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bCs w:val="0"/>
          <w:color w:val="auto"/>
          <w:sz w:val="22"/>
          <w:szCs w:val="22"/>
          <w:lang w:val="en-CA" w:eastAsia="en-CA" w:bidi="en-CA"/>
        </w:rPr>
        <w:id w:val="1008872551"/>
        <w:docPartObj>
          <w:docPartGallery w:val="Table of Contents"/>
          <w:docPartUnique/>
        </w:docPartObj>
      </w:sdtPr>
      <w:sdtEndPr>
        <w:rPr>
          <w:b/>
          <w:noProof/>
        </w:rPr>
      </w:sdtEndPr>
      <w:sdtContent>
        <w:p w14:paraId="266D9C6E" w14:textId="4EE9A262" w:rsidR="001F3B99" w:rsidRDefault="001F3B99" w:rsidP="001F3B99">
          <w:pPr>
            <w:pStyle w:val="TOCHeading"/>
            <w:numPr>
              <w:ilvl w:val="0"/>
              <w:numId w:val="0"/>
            </w:numPr>
            <w:jc w:val="center"/>
          </w:pPr>
          <w:r>
            <w:t>Table of Contents</w:t>
          </w:r>
        </w:p>
        <w:p w14:paraId="74075C18" w14:textId="39BE41AF" w:rsidR="001F3B99" w:rsidRPr="001F3B99" w:rsidRDefault="001F3B99" w:rsidP="001F3B99">
          <w:pPr>
            <w:rPr>
              <w:rFonts w:asciiTheme="majorHAnsi" w:hAnsiTheme="majorHAnsi" w:cs="Times New Roman"/>
              <w:b/>
              <w:bCs/>
              <w:sz w:val="24"/>
              <w:szCs w:val="24"/>
              <w:lang w:val="en-US" w:eastAsia="en-US" w:bidi="ar-SA"/>
            </w:rPr>
          </w:pPr>
          <w:r w:rsidRPr="001F3B99">
            <w:rPr>
              <w:rFonts w:asciiTheme="majorHAnsi" w:hAnsiTheme="majorHAnsi" w:cs="Times New Roman"/>
              <w:b/>
              <w:bCs/>
              <w:sz w:val="24"/>
              <w:szCs w:val="24"/>
              <w:lang w:val="en-US" w:eastAsia="en-US" w:bidi="ar-SA"/>
            </w:rPr>
            <w:t>PART 1 - BASIS OF THE PLAN</w:t>
          </w:r>
        </w:p>
        <w:p w14:paraId="5C63D122" w14:textId="56D44E8E" w:rsidR="001F3B99" w:rsidRDefault="001F3B99" w:rsidP="00555371">
          <w:pPr>
            <w:pStyle w:val="TOC1"/>
            <w:rPr>
              <w:rFonts w:asciiTheme="minorHAnsi" w:eastAsiaTheme="minorEastAsia" w:hAnsiTheme="minorHAnsi" w:cstheme="minorBidi"/>
              <w:lang w:bidi="ar-SA"/>
            </w:rPr>
          </w:pPr>
          <w:r>
            <w:fldChar w:fldCharType="begin"/>
          </w:r>
          <w:r>
            <w:instrText xml:space="preserve"> TOC \o "1-3" \h \z \u </w:instrText>
          </w:r>
          <w:r>
            <w:fldChar w:fldCharType="separate"/>
          </w:r>
          <w:hyperlink w:anchor="_Toc69391548" w:history="1">
            <w:r w:rsidRPr="00383639">
              <w:rPr>
                <w:rStyle w:val="Hyperlink"/>
              </w:rPr>
              <w:t>1.1</w:t>
            </w:r>
            <w:r w:rsidR="007A50C7">
              <w:rPr>
                <w:rFonts w:asciiTheme="minorHAnsi" w:eastAsiaTheme="minorEastAsia" w:hAnsiTheme="minorHAnsi" w:cstheme="minorBidi"/>
                <w:lang w:bidi="ar-SA"/>
              </w:rPr>
              <w:t xml:space="preserve">    </w:t>
            </w:r>
            <w:r w:rsidRPr="00383639">
              <w:rPr>
                <w:rStyle w:val="Hyperlink"/>
              </w:rPr>
              <w:t>FOREWORD</w:t>
            </w:r>
            <w:r>
              <w:rPr>
                <w:webHidden/>
              </w:rPr>
              <w:tab/>
            </w:r>
            <w:r>
              <w:rPr>
                <w:webHidden/>
              </w:rPr>
              <w:fldChar w:fldCharType="begin"/>
            </w:r>
            <w:r>
              <w:rPr>
                <w:webHidden/>
              </w:rPr>
              <w:instrText xml:space="preserve"> PAGEREF _Toc69391548 \h </w:instrText>
            </w:r>
            <w:r>
              <w:rPr>
                <w:webHidden/>
              </w:rPr>
            </w:r>
            <w:r>
              <w:rPr>
                <w:webHidden/>
              </w:rPr>
              <w:fldChar w:fldCharType="separate"/>
            </w:r>
            <w:r w:rsidR="007A50C7">
              <w:rPr>
                <w:webHidden/>
              </w:rPr>
              <w:t>11</w:t>
            </w:r>
            <w:r>
              <w:rPr>
                <w:webHidden/>
              </w:rPr>
              <w:fldChar w:fldCharType="end"/>
            </w:r>
          </w:hyperlink>
        </w:p>
        <w:p w14:paraId="7C5AE76E" w14:textId="529CEE09" w:rsidR="001F3B99" w:rsidRDefault="00C231D0" w:rsidP="00555371">
          <w:pPr>
            <w:pStyle w:val="TOC1"/>
            <w:rPr>
              <w:rFonts w:asciiTheme="minorHAnsi" w:eastAsiaTheme="minorEastAsia" w:hAnsiTheme="minorHAnsi" w:cstheme="minorBidi"/>
              <w:lang w:bidi="ar-SA"/>
            </w:rPr>
          </w:pPr>
          <w:hyperlink w:anchor="_Toc69391549" w:history="1">
            <w:r w:rsidR="001F3B99" w:rsidRPr="00383639">
              <w:rPr>
                <w:rStyle w:val="Hyperlink"/>
              </w:rPr>
              <w:t>1.2</w:t>
            </w:r>
            <w:r w:rsidR="007A50C7">
              <w:rPr>
                <w:rFonts w:asciiTheme="minorHAnsi" w:eastAsiaTheme="minorEastAsia" w:hAnsiTheme="minorHAnsi" w:cstheme="minorBidi"/>
                <w:lang w:bidi="ar-SA"/>
              </w:rPr>
              <w:t xml:space="preserve">    </w:t>
            </w:r>
            <w:r w:rsidR="001F3B99" w:rsidRPr="00383639">
              <w:rPr>
                <w:rStyle w:val="Hyperlink"/>
              </w:rPr>
              <w:t>PURPOSE</w:t>
            </w:r>
            <w:r w:rsidR="001F3B99">
              <w:rPr>
                <w:webHidden/>
              </w:rPr>
              <w:tab/>
            </w:r>
            <w:r w:rsidR="001F3B99">
              <w:rPr>
                <w:webHidden/>
              </w:rPr>
              <w:fldChar w:fldCharType="begin"/>
            </w:r>
            <w:r w:rsidR="001F3B99">
              <w:rPr>
                <w:webHidden/>
              </w:rPr>
              <w:instrText xml:space="preserve"> PAGEREF _Toc69391549 \h </w:instrText>
            </w:r>
            <w:r w:rsidR="001F3B99">
              <w:rPr>
                <w:webHidden/>
              </w:rPr>
            </w:r>
            <w:r w:rsidR="001F3B99">
              <w:rPr>
                <w:webHidden/>
              </w:rPr>
              <w:fldChar w:fldCharType="separate"/>
            </w:r>
            <w:r w:rsidR="007A50C7">
              <w:rPr>
                <w:webHidden/>
              </w:rPr>
              <w:t>11</w:t>
            </w:r>
            <w:r w:rsidR="001F3B99">
              <w:rPr>
                <w:webHidden/>
              </w:rPr>
              <w:fldChar w:fldCharType="end"/>
            </w:r>
          </w:hyperlink>
        </w:p>
        <w:p w14:paraId="466D5E3F" w14:textId="24FAE9AC" w:rsidR="001F3B99" w:rsidRDefault="00C231D0" w:rsidP="00555371">
          <w:pPr>
            <w:pStyle w:val="TOC1"/>
            <w:rPr>
              <w:rFonts w:asciiTheme="minorHAnsi" w:eastAsiaTheme="minorEastAsia" w:hAnsiTheme="minorHAnsi" w:cstheme="minorBidi"/>
              <w:lang w:bidi="ar-SA"/>
            </w:rPr>
          </w:pPr>
          <w:hyperlink w:anchor="_Toc69391550" w:history="1">
            <w:r w:rsidR="001F3B99" w:rsidRPr="00383639">
              <w:rPr>
                <w:rStyle w:val="Hyperlink"/>
              </w:rPr>
              <w:t>1.3</w:t>
            </w:r>
            <w:r w:rsidR="007A50C7">
              <w:rPr>
                <w:rFonts w:asciiTheme="minorHAnsi" w:eastAsiaTheme="minorEastAsia" w:hAnsiTheme="minorHAnsi" w:cstheme="minorBidi"/>
                <w:lang w:bidi="ar-SA"/>
              </w:rPr>
              <w:t xml:space="preserve">    </w:t>
            </w:r>
            <w:r w:rsidR="001F3B99" w:rsidRPr="00383639">
              <w:rPr>
                <w:rStyle w:val="Hyperlink"/>
              </w:rPr>
              <w:t>APPLICATION AND SCOPE OF THE</w:t>
            </w:r>
            <w:r w:rsidR="001F3B99" w:rsidRPr="00383639">
              <w:rPr>
                <w:rStyle w:val="Hyperlink"/>
                <w:spacing w:val="-6"/>
              </w:rPr>
              <w:t xml:space="preserve"> </w:t>
            </w:r>
            <w:r w:rsidR="001F3B99" w:rsidRPr="00383639">
              <w:rPr>
                <w:rStyle w:val="Hyperlink"/>
              </w:rPr>
              <w:t>PLAN</w:t>
            </w:r>
            <w:r w:rsidR="001F3B99">
              <w:rPr>
                <w:webHidden/>
              </w:rPr>
              <w:tab/>
            </w:r>
            <w:r w:rsidR="001F3B99">
              <w:rPr>
                <w:webHidden/>
              </w:rPr>
              <w:fldChar w:fldCharType="begin"/>
            </w:r>
            <w:r w:rsidR="001F3B99">
              <w:rPr>
                <w:webHidden/>
              </w:rPr>
              <w:instrText xml:space="preserve"> PAGEREF _Toc69391550 \h </w:instrText>
            </w:r>
            <w:r w:rsidR="001F3B99">
              <w:rPr>
                <w:webHidden/>
              </w:rPr>
            </w:r>
            <w:r w:rsidR="001F3B99">
              <w:rPr>
                <w:webHidden/>
              </w:rPr>
              <w:fldChar w:fldCharType="separate"/>
            </w:r>
            <w:r w:rsidR="007A50C7">
              <w:rPr>
                <w:webHidden/>
              </w:rPr>
              <w:t>12</w:t>
            </w:r>
            <w:r w:rsidR="001F3B99">
              <w:rPr>
                <w:webHidden/>
              </w:rPr>
              <w:fldChar w:fldCharType="end"/>
            </w:r>
          </w:hyperlink>
        </w:p>
        <w:p w14:paraId="6CC57751" w14:textId="7D99A476" w:rsidR="001F3B99" w:rsidRDefault="00C231D0" w:rsidP="00555371">
          <w:pPr>
            <w:pStyle w:val="TOC1"/>
            <w:rPr>
              <w:rFonts w:asciiTheme="minorHAnsi" w:eastAsiaTheme="minorEastAsia" w:hAnsiTheme="minorHAnsi" w:cstheme="minorBidi"/>
              <w:lang w:bidi="ar-SA"/>
            </w:rPr>
          </w:pPr>
          <w:hyperlink w:anchor="_Toc69391551" w:history="1">
            <w:r w:rsidR="001F3B99" w:rsidRPr="00383639">
              <w:rPr>
                <w:rStyle w:val="Hyperlink"/>
              </w:rPr>
              <w:t>1.4</w:t>
            </w:r>
            <w:r w:rsidR="007A50C7">
              <w:rPr>
                <w:rFonts w:asciiTheme="minorHAnsi" w:eastAsiaTheme="minorEastAsia" w:hAnsiTheme="minorHAnsi" w:cstheme="minorBidi"/>
                <w:lang w:bidi="ar-SA"/>
              </w:rPr>
              <w:t xml:space="preserve">    </w:t>
            </w:r>
            <w:r w:rsidR="001F3B99" w:rsidRPr="00383639">
              <w:rPr>
                <w:rStyle w:val="Hyperlink"/>
              </w:rPr>
              <w:t>APPROACH</w:t>
            </w:r>
            <w:r w:rsidR="001F3B99">
              <w:rPr>
                <w:webHidden/>
              </w:rPr>
              <w:tab/>
            </w:r>
            <w:r w:rsidR="001F3B99">
              <w:rPr>
                <w:webHidden/>
              </w:rPr>
              <w:fldChar w:fldCharType="begin"/>
            </w:r>
            <w:r w:rsidR="001F3B99">
              <w:rPr>
                <w:webHidden/>
              </w:rPr>
              <w:instrText xml:space="preserve"> PAGEREF _Toc69391551 \h </w:instrText>
            </w:r>
            <w:r w:rsidR="001F3B99">
              <w:rPr>
                <w:webHidden/>
              </w:rPr>
            </w:r>
            <w:r w:rsidR="001F3B99">
              <w:rPr>
                <w:webHidden/>
              </w:rPr>
              <w:fldChar w:fldCharType="separate"/>
            </w:r>
            <w:r w:rsidR="007A50C7">
              <w:rPr>
                <w:webHidden/>
              </w:rPr>
              <w:t>13</w:t>
            </w:r>
            <w:r w:rsidR="001F3B99">
              <w:rPr>
                <w:webHidden/>
              </w:rPr>
              <w:fldChar w:fldCharType="end"/>
            </w:r>
          </w:hyperlink>
        </w:p>
        <w:p w14:paraId="6E7F55DC" w14:textId="7396F960" w:rsidR="001F3B99" w:rsidRDefault="00C231D0" w:rsidP="00555371">
          <w:pPr>
            <w:pStyle w:val="TOC1"/>
            <w:rPr>
              <w:rFonts w:asciiTheme="minorHAnsi" w:eastAsiaTheme="minorEastAsia" w:hAnsiTheme="minorHAnsi" w:cstheme="minorBidi"/>
              <w:lang w:bidi="ar-SA"/>
            </w:rPr>
          </w:pPr>
          <w:hyperlink w:anchor="_Toc69391552" w:history="1">
            <w:r w:rsidR="001F3B99" w:rsidRPr="00383639">
              <w:rPr>
                <w:rStyle w:val="Hyperlink"/>
              </w:rPr>
              <w:t>1.5</w:t>
            </w:r>
            <w:r w:rsidR="007A50C7">
              <w:rPr>
                <w:rFonts w:asciiTheme="minorHAnsi" w:eastAsiaTheme="minorEastAsia" w:hAnsiTheme="minorHAnsi" w:cstheme="minorBidi"/>
                <w:lang w:bidi="ar-SA"/>
              </w:rPr>
              <w:t xml:space="preserve">    </w:t>
            </w:r>
            <w:r w:rsidR="001F3B99" w:rsidRPr="00383639">
              <w:rPr>
                <w:rStyle w:val="Hyperlink"/>
              </w:rPr>
              <w:t>COMMUNITY</w:t>
            </w:r>
            <w:r w:rsidR="001F3B99" w:rsidRPr="00383639">
              <w:rPr>
                <w:rStyle w:val="Hyperlink"/>
                <w:spacing w:val="-1"/>
              </w:rPr>
              <w:t xml:space="preserve"> </w:t>
            </w:r>
            <w:r w:rsidR="001F3B99" w:rsidRPr="00383639">
              <w:rPr>
                <w:rStyle w:val="Hyperlink"/>
              </w:rPr>
              <w:t>STRATEGY</w:t>
            </w:r>
            <w:r w:rsidR="001F3B99">
              <w:rPr>
                <w:webHidden/>
              </w:rPr>
              <w:tab/>
            </w:r>
            <w:r w:rsidR="001F3B99">
              <w:rPr>
                <w:webHidden/>
              </w:rPr>
              <w:fldChar w:fldCharType="begin"/>
            </w:r>
            <w:r w:rsidR="001F3B99">
              <w:rPr>
                <w:webHidden/>
              </w:rPr>
              <w:instrText xml:space="preserve"> PAGEREF _Toc69391552 \h </w:instrText>
            </w:r>
            <w:r w:rsidR="001F3B99">
              <w:rPr>
                <w:webHidden/>
              </w:rPr>
            </w:r>
            <w:r w:rsidR="001F3B99">
              <w:rPr>
                <w:webHidden/>
              </w:rPr>
              <w:fldChar w:fldCharType="separate"/>
            </w:r>
            <w:r w:rsidR="007A50C7">
              <w:rPr>
                <w:webHidden/>
              </w:rPr>
              <w:t>13</w:t>
            </w:r>
            <w:r w:rsidR="001F3B99">
              <w:rPr>
                <w:webHidden/>
              </w:rPr>
              <w:fldChar w:fldCharType="end"/>
            </w:r>
          </w:hyperlink>
        </w:p>
        <w:p w14:paraId="260DC771" w14:textId="32AA9F02" w:rsidR="001F3B99" w:rsidRDefault="00C231D0" w:rsidP="00555371">
          <w:pPr>
            <w:pStyle w:val="TOC1"/>
            <w:rPr>
              <w:rFonts w:asciiTheme="minorHAnsi" w:eastAsiaTheme="minorEastAsia" w:hAnsiTheme="minorHAnsi" w:cstheme="minorBidi"/>
              <w:lang w:bidi="ar-SA"/>
            </w:rPr>
          </w:pPr>
          <w:hyperlink w:anchor="_Toc69391553" w:history="1">
            <w:r w:rsidR="001F3B99" w:rsidRPr="00383639">
              <w:rPr>
                <w:rStyle w:val="Hyperlink"/>
              </w:rPr>
              <w:t>1.6</w:t>
            </w:r>
            <w:r w:rsidR="007A50C7">
              <w:rPr>
                <w:rFonts w:asciiTheme="minorHAnsi" w:eastAsiaTheme="minorEastAsia" w:hAnsiTheme="minorHAnsi" w:cstheme="minorBidi"/>
                <w:lang w:bidi="ar-SA"/>
              </w:rPr>
              <w:t xml:space="preserve">    </w:t>
            </w:r>
            <w:r w:rsidR="001F3B99" w:rsidRPr="00383639">
              <w:rPr>
                <w:rStyle w:val="Hyperlink"/>
              </w:rPr>
              <w:t>USERS</w:t>
            </w:r>
            <w:r w:rsidR="001F3B99">
              <w:rPr>
                <w:webHidden/>
              </w:rPr>
              <w:tab/>
            </w:r>
            <w:r w:rsidR="001F3B99">
              <w:rPr>
                <w:webHidden/>
              </w:rPr>
              <w:fldChar w:fldCharType="begin"/>
            </w:r>
            <w:r w:rsidR="001F3B99">
              <w:rPr>
                <w:webHidden/>
              </w:rPr>
              <w:instrText xml:space="preserve"> PAGEREF _Toc69391553 \h </w:instrText>
            </w:r>
            <w:r w:rsidR="001F3B99">
              <w:rPr>
                <w:webHidden/>
              </w:rPr>
            </w:r>
            <w:r w:rsidR="001F3B99">
              <w:rPr>
                <w:webHidden/>
              </w:rPr>
              <w:fldChar w:fldCharType="separate"/>
            </w:r>
            <w:r w:rsidR="007A50C7">
              <w:rPr>
                <w:webHidden/>
              </w:rPr>
              <w:t>14</w:t>
            </w:r>
            <w:r w:rsidR="001F3B99">
              <w:rPr>
                <w:webHidden/>
              </w:rPr>
              <w:fldChar w:fldCharType="end"/>
            </w:r>
          </w:hyperlink>
        </w:p>
        <w:p w14:paraId="79A910E4" w14:textId="029F3097" w:rsidR="001F3B99" w:rsidRDefault="00C231D0" w:rsidP="00555371">
          <w:pPr>
            <w:pStyle w:val="TOC1"/>
            <w:rPr>
              <w:rFonts w:asciiTheme="minorHAnsi" w:eastAsiaTheme="minorEastAsia" w:hAnsiTheme="minorHAnsi" w:cstheme="minorBidi"/>
              <w:lang w:bidi="ar-SA"/>
            </w:rPr>
          </w:pPr>
          <w:hyperlink w:anchor="_Toc69391554" w:history="1">
            <w:r w:rsidR="001F3B99" w:rsidRPr="00383639">
              <w:rPr>
                <w:rStyle w:val="Hyperlink"/>
              </w:rPr>
              <w:t>1.7</w:t>
            </w:r>
            <w:r w:rsidR="007A50C7">
              <w:rPr>
                <w:rFonts w:asciiTheme="minorHAnsi" w:eastAsiaTheme="minorEastAsia" w:hAnsiTheme="minorHAnsi" w:cstheme="minorBidi"/>
                <w:lang w:bidi="ar-SA"/>
              </w:rPr>
              <w:t xml:space="preserve">    </w:t>
            </w:r>
            <w:r w:rsidR="001F3B99" w:rsidRPr="00383639">
              <w:rPr>
                <w:rStyle w:val="Hyperlink"/>
              </w:rPr>
              <w:t>COMPOSITION</w:t>
            </w:r>
            <w:r w:rsidR="001F3B99">
              <w:rPr>
                <w:webHidden/>
              </w:rPr>
              <w:tab/>
            </w:r>
            <w:r w:rsidR="001F3B99">
              <w:rPr>
                <w:webHidden/>
              </w:rPr>
              <w:fldChar w:fldCharType="begin"/>
            </w:r>
            <w:r w:rsidR="001F3B99">
              <w:rPr>
                <w:webHidden/>
              </w:rPr>
              <w:instrText xml:space="preserve"> PAGEREF _Toc69391554 \h </w:instrText>
            </w:r>
            <w:r w:rsidR="001F3B99">
              <w:rPr>
                <w:webHidden/>
              </w:rPr>
            </w:r>
            <w:r w:rsidR="001F3B99">
              <w:rPr>
                <w:webHidden/>
              </w:rPr>
              <w:fldChar w:fldCharType="separate"/>
            </w:r>
            <w:r w:rsidR="007A50C7">
              <w:rPr>
                <w:webHidden/>
              </w:rPr>
              <w:t>14</w:t>
            </w:r>
            <w:r w:rsidR="001F3B99">
              <w:rPr>
                <w:webHidden/>
              </w:rPr>
              <w:fldChar w:fldCharType="end"/>
            </w:r>
          </w:hyperlink>
        </w:p>
        <w:p w14:paraId="65F9E8AC" w14:textId="78926473" w:rsidR="001F3B99" w:rsidRDefault="00C231D0" w:rsidP="00555371">
          <w:pPr>
            <w:pStyle w:val="TOC1"/>
            <w:rPr>
              <w:rFonts w:asciiTheme="minorHAnsi" w:eastAsiaTheme="minorEastAsia" w:hAnsiTheme="minorHAnsi" w:cstheme="minorBidi"/>
              <w:lang w:bidi="ar-SA"/>
            </w:rPr>
          </w:pPr>
          <w:hyperlink w:anchor="_Toc69391555" w:history="1">
            <w:r w:rsidR="001F3B99" w:rsidRPr="00383639">
              <w:rPr>
                <w:rStyle w:val="Hyperlink"/>
              </w:rPr>
              <w:t>1.8</w:t>
            </w:r>
            <w:r w:rsidR="007A50C7">
              <w:rPr>
                <w:rFonts w:asciiTheme="minorHAnsi" w:eastAsiaTheme="minorEastAsia" w:hAnsiTheme="minorHAnsi" w:cstheme="minorBidi"/>
                <w:lang w:bidi="ar-SA"/>
              </w:rPr>
              <w:t xml:space="preserve">    </w:t>
            </w:r>
            <w:r w:rsidR="001F3B99" w:rsidRPr="00383639">
              <w:rPr>
                <w:rStyle w:val="Hyperlink"/>
              </w:rPr>
              <w:t>STATUS</w:t>
            </w:r>
            <w:r w:rsidR="001F3B99">
              <w:rPr>
                <w:webHidden/>
              </w:rPr>
              <w:tab/>
            </w:r>
            <w:r w:rsidR="001F3B99">
              <w:rPr>
                <w:webHidden/>
              </w:rPr>
              <w:fldChar w:fldCharType="begin"/>
            </w:r>
            <w:r w:rsidR="001F3B99">
              <w:rPr>
                <w:webHidden/>
              </w:rPr>
              <w:instrText xml:space="preserve"> PAGEREF _Toc69391555 \h </w:instrText>
            </w:r>
            <w:r w:rsidR="001F3B99">
              <w:rPr>
                <w:webHidden/>
              </w:rPr>
            </w:r>
            <w:r w:rsidR="001F3B99">
              <w:rPr>
                <w:webHidden/>
              </w:rPr>
              <w:fldChar w:fldCharType="separate"/>
            </w:r>
            <w:r w:rsidR="007A50C7">
              <w:rPr>
                <w:webHidden/>
              </w:rPr>
              <w:t>14</w:t>
            </w:r>
            <w:r w:rsidR="001F3B99">
              <w:rPr>
                <w:webHidden/>
              </w:rPr>
              <w:fldChar w:fldCharType="end"/>
            </w:r>
          </w:hyperlink>
        </w:p>
        <w:p w14:paraId="3F5FF36A" w14:textId="2DD57748" w:rsidR="001F3B99" w:rsidRDefault="00C231D0" w:rsidP="00555371">
          <w:pPr>
            <w:pStyle w:val="TOC1"/>
            <w:rPr>
              <w:rFonts w:asciiTheme="minorHAnsi" w:eastAsiaTheme="minorEastAsia" w:hAnsiTheme="minorHAnsi" w:cstheme="minorBidi"/>
              <w:lang w:bidi="ar-SA"/>
            </w:rPr>
          </w:pPr>
          <w:hyperlink w:anchor="_Toc69391556" w:history="1">
            <w:r w:rsidR="001F3B99" w:rsidRPr="00383639">
              <w:rPr>
                <w:rStyle w:val="Hyperlink"/>
              </w:rPr>
              <w:t>1.9</w:t>
            </w:r>
            <w:r w:rsidR="007A50C7">
              <w:rPr>
                <w:rFonts w:asciiTheme="minorHAnsi" w:eastAsiaTheme="minorEastAsia" w:hAnsiTheme="minorHAnsi" w:cstheme="minorBidi"/>
                <w:lang w:bidi="ar-SA"/>
              </w:rPr>
              <w:t xml:space="preserve">    </w:t>
            </w:r>
            <w:r w:rsidR="001F3B99" w:rsidRPr="00383639">
              <w:rPr>
                <w:rStyle w:val="Hyperlink"/>
              </w:rPr>
              <w:t>REVIEW AND</w:t>
            </w:r>
            <w:r w:rsidR="001F3B99" w:rsidRPr="00383639">
              <w:rPr>
                <w:rStyle w:val="Hyperlink"/>
                <w:spacing w:val="-3"/>
              </w:rPr>
              <w:t xml:space="preserve"> </w:t>
            </w:r>
            <w:r w:rsidR="001F3B99" w:rsidRPr="00383639">
              <w:rPr>
                <w:rStyle w:val="Hyperlink"/>
              </w:rPr>
              <w:t>AMENDMENT</w:t>
            </w:r>
            <w:r w:rsidR="001F3B99">
              <w:rPr>
                <w:webHidden/>
              </w:rPr>
              <w:tab/>
            </w:r>
            <w:r w:rsidR="001F3B99">
              <w:rPr>
                <w:webHidden/>
              </w:rPr>
              <w:fldChar w:fldCharType="begin"/>
            </w:r>
            <w:r w:rsidR="001F3B99">
              <w:rPr>
                <w:webHidden/>
              </w:rPr>
              <w:instrText xml:space="preserve"> PAGEREF _Toc69391556 \h </w:instrText>
            </w:r>
            <w:r w:rsidR="001F3B99">
              <w:rPr>
                <w:webHidden/>
              </w:rPr>
            </w:r>
            <w:r w:rsidR="001F3B99">
              <w:rPr>
                <w:webHidden/>
              </w:rPr>
              <w:fldChar w:fldCharType="separate"/>
            </w:r>
            <w:r w:rsidR="007A50C7">
              <w:rPr>
                <w:webHidden/>
              </w:rPr>
              <w:t>14</w:t>
            </w:r>
            <w:r w:rsidR="001F3B99">
              <w:rPr>
                <w:webHidden/>
              </w:rPr>
              <w:fldChar w:fldCharType="end"/>
            </w:r>
          </w:hyperlink>
        </w:p>
        <w:p w14:paraId="5F09F6AF" w14:textId="6E578B13" w:rsidR="001F3B99" w:rsidRDefault="00C231D0" w:rsidP="00555371">
          <w:pPr>
            <w:pStyle w:val="TOC1"/>
            <w:rPr>
              <w:rStyle w:val="Hyperlink"/>
            </w:rPr>
          </w:pPr>
          <w:hyperlink w:anchor="_Toc69391557" w:history="1">
            <w:r w:rsidR="001F3B99" w:rsidRPr="00383639">
              <w:rPr>
                <w:rStyle w:val="Hyperlink"/>
              </w:rPr>
              <w:t>1.10</w:t>
            </w:r>
            <w:r w:rsidR="007A50C7">
              <w:rPr>
                <w:rFonts w:asciiTheme="minorHAnsi" w:eastAsiaTheme="minorEastAsia" w:hAnsiTheme="minorHAnsi" w:cstheme="minorBidi"/>
                <w:lang w:bidi="ar-SA"/>
              </w:rPr>
              <w:t xml:space="preserve">   </w:t>
            </w:r>
            <w:r w:rsidR="001F3B99" w:rsidRPr="00383639">
              <w:rPr>
                <w:rStyle w:val="Hyperlink"/>
              </w:rPr>
              <w:t>TIME PERIOD</w:t>
            </w:r>
            <w:r w:rsidR="001F3B99">
              <w:rPr>
                <w:webHidden/>
              </w:rPr>
              <w:tab/>
            </w:r>
            <w:r w:rsidR="001F3B99">
              <w:rPr>
                <w:webHidden/>
              </w:rPr>
              <w:fldChar w:fldCharType="begin"/>
            </w:r>
            <w:r w:rsidR="001F3B99">
              <w:rPr>
                <w:webHidden/>
              </w:rPr>
              <w:instrText xml:space="preserve"> PAGEREF _Toc69391557 \h </w:instrText>
            </w:r>
            <w:r w:rsidR="001F3B99">
              <w:rPr>
                <w:webHidden/>
              </w:rPr>
            </w:r>
            <w:r w:rsidR="001F3B99">
              <w:rPr>
                <w:webHidden/>
              </w:rPr>
              <w:fldChar w:fldCharType="separate"/>
            </w:r>
            <w:r w:rsidR="007A50C7">
              <w:rPr>
                <w:webHidden/>
              </w:rPr>
              <w:t>15</w:t>
            </w:r>
            <w:r w:rsidR="001F3B99">
              <w:rPr>
                <w:webHidden/>
              </w:rPr>
              <w:fldChar w:fldCharType="end"/>
            </w:r>
          </w:hyperlink>
        </w:p>
        <w:p w14:paraId="61A68ECF" w14:textId="4DC183CC" w:rsidR="001F3B99" w:rsidRDefault="001F3B99" w:rsidP="001F3B99">
          <w:pPr>
            <w:rPr>
              <w:noProof/>
            </w:rPr>
          </w:pPr>
        </w:p>
        <w:p w14:paraId="13EA18D5" w14:textId="2370AE75" w:rsidR="001F3B99" w:rsidRPr="001F3B99" w:rsidRDefault="001F3B99" w:rsidP="001F3B99">
          <w:pPr>
            <w:rPr>
              <w:rFonts w:asciiTheme="majorHAnsi" w:hAnsiTheme="majorHAnsi"/>
              <w:b/>
              <w:bCs/>
              <w:noProof/>
              <w:sz w:val="24"/>
              <w:szCs w:val="24"/>
            </w:rPr>
          </w:pPr>
          <w:r w:rsidRPr="001F3B99">
            <w:rPr>
              <w:rFonts w:asciiTheme="majorHAnsi" w:hAnsiTheme="majorHAnsi"/>
              <w:b/>
              <w:bCs/>
              <w:noProof/>
              <w:sz w:val="24"/>
              <w:szCs w:val="24"/>
            </w:rPr>
            <w:t>PART 2 - PRINCIPLES AND ASSUMPTIONS</w:t>
          </w:r>
        </w:p>
        <w:p w14:paraId="1C4974DD" w14:textId="3F799E9E" w:rsidR="001F3B99" w:rsidRDefault="00C231D0" w:rsidP="00555371">
          <w:pPr>
            <w:pStyle w:val="TOC1"/>
            <w:rPr>
              <w:rFonts w:asciiTheme="minorHAnsi" w:eastAsiaTheme="minorEastAsia" w:hAnsiTheme="minorHAnsi" w:cstheme="minorBidi"/>
              <w:lang w:bidi="ar-SA"/>
            </w:rPr>
          </w:pPr>
          <w:hyperlink w:anchor="_Toc69391559" w:history="1">
            <w:r w:rsidR="001F3B99" w:rsidRPr="00383639">
              <w:rPr>
                <w:rStyle w:val="Hyperlink"/>
              </w:rPr>
              <w:t>2.1</w:t>
            </w:r>
            <w:r w:rsidR="007A50C7">
              <w:rPr>
                <w:rFonts w:asciiTheme="minorHAnsi" w:eastAsiaTheme="minorEastAsia" w:hAnsiTheme="minorHAnsi" w:cstheme="minorBidi"/>
                <w:lang w:bidi="ar-SA"/>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_Toc69391559 \h </w:instrText>
            </w:r>
            <w:r w:rsidR="001F3B99">
              <w:rPr>
                <w:webHidden/>
              </w:rPr>
            </w:r>
            <w:r w:rsidR="001F3B99">
              <w:rPr>
                <w:webHidden/>
              </w:rPr>
              <w:fldChar w:fldCharType="separate"/>
            </w:r>
            <w:r w:rsidR="007A50C7">
              <w:rPr>
                <w:webHidden/>
              </w:rPr>
              <w:t>16</w:t>
            </w:r>
            <w:r w:rsidR="001F3B99">
              <w:rPr>
                <w:webHidden/>
              </w:rPr>
              <w:fldChar w:fldCharType="end"/>
            </w:r>
          </w:hyperlink>
        </w:p>
        <w:p w14:paraId="4914FB3B" w14:textId="1CFC36FE" w:rsidR="001F3B99" w:rsidRDefault="00C231D0" w:rsidP="00555371">
          <w:pPr>
            <w:pStyle w:val="TOC1"/>
            <w:rPr>
              <w:rFonts w:asciiTheme="minorHAnsi" w:eastAsiaTheme="minorEastAsia" w:hAnsiTheme="minorHAnsi" w:cstheme="minorBidi"/>
              <w:lang w:bidi="ar-SA"/>
            </w:rPr>
          </w:pPr>
          <w:hyperlink w:anchor="_Toc69391560" w:history="1">
            <w:r w:rsidR="001F3B99" w:rsidRPr="00383639">
              <w:rPr>
                <w:rStyle w:val="Hyperlink"/>
                <w:spacing w:val="-1"/>
              </w:rPr>
              <w:t>2.2</w:t>
            </w:r>
            <w:r w:rsidR="007A50C7">
              <w:rPr>
                <w:rFonts w:asciiTheme="minorHAnsi" w:eastAsiaTheme="minorEastAsia" w:hAnsiTheme="minorHAnsi" w:cstheme="minorBidi"/>
                <w:lang w:bidi="ar-SA"/>
              </w:rPr>
              <w:t xml:space="preserve">    </w:t>
            </w:r>
            <w:r w:rsidR="001F3B99" w:rsidRPr="00383639">
              <w:rPr>
                <w:rStyle w:val="Hyperlink"/>
              </w:rPr>
              <w:t>ASSUMPTIONS</w:t>
            </w:r>
            <w:r w:rsidR="001F3B99">
              <w:rPr>
                <w:webHidden/>
              </w:rPr>
              <w:tab/>
            </w:r>
            <w:r w:rsidR="001F3B99">
              <w:rPr>
                <w:webHidden/>
              </w:rPr>
              <w:fldChar w:fldCharType="begin"/>
            </w:r>
            <w:r w:rsidR="001F3B99">
              <w:rPr>
                <w:webHidden/>
              </w:rPr>
              <w:instrText xml:space="preserve"> PAGEREF _Toc69391560 \h </w:instrText>
            </w:r>
            <w:r w:rsidR="001F3B99">
              <w:rPr>
                <w:webHidden/>
              </w:rPr>
            </w:r>
            <w:r w:rsidR="001F3B99">
              <w:rPr>
                <w:webHidden/>
              </w:rPr>
              <w:fldChar w:fldCharType="separate"/>
            </w:r>
            <w:r w:rsidR="007A50C7">
              <w:rPr>
                <w:webHidden/>
              </w:rPr>
              <w:t>17</w:t>
            </w:r>
            <w:r w:rsidR="001F3B99">
              <w:rPr>
                <w:webHidden/>
              </w:rPr>
              <w:fldChar w:fldCharType="end"/>
            </w:r>
          </w:hyperlink>
        </w:p>
        <w:p w14:paraId="44F6E212" w14:textId="2E083423" w:rsidR="001F3B99" w:rsidRDefault="000C4FE5" w:rsidP="00555371">
          <w:pPr>
            <w:pStyle w:val="TOC1"/>
            <w:rPr>
              <w:rStyle w:val="Hyperlink"/>
            </w:rPr>
          </w:pPr>
          <w:r>
            <w:t xml:space="preserve">        </w:t>
          </w:r>
          <w:hyperlink w:anchor="_Toc69391561" w:history="1">
            <w:r w:rsidR="001F3B99" w:rsidRPr="00383639">
              <w:rPr>
                <w:rStyle w:val="Hyperlink"/>
              </w:rPr>
              <w:t>2.2.1</w:t>
            </w:r>
            <w:r w:rsidR="001F3B99">
              <w:rPr>
                <w:rFonts w:asciiTheme="minorHAnsi" w:eastAsiaTheme="minorEastAsia" w:hAnsiTheme="minorHAnsi" w:cstheme="minorBidi"/>
                <w:lang w:bidi="ar-SA"/>
              </w:rPr>
              <w:t xml:space="preserve">   </w:t>
            </w:r>
            <w:r w:rsidR="001F3B99" w:rsidRPr="00383639">
              <w:rPr>
                <w:rStyle w:val="Hyperlink"/>
              </w:rPr>
              <w:t>Premises</w:t>
            </w:r>
            <w:r w:rsidR="001F3B99">
              <w:rPr>
                <w:webHidden/>
              </w:rPr>
              <w:tab/>
            </w:r>
            <w:r w:rsidR="001F3B99">
              <w:rPr>
                <w:webHidden/>
              </w:rPr>
              <w:fldChar w:fldCharType="begin"/>
            </w:r>
            <w:r w:rsidR="001F3B99">
              <w:rPr>
                <w:webHidden/>
              </w:rPr>
              <w:instrText xml:space="preserve"> PAGEREF _Toc69391561 \h </w:instrText>
            </w:r>
            <w:r w:rsidR="001F3B99">
              <w:rPr>
                <w:webHidden/>
              </w:rPr>
            </w:r>
            <w:r w:rsidR="001F3B99">
              <w:rPr>
                <w:webHidden/>
              </w:rPr>
              <w:fldChar w:fldCharType="separate"/>
            </w:r>
            <w:r w:rsidR="007A50C7">
              <w:rPr>
                <w:webHidden/>
              </w:rPr>
              <w:t>17</w:t>
            </w:r>
            <w:r w:rsidR="001F3B99">
              <w:rPr>
                <w:webHidden/>
              </w:rPr>
              <w:fldChar w:fldCharType="end"/>
            </w:r>
          </w:hyperlink>
        </w:p>
        <w:p w14:paraId="0DB3AC8D" w14:textId="40EF60E2" w:rsidR="001F3B99" w:rsidRDefault="001F3B99" w:rsidP="001F3B99">
          <w:pPr>
            <w:rPr>
              <w:noProof/>
            </w:rPr>
          </w:pPr>
        </w:p>
        <w:p w14:paraId="3A6498C4" w14:textId="44B8BE57" w:rsidR="001F3B99" w:rsidRPr="001F3B99" w:rsidRDefault="001F3B99" w:rsidP="001F3B99">
          <w:pPr>
            <w:rPr>
              <w:rFonts w:asciiTheme="majorHAnsi" w:hAnsiTheme="majorHAnsi"/>
              <w:b/>
              <w:bCs/>
              <w:noProof/>
              <w:sz w:val="24"/>
              <w:szCs w:val="24"/>
            </w:rPr>
          </w:pPr>
          <w:r w:rsidRPr="001F3B99">
            <w:rPr>
              <w:rFonts w:asciiTheme="majorHAnsi" w:hAnsiTheme="majorHAnsi"/>
              <w:b/>
              <w:bCs/>
              <w:noProof/>
              <w:sz w:val="24"/>
              <w:szCs w:val="24"/>
            </w:rPr>
            <w:t>PART 3 - GOALS AND OBJECTIVES</w:t>
          </w:r>
        </w:p>
        <w:p w14:paraId="272C0EE4" w14:textId="5384B931" w:rsidR="00083775" w:rsidRPr="00083775" w:rsidRDefault="00C231D0" w:rsidP="00335ECB">
          <w:pPr>
            <w:pStyle w:val="TOC1"/>
          </w:pPr>
          <w:hyperlink w:anchor="_Toc69391562" w:history="1">
            <w:r w:rsidR="001F3B99" w:rsidRPr="00383639">
              <w:rPr>
                <w:rStyle w:val="Hyperlink"/>
              </w:rPr>
              <w:t>3.1</w:t>
            </w:r>
            <w:r w:rsidR="007A50C7">
              <w:rPr>
                <w:rFonts w:asciiTheme="minorHAnsi" w:eastAsiaTheme="minorEastAsia" w:hAnsiTheme="minorHAnsi" w:cstheme="minorBidi"/>
                <w:lang w:bidi="ar-SA"/>
              </w:rPr>
              <w:t xml:space="preserve">     </w:t>
            </w:r>
            <w:r w:rsidR="001F3B99" w:rsidRPr="00383639">
              <w:rPr>
                <w:rStyle w:val="Hyperlink"/>
              </w:rPr>
              <w:t>INTRODUCTION</w:t>
            </w:r>
            <w:r w:rsidR="001F3B99">
              <w:rPr>
                <w:webHidden/>
              </w:rPr>
              <w:tab/>
            </w:r>
            <w:r w:rsidR="001F3B99">
              <w:rPr>
                <w:webHidden/>
              </w:rPr>
              <w:fldChar w:fldCharType="begin"/>
            </w:r>
            <w:r w:rsidR="001F3B99">
              <w:rPr>
                <w:webHidden/>
              </w:rPr>
              <w:instrText xml:space="preserve"> PAGEREF _Toc69391562 \h </w:instrText>
            </w:r>
            <w:r w:rsidR="001F3B99">
              <w:rPr>
                <w:webHidden/>
              </w:rPr>
            </w:r>
            <w:r w:rsidR="001F3B99">
              <w:rPr>
                <w:webHidden/>
              </w:rPr>
              <w:fldChar w:fldCharType="separate"/>
            </w:r>
            <w:r w:rsidR="007A50C7">
              <w:rPr>
                <w:webHidden/>
              </w:rPr>
              <w:t>20</w:t>
            </w:r>
            <w:r w:rsidR="001F3B99">
              <w:rPr>
                <w:webHidden/>
              </w:rPr>
              <w:fldChar w:fldCharType="end"/>
            </w:r>
          </w:hyperlink>
        </w:p>
        <w:p w14:paraId="48123F36" w14:textId="10EDE789" w:rsidR="001F3B99" w:rsidRDefault="00C231D0" w:rsidP="00083775">
          <w:pPr>
            <w:pStyle w:val="TOC1"/>
            <w:spacing w:line="276" w:lineRule="auto"/>
            <w:rPr>
              <w:rFonts w:asciiTheme="minorHAnsi" w:eastAsiaTheme="minorEastAsia" w:hAnsiTheme="minorHAnsi" w:cstheme="minorBidi"/>
              <w:lang w:bidi="ar-SA"/>
            </w:rPr>
          </w:pPr>
          <w:hyperlink w:anchor="_Toc69391563" w:history="1">
            <w:r w:rsidR="001F3B99" w:rsidRPr="00383639">
              <w:rPr>
                <w:rStyle w:val="Hyperlink"/>
              </w:rPr>
              <w:t>3.2</w:t>
            </w:r>
            <w:r w:rsidR="007A50C7">
              <w:rPr>
                <w:rFonts w:asciiTheme="minorHAnsi" w:eastAsiaTheme="minorEastAsia" w:hAnsiTheme="minorHAnsi" w:cstheme="minorBidi"/>
                <w:lang w:bidi="ar-SA"/>
              </w:rPr>
              <w:t xml:space="preserve">     </w:t>
            </w:r>
            <w:r w:rsidR="00335ECB" w:rsidRPr="00083775">
              <w:rPr>
                <w:strike/>
              </w:rPr>
              <w:t>M</w:t>
            </w:r>
            <w:r w:rsidR="00335ECB">
              <w:rPr>
                <w:strike/>
              </w:rPr>
              <w:t xml:space="preserve">UNICIPAL </w:t>
            </w:r>
            <w:r w:rsidR="00335ECB">
              <w:t>COOPERATION AND COORDINATION GOAL</w:t>
            </w:r>
            <w:r w:rsidR="001F3B99">
              <w:rPr>
                <w:webHidden/>
              </w:rPr>
              <w:tab/>
            </w:r>
            <w:r w:rsidR="001F3B99">
              <w:rPr>
                <w:webHidden/>
              </w:rPr>
              <w:fldChar w:fldCharType="begin"/>
            </w:r>
            <w:r w:rsidR="001F3B99">
              <w:rPr>
                <w:webHidden/>
              </w:rPr>
              <w:instrText xml:space="preserve"> PAGEREF _Toc69391563 \h </w:instrText>
            </w:r>
            <w:r w:rsidR="001F3B99">
              <w:rPr>
                <w:webHidden/>
              </w:rPr>
            </w:r>
            <w:r w:rsidR="001F3B99">
              <w:rPr>
                <w:webHidden/>
              </w:rPr>
              <w:fldChar w:fldCharType="separate"/>
            </w:r>
            <w:r w:rsidR="007A50C7">
              <w:rPr>
                <w:webHidden/>
              </w:rPr>
              <w:t>21</w:t>
            </w:r>
            <w:r w:rsidR="001F3B99">
              <w:rPr>
                <w:webHidden/>
              </w:rPr>
              <w:fldChar w:fldCharType="end"/>
            </w:r>
          </w:hyperlink>
        </w:p>
        <w:p w14:paraId="7F0FD1D5" w14:textId="6184069F" w:rsidR="001F3B99" w:rsidRDefault="007A50C7" w:rsidP="00555371">
          <w:pPr>
            <w:pStyle w:val="TOC1"/>
            <w:rPr>
              <w:rFonts w:asciiTheme="minorHAnsi" w:eastAsiaTheme="minorEastAsia" w:hAnsiTheme="minorHAnsi" w:cstheme="minorBidi"/>
              <w:lang w:bidi="ar-SA"/>
            </w:rPr>
          </w:pPr>
          <w:r>
            <w:t xml:space="preserve">         </w:t>
          </w:r>
          <w:hyperlink w:anchor="_Toc69391564" w:history="1">
            <w:r w:rsidR="001F3B99" w:rsidRPr="00383639">
              <w:rPr>
                <w:rStyle w:val="Hyperlink"/>
              </w:rPr>
              <w:t>3.2.1</w:t>
            </w:r>
            <w:r>
              <w:rPr>
                <w:rFonts w:asciiTheme="minorHAnsi" w:eastAsiaTheme="minorEastAsia" w:hAnsiTheme="minorHAnsi" w:cstheme="minorBidi"/>
                <w:lang w:bidi="ar-SA"/>
              </w:rPr>
              <w:t xml:space="preserve">   </w:t>
            </w:r>
            <w:r w:rsidR="00335ECB" w:rsidRPr="00335ECB">
              <w:rPr>
                <w:rStyle w:val="Hyperlink"/>
                <w:strike/>
              </w:rPr>
              <w:t>Municipal</w:t>
            </w:r>
            <w:r w:rsidR="00335ECB">
              <w:rPr>
                <w:rStyle w:val="Hyperlink"/>
              </w:rPr>
              <w:t xml:space="preserve"> Cooperation and Coordination Objectives</w:t>
            </w:r>
            <w:r w:rsidR="001F3B99">
              <w:rPr>
                <w:webHidden/>
              </w:rPr>
              <w:tab/>
            </w:r>
            <w:r w:rsidR="001F3B99">
              <w:rPr>
                <w:webHidden/>
              </w:rPr>
              <w:fldChar w:fldCharType="begin"/>
            </w:r>
            <w:r w:rsidR="001F3B99">
              <w:rPr>
                <w:webHidden/>
              </w:rPr>
              <w:instrText xml:space="preserve"> PAGEREF _Toc69391564 \h </w:instrText>
            </w:r>
            <w:r w:rsidR="001F3B99">
              <w:rPr>
                <w:webHidden/>
              </w:rPr>
            </w:r>
            <w:r w:rsidR="001F3B99">
              <w:rPr>
                <w:webHidden/>
              </w:rPr>
              <w:fldChar w:fldCharType="separate"/>
            </w:r>
            <w:r>
              <w:rPr>
                <w:webHidden/>
              </w:rPr>
              <w:t>22</w:t>
            </w:r>
            <w:r w:rsidR="001F3B99">
              <w:rPr>
                <w:webHidden/>
              </w:rPr>
              <w:fldChar w:fldCharType="end"/>
            </w:r>
          </w:hyperlink>
        </w:p>
        <w:p w14:paraId="1CF1C2B4" w14:textId="379B2CB2" w:rsidR="001F3B99" w:rsidRDefault="00C231D0" w:rsidP="00555371">
          <w:pPr>
            <w:pStyle w:val="TOC1"/>
            <w:rPr>
              <w:rFonts w:asciiTheme="minorHAnsi" w:eastAsiaTheme="minorEastAsia" w:hAnsiTheme="minorHAnsi" w:cstheme="minorBidi"/>
              <w:lang w:bidi="ar-SA"/>
            </w:rPr>
          </w:pPr>
          <w:hyperlink w:anchor="_Toc69391565" w:history="1">
            <w:r w:rsidR="001F3B99" w:rsidRPr="00383639">
              <w:rPr>
                <w:rStyle w:val="Hyperlink"/>
              </w:rPr>
              <w:t>3.3</w:t>
            </w:r>
            <w:r w:rsidR="007A50C7">
              <w:rPr>
                <w:rFonts w:asciiTheme="minorHAnsi" w:eastAsiaTheme="minorEastAsia" w:hAnsiTheme="minorHAnsi" w:cstheme="minorBidi"/>
                <w:lang w:bidi="ar-SA"/>
              </w:rPr>
              <w:t xml:space="preserve">     </w:t>
            </w:r>
            <w:r w:rsidR="00335ECB">
              <w:rPr>
                <w:rStyle w:val="Hyperlink"/>
              </w:rPr>
              <w:t>ECONOMIC AND FINANCIAL</w:t>
            </w:r>
            <w:r w:rsidR="001F3B99" w:rsidRPr="00383639">
              <w:rPr>
                <w:rStyle w:val="Hyperlink"/>
              </w:rPr>
              <w:t xml:space="preserve"> GOAL</w:t>
            </w:r>
            <w:r w:rsidR="001F3B99">
              <w:rPr>
                <w:webHidden/>
              </w:rPr>
              <w:tab/>
            </w:r>
            <w:r w:rsidR="001F3B99">
              <w:rPr>
                <w:webHidden/>
              </w:rPr>
              <w:fldChar w:fldCharType="begin"/>
            </w:r>
            <w:r w:rsidR="001F3B99">
              <w:rPr>
                <w:webHidden/>
              </w:rPr>
              <w:instrText xml:space="preserve"> PAGEREF _Toc69391565 \h </w:instrText>
            </w:r>
            <w:r w:rsidR="001F3B99">
              <w:rPr>
                <w:webHidden/>
              </w:rPr>
            </w:r>
            <w:r w:rsidR="001F3B99">
              <w:rPr>
                <w:webHidden/>
              </w:rPr>
              <w:fldChar w:fldCharType="separate"/>
            </w:r>
            <w:r w:rsidR="007A50C7">
              <w:rPr>
                <w:webHidden/>
              </w:rPr>
              <w:t>22</w:t>
            </w:r>
            <w:r w:rsidR="001F3B99">
              <w:rPr>
                <w:webHidden/>
              </w:rPr>
              <w:fldChar w:fldCharType="end"/>
            </w:r>
          </w:hyperlink>
        </w:p>
        <w:p w14:paraId="01C743A5" w14:textId="35F5F39B" w:rsidR="001F3B99" w:rsidRDefault="007A50C7" w:rsidP="00555371">
          <w:pPr>
            <w:pStyle w:val="TOC1"/>
            <w:rPr>
              <w:rFonts w:asciiTheme="minorHAnsi" w:eastAsiaTheme="minorEastAsia" w:hAnsiTheme="minorHAnsi" w:cstheme="minorBidi"/>
              <w:lang w:bidi="ar-SA"/>
            </w:rPr>
          </w:pPr>
          <w:r>
            <w:t xml:space="preserve">         </w:t>
          </w:r>
          <w:hyperlink w:anchor="_Toc69391566" w:history="1">
            <w:r w:rsidR="001F3B99" w:rsidRPr="00383639">
              <w:rPr>
                <w:rStyle w:val="Hyperlink"/>
              </w:rPr>
              <w:t>3.3.1</w:t>
            </w:r>
            <w:r>
              <w:rPr>
                <w:rFonts w:asciiTheme="minorHAnsi" w:eastAsiaTheme="minorEastAsia" w:hAnsiTheme="minorHAnsi" w:cstheme="minorBidi"/>
                <w:lang w:bidi="ar-SA"/>
              </w:rPr>
              <w:t xml:space="preserve">  </w:t>
            </w:r>
            <w:r w:rsidR="001F3B99" w:rsidRPr="00383639">
              <w:rPr>
                <w:rStyle w:val="Hyperlink"/>
              </w:rPr>
              <w:t>E</w:t>
            </w:r>
            <w:r w:rsidR="00335ECB">
              <w:rPr>
                <w:rStyle w:val="Hyperlink"/>
              </w:rPr>
              <w:t>conomic and Financial</w:t>
            </w:r>
            <w:r w:rsidR="001F3B99" w:rsidRPr="00383639">
              <w:rPr>
                <w:rStyle w:val="Hyperlink"/>
                <w:spacing w:val="-3"/>
              </w:rPr>
              <w:t xml:space="preserve"> </w:t>
            </w:r>
            <w:r w:rsidR="001F3B99" w:rsidRPr="00383639">
              <w:rPr>
                <w:rStyle w:val="Hyperlink"/>
              </w:rPr>
              <w:t>Objectives</w:t>
            </w:r>
            <w:r w:rsidR="001F3B99">
              <w:rPr>
                <w:webHidden/>
              </w:rPr>
              <w:tab/>
            </w:r>
            <w:r w:rsidR="001F3B99">
              <w:rPr>
                <w:webHidden/>
              </w:rPr>
              <w:fldChar w:fldCharType="begin"/>
            </w:r>
            <w:r w:rsidR="001F3B99">
              <w:rPr>
                <w:webHidden/>
              </w:rPr>
              <w:instrText xml:space="preserve"> PAGEREF _Toc69391566 \h </w:instrText>
            </w:r>
            <w:r w:rsidR="001F3B99">
              <w:rPr>
                <w:webHidden/>
              </w:rPr>
            </w:r>
            <w:r w:rsidR="001F3B99">
              <w:rPr>
                <w:webHidden/>
              </w:rPr>
              <w:fldChar w:fldCharType="separate"/>
            </w:r>
            <w:r>
              <w:rPr>
                <w:webHidden/>
              </w:rPr>
              <w:t>2</w:t>
            </w:r>
            <w:r w:rsidR="00335ECB">
              <w:rPr>
                <w:webHidden/>
              </w:rPr>
              <w:t>2</w:t>
            </w:r>
            <w:r w:rsidR="001F3B99">
              <w:rPr>
                <w:webHidden/>
              </w:rPr>
              <w:fldChar w:fldCharType="end"/>
            </w:r>
          </w:hyperlink>
        </w:p>
        <w:p w14:paraId="547AB2A9" w14:textId="736DB179" w:rsidR="001F3B99" w:rsidRDefault="00C231D0" w:rsidP="00555371">
          <w:pPr>
            <w:pStyle w:val="TOC1"/>
            <w:rPr>
              <w:rFonts w:asciiTheme="minorHAnsi" w:eastAsiaTheme="minorEastAsia" w:hAnsiTheme="minorHAnsi" w:cstheme="minorBidi"/>
              <w:lang w:bidi="ar-SA"/>
            </w:rPr>
          </w:pPr>
          <w:hyperlink w:anchor="_Toc69391567" w:history="1">
            <w:r w:rsidR="001F3B99" w:rsidRPr="00383639">
              <w:rPr>
                <w:rStyle w:val="Hyperlink"/>
              </w:rPr>
              <w:t>3.4</w:t>
            </w:r>
            <w:r w:rsidR="007A50C7">
              <w:rPr>
                <w:rFonts w:asciiTheme="minorHAnsi" w:eastAsiaTheme="minorEastAsia" w:hAnsiTheme="minorHAnsi" w:cstheme="minorBidi"/>
                <w:lang w:bidi="ar-SA"/>
              </w:rPr>
              <w:t xml:space="preserve">     </w:t>
            </w:r>
            <w:r w:rsidR="00335ECB">
              <w:rPr>
                <w:rStyle w:val="Hyperlink"/>
              </w:rPr>
              <w:t>ENVIRONMENTAL AND CLIMATE CHANGE GOAL</w:t>
            </w:r>
            <w:r w:rsidR="001F3B99">
              <w:rPr>
                <w:webHidden/>
              </w:rPr>
              <w:tab/>
            </w:r>
            <w:r w:rsidR="001F3B99">
              <w:rPr>
                <w:webHidden/>
              </w:rPr>
              <w:fldChar w:fldCharType="begin"/>
            </w:r>
            <w:r w:rsidR="001F3B99">
              <w:rPr>
                <w:webHidden/>
              </w:rPr>
              <w:instrText xml:space="preserve"> PAGEREF _Toc69391567 \h </w:instrText>
            </w:r>
            <w:r w:rsidR="001F3B99">
              <w:rPr>
                <w:webHidden/>
              </w:rPr>
            </w:r>
            <w:r w:rsidR="001F3B99">
              <w:rPr>
                <w:webHidden/>
              </w:rPr>
              <w:fldChar w:fldCharType="separate"/>
            </w:r>
            <w:r w:rsidR="007A50C7">
              <w:rPr>
                <w:webHidden/>
              </w:rPr>
              <w:t>2</w:t>
            </w:r>
            <w:r w:rsidR="00335ECB">
              <w:rPr>
                <w:webHidden/>
              </w:rPr>
              <w:t>3</w:t>
            </w:r>
            <w:r w:rsidR="001F3B99">
              <w:rPr>
                <w:webHidden/>
              </w:rPr>
              <w:fldChar w:fldCharType="end"/>
            </w:r>
          </w:hyperlink>
        </w:p>
        <w:p w14:paraId="0224CD33" w14:textId="1741356B" w:rsidR="001F3B99" w:rsidRDefault="007A50C7" w:rsidP="00555371">
          <w:pPr>
            <w:pStyle w:val="TOC1"/>
            <w:rPr>
              <w:rFonts w:asciiTheme="minorHAnsi" w:eastAsiaTheme="minorEastAsia" w:hAnsiTheme="minorHAnsi" w:cstheme="minorBidi"/>
              <w:lang w:bidi="ar-SA"/>
            </w:rPr>
          </w:pPr>
          <w:r>
            <w:t xml:space="preserve">         </w:t>
          </w:r>
          <w:hyperlink w:anchor="_Toc69391568" w:history="1">
            <w:r w:rsidR="001F3B99" w:rsidRPr="00383639">
              <w:rPr>
                <w:rStyle w:val="Hyperlink"/>
              </w:rPr>
              <w:t>3.4.1</w:t>
            </w:r>
            <w:r>
              <w:rPr>
                <w:rFonts w:asciiTheme="minorHAnsi" w:eastAsiaTheme="minorEastAsia" w:hAnsiTheme="minorHAnsi" w:cstheme="minorBidi"/>
                <w:lang w:bidi="ar-SA"/>
              </w:rPr>
              <w:t xml:space="preserve">  </w:t>
            </w:r>
            <w:r w:rsidR="00335ECB">
              <w:rPr>
                <w:rStyle w:val="Hyperlink"/>
              </w:rPr>
              <w:t>Environmental and Climate Change Objectives</w:t>
            </w:r>
            <w:r w:rsidR="001F3B99">
              <w:rPr>
                <w:webHidden/>
              </w:rPr>
              <w:tab/>
            </w:r>
            <w:r w:rsidR="001F3B99">
              <w:rPr>
                <w:webHidden/>
              </w:rPr>
              <w:fldChar w:fldCharType="begin"/>
            </w:r>
            <w:r w:rsidR="001F3B99">
              <w:rPr>
                <w:webHidden/>
              </w:rPr>
              <w:instrText xml:space="preserve"> PAGEREF _Toc69391568 \h </w:instrText>
            </w:r>
            <w:r w:rsidR="001F3B99">
              <w:rPr>
                <w:webHidden/>
              </w:rPr>
            </w:r>
            <w:r w:rsidR="001F3B99">
              <w:rPr>
                <w:webHidden/>
              </w:rPr>
              <w:fldChar w:fldCharType="separate"/>
            </w:r>
            <w:r>
              <w:rPr>
                <w:webHidden/>
              </w:rPr>
              <w:t>2</w:t>
            </w:r>
            <w:r w:rsidR="00335ECB">
              <w:rPr>
                <w:webHidden/>
              </w:rPr>
              <w:t>3</w:t>
            </w:r>
            <w:r w:rsidR="001F3B99">
              <w:rPr>
                <w:webHidden/>
              </w:rPr>
              <w:fldChar w:fldCharType="end"/>
            </w:r>
          </w:hyperlink>
        </w:p>
        <w:p w14:paraId="58E0D2CD" w14:textId="02BF5F13" w:rsidR="001F3B99" w:rsidRDefault="00C231D0" w:rsidP="00555371">
          <w:pPr>
            <w:pStyle w:val="TOC1"/>
            <w:rPr>
              <w:rFonts w:asciiTheme="minorHAnsi" w:eastAsiaTheme="minorEastAsia" w:hAnsiTheme="minorHAnsi" w:cstheme="minorBidi"/>
              <w:lang w:bidi="ar-SA"/>
            </w:rPr>
          </w:pPr>
          <w:hyperlink w:anchor="_Toc69391569" w:history="1">
            <w:r w:rsidR="001F3B99" w:rsidRPr="00383639">
              <w:rPr>
                <w:rStyle w:val="Hyperlink"/>
              </w:rPr>
              <w:t>3.5</w:t>
            </w:r>
            <w:r w:rsidR="007A50C7">
              <w:rPr>
                <w:rFonts w:asciiTheme="minorHAnsi" w:eastAsiaTheme="minorEastAsia" w:hAnsiTheme="minorHAnsi" w:cstheme="minorBidi"/>
                <w:lang w:bidi="ar-SA"/>
              </w:rPr>
              <w:t xml:space="preserve">   </w:t>
            </w:r>
            <w:r w:rsidR="007A50C7" w:rsidRPr="00FB1D2A">
              <w:rPr>
                <w:rFonts w:asciiTheme="minorHAnsi" w:eastAsiaTheme="minorEastAsia" w:hAnsiTheme="minorHAnsi" w:cstheme="minorBidi"/>
                <w:lang w:bidi="ar-SA"/>
              </w:rPr>
              <w:t xml:space="preserve"> </w:t>
            </w:r>
            <w:r w:rsidR="00FB1D2A" w:rsidRPr="00FB1D2A">
              <w:rPr>
                <w:rStyle w:val="Hyperlink"/>
              </w:rPr>
              <w:t>RESOURCE MANAGEMENT GOAL</w:t>
            </w:r>
            <w:r w:rsidR="001F3B99">
              <w:rPr>
                <w:webHidden/>
              </w:rPr>
              <w:tab/>
            </w:r>
            <w:r w:rsidR="001F3B99">
              <w:rPr>
                <w:webHidden/>
              </w:rPr>
              <w:fldChar w:fldCharType="begin"/>
            </w:r>
            <w:r w:rsidR="001F3B99">
              <w:rPr>
                <w:webHidden/>
              </w:rPr>
              <w:instrText xml:space="preserve"> PAGEREF _Toc69391569 \h </w:instrText>
            </w:r>
            <w:r w:rsidR="001F3B99">
              <w:rPr>
                <w:webHidden/>
              </w:rPr>
            </w:r>
            <w:r w:rsidR="001F3B99">
              <w:rPr>
                <w:webHidden/>
              </w:rPr>
              <w:fldChar w:fldCharType="separate"/>
            </w:r>
            <w:r w:rsidR="007A50C7">
              <w:rPr>
                <w:webHidden/>
              </w:rPr>
              <w:t>25</w:t>
            </w:r>
            <w:r w:rsidR="001F3B99">
              <w:rPr>
                <w:webHidden/>
              </w:rPr>
              <w:fldChar w:fldCharType="end"/>
            </w:r>
          </w:hyperlink>
        </w:p>
        <w:p w14:paraId="4403E1EF" w14:textId="3D5F579A" w:rsidR="001F3B99" w:rsidRDefault="007A50C7" w:rsidP="00555371">
          <w:pPr>
            <w:pStyle w:val="TOC1"/>
            <w:rPr>
              <w:rFonts w:asciiTheme="minorHAnsi" w:eastAsiaTheme="minorEastAsia" w:hAnsiTheme="minorHAnsi" w:cstheme="minorBidi"/>
              <w:lang w:bidi="ar-SA"/>
            </w:rPr>
          </w:pPr>
          <w:r>
            <w:t xml:space="preserve">         </w:t>
          </w:r>
          <w:hyperlink w:anchor="_Toc69391570" w:history="1">
            <w:r w:rsidR="001F3B99" w:rsidRPr="00383639">
              <w:rPr>
                <w:rStyle w:val="Hyperlink"/>
              </w:rPr>
              <w:t>3.5.1</w:t>
            </w:r>
            <w:r w:rsidRPr="00FB1D2A">
              <w:rPr>
                <w:rFonts w:asciiTheme="minorHAnsi" w:eastAsiaTheme="minorEastAsia" w:hAnsiTheme="minorHAnsi" w:cstheme="minorBidi"/>
                <w:lang w:bidi="ar-SA"/>
              </w:rPr>
              <w:t xml:space="preserve">  </w:t>
            </w:r>
            <w:r w:rsidR="00FB1D2A" w:rsidRPr="00FB1D2A">
              <w:rPr>
                <w:rStyle w:val="Hyperlink"/>
              </w:rPr>
              <w:t>Resource Management Objectives</w:t>
            </w:r>
            <w:r w:rsidR="001F3B99">
              <w:rPr>
                <w:webHidden/>
              </w:rPr>
              <w:tab/>
            </w:r>
            <w:r w:rsidR="001F3B99">
              <w:rPr>
                <w:webHidden/>
              </w:rPr>
              <w:fldChar w:fldCharType="begin"/>
            </w:r>
            <w:r w:rsidR="001F3B99">
              <w:rPr>
                <w:webHidden/>
              </w:rPr>
              <w:instrText xml:space="preserve"> PAGEREF _Toc69391570 \h </w:instrText>
            </w:r>
            <w:r w:rsidR="001F3B99">
              <w:rPr>
                <w:webHidden/>
              </w:rPr>
            </w:r>
            <w:r w:rsidR="001F3B99">
              <w:rPr>
                <w:webHidden/>
              </w:rPr>
              <w:fldChar w:fldCharType="separate"/>
            </w:r>
            <w:r>
              <w:rPr>
                <w:webHidden/>
              </w:rPr>
              <w:t>25</w:t>
            </w:r>
            <w:r w:rsidR="001F3B99">
              <w:rPr>
                <w:webHidden/>
              </w:rPr>
              <w:fldChar w:fldCharType="end"/>
            </w:r>
          </w:hyperlink>
        </w:p>
        <w:p w14:paraId="63FF6809" w14:textId="7B0DFAFB" w:rsidR="001F3B99" w:rsidRDefault="00C231D0" w:rsidP="00555371">
          <w:pPr>
            <w:pStyle w:val="TOC1"/>
            <w:rPr>
              <w:rFonts w:asciiTheme="minorHAnsi" w:eastAsiaTheme="minorEastAsia" w:hAnsiTheme="minorHAnsi" w:cstheme="minorBidi"/>
              <w:lang w:bidi="ar-SA"/>
            </w:rPr>
          </w:pPr>
          <w:hyperlink w:anchor="_Toc69391571" w:history="1">
            <w:r w:rsidR="001F3B99" w:rsidRPr="00383639">
              <w:rPr>
                <w:rStyle w:val="Hyperlink"/>
              </w:rPr>
              <w:t>3.6</w:t>
            </w:r>
            <w:r w:rsidR="007A50C7">
              <w:rPr>
                <w:rFonts w:asciiTheme="minorHAnsi" w:eastAsiaTheme="minorEastAsia" w:hAnsiTheme="minorHAnsi" w:cstheme="minorBidi"/>
                <w:lang w:bidi="ar-SA"/>
              </w:rPr>
              <w:t xml:space="preserve">     </w:t>
            </w:r>
            <w:r w:rsidR="00FB1D2A" w:rsidRPr="00FB1D2A">
              <w:rPr>
                <w:rStyle w:val="Hyperlink"/>
                <w:strike/>
              </w:rPr>
              <w:t>SETTLEMENT GOAL</w:t>
            </w:r>
            <w:r w:rsidR="00FB1D2A">
              <w:rPr>
                <w:rStyle w:val="Hyperlink"/>
              </w:rPr>
              <w:t xml:space="preserve"> GROWTH MANAGEMENT GOAL</w:t>
            </w:r>
            <w:r w:rsidR="001F3B99">
              <w:rPr>
                <w:webHidden/>
              </w:rPr>
              <w:tab/>
            </w:r>
            <w:r w:rsidR="001F3B99">
              <w:rPr>
                <w:webHidden/>
              </w:rPr>
              <w:fldChar w:fldCharType="begin"/>
            </w:r>
            <w:r w:rsidR="001F3B99">
              <w:rPr>
                <w:webHidden/>
              </w:rPr>
              <w:instrText xml:space="preserve"> PAGEREF _Toc69391571 \h </w:instrText>
            </w:r>
            <w:r w:rsidR="001F3B99">
              <w:rPr>
                <w:webHidden/>
              </w:rPr>
            </w:r>
            <w:r w:rsidR="001F3B99">
              <w:rPr>
                <w:webHidden/>
              </w:rPr>
              <w:fldChar w:fldCharType="separate"/>
            </w:r>
            <w:r w:rsidR="007A50C7">
              <w:rPr>
                <w:webHidden/>
              </w:rPr>
              <w:t>26</w:t>
            </w:r>
            <w:r w:rsidR="001F3B99">
              <w:rPr>
                <w:webHidden/>
              </w:rPr>
              <w:fldChar w:fldCharType="end"/>
            </w:r>
          </w:hyperlink>
        </w:p>
        <w:p w14:paraId="584715C8" w14:textId="4602BDDF" w:rsidR="001F3B99" w:rsidRDefault="00A97B76" w:rsidP="00555371">
          <w:pPr>
            <w:pStyle w:val="TOC1"/>
            <w:rPr>
              <w:rFonts w:asciiTheme="minorHAnsi" w:eastAsiaTheme="minorEastAsia" w:hAnsiTheme="minorHAnsi" w:cstheme="minorBidi"/>
              <w:lang w:bidi="ar-SA"/>
            </w:rPr>
          </w:pPr>
          <w:r>
            <w:t xml:space="preserve">         </w:t>
          </w:r>
          <w:hyperlink w:anchor="_Toc69391572" w:history="1">
            <w:r w:rsidR="001F3B99" w:rsidRPr="00383639">
              <w:rPr>
                <w:rStyle w:val="Hyperlink"/>
              </w:rPr>
              <w:t xml:space="preserve">3.6.1 </w:t>
            </w:r>
            <w:r w:rsidR="00FB1D2A" w:rsidRPr="00FB1D2A">
              <w:rPr>
                <w:rStyle w:val="Hyperlink"/>
                <w:strike/>
              </w:rPr>
              <w:t>Settlement</w:t>
            </w:r>
            <w:r w:rsidR="00FB1D2A">
              <w:rPr>
                <w:rStyle w:val="Hyperlink"/>
              </w:rPr>
              <w:t xml:space="preserve"> Growth Management</w:t>
            </w:r>
            <w:r w:rsidR="001F3B99" w:rsidRPr="00383639">
              <w:rPr>
                <w:rStyle w:val="Hyperlink"/>
              </w:rPr>
              <w:t xml:space="preserve"> Objectives</w:t>
            </w:r>
            <w:r w:rsidR="001F3B99">
              <w:rPr>
                <w:webHidden/>
              </w:rPr>
              <w:tab/>
            </w:r>
            <w:r w:rsidR="001F3B99">
              <w:rPr>
                <w:webHidden/>
              </w:rPr>
              <w:fldChar w:fldCharType="begin"/>
            </w:r>
            <w:r w:rsidR="001F3B99">
              <w:rPr>
                <w:webHidden/>
              </w:rPr>
              <w:instrText xml:space="preserve"> PAGEREF _Toc69391572 \h </w:instrText>
            </w:r>
            <w:r w:rsidR="001F3B99">
              <w:rPr>
                <w:webHidden/>
              </w:rPr>
            </w:r>
            <w:r w:rsidR="001F3B99">
              <w:rPr>
                <w:webHidden/>
              </w:rPr>
              <w:fldChar w:fldCharType="separate"/>
            </w:r>
            <w:r w:rsidR="007A50C7">
              <w:rPr>
                <w:webHidden/>
              </w:rPr>
              <w:t>26</w:t>
            </w:r>
            <w:r w:rsidR="001F3B99">
              <w:rPr>
                <w:webHidden/>
              </w:rPr>
              <w:fldChar w:fldCharType="end"/>
            </w:r>
          </w:hyperlink>
        </w:p>
        <w:p w14:paraId="3A1B84CE" w14:textId="2716398D" w:rsidR="001F3B99" w:rsidRDefault="00C231D0" w:rsidP="00555371">
          <w:pPr>
            <w:pStyle w:val="TOC1"/>
            <w:rPr>
              <w:rFonts w:asciiTheme="minorHAnsi" w:eastAsiaTheme="minorEastAsia" w:hAnsiTheme="minorHAnsi" w:cstheme="minorBidi"/>
              <w:lang w:bidi="ar-SA"/>
            </w:rPr>
          </w:pPr>
          <w:hyperlink w:anchor="_Toc69391573" w:history="1">
            <w:r w:rsidR="001F3B99" w:rsidRPr="00383639">
              <w:rPr>
                <w:rStyle w:val="Hyperlink"/>
              </w:rPr>
              <w:t>3.7</w:t>
            </w:r>
            <w:r w:rsidR="00A97B76">
              <w:rPr>
                <w:rFonts w:asciiTheme="minorHAnsi" w:eastAsiaTheme="minorEastAsia" w:hAnsiTheme="minorHAnsi" w:cstheme="minorBidi"/>
                <w:lang w:bidi="ar-SA"/>
              </w:rPr>
              <w:t xml:space="preserve">    </w:t>
            </w:r>
            <w:r w:rsidR="00FB1D2A">
              <w:rPr>
                <w:rStyle w:val="Hyperlink"/>
              </w:rPr>
              <w:t>COMMUNITY IMPROVEMENT GOAL</w:t>
            </w:r>
            <w:r w:rsidR="001F3B99">
              <w:rPr>
                <w:webHidden/>
              </w:rPr>
              <w:tab/>
            </w:r>
            <w:r w:rsidR="001F3B99">
              <w:rPr>
                <w:webHidden/>
              </w:rPr>
              <w:fldChar w:fldCharType="begin"/>
            </w:r>
            <w:r w:rsidR="001F3B99">
              <w:rPr>
                <w:webHidden/>
              </w:rPr>
              <w:instrText xml:space="preserve"> PAGEREF _Toc69391573 \h </w:instrText>
            </w:r>
            <w:r w:rsidR="001F3B99">
              <w:rPr>
                <w:webHidden/>
              </w:rPr>
            </w:r>
            <w:r w:rsidR="001F3B99">
              <w:rPr>
                <w:webHidden/>
              </w:rPr>
              <w:fldChar w:fldCharType="separate"/>
            </w:r>
            <w:r w:rsidR="007A50C7">
              <w:rPr>
                <w:webHidden/>
              </w:rPr>
              <w:t>27</w:t>
            </w:r>
            <w:r w:rsidR="001F3B99">
              <w:rPr>
                <w:webHidden/>
              </w:rPr>
              <w:fldChar w:fldCharType="end"/>
            </w:r>
          </w:hyperlink>
        </w:p>
        <w:p w14:paraId="4CC2A2EF" w14:textId="4EC0C649" w:rsidR="001F3B99" w:rsidRDefault="00A97B76" w:rsidP="00555371">
          <w:pPr>
            <w:pStyle w:val="TOC1"/>
            <w:rPr>
              <w:rFonts w:asciiTheme="minorHAnsi" w:eastAsiaTheme="minorEastAsia" w:hAnsiTheme="minorHAnsi" w:cstheme="minorBidi"/>
              <w:lang w:bidi="ar-SA"/>
            </w:rPr>
          </w:pPr>
          <w:r>
            <w:t xml:space="preserve">         </w:t>
          </w:r>
          <w:hyperlink w:anchor="_Toc69391574" w:history="1">
            <w:r w:rsidR="001F3B99" w:rsidRPr="00383639">
              <w:rPr>
                <w:rStyle w:val="Hyperlink"/>
              </w:rPr>
              <w:t>3.7.1</w:t>
            </w:r>
            <w:r>
              <w:rPr>
                <w:rFonts w:asciiTheme="minorHAnsi" w:eastAsiaTheme="minorEastAsia" w:hAnsiTheme="minorHAnsi" w:cstheme="minorBidi"/>
                <w:lang w:bidi="ar-SA"/>
              </w:rPr>
              <w:t xml:space="preserve">  </w:t>
            </w:r>
            <w:r w:rsidR="00FB1D2A">
              <w:rPr>
                <w:rStyle w:val="Hyperlink"/>
              </w:rPr>
              <w:t xml:space="preserve">Community Improvement </w:t>
            </w:r>
            <w:r w:rsidR="001F3B99" w:rsidRPr="00383639">
              <w:rPr>
                <w:rStyle w:val="Hyperlink"/>
              </w:rPr>
              <w:t>Objectives</w:t>
            </w:r>
            <w:r w:rsidR="001F3B99">
              <w:rPr>
                <w:webHidden/>
              </w:rPr>
              <w:tab/>
            </w:r>
            <w:r w:rsidR="001F3B99">
              <w:rPr>
                <w:webHidden/>
              </w:rPr>
              <w:fldChar w:fldCharType="begin"/>
            </w:r>
            <w:r w:rsidR="001F3B99">
              <w:rPr>
                <w:webHidden/>
              </w:rPr>
              <w:instrText xml:space="preserve"> PAGEREF _Toc69391574 \h </w:instrText>
            </w:r>
            <w:r w:rsidR="001F3B99">
              <w:rPr>
                <w:webHidden/>
              </w:rPr>
            </w:r>
            <w:r w:rsidR="001F3B99">
              <w:rPr>
                <w:webHidden/>
              </w:rPr>
              <w:fldChar w:fldCharType="separate"/>
            </w:r>
            <w:r w:rsidR="007A50C7">
              <w:rPr>
                <w:webHidden/>
              </w:rPr>
              <w:t>27</w:t>
            </w:r>
            <w:r w:rsidR="001F3B99">
              <w:rPr>
                <w:webHidden/>
              </w:rPr>
              <w:fldChar w:fldCharType="end"/>
            </w:r>
          </w:hyperlink>
        </w:p>
        <w:p w14:paraId="61F18B55" w14:textId="27D374C6" w:rsidR="001F3B99" w:rsidRDefault="00C231D0" w:rsidP="00555371">
          <w:pPr>
            <w:pStyle w:val="TOC1"/>
            <w:rPr>
              <w:rFonts w:asciiTheme="minorHAnsi" w:eastAsiaTheme="minorEastAsia" w:hAnsiTheme="minorHAnsi" w:cstheme="minorBidi"/>
              <w:lang w:bidi="ar-SA"/>
            </w:rPr>
          </w:pPr>
          <w:hyperlink w:anchor="_Toc69391575" w:history="1">
            <w:r w:rsidR="001F3B99" w:rsidRPr="00383639">
              <w:rPr>
                <w:rStyle w:val="Hyperlink"/>
              </w:rPr>
              <w:t>3.8</w:t>
            </w:r>
            <w:r w:rsidR="00A97B76">
              <w:rPr>
                <w:rFonts w:asciiTheme="minorHAnsi" w:eastAsiaTheme="minorEastAsia" w:hAnsiTheme="minorHAnsi" w:cstheme="minorBidi"/>
                <w:lang w:bidi="ar-SA"/>
              </w:rPr>
              <w:t xml:space="preserve">    </w:t>
            </w:r>
            <w:r w:rsidR="00FB1D2A">
              <w:rPr>
                <w:rStyle w:val="Hyperlink"/>
              </w:rPr>
              <w:t>SERVICING</w:t>
            </w:r>
            <w:r w:rsidR="001F3B99" w:rsidRPr="00383639">
              <w:rPr>
                <w:rStyle w:val="Hyperlink"/>
                <w:spacing w:val="-3"/>
              </w:rPr>
              <w:t xml:space="preserve"> </w:t>
            </w:r>
            <w:r w:rsidR="001F3B99" w:rsidRPr="00383639">
              <w:rPr>
                <w:rStyle w:val="Hyperlink"/>
              </w:rPr>
              <w:t>GOAL</w:t>
            </w:r>
            <w:r w:rsidR="001F3B99">
              <w:rPr>
                <w:webHidden/>
              </w:rPr>
              <w:tab/>
            </w:r>
            <w:r w:rsidR="001F3B99">
              <w:rPr>
                <w:webHidden/>
              </w:rPr>
              <w:fldChar w:fldCharType="begin"/>
            </w:r>
            <w:r w:rsidR="001F3B99">
              <w:rPr>
                <w:webHidden/>
              </w:rPr>
              <w:instrText xml:space="preserve"> PAGEREF _Toc69391575 \h </w:instrText>
            </w:r>
            <w:r w:rsidR="001F3B99">
              <w:rPr>
                <w:webHidden/>
              </w:rPr>
            </w:r>
            <w:r w:rsidR="001F3B99">
              <w:rPr>
                <w:webHidden/>
              </w:rPr>
              <w:fldChar w:fldCharType="separate"/>
            </w:r>
            <w:r w:rsidR="007A50C7">
              <w:rPr>
                <w:webHidden/>
              </w:rPr>
              <w:t>28</w:t>
            </w:r>
            <w:r w:rsidR="001F3B99">
              <w:rPr>
                <w:webHidden/>
              </w:rPr>
              <w:fldChar w:fldCharType="end"/>
            </w:r>
          </w:hyperlink>
        </w:p>
        <w:p w14:paraId="0A7B13EC" w14:textId="7B6BCBB9" w:rsidR="001F3B99" w:rsidRDefault="00A97B76" w:rsidP="00555371">
          <w:pPr>
            <w:pStyle w:val="TOC1"/>
            <w:rPr>
              <w:rFonts w:asciiTheme="minorHAnsi" w:eastAsiaTheme="minorEastAsia" w:hAnsiTheme="minorHAnsi" w:cstheme="minorBidi"/>
              <w:lang w:bidi="ar-SA"/>
            </w:rPr>
          </w:pPr>
          <w:r>
            <w:t xml:space="preserve">         </w:t>
          </w:r>
          <w:hyperlink w:anchor="_Toc69391576" w:history="1">
            <w:r w:rsidR="001F3B99" w:rsidRPr="00383639">
              <w:rPr>
                <w:rStyle w:val="Hyperlink"/>
              </w:rPr>
              <w:t>3.8.1</w:t>
            </w:r>
            <w:r>
              <w:rPr>
                <w:rFonts w:asciiTheme="minorHAnsi" w:eastAsiaTheme="minorEastAsia" w:hAnsiTheme="minorHAnsi" w:cstheme="minorBidi"/>
                <w:lang w:bidi="ar-SA"/>
              </w:rPr>
              <w:t xml:space="preserve">   </w:t>
            </w:r>
            <w:r w:rsidR="00FB1D2A">
              <w:rPr>
                <w:rStyle w:val="Hyperlink"/>
              </w:rPr>
              <w:t>Servicing</w:t>
            </w:r>
            <w:r w:rsidR="001F3B99" w:rsidRPr="00383639">
              <w:rPr>
                <w:rStyle w:val="Hyperlink"/>
                <w:spacing w:val="-1"/>
              </w:rPr>
              <w:t xml:space="preserve"> </w:t>
            </w:r>
            <w:r w:rsidR="001F3B99" w:rsidRPr="00383639">
              <w:rPr>
                <w:rStyle w:val="Hyperlink"/>
              </w:rPr>
              <w:t>Objectives</w:t>
            </w:r>
            <w:r w:rsidR="001F3B99">
              <w:rPr>
                <w:webHidden/>
              </w:rPr>
              <w:tab/>
            </w:r>
            <w:r w:rsidR="001F3B99">
              <w:rPr>
                <w:webHidden/>
              </w:rPr>
              <w:fldChar w:fldCharType="begin"/>
            </w:r>
            <w:r w:rsidR="001F3B99">
              <w:rPr>
                <w:webHidden/>
              </w:rPr>
              <w:instrText xml:space="preserve"> PAGEREF _Toc69391576 \h </w:instrText>
            </w:r>
            <w:r w:rsidR="001F3B99">
              <w:rPr>
                <w:webHidden/>
              </w:rPr>
            </w:r>
            <w:r w:rsidR="001F3B99">
              <w:rPr>
                <w:webHidden/>
              </w:rPr>
              <w:fldChar w:fldCharType="separate"/>
            </w:r>
            <w:r w:rsidR="007A50C7">
              <w:rPr>
                <w:webHidden/>
              </w:rPr>
              <w:t>29</w:t>
            </w:r>
            <w:r w:rsidR="001F3B99">
              <w:rPr>
                <w:webHidden/>
              </w:rPr>
              <w:fldChar w:fldCharType="end"/>
            </w:r>
          </w:hyperlink>
        </w:p>
        <w:p w14:paraId="2EB8089F" w14:textId="14368515" w:rsidR="001F3B99" w:rsidRDefault="00C231D0" w:rsidP="00555371">
          <w:pPr>
            <w:pStyle w:val="TOC1"/>
            <w:rPr>
              <w:rFonts w:asciiTheme="minorHAnsi" w:eastAsiaTheme="minorEastAsia" w:hAnsiTheme="minorHAnsi" w:cstheme="minorBidi"/>
              <w:lang w:bidi="ar-SA"/>
            </w:rPr>
          </w:pPr>
          <w:hyperlink w:anchor="_Toc69391577" w:history="1">
            <w:r w:rsidR="001F3B99" w:rsidRPr="00383639">
              <w:rPr>
                <w:rStyle w:val="Hyperlink"/>
              </w:rPr>
              <w:t>3.9</w:t>
            </w:r>
            <w:r w:rsidR="00A97B76">
              <w:rPr>
                <w:rFonts w:asciiTheme="minorHAnsi" w:eastAsiaTheme="minorEastAsia" w:hAnsiTheme="minorHAnsi" w:cstheme="minorBidi"/>
                <w:lang w:bidi="ar-SA"/>
              </w:rPr>
              <w:t xml:space="preserve">    </w:t>
            </w:r>
            <w:r w:rsidR="00FB1D2A">
              <w:rPr>
                <w:rStyle w:val="Hyperlink"/>
              </w:rPr>
              <w:t>TRANSPORTATION</w:t>
            </w:r>
            <w:r w:rsidR="001F3B99" w:rsidRPr="00383639">
              <w:rPr>
                <w:rStyle w:val="Hyperlink"/>
              </w:rPr>
              <w:t xml:space="preserve"> GOAL</w:t>
            </w:r>
            <w:r w:rsidR="001F3B99">
              <w:rPr>
                <w:webHidden/>
              </w:rPr>
              <w:tab/>
            </w:r>
            <w:r w:rsidR="001F3B99">
              <w:rPr>
                <w:webHidden/>
              </w:rPr>
              <w:fldChar w:fldCharType="begin"/>
            </w:r>
            <w:r w:rsidR="001F3B99">
              <w:rPr>
                <w:webHidden/>
              </w:rPr>
              <w:instrText xml:space="preserve"> PAGEREF _Toc69391577 \h </w:instrText>
            </w:r>
            <w:r w:rsidR="001F3B99">
              <w:rPr>
                <w:webHidden/>
              </w:rPr>
            </w:r>
            <w:r w:rsidR="001F3B99">
              <w:rPr>
                <w:webHidden/>
              </w:rPr>
              <w:fldChar w:fldCharType="separate"/>
            </w:r>
            <w:r w:rsidR="007A50C7">
              <w:rPr>
                <w:webHidden/>
              </w:rPr>
              <w:t>29</w:t>
            </w:r>
            <w:r w:rsidR="001F3B99">
              <w:rPr>
                <w:webHidden/>
              </w:rPr>
              <w:fldChar w:fldCharType="end"/>
            </w:r>
          </w:hyperlink>
        </w:p>
        <w:p w14:paraId="652F84F7" w14:textId="2D42B24F" w:rsidR="001F3B99" w:rsidRDefault="00A97B76" w:rsidP="00555371">
          <w:pPr>
            <w:pStyle w:val="TOC1"/>
            <w:rPr>
              <w:rFonts w:asciiTheme="minorHAnsi" w:eastAsiaTheme="minorEastAsia" w:hAnsiTheme="minorHAnsi" w:cstheme="minorBidi"/>
              <w:lang w:bidi="ar-SA"/>
            </w:rPr>
          </w:pPr>
          <w:r>
            <w:t xml:space="preserve">         </w:t>
          </w:r>
          <w:hyperlink w:anchor="_Toc69391578" w:history="1">
            <w:r w:rsidR="001F3B99" w:rsidRPr="00383639">
              <w:rPr>
                <w:rStyle w:val="Hyperlink"/>
              </w:rPr>
              <w:t>3.9.1</w:t>
            </w:r>
            <w:r>
              <w:rPr>
                <w:rFonts w:asciiTheme="minorHAnsi" w:eastAsiaTheme="minorEastAsia" w:hAnsiTheme="minorHAnsi" w:cstheme="minorBidi"/>
                <w:lang w:bidi="ar-SA"/>
              </w:rPr>
              <w:t xml:space="preserve">   </w:t>
            </w:r>
            <w:r w:rsidR="00FB1D2A">
              <w:rPr>
                <w:rStyle w:val="Hyperlink"/>
              </w:rPr>
              <w:t>Transportation</w:t>
            </w:r>
            <w:r w:rsidR="001F3B99" w:rsidRPr="00383639">
              <w:rPr>
                <w:rStyle w:val="Hyperlink"/>
                <w:spacing w:val="-3"/>
              </w:rPr>
              <w:t xml:space="preserve"> </w:t>
            </w:r>
            <w:r w:rsidR="001F3B99" w:rsidRPr="00383639">
              <w:rPr>
                <w:rStyle w:val="Hyperlink"/>
              </w:rPr>
              <w:t>Objectives</w:t>
            </w:r>
            <w:r w:rsidR="001F3B99">
              <w:rPr>
                <w:webHidden/>
              </w:rPr>
              <w:tab/>
            </w:r>
            <w:r w:rsidR="001F3B99">
              <w:rPr>
                <w:webHidden/>
              </w:rPr>
              <w:fldChar w:fldCharType="begin"/>
            </w:r>
            <w:r w:rsidR="001F3B99">
              <w:rPr>
                <w:webHidden/>
              </w:rPr>
              <w:instrText xml:space="preserve"> PAGEREF _Toc69391578 \h </w:instrText>
            </w:r>
            <w:r w:rsidR="001F3B99">
              <w:rPr>
                <w:webHidden/>
              </w:rPr>
            </w:r>
            <w:r w:rsidR="001F3B99">
              <w:rPr>
                <w:webHidden/>
              </w:rPr>
              <w:fldChar w:fldCharType="separate"/>
            </w:r>
            <w:r w:rsidR="007A50C7">
              <w:rPr>
                <w:webHidden/>
              </w:rPr>
              <w:t>29</w:t>
            </w:r>
            <w:r w:rsidR="001F3B99">
              <w:rPr>
                <w:webHidden/>
              </w:rPr>
              <w:fldChar w:fldCharType="end"/>
            </w:r>
          </w:hyperlink>
        </w:p>
        <w:p w14:paraId="6B0CE353" w14:textId="60541CEB" w:rsidR="001F3B99" w:rsidRDefault="00C231D0" w:rsidP="00555371">
          <w:pPr>
            <w:pStyle w:val="TOC1"/>
            <w:rPr>
              <w:rFonts w:asciiTheme="minorHAnsi" w:eastAsiaTheme="minorEastAsia" w:hAnsiTheme="minorHAnsi" w:cstheme="minorBidi"/>
              <w:lang w:bidi="ar-SA"/>
            </w:rPr>
          </w:pPr>
          <w:hyperlink w:anchor="_Toc69391579" w:history="1">
            <w:r w:rsidR="001F3B99" w:rsidRPr="00383639">
              <w:rPr>
                <w:rStyle w:val="Hyperlink"/>
              </w:rPr>
              <w:t>3.10</w:t>
            </w:r>
            <w:r w:rsidR="00A97B76">
              <w:rPr>
                <w:rFonts w:asciiTheme="minorHAnsi" w:eastAsiaTheme="minorEastAsia" w:hAnsiTheme="minorHAnsi" w:cstheme="minorBidi"/>
                <w:lang w:bidi="ar-SA"/>
              </w:rPr>
              <w:t xml:space="preserve">  </w:t>
            </w:r>
            <w:r w:rsidR="00FB1D2A">
              <w:rPr>
                <w:rStyle w:val="Hyperlink"/>
              </w:rPr>
              <w:t>COMMUNITY, CULTURAL, AND RECREATION</w:t>
            </w:r>
            <w:r w:rsidR="001F3B99" w:rsidRPr="00383639">
              <w:rPr>
                <w:rStyle w:val="Hyperlink"/>
                <w:spacing w:val="-5"/>
              </w:rPr>
              <w:t xml:space="preserve"> </w:t>
            </w:r>
            <w:r w:rsidR="001F3B99" w:rsidRPr="00383639">
              <w:rPr>
                <w:rStyle w:val="Hyperlink"/>
              </w:rPr>
              <w:t>GOALS</w:t>
            </w:r>
            <w:r w:rsidR="001F3B99">
              <w:rPr>
                <w:webHidden/>
              </w:rPr>
              <w:tab/>
            </w:r>
            <w:r w:rsidR="001F3B99">
              <w:rPr>
                <w:webHidden/>
              </w:rPr>
              <w:fldChar w:fldCharType="begin"/>
            </w:r>
            <w:r w:rsidR="001F3B99">
              <w:rPr>
                <w:webHidden/>
              </w:rPr>
              <w:instrText xml:space="preserve"> PAGEREF _Toc69391579 \h </w:instrText>
            </w:r>
            <w:r w:rsidR="001F3B99">
              <w:rPr>
                <w:webHidden/>
              </w:rPr>
            </w:r>
            <w:r w:rsidR="001F3B99">
              <w:rPr>
                <w:webHidden/>
              </w:rPr>
              <w:fldChar w:fldCharType="separate"/>
            </w:r>
            <w:r w:rsidR="007A50C7">
              <w:rPr>
                <w:webHidden/>
              </w:rPr>
              <w:t>30</w:t>
            </w:r>
            <w:r w:rsidR="001F3B99">
              <w:rPr>
                <w:webHidden/>
              </w:rPr>
              <w:fldChar w:fldCharType="end"/>
            </w:r>
          </w:hyperlink>
        </w:p>
        <w:p w14:paraId="12268362" w14:textId="15E64B4D" w:rsidR="001F3B99" w:rsidRDefault="00A97B76" w:rsidP="00031595">
          <w:pPr>
            <w:pStyle w:val="TOC1"/>
          </w:pPr>
          <w:r>
            <w:t xml:space="preserve">         </w:t>
          </w:r>
          <w:hyperlink w:anchor="_Toc69391580" w:history="1">
            <w:r w:rsidR="001F3B99" w:rsidRPr="00383639">
              <w:rPr>
                <w:rStyle w:val="Hyperlink"/>
              </w:rPr>
              <w:t xml:space="preserve">3.10.1 </w:t>
            </w:r>
            <w:r w:rsidR="00FB1D2A">
              <w:rPr>
                <w:rStyle w:val="Hyperlink"/>
              </w:rPr>
              <w:t>Community, Cultural, and Recreation</w:t>
            </w:r>
            <w:r w:rsidR="001F3B99" w:rsidRPr="00383639">
              <w:rPr>
                <w:rStyle w:val="Hyperlink"/>
                <w:spacing w:val="-1"/>
              </w:rPr>
              <w:t xml:space="preserve"> </w:t>
            </w:r>
            <w:r w:rsidR="001F3B99" w:rsidRPr="00383639">
              <w:rPr>
                <w:rStyle w:val="Hyperlink"/>
              </w:rPr>
              <w:t>Objectives</w:t>
            </w:r>
            <w:r w:rsidR="001F3B99">
              <w:rPr>
                <w:webHidden/>
              </w:rPr>
              <w:tab/>
            </w:r>
            <w:r w:rsidR="001F3B99">
              <w:rPr>
                <w:webHidden/>
              </w:rPr>
              <w:fldChar w:fldCharType="begin"/>
            </w:r>
            <w:r w:rsidR="001F3B99">
              <w:rPr>
                <w:webHidden/>
              </w:rPr>
              <w:instrText xml:space="preserve"> PAGEREF _Toc69391580 \h </w:instrText>
            </w:r>
            <w:r w:rsidR="001F3B99">
              <w:rPr>
                <w:webHidden/>
              </w:rPr>
            </w:r>
            <w:r w:rsidR="001F3B99">
              <w:rPr>
                <w:webHidden/>
              </w:rPr>
              <w:fldChar w:fldCharType="separate"/>
            </w:r>
            <w:r w:rsidR="007A50C7">
              <w:rPr>
                <w:webHidden/>
              </w:rPr>
              <w:t>30</w:t>
            </w:r>
            <w:r w:rsidR="001F3B99">
              <w:rPr>
                <w:webHidden/>
              </w:rPr>
              <w:fldChar w:fldCharType="end"/>
            </w:r>
          </w:hyperlink>
        </w:p>
        <w:p w14:paraId="3EE379FA" w14:textId="10D73CE8" w:rsidR="00FB1D2A" w:rsidRDefault="00FB1D2A" w:rsidP="00FB1D2A">
          <w:r>
            <w:lastRenderedPageBreak/>
            <w:t>3.11 DESIGN OF ATTRACTIVE AND HEALTHY NEIGHBOURHOOD GOALS……………………</w:t>
          </w:r>
          <w:proofErr w:type="gramStart"/>
          <w:r>
            <w:t>…..</w:t>
          </w:r>
          <w:proofErr w:type="gramEnd"/>
          <w:r>
            <w:t>31</w:t>
          </w:r>
        </w:p>
        <w:p w14:paraId="2C48440F" w14:textId="77777777" w:rsidR="004F7274" w:rsidRPr="004F7274" w:rsidRDefault="004F7274" w:rsidP="00FB1D2A">
          <w:pPr>
            <w:rPr>
              <w:sz w:val="4"/>
              <w:szCs w:val="4"/>
            </w:rPr>
          </w:pPr>
        </w:p>
        <w:p w14:paraId="3DF3DA74" w14:textId="73FAFC01" w:rsidR="00FB1D2A" w:rsidRDefault="00FB1D2A" w:rsidP="00FB1D2A">
          <w:r>
            <w:t xml:space="preserve">        3.11.1 Implementation Objectives………………………………………………………………………31</w:t>
          </w:r>
        </w:p>
        <w:p w14:paraId="7EA2B2DD" w14:textId="77777777" w:rsidR="00FB1D2A" w:rsidRPr="00FB1D2A" w:rsidRDefault="00FB1D2A" w:rsidP="00FB1D2A">
          <w:pPr>
            <w:rPr>
              <w:sz w:val="8"/>
              <w:szCs w:val="8"/>
            </w:rPr>
          </w:pPr>
        </w:p>
        <w:p w14:paraId="6A8AF13C" w14:textId="467A52D6" w:rsidR="001F3B99" w:rsidRDefault="00C231D0" w:rsidP="00555371">
          <w:pPr>
            <w:pStyle w:val="TOC1"/>
            <w:rPr>
              <w:rFonts w:asciiTheme="minorHAnsi" w:eastAsiaTheme="minorEastAsia" w:hAnsiTheme="minorHAnsi" w:cstheme="minorBidi"/>
              <w:lang w:bidi="ar-SA"/>
            </w:rPr>
          </w:pPr>
          <w:hyperlink w:anchor="_Toc69391583" w:history="1">
            <w:r w:rsidR="001F3B99" w:rsidRPr="00383639">
              <w:rPr>
                <w:rStyle w:val="Hyperlink"/>
              </w:rPr>
              <w:t>3.12</w:t>
            </w:r>
            <w:r w:rsidR="0092287D">
              <w:rPr>
                <w:rFonts w:asciiTheme="minorHAnsi" w:eastAsiaTheme="minorEastAsia" w:hAnsiTheme="minorHAnsi" w:cstheme="minorBidi"/>
                <w:lang w:bidi="ar-SA"/>
              </w:rPr>
              <w:t xml:space="preserve">   </w:t>
            </w:r>
            <w:r w:rsidR="001F3B99" w:rsidRPr="00383639">
              <w:rPr>
                <w:rStyle w:val="Hyperlink"/>
              </w:rPr>
              <w:t>RENEWABLE ENERGY AND ENERGY CONSERVATION</w:t>
            </w:r>
            <w:r w:rsidR="001F3B99" w:rsidRPr="00383639">
              <w:rPr>
                <w:rStyle w:val="Hyperlink"/>
                <w:spacing w:val="1"/>
              </w:rPr>
              <w:t xml:space="preserve"> </w:t>
            </w:r>
            <w:r w:rsidR="001F3B99" w:rsidRPr="00383639">
              <w:rPr>
                <w:rStyle w:val="Hyperlink"/>
              </w:rPr>
              <w:t>GOAL</w:t>
            </w:r>
            <w:r w:rsidR="001F3B99">
              <w:rPr>
                <w:webHidden/>
              </w:rPr>
              <w:tab/>
            </w:r>
            <w:r w:rsidR="001F3B99">
              <w:rPr>
                <w:webHidden/>
              </w:rPr>
              <w:fldChar w:fldCharType="begin"/>
            </w:r>
            <w:r w:rsidR="001F3B99">
              <w:rPr>
                <w:webHidden/>
              </w:rPr>
              <w:instrText xml:space="preserve"> PAGEREF _Toc69391583 \h </w:instrText>
            </w:r>
            <w:r w:rsidR="001F3B99">
              <w:rPr>
                <w:webHidden/>
              </w:rPr>
            </w:r>
            <w:r w:rsidR="001F3B99">
              <w:rPr>
                <w:webHidden/>
              </w:rPr>
              <w:fldChar w:fldCharType="separate"/>
            </w:r>
            <w:r w:rsidR="007A50C7">
              <w:rPr>
                <w:webHidden/>
              </w:rPr>
              <w:t>31</w:t>
            </w:r>
            <w:r w:rsidR="001F3B99">
              <w:rPr>
                <w:webHidden/>
              </w:rPr>
              <w:fldChar w:fldCharType="end"/>
            </w:r>
          </w:hyperlink>
        </w:p>
        <w:p w14:paraId="6F557232" w14:textId="1BC254C9" w:rsidR="001F3B99" w:rsidRDefault="0092287D" w:rsidP="00555371">
          <w:pPr>
            <w:pStyle w:val="TOC1"/>
            <w:rPr>
              <w:rFonts w:asciiTheme="minorHAnsi" w:eastAsiaTheme="minorEastAsia" w:hAnsiTheme="minorHAnsi" w:cstheme="minorBidi"/>
              <w:lang w:bidi="ar-SA"/>
            </w:rPr>
          </w:pPr>
          <w:r>
            <w:t xml:space="preserve">          </w:t>
          </w:r>
          <w:hyperlink w:anchor="_Toc69391584" w:history="1">
            <w:r w:rsidR="001F3B99" w:rsidRPr="00383639">
              <w:rPr>
                <w:rStyle w:val="Hyperlink"/>
              </w:rPr>
              <w:t>3.12.1</w:t>
            </w:r>
            <w:r>
              <w:rPr>
                <w:rFonts w:asciiTheme="minorHAnsi" w:eastAsiaTheme="minorEastAsia" w:hAnsiTheme="minorHAnsi" w:cstheme="minorBidi"/>
                <w:lang w:bidi="ar-SA"/>
              </w:rPr>
              <w:t xml:space="preserve">   </w:t>
            </w:r>
            <w:r w:rsidR="001F3B99" w:rsidRPr="00383639">
              <w:rPr>
                <w:rStyle w:val="Hyperlink"/>
              </w:rPr>
              <w:t>Renewable Energy and Energy Conservation Objectives</w:t>
            </w:r>
            <w:r w:rsidR="001F3B99">
              <w:rPr>
                <w:webHidden/>
              </w:rPr>
              <w:tab/>
            </w:r>
            <w:r w:rsidR="001F3B99">
              <w:rPr>
                <w:webHidden/>
              </w:rPr>
              <w:fldChar w:fldCharType="begin"/>
            </w:r>
            <w:r w:rsidR="001F3B99">
              <w:rPr>
                <w:webHidden/>
              </w:rPr>
              <w:instrText xml:space="preserve"> PAGEREF _Toc69391584 \h </w:instrText>
            </w:r>
            <w:r w:rsidR="001F3B99">
              <w:rPr>
                <w:webHidden/>
              </w:rPr>
            </w:r>
            <w:r w:rsidR="001F3B99">
              <w:rPr>
                <w:webHidden/>
              </w:rPr>
              <w:fldChar w:fldCharType="separate"/>
            </w:r>
            <w:r w:rsidR="007A50C7">
              <w:rPr>
                <w:webHidden/>
              </w:rPr>
              <w:t>31</w:t>
            </w:r>
            <w:r w:rsidR="001F3B99">
              <w:rPr>
                <w:webHidden/>
              </w:rPr>
              <w:fldChar w:fldCharType="end"/>
            </w:r>
          </w:hyperlink>
        </w:p>
        <w:p w14:paraId="3C0ADB7B" w14:textId="036831E4" w:rsidR="001F3B99" w:rsidRDefault="00C231D0" w:rsidP="00555371">
          <w:pPr>
            <w:pStyle w:val="TOC1"/>
            <w:rPr>
              <w:rFonts w:asciiTheme="minorHAnsi" w:eastAsiaTheme="minorEastAsia" w:hAnsiTheme="minorHAnsi" w:cstheme="minorBidi"/>
              <w:lang w:bidi="ar-SA"/>
            </w:rPr>
          </w:pPr>
          <w:hyperlink w:anchor="_Toc69391585" w:history="1">
            <w:r w:rsidR="001F3B99" w:rsidRPr="00383639">
              <w:rPr>
                <w:rStyle w:val="Hyperlink"/>
              </w:rPr>
              <w:t>3.13</w:t>
            </w:r>
            <w:r w:rsidR="0092287D">
              <w:rPr>
                <w:rFonts w:asciiTheme="minorHAnsi" w:eastAsiaTheme="minorEastAsia" w:hAnsiTheme="minorHAnsi" w:cstheme="minorBidi"/>
                <w:lang w:bidi="ar-SA"/>
              </w:rPr>
              <w:t xml:space="preserve">   </w:t>
            </w:r>
            <w:r w:rsidR="001F3B99" w:rsidRPr="00383639">
              <w:rPr>
                <w:rStyle w:val="Hyperlink"/>
              </w:rPr>
              <w:t>TOURISM</w:t>
            </w:r>
            <w:r w:rsidR="001F3B99" w:rsidRPr="00383639">
              <w:rPr>
                <w:rStyle w:val="Hyperlink"/>
                <w:spacing w:val="-1"/>
              </w:rPr>
              <w:t xml:space="preserve"> </w:t>
            </w:r>
            <w:r w:rsidR="001F3B99" w:rsidRPr="00383639">
              <w:rPr>
                <w:rStyle w:val="Hyperlink"/>
              </w:rPr>
              <w:t>GOAL</w:t>
            </w:r>
            <w:r w:rsidR="001F3B99">
              <w:rPr>
                <w:webHidden/>
              </w:rPr>
              <w:tab/>
            </w:r>
            <w:r w:rsidR="001F3B99">
              <w:rPr>
                <w:webHidden/>
              </w:rPr>
              <w:fldChar w:fldCharType="begin"/>
            </w:r>
            <w:r w:rsidR="001F3B99">
              <w:rPr>
                <w:webHidden/>
              </w:rPr>
              <w:instrText xml:space="preserve"> PAGEREF _Toc69391585 \h </w:instrText>
            </w:r>
            <w:r w:rsidR="001F3B99">
              <w:rPr>
                <w:webHidden/>
              </w:rPr>
            </w:r>
            <w:r w:rsidR="001F3B99">
              <w:rPr>
                <w:webHidden/>
              </w:rPr>
              <w:fldChar w:fldCharType="separate"/>
            </w:r>
            <w:r w:rsidR="007A50C7">
              <w:rPr>
                <w:webHidden/>
              </w:rPr>
              <w:t>32</w:t>
            </w:r>
            <w:r w:rsidR="001F3B99">
              <w:rPr>
                <w:webHidden/>
              </w:rPr>
              <w:fldChar w:fldCharType="end"/>
            </w:r>
          </w:hyperlink>
        </w:p>
        <w:p w14:paraId="0792C625" w14:textId="3BB0D276" w:rsidR="001F3B99" w:rsidRDefault="0092287D" w:rsidP="00555371">
          <w:pPr>
            <w:pStyle w:val="TOC1"/>
            <w:rPr>
              <w:rFonts w:asciiTheme="minorHAnsi" w:eastAsiaTheme="minorEastAsia" w:hAnsiTheme="minorHAnsi" w:cstheme="minorBidi"/>
              <w:lang w:bidi="ar-SA"/>
            </w:rPr>
          </w:pPr>
          <w:r>
            <w:t xml:space="preserve">          </w:t>
          </w:r>
          <w:hyperlink w:anchor="_Toc69391586" w:history="1">
            <w:r w:rsidR="001F3B99" w:rsidRPr="00383639">
              <w:rPr>
                <w:rStyle w:val="Hyperlink"/>
              </w:rPr>
              <w:t>3.13.1</w:t>
            </w:r>
            <w:r>
              <w:rPr>
                <w:rFonts w:asciiTheme="minorHAnsi" w:eastAsiaTheme="minorEastAsia" w:hAnsiTheme="minorHAnsi" w:cstheme="minorBidi"/>
                <w:lang w:bidi="ar-SA"/>
              </w:rPr>
              <w:t xml:space="preserve">   </w:t>
            </w:r>
            <w:r w:rsidR="001F3B99" w:rsidRPr="00383639">
              <w:rPr>
                <w:rStyle w:val="Hyperlink"/>
              </w:rPr>
              <w:t>Tourism</w:t>
            </w:r>
            <w:r w:rsidR="001F3B99" w:rsidRPr="00383639">
              <w:rPr>
                <w:rStyle w:val="Hyperlink"/>
                <w:spacing w:val="-6"/>
              </w:rPr>
              <w:t xml:space="preserve"> </w:t>
            </w:r>
            <w:r w:rsidR="001F3B99" w:rsidRPr="00383639">
              <w:rPr>
                <w:rStyle w:val="Hyperlink"/>
              </w:rPr>
              <w:t>Objectives</w:t>
            </w:r>
            <w:r w:rsidR="001F3B99">
              <w:rPr>
                <w:webHidden/>
              </w:rPr>
              <w:tab/>
            </w:r>
            <w:r w:rsidR="001F3B99">
              <w:rPr>
                <w:webHidden/>
              </w:rPr>
              <w:fldChar w:fldCharType="begin"/>
            </w:r>
            <w:r w:rsidR="001F3B99">
              <w:rPr>
                <w:webHidden/>
              </w:rPr>
              <w:instrText xml:space="preserve"> PAGEREF _Toc69391586 \h </w:instrText>
            </w:r>
            <w:r w:rsidR="001F3B99">
              <w:rPr>
                <w:webHidden/>
              </w:rPr>
            </w:r>
            <w:r w:rsidR="001F3B99">
              <w:rPr>
                <w:webHidden/>
              </w:rPr>
              <w:fldChar w:fldCharType="separate"/>
            </w:r>
            <w:r w:rsidR="007A50C7">
              <w:rPr>
                <w:webHidden/>
              </w:rPr>
              <w:t>32</w:t>
            </w:r>
            <w:r w:rsidR="001F3B99">
              <w:rPr>
                <w:webHidden/>
              </w:rPr>
              <w:fldChar w:fldCharType="end"/>
            </w:r>
          </w:hyperlink>
        </w:p>
        <w:p w14:paraId="24C81F5B" w14:textId="51C6012B" w:rsidR="001F3B99" w:rsidRDefault="00C231D0" w:rsidP="00555371">
          <w:pPr>
            <w:pStyle w:val="TOC1"/>
            <w:rPr>
              <w:rFonts w:asciiTheme="minorHAnsi" w:eastAsiaTheme="minorEastAsia" w:hAnsiTheme="minorHAnsi" w:cstheme="minorBidi"/>
              <w:lang w:bidi="ar-SA"/>
            </w:rPr>
          </w:pPr>
          <w:hyperlink w:anchor="_Toc69391587" w:history="1">
            <w:r w:rsidR="001F3B99" w:rsidRPr="00383639">
              <w:rPr>
                <w:rStyle w:val="Hyperlink"/>
              </w:rPr>
              <w:t>3.14</w:t>
            </w:r>
            <w:r w:rsidR="00ED21C9">
              <w:rPr>
                <w:rFonts w:asciiTheme="minorHAnsi" w:eastAsiaTheme="minorEastAsia" w:hAnsiTheme="minorHAnsi" w:cstheme="minorBidi"/>
                <w:lang w:bidi="ar-SA"/>
              </w:rPr>
              <w:t xml:space="preserve">    </w:t>
            </w:r>
            <w:r w:rsidR="001F3B99" w:rsidRPr="00383639">
              <w:rPr>
                <w:rStyle w:val="Hyperlink"/>
              </w:rPr>
              <w:t>IMPLEMENTATION</w:t>
            </w:r>
            <w:r w:rsidR="001F3B99" w:rsidRPr="00383639">
              <w:rPr>
                <w:rStyle w:val="Hyperlink"/>
                <w:spacing w:val="-1"/>
              </w:rPr>
              <w:t xml:space="preserve"> </w:t>
            </w:r>
            <w:r w:rsidR="001F3B99" w:rsidRPr="00383639">
              <w:rPr>
                <w:rStyle w:val="Hyperlink"/>
              </w:rPr>
              <w:t>GOAL</w:t>
            </w:r>
            <w:r w:rsidR="001F3B99">
              <w:rPr>
                <w:webHidden/>
              </w:rPr>
              <w:tab/>
            </w:r>
            <w:r w:rsidR="001F3B99">
              <w:rPr>
                <w:webHidden/>
              </w:rPr>
              <w:fldChar w:fldCharType="begin"/>
            </w:r>
            <w:r w:rsidR="001F3B99">
              <w:rPr>
                <w:webHidden/>
              </w:rPr>
              <w:instrText xml:space="preserve"> PAGEREF _Toc69391587 \h </w:instrText>
            </w:r>
            <w:r w:rsidR="001F3B99">
              <w:rPr>
                <w:webHidden/>
              </w:rPr>
            </w:r>
            <w:r w:rsidR="001F3B99">
              <w:rPr>
                <w:webHidden/>
              </w:rPr>
              <w:fldChar w:fldCharType="separate"/>
            </w:r>
            <w:r w:rsidR="007A50C7">
              <w:rPr>
                <w:webHidden/>
              </w:rPr>
              <w:t>33</w:t>
            </w:r>
            <w:r w:rsidR="001F3B99">
              <w:rPr>
                <w:webHidden/>
              </w:rPr>
              <w:fldChar w:fldCharType="end"/>
            </w:r>
          </w:hyperlink>
        </w:p>
        <w:p w14:paraId="2C67BC74" w14:textId="447956A3" w:rsidR="001F3B99" w:rsidRDefault="0092287D" w:rsidP="00555371">
          <w:pPr>
            <w:pStyle w:val="TOC1"/>
            <w:rPr>
              <w:rStyle w:val="Hyperlink"/>
            </w:rPr>
          </w:pPr>
          <w:r>
            <w:t xml:space="preserve">           </w:t>
          </w:r>
          <w:hyperlink w:anchor="_Toc69391588" w:history="1">
            <w:r w:rsidR="001F3B99" w:rsidRPr="00383639">
              <w:rPr>
                <w:rStyle w:val="Hyperlink"/>
              </w:rPr>
              <w:t>3.14.1</w:t>
            </w:r>
            <w:r>
              <w:rPr>
                <w:rFonts w:asciiTheme="minorHAnsi" w:eastAsiaTheme="minorEastAsia" w:hAnsiTheme="minorHAnsi" w:cstheme="minorBidi"/>
                <w:lang w:bidi="ar-SA"/>
              </w:rPr>
              <w:t xml:space="preserve">   </w:t>
            </w:r>
            <w:r w:rsidR="001F3B99" w:rsidRPr="00383639">
              <w:rPr>
                <w:rStyle w:val="Hyperlink"/>
              </w:rPr>
              <w:t>Implementation</w:t>
            </w:r>
            <w:r w:rsidR="001F3B99" w:rsidRPr="00383639">
              <w:rPr>
                <w:rStyle w:val="Hyperlink"/>
                <w:spacing w:val="-1"/>
              </w:rPr>
              <w:t xml:space="preserve"> </w:t>
            </w:r>
            <w:r w:rsidR="001F3B99" w:rsidRPr="00383639">
              <w:rPr>
                <w:rStyle w:val="Hyperlink"/>
              </w:rPr>
              <w:t>Objectives</w:t>
            </w:r>
            <w:r w:rsidR="001F3B99">
              <w:rPr>
                <w:webHidden/>
              </w:rPr>
              <w:tab/>
            </w:r>
            <w:r w:rsidR="001F3B99">
              <w:rPr>
                <w:webHidden/>
              </w:rPr>
              <w:fldChar w:fldCharType="begin"/>
            </w:r>
            <w:r w:rsidR="001F3B99">
              <w:rPr>
                <w:webHidden/>
              </w:rPr>
              <w:instrText xml:space="preserve"> PAGEREF _Toc69391588 \h </w:instrText>
            </w:r>
            <w:r w:rsidR="001F3B99">
              <w:rPr>
                <w:webHidden/>
              </w:rPr>
            </w:r>
            <w:r w:rsidR="001F3B99">
              <w:rPr>
                <w:webHidden/>
              </w:rPr>
              <w:fldChar w:fldCharType="separate"/>
            </w:r>
            <w:r w:rsidR="007A50C7">
              <w:rPr>
                <w:webHidden/>
              </w:rPr>
              <w:t>33</w:t>
            </w:r>
            <w:r w:rsidR="001F3B99">
              <w:rPr>
                <w:webHidden/>
              </w:rPr>
              <w:fldChar w:fldCharType="end"/>
            </w:r>
          </w:hyperlink>
        </w:p>
        <w:p w14:paraId="6DF31178" w14:textId="20F21CA9" w:rsidR="001F3B99" w:rsidRDefault="001F3B99" w:rsidP="001F3B99">
          <w:pPr>
            <w:rPr>
              <w:noProof/>
            </w:rPr>
          </w:pPr>
        </w:p>
        <w:p w14:paraId="034240D0" w14:textId="5A0A45D1" w:rsidR="001F3B99" w:rsidRPr="001F3B99" w:rsidRDefault="001F3B99" w:rsidP="001F3B99">
          <w:pPr>
            <w:rPr>
              <w:rFonts w:asciiTheme="majorHAnsi" w:hAnsiTheme="majorHAnsi"/>
              <w:b/>
              <w:bCs/>
              <w:noProof/>
              <w:sz w:val="24"/>
              <w:szCs w:val="24"/>
            </w:rPr>
          </w:pPr>
          <w:r>
            <w:rPr>
              <w:rFonts w:asciiTheme="majorHAnsi" w:hAnsiTheme="majorHAnsi"/>
              <w:b/>
              <w:bCs/>
              <w:noProof/>
              <w:sz w:val="24"/>
              <w:szCs w:val="24"/>
            </w:rPr>
            <w:t>PART 4 - GROWTH MANAGEMENT</w:t>
          </w:r>
        </w:p>
        <w:p w14:paraId="22B5722D" w14:textId="6B810277" w:rsidR="001F3B99" w:rsidRDefault="00C231D0" w:rsidP="00555371">
          <w:pPr>
            <w:pStyle w:val="TOC1"/>
            <w:rPr>
              <w:rFonts w:asciiTheme="minorHAnsi" w:eastAsiaTheme="minorEastAsia" w:hAnsiTheme="minorHAnsi" w:cstheme="minorBidi"/>
              <w:lang w:bidi="ar-SA"/>
            </w:rPr>
          </w:pPr>
          <w:hyperlink w:anchor="_Toc69391589" w:history="1">
            <w:r w:rsidR="001F3B99" w:rsidRPr="00383639">
              <w:rPr>
                <w:rStyle w:val="Hyperlink"/>
              </w:rPr>
              <w:t>4.1</w:t>
            </w:r>
            <w:r w:rsidR="00D96B6F">
              <w:rPr>
                <w:rFonts w:asciiTheme="minorHAnsi" w:eastAsiaTheme="minorEastAsia" w:hAnsiTheme="minorHAnsi" w:cstheme="minorBidi"/>
                <w:lang w:bidi="ar-SA"/>
              </w:rPr>
              <w:t xml:space="preserve">    </w:t>
            </w:r>
            <w:r w:rsidR="001F3B99" w:rsidRPr="00383639">
              <w:rPr>
                <w:rStyle w:val="Hyperlink"/>
              </w:rPr>
              <w:t>INTRODUCTION</w:t>
            </w:r>
            <w:r w:rsidR="001F3B99">
              <w:rPr>
                <w:webHidden/>
              </w:rPr>
              <w:tab/>
            </w:r>
            <w:r w:rsidR="001F3B99">
              <w:rPr>
                <w:webHidden/>
              </w:rPr>
              <w:fldChar w:fldCharType="begin"/>
            </w:r>
            <w:r w:rsidR="001F3B99">
              <w:rPr>
                <w:webHidden/>
              </w:rPr>
              <w:instrText xml:space="preserve"> PAGEREF _Toc69391589 \h </w:instrText>
            </w:r>
            <w:r w:rsidR="001F3B99">
              <w:rPr>
                <w:webHidden/>
              </w:rPr>
            </w:r>
            <w:r w:rsidR="001F3B99">
              <w:rPr>
                <w:webHidden/>
              </w:rPr>
              <w:fldChar w:fldCharType="separate"/>
            </w:r>
            <w:r w:rsidR="007A50C7">
              <w:rPr>
                <w:webHidden/>
              </w:rPr>
              <w:t>35</w:t>
            </w:r>
            <w:r w:rsidR="001F3B99">
              <w:rPr>
                <w:webHidden/>
              </w:rPr>
              <w:fldChar w:fldCharType="end"/>
            </w:r>
          </w:hyperlink>
        </w:p>
        <w:p w14:paraId="25E9FF7E" w14:textId="476FFD84" w:rsidR="001F3B99" w:rsidRDefault="00C231D0" w:rsidP="00555371">
          <w:pPr>
            <w:pStyle w:val="TOC1"/>
            <w:rPr>
              <w:rStyle w:val="Hyperlink"/>
            </w:rPr>
          </w:pPr>
          <w:hyperlink w:anchor="_Toc69391593" w:history="1">
            <w:r w:rsidR="001F3B99" w:rsidRPr="00383639">
              <w:rPr>
                <w:rStyle w:val="Hyperlink"/>
              </w:rPr>
              <w:t>4.2</w:t>
            </w:r>
            <w:r w:rsidR="00D96B6F">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_Toc69391593 \h </w:instrText>
            </w:r>
            <w:r w:rsidR="001F3B99">
              <w:rPr>
                <w:webHidden/>
              </w:rPr>
            </w:r>
            <w:r w:rsidR="001F3B99">
              <w:rPr>
                <w:webHidden/>
              </w:rPr>
              <w:fldChar w:fldCharType="separate"/>
            </w:r>
            <w:r w:rsidR="007A50C7">
              <w:rPr>
                <w:webHidden/>
              </w:rPr>
              <w:t>35</w:t>
            </w:r>
            <w:r w:rsidR="001F3B99">
              <w:rPr>
                <w:webHidden/>
              </w:rPr>
              <w:fldChar w:fldCharType="end"/>
            </w:r>
          </w:hyperlink>
        </w:p>
        <w:p w14:paraId="4A70BEAF" w14:textId="62502C4B" w:rsidR="001F3B99" w:rsidRDefault="001F3B99" w:rsidP="001F3B99">
          <w:pPr>
            <w:rPr>
              <w:noProof/>
            </w:rPr>
          </w:pPr>
        </w:p>
        <w:p w14:paraId="38C02897" w14:textId="325A29BB" w:rsidR="001F3B99" w:rsidRPr="001F3B99" w:rsidRDefault="001F3B99" w:rsidP="001F3B99">
          <w:pPr>
            <w:rPr>
              <w:rFonts w:asciiTheme="majorHAnsi" w:hAnsiTheme="majorHAnsi"/>
              <w:b/>
              <w:bCs/>
              <w:noProof/>
              <w:sz w:val="24"/>
              <w:szCs w:val="24"/>
            </w:rPr>
          </w:pPr>
          <w:r>
            <w:rPr>
              <w:rFonts w:asciiTheme="majorHAnsi" w:hAnsiTheme="majorHAnsi"/>
              <w:b/>
              <w:bCs/>
              <w:noProof/>
              <w:sz w:val="24"/>
              <w:szCs w:val="24"/>
            </w:rPr>
            <w:t>PART 5 - LAND USE POLICIES</w:t>
          </w:r>
        </w:p>
        <w:p w14:paraId="1CFB41C4" w14:textId="0D81B9DA" w:rsidR="001F3B99" w:rsidRDefault="00C231D0" w:rsidP="00555371">
          <w:pPr>
            <w:pStyle w:val="TOC1"/>
            <w:rPr>
              <w:rFonts w:asciiTheme="minorHAnsi" w:eastAsiaTheme="minorEastAsia" w:hAnsiTheme="minorHAnsi" w:cstheme="minorBidi"/>
              <w:lang w:bidi="ar-SA"/>
            </w:rPr>
          </w:pPr>
          <w:hyperlink w:anchor="_Toc69391595" w:history="1">
            <w:r w:rsidR="001F3B99" w:rsidRPr="00383639">
              <w:rPr>
                <w:rStyle w:val="Hyperlink"/>
              </w:rPr>
              <w:t>5.1</w:t>
            </w:r>
            <w:r w:rsidR="00D96B6F">
              <w:rPr>
                <w:rFonts w:asciiTheme="minorHAnsi" w:eastAsiaTheme="minorEastAsia" w:hAnsiTheme="minorHAnsi" w:cstheme="minorBidi"/>
                <w:lang w:bidi="ar-SA"/>
              </w:rPr>
              <w:t xml:space="preserve">    </w:t>
            </w:r>
            <w:r w:rsidR="001F3B99" w:rsidRPr="00383639">
              <w:rPr>
                <w:rStyle w:val="Hyperlink"/>
              </w:rPr>
              <w:t>INTRODUCTION</w:t>
            </w:r>
            <w:r w:rsidR="001F3B99">
              <w:rPr>
                <w:webHidden/>
              </w:rPr>
              <w:tab/>
            </w:r>
            <w:r w:rsidR="001F3B99">
              <w:rPr>
                <w:webHidden/>
              </w:rPr>
              <w:fldChar w:fldCharType="begin"/>
            </w:r>
            <w:r w:rsidR="001F3B99">
              <w:rPr>
                <w:webHidden/>
              </w:rPr>
              <w:instrText xml:space="preserve"> PAGEREF _Toc69391595 \h </w:instrText>
            </w:r>
            <w:r w:rsidR="001F3B99">
              <w:rPr>
                <w:webHidden/>
              </w:rPr>
            </w:r>
            <w:r w:rsidR="001F3B99">
              <w:rPr>
                <w:webHidden/>
              </w:rPr>
              <w:fldChar w:fldCharType="separate"/>
            </w:r>
            <w:r w:rsidR="007A50C7">
              <w:rPr>
                <w:webHidden/>
              </w:rPr>
              <w:t>38</w:t>
            </w:r>
            <w:r w:rsidR="001F3B99">
              <w:rPr>
                <w:webHidden/>
              </w:rPr>
              <w:fldChar w:fldCharType="end"/>
            </w:r>
          </w:hyperlink>
        </w:p>
        <w:p w14:paraId="6E16D07F" w14:textId="54B8675F" w:rsidR="001F3B99" w:rsidRDefault="00C231D0" w:rsidP="00555371">
          <w:pPr>
            <w:pStyle w:val="TOC1"/>
            <w:rPr>
              <w:rFonts w:asciiTheme="minorHAnsi" w:eastAsiaTheme="minorEastAsia" w:hAnsiTheme="minorHAnsi" w:cstheme="minorBidi"/>
              <w:lang w:bidi="ar-SA"/>
            </w:rPr>
          </w:pPr>
          <w:hyperlink w:anchor="_Toc69391598" w:history="1">
            <w:r w:rsidR="001F3B99" w:rsidRPr="00383639">
              <w:rPr>
                <w:rStyle w:val="Hyperlink"/>
              </w:rPr>
              <w:t>5.2</w:t>
            </w:r>
            <w:r w:rsidR="00D96B6F">
              <w:rPr>
                <w:rFonts w:asciiTheme="minorHAnsi" w:eastAsiaTheme="minorEastAsia" w:hAnsiTheme="minorHAnsi" w:cstheme="minorBidi"/>
                <w:lang w:bidi="ar-SA"/>
              </w:rPr>
              <w:t xml:space="preserve">    </w:t>
            </w:r>
            <w:r w:rsidR="001F3B99" w:rsidRPr="00383639">
              <w:rPr>
                <w:rStyle w:val="Hyperlink"/>
              </w:rPr>
              <w:t>ENVIRONMENTAL POLICIES</w:t>
            </w:r>
            <w:r w:rsidR="001F3B99">
              <w:rPr>
                <w:webHidden/>
              </w:rPr>
              <w:tab/>
            </w:r>
            <w:r w:rsidR="001F3B99">
              <w:rPr>
                <w:webHidden/>
              </w:rPr>
              <w:fldChar w:fldCharType="begin"/>
            </w:r>
            <w:r w:rsidR="001F3B99">
              <w:rPr>
                <w:webHidden/>
              </w:rPr>
              <w:instrText xml:space="preserve"> PAGEREF _Toc69391598 \h </w:instrText>
            </w:r>
            <w:r w:rsidR="001F3B99">
              <w:rPr>
                <w:webHidden/>
              </w:rPr>
            </w:r>
            <w:r w:rsidR="001F3B99">
              <w:rPr>
                <w:webHidden/>
              </w:rPr>
              <w:fldChar w:fldCharType="separate"/>
            </w:r>
            <w:r w:rsidR="007A50C7">
              <w:rPr>
                <w:webHidden/>
              </w:rPr>
              <w:t>38</w:t>
            </w:r>
            <w:r w:rsidR="001F3B99">
              <w:rPr>
                <w:webHidden/>
              </w:rPr>
              <w:fldChar w:fldCharType="end"/>
            </w:r>
          </w:hyperlink>
        </w:p>
        <w:p w14:paraId="7C497F3C" w14:textId="67EFD8E0" w:rsidR="001F3B99" w:rsidRDefault="00D96B6F" w:rsidP="00555371">
          <w:pPr>
            <w:pStyle w:val="TOC1"/>
            <w:rPr>
              <w:rFonts w:asciiTheme="minorHAnsi" w:eastAsiaTheme="minorEastAsia" w:hAnsiTheme="minorHAnsi" w:cstheme="minorBidi"/>
              <w:lang w:bidi="ar-SA"/>
            </w:rPr>
          </w:pPr>
          <w:r>
            <w:t xml:space="preserve">        </w:t>
          </w:r>
          <w:hyperlink w:anchor="_Toc69391599" w:history="1">
            <w:r w:rsidR="001F3B99" w:rsidRPr="00383639">
              <w:rPr>
                <w:rStyle w:val="Hyperlink"/>
              </w:rPr>
              <w:t xml:space="preserve">5.2.1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_Toc69391599 \h </w:instrText>
            </w:r>
            <w:r w:rsidR="001F3B99">
              <w:rPr>
                <w:webHidden/>
              </w:rPr>
            </w:r>
            <w:r w:rsidR="001F3B99">
              <w:rPr>
                <w:webHidden/>
              </w:rPr>
              <w:fldChar w:fldCharType="separate"/>
            </w:r>
            <w:r w:rsidR="007A50C7">
              <w:rPr>
                <w:webHidden/>
              </w:rPr>
              <w:t>38</w:t>
            </w:r>
            <w:r w:rsidR="001F3B99">
              <w:rPr>
                <w:webHidden/>
              </w:rPr>
              <w:fldChar w:fldCharType="end"/>
            </w:r>
          </w:hyperlink>
        </w:p>
        <w:p w14:paraId="2AA31E9A" w14:textId="35575E3F" w:rsidR="001F3B99" w:rsidRDefault="00D96B6F" w:rsidP="00555371">
          <w:pPr>
            <w:pStyle w:val="TOC1"/>
            <w:rPr>
              <w:rFonts w:asciiTheme="minorHAnsi" w:eastAsiaTheme="minorEastAsia" w:hAnsiTheme="minorHAnsi" w:cstheme="minorBidi"/>
              <w:lang w:bidi="ar-SA"/>
            </w:rPr>
          </w:pPr>
          <w:r>
            <w:t xml:space="preserve">        </w:t>
          </w:r>
          <w:hyperlink w:anchor="_Toc69391600" w:history="1">
            <w:r w:rsidR="001F3B99" w:rsidRPr="00383639">
              <w:rPr>
                <w:rStyle w:val="Hyperlink"/>
              </w:rPr>
              <w:t xml:space="preserve">5.2.2  </w:t>
            </w:r>
            <w:r w:rsidR="007A50C7">
              <w:rPr>
                <w:rStyle w:val="Hyperlink"/>
              </w:rPr>
              <w:t xml:space="preserve">  </w:t>
            </w:r>
            <w:r w:rsidR="001F3B99" w:rsidRPr="00383639">
              <w:rPr>
                <w:rStyle w:val="Hyperlink"/>
              </w:rPr>
              <w:t>Environmental Protection</w:t>
            </w:r>
            <w:r w:rsidR="001F3B99" w:rsidRPr="00383639">
              <w:rPr>
                <w:rStyle w:val="Hyperlink"/>
                <w:spacing w:val="-3"/>
              </w:rPr>
              <w:t xml:space="preserve"> </w:t>
            </w:r>
            <w:r w:rsidR="001F3B99" w:rsidRPr="00383639">
              <w:rPr>
                <w:rStyle w:val="Hyperlink"/>
              </w:rPr>
              <w:t>Areas</w:t>
            </w:r>
            <w:r w:rsidR="001F3B99">
              <w:rPr>
                <w:webHidden/>
              </w:rPr>
              <w:tab/>
            </w:r>
            <w:r w:rsidR="001F3B99">
              <w:rPr>
                <w:webHidden/>
              </w:rPr>
              <w:fldChar w:fldCharType="begin"/>
            </w:r>
            <w:r w:rsidR="001F3B99">
              <w:rPr>
                <w:webHidden/>
              </w:rPr>
              <w:instrText xml:space="preserve"> PAGEREF _Toc69391600 \h </w:instrText>
            </w:r>
            <w:r w:rsidR="001F3B99">
              <w:rPr>
                <w:webHidden/>
              </w:rPr>
            </w:r>
            <w:r w:rsidR="001F3B99">
              <w:rPr>
                <w:webHidden/>
              </w:rPr>
              <w:fldChar w:fldCharType="separate"/>
            </w:r>
            <w:r w:rsidR="007A50C7">
              <w:rPr>
                <w:webHidden/>
              </w:rPr>
              <w:t>40</w:t>
            </w:r>
            <w:r w:rsidR="001F3B99">
              <w:rPr>
                <w:webHidden/>
              </w:rPr>
              <w:fldChar w:fldCharType="end"/>
            </w:r>
          </w:hyperlink>
        </w:p>
        <w:p w14:paraId="4ED9D2E2" w14:textId="44E1E9A5" w:rsidR="001F3B99" w:rsidRDefault="00D96B6F" w:rsidP="00555371">
          <w:pPr>
            <w:pStyle w:val="TOC1"/>
            <w:rPr>
              <w:rFonts w:asciiTheme="minorHAnsi" w:eastAsiaTheme="minorEastAsia" w:hAnsiTheme="minorHAnsi" w:cstheme="minorBidi"/>
              <w:lang w:bidi="ar-SA"/>
            </w:rPr>
          </w:pPr>
          <w:r>
            <w:t xml:space="preserve">        </w:t>
          </w:r>
          <w:hyperlink w:anchor="_Toc69391601" w:history="1">
            <w:r w:rsidR="001F3B99" w:rsidRPr="00383639">
              <w:rPr>
                <w:rStyle w:val="Hyperlink"/>
              </w:rPr>
              <w:t>5.2.2.1</w:t>
            </w:r>
            <w:r w:rsidR="007A50C7">
              <w:rPr>
                <w:rStyle w:val="Hyperlink"/>
              </w:rPr>
              <w:t xml:space="preserve"> </w:t>
            </w:r>
            <w:r w:rsidR="007A50C7">
              <w:rPr>
                <w:rFonts w:asciiTheme="minorHAnsi" w:eastAsiaTheme="minorEastAsia" w:hAnsiTheme="minorHAnsi" w:cstheme="minorBidi"/>
                <w:lang w:bidi="ar-SA"/>
              </w:rPr>
              <w:t xml:space="preserve"> </w:t>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_Toc69391601 \h </w:instrText>
            </w:r>
            <w:r w:rsidR="001F3B99">
              <w:rPr>
                <w:webHidden/>
              </w:rPr>
            </w:r>
            <w:r w:rsidR="001F3B99">
              <w:rPr>
                <w:webHidden/>
              </w:rPr>
              <w:fldChar w:fldCharType="separate"/>
            </w:r>
            <w:r w:rsidR="007A50C7">
              <w:rPr>
                <w:webHidden/>
              </w:rPr>
              <w:t>40</w:t>
            </w:r>
            <w:r w:rsidR="001F3B99">
              <w:rPr>
                <w:webHidden/>
              </w:rPr>
              <w:fldChar w:fldCharType="end"/>
            </w:r>
          </w:hyperlink>
        </w:p>
        <w:p w14:paraId="157C193F" w14:textId="2B20FB84" w:rsidR="001F3B99" w:rsidRDefault="00D96B6F" w:rsidP="00555371">
          <w:pPr>
            <w:pStyle w:val="TOC1"/>
            <w:rPr>
              <w:rFonts w:asciiTheme="minorHAnsi" w:eastAsiaTheme="minorEastAsia" w:hAnsiTheme="minorHAnsi" w:cstheme="minorBidi"/>
              <w:lang w:bidi="ar-SA"/>
            </w:rPr>
          </w:pPr>
          <w:r>
            <w:t xml:space="preserve">        </w:t>
          </w:r>
          <w:hyperlink w:anchor="_Toc69391602" w:history="1">
            <w:r w:rsidR="001F3B99" w:rsidRPr="00383639">
              <w:rPr>
                <w:rStyle w:val="Hyperlink"/>
              </w:rPr>
              <w:t>5.2.2.2</w:t>
            </w:r>
            <w:r>
              <w:rPr>
                <w:rFonts w:asciiTheme="minorHAnsi" w:eastAsiaTheme="minorEastAsia" w:hAnsiTheme="minorHAnsi" w:cstheme="minorBidi"/>
                <w:lang w:bidi="ar-SA"/>
              </w:rPr>
              <w:t xml:space="preserve">  </w:t>
            </w:r>
            <w:r w:rsidR="007A50C7">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_Toc69391602 \h </w:instrText>
            </w:r>
            <w:r w:rsidR="001F3B99">
              <w:rPr>
                <w:webHidden/>
              </w:rPr>
            </w:r>
            <w:r w:rsidR="001F3B99">
              <w:rPr>
                <w:webHidden/>
              </w:rPr>
              <w:fldChar w:fldCharType="separate"/>
            </w:r>
            <w:r w:rsidR="007A50C7">
              <w:rPr>
                <w:webHidden/>
              </w:rPr>
              <w:t>40</w:t>
            </w:r>
            <w:r w:rsidR="001F3B99">
              <w:rPr>
                <w:webHidden/>
              </w:rPr>
              <w:fldChar w:fldCharType="end"/>
            </w:r>
          </w:hyperlink>
        </w:p>
        <w:p w14:paraId="54E14400" w14:textId="2638A5D2" w:rsidR="001F3B99" w:rsidRDefault="00D96B6F" w:rsidP="00555371">
          <w:pPr>
            <w:pStyle w:val="TOC1"/>
            <w:rPr>
              <w:rFonts w:asciiTheme="minorHAnsi" w:eastAsiaTheme="minorEastAsia" w:hAnsiTheme="minorHAnsi" w:cstheme="minorBidi"/>
              <w:lang w:bidi="ar-SA"/>
            </w:rPr>
          </w:pPr>
          <w:r>
            <w:t xml:space="preserve">        </w:t>
          </w:r>
          <w:hyperlink w:anchor="_Toc69391603" w:history="1">
            <w:r w:rsidR="001F3B99" w:rsidRPr="00383639">
              <w:rPr>
                <w:rStyle w:val="Hyperlink"/>
              </w:rPr>
              <w:t>5.2.2.3</w:t>
            </w:r>
            <w:r>
              <w:rPr>
                <w:rStyle w:val="Hyperlink"/>
              </w:rPr>
              <w:t xml:space="preserve"> </w:t>
            </w:r>
            <w:r w:rsidR="001F3B99" w:rsidRPr="00383639">
              <w:rPr>
                <w:rStyle w:val="Hyperlink"/>
              </w:rPr>
              <w:t xml:space="preserve"> Implementation</w:t>
            </w:r>
            <w:r w:rsidR="001F3B99">
              <w:rPr>
                <w:webHidden/>
              </w:rPr>
              <w:tab/>
            </w:r>
            <w:r w:rsidR="001F3B99">
              <w:rPr>
                <w:webHidden/>
              </w:rPr>
              <w:fldChar w:fldCharType="begin"/>
            </w:r>
            <w:r w:rsidR="001F3B99">
              <w:rPr>
                <w:webHidden/>
              </w:rPr>
              <w:instrText xml:space="preserve"> PAGEREF _Toc69391603 \h </w:instrText>
            </w:r>
            <w:r w:rsidR="001F3B99">
              <w:rPr>
                <w:webHidden/>
              </w:rPr>
            </w:r>
            <w:r w:rsidR="001F3B99">
              <w:rPr>
                <w:webHidden/>
              </w:rPr>
              <w:fldChar w:fldCharType="separate"/>
            </w:r>
            <w:r w:rsidR="007A50C7">
              <w:rPr>
                <w:webHidden/>
              </w:rPr>
              <w:t>45</w:t>
            </w:r>
            <w:r w:rsidR="001F3B99">
              <w:rPr>
                <w:webHidden/>
              </w:rPr>
              <w:fldChar w:fldCharType="end"/>
            </w:r>
          </w:hyperlink>
        </w:p>
        <w:p w14:paraId="60FAA417" w14:textId="445E08CD" w:rsidR="001F3B99" w:rsidRDefault="00D96B6F" w:rsidP="00555371">
          <w:pPr>
            <w:pStyle w:val="TOC1"/>
            <w:rPr>
              <w:rFonts w:asciiTheme="minorHAnsi" w:eastAsiaTheme="minorEastAsia" w:hAnsiTheme="minorHAnsi" w:cstheme="minorBidi"/>
              <w:lang w:bidi="ar-SA"/>
            </w:rPr>
          </w:pPr>
          <w:r>
            <w:t xml:space="preserve">        </w:t>
          </w:r>
          <w:hyperlink w:anchor="_Toc69391604" w:history="1">
            <w:r w:rsidR="001F3B99" w:rsidRPr="00383639">
              <w:rPr>
                <w:rStyle w:val="Hyperlink"/>
              </w:rPr>
              <w:t xml:space="preserve">5.2.3    </w:t>
            </w:r>
            <w:r>
              <w:rPr>
                <w:rStyle w:val="Hyperlink"/>
              </w:rPr>
              <w:t xml:space="preserve"> </w:t>
            </w:r>
            <w:r w:rsidR="001F3B99" w:rsidRPr="00383639">
              <w:rPr>
                <w:rStyle w:val="Hyperlink"/>
              </w:rPr>
              <w:t>Environmentally Sensitive Areas</w:t>
            </w:r>
            <w:r w:rsidR="001F3B99">
              <w:rPr>
                <w:webHidden/>
              </w:rPr>
              <w:tab/>
            </w:r>
            <w:r w:rsidR="001F3B99">
              <w:rPr>
                <w:webHidden/>
              </w:rPr>
              <w:fldChar w:fldCharType="begin"/>
            </w:r>
            <w:r w:rsidR="001F3B99">
              <w:rPr>
                <w:webHidden/>
              </w:rPr>
              <w:instrText xml:space="preserve"> PAGEREF _Toc69391604 \h </w:instrText>
            </w:r>
            <w:r w:rsidR="001F3B99">
              <w:rPr>
                <w:webHidden/>
              </w:rPr>
            </w:r>
            <w:r w:rsidR="001F3B99">
              <w:rPr>
                <w:webHidden/>
              </w:rPr>
              <w:fldChar w:fldCharType="separate"/>
            </w:r>
            <w:r w:rsidR="007A50C7">
              <w:rPr>
                <w:webHidden/>
              </w:rPr>
              <w:t>45</w:t>
            </w:r>
            <w:r w:rsidR="001F3B99">
              <w:rPr>
                <w:webHidden/>
              </w:rPr>
              <w:fldChar w:fldCharType="end"/>
            </w:r>
          </w:hyperlink>
        </w:p>
        <w:p w14:paraId="0A75FC5F" w14:textId="66847D9B" w:rsidR="001F3B99" w:rsidRDefault="00D96B6F" w:rsidP="00555371">
          <w:pPr>
            <w:pStyle w:val="TOC1"/>
            <w:rPr>
              <w:rFonts w:asciiTheme="minorHAnsi" w:eastAsiaTheme="minorEastAsia" w:hAnsiTheme="minorHAnsi" w:cstheme="minorBidi"/>
              <w:lang w:bidi="ar-SA"/>
            </w:rPr>
          </w:pPr>
          <w:r>
            <w:t xml:space="preserve">        </w:t>
          </w:r>
          <w:hyperlink w:anchor="_Toc69391605" w:history="1">
            <w:r w:rsidR="001F3B99" w:rsidRPr="00383639">
              <w:rPr>
                <w:rStyle w:val="Hyperlink"/>
              </w:rPr>
              <w:t>5.2.3.1</w:t>
            </w:r>
            <w:r w:rsidR="007A50C7">
              <w:rPr>
                <w:rStyle w:val="Hyperlink"/>
              </w:rPr>
              <w:t xml:space="preserve"> </w:t>
            </w:r>
            <w:r w:rsidR="007A50C7">
              <w:rPr>
                <w:rFonts w:asciiTheme="minorHAnsi" w:eastAsiaTheme="minorEastAsia" w:hAnsiTheme="minorHAnsi" w:cstheme="minorBidi"/>
                <w:lang w:bidi="ar-SA"/>
              </w:rPr>
              <w:t xml:space="preserve"> </w:t>
            </w:r>
            <w:r>
              <w:rPr>
                <w:rFonts w:asciiTheme="minorHAnsi" w:eastAsiaTheme="minorEastAsia" w:hAnsiTheme="minorHAnsi" w:cstheme="minorBidi"/>
                <w:lang w:bidi="ar-SA"/>
              </w:rPr>
              <w:t xml:space="preserve"> </w:t>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_Toc69391605 \h </w:instrText>
            </w:r>
            <w:r w:rsidR="001F3B99">
              <w:rPr>
                <w:webHidden/>
              </w:rPr>
            </w:r>
            <w:r w:rsidR="001F3B99">
              <w:rPr>
                <w:webHidden/>
              </w:rPr>
              <w:fldChar w:fldCharType="separate"/>
            </w:r>
            <w:r w:rsidR="007A50C7">
              <w:rPr>
                <w:webHidden/>
              </w:rPr>
              <w:t>46</w:t>
            </w:r>
            <w:r w:rsidR="001F3B99">
              <w:rPr>
                <w:webHidden/>
              </w:rPr>
              <w:fldChar w:fldCharType="end"/>
            </w:r>
          </w:hyperlink>
        </w:p>
        <w:p w14:paraId="6B5F7F35" w14:textId="03D39B0C" w:rsidR="001F3B99" w:rsidRDefault="00D96B6F" w:rsidP="00555371">
          <w:pPr>
            <w:pStyle w:val="TOC1"/>
            <w:rPr>
              <w:rFonts w:asciiTheme="minorHAnsi" w:eastAsiaTheme="minorEastAsia" w:hAnsiTheme="minorHAnsi" w:cstheme="minorBidi"/>
              <w:lang w:bidi="ar-SA"/>
            </w:rPr>
          </w:pPr>
          <w:r>
            <w:t xml:space="preserve">        </w:t>
          </w:r>
          <w:hyperlink w:anchor="_Toc69391606" w:history="1">
            <w:r w:rsidR="001F3B99" w:rsidRPr="00383639">
              <w:rPr>
                <w:rStyle w:val="Hyperlink"/>
              </w:rPr>
              <w:t>5.2.3.2</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_Toc69391606 \h </w:instrText>
            </w:r>
            <w:r w:rsidR="001F3B99">
              <w:rPr>
                <w:webHidden/>
              </w:rPr>
            </w:r>
            <w:r w:rsidR="001F3B99">
              <w:rPr>
                <w:webHidden/>
              </w:rPr>
              <w:fldChar w:fldCharType="separate"/>
            </w:r>
            <w:r w:rsidR="007A50C7">
              <w:rPr>
                <w:webHidden/>
              </w:rPr>
              <w:t>46</w:t>
            </w:r>
            <w:r w:rsidR="001F3B99">
              <w:rPr>
                <w:webHidden/>
              </w:rPr>
              <w:fldChar w:fldCharType="end"/>
            </w:r>
          </w:hyperlink>
        </w:p>
        <w:p w14:paraId="133F1769" w14:textId="7DDFBACE" w:rsidR="001F3B99" w:rsidRDefault="00D96B6F" w:rsidP="00555371">
          <w:pPr>
            <w:pStyle w:val="TOC1"/>
            <w:rPr>
              <w:rFonts w:asciiTheme="minorHAnsi" w:eastAsiaTheme="minorEastAsia" w:hAnsiTheme="minorHAnsi" w:cstheme="minorBidi"/>
              <w:lang w:bidi="ar-SA"/>
            </w:rPr>
          </w:pPr>
          <w:r>
            <w:t xml:space="preserve">        </w:t>
          </w:r>
          <w:hyperlink w:anchor="_Toc69391611" w:history="1">
            <w:r w:rsidR="001F3B99" w:rsidRPr="00383639">
              <w:rPr>
                <w:rStyle w:val="Hyperlink"/>
              </w:rPr>
              <w:t>5.2.3.2.</w:t>
            </w:r>
            <w:r w:rsidR="00ED21C9">
              <w:rPr>
                <w:rStyle w:val="Hyperlink"/>
              </w:rPr>
              <w:t>2</w:t>
            </w:r>
            <w:r w:rsidR="001F3B99" w:rsidRPr="00383639">
              <w:rPr>
                <w:rStyle w:val="Hyperlink"/>
              </w:rPr>
              <w:t xml:space="preserve"> Wildlife Corridor</w:t>
            </w:r>
            <w:r w:rsidR="001F3B99">
              <w:rPr>
                <w:webHidden/>
              </w:rPr>
              <w:tab/>
            </w:r>
            <w:r w:rsidR="001F3B99">
              <w:rPr>
                <w:webHidden/>
              </w:rPr>
              <w:fldChar w:fldCharType="begin"/>
            </w:r>
            <w:r w:rsidR="001F3B99">
              <w:rPr>
                <w:webHidden/>
              </w:rPr>
              <w:instrText xml:space="preserve"> PAGEREF _Toc69391611 \h </w:instrText>
            </w:r>
            <w:r w:rsidR="001F3B99">
              <w:rPr>
                <w:webHidden/>
              </w:rPr>
            </w:r>
            <w:r w:rsidR="001F3B99">
              <w:rPr>
                <w:webHidden/>
              </w:rPr>
              <w:fldChar w:fldCharType="separate"/>
            </w:r>
            <w:r w:rsidR="007A50C7">
              <w:rPr>
                <w:webHidden/>
              </w:rPr>
              <w:t>49</w:t>
            </w:r>
            <w:r w:rsidR="001F3B99">
              <w:rPr>
                <w:webHidden/>
              </w:rPr>
              <w:fldChar w:fldCharType="end"/>
            </w:r>
          </w:hyperlink>
        </w:p>
        <w:p w14:paraId="7671D21C" w14:textId="2C834E42" w:rsidR="001F3B99" w:rsidRDefault="00D96B6F" w:rsidP="00555371">
          <w:pPr>
            <w:pStyle w:val="TOC1"/>
            <w:rPr>
              <w:rFonts w:asciiTheme="minorHAnsi" w:eastAsiaTheme="minorEastAsia" w:hAnsiTheme="minorHAnsi" w:cstheme="minorBidi"/>
              <w:lang w:bidi="ar-SA"/>
            </w:rPr>
          </w:pPr>
          <w:r>
            <w:t xml:space="preserve">        </w:t>
          </w:r>
          <w:hyperlink w:anchor="_Toc69391612" w:history="1">
            <w:r w:rsidR="001F3B99" w:rsidRPr="00383639">
              <w:rPr>
                <w:rStyle w:val="Hyperlink"/>
              </w:rPr>
              <w:t xml:space="preserve">5.2.3.3 </w:t>
            </w:r>
            <w:r>
              <w:rPr>
                <w:rStyle w:val="Hyperlink"/>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_Toc69391612 \h </w:instrText>
            </w:r>
            <w:r w:rsidR="001F3B99">
              <w:rPr>
                <w:webHidden/>
              </w:rPr>
            </w:r>
            <w:r w:rsidR="001F3B99">
              <w:rPr>
                <w:webHidden/>
              </w:rPr>
              <w:fldChar w:fldCharType="separate"/>
            </w:r>
            <w:r w:rsidR="007A50C7">
              <w:rPr>
                <w:webHidden/>
              </w:rPr>
              <w:t>50</w:t>
            </w:r>
            <w:r w:rsidR="001F3B99">
              <w:rPr>
                <w:webHidden/>
              </w:rPr>
              <w:fldChar w:fldCharType="end"/>
            </w:r>
          </w:hyperlink>
        </w:p>
        <w:p w14:paraId="07967A81" w14:textId="2547E10F" w:rsidR="001F3B99" w:rsidRDefault="00D96B6F" w:rsidP="00555371">
          <w:pPr>
            <w:pStyle w:val="TOC1"/>
            <w:rPr>
              <w:rFonts w:asciiTheme="minorHAnsi" w:eastAsiaTheme="minorEastAsia" w:hAnsiTheme="minorHAnsi" w:cstheme="minorBidi"/>
              <w:lang w:bidi="ar-SA"/>
            </w:rPr>
          </w:pPr>
          <w:r>
            <w:t xml:space="preserve">        </w:t>
          </w:r>
          <w:hyperlink w:anchor="_Toc69391613" w:history="1">
            <w:r w:rsidR="001F3B99" w:rsidRPr="00383639">
              <w:rPr>
                <w:rStyle w:val="Hyperlink"/>
              </w:rPr>
              <w:t xml:space="preserve">5.2.3.4 </w:t>
            </w:r>
            <w:r>
              <w:rPr>
                <w:rStyle w:val="Hyperlink"/>
              </w:rPr>
              <w:t xml:space="preserve">  </w:t>
            </w:r>
            <w:r w:rsidR="001F3B99" w:rsidRPr="00383639">
              <w:rPr>
                <w:rStyle w:val="Hyperlink"/>
              </w:rPr>
              <w:t>Environmentally Sensitive Special Policy</w:t>
            </w:r>
            <w:r w:rsidR="001F3B99" w:rsidRPr="00383639">
              <w:rPr>
                <w:rStyle w:val="Hyperlink"/>
                <w:spacing w:val="-6"/>
              </w:rPr>
              <w:t xml:space="preserve"> </w:t>
            </w:r>
            <w:r w:rsidR="001F3B99" w:rsidRPr="00383639">
              <w:rPr>
                <w:rStyle w:val="Hyperlink"/>
              </w:rPr>
              <w:t>Area</w:t>
            </w:r>
            <w:r w:rsidR="001F3B99">
              <w:rPr>
                <w:webHidden/>
              </w:rPr>
              <w:tab/>
            </w:r>
            <w:r w:rsidR="001F3B99">
              <w:rPr>
                <w:webHidden/>
              </w:rPr>
              <w:fldChar w:fldCharType="begin"/>
            </w:r>
            <w:r w:rsidR="001F3B99">
              <w:rPr>
                <w:webHidden/>
              </w:rPr>
              <w:instrText xml:space="preserve"> PAGEREF _Toc69391613 \h </w:instrText>
            </w:r>
            <w:r w:rsidR="001F3B99">
              <w:rPr>
                <w:webHidden/>
              </w:rPr>
            </w:r>
            <w:r w:rsidR="001F3B99">
              <w:rPr>
                <w:webHidden/>
              </w:rPr>
              <w:fldChar w:fldCharType="separate"/>
            </w:r>
            <w:r w:rsidR="007A50C7">
              <w:rPr>
                <w:webHidden/>
              </w:rPr>
              <w:t>50</w:t>
            </w:r>
            <w:r w:rsidR="001F3B99">
              <w:rPr>
                <w:webHidden/>
              </w:rPr>
              <w:fldChar w:fldCharType="end"/>
            </w:r>
          </w:hyperlink>
        </w:p>
        <w:p w14:paraId="32E663EE" w14:textId="7210B8AE" w:rsidR="001F3B99" w:rsidRDefault="00D96B6F" w:rsidP="00555371">
          <w:pPr>
            <w:pStyle w:val="TOC1"/>
            <w:rPr>
              <w:rFonts w:asciiTheme="minorHAnsi" w:eastAsiaTheme="minorEastAsia" w:hAnsiTheme="minorHAnsi" w:cstheme="minorBidi"/>
              <w:lang w:bidi="ar-SA"/>
            </w:rPr>
          </w:pPr>
          <w:r>
            <w:t xml:space="preserve">        </w:t>
          </w:r>
          <w:hyperlink w:anchor="_Toc69391614" w:history="1">
            <w:r w:rsidR="001F3B99" w:rsidRPr="00383639">
              <w:rPr>
                <w:rStyle w:val="Hyperlink"/>
              </w:rPr>
              <w:t xml:space="preserve">5.2.4   </w:t>
            </w:r>
            <w:r>
              <w:rPr>
                <w:rStyle w:val="Hyperlink"/>
              </w:rPr>
              <w:t xml:space="preserve">   </w:t>
            </w:r>
            <w:r w:rsidR="001F3B99" w:rsidRPr="00383639">
              <w:rPr>
                <w:rStyle w:val="Hyperlink"/>
              </w:rPr>
              <w:t>Natural Hazard Areas</w:t>
            </w:r>
            <w:r w:rsidR="001F3B99">
              <w:rPr>
                <w:webHidden/>
              </w:rPr>
              <w:tab/>
            </w:r>
            <w:r w:rsidR="001F3B99">
              <w:rPr>
                <w:webHidden/>
              </w:rPr>
              <w:fldChar w:fldCharType="begin"/>
            </w:r>
            <w:r w:rsidR="001F3B99">
              <w:rPr>
                <w:webHidden/>
              </w:rPr>
              <w:instrText xml:space="preserve"> PAGEREF _Toc69391614 \h </w:instrText>
            </w:r>
            <w:r w:rsidR="001F3B99">
              <w:rPr>
                <w:webHidden/>
              </w:rPr>
            </w:r>
            <w:r w:rsidR="001F3B99">
              <w:rPr>
                <w:webHidden/>
              </w:rPr>
              <w:fldChar w:fldCharType="separate"/>
            </w:r>
            <w:r w:rsidR="007A50C7">
              <w:rPr>
                <w:webHidden/>
              </w:rPr>
              <w:t>50</w:t>
            </w:r>
            <w:r w:rsidR="001F3B99">
              <w:rPr>
                <w:webHidden/>
              </w:rPr>
              <w:fldChar w:fldCharType="end"/>
            </w:r>
          </w:hyperlink>
        </w:p>
        <w:p w14:paraId="4B947CB9" w14:textId="5854CA9F" w:rsidR="001F3B99" w:rsidRDefault="00D96B6F" w:rsidP="00555371">
          <w:pPr>
            <w:pStyle w:val="TOC1"/>
            <w:rPr>
              <w:rFonts w:asciiTheme="minorHAnsi" w:eastAsiaTheme="minorEastAsia" w:hAnsiTheme="minorHAnsi" w:cstheme="minorBidi"/>
              <w:lang w:bidi="ar-SA"/>
            </w:rPr>
          </w:pPr>
          <w:r>
            <w:t xml:space="preserve">        </w:t>
          </w:r>
          <w:hyperlink w:anchor="_Toc69391615" w:history="1">
            <w:r w:rsidR="001F3B99" w:rsidRPr="00383639">
              <w:rPr>
                <w:rStyle w:val="Hyperlink"/>
              </w:rPr>
              <w:t>5.2.4.1   Policies</w:t>
            </w:r>
            <w:r w:rsidR="001F3B99">
              <w:rPr>
                <w:webHidden/>
              </w:rPr>
              <w:tab/>
            </w:r>
            <w:r w:rsidR="001F3B99">
              <w:rPr>
                <w:webHidden/>
              </w:rPr>
              <w:fldChar w:fldCharType="begin"/>
            </w:r>
            <w:r w:rsidR="001F3B99">
              <w:rPr>
                <w:webHidden/>
              </w:rPr>
              <w:instrText xml:space="preserve"> PAGEREF _Toc69391615 \h </w:instrText>
            </w:r>
            <w:r w:rsidR="001F3B99">
              <w:rPr>
                <w:webHidden/>
              </w:rPr>
            </w:r>
            <w:r w:rsidR="001F3B99">
              <w:rPr>
                <w:webHidden/>
              </w:rPr>
              <w:fldChar w:fldCharType="separate"/>
            </w:r>
            <w:r w:rsidR="007A50C7">
              <w:rPr>
                <w:webHidden/>
              </w:rPr>
              <w:t>51</w:t>
            </w:r>
            <w:r w:rsidR="001F3B99">
              <w:rPr>
                <w:webHidden/>
              </w:rPr>
              <w:fldChar w:fldCharType="end"/>
            </w:r>
          </w:hyperlink>
        </w:p>
        <w:p w14:paraId="1A81A831" w14:textId="49C604D1" w:rsidR="001F3B99" w:rsidRDefault="00D96B6F" w:rsidP="00555371">
          <w:pPr>
            <w:pStyle w:val="TOC1"/>
            <w:rPr>
              <w:rFonts w:asciiTheme="minorHAnsi" w:eastAsiaTheme="minorEastAsia" w:hAnsiTheme="minorHAnsi" w:cstheme="minorBidi"/>
              <w:lang w:bidi="ar-SA"/>
            </w:rPr>
          </w:pPr>
          <w:r>
            <w:t xml:space="preserve">        </w:t>
          </w:r>
          <w:hyperlink w:anchor="_Toc69391616" w:history="1">
            <w:r w:rsidR="001F3B99" w:rsidRPr="00383639">
              <w:rPr>
                <w:rStyle w:val="Hyperlink"/>
              </w:rPr>
              <w:t xml:space="preserve">5.2.5   </w:t>
            </w:r>
            <w:r>
              <w:rPr>
                <w:rStyle w:val="Hyperlink"/>
              </w:rPr>
              <w:t xml:space="preserve">   </w:t>
            </w:r>
            <w:r w:rsidR="001F3B99" w:rsidRPr="00383639">
              <w:rPr>
                <w:rStyle w:val="Hyperlink"/>
              </w:rPr>
              <w:t>Flood and Erosion Prone Lands – Additions or</w:t>
            </w:r>
            <w:r w:rsidR="001F3B99" w:rsidRPr="00383639">
              <w:rPr>
                <w:rStyle w:val="Hyperlink"/>
                <w:spacing w:val="-3"/>
              </w:rPr>
              <w:t xml:space="preserve"> </w:t>
            </w:r>
            <w:r w:rsidR="001F3B99" w:rsidRPr="00383639">
              <w:rPr>
                <w:rStyle w:val="Hyperlink"/>
              </w:rPr>
              <w:t>Reconstruction</w:t>
            </w:r>
            <w:r w:rsidR="001F3B99">
              <w:rPr>
                <w:webHidden/>
              </w:rPr>
              <w:tab/>
            </w:r>
            <w:r w:rsidR="001F3B99">
              <w:rPr>
                <w:webHidden/>
              </w:rPr>
              <w:fldChar w:fldCharType="begin"/>
            </w:r>
            <w:r w:rsidR="001F3B99">
              <w:rPr>
                <w:webHidden/>
              </w:rPr>
              <w:instrText xml:space="preserve"> PAGEREF _Toc69391616 \h </w:instrText>
            </w:r>
            <w:r w:rsidR="001F3B99">
              <w:rPr>
                <w:webHidden/>
              </w:rPr>
            </w:r>
            <w:r w:rsidR="001F3B99">
              <w:rPr>
                <w:webHidden/>
              </w:rPr>
              <w:fldChar w:fldCharType="separate"/>
            </w:r>
            <w:r w:rsidR="007A50C7">
              <w:rPr>
                <w:webHidden/>
              </w:rPr>
              <w:t>53</w:t>
            </w:r>
            <w:r w:rsidR="001F3B99">
              <w:rPr>
                <w:webHidden/>
              </w:rPr>
              <w:fldChar w:fldCharType="end"/>
            </w:r>
          </w:hyperlink>
        </w:p>
        <w:p w14:paraId="7B1E1140" w14:textId="5895FF44" w:rsidR="001F3B99" w:rsidRDefault="00D96B6F" w:rsidP="00555371">
          <w:pPr>
            <w:pStyle w:val="TOC1"/>
            <w:rPr>
              <w:rFonts w:asciiTheme="minorHAnsi" w:eastAsiaTheme="minorEastAsia" w:hAnsiTheme="minorHAnsi" w:cstheme="minorBidi"/>
              <w:lang w:bidi="ar-SA"/>
            </w:rPr>
          </w:pPr>
          <w:r>
            <w:t xml:space="preserve">        </w:t>
          </w:r>
          <w:hyperlink w:anchor="_Toc69391617" w:history="1">
            <w:r w:rsidR="001F3B99" w:rsidRPr="00383639">
              <w:rPr>
                <w:rStyle w:val="Hyperlink"/>
              </w:rPr>
              <w:t xml:space="preserve">5.2.6   </w:t>
            </w:r>
            <w:r>
              <w:rPr>
                <w:rStyle w:val="Hyperlink"/>
              </w:rPr>
              <w:t xml:space="preserve">   </w:t>
            </w:r>
            <w:r w:rsidR="001F3B99" w:rsidRPr="00383639">
              <w:rPr>
                <w:rStyle w:val="Hyperlink"/>
              </w:rPr>
              <w:t>Karst</w:t>
            </w:r>
            <w:r w:rsidR="001F3B99">
              <w:rPr>
                <w:webHidden/>
              </w:rPr>
              <w:tab/>
            </w:r>
            <w:r w:rsidR="001F3B99">
              <w:rPr>
                <w:webHidden/>
              </w:rPr>
              <w:fldChar w:fldCharType="begin"/>
            </w:r>
            <w:r w:rsidR="001F3B99">
              <w:rPr>
                <w:webHidden/>
              </w:rPr>
              <w:instrText xml:space="preserve"> PAGEREF _Toc69391617 \h </w:instrText>
            </w:r>
            <w:r w:rsidR="001F3B99">
              <w:rPr>
                <w:webHidden/>
              </w:rPr>
            </w:r>
            <w:r w:rsidR="001F3B99">
              <w:rPr>
                <w:webHidden/>
              </w:rPr>
              <w:fldChar w:fldCharType="separate"/>
            </w:r>
            <w:r w:rsidR="007A50C7">
              <w:rPr>
                <w:webHidden/>
              </w:rPr>
              <w:t>54</w:t>
            </w:r>
            <w:r w:rsidR="001F3B99">
              <w:rPr>
                <w:webHidden/>
              </w:rPr>
              <w:fldChar w:fldCharType="end"/>
            </w:r>
          </w:hyperlink>
        </w:p>
        <w:p w14:paraId="4B88BFF5" w14:textId="22A463C3" w:rsidR="001F3B99" w:rsidRDefault="00D96B6F" w:rsidP="00555371">
          <w:pPr>
            <w:pStyle w:val="TOC1"/>
            <w:rPr>
              <w:rFonts w:asciiTheme="minorHAnsi" w:eastAsiaTheme="minorEastAsia" w:hAnsiTheme="minorHAnsi" w:cstheme="minorBidi"/>
              <w:lang w:bidi="ar-SA"/>
            </w:rPr>
          </w:pPr>
          <w:r>
            <w:t xml:space="preserve">        </w:t>
          </w:r>
          <w:hyperlink w:anchor="_Toc69391618" w:history="1">
            <w:r w:rsidR="001F3B99" w:rsidRPr="00383639">
              <w:rPr>
                <w:rStyle w:val="Hyperlink"/>
              </w:rPr>
              <w:t xml:space="preserve">5.2.7   </w:t>
            </w:r>
            <w:r>
              <w:rPr>
                <w:rStyle w:val="Hyperlink"/>
              </w:rPr>
              <w:t xml:space="preserve">  </w:t>
            </w:r>
            <w:r w:rsidR="001F3B99" w:rsidRPr="00383639">
              <w:rPr>
                <w:rStyle w:val="Hyperlink"/>
              </w:rPr>
              <w:t xml:space="preserve"> Wildland</w:t>
            </w:r>
            <w:r w:rsidR="001F3B99" w:rsidRPr="00383639">
              <w:rPr>
                <w:rStyle w:val="Hyperlink"/>
                <w:spacing w:val="-1"/>
              </w:rPr>
              <w:t xml:space="preserve"> </w:t>
            </w:r>
            <w:r w:rsidR="001F3B99" w:rsidRPr="00383639">
              <w:rPr>
                <w:rStyle w:val="Hyperlink"/>
              </w:rPr>
              <w:t>Fires</w:t>
            </w:r>
            <w:r w:rsidR="001F3B99">
              <w:rPr>
                <w:webHidden/>
              </w:rPr>
              <w:tab/>
            </w:r>
            <w:r w:rsidR="001F3B99">
              <w:rPr>
                <w:webHidden/>
              </w:rPr>
              <w:fldChar w:fldCharType="begin"/>
            </w:r>
            <w:r w:rsidR="001F3B99">
              <w:rPr>
                <w:webHidden/>
              </w:rPr>
              <w:instrText xml:space="preserve"> PAGEREF _Toc69391618 \h </w:instrText>
            </w:r>
            <w:r w:rsidR="001F3B99">
              <w:rPr>
                <w:webHidden/>
              </w:rPr>
            </w:r>
            <w:r w:rsidR="001F3B99">
              <w:rPr>
                <w:webHidden/>
              </w:rPr>
              <w:fldChar w:fldCharType="separate"/>
            </w:r>
            <w:r w:rsidR="007A50C7">
              <w:rPr>
                <w:webHidden/>
              </w:rPr>
              <w:t>55</w:t>
            </w:r>
            <w:r w:rsidR="001F3B99">
              <w:rPr>
                <w:webHidden/>
              </w:rPr>
              <w:fldChar w:fldCharType="end"/>
            </w:r>
          </w:hyperlink>
        </w:p>
        <w:p w14:paraId="5838EFA5" w14:textId="6C3D6D72" w:rsidR="001F3B99" w:rsidRDefault="00D96B6F" w:rsidP="00555371">
          <w:pPr>
            <w:pStyle w:val="TOC1"/>
            <w:rPr>
              <w:rFonts w:asciiTheme="minorHAnsi" w:eastAsiaTheme="minorEastAsia" w:hAnsiTheme="minorHAnsi" w:cstheme="minorBidi"/>
              <w:lang w:bidi="ar-SA"/>
            </w:rPr>
          </w:pPr>
          <w:r>
            <w:t xml:space="preserve">        </w:t>
          </w:r>
          <w:hyperlink w:anchor="_Toc69391619" w:history="1">
            <w:r w:rsidR="001F3B99" w:rsidRPr="00383639">
              <w:rPr>
                <w:rStyle w:val="Hyperlink"/>
              </w:rPr>
              <w:t xml:space="preserve">5.2.8     </w:t>
            </w:r>
            <w:r>
              <w:rPr>
                <w:rStyle w:val="Hyperlink"/>
              </w:rPr>
              <w:t xml:space="preserve"> </w:t>
            </w:r>
            <w:r w:rsidR="001F3B99" w:rsidRPr="00383639">
              <w:rPr>
                <w:rStyle w:val="Hyperlink"/>
              </w:rPr>
              <w:t>Radon</w:t>
            </w:r>
            <w:r w:rsidR="001F3B99">
              <w:rPr>
                <w:webHidden/>
              </w:rPr>
              <w:tab/>
            </w:r>
            <w:r w:rsidR="001F3B99">
              <w:rPr>
                <w:webHidden/>
              </w:rPr>
              <w:fldChar w:fldCharType="begin"/>
            </w:r>
            <w:r w:rsidR="001F3B99">
              <w:rPr>
                <w:webHidden/>
              </w:rPr>
              <w:instrText xml:space="preserve"> PAGEREF _Toc69391619 \h </w:instrText>
            </w:r>
            <w:r w:rsidR="001F3B99">
              <w:rPr>
                <w:webHidden/>
              </w:rPr>
            </w:r>
            <w:r w:rsidR="001F3B99">
              <w:rPr>
                <w:webHidden/>
              </w:rPr>
              <w:fldChar w:fldCharType="separate"/>
            </w:r>
            <w:r w:rsidR="007A50C7">
              <w:rPr>
                <w:webHidden/>
              </w:rPr>
              <w:t>55</w:t>
            </w:r>
            <w:r w:rsidR="001F3B99">
              <w:rPr>
                <w:webHidden/>
              </w:rPr>
              <w:fldChar w:fldCharType="end"/>
            </w:r>
          </w:hyperlink>
        </w:p>
        <w:p w14:paraId="1B4E7E63" w14:textId="41C89AE8" w:rsidR="001F3B99" w:rsidRDefault="00D96B6F" w:rsidP="00555371">
          <w:pPr>
            <w:pStyle w:val="TOC1"/>
            <w:rPr>
              <w:rFonts w:asciiTheme="minorHAnsi" w:eastAsiaTheme="minorEastAsia" w:hAnsiTheme="minorHAnsi" w:cstheme="minorBidi"/>
              <w:lang w:bidi="ar-SA"/>
            </w:rPr>
          </w:pPr>
          <w:r>
            <w:t xml:space="preserve">        </w:t>
          </w:r>
          <w:hyperlink w:anchor="_Toc69391620" w:history="1">
            <w:r w:rsidR="001F3B99" w:rsidRPr="00383639">
              <w:rPr>
                <w:rStyle w:val="Hyperlink"/>
              </w:rPr>
              <w:t xml:space="preserve">5.2.9     </w:t>
            </w:r>
            <w:r>
              <w:rPr>
                <w:rStyle w:val="Hyperlink"/>
              </w:rPr>
              <w:t xml:space="preserve"> </w:t>
            </w:r>
            <w:r w:rsidR="001F3B99" w:rsidRPr="00383639">
              <w:rPr>
                <w:rStyle w:val="Hyperlink"/>
              </w:rPr>
              <w:t>Human-Made</w:t>
            </w:r>
            <w:r w:rsidR="001F3B99" w:rsidRPr="00383639">
              <w:rPr>
                <w:rStyle w:val="Hyperlink"/>
                <w:spacing w:val="-1"/>
              </w:rPr>
              <w:t xml:space="preserve"> </w:t>
            </w:r>
            <w:r w:rsidR="001F3B99" w:rsidRPr="00383639">
              <w:rPr>
                <w:rStyle w:val="Hyperlink"/>
              </w:rPr>
              <w:t>Hazards</w:t>
            </w:r>
            <w:r w:rsidR="001F3B99">
              <w:rPr>
                <w:webHidden/>
              </w:rPr>
              <w:tab/>
            </w:r>
            <w:r w:rsidR="001F3B99">
              <w:rPr>
                <w:webHidden/>
              </w:rPr>
              <w:fldChar w:fldCharType="begin"/>
            </w:r>
            <w:r w:rsidR="001F3B99">
              <w:rPr>
                <w:webHidden/>
              </w:rPr>
              <w:instrText xml:space="preserve"> PAGEREF _Toc69391620 \h </w:instrText>
            </w:r>
            <w:r w:rsidR="001F3B99">
              <w:rPr>
                <w:webHidden/>
              </w:rPr>
            </w:r>
            <w:r w:rsidR="001F3B99">
              <w:rPr>
                <w:webHidden/>
              </w:rPr>
              <w:fldChar w:fldCharType="separate"/>
            </w:r>
            <w:r w:rsidR="007A50C7">
              <w:rPr>
                <w:webHidden/>
              </w:rPr>
              <w:t>55</w:t>
            </w:r>
            <w:r w:rsidR="001F3B99">
              <w:rPr>
                <w:webHidden/>
              </w:rPr>
              <w:fldChar w:fldCharType="end"/>
            </w:r>
          </w:hyperlink>
        </w:p>
        <w:p w14:paraId="2D534F98" w14:textId="0B505530" w:rsidR="001F3B99" w:rsidRDefault="00C231D0" w:rsidP="00555371">
          <w:pPr>
            <w:pStyle w:val="TOC1"/>
            <w:rPr>
              <w:rFonts w:asciiTheme="minorHAnsi" w:eastAsiaTheme="minorEastAsia" w:hAnsiTheme="minorHAnsi" w:cstheme="minorBidi"/>
              <w:lang w:bidi="ar-SA"/>
            </w:rPr>
          </w:pPr>
          <w:hyperlink w:anchor="_Toc69391621" w:history="1">
            <w:r w:rsidR="001F3B99" w:rsidRPr="00383639">
              <w:rPr>
                <w:rStyle w:val="Hyperlink"/>
              </w:rPr>
              <w:t>5.3</w:t>
            </w:r>
            <w:r w:rsidR="00D96B6F">
              <w:rPr>
                <w:rFonts w:asciiTheme="minorHAnsi" w:eastAsiaTheme="minorEastAsia" w:hAnsiTheme="minorHAnsi" w:cstheme="minorBidi"/>
                <w:lang w:bidi="ar-SA"/>
              </w:rPr>
              <w:t xml:space="preserve">   </w:t>
            </w:r>
            <w:r w:rsidR="001F3B99" w:rsidRPr="00383639">
              <w:rPr>
                <w:rStyle w:val="Hyperlink"/>
              </w:rPr>
              <w:t>RESOURCE LANDS</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_Toc69391621 \h </w:instrText>
            </w:r>
            <w:r w:rsidR="001F3B99">
              <w:rPr>
                <w:webHidden/>
              </w:rPr>
            </w:r>
            <w:r w:rsidR="001F3B99">
              <w:rPr>
                <w:webHidden/>
              </w:rPr>
              <w:fldChar w:fldCharType="separate"/>
            </w:r>
            <w:r w:rsidR="007A50C7">
              <w:rPr>
                <w:webHidden/>
              </w:rPr>
              <w:t>56</w:t>
            </w:r>
            <w:r w:rsidR="001F3B99">
              <w:rPr>
                <w:webHidden/>
              </w:rPr>
              <w:fldChar w:fldCharType="end"/>
            </w:r>
          </w:hyperlink>
        </w:p>
        <w:p w14:paraId="70213376" w14:textId="788FA918" w:rsidR="001F3B99" w:rsidRDefault="00D96B6F" w:rsidP="00555371">
          <w:pPr>
            <w:pStyle w:val="TOC1"/>
            <w:rPr>
              <w:rFonts w:asciiTheme="minorHAnsi" w:eastAsiaTheme="minorEastAsia" w:hAnsiTheme="minorHAnsi" w:cstheme="minorBidi"/>
              <w:lang w:bidi="ar-SA"/>
            </w:rPr>
          </w:pPr>
          <w:r>
            <w:t xml:space="preserve">        </w:t>
          </w:r>
          <w:hyperlink w:anchor="_Toc69391622" w:history="1">
            <w:r w:rsidR="001F3B99" w:rsidRPr="00383639">
              <w:rPr>
                <w:rStyle w:val="Hyperlink"/>
              </w:rPr>
              <w:t xml:space="preserve">5.3.1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_Toc69391622 \h </w:instrText>
            </w:r>
            <w:r w:rsidR="001F3B99">
              <w:rPr>
                <w:webHidden/>
              </w:rPr>
            </w:r>
            <w:r w:rsidR="001F3B99">
              <w:rPr>
                <w:webHidden/>
              </w:rPr>
              <w:fldChar w:fldCharType="separate"/>
            </w:r>
            <w:r w:rsidR="007A50C7">
              <w:rPr>
                <w:webHidden/>
              </w:rPr>
              <w:t>56</w:t>
            </w:r>
            <w:r w:rsidR="001F3B99">
              <w:rPr>
                <w:webHidden/>
              </w:rPr>
              <w:fldChar w:fldCharType="end"/>
            </w:r>
          </w:hyperlink>
        </w:p>
        <w:p w14:paraId="44C02D61" w14:textId="1A35ECDD" w:rsidR="001F3B99" w:rsidRDefault="00D96B6F" w:rsidP="00555371">
          <w:pPr>
            <w:pStyle w:val="TOC1"/>
            <w:rPr>
              <w:rFonts w:asciiTheme="minorHAnsi" w:eastAsiaTheme="minorEastAsia" w:hAnsiTheme="minorHAnsi" w:cstheme="minorBidi"/>
              <w:lang w:bidi="ar-SA"/>
            </w:rPr>
          </w:pPr>
          <w:r>
            <w:t xml:space="preserve">        </w:t>
          </w:r>
          <w:hyperlink w:anchor="_Toc69391623" w:history="1">
            <w:r w:rsidR="001F3B99" w:rsidRPr="00383639">
              <w:rPr>
                <w:rStyle w:val="Hyperlink"/>
              </w:rPr>
              <w:t xml:space="preserve">5.3.2  </w:t>
            </w:r>
            <w:r>
              <w:rPr>
                <w:rStyle w:val="Hyperlink"/>
              </w:rPr>
              <w:t xml:space="preserve">  </w:t>
            </w:r>
            <w:r w:rsidR="001F3B99" w:rsidRPr="00383639">
              <w:rPr>
                <w:rStyle w:val="Hyperlink"/>
              </w:rPr>
              <w:t xml:space="preserve"> </w:t>
            </w:r>
            <w:r>
              <w:rPr>
                <w:rStyle w:val="Hyperlink"/>
              </w:rPr>
              <w:t xml:space="preserve"> </w:t>
            </w:r>
            <w:r w:rsidR="001F3B99" w:rsidRPr="00383639">
              <w:rPr>
                <w:rStyle w:val="Hyperlink"/>
              </w:rPr>
              <w:t>Prime Agricultural</w:t>
            </w:r>
            <w:r w:rsidR="001F3B99" w:rsidRPr="00383639">
              <w:rPr>
                <w:rStyle w:val="Hyperlink"/>
                <w:spacing w:val="2"/>
              </w:rPr>
              <w:t xml:space="preserve"> </w:t>
            </w:r>
            <w:r w:rsidR="001F3B99" w:rsidRPr="00383639">
              <w:rPr>
                <w:rStyle w:val="Hyperlink"/>
              </w:rPr>
              <w:t>Area</w:t>
            </w:r>
            <w:r w:rsidR="001F3B99">
              <w:rPr>
                <w:webHidden/>
              </w:rPr>
              <w:tab/>
            </w:r>
            <w:r w:rsidR="001F3B99">
              <w:rPr>
                <w:webHidden/>
              </w:rPr>
              <w:fldChar w:fldCharType="begin"/>
            </w:r>
            <w:r w:rsidR="001F3B99">
              <w:rPr>
                <w:webHidden/>
              </w:rPr>
              <w:instrText xml:space="preserve"> PAGEREF _Toc69391623 \h </w:instrText>
            </w:r>
            <w:r w:rsidR="001F3B99">
              <w:rPr>
                <w:webHidden/>
              </w:rPr>
            </w:r>
            <w:r w:rsidR="001F3B99">
              <w:rPr>
                <w:webHidden/>
              </w:rPr>
              <w:fldChar w:fldCharType="separate"/>
            </w:r>
            <w:r w:rsidR="007A50C7">
              <w:rPr>
                <w:webHidden/>
              </w:rPr>
              <w:t>56</w:t>
            </w:r>
            <w:r w:rsidR="001F3B99">
              <w:rPr>
                <w:webHidden/>
              </w:rPr>
              <w:fldChar w:fldCharType="end"/>
            </w:r>
          </w:hyperlink>
        </w:p>
        <w:p w14:paraId="1B99B14A" w14:textId="7102F9CC" w:rsidR="001F3B99" w:rsidRDefault="00D96B6F" w:rsidP="00555371">
          <w:pPr>
            <w:pStyle w:val="TOC1"/>
            <w:rPr>
              <w:rFonts w:asciiTheme="minorHAnsi" w:eastAsiaTheme="minorEastAsia" w:hAnsiTheme="minorHAnsi" w:cstheme="minorBidi"/>
              <w:lang w:bidi="ar-SA"/>
            </w:rPr>
          </w:pPr>
          <w:r>
            <w:t xml:space="preserve">        </w:t>
          </w:r>
          <w:hyperlink w:anchor="_Toc69391624" w:history="1">
            <w:r w:rsidR="001F3B99" w:rsidRPr="00383639">
              <w:rPr>
                <w:rStyle w:val="Hyperlink"/>
              </w:rPr>
              <w:t>5.3.2.1   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_Toc69391624 \h </w:instrText>
            </w:r>
            <w:r w:rsidR="001F3B99">
              <w:rPr>
                <w:webHidden/>
              </w:rPr>
            </w:r>
            <w:r w:rsidR="001F3B99">
              <w:rPr>
                <w:webHidden/>
              </w:rPr>
              <w:fldChar w:fldCharType="separate"/>
            </w:r>
            <w:r w:rsidR="007A50C7">
              <w:rPr>
                <w:webHidden/>
              </w:rPr>
              <w:t>57</w:t>
            </w:r>
            <w:r w:rsidR="001F3B99">
              <w:rPr>
                <w:webHidden/>
              </w:rPr>
              <w:fldChar w:fldCharType="end"/>
            </w:r>
          </w:hyperlink>
        </w:p>
        <w:p w14:paraId="72332F8F" w14:textId="21255101" w:rsidR="001F3B99" w:rsidRDefault="00D96B6F" w:rsidP="00555371">
          <w:pPr>
            <w:pStyle w:val="TOC1"/>
            <w:rPr>
              <w:rFonts w:asciiTheme="minorHAnsi" w:eastAsiaTheme="minorEastAsia" w:hAnsiTheme="minorHAnsi" w:cstheme="minorBidi"/>
              <w:lang w:bidi="ar-SA"/>
            </w:rPr>
          </w:pPr>
          <w:r>
            <w:t xml:space="preserve">        </w:t>
          </w:r>
          <w:hyperlink w:anchor="_Toc69391625" w:history="1">
            <w:r w:rsidR="001F3B99" w:rsidRPr="00383639">
              <w:rPr>
                <w:rStyle w:val="Hyperlink"/>
              </w:rPr>
              <w:t>5.3.</w:t>
            </w:r>
            <w:r w:rsidR="001D4933">
              <w:rPr>
                <w:rStyle w:val="Hyperlink"/>
              </w:rPr>
              <w:t>2</w:t>
            </w:r>
            <w:r w:rsidR="001F3B99" w:rsidRPr="00383639">
              <w:rPr>
                <w:rStyle w:val="Hyperlink"/>
              </w:rPr>
              <w:t>.</w:t>
            </w:r>
            <w:r w:rsidR="001D4933">
              <w:rPr>
                <w:rStyle w:val="Hyperlink"/>
              </w:rPr>
              <w:t>2</w:t>
            </w:r>
            <w:r w:rsidR="001F3B99" w:rsidRPr="00383639">
              <w:rPr>
                <w:rStyle w:val="Hyperlink"/>
              </w:rPr>
              <w:t xml:space="preserve">   Agricultural</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_Toc69391625 \h </w:instrText>
            </w:r>
            <w:r w:rsidR="001F3B99">
              <w:rPr>
                <w:webHidden/>
              </w:rPr>
            </w:r>
            <w:r w:rsidR="001F3B99">
              <w:rPr>
                <w:webHidden/>
              </w:rPr>
              <w:fldChar w:fldCharType="separate"/>
            </w:r>
            <w:r w:rsidR="007A50C7">
              <w:rPr>
                <w:webHidden/>
              </w:rPr>
              <w:t>58</w:t>
            </w:r>
            <w:r w:rsidR="001F3B99">
              <w:rPr>
                <w:webHidden/>
              </w:rPr>
              <w:fldChar w:fldCharType="end"/>
            </w:r>
          </w:hyperlink>
        </w:p>
        <w:p w14:paraId="30B46C53" w14:textId="340F67B4" w:rsidR="001F3B99" w:rsidRDefault="00883442" w:rsidP="00555371">
          <w:pPr>
            <w:pStyle w:val="TOC1"/>
            <w:rPr>
              <w:rFonts w:asciiTheme="minorHAnsi" w:eastAsiaTheme="minorEastAsia" w:hAnsiTheme="minorHAnsi" w:cstheme="minorBidi"/>
              <w:lang w:bidi="ar-SA"/>
            </w:rPr>
          </w:pPr>
          <w:r>
            <w:lastRenderedPageBreak/>
            <w:t xml:space="preserve">        </w:t>
          </w:r>
          <w:hyperlink w:anchor="_Toc69391626" w:history="1">
            <w:r w:rsidR="001F3B99" w:rsidRPr="00383639">
              <w:rPr>
                <w:rStyle w:val="Hyperlink"/>
              </w:rPr>
              <w:t xml:space="preserve">5.3.2.3   </w:t>
            </w:r>
            <w:r>
              <w:rPr>
                <w:rStyle w:val="Hyperlink"/>
              </w:rPr>
              <w:t xml:space="preserve"> </w:t>
            </w:r>
            <w:r w:rsidR="001F3B99" w:rsidRPr="00383639">
              <w:rPr>
                <w:rStyle w:val="Hyperlink"/>
              </w:rPr>
              <w:t>On-Farm Diversified Uses</w:t>
            </w:r>
            <w:r w:rsidR="001F3B99">
              <w:rPr>
                <w:webHidden/>
              </w:rPr>
              <w:tab/>
            </w:r>
            <w:r w:rsidR="001F3B99">
              <w:rPr>
                <w:webHidden/>
              </w:rPr>
              <w:fldChar w:fldCharType="begin"/>
            </w:r>
            <w:r w:rsidR="001F3B99">
              <w:rPr>
                <w:webHidden/>
              </w:rPr>
              <w:instrText xml:space="preserve"> PAGEREF _Toc69391626 \h </w:instrText>
            </w:r>
            <w:r w:rsidR="001F3B99">
              <w:rPr>
                <w:webHidden/>
              </w:rPr>
            </w:r>
            <w:r w:rsidR="001F3B99">
              <w:rPr>
                <w:webHidden/>
              </w:rPr>
              <w:fldChar w:fldCharType="separate"/>
            </w:r>
            <w:r w:rsidR="007A50C7">
              <w:rPr>
                <w:webHidden/>
              </w:rPr>
              <w:t>59</w:t>
            </w:r>
            <w:r w:rsidR="001F3B99">
              <w:rPr>
                <w:webHidden/>
              </w:rPr>
              <w:fldChar w:fldCharType="end"/>
            </w:r>
          </w:hyperlink>
        </w:p>
        <w:p w14:paraId="14AC6ADF" w14:textId="7DBABC92" w:rsidR="001F3B99" w:rsidRDefault="00883442" w:rsidP="00555371">
          <w:pPr>
            <w:pStyle w:val="TOC1"/>
            <w:rPr>
              <w:rFonts w:asciiTheme="minorHAnsi" w:eastAsiaTheme="minorEastAsia" w:hAnsiTheme="minorHAnsi" w:cstheme="minorBidi"/>
              <w:lang w:bidi="ar-SA"/>
            </w:rPr>
          </w:pPr>
          <w:r>
            <w:t xml:space="preserve">        </w:t>
          </w:r>
          <w:hyperlink w:anchor="_Toc69391627" w:history="1">
            <w:r w:rsidR="001F3B99" w:rsidRPr="00383639">
              <w:rPr>
                <w:rStyle w:val="Hyperlink"/>
              </w:rPr>
              <w:t>5.3.2.4    Commercial and Industrial Uses Agricultural-related</w:t>
            </w:r>
            <w:r w:rsidR="001F3B99" w:rsidRPr="00383639">
              <w:rPr>
                <w:rStyle w:val="Hyperlink"/>
                <w:spacing w:val="-3"/>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_Toc69391627 \h </w:instrText>
            </w:r>
            <w:r w:rsidR="001F3B99">
              <w:rPr>
                <w:webHidden/>
              </w:rPr>
            </w:r>
            <w:r w:rsidR="001F3B99">
              <w:rPr>
                <w:webHidden/>
              </w:rPr>
              <w:fldChar w:fldCharType="separate"/>
            </w:r>
            <w:r w:rsidR="007A50C7">
              <w:rPr>
                <w:webHidden/>
              </w:rPr>
              <w:t>60</w:t>
            </w:r>
            <w:r w:rsidR="001F3B99">
              <w:rPr>
                <w:webHidden/>
              </w:rPr>
              <w:fldChar w:fldCharType="end"/>
            </w:r>
          </w:hyperlink>
        </w:p>
        <w:p w14:paraId="358CA1C3" w14:textId="7FE12C6A" w:rsidR="001F3B99" w:rsidRDefault="00883442" w:rsidP="00555371">
          <w:pPr>
            <w:pStyle w:val="TOC1"/>
            <w:rPr>
              <w:rFonts w:asciiTheme="minorHAnsi" w:eastAsiaTheme="minorEastAsia" w:hAnsiTheme="minorHAnsi" w:cstheme="minorBidi"/>
              <w:lang w:bidi="ar-SA"/>
            </w:rPr>
          </w:pPr>
          <w:r>
            <w:t xml:space="preserve">        </w:t>
          </w:r>
          <w:hyperlink w:anchor="_Toc69391628" w:history="1">
            <w:r w:rsidR="001F3B99" w:rsidRPr="00383639">
              <w:rPr>
                <w:rStyle w:val="Hyperlink"/>
              </w:rPr>
              <w:t>5.3.2.4A  Estate and Farm Wineries, Cideries and Small-Scale Micro-</w:t>
            </w:r>
            <w:r w:rsidR="007A50C7">
              <w:rPr>
                <w:rStyle w:val="Hyperlink"/>
              </w:rPr>
              <w:t>Breweries</w:t>
            </w:r>
            <w:r w:rsidR="001F3B99">
              <w:rPr>
                <w:webHidden/>
              </w:rPr>
              <w:tab/>
            </w:r>
            <w:r w:rsidR="001F3B99">
              <w:rPr>
                <w:webHidden/>
              </w:rPr>
              <w:fldChar w:fldCharType="begin"/>
            </w:r>
            <w:r w:rsidR="001F3B99">
              <w:rPr>
                <w:webHidden/>
              </w:rPr>
              <w:instrText xml:space="preserve"> PAGEREF _Toc69391628 \h </w:instrText>
            </w:r>
            <w:r w:rsidR="001F3B99">
              <w:rPr>
                <w:webHidden/>
              </w:rPr>
            </w:r>
            <w:r w:rsidR="001F3B99">
              <w:rPr>
                <w:webHidden/>
              </w:rPr>
              <w:fldChar w:fldCharType="separate"/>
            </w:r>
            <w:r w:rsidR="007A50C7">
              <w:rPr>
                <w:webHidden/>
              </w:rPr>
              <w:t>61</w:t>
            </w:r>
            <w:r w:rsidR="001F3B99">
              <w:rPr>
                <w:webHidden/>
              </w:rPr>
              <w:fldChar w:fldCharType="end"/>
            </w:r>
          </w:hyperlink>
        </w:p>
        <w:p w14:paraId="6F268AE2" w14:textId="7EB2F761" w:rsidR="001F3B99" w:rsidRDefault="00883442" w:rsidP="00555371">
          <w:pPr>
            <w:pStyle w:val="TOC1"/>
            <w:rPr>
              <w:rFonts w:asciiTheme="minorHAnsi" w:eastAsiaTheme="minorEastAsia" w:hAnsiTheme="minorHAnsi" w:cstheme="minorBidi"/>
              <w:lang w:bidi="ar-SA"/>
            </w:rPr>
          </w:pPr>
          <w:r>
            <w:t xml:space="preserve">        </w:t>
          </w:r>
          <w:hyperlink w:anchor="_Toc69391629" w:history="1">
            <w:r w:rsidR="001F3B99" w:rsidRPr="00383639">
              <w:rPr>
                <w:rStyle w:val="Hyperlink"/>
              </w:rPr>
              <w:t>5.3.2.4</w:t>
            </w:r>
            <w:r w:rsidR="00205EA4">
              <w:rPr>
                <w:rStyle w:val="Hyperlink"/>
              </w:rPr>
              <w:t>B</w:t>
            </w:r>
            <w:r w:rsidR="001F3B99" w:rsidRPr="00383639">
              <w:rPr>
                <w:rStyle w:val="Hyperlink"/>
              </w:rPr>
              <w:t xml:space="preserve"> </w:t>
            </w:r>
            <w:r>
              <w:rPr>
                <w:rStyle w:val="Hyperlink"/>
              </w:rPr>
              <w:t xml:space="preserve">    </w:t>
            </w:r>
            <w:r w:rsidR="001F3B99" w:rsidRPr="00383639">
              <w:rPr>
                <w:rStyle w:val="Hyperlink"/>
              </w:rPr>
              <w:t>Non-Farm Residential Uses</w:t>
            </w:r>
            <w:r w:rsidR="001F3B99">
              <w:rPr>
                <w:webHidden/>
              </w:rPr>
              <w:tab/>
            </w:r>
            <w:r w:rsidR="001F3B99">
              <w:rPr>
                <w:webHidden/>
              </w:rPr>
              <w:fldChar w:fldCharType="begin"/>
            </w:r>
            <w:r w:rsidR="001F3B99">
              <w:rPr>
                <w:webHidden/>
              </w:rPr>
              <w:instrText xml:space="preserve"> PAGEREF _Toc69391629 \h </w:instrText>
            </w:r>
            <w:r w:rsidR="001F3B99">
              <w:rPr>
                <w:webHidden/>
              </w:rPr>
            </w:r>
            <w:r w:rsidR="001F3B99">
              <w:rPr>
                <w:webHidden/>
              </w:rPr>
              <w:fldChar w:fldCharType="separate"/>
            </w:r>
            <w:r w:rsidR="007A50C7">
              <w:rPr>
                <w:webHidden/>
              </w:rPr>
              <w:t>66</w:t>
            </w:r>
            <w:r w:rsidR="001F3B99">
              <w:rPr>
                <w:webHidden/>
              </w:rPr>
              <w:fldChar w:fldCharType="end"/>
            </w:r>
          </w:hyperlink>
        </w:p>
        <w:p w14:paraId="34AAE029" w14:textId="35E69872" w:rsidR="001F3B99" w:rsidRDefault="00883442" w:rsidP="00555371">
          <w:pPr>
            <w:pStyle w:val="TOC1"/>
            <w:rPr>
              <w:rFonts w:asciiTheme="minorHAnsi" w:eastAsiaTheme="minorEastAsia" w:hAnsiTheme="minorHAnsi" w:cstheme="minorBidi"/>
              <w:lang w:bidi="ar-SA"/>
            </w:rPr>
          </w:pPr>
          <w:r>
            <w:t xml:space="preserve">        </w:t>
          </w:r>
          <w:hyperlink w:anchor="_Toc69391630" w:history="1">
            <w:r w:rsidR="001F3B99" w:rsidRPr="00383639">
              <w:rPr>
                <w:rStyle w:val="Hyperlink"/>
              </w:rPr>
              <w:t xml:space="preserve">5.3.2.5 </w:t>
            </w:r>
            <w:r>
              <w:rPr>
                <w:rStyle w:val="Hyperlink"/>
              </w:rPr>
              <w:t xml:space="preserve">   </w:t>
            </w:r>
            <w:r w:rsidR="001F3B99" w:rsidRPr="00383639">
              <w:rPr>
                <w:rStyle w:val="Hyperlink"/>
              </w:rPr>
              <w:t>Conservation, Forestry, and Recreational</w:t>
            </w:r>
            <w:r w:rsidR="001F3B99" w:rsidRPr="00383639">
              <w:rPr>
                <w:rStyle w:val="Hyperlink"/>
                <w:spacing w:val="-4"/>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_Toc69391630 \h </w:instrText>
            </w:r>
            <w:r w:rsidR="001F3B99">
              <w:rPr>
                <w:webHidden/>
              </w:rPr>
            </w:r>
            <w:r w:rsidR="001F3B99">
              <w:rPr>
                <w:webHidden/>
              </w:rPr>
              <w:fldChar w:fldCharType="separate"/>
            </w:r>
            <w:r w:rsidR="007A50C7">
              <w:rPr>
                <w:webHidden/>
              </w:rPr>
              <w:t>66</w:t>
            </w:r>
            <w:r w:rsidR="001F3B99">
              <w:rPr>
                <w:webHidden/>
              </w:rPr>
              <w:fldChar w:fldCharType="end"/>
            </w:r>
          </w:hyperlink>
        </w:p>
        <w:p w14:paraId="1A6659A4" w14:textId="6ED31148" w:rsidR="001F3B99" w:rsidRDefault="00883442" w:rsidP="00555371">
          <w:pPr>
            <w:pStyle w:val="TOC1"/>
            <w:rPr>
              <w:rFonts w:asciiTheme="minorHAnsi" w:eastAsiaTheme="minorEastAsia" w:hAnsiTheme="minorHAnsi" w:cstheme="minorBidi"/>
              <w:lang w:bidi="ar-SA"/>
            </w:rPr>
          </w:pPr>
          <w:r>
            <w:t xml:space="preserve">        </w:t>
          </w:r>
          <w:hyperlink w:anchor="_Toc69391631" w:history="1">
            <w:r w:rsidR="001F3B99" w:rsidRPr="00383639">
              <w:rPr>
                <w:rStyle w:val="Hyperlink"/>
              </w:rPr>
              <w:t xml:space="preserve">5.3.2.6 </w:t>
            </w:r>
            <w:r>
              <w:rPr>
                <w:rStyle w:val="Hyperlink"/>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_Toc69391631 \h </w:instrText>
            </w:r>
            <w:r w:rsidR="001F3B99">
              <w:rPr>
                <w:webHidden/>
              </w:rPr>
            </w:r>
            <w:r w:rsidR="001F3B99">
              <w:rPr>
                <w:webHidden/>
              </w:rPr>
              <w:fldChar w:fldCharType="separate"/>
            </w:r>
            <w:r w:rsidR="007A50C7">
              <w:rPr>
                <w:webHidden/>
              </w:rPr>
              <w:t>66</w:t>
            </w:r>
            <w:r w:rsidR="001F3B99">
              <w:rPr>
                <w:webHidden/>
              </w:rPr>
              <w:fldChar w:fldCharType="end"/>
            </w:r>
          </w:hyperlink>
        </w:p>
        <w:p w14:paraId="6389ACC3" w14:textId="57450528" w:rsidR="001F3B99" w:rsidRDefault="00D23DF9" w:rsidP="00555371">
          <w:pPr>
            <w:pStyle w:val="TOC1"/>
            <w:rPr>
              <w:rFonts w:asciiTheme="minorHAnsi" w:eastAsiaTheme="minorEastAsia" w:hAnsiTheme="minorHAnsi" w:cstheme="minorBidi"/>
              <w:lang w:bidi="ar-SA"/>
            </w:rPr>
          </w:pPr>
          <w:r>
            <w:t xml:space="preserve">        </w:t>
          </w:r>
          <w:hyperlink w:anchor="_Toc69391632" w:history="1">
            <w:r w:rsidR="001F3B99" w:rsidRPr="00383639">
              <w:rPr>
                <w:rStyle w:val="Hyperlink"/>
              </w:rPr>
              <w:t>5.3.3</w:t>
            </w:r>
            <w:r>
              <w:rPr>
                <w:rFonts w:asciiTheme="minorHAnsi" w:eastAsiaTheme="minorEastAsia" w:hAnsiTheme="minorHAnsi" w:cstheme="minorBidi"/>
                <w:lang w:bidi="ar-SA"/>
              </w:rPr>
              <w:t xml:space="preserve">        </w:t>
            </w:r>
            <w:r w:rsidR="001F3B99" w:rsidRPr="00383639">
              <w:rPr>
                <w:rStyle w:val="Hyperlink"/>
              </w:rPr>
              <w:t>Aggregate</w:t>
            </w:r>
            <w:r w:rsidR="001F3B99">
              <w:rPr>
                <w:webHidden/>
              </w:rPr>
              <w:tab/>
            </w:r>
            <w:r w:rsidR="001F3B99">
              <w:rPr>
                <w:webHidden/>
              </w:rPr>
              <w:fldChar w:fldCharType="begin"/>
            </w:r>
            <w:r w:rsidR="001F3B99">
              <w:rPr>
                <w:webHidden/>
              </w:rPr>
              <w:instrText xml:space="preserve"> PAGEREF _Toc69391632 \h </w:instrText>
            </w:r>
            <w:r w:rsidR="001F3B99">
              <w:rPr>
                <w:webHidden/>
              </w:rPr>
            </w:r>
            <w:r w:rsidR="001F3B99">
              <w:rPr>
                <w:webHidden/>
              </w:rPr>
              <w:fldChar w:fldCharType="separate"/>
            </w:r>
            <w:r w:rsidR="007A50C7">
              <w:rPr>
                <w:webHidden/>
              </w:rPr>
              <w:t>67</w:t>
            </w:r>
            <w:r w:rsidR="001F3B99">
              <w:rPr>
                <w:webHidden/>
              </w:rPr>
              <w:fldChar w:fldCharType="end"/>
            </w:r>
          </w:hyperlink>
        </w:p>
        <w:p w14:paraId="33B599EB" w14:textId="33F02321" w:rsidR="001F3B99" w:rsidRDefault="00D23DF9" w:rsidP="00555371">
          <w:pPr>
            <w:pStyle w:val="TOC1"/>
            <w:rPr>
              <w:rFonts w:asciiTheme="minorHAnsi" w:eastAsiaTheme="minorEastAsia" w:hAnsiTheme="minorHAnsi" w:cstheme="minorBidi"/>
              <w:lang w:bidi="ar-SA"/>
            </w:rPr>
          </w:pPr>
          <w:r>
            <w:t xml:space="preserve">        </w:t>
          </w:r>
          <w:hyperlink w:anchor="_Toc69391633" w:history="1">
            <w:r w:rsidR="001F3B99" w:rsidRPr="00383639">
              <w:rPr>
                <w:rStyle w:val="Hyperlink"/>
              </w:rPr>
              <w:t>5.3.3.1</w:t>
            </w:r>
            <w:r>
              <w:rPr>
                <w:rFonts w:asciiTheme="minorHAnsi" w:eastAsiaTheme="minorEastAsia" w:hAnsiTheme="minorHAnsi" w:cstheme="minorBidi"/>
                <w:lang w:bidi="ar-SA"/>
              </w:rPr>
              <w:t xml:space="preserve">    </w:t>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_Toc69391633 \h </w:instrText>
            </w:r>
            <w:r w:rsidR="001F3B99">
              <w:rPr>
                <w:webHidden/>
              </w:rPr>
            </w:r>
            <w:r w:rsidR="001F3B99">
              <w:rPr>
                <w:webHidden/>
              </w:rPr>
              <w:fldChar w:fldCharType="separate"/>
            </w:r>
            <w:r w:rsidR="007A50C7">
              <w:rPr>
                <w:webHidden/>
              </w:rPr>
              <w:t>67</w:t>
            </w:r>
            <w:r w:rsidR="001F3B99">
              <w:rPr>
                <w:webHidden/>
              </w:rPr>
              <w:fldChar w:fldCharType="end"/>
            </w:r>
          </w:hyperlink>
        </w:p>
        <w:p w14:paraId="58DEA77C" w14:textId="435B7BE9" w:rsidR="001F3B99" w:rsidRDefault="00D23DF9" w:rsidP="00555371">
          <w:pPr>
            <w:pStyle w:val="TOC1"/>
            <w:rPr>
              <w:rFonts w:asciiTheme="minorHAnsi" w:eastAsiaTheme="minorEastAsia" w:hAnsiTheme="minorHAnsi" w:cstheme="minorBidi"/>
              <w:lang w:bidi="ar-SA"/>
            </w:rPr>
          </w:pPr>
          <w:r>
            <w:t xml:space="preserve">        </w:t>
          </w:r>
          <w:hyperlink w:anchor="_Toc69391634" w:history="1">
            <w:r w:rsidR="001F3B99" w:rsidRPr="00383639">
              <w:rPr>
                <w:rStyle w:val="Hyperlink"/>
              </w:rPr>
              <w:t>5.3.3.2</w:t>
            </w:r>
            <w:r>
              <w:rPr>
                <w:rFonts w:asciiTheme="minorHAnsi" w:eastAsiaTheme="minorEastAsia" w:hAnsiTheme="minorHAnsi" w:cstheme="minorBidi"/>
                <w:lang w:bidi="ar-SA"/>
              </w:rPr>
              <w:t xml:space="preserve">    </w:t>
            </w:r>
            <w:r w:rsidR="001F3B99" w:rsidRPr="00383639">
              <w:rPr>
                <w:rStyle w:val="Hyperlink"/>
              </w:rPr>
              <w:t>Application of Policies</w:t>
            </w:r>
            <w:r w:rsidR="001F3B99">
              <w:rPr>
                <w:webHidden/>
              </w:rPr>
              <w:tab/>
            </w:r>
            <w:r w:rsidR="001F3B99">
              <w:rPr>
                <w:webHidden/>
              </w:rPr>
              <w:fldChar w:fldCharType="begin"/>
            </w:r>
            <w:r w:rsidR="001F3B99">
              <w:rPr>
                <w:webHidden/>
              </w:rPr>
              <w:instrText xml:space="preserve"> PAGEREF _Toc69391634 \h </w:instrText>
            </w:r>
            <w:r w:rsidR="001F3B99">
              <w:rPr>
                <w:webHidden/>
              </w:rPr>
            </w:r>
            <w:r w:rsidR="001F3B99">
              <w:rPr>
                <w:webHidden/>
              </w:rPr>
              <w:fldChar w:fldCharType="separate"/>
            </w:r>
            <w:r w:rsidR="007A50C7">
              <w:rPr>
                <w:webHidden/>
              </w:rPr>
              <w:t>68</w:t>
            </w:r>
            <w:r w:rsidR="001F3B99">
              <w:rPr>
                <w:webHidden/>
              </w:rPr>
              <w:fldChar w:fldCharType="end"/>
            </w:r>
          </w:hyperlink>
        </w:p>
        <w:p w14:paraId="70CC1516" w14:textId="5077E62B" w:rsidR="001F3B99" w:rsidRDefault="00D23DF9" w:rsidP="00555371">
          <w:pPr>
            <w:pStyle w:val="TOC1"/>
            <w:rPr>
              <w:rFonts w:asciiTheme="minorHAnsi" w:eastAsiaTheme="minorEastAsia" w:hAnsiTheme="minorHAnsi" w:cstheme="minorBidi"/>
              <w:lang w:bidi="ar-SA"/>
            </w:rPr>
          </w:pPr>
          <w:r>
            <w:t xml:space="preserve">        </w:t>
          </w:r>
          <w:hyperlink w:anchor="_Toc69391635" w:history="1">
            <w:r w:rsidR="001F3B99" w:rsidRPr="00383639">
              <w:rPr>
                <w:rStyle w:val="Hyperlink"/>
              </w:rPr>
              <w:t>5.3.3.3</w:t>
            </w:r>
            <w:r>
              <w:rPr>
                <w:rFonts w:asciiTheme="minorHAnsi" w:eastAsiaTheme="minorEastAsia" w:hAnsiTheme="minorHAnsi" w:cstheme="minorBidi"/>
                <w:lang w:bidi="ar-SA"/>
              </w:rPr>
              <w:t xml:space="preserve">    </w:t>
            </w:r>
            <w:r w:rsidR="001F3B99" w:rsidRPr="00383639">
              <w:rPr>
                <w:rStyle w:val="Hyperlink"/>
              </w:rPr>
              <w:t>Existing Aggregate</w:t>
            </w:r>
            <w:r w:rsidR="001F3B99" w:rsidRPr="00383639">
              <w:rPr>
                <w:rStyle w:val="Hyperlink"/>
                <w:spacing w:val="-1"/>
              </w:rPr>
              <w:t xml:space="preserve"> </w:t>
            </w:r>
            <w:r w:rsidR="001F3B99" w:rsidRPr="00383639">
              <w:rPr>
                <w:rStyle w:val="Hyperlink"/>
              </w:rPr>
              <w:t>Operations</w:t>
            </w:r>
            <w:r w:rsidR="001F3B99">
              <w:rPr>
                <w:webHidden/>
              </w:rPr>
              <w:tab/>
            </w:r>
            <w:r w:rsidR="001F3B99">
              <w:rPr>
                <w:webHidden/>
              </w:rPr>
              <w:fldChar w:fldCharType="begin"/>
            </w:r>
            <w:r w:rsidR="001F3B99">
              <w:rPr>
                <w:webHidden/>
              </w:rPr>
              <w:instrText xml:space="preserve"> PAGEREF _Toc69391635 \h </w:instrText>
            </w:r>
            <w:r w:rsidR="001F3B99">
              <w:rPr>
                <w:webHidden/>
              </w:rPr>
            </w:r>
            <w:r w:rsidR="001F3B99">
              <w:rPr>
                <w:webHidden/>
              </w:rPr>
              <w:fldChar w:fldCharType="separate"/>
            </w:r>
            <w:r w:rsidR="007A50C7">
              <w:rPr>
                <w:webHidden/>
              </w:rPr>
              <w:t>70</w:t>
            </w:r>
            <w:r w:rsidR="001F3B99">
              <w:rPr>
                <w:webHidden/>
              </w:rPr>
              <w:fldChar w:fldCharType="end"/>
            </w:r>
          </w:hyperlink>
        </w:p>
        <w:p w14:paraId="6051F369" w14:textId="25DA9A53" w:rsidR="001F3B99" w:rsidRDefault="00D23DF9" w:rsidP="00555371">
          <w:pPr>
            <w:pStyle w:val="TOC1"/>
            <w:rPr>
              <w:rFonts w:asciiTheme="minorHAnsi" w:eastAsiaTheme="minorEastAsia" w:hAnsiTheme="minorHAnsi" w:cstheme="minorBidi"/>
              <w:lang w:bidi="ar-SA"/>
            </w:rPr>
          </w:pPr>
          <w:r>
            <w:t xml:space="preserve">        </w:t>
          </w:r>
          <w:hyperlink w:anchor="_Toc69391636" w:history="1">
            <w:r w:rsidR="001F3B99" w:rsidRPr="00383639">
              <w:rPr>
                <w:rStyle w:val="Hyperlink"/>
              </w:rPr>
              <w:t>5.3.3.4</w:t>
            </w:r>
            <w:r>
              <w:rPr>
                <w:rFonts w:asciiTheme="minorHAnsi" w:eastAsiaTheme="minorEastAsia" w:hAnsiTheme="minorHAnsi" w:cstheme="minorBidi"/>
                <w:lang w:bidi="ar-SA"/>
              </w:rPr>
              <w:t xml:space="preserve">    </w:t>
            </w:r>
            <w:r w:rsidR="001F3B99" w:rsidRPr="00383639">
              <w:rPr>
                <w:rStyle w:val="Hyperlink"/>
              </w:rPr>
              <w:t>New Aggregate</w:t>
            </w:r>
            <w:r w:rsidR="001F3B99" w:rsidRPr="00383639">
              <w:rPr>
                <w:rStyle w:val="Hyperlink"/>
                <w:spacing w:val="-1"/>
              </w:rPr>
              <w:t xml:space="preserve"> </w:t>
            </w:r>
            <w:r w:rsidR="001F3B99" w:rsidRPr="00383639">
              <w:rPr>
                <w:rStyle w:val="Hyperlink"/>
              </w:rPr>
              <w:t>Operations</w:t>
            </w:r>
            <w:r w:rsidR="001F3B99">
              <w:rPr>
                <w:webHidden/>
              </w:rPr>
              <w:tab/>
            </w:r>
            <w:r w:rsidR="001F3B99">
              <w:rPr>
                <w:webHidden/>
              </w:rPr>
              <w:fldChar w:fldCharType="begin"/>
            </w:r>
            <w:r w:rsidR="001F3B99">
              <w:rPr>
                <w:webHidden/>
              </w:rPr>
              <w:instrText xml:space="preserve"> PAGEREF _Toc69391636 \h </w:instrText>
            </w:r>
            <w:r w:rsidR="001F3B99">
              <w:rPr>
                <w:webHidden/>
              </w:rPr>
            </w:r>
            <w:r w:rsidR="001F3B99">
              <w:rPr>
                <w:webHidden/>
              </w:rPr>
              <w:fldChar w:fldCharType="separate"/>
            </w:r>
            <w:r w:rsidR="007A50C7">
              <w:rPr>
                <w:webHidden/>
              </w:rPr>
              <w:t>70</w:t>
            </w:r>
            <w:r w:rsidR="001F3B99">
              <w:rPr>
                <w:webHidden/>
              </w:rPr>
              <w:fldChar w:fldCharType="end"/>
            </w:r>
          </w:hyperlink>
        </w:p>
        <w:p w14:paraId="42F3FE40" w14:textId="3BF021E8" w:rsidR="001F3B99" w:rsidRDefault="00D23DF9" w:rsidP="00555371">
          <w:pPr>
            <w:pStyle w:val="TOC1"/>
            <w:rPr>
              <w:rFonts w:asciiTheme="minorHAnsi" w:eastAsiaTheme="minorEastAsia" w:hAnsiTheme="minorHAnsi" w:cstheme="minorBidi"/>
              <w:lang w:bidi="ar-SA"/>
            </w:rPr>
          </w:pPr>
          <w:r>
            <w:t xml:space="preserve">        </w:t>
          </w:r>
          <w:hyperlink w:anchor="_Toc69391637" w:history="1">
            <w:r w:rsidR="001F3B99" w:rsidRPr="00383639">
              <w:rPr>
                <w:rStyle w:val="Hyperlink"/>
              </w:rPr>
              <w:t>5.3.3.5</w:t>
            </w:r>
            <w:r>
              <w:rPr>
                <w:rFonts w:asciiTheme="minorHAnsi" w:eastAsiaTheme="minorEastAsia" w:hAnsiTheme="minorHAnsi" w:cstheme="minorBidi"/>
                <w:lang w:bidi="ar-SA"/>
              </w:rPr>
              <w:t xml:space="preserve">    </w:t>
            </w:r>
            <w:r w:rsidR="001F3B99" w:rsidRPr="00383639">
              <w:rPr>
                <w:rStyle w:val="Hyperlink"/>
              </w:rPr>
              <w:t>Official Plan and Zoning By-law</w:t>
            </w:r>
            <w:r w:rsidR="001F3B99" w:rsidRPr="00383639">
              <w:rPr>
                <w:rStyle w:val="Hyperlink"/>
                <w:spacing w:val="-5"/>
              </w:rPr>
              <w:t xml:space="preserve"> </w:t>
            </w:r>
            <w:r w:rsidR="001F3B99" w:rsidRPr="00383639">
              <w:rPr>
                <w:rStyle w:val="Hyperlink"/>
              </w:rPr>
              <w:t>Amendments</w:t>
            </w:r>
            <w:r w:rsidR="001F3B99">
              <w:rPr>
                <w:webHidden/>
              </w:rPr>
              <w:tab/>
            </w:r>
            <w:r w:rsidR="001F3B99">
              <w:rPr>
                <w:webHidden/>
              </w:rPr>
              <w:fldChar w:fldCharType="begin"/>
            </w:r>
            <w:r w:rsidR="001F3B99">
              <w:rPr>
                <w:webHidden/>
              </w:rPr>
              <w:instrText xml:space="preserve"> PAGEREF _Toc69391637 \h </w:instrText>
            </w:r>
            <w:r w:rsidR="001F3B99">
              <w:rPr>
                <w:webHidden/>
              </w:rPr>
            </w:r>
            <w:r w:rsidR="001F3B99">
              <w:rPr>
                <w:webHidden/>
              </w:rPr>
              <w:fldChar w:fldCharType="separate"/>
            </w:r>
            <w:r w:rsidR="007A50C7">
              <w:rPr>
                <w:webHidden/>
              </w:rPr>
              <w:t>7</w:t>
            </w:r>
            <w:r w:rsidR="00B1647F">
              <w:rPr>
                <w:webHidden/>
              </w:rPr>
              <w:t>2</w:t>
            </w:r>
            <w:r w:rsidR="001F3B99">
              <w:rPr>
                <w:webHidden/>
              </w:rPr>
              <w:fldChar w:fldCharType="end"/>
            </w:r>
          </w:hyperlink>
        </w:p>
        <w:p w14:paraId="256DC7CD" w14:textId="79135B06" w:rsidR="001F3B99" w:rsidRDefault="00D23DF9" w:rsidP="00555371">
          <w:pPr>
            <w:pStyle w:val="TOC1"/>
            <w:rPr>
              <w:rFonts w:asciiTheme="minorHAnsi" w:eastAsiaTheme="minorEastAsia" w:hAnsiTheme="minorHAnsi" w:cstheme="minorBidi"/>
              <w:lang w:bidi="ar-SA"/>
            </w:rPr>
          </w:pPr>
          <w:r>
            <w:t xml:space="preserve">        </w:t>
          </w:r>
          <w:hyperlink w:anchor="_Toc69391638" w:history="1">
            <w:r w:rsidR="001F3B99" w:rsidRPr="00383639">
              <w:rPr>
                <w:rStyle w:val="Hyperlink"/>
              </w:rPr>
              <w:t>5.3.3.6</w:t>
            </w:r>
            <w:r>
              <w:rPr>
                <w:rFonts w:asciiTheme="minorHAnsi" w:eastAsiaTheme="minorEastAsia" w:hAnsiTheme="minorHAnsi" w:cstheme="minorBidi"/>
                <w:lang w:bidi="ar-SA"/>
              </w:rPr>
              <w:t xml:space="preserve">    </w:t>
            </w:r>
            <w:r w:rsidR="001F3B99" w:rsidRPr="00383639">
              <w:rPr>
                <w:rStyle w:val="Hyperlink"/>
              </w:rPr>
              <w:t>Influence area and Adjacent</w:t>
            </w:r>
            <w:r w:rsidR="001F3B99" w:rsidRPr="00383639">
              <w:rPr>
                <w:rStyle w:val="Hyperlink"/>
                <w:spacing w:val="-6"/>
              </w:rPr>
              <w:t xml:space="preserve"> </w:t>
            </w:r>
            <w:r w:rsidR="001F3B99" w:rsidRPr="00383639">
              <w:rPr>
                <w:rStyle w:val="Hyperlink"/>
              </w:rPr>
              <w:t>Lands</w:t>
            </w:r>
            <w:r w:rsidR="001F3B99">
              <w:rPr>
                <w:webHidden/>
              </w:rPr>
              <w:tab/>
            </w:r>
            <w:r w:rsidR="001F3B99">
              <w:rPr>
                <w:webHidden/>
              </w:rPr>
              <w:fldChar w:fldCharType="begin"/>
            </w:r>
            <w:r w:rsidR="001F3B99">
              <w:rPr>
                <w:webHidden/>
              </w:rPr>
              <w:instrText xml:space="preserve"> PAGEREF _Toc69391638 \h </w:instrText>
            </w:r>
            <w:r w:rsidR="001F3B99">
              <w:rPr>
                <w:webHidden/>
              </w:rPr>
            </w:r>
            <w:r w:rsidR="001F3B99">
              <w:rPr>
                <w:webHidden/>
              </w:rPr>
              <w:fldChar w:fldCharType="separate"/>
            </w:r>
            <w:r w:rsidR="007A50C7">
              <w:rPr>
                <w:webHidden/>
              </w:rPr>
              <w:t>7</w:t>
            </w:r>
            <w:r w:rsidR="00B1647F">
              <w:rPr>
                <w:webHidden/>
              </w:rPr>
              <w:t>5</w:t>
            </w:r>
            <w:r w:rsidR="001F3B99">
              <w:rPr>
                <w:webHidden/>
              </w:rPr>
              <w:fldChar w:fldCharType="end"/>
            </w:r>
          </w:hyperlink>
        </w:p>
        <w:p w14:paraId="7F96C22F" w14:textId="55153654" w:rsidR="001F3B99" w:rsidRDefault="00D23DF9" w:rsidP="00555371">
          <w:pPr>
            <w:pStyle w:val="TOC1"/>
            <w:rPr>
              <w:rFonts w:asciiTheme="minorHAnsi" w:eastAsiaTheme="minorEastAsia" w:hAnsiTheme="minorHAnsi" w:cstheme="minorBidi"/>
              <w:lang w:bidi="ar-SA"/>
            </w:rPr>
          </w:pPr>
          <w:r>
            <w:t xml:space="preserve">        </w:t>
          </w:r>
          <w:hyperlink w:anchor="_Toc69391639" w:history="1">
            <w:r w:rsidR="001F3B99" w:rsidRPr="00383639">
              <w:rPr>
                <w:rStyle w:val="Hyperlink"/>
              </w:rPr>
              <w:t>5.3.3.7</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_Toc69391639 \h </w:instrText>
            </w:r>
            <w:r w:rsidR="001F3B99">
              <w:rPr>
                <w:webHidden/>
              </w:rPr>
            </w:r>
            <w:r w:rsidR="001F3B99">
              <w:rPr>
                <w:webHidden/>
              </w:rPr>
              <w:fldChar w:fldCharType="separate"/>
            </w:r>
            <w:r w:rsidR="007A50C7">
              <w:rPr>
                <w:webHidden/>
              </w:rPr>
              <w:t>7</w:t>
            </w:r>
            <w:r w:rsidR="00B1647F">
              <w:rPr>
                <w:webHidden/>
              </w:rPr>
              <w:t>5</w:t>
            </w:r>
            <w:r w:rsidR="001F3B99">
              <w:rPr>
                <w:webHidden/>
              </w:rPr>
              <w:fldChar w:fldCharType="end"/>
            </w:r>
          </w:hyperlink>
        </w:p>
        <w:p w14:paraId="55A4868D" w14:textId="66D60E38" w:rsidR="001F3B99" w:rsidRDefault="00D23DF9" w:rsidP="00555371">
          <w:pPr>
            <w:pStyle w:val="TOC1"/>
            <w:rPr>
              <w:rFonts w:asciiTheme="minorHAnsi" w:eastAsiaTheme="minorEastAsia" w:hAnsiTheme="minorHAnsi" w:cstheme="minorBidi"/>
              <w:lang w:bidi="ar-SA"/>
            </w:rPr>
          </w:pPr>
          <w:r>
            <w:t xml:space="preserve">        </w:t>
          </w:r>
          <w:hyperlink w:anchor="_Toc69391640" w:history="1">
            <w:r w:rsidR="001F3B99" w:rsidRPr="00383639">
              <w:rPr>
                <w:rStyle w:val="Hyperlink"/>
              </w:rPr>
              <w:t>5.3.3.8</w:t>
            </w:r>
            <w:r>
              <w:rPr>
                <w:rFonts w:asciiTheme="minorHAnsi" w:eastAsiaTheme="minorEastAsia" w:hAnsiTheme="minorHAnsi" w:cstheme="minorBidi"/>
                <w:lang w:bidi="ar-SA"/>
              </w:rPr>
              <w:t xml:space="preserve">    </w:t>
            </w:r>
            <w:r w:rsidR="001F3B99" w:rsidRPr="00383639">
              <w:rPr>
                <w:rStyle w:val="Hyperlink"/>
              </w:rPr>
              <w:t>Aggregate Specific Policy Area One (1)</w:t>
            </w:r>
            <w:r w:rsidR="001F3B99">
              <w:rPr>
                <w:webHidden/>
              </w:rPr>
              <w:tab/>
            </w:r>
            <w:r w:rsidR="001F3B99">
              <w:rPr>
                <w:webHidden/>
              </w:rPr>
              <w:fldChar w:fldCharType="begin"/>
            </w:r>
            <w:r w:rsidR="001F3B99">
              <w:rPr>
                <w:webHidden/>
              </w:rPr>
              <w:instrText xml:space="preserve"> PAGEREF _Toc69391640 \h </w:instrText>
            </w:r>
            <w:r w:rsidR="001F3B99">
              <w:rPr>
                <w:webHidden/>
              </w:rPr>
            </w:r>
            <w:r w:rsidR="001F3B99">
              <w:rPr>
                <w:webHidden/>
              </w:rPr>
              <w:fldChar w:fldCharType="separate"/>
            </w:r>
            <w:r w:rsidR="007A50C7">
              <w:rPr>
                <w:webHidden/>
              </w:rPr>
              <w:t>7</w:t>
            </w:r>
            <w:r w:rsidR="00B1647F">
              <w:rPr>
                <w:webHidden/>
              </w:rPr>
              <w:t>6</w:t>
            </w:r>
            <w:r w:rsidR="001F3B99">
              <w:rPr>
                <w:webHidden/>
              </w:rPr>
              <w:fldChar w:fldCharType="end"/>
            </w:r>
          </w:hyperlink>
        </w:p>
        <w:p w14:paraId="23CAA445" w14:textId="4AF00DBF" w:rsidR="001F3B99" w:rsidRDefault="00D23DF9" w:rsidP="00555371">
          <w:pPr>
            <w:pStyle w:val="TOC1"/>
            <w:rPr>
              <w:rFonts w:asciiTheme="minorHAnsi" w:eastAsiaTheme="minorEastAsia" w:hAnsiTheme="minorHAnsi" w:cstheme="minorBidi"/>
              <w:lang w:bidi="ar-SA"/>
            </w:rPr>
          </w:pPr>
          <w:r>
            <w:t xml:space="preserve">        </w:t>
          </w:r>
          <w:hyperlink w:anchor="_Toc69391641" w:history="1">
            <w:r w:rsidR="001F3B99" w:rsidRPr="00383639">
              <w:rPr>
                <w:rStyle w:val="Hyperlink"/>
              </w:rPr>
              <w:t>5.3.4</w:t>
            </w:r>
            <w:r>
              <w:rPr>
                <w:rFonts w:asciiTheme="minorHAnsi" w:eastAsiaTheme="minorEastAsia" w:hAnsiTheme="minorHAnsi" w:cstheme="minorBidi"/>
                <w:lang w:bidi="ar-SA"/>
              </w:rPr>
              <w:t xml:space="preserve">      </w:t>
            </w:r>
            <w:r w:rsidR="001F3B99" w:rsidRPr="00383639">
              <w:rPr>
                <w:rStyle w:val="Hyperlink"/>
              </w:rPr>
              <w:t>Mineral Resources</w:t>
            </w:r>
            <w:r w:rsidR="001F3B99">
              <w:rPr>
                <w:webHidden/>
              </w:rPr>
              <w:tab/>
            </w:r>
            <w:r w:rsidR="001F3B99">
              <w:rPr>
                <w:webHidden/>
              </w:rPr>
              <w:fldChar w:fldCharType="begin"/>
            </w:r>
            <w:r w:rsidR="001F3B99">
              <w:rPr>
                <w:webHidden/>
              </w:rPr>
              <w:instrText xml:space="preserve"> PAGEREF _Toc69391641 \h </w:instrText>
            </w:r>
            <w:r w:rsidR="001F3B99">
              <w:rPr>
                <w:webHidden/>
              </w:rPr>
            </w:r>
            <w:r w:rsidR="001F3B99">
              <w:rPr>
                <w:webHidden/>
              </w:rPr>
              <w:fldChar w:fldCharType="separate"/>
            </w:r>
            <w:r w:rsidR="007A50C7">
              <w:rPr>
                <w:webHidden/>
              </w:rPr>
              <w:t>7</w:t>
            </w:r>
            <w:r w:rsidR="00B1647F">
              <w:rPr>
                <w:webHidden/>
              </w:rPr>
              <w:t>6</w:t>
            </w:r>
            <w:r w:rsidR="001F3B99">
              <w:rPr>
                <w:webHidden/>
              </w:rPr>
              <w:fldChar w:fldCharType="end"/>
            </w:r>
          </w:hyperlink>
        </w:p>
        <w:p w14:paraId="300CA4C3" w14:textId="002C6ECE" w:rsidR="001F3B99" w:rsidRDefault="00C231D0" w:rsidP="00555371">
          <w:pPr>
            <w:pStyle w:val="TOC1"/>
            <w:rPr>
              <w:rFonts w:asciiTheme="minorHAnsi" w:eastAsiaTheme="minorEastAsia" w:hAnsiTheme="minorHAnsi" w:cstheme="minorBidi"/>
              <w:lang w:bidi="ar-SA"/>
            </w:rPr>
          </w:pPr>
          <w:hyperlink w:anchor="_Toc69391642" w:history="1">
            <w:r w:rsidR="001F3B99" w:rsidRPr="00383639">
              <w:rPr>
                <w:rStyle w:val="Hyperlink"/>
              </w:rPr>
              <w:t>5.4</w:t>
            </w:r>
            <w:r w:rsidR="00D23DF9">
              <w:rPr>
                <w:rFonts w:asciiTheme="minorHAnsi" w:eastAsiaTheme="minorEastAsia" w:hAnsiTheme="minorHAnsi" w:cstheme="minorBidi"/>
                <w:lang w:bidi="ar-SA"/>
              </w:rPr>
              <w:t xml:space="preserve">    </w:t>
            </w:r>
            <w:r w:rsidR="001F3B99" w:rsidRPr="00383639">
              <w:rPr>
                <w:rStyle w:val="Hyperlink"/>
              </w:rPr>
              <w:t>WASTE</w:t>
            </w:r>
            <w:r w:rsidR="001F3B99" w:rsidRPr="00383639">
              <w:rPr>
                <w:rStyle w:val="Hyperlink"/>
                <w:spacing w:val="-1"/>
              </w:rPr>
              <w:t xml:space="preserve"> </w:t>
            </w:r>
            <w:r w:rsidR="001F3B99" w:rsidRPr="00383639">
              <w:rPr>
                <w:rStyle w:val="Hyperlink"/>
              </w:rPr>
              <w:t>MANAGEMENT</w:t>
            </w:r>
            <w:r w:rsidR="001F3B99">
              <w:rPr>
                <w:webHidden/>
              </w:rPr>
              <w:tab/>
            </w:r>
            <w:r w:rsidR="001F3B99">
              <w:rPr>
                <w:webHidden/>
              </w:rPr>
              <w:fldChar w:fldCharType="begin"/>
            </w:r>
            <w:r w:rsidR="001F3B99">
              <w:rPr>
                <w:webHidden/>
              </w:rPr>
              <w:instrText xml:space="preserve"> PAGEREF _Toc69391642 \h </w:instrText>
            </w:r>
            <w:r w:rsidR="001F3B99">
              <w:rPr>
                <w:webHidden/>
              </w:rPr>
            </w:r>
            <w:r w:rsidR="001F3B99">
              <w:rPr>
                <w:webHidden/>
              </w:rPr>
              <w:fldChar w:fldCharType="separate"/>
            </w:r>
            <w:r w:rsidR="007A50C7">
              <w:rPr>
                <w:webHidden/>
              </w:rPr>
              <w:t>7</w:t>
            </w:r>
            <w:r w:rsidR="00B1647F">
              <w:rPr>
                <w:webHidden/>
              </w:rPr>
              <w:t>7</w:t>
            </w:r>
            <w:r w:rsidR="001F3B99">
              <w:rPr>
                <w:webHidden/>
              </w:rPr>
              <w:fldChar w:fldCharType="end"/>
            </w:r>
          </w:hyperlink>
        </w:p>
        <w:p w14:paraId="7019A16E" w14:textId="734F7B21" w:rsidR="001F3B99" w:rsidRDefault="00D23DF9" w:rsidP="00555371">
          <w:pPr>
            <w:pStyle w:val="TOC1"/>
            <w:rPr>
              <w:rFonts w:asciiTheme="minorHAnsi" w:eastAsiaTheme="minorEastAsia" w:hAnsiTheme="minorHAnsi" w:cstheme="minorBidi"/>
              <w:lang w:bidi="ar-SA"/>
            </w:rPr>
          </w:pPr>
          <w:r>
            <w:t xml:space="preserve">        </w:t>
          </w:r>
          <w:hyperlink w:anchor="_Toc69391643" w:history="1">
            <w:r w:rsidR="001F3B99" w:rsidRPr="00383639">
              <w:rPr>
                <w:rStyle w:val="Hyperlink"/>
              </w:rPr>
              <w:t xml:space="preserve">5.4.1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_Toc69391643 \h </w:instrText>
            </w:r>
            <w:r w:rsidR="001F3B99">
              <w:rPr>
                <w:webHidden/>
              </w:rPr>
            </w:r>
            <w:r w:rsidR="001F3B99">
              <w:rPr>
                <w:webHidden/>
              </w:rPr>
              <w:fldChar w:fldCharType="separate"/>
            </w:r>
            <w:r w:rsidR="007A50C7">
              <w:rPr>
                <w:webHidden/>
              </w:rPr>
              <w:t>7</w:t>
            </w:r>
            <w:r w:rsidR="00B1647F">
              <w:rPr>
                <w:webHidden/>
              </w:rPr>
              <w:t>7</w:t>
            </w:r>
            <w:r w:rsidR="001F3B99">
              <w:rPr>
                <w:webHidden/>
              </w:rPr>
              <w:fldChar w:fldCharType="end"/>
            </w:r>
          </w:hyperlink>
        </w:p>
        <w:p w14:paraId="2252FBF0" w14:textId="5084578C" w:rsidR="001F3B99" w:rsidRDefault="00D23DF9" w:rsidP="00555371">
          <w:pPr>
            <w:pStyle w:val="TOC1"/>
            <w:rPr>
              <w:rFonts w:asciiTheme="minorHAnsi" w:eastAsiaTheme="minorEastAsia" w:hAnsiTheme="minorHAnsi" w:cstheme="minorBidi"/>
              <w:lang w:bidi="ar-SA"/>
            </w:rPr>
          </w:pPr>
          <w:r>
            <w:t xml:space="preserve">        </w:t>
          </w:r>
          <w:hyperlink w:anchor="_Toc69391644" w:history="1">
            <w:r w:rsidR="001F3B99" w:rsidRPr="00383639">
              <w:rPr>
                <w:rStyle w:val="Hyperlink"/>
                <w:spacing w:val="-15"/>
              </w:rPr>
              <w:t>5.4.</w:t>
            </w:r>
            <w:r w:rsidR="00EA2994">
              <w:rPr>
                <w:rStyle w:val="Hyperlink"/>
                <w:spacing w:val="-15"/>
              </w:rPr>
              <w:t>2</w:t>
            </w:r>
            <w:r>
              <w:rPr>
                <w:rFonts w:asciiTheme="minorHAnsi" w:eastAsiaTheme="minorEastAsia" w:hAnsiTheme="minorHAnsi" w:cstheme="minorBidi"/>
                <w:lang w:bidi="ar-SA"/>
              </w:rPr>
              <w:t xml:space="preserve">      </w:t>
            </w:r>
            <w:r w:rsidRPr="00B1647F">
              <w:rPr>
                <w:rFonts w:asciiTheme="minorHAnsi" w:eastAsiaTheme="minorEastAsia" w:hAnsiTheme="minorHAnsi" w:cstheme="minorBidi"/>
                <w:lang w:bidi="ar-SA"/>
              </w:rPr>
              <w:t xml:space="preserve">  </w:t>
            </w:r>
            <w:r w:rsidR="001F3B99" w:rsidRPr="00B1647F">
              <w:rPr>
                <w:rStyle w:val="Hyperlink"/>
              </w:rPr>
              <w:t>Uses</w:t>
            </w:r>
            <w:r w:rsidR="00B1647F">
              <w:rPr>
                <w:rStyle w:val="Hyperlink"/>
              </w:rPr>
              <w:t>-</w:t>
            </w:r>
            <w:r w:rsidR="001F3B99" w:rsidRPr="00383639">
              <w:rPr>
                <w:rStyle w:val="Hyperlink"/>
              </w:rPr>
              <w:t>Permitted</w:t>
            </w:r>
            <w:r w:rsidR="001F3B99">
              <w:rPr>
                <w:webHidden/>
              </w:rPr>
              <w:tab/>
            </w:r>
            <w:r w:rsidR="001F3B99">
              <w:rPr>
                <w:webHidden/>
              </w:rPr>
              <w:fldChar w:fldCharType="begin"/>
            </w:r>
            <w:r w:rsidR="001F3B99">
              <w:rPr>
                <w:webHidden/>
              </w:rPr>
              <w:instrText xml:space="preserve"> PAGEREF _Toc69391644 \h </w:instrText>
            </w:r>
            <w:r w:rsidR="001F3B99">
              <w:rPr>
                <w:webHidden/>
              </w:rPr>
            </w:r>
            <w:r w:rsidR="001F3B99">
              <w:rPr>
                <w:webHidden/>
              </w:rPr>
              <w:fldChar w:fldCharType="separate"/>
            </w:r>
            <w:r w:rsidR="007A50C7">
              <w:rPr>
                <w:webHidden/>
              </w:rPr>
              <w:t>7</w:t>
            </w:r>
            <w:r w:rsidR="00B1647F">
              <w:rPr>
                <w:webHidden/>
              </w:rPr>
              <w:t>7</w:t>
            </w:r>
            <w:r w:rsidR="001F3B99">
              <w:rPr>
                <w:webHidden/>
              </w:rPr>
              <w:fldChar w:fldCharType="end"/>
            </w:r>
          </w:hyperlink>
        </w:p>
        <w:p w14:paraId="6497ED25" w14:textId="50607F75" w:rsidR="001F3B99" w:rsidRDefault="0020193A" w:rsidP="00555371">
          <w:pPr>
            <w:pStyle w:val="TOC1"/>
            <w:rPr>
              <w:rFonts w:asciiTheme="minorHAnsi" w:eastAsiaTheme="minorEastAsia" w:hAnsiTheme="minorHAnsi" w:cstheme="minorBidi"/>
              <w:lang w:bidi="ar-SA"/>
            </w:rPr>
          </w:pPr>
          <w:r>
            <w:t xml:space="preserve">        </w:t>
          </w:r>
          <w:hyperlink w:anchor="_Toc69391645" w:history="1">
            <w:r w:rsidR="001F3B99" w:rsidRPr="00383639">
              <w:rPr>
                <w:rStyle w:val="Hyperlink"/>
                <w:spacing w:val="-15"/>
              </w:rPr>
              <w:t>5.4.</w:t>
            </w:r>
            <w:r w:rsidR="00EA2994">
              <w:rPr>
                <w:rStyle w:val="Hyperlink"/>
                <w:spacing w:val="-15"/>
              </w:rPr>
              <w:t>3</w:t>
            </w:r>
            <w:r>
              <w:rPr>
                <w:rFonts w:asciiTheme="minorHAnsi" w:eastAsiaTheme="minorEastAsia" w:hAnsiTheme="minorHAnsi" w:cstheme="minorBidi"/>
                <w:lang w:bidi="ar-SA"/>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_Toc69391645 \h </w:instrText>
            </w:r>
            <w:r w:rsidR="001F3B99">
              <w:rPr>
                <w:webHidden/>
              </w:rPr>
            </w:r>
            <w:r w:rsidR="001F3B99">
              <w:rPr>
                <w:webHidden/>
              </w:rPr>
              <w:fldChar w:fldCharType="separate"/>
            </w:r>
            <w:r w:rsidR="007A50C7">
              <w:rPr>
                <w:webHidden/>
              </w:rPr>
              <w:t>7</w:t>
            </w:r>
            <w:r w:rsidR="00B1647F">
              <w:rPr>
                <w:webHidden/>
              </w:rPr>
              <w:t>7</w:t>
            </w:r>
            <w:r w:rsidR="001F3B99">
              <w:rPr>
                <w:webHidden/>
              </w:rPr>
              <w:fldChar w:fldCharType="end"/>
            </w:r>
          </w:hyperlink>
        </w:p>
        <w:p w14:paraId="33717ECE" w14:textId="14B48452" w:rsidR="001F3B99" w:rsidRDefault="0020193A" w:rsidP="00555371">
          <w:pPr>
            <w:pStyle w:val="TOC1"/>
            <w:rPr>
              <w:rFonts w:asciiTheme="minorHAnsi" w:eastAsiaTheme="minorEastAsia" w:hAnsiTheme="minorHAnsi" w:cstheme="minorBidi"/>
              <w:lang w:bidi="ar-SA"/>
            </w:rPr>
          </w:pPr>
          <w:r>
            <w:t xml:space="preserve">        </w:t>
          </w:r>
          <w:hyperlink w:anchor="_Toc69391646" w:history="1">
            <w:r w:rsidR="001F3B99" w:rsidRPr="00383639">
              <w:rPr>
                <w:rStyle w:val="Hyperlink"/>
                <w:spacing w:val="-3"/>
              </w:rPr>
              <w:t>5.4.3.1</w:t>
            </w:r>
            <w:r>
              <w:rPr>
                <w:rFonts w:asciiTheme="minorHAnsi" w:eastAsiaTheme="minorEastAsia" w:hAnsiTheme="minorHAnsi" w:cstheme="minorBidi"/>
                <w:lang w:bidi="ar-SA"/>
              </w:rPr>
              <w:t xml:space="preserve">    </w:t>
            </w:r>
            <w:r w:rsidR="001F3B99" w:rsidRPr="00383639">
              <w:rPr>
                <w:rStyle w:val="Hyperlink"/>
              </w:rPr>
              <w:t>Waste Management Site - Sewage Treatment</w:t>
            </w:r>
            <w:r w:rsidR="001F3B99" w:rsidRPr="00383639">
              <w:rPr>
                <w:rStyle w:val="Hyperlink"/>
                <w:spacing w:val="-7"/>
              </w:rPr>
              <w:t xml:space="preserve"> </w:t>
            </w:r>
            <w:r w:rsidR="001F3B99" w:rsidRPr="00383639">
              <w:rPr>
                <w:rStyle w:val="Hyperlink"/>
              </w:rPr>
              <w:t>Facilities</w:t>
            </w:r>
            <w:r w:rsidR="001F3B99">
              <w:rPr>
                <w:webHidden/>
              </w:rPr>
              <w:tab/>
            </w:r>
            <w:r w:rsidR="001F3B99">
              <w:rPr>
                <w:webHidden/>
              </w:rPr>
              <w:fldChar w:fldCharType="begin"/>
            </w:r>
            <w:r w:rsidR="001F3B99">
              <w:rPr>
                <w:webHidden/>
              </w:rPr>
              <w:instrText xml:space="preserve"> PAGEREF _Toc69391646 \h </w:instrText>
            </w:r>
            <w:r w:rsidR="001F3B99">
              <w:rPr>
                <w:webHidden/>
              </w:rPr>
            </w:r>
            <w:r w:rsidR="001F3B99">
              <w:rPr>
                <w:webHidden/>
              </w:rPr>
              <w:fldChar w:fldCharType="separate"/>
            </w:r>
            <w:r w:rsidR="007A50C7">
              <w:rPr>
                <w:webHidden/>
              </w:rPr>
              <w:t>7</w:t>
            </w:r>
            <w:r w:rsidR="00B1647F">
              <w:rPr>
                <w:webHidden/>
              </w:rPr>
              <w:t>9</w:t>
            </w:r>
            <w:r w:rsidR="001F3B99">
              <w:rPr>
                <w:webHidden/>
              </w:rPr>
              <w:fldChar w:fldCharType="end"/>
            </w:r>
          </w:hyperlink>
        </w:p>
        <w:p w14:paraId="241A80ED" w14:textId="06047E8B" w:rsidR="001F3B99" w:rsidRDefault="0020193A" w:rsidP="00555371">
          <w:pPr>
            <w:pStyle w:val="TOC1"/>
            <w:rPr>
              <w:rFonts w:asciiTheme="minorHAnsi" w:eastAsiaTheme="minorEastAsia" w:hAnsiTheme="minorHAnsi" w:cstheme="minorBidi"/>
              <w:lang w:bidi="ar-SA"/>
            </w:rPr>
          </w:pPr>
          <w:r>
            <w:t xml:space="preserve">        </w:t>
          </w:r>
          <w:hyperlink w:anchor="_Toc69391647" w:history="1">
            <w:r w:rsidR="001F3B99" w:rsidRPr="00383639">
              <w:rPr>
                <w:rStyle w:val="Hyperlink"/>
                <w:spacing w:val="-15"/>
              </w:rPr>
              <w:t>5.4.</w:t>
            </w:r>
            <w:r>
              <w:rPr>
                <w:rStyle w:val="Hyperlink"/>
                <w:spacing w:val="-15"/>
              </w:rPr>
              <w:t>4</w:t>
            </w:r>
            <w:r>
              <w:rPr>
                <w:rFonts w:asciiTheme="minorHAnsi" w:eastAsiaTheme="minorEastAsia" w:hAnsiTheme="minorHAnsi" w:cstheme="minorBidi"/>
                <w:lang w:bidi="ar-SA"/>
              </w:rPr>
              <w:t xml:space="preserve">         </w:t>
            </w:r>
            <w:r w:rsidR="001F3B99" w:rsidRPr="00383639">
              <w:rPr>
                <w:rStyle w:val="Hyperlink"/>
              </w:rPr>
              <w:t>Salvage (Wrecking)</w:t>
            </w:r>
            <w:r w:rsidR="001F3B99" w:rsidRPr="00383639">
              <w:rPr>
                <w:rStyle w:val="Hyperlink"/>
                <w:spacing w:val="-1"/>
              </w:rPr>
              <w:t xml:space="preserve"> </w:t>
            </w:r>
            <w:r w:rsidR="001F3B99" w:rsidRPr="00383639">
              <w:rPr>
                <w:rStyle w:val="Hyperlink"/>
              </w:rPr>
              <w:t>Yards</w:t>
            </w:r>
            <w:r w:rsidR="001F3B99">
              <w:rPr>
                <w:webHidden/>
              </w:rPr>
              <w:tab/>
            </w:r>
            <w:r w:rsidR="00B1647F">
              <w:rPr>
                <w:webHidden/>
              </w:rPr>
              <w:t>80</w:t>
            </w:r>
          </w:hyperlink>
        </w:p>
        <w:p w14:paraId="27D0C0A4" w14:textId="445FF8B1" w:rsidR="001F3B99" w:rsidRDefault="0020193A" w:rsidP="00555371">
          <w:pPr>
            <w:pStyle w:val="TOC1"/>
            <w:rPr>
              <w:rFonts w:asciiTheme="minorHAnsi" w:eastAsiaTheme="minorEastAsia" w:hAnsiTheme="minorHAnsi" w:cstheme="minorBidi"/>
              <w:lang w:bidi="ar-SA"/>
            </w:rPr>
          </w:pPr>
          <w:r>
            <w:t xml:space="preserve">        </w:t>
          </w:r>
          <w:hyperlink w:anchor="_Toc69391648" w:history="1">
            <w:r w:rsidR="001F3B99" w:rsidRPr="00383639">
              <w:rPr>
                <w:rStyle w:val="Hyperlink"/>
              </w:rPr>
              <w:t>5.4.4.1   Existing Salvage</w:t>
            </w:r>
            <w:r w:rsidR="001F3B99" w:rsidRPr="00383639">
              <w:rPr>
                <w:rStyle w:val="Hyperlink"/>
                <w:spacing w:val="-6"/>
              </w:rPr>
              <w:t xml:space="preserve"> </w:t>
            </w:r>
            <w:r w:rsidR="001F3B99" w:rsidRPr="00383639">
              <w:rPr>
                <w:rStyle w:val="Hyperlink"/>
              </w:rPr>
              <w:t>Yards</w:t>
            </w:r>
            <w:r w:rsidR="001F3B99">
              <w:rPr>
                <w:webHidden/>
              </w:rPr>
              <w:tab/>
            </w:r>
            <w:r w:rsidR="00B1647F">
              <w:rPr>
                <w:webHidden/>
              </w:rPr>
              <w:t>80</w:t>
            </w:r>
          </w:hyperlink>
        </w:p>
        <w:p w14:paraId="0E7B246E" w14:textId="783F48F9" w:rsidR="001F3B99" w:rsidRDefault="0020193A" w:rsidP="00555371">
          <w:pPr>
            <w:pStyle w:val="TOC1"/>
            <w:rPr>
              <w:rFonts w:asciiTheme="minorHAnsi" w:eastAsiaTheme="minorEastAsia" w:hAnsiTheme="minorHAnsi" w:cstheme="minorBidi"/>
              <w:lang w:bidi="ar-SA"/>
            </w:rPr>
          </w:pPr>
          <w:r>
            <w:t xml:space="preserve">        </w:t>
          </w:r>
          <w:hyperlink w:anchor="_Toc69391649" w:history="1">
            <w:r w:rsidR="001F3B99" w:rsidRPr="00383639">
              <w:rPr>
                <w:rStyle w:val="Hyperlink"/>
                <w:spacing w:val="-3"/>
              </w:rPr>
              <w:t>5.4.4.2</w:t>
            </w:r>
            <w:r w:rsidR="007A50C7">
              <w:rPr>
                <w:rStyle w:val="Hyperlink"/>
                <w:spacing w:val="-3"/>
              </w:rPr>
              <w:t xml:space="preserve"> </w:t>
            </w:r>
            <w:r>
              <w:rPr>
                <w:rStyle w:val="Hyperlink"/>
                <w:spacing w:val="-3"/>
              </w:rPr>
              <w:t xml:space="preserve">   </w:t>
            </w:r>
            <w:r w:rsidR="001F3B99" w:rsidRPr="00383639">
              <w:rPr>
                <w:rStyle w:val="Hyperlink"/>
              </w:rPr>
              <w:t>New Salvage</w:t>
            </w:r>
            <w:r w:rsidR="001F3B99" w:rsidRPr="00383639">
              <w:rPr>
                <w:rStyle w:val="Hyperlink"/>
                <w:spacing w:val="-1"/>
              </w:rPr>
              <w:t xml:space="preserve"> </w:t>
            </w:r>
            <w:r w:rsidR="001F3B99" w:rsidRPr="00383639">
              <w:rPr>
                <w:rStyle w:val="Hyperlink"/>
              </w:rPr>
              <w:t>Yards</w:t>
            </w:r>
            <w:r w:rsidR="001F3B99">
              <w:rPr>
                <w:webHidden/>
              </w:rPr>
              <w:tab/>
            </w:r>
            <w:r w:rsidR="00B1647F">
              <w:rPr>
                <w:webHidden/>
              </w:rPr>
              <w:t>80</w:t>
            </w:r>
          </w:hyperlink>
        </w:p>
        <w:p w14:paraId="25314310" w14:textId="3FB26478" w:rsidR="001F3B99" w:rsidRDefault="0020193A" w:rsidP="00555371">
          <w:pPr>
            <w:pStyle w:val="TOC1"/>
            <w:rPr>
              <w:rFonts w:asciiTheme="minorHAnsi" w:eastAsiaTheme="minorEastAsia" w:hAnsiTheme="minorHAnsi" w:cstheme="minorBidi"/>
              <w:lang w:bidi="ar-SA"/>
            </w:rPr>
          </w:pPr>
          <w:r>
            <w:t xml:space="preserve">        </w:t>
          </w:r>
          <w:hyperlink w:anchor="_Toc69391650" w:history="1">
            <w:r w:rsidR="001F3B99" w:rsidRPr="00383639">
              <w:rPr>
                <w:rStyle w:val="Hyperlink"/>
                <w:spacing w:val="-15"/>
              </w:rPr>
              <w:t>5.4.</w:t>
            </w:r>
            <w:r>
              <w:rPr>
                <w:rStyle w:val="Hyperlink"/>
                <w:spacing w:val="-15"/>
              </w:rPr>
              <w:t>5</w:t>
            </w:r>
            <w:r>
              <w:rPr>
                <w:rFonts w:asciiTheme="minorHAnsi" w:eastAsiaTheme="minorEastAsia" w:hAnsiTheme="minorHAnsi" w:cstheme="minorBidi"/>
                <w:lang w:bidi="ar-SA"/>
              </w:rPr>
              <w:t xml:space="preserve">        </w:t>
            </w:r>
            <w:r w:rsidR="004515CA">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B1647F">
              <w:rPr>
                <w:webHidden/>
              </w:rPr>
              <w:t>81</w:t>
            </w:r>
          </w:hyperlink>
        </w:p>
        <w:p w14:paraId="6DE69201" w14:textId="57B2B1E0" w:rsidR="001F3B99" w:rsidRDefault="00C231D0" w:rsidP="00555371">
          <w:pPr>
            <w:pStyle w:val="TOC1"/>
            <w:rPr>
              <w:rFonts w:asciiTheme="minorHAnsi" w:eastAsiaTheme="minorEastAsia" w:hAnsiTheme="minorHAnsi" w:cstheme="minorBidi"/>
              <w:lang w:bidi="ar-SA"/>
            </w:rPr>
          </w:pPr>
          <w:hyperlink w:anchor="_Toc69391651" w:history="1">
            <w:r w:rsidR="001F3B99" w:rsidRPr="00383639">
              <w:rPr>
                <w:rStyle w:val="Hyperlink"/>
              </w:rPr>
              <w:t>5.5</w:t>
            </w:r>
            <w:r w:rsidR="0020193A">
              <w:rPr>
                <w:rFonts w:asciiTheme="minorHAnsi" w:eastAsiaTheme="minorEastAsia" w:hAnsiTheme="minorHAnsi" w:cstheme="minorBidi"/>
                <w:lang w:bidi="ar-SA"/>
              </w:rPr>
              <w:t xml:space="preserve">    </w:t>
            </w:r>
            <w:r w:rsidR="001F3B99" w:rsidRPr="00383639">
              <w:rPr>
                <w:rStyle w:val="Hyperlink"/>
              </w:rPr>
              <w:t>RURAL POLICY</w:t>
            </w:r>
            <w:r w:rsidR="001F3B99" w:rsidRPr="00383639">
              <w:rPr>
                <w:rStyle w:val="Hyperlink"/>
                <w:spacing w:val="-1"/>
              </w:rPr>
              <w:t xml:space="preserve"> </w:t>
            </w:r>
            <w:r w:rsidR="001F3B99" w:rsidRPr="00383639">
              <w:rPr>
                <w:rStyle w:val="Hyperlink"/>
              </w:rPr>
              <w:t>AREA</w:t>
            </w:r>
            <w:r w:rsidR="001F3B99">
              <w:rPr>
                <w:webHidden/>
              </w:rPr>
              <w:tab/>
            </w:r>
            <w:r w:rsidR="00B1647F">
              <w:rPr>
                <w:webHidden/>
              </w:rPr>
              <w:t>81</w:t>
            </w:r>
          </w:hyperlink>
        </w:p>
        <w:p w14:paraId="417C1E5C" w14:textId="6E12374F" w:rsidR="001F3B99" w:rsidRDefault="0020193A" w:rsidP="00555371">
          <w:pPr>
            <w:pStyle w:val="TOC1"/>
            <w:rPr>
              <w:rFonts w:asciiTheme="minorHAnsi" w:eastAsiaTheme="minorEastAsia" w:hAnsiTheme="minorHAnsi" w:cstheme="minorBidi"/>
              <w:lang w:bidi="ar-SA"/>
            </w:rPr>
          </w:pPr>
          <w:r>
            <w:t xml:space="preserve">        </w:t>
          </w:r>
          <w:hyperlink w:anchor="_Toc69391652" w:history="1">
            <w:r w:rsidR="001F3B99" w:rsidRPr="00383639">
              <w:rPr>
                <w:rStyle w:val="Hyperlink"/>
              </w:rPr>
              <w:t xml:space="preserve">5.5.1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B1647F">
              <w:rPr>
                <w:webHidden/>
              </w:rPr>
              <w:t>81</w:t>
            </w:r>
          </w:hyperlink>
        </w:p>
        <w:p w14:paraId="51A57BC6" w14:textId="07D65FA4" w:rsidR="001F3B99" w:rsidRDefault="004515CA" w:rsidP="00555371">
          <w:pPr>
            <w:pStyle w:val="TOC1"/>
            <w:rPr>
              <w:rFonts w:asciiTheme="minorHAnsi" w:eastAsiaTheme="minorEastAsia" w:hAnsiTheme="minorHAnsi" w:cstheme="minorBidi"/>
              <w:lang w:bidi="ar-SA"/>
            </w:rPr>
          </w:pPr>
          <w:r>
            <w:t xml:space="preserve">        </w:t>
          </w:r>
          <w:hyperlink w:anchor="_Toc69391653" w:history="1">
            <w:r w:rsidR="001F3B99" w:rsidRPr="00383639">
              <w:rPr>
                <w:rStyle w:val="Hyperlink"/>
              </w:rPr>
              <w:t>5.5.2</w:t>
            </w:r>
            <w:r>
              <w:rPr>
                <w:rFonts w:asciiTheme="minorHAnsi" w:eastAsiaTheme="minorEastAsia" w:hAnsiTheme="minorHAnsi" w:cstheme="minorBidi"/>
                <w:lang w:bidi="ar-SA"/>
              </w:rPr>
              <w:t xml:space="preserve">       </w:t>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_Toc69391653 \h </w:instrText>
            </w:r>
            <w:r w:rsidR="001F3B99">
              <w:rPr>
                <w:webHidden/>
              </w:rPr>
            </w:r>
            <w:r w:rsidR="001F3B99">
              <w:rPr>
                <w:webHidden/>
              </w:rPr>
              <w:fldChar w:fldCharType="separate"/>
            </w:r>
            <w:r w:rsidR="007A50C7">
              <w:rPr>
                <w:webHidden/>
              </w:rPr>
              <w:t>8</w:t>
            </w:r>
            <w:r w:rsidR="00B1647F">
              <w:rPr>
                <w:webHidden/>
              </w:rPr>
              <w:t>1</w:t>
            </w:r>
            <w:r w:rsidR="001F3B99">
              <w:rPr>
                <w:webHidden/>
              </w:rPr>
              <w:fldChar w:fldCharType="end"/>
            </w:r>
          </w:hyperlink>
        </w:p>
        <w:p w14:paraId="548A384A" w14:textId="4D29E629" w:rsidR="001F3B99" w:rsidRDefault="004515CA" w:rsidP="00555371">
          <w:pPr>
            <w:pStyle w:val="TOC1"/>
            <w:rPr>
              <w:rFonts w:asciiTheme="minorHAnsi" w:eastAsiaTheme="minorEastAsia" w:hAnsiTheme="minorHAnsi" w:cstheme="minorBidi"/>
              <w:lang w:bidi="ar-SA"/>
            </w:rPr>
          </w:pPr>
          <w:r>
            <w:t xml:space="preserve">        </w:t>
          </w:r>
          <w:hyperlink w:anchor="_Toc69391654" w:history="1">
            <w:r w:rsidR="001F3B99" w:rsidRPr="00383639">
              <w:rPr>
                <w:rStyle w:val="Hyperlink"/>
              </w:rPr>
              <w:t>5.5.4</w:t>
            </w:r>
            <w:r>
              <w:rPr>
                <w:rFonts w:asciiTheme="minorHAnsi" w:eastAsiaTheme="minorEastAsia" w:hAnsiTheme="minorHAnsi" w:cstheme="minorBidi"/>
                <w:lang w:bidi="ar-SA"/>
              </w:rPr>
              <w:t xml:space="preserve">      </w:t>
            </w:r>
            <w:r w:rsidR="001F3B99" w:rsidRPr="00383639">
              <w:rPr>
                <w:rStyle w:val="Hyperlink"/>
              </w:rPr>
              <w:t>Policies for Agricultural Uses, Agricultural-Related Uses and On Farm Dversified Uses</w:t>
            </w:r>
            <w:r w:rsidR="001F3B99">
              <w:rPr>
                <w:webHidden/>
              </w:rPr>
              <w:tab/>
            </w:r>
            <w:r w:rsidR="001F3B99">
              <w:rPr>
                <w:webHidden/>
              </w:rPr>
              <w:fldChar w:fldCharType="begin"/>
            </w:r>
            <w:r w:rsidR="001F3B99">
              <w:rPr>
                <w:webHidden/>
              </w:rPr>
              <w:instrText xml:space="preserve"> PAGEREF _Toc69391654 \h </w:instrText>
            </w:r>
            <w:r w:rsidR="001F3B99">
              <w:rPr>
                <w:webHidden/>
              </w:rPr>
            </w:r>
            <w:r w:rsidR="001F3B99">
              <w:rPr>
                <w:webHidden/>
              </w:rPr>
              <w:fldChar w:fldCharType="separate"/>
            </w:r>
            <w:r w:rsidR="007A50C7">
              <w:rPr>
                <w:webHidden/>
              </w:rPr>
              <w:t>8</w:t>
            </w:r>
            <w:r w:rsidR="00B1647F">
              <w:rPr>
                <w:webHidden/>
              </w:rPr>
              <w:t>1</w:t>
            </w:r>
            <w:r w:rsidR="001F3B99">
              <w:rPr>
                <w:webHidden/>
              </w:rPr>
              <w:fldChar w:fldCharType="end"/>
            </w:r>
          </w:hyperlink>
        </w:p>
        <w:p w14:paraId="559E5529" w14:textId="64651836" w:rsidR="001F3B99" w:rsidRDefault="004515CA" w:rsidP="00555371">
          <w:pPr>
            <w:pStyle w:val="TOC1"/>
            <w:rPr>
              <w:rFonts w:asciiTheme="minorHAnsi" w:eastAsiaTheme="minorEastAsia" w:hAnsiTheme="minorHAnsi" w:cstheme="minorBidi"/>
              <w:lang w:bidi="ar-SA"/>
            </w:rPr>
          </w:pPr>
          <w:r>
            <w:t xml:space="preserve">        </w:t>
          </w:r>
          <w:hyperlink w:anchor="_Toc69391655" w:history="1">
            <w:r w:rsidR="001F3B99" w:rsidRPr="00383639">
              <w:rPr>
                <w:rStyle w:val="Hyperlink"/>
              </w:rPr>
              <w:t>5.5.4.1</w:t>
            </w:r>
            <w:r>
              <w:rPr>
                <w:rFonts w:asciiTheme="minorHAnsi" w:eastAsiaTheme="minorEastAsia" w:hAnsiTheme="minorHAnsi" w:cstheme="minorBidi"/>
                <w:lang w:bidi="ar-SA"/>
              </w:rPr>
              <w:t xml:space="preserve">   </w:t>
            </w:r>
            <w:r w:rsidR="001F3B99" w:rsidRPr="00383639">
              <w:rPr>
                <w:rStyle w:val="Hyperlink"/>
              </w:rPr>
              <w:t>Hobby</w:t>
            </w:r>
            <w:r w:rsidR="001F3B99" w:rsidRPr="00383639">
              <w:rPr>
                <w:rStyle w:val="Hyperlink"/>
                <w:spacing w:val="-1"/>
              </w:rPr>
              <w:t xml:space="preserve"> </w:t>
            </w:r>
            <w:r w:rsidR="001F3B99" w:rsidRPr="00383639">
              <w:rPr>
                <w:rStyle w:val="Hyperlink"/>
              </w:rPr>
              <w:t>Farms</w:t>
            </w:r>
            <w:r w:rsidR="001F3B99">
              <w:rPr>
                <w:webHidden/>
              </w:rPr>
              <w:tab/>
            </w:r>
            <w:r w:rsidR="001F3B99">
              <w:rPr>
                <w:webHidden/>
              </w:rPr>
              <w:fldChar w:fldCharType="begin"/>
            </w:r>
            <w:r w:rsidR="001F3B99">
              <w:rPr>
                <w:webHidden/>
              </w:rPr>
              <w:instrText xml:space="preserve"> PAGEREF _Toc69391655 \h </w:instrText>
            </w:r>
            <w:r w:rsidR="001F3B99">
              <w:rPr>
                <w:webHidden/>
              </w:rPr>
            </w:r>
            <w:r w:rsidR="001F3B99">
              <w:rPr>
                <w:webHidden/>
              </w:rPr>
              <w:fldChar w:fldCharType="separate"/>
            </w:r>
            <w:r w:rsidR="007A50C7">
              <w:rPr>
                <w:webHidden/>
              </w:rPr>
              <w:t>8</w:t>
            </w:r>
            <w:r w:rsidR="00B1647F">
              <w:rPr>
                <w:webHidden/>
              </w:rPr>
              <w:t>1</w:t>
            </w:r>
            <w:r w:rsidR="001F3B99">
              <w:rPr>
                <w:webHidden/>
              </w:rPr>
              <w:fldChar w:fldCharType="end"/>
            </w:r>
          </w:hyperlink>
        </w:p>
        <w:p w14:paraId="3635DD69" w14:textId="6917923C" w:rsidR="001F3B99" w:rsidRDefault="004515CA" w:rsidP="00555371">
          <w:pPr>
            <w:pStyle w:val="TOC1"/>
            <w:rPr>
              <w:rFonts w:asciiTheme="minorHAnsi" w:eastAsiaTheme="minorEastAsia" w:hAnsiTheme="minorHAnsi" w:cstheme="minorBidi"/>
              <w:lang w:bidi="ar-SA"/>
            </w:rPr>
          </w:pPr>
          <w:r>
            <w:t xml:space="preserve">        </w:t>
          </w:r>
          <w:hyperlink w:anchor="_Toc69391656" w:history="1">
            <w:r w:rsidR="001F3B99" w:rsidRPr="00383639">
              <w:rPr>
                <w:rStyle w:val="Hyperlink"/>
              </w:rPr>
              <w:t>5.5.4.2</w:t>
            </w:r>
            <w:r>
              <w:rPr>
                <w:rFonts w:asciiTheme="minorHAnsi" w:eastAsiaTheme="minorEastAsia" w:hAnsiTheme="minorHAnsi" w:cstheme="minorBidi"/>
                <w:lang w:bidi="ar-SA"/>
              </w:rPr>
              <w:t xml:space="preserve">    </w:t>
            </w:r>
            <w:r w:rsidR="001F3B99" w:rsidRPr="00383639">
              <w:rPr>
                <w:rStyle w:val="Hyperlink"/>
              </w:rPr>
              <w:t>Year</w:t>
            </w:r>
            <w:r w:rsidR="001F3B99" w:rsidRPr="00383639">
              <w:rPr>
                <w:rStyle w:val="Hyperlink"/>
                <w:spacing w:val="-18"/>
              </w:rPr>
              <w:t xml:space="preserve"> </w:t>
            </w:r>
            <w:r w:rsidR="001F3B99" w:rsidRPr="00383639">
              <w:rPr>
                <w:rStyle w:val="Hyperlink"/>
              </w:rPr>
              <w:t>Round</w:t>
            </w:r>
            <w:r w:rsidR="001F3B99" w:rsidRPr="00383639">
              <w:rPr>
                <w:rStyle w:val="Hyperlink"/>
                <w:spacing w:val="-17"/>
              </w:rPr>
              <w:t xml:space="preserve"> </w:t>
            </w:r>
            <w:r w:rsidR="001F3B99" w:rsidRPr="00383639">
              <w:rPr>
                <w:rStyle w:val="Hyperlink"/>
              </w:rPr>
              <w:t>Residential</w:t>
            </w:r>
            <w:r w:rsidR="001F3B99" w:rsidRPr="00383639">
              <w:rPr>
                <w:rStyle w:val="Hyperlink"/>
                <w:spacing w:val="-17"/>
              </w:rPr>
              <w:t xml:space="preserve"> </w:t>
            </w:r>
            <w:r w:rsidR="001F3B99" w:rsidRPr="00383639">
              <w:rPr>
                <w:rStyle w:val="Hyperlink"/>
              </w:rPr>
              <w:t>Development</w:t>
            </w:r>
            <w:r w:rsidR="001F3B99" w:rsidRPr="00383639">
              <w:rPr>
                <w:rStyle w:val="Hyperlink"/>
                <w:spacing w:val="-18"/>
              </w:rPr>
              <w:t xml:space="preserve"> </w:t>
            </w:r>
            <w:r w:rsidR="001F3B99" w:rsidRPr="00383639">
              <w:rPr>
                <w:rStyle w:val="Hyperlink"/>
              </w:rPr>
              <w:t>by</w:t>
            </w:r>
            <w:r w:rsidR="001F3B99" w:rsidRPr="00383639">
              <w:rPr>
                <w:rStyle w:val="Hyperlink"/>
                <w:spacing w:val="-19"/>
              </w:rPr>
              <w:t xml:space="preserve"> </w:t>
            </w:r>
            <w:r w:rsidR="001F3B99" w:rsidRPr="00383639">
              <w:rPr>
                <w:rStyle w:val="Hyperlink"/>
              </w:rPr>
              <w:t>Consent</w:t>
            </w:r>
            <w:r w:rsidR="001F3B99" w:rsidRPr="00383639">
              <w:rPr>
                <w:rStyle w:val="Hyperlink"/>
                <w:spacing w:val="-18"/>
              </w:rPr>
              <w:t xml:space="preserve"> </w:t>
            </w:r>
            <w:r w:rsidR="001F3B99" w:rsidRPr="00383639">
              <w:rPr>
                <w:rStyle w:val="Hyperlink"/>
              </w:rPr>
              <w:t>and</w:t>
            </w:r>
            <w:r w:rsidR="001F3B99" w:rsidRPr="00383639">
              <w:rPr>
                <w:rStyle w:val="Hyperlink"/>
                <w:spacing w:val="-18"/>
              </w:rPr>
              <w:t xml:space="preserve"> </w:t>
            </w:r>
            <w:r w:rsidR="001F3B99" w:rsidRPr="00383639">
              <w:rPr>
                <w:rStyle w:val="Hyperlink"/>
              </w:rPr>
              <w:t>Existing</w:t>
            </w:r>
            <w:r w:rsidR="001F3B99" w:rsidRPr="00383639">
              <w:rPr>
                <w:rStyle w:val="Hyperlink"/>
                <w:spacing w:val="-22"/>
              </w:rPr>
              <w:t xml:space="preserve"> </w:t>
            </w:r>
            <w:r w:rsidR="001F3B99" w:rsidRPr="00383639">
              <w:rPr>
                <w:rStyle w:val="Hyperlink"/>
                <w:spacing w:val="-4"/>
              </w:rPr>
              <w:t xml:space="preserve">Lots </w:t>
            </w:r>
            <w:r w:rsidR="001F3B99" w:rsidRPr="00383639">
              <w:rPr>
                <w:rStyle w:val="Hyperlink"/>
              </w:rPr>
              <w:t>of</w:t>
            </w:r>
            <w:r w:rsidR="001F3B99" w:rsidRPr="00383639">
              <w:rPr>
                <w:rStyle w:val="Hyperlink"/>
                <w:spacing w:val="-1"/>
              </w:rPr>
              <w:t xml:space="preserve"> </w:t>
            </w:r>
            <w:r w:rsidR="001F3B99" w:rsidRPr="00383639">
              <w:rPr>
                <w:rStyle w:val="Hyperlink"/>
              </w:rPr>
              <w:t>Record</w:t>
            </w:r>
            <w:r w:rsidR="001F3B99">
              <w:rPr>
                <w:webHidden/>
              </w:rPr>
              <w:tab/>
            </w:r>
            <w:r w:rsidR="001F3B99">
              <w:rPr>
                <w:webHidden/>
              </w:rPr>
              <w:fldChar w:fldCharType="begin"/>
            </w:r>
            <w:r w:rsidR="001F3B99">
              <w:rPr>
                <w:webHidden/>
              </w:rPr>
              <w:instrText xml:space="preserve"> PAGEREF _Toc69391656 \h </w:instrText>
            </w:r>
            <w:r w:rsidR="001F3B99">
              <w:rPr>
                <w:webHidden/>
              </w:rPr>
            </w:r>
            <w:r w:rsidR="001F3B99">
              <w:rPr>
                <w:webHidden/>
              </w:rPr>
              <w:fldChar w:fldCharType="separate"/>
            </w:r>
            <w:r w:rsidR="007A50C7">
              <w:rPr>
                <w:webHidden/>
              </w:rPr>
              <w:t>81</w:t>
            </w:r>
            <w:r w:rsidR="001F3B99">
              <w:rPr>
                <w:webHidden/>
              </w:rPr>
              <w:fldChar w:fldCharType="end"/>
            </w:r>
          </w:hyperlink>
        </w:p>
        <w:p w14:paraId="4B7BE4FA" w14:textId="710FA031" w:rsidR="001F3B99" w:rsidRDefault="004515CA" w:rsidP="00555371">
          <w:pPr>
            <w:pStyle w:val="TOC1"/>
            <w:rPr>
              <w:rFonts w:asciiTheme="minorHAnsi" w:eastAsiaTheme="minorEastAsia" w:hAnsiTheme="minorHAnsi" w:cstheme="minorBidi"/>
              <w:lang w:bidi="ar-SA"/>
            </w:rPr>
          </w:pPr>
          <w:r>
            <w:t xml:space="preserve">        </w:t>
          </w:r>
          <w:hyperlink w:anchor="_Toc69391657" w:history="1">
            <w:r w:rsidR="001F3B99" w:rsidRPr="00383639">
              <w:rPr>
                <w:rStyle w:val="Hyperlink"/>
              </w:rPr>
              <w:t>5.5.4.2.a) Special Policy</w:t>
            </w:r>
            <w:r w:rsidR="001F3B99" w:rsidRPr="00383639">
              <w:rPr>
                <w:rStyle w:val="Hyperlink"/>
                <w:spacing w:val="-6"/>
              </w:rPr>
              <w:t xml:space="preserve"> </w:t>
            </w:r>
            <w:r w:rsidR="001F3B99" w:rsidRPr="00383639">
              <w:rPr>
                <w:rStyle w:val="Hyperlink"/>
              </w:rPr>
              <w:t>Area</w:t>
            </w:r>
            <w:r w:rsidR="001F3B99">
              <w:rPr>
                <w:webHidden/>
              </w:rPr>
              <w:tab/>
            </w:r>
            <w:r w:rsidR="001F3B99">
              <w:rPr>
                <w:webHidden/>
              </w:rPr>
              <w:fldChar w:fldCharType="begin"/>
            </w:r>
            <w:r w:rsidR="001F3B99">
              <w:rPr>
                <w:webHidden/>
              </w:rPr>
              <w:instrText xml:space="preserve"> PAGEREF _Toc69391657 \h </w:instrText>
            </w:r>
            <w:r w:rsidR="001F3B99">
              <w:rPr>
                <w:webHidden/>
              </w:rPr>
            </w:r>
            <w:r w:rsidR="001F3B99">
              <w:rPr>
                <w:webHidden/>
              </w:rPr>
              <w:fldChar w:fldCharType="separate"/>
            </w:r>
            <w:r w:rsidR="007A50C7">
              <w:rPr>
                <w:webHidden/>
              </w:rPr>
              <w:t>8</w:t>
            </w:r>
            <w:r w:rsidR="00B1647F">
              <w:rPr>
                <w:webHidden/>
              </w:rPr>
              <w:t>3</w:t>
            </w:r>
            <w:r w:rsidR="001F3B99">
              <w:rPr>
                <w:webHidden/>
              </w:rPr>
              <w:fldChar w:fldCharType="end"/>
            </w:r>
          </w:hyperlink>
        </w:p>
        <w:p w14:paraId="6B0C30DF" w14:textId="230585A2" w:rsidR="001F3B99" w:rsidRDefault="004515CA" w:rsidP="00555371">
          <w:pPr>
            <w:pStyle w:val="TOC1"/>
            <w:rPr>
              <w:rFonts w:asciiTheme="minorHAnsi" w:eastAsiaTheme="minorEastAsia" w:hAnsiTheme="minorHAnsi" w:cstheme="minorBidi"/>
              <w:lang w:bidi="ar-SA"/>
            </w:rPr>
          </w:pPr>
          <w:r>
            <w:t xml:space="preserve">        </w:t>
          </w:r>
          <w:hyperlink w:anchor="_Toc69391658" w:history="1">
            <w:r w:rsidR="001F3B99" w:rsidRPr="00383639">
              <w:rPr>
                <w:rStyle w:val="Hyperlink"/>
              </w:rPr>
              <w:t xml:space="preserve">5.5.4.3  </w:t>
            </w:r>
            <w:r>
              <w:rPr>
                <w:rStyle w:val="Hyperlink"/>
              </w:rPr>
              <w:t xml:space="preserve"> </w:t>
            </w:r>
            <w:r w:rsidR="001F3B99" w:rsidRPr="00383639">
              <w:rPr>
                <w:rStyle w:val="Hyperlink"/>
              </w:rPr>
              <w:t>Conversion of Seasonal Uses to Year Round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_Toc69391658 \h </w:instrText>
            </w:r>
            <w:r w:rsidR="001F3B99">
              <w:rPr>
                <w:webHidden/>
              </w:rPr>
            </w:r>
            <w:r w:rsidR="001F3B99">
              <w:rPr>
                <w:webHidden/>
              </w:rPr>
              <w:fldChar w:fldCharType="separate"/>
            </w:r>
            <w:r w:rsidR="007A50C7">
              <w:rPr>
                <w:webHidden/>
              </w:rPr>
              <w:t>8</w:t>
            </w:r>
            <w:r w:rsidR="00B1647F">
              <w:rPr>
                <w:webHidden/>
              </w:rPr>
              <w:t>3</w:t>
            </w:r>
            <w:r w:rsidR="001F3B99">
              <w:rPr>
                <w:webHidden/>
              </w:rPr>
              <w:fldChar w:fldCharType="end"/>
            </w:r>
          </w:hyperlink>
        </w:p>
        <w:p w14:paraId="4DBBC3FC" w14:textId="4782E9A1" w:rsidR="001F3B99" w:rsidRDefault="004515CA" w:rsidP="00555371">
          <w:pPr>
            <w:pStyle w:val="TOC1"/>
            <w:rPr>
              <w:rFonts w:asciiTheme="minorHAnsi" w:eastAsiaTheme="minorEastAsia" w:hAnsiTheme="minorHAnsi" w:cstheme="minorBidi"/>
              <w:lang w:bidi="ar-SA"/>
            </w:rPr>
          </w:pPr>
          <w:r>
            <w:t xml:space="preserve">        </w:t>
          </w:r>
          <w:hyperlink w:anchor="_Toc69391659" w:history="1">
            <w:r w:rsidR="001F3B99" w:rsidRPr="00383639">
              <w:rPr>
                <w:rStyle w:val="Hyperlink"/>
              </w:rPr>
              <w:t>5.5.4.4</w:t>
            </w:r>
            <w:r>
              <w:rPr>
                <w:rFonts w:asciiTheme="minorHAnsi" w:eastAsiaTheme="minorEastAsia" w:hAnsiTheme="minorHAnsi" w:cstheme="minorBidi"/>
                <w:lang w:bidi="ar-SA"/>
              </w:rPr>
              <w:t xml:space="preserve">    </w:t>
            </w:r>
            <w:r w:rsidR="001F3B99" w:rsidRPr="00383639">
              <w:rPr>
                <w:rStyle w:val="Hyperlink"/>
              </w:rPr>
              <w:t>Rural Commercial and Industrial</w:t>
            </w:r>
            <w:r w:rsidR="001F3B99" w:rsidRPr="00383639">
              <w:rPr>
                <w:rStyle w:val="Hyperlink"/>
                <w:spacing w:val="-7"/>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_Toc69391659 \h </w:instrText>
            </w:r>
            <w:r w:rsidR="001F3B99">
              <w:rPr>
                <w:webHidden/>
              </w:rPr>
            </w:r>
            <w:r w:rsidR="001F3B99">
              <w:rPr>
                <w:webHidden/>
              </w:rPr>
              <w:fldChar w:fldCharType="separate"/>
            </w:r>
            <w:r w:rsidR="007A50C7">
              <w:rPr>
                <w:webHidden/>
              </w:rPr>
              <w:t>8</w:t>
            </w:r>
            <w:r w:rsidR="00B1647F">
              <w:rPr>
                <w:webHidden/>
              </w:rPr>
              <w:t>4</w:t>
            </w:r>
            <w:r w:rsidR="001F3B99">
              <w:rPr>
                <w:webHidden/>
              </w:rPr>
              <w:fldChar w:fldCharType="end"/>
            </w:r>
          </w:hyperlink>
        </w:p>
        <w:p w14:paraId="375A86D2" w14:textId="169D74C3" w:rsidR="001F3B99" w:rsidRDefault="004515CA" w:rsidP="00555371">
          <w:pPr>
            <w:pStyle w:val="TOC1"/>
            <w:rPr>
              <w:rFonts w:asciiTheme="minorHAnsi" w:eastAsiaTheme="minorEastAsia" w:hAnsiTheme="minorHAnsi" w:cstheme="minorBidi"/>
              <w:lang w:bidi="ar-SA"/>
            </w:rPr>
          </w:pPr>
          <w:r>
            <w:t xml:space="preserve">        </w:t>
          </w:r>
          <w:hyperlink w:anchor="_Toc69391660" w:history="1">
            <w:r w:rsidR="001F3B99" w:rsidRPr="00383639">
              <w:rPr>
                <w:rStyle w:val="Hyperlink"/>
              </w:rPr>
              <w:t>5.5.4.5</w:t>
            </w:r>
            <w:r>
              <w:rPr>
                <w:rFonts w:asciiTheme="minorHAnsi" w:eastAsiaTheme="minorEastAsia" w:hAnsiTheme="minorHAnsi" w:cstheme="minorBidi"/>
                <w:lang w:bidi="ar-SA"/>
              </w:rPr>
              <w:t xml:space="preserve">    </w:t>
            </w:r>
            <w:r w:rsidR="001F3B99" w:rsidRPr="00383639">
              <w:rPr>
                <w:rStyle w:val="Hyperlink"/>
              </w:rPr>
              <w:t>Conservation, Forestry, and Recreational</w:t>
            </w:r>
            <w:r w:rsidR="001F3B99" w:rsidRPr="00383639">
              <w:rPr>
                <w:rStyle w:val="Hyperlink"/>
                <w:spacing w:val="-4"/>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_Toc69391660 \h </w:instrText>
            </w:r>
            <w:r w:rsidR="001F3B99">
              <w:rPr>
                <w:webHidden/>
              </w:rPr>
            </w:r>
            <w:r w:rsidR="001F3B99">
              <w:rPr>
                <w:webHidden/>
              </w:rPr>
              <w:fldChar w:fldCharType="separate"/>
            </w:r>
            <w:r w:rsidR="007A50C7">
              <w:rPr>
                <w:webHidden/>
              </w:rPr>
              <w:t>8</w:t>
            </w:r>
            <w:r w:rsidR="00B1647F">
              <w:rPr>
                <w:webHidden/>
              </w:rPr>
              <w:t>5</w:t>
            </w:r>
            <w:r w:rsidR="001F3B99">
              <w:rPr>
                <w:webHidden/>
              </w:rPr>
              <w:fldChar w:fldCharType="end"/>
            </w:r>
          </w:hyperlink>
        </w:p>
        <w:p w14:paraId="26F2EBD3" w14:textId="3E43C93D" w:rsidR="001F3B99" w:rsidRDefault="00C231D0" w:rsidP="00555371">
          <w:pPr>
            <w:pStyle w:val="TOC1"/>
            <w:rPr>
              <w:rFonts w:asciiTheme="minorHAnsi" w:eastAsiaTheme="minorEastAsia" w:hAnsiTheme="minorHAnsi" w:cstheme="minorBidi"/>
              <w:lang w:bidi="ar-SA"/>
            </w:rPr>
          </w:pPr>
          <w:hyperlink w:anchor="_Toc69391661" w:history="1">
            <w:r w:rsidR="001F3B99" w:rsidRPr="00383639">
              <w:rPr>
                <w:rStyle w:val="Hyperlink"/>
              </w:rPr>
              <w:t>5.6</w:t>
            </w:r>
            <w:r w:rsidR="004515CA">
              <w:rPr>
                <w:rFonts w:asciiTheme="minorHAnsi" w:eastAsiaTheme="minorEastAsia" w:hAnsiTheme="minorHAnsi" w:cstheme="minorBidi"/>
                <w:lang w:bidi="ar-SA"/>
              </w:rPr>
              <w:t xml:space="preserve">    </w:t>
            </w:r>
            <w:r w:rsidR="001F3B99" w:rsidRPr="00383639">
              <w:rPr>
                <w:rStyle w:val="Hyperlink"/>
              </w:rPr>
              <w:t>SETTLEMENT PATTERNS</w:t>
            </w:r>
            <w:r w:rsidR="001F3B99">
              <w:rPr>
                <w:webHidden/>
              </w:rPr>
              <w:tab/>
            </w:r>
            <w:r w:rsidR="001F3B99">
              <w:rPr>
                <w:webHidden/>
              </w:rPr>
              <w:fldChar w:fldCharType="begin"/>
            </w:r>
            <w:r w:rsidR="001F3B99">
              <w:rPr>
                <w:webHidden/>
              </w:rPr>
              <w:instrText xml:space="preserve"> PAGEREF _Toc69391661 \h </w:instrText>
            </w:r>
            <w:r w:rsidR="001F3B99">
              <w:rPr>
                <w:webHidden/>
              </w:rPr>
            </w:r>
            <w:r w:rsidR="001F3B99">
              <w:rPr>
                <w:webHidden/>
              </w:rPr>
              <w:fldChar w:fldCharType="separate"/>
            </w:r>
            <w:r w:rsidR="007A50C7">
              <w:rPr>
                <w:webHidden/>
              </w:rPr>
              <w:t>8</w:t>
            </w:r>
            <w:r w:rsidR="00B1647F">
              <w:rPr>
                <w:webHidden/>
              </w:rPr>
              <w:t>6</w:t>
            </w:r>
            <w:r w:rsidR="001F3B99">
              <w:rPr>
                <w:webHidden/>
              </w:rPr>
              <w:fldChar w:fldCharType="end"/>
            </w:r>
          </w:hyperlink>
        </w:p>
        <w:p w14:paraId="504DC6B5" w14:textId="180ECEB2" w:rsidR="001F3B99" w:rsidRDefault="004515CA" w:rsidP="00555371">
          <w:pPr>
            <w:pStyle w:val="TOC1"/>
            <w:rPr>
              <w:rFonts w:asciiTheme="minorHAnsi" w:eastAsiaTheme="minorEastAsia" w:hAnsiTheme="minorHAnsi" w:cstheme="minorBidi"/>
              <w:lang w:bidi="ar-SA"/>
            </w:rPr>
          </w:pPr>
          <w:r>
            <w:t xml:space="preserve">        </w:t>
          </w:r>
          <w:hyperlink w:anchor="_Toc69391662" w:history="1">
            <w:r w:rsidR="001F3B99" w:rsidRPr="00383639">
              <w:rPr>
                <w:rStyle w:val="Hyperlink"/>
              </w:rPr>
              <w:t xml:space="preserve">5.6.1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_Toc69391662 \h </w:instrText>
            </w:r>
            <w:r w:rsidR="001F3B99">
              <w:rPr>
                <w:webHidden/>
              </w:rPr>
            </w:r>
            <w:r w:rsidR="001F3B99">
              <w:rPr>
                <w:webHidden/>
              </w:rPr>
              <w:fldChar w:fldCharType="separate"/>
            </w:r>
            <w:r w:rsidR="007A50C7">
              <w:rPr>
                <w:webHidden/>
              </w:rPr>
              <w:t>8</w:t>
            </w:r>
            <w:r w:rsidR="00B1647F">
              <w:rPr>
                <w:webHidden/>
              </w:rPr>
              <w:t>6</w:t>
            </w:r>
            <w:r w:rsidR="001F3B99">
              <w:rPr>
                <w:webHidden/>
              </w:rPr>
              <w:fldChar w:fldCharType="end"/>
            </w:r>
          </w:hyperlink>
        </w:p>
        <w:p w14:paraId="52CCEB6A" w14:textId="579D2EFC" w:rsidR="001F3B99" w:rsidRDefault="004515CA" w:rsidP="00555371">
          <w:pPr>
            <w:pStyle w:val="TOC1"/>
            <w:rPr>
              <w:rFonts w:asciiTheme="minorHAnsi" w:eastAsiaTheme="minorEastAsia" w:hAnsiTheme="minorHAnsi" w:cstheme="minorBidi"/>
              <w:lang w:bidi="ar-SA"/>
            </w:rPr>
          </w:pPr>
          <w:r>
            <w:t xml:space="preserve">        </w:t>
          </w:r>
          <w:hyperlink w:anchor="_Toc69391663" w:history="1">
            <w:r w:rsidR="001F3B99" w:rsidRPr="00383639">
              <w:rPr>
                <w:rStyle w:val="Hyperlink"/>
              </w:rPr>
              <w:t xml:space="preserve">5.6.2 </w:t>
            </w:r>
            <w:r>
              <w:rPr>
                <w:rStyle w:val="Hyperlink"/>
              </w:rPr>
              <w:t xml:space="preserve">    </w:t>
            </w:r>
            <w:r w:rsidR="001F3B99" w:rsidRPr="00383639">
              <w:rPr>
                <w:rStyle w:val="Hyperlink"/>
              </w:rPr>
              <w:t>Urban Agriculture</w:t>
            </w:r>
            <w:r w:rsidR="001F3B99">
              <w:rPr>
                <w:webHidden/>
              </w:rPr>
              <w:tab/>
            </w:r>
            <w:r w:rsidR="001F3B99">
              <w:rPr>
                <w:webHidden/>
              </w:rPr>
              <w:fldChar w:fldCharType="begin"/>
            </w:r>
            <w:r w:rsidR="001F3B99">
              <w:rPr>
                <w:webHidden/>
              </w:rPr>
              <w:instrText xml:space="preserve"> PAGEREF _Toc69391663 \h </w:instrText>
            </w:r>
            <w:r w:rsidR="001F3B99">
              <w:rPr>
                <w:webHidden/>
              </w:rPr>
            </w:r>
            <w:r w:rsidR="001F3B99">
              <w:rPr>
                <w:webHidden/>
              </w:rPr>
              <w:fldChar w:fldCharType="separate"/>
            </w:r>
            <w:r w:rsidR="007A50C7">
              <w:rPr>
                <w:webHidden/>
              </w:rPr>
              <w:t>8</w:t>
            </w:r>
            <w:r w:rsidR="00B1647F">
              <w:rPr>
                <w:webHidden/>
              </w:rPr>
              <w:t>6</w:t>
            </w:r>
            <w:r w:rsidR="001F3B99">
              <w:rPr>
                <w:webHidden/>
              </w:rPr>
              <w:fldChar w:fldCharType="end"/>
            </w:r>
          </w:hyperlink>
        </w:p>
        <w:p w14:paraId="1A701D4C" w14:textId="65BE14AD" w:rsidR="001F3B99" w:rsidRDefault="00C231D0" w:rsidP="00555371">
          <w:pPr>
            <w:pStyle w:val="TOC1"/>
            <w:rPr>
              <w:rFonts w:asciiTheme="minorHAnsi" w:eastAsiaTheme="minorEastAsia" w:hAnsiTheme="minorHAnsi" w:cstheme="minorBidi"/>
              <w:lang w:bidi="ar-SA"/>
            </w:rPr>
          </w:pPr>
          <w:hyperlink w:anchor="_Toc69391664" w:history="1">
            <w:r w:rsidR="001F3B99" w:rsidRPr="00383639">
              <w:rPr>
                <w:rStyle w:val="Hyperlink"/>
              </w:rPr>
              <w:t>5.7</w:t>
            </w:r>
            <w:r w:rsidR="00087E42">
              <w:rPr>
                <w:rFonts w:asciiTheme="minorHAnsi" w:eastAsiaTheme="minorEastAsia" w:hAnsiTheme="minorHAnsi" w:cstheme="minorBidi"/>
                <w:lang w:bidi="ar-SA"/>
              </w:rPr>
              <w:t xml:space="preserve">     </w:t>
            </w:r>
            <w:r w:rsidR="001F3B99" w:rsidRPr="00383639">
              <w:rPr>
                <w:rStyle w:val="Hyperlink"/>
              </w:rPr>
              <w:t>URBAN SETTLEMENT AREA</w:t>
            </w:r>
            <w:r w:rsidR="001F3B99">
              <w:rPr>
                <w:webHidden/>
              </w:rPr>
              <w:tab/>
            </w:r>
            <w:r w:rsidR="001F3B99">
              <w:rPr>
                <w:webHidden/>
              </w:rPr>
              <w:fldChar w:fldCharType="begin"/>
            </w:r>
            <w:r w:rsidR="001F3B99">
              <w:rPr>
                <w:webHidden/>
              </w:rPr>
              <w:instrText xml:space="preserve"> PAGEREF _Toc69391664 \h </w:instrText>
            </w:r>
            <w:r w:rsidR="001F3B99">
              <w:rPr>
                <w:webHidden/>
              </w:rPr>
            </w:r>
            <w:r w:rsidR="001F3B99">
              <w:rPr>
                <w:webHidden/>
              </w:rPr>
              <w:fldChar w:fldCharType="separate"/>
            </w:r>
            <w:r w:rsidR="007A50C7">
              <w:rPr>
                <w:webHidden/>
              </w:rPr>
              <w:t>8</w:t>
            </w:r>
            <w:r w:rsidR="006D540C">
              <w:rPr>
                <w:webHidden/>
              </w:rPr>
              <w:t>7</w:t>
            </w:r>
            <w:r w:rsidR="001F3B99">
              <w:rPr>
                <w:webHidden/>
              </w:rPr>
              <w:fldChar w:fldCharType="end"/>
            </w:r>
          </w:hyperlink>
        </w:p>
        <w:p w14:paraId="5A20B3A4" w14:textId="60E44298" w:rsidR="001F3B99" w:rsidRDefault="00087E42" w:rsidP="00555371">
          <w:pPr>
            <w:pStyle w:val="TOC1"/>
            <w:rPr>
              <w:rFonts w:asciiTheme="minorHAnsi" w:eastAsiaTheme="minorEastAsia" w:hAnsiTheme="minorHAnsi" w:cstheme="minorBidi"/>
              <w:lang w:bidi="ar-SA"/>
            </w:rPr>
          </w:pPr>
          <w:r>
            <w:t xml:space="preserve">         </w:t>
          </w:r>
          <w:hyperlink w:anchor="_Toc69391665" w:history="1">
            <w:r w:rsidR="001F3B99" w:rsidRPr="00383639">
              <w:rPr>
                <w:rStyle w:val="Hyperlink"/>
              </w:rPr>
              <w:t>5.7.1</w:t>
            </w:r>
            <w:r>
              <w:rPr>
                <w:rFonts w:asciiTheme="minorHAnsi" w:eastAsiaTheme="minorEastAsia" w:hAnsiTheme="minorHAnsi" w:cstheme="minorBidi"/>
                <w:lang w:bidi="ar-SA"/>
              </w:rPr>
              <w:t xml:space="preserve">       </w:t>
            </w:r>
            <w:r w:rsidR="001F3B99" w:rsidRPr="00383639">
              <w:rPr>
                <w:rStyle w:val="Hyperlink"/>
              </w:rPr>
              <w:t>Residential Policies</w:t>
            </w:r>
            <w:r w:rsidR="001F3B99">
              <w:rPr>
                <w:webHidden/>
              </w:rPr>
              <w:tab/>
            </w:r>
            <w:r w:rsidR="001F3B99">
              <w:rPr>
                <w:webHidden/>
              </w:rPr>
              <w:fldChar w:fldCharType="begin"/>
            </w:r>
            <w:r w:rsidR="001F3B99">
              <w:rPr>
                <w:webHidden/>
              </w:rPr>
              <w:instrText xml:space="preserve"> PAGEREF _Toc69391665 \h </w:instrText>
            </w:r>
            <w:r w:rsidR="001F3B99">
              <w:rPr>
                <w:webHidden/>
              </w:rPr>
            </w:r>
            <w:r w:rsidR="001F3B99">
              <w:rPr>
                <w:webHidden/>
              </w:rPr>
              <w:fldChar w:fldCharType="separate"/>
            </w:r>
            <w:r w:rsidR="007A50C7">
              <w:rPr>
                <w:webHidden/>
              </w:rPr>
              <w:t>8</w:t>
            </w:r>
            <w:r w:rsidR="006D540C">
              <w:rPr>
                <w:webHidden/>
              </w:rPr>
              <w:t>7</w:t>
            </w:r>
            <w:r w:rsidR="001F3B99">
              <w:rPr>
                <w:webHidden/>
              </w:rPr>
              <w:fldChar w:fldCharType="end"/>
            </w:r>
          </w:hyperlink>
        </w:p>
        <w:p w14:paraId="33987BE9" w14:textId="186DADE4" w:rsidR="001F3B99" w:rsidRDefault="00087E42" w:rsidP="00555371">
          <w:pPr>
            <w:pStyle w:val="TOC1"/>
            <w:rPr>
              <w:rFonts w:asciiTheme="minorHAnsi" w:eastAsiaTheme="minorEastAsia" w:hAnsiTheme="minorHAnsi" w:cstheme="minorBidi"/>
              <w:lang w:bidi="ar-SA"/>
            </w:rPr>
          </w:pPr>
          <w:r>
            <w:t xml:space="preserve">         </w:t>
          </w:r>
          <w:hyperlink w:anchor="_Toc69391666" w:history="1">
            <w:r w:rsidR="001F3B99" w:rsidRPr="00383639">
              <w:rPr>
                <w:rStyle w:val="Hyperlink"/>
              </w:rPr>
              <w:t>5.7.1.1  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_Toc69391666 \h </w:instrText>
            </w:r>
            <w:r w:rsidR="001F3B99">
              <w:rPr>
                <w:webHidden/>
              </w:rPr>
            </w:r>
            <w:r w:rsidR="001F3B99">
              <w:rPr>
                <w:webHidden/>
              </w:rPr>
              <w:fldChar w:fldCharType="separate"/>
            </w:r>
            <w:r w:rsidR="007A50C7">
              <w:rPr>
                <w:webHidden/>
              </w:rPr>
              <w:t>8</w:t>
            </w:r>
            <w:r w:rsidR="006D540C">
              <w:rPr>
                <w:webHidden/>
              </w:rPr>
              <w:t>7</w:t>
            </w:r>
            <w:r w:rsidR="001F3B99">
              <w:rPr>
                <w:webHidden/>
              </w:rPr>
              <w:fldChar w:fldCharType="end"/>
            </w:r>
          </w:hyperlink>
        </w:p>
        <w:p w14:paraId="7BD6719B" w14:textId="2900277C" w:rsidR="001F3B99" w:rsidRDefault="00087E42" w:rsidP="00555371">
          <w:pPr>
            <w:pStyle w:val="TOC1"/>
            <w:rPr>
              <w:rFonts w:asciiTheme="minorHAnsi" w:eastAsiaTheme="minorEastAsia" w:hAnsiTheme="minorHAnsi" w:cstheme="minorBidi"/>
              <w:lang w:bidi="ar-SA"/>
            </w:rPr>
          </w:pPr>
          <w:r>
            <w:t xml:space="preserve">         </w:t>
          </w:r>
          <w:hyperlink w:anchor="_Toc69391667" w:history="1">
            <w:r w:rsidR="001F3B99" w:rsidRPr="00383639">
              <w:rPr>
                <w:rStyle w:val="Hyperlink"/>
              </w:rPr>
              <w:t>5.7.1.</w:t>
            </w:r>
            <w:r w:rsidR="00205EA4">
              <w:rPr>
                <w:rStyle w:val="Hyperlink"/>
              </w:rPr>
              <w:t>2</w:t>
            </w:r>
            <w:r>
              <w:rPr>
                <w:rFonts w:asciiTheme="minorHAnsi" w:eastAsiaTheme="minorEastAsia" w:hAnsiTheme="minorHAnsi" w:cstheme="minorBidi"/>
                <w:lang w:bidi="ar-SA"/>
              </w:rPr>
              <w:t xml:space="preserve">   </w:t>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_Toc69391667 \h </w:instrText>
            </w:r>
            <w:r w:rsidR="001F3B99">
              <w:rPr>
                <w:webHidden/>
              </w:rPr>
            </w:r>
            <w:r w:rsidR="001F3B99">
              <w:rPr>
                <w:webHidden/>
              </w:rPr>
              <w:fldChar w:fldCharType="separate"/>
            </w:r>
            <w:r w:rsidR="007A50C7">
              <w:rPr>
                <w:webHidden/>
              </w:rPr>
              <w:t>8</w:t>
            </w:r>
            <w:r w:rsidR="006D540C">
              <w:rPr>
                <w:webHidden/>
              </w:rPr>
              <w:t>7</w:t>
            </w:r>
            <w:r w:rsidR="001F3B99">
              <w:rPr>
                <w:webHidden/>
              </w:rPr>
              <w:fldChar w:fldCharType="end"/>
            </w:r>
          </w:hyperlink>
        </w:p>
        <w:p w14:paraId="6CD150F3" w14:textId="050E5FB4" w:rsidR="001F3B99" w:rsidRDefault="00087E42" w:rsidP="00555371">
          <w:pPr>
            <w:pStyle w:val="TOC1"/>
            <w:rPr>
              <w:rFonts w:asciiTheme="minorHAnsi" w:eastAsiaTheme="minorEastAsia" w:hAnsiTheme="minorHAnsi" w:cstheme="minorBidi"/>
              <w:lang w:bidi="ar-SA"/>
            </w:rPr>
          </w:pPr>
          <w:r>
            <w:t xml:space="preserve">         </w:t>
          </w:r>
          <w:hyperlink w:anchor="_Toc69391668" w:history="1">
            <w:r w:rsidR="001F3B99" w:rsidRPr="00383639">
              <w:rPr>
                <w:rStyle w:val="Hyperlink"/>
              </w:rPr>
              <w:t>5.7.1.</w:t>
            </w:r>
            <w:r w:rsidR="00205EA4">
              <w:rPr>
                <w:rStyle w:val="Hyperlink"/>
              </w:rPr>
              <w:t>3</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_Toc69391668 \h </w:instrText>
            </w:r>
            <w:r w:rsidR="001F3B99">
              <w:rPr>
                <w:webHidden/>
              </w:rPr>
            </w:r>
            <w:r w:rsidR="001F3B99">
              <w:rPr>
                <w:webHidden/>
              </w:rPr>
              <w:fldChar w:fldCharType="separate"/>
            </w:r>
            <w:r w:rsidR="007A50C7">
              <w:rPr>
                <w:webHidden/>
              </w:rPr>
              <w:t>8</w:t>
            </w:r>
            <w:r w:rsidR="006D540C">
              <w:rPr>
                <w:webHidden/>
              </w:rPr>
              <w:t>7</w:t>
            </w:r>
            <w:r w:rsidR="001F3B99">
              <w:rPr>
                <w:webHidden/>
              </w:rPr>
              <w:fldChar w:fldCharType="end"/>
            </w:r>
          </w:hyperlink>
        </w:p>
        <w:p w14:paraId="351B6E0B" w14:textId="51EFC4CB" w:rsidR="001F3B99" w:rsidRDefault="00087E42" w:rsidP="00555371">
          <w:pPr>
            <w:pStyle w:val="TOC1"/>
            <w:rPr>
              <w:rFonts w:asciiTheme="minorHAnsi" w:eastAsiaTheme="minorEastAsia" w:hAnsiTheme="minorHAnsi" w:cstheme="minorBidi"/>
              <w:lang w:bidi="ar-SA"/>
            </w:rPr>
          </w:pPr>
          <w:r>
            <w:t xml:space="preserve">         </w:t>
          </w:r>
          <w:hyperlink w:anchor="_Toc69391669" w:history="1">
            <w:r w:rsidR="001F3B99" w:rsidRPr="00383639">
              <w:rPr>
                <w:rStyle w:val="Hyperlink"/>
              </w:rPr>
              <w:t>5.7.1.</w:t>
            </w:r>
            <w:r w:rsidR="00205EA4">
              <w:rPr>
                <w:rStyle w:val="Hyperlink"/>
              </w:rPr>
              <w:t>4</w:t>
            </w:r>
            <w:r>
              <w:rPr>
                <w:rFonts w:asciiTheme="minorHAnsi" w:eastAsiaTheme="minorEastAsia" w:hAnsiTheme="minorHAnsi" w:cstheme="minorBidi"/>
                <w:lang w:bidi="ar-SA"/>
              </w:rPr>
              <w:t xml:space="preserve">  </w:t>
            </w:r>
            <w:r w:rsidR="001F3B99" w:rsidRPr="00383639">
              <w:rPr>
                <w:rStyle w:val="Hyperlink"/>
              </w:rPr>
              <w:t>Suburban</w:t>
            </w:r>
            <w:r w:rsidR="001F3B99" w:rsidRPr="00383639">
              <w:rPr>
                <w:rStyle w:val="Hyperlink"/>
                <w:spacing w:val="-1"/>
              </w:rPr>
              <w:t xml:space="preserve"> </w:t>
            </w:r>
            <w:r w:rsidR="001F3B99" w:rsidRPr="00383639">
              <w:rPr>
                <w:rStyle w:val="Hyperlink"/>
              </w:rPr>
              <w:t>Residential</w:t>
            </w:r>
            <w:r w:rsidR="001F3B99">
              <w:rPr>
                <w:webHidden/>
              </w:rPr>
              <w:tab/>
            </w:r>
            <w:r w:rsidR="001F3B99">
              <w:rPr>
                <w:webHidden/>
              </w:rPr>
              <w:fldChar w:fldCharType="begin"/>
            </w:r>
            <w:r w:rsidR="001F3B99">
              <w:rPr>
                <w:webHidden/>
              </w:rPr>
              <w:instrText xml:space="preserve"> PAGEREF _Toc69391669 \h </w:instrText>
            </w:r>
            <w:r w:rsidR="001F3B99">
              <w:rPr>
                <w:webHidden/>
              </w:rPr>
            </w:r>
            <w:r w:rsidR="001F3B99">
              <w:rPr>
                <w:webHidden/>
              </w:rPr>
              <w:fldChar w:fldCharType="separate"/>
            </w:r>
            <w:r w:rsidR="007A50C7">
              <w:rPr>
                <w:webHidden/>
              </w:rPr>
              <w:t>8</w:t>
            </w:r>
            <w:r w:rsidR="006D540C">
              <w:rPr>
                <w:webHidden/>
              </w:rPr>
              <w:t>9</w:t>
            </w:r>
            <w:r w:rsidR="001F3B99">
              <w:rPr>
                <w:webHidden/>
              </w:rPr>
              <w:fldChar w:fldCharType="end"/>
            </w:r>
          </w:hyperlink>
        </w:p>
        <w:p w14:paraId="785967E5" w14:textId="7C5E9208" w:rsidR="001F3B99" w:rsidRDefault="000F0DED" w:rsidP="00555371">
          <w:pPr>
            <w:pStyle w:val="TOC1"/>
            <w:rPr>
              <w:rFonts w:asciiTheme="minorHAnsi" w:eastAsiaTheme="minorEastAsia" w:hAnsiTheme="minorHAnsi" w:cstheme="minorBidi"/>
              <w:lang w:bidi="ar-SA"/>
            </w:rPr>
          </w:pPr>
          <w:r>
            <w:t xml:space="preserve">         </w:t>
          </w:r>
          <w:hyperlink w:anchor="_Toc69391670" w:history="1">
            <w:r w:rsidR="001F3B99" w:rsidRPr="00383639">
              <w:rPr>
                <w:rStyle w:val="Hyperlink"/>
              </w:rPr>
              <w:t>5.7.1.</w:t>
            </w:r>
            <w:r w:rsidR="00205EA4">
              <w:rPr>
                <w:rStyle w:val="Hyperlink"/>
              </w:rPr>
              <w:t>5</w:t>
            </w:r>
            <w:r>
              <w:rPr>
                <w:rFonts w:asciiTheme="minorHAnsi" w:eastAsiaTheme="minorEastAsia" w:hAnsiTheme="minorHAnsi" w:cstheme="minorBidi"/>
                <w:lang w:bidi="ar-SA"/>
              </w:rPr>
              <w:t xml:space="preserve">  </w:t>
            </w:r>
            <w:r w:rsidR="001F3B99" w:rsidRPr="00383639">
              <w:rPr>
                <w:rStyle w:val="Hyperlink"/>
              </w:rPr>
              <w:t>Low Density</w:t>
            </w:r>
            <w:r w:rsidR="001F3B99" w:rsidRPr="00383639">
              <w:rPr>
                <w:rStyle w:val="Hyperlink"/>
                <w:spacing w:val="-1"/>
              </w:rPr>
              <w:t xml:space="preserve"> </w:t>
            </w:r>
            <w:r w:rsidR="001F3B99" w:rsidRPr="00383639">
              <w:rPr>
                <w:rStyle w:val="Hyperlink"/>
              </w:rPr>
              <w:t>Residential</w:t>
            </w:r>
            <w:r w:rsidR="001F3B99">
              <w:rPr>
                <w:webHidden/>
              </w:rPr>
              <w:tab/>
            </w:r>
            <w:r w:rsidR="001F3B99">
              <w:rPr>
                <w:webHidden/>
              </w:rPr>
              <w:fldChar w:fldCharType="begin"/>
            </w:r>
            <w:r w:rsidR="001F3B99">
              <w:rPr>
                <w:webHidden/>
              </w:rPr>
              <w:instrText xml:space="preserve"> PAGEREF _Toc69391670 \h </w:instrText>
            </w:r>
            <w:r w:rsidR="001F3B99">
              <w:rPr>
                <w:webHidden/>
              </w:rPr>
            </w:r>
            <w:r w:rsidR="001F3B99">
              <w:rPr>
                <w:webHidden/>
              </w:rPr>
              <w:fldChar w:fldCharType="separate"/>
            </w:r>
            <w:r w:rsidR="007A50C7">
              <w:rPr>
                <w:webHidden/>
              </w:rPr>
              <w:t>8</w:t>
            </w:r>
            <w:r w:rsidR="006D540C">
              <w:rPr>
                <w:webHidden/>
              </w:rPr>
              <w:t>9</w:t>
            </w:r>
            <w:r w:rsidR="001F3B99">
              <w:rPr>
                <w:webHidden/>
              </w:rPr>
              <w:fldChar w:fldCharType="end"/>
            </w:r>
          </w:hyperlink>
        </w:p>
        <w:p w14:paraId="18F3BC79" w14:textId="621BA417" w:rsidR="001F3B99" w:rsidRDefault="000F0DED" w:rsidP="00555371">
          <w:pPr>
            <w:pStyle w:val="TOC1"/>
            <w:rPr>
              <w:rFonts w:asciiTheme="minorHAnsi" w:eastAsiaTheme="minorEastAsia" w:hAnsiTheme="minorHAnsi" w:cstheme="minorBidi"/>
              <w:lang w:bidi="ar-SA"/>
            </w:rPr>
          </w:pPr>
          <w:r>
            <w:t xml:space="preserve">         </w:t>
          </w:r>
          <w:hyperlink w:anchor="_Toc69391671" w:history="1">
            <w:r w:rsidR="001F3B99" w:rsidRPr="00383639">
              <w:rPr>
                <w:rStyle w:val="Hyperlink"/>
              </w:rPr>
              <w:t>5.7.1.</w:t>
            </w:r>
            <w:r w:rsidR="00205EA4">
              <w:rPr>
                <w:rStyle w:val="Hyperlink"/>
              </w:rPr>
              <w:t>5</w:t>
            </w:r>
            <w:r w:rsidR="001F3B99" w:rsidRPr="00383639">
              <w:rPr>
                <w:rStyle w:val="Hyperlink"/>
              </w:rPr>
              <w:t>.1  Low Density Residential Specific Policy Area One (1)</w:t>
            </w:r>
            <w:r w:rsidR="001F3B99">
              <w:rPr>
                <w:webHidden/>
              </w:rPr>
              <w:tab/>
            </w:r>
            <w:r w:rsidR="006D540C">
              <w:rPr>
                <w:webHidden/>
              </w:rPr>
              <w:t>90</w:t>
            </w:r>
          </w:hyperlink>
        </w:p>
        <w:p w14:paraId="5992203C" w14:textId="2B1A8148" w:rsidR="001F3B99" w:rsidRDefault="000F0DED" w:rsidP="00555371">
          <w:pPr>
            <w:pStyle w:val="TOC1"/>
            <w:rPr>
              <w:rFonts w:asciiTheme="minorHAnsi" w:eastAsiaTheme="minorEastAsia" w:hAnsiTheme="minorHAnsi" w:cstheme="minorBidi"/>
              <w:lang w:bidi="ar-SA"/>
            </w:rPr>
          </w:pPr>
          <w:r>
            <w:t xml:space="preserve">         </w:t>
          </w:r>
          <w:hyperlink w:anchor="_Toc69391672" w:history="1">
            <w:r w:rsidR="001F3B99" w:rsidRPr="00383639">
              <w:rPr>
                <w:rStyle w:val="Hyperlink"/>
              </w:rPr>
              <w:t>5.7.1</w:t>
            </w:r>
            <w:r w:rsidR="00205EA4">
              <w:rPr>
                <w:rStyle w:val="Hyperlink"/>
              </w:rPr>
              <w:t>.6</w:t>
            </w:r>
            <w:r>
              <w:rPr>
                <w:rFonts w:asciiTheme="minorHAnsi" w:eastAsiaTheme="minorEastAsia" w:hAnsiTheme="minorHAnsi" w:cstheme="minorBidi"/>
                <w:lang w:bidi="ar-SA"/>
              </w:rPr>
              <w:t xml:space="preserve">   </w:t>
            </w:r>
            <w:r w:rsidR="001F3B99" w:rsidRPr="00383639">
              <w:rPr>
                <w:rStyle w:val="Hyperlink"/>
              </w:rPr>
              <w:t>Medium Density</w:t>
            </w:r>
            <w:r w:rsidR="001F3B99" w:rsidRPr="00383639">
              <w:rPr>
                <w:rStyle w:val="Hyperlink"/>
                <w:spacing w:val="-1"/>
              </w:rPr>
              <w:t xml:space="preserve"> </w:t>
            </w:r>
            <w:r w:rsidR="001F3B99" w:rsidRPr="00383639">
              <w:rPr>
                <w:rStyle w:val="Hyperlink"/>
              </w:rPr>
              <w:t>Residential</w:t>
            </w:r>
            <w:r w:rsidR="001F3B99">
              <w:rPr>
                <w:webHidden/>
              </w:rPr>
              <w:tab/>
            </w:r>
            <w:r w:rsidR="001F3B99">
              <w:rPr>
                <w:webHidden/>
              </w:rPr>
              <w:fldChar w:fldCharType="begin"/>
            </w:r>
            <w:r w:rsidR="001F3B99">
              <w:rPr>
                <w:webHidden/>
              </w:rPr>
              <w:instrText xml:space="preserve"> PAGEREF _Toc69391672 \h </w:instrText>
            </w:r>
            <w:r w:rsidR="001F3B99">
              <w:rPr>
                <w:webHidden/>
              </w:rPr>
            </w:r>
            <w:r w:rsidR="001F3B99">
              <w:rPr>
                <w:webHidden/>
              </w:rPr>
              <w:fldChar w:fldCharType="separate"/>
            </w:r>
            <w:r w:rsidR="007A50C7">
              <w:rPr>
                <w:webHidden/>
              </w:rPr>
              <w:t>9</w:t>
            </w:r>
            <w:r w:rsidR="006D540C">
              <w:rPr>
                <w:webHidden/>
              </w:rPr>
              <w:t>2</w:t>
            </w:r>
            <w:r w:rsidR="001F3B99">
              <w:rPr>
                <w:webHidden/>
              </w:rPr>
              <w:fldChar w:fldCharType="end"/>
            </w:r>
          </w:hyperlink>
        </w:p>
        <w:p w14:paraId="55EB7310" w14:textId="19197593" w:rsidR="001F3B99" w:rsidRDefault="000F0DED" w:rsidP="00555371">
          <w:pPr>
            <w:pStyle w:val="TOC1"/>
            <w:rPr>
              <w:rFonts w:asciiTheme="minorHAnsi" w:eastAsiaTheme="minorEastAsia" w:hAnsiTheme="minorHAnsi" w:cstheme="minorBidi"/>
              <w:lang w:bidi="ar-SA"/>
            </w:rPr>
          </w:pPr>
          <w:r>
            <w:t xml:space="preserve">         </w:t>
          </w:r>
          <w:hyperlink w:anchor="_Toc69391673" w:history="1">
            <w:r w:rsidR="001F3B99" w:rsidRPr="00383639">
              <w:rPr>
                <w:rStyle w:val="Hyperlink"/>
              </w:rPr>
              <w:t>5.7.1.</w:t>
            </w:r>
            <w:r w:rsidR="00205EA4">
              <w:rPr>
                <w:rStyle w:val="Hyperlink"/>
              </w:rPr>
              <w:t>6</w:t>
            </w:r>
            <w:r w:rsidR="001F3B99" w:rsidRPr="00383639">
              <w:rPr>
                <w:rStyle w:val="Hyperlink"/>
              </w:rPr>
              <w:t>.1</w:t>
            </w:r>
            <w:r>
              <w:rPr>
                <w:rFonts w:asciiTheme="minorHAnsi" w:eastAsiaTheme="minorEastAsia" w:hAnsiTheme="minorHAnsi" w:cstheme="minorBidi"/>
                <w:lang w:bidi="ar-SA"/>
              </w:rPr>
              <w:t xml:space="preserve">   </w:t>
            </w:r>
            <w:r w:rsidR="001F3B99" w:rsidRPr="00383639">
              <w:rPr>
                <w:rStyle w:val="Hyperlink"/>
              </w:rPr>
              <w:t>Medium Density Residential Specific Policy Area One</w:t>
            </w:r>
            <w:r w:rsidR="001F3B99" w:rsidRPr="00383639">
              <w:rPr>
                <w:rStyle w:val="Hyperlink"/>
                <w:spacing w:val="-7"/>
              </w:rPr>
              <w:t xml:space="preserve"> </w:t>
            </w:r>
            <w:r w:rsidR="001F3B99" w:rsidRPr="00383639">
              <w:rPr>
                <w:rStyle w:val="Hyperlink"/>
              </w:rPr>
              <w:t>(1)</w:t>
            </w:r>
            <w:r w:rsidR="001F3B99">
              <w:rPr>
                <w:webHidden/>
              </w:rPr>
              <w:tab/>
            </w:r>
            <w:r w:rsidR="001F3B99">
              <w:rPr>
                <w:webHidden/>
              </w:rPr>
              <w:fldChar w:fldCharType="begin"/>
            </w:r>
            <w:r w:rsidR="001F3B99">
              <w:rPr>
                <w:webHidden/>
              </w:rPr>
              <w:instrText xml:space="preserve"> PAGEREF _Toc69391673 \h </w:instrText>
            </w:r>
            <w:r w:rsidR="001F3B99">
              <w:rPr>
                <w:webHidden/>
              </w:rPr>
            </w:r>
            <w:r w:rsidR="001F3B99">
              <w:rPr>
                <w:webHidden/>
              </w:rPr>
              <w:fldChar w:fldCharType="separate"/>
            </w:r>
            <w:r w:rsidR="007A50C7">
              <w:rPr>
                <w:webHidden/>
              </w:rPr>
              <w:t>9</w:t>
            </w:r>
            <w:r w:rsidR="006D540C">
              <w:rPr>
                <w:webHidden/>
              </w:rPr>
              <w:t>3</w:t>
            </w:r>
            <w:r w:rsidR="001F3B99">
              <w:rPr>
                <w:webHidden/>
              </w:rPr>
              <w:fldChar w:fldCharType="end"/>
            </w:r>
          </w:hyperlink>
        </w:p>
        <w:p w14:paraId="44AA21C7" w14:textId="6D24519C" w:rsidR="001F3B99" w:rsidRDefault="000F0DED" w:rsidP="00555371">
          <w:pPr>
            <w:pStyle w:val="TOC1"/>
            <w:rPr>
              <w:rFonts w:asciiTheme="minorHAnsi" w:eastAsiaTheme="minorEastAsia" w:hAnsiTheme="minorHAnsi" w:cstheme="minorBidi"/>
              <w:lang w:bidi="ar-SA"/>
            </w:rPr>
          </w:pPr>
          <w:r>
            <w:t xml:space="preserve">         </w:t>
          </w:r>
          <w:hyperlink w:anchor="_Toc69391674" w:history="1">
            <w:r w:rsidR="001F3B99" w:rsidRPr="00383639">
              <w:rPr>
                <w:rStyle w:val="Hyperlink"/>
              </w:rPr>
              <w:t>5.7.1.</w:t>
            </w:r>
            <w:r w:rsidR="00205EA4">
              <w:rPr>
                <w:rStyle w:val="Hyperlink"/>
              </w:rPr>
              <w:t>6</w:t>
            </w:r>
            <w:r w:rsidR="001F3B99" w:rsidRPr="00383639">
              <w:rPr>
                <w:rStyle w:val="Hyperlink"/>
              </w:rPr>
              <w:t>.2</w:t>
            </w:r>
            <w:r>
              <w:rPr>
                <w:rFonts w:asciiTheme="minorHAnsi" w:eastAsiaTheme="minorEastAsia" w:hAnsiTheme="minorHAnsi" w:cstheme="minorBidi"/>
                <w:lang w:bidi="ar-SA"/>
              </w:rPr>
              <w:t xml:space="preserve">   </w:t>
            </w:r>
            <w:r w:rsidR="001F3B99" w:rsidRPr="00383639">
              <w:rPr>
                <w:rStyle w:val="Hyperlink"/>
              </w:rPr>
              <w:t>Medium Density Residential Specific Policy Area Two</w:t>
            </w:r>
            <w:r w:rsidR="001F3B99" w:rsidRPr="00383639">
              <w:rPr>
                <w:rStyle w:val="Hyperlink"/>
                <w:spacing w:val="-6"/>
              </w:rPr>
              <w:t xml:space="preserve"> </w:t>
            </w:r>
            <w:r w:rsidR="001F3B99" w:rsidRPr="00383639">
              <w:rPr>
                <w:rStyle w:val="Hyperlink"/>
              </w:rPr>
              <w:t>(2)</w:t>
            </w:r>
            <w:r w:rsidR="001F3B99">
              <w:rPr>
                <w:webHidden/>
              </w:rPr>
              <w:tab/>
            </w:r>
            <w:r w:rsidR="001F3B99">
              <w:rPr>
                <w:webHidden/>
              </w:rPr>
              <w:fldChar w:fldCharType="begin"/>
            </w:r>
            <w:r w:rsidR="001F3B99">
              <w:rPr>
                <w:webHidden/>
              </w:rPr>
              <w:instrText xml:space="preserve"> PAGEREF _Toc69391674 \h </w:instrText>
            </w:r>
            <w:r w:rsidR="001F3B99">
              <w:rPr>
                <w:webHidden/>
              </w:rPr>
            </w:r>
            <w:r w:rsidR="001F3B99">
              <w:rPr>
                <w:webHidden/>
              </w:rPr>
              <w:fldChar w:fldCharType="separate"/>
            </w:r>
            <w:r w:rsidR="007A50C7">
              <w:rPr>
                <w:webHidden/>
              </w:rPr>
              <w:t>9</w:t>
            </w:r>
            <w:r w:rsidR="006D540C">
              <w:rPr>
                <w:webHidden/>
              </w:rPr>
              <w:t>3</w:t>
            </w:r>
            <w:r w:rsidR="001F3B99">
              <w:rPr>
                <w:webHidden/>
              </w:rPr>
              <w:fldChar w:fldCharType="end"/>
            </w:r>
          </w:hyperlink>
        </w:p>
        <w:p w14:paraId="4DDE9786" w14:textId="4C973770" w:rsidR="001F3B99" w:rsidRDefault="000F0DED" w:rsidP="00555371">
          <w:pPr>
            <w:pStyle w:val="TOC1"/>
            <w:rPr>
              <w:rFonts w:asciiTheme="minorHAnsi" w:eastAsiaTheme="minorEastAsia" w:hAnsiTheme="minorHAnsi" w:cstheme="minorBidi"/>
              <w:lang w:bidi="ar-SA"/>
            </w:rPr>
          </w:pPr>
          <w:r>
            <w:t xml:space="preserve">         </w:t>
          </w:r>
          <w:hyperlink w:anchor="_Toc69391675" w:history="1">
            <w:r w:rsidR="001F3B99" w:rsidRPr="00383639">
              <w:rPr>
                <w:rStyle w:val="Hyperlink"/>
              </w:rPr>
              <w:t>5.7.1.6.3  Medium Density Residential Specific Policy Area Three</w:t>
            </w:r>
            <w:r w:rsidR="001F3B99">
              <w:rPr>
                <w:webHidden/>
              </w:rPr>
              <w:tab/>
            </w:r>
            <w:r w:rsidR="001F3B99">
              <w:rPr>
                <w:webHidden/>
              </w:rPr>
              <w:fldChar w:fldCharType="begin"/>
            </w:r>
            <w:r w:rsidR="001F3B99">
              <w:rPr>
                <w:webHidden/>
              </w:rPr>
              <w:instrText xml:space="preserve"> PAGEREF _Toc69391675 \h </w:instrText>
            </w:r>
            <w:r w:rsidR="001F3B99">
              <w:rPr>
                <w:webHidden/>
              </w:rPr>
            </w:r>
            <w:r w:rsidR="001F3B99">
              <w:rPr>
                <w:webHidden/>
              </w:rPr>
              <w:fldChar w:fldCharType="separate"/>
            </w:r>
            <w:r w:rsidR="007A50C7">
              <w:rPr>
                <w:webHidden/>
              </w:rPr>
              <w:t>9</w:t>
            </w:r>
            <w:r w:rsidR="006D540C">
              <w:rPr>
                <w:webHidden/>
              </w:rPr>
              <w:t>4</w:t>
            </w:r>
            <w:r w:rsidR="001F3B99">
              <w:rPr>
                <w:webHidden/>
              </w:rPr>
              <w:fldChar w:fldCharType="end"/>
            </w:r>
          </w:hyperlink>
        </w:p>
        <w:p w14:paraId="6F67CD6A" w14:textId="2BB3254B" w:rsidR="001F3B99" w:rsidRDefault="000F0DED" w:rsidP="00555371">
          <w:pPr>
            <w:pStyle w:val="TOC1"/>
            <w:rPr>
              <w:rFonts w:asciiTheme="minorHAnsi" w:eastAsiaTheme="minorEastAsia" w:hAnsiTheme="minorHAnsi" w:cstheme="minorBidi"/>
              <w:lang w:bidi="ar-SA"/>
            </w:rPr>
          </w:pPr>
          <w:r>
            <w:t xml:space="preserve">         </w:t>
          </w:r>
          <w:hyperlink w:anchor="_Toc69391676" w:history="1">
            <w:r w:rsidR="001F3B99" w:rsidRPr="00383639">
              <w:rPr>
                <w:rStyle w:val="Hyperlink"/>
              </w:rPr>
              <w:t>5.7.1.</w:t>
            </w:r>
            <w:r w:rsidR="00205EA4">
              <w:rPr>
                <w:rStyle w:val="Hyperlink"/>
              </w:rPr>
              <w:t>7</w:t>
            </w:r>
            <w:r>
              <w:rPr>
                <w:rFonts w:asciiTheme="minorHAnsi" w:eastAsiaTheme="minorEastAsia" w:hAnsiTheme="minorHAnsi" w:cstheme="minorBidi"/>
                <w:lang w:bidi="ar-SA"/>
              </w:rPr>
              <w:t xml:space="preserve">   </w:t>
            </w:r>
            <w:r w:rsidR="001F3B99" w:rsidRPr="00383639">
              <w:rPr>
                <w:rStyle w:val="Hyperlink"/>
              </w:rPr>
              <w:t>High Density</w:t>
            </w:r>
            <w:r w:rsidR="001F3B99" w:rsidRPr="00383639">
              <w:rPr>
                <w:rStyle w:val="Hyperlink"/>
                <w:spacing w:val="-1"/>
              </w:rPr>
              <w:t xml:space="preserve"> </w:t>
            </w:r>
            <w:r w:rsidR="001F3B99" w:rsidRPr="00383639">
              <w:rPr>
                <w:rStyle w:val="Hyperlink"/>
              </w:rPr>
              <w:t>Residential</w:t>
            </w:r>
            <w:r w:rsidR="001F3B99">
              <w:rPr>
                <w:webHidden/>
              </w:rPr>
              <w:tab/>
            </w:r>
            <w:r w:rsidR="001F3B99">
              <w:rPr>
                <w:webHidden/>
              </w:rPr>
              <w:fldChar w:fldCharType="begin"/>
            </w:r>
            <w:r w:rsidR="001F3B99">
              <w:rPr>
                <w:webHidden/>
              </w:rPr>
              <w:instrText xml:space="preserve"> PAGEREF _Toc69391676 \h </w:instrText>
            </w:r>
            <w:r w:rsidR="001F3B99">
              <w:rPr>
                <w:webHidden/>
              </w:rPr>
            </w:r>
            <w:r w:rsidR="001F3B99">
              <w:rPr>
                <w:webHidden/>
              </w:rPr>
              <w:fldChar w:fldCharType="separate"/>
            </w:r>
            <w:r w:rsidR="007A50C7">
              <w:rPr>
                <w:webHidden/>
              </w:rPr>
              <w:t>9</w:t>
            </w:r>
            <w:r w:rsidR="006D540C">
              <w:rPr>
                <w:webHidden/>
              </w:rPr>
              <w:t>4</w:t>
            </w:r>
            <w:r w:rsidR="001F3B99">
              <w:rPr>
                <w:webHidden/>
              </w:rPr>
              <w:fldChar w:fldCharType="end"/>
            </w:r>
          </w:hyperlink>
        </w:p>
        <w:p w14:paraId="7C403E43" w14:textId="7B42D487" w:rsidR="001F3B99" w:rsidRDefault="000F0DED" w:rsidP="00555371">
          <w:pPr>
            <w:pStyle w:val="TOC1"/>
            <w:rPr>
              <w:rFonts w:asciiTheme="minorHAnsi" w:eastAsiaTheme="minorEastAsia" w:hAnsiTheme="minorHAnsi" w:cstheme="minorBidi"/>
              <w:lang w:bidi="ar-SA"/>
            </w:rPr>
          </w:pPr>
          <w:r>
            <w:t xml:space="preserve">         </w:t>
          </w:r>
          <w:hyperlink w:anchor="_Toc69391677" w:history="1">
            <w:r w:rsidR="001F3B99" w:rsidRPr="00383639">
              <w:rPr>
                <w:rStyle w:val="Hyperlink"/>
              </w:rPr>
              <w:t>5.7.1.</w:t>
            </w:r>
            <w:r w:rsidR="00205EA4">
              <w:rPr>
                <w:rStyle w:val="Hyperlink"/>
              </w:rPr>
              <w:t>8</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_Toc69391677 \h </w:instrText>
            </w:r>
            <w:r w:rsidR="001F3B99">
              <w:rPr>
                <w:webHidden/>
              </w:rPr>
            </w:r>
            <w:r w:rsidR="001F3B99">
              <w:rPr>
                <w:webHidden/>
              </w:rPr>
              <w:fldChar w:fldCharType="separate"/>
            </w:r>
            <w:r w:rsidR="007A50C7">
              <w:rPr>
                <w:webHidden/>
              </w:rPr>
              <w:t>9</w:t>
            </w:r>
            <w:r w:rsidR="007440CC">
              <w:rPr>
                <w:webHidden/>
              </w:rPr>
              <w:t>5</w:t>
            </w:r>
            <w:r w:rsidR="001F3B99">
              <w:rPr>
                <w:webHidden/>
              </w:rPr>
              <w:fldChar w:fldCharType="end"/>
            </w:r>
          </w:hyperlink>
        </w:p>
        <w:p w14:paraId="47A179C4" w14:textId="2DD05241" w:rsidR="001F3B99" w:rsidRDefault="000F0DED" w:rsidP="00555371">
          <w:pPr>
            <w:pStyle w:val="TOC1"/>
            <w:rPr>
              <w:rFonts w:asciiTheme="minorHAnsi" w:eastAsiaTheme="minorEastAsia" w:hAnsiTheme="minorHAnsi" w:cstheme="minorBidi"/>
              <w:lang w:bidi="ar-SA"/>
            </w:rPr>
          </w:pPr>
          <w:r>
            <w:t xml:space="preserve">         </w:t>
          </w:r>
          <w:hyperlink w:anchor="_Toc69391678" w:history="1">
            <w:r w:rsidR="001F3B99" w:rsidRPr="00383639">
              <w:rPr>
                <w:rStyle w:val="Hyperlink"/>
              </w:rPr>
              <w:t>5.7.2</w:t>
            </w:r>
            <w:r>
              <w:rPr>
                <w:rFonts w:asciiTheme="minorHAnsi" w:eastAsiaTheme="minorEastAsia" w:hAnsiTheme="minorHAnsi" w:cstheme="minorBidi"/>
                <w:lang w:bidi="ar-SA"/>
              </w:rPr>
              <w:t xml:space="preserve">      </w:t>
            </w:r>
            <w:r w:rsidR="001F3B99" w:rsidRPr="00383639">
              <w:rPr>
                <w:rStyle w:val="Hyperlink"/>
              </w:rPr>
              <w:t>Secondary Plan Policy</w:t>
            </w:r>
            <w:r w:rsidR="001F3B99" w:rsidRPr="00383639">
              <w:rPr>
                <w:rStyle w:val="Hyperlink"/>
                <w:spacing w:val="-1"/>
              </w:rPr>
              <w:t xml:space="preserve"> </w:t>
            </w:r>
            <w:r w:rsidR="001F3B99" w:rsidRPr="00383639">
              <w:rPr>
                <w:rStyle w:val="Hyperlink"/>
              </w:rPr>
              <w:t>Areas</w:t>
            </w:r>
            <w:r w:rsidR="001F3B99">
              <w:rPr>
                <w:webHidden/>
              </w:rPr>
              <w:tab/>
            </w:r>
            <w:r w:rsidR="001F3B99">
              <w:rPr>
                <w:webHidden/>
              </w:rPr>
              <w:fldChar w:fldCharType="begin"/>
            </w:r>
            <w:r w:rsidR="001F3B99">
              <w:rPr>
                <w:webHidden/>
              </w:rPr>
              <w:instrText xml:space="preserve"> PAGEREF _Toc69391678 \h </w:instrText>
            </w:r>
            <w:r w:rsidR="001F3B99">
              <w:rPr>
                <w:webHidden/>
              </w:rPr>
            </w:r>
            <w:r w:rsidR="001F3B99">
              <w:rPr>
                <w:webHidden/>
              </w:rPr>
              <w:fldChar w:fldCharType="separate"/>
            </w:r>
            <w:r w:rsidR="007A50C7">
              <w:rPr>
                <w:webHidden/>
              </w:rPr>
              <w:t>9</w:t>
            </w:r>
            <w:r w:rsidR="007440CC">
              <w:rPr>
                <w:webHidden/>
              </w:rPr>
              <w:t>5</w:t>
            </w:r>
            <w:r w:rsidR="001F3B99">
              <w:rPr>
                <w:webHidden/>
              </w:rPr>
              <w:fldChar w:fldCharType="end"/>
            </w:r>
          </w:hyperlink>
        </w:p>
        <w:p w14:paraId="18C91D90" w14:textId="3E871FF2" w:rsidR="001F3B99" w:rsidRDefault="000F0DED" w:rsidP="00555371">
          <w:pPr>
            <w:pStyle w:val="TOC1"/>
            <w:rPr>
              <w:rFonts w:asciiTheme="minorHAnsi" w:eastAsiaTheme="minorEastAsia" w:hAnsiTheme="minorHAnsi" w:cstheme="minorBidi"/>
              <w:lang w:bidi="ar-SA"/>
            </w:rPr>
          </w:pPr>
          <w:r>
            <w:t xml:space="preserve">         </w:t>
          </w:r>
          <w:hyperlink w:anchor="_Toc69391679" w:history="1">
            <w:r w:rsidR="001F3B99" w:rsidRPr="00383639">
              <w:rPr>
                <w:rStyle w:val="Hyperlink"/>
              </w:rPr>
              <w:t>5.7.2.1  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_Toc69391679 \h </w:instrText>
            </w:r>
            <w:r w:rsidR="001F3B99">
              <w:rPr>
                <w:webHidden/>
              </w:rPr>
            </w:r>
            <w:r w:rsidR="001F3B99">
              <w:rPr>
                <w:webHidden/>
              </w:rPr>
              <w:fldChar w:fldCharType="separate"/>
            </w:r>
            <w:r w:rsidR="007A50C7">
              <w:rPr>
                <w:webHidden/>
              </w:rPr>
              <w:t>9</w:t>
            </w:r>
            <w:r w:rsidR="007440CC">
              <w:rPr>
                <w:webHidden/>
              </w:rPr>
              <w:t>5</w:t>
            </w:r>
            <w:r w:rsidR="001F3B99">
              <w:rPr>
                <w:webHidden/>
              </w:rPr>
              <w:fldChar w:fldCharType="end"/>
            </w:r>
          </w:hyperlink>
        </w:p>
        <w:p w14:paraId="767FCA1E" w14:textId="3EBD1B24" w:rsidR="001F3B99" w:rsidRDefault="000F0DED" w:rsidP="00555371">
          <w:pPr>
            <w:pStyle w:val="TOC1"/>
            <w:rPr>
              <w:rFonts w:asciiTheme="minorHAnsi" w:eastAsiaTheme="minorEastAsia" w:hAnsiTheme="minorHAnsi" w:cstheme="minorBidi"/>
              <w:lang w:bidi="ar-SA"/>
            </w:rPr>
          </w:pPr>
          <w:r>
            <w:t xml:space="preserve">         </w:t>
          </w:r>
          <w:hyperlink w:anchor="_Toc69391680" w:history="1">
            <w:r w:rsidR="001F3B99" w:rsidRPr="00383639">
              <w:rPr>
                <w:rStyle w:val="Hyperlink"/>
              </w:rPr>
              <w:t>5.7.2.</w:t>
            </w:r>
            <w:r w:rsidR="00205EA4">
              <w:rPr>
                <w:rStyle w:val="Hyperlink"/>
              </w:rPr>
              <w:t>2</w:t>
            </w:r>
            <w:r>
              <w:rPr>
                <w:rFonts w:asciiTheme="minorHAnsi" w:eastAsiaTheme="minorEastAsia" w:hAnsiTheme="minorHAnsi" w:cstheme="minorBidi"/>
                <w:lang w:bidi="ar-SA"/>
              </w:rPr>
              <w:t xml:space="preserve">   </w:t>
            </w:r>
            <w:r w:rsidR="001F3B99" w:rsidRPr="00383639">
              <w:rPr>
                <w:rStyle w:val="Hyperlink"/>
              </w:rPr>
              <w:t>Windermere</w:t>
            </w:r>
            <w:r w:rsidR="001F3B99" w:rsidRPr="00383639">
              <w:rPr>
                <w:rStyle w:val="Hyperlink"/>
                <w:spacing w:val="-1"/>
              </w:rPr>
              <w:t xml:space="preserve"> </w:t>
            </w:r>
            <w:r w:rsidR="001F3B99" w:rsidRPr="00383639">
              <w:rPr>
                <w:rStyle w:val="Hyperlink"/>
              </w:rPr>
              <w:t>Estates</w:t>
            </w:r>
            <w:r w:rsidR="001F3B99">
              <w:rPr>
                <w:webHidden/>
              </w:rPr>
              <w:tab/>
            </w:r>
            <w:r w:rsidR="001F3B99">
              <w:rPr>
                <w:webHidden/>
              </w:rPr>
              <w:fldChar w:fldCharType="begin"/>
            </w:r>
            <w:r w:rsidR="001F3B99">
              <w:rPr>
                <w:webHidden/>
              </w:rPr>
              <w:instrText xml:space="preserve"> PAGEREF _Toc69391680 \h </w:instrText>
            </w:r>
            <w:r w:rsidR="001F3B99">
              <w:rPr>
                <w:webHidden/>
              </w:rPr>
            </w:r>
            <w:r w:rsidR="001F3B99">
              <w:rPr>
                <w:webHidden/>
              </w:rPr>
              <w:fldChar w:fldCharType="separate"/>
            </w:r>
            <w:r w:rsidR="007A50C7">
              <w:rPr>
                <w:webHidden/>
              </w:rPr>
              <w:t>9</w:t>
            </w:r>
            <w:r w:rsidR="007440CC">
              <w:rPr>
                <w:webHidden/>
              </w:rPr>
              <w:t>6</w:t>
            </w:r>
            <w:r w:rsidR="001F3B99">
              <w:rPr>
                <w:webHidden/>
              </w:rPr>
              <w:fldChar w:fldCharType="end"/>
            </w:r>
          </w:hyperlink>
        </w:p>
        <w:p w14:paraId="1F79D291" w14:textId="2C92C958" w:rsidR="001F3B99" w:rsidRDefault="000F0DED" w:rsidP="00555371">
          <w:pPr>
            <w:pStyle w:val="TOC1"/>
            <w:rPr>
              <w:rFonts w:asciiTheme="minorHAnsi" w:eastAsiaTheme="minorEastAsia" w:hAnsiTheme="minorHAnsi" w:cstheme="minorBidi"/>
              <w:lang w:bidi="ar-SA"/>
            </w:rPr>
          </w:pPr>
          <w:r>
            <w:t xml:space="preserve">         </w:t>
          </w:r>
          <w:hyperlink w:anchor="_Toc69391681" w:history="1">
            <w:r w:rsidR="001F3B99" w:rsidRPr="00383639">
              <w:rPr>
                <w:rStyle w:val="Hyperlink"/>
              </w:rPr>
              <w:t>5.7.2.</w:t>
            </w:r>
            <w:r w:rsidR="00205EA4">
              <w:rPr>
                <w:rStyle w:val="Hyperlink"/>
              </w:rPr>
              <w:t>3</w:t>
            </w:r>
            <w:r>
              <w:rPr>
                <w:rFonts w:asciiTheme="minorHAnsi" w:eastAsiaTheme="minorEastAsia" w:hAnsiTheme="minorHAnsi" w:cstheme="minorBidi"/>
                <w:lang w:bidi="ar-SA"/>
              </w:rPr>
              <w:t xml:space="preserve">   </w:t>
            </w:r>
            <w:r w:rsidR="001F3B99" w:rsidRPr="00383639">
              <w:rPr>
                <w:rStyle w:val="Hyperlink"/>
              </w:rPr>
              <w:t>Loyalist</w:t>
            </w:r>
            <w:r w:rsidR="001F3B99" w:rsidRPr="00383639">
              <w:rPr>
                <w:rStyle w:val="Hyperlink"/>
                <w:spacing w:val="-4"/>
              </w:rPr>
              <w:t xml:space="preserve"> </w:t>
            </w:r>
            <w:r w:rsidR="001F3B99" w:rsidRPr="00383639">
              <w:rPr>
                <w:rStyle w:val="Hyperlink"/>
              </w:rPr>
              <w:t>Estates</w:t>
            </w:r>
            <w:r w:rsidR="001F3B99">
              <w:rPr>
                <w:webHidden/>
              </w:rPr>
              <w:tab/>
            </w:r>
            <w:r w:rsidR="001F3B99">
              <w:rPr>
                <w:webHidden/>
              </w:rPr>
              <w:fldChar w:fldCharType="begin"/>
            </w:r>
            <w:r w:rsidR="001F3B99">
              <w:rPr>
                <w:webHidden/>
              </w:rPr>
              <w:instrText xml:space="preserve"> PAGEREF _Toc69391681 \h </w:instrText>
            </w:r>
            <w:r w:rsidR="001F3B99">
              <w:rPr>
                <w:webHidden/>
              </w:rPr>
            </w:r>
            <w:r w:rsidR="001F3B99">
              <w:rPr>
                <w:webHidden/>
              </w:rPr>
              <w:fldChar w:fldCharType="separate"/>
            </w:r>
            <w:r w:rsidR="007A50C7">
              <w:rPr>
                <w:webHidden/>
              </w:rPr>
              <w:t>9</w:t>
            </w:r>
            <w:r w:rsidR="007440CC">
              <w:rPr>
                <w:webHidden/>
              </w:rPr>
              <w:t>6</w:t>
            </w:r>
            <w:r w:rsidR="001F3B99">
              <w:rPr>
                <w:webHidden/>
              </w:rPr>
              <w:fldChar w:fldCharType="end"/>
            </w:r>
          </w:hyperlink>
        </w:p>
        <w:p w14:paraId="1F8FCD49" w14:textId="2293CFCB" w:rsidR="001F3B99" w:rsidRDefault="000F0DED" w:rsidP="00555371">
          <w:pPr>
            <w:pStyle w:val="TOC1"/>
            <w:rPr>
              <w:rFonts w:asciiTheme="minorHAnsi" w:eastAsiaTheme="minorEastAsia" w:hAnsiTheme="minorHAnsi" w:cstheme="minorBidi"/>
              <w:lang w:bidi="ar-SA"/>
            </w:rPr>
          </w:pPr>
          <w:r>
            <w:t xml:space="preserve">         </w:t>
          </w:r>
          <w:hyperlink w:anchor="_Toc69391682" w:history="1">
            <w:r w:rsidR="001F3B99" w:rsidRPr="00383639">
              <w:rPr>
                <w:rStyle w:val="Hyperlink"/>
              </w:rPr>
              <w:t>5.7.3</w:t>
            </w:r>
            <w:r>
              <w:rPr>
                <w:rFonts w:asciiTheme="minorHAnsi" w:eastAsiaTheme="minorEastAsia" w:hAnsiTheme="minorHAnsi" w:cstheme="minorBidi"/>
                <w:lang w:bidi="ar-SA"/>
              </w:rPr>
              <w:t xml:space="preserve">      </w:t>
            </w:r>
            <w:r w:rsidR="001F3B99" w:rsidRPr="00383639">
              <w:rPr>
                <w:rStyle w:val="Hyperlink"/>
              </w:rPr>
              <w:t>Major</w:t>
            </w:r>
            <w:r w:rsidR="001F3B99" w:rsidRPr="00383639">
              <w:rPr>
                <w:rStyle w:val="Hyperlink"/>
                <w:spacing w:val="-1"/>
              </w:rPr>
              <w:t xml:space="preserve"> </w:t>
            </w:r>
            <w:r w:rsidR="001F3B99" w:rsidRPr="00383639">
              <w:rPr>
                <w:rStyle w:val="Hyperlink"/>
              </w:rPr>
              <w:t>Institutional</w:t>
            </w:r>
            <w:r w:rsidR="001F3B99">
              <w:rPr>
                <w:webHidden/>
              </w:rPr>
              <w:tab/>
            </w:r>
            <w:r w:rsidR="001F3B99">
              <w:rPr>
                <w:webHidden/>
              </w:rPr>
              <w:fldChar w:fldCharType="begin"/>
            </w:r>
            <w:r w:rsidR="001F3B99">
              <w:rPr>
                <w:webHidden/>
              </w:rPr>
              <w:instrText xml:space="preserve"> PAGEREF _Toc69391682 \h </w:instrText>
            </w:r>
            <w:r w:rsidR="001F3B99">
              <w:rPr>
                <w:webHidden/>
              </w:rPr>
            </w:r>
            <w:r w:rsidR="001F3B99">
              <w:rPr>
                <w:webHidden/>
              </w:rPr>
              <w:fldChar w:fldCharType="separate"/>
            </w:r>
            <w:r w:rsidR="007A50C7">
              <w:rPr>
                <w:webHidden/>
              </w:rPr>
              <w:t>9</w:t>
            </w:r>
            <w:r w:rsidR="007440CC">
              <w:rPr>
                <w:webHidden/>
              </w:rPr>
              <w:t>8</w:t>
            </w:r>
            <w:r w:rsidR="001F3B99">
              <w:rPr>
                <w:webHidden/>
              </w:rPr>
              <w:fldChar w:fldCharType="end"/>
            </w:r>
          </w:hyperlink>
        </w:p>
        <w:p w14:paraId="6AC31D5E" w14:textId="172EA6E6" w:rsidR="001F3B99" w:rsidRDefault="000F0DED" w:rsidP="00555371">
          <w:pPr>
            <w:pStyle w:val="TOC1"/>
            <w:rPr>
              <w:rFonts w:asciiTheme="minorHAnsi" w:eastAsiaTheme="minorEastAsia" w:hAnsiTheme="minorHAnsi" w:cstheme="minorBidi"/>
              <w:lang w:bidi="ar-SA"/>
            </w:rPr>
          </w:pPr>
          <w:r>
            <w:t xml:space="preserve">        </w:t>
          </w:r>
          <w:r w:rsidR="003708E5">
            <w:t xml:space="preserve"> </w:t>
          </w:r>
          <w:hyperlink w:anchor="_Toc69391683" w:history="1">
            <w:r w:rsidR="001F3B99" w:rsidRPr="00383639">
              <w:rPr>
                <w:rStyle w:val="Hyperlink"/>
              </w:rPr>
              <w:t>5.7.3.1  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_Toc69391683 \h </w:instrText>
            </w:r>
            <w:r w:rsidR="001F3B99">
              <w:rPr>
                <w:webHidden/>
              </w:rPr>
            </w:r>
            <w:r w:rsidR="001F3B99">
              <w:rPr>
                <w:webHidden/>
              </w:rPr>
              <w:fldChar w:fldCharType="separate"/>
            </w:r>
            <w:r w:rsidR="007A50C7">
              <w:rPr>
                <w:webHidden/>
              </w:rPr>
              <w:t>9</w:t>
            </w:r>
            <w:r w:rsidR="007440CC">
              <w:rPr>
                <w:webHidden/>
              </w:rPr>
              <w:t>8</w:t>
            </w:r>
            <w:r w:rsidR="001F3B99">
              <w:rPr>
                <w:webHidden/>
              </w:rPr>
              <w:fldChar w:fldCharType="end"/>
            </w:r>
          </w:hyperlink>
        </w:p>
        <w:p w14:paraId="5A4A93A9" w14:textId="7C281DE6" w:rsidR="001F3B99" w:rsidRDefault="000F0DED" w:rsidP="00555371">
          <w:pPr>
            <w:pStyle w:val="TOC1"/>
            <w:rPr>
              <w:rFonts w:asciiTheme="minorHAnsi" w:eastAsiaTheme="minorEastAsia" w:hAnsiTheme="minorHAnsi" w:cstheme="minorBidi"/>
              <w:lang w:bidi="ar-SA"/>
            </w:rPr>
          </w:pPr>
          <w:r>
            <w:t xml:space="preserve">         </w:t>
          </w:r>
          <w:hyperlink w:anchor="_Toc69391684" w:history="1">
            <w:r w:rsidR="001F3B99" w:rsidRPr="00383639">
              <w:rPr>
                <w:rStyle w:val="Hyperlink"/>
              </w:rPr>
              <w:t>5.7.3.</w:t>
            </w:r>
            <w:r w:rsidR="003708E5">
              <w:rPr>
                <w:rStyle w:val="Hyperlink"/>
              </w:rPr>
              <w:t>2</w:t>
            </w:r>
            <w:r>
              <w:rPr>
                <w:rFonts w:asciiTheme="minorHAnsi" w:eastAsiaTheme="minorEastAsia" w:hAnsiTheme="minorHAnsi" w:cstheme="minorBidi"/>
                <w:lang w:bidi="ar-SA"/>
              </w:rPr>
              <w:t xml:space="preserve">   </w:t>
            </w:r>
            <w:r w:rsidR="001F3B99" w:rsidRPr="00383639">
              <w:rPr>
                <w:rStyle w:val="Hyperlink"/>
              </w:rPr>
              <w:t>Permitted Uses</w:t>
            </w:r>
            <w:r w:rsidR="001F3B99">
              <w:rPr>
                <w:webHidden/>
              </w:rPr>
              <w:tab/>
            </w:r>
            <w:r w:rsidR="001F3B99">
              <w:rPr>
                <w:webHidden/>
              </w:rPr>
              <w:fldChar w:fldCharType="begin"/>
            </w:r>
            <w:r w:rsidR="001F3B99">
              <w:rPr>
                <w:webHidden/>
              </w:rPr>
              <w:instrText xml:space="preserve"> PAGEREF _Toc69391684 \h </w:instrText>
            </w:r>
            <w:r w:rsidR="001F3B99">
              <w:rPr>
                <w:webHidden/>
              </w:rPr>
            </w:r>
            <w:r w:rsidR="001F3B99">
              <w:rPr>
                <w:webHidden/>
              </w:rPr>
              <w:fldChar w:fldCharType="separate"/>
            </w:r>
            <w:r w:rsidR="007A50C7">
              <w:rPr>
                <w:webHidden/>
              </w:rPr>
              <w:t>9</w:t>
            </w:r>
            <w:r w:rsidR="007440CC">
              <w:rPr>
                <w:webHidden/>
              </w:rPr>
              <w:t>8</w:t>
            </w:r>
            <w:r w:rsidR="001F3B99">
              <w:rPr>
                <w:webHidden/>
              </w:rPr>
              <w:fldChar w:fldCharType="end"/>
            </w:r>
          </w:hyperlink>
        </w:p>
        <w:p w14:paraId="7A0FA58A" w14:textId="42F9E439" w:rsidR="001F3B99" w:rsidRDefault="000F0DED" w:rsidP="00555371">
          <w:pPr>
            <w:pStyle w:val="TOC1"/>
            <w:rPr>
              <w:rFonts w:asciiTheme="minorHAnsi" w:eastAsiaTheme="minorEastAsia" w:hAnsiTheme="minorHAnsi" w:cstheme="minorBidi"/>
              <w:lang w:bidi="ar-SA"/>
            </w:rPr>
          </w:pPr>
          <w:r>
            <w:t xml:space="preserve">         </w:t>
          </w:r>
          <w:hyperlink w:anchor="_Toc69391685" w:history="1">
            <w:r w:rsidR="001F3B99" w:rsidRPr="00383639">
              <w:rPr>
                <w:rStyle w:val="Hyperlink"/>
              </w:rPr>
              <w:t>5.7.3.</w:t>
            </w:r>
            <w:r w:rsidR="003708E5">
              <w:rPr>
                <w:rStyle w:val="Hyperlink"/>
              </w:rPr>
              <w:t>3</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_Toc69391685 \h </w:instrText>
            </w:r>
            <w:r w:rsidR="001F3B99">
              <w:rPr>
                <w:webHidden/>
              </w:rPr>
            </w:r>
            <w:r w:rsidR="001F3B99">
              <w:rPr>
                <w:webHidden/>
              </w:rPr>
              <w:fldChar w:fldCharType="separate"/>
            </w:r>
            <w:r w:rsidR="007A50C7">
              <w:rPr>
                <w:webHidden/>
              </w:rPr>
              <w:t>9</w:t>
            </w:r>
            <w:r w:rsidR="007440CC">
              <w:rPr>
                <w:webHidden/>
              </w:rPr>
              <w:t>8</w:t>
            </w:r>
            <w:r w:rsidR="001F3B99">
              <w:rPr>
                <w:webHidden/>
              </w:rPr>
              <w:fldChar w:fldCharType="end"/>
            </w:r>
          </w:hyperlink>
        </w:p>
        <w:p w14:paraId="454E9598" w14:textId="4F413947" w:rsidR="001F3B99" w:rsidRDefault="003708E5" w:rsidP="00555371">
          <w:pPr>
            <w:pStyle w:val="TOC1"/>
            <w:rPr>
              <w:rFonts w:asciiTheme="minorHAnsi" w:eastAsiaTheme="minorEastAsia" w:hAnsiTheme="minorHAnsi" w:cstheme="minorBidi"/>
              <w:lang w:bidi="ar-SA"/>
            </w:rPr>
          </w:pPr>
          <w:r>
            <w:t xml:space="preserve">         </w:t>
          </w:r>
          <w:hyperlink w:anchor="_Toc69391686" w:history="1">
            <w:r w:rsidR="001F3B99" w:rsidRPr="00383639">
              <w:rPr>
                <w:rStyle w:val="Hyperlink"/>
              </w:rPr>
              <w:t>5.7.3.</w:t>
            </w:r>
            <w:r>
              <w:rPr>
                <w:rStyle w:val="Hyperlink"/>
              </w:rPr>
              <w:t>4</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_Toc69391686 \h </w:instrText>
            </w:r>
            <w:r w:rsidR="001F3B99">
              <w:rPr>
                <w:webHidden/>
              </w:rPr>
            </w:r>
            <w:r w:rsidR="001F3B99">
              <w:rPr>
                <w:webHidden/>
              </w:rPr>
              <w:fldChar w:fldCharType="separate"/>
            </w:r>
            <w:r w:rsidR="007A50C7">
              <w:rPr>
                <w:webHidden/>
              </w:rPr>
              <w:t>9</w:t>
            </w:r>
            <w:r w:rsidR="007440CC">
              <w:rPr>
                <w:webHidden/>
              </w:rPr>
              <w:t>8</w:t>
            </w:r>
            <w:r w:rsidR="001F3B99">
              <w:rPr>
                <w:webHidden/>
              </w:rPr>
              <w:fldChar w:fldCharType="end"/>
            </w:r>
          </w:hyperlink>
        </w:p>
        <w:p w14:paraId="72CDC8CC" w14:textId="5B37F7F9" w:rsidR="001F3B99" w:rsidRDefault="003708E5" w:rsidP="00555371">
          <w:pPr>
            <w:pStyle w:val="TOC1"/>
          </w:pPr>
          <w:r>
            <w:t xml:space="preserve">         </w:t>
          </w:r>
          <w:hyperlink w:anchor="_Toc69391687" w:history="1">
            <w:r w:rsidR="001F3B99" w:rsidRPr="00383639">
              <w:rPr>
                <w:rStyle w:val="Hyperlink"/>
              </w:rPr>
              <w:t>5.7.4</w:t>
            </w:r>
            <w:r>
              <w:rPr>
                <w:rFonts w:asciiTheme="minorHAnsi" w:eastAsiaTheme="minorEastAsia" w:hAnsiTheme="minorHAnsi" w:cstheme="minorBidi"/>
                <w:lang w:bidi="ar-SA"/>
              </w:rPr>
              <w:t xml:space="preserve">      </w:t>
            </w:r>
            <w:r w:rsidR="001F3B99" w:rsidRPr="00383639">
              <w:rPr>
                <w:rStyle w:val="Hyperlink"/>
              </w:rPr>
              <w:t>Industrial</w:t>
            </w:r>
            <w:r w:rsidR="001F3B99">
              <w:rPr>
                <w:webHidden/>
              </w:rPr>
              <w:tab/>
            </w:r>
            <w:r w:rsidR="001F3B99">
              <w:rPr>
                <w:webHidden/>
              </w:rPr>
              <w:fldChar w:fldCharType="begin"/>
            </w:r>
            <w:r w:rsidR="001F3B99">
              <w:rPr>
                <w:webHidden/>
              </w:rPr>
              <w:instrText xml:space="preserve"> PAGEREF _Toc69391687 \h </w:instrText>
            </w:r>
            <w:r w:rsidR="001F3B99">
              <w:rPr>
                <w:webHidden/>
              </w:rPr>
            </w:r>
            <w:r w:rsidR="001F3B99">
              <w:rPr>
                <w:webHidden/>
              </w:rPr>
              <w:fldChar w:fldCharType="separate"/>
            </w:r>
            <w:r w:rsidR="007A50C7">
              <w:rPr>
                <w:webHidden/>
              </w:rPr>
              <w:t>9</w:t>
            </w:r>
            <w:r w:rsidR="007440CC">
              <w:rPr>
                <w:webHidden/>
              </w:rPr>
              <w:t>9</w:t>
            </w:r>
            <w:r w:rsidR="001F3B99">
              <w:rPr>
                <w:webHidden/>
              </w:rPr>
              <w:fldChar w:fldCharType="end"/>
            </w:r>
          </w:hyperlink>
        </w:p>
        <w:p w14:paraId="631901BB" w14:textId="6F409B5A" w:rsidR="00205EA4" w:rsidRDefault="00205EA4" w:rsidP="00205EA4">
          <w:pPr>
            <w:ind w:left="426" w:hanging="426"/>
          </w:pPr>
          <w:r>
            <w:t xml:space="preserve">       </w:t>
          </w:r>
          <w:r w:rsidRPr="00205EA4">
            <w:t xml:space="preserve">  </w:t>
          </w:r>
          <w:r w:rsidRPr="00205EA4">
            <w:rPr>
              <w:sz w:val="21"/>
              <w:szCs w:val="21"/>
            </w:rPr>
            <w:t>5.7.4.1 General Principle</w:t>
          </w:r>
          <w:r w:rsidRPr="00205EA4">
            <w:t>s</w:t>
          </w:r>
          <w:r>
            <w:rPr>
              <w:u w:val="dotted"/>
            </w:rPr>
            <w:t xml:space="preserve">                                                                                                              </w:t>
          </w:r>
          <w:r w:rsidRPr="00205EA4">
            <w:t>9</w:t>
          </w:r>
          <w:r w:rsidR="007440CC">
            <w:t>9</w:t>
          </w:r>
        </w:p>
        <w:p w14:paraId="1C94C934" w14:textId="77777777" w:rsidR="007440CC" w:rsidRPr="007440CC" w:rsidRDefault="007440CC" w:rsidP="00205EA4">
          <w:pPr>
            <w:ind w:left="426" w:hanging="426"/>
            <w:rPr>
              <w:sz w:val="8"/>
              <w:szCs w:val="8"/>
              <w:u w:val="dotted"/>
            </w:rPr>
          </w:pPr>
        </w:p>
        <w:p w14:paraId="5B9D3F7B" w14:textId="68465663" w:rsidR="001F3B99" w:rsidRDefault="003708E5" w:rsidP="00555371">
          <w:pPr>
            <w:pStyle w:val="TOC1"/>
            <w:rPr>
              <w:rFonts w:asciiTheme="minorHAnsi" w:eastAsiaTheme="minorEastAsia" w:hAnsiTheme="minorHAnsi" w:cstheme="minorBidi"/>
              <w:lang w:bidi="ar-SA"/>
            </w:rPr>
          </w:pPr>
          <w:r>
            <w:t xml:space="preserve">         </w:t>
          </w:r>
          <w:hyperlink w:anchor="_Toc69391688" w:history="1">
            <w:r w:rsidR="001F3B99" w:rsidRPr="00383639">
              <w:rPr>
                <w:rStyle w:val="Hyperlink"/>
              </w:rPr>
              <w:t>5.7.4.2</w:t>
            </w:r>
            <w:r>
              <w:rPr>
                <w:rFonts w:asciiTheme="minorHAnsi" w:eastAsiaTheme="minorEastAsia" w:hAnsiTheme="minorHAnsi" w:cstheme="minorBidi"/>
                <w:lang w:bidi="ar-SA"/>
              </w:rPr>
              <w:t xml:space="preserve">   </w:t>
            </w:r>
            <w:r w:rsidR="001F3B99" w:rsidRPr="00383639">
              <w:rPr>
                <w:rStyle w:val="Hyperlink"/>
              </w:rPr>
              <w:t>Permitted Uses</w:t>
            </w:r>
            <w:r w:rsidR="001F3B99">
              <w:rPr>
                <w:webHidden/>
              </w:rPr>
              <w:tab/>
            </w:r>
            <w:r w:rsidR="007440CC">
              <w:rPr>
                <w:webHidden/>
              </w:rPr>
              <w:t>100</w:t>
            </w:r>
          </w:hyperlink>
        </w:p>
        <w:p w14:paraId="3A9937D0" w14:textId="0EA42C05" w:rsidR="001F3B99" w:rsidRDefault="003708E5" w:rsidP="00555371">
          <w:pPr>
            <w:pStyle w:val="TOC1"/>
            <w:rPr>
              <w:rFonts w:asciiTheme="minorHAnsi" w:eastAsiaTheme="minorEastAsia" w:hAnsiTheme="minorHAnsi" w:cstheme="minorBidi"/>
              <w:lang w:bidi="ar-SA"/>
            </w:rPr>
          </w:pPr>
          <w:r>
            <w:t xml:space="preserve">         </w:t>
          </w:r>
          <w:hyperlink w:anchor="_Toc69391689" w:history="1">
            <w:r w:rsidR="001F3B99" w:rsidRPr="00383639">
              <w:rPr>
                <w:rStyle w:val="Hyperlink"/>
              </w:rPr>
              <w:t>5.7.4.3</w:t>
            </w:r>
            <w:r>
              <w:rPr>
                <w:rFonts w:asciiTheme="minorHAnsi" w:eastAsiaTheme="minorEastAsia" w:hAnsiTheme="minorHAnsi" w:cstheme="minorBidi"/>
                <w:lang w:bidi="ar-SA"/>
              </w:rPr>
              <w:t xml:space="preserve">   </w:t>
            </w:r>
            <w:r w:rsidR="001F3B99" w:rsidRPr="00383639">
              <w:rPr>
                <w:rStyle w:val="Hyperlink"/>
              </w:rPr>
              <w:t>Bayview and Odessa Industrial</w:t>
            </w:r>
            <w:r w:rsidR="001F3B99" w:rsidRPr="00383639">
              <w:rPr>
                <w:rStyle w:val="Hyperlink"/>
                <w:spacing w:val="-6"/>
              </w:rPr>
              <w:t xml:space="preserve"> </w:t>
            </w:r>
            <w:r w:rsidR="001F3B99" w:rsidRPr="00383639">
              <w:rPr>
                <w:rStyle w:val="Hyperlink"/>
              </w:rPr>
              <w:t>Areas</w:t>
            </w:r>
            <w:r w:rsidR="001F3B99">
              <w:rPr>
                <w:webHidden/>
              </w:rPr>
              <w:tab/>
            </w:r>
            <w:r w:rsidR="007440CC">
              <w:rPr>
                <w:webHidden/>
              </w:rPr>
              <w:t>100</w:t>
            </w:r>
          </w:hyperlink>
        </w:p>
        <w:p w14:paraId="22FEF025" w14:textId="6EBC186F" w:rsidR="001F3B99" w:rsidRDefault="003708E5" w:rsidP="00555371">
          <w:pPr>
            <w:pStyle w:val="TOC1"/>
            <w:rPr>
              <w:rFonts w:asciiTheme="minorHAnsi" w:eastAsiaTheme="minorEastAsia" w:hAnsiTheme="minorHAnsi" w:cstheme="minorBidi"/>
              <w:lang w:bidi="ar-SA"/>
            </w:rPr>
          </w:pPr>
          <w:r>
            <w:t xml:space="preserve">         </w:t>
          </w:r>
          <w:hyperlink w:anchor="_Toc69391690" w:history="1">
            <w:r w:rsidR="001F3B99" w:rsidRPr="00383639">
              <w:rPr>
                <w:rStyle w:val="Hyperlink"/>
              </w:rPr>
              <w:t>5.7.4.4</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7440CC">
              <w:rPr>
                <w:webHidden/>
              </w:rPr>
              <w:t>100</w:t>
            </w:r>
          </w:hyperlink>
        </w:p>
        <w:p w14:paraId="294F7D28" w14:textId="0E586CD5" w:rsidR="001F3B99" w:rsidRDefault="00A63E43" w:rsidP="00555371">
          <w:pPr>
            <w:pStyle w:val="TOC1"/>
            <w:rPr>
              <w:rFonts w:asciiTheme="minorHAnsi" w:eastAsiaTheme="minorEastAsia" w:hAnsiTheme="minorHAnsi" w:cstheme="minorBidi"/>
              <w:lang w:bidi="ar-SA"/>
            </w:rPr>
          </w:pPr>
          <w:r>
            <w:t xml:space="preserve">         </w:t>
          </w:r>
          <w:hyperlink w:anchor="_Toc69391691" w:history="1">
            <w:r w:rsidR="001F3B99" w:rsidRPr="00383639">
              <w:rPr>
                <w:rStyle w:val="Hyperlink"/>
              </w:rPr>
              <w:t>5.7.4.5</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_Toc69391691 \h </w:instrText>
            </w:r>
            <w:r w:rsidR="001F3B99">
              <w:rPr>
                <w:webHidden/>
              </w:rPr>
            </w:r>
            <w:r w:rsidR="001F3B99">
              <w:rPr>
                <w:webHidden/>
              </w:rPr>
              <w:fldChar w:fldCharType="separate"/>
            </w:r>
            <w:r w:rsidR="007A50C7">
              <w:rPr>
                <w:webHidden/>
              </w:rPr>
              <w:t>10</w:t>
            </w:r>
            <w:r w:rsidR="007440CC">
              <w:rPr>
                <w:webHidden/>
              </w:rPr>
              <w:t>2</w:t>
            </w:r>
            <w:r w:rsidR="001F3B99">
              <w:rPr>
                <w:webHidden/>
              </w:rPr>
              <w:fldChar w:fldCharType="end"/>
            </w:r>
          </w:hyperlink>
        </w:p>
        <w:p w14:paraId="69812678" w14:textId="3B5E59F1" w:rsidR="001F3B99" w:rsidRDefault="00A63E43" w:rsidP="00555371">
          <w:pPr>
            <w:pStyle w:val="TOC1"/>
            <w:rPr>
              <w:rFonts w:asciiTheme="minorHAnsi" w:eastAsiaTheme="minorEastAsia" w:hAnsiTheme="minorHAnsi" w:cstheme="minorBidi"/>
              <w:lang w:bidi="ar-SA"/>
            </w:rPr>
          </w:pPr>
          <w:r>
            <w:t xml:space="preserve">         </w:t>
          </w:r>
          <w:hyperlink w:anchor="_Toc69391692" w:history="1">
            <w:r w:rsidR="001F3B99" w:rsidRPr="00383639">
              <w:rPr>
                <w:rStyle w:val="Hyperlink"/>
              </w:rPr>
              <w:t>5.7.4.6</w:t>
            </w:r>
            <w:r>
              <w:rPr>
                <w:rFonts w:asciiTheme="minorHAnsi" w:eastAsiaTheme="minorEastAsia" w:hAnsiTheme="minorHAnsi" w:cstheme="minorBidi"/>
                <w:lang w:bidi="ar-SA"/>
              </w:rPr>
              <w:t xml:space="preserve">   </w:t>
            </w:r>
            <w:r w:rsidR="001F3B99" w:rsidRPr="00383639">
              <w:rPr>
                <w:rStyle w:val="Hyperlink"/>
              </w:rPr>
              <w:t>Light Industrial Special Policy Area</w:t>
            </w:r>
            <w:r w:rsidR="001F3B99" w:rsidRPr="00383639">
              <w:rPr>
                <w:rStyle w:val="Hyperlink"/>
                <w:spacing w:val="-1"/>
              </w:rPr>
              <w:t xml:space="preserve"> </w:t>
            </w:r>
            <w:r w:rsidR="001F3B99" w:rsidRPr="00383639">
              <w:rPr>
                <w:rStyle w:val="Hyperlink"/>
              </w:rPr>
              <w:t>1</w:t>
            </w:r>
            <w:r w:rsidR="001F3B99">
              <w:rPr>
                <w:webHidden/>
              </w:rPr>
              <w:tab/>
            </w:r>
            <w:r w:rsidR="001F3B99">
              <w:rPr>
                <w:webHidden/>
              </w:rPr>
              <w:fldChar w:fldCharType="begin"/>
            </w:r>
            <w:r w:rsidR="001F3B99">
              <w:rPr>
                <w:webHidden/>
              </w:rPr>
              <w:instrText xml:space="preserve"> PAGEREF _Toc69391692 \h </w:instrText>
            </w:r>
            <w:r w:rsidR="001F3B99">
              <w:rPr>
                <w:webHidden/>
              </w:rPr>
            </w:r>
            <w:r w:rsidR="001F3B99">
              <w:rPr>
                <w:webHidden/>
              </w:rPr>
              <w:fldChar w:fldCharType="separate"/>
            </w:r>
            <w:r w:rsidR="007A50C7">
              <w:rPr>
                <w:webHidden/>
              </w:rPr>
              <w:t>10</w:t>
            </w:r>
            <w:r w:rsidR="007440CC">
              <w:rPr>
                <w:webHidden/>
              </w:rPr>
              <w:t>2</w:t>
            </w:r>
            <w:r w:rsidR="001F3B99">
              <w:rPr>
                <w:webHidden/>
              </w:rPr>
              <w:fldChar w:fldCharType="end"/>
            </w:r>
          </w:hyperlink>
        </w:p>
        <w:p w14:paraId="1AADB99D" w14:textId="6E359488" w:rsidR="001F3B99" w:rsidRDefault="00A63E43" w:rsidP="00555371">
          <w:pPr>
            <w:pStyle w:val="TOC1"/>
            <w:rPr>
              <w:rFonts w:asciiTheme="minorHAnsi" w:eastAsiaTheme="minorEastAsia" w:hAnsiTheme="minorHAnsi" w:cstheme="minorBidi"/>
              <w:lang w:bidi="ar-SA"/>
            </w:rPr>
          </w:pPr>
          <w:r>
            <w:t xml:space="preserve">         </w:t>
          </w:r>
          <w:hyperlink w:anchor="_Toc69391693" w:history="1">
            <w:r w:rsidR="001F3B99" w:rsidRPr="00383639">
              <w:rPr>
                <w:rStyle w:val="Hyperlink"/>
              </w:rPr>
              <w:t>5.7.5</w:t>
            </w:r>
            <w:r>
              <w:rPr>
                <w:rFonts w:asciiTheme="minorHAnsi" w:eastAsiaTheme="minorEastAsia" w:hAnsiTheme="minorHAnsi" w:cstheme="minorBidi"/>
                <w:lang w:bidi="ar-SA"/>
              </w:rPr>
              <w:t xml:space="preserve">      </w:t>
            </w:r>
            <w:r w:rsidR="001F3B99" w:rsidRPr="00383639">
              <w:rPr>
                <w:rStyle w:val="Hyperlink"/>
              </w:rPr>
              <w:t>Commercial</w:t>
            </w:r>
            <w:r w:rsidR="001F3B99">
              <w:rPr>
                <w:webHidden/>
              </w:rPr>
              <w:tab/>
            </w:r>
            <w:r w:rsidR="001F3B99">
              <w:rPr>
                <w:webHidden/>
              </w:rPr>
              <w:fldChar w:fldCharType="begin"/>
            </w:r>
            <w:r w:rsidR="001F3B99">
              <w:rPr>
                <w:webHidden/>
              </w:rPr>
              <w:instrText xml:space="preserve"> PAGEREF _Toc69391693 \h </w:instrText>
            </w:r>
            <w:r w:rsidR="001F3B99">
              <w:rPr>
                <w:webHidden/>
              </w:rPr>
            </w:r>
            <w:r w:rsidR="001F3B99">
              <w:rPr>
                <w:webHidden/>
              </w:rPr>
              <w:fldChar w:fldCharType="separate"/>
            </w:r>
            <w:r w:rsidR="007A50C7">
              <w:rPr>
                <w:webHidden/>
              </w:rPr>
              <w:t>10</w:t>
            </w:r>
            <w:r w:rsidR="007440CC">
              <w:rPr>
                <w:webHidden/>
              </w:rPr>
              <w:t>3</w:t>
            </w:r>
            <w:r w:rsidR="001F3B99">
              <w:rPr>
                <w:webHidden/>
              </w:rPr>
              <w:fldChar w:fldCharType="end"/>
            </w:r>
          </w:hyperlink>
        </w:p>
        <w:p w14:paraId="15B684B8" w14:textId="6825DB49" w:rsidR="001F3B99" w:rsidRDefault="00A63E43" w:rsidP="00555371">
          <w:pPr>
            <w:pStyle w:val="TOC1"/>
            <w:rPr>
              <w:rFonts w:asciiTheme="minorHAnsi" w:eastAsiaTheme="minorEastAsia" w:hAnsiTheme="minorHAnsi" w:cstheme="minorBidi"/>
              <w:lang w:bidi="ar-SA"/>
            </w:rPr>
          </w:pPr>
          <w:r>
            <w:t xml:space="preserve">         </w:t>
          </w:r>
          <w:hyperlink w:anchor="_Toc69391694" w:history="1">
            <w:r w:rsidR="001F3B99" w:rsidRPr="00383639">
              <w:rPr>
                <w:rStyle w:val="Hyperlink"/>
              </w:rPr>
              <w:t>5.7.5.1</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_Toc69391694 \h </w:instrText>
            </w:r>
            <w:r w:rsidR="001F3B99">
              <w:rPr>
                <w:webHidden/>
              </w:rPr>
            </w:r>
            <w:r w:rsidR="001F3B99">
              <w:rPr>
                <w:webHidden/>
              </w:rPr>
              <w:fldChar w:fldCharType="separate"/>
            </w:r>
            <w:r w:rsidR="007A50C7">
              <w:rPr>
                <w:webHidden/>
              </w:rPr>
              <w:t>10</w:t>
            </w:r>
            <w:r w:rsidR="007440CC">
              <w:rPr>
                <w:webHidden/>
              </w:rPr>
              <w:t>3</w:t>
            </w:r>
            <w:r w:rsidR="001F3B99">
              <w:rPr>
                <w:webHidden/>
              </w:rPr>
              <w:fldChar w:fldCharType="end"/>
            </w:r>
          </w:hyperlink>
        </w:p>
        <w:p w14:paraId="160E41AA" w14:textId="1B72E9F2" w:rsidR="001F3B99" w:rsidRDefault="00A63E43" w:rsidP="00555371">
          <w:pPr>
            <w:pStyle w:val="TOC1"/>
            <w:rPr>
              <w:rFonts w:asciiTheme="minorHAnsi" w:eastAsiaTheme="minorEastAsia" w:hAnsiTheme="minorHAnsi" w:cstheme="minorBidi"/>
              <w:lang w:bidi="ar-SA"/>
            </w:rPr>
          </w:pPr>
          <w:r>
            <w:t xml:space="preserve">         </w:t>
          </w:r>
          <w:hyperlink w:anchor="_Toc69391695" w:history="1">
            <w:r w:rsidR="001F3B99" w:rsidRPr="00383639">
              <w:rPr>
                <w:rStyle w:val="Hyperlink"/>
              </w:rPr>
              <w:t>5.7.5.</w:t>
            </w:r>
            <w:r w:rsidR="00146E74">
              <w:rPr>
                <w:rStyle w:val="Hyperlink"/>
              </w:rPr>
              <w:t>2</w:t>
            </w:r>
            <w:r>
              <w:rPr>
                <w:rFonts w:asciiTheme="minorHAnsi" w:eastAsiaTheme="minorEastAsia" w:hAnsiTheme="minorHAnsi" w:cstheme="minorBidi"/>
                <w:lang w:bidi="ar-SA"/>
              </w:rPr>
              <w:t xml:space="preserve">   </w:t>
            </w:r>
            <w:r w:rsidR="001F3B99" w:rsidRPr="00383639">
              <w:rPr>
                <w:rStyle w:val="Hyperlink"/>
              </w:rPr>
              <w:t>Uses</w:t>
            </w:r>
            <w:r w:rsidR="001F3B99" w:rsidRPr="00383639">
              <w:rPr>
                <w:rStyle w:val="Hyperlink"/>
                <w:spacing w:val="-1"/>
              </w:rPr>
              <w:t xml:space="preserve"> </w:t>
            </w:r>
            <w:r w:rsidR="001F3B99" w:rsidRPr="00383639">
              <w:rPr>
                <w:rStyle w:val="Hyperlink"/>
              </w:rPr>
              <w:t>Permitted</w:t>
            </w:r>
            <w:r w:rsidR="001F3B99">
              <w:rPr>
                <w:webHidden/>
              </w:rPr>
              <w:tab/>
            </w:r>
            <w:r w:rsidR="001F3B99">
              <w:rPr>
                <w:webHidden/>
              </w:rPr>
              <w:fldChar w:fldCharType="begin"/>
            </w:r>
            <w:r w:rsidR="001F3B99">
              <w:rPr>
                <w:webHidden/>
              </w:rPr>
              <w:instrText xml:space="preserve"> PAGEREF _Toc69391695 \h </w:instrText>
            </w:r>
            <w:r w:rsidR="001F3B99">
              <w:rPr>
                <w:webHidden/>
              </w:rPr>
            </w:r>
            <w:r w:rsidR="001F3B99">
              <w:rPr>
                <w:webHidden/>
              </w:rPr>
              <w:fldChar w:fldCharType="separate"/>
            </w:r>
            <w:r w:rsidR="007A50C7">
              <w:rPr>
                <w:webHidden/>
              </w:rPr>
              <w:t>10</w:t>
            </w:r>
            <w:r w:rsidR="007440CC">
              <w:rPr>
                <w:webHidden/>
              </w:rPr>
              <w:t>3</w:t>
            </w:r>
            <w:r w:rsidR="001F3B99">
              <w:rPr>
                <w:webHidden/>
              </w:rPr>
              <w:fldChar w:fldCharType="end"/>
            </w:r>
          </w:hyperlink>
        </w:p>
        <w:p w14:paraId="3BF9E0CA" w14:textId="7C854636" w:rsidR="001F3B99" w:rsidRDefault="00A63E43" w:rsidP="00555371">
          <w:pPr>
            <w:pStyle w:val="TOC1"/>
            <w:rPr>
              <w:rFonts w:asciiTheme="minorHAnsi" w:eastAsiaTheme="minorEastAsia" w:hAnsiTheme="minorHAnsi" w:cstheme="minorBidi"/>
              <w:lang w:bidi="ar-SA"/>
            </w:rPr>
          </w:pPr>
          <w:r>
            <w:t xml:space="preserve">         </w:t>
          </w:r>
          <w:hyperlink w:anchor="_Toc69391696" w:history="1">
            <w:r w:rsidR="001F3B99" w:rsidRPr="00383639">
              <w:rPr>
                <w:rStyle w:val="Hyperlink"/>
              </w:rPr>
              <w:t>5.7.5.</w:t>
            </w:r>
            <w:r w:rsidR="00146E74">
              <w:rPr>
                <w:rStyle w:val="Hyperlink"/>
              </w:rPr>
              <w:t>3</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_Toc69391696 \h </w:instrText>
            </w:r>
            <w:r w:rsidR="001F3B99">
              <w:rPr>
                <w:webHidden/>
              </w:rPr>
            </w:r>
            <w:r w:rsidR="001F3B99">
              <w:rPr>
                <w:webHidden/>
              </w:rPr>
              <w:fldChar w:fldCharType="separate"/>
            </w:r>
            <w:r w:rsidR="007A50C7">
              <w:rPr>
                <w:webHidden/>
              </w:rPr>
              <w:t>10</w:t>
            </w:r>
            <w:r w:rsidR="007440CC">
              <w:rPr>
                <w:webHidden/>
              </w:rPr>
              <w:t>3</w:t>
            </w:r>
            <w:r w:rsidR="001F3B99">
              <w:rPr>
                <w:webHidden/>
              </w:rPr>
              <w:fldChar w:fldCharType="end"/>
            </w:r>
          </w:hyperlink>
        </w:p>
        <w:p w14:paraId="7C316A8A" w14:textId="73FF58B9" w:rsidR="001F3B99" w:rsidRDefault="00A63E43" w:rsidP="00555371">
          <w:pPr>
            <w:pStyle w:val="TOC1"/>
            <w:rPr>
              <w:rFonts w:asciiTheme="minorHAnsi" w:eastAsiaTheme="minorEastAsia" w:hAnsiTheme="minorHAnsi" w:cstheme="minorBidi"/>
              <w:lang w:bidi="ar-SA"/>
            </w:rPr>
          </w:pPr>
          <w:r>
            <w:t xml:space="preserve">         </w:t>
          </w:r>
          <w:hyperlink w:anchor="_Toc69391697" w:history="1">
            <w:r w:rsidR="001F3B99" w:rsidRPr="00383639">
              <w:rPr>
                <w:rStyle w:val="Hyperlink"/>
              </w:rPr>
              <w:t>5.7.5.</w:t>
            </w:r>
            <w:r w:rsidR="00146E74">
              <w:rPr>
                <w:rStyle w:val="Hyperlink"/>
              </w:rPr>
              <w:t>4</w:t>
            </w:r>
            <w:r>
              <w:rPr>
                <w:rFonts w:asciiTheme="minorHAnsi" w:eastAsiaTheme="minorEastAsia" w:hAnsiTheme="minorHAnsi" w:cstheme="minorBidi"/>
                <w:lang w:bidi="ar-SA"/>
              </w:rPr>
              <w:t xml:space="preserve">   </w:t>
            </w:r>
            <w:r w:rsidR="001F3B99" w:rsidRPr="00383639">
              <w:rPr>
                <w:rStyle w:val="Hyperlink"/>
              </w:rPr>
              <w:t>Bath and Odessa Commercial</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_Toc69391697 \h </w:instrText>
            </w:r>
            <w:r w:rsidR="001F3B99">
              <w:rPr>
                <w:webHidden/>
              </w:rPr>
            </w:r>
            <w:r w:rsidR="001F3B99">
              <w:rPr>
                <w:webHidden/>
              </w:rPr>
              <w:fldChar w:fldCharType="separate"/>
            </w:r>
            <w:r w:rsidR="007A50C7">
              <w:rPr>
                <w:webHidden/>
              </w:rPr>
              <w:t>10</w:t>
            </w:r>
            <w:r w:rsidR="007440CC">
              <w:rPr>
                <w:webHidden/>
              </w:rPr>
              <w:t>5</w:t>
            </w:r>
            <w:r w:rsidR="001F3B99">
              <w:rPr>
                <w:webHidden/>
              </w:rPr>
              <w:fldChar w:fldCharType="end"/>
            </w:r>
          </w:hyperlink>
        </w:p>
        <w:p w14:paraId="0ED12313" w14:textId="6655B95C" w:rsidR="001F3B99" w:rsidRDefault="00A63E43" w:rsidP="00555371">
          <w:pPr>
            <w:pStyle w:val="TOC1"/>
            <w:rPr>
              <w:rFonts w:asciiTheme="minorHAnsi" w:eastAsiaTheme="minorEastAsia" w:hAnsiTheme="minorHAnsi" w:cstheme="minorBidi"/>
              <w:lang w:bidi="ar-SA"/>
            </w:rPr>
          </w:pPr>
          <w:r>
            <w:t xml:space="preserve">         </w:t>
          </w:r>
          <w:hyperlink w:anchor="_Toc69391698" w:history="1">
            <w:r w:rsidR="001F3B99" w:rsidRPr="00383639">
              <w:rPr>
                <w:rStyle w:val="Hyperlink"/>
              </w:rPr>
              <w:t>5.7.5.</w:t>
            </w:r>
            <w:r w:rsidR="00146E74">
              <w:rPr>
                <w:rStyle w:val="Hyperlink"/>
              </w:rPr>
              <w:t>4</w:t>
            </w:r>
            <w:r w:rsidR="001F3B99" w:rsidRPr="00383639">
              <w:rPr>
                <w:rStyle w:val="Hyperlink"/>
              </w:rPr>
              <w:t>.1</w:t>
            </w:r>
            <w:r>
              <w:rPr>
                <w:rFonts w:asciiTheme="minorHAnsi" w:eastAsiaTheme="minorEastAsia" w:hAnsiTheme="minorHAnsi" w:cstheme="minorBidi"/>
                <w:lang w:bidi="ar-SA"/>
              </w:rPr>
              <w:t xml:space="preserve">    </w:t>
            </w:r>
            <w:r w:rsidR="001F3B99" w:rsidRPr="00383639">
              <w:rPr>
                <w:rStyle w:val="Hyperlink"/>
              </w:rPr>
              <w:t xml:space="preserve">Windermere Estates and Loyalist Estates </w:t>
            </w:r>
            <w:r w:rsidR="001F3B99" w:rsidRPr="00383639">
              <w:rPr>
                <w:rStyle w:val="Hyperlink"/>
                <w:spacing w:val="-3"/>
              </w:rPr>
              <w:t xml:space="preserve">Commercial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_Toc69391698 \h </w:instrText>
            </w:r>
            <w:r w:rsidR="001F3B99">
              <w:rPr>
                <w:webHidden/>
              </w:rPr>
            </w:r>
            <w:r w:rsidR="001F3B99">
              <w:rPr>
                <w:webHidden/>
              </w:rPr>
              <w:fldChar w:fldCharType="separate"/>
            </w:r>
            <w:r w:rsidR="007A50C7">
              <w:rPr>
                <w:webHidden/>
              </w:rPr>
              <w:t>10</w:t>
            </w:r>
            <w:r w:rsidR="007440CC">
              <w:rPr>
                <w:webHidden/>
              </w:rPr>
              <w:t>6</w:t>
            </w:r>
            <w:r w:rsidR="001F3B99">
              <w:rPr>
                <w:webHidden/>
              </w:rPr>
              <w:fldChar w:fldCharType="end"/>
            </w:r>
          </w:hyperlink>
        </w:p>
        <w:p w14:paraId="083B5BF5" w14:textId="174B754B" w:rsidR="001F3B99" w:rsidRDefault="00A63E43" w:rsidP="00555371">
          <w:pPr>
            <w:pStyle w:val="TOC1"/>
            <w:rPr>
              <w:rFonts w:asciiTheme="minorHAnsi" w:eastAsiaTheme="minorEastAsia" w:hAnsiTheme="minorHAnsi" w:cstheme="minorBidi"/>
              <w:lang w:bidi="ar-SA"/>
            </w:rPr>
          </w:pPr>
          <w:r>
            <w:t xml:space="preserve">         </w:t>
          </w:r>
          <w:hyperlink w:anchor="_Toc69391699" w:history="1">
            <w:r w:rsidR="001F3B99" w:rsidRPr="00383639">
              <w:rPr>
                <w:rStyle w:val="Hyperlink"/>
              </w:rPr>
              <w:t>5.7.5.</w:t>
            </w:r>
            <w:r w:rsidR="00146E74">
              <w:rPr>
                <w:rStyle w:val="Hyperlink"/>
              </w:rPr>
              <w:t>5</w:t>
            </w:r>
            <w:r>
              <w:rPr>
                <w:rFonts w:asciiTheme="minorHAnsi" w:eastAsiaTheme="minorEastAsia" w:hAnsiTheme="minorHAnsi" w:cstheme="minorBidi"/>
                <w:lang w:bidi="ar-SA"/>
              </w:rPr>
              <w:t xml:space="preserve">   </w:t>
            </w:r>
            <w:r w:rsidR="001F3B99" w:rsidRPr="00383639">
              <w:rPr>
                <w:rStyle w:val="Hyperlink"/>
              </w:rPr>
              <w:t>Commercial Specific Policy</w:t>
            </w:r>
            <w:r w:rsidR="001F3B99" w:rsidRPr="00383639">
              <w:rPr>
                <w:rStyle w:val="Hyperlink"/>
                <w:spacing w:val="-6"/>
              </w:rPr>
              <w:t xml:space="preserve"> </w:t>
            </w:r>
            <w:r w:rsidR="001F3B99" w:rsidRPr="00383639">
              <w:rPr>
                <w:rStyle w:val="Hyperlink"/>
              </w:rPr>
              <w:t>Areas</w:t>
            </w:r>
            <w:r w:rsidR="001F3B99">
              <w:rPr>
                <w:webHidden/>
              </w:rPr>
              <w:tab/>
            </w:r>
            <w:r w:rsidR="001F3B99">
              <w:rPr>
                <w:webHidden/>
              </w:rPr>
              <w:fldChar w:fldCharType="begin"/>
            </w:r>
            <w:r w:rsidR="001F3B99">
              <w:rPr>
                <w:webHidden/>
              </w:rPr>
              <w:instrText xml:space="preserve"> PAGEREF _Toc69391699 \h </w:instrText>
            </w:r>
            <w:r w:rsidR="001F3B99">
              <w:rPr>
                <w:webHidden/>
              </w:rPr>
            </w:r>
            <w:r w:rsidR="001F3B99">
              <w:rPr>
                <w:webHidden/>
              </w:rPr>
              <w:fldChar w:fldCharType="separate"/>
            </w:r>
            <w:r w:rsidR="007A50C7">
              <w:rPr>
                <w:webHidden/>
              </w:rPr>
              <w:t>10</w:t>
            </w:r>
            <w:r w:rsidR="007440CC">
              <w:rPr>
                <w:webHidden/>
              </w:rPr>
              <w:t>6</w:t>
            </w:r>
            <w:r w:rsidR="001F3B99">
              <w:rPr>
                <w:webHidden/>
              </w:rPr>
              <w:fldChar w:fldCharType="end"/>
            </w:r>
          </w:hyperlink>
        </w:p>
        <w:p w14:paraId="6843877D" w14:textId="4A76D641" w:rsidR="001F3B99" w:rsidRDefault="00A63E43" w:rsidP="00555371">
          <w:pPr>
            <w:pStyle w:val="TOC1"/>
            <w:rPr>
              <w:rFonts w:asciiTheme="minorHAnsi" w:eastAsiaTheme="minorEastAsia" w:hAnsiTheme="minorHAnsi" w:cstheme="minorBidi"/>
              <w:lang w:bidi="ar-SA"/>
            </w:rPr>
          </w:pPr>
          <w:r>
            <w:t xml:space="preserve">         </w:t>
          </w:r>
          <w:hyperlink w:anchor="_Toc69391700" w:history="1">
            <w:r w:rsidR="001F3B99" w:rsidRPr="00383639">
              <w:rPr>
                <w:rStyle w:val="Hyperlink"/>
              </w:rPr>
              <w:t>5.7.5.</w:t>
            </w:r>
            <w:r w:rsidR="00146E74">
              <w:rPr>
                <w:rStyle w:val="Hyperlink"/>
              </w:rPr>
              <w:t>5</w:t>
            </w:r>
            <w:r w:rsidR="001F3B99" w:rsidRPr="00383639">
              <w:rPr>
                <w:rStyle w:val="Hyperlink"/>
              </w:rPr>
              <w:t>.1   Odessa Specific Commercial Policy Area One</w:t>
            </w:r>
            <w:r w:rsidR="001F3B99" w:rsidRPr="00383639">
              <w:rPr>
                <w:rStyle w:val="Hyperlink"/>
                <w:spacing w:val="-5"/>
              </w:rPr>
              <w:t xml:space="preserve"> </w:t>
            </w:r>
            <w:r w:rsidR="001F3B99" w:rsidRPr="00383639">
              <w:rPr>
                <w:rStyle w:val="Hyperlink"/>
              </w:rPr>
              <w:t>(1)</w:t>
            </w:r>
            <w:r w:rsidR="001F3B99">
              <w:rPr>
                <w:webHidden/>
              </w:rPr>
              <w:tab/>
            </w:r>
            <w:r w:rsidR="001F3B99">
              <w:rPr>
                <w:webHidden/>
              </w:rPr>
              <w:fldChar w:fldCharType="begin"/>
            </w:r>
            <w:r w:rsidR="001F3B99">
              <w:rPr>
                <w:webHidden/>
              </w:rPr>
              <w:instrText xml:space="preserve"> PAGEREF _Toc69391700 \h </w:instrText>
            </w:r>
            <w:r w:rsidR="001F3B99">
              <w:rPr>
                <w:webHidden/>
              </w:rPr>
            </w:r>
            <w:r w:rsidR="001F3B99">
              <w:rPr>
                <w:webHidden/>
              </w:rPr>
              <w:fldChar w:fldCharType="separate"/>
            </w:r>
            <w:r w:rsidR="007A50C7">
              <w:rPr>
                <w:webHidden/>
              </w:rPr>
              <w:t>10</w:t>
            </w:r>
            <w:r w:rsidR="007440CC">
              <w:rPr>
                <w:webHidden/>
              </w:rPr>
              <w:t>6</w:t>
            </w:r>
            <w:r w:rsidR="001F3B99">
              <w:rPr>
                <w:webHidden/>
              </w:rPr>
              <w:fldChar w:fldCharType="end"/>
            </w:r>
          </w:hyperlink>
        </w:p>
        <w:p w14:paraId="01B1BD2D" w14:textId="29511D17" w:rsidR="001F3B99" w:rsidRDefault="00A63E43" w:rsidP="00555371">
          <w:pPr>
            <w:pStyle w:val="TOC1"/>
            <w:rPr>
              <w:rFonts w:asciiTheme="minorHAnsi" w:eastAsiaTheme="minorEastAsia" w:hAnsiTheme="minorHAnsi" w:cstheme="minorBidi"/>
              <w:lang w:bidi="ar-SA"/>
            </w:rPr>
          </w:pPr>
          <w:r>
            <w:lastRenderedPageBreak/>
            <w:t xml:space="preserve">         </w:t>
          </w:r>
          <w:hyperlink w:anchor="_Toc69391701" w:history="1">
            <w:r w:rsidR="001F3B99" w:rsidRPr="00383639">
              <w:rPr>
                <w:rStyle w:val="Hyperlink"/>
              </w:rPr>
              <w:t>5.7.5.</w:t>
            </w:r>
            <w:r w:rsidR="00146E74">
              <w:rPr>
                <w:rStyle w:val="Hyperlink"/>
              </w:rPr>
              <w:t>5</w:t>
            </w:r>
            <w:r w:rsidR="001F3B99" w:rsidRPr="00383639">
              <w:rPr>
                <w:rStyle w:val="Hyperlink"/>
              </w:rPr>
              <w:t>.</w:t>
            </w:r>
            <w:r w:rsidR="00146E74">
              <w:rPr>
                <w:rStyle w:val="Hyperlink"/>
              </w:rPr>
              <w:t>2</w:t>
            </w:r>
            <w:r>
              <w:rPr>
                <w:rFonts w:asciiTheme="minorHAnsi" w:eastAsiaTheme="minorEastAsia" w:hAnsiTheme="minorHAnsi" w:cstheme="minorBidi"/>
                <w:lang w:bidi="ar-SA"/>
              </w:rPr>
              <w:t xml:space="preserve">    </w:t>
            </w:r>
            <w:r w:rsidR="001F3B99" w:rsidRPr="00383639">
              <w:rPr>
                <w:rStyle w:val="Hyperlink"/>
              </w:rPr>
              <w:t>Odessa Special Policy Area Two</w:t>
            </w:r>
            <w:r w:rsidR="001F3B99" w:rsidRPr="00383639">
              <w:rPr>
                <w:rStyle w:val="Hyperlink"/>
                <w:spacing w:val="-3"/>
              </w:rPr>
              <w:t xml:space="preserve"> </w:t>
            </w:r>
            <w:r w:rsidR="001F3B99" w:rsidRPr="00383639">
              <w:rPr>
                <w:rStyle w:val="Hyperlink"/>
              </w:rPr>
              <w:t>(2)</w:t>
            </w:r>
            <w:r w:rsidR="001F3B99">
              <w:rPr>
                <w:webHidden/>
              </w:rPr>
              <w:tab/>
            </w:r>
            <w:r w:rsidR="001F3B99">
              <w:rPr>
                <w:webHidden/>
              </w:rPr>
              <w:fldChar w:fldCharType="begin"/>
            </w:r>
            <w:r w:rsidR="001F3B99">
              <w:rPr>
                <w:webHidden/>
              </w:rPr>
              <w:instrText xml:space="preserve"> PAGEREF _Toc69391701 \h </w:instrText>
            </w:r>
            <w:r w:rsidR="001F3B99">
              <w:rPr>
                <w:webHidden/>
              </w:rPr>
            </w:r>
            <w:r w:rsidR="001F3B99">
              <w:rPr>
                <w:webHidden/>
              </w:rPr>
              <w:fldChar w:fldCharType="separate"/>
            </w:r>
            <w:r w:rsidR="007A50C7">
              <w:rPr>
                <w:webHidden/>
              </w:rPr>
              <w:t>10</w:t>
            </w:r>
            <w:r w:rsidR="007440CC">
              <w:rPr>
                <w:webHidden/>
              </w:rPr>
              <w:t>7</w:t>
            </w:r>
            <w:r w:rsidR="001F3B99">
              <w:rPr>
                <w:webHidden/>
              </w:rPr>
              <w:fldChar w:fldCharType="end"/>
            </w:r>
          </w:hyperlink>
        </w:p>
        <w:p w14:paraId="1AB31701" w14:textId="509779E3" w:rsidR="001F3B99" w:rsidRDefault="0063400C" w:rsidP="00555371">
          <w:pPr>
            <w:pStyle w:val="TOC1"/>
            <w:rPr>
              <w:rFonts w:asciiTheme="minorHAnsi" w:eastAsiaTheme="minorEastAsia" w:hAnsiTheme="minorHAnsi" w:cstheme="minorBidi"/>
              <w:lang w:bidi="ar-SA"/>
            </w:rPr>
          </w:pPr>
          <w:r>
            <w:t xml:space="preserve">         </w:t>
          </w:r>
          <w:hyperlink w:anchor="_Toc69391702" w:history="1">
            <w:r w:rsidR="001F3B99" w:rsidRPr="00383639">
              <w:rPr>
                <w:rStyle w:val="Hyperlink"/>
              </w:rPr>
              <w:t>5.7.5.</w:t>
            </w:r>
            <w:r w:rsidR="00146E74">
              <w:rPr>
                <w:rStyle w:val="Hyperlink"/>
              </w:rPr>
              <w:t>6</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_Toc69391702 \h </w:instrText>
            </w:r>
            <w:r w:rsidR="001F3B99">
              <w:rPr>
                <w:webHidden/>
              </w:rPr>
            </w:r>
            <w:r w:rsidR="001F3B99">
              <w:rPr>
                <w:webHidden/>
              </w:rPr>
              <w:fldChar w:fldCharType="separate"/>
            </w:r>
            <w:r w:rsidR="007A50C7">
              <w:rPr>
                <w:webHidden/>
              </w:rPr>
              <w:t>10</w:t>
            </w:r>
            <w:r w:rsidR="007440CC">
              <w:rPr>
                <w:webHidden/>
              </w:rPr>
              <w:t>7</w:t>
            </w:r>
            <w:r w:rsidR="001F3B99">
              <w:rPr>
                <w:webHidden/>
              </w:rPr>
              <w:fldChar w:fldCharType="end"/>
            </w:r>
          </w:hyperlink>
        </w:p>
        <w:p w14:paraId="638648EC" w14:textId="55418762" w:rsidR="001F3B99" w:rsidRDefault="0063400C" w:rsidP="00555371">
          <w:pPr>
            <w:pStyle w:val="TOC1"/>
            <w:rPr>
              <w:rFonts w:asciiTheme="minorHAnsi" w:eastAsiaTheme="minorEastAsia" w:hAnsiTheme="minorHAnsi" w:cstheme="minorBidi"/>
              <w:lang w:bidi="ar-SA"/>
            </w:rPr>
          </w:pPr>
          <w:r>
            <w:t xml:space="preserve">         </w:t>
          </w:r>
          <w:hyperlink w:anchor="_Toc69391703" w:history="1">
            <w:r w:rsidR="001F3B99" w:rsidRPr="00383639">
              <w:rPr>
                <w:rStyle w:val="Hyperlink"/>
              </w:rPr>
              <w:t>5.7.6</w:t>
            </w:r>
            <w:r>
              <w:rPr>
                <w:rFonts w:asciiTheme="minorHAnsi" w:eastAsiaTheme="minorEastAsia" w:hAnsiTheme="minorHAnsi" w:cstheme="minorBidi"/>
                <w:lang w:bidi="ar-SA"/>
              </w:rPr>
              <w:t xml:space="preserve">     </w:t>
            </w:r>
            <w:r w:rsidR="001F3B99" w:rsidRPr="00383639">
              <w:rPr>
                <w:rStyle w:val="Hyperlink"/>
              </w:rPr>
              <w:t>Fringe</w:t>
            </w:r>
            <w:r w:rsidR="001F3B99" w:rsidRPr="00383639">
              <w:rPr>
                <w:rStyle w:val="Hyperlink"/>
                <w:spacing w:val="1"/>
              </w:rPr>
              <w:t xml:space="preserve"> </w:t>
            </w:r>
            <w:r w:rsidR="001F3B99" w:rsidRPr="00383639">
              <w:rPr>
                <w:rStyle w:val="Hyperlink"/>
              </w:rPr>
              <w:t>Area</w:t>
            </w:r>
            <w:r w:rsidR="001F3B99">
              <w:rPr>
                <w:webHidden/>
              </w:rPr>
              <w:tab/>
            </w:r>
            <w:r w:rsidR="001F3B99">
              <w:rPr>
                <w:webHidden/>
              </w:rPr>
              <w:fldChar w:fldCharType="begin"/>
            </w:r>
            <w:r w:rsidR="001F3B99">
              <w:rPr>
                <w:webHidden/>
              </w:rPr>
              <w:instrText xml:space="preserve"> PAGEREF _Toc69391703 \h </w:instrText>
            </w:r>
            <w:r w:rsidR="001F3B99">
              <w:rPr>
                <w:webHidden/>
              </w:rPr>
            </w:r>
            <w:r w:rsidR="001F3B99">
              <w:rPr>
                <w:webHidden/>
              </w:rPr>
              <w:fldChar w:fldCharType="separate"/>
            </w:r>
            <w:r w:rsidR="007A50C7">
              <w:rPr>
                <w:webHidden/>
              </w:rPr>
              <w:t>10</w:t>
            </w:r>
            <w:r w:rsidR="007440CC">
              <w:rPr>
                <w:webHidden/>
              </w:rPr>
              <w:t>7</w:t>
            </w:r>
            <w:r w:rsidR="001F3B99">
              <w:rPr>
                <w:webHidden/>
              </w:rPr>
              <w:fldChar w:fldCharType="end"/>
            </w:r>
          </w:hyperlink>
        </w:p>
        <w:p w14:paraId="31A8621F" w14:textId="14E8C0D9" w:rsidR="001F3B99" w:rsidRDefault="0063400C" w:rsidP="00555371">
          <w:pPr>
            <w:pStyle w:val="TOC1"/>
            <w:rPr>
              <w:rFonts w:asciiTheme="minorHAnsi" w:eastAsiaTheme="minorEastAsia" w:hAnsiTheme="minorHAnsi" w:cstheme="minorBidi"/>
              <w:lang w:bidi="ar-SA"/>
            </w:rPr>
          </w:pPr>
          <w:r>
            <w:t xml:space="preserve">         </w:t>
          </w:r>
          <w:hyperlink w:anchor="_Toc69391704" w:history="1">
            <w:r w:rsidR="001F3B99" w:rsidRPr="00383639">
              <w:rPr>
                <w:rStyle w:val="Hyperlink"/>
              </w:rPr>
              <w:t>5.7.6.1 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_Toc69391704 \h </w:instrText>
            </w:r>
            <w:r w:rsidR="001F3B99">
              <w:rPr>
                <w:webHidden/>
              </w:rPr>
            </w:r>
            <w:r w:rsidR="001F3B99">
              <w:rPr>
                <w:webHidden/>
              </w:rPr>
              <w:fldChar w:fldCharType="separate"/>
            </w:r>
            <w:r w:rsidR="007A50C7">
              <w:rPr>
                <w:webHidden/>
              </w:rPr>
              <w:t>10</w:t>
            </w:r>
            <w:r w:rsidR="007440CC">
              <w:rPr>
                <w:webHidden/>
              </w:rPr>
              <w:t>7</w:t>
            </w:r>
            <w:r w:rsidR="001F3B99">
              <w:rPr>
                <w:webHidden/>
              </w:rPr>
              <w:fldChar w:fldCharType="end"/>
            </w:r>
          </w:hyperlink>
        </w:p>
        <w:p w14:paraId="23C917AE" w14:textId="2FFBCFE4" w:rsidR="001F3B99" w:rsidRDefault="0063400C" w:rsidP="00555371">
          <w:pPr>
            <w:pStyle w:val="TOC1"/>
            <w:rPr>
              <w:rFonts w:asciiTheme="minorHAnsi" w:eastAsiaTheme="minorEastAsia" w:hAnsiTheme="minorHAnsi" w:cstheme="minorBidi"/>
              <w:lang w:bidi="ar-SA"/>
            </w:rPr>
          </w:pPr>
          <w:r>
            <w:t xml:space="preserve">         </w:t>
          </w:r>
          <w:hyperlink w:anchor="_Toc69391705" w:history="1">
            <w:r w:rsidR="001F3B99" w:rsidRPr="00383639">
              <w:rPr>
                <w:rStyle w:val="Hyperlink"/>
              </w:rPr>
              <w:t>5.7.6.</w:t>
            </w:r>
            <w:r w:rsidR="00D04496">
              <w:rPr>
                <w:rStyle w:val="Hyperlink"/>
              </w:rPr>
              <w:t>2</w:t>
            </w:r>
            <w:r>
              <w:rPr>
                <w:rFonts w:asciiTheme="minorHAnsi" w:eastAsiaTheme="minorEastAsia" w:hAnsiTheme="minorHAnsi" w:cstheme="minorBidi"/>
                <w:lang w:bidi="ar-SA"/>
              </w:rPr>
              <w:t xml:space="preserve">  </w:t>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_Toc69391705 \h </w:instrText>
            </w:r>
            <w:r w:rsidR="001F3B99">
              <w:rPr>
                <w:webHidden/>
              </w:rPr>
            </w:r>
            <w:r w:rsidR="001F3B99">
              <w:rPr>
                <w:webHidden/>
              </w:rPr>
              <w:fldChar w:fldCharType="separate"/>
            </w:r>
            <w:r w:rsidR="007A50C7">
              <w:rPr>
                <w:webHidden/>
              </w:rPr>
              <w:t>10</w:t>
            </w:r>
            <w:r w:rsidR="007440CC">
              <w:rPr>
                <w:webHidden/>
              </w:rPr>
              <w:t>8</w:t>
            </w:r>
            <w:r w:rsidR="001F3B99">
              <w:rPr>
                <w:webHidden/>
              </w:rPr>
              <w:fldChar w:fldCharType="end"/>
            </w:r>
          </w:hyperlink>
        </w:p>
        <w:p w14:paraId="749E2E92" w14:textId="7AA934CF" w:rsidR="001F3B99" w:rsidRDefault="0063400C" w:rsidP="00555371">
          <w:pPr>
            <w:pStyle w:val="TOC1"/>
            <w:rPr>
              <w:rFonts w:asciiTheme="minorHAnsi" w:eastAsiaTheme="minorEastAsia" w:hAnsiTheme="minorHAnsi" w:cstheme="minorBidi"/>
              <w:lang w:bidi="ar-SA"/>
            </w:rPr>
          </w:pPr>
          <w:r>
            <w:t xml:space="preserve">         </w:t>
          </w:r>
          <w:hyperlink w:anchor="_Toc69391706" w:history="1">
            <w:r w:rsidR="001F3B99" w:rsidRPr="00383639">
              <w:rPr>
                <w:rStyle w:val="Hyperlink"/>
              </w:rPr>
              <w:t>5.7.6.</w:t>
            </w:r>
            <w:r w:rsidR="00D04496">
              <w:rPr>
                <w:rStyle w:val="Hyperlink"/>
              </w:rPr>
              <w:t>3</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_Toc69391706 \h </w:instrText>
            </w:r>
            <w:r w:rsidR="001F3B99">
              <w:rPr>
                <w:webHidden/>
              </w:rPr>
            </w:r>
            <w:r w:rsidR="001F3B99">
              <w:rPr>
                <w:webHidden/>
              </w:rPr>
              <w:fldChar w:fldCharType="separate"/>
            </w:r>
            <w:r w:rsidR="007A50C7">
              <w:rPr>
                <w:webHidden/>
              </w:rPr>
              <w:t>10</w:t>
            </w:r>
            <w:r w:rsidR="007440CC">
              <w:rPr>
                <w:webHidden/>
              </w:rPr>
              <w:t>8</w:t>
            </w:r>
            <w:r w:rsidR="001F3B99">
              <w:rPr>
                <w:webHidden/>
              </w:rPr>
              <w:fldChar w:fldCharType="end"/>
            </w:r>
          </w:hyperlink>
        </w:p>
        <w:p w14:paraId="736D985D" w14:textId="07107D72" w:rsidR="001F3B99" w:rsidRDefault="0063400C" w:rsidP="00555371">
          <w:pPr>
            <w:pStyle w:val="TOC1"/>
            <w:rPr>
              <w:rFonts w:asciiTheme="minorHAnsi" w:eastAsiaTheme="minorEastAsia" w:hAnsiTheme="minorHAnsi" w:cstheme="minorBidi"/>
              <w:lang w:bidi="ar-SA"/>
            </w:rPr>
          </w:pPr>
          <w:r>
            <w:t xml:space="preserve">         </w:t>
          </w:r>
          <w:hyperlink w:anchor="_Toc69391707" w:history="1">
            <w:r w:rsidR="001F3B99" w:rsidRPr="00383639">
              <w:rPr>
                <w:rStyle w:val="Hyperlink"/>
              </w:rPr>
              <w:t>5.7.6.</w:t>
            </w:r>
            <w:r w:rsidR="00D04496">
              <w:rPr>
                <w:rStyle w:val="Hyperlink"/>
              </w:rPr>
              <w:t>4</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_Toc69391707 \h </w:instrText>
            </w:r>
            <w:r w:rsidR="001F3B99">
              <w:rPr>
                <w:webHidden/>
              </w:rPr>
            </w:r>
            <w:r w:rsidR="001F3B99">
              <w:rPr>
                <w:webHidden/>
              </w:rPr>
              <w:fldChar w:fldCharType="separate"/>
            </w:r>
            <w:r w:rsidR="007A50C7">
              <w:rPr>
                <w:webHidden/>
              </w:rPr>
              <w:t>10</w:t>
            </w:r>
            <w:r w:rsidR="007440CC">
              <w:rPr>
                <w:webHidden/>
              </w:rPr>
              <w:t>9</w:t>
            </w:r>
            <w:r w:rsidR="001F3B99">
              <w:rPr>
                <w:webHidden/>
              </w:rPr>
              <w:fldChar w:fldCharType="end"/>
            </w:r>
          </w:hyperlink>
        </w:p>
        <w:p w14:paraId="4E7B1568" w14:textId="5ED44801" w:rsidR="001F3B99" w:rsidRDefault="000E3433" w:rsidP="00555371">
          <w:pPr>
            <w:pStyle w:val="TOC1"/>
            <w:rPr>
              <w:rFonts w:asciiTheme="minorHAnsi" w:eastAsiaTheme="minorEastAsia" w:hAnsiTheme="minorHAnsi" w:cstheme="minorBidi"/>
              <w:lang w:bidi="ar-SA"/>
            </w:rPr>
          </w:pPr>
          <w:r>
            <w:t xml:space="preserve">         </w:t>
          </w:r>
          <w:hyperlink w:anchor="_Toc69391708" w:history="1">
            <w:r w:rsidR="001F3B99" w:rsidRPr="00383639">
              <w:rPr>
                <w:rStyle w:val="Hyperlink"/>
              </w:rPr>
              <w:t>5.7.7</w:t>
            </w:r>
            <w:r>
              <w:rPr>
                <w:rFonts w:asciiTheme="minorHAnsi" w:eastAsiaTheme="minorEastAsia" w:hAnsiTheme="minorHAnsi" w:cstheme="minorBidi"/>
                <w:lang w:bidi="ar-SA"/>
              </w:rPr>
              <w:t xml:space="preserve">     </w:t>
            </w:r>
            <w:r w:rsidR="001F3B99" w:rsidRPr="00383639">
              <w:rPr>
                <w:rStyle w:val="Hyperlink"/>
              </w:rPr>
              <w:t>Urban Design</w:t>
            </w:r>
            <w:r w:rsidR="001F3B99">
              <w:rPr>
                <w:webHidden/>
              </w:rPr>
              <w:tab/>
            </w:r>
            <w:r w:rsidR="001F3B99">
              <w:rPr>
                <w:webHidden/>
              </w:rPr>
              <w:fldChar w:fldCharType="begin"/>
            </w:r>
            <w:r w:rsidR="001F3B99">
              <w:rPr>
                <w:webHidden/>
              </w:rPr>
              <w:instrText xml:space="preserve"> PAGEREF _Toc69391708 \h </w:instrText>
            </w:r>
            <w:r w:rsidR="001F3B99">
              <w:rPr>
                <w:webHidden/>
              </w:rPr>
            </w:r>
            <w:r w:rsidR="001F3B99">
              <w:rPr>
                <w:webHidden/>
              </w:rPr>
              <w:fldChar w:fldCharType="separate"/>
            </w:r>
            <w:r w:rsidR="007A50C7">
              <w:rPr>
                <w:webHidden/>
              </w:rPr>
              <w:t>10</w:t>
            </w:r>
            <w:r w:rsidR="007440CC">
              <w:rPr>
                <w:webHidden/>
              </w:rPr>
              <w:t>9</w:t>
            </w:r>
            <w:r w:rsidR="001F3B99">
              <w:rPr>
                <w:webHidden/>
              </w:rPr>
              <w:fldChar w:fldCharType="end"/>
            </w:r>
          </w:hyperlink>
        </w:p>
        <w:p w14:paraId="62F106BA" w14:textId="43967992" w:rsidR="001F3B99" w:rsidRDefault="000E3433" w:rsidP="00555371">
          <w:pPr>
            <w:pStyle w:val="TOC1"/>
            <w:rPr>
              <w:rFonts w:asciiTheme="minorHAnsi" w:eastAsiaTheme="minorEastAsia" w:hAnsiTheme="minorHAnsi" w:cstheme="minorBidi"/>
              <w:lang w:bidi="ar-SA"/>
            </w:rPr>
          </w:pPr>
          <w:r>
            <w:t xml:space="preserve">         </w:t>
          </w:r>
          <w:hyperlink w:anchor="_Toc69391709" w:history="1">
            <w:r w:rsidR="001F3B99" w:rsidRPr="00383639">
              <w:rPr>
                <w:rStyle w:val="Hyperlink"/>
              </w:rPr>
              <w:t>5.7.7.1 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_Toc69391709 \h </w:instrText>
            </w:r>
            <w:r w:rsidR="001F3B99">
              <w:rPr>
                <w:webHidden/>
              </w:rPr>
            </w:r>
            <w:r w:rsidR="001F3B99">
              <w:rPr>
                <w:webHidden/>
              </w:rPr>
              <w:fldChar w:fldCharType="separate"/>
            </w:r>
            <w:r w:rsidR="007A50C7">
              <w:rPr>
                <w:webHidden/>
              </w:rPr>
              <w:t>10</w:t>
            </w:r>
            <w:r w:rsidR="007440CC">
              <w:rPr>
                <w:webHidden/>
              </w:rPr>
              <w:t>9</w:t>
            </w:r>
            <w:r w:rsidR="001F3B99">
              <w:rPr>
                <w:webHidden/>
              </w:rPr>
              <w:fldChar w:fldCharType="end"/>
            </w:r>
          </w:hyperlink>
        </w:p>
        <w:p w14:paraId="539C0681" w14:textId="0D1045DB" w:rsidR="001F3B99" w:rsidRDefault="000E3433" w:rsidP="00555371">
          <w:pPr>
            <w:pStyle w:val="TOC1"/>
            <w:rPr>
              <w:rFonts w:asciiTheme="minorHAnsi" w:eastAsiaTheme="minorEastAsia" w:hAnsiTheme="minorHAnsi" w:cstheme="minorBidi"/>
              <w:lang w:bidi="ar-SA"/>
            </w:rPr>
          </w:pPr>
          <w:r>
            <w:t xml:space="preserve">         </w:t>
          </w:r>
          <w:hyperlink w:anchor="_Toc69391711" w:history="1">
            <w:r w:rsidR="001F3B99" w:rsidRPr="00383639">
              <w:rPr>
                <w:rStyle w:val="Hyperlink"/>
              </w:rPr>
              <w:t>5.7.7.2</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_Toc69391711 \h </w:instrText>
            </w:r>
            <w:r w:rsidR="001F3B99">
              <w:rPr>
                <w:webHidden/>
              </w:rPr>
            </w:r>
            <w:r w:rsidR="001F3B99">
              <w:rPr>
                <w:webHidden/>
              </w:rPr>
              <w:fldChar w:fldCharType="separate"/>
            </w:r>
            <w:r w:rsidR="007A50C7">
              <w:rPr>
                <w:webHidden/>
              </w:rPr>
              <w:t>10</w:t>
            </w:r>
            <w:r w:rsidR="007440CC">
              <w:rPr>
                <w:webHidden/>
              </w:rPr>
              <w:t>9</w:t>
            </w:r>
            <w:r w:rsidR="001F3B99">
              <w:rPr>
                <w:webHidden/>
              </w:rPr>
              <w:fldChar w:fldCharType="end"/>
            </w:r>
          </w:hyperlink>
        </w:p>
        <w:p w14:paraId="23B26326" w14:textId="7B15740F" w:rsidR="001F3B99" w:rsidRDefault="000E3433" w:rsidP="00555371">
          <w:pPr>
            <w:pStyle w:val="TOC1"/>
            <w:rPr>
              <w:rFonts w:asciiTheme="minorHAnsi" w:eastAsiaTheme="minorEastAsia" w:hAnsiTheme="minorHAnsi" w:cstheme="minorBidi"/>
              <w:lang w:bidi="ar-SA"/>
            </w:rPr>
          </w:pPr>
          <w:r>
            <w:t xml:space="preserve">         </w:t>
          </w:r>
          <w:hyperlink w:anchor="_Toc69391712" w:history="1">
            <w:r w:rsidR="001F3B99" w:rsidRPr="00383639">
              <w:rPr>
                <w:rStyle w:val="Hyperlink"/>
              </w:rPr>
              <w:t>5.7.7.3</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_Toc69391712 \h </w:instrText>
            </w:r>
            <w:r w:rsidR="001F3B99">
              <w:rPr>
                <w:webHidden/>
              </w:rPr>
            </w:r>
            <w:r w:rsidR="001F3B99">
              <w:rPr>
                <w:webHidden/>
              </w:rPr>
              <w:fldChar w:fldCharType="separate"/>
            </w:r>
            <w:r w:rsidR="007A50C7">
              <w:rPr>
                <w:webHidden/>
              </w:rPr>
              <w:t>11</w:t>
            </w:r>
            <w:r w:rsidR="007440CC">
              <w:rPr>
                <w:webHidden/>
              </w:rPr>
              <w:t>2</w:t>
            </w:r>
            <w:r w:rsidR="001F3B99">
              <w:rPr>
                <w:webHidden/>
              </w:rPr>
              <w:fldChar w:fldCharType="end"/>
            </w:r>
          </w:hyperlink>
        </w:p>
        <w:p w14:paraId="0D926BF2" w14:textId="3AD3406A" w:rsidR="001F3B99" w:rsidRDefault="00C231D0" w:rsidP="00555371">
          <w:pPr>
            <w:pStyle w:val="TOC1"/>
            <w:rPr>
              <w:rFonts w:asciiTheme="minorHAnsi" w:eastAsiaTheme="minorEastAsia" w:hAnsiTheme="minorHAnsi" w:cstheme="minorBidi"/>
              <w:lang w:bidi="ar-SA"/>
            </w:rPr>
          </w:pPr>
          <w:hyperlink w:anchor="_Toc69391713" w:history="1">
            <w:r w:rsidR="001F3B99" w:rsidRPr="00383639">
              <w:rPr>
                <w:rStyle w:val="Hyperlink"/>
              </w:rPr>
              <w:t>5.8</w:t>
            </w:r>
            <w:r w:rsidR="000E3433">
              <w:rPr>
                <w:rFonts w:asciiTheme="minorHAnsi" w:eastAsiaTheme="minorEastAsia" w:hAnsiTheme="minorHAnsi" w:cstheme="minorBidi"/>
                <w:lang w:bidi="ar-SA"/>
              </w:rPr>
              <w:t xml:space="preserve">    </w:t>
            </w:r>
            <w:r w:rsidR="001F3B99" w:rsidRPr="00383639">
              <w:rPr>
                <w:rStyle w:val="Hyperlink"/>
              </w:rPr>
              <w:t>RURAL SETTLEMENT AREAS</w:t>
            </w:r>
            <w:r w:rsidR="001F3B99">
              <w:rPr>
                <w:webHidden/>
              </w:rPr>
              <w:tab/>
            </w:r>
            <w:r w:rsidR="001F3B99">
              <w:rPr>
                <w:webHidden/>
              </w:rPr>
              <w:fldChar w:fldCharType="begin"/>
            </w:r>
            <w:r w:rsidR="001F3B99">
              <w:rPr>
                <w:webHidden/>
              </w:rPr>
              <w:instrText xml:space="preserve"> PAGEREF _Toc69391713 \h </w:instrText>
            </w:r>
            <w:r w:rsidR="001F3B99">
              <w:rPr>
                <w:webHidden/>
              </w:rPr>
            </w:r>
            <w:r w:rsidR="001F3B99">
              <w:rPr>
                <w:webHidden/>
              </w:rPr>
              <w:fldChar w:fldCharType="separate"/>
            </w:r>
            <w:r w:rsidR="007A50C7">
              <w:rPr>
                <w:webHidden/>
              </w:rPr>
              <w:t>11</w:t>
            </w:r>
            <w:r w:rsidR="007440CC">
              <w:rPr>
                <w:webHidden/>
              </w:rPr>
              <w:t>2</w:t>
            </w:r>
            <w:r w:rsidR="001F3B99">
              <w:rPr>
                <w:webHidden/>
              </w:rPr>
              <w:fldChar w:fldCharType="end"/>
            </w:r>
          </w:hyperlink>
        </w:p>
        <w:p w14:paraId="4543CCCD" w14:textId="1CE372BD" w:rsidR="001F3B99" w:rsidRDefault="000E3433" w:rsidP="00555371">
          <w:pPr>
            <w:pStyle w:val="TOC1"/>
            <w:rPr>
              <w:rFonts w:asciiTheme="minorHAnsi" w:eastAsiaTheme="minorEastAsia" w:hAnsiTheme="minorHAnsi" w:cstheme="minorBidi"/>
              <w:lang w:bidi="ar-SA"/>
            </w:rPr>
          </w:pPr>
          <w:r>
            <w:t xml:space="preserve">        </w:t>
          </w:r>
          <w:hyperlink w:anchor="_Toc69391714" w:history="1">
            <w:r w:rsidR="001F3B99" w:rsidRPr="00383639">
              <w:rPr>
                <w:rStyle w:val="Hyperlink"/>
              </w:rPr>
              <w:t>5.8.1</w:t>
            </w:r>
            <w:r>
              <w:rPr>
                <w:rFonts w:asciiTheme="minorHAnsi" w:eastAsiaTheme="minorEastAsia" w:hAnsiTheme="minorHAnsi" w:cstheme="minorBidi"/>
                <w:lang w:bidi="ar-SA"/>
              </w:rPr>
              <w:t xml:space="preserve">       </w:t>
            </w:r>
            <w:r w:rsidR="001F3B99" w:rsidRPr="00383639">
              <w:rPr>
                <w:rStyle w:val="Hyperlink"/>
              </w:rPr>
              <w:t>Resort</w:t>
            </w:r>
            <w:r w:rsidR="001F3B99" w:rsidRPr="00383639">
              <w:rPr>
                <w:rStyle w:val="Hyperlink"/>
                <w:spacing w:val="-1"/>
              </w:rPr>
              <w:t xml:space="preserve"> </w:t>
            </w:r>
            <w:r w:rsidR="001F3B99" w:rsidRPr="00383639">
              <w:rPr>
                <w:rStyle w:val="Hyperlink"/>
              </w:rPr>
              <w:t>Commercial</w:t>
            </w:r>
            <w:r w:rsidR="001F3B99">
              <w:rPr>
                <w:webHidden/>
              </w:rPr>
              <w:tab/>
            </w:r>
            <w:r w:rsidR="001F3B99">
              <w:rPr>
                <w:webHidden/>
              </w:rPr>
              <w:fldChar w:fldCharType="begin"/>
            </w:r>
            <w:r w:rsidR="001F3B99">
              <w:rPr>
                <w:webHidden/>
              </w:rPr>
              <w:instrText xml:space="preserve"> PAGEREF _Toc69391714 \h </w:instrText>
            </w:r>
            <w:r w:rsidR="001F3B99">
              <w:rPr>
                <w:webHidden/>
              </w:rPr>
            </w:r>
            <w:r w:rsidR="001F3B99">
              <w:rPr>
                <w:webHidden/>
              </w:rPr>
              <w:fldChar w:fldCharType="separate"/>
            </w:r>
            <w:r w:rsidR="007A50C7">
              <w:rPr>
                <w:webHidden/>
              </w:rPr>
              <w:t>11</w:t>
            </w:r>
            <w:r w:rsidR="007440CC">
              <w:rPr>
                <w:webHidden/>
              </w:rPr>
              <w:t>2</w:t>
            </w:r>
            <w:r w:rsidR="001F3B99">
              <w:rPr>
                <w:webHidden/>
              </w:rPr>
              <w:fldChar w:fldCharType="end"/>
            </w:r>
          </w:hyperlink>
        </w:p>
        <w:p w14:paraId="55149C8D" w14:textId="3C1F4C66" w:rsidR="001F3B99" w:rsidRDefault="000E3433" w:rsidP="00555371">
          <w:pPr>
            <w:pStyle w:val="TOC1"/>
            <w:rPr>
              <w:rFonts w:asciiTheme="minorHAnsi" w:eastAsiaTheme="minorEastAsia" w:hAnsiTheme="minorHAnsi" w:cstheme="minorBidi"/>
              <w:lang w:bidi="ar-SA"/>
            </w:rPr>
          </w:pPr>
          <w:r>
            <w:t xml:space="preserve">        </w:t>
          </w:r>
          <w:hyperlink w:anchor="_Toc69391715" w:history="1">
            <w:r w:rsidR="001F3B99" w:rsidRPr="00383639">
              <w:rPr>
                <w:rStyle w:val="Hyperlink"/>
              </w:rPr>
              <w:t>5.8.1.1  General Principles</w:t>
            </w:r>
            <w:r w:rsidR="001F3B99">
              <w:rPr>
                <w:webHidden/>
              </w:rPr>
              <w:tab/>
            </w:r>
            <w:r w:rsidR="001F3B99">
              <w:rPr>
                <w:webHidden/>
              </w:rPr>
              <w:fldChar w:fldCharType="begin"/>
            </w:r>
            <w:r w:rsidR="001F3B99">
              <w:rPr>
                <w:webHidden/>
              </w:rPr>
              <w:instrText xml:space="preserve"> PAGEREF _Toc69391715 \h </w:instrText>
            </w:r>
            <w:r w:rsidR="001F3B99">
              <w:rPr>
                <w:webHidden/>
              </w:rPr>
            </w:r>
            <w:r w:rsidR="001F3B99">
              <w:rPr>
                <w:webHidden/>
              </w:rPr>
              <w:fldChar w:fldCharType="separate"/>
            </w:r>
            <w:r w:rsidR="007A50C7">
              <w:rPr>
                <w:webHidden/>
              </w:rPr>
              <w:t>11</w:t>
            </w:r>
            <w:r w:rsidR="007440CC">
              <w:rPr>
                <w:webHidden/>
              </w:rPr>
              <w:t>2</w:t>
            </w:r>
            <w:r w:rsidR="001F3B99">
              <w:rPr>
                <w:webHidden/>
              </w:rPr>
              <w:fldChar w:fldCharType="end"/>
            </w:r>
          </w:hyperlink>
        </w:p>
        <w:p w14:paraId="12C6C363" w14:textId="2402B5CC" w:rsidR="001F3B99" w:rsidRDefault="000E3433" w:rsidP="00555371">
          <w:pPr>
            <w:pStyle w:val="TOC1"/>
            <w:rPr>
              <w:rFonts w:asciiTheme="minorHAnsi" w:eastAsiaTheme="minorEastAsia" w:hAnsiTheme="minorHAnsi" w:cstheme="minorBidi"/>
              <w:lang w:bidi="ar-SA"/>
            </w:rPr>
          </w:pPr>
          <w:r>
            <w:t xml:space="preserve">        </w:t>
          </w:r>
          <w:hyperlink w:anchor="_Toc69391716" w:history="1">
            <w:r w:rsidR="001F3B99" w:rsidRPr="00383639">
              <w:rPr>
                <w:rStyle w:val="Hyperlink"/>
              </w:rPr>
              <w:t>5.8.1.2</w:t>
            </w:r>
            <w:r>
              <w:rPr>
                <w:rFonts w:asciiTheme="minorHAnsi" w:eastAsiaTheme="minorEastAsia" w:hAnsiTheme="minorHAnsi" w:cstheme="minorBidi"/>
                <w:lang w:bidi="ar-SA"/>
              </w:rPr>
              <w:t xml:space="preserve">   </w:t>
            </w:r>
            <w:r w:rsidR="001F3B99" w:rsidRPr="00383639">
              <w:rPr>
                <w:rStyle w:val="Hyperlink"/>
              </w:rPr>
              <w:t>Permitted Uses</w:t>
            </w:r>
            <w:r w:rsidR="001F3B99">
              <w:rPr>
                <w:webHidden/>
              </w:rPr>
              <w:tab/>
            </w:r>
            <w:r w:rsidR="001F3B99">
              <w:rPr>
                <w:webHidden/>
              </w:rPr>
              <w:fldChar w:fldCharType="begin"/>
            </w:r>
            <w:r w:rsidR="001F3B99">
              <w:rPr>
                <w:webHidden/>
              </w:rPr>
              <w:instrText xml:space="preserve"> PAGEREF _Toc69391716 \h </w:instrText>
            </w:r>
            <w:r w:rsidR="001F3B99">
              <w:rPr>
                <w:webHidden/>
              </w:rPr>
            </w:r>
            <w:r w:rsidR="001F3B99">
              <w:rPr>
                <w:webHidden/>
              </w:rPr>
              <w:fldChar w:fldCharType="separate"/>
            </w:r>
            <w:r w:rsidR="007A50C7">
              <w:rPr>
                <w:webHidden/>
              </w:rPr>
              <w:t>11</w:t>
            </w:r>
            <w:r w:rsidR="007440CC">
              <w:rPr>
                <w:webHidden/>
              </w:rPr>
              <w:t>2</w:t>
            </w:r>
            <w:r w:rsidR="001F3B99">
              <w:rPr>
                <w:webHidden/>
              </w:rPr>
              <w:fldChar w:fldCharType="end"/>
            </w:r>
          </w:hyperlink>
        </w:p>
        <w:p w14:paraId="6E427199" w14:textId="3B0D89CC" w:rsidR="001F3B99" w:rsidRDefault="000E3433" w:rsidP="00555371">
          <w:pPr>
            <w:pStyle w:val="TOC1"/>
            <w:rPr>
              <w:rFonts w:asciiTheme="minorHAnsi" w:eastAsiaTheme="minorEastAsia" w:hAnsiTheme="minorHAnsi" w:cstheme="minorBidi"/>
              <w:lang w:bidi="ar-SA"/>
            </w:rPr>
          </w:pPr>
          <w:r>
            <w:t xml:space="preserve">        </w:t>
          </w:r>
          <w:hyperlink w:anchor="_Toc69391717" w:history="1">
            <w:r w:rsidR="001F3B99" w:rsidRPr="00383639">
              <w:rPr>
                <w:rStyle w:val="Hyperlink"/>
              </w:rPr>
              <w:t>5.8.1.3</w:t>
            </w:r>
            <w:r>
              <w:rPr>
                <w:rFonts w:asciiTheme="minorHAnsi" w:eastAsiaTheme="minorEastAsia" w:hAnsiTheme="minorHAnsi" w:cstheme="minorBidi"/>
                <w:lang w:bidi="ar-SA"/>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_Toc69391717 \h </w:instrText>
            </w:r>
            <w:r w:rsidR="001F3B99">
              <w:rPr>
                <w:webHidden/>
              </w:rPr>
            </w:r>
            <w:r w:rsidR="001F3B99">
              <w:rPr>
                <w:webHidden/>
              </w:rPr>
              <w:fldChar w:fldCharType="separate"/>
            </w:r>
            <w:r w:rsidR="007A50C7">
              <w:rPr>
                <w:webHidden/>
              </w:rPr>
              <w:t>11</w:t>
            </w:r>
            <w:r w:rsidR="007440CC">
              <w:rPr>
                <w:webHidden/>
              </w:rPr>
              <w:t>3</w:t>
            </w:r>
            <w:r w:rsidR="001F3B99">
              <w:rPr>
                <w:webHidden/>
              </w:rPr>
              <w:fldChar w:fldCharType="end"/>
            </w:r>
          </w:hyperlink>
        </w:p>
        <w:p w14:paraId="060CE31C" w14:textId="7D8AB85C" w:rsidR="001F3B99" w:rsidRDefault="000E3433" w:rsidP="00555371">
          <w:pPr>
            <w:pStyle w:val="TOC1"/>
            <w:rPr>
              <w:rFonts w:asciiTheme="minorHAnsi" w:eastAsiaTheme="minorEastAsia" w:hAnsiTheme="minorHAnsi" w:cstheme="minorBidi"/>
              <w:lang w:bidi="ar-SA"/>
            </w:rPr>
          </w:pPr>
          <w:r>
            <w:t xml:space="preserve">        </w:t>
          </w:r>
          <w:hyperlink w:anchor="_Toc69391718" w:history="1">
            <w:r w:rsidR="001F3B99" w:rsidRPr="00383639">
              <w:rPr>
                <w:rStyle w:val="Hyperlink"/>
              </w:rPr>
              <w:t>5.8.1.4</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_Toc69391718 \h </w:instrText>
            </w:r>
            <w:r w:rsidR="001F3B99">
              <w:rPr>
                <w:webHidden/>
              </w:rPr>
            </w:r>
            <w:r w:rsidR="001F3B99">
              <w:rPr>
                <w:webHidden/>
              </w:rPr>
              <w:fldChar w:fldCharType="separate"/>
            </w:r>
            <w:r w:rsidR="007A50C7">
              <w:rPr>
                <w:webHidden/>
              </w:rPr>
              <w:t>11</w:t>
            </w:r>
            <w:r w:rsidR="007440CC">
              <w:rPr>
                <w:webHidden/>
              </w:rPr>
              <w:t>4</w:t>
            </w:r>
            <w:r w:rsidR="001F3B99">
              <w:rPr>
                <w:webHidden/>
              </w:rPr>
              <w:fldChar w:fldCharType="end"/>
            </w:r>
          </w:hyperlink>
        </w:p>
        <w:p w14:paraId="37716BA2" w14:textId="3332F4F5" w:rsidR="001F3B99" w:rsidRDefault="000E3433" w:rsidP="00555371">
          <w:pPr>
            <w:pStyle w:val="TOC1"/>
            <w:rPr>
              <w:rFonts w:asciiTheme="minorHAnsi" w:eastAsiaTheme="minorEastAsia" w:hAnsiTheme="minorHAnsi" w:cstheme="minorBidi"/>
              <w:lang w:bidi="ar-SA"/>
            </w:rPr>
          </w:pPr>
          <w:r>
            <w:t xml:space="preserve">        </w:t>
          </w:r>
          <w:hyperlink w:anchor="_Toc69391719" w:history="1">
            <w:r w:rsidR="001F3B99" w:rsidRPr="00383639">
              <w:rPr>
                <w:rStyle w:val="Hyperlink"/>
              </w:rPr>
              <w:t>5.8.1.5</w:t>
            </w:r>
            <w:r>
              <w:rPr>
                <w:rFonts w:asciiTheme="minorHAnsi" w:eastAsiaTheme="minorEastAsia" w:hAnsiTheme="minorHAnsi" w:cstheme="minorBidi"/>
                <w:lang w:bidi="ar-SA"/>
              </w:rPr>
              <w:t xml:space="preserve">   </w:t>
            </w:r>
            <w:r w:rsidR="001F3B99" w:rsidRPr="00383639">
              <w:rPr>
                <w:rStyle w:val="Hyperlink"/>
              </w:rPr>
              <w:t>Resort Commercial Specific Policy Area One (1)</w:t>
            </w:r>
            <w:r w:rsidR="001F3B99">
              <w:rPr>
                <w:webHidden/>
              </w:rPr>
              <w:tab/>
            </w:r>
            <w:r w:rsidR="001F3B99">
              <w:rPr>
                <w:webHidden/>
              </w:rPr>
              <w:fldChar w:fldCharType="begin"/>
            </w:r>
            <w:r w:rsidR="001F3B99">
              <w:rPr>
                <w:webHidden/>
              </w:rPr>
              <w:instrText xml:space="preserve"> PAGEREF _Toc69391719 \h </w:instrText>
            </w:r>
            <w:r w:rsidR="001F3B99">
              <w:rPr>
                <w:webHidden/>
              </w:rPr>
            </w:r>
            <w:r w:rsidR="001F3B99">
              <w:rPr>
                <w:webHidden/>
              </w:rPr>
              <w:fldChar w:fldCharType="separate"/>
            </w:r>
            <w:r w:rsidR="007A50C7">
              <w:rPr>
                <w:webHidden/>
              </w:rPr>
              <w:t>11</w:t>
            </w:r>
            <w:r w:rsidR="007440CC">
              <w:rPr>
                <w:webHidden/>
              </w:rPr>
              <w:t>4</w:t>
            </w:r>
            <w:r w:rsidR="001F3B99">
              <w:rPr>
                <w:webHidden/>
              </w:rPr>
              <w:fldChar w:fldCharType="end"/>
            </w:r>
          </w:hyperlink>
        </w:p>
        <w:p w14:paraId="153B041D" w14:textId="328F0CD8" w:rsidR="001F3B99" w:rsidRDefault="000E3433" w:rsidP="00555371">
          <w:pPr>
            <w:pStyle w:val="TOC1"/>
            <w:rPr>
              <w:rFonts w:asciiTheme="minorHAnsi" w:eastAsiaTheme="minorEastAsia" w:hAnsiTheme="minorHAnsi" w:cstheme="minorBidi"/>
              <w:lang w:bidi="ar-SA"/>
            </w:rPr>
          </w:pPr>
          <w:r>
            <w:t xml:space="preserve">        </w:t>
          </w:r>
          <w:hyperlink w:anchor="_Toc69391720" w:history="1">
            <w:r w:rsidR="001F3B99" w:rsidRPr="00383639">
              <w:rPr>
                <w:rStyle w:val="Hyperlink"/>
              </w:rPr>
              <w:t xml:space="preserve">5.8.1.5.1  </w:t>
            </w:r>
            <w:r>
              <w:rPr>
                <w:rStyle w:val="Hyperlink"/>
              </w:rPr>
              <w:t xml:space="preserve"> </w:t>
            </w:r>
            <w:r w:rsidR="001F3B99" w:rsidRPr="00383639">
              <w:rPr>
                <w:rStyle w:val="Hyperlink"/>
              </w:rPr>
              <w:t>Permitted Uses</w:t>
            </w:r>
            <w:r w:rsidR="001F3B99">
              <w:rPr>
                <w:webHidden/>
              </w:rPr>
              <w:tab/>
            </w:r>
            <w:r w:rsidR="001F3B99">
              <w:rPr>
                <w:webHidden/>
              </w:rPr>
              <w:fldChar w:fldCharType="begin"/>
            </w:r>
            <w:r w:rsidR="001F3B99">
              <w:rPr>
                <w:webHidden/>
              </w:rPr>
              <w:instrText xml:space="preserve"> PAGEREF _Toc69391720 \h </w:instrText>
            </w:r>
            <w:r w:rsidR="001F3B99">
              <w:rPr>
                <w:webHidden/>
              </w:rPr>
            </w:r>
            <w:r w:rsidR="001F3B99">
              <w:rPr>
                <w:webHidden/>
              </w:rPr>
              <w:fldChar w:fldCharType="separate"/>
            </w:r>
            <w:r w:rsidR="007A50C7">
              <w:rPr>
                <w:webHidden/>
              </w:rPr>
              <w:t>11</w:t>
            </w:r>
            <w:r w:rsidR="007440CC">
              <w:rPr>
                <w:webHidden/>
              </w:rPr>
              <w:t>4</w:t>
            </w:r>
            <w:r w:rsidR="001F3B99">
              <w:rPr>
                <w:webHidden/>
              </w:rPr>
              <w:fldChar w:fldCharType="end"/>
            </w:r>
          </w:hyperlink>
        </w:p>
        <w:p w14:paraId="14199358" w14:textId="702B2D16" w:rsidR="001F3B99" w:rsidRDefault="000E3433" w:rsidP="00555371">
          <w:pPr>
            <w:pStyle w:val="TOC1"/>
            <w:rPr>
              <w:rFonts w:asciiTheme="minorHAnsi" w:eastAsiaTheme="minorEastAsia" w:hAnsiTheme="minorHAnsi" w:cstheme="minorBidi"/>
              <w:lang w:bidi="ar-SA"/>
            </w:rPr>
          </w:pPr>
          <w:r>
            <w:t xml:space="preserve">        </w:t>
          </w:r>
          <w:hyperlink w:anchor="_Toc69391721" w:history="1">
            <w:r w:rsidR="001F3B99" w:rsidRPr="00383639">
              <w:rPr>
                <w:rStyle w:val="Hyperlink"/>
              </w:rPr>
              <w:t xml:space="preserve">5.8.1.5.2  </w:t>
            </w:r>
            <w:r>
              <w:rPr>
                <w:rStyle w:val="Hyperlink"/>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_Toc69391721 \h </w:instrText>
            </w:r>
            <w:r w:rsidR="001F3B99">
              <w:rPr>
                <w:webHidden/>
              </w:rPr>
            </w:r>
            <w:r w:rsidR="001F3B99">
              <w:rPr>
                <w:webHidden/>
              </w:rPr>
              <w:fldChar w:fldCharType="separate"/>
            </w:r>
            <w:r w:rsidR="007A50C7">
              <w:rPr>
                <w:webHidden/>
              </w:rPr>
              <w:t>11</w:t>
            </w:r>
            <w:r w:rsidR="007440CC">
              <w:rPr>
                <w:webHidden/>
              </w:rPr>
              <w:t>4</w:t>
            </w:r>
            <w:r w:rsidR="001F3B99">
              <w:rPr>
                <w:webHidden/>
              </w:rPr>
              <w:fldChar w:fldCharType="end"/>
            </w:r>
          </w:hyperlink>
        </w:p>
        <w:p w14:paraId="34366366" w14:textId="615B95D7" w:rsidR="001F3B99" w:rsidRPr="000E3433" w:rsidRDefault="000E3433" w:rsidP="00555371">
          <w:pPr>
            <w:pStyle w:val="TOC1"/>
            <w:rPr>
              <w:rFonts w:asciiTheme="minorHAnsi" w:eastAsiaTheme="minorEastAsia" w:hAnsiTheme="minorHAnsi" w:cstheme="minorBidi"/>
              <w:lang w:bidi="ar-SA"/>
            </w:rPr>
          </w:pPr>
          <w:r>
            <w:t xml:space="preserve">        </w:t>
          </w:r>
          <w:hyperlink w:anchor="_Toc69391722" w:history="1">
            <w:r w:rsidR="001F3B99" w:rsidRPr="000E3433">
              <w:rPr>
                <w:rStyle w:val="Hyperlink"/>
              </w:rPr>
              <w:t>5.8.2</w:t>
            </w:r>
            <w:r w:rsidRPr="000E3433">
              <w:rPr>
                <w:rFonts w:asciiTheme="minorHAnsi" w:eastAsiaTheme="minorEastAsia" w:hAnsiTheme="minorHAnsi" w:cstheme="minorBidi"/>
                <w:lang w:bidi="ar-SA"/>
              </w:rPr>
              <w:t xml:space="preserve">      </w:t>
            </w:r>
            <w:r>
              <w:rPr>
                <w:rFonts w:asciiTheme="minorHAnsi" w:eastAsiaTheme="minorEastAsia" w:hAnsiTheme="minorHAnsi" w:cstheme="minorBidi"/>
                <w:lang w:bidi="ar-SA"/>
              </w:rPr>
              <w:t xml:space="preserve"> </w:t>
            </w:r>
            <w:r w:rsidRPr="000E3433">
              <w:rPr>
                <w:rFonts w:asciiTheme="minorHAnsi" w:eastAsiaTheme="minorEastAsia" w:hAnsiTheme="minorHAnsi" w:cstheme="minorBidi"/>
                <w:lang w:bidi="ar-SA"/>
              </w:rPr>
              <w:t xml:space="preserve"> </w:t>
            </w:r>
            <w:r w:rsidR="001F3B99" w:rsidRPr="000E3433">
              <w:rPr>
                <w:rStyle w:val="Hyperlink"/>
              </w:rPr>
              <w:t>Hamlet</w:t>
            </w:r>
            <w:r w:rsidR="001F3B99" w:rsidRPr="000E3433">
              <w:rPr>
                <w:rStyle w:val="Hyperlink"/>
                <w:spacing w:val="-1"/>
              </w:rPr>
              <w:t xml:space="preserve"> </w:t>
            </w:r>
            <w:r w:rsidR="001F3B99" w:rsidRPr="000E3433">
              <w:rPr>
                <w:rStyle w:val="Hyperlink"/>
              </w:rPr>
              <w:t>Areas</w:t>
            </w:r>
            <w:r w:rsidR="001F3B99" w:rsidRPr="000E3433">
              <w:rPr>
                <w:webHidden/>
              </w:rPr>
              <w:tab/>
            </w:r>
            <w:r w:rsidR="001F3B99" w:rsidRPr="000E3433">
              <w:rPr>
                <w:webHidden/>
              </w:rPr>
              <w:fldChar w:fldCharType="begin"/>
            </w:r>
            <w:r w:rsidR="001F3B99" w:rsidRPr="000E3433">
              <w:rPr>
                <w:webHidden/>
              </w:rPr>
              <w:instrText xml:space="preserve"> PAGEREF _Toc69391722 \h </w:instrText>
            </w:r>
            <w:r w:rsidR="001F3B99" w:rsidRPr="000E3433">
              <w:rPr>
                <w:webHidden/>
              </w:rPr>
            </w:r>
            <w:r w:rsidR="001F3B99" w:rsidRPr="000E3433">
              <w:rPr>
                <w:webHidden/>
              </w:rPr>
              <w:fldChar w:fldCharType="separate"/>
            </w:r>
            <w:r w:rsidR="007A50C7" w:rsidRPr="000E3433">
              <w:rPr>
                <w:webHidden/>
              </w:rPr>
              <w:t>11</w:t>
            </w:r>
            <w:r w:rsidR="007440CC">
              <w:rPr>
                <w:webHidden/>
              </w:rPr>
              <w:t>4</w:t>
            </w:r>
            <w:r w:rsidR="001F3B99" w:rsidRPr="000E3433">
              <w:rPr>
                <w:webHidden/>
              </w:rPr>
              <w:fldChar w:fldCharType="end"/>
            </w:r>
          </w:hyperlink>
        </w:p>
        <w:p w14:paraId="258FFE06" w14:textId="68ED26CF" w:rsidR="001F3B99" w:rsidRDefault="000E3433" w:rsidP="00555371">
          <w:pPr>
            <w:pStyle w:val="TOC1"/>
            <w:rPr>
              <w:rFonts w:asciiTheme="minorHAnsi" w:eastAsiaTheme="minorEastAsia" w:hAnsiTheme="minorHAnsi" w:cstheme="minorBidi"/>
              <w:lang w:bidi="ar-SA"/>
            </w:rPr>
          </w:pPr>
          <w:r>
            <w:t xml:space="preserve">        </w:t>
          </w:r>
          <w:hyperlink w:anchor="_Toc69391723" w:history="1">
            <w:r w:rsidR="001F3B99" w:rsidRPr="00383639">
              <w:rPr>
                <w:rStyle w:val="Hyperlink"/>
              </w:rPr>
              <w:t xml:space="preserve">5.8.2.1 </w:t>
            </w:r>
            <w:r>
              <w:rPr>
                <w:rStyle w:val="Hyperlink"/>
              </w:rPr>
              <w:t xml:space="preserve"> </w:t>
            </w:r>
            <w:r w:rsidR="001F3B99" w:rsidRPr="00383639">
              <w:rPr>
                <w:rStyle w:val="Hyperlink"/>
              </w:rPr>
              <w:t xml:space="preserve"> Hamlet General</w:t>
            </w:r>
            <w:r w:rsidR="001F3B99" w:rsidRPr="00383639">
              <w:rPr>
                <w:rStyle w:val="Hyperlink"/>
                <w:spacing w:val="-3"/>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_Toc69391723 \h </w:instrText>
            </w:r>
            <w:r w:rsidR="001F3B99">
              <w:rPr>
                <w:webHidden/>
              </w:rPr>
            </w:r>
            <w:r w:rsidR="001F3B99">
              <w:rPr>
                <w:webHidden/>
              </w:rPr>
              <w:fldChar w:fldCharType="separate"/>
            </w:r>
            <w:r w:rsidR="007A50C7">
              <w:rPr>
                <w:webHidden/>
              </w:rPr>
              <w:t>11</w:t>
            </w:r>
            <w:r w:rsidR="007440CC">
              <w:rPr>
                <w:webHidden/>
              </w:rPr>
              <w:t>5</w:t>
            </w:r>
            <w:r w:rsidR="001F3B99">
              <w:rPr>
                <w:webHidden/>
              </w:rPr>
              <w:fldChar w:fldCharType="end"/>
            </w:r>
          </w:hyperlink>
        </w:p>
        <w:p w14:paraId="2010E7FA" w14:textId="531ED357" w:rsidR="001F3B99" w:rsidRDefault="000E3433" w:rsidP="00555371">
          <w:pPr>
            <w:pStyle w:val="TOC1"/>
            <w:rPr>
              <w:rFonts w:asciiTheme="minorHAnsi" w:eastAsiaTheme="minorEastAsia" w:hAnsiTheme="minorHAnsi" w:cstheme="minorBidi"/>
              <w:lang w:bidi="ar-SA"/>
            </w:rPr>
          </w:pPr>
          <w:r>
            <w:t xml:space="preserve">        </w:t>
          </w:r>
          <w:hyperlink w:anchor="_Toc69391724" w:history="1">
            <w:r w:rsidR="001F3B99" w:rsidRPr="00383639">
              <w:rPr>
                <w:rStyle w:val="Hyperlink"/>
              </w:rPr>
              <w:t>5.8.2.</w:t>
            </w:r>
            <w:r w:rsidR="00D04496">
              <w:rPr>
                <w:rStyle w:val="Hyperlink"/>
              </w:rPr>
              <w:t>2</w:t>
            </w:r>
            <w:r>
              <w:rPr>
                <w:rFonts w:asciiTheme="minorHAnsi" w:eastAsiaTheme="minorEastAsia" w:hAnsiTheme="minorHAnsi" w:cstheme="minorBidi"/>
                <w:lang w:bidi="ar-SA"/>
              </w:rPr>
              <w:t xml:space="preserve">    </w:t>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_Toc69391724 \h </w:instrText>
            </w:r>
            <w:r w:rsidR="001F3B99">
              <w:rPr>
                <w:webHidden/>
              </w:rPr>
            </w:r>
            <w:r w:rsidR="001F3B99">
              <w:rPr>
                <w:webHidden/>
              </w:rPr>
              <w:fldChar w:fldCharType="separate"/>
            </w:r>
            <w:r w:rsidR="007A50C7">
              <w:rPr>
                <w:webHidden/>
              </w:rPr>
              <w:t>11</w:t>
            </w:r>
            <w:r w:rsidR="007440CC">
              <w:rPr>
                <w:webHidden/>
              </w:rPr>
              <w:t>5</w:t>
            </w:r>
            <w:r w:rsidR="001F3B99">
              <w:rPr>
                <w:webHidden/>
              </w:rPr>
              <w:fldChar w:fldCharType="end"/>
            </w:r>
          </w:hyperlink>
        </w:p>
        <w:p w14:paraId="43A01359" w14:textId="3F2072D8" w:rsidR="001F3B99" w:rsidRDefault="000E3433" w:rsidP="00555371">
          <w:pPr>
            <w:pStyle w:val="TOC1"/>
            <w:rPr>
              <w:rFonts w:asciiTheme="minorHAnsi" w:eastAsiaTheme="minorEastAsia" w:hAnsiTheme="minorHAnsi" w:cstheme="minorBidi"/>
              <w:lang w:bidi="ar-SA"/>
            </w:rPr>
          </w:pPr>
          <w:r>
            <w:t xml:space="preserve">        </w:t>
          </w:r>
          <w:hyperlink w:anchor="_Toc69391725" w:history="1">
            <w:r w:rsidR="001F3B99" w:rsidRPr="00383639">
              <w:rPr>
                <w:rStyle w:val="Hyperlink"/>
              </w:rPr>
              <w:t>5.8.2.</w:t>
            </w:r>
            <w:r w:rsidR="00D04496">
              <w:rPr>
                <w:rStyle w:val="Hyperlink"/>
              </w:rPr>
              <w:t>3</w:t>
            </w:r>
            <w:r>
              <w:rPr>
                <w:rFonts w:asciiTheme="minorHAnsi" w:eastAsiaTheme="minorEastAsia" w:hAnsiTheme="minorHAnsi" w:cstheme="minorBidi"/>
                <w:lang w:bidi="ar-SA"/>
              </w:rPr>
              <w:t xml:space="preserve">    </w:t>
            </w:r>
            <w:r w:rsidR="001F3B99" w:rsidRPr="00383639">
              <w:rPr>
                <w:rStyle w:val="Hyperlink"/>
              </w:rPr>
              <w:t>General Development</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_Toc69391725 \h </w:instrText>
            </w:r>
            <w:r w:rsidR="001F3B99">
              <w:rPr>
                <w:webHidden/>
              </w:rPr>
            </w:r>
            <w:r w:rsidR="001F3B99">
              <w:rPr>
                <w:webHidden/>
              </w:rPr>
              <w:fldChar w:fldCharType="separate"/>
            </w:r>
            <w:r w:rsidR="007A50C7">
              <w:rPr>
                <w:webHidden/>
              </w:rPr>
              <w:t>11</w:t>
            </w:r>
            <w:r w:rsidR="007440CC">
              <w:rPr>
                <w:webHidden/>
              </w:rPr>
              <w:t>5</w:t>
            </w:r>
            <w:r w:rsidR="001F3B99">
              <w:rPr>
                <w:webHidden/>
              </w:rPr>
              <w:fldChar w:fldCharType="end"/>
            </w:r>
          </w:hyperlink>
        </w:p>
        <w:p w14:paraId="6F1319A4" w14:textId="40AAE2B4" w:rsidR="001F3B99" w:rsidRDefault="000E3433" w:rsidP="00555371">
          <w:pPr>
            <w:pStyle w:val="TOC1"/>
            <w:rPr>
              <w:rFonts w:asciiTheme="minorHAnsi" w:eastAsiaTheme="minorEastAsia" w:hAnsiTheme="minorHAnsi" w:cstheme="minorBidi"/>
              <w:lang w:bidi="ar-SA"/>
            </w:rPr>
          </w:pPr>
          <w:r>
            <w:t xml:space="preserve">        </w:t>
          </w:r>
          <w:hyperlink w:anchor="_Toc69391726" w:history="1">
            <w:r w:rsidR="001F3B99" w:rsidRPr="00383639">
              <w:rPr>
                <w:rStyle w:val="Hyperlink"/>
              </w:rPr>
              <w:t>5.8.2.</w:t>
            </w:r>
            <w:r w:rsidR="00D04496">
              <w:rPr>
                <w:rStyle w:val="Hyperlink"/>
              </w:rPr>
              <w:t>4</w:t>
            </w:r>
            <w:r>
              <w:rPr>
                <w:rFonts w:asciiTheme="minorHAnsi" w:eastAsiaTheme="minorEastAsia" w:hAnsiTheme="minorHAnsi" w:cstheme="minorBidi"/>
                <w:lang w:bidi="ar-SA"/>
              </w:rPr>
              <w:t xml:space="preserve">    </w:t>
            </w:r>
            <w:r w:rsidR="001F3B99" w:rsidRPr="00383639">
              <w:rPr>
                <w:rStyle w:val="Hyperlink"/>
              </w:rPr>
              <w:t>Policies for Residential</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_Toc69391726 \h </w:instrText>
            </w:r>
            <w:r w:rsidR="001F3B99">
              <w:rPr>
                <w:webHidden/>
              </w:rPr>
            </w:r>
            <w:r w:rsidR="001F3B99">
              <w:rPr>
                <w:webHidden/>
              </w:rPr>
              <w:fldChar w:fldCharType="separate"/>
            </w:r>
            <w:r w:rsidR="007A50C7">
              <w:rPr>
                <w:webHidden/>
              </w:rPr>
              <w:t>11</w:t>
            </w:r>
            <w:r w:rsidR="007440CC">
              <w:rPr>
                <w:webHidden/>
              </w:rPr>
              <w:t>6</w:t>
            </w:r>
            <w:r w:rsidR="001F3B99">
              <w:rPr>
                <w:webHidden/>
              </w:rPr>
              <w:fldChar w:fldCharType="end"/>
            </w:r>
          </w:hyperlink>
        </w:p>
        <w:p w14:paraId="4ACBA063" w14:textId="6DFECC73" w:rsidR="001F3B99" w:rsidRDefault="000E3433" w:rsidP="00555371">
          <w:pPr>
            <w:pStyle w:val="TOC1"/>
            <w:rPr>
              <w:rFonts w:asciiTheme="minorHAnsi" w:eastAsiaTheme="minorEastAsia" w:hAnsiTheme="minorHAnsi" w:cstheme="minorBidi"/>
              <w:lang w:bidi="ar-SA"/>
            </w:rPr>
          </w:pPr>
          <w:r>
            <w:t xml:space="preserve">        </w:t>
          </w:r>
          <w:hyperlink w:anchor="_Toc69391727" w:history="1">
            <w:r w:rsidR="001F3B99" w:rsidRPr="00383639">
              <w:rPr>
                <w:rStyle w:val="Hyperlink"/>
              </w:rPr>
              <w:t>5.8.2.</w:t>
            </w:r>
            <w:r w:rsidR="00D04496">
              <w:rPr>
                <w:rStyle w:val="Hyperlink"/>
              </w:rPr>
              <w:t>5</w:t>
            </w:r>
            <w:r w:rsidR="001F3B99" w:rsidRPr="00383639">
              <w:rPr>
                <w:rStyle w:val="Hyperlink"/>
              </w:rPr>
              <w:t xml:space="preserve">   </w:t>
            </w:r>
            <w:r>
              <w:rPr>
                <w:rStyle w:val="Hyperlink"/>
              </w:rPr>
              <w:t xml:space="preserve"> </w:t>
            </w:r>
            <w:r w:rsidR="001F3B99" w:rsidRPr="00383639">
              <w:rPr>
                <w:rStyle w:val="Hyperlink"/>
              </w:rPr>
              <w:t>Commercial and Industrial Uses in</w:t>
            </w:r>
            <w:r w:rsidR="001F3B99" w:rsidRPr="00383639">
              <w:rPr>
                <w:rStyle w:val="Hyperlink"/>
                <w:spacing w:val="-5"/>
              </w:rPr>
              <w:t xml:space="preserve"> </w:t>
            </w:r>
            <w:r w:rsidR="001F3B99" w:rsidRPr="00383639">
              <w:rPr>
                <w:rStyle w:val="Hyperlink"/>
              </w:rPr>
              <w:t>Hamlets</w:t>
            </w:r>
            <w:r w:rsidR="001F3B99">
              <w:rPr>
                <w:webHidden/>
              </w:rPr>
              <w:tab/>
            </w:r>
            <w:r w:rsidR="001F3B99">
              <w:rPr>
                <w:webHidden/>
              </w:rPr>
              <w:fldChar w:fldCharType="begin"/>
            </w:r>
            <w:r w:rsidR="001F3B99">
              <w:rPr>
                <w:webHidden/>
              </w:rPr>
              <w:instrText xml:space="preserve"> PAGEREF _Toc69391727 \h </w:instrText>
            </w:r>
            <w:r w:rsidR="001F3B99">
              <w:rPr>
                <w:webHidden/>
              </w:rPr>
            </w:r>
            <w:r w:rsidR="001F3B99">
              <w:rPr>
                <w:webHidden/>
              </w:rPr>
              <w:fldChar w:fldCharType="separate"/>
            </w:r>
            <w:r w:rsidR="007A50C7">
              <w:rPr>
                <w:webHidden/>
              </w:rPr>
              <w:t>11</w:t>
            </w:r>
            <w:r w:rsidR="007440CC">
              <w:rPr>
                <w:webHidden/>
              </w:rPr>
              <w:t>6</w:t>
            </w:r>
            <w:r w:rsidR="001F3B99">
              <w:rPr>
                <w:webHidden/>
              </w:rPr>
              <w:fldChar w:fldCharType="end"/>
            </w:r>
          </w:hyperlink>
        </w:p>
        <w:p w14:paraId="00D4E0E4" w14:textId="1D38A55A" w:rsidR="001F3B99" w:rsidRDefault="000E3433" w:rsidP="00555371">
          <w:pPr>
            <w:pStyle w:val="TOC1"/>
            <w:rPr>
              <w:rFonts w:asciiTheme="minorHAnsi" w:eastAsiaTheme="minorEastAsia" w:hAnsiTheme="minorHAnsi" w:cstheme="minorBidi"/>
              <w:lang w:bidi="ar-SA"/>
            </w:rPr>
          </w:pPr>
          <w:r>
            <w:t xml:space="preserve">        </w:t>
          </w:r>
          <w:hyperlink w:anchor="_Toc69391729" w:history="1">
            <w:r w:rsidR="001F3B99" w:rsidRPr="00383639">
              <w:rPr>
                <w:rStyle w:val="Hyperlink"/>
              </w:rPr>
              <w:t>5.8.2.</w:t>
            </w:r>
            <w:r w:rsidR="00D04496">
              <w:rPr>
                <w:rStyle w:val="Hyperlink"/>
              </w:rPr>
              <w:t>6</w:t>
            </w:r>
            <w:r>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_Toc69391729 \h </w:instrText>
            </w:r>
            <w:r w:rsidR="001F3B99">
              <w:rPr>
                <w:webHidden/>
              </w:rPr>
            </w:r>
            <w:r w:rsidR="001F3B99">
              <w:rPr>
                <w:webHidden/>
              </w:rPr>
              <w:fldChar w:fldCharType="separate"/>
            </w:r>
            <w:r w:rsidR="007A50C7">
              <w:rPr>
                <w:webHidden/>
              </w:rPr>
              <w:t>11</w:t>
            </w:r>
            <w:r w:rsidR="007440CC">
              <w:rPr>
                <w:webHidden/>
              </w:rPr>
              <w:t>7</w:t>
            </w:r>
            <w:r w:rsidR="001F3B99">
              <w:rPr>
                <w:webHidden/>
              </w:rPr>
              <w:fldChar w:fldCharType="end"/>
            </w:r>
          </w:hyperlink>
        </w:p>
        <w:p w14:paraId="01C44607" w14:textId="34AE0A68" w:rsidR="001F3B99" w:rsidRDefault="00FD7473" w:rsidP="00555371">
          <w:pPr>
            <w:pStyle w:val="TOC1"/>
            <w:rPr>
              <w:rFonts w:asciiTheme="minorHAnsi" w:eastAsiaTheme="minorEastAsia" w:hAnsiTheme="minorHAnsi" w:cstheme="minorBidi"/>
              <w:lang w:bidi="ar-SA"/>
            </w:rPr>
          </w:pPr>
          <w:r>
            <w:t xml:space="preserve">        </w:t>
          </w:r>
          <w:hyperlink w:anchor="_Toc69391730" w:history="1">
            <w:r w:rsidR="001F3B99" w:rsidRPr="00383639">
              <w:rPr>
                <w:rStyle w:val="Hyperlink"/>
                <w:strike/>
              </w:rPr>
              <w:t>5.8.3</w:t>
            </w:r>
            <w:r>
              <w:rPr>
                <w:rFonts w:asciiTheme="minorHAnsi" w:eastAsiaTheme="minorEastAsia" w:hAnsiTheme="minorHAnsi" w:cstheme="minorBidi"/>
                <w:lang w:bidi="ar-SA"/>
              </w:rPr>
              <w:t xml:space="preserve">        </w:t>
            </w:r>
            <w:r w:rsidR="001F3B99" w:rsidRPr="00555371">
              <w:rPr>
                <w:rStyle w:val="Hyperlink"/>
                <w:strike/>
              </w:rPr>
              <w:t>Estate</w:t>
            </w:r>
            <w:r w:rsidR="001F3B99" w:rsidRPr="00555371">
              <w:rPr>
                <w:rStyle w:val="Hyperlink"/>
                <w:strike/>
                <w:spacing w:val="-1"/>
              </w:rPr>
              <w:t xml:space="preserve"> </w:t>
            </w:r>
            <w:r w:rsidR="001F3B99" w:rsidRPr="00555371">
              <w:rPr>
                <w:rStyle w:val="Hyperlink"/>
                <w:strike/>
              </w:rPr>
              <w:t>Residential</w:t>
            </w:r>
            <w:r w:rsidR="001F3B99">
              <w:rPr>
                <w:webHidden/>
              </w:rPr>
              <w:tab/>
            </w:r>
            <w:r w:rsidR="001F3B99">
              <w:rPr>
                <w:webHidden/>
              </w:rPr>
              <w:fldChar w:fldCharType="begin"/>
            </w:r>
            <w:r w:rsidR="001F3B99">
              <w:rPr>
                <w:webHidden/>
              </w:rPr>
              <w:instrText xml:space="preserve"> PAGEREF _Toc69391730 \h </w:instrText>
            </w:r>
            <w:r w:rsidR="001F3B99">
              <w:rPr>
                <w:webHidden/>
              </w:rPr>
            </w:r>
            <w:r w:rsidR="001F3B99">
              <w:rPr>
                <w:webHidden/>
              </w:rPr>
              <w:fldChar w:fldCharType="separate"/>
            </w:r>
            <w:r w:rsidR="007A50C7">
              <w:rPr>
                <w:webHidden/>
              </w:rPr>
              <w:t>11</w:t>
            </w:r>
            <w:r w:rsidR="007440CC">
              <w:rPr>
                <w:webHidden/>
              </w:rPr>
              <w:t>7</w:t>
            </w:r>
            <w:r w:rsidR="001F3B99">
              <w:rPr>
                <w:webHidden/>
              </w:rPr>
              <w:fldChar w:fldCharType="end"/>
            </w:r>
          </w:hyperlink>
        </w:p>
        <w:p w14:paraId="61BF1AB0" w14:textId="7D932B93" w:rsidR="001F3B99" w:rsidRPr="00555371" w:rsidRDefault="00FD7473" w:rsidP="00555371">
          <w:pPr>
            <w:pStyle w:val="TOC1"/>
            <w:rPr>
              <w:rFonts w:asciiTheme="minorHAnsi" w:eastAsiaTheme="minorEastAsia" w:hAnsiTheme="minorHAnsi" w:cstheme="minorBidi"/>
              <w:lang w:bidi="ar-SA"/>
            </w:rPr>
          </w:pPr>
          <w:r>
            <w:t xml:space="preserve">      </w:t>
          </w:r>
          <w:r w:rsidRPr="00555371">
            <w:t xml:space="preserve">  </w:t>
          </w:r>
          <w:hyperlink w:anchor="_Toc69391731" w:history="1">
            <w:r w:rsidR="001F3B99" w:rsidRPr="00555371">
              <w:rPr>
                <w:rStyle w:val="Hyperlink"/>
                <w:strike/>
              </w:rPr>
              <w:t xml:space="preserve">5.8.3.1  </w:t>
            </w:r>
            <w:r w:rsidRPr="00555371">
              <w:rPr>
                <w:rStyle w:val="Hyperlink"/>
                <w:strike/>
              </w:rPr>
              <w:t xml:space="preserve"> </w:t>
            </w:r>
            <w:r w:rsidR="001F3B99" w:rsidRPr="00555371">
              <w:rPr>
                <w:rStyle w:val="Hyperlink"/>
                <w:strike/>
              </w:rPr>
              <w:t xml:space="preserve"> General</w:t>
            </w:r>
            <w:r w:rsidR="001F3B99" w:rsidRPr="00555371">
              <w:rPr>
                <w:rStyle w:val="Hyperlink"/>
                <w:strike/>
                <w:spacing w:val="-1"/>
              </w:rPr>
              <w:t xml:space="preserve"> </w:t>
            </w:r>
            <w:r w:rsidR="001F3B99" w:rsidRPr="00555371">
              <w:rPr>
                <w:rStyle w:val="Hyperlink"/>
                <w:strike/>
              </w:rPr>
              <w:t>Principles</w:t>
            </w:r>
            <w:r w:rsidR="001F3B99" w:rsidRPr="00555371">
              <w:rPr>
                <w:webHidden/>
              </w:rPr>
              <w:tab/>
            </w:r>
            <w:r w:rsidR="001F3B99" w:rsidRPr="00555371">
              <w:rPr>
                <w:webHidden/>
              </w:rPr>
              <w:fldChar w:fldCharType="begin"/>
            </w:r>
            <w:r w:rsidR="001F3B99" w:rsidRPr="00555371">
              <w:rPr>
                <w:webHidden/>
              </w:rPr>
              <w:instrText xml:space="preserve"> PAGEREF _Toc69391731 \h </w:instrText>
            </w:r>
            <w:r w:rsidR="001F3B99" w:rsidRPr="00555371">
              <w:rPr>
                <w:webHidden/>
              </w:rPr>
            </w:r>
            <w:r w:rsidR="001F3B99" w:rsidRPr="00555371">
              <w:rPr>
                <w:webHidden/>
              </w:rPr>
              <w:fldChar w:fldCharType="separate"/>
            </w:r>
            <w:r w:rsidR="007A50C7" w:rsidRPr="00555371">
              <w:rPr>
                <w:webHidden/>
              </w:rPr>
              <w:t>11</w:t>
            </w:r>
            <w:r w:rsidR="007440CC">
              <w:rPr>
                <w:webHidden/>
              </w:rPr>
              <w:t>7</w:t>
            </w:r>
            <w:r w:rsidR="001F3B99" w:rsidRPr="00555371">
              <w:rPr>
                <w:webHidden/>
              </w:rPr>
              <w:fldChar w:fldCharType="end"/>
            </w:r>
          </w:hyperlink>
        </w:p>
        <w:p w14:paraId="7B6FB45A" w14:textId="7FE56699" w:rsidR="001F3B99" w:rsidRPr="00555371" w:rsidRDefault="00FD7473" w:rsidP="00555371">
          <w:pPr>
            <w:pStyle w:val="TOC1"/>
            <w:rPr>
              <w:rFonts w:asciiTheme="minorHAnsi" w:eastAsiaTheme="minorEastAsia" w:hAnsiTheme="minorHAnsi" w:cstheme="minorBidi"/>
              <w:lang w:bidi="ar-SA"/>
            </w:rPr>
          </w:pPr>
          <w:r>
            <w:t xml:space="preserve">        </w:t>
          </w:r>
          <w:hyperlink w:anchor="_Toc69391732" w:history="1">
            <w:r w:rsidR="001F3B99" w:rsidRPr="00555371">
              <w:rPr>
                <w:rStyle w:val="Hyperlink"/>
                <w:strike/>
              </w:rPr>
              <w:t>5.8.3.</w:t>
            </w:r>
            <w:r w:rsidR="00D04496" w:rsidRPr="00555371">
              <w:rPr>
                <w:rStyle w:val="Hyperlink"/>
                <w:strike/>
              </w:rPr>
              <w:t>2</w:t>
            </w:r>
            <w:r w:rsidRPr="00555371">
              <w:rPr>
                <w:rFonts w:asciiTheme="minorHAnsi" w:eastAsiaTheme="minorEastAsia" w:hAnsiTheme="minorHAnsi" w:cstheme="minorBidi"/>
                <w:lang w:bidi="ar-SA"/>
              </w:rPr>
              <w:t xml:space="preserve">    </w:t>
            </w:r>
            <w:r w:rsidR="001F3B99" w:rsidRPr="00555371">
              <w:rPr>
                <w:rStyle w:val="Hyperlink"/>
                <w:strike/>
              </w:rPr>
              <w:t>Permitted</w:t>
            </w:r>
            <w:r w:rsidR="001F3B99" w:rsidRPr="00555371">
              <w:rPr>
                <w:rStyle w:val="Hyperlink"/>
                <w:strike/>
                <w:spacing w:val="-1"/>
              </w:rPr>
              <w:t xml:space="preserve"> </w:t>
            </w:r>
            <w:r w:rsidR="001F3B99" w:rsidRPr="00555371">
              <w:rPr>
                <w:rStyle w:val="Hyperlink"/>
                <w:strike/>
              </w:rPr>
              <w:t>Uses</w:t>
            </w:r>
            <w:r w:rsidR="001F3B99" w:rsidRPr="00555371">
              <w:rPr>
                <w:webHidden/>
              </w:rPr>
              <w:tab/>
            </w:r>
            <w:r w:rsidR="001F3B99" w:rsidRPr="00555371">
              <w:rPr>
                <w:webHidden/>
              </w:rPr>
              <w:fldChar w:fldCharType="begin"/>
            </w:r>
            <w:r w:rsidR="001F3B99" w:rsidRPr="00555371">
              <w:rPr>
                <w:webHidden/>
              </w:rPr>
              <w:instrText xml:space="preserve"> PAGEREF _Toc69391732 \h </w:instrText>
            </w:r>
            <w:r w:rsidR="001F3B99" w:rsidRPr="00555371">
              <w:rPr>
                <w:webHidden/>
              </w:rPr>
            </w:r>
            <w:r w:rsidR="001F3B99" w:rsidRPr="00555371">
              <w:rPr>
                <w:webHidden/>
              </w:rPr>
              <w:fldChar w:fldCharType="separate"/>
            </w:r>
            <w:r w:rsidR="007A50C7" w:rsidRPr="00555371">
              <w:rPr>
                <w:webHidden/>
              </w:rPr>
              <w:t>11</w:t>
            </w:r>
            <w:r w:rsidR="007440CC">
              <w:rPr>
                <w:webHidden/>
              </w:rPr>
              <w:t>8</w:t>
            </w:r>
            <w:r w:rsidR="001F3B99" w:rsidRPr="00555371">
              <w:rPr>
                <w:webHidden/>
              </w:rPr>
              <w:fldChar w:fldCharType="end"/>
            </w:r>
          </w:hyperlink>
        </w:p>
        <w:p w14:paraId="0766CD32" w14:textId="2E91B72E" w:rsidR="001F3B99" w:rsidRPr="00555371" w:rsidRDefault="00FD7473" w:rsidP="00555371">
          <w:pPr>
            <w:pStyle w:val="TOC1"/>
            <w:rPr>
              <w:rFonts w:asciiTheme="minorHAnsi" w:eastAsiaTheme="minorEastAsia" w:hAnsiTheme="minorHAnsi" w:cstheme="minorBidi"/>
              <w:lang w:bidi="ar-SA"/>
            </w:rPr>
          </w:pPr>
          <w:r>
            <w:t xml:space="preserve">      </w:t>
          </w:r>
          <w:r w:rsidRPr="00555371">
            <w:t xml:space="preserve">  </w:t>
          </w:r>
          <w:hyperlink w:anchor="_Toc69391733" w:history="1">
            <w:r w:rsidR="001F3B99" w:rsidRPr="00555371">
              <w:rPr>
                <w:rStyle w:val="Hyperlink"/>
                <w:strike/>
              </w:rPr>
              <w:t>5.8.3.</w:t>
            </w:r>
            <w:r w:rsidR="00D04496" w:rsidRPr="00555371">
              <w:rPr>
                <w:rStyle w:val="Hyperlink"/>
                <w:strike/>
              </w:rPr>
              <w:t>3</w:t>
            </w:r>
            <w:r w:rsidRPr="00555371">
              <w:rPr>
                <w:rFonts w:asciiTheme="minorHAnsi" w:eastAsiaTheme="minorEastAsia" w:hAnsiTheme="minorHAnsi" w:cstheme="minorBidi"/>
                <w:lang w:bidi="ar-SA"/>
              </w:rPr>
              <w:t xml:space="preserve">    </w:t>
            </w:r>
            <w:r w:rsidR="001F3B99" w:rsidRPr="00555371">
              <w:rPr>
                <w:rStyle w:val="Hyperlink"/>
                <w:strike/>
              </w:rPr>
              <w:t>Policies</w:t>
            </w:r>
            <w:r w:rsidR="001F3B99" w:rsidRPr="00555371">
              <w:rPr>
                <w:webHidden/>
              </w:rPr>
              <w:tab/>
            </w:r>
            <w:r w:rsidR="001F3B99" w:rsidRPr="00555371">
              <w:rPr>
                <w:webHidden/>
              </w:rPr>
              <w:fldChar w:fldCharType="begin"/>
            </w:r>
            <w:r w:rsidR="001F3B99" w:rsidRPr="00555371">
              <w:rPr>
                <w:webHidden/>
              </w:rPr>
              <w:instrText xml:space="preserve"> PAGEREF _Toc69391733 \h </w:instrText>
            </w:r>
            <w:r w:rsidR="001F3B99" w:rsidRPr="00555371">
              <w:rPr>
                <w:webHidden/>
              </w:rPr>
            </w:r>
            <w:r w:rsidR="001F3B99" w:rsidRPr="00555371">
              <w:rPr>
                <w:webHidden/>
              </w:rPr>
              <w:fldChar w:fldCharType="separate"/>
            </w:r>
            <w:r w:rsidR="007A50C7" w:rsidRPr="00555371">
              <w:rPr>
                <w:webHidden/>
              </w:rPr>
              <w:t>11</w:t>
            </w:r>
            <w:r w:rsidR="007440CC">
              <w:rPr>
                <w:webHidden/>
              </w:rPr>
              <w:t>8</w:t>
            </w:r>
            <w:r w:rsidR="001F3B99" w:rsidRPr="00555371">
              <w:rPr>
                <w:webHidden/>
              </w:rPr>
              <w:fldChar w:fldCharType="end"/>
            </w:r>
          </w:hyperlink>
        </w:p>
        <w:p w14:paraId="0DDAAB3E" w14:textId="0828FFE5" w:rsidR="001F3B99" w:rsidRPr="00555371" w:rsidRDefault="00FD7473" w:rsidP="00555371">
          <w:pPr>
            <w:pStyle w:val="TOC1"/>
            <w:rPr>
              <w:rFonts w:asciiTheme="minorHAnsi" w:eastAsiaTheme="minorEastAsia" w:hAnsiTheme="minorHAnsi" w:cstheme="minorBidi"/>
              <w:lang w:bidi="ar-SA"/>
            </w:rPr>
          </w:pPr>
          <w:r>
            <w:t xml:space="preserve">        </w:t>
          </w:r>
          <w:hyperlink w:anchor="_Toc69391734" w:history="1">
            <w:r w:rsidR="001F3B99" w:rsidRPr="00555371">
              <w:rPr>
                <w:rStyle w:val="Hyperlink"/>
                <w:strike/>
              </w:rPr>
              <w:t>5.8.3.</w:t>
            </w:r>
            <w:r w:rsidR="00D04496" w:rsidRPr="00555371">
              <w:rPr>
                <w:rStyle w:val="Hyperlink"/>
                <w:strike/>
              </w:rPr>
              <w:t>4</w:t>
            </w:r>
            <w:r w:rsidRPr="00555371">
              <w:rPr>
                <w:rFonts w:asciiTheme="minorHAnsi" w:eastAsiaTheme="minorEastAsia" w:hAnsiTheme="minorHAnsi" w:cstheme="minorBidi"/>
                <w:lang w:bidi="ar-SA"/>
              </w:rPr>
              <w:t xml:space="preserve">    </w:t>
            </w:r>
            <w:r w:rsidR="001F3B99" w:rsidRPr="00555371">
              <w:rPr>
                <w:rStyle w:val="Hyperlink"/>
                <w:strike/>
              </w:rPr>
              <w:t>Implementation</w:t>
            </w:r>
            <w:r w:rsidR="001F3B99" w:rsidRPr="00555371">
              <w:rPr>
                <w:webHidden/>
              </w:rPr>
              <w:tab/>
            </w:r>
            <w:r w:rsidR="001F3B99" w:rsidRPr="00555371">
              <w:rPr>
                <w:webHidden/>
              </w:rPr>
              <w:fldChar w:fldCharType="begin"/>
            </w:r>
            <w:r w:rsidR="001F3B99" w:rsidRPr="00555371">
              <w:rPr>
                <w:webHidden/>
              </w:rPr>
              <w:instrText xml:space="preserve"> PAGEREF _Toc69391734 \h </w:instrText>
            </w:r>
            <w:r w:rsidR="001F3B99" w:rsidRPr="00555371">
              <w:rPr>
                <w:webHidden/>
              </w:rPr>
            </w:r>
            <w:r w:rsidR="001F3B99" w:rsidRPr="00555371">
              <w:rPr>
                <w:webHidden/>
              </w:rPr>
              <w:fldChar w:fldCharType="separate"/>
            </w:r>
            <w:r w:rsidR="007A50C7" w:rsidRPr="00555371">
              <w:rPr>
                <w:webHidden/>
              </w:rPr>
              <w:t>11</w:t>
            </w:r>
            <w:r w:rsidR="007440CC">
              <w:rPr>
                <w:webHidden/>
              </w:rPr>
              <w:t>9</w:t>
            </w:r>
            <w:r w:rsidR="001F3B99" w:rsidRPr="00555371">
              <w:rPr>
                <w:webHidden/>
              </w:rPr>
              <w:fldChar w:fldCharType="end"/>
            </w:r>
          </w:hyperlink>
        </w:p>
        <w:p w14:paraId="18E82638" w14:textId="6628DB8E" w:rsidR="001F3B99" w:rsidRPr="00555371" w:rsidRDefault="00FD7473" w:rsidP="00555371">
          <w:pPr>
            <w:pStyle w:val="TOC1"/>
            <w:rPr>
              <w:rFonts w:asciiTheme="minorHAnsi" w:eastAsiaTheme="minorEastAsia" w:hAnsiTheme="minorHAnsi" w:cstheme="minorBidi"/>
              <w:lang w:bidi="ar-SA"/>
            </w:rPr>
          </w:pPr>
          <w:r>
            <w:t xml:space="preserve">        </w:t>
          </w:r>
          <w:hyperlink w:anchor="_Toc69391735" w:history="1">
            <w:r w:rsidR="001F3B99" w:rsidRPr="00555371">
              <w:rPr>
                <w:rStyle w:val="Hyperlink"/>
                <w:strike/>
              </w:rPr>
              <w:t>5.8.3.</w:t>
            </w:r>
            <w:r w:rsidR="00D04496" w:rsidRPr="00555371">
              <w:rPr>
                <w:rStyle w:val="Hyperlink"/>
                <w:strike/>
              </w:rPr>
              <w:t>5</w:t>
            </w:r>
            <w:r w:rsidRPr="00555371">
              <w:rPr>
                <w:rFonts w:asciiTheme="minorHAnsi" w:eastAsiaTheme="minorEastAsia" w:hAnsiTheme="minorHAnsi" w:cstheme="minorBidi"/>
                <w:lang w:bidi="ar-SA"/>
              </w:rPr>
              <w:t xml:space="preserve">    </w:t>
            </w:r>
            <w:r w:rsidR="001F3B99" w:rsidRPr="00555371">
              <w:rPr>
                <w:rStyle w:val="Hyperlink"/>
                <w:strike/>
              </w:rPr>
              <w:t>Estate</w:t>
            </w:r>
            <w:r w:rsidR="001F3B99" w:rsidRPr="00555371">
              <w:rPr>
                <w:rStyle w:val="Hyperlink"/>
                <w:strike/>
                <w:spacing w:val="-15"/>
              </w:rPr>
              <w:t xml:space="preserve"> </w:t>
            </w:r>
            <w:r w:rsidR="001F3B99" w:rsidRPr="00555371">
              <w:rPr>
                <w:rStyle w:val="Hyperlink"/>
                <w:strike/>
              </w:rPr>
              <w:t>Residential</w:t>
            </w:r>
            <w:r w:rsidR="001F3B99" w:rsidRPr="00555371">
              <w:rPr>
                <w:rStyle w:val="Hyperlink"/>
                <w:strike/>
                <w:spacing w:val="-17"/>
              </w:rPr>
              <w:t xml:space="preserve"> </w:t>
            </w:r>
            <w:r w:rsidR="001F3B99" w:rsidRPr="00555371">
              <w:rPr>
                <w:rStyle w:val="Hyperlink"/>
                <w:strike/>
              </w:rPr>
              <w:t>Specific</w:t>
            </w:r>
            <w:r w:rsidR="001F3B99" w:rsidRPr="00555371">
              <w:rPr>
                <w:rStyle w:val="Hyperlink"/>
                <w:strike/>
                <w:spacing w:val="-16"/>
              </w:rPr>
              <w:t xml:space="preserve"> </w:t>
            </w:r>
            <w:r w:rsidR="001F3B99" w:rsidRPr="00555371">
              <w:rPr>
                <w:rStyle w:val="Hyperlink"/>
                <w:strike/>
              </w:rPr>
              <w:t>Policy</w:t>
            </w:r>
            <w:r w:rsidR="001F3B99" w:rsidRPr="00555371">
              <w:rPr>
                <w:rStyle w:val="Hyperlink"/>
                <w:strike/>
                <w:spacing w:val="-17"/>
              </w:rPr>
              <w:t xml:space="preserve"> </w:t>
            </w:r>
            <w:r w:rsidR="001F3B99" w:rsidRPr="00555371">
              <w:rPr>
                <w:rStyle w:val="Hyperlink"/>
                <w:strike/>
                <w:spacing w:val="-3"/>
              </w:rPr>
              <w:t>Area</w:t>
            </w:r>
            <w:r w:rsidR="001F3B99" w:rsidRPr="00555371">
              <w:rPr>
                <w:rStyle w:val="Hyperlink"/>
                <w:strike/>
                <w:spacing w:val="-19"/>
              </w:rPr>
              <w:t xml:space="preserve"> </w:t>
            </w:r>
            <w:r w:rsidR="001F3B99" w:rsidRPr="00555371">
              <w:rPr>
                <w:rStyle w:val="Hyperlink"/>
                <w:strike/>
                <w:spacing w:val="-3"/>
              </w:rPr>
              <w:t>One:</w:t>
            </w:r>
            <w:r w:rsidR="001F3B99" w:rsidRPr="00555371">
              <w:rPr>
                <w:rStyle w:val="Hyperlink"/>
                <w:strike/>
                <w:spacing w:val="-20"/>
              </w:rPr>
              <w:t xml:space="preserve"> </w:t>
            </w:r>
            <w:r w:rsidR="001F3B99" w:rsidRPr="00555371">
              <w:rPr>
                <w:rStyle w:val="Hyperlink"/>
                <w:strike/>
                <w:spacing w:val="-3"/>
              </w:rPr>
              <w:t>Nicholson’s</w:t>
            </w:r>
            <w:r w:rsidR="001F3B99" w:rsidRPr="00555371">
              <w:rPr>
                <w:rStyle w:val="Hyperlink"/>
                <w:strike/>
                <w:spacing w:val="-22"/>
              </w:rPr>
              <w:t xml:space="preserve"> </w:t>
            </w:r>
            <w:r w:rsidR="001F3B99" w:rsidRPr="00555371">
              <w:rPr>
                <w:rStyle w:val="Hyperlink"/>
                <w:strike/>
                <w:spacing w:val="-3"/>
              </w:rPr>
              <w:t>Point,</w:t>
            </w:r>
            <w:r w:rsidR="001F3B99" w:rsidRPr="00555371">
              <w:rPr>
                <w:rStyle w:val="Hyperlink"/>
                <w:strike/>
                <w:spacing w:val="-21"/>
              </w:rPr>
              <w:t xml:space="preserve"> </w:t>
            </w:r>
            <w:r w:rsidR="001F3B99" w:rsidRPr="00555371">
              <w:rPr>
                <w:rStyle w:val="Hyperlink"/>
                <w:strike/>
                <w:spacing w:val="-3"/>
              </w:rPr>
              <w:t xml:space="preserve">Lots </w:t>
            </w:r>
            <w:r w:rsidR="001F3B99" w:rsidRPr="00555371">
              <w:rPr>
                <w:rStyle w:val="Hyperlink"/>
                <w:strike/>
              </w:rPr>
              <w:t xml:space="preserve">30 to 32 of Broken Front </w:t>
            </w:r>
            <w:r w:rsidRPr="00555371">
              <w:rPr>
                <w:rStyle w:val="Hyperlink"/>
                <w:strike/>
              </w:rPr>
              <w:t xml:space="preserve">                               </w:t>
            </w:r>
            <w:r w:rsidR="001F3B99" w:rsidRPr="00555371">
              <w:rPr>
                <w:rStyle w:val="Hyperlink"/>
                <w:strike/>
              </w:rPr>
              <w:t>Concession</w:t>
            </w:r>
            <w:r w:rsidR="001F3B99" w:rsidRPr="00555371">
              <w:rPr>
                <w:webHidden/>
              </w:rPr>
              <w:tab/>
            </w:r>
            <w:r w:rsidR="001F3B99" w:rsidRPr="00555371">
              <w:rPr>
                <w:webHidden/>
              </w:rPr>
              <w:fldChar w:fldCharType="begin"/>
            </w:r>
            <w:r w:rsidR="001F3B99" w:rsidRPr="00555371">
              <w:rPr>
                <w:webHidden/>
              </w:rPr>
              <w:instrText xml:space="preserve"> PAGEREF _Toc69391735 \h </w:instrText>
            </w:r>
            <w:r w:rsidR="001F3B99" w:rsidRPr="00555371">
              <w:rPr>
                <w:webHidden/>
              </w:rPr>
            </w:r>
            <w:r w:rsidR="001F3B99" w:rsidRPr="00555371">
              <w:rPr>
                <w:webHidden/>
              </w:rPr>
              <w:fldChar w:fldCharType="separate"/>
            </w:r>
            <w:r w:rsidR="007A50C7" w:rsidRPr="00555371">
              <w:rPr>
                <w:webHidden/>
              </w:rPr>
              <w:t>11</w:t>
            </w:r>
            <w:r w:rsidR="007440CC">
              <w:rPr>
                <w:webHidden/>
              </w:rPr>
              <w:t>9</w:t>
            </w:r>
            <w:r w:rsidR="001F3B99" w:rsidRPr="00555371">
              <w:rPr>
                <w:webHidden/>
              </w:rPr>
              <w:fldChar w:fldCharType="end"/>
            </w:r>
          </w:hyperlink>
        </w:p>
        <w:p w14:paraId="1D0EEAC4" w14:textId="52283422" w:rsidR="001F3B99" w:rsidRDefault="00FD7473" w:rsidP="00555371">
          <w:pPr>
            <w:pStyle w:val="TOC1"/>
            <w:rPr>
              <w:rFonts w:asciiTheme="minorHAnsi" w:eastAsiaTheme="minorEastAsia" w:hAnsiTheme="minorHAnsi" w:cstheme="minorBidi"/>
              <w:lang w:bidi="ar-SA"/>
            </w:rPr>
          </w:pPr>
          <w:r>
            <w:t xml:space="preserve">      </w:t>
          </w:r>
          <w:r w:rsidR="00B34C00">
            <w:t xml:space="preserve"> </w:t>
          </w:r>
          <w:r>
            <w:t xml:space="preserve"> </w:t>
          </w:r>
          <w:hyperlink w:anchor="_Toc69391736" w:history="1">
            <w:r w:rsidR="001F3B99" w:rsidRPr="00383639">
              <w:rPr>
                <w:rStyle w:val="Hyperlink"/>
              </w:rPr>
              <w:t>5.8.3</w:t>
            </w:r>
            <w:r w:rsidR="001F3B99">
              <w:rPr>
                <w:rFonts w:asciiTheme="minorHAnsi" w:eastAsiaTheme="minorEastAsia" w:hAnsiTheme="minorHAnsi" w:cstheme="minorBidi"/>
                <w:lang w:bidi="ar-SA"/>
              </w:rPr>
              <w:tab/>
            </w:r>
            <w:r w:rsidR="001F3B99" w:rsidRPr="00383639">
              <w:rPr>
                <w:rStyle w:val="Hyperlink"/>
              </w:rPr>
              <w:t>Shoreline</w:t>
            </w:r>
            <w:r w:rsidR="001F3B99" w:rsidRPr="00383639">
              <w:rPr>
                <w:rStyle w:val="Hyperlink"/>
                <w:spacing w:val="-3"/>
              </w:rPr>
              <w:t xml:space="preserve"> </w:t>
            </w:r>
            <w:r w:rsidR="001F3B99" w:rsidRPr="00383639">
              <w:rPr>
                <w:rStyle w:val="Hyperlink"/>
              </w:rPr>
              <w:t>Residential</w:t>
            </w:r>
            <w:r w:rsidR="001F3B99">
              <w:rPr>
                <w:webHidden/>
              </w:rPr>
              <w:tab/>
            </w:r>
            <w:r w:rsidR="001F3B99">
              <w:rPr>
                <w:webHidden/>
              </w:rPr>
              <w:fldChar w:fldCharType="begin"/>
            </w:r>
            <w:r w:rsidR="001F3B99">
              <w:rPr>
                <w:webHidden/>
              </w:rPr>
              <w:instrText xml:space="preserve"> PAGEREF _Toc69391736 \h </w:instrText>
            </w:r>
            <w:r w:rsidR="001F3B99">
              <w:rPr>
                <w:webHidden/>
              </w:rPr>
            </w:r>
            <w:r w:rsidR="001F3B99">
              <w:rPr>
                <w:webHidden/>
              </w:rPr>
              <w:fldChar w:fldCharType="separate"/>
            </w:r>
            <w:r w:rsidR="007A50C7">
              <w:rPr>
                <w:webHidden/>
              </w:rPr>
              <w:t>1</w:t>
            </w:r>
            <w:r w:rsidR="007440CC">
              <w:rPr>
                <w:webHidden/>
              </w:rPr>
              <w:t>20</w:t>
            </w:r>
            <w:r w:rsidR="001F3B99">
              <w:rPr>
                <w:webHidden/>
              </w:rPr>
              <w:fldChar w:fldCharType="end"/>
            </w:r>
          </w:hyperlink>
        </w:p>
        <w:p w14:paraId="6051326C" w14:textId="0A694CD3" w:rsidR="001F3B99" w:rsidRDefault="00B34C00" w:rsidP="00555371">
          <w:pPr>
            <w:pStyle w:val="TOC1"/>
            <w:rPr>
              <w:rFonts w:asciiTheme="minorHAnsi" w:eastAsiaTheme="minorEastAsia" w:hAnsiTheme="minorHAnsi" w:cstheme="minorBidi"/>
              <w:lang w:bidi="ar-SA"/>
            </w:rPr>
          </w:pPr>
          <w:r>
            <w:t xml:space="preserve">        </w:t>
          </w:r>
          <w:hyperlink w:anchor="_Toc69391737" w:history="1">
            <w:r w:rsidR="001F3B99" w:rsidRPr="00383639">
              <w:rPr>
                <w:rStyle w:val="Hyperlink"/>
              </w:rPr>
              <w:t>5</w:t>
            </w:r>
            <w:r>
              <w:rPr>
                <w:rStyle w:val="Hyperlink"/>
              </w:rPr>
              <w:t xml:space="preserve"> </w:t>
            </w:r>
            <w:r w:rsidR="001F3B99" w:rsidRPr="00383639">
              <w:rPr>
                <w:rStyle w:val="Hyperlink"/>
              </w:rPr>
              <w:t xml:space="preserve">.8.3.1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_Toc69391737 \h </w:instrText>
            </w:r>
            <w:r w:rsidR="001F3B99">
              <w:rPr>
                <w:webHidden/>
              </w:rPr>
            </w:r>
            <w:r w:rsidR="001F3B99">
              <w:rPr>
                <w:webHidden/>
              </w:rPr>
              <w:fldChar w:fldCharType="separate"/>
            </w:r>
            <w:r w:rsidR="007A50C7">
              <w:rPr>
                <w:webHidden/>
              </w:rPr>
              <w:t>1</w:t>
            </w:r>
            <w:r w:rsidR="007440CC">
              <w:rPr>
                <w:webHidden/>
              </w:rPr>
              <w:t>20</w:t>
            </w:r>
            <w:r w:rsidR="001F3B99">
              <w:rPr>
                <w:webHidden/>
              </w:rPr>
              <w:fldChar w:fldCharType="end"/>
            </w:r>
          </w:hyperlink>
        </w:p>
        <w:p w14:paraId="2608558B" w14:textId="7EF15BF4" w:rsidR="001F3B99" w:rsidRDefault="00B34C00" w:rsidP="00555371">
          <w:pPr>
            <w:pStyle w:val="TOC1"/>
            <w:rPr>
              <w:rFonts w:asciiTheme="minorHAnsi" w:eastAsiaTheme="minorEastAsia" w:hAnsiTheme="minorHAnsi" w:cstheme="minorBidi"/>
              <w:lang w:bidi="ar-SA"/>
            </w:rPr>
          </w:pPr>
          <w:r>
            <w:t xml:space="preserve">        </w:t>
          </w:r>
          <w:hyperlink w:anchor="_Toc69391738" w:history="1">
            <w:r w:rsidR="001F3B99" w:rsidRPr="00383639">
              <w:rPr>
                <w:rStyle w:val="Hyperlink"/>
              </w:rPr>
              <w:t>5.8.3.</w:t>
            </w:r>
            <w:r w:rsidR="004F4A5A">
              <w:rPr>
                <w:rStyle w:val="Hyperlink"/>
              </w:rPr>
              <w:t>2</w:t>
            </w:r>
            <w:r w:rsidR="001F3B99">
              <w:rPr>
                <w:rFonts w:asciiTheme="minorHAnsi" w:eastAsiaTheme="minorEastAsia" w:hAnsiTheme="minorHAnsi" w:cstheme="minorBidi"/>
                <w:lang w:bidi="ar-SA"/>
              </w:rPr>
              <w:tab/>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_Toc69391738 \h </w:instrText>
            </w:r>
            <w:r w:rsidR="001F3B99">
              <w:rPr>
                <w:webHidden/>
              </w:rPr>
            </w:r>
            <w:r w:rsidR="001F3B99">
              <w:rPr>
                <w:webHidden/>
              </w:rPr>
              <w:fldChar w:fldCharType="separate"/>
            </w:r>
            <w:r w:rsidR="007A50C7">
              <w:rPr>
                <w:webHidden/>
              </w:rPr>
              <w:t>1</w:t>
            </w:r>
            <w:r w:rsidR="007440CC">
              <w:rPr>
                <w:webHidden/>
              </w:rPr>
              <w:t>20</w:t>
            </w:r>
            <w:r w:rsidR="001F3B99">
              <w:rPr>
                <w:webHidden/>
              </w:rPr>
              <w:fldChar w:fldCharType="end"/>
            </w:r>
          </w:hyperlink>
        </w:p>
        <w:p w14:paraId="28C67616" w14:textId="3928AB27" w:rsidR="001F3B99" w:rsidRDefault="00B34C00" w:rsidP="00555371">
          <w:pPr>
            <w:pStyle w:val="TOC1"/>
            <w:rPr>
              <w:rFonts w:asciiTheme="minorHAnsi" w:eastAsiaTheme="minorEastAsia" w:hAnsiTheme="minorHAnsi" w:cstheme="minorBidi"/>
              <w:lang w:bidi="ar-SA"/>
            </w:rPr>
          </w:pPr>
          <w:r>
            <w:t xml:space="preserve">        </w:t>
          </w:r>
          <w:hyperlink w:anchor="_Toc69391739" w:history="1">
            <w:r w:rsidR="001F3B99" w:rsidRPr="00383639">
              <w:rPr>
                <w:rStyle w:val="Hyperlink"/>
              </w:rPr>
              <w:t>5.8.3.</w:t>
            </w:r>
            <w:r w:rsidR="004F4A5A">
              <w:rPr>
                <w:rStyle w:val="Hyperlink"/>
              </w:rPr>
              <w:t>3</w:t>
            </w:r>
            <w:r w:rsidR="001F3B99">
              <w:rPr>
                <w:rFonts w:asciiTheme="minorHAnsi" w:eastAsiaTheme="minorEastAsia" w:hAnsiTheme="minorHAnsi" w:cstheme="minorBidi"/>
                <w:lang w:bidi="ar-SA"/>
              </w:rPr>
              <w:tab/>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_Toc69391739 \h </w:instrText>
            </w:r>
            <w:r w:rsidR="001F3B99">
              <w:rPr>
                <w:webHidden/>
              </w:rPr>
            </w:r>
            <w:r w:rsidR="001F3B99">
              <w:rPr>
                <w:webHidden/>
              </w:rPr>
              <w:fldChar w:fldCharType="separate"/>
            </w:r>
            <w:r w:rsidR="007A50C7">
              <w:rPr>
                <w:webHidden/>
              </w:rPr>
              <w:t>1</w:t>
            </w:r>
            <w:r w:rsidR="007440CC">
              <w:rPr>
                <w:webHidden/>
              </w:rPr>
              <w:t>20</w:t>
            </w:r>
            <w:r w:rsidR="001F3B99">
              <w:rPr>
                <w:webHidden/>
              </w:rPr>
              <w:fldChar w:fldCharType="end"/>
            </w:r>
          </w:hyperlink>
        </w:p>
        <w:p w14:paraId="60ACF37F" w14:textId="3234D9A0" w:rsidR="001F3B99" w:rsidRDefault="00B34C00" w:rsidP="00555371">
          <w:pPr>
            <w:pStyle w:val="TOC1"/>
            <w:rPr>
              <w:rFonts w:asciiTheme="minorHAnsi" w:eastAsiaTheme="minorEastAsia" w:hAnsiTheme="minorHAnsi" w:cstheme="minorBidi"/>
              <w:lang w:bidi="ar-SA"/>
            </w:rPr>
          </w:pPr>
          <w:r>
            <w:lastRenderedPageBreak/>
            <w:t xml:space="preserve">        </w:t>
          </w:r>
          <w:hyperlink w:anchor="_Toc69391740" w:history="1">
            <w:r w:rsidR="001F3B99" w:rsidRPr="00383639">
              <w:rPr>
                <w:rStyle w:val="Hyperlink"/>
              </w:rPr>
              <w:t>5.8.3.</w:t>
            </w:r>
            <w:r w:rsidR="004F4A5A">
              <w:rPr>
                <w:rStyle w:val="Hyperlink"/>
              </w:rPr>
              <w:t>4</w:t>
            </w:r>
            <w:r w:rsidR="001F3B99">
              <w:rPr>
                <w:rFonts w:asciiTheme="minorHAnsi" w:eastAsiaTheme="minorEastAsia" w:hAnsiTheme="minorHAnsi" w:cstheme="minorBidi"/>
                <w:lang w:bidi="ar-SA"/>
              </w:rPr>
              <w:tab/>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_Toc69391740 \h </w:instrText>
            </w:r>
            <w:r w:rsidR="001F3B99">
              <w:rPr>
                <w:webHidden/>
              </w:rPr>
            </w:r>
            <w:r w:rsidR="001F3B99">
              <w:rPr>
                <w:webHidden/>
              </w:rPr>
              <w:fldChar w:fldCharType="separate"/>
            </w:r>
            <w:r w:rsidR="007A50C7">
              <w:rPr>
                <w:webHidden/>
              </w:rPr>
              <w:t>12</w:t>
            </w:r>
            <w:r w:rsidR="007440CC">
              <w:rPr>
                <w:webHidden/>
              </w:rPr>
              <w:t>2</w:t>
            </w:r>
            <w:r w:rsidR="001F3B99">
              <w:rPr>
                <w:webHidden/>
              </w:rPr>
              <w:fldChar w:fldCharType="end"/>
            </w:r>
          </w:hyperlink>
        </w:p>
        <w:p w14:paraId="6606303E" w14:textId="44786A56" w:rsidR="001F3B99" w:rsidRDefault="00B34C00" w:rsidP="00555371">
          <w:pPr>
            <w:pStyle w:val="TOC1"/>
            <w:rPr>
              <w:rFonts w:asciiTheme="minorHAnsi" w:eastAsiaTheme="minorEastAsia" w:hAnsiTheme="minorHAnsi" w:cstheme="minorBidi"/>
              <w:lang w:bidi="ar-SA"/>
            </w:rPr>
          </w:pPr>
          <w:r>
            <w:t xml:space="preserve">         </w:t>
          </w:r>
          <w:hyperlink w:anchor="_Toc69391741" w:history="1">
            <w:r w:rsidR="001F3B99" w:rsidRPr="00383639">
              <w:rPr>
                <w:rStyle w:val="Hyperlink"/>
              </w:rPr>
              <w:t>5.8.3.</w:t>
            </w:r>
            <w:r w:rsidR="004F4A5A">
              <w:rPr>
                <w:rStyle w:val="Hyperlink"/>
              </w:rPr>
              <w:t>5</w:t>
            </w:r>
            <w:r w:rsidR="001F3B99">
              <w:rPr>
                <w:rFonts w:asciiTheme="minorHAnsi" w:eastAsiaTheme="minorEastAsia" w:hAnsiTheme="minorHAnsi" w:cstheme="minorBidi"/>
                <w:lang w:bidi="ar-SA"/>
              </w:rPr>
              <w:tab/>
            </w:r>
            <w:r w:rsidR="001F3B99" w:rsidRPr="00383639">
              <w:rPr>
                <w:rStyle w:val="Hyperlink"/>
              </w:rPr>
              <w:t>Shoreline Residential Specific Policy Area One</w:t>
            </w:r>
            <w:r w:rsidR="001F3B99" w:rsidRPr="00383639">
              <w:rPr>
                <w:rStyle w:val="Hyperlink"/>
                <w:spacing w:val="-9"/>
              </w:rPr>
              <w:t xml:space="preserve"> </w:t>
            </w:r>
            <w:r w:rsidR="001F3B99" w:rsidRPr="00383639">
              <w:rPr>
                <w:rStyle w:val="Hyperlink"/>
              </w:rPr>
              <w:t>(1)</w:t>
            </w:r>
            <w:r w:rsidR="001F3B99">
              <w:rPr>
                <w:webHidden/>
              </w:rPr>
              <w:tab/>
            </w:r>
            <w:r w:rsidR="001F3B99">
              <w:rPr>
                <w:webHidden/>
              </w:rPr>
              <w:fldChar w:fldCharType="begin"/>
            </w:r>
            <w:r w:rsidR="001F3B99">
              <w:rPr>
                <w:webHidden/>
              </w:rPr>
              <w:instrText xml:space="preserve"> PAGEREF _Toc69391741 \h </w:instrText>
            </w:r>
            <w:r w:rsidR="001F3B99">
              <w:rPr>
                <w:webHidden/>
              </w:rPr>
            </w:r>
            <w:r w:rsidR="001F3B99">
              <w:rPr>
                <w:webHidden/>
              </w:rPr>
              <w:fldChar w:fldCharType="separate"/>
            </w:r>
            <w:r w:rsidR="007A50C7">
              <w:rPr>
                <w:webHidden/>
              </w:rPr>
              <w:t>12</w:t>
            </w:r>
            <w:r w:rsidR="007440CC">
              <w:rPr>
                <w:webHidden/>
              </w:rPr>
              <w:t>2</w:t>
            </w:r>
            <w:r w:rsidR="001F3B99">
              <w:rPr>
                <w:webHidden/>
              </w:rPr>
              <w:fldChar w:fldCharType="end"/>
            </w:r>
          </w:hyperlink>
        </w:p>
        <w:p w14:paraId="1675A3F3" w14:textId="02B82C27" w:rsidR="001F3B99" w:rsidRDefault="00B34C00" w:rsidP="00555371">
          <w:pPr>
            <w:pStyle w:val="TOC1"/>
            <w:rPr>
              <w:rFonts w:asciiTheme="minorHAnsi" w:eastAsiaTheme="minorEastAsia" w:hAnsiTheme="minorHAnsi" w:cstheme="minorBidi"/>
              <w:lang w:bidi="ar-SA"/>
            </w:rPr>
          </w:pPr>
          <w:r>
            <w:t xml:space="preserve">         </w:t>
          </w:r>
          <w:hyperlink w:anchor="_Toc69391742" w:history="1">
            <w:r w:rsidR="001F3B99" w:rsidRPr="00383639">
              <w:rPr>
                <w:rStyle w:val="Hyperlink"/>
              </w:rPr>
              <w:t>5.8.3.</w:t>
            </w:r>
            <w:r w:rsidR="004F4A5A">
              <w:rPr>
                <w:rStyle w:val="Hyperlink"/>
              </w:rPr>
              <w:t>6</w:t>
            </w:r>
            <w:r w:rsidR="001F3B99">
              <w:rPr>
                <w:rFonts w:asciiTheme="minorHAnsi" w:eastAsiaTheme="minorEastAsia" w:hAnsiTheme="minorHAnsi" w:cstheme="minorBidi"/>
                <w:lang w:bidi="ar-SA"/>
              </w:rPr>
              <w:tab/>
            </w:r>
            <w:r w:rsidR="001F3B99" w:rsidRPr="00383639">
              <w:rPr>
                <w:rStyle w:val="Hyperlink"/>
              </w:rPr>
              <w:t>Shoreline</w:t>
            </w:r>
            <w:r w:rsidR="001F3B99" w:rsidRPr="00383639">
              <w:rPr>
                <w:rStyle w:val="Hyperlink"/>
                <w:spacing w:val="-12"/>
              </w:rPr>
              <w:t xml:space="preserve"> </w:t>
            </w:r>
            <w:r w:rsidR="001F3B99" w:rsidRPr="00383639">
              <w:rPr>
                <w:rStyle w:val="Hyperlink"/>
              </w:rPr>
              <w:t>Residential</w:t>
            </w:r>
            <w:r w:rsidR="001F3B99" w:rsidRPr="00383639">
              <w:rPr>
                <w:rStyle w:val="Hyperlink"/>
                <w:spacing w:val="-12"/>
              </w:rPr>
              <w:t xml:space="preserve"> </w:t>
            </w:r>
            <w:r w:rsidR="001F3B99" w:rsidRPr="00383639">
              <w:rPr>
                <w:rStyle w:val="Hyperlink"/>
              </w:rPr>
              <w:t>Specific</w:t>
            </w:r>
            <w:r w:rsidR="001F3B99" w:rsidRPr="00383639">
              <w:rPr>
                <w:rStyle w:val="Hyperlink"/>
                <w:spacing w:val="-12"/>
              </w:rPr>
              <w:t xml:space="preserve"> </w:t>
            </w:r>
            <w:r w:rsidR="001F3B99" w:rsidRPr="00383639">
              <w:rPr>
                <w:rStyle w:val="Hyperlink"/>
              </w:rPr>
              <w:t>Policy</w:t>
            </w:r>
            <w:r w:rsidR="001F3B99" w:rsidRPr="00383639">
              <w:rPr>
                <w:rStyle w:val="Hyperlink"/>
                <w:spacing w:val="-12"/>
              </w:rPr>
              <w:t xml:space="preserve"> </w:t>
            </w:r>
            <w:r w:rsidR="001F3B99" w:rsidRPr="00383639">
              <w:rPr>
                <w:rStyle w:val="Hyperlink"/>
              </w:rPr>
              <w:t>Area</w:t>
            </w:r>
            <w:r w:rsidR="001F3B99" w:rsidRPr="00383639">
              <w:rPr>
                <w:rStyle w:val="Hyperlink"/>
                <w:spacing w:val="-14"/>
              </w:rPr>
              <w:t xml:space="preserve"> </w:t>
            </w:r>
            <w:r w:rsidR="001F3B99" w:rsidRPr="00383639">
              <w:rPr>
                <w:rStyle w:val="Hyperlink"/>
              </w:rPr>
              <w:t>Two</w:t>
            </w:r>
            <w:r w:rsidR="001F3B99" w:rsidRPr="00383639">
              <w:rPr>
                <w:rStyle w:val="Hyperlink"/>
                <w:spacing w:val="-13"/>
              </w:rPr>
              <w:t xml:space="preserve"> </w:t>
            </w:r>
            <w:r w:rsidR="001F3B99" w:rsidRPr="00383639">
              <w:rPr>
                <w:rStyle w:val="Hyperlink"/>
              </w:rPr>
              <w:t>(2)</w:t>
            </w:r>
            <w:r w:rsidR="001F3B99" w:rsidRPr="00383639">
              <w:rPr>
                <w:rStyle w:val="Hyperlink"/>
                <w:spacing w:val="-8"/>
              </w:rPr>
              <w:t xml:space="preserve"> </w:t>
            </w:r>
            <w:r w:rsidR="001F3B99" w:rsidRPr="00383639">
              <w:rPr>
                <w:rStyle w:val="Hyperlink"/>
              </w:rPr>
              <w:t>-</w:t>
            </w:r>
            <w:r w:rsidR="001F3B99" w:rsidRPr="00383639">
              <w:rPr>
                <w:rStyle w:val="Hyperlink"/>
                <w:spacing w:val="-11"/>
              </w:rPr>
              <w:t xml:space="preserve"> </w:t>
            </w:r>
            <w:r w:rsidR="001F3B99" w:rsidRPr="00383639">
              <w:rPr>
                <w:rStyle w:val="Hyperlink"/>
              </w:rPr>
              <w:t>Amherst</w:t>
            </w:r>
            <w:r w:rsidR="001F3B99" w:rsidRPr="00383639">
              <w:rPr>
                <w:rStyle w:val="Hyperlink"/>
                <w:spacing w:val="-14"/>
              </w:rPr>
              <w:t xml:space="preserve">  </w:t>
            </w:r>
            <w:r w:rsidR="001F3B99" w:rsidRPr="00383639">
              <w:rPr>
                <w:rStyle w:val="Hyperlink"/>
              </w:rPr>
              <w:t>Island Ward</w:t>
            </w:r>
            <w:r w:rsidR="001F3B99">
              <w:rPr>
                <w:webHidden/>
              </w:rPr>
              <w:tab/>
            </w:r>
            <w:r w:rsidR="001F3B99">
              <w:rPr>
                <w:webHidden/>
              </w:rPr>
              <w:fldChar w:fldCharType="begin"/>
            </w:r>
            <w:r w:rsidR="001F3B99">
              <w:rPr>
                <w:webHidden/>
              </w:rPr>
              <w:instrText xml:space="preserve"> PAGEREF _Toc69391742 \h </w:instrText>
            </w:r>
            <w:r w:rsidR="001F3B99">
              <w:rPr>
                <w:webHidden/>
              </w:rPr>
            </w:r>
            <w:r w:rsidR="001F3B99">
              <w:rPr>
                <w:webHidden/>
              </w:rPr>
              <w:fldChar w:fldCharType="separate"/>
            </w:r>
            <w:r w:rsidR="007A50C7">
              <w:rPr>
                <w:webHidden/>
              </w:rPr>
              <w:t>12</w:t>
            </w:r>
            <w:r w:rsidR="007440CC">
              <w:rPr>
                <w:webHidden/>
              </w:rPr>
              <w:t>2</w:t>
            </w:r>
            <w:r w:rsidR="001F3B99">
              <w:rPr>
                <w:webHidden/>
              </w:rPr>
              <w:fldChar w:fldCharType="end"/>
            </w:r>
          </w:hyperlink>
        </w:p>
        <w:p w14:paraId="3A1F6A8F" w14:textId="1F86A308" w:rsidR="001F3B99" w:rsidRDefault="00B34C00" w:rsidP="00555371">
          <w:pPr>
            <w:pStyle w:val="TOC1"/>
            <w:rPr>
              <w:rFonts w:asciiTheme="minorHAnsi" w:eastAsiaTheme="minorEastAsia" w:hAnsiTheme="minorHAnsi" w:cstheme="minorBidi"/>
              <w:lang w:bidi="ar-SA"/>
            </w:rPr>
          </w:pPr>
          <w:r>
            <w:t xml:space="preserve">         </w:t>
          </w:r>
          <w:hyperlink w:anchor="_Toc69391743" w:history="1">
            <w:r w:rsidR="001F3B99" w:rsidRPr="00383639">
              <w:rPr>
                <w:rStyle w:val="Hyperlink"/>
              </w:rPr>
              <w:t>5.8.3.</w:t>
            </w:r>
            <w:r w:rsidR="004F4A5A">
              <w:rPr>
                <w:rStyle w:val="Hyperlink"/>
              </w:rPr>
              <w:t>7</w:t>
            </w:r>
            <w:r w:rsidR="001F3B99">
              <w:rPr>
                <w:rFonts w:asciiTheme="minorHAnsi" w:eastAsiaTheme="minorEastAsia" w:hAnsiTheme="minorHAnsi" w:cstheme="minorBidi"/>
                <w:lang w:bidi="ar-SA"/>
              </w:rPr>
              <w:tab/>
            </w:r>
            <w:r w:rsidR="001F3B99" w:rsidRPr="00383639">
              <w:rPr>
                <w:rStyle w:val="Hyperlink"/>
              </w:rPr>
              <w:t>Shoreline Residential Specific Policy Area Three</w:t>
            </w:r>
            <w:r w:rsidR="001F3B99" w:rsidRPr="00383639">
              <w:rPr>
                <w:rStyle w:val="Hyperlink"/>
                <w:spacing w:val="-8"/>
              </w:rPr>
              <w:t xml:space="preserve"> </w:t>
            </w:r>
            <w:r w:rsidR="001F3B99" w:rsidRPr="00383639">
              <w:rPr>
                <w:rStyle w:val="Hyperlink"/>
              </w:rPr>
              <w:t>(3)</w:t>
            </w:r>
            <w:r w:rsidR="001F3B99">
              <w:rPr>
                <w:webHidden/>
              </w:rPr>
              <w:tab/>
            </w:r>
            <w:r w:rsidR="001F3B99">
              <w:rPr>
                <w:webHidden/>
              </w:rPr>
              <w:fldChar w:fldCharType="begin"/>
            </w:r>
            <w:r w:rsidR="001F3B99">
              <w:rPr>
                <w:webHidden/>
              </w:rPr>
              <w:instrText xml:space="preserve"> PAGEREF _Toc69391743 \h </w:instrText>
            </w:r>
            <w:r w:rsidR="001F3B99">
              <w:rPr>
                <w:webHidden/>
              </w:rPr>
            </w:r>
            <w:r w:rsidR="001F3B99">
              <w:rPr>
                <w:webHidden/>
              </w:rPr>
              <w:fldChar w:fldCharType="separate"/>
            </w:r>
            <w:r w:rsidR="007A50C7">
              <w:rPr>
                <w:webHidden/>
              </w:rPr>
              <w:t>12</w:t>
            </w:r>
            <w:r w:rsidR="007440CC">
              <w:rPr>
                <w:webHidden/>
              </w:rPr>
              <w:t>3</w:t>
            </w:r>
            <w:r w:rsidR="001F3B99">
              <w:rPr>
                <w:webHidden/>
              </w:rPr>
              <w:fldChar w:fldCharType="end"/>
            </w:r>
          </w:hyperlink>
        </w:p>
        <w:p w14:paraId="6247BC26" w14:textId="48890E86" w:rsidR="001F3B99" w:rsidRDefault="00C231D0" w:rsidP="00555371">
          <w:pPr>
            <w:pStyle w:val="TOC1"/>
            <w:rPr>
              <w:rFonts w:asciiTheme="minorHAnsi" w:eastAsiaTheme="minorEastAsia" w:hAnsiTheme="minorHAnsi" w:cstheme="minorBidi"/>
              <w:lang w:bidi="ar-SA"/>
            </w:rPr>
          </w:pPr>
          <w:hyperlink w:anchor="_Toc69391744" w:history="1">
            <w:r w:rsidR="001F3B99" w:rsidRPr="00383639">
              <w:rPr>
                <w:rStyle w:val="Hyperlink"/>
              </w:rPr>
              <w:t>5.9</w:t>
            </w:r>
            <w:r w:rsidR="00B34C00">
              <w:rPr>
                <w:rFonts w:asciiTheme="minorHAnsi" w:eastAsiaTheme="minorEastAsia" w:hAnsiTheme="minorHAnsi" w:cstheme="minorBidi"/>
                <w:lang w:bidi="ar-SA"/>
              </w:rPr>
              <w:t xml:space="preserve">     </w:t>
            </w:r>
            <w:r w:rsidR="001F3B99" w:rsidRPr="00383639">
              <w:rPr>
                <w:rStyle w:val="Hyperlink"/>
              </w:rPr>
              <w:t>OPEN SPACE</w:t>
            </w:r>
            <w:r w:rsidR="001F3B99">
              <w:rPr>
                <w:webHidden/>
              </w:rPr>
              <w:tab/>
            </w:r>
            <w:r w:rsidR="001F3B99">
              <w:rPr>
                <w:webHidden/>
              </w:rPr>
              <w:fldChar w:fldCharType="begin"/>
            </w:r>
            <w:r w:rsidR="001F3B99">
              <w:rPr>
                <w:webHidden/>
              </w:rPr>
              <w:instrText xml:space="preserve"> PAGEREF _Toc69391744 \h </w:instrText>
            </w:r>
            <w:r w:rsidR="001F3B99">
              <w:rPr>
                <w:webHidden/>
              </w:rPr>
            </w:r>
            <w:r w:rsidR="001F3B99">
              <w:rPr>
                <w:webHidden/>
              </w:rPr>
              <w:fldChar w:fldCharType="separate"/>
            </w:r>
            <w:r w:rsidR="007A50C7">
              <w:rPr>
                <w:webHidden/>
              </w:rPr>
              <w:t>12</w:t>
            </w:r>
            <w:r w:rsidR="007440CC">
              <w:rPr>
                <w:webHidden/>
              </w:rPr>
              <w:t>3</w:t>
            </w:r>
            <w:r w:rsidR="001F3B99">
              <w:rPr>
                <w:webHidden/>
              </w:rPr>
              <w:fldChar w:fldCharType="end"/>
            </w:r>
          </w:hyperlink>
        </w:p>
        <w:p w14:paraId="7509F397" w14:textId="706E1C31" w:rsidR="001F3B99" w:rsidRDefault="00B34C00" w:rsidP="00555371">
          <w:pPr>
            <w:pStyle w:val="TOC1"/>
            <w:rPr>
              <w:rFonts w:asciiTheme="minorHAnsi" w:eastAsiaTheme="minorEastAsia" w:hAnsiTheme="minorHAnsi" w:cstheme="minorBidi"/>
              <w:lang w:bidi="ar-SA"/>
            </w:rPr>
          </w:pPr>
          <w:r>
            <w:t xml:space="preserve">         </w:t>
          </w:r>
          <w:hyperlink w:anchor="_Toc69391745" w:history="1">
            <w:r w:rsidR="001F3B99" w:rsidRPr="00383639">
              <w:rPr>
                <w:rStyle w:val="Hyperlink"/>
              </w:rPr>
              <w:t xml:space="preserve">5.9.1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_Toc69391745 \h </w:instrText>
            </w:r>
            <w:r w:rsidR="001F3B99">
              <w:rPr>
                <w:webHidden/>
              </w:rPr>
            </w:r>
            <w:r w:rsidR="001F3B99">
              <w:rPr>
                <w:webHidden/>
              </w:rPr>
              <w:fldChar w:fldCharType="separate"/>
            </w:r>
            <w:r w:rsidR="007A50C7">
              <w:rPr>
                <w:webHidden/>
              </w:rPr>
              <w:t>12</w:t>
            </w:r>
            <w:r w:rsidR="007440CC">
              <w:rPr>
                <w:webHidden/>
              </w:rPr>
              <w:t>3</w:t>
            </w:r>
            <w:r w:rsidR="001F3B99">
              <w:rPr>
                <w:webHidden/>
              </w:rPr>
              <w:fldChar w:fldCharType="end"/>
            </w:r>
          </w:hyperlink>
        </w:p>
        <w:p w14:paraId="19D2D661" w14:textId="6728DF94" w:rsidR="001F3B99" w:rsidRDefault="00B34C00" w:rsidP="00555371">
          <w:pPr>
            <w:pStyle w:val="TOC1"/>
            <w:rPr>
              <w:rFonts w:asciiTheme="minorHAnsi" w:eastAsiaTheme="minorEastAsia" w:hAnsiTheme="minorHAnsi" w:cstheme="minorBidi"/>
              <w:lang w:bidi="ar-SA"/>
            </w:rPr>
          </w:pPr>
          <w:r>
            <w:t xml:space="preserve">         </w:t>
          </w:r>
          <w:hyperlink w:anchor="_Toc69391746" w:history="1">
            <w:r w:rsidR="001F3B99" w:rsidRPr="00383639">
              <w:rPr>
                <w:rStyle w:val="Hyperlink"/>
                <w:spacing w:val="-15"/>
              </w:rPr>
              <w:t>5.9.</w:t>
            </w:r>
            <w:r w:rsidR="00AD2BC6">
              <w:rPr>
                <w:rStyle w:val="Hyperlink"/>
                <w:spacing w:val="-15"/>
              </w:rPr>
              <w:t>2</w:t>
            </w:r>
            <w:r w:rsidR="001F3B99">
              <w:rPr>
                <w:rFonts w:asciiTheme="minorHAnsi" w:eastAsiaTheme="minorEastAsia" w:hAnsiTheme="minorHAnsi" w:cstheme="minorBidi"/>
                <w:lang w:bidi="ar-SA"/>
              </w:rPr>
              <w:tab/>
            </w:r>
            <w:r w:rsidR="001F3B99" w:rsidRPr="00383639">
              <w:rPr>
                <w:rStyle w:val="Hyperlink"/>
              </w:rPr>
              <w:t>Permitted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_Toc69391746 \h </w:instrText>
            </w:r>
            <w:r w:rsidR="001F3B99">
              <w:rPr>
                <w:webHidden/>
              </w:rPr>
            </w:r>
            <w:r w:rsidR="001F3B99">
              <w:rPr>
                <w:webHidden/>
              </w:rPr>
              <w:fldChar w:fldCharType="separate"/>
            </w:r>
            <w:r w:rsidR="007A50C7">
              <w:rPr>
                <w:webHidden/>
              </w:rPr>
              <w:t>12</w:t>
            </w:r>
            <w:r w:rsidR="007440CC">
              <w:rPr>
                <w:webHidden/>
              </w:rPr>
              <w:t>4</w:t>
            </w:r>
            <w:r w:rsidR="001F3B99">
              <w:rPr>
                <w:webHidden/>
              </w:rPr>
              <w:fldChar w:fldCharType="end"/>
            </w:r>
          </w:hyperlink>
        </w:p>
        <w:p w14:paraId="4876F7B7" w14:textId="3BF150CF" w:rsidR="001F3B99" w:rsidRDefault="00B34C00" w:rsidP="00555371">
          <w:pPr>
            <w:pStyle w:val="TOC1"/>
            <w:rPr>
              <w:rFonts w:asciiTheme="minorHAnsi" w:eastAsiaTheme="minorEastAsia" w:hAnsiTheme="minorHAnsi" w:cstheme="minorBidi"/>
              <w:lang w:bidi="ar-SA"/>
            </w:rPr>
          </w:pPr>
          <w:r>
            <w:t xml:space="preserve">         </w:t>
          </w:r>
          <w:hyperlink w:anchor="_Toc69391747" w:history="1">
            <w:r w:rsidR="001F3B99" w:rsidRPr="00383639">
              <w:rPr>
                <w:rStyle w:val="Hyperlink"/>
                <w:spacing w:val="-15"/>
              </w:rPr>
              <w:t>5.9.</w:t>
            </w:r>
            <w:r w:rsidR="00AD2BC6">
              <w:rPr>
                <w:rStyle w:val="Hyperlink"/>
                <w:spacing w:val="-15"/>
              </w:rPr>
              <w:t>3</w:t>
            </w:r>
            <w:r w:rsidR="001F3B99">
              <w:rPr>
                <w:rFonts w:asciiTheme="minorHAnsi" w:eastAsiaTheme="minorEastAsia" w:hAnsiTheme="minorHAnsi" w:cstheme="minorBidi"/>
                <w:lang w:bidi="ar-SA"/>
              </w:rPr>
              <w:tab/>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_Toc69391747 \h </w:instrText>
            </w:r>
            <w:r w:rsidR="001F3B99">
              <w:rPr>
                <w:webHidden/>
              </w:rPr>
            </w:r>
            <w:r w:rsidR="001F3B99">
              <w:rPr>
                <w:webHidden/>
              </w:rPr>
              <w:fldChar w:fldCharType="separate"/>
            </w:r>
            <w:r w:rsidR="007A50C7">
              <w:rPr>
                <w:webHidden/>
              </w:rPr>
              <w:t>12</w:t>
            </w:r>
            <w:r w:rsidR="007440CC">
              <w:rPr>
                <w:webHidden/>
              </w:rPr>
              <w:t>4</w:t>
            </w:r>
            <w:r w:rsidR="001F3B99">
              <w:rPr>
                <w:webHidden/>
              </w:rPr>
              <w:fldChar w:fldCharType="end"/>
            </w:r>
          </w:hyperlink>
        </w:p>
        <w:p w14:paraId="170A1554" w14:textId="66A5B889" w:rsidR="001F3B99" w:rsidRDefault="00B34C00" w:rsidP="00555371">
          <w:pPr>
            <w:pStyle w:val="TOC1"/>
            <w:rPr>
              <w:rFonts w:asciiTheme="minorHAnsi" w:eastAsiaTheme="minorEastAsia" w:hAnsiTheme="minorHAnsi" w:cstheme="minorBidi"/>
              <w:lang w:bidi="ar-SA"/>
            </w:rPr>
          </w:pPr>
          <w:r>
            <w:t xml:space="preserve">         </w:t>
          </w:r>
          <w:hyperlink w:anchor="_Toc69391748" w:history="1">
            <w:r w:rsidR="001F3B99" w:rsidRPr="00383639">
              <w:rPr>
                <w:rStyle w:val="Hyperlink"/>
                <w:spacing w:val="-15"/>
              </w:rPr>
              <w:t>5.9.</w:t>
            </w:r>
            <w:r w:rsidR="00AD2BC6">
              <w:rPr>
                <w:rStyle w:val="Hyperlink"/>
                <w:spacing w:val="-15"/>
              </w:rPr>
              <w:t>4</w:t>
            </w:r>
            <w:r w:rsidR="001F3B99">
              <w:rPr>
                <w:rFonts w:asciiTheme="minorHAnsi" w:eastAsiaTheme="minorEastAsia" w:hAnsiTheme="minorHAnsi" w:cstheme="minorBidi"/>
                <w:lang w:bidi="ar-SA"/>
              </w:rPr>
              <w:tab/>
            </w:r>
            <w:r w:rsidR="001F3B99" w:rsidRPr="00383639">
              <w:rPr>
                <w:rStyle w:val="Hyperlink"/>
              </w:rPr>
              <w:t>Shoreline</w:t>
            </w:r>
            <w:r w:rsidR="001F3B99" w:rsidRPr="00383639">
              <w:rPr>
                <w:rStyle w:val="Hyperlink"/>
                <w:spacing w:val="-3"/>
              </w:rPr>
              <w:t xml:space="preserve"> </w:t>
            </w:r>
            <w:r w:rsidR="001F3B99" w:rsidRPr="00383639">
              <w:rPr>
                <w:rStyle w:val="Hyperlink"/>
              </w:rPr>
              <w:t>Areas</w:t>
            </w:r>
            <w:r w:rsidR="001F3B99">
              <w:rPr>
                <w:webHidden/>
              </w:rPr>
              <w:tab/>
            </w:r>
            <w:r w:rsidR="001F3B99">
              <w:rPr>
                <w:webHidden/>
              </w:rPr>
              <w:fldChar w:fldCharType="begin"/>
            </w:r>
            <w:r w:rsidR="001F3B99">
              <w:rPr>
                <w:webHidden/>
              </w:rPr>
              <w:instrText xml:space="preserve"> PAGEREF _Toc69391748 \h </w:instrText>
            </w:r>
            <w:r w:rsidR="001F3B99">
              <w:rPr>
                <w:webHidden/>
              </w:rPr>
            </w:r>
            <w:r w:rsidR="001F3B99">
              <w:rPr>
                <w:webHidden/>
              </w:rPr>
              <w:fldChar w:fldCharType="separate"/>
            </w:r>
            <w:r w:rsidR="007A50C7">
              <w:rPr>
                <w:webHidden/>
              </w:rPr>
              <w:t>12</w:t>
            </w:r>
            <w:r w:rsidR="007440CC">
              <w:rPr>
                <w:webHidden/>
              </w:rPr>
              <w:t>5</w:t>
            </w:r>
            <w:r w:rsidR="001F3B99">
              <w:rPr>
                <w:webHidden/>
              </w:rPr>
              <w:fldChar w:fldCharType="end"/>
            </w:r>
          </w:hyperlink>
        </w:p>
        <w:p w14:paraId="78E0F5EE" w14:textId="24D93940" w:rsidR="001F3B99" w:rsidRDefault="00B34C00" w:rsidP="00555371">
          <w:pPr>
            <w:pStyle w:val="TOC1"/>
            <w:rPr>
              <w:rFonts w:asciiTheme="minorHAnsi" w:eastAsiaTheme="minorEastAsia" w:hAnsiTheme="minorHAnsi" w:cstheme="minorBidi"/>
              <w:lang w:bidi="ar-SA"/>
            </w:rPr>
          </w:pPr>
          <w:r>
            <w:t xml:space="preserve">         </w:t>
          </w:r>
          <w:hyperlink w:anchor="_Toc69391749" w:history="1">
            <w:r w:rsidR="001F3B99" w:rsidRPr="00383639">
              <w:rPr>
                <w:rStyle w:val="Hyperlink"/>
                <w:spacing w:val="-15"/>
              </w:rPr>
              <w:t>5.9.</w:t>
            </w:r>
            <w:r w:rsidR="00AD2BC6">
              <w:rPr>
                <w:rStyle w:val="Hyperlink"/>
                <w:spacing w:val="-15"/>
              </w:rPr>
              <w:t>5</w:t>
            </w:r>
            <w:r w:rsidR="001F3B99">
              <w:rPr>
                <w:rFonts w:asciiTheme="minorHAnsi" w:eastAsiaTheme="minorEastAsia" w:hAnsiTheme="minorHAnsi" w:cstheme="minorBidi"/>
                <w:lang w:bidi="ar-SA"/>
              </w:rPr>
              <w:tab/>
            </w:r>
            <w:r w:rsidR="001F3B99" w:rsidRPr="00383639">
              <w:rPr>
                <w:rStyle w:val="Hyperlink"/>
              </w:rPr>
              <w:t>Trail</w:t>
            </w:r>
            <w:r w:rsidR="001F3B99" w:rsidRPr="00383639">
              <w:rPr>
                <w:rStyle w:val="Hyperlink"/>
                <w:spacing w:val="-6"/>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_Toc69391749 \h </w:instrText>
            </w:r>
            <w:r w:rsidR="001F3B99">
              <w:rPr>
                <w:webHidden/>
              </w:rPr>
            </w:r>
            <w:r w:rsidR="001F3B99">
              <w:rPr>
                <w:webHidden/>
              </w:rPr>
              <w:fldChar w:fldCharType="separate"/>
            </w:r>
            <w:r w:rsidR="007A50C7">
              <w:rPr>
                <w:webHidden/>
              </w:rPr>
              <w:t>12</w:t>
            </w:r>
            <w:r w:rsidR="007440CC">
              <w:rPr>
                <w:webHidden/>
              </w:rPr>
              <w:t>6</w:t>
            </w:r>
            <w:r w:rsidR="001F3B99">
              <w:rPr>
                <w:webHidden/>
              </w:rPr>
              <w:fldChar w:fldCharType="end"/>
            </w:r>
          </w:hyperlink>
        </w:p>
        <w:p w14:paraId="69479110" w14:textId="177E419F" w:rsidR="001F3B99" w:rsidRDefault="00B34C00" w:rsidP="00555371">
          <w:pPr>
            <w:pStyle w:val="TOC1"/>
            <w:rPr>
              <w:rStyle w:val="Hyperlink"/>
            </w:rPr>
          </w:pPr>
          <w:r>
            <w:t xml:space="preserve">         </w:t>
          </w:r>
          <w:hyperlink w:anchor="_Toc69391750" w:history="1">
            <w:r w:rsidR="001F3B99" w:rsidRPr="00383639">
              <w:rPr>
                <w:rStyle w:val="Hyperlink"/>
              </w:rPr>
              <w:t>5.9.</w:t>
            </w:r>
            <w:r w:rsidR="00AD2BC6">
              <w:rPr>
                <w:rStyle w:val="Hyperlink"/>
              </w:rPr>
              <w:t>6</w:t>
            </w:r>
            <w:r w:rsidR="001F3B99" w:rsidRPr="00383639">
              <w:rPr>
                <w:rStyle w:val="Hyperlink"/>
                <w:spacing w:val="51"/>
              </w:rPr>
              <w:t xml:space="preserve"> </w:t>
            </w:r>
            <w:r>
              <w:rPr>
                <w:rStyle w:val="Hyperlink"/>
                <w:spacing w:val="51"/>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_Toc69391750 \h </w:instrText>
            </w:r>
            <w:r w:rsidR="001F3B99">
              <w:rPr>
                <w:webHidden/>
              </w:rPr>
            </w:r>
            <w:r w:rsidR="001F3B99">
              <w:rPr>
                <w:webHidden/>
              </w:rPr>
              <w:fldChar w:fldCharType="separate"/>
            </w:r>
            <w:r w:rsidR="007A50C7">
              <w:rPr>
                <w:webHidden/>
              </w:rPr>
              <w:t>12</w:t>
            </w:r>
            <w:r w:rsidR="007440CC">
              <w:rPr>
                <w:webHidden/>
              </w:rPr>
              <w:t>7</w:t>
            </w:r>
            <w:r w:rsidR="001F3B99">
              <w:rPr>
                <w:webHidden/>
              </w:rPr>
              <w:fldChar w:fldCharType="end"/>
            </w:r>
          </w:hyperlink>
        </w:p>
        <w:p w14:paraId="550233D9" w14:textId="508BF0C2" w:rsidR="001F3B99" w:rsidRDefault="001F3B99" w:rsidP="001F3B99">
          <w:pPr>
            <w:rPr>
              <w:noProof/>
            </w:rPr>
          </w:pPr>
        </w:p>
        <w:p w14:paraId="23A03605" w14:textId="4863BDC0" w:rsidR="001F3B99" w:rsidRPr="001F3B99" w:rsidRDefault="001F3B99" w:rsidP="001F3B99">
          <w:pPr>
            <w:rPr>
              <w:rFonts w:asciiTheme="majorHAnsi" w:hAnsiTheme="majorHAnsi"/>
              <w:b/>
              <w:bCs/>
              <w:noProof/>
              <w:sz w:val="24"/>
              <w:szCs w:val="24"/>
            </w:rPr>
          </w:pPr>
          <w:r>
            <w:rPr>
              <w:rFonts w:asciiTheme="majorHAnsi" w:hAnsiTheme="majorHAnsi"/>
              <w:b/>
              <w:bCs/>
              <w:noProof/>
              <w:sz w:val="24"/>
              <w:szCs w:val="24"/>
            </w:rPr>
            <w:t>PART 6 - GENERAL DEVELOPMENT POLICIES</w:t>
          </w:r>
        </w:p>
        <w:p w14:paraId="7994F856" w14:textId="0D7FA76F" w:rsidR="001F3B99" w:rsidRDefault="00C231D0" w:rsidP="00555371">
          <w:pPr>
            <w:pStyle w:val="TOC1"/>
            <w:rPr>
              <w:rFonts w:asciiTheme="minorHAnsi" w:eastAsiaTheme="minorEastAsia" w:hAnsiTheme="minorHAnsi" w:cstheme="minorBidi"/>
              <w:lang w:bidi="ar-SA"/>
            </w:rPr>
          </w:pPr>
          <w:hyperlink w:anchor="_Toc69391752" w:history="1">
            <w:r w:rsidR="001F3B99" w:rsidRPr="00383639">
              <w:rPr>
                <w:rStyle w:val="Hyperlink"/>
              </w:rPr>
              <w:t>6.1</w:t>
            </w:r>
            <w:r w:rsidR="00B34C00">
              <w:rPr>
                <w:rFonts w:asciiTheme="minorHAnsi" w:eastAsiaTheme="minorEastAsia" w:hAnsiTheme="minorHAnsi" w:cstheme="minorBidi"/>
                <w:lang w:bidi="ar-SA"/>
              </w:rPr>
              <w:t xml:space="preserve">     </w:t>
            </w:r>
            <w:r w:rsidR="001F3B99" w:rsidRPr="00383639">
              <w:rPr>
                <w:rStyle w:val="Hyperlink"/>
              </w:rPr>
              <w:t>INTRODUCTION</w:t>
            </w:r>
            <w:r w:rsidR="001F3B99">
              <w:rPr>
                <w:webHidden/>
              </w:rPr>
              <w:tab/>
            </w:r>
            <w:r w:rsidR="001F3B99">
              <w:rPr>
                <w:webHidden/>
              </w:rPr>
              <w:fldChar w:fldCharType="begin"/>
            </w:r>
            <w:r w:rsidR="001F3B99">
              <w:rPr>
                <w:webHidden/>
              </w:rPr>
              <w:instrText xml:space="preserve"> PAGEREF _Toc69391752 \h </w:instrText>
            </w:r>
            <w:r w:rsidR="001F3B99">
              <w:rPr>
                <w:webHidden/>
              </w:rPr>
            </w:r>
            <w:r w:rsidR="001F3B99">
              <w:rPr>
                <w:webHidden/>
              </w:rPr>
              <w:fldChar w:fldCharType="separate"/>
            </w:r>
            <w:r w:rsidR="007A50C7">
              <w:rPr>
                <w:webHidden/>
              </w:rPr>
              <w:t>12</w:t>
            </w:r>
            <w:r w:rsidR="007440CC">
              <w:rPr>
                <w:webHidden/>
              </w:rPr>
              <w:t>8</w:t>
            </w:r>
            <w:r w:rsidR="001F3B99">
              <w:rPr>
                <w:webHidden/>
              </w:rPr>
              <w:fldChar w:fldCharType="end"/>
            </w:r>
          </w:hyperlink>
        </w:p>
        <w:p w14:paraId="6308002A" w14:textId="4257EEBA" w:rsidR="001F3B99" w:rsidRDefault="00C231D0" w:rsidP="00555371">
          <w:pPr>
            <w:pStyle w:val="TOC1"/>
            <w:rPr>
              <w:rFonts w:asciiTheme="minorHAnsi" w:eastAsiaTheme="minorEastAsia" w:hAnsiTheme="minorHAnsi" w:cstheme="minorBidi"/>
              <w:lang w:bidi="ar-SA"/>
            </w:rPr>
          </w:pPr>
          <w:hyperlink w:anchor="_Toc69391755" w:history="1">
            <w:r w:rsidR="001F3B99" w:rsidRPr="00383639">
              <w:rPr>
                <w:rStyle w:val="Hyperlink"/>
              </w:rPr>
              <w:t>6.2</w:t>
            </w:r>
            <w:r w:rsidR="00B34C00">
              <w:rPr>
                <w:rFonts w:asciiTheme="minorHAnsi" w:eastAsiaTheme="minorEastAsia" w:hAnsiTheme="minorHAnsi" w:cstheme="minorBidi"/>
                <w:lang w:bidi="ar-SA"/>
              </w:rPr>
              <w:t xml:space="preserve">     </w:t>
            </w:r>
            <w:r w:rsidR="001F3B99" w:rsidRPr="00383639">
              <w:rPr>
                <w:rStyle w:val="Hyperlink"/>
              </w:rPr>
              <w:t>ADVERSE</w:t>
            </w:r>
            <w:r w:rsidR="001F3B99" w:rsidRPr="00383639">
              <w:rPr>
                <w:rStyle w:val="Hyperlink"/>
                <w:spacing w:val="-1"/>
              </w:rPr>
              <w:t xml:space="preserve"> </w:t>
            </w:r>
            <w:r w:rsidR="001F3B99" w:rsidRPr="00383639">
              <w:rPr>
                <w:rStyle w:val="Hyperlink"/>
              </w:rPr>
              <w:t>IMPACTS</w:t>
            </w:r>
            <w:r w:rsidR="001F3B99">
              <w:rPr>
                <w:webHidden/>
              </w:rPr>
              <w:tab/>
            </w:r>
            <w:r w:rsidR="001F3B99">
              <w:rPr>
                <w:webHidden/>
              </w:rPr>
              <w:fldChar w:fldCharType="begin"/>
            </w:r>
            <w:r w:rsidR="001F3B99">
              <w:rPr>
                <w:webHidden/>
              </w:rPr>
              <w:instrText xml:space="preserve"> PAGEREF _Toc69391755 \h </w:instrText>
            </w:r>
            <w:r w:rsidR="001F3B99">
              <w:rPr>
                <w:webHidden/>
              </w:rPr>
            </w:r>
            <w:r w:rsidR="001F3B99">
              <w:rPr>
                <w:webHidden/>
              </w:rPr>
              <w:fldChar w:fldCharType="separate"/>
            </w:r>
            <w:r w:rsidR="007A50C7">
              <w:rPr>
                <w:webHidden/>
              </w:rPr>
              <w:t>12</w:t>
            </w:r>
            <w:r w:rsidR="007440CC">
              <w:rPr>
                <w:webHidden/>
              </w:rPr>
              <w:t>8</w:t>
            </w:r>
            <w:r w:rsidR="001F3B99">
              <w:rPr>
                <w:webHidden/>
              </w:rPr>
              <w:fldChar w:fldCharType="end"/>
            </w:r>
          </w:hyperlink>
        </w:p>
        <w:p w14:paraId="44FB2E17" w14:textId="195F9256" w:rsidR="001F3B99" w:rsidRDefault="00B34C00" w:rsidP="00555371">
          <w:pPr>
            <w:pStyle w:val="TOC1"/>
            <w:rPr>
              <w:rFonts w:asciiTheme="minorHAnsi" w:eastAsiaTheme="minorEastAsia" w:hAnsiTheme="minorHAnsi" w:cstheme="minorBidi"/>
              <w:lang w:bidi="ar-SA"/>
            </w:rPr>
          </w:pPr>
          <w:r>
            <w:t xml:space="preserve">         </w:t>
          </w:r>
          <w:hyperlink w:anchor="_Toc69391756" w:history="1">
            <w:r w:rsidR="001F3B99" w:rsidRPr="00383639">
              <w:rPr>
                <w:rStyle w:val="Hyperlink"/>
              </w:rPr>
              <w:t xml:space="preserve">6.2.1   </w:t>
            </w:r>
            <w:r>
              <w:rPr>
                <w:rStyle w:val="Hyperlink"/>
              </w:rPr>
              <w:t xml:space="preserve">   </w:t>
            </w:r>
            <w:r w:rsidR="001F3B99" w:rsidRPr="00383639">
              <w:rPr>
                <w:rStyle w:val="Hyperlink"/>
              </w:rPr>
              <w:t>Buffering and Conflicting</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_Toc69391756 \h </w:instrText>
            </w:r>
            <w:r w:rsidR="001F3B99">
              <w:rPr>
                <w:webHidden/>
              </w:rPr>
            </w:r>
            <w:r w:rsidR="001F3B99">
              <w:rPr>
                <w:webHidden/>
              </w:rPr>
              <w:fldChar w:fldCharType="separate"/>
            </w:r>
            <w:r w:rsidR="007A50C7">
              <w:rPr>
                <w:webHidden/>
              </w:rPr>
              <w:t>12</w:t>
            </w:r>
            <w:r w:rsidR="007440CC">
              <w:rPr>
                <w:webHidden/>
              </w:rPr>
              <w:t>8</w:t>
            </w:r>
            <w:r w:rsidR="001F3B99">
              <w:rPr>
                <w:webHidden/>
              </w:rPr>
              <w:fldChar w:fldCharType="end"/>
            </w:r>
          </w:hyperlink>
        </w:p>
        <w:p w14:paraId="7323F23B" w14:textId="26608E7A" w:rsidR="001F3B99" w:rsidRDefault="00B34C00" w:rsidP="00555371">
          <w:pPr>
            <w:pStyle w:val="TOC1"/>
            <w:rPr>
              <w:rFonts w:asciiTheme="minorHAnsi" w:eastAsiaTheme="minorEastAsia" w:hAnsiTheme="minorHAnsi" w:cstheme="minorBidi"/>
              <w:lang w:bidi="ar-SA"/>
            </w:rPr>
          </w:pPr>
          <w:r>
            <w:t xml:space="preserve">         </w:t>
          </w:r>
          <w:hyperlink w:anchor="_Toc69391757" w:history="1">
            <w:r w:rsidR="001F3B99" w:rsidRPr="00383639">
              <w:rPr>
                <w:rStyle w:val="Hyperlink"/>
              </w:rPr>
              <w:t>6.2.2</w:t>
            </w:r>
            <w:r w:rsidR="001F3B99">
              <w:rPr>
                <w:rFonts w:asciiTheme="minorHAnsi" w:eastAsiaTheme="minorEastAsia" w:hAnsiTheme="minorHAnsi" w:cstheme="minorBidi"/>
                <w:lang w:bidi="ar-SA"/>
              </w:rPr>
              <w:tab/>
            </w:r>
            <w:r w:rsidR="001F3B99" w:rsidRPr="00383639">
              <w:rPr>
                <w:rStyle w:val="Hyperlink"/>
              </w:rPr>
              <w:t>Decommissioning of</w:t>
            </w:r>
            <w:r w:rsidR="001F3B99" w:rsidRPr="00383639">
              <w:rPr>
                <w:rStyle w:val="Hyperlink"/>
                <w:spacing w:val="-4"/>
              </w:rPr>
              <w:t xml:space="preserve"> </w:t>
            </w:r>
            <w:r w:rsidR="001F3B99" w:rsidRPr="00383639">
              <w:rPr>
                <w:rStyle w:val="Hyperlink"/>
              </w:rPr>
              <w:t>Sites</w:t>
            </w:r>
            <w:r w:rsidR="001F3B99">
              <w:rPr>
                <w:webHidden/>
              </w:rPr>
              <w:tab/>
            </w:r>
            <w:r w:rsidR="001F3B99">
              <w:rPr>
                <w:webHidden/>
              </w:rPr>
              <w:fldChar w:fldCharType="begin"/>
            </w:r>
            <w:r w:rsidR="001F3B99">
              <w:rPr>
                <w:webHidden/>
              </w:rPr>
              <w:instrText xml:space="preserve"> PAGEREF _Toc69391757 \h </w:instrText>
            </w:r>
            <w:r w:rsidR="001F3B99">
              <w:rPr>
                <w:webHidden/>
              </w:rPr>
            </w:r>
            <w:r w:rsidR="001F3B99">
              <w:rPr>
                <w:webHidden/>
              </w:rPr>
              <w:fldChar w:fldCharType="separate"/>
            </w:r>
            <w:r w:rsidR="007A50C7">
              <w:rPr>
                <w:webHidden/>
              </w:rPr>
              <w:t>12</w:t>
            </w:r>
            <w:r w:rsidR="002D6867">
              <w:rPr>
                <w:webHidden/>
              </w:rPr>
              <w:t>9</w:t>
            </w:r>
            <w:r w:rsidR="001F3B99">
              <w:rPr>
                <w:webHidden/>
              </w:rPr>
              <w:fldChar w:fldCharType="end"/>
            </w:r>
          </w:hyperlink>
        </w:p>
        <w:p w14:paraId="4510C562" w14:textId="6BCCCB59" w:rsidR="001F3B99" w:rsidRDefault="00B34C00" w:rsidP="00555371">
          <w:pPr>
            <w:pStyle w:val="TOC1"/>
            <w:rPr>
              <w:rFonts w:asciiTheme="minorHAnsi" w:eastAsiaTheme="minorEastAsia" w:hAnsiTheme="minorHAnsi" w:cstheme="minorBidi"/>
              <w:lang w:bidi="ar-SA"/>
            </w:rPr>
          </w:pPr>
          <w:r>
            <w:t xml:space="preserve">         </w:t>
          </w:r>
          <w:hyperlink w:anchor="_Toc69391758" w:history="1">
            <w:r w:rsidR="001F3B99" w:rsidRPr="00383639">
              <w:rPr>
                <w:rStyle w:val="Hyperlink"/>
              </w:rPr>
              <w:t>6.2.2.1</w:t>
            </w:r>
            <w:r w:rsidR="001F3B99">
              <w:rPr>
                <w:rFonts w:asciiTheme="minorHAnsi" w:eastAsiaTheme="minorEastAsia" w:hAnsiTheme="minorHAnsi" w:cstheme="minorBidi"/>
                <w:lang w:bidi="ar-SA"/>
              </w:rPr>
              <w:tab/>
            </w:r>
            <w:r w:rsidR="001F3B99" w:rsidRPr="00383639">
              <w:rPr>
                <w:rStyle w:val="Hyperlink"/>
              </w:rPr>
              <w:t>Re-Use of Potentially Contaminated Sites</w:t>
            </w:r>
            <w:r w:rsidR="001F3B99">
              <w:rPr>
                <w:webHidden/>
              </w:rPr>
              <w:tab/>
            </w:r>
            <w:r w:rsidR="001F3B99">
              <w:rPr>
                <w:webHidden/>
              </w:rPr>
              <w:fldChar w:fldCharType="begin"/>
            </w:r>
            <w:r w:rsidR="001F3B99">
              <w:rPr>
                <w:webHidden/>
              </w:rPr>
              <w:instrText xml:space="preserve"> PAGEREF _Toc69391758 \h </w:instrText>
            </w:r>
            <w:r w:rsidR="001F3B99">
              <w:rPr>
                <w:webHidden/>
              </w:rPr>
            </w:r>
            <w:r w:rsidR="001F3B99">
              <w:rPr>
                <w:webHidden/>
              </w:rPr>
              <w:fldChar w:fldCharType="separate"/>
            </w:r>
            <w:r w:rsidR="007A50C7">
              <w:rPr>
                <w:webHidden/>
              </w:rPr>
              <w:t>12</w:t>
            </w:r>
            <w:r w:rsidR="002D6867">
              <w:rPr>
                <w:webHidden/>
              </w:rPr>
              <w:t>9</w:t>
            </w:r>
            <w:r w:rsidR="001F3B99">
              <w:rPr>
                <w:webHidden/>
              </w:rPr>
              <w:fldChar w:fldCharType="end"/>
            </w:r>
          </w:hyperlink>
        </w:p>
        <w:p w14:paraId="2F71157F" w14:textId="45809F9D" w:rsidR="001F3B99" w:rsidRDefault="00B34C00" w:rsidP="00555371">
          <w:pPr>
            <w:pStyle w:val="TOC1"/>
            <w:rPr>
              <w:rFonts w:asciiTheme="minorHAnsi" w:eastAsiaTheme="minorEastAsia" w:hAnsiTheme="minorHAnsi" w:cstheme="minorBidi"/>
              <w:lang w:bidi="ar-SA"/>
            </w:rPr>
          </w:pPr>
          <w:r>
            <w:t xml:space="preserve">         </w:t>
          </w:r>
          <w:hyperlink w:anchor="_Toc69391759" w:history="1">
            <w:r w:rsidR="001F3B99" w:rsidRPr="00383639">
              <w:rPr>
                <w:rStyle w:val="Hyperlink"/>
              </w:rPr>
              <w:t>6.2.3</w:t>
            </w:r>
            <w:r w:rsidR="001F3B99">
              <w:rPr>
                <w:rFonts w:asciiTheme="minorHAnsi" w:eastAsiaTheme="minorEastAsia" w:hAnsiTheme="minorHAnsi" w:cstheme="minorBidi"/>
                <w:lang w:bidi="ar-SA"/>
              </w:rPr>
              <w:tab/>
            </w:r>
            <w:r w:rsidR="001F3B99" w:rsidRPr="00383639">
              <w:rPr>
                <w:rStyle w:val="Hyperlink"/>
              </w:rPr>
              <w:t>Noise and</w:t>
            </w:r>
            <w:r w:rsidR="001F3B99" w:rsidRPr="00383639">
              <w:rPr>
                <w:rStyle w:val="Hyperlink"/>
                <w:spacing w:val="-3"/>
              </w:rPr>
              <w:t xml:space="preserve"> </w:t>
            </w:r>
            <w:r w:rsidR="001F3B99" w:rsidRPr="00383639">
              <w:rPr>
                <w:rStyle w:val="Hyperlink"/>
              </w:rPr>
              <w:t>Vibration</w:t>
            </w:r>
            <w:r w:rsidR="001F3B99">
              <w:rPr>
                <w:webHidden/>
              </w:rPr>
              <w:tab/>
            </w:r>
            <w:r w:rsidR="001F3B99">
              <w:rPr>
                <w:webHidden/>
              </w:rPr>
              <w:fldChar w:fldCharType="begin"/>
            </w:r>
            <w:r w:rsidR="001F3B99">
              <w:rPr>
                <w:webHidden/>
              </w:rPr>
              <w:instrText xml:space="preserve"> PAGEREF _Toc69391759 \h </w:instrText>
            </w:r>
            <w:r w:rsidR="001F3B99">
              <w:rPr>
                <w:webHidden/>
              </w:rPr>
            </w:r>
            <w:r w:rsidR="001F3B99">
              <w:rPr>
                <w:webHidden/>
              </w:rPr>
              <w:fldChar w:fldCharType="separate"/>
            </w:r>
            <w:r w:rsidR="007A50C7">
              <w:rPr>
                <w:webHidden/>
              </w:rPr>
              <w:t>1</w:t>
            </w:r>
            <w:r w:rsidR="002D6867">
              <w:rPr>
                <w:webHidden/>
              </w:rPr>
              <w:t>30</w:t>
            </w:r>
            <w:r w:rsidR="001F3B99">
              <w:rPr>
                <w:webHidden/>
              </w:rPr>
              <w:fldChar w:fldCharType="end"/>
            </w:r>
          </w:hyperlink>
        </w:p>
        <w:p w14:paraId="20527B43" w14:textId="04EB4D49" w:rsidR="001F3B99" w:rsidRDefault="00B34C00" w:rsidP="00555371">
          <w:pPr>
            <w:pStyle w:val="TOC1"/>
            <w:rPr>
              <w:rFonts w:asciiTheme="minorHAnsi" w:eastAsiaTheme="minorEastAsia" w:hAnsiTheme="minorHAnsi" w:cstheme="minorBidi"/>
              <w:lang w:bidi="ar-SA"/>
            </w:rPr>
          </w:pPr>
          <w:r>
            <w:t xml:space="preserve">         </w:t>
          </w:r>
          <w:hyperlink w:anchor="_Toc69391760" w:history="1">
            <w:r w:rsidR="001F3B99" w:rsidRPr="00383639">
              <w:rPr>
                <w:rStyle w:val="Hyperlink"/>
              </w:rPr>
              <w:t xml:space="preserve">6.2.4 </w:t>
            </w:r>
            <w:r>
              <w:rPr>
                <w:rStyle w:val="Hyperlink"/>
              </w:rPr>
              <w:t xml:space="preserve">   </w:t>
            </w:r>
            <w:r w:rsidR="001F3B99" w:rsidRPr="00383639">
              <w:rPr>
                <w:rStyle w:val="Hyperlink"/>
              </w:rPr>
              <w:t xml:space="preserve">  Dark Skies</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_Toc69391760 \h </w:instrText>
            </w:r>
            <w:r w:rsidR="001F3B99">
              <w:rPr>
                <w:webHidden/>
              </w:rPr>
            </w:r>
            <w:r w:rsidR="001F3B99">
              <w:rPr>
                <w:webHidden/>
              </w:rPr>
              <w:fldChar w:fldCharType="separate"/>
            </w:r>
            <w:r w:rsidR="007A50C7">
              <w:rPr>
                <w:webHidden/>
              </w:rPr>
              <w:t>1</w:t>
            </w:r>
            <w:r w:rsidR="002D6867">
              <w:rPr>
                <w:webHidden/>
              </w:rPr>
              <w:t>31</w:t>
            </w:r>
            <w:r w:rsidR="001F3B99">
              <w:rPr>
                <w:webHidden/>
              </w:rPr>
              <w:fldChar w:fldCharType="end"/>
            </w:r>
          </w:hyperlink>
        </w:p>
        <w:p w14:paraId="174F6FD1" w14:textId="7A0CF167" w:rsidR="001F3B99" w:rsidRDefault="00C231D0" w:rsidP="00555371">
          <w:pPr>
            <w:pStyle w:val="TOC1"/>
            <w:rPr>
              <w:rFonts w:asciiTheme="minorHAnsi" w:eastAsiaTheme="minorEastAsia" w:hAnsiTheme="minorHAnsi" w:cstheme="minorBidi"/>
              <w:lang w:bidi="ar-SA"/>
            </w:rPr>
          </w:pPr>
          <w:hyperlink w:anchor="_Toc69391761" w:history="1">
            <w:r w:rsidR="001F3B99" w:rsidRPr="00383639">
              <w:rPr>
                <w:rStyle w:val="Hyperlink"/>
              </w:rPr>
              <w:t>6.3</w:t>
            </w:r>
            <w:r w:rsidR="00B34C00">
              <w:rPr>
                <w:rFonts w:asciiTheme="minorHAnsi" w:eastAsiaTheme="minorEastAsia" w:hAnsiTheme="minorHAnsi" w:cstheme="minorBidi"/>
                <w:lang w:bidi="ar-SA"/>
              </w:rPr>
              <w:t xml:space="preserve">     </w:t>
            </w:r>
            <w:r w:rsidR="001F3B99" w:rsidRPr="00383639">
              <w:rPr>
                <w:rStyle w:val="Hyperlink"/>
              </w:rPr>
              <w:t>DIVISION OF</w:t>
            </w:r>
            <w:r w:rsidR="001F3B99" w:rsidRPr="00383639">
              <w:rPr>
                <w:rStyle w:val="Hyperlink"/>
                <w:spacing w:val="-4"/>
              </w:rPr>
              <w:t xml:space="preserve"> </w:t>
            </w:r>
            <w:r w:rsidR="001F3B99" w:rsidRPr="00383639">
              <w:rPr>
                <w:rStyle w:val="Hyperlink"/>
              </w:rPr>
              <w:t>LAND</w:t>
            </w:r>
            <w:r w:rsidR="001F3B99">
              <w:rPr>
                <w:webHidden/>
              </w:rPr>
              <w:tab/>
            </w:r>
            <w:r w:rsidR="001F3B99">
              <w:rPr>
                <w:webHidden/>
              </w:rPr>
              <w:fldChar w:fldCharType="begin"/>
            </w:r>
            <w:r w:rsidR="001F3B99">
              <w:rPr>
                <w:webHidden/>
              </w:rPr>
              <w:instrText xml:space="preserve"> PAGEREF _Toc69391761 \h </w:instrText>
            </w:r>
            <w:r w:rsidR="001F3B99">
              <w:rPr>
                <w:webHidden/>
              </w:rPr>
            </w:r>
            <w:r w:rsidR="001F3B99">
              <w:rPr>
                <w:webHidden/>
              </w:rPr>
              <w:fldChar w:fldCharType="separate"/>
            </w:r>
            <w:r w:rsidR="007A50C7">
              <w:rPr>
                <w:webHidden/>
              </w:rPr>
              <w:t>13</w:t>
            </w:r>
            <w:r w:rsidR="002D6867">
              <w:rPr>
                <w:webHidden/>
              </w:rPr>
              <w:t>2</w:t>
            </w:r>
            <w:r w:rsidR="001F3B99">
              <w:rPr>
                <w:webHidden/>
              </w:rPr>
              <w:fldChar w:fldCharType="end"/>
            </w:r>
          </w:hyperlink>
        </w:p>
        <w:p w14:paraId="5D815A6C" w14:textId="5EF206F5" w:rsidR="001F3B99" w:rsidRDefault="00B34C00" w:rsidP="00555371">
          <w:pPr>
            <w:pStyle w:val="TOC1"/>
            <w:rPr>
              <w:rFonts w:asciiTheme="minorHAnsi" w:eastAsiaTheme="minorEastAsia" w:hAnsiTheme="minorHAnsi" w:cstheme="minorBidi"/>
              <w:lang w:bidi="ar-SA"/>
            </w:rPr>
          </w:pPr>
          <w:r>
            <w:t xml:space="preserve">         </w:t>
          </w:r>
          <w:hyperlink w:anchor="_Toc69391762" w:history="1">
            <w:r w:rsidR="001F3B99" w:rsidRPr="00383639">
              <w:rPr>
                <w:rStyle w:val="Hyperlink"/>
              </w:rPr>
              <w:t>6.3.1</w:t>
            </w:r>
            <w:r w:rsidR="001F3B99">
              <w:rPr>
                <w:rFonts w:asciiTheme="minorHAnsi" w:eastAsiaTheme="minorEastAsia" w:hAnsiTheme="minorHAnsi" w:cstheme="minorBidi"/>
                <w:lang w:bidi="ar-SA"/>
              </w:rPr>
              <w:tab/>
            </w:r>
            <w:r w:rsidR="001F3B99" w:rsidRPr="00383639">
              <w:rPr>
                <w:rStyle w:val="Hyperlink"/>
              </w:rPr>
              <w:t>Plans of</w:t>
            </w:r>
            <w:r w:rsidR="001F3B99" w:rsidRPr="00383639">
              <w:rPr>
                <w:rStyle w:val="Hyperlink"/>
                <w:spacing w:val="-3"/>
              </w:rPr>
              <w:t xml:space="preserve"> </w:t>
            </w:r>
            <w:r w:rsidR="001F3B99" w:rsidRPr="00383639">
              <w:rPr>
                <w:rStyle w:val="Hyperlink"/>
              </w:rPr>
              <w:t>Subdivision</w:t>
            </w:r>
            <w:r w:rsidR="001F3B99">
              <w:rPr>
                <w:webHidden/>
              </w:rPr>
              <w:tab/>
            </w:r>
            <w:r w:rsidR="001F3B99">
              <w:rPr>
                <w:webHidden/>
              </w:rPr>
              <w:fldChar w:fldCharType="begin"/>
            </w:r>
            <w:r w:rsidR="001F3B99">
              <w:rPr>
                <w:webHidden/>
              </w:rPr>
              <w:instrText xml:space="preserve"> PAGEREF _Toc69391762 \h </w:instrText>
            </w:r>
            <w:r w:rsidR="001F3B99">
              <w:rPr>
                <w:webHidden/>
              </w:rPr>
            </w:r>
            <w:r w:rsidR="001F3B99">
              <w:rPr>
                <w:webHidden/>
              </w:rPr>
              <w:fldChar w:fldCharType="separate"/>
            </w:r>
            <w:r w:rsidR="007A50C7">
              <w:rPr>
                <w:webHidden/>
              </w:rPr>
              <w:t>13</w:t>
            </w:r>
            <w:r w:rsidR="002D6867">
              <w:rPr>
                <w:webHidden/>
              </w:rPr>
              <w:t>2</w:t>
            </w:r>
            <w:r w:rsidR="001F3B99">
              <w:rPr>
                <w:webHidden/>
              </w:rPr>
              <w:fldChar w:fldCharType="end"/>
            </w:r>
          </w:hyperlink>
        </w:p>
        <w:p w14:paraId="4676D599" w14:textId="0DA9C322" w:rsidR="001F3B99" w:rsidRDefault="00B34C00" w:rsidP="00555371">
          <w:pPr>
            <w:pStyle w:val="TOC1"/>
            <w:rPr>
              <w:rFonts w:asciiTheme="minorHAnsi" w:eastAsiaTheme="minorEastAsia" w:hAnsiTheme="minorHAnsi" w:cstheme="minorBidi"/>
              <w:lang w:bidi="ar-SA"/>
            </w:rPr>
          </w:pPr>
          <w:r>
            <w:t xml:space="preserve">         </w:t>
          </w:r>
          <w:hyperlink w:anchor="_Toc69391763" w:history="1">
            <w:r w:rsidR="001F3B99" w:rsidRPr="00383639">
              <w:rPr>
                <w:rStyle w:val="Hyperlink"/>
                <w:spacing w:val="-3"/>
              </w:rPr>
              <w:t>6.3.1.1</w:t>
            </w:r>
            <w:r w:rsidR="001F3B99">
              <w:rPr>
                <w:rFonts w:asciiTheme="minorHAnsi" w:eastAsiaTheme="minorEastAsia" w:hAnsiTheme="minorHAnsi" w:cstheme="minorBidi"/>
                <w:lang w:bidi="ar-SA"/>
              </w:rPr>
              <w:tab/>
            </w:r>
            <w:r w:rsidR="001F3B99" w:rsidRPr="00383639">
              <w:rPr>
                <w:rStyle w:val="Hyperlink"/>
              </w:rPr>
              <w:t>Preliminary Engineering</w:t>
            </w:r>
            <w:r w:rsidR="001F3B99" w:rsidRPr="00383639">
              <w:rPr>
                <w:rStyle w:val="Hyperlink"/>
                <w:spacing w:val="-1"/>
              </w:rPr>
              <w:t xml:space="preserve"> </w:t>
            </w:r>
            <w:r w:rsidR="001F3B99" w:rsidRPr="00383639">
              <w:rPr>
                <w:rStyle w:val="Hyperlink"/>
              </w:rPr>
              <w:t>Studies</w:t>
            </w:r>
            <w:r w:rsidR="001F3B99">
              <w:rPr>
                <w:webHidden/>
              </w:rPr>
              <w:tab/>
            </w:r>
            <w:r w:rsidR="001F3B99">
              <w:rPr>
                <w:webHidden/>
              </w:rPr>
              <w:fldChar w:fldCharType="begin"/>
            </w:r>
            <w:r w:rsidR="001F3B99">
              <w:rPr>
                <w:webHidden/>
              </w:rPr>
              <w:instrText xml:space="preserve"> PAGEREF _Toc69391763 \h </w:instrText>
            </w:r>
            <w:r w:rsidR="001F3B99">
              <w:rPr>
                <w:webHidden/>
              </w:rPr>
            </w:r>
            <w:r w:rsidR="001F3B99">
              <w:rPr>
                <w:webHidden/>
              </w:rPr>
              <w:fldChar w:fldCharType="separate"/>
            </w:r>
            <w:r w:rsidR="007A50C7">
              <w:rPr>
                <w:webHidden/>
              </w:rPr>
              <w:t>13</w:t>
            </w:r>
            <w:r w:rsidR="002D6867">
              <w:rPr>
                <w:webHidden/>
              </w:rPr>
              <w:t>3</w:t>
            </w:r>
            <w:r w:rsidR="001F3B99">
              <w:rPr>
                <w:webHidden/>
              </w:rPr>
              <w:fldChar w:fldCharType="end"/>
            </w:r>
          </w:hyperlink>
        </w:p>
        <w:p w14:paraId="57ED2BCB" w14:textId="2228C3A1" w:rsidR="001F3B99" w:rsidRDefault="00B34C00" w:rsidP="00555371">
          <w:pPr>
            <w:pStyle w:val="TOC1"/>
            <w:rPr>
              <w:rFonts w:asciiTheme="minorHAnsi" w:eastAsiaTheme="minorEastAsia" w:hAnsiTheme="minorHAnsi" w:cstheme="minorBidi"/>
              <w:lang w:bidi="ar-SA"/>
            </w:rPr>
          </w:pPr>
          <w:r>
            <w:t xml:space="preserve">         </w:t>
          </w:r>
          <w:hyperlink w:anchor="_Toc69391764" w:history="1">
            <w:r w:rsidR="001F3B99" w:rsidRPr="00383639">
              <w:rPr>
                <w:rStyle w:val="Hyperlink"/>
              </w:rPr>
              <w:t>6.3.2</w:t>
            </w:r>
            <w:r w:rsidR="001F3B99">
              <w:rPr>
                <w:rFonts w:asciiTheme="minorHAnsi" w:eastAsiaTheme="minorEastAsia" w:hAnsiTheme="minorHAnsi" w:cstheme="minorBidi"/>
                <w:lang w:bidi="ar-SA"/>
              </w:rPr>
              <w:tab/>
            </w:r>
            <w:r w:rsidR="001F3B99" w:rsidRPr="00383639">
              <w:rPr>
                <w:rStyle w:val="Hyperlink"/>
              </w:rPr>
              <w:t>Deeming of Plans of</w:t>
            </w:r>
            <w:r w:rsidR="001F3B99" w:rsidRPr="00383639">
              <w:rPr>
                <w:rStyle w:val="Hyperlink"/>
                <w:spacing w:val="-3"/>
              </w:rPr>
              <w:t xml:space="preserve"> </w:t>
            </w:r>
            <w:r w:rsidR="001F3B99" w:rsidRPr="00383639">
              <w:rPr>
                <w:rStyle w:val="Hyperlink"/>
              </w:rPr>
              <w:t>Subdivision</w:t>
            </w:r>
            <w:r w:rsidR="001F3B99">
              <w:rPr>
                <w:webHidden/>
              </w:rPr>
              <w:tab/>
            </w:r>
            <w:r w:rsidR="001F3B99">
              <w:rPr>
                <w:webHidden/>
              </w:rPr>
              <w:fldChar w:fldCharType="begin"/>
            </w:r>
            <w:r w:rsidR="001F3B99">
              <w:rPr>
                <w:webHidden/>
              </w:rPr>
              <w:instrText xml:space="preserve"> PAGEREF _Toc69391764 \h </w:instrText>
            </w:r>
            <w:r w:rsidR="001F3B99">
              <w:rPr>
                <w:webHidden/>
              </w:rPr>
            </w:r>
            <w:r w:rsidR="001F3B99">
              <w:rPr>
                <w:webHidden/>
              </w:rPr>
              <w:fldChar w:fldCharType="separate"/>
            </w:r>
            <w:r w:rsidR="007A50C7">
              <w:rPr>
                <w:webHidden/>
              </w:rPr>
              <w:t>13</w:t>
            </w:r>
            <w:r w:rsidR="002D6867">
              <w:rPr>
                <w:webHidden/>
              </w:rPr>
              <w:t>3</w:t>
            </w:r>
            <w:r w:rsidR="001F3B99">
              <w:rPr>
                <w:webHidden/>
              </w:rPr>
              <w:fldChar w:fldCharType="end"/>
            </w:r>
          </w:hyperlink>
        </w:p>
        <w:p w14:paraId="40B5E316" w14:textId="56A8AE38" w:rsidR="001F3B99" w:rsidRDefault="00B34C00" w:rsidP="00555371">
          <w:pPr>
            <w:pStyle w:val="TOC1"/>
            <w:rPr>
              <w:rFonts w:asciiTheme="minorHAnsi" w:eastAsiaTheme="minorEastAsia" w:hAnsiTheme="minorHAnsi" w:cstheme="minorBidi"/>
              <w:lang w:bidi="ar-SA"/>
            </w:rPr>
          </w:pPr>
          <w:r>
            <w:t xml:space="preserve">         </w:t>
          </w:r>
          <w:hyperlink w:anchor="_Toc69391765" w:history="1">
            <w:r w:rsidR="001F3B99" w:rsidRPr="00383639">
              <w:rPr>
                <w:rStyle w:val="Hyperlink"/>
              </w:rPr>
              <w:t>6.3.3</w:t>
            </w:r>
            <w:r w:rsidR="001F3B99">
              <w:rPr>
                <w:rFonts w:asciiTheme="minorHAnsi" w:eastAsiaTheme="minorEastAsia" w:hAnsiTheme="minorHAnsi" w:cstheme="minorBidi"/>
                <w:lang w:bidi="ar-SA"/>
              </w:rPr>
              <w:tab/>
            </w:r>
            <w:r w:rsidR="001F3B99" w:rsidRPr="00383639">
              <w:rPr>
                <w:rStyle w:val="Hyperlink"/>
              </w:rPr>
              <w:t>Part Lot</w:t>
            </w:r>
            <w:r w:rsidR="001F3B99" w:rsidRPr="00383639">
              <w:rPr>
                <w:rStyle w:val="Hyperlink"/>
                <w:spacing w:val="-3"/>
              </w:rPr>
              <w:t xml:space="preserve"> </w:t>
            </w:r>
            <w:r w:rsidR="001F3B99" w:rsidRPr="00383639">
              <w:rPr>
                <w:rStyle w:val="Hyperlink"/>
              </w:rPr>
              <w:t>Control</w:t>
            </w:r>
            <w:r w:rsidR="001F3B99">
              <w:rPr>
                <w:webHidden/>
              </w:rPr>
              <w:tab/>
            </w:r>
            <w:r w:rsidR="001F3B99">
              <w:rPr>
                <w:webHidden/>
              </w:rPr>
              <w:fldChar w:fldCharType="begin"/>
            </w:r>
            <w:r w:rsidR="001F3B99">
              <w:rPr>
                <w:webHidden/>
              </w:rPr>
              <w:instrText xml:space="preserve"> PAGEREF _Toc69391765 \h </w:instrText>
            </w:r>
            <w:r w:rsidR="001F3B99">
              <w:rPr>
                <w:webHidden/>
              </w:rPr>
            </w:r>
            <w:r w:rsidR="001F3B99">
              <w:rPr>
                <w:webHidden/>
              </w:rPr>
              <w:fldChar w:fldCharType="separate"/>
            </w:r>
            <w:r w:rsidR="007A50C7">
              <w:rPr>
                <w:webHidden/>
              </w:rPr>
              <w:t>13</w:t>
            </w:r>
            <w:r w:rsidR="002D6867">
              <w:rPr>
                <w:webHidden/>
              </w:rPr>
              <w:t>4</w:t>
            </w:r>
            <w:r w:rsidR="001F3B99">
              <w:rPr>
                <w:webHidden/>
              </w:rPr>
              <w:fldChar w:fldCharType="end"/>
            </w:r>
          </w:hyperlink>
        </w:p>
        <w:p w14:paraId="1CD5A2C1" w14:textId="7FF9C8D1" w:rsidR="001F3B99" w:rsidRDefault="00B34C00" w:rsidP="00555371">
          <w:pPr>
            <w:pStyle w:val="TOC1"/>
            <w:rPr>
              <w:rFonts w:asciiTheme="minorHAnsi" w:eastAsiaTheme="minorEastAsia" w:hAnsiTheme="minorHAnsi" w:cstheme="minorBidi"/>
              <w:lang w:bidi="ar-SA"/>
            </w:rPr>
          </w:pPr>
          <w:r>
            <w:t xml:space="preserve">         </w:t>
          </w:r>
          <w:hyperlink w:anchor="_Toc69391766" w:history="1">
            <w:r w:rsidR="001F3B99" w:rsidRPr="00383639">
              <w:rPr>
                <w:rStyle w:val="Hyperlink"/>
              </w:rPr>
              <w:t>6.3.4</w:t>
            </w:r>
            <w:r w:rsidR="001F3B99">
              <w:rPr>
                <w:rFonts w:asciiTheme="minorHAnsi" w:eastAsiaTheme="minorEastAsia" w:hAnsiTheme="minorHAnsi" w:cstheme="minorBidi"/>
                <w:lang w:bidi="ar-SA"/>
              </w:rPr>
              <w:tab/>
            </w:r>
            <w:r w:rsidR="001F3B99" w:rsidRPr="00383639">
              <w:rPr>
                <w:rStyle w:val="Hyperlink"/>
              </w:rPr>
              <w:t>Condominiums</w:t>
            </w:r>
            <w:r w:rsidR="001F3B99">
              <w:rPr>
                <w:webHidden/>
              </w:rPr>
              <w:tab/>
            </w:r>
            <w:r w:rsidR="001F3B99">
              <w:rPr>
                <w:webHidden/>
              </w:rPr>
              <w:fldChar w:fldCharType="begin"/>
            </w:r>
            <w:r w:rsidR="001F3B99">
              <w:rPr>
                <w:webHidden/>
              </w:rPr>
              <w:instrText xml:space="preserve"> PAGEREF _Toc69391766 \h </w:instrText>
            </w:r>
            <w:r w:rsidR="001F3B99">
              <w:rPr>
                <w:webHidden/>
              </w:rPr>
            </w:r>
            <w:r w:rsidR="001F3B99">
              <w:rPr>
                <w:webHidden/>
              </w:rPr>
              <w:fldChar w:fldCharType="separate"/>
            </w:r>
            <w:r w:rsidR="007A50C7">
              <w:rPr>
                <w:webHidden/>
              </w:rPr>
              <w:t>13</w:t>
            </w:r>
            <w:r w:rsidR="002D6867">
              <w:rPr>
                <w:webHidden/>
              </w:rPr>
              <w:t>4</w:t>
            </w:r>
            <w:r w:rsidR="001F3B99">
              <w:rPr>
                <w:webHidden/>
              </w:rPr>
              <w:fldChar w:fldCharType="end"/>
            </w:r>
          </w:hyperlink>
        </w:p>
        <w:p w14:paraId="4AD17ED5" w14:textId="2AC72E2E" w:rsidR="001F3B99" w:rsidRDefault="00B34C00" w:rsidP="00555371">
          <w:pPr>
            <w:pStyle w:val="TOC1"/>
            <w:rPr>
              <w:rFonts w:asciiTheme="minorHAnsi" w:eastAsiaTheme="minorEastAsia" w:hAnsiTheme="minorHAnsi" w:cstheme="minorBidi"/>
              <w:lang w:bidi="ar-SA"/>
            </w:rPr>
          </w:pPr>
          <w:r>
            <w:t xml:space="preserve">         </w:t>
          </w:r>
          <w:hyperlink w:anchor="_Toc69391767" w:history="1">
            <w:r w:rsidR="001F3B99" w:rsidRPr="00383639">
              <w:rPr>
                <w:rStyle w:val="Hyperlink"/>
              </w:rPr>
              <w:t>6.3.5</w:t>
            </w:r>
            <w:r w:rsidR="001F3B99">
              <w:rPr>
                <w:rFonts w:asciiTheme="minorHAnsi" w:eastAsiaTheme="minorEastAsia" w:hAnsiTheme="minorHAnsi" w:cstheme="minorBidi"/>
                <w:lang w:bidi="ar-SA"/>
              </w:rPr>
              <w:tab/>
            </w:r>
            <w:r w:rsidR="001F3B99" w:rsidRPr="00383639">
              <w:rPr>
                <w:rStyle w:val="Hyperlink"/>
              </w:rPr>
              <w:t>Consents</w:t>
            </w:r>
            <w:r w:rsidR="001F3B99">
              <w:rPr>
                <w:webHidden/>
              </w:rPr>
              <w:tab/>
            </w:r>
            <w:r w:rsidR="001F3B99">
              <w:rPr>
                <w:webHidden/>
              </w:rPr>
              <w:fldChar w:fldCharType="begin"/>
            </w:r>
            <w:r w:rsidR="001F3B99">
              <w:rPr>
                <w:webHidden/>
              </w:rPr>
              <w:instrText xml:space="preserve"> PAGEREF _Toc69391767 \h </w:instrText>
            </w:r>
            <w:r w:rsidR="001F3B99">
              <w:rPr>
                <w:webHidden/>
              </w:rPr>
            </w:r>
            <w:r w:rsidR="001F3B99">
              <w:rPr>
                <w:webHidden/>
              </w:rPr>
              <w:fldChar w:fldCharType="separate"/>
            </w:r>
            <w:r w:rsidR="007A50C7">
              <w:rPr>
                <w:webHidden/>
              </w:rPr>
              <w:t>13</w:t>
            </w:r>
            <w:r w:rsidR="002D6867">
              <w:rPr>
                <w:webHidden/>
              </w:rPr>
              <w:t>4</w:t>
            </w:r>
            <w:r w:rsidR="001F3B99">
              <w:rPr>
                <w:webHidden/>
              </w:rPr>
              <w:fldChar w:fldCharType="end"/>
            </w:r>
          </w:hyperlink>
        </w:p>
        <w:p w14:paraId="61FB9E79" w14:textId="54EF35FD" w:rsidR="001F3B99" w:rsidRDefault="00B34C00" w:rsidP="00555371">
          <w:pPr>
            <w:pStyle w:val="TOC1"/>
            <w:rPr>
              <w:rFonts w:asciiTheme="minorHAnsi" w:eastAsiaTheme="minorEastAsia" w:hAnsiTheme="minorHAnsi" w:cstheme="minorBidi"/>
              <w:lang w:bidi="ar-SA"/>
            </w:rPr>
          </w:pPr>
          <w:r>
            <w:t xml:space="preserve">         </w:t>
          </w:r>
          <w:hyperlink w:anchor="_Toc69391768" w:history="1">
            <w:r w:rsidR="001F3B99" w:rsidRPr="00383639">
              <w:rPr>
                <w:rStyle w:val="Hyperlink"/>
              </w:rPr>
              <w:t>6.3.5.1</w:t>
            </w:r>
            <w:r w:rsidR="001F3B99">
              <w:rPr>
                <w:rFonts w:asciiTheme="minorHAnsi" w:eastAsiaTheme="minorEastAsia" w:hAnsiTheme="minorHAnsi" w:cstheme="minorBidi"/>
                <w:lang w:bidi="ar-SA"/>
              </w:rPr>
              <w:tab/>
            </w:r>
            <w:r w:rsidR="001F3B99" w:rsidRPr="00383639">
              <w:rPr>
                <w:rStyle w:val="Hyperlink"/>
              </w:rPr>
              <w:t>Applications</w:t>
            </w:r>
            <w:r w:rsidR="001F3B99">
              <w:rPr>
                <w:webHidden/>
              </w:rPr>
              <w:tab/>
            </w:r>
            <w:r w:rsidR="001F3B99">
              <w:rPr>
                <w:webHidden/>
              </w:rPr>
              <w:fldChar w:fldCharType="begin"/>
            </w:r>
            <w:r w:rsidR="001F3B99">
              <w:rPr>
                <w:webHidden/>
              </w:rPr>
              <w:instrText xml:space="preserve"> PAGEREF _Toc69391768 \h </w:instrText>
            </w:r>
            <w:r w:rsidR="001F3B99">
              <w:rPr>
                <w:webHidden/>
              </w:rPr>
            </w:r>
            <w:r w:rsidR="001F3B99">
              <w:rPr>
                <w:webHidden/>
              </w:rPr>
              <w:fldChar w:fldCharType="separate"/>
            </w:r>
            <w:r w:rsidR="007A50C7">
              <w:rPr>
                <w:webHidden/>
              </w:rPr>
              <w:t>13</w:t>
            </w:r>
            <w:r w:rsidR="002D6867">
              <w:rPr>
                <w:webHidden/>
              </w:rPr>
              <w:t>4</w:t>
            </w:r>
            <w:r w:rsidR="001F3B99">
              <w:rPr>
                <w:webHidden/>
              </w:rPr>
              <w:fldChar w:fldCharType="end"/>
            </w:r>
          </w:hyperlink>
        </w:p>
        <w:p w14:paraId="0CFB73C8" w14:textId="5BD9DBC6" w:rsidR="001F3B99" w:rsidRDefault="00B34C00" w:rsidP="00555371">
          <w:pPr>
            <w:pStyle w:val="TOC1"/>
            <w:rPr>
              <w:rFonts w:asciiTheme="minorHAnsi" w:eastAsiaTheme="minorEastAsia" w:hAnsiTheme="minorHAnsi" w:cstheme="minorBidi"/>
              <w:lang w:bidi="ar-SA"/>
            </w:rPr>
          </w:pPr>
          <w:r>
            <w:t xml:space="preserve">         </w:t>
          </w:r>
          <w:hyperlink w:anchor="_Toc69391769" w:history="1">
            <w:r w:rsidR="001F3B99" w:rsidRPr="00383639">
              <w:rPr>
                <w:rStyle w:val="Hyperlink"/>
              </w:rPr>
              <w:t>6.3.5.2</w:t>
            </w:r>
            <w:r w:rsidR="001F3B99">
              <w:rPr>
                <w:rFonts w:asciiTheme="minorHAnsi" w:eastAsiaTheme="minorEastAsia" w:hAnsiTheme="minorHAnsi" w:cstheme="minorBidi"/>
                <w:lang w:bidi="ar-SA"/>
              </w:rPr>
              <w:tab/>
            </w:r>
            <w:r w:rsidR="001F3B99" w:rsidRPr="00383639">
              <w:rPr>
                <w:rStyle w:val="Hyperlink"/>
              </w:rPr>
              <w:t>Consent Policies</w:t>
            </w:r>
            <w:r w:rsidR="001F3B99">
              <w:rPr>
                <w:webHidden/>
              </w:rPr>
              <w:tab/>
            </w:r>
            <w:r w:rsidR="001F3B99">
              <w:rPr>
                <w:webHidden/>
              </w:rPr>
              <w:fldChar w:fldCharType="begin"/>
            </w:r>
            <w:r w:rsidR="001F3B99">
              <w:rPr>
                <w:webHidden/>
              </w:rPr>
              <w:instrText xml:space="preserve"> PAGEREF _Toc69391769 \h </w:instrText>
            </w:r>
            <w:r w:rsidR="001F3B99">
              <w:rPr>
                <w:webHidden/>
              </w:rPr>
            </w:r>
            <w:r w:rsidR="001F3B99">
              <w:rPr>
                <w:webHidden/>
              </w:rPr>
              <w:fldChar w:fldCharType="separate"/>
            </w:r>
            <w:r w:rsidR="007A50C7">
              <w:rPr>
                <w:webHidden/>
              </w:rPr>
              <w:t>13</w:t>
            </w:r>
            <w:r w:rsidR="002D6867">
              <w:rPr>
                <w:webHidden/>
              </w:rPr>
              <w:t>4</w:t>
            </w:r>
            <w:r w:rsidR="001F3B99">
              <w:rPr>
                <w:webHidden/>
              </w:rPr>
              <w:fldChar w:fldCharType="end"/>
            </w:r>
          </w:hyperlink>
        </w:p>
        <w:p w14:paraId="259581BF" w14:textId="230B1BC2" w:rsidR="001F3B99" w:rsidRDefault="00B34C00" w:rsidP="00555371">
          <w:pPr>
            <w:pStyle w:val="TOC1"/>
            <w:rPr>
              <w:rFonts w:asciiTheme="minorHAnsi" w:eastAsiaTheme="minorEastAsia" w:hAnsiTheme="minorHAnsi" w:cstheme="minorBidi"/>
              <w:lang w:bidi="ar-SA"/>
            </w:rPr>
          </w:pPr>
          <w:r>
            <w:t xml:space="preserve">         </w:t>
          </w:r>
          <w:hyperlink w:anchor="_Toc69391770" w:history="1">
            <w:r w:rsidR="001F3B99" w:rsidRPr="00383639">
              <w:rPr>
                <w:rStyle w:val="Hyperlink"/>
              </w:rPr>
              <w:t>6.3.5.3</w:t>
            </w:r>
            <w:r w:rsidR="001F3B99">
              <w:rPr>
                <w:rFonts w:asciiTheme="minorHAnsi" w:eastAsiaTheme="minorEastAsia" w:hAnsiTheme="minorHAnsi" w:cstheme="minorBidi"/>
                <w:lang w:bidi="ar-SA"/>
              </w:rPr>
              <w:tab/>
            </w:r>
            <w:r w:rsidR="001F3B99" w:rsidRPr="00383639">
              <w:rPr>
                <w:rStyle w:val="Hyperlink"/>
              </w:rPr>
              <w:t>Farm-Related Residential</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_Toc69391770 \h </w:instrText>
            </w:r>
            <w:r w:rsidR="001F3B99">
              <w:rPr>
                <w:webHidden/>
              </w:rPr>
            </w:r>
            <w:r w:rsidR="001F3B99">
              <w:rPr>
                <w:webHidden/>
              </w:rPr>
              <w:fldChar w:fldCharType="separate"/>
            </w:r>
            <w:r w:rsidR="007A50C7">
              <w:rPr>
                <w:webHidden/>
              </w:rPr>
              <w:t>13</w:t>
            </w:r>
            <w:r w:rsidR="002D6867">
              <w:rPr>
                <w:webHidden/>
              </w:rPr>
              <w:t>7</w:t>
            </w:r>
            <w:r w:rsidR="001F3B99">
              <w:rPr>
                <w:webHidden/>
              </w:rPr>
              <w:fldChar w:fldCharType="end"/>
            </w:r>
          </w:hyperlink>
        </w:p>
        <w:p w14:paraId="739F37CD" w14:textId="0AAA4AA4" w:rsidR="001F3B99" w:rsidRDefault="00C231D0" w:rsidP="00555371">
          <w:pPr>
            <w:pStyle w:val="TOC1"/>
            <w:rPr>
              <w:rFonts w:asciiTheme="minorHAnsi" w:eastAsiaTheme="minorEastAsia" w:hAnsiTheme="minorHAnsi" w:cstheme="minorBidi"/>
              <w:lang w:bidi="ar-SA"/>
            </w:rPr>
          </w:pPr>
          <w:hyperlink w:anchor="_Toc69391771" w:history="1">
            <w:r w:rsidR="001F3B99" w:rsidRPr="00383639">
              <w:rPr>
                <w:rStyle w:val="Hyperlink"/>
              </w:rPr>
              <w:t>6.4</w:t>
            </w:r>
            <w:r w:rsidR="00B34C00">
              <w:rPr>
                <w:rFonts w:asciiTheme="minorHAnsi" w:eastAsiaTheme="minorEastAsia" w:hAnsiTheme="minorHAnsi" w:cstheme="minorBidi"/>
                <w:lang w:bidi="ar-SA"/>
              </w:rPr>
              <w:t xml:space="preserve">     </w:t>
            </w:r>
            <w:r w:rsidR="001F3B99" w:rsidRPr="00383639">
              <w:rPr>
                <w:rStyle w:val="Hyperlink"/>
              </w:rPr>
              <w:t>ENVIRONMENTAL MANAGEMENT</w:t>
            </w:r>
            <w:r w:rsidR="001F3B99">
              <w:rPr>
                <w:webHidden/>
              </w:rPr>
              <w:tab/>
            </w:r>
            <w:r w:rsidR="001F3B99">
              <w:rPr>
                <w:webHidden/>
              </w:rPr>
              <w:fldChar w:fldCharType="begin"/>
            </w:r>
            <w:r w:rsidR="001F3B99">
              <w:rPr>
                <w:webHidden/>
              </w:rPr>
              <w:instrText xml:space="preserve"> PAGEREF _Toc69391771 \h </w:instrText>
            </w:r>
            <w:r w:rsidR="001F3B99">
              <w:rPr>
                <w:webHidden/>
              </w:rPr>
            </w:r>
            <w:r w:rsidR="001F3B99">
              <w:rPr>
                <w:webHidden/>
              </w:rPr>
              <w:fldChar w:fldCharType="separate"/>
            </w:r>
            <w:r w:rsidR="007A50C7">
              <w:rPr>
                <w:webHidden/>
              </w:rPr>
              <w:t>13</w:t>
            </w:r>
            <w:r w:rsidR="002D6867">
              <w:rPr>
                <w:webHidden/>
              </w:rPr>
              <w:t>8</w:t>
            </w:r>
            <w:r w:rsidR="001F3B99">
              <w:rPr>
                <w:webHidden/>
              </w:rPr>
              <w:fldChar w:fldCharType="end"/>
            </w:r>
          </w:hyperlink>
        </w:p>
        <w:p w14:paraId="3E2CB540" w14:textId="4E79CFC2" w:rsidR="001F3B99" w:rsidRDefault="00B34C00" w:rsidP="00555371">
          <w:pPr>
            <w:pStyle w:val="TOC1"/>
            <w:rPr>
              <w:rFonts w:asciiTheme="minorHAnsi" w:eastAsiaTheme="minorEastAsia" w:hAnsiTheme="minorHAnsi" w:cstheme="minorBidi"/>
              <w:lang w:bidi="ar-SA"/>
            </w:rPr>
          </w:pPr>
          <w:r>
            <w:t xml:space="preserve">         </w:t>
          </w:r>
          <w:hyperlink w:anchor="_Toc69391772" w:history="1">
            <w:r w:rsidR="001F3B99" w:rsidRPr="00383639">
              <w:rPr>
                <w:rStyle w:val="Hyperlink"/>
              </w:rPr>
              <w:t xml:space="preserve">6.4.1    </w:t>
            </w:r>
            <w:r>
              <w:rPr>
                <w:rStyle w:val="Hyperlink"/>
              </w:rPr>
              <w:t xml:space="preserve"> </w:t>
            </w:r>
            <w:r w:rsidR="001F3B99" w:rsidRPr="00383639">
              <w:rPr>
                <w:rStyle w:val="Hyperlink"/>
              </w:rPr>
              <w:t>Subwatershed</w:t>
            </w:r>
            <w:r w:rsidR="001F3B99" w:rsidRPr="00383639">
              <w:rPr>
                <w:rStyle w:val="Hyperlink"/>
                <w:spacing w:val="-1"/>
              </w:rPr>
              <w:t xml:space="preserve"> </w:t>
            </w:r>
            <w:r w:rsidR="001F3B99" w:rsidRPr="00383639">
              <w:rPr>
                <w:rStyle w:val="Hyperlink"/>
              </w:rPr>
              <w:t>Planning</w:t>
            </w:r>
            <w:r w:rsidR="001F3B99">
              <w:rPr>
                <w:webHidden/>
              </w:rPr>
              <w:tab/>
            </w:r>
            <w:r w:rsidR="001F3B99">
              <w:rPr>
                <w:webHidden/>
              </w:rPr>
              <w:fldChar w:fldCharType="begin"/>
            </w:r>
            <w:r w:rsidR="001F3B99">
              <w:rPr>
                <w:webHidden/>
              </w:rPr>
              <w:instrText xml:space="preserve"> PAGEREF _Toc69391772 \h </w:instrText>
            </w:r>
            <w:r w:rsidR="001F3B99">
              <w:rPr>
                <w:webHidden/>
              </w:rPr>
            </w:r>
            <w:r w:rsidR="001F3B99">
              <w:rPr>
                <w:webHidden/>
              </w:rPr>
              <w:fldChar w:fldCharType="separate"/>
            </w:r>
            <w:r w:rsidR="007A50C7">
              <w:rPr>
                <w:webHidden/>
              </w:rPr>
              <w:t>13</w:t>
            </w:r>
            <w:r w:rsidR="002D6867">
              <w:rPr>
                <w:webHidden/>
              </w:rPr>
              <w:t>8</w:t>
            </w:r>
            <w:r w:rsidR="001F3B99">
              <w:rPr>
                <w:webHidden/>
              </w:rPr>
              <w:fldChar w:fldCharType="end"/>
            </w:r>
          </w:hyperlink>
        </w:p>
        <w:p w14:paraId="543222CE" w14:textId="2EC0F8E0" w:rsidR="001F3B99" w:rsidRDefault="00B34C00" w:rsidP="00555371">
          <w:pPr>
            <w:pStyle w:val="TOC1"/>
            <w:rPr>
              <w:rFonts w:asciiTheme="minorHAnsi" w:eastAsiaTheme="minorEastAsia" w:hAnsiTheme="minorHAnsi" w:cstheme="minorBidi"/>
              <w:lang w:bidi="ar-SA"/>
            </w:rPr>
          </w:pPr>
          <w:r>
            <w:t xml:space="preserve">         </w:t>
          </w:r>
          <w:hyperlink w:anchor="_Toc69391773" w:history="1">
            <w:r w:rsidR="001F3B99" w:rsidRPr="00383639">
              <w:rPr>
                <w:rStyle w:val="Hyperlink"/>
              </w:rPr>
              <w:t>6.4.2</w:t>
            </w:r>
            <w:r w:rsidR="001F3B99">
              <w:rPr>
                <w:rFonts w:asciiTheme="minorHAnsi" w:eastAsiaTheme="minorEastAsia" w:hAnsiTheme="minorHAnsi" w:cstheme="minorBidi"/>
                <w:lang w:bidi="ar-SA"/>
              </w:rPr>
              <w:tab/>
            </w:r>
            <w:r w:rsidR="001F3B99" w:rsidRPr="00383639">
              <w:rPr>
                <w:rStyle w:val="Hyperlink"/>
              </w:rPr>
              <w:t>The Bay of Quinte Remedial Action Plan</w:t>
            </w:r>
            <w:r w:rsidR="001F3B99" w:rsidRPr="00383639">
              <w:rPr>
                <w:rStyle w:val="Hyperlink"/>
                <w:spacing w:val="-6"/>
              </w:rPr>
              <w:t xml:space="preserve"> </w:t>
            </w:r>
            <w:r w:rsidR="001F3B99" w:rsidRPr="00383639">
              <w:rPr>
                <w:rStyle w:val="Hyperlink"/>
              </w:rPr>
              <w:t>(QRAP)</w:t>
            </w:r>
            <w:r w:rsidR="001F3B99">
              <w:rPr>
                <w:webHidden/>
              </w:rPr>
              <w:tab/>
            </w:r>
            <w:r w:rsidR="001F3B99">
              <w:rPr>
                <w:webHidden/>
              </w:rPr>
              <w:fldChar w:fldCharType="begin"/>
            </w:r>
            <w:r w:rsidR="001F3B99">
              <w:rPr>
                <w:webHidden/>
              </w:rPr>
              <w:instrText xml:space="preserve"> PAGEREF _Toc69391773 \h </w:instrText>
            </w:r>
            <w:r w:rsidR="001F3B99">
              <w:rPr>
                <w:webHidden/>
              </w:rPr>
            </w:r>
            <w:r w:rsidR="001F3B99">
              <w:rPr>
                <w:webHidden/>
              </w:rPr>
              <w:fldChar w:fldCharType="separate"/>
            </w:r>
            <w:r w:rsidR="007A50C7">
              <w:rPr>
                <w:webHidden/>
              </w:rPr>
              <w:t>13</w:t>
            </w:r>
            <w:r w:rsidR="002D6867">
              <w:rPr>
                <w:webHidden/>
              </w:rPr>
              <w:t>9</w:t>
            </w:r>
            <w:r w:rsidR="001F3B99">
              <w:rPr>
                <w:webHidden/>
              </w:rPr>
              <w:fldChar w:fldCharType="end"/>
            </w:r>
          </w:hyperlink>
        </w:p>
        <w:p w14:paraId="226E0869" w14:textId="1B466A9E" w:rsidR="001F3B99" w:rsidRDefault="00B34C00" w:rsidP="00555371">
          <w:pPr>
            <w:pStyle w:val="TOC1"/>
            <w:rPr>
              <w:rFonts w:asciiTheme="minorHAnsi" w:eastAsiaTheme="minorEastAsia" w:hAnsiTheme="minorHAnsi" w:cstheme="minorBidi"/>
              <w:lang w:bidi="ar-SA"/>
            </w:rPr>
          </w:pPr>
          <w:r>
            <w:t xml:space="preserve">         </w:t>
          </w:r>
          <w:hyperlink w:anchor="_Toc69391774" w:history="1">
            <w:r w:rsidR="001F3B99" w:rsidRPr="00383639">
              <w:rPr>
                <w:rStyle w:val="Hyperlink"/>
              </w:rPr>
              <w:t>6.4.3</w:t>
            </w:r>
            <w:r w:rsidR="001F3B99">
              <w:rPr>
                <w:rFonts w:asciiTheme="minorHAnsi" w:eastAsiaTheme="minorEastAsia" w:hAnsiTheme="minorHAnsi" w:cstheme="minorBidi"/>
                <w:lang w:bidi="ar-SA"/>
              </w:rPr>
              <w:tab/>
            </w:r>
            <w:r w:rsidR="001F3B99" w:rsidRPr="00383639">
              <w:rPr>
                <w:rStyle w:val="Hyperlink"/>
              </w:rPr>
              <w:t>Stormwater</w:t>
            </w:r>
            <w:r w:rsidR="001F3B99" w:rsidRPr="00383639">
              <w:rPr>
                <w:rStyle w:val="Hyperlink"/>
                <w:spacing w:val="-1"/>
              </w:rPr>
              <w:t xml:space="preserve"> </w:t>
            </w:r>
            <w:r w:rsidR="001F3B99" w:rsidRPr="00383639">
              <w:rPr>
                <w:rStyle w:val="Hyperlink"/>
              </w:rPr>
              <w:t>Management</w:t>
            </w:r>
            <w:r w:rsidR="001F3B99">
              <w:rPr>
                <w:webHidden/>
              </w:rPr>
              <w:tab/>
            </w:r>
            <w:r w:rsidR="001F3B99">
              <w:rPr>
                <w:webHidden/>
              </w:rPr>
              <w:fldChar w:fldCharType="begin"/>
            </w:r>
            <w:r w:rsidR="001F3B99">
              <w:rPr>
                <w:webHidden/>
              </w:rPr>
              <w:instrText xml:space="preserve"> PAGEREF _Toc69391774 \h </w:instrText>
            </w:r>
            <w:r w:rsidR="001F3B99">
              <w:rPr>
                <w:webHidden/>
              </w:rPr>
            </w:r>
            <w:r w:rsidR="001F3B99">
              <w:rPr>
                <w:webHidden/>
              </w:rPr>
              <w:fldChar w:fldCharType="separate"/>
            </w:r>
            <w:r w:rsidR="007A50C7">
              <w:rPr>
                <w:webHidden/>
              </w:rPr>
              <w:t>1</w:t>
            </w:r>
            <w:r w:rsidR="002D6867">
              <w:rPr>
                <w:webHidden/>
              </w:rPr>
              <w:t>40</w:t>
            </w:r>
            <w:r w:rsidR="001F3B99">
              <w:rPr>
                <w:webHidden/>
              </w:rPr>
              <w:fldChar w:fldCharType="end"/>
            </w:r>
          </w:hyperlink>
        </w:p>
        <w:p w14:paraId="72457A3C" w14:textId="7BB2B095" w:rsidR="001F3B99" w:rsidRDefault="00B34C00" w:rsidP="00555371">
          <w:pPr>
            <w:pStyle w:val="TOC1"/>
            <w:rPr>
              <w:rFonts w:asciiTheme="minorHAnsi" w:eastAsiaTheme="minorEastAsia" w:hAnsiTheme="minorHAnsi" w:cstheme="minorBidi"/>
              <w:lang w:bidi="ar-SA"/>
            </w:rPr>
          </w:pPr>
          <w:r>
            <w:t xml:space="preserve">         </w:t>
          </w:r>
          <w:hyperlink w:anchor="_Toc69391775" w:history="1">
            <w:r w:rsidR="001F3B99" w:rsidRPr="00383639">
              <w:rPr>
                <w:rStyle w:val="Hyperlink"/>
              </w:rPr>
              <w:t xml:space="preserve">6.4.4    </w:t>
            </w:r>
            <w:r>
              <w:rPr>
                <w:rStyle w:val="Hyperlink"/>
              </w:rPr>
              <w:t xml:space="preserve">  </w:t>
            </w:r>
            <w:r w:rsidR="001F3B99" w:rsidRPr="00383639">
              <w:rPr>
                <w:rStyle w:val="Hyperlink"/>
              </w:rPr>
              <w:t>Source Water</w:t>
            </w:r>
            <w:r w:rsidR="001F3B99" w:rsidRPr="00383639">
              <w:rPr>
                <w:rStyle w:val="Hyperlink"/>
                <w:spacing w:val="-1"/>
              </w:rPr>
              <w:t xml:space="preserve"> </w:t>
            </w:r>
            <w:r w:rsidR="001F3B99" w:rsidRPr="00383639">
              <w:rPr>
                <w:rStyle w:val="Hyperlink"/>
              </w:rPr>
              <w:t>Protection</w:t>
            </w:r>
            <w:r w:rsidR="001F3B99">
              <w:rPr>
                <w:webHidden/>
              </w:rPr>
              <w:tab/>
            </w:r>
            <w:r w:rsidR="001F3B99">
              <w:rPr>
                <w:webHidden/>
              </w:rPr>
              <w:fldChar w:fldCharType="begin"/>
            </w:r>
            <w:r w:rsidR="001F3B99">
              <w:rPr>
                <w:webHidden/>
              </w:rPr>
              <w:instrText xml:space="preserve"> PAGEREF _Toc69391775 \h </w:instrText>
            </w:r>
            <w:r w:rsidR="001F3B99">
              <w:rPr>
                <w:webHidden/>
              </w:rPr>
            </w:r>
            <w:r w:rsidR="001F3B99">
              <w:rPr>
                <w:webHidden/>
              </w:rPr>
              <w:fldChar w:fldCharType="separate"/>
            </w:r>
            <w:r w:rsidR="007A50C7">
              <w:rPr>
                <w:webHidden/>
              </w:rPr>
              <w:t>1</w:t>
            </w:r>
            <w:r w:rsidR="002D6867">
              <w:rPr>
                <w:webHidden/>
              </w:rPr>
              <w:t>41</w:t>
            </w:r>
            <w:r w:rsidR="001F3B99">
              <w:rPr>
                <w:webHidden/>
              </w:rPr>
              <w:fldChar w:fldCharType="end"/>
            </w:r>
          </w:hyperlink>
        </w:p>
        <w:p w14:paraId="6E6F44AF" w14:textId="4E63FFF7" w:rsidR="001F3B99" w:rsidRDefault="00B34C00" w:rsidP="00555371">
          <w:pPr>
            <w:pStyle w:val="TOC1"/>
            <w:rPr>
              <w:rFonts w:asciiTheme="minorHAnsi" w:eastAsiaTheme="minorEastAsia" w:hAnsiTheme="minorHAnsi" w:cstheme="minorBidi"/>
              <w:lang w:bidi="ar-SA"/>
            </w:rPr>
          </w:pPr>
          <w:r>
            <w:t xml:space="preserve">         </w:t>
          </w:r>
          <w:hyperlink w:anchor="_Toc69391776" w:history="1">
            <w:r w:rsidR="001F3B99" w:rsidRPr="00383639">
              <w:rPr>
                <w:rStyle w:val="Hyperlink"/>
              </w:rPr>
              <w:t>6.4.4.1   Intake Protection</w:t>
            </w:r>
            <w:r w:rsidR="001F3B99" w:rsidRPr="00383639">
              <w:rPr>
                <w:rStyle w:val="Hyperlink"/>
                <w:spacing w:val="-1"/>
              </w:rPr>
              <w:t xml:space="preserve"> </w:t>
            </w:r>
            <w:r w:rsidR="001F3B99" w:rsidRPr="00383639">
              <w:rPr>
                <w:rStyle w:val="Hyperlink"/>
              </w:rPr>
              <w:t>Zones</w:t>
            </w:r>
            <w:r w:rsidR="001F3B99">
              <w:rPr>
                <w:webHidden/>
              </w:rPr>
              <w:tab/>
            </w:r>
            <w:r w:rsidR="001F3B99">
              <w:rPr>
                <w:webHidden/>
              </w:rPr>
              <w:fldChar w:fldCharType="begin"/>
            </w:r>
            <w:r w:rsidR="001F3B99">
              <w:rPr>
                <w:webHidden/>
              </w:rPr>
              <w:instrText xml:space="preserve"> PAGEREF _Toc69391776 \h </w:instrText>
            </w:r>
            <w:r w:rsidR="001F3B99">
              <w:rPr>
                <w:webHidden/>
              </w:rPr>
            </w:r>
            <w:r w:rsidR="001F3B99">
              <w:rPr>
                <w:webHidden/>
              </w:rPr>
              <w:fldChar w:fldCharType="separate"/>
            </w:r>
            <w:r w:rsidR="007A50C7">
              <w:rPr>
                <w:webHidden/>
              </w:rPr>
              <w:t>1</w:t>
            </w:r>
            <w:r w:rsidR="002D6867">
              <w:rPr>
                <w:webHidden/>
              </w:rPr>
              <w:t>43</w:t>
            </w:r>
            <w:r w:rsidR="001F3B99">
              <w:rPr>
                <w:webHidden/>
              </w:rPr>
              <w:fldChar w:fldCharType="end"/>
            </w:r>
          </w:hyperlink>
        </w:p>
        <w:p w14:paraId="3DAAD533" w14:textId="062FD78E" w:rsidR="001F3B99" w:rsidRDefault="00B34C00" w:rsidP="00555371">
          <w:pPr>
            <w:pStyle w:val="TOC1"/>
            <w:rPr>
              <w:rFonts w:asciiTheme="minorHAnsi" w:eastAsiaTheme="minorEastAsia" w:hAnsiTheme="minorHAnsi" w:cstheme="minorBidi"/>
              <w:lang w:bidi="ar-SA"/>
            </w:rPr>
          </w:pPr>
          <w:r>
            <w:t xml:space="preserve">         </w:t>
          </w:r>
          <w:hyperlink w:anchor="_Toc69391777" w:history="1">
            <w:r w:rsidR="001F3B99" w:rsidRPr="00383639">
              <w:rPr>
                <w:rStyle w:val="Hyperlink"/>
              </w:rPr>
              <w:t xml:space="preserve">6.4.4.2  </w:t>
            </w:r>
            <w:r>
              <w:rPr>
                <w:rStyle w:val="Hyperlink"/>
              </w:rPr>
              <w:t xml:space="preserve"> </w:t>
            </w:r>
            <w:r w:rsidR="001F3B99" w:rsidRPr="00383639">
              <w:rPr>
                <w:rStyle w:val="Hyperlink"/>
              </w:rPr>
              <w:t>Highly Vulnerable Aquifers and Significant Recharge</w:t>
            </w:r>
            <w:r w:rsidR="001F3B99" w:rsidRPr="00383639">
              <w:rPr>
                <w:rStyle w:val="Hyperlink"/>
                <w:spacing w:val="-9"/>
              </w:rPr>
              <w:t xml:space="preserve"> </w:t>
            </w:r>
            <w:r w:rsidR="001F3B99" w:rsidRPr="00383639">
              <w:rPr>
                <w:rStyle w:val="Hyperlink"/>
              </w:rPr>
              <w:t>Areas</w:t>
            </w:r>
            <w:r w:rsidR="001F3B99">
              <w:rPr>
                <w:webHidden/>
              </w:rPr>
              <w:tab/>
            </w:r>
            <w:r w:rsidR="001F3B99">
              <w:rPr>
                <w:webHidden/>
              </w:rPr>
              <w:fldChar w:fldCharType="begin"/>
            </w:r>
            <w:r w:rsidR="001F3B99">
              <w:rPr>
                <w:webHidden/>
              </w:rPr>
              <w:instrText xml:space="preserve"> PAGEREF _Toc69391777 \h </w:instrText>
            </w:r>
            <w:r w:rsidR="001F3B99">
              <w:rPr>
                <w:webHidden/>
              </w:rPr>
            </w:r>
            <w:r w:rsidR="001F3B99">
              <w:rPr>
                <w:webHidden/>
              </w:rPr>
              <w:fldChar w:fldCharType="separate"/>
            </w:r>
            <w:r w:rsidR="007A50C7">
              <w:rPr>
                <w:webHidden/>
              </w:rPr>
              <w:t>14</w:t>
            </w:r>
            <w:r w:rsidR="002D6867">
              <w:rPr>
                <w:webHidden/>
              </w:rPr>
              <w:t>3</w:t>
            </w:r>
            <w:r w:rsidR="001F3B99">
              <w:rPr>
                <w:webHidden/>
              </w:rPr>
              <w:fldChar w:fldCharType="end"/>
            </w:r>
          </w:hyperlink>
        </w:p>
        <w:p w14:paraId="5DC1E775" w14:textId="1A6C9909" w:rsidR="001F3B99" w:rsidRDefault="00B34C00" w:rsidP="00555371">
          <w:pPr>
            <w:pStyle w:val="TOC1"/>
            <w:rPr>
              <w:rFonts w:asciiTheme="minorHAnsi" w:eastAsiaTheme="minorEastAsia" w:hAnsiTheme="minorHAnsi" w:cstheme="minorBidi"/>
              <w:lang w:bidi="ar-SA"/>
            </w:rPr>
          </w:pPr>
          <w:r>
            <w:t xml:space="preserve">         </w:t>
          </w:r>
          <w:hyperlink w:anchor="_Toc69391778" w:history="1">
            <w:r w:rsidR="001F3B99" w:rsidRPr="00383639">
              <w:rPr>
                <w:rStyle w:val="Hyperlink"/>
              </w:rPr>
              <w:t>6.4.4.3  Transport Pathway Notification</w:t>
            </w:r>
            <w:r w:rsidR="001F3B99">
              <w:rPr>
                <w:webHidden/>
              </w:rPr>
              <w:tab/>
            </w:r>
            <w:r w:rsidR="001F3B99">
              <w:rPr>
                <w:webHidden/>
              </w:rPr>
              <w:fldChar w:fldCharType="begin"/>
            </w:r>
            <w:r w:rsidR="001F3B99">
              <w:rPr>
                <w:webHidden/>
              </w:rPr>
              <w:instrText xml:space="preserve"> PAGEREF _Toc69391778 \h </w:instrText>
            </w:r>
            <w:r w:rsidR="001F3B99">
              <w:rPr>
                <w:webHidden/>
              </w:rPr>
            </w:r>
            <w:r w:rsidR="001F3B99">
              <w:rPr>
                <w:webHidden/>
              </w:rPr>
              <w:fldChar w:fldCharType="separate"/>
            </w:r>
            <w:r w:rsidR="007A50C7">
              <w:rPr>
                <w:webHidden/>
              </w:rPr>
              <w:t>14</w:t>
            </w:r>
            <w:r w:rsidR="002D6867">
              <w:rPr>
                <w:webHidden/>
              </w:rPr>
              <w:t>4</w:t>
            </w:r>
            <w:r w:rsidR="001F3B99">
              <w:rPr>
                <w:webHidden/>
              </w:rPr>
              <w:fldChar w:fldCharType="end"/>
            </w:r>
          </w:hyperlink>
        </w:p>
        <w:p w14:paraId="72D95CDA" w14:textId="1A55D644" w:rsidR="001F3B99" w:rsidRDefault="00B34C00" w:rsidP="00555371">
          <w:pPr>
            <w:pStyle w:val="TOC1"/>
            <w:rPr>
              <w:rFonts w:asciiTheme="minorHAnsi" w:eastAsiaTheme="minorEastAsia" w:hAnsiTheme="minorHAnsi" w:cstheme="minorBidi"/>
              <w:lang w:bidi="ar-SA"/>
            </w:rPr>
          </w:pPr>
          <w:r>
            <w:lastRenderedPageBreak/>
            <w:t xml:space="preserve">         </w:t>
          </w:r>
          <w:hyperlink w:anchor="_Toc69391780" w:history="1">
            <w:r w:rsidR="001F3B99" w:rsidRPr="00383639">
              <w:rPr>
                <w:rStyle w:val="Hyperlink"/>
              </w:rPr>
              <w:t>6.4.5</w:t>
            </w:r>
            <w:r w:rsidR="001F3B99">
              <w:rPr>
                <w:rFonts w:asciiTheme="minorHAnsi" w:eastAsiaTheme="minorEastAsia" w:hAnsiTheme="minorHAnsi" w:cstheme="minorBidi"/>
                <w:lang w:bidi="ar-SA"/>
              </w:rPr>
              <w:tab/>
            </w:r>
            <w:r w:rsidR="001F3B99" w:rsidRPr="00383639">
              <w:rPr>
                <w:rStyle w:val="Hyperlink"/>
              </w:rPr>
              <w:t>Flood Plain Mapping</w:t>
            </w:r>
            <w:r w:rsidR="001F3B99">
              <w:rPr>
                <w:webHidden/>
              </w:rPr>
              <w:tab/>
            </w:r>
            <w:r w:rsidR="001F3B99">
              <w:rPr>
                <w:webHidden/>
              </w:rPr>
              <w:fldChar w:fldCharType="begin"/>
            </w:r>
            <w:r w:rsidR="001F3B99">
              <w:rPr>
                <w:webHidden/>
              </w:rPr>
              <w:instrText xml:space="preserve"> PAGEREF _Toc69391780 \h </w:instrText>
            </w:r>
            <w:r w:rsidR="001F3B99">
              <w:rPr>
                <w:webHidden/>
              </w:rPr>
            </w:r>
            <w:r w:rsidR="001F3B99">
              <w:rPr>
                <w:webHidden/>
              </w:rPr>
              <w:fldChar w:fldCharType="separate"/>
            </w:r>
            <w:r w:rsidR="007A50C7">
              <w:rPr>
                <w:webHidden/>
              </w:rPr>
              <w:t>14</w:t>
            </w:r>
            <w:r w:rsidR="002D6867">
              <w:rPr>
                <w:webHidden/>
              </w:rPr>
              <w:t>4</w:t>
            </w:r>
            <w:r w:rsidR="001F3B99">
              <w:rPr>
                <w:webHidden/>
              </w:rPr>
              <w:fldChar w:fldCharType="end"/>
            </w:r>
          </w:hyperlink>
        </w:p>
        <w:p w14:paraId="17CBFFDF" w14:textId="0FE741A5" w:rsidR="001F3B99" w:rsidRDefault="00C94CDD" w:rsidP="00555371">
          <w:pPr>
            <w:pStyle w:val="TOC1"/>
            <w:rPr>
              <w:rFonts w:asciiTheme="minorHAnsi" w:eastAsiaTheme="minorEastAsia" w:hAnsiTheme="minorHAnsi" w:cstheme="minorBidi"/>
              <w:lang w:bidi="ar-SA"/>
            </w:rPr>
          </w:pPr>
          <w:r>
            <w:t xml:space="preserve">        </w:t>
          </w:r>
          <w:hyperlink w:anchor="_Toc69391783" w:history="1">
            <w:r w:rsidR="001F3B99" w:rsidRPr="00383639">
              <w:rPr>
                <w:rStyle w:val="Hyperlink"/>
              </w:rPr>
              <w:t>6.4.6</w:t>
            </w:r>
            <w:r w:rsidR="001F3B99">
              <w:rPr>
                <w:rFonts w:asciiTheme="minorHAnsi" w:eastAsiaTheme="minorEastAsia" w:hAnsiTheme="minorHAnsi" w:cstheme="minorBidi"/>
                <w:lang w:bidi="ar-SA"/>
              </w:rPr>
              <w:tab/>
            </w:r>
            <w:r w:rsidR="001F3B99" w:rsidRPr="00383639">
              <w:rPr>
                <w:rStyle w:val="Hyperlink"/>
              </w:rPr>
              <w:t>Development Adjacent to Water Bodies</w:t>
            </w:r>
            <w:r w:rsidR="001F3B99">
              <w:rPr>
                <w:webHidden/>
              </w:rPr>
              <w:tab/>
            </w:r>
            <w:r w:rsidR="001F3B99">
              <w:rPr>
                <w:webHidden/>
              </w:rPr>
              <w:fldChar w:fldCharType="begin"/>
            </w:r>
            <w:r w:rsidR="001F3B99">
              <w:rPr>
                <w:webHidden/>
              </w:rPr>
              <w:instrText xml:space="preserve"> PAGEREF _Toc69391783 \h </w:instrText>
            </w:r>
            <w:r w:rsidR="001F3B99">
              <w:rPr>
                <w:webHidden/>
              </w:rPr>
            </w:r>
            <w:r w:rsidR="001F3B99">
              <w:rPr>
                <w:webHidden/>
              </w:rPr>
              <w:fldChar w:fldCharType="separate"/>
            </w:r>
            <w:r w:rsidR="007A50C7">
              <w:rPr>
                <w:webHidden/>
              </w:rPr>
              <w:t>14</w:t>
            </w:r>
            <w:r w:rsidR="002D6867">
              <w:rPr>
                <w:webHidden/>
              </w:rPr>
              <w:t>4</w:t>
            </w:r>
            <w:r w:rsidR="001F3B99">
              <w:rPr>
                <w:webHidden/>
              </w:rPr>
              <w:fldChar w:fldCharType="end"/>
            </w:r>
          </w:hyperlink>
        </w:p>
        <w:p w14:paraId="0823DE6A" w14:textId="7D78E355" w:rsidR="001F3B99" w:rsidRDefault="00C94CDD" w:rsidP="00555371">
          <w:pPr>
            <w:pStyle w:val="TOC1"/>
            <w:rPr>
              <w:rFonts w:asciiTheme="minorHAnsi" w:eastAsiaTheme="minorEastAsia" w:hAnsiTheme="minorHAnsi" w:cstheme="minorBidi"/>
              <w:lang w:bidi="ar-SA"/>
            </w:rPr>
          </w:pPr>
          <w:r>
            <w:t xml:space="preserve">        </w:t>
          </w:r>
          <w:hyperlink w:anchor="_Toc69391784" w:history="1">
            <w:r w:rsidR="001F3B99" w:rsidRPr="00383639">
              <w:rPr>
                <w:rStyle w:val="Hyperlink"/>
              </w:rPr>
              <w:t>6.4.7</w:t>
            </w:r>
            <w:r w:rsidR="001F3B99">
              <w:rPr>
                <w:rFonts w:asciiTheme="minorHAnsi" w:eastAsiaTheme="minorEastAsia" w:hAnsiTheme="minorHAnsi" w:cstheme="minorBidi"/>
                <w:lang w:bidi="ar-SA"/>
              </w:rPr>
              <w:tab/>
            </w:r>
            <w:r w:rsidR="001F3B99" w:rsidRPr="00383639">
              <w:rPr>
                <w:rStyle w:val="Hyperlink"/>
              </w:rPr>
              <w:t>Forestry</w:t>
            </w:r>
            <w:r w:rsidR="001F3B99">
              <w:rPr>
                <w:webHidden/>
              </w:rPr>
              <w:tab/>
            </w:r>
            <w:r w:rsidR="001F3B99">
              <w:rPr>
                <w:webHidden/>
              </w:rPr>
              <w:fldChar w:fldCharType="begin"/>
            </w:r>
            <w:r w:rsidR="001F3B99">
              <w:rPr>
                <w:webHidden/>
              </w:rPr>
              <w:instrText xml:space="preserve"> PAGEREF _Toc69391784 \h </w:instrText>
            </w:r>
            <w:r w:rsidR="001F3B99">
              <w:rPr>
                <w:webHidden/>
              </w:rPr>
            </w:r>
            <w:r w:rsidR="001F3B99">
              <w:rPr>
                <w:webHidden/>
              </w:rPr>
              <w:fldChar w:fldCharType="separate"/>
            </w:r>
            <w:r w:rsidR="007A50C7">
              <w:rPr>
                <w:webHidden/>
              </w:rPr>
              <w:t>14</w:t>
            </w:r>
            <w:r w:rsidR="00AC67C0">
              <w:rPr>
                <w:webHidden/>
              </w:rPr>
              <w:t>6</w:t>
            </w:r>
            <w:r w:rsidR="001F3B99">
              <w:rPr>
                <w:webHidden/>
              </w:rPr>
              <w:fldChar w:fldCharType="end"/>
            </w:r>
          </w:hyperlink>
        </w:p>
        <w:p w14:paraId="63183829" w14:textId="626C843E" w:rsidR="001F3B99" w:rsidRDefault="00C94CDD" w:rsidP="00555371">
          <w:pPr>
            <w:pStyle w:val="TOC1"/>
            <w:rPr>
              <w:rFonts w:asciiTheme="minorHAnsi" w:eastAsiaTheme="minorEastAsia" w:hAnsiTheme="minorHAnsi" w:cstheme="minorBidi"/>
              <w:lang w:bidi="ar-SA"/>
            </w:rPr>
          </w:pPr>
          <w:r>
            <w:t xml:space="preserve">        </w:t>
          </w:r>
          <w:hyperlink w:anchor="_Toc69391787" w:history="1">
            <w:r w:rsidR="001F3B99" w:rsidRPr="00383639">
              <w:rPr>
                <w:rStyle w:val="Hyperlink"/>
              </w:rPr>
              <w:t xml:space="preserve">6.4.7.1 </w:t>
            </w:r>
            <w:r>
              <w:rPr>
                <w:rStyle w:val="Hyperlink"/>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_Toc69391787 \h </w:instrText>
            </w:r>
            <w:r w:rsidR="001F3B99">
              <w:rPr>
                <w:webHidden/>
              </w:rPr>
            </w:r>
            <w:r w:rsidR="001F3B99">
              <w:rPr>
                <w:webHidden/>
              </w:rPr>
              <w:fldChar w:fldCharType="separate"/>
            </w:r>
            <w:r w:rsidR="007A50C7">
              <w:rPr>
                <w:webHidden/>
              </w:rPr>
              <w:t>14</w:t>
            </w:r>
            <w:r w:rsidR="00AC67C0">
              <w:rPr>
                <w:webHidden/>
              </w:rPr>
              <w:t>6</w:t>
            </w:r>
            <w:r w:rsidR="001F3B99">
              <w:rPr>
                <w:webHidden/>
              </w:rPr>
              <w:fldChar w:fldCharType="end"/>
            </w:r>
          </w:hyperlink>
        </w:p>
        <w:p w14:paraId="332F6AD1" w14:textId="1CCF11D4" w:rsidR="001F3B99" w:rsidRDefault="00C94CDD" w:rsidP="00555371">
          <w:pPr>
            <w:pStyle w:val="TOC1"/>
            <w:rPr>
              <w:rFonts w:asciiTheme="minorHAnsi" w:eastAsiaTheme="minorEastAsia" w:hAnsiTheme="minorHAnsi" w:cstheme="minorBidi"/>
              <w:lang w:bidi="ar-SA"/>
            </w:rPr>
          </w:pPr>
          <w:r>
            <w:t xml:space="preserve">        </w:t>
          </w:r>
          <w:hyperlink w:anchor="_Toc69391788" w:history="1">
            <w:r w:rsidR="001F3B99" w:rsidRPr="00383639">
              <w:rPr>
                <w:rStyle w:val="Hyperlink"/>
              </w:rPr>
              <w:t>6.4.8</w:t>
            </w:r>
            <w:r w:rsidR="001F3B99">
              <w:rPr>
                <w:rFonts w:asciiTheme="minorHAnsi" w:eastAsiaTheme="minorEastAsia" w:hAnsiTheme="minorHAnsi" w:cstheme="minorBidi"/>
                <w:lang w:bidi="ar-SA"/>
              </w:rPr>
              <w:tab/>
            </w:r>
            <w:r w:rsidR="001F3B99" w:rsidRPr="00383639">
              <w:rPr>
                <w:rStyle w:val="Hyperlink"/>
              </w:rPr>
              <w:t>Tree</w:t>
            </w:r>
            <w:r w:rsidR="001F3B99" w:rsidRPr="00383639">
              <w:rPr>
                <w:rStyle w:val="Hyperlink"/>
                <w:spacing w:val="-1"/>
              </w:rPr>
              <w:t xml:space="preserve"> </w:t>
            </w:r>
            <w:r w:rsidR="001F3B99" w:rsidRPr="00383639">
              <w:rPr>
                <w:rStyle w:val="Hyperlink"/>
              </w:rPr>
              <w:t>Planting</w:t>
            </w:r>
            <w:r w:rsidR="001F3B99">
              <w:rPr>
                <w:webHidden/>
              </w:rPr>
              <w:tab/>
            </w:r>
            <w:r w:rsidR="001F3B99">
              <w:rPr>
                <w:webHidden/>
              </w:rPr>
              <w:fldChar w:fldCharType="begin"/>
            </w:r>
            <w:r w:rsidR="001F3B99">
              <w:rPr>
                <w:webHidden/>
              </w:rPr>
              <w:instrText xml:space="preserve"> PAGEREF _Toc69391788 \h </w:instrText>
            </w:r>
            <w:r w:rsidR="001F3B99">
              <w:rPr>
                <w:webHidden/>
              </w:rPr>
            </w:r>
            <w:r w:rsidR="001F3B99">
              <w:rPr>
                <w:webHidden/>
              </w:rPr>
              <w:fldChar w:fldCharType="separate"/>
            </w:r>
            <w:r w:rsidR="007A50C7">
              <w:rPr>
                <w:webHidden/>
              </w:rPr>
              <w:t>14</w:t>
            </w:r>
            <w:r w:rsidR="00AC67C0">
              <w:rPr>
                <w:webHidden/>
              </w:rPr>
              <w:t>7</w:t>
            </w:r>
            <w:r w:rsidR="001F3B99">
              <w:rPr>
                <w:webHidden/>
              </w:rPr>
              <w:fldChar w:fldCharType="end"/>
            </w:r>
          </w:hyperlink>
        </w:p>
        <w:p w14:paraId="3D21994F" w14:textId="44F8B940" w:rsidR="001F3B99" w:rsidRDefault="00C94CDD" w:rsidP="00555371">
          <w:pPr>
            <w:pStyle w:val="TOC1"/>
            <w:rPr>
              <w:rFonts w:asciiTheme="minorHAnsi" w:eastAsiaTheme="minorEastAsia" w:hAnsiTheme="minorHAnsi" w:cstheme="minorBidi"/>
              <w:lang w:bidi="ar-SA"/>
            </w:rPr>
          </w:pPr>
          <w:r>
            <w:t xml:space="preserve">        </w:t>
          </w:r>
          <w:hyperlink w:anchor="_Toc69391789" w:history="1">
            <w:r w:rsidR="001F3B99" w:rsidRPr="00383639">
              <w:rPr>
                <w:rStyle w:val="Hyperlink"/>
              </w:rPr>
              <w:t>6.4.8.1</w:t>
            </w:r>
            <w:r w:rsidR="001F3B99">
              <w:rPr>
                <w:rFonts w:asciiTheme="minorHAnsi" w:eastAsiaTheme="minorEastAsia" w:hAnsiTheme="minorHAnsi" w:cstheme="minorBidi"/>
                <w:lang w:bidi="ar-SA"/>
              </w:rPr>
              <w:tab/>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_Toc69391789 \h </w:instrText>
            </w:r>
            <w:r w:rsidR="001F3B99">
              <w:rPr>
                <w:webHidden/>
              </w:rPr>
            </w:r>
            <w:r w:rsidR="001F3B99">
              <w:rPr>
                <w:webHidden/>
              </w:rPr>
              <w:fldChar w:fldCharType="separate"/>
            </w:r>
            <w:r w:rsidR="007A50C7">
              <w:rPr>
                <w:webHidden/>
              </w:rPr>
              <w:t>14</w:t>
            </w:r>
            <w:r w:rsidR="00AC67C0">
              <w:rPr>
                <w:webHidden/>
              </w:rPr>
              <w:t>7</w:t>
            </w:r>
            <w:r w:rsidR="001F3B99">
              <w:rPr>
                <w:webHidden/>
              </w:rPr>
              <w:fldChar w:fldCharType="end"/>
            </w:r>
          </w:hyperlink>
        </w:p>
        <w:p w14:paraId="4D034D2E" w14:textId="167C8ACA" w:rsidR="001F3B99" w:rsidRDefault="00C94CDD" w:rsidP="00555371">
          <w:pPr>
            <w:pStyle w:val="TOC1"/>
            <w:rPr>
              <w:rFonts w:asciiTheme="minorHAnsi" w:eastAsiaTheme="minorEastAsia" w:hAnsiTheme="minorHAnsi" w:cstheme="minorBidi"/>
              <w:lang w:bidi="ar-SA"/>
            </w:rPr>
          </w:pPr>
          <w:r>
            <w:t xml:space="preserve">        </w:t>
          </w:r>
          <w:hyperlink w:anchor="_Toc69391790" w:history="1">
            <w:r w:rsidR="001F3B99" w:rsidRPr="00383639">
              <w:rPr>
                <w:rStyle w:val="Hyperlink"/>
              </w:rPr>
              <w:t>6.4.9</w:t>
            </w:r>
            <w:r w:rsidR="001F3B99">
              <w:rPr>
                <w:rFonts w:asciiTheme="minorHAnsi" w:eastAsiaTheme="minorEastAsia" w:hAnsiTheme="minorHAnsi" w:cstheme="minorBidi"/>
                <w:lang w:bidi="ar-SA"/>
              </w:rPr>
              <w:tab/>
            </w:r>
            <w:r w:rsidR="001F3B99" w:rsidRPr="00383639">
              <w:rPr>
                <w:rStyle w:val="Hyperlink"/>
              </w:rPr>
              <w:t>Soil</w:t>
            </w:r>
            <w:r w:rsidR="001F3B99" w:rsidRPr="00383639">
              <w:rPr>
                <w:rStyle w:val="Hyperlink"/>
                <w:spacing w:val="-6"/>
              </w:rPr>
              <w:t xml:space="preserve"> </w:t>
            </w:r>
            <w:r w:rsidR="001F3B99" w:rsidRPr="00383639">
              <w:rPr>
                <w:rStyle w:val="Hyperlink"/>
              </w:rPr>
              <w:t>Preservation</w:t>
            </w:r>
            <w:r w:rsidR="001F3B99">
              <w:rPr>
                <w:webHidden/>
              </w:rPr>
              <w:tab/>
            </w:r>
            <w:r w:rsidR="001F3B99">
              <w:rPr>
                <w:webHidden/>
              </w:rPr>
              <w:fldChar w:fldCharType="begin"/>
            </w:r>
            <w:r w:rsidR="001F3B99">
              <w:rPr>
                <w:webHidden/>
              </w:rPr>
              <w:instrText xml:space="preserve"> PAGEREF _Toc69391790 \h </w:instrText>
            </w:r>
            <w:r w:rsidR="001F3B99">
              <w:rPr>
                <w:webHidden/>
              </w:rPr>
            </w:r>
            <w:r w:rsidR="001F3B99">
              <w:rPr>
                <w:webHidden/>
              </w:rPr>
              <w:fldChar w:fldCharType="separate"/>
            </w:r>
            <w:r w:rsidR="007A50C7">
              <w:rPr>
                <w:webHidden/>
              </w:rPr>
              <w:t>14</w:t>
            </w:r>
            <w:r w:rsidR="00AC67C0">
              <w:rPr>
                <w:webHidden/>
              </w:rPr>
              <w:t>7</w:t>
            </w:r>
            <w:r w:rsidR="001F3B99">
              <w:rPr>
                <w:webHidden/>
              </w:rPr>
              <w:fldChar w:fldCharType="end"/>
            </w:r>
          </w:hyperlink>
        </w:p>
        <w:p w14:paraId="12B4C39E" w14:textId="6A1BFD67" w:rsidR="001F3B99" w:rsidRDefault="00C231D0" w:rsidP="00555371">
          <w:pPr>
            <w:pStyle w:val="TOC1"/>
            <w:rPr>
              <w:rFonts w:asciiTheme="minorHAnsi" w:eastAsiaTheme="minorEastAsia" w:hAnsiTheme="minorHAnsi" w:cstheme="minorBidi"/>
              <w:lang w:bidi="ar-SA"/>
            </w:rPr>
          </w:pPr>
          <w:hyperlink w:anchor="_Toc69391791" w:history="1">
            <w:r w:rsidR="001F3B99" w:rsidRPr="00383639">
              <w:rPr>
                <w:rStyle w:val="Hyperlink"/>
              </w:rPr>
              <w:t>6.5   INSTITUTIONAL</w:t>
            </w:r>
            <w:r w:rsidR="001F3B99">
              <w:rPr>
                <w:webHidden/>
              </w:rPr>
              <w:tab/>
            </w:r>
            <w:r w:rsidR="001F3B99">
              <w:rPr>
                <w:webHidden/>
              </w:rPr>
              <w:fldChar w:fldCharType="begin"/>
            </w:r>
            <w:r w:rsidR="001F3B99">
              <w:rPr>
                <w:webHidden/>
              </w:rPr>
              <w:instrText xml:space="preserve"> PAGEREF _Toc69391791 \h </w:instrText>
            </w:r>
            <w:r w:rsidR="001F3B99">
              <w:rPr>
                <w:webHidden/>
              </w:rPr>
            </w:r>
            <w:r w:rsidR="001F3B99">
              <w:rPr>
                <w:webHidden/>
              </w:rPr>
              <w:fldChar w:fldCharType="separate"/>
            </w:r>
            <w:r w:rsidR="007A50C7">
              <w:rPr>
                <w:webHidden/>
              </w:rPr>
              <w:t>14</w:t>
            </w:r>
            <w:r w:rsidR="00AC67C0">
              <w:rPr>
                <w:webHidden/>
              </w:rPr>
              <w:t>7</w:t>
            </w:r>
            <w:r w:rsidR="001F3B99">
              <w:rPr>
                <w:webHidden/>
              </w:rPr>
              <w:fldChar w:fldCharType="end"/>
            </w:r>
          </w:hyperlink>
        </w:p>
        <w:p w14:paraId="3BC13913" w14:textId="66CA3F0E" w:rsidR="001F3B99" w:rsidRDefault="00C94CDD" w:rsidP="00555371">
          <w:pPr>
            <w:pStyle w:val="TOC1"/>
            <w:rPr>
              <w:rFonts w:asciiTheme="minorHAnsi" w:eastAsiaTheme="minorEastAsia" w:hAnsiTheme="minorHAnsi" w:cstheme="minorBidi"/>
              <w:lang w:bidi="ar-SA"/>
            </w:rPr>
          </w:pPr>
          <w:r>
            <w:t xml:space="preserve">        </w:t>
          </w:r>
          <w:hyperlink w:anchor="_Toc69391792" w:history="1">
            <w:r w:rsidR="001F3B99" w:rsidRPr="00383639">
              <w:rPr>
                <w:rStyle w:val="Hyperlink"/>
                <w:spacing w:val="-15"/>
              </w:rPr>
              <w:t>6.5.1</w:t>
            </w:r>
            <w:r w:rsidR="001F3B99">
              <w:rPr>
                <w:rFonts w:asciiTheme="minorHAnsi" w:eastAsiaTheme="minorEastAsia" w:hAnsiTheme="minorHAnsi" w:cstheme="minorBidi"/>
                <w:lang w:bidi="ar-SA"/>
              </w:rPr>
              <w:tab/>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_Toc69391792 \h </w:instrText>
            </w:r>
            <w:r w:rsidR="001F3B99">
              <w:rPr>
                <w:webHidden/>
              </w:rPr>
            </w:r>
            <w:r w:rsidR="001F3B99">
              <w:rPr>
                <w:webHidden/>
              </w:rPr>
              <w:fldChar w:fldCharType="separate"/>
            </w:r>
            <w:r w:rsidR="007A50C7">
              <w:rPr>
                <w:webHidden/>
              </w:rPr>
              <w:t>14</w:t>
            </w:r>
            <w:r w:rsidR="00AC67C0">
              <w:rPr>
                <w:webHidden/>
              </w:rPr>
              <w:t>8</w:t>
            </w:r>
            <w:r w:rsidR="001F3B99">
              <w:rPr>
                <w:webHidden/>
              </w:rPr>
              <w:fldChar w:fldCharType="end"/>
            </w:r>
          </w:hyperlink>
        </w:p>
        <w:p w14:paraId="7EB75BF9" w14:textId="331FB9FD" w:rsidR="001F3B99" w:rsidRDefault="00C231D0" w:rsidP="00555371">
          <w:pPr>
            <w:pStyle w:val="TOC1"/>
            <w:rPr>
              <w:rFonts w:asciiTheme="minorHAnsi" w:eastAsiaTheme="minorEastAsia" w:hAnsiTheme="minorHAnsi" w:cstheme="minorBidi"/>
              <w:lang w:bidi="ar-SA"/>
            </w:rPr>
          </w:pPr>
          <w:hyperlink w:anchor="_Toc69391793" w:history="1">
            <w:r w:rsidR="001F3B99" w:rsidRPr="00383639">
              <w:rPr>
                <w:rStyle w:val="Hyperlink"/>
              </w:rPr>
              <w:t>6.6</w:t>
            </w:r>
            <w:r w:rsidR="00C94CDD">
              <w:rPr>
                <w:rFonts w:asciiTheme="minorHAnsi" w:eastAsiaTheme="minorEastAsia" w:hAnsiTheme="minorHAnsi" w:cstheme="minorBidi"/>
                <w:lang w:bidi="ar-SA"/>
              </w:rPr>
              <w:t xml:space="preserve">   </w:t>
            </w:r>
            <w:r w:rsidR="001F3B99" w:rsidRPr="00383639">
              <w:rPr>
                <w:rStyle w:val="Hyperlink"/>
              </w:rPr>
              <w:t>SECONDARY PLANS AND NEIGHBOURHOOD</w:t>
            </w:r>
            <w:r w:rsidR="001F3B99" w:rsidRPr="00383639">
              <w:rPr>
                <w:rStyle w:val="Hyperlink"/>
                <w:spacing w:val="-1"/>
              </w:rPr>
              <w:t xml:space="preserve"> </w:t>
            </w:r>
            <w:r w:rsidR="001F3B99" w:rsidRPr="00383639">
              <w:rPr>
                <w:rStyle w:val="Hyperlink"/>
              </w:rPr>
              <w:t>PLANS</w:t>
            </w:r>
            <w:r w:rsidR="001F3B99">
              <w:rPr>
                <w:webHidden/>
              </w:rPr>
              <w:tab/>
            </w:r>
            <w:r w:rsidR="001F3B99">
              <w:rPr>
                <w:webHidden/>
              </w:rPr>
              <w:fldChar w:fldCharType="begin"/>
            </w:r>
            <w:r w:rsidR="001F3B99">
              <w:rPr>
                <w:webHidden/>
              </w:rPr>
              <w:instrText xml:space="preserve"> PAGEREF _Toc69391793 \h </w:instrText>
            </w:r>
            <w:r w:rsidR="001F3B99">
              <w:rPr>
                <w:webHidden/>
              </w:rPr>
            </w:r>
            <w:r w:rsidR="001F3B99">
              <w:rPr>
                <w:webHidden/>
              </w:rPr>
              <w:fldChar w:fldCharType="separate"/>
            </w:r>
            <w:r w:rsidR="007A50C7">
              <w:rPr>
                <w:webHidden/>
              </w:rPr>
              <w:t>14</w:t>
            </w:r>
            <w:r w:rsidR="00AC67C0">
              <w:rPr>
                <w:webHidden/>
              </w:rPr>
              <w:t>8</w:t>
            </w:r>
            <w:r w:rsidR="001F3B99">
              <w:rPr>
                <w:webHidden/>
              </w:rPr>
              <w:fldChar w:fldCharType="end"/>
            </w:r>
          </w:hyperlink>
        </w:p>
        <w:p w14:paraId="5B506A00" w14:textId="787D864A" w:rsidR="001F3B99" w:rsidRDefault="00C231D0" w:rsidP="00555371">
          <w:pPr>
            <w:pStyle w:val="TOC1"/>
            <w:rPr>
              <w:rFonts w:asciiTheme="minorHAnsi" w:eastAsiaTheme="minorEastAsia" w:hAnsiTheme="minorHAnsi" w:cstheme="minorBidi"/>
              <w:lang w:bidi="ar-SA"/>
            </w:rPr>
          </w:pPr>
          <w:hyperlink w:anchor="_Toc69391794" w:history="1">
            <w:r w:rsidR="001F3B99" w:rsidRPr="00383639">
              <w:rPr>
                <w:rStyle w:val="Hyperlink"/>
              </w:rPr>
              <w:t>6.7</w:t>
            </w:r>
            <w:r w:rsidR="00C94CDD">
              <w:rPr>
                <w:rFonts w:asciiTheme="minorHAnsi" w:eastAsiaTheme="minorEastAsia" w:hAnsiTheme="minorHAnsi" w:cstheme="minorBidi"/>
                <w:lang w:bidi="ar-SA"/>
              </w:rPr>
              <w:t xml:space="preserve">   </w:t>
            </w:r>
            <w:r w:rsidR="001F3B99" w:rsidRPr="00383639">
              <w:rPr>
                <w:rStyle w:val="Hyperlink"/>
              </w:rPr>
              <w:t>PORTABLE ASPHALT PLANTS</w:t>
            </w:r>
            <w:r w:rsidR="001F3B99">
              <w:rPr>
                <w:webHidden/>
              </w:rPr>
              <w:tab/>
            </w:r>
            <w:r w:rsidR="001F3B99">
              <w:rPr>
                <w:webHidden/>
              </w:rPr>
              <w:fldChar w:fldCharType="begin"/>
            </w:r>
            <w:r w:rsidR="001F3B99">
              <w:rPr>
                <w:webHidden/>
              </w:rPr>
              <w:instrText xml:space="preserve"> PAGEREF _Toc69391794 \h </w:instrText>
            </w:r>
            <w:r w:rsidR="001F3B99">
              <w:rPr>
                <w:webHidden/>
              </w:rPr>
            </w:r>
            <w:r w:rsidR="001F3B99">
              <w:rPr>
                <w:webHidden/>
              </w:rPr>
              <w:fldChar w:fldCharType="separate"/>
            </w:r>
            <w:r w:rsidR="007A50C7">
              <w:rPr>
                <w:webHidden/>
              </w:rPr>
              <w:t>14</w:t>
            </w:r>
            <w:r w:rsidR="00CC2EE3">
              <w:rPr>
                <w:webHidden/>
              </w:rPr>
              <w:t>9</w:t>
            </w:r>
            <w:r w:rsidR="001F3B99">
              <w:rPr>
                <w:webHidden/>
              </w:rPr>
              <w:fldChar w:fldCharType="end"/>
            </w:r>
          </w:hyperlink>
        </w:p>
        <w:p w14:paraId="36FF564C" w14:textId="30BD35E3" w:rsidR="001F3B99" w:rsidRDefault="00C231D0" w:rsidP="00555371">
          <w:pPr>
            <w:pStyle w:val="TOC1"/>
            <w:rPr>
              <w:rFonts w:asciiTheme="minorHAnsi" w:eastAsiaTheme="minorEastAsia" w:hAnsiTheme="minorHAnsi" w:cstheme="minorBidi"/>
              <w:lang w:bidi="ar-SA"/>
            </w:rPr>
          </w:pPr>
          <w:hyperlink w:anchor="_Toc69391795" w:history="1">
            <w:r w:rsidR="001F3B99" w:rsidRPr="00383639">
              <w:rPr>
                <w:rStyle w:val="Hyperlink"/>
              </w:rPr>
              <w:t>6.8</w:t>
            </w:r>
            <w:r w:rsidR="00C94CDD">
              <w:rPr>
                <w:rFonts w:asciiTheme="minorHAnsi" w:eastAsiaTheme="minorEastAsia" w:hAnsiTheme="minorHAnsi" w:cstheme="minorBidi"/>
                <w:lang w:bidi="ar-SA"/>
              </w:rPr>
              <w:t xml:space="preserve">    </w:t>
            </w:r>
            <w:r w:rsidR="001F3B99" w:rsidRPr="00383639">
              <w:rPr>
                <w:rStyle w:val="Hyperlink"/>
              </w:rPr>
              <w:t>WAYSIDE PITS AND</w:t>
            </w:r>
            <w:r w:rsidR="001F3B99" w:rsidRPr="00383639">
              <w:rPr>
                <w:rStyle w:val="Hyperlink"/>
                <w:spacing w:val="-4"/>
              </w:rPr>
              <w:t xml:space="preserve"> </w:t>
            </w:r>
            <w:r w:rsidR="001F3B99" w:rsidRPr="00383639">
              <w:rPr>
                <w:rStyle w:val="Hyperlink"/>
              </w:rPr>
              <w:t>QUARRIES</w:t>
            </w:r>
            <w:r w:rsidR="001F3B99">
              <w:rPr>
                <w:webHidden/>
              </w:rPr>
              <w:tab/>
            </w:r>
            <w:r w:rsidR="001F3B99">
              <w:rPr>
                <w:webHidden/>
              </w:rPr>
              <w:fldChar w:fldCharType="begin"/>
            </w:r>
            <w:r w:rsidR="001F3B99">
              <w:rPr>
                <w:webHidden/>
              </w:rPr>
              <w:instrText xml:space="preserve"> PAGEREF _Toc69391795 \h </w:instrText>
            </w:r>
            <w:r w:rsidR="001F3B99">
              <w:rPr>
                <w:webHidden/>
              </w:rPr>
            </w:r>
            <w:r w:rsidR="001F3B99">
              <w:rPr>
                <w:webHidden/>
              </w:rPr>
              <w:fldChar w:fldCharType="separate"/>
            </w:r>
            <w:r w:rsidR="007A50C7">
              <w:rPr>
                <w:webHidden/>
              </w:rPr>
              <w:t>1</w:t>
            </w:r>
            <w:r w:rsidR="00CC2EE3">
              <w:rPr>
                <w:webHidden/>
              </w:rPr>
              <w:t>50</w:t>
            </w:r>
            <w:r w:rsidR="001F3B99">
              <w:rPr>
                <w:webHidden/>
              </w:rPr>
              <w:fldChar w:fldCharType="end"/>
            </w:r>
          </w:hyperlink>
        </w:p>
        <w:p w14:paraId="7C9E6258" w14:textId="655066DF" w:rsidR="001F3B99" w:rsidRDefault="00C231D0" w:rsidP="00555371">
          <w:pPr>
            <w:pStyle w:val="TOC1"/>
            <w:rPr>
              <w:rFonts w:asciiTheme="minorHAnsi" w:eastAsiaTheme="minorEastAsia" w:hAnsiTheme="minorHAnsi" w:cstheme="minorBidi"/>
              <w:lang w:bidi="ar-SA"/>
            </w:rPr>
          </w:pPr>
          <w:hyperlink w:anchor="_Toc69391796" w:history="1">
            <w:r w:rsidR="001F3B99" w:rsidRPr="00383639">
              <w:rPr>
                <w:rStyle w:val="Hyperlink"/>
              </w:rPr>
              <w:t>6.9</w:t>
            </w:r>
            <w:r w:rsidR="00C94CDD">
              <w:rPr>
                <w:rFonts w:asciiTheme="minorHAnsi" w:eastAsiaTheme="minorEastAsia" w:hAnsiTheme="minorHAnsi" w:cstheme="minorBidi"/>
                <w:lang w:bidi="ar-SA"/>
              </w:rPr>
              <w:t xml:space="preserve">    </w:t>
            </w:r>
            <w:r w:rsidR="001F3B99" w:rsidRPr="00383639">
              <w:rPr>
                <w:rStyle w:val="Hyperlink"/>
              </w:rPr>
              <w:t>RENEWABLE ENERGY</w:t>
            </w:r>
            <w:r w:rsidR="001F3B99" w:rsidRPr="00383639">
              <w:rPr>
                <w:rStyle w:val="Hyperlink"/>
                <w:spacing w:val="-1"/>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_Toc69391796 \h </w:instrText>
            </w:r>
            <w:r w:rsidR="001F3B99">
              <w:rPr>
                <w:webHidden/>
              </w:rPr>
            </w:r>
            <w:r w:rsidR="001F3B99">
              <w:rPr>
                <w:webHidden/>
              </w:rPr>
              <w:fldChar w:fldCharType="separate"/>
            </w:r>
            <w:r w:rsidR="007A50C7">
              <w:rPr>
                <w:webHidden/>
              </w:rPr>
              <w:t>1</w:t>
            </w:r>
            <w:r w:rsidR="00CC2EE3">
              <w:rPr>
                <w:webHidden/>
              </w:rPr>
              <w:t>50</w:t>
            </w:r>
            <w:r w:rsidR="001F3B99">
              <w:rPr>
                <w:webHidden/>
              </w:rPr>
              <w:fldChar w:fldCharType="end"/>
            </w:r>
          </w:hyperlink>
        </w:p>
        <w:p w14:paraId="3B0FCFDF" w14:textId="759E099D" w:rsidR="001F3B99" w:rsidRDefault="00C94CDD" w:rsidP="00555371">
          <w:pPr>
            <w:pStyle w:val="TOC1"/>
            <w:rPr>
              <w:rFonts w:asciiTheme="minorHAnsi" w:eastAsiaTheme="minorEastAsia" w:hAnsiTheme="minorHAnsi" w:cstheme="minorBidi"/>
              <w:lang w:bidi="ar-SA"/>
            </w:rPr>
          </w:pPr>
          <w:r>
            <w:t xml:space="preserve">          </w:t>
          </w:r>
          <w:hyperlink w:anchor="_Toc69391797" w:history="1">
            <w:r w:rsidR="001F3B99" w:rsidRPr="00383639">
              <w:rPr>
                <w:rStyle w:val="Hyperlink"/>
              </w:rPr>
              <w:t>6.9.1</w:t>
            </w:r>
            <w:r w:rsidR="001F3B99">
              <w:rPr>
                <w:webHidden/>
              </w:rPr>
              <w:tab/>
            </w:r>
          </w:hyperlink>
          <w:hyperlink w:anchor="_Toc69391798" w:history="1">
            <w:r w:rsidR="001F3B99" w:rsidRPr="00383639">
              <w:rPr>
                <w:rStyle w:val="Hyperlink"/>
              </w:rPr>
              <w:t>Wind Energy</w:t>
            </w:r>
            <w:r w:rsidR="001F3B99" w:rsidRPr="00383639">
              <w:rPr>
                <w:rStyle w:val="Hyperlink"/>
                <w:spacing w:val="-1"/>
              </w:rPr>
              <w:t xml:space="preserve"> </w:t>
            </w:r>
            <w:r w:rsidR="001F3B99" w:rsidRPr="00555371">
              <w:rPr>
                <w:rStyle w:val="Hyperlink"/>
                <w:spacing w:val="-1"/>
              </w:rPr>
              <w:t>Generating</w:t>
            </w:r>
            <w:r w:rsidR="001F3B99" w:rsidRPr="00383639">
              <w:rPr>
                <w:rStyle w:val="Hyperlink"/>
                <w:spacing w:val="-1"/>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_Toc69391798 \h </w:instrText>
            </w:r>
            <w:r w:rsidR="001F3B99">
              <w:rPr>
                <w:webHidden/>
              </w:rPr>
            </w:r>
            <w:r w:rsidR="001F3B99">
              <w:rPr>
                <w:webHidden/>
              </w:rPr>
              <w:fldChar w:fldCharType="separate"/>
            </w:r>
            <w:r w:rsidR="007A50C7">
              <w:rPr>
                <w:webHidden/>
              </w:rPr>
              <w:t>1</w:t>
            </w:r>
            <w:r w:rsidR="00CC2EE3">
              <w:rPr>
                <w:webHidden/>
              </w:rPr>
              <w:t>50</w:t>
            </w:r>
            <w:r w:rsidR="001F3B99">
              <w:rPr>
                <w:webHidden/>
              </w:rPr>
              <w:fldChar w:fldCharType="end"/>
            </w:r>
          </w:hyperlink>
        </w:p>
        <w:p w14:paraId="68A668CA" w14:textId="18A52887" w:rsidR="001F3B99" w:rsidRDefault="00C94CDD" w:rsidP="00555371">
          <w:pPr>
            <w:pStyle w:val="TOC1"/>
            <w:rPr>
              <w:rFonts w:asciiTheme="minorHAnsi" w:eastAsiaTheme="minorEastAsia" w:hAnsiTheme="minorHAnsi" w:cstheme="minorBidi"/>
              <w:lang w:bidi="ar-SA"/>
            </w:rPr>
          </w:pPr>
          <w:r>
            <w:t xml:space="preserve">          </w:t>
          </w:r>
          <w:hyperlink w:anchor="_Toc69391799" w:history="1">
            <w:r w:rsidR="001F3B99" w:rsidRPr="00383639">
              <w:rPr>
                <w:rStyle w:val="Hyperlink"/>
              </w:rPr>
              <w:t xml:space="preserve">6.9.2  </w:t>
            </w:r>
            <w:r>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_Toc69391799 \h </w:instrText>
            </w:r>
            <w:r w:rsidR="001F3B99">
              <w:rPr>
                <w:webHidden/>
              </w:rPr>
            </w:r>
            <w:r w:rsidR="001F3B99">
              <w:rPr>
                <w:webHidden/>
              </w:rPr>
              <w:fldChar w:fldCharType="separate"/>
            </w:r>
            <w:r w:rsidR="007A50C7">
              <w:rPr>
                <w:webHidden/>
              </w:rPr>
              <w:t>1</w:t>
            </w:r>
            <w:r w:rsidR="00CC2EE3">
              <w:rPr>
                <w:webHidden/>
              </w:rPr>
              <w:t>52</w:t>
            </w:r>
            <w:r w:rsidR="001F3B99">
              <w:rPr>
                <w:webHidden/>
              </w:rPr>
              <w:fldChar w:fldCharType="end"/>
            </w:r>
          </w:hyperlink>
        </w:p>
        <w:p w14:paraId="530EF1DC" w14:textId="7A5D5573" w:rsidR="001F3B99" w:rsidRDefault="00C94CDD" w:rsidP="00555371">
          <w:pPr>
            <w:pStyle w:val="TOC1"/>
            <w:rPr>
              <w:rFonts w:asciiTheme="minorHAnsi" w:eastAsiaTheme="minorEastAsia" w:hAnsiTheme="minorHAnsi" w:cstheme="minorBidi"/>
              <w:lang w:bidi="ar-SA"/>
            </w:rPr>
          </w:pPr>
          <w:r>
            <w:t xml:space="preserve">          </w:t>
          </w:r>
          <w:hyperlink w:anchor="_Toc69391800" w:history="1">
            <w:r w:rsidR="001F3B99" w:rsidRPr="00383639">
              <w:rPr>
                <w:rStyle w:val="Hyperlink"/>
              </w:rPr>
              <w:t>6.9.3</w:t>
            </w:r>
            <w:r w:rsidR="001F3B99">
              <w:rPr>
                <w:rFonts w:asciiTheme="minorHAnsi" w:eastAsiaTheme="minorEastAsia" w:hAnsiTheme="minorHAnsi" w:cstheme="minorBidi"/>
                <w:lang w:bidi="ar-SA"/>
              </w:rPr>
              <w:tab/>
            </w:r>
            <w:r w:rsidR="001F3B99" w:rsidRPr="00383639">
              <w:rPr>
                <w:rStyle w:val="Hyperlink"/>
              </w:rPr>
              <w:t>Policies for Commercial-Scale Wind-Energy Generating</w:t>
            </w:r>
            <w:r w:rsidR="001F3B99" w:rsidRPr="00383639">
              <w:rPr>
                <w:rStyle w:val="Hyperlink"/>
                <w:spacing w:val="-5"/>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_Toc69391800 \h </w:instrText>
            </w:r>
            <w:r w:rsidR="001F3B99">
              <w:rPr>
                <w:webHidden/>
              </w:rPr>
            </w:r>
            <w:r w:rsidR="001F3B99">
              <w:rPr>
                <w:webHidden/>
              </w:rPr>
              <w:fldChar w:fldCharType="separate"/>
            </w:r>
            <w:r w:rsidR="007A50C7">
              <w:rPr>
                <w:webHidden/>
              </w:rPr>
              <w:t>15</w:t>
            </w:r>
            <w:r w:rsidR="00CC2EE3">
              <w:rPr>
                <w:webHidden/>
              </w:rPr>
              <w:t>2</w:t>
            </w:r>
            <w:r w:rsidR="001F3B99">
              <w:rPr>
                <w:webHidden/>
              </w:rPr>
              <w:fldChar w:fldCharType="end"/>
            </w:r>
          </w:hyperlink>
        </w:p>
        <w:p w14:paraId="7F617503" w14:textId="576321A7" w:rsidR="001F3B99" w:rsidRDefault="00C94CDD" w:rsidP="00555371">
          <w:pPr>
            <w:pStyle w:val="TOC1"/>
            <w:rPr>
              <w:rFonts w:asciiTheme="minorHAnsi" w:eastAsiaTheme="minorEastAsia" w:hAnsiTheme="minorHAnsi" w:cstheme="minorBidi"/>
              <w:lang w:bidi="ar-SA"/>
            </w:rPr>
          </w:pPr>
          <w:r>
            <w:t xml:space="preserve">          </w:t>
          </w:r>
          <w:hyperlink w:anchor="_Toc69391801" w:history="1">
            <w:r w:rsidR="001F3B99" w:rsidRPr="00383639">
              <w:rPr>
                <w:rStyle w:val="Hyperlink"/>
              </w:rPr>
              <w:t>6.9.4</w:t>
            </w:r>
            <w:r w:rsidR="001F3B99">
              <w:rPr>
                <w:rFonts w:asciiTheme="minorHAnsi" w:eastAsiaTheme="minorEastAsia" w:hAnsiTheme="minorHAnsi" w:cstheme="minorBidi"/>
                <w:lang w:bidi="ar-SA"/>
              </w:rPr>
              <w:tab/>
            </w:r>
            <w:r w:rsidR="001F3B99" w:rsidRPr="00383639">
              <w:rPr>
                <w:rStyle w:val="Hyperlink"/>
              </w:rPr>
              <w:t>Policies for Agriculture-Related Wind-Energy Generating</w:t>
            </w:r>
            <w:r w:rsidR="001F3B99" w:rsidRPr="00383639">
              <w:rPr>
                <w:rStyle w:val="Hyperlink"/>
                <w:spacing w:val="-3"/>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_Toc69391801 \h </w:instrText>
            </w:r>
            <w:r w:rsidR="001F3B99">
              <w:rPr>
                <w:webHidden/>
              </w:rPr>
            </w:r>
            <w:r w:rsidR="001F3B99">
              <w:rPr>
                <w:webHidden/>
              </w:rPr>
              <w:fldChar w:fldCharType="separate"/>
            </w:r>
            <w:r w:rsidR="007A50C7">
              <w:rPr>
                <w:webHidden/>
              </w:rPr>
              <w:t>15</w:t>
            </w:r>
            <w:r w:rsidR="00CC2EE3">
              <w:rPr>
                <w:webHidden/>
              </w:rPr>
              <w:t>7</w:t>
            </w:r>
            <w:r w:rsidR="001F3B99">
              <w:rPr>
                <w:webHidden/>
              </w:rPr>
              <w:fldChar w:fldCharType="end"/>
            </w:r>
          </w:hyperlink>
        </w:p>
        <w:p w14:paraId="58D2EA1A" w14:textId="06AD03DA" w:rsidR="001F3B99" w:rsidRDefault="00C94CDD" w:rsidP="00555371">
          <w:pPr>
            <w:pStyle w:val="TOC1"/>
            <w:rPr>
              <w:rFonts w:asciiTheme="minorHAnsi" w:eastAsiaTheme="minorEastAsia" w:hAnsiTheme="minorHAnsi" w:cstheme="minorBidi"/>
              <w:lang w:bidi="ar-SA"/>
            </w:rPr>
          </w:pPr>
          <w:r>
            <w:t xml:space="preserve">          </w:t>
          </w:r>
          <w:hyperlink w:anchor="_Toc69391802" w:history="1">
            <w:r w:rsidR="001F3B99" w:rsidRPr="00383639">
              <w:rPr>
                <w:rStyle w:val="Hyperlink"/>
              </w:rPr>
              <w:t>6.9.5</w:t>
            </w:r>
            <w:r w:rsidR="001F3B99">
              <w:rPr>
                <w:rFonts w:asciiTheme="minorHAnsi" w:eastAsiaTheme="minorEastAsia" w:hAnsiTheme="minorHAnsi" w:cstheme="minorBidi"/>
                <w:lang w:bidi="ar-SA"/>
              </w:rPr>
              <w:tab/>
            </w:r>
            <w:r w:rsidR="001F3B99" w:rsidRPr="00383639">
              <w:rPr>
                <w:rStyle w:val="Hyperlink"/>
              </w:rPr>
              <w:t>Policies for Small-Scale Wind-Energy Generating</w:t>
            </w:r>
            <w:r w:rsidR="001F3B99" w:rsidRPr="00383639">
              <w:rPr>
                <w:rStyle w:val="Hyperlink"/>
                <w:spacing w:val="-3"/>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_Toc69391802 \h </w:instrText>
            </w:r>
            <w:r w:rsidR="001F3B99">
              <w:rPr>
                <w:webHidden/>
              </w:rPr>
            </w:r>
            <w:r w:rsidR="001F3B99">
              <w:rPr>
                <w:webHidden/>
              </w:rPr>
              <w:fldChar w:fldCharType="separate"/>
            </w:r>
            <w:r w:rsidR="007A50C7">
              <w:rPr>
                <w:webHidden/>
              </w:rPr>
              <w:t>15</w:t>
            </w:r>
            <w:r w:rsidR="00CC2EE3">
              <w:rPr>
                <w:webHidden/>
              </w:rPr>
              <w:t>8</w:t>
            </w:r>
            <w:r w:rsidR="001F3B99">
              <w:rPr>
                <w:webHidden/>
              </w:rPr>
              <w:fldChar w:fldCharType="end"/>
            </w:r>
          </w:hyperlink>
        </w:p>
        <w:p w14:paraId="2E6BC495" w14:textId="6F085D9B" w:rsidR="001F3B99" w:rsidRDefault="00C231D0" w:rsidP="00555371">
          <w:pPr>
            <w:pStyle w:val="TOC1"/>
            <w:rPr>
              <w:rFonts w:asciiTheme="minorHAnsi" w:eastAsiaTheme="minorEastAsia" w:hAnsiTheme="minorHAnsi" w:cstheme="minorBidi"/>
              <w:lang w:bidi="ar-SA"/>
            </w:rPr>
          </w:pPr>
          <w:hyperlink w:anchor="_Toc69391803" w:history="1">
            <w:r w:rsidR="001F3B99" w:rsidRPr="00383639">
              <w:rPr>
                <w:rStyle w:val="Hyperlink"/>
              </w:rPr>
              <w:t>6.10</w:t>
            </w:r>
            <w:r w:rsidR="00C94CDD">
              <w:rPr>
                <w:rFonts w:asciiTheme="minorHAnsi" w:eastAsiaTheme="minorEastAsia" w:hAnsiTheme="minorHAnsi" w:cstheme="minorBidi"/>
                <w:lang w:bidi="ar-SA"/>
              </w:rPr>
              <w:t xml:space="preserve">     </w:t>
            </w:r>
            <w:r w:rsidR="001F3B99" w:rsidRPr="00383639">
              <w:rPr>
                <w:rStyle w:val="Hyperlink"/>
              </w:rPr>
              <w:t>SOLAR ENERGY RESOURCES</w:t>
            </w:r>
            <w:r w:rsidR="001F3B99">
              <w:rPr>
                <w:webHidden/>
              </w:rPr>
              <w:tab/>
            </w:r>
            <w:r w:rsidR="001F3B99">
              <w:rPr>
                <w:webHidden/>
              </w:rPr>
              <w:fldChar w:fldCharType="begin"/>
            </w:r>
            <w:r w:rsidR="001F3B99">
              <w:rPr>
                <w:webHidden/>
              </w:rPr>
              <w:instrText xml:space="preserve"> PAGEREF _Toc69391803 \h </w:instrText>
            </w:r>
            <w:r w:rsidR="001F3B99">
              <w:rPr>
                <w:webHidden/>
              </w:rPr>
            </w:r>
            <w:r w:rsidR="001F3B99">
              <w:rPr>
                <w:webHidden/>
              </w:rPr>
              <w:fldChar w:fldCharType="separate"/>
            </w:r>
            <w:r w:rsidR="007A50C7">
              <w:rPr>
                <w:webHidden/>
              </w:rPr>
              <w:t>15</w:t>
            </w:r>
            <w:r w:rsidR="00CC2EE3">
              <w:rPr>
                <w:webHidden/>
              </w:rPr>
              <w:t>9</w:t>
            </w:r>
            <w:r w:rsidR="001F3B99">
              <w:rPr>
                <w:webHidden/>
              </w:rPr>
              <w:fldChar w:fldCharType="end"/>
            </w:r>
          </w:hyperlink>
        </w:p>
        <w:p w14:paraId="7761597F" w14:textId="15BDA34D" w:rsidR="001F3B99" w:rsidRDefault="00C94CDD" w:rsidP="00555371">
          <w:pPr>
            <w:pStyle w:val="TOC1"/>
            <w:rPr>
              <w:rFonts w:asciiTheme="minorHAnsi" w:eastAsiaTheme="minorEastAsia" w:hAnsiTheme="minorHAnsi" w:cstheme="minorBidi"/>
              <w:lang w:bidi="ar-SA"/>
            </w:rPr>
          </w:pPr>
          <w:r>
            <w:t xml:space="preserve">          </w:t>
          </w:r>
          <w:hyperlink w:anchor="_Toc69391804" w:history="1">
            <w:r w:rsidR="001F3B99" w:rsidRPr="00383639">
              <w:rPr>
                <w:rStyle w:val="Hyperlink"/>
                <w:spacing w:val="-15"/>
              </w:rPr>
              <w:t>6.10.1</w:t>
            </w:r>
            <w:r w:rsidR="001F3B99">
              <w:rPr>
                <w:rFonts w:asciiTheme="minorHAnsi" w:eastAsiaTheme="minorEastAsia" w:hAnsiTheme="minorHAnsi" w:cstheme="minorBidi"/>
                <w:lang w:bidi="ar-SA"/>
              </w:rPr>
              <w:tab/>
            </w:r>
            <w:r w:rsidR="001F3B99" w:rsidRPr="00383639">
              <w:rPr>
                <w:rStyle w:val="Hyperlink"/>
              </w:rPr>
              <w:t>Definitions</w:t>
            </w:r>
            <w:r w:rsidR="001F3B99">
              <w:rPr>
                <w:webHidden/>
              </w:rPr>
              <w:tab/>
            </w:r>
            <w:r w:rsidR="001F3B99">
              <w:rPr>
                <w:webHidden/>
              </w:rPr>
              <w:fldChar w:fldCharType="begin"/>
            </w:r>
            <w:r w:rsidR="001F3B99">
              <w:rPr>
                <w:webHidden/>
              </w:rPr>
              <w:instrText xml:space="preserve"> PAGEREF _Toc69391804 \h </w:instrText>
            </w:r>
            <w:r w:rsidR="001F3B99">
              <w:rPr>
                <w:webHidden/>
              </w:rPr>
            </w:r>
            <w:r w:rsidR="001F3B99">
              <w:rPr>
                <w:webHidden/>
              </w:rPr>
              <w:fldChar w:fldCharType="separate"/>
            </w:r>
            <w:r w:rsidR="007A50C7">
              <w:rPr>
                <w:webHidden/>
              </w:rPr>
              <w:t>15</w:t>
            </w:r>
            <w:r w:rsidR="00CC2EE3">
              <w:rPr>
                <w:webHidden/>
              </w:rPr>
              <w:t>9</w:t>
            </w:r>
            <w:r w:rsidR="001F3B99">
              <w:rPr>
                <w:webHidden/>
              </w:rPr>
              <w:fldChar w:fldCharType="end"/>
            </w:r>
          </w:hyperlink>
        </w:p>
        <w:p w14:paraId="6CB36761" w14:textId="3EC2B418" w:rsidR="001F3B99" w:rsidRDefault="00C94CDD" w:rsidP="00555371">
          <w:pPr>
            <w:pStyle w:val="TOC1"/>
            <w:rPr>
              <w:rFonts w:asciiTheme="minorHAnsi" w:eastAsiaTheme="minorEastAsia" w:hAnsiTheme="minorHAnsi" w:cstheme="minorBidi"/>
              <w:lang w:bidi="ar-SA"/>
            </w:rPr>
          </w:pPr>
          <w:r>
            <w:t xml:space="preserve">          </w:t>
          </w:r>
          <w:hyperlink w:anchor="_Toc69391805" w:history="1">
            <w:r w:rsidR="001F3B99" w:rsidRPr="00383639">
              <w:rPr>
                <w:rStyle w:val="Hyperlink"/>
              </w:rPr>
              <w:t>6.10.</w:t>
            </w:r>
            <w:r w:rsidR="00AD2BC6">
              <w:rPr>
                <w:rStyle w:val="Hyperlink"/>
              </w:rPr>
              <w:t>2</w:t>
            </w:r>
            <w:r w:rsidR="001F3B99">
              <w:rPr>
                <w:rFonts w:asciiTheme="minorHAnsi" w:eastAsiaTheme="minorEastAsia" w:hAnsiTheme="minorHAnsi" w:cstheme="minorBidi"/>
                <w:lang w:bidi="ar-SA"/>
              </w:rPr>
              <w:tab/>
            </w:r>
            <w:r w:rsidR="001F3B99" w:rsidRPr="00383639">
              <w:rPr>
                <w:rStyle w:val="Hyperlink"/>
              </w:rPr>
              <w:t>General</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_Toc69391805 \h </w:instrText>
            </w:r>
            <w:r w:rsidR="001F3B99">
              <w:rPr>
                <w:webHidden/>
              </w:rPr>
            </w:r>
            <w:r w:rsidR="001F3B99">
              <w:rPr>
                <w:webHidden/>
              </w:rPr>
              <w:fldChar w:fldCharType="separate"/>
            </w:r>
            <w:r w:rsidR="007A50C7">
              <w:rPr>
                <w:webHidden/>
              </w:rPr>
              <w:t>15</w:t>
            </w:r>
            <w:r w:rsidR="00CC2EE3">
              <w:rPr>
                <w:webHidden/>
              </w:rPr>
              <w:t>9</w:t>
            </w:r>
            <w:r w:rsidR="001F3B99">
              <w:rPr>
                <w:webHidden/>
              </w:rPr>
              <w:fldChar w:fldCharType="end"/>
            </w:r>
          </w:hyperlink>
        </w:p>
        <w:p w14:paraId="3991D306" w14:textId="308377E0" w:rsidR="001F3B99" w:rsidRDefault="00C94CDD" w:rsidP="00555371">
          <w:pPr>
            <w:pStyle w:val="TOC1"/>
            <w:rPr>
              <w:rFonts w:asciiTheme="minorHAnsi" w:eastAsiaTheme="minorEastAsia" w:hAnsiTheme="minorHAnsi" w:cstheme="minorBidi"/>
              <w:lang w:bidi="ar-SA"/>
            </w:rPr>
          </w:pPr>
          <w:r>
            <w:t xml:space="preserve">          </w:t>
          </w:r>
          <w:hyperlink w:anchor="_Toc69391806" w:history="1">
            <w:r w:rsidR="001F3B99" w:rsidRPr="00383639">
              <w:rPr>
                <w:rStyle w:val="Hyperlink"/>
              </w:rPr>
              <w:t>6.10.</w:t>
            </w:r>
            <w:r w:rsidR="00AD2BC6">
              <w:rPr>
                <w:rStyle w:val="Hyperlink"/>
              </w:rPr>
              <w:t>3</w:t>
            </w:r>
            <w:r w:rsidR="001F3B99">
              <w:rPr>
                <w:rFonts w:asciiTheme="minorHAnsi" w:eastAsiaTheme="minorEastAsia" w:hAnsiTheme="minorHAnsi" w:cstheme="minorBidi"/>
                <w:lang w:bidi="ar-SA"/>
              </w:rPr>
              <w:tab/>
            </w:r>
            <w:r w:rsidR="001F3B99" w:rsidRPr="00383639">
              <w:rPr>
                <w:rStyle w:val="Hyperlink"/>
              </w:rPr>
              <w:t>Policies for Commercial-Scale Solar Energy Generating</w:t>
            </w:r>
            <w:r w:rsidR="001F3B99" w:rsidRPr="00383639">
              <w:rPr>
                <w:rStyle w:val="Hyperlink"/>
                <w:spacing w:val="-5"/>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_Toc69391806 \h </w:instrText>
            </w:r>
            <w:r w:rsidR="001F3B99">
              <w:rPr>
                <w:webHidden/>
              </w:rPr>
            </w:r>
            <w:r w:rsidR="001F3B99">
              <w:rPr>
                <w:webHidden/>
              </w:rPr>
              <w:fldChar w:fldCharType="separate"/>
            </w:r>
            <w:r w:rsidR="007A50C7">
              <w:rPr>
                <w:webHidden/>
              </w:rPr>
              <w:t>15</w:t>
            </w:r>
            <w:r w:rsidR="00CC2EE3">
              <w:rPr>
                <w:webHidden/>
              </w:rPr>
              <w:t>9</w:t>
            </w:r>
            <w:r w:rsidR="001F3B99">
              <w:rPr>
                <w:webHidden/>
              </w:rPr>
              <w:fldChar w:fldCharType="end"/>
            </w:r>
          </w:hyperlink>
        </w:p>
        <w:p w14:paraId="2A595E7B" w14:textId="051F3A8B" w:rsidR="001F3B99" w:rsidRDefault="00C94CDD" w:rsidP="00555371">
          <w:pPr>
            <w:pStyle w:val="TOC1"/>
            <w:rPr>
              <w:rFonts w:asciiTheme="minorHAnsi" w:eastAsiaTheme="minorEastAsia" w:hAnsiTheme="minorHAnsi" w:cstheme="minorBidi"/>
              <w:lang w:bidi="ar-SA"/>
            </w:rPr>
          </w:pPr>
          <w:r>
            <w:t xml:space="preserve">          </w:t>
          </w:r>
          <w:hyperlink w:anchor="_Toc69391807" w:history="1">
            <w:r w:rsidR="001F3B99" w:rsidRPr="00383639">
              <w:rPr>
                <w:rStyle w:val="Hyperlink"/>
              </w:rPr>
              <w:t>6.10.</w:t>
            </w:r>
            <w:r w:rsidR="00AD2BC6">
              <w:rPr>
                <w:rStyle w:val="Hyperlink"/>
              </w:rPr>
              <w:t>4</w:t>
            </w:r>
            <w:r w:rsidR="001F3B99">
              <w:rPr>
                <w:rFonts w:asciiTheme="minorHAnsi" w:eastAsiaTheme="minorEastAsia" w:hAnsiTheme="minorHAnsi" w:cstheme="minorBidi"/>
                <w:lang w:bidi="ar-SA"/>
              </w:rPr>
              <w:tab/>
            </w:r>
            <w:r w:rsidR="001F3B99" w:rsidRPr="00383639">
              <w:rPr>
                <w:rStyle w:val="Hyperlink"/>
              </w:rPr>
              <w:t>Policies for Small-Scale Solar Energy Generating</w:t>
            </w:r>
            <w:r w:rsidR="001F3B99" w:rsidRPr="00383639">
              <w:rPr>
                <w:rStyle w:val="Hyperlink"/>
                <w:spacing w:val="-5"/>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_Toc69391807 \h </w:instrText>
            </w:r>
            <w:r w:rsidR="001F3B99">
              <w:rPr>
                <w:webHidden/>
              </w:rPr>
            </w:r>
            <w:r w:rsidR="001F3B99">
              <w:rPr>
                <w:webHidden/>
              </w:rPr>
              <w:fldChar w:fldCharType="separate"/>
            </w:r>
            <w:r w:rsidR="007A50C7">
              <w:rPr>
                <w:webHidden/>
              </w:rPr>
              <w:t>1</w:t>
            </w:r>
            <w:r w:rsidR="00CC2EE3">
              <w:rPr>
                <w:webHidden/>
              </w:rPr>
              <w:t>61</w:t>
            </w:r>
            <w:r w:rsidR="001F3B99">
              <w:rPr>
                <w:webHidden/>
              </w:rPr>
              <w:fldChar w:fldCharType="end"/>
            </w:r>
          </w:hyperlink>
        </w:p>
        <w:p w14:paraId="418A4B3B" w14:textId="2308C8C0" w:rsidR="001F3B99" w:rsidRDefault="00C231D0" w:rsidP="00555371">
          <w:pPr>
            <w:pStyle w:val="TOC1"/>
            <w:rPr>
              <w:rFonts w:asciiTheme="minorHAnsi" w:eastAsiaTheme="minorEastAsia" w:hAnsiTheme="minorHAnsi" w:cstheme="minorBidi"/>
              <w:lang w:bidi="ar-SA"/>
            </w:rPr>
          </w:pPr>
          <w:hyperlink w:anchor="_Toc69391808" w:history="1">
            <w:r w:rsidR="001F3B99" w:rsidRPr="00383639">
              <w:rPr>
                <w:rStyle w:val="Hyperlink"/>
              </w:rPr>
              <w:t>6.11</w:t>
            </w:r>
            <w:r w:rsidR="00C94CDD">
              <w:rPr>
                <w:rFonts w:asciiTheme="minorHAnsi" w:eastAsiaTheme="minorEastAsia" w:hAnsiTheme="minorHAnsi" w:cstheme="minorBidi"/>
                <w:lang w:bidi="ar-SA"/>
              </w:rPr>
              <w:t xml:space="preserve">    </w:t>
            </w:r>
            <w:r w:rsidR="001F3B99" w:rsidRPr="00383639">
              <w:rPr>
                <w:rStyle w:val="Hyperlink"/>
              </w:rPr>
              <w:t>BIOMASS ENERGY</w:t>
            </w:r>
            <w:r w:rsidR="001F3B99" w:rsidRPr="00383639">
              <w:rPr>
                <w:rStyle w:val="Hyperlink"/>
                <w:spacing w:val="-1"/>
              </w:rPr>
              <w:t xml:space="preserve"> </w:t>
            </w:r>
            <w:r w:rsidR="001F3B99" w:rsidRPr="00383639">
              <w:rPr>
                <w:rStyle w:val="Hyperlink"/>
              </w:rPr>
              <w:t>RESOURCES</w:t>
            </w:r>
            <w:r w:rsidR="001F3B99">
              <w:rPr>
                <w:webHidden/>
              </w:rPr>
              <w:tab/>
            </w:r>
            <w:r w:rsidR="001F3B99">
              <w:rPr>
                <w:webHidden/>
              </w:rPr>
              <w:fldChar w:fldCharType="begin"/>
            </w:r>
            <w:r w:rsidR="001F3B99">
              <w:rPr>
                <w:webHidden/>
              </w:rPr>
              <w:instrText xml:space="preserve"> PAGEREF _Toc69391808 \h </w:instrText>
            </w:r>
            <w:r w:rsidR="001F3B99">
              <w:rPr>
                <w:webHidden/>
              </w:rPr>
            </w:r>
            <w:r w:rsidR="001F3B99">
              <w:rPr>
                <w:webHidden/>
              </w:rPr>
              <w:fldChar w:fldCharType="separate"/>
            </w:r>
            <w:r w:rsidR="007A50C7">
              <w:rPr>
                <w:webHidden/>
              </w:rPr>
              <w:t>1</w:t>
            </w:r>
            <w:r w:rsidR="00CC2EE3">
              <w:rPr>
                <w:webHidden/>
              </w:rPr>
              <w:t>61</w:t>
            </w:r>
            <w:r w:rsidR="001F3B99">
              <w:rPr>
                <w:webHidden/>
              </w:rPr>
              <w:fldChar w:fldCharType="end"/>
            </w:r>
          </w:hyperlink>
        </w:p>
        <w:p w14:paraId="7174F943" w14:textId="3D90743E" w:rsidR="001F3B99" w:rsidRDefault="00C94CDD" w:rsidP="00555371">
          <w:pPr>
            <w:pStyle w:val="TOC1"/>
            <w:rPr>
              <w:rFonts w:asciiTheme="minorHAnsi" w:eastAsiaTheme="minorEastAsia" w:hAnsiTheme="minorHAnsi" w:cstheme="minorBidi"/>
              <w:lang w:bidi="ar-SA"/>
            </w:rPr>
          </w:pPr>
          <w:r>
            <w:t xml:space="preserve">          </w:t>
          </w:r>
          <w:hyperlink w:anchor="_Toc69391809" w:history="1">
            <w:r w:rsidR="001F3B99" w:rsidRPr="00383639">
              <w:rPr>
                <w:rStyle w:val="Hyperlink"/>
              </w:rPr>
              <w:t>6.11.1</w:t>
            </w:r>
            <w:r w:rsidR="001F3B99">
              <w:rPr>
                <w:rFonts w:asciiTheme="minorHAnsi" w:eastAsiaTheme="minorEastAsia" w:hAnsiTheme="minorHAnsi" w:cstheme="minorBidi"/>
                <w:lang w:bidi="ar-SA"/>
              </w:rPr>
              <w:tab/>
            </w:r>
            <w:r w:rsidR="001F3B99" w:rsidRPr="00383639">
              <w:rPr>
                <w:rStyle w:val="Hyperlink"/>
              </w:rPr>
              <w:t>Definitions</w:t>
            </w:r>
            <w:r w:rsidR="001F3B99">
              <w:rPr>
                <w:webHidden/>
              </w:rPr>
              <w:tab/>
            </w:r>
            <w:r w:rsidR="001F3B99">
              <w:rPr>
                <w:webHidden/>
              </w:rPr>
              <w:fldChar w:fldCharType="begin"/>
            </w:r>
            <w:r w:rsidR="001F3B99">
              <w:rPr>
                <w:webHidden/>
              </w:rPr>
              <w:instrText xml:space="preserve"> PAGEREF _Toc69391809 \h </w:instrText>
            </w:r>
            <w:r w:rsidR="001F3B99">
              <w:rPr>
                <w:webHidden/>
              </w:rPr>
            </w:r>
            <w:r w:rsidR="001F3B99">
              <w:rPr>
                <w:webHidden/>
              </w:rPr>
              <w:fldChar w:fldCharType="separate"/>
            </w:r>
            <w:r w:rsidR="007A50C7">
              <w:rPr>
                <w:webHidden/>
              </w:rPr>
              <w:t>1</w:t>
            </w:r>
            <w:r w:rsidR="00CC2EE3">
              <w:rPr>
                <w:webHidden/>
              </w:rPr>
              <w:t>61</w:t>
            </w:r>
            <w:r w:rsidR="001F3B99">
              <w:rPr>
                <w:webHidden/>
              </w:rPr>
              <w:fldChar w:fldCharType="end"/>
            </w:r>
          </w:hyperlink>
        </w:p>
        <w:p w14:paraId="2F8B6F95" w14:textId="4124E3FD" w:rsidR="001F3B99" w:rsidRDefault="00C94CDD" w:rsidP="00555371">
          <w:pPr>
            <w:pStyle w:val="TOC1"/>
            <w:rPr>
              <w:rFonts w:asciiTheme="minorHAnsi" w:eastAsiaTheme="minorEastAsia" w:hAnsiTheme="minorHAnsi" w:cstheme="minorBidi"/>
              <w:lang w:bidi="ar-SA"/>
            </w:rPr>
          </w:pPr>
          <w:r>
            <w:t xml:space="preserve">          </w:t>
          </w:r>
          <w:hyperlink w:anchor="_Toc69391810" w:history="1">
            <w:r w:rsidR="001F3B99" w:rsidRPr="00383639">
              <w:rPr>
                <w:rStyle w:val="Hyperlink"/>
              </w:rPr>
              <w:t>6.11.</w:t>
            </w:r>
            <w:r w:rsidR="00AD2BC6">
              <w:rPr>
                <w:rStyle w:val="Hyperlink"/>
              </w:rPr>
              <w:t>2</w:t>
            </w:r>
            <w:r w:rsidR="001F3B99">
              <w:rPr>
                <w:rFonts w:asciiTheme="minorHAnsi" w:eastAsiaTheme="minorEastAsia" w:hAnsiTheme="minorHAnsi" w:cstheme="minorBidi"/>
                <w:lang w:bidi="ar-SA"/>
              </w:rPr>
              <w:tab/>
            </w:r>
            <w:r w:rsidR="001F3B99" w:rsidRPr="00383639">
              <w:rPr>
                <w:rStyle w:val="Hyperlink"/>
              </w:rPr>
              <w:t>General Policies</w:t>
            </w:r>
            <w:r w:rsidR="001F3B99">
              <w:rPr>
                <w:webHidden/>
              </w:rPr>
              <w:tab/>
            </w:r>
            <w:r w:rsidR="001F3B99">
              <w:rPr>
                <w:webHidden/>
              </w:rPr>
              <w:fldChar w:fldCharType="begin"/>
            </w:r>
            <w:r w:rsidR="001F3B99">
              <w:rPr>
                <w:webHidden/>
              </w:rPr>
              <w:instrText xml:space="preserve"> PAGEREF _Toc69391810 \h </w:instrText>
            </w:r>
            <w:r w:rsidR="001F3B99">
              <w:rPr>
                <w:webHidden/>
              </w:rPr>
            </w:r>
            <w:r w:rsidR="001F3B99">
              <w:rPr>
                <w:webHidden/>
              </w:rPr>
              <w:fldChar w:fldCharType="separate"/>
            </w:r>
            <w:r w:rsidR="007A50C7">
              <w:rPr>
                <w:webHidden/>
              </w:rPr>
              <w:t>1</w:t>
            </w:r>
            <w:r w:rsidR="00CC2EE3">
              <w:rPr>
                <w:webHidden/>
              </w:rPr>
              <w:t>61</w:t>
            </w:r>
            <w:r w:rsidR="001F3B99">
              <w:rPr>
                <w:webHidden/>
              </w:rPr>
              <w:fldChar w:fldCharType="end"/>
            </w:r>
          </w:hyperlink>
        </w:p>
        <w:p w14:paraId="134484DE" w14:textId="41CC63EF" w:rsidR="001F3B99" w:rsidRDefault="00C94CDD" w:rsidP="00555371">
          <w:pPr>
            <w:pStyle w:val="TOC1"/>
            <w:rPr>
              <w:rFonts w:asciiTheme="minorHAnsi" w:eastAsiaTheme="minorEastAsia" w:hAnsiTheme="minorHAnsi" w:cstheme="minorBidi"/>
              <w:lang w:bidi="ar-SA"/>
            </w:rPr>
          </w:pPr>
          <w:r>
            <w:t xml:space="preserve">          </w:t>
          </w:r>
          <w:hyperlink w:anchor="_Toc69391811" w:history="1">
            <w:r w:rsidR="001F3B99" w:rsidRPr="00383639">
              <w:rPr>
                <w:rStyle w:val="Hyperlink"/>
                <w:spacing w:val="-20"/>
              </w:rPr>
              <w:t xml:space="preserve">6. 11. </w:t>
            </w:r>
            <w:r w:rsidR="00AD2BC6">
              <w:rPr>
                <w:rStyle w:val="Hyperlink"/>
              </w:rPr>
              <w:t>3</w:t>
            </w:r>
            <w:r w:rsidR="001F3B99" w:rsidRPr="00383639">
              <w:rPr>
                <w:rStyle w:val="Hyperlink"/>
              </w:rPr>
              <w:t xml:space="preserve">   Policies for Agriculture-Related Biomass Energy Resources</w:t>
            </w:r>
            <w:r w:rsidR="001F3B99">
              <w:rPr>
                <w:webHidden/>
              </w:rPr>
              <w:tab/>
            </w:r>
            <w:r w:rsidR="001F3B99">
              <w:rPr>
                <w:webHidden/>
              </w:rPr>
              <w:fldChar w:fldCharType="begin"/>
            </w:r>
            <w:r w:rsidR="001F3B99">
              <w:rPr>
                <w:webHidden/>
              </w:rPr>
              <w:instrText xml:space="preserve"> PAGEREF _Toc69391811 \h </w:instrText>
            </w:r>
            <w:r w:rsidR="001F3B99">
              <w:rPr>
                <w:webHidden/>
              </w:rPr>
            </w:r>
            <w:r w:rsidR="001F3B99">
              <w:rPr>
                <w:webHidden/>
              </w:rPr>
              <w:fldChar w:fldCharType="separate"/>
            </w:r>
            <w:r w:rsidR="007A50C7">
              <w:rPr>
                <w:webHidden/>
              </w:rPr>
              <w:t>16</w:t>
            </w:r>
            <w:r w:rsidR="00CC2EE3">
              <w:rPr>
                <w:webHidden/>
              </w:rPr>
              <w:t>3</w:t>
            </w:r>
            <w:r w:rsidR="001F3B99">
              <w:rPr>
                <w:webHidden/>
              </w:rPr>
              <w:fldChar w:fldCharType="end"/>
            </w:r>
          </w:hyperlink>
        </w:p>
        <w:p w14:paraId="46A9F50A" w14:textId="20AF27C9" w:rsidR="001F3B99" w:rsidRDefault="00C94CDD" w:rsidP="00555371">
          <w:pPr>
            <w:pStyle w:val="TOC1"/>
            <w:rPr>
              <w:rStyle w:val="Hyperlink"/>
            </w:rPr>
          </w:pPr>
          <w:r>
            <w:t xml:space="preserve">          </w:t>
          </w:r>
          <w:hyperlink w:anchor="_Toc69391812" w:history="1">
            <w:r w:rsidR="001F3B99" w:rsidRPr="00383639">
              <w:rPr>
                <w:rStyle w:val="Hyperlink"/>
                <w:spacing w:val="-20"/>
              </w:rPr>
              <w:t xml:space="preserve">6. 11. </w:t>
            </w:r>
            <w:r w:rsidR="00AD2BC6">
              <w:rPr>
                <w:rStyle w:val="Hyperlink"/>
                <w:spacing w:val="-20"/>
              </w:rPr>
              <w:t>4</w:t>
            </w:r>
            <w:r w:rsidR="001F3B99" w:rsidRPr="00383639">
              <w:rPr>
                <w:rStyle w:val="Hyperlink"/>
              </w:rPr>
              <w:t xml:space="preserve">   Policies for Commercial-Scale Biomass Energy Resources</w:t>
            </w:r>
            <w:r w:rsidR="001F3B99">
              <w:rPr>
                <w:webHidden/>
              </w:rPr>
              <w:tab/>
            </w:r>
            <w:r w:rsidR="001F3B99">
              <w:rPr>
                <w:webHidden/>
              </w:rPr>
              <w:fldChar w:fldCharType="begin"/>
            </w:r>
            <w:r w:rsidR="001F3B99">
              <w:rPr>
                <w:webHidden/>
              </w:rPr>
              <w:instrText xml:space="preserve"> PAGEREF _Toc69391812 \h </w:instrText>
            </w:r>
            <w:r w:rsidR="001F3B99">
              <w:rPr>
                <w:webHidden/>
              </w:rPr>
            </w:r>
            <w:r w:rsidR="001F3B99">
              <w:rPr>
                <w:webHidden/>
              </w:rPr>
              <w:fldChar w:fldCharType="separate"/>
            </w:r>
            <w:r w:rsidR="007A50C7">
              <w:rPr>
                <w:webHidden/>
              </w:rPr>
              <w:t>16</w:t>
            </w:r>
            <w:r w:rsidR="00CC2EE3">
              <w:rPr>
                <w:webHidden/>
              </w:rPr>
              <w:t>3</w:t>
            </w:r>
            <w:r w:rsidR="001F3B99">
              <w:rPr>
                <w:webHidden/>
              </w:rPr>
              <w:fldChar w:fldCharType="end"/>
            </w:r>
          </w:hyperlink>
        </w:p>
        <w:p w14:paraId="3C5F3394" w14:textId="472AF6A2" w:rsidR="006753D4" w:rsidRDefault="006753D4" w:rsidP="006753D4">
          <w:pPr>
            <w:rPr>
              <w:noProof/>
            </w:rPr>
          </w:pPr>
        </w:p>
        <w:p w14:paraId="564474E0" w14:textId="18BB073B" w:rsidR="006753D4" w:rsidRPr="006753D4" w:rsidRDefault="006753D4" w:rsidP="006753D4">
          <w:pPr>
            <w:rPr>
              <w:rFonts w:asciiTheme="majorHAnsi" w:hAnsiTheme="majorHAnsi"/>
              <w:b/>
              <w:bCs/>
              <w:noProof/>
              <w:sz w:val="24"/>
              <w:szCs w:val="24"/>
            </w:rPr>
          </w:pPr>
          <w:r>
            <w:rPr>
              <w:rFonts w:asciiTheme="majorHAnsi" w:hAnsiTheme="majorHAnsi"/>
              <w:b/>
              <w:bCs/>
              <w:noProof/>
              <w:sz w:val="24"/>
              <w:szCs w:val="24"/>
            </w:rPr>
            <w:t>PART 7 - HEALTHY COMMUNITIES</w:t>
          </w:r>
        </w:p>
        <w:p w14:paraId="012A69E9" w14:textId="69C2C4EF" w:rsidR="001F3B99" w:rsidRDefault="00C231D0" w:rsidP="00555371">
          <w:pPr>
            <w:pStyle w:val="TOC1"/>
            <w:rPr>
              <w:rFonts w:asciiTheme="minorHAnsi" w:eastAsiaTheme="minorEastAsia" w:hAnsiTheme="minorHAnsi" w:cstheme="minorBidi"/>
              <w:lang w:bidi="ar-SA"/>
            </w:rPr>
          </w:pPr>
          <w:hyperlink w:anchor="_Toc69391813" w:history="1">
            <w:r w:rsidR="001F3B99" w:rsidRPr="00383639">
              <w:rPr>
                <w:rStyle w:val="Hyperlink"/>
              </w:rPr>
              <w:t>7.1    RECREATION</w:t>
            </w:r>
            <w:r w:rsidR="001F3B99">
              <w:rPr>
                <w:webHidden/>
              </w:rPr>
              <w:tab/>
            </w:r>
            <w:r w:rsidR="001F3B99">
              <w:rPr>
                <w:webHidden/>
              </w:rPr>
              <w:fldChar w:fldCharType="begin"/>
            </w:r>
            <w:r w:rsidR="001F3B99">
              <w:rPr>
                <w:webHidden/>
              </w:rPr>
              <w:instrText xml:space="preserve"> PAGEREF _Toc69391813 \h </w:instrText>
            </w:r>
            <w:r w:rsidR="001F3B99">
              <w:rPr>
                <w:webHidden/>
              </w:rPr>
            </w:r>
            <w:r w:rsidR="001F3B99">
              <w:rPr>
                <w:webHidden/>
              </w:rPr>
              <w:fldChar w:fldCharType="separate"/>
            </w:r>
            <w:r w:rsidR="007A50C7">
              <w:rPr>
                <w:webHidden/>
              </w:rPr>
              <w:t>16</w:t>
            </w:r>
            <w:r w:rsidR="00CC2EE3">
              <w:rPr>
                <w:webHidden/>
              </w:rPr>
              <w:t>5</w:t>
            </w:r>
            <w:r w:rsidR="001F3B99">
              <w:rPr>
                <w:webHidden/>
              </w:rPr>
              <w:fldChar w:fldCharType="end"/>
            </w:r>
          </w:hyperlink>
        </w:p>
        <w:p w14:paraId="532DCAFD" w14:textId="46B2A5CA" w:rsidR="001F3B99" w:rsidRDefault="00C94CDD" w:rsidP="00555371">
          <w:pPr>
            <w:pStyle w:val="TOC1"/>
            <w:rPr>
              <w:rFonts w:asciiTheme="minorHAnsi" w:eastAsiaTheme="minorEastAsia" w:hAnsiTheme="minorHAnsi" w:cstheme="minorBidi"/>
              <w:lang w:bidi="ar-SA"/>
            </w:rPr>
          </w:pPr>
          <w:r>
            <w:t xml:space="preserve">         </w:t>
          </w:r>
          <w:hyperlink w:anchor="_Toc69391814" w:history="1">
            <w:r w:rsidR="001F3B99" w:rsidRPr="00383639">
              <w:rPr>
                <w:rStyle w:val="Hyperlink"/>
                <w:spacing w:val="-15"/>
              </w:rPr>
              <w:t>7.1.1</w:t>
            </w:r>
            <w:r w:rsidR="001F3B99">
              <w:rPr>
                <w:rFonts w:asciiTheme="minorHAnsi" w:eastAsiaTheme="minorEastAsia" w:hAnsiTheme="minorHAnsi" w:cstheme="minorBidi"/>
                <w:lang w:bidi="ar-SA"/>
              </w:rPr>
              <w:tab/>
            </w:r>
            <w:r w:rsidR="001F3B99" w:rsidRPr="00383639">
              <w:rPr>
                <w:rStyle w:val="Hyperlink"/>
              </w:rPr>
              <w:t>General</w:t>
            </w:r>
            <w:r w:rsidR="001F3B99" w:rsidRPr="00383639">
              <w:rPr>
                <w:rStyle w:val="Hyperlink"/>
                <w:spacing w:val="-1"/>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_Toc69391814 \h </w:instrText>
            </w:r>
            <w:r w:rsidR="001F3B99">
              <w:rPr>
                <w:webHidden/>
              </w:rPr>
            </w:r>
            <w:r w:rsidR="001F3B99">
              <w:rPr>
                <w:webHidden/>
              </w:rPr>
              <w:fldChar w:fldCharType="separate"/>
            </w:r>
            <w:r w:rsidR="007A50C7">
              <w:rPr>
                <w:webHidden/>
              </w:rPr>
              <w:t>16</w:t>
            </w:r>
            <w:r w:rsidR="00CC2EE3">
              <w:rPr>
                <w:webHidden/>
              </w:rPr>
              <w:t>5</w:t>
            </w:r>
            <w:r w:rsidR="001F3B99">
              <w:rPr>
                <w:webHidden/>
              </w:rPr>
              <w:fldChar w:fldCharType="end"/>
            </w:r>
          </w:hyperlink>
        </w:p>
        <w:p w14:paraId="1ED1205C" w14:textId="6345972B" w:rsidR="001F3B99" w:rsidRDefault="00C94CDD" w:rsidP="00555371">
          <w:pPr>
            <w:pStyle w:val="TOC1"/>
            <w:rPr>
              <w:rFonts w:asciiTheme="minorHAnsi" w:eastAsiaTheme="minorEastAsia" w:hAnsiTheme="minorHAnsi" w:cstheme="minorBidi"/>
              <w:lang w:bidi="ar-SA"/>
            </w:rPr>
          </w:pPr>
          <w:r>
            <w:t xml:space="preserve">         </w:t>
          </w:r>
          <w:hyperlink w:anchor="_Toc69391815" w:history="1">
            <w:r w:rsidR="001F3B99" w:rsidRPr="00383639">
              <w:rPr>
                <w:rStyle w:val="Hyperlink"/>
                <w:spacing w:val="-15"/>
              </w:rPr>
              <w:t>7.1.2</w:t>
            </w:r>
            <w:r w:rsidR="001F3B99">
              <w:rPr>
                <w:rFonts w:asciiTheme="minorHAnsi" w:eastAsiaTheme="minorEastAsia" w:hAnsiTheme="minorHAnsi" w:cstheme="minorBidi"/>
                <w:lang w:bidi="ar-SA"/>
              </w:rPr>
              <w:tab/>
            </w:r>
            <w:r w:rsidR="001F3B99" w:rsidRPr="00383639">
              <w:rPr>
                <w:rStyle w:val="Hyperlink"/>
                <w:strike/>
              </w:rPr>
              <w:t>Standards</w:t>
            </w:r>
            <w:r w:rsidR="001F3B99" w:rsidRPr="00383639">
              <w:rPr>
                <w:rStyle w:val="Hyperlink"/>
              </w:rPr>
              <w:t xml:space="preserve"> Parkland Classifications and</w:t>
            </w:r>
            <w:r w:rsidR="001F3B99" w:rsidRPr="00383639">
              <w:rPr>
                <w:rStyle w:val="Hyperlink"/>
                <w:spacing w:val="-6"/>
              </w:rPr>
              <w:t xml:space="preserve"> </w:t>
            </w:r>
            <w:r w:rsidR="001F3B99" w:rsidRPr="00383639">
              <w:rPr>
                <w:rStyle w:val="Hyperlink"/>
              </w:rPr>
              <w:t>Standards</w:t>
            </w:r>
            <w:r w:rsidR="001F3B99">
              <w:rPr>
                <w:webHidden/>
              </w:rPr>
              <w:tab/>
            </w:r>
            <w:r w:rsidR="001F3B99">
              <w:rPr>
                <w:webHidden/>
              </w:rPr>
              <w:fldChar w:fldCharType="begin"/>
            </w:r>
            <w:r w:rsidR="001F3B99">
              <w:rPr>
                <w:webHidden/>
              </w:rPr>
              <w:instrText xml:space="preserve"> PAGEREF _Toc69391815 \h </w:instrText>
            </w:r>
            <w:r w:rsidR="001F3B99">
              <w:rPr>
                <w:webHidden/>
              </w:rPr>
            </w:r>
            <w:r w:rsidR="001F3B99">
              <w:rPr>
                <w:webHidden/>
              </w:rPr>
              <w:fldChar w:fldCharType="separate"/>
            </w:r>
            <w:r w:rsidR="007A50C7">
              <w:rPr>
                <w:webHidden/>
              </w:rPr>
              <w:t>16</w:t>
            </w:r>
            <w:r w:rsidR="00CC2EE3">
              <w:rPr>
                <w:webHidden/>
              </w:rPr>
              <w:t>6</w:t>
            </w:r>
            <w:r w:rsidR="001F3B99">
              <w:rPr>
                <w:webHidden/>
              </w:rPr>
              <w:fldChar w:fldCharType="end"/>
            </w:r>
          </w:hyperlink>
        </w:p>
        <w:p w14:paraId="57D31D32" w14:textId="4B8375F7" w:rsidR="001F3B99" w:rsidRDefault="00C94CDD" w:rsidP="00555371">
          <w:pPr>
            <w:pStyle w:val="TOC1"/>
            <w:rPr>
              <w:rFonts w:asciiTheme="minorHAnsi" w:eastAsiaTheme="minorEastAsia" w:hAnsiTheme="minorHAnsi" w:cstheme="minorBidi"/>
              <w:lang w:bidi="ar-SA"/>
            </w:rPr>
          </w:pPr>
          <w:r>
            <w:t xml:space="preserve">         </w:t>
          </w:r>
          <w:hyperlink w:anchor="_Toc69391816" w:history="1">
            <w:r w:rsidR="001F3B99" w:rsidRPr="00383639">
              <w:rPr>
                <w:rStyle w:val="Hyperlink"/>
                <w:spacing w:val="-20"/>
              </w:rPr>
              <w:t>7. 1. 3</w:t>
            </w:r>
            <w:r w:rsidR="001F3B99" w:rsidRPr="00383639">
              <w:rPr>
                <w:rStyle w:val="Hyperlink"/>
              </w:rPr>
              <w:t xml:space="preserve">    </w:t>
            </w:r>
            <w:r>
              <w:rPr>
                <w:rStyle w:val="Hyperlink"/>
              </w:rPr>
              <w:t xml:space="preserve"> </w:t>
            </w:r>
            <w:r w:rsidR="001F3B99" w:rsidRPr="00383639">
              <w:rPr>
                <w:rStyle w:val="Hyperlink"/>
              </w:rPr>
              <w:t>Parks and Recreation Master</w:t>
            </w:r>
            <w:r w:rsidR="001F3B99" w:rsidRPr="00383639">
              <w:rPr>
                <w:rStyle w:val="Hyperlink"/>
                <w:spacing w:val="-1"/>
              </w:rPr>
              <w:t xml:space="preserve"> </w:t>
            </w:r>
            <w:r w:rsidR="001F3B99" w:rsidRPr="00383639">
              <w:rPr>
                <w:rStyle w:val="Hyperlink"/>
              </w:rPr>
              <w:t>Plan</w:t>
            </w:r>
            <w:r w:rsidR="001F3B99">
              <w:rPr>
                <w:webHidden/>
              </w:rPr>
              <w:tab/>
            </w:r>
            <w:r w:rsidR="001F3B99">
              <w:rPr>
                <w:webHidden/>
              </w:rPr>
              <w:fldChar w:fldCharType="begin"/>
            </w:r>
            <w:r w:rsidR="001F3B99">
              <w:rPr>
                <w:webHidden/>
              </w:rPr>
              <w:instrText xml:space="preserve"> PAGEREF _Toc69391816 \h </w:instrText>
            </w:r>
            <w:r w:rsidR="001F3B99">
              <w:rPr>
                <w:webHidden/>
              </w:rPr>
            </w:r>
            <w:r w:rsidR="001F3B99">
              <w:rPr>
                <w:webHidden/>
              </w:rPr>
              <w:fldChar w:fldCharType="separate"/>
            </w:r>
            <w:r w:rsidR="007A50C7">
              <w:rPr>
                <w:webHidden/>
              </w:rPr>
              <w:t>16</w:t>
            </w:r>
            <w:r w:rsidR="00CC2EE3">
              <w:rPr>
                <w:webHidden/>
              </w:rPr>
              <w:t>8</w:t>
            </w:r>
            <w:r w:rsidR="001F3B99">
              <w:rPr>
                <w:webHidden/>
              </w:rPr>
              <w:fldChar w:fldCharType="end"/>
            </w:r>
          </w:hyperlink>
        </w:p>
        <w:p w14:paraId="5913F4B5" w14:textId="08F8B26F" w:rsidR="001F3B99" w:rsidRDefault="00C94CDD" w:rsidP="00555371">
          <w:pPr>
            <w:pStyle w:val="TOC1"/>
            <w:rPr>
              <w:rFonts w:asciiTheme="minorHAnsi" w:eastAsiaTheme="minorEastAsia" w:hAnsiTheme="minorHAnsi" w:cstheme="minorBidi"/>
              <w:lang w:bidi="ar-SA"/>
            </w:rPr>
          </w:pPr>
          <w:r>
            <w:t xml:space="preserve">         </w:t>
          </w:r>
          <w:hyperlink w:anchor="_Toc69391817" w:history="1">
            <w:r w:rsidR="001F3B99" w:rsidRPr="00383639">
              <w:rPr>
                <w:rStyle w:val="Hyperlink"/>
              </w:rPr>
              <w:t>7.1.4</w:t>
            </w:r>
            <w:r>
              <w:rPr>
                <w:rFonts w:asciiTheme="minorHAnsi" w:eastAsiaTheme="minorEastAsia" w:hAnsiTheme="minorHAnsi" w:cstheme="minorBidi"/>
                <w:lang w:bidi="ar-SA"/>
              </w:rPr>
              <w:t xml:space="preserve">       </w:t>
            </w:r>
            <w:r w:rsidR="001F3B99" w:rsidRPr="00383639">
              <w:rPr>
                <w:rStyle w:val="Hyperlink"/>
              </w:rPr>
              <w:t>Community</w:t>
            </w:r>
            <w:r w:rsidR="001F3B99" w:rsidRPr="00383639">
              <w:rPr>
                <w:rStyle w:val="Hyperlink"/>
                <w:spacing w:val="-1"/>
              </w:rPr>
              <w:t xml:space="preserve"> </w:t>
            </w:r>
            <w:r w:rsidR="001F3B99" w:rsidRPr="00383639">
              <w:rPr>
                <w:rStyle w:val="Hyperlink"/>
              </w:rPr>
              <w:t>Services</w:t>
            </w:r>
            <w:r w:rsidR="001F3B99">
              <w:rPr>
                <w:webHidden/>
              </w:rPr>
              <w:tab/>
            </w:r>
            <w:r w:rsidR="001F3B99">
              <w:rPr>
                <w:webHidden/>
              </w:rPr>
              <w:fldChar w:fldCharType="begin"/>
            </w:r>
            <w:r w:rsidR="001F3B99">
              <w:rPr>
                <w:webHidden/>
              </w:rPr>
              <w:instrText xml:space="preserve"> PAGEREF _Toc69391817 \h </w:instrText>
            </w:r>
            <w:r w:rsidR="001F3B99">
              <w:rPr>
                <w:webHidden/>
              </w:rPr>
            </w:r>
            <w:r w:rsidR="001F3B99">
              <w:rPr>
                <w:webHidden/>
              </w:rPr>
              <w:fldChar w:fldCharType="separate"/>
            </w:r>
            <w:r w:rsidR="007A50C7">
              <w:rPr>
                <w:webHidden/>
              </w:rPr>
              <w:t>16</w:t>
            </w:r>
            <w:r w:rsidR="00CC2EE3">
              <w:rPr>
                <w:webHidden/>
              </w:rPr>
              <w:t>9</w:t>
            </w:r>
            <w:r w:rsidR="001F3B99">
              <w:rPr>
                <w:webHidden/>
              </w:rPr>
              <w:fldChar w:fldCharType="end"/>
            </w:r>
          </w:hyperlink>
        </w:p>
        <w:p w14:paraId="6D9FB305" w14:textId="4538E078" w:rsidR="001F3B99" w:rsidRDefault="00C231D0" w:rsidP="00555371">
          <w:pPr>
            <w:pStyle w:val="TOC1"/>
            <w:rPr>
              <w:rFonts w:asciiTheme="minorHAnsi" w:eastAsiaTheme="minorEastAsia" w:hAnsiTheme="minorHAnsi" w:cstheme="minorBidi"/>
              <w:lang w:bidi="ar-SA"/>
            </w:rPr>
          </w:pPr>
          <w:hyperlink w:anchor="_Toc69391818" w:history="1">
            <w:r w:rsidR="001F3B99" w:rsidRPr="00383639">
              <w:rPr>
                <w:rStyle w:val="Hyperlink"/>
              </w:rPr>
              <w:t>7.2    EDUCATION FACILITIES</w:t>
            </w:r>
            <w:r w:rsidR="001F3B99">
              <w:rPr>
                <w:webHidden/>
              </w:rPr>
              <w:tab/>
            </w:r>
            <w:r w:rsidR="001F3B99">
              <w:rPr>
                <w:webHidden/>
              </w:rPr>
              <w:fldChar w:fldCharType="begin"/>
            </w:r>
            <w:r w:rsidR="001F3B99">
              <w:rPr>
                <w:webHidden/>
              </w:rPr>
              <w:instrText xml:space="preserve"> PAGEREF _Toc69391818 \h </w:instrText>
            </w:r>
            <w:r w:rsidR="001F3B99">
              <w:rPr>
                <w:webHidden/>
              </w:rPr>
            </w:r>
            <w:r w:rsidR="001F3B99">
              <w:rPr>
                <w:webHidden/>
              </w:rPr>
              <w:fldChar w:fldCharType="separate"/>
            </w:r>
            <w:r w:rsidR="007A50C7">
              <w:rPr>
                <w:webHidden/>
              </w:rPr>
              <w:t>16</w:t>
            </w:r>
            <w:r w:rsidR="00CC2EE3">
              <w:rPr>
                <w:webHidden/>
              </w:rPr>
              <w:t>9</w:t>
            </w:r>
            <w:r w:rsidR="001F3B99">
              <w:rPr>
                <w:webHidden/>
              </w:rPr>
              <w:fldChar w:fldCharType="end"/>
            </w:r>
          </w:hyperlink>
        </w:p>
        <w:p w14:paraId="22A3BCE8" w14:textId="029D167B" w:rsidR="001F3B99" w:rsidRDefault="00C231D0" w:rsidP="00555371">
          <w:pPr>
            <w:pStyle w:val="TOC1"/>
            <w:rPr>
              <w:rFonts w:asciiTheme="minorHAnsi" w:eastAsiaTheme="minorEastAsia" w:hAnsiTheme="minorHAnsi" w:cstheme="minorBidi"/>
              <w:lang w:bidi="ar-SA"/>
            </w:rPr>
          </w:pPr>
          <w:hyperlink w:anchor="_Toc69391819" w:history="1">
            <w:r w:rsidR="001F3B99" w:rsidRPr="00383639">
              <w:rPr>
                <w:rStyle w:val="Hyperlink"/>
              </w:rPr>
              <w:t>7.3    HOUSING</w:t>
            </w:r>
            <w:r w:rsidR="001F3B99">
              <w:rPr>
                <w:webHidden/>
              </w:rPr>
              <w:tab/>
            </w:r>
            <w:r w:rsidR="001F3B99">
              <w:rPr>
                <w:webHidden/>
              </w:rPr>
              <w:fldChar w:fldCharType="begin"/>
            </w:r>
            <w:r w:rsidR="001F3B99">
              <w:rPr>
                <w:webHidden/>
              </w:rPr>
              <w:instrText xml:space="preserve"> PAGEREF _Toc69391819 \h </w:instrText>
            </w:r>
            <w:r w:rsidR="001F3B99">
              <w:rPr>
                <w:webHidden/>
              </w:rPr>
            </w:r>
            <w:r w:rsidR="001F3B99">
              <w:rPr>
                <w:webHidden/>
              </w:rPr>
              <w:fldChar w:fldCharType="separate"/>
            </w:r>
            <w:r w:rsidR="007A50C7">
              <w:rPr>
                <w:webHidden/>
              </w:rPr>
              <w:t>16</w:t>
            </w:r>
            <w:r w:rsidR="00CC2EE3">
              <w:rPr>
                <w:webHidden/>
              </w:rPr>
              <w:t>9</w:t>
            </w:r>
            <w:r w:rsidR="001F3B99">
              <w:rPr>
                <w:webHidden/>
              </w:rPr>
              <w:fldChar w:fldCharType="end"/>
            </w:r>
          </w:hyperlink>
        </w:p>
        <w:p w14:paraId="7E92CDF2" w14:textId="02EBEEA1" w:rsidR="001F3B99" w:rsidRDefault="00C94CDD" w:rsidP="00555371">
          <w:pPr>
            <w:pStyle w:val="TOC1"/>
            <w:rPr>
              <w:rFonts w:asciiTheme="minorHAnsi" w:eastAsiaTheme="minorEastAsia" w:hAnsiTheme="minorHAnsi" w:cstheme="minorBidi"/>
              <w:lang w:bidi="ar-SA"/>
            </w:rPr>
          </w:pPr>
          <w:r>
            <w:t xml:space="preserve">          </w:t>
          </w:r>
          <w:hyperlink w:anchor="_Toc69391820" w:history="1">
            <w:r w:rsidR="001F3B99" w:rsidRPr="00383639">
              <w:rPr>
                <w:rStyle w:val="Hyperlink"/>
                <w:spacing w:val="-15"/>
              </w:rPr>
              <w:t>7.3.1</w:t>
            </w:r>
            <w:r w:rsidR="001F3B99">
              <w:rPr>
                <w:rFonts w:asciiTheme="minorHAnsi" w:eastAsiaTheme="minorEastAsia" w:hAnsiTheme="minorHAnsi" w:cstheme="minorBidi"/>
                <w:lang w:bidi="ar-SA"/>
              </w:rPr>
              <w:tab/>
            </w:r>
            <w:r w:rsidR="001F3B99" w:rsidRPr="00383639">
              <w:rPr>
                <w:rStyle w:val="Hyperlink"/>
              </w:rPr>
              <w:t>Housing Supply and</w:t>
            </w:r>
            <w:r w:rsidR="001F3B99" w:rsidRPr="00383639">
              <w:rPr>
                <w:rStyle w:val="Hyperlink"/>
                <w:spacing w:val="-4"/>
              </w:rPr>
              <w:t xml:space="preserve"> </w:t>
            </w:r>
            <w:r w:rsidR="001F3B99" w:rsidRPr="00383639">
              <w:rPr>
                <w:rStyle w:val="Hyperlink"/>
              </w:rPr>
              <w:t>Affordability</w:t>
            </w:r>
            <w:r w:rsidR="001F3B99">
              <w:rPr>
                <w:webHidden/>
              </w:rPr>
              <w:tab/>
            </w:r>
            <w:r w:rsidR="001F3B99">
              <w:rPr>
                <w:webHidden/>
              </w:rPr>
              <w:fldChar w:fldCharType="begin"/>
            </w:r>
            <w:r w:rsidR="001F3B99">
              <w:rPr>
                <w:webHidden/>
              </w:rPr>
              <w:instrText xml:space="preserve"> PAGEREF _Toc69391820 \h </w:instrText>
            </w:r>
            <w:r w:rsidR="001F3B99">
              <w:rPr>
                <w:webHidden/>
              </w:rPr>
            </w:r>
            <w:r w:rsidR="001F3B99">
              <w:rPr>
                <w:webHidden/>
              </w:rPr>
              <w:fldChar w:fldCharType="separate"/>
            </w:r>
            <w:r w:rsidR="007A50C7">
              <w:rPr>
                <w:webHidden/>
              </w:rPr>
              <w:t>16</w:t>
            </w:r>
            <w:r w:rsidR="00CC2EE3">
              <w:rPr>
                <w:webHidden/>
              </w:rPr>
              <w:t>9</w:t>
            </w:r>
            <w:r w:rsidR="001F3B99">
              <w:rPr>
                <w:webHidden/>
              </w:rPr>
              <w:fldChar w:fldCharType="end"/>
            </w:r>
          </w:hyperlink>
        </w:p>
        <w:p w14:paraId="60F3A98F" w14:textId="49E973DC" w:rsidR="001F3B99" w:rsidRDefault="00C94CDD" w:rsidP="00555371">
          <w:pPr>
            <w:pStyle w:val="TOC1"/>
            <w:rPr>
              <w:rFonts w:asciiTheme="minorHAnsi" w:eastAsiaTheme="minorEastAsia" w:hAnsiTheme="minorHAnsi" w:cstheme="minorBidi"/>
              <w:lang w:bidi="ar-SA"/>
            </w:rPr>
          </w:pPr>
          <w:r>
            <w:lastRenderedPageBreak/>
            <w:t xml:space="preserve">          </w:t>
          </w:r>
          <w:hyperlink w:anchor="_Toc69391821" w:history="1">
            <w:r w:rsidR="001F3B99" w:rsidRPr="00383639">
              <w:rPr>
                <w:rStyle w:val="Hyperlink"/>
                <w:spacing w:val="-20"/>
              </w:rPr>
              <w:t>7. 3. 2</w:t>
            </w:r>
            <w:r w:rsidR="001F3B99" w:rsidRPr="00383639">
              <w:rPr>
                <w:rStyle w:val="Hyperlink"/>
              </w:rPr>
              <w:t xml:space="preserve">    Garden</w:t>
            </w:r>
            <w:r w:rsidR="001F3B99" w:rsidRPr="00383639">
              <w:rPr>
                <w:rStyle w:val="Hyperlink"/>
                <w:spacing w:val="-3"/>
              </w:rPr>
              <w:t xml:space="preserve"> </w:t>
            </w:r>
            <w:r w:rsidR="001F3B99" w:rsidRPr="00383639">
              <w:rPr>
                <w:rStyle w:val="Hyperlink"/>
              </w:rPr>
              <w:t>Suites</w:t>
            </w:r>
            <w:r w:rsidR="001F3B99">
              <w:rPr>
                <w:webHidden/>
              </w:rPr>
              <w:tab/>
            </w:r>
            <w:r w:rsidR="001F3B99">
              <w:rPr>
                <w:webHidden/>
              </w:rPr>
              <w:fldChar w:fldCharType="begin"/>
            </w:r>
            <w:r w:rsidR="001F3B99">
              <w:rPr>
                <w:webHidden/>
              </w:rPr>
              <w:instrText xml:space="preserve"> PAGEREF _Toc69391821 \h </w:instrText>
            </w:r>
            <w:r w:rsidR="001F3B99">
              <w:rPr>
                <w:webHidden/>
              </w:rPr>
            </w:r>
            <w:r w:rsidR="001F3B99">
              <w:rPr>
                <w:webHidden/>
              </w:rPr>
              <w:fldChar w:fldCharType="separate"/>
            </w:r>
            <w:r w:rsidR="007A50C7">
              <w:rPr>
                <w:webHidden/>
              </w:rPr>
              <w:t>1</w:t>
            </w:r>
            <w:r w:rsidR="00C16051">
              <w:rPr>
                <w:webHidden/>
              </w:rPr>
              <w:t>71</w:t>
            </w:r>
            <w:r w:rsidR="001F3B99">
              <w:rPr>
                <w:webHidden/>
              </w:rPr>
              <w:fldChar w:fldCharType="end"/>
            </w:r>
          </w:hyperlink>
        </w:p>
        <w:p w14:paraId="7EBCBB78" w14:textId="74CB3C3F" w:rsidR="001F3B99" w:rsidRDefault="005A2316" w:rsidP="00555371">
          <w:pPr>
            <w:pStyle w:val="TOC1"/>
            <w:rPr>
              <w:rFonts w:asciiTheme="minorHAnsi" w:eastAsiaTheme="minorEastAsia" w:hAnsiTheme="minorHAnsi" w:cstheme="minorBidi"/>
              <w:lang w:bidi="ar-SA"/>
            </w:rPr>
          </w:pPr>
          <w:r>
            <w:t xml:space="preserve">         </w:t>
          </w:r>
          <w:hyperlink w:anchor="_Toc69391822" w:history="1">
            <w:r w:rsidR="001F3B99" w:rsidRPr="00383639">
              <w:rPr>
                <w:rStyle w:val="Hyperlink"/>
                <w:spacing w:val="-20"/>
              </w:rPr>
              <w:t xml:space="preserve">7. 3. </w:t>
            </w:r>
            <w:r w:rsidR="00AD2BC6">
              <w:rPr>
                <w:rStyle w:val="Hyperlink"/>
                <w:spacing w:val="-20"/>
              </w:rPr>
              <w:t>3</w:t>
            </w:r>
            <w:r w:rsidR="001F3B99" w:rsidRPr="00383639">
              <w:rPr>
                <w:rStyle w:val="Hyperlink"/>
              </w:rPr>
              <w:t xml:space="preserve">    </w:t>
            </w:r>
            <w:r>
              <w:rPr>
                <w:rStyle w:val="Hyperlink"/>
              </w:rPr>
              <w:t xml:space="preserve"> </w:t>
            </w:r>
            <w:r w:rsidR="001F3B99" w:rsidRPr="00383639">
              <w:rPr>
                <w:rStyle w:val="Hyperlink"/>
              </w:rPr>
              <w:t>Secondary</w:t>
            </w:r>
            <w:r w:rsidR="001F3B99" w:rsidRPr="00383639">
              <w:rPr>
                <w:rStyle w:val="Hyperlink"/>
                <w:spacing w:val="-1"/>
              </w:rPr>
              <w:t xml:space="preserve"> </w:t>
            </w:r>
            <w:r w:rsidR="001F3B99" w:rsidRPr="00383639">
              <w:rPr>
                <w:rStyle w:val="Hyperlink"/>
              </w:rPr>
              <w:t>Units</w:t>
            </w:r>
            <w:r w:rsidR="001F3B99">
              <w:rPr>
                <w:webHidden/>
              </w:rPr>
              <w:tab/>
            </w:r>
            <w:r w:rsidR="001F3B99">
              <w:rPr>
                <w:webHidden/>
              </w:rPr>
              <w:fldChar w:fldCharType="begin"/>
            </w:r>
            <w:r w:rsidR="001F3B99">
              <w:rPr>
                <w:webHidden/>
              </w:rPr>
              <w:instrText xml:space="preserve"> PAGEREF _Toc69391822 \h </w:instrText>
            </w:r>
            <w:r w:rsidR="001F3B99">
              <w:rPr>
                <w:webHidden/>
              </w:rPr>
            </w:r>
            <w:r w:rsidR="001F3B99">
              <w:rPr>
                <w:webHidden/>
              </w:rPr>
              <w:fldChar w:fldCharType="separate"/>
            </w:r>
            <w:r w:rsidR="007A50C7">
              <w:rPr>
                <w:webHidden/>
              </w:rPr>
              <w:t>17</w:t>
            </w:r>
            <w:r w:rsidR="00C16051">
              <w:rPr>
                <w:webHidden/>
              </w:rPr>
              <w:t>2</w:t>
            </w:r>
            <w:r w:rsidR="001F3B99">
              <w:rPr>
                <w:webHidden/>
              </w:rPr>
              <w:fldChar w:fldCharType="end"/>
            </w:r>
          </w:hyperlink>
        </w:p>
        <w:p w14:paraId="2970F9B5" w14:textId="46353735" w:rsidR="001F3B99" w:rsidRDefault="005A2316" w:rsidP="00555371">
          <w:pPr>
            <w:pStyle w:val="TOC1"/>
            <w:rPr>
              <w:rFonts w:asciiTheme="minorHAnsi" w:eastAsiaTheme="minorEastAsia" w:hAnsiTheme="minorHAnsi" w:cstheme="minorBidi"/>
              <w:lang w:bidi="ar-SA"/>
            </w:rPr>
          </w:pPr>
          <w:r>
            <w:t xml:space="preserve">          </w:t>
          </w:r>
          <w:hyperlink w:anchor="_Toc69391825" w:history="1">
            <w:r w:rsidR="001F3B99" w:rsidRPr="00383639">
              <w:rPr>
                <w:rStyle w:val="Hyperlink"/>
                <w:spacing w:val="-15"/>
              </w:rPr>
              <w:t>7.3.4</w:t>
            </w:r>
            <w:r w:rsidR="001F3B99">
              <w:rPr>
                <w:rFonts w:asciiTheme="minorHAnsi" w:eastAsiaTheme="minorEastAsia" w:hAnsiTheme="minorHAnsi" w:cstheme="minorBidi"/>
                <w:lang w:bidi="ar-SA"/>
              </w:rPr>
              <w:tab/>
            </w:r>
            <w:r w:rsidR="001F3B99" w:rsidRPr="00C16051">
              <w:rPr>
                <w:rStyle w:val="Hyperlink"/>
                <w:strike/>
              </w:rPr>
              <w:t>Home Occupations/Bed and Breakfast Establishments</w:t>
            </w:r>
            <w:r w:rsidR="001F3B99" w:rsidRPr="00383639">
              <w:rPr>
                <w:rStyle w:val="Hyperlink"/>
              </w:rPr>
              <w:t xml:space="preserve"> Home </w:t>
            </w:r>
            <w:r w:rsidR="001F3B99" w:rsidRPr="00383639">
              <w:rPr>
                <w:rStyle w:val="Hyperlink"/>
                <w:spacing w:val="-5"/>
              </w:rPr>
              <w:t xml:space="preserve">Based </w:t>
            </w:r>
            <w:r w:rsidR="001F3B99" w:rsidRPr="00383639">
              <w:rPr>
                <w:rStyle w:val="Hyperlink"/>
              </w:rPr>
              <w:t xml:space="preserve"> Businesses</w:t>
            </w:r>
            <w:r w:rsidR="001F3B99">
              <w:rPr>
                <w:webHidden/>
              </w:rPr>
              <w:tab/>
            </w:r>
            <w:r w:rsidR="001F3B99">
              <w:rPr>
                <w:webHidden/>
              </w:rPr>
              <w:fldChar w:fldCharType="begin"/>
            </w:r>
            <w:r w:rsidR="001F3B99">
              <w:rPr>
                <w:webHidden/>
              </w:rPr>
              <w:instrText xml:space="preserve"> PAGEREF _Toc69391825 \h </w:instrText>
            </w:r>
            <w:r w:rsidR="001F3B99">
              <w:rPr>
                <w:webHidden/>
              </w:rPr>
            </w:r>
            <w:r w:rsidR="001F3B99">
              <w:rPr>
                <w:webHidden/>
              </w:rPr>
              <w:fldChar w:fldCharType="separate"/>
            </w:r>
            <w:r w:rsidR="007A50C7">
              <w:rPr>
                <w:webHidden/>
              </w:rPr>
              <w:t>17</w:t>
            </w:r>
            <w:r w:rsidR="00C16051">
              <w:rPr>
                <w:webHidden/>
              </w:rPr>
              <w:t>4</w:t>
            </w:r>
            <w:r w:rsidR="001F3B99">
              <w:rPr>
                <w:webHidden/>
              </w:rPr>
              <w:fldChar w:fldCharType="end"/>
            </w:r>
          </w:hyperlink>
        </w:p>
        <w:p w14:paraId="6E286C31" w14:textId="7BA766EE" w:rsidR="001F3B99" w:rsidRDefault="005A2316" w:rsidP="00555371">
          <w:pPr>
            <w:pStyle w:val="TOC1"/>
            <w:rPr>
              <w:rFonts w:asciiTheme="minorHAnsi" w:eastAsiaTheme="minorEastAsia" w:hAnsiTheme="minorHAnsi" w:cstheme="minorBidi"/>
              <w:lang w:bidi="ar-SA"/>
            </w:rPr>
          </w:pPr>
          <w:r>
            <w:t xml:space="preserve">          </w:t>
          </w:r>
          <w:hyperlink w:anchor="_Toc69391826" w:history="1">
            <w:r w:rsidR="001F3B99" w:rsidRPr="00383639">
              <w:rPr>
                <w:rStyle w:val="Hyperlink"/>
              </w:rPr>
              <w:t>7.3.4.1  Home Occupations/Bed and Breakfast</w:t>
            </w:r>
            <w:r w:rsidR="001F3B99" w:rsidRPr="00383639">
              <w:rPr>
                <w:rStyle w:val="Hyperlink"/>
                <w:spacing w:val="-4"/>
              </w:rPr>
              <w:t xml:space="preserve"> </w:t>
            </w:r>
            <w:r w:rsidR="001F3B99" w:rsidRPr="00383639">
              <w:rPr>
                <w:rStyle w:val="Hyperlink"/>
              </w:rPr>
              <w:t>Establishments</w:t>
            </w:r>
            <w:r w:rsidR="001F3B99">
              <w:rPr>
                <w:webHidden/>
              </w:rPr>
              <w:tab/>
            </w:r>
            <w:r w:rsidR="001F3B99">
              <w:rPr>
                <w:webHidden/>
              </w:rPr>
              <w:fldChar w:fldCharType="begin"/>
            </w:r>
            <w:r w:rsidR="001F3B99">
              <w:rPr>
                <w:webHidden/>
              </w:rPr>
              <w:instrText xml:space="preserve"> PAGEREF _Toc69391826 \h </w:instrText>
            </w:r>
            <w:r w:rsidR="001F3B99">
              <w:rPr>
                <w:webHidden/>
              </w:rPr>
            </w:r>
            <w:r w:rsidR="001F3B99">
              <w:rPr>
                <w:webHidden/>
              </w:rPr>
              <w:fldChar w:fldCharType="separate"/>
            </w:r>
            <w:r w:rsidR="007A50C7">
              <w:rPr>
                <w:webHidden/>
              </w:rPr>
              <w:t>17</w:t>
            </w:r>
            <w:r w:rsidR="00C16051">
              <w:rPr>
                <w:webHidden/>
              </w:rPr>
              <w:t>5</w:t>
            </w:r>
            <w:r w:rsidR="001F3B99">
              <w:rPr>
                <w:webHidden/>
              </w:rPr>
              <w:fldChar w:fldCharType="end"/>
            </w:r>
          </w:hyperlink>
        </w:p>
        <w:p w14:paraId="1FCB9308" w14:textId="78D93C84" w:rsidR="001F3B99" w:rsidRDefault="005A2316" w:rsidP="00555371">
          <w:pPr>
            <w:pStyle w:val="TOC1"/>
            <w:rPr>
              <w:rFonts w:asciiTheme="minorHAnsi" w:eastAsiaTheme="minorEastAsia" w:hAnsiTheme="minorHAnsi" w:cstheme="minorBidi"/>
              <w:lang w:bidi="ar-SA"/>
            </w:rPr>
          </w:pPr>
          <w:r>
            <w:t xml:space="preserve">          </w:t>
          </w:r>
          <w:hyperlink w:anchor="_Toc69391827" w:history="1">
            <w:r w:rsidR="001F3B99" w:rsidRPr="00383639">
              <w:rPr>
                <w:rStyle w:val="Hyperlink"/>
              </w:rPr>
              <w:t>7.3.4.2  Home Industries</w:t>
            </w:r>
            <w:r w:rsidR="001F3B99">
              <w:rPr>
                <w:webHidden/>
              </w:rPr>
              <w:tab/>
            </w:r>
            <w:r w:rsidR="001F3B99">
              <w:rPr>
                <w:webHidden/>
              </w:rPr>
              <w:fldChar w:fldCharType="begin"/>
            </w:r>
            <w:r w:rsidR="001F3B99">
              <w:rPr>
                <w:webHidden/>
              </w:rPr>
              <w:instrText xml:space="preserve"> PAGEREF _Toc69391827 \h </w:instrText>
            </w:r>
            <w:r w:rsidR="001F3B99">
              <w:rPr>
                <w:webHidden/>
              </w:rPr>
            </w:r>
            <w:r w:rsidR="001F3B99">
              <w:rPr>
                <w:webHidden/>
              </w:rPr>
              <w:fldChar w:fldCharType="separate"/>
            </w:r>
            <w:r w:rsidR="007A50C7">
              <w:rPr>
                <w:webHidden/>
              </w:rPr>
              <w:t>17</w:t>
            </w:r>
            <w:r w:rsidR="00C16051">
              <w:rPr>
                <w:webHidden/>
              </w:rPr>
              <w:t>6</w:t>
            </w:r>
            <w:r w:rsidR="001F3B99">
              <w:rPr>
                <w:webHidden/>
              </w:rPr>
              <w:fldChar w:fldCharType="end"/>
            </w:r>
          </w:hyperlink>
        </w:p>
        <w:p w14:paraId="5FD45DDD" w14:textId="5C98A811" w:rsidR="001F3B99" w:rsidRDefault="005A2316" w:rsidP="00555371">
          <w:pPr>
            <w:pStyle w:val="TOC1"/>
            <w:rPr>
              <w:rFonts w:asciiTheme="minorHAnsi" w:eastAsiaTheme="minorEastAsia" w:hAnsiTheme="minorHAnsi" w:cstheme="minorBidi"/>
              <w:lang w:bidi="ar-SA"/>
            </w:rPr>
          </w:pPr>
          <w:r>
            <w:t xml:space="preserve">          </w:t>
          </w:r>
          <w:hyperlink w:anchor="_Toc69391828" w:history="1">
            <w:r w:rsidR="001F3B99" w:rsidRPr="00383639">
              <w:rPr>
                <w:rStyle w:val="Hyperlink"/>
                <w:spacing w:val="-15"/>
              </w:rPr>
              <w:t>7.3.5</w:t>
            </w:r>
            <w:r w:rsidR="001F3B99">
              <w:rPr>
                <w:rFonts w:asciiTheme="minorHAnsi" w:eastAsiaTheme="minorEastAsia" w:hAnsiTheme="minorHAnsi" w:cstheme="minorBidi"/>
                <w:lang w:bidi="ar-SA"/>
              </w:rPr>
              <w:tab/>
            </w:r>
            <w:r w:rsidR="001F3B99" w:rsidRPr="00383639">
              <w:rPr>
                <w:rStyle w:val="Hyperlink"/>
              </w:rPr>
              <w:t>Housing for Social</w:t>
            </w:r>
            <w:r w:rsidR="001F3B99" w:rsidRPr="00383639">
              <w:rPr>
                <w:rStyle w:val="Hyperlink"/>
                <w:spacing w:val="1"/>
              </w:rPr>
              <w:t xml:space="preserve"> </w:t>
            </w:r>
            <w:r w:rsidR="001F3B99" w:rsidRPr="00383639">
              <w:rPr>
                <w:rStyle w:val="Hyperlink"/>
              </w:rPr>
              <w:t>Needs</w:t>
            </w:r>
            <w:r w:rsidR="001F3B99">
              <w:rPr>
                <w:webHidden/>
              </w:rPr>
              <w:tab/>
            </w:r>
            <w:r w:rsidR="001F3B99">
              <w:rPr>
                <w:webHidden/>
              </w:rPr>
              <w:fldChar w:fldCharType="begin"/>
            </w:r>
            <w:r w:rsidR="001F3B99">
              <w:rPr>
                <w:webHidden/>
              </w:rPr>
              <w:instrText xml:space="preserve"> PAGEREF _Toc69391828 \h </w:instrText>
            </w:r>
            <w:r w:rsidR="001F3B99">
              <w:rPr>
                <w:webHidden/>
              </w:rPr>
            </w:r>
            <w:r w:rsidR="001F3B99">
              <w:rPr>
                <w:webHidden/>
              </w:rPr>
              <w:fldChar w:fldCharType="separate"/>
            </w:r>
            <w:r w:rsidR="007A50C7">
              <w:rPr>
                <w:webHidden/>
              </w:rPr>
              <w:t>17</w:t>
            </w:r>
            <w:r w:rsidR="00C16051">
              <w:rPr>
                <w:webHidden/>
              </w:rPr>
              <w:t>7</w:t>
            </w:r>
            <w:r w:rsidR="001F3B99">
              <w:rPr>
                <w:webHidden/>
              </w:rPr>
              <w:fldChar w:fldCharType="end"/>
            </w:r>
          </w:hyperlink>
        </w:p>
        <w:p w14:paraId="7121DDD2" w14:textId="7984F76C" w:rsidR="001F3B99" w:rsidRDefault="005A2316" w:rsidP="00555371">
          <w:pPr>
            <w:pStyle w:val="TOC1"/>
            <w:rPr>
              <w:rFonts w:asciiTheme="minorHAnsi" w:eastAsiaTheme="minorEastAsia" w:hAnsiTheme="minorHAnsi" w:cstheme="minorBidi"/>
              <w:lang w:bidi="ar-SA"/>
            </w:rPr>
          </w:pPr>
          <w:r>
            <w:t xml:space="preserve">          </w:t>
          </w:r>
          <w:hyperlink w:anchor="_Toc69391829" w:history="1">
            <w:r w:rsidR="001F3B99" w:rsidRPr="00383639">
              <w:rPr>
                <w:rStyle w:val="Hyperlink"/>
                <w:spacing w:val="-3"/>
              </w:rPr>
              <w:t>7.3.5.1</w:t>
            </w:r>
            <w:r w:rsidR="001F3B99">
              <w:rPr>
                <w:rFonts w:asciiTheme="minorHAnsi" w:eastAsiaTheme="minorEastAsia" w:hAnsiTheme="minorHAnsi" w:cstheme="minorBidi"/>
                <w:lang w:bidi="ar-SA"/>
              </w:rPr>
              <w:tab/>
            </w:r>
            <w:r w:rsidR="001F3B99" w:rsidRPr="00383639">
              <w:rPr>
                <w:rStyle w:val="Hyperlink"/>
              </w:rPr>
              <w:t>Community-Based Care</w:t>
            </w:r>
            <w:r w:rsidR="001F3B99" w:rsidRPr="00383639">
              <w:rPr>
                <w:rStyle w:val="Hyperlink"/>
                <w:spacing w:val="-1"/>
              </w:rPr>
              <w:t xml:space="preserve"> </w:t>
            </w:r>
            <w:r w:rsidR="001F3B99" w:rsidRPr="00383639">
              <w:rPr>
                <w:rStyle w:val="Hyperlink"/>
              </w:rPr>
              <w:t>Facilities</w:t>
            </w:r>
            <w:r w:rsidR="001F3B99">
              <w:rPr>
                <w:webHidden/>
              </w:rPr>
              <w:tab/>
            </w:r>
            <w:r w:rsidR="001F3B99">
              <w:rPr>
                <w:webHidden/>
              </w:rPr>
              <w:fldChar w:fldCharType="begin"/>
            </w:r>
            <w:r w:rsidR="001F3B99">
              <w:rPr>
                <w:webHidden/>
              </w:rPr>
              <w:instrText xml:space="preserve"> PAGEREF _Toc69391829 \h </w:instrText>
            </w:r>
            <w:r w:rsidR="001F3B99">
              <w:rPr>
                <w:webHidden/>
              </w:rPr>
            </w:r>
            <w:r w:rsidR="001F3B99">
              <w:rPr>
                <w:webHidden/>
              </w:rPr>
              <w:fldChar w:fldCharType="separate"/>
            </w:r>
            <w:r w:rsidR="007A50C7">
              <w:rPr>
                <w:webHidden/>
              </w:rPr>
              <w:t>17</w:t>
            </w:r>
            <w:r w:rsidR="00C16051">
              <w:rPr>
                <w:webHidden/>
              </w:rPr>
              <w:t>7</w:t>
            </w:r>
            <w:r w:rsidR="001F3B99">
              <w:rPr>
                <w:webHidden/>
              </w:rPr>
              <w:fldChar w:fldCharType="end"/>
            </w:r>
          </w:hyperlink>
        </w:p>
        <w:p w14:paraId="3B47A8C4" w14:textId="260E00E3" w:rsidR="001F3B99" w:rsidRDefault="005A2316" w:rsidP="00555371">
          <w:pPr>
            <w:pStyle w:val="TOC1"/>
            <w:rPr>
              <w:rFonts w:asciiTheme="minorHAnsi" w:eastAsiaTheme="minorEastAsia" w:hAnsiTheme="minorHAnsi" w:cstheme="minorBidi"/>
              <w:lang w:bidi="ar-SA"/>
            </w:rPr>
          </w:pPr>
          <w:r>
            <w:t xml:space="preserve">          </w:t>
          </w:r>
          <w:hyperlink w:anchor="_Toc69391830" w:history="1">
            <w:r w:rsidR="001F3B99" w:rsidRPr="00383639">
              <w:rPr>
                <w:rStyle w:val="Hyperlink"/>
                <w:spacing w:val="-3"/>
              </w:rPr>
              <w:t>7.3.5.2</w:t>
            </w:r>
            <w:r w:rsidR="001F3B99">
              <w:rPr>
                <w:rFonts w:asciiTheme="minorHAnsi" w:eastAsiaTheme="minorEastAsia" w:hAnsiTheme="minorHAnsi" w:cstheme="minorBidi"/>
                <w:lang w:bidi="ar-SA"/>
              </w:rPr>
              <w:tab/>
            </w:r>
            <w:r w:rsidR="001F3B99" w:rsidRPr="00383639">
              <w:rPr>
                <w:rStyle w:val="Hyperlink"/>
              </w:rPr>
              <w:t>Group Homes</w:t>
            </w:r>
            <w:r w:rsidR="001F3B99">
              <w:rPr>
                <w:webHidden/>
              </w:rPr>
              <w:tab/>
            </w:r>
            <w:r w:rsidR="001F3B99">
              <w:rPr>
                <w:webHidden/>
              </w:rPr>
              <w:fldChar w:fldCharType="begin"/>
            </w:r>
            <w:r w:rsidR="001F3B99">
              <w:rPr>
                <w:webHidden/>
              </w:rPr>
              <w:instrText xml:space="preserve"> PAGEREF _Toc69391830 \h </w:instrText>
            </w:r>
            <w:r w:rsidR="001F3B99">
              <w:rPr>
                <w:webHidden/>
              </w:rPr>
            </w:r>
            <w:r w:rsidR="001F3B99">
              <w:rPr>
                <w:webHidden/>
              </w:rPr>
              <w:fldChar w:fldCharType="separate"/>
            </w:r>
            <w:r w:rsidR="007A50C7">
              <w:rPr>
                <w:webHidden/>
              </w:rPr>
              <w:t>17</w:t>
            </w:r>
            <w:r w:rsidR="00C16051">
              <w:rPr>
                <w:webHidden/>
              </w:rPr>
              <w:t>7</w:t>
            </w:r>
            <w:r w:rsidR="001F3B99">
              <w:rPr>
                <w:webHidden/>
              </w:rPr>
              <w:fldChar w:fldCharType="end"/>
            </w:r>
          </w:hyperlink>
        </w:p>
        <w:p w14:paraId="47223B33" w14:textId="25A13890" w:rsidR="001F3B99" w:rsidRDefault="005A2316" w:rsidP="00555371">
          <w:pPr>
            <w:pStyle w:val="TOC1"/>
            <w:rPr>
              <w:rFonts w:asciiTheme="minorHAnsi" w:eastAsiaTheme="minorEastAsia" w:hAnsiTheme="minorHAnsi" w:cstheme="minorBidi"/>
              <w:lang w:bidi="ar-SA"/>
            </w:rPr>
          </w:pPr>
          <w:r>
            <w:t xml:space="preserve">          </w:t>
          </w:r>
          <w:hyperlink w:anchor="_Toc69391831" w:history="1">
            <w:r w:rsidR="001F3B99" w:rsidRPr="00383639">
              <w:rPr>
                <w:rStyle w:val="Hyperlink"/>
                <w:spacing w:val="-3"/>
              </w:rPr>
              <w:t>7.3.5.3</w:t>
            </w:r>
            <w:r w:rsidR="001F3B99">
              <w:rPr>
                <w:rFonts w:asciiTheme="minorHAnsi" w:eastAsiaTheme="minorEastAsia" w:hAnsiTheme="minorHAnsi" w:cstheme="minorBidi"/>
                <w:lang w:bidi="ar-SA"/>
              </w:rPr>
              <w:tab/>
            </w:r>
            <w:r w:rsidR="001F3B99" w:rsidRPr="00383639">
              <w:rPr>
                <w:rStyle w:val="Hyperlink"/>
              </w:rPr>
              <w:t>Special Care</w:t>
            </w:r>
            <w:r w:rsidR="001F3B99" w:rsidRPr="00383639">
              <w:rPr>
                <w:rStyle w:val="Hyperlink"/>
                <w:spacing w:val="-1"/>
              </w:rPr>
              <w:t xml:space="preserve"> </w:t>
            </w:r>
            <w:r w:rsidR="001F3B99" w:rsidRPr="00383639">
              <w:rPr>
                <w:rStyle w:val="Hyperlink"/>
              </w:rPr>
              <w:t>Facilities</w:t>
            </w:r>
            <w:r w:rsidR="001F3B99">
              <w:rPr>
                <w:webHidden/>
              </w:rPr>
              <w:tab/>
            </w:r>
            <w:r w:rsidR="001F3B99">
              <w:rPr>
                <w:webHidden/>
              </w:rPr>
              <w:fldChar w:fldCharType="begin"/>
            </w:r>
            <w:r w:rsidR="001F3B99">
              <w:rPr>
                <w:webHidden/>
              </w:rPr>
              <w:instrText xml:space="preserve"> PAGEREF _Toc69391831 \h </w:instrText>
            </w:r>
            <w:r w:rsidR="001F3B99">
              <w:rPr>
                <w:webHidden/>
              </w:rPr>
            </w:r>
            <w:r w:rsidR="001F3B99">
              <w:rPr>
                <w:webHidden/>
              </w:rPr>
              <w:fldChar w:fldCharType="separate"/>
            </w:r>
            <w:r w:rsidR="007A50C7">
              <w:rPr>
                <w:webHidden/>
              </w:rPr>
              <w:t>17</w:t>
            </w:r>
            <w:r w:rsidR="00C16051">
              <w:rPr>
                <w:webHidden/>
              </w:rPr>
              <w:t>7</w:t>
            </w:r>
            <w:r w:rsidR="001F3B99">
              <w:rPr>
                <w:webHidden/>
              </w:rPr>
              <w:fldChar w:fldCharType="end"/>
            </w:r>
          </w:hyperlink>
        </w:p>
        <w:p w14:paraId="0745DEC2" w14:textId="6B54802C" w:rsidR="001F3B99" w:rsidRDefault="005A2316" w:rsidP="00555371">
          <w:pPr>
            <w:pStyle w:val="TOC1"/>
            <w:rPr>
              <w:rFonts w:asciiTheme="minorHAnsi" w:eastAsiaTheme="minorEastAsia" w:hAnsiTheme="minorHAnsi" w:cstheme="minorBidi"/>
              <w:lang w:bidi="ar-SA"/>
            </w:rPr>
          </w:pPr>
          <w:r>
            <w:t xml:space="preserve">          </w:t>
          </w:r>
          <w:hyperlink w:anchor="_Toc69391832" w:history="1">
            <w:r w:rsidR="001F3B99" w:rsidRPr="00383639">
              <w:rPr>
                <w:rStyle w:val="Hyperlink"/>
                <w:spacing w:val="-3"/>
              </w:rPr>
              <w:t>7.3.5.4</w:t>
            </w:r>
            <w:r w:rsidR="001F3B99">
              <w:rPr>
                <w:rFonts w:asciiTheme="minorHAnsi" w:eastAsiaTheme="minorEastAsia" w:hAnsiTheme="minorHAnsi" w:cstheme="minorBidi"/>
                <w:lang w:bidi="ar-SA"/>
              </w:rPr>
              <w:tab/>
            </w:r>
            <w:r w:rsidR="001F3B99" w:rsidRPr="00383639">
              <w:rPr>
                <w:rStyle w:val="Hyperlink"/>
              </w:rPr>
              <w:t>Policies for Group Homes and Special Care</w:t>
            </w:r>
            <w:r w:rsidR="001F3B99" w:rsidRPr="00383639">
              <w:rPr>
                <w:rStyle w:val="Hyperlink"/>
                <w:spacing w:val="-5"/>
              </w:rPr>
              <w:t xml:space="preserve"> </w:t>
            </w:r>
            <w:r w:rsidR="001F3B99" w:rsidRPr="00383639">
              <w:rPr>
                <w:rStyle w:val="Hyperlink"/>
              </w:rPr>
              <w:t>Facilities</w:t>
            </w:r>
            <w:r w:rsidR="001F3B99">
              <w:rPr>
                <w:webHidden/>
              </w:rPr>
              <w:tab/>
            </w:r>
            <w:r w:rsidR="001F3B99">
              <w:rPr>
                <w:webHidden/>
              </w:rPr>
              <w:fldChar w:fldCharType="begin"/>
            </w:r>
            <w:r w:rsidR="001F3B99">
              <w:rPr>
                <w:webHidden/>
              </w:rPr>
              <w:instrText xml:space="preserve"> PAGEREF _Toc69391832 \h </w:instrText>
            </w:r>
            <w:r w:rsidR="001F3B99">
              <w:rPr>
                <w:webHidden/>
              </w:rPr>
            </w:r>
            <w:r w:rsidR="001F3B99">
              <w:rPr>
                <w:webHidden/>
              </w:rPr>
              <w:fldChar w:fldCharType="separate"/>
            </w:r>
            <w:r w:rsidR="007A50C7">
              <w:rPr>
                <w:webHidden/>
              </w:rPr>
              <w:t>17</w:t>
            </w:r>
            <w:r w:rsidR="00C16051">
              <w:rPr>
                <w:webHidden/>
              </w:rPr>
              <w:t>7</w:t>
            </w:r>
            <w:r w:rsidR="001F3B99">
              <w:rPr>
                <w:webHidden/>
              </w:rPr>
              <w:fldChar w:fldCharType="end"/>
            </w:r>
          </w:hyperlink>
        </w:p>
        <w:p w14:paraId="1E7F7A0B" w14:textId="7CB293C5" w:rsidR="001F3B99" w:rsidRDefault="005A2316" w:rsidP="00555371">
          <w:pPr>
            <w:pStyle w:val="TOC1"/>
            <w:rPr>
              <w:rFonts w:asciiTheme="minorHAnsi" w:eastAsiaTheme="minorEastAsia" w:hAnsiTheme="minorHAnsi" w:cstheme="minorBidi"/>
              <w:lang w:bidi="ar-SA"/>
            </w:rPr>
          </w:pPr>
          <w:r>
            <w:t xml:space="preserve">          </w:t>
          </w:r>
          <w:hyperlink w:anchor="_Toc69391833" w:history="1">
            <w:r w:rsidR="001F3B99" w:rsidRPr="00383639">
              <w:rPr>
                <w:rStyle w:val="Hyperlink"/>
                <w:spacing w:val="-3"/>
              </w:rPr>
              <w:t>7.3.5.5</w:t>
            </w:r>
            <w:r w:rsidR="001F3B99">
              <w:rPr>
                <w:rFonts w:asciiTheme="minorHAnsi" w:eastAsiaTheme="minorEastAsia" w:hAnsiTheme="minorHAnsi" w:cstheme="minorBidi"/>
                <w:lang w:bidi="ar-SA"/>
              </w:rPr>
              <w:tab/>
            </w:r>
            <w:r w:rsidR="001F3B99" w:rsidRPr="00383639">
              <w:rPr>
                <w:rStyle w:val="Hyperlink"/>
                <w:strike/>
              </w:rPr>
              <w:t xml:space="preserve">Day Nurseries </w:t>
            </w:r>
            <w:r w:rsidR="001F3B99" w:rsidRPr="00383639">
              <w:rPr>
                <w:rStyle w:val="Hyperlink"/>
              </w:rPr>
              <w:t>Child Care Homes</w:t>
            </w:r>
            <w:r w:rsidR="001F3B99">
              <w:rPr>
                <w:webHidden/>
              </w:rPr>
              <w:tab/>
            </w:r>
            <w:r w:rsidR="001F3B99">
              <w:rPr>
                <w:webHidden/>
              </w:rPr>
              <w:fldChar w:fldCharType="begin"/>
            </w:r>
            <w:r w:rsidR="001F3B99">
              <w:rPr>
                <w:webHidden/>
              </w:rPr>
              <w:instrText xml:space="preserve"> PAGEREF _Toc69391833 \h </w:instrText>
            </w:r>
            <w:r w:rsidR="001F3B99">
              <w:rPr>
                <w:webHidden/>
              </w:rPr>
            </w:r>
            <w:r w:rsidR="001F3B99">
              <w:rPr>
                <w:webHidden/>
              </w:rPr>
              <w:fldChar w:fldCharType="separate"/>
            </w:r>
            <w:r w:rsidR="007A50C7">
              <w:rPr>
                <w:webHidden/>
              </w:rPr>
              <w:t>17</w:t>
            </w:r>
            <w:r w:rsidR="00C16051">
              <w:rPr>
                <w:webHidden/>
              </w:rPr>
              <w:t>8</w:t>
            </w:r>
            <w:r w:rsidR="001F3B99">
              <w:rPr>
                <w:webHidden/>
              </w:rPr>
              <w:fldChar w:fldCharType="end"/>
            </w:r>
          </w:hyperlink>
        </w:p>
        <w:p w14:paraId="2B8B384F" w14:textId="36C91FDC" w:rsidR="001F3B99" w:rsidRDefault="00C231D0" w:rsidP="00555371">
          <w:pPr>
            <w:pStyle w:val="TOC1"/>
            <w:rPr>
              <w:rFonts w:asciiTheme="minorHAnsi" w:eastAsiaTheme="minorEastAsia" w:hAnsiTheme="minorHAnsi" w:cstheme="minorBidi"/>
              <w:lang w:bidi="ar-SA"/>
            </w:rPr>
          </w:pPr>
          <w:hyperlink w:anchor="_Toc69391838" w:history="1">
            <w:r w:rsidR="001F3B99" w:rsidRPr="00383639">
              <w:rPr>
                <w:rStyle w:val="Hyperlink"/>
              </w:rPr>
              <w:t>7.4     CULTURAL HERITAGE AND</w:t>
            </w:r>
            <w:r w:rsidR="001F3B99" w:rsidRPr="00383639">
              <w:rPr>
                <w:rStyle w:val="Hyperlink"/>
                <w:spacing w:val="-3"/>
              </w:rPr>
              <w:t xml:space="preserve"> </w:t>
            </w:r>
            <w:r w:rsidR="001F3B99" w:rsidRPr="00383639">
              <w:rPr>
                <w:rStyle w:val="Hyperlink"/>
              </w:rPr>
              <w:t>ARCHAEOLOGY</w:t>
            </w:r>
            <w:r w:rsidR="001F3B99">
              <w:rPr>
                <w:webHidden/>
              </w:rPr>
              <w:tab/>
            </w:r>
            <w:r w:rsidR="001F3B99">
              <w:rPr>
                <w:webHidden/>
              </w:rPr>
              <w:fldChar w:fldCharType="begin"/>
            </w:r>
            <w:r w:rsidR="001F3B99">
              <w:rPr>
                <w:webHidden/>
              </w:rPr>
              <w:instrText xml:space="preserve"> PAGEREF _Toc69391838 \h </w:instrText>
            </w:r>
            <w:r w:rsidR="001F3B99">
              <w:rPr>
                <w:webHidden/>
              </w:rPr>
            </w:r>
            <w:r w:rsidR="001F3B99">
              <w:rPr>
                <w:webHidden/>
              </w:rPr>
              <w:fldChar w:fldCharType="separate"/>
            </w:r>
            <w:r w:rsidR="007A50C7">
              <w:rPr>
                <w:webHidden/>
              </w:rPr>
              <w:t>18</w:t>
            </w:r>
            <w:r w:rsidR="00C16051">
              <w:rPr>
                <w:webHidden/>
              </w:rPr>
              <w:t>3</w:t>
            </w:r>
            <w:r w:rsidR="001F3B99">
              <w:rPr>
                <w:webHidden/>
              </w:rPr>
              <w:fldChar w:fldCharType="end"/>
            </w:r>
          </w:hyperlink>
        </w:p>
        <w:p w14:paraId="16FBF01E" w14:textId="6961E5D8" w:rsidR="001F3B99" w:rsidRDefault="005A2316" w:rsidP="00555371">
          <w:pPr>
            <w:pStyle w:val="TOC1"/>
            <w:rPr>
              <w:rFonts w:asciiTheme="minorHAnsi" w:eastAsiaTheme="minorEastAsia" w:hAnsiTheme="minorHAnsi" w:cstheme="minorBidi"/>
              <w:lang w:bidi="ar-SA"/>
            </w:rPr>
          </w:pPr>
          <w:r>
            <w:t xml:space="preserve">          </w:t>
          </w:r>
          <w:hyperlink w:anchor="_Toc69391839" w:history="1">
            <w:r w:rsidR="001F3B99" w:rsidRPr="00383639">
              <w:rPr>
                <w:rStyle w:val="Hyperlink"/>
                <w:spacing w:val="-15"/>
              </w:rPr>
              <w:t>7.4.1</w:t>
            </w:r>
            <w:r w:rsidR="001F3B99">
              <w:rPr>
                <w:rFonts w:asciiTheme="minorHAnsi" w:eastAsiaTheme="minorEastAsia" w:hAnsiTheme="minorHAnsi" w:cstheme="minorBidi"/>
                <w:lang w:bidi="ar-SA"/>
              </w:rPr>
              <w:tab/>
            </w:r>
            <w:r w:rsidR="001F3B99" w:rsidRPr="00383639">
              <w:rPr>
                <w:rStyle w:val="Hyperlink"/>
              </w:rPr>
              <w:t>Heritage</w:t>
            </w:r>
            <w:r w:rsidR="001F3B99" w:rsidRPr="00383639">
              <w:rPr>
                <w:rStyle w:val="Hyperlink"/>
                <w:spacing w:val="-1"/>
              </w:rPr>
              <w:t xml:space="preserve"> </w:t>
            </w:r>
            <w:r w:rsidR="001F3B99" w:rsidRPr="00383639">
              <w:rPr>
                <w:rStyle w:val="Hyperlink"/>
              </w:rPr>
              <w:t>Management</w:t>
            </w:r>
            <w:r w:rsidR="001F3B99">
              <w:rPr>
                <w:webHidden/>
              </w:rPr>
              <w:tab/>
            </w:r>
            <w:r w:rsidR="001F3B99">
              <w:rPr>
                <w:webHidden/>
              </w:rPr>
              <w:fldChar w:fldCharType="begin"/>
            </w:r>
            <w:r w:rsidR="001F3B99">
              <w:rPr>
                <w:webHidden/>
              </w:rPr>
              <w:instrText xml:space="preserve"> PAGEREF _Toc69391839 \h </w:instrText>
            </w:r>
            <w:r w:rsidR="001F3B99">
              <w:rPr>
                <w:webHidden/>
              </w:rPr>
            </w:r>
            <w:r w:rsidR="001F3B99">
              <w:rPr>
                <w:webHidden/>
              </w:rPr>
              <w:fldChar w:fldCharType="separate"/>
            </w:r>
            <w:r w:rsidR="007A50C7">
              <w:rPr>
                <w:webHidden/>
              </w:rPr>
              <w:t>18</w:t>
            </w:r>
            <w:r w:rsidR="00C16051">
              <w:rPr>
                <w:webHidden/>
              </w:rPr>
              <w:t>4</w:t>
            </w:r>
            <w:r w:rsidR="001F3B99">
              <w:rPr>
                <w:webHidden/>
              </w:rPr>
              <w:fldChar w:fldCharType="end"/>
            </w:r>
          </w:hyperlink>
        </w:p>
        <w:p w14:paraId="5A375D77" w14:textId="144FF8FF" w:rsidR="001F3B99" w:rsidRDefault="005A2316" w:rsidP="00555371">
          <w:pPr>
            <w:pStyle w:val="TOC1"/>
            <w:rPr>
              <w:rFonts w:asciiTheme="minorHAnsi" w:eastAsiaTheme="minorEastAsia" w:hAnsiTheme="minorHAnsi" w:cstheme="minorBidi"/>
              <w:lang w:bidi="ar-SA"/>
            </w:rPr>
          </w:pPr>
          <w:r>
            <w:t xml:space="preserve">          </w:t>
          </w:r>
          <w:hyperlink w:anchor="_Toc69391840" w:history="1">
            <w:r w:rsidR="001F3B99" w:rsidRPr="00383639">
              <w:rPr>
                <w:rStyle w:val="Hyperlink"/>
              </w:rPr>
              <w:t>7.4.2.</w:t>
            </w:r>
            <w:r w:rsidR="001F3B99">
              <w:rPr>
                <w:rFonts w:asciiTheme="minorHAnsi" w:eastAsiaTheme="minorEastAsia" w:hAnsiTheme="minorHAnsi" w:cstheme="minorBidi"/>
                <w:lang w:bidi="ar-SA"/>
              </w:rPr>
              <w:tab/>
            </w:r>
            <w:r w:rsidR="001F3B99" w:rsidRPr="00383639">
              <w:rPr>
                <w:rStyle w:val="Hyperlink"/>
              </w:rPr>
              <w:t>Built Heritage</w:t>
            </w:r>
            <w:r w:rsidR="001F3B99" w:rsidRPr="00383639">
              <w:rPr>
                <w:rStyle w:val="Hyperlink"/>
                <w:spacing w:val="-1"/>
              </w:rPr>
              <w:t xml:space="preserve"> </w:t>
            </w:r>
            <w:r w:rsidR="001F3B99" w:rsidRPr="00383639">
              <w:rPr>
                <w:rStyle w:val="Hyperlink"/>
              </w:rPr>
              <w:t>Resources</w:t>
            </w:r>
            <w:r w:rsidR="001F3B99">
              <w:rPr>
                <w:webHidden/>
              </w:rPr>
              <w:tab/>
            </w:r>
            <w:r w:rsidR="001F3B99">
              <w:rPr>
                <w:webHidden/>
              </w:rPr>
              <w:fldChar w:fldCharType="begin"/>
            </w:r>
            <w:r w:rsidR="001F3B99">
              <w:rPr>
                <w:webHidden/>
              </w:rPr>
              <w:instrText xml:space="preserve"> PAGEREF _Toc69391840 \h </w:instrText>
            </w:r>
            <w:r w:rsidR="001F3B99">
              <w:rPr>
                <w:webHidden/>
              </w:rPr>
            </w:r>
            <w:r w:rsidR="001F3B99">
              <w:rPr>
                <w:webHidden/>
              </w:rPr>
              <w:fldChar w:fldCharType="separate"/>
            </w:r>
            <w:r w:rsidR="007A50C7">
              <w:rPr>
                <w:webHidden/>
              </w:rPr>
              <w:t>18</w:t>
            </w:r>
            <w:r w:rsidR="00C16051">
              <w:rPr>
                <w:webHidden/>
              </w:rPr>
              <w:t>6</w:t>
            </w:r>
            <w:r w:rsidR="001F3B99">
              <w:rPr>
                <w:webHidden/>
              </w:rPr>
              <w:fldChar w:fldCharType="end"/>
            </w:r>
          </w:hyperlink>
        </w:p>
        <w:p w14:paraId="19098705" w14:textId="12F6C423" w:rsidR="001F3B99" w:rsidRDefault="005A2316" w:rsidP="00555371">
          <w:pPr>
            <w:pStyle w:val="TOC1"/>
            <w:rPr>
              <w:rFonts w:asciiTheme="minorHAnsi" w:eastAsiaTheme="minorEastAsia" w:hAnsiTheme="minorHAnsi" w:cstheme="minorBidi"/>
              <w:lang w:bidi="ar-SA"/>
            </w:rPr>
          </w:pPr>
          <w:r>
            <w:t xml:space="preserve">          </w:t>
          </w:r>
          <w:hyperlink w:anchor="_Toc69391841" w:history="1">
            <w:r w:rsidR="001F3B99" w:rsidRPr="00383639">
              <w:rPr>
                <w:rStyle w:val="Hyperlink"/>
              </w:rPr>
              <w:t>7.4.3</w:t>
            </w:r>
            <w:r w:rsidR="001F3B99">
              <w:rPr>
                <w:rFonts w:asciiTheme="minorHAnsi" w:eastAsiaTheme="minorEastAsia" w:hAnsiTheme="minorHAnsi" w:cstheme="minorBidi"/>
                <w:lang w:bidi="ar-SA"/>
              </w:rPr>
              <w:tab/>
            </w:r>
            <w:r w:rsidR="001F3B99" w:rsidRPr="00383639">
              <w:rPr>
                <w:rStyle w:val="Hyperlink"/>
              </w:rPr>
              <w:t>Heritage Conservation</w:t>
            </w:r>
            <w:r w:rsidR="001F3B99" w:rsidRPr="00383639">
              <w:rPr>
                <w:rStyle w:val="Hyperlink"/>
                <w:spacing w:val="-1"/>
              </w:rPr>
              <w:t xml:space="preserve"> </w:t>
            </w:r>
            <w:r w:rsidR="001F3B99" w:rsidRPr="00383639">
              <w:rPr>
                <w:rStyle w:val="Hyperlink"/>
              </w:rPr>
              <w:t>Districts</w:t>
            </w:r>
            <w:r w:rsidR="001F3B99">
              <w:rPr>
                <w:webHidden/>
              </w:rPr>
              <w:tab/>
            </w:r>
            <w:r w:rsidR="001F3B99">
              <w:rPr>
                <w:webHidden/>
              </w:rPr>
              <w:fldChar w:fldCharType="begin"/>
            </w:r>
            <w:r w:rsidR="001F3B99">
              <w:rPr>
                <w:webHidden/>
              </w:rPr>
              <w:instrText xml:space="preserve"> PAGEREF _Toc69391841 \h </w:instrText>
            </w:r>
            <w:r w:rsidR="001F3B99">
              <w:rPr>
                <w:webHidden/>
              </w:rPr>
            </w:r>
            <w:r w:rsidR="001F3B99">
              <w:rPr>
                <w:webHidden/>
              </w:rPr>
              <w:fldChar w:fldCharType="separate"/>
            </w:r>
            <w:r w:rsidR="007A50C7">
              <w:rPr>
                <w:webHidden/>
              </w:rPr>
              <w:t>18</w:t>
            </w:r>
            <w:r w:rsidR="00C16051">
              <w:rPr>
                <w:webHidden/>
              </w:rPr>
              <w:t>7</w:t>
            </w:r>
            <w:r w:rsidR="001F3B99">
              <w:rPr>
                <w:webHidden/>
              </w:rPr>
              <w:fldChar w:fldCharType="end"/>
            </w:r>
          </w:hyperlink>
        </w:p>
        <w:p w14:paraId="1D8D9273" w14:textId="6AF8A073" w:rsidR="001F3B99" w:rsidRDefault="005A2316" w:rsidP="00555371">
          <w:pPr>
            <w:pStyle w:val="TOC1"/>
            <w:rPr>
              <w:rFonts w:asciiTheme="minorHAnsi" w:eastAsiaTheme="minorEastAsia" w:hAnsiTheme="minorHAnsi" w:cstheme="minorBidi"/>
              <w:lang w:bidi="ar-SA"/>
            </w:rPr>
          </w:pPr>
          <w:r>
            <w:t xml:space="preserve">          </w:t>
          </w:r>
          <w:hyperlink w:anchor="_Toc69391842" w:history="1">
            <w:r w:rsidR="001F3B99" w:rsidRPr="00383639">
              <w:rPr>
                <w:rStyle w:val="Hyperlink"/>
              </w:rPr>
              <w:t>7.4.4</w:t>
            </w:r>
            <w:r w:rsidR="001F3B99">
              <w:rPr>
                <w:rFonts w:asciiTheme="minorHAnsi" w:eastAsiaTheme="minorEastAsia" w:hAnsiTheme="minorHAnsi" w:cstheme="minorBidi"/>
                <w:lang w:bidi="ar-SA"/>
              </w:rPr>
              <w:tab/>
            </w:r>
            <w:r w:rsidR="001F3B99" w:rsidRPr="00383639">
              <w:rPr>
                <w:rStyle w:val="Hyperlink"/>
              </w:rPr>
              <w:t>Archaeology &amp; Marine</w:t>
            </w:r>
            <w:r w:rsidR="001F3B99" w:rsidRPr="00383639">
              <w:rPr>
                <w:rStyle w:val="Hyperlink"/>
                <w:spacing w:val="-1"/>
              </w:rPr>
              <w:t xml:space="preserve"> </w:t>
            </w:r>
            <w:r w:rsidR="001F3B99" w:rsidRPr="00383639">
              <w:rPr>
                <w:rStyle w:val="Hyperlink"/>
              </w:rPr>
              <w:t>Archaeology</w:t>
            </w:r>
            <w:r w:rsidR="001F3B99">
              <w:rPr>
                <w:webHidden/>
              </w:rPr>
              <w:tab/>
            </w:r>
            <w:r w:rsidR="001F3B99">
              <w:rPr>
                <w:webHidden/>
              </w:rPr>
              <w:fldChar w:fldCharType="begin"/>
            </w:r>
            <w:r w:rsidR="001F3B99">
              <w:rPr>
                <w:webHidden/>
              </w:rPr>
              <w:instrText xml:space="preserve"> PAGEREF _Toc69391842 \h </w:instrText>
            </w:r>
            <w:r w:rsidR="001F3B99">
              <w:rPr>
                <w:webHidden/>
              </w:rPr>
            </w:r>
            <w:r w:rsidR="001F3B99">
              <w:rPr>
                <w:webHidden/>
              </w:rPr>
              <w:fldChar w:fldCharType="separate"/>
            </w:r>
            <w:r w:rsidR="007A50C7">
              <w:rPr>
                <w:webHidden/>
              </w:rPr>
              <w:t>18</w:t>
            </w:r>
            <w:r w:rsidR="00C16051">
              <w:rPr>
                <w:webHidden/>
              </w:rPr>
              <w:t>8</w:t>
            </w:r>
            <w:r w:rsidR="001F3B99">
              <w:rPr>
                <w:webHidden/>
              </w:rPr>
              <w:fldChar w:fldCharType="end"/>
            </w:r>
          </w:hyperlink>
        </w:p>
        <w:p w14:paraId="5B381221" w14:textId="0348D342" w:rsidR="001F3B99" w:rsidRDefault="005A2316" w:rsidP="00555371">
          <w:pPr>
            <w:pStyle w:val="TOC1"/>
            <w:rPr>
              <w:rFonts w:asciiTheme="minorHAnsi" w:eastAsiaTheme="minorEastAsia" w:hAnsiTheme="minorHAnsi" w:cstheme="minorBidi"/>
              <w:lang w:bidi="ar-SA"/>
            </w:rPr>
          </w:pPr>
          <w:r>
            <w:t xml:space="preserve">          </w:t>
          </w:r>
          <w:hyperlink w:anchor="_Toc69391843" w:history="1">
            <w:r w:rsidR="001F3B99" w:rsidRPr="00383639">
              <w:rPr>
                <w:rStyle w:val="Hyperlink"/>
              </w:rPr>
              <w:t>7.4.5</w:t>
            </w:r>
            <w:r w:rsidR="001F3B99">
              <w:rPr>
                <w:rFonts w:asciiTheme="minorHAnsi" w:eastAsiaTheme="minorEastAsia" w:hAnsiTheme="minorHAnsi" w:cstheme="minorBidi"/>
                <w:lang w:bidi="ar-SA"/>
              </w:rPr>
              <w:tab/>
            </w:r>
            <w:r w:rsidR="001F3B99" w:rsidRPr="00383639">
              <w:rPr>
                <w:rStyle w:val="Hyperlink"/>
              </w:rPr>
              <w:t>Cultural Heritage</w:t>
            </w:r>
            <w:r w:rsidR="001F3B99" w:rsidRPr="00383639">
              <w:rPr>
                <w:rStyle w:val="Hyperlink"/>
                <w:spacing w:val="-1"/>
              </w:rPr>
              <w:t xml:space="preserve"> </w:t>
            </w:r>
            <w:r w:rsidR="001F3B99" w:rsidRPr="00383639">
              <w:rPr>
                <w:rStyle w:val="Hyperlink"/>
              </w:rPr>
              <w:t>Landscapes</w:t>
            </w:r>
            <w:r w:rsidR="001F3B99">
              <w:rPr>
                <w:webHidden/>
              </w:rPr>
              <w:tab/>
            </w:r>
            <w:r w:rsidR="001F3B99">
              <w:rPr>
                <w:webHidden/>
              </w:rPr>
              <w:fldChar w:fldCharType="begin"/>
            </w:r>
            <w:r w:rsidR="001F3B99">
              <w:rPr>
                <w:webHidden/>
              </w:rPr>
              <w:instrText xml:space="preserve"> PAGEREF _Toc69391843 \h </w:instrText>
            </w:r>
            <w:r w:rsidR="001F3B99">
              <w:rPr>
                <w:webHidden/>
              </w:rPr>
            </w:r>
            <w:r w:rsidR="001F3B99">
              <w:rPr>
                <w:webHidden/>
              </w:rPr>
              <w:fldChar w:fldCharType="separate"/>
            </w:r>
            <w:r w:rsidR="007A50C7">
              <w:rPr>
                <w:webHidden/>
              </w:rPr>
              <w:t>1</w:t>
            </w:r>
            <w:r w:rsidR="00C16051">
              <w:rPr>
                <w:webHidden/>
              </w:rPr>
              <w:t>90</w:t>
            </w:r>
            <w:r w:rsidR="001F3B99">
              <w:rPr>
                <w:webHidden/>
              </w:rPr>
              <w:fldChar w:fldCharType="end"/>
            </w:r>
          </w:hyperlink>
        </w:p>
        <w:p w14:paraId="111C595A" w14:textId="0BBE991D" w:rsidR="001F3B99" w:rsidRDefault="005A2316" w:rsidP="00555371">
          <w:pPr>
            <w:pStyle w:val="TOC1"/>
            <w:rPr>
              <w:rFonts w:asciiTheme="minorHAnsi" w:eastAsiaTheme="minorEastAsia" w:hAnsiTheme="minorHAnsi" w:cstheme="minorBidi"/>
              <w:lang w:bidi="ar-SA"/>
            </w:rPr>
          </w:pPr>
          <w:r>
            <w:t xml:space="preserve">          </w:t>
          </w:r>
          <w:hyperlink w:anchor="_Toc69391844" w:history="1">
            <w:r w:rsidR="001F3B99" w:rsidRPr="00383639">
              <w:rPr>
                <w:rStyle w:val="Hyperlink"/>
              </w:rPr>
              <w:t>7.4.6</w:t>
            </w:r>
            <w:r w:rsidR="001F3B99">
              <w:rPr>
                <w:rFonts w:asciiTheme="minorHAnsi" w:eastAsiaTheme="minorEastAsia" w:hAnsiTheme="minorHAnsi" w:cstheme="minorBidi"/>
                <w:lang w:bidi="ar-SA"/>
              </w:rPr>
              <w:tab/>
            </w:r>
            <w:r w:rsidR="001F3B99" w:rsidRPr="00383639">
              <w:rPr>
                <w:rStyle w:val="Hyperlink"/>
              </w:rPr>
              <w:t>Loyalist Parkway - Provincial Highway No.</w:t>
            </w:r>
            <w:r w:rsidR="001F3B99" w:rsidRPr="00383639">
              <w:rPr>
                <w:rStyle w:val="Hyperlink"/>
                <w:spacing w:val="-7"/>
              </w:rPr>
              <w:t xml:space="preserve"> </w:t>
            </w:r>
            <w:r w:rsidR="001F3B99" w:rsidRPr="00383639">
              <w:rPr>
                <w:rStyle w:val="Hyperlink"/>
              </w:rPr>
              <w:t>33</w:t>
            </w:r>
            <w:r w:rsidR="001F3B99">
              <w:rPr>
                <w:webHidden/>
              </w:rPr>
              <w:tab/>
            </w:r>
            <w:r w:rsidR="001F3B99">
              <w:rPr>
                <w:webHidden/>
              </w:rPr>
              <w:fldChar w:fldCharType="begin"/>
            </w:r>
            <w:r w:rsidR="001F3B99">
              <w:rPr>
                <w:webHidden/>
              </w:rPr>
              <w:instrText xml:space="preserve"> PAGEREF _Toc69391844 \h </w:instrText>
            </w:r>
            <w:r w:rsidR="001F3B99">
              <w:rPr>
                <w:webHidden/>
              </w:rPr>
            </w:r>
            <w:r w:rsidR="001F3B99">
              <w:rPr>
                <w:webHidden/>
              </w:rPr>
              <w:fldChar w:fldCharType="separate"/>
            </w:r>
            <w:r w:rsidR="007A50C7">
              <w:rPr>
                <w:webHidden/>
              </w:rPr>
              <w:t>1</w:t>
            </w:r>
            <w:r w:rsidR="00C16051">
              <w:rPr>
                <w:webHidden/>
              </w:rPr>
              <w:t>91</w:t>
            </w:r>
            <w:r w:rsidR="001F3B99">
              <w:rPr>
                <w:webHidden/>
              </w:rPr>
              <w:fldChar w:fldCharType="end"/>
            </w:r>
          </w:hyperlink>
        </w:p>
        <w:p w14:paraId="079C919D" w14:textId="3F3A3633" w:rsidR="001F3B99" w:rsidRDefault="00C231D0" w:rsidP="00555371">
          <w:pPr>
            <w:pStyle w:val="TOC1"/>
            <w:rPr>
              <w:rStyle w:val="Hyperlink"/>
            </w:rPr>
          </w:pPr>
          <w:hyperlink w:anchor="_Toc69391845" w:history="1">
            <w:r w:rsidR="001F3B99" w:rsidRPr="00383639">
              <w:rPr>
                <w:rStyle w:val="Hyperlink"/>
                <w:spacing w:val="-3"/>
              </w:rPr>
              <w:t>7.5</w:t>
            </w:r>
            <w:r w:rsidR="001F3B99">
              <w:rPr>
                <w:rFonts w:asciiTheme="minorHAnsi" w:eastAsiaTheme="minorEastAsia" w:hAnsiTheme="minorHAnsi" w:cstheme="minorBidi"/>
                <w:lang w:bidi="ar-SA"/>
              </w:rPr>
              <w:tab/>
            </w:r>
            <w:r w:rsidR="001F3B99" w:rsidRPr="00383639">
              <w:rPr>
                <w:rStyle w:val="Hyperlink"/>
              </w:rPr>
              <w:t>ACCESSIBILITY</w:t>
            </w:r>
            <w:r w:rsidR="001F3B99">
              <w:rPr>
                <w:webHidden/>
              </w:rPr>
              <w:tab/>
            </w:r>
            <w:r w:rsidR="001F3B99">
              <w:rPr>
                <w:webHidden/>
              </w:rPr>
              <w:fldChar w:fldCharType="begin"/>
            </w:r>
            <w:r w:rsidR="001F3B99">
              <w:rPr>
                <w:webHidden/>
              </w:rPr>
              <w:instrText xml:space="preserve"> PAGEREF _Toc69391845 \h </w:instrText>
            </w:r>
            <w:r w:rsidR="001F3B99">
              <w:rPr>
                <w:webHidden/>
              </w:rPr>
            </w:r>
            <w:r w:rsidR="001F3B99">
              <w:rPr>
                <w:webHidden/>
              </w:rPr>
              <w:fldChar w:fldCharType="separate"/>
            </w:r>
            <w:r w:rsidR="007A50C7">
              <w:rPr>
                <w:webHidden/>
              </w:rPr>
              <w:t>1</w:t>
            </w:r>
            <w:r w:rsidR="00C16051">
              <w:rPr>
                <w:webHidden/>
              </w:rPr>
              <w:t>91</w:t>
            </w:r>
            <w:r w:rsidR="001F3B99">
              <w:rPr>
                <w:webHidden/>
              </w:rPr>
              <w:fldChar w:fldCharType="end"/>
            </w:r>
          </w:hyperlink>
        </w:p>
        <w:p w14:paraId="7B61CBCC" w14:textId="71D44E50" w:rsidR="001B098F" w:rsidRDefault="001B098F" w:rsidP="001B098F">
          <w:pPr>
            <w:rPr>
              <w:noProof/>
            </w:rPr>
          </w:pPr>
        </w:p>
        <w:p w14:paraId="78CD40FB" w14:textId="75B10BCC" w:rsidR="001B098F" w:rsidRPr="001B098F" w:rsidRDefault="001B098F" w:rsidP="001B098F">
          <w:pPr>
            <w:rPr>
              <w:rFonts w:asciiTheme="majorHAnsi" w:hAnsiTheme="majorHAnsi"/>
              <w:b/>
              <w:bCs/>
              <w:noProof/>
              <w:sz w:val="24"/>
              <w:szCs w:val="24"/>
            </w:rPr>
          </w:pPr>
          <w:r>
            <w:rPr>
              <w:rFonts w:asciiTheme="majorHAnsi" w:hAnsiTheme="majorHAnsi"/>
              <w:b/>
              <w:bCs/>
              <w:noProof/>
              <w:sz w:val="24"/>
              <w:szCs w:val="24"/>
            </w:rPr>
            <w:t>PART 8 - COMMUNITY IMPROVEMENT</w:t>
          </w:r>
        </w:p>
        <w:p w14:paraId="1C8AE531" w14:textId="3132CDAC" w:rsidR="001F3B99" w:rsidRDefault="00C231D0" w:rsidP="00555371">
          <w:pPr>
            <w:pStyle w:val="TOC1"/>
            <w:rPr>
              <w:rFonts w:asciiTheme="minorHAnsi" w:eastAsiaTheme="minorEastAsia" w:hAnsiTheme="minorHAnsi" w:cstheme="minorBidi"/>
              <w:lang w:bidi="ar-SA"/>
            </w:rPr>
          </w:pPr>
          <w:hyperlink w:anchor="_Toc69391846" w:history="1">
            <w:r w:rsidR="001F3B99" w:rsidRPr="00383639">
              <w:rPr>
                <w:rStyle w:val="Hyperlink"/>
              </w:rPr>
              <w:t xml:space="preserve">8.1   </w:t>
            </w:r>
            <w:r w:rsidR="005A2316">
              <w:rPr>
                <w:rStyle w:val="Hyperlink"/>
              </w:rPr>
              <w:t xml:space="preserve"> </w:t>
            </w:r>
            <w:r w:rsidR="001F3B99" w:rsidRPr="00383639">
              <w:rPr>
                <w:rStyle w:val="Hyperlink"/>
              </w:rPr>
              <w:t>GENERAL</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_Toc69391846 \h </w:instrText>
            </w:r>
            <w:r w:rsidR="001F3B99">
              <w:rPr>
                <w:webHidden/>
              </w:rPr>
            </w:r>
            <w:r w:rsidR="001F3B99">
              <w:rPr>
                <w:webHidden/>
              </w:rPr>
              <w:fldChar w:fldCharType="separate"/>
            </w:r>
            <w:r w:rsidR="007A50C7">
              <w:rPr>
                <w:webHidden/>
              </w:rPr>
              <w:t>19</w:t>
            </w:r>
            <w:r w:rsidR="00D30964">
              <w:rPr>
                <w:webHidden/>
              </w:rPr>
              <w:t>3</w:t>
            </w:r>
            <w:r w:rsidR="001F3B99">
              <w:rPr>
                <w:webHidden/>
              </w:rPr>
              <w:fldChar w:fldCharType="end"/>
            </w:r>
          </w:hyperlink>
        </w:p>
        <w:p w14:paraId="17874246" w14:textId="44C21764" w:rsidR="001F3B99" w:rsidRDefault="00C231D0" w:rsidP="00555371">
          <w:pPr>
            <w:pStyle w:val="TOC1"/>
            <w:rPr>
              <w:rFonts w:asciiTheme="minorHAnsi" w:eastAsiaTheme="minorEastAsia" w:hAnsiTheme="minorHAnsi" w:cstheme="minorBidi"/>
              <w:lang w:bidi="ar-SA"/>
            </w:rPr>
          </w:pPr>
          <w:hyperlink w:anchor="_Toc69391849" w:history="1">
            <w:r w:rsidR="001F3B99" w:rsidRPr="00383639">
              <w:rPr>
                <w:rStyle w:val="Hyperlink"/>
                <w:spacing w:val="-3"/>
              </w:rPr>
              <w:t>8.2</w:t>
            </w:r>
            <w:r w:rsidR="005A2316">
              <w:rPr>
                <w:rFonts w:asciiTheme="minorHAnsi" w:eastAsiaTheme="minorEastAsia" w:hAnsiTheme="minorHAnsi" w:cstheme="minorBidi"/>
                <w:lang w:bidi="ar-SA"/>
              </w:rPr>
              <w:t xml:space="preserve">     </w:t>
            </w:r>
            <w:r w:rsidR="001F3B99" w:rsidRPr="00383639">
              <w:rPr>
                <w:rStyle w:val="Hyperlink"/>
              </w:rPr>
              <w:t>CRITERIA FOR COMMUNITY IMPROVEMENT AREA</w:t>
            </w:r>
            <w:r w:rsidR="001F3B99" w:rsidRPr="00383639">
              <w:rPr>
                <w:rStyle w:val="Hyperlink"/>
                <w:spacing w:val="-1"/>
              </w:rPr>
              <w:t xml:space="preserve"> </w:t>
            </w:r>
            <w:r w:rsidR="001F3B99" w:rsidRPr="00383639">
              <w:rPr>
                <w:rStyle w:val="Hyperlink"/>
              </w:rPr>
              <w:t>DESIGNATION</w:t>
            </w:r>
            <w:r w:rsidR="001F3B99">
              <w:rPr>
                <w:webHidden/>
              </w:rPr>
              <w:tab/>
            </w:r>
            <w:r w:rsidR="001F3B99">
              <w:rPr>
                <w:webHidden/>
              </w:rPr>
              <w:fldChar w:fldCharType="begin"/>
            </w:r>
            <w:r w:rsidR="001F3B99">
              <w:rPr>
                <w:webHidden/>
              </w:rPr>
              <w:instrText xml:space="preserve"> PAGEREF _Toc69391849 \h </w:instrText>
            </w:r>
            <w:r w:rsidR="001F3B99">
              <w:rPr>
                <w:webHidden/>
              </w:rPr>
            </w:r>
            <w:r w:rsidR="001F3B99">
              <w:rPr>
                <w:webHidden/>
              </w:rPr>
              <w:fldChar w:fldCharType="separate"/>
            </w:r>
            <w:r w:rsidR="007A50C7">
              <w:rPr>
                <w:webHidden/>
              </w:rPr>
              <w:t>19</w:t>
            </w:r>
            <w:r w:rsidR="00D30964">
              <w:rPr>
                <w:webHidden/>
              </w:rPr>
              <w:t>3</w:t>
            </w:r>
            <w:r w:rsidR="001F3B99">
              <w:rPr>
                <w:webHidden/>
              </w:rPr>
              <w:fldChar w:fldCharType="end"/>
            </w:r>
          </w:hyperlink>
        </w:p>
        <w:p w14:paraId="3B06371F" w14:textId="03B26E8F" w:rsidR="001F3B99" w:rsidRDefault="00C231D0" w:rsidP="00555371">
          <w:pPr>
            <w:pStyle w:val="TOC1"/>
            <w:rPr>
              <w:rFonts w:asciiTheme="minorHAnsi" w:eastAsiaTheme="minorEastAsia" w:hAnsiTheme="minorHAnsi" w:cstheme="minorBidi"/>
              <w:lang w:bidi="ar-SA"/>
            </w:rPr>
          </w:pPr>
          <w:hyperlink w:anchor="_Toc69391850" w:history="1">
            <w:r w:rsidR="001F3B99" w:rsidRPr="00383639">
              <w:rPr>
                <w:rStyle w:val="Hyperlink"/>
                <w:spacing w:val="-3"/>
              </w:rPr>
              <w:t>8.3</w:t>
            </w:r>
            <w:r w:rsidR="005A2316">
              <w:rPr>
                <w:rFonts w:asciiTheme="minorHAnsi" w:eastAsiaTheme="minorEastAsia" w:hAnsiTheme="minorHAnsi" w:cstheme="minorBidi"/>
                <w:lang w:bidi="ar-SA"/>
              </w:rPr>
              <w:t xml:space="preserve">     </w:t>
            </w:r>
            <w:r w:rsidR="001F3B99" w:rsidRPr="00383639">
              <w:rPr>
                <w:rStyle w:val="Hyperlink"/>
              </w:rPr>
              <w:t>SELECTION OF COMMUNITY IMPROVEMENT AREAS</w:t>
            </w:r>
            <w:r w:rsidR="001F3B99">
              <w:rPr>
                <w:webHidden/>
              </w:rPr>
              <w:tab/>
            </w:r>
            <w:r w:rsidR="001F3B99">
              <w:rPr>
                <w:webHidden/>
              </w:rPr>
              <w:fldChar w:fldCharType="begin"/>
            </w:r>
            <w:r w:rsidR="001F3B99">
              <w:rPr>
                <w:webHidden/>
              </w:rPr>
              <w:instrText xml:space="preserve"> PAGEREF _Toc69391850 \h </w:instrText>
            </w:r>
            <w:r w:rsidR="001F3B99">
              <w:rPr>
                <w:webHidden/>
              </w:rPr>
            </w:r>
            <w:r w:rsidR="001F3B99">
              <w:rPr>
                <w:webHidden/>
              </w:rPr>
              <w:fldChar w:fldCharType="separate"/>
            </w:r>
            <w:r w:rsidR="007A50C7">
              <w:rPr>
                <w:webHidden/>
              </w:rPr>
              <w:t>19</w:t>
            </w:r>
            <w:r w:rsidR="00D30964">
              <w:rPr>
                <w:webHidden/>
              </w:rPr>
              <w:t>5</w:t>
            </w:r>
            <w:r w:rsidR="001F3B99">
              <w:rPr>
                <w:webHidden/>
              </w:rPr>
              <w:fldChar w:fldCharType="end"/>
            </w:r>
          </w:hyperlink>
        </w:p>
        <w:p w14:paraId="787D62DF" w14:textId="3C6F79FE" w:rsidR="001F3B99" w:rsidRDefault="00C231D0" w:rsidP="00555371">
          <w:pPr>
            <w:pStyle w:val="TOC1"/>
            <w:rPr>
              <w:rFonts w:asciiTheme="minorHAnsi" w:eastAsiaTheme="minorEastAsia" w:hAnsiTheme="minorHAnsi" w:cstheme="minorBidi"/>
              <w:lang w:bidi="ar-SA"/>
            </w:rPr>
          </w:pPr>
          <w:hyperlink w:anchor="_Toc69391851" w:history="1">
            <w:r w:rsidR="001F3B99" w:rsidRPr="00383639">
              <w:rPr>
                <w:rStyle w:val="Hyperlink"/>
              </w:rPr>
              <w:t>8.4    COMMUNITY IMPROVEMENT POLICIES</w:t>
            </w:r>
            <w:r w:rsidR="001F3B99">
              <w:rPr>
                <w:webHidden/>
              </w:rPr>
              <w:tab/>
            </w:r>
            <w:r w:rsidR="001F3B99">
              <w:rPr>
                <w:webHidden/>
              </w:rPr>
              <w:fldChar w:fldCharType="begin"/>
            </w:r>
            <w:r w:rsidR="001F3B99">
              <w:rPr>
                <w:webHidden/>
              </w:rPr>
              <w:instrText xml:space="preserve"> PAGEREF _Toc69391851 \h </w:instrText>
            </w:r>
            <w:r w:rsidR="001F3B99">
              <w:rPr>
                <w:webHidden/>
              </w:rPr>
            </w:r>
            <w:r w:rsidR="001F3B99">
              <w:rPr>
                <w:webHidden/>
              </w:rPr>
              <w:fldChar w:fldCharType="separate"/>
            </w:r>
            <w:r w:rsidR="007A50C7">
              <w:rPr>
                <w:webHidden/>
              </w:rPr>
              <w:t>19</w:t>
            </w:r>
            <w:r w:rsidR="00D30964">
              <w:rPr>
                <w:webHidden/>
              </w:rPr>
              <w:t>5</w:t>
            </w:r>
            <w:r w:rsidR="001F3B99">
              <w:rPr>
                <w:webHidden/>
              </w:rPr>
              <w:fldChar w:fldCharType="end"/>
            </w:r>
          </w:hyperlink>
        </w:p>
        <w:p w14:paraId="7D46F134" w14:textId="12D3A573" w:rsidR="001F3B99" w:rsidRDefault="00C231D0" w:rsidP="00555371">
          <w:pPr>
            <w:pStyle w:val="TOC1"/>
            <w:rPr>
              <w:rFonts w:asciiTheme="minorHAnsi" w:eastAsiaTheme="minorEastAsia" w:hAnsiTheme="minorHAnsi" w:cstheme="minorBidi"/>
              <w:lang w:bidi="ar-SA"/>
            </w:rPr>
          </w:pPr>
          <w:hyperlink w:anchor="_Toc69391853" w:history="1">
            <w:r w:rsidR="001F3B99" w:rsidRPr="00383639">
              <w:rPr>
                <w:rStyle w:val="Hyperlink"/>
                <w:spacing w:val="-3"/>
              </w:rPr>
              <w:t>8.5</w:t>
            </w:r>
            <w:r w:rsidR="005A2316">
              <w:rPr>
                <w:rFonts w:asciiTheme="minorHAnsi" w:eastAsiaTheme="minorEastAsia" w:hAnsiTheme="minorHAnsi" w:cstheme="minorBidi"/>
                <w:lang w:bidi="ar-SA"/>
              </w:rPr>
              <w:t xml:space="preserve">     </w:t>
            </w:r>
            <w:r w:rsidR="001F3B99" w:rsidRPr="00383639">
              <w:rPr>
                <w:rStyle w:val="Hyperlink"/>
              </w:rPr>
              <w:t>PHASING OF</w:t>
            </w:r>
            <w:r w:rsidR="001F3B99" w:rsidRPr="00383639">
              <w:rPr>
                <w:rStyle w:val="Hyperlink"/>
                <w:spacing w:val="1"/>
              </w:rPr>
              <w:t xml:space="preserve"> </w:t>
            </w:r>
            <w:r w:rsidR="001F3B99" w:rsidRPr="00383639">
              <w:rPr>
                <w:rStyle w:val="Hyperlink"/>
              </w:rPr>
              <w:t>IMPROVEMENTS</w:t>
            </w:r>
            <w:r w:rsidR="001F3B99">
              <w:rPr>
                <w:webHidden/>
              </w:rPr>
              <w:tab/>
            </w:r>
            <w:r w:rsidR="001F3B99">
              <w:rPr>
                <w:webHidden/>
              </w:rPr>
              <w:fldChar w:fldCharType="begin"/>
            </w:r>
            <w:r w:rsidR="001F3B99">
              <w:rPr>
                <w:webHidden/>
              </w:rPr>
              <w:instrText xml:space="preserve"> PAGEREF _Toc69391853 \h </w:instrText>
            </w:r>
            <w:r w:rsidR="001F3B99">
              <w:rPr>
                <w:webHidden/>
              </w:rPr>
            </w:r>
            <w:r w:rsidR="001F3B99">
              <w:rPr>
                <w:webHidden/>
              </w:rPr>
              <w:fldChar w:fldCharType="separate"/>
            </w:r>
            <w:r w:rsidR="007A50C7">
              <w:rPr>
                <w:webHidden/>
              </w:rPr>
              <w:t>19</w:t>
            </w:r>
            <w:r w:rsidR="00D30964">
              <w:rPr>
                <w:webHidden/>
              </w:rPr>
              <w:t>6</w:t>
            </w:r>
            <w:r w:rsidR="001F3B99">
              <w:rPr>
                <w:webHidden/>
              </w:rPr>
              <w:fldChar w:fldCharType="end"/>
            </w:r>
          </w:hyperlink>
        </w:p>
        <w:p w14:paraId="25A0632F" w14:textId="0D8D0B56" w:rsidR="001F3B99" w:rsidRDefault="00C231D0" w:rsidP="00555371">
          <w:pPr>
            <w:pStyle w:val="TOC1"/>
            <w:rPr>
              <w:rStyle w:val="Hyperlink"/>
            </w:rPr>
          </w:pPr>
          <w:hyperlink w:anchor="_Toc69391854" w:history="1">
            <w:r w:rsidR="001F3B99" w:rsidRPr="00383639">
              <w:rPr>
                <w:rStyle w:val="Hyperlink"/>
                <w:spacing w:val="-3"/>
              </w:rPr>
              <w:t>8.6</w:t>
            </w:r>
            <w:r w:rsidR="005A2316">
              <w:rPr>
                <w:rFonts w:asciiTheme="minorHAnsi" w:eastAsiaTheme="minorEastAsia" w:hAnsiTheme="minorHAnsi" w:cstheme="minorBidi"/>
                <w:lang w:bidi="ar-SA"/>
              </w:rPr>
              <w:t xml:space="preserve">     </w:t>
            </w:r>
            <w:r w:rsidR="001F3B99" w:rsidRPr="00383639">
              <w:rPr>
                <w:rStyle w:val="Hyperlink"/>
              </w:rPr>
              <w:t>IMPLEMENTATION</w:t>
            </w:r>
            <w:r w:rsidR="001F3B99">
              <w:rPr>
                <w:webHidden/>
              </w:rPr>
              <w:tab/>
            </w:r>
            <w:r w:rsidR="001F3B99">
              <w:rPr>
                <w:webHidden/>
              </w:rPr>
              <w:fldChar w:fldCharType="begin"/>
            </w:r>
            <w:r w:rsidR="001F3B99">
              <w:rPr>
                <w:webHidden/>
              </w:rPr>
              <w:instrText xml:space="preserve"> PAGEREF _Toc69391854 \h </w:instrText>
            </w:r>
            <w:r w:rsidR="001F3B99">
              <w:rPr>
                <w:webHidden/>
              </w:rPr>
            </w:r>
            <w:r w:rsidR="001F3B99">
              <w:rPr>
                <w:webHidden/>
              </w:rPr>
              <w:fldChar w:fldCharType="separate"/>
            </w:r>
            <w:r w:rsidR="007A50C7">
              <w:rPr>
                <w:webHidden/>
              </w:rPr>
              <w:t>19</w:t>
            </w:r>
            <w:r w:rsidR="00D30964">
              <w:rPr>
                <w:webHidden/>
              </w:rPr>
              <w:t>7</w:t>
            </w:r>
            <w:r w:rsidR="001F3B99">
              <w:rPr>
                <w:webHidden/>
              </w:rPr>
              <w:fldChar w:fldCharType="end"/>
            </w:r>
          </w:hyperlink>
        </w:p>
        <w:p w14:paraId="3F7DCCA4" w14:textId="582083A6" w:rsidR="001B098F" w:rsidRDefault="001B098F" w:rsidP="001B098F">
          <w:pPr>
            <w:rPr>
              <w:noProof/>
            </w:rPr>
          </w:pPr>
        </w:p>
        <w:p w14:paraId="72674980" w14:textId="0AE1097F" w:rsidR="001B098F" w:rsidRPr="001B098F" w:rsidRDefault="001B098F" w:rsidP="001B098F">
          <w:pPr>
            <w:rPr>
              <w:rFonts w:asciiTheme="majorHAnsi" w:hAnsiTheme="majorHAnsi"/>
              <w:b/>
              <w:bCs/>
              <w:noProof/>
              <w:sz w:val="24"/>
              <w:szCs w:val="24"/>
            </w:rPr>
          </w:pPr>
          <w:r>
            <w:rPr>
              <w:rFonts w:asciiTheme="majorHAnsi" w:hAnsiTheme="majorHAnsi"/>
              <w:b/>
              <w:bCs/>
              <w:noProof/>
              <w:sz w:val="24"/>
              <w:szCs w:val="24"/>
            </w:rPr>
            <w:t>PART 9 - INFRASTRUCTURE POLICIES</w:t>
          </w:r>
        </w:p>
        <w:p w14:paraId="1509CF54" w14:textId="3A4C7D3D" w:rsidR="001F3B99" w:rsidRDefault="00C231D0" w:rsidP="00555371">
          <w:pPr>
            <w:pStyle w:val="TOC1"/>
            <w:rPr>
              <w:rFonts w:asciiTheme="minorHAnsi" w:eastAsiaTheme="minorEastAsia" w:hAnsiTheme="minorHAnsi" w:cstheme="minorBidi"/>
              <w:lang w:bidi="ar-SA"/>
            </w:rPr>
          </w:pPr>
          <w:hyperlink w:anchor="_Toc69391858" w:history="1">
            <w:r w:rsidR="001F3B99" w:rsidRPr="00383639">
              <w:rPr>
                <w:rStyle w:val="Hyperlink"/>
              </w:rPr>
              <w:t>9.1</w:t>
            </w:r>
            <w:r w:rsidR="007D6DB4">
              <w:rPr>
                <w:rFonts w:asciiTheme="minorHAnsi" w:eastAsiaTheme="minorEastAsia" w:hAnsiTheme="minorHAnsi" w:cstheme="minorBidi"/>
                <w:lang w:bidi="ar-SA"/>
              </w:rPr>
              <w:t xml:space="preserve">     </w:t>
            </w:r>
            <w:r w:rsidR="001F3B99" w:rsidRPr="00383639">
              <w:rPr>
                <w:rStyle w:val="Hyperlink"/>
              </w:rPr>
              <w:t>INTRODUCTION</w:t>
            </w:r>
            <w:r w:rsidR="001F3B99">
              <w:rPr>
                <w:webHidden/>
              </w:rPr>
              <w:tab/>
            </w:r>
            <w:r w:rsidR="001F3B99">
              <w:rPr>
                <w:webHidden/>
              </w:rPr>
              <w:fldChar w:fldCharType="begin"/>
            </w:r>
            <w:r w:rsidR="001F3B99">
              <w:rPr>
                <w:webHidden/>
              </w:rPr>
              <w:instrText xml:space="preserve"> PAGEREF _Toc69391858 \h </w:instrText>
            </w:r>
            <w:r w:rsidR="001F3B99">
              <w:rPr>
                <w:webHidden/>
              </w:rPr>
            </w:r>
            <w:r w:rsidR="001F3B99">
              <w:rPr>
                <w:webHidden/>
              </w:rPr>
              <w:fldChar w:fldCharType="separate"/>
            </w:r>
            <w:r w:rsidR="007A50C7">
              <w:rPr>
                <w:webHidden/>
              </w:rPr>
              <w:t>19</w:t>
            </w:r>
            <w:r w:rsidR="00D30964">
              <w:rPr>
                <w:webHidden/>
              </w:rPr>
              <w:t>9</w:t>
            </w:r>
            <w:r w:rsidR="001F3B99">
              <w:rPr>
                <w:webHidden/>
              </w:rPr>
              <w:fldChar w:fldCharType="end"/>
            </w:r>
          </w:hyperlink>
        </w:p>
        <w:p w14:paraId="34638768" w14:textId="37C1B4EA" w:rsidR="001F3B99" w:rsidRDefault="00C231D0" w:rsidP="00555371">
          <w:pPr>
            <w:pStyle w:val="TOC1"/>
            <w:rPr>
              <w:rFonts w:asciiTheme="minorHAnsi" w:eastAsiaTheme="minorEastAsia" w:hAnsiTheme="minorHAnsi" w:cstheme="minorBidi"/>
              <w:lang w:bidi="ar-SA"/>
            </w:rPr>
          </w:pPr>
          <w:hyperlink w:anchor="_Toc69391859" w:history="1">
            <w:r w:rsidR="001F3B99" w:rsidRPr="00383639">
              <w:rPr>
                <w:rStyle w:val="Hyperlink"/>
              </w:rPr>
              <w:t>9.2</w:t>
            </w:r>
            <w:r w:rsidR="007D6DB4">
              <w:rPr>
                <w:rFonts w:asciiTheme="minorHAnsi" w:eastAsiaTheme="minorEastAsia" w:hAnsiTheme="minorHAnsi" w:cstheme="minorBidi"/>
                <w:lang w:bidi="ar-SA"/>
              </w:rPr>
              <w:t xml:space="preserve">     </w:t>
            </w:r>
            <w:r w:rsidR="001F3B99" w:rsidRPr="00383639">
              <w:rPr>
                <w:rStyle w:val="Hyperlink"/>
              </w:rPr>
              <w:t>ENERGY AND</w:t>
            </w:r>
            <w:r w:rsidR="001F3B99" w:rsidRPr="00383639">
              <w:rPr>
                <w:rStyle w:val="Hyperlink"/>
                <w:spacing w:val="-1"/>
              </w:rPr>
              <w:t xml:space="preserve"> </w:t>
            </w:r>
            <w:r w:rsidR="001F3B99" w:rsidRPr="00383639">
              <w:rPr>
                <w:rStyle w:val="Hyperlink"/>
              </w:rPr>
              <w:t>UTILITIES</w:t>
            </w:r>
            <w:r w:rsidR="001F3B99">
              <w:rPr>
                <w:webHidden/>
              </w:rPr>
              <w:tab/>
            </w:r>
            <w:r w:rsidR="001F3B99">
              <w:rPr>
                <w:webHidden/>
              </w:rPr>
              <w:fldChar w:fldCharType="begin"/>
            </w:r>
            <w:r w:rsidR="001F3B99">
              <w:rPr>
                <w:webHidden/>
              </w:rPr>
              <w:instrText xml:space="preserve"> PAGEREF _Toc69391859 \h </w:instrText>
            </w:r>
            <w:r w:rsidR="001F3B99">
              <w:rPr>
                <w:webHidden/>
              </w:rPr>
            </w:r>
            <w:r w:rsidR="001F3B99">
              <w:rPr>
                <w:webHidden/>
              </w:rPr>
              <w:fldChar w:fldCharType="separate"/>
            </w:r>
            <w:r w:rsidR="007A50C7">
              <w:rPr>
                <w:webHidden/>
              </w:rPr>
              <w:t>19</w:t>
            </w:r>
            <w:r w:rsidR="00D30964">
              <w:rPr>
                <w:webHidden/>
              </w:rPr>
              <w:t>9</w:t>
            </w:r>
            <w:r w:rsidR="001F3B99">
              <w:rPr>
                <w:webHidden/>
              </w:rPr>
              <w:fldChar w:fldCharType="end"/>
            </w:r>
          </w:hyperlink>
        </w:p>
        <w:p w14:paraId="694E7BF7" w14:textId="7B3FFE63" w:rsidR="001F3B99" w:rsidRDefault="007D6DB4" w:rsidP="00555371">
          <w:pPr>
            <w:pStyle w:val="TOC1"/>
            <w:rPr>
              <w:rFonts w:asciiTheme="minorHAnsi" w:eastAsiaTheme="minorEastAsia" w:hAnsiTheme="minorHAnsi" w:cstheme="minorBidi"/>
              <w:lang w:bidi="ar-SA"/>
            </w:rPr>
          </w:pPr>
          <w:r>
            <w:t xml:space="preserve">         </w:t>
          </w:r>
          <w:hyperlink w:anchor="_Toc69391860" w:history="1">
            <w:r w:rsidR="001F3B99" w:rsidRPr="00383639">
              <w:rPr>
                <w:rStyle w:val="Hyperlink"/>
              </w:rPr>
              <w:t>9.2.1</w:t>
            </w:r>
            <w:r w:rsidR="001F3B99">
              <w:rPr>
                <w:rFonts w:asciiTheme="minorHAnsi" w:eastAsiaTheme="minorEastAsia" w:hAnsiTheme="minorHAnsi" w:cstheme="minorBidi"/>
                <w:lang w:bidi="ar-SA"/>
              </w:rPr>
              <w:tab/>
            </w:r>
            <w:r w:rsidR="001F3B99" w:rsidRPr="00383639">
              <w:rPr>
                <w:rStyle w:val="Hyperlink"/>
              </w:rPr>
              <w:t>Energy</w:t>
            </w:r>
            <w:r w:rsidR="001F3B99">
              <w:rPr>
                <w:webHidden/>
              </w:rPr>
              <w:tab/>
            </w:r>
            <w:r w:rsidR="00D30964">
              <w:rPr>
                <w:webHidden/>
              </w:rPr>
              <w:t>200</w:t>
            </w:r>
          </w:hyperlink>
        </w:p>
        <w:p w14:paraId="02F6B51C" w14:textId="7914967E" w:rsidR="001F3B99" w:rsidRDefault="007D6DB4" w:rsidP="00555371">
          <w:pPr>
            <w:pStyle w:val="TOC1"/>
            <w:rPr>
              <w:rFonts w:asciiTheme="minorHAnsi" w:eastAsiaTheme="minorEastAsia" w:hAnsiTheme="minorHAnsi" w:cstheme="minorBidi"/>
              <w:lang w:bidi="ar-SA"/>
            </w:rPr>
          </w:pPr>
          <w:r>
            <w:t xml:space="preserve">         </w:t>
          </w:r>
          <w:hyperlink w:anchor="_Toc69391861" w:history="1">
            <w:r w:rsidR="001F3B99" w:rsidRPr="00383639">
              <w:rPr>
                <w:rStyle w:val="Hyperlink"/>
              </w:rPr>
              <w:t>9.2.2</w:t>
            </w:r>
            <w:r w:rsidR="001F3B99">
              <w:rPr>
                <w:rFonts w:asciiTheme="minorHAnsi" w:eastAsiaTheme="minorEastAsia" w:hAnsiTheme="minorHAnsi" w:cstheme="minorBidi"/>
                <w:lang w:bidi="ar-SA"/>
              </w:rPr>
              <w:tab/>
            </w:r>
            <w:r w:rsidR="001F3B99" w:rsidRPr="00383639">
              <w:rPr>
                <w:rStyle w:val="Hyperlink"/>
              </w:rPr>
              <w:t>Communication</w:t>
            </w:r>
            <w:r w:rsidR="001F3B99">
              <w:rPr>
                <w:webHidden/>
              </w:rPr>
              <w:tab/>
            </w:r>
            <w:r w:rsidR="00D30964">
              <w:rPr>
                <w:webHidden/>
              </w:rPr>
              <w:t>200</w:t>
            </w:r>
          </w:hyperlink>
        </w:p>
        <w:p w14:paraId="4D8EA8BF" w14:textId="0520097A" w:rsidR="001F3B99" w:rsidRDefault="007D6DB4" w:rsidP="00555371">
          <w:pPr>
            <w:pStyle w:val="TOC1"/>
            <w:rPr>
              <w:rFonts w:asciiTheme="minorHAnsi" w:eastAsiaTheme="minorEastAsia" w:hAnsiTheme="minorHAnsi" w:cstheme="minorBidi"/>
              <w:lang w:bidi="ar-SA"/>
            </w:rPr>
          </w:pPr>
          <w:r>
            <w:t xml:space="preserve">         </w:t>
          </w:r>
          <w:hyperlink w:anchor="_Toc69391862" w:history="1">
            <w:r w:rsidR="001F3B99" w:rsidRPr="00383639">
              <w:rPr>
                <w:rStyle w:val="Hyperlink"/>
              </w:rPr>
              <w:t>9.2.3</w:t>
            </w:r>
            <w:r w:rsidR="001F3B99">
              <w:rPr>
                <w:rFonts w:asciiTheme="minorHAnsi" w:eastAsiaTheme="minorEastAsia" w:hAnsiTheme="minorHAnsi" w:cstheme="minorBidi"/>
                <w:lang w:bidi="ar-SA"/>
              </w:rPr>
              <w:tab/>
            </w:r>
            <w:r w:rsidR="001F3B99" w:rsidRPr="00383639">
              <w:rPr>
                <w:rStyle w:val="Hyperlink"/>
              </w:rPr>
              <w:t>Public</w:t>
            </w:r>
            <w:r w:rsidR="001F3B99" w:rsidRPr="00383639">
              <w:rPr>
                <w:rStyle w:val="Hyperlink"/>
                <w:spacing w:val="-1"/>
              </w:rPr>
              <w:t xml:space="preserve"> </w:t>
            </w:r>
            <w:r w:rsidR="001F3B99" w:rsidRPr="00383639">
              <w:rPr>
                <w:rStyle w:val="Hyperlink"/>
              </w:rPr>
              <w:t>Utilities</w:t>
            </w:r>
            <w:r w:rsidR="001F3B99">
              <w:rPr>
                <w:webHidden/>
              </w:rPr>
              <w:tab/>
            </w:r>
            <w:r w:rsidR="00D30964">
              <w:rPr>
                <w:webHidden/>
              </w:rPr>
              <w:t>201</w:t>
            </w:r>
          </w:hyperlink>
        </w:p>
        <w:p w14:paraId="74EC7C5B" w14:textId="74354FDD" w:rsidR="001F3B99" w:rsidRDefault="007D6DB4" w:rsidP="00555371">
          <w:pPr>
            <w:pStyle w:val="TOC1"/>
            <w:rPr>
              <w:rFonts w:asciiTheme="minorHAnsi" w:eastAsiaTheme="minorEastAsia" w:hAnsiTheme="minorHAnsi" w:cstheme="minorBidi"/>
              <w:lang w:bidi="ar-SA"/>
            </w:rPr>
          </w:pPr>
          <w:r>
            <w:t xml:space="preserve">         </w:t>
          </w:r>
          <w:hyperlink w:anchor="_Toc69391863" w:history="1">
            <w:r w:rsidR="001F3B99" w:rsidRPr="00383639">
              <w:rPr>
                <w:rStyle w:val="Hyperlink"/>
              </w:rPr>
              <w:t>9.2.4</w:t>
            </w:r>
            <w:r w:rsidR="001F3B99">
              <w:rPr>
                <w:rFonts w:asciiTheme="minorHAnsi" w:eastAsiaTheme="minorEastAsia" w:hAnsiTheme="minorHAnsi" w:cstheme="minorBidi"/>
                <w:lang w:bidi="ar-SA"/>
              </w:rPr>
              <w:tab/>
            </w:r>
            <w:r w:rsidR="001F3B99" w:rsidRPr="00383639">
              <w:rPr>
                <w:rStyle w:val="Hyperlink"/>
              </w:rPr>
              <w:t>Servicing of</w:t>
            </w:r>
            <w:r w:rsidR="001F3B99" w:rsidRPr="00383639">
              <w:rPr>
                <w:rStyle w:val="Hyperlink"/>
                <w:spacing w:val="-1"/>
              </w:rPr>
              <w:t xml:space="preserve"> </w:t>
            </w:r>
            <w:r w:rsidR="001F3B99" w:rsidRPr="00383639">
              <w:rPr>
                <w:rStyle w:val="Hyperlink"/>
              </w:rPr>
              <w:t>Development</w:t>
            </w:r>
            <w:r w:rsidR="001F3B99">
              <w:rPr>
                <w:webHidden/>
              </w:rPr>
              <w:tab/>
            </w:r>
            <w:r w:rsidR="001F3B99">
              <w:rPr>
                <w:webHidden/>
              </w:rPr>
              <w:fldChar w:fldCharType="begin"/>
            </w:r>
            <w:r w:rsidR="001F3B99">
              <w:rPr>
                <w:webHidden/>
              </w:rPr>
              <w:instrText xml:space="preserve"> PAGEREF _Toc69391863 \h </w:instrText>
            </w:r>
            <w:r w:rsidR="001F3B99">
              <w:rPr>
                <w:webHidden/>
              </w:rPr>
            </w:r>
            <w:r w:rsidR="001F3B99">
              <w:rPr>
                <w:webHidden/>
              </w:rPr>
              <w:fldChar w:fldCharType="separate"/>
            </w:r>
            <w:r w:rsidR="007A50C7">
              <w:rPr>
                <w:webHidden/>
              </w:rPr>
              <w:t>20</w:t>
            </w:r>
            <w:r w:rsidR="00D30964">
              <w:rPr>
                <w:webHidden/>
              </w:rPr>
              <w:t>2</w:t>
            </w:r>
            <w:r w:rsidR="001F3B99">
              <w:rPr>
                <w:webHidden/>
              </w:rPr>
              <w:fldChar w:fldCharType="end"/>
            </w:r>
          </w:hyperlink>
        </w:p>
        <w:p w14:paraId="2F6B9F27" w14:textId="5A521EE2" w:rsidR="001F3B99" w:rsidRDefault="007D6DB4" w:rsidP="00555371">
          <w:pPr>
            <w:pStyle w:val="TOC1"/>
            <w:rPr>
              <w:rFonts w:asciiTheme="minorHAnsi" w:eastAsiaTheme="minorEastAsia" w:hAnsiTheme="minorHAnsi" w:cstheme="minorBidi"/>
              <w:lang w:bidi="ar-SA"/>
            </w:rPr>
          </w:pPr>
          <w:r>
            <w:t xml:space="preserve">         </w:t>
          </w:r>
          <w:hyperlink w:anchor="_Toc69391864" w:history="1">
            <w:r w:rsidR="001F3B99" w:rsidRPr="00383639">
              <w:rPr>
                <w:rStyle w:val="Hyperlink"/>
              </w:rPr>
              <w:t>9.2.5</w:t>
            </w:r>
            <w:r w:rsidR="001F3B99">
              <w:rPr>
                <w:rFonts w:asciiTheme="minorHAnsi" w:eastAsiaTheme="minorEastAsia" w:hAnsiTheme="minorHAnsi" w:cstheme="minorBidi"/>
                <w:lang w:bidi="ar-SA"/>
              </w:rPr>
              <w:tab/>
            </w:r>
            <w:r w:rsidR="001F3B99" w:rsidRPr="00383639">
              <w:rPr>
                <w:rStyle w:val="Hyperlink"/>
              </w:rPr>
              <w:t>Communal</w:t>
            </w:r>
            <w:r w:rsidR="001F3B99" w:rsidRPr="00383639">
              <w:rPr>
                <w:rStyle w:val="Hyperlink"/>
                <w:spacing w:val="-1"/>
              </w:rPr>
              <w:t xml:space="preserve"> </w:t>
            </w:r>
            <w:r w:rsidR="001F3B99" w:rsidRPr="00383639">
              <w:rPr>
                <w:rStyle w:val="Hyperlink"/>
              </w:rPr>
              <w:t>Systems</w:t>
            </w:r>
            <w:r w:rsidR="001F3B99">
              <w:rPr>
                <w:webHidden/>
              </w:rPr>
              <w:tab/>
            </w:r>
            <w:r w:rsidR="001F3B99">
              <w:rPr>
                <w:webHidden/>
              </w:rPr>
              <w:fldChar w:fldCharType="begin"/>
            </w:r>
            <w:r w:rsidR="001F3B99">
              <w:rPr>
                <w:webHidden/>
              </w:rPr>
              <w:instrText xml:space="preserve"> PAGEREF _Toc69391864 \h </w:instrText>
            </w:r>
            <w:r w:rsidR="001F3B99">
              <w:rPr>
                <w:webHidden/>
              </w:rPr>
            </w:r>
            <w:r w:rsidR="001F3B99">
              <w:rPr>
                <w:webHidden/>
              </w:rPr>
              <w:fldChar w:fldCharType="separate"/>
            </w:r>
            <w:r w:rsidR="007A50C7">
              <w:rPr>
                <w:webHidden/>
              </w:rPr>
              <w:t>20</w:t>
            </w:r>
            <w:r w:rsidR="00D30964">
              <w:rPr>
                <w:webHidden/>
              </w:rPr>
              <w:t>3</w:t>
            </w:r>
            <w:r w:rsidR="001F3B99">
              <w:rPr>
                <w:webHidden/>
              </w:rPr>
              <w:fldChar w:fldCharType="end"/>
            </w:r>
          </w:hyperlink>
        </w:p>
        <w:p w14:paraId="4EC56AD1" w14:textId="5AD86B58" w:rsidR="001F3B99" w:rsidRDefault="007D6DB4" w:rsidP="00555371">
          <w:pPr>
            <w:pStyle w:val="TOC1"/>
            <w:rPr>
              <w:rFonts w:asciiTheme="minorHAnsi" w:eastAsiaTheme="minorEastAsia" w:hAnsiTheme="minorHAnsi" w:cstheme="minorBidi"/>
              <w:lang w:bidi="ar-SA"/>
            </w:rPr>
          </w:pPr>
          <w:r>
            <w:t xml:space="preserve">         </w:t>
          </w:r>
          <w:hyperlink w:anchor="_Toc69391865" w:history="1">
            <w:r w:rsidR="001F3B99" w:rsidRPr="00383639">
              <w:rPr>
                <w:rStyle w:val="Hyperlink"/>
              </w:rPr>
              <w:t>9.2.6     Septage (Hauled</w:t>
            </w:r>
            <w:r w:rsidR="001F3B99" w:rsidRPr="00383639">
              <w:rPr>
                <w:rStyle w:val="Hyperlink"/>
                <w:spacing w:val="-16"/>
              </w:rPr>
              <w:t xml:space="preserve"> </w:t>
            </w:r>
            <w:r w:rsidR="001F3B99" w:rsidRPr="00383639">
              <w:rPr>
                <w:rStyle w:val="Hyperlink"/>
              </w:rPr>
              <w:t>Sewage)</w:t>
            </w:r>
            <w:r w:rsidR="001F3B99">
              <w:rPr>
                <w:webHidden/>
              </w:rPr>
              <w:tab/>
            </w:r>
            <w:r w:rsidR="001F3B99">
              <w:rPr>
                <w:webHidden/>
              </w:rPr>
              <w:fldChar w:fldCharType="begin"/>
            </w:r>
            <w:r w:rsidR="001F3B99">
              <w:rPr>
                <w:webHidden/>
              </w:rPr>
              <w:instrText xml:space="preserve"> PAGEREF _Toc69391865 \h </w:instrText>
            </w:r>
            <w:r w:rsidR="001F3B99">
              <w:rPr>
                <w:webHidden/>
              </w:rPr>
            </w:r>
            <w:r w:rsidR="001F3B99">
              <w:rPr>
                <w:webHidden/>
              </w:rPr>
              <w:fldChar w:fldCharType="separate"/>
            </w:r>
            <w:r w:rsidR="007A50C7">
              <w:rPr>
                <w:webHidden/>
              </w:rPr>
              <w:t>20</w:t>
            </w:r>
            <w:r w:rsidR="00D30964">
              <w:rPr>
                <w:webHidden/>
              </w:rPr>
              <w:t>4</w:t>
            </w:r>
            <w:r w:rsidR="001F3B99">
              <w:rPr>
                <w:webHidden/>
              </w:rPr>
              <w:fldChar w:fldCharType="end"/>
            </w:r>
          </w:hyperlink>
        </w:p>
        <w:p w14:paraId="069FB0FE" w14:textId="44FB4FAB" w:rsidR="001F3B99" w:rsidRDefault="007D6DB4" w:rsidP="00555371">
          <w:pPr>
            <w:pStyle w:val="TOC1"/>
            <w:rPr>
              <w:rFonts w:asciiTheme="minorHAnsi" w:eastAsiaTheme="minorEastAsia" w:hAnsiTheme="minorHAnsi" w:cstheme="minorBidi"/>
              <w:lang w:bidi="ar-SA"/>
            </w:rPr>
          </w:pPr>
          <w:r>
            <w:t xml:space="preserve">         </w:t>
          </w:r>
          <w:hyperlink w:anchor="_Toc69391866" w:history="1">
            <w:r w:rsidR="001F3B99" w:rsidRPr="00383639">
              <w:rPr>
                <w:rStyle w:val="Hyperlink"/>
              </w:rPr>
              <w:t>9.2.7     Growth</w:t>
            </w:r>
            <w:r w:rsidR="001F3B99" w:rsidRPr="00383639">
              <w:rPr>
                <w:rStyle w:val="Hyperlink"/>
                <w:spacing w:val="-1"/>
              </w:rPr>
              <w:t xml:space="preserve"> </w:t>
            </w:r>
            <w:r w:rsidR="001F3B99" w:rsidRPr="00383639">
              <w:rPr>
                <w:rStyle w:val="Hyperlink"/>
              </w:rPr>
              <w:t>Management</w:t>
            </w:r>
            <w:r w:rsidR="001F3B99">
              <w:rPr>
                <w:webHidden/>
              </w:rPr>
              <w:tab/>
            </w:r>
            <w:r w:rsidR="001F3B99">
              <w:rPr>
                <w:webHidden/>
              </w:rPr>
              <w:fldChar w:fldCharType="begin"/>
            </w:r>
            <w:r w:rsidR="001F3B99">
              <w:rPr>
                <w:webHidden/>
              </w:rPr>
              <w:instrText xml:space="preserve"> PAGEREF _Toc69391866 \h </w:instrText>
            </w:r>
            <w:r w:rsidR="001F3B99">
              <w:rPr>
                <w:webHidden/>
              </w:rPr>
            </w:r>
            <w:r w:rsidR="001F3B99">
              <w:rPr>
                <w:webHidden/>
              </w:rPr>
              <w:fldChar w:fldCharType="separate"/>
            </w:r>
            <w:r w:rsidR="007A50C7">
              <w:rPr>
                <w:webHidden/>
              </w:rPr>
              <w:t>20</w:t>
            </w:r>
            <w:r w:rsidR="00D30964">
              <w:rPr>
                <w:webHidden/>
              </w:rPr>
              <w:t>4</w:t>
            </w:r>
            <w:r w:rsidR="001F3B99">
              <w:rPr>
                <w:webHidden/>
              </w:rPr>
              <w:fldChar w:fldCharType="end"/>
            </w:r>
          </w:hyperlink>
        </w:p>
        <w:p w14:paraId="3755A451" w14:textId="5080D9A7" w:rsidR="001F3B99" w:rsidRDefault="00C231D0" w:rsidP="00555371">
          <w:pPr>
            <w:pStyle w:val="TOC1"/>
            <w:rPr>
              <w:rFonts w:asciiTheme="minorHAnsi" w:eastAsiaTheme="minorEastAsia" w:hAnsiTheme="minorHAnsi" w:cstheme="minorBidi"/>
              <w:lang w:bidi="ar-SA"/>
            </w:rPr>
          </w:pPr>
          <w:hyperlink w:anchor="_Toc69391867" w:history="1">
            <w:r w:rsidR="001F3B99" w:rsidRPr="00383639">
              <w:rPr>
                <w:rStyle w:val="Hyperlink"/>
              </w:rPr>
              <w:t>9.3</w:t>
            </w:r>
            <w:r w:rsidR="007D6DB4">
              <w:rPr>
                <w:rFonts w:asciiTheme="minorHAnsi" w:eastAsiaTheme="minorEastAsia" w:hAnsiTheme="minorHAnsi" w:cstheme="minorBidi"/>
                <w:lang w:bidi="ar-SA"/>
              </w:rPr>
              <w:t xml:space="preserve">     </w:t>
            </w:r>
            <w:r w:rsidR="001F3B99" w:rsidRPr="00383639">
              <w:rPr>
                <w:rStyle w:val="Hyperlink"/>
              </w:rPr>
              <w:t>RAILWAYS</w:t>
            </w:r>
            <w:r w:rsidR="001F3B99">
              <w:rPr>
                <w:webHidden/>
              </w:rPr>
              <w:tab/>
            </w:r>
            <w:r w:rsidR="001F3B99">
              <w:rPr>
                <w:webHidden/>
              </w:rPr>
              <w:fldChar w:fldCharType="begin"/>
            </w:r>
            <w:r w:rsidR="001F3B99">
              <w:rPr>
                <w:webHidden/>
              </w:rPr>
              <w:instrText xml:space="preserve"> PAGEREF _Toc69391867 \h </w:instrText>
            </w:r>
            <w:r w:rsidR="001F3B99">
              <w:rPr>
                <w:webHidden/>
              </w:rPr>
            </w:r>
            <w:r w:rsidR="001F3B99">
              <w:rPr>
                <w:webHidden/>
              </w:rPr>
              <w:fldChar w:fldCharType="separate"/>
            </w:r>
            <w:r w:rsidR="007A50C7">
              <w:rPr>
                <w:webHidden/>
              </w:rPr>
              <w:t>20</w:t>
            </w:r>
            <w:r w:rsidR="00D30964">
              <w:rPr>
                <w:webHidden/>
              </w:rPr>
              <w:t>5</w:t>
            </w:r>
            <w:r w:rsidR="001F3B99">
              <w:rPr>
                <w:webHidden/>
              </w:rPr>
              <w:fldChar w:fldCharType="end"/>
            </w:r>
          </w:hyperlink>
        </w:p>
        <w:p w14:paraId="6B8D7910" w14:textId="543FC55D" w:rsidR="001F3B99" w:rsidRDefault="007D6DB4" w:rsidP="00555371">
          <w:pPr>
            <w:pStyle w:val="TOC1"/>
            <w:rPr>
              <w:rFonts w:asciiTheme="minorHAnsi" w:eastAsiaTheme="minorEastAsia" w:hAnsiTheme="minorHAnsi" w:cstheme="minorBidi"/>
              <w:lang w:bidi="ar-SA"/>
            </w:rPr>
          </w:pPr>
          <w:r>
            <w:lastRenderedPageBreak/>
            <w:t xml:space="preserve">         </w:t>
          </w:r>
          <w:hyperlink w:anchor="_Toc69391868" w:history="1">
            <w:r w:rsidR="001F3B99" w:rsidRPr="00383639">
              <w:rPr>
                <w:rStyle w:val="Hyperlink"/>
              </w:rPr>
              <w:t>9.3.1</w:t>
            </w:r>
            <w:r w:rsidR="001F3B99">
              <w:rPr>
                <w:rFonts w:asciiTheme="minorHAnsi" w:eastAsiaTheme="minorEastAsia" w:hAnsiTheme="minorHAnsi" w:cstheme="minorBidi"/>
                <w:lang w:bidi="ar-SA"/>
              </w:rPr>
              <w:tab/>
            </w:r>
            <w:r w:rsidR="001F3B99" w:rsidRPr="00383639">
              <w:rPr>
                <w:rStyle w:val="Hyperlink"/>
              </w:rPr>
              <w:t>Railroad Crossing</w:t>
            </w:r>
            <w:r w:rsidR="001F3B99" w:rsidRPr="00383639">
              <w:rPr>
                <w:rStyle w:val="Hyperlink"/>
                <w:spacing w:val="-1"/>
              </w:rPr>
              <w:t xml:space="preserve"> </w:t>
            </w:r>
            <w:r w:rsidR="001F3B99" w:rsidRPr="00383639">
              <w:rPr>
                <w:rStyle w:val="Hyperlink"/>
              </w:rPr>
              <w:t>Improvements</w:t>
            </w:r>
            <w:r w:rsidR="001F3B99">
              <w:rPr>
                <w:webHidden/>
              </w:rPr>
              <w:tab/>
            </w:r>
            <w:r w:rsidR="001F3B99">
              <w:rPr>
                <w:webHidden/>
              </w:rPr>
              <w:fldChar w:fldCharType="begin"/>
            </w:r>
            <w:r w:rsidR="001F3B99">
              <w:rPr>
                <w:webHidden/>
              </w:rPr>
              <w:instrText xml:space="preserve"> PAGEREF _Toc69391868 \h </w:instrText>
            </w:r>
            <w:r w:rsidR="001F3B99">
              <w:rPr>
                <w:webHidden/>
              </w:rPr>
            </w:r>
            <w:r w:rsidR="001F3B99">
              <w:rPr>
                <w:webHidden/>
              </w:rPr>
              <w:fldChar w:fldCharType="separate"/>
            </w:r>
            <w:r w:rsidR="007A50C7">
              <w:rPr>
                <w:webHidden/>
              </w:rPr>
              <w:t>20</w:t>
            </w:r>
            <w:r w:rsidR="00D30964">
              <w:rPr>
                <w:webHidden/>
              </w:rPr>
              <w:t>5</w:t>
            </w:r>
            <w:r w:rsidR="001F3B99">
              <w:rPr>
                <w:webHidden/>
              </w:rPr>
              <w:fldChar w:fldCharType="end"/>
            </w:r>
          </w:hyperlink>
        </w:p>
        <w:p w14:paraId="2D6A3926" w14:textId="22A30486" w:rsidR="001F3B99" w:rsidRDefault="00C231D0" w:rsidP="00555371">
          <w:pPr>
            <w:pStyle w:val="TOC1"/>
            <w:rPr>
              <w:rFonts w:asciiTheme="minorHAnsi" w:eastAsiaTheme="minorEastAsia" w:hAnsiTheme="minorHAnsi" w:cstheme="minorBidi"/>
              <w:lang w:bidi="ar-SA"/>
            </w:rPr>
          </w:pPr>
          <w:hyperlink w:anchor="_Toc69391871" w:history="1">
            <w:r w:rsidR="001F3B99" w:rsidRPr="00383639">
              <w:rPr>
                <w:rStyle w:val="Hyperlink"/>
              </w:rPr>
              <w:t>9.4</w:t>
            </w:r>
            <w:r w:rsidR="007D6DB4">
              <w:rPr>
                <w:rFonts w:asciiTheme="minorHAnsi" w:eastAsiaTheme="minorEastAsia" w:hAnsiTheme="minorHAnsi" w:cstheme="minorBidi"/>
                <w:lang w:bidi="ar-SA"/>
              </w:rPr>
              <w:t xml:space="preserve">     </w:t>
            </w:r>
            <w:r w:rsidR="001F3B99" w:rsidRPr="00383639">
              <w:rPr>
                <w:rStyle w:val="Hyperlink"/>
              </w:rPr>
              <w:t>TRANSPORTATION</w:t>
            </w:r>
            <w:r w:rsidR="001F3B99">
              <w:rPr>
                <w:webHidden/>
              </w:rPr>
              <w:tab/>
            </w:r>
            <w:r w:rsidR="001F3B99">
              <w:rPr>
                <w:webHidden/>
              </w:rPr>
              <w:fldChar w:fldCharType="begin"/>
            </w:r>
            <w:r w:rsidR="001F3B99">
              <w:rPr>
                <w:webHidden/>
              </w:rPr>
              <w:instrText xml:space="preserve"> PAGEREF _Toc69391871 \h </w:instrText>
            </w:r>
            <w:r w:rsidR="001F3B99">
              <w:rPr>
                <w:webHidden/>
              </w:rPr>
            </w:r>
            <w:r w:rsidR="001F3B99">
              <w:rPr>
                <w:webHidden/>
              </w:rPr>
              <w:fldChar w:fldCharType="separate"/>
            </w:r>
            <w:r w:rsidR="007A50C7">
              <w:rPr>
                <w:webHidden/>
              </w:rPr>
              <w:t>20</w:t>
            </w:r>
            <w:r w:rsidR="00D30964">
              <w:rPr>
                <w:webHidden/>
              </w:rPr>
              <w:t>5</w:t>
            </w:r>
            <w:r w:rsidR="001F3B99">
              <w:rPr>
                <w:webHidden/>
              </w:rPr>
              <w:fldChar w:fldCharType="end"/>
            </w:r>
          </w:hyperlink>
        </w:p>
        <w:p w14:paraId="5F1F34A7" w14:textId="5EEAB62E" w:rsidR="001F3B99" w:rsidRDefault="007D6DB4" w:rsidP="00555371">
          <w:pPr>
            <w:pStyle w:val="TOC1"/>
          </w:pPr>
          <w:r>
            <w:t xml:space="preserve">         </w:t>
          </w:r>
          <w:hyperlink w:anchor="_Toc69391872" w:history="1">
            <w:r w:rsidR="001F3B99" w:rsidRPr="00383639">
              <w:rPr>
                <w:rStyle w:val="Hyperlink"/>
                <w:spacing w:val="-15"/>
              </w:rPr>
              <w:t>9.4.1</w:t>
            </w:r>
            <w:r w:rsidR="001F3B99">
              <w:rPr>
                <w:rFonts w:asciiTheme="minorHAnsi" w:eastAsiaTheme="minorEastAsia" w:hAnsiTheme="minorHAnsi" w:cstheme="minorBidi"/>
                <w:lang w:bidi="ar-SA"/>
              </w:rPr>
              <w:tab/>
            </w:r>
            <w:r w:rsidR="001F3B99" w:rsidRPr="00383639">
              <w:rPr>
                <w:rStyle w:val="Hyperlink"/>
              </w:rPr>
              <w:t>Roads</w:t>
            </w:r>
            <w:r w:rsidR="001F3B99">
              <w:rPr>
                <w:webHidden/>
              </w:rPr>
              <w:tab/>
            </w:r>
            <w:r w:rsidR="001F3B99">
              <w:rPr>
                <w:webHidden/>
              </w:rPr>
              <w:fldChar w:fldCharType="begin"/>
            </w:r>
            <w:r w:rsidR="001F3B99">
              <w:rPr>
                <w:webHidden/>
              </w:rPr>
              <w:instrText xml:space="preserve"> PAGEREF _Toc69391872 \h </w:instrText>
            </w:r>
            <w:r w:rsidR="001F3B99">
              <w:rPr>
                <w:webHidden/>
              </w:rPr>
            </w:r>
            <w:r w:rsidR="001F3B99">
              <w:rPr>
                <w:webHidden/>
              </w:rPr>
              <w:fldChar w:fldCharType="separate"/>
            </w:r>
            <w:r w:rsidR="007A50C7">
              <w:rPr>
                <w:webHidden/>
              </w:rPr>
              <w:t>20</w:t>
            </w:r>
            <w:r w:rsidR="00D30964">
              <w:rPr>
                <w:webHidden/>
              </w:rPr>
              <w:t>6</w:t>
            </w:r>
            <w:r w:rsidR="001F3B99">
              <w:rPr>
                <w:webHidden/>
              </w:rPr>
              <w:fldChar w:fldCharType="end"/>
            </w:r>
          </w:hyperlink>
        </w:p>
        <w:p w14:paraId="656BB1BC" w14:textId="6C31D9FC" w:rsidR="00AD2BC6" w:rsidRDefault="00AD2BC6" w:rsidP="00AD2BC6">
          <w:pPr>
            <w:rPr>
              <w:sz w:val="21"/>
              <w:szCs w:val="21"/>
            </w:rPr>
          </w:pPr>
          <w:r>
            <w:t xml:space="preserve">         </w:t>
          </w:r>
          <w:r w:rsidRPr="00AD2BC6">
            <w:rPr>
              <w:sz w:val="21"/>
              <w:szCs w:val="21"/>
            </w:rPr>
            <w:t xml:space="preserve">9.4.1.1 </w:t>
          </w:r>
          <w:r>
            <w:t xml:space="preserve"> </w:t>
          </w:r>
          <w:r w:rsidRPr="00AD2BC6">
            <w:t>General</w:t>
          </w:r>
          <w:r>
            <w:rPr>
              <w:u w:val="dotted"/>
            </w:rPr>
            <w:t xml:space="preserve">                                                                                                                           </w:t>
          </w:r>
          <w:r w:rsidRPr="00AD2BC6">
            <w:rPr>
              <w:sz w:val="21"/>
              <w:szCs w:val="21"/>
            </w:rPr>
            <w:t>20</w:t>
          </w:r>
          <w:r w:rsidR="00D30964">
            <w:rPr>
              <w:sz w:val="21"/>
              <w:szCs w:val="21"/>
            </w:rPr>
            <w:t>6</w:t>
          </w:r>
        </w:p>
        <w:p w14:paraId="4F849C58" w14:textId="77777777" w:rsidR="00D30964" w:rsidRPr="00D30964" w:rsidRDefault="00D30964" w:rsidP="00AD2BC6">
          <w:pPr>
            <w:rPr>
              <w:sz w:val="8"/>
              <w:szCs w:val="8"/>
              <w:u w:val="dotted"/>
            </w:rPr>
          </w:pPr>
        </w:p>
        <w:p w14:paraId="4B33E04E" w14:textId="0E2CF640" w:rsidR="001F3B99" w:rsidRDefault="007D6DB4" w:rsidP="00555371">
          <w:pPr>
            <w:pStyle w:val="TOC1"/>
            <w:rPr>
              <w:rFonts w:asciiTheme="minorHAnsi" w:eastAsiaTheme="minorEastAsia" w:hAnsiTheme="minorHAnsi" w:cstheme="minorBidi"/>
              <w:lang w:bidi="ar-SA"/>
            </w:rPr>
          </w:pPr>
          <w:r>
            <w:t xml:space="preserve">         </w:t>
          </w:r>
          <w:hyperlink w:anchor="_Toc69391873" w:history="1">
            <w:r w:rsidR="001F3B99" w:rsidRPr="00383639">
              <w:rPr>
                <w:rStyle w:val="Hyperlink"/>
              </w:rPr>
              <w:t>9.4.1.2</w:t>
            </w:r>
            <w:r w:rsidR="001F3B99">
              <w:rPr>
                <w:rFonts w:asciiTheme="minorHAnsi" w:eastAsiaTheme="minorEastAsia" w:hAnsiTheme="minorHAnsi" w:cstheme="minorBidi"/>
                <w:lang w:bidi="ar-SA"/>
              </w:rPr>
              <w:tab/>
            </w:r>
            <w:r w:rsidR="001F3B99" w:rsidRPr="00383639">
              <w:rPr>
                <w:rStyle w:val="Hyperlink"/>
              </w:rPr>
              <w:t>Classification</w:t>
            </w:r>
            <w:r w:rsidR="001F3B99" w:rsidRPr="00383639">
              <w:rPr>
                <w:rStyle w:val="Hyperlink"/>
                <w:spacing w:val="-1"/>
              </w:rPr>
              <w:t xml:space="preserve"> </w:t>
            </w:r>
            <w:r w:rsidR="001F3B99" w:rsidRPr="00383639">
              <w:rPr>
                <w:rStyle w:val="Hyperlink"/>
              </w:rPr>
              <w:t>Principles</w:t>
            </w:r>
            <w:r w:rsidR="001F3B99">
              <w:rPr>
                <w:webHidden/>
              </w:rPr>
              <w:tab/>
            </w:r>
            <w:r w:rsidR="001F3B99">
              <w:rPr>
                <w:webHidden/>
              </w:rPr>
              <w:fldChar w:fldCharType="begin"/>
            </w:r>
            <w:r w:rsidR="001F3B99">
              <w:rPr>
                <w:webHidden/>
              </w:rPr>
              <w:instrText xml:space="preserve"> PAGEREF _Toc69391873 \h </w:instrText>
            </w:r>
            <w:r w:rsidR="001F3B99">
              <w:rPr>
                <w:webHidden/>
              </w:rPr>
            </w:r>
            <w:r w:rsidR="001F3B99">
              <w:rPr>
                <w:webHidden/>
              </w:rPr>
              <w:fldChar w:fldCharType="separate"/>
            </w:r>
            <w:r w:rsidR="007A50C7">
              <w:rPr>
                <w:webHidden/>
              </w:rPr>
              <w:t>20</w:t>
            </w:r>
            <w:r w:rsidR="00D30964">
              <w:rPr>
                <w:webHidden/>
              </w:rPr>
              <w:t>6</w:t>
            </w:r>
            <w:r w:rsidR="001F3B99">
              <w:rPr>
                <w:webHidden/>
              </w:rPr>
              <w:fldChar w:fldCharType="end"/>
            </w:r>
          </w:hyperlink>
        </w:p>
        <w:p w14:paraId="2030F0EC" w14:textId="1E7EF55D" w:rsidR="001F3B99" w:rsidRDefault="007D6DB4" w:rsidP="00555371">
          <w:pPr>
            <w:pStyle w:val="TOC1"/>
            <w:rPr>
              <w:rFonts w:asciiTheme="minorHAnsi" w:eastAsiaTheme="minorEastAsia" w:hAnsiTheme="minorHAnsi" w:cstheme="minorBidi"/>
              <w:lang w:bidi="ar-SA"/>
            </w:rPr>
          </w:pPr>
          <w:r>
            <w:t xml:space="preserve">         </w:t>
          </w:r>
          <w:hyperlink w:anchor="_Toc69391874" w:history="1">
            <w:r w:rsidR="001F3B99" w:rsidRPr="00383639">
              <w:rPr>
                <w:rStyle w:val="Hyperlink"/>
              </w:rPr>
              <w:t>9.4.1.3</w:t>
            </w:r>
            <w:r w:rsidR="001F3B99">
              <w:rPr>
                <w:rFonts w:asciiTheme="minorHAnsi" w:eastAsiaTheme="minorEastAsia" w:hAnsiTheme="minorHAnsi" w:cstheme="minorBidi"/>
                <w:lang w:bidi="ar-SA"/>
              </w:rPr>
              <w:tab/>
            </w:r>
            <w:r w:rsidR="001F3B99" w:rsidRPr="00383639">
              <w:rPr>
                <w:rStyle w:val="Hyperlink"/>
              </w:rPr>
              <w:t>Classification of</w:t>
            </w:r>
            <w:r w:rsidR="001F3B99" w:rsidRPr="00383639">
              <w:rPr>
                <w:rStyle w:val="Hyperlink"/>
                <w:spacing w:val="-7"/>
              </w:rPr>
              <w:t xml:space="preserve"> </w:t>
            </w:r>
            <w:r w:rsidR="001F3B99" w:rsidRPr="00383639">
              <w:rPr>
                <w:rStyle w:val="Hyperlink"/>
              </w:rPr>
              <w:t>Roads</w:t>
            </w:r>
            <w:r w:rsidR="001F3B99">
              <w:rPr>
                <w:webHidden/>
              </w:rPr>
              <w:tab/>
            </w:r>
            <w:r w:rsidR="001F3B99">
              <w:rPr>
                <w:webHidden/>
              </w:rPr>
              <w:fldChar w:fldCharType="begin"/>
            </w:r>
            <w:r w:rsidR="001F3B99">
              <w:rPr>
                <w:webHidden/>
              </w:rPr>
              <w:instrText xml:space="preserve"> PAGEREF _Toc69391874 \h </w:instrText>
            </w:r>
            <w:r w:rsidR="001F3B99">
              <w:rPr>
                <w:webHidden/>
              </w:rPr>
            </w:r>
            <w:r w:rsidR="001F3B99">
              <w:rPr>
                <w:webHidden/>
              </w:rPr>
              <w:fldChar w:fldCharType="separate"/>
            </w:r>
            <w:r w:rsidR="007A50C7">
              <w:rPr>
                <w:webHidden/>
              </w:rPr>
              <w:t>20</w:t>
            </w:r>
            <w:r w:rsidR="00D30964">
              <w:rPr>
                <w:webHidden/>
              </w:rPr>
              <w:t>7</w:t>
            </w:r>
            <w:r w:rsidR="001F3B99">
              <w:rPr>
                <w:webHidden/>
              </w:rPr>
              <w:fldChar w:fldCharType="end"/>
            </w:r>
          </w:hyperlink>
        </w:p>
        <w:p w14:paraId="10974662" w14:textId="78F9219E" w:rsidR="001F3B99" w:rsidRDefault="007D6DB4" w:rsidP="00555371">
          <w:pPr>
            <w:pStyle w:val="TOC1"/>
            <w:rPr>
              <w:rFonts w:asciiTheme="minorHAnsi" w:eastAsiaTheme="minorEastAsia" w:hAnsiTheme="minorHAnsi" w:cstheme="minorBidi"/>
              <w:lang w:bidi="ar-SA"/>
            </w:rPr>
          </w:pPr>
          <w:r>
            <w:t xml:space="preserve">         </w:t>
          </w:r>
          <w:hyperlink w:anchor="_Toc69391875" w:history="1">
            <w:r w:rsidR="001F3B99" w:rsidRPr="00383639">
              <w:rPr>
                <w:rStyle w:val="Hyperlink"/>
              </w:rPr>
              <w:t>9.4.1.4</w:t>
            </w:r>
            <w:r w:rsidR="001F3B99">
              <w:rPr>
                <w:rFonts w:asciiTheme="minorHAnsi" w:eastAsiaTheme="minorEastAsia" w:hAnsiTheme="minorHAnsi" w:cstheme="minorBidi"/>
                <w:lang w:bidi="ar-SA"/>
              </w:rPr>
              <w:tab/>
            </w:r>
            <w:r w:rsidR="001F3B99" w:rsidRPr="00383639">
              <w:rPr>
                <w:rStyle w:val="Hyperlink"/>
              </w:rPr>
              <w:t>Development</w:t>
            </w:r>
            <w:r w:rsidR="001F3B99" w:rsidRPr="00383639">
              <w:rPr>
                <w:rStyle w:val="Hyperlink"/>
                <w:spacing w:val="-4"/>
              </w:rPr>
              <w:t xml:space="preserve"> </w:t>
            </w:r>
            <w:r w:rsidR="001F3B99" w:rsidRPr="00383639">
              <w:rPr>
                <w:rStyle w:val="Hyperlink"/>
              </w:rPr>
              <w:t>Policies</w:t>
            </w:r>
            <w:r w:rsidR="001F3B99">
              <w:rPr>
                <w:webHidden/>
              </w:rPr>
              <w:tab/>
            </w:r>
            <w:r w:rsidR="001F3B99">
              <w:rPr>
                <w:webHidden/>
              </w:rPr>
              <w:fldChar w:fldCharType="begin"/>
            </w:r>
            <w:r w:rsidR="001F3B99">
              <w:rPr>
                <w:webHidden/>
              </w:rPr>
              <w:instrText xml:space="preserve"> PAGEREF _Toc69391875 \h </w:instrText>
            </w:r>
            <w:r w:rsidR="001F3B99">
              <w:rPr>
                <w:webHidden/>
              </w:rPr>
            </w:r>
            <w:r w:rsidR="001F3B99">
              <w:rPr>
                <w:webHidden/>
              </w:rPr>
              <w:fldChar w:fldCharType="separate"/>
            </w:r>
            <w:r w:rsidR="007A50C7">
              <w:rPr>
                <w:webHidden/>
              </w:rPr>
              <w:t>2</w:t>
            </w:r>
            <w:r w:rsidR="00D30964">
              <w:rPr>
                <w:webHidden/>
              </w:rPr>
              <w:t>10</w:t>
            </w:r>
            <w:r w:rsidR="001F3B99">
              <w:rPr>
                <w:webHidden/>
              </w:rPr>
              <w:fldChar w:fldCharType="end"/>
            </w:r>
          </w:hyperlink>
        </w:p>
        <w:p w14:paraId="1673DD5E" w14:textId="4680AE5B" w:rsidR="001F3B99" w:rsidRDefault="007D6DB4" w:rsidP="00555371">
          <w:pPr>
            <w:pStyle w:val="TOC1"/>
            <w:rPr>
              <w:rFonts w:asciiTheme="minorHAnsi" w:eastAsiaTheme="minorEastAsia" w:hAnsiTheme="minorHAnsi" w:cstheme="minorBidi"/>
              <w:lang w:bidi="ar-SA"/>
            </w:rPr>
          </w:pPr>
          <w:r>
            <w:t xml:space="preserve">         </w:t>
          </w:r>
          <w:hyperlink w:anchor="_Toc69391876" w:history="1">
            <w:r w:rsidR="001F3B99" w:rsidRPr="00383639">
              <w:rPr>
                <w:rStyle w:val="Hyperlink"/>
              </w:rPr>
              <w:t>9.4.1.5</w:t>
            </w:r>
            <w:r w:rsidR="001F3B99">
              <w:rPr>
                <w:rFonts w:asciiTheme="minorHAnsi" w:eastAsiaTheme="minorEastAsia" w:hAnsiTheme="minorHAnsi" w:cstheme="minorBidi"/>
                <w:lang w:bidi="ar-SA"/>
              </w:rPr>
              <w:tab/>
            </w:r>
            <w:r w:rsidR="001F3B99" w:rsidRPr="00383639">
              <w:rPr>
                <w:rStyle w:val="Hyperlink"/>
              </w:rPr>
              <w:t>Road</w:t>
            </w:r>
            <w:r w:rsidR="001F3B99" w:rsidRPr="00383639">
              <w:rPr>
                <w:rStyle w:val="Hyperlink"/>
                <w:spacing w:val="-1"/>
              </w:rPr>
              <w:t xml:space="preserve"> </w:t>
            </w:r>
            <w:r w:rsidR="001F3B99" w:rsidRPr="00383639">
              <w:rPr>
                <w:rStyle w:val="Hyperlink"/>
              </w:rPr>
              <w:t>Improvements</w:t>
            </w:r>
            <w:r w:rsidR="001F3B99">
              <w:rPr>
                <w:webHidden/>
              </w:rPr>
              <w:tab/>
            </w:r>
            <w:r w:rsidR="001F3B99">
              <w:rPr>
                <w:webHidden/>
              </w:rPr>
              <w:fldChar w:fldCharType="begin"/>
            </w:r>
            <w:r w:rsidR="001F3B99">
              <w:rPr>
                <w:webHidden/>
              </w:rPr>
              <w:instrText xml:space="preserve"> PAGEREF _Toc69391876 \h </w:instrText>
            </w:r>
            <w:r w:rsidR="001F3B99">
              <w:rPr>
                <w:webHidden/>
              </w:rPr>
            </w:r>
            <w:r w:rsidR="001F3B99">
              <w:rPr>
                <w:webHidden/>
              </w:rPr>
              <w:fldChar w:fldCharType="separate"/>
            </w:r>
            <w:r w:rsidR="007A50C7">
              <w:rPr>
                <w:webHidden/>
              </w:rPr>
              <w:t>2</w:t>
            </w:r>
            <w:r w:rsidR="00D30964">
              <w:rPr>
                <w:webHidden/>
              </w:rPr>
              <w:t>10</w:t>
            </w:r>
            <w:r w:rsidR="001F3B99">
              <w:rPr>
                <w:webHidden/>
              </w:rPr>
              <w:fldChar w:fldCharType="end"/>
            </w:r>
          </w:hyperlink>
        </w:p>
        <w:p w14:paraId="760028BA" w14:textId="0A194F18" w:rsidR="001F3B99" w:rsidRDefault="007D6DB4" w:rsidP="00555371">
          <w:pPr>
            <w:pStyle w:val="TOC1"/>
            <w:rPr>
              <w:rFonts w:asciiTheme="minorHAnsi" w:eastAsiaTheme="minorEastAsia" w:hAnsiTheme="minorHAnsi" w:cstheme="minorBidi"/>
              <w:lang w:bidi="ar-SA"/>
            </w:rPr>
          </w:pPr>
          <w:r>
            <w:t xml:space="preserve">         </w:t>
          </w:r>
          <w:hyperlink w:anchor="_Toc69391877" w:history="1">
            <w:r w:rsidR="001F3B99" w:rsidRPr="00383639">
              <w:rPr>
                <w:rStyle w:val="Hyperlink"/>
              </w:rPr>
              <w:t>9.4.1.6</w:t>
            </w:r>
            <w:r w:rsidR="001F3B99">
              <w:rPr>
                <w:rFonts w:asciiTheme="minorHAnsi" w:eastAsiaTheme="minorEastAsia" w:hAnsiTheme="minorHAnsi" w:cstheme="minorBidi"/>
                <w:lang w:bidi="ar-SA"/>
              </w:rPr>
              <w:tab/>
            </w:r>
            <w:r w:rsidR="001F3B99" w:rsidRPr="00383639">
              <w:rPr>
                <w:rStyle w:val="Hyperlink"/>
              </w:rPr>
              <w:t>Road Closings</w:t>
            </w:r>
            <w:r w:rsidR="001F3B99">
              <w:rPr>
                <w:webHidden/>
              </w:rPr>
              <w:tab/>
            </w:r>
            <w:r w:rsidR="001F3B99">
              <w:rPr>
                <w:webHidden/>
              </w:rPr>
              <w:fldChar w:fldCharType="begin"/>
            </w:r>
            <w:r w:rsidR="001F3B99">
              <w:rPr>
                <w:webHidden/>
              </w:rPr>
              <w:instrText xml:space="preserve"> PAGEREF _Toc69391877 \h </w:instrText>
            </w:r>
            <w:r w:rsidR="001F3B99">
              <w:rPr>
                <w:webHidden/>
              </w:rPr>
            </w:r>
            <w:r w:rsidR="001F3B99">
              <w:rPr>
                <w:webHidden/>
              </w:rPr>
              <w:fldChar w:fldCharType="separate"/>
            </w:r>
            <w:r w:rsidR="007A50C7">
              <w:rPr>
                <w:webHidden/>
              </w:rPr>
              <w:t>2</w:t>
            </w:r>
            <w:r w:rsidR="00D30964">
              <w:rPr>
                <w:webHidden/>
              </w:rPr>
              <w:t>12</w:t>
            </w:r>
            <w:r w:rsidR="001F3B99">
              <w:rPr>
                <w:webHidden/>
              </w:rPr>
              <w:fldChar w:fldCharType="end"/>
            </w:r>
          </w:hyperlink>
        </w:p>
        <w:p w14:paraId="7F274FA4" w14:textId="6B6B3C76" w:rsidR="001F3B99" w:rsidRDefault="007D6DB4" w:rsidP="00555371">
          <w:pPr>
            <w:pStyle w:val="TOC1"/>
            <w:rPr>
              <w:rFonts w:asciiTheme="minorHAnsi" w:eastAsiaTheme="minorEastAsia" w:hAnsiTheme="minorHAnsi" w:cstheme="minorBidi"/>
              <w:lang w:bidi="ar-SA"/>
            </w:rPr>
          </w:pPr>
          <w:r>
            <w:t xml:space="preserve">         </w:t>
          </w:r>
          <w:hyperlink w:anchor="_Toc69391878" w:history="1">
            <w:r w:rsidR="001F3B99" w:rsidRPr="00383639">
              <w:rPr>
                <w:rStyle w:val="Hyperlink"/>
                <w:spacing w:val="-15"/>
              </w:rPr>
              <w:t>9.4.2</w:t>
            </w:r>
            <w:r w:rsidR="001F3B99">
              <w:rPr>
                <w:rFonts w:asciiTheme="minorHAnsi" w:eastAsiaTheme="minorEastAsia" w:hAnsiTheme="minorHAnsi" w:cstheme="minorBidi"/>
                <w:lang w:bidi="ar-SA"/>
              </w:rPr>
              <w:tab/>
            </w:r>
            <w:r w:rsidR="001F3B99" w:rsidRPr="00383639">
              <w:rPr>
                <w:rStyle w:val="Hyperlink"/>
              </w:rPr>
              <w:t>Ferry Service</w:t>
            </w:r>
            <w:r w:rsidR="001F3B99">
              <w:rPr>
                <w:webHidden/>
              </w:rPr>
              <w:tab/>
            </w:r>
            <w:r w:rsidR="001F3B99">
              <w:rPr>
                <w:webHidden/>
              </w:rPr>
              <w:fldChar w:fldCharType="begin"/>
            </w:r>
            <w:r w:rsidR="001F3B99">
              <w:rPr>
                <w:webHidden/>
              </w:rPr>
              <w:instrText xml:space="preserve"> PAGEREF _Toc69391878 \h </w:instrText>
            </w:r>
            <w:r w:rsidR="001F3B99">
              <w:rPr>
                <w:webHidden/>
              </w:rPr>
            </w:r>
            <w:r w:rsidR="001F3B99">
              <w:rPr>
                <w:webHidden/>
              </w:rPr>
              <w:fldChar w:fldCharType="separate"/>
            </w:r>
            <w:r w:rsidR="007A50C7">
              <w:rPr>
                <w:webHidden/>
              </w:rPr>
              <w:t>21</w:t>
            </w:r>
            <w:r w:rsidR="00D30964">
              <w:rPr>
                <w:webHidden/>
              </w:rPr>
              <w:t>3</w:t>
            </w:r>
            <w:r w:rsidR="001F3B99">
              <w:rPr>
                <w:webHidden/>
              </w:rPr>
              <w:fldChar w:fldCharType="end"/>
            </w:r>
          </w:hyperlink>
        </w:p>
        <w:p w14:paraId="22275252" w14:textId="46407ACE" w:rsidR="001F3B99" w:rsidRDefault="007D6DB4" w:rsidP="00555371">
          <w:pPr>
            <w:pStyle w:val="TOC1"/>
            <w:rPr>
              <w:rFonts w:asciiTheme="minorHAnsi" w:eastAsiaTheme="minorEastAsia" w:hAnsiTheme="minorHAnsi" w:cstheme="minorBidi"/>
              <w:lang w:bidi="ar-SA"/>
            </w:rPr>
          </w:pPr>
          <w:r>
            <w:t xml:space="preserve">         </w:t>
          </w:r>
          <w:hyperlink w:anchor="_Toc69391879" w:history="1">
            <w:r w:rsidR="001F3B99" w:rsidRPr="00383639">
              <w:rPr>
                <w:rStyle w:val="Hyperlink"/>
                <w:spacing w:val="-15"/>
              </w:rPr>
              <w:t>9.4.3</w:t>
            </w:r>
            <w:r w:rsidR="001F3B99">
              <w:rPr>
                <w:rFonts w:asciiTheme="minorHAnsi" w:eastAsiaTheme="minorEastAsia" w:hAnsiTheme="minorHAnsi" w:cstheme="minorBidi"/>
                <w:lang w:bidi="ar-SA"/>
              </w:rPr>
              <w:tab/>
            </w:r>
            <w:r w:rsidR="001F3B99" w:rsidRPr="00383639">
              <w:rPr>
                <w:rStyle w:val="Hyperlink"/>
              </w:rPr>
              <w:t>Transit Supportive Development</w:t>
            </w:r>
            <w:r w:rsidR="001F3B99" w:rsidRPr="00383639">
              <w:rPr>
                <w:rStyle w:val="Hyperlink"/>
                <w:spacing w:val="-4"/>
              </w:rPr>
              <w:t xml:space="preserve"> </w:t>
            </w:r>
            <w:r w:rsidR="001F3B99" w:rsidRPr="00383639">
              <w:rPr>
                <w:rStyle w:val="Hyperlink"/>
              </w:rPr>
              <w:t>Guidelines</w:t>
            </w:r>
            <w:r w:rsidR="001F3B99">
              <w:rPr>
                <w:webHidden/>
              </w:rPr>
              <w:tab/>
            </w:r>
            <w:r w:rsidR="001F3B99">
              <w:rPr>
                <w:webHidden/>
              </w:rPr>
              <w:fldChar w:fldCharType="begin"/>
            </w:r>
            <w:r w:rsidR="001F3B99">
              <w:rPr>
                <w:webHidden/>
              </w:rPr>
              <w:instrText xml:space="preserve"> PAGEREF _Toc69391879 \h </w:instrText>
            </w:r>
            <w:r w:rsidR="001F3B99">
              <w:rPr>
                <w:webHidden/>
              </w:rPr>
            </w:r>
            <w:r w:rsidR="001F3B99">
              <w:rPr>
                <w:webHidden/>
              </w:rPr>
              <w:fldChar w:fldCharType="separate"/>
            </w:r>
            <w:r w:rsidR="007A50C7">
              <w:rPr>
                <w:webHidden/>
              </w:rPr>
              <w:t>21</w:t>
            </w:r>
            <w:r w:rsidR="00D30964">
              <w:rPr>
                <w:webHidden/>
              </w:rPr>
              <w:t>3</w:t>
            </w:r>
            <w:r w:rsidR="001F3B99">
              <w:rPr>
                <w:webHidden/>
              </w:rPr>
              <w:fldChar w:fldCharType="end"/>
            </w:r>
          </w:hyperlink>
        </w:p>
        <w:p w14:paraId="598DE47C" w14:textId="40B3F8E4" w:rsidR="001F3B99" w:rsidRDefault="007D6DB4" w:rsidP="00555371">
          <w:pPr>
            <w:pStyle w:val="TOC1"/>
            <w:rPr>
              <w:rFonts w:asciiTheme="minorHAnsi" w:eastAsiaTheme="minorEastAsia" w:hAnsiTheme="minorHAnsi" w:cstheme="minorBidi"/>
              <w:lang w:bidi="ar-SA"/>
            </w:rPr>
          </w:pPr>
          <w:r>
            <w:t xml:space="preserve">         </w:t>
          </w:r>
          <w:hyperlink w:anchor="_Toc69391880" w:history="1">
            <w:r w:rsidR="001F3B99" w:rsidRPr="00383639">
              <w:rPr>
                <w:rStyle w:val="Hyperlink"/>
                <w:spacing w:val="-15"/>
              </w:rPr>
              <w:t>9.4.4</w:t>
            </w:r>
            <w:r w:rsidR="001F3B99">
              <w:rPr>
                <w:rFonts w:asciiTheme="minorHAnsi" w:eastAsiaTheme="minorEastAsia" w:hAnsiTheme="minorHAnsi" w:cstheme="minorBidi"/>
                <w:lang w:bidi="ar-SA"/>
              </w:rPr>
              <w:tab/>
            </w:r>
            <w:r w:rsidR="001F3B99" w:rsidRPr="00383639">
              <w:rPr>
                <w:rStyle w:val="Hyperlink"/>
              </w:rPr>
              <w:t>Pedestrian and Bicycle Circulation</w:t>
            </w:r>
            <w:r w:rsidR="001F3B99">
              <w:rPr>
                <w:webHidden/>
              </w:rPr>
              <w:tab/>
            </w:r>
            <w:r w:rsidR="001F3B99">
              <w:rPr>
                <w:webHidden/>
              </w:rPr>
              <w:fldChar w:fldCharType="begin"/>
            </w:r>
            <w:r w:rsidR="001F3B99">
              <w:rPr>
                <w:webHidden/>
              </w:rPr>
              <w:instrText xml:space="preserve"> PAGEREF _Toc69391880 \h </w:instrText>
            </w:r>
            <w:r w:rsidR="001F3B99">
              <w:rPr>
                <w:webHidden/>
              </w:rPr>
            </w:r>
            <w:r w:rsidR="001F3B99">
              <w:rPr>
                <w:webHidden/>
              </w:rPr>
              <w:fldChar w:fldCharType="separate"/>
            </w:r>
            <w:r w:rsidR="007A50C7">
              <w:rPr>
                <w:webHidden/>
              </w:rPr>
              <w:t>21</w:t>
            </w:r>
            <w:r w:rsidR="00D30964">
              <w:rPr>
                <w:webHidden/>
              </w:rPr>
              <w:t>3</w:t>
            </w:r>
            <w:r w:rsidR="001F3B99">
              <w:rPr>
                <w:webHidden/>
              </w:rPr>
              <w:fldChar w:fldCharType="end"/>
            </w:r>
          </w:hyperlink>
        </w:p>
        <w:p w14:paraId="33835AF0" w14:textId="64084EA5" w:rsidR="001F3B99" w:rsidRDefault="007D6DB4" w:rsidP="00555371">
          <w:pPr>
            <w:pStyle w:val="TOC1"/>
            <w:rPr>
              <w:rStyle w:val="Hyperlink"/>
            </w:rPr>
          </w:pPr>
          <w:r>
            <w:t xml:space="preserve">         </w:t>
          </w:r>
          <w:hyperlink w:anchor="_Toc69391881" w:history="1">
            <w:r w:rsidR="001F3B99" w:rsidRPr="00383639">
              <w:rPr>
                <w:rStyle w:val="Hyperlink"/>
                <w:spacing w:val="-15"/>
              </w:rPr>
              <w:t>9.4.5</w:t>
            </w:r>
            <w:r w:rsidR="001F3B99">
              <w:rPr>
                <w:rFonts w:asciiTheme="minorHAnsi" w:eastAsiaTheme="minorEastAsia" w:hAnsiTheme="minorHAnsi" w:cstheme="minorBidi"/>
                <w:lang w:bidi="ar-SA"/>
              </w:rPr>
              <w:tab/>
            </w:r>
            <w:r w:rsidR="001F3B99" w:rsidRPr="00383639">
              <w:rPr>
                <w:rStyle w:val="Hyperlink"/>
              </w:rPr>
              <w:t>Parking</w:t>
            </w:r>
            <w:r w:rsidR="001F3B99">
              <w:rPr>
                <w:webHidden/>
              </w:rPr>
              <w:tab/>
            </w:r>
            <w:r w:rsidR="001F3B99">
              <w:rPr>
                <w:webHidden/>
              </w:rPr>
              <w:fldChar w:fldCharType="begin"/>
            </w:r>
            <w:r w:rsidR="001F3B99">
              <w:rPr>
                <w:webHidden/>
              </w:rPr>
              <w:instrText xml:space="preserve"> PAGEREF _Toc69391881 \h </w:instrText>
            </w:r>
            <w:r w:rsidR="001F3B99">
              <w:rPr>
                <w:webHidden/>
              </w:rPr>
            </w:r>
            <w:r w:rsidR="001F3B99">
              <w:rPr>
                <w:webHidden/>
              </w:rPr>
              <w:fldChar w:fldCharType="separate"/>
            </w:r>
            <w:r w:rsidR="007A50C7">
              <w:rPr>
                <w:webHidden/>
              </w:rPr>
              <w:t>21</w:t>
            </w:r>
            <w:r w:rsidR="00D30964">
              <w:rPr>
                <w:webHidden/>
              </w:rPr>
              <w:t>4</w:t>
            </w:r>
            <w:r w:rsidR="001F3B99">
              <w:rPr>
                <w:webHidden/>
              </w:rPr>
              <w:fldChar w:fldCharType="end"/>
            </w:r>
          </w:hyperlink>
        </w:p>
        <w:p w14:paraId="03DDAE77" w14:textId="6A7AC646" w:rsidR="00990091" w:rsidRDefault="00990091" w:rsidP="00990091">
          <w:pPr>
            <w:rPr>
              <w:noProof/>
            </w:rPr>
          </w:pPr>
        </w:p>
        <w:p w14:paraId="03154A5E" w14:textId="1CD49651" w:rsidR="00990091" w:rsidRPr="00990091" w:rsidRDefault="00C6529E" w:rsidP="00990091">
          <w:pPr>
            <w:rPr>
              <w:rFonts w:asciiTheme="majorHAnsi" w:hAnsiTheme="majorHAnsi"/>
              <w:b/>
              <w:bCs/>
              <w:noProof/>
              <w:sz w:val="24"/>
              <w:szCs w:val="24"/>
            </w:rPr>
          </w:pPr>
          <w:r>
            <w:rPr>
              <w:rFonts w:asciiTheme="majorHAnsi" w:hAnsiTheme="majorHAnsi"/>
              <w:b/>
              <w:bCs/>
              <w:noProof/>
              <w:sz w:val="24"/>
              <w:szCs w:val="24"/>
            </w:rPr>
            <w:t>PART 10 - IMPLEMENTATION AND INTERPRETATION</w:t>
          </w:r>
        </w:p>
        <w:p w14:paraId="5144869F" w14:textId="6A1D4B0F" w:rsidR="001F3B99" w:rsidRDefault="00C231D0" w:rsidP="00555371">
          <w:pPr>
            <w:pStyle w:val="TOC1"/>
            <w:rPr>
              <w:rFonts w:asciiTheme="minorHAnsi" w:eastAsiaTheme="minorEastAsia" w:hAnsiTheme="minorHAnsi" w:cstheme="minorBidi"/>
              <w:lang w:bidi="ar-SA"/>
            </w:rPr>
          </w:pPr>
          <w:hyperlink w:anchor="_Toc69391883" w:history="1">
            <w:r w:rsidR="001F3B99" w:rsidRPr="00383639">
              <w:rPr>
                <w:rStyle w:val="Hyperlink"/>
              </w:rPr>
              <w:t>10.1</w:t>
            </w:r>
            <w:r w:rsidR="007D6DB4">
              <w:rPr>
                <w:rFonts w:asciiTheme="minorHAnsi" w:eastAsiaTheme="minorEastAsia" w:hAnsiTheme="minorHAnsi" w:cstheme="minorBidi"/>
                <w:lang w:bidi="ar-SA"/>
              </w:rPr>
              <w:t xml:space="preserve">   </w:t>
            </w:r>
            <w:r w:rsidR="001F3B99" w:rsidRPr="00383639">
              <w:rPr>
                <w:rStyle w:val="Hyperlink"/>
              </w:rPr>
              <w:t>INTRODUCTION</w:t>
            </w:r>
            <w:r w:rsidR="001F3B99">
              <w:rPr>
                <w:webHidden/>
              </w:rPr>
              <w:tab/>
            </w:r>
            <w:r w:rsidR="001F3B99">
              <w:rPr>
                <w:webHidden/>
              </w:rPr>
              <w:fldChar w:fldCharType="begin"/>
            </w:r>
            <w:r w:rsidR="001F3B99">
              <w:rPr>
                <w:webHidden/>
              </w:rPr>
              <w:instrText xml:space="preserve"> PAGEREF _Toc69391883 \h </w:instrText>
            </w:r>
            <w:r w:rsidR="001F3B99">
              <w:rPr>
                <w:webHidden/>
              </w:rPr>
            </w:r>
            <w:r w:rsidR="001F3B99">
              <w:rPr>
                <w:webHidden/>
              </w:rPr>
              <w:fldChar w:fldCharType="separate"/>
            </w:r>
            <w:r w:rsidR="007A50C7">
              <w:rPr>
                <w:webHidden/>
              </w:rPr>
              <w:t>21</w:t>
            </w:r>
            <w:r w:rsidR="00D30964">
              <w:rPr>
                <w:webHidden/>
              </w:rPr>
              <w:t>6</w:t>
            </w:r>
            <w:r w:rsidR="001F3B99">
              <w:rPr>
                <w:webHidden/>
              </w:rPr>
              <w:fldChar w:fldCharType="end"/>
            </w:r>
          </w:hyperlink>
        </w:p>
        <w:p w14:paraId="4CED6F02" w14:textId="7519AA00" w:rsidR="001F3B99" w:rsidRDefault="00C231D0" w:rsidP="00555371">
          <w:pPr>
            <w:pStyle w:val="TOC1"/>
            <w:rPr>
              <w:rFonts w:asciiTheme="minorHAnsi" w:eastAsiaTheme="minorEastAsia" w:hAnsiTheme="minorHAnsi" w:cstheme="minorBidi"/>
              <w:lang w:bidi="ar-SA"/>
            </w:rPr>
          </w:pPr>
          <w:hyperlink w:anchor="_Toc69391886" w:history="1">
            <w:r w:rsidR="001F3B99" w:rsidRPr="00383639">
              <w:rPr>
                <w:rStyle w:val="Hyperlink"/>
              </w:rPr>
              <w:t>10.2</w:t>
            </w:r>
            <w:r w:rsidR="007D6DB4">
              <w:rPr>
                <w:rFonts w:asciiTheme="minorHAnsi" w:eastAsiaTheme="minorEastAsia" w:hAnsiTheme="minorHAnsi" w:cstheme="minorBidi"/>
                <w:lang w:bidi="ar-SA"/>
              </w:rPr>
              <w:t xml:space="preserve">   </w:t>
            </w:r>
            <w:r w:rsidR="001F3B99" w:rsidRPr="00383639">
              <w:rPr>
                <w:rStyle w:val="Hyperlink"/>
              </w:rPr>
              <w:t>CONFORMITY TO OFFICIAL</w:t>
            </w:r>
            <w:r w:rsidR="001F3B99" w:rsidRPr="00383639">
              <w:rPr>
                <w:rStyle w:val="Hyperlink"/>
                <w:spacing w:val="-4"/>
              </w:rPr>
              <w:t xml:space="preserve"> </w:t>
            </w:r>
            <w:r w:rsidR="001F3B99" w:rsidRPr="00383639">
              <w:rPr>
                <w:rStyle w:val="Hyperlink"/>
              </w:rPr>
              <w:t>PLAN</w:t>
            </w:r>
            <w:r w:rsidR="001F3B99">
              <w:rPr>
                <w:webHidden/>
              </w:rPr>
              <w:tab/>
            </w:r>
            <w:r w:rsidR="001F3B99">
              <w:rPr>
                <w:webHidden/>
              </w:rPr>
              <w:fldChar w:fldCharType="begin"/>
            </w:r>
            <w:r w:rsidR="001F3B99">
              <w:rPr>
                <w:webHidden/>
              </w:rPr>
              <w:instrText xml:space="preserve"> PAGEREF _Toc69391886 \h </w:instrText>
            </w:r>
            <w:r w:rsidR="001F3B99">
              <w:rPr>
                <w:webHidden/>
              </w:rPr>
            </w:r>
            <w:r w:rsidR="001F3B99">
              <w:rPr>
                <w:webHidden/>
              </w:rPr>
              <w:fldChar w:fldCharType="separate"/>
            </w:r>
            <w:r w:rsidR="007A50C7">
              <w:rPr>
                <w:webHidden/>
              </w:rPr>
              <w:t>21</w:t>
            </w:r>
            <w:r w:rsidR="00CB4B25">
              <w:rPr>
                <w:webHidden/>
              </w:rPr>
              <w:t>6</w:t>
            </w:r>
            <w:r w:rsidR="001F3B99">
              <w:rPr>
                <w:webHidden/>
              </w:rPr>
              <w:fldChar w:fldCharType="end"/>
            </w:r>
          </w:hyperlink>
        </w:p>
        <w:p w14:paraId="4BC8731F" w14:textId="14093293" w:rsidR="001F3B99" w:rsidRDefault="00C231D0" w:rsidP="00555371">
          <w:pPr>
            <w:pStyle w:val="TOC1"/>
            <w:rPr>
              <w:rFonts w:asciiTheme="minorHAnsi" w:eastAsiaTheme="minorEastAsia" w:hAnsiTheme="minorHAnsi" w:cstheme="minorBidi"/>
              <w:lang w:bidi="ar-SA"/>
            </w:rPr>
          </w:pPr>
          <w:hyperlink w:anchor="_Toc69391887" w:history="1">
            <w:r w:rsidR="001F3B99" w:rsidRPr="00383639">
              <w:rPr>
                <w:rStyle w:val="Hyperlink"/>
              </w:rPr>
              <w:t>10.3</w:t>
            </w:r>
            <w:r w:rsidR="007D6DB4">
              <w:rPr>
                <w:rFonts w:asciiTheme="minorHAnsi" w:eastAsiaTheme="minorEastAsia" w:hAnsiTheme="minorHAnsi" w:cstheme="minorBidi"/>
                <w:lang w:bidi="ar-SA"/>
              </w:rPr>
              <w:t xml:space="preserve">   </w:t>
            </w:r>
            <w:r w:rsidR="001F3B99" w:rsidRPr="00383639">
              <w:rPr>
                <w:rStyle w:val="Hyperlink"/>
              </w:rPr>
              <w:t>PROVINCIAL, AGENCY, AND COUNTY POLICIES</w:t>
            </w:r>
            <w:r w:rsidR="001F3B99">
              <w:rPr>
                <w:webHidden/>
              </w:rPr>
              <w:tab/>
            </w:r>
            <w:r w:rsidR="001F3B99">
              <w:rPr>
                <w:webHidden/>
              </w:rPr>
              <w:fldChar w:fldCharType="begin"/>
            </w:r>
            <w:r w:rsidR="001F3B99">
              <w:rPr>
                <w:webHidden/>
              </w:rPr>
              <w:instrText xml:space="preserve"> PAGEREF _Toc69391887 \h </w:instrText>
            </w:r>
            <w:r w:rsidR="001F3B99">
              <w:rPr>
                <w:webHidden/>
              </w:rPr>
            </w:r>
            <w:r w:rsidR="001F3B99">
              <w:rPr>
                <w:webHidden/>
              </w:rPr>
              <w:fldChar w:fldCharType="separate"/>
            </w:r>
            <w:r w:rsidR="007A50C7">
              <w:rPr>
                <w:webHidden/>
              </w:rPr>
              <w:t>21</w:t>
            </w:r>
            <w:r w:rsidR="00CB4B25">
              <w:rPr>
                <w:webHidden/>
              </w:rPr>
              <w:t>6</w:t>
            </w:r>
            <w:r w:rsidR="001F3B99">
              <w:rPr>
                <w:webHidden/>
              </w:rPr>
              <w:fldChar w:fldCharType="end"/>
            </w:r>
          </w:hyperlink>
        </w:p>
        <w:p w14:paraId="63F54C78" w14:textId="73B24494" w:rsidR="001F3B99" w:rsidRDefault="00C231D0" w:rsidP="00555371">
          <w:pPr>
            <w:pStyle w:val="TOC1"/>
            <w:rPr>
              <w:rFonts w:asciiTheme="minorHAnsi" w:eastAsiaTheme="minorEastAsia" w:hAnsiTheme="minorHAnsi" w:cstheme="minorBidi"/>
              <w:lang w:bidi="ar-SA"/>
            </w:rPr>
          </w:pPr>
          <w:hyperlink w:anchor="_Toc69391888" w:history="1">
            <w:r w:rsidR="001F3B99" w:rsidRPr="00383639">
              <w:rPr>
                <w:rStyle w:val="Hyperlink"/>
              </w:rPr>
              <w:t>10.4</w:t>
            </w:r>
            <w:r w:rsidR="007D6DB4">
              <w:rPr>
                <w:rFonts w:asciiTheme="minorHAnsi" w:eastAsiaTheme="minorEastAsia" w:hAnsiTheme="minorHAnsi" w:cstheme="minorBidi"/>
                <w:lang w:bidi="ar-SA"/>
              </w:rPr>
              <w:t xml:space="preserve">   </w:t>
            </w:r>
            <w:r w:rsidR="001F3B99" w:rsidRPr="00383639">
              <w:rPr>
                <w:rStyle w:val="Hyperlink"/>
              </w:rPr>
              <w:t>COMMITTEES</w:t>
            </w:r>
            <w:r w:rsidR="001F3B99">
              <w:rPr>
                <w:webHidden/>
              </w:rPr>
              <w:tab/>
            </w:r>
            <w:r w:rsidR="001F3B99">
              <w:rPr>
                <w:webHidden/>
              </w:rPr>
              <w:fldChar w:fldCharType="begin"/>
            </w:r>
            <w:r w:rsidR="001F3B99">
              <w:rPr>
                <w:webHidden/>
              </w:rPr>
              <w:instrText xml:space="preserve"> PAGEREF _Toc69391888 \h </w:instrText>
            </w:r>
            <w:r w:rsidR="001F3B99">
              <w:rPr>
                <w:webHidden/>
              </w:rPr>
            </w:r>
            <w:r w:rsidR="001F3B99">
              <w:rPr>
                <w:webHidden/>
              </w:rPr>
              <w:fldChar w:fldCharType="separate"/>
            </w:r>
            <w:r w:rsidR="007A50C7">
              <w:rPr>
                <w:webHidden/>
              </w:rPr>
              <w:t>21</w:t>
            </w:r>
            <w:r w:rsidR="00CB4B25">
              <w:rPr>
                <w:webHidden/>
              </w:rPr>
              <w:t>6</w:t>
            </w:r>
            <w:r w:rsidR="001F3B99">
              <w:rPr>
                <w:webHidden/>
              </w:rPr>
              <w:fldChar w:fldCharType="end"/>
            </w:r>
          </w:hyperlink>
        </w:p>
        <w:p w14:paraId="54837A20" w14:textId="5B29A300" w:rsidR="001F3B99" w:rsidRDefault="007D6DB4" w:rsidP="00555371">
          <w:pPr>
            <w:pStyle w:val="TOC1"/>
            <w:rPr>
              <w:rFonts w:asciiTheme="minorHAnsi" w:eastAsiaTheme="minorEastAsia" w:hAnsiTheme="minorHAnsi" w:cstheme="minorBidi"/>
              <w:lang w:bidi="ar-SA"/>
            </w:rPr>
          </w:pPr>
          <w:r>
            <w:t xml:space="preserve">         </w:t>
          </w:r>
          <w:hyperlink w:anchor="_Toc69391889" w:history="1">
            <w:r w:rsidR="001F3B99" w:rsidRPr="00383639">
              <w:rPr>
                <w:rStyle w:val="Hyperlink"/>
              </w:rPr>
              <w:t xml:space="preserve">10.4.1 </w:t>
            </w:r>
            <w:r>
              <w:rPr>
                <w:rStyle w:val="Hyperlink"/>
              </w:rPr>
              <w:t xml:space="preserve">  </w:t>
            </w:r>
            <w:r w:rsidR="001F3B99" w:rsidRPr="00383639">
              <w:rPr>
                <w:rStyle w:val="Hyperlink"/>
              </w:rPr>
              <w:t xml:space="preserve"> General</w:t>
            </w:r>
            <w:r w:rsidR="001F3B99">
              <w:rPr>
                <w:webHidden/>
              </w:rPr>
              <w:tab/>
            </w:r>
            <w:r w:rsidR="001F3B99">
              <w:rPr>
                <w:webHidden/>
              </w:rPr>
              <w:fldChar w:fldCharType="begin"/>
            </w:r>
            <w:r w:rsidR="001F3B99">
              <w:rPr>
                <w:webHidden/>
              </w:rPr>
              <w:instrText xml:space="preserve"> PAGEREF _Toc69391889 \h </w:instrText>
            </w:r>
            <w:r w:rsidR="001F3B99">
              <w:rPr>
                <w:webHidden/>
              </w:rPr>
            </w:r>
            <w:r w:rsidR="001F3B99">
              <w:rPr>
                <w:webHidden/>
              </w:rPr>
              <w:fldChar w:fldCharType="separate"/>
            </w:r>
            <w:r w:rsidR="007A50C7">
              <w:rPr>
                <w:webHidden/>
              </w:rPr>
              <w:t>21</w:t>
            </w:r>
            <w:r w:rsidR="00CB4B25">
              <w:rPr>
                <w:webHidden/>
              </w:rPr>
              <w:t>6</w:t>
            </w:r>
            <w:r w:rsidR="001F3B99">
              <w:rPr>
                <w:webHidden/>
              </w:rPr>
              <w:fldChar w:fldCharType="end"/>
            </w:r>
          </w:hyperlink>
        </w:p>
        <w:p w14:paraId="52F0F1FE" w14:textId="462CAD3C" w:rsidR="001F3B99" w:rsidRDefault="007D6DB4" w:rsidP="00555371">
          <w:pPr>
            <w:pStyle w:val="TOC1"/>
            <w:rPr>
              <w:rFonts w:asciiTheme="minorHAnsi" w:eastAsiaTheme="minorEastAsia" w:hAnsiTheme="minorHAnsi" w:cstheme="minorBidi"/>
              <w:lang w:bidi="ar-SA"/>
            </w:rPr>
          </w:pPr>
          <w:r>
            <w:t xml:space="preserve">         </w:t>
          </w:r>
          <w:hyperlink w:anchor="_Toc69391891" w:history="1">
            <w:r w:rsidR="001F3B99" w:rsidRPr="00383639">
              <w:rPr>
                <w:rStyle w:val="Hyperlink"/>
                <w:spacing w:val="-1"/>
              </w:rPr>
              <w:t>10.4.2</w:t>
            </w:r>
            <w:r w:rsidR="001F3B99">
              <w:rPr>
                <w:rFonts w:asciiTheme="minorHAnsi" w:eastAsiaTheme="minorEastAsia" w:hAnsiTheme="minorHAnsi" w:cstheme="minorBidi"/>
                <w:lang w:bidi="ar-SA"/>
              </w:rPr>
              <w:tab/>
            </w:r>
            <w:r w:rsidR="001F3B99" w:rsidRPr="00383639">
              <w:rPr>
                <w:rStyle w:val="Hyperlink"/>
              </w:rPr>
              <w:t>Planning Advisory and Site Plan Control</w:t>
            </w:r>
            <w:r w:rsidR="001F3B99" w:rsidRPr="00383639">
              <w:rPr>
                <w:rStyle w:val="Hyperlink"/>
                <w:spacing w:val="-3"/>
              </w:rPr>
              <w:t xml:space="preserve"> </w:t>
            </w:r>
            <w:r w:rsidR="001F3B99" w:rsidRPr="00383639">
              <w:rPr>
                <w:rStyle w:val="Hyperlink"/>
              </w:rPr>
              <w:t>Committee</w:t>
            </w:r>
            <w:r w:rsidR="001F3B99">
              <w:rPr>
                <w:webHidden/>
              </w:rPr>
              <w:tab/>
            </w:r>
            <w:r w:rsidR="001F3B99">
              <w:rPr>
                <w:webHidden/>
              </w:rPr>
              <w:fldChar w:fldCharType="begin"/>
            </w:r>
            <w:r w:rsidR="001F3B99">
              <w:rPr>
                <w:webHidden/>
              </w:rPr>
              <w:instrText xml:space="preserve"> PAGEREF _Toc69391891 \h </w:instrText>
            </w:r>
            <w:r w:rsidR="001F3B99">
              <w:rPr>
                <w:webHidden/>
              </w:rPr>
            </w:r>
            <w:r w:rsidR="001F3B99">
              <w:rPr>
                <w:webHidden/>
              </w:rPr>
              <w:fldChar w:fldCharType="separate"/>
            </w:r>
            <w:r w:rsidR="007A50C7">
              <w:rPr>
                <w:webHidden/>
              </w:rPr>
              <w:t>21</w:t>
            </w:r>
            <w:r w:rsidR="00CB4B25">
              <w:rPr>
                <w:webHidden/>
              </w:rPr>
              <w:t>6</w:t>
            </w:r>
            <w:r w:rsidR="001F3B99">
              <w:rPr>
                <w:webHidden/>
              </w:rPr>
              <w:fldChar w:fldCharType="end"/>
            </w:r>
          </w:hyperlink>
        </w:p>
        <w:p w14:paraId="00808B59" w14:textId="554FEB77" w:rsidR="001F3B99" w:rsidRDefault="007D6DB4" w:rsidP="00555371">
          <w:pPr>
            <w:pStyle w:val="TOC1"/>
            <w:rPr>
              <w:rFonts w:asciiTheme="minorHAnsi" w:eastAsiaTheme="minorEastAsia" w:hAnsiTheme="minorHAnsi" w:cstheme="minorBidi"/>
              <w:lang w:bidi="ar-SA"/>
            </w:rPr>
          </w:pPr>
          <w:r>
            <w:t xml:space="preserve">         </w:t>
          </w:r>
          <w:hyperlink w:anchor="_Toc69391892" w:history="1">
            <w:r w:rsidR="001F3B99" w:rsidRPr="00383639">
              <w:rPr>
                <w:rStyle w:val="Hyperlink"/>
                <w:spacing w:val="-1"/>
              </w:rPr>
              <w:t>10.4.3</w:t>
            </w:r>
            <w:r w:rsidR="001F3B99">
              <w:rPr>
                <w:rFonts w:asciiTheme="minorHAnsi" w:eastAsiaTheme="minorEastAsia" w:hAnsiTheme="minorHAnsi" w:cstheme="minorBidi"/>
                <w:lang w:bidi="ar-SA"/>
              </w:rPr>
              <w:tab/>
            </w:r>
            <w:r w:rsidR="001F3B99" w:rsidRPr="00383639">
              <w:rPr>
                <w:rStyle w:val="Hyperlink"/>
              </w:rPr>
              <w:t>Committee of</w:t>
            </w:r>
            <w:r w:rsidR="001F3B99" w:rsidRPr="00383639">
              <w:rPr>
                <w:rStyle w:val="Hyperlink"/>
                <w:spacing w:val="-1"/>
              </w:rPr>
              <w:t xml:space="preserve"> </w:t>
            </w:r>
            <w:r w:rsidR="001F3B99" w:rsidRPr="00383639">
              <w:rPr>
                <w:rStyle w:val="Hyperlink"/>
              </w:rPr>
              <w:t>Adjustment</w:t>
            </w:r>
            <w:r w:rsidR="001F3B99">
              <w:rPr>
                <w:webHidden/>
              </w:rPr>
              <w:tab/>
            </w:r>
            <w:r w:rsidR="001F3B99">
              <w:rPr>
                <w:webHidden/>
              </w:rPr>
              <w:fldChar w:fldCharType="begin"/>
            </w:r>
            <w:r w:rsidR="001F3B99">
              <w:rPr>
                <w:webHidden/>
              </w:rPr>
              <w:instrText xml:space="preserve"> PAGEREF _Toc69391892 \h </w:instrText>
            </w:r>
            <w:r w:rsidR="001F3B99">
              <w:rPr>
                <w:webHidden/>
              </w:rPr>
            </w:r>
            <w:r w:rsidR="001F3B99">
              <w:rPr>
                <w:webHidden/>
              </w:rPr>
              <w:fldChar w:fldCharType="separate"/>
            </w:r>
            <w:r w:rsidR="007A50C7">
              <w:rPr>
                <w:webHidden/>
              </w:rPr>
              <w:t>21</w:t>
            </w:r>
            <w:r w:rsidR="00CB4B25">
              <w:rPr>
                <w:webHidden/>
              </w:rPr>
              <w:t>7</w:t>
            </w:r>
            <w:r w:rsidR="001F3B99">
              <w:rPr>
                <w:webHidden/>
              </w:rPr>
              <w:fldChar w:fldCharType="end"/>
            </w:r>
          </w:hyperlink>
        </w:p>
        <w:p w14:paraId="5E6E824A" w14:textId="589DC9F9" w:rsidR="001F3B99" w:rsidRDefault="00C231D0" w:rsidP="00555371">
          <w:pPr>
            <w:pStyle w:val="TOC1"/>
            <w:rPr>
              <w:rFonts w:asciiTheme="minorHAnsi" w:eastAsiaTheme="minorEastAsia" w:hAnsiTheme="minorHAnsi" w:cstheme="minorBidi"/>
              <w:lang w:bidi="ar-SA"/>
            </w:rPr>
          </w:pPr>
          <w:hyperlink w:anchor="_Toc69391893" w:history="1">
            <w:r w:rsidR="001F3B99" w:rsidRPr="00383639">
              <w:rPr>
                <w:rStyle w:val="Hyperlink"/>
              </w:rPr>
              <w:t>10.5</w:t>
            </w:r>
            <w:r w:rsidR="007D6DB4">
              <w:rPr>
                <w:rFonts w:asciiTheme="minorHAnsi" w:eastAsiaTheme="minorEastAsia" w:hAnsiTheme="minorHAnsi" w:cstheme="minorBidi"/>
                <w:lang w:bidi="ar-SA"/>
              </w:rPr>
              <w:t xml:space="preserve">   </w:t>
            </w:r>
            <w:r w:rsidR="001F3B99" w:rsidRPr="00383639">
              <w:rPr>
                <w:rStyle w:val="Hyperlink"/>
              </w:rPr>
              <w:t>ZONING</w:t>
            </w:r>
            <w:r w:rsidR="001F3B99" w:rsidRPr="00383639">
              <w:rPr>
                <w:rStyle w:val="Hyperlink"/>
                <w:spacing w:val="-1"/>
              </w:rPr>
              <w:t xml:space="preserve"> </w:t>
            </w:r>
            <w:r w:rsidR="001F3B99" w:rsidRPr="00383639">
              <w:rPr>
                <w:rStyle w:val="Hyperlink"/>
              </w:rPr>
              <w:t>BY-LAW</w:t>
            </w:r>
            <w:r w:rsidR="001F3B99">
              <w:rPr>
                <w:webHidden/>
              </w:rPr>
              <w:tab/>
            </w:r>
            <w:r w:rsidR="001F3B99">
              <w:rPr>
                <w:webHidden/>
              </w:rPr>
              <w:fldChar w:fldCharType="begin"/>
            </w:r>
            <w:r w:rsidR="001F3B99">
              <w:rPr>
                <w:webHidden/>
              </w:rPr>
              <w:instrText xml:space="preserve"> PAGEREF _Toc69391893 \h </w:instrText>
            </w:r>
            <w:r w:rsidR="001F3B99">
              <w:rPr>
                <w:webHidden/>
              </w:rPr>
            </w:r>
            <w:r w:rsidR="001F3B99">
              <w:rPr>
                <w:webHidden/>
              </w:rPr>
              <w:fldChar w:fldCharType="separate"/>
            </w:r>
            <w:r w:rsidR="007A50C7">
              <w:rPr>
                <w:webHidden/>
              </w:rPr>
              <w:t>21</w:t>
            </w:r>
            <w:r w:rsidR="00CB4B25">
              <w:rPr>
                <w:webHidden/>
              </w:rPr>
              <w:t>7</w:t>
            </w:r>
            <w:r w:rsidR="001F3B99">
              <w:rPr>
                <w:webHidden/>
              </w:rPr>
              <w:fldChar w:fldCharType="end"/>
            </w:r>
          </w:hyperlink>
        </w:p>
        <w:p w14:paraId="50892A1F" w14:textId="76624D74" w:rsidR="001F3B99" w:rsidRDefault="007D6DB4" w:rsidP="00555371">
          <w:pPr>
            <w:pStyle w:val="TOC1"/>
            <w:rPr>
              <w:rFonts w:asciiTheme="minorHAnsi" w:eastAsiaTheme="minorEastAsia" w:hAnsiTheme="minorHAnsi" w:cstheme="minorBidi"/>
              <w:lang w:bidi="ar-SA"/>
            </w:rPr>
          </w:pPr>
          <w:r>
            <w:t xml:space="preserve">         </w:t>
          </w:r>
          <w:hyperlink w:anchor="_Toc69391894" w:history="1">
            <w:r w:rsidR="001F3B99" w:rsidRPr="00383639">
              <w:rPr>
                <w:rStyle w:val="Hyperlink"/>
                <w:spacing w:val="-1"/>
              </w:rPr>
              <w:t>10.5.1</w:t>
            </w:r>
            <w:r w:rsidR="001F3B99">
              <w:rPr>
                <w:rFonts w:asciiTheme="minorHAnsi" w:eastAsiaTheme="minorEastAsia" w:hAnsiTheme="minorHAnsi" w:cstheme="minorBidi"/>
                <w:lang w:bidi="ar-SA"/>
              </w:rPr>
              <w:tab/>
            </w:r>
            <w:r w:rsidR="001F3B99" w:rsidRPr="00383639">
              <w:rPr>
                <w:rStyle w:val="Hyperlink"/>
              </w:rPr>
              <w:t>Use of the "H"</w:t>
            </w:r>
            <w:r w:rsidR="001F3B99" w:rsidRPr="00383639">
              <w:rPr>
                <w:rStyle w:val="Hyperlink"/>
                <w:spacing w:val="-1"/>
              </w:rPr>
              <w:t xml:space="preserve"> </w:t>
            </w:r>
            <w:r w:rsidR="001F3B99" w:rsidRPr="00383639">
              <w:rPr>
                <w:rStyle w:val="Hyperlink"/>
              </w:rPr>
              <w:t>Symbol</w:t>
            </w:r>
            <w:r w:rsidR="001F3B99">
              <w:rPr>
                <w:webHidden/>
              </w:rPr>
              <w:tab/>
            </w:r>
            <w:r w:rsidR="001F3B99">
              <w:rPr>
                <w:webHidden/>
              </w:rPr>
              <w:fldChar w:fldCharType="begin"/>
            </w:r>
            <w:r w:rsidR="001F3B99">
              <w:rPr>
                <w:webHidden/>
              </w:rPr>
              <w:instrText xml:space="preserve"> PAGEREF _Toc69391894 \h </w:instrText>
            </w:r>
            <w:r w:rsidR="001F3B99">
              <w:rPr>
                <w:webHidden/>
              </w:rPr>
            </w:r>
            <w:r w:rsidR="001F3B99">
              <w:rPr>
                <w:webHidden/>
              </w:rPr>
              <w:fldChar w:fldCharType="separate"/>
            </w:r>
            <w:r w:rsidR="007A50C7">
              <w:rPr>
                <w:webHidden/>
              </w:rPr>
              <w:t>21</w:t>
            </w:r>
            <w:r w:rsidR="00CB4B25">
              <w:rPr>
                <w:webHidden/>
              </w:rPr>
              <w:t>7</w:t>
            </w:r>
            <w:r w:rsidR="001F3B99">
              <w:rPr>
                <w:webHidden/>
              </w:rPr>
              <w:fldChar w:fldCharType="end"/>
            </w:r>
          </w:hyperlink>
        </w:p>
        <w:p w14:paraId="3921D961" w14:textId="6C9B000C" w:rsidR="001F3B99" w:rsidRDefault="007D6DB4" w:rsidP="00555371">
          <w:pPr>
            <w:pStyle w:val="TOC1"/>
            <w:rPr>
              <w:rFonts w:asciiTheme="minorHAnsi" w:eastAsiaTheme="minorEastAsia" w:hAnsiTheme="minorHAnsi" w:cstheme="minorBidi"/>
              <w:lang w:bidi="ar-SA"/>
            </w:rPr>
          </w:pPr>
          <w:r>
            <w:t xml:space="preserve">         </w:t>
          </w:r>
          <w:hyperlink w:anchor="_Toc69391895" w:history="1">
            <w:r w:rsidR="001F3B99" w:rsidRPr="00383639">
              <w:rPr>
                <w:rStyle w:val="Hyperlink"/>
                <w:spacing w:val="-1"/>
              </w:rPr>
              <w:t>10.5.2</w:t>
            </w:r>
            <w:r w:rsidR="001F3B99">
              <w:rPr>
                <w:rFonts w:asciiTheme="minorHAnsi" w:eastAsiaTheme="minorEastAsia" w:hAnsiTheme="minorHAnsi" w:cstheme="minorBidi"/>
                <w:lang w:bidi="ar-SA"/>
              </w:rPr>
              <w:tab/>
            </w:r>
            <w:r w:rsidR="001F3B99" w:rsidRPr="00383639">
              <w:rPr>
                <w:rStyle w:val="Hyperlink"/>
              </w:rPr>
              <w:t>Development Zones</w:t>
            </w:r>
            <w:r w:rsidR="001F3B99">
              <w:rPr>
                <w:webHidden/>
              </w:rPr>
              <w:tab/>
            </w:r>
            <w:r w:rsidR="001F3B99">
              <w:rPr>
                <w:webHidden/>
              </w:rPr>
              <w:fldChar w:fldCharType="begin"/>
            </w:r>
            <w:r w:rsidR="001F3B99">
              <w:rPr>
                <w:webHidden/>
              </w:rPr>
              <w:instrText xml:space="preserve"> PAGEREF _Toc69391895 \h </w:instrText>
            </w:r>
            <w:r w:rsidR="001F3B99">
              <w:rPr>
                <w:webHidden/>
              </w:rPr>
            </w:r>
            <w:r w:rsidR="001F3B99">
              <w:rPr>
                <w:webHidden/>
              </w:rPr>
              <w:fldChar w:fldCharType="separate"/>
            </w:r>
            <w:r w:rsidR="007A50C7">
              <w:rPr>
                <w:webHidden/>
              </w:rPr>
              <w:t>21</w:t>
            </w:r>
            <w:r w:rsidR="00CB4B25">
              <w:rPr>
                <w:webHidden/>
              </w:rPr>
              <w:t>9</w:t>
            </w:r>
            <w:r w:rsidR="001F3B99">
              <w:rPr>
                <w:webHidden/>
              </w:rPr>
              <w:fldChar w:fldCharType="end"/>
            </w:r>
          </w:hyperlink>
        </w:p>
        <w:p w14:paraId="629D2A37" w14:textId="538983FF" w:rsidR="001F3B99" w:rsidRDefault="007D6DB4" w:rsidP="00555371">
          <w:pPr>
            <w:pStyle w:val="TOC1"/>
            <w:rPr>
              <w:rFonts w:asciiTheme="minorHAnsi" w:eastAsiaTheme="minorEastAsia" w:hAnsiTheme="minorHAnsi" w:cstheme="minorBidi"/>
              <w:lang w:bidi="ar-SA"/>
            </w:rPr>
          </w:pPr>
          <w:r>
            <w:t xml:space="preserve">         </w:t>
          </w:r>
          <w:hyperlink w:anchor="_Toc69391896" w:history="1">
            <w:r w:rsidR="001F3B99" w:rsidRPr="00383639">
              <w:rPr>
                <w:rStyle w:val="Hyperlink"/>
                <w:spacing w:val="-1"/>
              </w:rPr>
              <w:t>10.5.3</w:t>
            </w:r>
            <w:r w:rsidR="001F3B99">
              <w:rPr>
                <w:rFonts w:asciiTheme="minorHAnsi" w:eastAsiaTheme="minorEastAsia" w:hAnsiTheme="minorHAnsi" w:cstheme="minorBidi"/>
                <w:lang w:bidi="ar-SA"/>
              </w:rPr>
              <w:tab/>
            </w:r>
            <w:r w:rsidR="001F3B99" w:rsidRPr="00383639">
              <w:rPr>
                <w:rStyle w:val="Hyperlink"/>
              </w:rPr>
              <w:t>Existing Non-Conforming</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_Toc69391896 \h </w:instrText>
            </w:r>
            <w:r w:rsidR="001F3B99">
              <w:rPr>
                <w:webHidden/>
              </w:rPr>
            </w:r>
            <w:r w:rsidR="001F3B99">
              <w:rPr>
                <w:webHidden/>
              </w:rPr>
              <w:fldChar w:fldCharType="separate"/>
            </w:r>
            <w:r w:rsidR="007A50C7">
              <w:rPr>
                <w:webHidden/>
              </w:rPr>
              <w:t>21</w:t>
            </w:r>
            <w:r w:rsidR="00CB4B25">
              <w:rPr>
                <w:webHidden/>
              </w:rPr>
              <w:t>9</w:t>
            </w:r>
            <w:r w:rsidR="001F3B99">
              <w:rPr>
                <w:webHidden/>
              </w:rPr>
              <w:fldChar w:fldCharType="end"/>
            </w:r>
          </w:hyperlink>
        </w:p>
        <w:p w14:paraId="426960DD" w14:textId="6C1C5515" w:rsidR="001F3B99" w:rsidRDefault="007D6DB4" w:rsidP="00555371">
          <w:pPr>
            <w:pStyle w:val="TOC1"/>
            <w:rPr>
              <w:rFonts w:asciiTheme="minorHAnsi" w:eastAsiaTheme="minorEastAsia" w:hAnsiTheme="minorHAnsi" w:cstheme="minorBidi"/>
              <w:lang w:bidi="ar-SA"/>
            </w:rPr>
          </w:pPr>
          <w:r>
            <w:t xml:space="preserve">         </w:t>
          </w:r>
          <w:hyperlink w:anchor="_Toc69391897" w:history="1">
            <w:r w:rsidR="001F3B99" w:rsidRPr="00383639">
              <w:rPr>
                <w:rStyle w:val="Hyperlink"/>
              </w:rPr>
              <w:t xml:space="preserve">10.5.3.1 </w:t>
            </w:r>
            <w:r>
              <w:rPr>
                <w:rStyle w:val="Hyperlink"/>
              </w:rPr>
              <w:t xml:space="preserve">  </w:t>
            </w:r>
            <w:r w:rsidR="001F3B99" w:rsidRPr="00383639">
              <w:rPr>
                <w:rStyle w:val="Hyperlink"/>
              </w:rPr>
              <w:t xml:space="preserve"> Recognition of Existing Land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_Toc69391897 \h </w:instrText>
            </w:r>
            <w:r w:rsidR="001F3B99">
              <w:rPr>
                <w:webHidden/>
              </w:rPr>
            </w:r>
            <w:r w:rsidR="001F3B99">
              <w:rPr>
                <w:webHidden/>
              </w:rPr>
              <w:fldChar w:fldCharType="separate"/>
            </w:r>
            <w:r w:rsidR="007A50C7">
              <w:rPr>
                <w:webHidden/>
              </w:rPr>
              <w:t>21</w:t>
            </w:r>
            <w:r w:rsidR="00CB4B25">
              <w:rPr>
                <w:webHidden/>
              </w:rPr>
              <w:t>9</w:t>
            </w:r>
            <w:r w:rsidR="001F3B99">
              <w:rPr>
                <w:webHidden/>
              </w:rPr>
              <w:fldChar w:fldCharType="end"/>
            </w:r>
          </w:hyperlink>
        </w:p>
        <w:p w14:paraId="5FB5D2CD" w14:textId="0C3D59ED" w:rsidR="001F3B99" w:rsidRDefault="007D6DB4" w:rsidP="00555371">
          <w:pPr>
            <w:pStyle w:val="TOC1"/>
            <w:rPr>
              <w:rFonts w:asciiTheme="minorHAnsi" w:eastAsiaTheme="minorEastAsia" w:hAnsiTheme="minorHAnsi" w:cstheme="minorBidi"/>
              <w:lang w:bidi="ar-SA"/>
            </w:rPr>
          </w:pPr>
          <w:r>
            <w:t xml:space="preserve">         </w:t>
          </w:r>
          <w:hyperlink w:anchor="_Toc69391898" w:history="1">
            <w:r w:rsidR="001F3B99" w:rsidRPr="00383639">
              <w:rPr>
                <w:rStyle w:val="Hyperlink"/>
              </w:rPr>
              <w:t>10.5.3.</w:t>
            </w:r>
            <w:r w:rsidR="00AD2BC6">
              <w:rPr>
                <w:rStyle w:val="Hyperlink"/>
              </w:rPr>
              <w:t>2</w:t>
            </w:r>
            <w:r>
              <w:rPr>
                <w:rFonts w:asciiTheme="minorHAnsi" w:eastAsiaTheme="minorEastAsia" w:hAnsiTheme="minorHAnsi" w:cstheme="minorBidi"/>
                <w:lang w:bidi="ar-SA"/>
              </w:rPr>
              <w:t xml:space="preserve">    </w:t>
            </w:r>
            <w:r w:rsidR="001F3B99" w:rsidRPr="00383639">
              <w:rPr>
                <w:rStyle w:val="Hyperlink"/>
              </w:rPr>
              <w:t>Existing Non-Conforming Land</w:t>
            </w:r>
            <w:r w:rsidR="001F3B99" w:rsidRPr="00383639">
              <w:rPr>
                <w:rStyle w:val="Hyperlink"/>
                <w:spacing w:val="-1"/>
              </w:rPr>
              <w:t xml:space="preserve"> </w:t>
            </w:r>
            <w:r w:rsidR="001F3B99" w:rsidRPr="00383639">
              <w:rPr>
                <w:rStyle w:val="Hyperlink"/>
              </w:rPr>
              <w:t>Uses</w:t>
            </w:r>
            <w:r w:rsidR="001F3B99">
              <w:rPr>
                <w:webHidden/>
              </w:rPr>
              <w:tab/>
            </w:r>
            <w:r w:rsidR="001F3B99">
              <w:rPr>
                <w:webHidden/>
              </w:rPr>
              <w:fldChar w:fldCharType="begin"/>
            </w:r>
            <w:r w:rsidR="001F3B99">
              <w:rPr>
                <w:webHidden/>
              </w:rPr>
              <w:instrText xml:space="preserve"> PAGEREF _Toc69391898 \h </w:instrText>
            </w:r>
            <w:r w:rsidR="001F3B99">
              <w:rPr>
                <w:webHidden/>
              </w:rPr>
            </w:r>
            <w:r w:rsidR="001F3B99">
              <w:rPr>
                <w:webHidden/>
              </w:rPr>
              <w:fldChar w:fldCharType="separate"/>
            </w:r>
            <w:r w:rsidR="007A50C7">
              <w:rPr>
                <w:webHidden/>
              </w:rPr>
              <w:t>21</w:t>
            </w:r>
            <w:r w:rsidR="00CB4B25">
              <w:rPr>
                <w:webHidden/>
              </w:rPr>
              <w:t>9</w:t>
            </w:r>
            <w:r w:rsidR="001F3B99">
              <w:rPr>
                <w:webHidden/>
              </w:rPr>
              <w:fldChar w:fldCharType="end"/>
            </w:r>
          </w:hyperlink>
        </w:p>
        <w:p w14:paraId="5D64FE7A" w14:textId="73A7BE70" w:rsidR="001F3B99" w:rsidRDefault="00C231D0" w:rsidP="00555371">
          <w:pPr>
            <w:pStyle w:val="TOC1"/>
            <w:rPr>
              <w:rFonts w:asciiTheme="minorHAnsi" w:eastAsiaTheme="minorEastAsia" w:hAnsiTheme="minorHAnsi" w:cstheme="minorBidi"/>
              <w:lang w:bidi="ar-SA"/>
            </w:rPr>
          </w:pPr>
          <w:hyperlink w:anchor="_Toc69391899" w:history="1">
            <w:r w:rsidR="001F3B99" w:rsidRPr="00383639">
              <w:rPr>
                <w:rStyle w:val="Hyperlink"/>
              </w:rPr>
              <w:t>10.6</w:t>
            </w:r>
            <w:r w:rsidR="007D6DB4">
              <w:rPr>
                <w:rFonts w:asciiTheme="minorHAnsi" w:eastAsiaTheme="minorEastAsia" w:hAnsiTheme="minorHAnsi" w:cstheme="minorBidi"/>
                <w:lang w:bidi="ar-SA"/>
              </w:rPr>
              <w:t xml:space="preserve">   </w:t>
            </w:r>
            <w:r w:rsidR="001F3B99" w:rsidRPr="00383639">
              <w:rPr>
                <w:rStyle w:val="Hyperlink"/>
              </w:rPr>
              <w:t>TEMPORARY USE</w:t>
            </w:r>
            <w:r w:rsidR="001F3B99" w:rsidRPr="00383639">
              <w:rPr>
                <w:rStyle w:val="Hyperlink"/>
                <w:spacing w:val="-1"/>
              </w:rPr>
              <w:t xml:space="preserve"> </w:t>
            </w:r>
            <w:r w:rsidR="001F3B99" w:rsidRPr="00383639">
              <w:rPr>
                <w:rStyle w:val="Hyperlink"/>
              </w:rPr>
              <w:t>BY-LAWS</w:t>
            </w:r>
            <w:r w:rsidR="001F3B99">
              <w:rPr>
                <w:webHidden/>
              </w:rPr>
              <w:tab/>
            </w:r>
            <w:r w:rsidR="001F3B99">
              <w:rPr>
                <w:webHidden/>
              </w:rPr>
              <w:fldChar w:fldCharType="begin"/>
            </w:r>
            <w:r w:rsidR="001F3B99">
              <w:rPr>
                <w:webHidden/>
              </w:rPr>
              <w:instrText xml:space="preserve"> PAGEREF _Toc69391899 \h </w:instrText>
            </w:r>
            <w:r w:rsidR="001F3B99">
              <w:rPr>
                <w:webHidden/>
              </w:rPr>
            </w:r>
            <w:r w:rsidR="001F3B99">
              <w:rPr>
                <w:webHidden/>
              </w:rPr>
              <w:fldChar w:fldCharType="separate"/>
            </w:r>
            <w:r w:rsidR="007A50C7">
              <w:rPr>
                <w:webHidden/>
              </w:rPr>
              <w:t>22</w:t>
            </w:r>
            <w:r w:rsidR="00CB4B25">
              <w:rPr>
                <w:webHidden/>
              </w:rPr>
              <w:t>2</w:t>
            </w:r>
            <w:r w:rsidR="001F3B99">
              <w:rPr>
                <w:webHidden/>
              </w:rPr>
              <w:fldChar w:fldCharType="end"/>
            </w:r>
          </w:hyperlink>
        </w:p>
        <w:p w14:paraId="06837FC4" w14:textId="49C1A5F5" w:rsidR="001F3B99" w:rsidRDefault="00C231D0" w:rsidP="00555371">
          <w:pPr>
            <w:pStyle w:val="TOC1"/>
            <w:rPr>
              <w:rFonts w:asciiTheme="minorHAnsi" w:eastAsiaTheme="minorEastAsia" w:hAnsiTheme="minorHAnsi" w:cstheme="minorBidi"/>
              <w:lang w:bidi="ar-SA"/>
            </w:rPr>
          </w:pPr>
          <w:hyperlink w:anchor="_Toc69391900" w:history="1">
            <w:r w:rsidR="001F3B99" w:rsidRPr="00383639">
              <w:rPr>
                <w:rStyle w:val="Hyperlink"/>
              </w:rPr>
              <w:t>10.7</w:t>
            </w:r>
            <w:r w:rsidR="007D6DB4">
              <w:rPr>
                <w:rFonts w:asciiTheme="minorHAnsi" w:eastAsiaTheme="minorEastAsia" w:hAnsiTheme="minorHAnsi" w:cstheme="minorBidi"/>
                <w:lang w:bidi="ar-SA"/>
              </w:rPr>
              <w:t xml:space="preserve">    </w:t>
            </w:r>
            <w:r w:rsidR="001F3B99" w:rsidRPr="00383639">
              <w:rPr>
                <w:rStyle w:val="Hyperlink"/>
              </w:rPr>
              <w:t>INTERIM CONTROL</w:t>
            </w:r>
            <w:r w:rsidR="001F3B99" w:rsidRPr="00383639">
              <w:rPr>
                <w:rStyle w:val="Hyperlink"/>
                <w:spacing w:val="-5"/>
              </w:rPr>
              <w:t xml:space="preserve"> </w:t>
            </w:r>
            <w:r w:rsidR="001F3B99" w:rsidRPr="00383639">
              <w:rPr>
                <w:rStyle w:val="Hyperlink"/>
              </w:rPr>
              <w:t>BY-LAW</w:t>
            </w:r>
            <w:r w:rsidR="001F3B99">
              <w:rPr>
                <w:webHidden/>
              </w:rPr>
              <w:tab/>
            </w:r>
            <w:r w:rsidR="001F3B99">
              <w:rPr>
                <w:webHidden/>
              </w:rPr>
              <w:fldChar w:fldCharType="begin"/>
            </w:r>
            <w:r w:rsidR="001F3B99">
              <w:rPr>
                <w:webHidden/>
              </w:rPr>
              <w:instrText xml:space="preserve"> PAGEREF _Toc69391900 \h </w:instrText>
            </w:r>
            <w:r w:rsidR="001F3B99">
              <w:rPr>
                <w:webHidden/>
              </w:rPr>
            </w:r>
            <w:r w:rsidR="001F3B99">
              <w:rPr>
                <w:webHidden/>
              </w:rPr>
              <w:fldChar w:fldCharType="separate"/>
            </w:r>
            <w:r w:rsidR="007A50C7">
              <w:rPr>
                <w:webHidden/>
              </w:rPr>
              <w:t>22</w:t>
            </w:r>
            <w:r w:rsidR="00CB4B25">
              <w:rPr>
                <w:webHidden/>
              </w:rPr>
              <w:t>3</w:t>
            </w:r>
            <w:r w:rsidR="001F3B99">
              <w:rPr>
                <w:webHidden/>
              </w:rPr>
              <w:fldChar w:fldCharType="end"/>
            </w:r>
          </w:hyperlink>
        </w:p>
        <w:p w14:paraId="7DC935D3" w14:textId="4FEEC9B9" w:rsidR="001F3B99" w:rsidRDefault="00C231D0" w:rsidP="00555371">
          <w:pPr>
            <w:pStyle w:val="TOC1"/>
            <w:rPr>
              <w:rFonts w:asciiTheme="minorHAnsi" w:eastAsiaTheme="minorEastAsia" w:hAnsiTheme="minorHAnsi" w:cstheme="minorBidi"/>
              <w:lang w:bidi="ar-SA"/>
            </w:rPr>
          </w:pPr>
          <w:hyperlink w:anchor="_Toc69391901" w:history="1">
            <w:r w:rsidR="001F3B99" w:rsidRPr="00383639">
              <w:rPr>
                <w:rStyle w:val="Hyperlink"/>
              </w:rPr>
              <w:t>10.8</w:t>
            </w:r>
            <w:r w:rsidR="007D6DB4">
              <w:rPr>
                <w:rFonts w:asciiTheme="minorHAnsi" w:eastAsiaTheme="minorEastAsia" w:hAnsiTheme="minorHAnsi" w:cstheme="minorBidi"/>
                <w:lang w:bidi="ar-SA"/>
              </w:rPr>
              <w:t xml:space="preserve">    </w:t>
            </w:r>
            <w:r w:rsidR="001F3B99" w:rsidRPr="00383639">
              <w:rPr>
                <w:rStyle w:val="Hyperlink"/>
              </w:rPr>
              <w:t>Increased Height and Density</w:t>
            </w:r>
            <w:r w:rsidR="001F3B99" w:rsidRPr="00383639">
              <w:rPr>
                <w:rStyle w:val="Hyperlink"/>
                <w:spacing w:val="-4"/>
              </w:rPr>
              <w:t xml:space="preserve"> </w:t>
            </w:r>
            <w:r w:rsidR="001F3B99" w:rsidRPr="00383639">
              <w:rPr>
                <w:rStyle w:val="Hyperlink"/>
              </w:rPr>
              <w:t>Provisions</w:t>
            </w:r>
            <w:r w:rsidR="001F3B99">
              <w:rPr>
                <w:webHidden/>
              </w:rPr>
              <w:tab/>
            </w:r>
            <w:r w:rsidR="001F3B99">
              <w:rPr>
                <w:webHidden/>
              </w:rPr>
              <w:fldChar w:fldCharType="begin"/>
            </w:r>
            <w:r w:rsidR="001F3B99">
              <w:rPr>
                <w:webHidden/>
              </w:rPr>
              <w:instrText xml:space="preserve"> PAGEREF _Toc69391901 \h </w:instrText>
            </w:r>
            <w:r w:rsidR="001F3B99">
              <w:rPr>
                <w:webHidden/>
              </w:rPr>
            </w:r>
            <w:r w:rsidR="001F3B99">
              <w:rPr>
                <w:webHidden/>
              </w:rPr>
              <w:fldChar w:fldCharType="separate"/>
            </w:r>
            <w:r w:rsidR="007A50C7">
              <w:rPr>
                <w:webHidden/>
              </w:rPr>
              <w:t>22</w:t>
            </w:r>
            <w:r w:rsidR="00CB4B25">
              <w:rPr>
                <w:webHidden/>
              </w:rPr>
              <w:t>3</w:t>
            </w:r>
            <w:r w:rsidR="001F3B99">
              <w:rPr>
                <w:webHidden/>
              </w:rPr>
              <w:fldChar w:fldCharType="end"/>
            </w:r>
          </w:hyperlink>
        </w:p>
        <w:p w14:paraId="2B22E5A0" w14:textId="00EF4803" w:rsidR="001F3B99" w:rsidRDefault="00C231D0" w:rsidP="00555371">
          <w:pPr>
            <w:pStyle w:val="TOC1"/>
            <w:rPr>
              <w:rFonts w:asciiTheme="minorHAnsi" w:eastAsiaTheme="minorEastAsia" w:hAnsiTheme="minorHAnsi" w:cstheme="minorBidi"/>
              <w:lang w:bidi="ar-SA"/>
            </w:rPr>
          </w:pPr>
          <w:hyperlink w:anchor="_Toc69391902" w:history="1">
            <w:r w:rsidR="001F3B99" w:rsidRPr="00383639">
              <w:rPr>
                <w:rStyle w:val="Hyperlink"/>
              </w:rPr>
              <w:t>10.9</w:t>
            </w:r>
            <w:r w:rsidR="007D6DB4">
              <w:rPr>
                <w:rFonts w:asciiTheme="minorHAnsi" w:eastAsiaTheme="minorEastAsia" w:hAnsiTheme="minorHAnsi" w:cstheme="minorBidi"/>
                <w:lang w:bidi="ar-SA"/>
              </w:rPr>
              <w:t xml:space="preserve">   </w:t>
            </w:r>
            <w:r w:rsidR="001F3B99" w:rsidRPr="00383639">
              <w:rPr>
                <w:rStyle w:val="Hyperlink"/>
              </w:rPr>
              <w:t>SIGN</w:t>
            </w:r>
            <w:r w:rsidR="001F3B99" w:rsidRPr="00383639">
              <w:rPr>
                <w:rStyle w:val="Hyperlink"/>
                <w:spacing w:val="-1"/>
              </w:rPr>
              <w:t xml:space="preserve"> </w:t>
            </w:r>
            <w:r w:rsidR="001F3B99" w:rsidRPr="00383639">
              <w:rPr>
                <w:rStyle w:val="Hyperlink"/>
              </w:rPr>
              <w:t>BY-LAW</w:t>
            </w:r>
            <w:r w:rsidR="001F3B99">
              <w:rPr>
                <w:webHidden/>
              </w:rPr>
              <w:tab/>
            </w:r>
            <w:r w:rsidR="001F3B99">
              <w:rPr>
                <w:webHidden/>
              </w:rPr>
              <w:fldChar w:fldCharType="begin"/>
            </w:r>
            <w:r w:rsidR="001F3B99">
              <w:rPr>
                <w:webHidden/>
              </w:rPr>
              <w:instrText xml:space="preserve"> PAGEREF _Toc69391902 \h </w:instrText>
            </w:r>
            <w:r w:rsidR="001F3B99">
              <w:rPr>
                <w:webHidden/>
              </w:rPr>
            </w:r>
            <w:r w:rsidR="001F3B99">
              <w:rPr>
                <w:webHidden/>
              </w:rPr>
              <w:fldChar w:fldCharType="separate"/>
            </w:r>
            <w:r w:rsidR="007A50C7">
              <w:rPr>
                <w:webHidden/>
              </w:rPr>
              <w:t>22</w:t>
            </w:r>
            <w:r w:rsidR="00CB4B25">
              <w:rPr>
                <w:webHidden/>
              </w:rPr>
              <w:t>5</w:t>
            </w:r>
            <w:r w:rsidR="001F3B99">
              <w:rPr>
                <w:webHidden/>
              </w:rPr>
              <w:fldChar w:fldCharType="end"/>
            </w:r>
          </w:hyperlink>
        </w:p>
        <w:p w14:paraId="74CFFC45" w14:textId="7E1F07A6" w:rsidR="001F3B99" w:rsidRDefault="00C231D0" w:rsidP="00555371">
          <w:pPr>
            <w:pStyle w:val="TOC1"/>
            <w:rPr>
              <w:rFonts w:asciiTheme="minorHAnsi" w:eastAsiaTheme="minorEastAsia" w:hAnsiTheme="minorHAnsi" w:cstheme="minorBidi"/>
              <w:lang w:bidi="ar-SA"/>
            </w:rPr>
          </w:pPr>
          <w:hyperlink w:anchor="_Toc69391903" w:history="1">
            <w:r w:rsidR="001F3B99" w:rsidRPr="00383639">
              <w:rPr>
                <w:rStyle w:val="Hyperlink"/>
              </w:rPr>
              <w:t>10.10</w:t>
            </w:r>
            <w:r w:rsidR="001F3B99">
              <w:rPr>
                <w:rFonts w:asciiTheme="minorHAnsi" w:eastAsiaTheme="minorEastAsia" w:hAnsiTheme="minorHAnsi" w:cstheme="minorBidi"/>
                <w:lang w:bidi="ar-SA"/>
              </w:rPr>
              <w:tab/>
            </w:r>
            <w:r w:rsidR="007D6DB4">
              <w:rPr>
                <w:rFonts w:asciiTheme="minorHAnsi" w:eastAsiaTheme="minorEastAsia" w:hAnsiTheme="minorHAnsi" w:cstheme="minorBidi"/>
                <w:lang w:bidi="ar-SA"/>
              </w:rPr>
              <w:t xml:space="preserve"> </w:t>
            </w:r>
            <w:r w:rsidR="001F3B99" w:rsidRPr="00383639">
              <w:rPr>
                <w:rStyle w:val="Hyperlink"/>
              </w:rPr>
              <w:t>SITE PLAN</w:t>
            </w:r>
            <w:r w:rsidR="001F3B99" w:rsidRPr="00383639">
              <w:rPr>
                <w:rStyle w:val="Hyperlink"/>
                <w:spacing w:val="-1"/>
              </w:rPr>
              <w:t xml:space="preserve"> </w:t>
            </w:r>
            <w:r w:rsidR="001F3B99" w:rsidRPr="00383639">
              <w:rPr>
                <w:rStyle w:val="Hyperlink"/>
              </w:rPr>
              <w:t>CONTROL</w:t>
            </w:r>
            <w:r w:rsidR="001F3B99">
              <w:rPr>
                <w:webHidden/>
              </w:rPr>
              <w:tab/>
            </w:r>
            <w:r w:rsidR="001F3B99">
              <w:rPr>
                <w:webHidden/>
              </w:rPr>
              <w:fldChar w:fldCharType="begin"/>
            </w:r>
            <w:r w:rsidR="001F3B99">
              <w:rPr>
                <w:webHidden/>
              </w:rPr>
              <w:instrText xml:space="preserve"> PAGEREF _Toc69391903 \h </w:instrText>
            </w:r>
            <w:r w:rsidR="001F3B99">
              <w:rPr>
                <w:webHidden/>
              </w:rPr>
            </w:r>
            <w:r w:rsidR="001F3B99">
              <w:rPr>
                <w:webHidden/>
              </w:rPr>
              <w:fldChar w:fldCharType="separate"/>
            </w:r>
            <w:r w:rsidR="007A50C7">
              <w:rPr>
                <w:webHidden/>
              </w:rPr>
              <w:t>22</w:t>
            </w:r>
            <w:r w:rsidR="00CB4B25">
              <w:rPr>
                <w:webHidden/>
              </w:rPr>
              <w:t>5</w:t>
            </w:r>
            <w:r w:rsidR="001F3B99">
              <w:rPr>
                <w:webHidden/>
              </w:rPr>
              <w:fldChar w:fldCharType="end"/>
            </w:r>
          </w:hyperlink>
        </w:p>
        <w:p w14:paraId="6A0DD867" w14:textId="3CE9C026" w:rsidR="001F3B99" w:rsidRDefault="00C231D0" w:rsidP="00555371">
          <w:pPr>
            <w:pStyle w:val="TOC1"/>
            <w:rPr>
              <w:rFonts w:asciiTheme="minorHAnsi" w:eastAsiaTheme="minorEastAsia" w:hAnsiTheme="minorHAnsi" w:cstheme="minorBidi"/>
              <w:lang w:bidi="ar-SA"/>
            </w:rPr>
          </w:pPr>
          <w:hyperlink w:anchor="_Toc69391904" w:history="1">
            <w:r w:rsidR="001F3B99" w:rsidRPr="00383639">
              <w:rPr>
                <w:rStyle w:val="Hyperlink"/>
              </w:rPr>
              <w:t>10.11</w:t>
            </w:r>
            <w:r w:rsidR="001F3B99">
              <w:rPr>
                <w:rFonts w:asciiTheme="minorHAnsi" w:eastAsiaTheme="minorEastAsia" w:hAnsiTheme="minorHAnsi" w:cstheme="minorBidi"/>
                <w:lang w:bidi="ar-SA"/>
              </w:rPr>
              <w:tab/>
            </w:r>
            <w:r w:rsidR="001F3B99" w:rsidRPr="00383639">
              <w:rPr>
                <w:rStyle w:val="Hyperlink"/>
              </w:rPr>
              <w:t>PROPERTY</w:t>
            </w:r>
            <w:r w:rsidR="001F3B99" w:rsidRPr="00383639">
              <w:rPr>
                <w:rStyle w:val="Hyperlink"/>
                <w:spacing w:val="-1"/>
              </w:rPr>
              <w:t xml:space="preserve"> </w:t>
            </w:r>
            <w:r w:rsidR="001F3B99" w:rsidRPr="00383639">
              <w:rPr>
                <w:rStyle w:val="Hyperlink"/>
              </w:rPr>
              <w:t>CONDITIONS</w:t>
            </w:r>
            <w:r w:rsidR="001F3B99">
              <w:rPr>
                <w:webHidden/>
              </w:rPr>
              <w:tab/>
            </w:r>
            <w:r w:rsidR="001F3B99">
              <w:rPr>
                <w:webHidden/>
              </w:rPr>
              <w:fldChar w:fldCharType="begin"/>
            </w:r>
            <w:r w:rsidR="001F3B99">
              <w:rPr>
                <w:webHidden/>
              </w:rPr>
              <w:instrText xml:space="preserve"> PAGEREF _Toc69391904 \h </w:instrText>
            </w:r>
            <w:r w:rsidR="001F3B99">
              <w:rPr>
                <w:webHidden/>
              </w:rPr>
            </w:r>
            <w:r w:rsidR="001F3B99">
              <w:rPr>
                <w:webHidden/>
              </w:rPr>
              <w:fldChar w:fldCharType="separate"/>
            </w:r>
            <w:r w:rsidR="007A50C7">
              <w:rPr>
                <w:webHidden/>
              </w:rPr>
              <w:t>22</w:t>
            </w:r>
            <w:r w:rsidR="00CB4B25">
              <w:rPr>
                <w:webHidden/>
              </w:rPr>
              <w:t>7</w:t>
            </w:r>
            <w:r w:rsidR="001F3B99">
              <w:rPr>
                <w:webHidden/>
              </w:rPr>
              <w:fldChar w:fldCharType="end"/>
            </w:r>
          </w:hyperlink>
        </w:p>
        <w:p w14:paraId="3033D2A4" w14:textId="57616F66" w:rsidR="001F3B99" w:rsidRDefault="00C231D0" w:rsidP="00555371">
          <w:pPr>
            <w:pStyle w:val="TOC1"/>
            <w:rPr>
              <w:rFonts w:asciiTheme="minorHAnsi" w:eastAsiaTheme="minorEastAsia" w:hAnsiTheme="minorHAnsi" w:cstheme="minorBidi"/>
              <w:lang w:bidi="ar-SA"/>
            </w:rPr>
          </w:pPr>
          <w:hyperlink w:anchor="_Toc69391905" w:history="1">
            <w:r w:rsidR="001F3B99" w:rsidRPr="00383639">
              <w:rPr>
                <w:rStyle w:val="Hyperlink"/>
              </w:rPr>
              <w:t>10.12</w:t>
            </w:r>
            <w:r w:rsidR="001F3B99">
              <w:rPr>
                <w:rFonts w:asciiTheme="minorHAnsi" w:eastAsiaTheme="minorEastAsia" w:hAnsiTheme="minorHAnsi" w:cstheme="minorBidi"/>
                <w:lang w:bidi="ar-SA"/>
              </w:rPr>
              <w:tab/>
            </w:r>
            <w:r w:rsidR="001F3B99" w:rsidRPr="00383639">
              <w:rPr>
                <w:rStyle w:val="Hyperlink"/>
              </w:rPr>
              <w:t>PLANS OF</w:t>
            </w:r>
            <w:r w:rsidR="001F3B99" w:rsidRPr="00383639">
              <w:rPr>
                <w:rStyle w:val="Hyperlink"/>
                <w:spacing w:val="-1"/>
              </w:rPr>
              <w:t xml:space="preserve"> </w:t>
            </w:r>
            <w:r w:rsidR="001F3B99" w:rsidRPr="00383639">
              <w:rPr>
                <w:rStyle w:val="Hyperlink"/>
              </w:rPr>
              <w:t>SUBDIVISION</w:t>
            </w:r>
            <w:r w:rsidR="001F3B99">
              <w:rPr>
                <w:webHidden/>
              </w:rPr>
              <w:tab/>
            </w:r>
            <w:r w:rsidR="001F3B99">
              <w:rPr>
                <w:webHidden/>
              </w:rPr>
              <w:fldChar w:fldCharType="begin"/>
            </w:r>
            <w:r w:rsidR="001F3B99">
              <w:rPr>
                <w:webHidden/>
              </w:rPr>
              <w:instrText xml:space="preserve"> PAGEREF _Toc69391905 \h </w:instrText>
            </w:r>
            <w:r w:rsidR="001F3B99">
              <w:rPr>
                <w:webHidden/>
              </w:rPr>
            </w:r>
            <w:r w:rsidR="001F3B99">
              <w:rPr>
                <w:webHidden/>
              </w:rPr>
              <w:fldChar w:fldCharType="separate"/>
            </w:r>
            <w:r w:rsidR="007A50C7">
              <w:rPr>
                <w:webHidden/>
              </w:rPr>
              <w:t>22</w:t>
            </w:r>
            <w:r w:rsidR="00CB4B25">
              <w:rPr>
                <w:webHidden/>
              </w:rPr>
              <w:t>8</w:t>
            </w:r>
            <w:r w:rsidR="001F3B99">
              <w:rPr>
                <w:webHidden/>
              </w:rPr>
              <w:fldChar w:fldCharType="end"/>
            </w:r>
          </w:hyperlink>
        </w:p>
        <w:p w14:paraId="4F24B4A5" w14:textId="7CB2E630" w:rsidR="001F3B99" w:rsidRDefault="007D6DB4" w:rsidP="00555371">
          <w:pPr>
            <w:pStyle w:val="TOC1"/>
            <w:rPr>
              <w:rFonts w:asciiTheme="minorHAnsi" w:eastAsiaTheme="minorEastAsia" w:hAnsiTheme="minorHAnsi" w:cstheme="minorBidi"/>
              <w:lang w:bidi="ar-SA"/>
            </w:rPr>
          </w:pPr>
          <w:r>
            <w:t xml:space="preserve"> </w:t>
          </w:r>
          <w:hyperlink w:anchor="_Toc69391906" w:history="1">
            <w:r w:rsidR="001F3B99" w:rsidRPr="00383639">
              <w:rPr>
                <w:rStyle w:val="Hyperlink"/>
              </w:rPr>
              <w:t>10.12a  MANDATORY PRE-CONSULTATION</w:t>
            </w:r>
            <w:r w:rsidR="001F3B99">
              <w:rPr>
                <w:webHidden/>
              </w:rPr>
              <w:tab/>
            </w:r>
            <w:r w:rsidR="001F3B99">
              <w:rPr>
                <w:webHidden/>
              </w:rPr>
              <w:fldChar w:fldCharType="begin"/>
            </w:r>
            <w:r w:rsidR="001F3B99">
              <w:rPr>
                <w:webHidden/>
              </w:rPr>
              <w:instrText xml:space="preserve"> PAGEREF _Toc69391906 \h </w:instrText>
            </w:r>
            <w:r w:rsidR="001F3B99">
              <w:rPr>
                <w:webHidden/>
              </w:rPr>
            </w:r>
            <w:r w:rsidR="001F3B99">
              <w:rPr>
                <w:webHidden/>
              </w:rPr>
              <w:fldChar w:fldCharType="separate"/>
            </w:r>
            <w:r w:rsidR="007A50C7">
              <w:rPr>
                <w:webHidden/>
              </w:rPr>
              <w:t>22</w:t>
            </w:r>
            <w:r w:rsidR="00CB4B25">
              <w:rPr>
                <w:webHidden/>
              </w:rPr>
              <w:t>8</w:t>
            </w:r>
            <w:r w:rsidR="001F3B99">
              <w:rPr>
                <w:webHidden/>
              </w:rPr>
              <w:fldChar w:fldCharType="end"/>
            </w:r>
          </w:hyperlink>
        </w:p>
        <w:p w14:paraId="4E32FA54" w14:textId="0692CD80" w:rsidR="001F3B99" w:rsidRDefault="00C231D0" w:rsidP="00555371">
          <w:pPr>
            <w:pStyle w:val="TOC1"/>
            <w:rPr>
              <w:rFonts w:asciiTheme="minorHAnsi" w:eastAsiaTheme="minorEastAsia" w:hAnsiTheme="minorHAnsi" w:cstheme="minorBidi"/>
              <w:lang w:bidi="ar-SA"/>
            </w:rPr>
          </w:pPr>
          <w:hyperlink w:anchor="_Toc69391907" w:history="1">
            <w:r w:rsidR="001F3B99" w:rsidRPr="00383639">
              <w:rPr>
                <w:rStyle w:val="Hyperlink"/>
              </w:rPr>
              <w:t>10.12b  DEVELOPMENT APPLICATIONS: ADDITIONAL INFORMATION AND MATERIAL REQUIRED</w:t>
            </w:r>
            <w:r w:rsidR="001F3B99">
              <w:rPr>
                <w:webHidden/>
              </w:rPr>
              <w:tab/>
            </w:r>
            <w:r w:rsidR="001F3B99">
              <w:rPr>
                <w:webHidden/>
              </w:rPr>
              <w:fldChar w:fldCharType="begin"/>
            </w:r>
            <w:r w:rsidR="001F3B99">
              <w:rPr>
                <w:webHidden/>
              </w:rPr>
              <w:instrText xml:space="preserve"> PAGEREF _Toc69391907 \h </w:instrText>
            </w:r>
            <w:r w:rsidR="001F3B99">
              <w:rPr>
                <w:webHidden/>
              </w:rPr>
            </w:r>
            <w:r w:rsidR="001F3B99">
              <w:rPr>
                <w:webHidden/>
              </w:rPr>
              <w:fldChar w:fldCharType="separate"/>
            </w:r>
            <w:r w:rsidR="007A50C7">
              <w:rPr>
                <w:webHidden/>
              </w:rPr>
              <w:t>22</w:t>
            </w:r>
            <w:r w:rsidR="00CB4B25">
              <w:rPr>
                <w:webHidden/>
              </w:rPr>
              <w:t>8</w:t>
            </w:r>
            <w:r w:rsidR="001F3B99">
              <w:rPr>
                <w:webHidden/>
              </w:rPr>
              <w:fldChar w:fldCharType="end"/>
            </w:r>
          </w:hyperlink>
        </w:p>
        <w:p w14:paraId="14BA40EF" w14:textId="317ADB75" w:rsidR="001F3B99" w:rsidRDefault="007D6DB4" w:rsidP="00555371">
          <w:pPr>
            <w:pStyle w:val="TOC1"/>
            <w:rPr>
              <w:rFonts w:asciiTheme="minorHAnsi" w:eastAsiaTheme="minorEastAsia" w:hAnsiTheme="minorHAnsi" w:cstheme="minorBidi"/>
              <w:lang w:bidi="ar-SA"/>
            </w:rPr>
          </w:pPr>
          <w:r>
            <w:t xml:space="preserve">           </w:t>
          </w:r>
          <w:hyperlink w:anchor="_Toc69391908" w:history="1">
            <w:r w:rsidR="001F3B99" w:rsidRPr="00383639">
              <w:rPr>
                <w:rStyle w:val="Hyperlink"/>
              </w:rPr>
              <w:t>10.12b.1   Studies and</w:t>
            </w:r>
            <w:r w:rsidR="001F3B99" w:rsidRPr="00383639">
              <w:rPr>
                <w:rStyle w:val="Hyperlink"/>
                <w:spacing w:val="-1"/>
              </w:rPr>
              <w:t xml:space="preserve"> </w:t>
            </w:r>
            <w:r w:rsidR="001F3B99" w:rsidRPr="00383639">
              <w:rPr>
                <w:rStyle w:val="Hyperlink"/>
              </w:rPr>
              <w:t>Assessments</w:t>
            </w:r>
            <w:r w:rsidR="001F3B99">
              <w:rPr>
                <w:webHidden/>
              </w:rPr>
              <w:tab/>
            </w:r>
            <w:r w:rsidR="001F3B99">
              <w:rPr>
                <w:webHidden/>
              </w:rPr>
              <w:fldChar w:fldCharType="begin"/>
            </w:r>
            <w:r w:rsidR="001F3B99">
              <w:rPr>
                <w:webHidden/>
              </w:rPr>
              <w:instrText xml:space="preserve"> PAGEREF _Toc69391908 \h </w:instrText>
            </w:r>
            <w:r w:rsidR="001F3B99">
              <w:rPr>
                <w:webHidden/>
              </w:rPr>
            </w:r>
            <w:r w:rsidR="001F3B99">
              <w:rPr>
                <w:webHidden/>
              </w:rPr>
              <w:fldChar w:fldCharType="separate"/>
            </w:r>
            <w:r w:rsidR="007A50C7">
              <w:rPr>
                <w:webHidden/>
              </w:rPr>
              <w:t>22</w:t>
            </w:r>
            <w:r w:rsidR="00CB4B25">
              <w:rPr>
                <w:webHidden/>
              </w:rPr>
              <w:t>8</w:t>
            </w:r>
            <w:r w:rsidR="001F3B99">
              <w:rPr>
                <w:webHidden/>
              </w:rPr>
              <w:fldChar w:fldCharType="end"/>
            </w:r>
          </w:hyperlink>
        </w:p>
        <w:p w14:paraId="4859D130" w14:textId="36C5135C" w:rsidR="001F3B99" w:rsidRDefault="007D6DB4" w:rsidP="00555371">
          <w:pPr>
            <w:pStyle w:val="TOC1"/>
            <w:rPr>
              <w:rFonts w:asciiTheme="minorHAnsi" w:eastAsiaTheme="minorEastAsia" w:hAnsiTheme="minorHAnsi" w:cstheme="minorBidi"/>
              <w:lang w:bidi="ar-SA"/>
            </w:rPr>
          </w:pPr>
          <w:r>
            <w:lastRenderedPageBreak/>
            <w:t xml:space="preserve">           </w:t>
          </w:r>
          <w:hyperlink w:anchor="_Toc69391909" w:history="1">
            <w:r w:rsidR="001F3B99" w:rsidRPr="00383639">
              <w:rPr>
                <w:rStyle w:val="Hyperlink"/>
              </w:rPr>
              <w:t>10.12b.2  Official Plan</w:t>
            </w:r>
            <w:r w:rsidR="001F3B99" w:rsidRPr="00383639">
              <w:rPr>
                <w:rStyle w:val="Hyperlink"/>
                <w:spacing w:val="-3"/>
              </w:rPr>
              <w:t xml:space="preserve"> </w:t>
            </w:r>
            <w:r w:rsidR="001F3B99" w:rsidRPr="00383639">
              <w:rPr>
                <w:rStyle w:val="Hyperlink"/>
              </w:rPr>
              <w:t>Amendments</w:t>
            </w:r>
            <w:r w:rsidR="001F3B99">
              <w:rPr>
                <w:webHidden/>
              </w:rPr>
              <w:tab/>
            </w:r>
            <w:r w:rsidR="001F3B99">
              <w:rPr>
                <w:webHidden/>
              </w:rPr>
              <w:fldChar w:fldCharType="begin"/>
            </w:r>
            <w:r w:rsidR="001F3B99">
              <w:rPr>
                <w:webHidden/>
              </w:rPr>
              <w:instrText xml:space="preserve"> PAGEREF _Toc69391909 \h </w:instrText>
            </w:r>
            <w:r w:rsidR="001F3B99">
              <w:rPr>
                <w:webHidden/>
              </w:rPr>
            </w:r>
            <w:r w:rsidR="001F3B99">
              <w:rPr>
                <w:webHidden/>
              </w:rPr>
              <w:fldChar w:fldCharType="separate"/>
            </w:r>
            <w:r w:rsidR="007A50C7">
              <w:rPr>
                <w:webHidden/>
              </w:rPr>
              <w:t>2</w:t>
            </w:r>
            <w:r w:rsidR="00CB4B25">
              <w:rPr>
                <w:webHidden/>
              </w:rPr>
              <w:t>30</w:t>
            </w:r>
            <w:r w:rsidR="001F3B99">
              <w:rPr>
                <w:webHidden/>
              </w:rPr>
              <w:fldChar w:fldCharType="end"/>
            </w:r>
          </w:hyperlink>
        </w:p>
        <w:p w14:paraId="38BAF967" w14:textId="1446E776" w:rsidR="001F3B99" w:rsidRDefault="007D6DB4" w:rsidP="00555371">
          <w:pPr>
            <w:pStyle w:val="TOC1"/>
            <w:rPr>
              <w:rFonts w:asciiTheme="minorHAnsi" w:eastAsiaTheme="minorEastAsia" w:hAnsiTheme="minorHAnsi" w:cstheme="minorBidi"/>
              <w:lang w:bidi="ar-SA"/>
            </w:rPr>
          </w:pPr>
          <w:r>
            <w:t xml:space="preserve">           </w:t>
          </w:r>
          <w:hyperlink w:anchor="_Toc69391910" w:history="1">
            <w:r w:rsidR="001F3B99" w:rsidRPr="00383639">
              <w:rPr>
                <w:rStyle w:val="Hyperlink"/>
              </w:rPr>
              <w:t>10.12b.3   Zoning By-law</w:t>
            </w:r>
            <w:r w:rsidR="001F3B99" w:rsidRPr="00383639">
              <w:rPr>
                <w:rStyle w:val="Hyperlink"/>
                <w:spacing w:val="-1"/>
              </w:rPr>
              <w:t xml:space="preserve"> </w:t>
            </w:r>
            <w:r w:rsidR="001F3B99" w:rsidRPr="00383639">
              <w:rPr>
                <w:rStyle w:val="Hyperlink"/>
              </w:rPr>
              <w:t>Amendments</w:t>
            </w:r>
            <w:r w:rsidR="001F3B99">
              <w:rPr>
                <w:webHidden/>
              </w:rPr>
              <w:tab/>
            </w:r>
            <w:r w:rsidR="001F3B99">
              <w:rPr>
                <w:webHidden/>
              </w:rPr>
              <w:fldChar w:fldCharType="begin"/>
            </w:r>
            <w:r w:rsidR="001F3B99">
              <w:rPr>
                <w:webHidden/>
              </w:rPr>
              <w:instrText xml:space="preserve"> PAGEREF _Toc69391910 \h </w:instrText>
            </w:r>
            <w:r w:rsidR="001F3B99">
              <w:rPr>
                <w:webHidden/>
              </w:rPr>
            </w:r>
            <w:r w:rsidR="001F3B99">
              <w:rPr>
                <w:webHidden/>
              </w:rPr>
              <w:fldChar w:fldCharType="separate"/>
            </w:r>
            <w:r w:rsidR="007A50C7">
              <w:rPr>
                <w:webHidden/>
              </w:rPr>
              <w:t>2</w:t>
            </w:r>
            <w:r w:rsidR="00CB4B25">
              <w:rPr>
                <w:webHidden/>
              </w:rPr>
              <w:t>31</w:t>
            </w:r>
            <w:r w:rsidR="001F3B99">
              <w:rPr>
                <w:webHidden/>
              </w:rPr>
              <w:fldChar w:fldCharType="end"/>
            </w:r>
          </w:hyperlink>
        </w:p>
        <w:p w14:paraId="77FEAB86" w14:textId="18695B01" w:rsidR="001F3B99" w:rsidRDefault="007D6DB4" w:rsidP="00555371">
          <w:pPr>
            <w:pStyle w:val="TOC1"/>
            <w:rPr>
              <w:rFonts w:asciiTheme="minorHAnsi" w:eastAsiaTheme="minorEastAsia" w:hAnsiTheme="minorHAnsi" w:cstheme="minorBidi"/>
              <w:lang w:bidi="ar-SA"/>
            </w:rPr>
          </w:pPr>
          <w:r>
            <w:t xml:space="preserve">          </w:t>
          </w:r>
          <w:hyperlink w:anchor="_Toc69391911" w:history="1">
            <w:r w:rsidR="001F3B99" w:rsidRPr="00383639">
              <w:rPr>
                <w:rStyle w:val="Hyperlink"/>
              </w:rPr>
              <w:t>10.12b.4   Applications for Plan of Subdivision or</w:t>
            </w:r>
            <w:r w:rsidR="001F3B99" w:rsidRPr="00383639">
              <w:rPr>
                <w:rStyle w:val="Hyperlink"/>
                <w:spacing w:val="-6"/>
              </w:rPr>
              <w:t xml:space="preserve"> </w:t>
            </w:r>
            <w:r w:rsidR="001F3B99" w:rsidRPr="00383639">
              <w:rPr>
                <w:rStyle w:val="Hyperlink"/>
              </w:rPr>
              <w:t>Condominium</w:t>
            </w:r>
            <w:r w:rsidR="001F3B99">
              <w:rPr>
                <w:webHidden/>
              </w:rPr>
              <w:tab/>
            </w:r>
            <w:r w:rsidR="001F3B99">
              <w:rPr>
                <w:webHidden/>
              </w:rPr>
              <w:fldChar w:fldCharType="begin"/>
            </w:r>
            <w:r w:rsidR="001F3B99">
              <w:rPr>
                <w:webHidden/>
              </w:rPr>
              <w:instrText xml:space="preserve"> PAGEREF _Toc69391911 \h </w:instrText>
            </w:r>
            <w:r w:rsidR="001F3B99">
              <w:rPr>
                <w:webHidden/>
              </w:rPr>
            </w:r>
            <w:r w:rsidR="001F3B99">
              <w:rPr>
                <w:webHidden/>
              </w:rPr>
              <w:fldChar w:fldCharType="separate"/>
            </w:r>
            <w:r w:rsidR="007A50C7">
              <w:rPr>
                <w:webHidden/>
              </w:rPr>
              <w:t>2</w:t>
            </w:r>
            <w:r w:rsidR="00CB4B25">
              <w:rPr>
                <w:webHidden/>
              </w:rPr>
              <w:t>32</w:t>
            </w:r>
            <w:r w:rsidR="001F3B99">
              <w:rPr>
                <w:webHidden/>
              </w:rPr>
              <w:fldChar w:fldCharType="end"/>
            </w:r>
          </w:hyperlink>
        </w:p>
        <w:p w14:paraId="00071BFC" w14:textId="2E237B38" w:rsidR="001F3B99" w:rsidRDefault="007D6DB4" w:rsidP="00555371">
          <w:pPr>
            <w:pStyle w:val="TOC1"/>
            <w:rPr>
              <w:rFonts w:asciiTheme="minorHAnsi" w:eastAsiaTheme="minorEastAsia" w:hAnsiTheme="minorHAnsi" w:cstheme="minorBidi"/>
              <w:lang w:bidi="ar-SA"/>
            </w:rPr>
          </w:pPr>
          <w:r>
            <w:t xml:space="preserve">          </w:t>
          </w:r>
          <w:hyperlink w:anchor="_Toc69391912" w:history="1">
            <w:r w:rsidR="001F3B99" w:rsidRPr="00383639">
              <w:rPr>
                <w:rStyle w:val="Hyperlink"/>
              </w:rPr>
              <w:t>10.12.b.5  Consent Applications</w:t>
            </w:r>
            <w:r w:rsidR="001F3B99">
              <w:rPr>
                <w:webHidden/>
              </w:rPr>
              <w:tab/>
            </w:r>
            <w:r w:rsidR="001F3B99">
              <w:rPr>
                <w:webHidden/>
              </w:rPr>
              <w:fldChar w:fldCharType="begin"/>
            </w:r>
            <w:r w:rsidR="001F3B99">
              <w:rPr>
                <w:webHidden/>
              </w:rPr>
              <w:instrText xml:space="preserve"> PAGEREF _Toc69391912 \h </w:instrText>
            </w:r>
            <w:r w:rsidR="001F3B99">
              <w:rPr>
                <w:webHidden/>
              </w:rPr>
            </w:r>
            <w:r w:rsidR="001F3B99">
              <w:rPr>
                <w:webHidden/>
              </w:rPr>
              <w:fldChar w:fldCharType="separate"/>
            </w:r>
            <w:r w:rsidR="007A50C7">
              <w:rPr>
                <w:webHidden/>
              </w:rPr>
              <w:t>23</w:t>
            </w:r>
            <w:r w:rsidR="00CB4B25">
              <w:rPr>
                <w:webHidden/>
              </w:rPr>
              <w:t>2</w:t>
            </w:r>
            <w:r w:rsidR="001F3B99">
              <w:rPr>
                <w:webHidden/>
              </w:rPr>
              <w:fldChar w:fldCharType="end"/>
            </w:r>
          </w:hyperlink>
        </w:p>
        <w:p w14:paraId="2BC94008" w14:textId="48AFE0FF" w:rsidR="001F3B99" w:rsidRDefault="00C231D0" w:rsidP="00555371">
          <w:pPr>
            <w:pStyle w:val="TOC1"/>
            <w:rPr>
              <w:rFonts w:asciiTheme="minorHAnsi" w:eastAsiaTheme="minorEastAsia" w:hAnsiTheme="minorHAnsi" w:cstheme="minorBidi"/>
              <w:lang w:bidi="ar-SA"/>
            </w:rPr>
          </w:pPr>
          <w:hyperlink w:anchor="_Toc69391913" w:history="1">
            <w:r w:rsidR="001F3B99" w:rsidRPr="00383639">
              <w:rPr>
                <w:rStyle w:val="Hyperlink"/>
              </w:rPr>
              <w:t>10.13</w:t>
            </w:r>
            <w:r w:rsidR="001F3B99">
              <w:rPr>
                <w:rFonts w:asciiTheme="minorHAnsi" w:eastAsiaTheme="minorEastAsia" w:hAnsiTheme="minorHAnsi" w:cstheme="minorBidi"/>
                <w:lang w:bidi="ar-SA"/>
              </w:rPr>
              <w:tab/>
            </w:r>
            <w:r w:rsidR="001F3B99" w:rsidRPr="00383639">
              <w:rPr>
                <w:rStyle w:val="Hyperlink"/>
              </w:rPr>
              <w:t>EXISTING VACANT LOTS</w:t>
            </w:r>
            <w:r w:rsidR="001F3B99">
              <w:rPr>
                <w:webHidden/>
              </w:rPr>
              <w:tab/>
            </w:r>
            <w:r w:rsidR="001F3B99">
              <w:rPr>
                <w:webHidden/>
              </w:rPr>
              <w:fldChar w:fldCharType="begin"/>
            </w:r>
            <w:r w:rsidR="001F3B99">
              <w:rPr>
                <w:webHidden/>
              </w:rPr>
              <w:instrText xml:space="preserve"> PAGEREF _Toc69391913 \h </w:instrText>
            </w:r>
            <w:r w:rsidR="001F3B99">
              <w:rPr>
                <w:webHidden/>
              </w:rPr>
            </w:r>
            <w:r w:rsidR="001F3B99">
              <w:rPr>
                <w:webHidden/>
              </w:rPr>
              <w:fldChar w:fldCharType="separate"/>
            </w:r>
            <w:r w:rsidR="007A50C7">
              <w:rPr>
                <w:webHidden/>
              </w:rPr>
              <w:t>23</w:t>
            </w:r>
            <w:r w:rsidR="00CB4B25">
              <w:rPr>
                <w:webHidden/>
              </w:rPr>
              <w:t>3</w:t>
            </w:r>
            <w:r w:rsidR="001F3B99">
              <w:rPr>
                <w:webHidden/>
              </w:rPr>
              <w:fldChar w:fldCharType="end"/>
            </w:r>
          </w:hyperlink>
        </w:p>
        <w:p w14:paraId="62AA3032" w14:textId="1D6E53E1" w:rsidR="001F3B99" w:rsidRDefault="00C231D0" w:rsidP="00555371">
          <w:pPr>
            <w:pStyle w:val="TOC1"/>
            <w:rPr>
              <w:rFonts w:asciiTheme="minorHAnsi" w:eastAsiaTheme="minorEastAsia" w:hAnsiTheme="minorHAnsi" w:cstheme="minorBidi"/>
              <w:lang w:bidi="ar-SA"/>
            </w:rPr>
          </w:pPr>
          <w:hyperlink w:anchor="_Toc69391914" w:history="1">
            <w:r w:rsidR="001F3B99" w:rsidRPr="00383639">
              <w:rPr>
                <w:rStyle w:val="Hyperlink"/>
              </w:rPr>
              <w:t>10.14</w:t>
            </w:r>
            <w:r w:rsidR="001F3B99">
              <w:rPr>
                <w:rFonts w:asciiTheme="minorHAnsi" w:eastAsiaTheme="minorEastAsia" w:hAnsiTheme="minorHAnsi" w:cstheme="minorBidi"/>
                <w:lang w:bidi="ar-SA"/>
              </w:rPr>
              <w:tab/>
            </w:r>
            <w:r w:rsidR="001F3B99" w:rsidRPr="00383639">
              <w:rPr>
                <w:rStyle w:val="Hyperlink"/>
              </w:rPr>
              <w:t>VALIDATION</w:t>
            </w:r>
            <w:r w:rsidR="001F3B99">
              <w:rPr>
                <w:webHidden/>
              </w:rPr>
              <w:tab/>
            </w:r>
            <w:r w:rsidR="001F3B99">
              <w:rPr>
                <w:webHidden/>
              </w:rPr>
              <w:fldChar w:fldCharType="begin"/>
            </w:r>
            <w:r w:rsidR="001F3B99">
              <w:rPr>
                <w:webHidden/>
              </w:rPr>
              <w:instrText xml:space="preserve"> PAGEREF _Toc69391914 \h </w:instrText>
            </w:r>
            <w:r w:rsidR="001F3B99">
              <w:rPr>
                <w:webHidden/>
              </w:rPr>
            </w:r>
            <w:r w:rsidR="001F3B99">
              <w:rPr>
                <w:webHidden/>
              </w:rPr>
              <w:fldChar w:fldCharType="separate"/>
            </w:r>
            <w:r w:rsidR="007A50C7">
              <w:rPr>
                <w:webHidden/>
              </w:rPr>
              <w:t>23</w:t>
            </w:r>
            <w:r w:rsidR="00CB4B25">
              <w:rPr>
                <w:webHidden/>
              </w:rPr>
              <w:t>3</w:t>
            </w:r>
            <w:r w:rsidR="001F3B99">
              <w:rPr>
                <w:webHidden/>
              </w:rPr>
              <w:fldChar w:fldCharType="end"/>
            </w:r>
          </w:hyperlink>
        </w:p>
        <w:p w14:paraId="3607EBF8" w14:textId="5E4950A8" w:rsidR="001F3B99" w:rsidRDefault="00C231D0" w:rsidP="00555371">
          <w:pPr>
            <w:pStyle w:val="TOC1"/>
            <w:rPr>
              <w:rFonts w:asciiTheme="minorHAnsi" w:eastAsiaTheme="minorEastAsia" w:hAnsiTheme="minorHAnsi" w:cstheme="minorBidi"/>
              <w:lang w:bidi="ar-SA"/>
            </w:rPr>
          </w:pPr>
          <w:hyperlink w:anchor="_Toc69391915" w:history="1">
            <w:r w:rsidR="001F3B99" w:rsidRPr="00383639">
              <w:rPr>
                <w:rStyle w:val="Hyperlink"/>
              </w:rPr>
              <w:t>10. 15   LAND DEDICATION, ACQUISITION AND</w:t>
            </w:r>
            <w:r w:rsidR="001F3B99" w:rsidRPr="00383639">
              <w:rPr>
                <w:rStyle w:val="Hyperlink"/>
                <w:spacing w:val="-3"/>
              </w:rPr>
              <w:t xml:space="preserve"> </w:t>
            </w:r>
            <w:r w:rsidR="001F3B99" w:rsidRPr="00383639">
              <w:rPr>
                <w:rStyle w:val="Hyperlink"/>
              </w:rPr>
              <w:t>SECUREMENT</w:t>
            </w:r>
            <w:r w:rsidR="001F3B99">
              <w:rPr>
                <w:webHidden/>
              </w:rPr>
              <w:tab/>
            </w:r>
            <w:r w:rsidR="001F3B99">
              <w:rPr>
                <w:webHidden/>
              </w:rPr>
              <w:fldChar w:fldCharType="begin"/>
            </w:r>
            <w:r w:rsidR="001F3B99">
              <w:rPr>
                <w:webHidden/>
              </w:rPr>
              <w:instrText xml:space="preserve"> PAGEREF _Toc69391915 \h </w:instrText>
            </w:r>
            <w:r w:rsidR="001F3B99">
              <w:rPr>
                <w:webHidden/>
              </w:rPr>
            </w:r>
            <w:r w:rsidR="001F3B99">
              <w:rPr>
                <w:webHidden/>
              </w:rPr>
              <w:fldChar w:fldCharType="separate"/>
            </w:r>
            <w:r w:rsidR="007A50C7">
              <w:rPr>
                <w:webHidden/>
              </w:rPr>
              <w:t>23</w:t>
            </w:r>
            <w:r w:rsidR="00CB4B25">
              <w:rPr>
                <w:webHidden/>
              </w:rPr>
              <w:t>4</w:t>
            </w:r>
            <w:r w:rsidR="001F3B99">
              <w:rPr>
                <w:webHidden/>
              </w:rPr>
              <w:fldChar w:fldCharType="end"/>
            </w:r>
          </w:hyperlink>
        </w:p>
        <w:p w14:paraId="68F461F5" w14:textId="74235EF3" w:rsidR="001F3B99" w:rsidRDefault="00C231D0" w:rsidP="00555371">
          <w:pPr>
            <w:pStyle w:val="TOC1"/>
            <w:rPr>
              <w:rFonts w:asciiTheme="minorHAnsi" w:eastAsiaTheme="minorEastAsia" w:hAnsiTheme="minorHAnsi" w:cstheme="minorBidi"/>
              <w:lang w:bidi="ar-SA"/>
            </w:rPr>
          </w:pPr>
          <w:hyperlink w:anchor="_Toc69391917" w:history="1">
            <w:r w:rsidR="001F3B99" w:rsidRPr="00383639">
              <w:rPr>
                <w:rStyle w:val="Hyperlink"/>
              </w:rPr>
              <w:t>10.16</w:t>
            </w:r>
            <w:r w:rsidR="001F3B99">
              <w:rPr>
                <w:rFonts w:asciiTheme="minorHAnsi" w:eastAsiaTheme="minorEastAsia" w:hAnsiTheme="minorHAnsi" w:cstheme="minorBidi"/>
                <w:lang w:bidi="ar-SA"/>
              </w:rPr>
              <w:tab/>
            </w:r>
            <w:r w:rsidR="001F3B99" w:rsidRPr="00383639">
              <w:rPr>
                <w:rStyle w:val="Hyperlink"/>
              </w:rPr>
              <w:t>MUNICIPAL ACT</w:t>
            </w:r>
            <w:r w:rsidR="001F3B99" w:rsidRPr="00383639">
              <w:rPr>
                <w:rStyle w:val="Hyperlink"/>
                <w:spacing w:val="-1"/>
              </w:rPr>
              <w:t xml:space="preserve"> </w:t>
            </w:r>
            <w:r w:rsidR="001F3B99" w:rsidRPr="00383639">
              <w:rPr>
                <w:rStyle w:val="Hyperlink"/>
              </w:rPr>
              <w:t>LEGISLATION</w:t>
            </w:r>
            <w:r w:rsidR="001F3B99">
              <w:rPr>
                <w:webHidden/>
              </w:rPr>
              <w:tab/>
            </w:r>
            <w:r w:rsidR="001F3B99">
              <w:rPr>
                <w:webHidden/>
              </w:rPr>
              <w:fldChar w:fldCharType="begin"/>
            </w:r>
            <w:r w:rsidR="001F3B99">
              <w:rPr>
                <w:webHidden/>
              </w:rPr>
              <w:instrText xml:space="preserve"> PAGEREF _Toc69391917 \h </w:instrText>
            </w:r>
            <w:r w:rsidR="001F3B99">
              <w:rPr>
                <w:webHidden/>
              </w:rPr>
            </w:r>
            <w:r w:rsidR="001F3B99">
              <w:rPr>
                <w:webHidden/>
              </w:rPr>
              <w:fldChar w:fldCharType="separate"/>
            </w:r>
            <w:r w:rsidR="007A50C7">
              <w:rPr>
                <w:webHidden/>
              </w:rPr>
              <w:t>23</w:t>
            </w:r>
            <w:r w:rsidR="00CB4B25">
              <w:rPr>
                <w:webHidden/>
              </w:rPr>
              <w:t>7</w:t>
            </w:r>
            <w:r w:rsidR="001F3B99">
              <w:rPr>
                <w:webHidden/>
              </w:rPr>
              <w:fldChar w:fldCharType="end"/>
            </w:r>
          </w:hyperlink>
        </w:p>
        <w:p w14:paraId="025EDE2E" w14:textId="3D4A8F44" w:rsidR="001F3B99" w:rsidRDefault="00C231D0" w:rsidP="00555371">
          <w:pPr>
            <w:pStyle w:val="TOC1"/>
            <w:rPr>
              <w:rFonts w:asciiTheme="minorHAnsi" w:eastAsiaTheme="minorEastAsia" w:hAnsiTheme="minorHAnsi" w:cstheme="minorBidi"/>
              <w:lang w:bidi="ar-SA"/>
            </w:rPr>
          </w:pPr>
          <w:hyperlink w:anchor="_Toc69391918" w:history="1">
            <w:r w:rsidR="001F3B99" w:rsidRPr="00383639">
              <w:rPr>
                <w:rStyle w:val="Hyperlink"/>
              </w:rPr>
              <w:t>10.17</w:t>
            </w:r>
            <w:r w:rsidR="001F3B99">
              <w:rPr>
                <w:rFonts w:asciiTheme="minorHAnsi" w:eastAsiaTheme="minorEastAsia" w:hAnsiTheme="minorHAnsi" w:cstheme="minorBidi"/>
                <w:lang w:bidi="ar-SA"/>
              </w:rPr>
              <w:tab/>
            </w:r>
            <w:r w:rsidR="001F3B99" w:rsidRPr="00383639">
              <w:rPr>
                <w:rStyle w:val="Hyperlink"/>
              </w:rPr>
              <w:t>FINANCE AND PUBLIC WORKS PROGRAM</w:t>
            </w:r>
            <w:r w:rsidR="001F3B99">
              <w:rPr>
                <w:webHidden/>
              </w:rPr>
              <w:tab/>
            </w:r>
            <w:r w:rsidR="001F3B99">
              <w:rPr>
                <w:webHidden/>
              </w:rPr>
              <w:fldChar w:fldCharType="begin"/>
            </w:r>
            <w:r w:rsidR="001F3B99">
              <w:rPr>
                <w:webHidden/>
              </w:rPr>
              <w:instrText xml:space="preserve"> PAGEREF _Toc69391918 \h </w:instrText>
            </w:r>
            <w:r w:rsidR="001F3B99">
              <w:rPr>
                <w:webHidden/>
              </w:rPr>
            </w:r>
            <w:r w:rsidR="001F3B99">
              <w:rPr>
                <w:webHidden/>
              </w:rPr>
              <w:fldChar w:fldCharType="separate"/>
            </w:r>
            <w:r w:rsidR="007A50C7">
              <w:rPr>
                <w:webHidden/>
              </w:rPr>
              <w:t>23</w:t>
            </w:r>
            <w:r w:rsidR="00CB4B25">
              <w:rPr>
                <w:webHidden/>
              </w:rPr>
              <w:t>7</w:t>
            </w:r>
            <w:r w:rsidR="001F3B99">
              <w:rPr>
                <w:webHidden/>
              </w:rPr>
              <w:fldChar w:fldCharType="end"/>
            </w:r>
          </w:hyperlink>
        </w:p>
        <w:p w14:paraId="0C7E4CF3" w14:textId="3828458B" w:rsidR="001F3B99" w:rsidRDefault="00C231D0" w:rsidP="00555371">
          <w:pPr>
            <w:pStyle w:val="TOC1"/>
            <w:rPr>
              <w:rFonts w:asciiTheme="minorHAnsi" w:eastAsiaTheme="minorEastAsia" w:hAnsiTheme="minorHAnsi" w:cstheme="minorBidi"/>
              <w:lang w:bidi="ar-SA"/>
            </w:rPr>
          </w:pPr>
          <w:hyperlink w:anchor="_Toc69391919" w:history="1">
            <w:r w:rsidR="001F3B99" w:rsidRPr="00383639">
              <w:rPr>
                <w:rStyle w:val="Hyperlink"/>
              </w:rPr>
              <w:t>10.18</w:t>
            </w:r>
            <w:r w:rsidR="001F3B99">
              <w:rPr>
                <w:rFonts w:asciiTheme="minorHAnsi" w:eastAsiaTheme="minorEastAsia" w:hAnsiTheme="minorHAnsi" w:cstheme="minorBidi"/>
                <w:lang w:bidi="ar-SA"/>
              </w:rPr>
              <w:tab/>
            </w:r>
            <w:r w:rsidR="001F3B99" w:rsidRPr="00383639">
              <w:rPr>
                <w:rStyle w:val="Hyperlink"/>
              </w:rPr>
              <w:t>PUBLIC PARTICIPATION AND NOTICE</w:t>
            </w:r>
            <w:r w:rsidR="001F3B99" w:rsidRPr="00383639">
              <w:rPr>
                <w:rStyle w:val="Hyperlink"/>
                <w:spacing w:val="-3"/>
              </w:rPr>
              <w:t xml:space="preserve"> </w:t>
            </w:r>
            <w:r w:rsidR="001F3B99" w:rsidRPr="00383639">
              <w:rPr>
                <w:rStyle w:val="Hyperlink"/>
              </w:rPr>
              <w:t>PROCEDURES</w:t>
            </w:r>
            <w:r w:rsidR="001F3B99">
              <w:rPr>
                <w:webHidden/>
              </w:rPr>
              <w:tab/>
            </w:r>
            <w:r w:rsidR="001F3B99">
              <w:rPr>
                <w:webHidden/>
              </w:rPr>
              <w:fldChar w:fldCharType="begin"/>
            </w:r>
            <w:r w:rsidR="001F3B99">
              <w:rPr>
                <w:webHidden/>
              </w:rPr>
              <w:instrText xml:space="preserve"> PAGEREF _Toc69391919 \h </w:instrText>
            </w:r>
            <w:r w:rsidR="001F3B99">
              <w:rPr>
                <w:webHidden/>
              </w:rPr>
            </w:r>
            <w:r w:rsidR="001F3B99">
              <w:rPr>
                <w:webHidden/>
              </w:rPr>
              <w:fldChar w:fldCharType="separate"/>
            </w:r>
            <w:r w:rsidR="007A50C7">
              <w:rPr>
                <w:webHidden/>
              </w:rPr>
              <w:t>23</w:t>
            </w:r>
            <w:r w:rsidR="00CB4B25">
              <w:rPr>
                <w:webHidden/>
              </w:rPr>
              <w:t>8</w:t>
            </w:r>
            <w:r w:rsidR="001F3B99">
              <w:rPr>
                <w:webHidden/>
              </w:rPr>
              <w:fldChar w:fldCharType="end"/>
            </w:r>
          </w:hyperlink>
        </w:p>
        <w:p w14:paraId="645ACFA2" w14:textId="46E1193C" w:rsidR="001F3B99" w:rsidRDefault="00C231D0" w:rsidP="00555371">
          <w:pPr>
            <w:pStyle w:val="TOC1"/>
            <w:rPr>
              <w:rFonts w:asciiTheme="minorHAnsi" w:eastAsiaTheme="minorEastAsia" w:hAnsiTheme="minorHAnsi" w:cstheme="minorBidi"/>
              <w:lang w:bidi="ar-SA"/>
            </w:rPr>
          </w:pPr>
          <w:hyperlink w:anchor="_Toc69391920" w:history="1">
            <w:r w:rsidR="001F3B99" w:rsidRPr="00383639">
              <w:rPr>
                <w:rStyle w:val="Hyperlink"/>
              </w:rPr>
              <w:t>10.19</w:t>
            </w:r>
            <w:r w:rsidR="001F3B99">
              <w:rPr>
                <w:rFonts w:asciiTheme="minorHAnsi" w:eastAsiaTheme="minorEastAsia" w:hAnsiTheme="minorHAnsi" w:cstheme="minorBidi"/>
                <w:lang w:bidi="ar-SA"/>
              </w:rPr>
              <w:tab/>
            </w:r>
            <w:r w:rsidR="001F3B99" w:rsidRPr="00383639">
              <w:rPr>
                <w:rStyle w:val="Hyperlink"/>
              </w:rPr>
              <w:t>OFFICIAL PLAN AMENDMENTS AND REVIEW</w:t>
            </w:r>
            <w:r w:rsidR="001F3B99">
              <w:rPr>
                <w:webHidden/>
              </w:rPr>
              <w:tab/>
            </w:r>
            <w:r w:rsidR="001F3B99">
              <w:rPr>
                <w:webHidden/>
              </w:rPr>
              <w:fldChar w:fldCharType="begin"/>
            </w:r>
            <w:r w:rsidR="001F3B99">
              <w:rPr>
                <w:webHidden/>
              </w:rPr>
              <w:instrText xml:space="preserve"> PAGEREF _Toc69391920 \h </w:instrText>
            </w:r>
            <w:r w:rsidR="001F3B99">
              <w:rPr>
                <w:webHidden/>
              </w:rPr>
            </w:r>
            <w:r w:rsidR="001F3B99">
              <w:rPr>
                <w:webHidden/>
              </w:rPr>
              <w:fldChar w:fldCharType="separate"/>
            </w:r>
            <w:r w:rsidR="007A50C7">
              <w:rPr>
                <w:webHidden/>
              </w:rPr>
              <w:t>2</w:t>
            </w:r>
            <w:r w:rsidR="00CB4B25">
              <w:rPr>
                <w:webHidden/>
              </w:rPr>
              <w:t>40</w:t>
            </w:r>
            <w:r w:rsidR="001F3B99">
              <w:rPr>
                <w:webHidden/>
              </w:rPr>
              <w:fldChar w:fldCharType="end"/>
            </w:r>
          </w:hyperlink>
        </w:p>
        <w:p w14:paraId="0ADC6405" w14:textId="71EF4604" w:rsidR="001F3B99" w:rsidRDefault="00C231D0" w:rsidP="00555371">
          <w:pPr>
            <w:pStyle w:val="TOC1"/>
            <w:rPr>
              <w:rFonts w:asciiTheme="minorHAnsi" w:eastAsiaTheme="minorEastAsia" w:hAnsiTheme="minorHAnsi" w:cstheme="minorBidi"/>
              <w:lang w:bidi="ar-SA"/>
            </w:rPr>
          </w:pPr>
          <w:hyperlink w:anchor="_Toc69391921" w:history="1">
            <w:r w:rsidR="001F3B99" w:rsidRPr="00383639">
              <w:rPr>
                <w:rStyle w:val="Hyperlink"/>
              </w:rPr>
              <w:t>10.20</w:t>
            </w:r>
            <w:r w:rsidR="001F3B99">
              <w:rPr>
                <w:rFonts w:asciiTheme="minorHAnsi" w:eastAsiaTheme="minorEastAsia" w:hAnsiTheme="minorHAnsi" w:cstheme="minorBidi"/>
                <w:lang w:bidi="ar-SA"/>
              </w:rPr>
              <w:tab/>
            </w:r>
            <w:r w:rsidR="001F3B99" w:rsidRPr="00383639">
              <w:rPr>
                <w:rStyle w:val="Hyperlink"/>
              </w:rPr>
              <w:t>CHANGES TO AGENCY NAMES, RESPONSIBILITIES, AND</w:t>
            </w:r>
            <w:r w:rsidR="001F3B99" w:rsidRPr="00383639">
              <w:rPr>
                <w:rStyle w:val="Hyperlink"/>
                <w:spacing w:val="-7"/>
              </w:rPr>
              <w:t xml:space="preserve"> </w:t>
            </w:r>
            <w:r w:rsidR="001F3B99" w:rsidRPr="00383639">
              <w:rPr>
                <w:rStyle w:val="Hyperlink"/>
              </w:rPr>
              <w:t>LEGISLATION</w:t>
            </w:r>
            <w:r w:rsidR="001F3B99">
              <w:rPr>
                <w:webHidden/>
              </w:rPr>
              <w:tab/>
            </w:r>
            <w:r w:rsidR="001F3B99">
              <w:rPr>
                <w:webHidden/>
              </w:rPr>
              <w:fldChar w:fldCharType="begin"/>
            </w:r>
            <w:r w:rsidR="001F3B99">
              <w:rPr>
                <w:webHidden/>
              </w:rPr>
              <w:instrText xml:space="preserve"> PAGEREF _Toc69391921 \h </w:instrText>
            </w:r>
            <w:r w:rsidR="001F3B99">
              <w:rPr>
                <w:webHidden/>
              </w:rPr>
            </w:r>
            <w:r w:rsidR="001F3B99">
              <w:rPr>
                <w:webHidden/>
              </w:rPr>
              <w:fldChar w:fldCharType="separate"/>
            </w:r>
            <w:r w:rsidR="007A50C7">
              <w:rPr>
                <w:webHidden/>
              </w:rPr>
              <w:t>2</w:t>
            </w:r>
            <w:r w:rsidR="00CB4B25">
              <w:rPr>
                <w:webHidden/>
              </w:rPr>
              <w:t>41</w:t>
            </w:r>
            <w:r w:rsidR="001F3B99">
              <w:rPr>
                <w:webHidden/>
              </w:rPr>
              <w:fldChar w:fldCharType="end"/>
            </w:r>
          </w:hyperlink>
        </w:p>
        <w:p w14:paraId="43F5C6C5" w14:textId="3BC0D974" w:rsidR="001F3B99" w:rsidRDefault="007D6DB4" w:rsidP="00555371">
          <w:pPr>
            <w:pStyle w:val="TOC1"/>
            <w:rPr>
              <w:rFonts w:asciiTheme="minorHAnsi" w:eastAsiaTheme="minorEastAsia" w:hAnsiTheme="minorHAnsi" w:cstheme="minorBidi"/>
              <w:lang w:bidi="ar-SA"/>
            </w:rPr>
          </w:pPr>
          <w:r>
            <w:t xml:space="preserve">           </w:t>
          </w:r>
          <w:hyperlink w:anchor="_Toc69391922" w:history="1">
            <w:r w:rsidR="001F3B99" w:rsidRPr="00383639">
              <w:rPr>
                <w:rStyle w:val="Hyperlink"/>
              </w:rPr>
              <w:t xml:space="preserve">10.20.1  </w:t>
            </w:r>
            <w:r>
              <w:rPr>
                <w:rStyle w:val="Hyperlink"/>
              </w:rPr>
              <w:t xml:space="preserve">  </w:t>
            </w:r>
            <w:r w:rsidR="001F3B99" w:rsidRPr="00383639">
              <w:rPr>
                <w:rStyle w:val="Hyperlink"/>
              </w:rPr>
              <w:t>Agency Names and</w:t>
            </w:r>
            <w:r w:rsidR="001F3B99" w:rsidRPr="00383639">
              <w:rPr>
                <w:rStyle w:val="Hyperlink"/>
                <w:spacing w:val="-3"/>
              </w:rPr>
              <w:t xml:space="preserve"> </w:t>
            </w:r>
            <w:r w:rsidR="001F3B99" w:rsidRPr="00383639">
              <w:rPr>
                <w:rStyle w:val="Hyperlink"/>
              </w:rPr>
              <w:t>Responsibility</w:t>
            </w:r>
            <w:r w:rsidR="001F3B99">
              <w:rPr>
                <w:webHidden/>
              </w:rPr>
              <w:tab/>
            </w:r>
            <w:r w:rsidR="001F3B99">
              <w:rPr>
                <w:webHidden/>
              </w:rPr>
              <w:fldChar w:fldCharType="begin"/>
            </w:r>
            <w:r w:rsidR="001F3B99">
              <w:rPr>
                <w:webHidden/>
              </w:rPr>
              <w:instrText xml:space="preserve"> PAGEREF _Toc69391922 \h </w:instrText>
            </w:r>
            <w:r w:rsidR="001F3B99">
              <w:rPr>
                <w:webHidden/>
              </w:rPr>
            </w:r>
            <w:r w:rsidR="001F3B99">
              <w:rPr>
                <w:webHidden/>
              </w:rPr>
              <w:fldChar w:fldCharType="separate"/>
            </w:r>
            <w:r w:rsidR="007A50C7">
              <w:rPr>
                <w:webHidden/>
              </w:rPr>
              <w:t>2</w:t>
            </w:r>
            <w:r w:rsidR="00CB4B25">
              <w:rPr>
                <w:webHidden/>
              </w:rPr>
              <w:t>41</w:t>
            </w:r>
            <w:r w:rsidR="001F3B99">
              <w:rPr>
                <w:webHidden/>
              </w:rPr>
              <w:fldChar w:fldCharType="end"/>
            </w:r>
          </w:hyperlink>
        </w:p>
        <w:p w14:paraId="46D73AD3" w14:textId="2D9394FC" w:rsidR="001F3B99" w:rsidRDefault="007D6DB4" w:rsidP="00555371">
          <w:pPr>
            <w:pStyle w:val="TOC1"/>
            <w:rPr>
              <w:rFonts w:asciiTheme="minorHAnsi" w:eastAsiaTheme="minorEastAsia" w:hAnsiTheme="minorHAnsi" w:cstheme="minorBidi"/>
              <w:lang w:bidi="ar-SA"/>
            </w:rPr>
          </w:pPr>
          <w:r>
            <w:t xml:space="preserve">           </w:t>
          </w:r>
          <w:hyperlink w:anchor="_Toc69391925" w:history="1">
            <w:r w:rsidR="001F3B99" w:rsidRPr="00383639">
              <w:rPr>
                <w:rStyle w:val="Hyperlink"/>
                <w:spacing w:val="-3"/>
              </w:rPr>
              <w:t>10.20.2</w:t>
            </w:r>
            <w:r>
              <w:rPr>
                <w:rFonts w:asciiTheme="minorHAnsi" w:eastAsiaTheme="minorEastAsia" w:hAnsiTheme="minorHAnsi" w:cstheme="minorBidi"/>
                <w:lang w:bidi="ar-SA"/>
              </w:rPr>
              <w:t xml:space="preserve">     </w:t>
            </w:r>
            <w:r w:rsidR="001F3B99" w:rsidRPr="00383639">
              <w:rPr>
                <w:rStyle w:val="Hyperlink"/>
              </w:rPr>
              <w:t>Legislation</w:t>
            </w:r>
            <w:r w:rsidR="001F3B99">
              <w:rPr>
                <w:webHidden/>
              </w:rPr>
              <w:tab/>
            </w:r>
            <w:r w:rsidR="001F3B99">
              <w:rPr>
                <w:webHidden/>
              </w:rPr>
              <w:fldChar w:fldCharType="begin"/>
            </w:r>
            <w:r w:rsidR="001F3B99">
              <w:rPr>
                <w:webHidden/>
              </w:rPr>
              <w:instrText xml:space="preserve"> PAGEREF _Toc69391925 \h </w:instrText>
            </w:r>
            <w:r w:rsidR="001F3B99">
              <w:rPr>
                <w:webHidden/>
              </w:rPr>
            </w:r>
            <w:r w:rsidR="001F3B99">
              <w:rPr>
                <w:webHidden/>
              </w:rPr>
              <w:fldChar w:fldCharType="separate"/>
            </w:r>
            <w:r w:rsidR="007A50C7">
              <w:rPr>
                <w:webHidden/>
              </w:rPr>
              <w:t>2</w:t>
            </w:r>
            <w:r w:rsidR="00CB4B25">
              <w:rPr>
                <w:webHidden/>
              </w:rPr>
              <w:t>41</w:t>
            </w:r>
            <w:r w:rsidR="001F3B99">
              <w:rPr>
                <w:webHidden/>
              </w:rPr>
              <w:fldChar w:fldCharType="end"/>
            </w:r>
          </w:hyperlink>
        </w:p>
        <w:p w14:paraId="49F88087" w14:textId="397729B8" w:rsidR="001F3B99" w:rsidRDefault="007D6DB4" w:rsidP="00555371">
          <w:pPr>
            <w:pStyle w:val="TOC1"/>
            <w:rPr>
              <w:rFonts w:asciiTheme="minorHAnsi" w:eastAsiaTheme="minorEastAsia" w:hAnsiTheme="minorHAnsi" w:cstheme="minorBidi"/>
              <w:lang w:bidi="ar-SA"/>
            </w:rPr>
          </w:pPr>
          <w:r>
            <w:t xml:space="preserve">            </w:t>
          </w:r>
          <w:hyperlink w:anchor="_Toc69391926" w:history="1">
            <w:r w:rsidR="001F3B99" w:rsidRPr="00383639">
              <w:rPr>
                <w:rStyle w:val="Hyperlink"/>
                <w:spacing w:val="-3"/>
              </w:rPr>
              <w:t>10.20.3</w:t>
            </w:r>
            <w:r>
              <w:rPr>
                <w:rFonts w:asciiTheme="minorHAnsi" w:eastAsiaTheme="minorEastAsia" w:hAnsiTheme="minorHAnsi" w:cstheme="minorBidi"/>
                <w:lang w:bidi="ar-SA"/>
              </w:rPr>
              <w:t xml:space="preserve">    </w:t>
            </w:r>
            <w:r w:rsidR="001F3B99" w:rsidRPr="00383639">
              <w:rPr>
                <w:rStyle w:val="Hyperlink"/>
              </w:rPr>
              <w:t>Amendment to the Plan</w:t>
            </w:r>
            <w:r w:rsidR="001F3B99">
              <w:rPr>
                <w:webHidden/>
              </w:rPr>
              <w:tab/>
            </w:r>
            <w:r w:rsidR="001F3B99">
              <w:rPr>
                <w:webHidden/>
              </w:rPr>
              <w:fldChar w:fldCharType="begin"/>
            </w:r>
            <w:r w:rsidR="001F3B99">
              <w:rPr>
                <w:webHidden/>
              </w:rPr>
              <w:instrText xml:space="preserve"> PAGEREF _Toc69391926 \h </w:instrText>
            </w:r>
            <w:r w:rsidR="001F3B99">
              <w:rPr>
                <w:webHidden/>
              </w:rPr>
            </w:r>
            <w:r w:rsidR="001F3B99">
              <w:rPr>
                <w:webHidden/>
              </w:rPr>
              <w:fldChar w:fldCharType="separate"/>
            </w:r>
            <w:r w:rsidR="007A50C7">
              <w:rPr>
                <w:webHidden/>
              </w:rPr>
              <w:t>2</w:t>
            </w:r>
            <w:r w:rsidR="00CB4B25">
              <w:rPr>
                <w:webHidden/>
              </w:rPr>
              <w:t>41</w:t>
            </w:r>
            <w:r w:rsidR="001F3B99">
              <w:rPr>
                <w:webHidden/>
              </w:rPr>
              <w:fldChar w:fldCharType="end"/>
            </w:r>
          </w:hyperlink>
        </w:p>
        <w:p w14:paraId="5D6786A5" w14:textId="63EA48C3" w:rsidR="001F3B99" w:rsidRDefault="00C231D0" w:rsidP="00555371">
          <w:pPr>
            <w:pStyle w:val="TOC1"/>
            <w:rPr>
              <w:rFonts w:asciiTheme="minorHAnsi" w:eastAsiaTheme="minorEastAsia" w:hAnsiTheme="minorHAnsi" w:cstheme="minorBidi"/>
              <w:lang w:bidi="ar-SA"/>
            </w:rPr>
          </w:pPr>
          <w:hyperlink w:anchor="_Toc69391927" w:history="1">
            <w:r w:rsidR="001F3B99" w:rsidRPr="00383639">
              <w:rPr>
                <w:rStyle w:val="Hyperlink"/>
              </w:rPr>
              <w:t>10.21</w:t>
            </w:r>
            <w:r w:rsidR="001F3B99">
              <w:rPr>
                <w:rFonts w:asciiTheme="minorHAnsi" w:eastAsiaTheme="minorEastAsia" w:hAnsiTheme="minorHAnsi" w:cstheme="minorBidi"/>
                <w:lang w:bidi="ar-SA"/>
              </w:rPr>
              <w:tab/>
            </w:r>
            <w:r w:rsidR="001F3B99" w:rsidRPr="00383639">
              <w:rPr>
                <w:rStyle w:val="Hyperlink"/>
              </w:rPr>
              <w:t>INTERPRETATION: BOUNDARIES AND</w:t>
            </w:r>
            <w:r w:rsidR="001F3B99" w:rsidRPr="00383639">
              <w:rPr>
                <w:rStyle w:val="Hyperlink"/>
                <w:spacing w:val="-4"/>
              </w:rPr>
              <w:t xml:space="preserve"> </w:t>
            </w:r>
            <w:r w:rsidR="001F3B99" w:rsidRPr="00383639">
              <w:rPr>
                <w:rStyle w:val="Hyperlink"/>
              </w:rPr>
              <w:t>QUANTITIES</w:t>
            </w:r>
            <w:r w:rsidR="001F3B99">
              <w:rPr>
                <w:webHidden/>
              </w:rPr>
              <w:tab/>
            </w:r>
            <w:r w:rsidR="001F3B99">
              <w:rPr>
                <w:webHidden/>
              </w:rPr>
              <w:fldChar w:fldCharType="begin"/>
            </w:r>
            <w:r w:rsidR="001F3B99">
              <w:rPr>
                <w:webHidden/>
              </w:rPr>
              <w:instrText xml:space="preserve"> PAGEREF _Toc69391927 \h </w:instrText>
            </w:r>
            <w:r w:rsidR="001F3B99">
              <w:rPr>
                <w:webHidden/>
              </w:rPr>
            </w:r>
            <w:r w:rsidR="001F3B99">
              <w:rPr>
                <w:webHidden/>
              </w:rPr>
              <w:fldChar w:fldCharType="separate"/>
            </w:r>
            <w:r w:rsidR="007A50C7">
              <w:rPr>
                <w:webHidden/>
              </w:rPr>
              <w:t>2</w:t>
            </w:r>
            <w:r w:rsidR="00CB4B25">
              <w:rPr>
                <w:webHidden/>
              </w:rPr>
              <w:t>41</w:t>
            </w:r>
            <w:r w:rsidR="001F3B99">
              <w:rPr>
                <w:webHidden/>
              </w:rPr>
              <w:fldChar w:fldCharType="end"/>
            </w:r>
          </w:hyperlink>
        </w:p>
        <w:p w14:paraId="67A54C58" w14:textId="2DE218F3" w:rsidR="001F3B99" w:rsidRDefault="00C231D0" w:rsidP="00555371">
          <w:pPr>
            <w:pStyle w:val="TOC1"/>
            <w:rPr>
              <w:rFonts w:asciiTheme="minorHAnsi" w:eastAsiaTheme="minorEastAsia" w:hAnsiTheme="minorHAnsi" w:cstheme="minorBidi"/>
              <w:lang w:bidi="ar-SA"/>
            </w:rPr>
          </w:pPr>
          <w:hyperlink w:anchor="_Toc69391928" w:history="1">
            <w:r w:rsidR="001F3B99" w:rsidRPr="00383639">
              <w:rPr>
                <w:rStyle w:val="Hyperlink"/>
              </w:rPr>
              <w:t>10.22</w:t>
            </w:r>
            <w:r w:rsidR="001F3B99">
              <w:rPr>
                <w:rFonts w:asciiTheme="minorHAnsi" w:eastAsiaTheme="minorEastAsia" w:hAnsiTheme="minorHAnsi" w:cstheme="minorBidi"/>
                <w:lang w:bidi="ar-SA"/>
              </w:rPr>
              <w:tab/>
            </w:r>
            <w:r w:rsidR="001F3B99" w:rsidRPr="00383639">
              <w:rPr>
                <w:rStyle w:val="Hyperlink"/>
              </w:rPr>
              <w:t>DEFINITIONS</w:t>
            </w:r>
            <w:r w:rsidR="001F3B99">
              <w:rPr>
                <w:webHidden/>
              </w:rPr>
              <w:tab/>
            </w:r>
            <w:r w:rsidR="001F3B99">
              <w:rPr>
                <w:webHidden/>
              </w:rPr>
              <w:fldChar w:fldCharType="begin"/>
            </w:r>
            <w:r w:rsidR="001F3B99">
              <w:rPr>
                <w:webHidden/>
              </w:rPr>
              <w:instrText xml:space="preserve"> PAGEREF _Toc69391928 \h </w:instrText>
            </w:r>
            <w:r w:rsidR="001F3B99">
              <w:rPr>
                <w:webHidden/>
              </w:rPr>
            </w:r>
            <w:r w:rsidR="001F3B99">
              <w:rPr>
                <w:webHidden/>
              </w:rPr>
              <w:fldChar w:fldCharType="separate"/>
            </w:r>
            <w:r w:rsidR="007A50C7">
              <w:rPr>
                <w:webHidden/>
              </w:rPr>
              <w:t>2</w:t>
            </w:r>
            <w:r w:rsidR="00CB4B25">
              <w:rPr>
                <w:webHidden/>
              </w:rPr>
              <w:t>42</w:t>
            </w:r>
            <w:r w:rsidR="001F3B99">
              <w:rPr>
                <w:webHidden/>
              </w:rPr>
              <w:fldChar w:fldCharType="end"/>
            </w:r>
          </w:hyperlink>
        </w:p>
        <w:p w14:paraId="5616F104" w14:textId="50519789" w:rsidR="001F3B99" w:rsidRDefault="001F3B99">
          <w:r>
            <w:rPr>
              <w:b/>
              <w:bCs/>
              <w:noProof/>
            </w:rPr>
            <w:fldChar w:fldCharType="end"/>
          </w:r>
        </w:p>
      </w:sdtContent>
    </w:sdt>
    <w:p w14:paraId="251070CE" w14:textId="77777777" w:rsidR="001B1001" w:rsidRDefault="001B1001" w:rsidP="003B69B4">
      <w:pPr>
        <w:spacing w:before="67" w:line="480" w:lineRule="auto"/>
        <w:ind w:right="3715"/>
        <w:rPr>
          <w:b/>
          <w:sz w:val="24"/>
        </w:rPr>
      </w:pPr>
    </w:p>
    <w:p w14:paraId="401F327E" w14:textId="77777777" w:rsidR="001B1001" w:rsidRDefault="001B1001">
      <w:pPr>
        <w:spacing w:before="67" w:line="480" w:lineRule="auto"/>
        <w:ind w:left="3861" w:right="3715" w:firstLine="772"/>
        <w:rPr>
          <w:b/>
          <w:sz w:val="24"/>
        </w:rPr>
      </w:pPr>
    </w:p>
    <w:p w14:paraId="5707010A" w14:textId="77777777" w:rsidR="001B1001" w:rsidRDefault="001B1001">
      <w:pPr>
        <w:spacing w:before="67" w:line="480" w:lineRule="auto"/>
        <w:ind w:left="3861" w:right="3715" w:firstLine="772"/>
        <w:rPr>
          <w:b/>
          <w:sz w:val="24"/>
        </w:rPr>
      </w:pPr>
    </w:p>
    <w:p w14:paraId="53460968" w14:textId="77777777" w:rsidR="001B1001" w:rsidRDefault="001B1001">
      <w:pPr>
        <w:spacing w:before="67" w:line="480" w:lineRule="auto"/>
        <w:ind w:left="3861" w:right="3715" w:firstLine="772"/>
        <w:rPr>
          <w:b/>
          <w:sz w:val="24"/>
        </w:rPr>
      </w:pPr>
    </w:p>
    <w:p w14:paraId="7DEAC305" w14:textId="77777777" w:rsidR="001B1001" w:rsidRDefault="001B1001">
      <w:pPr>
        <w:spacing w:before="67" w:line="480" w:lineRule="auto"/>
        <w:ind w:left="3861" w:right="3715" w:firstLine="772"/>
        <w:rPr>
          <w:b/>
          <w:sz w:val="24"/>
        </w:rPr>
      </w:pPr>
    </w:p>
    <w:p w14:paraId="26520714" w14:textId="77777777" w:rsidR="001B1001" w:rsidRDefault="001B1001">
      <w:pPr>
        <w:spacing w:before="67" w:line="480" w:lineRule="auto"/>
        <w:ind w:left="3861" w:right="3715" w:firstLine="772"/>
        <w:rPr>
          <w:b/>
          <w:sz w:val="24"/>
        </w:rPr>
      </w:pPr>
    </w:p>
    <w:p w14:paraId="27116333" w14:textId="77777777" w:rsidR="001B1001" w:rsidRDefault="001B1001">
      <w:pPr>
        <w:spacing w:before="67" w:line="480" w:lineRule="auto"/>
        <w:ind w:left="3861" w:right="3715" w:firstLine="772"/>
        <w:rPr>
          <w:b/>
          <w:sz w:val="24"/>
        </w:rPr>
      </w:pPr>
    </w:p>
    <w:p w14:paraId="5EE40E60" w14:textId="6A5329B0" w:rsidR="00890FF5" w:rsidRDefault="00890FF5" w:rsidP="00890FF5">
      <w:pPr>
        <w:spacing w:before="67" w:line="480" w:lineRule="auto"/>
        <w:ind w:right="3715"/>
        <w:rPr>
          <w:b/>
          <w:sz w:val="24"/>
        </w:rPr>
      </w:pPr>
    </w:p>
    <w:p w14:paraId="13732C91" w14:textId="1C218C29" w:rsidR="0040033C" w:rsidRDefault="0040033C" w:rsidP="00890FF5">
      <w:pPr>
        <w:spacing w:before="67" w:line="480" w:lineRule="auto"/>
        <w:ind w:right="3715"/>
        <w:rPr>
          <w:b/>
          <w:sz w:val="24"/>
        </w:rPr>
      </w:pPr>
    </w:p>
    <w:p w14:paraId="4E0ABDA9" w14:textId="0D1AE227" w:rsidR="0040033C" w:rsidRDefault="0040033C" w:rsidP="00890FF5">
      <w:pPr>
        <w:spacing w:before="67" w:line="480" w:lineRule="auto"/>
        <w:ind w:right="3715"/>
        <w:rPr>
          <w:b/>
          <w:sz w:val="24"/>
        </w:rPr>
      </w:pPr>
    </w:p>
    <w:p w14:paraId="1A5094AB" w14:textId="1C85401C" w:rsidR="009A3668" w:rsidRDefault="009A3668" w:rsidP="00890FF5">
      <w:pPr>
        <w:spacing w:before="67" w:line="480" w:lineRule="auto"/>
        <w:ind w:right="3715"/>
        <w:rPr>
          <w:b/>
          <w:sz w:val="24"/>
        </w:rPr>
      </w:pPr>
    </w:p>
    <w:p w14:paraId="3EF924D3" w14:textId="77777777" w:rsidR="00ED0BD3" w:rsidRDefault="00ED0BD3" w:rsidP="00890FF5">
      <w:pPr>
        <w:spacing w:before="67" w:line="480" w:lineRule="auto"/>
        <w:ind w:right="3715"/>
        <w:rPr>
          <w:b/>
          <w:sz w:val="24"/>
        </w:rPr>
      </w:pPr>
    </w:p>
    <w:p w14:paraId="6CFF7F3F" w14:textId="599D0DA5" w:rsidR="00F918E3" w:rsidRDefault="00974308">
      <w:pPr>
        <w:spacing w:before="67" w:line="480" w:lineRule="auto"/>
        <w:ind w:left="3861" w:right="3715" w:firstLine="772"/>
        <w:rPr>
          <w:b/>
          <w:sz w:val="24"/>
        </w:rPr>
      </w:pPr>
      <w:r>
        <w:rPr>
          <w:b/>
          <w:sz w:val="24"/>
        </w:rPr>
        <w:lastRenderedPageBreak/>
        <w:t>PART 1 BASIS OF THE</w:t>
      </w:r>
      <w:r>
        <w:rPr>
          <w:b/>
          <w:spacing w:val="3"/>
          <w:sz w:val="24"/>
        </w:rPr>
        <w:t xml:space="preserve"> </w:t>
      </w:r>
      <w:r>
        <w:rPr>
          <w:b/>
          <w:spacing w:val="-5"/>
          <w:sz w:val="24"/>
        </w:rPr>
        <w:t>PLAN</w:t>
      </w:r>
    </w:p>
    <w:p w14:paraId="20C180E9" w14:textId="77777777" w:rsidR="00F918E3" w:rsidRDefault="00974308" w:rsidP="00213573">
      <w:pPr>
        <w:pStyle w:val="Heading1"/>
        <w:numPr>
          <w:ilvl w:val="1"/>
          <w:numId w:val="241"/>
        </w:numPr>
      </w:pPr>
      <w:bookmarkStart w:id="0" w:name="_Toc69391548"/>
      <w:r>
        <w:t>FOREWORD</w:t>
      </w:r>
      <w:bookmarkEnd w:id="0"/>
    </w:p>
    <w:p w14:paraId="3A7B2936" w14:textId="77777777" w:rsidR="00F918E3" w:rsidRDefault="00F918E3">
      <w:pPr>
        <w:pStyle w:val="BodyText"/>
        <w:rPr>
          <w:b/>
          <w:sz w:val="16"/>
        </w:rPr>
      </w:pPr>
    </w:p>
    <w:p w14:paraId="21E8C9CC" w14:textId="35897E7B" w:rsidR="00F918E3" w:rsidRDefault="00974308">
      <w:pPr>
        <w:pStyle w:val="BodyText"/>
        <w:spacing w:before="92"/>
        <w:ind w:left="1100" w:right="238"/>
        <w:jc w:val="both"/>
      </w:pPr>
      <w:r>
        <w:t xml:space="preserve">The Official Plan provides a policy framework intended primarily to manage and direct physical development and its effects on the social, </w:t>
      </w:r>
      <w:proofErr w:type="gramStart"/>
      <w:r>
        <w:t>economic</w:t>
      </w:r>
      <w:proofErr w:type="gramEnd"/>
      <w:r>
        <w:t xml:space="preserve"> and natural environment of Loyalist Township until the year</w:t>
      </w:r>
      <w:r w:rsidR="009B339C">
        <w:t xml:space="preserve"> </w:t>
      </w:r>
      <w:r w:rsidR="009B339C" w:rsidRPr="009B339C">
        <w:rPr>
          <w:strike/>
        </w:rPr>
        <w:t>2020</w:t>
      </w:r>
      <w:r>
        <w:rPr>
          <w:color w:val="FF0000"/>
        </w:rPr>
        <w:t xml:space="preserve"> </w:t>
      </w:r>
      <w:r w:rsidR="002858EE">
        <w:rPr>
          <w:color w:val="FF0000"/>
        </w:rPr>
        <w:t xml:space="preserve">2036. </w:t>
      </w:r>
      <w:r>
        <w:t>It concentrates on physical planning.</w:t>
      </w:r>
    </w:p>
    <w:p w14:paraId="7A924E07" w14:textId="77777777" w:rsidR="00F918E3" w:rsidRDefault="00F918E3">
      <w:pPr>
        <w:pStyle w:val="BodyText"/>
      </w:pPr>
    </w:p>
    <w:p w14:paraId="59C86837" w14:textId="779E909E" w:rsidR="00F918E3" w:rsidRDefault="00974308">
      <w:pPr>
        <w:pStyle w:val="BodyText"/>
        <w:ind w:left="1100" w:right="238"/>
        <w:jc w:val="both"/>
      </w:pPr>
      <w:r>
        <w:t>The plan outlines the Township's goals and objectives, states the policies to be followed and outlines the means for carrying out the policies. Policies indicate positions to which Township Council is committed and describe processes to be followed in arriving at decisions.</w:t>
      </w:r>
    </w:p>
    <w:p w14:paraId="7852E19D" w14:textId="3C22A11E" w:rsidR="00F918E3" w:rsidRDefault="00F918E3">
      <w:pPr>
        <w:pStyle w:val="BodyText"/>
        <w:spacing w:before="1"/>
      </w:pPr>
    </w:p>
    <w:p w14:paraId="1EA649DC" w14:textId="66354718" w:rsidR="00F918E3" w:rsidRDefault="00974308" w:rsidP="00666E89">
      <w:pPr>
        <w:pStyle w:val="Heading1"/>
        <w:rPr>
          <w:u w:val="none"/>
        </w:rPr>
      </w:pPr>
      <w:bookmarkStart w:id="1" w:name="_Toc57195829"/>
      <w:bookmarkStart w:id="2" w:name="_Toc69391549"/>
      <w:r>
        <w:t>PURPOSE</w:t>
      </w:r>
      <w:bookmarkEnd w:id="1"/>
      <w:bookmarkEnd w:id="2"/>
    </w:p>
    <w:p w14:paraId="6C6C4048" w14:textId="77777777" w:rsidR="00F918E3" w:rsidRDefault="00F918E3">
      <w:pPr>
        <w:pStyle w:val="BodyText"/>
        <w:spacing w:before="11"/>
        <w:rPr>
          <w:b/>
          <w:sz w:val="15"/>
        </w:rPr>
      </w:pPr>
    </w:p>
    <w:p w14:paraId="0FEAEF50" w14:textId="77777777" w:rsidR="00F918E3" w:rsidRDefault="00974308">
      <w:pPr>
        <w:pStyle w:val="BodyText"/>
        <w:spacing w:before="92"/>
        <w:ind w:left="1100" w:right="243"/>
        <w:jc w:val="both"/>
      </w:pPr>
      <w:r>
        <w:t>The Official Plan provides a framework intended to reduce the element of uncertainty</w:t>
      </w:r>
      <w:r>
        <w:rPr>
          <w:spacing w:val="-18"/>
        </w:rPr>
        <w:t xml:space="preserve"> </w:t>
      </w:r>
      <w:r>
        <w:t>as</w:t>
      </w:r>
      <w:r>
        <w:rPr>
          <w:spacing w:val="-21"/>
        </w:rPr>
        <w:t xml:space="preserve"> </w:t>
      </w:r>
      <w:r>
        <w:t>to</w:t>
      </w:r>
      <w:r>
        <w:rPr>
          <w:spacing w:val="-18"/>
        </w:rPr>
        <w:t xml:space="preserve"> </w:t>
      </w:r>
      <w:r>
        <w:t>the</w:t>
      </w:r>
      <w:r>
        <w:rPr>
          <w:spacing w:val="-20"/>
        </w:rPr>
        <w:t xml:space="preserve"> </w:t>
      </w:r>
      <w:r>
        <w:t>manner</w:t>
      </w:r>
      <w:r>
        <w:rPr>
          <w:spacing w:val="-19"/>
        </w:rPr>
        <w:t xml:space="preserve"> </w:t>
      </w:r>
      <w:r>
        <w:t>and</w:t>
      </w:r>
      <w:r>
        <w:rPr>
          <w:spacing w:val="-20"/>
        </w:rPr>
        <w:t xml:space="preserve"> </w:t>
      </w:r>
      <w:r>
        <w:t>sequence</w:t>
      </w:r>
      <w:r>
        <w:rPr>
          <w:spacing w:val="-18"/>
        </w:rPr>
        <w:t xml:space="preserve"> </w:t>
      </w:r>
      <w:r>
        <w:t>of</w:t>
      </w:r>
      <w:r>
        <w:rPr>
          <w:spacing w:val="-21"/>
        </w:rPr>
        <w:t xml:space="preserve"> </w:t>
      </w:r>
      <w:r>
        <w:t>growth</w:t>
      </w:r>
      <w:r>
        <w:rPr>
          <w:spacing w:val="-18"/>
        </w:rPr>
        <w:t xml:space="preserve"> </w:t>
      </w:r>
      <w:r>
        <w:t>and</w:t>
      </w:r>
      <w:r>
        <w:rPr>
          <w:spacing w:val="-18"/>
        </w:rPr>
        <w:t xml:space="preserve"> </w:t>
      </w:r>
      <w:r>
        <w:t>land</w:t>
      </w:r>
      <w:r>
        <w:rPr>
          <w:spacing w:val="-20"/>
        </w:rPr>
        <w:t xml:space="preserve"> </w:t>
      </w:r>
      <w:r>
        <w:t>use</w:t>
      </w:r>
      <w:r>
        <w:rPr>
          <w:spacing w:val="-18"/>
        </w:rPr>
        <w:t xml:space="preserve"> </w:t>
      </w:r>
      <w:r>
        <w:t>changes</w:t>
      </w:r>
      <w:r>
        <w:rPr>
          <w:spacing w:val="-19"/>
        </w:rPr>
        <w:t xml:space="preserve"> </w:t>
      </w:r>
      <w:r>
        <w:t>so</w:t>
      </w:r>
      <w:r>
        <w:rPr>
          <w:spacing w:val="-18"/>
        </w:rPr>
        <w:t xml:space="preserve"> </w:t>
      </w:r>
      <w:r>
        <w:t>that coordination of public and private investment can occur. This</w:t>
      </w:r>
      <w:r>
        <w:rPr>
          <w:spacing w:val="-14"/>
        </w:rPr>
        <w:t xml:space="preserve"> </w:t>
      </w:r>
      <w:r>
        <w:t>plan:</w:t>
      </w:r>
    </w:p>
    <w:p w14:paraId="42EB8BEE" w14:textId="77777777" w:rsidR="00F918E3" w:rsidRDefault="00F918E3">
      <w:pPr>
        <w:pStyle w:val="BodyText"/>
      </w:pPr>
    </w:p>
    <w:p w14:paraId="61640852" w14:textId="77777777" w:rsidR="00F918E3" w:rsidRDefault="00974308" w:rsidP="00ED0BD3">
      <w:pPr>
        <w:pStyle w:val="ListParagraph"/>
        <w:numPr>
          <w:ilvl w:val="2"/>
          <w:numId w:val="189"/>
        </w:numPr>
        <w:tabs>
          <w:tab w:val="left" w:pos="1134"/>
        </w:tabs>
        <w:ind w:left="1560" w:right="242" w:hanging="460"/>
        <w:jc w:val="both"/>
        <w:rPr>
          <w:sz w:val="24"/>
        </w:rPr>
      </w:pPr>
      <w:r>
        <w:rPr>
          <w:sz w:val="24"/>
        </w:rPr>
        <w:t xml:space="preserve">is a consolidation, blending, and update to the Official Plans for the former Townships of Amherst Island, the Village of Bath, and the Township of </w:t>
      </w:r>
      <w:proofErr w:type="spellStart"/>
      <w:r>
        <w:rPr>
          <w:sz w:val="24"/>
        </w:rPr>
        <w:t>Ernestown</w:t>
      </w:r>
      <w:proofErr w:type="spellEnd"/>
      <w:r>
        <w:rPr>
          <w:sz w:val="24"/>
        </w:rPr>
        <w:t>,</w:t>
      </w:r>
    </w:p>
    <w:p w14:paraId="55A009FB" w14:textId="77777777" w:rsidR="00F918E3" w:rsidRDefault="00F918E3">
      <w:pPr>
        <w:pStyle w:val="BodyText"/>
      </w:pPr>
    </w:p>
    <w:p w14:paraId="77ABB401" w14:textId="77777777" w:rsidR="00F918E3" w:rsidRDefault="00974308" w:rsidP="00ED0BD3">
      <w:pPr>
        <w:pStyle w:val="ListParagraph"/>
        <w:numPr>
          <w:ilvl w:val="2"/>
          <w:numId w:val="189"/>
        </w:numPr>
        <w:tabs>
          <w:tab w:val="left" w:pos="1134"/>
        </w:tabs>
        <w:ind w:left="1560" w:right="236" w:hanging="460"/>
        <w:jc w:val="both"/>
        <w:rPr>
          <w:sz w:val="24"/>
        </w:rPr>
      </w:pPr>
      <w:r>
        <w:rPr>
          <w:sz w:val="24"/>
        </w:rPr>
        <w:t>reflects</w:t>
      </w:r>
      <w:r>
        <w:rPr>
          <w:spacing w:val="-9"/>
          <w:sz w:val="24"/>
        </w:rPr>
        <w:t xml:space="preserve"> </w:t>
      </w:r>
      <w:r>
        <w:rPr>
          <w:sz w:val="24"/>
        </w:rPr>
        <w:t>local</w:t>
      </w:r>
      <w:r>
        <w:rPr>
          <w:spacing w:val="-10"/>
          <w:sz w:val="24"/>
        </w:rPr>
        <w:t xml:space="preserve"> </w:t>
      </w:r>
      <w:r>
        <w:rPr>
          <w:sz w:val="24"/>
        </w:rPr>
        <w:t>initiatives</w:t>
      </w:r>
      <w:r>
        <w:rPr>
          <w:spacing w:val="-12"/>
          <w:sz w:val="24"/>
        </w:rPr>
        <w:t xml:space="preserve"> </w:t>
      </w:r>
      <w:r>
        <w:rPr>
          <w:sz w:val="24"/>
        </w:rPr>
        <w:t>and</w:t>
      </w:r>
      <w:r>
        <w:rPr>
          <w:spacing w:val="-11"/>
          <w:sz w:val="24"/>
        </w:rPr>
        <w:t xml:space="preserve"> </w:t>
      </w:r>
      <w:r>
        <w:rPr>
          <w:sz w:val="24"/>
        </w:rPr>
        <w:t>circumstances</w:t>
      </w:r>
      <w:r>
        <w:rPr>
          <w:spacing w:val="-11"/>
          <w:sz w:val="24"/>
        </w:rPr>
        <w:t xml:space="preserve"> </w:t>
      </w:r>
      <w:r>
        <w:rPr>
          <w:sz w:val="24"/>
        </w:rPr>
        <w:t>unique</w:t>
      </w:r>
      <w:r>
        <w:rPr>
          <w:spacing w:val="-11"/>
          <w:sz w:val="24"/>
        </w:rPr>
        <w:t xml:space="preserve"> </w:t>
      </w:r>
      <w:r>
        <w:rPr>
          <w:sz w:val="24"/>
        </w:rPr>
        <w:t>to</w:t>
      </w:r>
      <w:r>
        <w:rPr>
          <w:spacing w:val="-12"/>
          <w:sz w:val="24"/>
        </w:rPr>
        <w:t xml:space="preserve"> </w:t>
      </w:r>
      <w:r>
        <w:rPr>
          <w:sz w:val="24"/>
        </w:rPr>
        <w:t>Loyalist</w:t>
      </w:r>
      <w:r>
        <w:rPr>
          <w:spacing w:val="-11"/>
          <w:sz w:val="24"/>
        </w:rPr>
        <w:t xml:space="preserve"> </w:t>
      </w:r>
      <w:r>
        <w:rPr>
          <w:sz w:val="24"/>
        </w:rPr>
        <w:t>Township</w:t>
      </w:r>
      <w:r>
        <w:rPr>
          <w:spacing w:val="-8"/>
          <w:sz w:val="24"/>
        </w:rPr>
        <w:t xml:space="preserve"> </w:t>
      </w:r>
      <w:r>
        <w:rPr>
          <w:sz w:val="24"/>
        </w:rPr>
        <w:t>as</w:t>
      </w:r>
      <w:r>
        <w:rPr>
          <w:spacing w:val="-12"/>
          <w:sz w:val="24"/>
        </w:rPr>
        <w:t xml:space="preserve"> </w:t>
      </w:r>
      <w:r>
        <w:rPr>
          <w:sz w:val="24"/>
        </w:rPr>
        <w:t>a whole and of specific areas within the Township in particular,</w:t>
      </w:r>
      <w:r>
        <w:rPr>
          <w:spacing w:val="-9"/>
          <w:sz w:val="24"/>
        </w:rPr>
        <w:t xml:space="preserve"> </w:t>
      </w:r>
      <w:r>
        <w:rPr>
          <w:sz w:val="24"/>
        </w:rPr>
        <w:t>and</w:t>
      </w:r>
    </w:p>
    <w:p w14:paraId="112571B1" w14:textId="77777777" w:rsidR="00F918E3" w:rsidRDefault="00F918E3">
      <w:pPr>
        <w:pStyle w:val="BodyText"/>
        <w:spacing w:before="10"/>
        <w:rPr>
          <w:sz w:val="23"/>
        </w:rPr>
      </w:pPr>
    </w:p>
    <w:p w14:paraId="6487595B" w14:textId="73BBC6C3" w:rsidR="00F918E3" w:rsidRDefault="00974308" w:rsidP="00ED0BD3">
      <w:pPr>
        <w:pStyle w:val="ListParagraph"/>
        <w:numPr>
          <w:ilvl w:val="2"/>
          <w:numId w:val="189"/>
        </w:numPr>
        <w:ind w:left="1560" w:right="233" w:hanging="460"/>
        <w:jc w:val="both"/>
        <w:rPr>
          <w:sz w:val="24"/>
        </w:rPr>
      </w:pPr>
      <w:r>
        <w:rPr>
          <w:sz w:val="24"/>
        </w:rPr>
        <w:t xml:space="preserve">updates current policies and designations </w:t>
      </w:r>
      <w:r w:rsidRPr="009B339C">
        <w:rPr>
          <w:strike/>
          <w:sz w:val="24"/>
        </w:rPr>
        <w:t>while having regard</w:t>
      </w:r>
      <w:r w:rsidRPr="009B339C">
        <w:rPr>
          <w:sz w:val="24"/>
        </w:rPr>
        <w:t xml:space="preserve"> </w:t>
      </w:r>
      <w:r>
        <w:rPr>
          <w:sz w:val="24"/>
        </w:rPr>
        <w:t xml:space="preserve">to </w:t>
      </w:r>
      <w:r>
        <w:rPr>
          <w:color w:val="FF0000"/>
          <w:sz w:val="24"/>
        </w:rPr>
        <w:t>be consistent</w:t>
      </w:r>
      <w:r>
        <w:rPr>
          <w:color w:val="FF0000"/>
          <w:spacing w:val="-19"/>
          <w:sz w:val="24"/>
        </w:rPr>
        <w:t xml:space="preserve"> </w:t>
      </w:r>
      <w:r>
        <w:rPr>
          <w:color w:val="FF0000"/>
          <w:sz w:val="24"/>
        </w:rPr>
        <w:t>with</w:t>
      </w:r>
      <w:r>
        <w:rPr>
          <w:color w:val="FF0000"/>
          <w:spacing w:val="-16"/>
          <w:sz w:val="24"/>
        </w:rPr>
        <w:t xml:space="preserve"> </w:t>
      </w:r>
      <w:r>
        <w:rPr>
          <w:sz w:val="24"/>
        </w:rPr>
        <w:t>the</w:t>
      </w:r>
      <w:r>
        <w:rPr>
          <w:spacing w:val="-21"/>
          <w:sz w:val="24"/>
        </w:rPr>
        <w:t xml:space="preserve"> </w:t>
      </w:r>
      <w:r>
        <w:rPr>
          <w:sz w:val="24"/>
        </w:rPr>
        <w:t>Provincial</w:t>
      </w:r>
      <w:r>
        <w:rPr>
          <w:spacing w:val="-19"/>
          <w:sz w:val="24"/>
        </w:rPr>
        <w:t xml:space="preserve"> </w:t>
      </w:r>
      <w:r>
        <w:rPr>
          <w:sz w:val="24"/>
        </w:rPr>
        <w:t>Policy</w:t>
      </w:r>
      <w:r>
        <w:rPr>
          <w:spacing w:val="-24"/>
          <w:sz w:val="24"/>
        </w:rPr>
        <w:t xml:space="preserve"> </w:t>
      </w:r>
      <w:r>
        <w:rPr>
          <w:spacing w:val="-3"/>
          <w:sz w:val="24"/>
        </w:rPr>
        <w:t>Statement</w:t>
      </w:r>
      <w:r>
        <w:rPr>
          <w:spacing w:val="-23"/>
          <w:sz w:val="24"/>
        </w:rPr>
        <w:t xml:space="preserve"> </w:t>
      </w:r>
      <w:r>
        <w:rPr>
          <w:sz w:val="24"/>
        </w:rPr>
        <w:t>(PPS)</w:t>
      </w:r>
      <w:r>
        <w:rPr>
          <w:spacing w:val="-24"/>
          <w:sz w:val="24"/>
        </w:rPr>
        <w:t xml:space="preserve"> </w:t>
      </w:r>
      <w:r w:rsidR="00F91723" w:rsidRPr="00B96589">
        <w:rPr>
          <w:color w:val="FF0000"/>
          <w:spacing w:val="-24"/>
          <w:sz w:val="24"/>
        </w:rPr>
        <w:t>and  be in conformity with</w:t>
      </w:r>
      <w:r w:rsidR="00F91723">
        <w:rPr>
          <w:color w:val="FF0000"/>
          <w:spacing w:val="-24"/>
          <w:sz w:val="24"/>
        </w:rPr>
        <w:t xml:space="preserve"> </w:t>
      </w:r>
      <w:r>
        <w:rPr>
          <w:color w:val="FF0000"/>
          <w:spacing w:val="-3"/>
          <w:sz w:val="24"/>
        </w:rPr>
        <w:t>the</w:t>
      </w:r>
      <w:r>
        <w:rPr>
          <w:color w:val="FF0000"/>
          <w:spacing w:val="-23"/>
          <w:sz w:val="24"/>
        </w:rPr>
        <w:t xml:space="preserve"> </w:t>
      </w:r>
      <w:r>
        <w:rPr>
          <w:color w:val="FF0000"/>
          <w:spacing w:val="-3"/>
          <w:sz w:val="24"/>
        </w:rPr>
        <w:t>Official</w:t>
      </w:r>
      <w:r>
        <w:rPr>
          <w:color w:val="FF0000"/>
          <w:spacing w:val="-26"/>
          <w:sz w:val="24"/>
        </w:rPr>
        <w:t xml:space="preserve"> </w:t>
      </w:r>
      <w:r>
        <w:rPr>
          <w:color w:val="FF0000"/>
          <w:sz w:val="24"/>
        </w:rPr>
        <w:t>Plan</w:t>
      </w:r>
      <w:r>
        <w:rPr>
          <w:color w:val="FF0000"/>
          <w:spacing w:val="-23"/>
          <w:sz w:val="24"/>
        </w:rPr>
        <w:t xml:space="preserve"> </w:t>
      </w:r>
      <w:r>
        <w:rPr>
          <w:color w:val="FF0000"/>
          <w:spacing w:val="-3"/>
          <w:sz w:val="24"/>
        </w:rPr>
        <w:t xml:space="preserve">for </w:t>
      </w:r>
      <w:r>
        <w:rPr>
          <w:color w:val="FF0000"/>
          <w:sz w:val="24"/>
        </w:rPr>
        <w:t>the County of Lennox and</w:t>
      </w:r>
      <w:r>
        <w:rPr>
          <w:color w:val="FF0000"/>
          <w:spacing w:val="-7"/>
          <w:sz w:val="24"/>
        </w:rPr>
        <w:t xml:space="preserve"> </w:t>
      </w:r>
      <w:r>
        <w:rPr>
          <w:color w:val="FF0000"/>
          <w:sz w:val="24"/>
        </w:rPr>
        <w:t>Addington</w:t>
      </w:r>
      <w:r>
        <w:rPr>
          <w:sz w:val="24"/>
        </w:rPr>
        <w:t>.</w:t>
      </w:r>
    </w:p>
    <w:p w14:paraId="377BF1E5" w14:textId="77777777" w:rsidR="00F918E3" w:rsidRDefault="00F918E3">
      <w:pPr>
        <w:pStyle w:val="BodyText"/>
        <w:spacing w:before="11"/>
        <w:rPr>
          <w:sz w:val="23"/>
        </w:rPr>
      </w:pPr>
    </w:p>
    <w:p w14:paraId="28FB9F02" w14:textId="77777777" w:rsidR="00F918E3" w:rsidRDefault="00974308">
      <w:pPr>
        <w:pStyle w:val="BodyText"/>
        <w:ind w:left="1100" w:right="231"/>
        <w:jc w:val="both"/>
      </w:pPr>
      <w:r>
        <w:t>Although</w:t>
      </w:r>
      <w:r>
        <w:rPr>
          <w:spacing w:val="-8"/>
        </w:rPr>
        <w:t xml:space="preserve"> </w:t>
      </w:r>
      <w:r>
        <w:t>the</w:t>
      </w:r>
      <w:r>
        <w:rPr>
          <w:spacing w:val="-7"/>
        </w:rPr>
        <w:t xml:space="preserve"> </w:t>
      </w:r>
      <w:r>
        <w:t>policies</w:t>
      </w:r>
      <w:r>
        <w:rPr>
          <w:spacing w:val="-9"/>
        </w:rPr>
        <w:t xml:space="preserve"> </w:t>
      </w:r>
      <w:r>
        <w:t>adopted</w:t>
      </w:r>
      <w:r>
        <w:rPr>
          <w:spacing w:val="-7"/>
        </w:rPr>
        <w:t xml:space="preserve"> </w:t>
      </w:r>
      <w:r>
        <w:t>are</w:t>
      </w:r>
      <w:r>
        <w:rPr>
          <w:spacing w:val="-9"/>
        </w:rPr>
        <w:t xml:space="preserve"> </w:t>
      </w:r>
      <w:r>
        <w:t>to</w:t>
      </w:r>
      <w:r>
        <w:rPr>
          <w:spacing w:val="-7"/>
        </w:rPr>
        <w:t xml:space="preserve"> </w:t>
      </w:r>
      <w:r>
        <w:t>guide</w:t>
      </w:r>
      <w:r>
        <w:rPr>
          <w:spacing w:val="-7"/>
        </w:rPr>
        <w:t xml:space="preserve"> </w:t>
      </w:r>
      <w:r>
        <w:t>changes</w:t>
      </w:r>
      <w:r>
        <w:rPr>
          <w:spacing w:val="-7"/>
        </w:rPr>
        <w:t xml:space="preserve"> </w:t>
      </w:r>
      <w:r>
        <w:t>in</w:t>
      </w:r>
      <w:r>
        <w:rPr>
          <w:spacing w:val="-8"/>
        </w:rPr>
        <w:t xml:space="preserve"> </w:t>
      </w:r>
      <w:r>
        <w:t>the</w:t>
      </w:r>
      <w:r>
        <w:rPr>
          <w:spacing w:val="-8"/>
        </w:rPr>
        <w:t xml:space="preserve"> </w:t>
      </w:r>
      <w:r>
        <w:t>physical</w:t>
      </w:r>
      <w:r>
        <w:rPr>
          <w:spacing w:val="-6"/>
        </w:rPr>
        <w:t xml:space="preserve"> </w:t>
      </w:r>
      <w:r>
        <w:t>structure</w:t>
      </w:r>
      <w:r>
        <w:rPr>
          <w:spacing w:val="-9"/>
        </w:rPr>
        <w:t xml:space="preserve"> </w:t>
      </w:r>
      <w:r>
        <w:t>of</w:t>
      </w:r>
      <w:r>
        <w:rPr>
          <w:spacing w:val="-8"/>
        </w:rPr>
        <w:t xml:space="preserve"> </w:t>
      </w:r>
      <w:r>
        <w:t>the Township,</w:t>
      </w:r>
      <w:r>
        <w:rPr>
          <w:spacing w:val="-19"/>
        </w:rPr>
        <w:t xml:space="preserve"> </w:t>
      </w:r>
      <w:r>
        <w:t>such</w:t>
      </w:r>
      <w:r>
        <w:rPr>
          <w:spacing w:val="-19"/>
        </w:rPr>
        <w:t xml:space="preserve"> </w:t>
      </w:r>
      <w:r>
        <w:t>changes</w:t>
      </w:r>
      <w:r>
        <w:rPr>
          <w:spacing w:val="-19"/>
        </w:rPr>
        <w:t xml:space="preserve"> </w:t>
      </w:r>
      <w:r>
        <w:t>should</w:t>
      </w:r>
      <w:r>
        <w:rPr>
          <w:spacing w:val="-19"/>
        </w:rPr>
        <w:t xml:space="preserve"> </w:t>
      </w:r>
      <w:r>
        <w:t>be</w:t>
      </w:r>
      <w:r>
        <w:rPr>
          <w:spacing w:val="-19"/>
        </w:rPr>
        <w:t xml:space="preserve"> </w:t>
      </w:r>
      <w:r>
        <w:t>in</w:t>
      </w:r>
      <w:r>
        <w:rPr>
          <w:spacing w:val="-21"/>
        </w:rPr>
        <w:t xml:space="preserve"> </w:t>
      </w:r>
      <w:r>
        <w:t>harmony</w:t>
      </w:r>
      <w:r>
        <w:rPr>
          <w:spacing w:val="-20"/>
        </w:rPr>
        <w:t xml:space="preserve"> </w:t>
      </w:r>
      <w:r>
        <w:t>with</w:t>
      </w:r>
      <w:r>
        <w:rPr>
          <w:spacing w:val="-18"/>
        </w:rPr>
        <w:t xml:space="preserve"> </w:t>
      </w:r>
      <w:r>
        <w:t>social</w:t>
      </w:r>
      <w:r>
        <w:rPr>
          <w:spacing w:val="-20"/>
        </w:rPr>
        <w:t xml:space="preserve"> </w:t>
      </w:r>
      <w:r>
        <w:t>needs,</w:t>
      </w:r>
      <w:r>
        <w:rPr>
          <w:spacing w:val="-19"/>
        </w:rPr>
        <w:t xml:space="preserve"> </w:t>
      </w:r>
      <w:r>
        <w:t>economic</w:t>
      </w:r>
      <w:r>
        <w:rPr>
          <w:spacing w:val="-24"/>
        </w:rPr>
        <w:t xml:space="preserve"> </w:t>
      </w:r>
      <w:r>
        <w:rPr>
          <w:spacing w:val="-3"/>
        </w:rPr>
        <w:t xml:space="preserve">needs, </w:t>
      </w:r>
      <w:r>
        <w:t>municipal</w:t>
      </w:r>
      <w:r>
        <w:rPr>
          <w:spacing w:val="-19"/>
        </w:rPr>
        <w:t xml:space="preserve"> </w:t>
      </w:r>
      <w:r>
        <w:t>financial</w:t>
      </w:r>
      <w:r>
        <w:rPr>
          <w:spacing w:val="-19"/>
        </w:rPr>
        <w:t xml:space="preserve"> </w:t>
      </w:r>
      <w:r>
        <w:t>capabilities,</w:t>
      </w:r>
      <w:r>
        <w:rPr>
          <w:spacing w:val="-18"/>
        </w:rPr>
        <w:t xml:space="preserve"> </w:t>
      </w:r>
      <w:r>
        <w:t>environmental</w:t>
      </w:r>
      <w:r>
        <w:rPr>
          <w:spacing w:val="-21"/>
        </w:rPr>
        <w:t xml:space="preserve"> </w:t>
      </w:r>
      <w:proofErr w:type="gramStart"/>
      <w:r>
        <w:t>considerations</w:t>
      </w:r>
      <w:proofErr w:type="gramEnd"/>
      <w:r>
        <w:rPr>
          <w:spacing w:val="-26"/>
        </w:rPr>
        <w:t xml:space="preserve"> </w:t>
      </w:r>
      <w:r>
        <w:rPr>
          <w:spacing w:val="-2"/>
        </w:rPr>
        <w:t>and</w:t>
      </w:r>
      <w:r>
        <w:rPr>
          <w:spacing w:val="-16"/>
        </w:rPr>
        <w:t xml:space="preserve"> </w:t>
      </w:r>
      <w:r>
        <w:rPr>
          <w:spacing w:val="-2"/>
        </w:rPr>
        <w:t>the</w:t>
      </w:r>
      <w:r>
        <w:rPr>
          <w:spacing w:val="-24"/>
        </w:rPr>
        <w:t xml:space="preserve"> </w:t>
      </w:r>
      <w:r>
        <w:rPr>
          <w:spacing w:val="-3"/>
        </w:rPr>
        <w:t xml:space="preserve">management </w:t>
      </w:r>
      <w:r>
        <w:t>of</w:t>
      </w:r>
      <w:r>
        <w:rPr>
          <w:spacing w:val="-18"/>
        </w:rPr>
        <w:t xml:space="preserve"> </w:t>
      </w:r>
      <w:r>
        <w:t>natural</w:t>
      </w:r>
      <w:r>
        <w:rPr>
          <w:spacing w:val="-18"/>
        </w:rPr>
        <w:t xml:space="preserve"> </w:t>
      </w:r>
      <w:r>
        <w:t>resources.</w:t>
      </w:r>
      <w:r>
        <w:rPr>
          <w:spacing w:val="31"/>
        </w:rPr>
        <w:t xml:space="preserve"> </w:t>
      </w:r>
      <w:r>
        <w:t>The</w:t>
      </w:r>
      <w:r>
        <w:rPr>
          <w:spacing w:val="-18"/>
        </w:rPr>
        <w:t xml:space="preserve"> </w:t>
      </w:r>
      <w:r>
        <w:t>Official</w:t>
      </w:r>
      <w:r>
        <w:rPr>
          <w:spacing w:val="-19"/>
        </w:rPr>
        <w:t xml:space="preserve"> </w:t>
      </w:r>
      <w:r>
        <w:t>Plan,</w:t>
      </w:r>
      <w:r>
        <w:rPr>
          <w:spacing w:val="-16"/>
        </w:rPr>
        <w:t xml:space="preserve"> </w:t>
      </w:r>
      <w:r>
        <w:t>therefore,</w:t>
      </w:r>
      <w:r>
        <w:rPr>
          <w:spacing w:val="-16"/>
        </w:rPr>
        <w:t xml:space="preserve"> </w:t>
      </w:r>
      <w:r>
        <w:t>contains</w:t>
      </w:r>
      <w:r>
        <w:rPr>
          <w:spacing w:val="-19"/>
        </w:rPr>
        <w:t xml:space="preserve"> </w:t>
      </w:r>
      <w:r>
        <w:t>much</w:t>
      </w:r>
      <w:r>
        <w:rPr>
          <w:spacing w:val="-18"/>
        </w:rPr>
        <w:t xml:space="preserve"> </w:t>
      </w:r>
      <w:r>
        <w:t>more</w:t>
      </w:r>
      <w:r>
        <w:rPr>
          <w:spacing w:val="-16"/>
        </w:rPr>
        <w:t xml:space="preserve"> </w:t>
      </w:r>
      <w:r>
        <w:t>than</w:t>
      </w:r>
      <w:r>
        <w:rPr>
          <w:spacing w:val="-20"/>
        </w:rPr>
        <w:t xml:space="preserve"> </w:t>
      </w:r>
      <w:r>
        <w:t>a</w:t>
      </w:r>
      <w:r>
        <w:rPr>
          <w:spacing w:val="-16"/>
        </w:rPr>
        <w:t xml:space="preserve"> </w:t>
      </w:r>
      <w:r>
        <w:t>set</w:t>
      </w:r>
      <w:r>
        <w:rPr>
          <w:spacing w:val="-18"/>
        </w:rPr>
        <w:t xml:space="preserve"> </w:t>
      </w:r>
      <w:r>
        <w:t>of land use</w:t>
      </w:r>
      <w:r>
        <w:rPr>
          <w:spacing w:val="-2"/>
        </w:rPr>
        <w:t xml:space="preserve"> </w:t>
      </w:r>
      <w:r>
        <w:t>controls.</w:t>
      </w:r>
    </w:p>
    <w:p w14:paraId="580FC7C6" w14:textId="77777777" w:rsidR="00F918E3" w:rsidRDefault="00F918E3">
      <w:pPr>
        <w:pStyle w:val="BodyText"/>
      </w:pPr>
    </w:p>
    <w:p w14:paraId="706FCBAC" w14:textId="5D890AC8" w:rsidR="00F918E3" w:rsidRDefault="00974308" w:rsidP="00666E89">
      <w:pPr>
        <w:pStyle w:val="Heading1"/>
        <w:rPr>
          <w:u w:val="none"/>
        </w:rPr>
      </w:pPr>
      <w:bookmarkStart w:id="3" w:name="_Toc57195830"/>
      <w:bookmarkStart w:id="4" w:name="_Toc69391550"/>
      <w:r>
        <w:t>APPLICATION AND SCOPE OF THE</w:t>
      </w:r>
      <w:r>
        <w:rPr>
          <w:spacing w:val="-6"/>
        </w:rPr>
        <w:t xml:space="preserve"> </w:t>
      </w:r>
      <w:r>
        <w:t>PLAN</w:t>
      </w:r>
      <w:bookmarkEnd w:id="3"/>
      <w:bookmarkEnd w:id="4"/>
    </w:p>
    <w:p w14:paraId="0BE57009" w14:textId="77777777" w:rsidR="00F918E3" w:rsidRDefault="00F918E3">
      <w:pPr>
        <w:pStyle w:val="BodyText"/>
        <w:spacing w:before="11"/>
        <w:rPr>
          <w:b/>
          <w:sz w:val="15"/>
        </w:rPr>
      </w:pPr>
    </w:p>
    <w:p w14:paraId="7C07C822" w14:textId="2D279132" w:rsidR="00F918E3" w:rsidRPr="00B96589" w:rsidRDefault="00974308">
      <w:pPr>
        <w:pStyle w:val="BodyText"/>
        <w:spacing w:before="92"/>
        <w:ind w:left="1100" w:right="241"/>
        <w:jc w:val="both"/>
      </w:pPr>
      <w:r>
        <w:t xml:space="preserve">The policies contained in this Plan are the minimum requirements designed to secure the health, safety, </w:t>
      </w:r>
      <w:proofErr w:type="gramStart"/>
      <w:r>
        <w:t>convenience</w:t>
      </w:r>
      <w:proofErr w:type="gramEnd"/>
      <w:r>
        <w:t xml:space="preserve"> or welfare of the inhabitants of Loyalist Township.</w:t>
      </w:r>
      <w:r w:rsidR="007B6480">
        <w:t xml:space="preserve"> </w:t>
      </w:r>
      <w:ins w:id="5" w:author="Andrea Furniss" w:date="2021-06-06T17:06:00Z">
        <w:r w:rsidR="007B6480" w:rsidRPr="00B96589">
          <w:t xml:space="preserve">The Official Plan policies </w:t>
        </w:r>
      </w:ins>
      <w:ins w:id="6" w:author="Andrea Furniss" w:date="2021-06-06T17:07:00Z">
        <w:r w:rsidR="007B6480" w:rsidRPr="00B96589">
          <w:t xml:space="preserve">primarily reflect minimum standards as per the Provincial Policy Statement, 2020, however, in certain circumstances where it has been deemed warranted, the Official Plan may go beyond the Provincial Policy Statement’s minimum standards. </w:t>
        </w:r>
      </w:ins>
    </w:p>
    <w:p w14:paraId="06E74560" w14:textId="428B3F13" w:rsidR="001F57A8" w:rsidRPr="00B96589" w:rsidRDefault="001F57A8">
      <w:pPr>
        <w:pStyle w:val="BodyText"/>
        <w:spacing w:before="92"/>
        <w:ind w:left="1100" w:right="241"/>
        <w:jc w:val="both"/>
        <w:rPr>
          <w:ins w:id="7" w:author="Andrea Furniss" w:date="2021-06-06T16:58:00Z"/>
        </w:rPr>
      </w:pPr>
      <w:ins w:id="8" w:author="Andrea Furniss" w:date="2021-06-06T16:57:00Z">
        <w:r w:rsidRPr="00B96589">
          <w:t>In acc</w:t>
        </w:r>
      </w:ins>
      <w:ins w:id="9" w:author="Andrea Furniss" w:date="2021-06-06T16:58:00Z">
        <w:r w:rsidRPr="00B96589">
          <w:t>ordance with the Planning Act, an Official Plan shall contain:</w:t>
        </w:r>
      </w:ins>
    </w:p>
    <w:p w14:paraId="72FF8FAB" w14:textId="13BC8070" w:rsidR="001F57A8" w:rsidRPr="00B96589" w:rsidRDefault="001F57A8" w:rsidP="00497BFB">
      <w:pPr>
        <w:pStyle w:val="BodyText"/>
        <w:numPr>
          <w:ilvl w:val="0"/>
          <w:numId w:val="253"/>
        </w:numPr>
        <w:spacing w:before="92"/>
        <w:ind w:left="1560" w:right="241" w:hanging="426"/>
        <w:jc w:val="both"/>
        <w:rPr>
          <w:ins w:id="10" w:author="Andrea Furniss" w:date="2021-06-06T16:59:00Z"/>
        </w:rPr>
      </w:pPr>
      <w:ins w:id="11" w:author="Andrea Furniss" w:date="2021-06-06T16:58:00Z">
        <w:r w:rsidRPr="00B96589">
          <w:lastRenderedPageBreak/>
          <w:t xml:space="preserve">goals, </w:t>
        </w:r>
        <w:proofErr w:type="gramStart"/>
        <w:r w:rsidRPr="00B96589">
          <w:t>objectives</w:t>
        </w:r>
        <w:proofErr w:type="gramEnd"/>
        <w:r w:rsidRPr="00B96589">
          <w:t xml:space="preserve"> and policies established primarily to manage and direct physical change and the effects on the social, economic, built and natural environment of the municipality or part of it</w:t>
        </w:r>
      </w:ins>
      <w:ins w:id="12" w:author="Andrea Furniss" w:date="2021-06-06T16:59:00Z">
        <w:r w:rsidR="00C41148" w:rsidRPr="00B96589">
          <w:t>;</w:t>
        </w:r>
      </w:ins>
    </w:p>
    <w:p w14:paraId="3E42A926" w14:textId="5CDBEC77" w:rsidR="00C41148" w:rsidRPr="00B96589" w:rsidRDefault="00C41148" w:rsidP="00497BFB">
      <w:pPr>
        <w:pStyle w:val="BodyText"/>
        <w:numPr>
          <w:ilvl w:val="0"/>
          <w:numId w:val="253"/>
        </w:numPr>
        <w:spacing w:before="92"/>
        <w:ind w:left="1560" w:right="241" w:hanging="426"/>
        <w:jc w:val="both"/>
        <w:rPr>
          <w:ins w:id="13" w:author="Andrea Furniss" w:date="2021-06-06T17:00:00Z"/>
        </w:rPr>
      </w:pPr>
      <w:ins w:id="14" w:author="Andrea Furniss" w:date="2021-06-06T16:59:00Z">
        <w:r w:rsidRPr="00B96589">
          <w:t xml:space="preserve">such policies and measures </w:t>
        </w:r>
      </w:ins>
      <w:ins w:id="15" w:author="Andrea Furniss" w:date="2021-06-06T17:00:00Z">
        <w:r w:rsidRPr="00B96589">
          <w:t>as are practicable to ensure the adequate provision of affordable housing; and</w:t>
        </w:r>
      </w:ins>
    </w:p>
    <w:p w14:paraId="5BFC1C61" w14:textId="746CE4A7" w:rsidR="00C41148" w:rsidRPr="00B96589" w:rsidRDefault="00B96589" w:rsidP="00F7364D">
      <w:pPr>
        <w:pStyle w:val="BodyText"/>
        <w:spacing w:before="92"/>
        <w:ind w:left="1560" w:right="241" w:hanging="426"/>
        <w:jc w:val="both"/>
      </w:pPr>
      <w:r w:rsidRPr="00B96589">
        <w:rPr>
          <w:color w:val="FF0000"/>
        </w:rPr>
        <w:t>c)</w:t>
      </w:r>
      <w:r>
        <w:t xml:space="preserve"> </w:t>
      </w:r>
      <w:r>
        <w:tab/>
      </w:r>
      <w:ins w:id="16" w:author="Andrea Furniss" w:date="2021-06-06T17:00:00Z">
        <w:r w:rsidR="00C41148" w:rsidRPr="00B96589">
          <w:t>a description of the measures and procedures for informing and obtaining the views of the public in respect of proposed official plan am</w:t>
        </w:r>
      </w:ins>
      <w:ins w:id="17" w:author="Andrea Furniss" w:date="2021-06-06T17:01:00Z">
        <w:r w:rsidR="00C41148" w:rsidRPr="00B96589">
          <w:t>endments or revisions to this Plan as well as proposed zoning by-laws, proposed plans of subdivision, consents and such other matters as may be described.</w:t>
        </w:r>
      </w:ins>
    </w:p>
    <w:p w14:paraId="1C290B7A" w14:textId="77777777" w:rsidR="001F57A8" w:rsidRDefault="001F57A8">
      <w:pPr>
        <w:pStyle w:val="BodyText"/>
        <w:spacing w:before="92"/>
        <w:ind w:left="1100" w:right="241"/>
        <w:jc w:val="both"/>
      </w:pPr>
    </w:p>
    <w:p w14:paraId="5195A966" w14:textId="77777777" w:rsidR="00F918E3" w:rsidRDefault="00F918E3">
      <w:pPr>
        <w:pStyle w:val="BodyText"/>
      </w:pPr>
    </w:p>
    <w:p w14:paraId="2B02F3A7" w14:textId="3BADD9DC" w:rsidR="00F918E3" w:rsidRDefault="00974308" w:rsidP="00D34C90">
      <w:pPr>
        <w:pStyle w:val="BodyText"/>
        <w:ind w:left="1100"/>
        <w:jc w:val="both"/>
      </w:pPr>
      <w:r w:rsidRPr="00B96589">
        <w:rPr>
          <w:strike/>
        </w:rPr>
        <w:t>The Official Plan is a legal document.</w:t>
      </w:r>
      <w:r w:rsidRPr="00B96589">
        <w:t xml:space="preserve"> </w:t>
      </w:r>
      <w:r w:rsidRPr="00B96589">
        <w:rPr>
          <w:strike/>
        </w:rPr>
        <w:t>However,</w:t>
      </w:r>
      <w:r w:rsidRPr="00B96589">
        <w:t xml:space="preserve"> </w:t>
      </w:r>
      <w:proofErr w:type="spellStart"/>
      <w:r w:rsidRPr="00B96589">
        <w:rPr>
          <w:strike/>
        </w:rPr>
        <w:t>t</w:t>
      </w:r>
      <w:r w:rsidR="00D34C90" w:rsidRPr="00B96589">
        <w:rPr>
          <w:color w:val="FF0000"/>
        </w:rPr>
        <w:t>T</w:t>
      </w:r>
      <w:r w:rsidRPr="00B96589">
        <w:rPr>
          <w:color w:val="FF0000"/>
        </w:rPr>
        <w:t>his</w:t>
      </w:r>
      <w:proofErr w:type="spellEnd"/>
      <w:r>
        <w:t xml:space="preserve"> plan is not intended to, nor is it</w:t>
      </w:r>
      <w:r w:rsidR="00D34C90">
        <w:t xml:space="preserve"> </w:t>
      </w:r>
      <w:r>
        <w:t>to be interpreted as, in any way infringing upon the statutory rights, powers or prerogatives of any other legal jurisdiction except as the Township has the legal authority to do so.</w:t>
      </w:r>
    </w:p>
    <w:p w14:paraId="2B4A0FC2" w14:textId="77777777" w:rsidR="00F918E3" w:rsidRDefault="00F918E3">
      <w:pPr>
        <w:pStyle w:val="BodyText"/>
      </w:pPr>
    </w:p>
    <w:p w14:paraId="534B40E5" w14:textId="3F9D7245" w:rsidR="00F918E3" w:rsidRDefault="00974308">
      <w:pPr>
        <w:pStyle w:val="BodyText"/>
        <w:spacing w:before="1"/>
        <w:ind w:left="1100" w:right="233"/>
        <w:jc w:val="both"/>
      </w:pPr>
      <w:r>
        <w:t>The Official Plan does not</w:t>
      </w:r>
      <w:proofErr w:type="gramStart"/>
      <w:r>
        <w:t>,</w:t>
      </w:r>
      <w:r w:rsidR="006906FE">
        <w:t xml:space="preserve"> </w:t>
      </w:r>
      <w:r>
        <w:t>in itself, control</w:t>
      </w:r>
      <w:proofErr w:type="gramEnd"/>
      <w:r>
        <w:t xml:space="preserve"> or regulate the development of land by private interests. The Plan provides a basis for the passing of municipal by-laws, including</w:t>
      </w:r>
      <w:r>
        <w:rPr>
          <w:spacing w:val="-14"/>
        </w:rPr>
        <w:t xml:space="preserve"> </w:t>
      </w:r>
      <w:r>
        <w:t>the</w:t>
      </w:r>
      <w:r>
        <w:rPr>
          <w:spacing w:val="-13"/>
        </w:rPr>
        <w:t xml:space="preserve"> </w:t>
      </w:r>
      <w:r>
        <w:t>Zoning</w:t>
      </w:r>
      <w:r>
        <w:rPr>
          <w:spacing w:val="-16"/>
        </w:rPr>
        <w:t xml:space="preserve"> </w:t>
      </w:r>
      <w:r>
        <w:t>By-law,</w:t>
      </w:r>
      <w:r>
        <w:rPr>
          <w:spacing w:val="-13"/>
        </w:rPr>
        <w:t xml:space="preserve"> </w:t>
      </w:r>
      <w:r>
        <w:t>and</w:t>
      </w:r>
      <w:r>
        <w:rPr>
          <w:spacing w:val="-13"/>
        </w:rPr>
        <w:t xml:space="preserve"> </w:t>
      </w:r>
      <w:r>
        <w:t>the</w:t>
      </w:r>
      <w:r>
        <w:rPr>
          <w:spacing w:val="-14"/>
        </w:rPr>
        <w:t xml:space="preserve"> </w:t>
      </w:r>
      <w:r>
        <w:t>administration</w:t>
      </w:r>
      <w:r>
        <w:rPr>
          <w:spacing w:val="-13"/>
        </w:rPr>
        <w:t xml:space="preserve"> </w:t>
      </w:r>
      <w:r>
        <w:t>and</w:t>
      </w:r>
      <w:r>
        <w:rPr>
          <w:spacing w:val="-14"/>
        </w:rPr>
        <w:t xml:space="preserve"> </w:t>
      </w:r>
      <w:r>
        <w:t>evaluation</w:t>
      </w:r>
      <w:r>
        <w:rPr>
          <w:spacing w:val="-13"/>
        </w:rPr>
        <w:t xml:space="preserve"> </w:t>
      </w:r>
      <w:r>
        <w:t>of</w:t>
      </w:r>
      <w:r>
        <w:rPr>
          <w:spacing w:val="-13"/>
        </w:rPr>
        <w:t xml:space="preserve"> </w:t>
      </w:r>
      <w:r>
        <w:t>planning</w:t>
      </w:r>
      <w:r>
        <w:rPr>
          <w:spacing w:val="-8"/>
        </w:rPr>
        <w:t xml:space="preserve"> </w:t>
      </w:r>
      <w:r>
        <w:rPr>
          <w:strike/>
        </w:rPr>
        <w:t>and</w:t>
      </w:r>
      <w:r>
        <w:t xml:space="preserve"> </w:t>
      </w:r>
      <w:r>
        <w:rPr>
          <w:strike/>
        </w:rPr>
        <w:t>other</w:t>
      </w:r>
      <w:r>
        <w:rPr>
          <w:spacing w:val="-3"/>
        </w:rPr>
        <w:t xml:space="preserve"> </w:t>
      </w:r>
      <w:r>
        <w:t>applications.</w:t>
      </w:r>
      <w:r w:rsidR="00C41148">
        <w:t xml:space="preserve"> </w:t>
      </w:r>
      <w:ins w:id="18" w:author="Andrea Furniss" w:date="2021-06-06T17:03:00Z">
        <w:r w:rsidR="00C41148" w:rsidRPr="00B96589">
          <w:t>In accordance with the Planning Act, with an Official Plan in effect, there shall be no public works u</w:t>
        </w:r>
      </w:ins>
      <w:ins w:id="19" w:author="Andrea Furniss" w:date="2021-06-06T17:04:00Z">
        <w:r w:rsidR="00C41148" w:rsidRPr="00B96589">
          <w:t>ndertaken (unless exempted under the Planning Act) and no by-law shall be passed for any purpose that does not conform therewith.</w:t>
        </w:r>
        <w:r w:rsidR="00C41148">
          <w:t xml:space="preserve"> </w:t>
        </w:r>
      </w:ins>
    </w:p>
    <w:p w14:paraId="09056C9C" w14:textId="77777777" w:rsidR="00F918E3" w:rsidRDefault="00F918E3">
      <w:pPr>
        <w:pStyle w:val="BodyText"/>
        <w:spacing w:before="11"/>
        <w:rPr>
          <w:sz w:val="15"/>
        </w:rPr>
      </w:pPr>
    </w:p>
    <w:p w14:paraId="302440DD" w14:textId="32ED45FC" w:rsidR="00F918E3" w:rsidRDefault="00974308">
      <w:pPr>
        <w:pStyle w:val="BodyText"/>
        <w:spacing w:before="92"/>
        <w:ind w:left="1100" w:right="236"/>
        <w:jc w:val="both"/>
      </w:pPr>
      <w:r>
        <w:t>The</w:t>
      </w:r>
      <w:r>
        <w:rPr>
          <w:spacing w:val="-17"/>
        </w:rPr>
        <w:t xml:space="preserve"> </w:t>
      </w:r>
      <w:r>
        <w:t>Official</w:t>
      </w:r>
      <w:r>
        <w:rPr>
          <w:spacing w:val="-19"/>
        </w:rPr>
        <w:t xml:space="preserve"> </w:t>
      </w:r>
      <w:r>
        <w:t>Plan</w:t>
      </w:r>
      <w:r>
        <w:rPr>
          <w:spacing w:val="-17"/>
        </w:rPr>
        <w:t xml:space="preserve"> </w:t>
      </w:r>
      <w:r>
        <w:t>is</w:t>
      </w:r>
      <w:r>
        <w:rPr>
          <w:spacing w:val="-20"/>
        </w:rPr>
        <w:t xml:space="preserve"> </w:t>
      </w:r>
      <w:r>
        <w:t>Loyalist</w:t>
      </w:r>
      <w:r>
        <w:rPr>
          <w:spacing w:val="-16"/>
        </w:rPr>
        <w:t xml:space="preserve"> </w:t>
      </w:r>
      <w:r>
        <w:t>Township’s</w:t>
      </w:r>
      <w:r>
        <w:rPr>
          <w:spacing w:val="-20"/>
        </w:rPr>
        <w:t xml:space="preserve"> </w:t>
      </w:r>
      <w:r>
        <w:t>principal</w:t>
      </w:r>
      <w:r>
        <w:rPr>
          <w:spacing w:val="-17"/>
        </w:rPr>
        <w:t xml:space="preserve"> </w:t>
      </w:r>
      <w:r>
        <w:rPr>
          <w:spacing w:val="-3"/>
        </w:rPr>
        <w:t>planning</w:t>
      </w:r>
      <w:r>
        <w:rPr>
          <w:spacing w:val="-23"/>
        </w:rPr>
        <w:t xml:space="preserve"> </w:t>
      </w:r>
      <w:r>
        <w:rPr>
          <w:spacing w:val="-3"/>
        </w:rPr>
        <w:t>document</w:t>
      </w:r>
      <w:r>
        <w:rPr>
          <w:spacing w:val="-24"/>
        </w:rPr>
        <w:t xml:space="preserve"> </w:t>
      </w:r>
      <w:r>
        <w:rPr>
          <w:spacing w:val="-2"/>
        </w:rPr>
        <w:t>and</w:t>
      </w:r>
      <w:r>
        <w:rPr>
          <w:spacing w:val="-21"/>
        </w:rPr>
        <w:t xml:space="preserve"> </w:t>
      </w:r>
      <w:r>
        <w:rPr>
          <w:spacing w:val="-3"/>
        </w:rPr>
        <w:t>focuses</w:t>
      </w:r>
      <w:r>
        <w:rPr>
          <w:spacing w:val="-24"/>
        </w:rPr>
        <w:t xml:space="preserve"> </w:t>
      </w:r>
      <w:r>
        <w:t xml:space="preserve">on land use matters. However, because land uses directly affect municipal infrastructure, the Plan also forms the basis and influences </w:t>
      </w:r>
      <w:r w:rsidRPr="003472D4">
        <w:rPr>
          <w:color w:val="FF0000"/>
        </w:rPr>
        <w:t>other general</w:t>
      </w:r>
      <w:r>
        <w:t xml:space="preserve"> policies and matters </w:t>
      </w:r>
      <w:r>
        <w:rPr>
          <w:color w:val="FF0000"/>
        </w:rPr>
        <w:t>such</w:t>
      </w:r>
      <w:r>
        <w:rPr>
          <w:color w:val="FF0000"/>
          <w:spacing w:val="-1"/>
        </w:rPr>
        <w:t xml:space="preserve"> </w:t>
      </w:r>
      <w:r>
        <w:t>as:</w:t>
      </w:r>
    </w:p>
    <w:p w14:paraId="79D92DDB" w14:textId="77777777" w:rsidR="00F918E3" w:rsidRDefault="00F918E3">
      <w:pPr>
        <w:pStyle w:val="BodyText"/>
        <w:spacing w:before="1"/>
        <w:rPr>
          <w:sz w:val="16"/>
        </w:rPr>
      </w:pPr>
    </w:p>
    <w:p w14:paraId="1BC12704" w14:textId="77777777" w:rsidR="00F918E3" w:rsidRDefault="00974308" w:rsidP="00497BFB">
      <w:pPr>
        <w:pStyle w:val="ListParagraph"/>
        <w:numPr>
          <w:ilvl w:val="0"/>
          <w:numId w:val="188"/>
        </w:numPr>
        <w:tabs>
          <w:tab w:val="left" w:pos="2541"/>
        </w:tabs>
        <w:spacing w:before="92"/>
        <w:ind w:left="1560" w:right="244" w:hanging="460"/>
        <w:jc w:val="both"/>
        <w:rPr>
          <w:sz w:val="24"/>
        </w:rPr>
      </w:pPr>
      <w:r>
        <w:rPr>
          <w:sz w:val="24"/>
        </w:rPr>
        <w:t>the provision of services in an efficient, consistent, and comprehensive</w:t>
      </w:r>
      <w:r>
        <w:rPr>
          <w:spacing w:val="-3"/>
          <w:sz w:val="24"/>
        </w:rPr>
        <w:t xml:space="preserve"> </w:t>
      </w:r>
      <w:r>
        <w:rPr>
          <w:sz w:val="24"/>
        </w:rPr>
        <w:t>manner;</w:t>
      </w:r>
    </w:p>
    <w:p w14:paraId="5C02930D" w14:textId="77777777" w:rsidR="00F918E3" w:rsidRDefault="00F918E3">
      <w:pPr>
        <w:pStyle w:val="BodyText"/>
      </w:pPr>
    </w:p>
    <w:p w14:paraId="69D04851" w14:textId="2E96E0CA" w:rsidR="00F918E3" w:rsidRDefault="00974308" w:rsidP="00497BFB">
      <w:pPr>
        <w:pStyle w:val="ListParagraph"/>
        <w:numPr>
          <w:ilvl w:val="0"/>
          <w:numId w:val="188"/>
        </w:numPr>
        <w:tabs>
          <w:tab w:val="left" w:pos="2541"/>
        </w:tabs>
        <w:ind w:left="1560" w:right="238" w:hanging="460"/>
        <w:jc w:val="both"/>
        <w:rPr>
          <w:sz w:val="24"/>
        </w:rPr>
      </w:pPr>
      <w:r>
        <w:rPr>
          <w:sz w:val="24"/>
        </w:rPr>
        <w:t xml:space="preserve">the </w:t>
      </w:r>
      <w:r w:rsidR="006906FE">
        <w:rPr>
          <w:sz w:val="24"/>
        </w:rPr>
        <w:t>long-term</w:t>
      </w:r>
      <w:r>
        <w:rPr>
          <w:sz w:val="24"/>
        </w:rPr>
        <w:t xml:space="preserve"> planning and management of the Township’s financial resources;</w:t>
      </w:r>
    </w:p>
    <w:p w14:paraId="76732928" w14:textId="77777777" w:rsidR="00F918E3" w:rsidRDefault="00F918E3">
      <w:pPr>
        <w:pStyle w:val="BodyText"/>
      </w:pPr>
    </w:p>
    <w:p w14:paraId="3AFEECA7" w14:textId="77777777" w:rsidR="00F918E3" w:rsidRDefault="00974308" w:rsidP="00497BFB">
      <w:pPr>
        <w:pStyle w:val="ListParagraph"/>
        <w:numPr>
          <w:ilvl w:val="0"/>
          <w:numId w:val="188"/>
        </w:numPr>
        <w:tabs>
          <w:tab w:val="left" w:pos="2540"/>
          <w:tab w:val="left" w:pos="2541"/>
        </w:tabs>
        <w:ind w:left="1560" w:hanging="460"/>
        <w:rPr>
          <w:sz w:val="24"/>
        </w:rPr>
      </w:pPr>
      <w:r>
        <w:rPr>
          <w:sz w:val="24"/>
        </w:rPr>
        <w:t>the development of economic</w:t>
      </w:r>
      <w:r>
        <w:rPr>
          <w:spacing w:val="-5"/>
          <w:sz w:val="24"/>
        </w:rPr>
        <w:t xml:space="preserve"> </w:t>
      </w:r>
      <w:r>
        <w:rPr>
          <w:sz w:val="24"/>
        </w:rPr>
        <w:t>strategies;</w:t>
      </w:r>
    </w:p>
    <w:p w14:paraId="60C985BA" w14:textId="77777777" w:rsidR="00F918E3" w:rsidRDefault="00F918E3">
      <w:pPr>
        <w:pStyle w:val="BodyText"/>
      </w:pPr>
    </w:p>
    <w:p w14:paraId="2E1C2037" w14:textId="5885FB8D" w:rsidR="00F918E3" w:rsidRDefault="00974308" w:rsidP="00497BFB">
      <w:pPr>
        <w:pStyle w:val="ListParagraph"/>
        <w:numPr>
          <w:ilvl w:val="0"/>
          <w:numId w:val="188"/>
        </w:numPr>
        <w:tabs>
          <w:tab w:val="left" w:pos="2540"/>
          <w:tab w:val="left" w:pos="2541"/>
        </w:tabs>
        <w:ind w:left="1560" w:hanging="460"/>
        <w:rPr>
          <w:sz w:val="24"/>
        </w:rPr>
      </w:pPr>
      <w:r>
        <w:rPr>
          <w:sz w:val="24"/>
        </w:rPr>
        <w:t>the implementation of senior government programs;</w:t>
      </w:r>
      <w:r>
        <w:rPr>
          <w:spacing w:val="-10"/>
          <w:sz w:val="24"/>
        </w:rPr>
        <w:t xml:space="preserve"> </w:t>
      </w:r>
      <w:r w:rsidR="009B339C" w:rsidRPr="009B339C">
        <w:rPr>
          <w:strike/>
          <w:spacing w:val="-10"/>
          <w:sz w:val="24"/>
        </w:rPr>
        <w:t>and</w:t>
      </w:r>
    </w:p>
    <w:p w14:paraId="080CAA30" w14:textId="77777777" w:rsidR="00F918E3" w:rsidRDefault="00F918E3">
      <w:pPr>
        <w:pStyle w:val="BodyText"/>
      </w:pPr>
    </w:p>
    <w:p w14:paraId="68E99C7F" w14:textId="46E0025F" w:rsidR="00F918E3" w:rsidRDefault="00974308" w:rsidP="00497BFB">
      <w:pPr>
        <w:pStyle w:val="ListParagraph"/>
        <w:numPr>
          <w:ilvl w:val="0"/>
          <w:numId w:val="188"/>
        </w:numPr>
        <w:tabs>
          <w:tab w:val="left" w:pos="2541"/>
        </w:tabs>
        <w:ind w:left="1560" w:right="238" w:hanging="460"/>
        <w:jc w:val="both"/>
        <w:rPr>
          <w:sz w:val="24"/>
        </w:rPr>
      </w:pPr>
      <w:r>
        <w:rPr>
          <w:sz w:val="24"/>
        </w:rPr>
        <w:t>the</w:t>
      </w:r>
      <w:r>
        <w:rPr>
          <w:spacing w:val="-21"/>
          <w:sz w:val="24"/>
        </w:rPr>
        <w:t xml:space="preserve"> </w:t>
      </w:r>
      <w:r>
        <w:rPr>
          <w:sz w:val="24"/>
        </w:rPr>
        <w:t>encouragement</w:t>
      </w:r>
      <w:r>
        <w:rPr>
          <w:spacing w:val="-22"/>
          <w:sz w:val="24"/>
        </w:rPr>
        <w:t xml:space="preserve"> </w:t>
      </w:r>
      <w:r>
        <w:rPr>
          <w:sz w:val="24"/>
        </w:rPr>
        <w:t>of</w:t>
      </w:r>
      <w:r>
        <w:rPr>
          <w:spacing w:val="-22"/>
          <w:sz w:val="24"/>
        </w:rPr>
        <w:t xml:space="preserve"> </w:t>
      </w:r>
      <w:r>
        <w:rPr>
          <w:sz w:val="24"/>
        </w:rPr>
        <w:t>a</w:t>
      </w:r>
      <w:r>
        <w:rPr>
          <w:spacing w:val="-18"/>
          <w:sz w:val="24"/>
        </w:rPr>
        <w:t xml:space="preserve"> </w:t>
      </w:r>
      <w:r>
        <w:rPr>
          <w:sz w:val="24"/>
        </w:rPr>
        <w:t>productive</w:t>
      </w:r>
      <w:r>
        <w:rPr>
          <w:spacing w:val="-21"/>
          <w:sz w:val="24"/>
        </w:rPr>
        <w:t xml:space="preserve"> </w:t>
      </w:r>
      <w:r>
        <w:rPr>
          <w:sz w:val="24"/>
        </w:rPr>
        <w:t>and</w:t>
      </w:r>
      <w:r>
        <w:rPr>
          <w:spacing w:val="-21"/>
          <w:sz w:val="24"/>
        </w:rPr>
        <w:t xml:space="preserve"> </w:t>
      </w:r>
      <w:r>
        <w:rPr>
          <w:sz w:val="24"/>
        </w:rPr>
        <w:t>cohesive</w:t>
      </w:r>
      <w:r>
        <w:rPr>
          <w:spacing w:val="-19"/>
          <w:sz w:val="24"/>
        </w:rPr>
        <w:t xml:space="preserve"> </w:t>
      </w:r>
      <w:r>
        <w:rPr>
          <w:sz w:val="24"/>
        </w:rPr>
        <w:t>working</w:t>
      </w:r>
      <w:r>
        <w:rPr>
          <w:spacing w:val="-23"/>
          <w:sz w:val="24"/>
        </w:rPr>
        <w:t xml:space="preserve"> </w:t>
      </w:r>
      <w:r>
        <w:rPr>
          <w:spacing w:val="-3"/>
          <w:sz w:val="24"/>
        </w:rPr>
        <w:t xml:space="preserve">relationship </w:t>
      </w:r>
      <w:r>
        <w:rPr>
          <w:sz w:val="24"/>
        </w:rPr>
        <w:t>with the City of Kingston, Town of Greater Napanee, Township of Stone</w:t>
      </w:r>
      <w:r>
        <w:rPr>
          <w:spacing w:val="-7"/>
          <w:sz w:val="24"/>
        </w:rPr>
        <w:t xml:space="preserve"> </w:t>
      </w:r>
      <w:r>
        <w:rPr>
          <w:sz w:val="24"/>
        </w:rPr>
        <w:t>Mills,</w:t>
      </w:r>
      <w:r>
        <w:rPr>
          <w:spacing w:val="-7"/>
          <w:sz w:val="24"/>
        </w:rPr>
        <w:t xml:space="preserve"> </w:t>
      </w:r>
      <w:r>
        <w:rPr>
          <w:sz w:val="24"/>
        </w:rPr>
        <w:t>Township</w:t>
      </w:r>
      <w:r>
        <w:rPr>
          <w:spacing w:val="-11"/>
          <w:sz w:val="24"/>
        </w:rPr>
        <w:t xml:space="preserve"> </w:t>
      </w:r>
      <w:r>
        <w:rPr>
          <w:sz w:val="24"/>
        </w:rPr>
        <w:t>of</w:t>
      </w:r>
      <w:r>
        <w:rPr>
          <w:spacing w:val="-10"/>
          <w:sz w:val="24"/>
        </w:rPr>
        <w:t xml:space="preserve"> </w:t>
      </w:r>
      <w:r>
        <w:rPr>
          <w:sz w:val="24"/>
        </w:rPr>
        <w:t>South</w:t>
      </w:r>
      <w:r>
        <w:rPr>
          <w:spacing w:val="-6"/>
          <w:sz w:val="24"/>
        </w:rPr>
        <w:t xml:space="preserve"> </w:t>
      </w:r>
      <w:r>
        <w:rPr>
          <w:sz w:val="24"/>
        </w:rPr>
        <w:t>Frontenac</w:t>
      </w:r>
      <w:r>
        <w:rPr>
          <w:spacing w:val="-9"/>
          <w:sz w:val="24"/>
        </w:rPr>
        <w:t xml:space="preserve"> </w:t>
      </w:r>
      <w:r>
        <w:rPr>
          <w:sz w:val="24"/>
        </w:rPr>
        <w:t>and</w:t>
      </w:r>
      <w:r>
        <w:rPr>
          <w:spacing w:val="-7"/>
          <w:sz w:val="24"/>
        </w:rPr>
        <w:t xml:space="preserve"> </w:t>
      </w:r>
      <w:r>
        <w:rPr>
          <w:sz w:val="24"/>
        </w:rPr>
        <w:t>the</w:t>
      </w:r>
      <w:r>
        <w:rPr>
          <w:spacing w:val="-8"/>
          <w:sz w:val="24"/>
        </w:rPr>
        <w:t xml:space="preserve"> </w:t>
      </w:r>
      <w:r>
        <w:rPr>
          <w:sz w:val="24"/>
        </w:rPr>
        <w:t>County</w:t>
      </w:r>
      <w:r>
        <w:rPr>
          <w:spacing w:val="-9"/>
          <w:sz w:val="24"/>
        </w:rPr>
        <w:t xml:space="preserve"> </w:t>
      </w:r>
      <w:r>
        <w:rPr>
          <w:sz w:val="24"/>
        </w:rPr>
        <w:t>of</w:t>
      </w:r>
      <w:r>
        <w:rPr>
          <w:spacing w:val="-9"/>
          <w:sz w:val="24"/>
        </w:rPr>
        <w:t xml:space="preserve"> </w:t>
      </w:r>
      <w:r>
        <w:rPr>
          <w:sz w:val="24"/>
        </w:rPr>
        <w:t>Lennox and Addington with respect to area wide land use</w:t>
      </w:r>
      <w:r>
        <w:rPr>
          <w:spacing w:val="-13"/>
          <w:sz w:val="24"/>
        </w:rPr>
        <w:t xml:space="preserve"> </w:t>
      </w:r>
      <w:r>
        <w:rPr>
          <w:sz w:val="24"/>
        </w:rPr>
        <w:t>issues</w:t>
      </w:r>
      <w:r w:rsidR="0033327A">
        <w:rPr>
          <w:sz w:val="24"/>
        </w:rPr>
        <w:t xml:space="preserve">; </w:t>
      </w:r>
      <w:r w:rsidR="0033327A" w:rsidRPr="009B339C">
        <w:rPr>
          <w:color w:val="FF0000"/>
          <w:sz w:val="24"/>
        </w:rPr>
        <w:t>and</w:t>
      </w:r>
    </w:p>
    <w:p w14:paraId="6525A2A7" w14:textId="77777777" w:rsidR="00F918E3" w:rsidRDefault="00F918E3">
      <w:pPr>
        <w:pStyle w:val="BodyText"/>
        <w:spacing w:before="1"/>
      </w:pPr>
    </w:p>
    <w:p w14:paraId="3150E46A" w14:textId="148B3C3E" w:rsidR="005E335C" w:rsidRPr="005E335C" w:rsidRDefault="00974308" w:rsidP="00497BFB">
      <w:pPr>
        <w:pStyle w:val="ListParagraph"/>
        <w:keepNext/>
        <w:numPr>
          <w:ilvl w:val="0"/>
          <w:numId w:val="188"/>
        </w:numPr>
        <w:tabs>
          <w:tab w:val="left" w:pos="2541"/>
        </w:tabs>
        <w:ind w:left="1560" w:right="232" w:hanging="460"/>
        <w:contextualSpacing/>
        <w:jc w:val="both"/>
        <w:rPr>
          <w:color w:val="FF0000"/>
          <w:sz w:val="24"/>
        </w:rPr>
      </w:pPr>
      <w:r>
        <w:rPr>
          <w:color w:val="FF0000"/>
          <w:sz w:val="24"/>
        </w:rPr>
        <w:t xml:space="preserve">the development of strong, </w:t>
      </w:r>
      <w:proofErr w:type="gramStart"/>
      <w:r>
        <w:rPr>
          <w:color w:val="FF0000"/>
          <w:sz w:val="24"/>
        </w:rPr>
        <w:t>livable</w:t>
      </w:r>
      <w:proofErr w:type="gramEnd"/>
      <w:r>
        <w:rPr>
          <w:color w:val="FF0000"/>
          <w:sz w:val="24"/>
        </w:rPr>
        <w:t xml:space="preserve"> and healthy communities that promote and enhance human health and social well-being, are economically</w:t>
      </w:r>
      <w:r>
        <w:rPr>
          <w:color w:val="FF0000"/>
          <w:spacing w:val="-13"/>
          <w:sz w:val="24"/>
        </w:rPr>
        <w:t xml:space="preserve"> </w:t>
      </w:r>
      <w:r>
        <w:rPr>
          <w:color w:val="FF0000"/>
          <w:sz w:val="24"/>
        </w:rPr>
        <w:t>and</w:t>
      </w:r>
      <w:r>
        <w:rPr>
          <w:color w:val="FF0000"/>
          <w:spacing w:val="-11"/>
          <w:sz w:val="24"/>
        </w:rPr>
        <w:t xml:space="preserve"> </w:t>
      </w:r>
      <w:r>
        <w:rPr>
          <w:color w:val="FF0000"/>
          <w:sz w:val="24"/>
        </w:rPr>
        <w:lastRenderedPageBreak/>
        <w:t>environmentally</w:t>
      </w:r>
      <w:r>
        <w:rPr>
          <w:color w:val="FF0000"/>
          <w:spacing w:val="-9"/>
          <w:sz w:val="24"/>
        </w:rPr>
        <w:t xml:space="preserve"> </w:t>
      </w:r>
      <w:r>
        <w:rPr>
          <w:color w:val="FF0000"/>
          <w:sz w:val="24"/>
        </w:rPr>
        <w:t>sound,</w:t>
      </w:r>
      <w:r>
        <w:rPr>
          <w:color w:val="FF0000"/>
          <w:spacing w:val="-11"/>
          <w:sz w:val="24"/>
        </w:rPr>
        <w:t xml:space="preserve"> </w:t>
      </w:r>
      <w:r>
        <w:rPr>
          <w:color w:val="FF0000"/>
          <w:sz w:val="24"/>
        </w:rPr>
        <w:t>and</w:t>
      </w:r>
      <w:r>
        <w:rPr>
          <w:color w:val="FF0000"/>
          <w:spacing w:val="-11"/>
          <w:sz w:val="24"/>
        </w:rPr>
        <w:t xml:space="preserve"> </w:t>
      </w:r>
      <w:r>
        <w:rPr>
          <w:color w:val="FF0000"/>
          <w:sz w:val="24"/>
        </w:rPr>
        <w:t>are</w:t>
      </w:r>
      <w:r>
        <w:rPr>
          <w:color w:val="FF0000"/>
          <w:spacing w:val="-9"/>
          <w:sz w:val="24"/>
        </w:rPr>
        <w:t xml:space="preserve"> </w:t>
      </w:r>
      <w:r>
        <w:rPr>
          <w:color w:val="FF0000"/>
          <w:sz w:val="24"/>
        </w:rPr>
        <w:t>resilient</w:t>
      </w:r>
      <w:r>
        <w:rPr>
          <w:color w:val="FF0000"/>
          <w:spacing w:val="-11"/>
          <w:sz w:val="24"/>
        </w:rPr>
        <w:t xml:space="preserve"> </w:t>
      </w:r>
      <w:r>
        <w:rPr>
          <w:color w:val="FF0000"/>
          <w:sz w:val="24"/>
        </w:rPr>
        <w:t>to</w:t>
      </w:r>
      <w:r>
        <w:rPr>
          <w:color w:val="FF0000"/>
          <w:spacing w:val="-9"/>
          <w:sz w:val="24"/>
        </w:rPr>
        <w:t xml:space="preserve"> </w:t>
      </w:r>
      <w:r>
        <w:rPr>
          <w:color w:val="FF0000"/>
          <w:sz w:val="24"/>
        </w:rPr>
        <w:t>climate change.</w:t>
      </w:r>
    </w:p>
    <w:p w14:paraId="2D92C1FD" w14:textId="77777777" w:rsidR="00F918E3" w:rsidRDefault="00F918E3">
      <w:pPr>
        <w:pStyle w:val="BodyText"/>
      </w:pPr>
    </w:p>
    <w:p w14:paraId="7228C985" w14:textId="465A7747" w:rsidR="00F918E3" w:rsidRDefault="00974308" w:rsidP="00497BFB">
      <w:pPr>
        <w:pStyle w:val="BodyText"/>
        <w:ind w:left="1560" w:right="234"/>
        <w:jc w:val="both"/>
      </w:pPr>
      <w:r>
        <w:rPr>
          <w:color w:val="FF0000"/>
        </w:rPr>
        <w:t>Where there is a conflict between the County of Lennox and Addington Official</w:t>
      </w:r>
      <w:r>
        <w:rPr>
          <w:color w:val="FF0000"/>
          <w:spacing w:val="-18"/>
        </w:rPr>
        <w:t xml:space="preserve"> </w:t>
      </w:r>
      <w:r>
        <w:rPr>
          <w:color w:val="FF0000"/>
        </w:rPr>
        <w:t>Plan</w:t>
      </w:r>
      <w:r>
        <w:rPr>
          <w:color w:val="FF0000"/>
          <w:spacing w:val="-19"/>
        </w:rPr>
        <w:t xml:space="preserve"> </w:t>
      </w:r>
      <w:r>
        <w:rPr>
          <w:color w:val="FF0000"/>
        </w:rPr>
        <w:t>and</w:t>
      </w:r>
      <w:r>
        <w:rPr>
          <w:color w:val="FF0000"/>
          <w:spacing w:val="-16"/>
        </w:rPr>
        <w:t xml:space="preserve"> </w:t>
      </w:r>
      <w:r>
        <w:rPr>
          <w:color w:val="FF0000"/>
        </w:rPr>
        <w:t>the</w:t>
      </w:r>
      <w:r>
        <w:rPr>
          <w:color w:val="FF0000"/>
          <w:spacing w:val="-17"/>
        </w:rPr>
        <w:t xml:space="preserve"> </w:t>
      </w:r>
      <w:r>
        <w:rPr>
          <w:color w:val="FF0000"/>
        </w:rPr>
        <w:t>Township’s</w:t>
      </w:r>
      <w:r>
        <w:rPr>
          <w:color w:val="FF0000"/>
          <w:spacing w:val="-18"/>
        </w:rPr>
        <w:t xml:space="preserve"> </w:t>
      </w:r>
      <w:r>
        <w:rPr>
          <w:color w:val="FF0000"/>
        </w:rPr>
        <w:t>Official</w:t>
      </w:r>
      <w:r>
        <w:rPr>
          <w:color w:val="FF0000"/>
          <w:spacing w:val="-18"/>
        </w:rPr>
        <w:t xml:space="preserve"> </w:t>
      </w:r>
      <w:r>
        <w:rPr>
          <w:color w:val="FF0000"/>
        </w:rPr>
        <w:t>Plan,</w:t>
      </w:r>
      <w:r>
        <w:rPr>
          <w:color w:val="FF0000"/>
          <w:spacing w:val="-24"/>
        </w:rPr>
        <w:t xml:space="preserve"> </w:t>
      </w:r>
      <w:r>
        <w:rPr>
          <w:color w:val="FF0000"/>
          <w:spacing w:val="-3"/>
        </w:rPr>
        <w:t>the</w:t>
      </w:r>
      <w:r>
        <w:rPr>
          <w:color w:val="FF0000"/>
          <w:spacing w:val="-22"/>
        </w:rPr>
        <w:t xml:space="preserve"> </w:t>
      </w:r>
      <w:r>
        <w:rPr>
          <w:color w:val="FF0000"/>
          <w:spacing w:val="-3"/>
        </w:rPr>
        <w:t>County</w:t>
      </w:r>
      <w:r>
        <w:rPr>
          <w:color w:val="FF0000"/>
          <w:spacing w:val="-25"/>
        </w:rPr>
        <w:t xml:space="preserve"> </w:t>
      </w:r>
      <w:r>
        <w:rPr>
          <w:color w:val="FF0000"/>
        </w:rPr>
        <w:t>Plan</w:t>
      </w:r>
      <w:r>
        <w:rPr>
          <w:color w:val="FF0000"/>
          <w:spacing w:val="-22"/>
        </w:rPr>
        <w:t xml:space="preserve"> </w:t>
      </w:r>
      <w:r>
        <w:rPr>
          <w:color w:val="FF0000"/>
          <w:spacing w:val="-3"/>
        </w:rPr>
        <w:t>shall</w:t>
      </w:r>
      <w:r>
        <w:rPr>
          <w:color w:val="FF0000"/>
          <w:spacing w:val="-23"/>
        </w:rPr>
        <w:t xml:space="preserve"> </w:t>
      </w:r>
      <w:r>
        <w:rPr>
          <w:color w:val="FF0000"/>
          <w:spacing w:val="-3"/>
        </w:rPr>
        <w:t>prevail</w:t>
      </w:r>
      <w:r>
        <w:rPr>
          <w:color w:val="FF0000"/>
          <w:spacing w:val="-23"/>
        </w:rPr>
        <w:t xml:space="preserve"> </w:t>
      </w:r>
      <w:r>
        <w:rPr>
          <w:color w:val="FF0000"/>
        </w:rPr>
        <w:t xml:space="preserve">to the extent of the conflict, provided that a local </w:t>
      </w:r>
      <w:r w:rsidR="009B339C">
        <w:rPr>
          <w:color w:val="FF0000"/>
        </w:rPr>
        <w:t>O</w:t>
      </w:r>
      <w:r>
        <w:rPr>
          <w:color w:val="FF0000"/>
        </w:rPr>
        <w:t xml:space="preserve">fficial </w:t>
      </w:r>
      <w:r w:rsidR="009B339C">
        <w:rPr>
          <w:color w:val="FF0000"/>
        </w:rPr>
        <w:t>P</w:t>
      </w:r>
      <w:r>
        <w:rPr>
          <w:color w:val="FF0000"/>
        </w:rPr>
        <w:t xml:space="preserve">lan or zoning by-law may contain more restrictive provisions to development and the Township plan or by-law shall prevail to the extent of such conflict. </w:t>
      </w:r>
    </w:p>
    <w:p w14:paraId="7BA10428" w14:textId="77777777" w:rsidR="00D34FC7" w:rsidRDefault="00D34FC7" w:rsidP="00FB1A27">
      <w:pPr>
        <w:jc w:val="both"/>
      </w:pPr>
    </w:p>
    <w:p w14:paraId="541C9BCA" w14:textId="3BB075B9" w:rsidR="00D40229" w:rsidRDefault="00D40229" w:rsidP="00FB1A27">
      <w:pPr>
        <w:jc w:val="both"/>
        <w:sectPr w:rsidR="00D40229" w:rsidSect="00737410">
          <w:footerReference w:type="default" r:id="rId8"/>
          <w:type w:val="continuous"/>
          <w:pgSz w:w="12240" w:h="15840" w:code="1"/>
          <w:pgMar w:top="1179" w:right="1202" w:bottom="1179" w:left="1060" w:header="720" w:footer="567" w:gutter="0"/>
          <w:pgNumType w:start="1"/>
          <w:cols w:space="720"/>
          <w:docGrid w:linePitch="299"/>
        </w:sectPr>
      </w:pPr>
    </w:p>
    <w:p w14:paraId="4066807E" w14:textId="3EF18F8B" w:rsidR="00F918E3" w:rsidRDefault="00F918E3" w:rsidP="00FB1A27">
      <w:pPr>
        <w:contextualSpacing/>
        <w:jc w:val="both"/>
        <w:sectPr w:rsidR="00F918E3" w:rsidSect="005B4DBC">
          <w:type w:val="continuous"/>
          <w:pgSz w:w="12240" w:h="15840" w:code="1"/>
          <w:pgMar w:top="1179" w:right="1202" w:bottom="1179" w:left="1060" w:header="720" w:footer="720" w:gutter="0"/>
          <w:cols w:space="720"/>
        </w:sectPr>
      </w:pPr>
    </w:p>
    <w:p w14:paraId="375C3F0F" w14:textId="4868AFA5" w:rsidR="00F918E3" w:rsidRDefault="00974308" w:rsidP="00666E89">
      <w:pPr>
        <w:pStyle w:val="Heading1"/>
        <w:rPr>
          <w:u w:val="none"/>
        </w:rPr>
      </w:pPr>
      <w:bookmarkStart w:id="20" w:name="_Toc57195831"/>
      <w:bookmarkStart w:id="21" w:name="_Toc69391551"/>
      <w:r>
        <w:t>APPROACH</w:t>
      </w:r>
      <w:bookmarkEnd w:id="20"/>
      <w:bookmarkEnd w:id="21"/>
    </w:p>
    <w:p w14:paraId="68EC01C1" w14:textId="77777777" w:rsidR="00F918E3" w:rsidRDefault="00F918E3" w:rsidP="00FB1A27">
      <w:pPr>
        <w:pStyle w:val="BodyText"/>
        <w:jc w:val="both"/>
        <w:rPr>
          <w:b/>
          <w:sz w:val="16"/>
        </w:rPr>
      </w:pPr>
    </w:p>
    <w:p w14:paraId="410C4B1D" w14:textId="77777777" w:rsidR="00F918E3" w:rsidRDefault="00974308" w:rsidP="00FB1A27">
      <w:pPr>
        <w:pStyle w:val="BodyText"/>
        <w:ind w:left="1100"/>
        <w:jc w:val="both"/>
      </w:pPr>
      <w:r>
        <w:t>The approach used in the preparation and revisions to this Plan was one of:</w:t>
      </w:r>
    </w:p>
    <w:p w14:paraId="0FAA76FF" w14:textId="77777777" w:rsidR="00F918E3" w:rsidRDefault="00F918E3" w:rsidP="00451EA3">
      <w:pPr>
        <w:pStyle w:val="BodyText"/>
        <w:rPr>
          <w:sz w:val="23"/>
        </w:rPr>
      </w:pPr>
    </w:p>
    <w:p w14:paraId="19A3D7DA" w14:textId="77777777" w:rsidR="00F918E3" w:rsidRDefault="00974308" w:rsidP="00497BFB">
      <w:pPr>
        <w:pStyle w:val="ListParagraph"/>
        <w:numPr>
          <w:ilvl w:val="2"/>
          <w:numId w:val="189"/>
        </w:numPr>
        <w:tabs>
          <w:tab w:val="left" w:pos="1560"/>
        </w:tabs>
        <w:spacing w:line="276" w:lineRule="auto"/>
        <w:ind w:hanging="721"/>
        <w:rPr>
          <w:sz w:val="24"/>
        </w:rPr>
      </w:pPr>
      <w:r>
        <w:rPr>
          <w:sz w:val="24"/>
        </w:rPr>
        <w:t>identifying issues and a Township</w:t>
      </w:r>
      <w:r>
        <w:rPr>
          <w:spacing w:val="-6"/>
          <w:sz w:val="24"/>
        </w:rPr>
        <w:t xml:space="preserve"> </w:t>
      </w:r>
      <w:r>
        <w:rPr>
          <w:sz w:val="24"/>
        </w:rPr>
        <w:t>role;</w:t>
      </w:r>
    </w:p>
    <w:p w14:paraId="3D9C770D" w14:textId="77777777" w:rsidR="00F918E3" w:rsidRDefault="00974308" w:rsidP="00497BFB">
      <w:pPr>
        <w:pStyle w:val="ListParagraph"/>
        <w:numPr>
          <w:ilvl w:val="2"/>
          <w:numId w:val="189"/>
        </w:numPr>
        <w:tabs>
          <w:tab w:val="left" w:pos="1560"/>
        </w:tabs>
        <w:spacing w:line="276" w:lineRule="auto"/>
        <w:ind w:hanging="721"/>
        <w:rPr>
          <w:sz w:val="24"/>
        </w:rPr>
      </w:pPr>
      <w:r>
        <w:rPr>
          <w:sz w:val="24"/>
        </w:rPr>
        <w:t>consulting with the public to identify community interests and</w:t>
      </w:r>
      <w:r>
        <w:rPr>
          <w:spacing w:val="-14"/>
          <w:sz w:val="24"/>
        </w:rPr>
        <w:t xml:space="preserve"> </w:t>
      </w:r>
      <w:r>
        <w:rPr>
          <w:sz w:val="24"/>
        </w:rPr>
        <w:t>direction;</w:t>
      </w:r>
    </w:p>
    <w:p w14:paraId="368FF1AF" w14:textId="77777777" w:rsidR="00F918E3" w:rsidRDefault="00974308" w:rsidP="00497BFB">
      <w:pPr>
        <w:pStyle w:val="ListParagraph"/>
        <w:numPr>
          <w:ilvl w:val="2"/>
          <w:numId w:val="189"/>
        </w:numPr>
        <w:tabs>
          <w:tab w:val="left" w:pos="1820"/>
          <w:tab w:val="left" w:pos="1821"/>
        </w:tabs>
        <w:spacing w:line="276" w:lineRule="auto"/>
        <w:ind w:left="1560" w:hanging="461"/>
        <w:rPr>
          <w:sz w:val="24"/>
        </w:rPr>
      </w:pPr>
      <w:r>
        <w:rPr>
          <w:sz w:val="24"/>
        </w:rPr>
        <w:t>collecting and analyzing</w:t>
      </w:r>
      <w:r>
        <w:rPr>
          <w:spacing w:val="-5"/>
          <w:sz w:val="24"/>
        </w:rPr>
        <w:t xml:space="preserve"> </w:t>
      </w:r>
      <w:r>
        <w:rPr>
          <w:sz w:val="24"/>
        </w:rPr>
        <w:t>data;</w:t>
      </w:r>
    </w:p>
    <w:p w14:paraId="681884E1" w14:textId="03DE4231" w:rsidR="00D40229" w:rsidRPr="00A325D4" w:rsidRDefault="00974308" w:rsidP="00497BFB">
      <w:pPr>
        <w:pStyle w:val="ListParagraph"/>
        <w:numPr>
          <w:ilvl w:val="2"/>
          <w:numId w:val="189"/>
        </w:numPr>
        <w:tabs>
          <w:tab w:val="left" w:pos="1560"/>
        </w:tabs>
        <w:spacing w:line="276" w:lineRule="auto"/>
        <w:ind w:hanging="721"/>
        <w:rPr>
          <w:sz w:val="24"/>
        </w:rPr>
      </w:pPr>
      <w:r>
        <w:rPr>
          <w:sz w:val="24"/>
        </w:rPr>
        <w:t>evaluating</w:t>
      </w:r>
      <w:r>
        <w:rPr>
          <w:spacing w:val="-3"/>
          <w:sz w:val="24"/>
        </w:rPr>
        <w:t xml:space="preserve"> </w:t>
      </w:r>
      <w:r>
        <w:rPr>
          <w:sz w:val="24"/>
        </w:rPr>
        <w:t>alternatives;</w:t>
      </w:r>
    </w:p>
    <w:p w14:paraId="2E9F04DD" w14:textId="77777777" w:rsidR="00F918E3" w:rsidRDefault="00974308" w:rsidP="00497BFB">
      <w:pPr>
        <w:pStyle w:val="ListParagraph"/>
        <w:numPr>
          <w:ilvl w:val="2"/>
          <w:numId w:val="189"/>
        </w:numPr>
        <w:tabs>
          <w:tab w:val="left" w:pos="1560"/>
        </w:tabs>
        <w:spacing w:line="276" w:lineRule="auto"/>
        <w:ind w:hanging="721"/>
        <w:rPr>
          <w:sz w:val="24"/>
        </w:rPr>
      </w:pPr>
      <w:r>
        <w:rPr>
          <w:sz w:val="24"/>
        </w:rPr>
        <w:t>consulting</w:t>
      </w:r>
      <w:r>
        <w:rPr>
          <w:spacing w:val="-15"/>
          <w:sz w:val="24"/>
        </w:rPr>
        <w:t xml:space="preserve"> </w:t>
      </w:r>
      <w:r>
        <w:rPr>
          <w:sz w:val="24"/>
        </w:rPr>
        <w:t>with</w:t>
      </w:r>
      <w:r>
        <w:rPr>
          <w:spacing w:val="-14"/>
          <w:sz w:val="24"/>
        </w:rPr>
        <w:t xml:space="preserve"> </w:t>
      </w:r>
      <w:r>
        <w:rPr>
          <w:sz w:val="24"/>
        </w:rPr>
        <w:t>those</w:t>
      </w:r>
      <w:r>
        <w:rPr>
          <w:spacing w:val="-15"/>
          <w:sz w:val="24"/>
        </w:rPr>
        <w:t xml:space="preserve"> </w:t>
      </w:r>
      <w:r>
        <w:rPr>
          <w:sz w:val="24"/>
        </w:rPr>
        <w:t>with</w:t>
      </w:r>
      <w:r>
        <w:rPr>
          <w:spacing w:val="-15"/>
          <w:sz w:val="24"/>
        </w:rPr>
        <w:t xml:space="preserve"> </w:t>
      </w:r>
      <w:r>
        <w:rPr>
          <w:sz w:val="24"/>
        </w:rPr>
        <w:t>special</w:t>
      </w:r>
      <w:r>
        <w:rPr>
          <w:spacing w:val="-15"/>
          <w:sz w:val="24"/>
        </w:rPr>
        <w:t xml:space="preserve"> </w:t>
      </w:r>
      <w:r>
        <w:rPr>
          <w:sz w:val="24"/>
        </w:rPr>
        <w:t>knowledge</w:t>
      </w:r>
      <w:r>
        <w:rPr>
          <w:spacing w:val="-15"/>
          <w:sz w:val="24"/>
        </w:rPr>
        <w:t xml:space="preserve"> </w:t>
      </w:r>
      <w:r>
        <w:rPr>
          <w:sz w:val="24"/>
        </w:rPr>
        <w:t>about</w:t>
      </w:r>
      <w:r>
        <w:rPr>
          <w:spacing w:val="-17"/>
          <w:sz w:val="24"/>
        </w:rPr>
        <w:t xml:space="preserve"> </w:t>
      </w:r>
      <w:r>
        <w:rPr>
          <w:sz w:val="24"/>
        </w:rPr>
        <w:t>the</w:t>
      </w:r>
      <w:r>
        <w:rPr>
          <w:spacing w:val="-15"/>
          <w:sz w:val="24"/>
        </w:rPr>
        <w:t xml:space="preserve"> </w:t>
      </w:r>
      <w:r>
        <w:rPr>
          <w:sz w:val="24"/>
        </w:rPr>
        <w:t>subjects</w:t>
      </w:r>
      <w:r>
        <w:rPr>
          <w:spacing w:val="-15"/>
          <w:sz w:val="24"/>
        </w:rPr>
        <w:t xml:space="preserve"> </w:t>
      </w:r>
      <w:r>
        <w:rPr>
          <w:sz w:val="24"/>
        </w:rPr>
        <w:t>in</w:t>
      </w:r>
      <w:r>
        <w:rPr>
          <w:spacing w:val="-17"/>
          <w:sz w:val="24"/>
        </w:rPr>
        <w:t xml:space="preserve"> </w:t>
      </w:r>
      <w:r>
        <w:rPr>
          <w:sz w:val="24"/>
        </w:rPr>
        <w:t>this</w:t>
      </w:r>
      <w:r>
        <w:rPr>
          <w:spacing w:val="-18"/>
          <w:sz w:val="24"/>
        </w:rPr>
        <w:t xml:space="preserve"> </w:t>
      </w:r>
      <w:r>
        <w:rPr>
          <w:sz w:val="24"/>
        </w:rPr>
        <w:t>Plan;</w:t>
      </w:r>
    </w:p>
    <w:p w14:paraId="258A6635" w14:textId="77777777" w:rsidR="00F918E3" w:rsidRDefault="00974308" w:rsidP="00497BFB">
      <w:pPr>
        <w:pStyle w:val="ListParagraph"/>
        <w:numPr>
          <w:ilvl w:val="2"/>
          <w:numId w:val="189"/>
        </w:numPr>
        <w:tabs>
          <w:tab w:val="left" w:pos="1560"/>
        </w:tabs>
        <w:spacing w:line="276" w:lineRule="auto"/>
        <w:ind w:hanging="721"/>
        <w:rPr>
          <w:sz w:val="24"/>
        </w:rPr>
      </w:pPr>
      <w:r>
        <w:rPr>
          <w:sz w:val="24"/>
        </w:rPr>
        <w:t>formalizing goals and</w:t>
      </w:r>
      <w:r>
        <w:rPr>
          <w:spacing w:val="-4"/>
          <w:sz w:val="24"/>
        </w:rPr>
        <w:t xml:space="preserve"> </w:t>
      </w:r>
      <w:r>
        <w:rPr>
          <w:sz w:val="24"/>
        </w:rPr>
        <w:t>objectives;</w:t>
      </w:r>
    </w:p>
    <w:p w14:paraId="497FC383" w14:textId="77777777" w:rsidR="00F918E3" w:rsidRDefault="00974308" w:rsidP="00497BFB">
      <w:pPr>
        <w:pStyle w:val="ListParagraph"/>
        <w:numPr>
          <w:ilvl w:val="2"/>
          <w:numId w:val="189"/>
        </w:numPr>
        <w:tabs>
          <w:tab w:val="left" w:pos="1820"/>
          <w:tab w:val="left" w:pos="1821"/>
        </w:tabs>
        <w:ind w:left="1560" w:right="242" w:hanging="460"/>
        <w:rPr>
          <w:sz w:val="24"/>
        </w:rPr>
      </w:pPr>
      <w:r>
        <w:rPr>
          <w:sz w:val="24"/>
        </w:rPr>
        <w:t xml:space="preserve">recognizing and having regard to provincial policies, </w:t>
      </w:r>
      <w:proofErr w:type="gramStart"/>
      <w:r>
        <w:rPr>
          <w:sz w:val="24"/>
        </w:rPr>
        <w:t>strategies</w:t>
      </w:r>
      <w:proofErr w:type="gramEnd"/>
      <w:r>
        <w:rPr>
          <w:sz w:val="24"/>
        </w:rPr>
        <w:t xml:space="preserve"> and guidelines;</w:t>
      </w:r>
    </w:p>
    <w:p w14:paraId="457C64A3" w14:textId="77777777" w:rsidR="00F918E3" w:rsidRDefault="00974308" w:rsidP="00497BFB">
      <w:pPr>
        <w:pStyle w:val="ListParagraph"/>
        <w:numPr>
          <w:ilvl w:val="2"/>
          <w:numId w:val="189"/>
        </w:numPr>
        <w:tabs>
          <w:tab w:val="left" w:pos="1560"/>
        </w:tabs>
        <w:spacing w:line="276" w:lineRule="auto"/>
        <w:ind w:hanging="721"/>
        <w:rPr>
          <w:sz w:val="24"/>
        </w:rPr>
      </w:pPr>
      <w:r>
        <w:rPr>
          <w:sz w:val="24"/>
        </w:rPr>
        <w:t>formulating policies;</w:t>
      </w:r>
      <w:r>
        <w:rPr>
          <w:spacing w:val="-5"/>
          <w:sz w:val="24"/>
        </w:rPr>
        <w:t xml:space="preserve"> </w:t>
      </w:r>
      <w:r>
        <w:rPr>
          <w:sz w:val="24"/>
        </w:rPr>
        <w:t>and</w:t>
      </w:r>
    </w:p>
    <w:p w14:paraId="502D9835" w14:textId="77777777" w:rsidR="00F918E3" w:rsidRDefault="00974308" w:rsidP="00497BFB">
      <w:pPr>
        <w:pStyle w:val="ListParagraph"/>
        <w:numPr>
          <w:ilvl w:val="2"/>
          <w:numId w:val="189"/>
        </w:numPr>
        <w:spacing w:line="276" w:lineRule="auto"/>
        <w:ind w:left="1560" w:hanging="461"/>
        <w:rPr>
          <w:sz w:val="24"/>
        </w:rPr>
      </w:pPr>
      <w:r>
        <w:rPr>
          <w:sz w:val="24"/>
        </w:rPr>
        <w:t>analyzing policies and describing generally how they can be carried</w:t>
      </w:r>
      <w:r>
        <w:rPr>
          <w:spacing w:val="-19"/>
          <w:sz w:val="24"/>
        </w:rPr>
        <w:t xml:space="preserve"> </w:t>
      </w:r>
      <w:r>
        <w:rPr>
          <w:sz w:val="24"/>
        </w:rPr>
        <w:t>out.</w:t>
      </w:r>
    </w:p>
    <w:p w14:paraId="0034FEAD" w14:textId="77777777" w:rsidR="00F918E3" w:rsidRDefault="00F918E3">
      <w:pPr>
        <w:pStyle w:val="BodyText"/>
        <w:spacing w:before="10"/>
        <w:rPr>
          <w:sz w:val="23"/>
        </w:rPr>
      </w:pPr>
    </w:p>
    <w:p w14:paraId="0C1AE906" w14:textId="63E4EDC4" w:rsidR="00F918E3" w:rsidRDefault="00974308" w:rsidP="00666E89">
      <w:pPr>
        <w:pStyle w:val="Heading1"/>
        <w:rPr>
          <w:u w:val="none"/>
        </w:rPr>
      </w:pPr>
      <w:bookmarkStart w:id="22" w:name="_Toc57195832"/>
      <w:bookmarkStart w:id="23" w:name="_Toc69391552"/>
      <w:r>
        <w:t>COMMUNITY</w:t>
      </w:r>
      <w:r>
        <w:rPr>
          <w:spacing w:val="-1"/>
        </w:rPr>
        <w:t xml:space="preserve"> </w:t>
      </w:r>
      <w:r>
        <w:t>STRATEGY</w:t>
      </w:r>
      <w:bookmarkEnd w:id="22"/>
      <w:bookmarkEnd w:id="23"/>
    </w:p>
    <w:p w14:paraId="7F6A4B2B" w14:textId="77777777" w:rsidR="00F918E3" w:rsidRDefault="00F918E3">
      <w:pPr>
        <w:pStyle w:val="BodyText"/>
        <w:rPr>
          <w:b/>
          <w:sz w:val="16"/>
        </w:rPr>
      </w:pPr>
    </w:p>
    <w:p w14:paraId="2BD29D7C" w14:textId="77777777" w:rsidR="00F918E3" w:rsidRDefault="00974308" w:rsidP="00434B72">
      <w:pPr>
        <w:pStyle w:val="ListParagraph"/>
        <w:numPr>
          <w:ilvl w:val="2"/>
          <w:numId w:val="187"/>
        </w:numPr>
        <w:spacing w:before="92"/>
        <w:ind w:left="1870" w:hanging="770"/>
        <w:rPr>
          <w:b/>
          <w:sz w:val="24"/>
        </w:rPr>
      </w:pPr>
      <w:r>
        <w:rPr>
          <w:b/>
          <w:sz w:val="24"/>
          <w:u w:val="thick"/>
        </w:rPr>
        <w:t>The Community</w:t>
      </w:r>
    </w:p>
    <w:p w14:paraId="49F065C1" w14:textId="77777777" w:rsidR="00F918E3" w:rsidRDefault="00F918E3">
      <w:pPr>
        <w:pStyle w:val="BodyText"/>
        <w:spacing w:before="6"/>
        <w:rPr>
          <w:b/>
          <w:sz w:val="15"/>
        </w:rPr>
      </w:pPr>
    </w:p>
    <w:p w14:paraId="267C706F" w14:textId="4B245103" w:rsidR="00F918E3" w:rsidRDefault="00974308" w:rsidP="00434B72">
      <w:pPr>
        <w:pStyle w:val="BodyText"/>
        <w:spacing w:before="93"/>
        <w:ind w:left="1870" w:right="238"/>
        <w:jc w:val="both"/>
      </w:pPr>
      <w:r>
        <w:t>Loyalist Township came into existence January 1</w:t>
      </w:r>
      <w:proofErr w:type="spellStart"/>
      <w:r>
        <w:rPr>
          <w:position w:val="8"/>
          <w:sz w:val="16"/>
        </w:rPr>
        <w:t>st</w:t>
      </w:r>
      <w:proofErr w:type="spellEnd"/>
      <w:r>
        <w:rPr>
          <w:position w:val="8"/>
          <w:sz w:val="16"/>
        </w:rPr>
        <w:t xml:space="preserve"> </w:t>
      </w:r>
      <w:r>
        <w:t xml:space="preserve">of 1998 </w:t>
      </w:r>
      <w:proofErr w:type="gramStart"/>
      <w:r>
        <w:t>as a result of</w:t>
      </w:r>
      <w:proofErr w:type="gramEnd"/>
      <w:r>
        <w:t xml:space="preserve"> the amalgamation of Township of Amherst Island, Village of Bath, and </w:t>
      </w:r>
      <w:proofErr w:type="spellStart"/>
      <w:r>
        <w:t>Ernestown</w:t>
      </w:r>
      <w:proofErr w:type="spellEnd"/>
      <w:r>
        <w:t xml:space="preserve"> Township.</w:t>
      </w:r>
    </w:p>
    <w:p w14:paraId="0EF22B91" w14:textId="77777777" w:rsidR="00F918E3" w:rsidRDefault="00F918E3">
      <w:pPr>
        <w:pStyle w:val="BodyText"/>
      </w:pPr>
    </w:p>
    <w:p w14:paraId="7B7E19F6" w14:textId="77777777" w:rsidR="00F918E3" w:rsidRDefault="00974308" w:rsidP="00434B72">
      <w:pPr>
        <w:pStyle w:val="BodyText"/>
        <w:ind w:left="1870" w:right="236"/>
        <w:jc w:val="both"/>
      </w:pPr>
      <w:r>
        <w:t>The</w:t>
      </w:r>
      <w:r>
        <w:rPr>
          <w:spacing w:val="-18"/>
        </w:rPr>
        <w:t xml:space="preserve"> </w:t>
      </w:r>
      <w:r>
        <w:t>Township</w:t>
      </w:r>
      <w:r>
        <w:rPr>
          <w:spacing w:val="-17"/>
        </w:rPr>
        <w:t xml:space="preserve"> </w:t>
      </w:r>
      <w:r>
        <w:t>is</w:t>
      </w:r>
      <w:r>
        <w:rPr>
          <w:spacing w:val="-18"/>
        </w:rPr>
        <w:t xml:space="preserve"> </w:t>
      </w:r>
      <w:r>
        <w:t>evolving.</w:t>
      </w:r>
      <w:r>
        <w:rPr>
          <w:spacing w:val="30"/>
        </w:rPr>
        <w:t xml:space="preserve"> </w:t>
      </w:r>
      <w:r>
        <w:t>Once</w:t>
      </w:r>
      <w:r>
        <w:rPr>
          <w:spacing w:val="-19"/>
        </w:rPr>
        <w:t xml:space="preserve"> </w:t>
      </w:r>
      <w:r>
        <w:t>a</w:t>
      </w:r>
      <w:r>
        <w:rPr>
          <w:spacing w:val="-17"/>
        </w:rPr>
        <w:t xml:space="preserve"> </w:t>
      </w:r>
      <w:r>
        <w:t>sparsely</w:t>
      </w:r>
      <w:r>
        <w:rPr>
          <w:spacing w:val="-23"/>
        </w:rPr>
        <w:t xml:space="preserve"> </w:t>
      </w:r>
      <w:r>
        <w:rPr>
          <w:spacing w:val="-3"/>
        </w:rPr>
        <w:t>populated</w:t>
      </w:r>
      <w:r>
        <w:rPr>
          <w:spacing w:val="-22"/>
        </w:rPr>
        <w:t xml:space="preserve"> </w:t>
      </w:r>
      <w:r>
        <w:rPr>
          <w:spacing w:val="-3"/>
        </w:rPr>
        <w:t>rural</w:t>
      </w:r>
      <w:r>
        <w:rPr>
          <w:spacing w:val="-24"/>
        </w:rPr>
        <w:t xml:space="preserve"> </w:t>
      </w:r>
      <w:r>
        <w:rPr>
          <w:spacing w:val="-3"/>
        </w:rPr>
        <w:t>municipality</w:t>
      </w:r>
      <w:r>
        <w:rPr>
          <w:spacing w:val="-23"/>
        </w:rPr>
        <w:t xml:space="preserve"> </w:t>
      </w:r>
      <w:r>
        <w:t>with</w:t>
      </w:r>
      <w:r>
        <w:rPr>
          <w:spacing w:val="-22"/>
        </w:rPr>
        <w:t xml:space="preserve"> </w:t>
      </w:r>
      <w:r>
        <w:rPr>
          <w:spacing w:val="-3"/>
        </w:rPr>
        <w:t xml:space="preserve">several </w:t>
      </w:r>
      <w:r>
        <w:t>small</w:t>
      </w:r>
      <w:r>
        <w:rPr>
          <w:spacing w:val="-9"/>
        </w:rPr>
        <w:t xml:space="preserve"> </w:t>
      </w:r>
      <w:r>
        <w:t>centres</w:t>
      </w:r>
      <w:r>
        <w:rPr>
          <w:spacing w:val="-9"/>
        </w:rPr>
        <w:t xml:space="preserve"> </w:t>
      </w:r>
      <w:r>
        <w:t>of</w:t>
      </w:r>
      <w:r>
        <w:rPr>
          <w:spacing w:val="-9"/>
        </w:rPr>
        <w:t xml:space="preserve"> </w:t>
      </w:r>
      <w:r>
        <w:t>population,</w:t>
      </w:r>
      <w:r>
        <w:rPr>
          <w:spacing w:val="-9"/>
        </w:rPr>
        <w:t xml:space="preserve"> </w:t>
      </w:r>
      <w:r>
        <w:t>Loyalist</w:t>
      </w:r>
      <w:r>
        <w:rPr>
          <w:spacing w:val="-6"/>
        </w:rPr>
        <w:t xml:space="preserve"> </w:t>
      </w:r>
      <w:r>
        <w:t>Township</w:t>
      </w:r>
      <w:r>
        <w:rPr>
          <w:spacing w:val="-10"/>
        </w:rPr>
        <w:t xml:space="preserve"> </w:t>
      </w:r>
      <w:r>
        <w:t>is</w:t>
      </w:r>
      <w:r>
        <w:rPr>
          <w:spacing w:val="-10"/>
        </w:rPr>
        <w:t xml:space="preserve"> </w:t>
      </w:r>
      <w:r>
        <w:t>now</w:t>
      </w:r>
      <w:r>
        <w:rPr>
          <w:spacing w:val="-10"/>
        </w:rPr>
        <w:t xml:space="preserve"> </w:t>
      </w:r>
      <w:r>
        <w:t>home</w:t>
      </w:r>
      <w:r>
        <w:rPr>
          <w:spacing w:val="-8"/>
        </w:rPr>
        <w:t xml:space="preserve"> </w:t>
      </w:r>
      <w:r>
        <w:t>to</w:t>
      </w:r>
      <w:r>
        <w:rPr>
          <w:spacing w:val="-8"/>
        </w:rPr>
        <w:t xml:space="preserve"> </w:t>
      </w:r>
      <w:r>
        <w:t>over</w:t>
      </w:r>
      <w:r>
        <w:rPr>
          <w:spacing w:val="-4"/>
        </w:rPr>
        <w:t xml:space="preserve"> </w:t>
      </w:r>
      <w:r w:rsidRPr="009B339C">
        <w:rPr>
          <w:strike/>
        </w:rPr>
        <w:t>14,500</w:t>
      </w:r>
      <w:r w:rsidRPr="009B339C">
        <w:rPr>
          <w:spacing w:val="-8"/>
        </w:rPr>
        <w:t xml:space="preserve"> </w:t>
      </w:r>
      <w:r>
        <w:rPr>
          <w:color w:val="FF0000"/>
        </w:rPr>
        <w:t xml:space="preserve">17,000 </w:t>
      </w:r>
      <w:r>
        <w:t>people. Its rural and agricultural roots are deep and remain strong. Loyalist Township now encompasses a variety of communities</w:t>
      </w:r>
      <w:r>
        <w:rPr>
          <w:spacing w:val="-8"/>
        </w:rPr>
        <w:t xml:space="preserve"> </w:t>
      </w:r>
      <w:r>
        <w:t>including:</w:t>
      </w:r>
    </w:p>
    <w:p w14:paraId="2FB6ECBA" w14:textId="77777777" w:rsidR="00F918E3" w:rsidRDefault="00F918E3">
      <w:pPr>
        <w:pStyle w:val="BodyText"/>
      </w:pPr>
    </w:p>
    <w:p w14:paraId="190B67E9" w14:textId="52B3C74E" w:rsidR="00F918E3" w:rsidRPr="002A03DF" w:rsidRDefault="00974308" w:rsidP="00434B72">
      <w:pPr>
        <w:pStyle w:val="ListParagraph"/>
        <w:numPr>
          <w:ilvl w:val="3"/>
          <w:numId w:val="187"/>
        </w:numPr>
        <w:tabs>
          <w:tab w:val="left" w:pos="1820"/>
          <w:tab w:val="left" w:pos="1821"/>
        </w:tabs>
        <w:spacing w:line="276" w:lineRule="auto"/>
        <w:ind w:firstLine="50"/>
        <w:rPr>
          <w:rFonts w:ascii="Times New Roman" w:hAnsi="Times New Roman"/>
          <w:sz w:val="24"/>
        </w:rPr>
      </w:pPr>
      <w:r>
        <w:rPr>
          <w:sz w:val="24"/>
        </w:rPr>
        <w:t>Amherstview with an approximate population of</w:t>
      </w:r>
      <w:r>
        <w:rPr>
          <w:color w:val="006FC0"/>
          <w:spacing w:val="-3"/>
          <w:sz w:val="24"/>
        </w:rPr>
        <w:t xml:space="preserve"> </w:t>
      </w:r>
      <w:r w:rsidRPr="009B339C">
        <w:rPr>
          <w:strike/>
          <w:sz w:val="24"/>
        </w:rPr>
        <w:t>6,500</w:t>
      </w:r>
      <w:r>
        <w:rPr>
          <w:sz w:val="24"/>
        </w:rPr>
        <w:t>;</w:t>
      </w:r>
      <w:r>
        <w:rPr>
          <w:color w:val="FF0000"/>
          <w:sz w:val="24"/>
        </w:rPr>
        <w:t>7,950</w:t>
      </w:r>
    </w:p>
    <w:p w14:paraId="79D3C750" w14:textId="13D2E3A1" w:rsidR="00F918E3" w:rsidRPr="002A03DF" w:rsidRDefault="00974308" w:rsidP="00434B72">
      <w:pPr>
        <w:pStyle w:val="ListParagraph"/>
        <w:numPr>
          <w:ilvl w:val="0"/>
          <w:numId w:val="186"/>
        </w:numPr>
        <w:tabs>
          <w:tab w:val="left" w:pos="1820"/>
          <w:tab w:val="left" w:pos="1821"/>
        </w:tabs>
        <w:spacing w:before="92" w:line="360" w:lineRule="auto"/>
        <w:ind w:firstLine="50"/>
        <w:rPr>
          <w:sz w:val="24"/>
        </w:rPr>
      </w:pPr>
      <w:r>
        <w:rPr>
          <w:sz w:val="24"/>
        </w:rPr>
        <w:t>Bath (formerly the Village of</w:t>
      </w:r>
      <w:r>
        <w:rPr>
          <w:spacing w:val="-2"/>
          <w:sz w:val="24"/>
        </w:rPr>
        <w:t xml:space="preserve"> </w:t>
      </w:r>
      <w:r>
        <w:rPr>
          <w:sz w:val="24"/>
        </w:rPr>
        <w:t>Bath);</w:t>
      </w:r>
    </w:p>
    <w:p w14:paraId="1FB50F70" w14:textId="3E59368C" w:rsidR="00F918E3" w:rsidRPr="002A03DF" w:rsidRDefault="00974308" w:rsidP="00434B72">
      <w:pPr>
        <w:pStyle w:val="ListParagraph"/>
        <w:numPr>
          <w:ilvl w:val="0"/>
          <w:numId w:val="186"/>
        </w:numPr>
        <w:tabs>
          <w:tab w:val="left" w:pos="1820"/>
          <w:tab w:val="left" w:pos="1821"/>
        </w:tabs>
        <w:spacing w:line="360" w:lineRule="auto"/>
        <w:ind w:firstLine="50"/>
        <w:rPr>
          <w:sz w:val="24"/>
        </w:rPr>
      </w:pPr>
      <w:r>
        <w:rPr>
          <w:sz w:val="24"/>
        </w:rPr>
        <w:t>Amherst</w:t>
      </w:r>
      <w:r>
        <w:rPr>
          <w:spacing w:val="-1"/>
          <w:sz w:val="24"/>
        </w:rPr>
        <w:t xml:space="preserve"> </w:t>
      </w:r>
      <w:r>
        <w:rPr>
          <w:sz w:val="24"/>
        </w:rPr>
        <w:t>Island;</w:t>
      </w:r>
    </w:p>
    <w:p w14:paraId="1C8E94D5" w14:textId="49C654E7" w:rsidR="00F918E3" w:rsidRPr="002A03DF" w:rsidRDefault="00974308" w:rsidP="00434B72">
      <w:pPr>
        <w:pStyle w:val="ListParagraph"/>
        <w:numPr>
          <w:ilvl w:val="0"/>
          <w:numId w:val="185"/>
        </w:numPr>
        <w:tabs>
          <w:tab w:val="left" w:pos="1820"/>
          <w:tab w:val="left" w:pos="1821"/>
        </w:tabs>
        <w:spacing w:line="360" w:lineRule="auto"/>
        <w:ind w:firstLine="50"/>
        <w:rPr>
          <w:sz w:val="24"/>
        </w:rPr>
      </w:pPr>
      <w:r w:rsidRPr="00B96589">
        <w:rPr>
          <w:strike/>
          <w:sz w:val="24"/>
        </w:rPr>
        <w:t>Township seat of</w:t>
      </w:r>
      <w:r>
        <w:rPr>
          <w:spacing w:val="-3"/>
          <w:sz w:val="24"/>
        </w:rPr>
        <w:t xml:space="preserve"> </w:t>
      </w:r>
      <w:r>
        <w:rPr>
          <w:sz w:val="24"/>
        </w:rPr>
        <w:t>Odessa;</w:t>
      </w:r>
    </w:p>
    <w:p w14:paraId="3474F279" w14:textId="0E62CB87" w:rsidR="00F918E3" w:rsidRPr="002A03DF" w:rsidRDefault="00974308" w:rsidP="00434B72">
      <w:pPr>
        <w:pStyle w:val="ListParagraph"/>
        <w:numPr>
          <w:ilvl w:val="0"/>
          <w:numId w:val="184"/>
        </w:numPr>
        <w:tabs>
          <w:tab w:val="left" w:pos="1820"/>
          <w:tab w:val="left" w:pos="1821"/>
        </w:tabs>
        <w:spacing w:line="360" w:lineRule="auto"/>
        <w:ind w:firstLine="50"/>
        <w:rPr>
          <w:sz w:val="24"/>
        </w:rPr>
      </w:pPr>
      <w:r>
        <w:rPr>
          <w:sz w:val="24"/>
        </w:rPr>
        <w:t xml:space="preserve">hamlets of </w:t>
      </w:r>
      <w:proofErr w:type="spellStart"/>
      <w:r>
        <w:rPr>
          <w:sz w:val="24"/>
        </w:rPr>
        <w:t>Millhaven</w:t>
      </w:r>
      <w:proofErr w:type="spellEnd"/>
      <w:r>
        <w:rPr>
          <w:sz w:val="24"/>
        </w:rPr>
        <w:t>, Morven, Stella, Violet, and</w:t>
      </w:r>
      <w:r>
        <w:rPr>
          <w:spacing w:val="-10"/>
          <w:sz w:val="24"/>
        </w:rPr>
        <w:t xml:space="preserve"> </w:t>
      </w:r>
      <w:r>
        <w:rPr>
          <w:sz w:val="24"/>
        </w:rPr>
        <w:t>Wilton;</w:t>
      </w:r>
    </w:p>
    <w:p w14:paraId="209E1224" w14:textId="592FFCA1" w:rsidR="00F918E3" w:rsidRPr="002A03DF" w:rsidRDefault="00974308" w:rsidP="00434B72">
      <w:pPr>
        <w:pStyle w:val="ListParagraph"/>
        <w:numPr>
          <w:ilvl w:val="0"/>
          <w:numId w:val="183"/>
        </w:numPr>
        <w:tabs>
          <w:tab w:val="left" w:pos="1820"/>
          <w:tab w:val="left" w:pos="1821"/>
        </w:tabs>
        <w:spacing w:line="360" w:lineRule="auto"/>
        <w:ind w:firstLine="50"/>
        <w:rPr>
          <w:sz w:val="24"/>
        </w:rPr>
      </w:pPr>
      <w:r>
        <w:rPr>
          <w:sz w:val="24"/>
        </w:rPr>
        <w:t>agricultural</w:t>
      </w:r>
      <w:r>
        <w:rPr>
          <w:spacing w:val="-1"/>
          <w:sz w:val="24"/>
        </w:rPr>
        <w:t xml:space="preserve"> </w:t>
      </w:r>
      <w:r>
        <w:rPr>
          <w:sz w:val="24"/>
        </w:rPr>
        <w:t>community;</w:t>
      </w:r>
    </w:p>
    <w:p w14:paraId="5FCFFA8E" w14:textId="1FB60035" w:rsidR="00F918E3" w:rsidRPr="002A03DF" w:rsidRDefault="00974308" w:rsidP="00434B72">
      <w:pPr>
        <w:pStyle w:val="ListParagraph"/>
        <w:numPr>
          <w:ilvl w:val="0"/>
          <w:numId w:val="183"/>
        </w:numPr>
        <w:tabs>
          <w:tab w:val="left" w:pos="1820"/>
          <w:tab w:val="left" w:pos="1821"/>
        </w:tabs>
        <w:spacing w:before="1" w:line="360" w:lineRule="auto"/>
        <w:ind w:firstLine="50"/>
        <w:rPr>
          <w:sz w:val="24"/>
        </w:rPr>
      </w:pPr>
      <w:r>
        <w:rPr>
          <w:sz w:val="24"/>
        </w:rPr>
        <w:lastRenderedPageBreak/>
        <w:t>rural and rural residential communities which have</w:t>
      </w:r>
      <w:r>
        <w:rPr>
          <w:spacing w:val="-10"/>
          <w:sz w:val="24"/>
        </w:rPr>
        <w:t xml:space="preserve"> </w:t>
      </w:r>
      <w:r>
        <w:rPr>
          <w:sz w:val="24"/>
        </w:rPr>
        <w:t>arisen;</w:t>
      </w:r>
    </w:p>
    <w:p w14:paraId="48CC058F" w14:textId="77777777" w:rsidR="00F918E3" w:rsidRDefault="00974308" w:rsidP="00434B72">
      <w:pPr>
        <w:pStyle w:val="ListParagraph"/>
        <w:numPr>
          <w:ilvl w:val="0"/>
          <w:numId w:val="183"/>
        </w:numPr>
        <w:spacing w:line="276" w:lineRule="auto"/>
        <w:ind w:left="2200" w:right="240" w:hanging="330"/>
        <w:contextualSpacing/>
        <w:jc w:val="both"/>
        <w:rPr>
          <w:sz w:val="24"/>
        </w:rPr>
      </w:pPr>
      <w:r>
        <w:rPr>
          <w:sz w:val="24"/>
        </w:rPr>
        <w:t>the</w:t>
      </w:r>
      <w:r>
        <w:rPr>
          <w:spacing w:val="-20"/>
          <w:sz w:val="24"/>
        </w:rPr>
        <w:t xml:space="preserve"> </w:t>
      </w:r>
      <w:r>
        <w:rPr>
          <w:sz w:val="24"/>
        </w:rPr>
        <w:t>industrial</w:t>
      </w:r>
      <w:r>
        <w:rPr>
          <w:spacing w:val="-21"/>
          <w:sz w:val="24"/>
        </w:rPr>
        <w:t xml:space="preserve"> </w:t>
      </w:r>
      <w:r>
        <w:rPr>
          <w:sz w:val="24"/>
        </w:rPr>
        <w:t>and</w:t>
      </w:r>
      <w:r>
        <w:rPr>
          <w:spacing w:val="-20"/>
          <w:sz w:val="24"/>
        </w:rPr>
        <w:t xml:space="preserve"> </w:t>
      </w:r>
      <w:r>
        <w:rPr>
          <w:sz w:val="24"/>
        </w:rPr>
        <w:t>institutional</w:t>
      </w:r>
      <w:r>
        <w:rPr>
          <w:spacing w:val="-21"/>
          <w:sz w:val="24"/>
        </w:rPr>
        <w:t xml:space="preserve"> </w:t>
      </w:r>
      <w:r>
        <w:rPr>
          <w:sz w:val="24"/>
        </w:rPr>
        <w:t>areas</w:t>
      </w:r>
      <w:r>
        <w:rPr>
          <w:spacing w:val="-23"/>
          <w:sz w:val="24"/>
        </w:rPr>
        <w:t xml:space="preserve"> </w:t>
      </w:r>
      <w:r>
        <w:rPr>
          <w:sz w:val="24"/>
        </w:rPr>
        <w:t>along</w:t>
      </w:r>
      <w:r>
        <w:rPr>
          <w:spacing w:val="-20"/>
          <w:sz w:val="24"/>
        </w:rPr>
        <w:t xml:space="preserve"> </w:t>
      </w:r>
      <w:r>
        <w:rPr>
          <w:sz w:val="24"/>
        </w:rPr>
        <w:t>Lake</w:t>
      </w:r>
      <w:r>
        <w:rPr>
          <w:spacing w:val="-20"/>
          <w:sz w:val="24"/>
        </w:rPr>
        <w:t xml:space="preserve"> </w:t>
      </w:r>
      <w:r>
        <w:rPr>
          <w:sz w:val="24"/>
        </w:rPr>
        <w:t>Ontario</w:t>
      </w:r>
      <w:r>
        <w:rPr>
          <w:spacing w:val="-20"/>
          <w:sz w:val="24"/>
        </w:rPr>
        <w:t xml:space="preserve"> </w:t>
      </w:r>
      <w:r>
        <w:rPr>
          <w:sz w:val="24"/>
        </w:rPr>
        <w:t>west</w:t>
      </w:r>
      <w:r>
        <w:rPr>
          <w:spacing w:val="-22"/>
          <w:sz w:val="24"/>
        </w:rPr>
        <w:t xml:space="preserve"> </w:t>
      </w:r>
      <w:r>
        <w:rPr>
          <w:sz w:val="24"/>
        </w:rPr>
        <w:t>of</w:t>
      </w:r>
      <w:r>
        <w:rPr>
          <w:spacing w:val="-20"/>
          <w:sz w:val="24"/>
        </w:rPr>
        <w:t xml:space="preserve"> </w:t>
      </w:r>
      <w:r>
        <w:rPr>
          <w:sz w:val="24"/>
        </w:rPr>
        <w:t>Parrott’s</w:t>
      </w:r>
      <w:r>
        <w:rPr>
          <w:spacing w:val="-25"/>
          <w:sz w:val="24"/>
        </w:rPr>
        <w:t xml:space="preserve"> </w:t>
      </w:r>
      <w:r>
        <w:rPr>
          <w:sz w:val="24"/>
        </w:rPr>
        <w:t>Bay to</w:t>
      </w:r>
      <w:r>
        <w:rPr>
          <w:spacing w:val="-3"/>
          <w:sz w:val="24"/>
        </w:rPr>
        <w:t xml:space="preserve"> </w:t>
      </w:r>
      <w:r>
        <w:rPr>
          <w:sz w:val="24"/>
        </w:rPr>
        <w:t>County</w:t>
      </w:r>
      <w:r>
        <w:rPr>
          <w:spacing w:val="-4"/>
          <w:sz w:val="24"/>
        </w:rPr>
        <w:t xml:space="preserve"> </w:t>
      </w:r>
      <w:r>
        <w:rPr>
          <w:sz w:val="24"/>
        </w:rPr>
        <w:t>Road</w:t>
      </w:r>
      <w:r>
        <w:rPr>
          <w:spacing w:val="-3"/>
          <w:sz w:val="24"/>
        </w:rPr>
        <w:t xml:space="preserve"> </w:t>
      </w:r>
      <w:r>
        <w:rPr>
          <w:sz w:val="24"/>
        </w:rPr>
        <w:t>No.</w:t>
      </w:r>
      <w:r>
        <w:rPr>
          <w:spacing w:val="-4"/>
          <w:sz w:val="24"/>
        </w:rPr>
        <w:t xml:space="preserve"> </w:t>
      </w:r>
      <w:r>
        <w:rPr>
          <w:sz w:val="24"/>
        </w:rPr>
        <w:t>4</w:t>
      </w:r>
      <w:r>
        <w:rPr>
          <w:spacing w:val="-3"/>
          <w:sz w:val="24"/>
        </w:rPr>
        <w:t xml:space="preserve"> </w:t>
      </w:r>
      <w:r>
        <w:rPr>
          <w:sz w:val="24"/>
        </w:rPr>
        <w:t>(formerly</w:t>
      </w:r>
      <w:r>
        <w:rPr>
          <w:spacing w:val="-4"/>
          <w:sz w:val="24"/>
        </w:rPr>
        <w:t xml:space="preserve"> </w:t>
      </w:r>
      <w:r>
        <w:rPr>
          <w:sz w:val="24"/>
        </w:rPr>
        <w:t>Highway</w:t>
      </w:r>
      <w:r>
        <w:rPr>
          <w:spacing w:val="-4"/>
          <w:sz w:val="24"/>
        </w:rPr>
        <w:t xml:space="preserve"> </w:t>
      </w:r>
      <w:r>
        <w:rPr>
          <w:sz w:val="24"/>
        </w:rPr>
        <w:t>133)</w:t>
      </w:r>
      <w:r>
        <w:rPr>
          <w:spacing w:val="-6"/>
          <w:sz w:val="24"/>
        </w:rPr>
        <w:t xml:space="preserve"> </w:t>
      </w:r>
      <w:r>
        <w:rPr>
          <w:sz w:val="24"/>
        </w:rPr>
        <w:t>and</w:t>
      </w:r>
      <w:r>
        <w:rPr>
          <w:spacing w:val="-6"/>
          <w:sz w:val="24"/>
        </w:rPr>
        <w:t xml:space="preserve"> </w:t>
      </w:r>
      <w:r>
        <w:rPr>
          <w:sz w:val="24"/>
        </w:rPr>
        <w:t>on</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former</w:t>
      </w:r>
      <w:r>
        <w:rPr>
          <w:spacing w:val="-5"/>
          <w:sz w:val="24"/>
        </w:rPr>
        <w:t xml:space="preserve"> </w:t>
      </w:r>
      <w:r>
        <w:rPr>
          <w:sz w:val="24"/>
        </w:rPr>
        <w:t>eastern boundary of the former Village of Bath in Lot 14, Concession 1;</w:t>
      </w:r>
      <w:r>
        <w:rPr>
          <w:spacing w:val="-15"/>
          <w:sz w:val="24"/>
        </w:rPr>
        <w:t xml:space="preserve"> </w:t>
      </w:r>
      <w:r>
        <w:rPr>
          <w:sz w:val="24"/>
        </w:rPr>
        <w:t>and</w:t>
      </w:r>
    </w:p>
    <w:p w14:paraId="55FE0EF9" w14:textId="77777777" w:rsidR="00F918E3" w:rsidRDefault="00F918E3" w:rsidP="00C741C8">
      <w:pPr>
        <w:contextualSpacing/>
        <w:jc w:val="both"/>
        <w:rPr>
          <w:sz w:val="24"/>
        </w:rPr>
        <w:sectPr w:rsidR="00F918E3" w:rsidSect="005B4DBC">
          <w:type w:val="continuous"/>
          <w:pgSz w:w="12240" w:h="15840"/>
          <w:pgMar w:top="1179" w:right="1202" w:bottom="1179" w:left="1060" w:header="720" w:footer="720" w:gutter="0"/>
          <w:cols w:space="720"/>
        </w:sectPr>
      </w:pPr>
    </w:p>
    <w:p w14:paraId="0E914000" w14:textId="77777777" w:rsidR="00F918E3" w:rsidRDefault="00974308" w:rsidP="00434B72">
      <w:pPr>
        <w:pStyle w:val="ListParagraph"/>
        <w:numPr>
          <w:ilvl w:val="0"/>
          <w:numId w:val="183"/>
        </w:numPr>
        <w:spacing w:before="80"/>
        <w:ind w:left="2200" w:right="244" w:hanging="330"/>
        <w:contextualSpacing/>
        <w:jc w:val="both"/>
        <w:rPr>
          <w:sz w:val="24"/>
        </w:rPr>
      </w:pPr>
      <w:r>
        <w:rPr>
          <w:sz w:val="24"/>
        </w:rPr>
        <w:t xml:space="preserve">the aggregate extraction and cement manufacturing area in Lots 1 to 8, Concession 1 encompassing both parts of both the former Village of Bath and </w:t>
      </w:r>
      <w:proofErr w:type="spellStart"/>
      <w:r>
        <w:rPr>
          <w:sz w:val="24"/>
        </w:rPr>
        <w:t>Ernestown</w:t>
      </w:r>
      <w:proofErr w:type="spellEnd"/>
      <w:r>
        <w:rPr>
          <w:spacing w:val="-3"/>
          <w:sz w:val="24"/>
        </w:rPr>
        <w:t xml:space="preserve"> </w:t>
      </w:r>
      <w:r>
        <w:rPr>
          <w:sz w:val="24"/>
        </w:rPr>
        <w:t>Township.</w:t>
      </w:r>
    </w:p>
    <w:p w14:paraId="7550F5CC" w14:textId="77777777" w:rsidR="00F918E3" w:rsidRDefault="00F918E3">
      <w:pPr>
        <w:pStyle w:val="BodyText"/>
        <w:spacing w:before="11"/>
        <w:rPr>
          <w:sz w:val="23"/>
        </w:rPr>
      </w:pPr>
    </w:p>
    <w:p w14:paraId="358EE5BA" w14:textId="7B411499" w:rsidR="00F918E3" w:rsidRPr="00A325D4" w:rsidRDefault="00974308" w:rsidP="00A325D4">
      <w:pPr>
        <w:pStyle w:val="BodyText"/>
        <w:ind w:left="1870" w:right="235"/>
        <w:jc w:val="both"/>
      </w:pPr>
      <w:r>
        <w:t>Each of these areas and others not specifically mentioned are unique.</w:t>
      </w:r>
      <w:r>
        <w:rPr>
          <w:spacing w:val="-30"/>
        </w:rPr>
        <w:t xml:space="preserve"> </w:t>
      </w:r>
      <w:r>
        <w:t>Combined, they provide a rich and diverse community fabric. It is the intention of this Plan to recognize this diversity and richness of the Township, as well as to enhance the quality</w:t>
      </w:r>
      <w:r>
        <w:rPr>
          <w:spacing w:val="-10"/>
        </w:rPr>
        <w:t xml:space="preserve"> </w:t>
      </w:r>
      <w:r>
        <w:t>of</w:t>
      </w:r>
      <w:r>
        <w:rPr>
          <w:spacing w:val="-9"/>
        </w:rPr>
        <w:t xml:space="preserve"> </w:t>
      </w:r>
      <w:r>
        <w:t>life</w:t>
      </w:r>
      <w:r>
        <w:rPr>
          <w:spacing w:val="-8"/>
        </w:rPr>
        <w:t xml:space="preserve"> </w:t>
      </w:r>
      <w:r>
        <w:t>while</w:t>
      </w:r>
      <w:r>
        <w:rPr>
          <w:spacing w:val="-8"/>
        </w:rPr>
        <w:t xml:space="preserve"> </w:t>
      </w:r>
      <w:r>
        <w:t>bearing</w:t>
      </w:r>
      <w:r>
        <w:rPr>
          <w:spacing w:val="-9"/>
        </w:rPr>
        <w:t xml:space="preserve"> </w:t>
      </w:r>
      <w:r>
        <w:t>in</w:t>
      </w:r>
      <w:r>
        <w:rPr>
          <w:spacing w:val="-9"/>
        </w:rPr>
        <w:t xml:space="preserve"> </w:t>
      </w:r>
      <w:r>
        <w:t>mind</w:t>
      </w:r>
      <w:r>
        <w:rPr>
          <w:spacing w:val="-7"/>
        </w:rPr>
        <w:t xml:space="preserve"> </w:t>
      </w:r>
      <w:r>
        <w:t>environmental,</w:t>
      </w:r>
      <w:r>
        <w:rPr>
          <w:spacing w:val="-9"/>
        </w:rPr>
        <w:t xml:space="preserve"> </w:t>
      </w:r>
      <w:r>
        <w:t>resource,</w:t>
      </w:r>
      <w:r>
        <w:rPr>
          <w:spacing w:val="-9"/>
        </w:rPr>
        <w:t xml:space="preserve"> </w:t>
      </w:r>
      <w:r>
        <w:t>and</w:t>
      </w:r>
      <w:r>
        <w:rPr>
          <w:spacing w:val="-9"/>
        </w:rPr>
        <w:t xml:space="preserve"> </w:t>
      </w:r>
      <w:r>
        <w:t>economic</w:t>
      </w:r>
      <w:r>
        <w:rPr>
          <w:spacing w:val="-10"/>
        </w:rPr>
        <w:t xml:space="preserve"> </w:t>
      </w:r>
      <w:r>
        <w:t>forces.</w:t>
      </w:r>
    </w:p>
    <w:p w14:paraId="2563186A" w14:textId="77777777" w:rsidR="00201E34" w:rsidRDefault="00201E34">
      <w:pPr>
        <w:pStyle w:val="BodyText"/>
        <w:spacing w:before="11"/>
        <w:rPr>
          <w:sz w:val="15"/>
        </w:rPr>
      </w:pPr>
    </w:p>
    <w:p w14:paraId="460FDA99" w14:textId="7DBC2E4E" w:rsidR="00F918E3" w:rsidRDefault="00974308" w:rsidP="00666E89">
      <w:pPr>
        <w:pStyle w:val="Heading1"/>
        <w:rPr>
          <w:u w:val="none"/>
        </w:rPr>
      </w:pPr>
      <w:bookmarkStart w:id="24" w:name="_Toc57195833"/>
      <w:bookmarkStart w:id="25" w:name="_Toc69391553"/>
      <w:r>
        <w:t>USERS</w:t>
      </w:r>
      <w:bookmarkEnd w:id="24"/>
      <w:bookmarkEnd w:id="25"/>
    </w:p>
    <w:p w14:paraId="69420B1A" w14:textId="77777777" w:rsidR="00F918E3" w:rsidRDefault="00F918E3">
      <w:pPr>
        <w:pStyle w:val="BodyText"/>
        <w:rPr>
          <w:b/>
          <w:sz w:val="16"/>
        </w:rPr>
      </w:pPr>
    </w:p>
    <w:p w14:paraId="25B0D763" w14:textId="77777777" w:rsidR="00F918E3" w:rsidRDefault="00974308">
      <w:pPr>
        <w:pStyle w:val="BodyText"/>
        <w:spacing w:before="92"/>
        <w:ind w:left="1100"/>
      </w:pPr>
      <w:r>
        <w:t>The Plan will be used:</w:t>
      </w:r>
    </w:p>
    <w:p w14:paraId="0C43BCDF" w14:textId="77777777" w:rsidR="00F918E3" w:rsidRDefault="00F918E3">
      <w:pPr>
        <w:pStyle w:val="BodyText"/>
      </w:pPr>
    </w:p>
    <w:p w14:paraId="1DB16A91" w14:textId="77777777" w:rsidR="00F918E3" w:rsidRDefault="00974308" w:rsidP="00213573">
      <w:pPr>
        <w:pStyle w:val="ListParagraph"/>
        <w:numPr>
          <w:ilvl w:val="0"/>
          <w:numId w:val="182"/>
        </w:numPr>
        <w:tabs>
          <w:tab w:val="left" w:pos="1820"/>
          <w:tab w:val="left" w:pos="1821"/>
        </w:tabs>
        <w:ind w:right="241"/>
        <w:rPr>
          <w:sz w:val="24"/>
        </w:rPr>
      </w:pPr>
      <w:r>
        <w:rPr>
          <w:sz w:val="24"/>
        </w:rPr>
        <w:t>By</w:t>
      </w:r>
      <w:r>
        <w:rPr>
          <w:spacing w:val="-19"/>
          <w:sz w:val="24"/>
        </w:rPr>
        <w:t xml:space="preserve"> </w:t>
      </w:r>
      <w:r>
        <w:rPr>
          <w:sz w:val="24"/>
        </w:rPr>
        <w:t>the</w:t>
      </w:r>
      <w:r>
        <w:rPr>
          <w:spacing w:val="-19"/>
          <w:sz w:val="24"/>
        </w:rPr>
        <w:t xml:space="preserve"> </w:t>
      </w:r>
      <w:r>
        <w:rPr>
          <w:sz w:val="24"/>
        </w:rPr>
        <w:t>Council</w:t>
      </w:r>
      <w:r>
        <w:rPr>
          <w:spacing w:val="-19"/>
          <w:sz w:val="24"/>
        </w:rPr>
        <w:t xml:space="preserve"> </w:t>
      </w:r>
      <w:r>
        <w:rPr>
          <w:sz w:val="24"/>
        </w:rPr>
        <w:t>of</w:t>
      </w:r>
      <w:r>
        <w:rPr>
          <w:spacing w:val="-17"/>
          <w:sz w:val="24"/>
        </w:rPr>
        <w:t xml:space="preserve"> </w:t>
      </w:r>
      <w:r>
        <w:rPr>
          <w:sz w:val="24"/>
        </w:rPr>
        <w:t>Loyalist</w:t>
      </w:r>
      <w:r>
        <w:rPr>
          <w:spacing w:val="-17"/>
          <w:sz w:val="24"/>
        </w:rPr>
        <w:t xml:space="preserve"> </w:t>
      </w:r>
      <w:r>
        <w:rPr>
          <w:sz w:val="24"/>
        </w:rPr>
        <w:t>Township</w:t>
      </w:r>
      <w:r>
        <w:rPr>
          <w:spacing w:val="-20"/>
          <w:sz w:val="24"/>
        </w:rPr>
        <w:t xml:space="preserve"> </w:t>
      </w:r>
      <w:r>
        <w:rPr>
          <w:sz w:val="24"/>
        </w:rPr>
        <w:t>as</w:t>
      </w:r>
      <w:r>
        <w:rPr>
          <w:spacing w:val="-19"/>
          <w:sz w:val="24"/>
        </w:rPr>
        <w:t xml:space="preserve"> </w:t>
      </w:r>
      <w:r>
        <w:rPr>
          <w:sz w:val="24"/>
        </w:rPr>
        <w:t>the</w:t>
      </w:r>
      <w:r>
        <w:rPr>
          <w:spacing w:val="-19"/>
          <w:sz w:val="24"/>
        </w:rPr>
        <w:t xml:space="preserve"> </w:t>
      </w:r>
      <w:r>
        <w:rPr>
          <w:sz w:val="24"/>
        </w:rPr>
        <w:t>basis</w:t>
      </w:r>
      <w:r>
        <w:rPr>
          <w:spacing w:val="-18"/>
          <w:sz w:val="24"/>
        </w:rPr>
        <w:t xml:space="preserve"> </w:t>
      </w:r>
      <w:r>
        <w:rPr>
          <w:sz w:val="24"/>
        </w:rPr>
        <w:t>for</w:t>
      </w:r>
      <w:r>
        <w:rPr>
          <w:spacing w:val="-18"/>
          <w:sz w:val="24"/>
        </w:rPr>
        <w:t xml:space="preserve"> </w:t>
      </w:r>
      <w:r>
        <w:rPr>
          <w:sz w:val="24"/>
        </w:rPr>
        <w:t>decisions</w:t>
      </w:r>
      <w:r>
        <w:rPr>
          <w:spacing w:val="-23"/>
          <w:sz w:val="24"/>
        </w:rPr>
        <w:t xml:space="preserve"> </w:t>
      </w:r>
      <w:r>
        <w:rPr>
          <w:spacing w:val="-2"/>
          <w:sz w:val="24"/>
        </w:rPr>
        <w:t>and</w:t>
      </w:r>
      <w:r>
        <w:rPr>
          <w:spacing w:val="-24"/>
          <w:sz w:val="24"/>
        </w:rPr>
        <w:t xml:space="preserve"> </w:t>
      </w:r>
      <w:r>
        <w:rPr>
          <w:spacing w:val="-3"/>
          <w:sz w:val="24"/>
        </w:rPr>
        <w:t>actions</w:t>
      </w:r>
      <w:r>
        <w:rPr>
          <w:spacing w:val="-23"/>
          <w:sz w:val="24"/>
        </w:rPr>
        <w:t xml:space="preserve"> </w:t>
      </w:r>
      <w:r>
        <w:rPr>
          <w:sz w:val="24"/>
        </w:rPr>
        <w:t>on matters within its</w:t>
      </w:r>
      <w:r>
        <w:rPr>
          <w:spacing w:val="-4"/>
          <w:sz w:val="24"/>
        </w:rPr>
        <w:t xml:space="preserve"> </w:t>
      </w:r>
      <w:r>
        <w:rPr>
          <w:sz w:val="24"/>
        </w:rPr>
        <w:t>jurisdiction;</w:t>
      </w:r>
    </w:p>
    <w:p w14:paraId="3A51EEF4" w14:textId="77777777" w:rsidR="00F918E3" w:rsidRDefault="00F918E3">
      <w:pPr>
        <w:pStyle w:val="BodyText"/>
      </w:pPr>
    </w:p>
    <w:p w14:paraId="7448DBE8" w14:textId="77777777" w:rsidR="00F918E3" w:rsidRDefault="00974308" w:rsidP="00213573">
      <w:pPr>
        <w:pStyle w:val="ListParagraph"/>
        <w:numPr>
          <w:ilvl w:val="0"/>
          <w:numId w:val="182"/>
        </w:numPr>
        <w:tabs>
          <w:tab w:val="left" w:pos="1820"/>
          <w:tab w:val="left" w:pos="1821"/>
        </w:tabs>
        <w:ind w:right="244"/>
        <w:rPr>
          <w:sz w:val="24"/>
        </w:rPr>
      </w:pPr>
      <w:r>
        <w:rPr>
          <w:sz w:val="24"/>
        </w:rPr>
        <w:t>By other government agencies and departments in preparing plans and programs which may affect Loyalist</w:t>
      </w:r>
      <w:r>
        <w:rPr>
          <w:spacing w:val="-8"/>
          <w:sz w:val="24"/>
        </w:rPr>
        <w:t xml:space="preserve"> </w:t>
      </w:r>
      <w:r>
        <w:rPr>
          <w:sz w:val="24"/>
        </w:rPr>
        <w:t>Township;</w:t>
      </w:r>
    </w:p>
    <w:p w14:paraId="0CC56132" w14:textId="77777777" w:rsidR="00F918E3" w:rsidRDefault="00F918E3">
      <w:pPr>
        <w:pStyle w:val="BodyText"/>
        <w:spacing w:before="9"/>
        <w:rPr>
          <w:sz w:val="10"/>
        </w:rPr>
      </w:pPr>
    </w:p>
    <w:p w14:paraId="0B2E7982" w14:textId="77777777" w:rsidR="00F918E3" w:rsidRDefault="00974308" w:rsidP="003B3CD2">
      <w:pPr>
        <w:pStyle w:val="ListParagraph"/>
        <w:numPr>
          <w:ilvl w:val="0"/>
          <w:numId w:val="182"/>
        </w:numPr>
        <w:spacing w:before="93"/>
        <w:ind w:left="1701" w:hanging="601"/>
        <w:rPr>
          <w:sz w:val="24"/>
        </w:rPr>
      </w:pPr>
      <w:r>
        <w:rPr>
          <w:sz w:val="24"/>
        </w:rPr>
        <w:t>By Township administrators and the Committee of</w:t>
      </w:r>
      <w:r>
        <w:rPr>
          <w:spacing w:val="-7"/>
          <w:sz w:val="24"/>
        </w:rPr>
        <w:t xml:space="preserve"> </w:t>
      </w:r>
      <w:r>
        <w:rPr>
          <w:sz w:val="24"/>
        </w:rPr>
        <w:t>Adjustment;</w:t>
      </w:r>
    </w:p>
    <w:p w14:paraId="10F82880" w14:textId="77777777" w:rsidR="00F918E3" w:rsidRDefault="00F918E3">
      <w:pPr>
        <w:pStyle w:val="BodyText"/>
        <w:spacing w:before="11"/>
        <w:rPr>
          <w:sz w:val="23"/>
        </w:rPr>
      </w:pPr>
    </w:p>
    <w:p w14:paraId="1B3679CA" w14:textId="1D214EFF" w:rsidR="00F918E3" w:rsidRDefault="00974308" w:rsidP="00213573">
      <w:pPr>
        <w:pStyle w:val="ListParagraph"/>
        <w:numPr>
          <w:ilvl w:val="0"/>
          <w:numId w:val="182"/>
        </w:numPr>
        <w:tabs>
          <w:tab w:val="left" w:pos="1820"/>
          <w:tab w:val="left" w:pos="1821"/>
        </w:tabs>
        <w:ind w:right="242"/>
        <w:rPr>
          <w:sz w:val="24"/>
        </w:rPr>
      </w:pPr>
      <w:r>
        <w:rPr>
          <w:sz w:val="24"/>
        </w:rPr>
        <w:t>By</w:t>
      </w:r>
      <w:r>
        <w:rPr>
          <w:spacing w:val="-15"/>
          <w:sz w:val="24"/>
        </w:rPr>
        <w:t xml:space="preserve"> </w:t>
      </w:r>
      <w:r>
        <w:rPr>
          <w:sz w:val="24"/>
        </w:rPr>
        <w:t>business,</w:t>
      </w:r>
      <w:r>
        <w:rPr>
          <w:spacing w:val="-17"/>
          <w:sz w:val="24"/>
        </w:rPr>
        <w:t xml:space="preserve"> </w:t>
      </w:r>
      <w:r>
        <w:rPr>
          <w:sz w:val="24"/>
        </w:rPr>
        <w:t>industry,</w:t>
      </w:r>
      <w:r>
        <w:rPr>
          <w:spacing w:val="-17"/>
          <w:sz w:val="24"/>
        </w:rPr>
        <w:t xml:space="preserve"> </w:t>
      </w:r>
      <w:r>
        <w:rPr>
          <w:sz w:val="24"/>
        </w:rPr>
        <w:t>private</w:t>
      </w:r>
      <w:r>
        <w:rPr>
          <w:spacing w:val="-16"/>
          <w:sz w:val="24"/>
        </w:rPr>
        <w:t xml:space="preserve"> </w:t>
      </w:r>
      <w:r>
        <w:rPr>
          <w:sz w:val="24"/>
        </w:rPr>
        <w:t>organizations,</w:t>
      </w:r>
      <w:r>
        <w:rPr>
          <w:spacing w:val="-17"/>
          <w:sz w:val="24"/>
        </w:rPr>
        <w:t xml:space="preserve"> </w:t>
      </w:r>
      <w:r>
        <w:rPr>
          <w:sz w:val="24"/>
        </w:rPr>
        <w:t>and</w:t>
      </w:r>
      <w:r>
        <w:rPr>
          <w:spacing w:val="-14"/>
          <w:sz w:val="24"/>
        </w:rPr>
        <w:t xml:space="preserve"> </w:t>
      </w:r>
      <w:r>
        <w:rPr>
          <w:sz w:val="24"/>
        </w:rPr>
        <w:t>citizens</w:t>
      </w:r>
      <w:r>
        <w:rPr>
          <w:spacing w:val="-14"/>
          <w:sz w:val="24"/>
        </w:rPr>
        <w:t xml:space="preserve"> </w:t>
      </w:r>
      <w:r>
        <w:rPr>
          <w:sz w:val="24"/>
        </w:rPr>
        <w:t>in</w:t>
      </w:r>
      <w:r>
        <w:rPr>
          <w:spacing w:val="-14"/>
          <w:sz w:val="24"/>
        </w:rPr>
        <w:t xml:space="preserve"> </w:t>
      </w:r>
      <w:r>
        <w:rPr>
          <w:sz w:val="24"/>
        </w:rPr>
        <w:t>considering</w:t>
      </w:r>
      <w:r>
        <w:rPr>
          <w:spacing w:val="-14"/>
          <w:sz w:val="24"/>
        </w:rPr>
        <w:t xml:space="preserve"> </w:t>
      </w:r>
      <w:r>
        <w:rPr>
          <w:sz w:val="24"/>
        </w:rPr>
        <w:t>and preparing their own plans and</w:t>
      </w:r>
      <w:r>
        <w:rPr>
          <w:spacing w:val="-6"/>
          <w:sz w:val="24"/>
        </w:rPr>
        <w:t xml:space="preserve"> </w:t>
      </w:r>
      <w:r>
        <w:rPr>
          <w:sz w:val="24"/>
        </w:rPr>
        <w:t>programs.</w:t>
      </w:r>
    </w:p>
    <w:p w14:paraId="36164708" w14:textId="77777777" w:rsidR="009B339C" w:rsidRPr="009B339C" w:rsidRDefault="009B339C" w:rsidP="009B339C">
      <w:pPr>
        <w:pStyle w:val="ListParagraph"/>
        <w:rPr>
          <w:sz w:val="24"/>
        </w:rPr>
      </w:pPr>
    </w:p>
    <w:p w14:paraId="13EAF235" w14:textId="77777777" w:rsidR="00F918E3" w:rsidRDefault="00F918E3">
      <w:pPr>
        <w:pStyle w:val="BodyText"/>
      </w:pPr>
    </w:p>
    <w:p w14:paraId="375A9B18" w14:textId="36DC4183" w:rsidR="00F918E3" w:rsidRDefault="00974308" w:rsidP="00666E89">
      <w:pPr>
        <w:pStyle w:val="Heading1"/>
        <w:rPr>
          <w:u w:val="none"/>
        </w:rPr>
      </w:pPr>
      <w:bookmarkStart w:id="26" w:name="_Toc57195834"/>
      <w:bookmarkStart w:id="27" w:name="_Toc69391554"/>
      <w:r>
        <w:t>COMPOSITION</w:t>
      </w:r>
      <w:bookmarkEnd w:id="26"/>
      <w:bookmarkEnd w:id="27"/>
    </w:p>
    <w:p w14:paraId="29FCB845" w14:textId="77777777" w:rsidR="00F918E3" w:rsidRDefault="00F918E3">
      <w:pPr>
        <w:pStyle w:val="BodyText"/>
        <w:rPr>
          <w:b/>
          <w:sz w:val="16"/>
        </w:rPr>
      </w:pPr>
    </w:p>
    <w:p w14:paraId="5F35ECA8" w14:textId="1A2C9371" w:rsidR="00F918E3" w:rsidRDefault="00974308">
      <w:pPr>
        <w:pStyle w:val="BodyText"/>
        <w:spacing w:before="92"/>
        <w:ind w:left="1100" w:right="162"/>
      </w:pPr>
      <w:r>
        <w:t xml:space="preserve">The </w:t>
      </w:r>
      <w:r w:rsidRPr="00B96589">
        <w:rPr>
          <w:strike/>
        </w:rPr>
        <w:t>planning area</w:t>
      </w:r>
      <w:r>
        <w:t xml:space="preserve"> </w:t>
      </w:r>
      <w:r w:rsidR="00B57443">
        <w:rPr>
          <w:color w:val="FF0000"/>
        </w:rPr>
        <w:t xml:space="preserve">Official Plan </w:t>
      </w:r>
      <w:r>
        <w:t xml:space="preserve">comprises </w:t>
      </w:r>
      <w:r w:rsidRPr="009B339C">
        <w:rPr>
          <w:strike/>
        </w:rPr>
        <w:t>all lands</w:t>
      </w:r>
      <w:r w:rsidRPr="009B339C">
        <w:t xml:space="preserve"> </w:t>
      </w:r>
      <w:r>
        <w:rPr>
          <w:color w:val="FF0000"/>
        </w:rPr>
        <w:t xml:space="preserve">the entire area </w:t>
      </w:r>
      <w:r>
        <w:t>within the corporate limits of Loyalist Township.</w:t>
      </w:r>
    </w:p>
    <w:p w14:paraId="32C4CEB6" w14:textId="77777777" w:rsidR="00F918E3" w:rsidRDefault="00F918E3">
      <w:pPr>
        <w:pStyle w:val="BodyText"/>
      </w:pPr>
    </w:p>
    <w:p w14:paraId="433AE240" w14:textId="46A29777" w:rsidR="00F918E3" w:rsidRDefault="00974308" w:rsidP="00666E89">
      <w:pPr>
        <w:pStyle w:val="Heading1"/>
        <w:rPr>
          <w:u w:val="none"/>
        </w:rPr>
      </w:pPr>
      <w:bookmarkStart w:id="28" w:name="_Toc57195835"/>
      <w:bookmarkStart w:id="29" w:name="_Toc69391555"/>
      <w:r>
        <w:t>STATUS</w:t>
      </w:r>
      <w:bookmarkEnd w:id="28"/>
      <w:bookmarkEnd w:id="29"/>
    </w:p>
    <w:p w14:paraId="45068BB0" w14:textId="77777777" w:rsidR="00F918E3" w:rsidRDefault="00F918E3">
      <w:pPr>
        <w:pStyle w:val="BodyText"/>
        <w:spacing w:before="1"/>
        <w:rPr>
          <w:b/>
          <w:sz w:val="16"/>
        </w:rPr>
      </w:pPr>
    </w:p>
    <w:p w14:paraId="2729C1FF" w14:textId="77777777" w:rsidR="00F918E3" w:rsidRDefault="00974308">
      <w:pPr>
        <w:pStyle w:val="BodyText"/>
        <w:spacing w:before="92"/>
        <w:ind w:left="1100" w:right="236"/>
        <w:jc w:val="both"/>
      </w:pPr>
      <w:r>
        <w:t>This</w:t>
      </w:r>
      <w:r>
        <w:rPr>
          <w:spacing w:val="-5"/>
        </w:rPr>
        <w:t xml:space="preserve"> </w:t>
      </w:r>
      <w:r>
        <w:t>Plan</w:t>
      </w:r>
      <w:r>
        <w:rPr>
          <w:spacing w:val="-6"/>
        </w:rPr>
        <w:t xml:space="preserve"> </w:t>
      </w:r>
      <w:r>
        <w:t>has</w:t>
      </w:r>
      <w:r>
        <w:rPr>
          <w:spacing w:val="-6"/>
        </w:rPr>
        <w:t xml:space="preserve"> </w:t>
      </w:r>
      <w:r>
        <w:t>been</w:t>
      </w:r>
      <w:r>
        <w:rPr>
          <w:spacing w:val="-6"/>
        </w:rPr>
        <w:t xml:space="preserve"> </w:t>
      </w:r>
      <w:r>
        <w:t>prepared</w:t>
      </w:r>
      <w:r>
        <w:rPr>
          <w:spacing w:val="-4"/>
        </w:rPr>
        <w:t xml:space="preserve"> </w:t>
      </w:r>
      <w:r>
        <w:t>and</w:t>
      </w:r>
      <w:r>
        <w:rPr>
          <w:spacing w:val="-5"/>
        </w:rPr>
        <w:t xml:space="preserve"> </w:t>
      </w:r>
      <w:r>
        <w:t>adopted</w:t>
      </w:r>
      <w:r>
        <w:rPr>
          <w:spacing w:val="-4"/>
        </w:rPr>
        <w:t xml:space="preserve"> </w:t>
      </w:r>
      <w:r>
        <w:t>in</w:t>
      </w:r>
      <w:r>
        <w:rPr>
          <w:spacing w:val="-6"/>
        </w:rPr>
        <w:t xml:space="preserve"> </w:t>
      </w:r>
      <w:r>
        <w:t>accordance</w:t>
      </w:r>
      <w:r>
        <w:rPr>
          <w:spacing w:val="-3"/>
        </w:rPr>
        <w:t xml:space="preserve"> </w:t>
      </w:r>
      <w:r>
        <w:t>with</w:t>
      </w:r>
      <w:r>
        <w:rPr>
          <w:spacing w:val="-4"/>
        </w:rPr>
        <w:t xml:space="preserve"> </w:t>
      </w:r>
      <w:r>
        <w:t>and</w:t>
      </w:r>
      <w:r>
        <w:rPr>
          <w:spacing w:val="-6"/>
        </w:rPr>
        <w:t xml:space="preserve"> </w:t>
      </w:r>
      <w:r>
        <w:t>pursuant</w:t>
      </w:r>
      <w:r>
        <w:rPr>
          <w:spacing w:val="-3"/>
        </w:rPr>
        <w:t xml:space="preserve"> </w:t>
      </w:r>
      <w:r>
        <w:t>to</w:t>
      </w:r>
      <w:r>
        <w:rPr>
          <w:spacing w:val="5"/>
        </w:rPr>
        <w:t xml:space="preserve"> </w:t>
      </w:r>
      <w:r>
        <w:rPr>
          <w:spacing w:val="-2"/>
        </w:rPr>
        <w:t xml:space="preserve">the </w:t>
      </w:r>
      <w:r>
        <w:t>Planning</w:t>
      </w:r>
      <w:r>
        <w:rPr>
          <w:spacing w:val="-18"/>
        </w:rPr>
        <w:t xml:space="preserve"> </w:t>
      </w:r>
      <w:r>
        <w:t>Act</w:t>
      </w:r>
      <w:r>
        <w:rPr>
          <w:spacing w:val="-20"/>
        </w:rPr>
        <w:t xml:space="preserve"> </w:t>
      </w:r>
      <w:r>
        <w:t>(R.S.O.,</w:t>
      </w:r>
      <w:r>
        <w:rPr>
          <w:spacing w:val="-19"/>
        </w:rPr>
        <w:t xml:space="preserve"> </w:t>
      </w:r>
      <w:r>
        <w:t>c.P.13,</w:t>
      </w:r>
      <w:r>
        <w:rPr>
          <w:spacing w:val="-18"/>
        </w:rPr>
        <w:t xml:space="preserve"> </w:t>
      </w:r>
      <w:r>
        <w:t>as</w:t>
      </w:r>
      <w:r>
        <w:rPr>
          <w:spacing w:val="-20"/>
        </w:rPr>
        <w:t xml:space="preserve"> </w:t>
      </w:r>
      <w:r>
        <w:t>amended</w:t>
      </w:r>
      <w:r>
        <w:rPr>
          <w:spacing w:val="-19"/>
        </w:rPr>
        <w:t xml:space="preserve"> </w:t>
      </w:r>
      <w:r>
        <w:t>from</w:t>
      </w:r>
      <w:r>
        <w:rPr>
          <w:spacing w:val="-17"/>
        </w:rPr>
        <w:t xml:space="preserve"> </w:t>
      </w:r>
      <w:r>
        <w:t>time</w:t>
      </w:r>
      <w:r>
        <w:rPr>
          <w:spacing w:val="-17"/>
        </w:rPr>
        <w:t xml:space="preserve"> </w:t>
      </w:r>
      <w:r>
        <w:t>to</w:t>
      </w:r>
      <w:r>
        <w:rPr>
          <w:spacing w:val="-17"/>
        </w:rPr>
        <w:t xml:space="preserve"> </w:t>
      </w:r>
      <w:r>
        <w:t>time).</w:t>
      </w:r>
      <w:r>
        <w:rPr>
          <w:spacing w:val="23"/>
        </w:rPr>
        <w:t xml:space="preserve"> </w:t>
      </w:r>
      <w:r>
        <w:t>This</w:t>
      </w:r>
      <w:r>
        <w:rPr>
          <w:spacing w:val="-25"/>
        </w:rPr>
        <w:t xml:space="preserve"> </w:t>
      </w:r>
      <w:r>
        <w:rPr>
          <w:spacing w:val="-3"/>
        </w:rPr>
        <w:t>provides,</w:t>
      </w:r>
      <w:r>
        <w:rPr>
          <w:spacing w:val="-24"/>
        </w:rPr>
        <w:t xml:space="preserve"> </w:t>
      </w:r>
      <w:r>
        <w:rPr>
          <w:spacing w:val="-3"/>
        </w:rPr>
        <w:t xml:space="preserve">among </w:t>
      </w:r>
      <w:r>
        <w:t>other things, that all public works and by-laws conform to the Official</w:t>
      </w:r>
      <w:r>
        <w:rPr>
          <w:spacing w:val="-16"/>
        </w:rPr>
        <w:t xml:space="preserve"> </w:t>
      </w:r>
      <w:r>
        <w:t>Plan.</w:t>
      </w:r>
    </w:p>
    <w:p w14:paraId="08040C10" w14:textId="77777777" w:rsidR="00F918E3" w:rsidRDefault="00F918E3">
      <w:pPr>
        <w:pStyle w:val="BodyText"/>
      </w:pPr>
    </w:p>
    <w:p w14:paraId="1E4F6CAD" w14:textId="3FFEA2DF" w:rsidR="00F918E3" w:rsidRDefault="00974308" w:rsidP="00666E89">
      <w:pPr>
        <w:pStyle w:val="Heading1"/>
        <w:rPr>
          <w:u w:val="none"/>
        </w:rPr>
      </w:pPr>
      <w:bookmarkStart w:id="30" w:name="_Toc57195836"/>
      <w:bookmarkStart w:id="31" w:name="_Toc69391556"/>
      <w:r>
        <w:t>REVIEW AND</w:t>
      </w:r>
      <w:r>
        <w:rPr>
          <w:spacing w:val="-3"/>
        </w:rPr>
        <w:t xml:space="preserve"> </w:t>
      </w:r>
      <w:r>
        <w:t>AMENDMENT</w:t>
      </w:r>
      <w:bookmarkEnd w:id="30"/>
      <w:bookmarkEnd w:id="31"/>
    </w:p>
    <w:p w14:paraId="6808D86D" w14:textId="77777777" w:rsidR="00F918E3" w:rsidRDefault="00F918E3">
      <w:pPr>
        <w:pStyle w:val="BodyText"/>
        <w:rPr>
          <w:b/>
          <w:sz w:val="16"/>
        </w:rPr>
      </w:pPr>
    </w:p>
    <w:p w14:paraId="3663B48D" w14:textId="77777777" w:rsidR="00F918E3" w:rsidRDefault="00974308">
      <w:pPr>
        <w:pStyle w:val="BodyText"/>
        <w:spacing w:before="92"/>
        <w:ind w:left="1100"/>
        <w:jc w:val="both"/>
      </w:pPr>
      <w:r>
        <w:t>The Official Plan will be reviewed at regular intervals to reflect the changing needs.</w:t>
      </w:r>
    </w:p>
    <w:p w14:paraId="2A124EBB" w14:textId="77777777" w:rsidR="00F918E3" w:rsidRDefault="00F918E3">
      <w:pPr>
        <w:pStyle w:val="BodyText"/>
      </w:pPr>
    </w:p>
    <w:p w14:paraId="1B6316AE" w14:textId="77777777" w:rsidR="00F918E3" w:rsidRDefault="00974308">
      <w:pPr>
        <w:pStyle w:val="BodyText"/>
        <w:ind w:left="1100" w:right="237"/>
        <w:jc w:val="both"/>
      </w:pPr>
      <w:r>
        <w:t xml:space="preserve">Particular attention will be paid to providing more comprehensive policies, where </w:t>
      </w:r>
      <w:r>
        <w:lastRenderedPageBreak/>
        <w:t>deemed necessary by changing circumstances or additional information. Furthermore,</w:t>
      </w:r>
      <w:r>
        <w:rPr>
          <w:spacing w:val="-18"/>
        </w:rPr>
        <w:t xml:space="preserve"> </w:t>
      </w:r>
      <w:r>
        <w:t>new</w:t>
      </w:r>
      <w:r>
        <w:rPr>
          <w:spacing w:val="-16"/>
        </w:rPr>
        <w:t xml:space="preserve"> </w:t>
      </w:r>
      <w:r>
        <w:t>issues</w:t>
      </w:r>
      <w:r>
        <w:rPr>
          <w:spacing w:val="-17"/>
        </w:rPr>
        <w:t xml:space="preserve"> </w:t>
      </w:r>
      <w:r>
        <w:t>will</w:t>
      </w:r>
      <w:r>
        <w:rPr>
          <w:spacing w:val="-21"/>
        </w:rPr>
        <w:t xml:space="preserve"> </w:t>
      </w:r>
      <w:r>
        <w:rPr>
          <w:spacing w:val="-3"/>
        </w:rPr>
        <w:t>prompt</w:t>
      </w:r>
      <w:r>
        <w:rPr>
          <w:spacing w:val="-21"/>
        </w:rPr>
        <w:t xml:space="preserve"> </w:t>
      </w:r>
      <w:r>
        <w:rPr>
          <w:spacing w:val="-3"/>
        </w:rPr>
        <w:t>future</w:t>
      </w:r>
      <w:r>
        <w:rPr>
          <w:spacing w:val="-20"/>
        </w:rPr>
        <w:t xml:space="preserve"> </w:t>
      </w:r>
      <w:r>
        <w:rPr>
          <w:spacing w:val="-3"/>
        </w:rPr>
        <w:t>reconsideration</w:t>
      </w:r>
      <w:r>
        <w:rPr>
          <w:spacing w:val="-22"/>
        </w:rPr>
        <w:t xml:space="preserve"> </w:t>
      </w:r>
      <w:r>
        <w:t>of</w:t>
      </w:r>
      <w:r>
        <w:rPr>
          <w:spacing w:val="-21"/>
        </w:rPr>
        <w:t xml:space="preserve"> </w:t>
      </w:r>
      <w:r>
        <w:rPr>
          <w:spacing w:val="-3"/>
        </w:rPr>
        <w:t>the</w:t>
      </w:r>
      <w:r>
        <w:rPr>
          <w:spacing w:val="-22"/>
        </w:rPr>
        <w:t xml:space="preserve"> </w:t>
      </w:r>
      <w:r>
        <w:rPr>
          <w:spacing w:val="-3"/>
        </w:rPr>
        <w:t>policies</w:t>
      </w:r>
      <w:r>
        <w:rPr>
          <w:spacing w:val="-22"/>
        </w:rPr>
        <w:t xml:space="preserve"> </w:t>
      </w:r>
      <w:r>
        <w:rPr>
          <w:spacing w:val="-3"/>
        </w:rPr>
        <w:t>adopted</w:t>
      </w:r>
      <w:r>
        <w:rPr>
          <w:spacing w:val="-20"/>
        </w:rPr>
        <w:t xml:space="preserve"> </w:t>
      </w:r>
      <w:r>
        <w:t>in this Plan.</w:t>
      </w:r>
    </w:p>
    <w:p w14:paraId="4369D446" w14:textId="77777777" w:rsidR="00F918E3" w:rsidRDefault="00F918E3">
      <w:pPr>
        <w:pStyle w:val="BodyText"/>
      </w:pPr>
    </w:p>
    <w:p w14:paraId="4E014AB6" w14:textId="77777777" w:rsidR="00F918E3" w:rsidRDefault="00974308">
      <w:pPr>
        <w:pStyle w:val="BodyText"/>
        <w:spacing w:before="1"/>
        <w:ind w:left="1100" w:right="238"/>
        <w:jc w:val="both"/>
      </w:pPr>
      <w:r>
        <w:t>Amendments to the Official Plan may be instigated by Council, either on its own initiative</w:t>
      </w:r>
      <w:r>
        <w:rPr>
          <w:spacing w:val="-16"/>
        </w:rPr>
        <w:t xml:space="preserve"> </w:t>
      </w:r>
      <w:r>
        <w:t>or</w:t>
      </w:r>
      <w:r>
        <w:rPr>
          <w:spacing w:val="-18"/>
        </w:rPr>
        <w:t xml:space="preserve"> </w:t>
      </w:r>
      <w:r>
        <w:t>at</w:t>
      </w:r>
      <w:r>
        <w:rPr>
          <w:spacing w:val="-18"/>
        </w:rPr>
        <w:t xml:space="preserve"> </w:t>
      </w:r>
      <w:r>
        <w:t>the</w:t>
      </w:r>
      <w:r>
        <w:rPr>
          <w:spacing w:val="-17"/>
        </w:rPr>
        <w:t xml:space="preserve"> </w:t>
      </w:r>
      <w:r>
        <w:t>request</w:t>
      </w:r>
      <w:r>
        <w:rPr>
          <w:spacing w:val="-16"/>
        </w:rPr>
        <w:t xml:space="preserve"> </w:t>
      </w:r>
      <w:r>
        <w:t>of</w:t>
      </w:r>
      <w:r>
        <w:rPr>
          <w:spacing w:val="-17"/>
        </w:rPr>
        <w:t xml:space="preserve"> </w:t>
      </w:r>
      <w:r>
        <w:t>property</w:t>
      </w:r>
      <w:r>
        <w:rPr>
          <w:spacing w:val="-16"/>
        </w:rPr>
        <w:t xml:space="preserve"> </w:t>
      </w:r>
      <w:r>
        <w:t>owners,</w:t>
      </w:r>
      <w:r>
        <w:rPr>
          <w:spacing w:val="-19"/>
        </w:rPr>
        <w:t xml:space="preserve"> </w:t>
      </w:r>
      <w:r>
        <w:t>other</w:t>
      </w:r>
      <w:r>
        <w:rPr>
          <w:spacing w:val="-16"/>
        </w:rPr>
        <w:t xml:space="preserve"> </w:t>
      </w:r>
      <w:r>
        <w:t>levels</w:t>
      </w:r>
      <w:r>
        <w:rPr>
          <w:spacing w:val="-17"/>
        </w:rPr>
        <w:t xml:space="preserve"> </w:t>
      </w:r>
      <w:r>
        <w:t>of</w:t>
      </w:r>
      <w:r>
        <w:rPr>
          <w:spacing w:val="-17"/>
        </w:rPr>
        <w:t xml:space="preserve"> </w:t>
      </w:r>
      <w:r>
        <w:t>government,</w:t>
      </w:r>
      <w:r>
        <w:rPr>
          <w:spacing w:val="-17"/>
        </w:rPr>
        <w:t xml:space="preserve"> </w:t>
      </w:r>
      <w:r>
        <w:t>private</w:t>
      </w:r>
      <w:r>
        <w:rPr>
          <w:spacing w:val="-18"/>
        </w:rPr>
        <w:t xml:space="preserve"> </w:t>
      </w:r>
      <w:r>
        <w:t>or public</w:t>
      </w:r>
      <w:r>
        <w:rPr>
          <w:spacing w:val="-20"/>
        </w:rPr>
        <w:t xml:space="preserve"> </w:t>
      </w:r>
      <w:r>
        <w:t>corporations</w:t>
      </w:r>
      <w:r>
        <w:rPr>
          <w:spacing w:val="-19"/>
        </w:rPr>
        <w:t xml:space="preserve"> </w:t>
      </w:r>
      <w:r>
        <w:t>and</w:t>
      </w:r>
      <w:r>
        <w:rPr>
          <w:spacing w:val="-20"/>
        </w:rPr>
        <w:t xml:space="preserve"> </w:t>
      </w:r>
      <w:r>
        <w:t>organizations.</w:t>
      </w:r>
      <w:r>
        <w:rPr>
          <w:spacing w:val="23"/>
        </w:rPr>
        <w:t xml:space="preserve"> </w:t>
      </w:r>
      <w:r>
        <w:rPr>
          <w:spacing w:val="-3"/>
        </w:rPr>
        <w:t>After</w:t>
      </w:r>
      <w:r>
        <w:rPr>
          <w:spacing w:val="-24"/>
        </w:rPr>
        <w:t xml:space="preserve"> </w:t>
      </w:r>
      <w:r>
        <w:rPr>
          <w:spacing w:val="-3"/>
        </w:rPr>
        <w:t>consultation</w:t>
      </w:r>
      <w:r>
        <w:rPr>
          <w:spacing w:val="-23"/>
        </w:rPr>
        <w:t xml:space="preserve"> </w:t>
      </w:r>
      <w:r>
        <w:t>with</w:t>
      </w:r>
      <w:r>
        <w:rPr>
          <w:spacing w:val="-25"/>
        </w:rPr>
        <w:t xml:space="preserve"> </w:t>
      </w:r>
      <w:r>
        <w:rPr>
          <w:spacing w:val="-3"/>
        </w:rPr>
        <w:t>affected</w:t>
      </w:r>
      <w:r>
        <w:rPr>
          <w:spacing w:val="-25"/>
        </w:rPr>
        <w:t xml:space="preserve"> </w:t>
      </w:r>
      <w:r>
        <w:rPr>
          <w:spacing w:val="-3"/>
        </w:rPr>
        <w:t>agencies</w:t>
      </w:r>
      <w:r>
        <w:rPr>
          <w:spacing w:val="-24"/>
        </w:rPr>
        <w:t xml:space="preserve"> </w:t>
      </w:r>
      <w:r>
        <w:rPr>
          <w:spacing w:val="-2"/>
        </w:rPr>
        <w:t xml:space="preserve">and </w:t>
      </w:r>
      <w:r>
        <w:t>the</w:t>
      </w:r>
      <w:r>
        <w:rPr>
          <w:spacing w:val="-19"/>
        </w:rPr>
        <w:t xml:space="preserve"> </w:t>
      </w:r>
      <w:r>
        <w:t>public,</w:t>
      </w:r>
      <w:r>
        <w:rPr>
          <w:spacing w:val="-20"/>
        </w:rPr>
        <w:t xml:space="preserve"> </w:t>
      </w:r>
      <w:r>
        <w:t>amendments</w:t>
      </w:r>
      <w:r>
        <w:rPr>
          <w:spacing w:val="-18"/>
        </w:rPr>
        <w:t xml:space="preserve"> </w:t>
      </w:r>
      <w:r>
        <w:t>may</w:t>
      </w:r>
      <w:r>
        <w:rPr>
          <w:spacing w:val="-19"/>
        </w:rPr>
        <w:t xml:space="preserve"> </w:t>
      </w:r>
      <w:r>
        <w:t>be</w:t>
      </w:r>
      <w:r>
        <w:rPr>
          <w:spacing w:val="-19"/>
        </w:rPr>
        <w:t xml:space="preserve"> </w:t>
      </w:r>
      <w:r>
        <w:t>adopted</w:t>
      </w:r>
      <w:r>
        <w:rPr>
          <w:spacing w:val="-17"/>
        </w:rPr>
        <w:t xml:space="preserve"> </w:t>
      </w:r>
      <w:r>
        <w:t>by</w:t>
      </w:r>
      <w:r>
        <w:rPr>
          <w:spacing w:val="-19"/>
        </w:rPr>
        <w:t xml:space="preserve"> </w:t>
      </w:r>
      <w:r>
        <w:t>Council.</w:t>
      </w:r>
      <w:r>
        <w:rPr>
          <w:spacing w:val="24"/>
        </w:rPr>
        <w:t xml:space="preserve"> </w:t>
      </w:r>
      <w:r>
        <w:rPr>
          <w:spacing w:val="-3"/>
        </w:rPr>
        <w:t>Amendments</w:t>
      </w:r>
      <w:r>
        <w:rPr>
          <w:spacing w:val="-25"/>
        </w:rPr>
        <w:t xml:space="preserve"> </w:t>
      </w:r>
      <w:r>
        <w:rPr>
          <w:spacing w:val="-3"/>
        </w:rPr>
        <w:t>are</w:t>
      </w:r>
      <w:r>
        <w:rPr>
          <w:spacing w:val="-22"/>
        </w:rPr>
        <w:t xml:space="preserve"> </w:t>
      </w:r>
      <w:r>
        <w:t>then</w:t>
      </w:r>
      <w:r>
        <w:rPr>
          <w:spacing w:val="-21"/>
        </w:rPr>
        <w:t xml:space="preserve"> </w:t>
      </w:r>
      <w:r>
        <w:rPr>
          <w:spacing w:val="-3"/>
        </w:rPr>
        <w:t xml:space="preserve">subject </w:t>
      </w:r>
      <w:r>
        <w:t>to the approval process under Section 17 of the Planning</w:t>
      </w:r>
      <w:r>
        <w:rPr>
          <w:spacing w:val="-4"/>
        </w:rPr>
        <w:t xml:space="preserve"> </w:t>
      </w:r>
      <w:r>
        <w:t>Act.</w:t>
      </w:r>
    </w:p>
    <w:p w14:paraId="229BF452" w14:textId="77777777" w:rsidR="00F918E3" w:rsidRDefault="00F918E3">
      <w:pPr>
        <w:pStyle w:val="BodyText"/>
      </w:pPr>
    </w:p>
    <w:p w14:paraId="53F8BD36" w14:textId="7C688997" w:rsidR="00F918E3" w:rsidRDefault="00974308">
      <w:pPr>
        <w:pStyle w:val="BodyText"/>
        <w:ind w:left="1100" w:right="234"/>
        <w:jc w:val="both"/>
        <w:rPr>
          <w:strike/>
        </w:rPr>
      </w:pPr>
      <w:r>
        <w:t>Council</w:t>
      </w:r>
      <w:r>
        <w:rPr>
          <w:spacing w:val="-12"/>
        </w:rPr>
        <w:t xml:space="preserve"> </w:t>
      </w:r>
      <w:r>
        <w:t>will</w:t>
      </w:r>
      <w:r>
        <w:rPr>
          <w:spacing w:val="-11"/>
        </w:rPr>
        <w:t xml:space="preserve"> </w:t>
      </w:r>
      <w:r>
        <w:rPr>
          <w:color w:val="FF0000"/>
        </w:rPr>
        <w:t>conduct</w:t>
      </w:r>
      <w:r>
        <w:rPr>
          <w:color w:val="FF0000"/>
          <w:spacing w:val="-10"/>
        </w:rPr>
        <w:t xml:space="preserve"> </w:t>
      </w:r>
      <w:r>
        <w:rPr>
          <w:color w:val="FF0000"/>
        </w:rPr>
        <w:t>a</w:t>
      </w:r>
      <w:r>
        <w:rPr>
          <w:color w:val="FF0000"/>
          <w:spacing w:val="-12"/>
        </w:rPr>
        <w:t xml:space="preserve"> </w:t>
      </w:r>
      <w:r>
        <w:rPr>
          <w:color w:val="FF0000"/>
        </w:rPr>
        <w:t>review</w:t>
      </w:r>
      <w:r>
        <w:rPr>
          <w:color w:val="FF0000"/>
          <w:spacing w:val="-10"/>
        </w:rPr>
        <w:t xml:space="preserve"> </w:t>
      </w:r>
      <w:r>
        <w:rPr>
          <w:color w:val="FF0000"/>
        </w:rPr>
        <w:t>and</w:t>
      </w:r>
      <w:r>
        <w:rPr>
          <w:color w:val="FF0000"/>
          <w:spacing w:val="-10"/>
        </w:rPr>
        <w:t xml:space="preserve"> </w:t>
      </w:r>
      <w:r>
        <w:rPr>
          <w:color w:val="FF0000"/>
        </w:rPr>
        <w:t>revise</w:t>
      </w:r>
      <w:r>
        <w:rPr>
          <w:color w:val="FF0000"/>
          <w:spacing w:val="-12"/>
        </w:rPr>
        <w:t xml:space="preserve"> </w:t>
      </w:r>
      <w:r>
        <w:rPr>
          <w:color w:val="FF0000"/>
        </w:rPr>
        <w:t>the</w:t>
      </w:r>
      <w:r>
        <w:rPr>
          <w:color w:val="FF0000"/>
          <w:spacing w:val="-12"/>
        </w:rPr>
        <w:t xml:space="preserve"> </w:t>
      </w:r>
      <w:r>
        <w:rPr>
          <w:color w:val="FF0000"/>
        </w:rPr>
        <w:t>Plan</w:t>
      </w:r>
      <w:r>
        <w:t>,</w:t>
      </w:r>
      <w:r>
        <w:rPr>
          <w:spacing w:val="-10"/>
        </w:rPr>
        <w:t xml:space="preserve"> </w:t>
      </w:r>
      <w:r>
        <w:t>in</w:t>
      </w:r>
      <w:r>
        <w:rPr>
          <w:spacing w:val="-11"/>
        </w:rPr>
        <w:t xml:space="preserve"> </w:t>
      </w:r>
      <w:r>
        <w:t>accordance</w:t>
      </w:r>
      <w:r>
        <w:rPr>
          <w:spacing w:val="-10"/>
        </w:rPr>
        <w:t xml:space="preserve"> </w:t>
      </w:r>
      <w:r>
        <w:t>with</w:t>
      </w:r>
      <w:r>
        <w:rPr>
          <w:spacing w:val="-12"/>
        </w:rPr>
        <w:t xml:space="preserve"> </w:t>
      </w:r>
      <w:r>
        <w:t>section</w:t>
      </w:r>
      <w:r>
        <w:rPr>
          <w:spacing w:val="-12"/>
        </w:rPr>
        <w:t xml:space="preserve"> </w:t>
      </w:r>
      <w:r>
        <w:t xml:space="preserve">26(1) of the Planning Act, not less frequently than every five (5) years </w:t>
      </w:r>
      <w:r>
        <w:rPr>
          <w:color w:val="FF0000"/>
        </w:rPr>
        <w:t>or every 10</w:t>
      </w:r>
      <w:r>
        <w:rPr>
          <w:color w:val="FF0000"/>
          <w:spacing w:val="-34"/>
        </w:rPr>
        <w:t xml:space="preserve"> </w:t>
      </w:r>
      <w:r>
        <w:rPr>
          <w:color w:val="FF0000"/>
        </w:rPr>
        <w:t>years after</w:t>
      </w:r>
      <w:r>
        <w:rPr>
          <w:color w:val="FF0000"/>
          <w:spacing w:val="-10"/>
        </w:rPr>
        <w:t xml:space="preserve"> </w:t>
      </w:r>
      <w:r>
        <w:rPr>
          <w:color w:val="FF0000"/>
        </w:rPr>
        <w:t>a</w:t>
      </w:r>
      <w:r>
        <w:rPr>
          <w:color w:val="FF0000"/>
          <w:spacing w:val="-10"/>
        </w:rPr>
        <w:t xml:space="preserve"> </w:t>
      </w:r>
      <w:r>
        <w:rPr>
          <w:color w:val="FF0000"/>
        </w:rPr>
        <w:t>new</w:t>
      </w:r>
      <w:r>
        <w:rPr>
          <w:color w:val="FF0000"/>
          <w:spacing w:val="-9"/>
        </w:rPr>
        <w:t xml:space="preserve"> </w:t>
      </w:r>
      <w:r>
        <w:rPr>
          <w:color w:val="FF0000"/>
        </w:rPr>
        <w:t>Official</w:t>
      </w:r>
      <w:r>
        <w:rPr>
          <w:color w:val="FF0000"/>
          <w:spacing w:val="-9"/>
        </w:rPr>
        <w:t xml:space="preserve"> </w:t>
      </w:r>
      <w:r>
        <w:rPr>
          <w:color w:val="FF0000"/>
        </w:rPr>
        <w:t>Plan</w:t>
      </w:r>
      <w:r>
        <w:rPr>
          <w:color w:val="FF0000"/>
          <w:spacing w:val="-7"/>
        </w:rPr>
        <w:t xml:space="preserve"> </w:t>
      </w:r>
      <w:r>
        <w:rPr>
          <w:color w:val="FF0000"/>
        </w:rPr>
        <w:t>comes</w:t>
      </w:r>
      <w:r>
        <w:rPr>
          <w:color w:val="FF0000"/>
          <w:spacing w:val="-9"/>
        </w:rPr>
        <w:t xml:space="preserve"> </w:t>
      </w:r>
      <w:r>
        <w:rPr>
          <w:color w:val="FF0000"/>
        </w:rPr>
        <w:t>into</w:t>
      </w:r>
      <w:r>
        <w:rPr>
          <w:color w:val="FF0000"/>
          <w:spacing w:val="-7"/>
        </w:rPr>
        <w:t xml:space="preserve"> </w:t>
      </w:r>
      <w:r>
        <w:rPr>
          <w:color w:val="FF0000"/>
        </w:rPr>
        <w:t>effect.</w:t>
      </w:r>
      <w:r>
        <w:rPr>
          <w:color w:val="FF0000"/>
          <w:spacing w:val="-8"/>
        </w:rPr>
        <w:t xml:space="preserve"> </w:t>
      </w:r>
      <w:r w:rsidRPr="009B339C">
        <w:rPr>
          <w:strike/>
        </w:rPr>
        <w:t>hold</w:t>
      </w:r>
      <w:r w:rsidRPr="009B339C">
        <w:rPr>
          <w:strike/>
          <w:spacing w:val="-7"/>
        </w:rPr>
        <w:t xml:space="preserve"> </w:t>
      </w:r>
      <w:r w:rsidRPr="009B339C">
        <w:rPr>
          <w:strike/>
        </w:rPr>
        <w:t>a</w:t>
      </w:r>
      <w:r w:rsidRPr="009B339C">
        <w:rPr>
          <w:strike/>
          <w:spacing w:val="-6"/>
        </w:rPr>
        <w:t xml:space="preserve"> </w:t>
      </w:r>
      <w:r w:rsidRPr="009B339C">
        <w:rPr>
          <w:strike/>
        </w:rPr>
        <w:t>special</w:t>
      </w:r>
      <w:r w:rsidRPr="009B339C">
        <w:rPr>
          <w:strike/>
          <w:spacing w:val="-11"/>
        </w:rPr>
        <w:t xml:space="preserve"> </w:t>
      </w:r>
      <w:r w:rsidRPr="009B339C">
        <w:rPr>
          <w:strike/>
        </w:rPr>
        <w:t>meeting</w:t>
      </w:r>
      <w:r w:rsidRPr="009B339C">
        <w:rPr>
          <w:strike/>
          <w:spacing w:val="-10"/>
        </w:rPr>
        <w:t xml:space="preserve"> </w:t>
      </w:r>
      <w:r w:rsidRPr="009B339C">
        <w:rPr>
          <w:strike/>
        </w:rPr>
        <w:t>of</w:t>
      </w:r>
      <w:r w:rsidRPr="009B339C">
        <w:rPr>
          <w:strike/>
          <w:spacing w:val="-10"/>
        </w:rPr>
        <w:t xml:space="preserve"> </w:t>
      </w:r>
      <w:r w:rsidRPr="009B339C">
        <w:rPr>
          <w:strike/>
        </w:rPr>
        <w:t>Council,</w:t>
      </w:r>
      <w:r w:rsidRPr="009B339C">
        <w:rPr>
          <w:strike/>
          <w:spacing w:val="-8"/>
        </w:rPr>
        <w:t xml:space="preserve"> </w:t>
      </w:r>
      <w:r w:rsidRPr="009B339C">
        <w:rPr>
          <w:strike/>
        </w:rPr>
        <w:t>open</w:t>
      </w:r>
      <w:r w:rsidRPr="009B339C">
        <w:t xml:space="preserve"> </w:t>
      </w:r>
      <w:r w:rsidRPr="009B339C">
        <w:rPr>
          <w:strike/>
        </w:rPr>
        <w:t>to the public, for the purpose of determining the need for a revision of the Official</w:t>
      </w:r>
      <w:r w:rsidRPr="009B339C">
        <w:t xml:space="preserve"> </w:t>
      </w:r>
      <w:r w:rsidRPr="009B339C">
        <w:rPr>
          <w:strike/>
        </w:rPr>
        <w:t>Plan.</w:t>
      </w:r>
    </w:p>
    <w:p w14:paraId="087FAF24" w14:textId="5B58CABC" w:rsidR="00F918E3" w:rsidRDefault="00F918E3">
      <w:pPr>
        <w:pStyle w:val="BodyText"/>
        <w:rPr>
          <w:sz w:val="16"/>
        </w:rPr>
      </w:pPr>
    </w:p>
    <w:p w14:paraId="78668295" w14:textId="77777777" w:rsidR="002A03DF" w:rsidRPr="009B339C" w:rsidRDefault="002A03DF">
      <w:pPr>
        <w:pStyle w:val="BodyText"/>
        <w:rPr>
          <w:sz w:val="16"/>
        </w:rPr>
      </w:pPr>
    </w:p>
    <w:p w14:paraId="256EA87C" w14:textId="056A589C" w:rsidR="00F918E3" w:rsidRDefault="00974308" w:rsidP="00666E89">
      <w:pPr>
        <w:pStyle w:val="Heading1"/>
        <w:rPr>
          <w:u w:val="none"/>
        </w:rPr>
      </w:pPr>
      <w:bookmarkStart w:id="32" w:name="_Toc57195837"/>
      <w:bookmarkStart w:id="33" w:name="_Toc69391557"/>
      <w:r>
        <w:t>TIME</w:t>
      </w:r>
      <w:r>
        <w:rPr>
          <w:spacing w:val="-2"/>
        </w:rPr>
        <w:t xml:space="preserve"> </w:t>
      </w:r>
      <w:r>
        <w:t>PERIOD</w:t>
      </w:r>
      <w:bookmarkEnd w:id="32"/>
      <w:bookmarkEnd w:id="33"/>
    </w:p>
    <w:p w14:paraId="21425D90" w14:textId="77777777" w:rsidR="00F918E3" w:rsidRDefault="00F918E3">
      <w:pPr>
        <w:pStyle w:val="BodyText"/>
        <w:spacing w:before="11"/>
        <w:rPr>
          <w:b/>
          <w:sz w:val="15"/>
        </w:rPr>
      </w:pPr>
    </w:p>
    <w:p w14:paraId="0E2EAD10" w14:textId="454213F7" w:rsidR="00F918E3" w:rsidRPr="002858EE" w:rsidRDefault="00567A6C" w:rsidP="00567A6C">
      <w:pPr>
        <w:pStyle w:val="BodyText"/>
        <w:spacing w:before="92"/>
        <w:ind w:left="992" w:right="170"/>
        <w:rPr>
          <w:color w:val="FF0000"/>
        </w:rPr>
        <w:sectPr w:rsidR="00F918E3" w:rsidRPr="002858EE" w:rsidSect="005B4DBC">
          <w:type w:val="continuous"/>
          <w:pgSz w:w="12240" w:h="15840"/>
          <w:pgMar w:top="1179" w:right="1202" w:bottom="1179" w:left="1060" w:header="720" w:footer="720" w:gutter="0"/>
          <w:cols w:space="720"/>
        </w:sectPr>
      </w:pPr>
      <w:r>
        <w:t xml:space="preserve">  </w:t>
      </w:r>
      <w:r w:rsidR="00974308">
        <w:t xml:space="preserve">This Plan is established for a planning period to the year </w:t>
      </w:r>
      <w:r w:rsidR="00974308" w:rsidRPr="009B339C">
        <w:rPr>
          <w:strike/>
        </w:rPr>
        <w:t>2020.</w:t>
      </w:r>
      <w:r w:rsidR="00974308" w:rsidRPr="009B339C">
        <w:t xml:space="preserve"> </w:t>
      </w:r>
      <w:r w:rsidR="002858EE">
        <w:rPr>
          <w:color w:val="FF0000"/>
        </w:rPr>
        <w:t>203</w:t>
      </w:r>
      <w:r w:rsidR="00585911">
        <w:rPr>
          <w:color w:val="FF0000"/>
        </w:rPr>
        <w:t>6</w:t>
      </w:r>
    </w:p>
    <w:p w14:paraId="05DA2306" w14:textId="46E1C353" w:rsidR="00DD00A5" w:rsidRDefault="00DD00A5" w:rsidP="00585911">
      <w:pPr>
        <w:spacing w:before="81" w:line="480" w:lineRule="auto"/>
        <w:ind w:right="2988" w:firstLine="2977"/>
        <w:jc w:val="center"/>
        <w:rPr>
          <w:b/>
          <w:sz w:val="24"/>
        </w:rPr>
      </w:pPr>
    </w:p>
    <w:p w14:paraId="5E0F2AA8" w14:textId="06E45144" w:rsidR="003B3CD2" w:rsidRDefault="003B3CD2" w:rsidP="00585911">
      <w:pPr>
        <w:spacing w:before="81" w:line="480" w:lineRule="auto"/>
        <w:ind w:right="2988" w:firstLine="2977"/>
        <w:jc w:val="center"/>
        <w:rPr>
          <w:b/>
          <w:sz w:val="24"/>
        </w:rPr>
      </w:pPr>
    </w:p>
    <w:p w14:paraId="000E5634" w14:textId="410DBAB8" w:rsidR="003B3CD2" w:rsidRDefault="003B3CD2" w:rsidP="00585911">
      <w:pPr>
        <w:spacing w:before="81" w:line="480" w:lineRule="auto"/>
        <w:ind w:right="2988" w:firstLine="2977"/>
        <w:jc w:val="center"/>
        <w:rPr>
          <w:b/>
          <w:sz w:val="24"/>
        </w:rPr>
      </w:pPr>
    </w:p>
    <w:p w14:paraId="46C0F6AB" w14:textId="73C3CCB8" w:rsidR="003B3CD2" w:rsidRDefault="003B3CD2" w:rsidP="00585911">
      <w:pPr>
        <w:spacing w:before="81" w:line="480" w:lineRule="auto"/>
        <w:ind w:right="2988" w:firstLine="2977"/>
        <w:jc w:val="center"/>
        <w:rPr>
          <w:b/>
          <w:sz w:val="24"/>
        </w:rPr>
      </w:pPr>
    </w:p>
    <w:p w14:paraId="39919D70" w14:textId="2251AF6D" w:rsidR="003B3CD2" w:rsidRDefault="003B3CD2" w:rsidP="00585911">
      <w:pPr>
        <w:spacing w:before="81" w:line="480" w:lineRule="auto"/>
        <w:ind w:right="2988" w:firstLine="2977"/>
        <w:jc w:val="center"/>
        <w:rPr>
          <w:b/>
          <w:sz w:val="24"/>
        </w:rPr>
      </w:pPr>
    </w:p>
    <w:p w14:paraId="32C3A4FE" w14:textId="169D6730" w:rsidR="003B3CD2" w:rsidRDefault="003B3CD2" w:rsidP="00585911">
      <w:pPr>
        <w:spacing w:before="81" w:line="480" w:lineRule="auto"/>
        <w:ind w:right="2988" w:firstLine="2977"/>
        <w:jc w:val="center"/>
        <w:rPr>
          <w:b/>
          <w:sz w:val="24"/>
        </w:rPr>
      </w:pPr>
    </w:p>
    <w:p w14:paraId="2F8C57C8" w14:textId="3610681A" w:rsidR="003B3CD2" w:rsidRDefault="003B3CD2" w:rsidP="00585911">
      <w:pPr>
        <w:spacing w:before="81" w:line="480" w:lineRule="auto"/>
        <w:ind w:right="2988" w:firstLine="2977"/>
        <w:jc w:val="center"/>
        <w:rPr>
          <w:b/>
          <w:sz w:val="24"/>
        </w:rPr>
      </w:pPr>
    </w:p>
    <w:p w14:paraId="2E767C1F" w14:textId="12848077" w:rsidR="003B3CD2" w:rsidRDefault="003B3CD2" w:rsidP="00585911">
      <w:pPr>
        <w:spacing w:before="81" w:line="480" w:lineRule="auto"/>
        <w:ind w:right="2988" w:firstLine="2977"/>
        <w:jc w:val="center"/>
        <w:rPr>
          <w:b/>
          <w:sz w:val="24"/>
        </w:rPr>
      </w:pPr>
    </w:p>
    <w:p w14:paraId="0041087C" w14:textId="59EF39D0" w:rsidR="003B3CD2" w:rsidRDefault="003B3CD2" w:rsidP="00585911">
      <w:pPr>
        <w:spacing w:before="81" w:line="480" w:lineRule="auto"/>
        <w:ind w:right="2988" w:firstLine="2977"/>
        <w:jc w:val="center"/>
        <w:rPr>
          <w:b/>
          <w:sz w:val="24"/>
        </w:rPr>
      </w:pPr>
    </w:p>
    <w:p w14:paraId="4989C651" w14:textId="4589ECEA" w:rsidR="003B3CD2" w:rsidRDefault="003B3CD2" w:rsidP="00585911">
      <w:pPr>
        <w:spacing w:before="81" w:line="480" w:lineRule="auto"/>
        <w:ind w:right="2988" w:firstLine="2977"/>
        <w:jc w:val="center"/>
        <w:rPr>
          <w:b/>
          <w:sz w:val="24"/>
        </w:rPr>
      </w:pPr>
    </w:p>
    <w:p w14:paraId="57529E87" w14:textId="179892DD" w:rsidR="003B3CD2" w:rsidRDefault="003B3CD2" w:rsidP="00585911">
      <w:pPr>
        <w:spacing w:before="81" w:line="480" w:lineRule="auto"/>
        <w:ind w:right="2988" w:firstLine="2977"/>
        <w:jc w:val="center"/>
        <w:rPr>
          <w:b/>
          <w:sz w:val="24"/>
        </w:rPr>
      </w:pPr>
    </w:p>
    <w:p w14:paraId="5346D863" w14:textId="5FE83F54" w:rsidR="003B3CD2" w:rsidRDefault="003B3CD2" w:rsidP="00585911">
      <w:pPr>
        <w:spacing w:before="81" w:line="480" w:lineRule="auto"/>
        <w:ind w:right="2988" w:firstLine="2977"/>
        <w:jc w:val="center"/>
        <w:rPr>
          <w:b/>
          <w:sz w:val="24"/>
        </w:rPr>
      </w:pPr>
    </w:p>
    <w:p w14:paraId="6BD272E6" w14:textId="77777777" w:rsidR="003B3CD2" w:rsidRDefault="003B3CD2" w:rsidP="00585911">
      <w:pPr>
        <w:spacing w:before="81" w:line="480" w:lineRule="auto"/>
        <w:ind w:right="2988" w:firstLine="2977"/>
        <w:jc w:val="center"/>
        <w:rPr>
          <w:b/>
          <w:sz w:val="24"/>
        </w:rPr>
      </w:pPr>
    </w:p>
    <w:p w14:paraId="66020061" w14:textId="60EABE61" w:rsidR="00585911" w:rsidRDefault="00974308" w:rsidP="00585911">
      <w:pPr>
        <w:spacing w:before="81" w:line="480" w:lineRule="auto"/>
        <w:ind w:right="2988" w:firstLine="2977"/>
        <w:jc w:val="center"/>
        <w:rPr>
          <w:b/>
          <w:sz w:val="24"/>
        </w:rPr>
      </w:pPr>
      <w:r>
        <w:rPr>
          <w:b/>
          <w:sz w:val="24"/>
        </w:rPr>
        <w:lastRenderedPageBreak/>
        <w:t>PART 2</w:t>
      </w:r>
    </w:p>
    <w:p w14:paraId="2FB20180" w14:textId="7D41F286" w:rsidR="00F918E3" w:rsidRDefault="00974308" w:rsidP="00585911">
      <w:pPr>
        <w:spacing w:before="81" w:line="480" w:lineRule="auto"/>
        <w:ind w:left="3119" w:right="2988"/>
        <w:jc w:val="center"/>
        <w:rPr>
          <w:b/>
          <w:sz w:val="24"/>
        </w:rPr>
      </w:pPr>
      <w:r>
        <w:rPr>
          <w:b/>
          <w:sz w:val="24"/>
        </w:rPr>
        <w:t>PRINCIPLES AND</w:t>
      </w:r>
      <w:r>
        <w:rPr>
          <w:b/>
          <w:spacing w:val="15"/>
          <w:sz w:val="24"/>
        </w:rPr>
        <w:t xml:space="preserve"> </w:t>
      </w:r>
      <w:r>
        <w:rPr>
          <w:b/>
          <w:spacing w:val="-3"/>
          <w:sz w:val="24"/>
        </w:rPr>
        <w:t>ASSUMPTIONS</w:t>
      </w:r>
    </w:p>
    <w:p w14:paraId="4CF59B8B" w14:textId="77777777" w:rsidR="00A16BED" w:rsidRPr="00A16BED" w:rsidRDefault="00A16BED" w:rsidP="00213573">
      <w:pPr>
        <w:pStyle w:val="ListParagraph"/>
        <w:numPr>
          <w:ilvl w:val="0"/>
          <w:numId w:val="189"/>
        </w:numPr>
        <w:tabs>
          <w:tab w:val="left" w:pos="1100"/>
          <w:tab w:val="left" w:pos="1101"/>
        </w:tabs>
        <w:spacing w:before="1"/>
        <w:outlineLvl w:val="0"/>
        <w:rPr>
          <w:b/>
          <w:vanish/>
          <w:sz w:val="24"/>
          <w:u w:val="thick"/>
        </w:rPr>
      </w:pPr>
      <w:bookmarkStart w:id="34" w:name="_Toc69391558"/>
      <w:bookmarkEnd w:id="34"/>
    </w:p>
    <w:p w14:paraId="5AF0584D" w14:textId="6A1BF0E6" w:rsidR="00F918E3" w:rsidRDefault="00974308" w:rsidP="00A16BED">
      <w:pPr>
        <w:pStyle w:val="Heading1"/>
      </w:pPr>
      <w:bookmarkStart w:id="35" w:name="_Toc69391559"/>
      <w:r>
        <w:t>PRINCIPLES</w:t>
      </w:r>
      <w:bookmarkEnd w:id="35"/>
    </w:p>
    <w:p w14:paraId="517862C7" w14:textId="77777777" w:rsidR="00F918E3" w:rsidRDefault="00F918E3">
      <w:pPr>
        <w:pStyle w:val="BodyText"/>
        <w:spacing w:before="11"/>
        <w:rPr>
          <w:b/>
          <w:sz w:val="15"/>
        </w:rPr>
      </w:pPr>
    </w:p>
    <w:p w14:paraId="12726036" w14:textId="77777777" w:rsidR="00F918E3" w:rsidRDefault="00974308">
      <w:pPr>
        <w:pStyle w:val="BodyText"/>
        <w:spacing w:before="92"/>
        <w:ind w:left="1100" w:right="235"/>
        <w:jc w:val="both"/>
      </w:pPr>
      <w:r>
        <w:t>In</w:t>
      </w:r>
      <w:r>
        <w:rPr>
          <w:spacing w:val="-18"/>
        </w:rPr>
        <w:t xml:space="preserve"> </w:t>
      </w:r>
      <w:r>
        <w:t>preparing</w:t>
      </w:r>
      <w:r>
        <w:rPr>
          <w:spacing w:val="-18"/>
        </w:rPr>
        <w:t xml:space="preserve"> </w:t>
      </w:r>
      <w:r>
        <w:t>the</w:t>
      </w:r>
      <w:r>
        <w:rPr>
          <w:spacing w:val="-18"/>
        </w:rPr>
        <w:t xml:space="preserve"> </w:t>
      </w:r>
      <w:r>
        <w:t>Plan,</w:t>
      </w:r>
      <w:r>
        <w:rPr>
          <w:spacing w:val="-20"/>
        </w:rPr>
        <w:t xml:space="preserve"> </w:t>
      </w:r>
      <w:r>
        <w:t>a</w:t>
      </w:r>
      <w:r>
        <w:rPr>
          <w:spacing w:val="-20"/>
        </w:rPr>
        <w:t xml:space="preserve"> </w:t>
      </w:r>
      <w:r>
        <w:t>basic</w:t>
      </w:r>
      <w:r>
        <w:rPr>
          <w:spacing w:val="-19"/>
        </w:rPr>
        <w:t xml:space="preserve"> </w:t>
      </w:r>
      <w:r>
        <w:t>question</w:t>
      </w:r>
      <w:r>
        <w:rPr>
          <w:spacing w:val="-18"/>
        </w:rPr>
        <w:t xml:space="preserve"> </w:t>
      </w:r>
      <w:r>
        <w:t>had</w:t>
      </w:r>
      <w:r>
        <w:rPr>
          <w:spacing w:val="-17"/>
        </w:rPr>
        <w:t xml:space="preserve"> </w:t>
      </w:r>
      <w:r>
        <w:t>to</w:t>
      </w:r>
      <w:r>
        <w:rPr>
          <w:spacing w:val="-20"/>
        </w:rPr>
        <w:t xml:space="preserve"> </w:t>
      </w:r>
      <w:r>
        <w:t>be</w:t>
      </w:r>
      <w:r>
        <w:rPr>
          <w:spacing w:val="-18"/>
        </w:rPr>
        <w:t xml:space="preserve"> </w:t>
      </w:r>
      <w:r>
        <w:t>answered:</w:t>
      </w:r>
      <w:r>
        <w:rPr>
          <w:spacing w:val="29"/>
        </w:rPr>
        <w:t xml:space="preserve"> </w:t>
      </w:r>
      <w:r>
        <w:t>What</w:t>
      </w:r>
      <w:r>
        <w:rPr>
          <w:spacing w:val="-18"/>
        </w:rPr>
        <w:t xml:space="preserve"> </w:t>
      </w:r>
      <w:r>
        <w:t>issues</w:t>
      </w:r>
      <w:r>
        <w:rPr>
          <w:spacing w:val="-19"/>
        </w:rPr>
        <w:t xml:space="preserve"> </w:t>
      </w:r>
      <w:r>
        <w:t>should</w:t>
      </w:r>
      <w:r>
        <w:rPr>
          <w:spacing w:val="-18"/>
        </w:rPr>
        <w:t xml:space="preserve"> </w:t>
      </w:r>
      <w:r>
        <w:t>be addressed in the Official Plan for Loyalist Township? The answer was developed during discussions with the Council, staff, and ratepayers, whose contributions to the</w:t>
      </w:r>
      <w:r>
        <w:rPr>
          <w:spacing w:val="-13"/>
        </w:rPr>
        <w:t xml:space="preserve"> </w:t>
      </w:r>
      <w:r>
        <w:t>set</w:t>
      </w:r>
      <w:r>
        <w:rPr>
          <w:spacing w:val="-13"/>
        </w:rPr>
        <w:t xml:space="preserve"> </w:t>
      </w:r>
      <w:r>
        <w:t>of</w:t>
      </w:r>
      <w:r>
        <w:rPr>
          <w:spacing w:val="-13"/>
        </w:rPr>
        <w:t xml:space="preserve"> </w:t>
      </w:r>
      <w:r>
        <w:t>principles,</w:t>
      </w:r>
      <w:r>
        <w:rPr>
          <w:spacing w:val="-16"/>
        </w:rPr>
        <w:t xml:space="preserve"> </w:t>
      </w:r>
      <w:r>
        <w:t>goals,</w:t>
      </w:r>
      <w:r>
        <w:rPr>
          <w:spacing w:val="-14"/>
        </w:rPr>
        <w:t xml:space="preserve"> </w:t>
      </w:r>
      <w:r>
        <w:t>and</w:t>
      </w:r>
      <w:r>
        <w:rPr>
          <w:spacing w:val="-13"/>
        </w:rPr>
        <w:t xml:space="preserve"> </w:t>
      </w:r>
      <w:r>
        <w:t>objectives</w:t>
      </w:r>
      <w:r>
        <w:rPr>
          <w:spacing w:val="-12"/>
        </w:rPr>
        <w:t xml:space="preserve"> </w:t>
      </w:r>
      <w:r>
        <w:t>listed</w:t>
      </w:r>
      <w:r>
        <w:rPr>
          <w:spacing w:val="-13"/>
        </w:rPr>
        <w:t xml:space="preserve"> </w:t>
      </w:r>
      <w:r>
        <w:t>here</w:t>
      </w:r>
      <w:r>
        <w:rPr>
          <w:spacing w:val="-16"/>
        </w:rPr>
        <w:t xml:space="preserve"> </w:t>
      </w:r>
      <w:r>
        <w:t>have</w:t>
      </w:r>
      <w:r>
        <w:rPr>
          <w:spacing w:val="-13"/>
        </w:rPr>
        <w:t xml:space="preserve"> </w:t>
      </w:r>
      <w:r>
        <w:t>been</w:t>
      </w:r>
      <w:r>
        <w:rPr>
          <w:spacing w:val="-15"/>
        </w:rPr>
        <w:t xml:space="preserve"> </w:t>
      </w:r>
      <w:r>
        <w:t>used</w:t>
      </w:r>
      <w:r>
        <w:rPr>
          <w:spacing w:val="-14"/>
        </w:rPr>
        <w:t xml:space="preserve"> </w:t>
      </w:r>
      <w:r>
        <w:t>as</w:t>
      </w:r>
      <w:r>
        <w:rPr>
          <w:spacing w:val="-14"/>
        </w:rPr>
        <w:t xml:space="preserve"> </w:t>
      </w:r>
      <w:r>
        <w:t>a</w:t>
      </w:r>
      <w:r>
        <w:rPr>
          <w:spacing w:val="-16"/>
        </w:rPr>
        <w:t xml:space="preserve"> </w:t>
      </w:r>
      <w:r>
        <w:t>guide</w:t>
      </w:r>
      <w:r>
        <w:rPr>
          <w:spacing w:val="-13"/>
        </w:rPr>
        <w:t xml:space="preserve"> </w:t>
      </w:r>
      <w:r>
        <w:t>in determining the policies of the</w:t>
      </w:r>
      <w:r>
        <w:rPr>
          <w:spacing w:val="-5"/>
        </w:rPr>
        <w:t xml:space="preserve"> </w:t>
      </w:r>
      <w:r>
        <w:t>Plan.</w:t>
      </w:r>
    </w:p>
    <w:p w14:paraId="48E1AB05" w14:textId="77777777" w:rsidR="00F918E3" w:rsidRDefault="00F918E3">
      <w:pPr>
        <w:pStyle w:val="BodyText"/>
        <w:spacing w:before="1"/>
      </w:pPr>
    </w:p>
    <w:p w14:paraId="146AA986" w14:textId="77777777" w:rsidR="00F918E3" w:rsidRDefault="00974308">
      <w:pPr>
        <w:pStyle w:val="BodyText"/>
        <w:ind w:left="1100" w:right="233"/>
        <w:jc w:val="both"/>
      </w:pPr>
      <w:r>
        <w:t>Township Council recognized that there are land use issues for which land use policies must be developed to ensure an orderly and environmentally sensitive pattern of development and redevelopment. The Official Plan will, therefore:</w:t>
      </w:r>
    </w:p>
    <w:p w14:paraId="5AF630D3" w14:textId="77777777" w:rsidR="00F918E3" w:rsidRDefault="00F918E3">
      <w:pPr>
        <w:pStyle w:val="BodyText"/>
      </w:pPr>
    </w:p>
    <w:p w14:paraId="31BC02DE" w14:textId="77777777" w:rsidR="00F918E3" w:rsidRDefault="00974308" w:rsidP="00213573">
      <w:pPr>
        <w:pStyle w:val="ListParagraph"/>
        <w:numPr>
          <w:ilvl w:val="2"/>
          <w:numId w:val="181"/>
        </w:numPr>
        <w:tabs>
          <w:tab w:val="left" w:pos="1821"/>
        </w:tabs>
        <w:ind w:right="231"/>
        <w:jc w:val="both"/>
        <w:rPr>
          <w:sz w:val="24"/>
        </w:rPr>
      </w:pPr>
      <w:r>
        <w:rPr>
          <w:sz w:val="24"/>
        </w:rPr>
        <w:t>Ensure that new development takes place in accordance with accepted environmental,</w:t>
      </w:r>
      <w:r>
        <w:rPr>
          <w:spacing w:val="-24"/>
          <w:sz w:val="24"/>
        </w:rPr>
        <w:t xml:space="preserve"> </w:t>
      </w:r>
      <w:r>
        <w:rPr>
          <w:sz w:val="24"/>
        </w:rPr>
        <w:t>planning,</w:t>
      </w:r>
      <w:r>
        <w:rPr>
          <w:spacing w:val="-20"/>
          <w:sz w:val="24"/>
        </w:rPr>
        <w:t xml:space="preserve"> </w:t>
      </w:r>
      <w:r>
        <w:rPr>
          <w:sz w:val="24"/>
        </w:rPr>
        <w:t>resource</w:t>
      </w:r>
      <w:r>
        <w:rPr>
          <w:spacing w:val="-24"/>
          <w:sz w:val="24"/>
        </w:rPr>
        <w:t xml:space="preserve"> </w:t>
      </w:r>
      <w:r>
        <w:rPr>
          <w:sz w:val="24"/>
        </w:rPr>
        <w:t>management,</w:t>
      </w:r>
      <w:r>
        <w:rPr>
          <w:spacing w:val="-20"/>
          <w:sz w:val="24"/>
        </w:rPr>
        <w:t xml:space="preserve"> </w:t>
      </w:r>
      <w:r>
        <w:rPr>
          <w:sz w:val="24"/>
        </w:rPr>
        <w:t>and</w:t>
      </w:r>
      <w:r>
        <w:rPr>
          <w:spacing w:val="-23"/>
          <w:sz w:val="24"/>
        </w:rPr>
        <w:t xml:space="preserve"> </w:t>
      </w:r>
      <w:r>
        <w:rPr>
          <w:sz w:val="24"/>
        </w:rPr>
        <w:t>engineering</w:t>
      </w:r>
      <w:r>
        <w:rPr>
          <w:spacing w:val="-20"/>
          <w:sz w:val="24"/>
        </w:rPr>
        <w:t xml:space="preserve"> </w:t>
      </w:r>
      <w:r>
        <w:rPr>
          <w:sz w:val="24"/>
        </w:rPr>
        <w:t>practices.</w:t>
      </w:r>
    </w:p>
    <w:p w14:paraId="14C6CDED" w14:textId="77777777" w:rsidR="00F918E3" w:rsidRDefault="00F918E3">
      <w:pPr>
        <w:pStyle w:val="BodyText"/>
      </w:pPr>
    </w:p>
    <w:p w14:paraId="29D6B752" w14:textId="6AF6A951" w:rsidR="00F918E3" w:rsidRDefault="00974308" w:rsidP="00213573">
      <w:pPr>
        <w:pStyle w:val="ListParagraph"/>
        <w:numPr>
          <w:ilvl w:val="2"/>
          <w:numId w:val="181"/>
        </w:numPr>
        <w:tabs>
          <w:tab w:val="left" w:pos="1821"/>
        </w:tabs>
        <w:ind w:right="243"/>
        <w:jc w:val="both"/>
        <w:rPr>
          <w:sz w:val="24"/>
        </w:rPr>
      </w:pPr>
      <w:r>
        <w:rPr>
          <w:sz w:val="24"/>
        </w:rPr>
        <w:t>Identify growth areas and provide a development strategy to ensure that settlement needs of the population are</w:t>
      </w:r>
      <w:r>
        <w:rPr>
          <w:spacing w:val="-10"/>
          <w:sz w:val="24"/>
        </w:rPr>
        <w:t xml:space="preserve"> </w:t>
      </w:r>
      <w:r>
        <w:rPr>
          <w:sz w:val="24"/>
        </w:rPr>
        <w:t>met.</w:t>
      </w:r>
    </w:p>
    <w:p w14:paraId="2D437D70" w14:textId="77777777" w:rsidR="00F918E3" w:rsidRDefault="00F918E3">
      <w:pPr>
        <w:pStyle w:val="BodyText"/>
      </w:pPr>
    </w:p>
    <w:p w14:paraId="112FF174" w14:textId="77777777" w:rsidR="00F918E3" w:rsidRDefault="00974308" w:rsidP="00213573">
      <w:pPr>
        <w:pStyle w:val="ListParagraph"/>
        <w:numPr>
          <w:ilvl w:val="2"/>
          <w:numId w:val="181"/>
        </w:numPr>
        <w:tabs>
          <w:tab w:val="left" w:pos="1821"/>
        </w:tabs>
        <w:ind w:right="243"/>
        <w:jc w:val="both"/>
        <w:rPr>
          <w:sz w:val="24"/>
        </w:rPr>
      </w:pPr>
      <w:r>
        <w:rPr>
          <w:sz w:val="24"/>
        </w:rPr>
        <w:t>Outline land use policies which ensure the maximum long term economic benefit and wise utilization of</w:t>
      </w:r>
      <w:r>
        <w:rPr>
          <w:spacing w:val="-3"/>
          <w:sz w:val="24"/>
        </w:rPr>
        <w:t xml:space="preserve"> </w:t>
      </w:r>
      <w:r>
        <w:rPr>
          <w:sz w:val="24"/>
        </w:rPr>
        <w:t>resources.</w:t>
      </w:r>
    </w:p>
    <w:p w14:paraId="774EB8B8" w14:textId="77777777" w:rsidR="00F918E3" w:rsidRDefault="00F918E3">
      <w:pPr>
        <w:pStyle w:val="BodyText"/>
      </w:pPr>
    </w:p>
    <w:p w14:paraId="221152EC" w14:textId="77777777" w:rsidR="00F918E3" w:rsidRDefault="00974308" w:rsidP="00213573">
      <w:pPr>
        <w:pStyle w:val="ListParagraph"/>
        <w:numPr>
          <w:ilvl w:val="2"/>
          <w:numId w:val="181"/>
        </w:numPr>
        <w:tabs>
          <w:tab w:val="left" w:pos="1821"/>
        </w:tabs>
        <w:spacing w:before="1"/>
        <w:ind w:right="240"/>
        <w:jc w:val="both"/>
        <w:rPr>
          <w:sz w:val="24"/>
        </w:rPr>
      </w:pPr>
      <w:r>
        <w:rPr>
          <w:sz w:val="24"/>
        </w:rPr>
        <w:t>Delineate the requisite transportation system and development policies affecting</w:t>
      </w:r>
      <w:r>
        <w:rPr>
          <w:spacing w:val="-1"/>
          <w:sz w:val="24"/>
        </w:rPr>
        <w:t xml:space="preserve"> </w:t>
      </w:r>
      <w:r>
        <w:rPr>
          <w:sz w:val="24"/>
        </w:rPr>
        <w:t>it.</w:t>
      </w:r>
    </w:p>
    <w:p w14:paraId="0DA6E6C1" w14:textId="77777777" w:rsidR="00F918E3" w:rsidRDefault="00F918E3">
      <w:pPr>
        <w:pStyle w:val="BodyText"/>
      </w:pPr>
    </w:p>
    <w:p w14:paraId="56EF245F" w14:textId="7A3C8F33" w:rsidR="00F918E3" w:rsidRDefault="00974308" w:rsidP="00213573">
      <w:pPr>
        <w:pStyle w:val="ListParagraph"/>
        <w:numPr>
          <w:ilvl w:val="2"/>
          <w:numId w:val="181"/>
        </w:numPr>
        <w:tabs>
          <w:tab w:val="left" w:pos="1821"/>
        </w:tabs>
        <w:ind w:right="236"/>
        <w:jc w:val="both"/>
        <w:rPr>
          <w:sz w:val="24"/>
        </w:rPr>
      </w:pPr>
      <w:r>
        <w:rPr>
          <w:sz w:val="24"/>
        </w:rPr>
        <w:t>Outline significant natural features/areas, and environmentally sensitive areas</w:t>
      </w:r>
      <w:r>
        <w:rPr>
          <w:spacing w:val="-21"/>
          <w:sz w:val="24"/>
        </w:rPr>
        <w:t xml:space="preserve"> </w:t>
      </w:r>
      <w:r>
        <w:rPr>
          <w:sz w:val="24"/>
        </w:rPr>
        <w:t>and</w:t>
      </w:r>
      <w:r>
        <w:rPr>
          <w:spacing w:val="-17"/>
          <w:sz w:val="24"/>
        </w:rPr>
        <w:t xml:space="preserve"> </w:t>
      </w:r>
      <w:r>
        <w:rPr>
          <w:sz w:val="24"/>
        </w:rPr>
        <w:t>specify</w:t>
      </w:r>
      <w:r>
        <w:rPr>
          <w:spacing w:val="-20"/>
          <w:sz w:val="24"/>
        </w:rPr>
        <w:t xml:space="preserve"> </w:t>
      </w:r>
      <w:r>
        <w:rPr>
          <w:sz w:val="24"/>
        </w:rPr>
        <w:t>appropriate</w:t>
      </w:r>
      <w:r>
        <w:rPr>
          <w:spacing w:val="-18"/>
          <w:sz w:val="24"/>
        </w:rPr>
        <w:t xml:space="preserve"> </w:t>
      </w:r>
      <w:r>
        <w:rPr>
          <w:sz w:val="24"/>
        </w:rPr>
        <w:t>policies</w:t>
      </w:r>
      <w:r>
        <w:rPr>
          <w:spacing w:val="-17"/>
          <w:sz w:val="24"/>
        </w:rPr>
        <w:t xml:space="preserve"> </w:t>
      </w:r>
      <w:r>
        <w:rPr>
          <w:sz w:val="24"/>
        </w:rPr>
        <w:t>vis-a-vis</w:t>
      </w:r>
      <w:r>
        <w:rPr>
          <w:spacing w:val="-19"/>
          <w:sz w:val="24"/>
        </w:rPr>
        <w:t xml:space="preserve"> </w:t>
      </w:r>
      <w:r>
        <w:rPr>
          <w:sz w:val="24"/>
        </w:rPr>
        <w:t>their</w:t>
      </w:r>
      <w:r>
        <w:rPr>
          <w:spacing w:val="-19"/>
          <w:sz w:val="24"/>
        </w:rPr>
        <w:t xml:space="preserve"> </w:t>
      </w:r>
      <w:r>
        <w:rPr>
          <w:sz w:val="24"/>
        </w:rPr>
        <w:t>relationship,</w:t>
      </w:r>
      <w:r>
        <w:rPr>
          <w:spacing w:val="-17"/>
          <w:sz w:val="24"/>
        </w:rPr>
        <w:t xml:space="preserve"> </w:t>
      </w:r>
      <w:r>
        <w:rPr>
          <w:sz w:val="24"/>
        </w:rPr>
        <w:t>settlement patterns and resource</w:t>
      </w:r>
      <w:r>
        <w:rPr>
          <w:spacing w:val="-3"/>
          <w:sz w:val="24"/>
        </w:rPr>
        <w:t xml:space="preserve"> </w:t>
      </w:r>
      <w:r>
        <w:rPr>
          <w:sz w:val="24"/>
        </w:rPr>
        <w:t>protection.</w:t>
      </w:r>
    </w:p>
    <w:p w14:paraId="2F533B70" w14:textId="77777777" w:rsidR="00F918E3" w:rsidRDefault="00F918E3">
      <w:pPr>
        <w:pStyle w:val="BodyText"/>
      </w:pPr>
    </w:p>
    <w:p w14:paraId="271BF2E2" w14:textId="77777777" w:rsidR="00F918E3" w:rsidRDefault="00974308" w:rsidP="00213573">
      <w:pPr>
        <w:pStyle w:val="ListParagraph"/>
        <w:numPr>
          <w:ilvl w:val="2"/>
          <w:numId w:val="181"/>
        </w:numPr>
        <w:tabs>
          <w:tab w:val="left" w:pos="1821"/>
        </w:tabs>
        <w:ind w:right="242"/>
        <w:jc w:val="both"/>
        <w:rPr>
          <w:sz w:val="24"/>
        </w:rPr>
      </w:pPr>
      <w:r>
        <w:rPr>
          <w:sz w:val="24"/>
        </w:rPr>
        <w:t>Establish policies to allow for rehabilitation and ongoing community improvements where conditions</w:t>
      </w:r>
      <w:r>
        <w:rPr>
          <w:spacing w:val="-1"/>
          <w:sz w:val="24"/>
        </w:rPr>
        <w:t xml:space="preserve"> </w:t>
      </w:r>
      <w:r>
        <w:rPr>
          <w:sz w:val="24"/>
        </w:rPr>
        <w:t>warrant.</w:t>
      </w:r>
    </w:p>
    <w:p w14:paraId="76418E9B" w14:textId="77777777" w:rsidR="00F918E3" w:rsidRDefault="00F918E3">
      <w:pPr>
        <w:pStyle w:val="BodyText"/>
      </w:pPr>
    </w:p>
    <w:p w14:paraId="4C08CD97" w14:textId="77777777" w:rsidR="00F918E3" w:rsidRDefault="00974308" w:rsidP="00213573">
      <w:pPr>
        <w:pStyle w:val="ListParagraph"/>
        <w:numPr>
          <w:ilvl w:val="2"/>
          <w:numId w:val="181"/>
        </w:numPr>
        <w:tabs>
          <w:tab w:val="left" w:pos="1821"/>
        </w:tabs>
        <w:rPr>
          <w:sz w:val="24"/>
        </w:rPr>
      </w:pPr>
      <w:r>
        <w:rPr>
          <w:sz w:val="24"/>
        </w:rPr>
        <w:t>Provide for appropriate buffering between incompatible land</w:t>
      </w:r>
      <w:r>
        <w:rPr>
          <w:spacing w:val="-13"/>
          <w:sz w:val="24"/>
        </w:rPr>
        <w:t xml:space="preserve"> </w:t>
      </w:r>
      <w:r>
        <w:rPr>
          <w:sz w:val="24"/>
        </w:rPr>
        <w:t>uses.</w:t>
      </w:r>
    </w:p>
    <w:p w14:paraId="08C3E84F" w14:textId="77777777" w:rsidR="00F918E3" w:rsidRDefault="00F918E3">
      <w:pPr>
        <w:pStyle w:val="BodyText"/>
      </w:pPr>
    </w:p>
    <w:p w14:paraId="5EB3D8FE" w14:textId="07FDC2DB" w:rsidR="00F918E3" w:rsidRDefault="00974308" w:rsidP="00213573">
      <w:pPr>
        <w:pStyle w:val="ListParagraph"/>
        <w:numPr>
          <w:ilvl w:val="2"/>
          <w:numId w:val="181"/>
        </w:numPr>
        <w:tabs>
          <w:tab w:val="left" w:pos="1821"/>
        </w:tabs>
        <w:spacing w:before="1"/>
        <w:ind w:right="235"/>
        <w:jc w:val="both"/>
        <w:rPr>
          <w:sz w:val="24"/>
        </w:rPr>
      </w:pPr>
      <w:r>
        <w:rPr>
          <w:sz w:val="24"/>
        </w:rPr>
        <w:t>Combine</w:t>
      </w:r>
      <w:r>
        <w:rPr>
          <w:spacing w:val="-13"/>
          <w:sz w:val="24"/>
        </w:rPr>
        <w:t xml:space="preserve"> </w:t>
      </w:r>
      <w:r>
        <w:rPr>
          <w:sz w:val="24"/>
        </w:rPr>
        <w:t>the</w:t>
      </w:r>
      <w:r>
        <w:rPr>
          <w:spacing w:val="-12"/>
          <w:sz w:val="24"/>
        </w:rPr>
        <w:t xml:space="preserve"> </w:t>
      </w:r>
      <w:r>
        <w:rPr>
          <w:sz w:val="24"/>
        </w:rPr>
        <w:t>above</w:t>
      </w:r>
      <w:r>
        <w:rPr>
          <w:spacing w:val="-13"/>
          <w:sz w:val="24"/>
        </w:rPr>
        <w:t xml:space="preserve"> </w:t>
      </w:r>
      <w:r>
        <w:rPr>
          <w:sz w:val="24"/>
        </w:rPr>
        <w:t>elements</w:t>
      </w:r>
      <w:r>
        <w:rPr>
          <w:spacing w:val="-10"/>
          <w:sz w:val="24"/>
        </w:rPr>
        <w:t xml:space="preserve"> </w:t>
      </w:r>
      <w:r>
        <w:rPr>
          <w:sz w:val="24"/>
        </w:rPr>
        <w:t>in</w:t>
      </w:r>
      <w:r>
        <w:rPr>
          <w:spacing w:val="-13"/>
          <w:sz w:val="24"/>
        </w:rPr>
        <w:t xml:space="preserve"> </w:t>
      </w:r>
      <w:r>
        <w:rPr>
          <w:sz w:val="24"/>
        </w:rPr>
        <w:t>a</w:t>
      </w:r>
      <w:r>
        <w:rPr>
          <w:spacing w:val="-12"/>
          <w:sz w:val="24"/>
        </w:rPr>
        <w:t xml:space="preserve"> </w:t>
      </w:r>
      <w:r>
        <w:rPr>
          <w:sz w:val="24"/>
        </w:rPr>
        <w:t>way</w:t>
      </w:r>
      <w:r>
        <w:rPr>
          <w:spacing w:val="-13"/>
          <w:sz w:val="24"/>
        </w:rPr>
        <w:t xml:space="preserve"> </w:t>
      </w:r>
      <w:r>
        <w:rPr>
          <w:sz w:val="24"/>
        </w:rPr>
        <w:t>which</w:t>
      </w:r>
      <w:r>
        <w:rPr>
          <w:spacing w:val="-9"/>
          <w:sz w:val="24"/>
        </w:rPr>
        <w:t xml:space="preserve"> </w:t>
      </w:r>
      <w:r>
        <w:rPr>
          <w:sz w:val="24"/>
        </w:rPr>
        <w:t>provides</w:t>
      </w:r>
      <w:r>
        <w:rPr>
          <w:spacing w:val="-11"/>
          <w:sz w:val="24"/>
        </w:rPr>
        <w:t xml:space="preserve"> </w:t>
      </w:r>
      <w:r>
        <w:rPr>
          <w:sz w:val="24"/>
        </w:rPr>
        <w:t>for</w:t>
      </w:r>
      <w:r>
        <w:rPr>
          <w:spacing w:val="-14"/>
          <w:sz w:val="24"/>
        </w:rPr>
        <w:t xml:space="preserve"> </w:t>
      </w:r>
      <w:r>
        <w:rPr>
          <w:sz w:val="24"/>
        </w:rPr>
        <w:t>a</w:t>
      </w:r>
      <w:r>
        <w:rPr>
          <w:spacing w:val="-10"/>
          <w:sz w:val="24"/>
        </w:rPr>
        <w:t xml:space="preserve"> </w:t>
      </w:r>
      <w:r>
        <w:rPr>
          <w:sz w:val="24"/>
        </w:rPr>
        <w:t>land</w:t>
      </w:r>
      <w:r>
        <w:rPr>
          <w:spacing w:val="-13"/>
          <w:sz w:val="24"/>
        </w:rPr>
        <w:t xml:space="preserve"> </w:t>
      </w:r>
      <w:r>
        <w:rPr>
          <w:sz w:val="24"/>
        </w:rPr>
        <w:t>use</w:t>
      </w:r>
      <w:r>
        <w:rPr>
          <w:spacing w:val="-12"/>
          <w:sz w:val="24"/>
        </w:rPr>
        <w:t xml:space="preserve"> </w:t>
      </w:r>
      <w:r>
        <w:rPr>
          <w:sz w:val="24"/>
        </w:rPr>
        <w:t>pattern which permits the evolution of land use change in an orderly manner consistent with community aspirations.</w:t>
      </w:r>
    </w:p>
    <w:p w14:paraId="34986E40" w14:textId="77777777" w:rsidR="00F918E3" w:rsidRDefault="00F918E3">
      <w:pPr>
        <w:pStyle w:val="BodyText"/>
        <w:spacing w:before="11"/>
        <w:rPr>
          <w:sz w:val="23"/>
        </w:rPr>
      </w:pPr>
    </w:p>
    <w:p w14:paraId="2F1B00EF" w14:textId="486545F4" w:rsidR="00F918E3" w:rsidRPr="00E62B92" w:rsidRDefault="00974308" w:rsidP="00213573">
      <w:pPr>
        <w:pStyle w:val="ListParagraph"/>
        <w:numPr>
          <w:ilvl w:val="2"/>
          <w:numId w:val="181"/>
        </w:numPr>
        <w:tabs>
          <w:tab w:val="left" w:pos="1821"/>
        </w:tabs>
        <w:ind w:right="235"/>
        <w:jc w:val="both"/>
        <w:rPr>
          <w:color w:val="FF0000"/>
          <w:sz w:val="24"/>
        </w:rPr>
        <w:sectPr w:rsidR="00F918E3" w:rsidRPr="00E62B92" w:rsidSect="005B4DBC">
          <w:type w:val="continuous"/>
          <w:pgSz w:w="12240" w:h="15840"/>
          <w:pgMar w:top="1179" w:right="1202" w:bottom="1179" w:left="1060" w:header="720" w:footer="720" w:gutter="0"/>
          <w:cols w:space="720"/>
        </w:sectPr>
      </w:pPr>
      <w:r>
        <w:rPr>
          <w:color w:val="FF0000"/>
          <w:sz w:val="24"/>
        </w:rPr>
        <w:t>Address climate change challenges</w:t>
      </w:r>
      <w:r w:rsidR="00D722A4">
        <w:rPr>
          <w:color w:val="FF0000"/>
          <w:sz w:val="24"/>
        </w:rPr>
        <w:t xml:space="preserve">, such as heavy rains and prolonged droughts, </w:t>
      </w:r>
      <w:r>
        <w:rPr>
          <w:color w:val="FF0000"/>
          <w:sz w:val="24"/>
        </w:rPr>
        <w:t>through the protection of natural Township features that promote greenhouse gas reduction (for example existing wetlands, significant woodlands), and through best practices in</w:t>
      </w:r>
      <w:r>
        <w:rPr>
          <w:color w:val="FF0000"/>
          <w:spacing w:val="-35"/>
          <w:sz w:val="24"/>
        </w:rPr>
        <w:t xml:space="preserve"> </w:t>
      </w:r>
      <w:r>
        <w:rPr>
          <w:color w:val="FF0000"/>
          <w:sz w:val="24"/>
        </w:rPr>
        <w:t>the asset management planning, and the design and provision of public infrastructure.</w:t>
      </w:r>
      <w:r w:rsidR="00FA472B">
        <w:rPr>
          <w:color w:val="FF0000"/>
          <w:sz w:val="24"/>
        </w:rPr>
        <w:t xml:space="preserve">  The Township will take a leadership role and encourage the community to consider climate change in their decision</w:t>
      </w:r>
      <w:r w:rsidR="00B96589">
        <w:rPr>
          <w:color w:val="FF0000"/>
          <w:sz w:val="24"/>
        </w:rPr>
        <w:t>s</w:t>
      </w:r>
      <w:r w:rsidR="005B4DBC">
        <w:rPr>
          <w:color w:val="FF0000"/>
          <w:sz w:val="24"/>
        </w:rPr>
        <w:t>.</w:t>
      </w:r>
    </w:p>
    <w:p w14:paraId="5EE4261C" w14:textId="77777777" w:rsidR="00E62B92" w:rsidRDefault="00E62B92">
      <w:pPr>
        <w:pStyle w:val="BodyText"/>
        <w:spacing w:before="9"/>
        <w:rPr>
          <w:sz w:val="21"/>
        </w:rPr>
      </w:pPr>
    </w:p>
    <w:p w14:paraId="53E86CB2" w14:textId="4284E9AB" w:rsidR="00F918E3" w:rsidRDefault="00974308" w:rsidP="00213573">
      <w:pPr>
        <w:pStyle w:val="Heading1"/>
        <w:numPr>
          <w:ilvl w:val="1"/>
          <w:numId w:val="181"/>
        </w:numPr>
        <w:rPr>
          <w:u w:val="none"/>
        </w:rPr>
      </w:pPr>
      <w:bookmarkStart w:id="36" w:name="_Toc57195838"/>
      <w:bookmarkStart w:id="37" w:name="_Toc69391560"/>
      <w:r>
        <w:t>ASSUMPTIONS</w:t>
      </w:r>
      <w:bookmarkEnd w:id="36"/>
      <w:bookmarkEnd w:id="37"/>
    </w:p>
    <w:p w14:paraId="169EC61A" w14:textId="77777777" w:rsidR="00F918E3" w:rsidRDefault="00F918E3">
      <w:pPr>
        <w:pStyle w:val="BodyText"/>
        <w:spacing w:before="3"/>
        <w:rPr>
          <w:b/>
          <w:sz w:val="22"/>
        </w:rPr>
      </w:pPr>
    </w:p>
    <w:p w14:paraId="64229A53" w14:textId="77777777" w:rsidR="00F918E3" w:rsidRDefault="00974308">
      <w:pPr>
        <w:pStyle w:val="BodyText"/>
        <w:spacing w:line="228" w:lineRule="auto"/>
        <w:ind w:left="1100" w:right="236"/>
        <w:jc w:val="both"/>
      </w:pPr>
      <w:r>
        <w:t>The</w:t>
      </w:r>
      <w:r>
        <w:rPr>
          <w:spacing w:val="-16"/>
        </w:rPr>
        <w:t xml:space="preserve"> </w:t>
      </w:r>
      <w:r>
        <w:t>underlying</w:t>
      </w:r>
      <w:r>
        <w:rPr>
          <w:spacing w:val="-18"/>
        </w:rPr>
        <w:t xml:space="preserve"> </w:t>
      </w:r>
      <w:r>
        <w:t>assumptions</w:t>
      </w:r>
      <w:r>
        <w:rPr>
          <w:spacing w:val="-15"/>
        </w:rPr>
        <w:t xml:space="preserve"> </w:t>
      </w:r>
      <w:r>
        <w:t>inherent</w:t>
      </w:r>
      <w:r>
        <w:rPr>
          <w:spacing w:val="-16"/>
        </w:rPr>
        <w:t xml:space="preserve"> </w:t>
      </w:r>
      <w:r>
        <w:t>in</w:t>
      </w:r>
      <w:r>
        <w:rPr>
          <w:spacing w:val="-16"/>
        </w:rPr>
        <w:t xml:space="preserve"> </w:t>
      </w:r>
      <w:r>
        <w:t>this</w:t>
      </w:r>
      <w:r>
        <w:rPr>
          <w:spacing w:val="-16"/>
        </w:rPr>
        <w:t xml:space="preserve"> </w:t>
      </w:r>
      <w:r>
        <w:t>Plan</w:t>
      </w:r>
      <w:r>
        <w:rPr>
          <w:spacing w:val="-11"/>
        </w:rPr>
        <w:t xml:space="preserve"> </w:t>
      </w:r>
      <w:r>
        <w:t>are</w:t>
      </w:r>
      <w:r>
        <w:rPr>
          <w:spacing w:val="-16"/>
        </w:rPr>
        <w:t xml:space="preserve"> </w:t>
      </w:r>
      <w:r>
        <w:t>based</w:t>
      </w:r>
      <w:r>
        <w:rPr>
          <w:spacing w:val="-17"/>
        </w:rPr>
        <w:t xml:space="preserve"> </w:t>
      </w:r>
      <w:r>
        <w:t>on</w:t>
      </w:r>
      <w:r>
        <w:rPr>
          <w:spacing w:val="-18"/>
        </w:rPr>
        <w:t xml:space="preserve"> </w:t>
      </w:r>
      <w:r>
        <w:t>a</w:t>
      </w:r>
      <w:r>
        <w:rPr>
          <w:spacing w:val="-16"/>
        </w:rPr>
        <w:t xml:space="preserve"> </w:t>
      </w:r>
      <w:r>
        <w:t>background</w:t>
      </w:r>
      <w:r>
        <w:rPr>
          <w:spacing w:val="-15"/>
        </w:rPr>
        <w:t xml:space="preserve"> </w:t>
      </w:r>
      <w:r>
        <w:t>study designed</w:t>
      </w:r>
      <w:r>
        <w:rPr>
          <w:spacing w:val="-12"/>
        </w:rPr>
        <w:t xml:space="preserve"> </w:t>
      </w:r>
      <w:r>
        <w:t>to</w:t>
      </w:r>
      <w:r>
        <w:rPr>
          <w:spacing w:val="-11"/>
        </w:rPr>
        <w:t xml:space="preserve"> </w:t>
      </w:r>
      <w:r>
        <w:t>give</w:t>
      </w:r>
      <w:r>
        <w:rPr>
          <w:spacing w:val="-11"/>
        </w:rPr>
        <w:t xml:space="preserve"> </w:t>
      </w:r>
      <w:r>
        <w:t>a</w:t>
      </w:r>
      <w:r>
        <w:rPr>
          <w:spacing w:val="-13"/>
        </w:rPr>
        <w:t xml:space="preserve"> </w:t>
      </w:r>
      <w:r>
        <w:t>broad</w:t>
      </w:r>
      <w:r>
        <w:rPr>
          <w:spacing w:val="-11"/>
        </w:rPr>
        <w:t xml:space="preserve"> </w:t>
      </w:r>
      <w:r>
        <w:t>overview</w:t>
      </w:r>
      <w:r>
        <w:rPr>
          <w:spacing w:val="-12"/>
        </w:rPr>
        <w:t xml:space="preserve"> </w:t>
      </w:r>
      <w:r>
        <w:t>of</w:t>
      </w:r>
      <w:r>
        <w:rPr>
          <w:spacing w:val="-11"/>
        </w:rPr>
        <w:t xml:space="preserve"> </w:t>
      </w:r>
      <w:r>
        <w:t>existing</w:t>
      </w:r>
      <w:r>
        <w:rPr>
          <w:spacing w:val="-13"/>
        </w:rPr>
        <w:t xml:space="preserve"> </w:t>
      </w:r>
      <w:r>
        <w:t>conditions</w:t>
      </w:r>
      <w:r>
        <w:rPr>
          <w:spacing w:val="-13"/>
        </w:rPr>
        <w:t xml:space="preserve"> </w:t>
      </w:r>
      <w:r>
        <w:t>and</w:t>
      </w:r>
      <w:r>
        <w:rPr>
          <w:spacing w:val="-11"/>
        </w:rPr>
        <w:t xml:space="preserve"> </w:t>
      </w:r>
      <w:r>
        <w:t>information</w:t>
      </w:r>
      <w:r>
        <w:rPr>
          <w:spacing w:val="-11"/>
        </w:rPr>
        <w:t xml:space="preserve"> </w:t>
      </w:r>
      <w:r>
        <w:t>regarding specific issues and</w:t>
      </w:r>
      <w:r>
        <w:rPr>
          <w:spacing w:val="-3"/>
        </w:rPr>
        <w:t xml:space="preserve"> </w:t>
      </w:r>
      <w:r>
        <w:t>concerns.</w:t>
      </w:r>
    </w:p>
    <w:p w14:paraId="1E875BEA" w14:textId="77777777" w:rsidR="00F918E3" w:rsidRDefault="00F918E3">
      <w:pPr>
        <w:pStyle w:val="BodyText"/>
        <w:spacing w:before="5"/>
        <w:rPr>
          <w:sz w:val="21"/>
        </w:rPr>
      </w:pPr>
    </w:p>
    <w:p w14:paraId="49DDD9DA" w14:textId="1A0C170C" w:rsidR="00F918E3" w:rsidRDefault="00974308" w:rsidP="00213573">
      <w:pPr>
        <w:pStyle w:val="Heading1"/>
        <w:numPr>
          <w:ilvl w:val="2"/>
          <w:numId w:val="181"/>
        </w:numPr>
        <w:ind w:left="1843" w:hanging="709"/>
        <w:rPr>
          <w:u w:val="none"/>
        </w:rPr>
      </w:pPr>
      <w:bookmarkStart w:id="38" w:name="_Toc57195839"/>
      <w:bookmarkStart w:id="39" w:name="_Toc69391561"/>
      <w:r>
        <w:t>Premises</w:t>
      </w:r>
      <w:bookmarkEnd w:id="38"/>
      <w:bookmarkEnd w:id="39"/>
    </w:p>
    <w:p w14:paraId="5EFB62B9" w14:textId="77777777" w:rsidR="00F918E3" w:rsidRDefault="00F918E3">
      <w:pPr>
        <w:pStyle w:val="BodyText"/>
        <w:spacing w:before="8"/>
        <w:rPr>
          <w:b/>
          <w:sz w:val="22"/>
        </w:rPr>
      </w:pPr>
    </w:p>
    <w:p w14:paraId="6D074DF0" w14:textId="77777777" w:rsidR="00F918E3" w:rsidRDefault="00974308" w:rsidP="00485976">
      <w:pPr>
        <w:pStyle w:val="BodyText"/>
        <w:spacing w:line="225" w:lineRule="auto"/>
        <w:ind w:left="1786" w:right="239"/>
        <w:jc w:val="both"/>
      </w:pPr>
      <w:r>
        <w:t>Given past trends, current development pressures, desire to protect the environment, and likely direction of future growth and land use change, certain assumptions</w:t>
      </w:r>
      <w:r>
        <w:rPr>
          <w:spacing w:val="-19"/>
        </w:rPr>
        <w:t xml:space="preserve"> </w:t>
      </w:r>
      <w:r>
        <w:t>have</w:t>
      </w:r>
      <w:r>
        <w:rPr>
          <w:spacing w:val="-18"/>
        </w:rPr>
        <w:t xml:space="preserve"> </w:t>
      </w:r>
      <w:r>
        <w:t>been</w:t>
      </w:r>
      <w:r>
        <w:rPr>
          <w:spacing w:val="-18"/>
        </w:rPr>
        <w:t xml:space="preserve"> </w:t>
      </w:r>
      <w:r>
        <w:t>established.</w:t>
      </w:r>
      <w:r>
        <w:rPr>
          <w:spacing w:val="30"/>
        </w:rPr>
        <w:t xml:space="preserve"> </w:t>
      </w:r>
      <w:r>
        <w:t>The</w:t>
      </w:r>
      <w:r>
        <w:rPr>
          <w:spacing w:val="-18"/>
        </w:rPr>
        <w:t xml:space="preserve"> </w:t>
      </w:r>
      <w:r>
        <w:t>following</w:t>
      </w:r>
      <w:r>
        <w:rPr>
          <w:spacing w:val="-18"/>
        </w:rPr>
        <w:t xml:space="preserve"> </w:t>
      </w:r>
      <w:r>
        <w:t>premises</w:t>
      </w:r>
      <w:r>
        <w:rPr>
          <w:spacing w:val="-18"/>
        </w:rPr>
        <w:t xml:space="preserve"> </w:t>
      </w:r>
      <w:r>
        <w:t>are</w:t>
      </w:r>
      <w:r>
        <w:rPr>
          <w:spacing w:val="-19"/>
        </w:rPr>
        <w:t xml:space="preserve"> </w:t>
      </w:r>
      <w:r>
        <w:t>basic</w:t>
      </w:r>
      <w:r>
        <w:rPr>
          <w:spacing w:val="-18"/>
        </w:rPr>
        <w:t xml:space="preserve"> </w:t>
      </w:r>
      <w:r>
        <w:t>to</w:t>
      </w:r>
      <w:r>
        <w:rPr>
          <w:spacing w:val="-18"/>
        </w:rPr>
        <w:t xml:space="preserve"> </w:t>
      </w:r>
      <w:r>
        <w:t>this</w:t>
      </w:r>
      <w:r>
        <w:rPr>
          <w:spacing w:val="-19"/>
        </w:rPr>
        <w:t xml:space="preserve"> </w:t>
      </w:r>
      <w:r>
        <w:t>Plan:</w:t>
      </w:r>
    </w:p>
    <w:p w14:paraId="4C45DE42" w14:textId="77777777" w:rsidR="00F918E3" w:rsidRDefault="00F918E3">
      <w:pPr>
        <w:pStyle w:val="BodyText"/>
        <w:spacing w:before="1"/>
        <w:rPr>
          <w:sz w:val="23"/>
        </w:rPr>
      </w:pPr>
    </w:p>
    <w:p w14:paraId="2F6C5D60" w14:textId="77777777" w:rsidR="00F918E3" w:rsidRDefault="00974308" w:rsidP="00213573">
      <w:pPr>
        <w:pStyle w:val="ListParagraph"/>
        <w:numPr>
          <w:ilvl w:val="3"/>
          <w:numId w:val="181"/>
        </w:numPr>
        <w:tabs>
          <w:tab w:val="left" w:pos="2092"/>
        </w:tabs>
        <w:spacing w:before="1" w:line="225" w:lineRule="auto"/>
        <w:ind w:right="237"/>
        <w:jc w:val="both"/>
        <w:rPr>
          <w:sz w:val="24"/>
        </w:rPr>
      </w:pPr>
      <w:r>
        <w:rPr>
          <w:sz w:val="24"/>
        </w:rPr>
        <w:t>The</w:t>
      </w:r>
      <w:r>
        <w:rPr>
          <w:spacing w:val="-18"/>
          <w:sz w:val="24"/>
        </w:rPr>
        <w:t xml:space="preserve"> </w:t>
      </w:r>
      <w:r>
        <w:rPr>
          <w:sz w:val="24"/>
        </w:rPr>
        <w:t>existing</w:t>
      </w:r>
      <w:r>
        <w:rPr>
          <w:spacing w:val="-18"/>
          <w:sz w:val="24"/>
        </w:rPr>
        <w:t xml:space="preserve"> </w:t>
      </w:r>
      <w:r>
        <w:rPr>
          <w:sz w:val="24"/>
        </w:rPr>
        <w:t>land</w:t>
      </w:r>
      <w:r>
        <w:rPr>
          <w:spacing w:val="-18"/>
          <w:sz w:val="24"/>
        </w:rPr>
        <w:t xml:space="preserve"> </w:t>
      </w:r>
      <w:r>
        <w:rPr>
          <w:sz w:val="24"/>
        </w:rPr>
        <w:t>use</w:t>
      </w:r>
      <w:r>
        <w:rPr>
          <w:spacing w:val="-18"/>
          <w:sz w:val="24"/>
        </w:rPr>
        <w:t xml:space="preserve"> </w:t>
      </w:r>
      <w:r>
        <w:rPr>
          <w:sz w:val="24"/>
        </w:rPr>
        <w:t>pattern</w:t>
      </w:r>
      <w:r>
        <w:rPr>
          <w:spacing w:val="-21"/>
          <w:sz w:val="24"/>
        </w:rPr>
        <w:t xml:space="preserve"> </w:t>
      </w:r>
      <w:r>
        <w:rPr>
          <w:sz w:val="24"/>
        </w:rPr>
        <w:t>has</w:t>
      </w:r>
      <w:r>
        <w:rPr>
          <w:spacing w:val="-21"/>
          <w:sz w:val="24"/>
        </w:rPr>
        <w:t xml:space="preserve"> </w:t>
      </w:r>
      <w:r>
        <w:rPr>
          <w:sz w:val="24"/>
        </w:rPr>
        <w:t>evolved</w:t>
      </w:r>
      <w:r>
        <w:rPr>
          <w:spacing w:val="-18"/>
          <w:sz w:val="24"/>
        </w:rPr>
        <w:t xml:space="preserve"> </w:t>
      </w:r>
      <w:r>
        <w:rPr>
          <w:sz w:val="24"/>
        </w:rPr>
        <w:t>slowly</w:t>
      </w:r>
      <w:r>
        <w:rPr>
          <w:spacing w:val="-19"/>
          <w:sz w:val="24"/>
        </w:rPr>
        <w:t xml:space="preserve"> </w:t>
      </w:r>
      <w:r>
        <w:rPr>
          <w:sz w:val="24"/>
        </w:rPr>
        <w:t>over</w:t>
      </w:r>
      <w:r>
        <w:rPr>
          <w:spacing w:val="-24"/>
          <w:sz w:val="24"/>
        </w:rPr>
        <w:t xml:space="preserve"> </w:t>
      </w:r>
      <w:r>
        <w:rPr>
          <w:sz w:val="24"/>
        </w:rPr>
        <w:t>a</w:t>
      </w:r>
      <w:r>
        <w:rPr>
          <w:spacing w:val="-23"/>
          <w:sz w:val="24"/>
        </w:rPr>
        <w:t xml:space="preserve"> </w:t>
      </w:r>
      <w:r>
        <w:rPr>
          <w:spacing w:val="-3"/>
          <w:sz w:val="24"/>
        </w:rPr>
        <w:t>long</w:t>
      </w:r>
      <w:r>
        <w:rPr>
          <w:spacing w:val="-22"/>
          <w:sz w:val="24"/>
        </w:rPr>
        <w:t xml:space="preserve"> </w:t>
      </w:r>
      <w:r>
        <w:rPr>
          <w:spacing w:val="-3"/>
          <w:sz w:val="24"/>
        </w:rPr>
        <w:t>period</w:t>
      </w:r>
      <w:r>
        <w:rPr>
          <w:spacing w:val="-23"/>
          <w:sz w:val="24"/>
        </w:rPr>
        <w:t xml:space="preserve"> </w:t>
      </w:r>
      <w:r>
        <w:rPr>
          <w:sz w:val="24"/>
        </w:rPr>
        <w:t>of</w:t>
      </w:r>
      <w:r>
        <w:rPr>
          <w:spacing w:val="-23"/>
          <w:sz w:val="24"/>
        </w:rPr>
        <w:t xml:space="preserve"> </w:t>
      </w:r>
      <w:r>
        <w:rPr>
          <w:sz w:val="24"/>
        </w:rPr>
        <w:t xml:space="preserve">time and is based on historical, </w:t>
      </w:r>
      <w:proofErr w:type="gramStart"/>
      <w:r>
        <w:rPr>
          <w:sz w:val="24"/>
        </w:rPr>
        <w:t>economic</w:t>
      </w:r>
      <w:proofErr w:type="gramEnd"/>
      <w:r>
        <w:rPr>
          <w:sz w:val="24"/>
        </w:rPr>
        <w:t xml:space="preserve"> and social development patterns applicable to the</w:t>
      </w:r>
      <w:r>
        <w:rPr>
          <w:spacing w:val="-3"/>
          <w:sz w:val="24"/>
        </w:rPr>
        <w:t xml:space="preserve"> </w:t>
      </w:r>
      <w:r>
        <w:rPr>
          <w:sz w:val="24"/>
        </w:rPr>
        <w:t>Township.</w:t>
      </w:r>
    </w:p>
    <w:p w14:paraId="6B46E5B8" w14:textId="77777777" w:rsidR="00F918E3" w:rsidRDefault="00F918E3">
      <w:pPr>
        <w:pStyle w:val="BodyText"/>
        <w:spacing w:before="10"/>
        <w:rPr>
          <w:sz w:val="22"/>
        </w:rPr>
      </w:pPr>
    </w:p>
    <w:p w14:paraId="19E7A661" w14:textId="77777777" w:rsidR="00F918E3" w:rsidRDefault="00974308" w:rsidP="00213573">
      <w:pPr>
        <w:pStyle w:val="ListParagraph"/>
        <w:numPr>
          <w:ilvl w:val="3"/>
          <w:numId w:val="181"/>
        </w:numPr>
        <w:tabs>
          <w:tab w:val="left" w:pos="2092"/>
        </w:tabs>
        <w:spacing w:line="228" w:lineRule="auto"/>
        <w:ind w:right="236"/>
        <w:jc w:val="both"/>
        <w:rPr>
          <w:sz w:val="24"/>
        </w:rPr>
      </w:pPr>
      <w:r>
        <w:rPr>
          <w:sz w:val="24"/>
        </w:rPr>
        <w:t xml:space="preserve">It is not the intent of this Plan to alter or redirect the established development patterns without good cause. The intent is to provide a planning environment in which anticipated change takes place in an orderly manner, subject to public scrutiny </w:t>
      </w:r>
      <w:proofErr w:type="gramStart"/>
      <w:r>
        <w:rPr>
          <w:sz w:val="24"/>
        </w:rPr>
        <w:t>so as to</w:t>
      </w:r>
      <w:proofErr w:type="gramEnd"/>
      <w:r>
        <w:rPr>
          <w:sz w:val="24"/>
        </w:rPr>
        <w:t xml:space="preserve"> best determine and safeguard the public</w:t>
      </w:r>
      <w:r>
        <w:rPr>
          <w:spacing w:val="-5"/>
          <w:sz w:val="24"/>
        </w:rPr>
        <w:t xml:space="preserve"> </w:t>
      </w:r>
      <w:r>
        <w:rPr>
          <w:sz w:val="24"/>
        </w:rPr>
        <w:t>interest.</w:t>
      </w:r>
    </w:p>
    <w:p w14:paraId="66E68551" w14:textId="77777777" w:rsidR="00F918E3" w:rsidRDefault="00F918E3">
      <w:pPr>
        <w:pStyle w:val="BodyText"/>
        <w:spacing w:before="5"/>
        <w:rPr>
          <w:sz w:val="22"/>
        </w:rPr>
      </w:pPr>
    </w:p>
    <w:p w14:paraId="34956977" w14:textId="77777777" w:rsidR="00F918E3" w:rsidRDefault="00974308" w:rsidP="00213573">
      <w:pPr>
        <w:pStyle w:val="ListParagraph"/>
        <w:numPr>
          <w:ilvl w:val="3"/>
          <w:numId w:val="181"/>
        </w:numPr>
        <w:tabs>
          <w:tab w:val="left" w:pos="2092"/>
        </w:tabs>
        <w:spacing w:before="1" w:line="225" w:lineRule="auto"/>
        <w:ind w:right="244"/>
        <w:jc w:val="both"/>
        <w:rPr>
          <w:sz w:val="24"/>
        </w:rPr>
      </w:pPr>
      <w:r>
        <w:rPr>
          <w:sz w:val="24"/>
        </w:rPr>
        <w:t>There is a strong historical character to the Township and there are features worthy of historic</w:t>
      </w:r>
      <w:r>
        <w:rPr>
          <w:spacing w:val="-6"/>
          <w:sz w:val="24"/>
        </w:rPr>
        <w:t xml:space="preserve"> </w:t>
      </w:r>
      <w:r>
        <w:rPr>
          <w:sz w:val="24"/>
        </w:rPr>
        <w:t>preservation.</w:t>
      </w:r>
    </w:p>
    <w:p w14:paraId="62FBC96E" w14:textId="77777777" w:rsidR="00F918E3" w:rsidRDefault="00F918E3">
      <w:pPr>
        <w:pStyle w:val="BodyText"/>
        <w:spacing w:before="8"/>
        <w:rPr>
          <w:sz w:val="22"/>
        </w:rPr>
      </w:pPr>
    </w:p>
    <w:p w14:paraId="706B5A93" w14:textId="77777777" w:rsidR="00F918E3" w:rsidRDefault="00974308" w:rsidP="00213573">
      <w:pPr>
        <w:pStyle w:val="ListParagraph"/>
        <w:numPr>
          <w:ilvl w:val="3"/>
          <w:numId w:val="181"/>
        </w:numPr>
        <w:tabs>
          <w:tab w:val="left" w:pos="2092"/>
        </w:tabs>
        <w:spacing w:line="228" w:lineRule="auto"/>
        <w:ind w:right="240"/>
        <w:jc w:val="both"/>
        <w:rPr>
          <w:sz w:val="24"/>
        </w:rPr>
      </w:pPr>
      <w:r>
        <w:rPr>
          <w:sz w:val="24"/>
        </w:rPr>
        <w:t>Provision</w:t>
      </w:r>
      <w:r>
        <w:rPr>
          <w:spacing w:val="-8"/>
          <w:sz w:val="24"/>
        </w:rPr>
        <w:t xml:space="preserve"> </w:t>
      </w:r>
      <w:r>
        <w:rPr>
          <w:sz w:val="24"/>
        </w:rPr>
        <w:t>is</w:t>
      </w:r>
      <w:r>
        <w:rPr>
          <w:spacing w:val="-9"/>
          <w:sz w:val="24"/>
        </w:rPr>
        <w:t xml:space="preserve"> </w:t>
      </w:r>
      <w:r>
        <w:rPr>
          <w:sz w:val="24"/>
        </w:rPr>
        <w:t>made</w:t>
      </w:r>
      <w:r>
        <w:rPr>
          <w:spacing w:val="-7"/>
          <w:sz w:val="24"/>
        </w:rPr>
        <w:t xml:space="preserve"> </w:t>
      </w:r>
      <w:r>
        <w:rPr>
          <w:sz w:val="24"/>
        </w:rPr>
        <w:t>for</w:t>
      </w:r>
      <w:r>
        <w:rPr>
          <w:spacing w:val="-9"/>
          <w:sz w:val="24"/>
        </w:rPr>
        <w:t xml:space="preserve"> </w:t>
      </w:r>
      <w:r>
        <w:rPr>
          <w:sz w:val="24"/>
        </w:rPr>
        <w:t>a</w:t>
      </w:r>
      <w:r>
        <w:rPr>
          <w:spacing w:val="-10"/>
          <w:sz w:val="24"/>
        </w:rPr>
        <w:t xml:space="preserve"> </w:t>
      </w:r>
      <w:r>
        <w:rPr>
          <w:sz w:val="24"/>
        </w:rPr>
        <w:t>range</w:t>
      </w:r>
      <w:r>
        <w:rPr>
          <w:spacing w:val="-7"/>
          <w:sz w:val="24"/>
        </w:rPr>
        <w:t xml:space="preserve"> </w:t>
      </w:r>
      <w:r>
        <w:rPr>
          <w:sz w:val="24"/>
        </w:rPr>
        <w:t>of</w:t>
      </w:r>
      <w:r>
        <w:rPr>
          <w:spacing w:val="-8"/>
          <w:sz w:val="24"/>
        </w:rPr>
        <w:t xml:space="preserve"> </w:t>
      </w:r>
      <w:r>
        <w:rPr>
          <w:sz w:val="24"/>
        </w:rPr>
        <w:t>lifestyles</w:t>
      </w:r>
      <w:r>
        <w:rPr>
          <w:spacing w:val="-8"/>
          <w:sz w:val="24"/>
        </w:rPr>
        <w:t xml:space="preserve"> </w:t>
      </w:r>
      <w:r>
        <w:rPr>
          <w:sz w:val="24"/>
        </w:rPr>
        <w:t>by</w:t>
      </w:r>
      <w:r>
        <w:rPr>
          <w:spacing w:val="-9"/>
          <w:sz w:val="24"/>
        </w:rPr>
        <w:t xml:space="preserve"> </w:t>
      </w:r>
      <w:r>
        <w:rPr>
          <w:sz w:val="24"/>
        </w:rPr>
        <w:t>allowing</w:t>
      </w:r>
      <w:r>
        <w:rPr>
          <w:spacing w:val="-7"/>
          <w:sz w:val="24"/>
        </w:rPr>
        <w:t xml:space="preserve"> </w:t>
      </w:r>
      <w:r>
        <w:rPr>
          <w:sz w:val="24"/>
        </w:rPr>
        <w:t>for</w:t>
      </w:r>
      <w:r>
        <w:rPr>
          <w:spacing w:val="-9"/>
          <w:sz w:val="24"/>
        </w:rPr>
        <w:t xml:space="preserve"> </w:t>
      </w:r>
      <w:r>
        <w:rPr>
          <w:sz w:val="24"/>
        </w:rPr>
        <w:t>a</w:t>
      </w:r>
      <w:r>
        <w:rPr>
          <w:spacing w:val="-7"/>
          <w:sz w:val="24"/>
        </w:rPr>
        <w:t xml:space="preserve"> </w:t>
      </w:r>
      <w:r>
        <w:rPr>
          <w:sz w:val="24"/>
        </w:rPr>
        <w:t>variety</w:t>
      </w:r>
      <w:r>
        <w:rPr>
          <w:spacing w:val="-8"/>
          <w:sz w:val="24"/>
        </w:rPr>
        <w:t xml:space="preserve"> </w:t>
      </w:r>
      <w:r>
        <w:rPr>
          <w:sz w:val="24"/>
        </w:rPr>
        <w:t>of</w:t>
      </w:r>
      <w:r>
        <w:rPr>
          <w:spacing w:val="-8"/>
          <w:sz w:val="24"/>
        </w:rPr>
        <w:t xml:space="preserve"> </w:t>
      </w:r>
      <w:r>
        <w:rPr>
          <w:sz w:val="24"/>
        </w:rPr>
        <w:t>land use opportunities, bearing in mind the physical limitation of the land, environmental</w:t>
      </w:r>
      <w:r>
        <w:rPr>
          <w:spacing w:val="-21"/>
          <w:sz w:val="24"/>
        </w:rPr>
        <w:t xml:space="preserve"> </w:t>
      </w:r>
      <w:r>
        <w:rPr>
          <w:sz w:val="24"/>
        </w:rPr>
        <w:t>constraints</w:t>
      </w:r>
      <w:r>
        <w:rPr>
          <w:spacing w:val="-19"/>
          <w:sz w:val="24"/>
        </w:rPr>
        <w:t xml:space="preserve"> </w:t>
      </w:r>
      <w:r>
        <w:rPr>
          <w:sz w:val="24"/>
        </w:rPr>
        <w:t>and</w:t>
      </w:r>
      <w:r>
        <w:rPr>
          <w:spacing w:val="-19"/>
          <w:sz w:val="24"/>
        </w:rPr>
        <w:t xml:space="preserve"> </w:t>
      </w:r>
      <w:r>
        <w:rPr>
          <w:sz w:val="24"/>
        </w:rPr>
        <w:t>opportunities,</w:t>
      </w:r>
      <w:r>
        <w:rPr>
          <w:spacing w:val="-20"/>
          <w:sz w:val="24"/>
        </w:rPr>
        <w:t xml:space="preserve"> </w:t>
      </w:r>
      <w:r>
        <w:rPr>
          <w:sz w:val="24"/>
        </w:rPr>
        <w:t>economic</w:t>
      </w:r>
      <w:r>
        <w:rPr>
          <w:spacing w:val="-20"/>
          <w:sz w:val="24"/>
        </w:rPr>
        <w:t xml:space="preserve"> </w:t>
      </w:r>
      <w:r>
        <w:rPr>
          <w:sz w:val="24"/>
        </w:rPr>
        <w:t>climate,</w:t>
      </w:r>
      <w:r>
        <w:rPr>
          <w:spacing w:val="-24"/>
          <w:sz w:val="24"/>
        </w:rPr>
        <w:t xml:space="preserve"> </w:t>
      </w:r>
      <w:r>
        <w:rPr>
          <w:spacing w:val="-3"/>
          <w:sz w:val="24"/>
        </w:rPr>
        <w:t xml:space="preserve">servicing, </w:t>
      </w:r>
      <w:r>
        <w:rPr>
          <w:sz w:val="24"/>
        </w:rPr>
        <w:t>and transportation</w:t>
      </w:r>
      <w:r>
        <w:rPr>
          <w:spacing w:val="-3"/>
          <w:sz w:val="24"/>
        </w:rPr>
        <w:t xml:space="preserve"> </w:t>
      </w:r>
      <w:r>
        <w:rPr>
          <w:sz w:val="24"/>
        </w:rPr>
        <w:t>requirements.</w:t>
      </w:r>
    </w:p>
    <w:p w14:paraId="617E9C88" w14:textId="77777777" w:rsidR="00F918E3" w:rsidRDefault="00F918E3">
      <w:pPr>
        <w:pStyle w:val="BodyText"/>
        <w:spacing w:before="6"/>
        <w:rPr>
          <w:sz w:val="22"/>
        </w:rPr>
      </w:pPr>
    </w:p>
    <w:p w14:paraId="5147F33C" w14:textId="77777777" w:rsidR="00F918E3" w:rsidRDefault="00974308" w:rsidP="00213573">
      <w:pPr>
        <w:pStyle w:val="ListParagraph"/>
        <w:numPr>
          <w:ilvl w:val="3"/>
          <w:numId w:val="181"/>
        </w:numPr>
        <w:tabs>
          <w:tab w:val="left" w:pos="2092"/>
        </w:tabs>
        <w:spacing w:before="1" w:line="225" w:lineRule="auto"/>
        <w:ind w:right="238"/>
        <w:jc w:val="both"/>
        <w:rPr>
          <w:sz w:val="24"/>
        </w:rPr>
      </w:pPr>
      <w:r>
        <w:rPr>
          <w:sz w:val="24"/>
        </w:rPr>
        <w:t>Population</w:t>
      </w:r>
      <w:r>
        <w:rPr>
          <w:spacing w:val="-21"/>
          <w:sz w:val="24"/>
        </w:rPr>
        <w:t xml:space="preserve"> </w:t>
      </w:r>
      <w:r>
        <w:rPr>
          <w:sz w:val="24"/>
        </w:rPr>
        <w:t>growth</w:t>
      </w:r>
      <w:r>
        <w:rPr>
          <w:spacing w:val="-21"/>
          <w:sz w:val="24"/>
        </w:rPr>
        <w:t xml:space="preserve"> </w:t>
      </w:r>
      <w:r>
        <w:rPr>
          <w:sz w:val="24"/>
        </w:rPr>
        <w:t>is</w:t>
      </w:r>
      <w:r>
        <w:rPr>
          <w:spacing w:val="-20"/>
          <w:sz w:val="24"/>
        </w:rPr>
        <w:t xml:space="preserve"> </w:t>
      </w:r>
      <w:r>
        <w:rPr>
          <w:sz w:val="24"/>
        </w:rPr>
        <w:t>based</w:t>
      </w:r>
      <w:r>
        <w:rPr>
          <w:spacing w:val="-18"/>
          <w:sz w:val="24"/>
        </w:rPr>
        <w:t xml:space="preserve"> </w:t>
      </w:r>
      <w:r>
        <w:rPr>
          <w:sz w:val="24"/>
        </w:rPr>
        <w:t>predominantly</w:t>
      </w:r>
      <w:r>
        <w:rPr>
          <w:spacing w:val="-25"/>
          <w:sz w:val="24"/>
        </w:rPr>
        <w:t xml:space="preserve"> </w:t>
      </w:r>
      <w:r>
        <w:rPr>
          <w:sz w:val="24"/>
        </w:rPr>
        <w:t>on</w:t>
      </w:r>
      <w:r>
        <w:rPr>
          <w:spacing w:val="-23"/>
          <w:sz w:val="24"/>
        </w:rPr>
        <w:t xml:space="preserve"> </w:t>
      </w:r>
      <w:r>
        <w:rPr>
          <w:spacing w:val="-3"/>
          <w:sz w:val="24"/>
        </w:rPr>
        <w:t>previous</w:t>
      </w:r>
      <w:r>
        <w:rPr>
          <w:spacing w:val="-25"/>
          <w:sz w:val="24"/>
        </w:rPr>
        <w:t xml:space="preserve"> </w:t>
      </w:r>
      <w:r>
        <w:rPr>
          <w:spacing w:val="-3"/>
          <w:sz w:val="24"/>
        </w:rPr>
        <w:t>trends</w:t>
      </w:r>
      <w:r>
        <w:rPr>
          <w:spacing w:val="-24"/>
          <w:sz w:val="24"/>
        </w:rPr>
        <w:t xml:space="preserve"> </w:t>
      </w:r>
      <w:r>
        <w:rPr>
          <w:spacing w:val="-2"/>
          <w:sz w:val="24"/>
        </w:rPr>
        <w:t>and</w:t>
      </w:r>
      <w:r>
        <w:rPr>
          <w:spacing w:val="-26"/>
          <w:sz w:val="24"/>
        </w:rPr>
        <w:t xml:space="preserve"> </w:t>
      </w:r>
      <w:r>
        <w:rPr>
          <w:spacing w:val="-3"/>
          <w:sz w:val="24"/>
        </w:rPr>
        <w:t xml:space="preserve">allowing </w:t>
      </w:r>
      <w:r>
        <w:rPr>
          <w:sz w:val="24"/>
        </w:rPr>
        <w:t>for continued out-commuting of</w:t>
      </w:r>
      <w:r>
        <w:rPr>
          <w:spacing w:val="-1"/>
          <w:sz w:val="24"/>
        </w:rPr>
        <w:t xml:space="preserve"> </w:t>
      </w:r>
      <w:r>
        <w:rPr>
          <w:sz w:val="24"/>
        </w:rPr>
        <w:t>workers.</w:t>
      </w:r>
    </w:p>
    <w:p w14:paraId="504B18DE" w14:textId="77777777" w:rsidR="00F918E3" w:rsidRDefault="00F918E3">
      <w:pPr>
        <w:pStyle w:val="BodyText"/>
        <w:spacing w:before="8"/>
        <w:rPr>
          <w:sz w:val="22"/>
        </w:rPr>
      </w:pPr>
    </w:p>
    <w:p w14:paraId="6C05CED8" w14:textId="722BBF64" w:rsidR="00F918E3" w:rsidRDefault="00974308" w:rsidP="00213573">
      <w:pPr>
        <w:pStyle w:val="ListParagraph"/>
        <w:numPr>
          <w:ilvl w:val="3"/>
          <w:numId w:val="181"/>
        </w:numPr>
        <w:tabs>
          <w:tab w:val="left" w:pos="2092"/>
        </w:tabs>
        <w:spacing w:line="228" w:lineRule="auto"/>
        <w:ind w:right="230"/>
        <w:jc w:val="both"/>
        <w:rPr>
          <w:sz w:val="24"/>
        </w:rPr>
      </w:pPr>
      <w:r>
        <w:rPr>
          <w:sz w:val="24"/>
        </w:rPr>
        <w:t>The predominant means of lot creation has been through the plan of subdivision as opposed to the consent process. Future residential development will be promoted by development of existing lots of record, registered</w:t>
      </w:r>
      <w:r>
        <w:rPr>
          <w:spacing w:val="-13"/>
          <w:sz w:val="24"/>
        </w:rPr>
        <w:t xml:space="preserve"> </w:t>
      </w:r>
      <w:r>
        <w:rPr>
          <w:sz w:val="24"/>
        </w:rPr>
        <w:t>plans</w:t>
      </w:r>
      <w:r>
        <w:rPr>
          <w:spacing w:val="-13"/>
          <w:sz w:val="24"/>
        </w:rPr>
        <w:t xml:space="preserve"> </w:t>
      </w:r>
      <w:r>
        <w:rPr>
          <w:sz w:val="24"/>
        </w:rPr>
        <w:t>of</w:t>
      </w:r>
      <w:r>
        <w:rPr>
          <w:spacing w:val="-12"/>
          <w:sz w:val="24"/>
        </w:rPr>
        <w:t xml:space="preserve"> </w:t>
      </w:r>
      <w:r>
        <w:rPr>
          <w:sz w:val="24"/>
        </w:rPr>
        <w:t>subdivision,</w:t>
      </w:r>
      <w:r>
        <w:rPr>
          <w:spacing w:val="-10"/>
          <w:sz w:val="24"/>
        </w:rPr>
        <w:t xml:space="preserve"> </w:t>
      </w:r>
      <w:r w:rsidRPr="006A2210">
        <w:rPr>
          <w:strike/>
          <w:sz w:val="24"/>
        </w:rPr>
        <w:t>limited</w:t>
      </w:r>
      <w:r w:rsidRPr="006A2210">
        <w:rPr>
          <w:strike/>
          <w:spacing w:val="-10"/>
          <w:sz w:val="24"/>
        </w:rPr>
        <w:t xml:space="preserve"> </w:t>
      </w:r>
      <w:r w:rsidRPr="006A2210">
        <w:rPr>
          <w:strike/>
          <w:sz w:val="24"/>
        </w:rPr>
        <w:t>farm</w:t>
      </w:r>
      <w:r w:rsidRPr="006A2210">
        <w:rPr>
          <w:strike/>
          <w:spacing w:val="-10"/>
          <w:sz w:val="24"/>
        </w:rPr>
        <w:t xml:space="preserve"> </w:t>
      </w:r>
      <w:r w:rsidRPr="006A2210">
        <w:rPr>
          <w:strike/>
          <w:sz w:val="24"/>
        </w:rPr>
        <w:t>severances,</w:t>
      </w:r>
      <w:r w:rsidRPr="006A2210">
        <w:rPr>
          <w:spacing w:val="-10"/>
          <w:sz w:val="24"/>
        </w:rPr>
        <w:t xml:space="preserve"> </w:t>
      </w:r>
      <w:r>
        <w:rPr>
          <w:sz w:val="24"/>
        </w:rPr>
        <w:t>and</w:t>
      </w:r>
      <w:r>
        <w:rPr>
          <w:spacing w:val="-10"/>
          <w:sz w:val="24"/>
        </w:rPr>
        <w:t xml:space="preserve"> </w:t>
      </w:r>
      <w:r>
        <w:rPr>
          <w:sz w:val="24"/>
        </w:rPr>
        <w:t>limited</w:t>
      </w:r>
      <w:r>
        <w:rPr>
          <w:spacing w:val="-14"/>
          <w:sz w:val="24"/>
        </w:rPr>
        <w:t xml:space="preserve"> </w:t>
      </w:r>
      <w:r>
        <w:rPr>
          <w:sz w:val="24"/>
        </w:rPr>
        <w:t>non- farm residential</w:t>
      </w:r>
      <w:r>
        <w:rPr>
          <w:spacing w:val="-1"/>
          <w:sz w:val="24"/>
        </w:rPr>
        <w:t xml:space="preserve"> </w:t>
      </w:r>
      <w:r>
        <w:rPr>
          <w:sz w:val="24"/>
        </w:rPr>
        <w:t>severances.</w:t>
      </w:r>
    </w:p>
    <w:p w14:paraId="35DD1846" w14:textId="77777777" w:rsidR="00F918E3" w:rsidRDefault="00F918E3">
      <w:pPr>
        <w:pStyle w:val="BodyText"/>
        <w:spacing w:before="1"/>
        <w:rPr>
          <w:sz w:val="22"/>
        </w:rPr>
      </w:pPr>
    </w:p>
    <w:p w14:paraId="567B1F5C" w14:textId="32000094" w:rsidR="00F918E3" w:rsidRPr="00AF14D7" w:rsidRDefault="00974308" w:rsidP="00213573">
      <w:pPr>
        <w:pStyle w:val="ListParagraph"/>
        <w:numPr>
          <w:ilvl w:val="3"/>
          <w:numId w:val="181"/>
        </w:numPr>
        <w:tabs>
          <w:tab w:val="left" w:pos="2092"/>
        </w:tabs>
        <w:spacing w:line="228" w:lineRule="auto"/>
        <w:ind w:right="235"/>
        <w:contextualSpacing/>
        <w:jc w:val="both"/>
        <w:rPr>
          <w:sz w:val="24"/>
        </w:rPr>
        <w:sectPr w:rsidR="00F918E3" w:rsidRPr="00AF14D7" w:rsidSect="005B4DBC">
          <w:type w:val="continuous"/>
          <w:pgSz w:w="12240" w:h="15840" w:code="1"/>
          <w:pgMar w:top="1179" w:right="1202" w:bottom="1179" w:left="1060" w:header="720" w:footer="720" w:gutter="0"/>
          <w:cols w:space="720"/>
        </w:sectPr>
      </w:pPr>
      <w:r>
        <w:rPr>
          <w:sz w:val="24"/>
        </w:rPr>
        <w:t>Some</w:t>
      </w:r>
      <w:r>
        <w:rPr>
          <w:spacing w:val="-17"/>
          <w:sz w:val="24"/>
        </w:rPr>
        <w:t xml:space="preserve"> </w:t>
      </w:r>
      <w:r>
        <w:rPr>
          <w:sz w:val="24"/>
        </w:rPr>
        <w:t>areas</w:t>
      </w:r>
      <w:r>
        <w:rPr>
          <w:spacing w:val="-18"/>
          <w:sz w:val="24"/>
        </w:rPr>
        <w:t xml:space="preserve"> </w:t>
      </w:r>
      <w:r>
        <w:rPr>
          <w:sz w:val="24"/>
        </w:rPr>
        <w:t>in</w:t>
      </w:r>
      <w:r>
        <w:rPr>
          <w:spacing w:val="-20"/>
          <w:sz w:val="24"/>
        </w:rPr>
        <w:t xml:space="preserve"> </w:t>
      </w:r>
      <w:r>
        <w:rPr>
          <w:sz w:val="24"/>
        </w:rPr>
        <w:t>Loyalist</w:t>
      </w:r>
      <w:r>
        <w:rPr>
          <w:spacing w:val="-20"/>
          <w:sz w:val="24"/>
        </w:rPr>
        <w:t xml:space="preserve"> </w:t>
      </w:r>
      <w:r>
        <w:rPr>
          <w:sz w:val="24"/>
        </w:rPr>
        <w:t>Township</w:t>
      </w:r>
      <w:r>
        <w:rPr>
          <w:spacing w:val="-17"/>
          <w:sz w:val="24"/>
        </w:rPr>
        <w:t xml:space="preserve"> </w:t>
      </w:r>
      <w:r>
        <w:rPr>
          <w:sz w:val="24"/>
        </w:rPr>
        <w:t>contain</w:t>
      </w:r>
      <w:r>
        <w:rPr>
          <w:spacing w:val="-17"/>
          <w:sz w:val="24"/>
        </w:rPr>
        <w:t xml:space="preserve"> </w:t>
      </w:r>
      <w:r>
        <w:rPr>
          <w:sz w:val="24"/>
        </w:rPr>
        <w:t>Class</w:t>
      </w:r>
      <w:r>
        <w:rPr>
          <w:spacing w:val="-18"/>
          <w:sz w:val="24"/>
        </w:rPr>
        <w:t xml:space="preserve"> </w:t>
      </w:r>
      <w:r>
        <w:rPr>
          <w:sz w:val="24"/>
        </w:rPr>
        <w:t>1,</w:t>
      </w:r>
      <w:r>
        <w:rPr>
          <w:spacing w:val="-17"/>
          <w:sz w:val="24"/>
        </w:rPr>
        <w:t xml:space="preserve"> </w:t>
      </w:r>
      <w:r>
        <w:rPr>
          <w:sz w:val="24"/>
        </w:rPr>
        <w:t>2,</w:t>
      </w:r>
      <w:r>
        <w:rPr>
          <w:spacing w:val="-12"/>
          <w:sz w:val="24"/>
        </w:rPr>
        <w:t xml:space="preserve"> </w:t>
      </w:r>
      <w:r>
        <w:rPr>
          <w:sz w:val="24"/>
        </w:rPr>
        <w:t>and</w:t>
      </w:r>
      <w:r>
        <w:rPr>
          <w:spacing w:val="-17"/>
          <w:sz w:val="24"/>
        </w:rPr>
        <w:t xml:space="preserve"> </w:t>
      </w:r>
      <w:r>
        <w:rPr>
          <w:sz w:val="24"/>
        </w:rPr>
        <w:t>3</w:t>
      </w:r>
      <w:r>
        <w:rPr>
          <w:spacing w:val="-17"/>
          <w:sz w:val="24"/>
        </w:rPr>
        <w:t xml:space="preserve"> </w:t>
      </w:r>
      <w:r>
        <w:rPr>
          <w:sz w:val="24"/>
        </w:rPr>
        <w:t>soils</w:t>
      </w:r>
      <w:r>
        <w:rPr>
          <w:spacing w:val="-18"/>
          <w:sz w:val="24"/>
        </w:rPr>
        <w:t xml:space="preserve"> </w:t>
      </w:r>
      <w:r>
        <w:rPr>
          <w:sz w:val="24"/>
        </w:rPr>
        <w:t>under</w:t>
      </w:r>
      <w:r>
        <w:rPr>
          <w:spacing w:val="-20"/>
          <w:sz w:val="24"/>
        </w:rPr>
        <w:t xml:space="preserve"> </w:t>
      </w:r>
      <w:r>
        <w:rPr>
          <w:sz w:val="24"/>
        </w:rPr>
        <w:t>the Canada Land Inventory of Soil Capability for Agriculture. Where these soils are within large contiguous blocks, they are considered as agricultural areas. Although Class 1, 2, and 3 soils are protected from uses</w:t>
      </w:r>
      <w:r>
        <w:rPr>
          <w:spacing w:val="-18"/>
          <w:sz w:val="24"/>
        </w:rPr>
        <w:t xml:space="preserve"> </w:t>
      </w:r>
      <w:r>
        <w:rPr>
          <w:sz w:val="24"/>
        </w:rPr>
        <w:t>incompatible</w:t>
      </w:r>
      <w:r>
        <w:rPr>
          <w:spacing w:val="-19"/>
          <w:sz w:val="24"/>
        </w:rPr>
        <w:t xml:space="preserve"> </w:t>
      </w:r>
      <w:r>
        <w:rPr>
          <w:sz w:val="24"/>
        </w:rPr>
        <w:t>with</w:t>
      </w:r>
      <w:r>
        <w:rPr>
          <w:spacing w:val="-18"/>
          <w:sz w:val="24"/>
        </w:rPr>
        <w:t xml:space="preserve"> </w:t>
      </w:r>
      <w:r>
        <w:rPr>
          <w:sz w:val="24"/>
        </w:rPr>
        <w:t>agriculture,</w:t>
      </w:r>
      <w:r>
        <w:rPr>
          <w:spacing w:val="-23"/>
          <w:sz w:val="24"/>
        </w:rPr>
        <w:t xml:space="preserve"> </w:t>
      </w:r>
      <w:r>
        <w:rPr>
          <w:sz w:val="24"/>
        </w:rPr>
        <w:t>this</w:t>
      </w:r>
      <w:r>
        <w:rPr>
          <w:spacing w:val="-23"/>
          <w:sz w:val="24"/>
        </w:rPr>
        <w:t xml:space="preserve"> </w:t>
      </w:r>
      <w:r>
        <w:rPr>
          <w:spacing w:val="-3"/>
          <w:sz w:val="24"/>
        </w:rPr>
        <w:t>Plan</w:t>
      </w:r>
      <w:r>
        <w:rPr>
          <w:spacing w:val="-21"/>
          <w:sz w:val="24"/>
        </w:rPr>
        <w:t xml:space="preserve"> </w:t>
      </w:r>
      <w:r>
        <w:rPr>
          <w:spacing w:val="-3"/>
          <w:sz w:val="24"/>
        </w:rPr>
        <w:t>accepts</w:t>
      </w:r>
      <w:r>
        <w:rPr>
          <w:spacing w:val="-22"/>
          <w:sz w:val="24"/>
        </w:rPr>
        <w:t xml:space="preserve"> </w:t>
      </w:r>
      <w:r>
        <w:rPr>
          <w:spacing w:val="-3"/>
          <w:sz w:val="24"/>
        </w:rPr>
        <w:t>that</w:t>
      </w:r>
      <w:r>
        <w:rPr>
          <w:spacing w:val="-23"/>
          <w:sz w:val="24"/>
        </w:rPr>
        <w:t xml:space="preserve"> </w:t>
      </w:r>
      <w:r>
        <w:rPr>
          <w:sz w:val="24"/>
        </w:rPr>
        <w:t>as</w:t>
      </w:r>
      <w:r>
        <w:rPr>
          <w:spacing w:val="-22"/>
          <w:sz w:val="24"/>
        </w:rPr>
        <w:t xml:space="preserve"> </w:t>
      </w:r>
      <w:r>
        <w:rPr>
          <w:spacing w:val="-3"/>
          <w:sz w:val="24"/>
        </w:rPr>
        <w:t>the</w:t>
      </w:r>
      <w:r>
        <w:rPr>
          <w:spacing w:val="-23"/>
          <w:sz w:val="24"/>
        </w:rPr>
        <w:t xml:space="preserve"> </w:t>
      </w:r>
      <w:r>
        <w:rPr>
          <w:spacing w:val="-3"/>
          <w:sz w:val="24"/>
        </w:rPr>
        <w:t xml:space="preserve">agriculture </w:t>
      </w:r>
      <w:r>
        <w:rPr>
          <w:sz w:val="24"/>
        </w:rPr>
        <w:t>industry evolves, the current amount of cultivated land may shrink. Nevertheless,</w:t>
      </w:r>
      <w:r>
        <w:rPr>
          <w:spacing w:val="24"/>
          <w:sz w:val="24"/>
        </w:rPr>
        <w:t xml:space="preserve"> </w:t>
      </w:r>
      <w:r>
        <w:rPr>
          <w:sz w:val="24"/>
        </w:rPr>
        <w:t>lands</w:t>
      </w:r>
      <w:r>
        <w:rPr>
          <w:spacing w:val="23"/>
          <w:sz w:val="24"/>
        </w:rPr>
        <w:t xml:space="preserve"> </w:t>
      </w:r>
      <w:r>
        <w:rPr>
          <w:sz w:val="24"/>
        </w:rPr>
        <w:t>with</w:t>
      </w:r>
      <w:r>
        <w:rPr>
          <w:spacing w:val="24"/>
          <w:sz w:val="24"/>
        </w:rPr>
        <w:t xml:space="preserve"> </w:t>
      </w:r>
      <w:r>
        <w:rPr>
          <w:sz w:val="24"/>
        </w:rPr>
        <w:t>high</w:t>
      </w:r>
      <w:r>
        <w:rPr>
          <w:spacing w:val="22"/>
          <w:sz w:val="24"/>
        </w:rPr>
        <w:t xml:space="preserve"> </w:t>
      </w:r>
      <w:r>
        <w:rPr>
          <w:sz w:val="24"/>
        </w:rPr>
        <w:t>agricultural</w:t>
      </w:r>
      <w:r>
        <w:rPr>
          <w:spacing w:val="23"/>
          <w:sz w:val="24"/>
        </w:rPr>
        <w:t xml:space="preserve"> </w:t>
      </w:r>
      <w:r>
        <w:rPr>
          <w:sz w:val="24"/>
        </w:rPr>
        <w:t>capabilities</w:t>
      </w:r>
      <w:r>
        <w:rPr>
          <w:spacing w:val="21"/>
          <w:sz w:val="24"/>
        </w:rPr>
        <w:t xml:space="preserve"> </w:t>
      </w:r>
      <w:r>
        <w:rPr>
          <w:sz w:val="24"/>
        </w:rPr>
        <w:t>are</w:t>
      </w:r>
      <w:r>
        <w:rPr>
          <w:spacing w:val="21"/>
          <w:sz w:val="24"/>
        </w:rPr>
        <w:t xml:space="preserve"> </w:t>
      </w:r>
      <w:r>
        <w:rPr>
          <w:sz w:val="24"/>
        </w:rPr>
        <w:t>protected</w:t>
      </w:r>
      <w:r>
        <w:rPr>
          <w:spacing w:val="24"/>
          <w:sz w:val="24"/>
        </w:rPr>
        <w:t xml:space="preserve"> </w:t>
      </w:r>
      <w:r>
        <w:rPr>
          <w:sz w:val="24"/>
        </w:rPr>
        <w:t>fo</w:t>
      </w:r>
      <w:r w:rsidR="00485976">
        <w:rPr>
          <w:sz w:val="24"/>
        </w:rPr>
        <w:t>r long term availability.</w:t>
      </w:r>
    </w:p>
    <w:p w14:paraId="6C878BB2" w14:textId="77777777" w:rsidR="005B4DBC" w:rsidRDefault="005B4DBC">
      <w:pPr>
        <w:pStyle w:val="BodyText"/>
        <w:spacing w:before="3"/>
        <w:rPr>
          <w:sz w:val="22"/>
        </w:rPr>
      </w:pPr>
    </w:p>
    <w:p w14:paraId="676E53F0" w14:textId="651CB979" w:rsidR="00AF14D7" w:rsidRPr="005B4DBC" w:rsidRDefault="00974308" w:rsidP="00213573">
      <w:pPr>
        <w:pStyle w:val="ListParagraph"/>
        <w:numPr>
          <w:ilvl w:val="3"/>
          <w:numId w:val="181"/>
        </w:numPr>
        <w:tabs>
          <w:tab w:val="left" w:pos="2092"/>
        </w:tabs>
        <w:spacing w:before="1" w:line="228" w:lineRule="auto"/>
        <w:ind w:right="236"/>
        <w:jc w:val="both"/>
        <w:rPr>
          <w:sz w:val="24"/>
        </w:rPr>
      </w:pPr>
      <w:r>
        <w:rPr>
          <w:sz w:val="24"/>
        </w:rPr>
        <w:t xml:space="preserve">The wise utilization of natural resources for agriculture, forestry, </w:t>
      </w:r>
      <w:r>
        <w:rPr>
          <w:sz w:val="24"/>
        </w:rPr>
        <w:lastRenderedPageBreak/>
        <w:t>aggregate, environmental protection, and recreational uses will be encouraged on land best suited for those</w:t>
      </w:r>
      <w:r>
        <w:rPr>
          <w:spacing w:val="-4"/>
          <w:sz w:val="24"/>
        </w:rPr>
        <w:t xml:space="preserve"> </w:t>
      </w:r>
      <w:r>
        <w:rPr>
          <w:sz w:val="24"/>
        </w:rPr>
        <w:t>purposes.</w:t>
      </w:r>
    </w:p>
    <w:p w14:paraId="657512E8" w14:textId="77777777" w:rsidR="00F918E3" w:rsidRDefault="00F918E3">
      <w:pPr>
        <w:pStyle w:val="BodyText"/>
        <w:spacing w:before="4"/>
        <w:rPr>
          <w:sz w:val="22"/>
        </w:rPr>
      </w:pPr>
    </w:p>
    <w:p w14:paraId="57634065" w14:textId="41D91DCA" w:rsidR="00F918E3" w:rsidRDefault="00974308" w:rsidP="00213573">
      <w:pPr>
        <w:pStyle w:val="ListParagraph"/>
        <w:numPr>
          <w:ilvl w:val="3"/>
          <w:numId w:val="181"/>
        </w:numPr>
        <w:tabs>
          <w:tab w:val="left" w:pos="2092"/>
        </w:tabs>
        <w:spacing w:line="228" w:lineRule="auto"/>
        <w:ind w:right="241"/>
        <w:jc w:val="both"/>
        <w:rPr>
          <w:sz w:val="24"/>
        </w:rPr>
      </w:pPr>
      <w:r>
        <w:rPr>
          <w:sz w:val="24"/>
        </w:rPr>
        <w:t xml:space="preserve">Amherst Island has seen a significant historical decline in agricultural activity and in population. Only since 1980 has population begun to increase due primarily to building activity along the shoreline. It is assumed there will be continued interest in shoreline development </w:t>
      </w:r>
      <w:proofErr w:type="gramStart"/>
      <w:r>
        <w:rPr>
          <w:sz w:val="24"/>
        </w:rPr>
        <w:t>as a result of</w:t>
      </w:r>
      <w:proofErr w:type="gramEnd"/>
      <w:r>
        <w:rPr>
          <w:sz w:val="24"/>
        </w:rPr>
        <w:t xml:space="preserve"> the Island’s </w:t>
      </w:r>
      <w:r w:rsidRPr="006A2210">
        <w:rPr>
          <w:strike/>
          <w:sz w:val="24"/>
        </w:rPr>
        <w:t>remoteness</w:t>
      </w:r>
      <w:r w:rsidR="006A2210">
        <w:rPr>
          <w:sz w:val="24"/>
        </w:rPr>
        <w:t xml:space="preserve"> </w:t>
      </w:r>
      <w:r w:rsidR="006A2210">
        <w:rPr>
          <w:color w:val="FF0000"/>
          <w:sz w:val="24"/>
        </w:rPr>
        <w:t>character</w:t>
      </w:r>
      <w:r w:rsidRPr="006A2210">
        <w:rPr>
          <w:sz w:val="24"/>
        </w:rPr>
        <w:t xml:space="preserve"> </w:t>
      </w:r>
      <w:r>
        <w:rPr>
          <w:sz w:val="24"/>
        </w:rPr>
        <w:t>being an attractive</w:t>
      </w:r>
      <w:r>
        <w:rPr>
          <w:spacing w:val="-16"/>
          <w:sz w:val="24"/>
        </w:rPr>
        <w:t xml:space="preserve"> </w:t>
      </w:r>
      <w:r>
        <w:rPr>
          <w:sz w:val="24"/>
        </w:rPr>
        <w:t>feature.</w:t>
      </w:r>
    </w:p>
    <w:p w14:paraId="15AA5509" w14:textId="77777777" w:rsidR="00F918E3" w:rsidRDefault="00F918E3">
      <w:pPr>
        <w:pStyle w:val="BodyText"/>
        <w:spacing w:before="6"/>
        <w:rPr>
          <w:sz w:val="22"/>
        </w:rPr>
      </w:pPr>
    </w:p>
    <w:p w14:paraId="428CF4CA" w14:textId="77777777" w:rsidR="00F918E3" w:rsidRDefault="00974308" w:rsidP="00213573">
      <w:pPr>
        <w:pStyle w:val="ListParagraph"/>
        <w:numPr>
          <w:ilvl w:val="3"/>
          <w:numId w:val="181"/>
        </w:numPr>
        <w:tabs>
          <w:tab w:val="left" w:pos="2092"/>
        </w:tabs>
        <w:spacing w:line="225" w:lineRule="auto"/>
        <w:ind w:right="241"/>
        <w:jc w:val="both"/>
        <w:rPr>
          <w:sz w:val="24"/>
        </w:rPr>
      </w:pPr>
      <w:r>
        <w:rPr>
          <w:sz w:val="24"/>
        </w:rPr>
        <w:t>Transportation to and from the Island is provided by a ferry. The limited capacity</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ferry</w:t>
      </w:r>
      <w:r>
        <w:rPr>
          <w:spacing w:val="-13"/>
          <w:sz w:val="24"/>
        </w:rPr>
        <w:t xml:space="preserve"> </w:t>
      </w:r>
      <w:r>
        <w:rPr>
          <w:sz w:val="24"/>
        </w:rPr>
        <w:t>is</w:t>
      </w:r>
      <w:r>
        <w:rPr>
          <w:spacing w:val="-13"/>
          <w:sz w:val="24"/>
        </w:rPr>
        <w:t xml:space="preserve"> </w:t>
      </w:r>
      <w:r>
        <w:rPr>
          <w:sz w:val="24"/>
        </w:rPr>
        <w:t>a</w:t>
      </w:r>
      <w:r>
        <w:rPr>
          <w:spacing w:val="-12"/>
          <w:sz w:val="24"/>
        </w:rPr>
        <w:t xml:space="preserve"> </w:t>
      </w:r>
      <w:r>
        <w:rPr>
          <w:sz w:val="24"/>
        </w:rPr>
        <w:t>significant</w:t>
      </w:r>
      <w:r>
        <w:rPr>
          <w:spacing w:val="-12"/>
          <w:sz w:val="24"/>
        </w:rPr>
        <w:t xml:space="preserve"> </w:t>
      </w:r>
      <w:r>
        <w:rPr>
          <w:sz w:val="24"/>
        </w:rPr>
        <w:t>factor</w:t>
      </w:r>
      <w:r>
        <w:rPr>
          <w:spacing w:val="-14"/>
          <w:sz w:val="24"/>
        </w:rPr>
        <w:t xml:space="preserve"> </w:t>
      </w:r>
      <w:r>
        <w:rPr>
          <w:sz w:val="24"/>
        </w:rPr>
        <w:t>limiting</w:t>
      </w:r>
      <w:r>
        <w:rPr>
          <w:spacing w:val="-12"/>
          <w:sz w:val="24"/>
        </w:rPr>
        <w:t xml:space="preserve"> </w:t>
      </w:r>
      <w:r>
        <w:rPr>
          <w:sz w:val="24"/>
        </w:rPr>
        <w:t>the</w:t>
      </w:r>
      <w:r>
        <w:rPr>
          <w:spacing w:val="-12"/>
          <w:sz w:val="24"/>
        </w:rPr>
        <w:t xml:space="preserve"> </w:t>
      </w:r>
      <w:r>
        <w:rPr>
          <w:sz w:val="24"/>
        </w:rPr>
        <w:t>types</w:t>
      </w:r>
      <w:r>
        <w:rPr>
          <w:spacing w:val="-13"/>
          <w:sz w:val="24"/>
        </w:rPr>
        <w:t xml:space="preserve"> </w:t>
      </w:r>
      <w:r>
        <w:rPr>
          <w:sz w:val="24"/>
        </w:rPr>
        <w:t>and</w:t>
      </w:r>
      <w:r>
        <w:rPr>
          <w:spacing w:val="-12"/>
          <w:sz w:val="24"/>
        </w:rPr>
        <w:t xml:space="preserve"> </w:t>
      </w:r>
      <w:r>
        <w:rPr>
          <w:sz w:val="24"/>
        </w:rPr>
        <w:t>amount</w:t>
      </w:r>
      <w:r>
        <w:rPr>
          <w:spacing w:val="-12"/>
          <w:sz w:val="24"/>
        </w:rPr>
        <w:t xml:space="preserve"> </w:t>
      </w:r>
      <w:r>
        <w:rPr>
          <w:sz w:val="24"/>
        </w:rPr>
        <w:t>of development.</w:t>
      </w:r>
    </w:p>
    <w:p w14:paraId="3497BDE7" w14:textId="77777777" w:rsidR="00F918E3" w:rsidRDefault="00F918E3">
      <w:pPr>
        <w:pStyle w:val="BodyText"/>
        <w:spacing w:before="11"/>
        <w:rPr>
          <w:sz w:val="22"/>
        </w:rPr>
      </w:pPr>
    </w:p>
    <w:p w14:paraId="3C5D1C90" w14:textId="77777777" w:rsidR="00F918E3" w:rsidRDefault="00974308" w:rsidP="00213573">
      <w:pPr>
        <w:pStyle w:val="ListParagraph"/>
        <w:numPr>
          <w:ilvl w:val="3"/>
          <w:numId w:val="181"/>
        </w:numPr>
        <w:tabs>
          <w:tab w:val="left" w:pos="2092"/>
        </w:tabs>
        <w:spacing w:line="228" w:lineRule="auto"/>
        <w:ind w:right="234"/>
        <w:jc w:val="both"/>
        <w:rPr>
          <w:sz w:val="24"/>
        </w:rPr>
      </w:pPr>
      <w:proofErr w:type="gramStart"/>
      <w:r>
        <w:rPr>
          <w:sz w:val="24"/>
        </w:rPr>
        <w:t>The</w:t>
      </w:r>
      <w:r>
        <w:rPr>
          <w:spacing w:val="-14"/>
          <w:sz w:val="24"/>
        </w:rPr>
        <w:t xml:space="preserve"> </w:t>
      </w:r>
      <w:r>
        <w:rPr>
          <w:sz w:val="24"/>
        </w:rPr>
        <w:t>majority</w:t>
      </w:r>
      <w:r>
        <w:rPr>
          <w:spacing w:val="-13"/>
          <w:sz w:val="24"/>
        </w:rPr>
        <w:t xml:space="preserve"> </w:t>
      </w:r>
      <w:r>
        <w:rPr>
          <w:sz w:val="24"/>
        </w:rPr>
        <w:t>of</w:t>
      </w:r>
      <w:proofErr w:type="gramEnd"/>
      <w:r>
        <w:rPr>
          <w:spacing w:val="-13"/>
          <w:sz w:val="24"/>
        </w:rPr>
        <w:t xml:space="preserve"> </w:t>
      </w:r>
      <w:r>
        <w:rPr>
          <w:sz w:val="24"/>
        </w:rPr>
        <w:t>vacant</w:t>
      </w:r>
      <w:r>
        <w:rPr>
          <w:spacing w:val="-13"/>
          <w:sz w:val="24"/>
        </w:rPr>
        <w:t xml:space="preserve"> </w:t>
      </w:r>
      <w:r>
        <w:rPr>
          <w:sz w:val="24"/>
        </w:rPr>
        <w:t>land</w:t>
      </w:r>
      <w:r>
        <w:rPr>
          <w:spacing w:val="-13"/>
          <w:sz w:val="24"/>
        </w:rPr>
        <w:t xml:space="preserve"> </w:t>
      </w:r>
      <w:r>
        <w:rPr>
          <w:sz w:val="24"/>
        </w:rPr>
        <w:t>designated</w:t>
      </w:r>
      <w:r>
        <w:rPr>
          <w:spacing w:val="-13"/>
          <w:sz w:val="24"/>
        </w:rPr>
        <w:t xml:space="preserve"> </w:t>
      </w:r>
      <w:r>
        <w:rPr>
          <w:sz w:val="24"/>
        </w:rPr>
        <w:t>for</w:t>
      </w:r>
      <w:r>
        <w:rPr>
          <w:spacing w:val="-15"/>
          <w:sz w:val="24"/>
        </w:rPr>
        <w:t xml:space="preserve"> </w:t>
      </w:r>
      <w:r>
        <w:rPr>
          <w:sz w:val="24"/>
        </w:rPr>
        <w:t>future</w:t>
      </w:r>
      <w:r>
        <w:rPr>
          <w:spacing w:val="-15"/>
          <w:sz w:val="24"/>
        </w:rPr>
        <w:t xml:space="preserve"> </w:t>
      </w:r>
      <w:r>
        <w:rPr>
          <w:sz w:val="24"/>
        </w:rPr>
        <w:t>residential</w:t>
      </w:r>
      <w:r>
        <w:rPr>
          <w:spacing w:val="-9"/>
          <w:sz w:val="24"/>
        </w:rPr>
        <w:t xml:space="preserve"> </w:t>
      </w:r>
      <w:r>
        <w:rPr>
          <w:sz w:val="24"/>
        </w:rPr>
        <w:t xml:space="preserve">development is controlled by </w:t>
      </w:r>
      <w:r>
        <w:rPr>
          <w:strike/>
          <w:sz w:val="24"/>
        </w:rPr>
        <w:t>three (3)</w:t>
      </w:r>
      <w:r>
        <w:rPr>
          <w:sz w:val="24"/>
        </w:rPr>
        <w:t xml:space="preserve"> </w:t>
      </w:r>
      <w:r>
        <w:rPr>
          <w:color w:val="FF0000"/>
          <w:sz w:val="24"/>
        </w:rPr>
        <w:t>a small number of</w:t>
      </w:r>
      <w:r>
        <w:rPr>
          <w:color w:val="FF0000"/>
          <w:spacing w:val="-4"/>
          <w:sz w:val="24"/>
        </w:rPr>
        <w:t xml:space="preserve"> </w:t>
      </w:r>
      <w:r>
        <w:rPr>
          <w:sz w:val="24"/>
        </w:rPr>
        <w:t>corporations.</w:t>
      </w:r>
    </w:p>
    <w:p w14:paraId="5B1D8B64" w14:textId="77777777" w:rsidR="00F918E3" w:rsidRDefault="00F918E3">
      <w:pPr>
        <w:pStyle w:val="BodyText"/>
        <w:spacing w:before="5"/>
        <w:rPr>
          <w:sz w:val="22"/>
        </w:rPr>
      </w:pPr>
    </w:p>
    <w:p w14:paraId="17795552" w14:textId="299A597F" w:rsidR="00F918E3" w:rsidRDefault="00974308" w:rsidP="00213573">
      <w:pPr>
        <w:pStyle w:val="ListParagraph"/>
        <w:numPr>
          <w:ilvl w:val="3"/>
          <w:numId w:val="181"/>
        </w:numPr>
        <w:tabs>
          <w:tab w:val="left" w:pos="2092"/>
        </w:tabs>
        <w:spacing w:line="228" w:lineRule="auto"/>
        <w:ind w:right="235"/>
        <w:jc w:val="both"/>
        <w:rPr>
          <w:sz w:val="24"/>
        </w:rPr>
      </w:pPr>
      <w:r>
        <w:rPr>
          <w:sz w:val="24"/>
        </w:rPr>
        <w:t xml:space="preserve">Future residential growth, particularly non-farm residential uses, are encouraged to develop within those areas capable of sustaining such growth as a logical extension to existing development </w:t>
      </w:r>
      <w:r>
        <w:rPr>
          <w:color w:val="FF0000"/>
          <w:sz w:val="24"/>
        </w:rPr>
        <w:t>in existing settlement areas</w:t>
      </w:r>
      <w:r>
        <w:rPr>
          <w:sz w:val="24"/>
        </w:rPr>
        <w:t>, where services are already available or can be easily extended</w:t>
      </w:r>
      <w:r>
        <w:rPr>
          <w:spacing w:val="-19"/>
          <w:sz w:val="24"/>
        </w:rPr>
        <w:t xml:space="preserve"> </w:t>
      </w:r>
      <w:r>
        <w:rPr>
          <w:sz w:val="24"/>
        </w:rPr>
        <w:t>thereby</w:t>
      </w:r>
      <w:r>
        <w:rPr>
          <w:spacing w:val="-20"/>
          <w:sz w:val="24"/>
        </w:rPr>
        <w:t xml:space="preserve"> </w:t>
      </w:r>
      <w:r>
        <w:rPr>
          <w:sz w:val="24"/>
        </w:rPr>
        <w:t>enhancing</w:t>
      </w:r>
      <w:r>
        <w:rPr>
          <w:spacing w:val="-21"/>
          <w:sz w:val="24"/>
        </w:rPr>
        <w:t xml:space="preserve"> </w:t>
      </w:r>
      <w:r>
        <w:rPr>
          <w:spacing w:val="-3"/>
          <w:sz w:val="24"/>
        </w:rPr>
        <w:t>community</w:t>
      </w:r>
      <w:r>
        <w:rPr>
          <w:spacing w:val="-23"/>
          <w:sz w:val="24"/>
        </w:rPr>
        <w:t xml:space="preserve"> </w:t>
      </w:r>
      <w:r>
        <w:rPr>
          <w:spacing w:val="-3"/>
          <w:sz w:val="24"/>
        </w:rPr>
        <w:t>structure</w:t>
      </w:r>
      <w:r>
        <w:rPr>
          <w:spacing w:val="-21"/>
          <w:sz w:val="24"/>
        </w:rPr>
        <w:t xml:space="preserve"> </w:t>
      </w:r>
      <w:r>
        <w:rPr>
          <w:spacing w:val="-3"/>
          <w:sz w:val="24"/>
        </w:rPr>
        <w:t>while</w:t>
      </w:r>
      <w:r>
        <w:rPr>
          <w:spacing w:val="-22"/>
          <w:sz w:val="24"/>
        </w:rPr>
        <w:t xml:space="preserve"> </w:t>
      </w:r>
      <w:r>
        <w:rPr>
          <w:spacing w:val="-3"/>
          <w:sz w:val="24"/>
        </w:rPr>
        <w:t>deriving</w:t>
      </w:r>
      <w:r>
        <w:rPr>
          <w:spacing w:val="-23"/>
          <w:sz w:val="24"/>
        </w:rPr>
        <w:t xml:space="preserve"> </w:t>
      </w:r>
      <w:r>
        <w:rPr>
          <w:spacing w:val="-3"/>
          <w:sz w:val="24"/>
        </w:rPr>
        <w:t xml:space="preserve">maximum </w:t>
      </w:r>
      <w:r>
        <w:rPr>
          <w:sz w:val="24"/>
        </w:rPr>
        <w:t>economic use of existing infrastructure and minimizing potential</w:t>
      </w:r>
      <w:r>
        <w:rPr>
          <w:spacing w:val="-43"/>
          <w:sz w:val="24"/>
        </w:rPr>
        <w:t xml:space="preserve"> </w:t>
      </w:r>
      <w:r>
        <w:rPr>
          <w:sz w:val="24"/>
        </w:rPr>
        <w:t>conflicts with non-residential land uses.</w:t>
      </w:r>
      <w:r w:rsidR="00B96589">
        <w:rPr>
          <w:sz w:val="24"/>
        </w:rPr>
        <w:t xml:space="preserve"> </w:t>
      </w:r>
      <w:r w:rsidR="00B96589">
        <w:rPr>
          <w:color w:val="FF0000"/>
          <w:sz w:val="24"/>
        </w:rPr>
        <w:t xml:space="preserve">Development in the rural area is also permitted, where appropriate. </w:t>
      </w:r>
    </w:p>
    <w:p w14:paraId="24CAE409" w14:textId="77777777" w:rsidR="00F918E3" w:rsidRDefault="00F918E3">
      <w:pPr>
        <w:pStyle w:val="BodyText"/>
        <w:rPr>
          <w:sz w:val="22"/>
        </w:rPr>
      </w:pPr>
    </w:p>
    <w:p w14:paraId="169AFE6B" w14:textId="51F507DC" w:rsidR="00F918E3" w:rsidRDefault="00974308" w:rsidP="00213573">
      <w:pPr>
        <w:pStyle w:val="ListParagraph"/>
        <w:numPr>
          <w:ilvl w:val="3"/>
          <w:numId w:val="181"/>
        </w:numPr>
        <w:tabs>
          <w:tab w:val="left" w:pos="2092"/>
        </w:tabs>
        <w:spacing w:line="228" w:lineRule="auto"/>
        <w:ind w:right="241"/>
        <w:jc w:val="both"/>
        <w:rPr>
          <w:sz w:val="24"/>
        </w:rPr>
      </w:pPr>
      <w:r>
        <w:rPr>
          <w:sz w:val="24"/>
        </w:rPr>
        <w:t xml:space="preserve">The Township is serviced by a relatively </w:t>
      </w:r>
      <w:r w:rsidR="00AF14D7">
        <w:rPr>
          <w:sz w:val="24"/>
        </w:rPr>
        <w:t>well-defined</w:t>
      </w:r>
      <w:r>
        <w:rPr>
          <w:sz w:val="24"/>
        </w:rPr>
        <w:t xml:space="preserve"> road</w:t>
      </w:r>
      <w:r>
        <w:rPr>
          <w:spacing w:val="-33"/>
          <w:sz w:val="24"/>
        </w:rPr>
        <w:t xml:space="preserve"> </w:t>
      </w:r>
      <w:r>
        <w:rPr>
          <w:sz w:val="24"/>
        </w:rPr>
        <w:t>transportation system to serve existing land uses and provide connections to areas outside the municipality. However, further growth will require transportation improvements and expansion to the</w:t>
      </w:r>
      <w:r>
        <w:rPr>
          <w:spacing w:val="-8"/>
          <w:sz w:val="24"/>
        </w:rPr>
        <w:t xml:space="preserve"> </w:t>
      </w:r>
      <w:r>
        <w:rPr>
          <w:sz w:val="24"/>
        </w:rPr>
        <w:t>system.</w:t>
      </w:r>
    </w:p>
    <w:p w14:paraId="41698E1B" w14:textId="77777777" w:rsidR="0033327A" w:rsidRPr="0033327A" w:rsidRDefault="0033327A" w:rsidP="0033327A">
      <w:pPr>
        <w:pStyle w:val="ListParagraph"/>
        <w:rPr>
          <w:sz w:val="24"/>
        </w:rPr>
      </w:pPr>
    </w:p>
    <w:p w14:paraId="0FD6BF08" w14:textId="45835109" w:rsidR="0033327A" w:rsidRPr="001D5F91" w:rsidRDefault="0033327A" w:rsidP="00213573">
      <w:pPr>
        <w:pStyle w:val="ListParagraph"/>
        <w:numPr>
          <w:ilvl w:val="3"/>
          <w:numId w:val="181"/>
        </w:numPr>
        <w:tabs>
          <w:tab w:val="left" w:pos="2092"/>
        </w:tabs>
        <w:spacing w:line="228" w:lineRule="auto"/>
        <w:ind w:right="241"/>
        <w:jc w:val="both"/>
        <w:rPr>
          <w:color w:val="FF0000"/>
          <w:sz w:val="24"/>
        </w:rPr>
      </w:pPr>
      <w:r w:rsidRPr="001D5F91">
        <w:rPr>
          <w:color w:val="000000" w:themeColor="text1"/>
          <w:sz w:val="24"/>
        </w:rPr>
        <w:t>Although</w:t>
      </w:r>
      <w:r w:rsidR="006A2210">
        <w:rPr>
          <w:color w:val="000000" w:themeColor="text1"/>
          <w:sz w:val="24"/>
        </w:rPr>
        <w:t xml:space="preserve"> </w:t>
      </w:r>
      <w:r w:rsidR="006A2210">
        <w:rPr>
          <w:color w:val="FF0000"/>
          <w:sz w:val="24"/>
        </w:rPr>
        <w:t>historically</w:t>
      </w:r>
      <w:r w:rsidRPr="001D5F91">
        <w:rPr>
          <w:color w:val="000000" w:themeColor="text1"/>
          <w:sz w:val="24"/>
        </w:rPr>
        <w:t xml:space="preserve"> single detached dwellings </w:t>
      </w:r>
      <w:proofErr w:type="gramStart"/>
      <w:r w:rsidR="006A2210">
        <w:rPr>
          <w:color w:val="FF0000"/>
          <w:sz w:val="24"/>
        </w:rPr>
        <w:t xml:space="preserve">have been </w:t>
      </w:r>
      <w:r w:rsidR="006A2210" w:rsidRPr="006A2210">
        <w:rPr>
          <w:strike/>
          <w:color w:val="000000" w:themeColor="text1"/>
          <w:sz w:val="24"/>
        </w:rPr>
        <w:t>are</w:t>
      </w:r>
      <w:proofErr w:type="gramEnd"/>
      <w:r w:rsidRPr="001D5F91">
        <w:rPr>
          <w:color w:val="000000" w:themeColor="text1"/>
          <w:sz w:val="24"/>
        </w:rPr>
        <w:t xml:space="preserve"> the predominant form of housing, </w:t>
      </w:r>
      <w:r w:rsidR="006A2210">
        <w:rPr>
          <w:strike/>
          <w:sz w:val="24"/>
        </w:rPr>
        <w:t>is increasing demand for multiple unit housing</w:t>
      </w:r>
      <w:r w:rsidR="006A2210">
        <w:rPr>
          <w:sz w:val="24"/>
        </w:rPr>
        <w:t xml:space="preserve"> </w:t>
      </w:r>
      <w:r w:rsidR="00E20653">
        <w:rPr>
          <w:color w:val="FF0000"/>
          <w:sz w:val="24"/>
        </w:rPr>
        <w:t xml:space="preserve">there </w:t>
      </w:r>
      <w:r w:rsidR="006A2210">
        <w:rPr>
          <w:color w:val="FF0000"/>
          <w:sz w:val="24"/>
        </w:rPr>
        <w:t xml:space="preserve">are demands for varying forms of housing and tenure to address affordability and changing demographic conditions. </w:t>
      </w:r>
    </w:p>
    <w:p w14:paraId="1241E7A1" w14:textId="77777777" w:rsidR="00F918E3" w:rsidRPr="00574443" w:rsidRDefault="00F918E3" w:rsidP="00F761AC">
      <w:pPr>
        <w:pStyle w:val="ListParagraph"/>
        <w:tabs>
          <w:tab w:val="left" w:pos="2092"/>
        </w:tabs>
        <w:spacing w:before="5" w:line="228" w:lineRule="auto"/>
        <w:ind w:left="2091" w:right="241" w:firstLine="0"/>
        <w:jc w:val="both"/>
      </w:pPr>
    </w:p>
    <w:p w14:paraId="055FC9C2" w14:textId="77777777" w:rsidR="00F918E3" w:rsidRDefault="00974308" w:rsidP="00213573">
      <w:pPr>
        <w:pStyle w:val="ListParagraph"/>
        <w:numPr>
          <w:ilvl w:val="3"/>
          <w:numId w:val="181"/>
        </w:numPr>
        <w:tabs>
          <w:tab w:val="left" w:pos="2092"/>
        </w:tabs>
        <w:spacing w:line="228" w:lineRule="auto"/>
        <w:ind w:right="234"/>
        <w:jc w:val="both"/>
        <w:rPr>
          <w:sz w:val="24"/>
        </w:rPr>
      </w:pPr>
      <w:r>
        <w:rPr>
          <w:sz w:val="24"/>
        </w:rPr>
        <w:t>Rehabilitation</w:t>
      </w:r>
      <w:r>
        <w:rPr>
          <w:spacing w:val="-14"/>
          <w:sz w:val="24"/>
        </w:rPr>
        <w:t xml:space="preserve"> </w:t>
      </w:r>
      <w:r>
        <w:rPr>
          <w:sz w:val="24"/>
        </w:rPr>
        <w:t>work</w:t>
      </w:r>
      <w:r>
        <w:rPr>
          <w:spacing w:val="-13"/>
          <w:sz w:val="24"/>
        </w:rPr>
        <w:t xml:space="preserve"> </w:t>
      </w:r>
      <w:r>
        <w:rPr>
          <w:sz w:val="24"/>
        </w:rPr>
        <w:t>will</w:t>
      </w:r>
      <w:r>
        <w:rPr>
          <w:spacing w:val="-16"/>
          <w:sz w:val="24"/>
        </w:rPr>
        <w:t xml:space="preserve"> </w:t>
      </w:r>
      <w:r>
        <w:rPr>
          <w:sz w:val="24"/>
        </w:rPr>
        <w:t>continue</w:t>
      </w:r>
      <w:r>
        <w:rPr>
          <w:spacing w:val="-15"/>
          <w:sz w:val="24"/>
        </w:rPr>
        <w:t xml:space="preserve"> </w:t>
      </w:r>
      <w:r>
        <w:rPr>
          <w:sz w:val="24"/>
        </w:rPr>
        <w:t>to</w:t>
      </w:r>
      <w:r>
        <w:rPr>
          <w:spacing w:val="-14"/>
          <w:sz w:val="24"/>
        </w:rPr>
        <w:t xml:space="preserve"> </w:t>
      </w:r>
      <w:r>
        <w:rPr>
          <w:sz w:val="24"/>
        </w:rPr>
        <w:t>be</w:t>
      </w:r>
      <w:r>
        <w:rPr>
          <w:spacing w:val="-14"/>
          <w:sz w:val="24"/>
        </w:rPr>
        <w:t xml:space="preserve"> </w:t>
      </w:r>
      <w:r>
        <w:rPr>
          <w:sz w:val="24"/>
        </w:rPr>
        <w:t>carried</w:t>
      </w:r>
      <w:r>
        <w:rPr>
          <w:spacing w:val="-15"/>
          <w:sz w:val="24"/>
        </w:rPr>
        <w:t xml:space="preserve"> </w:t>
      </w:r>
      <w:r>
        <w:rPr>
          <w:sz w:val="24"/>
        </w:rPr>
        <w:t>out</w:t>
      </w:r>
      <w:r>
        <w:rPr>
          <w:spacing w:val="-15"/>
          <w:sz w:val="24"/>
        </w:rPr>
        <w:t xml:space="preserve"> </w:t>
      </w:r>
      <w:r>
        <w:rPr>
          <w:sz w:val="24"/>
        </w:rPr>
        <w:t>within</w:t>
      </w:r>
      <w:r>
        <w:rPr>
          <w:spacing w:val="-15"/>
          <w:sz w:val="24"/>
        </w:rPr>
        <w:t xml:space="preserve"> </w:t>
      </w:r>
      <w:r>
        <w:rPr>
          <w:sz w:val="24"/>
        </w:rPr>
        <w:t>the</w:t>
      </w:r>
      <w:r>
        <w:rPr>
          <w:spacing w:val="-14"/>
          <w:sz w:val="24"/>
        </w:rPr>
        <w:t xml:space="preserve"> </w:t>
      </w:r>
      <w:r>
        <w:rPr>
          <w:sz w:val="24"/>
        </w:rPr>
        <w:t>various</w:t>
      </w:r>
      <w:r>
        <w:rPr>
          <w:spacing w:val="-13"/>
          <w:sz w:val="24"/>
        </w:rPr>
        <w:t xml:space="preserve"> </w:t>
      </w:r>
      <w:r>
        <w:rPr>
          <w:sz w:val="24"/>
        </w:rPr>
        <w:t>areas of the Township both by private and public</w:t>
      </w:r>
      <w:r>
        <w:rPr>
          <w:spacing w:val="-8"/>
          <w:sz w:val="24"/>
        </w:rPr>
        <w:t xml:space="preserve"> </w:t>
      </w:r>
      <w:r>
        <w:rPr>
          <w:sz w:val="24"/>
        </w:rPr>
        <w:t>interests.</w:t>
      </w:r>
    </w:p>
    <w:p w14:paraId="46CBC8C7" w14:textId="77777777" w:rsidR="00F918E3" w:rsidRDefault="00F918E3">
      <w:pPr>
        <w:pStyle w:val="BodyText"/>
        <w:spacing w:before="7"/>
        <w:rPr>
          <w:sz w:val="22"/>
        </w:rPr>
      </w:pPr>
    </w:p>
    <w:p w14:paraId="12E26811" w14:textId="77777777" w:rsidR="00F918E3" w:rsidRDefault="00974308" w:rsidP="00213573">
      <w:pPr>
        <w:pStyle w:val="ListParagraph"/>
        <w:numPr>
          <w:ilvl w:val="3"/>
          <w:numId w:val="181"/>
        </w:numPr>
        <w:tabs>
          <w:tab w:val="left" w:pos="2092"/>
        </w:tabs>
        <w:spacing w:before="1" w:line="228" w:lineRule="auto"/>
        <w:ind w:right="237"/>
        <w:jc w:val="both"/>
        <w:rPr>
          <w:sz w:val="24"/>
        </w:rPr>
      </w:pPr>
      <w:r>
        <w:rPr>
          <w:sz w:val="24"/>
        </w:rPr>
        <w:t>Generally,</w:t>
      </w:r>
      <w:r>
        <w:rPr>
          <w:spacing w:val="-21"/>
          <w:sz w:val="24"/>
        </w:rPr>
        <w:t xml:space="preserve"> </w:t>
      </w:r>
      <w:r>
        <w:rPr>
          <w:sz w:val="24"/>
        </w:rPr>
        <w:t>the</w:t>
      </w:r>
      <w:r>
        <w:rPr>
          <w:spacing w:val="-19"/>
          <w:sz w:val="24"/>
        </w:rPr>
        <w:t xml:space="preserve"> </w:t>
      </w:r>
      <w:r>
        <w:rPr>
          <w:sz w:val="24"/>
        </w:rPr>
        <w:t>lands</w:t>
      </w:r>
      <w:r>
        <w:rPr>
          <w:spacing w:val="-20"/>
          <w:sz w:val="24"/>
        </w:rPr>
        <w:t xml:space="preserve"> </w:t>
      </w:r>
      <w:r>
        <w:rPr>
          <w:sz w:val="24"/>
        </w:rPr>
        <w:t>in</w:t>
      </w:r>
      <w:r>
        <w:rPr>
          <w:spacing w:val="-20"/>
          <w:sz w:val="24"/>
        </w:rPr>
        <w:t xml:space="preserve"> </w:t>
      </w:r>
      <w:r>
        <w:rPr>
          <w:sz w:val="24"/>
        </w:rPr>
        <w:t>Lots</w:t>
      </w:r>
      <w:r>
        <w:rPr>
          <w:spacing w:val="-20"/>
          <w:sz w:val="24"/>
        </w:rPr>
        <w:t xml:space="preserve"> </w:t>
      </w:r>
      <w:r>
        <w:rPr>
          <w:sz w:val="24"/>
        </w:rPr>
        <w:t>14</w:t>
      </w:r>
      <w:r>
        <w:rPr>
          <w:spacing w:val="-18"/>
          <w:sz w:val="24"/>
        </w:rPr>
        <w:t xml:space="preserve"> </w:t>
      </w:r>
      <w:r>
        <w:rPr>
          <w:sz w:val="24"/>
        </w:rPr>
        <w:t>to</w:t>
      </w:r>
      <w:r>
        <w:rPr>
          <w:spacing w:val="-17"/>
          <w:sz w:val="24"/>
        </w:rPr>
        <w:t xml:space="preserve"> </w:t>
      </w:r>
      <w:r>
        <w:rPr>
          <w:sz w:val="24"/>
        </w:rPr>
        <w:t>29</w:t>
      </w:r>
      <w:r>
        <w:rPr>
          <w:spacing w:val="-17"/>
          <w:sz w:val="24"/>
        </w:rPr>
        <w:t xml:space="preserve"> </w:t>
      </w:r>
      <w:r>
        <w:rPr>
          <w:sz w:val="24"/>
        </w:rPr>
        <w:t>of</w:t>
      </w:r>
      <w:r>
        <w:rPr>
          <w:spacing w:val="-17"/>
          <w:sz w:val="24"/>
        </w:rPr>
        <w:t xml:space="preserve"> </w:t>
      </w:r>
      <w:r>
        <w:rPr>
          <w:sz w:val="24"/>
        </w:rPr>
        <w:t>Concession</w:t>
      </w:r>
      <w:r>
        <w:rPr>
          <w:spacing w:val="-17"/>
          <w:sz w:val="24"/>
        </w:rPr>
        <w:t xml:space="preserve"> </w:t>
      </w:r>
      <w:r>
        <w:rPr>
          <w:sz w:val="24"/>
        </w:rPr>
        <w:t>1</w:t>
      </w:r>
      <w:r>
        <w:rPr>
          <w:spacing w:val="-18"/>
          <w:sz w:val="24"/>
        </w:rPr>
        <w:t xml:space="preserve"> </w:t>
      </w:r>
      <w:r>
        <w:rPr>
          <w:sz w:val="24"/>
        </w:rPr>
        <w:t>will</w:t>
      </w:r>
      <w:r>
        <w:rPr>
          <w:spacing w:val="-19"/>
          <w:sz w:val="24"/>
        </w:rPr>
        <w:t xml:space="preserve"> </w:t>
      </w:r>
      <w:r>
        <w:rPr>
          <w:sz w:val="24"/>
        </w:rPr>
        <w:t>be</w:t>
      </w:r>
      <w:r>
        <w:rPr>
          <w:spacing w:val="-19"/>
          <w:sz w:val="24"/>
        </w:rPr>
        <w:t xml:space="preserve"> </w:t>
      </w:r>
      <w:r>
        <w:rPr>
          <w:sz w:val="24"/>
        </w:rPr>
        <w:t>developed</w:t>
      </w:r>
      <w:r>
        <w:rPr>
          <w:spacing w:val="-17"/>
          <w:sz w:val="24"/>
        </w:rPr>
        <w:t xml:space="preserve"> </w:t>
      </w:r>
      <w:r>
        <w:rPr>
          <w:sz w:val="24"/>
        </w:rPr>
        <w:t>for industrial</w:t>
      </w:r>
      <w:r>
        <w:rPr>
          <w:spacing w:val="-20"/>
          <w:sz w:val="24"/>
        </w:rPr>
        <w:t xml:space="preserve"> </w:t>
      </w:r>
      <w:r>
        <w:rPr>
          <w:sz w:val="24"/>
        </w:rPr>
        <w:t>and</w:t>
      </w:r>
      <w:r>
        <w:rPr>
          <w:spacing w:val="-21"/>
          <w:sz w:val="24"/>
        </w:rPr>
        <w:t xml:space="preserve"> </w:t>
      </w:r>
      <w:r>
        <w:rPr>
          <w:sz w:val="24"/>
        </w:rPr>
        <w:t>major</w:t>
      </w:r>
      <w:r>
        <w:rPr>
          <w:spacing w:val="-20"/>
          <w:sz w:val="24"/>
        </w:rPr>
        <w:t xml:space="preserve"> </w:t>
      </w:r>
      <w:r>
        <w:rPr>
          <w:sz w:val="24"/>
        </w:rPr>
        <w:t>institutional</w:t>
      </w:r>
      <w:r>
        <w:rPr>
          <w:spacing w:val="-24"/>
          <w:sz w:val="24"/>
        </w:rPr>
        <w:t xml:space="preserve"> </w:t>
      </w:r>
      <w:r>
        <w:rPr>
          <w:sz w:val="24"/>
        </w:rPr>
        <w:t>uses</w:t>
      </w:r>
      <w:r>
        <w:rPr>
          <w:spacing w:val="-26"/>
          <w:sz w:val="24"/>
        </w:rPr>
        <w:t xml:space="preserve"> </w:t>
      </w:r>
      <w:r>
        <w:rPr>
          <w:sz w:val="24"/>
        </w:rPr>
        <w:t>such</w:t>
      </w:r>
      <w:r>
        <w:rPr>
          <w:spacing w:val="-26"/>
          <w:sz w:val="24"/>
        </w:rPr>
        <w:t xml:space="preserve"> </w:t>
      </w:r>
      <w:r>
        <w:rPr>
          <w:sz w:val="24"/>
        </w:rPr>
        <w:t>as</w:t>
      </w:r>
      <w:r>
        <w:rPr>
          <w:spacing w:val="-26"/>
          <w:sz w:val="24"/>
        </w:rPr>
        <w:t xml:space="preserve"> </w:t>
      </w:r>
      <w:r>
        <w:rPr>
          <w:sz w:val="24"/>
        </w:rPr>
        <w:t>penal</w:t>
      </w:r>
      <w:r>
        <w:rPr>
          <w:spacing w:val="-25"/>
          <w:sz w:val="24"/>
        </w:rPr>
        <w:t xml:space="preserve"> </w:t>
      </w:r>
      <w:r>
        <w:rPr>
          <w:spacing w:val="-3"/>
          <w:sz w:val="24"/>
        </w:rPr>
        <w:t>institutions.</w:t>
      </w:r>
      <w:r>
        <w:rPr>
          <w:spacing w:val="20"/>
          <w:sz w:val="24"/>
        </w:rPr>
        <w:t xml:space="preserve"> </w:t>
      </w:r>
      <w:r>
        <w:rPr>
          <w:sz w:val="24"/>
        </w:rPr>
        <w:t>The</w:t>
      </w:r>
      <w:r>
        <w:rPr>
          <w:spacing w:val="-23"/>
          <w:sz w:val="24"/>
        </w:rPr>
        <w:t xml:space="preserve"> </w:t>
      </w:r>
      <w:r>
        <w:rPr>
          <w:spacing w:val="-3"/>
          <w:sz w:val="24"/>
        </w:rPr>
        <w:t xml:space="preserve">lands </w:t>
      </w:r>
      <w:r>
        <w:rPr>
          <w:sz w:val="24"/>
        </w:rPr>
        <w:t>in Lots 1 to 8 of Concession 1 will continue to be used for extractive industrial</w:t>
      </w:r>
      <w:r>
        <w:rPr>
          <w:spacing w:val="-11"/>
          <w:sz w:val="24"/>
        </w:rPr>
        <w:t xml:space="preserve"> </w:t>
      </w:r>
      <w:r>
        <w:rPr>
          <w:sz w:val="24"/>
        </w:rPr>
        <w:t>purposes,</w:t>
      </w:r>
      <w:r>
        <w:rPr>
          <w:spacing w:val="-11"/>
          <w:sz w:val="24"/>
        </w:rPr>
        <w:t xml:space="preserve"> </w:t>
      </w:r>
      <w:r>
        <w:rPr>
          <w:sz w:val="24"/>
        </w:rPr>
        <w:t>and</w:t>
      </w:r>
      <w:r>
        <w:rPr>
          <w:spacing w:val="-8"/>
          <w:sz w:val="24"/>
        </w:rPr>
        <w:t xml:space="preserve"> </w:t>
      </w:r>
      <w:r>
        <w:rPr>
          <w:sz w:val="24"/>
        </w:rPr>
        <w:t>should</w:t>
      </w:r>
      <w:r>
        <w:rPr>
          <w:spacing w:val="-12"/>
          <w:sz w:val="24"/>
        </w:rPr>
        <w:t xml:space="preserve"> </w:t>
      </w:r>
      <w:r>
        <w:rPr>
          <w:sz w:val="24"/>
        </w:rPr>
        <w:t>not</w:t>
      </w:r>
      <w:r>
        <w:rPr>
          <w:spacing w:val="-11"/>
          <w:sz w:val="24"/>
        </w:rPr>
        <w:t xml:space="preserve"> </w:t>
      </w:r>
      <w:r>
        <w:rPr>
          <w:sz w:val="24"/>
        </w:rPr>
        <w:t>be</w:t>
      </w:r>
      <w:r>
        <w:rPr>
          <w:spacing w:val="-11"/>
          <w:sz w:val="24"/>
        </w:rPr>
        <w:t xml:space="preserve"> </w:t>
      </w:r>
      <w:r>
        <w:rPr>
          <w:sz w:val="24"/>
        </w:rPr>
        <w:t>converted</w:t>
      </w:r>
      <w:r>
        <w:rPr>
          <w:spacing w:val="-12"/>
          <w:sz w:val="24"/>
        </w:rPr>
        <w:t xml:space="preserve"> </w:t>
      </w:r>
      <w:r>
        <w:rPr>
          <w:sz w:val="24"/>
        </w:rPr>
        <w:t>to</w:t>
      </w:r>
      <w:r>
        <w:rPr>
          <w:spacing w:val="-10"/>
          <w:sz w:val="24"/>
        </w:rPr>
        <w:t xml:space="preserve"> </w:t>
      </w:r>
      <w:r>
        <w:rPr>
          <w:sz w:val="24"/>
        </w:rPr>
        <w:t>other</w:t>
      </w:r>
      <w:r>
        <w:rPr>
          <w:spacing w:val="-10"/>
          <w:sz w:val="24"/>
        </w:rPr>
        <w:t xml:space="preserve"> </w:t>
      </w:r>
      <w:r>
        <w:rPr>
          <w:sz w:val="24"/>
        </w:rPr>
        <w:t>uses,</w:t>
      </w:r>
      <w:r>
        <w:rPr>
          <w:spacing w:val="-9"/>
          <w:sz w:val="24"/>
        </w:rPr>
        <w:t xml:space="preserve"> </w:t>
      </w:r>
      <w:r>
        <w:rPr>
          <w:sz w:val="24"/>
        </w:rPr>
        <w:t>industrial or otherwise, without an amendment to this</w:t>
      </w:r>
      <w:r>
        <w:rPr>
          <w:spacing w:val="-7"/>
          <w:sz w:val="24"/>
        </w:rPr>
        <w:t xml:space="preserve"> </w:t>
      </w:r>
      <w:r>
        <w:rPr>
          <w:sz w:val="24"/>
        </w:rPr>
        <w:t>Plan.</w:t>
      </w:r>
    </w:p>
    <w:p w14:paraId="12BF0BA0" w14:textId="77777777" w:rsidR="00F918E3" w:rsidRDefault="00F918E3">
      <w:pPr>
        <w:pStyle w:val="BodyText"/>
        <w:spacing w:before="1"/>
        <w:rPr>
          <w:sz w:val="22"/>
        </w:rPr>
      </w:pPr>
    </w:p>
    <w:p w14:paraId="462DBC7C" w14:textId="77777777" w:rsidR="00F918E3" w:rsidRDefault="00974308" w:rsidP="00213573">
      <w:pPr>
        <w:pStyle w:val="ListParagraph"/>
        <w:numPr>
          <w:ilvl w:val="3"/>
          <w:numId w:val="181"/>
        </w:numPr>
        <w:tabs>
          <w:tab w:val="left" w:pos="2092"/>
        </w:tabs>
        <w:spacing w:line="228" w:lineRule="auto"/>
        <w:ind w:right="241"/>
        <w:jc w:val="both"/>
        <w:rPr>
          <w:sz w:val="24"/>
        </w:rPr>
      </w:pPr>
      <w:r>
        <w:rPr>
          <w:sz w:val="24"/>
        </w:rPr>
        <w:t>Loyalist</w:t>
      </w:r>
      <w:r>
        <w:rPr>
          <w:spacing w:val="-7"/>
          <w:sz w:val="24"/>
        </w:rPr>
        <w:t xml:space="preserve"> </w:t>
      </w:r>
      <w:r>
        <w:rPr>
          <w:sz w:val="24"/>
        </w:rPr>
        <w:t>Township</w:t>
      </w:r>
      <w:r>
        <w:rPr>
          <w:spacing w:val="-6"/>
          <w:sz w:val="24"/>
        </w:rPr>
        <w:t xml:space="preserve"> </w:t>
      </w:r>
      <w:r>
        <w:rPr>
          <w:sz w:val="24"/>
        </w:rPr>
        <w:t>will</w:t>
      </w:r>
      <w:r>
        <w:rPr>
          <w:spacing w:val="-10"/>
          <w:sz w:val="24"/>
        </w:rPr>
        <w:t xml:space="preserve"> </w:t>
      </w:r>
      <w:r>
        <w:rPr>
          <w:sz w:val="24"/>
        </w:rPr>
        <w:t>continue</w:t>
      </w:r>
      <w:r>
        <w:rPr>
          <w:spacing w:val="-6"/>
          <w:sz w:val="24"/>
        </w:rPr>
        <w:t xml:space="preserve"> </w:t>
      </w:r>
      <w:r>
        <w:rPr>
          <w:sz w:val="24"/>
        </w:rPr>
        <w:t>to</w:t>
      </w:r>
      <w:r>
        <w:rPr>
          <w:spacing w:val="-6"/>
          <w:sz w:val="24"/>
        </w:rPr>
        <w:t xml:space="preserve"> </w:t>
      </w:r>
      <w:r>
        <w:rPr>
          <w:sz w:val="24"/>
        </w:rPr>
        <w:t>work</w:t>
      </w:r>
      <w:r>
        <w:rPr>
          <w:spacing w:val="-7"/>
          <w:sz w:val="24"/>
        </w:rPr>
        <w:t xml:space="preserve"> </w:t>
      </w:r>
      <w:r>
        <w:rPr>
          <w:sz w:val="24"/>
        </w:rPr>
        <w:t>in</w:t>
      </w:r>
      <w:r>
        <w:rPr>
          <w:spacing w:val="-9"/>
          <w:sz w:val="24"/>
        </w:rPr>
        <w:t xml:space="preserve"> </w:t>
      </w:r>
      <w:r>
        <w:rPr>
          <w:sz w:val="24"/>
        </w:rPr>
        <w:t>a</w:t>
      </w:r>
      <w:r>
        <w:rPr>
          <w:spacing w:val="-6"/>
          <w:sz w:val="24"/>
        </w:rPr>
        <w:t xml:space="preserve"> </w:t>
      </w:r>
      <w:r>
        <w:rPr>
          <w:sz w:val="24"/>
        </w:rPr>
        <w:t>constructive</w:t>
      </w:r>
      <w:r>
        <w:rPr>
          <w:spacing w:val="-8"/>
          <w:sz w:val="24"/>
        </w:rPr>
        <w:t xml:space="preserve"> </w:t>
      </w:r>
      <w:r>
        <w:rPr>
          <w:sz w:val="24"/>
        </w:rPr>
        <w:t>and</w:t>
      </w:r>
      <w:r>
        <w:rPr>
          <w:spacing w:val="-6"/>
          <w:sz w:val="24"/>
        </w:rPr>
        <w:t xml:space="preserve"> </w:t>
      </w:r>
      <w:r>
        <w:rPr>
          <w:sz w:val="24"/>
        </w:rPr>
        <w:t>cooperative spirit with its municipal neighbours in areas where a land use concern transcends a municipal</w:t>
      </w:r>
      <w:r>
        <w:rPr>
          <w:spacing w:val="-5"/>
          <w:sz w:val="24"/>
        </w:rPr>
        <w:t xml:space="preserve"> </w:t>
      </w:r>
      <w:r>
        <w:rPr>
          <w:sz w:val="24"/>
        </w:rPr>
        <w:t>boundary.</w:t>
      </w:r>
    </w:p>
    <w:p w14:paraId="63A4C633" w14:textId="77777777" w:rsidR="00F918E3" w:rsidRDefault="00F918E3">
      <w:pPr>
        <w:pStyle w:val="BodyText"/>
        <w:spacing w:before="5"/>
        <w:rPr>
          <w:sz w:val="21"/>
        </w:rPr>
      </w:pPr>
    </w:p>
    <w:p w14:paraId="4354749C" w14:textId="77777777" w:rsidR="00F918E3" w:rsidRDefault="00974308" w:rsidP="00213573">
      <w:pPr>
        <w:pStyle w:val="ListParagraph"/>
        <w:numPr>
          <w:ilvl w:val="3"/>
          <w:numId w:val="181"/>
        </w:numPr>
        <w:tabs>
          <w:tab w:val="left" w:pos="2092"/>
        </w:tabs>
        <w:contextualSpacing/>
        <w:rPr>
          <w:sz w:val="24"/>
        </w:rPr>
      </w:pPr>
      <w:r>
        <w:rPr>
          <w:sz w:val="24"/>
        </w:rPr>
        <w:lastRenderedPageBreak/>
        <w:t>Lands with environmental hazards and/or physical limitations</w:t>
      </w:r>
      <w:r>
        <w:rPr>
          <w:spacing w:val="-8"/>
          <w:sz w:val="24"/>
        </w:rPr>
        <w:t xml:space="preserve"> </w:t>
      </w:r>
      <w:r>
        <w:rPr>
          <w:sz w:val="24"/>
        </w:rPr>
        <w:t>such</w:t>
      </w:r>
    </w:p>
    <w:p w14:paraId="1A0A5599" w14:textId="77777777" w:rsidR="00F918E3" w:rsidRDefault="00F918E3" w:rsidP="00AF14D7">
      <w:pPr>
        <w:contextualSpacing/>
        <w:rPr>
          <w:sz w:val="24"/>
        </w:rPr>
        <w:sectPr w:rsidR="00F918E3" w:rsidSect="005B4DBC">
          <w:type w:val="continuous"/>
          <w:pgSz w:w="12240" w:h="15840" w:code="1"/>
          <w:pgMar w:top="1179" w:right="1202" w:bottom="1179" w:left="1060" w:header="720" w:footer="720" w:gutter="0"/>
          <w:cols w:space="720"/>
        </w:sectPr>
      </w:pPr>
    </w:p>
    <w:p w14:paraId="498C6C00" w14:textId="24C1221F" w:rsidR="00F160A2" w:rsidRDefault="00F160A2" w:rsidP="00AF14D7">
      <w:pPr>
        <w:pStyle w:val="BodyText"/>
        <w:spacing w:line="225" w:lineRule="auto"/>
        <w:ind w:left="2091" w:right="238"/>
        <w:contextualSpacing/>
        <w:jc w:val="both"/>
      </w:pPr>
      <w:r>
        <w:t xml:space="preserve">      </w:t>
      </w:r>
      <w:r w:rsidR="00974308">
        <w:t xml:space="preserve">as poor drainage, organic soils, flood susceptibility, erosion and steep </w:t>
      </w:r>
      <w:r>
        <w:t xml:space="preserve">    </w:t>
      </w:r>
    </w:p>
    <w:p w14:paraId="55DEB054" w14:textId="77777777" w:rsidR="00F160A2" w:rsidRDefault="00F160A2" w:rsidP="00AF14D7">
      <w:pPr>
        <w:pStyle w:val="BodyText"/>
        <w:spacing w:line="225" w:lineRule="auto"/>
        <w:ind w:left="2091" w:right="238"/>
        <w:contextualSpacing/>
        <w:jc w:val="both"/>
        <w:rPr>
          <w:spacing w:val="-21"/>
        </w:rPr>
      </w:pPr>
      <w:r>
        <w:t xml:space="preserve">      </w:t>
      </w:r>
      <w:r w:rsidR="00974308">
        <w:t>slopes</w:t>
      </w:r>
      <w:r w:rsidR="00974308">
        <w:rPr>
          <w:spacing w:val="-18"/>
        </w:rPr>
        <w:t xml:space="preserve"> </w:t>
      </w:r>
      <w:r w:rsidR="00974308">
        <w:t>are</w:t>
      </w:r>
      <w:r w:rsidR="00974308">
        <w:rPr>
          <w:spacing w:val="-16"/>
        </w:rPr>
        <w:t xml:space="preserve"> </w:t>
      </w:r>
      <w:r w:rsidR="00974308">
        <w:t>recognized</w:t>
      </w:r>
      <w:r w:rsidR="00974308">
        <w:rPr>
          <w:spacing w:val="-20"/>
        </w:rPr>
        <w:t xml:space="preserve"> </w:t>
      </w:r>
      <w:r w:rsidR="00974308">
        <w:t>and</w:t>
      </w:r>
      <w:r w:rsidR="00974308">
        <w:rPr>
          <w:spacing w:val="-18"/>
        </w:rPr>
        <w:t xml:space="preserve"> </w:t>
      </w:r>
      <w:r w:rsidR="00974308">
        <w:rPr>
          <w:spacing w:val="-3"/>
        </w:rPr>
        <w:t>appropriately</w:t>
      </w:r>
      <w:r w:rsidR="00974308">
        <w:rPr>
          <w:spacing w:val="-25"/>
        </w:rPr>
        <w:t xml:space="preserve"> </w:t>
      </w:r>
      <w:r w:rsidR="00974308">
        <w:rPr>
          <w:spacing w:val="-3"/>
        </w:rPr>
        <w:t>designated</w:t>
      </w:r>
      <w:r w:rsidR="00974308">
        <w:rPr>
          <w:spacing w:val="-21"/>
        </w:rPr>
        <w:t xml:space="preserve"> </w:t>
      </w:r>
      <w:proofErr w:type="gramStart"/>
      <w:r w:rsidR="00974308">
        <w:t>in</w:t>
      </w:r>
      <w:r w:rsidR="00974308">
        <w:rPr>
          <w:spacing w:val="-23"/>
        </w:rPr>
        <w:t xml:space="preserve"> </w:t>
      </w:r>
      <w:r w:rsidR="00974308">
        <w:t>order</w:t>
      </w:r>
      <w:r w:rsidR="00974308">
        <w:rPr>
          <w:spacing w:val="-25"/>
        </w:rPr>
        <w:t xml:space="preserve"> </w:t>
      </w:r>
      <w:r w:rsidR="00974308">
        <w:t>to</w:t>
      </w:r>
      <w:proofErr w:type="gramEnd"/>
      <w:r w:rsidR="00974308">
        <w:rPr>
          <w:spacing w:val="-22"/>
        </w:rPr>
        <w:t xml:space="preserve"> </w:t>
      </w:r>
      <w:r w:rsidR="00974308">
        <w:rPr>
          <w:spacing w:val="-3"/>
        </w:rPr>
        <w:t>protect</w:t>
      </w:r>
      <w:r w:rsidR="00974308">
        <w:rPr>
          <w:spacing w:val="-21"/>
        </w:rPr>
        <w:t xml:space="preserve"> </w:t>
      </w:r>
    </w:p>
    <w:p w14:paraId="198288A7" w14:textId="770F8AB9" w:rsidR="00F918E3" w:rsidRDefault="00F160A2" w:rsidP="00AF14D7">
      <w:pPr>
        <w:pStyle w:val="BodyText"/>
        <w:spacing w:line="225" w:lineRule="auto"/>
        <w:ind w:left="2091" w:right="238"/>
        <w:contextualSpacing/>
        <w:jc w:val="both"/>
      </w:pPr>
      <w:r>
        <w:rPr>
          <w:spacing w:val="-21"/>
        </w:rPr>
        <w:t xml:space="preserve">         </w:t>
      </w:r>
      <w:r w:rsidR="00974308">
        <w:rPr>
          <w:spacing w:val="-2"/>
        </w:rPr>
        <w:t xml:space="preserve">and </w:t>
      </w:r>
      <w:r w:rsidR="00974308">
        <w:t>conserve the natural and man-made</w:t>
      </w:r>
      <w:r w:rsidR="00974308">
        <w:rPr>
          <w:spacing w:val="-9"/>
        </w:rPr>
        <w:t xml:space="preserve"> </w:t>
      </w:r>
      <w:r w:rsidR="00974308">
        <w:t>environment.</w:t>
      </w:r>
    </w:p>
    <w:p w14:paraId="3FC13FBE" w14:textId="77777777" w:rsidR="00F918E3" w:rsidRDefault="00F918E3">
      <w:pPr>
        <w:pStyle w:val="BodyText"/>
        <w:spacing w:before="10"/>
        <w:rPr>
          <w:sz w:val="22"/>
        </w:rPr>
      </w:pPr>
    </w:p>
    <w:p w14:paraId="7927A904" w14:textId="2B2D5664" w:rsidR="00AF14D7" w:rsidRPr="005B4DBC" w:rsidRDefault="00974308" w:rsidP="00213573">
      <w:pPr>
        <w:pStyle w:val="ListParagraph"/>
        <w:numPr>
          <w:ilvl w:val="3"/>
          <w:numId w:val="181"/>
        </w:numPr>
        <w:tabs>
          <w:tab w:val="left" w:pos="2092"/>
        </w:tabs>
        <w:spacing w:before="1" w:line="228" w:lineRule="auto"/>
        <w:ind w:right="242"/>
        <w:jc w:val="both"/>
        <w:rPr>
          <w:sz w:val="24"/>
        </w:rPr>
      </w:pPr>
      <w:r>
        <w:rPr>
          <w:sz w:val="24"/>
        </w:rPr>
        <w:t>Technological changes are unlikely to alter the present modes of transportation and servicing over the planning</w:t>
      </w:r>
      <w:r>
        <w:rPr>
          <w:spacing w:val="-8"/>
          <w:sz w:val="24"/>
        </w:rPr>
        <w:t xml:space="preserve"> </w:t>
      </w:r>
      <w:r>
        <w:rPr>
          <w:sz w:val="24"/>
        </w:rPr>
        <w:t>period.</w:t>
      </w:r>
    </w:p>
    <w:p w14:paraId="460799CD" w14:textId="77777777" w:rsidR="006A2210" w:rsidRPr="006A2210" w:rsidRDefault="006A2210" w:rsidP="006A2210">
      <w:pPr>
        <w:tabs>
          <w:tab w:val="left" w:pos="2092"/>
        </w:tabs>
        <w:spacing w:before="1" w:line="228" w:lineRule="auto"/>
        <w:ind w:right="242"/>
        <w:jc w:val="both"/>
        <w:rPr>
          <w:sz w:val="24"/>
        </w:rPr>
      </w:pPr>
    </w:p>
    <w:p w14:paraId="09A562ED" w14:textId="59A1B93D" w:rsidR="009A45D1" w:rsidRPr="005B4DBC" w:rsidRDefault="006A2210" w:rsidP="00213573">
      <w:pPr>
        <w:pStyle w:val="ListParagraph"/>
        <w:numPr>
          <w:ilvl w:val="3"/>
          <w:numId w:val="181"/>
        </w:numPr>
        <w:tabs>
          <w:tab w:val="left" w:pos="2092"/>
        </w:tabs>
        <w:spacing w:before="1" w:line="228" w:lineRule="auto"/>
        <w:ind w:right="242"/>
        <w:jc w:val="both"/>
        <w:rPr>
          <w:sz w:val="24"/>
        </w:rPr>
      </w:pPr>
      <w:r>
        <w:rPr>
          <w:sz w:val="24"/>
        </w:rPr>
        <w:t xml:space="preserve">Technological change, particularly as it applies to servicing and transportation, will be monitored and, if necessary, the Plan will be amended to reflect the changed realities. </w:t>
      </w:r>
    </w:p>
    <w:p w14:paraId="1A007032" w14:textId="0A2555D8" w:rsidR="00FF6CB5" w:rsidRPr="00F761AC" w:rsidRDefault="00FF6CB5" w:rsidP="00F761AC">
      <w:pPr>
        <w:pStyle w:val="ListParagraph"/>
        <w:rPr>
          <w:ins w:id="40" w:author="Ryan Furniss" w:date="2019-12-19T21:24:00Z"/>
          <w:sz w:val="24"/>
        </w:rPr>
      </w:pPr>
    </w:p>
    <w:p w14:paraId="777D38FE" w14:textId="30CD1540" w:rsidR="00FF6CB5" w:rsidRPr="00783DB4" w:rsidRDefault="006A2210" w:rsidP="00213573">
      <w:pPr>
        <w:pStyle w:val="ListParagraph"/>
        <w:numPr>
          <w:ilvl w:val="3"/>
          <w:numId w:val="181"/>
        </w:numPr>
        <w:tabs>
          <w:tab w:val="left" w:pos="2092"/>
        </w:tabs>
        <w:spacing w:before="1" w:line="228" w:lineRule="auto"/>
        <w:ind w:right="238"/>
        <w:jc w:val="both"/>
        <w:rPr>
          <w:color w:val="FF0000"/>
          <w:sz w:val="24"/>
        </w:rPr>
      </w:pPr>
      <w:r>
        <w:rPr>
          <w:color w:val="FF0000"/>
          <w:sz w:val="24"/>
        </w:rPr>
        <w:t xml:space="preserve">Climate change impacts will need to be responded to through actions that mitigate and adapt to climate change. </w:t>
      </w:r>
    </w:p>
    <w:p w14:paraId="6B0A60A8" w14:textId="77777777" w:rsidR="00F918E3" w:rsidRDefault="00F918E3">
      <w:pPr>
        <w:pStyle w:val="BodyText"/>
        <w:spacing w:before="4"/>
        <w:rPr>
          <w:sz w:val="22"/>
        </w:rPr>
      </w:pPr>
    </w:p>
    <w:p w14:paraId="082AF975" w14:textId="77777777" w:rsidR="00F918E3" w:rsidRDefault="00974308" w:rsidP="00FE21C8">
      <w:pPr>
        <w:pStyle w:val="ListParagraph"/>
        <w:numPr>
          <w:ilvl w:val="2"/>
          <w:numId w:val="181"/>
        </w:numPr>
        <w:tabs>
          <w:tab w:val="left" w:pos="1100"/>
          <w:tab w:val="left" w:pos="1101"/>
        </w:tabs>
        <w:spacing w:line="228" w:lineRule="auto"/>
        <w:ind w:right="233" w:hanging="655"/>
        <w:rPr>
          <w:sz w:val="24"/>
        </w:rPr>
      </w:pPr>
      <w:r>
        <w:rPr>
          <w:sz w:val="24"/>
        </w:rPr>
        <w:t xml:space="preserve">This Plan is also based on input from the public and various local </w:t>
      </w:r>
      <w:r>
        <w:rPr>
          <w:spacing w:val="3"/>
          <w:sz w:val="24"/>
        </w:rPr>
        <w:t xml:space="preserve">and </w:t>
      </w:r>
      <w:r>
        <w:rPr>
          <w:sz w:val="24"/>
        </w:rPr>
        <w:t>provincial government agencies solicited at various stages of Plan</w:t>
      </w:r>
      <w:r>
        <w:rPr>
          <w:spacing w:val="-12"/>
          <w:sz w:val="24"/>
        </w:rPr>
        <w:t xml:space="preserve"> </w:t>
      </w:r>
      <w:r>
        <w:rPr>
          <w:sz w:val="24"/>
        </w:rPr>
        <w:t>preparation.</w:t>
      </w:r>
    </w:p>
    <w:p w14:paraId="73B0AAAF" w14:textId="77777777" w:rsidR="00F918E3" w:rsidRDefault="00F918E3">
      <w:pPr>
        <w:pStyle w:val="BodyText"/>
        <w:spacing w:before="6"/>
        <w:rPr>
          <w:sz w:val="22"/>
        </w:rPr>
      </w:pPr>
    </w:p>
    <w:p w14:paraId="5B90E9B8" w14:textId="77777777" w:rsidR="00F918E3" w:rsidRDefault="00974308" w:rsidP="00FE21C8">
      <w:pPr>
        <w:pStyle w:val="ListParagraph"/>
        <w:numPr>
          <w:ilvl w:val="2"/>
          <w:numId w:val="181"/>
        </w:numPr>
        <w:tabs>
          <w:tab w:val="left" w:pos="1100"/>
          <w:tab w:val="left" w:pos="1101"/>
        </w:tabs>
        <w:spacing w:line="228" w:lineRule="auto"/>
        <w:ind w:right="244" w:hanging="655"/>
        <w:rPr>
          <w:sz w:val="24"/>
        </w:rPr>
      </w:pPr>
      <w:r>
        <w:rPr>
          <w:sz w:val="24"/>
        </w:rPr>
        <w:t>The Plan reflects interpretations and decisions made by Council based on the background information, local knowledge, and public</w:t>
      </w:r>
      <w:r>
        <w:rPr>
          <w:spacing w:val="-7"/>
          <w:sz w:val="24"/>
        </w:rPr>
        <w:t xml:space="preserve"> </w:t>
      </w:r>
      <w:r>
        <w:rPr>
          <w:sz w:val="24"/>
        </w:rPr>
        <w:t>input.</w:t>
      </w:r>
    </w:p>
    <w:p w14:paraId="61631248" w14:textId="77777777" w:rsidR="00F918E3" w:rsidRDefault="00F918E3">
      <w:pPr>
        <w:pStyle w:val="BodyText"/>
        <w:spacing w:before="9"/>
        <w:rPr>
          <w:sz w:val="22"/>
        </w:rPr>
      </w:pPr>
    </w:p>
    <w:p w14:paraId="30C13736" w14:textId="77777777" w:rsidR="00F918E3" w:rsidRDefault="00974308" w:rsidP="00FE21C8">
      <w:pPr>
        <w:pStyle w:val="ListParagraph"/>
        <w:numPr>
          <w:ilvl w:val="2"/>
          <w:numId w:val="181"/>
        </w:numPr>
        <w:tabs>
          <w:tab w:val="left" w:pos="1100"/>
          <w:tab w:val="left" w:pos="1101"/>
        </w:tabs>
        <w:spacing w:before="1" w:line="225" w:lineRule="auto"/>
        <w:ind w:right="238" w:hanging="655"/>
        <w:rPr>
          <w:sz w:val="24"/>
        </w:rPr>
      </w:pPr>
      <w:r>
        <w:rPr>
          <w:sz w:val="24"/>
        </w:rPr>
        <w:t>The</w:t>
      </w:r>
      <w:r>
        <w:rPr>
          <w:spacing w:val="-17"/>
          <w:sz w:val="24"/>
        </w:rPr>
        <w:t xml:space="preserve"> </w:t>
      </w:r>
      <w:r>
        <w:rPr>
          <w:sz w:val="24"/>
        </w:rPr>
        <w:t>ultimate</w:t>
      </w:r>
      <w:r>
        <w:rPr>
          <w:spacing w:val="-15"/>
          <w:sz w:val="24"/>
        </w:rPr>
        <w:t xml:space="preserve"> </w:t>
      </w:r>
      <w:r>
        <w:rPr>
          <w:sz w:val="24"/>
        </w:rPr>
        <w:t>responsibility</w:t>
      </w:r>
      <w:r>
        <w:rPr>
          <w:spacing w:val="-16"/>
          <w:sz w:val="24"/>
        </w:rPr>
        <w:t xml:space="preserve"> </w:t>
      </w:r>
      <w:r>
        <w:rPr>
          <w:sz w:val="24"/>
        </w:rPr>
        <w:t>for</w:t>
      </w:r>
      <w:r>
        <w:rPr>
          <w:spacing w:val="-17"/>
          <w:sz w:val="24"/>
        </w:rPr>
        <w:t xml:space="preserve"> </w:t>
      </w:r>
      <w:r>
        <w:rPr>
          <w:sz w:val="24"/>
        </w:rPr>
        <w:t>the</w:t>
      </w:r>
      <w:r>
        <w:rPr>
          <w:spacing w:val="-17"/>
          <w:sz w:val="24"/>
        </w:rPr>
        <w:t xml:space="preserve"> </w:t>
      </w:r>
      <w:r>
        <w:rPr>
          <w:sz w:val="24"/>
        </w:rPr>
        <w:t>policies</w:t>
      </w:r>
      <w:r>
        <w:rPr>
          <w:spacing w:val="-16"/>
          <w:sz w:val="24"/>
        </w:rPr>
        <w:t xml:space="preserve"> </w:t>
      </w:r>
      <w:r>
        <w:rPr>
          <w:sz w:val="24"/>
        </w:rPr>
        <w:t>contained</w:t>
      </w:r>
      <w:r>
        <w:rPr>
          <w:spacing w:val="-18"/>
          <w:sz w:val="24"/>
        </w:rPr>
        <w:t xml:space="preserve"> </w:t>
      </w:r>
      <w:r>
        <w:rPr>
          <w:sz w:val="24"/>
        </w:rPr>
        <w:t>herein</w:t>
      </w:r>
      <w:r>
        <w:rPr>
          <w:spacing w:val="-16"/>
          <w:sz w:val="24"/>
        </w:rPr>
        <w:t xml:space="preserve"> </w:t>
      </w:r>
      <w:r>
        <w:rPr>
          <w:sz w:val="24"/>
        </w:rPr>
        <w:t>rests</w:t>
      </w:r>
      <w:r>
        <w:rPr>
          <w:spacing w:val="-19"/>
          <w:sz w:val="24"/>
        </w:rPr>
        <w:t xml:space="preserve"> </w:t>
      </w:r>
      <w:r>
        <w:rPr>
          <w:sz w:val="24"/>
        </w:rPr>
        <w:t>with</w:t>
      </w:r>
      <w:r>
        <w:rPr>
          <w:spacing w:val="-20"/>
          <w:sz w:val="24"/>
        </w:rPr>
        <w:t xml:space="preserve"> </w:t>
      </w:r>
      <w:r>
        <w:rPr>
          <w:sz w:val="24"/>
        </w:rPr>
        <w:t>the</w:t>
      </w:r>
      <w:r>
        <w:rPr>
          <w:spacing w:val="-16"/>
          <w:sz w:val="24"/>
        </w:rPr>
        <w:t xml:space="preserve"> </w:t>
      </w:r>
      <w:r>
        <w:rPr>
          <w:sz w:val="24"/>
        </w:rPr>
        <w:t>Township Council.</w:t>
      </w:r>
    </w:p>
    <w:p w14:paraId="7F6FF166" w14:textId="018BEB67" w:rsidR="00F918E3" w:rsidRDefault="00F918E3">
      <w:pPr>
        <w:pStyle w:val="BodyText"/>
        <w:rPr>
          <w:sz w:val="26"/>
        </w:rPr>
      </w:pPr>
    </w:p>
    <w:p w14:paraId="6FD28616" w14:textId="7A6EF89E" w:rsidR="00AF14D7" w:rsidRDefault="00AF14D7">
      <w:pPr>
        <w:pStyle w:val="BodyText"/>
        <w:rPr>
          <w:sz w:val="26"/>
        </w:rPr>
      </w:pPr>
    </w:p>
    <w:p w14:paraId="0E44D018" w14:textId="00EFE497" w:rsidR="00AF14D7" w:rsidRDefault="00AF14D7">
      <w:pPr>
        <w:pStyle w:val="BodyText"/>
        <w:rPr>
          <w:sz w:val="26"/>
        </w:rPr>
      </w:pPr>
    </w:p>
    <w:p w14:paraId="0E212D5B" w14:textId="29D5ADE4" w:rsidR="00AF14D7" w:rsidRDefault="00AF14D7">
      <w:pPr>
        <w:pStyle w:val="BodyText"/>
        <w:rPr>
          <w:sz w:val="26"/>
        </w:rPr>
      </w:pPr>
    </w:p>
    <w:p w14:paraId="057CBACB" w14:textId="1D16A6FF" w:rsidR="00AF14D7" w:rsidRDefault="00AF14D7">
      <w:pPr>
        <w:pStyle w:val="BodyText"/>
        <w:rPr>
          <w:sz w:val="26"/>
        </w:rPr>
      </w:pPr>
    </w:p>
    <w:p w14:paraId="5DDD7609" w14:textId="038EC54A" w:rsidR="00AF14D7" w:rsidRDefault="00AF14D7">
      <w:pPr>
        <w:pStyle w:val="BodyText"/>
        <w:rPr>
          <w:sz w:val="26"/>
        </w:rPr>
      </w:pPr>
    </w:p>
    <w:p w14:paraId="1733525F" w14:textId="26EBB99D" w:rsidR="003B3CD2" w:rsidRDefault="003B3CD2">
      <w:pPr>
        <w:pStyle w:val="BodyText"/>
        <w:rPr>
          <w:sz w:val="26"/>
        </w:rPr>
      </w:pPr>
    </w:p>
    <w:p w14:paraId="3C3C913B" w14:textId="7A9C4C10" w:rsidR="003B3CD2" w:rsidRDefault="003B3CD2">
      <w:pPr>
        <w:pStyle w:val="BodyText"/>
        <w:rPr>
          <w:sz w:val="26"/>
        </w:rPr>
      </w:pPr>
    </w:p>
    <w:p w14:paraId="591EF487" w14:textId="1397BC7B" w:rsidR="003B3CD2" w:rsidRDefault="003B3CD2">
      <w:pPr>
        <w:pStyle w:val="BodyText"/>
        <w:rPr>
          <w:sz w:val="26"/>
        </w:rPr>
      </w:pPr>
    </w:p>
    <w:p w14:paraId="3F268191" w14:textId="43456B12" w:rsidR="003B3CD2" w:rsidRDefault="003B3CD2">
      <w:pPr>
        <w:pStyle w:val="BodyText"/>
        <w:rPr>
          <w:sz w:val="26"/>
        </w:rPr>
      </w:pPr>
    </w:p>
    <w:p w14:paraId="592971BF" w14:textId="25FD8EEB" w:rsidR="003B3CD2" w:rsidRDefault="003B3CD2">
      <w:pPr>
        <w:pStyle w:val="BodyText"/>
        <w:rPr>
          <w:sz w:val="26"/>
        </w:rPr>
      </w:pPr>
    </w:p>
    <w:p w14:paraId="0B60A1BE" w14:textId="1529BDBC" w:rsidR="003B3CD2" w:rsidRDefault="003B3CD2">
      <w:pPr>
        <w:pStyle w:val="BodyText"/>
        <w:rPr>
          <w:sz w:val="26"/>
        </w:rPr>
      </w:pPr>
    </w:p>
    <w:p w14:paraId="7D608240" w14:textId="7A71D0DA" w:rsidR="003B3CD2" w:rsidRDefault="003B3CD2">
      <w:pPr>
        <w:pStyle w:val="BodyText"/>
        <w:rPr>
          <w:sz w:val="26"/>
        </w:rPr>
      </w:pPr>
    </w:p>
    <w:p w14:paraId="7B6621EB" w14:textId="183035C6" w:rsidR="003B3CD2" w:rsidRDefault="003B3CD2">
      <w:pPr>
        <w:pStyle w:val="BodyText"/>
        <w:rPr>
          <w:sz w:val="26"/>
        </w:rPr>
      </w:pPr>
    </w:p>
    <w:p w14:paraId="0C8BBB15" w14:textId="6794D969" w:rsidR="003B3CD2" w:rsidRDefault="003B3CD2">
      <w:pPr>
        <w:pStyle w:val="BodyText"/>
        <w:rPr>
          <w:sz w:val="26"/>
        </w:rPr>
      </w:pPr>
    </w:p>
    <w:p w14:paraId="5465879B" w14:textId="561025D1" w:rsidR="003B3CD2" w:rsidRDefault="003B3CD2">
      <w:pPr>
        <w:pStyle w:val="BodyText"/>
        <w:rPr>
          <w:sz w:val="26"/>
        </w:rPr>
      </w:pPr>
    </w:p>
    <w:p w14:paraId="44879AF7" w14:textId="2150DFFB" w:rsidR="003B3CD2" w:rsidRDefault="003B3CD2">
      <w:pPr>
        <w:pStyle w:val="BodyText"/>
        <w:rPr>
          <w:sz w:val="26"/>
        </w:rPr>
      </w:pPr>
    </w:p>
    <w:p w14:paraId="36AD6964" w14:textId="35B0E690" w:rsidR="003B3CD2" w:rsidRDefault="003B3CD2">
      <w:pPr>
        <w:pStyle w:val="BodyText"/>
        <w:rPr>
          <w:sz w:val="26"/>
        </w:rPr>
      </w:pPr>
    </w:p>
    <w:p w14:paraId="5E89F5DB" w14:textId="6DA9C0B3" w:rsidR="003B3CD2" w:rsidRDefault="003B3CD2">
      <w:pPr>
        <w:pStyle w:val="BodyText"/>
        <w:rPr>
          <w:sz w:val="26"/>
        </w:rPr>
      </w:pPr>
    </w:p>
    <w:p w14:paraId="245293AE" w14:textId="0EF84F68" w:rsidR="003B3CD2" w:rsidRDefault="003B3CD2">
      <w:pPr>
        <w:pStyle w:val="BodyText"/>
        <w:rPr>
          <w:sz w:val="26"/>
        </w:rPr>
      </w:pPr>
    </w:p>
    <w:p w14:paraId="670B1069" w14:textId="2E817EDC" w:rsidR="003B3CD2" w:rsidRDefault="003B3CD2">
      <w:pPr>
        <w:pStyle w:val="BodyText"/>
        <w:rPr>
          <w:sz w:val="26"/>
        </w:rPr>
      </w:pPr>
    </w:p>
    <w:p w14:paraId="38EC9B49" w14:textId="77777777" w:rsidR="003B3CD2" w:rsidRDefault="003B3CD2">
      <w:pPr>
        <w:pStyle w:val="BodyText"/>
        <w:rPr>
          <w:sz w:val="26"/>
        </w:rPr>
      </w:pPr>
    </w:p>
    <w:p w14:paraId="7E33EF44" w14:textId="77777777" w:rsidR="00F918E3" w:rsidRDefault="00F918E3">
      <w:pPr>
        <w:pStyle w:val="BodyText"/>
        <w:spacing w:before="7"/>
        <w:rPr>
          <w:sz w:val="26"/>
        </w:rPr>
      </w:pPr>
    </w:p>
    <w:p w14:paraId="1CD72F76" w14:textId="77777777" w:rsidR="00585911" w:rsidRDefault="00974308" w:rsidP="00585911">
      <w:pPr>
        <w:spacing w:line="482" w:lineRule="auto"/>
        <w:ind w:left="3119" w:right="3084"/>
        <w:jc w:val="center"/>
        <w:rPr>
          <w:b/>
          <w:sz w:val="28"/>
        </w:rPr>
      </w:pPr>
      <w:r>
        <w:rPr>
          <w:b/>
          <w:sz w:val="28"/>
        </w:rPr>
        <w:lastRenderedPageBreak/>
        <w:t xml:space="preserve">PART 3 </w:t>
      </w:r>
    </w:p>
    <w:p w14:paraId="296EF393" w14:textId="348CE919" w:rsidR="00F918E3" w:rsidRDefault="00974308" w:rsidP="00585911">
      <w:pPr>
        <w:spacing w:line="482" w:lineRule="auto"/>
        <w:ind w:left="2977" w:right="3084"/>
        <w:jc w:val="center"/>
        <w:rPr>
          <w:b/>
          <w:sz w:val="28"/>
        </w:rPr>
      </w:pPr>
      <w:r>
        <w:rPr>
          <w:b/>
          <w:sz w:val="28"/>
        </w:rPr>
        <w:t>GOALS AND OBJECTIVES</w:t>
      </w:r>
    </w:p>
    <w:p w14:paraId="20830939" w14:textId="1BCE3A0B" w:rsidR="00F918E3" w:rsidRDefault="00974308" w:rsidP="00213573">
      <w:pPr>
        <w:pStyle w:val="Heading1"/>
        <w:numPr>
          <w:ilvl w:val="1"/>
          <w:numId w:val="180"/>
        </w:numPr>
        <w:rPr>
          <w:u w:val="none"/>
        </w:rPr>
      </w:pPr>
      <w:bookmarkStart w:id="41" w:name="_Toc57195840"/>
      <w:bookmarkStart w:id="42" w:name="_Toc69391562"/>
      <w:r>
        <w:t>INTRODUCTION</w:t>
      </w:r>
      <w:bookmarkEnd w:id="41"/>
      <w:bookmarkEnd w:id="42"/>
    </w:p>
    <w:p w14:paraId="5E0599BC" w14:textId="77777777" w:rsidR="00F918E3" w:rsidRDefault="00F918E3">
      <w:pPr>
        <w:pStyle w:val="BodyText"/>
        <w:rPr>
          <w:b/>
          <w:sz w:val="16"/>
        </w:rPr>
      </w:pPr>
    </w:p>
    <w:p w14:paraId="17E7ACD2" w14:textId="1A7D0BB1" w:rsidR="00F918E3" w:rsidRDefault="00974308">
      <w:pPr>
        <w:pStyle w:val="BodyText"/>
        <w:spacing w:before="92"/>
        <w:ind w:left="1100" w:right="233"/>
        <w:jc w:val="both"/>
      </w:pPr>
      <w:r>
        <w:t>The</w:t>
      </w:r>
      <w:r>
        <w:rPr>
          <w:spacing w:val="-16"/>
        </w:rPr>
        <w:t xml:space="preserve"> </w:t>
      </w:r>
      <w:r>
        <w:t>goals</w:t>
      </w:r>
      <w:r>
        <w:rPr>
          <w:spacing w:val="-16"/>
        </w:rPr>
        <w:t xml:space="preserve"> </w:t>
      </w:r>
      <w:r>
        <w:t>and</w:t>
      </w:r>
      <w:r>
        <w:rPr>
          <w:spacing w:val="-16"/>
        </w:rPr>
        <w:t xml:space="preserve"> </w:t>
      </w:r>
      <w:r>
        <w:t>objectives</w:t>
      </w:r>
      <w:r>
        <w:rPr>
          <w:spacing w:val="-13"/>
        </w:rPr>
        <w:t xml:space="preserve"> </w:t>
      </w:r>
      <w:r>
        <w:t>of</w:t>
      </w:r>
      <w:r>
        <w:rPr>
          <w:spacing w:val="-16"/>
        </w:rPr>
        <w:t xml:space="preserve"> </w:t>
      </w:r>
      <w:r>
        <w:t>this</w:t>
      </w:r>
      <w:r>
        <w:rPr>
          <w:spacing w:val="-13"/>
        </w:rPr>
        <w:t xml:space="preserve"> </w:t>
      </w:r>
      <w:r>
        <w:t>Plan</w:t>
      </w:r>
      <w:r>
        <w:rPr>
          <w:spacing w:val="-16"/>
        </w:rPr>
        <w:t xml:space="preserve"> </w:t>
      </w:r>
      <w:r>
        <w:t>build</w:t>
      </w:r>
      <w:r>
        <w:rPr>
          <w:spacing w:val="-15"/>
        </w:rPr>
        <w:t xml:space="preserve"> </w:t>
      </w:r>
      <w:r>
        <w:t>on</w:t>
      </w:r>
      <w:r>
        <w:rPr>
          <w:spacing w:val="-18"/>
        </w:rPr>
        <w:t xml:space="preserve"> </w:t>
      </w:r>
      <w:r>
        <w:t>the</w:t>
      </w:r>
      <w:r>
        <w:rPr>
          <w:spacing w:val="-12"/>
        </w:rPr>
        <w:t xml:space="preserve"> </w:t>
      </w:r>
      <w:r>
        <w:t>community</w:t>
      </w:r>
      <w:r>
        <w:rPr>
          <w:spacing w:val="-16"/>
        </w:rPr>
        <w:t xml:space="preserve"> </w:t>
      </w:r>
      <w:r>
        <w:t>strategy</w:t>
      </w:r>
      <w:r>
        <w:rPr>
          <w:spacing w:val="-15"/>
        </w:rPr>
        <w:t xml:space="preserve"> </w:t>
      </w:r>
      <w:r>
        <w:t>and</w:t>
      </w:r>
      <w:r>
        <w:rPr>
          <w:spacing w:val="-16"/>
        </w:rPr>
        <w:t xml:space="preserve"> </w:t>
      </w:r>
      <w:r>
        <w:t xml:space="preserve">planning principles and are intended to complement the policies of this Plan by providing a framework for realizing the community strategy to the year </w:t>
      </w:r>
      <w:r w:rsidRPr="00965A1D">
        <w:rPr>
          <w:strike/>
        </w:rPr>
        <w:t>2020</w:t>
      </w:r>
      <w:r w:rsidRPr="00965A1D">
        <w:t xml:space="preserve"> </w:t>
      </w:r>
      <w:r w:rsidR="006A08AF" w:rsidRPr="006C3279">
        <w:rPr>
          <w:color w:val="FF0000"/>
        </w:rPr>
        <w:t>2036</w:t>
      </w:r>
      <w:r>
        <w:t>. The goals, as</w:t>
      </w:r>
      <w:r>
        <w:rPr>
          <w:spacing w:val="-19"/>
        </w:rPr>
        <w:t xml:space="preserve"> </w:t>
      </w:r>
      <w:r>
        <w:t>much</w:t>
      </w:r>
      <w:r>
        <w:rPr>
          <w:spacing w:val="-19"/>
        </w:rPr>
        <w:t xml:space="preserve"> </w:t>
      </w:r>
      <w:r>
        <w:t>as</w:t>
      </w:r>
      <w:r>
        <w:rPr>
          <w:spacing w:val="-19"/>
        </w:rPr>
        <w:t xml:space="preserve"> </w:t>
      </w:r>
      <w:r>
        <w:t>possible,</w:t>
      </w:r>
      <w:r>
        <w:rPr>
          <w:spacing w:val="-17"/>
        </w:rPr>
        <w:t xml:space="preserve"> </w:t>
      </w:r>
      <w:r>
        <w:t>reflect</w:t>
      </w:r>
      <w:r>
        <w:rPr>
          <w:spacing w:val="-18"/>
        </w:rPr>
        <w:t xml:space="preserve"> </w:t>
      </w:r>
      <w:r>
        <w:t>the</w:t>
      </w:r>
      <w:r>
        <w:rPr>
          <w:spacing w:val="-17"/>
        </w:rPr>
        <w:t xml:space="preserve"> </w:t>
      </w:r>
      <w:r>
        <w:t>present</w:t>
      </w:r>
      <w:r>
        <w:rPr>
          <w:spacing w:val="-20"/>
        </w:rPr>
        <w:t xml:space="preserve"> </w:t>
      </w:r>
      <w:r>
        <w:t>and</w:t>
      </w:r>
      <w:r>
        <w:rPr>
          <w:spacing w:val="-18"/>
        </w:rPr>
        <w:t xml:space="preserve"> </w:t>
      </w:r>
      <w:r>
        <w:t>future</w:t>
      </w:r>
      <w:r>
        <w:rPr>
          <w:spacing w:val="-18"/>
        </w:rPr>
        <w:t xml:space="preserve"> </w:t>
      </w:r>
      <w:r>
        <w:t>needs</w:t>
      </w:r>
      <w:r>
        <w:rPr>
          <w:spacing w:val="-21"/>
        </w:rPr>
        <w:t xml:space="preserve"> </w:t>
      </w:r>
      <w:r>
        <w:t>of</w:t>
      </w:r>
      <w:r>
        <w:rPr>
          <w:spacing w:val="-17"/>
        </w:rPr>
        <w:t xml:space="preserve"> </w:t>
      </w:r>
      <w:r>
        <w:t>the</w:t>
      </w:r>
      <w:r>
        <w:rPr>
          <w:spacing w:val="-17"/>
        </w:rPr>
        <w:t xml:space="preserve"> </w:t>
      </w:r>
      <w:r>
        <w:t>Township.</w:t>
      </w:r>
      <w:r>
        <w:rPr>
          <w:spacing w:val="31"/>
        </w:rPr>
        <w:t xml:space="preserve"> </w:t>
      </w:r>
      <w:r>
        <w:t>A</w:t>
      </w:r>
      <w:r>
        <w:rPr>
          <w:spacing w:val="-24"/>
        </w:rPr>
        <w:t xml:space="preserve"> </w:t>
      </w:r>
      <w:r>
        <w:rPr>
          <w:spacing w:val="-3"/>
        </w:rPr>
        <w:t xml:space="preserve">"goal" </w:t>
      </w:r>
      <w:r>
        <w:t>may</w:t>
      </w:r>
      <w:r>
        <w:rPr>
          <w:spacing w:val="-9"/>
        </w:rPr>
        <w:t xml:space="preserve"> </w:t>
      </w:r>
      <w:r>
        <w:t>be</w:t>
      </w:r>
      <w:r>
        <w:rPr>
          <w:spacing w:val="-7"/>
        </w:rPr>
        <w:t xml:space="preserve"> </w:t>
      </w:r>
      <w:r>
        <w:t>defined</w:t>
      </w:r>
      <w:r>
        <w:rPr>
          <w:spacing w:val="-7"/>
        </w:rPr>
        <w:t xml:space="preserve"> </w:t>
      </w:r>
      <w:r>
        <w:t>as</w:t>
      </w:r>
      <w:r>
        <w:rPr>
          <w:spacing w:val="-8"/>
        </w:rPr>
        <w:t xml:space="preserve"> </w:t>
      </w:r>
      <w:r>
        <w:t>a</w:t>
      </w:r>
      <w:r>
        <w:rPr>
          <w:spacing w:val="-11"/>
        </w:rPr>
        <w:t xml:space="preserve"> </w:t>
      </w:r>
      <w:r>
        <w:t>desired</w:t>
      </w:r>
      <w:r>
        <w:rPr>
          <w:spacing w:val="-7"/>
        </w:rPr>
        <w:t xml:space="preserve"> </w:t>
      </w:r>
      <w:r>
        <w:t>state</w:t>
      </w:r>
      <w:r>
        <w:rPr>
          <w:spacing w:val="-7"/>
        </w:rPr>
        <w:t xml:space="preserve"> </w:t>
      </w:r>
      <w:r>
        <w:t>which</w:t>
      </w:r>
      <w:r>
        <w:rPr>
          <w:spacing w:val="-7"/>
        </w:rPr>
        <w:t xml:space="preserve"> </w:t>
      </w:r>
      <w:r>
        <w:t>reflects</w:t>
      </w:r>
      <w:r>
        <w:rPr>
          <w:spacing w:val="-9"/>
        </w:rPr>
        <w:t xml:space="preserve"> </w:t>
      </w:r>
      <w:r>
        <w:t>the</w:t>
      </w:r>
      <w:r>
        <w:rPr>
          <w:spacing w:val="-7"/>
        </w:rPr>
        <w:t xml:space="preserve"> </w:t>
      </w:r>
      <w:proofErr w:type="gramStart"/>
      <w:r>
        <w:t>long</w:t>
      </w:r>
      <w:r>
        <w:rPr>
          <w:spacing w:val="-7"/>
        </w:rPr>
        <w:t xml:space="preserve"> </w:t>
      </w:r>
      <w:r>
        <w:t>term</w:t>
      </w:r>
      <w:proofErr w:type="gramEnd"/>
      <w:r>
        <w:rPr>
          <w:spacing w:val="-7"/>
        </w:rPr>
        <w:t xml:space="preserve"> </w:t>
      </w:r>
      <w:r>
        <w:t>purpose</w:t>
      </w:r>
      <w:r>
        <w:rPr>
          <w:spacing w:val="-8"/>
        </w:rPr>
        <w:t xml:space="preserve"> </w:t>
      </w:r>
      <w:r>
        <w:t>of</w:t>
      </w:r>
      <w:r>
        <w:rPr>
          <w:spacing w:val="-8"/>
        </w:rPr>
        <w:t xml:space="preserve"> </w:t>
      </w:r>
      <w:r>
        <w:t>the</w:t>
      </w:r>
      <w:r>
        <w:rPr>
          <w:spacing w:val="-7"/>
        </w:rPr>
        <w:t xml:space="preserve"> </w:t>
      </w:r>
      <w:r>
        <w:t>Plan and</w:t>
      </w:r>
      <w:r>
        <w:rPr>
          <w:spacing w:val="-17"/>
        </w:rPr>
        <w:t xml:space="preserve"> </w:t>
      </w:r>
      <w:r>
        <w:t>which</w:t>
      </w:r>
      <w:r>
        <w:rPr>
          <w:spacing w:val="-17"/>
        </w:rPr>
        <w:t xml:space="preserve"> </w:t>
      </w:r>
      <w:r>
        <w:t>is</w:t>
      </w:r>
      <w:r>
        <w:rPr>
          <w:spacing w:val="-18"/>
        </w:rPr>
        <w:t xml:space="preserve"> </w:t>
      </w:r>
      <w:r>
        <w:t>related</w:t>
      </w:r>
      <w:r>
        <w:rPr>
          <w:spacing w:val="-17"/>
        </w:rPr>
        <w:t xml:space="preserve"> </w:t>
      </w:r>
      <w:r>
        <w:t>to</w:t>
      </w:r>
      <w:r>
        <w:rPr>
          <w:spacing w:val="-19"/>
        </w:rPr>
        <w:t xml:space="preserve"> </w:t>
      </w:r>
      <w:r>
        <w:t>a</w:t>
      </w:r>
      <w:r>
        <w:rPr>
          <w:spacing w:val="-17"/>
        </w:rPr>
        <w:t xml:space="preserve"> </w:t>
      </w:r>
      <w:r>
        <w:t>major</w:t>
      </w:r>
      <w:r>
        <w:rPr>
          <w:spacing w:val="-18"/>
        </w:rPr>
        <w:t xml:space="preserve"> </w:t>
      </w:r>
      <w:r>
        <w:t>area</w:t>
      </w:r>
      <w:r>
        <w:rPr>
          <w:spacing w:val="-16"/>
        </w:rPr>
        <w:t xml:space="preserve"> </w:t>
      </w:r>
      <w:r>
        <w:t>of</w:t>
      </w:r>
      <w:r>
        <w:rPr>
          <w:spacing w:val="-17"/>
        </w:rPr>
        <w:t xml:space="preserve"> </w:t>
      </w:r>
      <w:r>
        <w:t>concern.</w:t>
      </w:r>
      <w:r>
        <w:rPr>
          <w:spacing w:val="32"/>
        </w:rPr>
        <w:t xml:space="preserve"> </w:t>
      </w:r>
      <w:r>
        <w:t>An</w:t>
      </w:r>
      <w:r>
        <w:rPr>
          <w:spacing w:val="-17"/>
        </w:rPr>
        <w:t xml:space="preserve"> </w:t>
      </w:r>
      <w:r>
        <w:t>"objective"</w:t>
      </w:r>
      <w:r>
        <w:rPr>
          <w:spacing w:val="-17"/>
        </w:rPr>
        <w:t xml:space="preserve"> </w:t>
      </w:r>
      <w:r>
        <w:t>is</w:t>
      </w:r>
      <w:r>
        <w:rPr>
          <w:spacing w:val="-18"/>
        </w:rPr>
        <w:t xml:space="preserve"> </w:t>
      </w:r>
      <w:r>
        <w:t>a</w:t>
      </w:r>
      <w:r>
        <w:rPr>
          <w:spacing w:val="-17"/>
        </w:rPr>
        <w:t xml:space="preserve"> </w:t>
      </w:r>
      <w:proofErr w:type="gramStart"/>
      <w:r>
        <w:t>short</w:t>
      </w:r>
      <w:r>
        <w:rPr>
          <w:spacing w:val="-18"/>
        </w:rPr>
        <w:t xml:space="preserve"> </w:t>
      </w:r>
      <w:r>
        <w:t>range</w:t>
      </w:r>
      <w:proofErr w:type="gramEnd"/>
      <w:r>
        <w:rPr>
          <w:spacing w:val="-17"/>
        </w:rPr>
        <w:t xml:space="preserve"> </w:t>
      </w:r>
      <w:r>
        <w:t>step towards a goal. An objective is concrete, realistic, action-</w:t>
      </w:r>
      <w:proofErr w:type="gramStart"/>
      <w:r>
        <w:t>oriented</w:t>
      </w:r>
      <w:proofErr w:type="gramEnd"/>
      <w:r>
        <w:t xml:space="preserve"> and attainable within</w:t>
      </w:r>
      <w:r>
        <w:rPr>
          <w:spacing w:val="-18"/>
        </w:rPr>
        <w:t xml:space="preserve"> </w:t>
      </w:r>
      <w:r>
        <w:t>a</w:t>
      </w:r>
      <w:r>
        <w:rPr>
          <w:spacing w:val="-17"/>
        </w:rPr>
        <w:t xml:space="preserve"> </w:t>
      </w:r>
      <w:r>
        <w:t>short</w:t>
      </w:r>
      <w:r>
        <w:rPr>
          <w:spacing w:val="-19"/>
        </w:rPr>
        <w:t xml:space="preserve"> </w:t>
      </w:r>
      <w:r>
        <w:t>period</w:t>
      </w:r>
      <w:r>
        <w:rPr>
          <w:spacing w:val="-17"/>
        </w:rPr>
        <w:t xml:space="preserve"> </w:t>
      </w:r>
      <w:r>
        <w:t>of</w:t>
      </w:r>
      <w:r>
        <w:rPr>
          <w:spacing w:val="-21"/>
        </w:rPr>
        <w:t xml:space="preserve"> </w:t>
      </w:r>
      <w:r>
        <w:t>time.</w:t>
      </w:r>
      <w:r>
        <w:rPr>
          <w:spacing w:val="29"/>
        </w:rPr>
        <w:t xml:space="preserve"> </w:t>
      </w:r>
      <w:r>
        <w:t>The</w:t>
      </w:r>
      <w:r>
        <w:rPr>
          <w:spacing w:val="-19"/>
        </w:rPr>
        <w:t xml:space="preserve"> </w:t>
      </w:r>
      <w:r>
        <w:t>achievement</w:t>
      </w:r>
      <w:r>
        <w:rPr>
          <w:spacing w:val="-21"/>
        </w:rPr>
        <w:t xml:space="preserve"> </w:t>
      </w:r>
      <w:r>
        <w:t>of</w:t>
      </w:r>
      <w:r>
        <w:rPr>
          <w:spacing w:val="-17"/>
        </w:rPr>
        <w:t xml:space="preserve"> </w:t>
      </w:r>
      <w:r>
        <w:t>an</w:t>
      </w:r>
      <w:r>
        <w:rPr>
          <w:spacing w:val="-18"/>
        </w:rPr>
        <w:t xml:space="preserve"> </w:t>
      </w:r>
      <w:r>
        <w:t>objective</w:t>
      </w:r>
      <w:r>
        <w:rPr>
          <w:spacing w:val="-19"/>
        </w:rPr>
        <w:t xml:space="preserve"> </w:t>
      </w:r>
      <w:r>
        <w:rPr>
          <w:spacing w:val="-3"/>
        </w:rPr>
        <w:t>should</w:t>
      </w:r>
      <w:r>
        <w:rPr>
          <w:spacing w:val="-24"/>
        </w:rPr>
        <w:t xml:space="preserve"> </w:t>
      </w:r>
      <w:r>
        <w:t>move</w:t>
      </w:r>
      <w:r>
        <w:rPr>
          <w:spacing w:val="-25"/>
        </w:rPr>
        <w:t xml:space="preserve"> </w:t>
      </w:r>
      <w:r>
        <w:rPr>
          <w:spacing w:val="-2"/>
        </w:rPr>
        <w:t>the</w:t>
      </w:r>
      <w:r>
        <w:rPr>
          <w:spacing w:val="-22"/>
        </w:rPr>
        <w:t xml:space="preserve"> </w:t>
      </w:r>
      <w:r>
        <w:t>goal closer to realization.</w:t>
      </w:r>
    </w:p>
    <w:p w14:paraId="2DDDC0DE" w14:textId="77777777" w:rsidR="00F918E3" w:rsidRDefault="00F918E3">
      <w:pPr>
        <w:pStyle w:val="BodyText"/>
        <w:spacing w:before="1"/>
      </w:pPr>
    </w:p>
    <w:p w14:paraId="2F3CD08D" w14:textId="77777777" w:rsidR="00F918E3" w:rsidRDefault="00974308">
      <w:pPr>
        <w:pStyle w:val="BodyText"/>
        <w:ind w:left="1100" w:right="237"/>
        <w:jc w:val="both"/>
      </w:pPr>
      <w:r>
        <w:t>Not all goals and objectives may be fully attained since planning involves the balancing and reconciliation of diverse interests with limited resources in circumstances</w:t>
      </w:r>
      <w:r>
        <w:rPr>
          <w:spacing w:val="-12"/>
        </w:rPr>
        <w:t xml:space="preserve"> </w:t>
      </w:r>
      <w:r>
        <w:t>that</w:t>
      </w:r>
      <w:r>
        <w:rPr>
          <w:spacing w:val="-10"/>
        </w:rPr>
        <w:t xml:space="preserve"> </w:t>
      </w:r>
      <w:r>
        <w:t>are</w:t>
      </w:r>
      <w:r>
        <w:rPr>
          <w:spacing w:val="-14"/>
        </w:rPr>
        <w:t xml:space="preserve"> </w:t>
      </w:r>
      <w:r>
        <w:t>often</w:t>
      </w:r>
      <w:r>
        <w:rPr>
          <w:spacing w:val="-10"/>
        </w:rPr>
        <w:t xml:space="preserve"> </w:t>
      </w:r>
      <w:r>
        <w:t>complex.</w:t>
      </w:r>
      <w:r>
        <w:rPr>
          <w:spacing w:val="46"/>
        </w:rPr>
        <w:t xml:space="preserve"> </w:t>
      </w:r>
      <w:r>
        <w:t>Choices</w:t>
      </w:r>
      <w:r>
        <w:rPr>
          <w:spacing w:val="-12"/>
        </w:rPr>
        <w:t xml:space="preserve"> </w:t>
      </w:r>
      <w:r>
        <w:t>must</w:t>
      </w:r>
      <w:r>
        <w:rPr>
          <w:spacing w:val="-10"/>
        </w:rPr>
        <w:t xml:space="preserve"> </w:t>
      </w:r>
      <w:r>
        <w:t>therefore</w:t>
      </w:r>
      <w:r>
        <w:rPr>
          <w:spacing w:val="-10"/>
        </w:rPr>
        <w:t xml:space="preserve"> </w:t>
      </w:r>
      <w:r>
        <w:t>be</w:t>
      </w:r>
      <w:r>
        <w:rPr>
          <w:spacing w:val="-11"/>
        </w:rPr>
        <w:t xml:space="preserve"> </w:t>
      </w:r>
      <w:r>
        <w:t>made</w:t>
      </w:r>
      <w:r>
        <w:rPr>
          <w:spacing w:val="-10"/>
        </w:rPr>
        <w:t xml:space="preserve"> </w:t>
      </w:r>
      <w:r>
        <w:t>regarding the relative importance of the aims and needs of the</w:t>
      </w:r>
      <w:r>
        <w:rPr>
          <w:spacing w:val="-14"/>
        </w:rPr>
        <w:t xml:space="preserve"> </w:t>
      </w:r>
      <w:r>
        <w:t>Township.</w:t>
      </w:r>
    </w:p>
    <w:p w14:paraId="4B198B23" w14:textId="77777777" w:rsidR="00F918E3" w:rsidRDefault="00F918E3">
      <w:pPr>
        <w:pStyle w:val="BodyText"/>
        <w:spacing w:before="9"/>
        <w:rPr>
          <w:sz w:val="23"/>
        </w:rPr>
      </w:pPr>
    </w:p>
    <w:p w14:paraId="2DFB965B" w14:textId="77777777" w:rsidR="00F918E3" w:rsidRDefault="00974308">
      <w:pPr>
        <w:pStyle w:val="BodyText"/>
        <w:ind w:left="1100" w:right="239"/>
        <w:jc w:val="both"/>
      </w:pPr>
      <w:r>
        <w:t>This Plan recognizes the benefits of the ecosystem approach to planning and includes policies intended to integrate environmental, economic, and social considerations in a balanced, manner while setting aside sufficient lands to</w:t>
      </w:r>
    </w:p>
    <w:p w14:paraId="27C3F654"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23CDC31E" w14:textId="2FEE4EF4" w:rsidR="00F918E3" w:rsidRDefault="00974308">
      <w:pPr>
        <w:pStyle w:val="BodyText"/>
        <w:spacing w:before="80"/>
        <w:ind w:left="1100"/>
      </w:pPr>
      <w:r>
        <w:t xml:space="preserve">accommodate a </w:t>
      </w:r>
      <w:r w:rsidRPr="00965A1D">
        <w:rPr>
          <w:b/>
          <w:strike/>
          <w:u w:val="thick" w:color="006FC0"/>
        </w:rPr>
        <w:t>2020</w:t>
      </w:r>
      <w:r w:rsidRPr="00965A1D">
        <w:rPr>
          <w:b/>
        </w:rPr>
        <w:t xml:space="preserve"> </w:t>
      </w:r>
      <w:r>
        <w:rPr>
          <w:b/>
          <w:color w:val="FF0000"/>
          <w:u w:val="thick" w:color="FF0000"/>
        </w:rPr>
        <w:t>2036</w:t>
      </w:r>
      <w:r>
        <w:rPr>
          <w:b/>
          <w:color w:val="FF0000"/>
        </w:rPr>
        <w:t xml:space="preserve"> </w:t>
      </w:r>
      <w:r>
        <w:t xml:space="preserve">population of </w:t>
      </w:r>
      <w:r w:rsidRPr="00965A1D">
        <w:rPr>
          <w:strike/>
        </w:rPr>
        <w:t xml:space="preserve">18,024 to 23,551 </w:t>
      </w:r>
      <w:r>
        <w:rPr>
          <w:color w:val="FF0000"/>
        </w:rPr>
        <w:t xml:space="preserve">20,398 </w:t>
      </w:r>
      <w:r>
        <w:t>people</w:t>
      </w:r>
      <w:r w:rsidR="00716B9F" w:rsidRPr="006C3279">
        <w:rPr>
          <w:color w:val="FF0000"/>
        </w:rPr>
        <w:t xml:space="preserve">, </w:t>
      </w:r>
      <w:r w:rsidR="000C2B4A" w:rsidRPr="006C3279">
        <w:rPr>
          <w:color w:val="FF0000"/>
        </w:rPr>
        <w:t>which is 4,177 people greater than 2011</w:t>
      </w:r>
      <w:r w:rsidRPr="006C3279">
        <w:t>.</w:t>
      </w:r>
    </w:p>
    <w:p w14:paraId="27C31E22" w14:textId="77777777" w:rsidR="00F918E3" w:rsidRDefault="00F918E3">
      <w:pPr>
        <w:pStyle w:val="BodyText"/>
        <w:rPr>
          <w:sz w:val="16"/>
        </w:rPr>
      </w:pPr>
    </w:p>
    <w:p w14:paraId="537E3393" w14:textId="31ADE35F" w:rsidR="00540904" w:rsidRDefault="00974308" w:rsidP="00DD00A5">
      <w:pPr>
        <w:pStyle w:val="BodyText"/>
        <w:spacing w:before="93"/>
        <w:ind w:left="1100"/>
      </w:pPr>
      <w:r>
        <w:t xml:space="preserve">Council recognizes </w:t>
      </w:r>
      <w:r w:rsidRPr="00965A1D">
        <w:rPr>
          <w:strike/>
        </w:rPr>
        <w:t>ten</w:t>
      </w:r>
      <w:r>
        <w:t xml:space="preserve"> </w:t>
      </w:r>
      <w:r w:rsidR="00965A1D">
        <w:rPr>
          <w:color w:val="FF0000"/>
        </w:rPr>
        <w:t xml:space="preserve">thirteen </w:t>
      </w:r>
      <w:r>
        <w:t>(</w:t>
      </w:r>
      <w:r>
        <w:rPr>
          <w:strike/>
        </w:rPr>
        <w:t>10</w:t>
      </w:r>
      <w:r w:rsidR="00965A1D">
        <w:rPr>
          <w:strike/>
        </w:rPr>
        <w:t xml:space="preserve"> </w:t>
      </w:r>
      <w:r w:rsidR="00965A1D">
        <w:rPr>
          <w:color w:val="FF0000"/>
        </w:rPr>
        <w:t>13</w:t>
      </w:r>
      <w:r>
        <w:t>) principal policy areas</w:t>
      </w:r>
      <w:ins w:id="43" w:author="Andrea Furniss" w:date="2021-06-05T19:03:00Z">
        <w:r w:rsidR="001D58F9" w:rsidRPr="00B96589">
          <w:t>, listed in no order of importance</w:t>
        </w:r>
      </w:ins>
      <w:r w:rsidRPr="00B96589">
        <w:t>.</w:t>
      </w:r>
      <w:r>
        <w:t xml:space="preserve"> These are:</w:t>
      </w:r>
    </w:p>
    <w:p w14:paraId="3E900FF9" w14:textId="67B42AB7" w:rsidR="00540904" w:rsidRPr="00540904" w:rsidRDefault="00540904">
      <w:pPr>
        <w:pStyle w:val="BodyText"/>
        <w:spacing w:before="93"/>
        <w:ind w:left="1100"/>
        <w:rPr>
          <w:strike/>
          <w:color w:val="FF0000"/>
        </w:rPr>
      </w:pPr>
      <w:r w:rsidRPr="00540904">
        <w:rPr>
          <w:strike/>
          <w:color w:val="FF0000"/>
        </w:rPr>
        <w:t>10.</w:t>
      </w:r>
    </w:p>
    <w:p w14:paraId="7ADBB213" w14:textId="21682EBC" w:rsidR="00540904" w:rsidRDefault="00540904" w:rsidP="00540904">
      <w:pPr>
        <w:pStyle w:val="ListParagraph"/>
        <w:numPr>
          <w:ilvl w:val="2"/>
          <w:numId w:val="229"/>
        </w:numPr>
        <w:tabs>
          <w:tab w:val="clear" w:pos="1701"/>
          <w:tab w:val="left" w:pos="1540"/>
        </w:tabs>
        <w:spacing w:before="92"/>
        <w:ind w:left="1540" w:right="234" w:hanging="440"/>
        <w:rPr>
          <w:ins w:id="44" w:author="Ryan Furniss" w:date="2020-01-05T20:40:00Z"/>
          <w:sz w:val="24"/>
        </w:rPr>
      </w:pPr>
      <w:r>
        <w:rPr>
          <w:sz w:val="24"/>
        </w:rPr>
        <w:t>municipal cooperation</w:t>
      </w:r>
      <w:ins w:id="45" w:author="Andrea Furniss" w:date="2021-06-05T19:04:00Z">
        <w:r>
          <w:rPr>
            <w:sz w:val="24"/>
          </w:rPr>
          <w:t xml:space="preserve">, </w:t>
        </w:r>
        <w:r w:rsidRPr="00B96589">
          <w:rPr>
            <w:sz w:val="24"/>
          </w:rPr>
          <w:t>consultation</w:t>
        </w:r>
      </w:ins>
      <w:r>
        <w:rPr>
          <w:sz w:val="24"/>
        </w:rPr>
        <w:t xml:space="preserve"> and coordination with surrounding municipalities,</w:t>
      </w:r>
      <w:r>
        <w:rPr>
          <w:color w:val="FF0000"/>
          <w:sz w:val="24"/>
        </w:rPr>
        <w:t xml:space="preserve"> </w:t>
      </w:r>
      <w:ins w:id="46" w:author="Andrea Furniss" w:date="2021-08-16T16:20:00Z">
        <w:r w:rsidR="00F270AA" w:rsidRPr="00B96589">
          <w:rPr>
            <w:color w:val="FF0000"/>
            <w:sz w:val="24"/>
          </w:rPr>
          <w:t>I</w:t>
        </w:r>
      </w:ins>
      <w:r w:rsidRPr="00B96589">
        <w:rPr>
          <w:color w:val="FF0000"/>
          <w:sz w:val="24"/>
        </w:rPr>
        <w:t>ndigenous</w:t>
      </w:r>
      <w:r>
        <w:rPr>
          <w:color w:val="FF0000"/>
          <w:sz w:val="24"/>
        </w:rPr>
        <w:t xml:space="preserve"> communities, </w:t>
      </w:r>
      <w:r>
        <w:rPr>
          <w:sz w:val="24"/>
        </w:rPr>
        <w:t>and the Province of</w:t>
      </w:r>
      <w:r>
        <w:rPr>
          <w:spacing w:val="-1"/>
          <w:sz w:val="24"/>
        </w:rPr>
        <w:t xml:space="preserve"> </w:t>
      </w:r>
      <w:r>
        <w:rPr>
          <w:sz w:val="24"/>
        </w:rPr>
        <w:t>Ontario;</w:t>
      </w:r>
    </w:p>
    <w:p w14:paraId="3CB35CF7" w14:textId="77777777" w:rsidR="00F918E3" w:rsidRDefault="00F918E3">
      <w:pPr>
        <w:pStyle w:val="BodyText"/>
        <w:spacing w:before="11"/>
        <w:rPr>
          <w:sz w:val="15"/>
        </w:rPr>
      </w:pPr>
    </w:p>
    <w:p w14:paraId="480232A4" w14:textId="77777777" w:rsidR="00F918E3" w:rsidRDefault="00974308" w:rsidP="00FE21C8">
      <w:pPr>
        <w:pStyle w:val="ListParagraph"/>
        <w:numPr>
          <w:ilvl w:val="2"/>
          <w:numId w:val="180"/>
        </w:numPr>
        <w:tabs>
          <w:tab w:val="clear" w:pos="1701"/>
        </w:tabs>
        <w:spacing w:before="92"/>
        <w:ind w:left="1540" w:hanging="441"/>
        <w:rPr>
          <w:sz w:val="24"/>
        </w:rPr>
      </w:pPr>
      <w:r>
        <w:rPr>
          <w:sz w:val="24"/>
        </w:rPr>
        <w:t>the Township's economic and financial</w:t>
      </w:r>
      <w:r>
        <w:rPr>
          <w:spacing w:val="-4"/>
          <w:sz w:val="24"/>
        </w:rPr>
        <w:t xml:space="preserve"> </w:t>
      </w:r>
      <w:r>
        <w:rPr>
          <w:sz w:val="24"/>
        </w:rPr>
        <w:t>well-being;</w:t>
      </w:r>
    </w:p>
    <w:p w14:paraId="175D9F4A" w14:textId="77777777" w:rsidR="00F918E3" w:rsidRDefault="00F918E3">
      <w:pPr>
        <w:pStyle w:val="BodyText"/>
      </w:pPr>
    </w:p>
    <w:p w14:paraId="11D0DD69" w14:textId="2479D446" w:rsidR="00F918E3" w:rsidRPr="003E41DD" w:rsidRDefault="00974308" w:rsidP="00FE21C8">
      <w:pPr>
        <w:pStyle w:val="ListParagraph"/>
        <w:numPr>
          <w:ilvl w:val="2"/>
          <w:numId w:val="226"/>
        </w:numPr>
        <w:tabs>
          <w:tab w:val="clear" w:pos="1701"/>
          <w:tab w:val="num" w:pos="1100"/>
        </w:tabs>
        <w:ind w:left="1540" w:right="239" w:hanging="440"/>
        <w:jc w:val="both"/>
      </w:pPr>
      <w:r>
        <w:rPr>
          <w:sz w:val="24"/>
        </w:rPr>
        <w:t xml:space="preserve">protection of the environment and environmentally sensitive areas such as Bayview Bog, Parrott’s Bay, McIntyre Swamp, </w:t>
      </w:r>
      <w:proofErr w:type="spellStart"/>
      <w:r>
        <w:rPr>
          <w:sz w:val="24"/>
        </w:rPr>
        <w:t>Wemp’s</w:t>
      </w:r>
      <w:proofErr w:type="spellEnd"/>
      <w:r>
        <w:rPr>
          <w:sz w:val="24"/>
        </w:rPr>
        <w:t xml:space="preserve"> Bay Marsh, Nut Island Hunt Club Marsh, Long Point Marsh (Big Marsh), </w:t>
      </w:r>
      <w:proofErr w:type="spellStart"/>
      <w:r>
        <w:rPr>
          <w:sz w:val="24"/>
        </w:rPr>
        <w:t>Millhaven</w:t>
      </w:r>
      <w:proofErr w:type="spellEnd"/>
      <w:r>
        <w:rPr>
          <w:sz w:val="24"/>
        </w:rPr>
        <w:t xml:space="preserve"> Creek which includes Mud Lake, and the Bay </w:t>
      </w:r>
      <w:r w:rsidRPr="003E41DD">
        <w:rPr>
          <w:spacing w:val="2"/>
          <w:sz w:val="24"/>
        </w:rPr>
        <w:t xml:space="preserve">of </w:t>
      </w:r>
      <w:r>
        <w:rPr>
          <w:sz w:val="24"/>
        </w:rPr>
        <w:t>Quinte</w:t>
      </w:r>
      <w:r w:rsidRPr="003E41DD">
        <w:rPr>
          <w:spacing w:val="-10"/>
          <w:sz w:val="24"/>
        </w:rPr>
        <w:t xml:space="preserve"> </w:t>
      </w:r>
      <w:r>
        <w:rPr>
          <w:sz w:val="24"/>
        </w:rPr>
        <w:t>watershed</w:t>
      </w:r>
      <w:r w:rsidR="003E41DD">
        <w:rPr>
          <w:sz w:val="24"/>
        </w:rPr>
        <w:t xml:space="preserve">, </w:t>
      </w:r>
      <w:r w:rsidR="003E41DD" w:rsidRPr="003E41DD">
        <w:rPr>
          <w:color w:val="FF0000"/>
          <w:sz w:val="24"/>
        </w:rPr>
        <w:t>as well as the need to address climate change from adaption and mitigation perspectives;</w:t>
      </w:r>
      <w:ins w:id="47" w:author="Ryan Furniss" w:date="2020-01-05T20:38:00Z">
        <w:r w:rsidR="008C6FE5">
          <w:rPr>
            <w:sz w:val="24"/>
          </w:rPr>
          <w:t xml:space="preserve"> </w:t>
        </w:r>
      </w:ins>
    </w:p>
    <w:p w14:paraId="2A5C7B1A" w14:textId="77777777" w:rsidR="003E41DD" w:rsidRDefault="003E41DD" w:rsidP="003E41DD">
      <w:pPr>
        <w:pStyle w:val="ListParagraph"/>
      </w:pPr>
    </w:p>
    <w:p w14:paraId="14CAAE22" w14:textId="77777777" w:rsidR="00F918E3" w:rsidRDefault="00974308" w:rsidP="00FE21C8">
      <w:pPr>
        <w:pStyle w:val="ListParagraph"/>
        <w:numPr>
          <w:ilvl w:val="2"/>
          <w:numId w:val="180"/>
        </w:numPr>
        <w:tabs>
          <w:tab w:val="left" w:pos="1540"/>
        </w:tabs>
        <w:ind w:hanging="721"/>
        <w:rPr>
          <w:sz w:val="24"/>
        </w:rPr>
      </w:pPr>
      <w:r>
        <w:rPr>
          <w:sz w:val="24"/>
        </w:rPr>
        <w:t>management of</w:t>
      </w:r>
      <w:r>
        <w:rPr>
          <w:spacing w:val="-3"/>
          <w:sz w:val="24"/>
        </w:rPr>
        <w:t xml:space="preserve"> </w:t>
      </w:r>
      <w:r>
        <w:rPr>
          <w:sz w:val="24"/>
        </w:rPr>
        <w:t>resources;</w:t>
      </w:r>
    </w:p>
    <w:p w14:paraId="3E870F8A" w14:textId="77777777" w:rsidR="00F918E3" w:rsidRDefault="00F918E3">
      <w:pPr>
        <w:pStyle w:val="BodyText"/>
        <w:spacing w:before="1"/>
      </w:pPr>
    </w:p>
    <w:p w14:paraId="5E6BFC05" w14:textId="77777777" w:rsidR="00F918E3" w:rsidRDefault="00974308" w:rsidP="00FE21C8">
      <w:pPr>
        <w:pStyle w:val="ListParagraph"/>
        <w:numPr>
          <w:ilvl w:val="2"/>
          <w:numId w:val="180"/>
        </w:numPr>
        <w:tabs>
          <w:tab w:val="clear" w:pos="1701"/>
          <w:tab w:val="num" w:pos="1540"/>
          <w:tab w:val="left" w:pos="1820"/>
          <w:tab w:val="left" w:pos="1821"/>
        </w:tabs>
        <w:ind w:hanging="721"/>
        <w:rPr>
          <w:sz w:val="24"/>
        </w:rPr>
      </w:pPr>
      <w:r>
        <w:rPr>
          <w:sz w:val="24"/>
        </w:rPr>
        <w:t>the settlement needs of existing and future residents;</w:t>
      </w:r>
    </w:p>
    <w:p w14:paraId="6FB03251" w14:textId="77777777" w:rsidR="00F918E3" w:rsidRDefault="00F918E3">
      <w:pPr>
        <w:pStyle w:val="BodyText"/>
      </w:pPr>
    </w:p>
    <w:p w14:paraId="558739D9" w14:textId="77777777" w:rsidR="00F918E3" w:rsidRDefault="00974308" w:rsidP="00FE21C8">
      <w:pPr>
        <w:pStyle w:val="ListParagraph"/>
        <w:numPr>
          <w:ilvl w:val="2"/>
          <w:numId w:val="227"/>
        </w:numPr>
        <w:tabs>
          <w:tab w:val="clear" w:pos="1701"/>
          <w:tab w:val="num" w:pos="1100"/>
          <w:tab w:val="left" w:pos="1821"/>
        </w:tabs>
        <w:ind w:left="1540" w:right="243" w:hanging="440"/>
        <w:jc w:val="both"/>
        <w:rPr>
          <w:sz w:val="24"/>
        </w:rPr>
      </w:pPr>
      <w:r>
        <w:rPr>
          <w:sz w:val="24"/>
        </w:rPr>
        <w:t>the community improvement and revitalization of existing communities in a planned and fiscally responsible</w:t>
      </w:r>
      <w:r>
        <w:rPr>
          <w:spacing w:val="-7"/>
          <w:sz w:val="24"/>
        </w:rPr>
        <w:t xml:space="preserve"> </w:t>
      </w:r>
      <w:r>
        <w:rPr>
          <w:sz w:val="24"/>
        </w:rPr>
        <w:t>manner;</w:t>
      </w:r>
    </w:p>
    <w:p w14:paraId="3FC30D61" w14:textId="77777777" w:rsidR="00F918E3" w:rsidRDefault="00F918E3">
      <w:pPr>
        <w:pStyle w:val="BodyText"/>
      </w:pPr>
    </w:p>
    <w:p w14:paraId="47564397" w14:textId="4035AABE" w:rsidR="00D973C6" w:rsidRDefault="00974308" w:rsidP="00D973C6">
      <w:pPr>
        <w:pStyle w:val="ListParagraph"/>
        <w:numPr>
          <w:ilvl w:val="2"/>
          <w:numId w:val="180"/>
        </w:numPr>
        <w:tabs>
          <w:tab w:val="clear" w:pos="1701"/>
          <w:tab w:val="num" w:pos="1540"/>
          <w:tab w:val="left" w:pos="1820"/>
          <w:tab w:val="left" w:pos="1821"/>
        </w:tabs>
        <w:ind w:hanging="721"/>
        <w:rPr>
          <w:sz w:val="24"/>
        </w:rPr>
      </w:pPr>
      <w:r>
        <w:rPr>
          <w:sz w:val="24"/>
        </w:rPr>
        <w:t>provision of</w:t>
      </w:r>
      <w:r>
        <w:rPr>
          <w:spacing w:val="-1"/>
          <w:sz w:val="24"/>
        </w:rPr>
        <w:t xml:space="preserve"> </w:t>
      </w:r>
      <w:r>
        <w:rPr>
          <w:sz w:val="24"/>
        </w:rPr>
        <w:t>services;</w:t>
      </w:r>
    </w:p>
    <w:p w14:paraId="65E41D41" w14:textId="77777777" w:rsidR="00D973C6" w:rsidRPr="00D973C6" w:rsidRDefault="00D973C6" w:rsidP="00D973C6">
      <w:pPr>
        <w:pStyle w:val="ListParagraph"/>
        <w:tabs>
          <w:tab w:val="left" w:pos="1820"/>
          <w:tab w:val="left" w:pos="1821"/>
        </w:tabs>
        <w:ind w:firstLine="0"/>
        <w:rPr>
          <w:sz w:val="24"/>
          <w:rPrChange w:id="48" w:author="Andrea Furniss" w:date="2021-06-05T19:07:00Z">
            <w:rPr/>
          </w:rPrChange>
        </w:rPr>
      </w:pPr>
    </w:p>
    <w:p w14:paraId="2E14ACEE" w14:textId="77777777" w:rsidR="00F918E3" w:rsidRDefault="00974308" w:rsidP="00FE21C8">
      <w:pPr>
        <w:pStyle w:val="ListParagraph"/>
        <w:numPr>
          <w:ilvl w:val="2"/>
          <w:numId w:val="228"/>
        </w:numPr>
        <w:tabs>
          <w:tab w:val="clear" w:pos="1701"/>
          <w:tab w:val="left" w:pos="1821"/>
        </w:tabs>
        <w:ind w:left="1540" w:right="779" w:hanging="440"/>
        <w:jc w:val="both"/>
        <w:rPr>
          <w:sz w:val="24"/>
        </w:rPr>
      </w:pPr>
      <w:r>
        <w:rPr>
          <w:sz w:val="24"/>
        </w:rPr>
        <w:t xml:space="preserve">provision of </w:t>
      </w:r>
      <w:r>
        <w:rPr>
          <w:color w:val="FF0000"/>
          <w:sz w:val="24"/>
        </w:rPr>
        <w:t xml:space="preserve">all forms of </w:t>
      </w:r>
      <w:r>
        <w:rPr>
          <w:sz w:val="24"/>
        </w:rPr>
        <w:t xml:space="preserve">transportation, </w:t>
      </w:r>
      <w:r>
        <w:rPr>
          <w:color w:val="FF0000"/>
          <w:sz w:val="24"/>
        </w:rPr>
        <w:t xml:space="preserve">including encouraging freight- intensive land uses to areas well served by highways, major and rural arterial roads, urban arterial </w:t>
      </w:r>
      <w:proofErr w:type="gramStart"/>
      <w:r>
        <w:rPr>
          <w:color w:val="FF0000"/>
          <w:sz w:val="24"/>
        </w:rPr>
        <w:t>roads</w:t>
      </w:r>
      <w:proofErr w:type="gramEnd"/>
      <w:r>
        <w:rPr>
          <w:color w:val="FF0000"/>
          <w:sz w:val="24"/>
        </w:rPr>
        <w:t xml:space="preserve"> and rail</w:t>
      </w:r>
      <w:r>
        <w:rPr>
          <w:color w:val="FF0000"/>
          <w:spacing w:val="-5"/>
          <w:sz w:val="24"/>
        </w:rPr>
        <w:t xml:space="preserve"> </w:t>
      </w:r>
      <w:r>
        <w:rPr>
          <w:color w:val="FF0000"/>
          <w:sz w:val="24"/>
        </w:rPr>
        <w:t>facilities</w:t>
      </w:r>
      <w:r>
        <w:rPr>
          <w:sz w:val="24"/>
        </w:rPr>
        <w:t>;</w:t>
      </w:r>
    </w:p>
    <w:p w14:paraId="6A3AE71F" w14:textId="77777777" w:rsidR="00F918E3" w:rsidRDefault="00F918E3">
      <w:pPr>
        <w:pStyle w:val="BodyText"/>
      </w:pPr>
    </w:p>
    <w:p w14:paraId="70C18718" w14:textId="77777777" w:rsidR="00F918E3" w:rsidRDefault="00974308" w:rsidP="00FE21C8">
      <w:pPr>
        <w:pStyle w:val="ListParagraph"/>
        <w:numPr>
          <w:ilvl w:val="2"/>
          <w:numId w:val="180"/>
        </w:numPr>
        <w:tabs>
          <w:tab w:val="clear" w:pos="1701"/>
          <w:tab w:val="num" w:pos="1540"/>
          <w:tab w:val="left" w:pos="1820"/>
          <w:tab w:val="left" w:pos="1821"/>
        </w:tabs>
        <w:ind w:hanging="721"/>
        <w:rPr>
          <w:sz w:val="24"/>
        </w:rPr>
      </w:pPr>
      <w:r>
        <w:rPr>
          <w:sz w:val="24"/>
        </w:rPr>
        <w:t>the community, cultural, and recreational needs of the</w:t>
      </w:r>
      <w:r>
        <w:rPr>
          <w:spacing w:val="-12"/>
          <w:sz w:val="24"/>
        </w:rPr>
        <w:t xml:space="preserve"> </w:t>
      </w:r>
      <w:r>
        <w:rPr>
          <w:sz w:val="24"/>
        </w:rPr>
        <w:t>residents;</w:t>
      </w:r>
    </w:p>
    <w:p w14:paraId="4B68A711" w14:textId="77777777" w:rsidR="00F918E3" w:rsidRDefault="00F918E3">
      <w:pPr>
        <w:pStyle w:val="BodyText"/>
      </w:pPr>
    </w:p>
    <w:p w14:paraId="08DE210E" w14:textId="77777777" w:rsidR="00F918E3" w:rsidRDefault="00974308" w:rsidP="00FE21C8">
      <w:pPr>
        <w:pStyle w:val="ListParagraph"/>
        <w:numPr>
          <w:ilvl w:val="2"/>
          <w:numId w:val="180"/>
        </w:numPr>
        <w:tabs>
          <w:tab w:val="clear" w:pos="1701"/>
          <w:tab w:val="num" w:pos="1540"/>
          <w:tab w:val="left" w:pos="1820"/>
          <w:tab w:val="left" w:pos="1821"/>
        </w:tabs>
        <w:spacing w:before="1"/>
        <w:ind w:hanging="721"/>
        <w:rPr>
          <w:sz w:val="24"/>
        </w:rPr>
      </w:pPr>
      <w:r>
        <w:rPr>
          <w:sz w:val="24"/>
        </w:rPr>
        <w:t>design of attractive</w:t>
      </w:r>
      <w:r>
        <w:rPr>
          <w:color w:val="FF0000"/>
          <w:sz w:val="24"/>
        </w:rPr>
        <w:t>,</w:t>
      </w:r>
      <w:r>
        <w:rPr>
          <w:sz w:val="24"/>
        </w:rPr>
        <w:t xml:space="preserve"> </w:t>
      </w:r>
      <w:r w:rsidRPr="003E41DD">
        <w:rPr>
          <w:strike/>
          <w:sz w:val="24"/>
        </w:rPr>
        <w:t>and</w:t>
      </w:r>
      <w:r w:rsidRPr="003E41DD">
        <w:rPr>
          <w:sz w:val="24"/>
        </w:rPr>
        <w:t xml:space="preserve"> </w:t>
      </w:r>
      <w:r>
        <w:rPr>
          <w:sz w:val="24"/>
        </w:rPr>
        <w:t xml:space="preserve">healthy </w:t>
      </w:r>
      <w:r>
        <w:rPr>
          <w:color w:val="FF0000"/>
          <w:sz w:val="24"/>
        </w:rPr>
        <w:t>and active</w:t>
      </w:r>
      <w:r>
        <w:rPr>
          <w:color w:val="FF0000"/>
          <w:spacing w:val="-7"/>
          <w:sz w:val="24"/>
        </w:rPr>
        <w:t xml:space="preserve"> </w:t>
      </w:r>
      <w:r>
        <w:rPr>
          <w:sz w:val="24"/>
        </w:rPr>
        <w:t>neighbourhoods;</w:t>
      </w:r>
    </w:p>
    <w:p w14:paraId="4CA6BC73" w14:textId="77777777" w:rsidR="00F918E3" w:rsidRDefault="00F918E3">
      <w:pPr>
        <w:pStyle w:val="BodyText"/>
        <w:spacing w:before="11"/>
        <w:rPr>
          <w:sz w:val="15"/>
        </w:rPr>
      </w:pPr>
    </w:p>
    <w:p w14:paraId="324C0E07" w14:textId="0AB54628" w:rsidR="008C6FE5" w:rsidRPr="008E5935" w:rsidRDefault="008C6FE5" w:rsidP="00FE21C8">
      <w:pPr>
        <w:pStyle w:val="ListParagraph"/>
        <w:numPr>
          <w:ilvl w:val="2"/>
          <w:numId w:val="180"/>
        </w:numPr>
        <w:tabs>
          <w:tab w:val="clear" w:pos="1701"/>
          <w:tab w:val="num" w:pos="1540"/>
          <w:tab w:val="left" w:pos="1820"/>
          <w:tab w:val="left" w:pos="1821"/>
        </w:tabs>
        <w:spacing w:before="92"/>
        <w:ind w:right="234"/>
        <w:rPr>
          <w:ins w:id="49" w:author="Ryan Furniss" w:date="2020-01-05T20:42:00Z"/>
          <w:color w:val="FF0000"/>
          <w:sz w:val="24"/>
        </w:rPr>
      </w:pPr>
      <w:ins w:id="50" w:author="Ryan Furniss" w:date="2020-01-05T20:43:00Z">
        <w:r w:rsidRPr="008E5935">
          <w:rPr>
            <w:color w:val="FF0000"/>
            <w:sz w:val="24"/>
          </w:rPr>
          <w:t>p</w:t>
        </w:r>
      </w:ins>
      <w:ins w:id="51" w:author="Ryan Furniss" w:date="2020-01-05T20:40:00Z">
        <w:r w:rsidRPr="008E5935">
          <w:rPr>
            <w:color w:val="FF0000"/>
            <w:sz w:val="24"/>
          </w:rPr>
          <w:t xml:space="preserve">romoting </w:t>
        </w:r>
      </w:ins>
      <w:ins w:id="52" w:author="Ryan Furniss" w:date="2020-01-05T20:41:00Z">
        <w:r w:rsidRPr="008E5935">
          <w:rPr>
            <w:color w:val="FF0000"/>
            <w:sz w:val="24"/>
          </w:rPr>
          <w:t>renewable energy and energy conservation;</w:t>
        </w:r>
      </w:ins>
    </w:p>
    <w:p w14:paraId="38FE3079" w14:textId="77777777" w:rsidR="008C6FE5" w:rsidRPr="008E5935" w:rsidRDefault="008C6FE5" w:rsidP="005A59B8">
      <w:pPr>
        <w:pStyle w:val="ListParagraph"/>
        <w:rPr>
          <w:ins w:id="53" w:author="Ryan Furniss" w:date="2020-01-05T20:42:00Z"/>
          <w:color w:val="FF0000"/>
          <w:sz w:val="24"/>
        </w:rPr>
      </w:pPr>
    </w:p>
    <w:p w14:paraId="032EE46F" w14:textId="2F9BCF03" w:rsidR="008C6FE5" w:rsidRPr="008E5935" w:rsidRDefault="008C6FE5" w:rsidP="00FE21C8">
      <w:pPr>
        <w:pStyle w:val="ListParagraph"/>
        <w:numPr>
          <w:ilvl w:val="2"/>
          <w:numId w:val="180"/>
        </w:numPr>
        <w:tabs>
          <w:tab w:val="clear" w:pos="1701"/>
          <w:tab w:val="num" w:pos="1540"/>
          <w:tab w:val="left" w:pos="1820"/>
          <w:tab w:val="left" w:pos="1821"/>
        </w:tabs>
        <w:spacing w:before="92"/>
        <w:ind w:right="234"/>
        <w:rPr>
          <w:ins w:id="54" w:author="Ryan Furniss" w:date="2020-01-05T20:41:00Z"/>
          <w:color w:val="FF0000"/>
          <w:sz w:val="24"/>
        </w:rPr>
      </w:pPr>
      <w:ins w:id="55" w:author="Ryan Furniss" w:date="2020-01-05T20:42:00Z">
        <w:r w:rsidRPr="008E5935">
          <w:rPr>
            <w:color w:val="FF0000"/>
            <w:sz w:val="24"/>
          </w:rPr>
          <w:t>enhancing the role of tourism in the Township’s economy</w:t>
        </w:r>
      </w:ins>
      <w:ins w:id="56" w:author="Ryan Furniss" w:date="2020-01-05T20:43:00Z">
        <w:r w:rsidRPr="008E5935">
          <w:rPr>
            <w:color w:val="FF0000"/>
            <w:sz w:val="24"/>
          </w:rPr>
          <w:t>.</w:t>
        </w:r>
      </w:ins>
    </w:p>
    <w:p w14:paraId="77E5BC11" w14:textId="675128EC" w:rsidR="00F918E3" w:rsidDel="008C6FE5" w:rsidRDefault="00F918E3" w:rsidP="00FE21C8">
      <w:pPr>
        <w:pStyle w:val="BodyText"/>
        <w:tabs>
          <w:tab w:val="num" w:pos="1540"/>
        </w:tabs>
        <w:rPr>
          <w:del w:id="57" w:author="Ryan Furniss" w:date="2020-01-05T20:43:00Z"/>
        </w:rPr>
      </w:pPr>
    </w:p>
    <w:p w14:paraId="436CD7EE" w14:textId="77777777" w:rsidR="00F918E3" w:rsidRDefault="00974308" w:rsidP="00FE21C8">
      <w:pPr>
        <w:pStyle w:val="ListParagraph"/>
        <w:numPr>
          <w:ilvl w:val="2"/>
          <w:numId w:val="180"/>
        </w:numPr>
        <w:tabs>
          <w:tab w:val="clear" w:pos="1701"/>
          <w:tab w:val="num" w:pos="1540"/>
          <w:tab w:val="left" w:pos="1820"/>
          <w:tab w:val="left" w:pos="1821"/>
        </w:tabs>
        <w:ind w:hanging="721"/>
        <w:rPr>
          <w:sz w:val="24"/>
        </w:rPr>
      </w:pPr>
      <w:r>
        <w:rPr>
          <w:sz w:val="24"/>
        </w:rPr>
        <w:t>implementation measures needed to carry out the intent of this</w:t>
      </w:r>
      <w:r>
        <w:rPr>
          <w:spacing w:val="-9"/>
          <w:sz w:val="24"/>
        </w:rPr>
        <w:t xml:space="preserve"> </w:t>
      </w:r>
      <w:r>
        <w:rPr>
          <w:sz w:val="24"/>
        </w:rPr>
        <w:t>Plan.</w:t>
      </w:r>
    </w:p>
    <w:p w14:paraId="41A493C3" w14:textId="77777777" w:rsidR="00F918E3" w:rsidRDefault="00F918E3">
      <w:pPr>
        <w:pStyle w:val="BodyText"/>
      </w:pPr>
    </w:p>
    <w:p w14:paraId="61C5728F" w14:textId="05D79835" w:rsidR="00F918E3" w:rsidRDefault="00974308">
      <w:pPr>
        <w:pStyle w:val="BodyText"/>
        <w:ind w:left="1100"/>
      </w:pPr>
      <w:r>
        <w:t>For</w:t>
      </w:r>
      <w:r>
        <w:rPr>
          <w:spacing w:val="-19"/>
        </w:rPr>
        <w:t xml:space="preserve"> </w:t>
      </w:r>
      <w:r>
        <w:t>each</w:t>
      </w:r>
      <w:r>
        <w:rPr>
          <w:spacing w:val="-19"/>
        </w:rPr>
        <w:t xml:space="preserve"> </w:t>
      </w:r>
      <w:r>
        <w:t>of</w:t>
      </w:r>
      <w:r>
        <w:rPr>
          <w:spacing w:val="-18"/>
        </w:rPr>
        <w:t xml:space="preserve"> </w:t>
      </w:r>
      <w:r>
        <w:t>these</w:t>
      </w:r>
      <w:r>
        <w:rPr>
          <w:spacing w:val="-17"/>
        </w:rPr>
        <w:t xml:space="preserve"> </w:t>
      </w:r>
      <w:r>
        <w:t>principal</w:t>
      </w:r>
      <w:r>
        <w:rPr>
          <w:spacing w:val="-18"/>
        </w:rPr>
        <w:t xml:space="preserve"> </w:t>
      </w:r>
      <w:r>
        <w:t>areas</w:t>
      </w:r>
      <w:r>
        <w:rPr>
          <w:spacing w:val="-19"/>
        </w:rPr>
        <w:t xml:space="preserve"> </w:t>
      </w:r>
      <w:r>
        <w:t>of</w:t>
      </w:r>
      <w:r>
        <w:rPr>
          <w:spacing w:val="-17"/>
        </w:rPr>
        <w:t xml:space="preserve"> </w:t>
      </w:r>
      <w:r>
        <w:t>concern,</w:t>
      </w:r>
      <w:r>
        <w:rPr>
          <w:spacing w:val="-17"/>
        </w:rPr>
        <w:t xml:space="preserve"> </w:t>
      </w:r>
      <w:r>
        <w:t>the</w:t>
      </w:r>
      <w:r>
        <w:rPr>
          <w:spacing w:val="-18"/>
        </w:rPr>
        <w:t xml:space="preserve"> </w:t>
      </w:r>
      <w:r>
        <w:t>goals</w:t>
      </w:r>
      <w:r>
        <w:rPr>
          <w:spacing w:val="-18"/>
        </w:rPr>
        <w:t xml:space="preserve"> </w:t>
      </w:r>
      <w:r>
        <w:t>and</w:t>
      </w:r>
      <w:r>
        <w:rPr>
          <w:spacing w:val="-18"/>
        </w:rPr>
        <w:t xml:space="preserve"> </w:t>
      </w:r>
      <w:r>
        <w:rPr>
          <w:spacing w:val="-3"/>
        </w:rPr>
        <w:t>objectives</w:t>
      </w:r>
      <w:r>
        <w:rPr>
          <w:spacing w:val="-25"/>
        </w:rPr>
        <w:t xml:space="preserve"> </w:t>
      </w:r>
      <w:r>
        <w:rPr>
          <w:spacing w:val="-2"/>
        </w:rPr>
        <w:t>are</w:t>
      </w:r>
      <w:r>
        <w:rPr>
          <w:spacing w:val="-22"/>
        </w:rPr>
        <w:t xml:space="preserve"> </w:t>
      </w:r>
      <w:r>
        <w:rPr>
          <w:spacing w:val="-3"/>
        </w:rPr>
        <w:t xml:space="preserve">described </w:t>
      </w:r>
      <w:r>
        <w:t>below.</w:t>
      </w:r>
    </w:p>
    <w:p w14:paraId="3AF6E80B" w14:textId="2D30D014" w:rsidR="00540904" w:rsidRDefault="00540904">
      <w:pPr>
        <w:pStyle w:val="BodyText"/>
        <w:ind w:left="1100"/>
      </w:pPr>
    </w:p>
    <w:p w14:paraId="44AB6030" w14:textId="5D7E90A9" w:rsidR="00540904" w:rsidRPr="00B96589" w:rsidRDefault="00540904" w:rsidP="00540904">
      <w:pPr>
        <w:pStyle w:val="BodyText"/>
        <w:ind w:left="426"/>
        <w:rPr>
          <w:strike/>
          <w:color w:val="FF0000"/>
        </w:rPr>
      </w:pPr>
      <w:r w:rsidRPr="00B96589">
        <w:rPr>
          <w:strike/>
          <w:color w:val="FF0000"/>
        </w:rPr>
        <w:t>3.11</w:t>
      </w:r>
    </w:p>
    <w:p w14:paraId="42504FAD" w14:textId="77777777" w:rsidR="00540904" w:rsidRPr="00B96589" w:rsidRDefault="00540904" w:rsidP="00540904">
      <w:pPr>
        <w:pStyle w:val="BodyText"/>
        <w:spacing w:before="1"/>
        <w:rPr>
          <w:sz w:val="23"/>
        </w:rPr>
      </w:pPr>
    </w:p>
    <w:p w14:paraId="1E0D6862" w14:textId="063D15AF" w:rsidR="00540904" w:rsidRPr="00B96589" w:rsidRDefault="00540904" w:rsidP="00D95026">
      <w:pPr>
        <w:pStyle w:val="Heading1"/>
        <w:numPr>
          <w:ilvl w:val="1"/>
          <w:numId w:val="180"/>
        </w:numPr>
        <w:rPr>
          <w:u w:val="none"/>
        </w:rPr>
      </w:pPr>
      <w:bookmarkStart w:id="58" w:name="_Toc57195859"/>
      <w:bookmarkStart w:id="59" w:name="_Toc69391581"/>
      <w:r w:rsidRPr="00B96589">
        <w:rPr>
          <w:strike/>
          <w:u w:color="FF0000"/>
        </w:rPr>
        <w:t>MUNICIPAL</w:t>
      </w:r>
      <w:r w:rsidRPr="00B96589">
        <w:rPr>
          <w:u w:color="FF0000"/>
        </w:rPr>
        <w:t xml:space="preserve"> COOPERATION AND COORDINATION</w:t>
      </w:r>
      <w:r w:rsidRPr="00B96589">
        <w:rPr>
          <w:spacing w:val="-1"/>
          <w:u w:color="FF0000"/>
        </w:rPr>
        <w:t xml:space="preserve"> </w:t>
      </w:r>
      <w:r w:rsidRPr="00B96589">
        <w:rPr>
          <w:u w:color="FF0000"/>
        </w:rPr>
        <w:t>GOAL</w:t>
      </w:r>
      <w:bookmarkEnd w:id="58"/>
      <w:bookmarkEnd w:id="59"/>
    </w:p>
    <w:p w14:paraId="036A2FF4" w14:textId="77777777" w:rsidR="00540904" w:rsidRPr="00B96589" w:rsidRDefault="00540904" w:rsidP="00540904">
      <w:pPr>
        <w:pStyle w:val="BodyText"/>
        <w:spacing w:before="11"/>
        <w:rPr>
          <w:b/>
          <w:sz w:val="14"/>
        </w:rPr>
      </w:pPr>
    </w:p>
    <w:p w14:paraId="0582C932" w14:textId="77777777" w:rsidR="00B96589" w:rsidRPr="00B96589" w:rsidRDefault="00540904" w:rsidP="00803714">
      <w:pPr>
        <w:pStyle w:val="BodyText"/>
        <w:spacing w:before="97" w:line="235" w:lineRule="auto"/>
        <w:ind w:left="1100"/>
        <w:jc w:val="both"/>
        <w:rPr>
          <w:color w:val="FF0000"/>
        </w:rPr>
      </w:pPr>
      <w:bookmarkStart w:id="60" w:name="_Hlk80791635"/>
      <w:r w:rsidRPr="00B96589">
        <w:t xml:space="preserve">To promote </w:t>
      </w:r>
      <w:ins w:id="61" w:author="Andrea Furniss" w:date="2021-06-05T19:27:00Z">
        <w:r w:rsidR="00B97CDF" w:rsidRPr="00B96589">
          <w:t xml:space="preserve">long-lasting </w:t>
        </w:r>
      </w:ins>
      <w:r w:rsidRPr="00B96589">
        <w:t>cooperation</w:t>
      </w:r>
      <w:ins w:id="62" w:author="Andrea Furniss" w:date="2021-06-05T19:27:00Z">
        <w:r w:rsidR="00B97CDF" w:rsidRPr="00B96589">
          <w:t>,</w:t>
        </w:r>
      </w:ins>
      <w:r w:rsidRPr="00B96589">
        <w:t xml:space="preserve"> </w:t>
      </w:r>
      <w:proofErr w:type="gramStart"/>
      <w:r w:rsidRPr="00B96589">
        <w:t>coordination</w:t>
      </w:r>
      <w:proofErr w:type="gramEnd"/>
      <w:ins w:id="63" w:author="Andrea Furniss" w:date="2021-06-05T19:27:00Z">
        <w:r w:rsidR="00B97CDF" w:rsidRPr="00B96589">
          <w:t xml:space="preserve"> and consultation</w:t>
        </w:r>
      </w:ins>
      <w:r w:rsidRPr="00B96589">
        <w:t xml:space="preserve"> of Township actions with </w:t>
      </w:r>
      <w:ins w:id="64" w:author="Andrea Furniss" w:date="2021-08-16T12:29:00Z">
        <w:r w:rsidR="00976493" w:rsidRPr="00B96589">
          <w:t>I</w:t>
        </w:r>
      </w:ins>
      <w:ins w:id="65" w:author="Andrea Furniss" w:date="2021-06-05T19:28:00Z">
        <w:r w:rsidR="00B65B16" w:rsidRPr="00B96589">
          <w:t xml:space="preserve">ndigenous communities and </w:t>
        </w:r>
      </w:ins>
      <w:r w:rsidRPr="00B96589">
        <w:t xml:space="preserve">surrounding municipalities.  </w:t>
      </w:r>
      <w:r w:rsidRPr="00B96589">
        <w:rPr>
          <w:color w:val="FF0000"/>
        </w:rPr>
        <w:t xml:space="preserve">Moreover, the Township will build constructive, cooperative relationships through meaningful engagement with Indigenous communities </w:t>
      </w:r>
      <w:r w:rsidR="00976493" w:rsidRPr="00B96589">
        <w:rPr>
          <w:color w:val="FF0000"/>
        </w:rPr>
        <w:t xml:space="preserve">and coordinate to facilitate Traditional Indigenous Knowledge sharing in land use planning processes. </w:t>
      </w:r>
      <w:r w:rsidR="00FE14BD" w:rsidRPr="00B96589">
        <w:rPr>
          <w:color w:val="FF0000"/>
        </w:rPr>
        <w:t xml:space="preserve">The Township shall also engage with Indigenous communities and coordinate on land use planning matters as they pertain to Indigenous rights, the Duty to Consult, and Free Prior and Informed Consent. </w:t>
      </w:r>
    </w:p>
    <w:p w14:paraId="6DCB0678" w14:textId="34D5B4B8" w:rsidR="00540904" w:rsidRDefault="00FE14BD" w:rsidP="00803714">
      <w:pPr>
        <w:pStyle w:val="BodyText"/>
        <w:spacing w:before="97" w:line="235" w:lineRule="auto"/>
        <w:ind w:left="1100"/>
        <w:jc w:val="both"/>
        <w:rPr>
          <w:color w:val="FF0000"/>
        </w:rPr>
      </w:pPr>
      <w:r w:rsidRPr="00B96589">
        <w:rPr>
          <w:color w:val="FF0000"/>
        </w:rPr>
        <w:t xml:space="preserve">The Township recognizes that Indigenous communities are limited in terms of resources and capacity and therefore shall ensure the Duty to Consult is upheld and provide notification to Indigenous communities at the earliest possible stage of </w:t>
      </w:r>
      <w:r w:rsidR="00803714" w:rsidRPr="00B96589">
        <w:rPr>
          <w:color w:val="FF0000"/>
        </w:rPr>
        <w:t xml:space="preserve">the planning process for development projects and municipal land use planning documents to ensure that concerns or impacts to the Indigenous community can be solved efficiently and strategically. </w:t>
      </w:r>
      <w:bookmarkEnd w:id="60"/>
    </w:p>
    <w:p w14:paraId="032B2141" w14:textId="77777777" w:rsidR="00803714" w:rsidRDefault="00803714" w:rsidP="00803714">
      <w:pPr>
        <w:pStyle w:val="BodyText"/>
        <w:spacing w:before="97" w:line="235" w:lineRule="auto"/>
        <w:ind w:left="1100"/>
        <w:jc w:val="both"/>
        <w:rPr>
          <w:sz w:val="23"/>
        </w:rPr>
      </w:pPr>
    </w:p>
    <w:p w14:paraId="20C4102C" w14:textId="7FCC5646" w:rsidR="00540904" w:rsidRDefault="00DD00A5" w:rsidP="00DD00A5">
      <w:pPr>
        <w:pStyle w:val="Heading1"/>
        <w:numPr>
          <w:ilvl w:val="0"/>
          <w:numId w:val="0"/>
        </w:numPr>
        <w:ind w:left="1145" w:hanging="11"/>
      </w:pPr>
      <w:bookmarkStart w:id="66" w:name="_Toc57195860"/>
      <w:bookmarkStart w:id="67" w:name="_Toc69391582"/>
      <w:r w:rsidRPr="00DD00A5">
        <w:rPr>
          <w:u w:val="none"/>
        </w:rPr>
        <w:t>3.</w:t>
      </w:r>
      <w:r w:rsidR="00D95026">
        <w:rPr>
          <w:u w:val="none"/>
        </w:rPr>
        <w:t xml:space="preserve">2.1 </w:t>
      </w:r>
      <w:r w:rsidRPr="00DD00A5">
        <w:rPr>
          <w:u w:val="none"/>
        </w:rPr>
        <w:t xml:space="preserve"> </w:t>
      </w:r>
      <w:r w:rsidRPr="00DD00A5">
        <w:rPr>
          <w:strike/>
        </w:rPr>
        <w:t xml:space="preserve"> </w:t>
      </w:r>
      <w:r w:rsidR="00540904" w:rsidRPr="007541D2">
        <w:rPr>
          <w:strike/>
          <w:color w:val="FF0000"/>
        </w:rPr>
        <w:t>Municipal</w:t>
      </w:r>
      <w:r w:rsidR="00540904">
        <w:t xml:space="preserve"> Cooperation and Coordination Objectives</w:t>
      </w:r>
      <w:bookmarkEnd w:id="66"/>
      <w:bookmarkEnd w:id="67"/>
    </w:p>
    <w:p w14:paraId="7A84CDBE" w14:textId="77777777" w:rsidR="00DC13A6" w:rsidRDefault="00DC13A6" w:rsidP="00DD00A5">
      <w:pPr>
        <w:pStyle w:val="Heading1"/>
        <w:numPr>
          <w:ilvl w:val="0"/>
          <w:numId w:val="0"/>
        </w:numPr>
        <w:ind w:left="1145" w:hanging="11"/>
        <w:rPr>
          <w:u w:val="none"/>
        </w:rPr>
      </w:pPr>
    </w:p>
    <w:p w14:paraId="00AA22D1" w14:textId="0BB3C4CD" w:rsidR="00B96589" w:rsidRDefault="00DD00A5" w:rsidP="003B3CD2">
      <w:pPr>
        <w:ind w:left="1134" w:firstLine="567"/>
        <w:rPr>
          <w:sz w:val="24"/>
        </w:rPr>
      </w:pPr>
      <w:r w:rsidRPr="00B96589">
        <w:rPr>
          <w:b/>
          <w:bCs/>
          <w:sz w:val="24"/>
          <w:szCs w:val="24"/>
        </w:rPr>
        <w:t>3.</w:t>
      </w:r>
      <w:r w:rsidR="00D95026" w:rsidRPr="00B96589">
        <w:rPr>
          <w:b/>
          <w:bCs/>
          <w:sz w:val="24"/>
          <w:szCs w:val="24"/>
        </w:rPr>
        <w:t>2</w:t>
      </w:r>
      <w:r w:rsidRPr="00B96589">
        <w:rPr>
          <w:b/>
          <w:bCs/>
          <w:sz w:val="24"/>
          <w:szCs w:val="24"/>
        </w:rPr>
        <w:t xml:space="preserve">.1.1     </w:t>
      </w:r>
      <w:r w:rsidR="003B3CD2">
        <w:rPr>
          <w:b/>
          <w:bCs/>
          <w:sz w:val="24"/>
          <w:szCs w:val="24"/>
        </w:rPr>
        <w:t xml:space="preserve"> </w:t>
      </w:r>
      <w:r w:rsidR="00540904" w:rsidRPr="00B96589">
        <w:rPr>
          <w:sz w:val="24"/>
        </w:rPr>
        <w:t xml:space="preserve">To investigate and promote joint activities </w:t>
      </w:r>
      <w:r w:rsidR="000B50C7" w:rsidRPr="00B96589">
        <w:rPr>
          <w:sz w:val="24"/>
        </w:rPr>
        <w:t xml:space="preserve">with </w:t>
      </w:r>
      <w:ins w:id="68" w:author="Andrea Furniss" w:date="2021-08-23T22:00:00Z">
        <w:r w:rsidR="000B50C7" w:rsidRPr="00B96589">
          <w:rPr>
            <w:sz w:val="24"/>
          </w:rPr>
          <w:t>Indigenous</w:t>
        </w:r>
      </w:ins>
      <w:ins w:id="69" w:author="Andrea Furniss" w:date="2021-06-05T19:31:00Z">
        <w:r w:rsidR="00B65B16" w:rsidRPr="00B96589">
          <w:rPr>
            <w:sz w:val="24"/>
          </w:rPr>
          <w:t xml:space="preserve"> </w:t>
        </w:r>
      </w:ins>
      <w:r w:rsidR="00DC13A6" w:rsidRPr="00B96589">
        <w:rPr>
          <w:sz w:val="24"/>
        </w:rPr>
        <w:t xml:space="preserve"> </w:t>
      </w:r>
    </w:p>
    <w:p w14:paraId="7F591D2D" w14:textId="77777777" w:rsidR="00B96589" w:rsidRDefault="00B65B16" w:rsidP="00B96589">
      <w:pPr>
        <w:ind w:left="2160" w:firstLine="720"/>
        <w:rPr>
          <w:sz w:val="24"/>
        </w:rPr>
      </w:pPr>
      <w:ins w:id="70" w:author="Andrea Furniss" w:date="2021-06-05T19:31:00Z">
        <w:r w:rsidRPr="00B96589">
          <w:rPr>
            <w:sz w:val="24"/>
          </w:rPr>
          <w:t xml:space="preserve">communities and </w:t>
        </w:r>
      </w:ins>
      <w:r w:rsidR="00540904" w:rsidRPr="00B96589">
        <w:rPr>
          <w:sz w:val="24"/>
        </w:rPr>
        <w:t xml:space="preserve">abutting municipalities where there </w:t>
      </w:r>
      <w:proofErr w:type="gramStart"/>
      <w:r w:rsidR="00540904" w:rsidRPr="00B96589">
        <w:rPr>
          <w:sz w:val="24"/>
        </w:rPr>
        <w:t>is</w:t>
      </w:r>
      <w:proofErr w:type="gramEnd"/>
      <w:r w:rsidR="00540904" w:rsidRPr="00B96589">
        <w:rPr>
          <w:sz w:val="24"/>
        </w:rPr>
        <w:t xml:space="preserve"> a mutual </w:t>
      </w:r>
    </w:p>
    <w:p w14:paraId="3BDA634F" w14:textId="1A0650DE" w:rsidR="00540904" w:rsidRPr="00B96589" w:rsidRDefault="00540904" w:rsidP="00B96589">
      <w:pPr>
        <w:ind w:left="2160" w:firstLine="720"/>
        <w:rPr>
          <w:sz w:val="24"/>
        </w:rPr>
      </w:pPr>
      <w:r w:rsidRPr="00B96589">
        <w:rPr>
          <w:sz w:val="24"/>
        </w:rPr>
        <w:t>interest, and it is economical and appropriate to do</w:t>
      </w:r>
      <w:r w:rsidRPr="00B96589">
        <w:rPr>
          <w:spacing w:val="-1"/>
          <w:sz w:val="24"/>
        </w:rPr>
        <w:t xml:space="preserve"> </w:t>
      </w:r>
      <w:r w:rsidRPr="00B96589">
        <w:rPr>
          <w:sz w:val="24"/>
        </w:rPr>
        <w:t>so.</w:t>
      </w:r>
    </w:p>
    <w:p w14:paraId="4420B121" w14:textId="77777777" w:rsidR="00540904" w:rsidRDefault="00540904" w:rsidP="00540904">
      <w:pPr>
        <w:pStyle w:val="BodyText"/>
        <w:spacing w:before="6"/>
        <w:rPr>
          <w:sz w:val="23"/>
        </w:rPr>
      </w:pPr>
    </w:p>
    <w:p w14:paraId="3E164B8C" w14:textId="77777777" w:rsidR="00D95026" w:rsidRPr="00D95026" w:rsidRDefault="00D95026" w:rsidP="00D95026">
      <w:pPr>
        <w:pStyle w:val="ListParagraph"/>
        <w:numPr>
          <w:ilvl w:val="0"/>
          <w:numId w:val="257"/>
        </w:numPr>
        <w:tabs>
          <w:tab w:val="left" w:pos="2181"/>
        </w:tabs>
        <w:spacing w:before="1" w:line="235" w:lineRule="auto"/>
        <w:ind w:right="235"/>
        <w:jc w:val="both"/>
        <w:rPr>
          <w:vanish/>
          <w:sz w:val="24"/>
        </w:rPr>
      </w:pPr>
    </w:p>
    <w:p w14:paraId="25A70D41" w14:textId="77777777" w:rsidR="00D95026" w:rsidRPr="00D95026" w:rsidRDefault="00D95026" w:rsidP="00D95026">
      <w:pPr>
        <w:pStyle w:val="ListParagraph"/>
        <w:numPr>
          <w:ilvl w:val="1"/>
          <w:numId w:val="257"/>
        </w:numPr>
        <w:tabs>
          <w:tab w:val="left" w:pos="2181"/>
        </w:tabs>
        <w:spacing w:before="1" w:line="235" w:lineRule="auto"/>
        <w:ind w:right="235"/>
        <w:jc w:val="both"/>
        <w:rPr>
          <w:vanish/>
          <w:sz w:val="24"/>
        </w:rPr>
      </w:pPr>
    </w:p>
    <w:p w14:paraId="605D7367" w14:textId="77777777" w:rsidR="00D95026" w:rsidRPr="00D95026" w:rsidRDefault="00D95026" w:rsidP="00D95026">
      <w:pPr>
        <w:pStyle w:val="ListParagraph"/>
        <w:numPr>
          <w:ilvl w:val="1"/>
          <w:numId w:val="257"/>
        </w:numPr>
        <w:tabs>
          <w:tab w:val="left" w:pos="2181"/>
        </w:tabs>
        <w:spacing w:before="1" w:line="235" w:lineRule="auto"/>
        <w:ind w:right="235"/>
        <w:jc w:val="both"/>
        <w:rPr>
          <w:vanish/>
          <w:sz w:val="24"/>
        </w:rPr>
      </w:pPr>
    </w:p>
    <w:p w14:paraId="1E762340" w14:textId="77777777" w:rsidR="00D95026" w:rsidRPr="00D95026" w:rsidRDefault="00D95026" w:rsidP="00D95026">
      <w:pPr>
        <w:pStyle w:val="ListParagraph"/>
        <w:numPr>
          <w:ilvl w:val="2"/>
          <w:numId w:val="257"/>
        </w:numPr>
        <w:tabs>
          <w:tab w:val="left" w:pos="2181"/>
        </w:tabs>
        <w:spacing w:before="1" w:line="235" w:lineRule="auto"/>
        <w:ind w:right="235"/>
        <w:jc w:val="both"/>
        <w:rPr>
          <w:vanish/>
          <w:sz w:val="24"/>
        </w:rPr>
      </w:pPr>
    </w:p>
    <w:p w14:paraId="35381A40" w14:textId="7DCE240D" w:rsidR="00540904" w:rsidRPr="00DC13A6" w:rsidRDefault="00540904" w:rsidP="00D95026">
      <w:pPr>
        <w:pStyle w:val="ListParagraph"/>
        <w:numPr>
          <w:ilvl w:val="3"/>
          <w:numId w:val="257"/>
        </w:numPr>
        <w:tabs>
          <w:tab w:val="left" w:pos="2181"/>
        </w:tabs>
        <w:spacing w:before="1" w:line="235" w:lineRule="auto"/>
        <w:ind w:left="2781" w:right="235"/>
        <w:jc w:val="both"/>
        <w:rPr>
          <w:sz w:val="24"/>
        </w:rPr>
      </w:pPr>
      <w:r w:rsidRPr="00DC13A6">
        <w:rPr>
          <w:sz w:val="24"/>
        </w:rPr>
        <w:t xml:space="preserve">To investigate joint ventures or partnerships with </w:t>
      </w:r>
      <w:ins w:id="71" w:author="Andrea Furniss" w:date="2021-08-16T12:53:00Z">
        <w:r w:rsidR="00306E50" w:rsidRPr="000B50C7">
          <w:rPr>
            <w:sz w:val="24"/>
          </w:rPr>
          <w:t>I</w:t>
        </w:r>
      </w:ins>
      <w:r w:rsidR="00B65B16" w:rsidRPr="000B50C7">
        <w:rPr>
          <w:color w:val="FF0000"/>
          <w:sz w:val="24"/>
        </w:rPr>
        <w:t>ndigenous</w:t>
      </w:r>
      <w:ins w:id="72" w:author="Andrea Furniss" w:date="2021-08-16T12:53:00Z">
        <w:r w:rsidR="00306E50" w:rsidRPr="000B50C7">
          <w:rPr>
            <w:color w:val="FF0000"/>
            <w:sz w:val="24"/>
          </w:rPr>
          <w:t xml:space="preserve"> </w:t>
        </w:r>
        <w:proofErr w:type="gramStart"/>
        <w:r w:rsidR="00306E50" w:rsidRPr="000B50C7">
          <w:rPr>
            <w:color w:val="FF0000"/>
            <w:sz w:val="24"/>
          </w:rPr>
          <w:t>communities</w:t>
        </w:r>
        <w:proofErr w:type="gramEnd"/>
        <w:r w:rsidR="00306E50">
          <w:rPr>
            <w:color w:val="FF0000"/>
            <w:sz w:val="24"/>
          </w:rPr>
          <w:t xml:space="preserve"> </w:t>
        </w:r>
      </w:ins>
      <w:r w:rsidRPr="00DC13A6">
        <w:rPr>
          <w:sz w:val="24"/>
        </w:rPr>
        <w:t>other municipalities, government</w:t>
      </w:r>
      <w:r w:rsidRPr="00DC13A6">
        <w:rPr>
          <w:spacing w:val="-16"/>
          <w:sz w:val="24"/>
        </w:rPr>
        <w:t xml:space="preserve"> </w:t>
      </w:r>
      <w:r w:rsidRPr="00DC13A6">
        <w:rPr>
          <w:sz w:val="24"/>
        </w:rPr>
        <w:t>agencies</w:t>
      </w:r>
      <w:r w:rsidRPr="00DC13A6">
        <w:rPr>
          <w:spacing w:val="-16"/>
          <w:sz w:val="24"/>
        </w:rPr>
        <w:t xml:space="preserve"> </w:t>
      </w:r>
      <w:r w:rsidRPr="00DC13A6">
        <w:rPr>
          <w:sz w:val="24"/>
        </w:rPr>
        <w:t>or</w:t>
      </w:r>
      <w:r w:rsidRPr="00DC13A6">
        <w:rPr>
          <w:spacing w:val="-15"/>
          <w:sz w:val="24"/>
        </w:rPr>
        <w:t xml:space="preserve"> </w:t>
      </w:r>
      <w:r w:rsidRPr="00DC13A6">
        <w:rPr>
          <w:sz w:val="24"/>
        </w:rPr>
        <w:t>the</w:t>
      </w:r>
      <w:r w:rsidRPr="00DC13A6">
        <w:rPr>
          <w:spacing w:val="-15"/>
          <w:sz w:val="24"/>
        </w:rPr>
        <w:t xml:space="preserve"> </w:t>
      </w:r>
      <w:r w:rsidRPr="00DC13A6">
        <w:rPr>
          <w:sz w:val="24"/>
        </w:rPr>
        <w:t>private</w:t>
      </w:r>
      <w:r w:rsidRPr="00DC13A6">
        <w:rPr>
          <w:spacing w:val="-13"/>
          <w:sz w:val="24"/>
        </w:rPr>
        <w:t xml:space="preserve"> </w:t>
      </w:r>
      <w:r w:rsidRPr="00DC13A6">
        <w:rPr>
          <w:sz w:val="24"/>
        </w:rPr>
        <w:t>sector</w:t>
      </w:r>
      <w:r w:rsidRPr="00DC13A6">
        <w:rPr>
          <w:spacing w:val="-11"/>
          <w:sz w:val="24"/>
        </w:rPr>
        <w:t xml:space="preserve"> </w:t>
      </w:r>
      <w:r w:rsidRPr="00DC13A6">
        <w:rPr>
          <w:sz w:val="24"/>
        </w:rPr>
        <w:t>to</w:t>
      </w:r>
      <w:r w:rsidRPr="00DC13A6">
        <w:rPr>
          <w:spacing w:val="-16"/>
          <w:sz w:val="24"/>
        </w:rPr>
        <w:t xml:space="preserve"> </w:t>
      </w:r>
      <w:r w:rsidRPr="00DC13A6">
        <w:rPr>
          <w:sz w:val="24"/>
        </w:rPr>
        <w:t>ensure</w:t>
      </w:r>
      <w:r w:rsidRPr="00DC13A6">
        <w:rPr>
          <w:spacing w:val="-15"/>
          <w:sz w:val="24"/>
        </w:rPr>
        <w:t xml:space="preserve"> </w:t>
      </w:r>
      <w:r w:rsidRPr="00DC13A6">
        <w:rPr>
          <w:sz w:val="24"/>
        </w:rPr>
        <w:t>maximum</w:t>
      </w:r>
      <w:r w:rsidRPr="00DC13A6">
        <w:rPr>
          <w:spacing w:val="-15"/>
          <w:sz w:val="24"/>
        </w:rPr>
        <w:t xml:space="preserve"> </w:t>
      </w:r>
      <w:r w:rsidRPr="00DC13A6">
        <w:rPr>
          <w:sz w:val="24"/>
        </w:rPr>
        <w:t>benefit</w:t>
      </w:r>
      <w:r w:rsidRPr="00DC13A6">
        <w:rPr>
          <w:spacing w:val="-14"/>
          <w:sz w:val="24"/>
        </w:rPr>
        <w:t xml:space="preserve"> </w:t>
      </w:r>
      <w:r w:rsidRPr="00DC13A6">
        <w:rPr>
          <w:sz w:val="24"/>
        </w:rPr>
        <w:t>is derived by Township taxpayers in the provision of physical and social services.</w:t>
      </w:r>
    </w:p>
    <w:p w14:paraId="4453EC3B" w14:textId="77777777" w:rsidR="00540904" w:rsidRDefault="00540904" w:rsidP="00540904">
      <w:pPr>
        <w:pStyle w:val="ListParagraph"/>
        <w:tabs>
          <w:tab w:val="left" w:pos="2181"/>
        </w:tabs>
        <w:spacing w:before="1" w:line="235" w:lineRule="auto"/>
        <w:ind w:left="2180" w:right="235" w:firstLine="0"/>
        <w:jc w:val="both"/>
        <w:rPr>
          <w:sz w:val="24"/>
        </w:rPr>
      </w:pPr>
    </w:p>
    <w:p w14:paraId="629A6B3F" w14:textId="6849FBD5" w:rsidR="00540904" w:rsidRPr="000B50C7" w:rsidRDefault="00863E0C" w:rsidP="00DC13A6">
      <w:pPr>
        <w:pStyle w:val="ListParagraph"/>
        <w:numPr>
          <w:ilvl w:val="3"/>
          <w:numId w:val="257"/>
        </w:numPr>
        <w:tabs>
          <w:tab w:val="left" w:pos="2181"/>
        </w:tabs>
        <w:spacing w:before="1" w:line="235" w:lineRule="auto"/>
        <w:ind w:left="2835" w:right="235" w:hanging="1134"/>
        <w:jc w:val="both"/>
        <w:rPr>
          <w:color w:val="FF0000"/>
          <w:sz w:val="24"/>
        </w:rPr>
      </w:pPr>
      <w:ins w:id="73" w:author="Andrea Furniss" w:date="2021-06-05T20:49:00Z">
        <w:r w:rsidRPr="000B50C7">
          <w:rPr>
            <w:color w:val="FF0000"/>
            <w:sz w:val="24"/>
          </w:rPr>
          <w:t xml:space="preserve">The Township will build ongoing relationships through facilitated engagement with </w:t>
        </w:r>
      </w:ins>
      <w:ins w:id="74" w:author="Andrea Furniss" w:date="2021-08-16T13:14:00Z">
        <w:r w:rsidR="0048094C" w:rsidRPr="000B50C7">
          <w:rPr>
            <w:color w:val="FF0000"/>
            <w:sz w:val="24"/>
          </w:rPr>
          <w:t>I</w:t>
        </w:r>
      </w:ins>
      <w:ins w:id="75" w:author="Andrea Furniss" w:date="2021-06-05T20:49:00Z">
        <w:r w:rsidRPr="000B50C7">
          <w:rPr>
            <w:color w:val="FF0000"/>
            <w:sz w:val="24"/>
          </w:rPr>
          <w:t xml:space="preserve">ndigenous communities. </w:t>
        </w:r>
      </w:ins>
    </w:p>
    <w:p w14:paraId="29311A2B" w14:textId="77777777" w:rsidR="00863E0C" w:rsidRDefault="00863E0C" w:rsidP="00863E0C">
      <w:pPr>
        <w:pStyle w:val="ListParagraph"/>
        <w:tabs>
          <w:tab w:val="left" w:pos="2181"/>
        </w:tabs>
        <w:spacing w:before="1" w:line="235" w:lineRule="auto"/>
        <w:ind w:left="2950" w:right="235" w:firstLine="0"/>
        <w:jc w:val="both"/>
        <w:rPr>
          <w:ins w:id="76" w:author="Andrea Furniss" w:date="2021-06-05T20:51:00Z"/>
          <w:color w:val="FF0000"/>
          <w:sz w:val="24"/>
        </w:rPr>
      </w:pPr>
    </w:p>
    <w:p w14:paraId="62013557" w14:textId="20828E96" w:rsidR="00863E0C" w:rsidRPr="00A32480" w:rsidRDefault="00863E0C" w:rsidP="00DC13A6">
      <w:pPr>
        <w:pStyle w:val="ListParagraph"/>
        <w:numPr>
          <w:ilvl w:val="3"/>
          <w:numId w:val="257"/>
        </w:numPr>
        <w:tabs>
          <w:tab w:val="left" w:pos="2181"/>
        </w:tabs>
        <w:spacing w:before="1" w:line="235" w:lineRule="auto"/>
        <w:ind w:left="2835" w:right="235" w:hanging="1134"/>
        <w:jc w:val="both"/>
        <w:rPr>
          <w:color w:val="FF0000"/>
          <w:sz w:val="24"/>
        </w:rPr>
      </w:pPr>
      <w:ins w:id="77" w:author="Andrea Furniss" w:date="2021-06-05T20:51:00Z">
        <w:r w:rsidRPr="00A32480">
          <w:rPr>
            <w:color w:val="FF0000"/>
            <w:sz w:val="24"/>
          </w:rPr>
          <w:t xml:space="preserve">The Township will </w:t>
        </w:r>
      </w:ins>
      <w:ins w:id="78" w:author="Andrea Furniss" w:date="2021-08-16T13:13:00Z">
        <w:r w:rsidR="0048094C" w:rsidRPr="00A32480">
          <w:rPr>
            <w:color w:val="FF0000"/>
            <w:sz w:val="24"/>
          </w:rPr>
          <w:t xml:space="preserve">engage with Indigenous communities to allow for </w:t>
        </w:r>
      </w:ins>
      <w:ins w:id="79" w:author="Andrea Furniss" w:date="2021-06-05T20:51:00Z">
        <w:r w:rsidRPr="00A32480">
          <w:rPr>
            <w:color w:val="FF0000"/>
            <w:sz w:val="24"/>
          </w:rPr>
          <w:t xml:space="preserve">the sharing of knowledge with </w:t>
        </w:r>
      </w:ins>
      <w:ins w:id="80" w:author="Andrea Furniss" w:date="2021-08-16T13:13:00Z">
        <w:r w:rsidR="0048094C" w:rsidRPr="00A32480">
          <w:rPr>
            <w:color w:val="FF0000"/>
            <w:sz w:val="24"/>
          </w:rPr>
          <w:t>I</w:t>
        </w:r>
      </w:ins>
      <w:ins w:id="81" w:author="Andrea Furniss" w:date="2021-06-05T20:51:00Z">
        <w:r w:rsidRPr="00A32480">
          <w:rPr>
            <w:color w:val="FF0000"/>
            <w:sz w:val="24"/>
          </w:rPr>
          <w:t xml:space="preserve">ndigenous </w:t>
        </w:r>
      </w:ins>
      <w:ins w:id="82" w:author="Andrea Furniss" w:date="2021-08-16T16:22:00Z">
        <w:r w:rsidR="00152D3A" w:rsidRPr="00A32480">
          <w:rPr>
            <w:color w:val="FF0000"/>
            <w:sz w:val="24"/>
          </w:rPr>
          <w:t>T</w:t>
        </w:r>
      </w:ins>
      <w:ins w:id="83" w:author="Andrea Furniss" w:date="2021-06-05T20:52:00Z">
        <w:r w:rsidRPr="00A32480">
          <w:rPr>
            <w:color w:val="FF0000"/>
            <w:sz w:val="24"/>
          </w:rPr>
          <w:t xml:space="preserve">raditional </w:t>
        </w:r>
      </w:ins>
      <w:ins w:id="84" w:author="Andrea Furniss" w:date="2021-08-16T16:22:00Z">
        <w:r w:rsidR="00152D3A" w:rsidRPr="00A32480">
          <w:rPr>
            <w:color w:val="FF0000"/>
            <w:sz w:val="24"/>
          </w:rPr>
          <w:t>K</w:t>
        </w:r>
      </w:ins>
      <w:ins w:id="85" w:author="Andrea Furniss" w:date="2021-06-05T20:52:00Z">
        <w:r w:rsidRPr="00A32480">
          <w:rPr>
            <w:color w:val="FF0000"/>
            <w:sz w:val="24"/>
          </w:rPr>
          <w:t xml:space="preserve">nowledge </w:t>
        </w:r>
      </w:ins>
      <w:ins w:id="86" w:author="Andrea Furniss" w:date="2021-08-16T16:22:00Z">
        <w:r w:rsidR="00152D3A" w:rsidRPr="00A32480">
          <w:rPr>
            <w:color w:val="FF0000"/>
            <w:sz w:val="24"/>
          </w:rPr>
          <w:t>H</w:t>
        </w:r>
      </w:ins>
      <w:ins w:id="87" w:author="Andrea Furniss" w:date="2021-06-05T20:52:00Z">
        <w:r w:rsidRPr="00A32480">
          <w:rPr>
            <w:color w:val="FF0000"/>
            <w:sz w:val="24"/>
          </w:rPr>
          <w:t xml:space="preserve">olders and </w:t>
        </w:r>
      </w:ins>
      <w:ins w:id="88" w:author="Andrea Furniss" w:date="2021-08-16T13:13:00Z">
        <w:r w:rsidR="0048094C" w:rsidRPr="00A32480">
          <w:rPr>
            <w:color w:val="FF0000"/>
            <w:sz w:val="24"/>
          </w:rPr>
          <w:t>E</w:t>
        </w:r>
      </w:ins>
      <w:ins w:id="89" w:author="Andrea Furniss" w:date="2021-06-05T20:52:00Z">
        <w:r w:rsidRPr="00A32480">
          <w:rPr>
            <w:color w:val="FF0000"/>
            <w:sz w:val="24"/>
          </w:rPr>
          <w:t xml:space="preserve">lders to learn about traditional land-use histories, culture, values, and </w:t>
        </w:r>
        <w:proofErr w:type="gramStart"/>
        <w:r w:rsidRPr="00A32480">
          <w:rPr>
            <w:color w:val="FF0000"/>
            <w:sz w:val="24"/>
          </w:rPr>
          <w:t>life-styles</w:t>
        </w:r>
        <w:proofErr w:type="gramEnd"/>
        <w:r w:rsidRPr="00A32480">
          <w:rPr>
            <w:color w:val="FF0000"/>
            <w:sz w:val="24"/>
          </w:rPr>
          <w:t xml:space="preserve"> for the purpose</w:t>
        </w:r>
      </w:ins>
      <w:r w:rsidR="0024393C" w:rsidRPr="00A32480">
        <w:rPr>
          <w:color w:val="FF0000"/>
          <w:sz w:val="24"/>
        </w:rPr>
        <w:t>s</w:t>
      </w:r>
      <w:ins w:id="90" w:author="Andrea Furniss" w:date="2021-06-05T20:52:00Z">
        <w:r w:rsidRPr="00A32480">
          <w:rPr>
            <w:color w:val="FF0000"/>
            <w:sz w:val="24"/>
          </w:rPr>
          <w:t xml:space="preserve"> of informing decision</w:t>
        </w:r>
      </w:ins>
      <w:r w:rsidR="00114068" w:rsidRPr="00A32480">
        <w:rPr>
          <w:color w:val="FF0000"/>
          <w:sz w:val="24"/>
        </w:rPr>
        <w:t>s</w:t>
      </w:r>
      <w:ins w:id="91" w:author="Andrea Furniss" w:date="2021-06-05T20:52:00Z">
        <w:r w:rsidRPr="00A32480">
          <w:rPr>
            <w:color w:val="FF0000"/>
            <w:sz w:val="24"/>
          </w:rPr>
          <w:t xml:space="preserve"> related to land development, planning, management, protection of resources, cultural heritage, and archaeological sites. </w:t>
        </w:r>
      </w:ins>
    </w:p>
    <w:p w14:paraId="59114B98" w14:textId="77777777" w:rsidR="00540904" w:rsidRDefault="00540904" w:rsidP="00540904">
      <w:pPr>
        <w:pStyle w:val="BodyText"/>
        <w:ind w:left="379"/>
        <w:rPr>
          <w:strike/>
          <w:color w:val="FF0000"/>
          <w:sz w:val="23"/>
        </w:rPr>
      </w:pPr>
    </w:p>
    <w:p w14:paraId="6EC8C62B" w14:textId="006326A9" w:rsidR="00F918E3" w:rsidRPr="00170822" w:rsidRDefault="00170822" w:rsidP="00170822">
      <w:pPr>
        <w:pStyle w:val="BodyText"/>
        <w:ind w:left="426"/>
        <w:rPr>
          <w:strike/>
          <w:color w:val="FF0000"/>
        </w:rPr>
      </w:pPr>
      <w:r w:rsidRPr="00170822">
        <w:rPr>
          <w:strike/>
          <w:color w:val="FF0000"/>
        </w:rPr>
        <w:t>3.2</w:t>
      </w:r>
    </w:p>
    <w:p w14:paraId="276740E1" w14:textId="31BD5291" w:rsidR="00F918E3" w:rsidRDefault="00974308" w:rsidP="00D95026">
      <w:pPr>
        <w:pStyle w:val="Heading1"/>
        <w:numPr>
          <w:ilvl w:val="1"/>
          <w:numId w:val="180"/>
        </w:numPr>
        <w:rPr>
          <w:u w:val="none"/>
        </w:rPr>
      </w:pPr>
      <w:bookmarkStart w:id="92" w:name="_Toc57195841"/>
      <w:bookmarkStart w:id="93" w:name="_Toc69391563"/>
      <w:r>
        <w:t>ECONOMIC AND FINANCIAL</w:t>
      </w:r>
      <w:r>
        <w:rPr>
          <w:spacing w:val="-3"/>
        </w:rPr>
        <w:t xml:space="preserve"> </w:t>
      </w:r>
      <w:r>
        <w:t>GOAL</w:t>
      </w:r>
      <w:bookmarkEnd w:id="92"/>
      <w:bookmarkEnd w:id="93"/>
    </w:p>
    <w:p w14:paraId="3F30C8E3" w14:textId="77777777" w:rsidR="00F918E3" w:rsidRDefault="00F918E3">
      <w:pPr>
        <w:pStyle w:val="BodyText"/>
        <w:spacing w:before="9"/>
        <w:rPr>
          <w:b/>
          <w:sz w:val="14"/>
        </w:rPr>
      </w:pPr>
    </w:p>
    <w:p w14:paraId="4D977B70" w14:textId="31FA5D4B" w:rsidR="00F918E3" w:rsidRPr="003E41DD" w:rsidRDefault="00AD3BAB">
      <w:pPr>
        <w:pStyle w:val="BodyText"/>
        <w:spacing w:before="104" w:line="228" w:lineRule="auto"/>
        <w:ind w:left="1100" w:right="232"/>
        <w:jc w:val="both"/>
      </w:pPr>
      <w:r w:rsidRPr="003E41DD">
        <w:rPr>
          <w:noProof/>
        </w:rPr>
        <mc:AlternateContent>
          <mc:Choice Requires="wps">
            <w:drawing>
              <wp:anchor distT="0" distB="0" distL="114300" distR="114300" simplePos="0" relativeHeight="244505600" behindDoc="1" locked="0" layoutInCell="1" allowOverlap="1" wp14:anchorId="1529CB54" wp14:editId="14FC3658">
                <wp:simplePos x="0" y="0"/>
                <wp:positionH relativeFrom="page">
                  <wp:posOffset>1371600</wp:posOffset>
                </wp:positionH>
                <wp:positionV relativeFrom="paragraph">
                  <wp:posOffset>165735</wp:posOffset>
                </wp:positionV>
                <wp:extent cx="5487670" cy="0"/>
                <wp:effectExtent l="0" t="0" r="0" b="0"/>
                <wp:wrapNone/>
                <wp:docPr id="416"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9033" id="Line 417" o:spid="_x0000_s1026" style="position:absolute;z-index:-2588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D88GawwwEAAG0DAAAOAAAAAAAAAAAAAAAA&#10;AC4CAABkcnMvZTJvRG9jLnhtbFBLAQItABQABgAIAAAAIQBDsQ8z3QAAAAoBAAAPAAAAAAAAAAAA&#10;AAAAAB0EAABkcnMvZG93bnJldi54bWxQSwUGAAAAAAQABADzAAAAJwUAAAAA&#10;" strokeweight=".6pt">
                <w10:wrap anchorx="page"/>
              </v:line>
            </w:pict>
          </mc:Fallback>
        </mc:AlternateContent>
      </w:r>
      <w:r w:rsidRPr="003E41DD">
        <w:rPr>
          <w:noProof/>
        </w:rPr>
        <mc:AlternateContent>
          <mc:Choice Requires="wps">
            <w:drawing>
              <wp:anchor distT="0" distB="0" distL="114300" distR="114300" simplePos="0" relativeHeight="244506624" behindDoc="1" locked="0" layoutInCell="1" allowOverlap="1" wp14:anchorId="7F6A09F6" wp14:editId="004971FE">
                <wp:simplePos x="0" y="0"/>
                <wp:positionH relativeFrom="page">
                  <wp:posOffset>1371600</wp:posOffset>
                </wp:positionH>
                <wp:positionV relativeFrom="paragraph">
                  <wp:posOffset>498475</wp:posOffset>
                </wp:positionV>
                <wp:extent cx="5487670" cy="0"/>
                <wp:effectExtent l="0" t="0" r="0" b="0"/>
                <wp:wrapNone/>
                <wp:docPr id="41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F499" id="Line 416" o:spid="_x0000_s1026" style="position:absolute;z-index:-2588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39.25pt" to="540.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" strokeweight=".6pt">
                <w10:wrap anchorx="page"/>
              </v:line>
            </w:pict>
          </mc:Fallback>
        </mc:AlternateContent>
      </w:r>
      <w:r w:rsidRPr="003E41DD">
        <w:rPr>
          <w:noProof/>
        </w:rPr>
        <mc:AlternateContent>
          <mc:Choice Requires="wps">
            <w:drawing>
              <wp:anchor distT="0" distB="0" distL="114300" distR="114300" simplePos="0" relativeHeight="244507648" behindDoc="1" locked="0" layoutInCell="1" allowOverlap="1" wp14:anchorId="220D2844" wp14:editId="3C6E970C">
                <wp:simplePos x="0" y="0"/>
                <wp:positionH relativeFrom="page">
                  <wp:posOffset>1371600</wp:posOffset>
                </wp:positionH>
                <wp:positionV relativeFrom="paragraph">
                  <wp:posOffset>664210</wp:posOffset>
                </wp:positionV>
                <wp:extent cx="5487670" cy="0"/>
                <wp:effectExtent l="0" t="0" r="0" b="0"/>
                <wp:wrapNone/>
                <wp:docPr id="414"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5774" id="Line 415" o:spid="_x0000_s1026" style="position:absolute;z-index:-2588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2.3pt" to="540.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" strokeweight=".6pt">
                <w10:wrap anchorx="page"/>
              </v:line>
            </w:pict>
          </mc:Fallback>
        </mc:AlternateContent>
      </w:r>
      <w:r w:rsidRPr="003E41DD">
        <w:rPr>
          <w:noProof/>
        </w:rPr>
        <mc:AlternateContent>
          <mc:Choice Requires="wps">
            <w:drawing>
              <wp:anchor distT="0" distB="0" distL="114300" distR="114300" simplePos="0" relativeHeight="244508672" behindDoc="1" locked="0" layoutInCell="1" allowOverlap="1" wp14:anchorId="6DCE82F4" wp14:editId="444B7F44">
                <wp:simplePos x="0" y="0"/>
                <wp:positionH relativeFrom="page">
                  <wp:posOffset>1371600</wp:posOffset>
                </wp:positionH>
                <wp:positionV relativeFrom="paragraph">
                  <wp:posOffset>828675</wp:posOffset>
                </wp:positionV>
                <wp:extent cx="5487670" cy="0"/>
                <wp:effectExtent l="0" t="0" r="0" b="0"/>
                <wp:wrapNone/>
                <wp:docPr id="413"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FD88" id="Line 414" o:spid="_x0000_s1026" style="position:absolute;z-index:-2588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65.25pt" to="540.1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" strokeweight=".21169mm">
                <w10:wrap anchorx="page"/>
              </v:line>
            </w:pict>
          </mc:Fallback>
        </mc:AlternateContent>
      </w:r>
      <w:r w:rsidR="00974308" w:rsidRPr="003E41DD">
        <w:t xml:space="preserve">This Plan is intended to contribute to the economic health of Loyalist Township </w:t>
      </w:r>
      <w:r w:rsidR="00974308" w:rsidRPr="003E41DD">
        <w:rPr>
          <w:strike/>
        </w:rPr>
        <w:t>through policies which promote and</w:t>
      </w:r>
      <w:r w:rsidR="00974308" w:rsidRPr="003E41DD">
        <w:t xml:space="preserve"> support</w:t>
      </w:r>
      <w:r w:rsidR="00974308" w:rsidRPr="003E41DD">
        <w:rPr>
          <w:spacing w:val="-18"/>
        </w:rPr>
        <w:t xml:space="preserve"> </w:t>
      </w:r>
      <w:r w:rsidR="00974308" w:rsidRPr="003E41DD">
        <w:t>balanced</w:t>
      </w:r>
      <w:r w:rsidR="00974308" w:rsidRPr="003E41DD">
        <w:rPr>
          <w:spacing w:val="-18"/>
        </w:rPr>
        <w:t xml:space="preserve"> </w:t>
      </w:r>
      <w:r w:rsidR="00974308" w:rsidRPr="003E41DD">
        <w:t>economic</w:t>
      </w:r>
      <w:r w:rsidR="00974308" w:rsidRPr="003E41DD">
        <w:rPr>
          <w:spacing w:val="-17"/>
        </w:rPr>
        <w:t xml:space="preserve"> </w:t>
      </w:r>
      <w:r w:rsidR="00974308" w:rsidRPr="003E41DD">
        <w:t>growth</w:t>
      </w:r>
      <w:r w:rsidR="00974308" w:rsidRPr="003E41DD">
        <w:rPr>
          <w:spacing w:val="-17"/>
        </w:rPr>
        <w:t xml:space="preserve"> </w:t>
      </w:r>
      <w:r w:rsidR="00974308" w:rsidRPr="003E41DD">
        <w:t>and</w:t>
      </w:r>
      <w:r w:rsidR="00974308" w:rsidRPr="003E41DD">
        <w:rPr>
          <w:spacing w:val="-16"/>
        </w:rPr>
        <w:t xml:space="preserve"> </w:t>
      </w:r>
      <w:r w:rsidR="00974308" w:rsidRPr="003E41DD">
        <w:t>development</w:t>
      </w:r>
      <w:r w:rsidR="00974308" w:rsidRPr="003E41DD">
        <w:rPr>
          <w:spacing w:val="-16"/>
        </w:rPr>
        <w:t xml:space="preserve"> </w:t>
      </w:r>
      <w:proofErr w:type="gramStart"/>
      <w:r w:rsidR="00974308" w:rsidRPr="003E41DD">
        <w:t>in</w:t>
      </w:r>
      <w:r w:rsidR="00974308" w:rsidRPr="003E41DD">
        <w:rPr>
          <w:spacing w:val="-17"/>
        </w:rPr>
        <w:t xml:space="preserve"> </w:t>
      </w:r>
      <w:r w:rsidR="00974308" w:rsidRPr="003E41DD">
        <w:t>order</w:t>
      </w:r>
      <w:r w:rsidR="00974308" w:rsidRPr="003E41DD">
        <w:rPr>
          <w:spacing w:val="-17"/>
        </w:rPr>
        <w:t xml:space="preserve"> </w:t>
      </w:r>
      <w:r w:rsidR="00974308" w:rsidRPr="003E41DD">
        <w:t>to</w:t>
      </w:r>
      <w:proofErr w:type="gramEnd"/>
      <w:r w:rsidR="00974308" w:rsidRPr="003E41DD">
        <w:rPr>
          <w:spacing w:val="-16"/>
        </w:rPr>
        <w:t xml:space="preserve"> </w:t>
      </w:r>
      <w:r w:rsidR="00974308" w:rsidRPr="003E41DD">
        <w:t>maintain</w:t>
      </w:r>
      <w:r w:rsidR="00974308" w:rsidRPr="003E41DD">
        <w:rPr>
          <w:spacing w:val="-17"/>
        </w:rPr>
        <w:t xml:space="preserve"> </w:t>
      </w:r>
      <w:r w:rsidR="00974308" w:rsidRPr="003E41DD">
        <w:t>a</w:t>
      </w:r>
      <w:r w:rsidR="00974308" w:rsidRPr="003E41DD">
        <w:rPr>
          <w:spacing w:val="-18"/>
        </w:rPr>
        <w:t xml:space="preserve"> </w:t>
      </w:r>
      <w:r w:rsidR="00974308" w:rsidRPr="003E41DD">
        <w:t>healthy tax</w:t>
      </w:r>
      <w:r w:rsidR="00974308" w:rsidRPr="003E41DD">
        <w:rPr>
          <w:spacing w:val="-19"/>
        </w:rPr>
        <w:t xml:space="preserve"> </w:t>
      </w:r>
      <w:r w:rsidR="00974308" w:rsidRPr="003E41DD">
        <w:t>base.</w:t>
      </w:r>
      <w:r w:rsidR="00974308" w:rsidRPr="003E41DD">
        <w:rPr>
          <w:spacing w:val="29"/>
        </w:rPr>
        <w:t xml:space="preserve"> </w:t>
      </w:r>
      <w:r w:rsidR="00974308" w:rsidRPr="003E41DD">
        <w:t>While</w:t>
      </w:r>
      <w:r w:rsidR="00974308" w:rsidRPr="003E41DD">
        <w:rPr>
          <w:spacing w:val="-18"/>
        </w:rPr>
        <w:t xml:space="preserve"> </w:t>
      </w:r>
      <w:r w:rsidR="00974308" w:rsidRPr="003E41DD">
        <w:t>respecting</w:t>
      </w:r>
      <w:r w:rsidR="00974308" w:rsidRPr="003E41DD">
        <w:rPr>
          <w:spacing w:val="-18"/>
        </w:rPr>
        <w:t xml:space="preserve"> </w:t>
      </w:r>
      <w:r w:rsidR="00974308" w:rsidRPr="003E41DD">
        <w:t>the</w:t>
      </w:r>
      <w:r w:rsidR="00974308" w:rsidRPr="003E41DD">
        <w:rPr>
          <w:spacing w:val="-18"/>
        </w:rPr>
        <w:t xml:space="preserve"> </w:t>
      </w:r>
      <w:r w:rsidR="00974308" w:rsidRPr="003E41DD">
        <w:t>environment,</w:t>
      </w:r>
      <w:r w:rsidR="00974308" w:rsidRPr="003E41DD">
        <w:rPr>
          <w:spacing w:val="-18"/>
        </w:rPr>
        <w:t xml:space="preserve"> </w:t>
      </w:r>
      <w:r w:rsidR="00974308" w:rsidRPr="003E41DD">
        <w:t>this</w:t>
      </w:r>
      <w:r w:rsidR="00974308" w:rsidRPr="003E41DD">
        <w:rPr>
          <w:spacing w:val="-19"/>
        </w:rPr>
        <w:t xml:space="preserve"> </w:t>
      </w:r>
      <w:r w:rsidR="00974308" w:rsidRPr="003E41DD">
        <w:t>Plan</w:t>
      </w:r>
      <w:r w:rsidR="00974308" w:rsidRPr="003E41DD">
        <w:rPr>
          <w:spacing w:val="-18"/>
        </w:rPr>
        <w:t xml:space="preserve"> </w:t>
      </w:r>
      <w:r w:rsidR="00974308" w:rsidRPr="003E41DD">
        <w:t>encourages</w:t>
      </w:r>
      <w:r w:rsidR="00974308" w:rsidRPr="003E41DD">
        <w:rPr>
          <w:spacing w:val="-19"/>
        </w:rPr>
        <w:t xml:space="preserve"> </w:t>
      </w:r>
      <w:r w:rsidR="00974308" w:rsidRPr="003E41DD">
        <w:t>the</w:t>
      </w:r>
      <w:r w:rsidR="00974308" w:rsidRPr="003E41DD">
        <w:rPr>
          <w:spacing w:val="-18"/>
        </w:rPr>
        <w:t xml:space="preserve"> </w:t>
      </w:r>
      <w:r w:rsidR="00974308" w:rsidRPr="003E41DD">
        <w:t>creation</w:t>
      </w:r>
      <w:r w:rsidR="00974308" w:rsidRPr="003E41DD">
        <w:rPr>
          <w:spacing w:val="-20"/>
        </w:rPr>
        <w:t xml:space="preserve"> </w:t>
      </w:r>
      <w:r w:rsidR="00974308" w:rsidRPr="003E41DD">
        <w:t>and maintenance</w:t>
      </w:r>
      <w:r w:rsidR="00974308" w:rsidRPr="003E41DD">
        <w:rPr>
          <w:spacing w:val="-20"/>
        </w:rPr>
        <w:t xml:space="preserve"> </w:t>
      </w:r>
      <w:r w:rsidR="00974308" w:rsidRPr="003E41DD">
        <w:t>of</w:t>
      </w:r>
      <w:r w:rsidR="00974308" w:rsidRPr="003E41DD">
        <w:rPr>
          <w:spacing w:val="-21"/>
        </w:rPr>
        <w:t xml:space="preserve"> </w:t>
      </w:r>
      <w:r w:rsidR="00974308" w:rsidRPr="003E41DD">
        <w:t>employment</w:t>
      </w:r>
      <w:r w:rsidR="00974308" w:rsidRPr="003E41DD">
        <w:rPr>
          <w:spacing w:val="-18"/>
        </w:rPr>
        <w:t xml:space="preserve"> </w:t>
      </w:r>
      <w:r w:rsidR="00974308" w:rsidRPr="00F915B8">
        <w:rPr>
          <w:strike/>
        </w:rPr>
        <w:t>opportunities</w:t>
      </w:r>
      <w:r w:rsidR="00974308" w:rsidRPr="00F915B8">
        <w:rPr>
          <w:strike/>
          <w:spacing w:val="-21"/>
        </w:rPr>
        <w:t xml:space="preserve"> </w:t>
      </w:r>
      <w:r w:rsidR="00974308" w:rsidRPr="00F915B8">
        <w:rPr>
          <w:strike/>
        </w:rPr>
        <w:t>and</w:t>
      </w:r>
      <w:r w:rsidR="00974308" w:rsidRPr="00F915B8">
        <w:rPr>
          <w:strike/>
          <w:spacing w:val="-20"/>
        </w:rPr>
        <w:t xml:space="preserve"> </w:t>
      </w:r>
      <w:r w:rsidR="00974308" w:rsidRPr="00F915B8">
        <w:rPr>
          <w:strike/>
        </w:rPr>
        <w:t>diversification</w:t>
      </w:r>
      <w:r w:rsidR="00974308" w:rsidRPr="00F915B8">
        <w:rPr>
          <w:strike/>
          <w:spacing w:val="-25"/>
        </w:rPr>
        <w:t xml:space="preserve"> </w:t>
      </w:r>
      <w:r w:rsidR="00974308" w:rsidRPr="00F915B8">
        <w:rPr>
          <w:strike/>
        </w:rPr>
        <w:t>of</w:t>
      </w:r>
      <w:r w:rsidR="00974308" w:rsidRPr="00F915B8">
        <w:rPr>
          <w:strike/>
          <w:spacing w:val="-22"/>
        </w:rPr>
        <w:t xml:space="preserve"> </w:t>
      </w:r>
      <w:r w:rsidR="00974308" w:rsidRPr="00F915B8">
        <w:rPr>
          <w:strike/>
          <w:spacing w:val="-3"/>
        </w:rPr>
        <w:t>the</w:t>
      </w:r>
      <w:r w:rsidR="00974308" w:rsidRPr="00F915B8">
        <w:rPr>
          <w:strike/>
          <w:spacing w:val="-25"/>
        </w:rPr>
        <w:t xml:space="preserve"> </w:t>
      </w:r>
      <w:r w:rsidR="00974308" w:rsidRPr="00F915B8">
        <w:rPr>
          <w:strike/>
          <w:spacing w:val="-3"/>
        </w:rPr>
        <w:t>economic</w:t>
      </w:r>
      <w:r w:rsidR="00974308" w:rsidRPr="00F915B8">
        <w:rPr>
          <w:strike/>
          <w:spacing w:val="-24"/>
        </w:rPr>
        <w:t xml:space="preserve"> </w:t>
      </w:r>
      <w:r w:rsidR="00974308" w:rsidRPr="00F915B8">
        <w:rPr>
          <w:strike/>
          <w:spacing w:val="-3"/>
        </w:rPr>
        <w:t>base.</w:t>
      </w:r>
    </w:p>
    <w:p w14:paraId="476762C3" w14:textId="77777777" w:rsidR="00F918E3" w:rsidRDefault="00F918E3">
      <w:pPr>
        <w:pStyle w:val="BodyText"/>
        <w:spacing w:before="5"/>
        <w:rPr>
          <w:sz w:val="22"/>
        </w:rPr>
      </w:pPr>
    </w:p>
    <w:p w14:paraId="6FB859DF" w14:textId="63A167F8" w:rsidR="00F918E3" w:rsidRDefault="00974308" w:rsidP="0033327A">
      <w:pPr>
        <w:pStyle w:val="BodyText"/>
        <w:spacing w:line="225" w:lineRule="auto"/>
        <w:ind w:left="1100" w:right="232"/>
        <w:jc w:val="both"/>
      </w:pPr>
      <w:r>
        <w:rPr>
          <w:color w:val="FF0000"/>
        </w:rPr>
        <w:t xml:space="preserve">This plan is intended to contribute to the economic, social, </w:t>
      </w:r>
      <w:proofErr w:type="gramStart"/>
      <w:r>
        <w:rPr>
          <w:color w:val="FF0000"/>
        </w:rPr>
        <w:t>environmental</w:t>
      </w:r>
      <w:proofErr w:type="gramEnd"/>
      <w:r>
        <w:rPr>
          <w:color w:val="FF0000"/>
        </w:rPr>
        <w:t xml:space="preserve"> and financial health of the Township through policies which promote and support economic</w:t>
      </w:r>
      <w:r>
        <w:rPr>
          <w:color w:val="FF0000"/>
          <w:spacing w:val="-22"/>
        </w:rPr>
        <w:t xml:space="preserve"> </w:t>
      </w:r>
      <w:r>
        <w:rPr>
          <w:color w:val="FF0000"/>
        </w:rPr>
        <w:t>growth</w:t>
      </w:r>
      <w:r>
        <w:rPr>
          <w:color w:val="FF0000"/>
          <w:spacing w:val="-20"/>
        </w:rPr>
        <w:t xml:space="preserve"> </w:t>
      </w:r>
      <w:r>
        <w:rPr>
          <w:color w:val="FF0000"/>
        </w:rPr>
        <w:t>and</w:t>
      </w:r>
      <w:r>
        <w:rPr>
          <w:color w:val="FF0000"/>
          <w:spacing w:val="-19"/>
        </w:rPr>
        <w:t xml:space="preserve"> </w:t>
      </w:r>
      <w:r>
        <w:rPr>
          <w:color w:val="FF0000"/>
        </w:rPr>
        <w:t>development</w:t>
      </w:r>
      <w:r>
        <w:rPr>
          <w:color w:val="FF0000"/>
          <w:spacing w:val="-18"/>
        </w:rPr>
        <w:t xml:space="preserve"> </w:t>
      </w:r>
      <w:r>
        <w:rPr>
          <w:color w:val="FF0000"/>
        </w:rPr>
        <w:t>while</w:t>
      </w:r>
      <w:r>
        <w:rPr>
          <w:color w:val="FF0000"/>
          <w:spacing w:val="-18"/>
        </w:rPr>
        <w:t xml:space="preserve"> </w:t>
      </w:r>
      <w:r>
        <w:rPr>
          <w:color w:val="FF0000"/>
        </w:rPr>
        <w:t>committing</w:t>
      </w:r>
      <w:r>
        <w:rPr>
          <w:color w:val="FF0000"/>
          <w:spacing w:val="-14"/>
        </w:rPr>
        <w:t xml:space="preserve"> </w:t>
      </w:r>
      <w:r>
        <w:rPr>
          <w:color w:val="FF0000"/>
        </w:rPr>
        <w:t>to</w:t>
      </w:r>
      <w:r>
        <w:rPr>
          <w:color w:val="FF0000"/>
          <w:spacing w:val="-20"/>
        </w:rPr>
        <w:t xml:space="preserve"> </w:t>
      </w:r>
      <w:r>
        <w:rPr>
          <w:color w:val="FF0000"/>
        </w:rPr>
        <w:t>the</w:t>
      </w:r>
      <w:r>
        <w:rPr>
          <w:color w:val="FF0000"/>
          <w:spacing w:val="-20"/>
        </w:rPr>
        <w:t xml:space="preserve"> </w:t>
      </w:r>
      <w:r>
        <w:rPr>
          <w:color w:val="FF0000"/>
        </w:rPr>
        <w:t>best</w:t>
      </w:r>
      <w:r>
        <w:rPr>
          <w:color w:val="FF0000"/>
          <w:spacing w:val="-20"/>
        </w:rPr>
        <w:t xml:space="preserve"> </w:t>
      </w:r>
      <w:r>
        <w:rPr>
          <w:color w:val="FF0000"/>
        </w:rPr>
        <w:t>value</w:t>
      </w:r>
      <w:r>
        <w:rPr>
          <w:color w:val="FF0000"/>
          <w:spacing w:val="-20"/>
        </w:rPr>
        <w:t xml:space="preserve"> </w:t>
      </w:r>
      <w:r>
        <w:rPr>
          <w:color w:val="FF0000"/>
        </w:rPr>
        <w:t>for</w:t>
      </w:r>
      <w:r>
        <w:rPr>
          <w:color w:val="FF0000"/>
          <w:spacing w:val="-26"/>
        </w:rPr>
        <w:t xml:space="preserve"> </w:t>
      </w:r>
      <w:r>
        <w:rPr>
          <w:color w:val="FF0000"/>
        </w:rPr>
        <w:t>money</w:t>
      </w:r>
      <w:r>
        <w:rPr>
          <w:color w:val="FF0000"/>
          <w:spacing w:val="-24"/>
        </w:rPr>
        <w:t xml:space="preserve"> </w:t>
      </w:r>
      <w:r>
        <w:rPr>
          <w:color w:val="FF0000"/>
          <w:spacing w:val="-3"/>
        </w:rPr>
        <w:t>for</w:t>
      </w:r>
      <w:r w:rsidR="0033327A">
        <w:t xml:space="preserve"> </w:t>
      </w:r>
      <w:r>
        <w:rPr>
          <w:color w:val="FF0000"/>
        </w:rPr>
        <w:t>the</w:t>
      </w:r>
      <w:r>
        <w:rPr>
          <w:color w:val="FF0000"/>
          <w:spacing w:val="-14"/>
        </w:rPr>
        <w:t xml:space="preserve"> </w:t>
      </w:r>
      <w:r>
        <w:rPr>
          <w:color w:val="FF0000"/>
        </w:rPr>
        <w:t>community.</w:t>
      </w:r>
      <w:r>
        <w:rPr>
          <w:color w:val="FF0000"/>
          <w:spacing w:val="-20"/>
        </w:rPr>
        <w:t xml:space="preserve"> </w:t>
      </w:r>
      <w:r>
        <w:rPr>
          <w:color w:val="FF0000"/>
        </w:rPr>
        <w:t>This</w:t>
      </w:r>
      <w:r>
        <w:rPr>
          <w:color w:val="FF0000"/>
          <w:spacing w:val="-20"/>
        </w:rPr>
        <w:t xml:space="preserve"> </w:t>
      </w:r>
      <w:r>
        <w:rPr>
          <w:color w:val="FF0000"/>
          <w:spacing w:val="-3"/>
        </w:rPr>
        <w:t>includes</w:t>
      </w:r>
      <w:r>
        <w:rPr>
          <w:color w:val="FF0000"/>
          <w:spacing w:val="-20"/>
        </w:rPr>
        <w:t xml:space="preserve"> </w:t>
      </w:r>
      <w:r>
        <w:rPr>
          <w:color w:val="FF0000"/>
          <w:spacing w:val="-3"/>
        </w:rPr>
        <w:t>sound</w:t>
      </w:r>
      <w:r>
        <w:rPr>
          <w:color w:val="FF0000"/>
          <w:spacing w:val="-19"/>
        </w:rPr>
        <w:t xml:space="preserve"> </w:t>
      </w:r>
      <w:r>
        <w:rPr>
          <w:color w:val="FF0000"/>
          <w:spacing w:val="-3"/>
        </w:rPr>
        <w:t>asset</w:t>
      </w:r>
      <w:r>
        <w:rPr>
          <w:color w:val="FF0000"/>
          <w:spacing w:val="-21"/>
        </w:rPr>
        <w:t xml:space="preserve"> </w:t>
      </w:r>
      <w:r>
        <w:rPr>
          <w:color w:val="FF0000"/>
          <w:spacing w:val="-3"/>
        </w:rPr>
        <w:t>management</w:t>
      </w:r>
      <w:r>
        <w:rPr>
          <w:color w:val="FF0000"/>
          <w:spacing w:val="-22"/>
        </w:rPr>
        <w:t xml:space="preserve"> </w:t>
      </w:r>
      <w:r>
        <w:rPr>
          <w:color w:val="FF0000"/>
          <w:spacing w:val="-3"/>
        </w:rPr>
        <w:t>policies</w:t>
      </w:r>
      <w:r>
        <w:rPr>
          <w:color w:val="FF0000"/>
          <w:spacing w:val="-20"/>
        </w:rPr>
        <w:t xml:space="preserve"> </w:t>
      </w:r>
      <w:r>
        <w:rPr>
          <w:color w:val="FF0000"/>
          <w:spacing w:val="-2"/>
        </w:rPr>
        <w:t>and</w:t>
      </w:r>
      <w:r>
        <w:rPr>
          <w:color w:val="FF0000"/>
          <w:spacing w:val="-21"/>
        </w:rPr>
        <w:t xml:space="preserve"> </w:t>
      </w:r>
      <w:r>
        <w:rPr>
          <w:color w:val="FF0000"/>
          <w:spacing w:val="-3"/>
        </w:rPr>
        <w:t>practices</w:t>
      </w:r>
      <w:r>
        <w:rPr>
          <w:color w:val="FF0000"/>
          <w:spacing w:val="-20"/>
        </w:rPr>
        <w:t xml:space="preserve"> </w:t>
      </w:r>
      <w:r>
        <w:rPr>
          <w:color w:val="FF0000"/>
          <w:spacing w:val="-3"/>
        </w:rPr>
        <w:t xml:space="preserve">which </w:t>
      </w:r>
      <w:r>
        <w:rPr>
          <w:color w:val="FF0000"/>
        </w:rPr>
        <w:t xml:space="preserve">ensure the best possible decisions are made regarding the building, operating, maintaining, renewing, </w:t>
      </w:r>
      <w:proofErr w:type="gramStart"/>
      <w:r>
        <w:rPr>
          <w:color w:val="FF0000"/>
        </w:rPr>
        <w:t>replacing</w:t>
      </w:r>
      <w:proofErr w:type="gramEnd"/>
      <w:r>
        <w:rPr>
          <w:color w:val="FF0000"/>
        </w:rPr>
        <w:t xml:space="preserve"> and disposing of infrastructure assets. The objective is to maximize benefits, manage risk, and provide satisfactory levels of service to the public in a sustainable</w:t>
      </w:r>
      <w:r>
        <w:rPr>
          <w:color w:val="FF0000"/>
          <w:spacing w:val="-8"/>
        </w:rPr>
        <w:t xml:space="preserve"> </w:t>
      </w:r>
      <w:r>
        <w:rPr>
          <w:color w:val="FF0000"/>
        </w:rPr>
        <w:t>manner.</w:t>
      </w:r>
    </w:p>
    <w:p w14:paraId="0E5CADC9" w14:textId="77777777" w:rsidR="00F918E3" w:rsidRDefault="00F918E3">
      <w:pPr>
        <w:pStyle w:val="BodyText"/>
        <w:spacing w:before="2"/>
        <w:rPr>
          <w:sz w:val="22"/>
        </w:rPr>
      </w:pPr>
    </w:p>
    <w:p w14:paraId="1483AF8B" w14:textId="44DA5A29" w:rsidR="00F918E3" w:rsidRDefault="00974308">
      <w:pPr>
        <w:pStyle w:val="BodyText"/>
        <w:spacing w:line="228" w:lineRule="auto"/>
        <w:ind w:left="1100" w:right="237"/>
        <w:jc w:val="both"/>
      </w:pPr>
      <w:r>
        <w:rPr>
          <w:color w:val="FF0000"/>
        </w:rPr>
        <w:t>This</w:t>
      </w:r>
      <w:r>
        <w:rPr>
          <w:color w:val="FF0000"/>
          <w:spacing w:val="-10"/>
        </w:rPr>
        <w:t xml:space="preserve"> </w:t>
      </w:r>
      <w:r>
        <w:rPr>
          <w:color w:val="FF0000"/>
        </w:rPr>
        <w:t>plan</w:t>
      </w:r>
      <w:r>
        <w:rPr>
          <w:color w:val="FF0000"/>
          <w:spacing w:val="-10"/>
        </w:rPr>
        <w:t xml:space="preserve"> </w:t>
      </w:r>
      <w:r>
        <w:rPr>
          <w:color w:val="FF0000"/>
        </w:rPr>
        <w:t>together</w:t>
      </w:r>
      <w:r>
        <w:rPr>
          <w:color w:val="FF0000"/>
          <w:spacing w:val="-14"/>
        </w:rPr>
        <w:t xml:space="preserve"> </w:t>
      </w:r>
      <w:r>
        <w:rPr>
          <w:color w:val="FF0000"/>
        </w:rPr>
        <w:t>with</w:t>
      </w:r>
      <w:r>
        <w:rPr>
          <w:color w:val="FF0000"/>
          <w:spacing w:val="-8"/>
        </w:rPr>
        <w:t xml:space="preserve"> </w:t>
      </w:r>
      <w:r>
        <w:rPr>
          <w:color w:val="FF0000"/>
        </w:rPr>
        <w:t>Township</w:t>
      </w:r>
      <w:r>
        <w:rPr>
          <w:color w:val="FF0000"/>
          <w:spacing w:val="-10"/>
        </w:rPr>
        <w:t xml:space="preserve"> </w:t>
      </w:r>
      <w:r>
        <w:rPr>
          <w:color w:val="FF0000"/>
        </w:rPr>
        <w:t>policies</w:t>
      </w:r>
      <w:r>
        <w:rPr>
          <w:color w:val="FF0000"/>
          <w:spacing w:val="-13"/>
        </w:rPr>
        <w:t xml:space="preserve"> </w:t>
      </w:r>
      <w:r>
        <w:rPr>
          <w:color w:val="FF0000"/>
        </w:rPr>
        <w:t>and</w:t>
      </w:r>
      <w:r>
        <w:rPr>
          <w:color w:val="FF0000"/>
          <w:spacing w:val="-10"/>
        </w:rPr>
        <w:t xml:space="preserve"> </w:t>
      </w:r>
      <w:r>
        <w:rPr>
          <w:color w:val="FF0000"/>
        </w:rPr>
        <w:t>procedures</w:t>
      </w:r>
      <w:r>
        <w:rPr>
          <w:color w:val="FF0000"/>
          <w:spacing w:val="-11"/>
        </w:rPr>
        <w:t xml:space="preserve"> </w:t>
      </w:r>
      <w:r>
        <w:rPr>
          <w:color w:val="FF0000"/>
        </w:rPr>
        <w:t>shall</w:t>
      </w:r>
      <w:r>
        <w:rPr>
          <w:color w:val="FF0000"/>
          <w:spacing w:val="-9"/>
        </w:rPr>
        <w:t xml:space="preserve"> </w:t>
      </w:r>
      <w:r>
        <w:rPr>
          <w:color w:val="FF0000"/>
        </w:rPr>
        <w:t>ensure</w:t>
      </w:r>
      <w:r>
        <w:rPr>
          <w:color w:val="FF0000"/>
          <w:spacing w:val="-11"/>
        </w:rPr>
        <w:t xml:space="preserve"> </w:t>
      </w:r>
      <w:r>
        <w:rPr>
          <w:color w:val="FF0000"/>
        </w:rPr>
        <w:t>the</w:t>
      </w:r>
      <w:r>
        <w:rPr>
          <w:color w:val="FF0000"/>
          <w:spacing w:val="-10"/>
        </w:rPr>
        <w:t xml:space="preserve"> </w:t>
      </w:r>
      <w:r>
        <w:rPr>
          <w:color w:val="FF0000"/>
        </w:rPr>
        <w:t>fair and</w:t>
      </w:r>
      <w:r>
        <w:rPr>
          <w:color w:val="FF0000"/>
          <w:spacing w:val="-8"/>
        </w:rPr>
        <w:t xml:space="preserve"> </w:t>
      </w:r>
      <w:r>
        <w:rPr>
          <w:color w:val="FF0000"/>
        </w:rPr>
        <w:t>equitable</w:t>
      </w:r>
      <w:r>
        <w:rPr>
          <w:color w:val="FF0000"/>
          <w:spacing w:val="-9"/>
        </w:rPr>
        <w:t xml:space="preserve"> </w:t>
      </w:r>
      <w:r>
        <w:rPr>
          <w:color w:val="FF0000"/>
        </w:rPr>
        <w:t>distribution</w:t>
      </w:r>
      <w:r>
        <w:rPr>
          <w:color w:val="FF0000"/>
          <w:spacing w:val="-5"/>
        </w:rPr>
        <w:t xml:space="preserve"> </w:t>
      </w:r>
      <w:r>
        <w:rPr>
          <w:color w:val="FF0000"/>
        </w:rPr>
        <w:t>of</w:t>
      </w:r>
      <w:r>
        <w:rPr>
          <w:color w:val="FF0000"/>
          <w:spacing w:val="-9"/>
        </w:rPr>
        <w:t xml:space="preserve"> </w:t>
      </w:r>
      <w:r>
        <w:rPr>
          <w:color w:val="FF0000"/>
        </w:rPr>
        <w:t>property</w:t>
      </w:r>
      <w:r>
        <w:rPr>
          <w:color w:val="FF0000"/>
          <w:spacing w:val="-8"/>
        </w:rPr>
        <w:t xml:space="preserve"> </w:t>
      </w:r>
      <w:r>
        <w:rPr>
          <w:color w:val="FF0000"/>
        </w:rPr>
        <w:t>taxes,</w:t>
      </w:r>
      <w:r>
        <w:rPr>
          <w:color w:val="FF0000"/>
          <w:spacing w:val="-9"/>
        </w:rPr>
        <w:t xml:space="preserve"> </w:t>
      </w:r>
      <w:r>
        <w:rPr>
          <w:color w:val="FF0000"/>
        </w:rPr>
        <w:t>user</w:t>
      </w:r>
      <w:r>
        <w:rPr>
          <w:color w:val="FF0000"/>
          <w:spacing w:val="-10"/>
        </w:rPr>
        <w:t xml:space="preserve"> </w:t>
      </w:r>
      <w:r>
        <w:rPr>
          <w:color w:val="FF0000"/>
        </w:rPr>
        <w:t>rates</w:t>
      </w:r>
      <w:r>
        <w:rPr>
          <w:color w:val="FF0000"/>
          <w:spacing w:val="-9"/>
        </w:rPr>
        <w:t xml:space="preserve"> </w:t>
      </w:r>
      <w:r>
        <w:rPr>
          <w:color w:val="FF0000"/>
        </w:rPr>
        <w:t>and</w:t>
      </w:r>
      <w:r>
        <w:rPr>
          <w:color w:val="FF0000"/>
          <w:spacing w:val="-8"/>
        </w:rPr>
        <w:t xml:space="preserve"> </w:t>
      </w:r>
      <w:r>
        <w:rPr>
          <w:color w:val="FF0000"/>
        </w:rPr>
        <w:t>other</w:t>
      </w:r>
      <w:r>
        <w:rPr>
          <w:color w:val="FF0000"/>
          <w:spacing w:val="-9"/>
        </w:rPr>
        <w:t xml:space="preserve"> </w:t>
      </w:r>
      <w:r>
        <w:rPr>
          <w:color w:val="FF0000"/>
        </w:rPr>
        <w:t>fees</w:t>
      </w:r>
      <w:r>
        <w:rPr>
          <w:color w:val="FF0000"/>
          <w:spacing w:val="-9"/>
        </w:rPr>
        <w:t xml:space="preserve"> </w:t>
      </w:r>
      <w:r>
        <w:rPr>
          <w:color w:val="FF0000"/>
        </w:rPr>
        <w:t>and</w:t>
      </w:r>
      <w:r>
        <w:rPr>
          <w:color w:val="FF0000"/>
          <w:spacing w:val="-8"/>
        </w:rPr>
        <w:t xml:space="preserve"> </w:t>
      </w:r>
      <w:r>
        <w:rPr>
          <w:color w:val="FF0000"/>
        </w:rPr>
        <w:t>charges to</w:t>
      </w:r>
      <w:r>
        <w:rPr>
          <w:color w:val="FF0000"/>
          <w:spacing w:val="-14"/>
        </w:rPr>
        <w:t xml:space="preserve"> </w:t>
      </w:r>
      <w:r>
        <w:rPr>
          <w:color w:val="FF0000"/>
        </w:rPr>
        <w:t>all</w:t>
      </w:r>
      <w:r>
        <w:rPr>
          <w:color w:val="FF0000"/>
          <w:spacing w:val="-16"/>
        </w:rPr>
        <w:t xml:space="preserve"> </w:t>
      </w:r>
      <w:r>
        <w:rPr>
          <w:color w:val="FF0000"/>
        </w:rPr>
        <w:t>residents</w:t>
      </w:r>
      <w:r>
        <w:rPr>
          <w:color w:val="FF0000"/>
          <w:spacing w:val="-13"/>
        </w:rPr>
        <w:t xml:space="preserve"> </w:t>
      </w:r>
      <w:r>
        <w:rPr>
          <w:color w:val="FF0000"/>
        </w:rPr>
        <w:t>while</w:t>
      </w:r>
      <w:r>
        <w:rPr>
          <w:color w:val="FF0000"/>
          <w:spacing w:val="-17"/>
        </w:rPr>
        <w:t xml:space="preserve"> </w:t>
      </w:r>
      <w:r>
        <w:rPr>
          <w:color w:val="FF0000"/>
        </w:rPr>
        <w:t>encouraging</w:t>
      </w:r>
      <w:r>
        <w:rPr>
          <w:color w:val="FF0000"/>
          <w:spacing w:val="-17"/>
        </w:rPr>
        <w:t xml:space="preserve"> </w:t>
      </w:r>
      <w:r>
        <w:rPr>
          <w:color w:val="FF0000"/>
        </w:rPr>
        <w:t>and</w:t>
      </w:r>
      <w:r>
        <w:rPr>
          <w:color w:val="FF0000"/>
          <w:spacing w:val="-15"/>
        </w:rPr>
        <w:t xml:space="preserve"> </w:t>
      </w:r>
      <w:r>
        <w:rPr>
          <w:color w:val="FF0000"/>
        </w:rPr>
        <w:t>promoting</w:t>
      </w:r>
      <w:r>
        <w:rPr>
          <w:color w:val="FF0000"/>
          <w:spacing w:val="-17"/>
        </w:rPr>
        <w:t xml:space="preserve"> </w:t>
      </w:r>
      <w:r>
        <w:rPr>
          <w:color w:val="FF0000"/>
        </w:rPr>
        <w:t>economic</w:t>
      </w:r>
      <w:r>
        <w:rPr>
          <w:color w:val="FF0000"/>
          <w:spacing w:val="-17"/>
        </w:rPr>
        <w:t xml:space="preserve"> </w:t>
      </w:r>
      <w:r>
        <w:rPr>
          <w:color w:val="FF0000"/>
        </w:rPr>
        <w:t>development</w:t>
      </w:r>
      <w:r>
        <w:rPr>
          <w:color w:val="FF0000"/>
          <w:spacing w:val="-14"/>
        </w:rPr>
        <w:t xml:space="preserve"> </w:t>
      </w:r>
      <w:r>
        <w:rPr>
          <w:color w:val="FF0000"/>
        </w:rPr>
        <w:t>within</w:t>
      </w:r>
      <w:r>
        <w:rPr>
          <w:color w:val="FF0000"/>
          <w:spacing w:val="-14"/>
        </w:rPr>
        <w:t xml:space="preserve"> </w:t>
      </w:r>
      <w:r>
        <w:rPr>
          <w:color w:val="FF0000"/>
        </w:rPr>
        <w:t>the Township</w:t>
      </w:r>
      <w:r>
        <w:rPr>
          <w:color w:val="FF0000"/>
          <w:spacing w:val="-7"/>
        </w:rPr>
        <w:t xml:space="preserve"> </w:t>
      </w:r>
      <w:r>
        <w:rPr>
          <w:color w:val="FF0000"/>
        </w:rPr>
        <w:t>where</w:t>
      </w:r>
      <w:r>
        <w:rPr>
          <w:color w:val="FF0000"/>
          <w:spacing w:val="-7"/>
        </w:rPr>
        <w:t xml:space="preserve"> </w:t>
      </w:r>
      <w:r>
        <w:rPr>
          <w:color w:val="FF0000"/>
        </w:rPr>
        <w:t>appropriate.</w:t>
      </w:r>
      <w:r>
        <w:rPr>
          <w:color w:val="FF0000"/>
          <w:spacing w:val="-7"/>
        </w:rPr>
        <w:t xml:space="preserve"> </w:t>
      </w:r>
      <w:r>
        <w:rPr>
          <w:color w:val="FF0000"/>
        </w:rPr>
        <w:t>Leveraging</w:t>
      </w:r>
      <w:r>
        <w:rPr>
          <w:color w:val="FF0000"/>
          <w:spacing w:val="-6"/>
        </w:rPr>
        <w:t xml:space="preserve"> </w:t>
      </w:r>
      <w:r>
        <w:rPr>
          <w:color w:val="FF0000"/>
        </w:rPr>
        <w:t>all</w:t>
      </w:r>
      <w:r>
        <w:rPr>
          <w:color w:val="FF0000"/>
          <w:spacing w:val="-8"/>
        </w:rPr>
        <w:t xml:space="preserve"> </w:t>
      </w:r>
      <w:r>
        <w:rPr>
          <w:color w:val="FF0000"/>
        </w:rPr>
        <w:t>possible</w:t>
      </w:r>
      <w:r>
        <w:rPr>
          <w:color w:val="FF0000"/>
          <w:spacing w:val="-7"/>
        </w:rPr>
        <w:t xml:space="preserve"> </w:t>
      </w:r>
      <w:r>
        <w:rPr>
          <w:color w:val="FF0000"/>
        </w:rPr>
        <w:t>forms</w:t>
      </w:r>
      <w:r>
        <w:rPr>
          <w:color w:val="FF0000"/>
          <w:spacing w:val="-7"/>
        </w:rPr>
        <w:t xml:space="preserve"> </w:t>
      </w:r>
      <w:r>
        <w:rPr>
          <w:color w:val="FF0000"/>
        </w:rPr>
        <w:t>of</w:t>
      </w:r>
      <w:r>
        <w:rPr>
          <w:color w:val="FF0000"/>
          <w:spacing w:val="-5"/>
        </w:rPr>
        <w:t xml:space="preserve"> </w:t>
      </w:r>
      <w:r>
        <w:rPr>
          <w:color w:val="FF0000"/>
        </w:rPr>
        <w:t>revenue</w:t>
      </w:r>
      <w:r>
        <w:rPr>
          <w:color w:val="FF0000"/>
          <w:spacing w:val="-6"/>
        </w:rPr>
        <w:t xml:space="preserve"> </w:t>
      </w:r>
      <w:r>
        <w:rPr>
          <w:color w:val="FF0000"/>
        </w:rPr>
        <w:t>generation including federal and provincial grants is critical to the long</w:t>
      </w:r>
      <w:r w:rsidR="00DF2ADE">
        <w:rPr>
          <w:color w:val="FF0000"/>
        </w:rPr>
        <w:t>-</w:t>
      </w:r>
      <w:r>
        <w:rPr>
          <w:color w:val="FF0000"/>
        </w:rPr>
        <w:t xml:space="preserve">term financial sustainability of the Township. Growth related infrastructure shall be funded by development charges, impost fees and other </w:t>
      </w:r>
      <w:proofErr w:type="gramStart"/>
      <w:r>
        <w:rPr>
          <w:color w:val="FF0000"/>
        </w:rPr>
        <w:t>growth related</w:t>
      </w:r>
      <w:proofErr w:type="gramEnd"/>
      <w:r>
        <w:rPr>
          <w:color w:val="FF0000"/>
        </w:rPr>
        <w:t xml:space="preserve"> revenue</w:t>
      </w:r>
      <w:r>
        <w:rPr>
          <w:color w:val="FF0000"/>
          <w:spacing w:val="-19"/>
        </w:rPr>
        <w:t xml:space="preserve"> </w:t>
      </w:r>
      <w:r>
        <w:rPr>
          <w:color w:val="FF0000"/>
        </w:rPr>
        <w:t>sources.</w:t>
      </w:r>
    </w:p>
    <w:p w14:paraId="1AF231D4" w14:textId="66ED1A9D" w:rsidR="00F918E3" w:rsidRDefault="00F918E3">
      <w:pPr>
        <w:pStyle w:val="BodyText"/>
        <w:rPr>
          <w:sz w:val="21"/>
        </w:rPr>
      </w:pPr>
    </w:p>
    <w:p w14:paraId="4349649A" w14:textId="2855BE75" w:rsidR="005B4DBC" w:rsidRPr="005507E1" w:rsidRDefault="005507E1">
      <w:pPr>
        <w:pStyle w:val="BodyText"/>
        <w:rPr>
          <w:strike/>
          <w:sz w:val="21"/>
        </w:rPr>
      </w:pPr>
      <w:r>
        <w:rPr>
          <w:sz w:val="21"/>
        </w:rPr>
        <w:tab/>
      </w:r>
      <w:r w:rsidRPr="005507E1">
        <w:rPr>
          <w:strike/>
          <w:color w:val="FF0000"/>
          <w:sz w:val="21"/>
        </w:rPr>
        <w:t xml:space="preserve">       3.2.1</w:t>
      </w:r>
      <w:r w:rsidRPr="005507E1">
        <w:rPr>
          <w:strike/>
          <w:sz w:val="21"/>
        </w:rPr>
        <w:tab/>
      </w:r>
    </w:p>
    <w:p w14:paraId="3DA7D57F" w14:textId="77777777" w:rsidR="00D95026" w:rsidRPr="00D95026" w:rsidRDefault="00D95026" w:rsidP="00D95026">
      <w:pPr>
        <w:pStyle w:val="ListParagraph"/>
        <w:numPr>
          <w:ilvl w:val="0"/>
          <w:numId w:val="179"/>
        </w:numPr>
        <w:tabs>
          <w:tab w:val="left" w:pos="1870"/>
        </w:tabs>
        <w:spacing w:before="1"/>
        <w:outlineLvl w:val="0"/>
        <w:rPr>
          <w:b/>
          <w:vanish/>
          <w:sz w:val="24"/>
          <w:u w:val="thick"/>
        </w:rPr>
      </w:pPr>
      <w:bookmarkStart w:id="94" w:name="_Toc57195842"/>
      <w:bookmarkStart w:id="95" w:name="_Toc69391564"/>
    </w:p>
    <w:p w14:paraId="6B291A07" w14:textId="77777777" w:rsidR="00D95026" w:rsidRPr="00D95026" w:rsidRDefault="00D95026" w:rsidP="00D95026">
      <w:pPr>
        <w:pStyle w:val="ListParagraph"/>
        <w:numPr>
          <w:ilvl w:val="1"/>
          <w:numId w:val="179"/>
        </w:numPr>
        <w:tabs>
          <w:tab w:val="left" w:pos="1870"/>
        </w:tabs>
        <w:spacing w:before="1"/>
        <w:outlineLvl w:val="0"/>
        <w:rPr>
          <w:b/>
          <w:vanish/>
          <w:sz w:val="24"/>
          <w:u w:val="thick"/>
        </w:rPr>
      </w:pPr>
    </w:p>
    <w:p w14:paraId="586E4CAF" w14:textId="33D249E4" w:rsidR="00F918E3" w:rsidRDefault="00974308" w:rsidP="00D95026">
      <w:pPr>
        <w:pStyle w:val="Heading1"/>
        <w:numPr>
          <w:ilvl w:val="2"/>
          <w:numId w:val="263"/>
        </w:numPr>
        <w:tabs>
          <w:tab w:val="clear" w:pos="1100"/>
          <w:tab w:val="clear" w:pos="1101"/>
          <w:tab w:val="left" w:pos="1870"/>
        </w:tabs>
        <w:rPr>
          <w:u w:val="none"/>
        </w:rPr>
      </w:pPr>
      <w:r>
        <w:t>Economic and Financial</w:t>
      </w:r>
      <w:r>
        <w:rPr>
          <w:spacing w:val="-5"/>
        </w:rPr>
        <w:t xml:space="preserve"> </w:t>
      </w:r>
      <w:r>
        <w:t>Objectives</w:t>
      </w:r>
      <w:bookmarkEnd w:id="94"/>
      <w:bookmarkEnd w:id="95"/>
    </w:p>
    <w:p w14:paraId="1A80B808" w14:textId="77777777" w:rsidR="00F918E3" w:rsidRDefault="00F918E3">
      <w:pPr>
        <w:pStyle w:val="BodyText"/>
        <w:spacing w:before="8"/>
        <w:rPr>
          <w:b/>
          <w:sz w:val="22"/>
        </w:rPr>
      </w:pPr>
    </w:p>
    <w:p w14:paraId="5720D84E" w14:textId="6705DEAB" w:rsidR="00F918E3" w:rsidRPr="00D95026" w:rsidRDefault="00974308" w:rsidP="00D95026">
      <w:pPr>
        <w:pStyle w:val="ListParagraph"/>
        <w:numPr>
          <w:ilvl w:val="3"/>
          <w:numId w:val="263"/>
        </w:numPr>
        <w:tabs>
          <w:tab w:val="left" w:pos="2181"/>
        </w:tabs>
        <w:spacing w:line="225" w:lineRule="auto"/>
        <w:ind w:right="240" w:hanging="887"/>
        <w:jc w:val="both"/>
        <w:rPr>
          <w:sz w:val="24"/>
        </w:rPr>
      </w:pPr>
      <w:r w:rsidRPr="00D95026">
        <w:rPr>
          <w:sz w:val="24"/>
        </w:rPr>
        <w:t>To promote the growth and development of the Township in a</w:t>
      </w:r>
      <w:r w:rsidR="00A325D4" w:rsidRPr="00D95026">
        <w:rPr>
          <w:sz w:val="24"/>
        </w:rPr>
        <w:t xml:space="preserve"> </w:t>
      </w:r>
      <w:r w:rsidRPr="00D95026">
        <w:rPr>
          <w:sz w:val="24"/>
        </w:rPr>
        <w:t>manner which is orderly, efficient, and consistent with the financial ability to absorb new growth and</w:t>
      </w:r>
      <w:r w:rsidRPr="00D95026">
        <w:rPr>
          <w:spacing w:val="-7"/>
          <w:sz w:val="24"/>
        </w:rPr>
        <w:t xml:space="preserve"> </w:t>
      </w:r>
      <w:r w:rsidRPr="00D95026">
        <w:rPr>
          <w:sz w:val="24"/>
        </w:rPr>
        <w:t>development.</w:t>
      </w:r>
    </w:p>
    <w:p w14:paraId="22171A87" w14:textId="48C24F00" w:rsidR="00F918E3" w:rsidRDefault="00F918E3">
      <w:pPr>
        <w:pStyle w:val="BodyText"/>
        <w:spacing w:before="10"/>
        <w:rPr>
          <w:sz w:val="22"/>
        </w:rPr>
      </w:pPr>
    </w:p>
    <w:p w14:paraId="615D7F6D" w14:textId="77777777" w:rsidR="00861EAE" w:rsidRDefault="00861EAE">
      <w:pPr>
        <w:pStyle w:val="BodyText"/>
        <w:spacing w:before="10"/>
        <w:rPr>
          <w:sz w:val="22"/>
        </w:rPr>
      </w:pPr>
    </w:p>
    <w:p w14:paraId="6B617FFC" w14:textId="77777777" w:rsidR="00F918E3" w:rsidRDefault="00974308" w:rsidP="00D95026">
      <w:pPr>
        <w:pStyle w:val="ListParagraph"/>
        <w:numPr>
          <w:ilvl w:val="3"/>
          <w:numId w:val="263"/>
        </w:numPr>
        <w:tabs>
          <w:tab w:val="left" w:pos="2181"/>
        </w:tabs>
        <w:spacing w:before="1" w:line="228" w:lineRule="auto"/>
        <w:ind w:right="240" w:hanging="887"/>
        <w:jc w:val="both"/>
        <w:rPr>
          <w:sz w:val="24"/>
        </w:rPr>
      </w:pPr>
      <w:r>
        <w:rPr>
          <w:sz w:val="24"/>
        </w:rPr>
        <w:t>To</w:t>
      </w:r>
      <w:r>
        <w:rPr>
          <w:spacing w:val="-19"/>
          <w:sz w:val="24"/>
        </w:rPr>
        <w:t xml:space="preserve"> </w:t>
      </w:r>
      <w:r>
        <w:rPr>
          <w:sz w:val="24"/>
        </w:rPr>
        <w:t>undertake</w:t>
      </w:r>
      <w:r>
        <w:rPr>
          <w:spacing w:val="-19"/>
          <w:sz w:val="24"/>
        </w:rPr>
        <w:t xml:space="preserve"> </w:t>
      </w:r>
      <w:r>
        <w:rPr>
          <w:sz w:val="24"/>
        </w:rPr>
        <w:t>the</w:t>
      </w:r>
      <w:r>
        <w:rPr>
          <w:spacing w:val="-19"/>
          <w:sz w:val="24"/>
        </w:rPr>
        <w:t xml:space="preserve"> </w:t>
      </w:r>
      <w:r>
        <w:rPr>
          <w:sz w:val="24"/>
        </w:rPr>
        <w:t>provision</w:t>
      </w:r>
      <w:r>
        <w:rPr>
          <w:spacing w:val="-19"/>
          <w:sz w:val="24"/>
        </w:rPr>
        <w:t xml:space="preserve"> </w:t>
      </w:r>
      <w:r>
        <w:rPr>
          <w:sz w:val="24"/>
        </w:rPr>
        <w:t>of</w:t>
      </w:r>
      <w:r>
        <w:rPr>
          <w:spacing w:val="-21"/>
          <w:sz w:val="24"/>
        </w:rPr>
        <w:t xml:space="preserve"> </w:t>
      </w:r>
      <w:r>
        <w:rPr>
          <w:sz w:val="24"/>
        </w:rPr>
        <w:t>necessary</w:t>
      </w:r>
      <w:r>
        <w:rPr>
          <w:spacing w:val="-20"/>
          <w:sz w:val="24"/>
        </w:rPr>
        <w:t xml:space="preserve"> </w:t>
      </w:r>
      <w:r>
        <w:rPr>
          <w:sz w:val="24"/>
        </w:rPr>
        <w:t>information</w:t>
      </w:r>
      <w:r>
        <w:rPr>
          <w:spacing w:val="-19"/>
          <w:sz w:val="24"/>
        </w:rPr>
        <w:t xml:space="preserve"> </w:t>
      </w:r>
      <w:r>
        <w:rPr>
          <w:sz w:val="24"/>
        </w:rPr>
        <w:t>and</w:t>
      </w:r>
      <w:r>
        <w:rPr>
          <w:spacing w:val="-19"/>
          <w:sz w:val="24"/>
        </w:rPr>
        <w:t xml:space="preserve"> </w:t>
      </w:r>
      <w:r>
        <w:rPr>
          <w:sz w:val="24"/>
        </w:rPr>
        <w:t>related</w:t>
      </w:r>
      <w:r>
        <w:rPr>
          <w:spacing w:val="-23"/>
          <w:sz w:val="24"/>
        </w:rPr>
        <w:t xml:space="preserve"> </w:t>
      </w:r>
      <w:r>
        <w:rPr>
          <w:spacing w:val="-3"/>
          <w:sz w:val="24"/>
        </w:rPr>
        <w:t xml:space="preserve">services </w:t>
      </w:r>
      <w:r>
        <w:rPr>
          <w:sz w:val="24"/>
        </w:rPr>
        <w:t>to assist and encourage businesses to locate in Loyalist</w:t>
      </w:r>
      <w:r>
        <w:rPr>
          <w:spacing w:val="-14"/>
          <w:sz w:val="24"/>
        </w:rPr>
        <w:t xml:space="preserve"> </w:t>
      </w:r>
      <w:r>
        <w:rPr>
          <w:sz w:val="24"/>
        </w:rPr>
        <w:t>Township.</w:t>
      </w:r>
    </w:p>
    <w:p w14:paraId="1677E9AD" w14:textId="77777777" w:rsidR="00F918E3" w:rsidRDefault="00F918E3">
      <w:pPr>
        <w:pStyle w:val="BodyText"/>
        <w:spacing w:before="5"/>
        <w:rPr>
          <w:sz w:val="22"/>
        </w:rPr>
      </w:pPr>
    </w:p>
    <w:p w14:paraId="114C4088" w14:textId="77777777" w:rsidR="00F918E3" w:rsidRDefault="00974308" w:rsidP="00D95026">
      <w:pPr>
        <w:pStyle w:val="ListParagraph"/>
        <w:numPr>
          <w:ilvl w:val="3"/>
          <w:numId w:val="263"/>
        </w:numPr>
        <w:tabs>
          <w:tab w:val="left" w:pos="2181"/>
        </w:tabs>
        <w:spacing w:line="228" w:lineRule="auto"/>
        <w:ind w:right="233" w:hanging="887"/>
        <w:jc w:val="both"/>
        <w:rPr>
          <w:sz w:val="24"/>
        </w:rPr>
      </w:pPr>
      <w:r>
        <w:rPr>
          <w:sz w:val="24"/>
        </w:rPr>
        <w:lastRenderedPageBreak/>
        <w:t>To promote opportunities for new and innovative forms of business and commercial development in the Township to meet the diverse needs of consumers,</w:t>
      </w:r>
      <w:r>
        <w:rPr>
          <w:spacing w:val="-8"/>
          <w:sz w:val="24"/>
        </w:rPr>
        <w:t xml:space="preserve"> </w:t>
      </w:r>
      <w:r>
        <w:rPr>
          <w:sz w:val="24"/>
        </w:rPr>
        <w:t>while</w:t>
      </w:r>
      <w:r>
        <w:rPr>
          <w:spacing w:val="-10"/>
          <w:sz w:val="24"/>
        </w:rPr>
        <w:t xml:space="preserve"> </w:t>
      </w:r>
      <w:r>
        <w:rPr>
          <w:sz w:val="24"/>
        </w:rPr>
        <w:t>maintaining</w:t>
      </w:r>
      <w:r>
        <w:rPr>
          <w:spacing w:val="-10"/>
          <w:sz w:val="24"/>
        </w:rPr>
        <w:t xml:space="preserve"> </w:t>
      </w:r>
      <w:r>
        <w:rPr>
          <w:sz w:val="24"/>
        </w:rPr>
        <w:t>and</w:t>
      </w:r>
      <w:r>
        <w:rPr>
          <w:spacing w:val="-7"/>
          <w:sz w:val="24"/>
        </w:rPr>
        <w:t xml:space="preserve"> </w:t>
      </w:r>
      <w:r>
        <w:rPr>
          <w:sz w:val="24"/>
        </w:rPr>
        <w:t>strengthening</w:t>
      </w:r>
      <w:r>
        <w:rPr>
          <w:spacing w:val="-7"/>
          <w:sz w:val="24"/>
        </w:rPr>
        <w:t xml:space="preserve"> </w:t>
      </w:r>
      <w:r>
        <w:rPr>
          <w:sz w:val="24"/>
        </w:rPr>
        <w:t>the</w:t>
      </w:r>
      <w:r>
        <w:rPr>
          <w:spacing w:val="-8"/>
          <w:sz w:val="24"/>
        </w:rPr>
        <w:t xml:space="preserve"> </w:t>
      </w:r>
      <w:r>
        <w:rPr>
          <w:sz w:val="24"/>
        </w:rPr>
        <w:t>overall</w:t>
      </w:r>
      <w:r>
        <w:rPr>
          <w:spacing w:val="-9"/>
          <w:sz w:val="24"/>
        </w:rPr>
        <w:t xml:space="preserve"> </w:t>
      </w:r>
      <w:r>
        <w:rPr>
          <w:sz w:val="24"/>
        </w:rPr>
        <w:t>commercial structure of the Township, including appropriate planned functions of existing commercial uses.</w:t>
      </w:r>
    </w:p>
    <w:p w14:paraId="35545B1A" w14:textId="77777777" w:rsidR="00F918E3" w:rsidRDefault="00F918E3">
      <w:pPr>
        <w:pStyle w:val="BodyText"/>
        <w:spacing w:before="3"/>
        <w:rPr>
          <w:sz w:val="22"/>
        </w:rPr>
      </w:pPr>
    </w:p>
    <w:p w14:paraId="0037C90B" w14:textId="77777777" w:rsidR="00F918E3" w:rsidRDefault="00974308" w:rsidP="00D95026">
      <w:pPr>
        <w:pStyle w:val="ListParagraph"/>
        <w:numPr>
          <w:ilvl w:val="3"/>
          <w:numId w:val="263"/>
        </w:numPr>
        <w:tabs>
          <w:tab w:val="left" w:pos="2181"/>
        </w:tabs>
        <w:spacing w:line="228" w:lineRule="auto"/>
        <w:ind w:right="244" w:hanging="887"/>
        <w:jc w:val="both"/>
        <w:rPr>
          <w:sz w:val="24"/>
        </w:rPr>
      </w:pPr>
      <w:r>
        <w:rPr>
          <w:sz w:val="24"/>
        </w:rPr>
        <w:t>To seek funding alternatives to supplement the property tax base and other traditional funding</w:t>
      </w:r>
      <w:r>
        <w:rPr>
          <w:spacing w:val="-1"/>
          <w:sz w:val="24"/>
        </w:rPr>
        <w:t xml:space="preserve"> </w:t>
      </w:r>
      <w:r>
        <w:rPr>
          <w:sz w:val="24"/>
        </w:rPr>
        <w:t>sources.</w:t>
      </w:r>
    </w:p>
    <w:p w14:paraId="7728613E" w14:textId="77777777" w:rsidR="00F918E3" w:rsidRDefault="00F918E3">
      <w:pPr>
        <w:pStyle w:val="BodyText"/>
        <w:spacing w:before="5"/>
        <w:rPr>
          <w:sz w:val="22"/>
        </w:rPr>
      </w:pPr>
    </w:p>
    <w:p w14:paraId="632774D8" w14:textId="038984BF" w:rsidR="00F918E3" w:rsidRDefault="00974308" w:rsidP="00D95026">
      <w:pPr>
        <w:pStyle w:val="ListParagraph"/>
        <w:numPr>
          <w:ilvl w:val="3"/>
          <w:numId w:val="263"/>
        </w:numPr>
        <w:tabs>
          <w:tab w:val="left" w:pos="2181"/>
        </w:tabs>
        <w:spacing w:before="1" w:line="228" w:lineRule="auto"/>
        <w:ind w:right="236" w:hanging="887"/>
        <w:jc w:val="both"/>
        <w:rPr>
          <w:sz w:val="24"/>
        </w:rPr>
      </w:pPr>
      <w:r>
        <w:rPr>
          <w:sz w:val="24"/>
        </w:rPr>
        <w:t>To</w:t>
      </w:r>
      <w:r>
        <w:rPr>
          <w:spacing w:val="-20"/>
          <w:sz w:val="24"/>
        </w:rPr>
        <w:t xml:space="preserve"> </w:t>
      </w:r>
      <w:r>
        <w:rPr>
          <w:sz w:val="24"/>
        </w:rPr>
        <w:t>monitor</w:t>
      </w:r>
      <w:r>
        <w:rPr>
          <w:spacing w:val="-20"/>
          <w:sz w:val="24"/>
        </w:rPr>
        <w:t xml:space="preserve"> </w:t>
      </w:r>
      <w:r>
        <w:rPr>
          <w:sz w:val="24"/>
        </w:rPr>
        <w:t>the</w:t>
      </w:r>
      <w:r>
        <w:rPr>
          <w:spacing w:val="-20"/>
          <w:sz w:val="24"/>
        </w:rPr>
        <w:t xml:space="preserve"> </w:t>
      </w:r>
      <w:r>
        <w:rPr>
          <w:sz w:val="24"/>
        </w:rPr>
        <w:t>fiscal</w:t>
      </w:r>
      <w:r>
        <w:rPr>
          <w:spacing w:val="-20"/>
          <w:sz w:val="24"/>
        </w:rPr>
        <w:t xml:space="preserve"> </w:t>
      </w:r>
      <w:r>
        <w:rPr>
          <w:sz w:val="24"/>
        </w:rPr>
        <w:t>impacts</w:t>
      </w:r>
      <w:r>
        <w:rPr>
          <w:spacing w:val="-22"/>
          <w:sz w:val="24"/>
        </w:rPr>
        <w:t xml:space="preserve"> </w:t>
      </w:r>
      <w:r>
        <w:rPr>
          <w:sz w:val="24"/>
        </w:rPr>
        <w:t>of</w:t>
      </w:r>
      <w:r>
        <w:rPr>
          <w:spacing w:val="-19"/>
          <w:sz w:val="24"/>
        </w:rPr>
        <w:t xml:space="preserve"> </w:t>
      </w:r>
      <w:r>
        <w:rPr>
          <w:sz w:val="24"/>
        </w:rPr>
        <w:t>growth</w:t>
      </w:r>
      <w:r>
        <w:rPr>
          <w:spacing w:val="-20"/>
          <w:sz w:val="24"/>
        </w:rPr>
        <w:t xml:space="preserve"> </w:t>
      </w:r>
      <w:r>
        <w:rPr>
          <w:sz w:val="24"/>
        </w:rPr>
        <w:t>and</w:t>
      </w:r>
      <w:r>
        <w:rPr>
          <w:spacing w:val="-21"/>
          <w:sz w:val="24"/>
        </w:rPr>
        <w:t xml:space="preserve"> </w:t>
      </w:r>
      <w:r>
        <w:rPr>
          <w:sz w:val="24"/>
        </w:rPr>
        <w:t>development</w:t>
      </w:r>
      <w:r>
        <w:rPr>
          <w:spacing w:val="-19"/>
          <w:sz w:val="24"/>
        </w:rPr>
        <w:t xml:space="preserve"> </w:t>
      </w:r>
      <w:r>
        <w:rPr>
          <w:sz w:val="24"/>
        </w:rPr>
        <w:t>and</w:t>
      </w:r>
      <w:r>
        <w:rPr>
          <w:spacing w:val="-20"/>
          <w:sz w:val="24"/>
        </w:rPr>
        <w:t xml:space="preserve"> </w:t>
      </w:r>
      <w:r>
        <w:rPr>
          <w:sz w:val="24"/>
        </w:rPr>
        <w:t>require</w:t>
      </w:r>
      <w:r>
        <w:rPr>
          <w:spacing w:val="-26"/>
          <w:sz w:val="24"/>
        </w:rPr>
        <w:t xml:space="preserve"> </w:t>
      </w:r>
      <w:r>
        <w:rPr>
          <w:sz w:val="24"/>
        </w:rPr>
        <w:t xml:space="preserve">that new development pay its fair share of </w:t>
      </w:r>
      <w:r w:rsidR="00C973B0">
        <w:rPr>
          <w:sz w:val="24"/>
        </w:rPr>
        <w:t>growth-related</w:t>
      </w:r>
      <w:r>
        <w:rPr>
          <w:spacing w:val="-12"/>
          <w:sz w:val="24"/>
        </w:rPr>
        <w:t xml:space="preserve"> </w:t>
      </w:r>
      <w:r>
        <w:rPr>
          <w:sz w:val="24"/>
        </w:rPr>
        <w:t>costs.</w:t>
      </w:r>
    </w:p>
    <w:p w14:paraId="7BBA6B4A" w14:textId="77777777" w:rsidR="00F918E3" w:rsidRDefault="00F918E3">
      <w:pPr>
        <w:pStyle w:val="BodyText"/>
        <w:spacing w:before="4"/>
        <w:rPr>
          <w:sz w:val="22"/>
        </w:rPr>
      </w:pPr>
    </w:p>
    <w:p w14:paraId="39B2FA82" w14:textId="77777777" w:rsidR="00F918E3" w:rsidRDefault="00974308" w:rsidP="00D95026">
      <w:pPr>
        <w:pStyle w:val="ListParagraph"/>
        <w:numPr>
          <w:ilvl w:val="3"/>
          <w:numId w:val="263"/>
        </w:numPr>
        <w:tabs>
          <w:tab w:val="left" w:pos="2181"/>
        </w:tabs>
        <w:spacing w:before="1" w:line="228" w:lineRule="auto"/>
        <w:ind w:right="234" w:hanging="887"/>
        <w:jc w:val="both"/>
        <w:rPr>
          <w:sz w:val="24"/>
        </w:rPr>
      </w:pPr>
      <w:r>
        <w:rPr>
          <w:sz w:val="24"/>
        </w:rPr>
        <w:t>To encourage the development of future employment generating uses such as service industries, commercial, and industrial uses at locations compatible</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surrounding</w:t>
      </w:r>
      <w:r>
        <w:rPr>
          <w:spacing w:val="-13"/>
          <w:sz w:val="24"/>
        </w:rPr>
        <w:t xml:space="preserve"> </w:t>
      </w:r>
      <w:r>
        <w:rPr>
          <w:sz w:val="24"/>
        </w:rPr>
        <w:t>area</w:t>
      </w:r>
      <w:r>
        <w:rPr>
          <w:spacing w:val="-16"/>
          <w:sz w:val="24"/>
        </w:rPr>
        <w:t xml:space="preserve"> </w:t>
      </w:r>
      <w:r>
        <w:rPr>
          <w:sz w:val="24"/>
        </w:rPr>
        <w:t>and</w:t>
      </w:r>
      <w:r>
        <w:rPr>
          <w:spacing w:val="-13"/>
          <w:sz w:val="24"/>
        </w:rPr>
        <w:t xml:space="preserve"> </w:t>
      </w:r>
      <w:r>
        <w:rPr>
          <w:sz w:val="24"/>
        </w:rPr>
        <w:t>where</w:t>
      </w:r>
      <w:r>
        <w:rPr>
          <w:spacing w:val="-14"/>
          <w:sz w:val="24"/>
        </w:rPr>
        <w:t xml:space="preserve"> </w:t>
      </w:r>
      <w:r>
        <w:rPr>
          <w:sz w:val="24"/>
        </w:rPr>
        <w:t>they</w:t>
      </w:r>
      <w:r>
        <w:rPr>
          <w:spacing w:val="-15"/>
          <w:sz w:val="24"/>
        </w:rPr>
        <w:t xml:space="preserve"> </w:t>
      </w:r>
      <w:r>
        <w:rPr>
          <w:sz w:val="24"/>
        </w:rPr>
        <w:t>can</w:t>
      </w:r>
      <w:r>
        <w:rPr>
          <w:spacing w:val="-13"/>
          <w:sz w:val="24"/>
        </w:rPr>
        <w:t xml:space="preserve"> </w:t>
      </w:r>
      <w:r>
        <w:rPr>
          <w:sz w:val="24"/>
        </w:rPr>
        <w:t>be</w:t>
      </w:r>
      <w:r>
        <w:rPr>
          <w:spacing w:val="-14"/>
          <w:sz w:val="24"/>
        </w:rPr>
        <w:t xml:space="preserve"> </w:t>
      </w:r>
      <w:r>
        <w:rPr>
          <w:sz w:val="24"/>
        </w:rPr>
        <w:t>adequately serviced, as a means of diversifying the municipal tax base, and establishing local employment</w:t>
      </w:r>
      <w:r>
        <w:rPr>
          <w:spacing w:val="-4"/>
          <w:sz w:val="24"/>
        </w:rPr>
        <w:t xml:space="preserve"> </w:t>
      </w:r>
      <w:r>
        <w:rPr>
          <w:sz w:val="24"/>
        </w:rPr>
        <w:t>opportunities.</w:t>
      </w:r>
    </w:p>
    <w:p w14:paraId="22411430" w14:textId="77777777" w:rsidR="00F918E3" w:rsidRDefault="00F918E3">
      <w:pPr>
        <w:pStyle w:val="BodyText"/>
        <w:spacing w:before="3"/>
        <w:rPr>
          <w:sz w:val="22"/>
        </w:rPr>
      </w:pPr>
    </w:p>
    <w:p w14:paraId="35B02970" w14:textId="024172D9" w:rsidR="00F918E3" w:rsidRPr="003E41DD" w:rsidRDefault="00AD3BAB" w:rsidP="00D95026">
      <w:pPr>
        <w:pStyle w:val="ListParagraph"/>
        <w:numPr>
          <w:ilvl w:val="3"/>
          <w:numId w:val="263"/>
        </w:numPr>
        <w:tabs>
          <w:tab w:val="left" w:pos="3260"/>
          <w:tab w:val="left" w:pos="3261"/>
        </w:tabs>
        <w:spacing w:before="1" w:line="228" w:lineRule="auto"/>
        <w:ind w:right="234" w:hanging="887"/>
        <w:jc w:val="both"/>
        <w:rPr>
          <w:sz w:val="24"/>
        </w:rPr>
      </w:pPr>
      <w:r>
        <w:rPr>
          <w:noProof/>
        </w:rPr>
        <mc:AlternateContent>
          <mc:Choice Requires="wps">
            <w:drawing>
              <wp:anchor distT="0" distB="0" distL="114300" distR="114300" simplePos="0" relativeHeight="244509696" behindDoc="1" locked="0" layoutInCell="1" allowOverlap="1" wp14:anchorId="2682CB12" wp14:editId="687EB4AF">
                <wp:simplePos x="0" y="0"/>
                <wp:positionH relativeFrom="page">
                  <wp:posOffset>1371600</wp:posOffset>
                </wp:positionH>
                <wp:positionV relativeFrom="paragraph">
                  <wp:posOffset>100330</wp:posOffset>
                </wp:positionV>
                <wp:extent cx="5487670" cy="0"/>
                <wp:effectExtent l="0" t="0" r="0" b="0"/>
                <wp:wrapNone/>
                <wp:docPr id="41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97E4" id="Line 413" o:spid="_x0000_s1026" style="position:absolute;z-index:-2588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7.9pt" to="540.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" strokecolor="#006fc0" strokeweight=".6pt">
                <w10:wrap anchorx="page"/>
              </v:line>
            </w:pict>
          </mc:Fallback>
        </mc:AlternateContent>
      </w:r>
      <w:r w:rsidR="00974308" w:rsidRPr="003E41DD">
        <w:rPr>
          <w:sz w:val="24"/>
        </w:rPr>
        <w:t xml:space="preserve">To require the preparation and annual update of </w:t>
      </w:r>
      <w:proofErr w:type="gramStart"/>
      <w:r w:rsidR="00974308" w:rsidRPr="003E41DD">
        <w:rPr>
          <w:sz w:val="24"/>
        </w:rPr>
        <w:t xml:space="preserve">one and </w:t>
      </w:r>
      <w:r w:rsidR="00974308" w:rsidRPr="003E41DD">
        <w:rPr>
          <w:spacing w:val="2"/>
          <w:sz w:val="24"/>
        </w:rPr>
        <w:t>ten</w:t>
      </w:r>
      <w:r w:rsidR="00974308" w:rsidRPr="003E41DD">
        <w:rPr>
          <w:strike/>
          <w:spacing w:val="2"/>
          <w:sz w:val="24"/>
        </w:rPr>
        <w:t xml:space="preserve"> </w:t>
      </w:r>
      <w:r w:rsidR="00974308" w:rsidRPr="003E41DD">
        <w:rPr>
          <w:strike/>
          <w:sz w:val="24"/>
        </w:rPr>
        <w:t>year</w:t>
      </w:r>
      <w:proofErr w:type="gramEnd"/>
      <w:r w:rsidR="00974308" w:rsidRPr="003E41DD">
        <w:rPr>
          <w:strike/>
          <w:sz w:val="24"/>
        </w:rPr>
        <w:t xml:space="preserve"> capital works</w:t>
      </w:r>
      <w:r w:rsidR="00974308" w:rsidRPr="003E41DD">
        <w:rPr>
          <w:strike/>
          <w:spacing w:val="-1"/>
          <w:sz w:val="24"/>
        </w:rPr>
        <w:t xml:space="preserve"> </w:t>
      </w:r>
      <w:r w:rsidR="00974308" w:rsidRPr="003E41DD">
        <w:rPr>
          <w:strike/>
          <w:sz w:val="24"/>
        </w:rPr>
        <w:t>forecast.</w:t>
      </w:r>
    </w:p>
    <w:p w14:paraId="423289C6" w14:textId="59695111" w:rsidR="00F918E3" w:rsidRPr="00170822" w:rsidRDefault="00170822" w:rsidP="00170822">
      <w:pPr>
        <w:pStyle w:val="BodyText"/>
        <w:spacing w:before="8"/>
        <w:ind w:left="426"/>
        <w:rPr>
          <w:strike/>
          <w:color w:val="FF0000"/>
          <w:sz w:val="22"/>
        </w:rPr>
      </w:pPr>
      <w:r w:rsidRPr="00170822">
        <w:rPr>
          <w:strike/>
          <w:color w:val="FF0000"/>
          <w:sz w:val="22"/>
        </w:rPr>
        <w:t>3.3</w:t>
      </w:r>
    </w:p>
    <w:p w14:paraId="27DC53D6" w14:textId="6CE32E4E" w:rsidR="00F918E3" w:rsidRDefault="00974308" w:rsidP="00D95026">
      <w:pPr>
        <w:pStyle w:val="Heading1"/>
        <w:numPr>
          <w:ilvl w:val="1"/>
          <w:numId w:val="180"/>
        </w:numPr>
        <w:rPr>
          <w:u w:val="none"/>
        </w:rPr>
      </w:pPr>
      <w:bookmarkStart w:id="96" w:name="_Toc57195843"/>
      <w:bookmarkStart w:id="97" w:name="_Toc69391565"/>
      <w:r>
        <w:t xml:space="preserve">ENVIRONMENTAL </w:t>
      </w:r>
      <w:ins w:id="98" w:author="Ryan Furniss" w:date="2020-01-04T20:36:00Z">
        <w:r w:rsidR="00162E48" w:rsidRPr="008E5935">
          <w:rPr>
            <w:color w:val="FF0000"/>
          </w:rPr>
          <w:t xml:space="preserve">AND CLIMATE CHANGE </w:t>
        </w:r>
      </w:ins>
      <w:r>
        <w:t>GOAL</w:t>
      </w:r>
      <w:bookmarkEnd w:id="96"/>
      <w:bookmarkEnd w:id="97"/>
    </w:p>
    <w:p w14:paraId="4A890997" w14:textId="77777777" w:rsidR="00F918E3" w:rsidRDefault="00F918E3">
      <w:pPr>
        <w:pStyle w:val="BodyText"/>
        <w:spacing w:before="11"/>
        <w:rPr>
          <w:b/>
          <w:sz w:val="15"/>
        </w:rPr>
      </w:pPr>
    </w:p>
    <w:p w14:paraId="0641BF53" w14:textId="77777777" w:rsidR="00F918E3" w:rsidRDefault="00974308">
      <w:pPr>
        <w:pStyle w:val="BodyText"/>
        <w:spacing w:before="92"/>
        <w:ind w:left="1100" w:right="234"/>
        <w:jc w:val="both"/>
      </w:pPr>
      <w:r>
        <w:t>To</w:t>
      </w:r>
      <w:r>
        <w:rPr>
          <w:spacing w:val="-4"/>
        </w:rPr>
        <w:t xml:space="preserve"> </w:t>
      </w:r>
      <w:r>
        <w:t>enhance</w:t>
      </w:r>
      <w:r>
        <w:rPr>
          <w:spacing w:val="-6"/>
        </w:rPr>
        <w:t xml:space="preserve"> </w:t>
      </w:r>
      <w:r>
        <w:t>and</w:t>
      </w:r>
      <w:r>
        <w:rPr>
          <w:spacing w:val="-6"/>
        </w:rPr>
        <w:t xml:space="preserve"> </w:t>
      </w:r>
      <w:r>
        <w:t>protect</w:t>
      </w:r>
      <w:r>
        <w:rPr>
          <w:spacing w:val="-3"/>
        </w:rPr>
        <w:t xml:space="preserve"> </w:t>
      </w:r>
      <w:r>
        <w:t>the</w:t>
      </w:r>
      <w:r>
        <w:rPr>
          <w:spacing w:val="-6"/>
        </w:rPr>
        <w:t xml:space="preserve"> </w:t>
      </w:r>
      <w:r>
        <w:t>quality</w:t>
      </w:r>
      <w:r>
        <w:rPr>
          <w:spacing w:val="-6"/>
        </w:rPr>
        <w:t xml:space="preserve"> </w:t>
      </w:r>
      <w:r>
        <w:t>of</w:t>
      </w:r>
      <w:r>
        <w:rPr>
          <w:spacing w:val="-6"/>
        </w:rPr>
        <w:t xml:space="preserve"> </w:t>
      </w:r>
      <w:r>
        <w:t>the</w:t>
      </w:r>
      <w:r>
        <w:rPr>
          <w:spacing w:val="-5"/>
        </w:rPr>
        <w:t xml:space="preserve"> </w:t>
      </w:r>
      <w:r>
        <w:t>environment</w:t>
      </w:r>
      <w:r>
        <w:rPr>
          <w:spacing w:val="-6"/>
        </w:rPr>
        <w:t xml:space="preserve"> </w:t>
      </w:r>
      <w:r>
        <w:t>and</w:t>
      </w:r>
      <w:r>
        <w:rPr>
          <w:spacing w:val="-6"/>
        </w:rPr>
        <w:t xml:space="preserve"> </w:t>
      </w:r>
      <w:r>
        <w:t>the</w:t>
      </w:r>
      <w:r>
        <w:rPr>
          <w:spacing w:val="-5"/>
        </w:rPr>
        <w:t xml:space="preserve"> </w:t>
      </w:r>
      <w:r>
        <w:t>long-term</w:t>
      </w:r>
      <w:r>
        <w:rPr>
          <w:spacing w:val="-6"/>
        </w:rPr>
        <w:t xml:space="preserve"> </w:t>
      </w:r>
      <w:r>
        <w:t>health</w:t>
      </w:r>
      <w:r>
        <w:rPr>
          <w:spacing w:val="-6"/>
        </w:rPr>
        <w:t xml:space="preserve"> </w:t>
      </w:r>
      <w:r>
        <w:t>of the</w:t>
      </w:r>
      <w:r>
        <w:rPr>
          <w:spacing w:val="-20"/>
        </w:rPr>
        <w:t xml:space="preserve"> </w:t>
      </w:r>
      <w:r>
        <w:t>ecosystems</w:t>
      </w:r>
      <w:r>
        <w:rPr>
          <w:spacing w:val="-19"/>
        </w:rPr>
        <w:t xml:space="preserve"> </w:t>
      </w:r>
      <w:r>
        <w:t>represented</w:t>
      </w:r>
      <w:r>
        <w:rPr>
          <w:spacing w:val="-17"/>
        </w:rPr>
        <w:t xml:space="preserve"> </w:t>
      </w:r>
      <w:r>
        <w:t>in</w:t>
      </w:r>
      <w:r>
        <w:rPr>
          <w:spacing w:val="-18"/>
        </w:rPr>
        <w:t xml:space="preserve"> </w:t>
      </w:r>
      <w:r>
        <w:t>the</w:t>
      </w:r>
      <w:r>
        <w:rPr>
          <w:spacing w:val="-18"/>
        </w:rPr>
        <w:t xml:space="preserve"> </w:t>
      </w:r>
      <w:r>
        <w:t>Township</w:t>
      </w:r>
      <w:r>
        <w:rPr>
          <w:spacing w:val="-26"/>
        </w:rPr>
        <w:t xml:space="preserve"> </w:t>
      </w:r>
      <w:r>
        <w:rPr>
          <w:spacing w:val="-3"/>
        </w:rPr>
        <w:t>while</w:t>
      </w:r>
      <w:r>
        <w:rPr>
          <w:spacing w:val="-22"/>
        </w:rPr>
        <w:t xml:space="preserve"> </w:t>
      </w:r>
      <w:r>
        <w:rPr>
          <w:spacing w:val="-3"/>
        </w:rPr>
        <w:t>providing</w:t>
      </w:r>
      <w:r>
        <w:rPr>
          <w:spacing w:val="-25"/>
        </w:rPr>
        <w:t xml:space="preserve"> </w:t>
      </w:r>
      <w:r>
        <w:t>for</w:t>
      </w:r>
      <w:r>
        <w:rPr>
          <w:spacing w:val="-23"/>
        </w:rPr>
        <w:t xml:space="preserve"> </w:t>
      </w:r>
      <w:r>
        <w:rPr>
          <w:spacing w:val="-3"/>
        </w:rPr>
        <w:t>the</w:t>
      </w:r>
      <w:r>
        <w:rPr>
          <w:spacing w:val="-23"/>
        </w:rPr>
        <w:t xml:space="preserve"> </w:t>
      </w:r>
      <w:r>
        <w:rPr>
          <w:spacing w:val="-3"/>
        </w:rPr>
        <w:t>changing</w:t>
      </w:r>
      <w:r>
        <w:rPr>
          <w:spacing w:val="-24"/>
        </w:rPr>
        <w:t xml:space="preserve"> </w:t>
      </w:r>
      <w:r>
        <w:t>needs of the population. All other goals should attempt to satisfy the requirements of</w:t>
      </w:r>
      <w:r>
        <w:rPr>
          <w:spacing w:val="-3"/>
        </w:rPr>
        <w:t xml:space="preserve"> </w:t>
      </w:r>
      <w:r>
        <w:t>the</w:t>
      </w:r>
    </w:p>
    <w:p w14:paraId="235581FC"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2268682E" w14:textId="77777777" w:rsidR="00F918E3" w:rsidRDefault="00974308">
      <w:pPr>
        <w:pStyle w:val="BodyText"/>
        <w:spacing w:before="80"/>
        <w:ind w:left="1100"/>
      </w:pPr>
      <w:r>
        <w:t xml:space="preserve">environmental goal </w:t>
      </w:r>
      <w:proofErr w:type="gramStart"/>
      <w:r>
        <w:t>so as to</w:t>
      </w:r>
      <w:proofErr w:type="gramEnd"/>
      <w:r>
        <w:t xml:space="preserve"> improve the quality of life for residents.</w:t>
      </w:r>
    </w:p>
    <w:p w14:paraId="1A717911" w14:textId="21931C63" w:rsidR="00F918E3" w:rsidRPr="005507E1" w:rsidRDefault="005507E1">
      <w:pPr>
        <w:pStyle w:val="BodyText"/>
        <w:rPr>
          <w:strike/>
          <w:color w:val="FF0000"/>
        </w:rPr>
      </w:pPr>
      <w:r w:rsidRPr="005507E1">
        <w:rPr>
          <w:strike/>
          <w:color w:val="FF0000"/>
        </w:rPr>
        <w:t xml:space="preserve">       3.3.1</w:t>
      </w:r>
    </w:p>
    <w:p w14:paraId="6CFEF88B" w14:textId="77777777" w:rsidR="00D95026" w:rsidRPr="00D95026" w:rsidRDefault="00D95026" w:rsidP="00D95026">
      <w:pPr>
        <w:pStyle w:val="ListParagraph"/>
        <w:numPr>
          <w:ilvl w:val="0"/>
          <w:numId w:val="178"/>
        </w:numPr>
        <w:tabs>
          <w:tab w:val="left" w:pos="1100"/>
          <w:tab w:val="left" w:pos="1101"/>
        </w:tabs>
        <w:spacing w:before="1"/>
        <w:outlineLvl w:val="0"/>
        <w:rPr>
          <w:b/>
          <w:vanish/>
          <w:sz w:val="24"/>
          <w:u w:val="thick"/>
        </w:rPr>
      </w:pPr>
      <w:bookmarkStart w:id="99" w:name="_Toc57195844"/>
      <w:bookmarkStart w:id="100" w:name="_Toc69391566"/>
    </w:p>
    <w:p w14:paraId="5024DAF8" w14:textId="77777777" w:rsidR="00D95026" w:rsidRPr="00D95026" w:rsidRDefault="00D95026" w:rsidP="00D95026">
      <w:pPr>
        <w:pStyle w:val="ListParagraph"/>
        <w:numPr>
          <w:ilvl w:val="1"/>
          <w:numId w:val="178"/>
        </w:numPr>
        <w:tabs>
          <w:tab w:val="left" w:pos="1100"/>
          <w:tab w:val="left" w:pos="1101"/>
        </w:tabs>
        <w:spacing w:before="1"/>
        <w:outlineLvl w:val="0"/>
        <w:rPr>
          <w:b/>
          <w:vanish/>
          <w:sz w:val="24"/>
          <w:u w:val="thick"/>
        </w:rPr>
      </w:pPr>
    </w:p>
    <w:p w14:paraId="0E3E382D" w14:textId="5651A05D" w:rsidR="00F918E3" w:rsidRDefault="00974308" w:rsidP="00D95026">
      <w:pPr>
        <w:pStyle w:val="Heading1"/>
        <w:numPr>
          <w:ilvl w:val="2"/>
          <w:numId w:val="264"/>
        </w:numPr>
        <w:rPr>
          <w:u w:val="none"/>
        </w:rPr>
      </w:pPr>
      <w:r>
        <w:t>Environmental</w:t>
      </w:r>
      <w:r>
        <w:rPr>
          <w:spacing w:val="-3"/>
        </w:rPr>
        <w:t xml:space="preserve"> </w:t>
      </w:r>
      <w:ins w:id="101" w:author="Andrea Furniss" w:date="2020-03-02T10:58:00Z">
        <w:r w:rsidR="0033306C">
          <w:rPr>
            <w:spacing w:val="-3"/>
          </w:rPr>
          <w:t xml:space="preserve">and Climate Change </w:t>
        </w:r>
      </w:ins>
      <w:r>
        <w:t>Objectives</w:t>
      </w:r>
      <w:bookmarkEnd w:id="99"/>
      <w:bookmarkEnd w:id="100"/>
    </w:p>
    <w:p w14:paraId="03FDD644" w14:textId="77777777" w:rsidR="00F918E3" w:rsidRDefault="00F918E3">
      <w:pPr>
        <w:pStyle w:val="BodyText"/>
        <w:spacing w:before="11"/>
        <w:rPr>
          <w:b/>
          <w:sz w:val="15"/>
        </w:rPr>
      </w:pPr>
    </w:p>
    <w:p w14:paraId="3C119FDB" w14:textId="77777777" w:rsidR="00F918E3" w:rsidRDefault="00974308" w:rsidP="00D95026">
      <w:pPr>
        <w:pStyle w:val="ListParagraph"/>
        <w:numPr>
          <w:ilvl w:val="3"/>
          <w:numId w:val="264"/>
        </w:numPr>
        <w:tabs>
          <w:tab w:val="left" w:pos="2181"/>
        </w:tabs>
        <w:spacing w:before="92"/>
        <w:ind w:left="1843" w:right="235" w:hanging="850"/>
        <w:jc w:val="both"/>
        <w:rPr>
          <w:sz w:val="24"/>
        </w:rPr>
      </w:pPr>
      <w:r>
        <w:rPr>
          <w:sz w:val="24"/>
        </w:rPr>
        <w:t>To</w:t>
      </w:r>
      <w:r>
        <w:rPr>
          <w:spacing w:val="-19"/>
          <w:sz w:val="24"/>
        </w:rPr>
        <w:t xml:space="preserve"> </w:t>
      </w:r>
      <w:r>
        <w:rPr>
          <w:sz w:val="24"/>
        </w:rPr>
        <w:t>promote</w:t>
      </w:r>
      <w:r>
        <w:rPr>
          <w:spacing w:val="-19"/>
          <w:sz w:val="24"/>
        </w:rPr>
        <w:t xml:space="preserve"> </w:t>
      </w:r>
      <w:r>
        <w:rPr>
          <w:sz w:val="24"/>
        </w:rPr>
        <w:t>an</w:t>
      </w:r>
      <w:r>
        <w:rPr>
          <w:spacing w:val="-19"/>
          <w:sz w:val="24"/>
        </w:rPr>
        <w:t xml:space="preserve"> </w:t>
      </w:r>
      <w:r>
        <w:rPr>
          <w:sz w:val="24"/>
        </w:rPr>
        <w:t>ecosystem</w:t>
      </w:r>
      <w:r>
        <w:rPr>
          <w:spacing w:val="-20"/>
          <w:sz w:val="24"/>
        </w:rPr>
        <w:t xml:space="preserve"> </w:t>
      </w:r>
      <w:r>
        <w:rPr>
          <w:sz w:val="24"/>
        </w:rPr>
        <w:t>approach</w:t>
      </w:r>
      <w:r>
        <w:rPr>
          <w:spacing w:val="-21"/>
          <w:sz w:val="24"/>
        </w:rPr>
        <w:t xml:space="preserve"> </w:t>
      </w:r>
      <w:r>
        <w:rPr>
          <w:sz w:val="24"/>
        </w:rPr>
        <w:t>as</w:t>
      </w:r>
      <w:r>
        <w:rPr>
          <w:spacing w:val="-19"/>
          <w:sz w:val="24"/>
        </w:rPr>
        <w:t xml:space="preserve"> </w:t>
      </w:r>
      <w:r>
        <w:rPr>
          <w:sz w:val="24"/>
        </w:rPr>
        <w:t>an</w:t>
      </w:r>
      <w:r>
        <w:rPr>
          <w:spacing w:val="-19"/>
          <w:sz w:val="24"/>
        </w:rPr>
        <w:t xml:space="preserve"> </w:t>
      </w:r>
      <w:r>
        <w:rPr>
          <w:sz w:val="24"/>
        </w:rPr>
        <w:t>integral</w:t>
      </w:r>
      <w:r>
        <w:rPr>
          <w:spacing w:val="-20"/>
          <w:sz w:val="24"/>
        </w:rPr>
        <w:t xml:space="preserve"> </w:t>
      </w:r>
      <w:r>
        <w:rPr>
          <w:spacing w:val="-3"/>
          <w:sz w:val="24"/>
        </w:rPr>
        <w:t>component</w:t>
      </w:r>
      <w:r>
        <w:rPr>
          <w:spacing w:val="-23"/>
          <w:sz w:val="24"/>
        </w:rPr>
        <w:t xml:space="preserve"> </w:t>
      </w:r>
      <w:r>
        <w:rPr>
          <w:sz w:val="24"/>
        </w:rPr>
        <w:t>of</w:t>
      </w:r>
      <w:r>
        <w:rPr>
          <w:spacing w:val="-26"/>
          <w:sz w:val="24"/>
        </w:rPr>
        <w:t xml:space="preserve"> </w:t>
      </w:r>
      <w:r>
        <w:rPr>
          <w:sz w:val="24"/>
        </w:rPr>
        <w:t>the</w:t>
      </w:r>
      <w:r>
        <w:rPr>
          <w:spacing w:val="-25"/>
          <w:sz w:val="24"/>
        </w:rPr>
        <w:t xml:space="preserve"> </w:t>
      </w:r>
      <w:r>
        <w:rPr>
          <w:sz w:val="24"/>
        </w:rPr>
        <w:t>land use</w:t>
      </w:r>
      <w:r>
        <w:rPr>
          <w:spacing w:val="-18"/>
          <w:sz w:val="24"/>
        </w:rPr>
        <w:t xml:space="preserve"> </w:t>
      </w:r>
      <w:r>
        <w:rPr>
          <w:sz w:val="24"/>
        </w:rPr>
        <w:t>planning</w:t>
      </w:r>
      <w:r>
        <w:rPr>
          <w:spacing w:val="-17"/>
          <w:sz w:val="24"/>
        </w:rPr>
        <w:t xml:space="preserve"> </w:t>
      </w:r>
      <w:r>
        <w:rPr>
          <w:sz w:val="24"/>
        </w:rPr>
        <w:t>process</w:t>
      </w:r>
      <w:r>
        <w:rPr>
          <w:spacing w:val="-16"/>
          <w:sz w:val="24"/>
        </w:rPr>
        <w:t xml:space="preserve"> </w:t>
      </w:r>
      <w:proofErr w:type="gramStart"/>
      <w:r>
        <w:rPr>
          <w:sz w:val="24"/>
        </w:rPr>
        <w:t>in</w:t>
      </w:r>
      <w:r>
        <w:rPr>
          <w:spacing w:val="-17"/>
          <w:sz w:val="24"/>
        </w:rPr>
        <w:t xml:space="preserve"> </w:t>
      </w:r>
      <w:r>
        <w:rPr>
          <w:sz w:val="24"/>
        </w:rPr>
        <w:t>order</w:t>
      </w:r>
      <w:r>
        <w:rPr>
          <w:spacing w:val="-19"/>
          <w:sz w:val="24"/>
        </w:rPr>
        <w:t xml:space="preserve"> </w:t>
      </w:r>
      <w:r>
        <w:rPr>
          <w:sz w:val="24"/>
        </w:rPr>
        <w:t>to</w:t>
      </w:r>
      <w:proofErr w:type="gramEnd"/>
      <w:r>
        <w:rPr>
          <w:spacing w:val="-17"/>
          <w:sz w:val="24"/>
        </w:rPr>
        <w:t xml:space="preserve"> </w:t>
      </w:r>
      <w:r>
        <w:rPr>
          <w:sz w:val="24"/>
        </w:rPr>
        <w:t>ensure</w:t>
      </w:r>
      <w:r>
        <w:rPr>
          <w:spacing w:val="-19"/>
          <w:sz w:val="24"/>
        </w:rPr>
        <w:t xml:space="preserve"> </w:t>
      </w:r>
      <w:r>
        <w:rPr>
          <w:sz w:val="24"/>
        </w:rPr>
        <w:t>that</w:t>
      </w:r>
      <w:r>
        <w:rPr>
          <w:spacing w:val="-17"/>
          <w:sz w:val="24"/>
        </w:rPr>
        <w:t xml:space="preserve"> </w:t>
      </w:r>
      <w:r>
        <w:rPr>
          <w:sz w:val="24"/>
        </w:rPr>
        <w:t>growth</w:t>
      </w:r>
      <w:r>
        <w:rPr>
          <w:spacing w:val="-22"/>
          <w:sz w:val="24"/>
        </w:rPr>
        <w:t xml:space="preserve"> </w:t>
      </w:r>
      <w:r>
        <w:rPr>
          <w:spacing w:val="-2"/>
          <w:sz w:val="24"/>
        </w:rPr>
        <w:t>and</w:t>
      </w:r>
      <w:r>
        <w:rPr>
          <w:spacing w:val="-22"/>
          <w:sz w:val="24"/>
        </w:rPr>
        <w:t xml:space="preserve"> </w:t>
      </w:r>
      <w:r>
        <w:rPr>
          <w:spacing w:val="-3"/>
          <w:sz w:val="24"/>
        </w:rPr>
        <w:t>development</w:t>
      </w:r>
      <w:r>
        <w:rPr>
          <w:spacing w:val="-22"/>
          <w:sz w:val="24"/>
        </w:rPr>
        <w:t xml:space="preserve"> </w:t>
      </w:r>
      <w:r>
        <w:rPr>
          <w:spacing w:val="-2"/>
          <w:sz w:val="24"/>
        </w:rPr>
        <w:t xml:space="preserve">are </w:t>
      </w:r>
      <w:r>
        <w:rPr>
          <w:sz w:val="24"/>
        </w:rPr>
        <w:t>sustainable.</w:t>
      </w:r>
    </w:p>
    <w:p w14:paraId="0B2E7465" w14:textId="77777777" w:rsidR="00F918E3" w:rsidRDefault="00F918E3">
      <w:pPr>
        <w:pStyle w:val="BodyText"/>
      </w:pPr>
    </w:p>
    <w:p w14:paraId="10340662" w14:textId="77777777" w:rsidR="00F918E3" w:rsidRDefault="00974308" w:rsidP="00D95026">
      <w:pPr>
        <w:pStyle w:val="ListParagraph"/>
        <w:numPr>
          <w:ilvl w:val="3"/>
          <w:numId w:val="264"/>
        </w:numPr>
        <w:tabs>
          <w:tab w:val="left" w:pos="2181"/>
        </w:tabs>
        <w:ind w:left="1843" w:right="244" w:hanging="850"/>
        <w:jc w:val="both"/>
        <w:rPr>
          <w:sz w:val="24"/>
        </w:rPr>
      </w:pPr>
      <w:r>
        <w:rPr>
          <w:sz w:val="24"/>
        </w:rPr>
        <w:t>To</w:t>
      </w:r>
      <w:r>
        <w:rPr>
          <w:spacing w:val="-6"/>
          <w:sz w:val="24"/>
        </w:rPr>
        <w:t xml:space="preserve"> </w:t>
      </w:r>
      <w:r>
        <w:rPr>
          <w:sz w:val="24"/>
        </w:rPr>
        <w:t>encourage</w:t>
      </w:r>
      <w:r>
        <w:rPr>
          <w:spacing w:val="-6"/>
          <w:sz w:val="24"/>
        </w:rPr>
        <w:t xml:space="preserve"> </w:t>
      </w:r>
      <w:r>
        <w:rPr>
          <w:sz w:val="24"/>
        </w:rPr>
        <w:t>development</w:t>
      </w:r>
      <w:r>
        <w:rPr>
          <w:spacing w:val="-5"/>
          <w:sz w:val="24"/>
        </w:rPr>
        <w:t xml:space="preserve"> </w:t>
      </w:r>
      <w:r>
        <w:rPr>
          <w:sz w:val="24"/>
        </w:rPr>
        <w:t>to</w:t>
      </w:r>
      <w:r>
        <w:rPr>
          <w:spacing w:val="-6"/>
          <w:sz w:val="24"/>
        </w:rPr>
        <w:t xml:space="preserve"> </w:t>
      </w:r>
      <w:r>
        <w:rPr>
          <w:sz w:val="24"/>
        </w:rPr>
        <w:t>locate</w:t>
      </w:r>
      <w:r>
        <w:rPr>
          <w:spacing w:val="-6"/>
          <w:sz w:val="24"/>
        </w:rPr>
        <w:t xml:space="preserve"> </w:t>
      </w:r>
      <w:r>
        <w:rPr>
          <w:sz w:val="24"/>
        </w:rPr>
        <w:t>in</w:t>
      </w:r>
      <w:r>
        <w:rPr>
          <w:spacing w:val="-5"/>
          <w:sz w:val="24"/>
        </w:rPr>
        <w:t xml:space="preserve"> </w:t>
      </w:r>
      <w:r>
        <w:rPr>
          <w:sz w:val="24"/>
        </w:rPr>
        <w:t>areas</w:t>
      </w:r>
      <w:r>
        <w:rPr>
          <w:spacing w:val="-9"/>
          <w:sz w:val="24"/>
        </w:rPr>
        <w:t xml:space="preserve"> </w:t>
      </w:r>
      <w:r>
        <w:rPr>
          <w:sz w:val="24"/>
        </w:rPr>
        <w:t>which</w:t>
      </w:r>
      <w:r>
        <w:rPr>
          <w:spacing w:val="-5"/>
          <w:sz w:val="24"/>
        </w:rPr>
        <w:t xml:space="preserve"> </w:t>
      </w:r>
      <w:r>
        <w:rPr>
          <w:sz w:val="24"/>
        </w:rPr>
        <w:t>will</w:t>
      </w:r>
      <w:r>
        <w:rPr>
          <w:spacing w:val="-8"/>
          <w:sz w:val="24"/>
        </w:rPr>
        <w:t xml:space="preserve"> </w:t>
      </w:r>
      <w:r>
        <w:rPr>
          <w:sz w:val="24"/>
        </w:rPr>
        <w:t>not</w:t>
      </w:r>
      <w:r>
        <w:rPr>
          <w:spacing w:val="-6"/>
          <w:sz w:val="24"/>
        </w:rPr>
        <w:t xml:space="preserve"> </w:t>
      </w:r>
      <w:r>
        <w:rPr>
          <w:sz w:val="24"/>
        </w:rPr>
        <w:t>conflict</w:t>
      </w:r>
      <w:r>
        <w:rPr>
          <w:spacing w:val="-8"/>
          <w:sz w:val="24"/>
        </w:rPr>
        <w:t xml:space="preserve"> </w:t>
      </w:r>
      <w:r>
        <w:rPr>
          <w:sz w:val="24"/>
        </w:rPr>
        <w:t>with environmental land use</w:t>
      </w:r>
      <w:r>
        <w:rPr>
          <w:spacing w:val="-3"/>
          <w:sz w:val="24"/>
        </w:rPr>
        <w:t xml:space="preserve"> </w:t>
      </w:r>
      <w:r>
        <w:rPr>
          <w:sz w:val="24"/>
        </w:rPr>
        <w:t>priorities.</w:t>
      </w:r>
    </w:p>
    <w:p w14:paraId="36E5A037" w14:textId="77777777" w:rsidR="00F918E3" w:rsidRDefault="00F918E3">
      <w:pPr>
        <w:pStyle w:val="BodyText"/>
      </w:pPr>
    </w:p>
    <w:p w14:paraId="224023D1" w14:textId="77777777" w:rsidR="00F918E3" w:rsidRDefault="00974308" w:rsidP="00D95026">
      <w:pPr>
        <w:pStyle w:val="ListParagraph"/>
        <w:numPr>
          <w:ilvl w:val="3"/>
          <w:numId w:val="264"/>
        </w:numPr>
        <w:tabs>
          <w:tab w:val="left" w:pos="2181"/>
        </w:tabs>
        <w:ind w:left="1843" w:right="234" w:hanging="850"/>
        <w:jc w:val="both"/>
        <w:rPr>
          <w:sz w:val="24"/>
        </w:rPr>
      </w:pPr>
      <w:r>
        <w:rPr>
          <w:sz w:val="24"/>
        </w:rPr>
        <w:t>To</w:t>
      </w:r>
      <w:r>
        <w:rPr>
          <w:spacing w:val="-18"/>
          <w:sz w:val="24"/>
        </w:rPr>
        <w:t xml:space="preserve"> </w:t>
      </w:r>
      <w:r>
        <w:rPr>
          <w:sz w:val="24"/>
        </w:rPr>
        <w:t>protect</w:t>
      </w:r>
      <w:r>
        <w:rPr>
          <w:spacing w:val="-18"/>
          <w:sz w:val="24"/>
        </w:rPr>
        <w:t xml:space="preserve"> </w:t>
      </w:r>
      <w:r>
        <w:rPr>
          <w:sz w:val="24"/>
        </w:rPr>
        <w:t>unique</w:t>
      </w:r>
      <w:r>
        <w:rPr>
          <w:spacing w:val="-18"/>
          <w:sz w:val="24"/>
        </w:rPr>
        <w:t xml:space="preserve"> </w:t>
      </w:r>
      <w:r>
        <w:rPr>
          <w:sz w:val="24"/>
        </w:rPr>
        <w:t>natural</w:t>
      </w:r>
      <w:r>
        <w:rPr>
          <w:spacing w:val="-19"/>
          <w:sz w:val="24"/>
        </w:rPr>
        <w:t xml:space="preserve"> </w:t>
      </w:r>
      <w:r>
        <w:rPr>
          <w:sz w:val="24"/>
        </w:rPr>
        <w:t>features</w:t>
      </w:r>
      <w:r>
        <w:rPr>
          <w:spacing w:val="-21"/>
          <w:sz w:val="24"/>
        </w:rPr>
        <w:t xml:space="preserve"> </w:t>
      </w:r>
      <w:r>
        <w:rPr>
          <w:sz w:val="24"/>
        </w:rPr>
        <w:t>and</w:t>
      </w:r>
      <w:r>
        <w:rPr>
          <w:spacing w:val="-18"/>
          <w:sz w:val="24"/>
        </w:rPr>
        <w:t xml:space="preserve"> </w:t>
      </w:r>
      <w:r>
        <w:rPr>
          <w:sz w:val="24"/>
        </w:rPr>
        <w:t>connections</w:t>
      </w:r>
      <w:r>
        <w:rPr>
          <w:spacing w:val="22"/>
          <w:sz w:val="24"/>
        </w:rPr>
        <w:t xml:space="preserve"> </w:t>
      </w:r>
      <w:r>
        <w:rPr>
          <w:spacing w:val="-3"/>
          <w:sz w:val="24"/>
        </w:rPr>
        <w:t>between</w:t>
      </w:r>
      <w:r>
        <w:rPr>
          <w:spacing w:val="-23"/>
          <w:sz w:val="24"/>
        </w:rPr>
        <w:t xml:space="preserve"> </w:t>
      </w:r>
      <w:r>
        <w:rPr>
          <w:spacing w:val="-3"/>
          <w:sz w:val="24"/>
        </w:rPr>
        <w:t>them.</w:t>
      </w:r>
      <w:r>
        <w:rPr>
          <w:spacing w:val="29"/>
          <w:sz w:val="24"/>
        </w:rPr>
        <w:t xml:space="preserve"> </w:t>
      </w:r>
      <w:r>
        <w:rPr>
          <w:spacing w:val="-3"/>
          <w:sz w:val="24"/>
        </w:rPr>
        <w:t xml:space="preserve">Such </w:t>
      </w:r>
      <w:r>
        <w:rPr>
          <w:sz w:val="24"/>
        </w:rPr>
        <w:t xml:space="preserve">features include provincially significant wetlands, locally significant wetlands, significant ANSI’s, lands adjacent to waterbodies, significant wooded areas and valley lands, dynamic beaches, areas of significant wildlife habitat, fish habitat and </w:t>
      </w:r>
      <w:r w:rsidRPr="004266A3">
        <w:rPr>
          <w:strike/>
          <w:sz w:val="24"/>
        </w:rPr>
        <w:t>significant portions of</w:t>
      </w:r>
      <w:r w:rsidRPr="004266A3">
        <w:rPr>
          <w:sz w:val="24"/>
        </w:rPr>
        <w:t xml:space="preserve"> </w:t>
      </w:r>
      <w:r>
        <w:rPr>
          <w:sz w:val="24"/>
        </w:rPr>
        <w:t>endangered and threatened</w:t>
      </w:r>
      <w:r>
        <w:rPr>
          <w:spacing w:val="-19"/>
          <w:sz w:val="24"/>
        </w:rPr>
        <w:t xml:space="preserve"> </w:t>
      </w:r>
      <w:r>
        <w:rPr>
          <w:sz w:val="24"/>
        </w:rPr>
        <w:t>species</w:t>
      </w:r>
      <w:r>
        <w:rPr>
          <w:spacing w:val="-19"/>
          <w:sz w:val="24"/>
        </w:rPr>
        <w:t xml:space="preserve"> </w:t>
      </w:r>
      <w:r>
        <w:rPr>
          <w:sz w:val="24"/>
        </w:rPr>
        <w:t>habitat</w:t>
      </w:r>
      <w:r>
        <w:rPr>
          <w:spacing w:val="-21"/>
          <w:sz w:val="24"/>
        </w:rPr>
        <w:t xml:space="preserve"> </w:t>
      </w:r>
      <w:r>
        <w:rPr>
          <w:sz w:val="24"/>
        </w:rPr>
        <w:t>by</w:t>
      </w:r>
      <w:r>
        <w:rPr>
          <w:spacing w:val="-20"/>
          <w:sz w:val="24"/>
        </w:rPr>
        <w:t xml:space="preserve"> </w:t>
      </w:r>
      <w:r>
        <w:rPr>
          <w:sz w:val="24"/>
        </w:rPr>
        <w:t>encouraging</w:t>
      </w:r>
      <w:r>
        <w:rPr>
          <w:spacing w:val="-21"/>
          <w:sz w:val="24"/>
        </w:rPr>
        <w:t xml:space="preserve"> </w:t>
      </w:r>
      <w:r>
        <w:rPr>
          <w:sz w:val="24"/>
        </w:rPr>
        <w:t>appropriate</w:t>
      </w:r>
      <w:r>
        <w:rPr>
          <w:spacing w:val="-20"/>
          <w:sz w:val="24"/>
        </w:rPr>
        <w:t xml:space="preserve"> </w:t>
      </w:r>
      <w:r>
        <w:rPr>
          <w:sz w:val="24"/>
        </w:rPr>
        <w:t>forms</w:t>
      </w:r>
      <w:r>
        <w:rPr>
          <w:spacing w:val="-22"/>
          <w:sz w:val="24"/>
        </w:rPr>
        <w:t xml:space="preserve"> </w:t>
      </w:r>
      <w:r>
        <w:rPr>
          <w:sz w:val="24"/>
        </w:rPr>
        <w:t>of</w:t>
      </w:r>
      <w:r>
        <w:rPr>
          <w:spacing w:val="-18"/>
          <w:sz w:val="24"/>
        </w:rPr>
        <w:t xml:space="preserve"> </w:t>
      </w:r>
      <w:r>
        <w:rPr>
          <w:sz w:val="24"/>
        </w:rPr>
        <w:t>land</w:t>
      </w:r>
      <w:r>
        <w:rPr>
          <w:spacing w:val="-21"/>
          <w:sz w:val="24"/>
        </w:rPr>
        <w:t xml:space="preserve"> </w:t>
      </w:r>
      <w:r>
        <w:rPr>
          <w:sz w:val="24"/>
        </w:rPr>
        <w:t>use which maintain the unique natural</w:t>
      </w:r>
      <w:r>
        <w:rPr>
          <w:spacing w:val="-4"/>
          <w:sz w:val="24"/>
        </w:rPr>
        <w:t xml:space="preserve"> </w:t>
      </w:r>
      <w:r>
        <w:rPr>
          <w:sz w:val="24"/>
        </w:rPr>
        <w:t>features.</w:t>
      </w:r>
    </w:p>
    <w:p w14:paraId="54A3CF14" w14:textId="77777777" w:rsidR="00E14D47" w:rsidRDefault="00E14D47">
      <w:pPr>
        <w:pStyle w:val="BodyText"/>
        <w:spacing w:before="1"/>
      </w:pPr>
    </w:p>
    <w:p w14:paraId="5FB3F9F3" w14:textId="77777777" w:rsidR="00F918E3" w:rsidRDefault="00974308" w:rsidP="00D95026">
      <w:pPr>
        <w:pStyle w:val="ListParagraph"/>
        <w:numPr>
          <w:ilvl w:val="3"/>
          <w:numId w:val="264"/>
        </w:numPr>
        <w:tabs>
          <w:tab w:val="left" w:pos="2181"/>
        </w:tabs>
        <w:ind w:left="1843" w:right="237" w:hanging="850"/>
        <w:jc w:val="both"/>
        <w:rPr>
          <w:sz w:val="24"/>
        </w:rPr>
      </w:pPr>
      <w:r>
        <w:rPr>
          <w:sz w:val="24"/>
        </w:rPr>
        <w:t xml:space="preserve">Participate in watershed and </w:t>
      </w:r>
      <w:proofErr w:type="spellStart"/>
      <w:r>
        <w:rPr>
          <w:sz w:val="24"/>
        </w:rPr>
        <w:t>subwatershed</w:t>
      </w:r>
      <w:proofErr w:type="spellEnd"/>
      <w:r>
        <w:rPr>
          <w:sz w:val="24"/>
        </w:rPr>
        <w:t xml:space="preserve"> studies, natural heritage studies/ strategies and, once they have been completed, implement</w:t>
      </w:r>
      <w:r>
        <w:rPr>
          <w:spacing w:val="-41"/>
          <w:sz w:val="24"/>
        </w:rPr>
        <w:t xml:space="preserve"> </w:t>
      </w:r>
      <w:r>
        <w:rPr>
          <w:sz w:val="24"/>
        </w:rPr>
        <w:t>the relevant land use and resource management findings by amendment</w:t>
      </w:r>
      <w:r>
        <w:rPr>
          <w:spacing w:val="-47"/>
          <w:sz w:val="24"/>
        </w:rPr>
        <w:t xml:space="preserve"> </w:t>
      </w:r>
      <w:r>
        <w:rPr>
          <w:sz w:val="24"/>
        </w:rPr>
        <w:t>to this Plan if</w:t>
      </w:r>
      <w:r>
        <w:rPr>
          <w:spacing w:val="-2"/>
          <w:sz w:val="24"/>
        </w:rPr>
        <w:t xml:space="preserve"> </w:t>
      </w:r>
      <w:r>
        <w:rPr>
          <w:sz w:val="24"/>
        </w:rPr>
        <w:t>necessary.</w:t>
      </w:r>
    </w:p>
    <w:p w14:paraId="1688BC91" w14:textId="77777777" w:rsidR="00F918E3" w:rsidRDefault="00F918E3">
      <w:pPr>
        <w:pStyle w:val="BodyText"/>
      </w:pPr>
    </w:p>
    <w:p w14:paraId="16B6BFA0" w14:textId="77777777" w:rsidR="00F918E3" w:rsidRDefault="00974308" w:rsidP="00D95026">
      <w:pPr>
        <w:pStyle w:val="ListParagraph"/>
        <w:numPr>
          <w:ilvl w:val="3"/>
          <w:numId w:val="264"/>
        </w:numPr>
        <w:tabs>
          <w:tab w:val="left" w:pos="2181"/>
        </w:tabs>
        <w:ind w:left="1843" w:right="239" w:hanging="850"/>
        <w:jc w:val="both"/>
        <w:rPr>
          <w:sz w:val="24"/>
        </w:rPr>
      </w:pPr>
      <w:r>
        <w:rPr>
          <w:color w:val="FF0000"/>
          <w:sz w:val="24"/>
        </w:rPr>
        <w:t>The</w:t>
      </w:r>
      <w:r>
        <w:rPr>
          <w:color w:val="FF0000"/>
          <w:spacing w:val="-18"/>
          <w:sz w:val="24"/>
        </w:rPr>
        <w:t xml:space="preserve"> </w:t>
      </w:r>
      <w:r>
        <w:rPr>
          <w:color w:val="FF0000"/>
          <w:sz w:val="24"/>
        </w:rPr>
        <w:t>Township</w:t>
      </w:r>
      <w:r>
        <w:rPr>
          <w:color w:val="FF0000"/>
          <w:spacing w:val="-17"/>
          <w:sz w:val="24"/>
        </w:rPr>
        <w:t xml:space="preserve"> </w:t>
      </w:r>
      <w:r>
        <w:rPr>
          <w:color w:val="FF0000"/>
          <w:sz w:val="24"/>
        </w:rPr>
        <w:t>shall</w:t>
      </w:r>
      <w:r>
        <w:rPr>
          <w:color w:val="FF0000"/>
          <w:spacing w:val="-20"/>
          <w:sz w:val="24"/>
        </w:rPr>
        <w:t xml:space="preserve"> </w:t>
      </w:r>
      <w:r>
        <w:rPr>
          <w:color w:val="FF0000"/>
          <w:sz w:val="24"/>
        </w:rPr>
        <w:t>protect,</w:t>
      </w:r>
      <w:r>
        <w:rPr>
          <w:color w:val="FF0000"/>
          <w:spacing w:val="-17"/>
          <w:sz w:val="24"/>
        </w:rPr>
        <w:t xml:space="preserve"> </w:t>
      </w:r>
      <w:proofErr w:type="gramStart"/>
      <w:r>
        <w:rPr>
          <w:color w:val="FF0000"/>
          <w:sz w:val="24"/>
        </w:rPr>
        <w:t>improve</w:t>
      </w:r>
      <w:proofErr w:type="gramEnd"/>
      <w:r>
        <w:rPr>
          <w:color w:val="FF0000"/>
          <w:spacing w:val="-20"/>
          <w:sz w:val="24"/>
        </w:rPr>
        <w:t xml:space="preserve"> </w:t>
      </w:r>
      <w:r>
        <w:rPr>
          <w:color w:val="FF0000"/>
          <w:sz w:val="24"/>
        </w:rPr>
        <w:t>or</w:t>
      </w:r>
      <w:r>
        <w:rPr>
          <w:color w:val="FF0000"/>
          <w:spacing w:val="-19"/>
          <w:sz w:val="24"/>
        </w:rPr>
        <w:t xml:space="preserve"> </w:t>
      </w:r>
      <w:r>
        <w:rPr>
          <w:color w:val="FF0000"/>
          <w:sz w:val="24"/>
        </w:rPr>
        <w:t>restore</w:t>
      </w:r>
      <w:r>
        <w:rPr>
          <w:color w:val="FF0000"/>
          <w:spacing w:val="-20"/>
          <w:sz w:val="24"/>
        </w:rPr>
        <w:t xml:space="preserve"> </w:t>
      </w:r>
      <w:r>
        <w:rPr>
          <w:color w:val="FF0000"/>
          <w:sz w:val="24"/>
        </w:rPr>
        <w:t>the</w:t>
      </w:r>
      <w:r>
        <w:rPr>
          <w:color w:val="FF0000"/>
          <w:spacing w:val="-20"/>
          <w:sz w:val="24"/>
        </w:rPr>
        <w:t xml:space="preserve"> </w:t>
      </w:r>
      <w:r>
        <w:rPr>
          <w:color w:val="FF0000"/>
          <w:sz w:val="24"/>
        </w:rPr>
        <w:t>quality</w:t>
      </w:r>
      <w:r>
        <w:rPr>
          <w:color w:val="FF0000"/>
          <w:spacing w:val="-21"/>
          <w:sz w:val="24"/>
        </w:rPr>
        <w:t xml:space="preserve"> </w:t>
      </w:r>
      <w:r>
        <w:rPr>
          <w:color w:val="FF0000"/>
          <w:sz w:val="24"/>
        </w:rPr>
        <w:t>and</w:t>
      </w:r>
      <w:r>
        <w:rPr>
          <w:color w:val="FF0000"/>
          <w:spacing w:val="-17"/>
          <w:sz w:val="24"/>
        </w:rPr>
        <w:t xml:space="preserve"> </w:t>
      </w:r>
      <w:r>
        <w:rPr>
          <w:color w:val="FF0000"/>
          <w:sz w:val="24"/>
        </w:rPr>
        <w:t>quantity</w:t>
      </w:r>
      <w:r>
        <w:rPr>
          <w:color w:val="FF0000"/>
          <w:spacing w:val="-24"/>
          <w:sz w:val="24"/>
        </w:rPr>
        <w:t xml:space="preserve"> </w:t>
      </w:r>
      <w:r>
        <w:rPr>
          <w:color w:val="FF0000"/>
          <w:sz w:val="24"/>
        </w:rPr>
        <w:t>of water by:</w:t>
      </w:r>
    </w:p>
    <w:p w14:paraId="7BE21265" w14:textId="77777777" w:rsidR="00F918E3" w:rsidRDefault="00F918E3">
      <w:pPr>
        <w:pStyle w:val="BodyText"/>
        <w:spacing w:before="1"/>
      </w:pPr>
    </w:p>
    <w:p w14:paraId="2AE8B284" w14:textId="77777777" w:rsidR="00F918E3" w:rsidRDefault="00974308" w:rsidP="003B3CD2">
      <w:pPr>
        <w:pStyle w:val="ListParagraph"/>
        <w:numPr>
          <w:ilvl w:val="4"/>
          <w:numId w:val="264"/>
        </w:numPr>
        <w:tabs>
          <w:tab w:val="left" w:pos="3260"/>
          <w:tab w:val="left" w:pos="3261"/>
        </w:tabs>
        <w:ind w:left="2410" w:right="234" w:hanging="566"/>
        <w:jc w:val="both"/>
        <w:rPr>
          <w:sz w:val="24"/>
        </w:rPr>
      </w:pPr>
      <w:r>
        <w:rPr>
          <w:color w:val="FF0000"/>
          <w:sz w:val="24"/>
        </w:rPr>
        <w:t>using the watershed as the ecologically meaningful scale for integrated and long-term planning, which can be a</w:t>
      </w:r>
      <w:r>
        <w:rPr>
          <w:color w:val="FF0000"/>
          <w:spacing w:val="-48"/>
          <w:sz w:val="24"/>
        </w:rPr>
        <w:t xml:space="preserve"> </w:t>
      </w:r>
      <w:r>
        <w:rPr>
          <w:color w:val="FF0000"/>
          <w:sz w:val="24"/>
        </w:rPr>
        <w:t>foundation for considering cumulative impacts of</w:t>
      </w:r>
      <w:r>
        <w:rPr>
          <w:color w:val="FF0000"/>
          <w:spacing w:val="-7"/>
          <w:sz w:val="24"/>
        </w:rPr>
        <w:t xml:space="preserve"> </w:t>
      </w:r>
      <w:r>
        <w:rPr>
          <w:color w:val="FF0000"/>
          <w:sz w:val="24"/>
        </w:rPr>
        <w:t>development;</w:t>
      </w:r>
    </w:p>
    <w:p w14:paraId="3C153550" w14:textId="4BCC1BA7" w:rsidR="00F918E3" w:rsidRPr="00716B9F" w:rsidRDefault="00974308" w:rsidP="003B3CD2">
      <w:pPr>
        <w:pStyle w:val="ListParagraph"/>
        <w:numPr>
          <w:ilvl w:val="4"/>
          <w:numId w:val="264"/>
        </w:numPr>
        <w:tabs>
          <w:tab w:val="left" w:pos="3260"/>
          <w:tab w:val="left" w:pos="3261"/>
        </w:tabs>
        <w:ind w:left="2410" w:right="235" w:hanging="566"/>
        <w:jc w:val="both"/>
        <w:rPr>
          <w:sz w:val="24"/>
        </w:rPr>
      </w:pPr>
      <w:r>
        <w:rPr>
          <w:color w:val="FF0000"/>
          <w:sz w:val="24"/>
        </w:rPr>
        <w:t>minimizing potential negative impacts, including cross- jurisdictional and cross-watershed</w:t>
      </w:r>
      <w:r>
        <w:rPr>
          <w:color w:val="FF0000"/>
          <w:spacing w:val="-1"/>
          <w:sz w:val="24"/>
        </w:rPr>
        <w:t xml:space="preserve"> </w:t>
      </w:r>
      <w:r>
        <w:rPr>
          <w:color w:val="FF0000"/>
          <w:sz w:val="24"/>
        </w:rPr>
        <w:t>impacts;</w:t>
      </w:r>
    </w:p>
    <w:p w14:paraId="704DBFFD" w14:textId="00E87814" w:rsidR="00716B9F" w:rsidRPr="00A32480" w:rsidRDefault="00716B9F" w:rsidP="003B3CD2">
      <w:pPr>
        <w:pStyle w:val="ListParagraph"/>
        <w:numPr>
          <w:ilvl w:val="4"/>
          <w:numId w:val="264"/>
        </w:numPr>
        <w:tabs>
          <w:tab w:val="left" w:pos="3260"/>
          <w:tab w:val="left" w:pos="3261"/>
        </w:tabs>
        <w:ind w:left="2410" w:right="235" w:hanging="566"/>
        <w:jc w:val="both"/>
        <w:rPr>
          <w:sz w:val="24"/>
        </w:rPr>
      </w:pPr>
      <w:r w:rsidRPr="00A32480">
        <w:rPr>
          <w:color w:val="FF0000"/>
          <w:sz w:val="24"/>
        </w:rPr>
        <w:t>evaluating and preparing for the impacts of a changing climate to water resource systems at the watershed level;</w:t>
      </w:r>
    </w:p>
    <w:p w14:paraId="14AB2338" w14:textId="77777777" w:rsidR="00F918E3" w:rsidRDefault="00974308" w:rsidP="003B3CD2">
      <w:pPr>
        <w:pStyle w:val="ListParagraph"/>
        <w:numPr>
          <w:ilvl w:val="4"/>
          <w:numId w:val="264"/>
        </w:numPr>
        <w:tabs>
          <w:tab w:val="left" w:pos="3260"/>
          <w:tab w:val="left" w:pos="3261"/>
        </w:tabs>
        <w:ind w:left="2410" w:right="238" w:hanging="566"/>
        <w:jc w:val="both"/>
        <w:rPr>
          <w:sz w:val="24"/>
        </w:rPr>
      </w:pPr>
      <w:r>
        <w:rPr>
          <w:color w:val="FF0000"/>
          <w:sz w:val="24"/>
        </w:rPr>
        <w:t>identifying</w:t>
      </w:r>
      <w:r>
        <w:rPr>
          <w:color w:val="FF0000"/>
          <w:spacing w:val="-12"/>
          <w:sz w:val="24"/>
        </w:rPr>
        <w:t xml:space="preserve"> </w:t>
      </w:r>
      <w:r>
        <w:rPr>
          <w:color w:val="FF0000"/>
          <w:sz w:val="24"/>
        </w:rPr>
        <w:t>water</w:t>
      </w:r>
      <w:r>
        <w:rPr>
          <w:color w:val="FF0000"/>
          <w:spacing w:val="-12"/>
          <w:sz w:val="24"/>
        </w:rPr>
        <w:t xml:space="preserve"> </w:t>
      </w:r>
      <w:r>
        <w:rPr>
          <w:color w:val="FF0000"/>
          <w:sz w:val="24"/>
        </w:rPr>
        <w:t>resource</w:t>
      </w:r>
      <w:r>
        <w:rPr>
          <w:color w:val="FF0000"/>
          <w:spacing w:val="-11"/>
          <w:sz w:val="24"/>
        </w:rPr>
        <w:t xml:space="preserve"> </w:t>
      </w:r>
      <w:r>
        <w:rPr>
          <w:color w:val="FF0000"/>
          <w:sz w:val="24"/>
        </w:rPr>
        <w:t>systems</w:t>
      </w:r>
      <w:r>
        <w:rPr>
          <w:color w:val="FF0000"/>
          <w:spacing w:val="-13"/>
          <w:sz w:val="24"/>
        </w:rPr>
        <w:t xml:space="preserve"> </w:t>
      </w:r>
      <w:r>
        <w:rPr>
          <w:color w:val="FF0000"/>
          <w:sz w:val="24"/>
        </w:rPr>
        <w:t>consisting</w:t>
      </w:r>
      <w:r>
        <w:rPr>
          <w:color w:val="FF0000"/>
          <w:spacing w:val="-15"/>
          <w:sz w:val="24"/>
        </w:rPr>
        <w:t xml:space="preserve"> </w:t>
      </w:r>
      <w:r>
        <w:rPr>
          <w:color w:val="FF0000"/>
          <w:sz w:val="24"/>
        </w:rPr>
        <w:t>of</w:t>
      </w:r>
      <w:r>
        <w:rPr>
          <w:color w:val="FF0000"/>
          <w:spacing w:val="-11"/>
          <w:sz w:val="24"/>
        </w:rPr>
        <w:t xml:space="preserve"> </w:t>
      </w:r>
      <w:r>
        <w:rPr>
          <w:color w:val="FF0000"/>
          <w:sz w:val="24"/>
        </w:rPr>
        <w:t>ground</w:t>
      </w:r>
      <w:r>
        <w:rPr>
          <w:color w:val="FF0000"/>
          <w:spacing w:val="-12"/>
          <w:sz w:val="24"/>
        </w:rPr>
        <w:t xml:space="preserve"> </w:t>
      </w:r>
      <w:r>
        <w:rPr>
          <w:color w:val="FF0000"/>
          <w:sz w:val="24"/>
        </w:rPr>
        <w:t>water features, hydrologic functions, natural heritage features and areas, and surface water features including shoreline areas, which are necessary for the ecological and hydrological integrity of the</w:t>
      </w:r>
      <w:r>
        <w:rPr>
          <w:color w:val="FF0000"/>
          <w:spacing w:val="-1"/>
          <w:sz w:val="24"/>
        </w:rPr>
        <w:t xml:space="preserve"> </w:t>
      </w:r>
      <w:r>
        <w:rPr>
          <w:color w:val="FF0000"/>
          <w:sz w:val="24"/>
        </w:rPr>
        <w:t>watershed;</w:t>
      </w:r>
    </w:p>
    <w:p w14:paraId="0472D711" w14:textId="77777777" w:rsidR="00F918E3" w:rsidRDefault="00974308" w:rsidP="003B3CD2">
      <w:pPr>
        <w:pStyle w:val="ListParagraph"/>
        <w:numPr>
          <w:ilvl w:val="4"/>
          <w:numId w:val="264"/>
        </w:numPr>
        <w:tabs>
          <w:tab w:val="left" w:pos="3260"/>
          <w:tab w:val="left" w:pos="3261"/>
        </w:tabs>
        <w:spacing w:before="1"/>
        <w:ind w:left="2410" w:right="234" w:hanging="566"/>
        <w:jc w:val="both"/>
        <w:rPr>
          <w:sz w:val="24"/>
        </w:rPr>
      </w:pPr>
      <w:r>
        <w:rPr>
          <w:color w:val="FF0000"/>
          <w:spacing w:val="-3"/>
          <w:sz w:val="24"/>
        </w:rPr>
        <w:t>maintaining</w:t>
      </w:r>
      <w:r>
        <w:rPr>
          <w:color w:val="FF0000"/>
          <w:spacing w:val="-19"/>
          <w:sz w:val="24"/>
        </w:rPr>
        <w:t xml:space="preserve"> </w:t>
      </w:r>
      <w:r>
        <w:rPr>
          <w:color w:val="FF0000"/>
          <w:spacing w:val="-3"/>
          <w:sz w:val="24"/>
        </w:rPr>
        <w:t>linkages</w:t>
      </w:r>
      <w:r>
        <w:rPr>
          <w:color w:val="FF0000"/>
          <w:spacing w:val="-20"/>
          <w:sz w:val="24"/>
        </w:rPr>
        <w:t xml:space="preserve"> </w:t>
      </w:r>
      <w:r>
        <w:rPr>
          <w:color w:val="FF0000"/>
          <w:spacing w:val="-2"/>
          <w:sz w:val="24"/>
        </w:rPr>
        <w:t>and</w:t>
      </w:r>
      <w:r>
        <w:rPr>
          <w:color w:val="FF0000"/>
          <w:spacing w:val="-18"/>
          <w:sz w:val="24"/>
        </w:rPr>
        <w:t xml:space="preserve"> </w:t>
      </w:r>
      <w:r>
        <w:rPr>
          <w:color w:val="FF0000"/>
          <w:spacing w:val="-3"/>
          <w:sz w:val="24"/>
        </w:rPr>
        <w:t>related</w:t>
      </w:r>
      <w:r>
        <w:rPr>
          <w:color w:val="FF0000"/>
          <w:spacing w:val="-21"/>
          <w:sz w:val="24"/>
        </w:rPr>
        <w:t xml:space="preserve"> </w:t>
      </w:r>
      <w:r>
        <w:rPr>
          <w:color w:val="FF0000"/>
          <w:spacing w:val="-3"/>
          <w:sz w:val="24"/>
        </w:rPr>
        <w:t>functions</w:t>
      </w:r>
      <w:r>
        <w:rPr>
          <w:color w:val="FF0000"/>
          <w:spacing w:val="-22"/>
          <w:sz w:val="24"/>
        </w:rPr>
        <w:t xml:space="preserve"> </w:t>
      </w:r>
      <w:r>
        <w:rPr>
          <w:color w:val="FF0000"/>
          <w:sz w:val="24"/>
        </w:rPr>
        <w:t>among</w:t>
      </w:r>
      <w:r>
        <w:rPr>
          <w:color w:val="FF0000"/>
          <w:spacing w:val="-21"/>
          <w:sz w:val="24"/>
        </w:rPr>
        <w:t xml:space="preserve"> </w:t>
      </w:r>
      <w:r>
        <w:rPr>
          <w:color w:val="FF0000"/>
          <w:spacing w:val="-3"/>
          <w:sz w:val="24"/>
        </w:rPr>
        <w:t>ground</w:t>
      </w:r>
      <w:r>
        <w:rPr>
          <w:color w:val="FF0000"/>
          <w:spacing w:val="-18"/>
          <w:sz w:val="24"/>
        </w:rPr>
        <w:t xml:space="preserve"> </w:t>
      </w:r>
      <w:r>
        <w:rPr>
          <w:color w:val="FF0000"/>
          <w:spacing w:val="-3"/>
          <w:sz w:val="24"/>
        </w:rPr>
        <w:t xml:space="preserve">water </w:t>
      </w:r>
      <w:r>
        <w:rPr>
          <w:color w:val="FF0000"/>
          <w:sz w:val="24"/>
        </w:rPr>
        <w:t>features, hydrologic functions, natural heritage features and areas, and surface water features including shoreline</w:t>
      </w:r>
      <w:r>
        <w:rPr>
          <w:color w:val="FF0000"/>
          <w:spacing w:val="-17"/>
          <w:sz w:val="24"/>
        </w:rPr>
        <w:t xml:space="preserve"> </w:t>
      </w:r>
      <w:r>
        <w:rPr>
          <w:color w:val="FF0000"/>
          <w:sz w:val="24"/>
        </w:rPr>
        <w:t>areas;</w:t>
      </w:r>
    </w:p>
    <w:p w14:paraId="44B151BC" w14:textId="77777777" w:rsidR="00F918E3" w:rsidRDefault="00974308" w:rsidP="003B3CD2">
      <w:pPr>
        <w:pStyle w:val="ListParagraph"/>
        <w:numPr>
          <w:ilvl w:val="4"/>
          <w:numId w:val="264"/>
        </w:numPr>
        <w:tabs>
          <w:tab w:val="left" w:pos="3260"/>
          <w:tab w:val="left" w:pos="3261"/>
        </w:tabs>
        <w:ind w:left="2410" w:right="235" w:hanging="566"/>
        <w:jc w:val="both"/>
        <w:rPr>
          <w:sz w:val="24"/>
        </w:rPr>
      </w:pPr>
      <w:r>
        <w:rPr>
          <w:color w:val="FF0000"/>
          <w:sz w:val="24"/>
        </w:rPr>
        <w:t>implementing necessary restrictions on development and</w:t>
      </w:r>
      <w:r>
        <w:rPr>
          <w:color w:val="FF0000"/>
          <w:spacing w:val="-35"/>
          <w:sz w:val="24"/>
        </w:rPr>
        <w:t xml:space="preserve"> </w:t>
      </w:r>
      <w:r>
        <w:rPr>
          <w:color w:val="FF0000"/>
          <w:sz w:val="24"/>
        </w:rPr>
        <w:t>site alteration</w:t>
      </w:r>
      <w:r>
        <w:rPr>
          <w:color w:val="FF0000"/>
          <w:spacing w:val="-1"/>
          <w:sz w:val="24"/>
        </w:rPr>
        <w:t xml:space="preserve"> </w:t>
      </w:r>
      <w:r>
        <w:rPr>
          <w:color w:val="FF0000"/>
          <w:sz w:val="24"/>
        </w:rPr>
        <w:t>to:</w:t>
      </w:r>
    </w:p>
    <w:p w14:paraId="619979BA" w14:textId="213CF9E6" w:rsidR="00F918E3" w:rsidRDefault="00974308" w:rsidP="003B3CD2">
      <w:pPr>
        <w:pStyle w:val="ListParagraph"/>
        <w:numPr>
          <w:ilvl w:val="5"/>
          <w:numId w:val="264"/>
        </w:numPr>
        <w:ind w:left="2835" w:right="233" w:hanging="425"/>
        <w:rPr>
          <w:sz w:val="24"/>
        </w:rPr>
      </w:pPr>
      <w:r>
        <w:rPr>
          <w:color w:val="FF0000"/>
          <w:sz w:val="24"/>
        </w:rPr>
        <w:t>protect</w:t>
      </w:r>
      <w:r>
        <w:rPr>
          <w:color w:val="FF0000"/>
          <w:spacing w:val="-23"/>
          <w:sz w:val="24"/>
        </w:rPr>
        <w:t xml:space="preserve"> </w:t>
      </w:r>
      <w:r>
        <w:rPr>
          <w:color w:val="FF0000"/>
          <w:sz w:val="24"/>
        </w:rPr>
        <w:t>all</w:t>
      </w:r>
      <w:r>
        <w:rPr>
          <w:color w:val="FF0000"/>
          <w:spacing w:val="-22"/>
          <w:sz w:val="24"/>
        </w:rPr>
        <w:t xml:space="preserve"> </w:t>
      </w:r>
      <w:r>
        <w:rPr>
          <w:color w:val="FF0000"/>
          <w:sz w:val="24"/>
        </w:rPr>
        <w:t>municipal</w:t>
      </w:r>
      <w:r>
        <w:rPr>
          <w:color w:val="FF0000"/>
          <w:spacing w:val="-24"/>
          <w:sz w:val="24"/>
        </w:rPr>
        <w:t xml:space="preserve"> </w:t>
      </w:r>
      <w:r>
        <w:rPr>
          <w:color w:val="FF0000"/>
          <w:sz w:val="24"/>
        </w:rPr>
        <w:t>drinking</w:t>
      </w:r>
      <w:r>
        <w:rPr>
          <w:color w:val="FF0000"/>
          <w:spacing w:val="-20"/>
          <w:sz w:val="24"/>
        </w:rPr>
        <w:t xml:space="preserve"> </w:t>
      </w:r>
      <w:r>
        <w:rPr>
          <w:color w:val="FF0000"/>
          <w:sz w:val="24"/>
        </w:rPr>
        <w:t>water</w:t>
      </w:r>
      <w:r>
        <w:rPr>
          <w:color w:val="FF0000"/>
          <w:spacing w:val="-25"/>
          <w:sz w:val="24"/>
        </w:rPr>
        <w:t xml:space="preserve"> </w:t>
      </w:r>
      <w:r>
        <w:rPr>
          <w:color w:val="FF0000"/>
          <w:sz w:val="24"/>
        </w:rPr>
        <w:t>supplies,</w:t>
      </w:r>
      <w:r>
        <w:rPr>
          <w:color w:val="FF0000"/>
          <w:spacing w:val="-27"/>
          <w:sz w:val="24"/>
        </w:rPr>
        <w:t xml:space="preserve"> </w:t>
      </w:r>
      <w:r>
        <w:rPr>
          <w:color w:val="FF0000"/>
          <w:spacing w:val="-3"/>
          <w:sz w:val="24"/>
        </w:rPr>
        <w:t xml:space="preserve">particularly </w:t>
      </w:r>
      <w:r>
        <w:rPr>
          <w:color w:val="FF0000"/>
          <w:sz w:val="24"/>
        </w:rPr>
        <w:t>Intake Protection Zones and designated vulnerable areas;</w:t>
      </w:r>
      <w:r>
        <w:rPr>
          <w:color w:val="FF0000"/>
          <w:spacing w:val="-2"/>
          <w:sz w:val="24"/>
        </w:rPr>
        <w:t xml:space="preserve"> </w:t>
      </w:r>
      <w:r>
        <w:rPr>
          <w:color w:val="FF0000"/>
          <w:sz w:val="24"/>
        </w:rPr>
        <w:t>and</w:t>
      </w:r>
    </w:p>
    <w:p w14:paraId="57DFCC01" w14:textId="1783D996" w:rsidR="00F918E3" w:rsidRDefault="00D95026" w:rsidP="003B3CD2">
      <w:pPr>
        <w:pStyle w:val="ListParagraph"/>
        <w:numPr>
          <w:ilvl w:val="5"/>
          <w:numId w:val="264"/>
        </w:numPr>
        <w:tabs>
          <w:tab w:val="left" w:pos="3980"/>
          <w:tab w:val="left" w:pos="3981"/>
        </w:tabs>
        <w:ind w:left="2694" w:hanging="284"/>
        <w:contextualSpacing/>
        <w:rPr>
          <w:sz w:val="24"/>
        </w:rPr>
      </w:pPr>
      <w:r>
        <w:rPr>
          <w:color w:val="FF0000"/>
          <w:sz w:val="24"/>
        </w:rPr>
        <w:t xml:space="preserve">  </w:t>
      </w:r>
      <w:r w:rsidR="00974308">
        <w:rPr>
          <w:color w:val="FF0000"/>
          <w:sz w:val="24"/>
        </w:rPr>
        <w:t xml:space="preserve">protect, </w:t>
      </w:r>
      <w:proofErr w:type="gramStart"/>
      <w:r w:rsidR="00974308">
        <w:rPr>
          <w:color w:val="FF0000"/>
          <w:sz w:val="24"/>
        </w:rPr>
        <w:t>improve</w:t>
      </w:r>
      <w:proofErr w:type="gramEnd"/>
      <w:r w:rsidR="00974308">
        <w:rPr>
          <w:color w:val="FF0000"/>
          <w:sz w:val="24"/>
        </w:rPr>
        <w:t xml:space="preserve"> or restore vulnerable surface</w:t>
      </w:r>
      <w:r w:rsidR="00974308">
        <w:rPr>
          <w:color w:val="FF0000"/>
          <w:spacing w:val="-10"/>
          <w:sz w:val="24"/>
        </w:rPr>
        <w:t xml:space="preserve"> </w:t>
      </w:r>
      <w:r w:rsidR="00974308">
        <w:rPr>
          <w:color w:val="FF0000"/>
          <w:sz w:val="24"/>
        </w:rPr>
        <w:t>and</w:t>
      </w:r>
    </w:p>
    <w:p w14:paraId="3FA230BC" w14:textId="77777777" w:rsidR="00F918E3" w:rsidRDefault="00F918E3" w:rsidP="000F4AE3">
      <w:pPr>
        <w:contextualSpacing/>
        <w:rPr>
          <w:sz w:val="24"/>
        </w:rPr>
        <w:sectPr w:rsidR="00F918E3" w:rsidSect="005B4DBC">
          <w:type w:val="continuous"/>
          <w:pgSz w:w="12240" w:h="15840"/>
          <w:pgMar w:top="1179" w:right="1202" w:bottom="1179" w:left="1060" w:header="720" w:footer="720" w:gutter="0"/>
          <w:cols w:space="720"/>
        </w:sectPr>
      </w:pPr>
    </w:p>
    <w:p w14:paraId="4C346520" w14:textId="77777777" w:rsidR="00F918E3" w:rsidRDefault="00974308" w:rsidP="003B3CD2">
      <w:pPr>
        <w:pStyle w:val="BodyText"/>
        <w:ind w:left="2835" w:right="415"/>
        <w:contextualSpacing/>
      </w:pPr>
      <w:r>
        <w:rPr>
          <w:color w:val="FF0000"/>
        </w:rPr>
        <w:t>ground water, sensitive surface water features and sensitive ground water features, and their hydrologic functions;</w:t>
      </w:r>
    </w:p>
    <w:p w14:paraId="11186BBF" w14:textId="77777777" w:rsidR="00F918E3" w:rsidRDefault="00974308" w:rsidP="003B3CD2">
      <w:pPr>
        <w:pStyle w:val="ListParagraph"/>
        <w:numPr>
          <w:ilvl w:val="4"/>
          <w:numId w:val="264"/>
        </w:numPr>
        <w:tabs>
          <w:tab w:val="left" w:pos="3260"/>
          <w:tab w:val="left" w:pos="3261"/>
        </w:tabs>
        <w:spacing w:before="1"/>
        <w:ind w:left="2410" w:right="237" w:hanging="566"/>
        <w:jc w:val="both"/>
        <w:rPr>
          <w:sz w:val="24"/>
        </w:rPr>
      </w:pPr>
      <w:r>
        <w:rPr>
          <w:color w:val="FF0000"/>
          <w:sz w:val="24"/>
        </w:rPr>
        <w:t>planning for efficient and sustainable use of water resources, through</w:t>
      </w:r>
      <w:r>
        <w:rPr>
          <w:color w:val="FF0000"/>
          <w:spacing w:val="-11"/>
          <w:sz w:val="24"/>
        </w:rPr>
        <w:t xml:space="preserve"> </w:t>
      </w:r>
      <w:r>
        <w:rPr>
          <w:color w:val="FF0000"/>
          <w:sz w:val="24"/>
        </w:rPr>
        <w:t>practices</w:t>
      </w:r>
      <w:r>
        <w:rPr>
          <w:color w:val="FF0000"/>
          <w:spacing w:val="-10"/>
          <w:sz w:val="24"/>
        </w:rPr>
        <w:t xml:space="preserve"> </w:t>
      </w:r>
      <w:r>
        <w:rPr>
          <w:color w:val="FF0000"/>
          <w:sz w:val="24"/>
        </w:rPr>
        <w:t>for</w:t>
      </w:r>
      <w:r>
        <w:rPr>
          <w:color w:val="FF0000"/>
          <w:spacing w:val="-12"/>
          <w:sz w:val="24"/>
        </w:rPr>
        <w:t xml:space="preserve"> </w:t>
      </w:r>
      <w:r>
        <w:rPr>
          <w:color w:val="FF0000"/>
          <w:sz w:val="24"/>
        </w:rPr>
        <w:t>water</w:t>
      </w:r>
      <w:r>
        <w:rPr>
          <w:color w:val="FF0000"/>
          <w:spacing w:val="-9"/>
          <w:sz w:val="24"/>
        </w:rPr>
        <w:t xml:space="preserve"> </w:t>
      </w:r>
      <w:r>
        <w:rPr>
          <w:color w:val="FF0000"/>
          <w:sz w:val="24"/>
        </w:rPr>
        <w:t>conservation</w:t>
      </w:r>
      <w:r>
        <w:rPr>
          <w:color w:val="FF0000"/>
          <w:spacing w:val="-11"/>
          <w:sz w:val="24"/>
        </w:rPr>
        <w:t xml:space="preserve"> </w:t>
      </w:r>
      <w:r>
        <w:rPr>
          <w:color w:val="FF0000"/>
          <w:sz w:val="24"/>
        </w:rPr>
        <w:t>and</w:t>
      </w:r>
      <w:r>
        <w:rPr>
          <w:color w:val="FF0000"/>
          <w:spacing w:val="-12"/>
          <w:sz w:val="24"/>
        </w:rPr>
        <w:t xml:space="preserve"> </w:t>
      </w:r>
      <w:r>
        <w:rPr>
          <w:color w:val="FF0000"/>
          <w:sz w:val="24"/>
        </w:rPr>
        <w:t>sustaining</w:t>
      </w:r>
      <w:r>
        <w:rPr>
          <w:color w:val="FF0000"/>
          <w:spacing w:val="-8"/>
          <w:sz w:val="24"/>
        </w:rPr>
        <w:t xml:space="preserve"> </w:t>
      </w:r>
      <w:r>
        <w:rPr>
          <w:color w:val="FF0000"/>
          <w:sz w:val="24"/>
        </w:rPr>
        <w:t>water quality;</w:t>
      </w:r>
    </w:p>
    <w:p w14:paraId="70EA402C" w14:textId="77777777" w:rsidR="00F918E3" w:rsidRDefault="00974308" w:rsidP="003B3CD2">
      <w:pPr>
        <w:pStyle w:val="ListParagraph"/>
        <w:numPr>
          <w:ilvl w:val="4"/>
          <w:numId w:val="264"/>
        </w:numPr>
        <w:tabs>
          <w:tab w:val="left" w:pos="3260"/>
          <w:tab w:val="left" w:pos="3261"/>
        </w:tabs>
        <w:ind w:left="2410" w:right="237" w:hanging="566"/>
        <w:jc w:val="both"/>
        <w:rPr>
          <w:sz w:val="24"/>
        </w:rPr>
      </w:pPr>
      <w:r>
        <w:rPr>
          <w:color w:val="FF0000"/>
          <w:sz w:val="24"/>
        </w:rPr>
        <w:t>ensuring consideration of environmental lake capacity,</w:t>
      </w:r>
      <w:r>
        <w:rPr>
          <w:color w:val="FF0000"/>
          <w:spacing w:val="-35"/>
          <w:sz w:val="24"/>
        </w:rPr>
        <w:t xml:space="preserve"> </w:t>
      </w:r>
      <w:r>
        <w:rPr>
          <w:color w:val="FF0000"/>
          <w:sz w:val="24"/>
        </w:rPr>
        <w:t>where applicable;</w:t>
      </w:r>
      <w:r>
        <w:rPr>
          <w:color w:val="FF0000"/>
          <w:spacing w:val="-1"/>
          <w:sz w:val="24"/>
        </w:rPr>
        <w:t xml:space="preserve"> </w:t>
      </w:r>
      <w:r>
        <w:rPr>
          <w:color w:val="FF0000"/>
          <w:sz w:val="24"/>
        </w:rPr>
        <w:t>and</w:t>
      </w:r>
    </w:p>
    <w:p w14:paraId="65ACC441" w14:textId="77777777" w:rsidR="00F918E3" w:rsidRDefault="00974308" w:rsidP="003B3CD2">
      <w:pPr>
        <w:pStyle w:val="ListParagraph"/>
        <w:numPr>
          <w:ilvl w:val="4"/>
          <w:numId w:val="264"/>
        </w:numPr>
        <w:tabs>
          <w:tab w:val="left" w:pos="3260"/>
          <w:tab w:val="left" w:pos="3261"/>
        </w:tabs>
        <w:ind w:left="2410" w:right="240" w:hanging="566"/>
        <w:jc w:val="both"/>
        <w:rPr>
          <w:sz w:val="24"/>
        </w:rPr>
      </w:pPr>
      <w:r>
        <w:rPr>
          <w:color w:val="FF0000"/>
          <w:sz w:val="24"/>
        </w:rPr>
        <w:t xml:space="preserve">ensuring stormwater management practices minimize stormwater volumes and contaminant </w:t>
      </w:r>
      <w:proofErr w:type="gramStart"/>
      <w:r>
        <w:rPr>
          <w:color w:val="FF0000"/>
          <w:sz w:val="24"/>
        </w:rPr>
        <w:t>loads, and</w:t>
      </w:r>
      <w:proofErr w:type="gramEnd"/>
      <w:r>
        <w:rPr>
          <w:color w:val="FF0000"/>
          <w:sz w:val="24"/>
        </w:rPr>
        <w:t xml:space="preserve"> maintain or increase the extent of vegetative and pervious</w:t>
      </w:r>
      <w:r>
        <w:rPr>
          <w:color w:val="FF0000"/>
          <w:spacing w:val="-15"/>
          <w:sz w:val="24"/>
        </w:rPr>
        <w:t xml:space="preserve"> </w:t>
      </w:r>
      <w:r>
        <w:rPr>
          <w:color w:val="FF0000"/>
          <w:sz w:val="24"/>
        </w:rPr>
        <w:t>surfaces.</w:t>
      </w:r>
    </w:p>
    <w:p w14:paraId="2FF1DD96" w14:textId="39882CDB" w:rsidR="00F918E3" w:rsidRDefault="00F918E3">
      <w:pPr>
        <w:pStyle w:val="BodyText"/>
        <w:rPr>
          <w:ins w:id="102" w:author="Bohdan Wynnyckyj" w:date="2020-02-10T14:59:00Z"/>
        </w:rPr>
      </w:pPr>
    </w:p>
    <w:p w14:paraId="382D9245" w14:textId="6612E675" w:rsidR="009E1772" w:rsidRPr="0033306C" w:rsidRDefault="009E1772" w:rsidP="001D3859">
      <w:pPr>
        <w:pStyle w:val="BodyText"/>
        <w:ind w:left="1100" w:hanging="107"/>
        <w:rPr>
          <w:strike/>
        </w:rPr>
      </w:pPr>
      <w:ins w:id="103" w:author="Bohdan Wynnyckyj" w:date="2020-02-10T15:00:00Z">
        <w:r w:rsidRPr="0033306C">
          <w:rPr>
            <w:strike/>
          </w:rPr>
          <w:t>3.3.1.5</w:t>
        </w:r>
      </w:ins>
    </w:p>
    <w:p w14:paraId="57E77DE3" w14:textId="5128364F" w:rsidR="005B4DBC" w:rsidRPr="002A03DF" w:rsidRDefault="00974308" w:rsidP="001D3859">
      <w:pPr>
        <w:pStyle w:val="ListParagraph"/>
        <w:numPr>
          <w:ilvl w:val="3"/>
          <w:numId w:val="264"/>
        </w:numPr>
        <w:tabs>
          <w:tab w:val="left" w:pos="2181"/>
        </w:tabs>
        <w:ind w:left="1843" w:right="241" w:hanging="850"/>
        <w:jc w:val="both"/>
        <w:rPr>
          <w:sz w:val="24"/>
        </w:rPr>
      </w:pPr>
      <w:r>
        <w:rPr>
          <w:sz w:val="24"/>
        </w:rPr>
        <w:t>To specify appropriate “adjacent lands” policies to provide for the maintenance and protection of the features and areas</w:t>
      </w:r>
      <w:r>
        <w:rPr>
          <w:spacing w:val="-14"/>
          <w:sz w:val="24"/>
        </w:rPr>
        <w:t xml:space="preserve"> </w:t>
      </w:r>
      <w:r>
        <w:rPr>
          <w:sz w:val="24"/>
        </w:rPr>
        <w:t>identified.</w:t>
      </w:r>
    </w:p>
    <w:p w14:paraId="4BFE087E" w14:textId="277535E1" w:rsidR="00F918E3" w:rsidRPr="0033306C" w:rsidRDefault="001D3859" w:rsidP="001D3859">
      <w:pPr>
        <w:pStyle w:val="BodyText"/>
        <w:rPr>
          <w:strike/>
        </w:rPr>
      </w:pPr>
      <w:r>
        <w:t xml:space="preserve">               </w:t>
      </w:r>
      <w:ins w:id="104" w:author="Bohdan Wynnyckyj" w:date="2020-02-11T08:49:00Z">
        <w:r w:rsidR="0057133D">
          <w:rPr>
            <w:strike/>
          </w:rPr>
          <w:t>3.3.1.6</w:t>
        </w:r>
      </w:ins>
    </w:p>
    <w:p w14:paraId="6B98A602" w14:textId="77777777" w:rsidR="00F918E3" w:rsidRDefault="00974308" w:rsidP="001D3859">
      <w:pPr>
        <w:pStyle w:val="ListParagraph"/>
        <w:numPr>
          <w:ilvl w:val="3"/>
          <w:numId w:val="264"/>
        </w:numPr>
        <w:tabs>
          <w:tab w:val="left" w:pos="2181"/>
        </w:tabs>
        <w:spacing w:before="1"/>
        <w:ind w:left="1843" w:right="235" w:hanging="850"/>
        <w:jc w:val="both"/>
        <w:rPr>
          <w:sz w:val="24"/>
        </w:rPr>
      </w:pPr>
      <w:r>
        <w:rPr>
          <w:sz w:val="24"/>
        </w:rPr>
        <w:t>To identify and protect sensitive groundwater recharge and discharge areas, aquifers, and headwaters, so that there is sufficient quantity and quality</w:t>
      </w:r>
      <w:r>
        <w:rPr>
          <w:spacing w:val="-6"/>
          <w:sz w:val="24"/>
        </w:rPr>
        <w:t xml:space="preserve"> </w:t>
      </w:r>
      <w:r>
        <w:rPr>
          <w:sz w:val="24"/>
        </w:rPr>
        <w:t>of</w:t>
      </w:r>
      <w:r>
        <w:rPr>
          <w:spacing w:val="-4"/>
          <w:sz w:val="24"/>
        </w:rPr>
        <w:t xml:space="preserve"> </w:t>
      </w:r>
      <w:r>
        <w:rPr>
          <w:sz w:val="24"/>
        </w:rPr>
        <w:t>water</w:t>
      </w:r>
      <w:r>
        <w:rPr>
          <w:spacing w:val="-5"/>
          <w:sz w:val="24"/>
        </w:rPr>
        <w:t xml:space="preserve"> </w:t>
      </w:r>
      <w:r>
        <w:rPr>
          <w:sz w:val="24"/>
        </w:rPr>
        <w:t>to</w:t>
      </w:r>
      <w:r>
        <w:rPr>
          <w:spacing w:val="-5"/>
          <w:sz w:val="24"/>
        </w:rPr>
        <w:t xml:space="preserve"> </w:t>
      </w:r>
      <w:r>
        <w:rPr>
          <w:sz w:val="24"/>
        </w:rPr>
        <w:t>meet</w:t>
      </w:r>
      <w:r>
        <w:rPr>
          <w:spacing w:val="-3"/>
          <w:sz w:val="24"/>
        </w:rPr>
        <w:t xml:space="preserve"> </w:t>
      </w:r>
      <w:r>
        <w:rPr>
          <w:sz w:val="24"/>
        </w:rPr>
        <w:t>existing</w:t>
      </w:r>
      <w:r>
        <w:rPr>
          <w:spacing w:val="-5"/>
          <w:sz w:val="24"/>
        </w:rPr>
        <w:t xml:space="preserve"> </w:t>
      </w:r>
      <w:r>
        <w:rPr>
          <w:sz w:val="24"/>
        </w:rPr>
        <w:t>and</w:t>
      </w:r>
      <w:r>
        <w:rPr>
          <w:spacing w:val="-4"/>
          <w:sz w:val="24"/>
        </w:rPr>
        <w:t xml:space="preserve"> </w:t>
      </w:r>
      <w:r>
        <w:rPr>
          <w:sz w:val="24"/>
        </w:rPr>
        <w:t>future</w:t>
      </w:r>
      <w:r>
        <w:rPr>
          <w:spacing w:val="-7"/>
          <w:sz w:val="24"/>
        </w:rPr>
        <w:t xml:space="preserve"> </w:t>
      </w:r>
      <w:r>
        <w:rPr>
          <w:sz w:val="24"/>
        </w:rPr>
        <w:t>uses</w:t>
      </w:r>
      <w:r>
        <w:rPr>
          <w:spacing w:val="-3"/>
          <w:sz w:val="24"/>
        </w:rPr>
        <w:t xml:space="preserve"> </w:t>
      </w:r>
      <w:r>
        <w:rPr>
          <w:sz w:val="24"/>
        </w:rPr>
        <w:t>on</w:t>
      </w:r>
      <w:r>
        <w:rPr>
          <w:spacing w:val="-6"/>
          <w:sz w:val="24"/>
        </w:rPr>
        <w:t xml:space="preserve"> </w:t>
      </w:r>
      <w:r>
        <w:rPr>
          <w:sz w:val="24"/>
        </w:rPr>
        <w:t>a</w:t>
      </w:r>
      <w:r>
        <w:rPr>
          <w:spacing w:val="-4"/>
          <w:sz w:val="24"/>
        </w:rPr>
        <w:t xml:space="preserve"> </w:t>
      </w:r>
      <w:r>
        <w:rPr>
          <w:sz w:val="24"/>
        </w:rPr>
        <w:t>sustainable</w:t>
      </w:r>
      <w:r>
        <w:rPr>
          <w:spacing w:val="-6"/>
          <w:sz w:val="24"/>
        </w:rPr>
        <w:t xml:space="preserve"> </w:t>
      </w:r>
      <w:r>
        <w:rPr>
          <w:sz w:val="24"/>
        </w:rPr>
        <w:t>basis.</w:t>
      </w:r>
    </w:p>
    <w:p w14:paraId="5A258B91" w14:textId="6C218BDA" w:rsidR="00F918E3" w:rsidRPr="0033306C" w:rsidRDefault="00B730B6" w:rsidP="001D3859">
      <w:pPr>
        <w:pStyle w:val="BodyText"/>
        <w:spacing w:before="11"/>
        <w:ind w:left="1100" w:hanging="107"/>
        <w:rPr>
          <w:strike/>
          <w:sz w:val="23"/>
        </w:rPr>
      </w:pPr>
      <w:ins w:id="105" w:author="Bohdan Wynnyckyj" w:date="2020-02-11T08:53:00Z">
        <w:r>
          <w:rPr>
            <w:strike/>
            <w:sz w:val="23"/>
          </w:rPr>
          <w:t>3.3.1.7</w:t>
        </w:r>
      </w:ins>
    </w:p>
    <w:p w14:paraId="6D6828CB" w14:textId="77777777" w:rsidR="00F918E3" w:rsidRDefault="00974308" w:rsidP="001D3859">
      <w:pPr>
        <w:pStyle w:val="ListParagraph"/>
        <w:numPr>
          <w:ilvl w:val="3"/>
          <w:numId w:val="264"/>
        </w:numPr>
        <w:tabs>
          <w:tab w:val="left" w:pos="2181"/>
        </w:tabs>
        <w:ind w:left="1843" w:right="235" w:hanging="850"/>
        <w:jc w:val="both"/>
        <w:rPr>
          <w:sz w:val="24"/>
        </w:rPr>
      </w:pPr>
      <w:r>
        <w:rPr>
          <w:sz w:val="24"/>
        </w:rPr>
        <w:t>To direct development away from areas having inherent environmental hazard such as flood susceptibility, erosion, steep slopes, or other physical</w:t>
      </w:r>
      <w:r>
        <w:rPr>
          <w:spacing w:val="-19"/>
          <w:sz w:val="24"/>
        </w:rPr>
        <w:t xml:space="preserve"> </w:t>
      </w:r>
      <w:r>
        <w:rPr>
          <w:spacing w:val="-3"/>
          <w:sz w:val="24"/>
        </w:rPr>
        <w:t>condition</w:t>
      </w:r>
      <w:r>
        <w:rPr>
          <w:spacing w:val="-19"/>
          <w:sz w:val="24"/>
        </w:rPr>
        <w:t xml:space="preserve"> </w:t>
      </w:r>
      <w:r>
        <w:rPr>
          <w:spacing w:val="-3"/>
          <w:sz w:val="24"/>
        </w:rPr>
        <w:t>which,</w:t>
      </w:r>
      <w:r>
        <w:rPr>
          <w:spacing w:val="-19"/>
          <w:sz w:val="24"/>
        </w:rPr>
        <w:t xml:space="preserve"> </w:t>
      </w:r>
      <w:r>
        <w:rPr>
          <w:sz w:val="24"/>
        </w:rPr>
        <w:t>under</w:t>
      </w:r>
      <w:r>
        <w:rPr>
          <w:spacing w:val="-20"/>
          <w:sz w:val="24"/>
        </w:rPr>
        <w:t xml:space="preserve"> </w:t>
      </w:r>
      <w:r>
        <w:rPr>
          <w:spacing w:val="-3"/>
          <w:sz w:val="24"/>
        </w:rPr>
        <w:t>certain</w:t>
      </w:r>
      <w:r>
        <w:rPr>
          <w:spacing w:val="-19"/>
          <w:sz w:val="24"/>
        </w:rPr>
        <w:t xml:space="preserve"> </w:t>
      </w:r>
      <w:r>
        <w:rPr>
          <w:spacing w:val="-3"/>
          <w:sz w:val="24"/>
        </w:rPr>
        <w:t>conditions,</w:t>
      </w:r>
      <w:r>
        <w:rPr>
          <w:spacing w:val="-20"/>
          <w:sz w:val="24"/>
        </w:rPr>
        <w:t xml:space="preserve"> </w:t>
      </w:r>
      <w:r>
        <w:rPr>
          <w:spacing w:val="-3"/>
          <w:sz w:val="24"/>
        </w:rPr>
        <w:t>could</w:t>
      </w:r>
      <w:r>
        <w:rPr>
          <w:spacing w:val="-21"/>
          <w:sz w:val="24"/>
        </w:rPr>
        <w:t xml:space="preserve"> </w:t>
      </w:r>
      <w:r>
        <w:rPr>
          <w:spacing w:val="-3"/>
          <w:sz w:val="24"/>
        </w:rPr>
        <w:t>endanger</w:t>
      </w:r>
      <w:r>
        <w:rPr>
          <w:spacing w:val="-20"/>
          <w:sz w:val="24"/>
        </w:rPr>
        <w:t xml:space="preserve"> </w:t>
      </w:r>
      <w:r>
        <w:rPr>
          <w:spacing w:val="-3"/>
          <w:sz w:val="24"/>
        </w:rPr>
        <w:t xml:space="preserve">human </w:t>
      </w:r>
      <w:r>
        <w:rPr>
          <w:sz w:val="24"/>
        </w:rPr>
        <w:t>life and property.</w:t>
      </w:r>
    </w:p>
    <w:p w14:paraId="4FF1DBE5" w14:textId="63A9E4EF" w:rsidR="00F918E3" w:rsidRPr="0033306C" w:rsidRDefault="00B730B6" w:rsidP="001D3859">
      <w:pPr>
        <w:pStyle w:val="BodyText"/>
        <w:ind w:left="1100" w:hanging="107"/>
        <w:rPr>
          <w:strike/>
        </w:rPr>
      </w:pPr>
      <w:ins w:id="106" w:author="Bohdan Wynnyckyj" w:date="2020-02-11T08:53:00Z">
        <w:r w:rsidRPr="0033306C">
          <w:rPr>
            <w:strike/>
          </w:rPr>
          <w:t>3.3.1.8</w:t>
        </w:r>
      </w:ins>
    </w:p>
    <w:p w14:paraId="0C8DCC9E" w14:textId="77777777" w:rsidR="00F918E3" w:rsidRDefault="00974308" w:rsidP="001D3859">
      <w:pPr>
        <w:pStyle w:val="ListParagraph"/>
        <w:numPr>
          <w:ilvl w:val="3"/>
          <w:numId w:val="264"/>
        </w:numPr>
        <w:tabs>
          <w:tab w:val="left" w:pos="2181"/>
        </w:tabs>
        <w:ind w:left="1843" w:right="238" w:hanging="850"/>
        <w:jc w:val="both"/>
        <w:rPr>
          <w:sz w:val="24"/>
        </w:rPr>
      </w:pPr>
      <w:r>
        <w:rPr>
          <w:sz w:val="24"/>
        </w:rPr>
        <w:t>To encourage the correction of existing, and the prevention of</w:t>
      </w:r>
      <w:r>
        <w:rPr>
          <w:spacing w:val="-46"/>
          <w:sz w:val="24"/>
        </w:rPr>
        <w:t xml:space="preserve"> </w:t>
      </w:r>
      <w:r>
        <w:rPr>
          <w:sz w:val="24"/>
        </w:rPr>
        <w:t xml:space="preserve">potential, </w:t>
      </w:r>
      <w:r>
        <w:rPr>
          <w:sz w:val="24"/>
        </w:rPr>
        <w:lastRenderedPageBreak/>
        <w:t>sources</w:t>
      </w:r>
      <w:r>
        <w:rPr>
          <w:spacing w:val="-14"/>
          <w:sz w:val="24"/>
        </w:rPr>
        <w:t xml:space="preserve"> </w:t>
      </w:r>
      <w:r>
        <w:rPr>
          <w:sz w:val="24"/>
        </w:rPr>
        <w:t>of</w:t>
      </w:r>
      <w:r>
        <w:rPr>
          <w:spacing w:val="-15"/>
          <w:sz w:val="24"/>
        </w:rPr>
        <w:t xml:space="preserve"> </w:t>
      </w:r>
      <w:r>
        <w:rPr>
          <w:sz w:val="24"/>
        </w:rPr>
        <w:t>pollution</w:t>
      </w:r>
      <w:r>
        <w:rPr>
          <w:spacing w:val="-12"/>
          <w:sz w:val="24"/>
        </w:rPr>
        <w:t xml:space="preserve"> </w:t>
      </w:r>
      <w:r>
        <w:rPr>
          <w:sz w:val="24"/>
        </w:rPr>
        <w:t>of</w:t>
      </w:r>
      <w:r>
        <w:rPr>
          <w:spacing w:val="-15"/>
          <w:sz w:val="24"/>
        </w:rPr>
        <w:t xml:space="preserve"> </w:t>
      </w:r>
      <w:r>
        <w:rPr>
          <w:sz w:val="24"/>
        </w:rPr>
        <w:t>water,</w:t>
      </w:r>
      <w:r>
        <w:rPr>
          <w:spacing w:val="-13"/>
          <w:sz w:val="24"/>
        </w:rPr>
        <w:t xml:space="preserve"> </w:t>
      </w:r>
      <w:proofErr w:type="gramStart"/>
      <w:r>
        <w:rPr>
          <w:sz w:val="24"/>
        </w:rPr>
        <w:t>land</w:t>
      </w:r>
      <w:proofErr w:type="gramEnd"/>
      <w:r>
        <w:rPr>
          <w:spacing w:val="-12"/>
          <w:sz w:val="24"/>
        </w:rPr>
        <w:t xml:space="preserve"> </w:t>
      </w:r>
      <w:r>
        <w:rPr>
          <w:sz w:val="24"/>
        </w:rPr>
        <w:t>and</w:t>
      </w:r>
      <w:r>
        <w:rPr>
          <w:spacing w:val="-12"/>
          <w:sz w:val="24"/>
        </w:rPr>
        <w:t xml:space="preserve"> </w:t>
      </w:r>
      <w:r>
        <w:rPr>
          <w:sz w:val="24"/>
        </w:rPr>
        <w:t>air</w:t>
      </w:r>
      <w:r>
        <w:rPr>
          <w:spacing w:val="-14"/>
          <w:sz w:val="24"/>
        </w:rPr>
        <w:t xml:space="preserve"> </w:t>
      </w:r>
      <w:r>
        <w:rPr>
          <w:sz w:val="24"/>
        </w:rPr>
        <w:t>in</w:t>
      </w:r>
      <w:r>
        <w:rPr>
          <w:spacing w:val="-12"/>
          <w:sz w:val="24"/>
        </w:rPr>
        <w:t xml:space="preserve"> </w:t>
      </w:r>
      <w:r>
        <w:rPr>
          <w:sz w:val="24"/>
        </w:rPr>
        <w:t>conjunction</w:t>
      </w:r>
      <w:r>
        <w:rPr>
          <w:spacing w:val="-12"/>
          <w:sz w:val="24"/>
        </w:rPr>
        <w:t xml:space="preserve"> </w:t>
      </w:r>
      <w:r>
        <w:rPr>
          <w:sz w:val="24"/>
        </w:rPr>
        <w:t>with</w:t>
      </w:r>
      <w:r>
        <w:rPr>
          <w:spacing w:val="-14"/>
          <w:sz w:val="24"/>
        </w:rPr>
        <w:t xml:space="preserve"> </w:t>
      </w:r>
      <w:r>
        <w:rPr>
          <w:sz w:val="24"/>
        </w:rPr>
        <w:t>other</w:t>
      </w:r>
      <w:r>
        <w:rPr>
          <w:spacing w:val="-14"/>
          <w:sz w:val="24"/>
        </w:rPr>
        <w:t xml:space="preserve"> </w:t>
      </w:r>
      <w:r>
        <w:rPr>
          <w:sz w:val="24"/>
        </w:rPr>
        <w:t>levels of government and by applying acceptable standards as established by appropriate government</w:t>
      </w:r>
      <w:r>
        <w:rPr>
          <w:spacing w:val="-2"/>
          <w:sz w:val="24"/>
        </w:rPr>
        <w:t xml:space="preserve"> </w:t>
      </w:r>
      <w:r>
        <w:rPr>
          <w:sz w:val="24"/>
        </w:rPr>
        <w:t>agencies.</w:t>
      </w:r>
    </w:p>
    <w:p w14:paraId="36EF7682" w14:textId="77777777" w:rsidR="00F918E3" w:rsidRDefault="00F918E3">
      <w:pPr>
        <w:pStyle w:val="BodyText"/>
        <w:spacing w:before="1"/>
      </w:pPr>
    </w:p>
    <w:p w14:paraId="1BA21A0B" w14:textId="1A71A228" w:rsidR="00F918E3" w:rsidRDefault="00974308" w:rsidP="006C33C6">
      <w:pPr>
        <w:pStyle w:val="ListParagraph"/>
        <w:numPr>
          <w:ilvl w:val="3"/>
          <w:numId w:val="264"/>
        </w:numPr>
        <w:tabs>
          <w:tab w:val="left" w:pos="2181"/>
        </w:tabs>
        <w:ind w:left="1843" w:right="232" w:hanging="992"/>
        <w:jc w:val="both"/>
        <w:rPr>
          <w:color w:val="FF0000"/>
          <w:sz w:val="24"/>
        </w:rPr>
      </w:pPr>
      <w:r>
        <w:rPr>
          <w:color w:val="FF0000"/>
          <w:sz w:val="24"/>
        </w:rPr>
        <w:t>To</w:t>
      </w:r>
      <w:r>
        <w:rPr>
          <w:color w:val="FF0000"/>
          <w:spacing w:val="-18"/>
          <w:sz w:val="24"/>
        </w:rPr>
        <w:t xml:space="preserve"> </w:t>
      </w:r>
      <w:r>
        <w:rPr>
          <w:color w:val="FF0000"/>
          <w:sz w:val="24"/>
        </w:rPr>
        <w:t>prohibit</w:t>
      </w:r>
      <w:r>
        <w:rPr>
          <w:color w:val="FF0000"/>
          <w:spacing w:val="-20"/>
          <w:sz w:val="24"/>
        </w:rPr>
        <w:t xml:space="preserve"> </w:t>
      </w:r>
      <w:r>
        <w:rPr>
          <w:color w:val="FF0000"/>
          <w:sz w:val="24"/>
        </w:rPr>
        <w:t>or</w:t>
      </w:r>
      <w:r>
        <w:rPr>
          <w:color w:val="FF0000"/>
          <w:spacing w:val="-20"/>
          <w:sz w:val="24"/>
        </w:rPr>
        <w:t xml:space="preserve"> </w:t>
      </w:r>
      <w:r>
        <w:rPr>
          <w:color w:val="FF0000"/>
          <w:sz w:val="24"/>
        </w:rPr>
        <w:t>manage</w:t>
      </w:r>
      <w:r>
        <w:rPr>
          <w:color w:val="FF0000"/>
          <w:spacing w:val="-19"/>
          <w:sz w:val="24"/>
        </w:rPr>
        <w:t xml:space="preserve"> </w:t>
      </w:r>
      <w:r>
        <w:rPr>
          <w:color w:val="FF0000"/>
          <w:sz w:val="24"/>
        </w:rPr>
        <w:t>the</w:t>
      </w:r>
      <w:r>
        <w:rPr>
          <w:color w:val="FF0000"/>
          <w:spacing w:val="-17"/>
          <w:sz w:val="24"/>
        </w:rPr>
        <w:t xml:space="preserve"> </w:t>
      </w:r>
      <w:r>
        <w:rPr>
          <w:color w:val="FF0000"/>
          <w:sz w:val="24"/>
        </w:rPr>
        <w:t>placing</w:t>
      </w:r>
      <w:r>
        <w:rPr>
          <w:color w:val="FF0000"/>
          <w:spacing w:val="-19"/>
          <w:sz w:val="24"/>
        </w:rPr>
        <w:t xml:space="preserve"> </w:t>
      </w:r>
      <w:r>
        <w:rPr>
          <w:color w:val="FF0000"/>
          <w:sz w:val="24"/>
        </w:rPr>
        <w:t>or</w:t>
      </w:r>
      <w:r>
        <w:rPr>
          <w:color w:val="FF0000"/>
          <w:spacing w:val="-19"/>
          <w:sz w:val="24"/>
        </w:rPr>
        <w:t xml:space="preserve"> </w:t>
      </w:r>
      <w:r>
        <w:rPr>
          <w:color w:val="FF0000"/>
          <w:sz w:val="24"/>
        </w:rPr>
        <w:t>dumping</w:t>
      </w:r>
      <w:r>
        <w:rPr>
          <w:color w:val="FF0000"/>
          <w:spacing w:val="-19"/>
          <w:sz w:val="24"/>
        </w:rPr>
        <w:t xml:space="preserve"> </w:t>
      </w:r>
      <w:r>
        <w:rPr>
          <w:color w:val="FF0000"/>
          <w:sz w:val="24"/>
        </w:rPr>
        <w:t>of</w:t>
      </w:r>
      <w:r>
        <w:rPr>
          <w:color w:val="FF0000"/>
          <w:spacing w:val="-16"/>
          <w:sz w:val="24"/>
        </w:rPr>
        <w:t xml:space="preserve"> </w:t>
      </w:r>
      <w:r>
        <w:rPr>
          <w:color w:val="FF0000"/>
          <w:sz w:val="24"/>
        </w:rPr>
        <w:t>fill</w:t>
      </w:r>
      <w:r>
        <w:rPr>
          <w:color w:val="FF0000"/>
          <w:spacing w:val="-19"/>
          <w:sz w:val="24"/>
        </w:rPr>
        <w:t xml:space="preserve"> </w:t>
      </w:r>
      <w:r>
        <w:rPr>
          <w:color w:val="FF0000"/>
          <w:sz w:val="24"/>
        </w:rPr>
        <w:t>or</w:t>
      </w:r>
      <w:r>
        <w:rPr>
          <w:color w:val="FF0000"/>
          <w:spacing w:val="-18"/>
          <w:sz w:val="24"/>
        </w:rPr>
        <w:t xml:space="preserve"> </w:t>
      </w:r>
      <w:r>
        <w:rPr>
          <w:color w:val="FF0000"/>
          <w:sz w:val="24"/>
        </w:rPr>
        <w:t>the</w:t>
      </w:r>
      <w:r>
        <w:rPr>
          <w:color w:val="FF0000"/>
          <w:spacing w:val="-17"/>
          <w:sz w:val="24"/>
        </w:rPr>
        <w:t xml:space="preserve"> </w:t>
      </w:r>
      <w:r>
        <w:rPr>
          <w:color w:val="FF0000"/>
          <w:sz w:val="24"/>
        </w:rPr>
        <w:t>alteration</w:t>
      </w:r>
      <w:r>
        <w:rPr>
          <w:color w:val="FF0000"/>
          <w:spacing w:val="-19"/>
          <w:sz w:val="24"/>
        </w:rPr>
        <w:t xml:space="preserve"> </w:t>
      </w:r>
      <w:r>
        <w:rPr>
          <w:color w:val="FF0000"/>
          <w:sz w:val="24"/>
        </w:rPr>
        <w:t>of</w:t>
      </w:r>
      <w:r>
        <w:rPr>
          <w:color w:val="FF0000"/>
          <w:spacing w:val="-24"/>
          <w:sz w:val="24"/>
        </w:rPr>
        <w:t xml:space="preserve"> </w:t>
      </w:r>
      <w:r>
        <w:rPr>
          <w:color w:val="FF0000"/>
          <w:sz w:val="24"/>
        </w:rPr>
        <w:t>the grade</w:t>
      </w:r>
      <w:r>
        <w:rPr>
          <w:color w:val="FF0000"/>
          <w:spacing w:val="-8"/>
          <w:sz w:val="24"/>
        </w:rPr>
        <w:t xml:space="preserve"> </w:t>
      </w:r>
      <w:r>
        <w:rPr>
          <w:color w:val="FF0000"/>
          <w:sz w:val="24"/>
        </w:rPr>
        <w:t>of</w:t>
      </w:r>
      <w:r>
        <w:rPr>
          <w:color w:val="FF0000"/>
          <w:spacing w:val="-8"/>
          <w:sz w:val="24"/>
        </w:rPr>
        <w:t xml:space="preserve"> </w:t>
      </w:r>
      <w:r>
        <w:rPr>
          <w:color w:val="FF0000"/>
          <w:sz w:val="24"/>
        </w:rPr>
        <w:t>land</w:t>
      </w:r>
      <w:r>
        <w:rPr>
          <w:color w:val="FF0000"/>
          <w:spacing w:val="-6"/>
          <w:sz w:val="24"/>
        </w:rPr>
        <w:t xml:space="preserve"> </w:t>
      </w:r>
      <w:r>
        <w:rPr>
          <w:color w:val="FF0000"/>
          <w:sz w:val="24"/>
        </w:rPr>
        <w:t>in</w:t>
      </w:r>
      <w:r>
        <w:rPr>
          <w:color w:val="FF0000"/>
          <w:spacing w:val="-9"/>
          <w:sz w:val="24"/>
        </w:rPr>
        <w:t xml:space="preserve"> </w:t>
      </w:r>
      <w:r>
        <w:rPr>
          <w:color w:val="FF0000"/>
          <w:sz w:val="24"/>
        </w:rPr>
        <w:t>Loyalist</w:t>
      </w:r>
      <w:r>
        <w:rPr>
          <w:color w:val="FF0000"/>
          <w:spacing w:val="-6"/>
          <w:sz w:val="24"/>
        </w:rPr>
        <w:t xml:space="preserve"> </w:t>
      </w:r>
      <w:r>
        <w:rPr>
          <w:color w:val="FF0000"/>
          <w:sz w:val="24"/>
        </w:rPr>
        <w:t>Township</w:t>
      </w:r>
      <w:r>
        <w:rPr>
          <w:color w:val="FF0000"/>
          <w:spacing w:val="-4"/>
          <w:sz w:val="24"/>
        </w:rPr>
        <w:t xml:space="preserve"> </w:t>
      </w:r>
      <w:r>
        <w:rPr>
          <w:color w:val="FF0000"/>
          <w:sz w:val="24"/>
        </w:rPr>
        <w:t>by</w:t>
      </w:r>
      <w:r>
        <w:rPr>
          <w:color w:val="FF0000"/>
          <w:spacing w:val="-9"/>
          <w:sz w:val="24"/>
        </w:rPr>
        <w:t xml:space="preserve"> </w:t>
      </w:r>
      <w:r>
        <w:rPr>
          <w:color w:val="FF0000"/>
          <w:sz w:val="24"/>
        </w:rPr>
        <w:t>adhering</w:t>
      </w:r>
      <w:r>
        <w:rPr>
          <w:color w:val="FF0000"/>
          <w:spacing w:val="-5"/>
          <w:sz w:val="24"/>
        </w:rPr>
        <w:t xml:space="preserve"> </w:t>
      </w:r>
      <w:r>
        <w:rPr>
          <w:color w:val="FF0000"/>
          <w:sz w:val="24"/>
        </w:rPr>
        <w:t>to</w:t>
      </w:r>
      <w:r>
        <w:rPr>
          <w:color w:val="FF0000"/>
          <w:spacing w:val="-6"/>
          <w:sz w:val="24"/>
        </w:rPr>
        <w:t xml:space="preserve"> </w:t>
      </w:r>
      <w:r>
        <w:rPr>
          <w:color w:val="FF0000"/>
          <w:sz w:val="24"/>
        </w:rPr>
        <w:t>Loyalist</w:t>
      </w:r>
      <w:r>
        <w:rPr>
          <w:color w:val="FF0000"/>
          <w:spacing w:val="-6"/>
          <w:sz w:val="24"/>
        </w:rPr>
        <w:t xml:space="preserve"> </w:t>
      </w:r>
      <w:r>
        <w:rPr>
          <w:color w:val="FF0000"/>
          <w:sz w:val="24"/>
        </w:rPr>
        <w:t>Township</w:t>
      </w:r>
      <w:r>
        <w:rPr>
          <w:color w:val="FF0000"/>
          <w:spacing w:val="-9"/>
          <w:sz w:val="24"/>
        </w:rPr>
        <w:t xml:space="preserve"> </w:t>
      </w:r>
      <w:r>
        <w:rPr>
          <w:color w:val="FF0000"/>
          <w:sz w:val="24"/>
        </w:rPr>
        <w:t xml:space="preserve">By- law 2003-22, as updated, </w:t>
      </w:r>
      <w:r w:rsidR="0057133D">
        <w:rPr>
          <w:color w:val="FF0000"/>
          <w:sz w:val="24"/>
        </w:rPr>
        <w:t xml:space="preserve">provincial excess fill regulations </w:t>
      </w:r>
      <w:r>
        <w:rPr>
          <w:color w:val="FF0000"/>
          <w:sz w:val="24"/>
        </w:rPr>
        <w:t>and Conservation Authority</w:t>
      </w:r>
      <w:r>
        <w:rPr>
          <w:color w:val="FF0000"/>
          <w:spacing w:val="-20"/>
          <w:sz w:val="24"/>
        </w:rPr>
        <w:t xml:space="preserve"> </w:t>
      </w:r>
      <w:r>
        <w:rPr>
          <w:color w:val="FF0000"/>
          <w:sz w:val="24"/>
        </w:rPr>
        <w:t>regulations.</w:t>
      </w:r>
    </w:p>
    <w:p w14:paraId="34CDD00B" w14:textId="2F73B7B9" w:rsidR="00F918E3" w:rsidRPr="0033306C" w:rsidRDefault="00B730B6" w:rsidP="00A325D4">
      <w:pPr>
        <w:pStyle w:val="BodyText"/>
        <w:ind w:left="1100" w:firstLine="743"/>
        <w:rPr>
          <w:strike/>
        </w:rPr>
      </w:pPr>
      <w:ins w:id="107" w:author="Bohdan Wynnyckyj" w:date="2020-02-11T08:54:00Z">
        <w:r>
          <w:rPr>
            <w:strike/>
          </w:rPr>
          <w:t>3.3.1.9</w:t>
        </w:r>
      </w:ins>
    </w:p>
    <w:p w14:paraId="56B30ABD" w14:textId="77777777" w:rsidR="00F918E3" w:rsidRDefault="00974308" w:rsidP="006C33C6">
      <w:pPr>
        <w:pStyle w:val="ListParagraph"/>
        <w:numPr>
          <w:ilvl w:val="3"/>
          <w:numId w:val="264"/>
        </w:numPr>
        <w:tabs>
          <w:tab w:val="left" w:pos="2181"/>
        </w:tabs>
        <w:ind w:left="1843" w:right="239" w:hanging="992"/>
        <w:jc w:val="both"/>
        <w:rPr>
          <w:sz w:val="24"/>
        </w:rPr>
      </w:pPr>
      <w:r>
        <w:rPr>
          <w:sz w:val="24"/>
        </w:rPr>
        <w:t>To</w:t>
      </w:r>
      <w:r>
        <w:rPr>
          <w:spacing w:val="-18"/>
          <w:sz w:val="24"/>
        </w:rPr>
        <w:t xml:space="preserve"> </w:t>
      </w:r>
      <w:r>
        <w:rPr>
          <w:sz w:val="24"/>
        </w:rPr>
        <w:t>plan</w:t>
      </w:r>
      <w:r>
        <w:rPr>
          <w:spacing w:val="-20"/>
          <w:sz w:val="24"/>
        </w:rPr>
        <w:t xml:space="preserve"> </w:t>
      </w:r>
      <w:r>
        <w:rPr>
          <w:sz w:val="24"/>
        </w:rPr>
        <w:t>for</w:t>
      </w:r>
      <w:r>
        <w:rPr>
          <w:spacing w:val="-19"/>
          <w:sz w:val="24"/>
        </w:rPr>
        <w:t xml:space="preserve"> </w:t>
      </w:r>
      <w:r>
        <w:rPr>
          <w:sz w:val="24"/>
        </w:rPr>
        <w:t>the</w:t>
      </w:r>
      <w:r>
        <w:rPr>
          <w:spacing w:val="-18"/>
          <w:sz w:val="24"/>
        </w:rPr>
        <w:t xml:space="preserve"> </w:t>
      </w:r>
      <w:r>
        <w:rPr>
          <w:sz w:val="24"/>
        </w:rPr>
        <w:t>creation,</w:t>
      </w:r>
      <w:r>
        <w:rPr>
          <w:spacing w:val="-18"/>
          <w:sz w:val="24"/>
        </w:rPr>
        <w:t xml:space="preserve"> </w:t>
      </w:r>
      <w:r>
        <w:rPr>
          <w:sz w:val="24"/>
        </w:rPr>
        <w:t>maintenance,</w:t>
      </w:r>
      <w:r>
        <w:rPr>
          <w:spacing w:val="-23"/>
          <w:sz w:val="24"/>
        </w:rPr>
        <w:t xml:space="preserve"> </w:t>
      </w:r>
      <w:r>
        <w:rPr>
          <w:spacing w:val="-2"/>
          <w:sz w:val="24"/>
        </w:rPr>
        <w:t>and</w:t>
      </w:r>
      <w:r>
        <w:rPr>
          <w:spacing w:val="-25"/>
          <w:sz w:val="24"/>
        </w:rPr>
        <w:t xml:space="preserve"> </w:t>
      </w:r>
      <w:r>
        <w:rPr>
          <w:spacing w:val="-3"/>
          <w:sz w:val="24"/>
        </w:rPr>
        <w:t>enhancement</w:t>
      </w:r>
      <w:r>
        <w:rPr>
          <w:spacing w:val="-25"/>
          <w:sz w:val="24"/>
        </w:rPr>
        <w:t xml:space="preserve"> </w:t>
      </w:r>
      <w:r>
        <w:rPr>
          <w:sz w:val="24"/>
        </w:rPr>
        <w:t>of</w:t>
      </w:r>
      <w:r>
        <w:rPr>
          <w:spacing w:val="-22"/>
          <w:sz w:val="24"/>
        </w:rPr>
        <w:t xml:space="preserve"> </w:t>
      </w:r>
      <w:r>
        <w:rPr>
          <w:spacing w:val="-3"/>
          <w:sz w:val="24"/>
        </w:rPr>
        <w:t>linear</w:t>
      </w:r>
      <w:r>
        <w:rPr>
          <w:spacing w:val="-24"/>
          <w:sz w:val="24"/>
        </w:rPr>
        <w:t xml:space="preserve"> </w:t>
      </w:r>
      <w:r>
        <w:rPr>
          <w:sz w:val="24"/>
        </w:rPr>
        <w:t>or</w:t>
      </w:r>
      <w:r>
        <w:rPr>
          <w:spacing w:val="-27"/>
          <w:sz w:val="24"/>
        </w:rPr>
        <w:t xml:space="preserve"> </w:t>
      </w:r>
      <w:r>
        <w:rPr>
          <w:sz w:val="24"/>
        </w:rPr>
        <w:t>open space systems, such as the waterfront trail, along</w:t>
      </w:r>
      <w:r>
        <w:rPr>
          <w:spacing w:val="-9"/>
          <w:sz w:val="24"/>
        </w:rPr>
        <w:t xml:space="preserve"> </w:t>
      </w:r>
      <w:r>
        <w:rPr>
          <w:sz w:val="24"/>
        </w:rPr>
        <w:t>waterbodies.</w:t>
      </w:r>
    </w:p>
    <w:p w14:paraId="2DAFDF36" w14:textId="77777777" w:rsidR="00F918E3" w:rsidRDefault="00F918E3">
      <w:pPr>
        <w:pStyle w:val="BodyText"/>
      </w:pPr>
    </w:p>
    <w:p w14:paraId="4F12D955" w14:textId="2DBEDE73" w:rsidR="00F918E3" w:rsidRDefault="00974308" w:rsidP="006C33C6">
      <w:pPr>
        <w:pStyle w:val="ListParagraph"/>
        <w:numPr>
          <w:ilvl w:val="3"/>
          <w:numId w:val="264"/>
        </w:numPr>
        <w:tabs>
          <w:tab w:val="left" w:pos="2181"/>
        </w:tabs>
        <w:ind w:left="1843" w:right="237" w:hanging="992"/>
        <w:jc w:val="both"/>
        <w:rPr>
          <w:color w:val="FF0000"/>
          <w:sz w:val="24"/>
        </w:rPr>
      </w:pPr>
      <w:r>
        <w:rPr>
          <w:color w:val="FF0000"/>
          <w:sz w:val="24"/>
        </w:rPr>
        <w:t>To</w:t>
      </w:r>
      <w:r>
        <w:rPr>
          <w:color w:val="FF0000"/>
          <w:spacing w:val="-13"/>
          <w:sz w:val="24"/>
        </w:rPr>
        <w:t xml:space="preserve"> </w:t>
      </w:r>
      <w:r>
        <w:rPr>
          <w:color w:val="FF0000"/>
          <w:sz w:val="24"/>
        </w:rPr>
        <w:t>mitigate</w:t>
      </w:r>
      <w:r w:rsidR="004266A3">
        <w:rPr>
          <w:color w:val="FF0000"/>
          <w:sz w:val="24"/>
        </w:rPr>
        <w:t xml:space="preserve"> and adapt to </w:t>
      </w:r>
      <w:r w:rsidRPr="00462E5F">
        <w:rPr>
          <w:color w:val="FF0000"/>
          <w:sz w:val="24"/>
        </w:rPr>
        <w:t>the</w:t>
      </w:r>
      <w:r w:rsidRPr="00462E5F">
        <w:rPr>
          <w:color w:val="FF0000"/>
          <w:spacing w:val="-12"/>
          <w:sz w:val="24"/>
        </w:rPr>
        <w:t xml:space="preserve"> </w:t>
      </w:r>
      <w:r w:rsidRPr="00411F36">
        <w:rPr>
          <w:color w:val="FF0000"/>
          <w:sz w:val="24"/>
        </w:rPr>
        <w:t>effects</w:t>
      </w:r>
      <w:r w:rsidRPr="00411F36">
        <w:rPr>
          <w:color w:val="FF0000"/>
          <w:spacing w:val="-16"/>
          <w:sz w:val="24"/>
        </w:rPr>
        <w:t xml:space="preserve"> </w:t>
      </w:r>
      <w:r w:rsidRPr="00411F36">
        <w:rPr>
          <w:color w:val="FF0000"/>
          <w:sz w:val="24"/>
        </w:rPr>
        <w:t>of</w:t>
      </w:r>
      <w:r w:rsidRPr="00411F36">
        <w:rPr>
          <w:color w:val="FF0000"/>
          <w:spacing w:val="-12"/>
          <w:sz w:val="24"/>
        </w:rPr>
        <w:t xml:space="preserve"> </w:t>
      </w:r>
      <w:r w:rsidRPr="00411F36">
        <w:rPr>
          <w:color w:val="FF0000"/>
          <w:sz w:val="24"/>
        </w:rPr>
        <w:t>Climate</w:t>
      </w:r>
      <w:r w:rsidRPr="00CB50F6">
        <w:rPr>
          <w:color w:val="FF0000"/>
          <w:spacing w:val="-12"/>
          <w:sz w:val="24"/>
        </w:rPr>
        <w:t xml:space="preserve"> </w:t>
      </w:r>
      <w:r w:rsidRPr="00CB50F6">
        <w:rPr>
          <w:color w:val="FF0000"/>
          <w:sz w:val="24"/>
        </w:rPr>
        <w:t>Change</w:t>
      </w:r>
      <w:r w:rsidR="005D5119">
        <w:rPr>
          <w:color w:val="FF0000"/>
          <w:sz w:val="24"/>
        </w:rPr>
        <w:t>, such as flooding and droughts,</w:t>
      </w:r>
      <w:r w:rsidRPr="00CB50F6">
        <w:rPr>
          <w:color w:val="FF0000"/>
          <w:spacing w:val="-12"/>
          <w:sz w:val="24"/>
        </w:rPr>
        <w:t xml:space="preserve"> </w:t>
      </w:r>
      <w:r w:rsidRPr="00CB50F6">
        <w:rPr>
          <w:color w:val="FF0000"/>
          <w:sz w:val="24"/>
        </w:rPr>
        <w:t>by</w:t>
      </w:r>
      <w:r w:rsidRPr="00D82CB4">
        <w:rPr>
          <w:color w:val="FF0000"/>
          <w:spacing w:val="-16"/>
          <w:sz w:val="24"/>
        </w:rPr>
        <w:t xml:space="preserve"> </w:t>
      </w:r>
      <w:r w:rsidRPr="00D82CB4">
        <w:rPr>
          <w:color w:val="FF0000"/>
          <w:sz w:val="24"/>
        </w:rPr>
        <w:t>promoting</w:t>
      </w:r>
      <w:r w:rsidRPr="00D82CB4">
        <w:rPr>
          <w:color w:val="FF0000"/>
          <w:spacing w:val="-9"/>
          <w:sz w:val="24"/>
        </w:rPr>
        <w:t xml:space="preserve"> </w:t>
      </w:r>
      <w:r w:rsidRPr="00D82CB4">
        <w:rPr>
          <w:color w:val="FF0000"/>
          <w:sz w:val="24"/>
        </w:rPr>
        <w:t>sustainable</w:t>
      </w:r>
      <w:r w:rsidRPr="00D82CB4">
        <w:rPr>
          <w:color w:val="FF0000"/>
          <w:spacing w:val="-12"/>
          <w:sz w:val="24"/>
        </w:rPr>
        <w:t xml:space="preserve"> </w:t>
      </w:r>
      <w:r w:rsidRPr="00A1104E">
        <w:rPr>
          <w:color w:val="FF0000"/>
          <w:sz w:val="24"/>
        </w:rPr>
        <w:t>land use development patte</w:t>
      </w:r>
      <w:r w:rsidRPr="00CE7E30">
        <w:rPr>
          <w:color w:val="FF0000"/>
          <w:sz w:val="24"/>
        </w:rPr>
        <w:t>rns and infrastructure resiliency, as well as protecting natural heritage</w:t>
      </w:r>
      <w:r w:rsidRPr="007541D2">
        <w:rPr>
          <w:color w:val="FF0000"/>
          <w:spacing w:val="-6"/>
          <w:sz w:val="24"/>
        </w:rPr>
        <w:t xml:space="preserve"> </w:t>
      </w:r>
      <w:r w:rsidRPr="007541D2">
        <w:rPr>
          <w:color w:val="FF0000"/>
          <w:sz w:val="24"/>
        </w:rPr>
        <w:t>features</w:t>
      </w:r>
      <w:r w:rsidR="004266A3">
        <w:rPr>
          <w:color w:val="FF0000"/>
          <w:sz w:val="24"/>
        </w:rPr>
        <w:t xml:space="preserve"> and making efforts to reduce green house gas emissions.</w:t>
      </w:r>
    </w:p>
    <w:p w14:paraId="269D941F" w14:textId="77777777" w:rsidR="00CD349B" w:rsidRDefault="00CD349B" w:rsidP="00CD349B">
      <w:pPr>
        <w:pStyle w:val="ListParagraph"/>
        <w:tabs>
          <w:tab w:val="left" w:pos="2181"/>
        </w:tabs>
        <w:ind w:left="2665" w:right="237" w:firstLine="0"/>
        <w:jc w:val="both"/>
        <w:rPr>
          <w:color w:val="FF0000"/>
          <w:sz w:val="24"/>
        </w:rPr>
      </w:pPr>
    </w:p>
    <w:p w14:paraId="571B4C5D" w14:textId="6DC4B1BF" w:rsidR="00CD349B" w:rsidRPr="00A32480" w:rsidRDefault="00CD349B" w:rsidP="006C33C6">
      <w:pPr>
        <w:pStyle w:val="ListParagraph"/>
        <w:numPr>
          <w:ilvl w:val="3"/>
          <w:numId w:val="264"/>
        </w:numPr>
        <w:tabs>
          <w:tab w:val="left" w:pos="2181"/>
        </w:tabs>
        <w:ind w:left="1843" w:right="237" w:hanging="992"/>
        <w:jc w:val="both"/>
        <w:rPr>
          <w:color w:val="FF0000"/>
          <w:sz w:val="24"/>
        </w:rPr>
      </w:pPr>
      <w:r w:rsidRPr="00A32480">
        <w:rPr>
          <w:color w:val="FF0000"/>
          <w:sz w:val="24"/>
        </w:rPr>
        <w:t>To ensure that, through redevelopment, existing and potential sources of pollution including contaminated soil are corrected and brought into compliance with acceptable standards by the Ministry of Environment, Conservation and Parks.</w:t>
      </w:r>
    </w:p>
    <w:p w14:paraId="21286CFE" w14:textId="66D563ED" w:rsidR="00F918E3" w:rsidRDefault="00F918E3">
      <w:pPr>
        <w:pStyle w:val="BodyText"/>
      </w:pPr>
    </w:p>
    <w:p w14:paraId="23676712" w14:textId="177AC11A" w:rsidR="005B4DBC" w:rsidRPr="005507E1" w:rsidRDefault="005507E1">
      <w:pPr>
        <w:pStyle w:val="BodyText"/>
        <w:rPr>
          <w:strike/>
          <w:color w:val="FF0000"/>
        </w:rPr>
      </w:pPr>
      <w:r w:rsidRPr="005507E1">
        <w:rPr>
          <w:strike/>
          <w:color w:val="FF0000"/>
        </w:rPr>
        <w:t xml:space="preserve">       3.4</w:t>
      </w:r>
    </w:p>
    <w:p w14:paraId="26EA2152" w14:textId="24D39883" w:rsidR="00F918E3" w:rsidRDefault="00974308" w:rsidP="006C33C6">
      <w:pPr>
        <w:pStyle w:val="Heading1"/>
        <w:numPr>
          <w:ilvl w:val="1"/>
          <w:numId w:val="180"/>
        </w:numPr>
        <w:tabs>
          <w:tab w:val="clear" w:pos="1100"/>
          <w:tab w:val="clear" w:pos="1101"/>
          <w:tab w:val="left" w:pos="851"/>
        </w:tabs>
        <w:ind w:hanging="862"/>
        <w:rPr>
          <w:u w:val="none"/>
        </w:rPr>
      </w:pPr>
      <w:bookmarkStart w:id="108" w:name="_Toc57195845"/>
      <w:bookmarkStart w:id="109" w:name="_Toc69391567"/>
      <w:r>
        <w:t>RESOURCE MANAGEMENT GOAL</w:t>
      </w:r>
      <w:bookmarkEnd w:id="108"/>
      <w:bookmarkEnd w:id="109"/>
    </w:p>
    <w:p w14:paraId="7F0D007B" w14:textId="77777777" w:rsidR="00F918E3" w:rsidRDefault="00F918E3">
      <w:pPr>
        <w:pStyle w:val="BodyText"/>
        <w:spacing w:before="11"/>
        <w:rPr>
          <w:b/>
          <w:sz w:val="15"/>
        </w:rPr>
      </w:pPr>
    </w:p>
    <w:p w14:paraId="30D869A4" w14:textId="77777777" w:rsidR="00F918E3" w:rsidRDefault="00974308" w:rsidP="006C33C6">
      <w:pPr>
        <w:pStyle w:val="BodyText"/>
        <w:spacing w:before="92"/>
        <w:ind w:left="851"/>
      </w:pPr>
      <w:r>
        <w:t xml:space="preserve">To optimize the use of the Township's natural resources through management based on sound economic, </w:t>
      </w:r>
      <w:proofErr w:type="gramStart"/>
      <w:r>
        <w:t>social</w:t>
      </w:r>
      <w:proofErr w:type="gramEnd"/>
      <w:r>
        <w:t xml:space="preserve"> and environmental guidelines.</w:t>
      </w:r>
    </w:p>
    <w:p w14:paraId="79599543" w14:textId="08D7CB9E" w:rsidR="00F918E3" w:rsidRPr="005507E1" w:rsidRDefault="005507E1" w:rsidP="006C33C6">
      <w:pPr>
        <w:pStyle w:val="BodyText"/>
        <w:ind w:left="426"/>
        <w:rPr>
          <w:strike/>
        </w:rPr>
      </w:pPr>
      <w:r w:rsidRPr="005507E1">
        <w:rPr>
          <w:strike/>
          <w:color w:val="FF0000"/>
        </w:rPr>
        <w:t xml:space="preserve">      3.4.1</w:t>
      </w:r>
      <w:r w:rsidRPr="005507E1">
        <w:rPr>
          <w:strike/>
          <w:color w:val="FF0000"/>
        </w:rPr>
        <w:tab/>
      </w:r>
      <w:r w:rsidRPr="005507E1">
        <w:rPr>
          <w:strike/>
        </w:rPr>
        <w:t xml:space="preserve">      </w:t>
      </w:r>
    </w:p>
    <w:p w14:paraId="1BDB9584" w14:textId="77777777" w:rsidR="008E6164" w:rsidRPr="008E6164" w:rsidRDefault="008E6164" w:rsidP="008E6164">
      <w:pPr>
        <w:pStyle w:val="ListParagraph"/>
        <w:numPr>
          <w:ilvl w:val="0"/>
          <w:numId w:val="177"/>
        </w:numPr>
        <w:tabs>
          <w:tab w:val="left" w:pos="1843"/>
        </w:tabs>
        <w:spacing w:before="1"/>
        <w:outlineLvl w:val="0"/>
        <w:rPr>
          <w:b/>
          <w:vanish/>
          <w:sz w:val="24"/>
          <w:u w:val="thick"/>
        </w:rPr>
      </w:pPr>
      <w:bookmarkStart w:id="110" w:name="_Toc57195846"/>
      <w:bookmarkStart w:id="111" w:name="_Toc69391568"/>
    </w:p>
    <w:p w14:paraId="741885A4" w14:textId="77777777" w:rsidR="008E6164" w:rsidRPr="008E6164" w:rsidRDefault="008E6164" w:rsidP="008E6164">
      <w:pPr>
        <w:pStyle w:val="ListParagraph"/>
        <w:numPr>
          <w:ilvl w:val="1"/>
          <w:numId w:val="177"/>
        </w:numPr>
        <w:tabs>
          <w:tab w:val="left" w:pos="1843"/>
        </w:tabs>
        <w:spacing w:before="1"/>
        <w:outlineLvl w:val="0"/>
        <w:rPr>
          <w:b/>
          <w:vanish/>
          <w:sz w:val="24"/>
          <w:u w:val="thick"/>
        </w:rPr>
      </w:pPr>
    </w:p>
    <w:p w14:paraId="7CC01FA0" w14:textId="75977360" w:rsidR="00F918E3" w:rsidRDefault="005507E1" w:rsidP="006C33C6">
      <w:pPr>
        <w:pStyle w:val="Heading1"/>
        <w:numPr>
          <w:ilvl w:val="0"/>
          <w:numId w:val="0"/>
        </w:numPr>
        <w:tabs>
          <w:tab w:val="clear" w:pos="1100"/>
          <w:tab w:val="clear" w:pos="1101"/>
          <w:tab w:val="left" w:pos="1843"/>
        </w:tabs>
        <w:ind w:left="851"/>
        <w:rPr>
          <w:u w:val="none"/>
        </w:rPr>
      </w:pPr>
      <w:r w:rsidRPr="005507E1">
        <w:rPr>
          <w:u w:val="none"/>
        </w:rPr>
        <w:t>3.5.1</w:t>
      </w:r>
      <w:r w:rsidRPr="005507E1">
        <w:rPr>
          <w:u w:val="none"/>
        </w:rPr>
        <w:tab/>
      </w:r>
      <w:r w:rsidR="00974308">
        <w:t>Resource Management</w:t>
      </w:r>
      <w:r w:rsidR="00974308">
        <w:rPr>
          <w:spacing w:val="-2"/>
        </w:rPr>
        <w:t xml:space="preserve"> </w:t>
      </w:r>
      <w:r w:rsidR="00974308">
        <w:t>Objectives</w:t>
      </w:r>
      <w:bookmarkEnd w:id="110"/>
      <w:bookmarkEnd w:id="111"/>
    </w:p>
    <w:p w14:paraId="718A39BA" w14:textId="77777777" w:rsidR="00F918E3" w:rsidRDefault="00F918E3">
      <w:pPr>
        <w:sectPr w:rsidR="00F918E3" w:rsidSect="005B4DBC">
          <w:type w:val="continuous"/>
          <w:pgSz w:w="12240" w:h="15840"/>
          <w:pgMar w:top="1179" w:right="1202" w:bottom="1179" w:left="1060" w:header="720" w:footer="720" w:gutter="0"/>
          <w:cols w:space="720"/>
        </w:sectPr>
      </w:pPr>
    </w:p>
    <w:p w14:paraId="113099B8" w14:textId="77777777" w:rsidR="008E6164" w:rsidRPr="008E6164" w:rsidRDefault="008E6164" w:rsidP="008E6164">
      <w:pPr>
        <w:pStyle w:val="ListParagraph"/>
        <w:numPr>
          <w:ilvl w:val="1"/>
          <w:numId w:val="177"/>
        </w:numPr>
        <w:tabs>
          <w:tab w:val="left" w:pos="2181"/>
        </w:tabs>
        <w:spacing w:before="77"/>
        <w:ind w:right="242"/>
        <w:jc w:val="both"/>
        <w:rPr>
          <w:vanish/>
          <w:sz w:val="24"/>
        </w:rPr>
      </w:pPr>
    </w:p>
    <w:p w14:paraId="7AB18528" w14:textId="77777777" w:rsidR="008E6164" w:rsidRPr="008E6164" w:rsidRDefault="008E6164" w:rsidP="008E6164">
      <w:pPr>
        <w:pStyle w:val="ListParagraph"/>
        <w:numPr>
          <w:ilvl w:val="2"/>
          <w:numId w:val="177"/>
        </w:numPr>
        <w:tabs>
          <w:tab w:val="left" w:pos="2181"/>
        </w:tabs>
        <w:spacing w:before="77"/>
        <w:ind w:right="242"/>
        <w:jc w:val="both"/>
        <w:rPr>
          <w:vanish/>
          <w:sz w:val="24"/>
        </w:rPr>
      </w:pPr>
    </w:p>
    <w:p w14:paraId="5ED59778" w14:textId="1085DE65" w:rsidR="00F918E3" w:rsidRDefault="00974308" w:rsidP="008E6164">
      <w:pPr>
        <w:pStyle w:val="ListParagraph"/>
        <w:numPr>
          <w:ilvl w:val="3"/>
          <w:numId w:val="177"/>
        </w:numPr>
        <w:tabs>
          <w:tab w:val="left" w:pos="2181"/>
        </w:tabs>
        <w:spacing w:before="77"/>
        <w:ind w:right="242"/>
        <w:jc w:val="both"/>
        <w:rPr>
          <w:sz w:val="24"/>
        </w:rPr>
      </w:pPr>
      <w:r>
        <w:rPr>
          <w:sz w:val="24"/>
        </w:rPr>
        <w:t>To recognize areas with high potential for agriculture, aggregates, forestry, and</w:t>
      </w:r>
      <w:r>
        <w:rPr>
          <w:spacing w:val="-1"/>
          <w:sz w:val="24"/>
        </w:rPr>
        <w:t xml:space="preserve"> </w:t>
      </w:r>
      <w:r>
        <w:rPr>
          <w:sz w:val="24"/>
        </w:rPr>
        <w:t>recreation.</w:t>
      </w:r>
    </w:p>
    <w:p w14:paraId="4320BD05" w14:textId="77777777" w:rsidR="00F918E3" w:rsidRDefault="00F918E3">
      <w:pPr>
        <w:pStyle w:val="BodyText"/>
        <w:spacing w:before="11"/>
        <w:rPr>
          <w:sz w:val="23"/>
        </w:rPr>
      </w:pPr>
    </w:p>
    <w:p w14:paraId="5A004E45" w14:textId="5EAB4403" w:rsidR="00F918E3" w:rsidRDefault="00974308" w:rsidP="00213573">
      <w:pPr>
        <w:pStyle w:val="ListParagraph"/>
        <w:numPr>
          <w:ilvl w:val="3"/>
          <w:numId w:val="177"/>
        </w:numPr>
        <w:tabs>
          <w:tab w:val="left" w:pos="2181"/>
        </w:tabs>
        <w:ind w:right="236"/>
        <w:jc w:val="both"/>
        <w:rPr>
          <w:sz w:val="24"/>
        </w:rPr>
      </w:pPr>
      <w:r>
        <w:rPr>
          <w:sz w:val="24"/>
        </w:rPr>
        <w:t xml:space="preserve">To strengthen the agricultural function through land use policies which </w:t>
      </w:r>
      <w:r w:rsidR="004266A3">
        <w:rPr>
          <w:color w:val="FF0000"/>
          <w:sz w:val="24"/>
        </w:rPr>
        <w:t xml:space="preserve">promote on farm diversified uses, agricultural-related </w:t>
      </w:r>
      <w:proofErr w:type="gramStart"/>
      <w:r w:rsidR="004266A3">
        <w:rPr>
          <w:color w:val="FF0000"/>
          <w:sz w:val="24"/>
        </w:rPr>
        <w:t>uses</w:t>
      </w:r>
      <w:proofErr w:type="gramEnd"/>
      <w:r w:rsidR="004266A3">
        <w:rPr>
          <w:color w:val="FF0000"/>
          <w:sz w:val="24"/>
        </w:rPr>
        <w:t xml:space="preserve"> and local food production as well as to </w:t>
      </w:r>
      <w:r>
        <w:rPr>
          <w:sz w:val="24"/>
        </w:rPr>
        <w:t>protect</w:t>
      </w:r>
      <w:r>
        <w:rPr>
          <w:spacing w:val="-9"/>
          <w:sz w:val="24"/>
        </w:rPr>
        <w:t xml:space="preserve"> </w:t>
      </w:r>
      <w:r>
        <w:rPr>
          <w:sz w:val="24"/>
        </w:rPr>
        <w:t>farmlands</w:t>
      </w:r>
      <w:r w:rsidR="004266A3">
        <w:rPr>
          <w:sz w:val="24"/>
        </w:rPr>
        <w:t xml:space="preserve"> </w:t>
      </w:r>
      <w:r>
        <w:rPr>
          <w:sz w:val="24"/>
        </w:rPr>
        <w:t>from</w:t>
      </w:r>
      <w:r>
        <w:rPr>
          <w:spacing w:val="-8"/>
          <w:sz w:val="24"/>
        </w:rPr>
        <w:t xml:space="preserve"> </w:t>
      </w:r>
      <w:r>
        <w:rPr>
          <w:sz w:val="24"/>
        </w:rPr>
        <w:t>incompatible</w:t>
      </w:r>
      <w:r>
        <w:rPr>
          <w:spacing w:val="-6"/>
          <w:sz w:val="24"/>
        </w:rPr>
        <w:t xml:space="preserve"> </w:t>
      </w:r>
      <w:r>
        <w:rPr>
          <w:sz w:val="24"/>
        </w:rPr>
        <w:t>uses</w:t>
      </w:r>
      <w:r>
        <w:rPr>
          <w:spacing w:val="-7"/>
          <w:sz w:val="24"/>
        </w:rPr>
        <w:t xml:space="preserve"> </w:t>
      </w:r>
      <w:r>
        <w:rPr>
          <w:sz w:val="24"/>
        </w:rPr>
        <w:t>and</w:t>
      </w:r>
      <w:r>
        <w:rPr>
          <w:spacing w:val="-8"/>
          <w:sz w:val="24"/>
        </w:rPr>
        <w:t xml:space="preserve"> </w:t>
      </w:r>
      <w:r>
        <w:rPr>
          <w:sz w:val="24"/>
        </w:rPr>
        <w:t>from</w:t>
      </w:r>
      <w:r>
        <w:rPr>
          <w:spacing w:val="-5"/>
          <w:sz w:val="24"/>
        </w:rPr>
        <w:t xml:space="preserve"> </w:t>
      </w:r>
      <w:r>
        <w:rPr>
          <w:sz w:val="24"/>
        </w:rPr>
        <w:t>the</w:t>
      </w:r>
      <w:r>
        <w:rPr>
          <w:spacing w:val="-8"/>
          <w:sz w:val="24"/>
        </w:rPr>
        <w:t xml:space="preserve"> </w:t>
      </w:r>
      <w:r>
        <w:rPr>
          <w:sz w:val="24"/>
        </w:rPr>
        <w:t>fragmentation</w:t>
      </w:r>
      <w:r>
        <w:rPr>
          <w:spacing w:val="-8"/>
          <w:sz w:val="24"/>
        </w:rPr>
        <w:t xml:space="preserve"> </w:t>
      </w:r>
      <w:r>
        <w:rPr>
          <w:sz w:val="24"/>
        </w:rPr>
        <w:t>of ownership of the land base into uneconomic</w:t>
      </w:r>
      <w:r>
        <w:rPr>
          <w:spacing w:val="-12"/>
          <w:sz w:val="24"/>
        </w:rPr>
        <w:t xml:space="preserve"> </w:t>
      </w:r>
      <w:r>
        <w:rPr>
          <w:sz w:val="24"/>
        </w:rPr>
        <w:t>units.</w:t>
      </w:r>
    </w:p>
    <w:p w14:paraId="58C784A8" w14:textId="77777777" w:rsidR="00F918E3" w:rsidRDefault="00F918E3">
      <w:pPr>
        <w:pStyle w:val="BodyText"/>
      </w:pPr>
    </w:p>
    <w:p w14:paraId="394B86DA" w14:textId="253776E2" w:rsidR="005B4DBC" w:rsidRPr="002A03DF" w:rsidRDefault="00974308" w:rsidP="00213573">
      <w:pPr>
        <w:pStyle w:val="ListParagraph"/>
        <w:numPr>
          <w:ilvl w:val="3"/>
          <w:numId w:val="177"/>
        </w:numPr>
        <w:tabs>
          <w:tab w:val="left" w:pos="2181"/>
        </w:tabs>
        <w:ind w:right="244"/>
        <w:jc w:val="both"/>
        <w:rPr>
          <w:sz w:val="24"/>
        </w:rPr>
      </w:pPr>
      <w:r>
        <w:rPr>
          <w:sz w:val="24"/>
        </w:rPr>
        <w:t xml:space="preserve">To recognize existing aggregate operations and protect areas of </w:t>
      </w:r>
      <w:proofErr w:type="gramStart"/>
      <w:r>
        <w:rPr>
          <w:sz w:val="24"/>
        </w:rPr>
        <w:t>high quality</w:t>
      </w:r>
      <w:proofErr w:type="gramEnd"/>
      <w:r>
        <w:rPr>
          <w:sz w:val="24"/>
        </w:rPr>
        <w:t xml:space="preserve"> aggregates from incompatible land</w:t>
      </w:r>
      <w:r>
        <w:rPr>
          <w:spacing w:val="-5"/>
          <w:sz w:val="24"/>
        </w:rPr>
        <w:t xml:space="preserve"> </w:t>
      </w:r>
      <w:r>
        <w:rPr>
          <w:sz w:val="24"/>
        </w:rPr>
        <w:t>uses.</w:t>
      </w:r>
    </w:p>
    <w:p w14:paraId="1BEE5850" w14:textId="77777777" w:rsidR="00F918E3" w:rsidRDefault="00F918E3">
      <w:pPr>
        <w:pStyle w:val="BodyText"/>
      </w:pPr>
    </w:p>
    <w:p w14:paraId="21BEB820" w14:textId="6CAA084B" w:rsidR="00F918E3" w:rsidRDefault="00974308" w:rsidP="00213573">
      <w:pPr>
        <w:pStyle w:val="ListParagraph"/>
        <w:numPr>
          <w:ilvl w:val="3"/>
          <w:numId w:val="177"/>
        </w:numPr>
        <w:tabs>
          <w:tab w:val="left" w:pos="2181"/>
        </w:tabs>
        <w:ind w:right="234"/>
        <w:jc w:val="both"/>
        <w:rPr>
          <w:sz w:val="24"/>
        </w:rPr>
      </w:pPr>
      <w:r>
        <w:rPr>
          <w:sz w:val="24"/>
        </w:rPr>
        <w:t xml:space="preserve">To require all extraction and processing operations to be located and operated in such a way as to minimize their impact on the natural and built </w:t>
      </w:r>
      <w:r w:rsidR="00452D0A">
        <w:rPr>
          <w:sz w:val="24"/>
        </w:rPr>
        <w:t>environments and</w:t>
      </w:r>
      <w:r>
        <w:rPr>
          <w:sz w:val="24"/>
        </w:rPr>
        <w:t xml:space="preserve"> require pit and quarry operators to undertake a program</w:t>
      </w:r>
      <w:r>
        <w:rPr>
          <w:spacing w:val="-17"/>
          <w:sz w:val="24"/>
        </w:rPr>
        <w:t xml:space="preserve"> </w:t>
      </w:r>
      <w:r>
        <w:rPr>
          <w:sz w:val="24"/>
        </w:rPr>
        <w:t>of</w:t>
      </w:r>
      <w:r>
        <w:rPr>
          <w:spacing w:val="-21"/>
          <w:sz w:val="24"/>
        </w:rPr>
        <w:t xml:space="preserve"> </w:t>
      </w:r>
      <w:r>
        <w:rPr>
          <w:sz w:val="24"/>
        </w:rPr>
        <w:t>rehabilitation</w:t>
      </w:r>
      <w:r>
        <w:rPr>
          <w:spacing w:val="-18"/>
          <w:sz w:val="24"/>
        </w:rPr>
        <w:t xml:space="preserve"> </w:t>
      </w:r>
      <w:r>
        <w:rPr>
          <w:sz w:val="24"/>
        </w:rPr>
        <w:t>compatible</w:t>
      </w:r>
      <w:r>
        <w:rPr>
          <w:spacing w:val="-18"/>
          <w:sz w:val="24"/>
        </w:rPr>
        <w:t xml:space="preserve"> </w:t>
      </w:r>
      <w:r>
        <w:rPr>
          <w:sz w:val="24"/>
        </w:rPr>
        <w:t>with</w:t>
      </w:r>
      <w:r>
        <w:rPr>
          <w:spacing w:val="-18"/>
          <w:sz w:val="24"/>
        </w:rPr>
        <w:t xml:space="preserve"> </w:t>
      </w:r>
      <w:r>
        <w:rPr>
          <w:sz w:val="24"/>
        </w:rPr>
        <w:t>the</w:t>
      </w:r>
      <w:r>
        <w:rPr>
          <w:spacing w:val="-20"/>
          <w:sz w:val="24"/>
        </w:rPr>
        <w:t xml:space="preserve"> </w:t>
      </w:r>
      <w:r>
        <w:rPr>
          <w:sz w:val="24"/>
        </w:rPr>
        <w:t>long-term</w:t>
      </w:r>
      <w:r>
        <w:rPr>
          <w:spacing w:val="-20"/>
          <w:sz w:val="24"/>
        </w:rPr>
        <w:t xml:space="preserve"> </w:t>
      </w:r>
      <w:r>
        <w:rPr>
          <w:sz w:val="24"/>
        </w:rPr>
        <w:t>uses</w:t>
      </w:r>
      <w:r>
        <w:rPr>
          <w:spacing w:val="-25"/>
          <w:sz w:val="24"/>
        </w:rPr>
        <w:t xml:space="preserve"> </w:t>
      </w:r>
      <w:r>
        <w:rPr>
          <w:spacing w:val="-3"/>
          <w:sz w:val="24"/>
        </w:rPr>
        <w:t>permitted</w:t>
      </w:r>
      <w:r>
        <w:rPr>
          <w:spacing w:val="-25"/>
          <w:sz w:val="24"/>
        </w:rPr>
        <w:t xml:space="preserve"> </w:t>
      </w:r>
      <w:r>
        <w:rPr>
          <w:sz w:val="24"/>
        </w:rPr>
        <w:t>by this Plan.</w:t>
      </w:r>
    </w:p>
    <w:p w14:paraId="095F8F76" w14:textId="77777777" w:rsidR="009A45D1" w:rsidRDefault="009A45D1">
      <w:pPr>
        <w:pStyle w:val="BodyText"/>
        <w:spacing w:before="1"/>
      </w:pPr>
    </w:p>
    <w:p w14:paraId="55DCF7BB" w14:textId="5D2ED15E" w:rsidR="00ED3017" w:rsidRPr="009A45D1" w:rsidRDefault="00974308" w:rsidP="00213573">
      <w:pPr>
        <w:pStyle w:val="ListParagraph"/>
        <w:numPr>
          <w:ilvl w:val="3"/>
          <w:numId w:val="177"/>
        </w:numPr>
        <w:tabs>
          <w:tab w:val="left" w:pos="2181"/>
        </w:tabs>
        <w:ind w:right="242"/>
        <w:jc w:val="both"/>
        <w:rPr>
          <w:sz w:val="24"/>
        </w:rPr>
      </w:pPr>
      <w:r>
        <w:rPr>
          <w:sz w:val="24"/>
        </w:rPr>
        <w:t xml:space="preserve">To preserve and enhance the quality and quantity of open space </w:t>
      </w:r>
      <w:r>
        <w:rPr>
          <w:sz w:val="24"/>
        </w:rPr>
        <w:lastRenderedPageBreak/>
        <w:t>and recreational opportunities in the Township in cooperation with the Conservation Authority and other agencies having an</w:t>
      </w:r>
      <w:r>
        <w:rPr>
          <w:spacing w:val="-5"/>
          <w:sz w:val="24"/>
        </w:rPr>
        <w:t xml:space="preserve"> </w:t>
      </w:r>
      <w:r>
        <w:rPr>
          <w:sz w:val="24"/>
        </w:rPr>
        <w:t>interest.</w:t>
      </w:r>
    </w:p>
    <w:p w14:paraId="28CE3751" w14:textId="1973EAD3" w:rsidR="00ED3017" w:rsidRDefault="00ED3017">
      <w:pPr>
        <w:pStyle w:val="BodyText"/>
      </w:pPr>
    </w:p>
    <w:p w14:paraId="0F044EE3" w14:textId="41C2F88F" w:rsidR="00ED3017" w:rsidRPr="005507E1" w:rsidRDefault="005507E1">
      <w:pPr>
        <w:pStyle w:val="BodyText"/>
        <w:rPr>
          <w:strike/>
          <w:color w:val="FF0000"/>
        </w:rPr>
      </w:pPr>
      <w:r w:rsidRPr="005507E1">
        <w:rPr>
          <w:strike/>
          <w:color w:val="FF0000"/>
        </w:rPr>
        <w:t xml:space="preserve">      3.5</w:t>
      </w:r>
    </w:p>
    <w:p w14:paraId="0BBA6A1E" w14:textId="379BE9C4" w:rsidR="00F918E3" w:rsidRDefault="00974308" w:rsidP="00D95026">
      <w:pPr>
        <w:pStyle w:val="Heading1"/>
        <w:numPr>
          <w:ilvl w:val="1"/>
          <w:numId w:val="180"/>
        </w:numPr>
        <w:rPr>
          <w:u w:val="none"/>
        </w:rPr>
      </w:pPr>
      <w:bookmarkStart w:id="112" w:name="_Toc57195847"/>
      <w:bookmarkStart w:id="113" w:name="_Toc69391569"/>
      <w:r w:rsidRPr="004266A3">
        <w:rPr>
          <w:strike/>
          <w:u w:color="006FC0"/>
        </w:rPr>
        <w:t>SETTLEMENT GOAL</w:t>
      </w:r>
      <w:r w:rsidRPr="004266A3">
        <w:rPr>
          <w:u w:color="006FC0"/>
        </w:rPr>
        <w:t xml:space="preserve"> </w:t>
      </w:r>
      <w:r>
        <w:rPr>
          <w:u w:color="006FC0"/>
        </w:rPr>
        <w:t>GROWTH MANAGEMENT</w:t>
      </w:r>
      <w:r>
        <w:rPr>
          <w:spacing w:val="-1"/>
          <w:u w:color="006FC0"/>
        </w:rPr>
        <w:t xml:space="preserve"> </w:t>
      </w:r>
      <w:r>
        <w:rPr>
          <w:u w:color="006FC0"/>
        </w:rPr>
        <w:t>GOAL</w:t>
      </w:r>
      <w:bookmarkEnd w:id="112"/>
      <w:bookmarkEnd w:id="113"/>
    </w:p>
    <w:p w14:paraId="0985B14F" w14:textId="77777777" w:rsidR="00F918E3" w:rsidRDefault="00F918E3">
      <w:pPr>
        <w:pStyle w:val="BodyText"/>
        <w:rPr>
          <w:b/>
          <w:sz w:val="16"/>
        </w:rPr>
      </w:pPr>
    </w:p>
    <w:p w14:paraId="68EFD4D7" w14:textId="77777777" w:rsidR="00F918E3" w:rsidRDefault="00974308">
      <w:pPr>
        <w:pStyle w:val="BodyText"/>
        <w:spacing w:before="92"/>
        <w:ind w:left="1100" w:right="235"/>
        <w:jc w:val="both"/>
      </w:pPr>
      <w:r>
        <w:t>To provide for a variety of communities which satisfy people’s settlement needs consistent with sound planning practice and provide for a range of housing types which</w:t>
      </w:r>
      <w:r>
        <w:rPr>
          <w:spacing w:val="-18"/>
        </w:rPr>
        <w:t xml:space="preserve"> </w:t>
      </w:r>
      <w:r>
        <w:t>are</w:t>
      </w:r>
      <w:r>
        <w:rPr>
          <w:spacing w:val="-18"/>
        </w:rPr>
        <w:t xml:space="preserve"> </w:t>
      </w:r>
      <w:r>
        <w:t>accessible,</w:t>
      </w:r>
      <w:r>
        <w:rPr>
          <w:spacing w:val="-20"/>
        </w:rPr>
        <w:t xml:space="preserve"> </w:t>
      </w:r>
      <w:r>
        <w:t>affordable,</w:t>
      </w:r>
      <w:r>
        <w:rPr>
          <w:spacing w:val="-20"/>
        </w:rPr>
        <w:t xml:space="preserve"> </w:t>
      </w:r>
      <w:r>
        <w:t>and</w:t>
      </w:r>
      <w:r>
        <w:rPr>
          <w:spacing w:val="-19"/>
        </w:rPr>
        <w:t xml:space="preserve"> </w:t>
      </w:r>
      <w:r>
        <w:t>appropriate</w:t>
      </w:r>
      <w:r>
        <w:rPr>
          <w:spacing w:val="-22"/>
        </w:rPr>
        <w:t xml:space="preserve"> </w:t>
      </w:r>
      <w:r>
        <w:rPr>
          <w:spacing w:val="-3"/>
        </w:rPr>
        <w:t>to</w:t>
      </w:r>
      <w:r>
        <w:rPr>
          <w:spacing w:val="-22"/>
        </w:rPr>
        <w:t xml:space="preserve"> </w:t>
      </w:r>
      <w:r>
        <w:rPr>
          <w:spacing w:val="-2"/>
        </w:rPr>
        <w:t>the</w:t>
      </w:r>
      <w:r>
        <w:rPr>
          <w:spacing w:val="-23"/>
        </w:rPr>
        <w:t xml:space="preserve"> </w:t>
      </w:r>
      <w:r>
        <w:rPr>
          <w:spacing w:val="-3"/>
        </w:rPr>
        <w:t>needs</w:t>
      </w:r>
      <w:r>
        <w:rPr>
          <w:spacing w:val="-23"/>
        </w:rPr>
        <w:t xml:space="preserve"> </w:t>
      </w:r>
      <w:r>
        <w:t>of</w:t>
      </w:r>
      <w:r>
        <w:rPr>
          <w:spacing w:val="-24"/>
        </w:rPr>
        <w:t xml:space="preserve"> </w:t>
      </w:r>
      <w:r>
        <w:t>the</w:t>
      </w:r>
      <w:r>
        <w:rPr>
          <w:spacing w:val="-24"/>
        </w:rPr>
        <w:t xml:space="preserve"> </w:t>
      </w:r>
      <w:r>
        <w:rPr>
          <w:spacing w:val="-3"/>
        </w:rPr>
        <w:t>residents</w:t>
      </w:r>
      <w:r>
        <w:rPr>
          <w:spacing w:val="-23"/>
        </w:rPr>
        <w:t xml:space="preserve"> </w:t>
      </w:r>
      <w:r>
        <w:rPr>
          <w:spacing w:val="-3"/>
        </w:rPr>
        <w:t xml:space="preserve">while </w:t>
      </w:r>
      <w:r>
        <w:t>minimizing the costs of providing the requisite</w:t>
      </w:r>
      <w:r>
        <w:rPr>
          <w:spacing w:val="-6"/>
        </w:rPr>
        <w:t xml:space="preserve"> </w:t>
      </w:r>
      <w:r>
        <w:t>services.</w:t>
      </w:r>
    </w:p>
    <w:p w14:paraId="53C5330B" w14:textId="45024E62" w:rsidR="00F918E3" w:rsidRPr="005507E1" w:rsidRDefault="005507E1">
      <w:pPr>
        <w:pStyle w:val="BodyText"/>
        <w:spacing w:before="1"/>
        <w:rPr>
          <w:strike/>
        </w:rPr>
      </w:pPr>
      <w:r>
        <w:t xml:space="preserve">                 </w:t>
      </w:r>
      <w:r w:rsidRPr="005507E1">
        <w:rPr>
          <w:strike/>
          <w:color w:val="FF0000"/>
        </w:rPr>
        <w:t xml:space="preserve">3.5.1  </w:t>
      </w:r>
    </w:p>
    <w:bookmarkStart w:id="114" w:name="_Toc57195848"/>
    <w:bookmarkStart w:id="115" w:name="_Toc69391570"/>
    <w:p w14:paraId="4F44185E" w14:textId="3E079632" w:rsidR="00F918E3" w:rsidRDefault="00AD3BAB" w:rsidP="008E6164">
      <w:pPr>
        <w:pStyle w:val="Heading1"/>
        <w:numPr>
          <w:ilvl w:val="2"/>
          <w:numId w:val="265"/>
        </w:numPr>
        <w:ind w:left="1843" w:hanging="709"/>
        <w:rPr>
          <w:u w:val="none"/>
        </w:rPr>
      </w:pPr>
      <w:r w:rsidRPr="004266A3">
        <w:rPr>
          <w:noProof/>
        </w:rPr>
        <mc:AlternateContent>
          <mc:Choice Requires="wps">
            <w:drawing>
              <wp:anchor distT="0" distB="0" distL="114300" distR="114300" simplePos="0" relativeHeight="251676672" behindDoc="0" locked="0" layoutInCell="1" allowOverlap="1" wp14:anchorId="02B531E8" wp14:editId="00A3F960">
                <wp:simplePos x="0" y="0"/>
                <wp:positionH relativeFrom="page">
                  <wp:posOffset>2152015</wp:posOffset>
                </wp:positionH>
                <wp:positionV relativeFrom="paragraph">
                  <wp:posOffset>160020</wp:posOffset>
                </wp:positionV>
                <wp:extent cx="42545" cy="15240"/>
                <wp:effectExtent l="0" t="0" r="0" b="0"/>
                <wp:wrapNone/>
                <wp:docPr id="41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BD471" id="Rectangle 412" o:spid="_x0000_s1026" style="position:absolute;margin-left:169.45pt;margin-top:12.6pt;width:3.35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" fillcolor="black" stroked="f">
                <w10:wrap anchorx="page"/>
              </v:rect>
            </w:pict>
          </mc:Fallback>
        </mc:AlternateContent>
      </w:r>
      <w:r w:rsidR="00974308" w:rsidRPr="004266A3">
        <w:rPr>
          <w:strike/>
          <w:u w:color="006FC0"/>
        </w:rPr>
        <w:t>Settlement</w:t>
      </w:r>
      <w:r w:rsidR="00974308" w:rsidRPr="004266A3">
        <w:rPr>
          <w:u w:val="none"/>
        </w:rPr>
        <w:t xml:space="preserve"> </w:t>
      </w:r>
      <w:r w:rsidR="00974308">
        <w:rPr>
          <w:color w:val="FF0000"/>
          <w:u w:color="FF0000"/>
        </w:rPr>
        <w:t>Growth Management</w:t>
      </w:r>
      <w:r w:rsidR="00974308">
        <w:rPr>
          <w:spacing w:val="-1"/>
          <w:u w:val="none"/>
        </w:rPr>
        <w:t xml:space="preserve"> </w:t>
      </w:r>
      <w:r w:rsidR="00974308">
        <w:t>Objectives</w:t>
      </w:r>
      <w:bookmarkEnd w:id="114"/>
      <w:bookmarkEnd w:id="115"/>
    </w:p>
    <w:p w14:paraId="0267B328" w14:textId="77777777" w:rsidR="00F918E3" w:rsidRDefault="00F918E3">
      <w:pPr>
        <w:pStyle w:val="BodyText"/>
        <w:spacing w:before="11"/>
        <w:rPr>
          <w:b/>
          <w:sz w:val="15"/>
        </w:rPr>
      </w:pPr>
    </w:p>
    <w:p w14:paraId="29209594" w14:textId="77777777" w:rsidR="008E6164" w:rsidRPr="008E6164" w:rsidRDefault="008E6164" w:rsidP="008E6164">
      <w:pPr>
        <w:pStyle w:val="ListParagraph"/>
        <w:numPr>
          <w:ilvl w:val="0"/>
          <w:numId w:val="176"/>
        </w:numPr>
        <w:tabs>
          <w:tab w:val="left" w:pos="2640"/>
        </w:tabs>
        <w:spacing w:before="92"/>
        <w:rPr>
          <w:vanish/>
          <w:color w:val="FF0000"/>
          <w:sz w:val="24"/>
        </w:rPr>
      </w:pPr>
    </w:p>
    <w:p w14:paraId="2BE84638" w14:textId="77777777" w:rsidR="008E6164" w:rsidRPr="008E6164" w:rsidRDefault="008E6164" w:rsidP="008E6164">
      <w:pPr>
        <w:pStyle w:val="ListParagraph"/>
        <w:numPr>
          <w:ilvl w:val="1"/>
          <w:numId w:val="176"/>
        </w:numPr>
        <w:tabs>
          <w:tab w:val="left" w:pos="2640"/>
        </w:tabs>
        <w:spacing w:before="92"/>
        <w:rPr>
          <w:vanish/>
          <w:color w:val="FF0000"/>
          <w:sz w:val="24"/>
        </w:rPr>
      </w:pPr>
    </w:p>
    <w:p w14:paraId="4312F20A" w14:textId="77777777" w:rsidR="008E6164" w:rsidRPr="008E6164" w:rsidRDefault="008E6164" w:rsidP="008E6164">
      <w:pPr>
        <w:pStyle w:val="ListParagraph"/>
        <w:numPr>
          <w:ilvl w:val="2"/>
          <w:numId w:val="176"/>
        </w:numPr>
        <w:tabs>
          <w:tab w:val="left" w:pos="2640"/>
        </w:tabs>
        <w:spacing w:before="92"/>
        <w:rPr>
          <w:vanish/>
          <w:color w:val="FF0000"/>
          <w:sz w:val="24"/>
        </w:rPr>
      </w:pPr>
    </w:p>
    <w:p w14:paraId="5D0DCB43" w14:textId="75A5A667" w:rsidR="002858EE" w:rsidRPr="008E6164" w:rsidRDefault="00974308" w:rsidP="008E6164">
      <w:pPr>
        <w:pStyle w:val="ListParagraph"/>
        <w:numPr>
          <w:ilvl w:val="3"/>
          <w:numId w:val="265"/>
        </w:numPr>
        <w:tabs>
          <w:tab w:val="left" w:pos="2640"/>
        </w:tabs>
        <w:spacing w:before="92"/>
        <w:ind w:hanging="1967"/>
        <w:rPr>
          <w:sz w:val="24"/>
        </w:rPr>
      </w:pPr>
      <w:r w:rsidRPr="008E6164">
        <w:rPr>
          <w:color w:val="FF0000"/>
          <w:sz w:val="24"/>
        </w:rPr>
        <w:t>To accommodate the population and growth forecasts to</w:t>
      </w:r>
      <w:r w:rsidRPr="008E6164">
        <w:rPr>
          <w:color w:val="FF0000"/>
          <w:spacing w:val="-12"/>
          <w:sz w:val="24"/>
        </w:rPr>
        <w:t xml:space="preserve"> </w:t>
      </w:r>
      <w:r w:rsidR="002858EE" w:rsidRPr="008E6164">
        <w:rPr>
          <w:color w:val="FF0000"/>
          <w:spacing w:val="-12"/>
          <w:sz w:val="24"/>
        </w:rPr>
        <w:t xml:space="preserve"> </w:t>
      </w:r>
    </w:p>
    <w:p w14:paraId="5F50B350" w14:textId="68A47155" w:rsidR="00F918E3" w:rsidRDefault="002858EE" w:rsidP="00FE21C8">
      <w:pPr>
        <w:pStyle w:val="ListParagraph"/>
        <w:spacing w:before="92"/>
        <w:ind w:left="2180" w:hanging="310"/>
        <w:rPr>
          <w:sz w:val="24"/>
        </w:rPr>
      </w:pPr>
      <w:r>
        <w:rPr>
          <w:color w:val="FF0000"/>
          <w:spacing w:val="-12"/>
          <w:sz w:val="24"/>
        </w:rPr>
        <w:t xml:space="preserve">         </w:t>
      </w:r>
      <w:r w:rsidR="00FE21C8">
        <w:rPr>
          <w:color w:val="FF0000"/>
          <w:spacing w:val="-12"/>
          <w:sz w:val="24"/>
        </w:rPr>
        <w:t xml:space="preserve">     </w:t>
      </w:r>
      <w:r w:rsidRPr="00A32480">
        <w:rPr>
          <w:color w:val="FF0000"/>
          <w:sz w:val="24"/>
        </w:rPr>
        <w:t>2036.</w:t>
      </w:r>
    </w:p>
    <w:p w14:paraId="35FBDD3B" w14:textId="77777777" w:rsidR="00F918E3" w:rsidRDefault="00F918E3">
      <w:pPr>
        <w:pStyle w:val="BodyText"/>
      </w:pPr>
    </w:p>
    <w:p w14:paraId="1A62F0C2" w14:textId="0D9F0AF8" w:rsidR="00F918E3" w:rsidRPr="008E6164" w:rsidRDefault="008E6164" w:rsidP="008E6164">
      <w:pPr>
        <w:tabs>
          <w:tab w:val="left" w:pos="2181"/>
        </w:tabs>
        <w:ind w:left="2694" w:right="232" w:hanging="851"/>
        <w:rPr>
          <w:color w:val="FF0000"/>
          <w:sz w:val="24"/>
        </w:rPr>
      </w:pPr>
      <w:r w:rsidRPr="008E6164">
        <w:rPr>
          <w:b/>
          <w:bCs/>
          <w:sz w:val="24"/>
        </w:rPr>
        <w:t>3.6.1.2</w:t>
      </w:r>
      <w:r>
        <w:rPr>
          <w:sz w:val="24"/>
        </w:rPr>
        <w:t xml:space="preserve">  </w:t>
      </w:r>
      <w:r w:rsidR="00974308" w:rsidRPr="008E6164">
        <w:rPr>
          <w:sz w:val="24"/>
        </w:rPr>
        <w:t>To promote the growth and development of the Township at suitable locations in a planned orderly manner consistent with the Township's ability</w:t>
      </w:r>
      <w:r w:rsidR="00974308" w:rsidRPr="008E6164">
        <w:rPr>
          <w:spacing w:val="-18"/>
          <w:sz w:val="24"/>
        </w:rPr>
        <w:t xml:space="preserve"> </w:t>
      </w:r>
      <w:r w:rsidR="00974308" w:rsidRPr="008E6164">
        <w:rPr>
          <w:sz w:val="24"/>
        </w:rPr>
        <w:t>to</w:t>
      </w:r>
      <w:r w:rsidR="00974308" w:rsidRPr="008E6164">
        <w:rPr>
          <w:spacing w:val="-21"/>
          <w:sz w:val="24"/>
        </w:rPr>
        <w:t xml:space="preserve"> </w:t>
      </w:r>
      <w:r w:rsidR="00974308" w:rsidRPr="008E6164">
        <w:rPr>
          <w:spacing w:val="-3"/>
          <w:sz w:val="24"/>
        </w:rPr>
        <w:t>absorb</w:t>
      </w:r>
      <w:r w:rsidR="00974308" w:rsidRPr="008E6164">
        <w:rPr>
          <w:spacing w:val="-22"/>
          <w:sz w:val="24"/>
        </w:rPr>
        <w:t xml:space="preserve"> </w:t>
      </w:r>
      <w:r w:rsidR="00974308" w:rsidRPr="008E6164">
        <w:rPr>
          <w:sz w:val="24"/>
        </w:rPr>
        <w:t>such</w:t>
      </w:r>
      <w:r w:rsidR="00974308" w:rsidRPr="008E6164">
        <w:rPr>
          <w:spacing w:val="-21"/>
          <w:sz w:val="24"/>
        </w:rPr>
        <w:t xml:space="preserve"> </w:t>
      </w:r>
      <w:r w:rsidR="00974308" w:rsidRPr="008E6164">
        <w:rPr>
          <w:spacing w:val="-3"/>
          <w:sz w:val="24"/>
        </w:rPr>
        <w:t>development.</w:t>
      </w:r>
      <w:r w:rsidR="00974308" w:rsidRPr="008E6164">
        <w:rPr>
          <w:spacing w:val="-19"/>
          <w:sz w:val="24"/>
        </w:rPr>
        <w:t xml:space="preserve"> </w:t>
      </w:r>
      <w:r w:rsidR="00974308" w:rsidRPr="008E6164">
        <w:rPr>
          <w:color w:val="FF0000"/>
          <w:spacing w:val="-3"/>
          <w:sz w:val="24"/>
        </w:rPr>
        <w:t>Development</w:t>
      </w:r>
      <w:r w:rsidR="00974308" w:rsidRPr="008E6164">
        <w:rPr>
          <w:color w:val="FF0000"/>
          <w:spacing w:val="-19"/>
          <w:sz w:val="24"/>
        </w:rPr>
        <w:t xml:space="preserve"> </w:t>
      </w:r>
      <w:r w:rsidR="00974308" w:rsidRPr="008E6164">
        <w:rPr>
          <w:color w:val="FF0000"/>
          <w:spacing w:val="-3"/>
          <w:sz w:val="24"/>
        </w:rPr>
        <w:t>shall</w:t>
      </w:r>
      <w:r w:rsidR="00974308" w:rsidRPr="008E6164">
        <w:rPr>
          <w:color w:val="FF0000"/>
          <w:spacing w:val="-20"/>
          <w:sz w:val="24"/>
        </w:rPr>
        <w:t xml:space="preserve"> </w:t>
      </w:r>
      <w:r w:rsidR="00974308" w:rsidRPr="008E6164">
        <w:rPr>
          <w:color w:val="FF0000"/>
          <w:spacing w:val="-3"/>
          <w:sz w:val="24"/>
        </w:rPr>
        <w:t>proceed</w:t>
      </w:r>
      <w:r w:rsidR="00974308" w:rsidRPr="008E6164">
        <w:rPr>
          <w:color w:val="FF0000"/>
          <w:spacing w:val="-22"/>
          <w:sz w:val="24"/>
        </w:rPr>
        <w:t xml:space="preserve"> </w:t>
      </w:r>
      <w:r w:rsidR="00974308" w:rsidRPr="008E6164">
        <w:rPr>
          <w:color w:val="FF0000"/>
          <w:spacing w:val="-3"/>
          <w:sz w:val="24"/>
        </w:rPr>
        <w:t xml:space="preserve">according </w:t>
      </w:r>
      <w:r w:rsidR="00974308" w:rsidRPr="008E6164">
        <w:rPr>
          <w:color w:val="FF0000"/>
          <w:sz w:val="24"/>
        </w:rPr>
        <w:t xml:space="preserve">to the policies of Section 4 of this Plan (Growth Management). </w:t>
      </w:r>
      <w:r w:rsidR="00974308" w:rsidRPr="008E6164">
        <w:rPr>
          <w:sz w:val="24"/>
        </w:rPr>
        <w:t xml:space="preserve">Council will, generally, </w:t>
      </w:r>
      <w:r w:rsidR="00974308" w:rsidRPr="00A32480">
        <w:rPr>
          <w:strike/>
          <w:sz w:val="24"/>
        </w:rPr>
        <w:t>direct</w:t>
      </w:r>
      <w:r w:rsidR="00974308" w:rsidRPr="008E6164">
        <w:rPr>
          <w:sz w:val="24"/>
        </w:rPr>
        <w:t xml:space="preserve"> </w:t>
      </w:r>
      <w:ins w:id="116" w:author="Andrea Furniss" w:date="2021-08-31T21:30:00Z">
        <w:r w:rsidR="00A32480">
          <w:rPr>
            <w:sz w:val="24"/>
          </w:rPr>
          <w:t xml:space="preserve">focus </w:t>
        </w:r>
      </w:ins>
      <w:r w:rsidR="00974308" w:rsidRPr="008E6164">
        <w:rPr>
          <w:sz w:val="24"/>
        </w:rPr>
        <w:t xml:space="preserve">development to </w:t>
      </w:r>
      <w:r w:rsidR="00974308" w:rsidRPr="008E6164">
        <w:rPr>
          <w:color w:val="FF0000"/>
          <w:sz w:val="24"/>
        </w:rPr>
        <w:t xml:space="preserve">the urban settlement </w:t>
      </w:r>
      <w:r w:rsidR="00974308" w:rsidRPr="008E6164">
        <w:rPr>
          <w:sz w:val="24"/>
        </w:rPr>
        <w:t>areas where full municipal services are</w:t>
      </w:r>
      <w:r w:rsidR="00974308" w:rsidRPr="008E6164">
        <w:rPr>
          <w:spacing w:val="-4"/>
          <w:sz w:val="24"/>
        </w:rPr>
        <w:t xml:space="preserve"> </w:t>
      </w:r>
      <w:r w:rsidR="00974308" w:rsidRPr="008E6164">
        <w:rPr>
          <w:sz w:val="24"/>
        </w:rPr>
        <w:t>available.</w:t>
      </w:r>
    </w:p>
    <w:p w14:paraId="60BB1186" w14:textId="77777777" w:rsidR="00F918E3" w:rsidRDefault="00F918E3">
      <w:pPr>
        <w:pStyle w:val="BodyText"/>
        <w:spacing w:before="1"/>
      </w:pPr>
    </w:p>
    <w:p w14:paraId="1B5492AA" w14:textId="77777777" w:rsidR="008E6164" w:rsidRPr="008E6164" w:rsidRDefault="008E6164" w:rsidP="008E6164">
      <w:pPr>
        <w:pStyle w:val="ListParagraph"/>
        <w:numPr>
          <w:ilvl w:val="0"/>
          <w:numId w:val="175"/>
        </w:numPr>
        <w:tabs>
          <w:tab w:val="left" w:pos="2181"/>
        </w:tabs>
        <w:ind w:right="243"/>
        <w:jc w:val="both"/>
        <w:rPr>
          <w:vanish/>
          <w:color w:val="FF0000"/>
          <w:sz w:val="24"/>
        </w:rPr>
      </w:pPr>
    </w:p>
    <w:p w14:paraId="77FD9181" w14:textId="77777777" w:rsidR="008E6164" w:rsidRPr="008E6164" w:rsidRDefault="008E6164" w:rsidP="008E6164">
      <w:pPr>
        <w:pStyle w:val="ListParagraph"/>
        <w:numPr>
          <w:ilvl w:val="1"/>
          <w:numId w:val="175"/>
        </w:numPr>
        <w:tabs>
          <w:tab w:val="left" w:pos="2181"/>
        </w:tabs>
        <w:ind w:right="243"/>
        <w:jc w:val="both"/>
        <w:rPr>
          <w:vanish/>
          <w:color w:val="FF0000"/>
          <w:sz w:val="24"/>
        </w:rPr>
      </w:pPr>
    </w:p>
    <w:p w14:paraId="5D08A70E" w14:textId="77777777" w:rsidR="008E6164" w:rsidRPr="008E6164" w:rsidRDefault="008E6164" w:rsidP="008E6164">
      <w:pPr>
        <w:pStyle w:val="ListParagraph"/>
        <w:numPr>
          <w:ilvl w:val="2"/>
          <w:numId w:val="175"/>
        </w:numPr>
        <w:tabs>
          <w:tab w:val="left" w:pos="2181"/>
        </w:tabs>
        <w:ind w:right="243"/>
        <w:jc w:val="both"/>
        <w:rPr>
          <w:vanish/>
          <w:color w:val="FF0000"/>
          <w:sz w:val="24"/>
        </w:rPr>
      </w:pPr>
    </w:p>
    <w:p w14:paraId="313B6C47" w14:textId="77777777" w:rsidR="008E6164" w:rsidRPr="008E6164" w:rsidRDefault="008E6164" w:rsidP="008E6164">
      <w:pPr>
        <w:pStyle w:val="ListParagraph"/>
        <w:numPr>
          <w:ilvl w:val="3"/>
          <w:numId w:val="175"/>
        </w:numPr>
        <w:tabs>
          <w:tab w:val="left" w:pos="2181"/>
        </w:tabs>
        <w:ind w:right="243"/>
        <w:jc w:val="both"/>
        <w:rPr>
          <w:vanish/>
          <w:color w:val="FF0000"/>
          <w:sz w:val="24"/>
        </w:rPr>
      </w:pPr>
    </w:p>
    <w:p w14:paraId="53AFC09C" w14:textId="77777777" w:rsidR="008E6164" w:rsidRPr="008E6164" w:rsidRDefault="008E6164" w:rsidP="008E6164">
      <w:pPr>
        <w:pStyle w:val="ListParagraph"/>
        <w:numPr>
          <w:ilvl w:val="3"/>
          <w:numId w:val="265"/>
        </w:numPr>
        <w:tabs>
          <w:tab w:val="left" w:pos="2181"/>
        </w:tabs>
        <w:ind w:right="243"/>
        <w:jc w:val="both"/>
        <w:rPr>
          <w:vanish/>
          <w:color w:val="FF0000"/>
          <w:sz w:val="24"/>
        </w:rPr>
      </w:pPr>
    </w:p>
    <w:p w14:paraId="039C33B9" w14:textId="7AF5B87F" w:rsidR="00F918E3" w:rsidRPr="008E6164" w:rsidRDefault="00974308" w:rsidP="008E6164">
      <w:pPr>
        <w:pStyle w:val="ListParagraph"/>
        <w:numPr>
          <w:ilvl w:val="3"/>
          <w:numId w:val="265"/>
        </w:numPr>
        <w:tabs>
          <w:tab w:val="left" w:pos="2181"/>
        </w:tabs>
        <w:ind w:left="2694" w:right="244" w:hanging="834"/>
        <w:rPr>
          <w:color w:val="FF0000"/>
          <w:sz w:val="24"/>
        </w:rPr>
      </w:pPr>
      <w:r w:rsidRPr="008E6164">
        <w:rPr>
          <w:color w:val="FF0000"/>
          <w:sz w:val="24"/>
        </w:rPr>
        <w:t xml:space="preserve">To </w:t>
      </w:r>
      <w:ins w:id="117" w:author="Andrea Furniss" w:date="2021-08-31T21:31:00Z">
        <w:r w:rsidR="00A32480">
          <w:rPr>
            <w:color w:val="FF0000"/>
            <w:sz w:val="24"/>
          </w:rPr>
          <w:t>focus</w:t>
        </w:r>
        <w:r w:rsidR="00A32480" w:rsidRPr="008E6164">
          <w:rPr>
            <w:color w:val="FF0000"/>
            <w:sz w:val="24"/>
          </w:rPr>
          <w:t xml:space="preserve"> </w:t>
        </w:r>
      </w:ins>
      <w:r w:rsidRPr="008E6164">
        <w:rPr>
          <w:color w:val="FF0000"/>
          <w:sz w:val="24"/>
        </w:rPr>
        <w:t>residential intensification and infilling to the urban settlement areas of Amherstview, Bath and</w:t>
      </w:r>
      <w:r w:rsidRPr="008E6164">
        <w:rPr>
          <w:color w:val="FF0000"/>
          <w:spacing w:val="-4"/>
          <w:sz w:val="24"/>
        </w:rPr>
        <w:t xml:space="preserve"> </w:t>
      </w:r>
      <w:r w:rsidRPr="008E6164">
        <w:rPr>
          <w:color w:val="FF0000"/>
          <w:sz w:val="24"/>
        </w:rPr>
        <w:t>Odessa.</w:t>
      </w:r>
    </w:p>
    <w:p w14:paraId="1A790538" w14:textId="610F6058" w:rsidR="00F918E3" w:rsidRPr="00B74087" w:rsidRDefault="00411F36" w:rsidP="00A325D4">
      <w:pPr>
        <w:pStyle w:val="BodyText"/>
        <w:ind w:left="1100" w:firstLine="743"/>
        <w:rPr>
          <w:strike/>
        </w:rPr>
      </w:pPr>
      <w:ins w:id="118" w:author="Bohdan Wynnyckyj" w:date="2020-02-11T09:52:00Z">
        <w:r>
          <w:rPr>
            <w:strike/>
          </w:rPr>
          <w:t>3.5.</w:t>
        </w:r>
      </w:ins>
      <w:ins w:id="119" w:author="Bohdan Wynnyckyj" w:date="2020-02-11T09:53:00Z">
        <w:r>
          <w:rPr>
            <w:strike/>
          </w:rPr>
          <w:t>1.2</w:t>
        </w:r>
      </w:ins>
    </w:p>
    <w:p w14:paraId="2FC9F3FC" w14:textId="77777777" w:rsidR="00F918E3" w:rsidRDefault="00974308" w:rsidP="008A6A35">
      <w:pPr>
        <w:pStyle w:val="ListParagraph"/>
        <w:numPr>
          <w:ilvl w:val="3"/>
          <w:numId w:val="265"/>
        </w:numPr>
        <w:tabs>
          <w:tab w:val="left" w:pos="2181"/>
        </w:tabs>
        <w:ind w:left="2694" w:right="238" w:hanging="824"/>
        <w:jc w:val="both"/>
        <w:rPr>
          <w:sz w:val="24"/>
        </w:rPr>
      </w:pPr>
      <w:r>
        <w:rPr>
          <w:sz w:val="24"/>
        </w:rPr>
        <w:t>To encourage, in fully serviced areas, compact energy efficient use of land through more appropriate urban forms of residential</w:t>
      </w:r>
      <w:r>
        <w:rPr>
          <w:spacing w:val="-26"/>
          <w:sz w:val="24"/>
        </w:rPr>
        <w:t xml:space="preserve"> </w:t>
      </w:r>
      <w:r>
        <w:rPr>
          <w:sz w:val="24"/>
        </w:rPr>
        <w:t>development.</w:t>
      </w:r>
    </w:p>
    <w:p w14:paraId="71A1DEB0" w14:textId="37AC91E3" w:rsidR="00F918E3" w:rsidRPr="00B74087" w:rsidRDefault="00411F36" w:rsidP="00A325D4">
      <w:pPr>
        <w:pStyle w:val="BodyText"/>
        <w:ind w:left="1099" w:firstLine="744"/>
        <w:rPr>
          <w:strike/>
        </w:rPr>
      </w:pPr>
      <w:ins w:id="120" w:author="Bohdan Wynnyckyj" w:date="2020-02-11T09:53:00Z">
        <w:r>
          <w:rPr>
            <w:strike/>
          </w:rPr>
          <w:t>3.5.1.3</w:t>
        </w:r>
      </w:ins>
    </w:p>
    <w:p w14:paraId="2B838611" w14:textId="6E4C1478" w:rsidR="00F918E3" w:rsidRPr="00F60368" w:rsidRDefault="00974308" w:rsidP="008A6A35">
      <w:pPr>
        <w:pStyle w:val="ListParagraph"/>
        <w:numPr>
          <w:ilvl w:val="3"/>
          <w:numId w:val="265"/>
        </w:numPr>
        <w:tabs>
          <w:tab w:val="left" w:pos="2180"/>
          <w:tab w:val="left" w:pos="2181"/>
        </w:tabs>
        <w:ind w:left="2694" w:hanging="825"/>
        <w:rPr>
          <w:sz w:val="24"/>
        </w:rPr>
        <w:sectPr w:rsidR="00F918E3" w:rsidRPr="00F60368" w:rsidSect="005B4DBC">
          <w:type w:val="continuous"/>
          <w:pgSz w:w="12240" w:h="15840"/>
          <w:pgMar w:top="1179" w:right="1202" w:bottom="1179" w:left="1060" w:header="720" w:footer="720" w:gutter="0"/>
          <w:cols w:space="720"/>
        </w:sectPr>
      </w:pPr>
      <w:r>
        <w:rPr>
          <w:sz w:val="24"/>
        </w:rPr>
        <w:t>To</w:t>
      </w:r>
      <w:r>
        <w:rPr>
          <w:spacing w:val="47"/>
          <w:sz w:val="24"/>
        </w:rPr>
        <w:t xml:space="preserve"> </w:t>
      </w:r>
      <w:r>
        <w:rPr>
          <w:sz w:val="24"/>
        </w:rPr>
        <w:t>encourage</w:t>
      </w:r>
      <w:r>
        <w:rPr>
          <w:spacing w:val="47"/>
          <w:sz w:val="24"/>
        </w:rPr>
        <w:t xml:space="preserve"> </w:t>
      </w:r>
      <w:r>
        <w:rPr>
          <w:sz w:val="24"/>
        </w:rPr>
        <w:t>a</w:t>
      </w:r>
      <w:r>
        <w:rPr>
          <w:spacing w:val="45"/>
          <w:sz w:val="24"/>
        </w:rPr>
        <w:t xml:space="preserve"> </w:t>
      </w:r>
      <w:r>
        <w:rPr>
          <w:sz w:val="24"/>
        </w:rPr>
        <w:t>diversity</w:t>
      </w:r>
      <w:r>
        <w:rPr>
          <w:spacing w:val="46"/>
          <w:sz w:val="24"/>
        </w:rPr>
        <w:t xml:space="preserve"> </w:t>
      </w:r>
      <w:r>
        <w:rPr>
          <w:sz w:val="24"/>
        </w:rPr>
        <w:t>of</w:t>
      </w:r>
      <w:r>
        <w:rPr>
          <w:spacing w:val="47"/>
          <w:sz w:val="24"/>
        </w:rPr>
        <w:t xml:space="preserve"> </w:t>
      </w:r>
      <w:r>
        <w:rPr>
          <w:sz w:val="24"/>
        </w:rPr>
        <w:t>residential</w:t>
      </w:r>
      <w:r>
        <w:rPr>
          <w:spacing w:val="47"/>
          <w:sz w:val="24"/>
        </w:rPr>
        <w:t xml:space="preserve"> </w:t>
      </w:r>
      <w:r>
        <w:rPr>
          <w:sz w:val="24"/>
        </w:rPr>
        <w:t>types</w:t>
      </w:r>
      <w:r>
        <w:rPr>
          <w:color w:val="FF0000"/>
          <w:sz w:val="24"/>
        </w:rPr>
        <w:t>,</w:t>
      </w:r>
      <w:r>
        <w:rPr>
          <w:color w:val="FF0000"/>
          <w:spacing w:val="47"/>
          <w:sz w:val="24"/>
        </w:rPr>
        <w:t xml:space="preserve"> </w:t>
      </w:r>
      <w:r>
        <w:rPr>
          <w:color w:val="FF0000"/>
          <w:sz w:val="24"/>
        </w:rPr>
        <w:t>mix</w:t>
      </w:r>
      <w:r>
        <w:rPr>
          <w:color w:val="FF0000"/>
          <w:spacing w:val="47"/>
          <w:sz w:val="24"/>
        </w:rPr>
        <w:t xml:space="preserve"> </w:t>
      </w:r>
      <w:r>
        <w:rPr>
          <w:color w:val="FF0000"/>
          <w:sz w:val="24"/>
        </w:rPr>
        <w:t>of</w:t>
      </w:r>
      <w:r>
        <w:rPr>
          <w:color w:val="FF0000"/>
          <w:spacing w:val="47"/>
          <w:sz w:val="24"/>
        </w:rPr>
        <w:t xml:space="preserve"> </w:t>
      </w:r>
      <w:r>
        <w:rPr>
          <w:color w:val="FF0000"/>
          <w:sz w:val="24"/>
        </w:rPr>
        <w:t>land</w:t>
      </w:r>
      <w:r>
        <w:rPr>
          <w:color w:val="FF0000"/>
          <w:spacing w:val="47"/>
          <w:sz w:val="24"/>
        </w:rPr>
        <w:t xml:space="preserve"> </w:t>
      </w:r>
      <w:r>
        <w:rPr>
          <w:color w:val="FF0000"/>
          <w:sz w:val="24"/>
        </w:rPr>
        <w:t>uses</w:t>
      </w:r>
      <w:r>
        <w:rPr>
          <w:color w:val="FF0000"/>
          <w:spacing w:val="50"/>
          <w:sz w:val="24"/>
        </w:rPr>
        <w:t xml:space="preserve"> </w:t>
      </w:r>
      <w:r>
        <w:rPr>
          <w:sz w:val="24"/>
        </w:rPr>
        <w:t>an</w:t>
      </w:r>
      <w:r w:rsidR="00F60368">
        <w:rPr>
          <w:sz w:val="24"/>
        </w:rPr>
        <w:t xml:space="preserve">d densities at appropriate locations to satisfy social and economic needs of the population, </w:t>
      </w:r>
      <w:r w:rsidR="00F60368" w:rsidRPr="00F60368">
        <w:rPr>
          <w:color w:val="FF0000"/>
          <w:sz w:val="24"/>
        </w:rPr>
        <w:t>that will ultimately minimize the negative impacts to air quality and climate change.</w:t>
      </w:r>
    </w:p>
    <w:p w14:paraId="73107C42" w14:textId="705068B4" w:rsidR="00F918E3" w:rsidRPr="00B74087" w:rsidRDefault="00411F36" w:rsidP="00A325D4">
      <w:pPr>
        <w:pStyle w:val="BodyText"/>
        <w:ind w:firstLine="1134"/>
        <w:rPr>
          <w:strike/>
        </w:rPr>
      </w:pPr>
      <w:ins w:id="121" w:author="Bohdan Wynnyckyj" w:date="2020-02-11T09:53:00Z">
        <w:r>
          <w:tab/>
          <w:t xml:space="preserve">      </w:t>
        </w:r>
        <w:r>
          <w:rPr>
            <w:strike/>
          </w:rPr>
          <w:t>3.</w:t>
        </w:r>
      </w:ins>
      <w:ins w:id="122" w:author="Bohdan Wynnyckyj" w:date="2020-02-11T09:54:00Z">
        <w:r>
          <w:rPr>
            <w:strike/>
          </w:rPr>
          <w:t>5.1.4</w:t>
        </w:r>
      </w:ins>
    </w:p>
    <w:p w14:paraId="5A7BDC3F" w14:textId="77777777" w:rsidR="00F918E3" w:rsidRDefault="00974308" w:rsidP="008A6A35">
      <w:pPr>
        <w:pStyle w:val="ListParagraph"/>
        <w:numPr>
          <w:ilvl w:val="3"/>
          <w:numId w:val="265"/>
        </w:numPr>
        <w:tabs>
          <w:tab w:val="left" w:pos="2181"/>
        </w:tabs>
        <w:spacing w:before="1"/>
        <w:ind w:left="2694" w:right="243" w:hanging="824"/>
        <w:jc w:val="both"/>
        <w:rPr>
          <w:sz w:val="24"/>
        </w:rPr>
      </w:pPr>
      <w:r>
        <w:rPr>
          <w:sz w:val="24"/>
        </w:rPr>
        <w:t>To recognize existing neighbourhoods and protect them from incompatible development or</w:t>
      </w:r>
      <w:r>
        <w:rPr>
          <w:spacing w:val="-3"/>
          <w:sz w:val="24"/>
        </w:rPr>
        <w:t xml:space="preserve"> </w:t>
      </w:r>
      <w:r>
        <w:rPr>
          <w:sz w:val="24"/>
        </w:rPr>
        <w:t>redevelopment.</w:t>
      </w:r>
    </w:p>
    <w:p w14:paraId="5CBD48DB" w14:textId="5CD22486" w:rsidR="00F918E3" w:rsidRPr="00B74087" w:rsidRDefault="00411F36" w:rsidP="00A325D4">
      <w:pPr>
        <w:pStyle w:val="BodyText"/>
        <w:ind w:left="1100" w:firstLine="743"/>
        <w:rPr>
          <w:strike/>
        </w:rPr>
      </w:pPr>
      <w:ins w:id="123" w:author="Bohdan Wynnyckyj" w:date="2020-02-11T09:54:00Z">
        <w:r>
          <w:rPr>
            <w:strike/>
          </w:rPr>
          <w:t>3.5.1.5</w:t>
        </w:r>
      </w:ins>
    </w:p>
    <w:p w14:paraId="012E7A5C" w14:textId="7EDA67F5" w:rsidR="005B4DBC" w:rsidRPr="002A03DF" w:rsidRDefault="00974308" w:rsidP="008A6A35">
      <w:pPr>
        <w:pStyle w:val="ListParagraph"/>
        <w:numPr>
          <w:ilvl w:val="3"/>
          <w:numId w:val="265"/>
        </w:numPr>
        <w:tabs>
          <w:tab w:val="left" w:pos="2181"/>
        </w:tabs>
        <w:ind w:left="2694" w:right="234" w:hanging="824"/>
        <w:jc w:val="both"/>
        <w:rPr>
          <w:sz w:val="24"/>
        </w:rPr>
      </w:pPr>
      <w:r>
        <w:rPr>
          <w:sz w:val="24"/>
        </w:rPr>
        <w:t>To</w:t>
      </w:r>
      <w:r>
        <w:rPr>
          <w:spacing w:val="-7"/>
          <w:sz w:val="24"/>
        </w:rPr>
        <w:t xml:space="preserve"> </w:t>
      </w:r>
      <w:r>
        <w:rPr>
          <w:sz w:val="24"/>
        </w:rPr>
        <w:t>ensure</w:t>
      </w:r>
      <w:r>
        <w:rPr>
          <w:spacing w:val="-6"/>
          <w:sz w:val="24"/>
        </w:rPr>
        <w:t xml:space="preserve"> </w:t>
      </w:r>
      <w:r>
        <w:rPr>
          <w:sz w:val="24"/>
        </w:rPr>
        <w:t>compatibility</w:t>
      </w:r>
      <w:r>
        <w:rPr>
          <w:spacing w:val="-8"/>
          <w:sz w:val="24"/>
        </w:rPr>
        <w:t xml:space="preserve"> </w:t>
      </w:r>
      <w:r>
        <w:rPr>
          <w:sz w:val="24"/>
        </w:rPr>
        <w:t>between</w:t>
      </w:r>
      <w:r>
        <w:rPr>
          <w:spacing w:val="-3"/>
          <w:sz w:val="24"/>
        </w:rPr>
        <w:t xml:space="preserve"> </w:t>
      </w:r>
      <w:r>
        <w:rPr>
          <w:sz w:val="24"/>
        </w:rPr>
        <w:t>new</w:t>
      </w:r>
      <w:r>
        <w:rPr>
          <w:spacing w:val="-8"/>
          <w:sz w:val="24"/>
        </w:rPr>
        <w:t xml:space="preserve"> </w:t>
      </w:r>
      <w:r>
        <w:rPr>
          <w:sz w:val="24"/>
        </w:rPr>
        <w:t>development</w:t>
      </w:r>
      <w:r>
        <w:rPr>
          <w:spacing w:val="-6"/>
          <w:sz w:val="24"/>
        </w:rPr>
        <w:t xml:space="preserve"> </w:t>
      </w:r>
      <w:r>
        <w:rPr>
          <w:sz w:val="24"/>
        </w:rPr>
        <w:t>and</w:t>
      </w:r>
      <w:r>
        <w:rPr>
          <w:spacing w:val="-6"/>
          <w:sz w:val="24"/>
        </w:rPr>
        <w:t xml:space="preserve"> </w:t>
      </w:r>
      <w:r>
        <w:rPr>
          <w:sz w:val="24"/>
        </w:rPr>
        <w:t>existing</w:t>
      </w:r>
      <w:r>
        <w:rPr>
          <w:spacing w:val="-7"/>
          <w:sz w:val="24"/>
        </w:rPr>
        <w:t xml:space="preserve"> </w:t>
      </w:r>
      <w:r>
        <w:rPr>
          <w:sz w:val="24"/>
        </w:rPr>
        <w:t>built-up areas.</w:t>
      </w:r>
    </w:p>
    <w:p w14:paraId="0D21F075" w14:textId="433C73AD" w:rsidR="00F918E3" w:rsidRPr="00B74087" w:rsidRDefault="00411F36" w:rsidP="00A325D4">
      <w:pPr>
        <w:pStyle w:val="BodyText"/>
        <w:ind w:left="1100" w:firstLine="743"/>
        <w:rPr>
          <w:strike/>
        </w:rPr>
      </w:pPr>
      <w:ins w:id="124" w:author="Bohdan Wynnyckyj" w:date="2020-02-11T09:55:00Z">
        <w:r>
          <w:rPr>
            <w:strike/>
          </w:rPr>
          <w:t>3.5.1.6</w:t>
        </w:r>
      </w:ins>
    </w:p>
    <w:p w14:paraId="6A126E4D" w14:textId="77777777" w:rsidR="00F918E3" w:rsidRDefault="00974308" w:rsidP="008A6A35">
      <w:pPr>
        <w:pStyle w:val="ListParagraph"/>
        <w:numPr>
          <w:ilvl w:val="3"/>
          <w:numId w:val="265"/>
        </w:numPr>
        <w:tabs>
          <w:tab w:val="left" w:pos="2181"/>
        </w:tabs>
        <w:ind w:left="2694" w:right="238" w:hanging="824"/>
        <w:jc w:val="both"/>
        <w:rPr>
          <w:sz w:val="24"/>
        </w:rPr>
      </w:pPr>
      <w:r>
        <w:rPr>
          <w:sz w:val="24"/>
        </w:rPr>
        <w:t>To encourage an orderly pattern of development whereby new development</w:t>
      </w:r>
      <w:r>
        <w:rPr>
          <w:spacing w:val="-21"/>
          <w:sz w:val="24"/>
        </w:rPr>
        <w:t xml:space="preserve"> </w:t>
      </w:r>
      <w:r>
        <w:rPr>
          <w:sz w:val="24"/>
        </w:rPr>
        <w:t>represents</w:t>
      </w:r>
      <w:r>
        <w:rPr>
          <w:spacing w:val="-18"/>
          <w:sz w:val="24"/>
        </w:rPr>
        <w:t xml:space="preserve"> </w:t>
      </w:r>
      <w:r>
        <w:rPr>
          <w:sz w:val="24"/>
        </w:rPr>
        <w:t>a</w:t>
      </w:r>
      <w:r>
        <w:rPr>
          <w:spacing w:val="-18"/>
          <w:sz w:val="24"/>
        </w:rPr>
        <w:t xml:space="preserve"> </w:t>
      </w:r>
      <w:r>
        <w:rPr>
          <w:sz w:val="24"/>
        </w:rPr>
        <w:t>logical</w:t>
      </w:r>
      <w:r>
        <w:rPr>
          <w:spacing w:val="-25"/>
          <w:sz w:val="24"/>
        </w:rPr>
        <w:t xml:space="preserve"> </w:t>
      </w:r>
      <w:r>
        <w:rPr>
          <w:spacing w:val="-3"/>
          <w:sz w:val="24"/>
        </w:rPr>
        <w:t>extension</w:t>
      </w:r>
      <w:r>
        <w:rPr>
          <w:spacing w:val="-24"/>
          <w:sz w:val="24"/>
        </w:rPr>
        <w:t xml:space="preserve"> </w:t>
      </w:r>
      <w:r>
        <w:rPr>
          <w:sz w:val="24"/>
        </w:rPr>
        <w:t>of,</w:t>
      </w:r>
      <w:r>
        <w:rPr>
          <w:spacing w:val="-25"/>
          <w:sz w:val="24"/>
        </w:rPr>
        <w:t xml:space="preserve"> </w:t>
      </w:r>
      <w:r>
        <w:rPr>
          <w:sz w:val="24"/>
        </w:rPr>
        <w:t>and</w:t>
      </w:r>
      <w:r>
        <w:rPr>
          <w:spacing w:val="-22"/>
          <w:sz w:val="24"/>
        </w:rPr>
        <w:t xml:space="preserve"> </w:t>
      </w:r>
      <w:r>
        <w:rPr>
          <w:sz w:val="24"/>
        </w:rPr>
        <w:t>is</w:t>
      </w:r>
      <w:r>
        <w:rPr>
          <w:spacing w:val="-23"/>
          <w:sz w:val="24"/>
        </w:rPr>
        <w:t xml:space="preserve"> </w:t>
      </w:r>
      <w:r>
        <w:rPr>
          <w:spacing w:val="-3"/>
          <w:sz w:val="24"/>
        </w:rPr>
        <w:t>well</w:t>
      </w:r>
      <w:r>
        <w:rPr>
          <w:spacing w:val="-24"/>
          <w:sz w:val="24"/>
        </w:rPr>
        <w:t xml:space="preserve"> </w:t>
      </w:r>
      <w:r>
        <w:rPr>
          <w:spacing w:val="-3"/>
          <w:sz w:val="24"/>
        </w:rPr>
        <w:t>integrated</w:t>
      </w:r>
      <w:r>
        <w:rPr>
          <w:spacing w:val="-26"/>
          <w:sz w:val="24"/>
        </w:rPr>
        <w:t xml:space="preserve"> </w:t>
      </w:r>
      <w:r>
        <w:rPr>
          <w:sz w:val="24"/>
        </w:rPr>
        <w:t xml:space="preserve">with, the general building form, </w:t>
      </w:r>
      <w:proofErr w:type="gramStart"/>
      <w:r>
        <w:rPr>
          <w:sz w:val="24"/>
        </w:rPr>
        <w:t>scale</w:t>
      </w:r>
      <w:proofErr w:type="gramEnd"/>
      <w:r>
        <w:rPr>
          <w:sz w:val="24"/>
        </w:rPr>
        <w:t xml:space="preserve"> and profile of adjacent</w:t>
      </w:r>
      <w:r>
        <w:rPr>
          <w:spacing w:val="-11"/>
          <w:sz w:val="24"/>
        </w:rPr>
        <w:t xml:space="preserve"> </w:t>
      </w:r>
      <w:r>
        <w:rPr>
          <w:sz w:val="24"/>
        </w:rPr>
        <w:t>uses.</w:t>
      </w:r>
    </w:p>
    <w:p w14:paraId="601E69D8" w14:textId="1A9650A0" w:rsidR="00F918E3" w:rsidRPr="00B74087" w:rsidRDefault="00411F36" w:rsidP="00A325D4">
      <w:pPr>
        <w:pStyle w:val="BodyText"/>
        <w:ind w:left="1100" w:firstLine="743"/>
        <w:rPr>
          <w:strike/>
        </w:rPr>
      </w:pPr>
      <w:ins w:id="125" w:author="Bohdan Wynnyckyj" w:date="2020-02-11T09:55:00Z">
        <w:r>
          <w:rPr>
            <w:strike/>
          </w:rPr>
          <w:t>3.5.1.7</w:t>
        </w:r>
      </w:ins>
    </w:p>
    <w:p w14:paraId="09CF7690" w14:textId="77777777" w:rsidR="00F918E3" w:rsidRDefault="00974308" w:rsidP="008A6A35">
      <w:pPr>
        <w:pStyle w:val="ListParagraph"/>
        <w:numPr>
          <w:ilvl w:val="3"/>
          <w:numId w:val="265"/>
        </w:numPr>
        <w:tabs>
          <w:tab w:val="left" w:pos="2181"/>
        </w:tabs>
        <w:spacing w:before="1"/>
        <w:ind w:left="2694" w:right="241" w:hanging="824"/>
        <w:jc w:val="both"/>
        <w:rPr>
          <w:sz w:val="24"/>
        </w:rPr>
      </w:pPr>
      <w:r>
        <w:rPr>
          <w:sz w:val="24"/>
        </w:rPr>
        <w:t xml:space="preserve">To identify existing neighbourhoods which may be undergoing </w:t>
      </w:r>
      <w:r>
        <w:rPr>
          <w:sz w:val="24"/>
        </w:rPr>
        <w:lastRenderedPageBreak/>
        <w:t>fundamental</w:t>
      </w:r>
      <w:r>
        <w:rPr>
          <w:spacing w:val="-19"/>
          <w:sz w:val="24"/>
        </w:rPr>
        <w:t xml:space="preserve"> </w:t>
      </w:r>
      <w:proofErr w:type="gramStart"/>
      <w:r>
        <w:rPr>
          <w:sz w:val="24"/>
        </w:rPr>
        <w:t>change</w:t>
      </w:r>
      <w:proofErr w:type="gramEnd"/>
      <w:r>
        <w:rPr>
          <w:spacing w:val="-17"/>
          <w:sz w:val="24"/>
        </w:rPr>
        <w:t xml:space="preserve"> </w:t>
      </w:r>
      <w:r>
        <w:rPr>
          <w:sz w:val="24"/>
        </w:rPr>
        <w:t>and</w:t>
      </w:r>
      <w:r>
        <w:rPr>
          <w:spacing w:val="-17"/>
          <w:sz w:val="24"/>
        </w:rPr>
        <w:t xml:space="preserve"> </w:t>
      </w:r>
      <w:r>
        <w:rPr>
          <w:sz w:val="24"/>
        </w:rPr>
        <w:t>which</w:t>
      </w:r>
      <w:r>
        <w:rPr>
          <w:spacing w:val="-19"/>
          <w:sz w:val="24"/>
        </w:rPr>
        <w:t xml:space="preserve"> </w:t>
      </w:r>
      <w:r>
        <w:rPr>
          <w:sz w:val="24"/>
        </w:rPr>
        <w:t>may</w:t>
      </w:r>
      <w:r>
        <w:rPr>
          <w:spacing w:val="-20"/>
          <w:sz w:val="24"/>
        </w:rPr>
        <w:t xml:space="preserve"> </w:t>
      </w:r>
      <w:r>
        <w:rPr>
          <w:sz w:val="24"/>
        </w:rPr>
        <w:t>be</w:t>
      </w:r>
      <w:r>
        <w:rPr>
          <w:spacing w:val="-19"/>
          <w:sz w:val="24"/>
        </w:rPr>
        <w:t xml:space="preserve"> </w:t>
      </w:r>
      <w:r>
        <w:rPr>
          <w:sz w:val="24"/>
        </w:rPr>
        <w:t>considered</w:t>
      </w:r>
      <w:r>
        <w:rPr>
          <w:spacing w:val="-18"/>
          <w:sz w:val="24"/>
        </w:rPr>
        <w:t xml:space="preserve"> </w:t>
      </w:r>
      <w:r>
        <w:rPr>
          <w:sz w:val="24"/>
        </w:rPr>
        <w:t>in</w:t>
      </w:r>
      <w:r>
        <w:rPr>
          <w:spacing w:val="-17"/>
          <w:sz w:val="24"/>
        </w:rPr>
        <w:t xml:space="preserve"> </w:t>
      </w:r>
      <w:r>
        <w:rPr>
          <w:sz w:val="24"/>
        </w:rPr>
        <w:t>a</w:t>
      </w:r>
      <w:r>
        <w:rPr>
          <w:spacing w:val="-17"/>
          <w:sz w:val="24"/>
        </w:rPr>
        <w:t xml:space="preserve"> </w:t>
      </w:r>
      <w:r>
        <w:rPr>
          <w:sz w:val="24"/>
        </w:rPr>
        <w:t>state</w:t>
      </w:r>
      <w:r>
        <w:rPr>
          <w:spacing w:val="-19"/>
          <w:sz w:val="24"/>
        </w:rPr>
        <w:t xml:space="preserve"> </w:t>
      </w:r>
      <w:r>
        <w:rPr>
          <w:sz w:val="24"/>
        </w:rPr>
        <w:t>of</w:t>
      </w:r>
      <w:r>
        <w:rPr>
          <w:spacing w:val="-20"/>
          <w:sz w:val="24"/>
        </w:rPr>
        <w:t xml:space="preserve"> </w:t>
      </w:r>
      <w:r>
        <w:rPr>
          <w:spacing w:val="-3"/>
          <w:sz w:val="24"/>
        </w:rPr>
        <w:t xml:space="preserve">transition </w:t>
      </w:r>
      <w:r>
        <w:rPr>
          <w:sz w:val="24"/>
        </w:rPr>
        <w:t>and develop policies to guide the transition in a manner consistent with the goals and objectives of this</w:t>
      </w:r>
      <w:r>
        <w:rPr>
          <w:spacing w:val="-8"/>
          <w:sz w:val="24"/>
        </w:rPr>
        <w:t xml:space="preserve"> </w:t>
      </w:r>
      <w:r>
        <w:rPr>
          <w:sz w:val="24"/>
        </w:rPr>
        <w:t>Plan.</w:t>
      </w:r>
    </w:p>
    <w:p w14:paraId="770425C9" w14:textId="747AA2EE" w:rsidR="00F918E3" w:rsidRPr="00B74087" w:rsidRDefault="00411F36" w:rsidP="00A325D4">
      <w:pPr>
        <w:pStyle w:val="BodyText"/>
        <w:spacing w:before="11"/>
        <w:ind w:left="1100" w:firstLine="743"/>
        <w:rPr>
          <w:strike/>
          <w:sz w:val="23"/>
        </w:rPr>
      </w:pPr>
      <w:ins w:id="126" w:author="Bohdan Wynnyckyj" w:date="2020-02-11T09:55:00Z">
        <w:r>
          <w:rPr>
            <w:strike/>
            <w:sz w:val="23"/>
          </w:rPr>
          <w:t>3.5.1.8</w:t>
        </w:r>
      </w:ins>
    </w:p>
    <w:p w14:paraId="44931F5E" w14:textId="11F82B09" w:rsidR="009D0115" w:rsidRPr="009A45D1" w:rsidRDefault="00974308" w:rsidP="008A6A35">
      <w:pPr>
        <w:pStyle w:val="ListParagraph"/>
        <w:numPr>
          <w:ilvl w:val="3"/>
          <w:numId w:val="265"/>
        </w:numPr>
        <w:tabs>
          <w:tab w:val="left" w:pos="2181"/>
        </w:tabs>
        <w:ind w:left="2694" w:right="241" w:hanging="993"/>
        <w:jc w:val="both"/>
        <w:rPr>
          <w:sz w:val="24"/>
        </w:rPr>
      </w:pPr>
      <w:r>
        <w:rPr>
          <w:sz w:val="24"/>
        </w:rPr>
        <w:t>To</w:t>
      </w:r>
      <w:r>
        <w:rPr>
          <w:spacing w:val="-6"/>
          <w:sz w:val="24"/>
        </w:rPr>
        <w:t xml:space="preserve"> </w:t>
      </w:r>
      <w:r>
        <w:rPr>
          <w:sz w:val="24"/>
        </w:rPr>
        <w:t>identify</w:t>
      </w:r>
      <w:r>
        <w:rPr>
          <w:spacing w:val="-7"/>
          <w:sz w:val="24"/>
        </w:rPr>
        <w:t xml:space="preserve"> </w:t>
      </w:r>
      <w:r>
        <w:rPr>
          <w:sz w:val="24"/>
        </w:rPr>
        <w:t>newly</w:t>
      </w:r>
      <w:r>
        <w:rPr>
          <w:spacing w:val="-6"/>
          <w:sz w:val="24"/>
        </w:rPr>
        <w:t xml:space="preserve"> </w:t>
      </w:r>
      <w:r>
        <w:rPr>
          <w:sz w:val="24"/>
        </w:rPr>
        <w:t>developing</w:t>
      </w:r>
      <w:r>
        <w:rPr>
          <w:spacing w:val="-6"/>
          <w:sz w:val="24"/>
        </w:rPr>
        <w:t xml:space="preserve"> </w:t>
      </w:r>
      <w:r>
        <w:rPr>
          <w:sz w:val="24"/>
        </w:rPr>
        <w:t>neighbourhoods</w:t>
      </w:r>
      <w:r>
        <w:rPr>
          <w:spacing w:val="-8"/>
          <w:sz w:val="24"/>
        </w:rPr>
        <w:t xml:space="preserve"> </w:t>
      </w:r>
      <w:r>
        <w:rPr>
          <w:sz w:val="24"/>
        </w:rPr>
        <w:t>in</w:t>
      </w:r>
      <w:r>
        <w:rPr>
          <w:spacing w:val="-6"/>
          <w:sz w:val="24"/>
        </w:rPr>
        <w:t xml:space="preserve"> </w:t>
      </w:r>
      <w:r>
        <w:rPr>
          <w:sz w:val="24"/>
        </w:rPr>
        <w:t>areas</w:t>
      </w:r>
      <w:r>
        <w:rPr>
          <w:spacing w:val="-5"/>
          <w:sz w:val="24"/>
        </w:rPr>
        <w:t xml:space="preserve"> </w:t>
      </w:r>
      <w:r>
        <w:rPr>
          <w:sz w:val="24"/>
        </w:rPr>
        <w:t>which</w:t>
      </w:r>
      <w:r>
        <w:rPr>
          <w:spacing w:val="-7"/>
          <w:sz w:val="24"/>
        </w:rPr>
        <w:t xml:space="preserve"> </w:t>
      </w:r>
      <w:r>
        <w:rPr>
          <w:sz w:val="24"/>
        </w:rPr>
        <w:t>are</w:t>
      </w:r>
      <w:r>
        <w:rPr>
          <w:spacing w:val="-6"/>
          <w:sz w:val="24"/>
        </w:rPr>
        <w:t xml:space="preserve"> </w:t>
      </w:r>
      <w:r>
        <w:rPr>
          <w:sz w:val="24"/>
        </w:rPr>
        <w:t>largely undeveloped</w:t>
      </w:r>
      <w:r>
        <w:rPr>
          <w:spacing w:val="-11"/>
          <w:sz w:val="24"/>
        </w:rPr>
        <w:t xml:space="preserve"> </w:t>
      </w:r>
      <w:r>
        <w:rPr>
          <w:sz w:val="24"/>
        </w:rPr>
        <w:t>or</w:t>
      </w:r>
      <w:r>
        <w:rPr>
          <w:spacing w:val="-12"/>
          <w:sz w:val="24"/>
        </w:rPr>
        <w:t xml:space="preserve"> </w:t>
      </w:r>
      <w:r>
        <w:rPr>
          <w:sz w:val="24"/>
        </w:rPr>
        <w:t>underutilized</w:t>
      </w:r>
      <w:r>
        <w:rPr>
          <w:spacing w:val="-11"/>
          <w:sz w:val="24"/>
        </w:rPr>
        <w:t xml:space="preserve"> </w:t>
      </w:r>
      <w:r>
        <w:rPr>
          <w:sz w:val="24"/>
        </w:rPr>
        <w:t>and</w:t>
      </w:r>
      <w:r>
        <w:rPr>
          <w:spacing w:val="-11"/>
          <w:sz w:val="24"/>
        </w:rPr>
        <w:t xml:space="preserve"> </w:t>
      </w:r>
      <w:r>
        <w:rPr>
          <w:sz w:val="24"/>
        </w:rPr>
        <w:t>for</w:t>
      </w:r>
      <w:r>
        <w:rPr>
          <w:spacing w:val="-12"/>
          <w:sz w:val="24"/>
        </w:rPr>
        <w:t xml:space="preserve"> </w:t>
      </w:r>
      <w:r>
        <w:rPr>
          <w:sz w:val="24"/>
        </w:rPr>
        <w:t>which</w:t>
      </w:r>
      <w:r>
        <w:rPr>
          <w:spacing w:val="-11"/>
          <w:sz w:val="24"/>
        </w:rPr>
        <w:t xml:space="preserve"> </w:t>
      </w:r>
      <w:r>
        <w:rPr>
          <w:sz w:val="24"/>
        </w:rPr>
        <w:t>a</w:t>
      </w:r>
      <w:r>
        <w:rPr>
          <w:spacing w:val="-11"/>
          <w:sz w:val="24"/>
        </w:rPr>
        <w:t xml:space="preserve"> </w:t>
      </w:r>
      <w:r>
        <w:rPr>
          <w:sz w:val="24"/>
        </w:rPr>
        <w:t>Secondary</w:t>
      </w:r>
      <w:r>
        <w:rPr>
          <w:spacing w:val="-12"/>
          <w:sz w:val="24"/>
        </w:rPr>
        <w:t xml:space="preserve"> </w:t>
      </w:r>
      <w:r>
        <w:rPr>
          <w:sz w:val="24"/>
        </w:rPr>
        <w:t>Plan</w:t>
      </w:r>
      <w:r>
        <w:rPr>
          <w:spacing w:val="-10"/>
          <w:sz w:val="24"/>
        </w:rPr>
        <w:t xml:space="preserve"> </w:t>
      </w:r>
      <w:r>
        <w:rPr>
          <w:sz w:val="24"/>
        </w:rPr>
        <w:t>should</w:t>
      </w:r>
      <w:r>
        <w:rPr>
          <w:spacing w:val="-13"/>
          <w:sz w:val="24"/>
        </w:rPr>
        <w:t xml:space="preserve"> </w:t>
      </w:r>
      <w:r>
        <w:rPr>
          <w:sz w:val="24"/>
        </w:rPr>
        <w:t>be required prior to subdivision</w:t>
      </w:r>
      <w:r>
        <w:rPr>
          <w:spacing w:val="-2"/>
          <w:sz w:val="24"/>
        </w:rPr>
        <w:t xml:space="preserve"> </w:t>
      </w:r>
      <w:r>
        <w:rPr>
          <w:sz w:val="24"/>
        </w:rPr>
        <w:t>approvals.</w:t>
      </w:r>
    </w:p>
    <w:p w14:paraId="7BB25A9F" w14:textId="5B27243A" w:rsidR="00F918E3" w:rsidRPr="00B74087" w:rsidRDefault="00411F36" w:rsidP="00A325D4">
      <w:pPr>
        <w:pStyle w:val="BodyText"/>
        <w:ind w:left="1100" w:firstLine="743"/>
        <w:rPr>
          <w:strike/>
        </w:rPr>
      </w:pPr>
      <w:ins w:id="127" w:author="Bohdan Wynnyckyj" w:date="2020-02-11T09:56:00Z">
        <w:r>
          <w:rPr>
            <w:strike/>
          </w:rPr>
          <w:t>3.5.1.9</w:t>
        </w:r>
      </w:ins>
    </w:p>
    <w:p w14:paraId="044B885E" w14:textId="13C4774E" w:rsidR="00F918E3" w:rsidRDefault="00974308" w:rsidP="008A6A35">
      <w:pPr>
        <w:pStyle w:val="ListParagraph"/>
        <w:numPr>
          <w:ilvl w:val="3"/>
          <w:numId w:val="265"/>
        </w:numPr>
        <w:tabs>
          <w:tab w:val="left" w:pos="2181"/>
        </w:tabs>
        <w:ind w:left="2694" w:right="237" w:hanging="993"/>
        <w:jc w:val="both"/>
        <w:rPr>
          <w:sz w:val="24"/>
        </w:rPr>
      </w:pPr>
      <w:r>
        <w:rPr>
          <w:sz w:val="24"/>
        </w:rPr>
        <w:t>To</w:t>
      </w:r>
      <w:r>
        <w:rPr>
          <w:spacing w:val="-7"/>
          <w:sz w:val="24"/>
        </w:rPr>
        <w:t xml:space="preserve"> </w:t>
      </w:r>
      <w:r>
        <w:rPr>
          <w:sz w:val="24"/>
        </w:rPr>
        <w:t>encourage</w:t>
      </w:r>
      <w:r>
        <w:rPr>
          <w:spacing w:val="-6"/>
          <w:sz w:val="24"/>
        </w:rPr>
        <w:t xml:space="preserve"> </w:t>
      </w:r>
      <w:r>
        <w:rPr>
          <w:sz w:val="24"/>
        </w:rPr>
        <w:t>the</w:t>
      </w:r>
      <w:r w:rsidR="004266A3">
        <w:rPr>
          <w:sz w:val="24"/>
        </w:rPr>
        <w:t xml:space="preserve"> </w:t>
      </w:r>
      <w:r w:rsidR="004266A3">
        <w:rPr>
          <w:strike/>
          <w:sz w:val="24"/>
        </w:rPr>
        <w:t>incorporation of the principle of the “new urbanism”</w:t>
      </w:r>
      <w:r w:rsidR="004266A3">
        <w:rPr>
          <w:sz w:val="24"/>
        </w:rPr>
        <w:t xml:space="preserve"> </w:t>
      </w:r>
      <w:r w:rsidR="004266A3" w:rsidRPr="004266A3">
        <w:rPr>
          <w:color w:val="FF0000"/>
          <w:sz w:val="24"/>
        </w:rPr>
        <w:t>creation of “complete communities”</w:t>
      </w:r>
      <w:r w:rsidRPr="004266A3">
        <w:rPr>
          <w:color w:val="FF0000"/>
          <w:spacing w:val="-6"/>
          <w:sz w:val="24"/>
        </w:rPr>
        <w:t xml:space="preserve"> </w:t>
      </w:r>
      <w:r w:rsidR="005F52EF">
        <w:rPr>
          <w:spacing w:val="-6"/>
          <w:sz w:val="24"/>
        </w:rPr>
        <w:t>in the design of new neighbourhoods.</w:t>
      </w:r>
    </w:p>
    <w:p w14:paraId="60BB2256" w14:textId="6F18CBF9" w:rsidR="00F918E3" w:rsidRDefault="00F918E3">
      <w:pPr>
        <w:pStyle w:val="BodyText"/>
        <w:spacing w:before="1"/>
      </w:pPr>
    </w:p>
    <w:p w14:paraId="25560446" w14:textId="2C169D0B" w:rsidR="005B4DBC" w:rsidRPr="005507E1" w:rsidRDefault="005507E1">
      <w:pPr>
        <w:pStyle w:val="BodyText"/>
        <w:spacing w:before="1"/>
        <w:rPr>
          <w:strike/>
          <w:color w:val="FF0000"/>
        </w:rPr>
      </w:pPr>
      <w:r>
        <w:t xml:space="preserve">      </w:t>
      </w:r>
      <w:r w:rsidRPr="005507E1">
        <w:rPr>
          <w:strike/>
          <w:color w:val="FF0000"/>
        </w:rPr>
        <w:t xml:space="preserve"> 3.6</w:t>
      </w:r>
    </w:p>
    <w:p w14:paraId="0621332F" w14:textId="059F9FB1" w:rsidR="00F918E3" w:rsidRPr="00A74FA1" w:rsidRDefault="00974308" w:rsidP="00D95026">
      <w:pPr>
        <w:pStyle w:val="Heading1"/>
        <w:numPr>
          <w:ilvl w:val="1"/>
          <w:numId w:val="180"/>
        </w:numPr>
      </w:pPr>
      <w:bookmarkStart w:id="128" w:name="_Toc57195849"/>
      <w:bookmarkStart w:id="129" w:name="_Toc69391571"/>
      <w:r w:rsidRPr="00A74FA1">
        <w:t>COMMUNITY IMPROVEMENT GOAL</w:t>
      </w:r>
      <w:bookmarkEnd w:id="128"/>
      <w:bookmarkEnd w:id="129"/>
    </w:p>
    <w:p w14:paraId="42B541CE" w14:textId="77777777" w:rsidR="00F918E3" w:rsidRDefault="00F918E3">
      <w:pPr>
        <w:pStyle w:val="BodyText"/>
        <w:spacing w:before="11"/>
        <w:rPr>
          <w:b/>
          <w:sz w:val="15"/>
        </w:rPr>
      </w:pPr>
    </w:p>
    <w:p w14:paraId="0C5D1538" w14:textId="5C3190E2" w:rsidR="00F918E3" w:rsidRDefault="00974308" w:rsidP="005B4DBC">
      <w:pPr>
        <w:pStyle w:val="BodyText"/>
        <w:spacing w:before="92"/>
        <w:ind w:left="1100" w:right="234"/>
        <w:jc w:val="both"/>
      </w:pPr>
      <w:r>
        <w:t>To</w:t>
      </w:r>
      <w:r>
        <w:rPr>
          <w:spacing w:val="-5"/>
        </w:rPr>
        <w:t xml:space="preserve"> </w:t>
      </w:r>
      <w:r>
        <w:t>promote</w:t>
      </w:r>
      <w:r>
        <w:rPr>
          <w:spacing w:val="-6"/>
        </w:rPr>
        <w:t xml:space="preserve"> </w:t>
      </w:r>
      <w:r>
        <w:t>the</w:t>
      </w:r>
      <w:r>
        <w:rPr>
          <w:spacing w:val="-6"/>
        </w:rPr>
        <w:t xml:space="preserve"> </w:t>
      </w:r>
      <w:r>
        <w:t>coordinated</w:t>
      </w:r>
      <w:r>
        <w:rPr>
          <w:spacing w:val="-5"/>
        </w:rPr>
        <w:t xml:space="preserve"> </w:t>
      </w:r>
      <w:r>
        <w:t>implementation</w:t>
      </w:r>
      <w:r>
        <w:rPr>
          <w:spacing w:val="-8"/>
        </w:rPr>
        <w:t xml:space="preserve"> </w:t>
      </w:r>
      <w:r>
        <w:t>of</w:t>
      </w:r>
      <w:r>
        <w:rPr>
          <w:spacing w:val="-4"/>
        </w:rPr>
        <w:t xml:space="preserve"> </w:t>
      </w:r>
      <w:r>
        <w:t>community</w:t>
      </w:r>
      <w:r>
        <w:rPr>
          <w:spacing w:val="-5"/>
        </w:rPr>
        <w:t xml:space="preserve"> </w:t>
      </w:r>
      <w:r>
        <w:t>improvement</w:t>
      </w:r>
      <w:r>
        <w:rPr>
          <w:spacing w:val="-6"/>
        </w:rPr>
        <w:t xml:space="preserve"> </w:t>
      </w:r>
      <w:r>
        <w:t>by</w:t>
      </w:r>
      <w:r>
        <w:rPr>
          <w:spacing w:val="-4"/>
        </w:rPr>
        <w:t xml:space="preserve"> </w:t>
      </w:r>
      <w:r>
        <w:t>way</w:t>
      </w:r>
      <w:r>
        <w:rPr>
          <w:spacing w:val="-6"/>
        </w:rPr>
        <w:t xml:space="preserve"> </w:t>
      </w:r>
      <w:r>
        <w:t>of the</w:t>
      </w:r>
      <w:r>
        <w:rPr>
          <w:spacing w:val="-20"/>
        </w:rPr>
        <w:t xml:space="preserve"> </w:t>
      </w:r>
      <w:r>
        <w:t>maintenance,</w:t>
      </w:r>
      <w:r>
        <w:rPr>
          <w:spacing w:val="-18"/>
        </w:rPr>
        <w:t xml:space="preserve"> </w:t>
      </w:r>
      <w:r>
        <w:t>rehabilitation,</w:t>
      </w:r>
      <w:r>
        <w:rPr>
          <w:spacing w:val="-20"/>
        </w:rPr>
        <w:t xml:space="preserve"> </w:t>
      </w:r>
      <w:r>
        <w:t>and</w:t>
      </w:r>
      <w:r>
        <w:rPr>
          <w:spacing w:val="-18"/>
        </w:rPr>
        <w:t xml:space="preserve"> </w:t>
      </w:r>
      <w:r>
        <w:t>redevelopment</w:t>
      </w:r>
      <w:r>
        <w:rPr>
          <w:spacing w:val="-24"/>
        </w:rPr>
        <w:t xml:space="preserve"> </w:t>
      </w:r>
      <w:r>
        <w:t>of</w:t>
      </w:r>
      <w:r>
        <w:rPr>
          <w:spacing w:val="-22"/>
        </w:rPr>
        <w:t xml:space="preserve"> </w:t>
      </w:r>
      <w:r>
        <w:rPr>
          <w:spacing w:val="-3"/>
        </w:rPr>
        <w:t>the</w:t>
      </w:r>
      <w:r>
        <w:rPr>
          <w:spacing w:val="-23"/>
        </w:rPr>
        <w:t xml:space="preserve"> </w:t>
      </w:r>
      <w:r>
        <w:rPr>
          <w:spacing w:val="-3"/>
        </w:rPr>
        <w:t>physical</w:t>
      </w:r>
      <w:r>
        <w:rPr>
          <w:spacing w:val="-23"/>
        </w:rPr>
        <w:t xml:space="preserve"> </w:t>
      </w:r>
      <w:r>
        <w:rPr>
          <w:spacing w:val="-3"/>
        </w:rPr>
        <w:t>environment</w:t>
      </w:r>
      <w:r>
        <w:rPr>
          <w:spacing w:val="-23"/>
        </w:rPr>
        <w:t xml:space="preserve"> </w:t>
      </w:r>
      <w:r>
        <w:rPr>
          <w:spacing w:val="-3"/>
        </w:rPr>
        <w:t>in</w:t>
      </w:r>
      <w:r>
        <w:rPr>
          <w:spacing w:val="-22"/>
        </w:rPr>
        <w:t xml:space="preserve"> </w:t>
      </w:r>
      <w:r>
        <w:t>a coordinated</w:t>
      </w:r>
      <w:r>
        <w:rPr>
          <w:spacing w:val="-19"/>
        </w:rPr>
        <w:t xml:space="preserve"> </w:t>
      </w:r>
      <w:r>
        <w:t>and</w:t>
      </w:r>
      <w:r>
        <w:rPr>
          <w:spacing w:val="-17"/>
        </w:rPr>
        <w:t xml:space="preserve"> </w:t>
      </w:r>
      <w:r>
        <w:t>fiscally</w:t>
      </w:r>
      <w:r>
        <w:rPr>
          <w:spacing w:val="-18"/>
        </w:rPr>
        <w:t xml:space="preserve"> </w:t>
      </w:r>
      <w:r>
        <w:t>prudent</w:t>
      </w:r>
      <w:r>
        <w:rPr>
          <w:spacing w:val="-20"/>
        </w:rPr>
        <w:t xml:space="preserve"> </w:t>
      </w:r>
      <w:r>
        <w:t>manner</w:t>
      </w:r>
      <w:r>
        <w:rPr>
          <w:spacing w:val="-23"/>
        </w:rPr>
        <w:t xml:space="preserve"> </w:t>
      </w:r>
      <w:r>
        <w:rPr>
          <w:spacing w:val="-3"/>
        </w:rPr>
        <w:t>while</w:t>
      </w:r>
      <w:r>
        <w:rPr>
          <w:spacing w:val="-23"/>
        </w:rPr>
        <w:t xml:space="preserve"> </w:t>
      </w:r>
      <w:r>
        <w:t>having</w:t>
      </w:r>
      <w:r>
        <w:rPr>
          <w:spacing w:val="-24"/>
        </w:rPr>
        <w:t xml:space="preserve"> </w:t>
      </w:r>
      <w:r>
        <w:rPr>
          <w:spacing w:val="-3"/>
        </w:rPr>
        <w:t>regard</w:t>
      </w:r>
      <w:r>
        <w:rPr>
          <w:spacing w:val="-22"/>
        </w:rPr>
        <w:t xml:space="preserve"> </w:t>
      </w:r>
      <w:r>
        <w:t>to</w:t>
      </w:r>
      <w:r>
        <w:rPr>
          <w:spacing w:val="-22"/>
        </w:rPr>
        <w:t xml:space="preserve"> </w:t>
      </w:r>
      <w:r>
        <w:rPr>
          <w:spacing w:val="-3"/>
        </w:rPr>
        <w:t>improvements</w:t>
      </w:r>
      <w:r>
        <w:rPr>
          <w:spacing w:val="-23"/>
        </w:rPr>
        <w:t xml:space="preserve"> </w:t>
      </w:r>
      <w:r>
        <w:rPr>
          <w:spacing w:val="-3"/>
        </w:rPr>
        <w:t>to</w:t>
      </w:r>
      <w:r>
        <w:rPr>
          <w:spacing w:val="-21"/>
        </w:rPr>
        <w:t xml:space="preserve"> </w:t>
      </w:r>
      <w:r>
        <w:rPr>
          <w:spacing w:val="-3"/>
        </w:rPr>
        <w:t xml:space="preserve">the </w:t>
      </w:r>
      <w:r>
        <w:t>economic potential and social</w:t>
      </w:r>
      <w:r>
        <w:rPr>
          <w:spacing w:val="-9"/>
        </w:rPr>
        <w:t xml:space="preserve"> </w:t>
      </w:r>
      <w:r>
        <w:t>environment.</w:t>
      </w:r>
    </w:p>
    <w:p w14:paraId="74900FBB" w14:textId="420827AE" w:rsidR="00943DB7" w:rsidRPr="005507E1" w:rsidRDefault="005507E1" w:rsidP="005B4DBC">
      <w:pPr>
        <w:pStyle w:val="BodyText"/>
        <w:spacing w:before="92"/>
        <w:ind w:left="1100" w:right="234"/>
        <w:jc w:val="both"/>
        <w:rPr>
          <w:strike/>
          <w:color w:val="FF0000"/>
        </w:rPr>
      </w:pPr>
      <w:r w:rsidRPr="005507E1">
        <w:rPr>
          <w:strike/>
          <w:color w:val="FF0000"/>
        </w:rPr>
        <w:t>3.6.1</w:t>
      </w:r>
    </w:p>
    <w:p w14:paraId="2A558382" w14:textId="77777777" w:rsidR="008E6164" w:rsidRPr="008E6164" w:rsidRDefault="008E6164" w:rsidP="008E6164">
      <w:pPr>
        <w:pStyle w:val="ListParagraph"/>
        <w:numPr>
          <w:ilvl w:val="0"/>
          <w:numId w:val="174"/>
        </w:numPr>
        <w:tabs>
          <w:tab w:val="left" w:pos="1100"/>
          <w:tab w:val="left" w:pos="1101"/>
        </w:tabs>
        <w:spacing w:before="1"/>
        <w:outlineLvl w:val="0"/>
        <w:rPr>
          <w:b/>
          <w:bCs/>
          <w:vanish/>
          <w:sz w:val="24"/>
        </w:rPr>
      </w:pPr>
      <w:bookmarkStart w:id="130" w:name="_Toc57195850"/>
    </w:p>
    <w:p w14:paraId="5DD13F26" w14:textId="77777777" w:rsidR="008E6164" w:rsidRPr="008E6164" w:rsidRDefault="008E6164" w:rsidP="008E6164">
      <w:pPr>
        <w:pStyle w:val="ListParagraph"/>
        <w:numPr>
          <w:ilvl w:val="1"/>
          <w:numId w:val="174"/>
        </w:numPr>
        <w:tabs>
          <w:tab w:val="left" w:pos="1100"/>
          <w:tab w:val="left" w:pos="1101"/>
        </w:tabs>
        <w:spacing w:before="1"/>
        <w:outlineLvl w:val="0"/>
        <w:rPr>
          <w:b/>
          <w:bCs/>
          <w:vanish/>
          <w:sz w:val="24"/>
        </w:rPr>
      </w:pPr>
    </w:p>
    <w:p w14:paraId="6A03C15C" w14:textId="31D088D9" w:rsidR="00F918E3" w:rsidRDefault="008E6164" w:rsidP="008E6164">
      <w:pPr>
        <w:pStyle w:val="Heading1"/>
        <w:numPr>
          <w:ilvl w:val="0"/>
          <w:numId w:val="0"/>
        </w:numPr>
        <w:ind w:left="1100"/>
        <w:rPr>
          <w:u w:val="none"/>
        </w:rPr>
      </w:pPr>
      <w:r>
        <w:rPr>
          <w:bCs/>
          <w:u w:val="none"/>
        </w:rPr>
        <w:t>3.7.1</w:t>
      </w:r>
      <w:r w:rsidR="00AB4680" w:rsidRPr="00AB4680">
        <w:rPr>
          <w:bCs/>
          <w:u w:val="none"/>
        </w:rPr>
        <w:t xml:space="preserve">    </w:t>
      </w:r>
      <w:bookmarkStart w:id="131" w:name="_Toc69391572"/>
      <w:r w:rsidR="00974308">
        <w:t>Community Improvement</w:t>
      </w:r>
      <w:r w:rsidR="00974308">
        <w:rPr>
          <w:spacing w:val="-2"/>
        </w:rPr>
        <w:t xml:space="preserve"> </w:t>
      </w:r>
      <w:r w:rsidR="00974308">
        <w:t>Objectives</w:t>
      </w:r>
      <w:bookmarkEnd w:id="130"/>
      <w:bookmarkEnd w:id="131"/>
    </w:p>
    <w:p w14:paraId="2D1DD338" w14:textId="77777777" w:rsidR="00F918E3" w:rsidRDefault="00F918E3">
      <w:pPr>
        <w:pStyle w:val="BodyText"/>
        <w:spacing w:before="1"/>
        <w:rPr>
          <w:b/>
          <w:sz w:val="16"/>
        </w:rPr>
      </w:pPr>
    </w:p>
    <w:p w14:paraId="5B80B1D8" w14:textId="77777777" w:rsidR="008E6164" w:rsidRPr="008E6164" w:rsidRDefault="008E6164" w:rsidP="008E6164">
      <w:pPr>
        <w:pStyle w:val="ListParagraph"/>
        <w:numPr>
          <w:ilvl w:val="1"/>
          <w:numId w:val="174"/>
        </w:numPr>
        <w:tabs>
          <w:tab w:val="left" w:pos="2860"/>
        </w:tabs>
        <w:spacing w:before="92"/>
        <w:ind w:right="236"/>
        <w:jc w:val="both"/>
        <w:rPr>
          <w:vanish/>
          <w:sz w:val="24"/>
        </w:rPr>
      </w:pPr>
    </w:p>
    <w:p w14:paraId="1C4E6533" w14:textId="77777777" w:rsidR="008E6164" w:rsidRPr="008E6164" w:rsidRDefault="008E6164" w:rsidP="008E6164">
      <w:pPr>
        <w:pStyle w:val="ListParagraph"/>
        <w:numPr>
          <w:ilvl w:val="2"/>
          <w:numId w:val="174"/>
        </w:numPr>
        <w:tabs>
          <w:tab w:val="left" w:pos="2860"/>
        </w:tabs>
        <w:spacing w:before="92"/>
        <w:ind w:right="236"/>
        <w:jc w:val="both"/>
        <w:rPr>
          <w:vanish/>
          <w:sz w:val="24"/>
        </w:rPr>
      </w:pPr>
    </w:p>
    <w:p w14:paraId="6C3CDB4A" w14:textId="733390FE" w:rsidR="00F918E3" w:rsidRDefault="00974308" w:rsidP="008A6A35">
      <w:pPr>
        <w:pStyle w:val="ListParagraph"/>
        <w:numPr>
          <w:ilvl w:val="3"/>
          <w:numId w:val="174"/>
        </w:numPr>
        <w:spacing w:before="92"/>
        <w:ind w:left="2835" w:right="236" w:hanging="945"/>
        <w:jc w:val="both"/>
        <w:rPr>
          <w:sz w:val="24"/>
        </w:rPr>
      </w:pPr>
      <w:r>
        <w:rPr>
          <w:sz w:val="24"/>
        </w:rPr>
        <w:t xml:space="preserve">To encourage participation in programs for the improvement, </w:t>
      </w:r>
      <w:proofErr w:type="gramStart"/>
      <w:r>
        <w:rPr>
          <w:sz w:val="24"/>
        </w:rPr>
        <w:t>rehabilitation</w:t>
      </w:r>
      <w:proofErr w:type="gramEnd"/>
      <w:r>
        <w:rPr>
          <w:sz w:val="24"/>
        </w:rPr>
        <w:t xml:space="preserve"> and renewal of existing residential</w:t>
      </w:r>
      <w:r>
        <w:rPr>
          <w:color w:val="FF0000"/>
          <w:sz w:val="24"/>
        </w:rPr>
        <w:t>, commercial,</w:t>
      </w:r>
      <w:r>
        <w:rPr>
          <w:color w:val="FF0000"/>
          <w:spacing w:val="-25"/>
          <w:sz w:val="24"/>
        </w:rPr>
        <w:t xml:space="preserve"> </w:t>
      </w:r>
      <w:r>
        <w:rPr>
          <w:color w:val="FF0000"/>
          <w:sz w:val="24"/>
        </w:rPr>
        <w:t>industrial, agricultural</w:t>
      </w:r>
      <w:r>
        <w:rPr>
          <w:color w:val="FF0000"/>
          <w:spacing w:val="-10"/>
          <w:sz w:val="24"/>
        </w:rPr>
        <w:t xml:space="preserve"> </w:t>
      </w:r>
      <w:r>
        <w:rPr>
          <w:color w:val="FF0000"/>
          <w:sz w:val="24"/>
        </w:rPr>
        <w:t>and</w:t>
      </w:r>
      <w:r>
        <w:rPr>
          <w:color w:val="FF0000"/>
          <w:spacing w:val="-12"/>
          <w:sz w:val="24"/>
        </w:rPr>
        <w:t xml:space="preserve"> </w:t>
      </w:r>
      <w:r>
        <w:rPr>
          <w:color w:val="FF0000"/>
          <w:sz w:val="24"/>
        </w:rPr>
        <w:t>heritage</w:t>
      </w:r>
      <w:r>
        <w:rPr>
          <w:color w:val="FF0000"/>
          <w:spacing w:val="-9"/>
          <w:sz w:val="24"/>
        </w:rPr>
        <w:t xml:space="preserve"> </w:t>
      </w:r>
      <w:r>
        <w:rPr>
          <w:sz w:val="24"/>
        </w:rPr>
        <w:t>structures,</w:t>
      </w:r>
      <w:r>
        <w:rPr>
          <w:spacing w:val="-12"/>
          <w:sz w:val="24"/>
        </w:rPr>
        <w:t xml:space="preserve"> </w:t>
      </w:r>
      <w:r>
        <w:rPr>
          <w:sz w:val="24"/>
        </w:rPr>
        <w:t>municipal</w:t>
      </w:r>
      <w:r>
        <w:rPr>
          <w:spacing w:val="-13"/>
          <w:sz w:val="24"/>
        </w:rPr>
        <w:t xml:space="preserve"> </w:t>
      </w:r>
      <w:r>
        <w:rPr>
          <w:sz w:val="24"/>
        </w:rPr>
        <w:t>infrastructure,</w:t>
      </w:r>
      <w:r>
        <w:rPr>
          <w:spacing w:val="-11"/>
          <w:sz w:val="24"/>
        </w:rPr>
        <w:t xml:space="preserve"> </w:t>
      </w:r>
      <w:r>
        <w:rPr>
          <w:sz w:val="24"/>
        </w:rPr>
        <w:t>community services and</w:t>
      </w:r>
      <w:r>
        <w:rPr>
          <w:spacing w:val="-1"/>
          <w:sz w:val="24"/>
        </w:rPr>
        <w:t xml:space="preserve"> </w:t>
      </w:r>
      <w:r>
        <w:rPr>
          <w:sz w:val="24"/>
        </w:rPr>
        <w:t>facilities.</w:t>
      </w:r>
    </w:p>
    <w:p w14:paraId="75B59ED0" w14:textId="77777777" w:rsidR="00F918E3" w:rsidRDefault="00F918E3">
      <w:pPr>
        <w:pStyle w:val="BodyText"/>
      </w:pPr>
    </w:p>
    <w:p w14:paraId="539A985C" w14:textId="77777777" w:rsidR="00F918E3" w:rsidRDefault="00974308" w:rsidP="00213573">
      <w:pPr>
        <w:pStyle w:val="ListParagraph"/>
        <w:numPr>
          <w:ilvl w:val="3"/>
          <w:numId w:val="174"/>
        </w:numPr>
        <w:tabs>
          <w:tab w:val="left" w:pos="2860"/>
        </w:tabs>
        <w:ind w:left="2750" w:right="241" w:hanging="860"/>
        <w:jc w:val="both"/>
        <w:rPr>
          <w:sz w:val="24"/>
        </w:rPr>
      </w:pPr>
      <w:r>
        <w:rPr>
          <w:sz w:val="24"/>
        </w:rPr>
        <w:t>To implement community improvement in a planned and coordinated manner</w:t>
      </w:r>
      <w:r>
        <w:rPr>
          <w:spacing w:val="-1"/>
          <w:sz w:val="24"/>
        </w:rPr>
        <w:t xml:space="preserve"> </w:t>
      </w:r>
      <w:r>
        <w:rPr>
          <w:sz w:val="24"/>
        </w:rPr>
        <w:t>which:</w:t>
      </w:r>
    </w:p>
    <w:p w14:paraId="6CD3D291" w14:textId="77777777" w:rsidR="00F918E3" w:rsidRDefault="00F918E3">
      <w:pPr>
        <w:pStyle w:val="BodyText"/>
      </w:pPr>
    </w:p>
    <w:p w14:paraId="1541FA04" w14:textId="77777777" w:rsidR="00F918E3" w:rsidRDefault="00974308" w:rsidP="00213573">
      <w:pPr>
        <w:pStyle w:val="ListParagraph"/>
        <w:numPr>
          <w:ilvl w:val="4"/>
          <w:numId w:val="174"/>
        </w:numPr>
        <w:tabs>
          <w:tab w:val="left" w:pos="3260"/>
          <w:tab w:val="left" w:pos="3261"/>
        </w:tabs>
        <w:ind w:left="3080" w:hanging="330"/>
        <w:rPr>
          <w:sz w:val="24"/>
        </w:rPr>
      </w:pPr>
      <w:r>
        <w:rPr>
          <w:sz w:val="24"/>
        </w:rPr>
        <w:t>stimulates economic development,</w:t>
      </w:r>
      <w:r>
        <w:rPr>
          <w:spacing w:val="-6"/>
          <w:sz w:val="24"/>
        </w:rPr>
        <w:t xml:space="preserve"> </w:t>
      </w:r>
      <w:r>
        <w:rPr>
          <w:sz w:val="24"/>
        </w:rPr>
        <w:t>and</w:t>
      </w:r>
    </w:p>
    <w:p w14:paraId="1F213051"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57474421" w14:textId="77777777" w:rsidR="00F918E3" w:rsidRDefault="00974308" w:rsidP="00213573">
      <w:pPr>
        <w:pStyle w:val="ListParagraph"/>
        <w:numPr>
          <w:ilvl w:val="4"/>
          <w:numId w:val="174"/>
        </w:numPr>
        <w:tabs>
          <w:tab w:val="left" w:pos="3260"/>
          <w:tab w:val="left" w:pos="3261"/>
        </w:tabs>
        <w:spacing w:before="80"/>
        <w:ind w:left="3080" w:hanging="330"/>
        <w:rPr>
          <w:sz w:val="24"/>
        </w:rPr>
      </w:pPr>
      <w:r>
        <w:rPr>
          <w:sz w:val="24"/>
        </w:rPr>
        <w:t>responds to local priorities and financial</w:t>
      </w:r>
      <w:r>
        <w:rPr>
          <w:spacing w:val="-9"/>
          <w:sz w:val="24"/>
        </w:rPr>
        <w:t xml:space="preserve"> </w:t>
      </w:r>
      <w:r>
        <w:rPr>
          <w:sz w:val="24"/>
        </w:rPr>
        <w:t>resources,</w:t>
      </w:r>
    </w:p>
    <w:p w14:paraId="640D825F" w14:textId="77777777" w:rsidR="00F918E3" w:rsidRDefault="00974308" w:rsidP="00AB4680">
      <w:pPr>
        <w:pStyle w:val="BodyText"/>
        <w:spacing w:before="1"/>
        <w:ind w:left="3080"/>
      </w:pPr>
      <w:proofErr w:type="gramStart"/>
      <w:r>
        <w:t>so as to</w:t>
      </w:r>
      <w:proofErr w:type="gramEnd"/>
      <w:r>
        <w:t xml:space="preserve"> optimize the results to be achieved through capital expenditures.</w:t>
      </w:r>
    </w:p>
    <w:p w14:paraId="754F754A" w14:textId="77777777" w:rsidR="00F918E3" w:rsidRDefault="00F918E3">
      <w:pPr>
        <w:pStyle w:val="BodyText"/>
        <w:spacing w:before="11"/>
        <w:rPr>
          <w:sz w:val="23"/>
        </w:rPr>
      </w:pPr>
    </w:p>
    <w:p w14:paraId="04537E9D" w14:textId="77777777" w:rsidR="00F918E3" w:rsidRDefault="00974308" w:rsidP="008A6A35">
      <w:pPr>
        <w:pStyle w:val="ListParagraph"/>
        <w:numPr>
          <w:ilvl w:val="3"/>
          <w:numId w:val="174"/>
        </w:numPr>
        <w:ind w:left="2694" w:right="233" w:hanging="824"/>
        <w:jc w:val="both"/>
        <w:rPr>
          <w:sz w:val="24"/>
        </w:rPr>
      </w:pPr>
      <w:r>
        <w:rPr>
          <w:sz w:val="24"/>
        </w:rPr>
        <w:t>To</w:t>
      </w:r>
      <w:r>
        <w:rPr>
          <w:spacing w:val="-19"/>
          <w:sz w:val="24"/>
        </w:rPr>
        <w:t xml:space="preserve"> </w:t>
      </w:r>
      <w:r>
        <w:rPr>
          <w:sz w:val="24"/>
        </w:rPr>
        <w:t>promote</w:t>
      </w:r>
      <w:r>
        <w:rPr>
          <w:spacing w:val="-19"/>
          <w:sz w:val="24"/>
        </w:rPr>
        <w:t xml:space="preserve"> </w:t>
      </w:r>
      <w:r>
        <w:rPr>
          <w:sz w:val="24"/>
        </w:rPr>
        <w:t>the</w:t>
      </w:r>
      <w:r>
        <w:rPr>
          <w:spacing w:val="-19"/>
          <w:sz w:val="24"/>
        </w:rPr>
        <w:t xml:space="preserve"> </w:t>
      </w:r>
      <w:r>
        <w:rPr>
          <w:sz w:val="24"/>
        </w:rPr>
        <w:t>rehabilitation</w:t>
      </w:r>
      <w:r>
        <w:rPr>
          <w:spacing w:val="-20"/>
          <w:sz w:val="24"/>
        </w:rPr>
        <w:t xml:space="preserve"> </w:t>
      </w:r>
      <w:r>
        <w:rPr>
          <w:sz w:val="24"/>
        </w:rPr>
        <w:t>and</w:t>
      </w:r>
      <w:r>
        <w:rPr>
          <w:spacing w:val="-19"/>
          <w:sz w:val="24"/>
        </w:rPr>
        <w:t xml:space="preserve"> </w:t>
      </w:r>
      <w:r>
        <w:rPr>
          <w:sz w:val="24"/>
        </w:rPr>
        <w:t>restoration</w:t>
      </w:r>
      <w:r>
        <w:rPr>
          <w:spacing w:val="-21"/>
          <w:sz w:val="24"/>
        </w:rPr>
        <w:t xml:space="preserve"> </w:t>
      </w:r>
      <w:r>
        <w:rPr>
          <w:sz w:val="24"/>
        </w:rPr>
        <w:t>of</w:t>
      </w:r>
      <w:r>
        <w:rPr>
          <w:spacing w:val="-21"/>
          <w:sz w:val="24"/>
        </w:rPr>
        <w:t xml:space="preserve"> </w:t>
      </w:r>
      <w:r>
        <w:rPr>
          <w:sz w:val="24"/>
        </w:rPr>
        <w:t>the</w:t>
      </w:r>
      <w:r>
        <w:rPr>
          <w:spacing w:val="-25"/>
          <w:sz w:val="24"/>
        </w:rPr>
        <w:t xml:space="preserve"> </w:t>
      </w:r>
      <w:r>
        <w:rPr>
          <w:spacing w:val="-3"/>
          <w:sz w:val="24"/>
        </w:rPr>
        <w:t>existing</w:t>
      </w:r>
      <w:r>
        <w:rPr>
          <w:spacing w:val="-26"/>
          <w:sz w:val="24"/>
        </w:rPr>
        <w:t xml:space="preserve"> </w:t>
      </w:r>
      <w:r>
        <w:rPr>
          <w:sz w:val="24"/>
        </w:rPr>
        <w:t>building</w:t>
      </w:r>
      <w:r>
        <w:rPr>
          <w:spacing w:val="-23"/>
          <w:sz w:val="24"/>
        </w:rPr>
        <w:t xml:space="preserve"> </w:t>
      </w:r>
      <w:r>
        <w:rPr>
          <w:spacing w:val="-3"/>
          <w:sz w:val="24"/>
        </w:rPr>
        <w:t xml:space="preserve">stock </w:t>
      </w:r>
      <w:r>
        <w:rPr>
          <w:sz w:val="24"/>
        </w:rPr>
        <w:t>by,</w:t>
      </w:r>
      <w:r>
        <w:rPr>
          <w:spacing w:val="-19"/>
          <w:sz w:val="24"/>
        </w:rPr>
        <w:t xml:space="preserve"> </w:t>
      </w:r>
      <w:r>
        <w:rPr>
          <w:sz w:val="24"/>
        </w:rPr>
        <w:t>among</w:t>
      </w:r>
      <w:r>
        <w:rPr>
          <w:spacing w:val="-18"/>
          <w:sz w:val="24"/>
        </w:rPr>
        <w:t xml:space="preserve"> </w:t>
      </w:r>
      <w:r>
        <w:rPr>
          <w:sz w:val="24"/>
        </w:rPr>
        <w:t>other</w:t>
      </w:r>
      <w:r>
        <w:rPr>
          <w:spacing w:val="-18"/>
          <w:sz w:val="24"/>
        </w:rPr>
        <w:t xml:space="preserve"> </w:t>
      </w:r>
      <w:r>
        <w:rPr>
          <w:sz w:val="24"/>
        </w:rPr>
        <w:t>means,</w:t>
      </w:r>
      <w:r>
        <w:rPr>
          <w:spacing w:val="-16"/>
          <w:sz w:val="24"/>
        </w:rPr>
        <w:t xml:space="preserve"> </w:t>
      </w:r>
      <w:r>
        <w:rPr>
          <w:sz w:val="24"/>
        </w:rPr>
        <w:t>participation,</w:t>
      </w:r>
      <w:r>
        <w:rPr>
          <w:spacing w:val="-17"/>
          <w:sz w:val="24"/>
        </w:rPr>
        <w:t xml:space="preserve"> </w:t>
      </w:r>
      <w:r>
        <w:rPr>
          <w:sz w:val="24"/>
        </w:rPr>
        <w:t>where</w:t>
      </w:r>
      <w:r>
        <w:rPr>
          <w:spacing w:val="-19"/>
          <w:sz w:val="24"/>
        </w:rPr>
        <w:t xml:space="preserve"> </w:t>
      </w:r>
      <w:r>
        <w:rPr>
          <w:sz w:val="24"/>
        </w:rPr>
        <w:t>feasible</w:t>
      </w:r>
      <w:r>
        <w:rPr>
          <w:spacing w:val="-18"/>
          <w:sz w:val="24"/>
        </w:rPr>
        <w:t xml:space="preserve"> </w:t>
      </w:r>
      <w:r>
        <w:rPr>
          <w:sz w:val="24"/>
        </w:rPr>
        <w:t>and</w:t>
      </w:r>
      <w:r>
        <w:rPr>
          <w:spacing w:val="-19"/>
          <w:sz w:val="24"/>
        </w:rPr>
        <w:t xml:space="preserve"> </w:t>
      </w:r>
      <w:r>
        <w:rPr>
          <w:sz w:val="24"/>
        </w:rPr>
        <w:t>appropriate,</w:t>
      </w:r>
      <w:r>
        <w:rPr>
          <w:spacing w:val="-16"/>
          <w:sz w:val="24"/>
        </w:rPr>
        <w:t xml:space="preserve"> </w:t>
      </w:r>
      <w:r>
        <w:rPr>
          <w:sz w:val="24"/>
        </w:rPr>
        <w:t>in Federal and/or Provincial housing initiatives and in the rehabilitation of existing housing and other public</w:t>
      </w:r>
      <w:r>
        <w:rPr>
          <w:spacing w:val="-5"/>
          <w:sz w:val="24"/>
        </w:rPr>
        <w:t xml:space="preserve"> </w:t>
      </w:r>
      <w:r>
        <w:rPr>
          <w:sz w:val="24"/>
        </w:rPr>
        <w:t>buildings.</w:t>
      </w:r>
    </w:p>
    <w:p w14:paraId="122D01B6" w14:textId="77777777" w:rsidR="00F918E3" w:rsidRDefault="00F918E3">
      <w:pPr>
        <w:pStyle w:val="BodyText"/>
      </w:pPr>
    </w:p>
    <w:p w14:paraId="63A77131" w14:textId="77777777" w:rsidR="00F918E3" w:rsidRDefault="00974308" w:rsidP="008A6A35">
      <w:pPr>
        <w:pStyle w:val="ListParagraph"/>
        <w:numPr>
          <w:ilvl w:val="3"/>
          <w:numId w:val="174"/>
        </w:numPr>
        <w:tabs>
          <w:tab w:val="left" w:pos="2181"/>
        </w:tabs>
        <w:ind w:left="2694" w:right="234" w:hanging="851"/>
        <w:jc w:val="both"/>
        <w:rPr>
          <w:sz w:val="24"/>
        </w:rPr>
      </w:pPr>
      <w:r>
        <w:rPr>
          <w:sz w:val="24"/>
        </w:rPr>
        <w:t>To</w:t>
      </w:r>
      <w:r>
        <w:rPr>
          <w:spacing w:val="-12"/>
          <w:sz w:val="24"/>
        </w:rPr>
        <w:t xml:space="preserve"> </w:t>
      </w:r>
      <w:r>
        <w:rPr>
          <w:sz w:val="24"/>
        </w:rPr>
        <w:t>identify</w:t>
      </w:r>
      <w:r>
        <w:rPr>
          <w:spacing w:val="-12"/>
          <w:sz w:val="24"/>
        </w:rPr>
        <w:t xml:space="preserve"> </w:t>
      </w:r>
      <w:r>
        <w:rPr>
          <w:sz w:val="24"/>
        </w:rPr>
        <w:t>those</w:t>
      </w:r>
      <w:r>
        <w:rPr>
          <w:spacing w:val="-11"/>
          <w:sz w:val="24"/>
        </w:rPr>
        <w:t xml:space="preserve"> </w:t>
      </w:r>
      <w:r>
        <w:rPr>
          <w:sz w:val="24"/>
        </w:rPr>
        <w:t>deficiencies</w:t>
      </w:r>
      <w:r>
        <w:rPr>
          <w:spacing w:val="-12"/>
          <w:sz w:val="24"/>
        </w:rPr>
        <w:t xml:space="preserve"> </w:t>
      </w:r>
      <w:r>
        <w:rPr>
          <w:sz w:val="24"/>
        </w:rPr>
        <w:t>in</w:t>
      </w:r>
      <w:r>
        <w:rPr>
          <w:spacing w:val="-11"/>
          <w:sz w:val="24"/>
        </w:rPr>
        <w:t xml:space="preserve"> </w:t>
      </w:r>
      <w:r>
        <w:rPr>
          <w:sz w:val="24"/>
        </w:rPr>
        <w:t>the</w:t>
      </w:r>
      <w:r>
        <w:rPr>
          <w:spacing w:val="-15"/>
          <w:sz w:val="24"/>
        </w:rPr>
        <w:t xml:space="preserve"> </w:t>
      </w:r>
      <w:r>
        <w:rPr>
          <w:sz w:val="24"/>
        </w:rPr>
        <w:t>public</w:t>
      </w:r>
      <w:r>
        <w:rPr>
          <w:spacing w:val="-12"/>
          <w:sz w:val="24"/>
        </w:rPr>
        <w:t xml:space="preserve"> </w:t>
      </w:r>
      <w:r>
        <w:rPr>
          <w:sz w:val="24"/>
        </w:rPr>
        <w:t>infrastructure</w:t>
      </w:r>
      <w:r>
        <w:rPr>
          <w:spacing w:val="-13"/>
          <w:sz w:val="24"/>
        </w:rPr>
        <w:t xml:space="preserve"> </w:t>
      </w:r>
      <w:r>
        <w:rPr>
          <w:sz w:val="24"/>
        </w:rPr>
        <w:t>which</w:t>
      </w:r>
      <w:r>
        <w:rPr>
          <w:spacing w:val="-12"/>
          <w:sz w:val="24"/>
        </w:rPr>
        <w:t xml:space="preserve"> </w:t>
      </w:r>
      <w:r>
        <w:rPr>
          <w:sz w:val="24"/>
        </w:rPr>
        <w:t>represent realistic, and attainable opportunities for community</w:t>
      </w:r>
      <w:r>
        <w:rPr>
          <w:spacing w:val="-12"/>
          <w:sz w:val="24"/>
        </w:rPr>
        <w:t xml:space="preserve"> </w:t>
      </w:r>
      <w:r>
        <w:rPr>
          <w:sz w:val="24"/>
        </w:rPr>
        <w:t>improvement.</w:t>
      </w:r>
    </w:p>
    <w:p w14:paraId="29AE48FB" w14:textId="77777777" w:rsidR="00F918E3" w:rsidRDefault="00F918E3">
      <w:pPr>
        <w:pStyle w:val="BodyText"/>
      </w:pPr>
    </w:p>
    <w:p w14:paraId="1E329968" w14:textId="77777777" w:rsidR="00F918E3" w:rsidRDefault="00974308" w:rsidP="008A6A35">
      <w:pPr>
        <w:pStyle w:val="ListParagraph"/>
        <w:numPr>
          <w:ilvl w:val="3"/>
          <w:numId w:val="174"/>
        </w:numPr>
        <w:tabs>
          <w:tab w:val="left" w:pos="2181"/>
        </w:tabs>
        <w:ind w:left="2694" w:right="237" w:hanging="851"/>
        <w:jc w:val="both"/>
        <w:rPr>
          <w:sz w:val="24"/>
        </w:rPr>
      </w:pPr>
      <w:r>
        <w:rPr>
          <w:sz w:val="24"/>
        </w:rPr>
        <w:t>To maintain and improve the quality of the physical environment by upgrading</w:t>
      </w:r>
      <w:r>
        <w:rPr>
          <w:spacing w:val="-16"/>
          <w:sz w:val="24"/>
        </w:rPr>
        <w:t xml:space="preserve"> </w:t>
      </w:r>
      <w:r>
        <w:rPr>
          <w:sz w:val="24"/>
        </w:rPr>
        <w:t>standards</w:t>
      </w:r>
      <w:r>
        <w:rPr>
          <w:spacing w:val="-17"/>
          <w:sz w:val="24"/>
        </w:rPr>
        <w:t xml:space="preserve"> </w:t>
      </w:r>
      <w:r>
        <w:rPr>
          <w:sz w:val="24"/>
        </w:rPr>
        <w:t>related</w:t>
      </w:r>
      <w:r>
        <w:rPr>
          <w:spacing w:val="-17"/>
          <w:sz w:val="24"/>
        </w:rPr>
        <w:t xml:space="preserve"> </w:t>
      </w:r>
      <w:r>
        <w:rPr>
          <w:sz w:val="24"/>
        </w:rPr>
        <w:t>to,</w:t>
      </w:r>
      <w:r>
        <w:rPr>
          <w:spacing w:val="-19"/>
          <w:sz w:val="24"/>
        </w:rPr>
        <w:t xml:space="preserve"> </w:t>
      </w:r>
      <w:r>
        <w:rPr>
          <w:sz w:val="24"/>
        </w:rPr>
        <w:t>and</w:t>
      </w:r>
      <w:r>
        <w:rPr>
          <w:spacing w:val="-17"/>
          <w:sz w:val="24"/>
        </w:rPr>
        <w:t xml:space="preserve"> </w:t>
      </w:r>
      <w:r>
        <w:rPr>
          <w:sz w:val="24"/>
        </w:rPr>
        <w:t>the</w:t>
      </w:r>
      <w:r>
        <w:rPr>
          <w:spacing w:val="-16"/>
          <w:sz w:val="24"/>
        </w:rPr>
        <w:t xml:space="preserve"> </w:t>
      </w:r>
      <w:r>
        <w:rPr>
          <w:spacing w:val="-3"/>
          <w:sz w:val="24"/>
        </w:rPr>
        <w:t>availability</w:t>
      </w:r>
      <w:r>
        <w:rPr>
          <w:spacing w:val="-22"/>
          <w:sz w:val="24"/>
        </w:rPr>
        <w:t xml:space="preserve"> </w:t>
      </w:r>
      <w:r>
        <w:rPr>
          <w:sz w:val="24"/>
        </w:rPr>
        <w:t>of,</w:t>
      </w:r>
      <w:r>
        <w:rPr>
          <w:spacing w:val="-22"/>
          <w:sz w:val="24"/>
        </w:rPr>
        <w:t xml:space="preserve"> </w:t>
      </w:r>
      <w:r>
        <w:rPr>
          <w:spacing w:val="-3"/>
          <w:sz w:val="24"/>
        </w:rPr>
        <w:t>municipal</w:t>
      </w:r>
      <w:r>
        <w:rPr>
          <w:spacing w:val="-22"/>
          <w:sz w:val="24"/>
        </w:rPr>
        <w:t xml:space="preserve"> </w:t>
      </w:r>
      <w:r>
        <w:rPr>
          <w:spacing w:val="-3"/>
          <w:sz w:val="24"/>
        </w:rPr>
        <w:t>services.</w:t>
      </w:r>
    </w:p>
    <w:p w14:paraId="1633E48E" w14:textId="77777777" w:rsidR="00F918E3" w:rsidRDefault="00F918E3">
      <w:pPr>
        <w:pStyle w:val="BodyText"/>
        <w:spacing w:before="1"/>
      </w:pPr>
    </w:p>
    <w:p w14:paraId="5FD3D0C9" w14:textId="77777777" w:rsidR="00F918E3" w:rsidRDefault="00974308" w:rsidP="00213573">
      <w:pPr>
        <w:pStyle w:val="ListParagraph"/>
        <w:numPr>
          <w:ilvl w:val="3"/>
          <w:numId w:val="174"/>
        </w:numPr>
        <w:tabs>
          <w:tab w:val="left" w:pos="2181"/>
        </w:tabs>
        <w:ind w:left="2860" w:right="234" w:hanging="880"/>
        <w:jc w:val="both"/>
        <w:rPr>
          <w:sz w:val="24"/>
        </w:rPr>
      </w:pPr>
      <w:r>
        <w:rPr>
          <w:sz w:val="24"/>
        </w:rPr>
        <w:t>To</w:t>
      </w:r>
      <w:r>
        <w:rPr>
          <w:spacing w:val="-10"/>
          <w:sz w:val="24"/>
        </w:rPr>
        <w:t xml:space="preserve"> </w:t>
      </w:r>
      <w:r>
        <w:rPr>
          <w:sz w:val="24"/>
        </w:rPr>
        <w:t>provide</w:t>
      </w:r>
      <w:r>
        <w:rPr>
          <w:spacing w:val="-10"/>
          <w:sz w:val="24"/>
        </w:rPr>
        <w:t xml:space="preserve"> </w:t>
      </w:r>
      <w:r>
        <w:rPr>
          <w:sz w:val="24"/>
        </w:rPr>
        <w:t>a</w:t>
      </w:r>
      <w:r>
        <w:rPr>
          <w:spacing w:val="-10"/>
          <w:sz w:val="24"/>
        </w:rPr>
        <w:t xml:space="preserve"> </w:t>
      </w:r>
      <w:r>
        <w:rPr>
          <w:sz w:val="24"/>
        </w:rPr>
        <w:t>safe</w:t>
      </w:r>
      <w:r>
        <w:rPr>
          <w:spacing w:val="-12"/>
          <w:sz w:val="24"/>
        </w:rPr>
        <w:t xml:space="preserve"> </w:t>
      </w:r>
      <w:r>
        <w:rPr>
          <w:sz w:val="24"/>
        </w:rPr>
        <w:t>and</w:t>
      </w:r>
      <w:r>
        <w:rPr>
          <w:spacing w:val="-11"/>
          <w:sz w:val="24"/>
        </w:rPr>
        <w:t xml:space="preserve"> </w:t>
      </w:r>
      <w:r>
        <w:rPr>
          <w:sz w:val="24"/>
        </w:rPr>
        <w:t>healthy</w:t>
      </w:r>
      <w:r>
        <w:rPr>
          <w:spacing w:val="-11"/>
          <w:sz w:val="24"/>
        </w:rPr>
        <w:t xml:space="preserve"> </w:t>
      </w:r>
      <w:r>
        <w:rPr>
          <w:sz w:val="24"/>
        </w:rPr>
        <w:t>community</w:t>
      </w:r>
      <w:r>
        <w:rPr>
          <w:spacing w:val="-11"/>
          <w:sz w:val="24"/>
        </w:rPr>
        <w:t xml:space="preserve"> </w:t>
      </w:r>
      <w:r>
        <w:rPr>
          <w:sz w:val="24"/>
        </w:rPr>
        <w:t>for</w:t>
      </w:r>
      <w:r>
        <w:rPr>
          <w:spacing w:val="-14"/>
          <w:sz w:val="24"/>
        </w:rPr>
        <w:t xml:space="preserve"> </w:t>
      </w:r>
      <w:r>
        <w:rPr>
          <w:sz w:val="24"/>
        </w:rPr>
        <w:t>both</w:t>
      </w:r>
      <w:r>
        <w:rPr>
          <w:spacing w:val="-9"/>
          <w:sz w:val="24"/>
        </w:rPr>
        <w:t xml:space="preserve"> </w:t>
      </w:r>
      <w:r>
        <w:rPr>
          <w:sz w:val="24"/>
        </w:rPr>
        <w:t>residents</w:t>
      </w:r>
      <w:r>
        <w:rPr>
          <w:spacing w:val="-11"/>
          <w:sz w:val="24"/>
        </w:rPr>
        <w:t xml:space="preserve"> </w:t>
      </w:r>
      <w:r>
        <w:rPr>
          <w:sz w:val="24"/>
        </w:rPr>
        <w:t>and</w:t>
      </w:r>
      <w:r>
        <w:rPr>
          <w:spacing w:val="-10"/>
          <w:sz w:val="24"/>
        </w:rPr>
        <w:t xml:space="preserve"> </w:t>
      </w:r>
      <w:r>
        <w:rPr>
          <w:sz w:val="24"/>
        </w:rPr>
        <w:t>visitors, by providing an appropriate level of recreational and social facilities, at appropriate</w:t>
      </w:r>
      <w:r>
        <w:rPr>
          <w:spacing w:val="-18"/>
          <w:sz w:val="24"/>
        </w:rPr>
        <w:t xml:space="preserve"> </w:t>
      </w:r>
      <w:r>
        <w:rPr>
          <w:sz w:val="24"/>
        </w:rPr>
        <w:t>locations,</w:t>
      </w:r>
      <w:r>
        <w:rPr>
          <w:spacing w:val="-20"/>
          <w:sz w:val="24"/>
        </w:rPr>
        <w:t xml:space="preserve"> </w:t>
      </w:r>
      <w:r>
        <w:rPr>
          <w:sz w:val="24"/>
        </w:rPr>
        <w:t>and</w:t>
      </w:r>
      <w:r>
        <w:rPr>
          <w:spacing w:val="-20"/>
          <w:sz w:val="24"/>
        </w:rPr>
        <w:t xml:space="preserve"> </w:t>
      </w:r>
      <w:r>
        <w:rPr>
          <w:sz w:val="24"/>
        </w:rPr>
        <w:t>ensuring</w:t>
      </w:r>
      <w:r>
        <w:rPr>
          <w:spacing w:val="-22"/>
          <w:sz w:val="24"/>
        </w:rPr>
        <w:t xml:space="preserve"> </w:t>
      </w:r>
      <w:r>
        <w:rPr>
          <w:sz w:val="24"/>
        </w:rPr>
        <w:t>that</w:t>
      </w:r>
      <w:r>
        <w:rPr>
          <w:spacing w:val="-24"/>
          <w:sz w:val="24"/>
        </w:rPr>
        <w:t xml:space="preserve"> </w:t>
      </w:r>
      <w:r>
        <w:rPr>
          <w:spacing w:val="-3"/>
          <w:sz w:val="24"/>
        </w:rPr>
        <w:t>municipal</w:t>
      </w:r>
      <w:r>
        <w:rPr>
          <w:spacing w:val="-23"/>
          <w:sz w:val="24"/>
        </w:rPr>
        <w:t xml:space="preserve"> </w:t>
      </w:r>
      <w:r>
        <w:rPr>
          <w:spacing w:val="-3"/>
          <w:sz w:val="24"/>
        </w:rPr>
        <w:t>services</w:t>
      </w:r>
      <w:r>
        <w:rPr>
          <w:spacing w:val="-23"/>
          <w:sz w:val="24"/>
        </w:rPr>
        <w:t xml:space="preserve"> </w:t>
      </w:r>
      <w:r>
        <w:rPr>
          <w:spacing w:val="-3"/>
          <w:sz w:val="24"/>
        </w:rPr>
        <w:t>such</w:t>
      </w:r>
      <w:r>
        <w:rPr>
          <w:spacing w:val="-23"/>
          <w:sz w:val="24"/>
        </w:rPr>
        <w:t xml:space="preserve"> </w:t>
      </w:r>
      <w:r>
        <w:rPr>
          <w:sz w:val="24"/>
        </w:rPr>
        <w:t>as</w:t>
      </w:r>
      <w:r>
        <w:rPr>
          <w:spacing w:val="-23"/>
          <w:sz w:val="24"/>
        </w:rPr>
        <w:t xml:space="preserve"> </w:t>
      </w:r>
      <w:r>
        <w:rPr>
          <w:spacing w:val="-3"/>
          <w:sz w:val="24"/>
        </w:rPr>
        <w:t xml:space="preserve">roads </w:t>
      </w:r>
      <w:r>
        <w:rPr>
          <w:sz w:val="24"/>
        </w:rPr>
        <w:t xml:space="preserve">and sidewalks are sufficient to ensure the safety and welfare of </w:t>
      </w:r>
      <w:proofErr w:type="gramStart"/>
      <w:r>
        <w:rPr>
          <w:sz w:val="24"/>
        </w:rPr>
        <w:t>local residents</w:t>
      </w:r>
      <w:proofErr w:type="gramEnd"/>
      <w:r>
        <w:rPr>
          <w:sz w:val="24"/>
        </w:rPr>
        <w:t xml:space="preserve"> and</w:t>
      </w:r>
      <w:r>
        <w:rPr>
          <w:spacing w:val="-3"/>
          <w:sz w:val="24"/>
        </w:rPr>
        <w:t xml:space="preserve"> </w:t>
      </w:r>
      <w:r>
        <w:rPr>
          <w:sz w:val="24"/>
        </w:rPr>
        <w:t>tourists.</w:t>
      </w:r>
    </w:p>
    <w:p w14:paraId="24924D56" w14:textId="77777777" w:rsidR="009A45D1" w:rsidRDefault="009A45D1">
      <w:pPr>
        <w:pStyle w:val="BodyText"/>
      </w:pPr>
    </w:p>
    <w:p w14:paraId="16942A99" w14:textId="17949104" w:rsidR="009D0115" w:rsidRPr="009A45D1" w:rsidRDefault="00974308" w:rsidP="00213573">
      <w:pPr>
        <w:pStyle w:val="ListParagraph"/>
        <w:numPr>
          <w:ilvl w:val="3"/>
          <w:numId w:val="174"/>
        </w:numPr>
        <w:tabs>
          <w:tab w:val="left" w:pos="2181"/>
        </w:tabs>
        <w:ind w:left="2860" w:right="245" w:hanging="880"/>
        <w:jc w:val="both"/>
        <w:rPr>
          <w:sz w:val="24"/>
        </w:rPr>
      </w:pPr>
      <w:r>
        <w:rPr>
          <w:sz w:val="24"/>
        </w:rPr>
        <w:t>To encourage the development or reuse of vacant lands or buildings to accommodate activities of value or benefit to the</w:t>
      </w:r>
      <w:r>
        <w:rPr>
          <w:spacing w:val="-10"/>
          <w:sz w:val="24"/>
        </w:rPr>
        <w:t xml:space="preserve"> </w:t>
      </w:r>
      <w:r w:rsidR="00422C8E">
        <w:rPr>
          <w:sz w:val="24"/>
        </w:rPr>
        <w:t>community,</w:t>
      </w:r>
      <w:r w:rsidR="00422C8E" w:rsidRPr="00A32480">
        <w:rPr>
          <w:color w:val="FF0000"/>
          <w:sz w:val="24"/>
        </w:rPr>
        <w:t xml:space="preserve"> including</w:t>
      </w:r>
      <w:r w:rsidR="00CD349B" w:rsidRPr="00A32480">
        <w:rPr>
          <w:color w:val="FF0000"/>
          <w:sz w:val="24"/>
        </w:rPr>
        <w:t xml:space="preserve"> </w:t>
      </w:r>
      <w:r w:rsidR="00333667" w:rsidRPr="00A32480">
        <w:rPr>
          <w:color w:val="FF0000"/>
          <w:sz w:val="24"/>
        </w:rPr>
        <w:t>facilitating</w:t>
      </w:r>
      <w:r w:rsidR="00CD349B" w:rsidRPr="00A32480">
        <w:rPr>
          <w:color w:val="FF0000"/>
          <w:sz w:val="24"/>
        </w:rPr>
        <w:t xml:space="preserve"> the reuse and redevelopment of brownfield sites.</w:t>
      </w:r>
    </w:p>
    <w:p w14:paraId="6A695B76" w14:textId="0DEE623E" w:rsidR="009D0115" w:rsidRDefault="009D0115">
      <w:pPr>
        <w:pStyle w:val="BodyText"/>
      </w:pPr>
    </w:p>
    <w:p w14:paraId="0D3BAA5C" w14:textId="4D1B40A1" w:rsidR="009D0115" w:rsidRPr="005507E1" w:rsidRDefault="005507E1">
      <w:pPr>
        <w:pStyle w:val="BodyText"/>
        <w:rPr>
          <w:strike/>
        </w:rPr>
      </w:pPr>
      <w:r>
        <w:t xml:space="preserve">       </w:t>
      </w:r>
      <w:r w:rsidRPr="005507E1">
        <w:rPr>
          <w:strike/>
          <w:color w:val="FF0000"/>
        </w:rPr>
        <w:t>3.7</w:t>
      </w:r>
    </w:p>
    <w:p w14:paraId="17032440" w14:textId="45F460DF" w:rsidR="00F918E3" w:rsidRDefault="00974308" w:rsidP="00D95026">
      <w:pPr>
        <w:pStyle w:val="Heading1"/>
        <w:numPr>
          <w:ilvl w:val="1"/>
          <w:numId w:val="180"/>
        </w:numPr>
        <w:rPr>
          <w:u w:val="none"/>
        </w:rPr>
      </w:pPr>
      <w:bookmarkStart w:id="132" w:name="_Toc57195851"/>
      <w:bookmarkStart w:id="133" w:name="_Toc69391573"/>
      <w:r>
        <w:t>SERVICING GOAL</w:t>
      </w:r>
      <w:bookmarkEnd w:id="132"/>
      <w:bookmarkEnd w:id="133"/>
    </w:p>
    <w:p w14:paraId="6E9269AA" w14:textId="77777777" w:rsidR="00F918E3" w:rsidRDefault="00F918E3">
      <w:pPr>
        <w:pStyle w:val="BodyText"/>
        <w:rPr>
          <w:b/>
          <w:sz w:val="16"/>
        </w:rPr>
      </w:pPr>
    </w:p>
    <w:p w14:paraId="01EC845D" w14:textId="77777777" w:rsidR="00F918E3" w:rsidRDefault="00974308">
      <w:pPr>
        <w:pStyle w:val="BodyText"/>
        <w:spacing w:before="93"/>
        <w:ind w:left="1100" w:right="148"/>
      </w:pPr>
      <w:r>
        <w:t>To provide and maintain a level of municipal services to the various areas of the Township in accordance with economic, social, and environmental considerations.</w:t>
      </w:r>
    </w:p>
    <w:p w14:paraId="699EA2F3" w14:textId="548B0C56" w:rsidR="00F918E3" w:rsidRPr="005507E1" w:rsidRDefault="005507E1">
      <w:pPr>
        <w:pStyle w:val="BodyText"/>
        <w:rPr>
          <w:strike/>
        </w:rPr>
      </w:pPr>
      <w:r>
        <w:t xml:space="preserve">                 </w:t>
      </w:r>
      <w:r w:rsidRPr="005507E1">
        <w:rPr>
          <w:strike/>
          <w:color w:val="FF0000"/>
        </w:rPr>
        <w:t>3.7.1</w:t>
      </w:r>
    </w:p>
    <w:p w14:paraId="05DE22D8" w14:textId="387BBFA9" w:rsidR="00F918E3" w:rsidRDefault="00974308" w:rsidP="00691965">
      <w:pPr>
        <w:pStyle w:val="Heading1"/>
        <w:numPr>
          <w:ilvl w:val="2"/>
          <w:numId w:val="268"/>
        </w:numPr>
        <w:tabs>
          <w:tab w:val="clear" w:pos="1100"/>
          <w:tab w:val="clear" w:pos="1101"/>
          <w:tab w:val="left" w:pos="1985"/>
        </w:tabs>
        <w:ind w:firstLine="34"/>
        <w:rPr>
          <w:u w:val="none"/>
        </w:rPr>
      </w:pPr>
      <w:bookmarkStart w:id="134" w:name="_Toc57195852"/>
      <w:bookmarkStart w:id="135" w:name="_Toc69391574"/>
      <w:r>
        <w:t>Servicing</w:t>
      </w:r>
      <w:r>
        <w:rPr>
          <w:spacing w:val="-1"/>
        </w:rPr>
        <w:t xml:space="preserve"> </w:t>
      </w:r>
      <w:r>
        <w:t>Objectives</w:t>
      </w:r>
      <w:bookmarkEnd w:id="134"/>
      <w:bookmarkEnd w:id="135"/>
    </w:p>
    <w:p w14:paraId="35EB656D" w14:textId="77777777" w:rsidR="00F918E3" w:rsidRDefault="00F918E3">
      <w:pPr>
        <w:pStyle w:val="BodyText"/>
        <w:spacing w:before="11"/>
        <w:rPr>
          <w:b/>
          <w:sz w:val="15"/>
        </w:rPr>
      </w:pPr>
    </w:p>
    <w:p w14:paraId="596BCA11" w14:textId="77777777" w:rsidR="00691965" w:rsidRPr="00691965" w:rsidRDefault="00691965" w:rsidP="00691965">
      <w:pPr>
        <w:pStyle w:val="ListParagraph"/>
        <w:numPr>
          <w:ilvl w:val="0"/>
          <w:numId w:val="173"/>
        </w:numPr>
        <w:spacing w:before="92"/>
        <w:ind w:right="236"/>
        <w:jc w:val="both"/>
        <w:rPr>
          <w:vanish/>
          <w:sz w:val="24"/>
        </w:rPr>
      </w:pPr>
    </w:p>
    <w:p w14:paraId="3919ECCA" w14:textId="77777777" w:rsidR="00691965" w:rsidRPr="00691965" w:rsidRDefault="00691965" w:rsidP="00691965">
      <w:pPr>
        <w:pStyle w:val="ListParagraph"/>
        <w:numPr>
          <w:ilvl w:val="1"/>
          <w:numId w:val="173"/>
        </w:numPr>
        <w:spacing w:before="92"/>
        <w:ind w:right="236"/>
        <w:jc w:val="both"/>
        <w:rPr>
          <w:vanish/>
          <w:sz w:val="24"/>
        </w:rPr>
      </w:pPr>
    </w:p>
    <w:p w14:paraId="6B5A9D9D" w14:textId="77777777" w:rsidR="00691965" w:rsidRPr="00691965" w:rsidRDefault="00691965" w:rsidP="00691965">
      <w:pPr>
        <w:pStyle w:val="ListParagraph"/>
        <w:numPr>
          <w:ilvl w:val="2"/>
          <w:numId w:val="173"/>
        </w:numPr>
        <w:spacing w:before="92"/>
        <w:ind w:right="236"/>
        <w:jc w:val="both"/>
        <w:rPr>
          <w:vanish/>
          <w:sz w:val="24"/>
        </w:rPr>
      </w:pPr>
    </w:p>
    <w:p w14:paraId="229EDFD7" w14:textId="6EC3DDDE" w:rsidR="00F918E3" w:rsidRPr="00691965" w:rsidRDefault="00974308" w:rsidP="00691965">
      <w:pPr>
        <w:pStyle w:val="ListParagraph"/>
        <w:numPr>
          <w:ilvl w:val="3"/>
          <w:numId w:val="268"/>
        </w:numPr>
        <w:spacing w:before="92"/>
        <w:ind w:left="2835" w:right="236" w:hanging="850"/>
        <w:jc w:val="both"/>
        <w:rPr>
          <w:sz w:val="24"/>
        </w:rPr>
      </w:pPr>
      <w:r w:rsidRPr="00691965">
        <w:rPr>
          <w:sz w:val="24"/>
        </w:rPr>
        <w:t>To ensure that all development in areas presently capable of being serviced and in the logical path of future municipal service extensions, proceeds</w:t>
      </w:r>
      <w:r w:rsidRPr="00691965">
        <w:rPr>
          <w:spacing w:val="-16"/>
          <w:sz w:val="24"/>
        </w:rPr>
        <w:t xml:space="preserve"> </w:t>
      </w:r>
      <w:r w:rsidRPr="00691965">
        <w:rPr>
          <w:sz w:val="24"/>
        </w:rPr>
        <w:t>based</w:t>
      </w:r>
      <w:r w:rsidRPr="00691965">
        <w:rPr>
          <w:spacing w:val="-21"/>
          <w:sz w:val="24"/>
        </w:rPr>
        <w:t xml:space="preserve"> </w:t>
      </w:r>
      <w:r w:rsidRPr="00691965">
        <w:rPr>
          <w:sz w:val="24"/>
        </w:rPr>
        <w:t>on</w:t>
      </w:r>
      <w:r w:rsidRPr="00691965">
        <w:rPr>
          <w:spacing w:val="-21"/>
          <w:sz w:val="24"/>
        </w:rPr>
        <w:t xml:space="preserve"> </w:t>
      </w:r>
      <w:r w:rsidRPr="00691965">
        <w:rPr>
          <w:spacing w:val="-3"/>
          <w:sz w:val="24"/>
        </w:rPr>
        <w:t>municipally</w:t>
      </w:r>
      <w:r w:rsidRPr="00691965">
        <w:rPr>
          <w:spacing w:val="-20"/>
          <w:sz w:val="24"/>
        </w:rPr>
        <w:t xml:space="preserve"> </w:t>
      </w:r>
      <w:r w:rsidRPr="00691965">
        <w:rPr>
          <w:spacing w:val="-3"/>
          <w:sz w:val="24"/>
        </w:rPr>
        <w:t>owned</w:t>
      </w:r>
      <w:r w:rsidRPr="00691965">
        <w:rPr>
          <w:spacing w:val="-19"/>
          <w:sz w:val="24"/>
        </w:rPr>
        <w:t xml:space="preserve"> </w:t>
      </w:r>
      <w:r w:rsidRPr="00691965">
        <w:rPr>
          <w:spacing w:val="-2"/>
          <w:sz w:val="24"/>
        </w:rPr>
        <w:t>and</w:t>
      </w:r>
      <w:r w:rsidRPr="00691965">
        <w:rPr>
          <w:spacing w:val="-22"/>
          <w:sz w:val="24"/>
        </w:rPr>
        <w:t xml:space="preserve"> </w:t>
      </w:r>
      <w:r w:rsidRPr="00691965">
        <w:rPr>
          <w:spacing w:val="-3"/>
          <w:sz w:val="24"/>
        </w:rPr>
        <w:t>maintained</w:t>
      </w:r>
      <w:r w:rsidRPr="00691965">
        <w:rPr>
          <w:spacing w:val="-19"/>
          <w:sz w:val="24"/>
        </w:rPr>
        <w:t xml:space="preserve"> </w:t>
      </w:r>
      <w:r w:rsidRPr="00691965">
        <w:rPr>
          <w:spacing w:val="-3"/>
          <w:sz w:val="24"/>
        </w:rPr>
        <w:t>piped</w:t>
      </w:r>
      <w:r w:rsidRPr="00691965">
        <w:rPr>
          <w:spacing w:val="-19"/>
          <w:sz w:val="24"/>
        </w:rPr>
        <w:t xml:space="preserve"> </w:t>
      </w:r>
      <w:r w:rsidRPr="00691965">
        <w:rPr>
          <w:spacing w:val="-3"/>
          <w:sz w:val="24"/>
        </w:rPr>
        <w:t>water</w:t>
      </w:r>
      <w:r w:rsidRPr="00691965">
        <w:rPr>
          <w:spacing w:val="-20"/>
          <w:sz w:val="24"/>
        </w:rPr>
        <w:t xml:space="preserve"> </w:t>
      </w:r>
      <w:r w:rsidRPr="00691965">
        <w:rPr>
          <w:spacing w:val="-3"/>
          <w:sz w:val="24"/>
        </w:rPr>
        <w:t xml:space="preserve">supply </w:t>
      </w:r>
      <w:r w:rsidRPr="00691965">
        <w:rPr>
          <w:sz w:val="24"/>
        </w:rPr>
        <w:t>and sanitary sewage</w:t>
      </w:r>
      <w:r w:rsidRPr="00691965">
        <w:rPr>
          <w:spacing w:val="-1"/>
          <w:sz w:val="24"/>
        </w:rPr>
        <w:t xml:space="preserve"> </w:t>
      </w:r>
      <w:r w:rsidRPr="00691965">
        <w:rPr>
          <w:sz w:val="24"/>
        </w:rPr>
        <w:t>facilities.</w:t>
      </w:r>
    </w:p>
    <w:p w14:paraId="43FDFB65" w14:textId="77777777" w:rsidR="00F918E3" w:rsidRDefault="00F918E3">
      <w:pPr>
        <w:pStyle w:val="BodyText"/>
      </w:pPr>
    </w:p>
    <w:p w14:paraId="01A225B1" w14:textId="4D995205" w:rsidR="00F918E3" w:rsidRDefault="00974308" w:rsidP="00691965">
      <w:pPr>
        <w:pStyle w:val="ListParagraph"/>
        <w:numPr>
          <w:ilvl w:val="3"/>
          <w:numId w:val="268"/>
        </w:numPr>
        <w:ind w:left="2860" w:right="244" w:hanging="860"/>
        <w:rPr>
          <w:sz w:val="24"/>
        </w:rPr>
      </w:pPr>
      <w:r>
        <w:rPr>
          <w:sz w:val="24"/>
        </w:rPr>
        <w:t>To ensure new development</w:t>
      </w:r>
      <w:r w:rsidR="001E5BC9">
        <w:rPr>
          <w:strike/>
          <w:sz w:val="24"/>
        </w:rPr>
        <w:t xml:space="preserve"> has regard to</w:t>
      </w:r>
      <w:r>
        <w:rPr>
          <w:sz w:val="24"/>
        </w:rPr>
        <w:t xml:space="preserve"> </w:t>
      </w:r>
      <w:r w:rsidR="009B5C81">
        <w:rPr>
          <w:color w:val="FF0000"/>
          <w:sz w:val="24"/>
        </w:rPr>
        <w:t>is</w:t>
      </w:r>
      <w:r w:rsidR="001E5BC9">
        <w:rPr>
          <w:color w:val="FF0000"/>
          <w:sz w:val="24"/>
        </w:rPr>
        <w:t xml:space="preserve"> consistent with </w:t>
      </w:r>
      <w:r>
        <w:rPr>
          <w:sz w:val="24"/>
        </w:rPr>
        <w:t>the Provincial Policy Statement.</w:t>
      </w:r>
    </w:p>
    <w:p w14:paraId="448C9C2A" w14:textId="77777777" w:rsidR="00F918E3" w:rsidRDefault="00F918E3">
      <w:pPr>
        <w:pStyle w:val="BodyText"/>
        <w:spacing w:before="1"/>
      </w:pPr>
    </w:p>
    <w:p w14:paraId="614FDF2F" w14:textId="77777777" w:rsidR="00F918E3" w:rsidRDefault="00974308" w:rsidP="00691965">
      <w:pPr>
        <w:pStyle w:val="ListParagraph"/>
        <w:numPr>
          <w:ilvl w:val="3"/>
          <w:numId w:val="268"/>
        </w:numPr>
        <w:tabs>
          <w:tab w:val="left" w:pos="2181"/>
        </w:tabs>
        <w:ind w:left="2860" w:right="234" w:hanging="880"/>
        <w:jc w:val="both"/>
        <w:rPr>
          <w:sz w:val="24"/>
        </w:rPr>
      </w:pPr>
      <w:r>
        <w:rPr>
          <w:sz w:val="24"/>
        </w:rPr>
        <w:t>To encourage orderly, contiguous development which supports the efficient</w:t>
      </w:r>
      <w:r>
        <w:rPr>
          <w:spacing w:val="-12"/>
          <w:sz w:val="24"/>
        </w:rPr>
        <w:t xml:space="preserve"> </w:t>
      </w:r>
      <w:r>
        <w:rPr>
          <w:sz w:val="24"/>
        </w:rPr>
        <w:t>utilization</w:t>
      </w:r>
      <w:r>
        <w:rPr>
          <w:spacing w:val="-12"/>
          <w:sz w:val="24"/>
        </w:rPr>
        <w:t xml:space="preserve"> </w:t>
      </w:r>
      <w:r>
        <w:rPr>
          <w:sz w:val="24"/>
        </w:rPr>
        <w:t>and</w:t>
      </w:r>
      <w:r>
        <w:rPr>
          <w:spacing w:val="-10"/>
          <w:sz w:val="24"/>
        </w:rPr>
        <w:t xml:space="preserve"> </w:t>
      </w:r>
      <w:r>
        <w:rPr>
          <w:sz w:val="24"/>
        </w:rPr>
        <w:t>logical</w:t>
      </w:r>
      <w:r>
        <w:rPr>
          <w:spacing w:val="-11"/>
          <w:sz w:val="24"/>
        </w:rPr>
        <w:t xml:space="preserve"> </w:t>
      </w:r>
      <w:r>
        <w:rPr>
          <w:sz w:val="24"/>
        </w:rPr>
        <w:t>extension</w:t>
      </w:r>
      <w:r>
        <w:rPr>
          <w:spacing w:val="-12"/>
          <w:sz w:val="24"/>
        </w:rPr>
        <w:t xml:space="preserve"> </w:t>
      </w:r>
      <w:r>
        <w:rPr>
          <w:sz w:val="24"/>
        </w:rPr>
        <w:t>of</w:t>
      </w:r>
      <w:r>
        <w:rPr>
          <w:spacing w:val="-12"/>
          <w:sz w:val="24"/>
        </w:rPr>
        <w:t xml:space="preserve"> </w:t>
      </w:r>
      <w:r>
        <w:rPr>
          <w:sz w:val="24"/>
        </w:rPr>
        <w:t>municipal</w:t>
      </w:r>
      <w:r>
        <w:rPr>
          <w:spacing w:val="-11"/>
          <w:sz w:val="24"/>
        </w:rPr>
        <w:t xml:space="preserve"> </w:t>
      </w:r>
      <w:r>
        <w:rPr>
          <w:sz w:val="24"/>
        </w:rPr>
        <w:t>services,</w:t>
      </w:r>
      <w:r>
        <w:rPr>
          <w:spacing w:val="-10"/>
          <w:sz w:val="24"/>
        </w:rPr>
        <w:t xml:space="preserve"> </w:t>
      </w:r>
      <w:r>
        <w:rPr>
          <w:color w:val="FF0000"/>
          <w:sz w:val="24"/>
        </w:rPr>
        <w:t xml:space="preserve">promotes infrastructure resiliency to mitigate the effects of Climate Change, </w:t>
      </w:r>
      <w:r>
        <w:rPr>
          <w:sz w:val="24"/>
        </w:rPr>
        <w:t>while minimizing long term costs to the</w:t>
      </w:r>
      <w:r>
        <w:rPr>
          <w:spacing w:val="-3"/>
          <w:sz w:val="24"/>
        </w:rPr>
        <w:t xml:space="preserve"> </w:t>
      </w:r>
      <w:r>
        <w:rPr>
          <w:sz w:val="24"/>
        </w:rPr>
        <w:t>Township.</w:t>
      </w:r>
    </w:p>
    <w:p w14:paraId="5031F0E7" w14:textId="77777777" w:rsidR="00F918E3" w:rsidRDefault="00F918E3">
      <w:pPr>
        <w:pStyle w:val="BodyText"/>
      </w:pPr>
    </w:p>
    <w:p w14:paraId="6FD3087A" w14:textId="62D5F7DD" w:rsidR="00F918E3" w:rsidRPr="008D5CB2" w:rsidRDefault="00974308" w:rsidP="00691965">
      <w:pPr>
        <w:pStyle w:val="ListParagraph"/>
        <w:numPr>
          <w:ilvl w:val="3"/>
          <w:numId w:val="268"/>
        </w:numPr>
        <w:ind w:left="2860" w:right="241" w:hanging="880"/>
        <w:contextualSpacing/>
        <w:jc w:val="both"/>
        <w:rPr>
          <w:sz w:val="24"/>
        </w:rPr>
        <w:sectPr w:rsidR="00F918E3" w:rsidRPr="008D5CB2" w:rsidSect="005B4DBC">
          <w:type w:val="continuous"/>
          <w:pgSz w:w="12240" w:h="15840"/>
          <w:pgMar w:top="1179" w:right="1202" w:bottom="1179" w:left="1060" w:header="720" w:footer="720" w:gutter="0"/>
          <w:cols w:space="720"/>
        </w:sectPr>
      </w:pPr>
      <w:r>
        <w:rPr>
          <w:sz w:val="24"/>
        </w:rPr>
        <w:t>To ensure that where large scale development is proposed, overall servicing,</w:t>
      </w:r>
      <w:r>
        <w:rPr>
          <w:spacing w:val="17"/>
          <w:sz w:val="24"/>
        </w:rPr>
        <w:t xml:space="preserve"> </w:t>
      </w:r>
      <w:r>
        <w:rPr>
          <w:sz w:val="24"/>
        </w:rPr>
        <w:t>stormwater</w:t>
      </w:r>
      <w:r>
        <w:rPr>
          <w:spacing w:val="16"/>
          <w:sz w:val="24"/>
        </w:rPr>
        <w:t xml:space="preserve"> </w:t>
      </w:r>
      <w:r>
        <w:rPr>
          <w:sz w:val="24"/>
        </w:rPr>
        <w:t>management,</w:t>
      </w:r>
      <w:r>
        <w:rPr>
          <w:spacing w:val="15"/>
          <w:sz w:val="24"/>
        </w:rPr>
        <w:t xml:space="preserve"> </w:t>
      </w:r>
      <w:r>
        <w:rPr>
          <w:sz w:val="24"/>
        </w:rPr>
        <w:t>and</w:t>
      </w:r>
      <w:r>
        <w:rPr>
          <w:spacing w:val="15"/>
          <w:sz w:val="24"/>
        </w:rPr>
        <w:t xml:space="preserve"> </w:t>
      </w:r>
      <w:r>
        <w:rPr>
          <w:sz w:val="24"/>
        </w:rPr>
        <w:t>transportation</w:t>
      </w:r>
      <w:r>
        <w:rPr>
          <w:spacing w:val="15"/>
          <w:sz w:val="24"/>
        </w:rPr>
        <w:t xml:space="preserve"> </w:t>
      </w:r>
      <w:r>
        <w:rPr>
          <w:sz w:val="24"/>
        </w:rPr>
        <w:t>studies</w:t>
      </w:r>
      <w:r>
        <w:rPr>
          <w:spacing w:val="15"/>
          <w:sz w:val="24"/>
        </w:rPr>
        <w:t xml:space="preserve"> </w:t>
      </w:r>
      <w:r w:rsidR="008D5CB2">
        <w:rPr>
          <w:sz w:val="24"/>
        </w:rPr>
        <w:t>are prepared and submitted to the satisfaction of the Township and relevant approved agencies prior to proceeding with development approvals.</w:t>
      </w:r>
      <w:r w:rsidR="00727232">
        <w:rPr>
          <w:sz w:val="24"/>
        </w:rPr>
        <w:t xml:space="preserve"> </w:t>
      </w:r>
      <w:ins w:id="136" w:author="Andrea Furniss" w:date="2021-08-31T21:34:00Z">
        <w:r w:rsidR="00727232">
          <w:rPr>
            <w:sz w:val="24"/>
          </w:rPr>
          <w:t xml:space="preserve">The above noted studies may also be required for small-scale developments if deemed appropriate. </w:t>
        </w:r>
      </w:ins>
    </w:p>
    <w:p w14:paraId="2B06BF05" w14:textId="25FB8E52" w:rsidR="00F918E3" w:rsidRDefault="00F918E3">
      <w:pPr>
        <w:pStyle w:val="BodyText"/>
        <w:rPr>
          <w:ins w:id="137" w:author="Bohdan Wynnyckyj" w:date="2020-02-11T10:10:00Z"/>
        </w:rPr>
      </w:pPr>
    </w:p>
    <w:p w14:paraId="4161BB17" w14:textId="77777777" w:rsidR="00A32480" w:rsidRDefault="00A32480" w:rsidP="00A32480">
      <w:pPr>
        <w:pStyle w:val="BodyText"/>
        <w:tabs>
          <w:tab w:val="left" w:pos="1134"/>
        </w:tabs>
        <w:ind w:left="1843"/>
        <w:rPr>
          <w:color w:val="FF0000"/>
        </w:rPr>
      </w:pPr>
      <w:r>
        <w:rPr>
          <w:color w:val="FF0000"/>
        </w:rPr>
        <w:t xml:space="preserve"> </w:t>
      </w:r>
      <w:r w:rsidRPr="00422C8E">
        <w:rPr>
          <w:b/>
          <w:bCs/>
          <w:color w:val="FF0000"/>
        </w:rPr>
        <w:t>3.8.1.5</w:t>
      </w:r>
      <w:r>
        <w:rPr>
          <w:color w:val="FF0000"/>
        </w:rPr>
        <w:t xml:space="preserve">   </w:t>
      </w:r>
      <w:r w:rsidR="00DD3EC0">
        <w:rPr>
          <w:color w:val="FF0000"/>
        </w:rPr>
        <w:t xml:space="preserve">To promote stormwater and climate change Low Impact </w:t>
      </w:r>
      <w:r>
        <w:rPr>
          <w:color w:val="FF0000"/>
        </w:rPr>
        <w:t xml:space="preserve">  </w:t>
      </w:r>
    </w:p>
    <w:p w14:paraId="0C250869" w14:textId="02357D8A" w:rsidR="00D82CB4" w:rsidRPr="00814526" w:rsidRDefault="00A32480" w:rsidP="00A32480">
      <w:pPr>
        <w:pStyle w:val="BodyText"/>
        <w:tabs>
          <w:tab w:val="left" w:pos="1134"/>
        </w:tabs>
        <w:ind w:left="1843"/>
        <w:rPr>
          <w:strike/>
        </w:rPr>
      </w:pPr>
      <w:r>
        <w:rPr>
          <w:color w:val="FF0000"/>
        </w:rPr>
        <w:t xml:space="preserve">               </w:t>
      </w:r>
      <w:r w:rsidR="00DD3EC0">
        <w:rPr>
          <w:color w:val="FF0000"/>
        </w:rPr>
        <w:t xml:space="preserve">Development (LID) and other innovative approaches. </w:t>
      </w:r>
    </w:p>
    <w:p w14:paraId="43DE7A3D" w14:textId="77777777" w:rsidR="00814526" w:rsidRPr="00DD3EC0" w:rsidRDefault="00814526" w:rsidP="00814526">
      <w:pPr>
        <w:pStyle w:val="BodyText"/>
        <w:tabs>
          <w:tab w:val="left" w:pos="1134"/>
        </w:tabs>
        <w:ind w:left="2180"/>
        <w:rPr>
          <w:strike/>
        </w:rPr>
      </w:pPr>
    </w:p>
    <w:p w14:paraId="3EE8F8F0" w14:textId="7749D205" w:rsidR="00DD3EC0" w:rsidRPr="00691965" w:rsidDel="00D82CB4" w:rsidRDefault="00DD3EC0" w:rsidP="00691965">
      <w:pPr>
        <w:pStyle w:val="ListParagraph"/>
        <w:numPr>
          <w:ilvl w:val="3"/>
          <w:numId w:val="268"/>
        </w:numPr>
        <w:ind w:firstLine="335"/>
        <w:rPr>
          <w:del w:id="138" w:author="Bohdan Wynnyckyj" w:date="2020-02-11T10:13:00Z"/>
          <w:strike/>
        </w:rPr>
      </w:pPr>
    </w:p>
    <w:p w14:paraId="336CE0A2" w14:textId="6CEC4261" w:rsidR="00F918E3" w:rsidRPr="004A3D07" w:rsidRDefault="00974308" w:rsidP="00A32480">
      <w:pPr>
        <w:pStyle w:val="ListParagraph"/>
        <w:numPr>
          <w:ilvl w:val="3"/>
          <w:numId w:val="276"/>
        </w:numPr>
        <w:ind w:left="2835" w:hanging="850"/>
        <w:rPr>
          <w:sz w:val="24"/>
        </w:rPr>
      </w:pPr>
      <w:r>
        <w:rPr>
          <w:sz w:val="24"/>
        </w:rPr>
        <w:t>To</w:t>
      </w:r>
      <w:r>
        <w:rPr>
          <w:spacing w:val="-13"/>
          <w:sz w:val="24"/>
        </w:rPr>
        <w:t xml:space="preserve"> </w:t>
      </w:r>
      <w:r>
        <w:rPr>
          <w:sz w:val="24"/>
        </w:rPr>
        <w:t>consider</w:t>
      </w:r>
      <w:r>
        <w:rPr>
          <w:spacing w:val="-15"/>
          <w:sz w:val="24"/>
        </w:rPr>
        <w:t xml:space="preserve"> </w:t>
      </w:r>
      <w:r>
        <w:rPr>
          <w:sz w:val="24"/>
        </w:rPr>
        <w:t>the</w:t>
      </w:r>
      <w:r>
        <w:rPr>
          <w:spacing w:val="-16"/>
          <w:sz w:val="24"/>
        </w:rPr>
        <w:t xml:space="preserve"> </w:t>
      </w:r>
      <w:r>
        <w:rPr>
          <w:sz w:val="24"/>
        </w:rPr>
        <w:t>use</w:t>
      </w:r>
      <w:r>
        <w:rPr>
          <w:spacing w:val="-15"/>
          <w:sz w:val="24"/>
        </w:rPr>
        <w:t xml:space="preserve"> </w:t>
      </w:r>
      <w:r>
        <w:rPr>
          <w:sz w:val="24"/>
        </w:rPr>
        <w:t>of</w:t>
      </w:r>
      <w:r>
        <w:rPr>
          <w:spacing w:val="-18"/>
          <w:sz w:val="24"/>
        </w:rPr>
        <w:t xml:space="preserve"> </w:t>
      </w:r>
      <w:r>
        <w:rPr>
          <w:sz w:val="24"/>
        </w:rPr>
        <w:t>communal</w:t>
      </w:r>
      <w:r>
        <w:rPr>
          <w:spacing w:val="-14"/>
          <w:sz w:val="24"/>
        </w:rPr>
        <w:t xml:space="preserve"> </w:t>
      </w:r>
      <w:r>
        <w:rPr>
          <w:sz w:val="24"/>
        </w:rPr>
        <w:t>water</w:t>
      </w:r>
      <w:r>
        <w:rPr>
          <w:spacing w:val="-15"/>
          <w:sz w:val="24"/>
        </w:rPr>
        <w:t xml:space="preserve"> </w:t>
      </w:r>
      <w:r>
        <w:rPr>
          <w:sz w:val="24"/>
        </w:rPr>
        <w:t>and/or</w:t>
      </w:r>
      <w:r>
        <w:rPr>
          <w:spacing w:val="-15"/>
          <w:sz w:val="24"/>
        </w:rPr>
        <w:t xml:space="preserve"> </w:t>
      </w:r>
      <w:r>
        <w:rPr>
          <w:sz w:val="24"/>
        </w:rPr>
        <w:t>sewage</w:t>
      </w:r>
      <w:r>
        <w:rPr>
          <w:spacing w:val="-15"/>
          <w:sz w:val="24"/>
        </w:rPr>
        <w:t xml:space="preserve"> </w:t>
      </w:r>
      <w:r>
        <w:rPr>
          <w:sz w:val="24"/>
        </w:rPr>
        <w:t>systems</w:t>
      </w:r>
      <w:r>
        <w:rPr>
          <w:spacing w:val="-13"/>
          <w:sz w:val="24"/>
        </w:rPr>
        <w:t xml:space="preserve"> </w:t>
      </w:r>
      <w:r>
        <w:rPr>
          <w:sz w:val="24"/>
        </w:rPr>
        <w:t>in</w:t>
      </w:r>
      <w:r>
        <w:rPr>
          <w:spacing w:val="-13"/>
          <w:sz w:val="24"/>
        </w:rPr>
        <w:t xml:space="preserve"> </w:t>
      </w:r>
      <w:r>
        <w:rPr>
          <w:sz w:val="24"/>
        </w:rPr>
        <w:t xml:space="preserve">those areas where there is a health concern for existing residents and private servicing is shown to be ineffective and where these would not conflict with the </w:t>
      </w:r>
      <w:proofErr w:type="gramStart"/>
      <w:r>
        <w:rPr>
          <w:sz w:val="24"/>
        </w:rPr>
        <w:t>long term</w:t>
      </w:r>
      <w:proofErr w:type="gramEnd"/>
      <w:r>
        <w:rPr>
          <w:sz w:val="24"/>
        </w:rPr>
        <w:t xml:space="preserve"> expansion of existing urban </w:t>
      </w:r>
      <w:r>
        <w:rPr>
          <w:sz w:val="24"/>
        </w:rPr>
        <w:lastRenderedPageBreak/>
        <w:t>services from existing serviced</w:t>
      </w:r>
      <w:r>
        <w:rPr>
          <w:spacing w:val="-1"/>
          <w:sz w:val="24"/>
        </w:rPr>
        <w:t xml:space="preserve"> </w:t>
      </w:r>
      <w:r>
        <w:rPr>
          <w:sz w:val="24"/>
        </w:rPr>
        <w:t>areas.</w:t>
      </w:r>
    </w:p>
    <w:p w14:paraId="70B51021" w14:textId="77777777" w:rsidR="005B4DBC" w:rsidRDefault="005B4DBC">
      <w:pPr>
        <w:pStyle w:val="BodyText"/>
      </w:pPr>
    </w:p>
    <w:p w14:paraId="72F2785F" w14:textId="7F324C5E" w:rsidR="00F918E3" w:rsidRDefault="00974308" w:rsidP="00A32480">
      <w:pPr>
        <w:pStyle w:val="ListParagraph"/>
        <w:numPr>
          <w:ilvl w:val="3"/>
          <w:numId w:val="276"/>
        </w:numPr>
        <w:tabs>
          <w:tab w:val="left" w:pos="2181"/>
        </w:tabs>
        <w:ind w:left="2860" w:right="235" w:hanging="880"/>
        <w:jc w:val="both"/>
        <w:rPr>
          <w:sz w:val="24"/>
        </w:rPr>
      </w:pPr>
      <w:r>
        <w:rPr>
          <w:sz w:val="24"/>
        </w:rPr>
        <w:t>To ensure that development servicing satisfies the requirements of the Health Unit</w:t>
      </w:r>
      <w:r w:rsidR="00F414C2">
        <w:rPr>
          <w:color w:val="FF0000"/>
          <w:sz w:val="24"/>
        </w:rPr>
        <w:t xml:space="preserve">, the </w:t>
      </w:r>
      <w:proofErr w:type="gramStart"/>
      <w:r w:rsidR="00F414C2">
        <w:rPr>
          <w:color w:val="FF0000"/>
          <w:sz w:val="24"/>
        </w:rPr>
        <w:t>municipality</w:t>
      </w:r>
      <w:proofErr w:type="gramEnd"/>
      <w:r>
        <w:rPr>
          <w:sz w:val="24"/>
        </w:rPr>
        <w:t xml:space="preserve"> and other agencies where development is serviced by individual</w:t>
      </w:r>
      <w:r>
        <w:rPr>
          <w:spacing w:val="-1"/>
          <w:sz w:val="24"/>
        </w:rPr>
        <w:t xml:space="preserve"> </w:t>
      </w:r>
      <w:r>
        <w:rPr>
          <w:sz w:val="24"/>
        </w:rPr>
        <w:t>systems.</w:t>
      </w:r>
    </w:p>
    <w:p w14:paraId="5B00C654" w14:textId="77777777" w:rsidR="00F918E3" w:rsidRDefault="00F918E3">
      <w:pPr>
        <w:pStyle w:val="BodyText"/>
      </w:pPr>
    </w:p>
    <w:p w14:paraId="47C55B0F" w14:textId="77777777" w:rsidR="00F918E3" w:rsidRDefault="00974308" w:rsidP="00A32480">
      <w:pPr>
        <w:pStyle w:val="ListParagraph"/>
        <w:numPr>
          <w:ilvl w:val="3"/>
          <w:numId w:val="276"/>
        </w:numPr>
        <w:tabs>
          <w:tab w:val="left" w:pos="2181"/>
        </w:tabs>
        <w:ind w:left="2860" w:right="235" w:hanging="880"/>
        <w:jc w:val="both"/>
        <w:rPr>
          <w:sz w:val="24"/>
        </w:rPr>
      </w:pPr>
      <w:r>
        <w:rPr>
          <w:sz w:val="24"/>
        </w:rPr>
        <w:t>To</w:t>
      </w:r>
      <w:r>
        <w:rPr>
          <w:spacing w:val="-20"/>
          <w:sz w:val="24"/>
        </w:rPr>
        <w:t xml:space="preserve"> </w:t>
      </w:r>
      <w:r>
        <w:rPr>
          <w:sz w:val="24"/>
        </w:rPr>
        <w:t>encourage</w:t>
      </w:r>
      <w:r>
        <w:rPr>
          <w:spacing w:val="-17"/>
          <w:sz w:val="24"/>
        </w:rPr>
        <w:t xml:space="preserve"> </w:t>
      </w:r>
      <w:r>
        <w:rPr>
          <w:sz w:val="24"/>
        </w:rPr>
        <w:t>the</w:t>
      </w:r>
      <w:r>
        <w:rPr>
          <w:spacing w:val="-20"/>
          <w:sz w:val="24"/>
        </w:rPr>
        <w:t xml:space="preserve"> </w:t>
      </w:r>
      <w:r>
        <w:rPr>
          <w:sz w:val="24"/>
        </w:rPr>
        <w:t>planned</w:t>
      </w:r>
      <w:r>
        <w:rPr>
          <w:spacing w:val="-19"/>
          <w:sz w:val="24"/>
        </w:rPr>
        <w:t xml:space="preserve"> </w:t>
      </w:r>
      <w:r>
        <w:rPr>
          <w:sz w:val="24"/>
        </w:rPr>
        <w:t>compatible</w:t>
      </w:r>
      <w:r>
        <w:rPr>
          <w:spacing w:val="-20"/>
          <w:sz w:val="24"/>
        </w:rPr>
        <w:t xml:space="preserve"> </w:t>
      </w:r>
      <w:r>
        <w:rPr>
          <w:sz w:val="24"/>
        </w:rPr>
        <w:t>development</w:t>
      </w:r>
      <w:r>
        <w:rPr>
          <w:spacing w:val="-26"/>
          <w:sz w:val="24"/>
        </w:rPr>
        <w:t xml:space="preserve"> </w:t>
      </w:r>
      <w:r>
        <w:rPr>
          <w:sz w:val="24"/>
        </w:rPr>
        <w:t>of</w:t>
      </w:r>
      <w:r>
        <w:rPr>
          <w:spacing w:val="-24"/>
          <w:sz w:val="24"/>
        </w:rPr>
        <w:t xml:space="preserve"> </w:t>
      </w:r>
      <w:r>
        <w:rPr>
          <w:spacing w:val="-3"/>
          <w:sz w:val="24"/>
        </w:rPr>
        <w:t>utility</w:t>
      </w:r>
      <w:r>
        <w:rPr>
          <w:spacing w:val="-25"/>
          <w:sz w:val="24"/>
        </w:rPr>
        <w:t xml:space="preserve"> </w:t>
      </w:r>
      <w:r>
        <w:rPr>
          <w:spacing w:val="-3"/>
          <w:sz w:val="24"/>
        </w:rPr>
        <w:t>corridors</w:t>
      </w:r>
      <w:r>
        <w:rPr>
          <w:spacing w:val="-25"/>
          <w:sz w:val="24"/>
        </w:rPr>
        <w:t xml:space="preserve"> </w:t>
      </w:r>
      <w:r>
        <w:rPr>
          <w:sz w:val="24"/>
        </w:rPr>
        <w:t>in</w:t>
      </w:r>
      <w:r>
        <w:rPr>
          <w:spacing w:val="-24"/>
          <w:sz w:val="24"/>
        </w:rPr>
        <w:t xml:space="preserve"> </w:t>
      </w:r>
      <w:r>
        <w:rPr>
          <w:sz w:val="24"/>
        </w:rPr>
        <w:t>a manner</w:t>
      </w:r>
      <w:r>
        <w:rPr>
          <w:spacing w:val="-20"/>
          <w:sz w:val="24"/>
        </w:rPr>
        <w:t xml:space="preserve"> </w:t>
      </w:r>
      <w:r>
        <w:rPr>
          <w:sz w:val="24"/>
        </w:rPr>
        <w:t>which</w:t>
      </w:r>
      <w:r>
        <w:rPr>
          <w:spacing w:val="-21"/>
          <w:sz w:val="24"/>
        </w:rPr>
        <w:t xml:space="preserve"> </w:t>
      </w:r>
      <w:r>
        <w:rPr>
          <w:sz w:val="24"/>
        </w:rPr>
        <w:t>minimizes</w:t>
      </w:r>
      <w:r>
        <w:rPr>
          <w:spacing w:val="-20"/>
          <w:sz w:val="24"/>
        </w:rPr>
        <w:t xml:space="preserve"> </w:t>
      </w:r>
      <w:r>
        <w:rPr>
          <w:sz w:val="24"/>
        </w:rPr>
        <w:t>the</w:t>
      </w:r>
      <w:r>
        <w:rPr>
          <w:spacing w:val="-19"/>
          <w:sz w:val="24"/>
        </w:rPr>
        <w:t xml:space="preserve"> </w:t>
      </w:r>
      <w:r>
        <w:rPr>
          <w:sz w:val="24"/>
        </w:rPr>
        <w:t>disruption</w:t>
      </w:r>
      <w:r>
        <w:rPr>
          <w:spacing w:val="-21"/>
          <w:sz w:val="24"/>
        </w:rPr>
        <w:t xml:space="preserve"> </w:t>
      </w:r>
      <w:r>
        <w:rPr>
          <w:sz w:val="24"/>
        </w:rPr>
        <w:t>of</w:t>
      </w:r>
      <w:r>
        <w:rPr>
          <w:spacing w:val="-19"/>
          <w:sz w:val="24"/>
        </w:rPr>
        <w:t xml:space="preserve"> </w:t>
      </w:r>
      <w:r>
        <w:rPr>
          <w:sz w:val="24"/>
        </w:rPr>
        <w:t>both</w:t>
      </w:r>
      <w:r>
        <w:rPr>
          <w:spacing w:val="-19"/>
          <w:sz w:val="24"/>
        </w:rPr>
        <w:t xml:space="preserve"> </w:t>
      </w:r>
      <w:r>
        <w:rPr>
          <w:sz w:val="24"/>
        </w:rPr>
        <w:t>the</w:t>
      </w:r>
      <w:r>
        <w:rPr>
          <w:spacing w:val="-19"/>
          <w:sz w:val="24"/>
        </w:rPr>
        <w:t xml:space="preserve"> </w:t>
      </w:r>
      <w:r>
        <w:rPr>
          <w:sz w:val="24"/>
        </w:rPr>
        <w:t>natural</w:t>
      </w:r>
      <w:r>
        <w:rPr>
          <w:spacing w:val="-20"/>
          <w:sz w:val="24"/>
        </w:rPr>
        <w:t xml:space="preserve"> </w:t>
      </w:r>
      <w:r>
        <w:rPr>
          <w:sz w:val="24"/>
        </w:rPr>
        <w:t>and</w:t>
      </w:r>
      <w:r>
        <w:rPr>
          <w:spacing w:val="-21"/>
          <w:sz w:val="24"/>
        </w:rPr>
        <w:t xml:space="preserve"> </w:t>
      </w:r>
      <w:r>
        <w:rPr>
          <w:sz w:val="24"/>
        </w:rPr>
        <w:t>manmade environment.</w:t>
      </w:r>
    </w:p>
    <w:p w14:paraId="7943206B" w14:textId="77777777" w:rsidR="00F918E3" w:rsidRDefault="00F918E3">
      <w:pPr>
        <w:pStyle w:val="BodyText"/>
      </w:pPr>
    </w:p>
    <w:p w14:paraId="1F3F9E23" w14:textId="77777777" w:rsidR="00F918E3" w:rsidRDefault="00974308" w:rsidP="00A32480">
      <w:pPr>
        <w:pStyle w:val="ListParagraph"/>
        <w:numPr>
          <w:ilvl w:val="3"/>
          <w:numId w:val="276"/>
        </w:numPr>
        <w:tabs>
          <w:tab w:val="left" w:pos="2181"/>
        </w:tabs>
        <w:spacing w:before="1"/>
        <w:ind w:left="2860" w:right="240" w:hanging="880"/>
        <w:jc w:val="both"/>
        <w:rPr>
          <w:sz w:val="24"/>
        </w:rPr>
      </w:pPr>
      <w:r>
        <w:rPr>
          <w:sz w:val="24"/>
        </w:rPr>
        <w:t>To</w:t>
      </w:r>
      <w:r>
        <w:rPr>
          <w:spacing w:val="-18"/>
          <w:sz w:val="24"/>
        </w:rPr>
        <w:t xml:space="preserve"> </w:t>
      </w:r>
      <w:r>
        <w:rPr>
          <w:sz w:val="24"/>
        </w:rPr>
        <w:t>promote</w:t>
      </w:r>
      <w:r>
        <w:rPr>
          <w:spacing w:val="-18"/>
          <w:sz w:val="24"/>
        </w:rPr>
        <w:t xml:space="preserve"> </w:t>
      </w:r>
      <w:r>
        <w:rPr>
          <w:sz w:val="24"/>
        </w:rPr>
        <w:t>waste</w:t>
      </w:r>
      <w:r>
        <w:rPr>
          <w:spacing w:val="-20"/>
          <w:sz w:val="24"/>
        </w:rPr>
        <w:t xml:space="preserve"> </w:t>
      </w:r>
      <w:r>
        <w:rPr>
          <w:sz w:val="24"/>
        </w:rPr>
        <w:t>management</w:t>
      </w:r>
      <w:r>
        <w:rPr>
          <w:spacing w:val="-17"/>
          <w:sz w:val="24"/>
        </w:rPr>
        <w:t xml:space="preserve"> </w:t>
      </w:r>
      <w:r>
        <w:rPr>
          <w:sz w:val="24"/>
        </w:rPr>
        <w:t>initiatives</w:t>
      </w:r>
      <w:r>
        <w:rPr>
          <w:spacing w:val="-19"/>
          <w:sz w:val="24"/>
        </w:rPr>
        <w:t xml:space="preserve"> </w:t>
      </w:r>
      <w:r>
        <w:rPr>
          <w:sz w:val="24"/>
        </w:rPr>
        <w:t>which</w:t>
      </w:r>
      <w:r>
        <w:rPr>
          <w:spacing w:val="-18"/>
          <w:sz w:val="24"/>
        </w:rPr>
        <w:t xml:space="preserve"> </w:t>
      </w:r>
      <w:r>
        <w:rPr>
          <w:sz w:val="24"/>
        </w:rPr>
        <w:t>support</w:t>
      </w:r>
      <w:r>
        <w:rPr>
          <w:spacing w:val="-19"/>
          <w:sz w:val="24"/>
        </w:rPr>
        <w:t xml:space="preserve"> </w:t>
      </w:r>
      <w:r>
        <w:rPr>
          <w:sz w:val="24"/>
        </w:rPr>
        <w:t>the</w:t>
      </w:r>
      <w:r>
        <w:rPr>
          <w:spacing w:val="-19"/>
          <w:sz w:val="24"/>
        </w:rPr>
        <w:t xml:space="preserve"> </w:t>
      </w:r>
      <w:r>
        <w:rPr>
          <w:spacing w:val="-3"/>
          <w:sz w:val="24"/>
        </w:rPr>
        <w:t>principles</w:t>
      </w:r>
      <w:r>
        <w:rPr>
          <w:spacing w:val="-24"/>
          <w:sz w:val="24"/>
        </w:rPr>
        <w:t xml:space="preserve"> </w:t>
      </w:r>
      <w:r>
        <w:rPr>
          <w:sz w:val="24"/>
        </w:rPr>
        <w:t>of waste reduction, re-use, and</w:t>
      </w:r>
      <w:r>
        <w:rPr>
          <w:spacing w:val="-1"/>
          <w:sz w:val="24"/>
        </w:rPr>
        <w:t xml:space="preserve"> </w:t>
      </w:r>
      <w:r>
        <w:rPr>
          <w:sz w:val="24"/>
        </w:rPr>
        <w:t>recycling.</w:t>
      </w:r>
    </w:p>
    <w:p w14:paraId="189DF882" w14:textId="6430C48B" w:rsidR="009A45D1" w:rsidRDefault="009A45D1">
      <w:pPr>
        <w:pStyle w:val="BodyText"/>
        <w:spacing w:before="11"/>
        <w:rPr>
          <w:sz w:val="23"/>
        </w:rPr>
      </w:pPr>
    </w:p>
    <w:p w14:paraId="3DF0FF08" w14:textId="26FB237D" w:rsidR="009A45D1" w:rsidRPr="005507E1" w:rsidRDefault="005507E1">
      <w:pPr>
        <w:pStyle w:val="BodyText"/>
        <w:spacing w:before="11"/>
        <w:rPr>
          <w:strike/>
          <w:color w:val="FF0000"/>
          <w:sz w:val="23"/>
        </w:rPr>
      </w:pPr>
      <w:r>
        <w:rPr>
          <w:sz w:val="23"/>
        </w:rPr>
        <w:t xml:space="preserve">     </w:t>
      </w:r>
      <w:r w:rsidRPr="005507E1">
        <w:rPr>
          <w:strike/>
          <w:color w:val="FF0000"/>
          <w:sz w:val="23"/>
        </w:rPr>
        <w:t xml:space="preserve">  3.8</w:t>
      </w:r>
    </w:p>
    <w:p w14:paraId="7EAACF9F" w14:textId="449563C7" w:rsidR="00F918E3" w:rsidRDefault="00974308" w:rsidP="00D95026">
      <w:pPr>
        <w:pStyle w:val="Heading1"/>
        <w:numPr>
          <w:ilvl w:val="1"/>
          <w:numId w:val="180"/>
        </w:numPr>
        <w:rPr>
          <w:u w:val="none"/>
        </w:rPr>
      </w:pPr>
      <w:bookmarkStart w:id="139" w:name="_Toc57195853"/>
      <w:bookmarkStart w:id="140" w:name="_Toc69391575"/>
      <w:r>
        <w:t>TRANSPORTATION</w:t>
      </w:r>
      <w:r>
        <w:rPr>
          <w:spacing w:val="-3"/>
        </w:rPr>
        <w:t xml:space="preserve"> </w:t>
      </w:r>
      <w:r>
        <w:t>GOAL</w:t>
      </w:r>
      <w:bookmarkEnd w:id="139"/>
      <w:bookmarkEnd w:id="140"/>
    </w:p>
    <w:p w14:paraId="79EC0D41" w14:textId="77777777" w:rsidR="00F918E3" w:rsidRDefault="00F918E3">
      <w:pPr>
        <w:pStyle w:val="BodyText"/>
        <w:rPr>
          <w:b/>
          <w:sz w:val="16"/>
        </w:rPr>
      </w:pPr>
    </w:p>
    <w:p w14:paraId="2B851551" w14:textId="40C2D4F1" w:rsidR="00814526" w:rsidRDefault="00974308" w:rsidP="009A45D1">
      <w:pPr>
        <w:pStyle w:val="BodyText"/>
        <w:spacing w:before="92"/>
        <w:ind w:left="1100" w:right="234"/>
        <w:jc w:val="both"/>
      </w:pPr>
      <w:r>
        <w:t>To promote the continued development of a safe integrated and efficient transportation</w:t>
      </w:r>
      <w:r>
        <w:rPr>
          <w:spacing w:val="-20"/>
        </w:rPr>
        <w:t xml:space="preserve"> </w:t>
      </w:r>
      <w:r>
        <w:t>system</w:t>
      </w:r>
      <w:r>
        <w:rPr>
          <w:spacing w:val="-20"/>
        </w:rPr>
        <w:t xml:space="preserve"> </w:t>
      </w:r>
      <w:r>
        <w:t>which</w:t>
      </w:r>
      <w:r>
        <w:rPr>
          <w:spacing w:val="-18"/>
        </w:rPr>
        <w:t xml:space="preserve"> </w:t>
      </w:r>
      <w:r>
        <w:t>consists</w:t>
      </w:r>
      <w:r>
        <w:rPr>
          <w:spacing w:val="-21"/>
        </w:rPr>
        <w:t xml:space="preserve"> </w:t>
      </w:r>
      <w:r>
        <w:t>of</w:t>
      </w:r>
      <w:r>
        <w:rPr>
          <w:spacing w:val="-21"/>
        </w:rPr>
        <w:t xml:space="preserve"> </w:t>
      </w:r>
      <w:r>
        <w:t>a</w:t>
      </w:r>
      <w:r>
        <w:rPr>
          <w:spacing w:val="-18"/>
        </w:rPr>
        <w:t xml:space="preserve"> </w:t>
      </w:r>
      <w:r>
        <w:t>network</w:t>
      </w:r>
      <w:r>
        <w:rPr>
          <w:spacing w:val="-19"/>
        </w:rPr>
        <w:t xml:space="preserve"> </w:t>
      </w:r>
      <w:r>
        <w:t>of</w:t>
      </w:r>
      <w:r>
        <w:rPr>
          <w:spacing w:val="-18"/>
        </w:rPr>
        <w:t xml:space="preserve"> </w:t>
      </w:r>
      <w:r>
        <w:t>roads;</w:t>
      </w:r>
      <w:r>
        <w:rPr>
          <w:spacing w:val="-18"/>
        </w:rPr>
        <w:t xml:space="preserve"> </w:t>
      </w:r>
      <w:proofErr w:type="spellStart"/>
      <w:r>
        <w:t>peopleways</w:t>
      </w:r>
      <w:proofErr w:type="spellEnd"/>
      <w:r>
        <w:rPr>
          <w:spacing w:val="-19"/>
        </w:rPr>
        <w:t xml:space="preserve"> </w:t>
      </w:r>
      <w:r>
        <w:t>for</w:t>
      </w:r>
      <w:r>
        <w:rPr>
          <w:spacing w:val="-19"/>
        </w:rPr>
        <w:t xml:space="preserve"> </w:t>
      </w:r>
      <w:r>
        <w:t>walking and</w:t>
      </w:r>
      <w:r>
        <w:rPr>
          <w:spacing w:val="-18"/>
        </w:rPr>
        <w:t xml:space="preserve"> </w:t>
      </w:r>
      <w:r>
        <w:t>bicycling;</w:t>
      </w:r>
      <w:r>
        <w:rPr>
          <w:spacing w:val="-16"/>
        </w:rPr>
        <w:t xml:space="preserve"> </w:t>
      </w:r>
      <w:r>
        <w:t>transit;</w:t>
      </w:r>
      <w:r>
        <w:rPr>
          <w:spacing w:val="-16"/>
        </w:rPr>
        <w:t xml:space="preserve"> </w:t>
      </w:r>
      <w:r>
        <w:t>ferry</w:t>
      </w:r>
      <w:r>
        <w:rPr>
          <w:spacing w:val="-16"/>
        </w:rPr>
        <w:t xml:space="preserve"> </w:t>
      </w:r>
      <w:r>
        <w:t>and</w:t>
      </w:r>
      <w:r>
        <w:rPr>
          <w:spacing w:val="-16"/>
        </w:rPr>
        <w:t xml:space="preserve"> </w:t>
      </w:r>
      <w:r>
        <w:t>rail</w:t>
      </w:r>
      <w:r>
        <w:rPr>
          <w:spacing w:val="-17"/>
        </w:rPr>
        <w:t xml:space="preserve"> </w:t>
      </w:r>
      <w:r>
        <w:t>system;</w:t>
      </w:r>
      <w:r>
        <w:rPr>
          <w:spacing w:val="-15"/>
        </w:rPr>
        <w:t xml:space="preserve"> </w:t>
      </w:r>
      <w:r>
        <w:t>all</w:t>
      </w:r>
      <w:r>
        <w:rPr>
          <w:spacing w:val="-20"/>
        </w:rPr>
        <w:t xml:space="preserve"> </w:t>
      </w:r>
      <w:r>
        <w:t>intended</w:t>
      </w:r>
      <w:r>
        <w:rPr>
          <w:spacing w:val="-18"/>
        </w:rPr>
        <w:t xml:space="preserve"> </w:t>
      </w:r>
      <w:r>
        <w:t>to</w:t>
      </w:r>
      <w:r>
        <w:rPr>
          <w:spacing w:val="-18"/>
        </w:rPr>
        <w:t xml:space="preserve"> </w:t>
      </w:r>
      <w:r>
        <w:t>provide</w:t>
      </w:r>
      <w:r>
        <w:rPr>
          <w:spacing w:val="-17"/>
        </w:rPr>
        <w:t xml:space="preserve"> </w:t>
      </w:r>
      <w:r>
        <w:t>for</w:t>
      </w:r>
      <w:r>
        <w:rPr>
          <w:spacing w:val="-20"/>
        </w:rPr>
        <w:t xml:space="preserve"> </w:t>
      </w:r>
      <w:r>
        <w:rPr>
          <w:spacing w:val="-3"/>
        </w:rPr>
        <w:t>the</w:t>
      </w:r>
      <w:r>
        <w:rPr>
          <w:spacing w:val="-23"/>
        </w:rPr>
        <w:t xml:space="preserve"> </w:t>
      </w:r>
      <w:r>
        <w:rPr>
          <w:spacing w:val="-3"/>
        </w:rPr>
        <w:t xml:space="preserve">movement </w:t>
      </w:r>
      <w:r>
        <w:t>of people and goods consistent with the economic function of the area and the needs</w:t>
      </w:r>
      <w:r>
        <w:rPr>
          <w:spacing w:val="-8"/>
        </w:rPr>
        <w:t xml:space="preserve"> </w:t>
      </w:r>
      <w:r>
        <w:t>of</w:t>
      </w:r>
      <w:r>
        <w:rPr>
          <w:spacing w:val="-6"/>
        </w:rPr>
        <w:t xml:space="preserve"> </w:t>
      </w:r>
      <w:r>
        <w:t>the</w:t>
      </w:r>
      <w:r>
        <w:rPr>
          <w:spacing w:val="-6"/>
        </w:rPr>
        <w:t xml:space="preserve"> </w:t>
      </w:r>
      <w:r>
        <w:t>residents</w:t>
      </w:r>
      <w:r>
        <w:rPr>
          <w:spacing w:val="-10"/>
        </w:rPr>
        <w:t xml:space="preserve"> </w:t>
      </w:r>
      <w:r>
        <w:t>of</w:t>
      </w:r>
      <w:r>
        <w:rPr>
          <w:spacing w:val="-6"/>
        </w:rPr>
        <w:t xml:space="preserve"> </w:t>
      </w:r>
      <w:r>
        <w:t>the</w:t>
      </w:r>
      <w:r>
        <w:rPr>
          <w:spacing w:val="-6"/>
        </w:rPr>
        <w:t xml:space="preserve"> </w:t>
      </w:r>
      <w:r>
        <w:t>Township</w:t>
      </w:r>
      <w:r>
        <w:rPr>
          <w:spacing w:val="-10"/>
        </w:rPr>
        <w:t xml:space="preserve"> </w:t>
      </w:r>
      <w:r>
        <w:t>in</w:t>
      </w:r>
      <w:r>
        <w:rPr>
          <w:spacing w:val="-6"/>
        </w:rPr>
        <w:t xml:space="preserve"> </w:t>
      </w:r>
      <w:r>
        <w:t>coordination</w:t>
      </w:r>
      <w:r>
        <w:rPr>
          <w:spacing w:val="-8"/>
        </w:rPr>
        <w:t xml:space="preserve"> </w:t>
      </w:r>
      <w:r>
        <w:t>with</w:t>
      </w:r>
      <w:r>
        <w:rPr>
          <w:spacing w:val="-8"/>
        </w:rPr>
        <w:t xml:space="preserve"> </w:t>
      </w:r>
      <w:r>
        <w:t>adjacent</w:t>
      </w:r>
      <w:r>
        <w:rPr>
          <w:spacing w:val="-12"/>
        </w:rPr>
        <w:t xml:space="preserve"> </w:t>
      </w:r>
      <w:r>
        <w:t>communities.</w:t>
      </w:r>
    </w:p>
    <w:p w14:paraId="05B0FE93" w14:textId="77777777" w:rsidR="00F918E3" w:rsidRDefault="00F918E3">
      <w:pPr>
        <w:pStyle w:val="BodyText"/>
        <w:spacing w:before="1"/>
      </w:pPr>
    </w:p>
    <w:p w14:paraId="7222F14A" w14:textId="77777777" w:rsidR="00F918E3" w:rsidRDefault="00974308">
      <w:pPr>
        <w:pStyle w:val="BodyText"/>
        <w:ind w:left="1100" w:right="235"/>
        <w:jc w:val="both"/>
      </w:pPr>
      <w:r>
        <w:rPr>
          <w:color w:val="FF0000"/>
        </w:rPr>
        <w:t>Early consultation with the Ministry of Transportation is encouraged to ensure the integration</w:t>
      </w:r>
      <w:r>
        <w:rPr>
          <w:color w:val="FF0000"/>
          <w:spacing w:val="-17"/>
        </w:rPr>
        <w:t xml:space="preserve"> </w:t>
      </w:r>
      <w:r>
        <w:rPr>
          <w:color w:val="FF0000"/>
        </w:rPr>
        <w:t>of</w:t>
      </w:r>
      <w:r>
        <w:rPr>
          <w:color w:val="FF0000"/>
          <w:spacing w:val="-15"/>
        </w:rPr>
        <w:t xml:space="preserve"> </w:t>
      </w:r>
      <w:r>
        <w:rPr>
          <w:color w:val="FF0000"/>
        </w:rPr>
        <w:t>municipal</w:t>
      </w:r>
      <w:r>
        <w:rPr>
          <w:color w:val="FF0000"/>
          <w:spacing w:val="-16"/>
        </w:rPr>
        <w:t xml:space="preserve"> </w:t>
      </w:r>
      <w:r>
        <w:rPr>
          <w:color w:val="FF0000"/>
        </w:rPr>
        <w:t>planning</w:t>
      </w:r>
      <w:r>
        <w:rPr>
          <w:color w:val="FF0000"/>
          <w:spacing w:val="-19"/>
        </w:rPr>
        <w:t xml:space="preserve"> </w:t>
      </w:r>
      <w:r>
        <w:rPr>
          <w:color w:val="FF0000"/>
          <w:spacing w:val="-3"/>
        </w:rPr>
        <w:t>initiatives</w:t>
      </w:r>
      <w:r>
        <w:rPr>
          <w:color w:val="FF0000"/>
          <w:spacing w:val="-21"/>
        </w:rPr>
        <w:t xml:space="preserve"> </w:t>
      </w:r>
      <w:r>
        <w:rPr>
          <w:color w:val="FF0000"/>
          <w:spacing w:val="-3"/>
        </w:rPr>
        <w:t>with</w:t>
      </w:r>
      <w:r>
        <w:rPr>
          <w:color w:val="FF0000"/>
          <w:spacing w:val="-20"/>
        </w:rPr>
        <w:t xml:space="preserve"> </w:t>
      </w:r>
      <w:r>
        <w:rPr>
          <w:color w:val="FF0000"/>
          <w:spacing w:val="-3"/>
        </w:rPr>
        <w:t>provincial</w:t>
      </w:r>
      <w:r>
        <w:rPr>
          <w:color w:val="FF0000"/>
          <w:spacing w:val="-20"/>
        </w:rPr>
        <w:t xml:space="preserve"> </w:t>
      </w:r>
      <w:r>
        <w:rPr>
          <w:color w:val="FF0000"/>
          <w:spacing w:val="-3"/>
        </w:rPr>
        <w:t>transportation</w:t>
      </w:r>
      <w:r>
        <w:rPr>
          <w:color w:val="FF0000"/>
          <w:spacing w:val="-20"/>
        </w:rPr>
        <w:t xml:space="preserve"> </w:t>
      </w:r>
      <w:r>
        <w:rPr>
          <w:color w:val="FF0000"/>
          <w:spacing w:val="-3"/>
        </w:rPr>
        <w:t>planning</w:t>
      </w:r>
      <w:r>
        <w:rPr>
          <w:color w:val="FF0000"/>
          <w:spacing w:val="-19"/>
        </w:rPr>
        <w:t xml:space="preserve"> </w:t>
      </w:r>
      <w:r>
        <w:rPr>
          <w:color w:val="FF0000"/>
          <w:spacing w:val="-3"/>
        </w:rPr>
        <w:t xml:space="preserve">for </w:t>
      </w:r>
      <w:r>
        <w:rPr>
          <w:color w:val="FF0000"/>
        </w:rPr>
        <w:t>any proposed development adjacent to/in the vicinity of provincial and county highway.</w:t>
      </w:r>
    </w:p>
    <w:p w14:paraId="418FA44F" w14:textId="7E218F42" w:rsidR="00F918E3" w:rsidRPr="005507E1" w:rsidRDefault="005507E1">
      <w:pPr>
        <w:pStyle w:val="BodyText"/>
        <w:rPr>
          <w:strike/>
        </w:rPr>
      </w:pPr>
      <w:r>
        <w:t xml:space="preserve">               </w:t>
      </w:r>
      <w:r w:rsidRPr="005507E1">
        <w:rPr>
          <w:strike/>
          <w:color w:val="FF0000"/>
        </w:rPr>
        <w:t>3.8.1</w:t>
      </w:r>
    </w:p>
    <w:p w14:paraId="3E9F516D" w14:textId="53C558FA" w:rsidR="00F918E3" w:rsidRPr="00691965" w:rsidRDefault="00691965" w:rsidP="00691965">
      <w:pPr>
        <w:pStyle w:val="BodyText"/>
        <w:numPr>
          <w:ilvl w:val="2"/>
          <w:numId w:val="270"/>
        </w:numPr>
        <w:rPr>
          <w:b/>
          <w:bCs/>
        </w:rPr>
      </w:pPr>
      <w:bookmarkStart w:id="141" w:name="_Toc57195854"/>
      <w:bookmarkStart w:id="142" w:name="_Toc69391576"/>
      <w:r>
        <w:rPr>
          <w:b/>
          <w:bCs/>
        </w:rPr>
        <w:t xml:space="preserve">  </w:t>
      </w:r>
      <w:r w:rsidR="00974308" w:rsidRPr="00691965">
        <w:rPr>
          <w:b/>
          <w:bCs/>
          <w:u w:val="single"/>
        </w:rPr>
        <w:t>Transportation</w:t>
      </w:r>
      <w:r w:rsidR="00974308" w:rsidRPr="00691965">
        <w:rPr>
          <w:b/>
          <w:bCs/>
          <w:spacing w:val="-1"/>
          <w:u w:val="single"/>
        </w:rPr>
        <w:t xml:space="preserve"> </w:t>
      </w:r>
      <w:r w:rsidR="00974308" w:rsidRPr="00691965">
        <w:rPr>
          <w:b/>
          <w:bCs/>
          <w:u w:val="single"/>
        </w:rPr>
        <w:t>Objectives</w:t>
      </w:r>
      <w:bookmarkEnd w:id="141"/>
      <w:bookmarkEnd w:id="142"/>
    </w:p>
    <w:p w14:paraId="01039D91" w14:textId="77777777" w:rsidR="00F918E3" w:rsidRDefault="00F918E3">
      <w:pPr>
        <w:pStyle w:val="BodyText"/>
        <w:rPr>
          <w:b/>
          <w:sz w:val="16"/>
        </w:rPr>
      </w:pPr>
    </w:p>
    <w:p w14:paraId="5153615F" w14:textId="77777777" w:rsidR="00691965" w:rsidRPr="00691965" w:rsidRDefault="00691965" w:rsidP="00691965">
      <w:pPr>
        <w:pStyle w:val="ListParagraph"/>
        <w:numPr>
          <w:ilvl w:val="0"/>
          <w:numId w:val="172"/>
        </w:numPr>
        <w:tabs>
          <w:tab w:val="left" w:pos="2181"/>
        </w:tabs>
        <w:spacing w:before="92"/>
        <w:ind w:right="234"/>
        <w:jc w:val="both"/>
        <w:rPr>
          <w:vanish/>
          <w:sz w:val="24"/>
        </w:rPr>
      </w:pPr>
    </w:p>
    <w:p w14:paraId="3FBCC737" w14:textId="77777777" w:rsidR="00691965" w:rsidRPr="00691965" w:rsidRDefault="00691965" w:rsidP="00691965">
      <w:pPr>
        <w:pStyle w:val="ListParagraph"/>
        <w:numPr>
          <w:ilvl w:val="1"/>
          <w:numId w:val="172"/>
        </w:numPr>
        <w:tabs>
          <w:tab w:val="left" w:pos="2181"/>
        </w:tabs>
        <w:spacing w:before="92"/>
        <w:ind w:right="234"/>
        <w:jc w:val="both"/>
        <w:rPr>
          <w:vanish/>
          <w:sz w:val="24"/>
        </w:rPr>
      </w:pPr>
    </w:p>
    <w:p w14:paraId="754EF060" w14:textId="77777777" w:rsidR="00691965" w:rsidRPr="00691965" w:rsidRDefault="00691965" w:rsidP="00691965">
      <w:pPr>
        <w:pStyle w:val="ListParagraph"/>
        <w:numPr>
          <w:ilvl w:val="2"/>
          <w:numId w:val="172"/>
        </w:numPr>
        <w:tabs>
          <w:tab w:val="left" w:pos="2181"/>
        </w:tabs>
        <w:spacing w:before="92"/>
        <w:ind w:right="234"/>
        <w:jc w:val="both"/>
        <w:rPr>
          <w:vanish/>
          <w:sz w:val="24"/>
        </w:rPr>
      </w:pPr>
    </w:p>
    <w:p w14:paraId="02C0646C" w14:textId="3D846564" w:rsidR="00F918E3" w:rsidRPr="00691965" w:rsidRDefault="00691965" w:rsidP="00691965">
      <w:pPr>
        <w:pStyle w:val="ListParagraph"/>
        <w:ind w:left="2694" w:hanging="851"/>
        <w:rPr>
          <w:sz w:val="24"/>
          <w:szCs w:val="24"/>
        </w:rPr>
      </w:pPr>
      <w:r w:rsidRPr="00691965">
        <w:rPr>
          <w:b/>
          <w:bCs/>
          <w:sz w:val="24"/>
          <w:szCs w:val="24"/>
        </w:rPr>
        <w:t>3.9.1.1</w:t>
      </w:r>
      <w:r w:rsidRPr="00691965">
        <w:rPr>
          <w:sz w:val="24"/>
          <w:szCs w:val="24"/>
        </w:rPr>
        <w:t xml:space="preserve"> </w:t>
      </w:r>
      <w:r>
        <w:rPr>
          <w:sz w:val="24"/>
          <w:szCs w:val="24"/>
        </w:rPr>
        <w:t xml:space="preserve"> </w:t>
      </w:r>
      <w:r w:rsidR="00974308" w:rsidRPr="00691965">
        <w:rPr>
          <w:sz w:val="24"/>
          <w:szCs w:val="24"/>
        </w:rPr>
        <w:t>To</w:t>
      </w:r>
      <w:r w:rsidR="00974308" w:rsidRPr="00691965">
        <w:rPr>
          <w:spacing w:val="-16"/>
          <w:sz w:val="24"/>
          <w:szCs w:val="24"/>
        </w:rPr>
        <w:t xml:space="preserve"> </w:t>
      </w:r>
      <w:r w:rsidR="00974308" w:rsidRPr="00691965">
        <w:rPr>
          <w:sz w:val="24"/>
          <w:szCs w:val="24"/>
        </w:rPr>
        <w:t>develop</w:t>
      </w:r>
      <w:r w:rsidR="00974308" w:rsidRPr="00691965">
        <w:rPr>
          <w:spacing w:val="-19"/>
          <w:sz w:val="24"/>
          <w:szCs w:val="24"/>
        </w:rPr>
        <w:t xml:space="preserve"> </w:t>
      </w:r>
      <w:r w:rsidR="00974308" w:rsidRPr="00691965">
        <w:rPr>
          <w:sz w:val="24"/>
          <w:szCs w:val="24"/>
        </w:rPr>
        <w:t>a</w:t>
      </w:r>
      <w:r w:rsidR="00974308" w:rsidRPr="00691965">
        <w:rPr>
          <w:spacing w:val="-16"/>
          <w:sz w:val="24"/>
          <w:szCs w:val="24"/>
        </w:rPr>
        <w:t xml:space="preserve"> </w:t>
      </w:r>
      <w:r w:rsidR="00974308" w:rsidRPr="00691965">
        <w:rPr>
          <w:sz w:val="24"/>
          <w:szCs w:val="24"/>
        </w:rPr>
        <w:t>transportation</w:t>
      </w:r>
      <w:r w:rsidR="00974308" w:rsidRPr="00691965">
        <w:rPr>
          <w:spacing w:val="-21"/>
          <w:sz w:val="24"/>
          <w:szCs w:val="24"/>
        </w:rPr>
        <w:t xml:space="preserve"> </w:t>
      </w:r>
      <w:r w:rsidR="00974308" w:rsidRPr="00691965">
        <w:rPr>
          <w:spacing w:val="-3"/>
          <w:sz w:val="24"/>
          <w:szCs w:val="24"/>
        </w:rPr>
        <w:t>network</w:t>
      </w:r>
      <w:r w:rsidR="00974308" w:rsidRPr="00691965">
        <w:rPr>
          <w:spacing w:val="-22"/>
          <w:sz w:val="24"/>
          <w:szCs w:val="24"/>
        </w:rPr>
        <w:t xml:space="preserve"> </w:t>
      </w:r>
      <w:r w:rsidR="00974308" w:rsidRPr="00691965">
        <w:rPr>
          <w:spacing w:val="-3"/>
          <w:sz w:val="24"/>
          <w:szCs w:val="24"/>
        </w:rPr>
        <w:t>consistent</w:t>
      </w:r>
      <w:r w:rsidR="00974308" w:rsidRPr="00691965">
        <w:rPr>
          <w:spacing w:val="-21"/>
          <w:sz w:val="24"/>
          <w:szCs w:val="24"/>
        </w:rPr>
        <w:t xml:space="preserve"> </w:t>
      </w:r>
      <w:r w:rsidR="00974308" w:rsidRPr="00691965">
        <w:rPr>
          <w:sz w:val="24"/>
          <w:szCs w:val="24"/>
        </w:rPr>
        <w:t>with</w:t>
      </w:r>
      <w:r w:rsidR="00974308" w:rsidRPr="00691965">
        <w:rPr>
          <w:spacing w:val="-19"/>
          <w:sz w:val="24"/>
          <w:szCs w:val="24"/>
        </w:rPr>
        <w:t xml:space="preserve"> </w:t>
      </w:r>
      <w:r w:rsidR="00974308" w:rsidRPr="00691965">
        <w:rPr>
          <w:spacing w:val="-3"/>
          <w:sz w:val="24"/>
          <w:szCs w:val="24"/>
        </w:rPr>
        <w:t>identified</w:t>
      </w:r>
      <w:r w:rsidR="00974308" w:rsidRPr="00691965">
        <w:rPr>
          <w:spacing w:val="-21"/>
          <w:sz w:val="24"/>
          <w:szCs w:val="24"/>
        </w:rPr>
        <w:t xml:space="preserve"> </w:t>
      </w:r>
      <w:r w:rsidR="00974308" w:rsidRPr="00691965">
        <w:rPr>
          <w:spacing w:val="-3"/>
          <w:sz w:val="24"/>
          <w:szCs w:val="24"/>
        </w:rPr>
        <w:t>demands</w:t>
      </w:r>
      <w:r w:rsidR="00974308" w:rsidRPr="00691965">
        <w:rPr>
          <w:spacing w:val="-22"/>
          <w:sz w:val="24"/>
          <w:szCs w:val="24"/>
        </w:rPr>
        <w:t xml:space="preserve"> </w:t>
      </w:r>
      <w:r w:rsidR="00974308" w:rsidRPr="00691965">
        <w:rPr>
          <w:sz w:val="24"/>
          <w:szCs w:val="24"/>
        </w:rPr>
        <w:t>at the</w:t>
      </w:r>
      <w:r w:rsidR="00974308" w:rsidRPr="00691965">
        <w:rPr>
          <w:spacing w:val="-8"/>
          <w:sz w:val="24"/>
          <w:szCs w:val="24"/>
        </w:rPr>
        <w:t xml:space="preserve"> </w:t>
      </w:r>
      <w:r w:rsidR="00974308" w:rsidRPr="00691965">
        <w:rPr>
          <w:sz w:val="24"/>
          <w:szCs w:val="24"/>
        </w:rPr>
        <w:t>Township</w:t>
      </w:r>
      <w:r w:rsidR="00974308" w:rsidRPr="00691965">
        <w:rPr>
          <w:spacing w:val="-10"/>
          <w:sz w:val="24"/>
          <w:szCs w:val="24"/>
        </w:rPr>
        <w:t xml:space="preserve"> </w:t>
      </w:r>
      <w:r w:rsidR="00974308" w:rsidRPr="00691965">
        <w:rPr>
          <w:sz w:val="24"/>
          <w:szCs w:val="24"/>
        </w:rPr>
        <w:t>and</w:t>
      </w:r>
      <w:r w:rsidR="00974308" w:rsidRPr="00691965">
        <w:rPr>
          <w:spacing w:val="-10"/>
          <w:sz w:val="24"/>
          <w:szCs w:val="24"/>
        </w:rPr>
        <w:t xml:space="preserve"> </w:t>
      </w:r>
      <w:r w:rsidR="00974308" w:rsidRPr="00691965">
        <w:rPr>
          <w:sz w:val="24"/>
          <w:szCs w:val="24"/>
        </w:rPr>
        <w:t>County</w:t>
      </w:r>
      <w:r w:rsidR="00974308" w:rsidRPr="00691965">
        <w:rPr>
          <w:spacing w:val="-9"/>
          <w:sz w:val="24"/>
          <w:szCs w:val="24"/>
        </w:rPr>
        <w:t xml:space="preserve"> </w:t>
      </w:r>
      <w:r w:rsidR="00974308" w:rsidRPr="00691965">
        <w:rPr>
          <w:sz w:val="24"/>
          <w:szCs w:val="24"/>
        </w:rPr>
        <w:t>levels</w:t>
      </w:r>
      <w:r w:rsidR="00974308" w:rsidRPr="00691965">
        <w:rPr>
          <w:spacing w:val="-9"/>
          <w:sz w:val="24"/>
          <w:szCs w:val="24"/>
        </w:rPr>
        <w:t xml:space="preserve"> </w:t>
      </w:r>
      <w:r w:rsidR="00974308" w:rsidRPr="00691965">
        <w:rPr>
          <w:sz w:val="24"/>
          <w:szCs w:val="24"/>
        </w:rPr>
        <w:t>while</w:t>
      </w:r>
      <w:r w:rsidR="00974308" w:rsidRPr="00691965">
        <w:rPr>
          <w:spacing w:val="-10"/>
          <w:sz w:val="24"/>
          <w:szCs w:val="24"/>
        </w:rPr>
        <w:t xml:space="preserve"> </w:t>
      </w:r>
      <w:r w:rsidR="00974308" w:rsidRPr="00691965">
        <w:rPr>
          <w:sz w:val="24"/>
          <w:szCs w:val="24"/>
        </w:rPr>
        <w:t>minimizing</w:t>
      </w:r>
      <w:r w:rsidR="00974308" w:rsidRPr="00691965">
        <w:rPr>
          <w:spacing w:val="-7"/>
          <w:sz w:val="24"/>
          <w:szCs w:val="24"/>
        </w:rPr>
        <w:t xml:space="preserve"> </w:t>
      </w:r>
      <w:r w:rsidR="00974308" w:rsidRPr="00691965">
        <w:rPr>
          <w:sz w:val="24"/>
          <w:szCs w:val="24"/>
        </w:rPr>
        <w:t>the</w:t>
      </w:r>
      <w:r w:rsidR="00974308" w:rsidRPr="00691965">
        <w:rPr>
          <w:spacing w:val="-8"/>
          <w:sz w:val="24"/>
          <w:szCs w:val="24"/>
        </w:rPr>
        <w:t xml:space="preserve"> </w:t>
      </w:r>
      <w:r w:rsidR="00974308" w:rsidRPr="00691965">
        <w:rPr>
          <w:sz w:val="24"/>
          <w:szCs w:val="24"/>
        </w:rPr>
        <w:t>time,</w:t>
      </w:r>
      <w:r w:rsidR="00974308" w:rsidRPr="00691965">
        <w:rPr>
          <w:spacing w:val="-10"/>
          <w:sz w:val="24"/>
          <w:szCs w:val="24"/>
        </w:rPr>
        <w:t xml:space="preserve"> </w:t>
      </w:r>
      <w:r w:rsidR="00974308" w:rsidRPr="00691965">
        <w:rPr>
          <w:sz w:val="24"/>
          <w:szCs w:val="24"/>
        </w:rPr>
        <w:t>distance</w:t>
      </w:r>
      <w:r w:rsidR="00974308" w:rsidRPr="00691965">
        <w:rPr>
          <w:spacing w:val="-10"/>
          <w:sz w:val="24"/>
          <w:szCs w:val="24"/>
        </w:rPr>
        <w:t xml:space="preserve"> </w:t>
      </w:r>
      <w:r w:rsidR="00974308" w:rsidRPr="00691965">
        <w:rPr>
          <w:sz w:val="24"/>
          <w:szCs w:val="24"/>
        </w:rPr>
        <w:t>and costs involved in the movement of people and</w:t>
      </w:r>
      <w:r w:rsidR="00974308" w:rsidRPr="00691965">
        <w:rPr>
          <w:spacing w:val="-13"/>
          <w:sz w:val="24"/>
          <w:szCs w:val="24"/>
        </w:rPr>
        <w:t xml:space="preserve"> </w:t>
      </w:r>
      <w:r w:rsidR="00974308" w:rsidRPr="00691965">
        <w:rPr>
          <w:sz w:val="24"/>
          <w:szCs w:val="24"/>
        </w:rPr>
        <w:t>goods.</w:t>
      </w:r>
    </w:p>
    <w:p w14:paraId="29D9452D" w14:textId="77777777" w:rsidR="00F918E3" w:rsidRDefault="00F918E3">
      <w:pPr>
        <w:pStyle w:val="BodyText"/>
      </w:pPr>
    </w:p>
    <w:p w14:paraId="0F3F8855" w14:textId="2462CD40" w:rsidR="00F918E3" w:rsidRPr="00691965" w:rsidRDefault="00974308" w:rsidP="00691965">
      <w:pPr>
        <w:pStyle w:val="ListParagraph"/>
        <w:numPr>
          <w:ilvl w:val="3"/>
          <w:numId w:val="271"/>
        </w:numPr>
        <w:tabs>
          <w:tab w:val="left" w:pos="2181"/>
        </w:tabs>
        <w:spacing w:before="1"/>
        <w:ind w:left="2694" w:right="232" w:hanging="936"/>
        <w:jc w:val="both"/>
        <w:rPr>
          <w:sz w:val="24"/>
        </w:rPr>
      </w:pPr>
      <w:r w:rsidRPr="00691965">
        <w:rPr>
          <w:sz w:val="24"/>
        </w:rPr>
        <w:t>To</w:t>
      </w:r>
      <w:r w:rsidRPr="00691965">
        <w:rPr>
          <w:spacing w:val="-10"/>
          <w:sz w:val="24"/>
        </w:rPr>
        <w:t xml:space="preserve"> </w:t>
      </w:r>
      <w:r w:rsidRPr="00691965">
        <w:rPr>
          <w:sz w:val="24"/>
        </w:rPr>
        <w:t>enhance</w:t>
      </w:r>
      <w:r w:rsidRPr="00691965">
        <w:rPr>
          <w:spacing w:val="-12"/>
          <w:sz w:val="24"/>
        </w:rPr>
        <w:t xml:space="preserve"> </w:t>
      </w:r>
      <w:r w:rsidRPr="00691965">
        <w:rPr>
          <w:sz w:val="24"/>
        </w:rPr>
        <w:t>accessibility</w:t>
      </w:r>
      <w:r w:rsidRPr="00691965">
        <w:rPr>
          <w:spacing w:val="-10"/>
          <w:sz w:val="24"/>
        </w:rPr>
        <w:t xml:space="preserve"> </w:t>
      </w:r>
      <w:r w:rsidRPr="00691965">
        <w:rPr>
          <w:sz w:val="24"/>
        </w:rPr>
        <w:t>to</w:t>
      </w:r>
      <w:r w:rsidRPr="00691965">
        <w:rPr>
          <w:spacing w:val="-11"/>
          <w:sz w:val="24"/>
        </w:rPr>
        <w:t xml:space="preserve"> </w:t>
      </w:r>
      <w:r w:rsidRPr="00691965">
        <w:rPr>
          <w:sz w:val="24"/>
        </w:rPr>
        <w:t>future</w:t>
      </w:r>
      <w:r w:rsidRPr="00691965">
        <w:rPr>
          <w:spacing w:val="-10"/>
          <w:sz w:val="24"/>
        </w:rPr>
        <w:t xml:space="preserve"> </w:t>
      </w:r>
      <w:r w:rsidRPr="00691965">
        <w:rPr>
          <w:sz w:val="24"/>
        </w:rPr>
        <w:t>industrial</w:t>
      </w:r>
      <w:r w:rsidRPr="00691965">
        <w:rPr>
          <w:spacing w:val="-11"/>
          <w:sz w:val="24"/>
        </w:rPr>
        <w:t xml:space="preserve"> </w:t>
      </w:r>
      <w:r w:rsidRPr="00691965">
        <w:rPr>
          <w:sz w:val="24"/>
        </w:rPr>
        <w:t>and</w:t>
      </w:r>
      <w:r w:rsidRPr="00691965">
        <w:rPr>
          <w:spacing w:val="-9"/>
          <w:sz w:val="24"/>
        </w:rPr>
        <w:t xml:space="preserve"> </w:t>
      </w:r>
      <w:r w:rsidRPr="00691965">
        <w:rPr>
          <w:sz w:val="24"/>
        </w:rPr>
        <w:t>commercial</w:t>
      </w:r>
      <w:r w:rsidRPr="00691965">
        <w:rPr>
          <w:spacing w:val="-12"/>
          <w:sz w:val="24"/>
        </w:rPr>
        <w:t xml:space="preserve"> </w:t>
      </w:r>
      <w:r w:rsidRPr="00691965">
        <w:rPr>
          <w:sz w:val="24"/>
        </w:rPr>
        <w:t>areas</w:t>
      </w:r>
      <w:r w:rsidRPr="00691965">
        <w:rPr>
          <w:spacing w:val="-13"/>
          <w:sz w:val="24"/>
        </w:rPr>
        <w:t xml:space="preserve"> </w:t>
      </w:r>
      <w:r w:rsidRPr="00691965">
        <w:rPr>
          <w:sz w:val="24"/>
        </w:rPr>
        <w:t>while preventing</w:t>
      </w:r>
      <w:r w:rsidRPr="00691965">
        <w:rPr>
          <w:spacing w:val="-21"/>
          <w:sz w:val="24"/>
        </w:rPr>
        <w:t xml:space="preserve"> </w:t>
      </w:r>
      <w:r w:rsidRPr="00691965">
        <w:rPr>
          <w:sz w:val="24"/>
        </w:rPr>
        <w:t>and/or</w:t>
      </w:r>
      <w:r w:rsidRPr="00691965">
        <w:rPr>
          <w:spacing w:val="-20"/>
          <w:sz w:val="24"/>
        </w:rPr>
        <w:t xml:space="preserve"> </w:t>
      </w:r>
      <w:r w:rsidRPr="00691965">
        <w:rPr>
          <w:sz w:val="24"/>
        </w:rPr>
        <w:t>mitigating</w:t>
      </w:r>
      <w:r w:rsidRPr="00691965">
        <w:rPr>
          <w:spacing w:val="-18"/>
          <w:sz w:val="24"/>
        </w:rPr>
        <w:t xml:space="preserve"> </w:t>
      </w:r>
      <w:r w:rsidRPr="00691965">
        <w:rPr>
          <w:sz w:val="24"/>
        </w:rPr>
        <w:t>traffic</w:t>
      </w:r>
      <w:r w:rsidRPr="00691965">
        <w:rPr>
          <w:spacing w:val="-20"/>
          <w:sz w:val="24"/>
        </w:rPr>
        <w:t xml:space="preserve"> </w:t>
      </w:r>
      <w:r w:rsidRPr="00691965">
        <w:rPr>
          <w:sz w:val="24"/>
        </w:rPr>
        <w:t>conflicts</w:t>
      </w:r>
      <w:r w:rsidRPr="00691965">
        <w:rPr>
          <w:spacing w:val="-20"/>
          <w:sz w:val="24"/>
        </w:rPr>
        <w:t xml:space="preserve"> </w:t>
      </w:r>
      <w:r w:rsidRPr="00691965">
        <w:rPr>
          <w:sz w:val="24"/>
        </w:rPr>
        <w:t>between</w:t>
      </w:r>
      <w:r w:rsidRPr="00691965">
        <w:rPr>
          <w:spacing w:val="-19"/>
          <w:sz w:val="24"/>
        </w:rPr>
        <w:t xml:space="preserve"> </w:t>
      </w:r>
      <w:r w:rsidRPr="00691965">
        <w:rPr>
          <w:sz w:val="24"/>
        </w:rPr>
        <w:t>residential</w:t>
      </w:r>
      <w:r w:rsidRPr="00691965">
        <w:rPr>
          <w:spacing w:val="-20"/>
          <w:sz w:val="24"/>
        </w:rPr>
        <w:t xml:space="preserve"> </w:t>
      </w:r>
      <w:r w:rsidRPr="00691965">
        <w:rPr>
          <w:sz w:val="24"/>
        </w:rPr>
        <w:t>and</w:t>
      </w:r>
      <w:r w:rsidRPr="00691965">
        <w:rPr>
          <w:spacing w:val="-19"/>
          <w:sz w:val="24"/>
        </w:rPr>
        <w:t xml:space="preserve"> </w:t>
      </w:r>
      <w:r w:rsidRPr="00691965">
        <w:rPr>
          <w:sz w:val="24"/>
        </w:rPr>
        <w:t>non- residential land</w:t>
      </w:r>
      <w:r w:rsidRPr="00691965">
        <w:rPr>
          <w:spacing w:val="-3"/>
          <w:sz w:val="24"/>
        </w:rPr>
        <w:t xml:space="preserve"> </w:t>
      </w:r>
      <w:r w:rsidRPr="00691965">
        <w:rPr>
          <w:sz w:val="24"/>
        </w:rPr>
        <w:t>uses.</w:t>
      </w:r>
    </w:p>
    <w:p w14:paraId="135DD9D2" w14:textId="77777777" w:rsidR="00F918E3" w:rsidRDefault="00F918E3">
      <w:pPr>
        <w:pStyle w:val="BodyText"/>
        <w:spacing w:before="11"/>
        <w:rPr>
          <w:sz w:val="23"/>
        </w:rPr>
      </w:pPr>
    </w:p>
    <w:p w14:paraId="1279FA36" w14:textId="77777777" w:rsidR="00F918E3" w:rsidRDefault="00974308" w:rsidP="00691965">
      <w:pPr>
        <w:pStyle w:val="ListParagraph"/>
        <w:numPr>
          <w:ilvl w:val="3"/>
          <w:numId w:val="271"/>
        </w:numPr>
        <w:tabs>
          <w:tab w:val="left" w:pos="2181"/>
        </w:tabs>
        <w:ind w:left="2640" w:right="238" w:hanging="880"/>
        <w:jc w:val="both"/>
        <w:rPr>
          <w:sz w:val="24"/>
        </w:rPr>
      </w:pPr>
      <w:r>
        <w:rPr>
          <w:sz w:val="24"/>
        </w:rPr>
        <w:t xml:space="preserve">To allow for new </w:t>
      </w:r>
      <w:proofErr w:type="spellStart"/>
      <w:r>
        <w:rPr>
          <w:sz w:val="24"/>
        </w:rPr>
        <w:t>right-of-ways</w:t>
      </w:r>
      <w:proofErr w:type="spellEnd"/>
      <w:r>
        <w:rPr>
          <w:sz w:val="24"/>
        </w:rPr>
        <w:t xml:space="preserve"> for new roads, future road widenings, grade</w:t>
      </w:r>
      <w:r>
        <w:rPr>
          <w:spacing w:val="-13"/>
          <w:sz w:val="24"/>
        </w:rPr>
        <w:t xml:space="preserve"> </w:t>
      </w:r>
      <w:r>
        <w:rPr>
          <w:sz w:val="24"/>
        </w:rPr>
        <w:t>separations</w:t>
      </w:r>
      <w:r>
        <w:rPr>
          <w:spacing w:val="-14"/>
          <w:sz w:val="24"/>
        </w:rPr>
        <w:t xml:space="preserve"> </w:t>
      </w:r>
      <w:r>
        <w:rPr>
          <w:sz w:val="24"/>
        </w:rPr>
        <w:t>at</w:t>
      </w:r>
      <w:r>
        <w:rPr>
          <w:spacing w:val="-13"/>
          <w:sz w:val="24"/>
        </w:rPr>
        <w:t xml:space="preserve"> </w:t>
      </w:r>
      <w:r>
        <w:rPr>
          <w:sz w:val="24"/>
        </w:rPr>
        <w:t>railway</w:t>
      </w:r>
      <w:r>
        <w:rPr>
          <w:spacing w:val="-13"/>
          <w:sz w:val="24"/>
        </w:rPr>
        <w:t xml:space="preserve"> </w:t>
      </w:r>
      <w:r>
        <w:rPr>
          <w:sz w:val="24"/>
        </w:rPr>
        <w:t>crossings,</w:t>
      </w:r>
      <w:r>
        <w:rPr>
          <w:spacing w:val="-13"/>
          <w:sz w:val="24"/>
        </w:rPr>
        <w:t xml:space="preserve"> </w:t>
      </w:r>
      <w:r>
        <w:rPr>
          <w:sz w:val="24"/>
        </w:rPr>
        <w:t>and</w:t>
      </w:r>
      <w:r>
        <w:rPr>
          <w:spacing w:val="-13"/>
          <w:sz w:val="24"/>
        </w:rPr>
        <w:t xml:space="preserve"> </w:t>
      </w:r>
      <w:r>
        <w:rPr>
          <w:sz w:val="24"/>
        </w:rPr>
        <w:t>setbacks</w:t>
      </w:r>
      <w:r>
        <w:rPr>
          <w:spacing w:val="-14"/>
          <w:sz w:val="24"/>
        </w:rPr>
        <w:t xml:space="preserve"> </w:t>
      </w:r>
      <w:r>
        <w:rPr>
          <w:sz w:val="24"/>
        </w:rPr>
        <w:t>appropriate</w:t>
      </w:r>
      <w:r>
        <w:rPr>
          <w:spacing w:val="-13"/>
          <w:sz w:val="24"/>
        </w:rPr>
        <w:t xml:space="preserve"> </w:t>
      </w:r>
      <w:r>
        <w:rPr>
          <w:sz w:val="24"/>
        </w:rPr>
        <w:t>for</w:t>
      </w:r>
      <w:r>
        <w:rPr>
          <w:spacing w:val="-15"/>
          <w:sz w:val="24"/>
        </w:rPr>
        <w:t xml:space="preserve"> </w:t>
      </w:r>
      <w:r>
        <w:rPr>
          <w:sz w:val="24"/>
        </w:rPr>
        <w:t>the identified function of the</w:t>
      </w:r>
      <w:r>
        <w:rPr>
          <w:spacing w:val="-2"/>
          <w:sz w:val="24"/>
        </w:rPr>
        <w:t xml:space="preserve"> </w:t>
      </w:r>
      <w:r>
        <w:rPr>
          <w:sz w:val="24"/>
        </w:rPr>
        <w:t>roads.</w:t>
      </w:r>
    </w:p>
    <w:p w14:paraId="6C80AC30" w14:textId="77777777" w:rsidR="00F918E3" w:rsidRDefault="00F918E3">
      <w:pPr>
        <w:jc w:val="both"/>
        <w:rPr>
          <w:sz w:val="24"/>
        </w:rPr>
        <w:sectPr w:rsidR="00F918E3" w:rsidSect="005B4DBC">
          <w:type w:val="continuous"/>
          <w:pgSz w:w="12240" w:h="15840"/>
          <w:pgMar w:top="1179" w:right="1202" w:bottom="1179" w:left="1060" w:header="720" w:footer="720" w:gutter="0"/>
          <w:cols w:space="720"/>
        </w:sectPr>
      </w:pPr>
    </w:p>
    <w:p w14:paraId="1F5AA955" w14:textId="77777777" w:rsidR="00F918E3" w:rsidRDefault="00974308" w:rsidP="00691965">
      <w:pPr>
        <w:pStyle w:val="ListParagraph"/>
        <w:numPr>
          <w:ilvl w:val="3"/>
          <w:numId w:val="271"/>
        </w:numPr>
        <w:tabs>
          <w:tab w:val="left" w:pos="2181"/>
        </w:tabs>
        <w:spacing w:before="77"/>
        <w:ind w:left="2640" w:right="244" w:hanging="860"/>
        <w:jc w:val="both"/>
        <w:rPr>
          <w:sz w:val="24"/>
        </w:rPr>
      </w:pPr>
      <w:r>
        <w:rPr>
          <w:sz w:val="24"/>
        </w:rPr>
        <w:t>To minimize disruption and safety concerns to neighbourhoods by minimizing through traffic in residential</w:t>
      </w:r>
      <w:r>
        <w:rPr>
          <w:spacing w:val="-2"/>
          <w:sz w:val="24"/>
        </w:rPr>
        <w:t xml:space="preserve"> </w:t>
      </w:r>
      <w:r>
        <w:rPr>
          <w:sz w:val="24"/>
        </w:rPr>
        <w:t>areas.</w:t>
      </w:r>
    </w:p>
    <w:p w14:paraId="741EF5B9" w14:textId="77777777" w:rsidR="00F918E3" w:rsidRDefault="00F918E3">
      <w:pPr>
        <w:pStyle w:val="BodyText"/>
        <w:spacing w:before="11"/>
        <w:rPr>
          <w:sz w:val="23"/>
        </w:rPr>
      </w:pPr>
    </w:p>
    <w:p w14:paraId="62C59DDC" w14:textId="77777777" w:rsidR="00F918E3" w:rsidRDefault="00974308" w:rsidP="00691965">
      <w:pPr>
        <w:pStyle w:val="ListParagraph"/>
        <w:numPr>
          <w:ilvl w:val="3"/>
          <w:numId w:val="271"/>
        </w:numPr>
        <w:tabs>
          <w:tab w:val="left" w:pos="2181"/>
        </w:tabs>
        <w:ind w:left="2640" w:right="235" w:hanging="880"/>
        <w:jc w:val="both"/>
        <w:rPr>
          <w:sz w:val="24"/>
        </w:rPr>
      </w:pPr>
      <w:r>
        <w:rPr>
          <w:sz w:val="24"/>
        </w:rPr>
        <w:t>To seek the cooperation of the Province of Ontario in expansion, improvement, and financing of the ferry linkage to Amherst Island</w:t>
      </w:r>
      <w:r>
        <w:rPr>
          <w:spacing w:val="-41"/>
          <w:sz w:val="24"/>
        </w:rPr>
        <w:t xml:space="preserve"> </w:t>
      </w:r>
      <w:r>
        <w:rPr>
          <w:sz w:val="24"/>
        </w:rPr>
        <w:t>along with the associated</w:t>
      </w:r>
      <w:r>
        <w:rPr>
          <w:spacing w:val="-4"/>
          <w:sz w:val="24"/>
        </w:rPr>
        <w:t xml:space="preserve"> </w:t>
      </w:r>
      <w:r>
        <w:rPr>
          <w:sz w:val="24"/>
        </w:rPr>
        <w:t>infrastructure.</w:t>
      </w:r>
    </w:p>
    <w:p w14:paraId="5245F13D" w14:textId="77777777" w:rsidR="00F918E3" w:rsidRDefault="00F918E3">
      <w:pPr>
        <w:pStyle w:val="BodyText"/>
      </w:pPr>
    </w:p>
    <w:p w14:paraId="42305E2E" w14:textId="7AF87211" w:rsidR="00F918E3" w:rsidRDefault="00974308" w:rsidP="00691965">
      <w:pPr>
        <w:pStyle w:val="ListParagraph"/>
        <w:numPr>
          <w:ilvl w:val="3"/>
          <w:numId w:val="271"/>
        </w:numPr>
        <w:tabs>
          <w:tab w:val="left" w:pos="2180"/>
          <w:tab w:val="left" w:pos="2181"/>
        </w:tabs>
        <w:ind w:left="2640" w:right="557" w:hanging="880"/>
        <w:rPr>
          <w:sz w:val="24"/>
        </w:rPr>
      </w:pPr>
      <w:r>
        <w:rPr>
          <w:sz w:val="24"/>
        </w:rPr>
        <w:lastRenderedPageBreak/>
        <w:t>To ensure adequate parking through the ongoing development of</w:t>
      </w:r>
      <w:r>
        <w:rPr>
          <w:spacing w:val="-30"/>
          <w:sz w:val="24"/>
        </w:rPr>
        <w:t xml:space="preserve"> </w:t>
      </w:r>
      <w:r>
        <w:rPr>
          <w:sz w:val="24"/>
        </w:rPr>
        <w:t xml:space="preserve">off and on street </w:t>
      </w:r>
      <w:r w:rsidR="005B4DBC">
        <w:rPr>
          <w:sz w:val="24"/>
        </w:rPr>
        <w:t>parking and</w:t>
      </w:r>
      <w:r>
        <w:rPr>
          <w:sz w:val="24"/>
        </w:rPr>
        <w:t xml:space="preserve"> encouraging onsite parking when new development</w:t>
      </w:r>
      <w:r>
        <w:rPr>
          <w:spacing w:val="-3"/>
          <w:sz w:val="24"/>
        </w:rPr>
        <w:t xml:space="preserve"> </w:t>
      </w:r>
      <w:r>
        <w:rPr>
          <w:sz w:val="24"/>
        </w:rPr>
        <w:t>occurs.</w:t>
      </w:r>
    </w:p>
    <w:p w14:paraId="283CF0E9" w14:textId="77777777" w:rsidR="001A5FD0" w:rsidRPr="001A5FD0" w:rsidRDefault="001A5FD0" w:rsidP="001A5FD0">
      <w:pPr>
        <w:tabs>
          <w:tab w:val="left" w:pos="2180"/>
          <w:tab w:val="left" w:pos="2181"/>
        </w:tabs>
        <w:ind w:right="557"/>
        <w:rPr>
          <w:sz w:val="24"/>
        </w:rPr>
      </w:pPr>
    </w:p>
    <w:p w14:paraId="5499D63D" w14:textId="77777777" w:rsidR="00F918E3" w:rsidRDefault="00974308" w:rsidP="00691965">
      <w:pPr>
        <w:pStyle w:val="ListParagraph"/>
        <w:numPr>
          <w:ilvl w:val="3"/>
          <w:numId w:val="271"/>
        </w:numPr>
        <w:tabs>
          <w:tab w:val="left" w:pos="2180"/>
          <w:tab w:val="left" w:pos="2181"/>
        </w:tabs>
        <w:ind w:left="2640" w:right="240" w:hanging="880"/>
        <w:rPr>
          <w:sz w:val="24"/>
        </w:rPr>
      </w:pPr>
      <w:r>
        <w:rPr>
          <w:sz w:val="24"/>
        </w:rPr>
        <w:t>To ensure that transportation facilities are planned and developed with minimum environmental and community</w:t>
      </w:r>
      <w:r>
        <w:rPr>
          <w:spacing w:val="-5"/>
          <w:sz w:val="24"/>
        </w:rPr>
        <w:t xml:space="preserve"> </w:t>
      </w:r>
      <w:r>
        <w:rPr>
          <w:sz w:val="24"/>
        </w:rPr>
        <w:t>disruption.</w:t>
      </w:r>
    </w:p>
    <w:p w14:paraId="2CBCBF99" w14:textId="77777777" w:rsidR="00F918E3" w:rsidRDefault="00F918E3">
      <w:pPr>
        <w:pStyle w:val="BodyText"/>
        <w:spacing w:before="1"/>
      </w:pPr>
    </w:p>
    <w:p w14:paraId="600F1776" w14:textId="77777777" w:rsidR="00F918E3" w:rsidRDefault="00974308" w:rsidP="00691965">
      <w:pPr>
        <w:pStyle w:val="ListParagraph"/>
        <w:numPr>
          <w:ilvl w:val="3"/>
          <w:numId w:val="271"/>
        </w:numPr>
        <w:tabs>
          <w:tab w:val="left" w:pos="2181"/>
        </w:tabs>
        <w:ind w:left="2640" w:right="237" w:hanging="880"/>
        <w:jc w:val="both"/>
        <w:rPr>
          <w:sz w:val="24"/>
        </w:rPr>
      </w:pPr>
      <w:r>
        <w:rPr>
          <w:sz w:val="24"/>
        </w:rPr>
        <w:t xml:space="preserve">To promote the development of </w:t>
      </w:r>
      <w:proofErr w:type="spellStart"/>
      <w:r>
        <w:rPr>
          <w:sz w:val="24"/>
        </w:rPr>
        <w:t>peopleways</w:t>
      </w:r>
      <w:proofErr w:type="spellEnd"/>
      <w:r>
        <w:rPr>
          <w:sz w:val="24"/>
        </w:rPr>
        <w:t xml:space="preserve"> which allow for the movement</w:t>
      </w:r>
      <w:r>
        <w:rPr>
          <w:spacing w:val="-11"/>
          <w:sz w:val="24"/>
        </w:rPr>
        <w:t xml:space="preserve"> </w:t>
      </w:r>
      <w:r>
        <w:rPr>
          <w:sz w:val="24"/>
        </w:rPr>
        <w:t>of</w:t>
      </w:r>
      <w:r>
        <w:rPr>
          <w:spacing w:val="-12"/>
          <w:sz w:val="24"/>
        </w:rPr>
        <w:t xml:space="preserve"> </w:t>
      </w:r>
      <w:r>
        <w:rPr>
          <w:sz w:val="24"/>
        </w:rPr>
        <w:t>people</w:t>
      </w:r>
      <w:r>
        <w:rPr>
          <w:spacing w:val="-10"/>
          <w:sz w:val="24"/>
        </w:rPr>
        <w:t xml:space="preserve"> </w:t>
      </w:r>
      <w:r>
        <w:rPr>
          <w:sz w:val="24"/>
        </w:rPr>
        <w:t>within</w:t>
      </w:r>
      <w:r>
        <w:rPr>
          <w:spacing w:val="-10"/>
          <w:sz w:val="24"/>
        </w:rPr>
        <w:t xml:space="preserve"> </w:t>
      </w:r>
      <w:r>
        <w:rPr>
          <w:sz w:val="24"/>
        </w:rPr>
        <w:t>the</w:t>
      </w:r>
      <w:r>
        <w:rPr>
          <w:spacing w:val="-10"/>
          <w:sz w:val="24"/>
        </w:rPr>
        <w:t xml:space="preserve"> </w:t>
      </w:r>
      <w:r>
        <w:rPr>
          <w:sz w:val="24"/>
        </w:rPr>
        <w:t>Township</w:t>
      </w:r>
      <w:r>
        <w:rPr>
          <w:spacing w:val="-11"/>
          <w:sz w:val="24"/>
        </w:rPr>
        <w:t xml:space="preserve"> </w:t>
      </w:r>
      <w:r>
        <w:rPr>
          <w:sz w:val="24"/>
        </w:rPr>
        <w:t>or</w:t>
      </w:r>
      <w:r>
        <w:rPr>
          <w:spacing w:val="-11"/>
          <w:sz w:val="24"/>
        </w:rPr>
        <w:t xml:space="preserve"> </w:t>
      </w:r>
      <w:r>
        <w:rPr>
          <w:sz w:val="24"/>
        </w:rPr>
        <w:t>to</w:t>
      </w:r>
      <w:r>
        <w:rPr>
          <w:spacing w:val="-12"/>
          <w:sz w:val="24"/>
        </w:rPr>
        <w:t xml:space="preserve"> </w:t>
      </w:r>
      <w:r>
        <w:rPr>
          <w:sz w:val="24"/>
        </w:rPr>
        <w:t>abutting</w:t>
      </w:r>
      <w:r>
        <w:rPr>
          <w:spacing w:val="-12"/>
          <w:sz w:val="24"/>
        </w:rPr>
        <w:t xml:space="preserve"> </w:t>
      </w:r>
      <w:r>
        <w:rPr>
          <w:sz w:val="24"/>
        </w:rPr>
        <w:t>municipalities</w:t>
      </w:r>
      <w:r>
        <w:rPr>
          <w:spacing w:val="-11"/>
          <w:sz w:val="24"/>
        </w:rPr>
        <w:t xml:space="preserve"> </w:t>
      </w:r>
      <w:r>
        <w:rPr>
          <w:sz w:val="24"/>
        </w:rPr>
        <w:t>by</w:t>
      </w:r>
      <w:r>
        <w:rPr>
          <w:color w:val="FF0000"/>
          <w:sz w:val="24"/>
        </w:rPr>
        <w:t xml:space="preserve"> active transportation such as </w:t>
      </w:r>
      <w:r>
        <w:rPr>
          <w:sz w:val="24"/>
        </w:rPr>
        <w:t>walking and bicycling, in addition to automotive travel and</w:t>
      </w:r>
      <w:r>
        <w:rPr>
          <w:spacing w:val="-1"/>
          <w:sz w:val="24"/>
        </w:rPr>
        <w:t xml:space="preserve"> </w:t>
      </w:r>
      <w:r>
        <w:rPr>
          <w:sz w:val="24"/>
        </w:rPr>
        <w:t>transit.</w:t>
      </w:r>
    </w:p>
    <w:p w14:paraId="3E0403A0" w14:textId="77777777" w:rsidR="00F918E3" w:rsidRDefault="00F918E3">
      <w:pPr>
        <w:pStyle w:val="BodyText"/>
        <w:spacing w:before="9"/>
        <w:rPr>
          <w:sz w:val="23"/>
        </w:rPr>
      </w:pPr>
    </w:p>
    <w:p w14:paraId="01FEFE03" w14:textId="76683C6C" w:rsidR="009A45D1" w:rsidRPr="005B4DBC" w:rsidRDefault="00974308" w:rsidP="00691965">
      <w:pPr>
        <w:pStyle w:val="ListParagraph"/>
        <w:numPr>
          <w:ilvl w:val="3"/>
          <w:numId w:val="271"/>
        </w:numPr>
        <w:tabs>
          <w:tab w:val="left" w:pos="2180"/>
          <w:tab w:val="left" w:pos="2181"/>
        </w:tabs>
        <w:spacing w:line="235" w:lineRule="auto"/>
        <w:ind w:left="2640" w:right="243" w:hanging="880"/>
        <w:rPr>
          <w:sz w:val="24"/>
        </w:rPr>
      </w:pPr>
      <w:r>
        <w:rPr>
          <w:sz w:val="24"/>
        </w:rPr>
        <w:t>To ensure that future development in the Township occurs only along publicly maintained</w:t>
      </w:r>
      <w:r>
        <w:rPr>
          <w:spacing w:val="-3"/>
          <w:sz w:val="24"/>
        </w:rPr>
        <w:t xml:space="preserve"> </w:t>
      </w:r>
      <w:r>
        <w:rPr>
          <w:sz w:val="24"/>
        </w:rPr>
        <w:t>roads.</w:t>
      </w:r>
    </w:p>
    <w:p w14:paraId="5CAD6C97" w14:textId="090BE644" w:rsidR="009A45D1" w:rsidRDefault="009A45D1">
      <w:pPr>
        <w:pStyle w:val="BodyText"/>
        <w:spacing w:before="1"/>
        <w:rPr>
          <w:sz w:val="23"/>
        </w:rPr>
      </w:pPr>
    </w:p>
    <w:p w14:paraId="288D7F25" w14:textId="78E09232" w:rsidR="009A45D1" w:rsidRPr="005507E1" w:rsidRDefault="005507E1">
      <w:pPr>
        <w:pStyle w:val="BodyText"/>
        <w:spacing w:before="1"/>
        <w:rPr>
          <w:strike/>
          <w:color w:val="FF0000"/>
          <w:sz w:val="23"/>
        </w:rPr>
      </w:pPr>
      <w:r>
        <w:rPr>
          <w:sz w:val="23"/>
        </w:rPr>
        <w:t xml:space="preserve">      </w:t>
      </w:r>
      <w:r w:rsidRPr="005507E1">
        <w:rPr>
          <w:strike/>
          <w:color w:val="FF0000"/>
          <w:sz w:val="23"/>
        </w:rPr>
        <w:t xml:space="preserve"> 3.9</w:t>
      </w:r>
    </w:p>
    <w:p w14:paraId="3D528C84" w14:textId="05A0E221" w:rsidR="00F918E3" w:rsidRDefault="00974308" w:rsidP="00D95026">
      <w:pPr>
        <w:pStyle w:val="Heading1"/>
        <w:numPr>
          <w:ilvl w:val="1"/>
          <w:numId w:val="180"/>
        </w:numPr>
        <w:rPr>
          <w:u w:val="none"/>
        </w:rPr>
      </w:pPr>
      <w:bookmarkStart w:id="143" w:name="_Toc57195855"/>
      <w:bookmarkStart w:id="144" w:name="_Toc69391577"/>
      <w:r>
        <w:t>COMMUNITY, CULTURAL, AND RECREATION</w:t>
      </w:r>
      <w:r>
        <w:rPr>
          <w:spacing w:val="-2"/>
        </w:rPr>
        <w:t xml:space="preserve"> </w:t>
      </w:r>
      <w:r>
        <w:t>GOAL</w:t>
      </w:r>
      <w:bookmarkEnd w:id="143"/>
      <w:bookmarkEnd w:id="144"/>
    </w:p>
    <w:p w14:paraId="22E56BA9" w14:textId="77777777" w:rsidR="00F918E3" w:rsidRDefault="00F918E3">
      <w:pPr>
        <w:pStyle w:val="BodyText"/>
        <w:rPr>
          <w:b/>
          <w:sz w:val="15"/>
        </w:rPr>
      </w:pPr>
    </w:p>
    <w:p w14:paraId="7E821ACA" w14:textId="20A09994" w:rsidR="00814526" w:rsidRDefault="00974308" w:rsidP="009A45D1">
      <w:pPr>
        <w:pStyle w:val="BodyText"/>
        <w:spacing w:before="97" w:line="235" w:lineRule="auto"/>
        <w:ind w:left="1100" w:right="238"/>
        <w:jc w:val="both"/>
      </w:pPr>
      <w:r>
        <w:t>To maximize the use of existing facilities and provide for a range of community institutional, recreational, cultural, and emergency services and facilities while eliminating duplication and achieving cost effectiveness in the delivery of human services, within the limits of available resources.</w:t>
      </w:r>
    </w:p>
    <w:p w14:paraId="3CC816B8" w14:textId="04709B9E" w:rsidR="00F918E3" w:rsidRPr="005507E1" w:rsidRDefault="005507E1">
      <w:pPr>
        <w:pStyle w:val="BodyText"/>
        <w:rPr>
          <w:strike/>
          <w:sz w:val="23"/>
        </w:rPr>
      </w:pPr>
      <w:r>
        <w:rPr>
          <w:sz w:val="23"/>
        </w:rPr>
        <w:t xml:space="preserve">                  </w:t>
      </w:r>
      <w:r w:rsidRPr="005507E1">
        <w:rPr>
          <w:strike/>
          <w:color w:val="FF0000"/>
          <w:sz w:val="23"/>
        </w:rPr>
        <w:t>3.9.1</w:t>
      </w:r>
    </w:p>
    <w:p w14:paraId="43C51C9B" w14:textId="77777777" w:rsidR="00691965" w:rsidRPr="00691965" w:rsidRDefault="00691965" w:rsidP="00691965">
      <w:pPr>
        <w:pStyle w:val="ListParagraph"/>
        <w:numPr>
          <w:ilvl w:val="0"/>
          <w:numId w:val="171"/>
        </w:numPr>
        <w:tabs>
          <w:tab w:val="left" w:pos="1100"/>
          <w:tab w:val="left" w:pos="1101"/>
        </w:tabs>
        <w:spacing w:before="1"/>
        <w:outlineLvl w:val="0"/>
        <w:rPr>
          <w:b/>
          <w:vanish/>
          <w:sz w:val="24"/>
          <w:u w:val="thick"/>
        </w:rPr>
      </w:pPr>
      <w:bookmarkStart w:id="145" w:name="_Toc57195856"/>
      <w:bookmarkStart w:id="146" w:name="_Toc69391578"/>
    </w:p>
    <w:p w14:paraId="6EB4E495" w14:textId="77777777" w:rsidR="00691965" w:rsidRPr="00691965" w:rsidRDefault="00691965" w:rsidP="00691965">
      <w:pPr>
        <w:pStyle w:val="ListParagraph"/>
        <w:numPr>
          <w:ilvl w:val="1"/>
          <w:numId w:val="171"/>
        </w:numPr>
        <w:tabs>
          <w:tab w:val="left" w:pos="1100"/>
          <w:tab w:val="left" w:pos="1101"/>
        </w:tabs>
        <w:spacing w:before="1"/>
        <w:outlineLvl w:val="0"/>
        <w:rPr>
          <w:b/>
          <w:vanish/>
          <w:sz w:val="24"/>
          <w:u w:val="thick"/>
        </w:rPr>
      </w:pPr>
    </w:p>
    <w:p w14:paraId="631C777E" w14:textId="5CE711BF" w:rsidR="00F918E3" w:rsidRPr="00691965" w:rsidRDefault="00691965" w:rsidP="00691965">
      <w:pPr>
        <w:pStyle w:val="BodyText"/>
        <w:ind w:left="1134"/>
        <w:rPr>
          <w:b/>
          <w:bCs/>
        </w:rPr>
      </w:pPr>
      <w:r w:rsidRPr="00691965">
        <w:rPr>
          <w:b/>
          <w:bCs/>
        </w:rPr>
        <w:t xml:space="preserve">3.10.1 </w:t>
      </w:r>
      <w:r w:rsidR="00974308" w:rsidRPr="00691965">
        <w:rPr>
          <w:b/>
          <w:bCs/>
          <w:u w:val="single"/>
        </w:rPr>
        <w:t>Community, Cultural, and Recreation</w:t>
      </w:r>
      <w:r w:rsidR="00974308" w:rsidRPr="00691965">
        <w:rPr>
          <w:b/>
          <w:bCs/>
          <w:spacing w:val="-3"/>
          <w:u w:val="single"/>
        </w:rPr>
        <w:t xml:space="preserve"> </w:t>
      </w:r>
      <w:r w:rsidR="00974308" w:rsidRPr="00691965">
        <w:rPr>
          <w:b/>
          <w:bCs/>
          <w:u w:val="single"/>
        </w:rPr>
        <w:t>Objectives</w:t>
      </w:r>
      <w:bookmarkEnd w:id="145"/>
      <w:bookmarkEnd w:id="146"/>
    </w:p>
    <w:p w14:paraId="56211721" w14:textId="77777777" w:rsidR="00F918E3" w:rsidRDefault="00F918E3">
      <w:pPr>
        <w:pStyle w:val="BodyText"/>
        <w:spacing w:before="2"/>
        <w:rPr>
          <w:b/>
          <w:sz w:val="15"/>
        </w:rPr>
      </w:pPr>
    </w:p>
    <w:p w14:paraId="7E6870F0" w14:textId="77777777" w:rsidR="00691965" w:rsidRPr="00691965" w:rsidRDefault="00691965" w:rsidP="00691965">
      <w:pPr>
        <w:pStyle w:val="ListParagraph"/>
        <w:numPr>
          <w:ilvl w:val="1"/>
          <w:numId w:val="171"/>
        </w:numPr>
        <w:tabs>
          <w:tab w:val="left" w:pos="2181"/>
        </w:tabs>
        <w:spacing w:line="235" w:lineRule="auto"/>
        <w:ind w:right="234"/>
        <w:jc w:val="both"/>
        <w:rPr>
          <w:vanish/>
          <w:sz w:val="24"/>
        </w:rPr>
      </w:pPr>
    </w:p>
    <w:p w14:paraId="29960C38" w14:textId="77777777" w:rsidR="00691965" w:rsidRPr="00691965" w:rsidRDefault="00691965" w:rsidP="00691965">
      <w:pPr>
        <w:pStyle w:val="ListParagraph"/>
        <w:numPr>
          <w:ilvl w:val="2"/>
          <w:numId w:val="171"/>
        </w:numPr>
        <w:tabs>
          <w:tab w:val="left" w:pos="2181"/>
        </w:tabs>
        <w:spacing w:line="235" w:lineRule="auto"/>
        <w:ind w:right="234"/>
        <w:jc w:val="both"/>
        <w:rPr>
          <w:vanish/>
          <w:sz w:val="24"/>
        </w:rPr>
      </w:pPr>
    </w:p>
    <w:p w14:paraId="4E813E94" w14:textId="43525D68" w:rsidR="00F918E3" w:rsidRDefault="00974308" w:rsidP="00422C8E">
      <w:pPr>
        <w:pStyle w:val="ListParagraph"/>
        <w:numPr>
          <w:ilvl w:val="3"/>
          <w:numId w:val="171"/>
        </w:numPr>
        <w:tabs>
          <w:tab w:val="left" w:pos="2181"/>
        </w:tabs>
        <w:spacing w:line="235" w:lineRule="auto"/>
        <w:ind w:left="2977" w:right="234" w:hanging="1107"/>
        <w:jc w:val="both"/>
        <w:rPr>
          <w:sz w:val="24"/>
        </w:rPr>
      </w:pPr>
      <w:r>
        <w:rPr>
          <w:sz w:val="24"/>
        </w:rPr>
        <w:t xml:space="preserve">To </w:t>
      </w:r>
      <w:r w:rsidR="00727232" w:rsidRPr="00727232">
        <w:rPr>
          <w:strike/>
          <w:sz w:val="24"/>
        </w:rPr>
        <w:t>corporate</w:t>
      </w:r>
      <w:r w:rsidR="00727232">
        <w:rPr>
          <w:sz w:val="24"/>
        </w:rPr>
        <w:t xml:space="preserve"> </w:t>
      </w:r>
      <w:ins w:id="147" w:author="Andrea Furniss" w:date="2021-08-16T13:15:00Z">
        <w:r w:rsidR="0048094C" w:rsidRPr="00727232">
          <w:rPr>
            <w:sz w:val="24"/>
          </w:rPr>
          <w:t>meaningfully engage</w:t>
        </w:r>
        <w:r w:rsidR="0048094C">
          <w:rPr>
            <w:sz w:val="24"/>
          </w:rPr>
          <w:t xml:space="preserve"> </w:t>
        </w:r>
      </w:ins>
      <w:r>
        <w:rPr>
          <w:sz w:val="24"/>
        </w:rPr>
        <w:t xml:space="preserve">with </w:t>
      </w:r>
      <w:ins w:id="148" w:author="Andrea Furniss" w:date="2021-08-16T13:15:00Z">
        <w:r w:rsidR="0048094C" w:rsidRPr="00727232">
          <w:rPr>
            <w:sz w:val="24"/>
          </w:rPr>
          <w:t>I</w:t>
        </w:r>
      </w:ins>
      <w:ins w:id="149" w:author="Andrea Furniss" w:date="2021-06-06T15:08:00Z">
        <w:r w:rsidR="00F74099" w:rsidRPr="00727232">
          <w:rPr>
            <w:sz w:val="24"/>
          </w:rPr>
          <w:t>ndigenous communities,</w:t>
        </w:r>
        <w:r w:rsidR="00F74099">
          <w:rPr>
            <w:sz w:val="24"/>
          </w:rPr>
          <w:t xml:space="preserve"> </w:t>
        </w:r>
      </w:ins>
      <w:r>
        <w:rPr>
          <w:sz w:val="24"/>
        </w:rPr>
        <w:t xml:space="preserve">other </w:t>
      </w:r>
      <w:proofErr w:type="gramStart"/>
      <w:r>
        <w:rPr>
          <w:sz w:val="24"/>
        </w:rPr>
        <w:t>agencies</w:t>
      </w:r>
      <w:proofErr w:type="gramEnd"/>
      <w:r>
        <w:rPr>
          <w:sz w:val="24"/>
        </w:rPr>
        <w:t xml:space="preserve"> and levels of government in the provision of educational, cultural, recreational, protection, </w:t>
      </w:r>
      <w:r>
        <w:rPr>
          <w:color w:val="FF0000"/>
          <w:sz w:val="24"/>
        </w:rPr>
        <w:t xml:space="preserve">emergency management, environmental, </w:t>
      </w:r>
      <w:r>
        <w:rPr>
          <w:sz w:val="24"/>
        </w:rPr>
        <w:t xml:space="preserve">health and </w:t>
      </w:r>
      <w:r>
        <w:rPr>
          <w:color w:val="FF0000"/>
          <w:sz w:val="24"/>
        </w:rPr>
        <w:t xml:space="preserve">social </w:t>
      </w:r>
      <w:r>
        <w:rPr>
          <w:sz w:val="24"/>
        </w:rPr>
        <w:t>welfare facilities and services in response to the needs of the</w:t>
      </w:r>
      <w:r>
        <w:rPr>
          <w:spacing w:val="-11"/>
          <w:sz w:val="24"/>
        </w:rPr>
        <w:t xml:space="preserve"> </w:t>
      </w:r>
      <w:r>
        <w:rPr>
          <w:sz w:val="24"/>
        </w:rPr>
        <w:t>Township.</w:t>
      </w:r>
    </w:p>
    <w:p w14:paraId="049631BF" w14:textId="77777777" w:rsidR="008472AE" w:rsidRDefault="008472AE" w:rsidP="005B4DBC">
      <w:pPr>
        <w:pStyle w:val="ListParagraph"/>
        <w:tabs>
          <w:tab w:val="left" w:pos="2181"/>
        </w:tabs>
        <w:spacing w:line="235" w:lineRule="auto"/>
        <w:ind w:left="2180" w:right="234" w:firstLine="0"/>
        <w:jc w:val="both"/>
        <w:rPr>
          <w:sz w:val="24"/>
        </w:rPr>
      </w:pPr>
    </w:p>
    <w:p w14:paraId="7C43ACAA" w14:textId="4A8F2E48" w:rsidR="00F918E3" w:rsidRDefault="00974308" w:rsidP="00422C8E">
      <w:pPr>
        <w:pStyle w:val="ListParagraph"/>
        <w:numPr>
          <w:ilvl w:val="3"/>
          <w:numId w:val="171"/>
        </w:numPr>
        <w:tabs>
          <w:tab w:val="left" w:pos="2181"/>
        </w:tabs>
        <w:spacing w:line="235" w:lineRule="auto"/>
        <w:ind w:left="2977" w:right="235" w:hanging="1107"/>
        <w:jc w:val="both"/>
        <w:rPr>
          <w:color w:val="FF0000"/>
          <w:sz w:val="24"/>
        </w:rPr>
      </w:pPr>
      <w:r>
        <w:rPr>
          <w:color w:val="FF0000"/>
          <w:sz w:val="24"/>
        </w:rPr>
        <w:t>To support and encourage</w:t>
      </w:r>
      <w:r>
        <w:rPr>
          <w:color w:val="FF0000"/>
          <w:spacing w:val="-21"/>
          <w:sz w:val="24"/>
        </w:rPr>
        <w:t xml:space="preserve"> </w:t>
      </w:r>
      <w:r>
        <w:rPr>
          <w:color w:val="FF0000"/>
          <w:sz w:val="24"/>
        </w:rPr>
        <w:t>the</w:t>
      </w:r>
      <w:r>
        <w:rPr>
          <w:color w:val="FF0000"/>
          <w:spacing w:val="-21"/>
          <w:sz w:val="24"/>
        </w:rPr>
        <w:t xml:space="preserve"> </w:t>
      </w:r>
      <w:r>
        <w:rPr>
          <w:color w:val="FF0000"/>
          <w:sz w:val="24"/>
        </w:rPr>
        <w:t>provision</w:t>
      </w:r>
      <w:r>
        <w:rPr>
          <w:color w:val="FF0000"/>
          <w:spacing w:val="-17"/>
          <w:sz w:val="24"/>
        </w:rPr>
        <w:t xml:space="preserve"> </w:t>
      </w:r>
      <w:r>
        <w:rPr>
          <w:color w:val="FF0000"/>
          <w:sz w:val="24"/>
        </w:rPr>
        <w:t>of</w:t>
      </w:r>
      <w:r>
        <w:rPr>
          <w:color w:val="FF0000"/>
          <w:spacing w:val="-22"/>
          <w:sz w:val="24"/>
        </w:rPr>
        <w:t xml:space="preserve"> </w:t>
      </w:r>
      <w:r>
        <w:rPr>
          <w:color w:val="FF0000"/>
          <w:sz w:val="24"/>
        </w:rPr>
        <w:t>more</w:t>
      </w:r>
      <w:r>
        <w:rPr>
          <w:color w:val="FF0000"/>
          <w:spacing w:val="-21"/>
          <w:sz w:val="24"/>
        </w:rPr>
        <w:t xml:space="preserve"> </w:t>
      </w:r>
      <w:r>
        <w:rPr>
          <w:color w:val="FF0000"/>
          <w:sz w:val="24"/>
        </w:rPr>
        <w:t>accommodative</w:t>
      </w:r>
      <w:r>
        <w:rPr>
          <w:color w:val="FF0000"/>
          <w:spacing w:val="-17"/>
          <w:sz w:val="24"/>
        </w:rPr>
        <w:t xml:space="preserve"> </w:t>
      </w:r>
      <w:r>
        <w:rPr>
          <w:color w:val="FF0000"/>
          <w:sz w:val="24"/>
        </w:rPr>
        <w:t>housing</w:t>
      </w:r>
      <w:r>
        <w:rPr>
          <w:color w:val="FF0000"/>
          <w:spacing w:val="-19"/>
          <w:sz w:val="24"/>
        </w:rPr>
        <w:t xml:space="preserve"> </w:t>
      </w:r>
      <w:r>
        <w:rPr>
          <w:color w:val="FF0000"/>
          <w:sz w:val="24"/>
        </w:rPr>
        <w:t>for</w:t>
      </w:r>
      <w:r>
        <w:rPr>
          <w:color w:val="FF0000"/>
          <w:spacing w:val="-20"/>
          <w:sz w:val="24"/>
        </w:rPr>
        <w:t xml:space="preserve"> </w:t>
      </w:r>
      <w:r>
        <w:rPr>
          <w:color w:val="FF0000"/>
          <w:sz w:val="24"/>
        </w:rPr>
        <w:t>people</w:t>
      </w:r>
      <w:r>
        <w:rPr>
          <w:color w:val="FF0000"/>
          <w:spacing w:val="-26"/>
          <w:sz w:val="24"/>
        </w:rPr>
        <w:t xml:space="preserve"> </w:t>
      </w:r>
      <w:r>
        <w:rPr>
          <w:color w:val="FF0000"/>
          <w:sz w:val="24"/>
        </w:rPr>
        <w:t>with disabilities.</w:t>
      </w:r>
    </w:p>
    <w:p w14:paraId="4B43EE04" w14:textId="175CB442" w:rsidR="00F918E3" w:rsidRPr="008472AE" w:rsidRDefault="00A1104E" w:rsidP="00A325D4">
      <w:pPr>
        <w:pStyle w:val="BodyText"/>
        <w:ind w:left="1100" w:firstLine="743"/>
        <w:rPr>
          <w:strike/>
          <w:sz w:val="23"/>
        </w:rPr>
      </w:pPr>
      <w:ins w:id="150" w:author="Bohdan Wynnyckyj" w:date="2020-02-11T10:21:00Z">
        <w:r>
          <w:rPr>
            <w:strike/>
            <w:sz w:val="23"/>
          </w:rPr>
          <w:t>3.9.1.2</w:t>
        </w:r>
      </w:ins>
    </w:p>
    <w:p w14:paraId="080EFDD4" w14:textId="77777777" w:rsidR="00F918E3" w:rsidRDefault="00974308" w:rsidP="00422C8E">
      <w:pPr>
        <w:pStyle w:val="ListParagraph"/>
        <w:numPr>
          <w:ilvl w:val="3"/>
          <w:numId w:val="171"/>
        </w:numPr>
        <w:tabs>
          <w:tab w:val="left" w:pos="2181"/>
        </w:tabs>
        <w:spacing w:line="232" w:lineRule="auto"/>
        <w:ind w:left="2977" w:right="236" w:hanging="1107"/>
        <w:jc w:val="both"/>
        <w:rPr>
          <w:sz w:val="24"/>
        </w:rPr>
      </w:pPr>
      <w:r>
        <w:rPr>
          <w:sz w:val="24"/>
        </w:rPr>
        <w:t>To</w:t>
      </w:r>
      <w:r>
        <w:rPr>
          <w:spacing w:val="-18"/>
          <w:sz w:val="24"/>
        </w:rPr>
        <w:t xml:space="preserve"> </w:t>
      </w:r>
      <w:r>
        <w:rPr>
          <w:sz w:val="24"/>
        </w:rPr>
        <w:t>ensure</w:t>
      </w:r>
      <w:r>
        <w:rPr>
          <w:spacing w:val="-18"/>
          <w:sz w:val="24"/>
        </w:rPr>
        <w:t xml:space="preserve"> </w:t>
      </w:r>
      <w:r>
        <w:rPr>
          <w:sz w:val="24"/>
        </w:rPr>
        <w:t>passive</w:t>
      </w:r>
      <w:r>
        <w:rPr>
          <w:spacing w:val="-17"/>
          <w:sz w:val="24"/>
        </w:rPr>
        <w:t xml:space="preserve"> </w:t>
      </w:r>
      <w:r>
        <w:rPr>
          <w:sz w:val="24"/>
        </w:rPr>
        <w:t>and</w:t>
      </w:r>
      <w:r>
        <w:rPr>
          <w:spacing w:val="-19"/>
          <w:sz w:val="24"/>
        </w:rPr>
        <w:t xml:space="preserve"> </w:t>
      </w:r>
      <w:r>
        <w:rPr>
          <w:sz w:val="24"/>
        </w:rPr>
        <w:t>active</w:t>
      </w:r>
      <w:r>
        <w:rPr>
          <w:spacing w:val="-17"/>
          <w:sz w:val="24"/>
        </w:rPr>
        <w:t xml:space="preserve"> </w:t>
      </w:r>
      <w:r>
        <w:rPr>
          <w:sz w:val="24"/>
        </w:rPr>
        <w:t>recreation</w:t>
      </w:r>
      <w:r>
        <w:rPr>
          <w:spacing w:val="-19"/>
          <w:sz w:val="24"/>
        </w:rPr>
        <w:t xml:space="preserve"> </w:t>
      </w:r>
      <w:r>
        <w:rPr>
          <w:sz w:val="24"/>
        </w:rPr>
        <w:t>facilities</w:t>
      </w:r>
      <w:r>
        <w:rPr>
          <w:spacing w:val="-17"/>
          <w:sz w:val="24"/>
        </w:rPr>
        <w:t xml:space="preserve"> </w:t>
      </w:r>
      <w:r>
        <w:rPr>
          <w:sz w:val="24"/>
        </w:rPr>
        <w:t>are</w:t>
      </w:r>
      <w:r>
        <w:rPr>
          <w:spacing w:val="-20"/>
          <w:sz w:val="24"/>
        </w:rPr>
        <w:t xml:space="preserve"> </w:t>
      </w:r>
      <w:r>
        <w:rPr>
          <w:sz w:val="24"/>
        </w:rPr>
        <w:t>provided</w:t>
      </w:r>
      <w:r>
        <w:rPr>
          <w:spacing w:val="-17"/>
          <w:sz w:val="24"/>
        </w:rPr>
        <w:t xml:space="preserve"> </w:t>
      </w:r>
      <w:r>
        <w:rPr>
          <w:sz w:val="24"/>
        </w:rPr>
        <w:t>in</w:t>
      </w:r>
      <w:r>
        <w:rPr>
          <w:spacing w:val="-22"/>
          <w:sz w:val="24"/>
        </w:rPr>
        <w:t xml:space="preserve"> </w:t>
      </w:r>
      <w:r>
        <w:rPr>
          <w:spacing w:val="-3"/>
          <w:sz w:val="24"/>
        </w:rPr>
        <w:t>areas</w:t>
      </w:r>
      <w:r>
        <w:rPr>
          <w:spacing w:val="-22"/>
          <w:sz w:val="24"/>
        </w:rPr>
        <w:t xml:space="preserve"> </w:t>
      </w:r>
      <w:r>
        <w:rPr>
          <w:sz w:val="24"/>
        </w:rPr>
        <w:t>of population concentration consistent with the needs of the</w:t>
      </w:r>
      <w:r>
        <w:rPr>
          <w:spacing w:val="-14"/>
          <w:sz w:val="24"/>
        </w:rPr>
        <w:t xml:space="preserve"> </w:t>
      </w:r>
      <w:r>
        <w:rPr>
          <w:sz w:val="24"/>
        </w:rPr>
        <w:t>residents.</w:t>
      </w:r>
    </w:p>
    <w:p w14:paraId="422C507C" w14:textId="38FA3214" w:rsidR="00F918E3" w:rsidRPr="008472AE" w:rsidRDefault="00A1104E" w:rsidP="00A325D4">
      <w:pPr>
        <w:pStyle w:val="BodyText"/>
        <w:spacing w:before="7"/>
        <w:ind w:left="1100" w:firstLine="743"/>
        <w:rPr>
          <w:strike/>
          <w:sz w:val="23"/>
        </w:rPr>
      </w:pPr>
      <w:ins w:id="151" w:author="Bohdan Wynnyckyj" w:date="2020-02-11T10:21:00Z">
        <w:r>
          <w:rPr>
            <w:strike/>
            <w:sz w:val="23"/>
          </w:rPr>
          <w:t>3.9.1.3</w:t>
        </w:r>
      </w:ins>
    </w:p>
    <w:p w14:paraId="7939399F" w14:textId="02A00540" w:rsidR="00F918E3" w:rsidRPr="001A5FD0" w:rsidRDefault="00974308" w:rsidP="00422C8E">
      <w:pPr>
        <w:pStyle w:val="ListParagraph"/>
        <w:numPr>
          <w:ilvl w:val="3"/>
          <w:numId w:val="171"/>
        </w:numPr>
        <w:tabs>
          <w:tab w:val="left" w:pos="2181"/>
        </w:tabs>
        <w:spacing w:line="235" w:lineRule="auto"/>
        <w:ind w:left="2977" w:right="235" w:hanging="1107"/>
        <w:jc w:val="both"/>
        <w:rPr>
          <w:sz w:val="24"/>
        </w:rPr>
        <w:sectPr w:rsidR="00F918E3" w:rsidRPr="001A5FD0" w:rsidSect="005B4DBC">
          <w:type w:val="continuous"/>
          <w:pgSz w:w="12240" w:h="15840"/>
          <w:pgMar w:top="1179" w:right="1202" w:bottom="1179" w:left="1060" w:header="720" w:footer="720" w:gutter="0"/>
          <w:cols w:space="720"/>
        </w:sectPr>
      </w:pPr>
      <w:r>
        <w:rPr>
          <w:sz w:val="24"/>
        </w:rPr>
        <w:t>To encourage the development, in conjunction with other municipalities and agencies, of a waterfront trail and linear open space systems</w:t>
      </w:r>
      <w:r>
        <w:rPr>
          <w:spacing w:val="-41"/>
          <w:sz w:val="24"/>
        </w:rPr>
        <w:t xml:space="preserve"> </w:t>
      </w:r>
      <w:r>
        <w:rPr>
          <w:sz w:val="24"/>
        </w:rPr>
        <w:t>alon</w:t>
      </w:r>
      <w:r w:rsidR="001A5FD0">
        <w:rPr>
          <w:sz w:val="24"/>
        </w:rPr>
        <w:t>g waterbodies.</w:t>
      </w:r>
    </w:p>
    <w:p w14:paraId="5FEA9FE0" w14:textId="42E0C786" w:rsidR="00F918E3" w:rsidRPr="00A1104E" w:rsidRDefault="00F918E3" w:rsidP="005A33B4">
      <w:pPr>
        <w:pStyle w:val="BodyText"/>
        <w:tabs>
          <w:tab w:val="left" w:pos="1134"/>
        </w:tabs>
        <w:spacing w:before="5"/>
        <w:rPr>
          <w:strike/>
          <w:sz w:val="23"/>
        </w:rPr>
      </w:pPr>
    </w:p>
    <w:p w14:paraId="47044AC3" w14:textId="77777777" w:rsidR="00F918E3" w:rsidRDefault="00974308" w:rsidP="00422C8E">
      <w:pPr>
        <w:pStyle w:val="ListParagraph"/>
        <w:numPr>
          <w:ilvl w:val="3"/>
          <w:numId w:val="171"/>
        </w:numPr>
        <w:tabs>
          <w:tab w:val="left" w:pos="2181"/>
        </w:tabs>
        <w:spacing w:line="235" w:lineRule="auto"/>
        <w:ind w:left="2977" w:right="237" w:hanging="1107"/>
        <w:jc w:val="both"/>
        <w:rPr>
          <w:color w:val="FF0000"/>
          <w:sz w:val="24"/>
        </w:rPr>
      </w:pPr>
      <w:r>
        <w:rPr>
          <w:color w:val="FF0000"/>
          <w:sz w:val="24"/>
        </w:rPr>
        <w:t>To</w:t>
      </w:r>
      <w:r>
        <w:rPr>
          <w:color w:val="FF0000"/>
          <w:spacing w:val="-19"/>
          <w:sz w:val="24"/>
        </w:rPr>
        <w:t xml:space="preserve"> </w:t>
      </w:r>
      <w:r>
        <w:rPr>
          <w:color w:val="FF0000"/>
          <w:sz w:val="24"/>
        </w:rPr>
        <w:t>grow</w:t>
      </w:r>
      <w:r>
        <w:rPr>
          <w:color w:val="FF0000"/>
          <w:spacing w:val="-20"/>
          <w:sz w:val="24"/>
        </w:rPr>
        <w:t xml:space="preserve"> </w:t>
      </w:r>
      <w:r>
        <w:rPr>
          <w:color w:val="FF0000"/>
          <w:sz w:val="24"/>
        </w:rPr>
        <w:t>and</w:t>
      </w:r>
      <w:r>
        <w:rPr>
          <w:color w:val="FF0000"/>
          <w:spacing w:val="-21"/>
          <w:sz w:val="24"/>
        </w:rPr>
        <w:t xml:space="preserve"> </w:t>
      </w:r>
      <w:r>
        <w:rPr>
          <w:color w:val="FF0000"/>
          <w:sz w:val="24"/>
        </w:rPr>
        <w:t>enhance</w:t>
      </w:r>
      <w:r>
        <w:rPr>
          <w:color w:val="FF0000"/>
          <w:spacing w:val="-20"/>
          <w:sz w:val="24"/>
        </w:rPr>
        <w:t xml:space="preserve"> </w:t>
      </w:r>
      <w:r>
        <w:rPr>
          <w:color w:val="FF0000"/>
          <w:sz w:val="24"/>
        </w:rPr>
        <w:t>the</w:t>
      </w:r>
      <w:r>
        <w:rPr>
          <w:color w:val="FF0000"/>
          <w:spacing w:val="-19"/>
          <w:sz w:val="24"/>
        </w:rPr>
        <w:t xml:space="preserve"> </w:t>
      </w:r>
      <w:r>
        <w:rPr>
          <w:color w:val="FF0000"/>
          <w:sz w:val="24"/>
        </w:rPr>
        <w:t>Township’s</w:t>
      </w:r>
      <w:r>
        <w:rPr>
          <w:color w:val="FF0000"/>
          <w:spacing w:val="-20"/>
          <w:sz w:val="24"/>
        </w:rPr>
        <w:t xml:space="preserve"> </w:t>
      </w:r>
      <w:r>
        <w:rPr>
          <w:color w:val="FF0000"/>
          <w:sz w:val="24"/>
        </w:rPr>
        <w:t>community</w:t>
      </w:r>
      <w:r>
        <w:rPr>
          <w:color w:val="FF0000"/>
          <w:spacing w:val="-24"/>
          <w:sz w:val="24"/>
        </w:rPr>
        <w:t xml:space="preserve"> </w:t>
      </w:r>
      <w:r>
        <w:rPr>
          <w:color w:val="FF0000"/>
          <w:spacing w:val="-3"/>
          <w:sz w:val="24"/>
        </w:rPr>
        <w:t>identity</w:t>
      </w:r>
      <w:r>
        <w:rPr>
          <w:color w:val="FF0000"/>
          <w:spacing w:val="-25"/>
          <w:sz w:val="24"/>
        </w:rPr>
        <w:t xml:space="preserve"> </w:t>
      </w:r>
      <w:r>
        <w:rPr>
          <w:color w:val="FF0000"/>
          <w:sz w:val="24"/>
        </w:rPr>
        <w:t>by</w:t>
      </w:r>
      <w:r>
        <w:rPr>
          <w:color w:val="FF0000"/>
          <w:spacing w:val="-26"/>
          <w:sz w:val="24"/>
        </w:rPr>
        <w:t xml:space="preserve"> </w:t>
      </w:r>
      <w:r>
        <w:rPr>
          <w:color w:val="FF0000"/>
          <w:spacing w:val="-3"/>
          <w:sz w:val="24"/>
        </w:rPr>
        <w:t>promoting</w:t>
      </w:r>
      <w:r>
        <w:rPr>
          <w:color w:val="FF0000"/>
          <w:spacing w:val="-24"/>
          <w:sz w:val="24"/>
        </w:rPr>
        <w:t xml:space="preserve"> </w:t>
      </w:r>
      <w:r>
        <w:rPr>
          <w:color w:val="FF0000"/>
          <w:sz w:val="24"/>
        </w:rPr>
        <w:t>its natural and cultural heritage features and through providing active and safe</w:t>
      </w:r>
      <w:r>
        <w:rPr>
          <w:color w:val="FF0000"/>
          <w:spacing w:val="-8"/>
          <w:sz w:val="24"/>
        </w:rPr>
        <w:t xml:space="preserve"> </w:t>
      </w:r>
      <w:r>
        <w:rPr>
          <w:color w:val="FF0000"/>
          <w:sz w:val="24"/>
        </w:rPr>
        <w:t>public</w:t>
      </w:r>
      <w:r>
        <w:rPr>
          <w:color w:val="FF0000"/>
          <w:spacing w:val="-7"/>
          <w:sz w:val="24"/>
        </w:rPr>
        <w:t xml:space="preserve"> </w:t>
      </w:r>
      <w:r>
        <w:rPr>
          <w:color w:val="FF0000"/>
          <w:sz w:val="24"/>
        </w:rPr>
        <w:t>spaces</w:t>
      </w:r>
      <w:r>
        <w:rPr>
          <w:color w:val="FF0000"/>
          <w:spacing w:val="-9"/>
          <w:sz w:val="24"/>
        </w:rPr>
        <w:t xml:space="preserve"> </w:t>
      </w:r>
      <w:r>
        <w:rPr>
          <w:color w:val="FF0000"/>
          <w:sz w:val="24"/>
        </w:rPr>
        <w:t>as</w:t>
      </w:r>
      <w:r>
        <w:rPr>
          <w:color w:val="FF0000"/>
          <w:spacing w:val="-9"/>
          <w:sz w:val="24"/>
        </w:rPr>
        <w:t xml:space="preserve"> </w:t>
      </w:r>
      <w:r>
        <w:rPr>
          <w:color w:val="FF0000"/>
          <w:sz w:val="24"/>
        </w:rPr>
        <w:t>well</w:t>
      </w:r>
      <w:r>
        <w:rPr>
          <w:color w:val="FF0000"/>
          <w:spacing w:val="-7"/>
          <w:sz w:val="24"/>
        </w:rPr>
        <w:t xml:space="preserve"> </w:t>
      </w:r>
      <w:r>
        <w:rPr>
          <w:color w:val="FF0000"/>
          <w:sz w:val="24"/>
        </w:rPr>
        <w:t>as</w:t>
      </w:r>
      <w:r>
        <w:rPr>
          <w:color w:val="FF0000"/>
          <w:spacing w:val="-7"/>
          <w:sz w:val="24"/>
        </w:rPr>
        <w:t xml:space="preserve"> </w:t>
      </w:r>
      <w:r>
        <w:rPr>
          <w:color w:val="FF0000"/>
          <w:sz w:val="24"/>
        </w:rPr>
        <w:t>exceptional</w:t>
      </w:r>
      <w:r>
        <w:rPr>
          <w:color w:val="FF0000"/>
          <w:spacing w:val="-7"/>
          <w:sz w:val="24"/>
        </w:rPr>
        <w:t xml:space="preserve"> </w:t>
      </w:r>
      <w:r>
        <w:rPr>
          <w:color w:val="FF0000"/>
          <w:sz w:val="24"/>
        </w:rPr>
        <w:t>recreational</w:t>
      </w:r>
      <w:r>
        <w:rPr>
          <w:color w:val="FF0000"/>
          <w:spacing w:val="-7"/>
          <w:sz w:val="24"/>
        </w:rPr>
        <w:t xml:space="preserve"> </w:t>
      </w:r>
      <w:r>
        <w:rPr>
          <w:color w:val="FF0000"/>
          <w:sz w:val="24"/>
        </w:rPr>
        <w:t>opportunities</w:t>
      </w:r>
      <w:r>
        <w:rPr>
          <w:color w:val="FF0000"/>
          <w:spacing w:val="-9"/>
          <w:sz w:val="24"/>
        </w:rPr>
        <w:t xml:space="preserve"> </w:t>
      </w:r>
      <w:r>
        <w:rPr>
          <w:color w:val="FF0000"/>
          <w:sz w:val="24"/>
        </w:rPr>
        <w:t>that appeal to all ages and skill</w:t>
      </w:r>
      <w:r>
        <w:rPr>
          <w:color w:val="FF0000"/>
          <w:spacing w:val="-8"/>
          <w:sz w:val="24"/>
        </w:rPr>
        <w:t xml:space="preserve"> </w:t>
      </w:r>
      <w:r>
        <w:rPr>
          <w:color w:val="FF0000"/>
          <w:sz w:val="24"/>
        </w:rPr>
        <w:t>levels.</w:t>
      </w:r>
    </w:p>
    <w:p w14:paraId="0AB4F462" w14:textId="2870502D" w:rsidR="00F918E3" w:rsidRPr="008472AE" w:rsidRDefault="00A1104E" w:rsidP="00A325D4">
      <w:pPr>
        <w:pStyle w:val="BodyText"/>
        <w:spacing w:before="7"/>
        <w:ind w:left="1100" w:firstLine="743"/>
        <w:rPr>
          <w:strike/>
          <w:sz w:val="23"/>
        </w:rPr>
      </w:pPr>
      <w:ins w:id="152" w:author="Bohdan Wynnyckyj" w:date="2020-02-11T10:23:00Z">
        <w:r>
          <w:rPr>
            <w:strike/>
            <w:sz w:val="23"/>
          </w:rPr>
          <w:t>3.9.1.</w:t>
        </w:r>
      </w:ins>
      <w:ins w:id="153" w:author="Bohdan Wynnyckyj" w:date="2020-02-11T10:26:00Z">
        <w:r>
          <w:rPr>
            <w:strike/>
            <w:sz w:val="23"/>
          </w:rPr>
          <w:t>4</w:t>
        </w:r>
      </w:ins>
    </w:p>
    <w:p w14:paraId="5B100966" w14:textId="77777777" w:rsidR="00F918E3" w:rsidRDefault="00974308" w:rsidP="00422C8E">
      <w:pPr>
        <w:pStyle w:val="ListParagraph"/>
        <w:numPr>
          <w:ilvl w:val="3"/>
          <w:numId w:val="171"/>
        </w:numPr>
        <w:tabs>
          <w:tab w:val="left" w:pos="2181"/>
        </w:tabs>
        <w:spacing w:line="232" w:lineRule="auto"/>
        <w:ind w:left="2977" w:right="236" w:hanging="1107"/>
        <w:jc w:val="both"/>
        <w:rPr>
          <w:sz w:val="24"/>
        </w:rPr>
      </w:pPr>
      <w:r>
        <w:rPr>
          <w:sz w:val="24"/>
        </w:rPr>
        <w:t>To</w:t>
      </w:r>
      <w:r>
        <w:rPr>
          <w:spacing w:val="-17"/>
          <w:sz w:val="24"/>
        </w:rPr>
        <w:t xml:space="preserve"> </w:t>
      </w:r>
      <w:r>
        <w:rPr>
          <w:sz w:val="24"/>
        </w:rPr>
        <w:t>encourage</w:t>
      </w:r>
      <w:r>
        <w:rPr>
          <w:spacing w:val="-21"/>
          <w:sz w:val="24"/>
        </w:rPr>
        <w:t xml:space="preserve"> </w:t>
      </w:r>
      <w:r>
        <w:rPr>
          <w:spacing w:val="-2"/>
          <w:sz w:val="24"/>
        </w:rPr>
        <w:t>and</w:t>
      </w:r>
      <w:r>
        <w:rPr>
          <w:spacing w:val="-21"/>
          <w:sz w:val="24"/>
        </w:rPr>
        <w:t xml:space="preserve"> </w:t>
      </w:r>
      <w:r>
        <w:rPr>
          <w:spacing w:val="-3"/>
          <w:sz w:val="24"/>
        </w:rPr>
        <w:t>foster</w:t>
      </w:r>
      <w:r>
        <w:rPr>
          <w:spacing w:val="-22"/>
          <w:sz w:val="24"/>
        </w:rPr>
        <w:t xml:space="preserve"> </w:t>
      </w:r>
      <w:r>
        <w:rPr>
          <w:spacing w:val="-2"/>
          <w:sz w:val="24"/>
        </w:rPr>
        <w:t>public</w:t>
      </w:r>
      <w:r>
        <w:rPr>
          <w:spacing w:val="-22"/>
          <w:sz w:val="24"/>
        </w:rPr>
        <w:t xml:space="preserve"> </w:t>
      </w:r>
      <w:r>
        <w:rPr>
          <w:spacing w:val="-3"/>
          <w:sz w:val="24"/>
        </w:rPr>
        <w:t>awareness,</w:t>
      </w:r>
      <w:r>
        <w:rPr>
          <w:spacing w:val="-21"/>
          <w:sz w:val="24"/>
        </w:rPr>
        <w:t xml:space="preserve"> </w:t>
      </w:r>
      <w:r>
        <w:rPr>
          <w:spacing w:val="-3"/>
          <w:sz w:val="24"/>
        </w:rPr>
        <w:t>participation,</w:t>
      </w:r>
      <w:r>
        <w:rPr>
          <w:spacing w:val="-22"/>
          <w:sz w:val="24"/>
        </w:rPr>
        <w:t xml:space="preserve"> </w:t>
      </w:r>
      <w:r>
        <w:rPr>
          <w:spacing w:val="-2"/>
          <w:sz w:val="24"/>
        </w:rPr>
        <w:t>and</w:t>
      </w:r>
      <w:r>
        <w:rPr>
          <w:spacing w:val="-21"/>
          <w:sz w:val="24"/>
        </w:rPr>
        <w:t xml:space="preserve"> </w:t>
      </w:r>
      <w:r>
        <w:rPr>
          <w:spacing w:val="-3"/>
          <w:sz w:val="24"/>
        </w:rPr>
        <w:t xml:space="preserve">involvement </w:t>
      </w:r>
      <w:r>
        <w:rPr>
          <w:sz w:val="24"/>
        </w:rPr>
        <w:t>in the conservation of cultural heritage</w:t>
      </w:r>
      <w:r>
        <w:rPr>
          <w:spacing w:val="-5"/>
          <w:sz w:val="24"/>
        </w:rPr>
        <w:t xml:space="preserve"> </w:t>
      </w:r>
      <w:r>
        <w:rPr>
          <w:sz w:val="24"/>
        </w:rPr>
        <w:t>resources.</w:t>
      </w:r>
    </w:p>
    <w:p w14:paraId="114577EE" w14:textId="339CA6A6" w:rsidR="00F918E3" w:rsidRPr="008472AE" w:rsidRDefault="00A1104E" w:rsidP="00A325D4">
      <w:pPr>
        <w:pStyle w:val="BodyText"/>
        <w:ind w:left="1100" w:firstLine="743"/>
        <w:rPr>
          <w:strike/>
        </w:rPr>
      </w:pPr>
      <w:ins w:id="154" w:author="Bohdan Wynnyckyj" w:date="2020-02-11T10:24:00Z">
        <w:r>
          <w:rPr>
            <w:strike/>
          </w:rPr>
          <w:lastRenderedPageBreak/>
          <w:t>3.9.1.</w:t>
        </w:r>
      </w:ins>
      <w:ins w:id="155" w:author="Bohdan Wynnyckyj" w:date="2020-02-11T10:26:00Z">
        <w:r>
          <w:rPr>
            <w:strike/>
          </w:rPr>
          <w:t>5</w:t>
        </w:r>
      </w:ins>
    </w:p>
    <w:p w14:paraId="3116B230" w14:textId="77777777" w:rsidR="00F918E3" w:rsidRDefault="00974308" w:rsidP="00422C8E">
      <w:pPr>
        <w:pStyle w:val="ListParagraph"/>
        <w:numPr>
          <w:ilvl w:val="3"/>
          <w:numId w:val="171"/>
        </w:numPr>
        <w:tabs>
          <w:tab w:val="left" w:pos="2181"/>
        </w:tabs>
        <w:spacing w:line="232" w:lineRule="auto"/>
        <w:ind w:left="2977" w:right="242" w:hanging="1107"/>
        <w:jc w:val="both"/>
        <w:rPr>
          <w:sz w:val="24"/>
        </w:rPr>
      </w:pPr>
      <w:r>
        <w:rPr>
          <w:sz w:val="24"/>
        </w:rPr>
        <w:t>To promote the use of environmentally sensitive areas and associated open space elements for passive recreation and educational</w:t>
      </w:r>
      <w:r>
        <w:rPr>
          <w:spacing w:val="-25"/>
          <w:sz w:val="24"/>
        </w:rPr>
        <w:t xml:space="preserve"> </w:t>
      </w:r>
      <w:r>
        <w:rPr>
          <w:sz w:val="24"/>
        </w:rPr>
        <w:t>purposes.</w:t>
      </w:r>
    </w:p>
    <w:p w14:paraId="4EBEB547" w14:textId="1629198D" w:rsidR="00F918E3" w:rsidRPr="008472AE" w:rsidRDefault="00A1104E" w:rsidP="00A325D4">
      <w:pPr>
        <w:pStyle w:val="BodyText"/>
        <w:spacing w:before="7"/>
        <w:ind w:left="1100" w:firstLine="743"/>
        <w:rPr>
          <w:strike/>
          <w:sz w:val="23"/>
        </w:rPr>
      </w:pPr>
      <w:ins w:id="156" w:author="Bohdan Wynnyckyj" w:date="2020-02-11T10:24:00Z">
        <w:r>
          <w:rPr>
            <w:strike/>
            <w:sz w:val="23"/>
          </w:rPr>
          <w:t>3.1.9.</w:t>
        </w:r>
      </w:ins>
      <w:ins w:id="157" w:author="Bohdan Wynnyckyj" w:date="2020-02-11T10:26:00Z">
        <w:r>
          <w:rPr>
            <w:strike/>
            <w:sz w:val="23"/>
          </w:rPr>
          <w:t>6</w:t>
        </w:r>
      </w:ins>
    </w:p>
    <w:p w14:paraId="053D3678" w14:textId="77777777" w:rsidR="00F918E3" w:rsidRDefault="00974308" w:rsidP="00422C8E">
      <w:pPr>
        <w:pStyle w:val="ListParagraph"/>
        <w:numPr>
          <w:ilvl w:val="3"/>
          <w:numId w:val="171"/>
        </w:numPr>
        <w:tabs>
          <w:tab w:val="left" w:pos="2181"/>
        </w:tabs>
        <w:spacing w:line="235" w:lineRule="auto"/>
        <w:ind w:left="2977" w:right="237" w:hanging="1107"/>
        <w:jc w:val="both"/>
        <w:rPr>
          <w:sz w:val="24"/>
        </w:rPr>
      </w:pPr>
      <w:r>
        <w:rPr>
          <w:sz w:val="24"/>
        </w:rPr>
        <w:t>To</w:t>
      </w:r>
      <w:r>
        <w:rPr>
          <w:spacing w:val="-7"/>
          <w:sz w:val="24"/>
        </w:rPr>
        <w:t xml:space="preserve"> </w:t>
      </w:r>
      <w:r>
        <w:rPr>
          <w:sz w:val="24"/>
        </w:rPr>
        <w:t>recognize,</w:t>
      </w:r>
      <w:r>
        <w:rPr>
          <w:spacing w:val="-9"/>
          <w:sz w:val="24"/>
        </w:rPr>
        <w:t xml:space="preserve"> </w:t>
      </w:r>
      <w:r>
        <w:rPr>
          <w:sz w:val="24"/>
        </w:rPr>
        <w:t>preserve</w:t>
      </w:r>
      <w:r>
        <w:rPr>
          <w:spacing w:val="-9"/>
          <w:sz w:val="24"/>
        </w:rPr>
        <w:t xml:space="preserve"> </w:t>
      </w:r>
      <w:r>
        <w:rPr>
          <w:sz w:val="24"/>
        </w:rPr>
        <w:t>and</w:t>
      </w:r>
      <w:r>
        <w:rPr>
          <w:spacing w:val="-8"/>
          <w:sz w:val="24"/>
        </w:rPr>
        <w:t xml:space="preserve"> </w:t>
      </w:r>
      <w:r>
        <w:rPr>
          <w:sz w:val="24"/>
        </w:rPr>
        <w:t>enhance</w:t>
      </w:r>
      <w:r>
        <w:rPr>
          <w:spacing w:val="-9"/>
          <w:sz w:val="24"/>
        </w:rPr>
        <w:t xml:space="preserve"> </w:t>
      </w:r>
      <w:r>
        <w:rPr>
          <w:sz w:val="24"/>
        </w:rPr>
        <w:t>the</w:t>
      </w:r>
      <w:r>
        <w:rPr>
          <w:spacing w:val="-8"/>
          <w:sz w:val="24"/>
        </w:rPr>
        <w:t xml:space="preserve"> </w:t>
      </w:r>
      <w:r>
        <w:rPr>
          <w:sz w:val="24"/>
        </w:rPr>
        <w:t>natural</w:t>
      </w:r>
      <w:r>
        <w:rPr>
          <w:spacing w:val="-7"/>
          <w:sz w:val="24"/>
        </w:rPr>
        <w:t xml:space="preserve"> </w:t>
      </w:r>
      <w:r>
        <w:rPr>
          <w:sz w:val="24"/>
        </w:rPr>
        <w:t>and</w:t>
      </w:r>
      <w:r>
        <w:rPr>
          <w:spacing w:val="-8"/>
          <w:sz w:val="24"/>
        </w:rPr>
        <w:t xml:space="preserve"> </w:t>
      </w:r>
      <w:r>
        <w:rPr>
          <w:sz w:val="24"/>
        </w:rPr>
        <w:t>cultural</w:t>
      </w:r>
      <w:r>
        <w:rPr>
          <w:spacing w:val="-10"/>
          <w:sz w:val="24"/>
        </w:rPr>
        <w:t xml:space="preserve"> </w:t>
      </w:r>
      <w:r>
        <w:rPr>
          <w:sz w:val="24"/>
        </w:rPr>
        <w:t>heritage</w:t>
      </w:r>
      <w:r>
        <w:rPr>
          <w:spacing w:val="-8"/>
          <w:sz w:val="24"/>
        </w:rPr>
        <w:t xml:space="preserve"> </w:t>
      </w:r>
      <w:r>
        <w:rPr>
          <w:sz w:val="24"/>
        </w:rPr>
        <w:t>of the Township including the built environment, the archaeological</w:t>
      </w:r>
      <w:r>
        <w:rPr>
          <w:spacing w:val="-24"/>
          <w:sz w:val="24"/>
        </w:rPr>
        <w:t xml:space="preserve"> </w:t>
      </w:r>
      <w:r>
        <w:rPr>
          <w:sz w:val="24"/>
        </w:rPr>
        <w:t>record and notable landscape elements that are present throughout the Township.</w:t>
      </w:r>
    </w:p>
    <w:p w14:paraId="185F4C9F" w14:textId="77777777" w:rsidR="00F918E3" w:rsidRDefault="00F918E3">
      <w:pPr>
        <w:pStyle w:val="BodyText"/>
        <w:spacing w:before="5"/>
        <w:rPr>
          <w:sz w:val="23"/>
        </w:rPr>
      </w:pPr>
    </w:p>
    <w:p w14:paraId="28E7D9A5" w14:textId="77777777" w:rsidR="008472AE" w:rsidRDefault="00974308" w:rsidP="00422C8E">
      <w:pPr>
        <w:pStyle w:val="ListParagraph"/>
        <w:numPr>
          <w:ilvl w:val="3"/>
          <w:numId w:val="171"/>
        </w:numPr>
        <w:tabs>
          <w:tab w:val="left" w:pos="2181"/>
        </w:tabs>
        <w:spacing w:line="235" w:lineRule="auto"/>
        <w:ind w:left="2977" w:right="233" w:hanging="1107"/>
        <w:jc w:val="both"/>
        <w:rPr>
          <w:color w:val="FF0000"/>
          <w:sz w:val="24"/>
        </w:rPr>
      </w:pPr>
      <w:r w:rsidRPr="008472AE">
        <w:rPr>
          <w:color w:val="FF0000"/>
          <w:sz w:val="24"/>
        </w:rPr>
        <w:t>To continue beautification efforts in the Township’s parks and streetscapes</w:t>
      </w:r>
      <w:r w:rsidRPr="008472AE">
        <w:rPr>
          <w:color w:val="FF0000"/>
          <w:spacing w:val="-20"/>
          <w:sz w:val="24"/>
        </w:rPr>
        <w:t xml:space="preserve"> </w:t>
      </w:r>
      <w:r w:rsidRPr="008472AE">
        <w:rPr>
          <w:color w:val="FF0000"/>
          <w:sz w:val="24"/>
        </w:rPr>
        <w:t>to</w:t>
      </w:r>
      <w:r w:rsidRPr="008472AE">
        <w:rPr>
          <w:color w:val="FF0000"/>
          <w:spacing w:val="-17"/>
          <w:sz w:val="24"/>
        </w:rPr>
        <w:t xml:space="preserve"> </w:t>
      </w:r>
      <w:r w:rsidRPr="008472AE">
        <w:rPr>
          <w:color w:val="FF0000"/>
          <w:sz w:val="24"/>
        </w:rPr>
        <w:t>enhance</w:t>
      </w:r>
      <w:r w:rsidRPr="008472AE">
        <w:rPr>
          <w:color w:val="FF0000"/>
          <w:spacing w:val="-18"/>
          <w:sz w:val="24"/>
        </w:rPr>
        <w:t xml:space="preserve"> </w:t>
      </w:r>
      <w:r w:rsidRPr="008472AE">
        <w:rPr>
          <w:color w:val="FF0000"/>
          <w:sz w:val="24"/>
        </w:rPr>
        <w:t>their</w:t>
      </w:r>
      <w:r w:rsidRPr="008472AE">
        <w:rPr>
          <w:color w:val="FF0000"/>
          <w:spacing w:val="-21"/>
          <w:sz w:val="24"/>
        </w:rPr>
        <w:t xml:space="preserve"> </w:t>
      </w:r>
      <w:r w:rsidRPr="008472AE">
        <w:rPr>
          <w:color w:val="FF0000"/>
          <w:sz w:val="24"/>
        </w:rPr>
        <w:t>overall</w:t>
      </w:r>
      <w:r w:rsidRPr="008472AE">
        <w:rPr>
          <w:color w:val="FF0000"/>
          <w:spacing w:val="-19"/>
          <w:sz w:val="24"/>
        </w:rPr>
        <w:t xml:space="preserve"> </w:t>
      </w:r>
      <w:r w:rsidRPr="008472AE">
        <w:rPr>
          <w:color w:val="FF0000"/>
          <w:sz w:val="24"/>
        </w:rPr>
        <w:t>appearance</w:t>
      </w:r>
      <w:r w:rsidRPr="008472AE">
        <w:rPr>
          <w:color w:val="FF0000"/>
          <w:spacing w:val="-19"/>
          <w:sz w:val="24"/>
        </w:rPr>
        <w:t xml:space="preserve"> </w:t>
      </w:r>
      <w:r w:rsidRPr="008472AE">
        <w:rPr>
          <w:color w:val="FF0000"/>
          <w:sz w:val="24"/>
        </w:rPr>
        <w:t>and</w:t>
      </w:r>
      <w:r w:rsidRPr="008472AE">
        <w:rPr>
          <w:color w:val="FF0000"/>
          <w:spacing w:val="-19"/>
          <w:sz w:val="24"/>
        </w:rPr>
        <w:t xml:space="preserve"> </w:t>
      </w:r>
      <w:r w:rsidRPr="008472AE">
        <w:rPr>
          <w:color w:val="FF0000"/>
          <w:sz w:val="24"/>
        </w:rPr>
        <w:t>create</w:t>
      </w:r>
      <w:r w:rsidRPr="008472AE">
        <w:rPr>
          <w:color w:val="FF0000"/>
          <w:spacing w:val="-19"/>
          <w:sz w:val="24"/>
        </w:rPr>
        <w:t xml:space="preserve"> </w:t>
      </w:r>
      <w:r w:rsidRPr="008472AE">
        <w:rPr>
          <w:color w:val="FF0000"/>
          <w:sz w:val="24"/>
        </w:rPr>
        <w:t>focal</w:t>
      </w:r>
      <w:r w:rsidRPr="008472AE">
        <w:rPr>
          <w:color w:val="FF0000"/>
          <w:spacing w:val="-26"/>
          <w:sz w:val="24"/>
        </w:rPr>
        <w:t xml:space="preserve"> </w:t>
      </w:r>
      <w:r w:rsidRPr="008472AE">
        <w:rPr>
          <w:color w:val="FF0000"/>
          <w:spacing w:val="-3"/>
          <w:sz w:val="24"/>
        </w:rPr>
        <w:t xml:space="preserve">points </w:t>
      </w:r>
      <w:r w:rsidRPr="008472AE">
        <w:rPr>
          <w:color w:val="FF0000"/>
          <w:sz w:val="24"/>
        </w:rPr>
        <w:t>in the</w:t>
      </w:r>
      <w:r w:rsidRPr="008472AE">
        <w:rPr>
          <w:color w:val="FF0000"/>
          <w:spacing w:val="-2"/>
          <w:sz w:val="24"/>
        </w:rPr>
        <w:t xml:space="preserve"> </w:t>
      </w:r>
      <w:r w:rsidRPr="008472AE">
        <w:rPr>
          <w:color w:val="FF0000"/>
          <w:sz w:val="24"/>
        </w:rPr>
        <w:t>community.</w:t>
      </w:r>
    </w:p>
    <w:p w14:paraId="61954BB5" w14:textId="77777777" w:rsidR="008472AE" w:rsidRPr="008472AE" w:rsidRDefault="008472AE" w:rsidP="008472AE">
      <w:pPr>
        <w:pStyle w:val="ListParagraph"/>
        <w:rPr>
          <w:color w:val="FF0000"/>
          <w:sz w:val="24"/>
        </w:rPr>
      </w:pPr>
    </w:p>
    <w:p w14:paraId="7E87A867" w14:textId="393366A8" w:rsidR="009A45D1" w:rsidRPr="005B4DBC" w:rsidRDefault="00E64A34" w:rsidP="00422C8E">
      <w:pPr>
        <w:pStyle w:val="ListParagraph"/>
        <w:numPr>
          <w:ilvl w:val="3"/>
          <w:numId w:val="171"/>
        </w:numPr>
        <w:tabs>
          <w:tab w:val="left" w:pos="2181"/>
        </w:tabs>
        <w:spacing w:line="235" w:lineRule="auto"/>
        <w:ind w:left="2977" w:right="233" w:hanging="1276"/>
        <w:jc w:val="both"/>
        <w:rPr>
          <w:color w:val="FF0000"/>
          <w:sz w:val="24"/>
        </w:rPr>
      </w:pPr>
      <w:r>
        <w:rPr>
          <w:color w:val="FF0000"/>
          <w:sz w:val="24"/>
        </w:rPr>
        <w:t xml:space="preserve">To accommodate and maintain the system of publicly accessible parks, nature trails, and other green spaces to increase contact with the natural environment. </w:t>
      </w:r>
    </w:p>
    <w:p w14:paraId="025E9908" w14:textId="73A4A72B" w:rsidR="009A45D1" w:rsidRDefault="009A45D1">
      <w:pPr>
        <w:pStyle w:val="BodyText"/>
        <w:spacing w:before="2"/>
        <w:rPr>
          <w:sz w:val="23"/>
        </w:rPr>
      </w:pPr>
    </w:p>
    <w:p w14:paraId="0EAE0AEB" w14:textId="0A5DE87F" w:rsidR="009A45D1" w:rsidRPr="005507E1" w:rsidRDefault="005507E1">
      <w:pPr>
        <w:pStyle w:val="BodyText"/>
        <w:spacing w:before="2"/>
        <w:rPr>
          <w:strike/>
          <w:sz w:val="23"/>
        </w:rPr>
      </w:pPr>
      <w:r>
        <w:rPr>
          <w:sz w:val="23"/>
        </w:rPr>
        <w:t xml:space="preserve">       </w:t>
      </w:r>
      <w:r w:rsidRPr="005507E1">
        <w:rPr>
          <w:strike/>
          <w:color w:val="FF0000"/>
          <w:sz w:val="23"/>
        </w:rPr>
        <w:t>3.10</w:t>
      </w:r>
    </w:p>
    <w:p w14:paraId="0E4BEBBD" w14:textId="478A823A" w:rsidR="00F918E3" w:rsidRDefault="00974308" w:rsidP="00D95026">
      <w:pPr>
        <w:pStyle w:val="Heading1"/>
        <w:numPr>
          <w:ilvl w:val="1"/>
          <w:numId w:val="180"/>
        </w:numPr>
        <w:rPr>
          <w:u w:val="none"/>
        </w:rPr>
      </w:pPr>
      <w:bookmarkStart w:id="158" w:name="_Toc57195857"/>
      <w:bookmarkStart w:id="159" w:name="_Toc69391579"/>
      <w:r>
        <w:t>DESIGN OF ATTRACTIVE AND HEALTHY NEIGHBOURHOOD</w:t>
      </w:r>
      <w:r>
        <w:rPr>
          <w:spacing w:val="-5"/>
        </w:rPr>
        <w:t xml:space="preserve"> </w:t>
      </w:r>
      <w:r>
        <w:t>GOALS</w:t>
      </w:r>
      <w:bookmarkEnd w:id="158"/>
      <w:bookmarkEnd w:id="159"/>
    </w:p>
    <w:p w14:paraId="119F6C2F" w14:textId="77777777" w:rsidR="00F918E3" w:rsidRDefault="00F918E3">
      <w:pPr>
        <w:pStyle w:val="BodyText"/>
        <w:spacing w:before="11"/>
        <w:rPr>
          <w:b/>
          <w:sz w:val="14"/>
        </w:rPr>
      </w:pPr>
    </w:p>
    <w:p w14:paraId="4F8E752C" w14:textId="37C2C343" w:rsidR="00814526" w:rsidRPr="009A45D1" w:rsidRDefault="00974308" w:rsidP="00943DB7">
      <w:pPr>
        <w:pStyle w:val="BodyText"/>
        <w:spacing w:before="92"/>
        <w:ind w:left="142" w:firstLine="992"/>
      </w:pPr>
      <w:r>
        <w:t>To promote excellence and innovation in urban and environmental design.</w:t>
      </w:r>
    </w:p>
    <w:p w14:paraId="01077A16" w14:textId="2D5B12B0" w:rsidR="00814526" w:rsidRPr="005507E1" w:rsidRDefault="005507E1">
      <w:pPr>
        <w:pStyle w:val="BodyText"/>
        <w:rPr>
          <w:strike/>
          <w:sz w:val="23"/>
        </w:rPr>
      </w:pPr>
      <w:r>
        <w:rPr>
          <w:sz w:val="23"/>
        </w:rPr>
        <w:t xml:space="preserve">                 </w:t>
      </w:r>
      <w:r w:rsidRPr="005507E1">
        <w:rPr>
          <w:strike/>
          <w:color w:val="FF0000"/>
          <w:sz w:val="23"/>
        </w:rPr>
        <w:t>3.10.1</w:t>
      </w:r>
    </w:p>
    <w:p w14:paraId="31FACFC0" w14:textId="77777777" w:rsidR="00691965" w:rsidRPr="00691965" w:rsidRDefault="00691965" w:rsidP="00691965">
      <w:pPr>
        <w:pStyle w:val="ListParagraph"/>
        <w:numPr>
          <w:ilvl w:val="0"/>
          <w:numId w:val="170"/>
        </w:numPr>
        <w:tabs>
          <w:tab w:val="left" w:pos="1100"/>
          <w:tab w:val="left" w:pos="1101"/>
        </w:tabs>
        <w:spacing w:before="1"/>
        <w:outlineLvl w:val="0"/>
        <w:rPr>
          <w:b/>
          <w:bCs/>
          <w:vanish/>
          <w:sz w:val="24"/>
        </w:rPr>
      </w:pPr>
      <w:bookmarkStart w:id="160" w:name="_Toc57195858"/>
    </w:p>
    <w:p w14:paraId="7F654A7E" w14:textId="77777777" w:rsidR="00691965" w:rsidRPr="00691965" w:rsidRDefault="00691965" w:rsidP="00691965">
      <w:pPr>
        <w:pStyle w:val="ListParagraph"/>
        <w:numPr>
          <w:ilvl w:val="1"/>
          <w:numId w:val="170"/>
        </w:numPr>
        <w:tabs>
          <w:tab w:val="left" w:pos="1100"/>
          <w:tab w:val="left" w:pos="1101"/>
        </w:tabs>
        <w:spacing w:before="1"/>
        <w:outlineLvl w:val="0"/>
        <w:rPr>
          <w:b/>
          <w:bCs/>
          <w:vanish/>
          <w:sz w:val="24"/>
        </w:rPr>
      </w:pPr>
    </w:p>
    <w:p w14:paraId="6B2C0057" w14:textId="66C1009D" w:rsidR="00F918E3" w:rsidRPr="00691965" w:rsidRDefault="00F554EE" w:rsidP="00691965">
      <w:pPr>
        <w:pStyle w:val="BodyText"/>
        <w:ind w:left="993"/>
        <w:rPr>
          <w:b/>
        </w:rPr>
      </w:pPr>
      <w:r w:rsidRPr="00691965">
        <w:rPr>
          <w:b/>
        </w:rPr>
        <w:t xml:space="preserve"> </w:t>
      </w:r>
      <w:bookmarkStart w:id="161" w:name="_Toc69391580"/>
      <w:r w:rsidR="00691965" w:rsidRPr="00691965">
        <w:rPr>
          <w:b/>
        </w:rPr>
        <w:t xml:space="preserve">3.11.1 </w:t>
      </w:r>
      <w:r w:rsidR="00974308" w:rsidRPr="00691965">
        <w:rPr>
          <w:b/>
          <w:u w:val="single"/>
        </w:rPr>
        <w:t>Implementation</w:t>
      </w:r>
      <w:r w:rsidR="00974308" w:rsidRPr="00691965">
        <w:rPr>
          <w:b/>
          <w:spacing w:val="-1"/>
          <w:u w:val="single"/>
        </w:rPr>
        <w:t xml:space="preserve"> </w:t>
      </w:r>
      <w:r w:rsidR="00974308" w:rsidRPr="00691965">
        <w:rPr>
          <w:b/>
          <w:u w:val="single"/>
        </w:rPr>
        <w:t>Objectives</w:t>
      </w:r>
      <w:bookmarkEnd w:id="160"/>
      <w:bookmarkEnd w:id="161"/>
    </w:p>
    <w:p w14:paraId="12160A1C" w14:textId="77777777" w:rsidR="00F918E3" w:rsidRDefault="00F918E3">
      <w:pPr>
        <w:pStyle w:val="BodyText"/>
        <w:spacing w:before="11"/>
        <w:rPr>
          <w:b/>
          <w:sz w:val="14"/>
        </w:rPr>
      </w:pPr>
    </w:p>
    <w:p w14:paraId="6D9D7727" w14:textId="77777777" w:rsidR="00691965" w:rsidRPr="00691965" w:rsidRDefault="00691965" w:rsidP="00691965">
      <w:pPr>
        <w:pStyle w:val="ListParagraph"/>
        <w:numPr>
          <w:ilvl w:val="1"/>
          <w:numId w:val="170"/>
        </w:numPr>
        <w:tabs>
          <w:tab w:val="left" w:pos="2181"/>
        </w:tabs>
        <w:spacing w:before="97" w:line="235" w:lineRule="auto"/>
        <w:ind w:right="237"/>
        <w:jc w:val="both"/>
        <w:rPr>
          <w:vanish/>
          <w:sz w:val="24"/>
        </w:rPr>
      </w:pPr>
    </w:p>
    <w:p w14:paraId="53B28106" w14:textId="77777777" w:rsidR="00691965" w:rsidRPr="00691965" w:rsidRDefault="00691965" w:rsidP="00691965">
      <w:pPr>
        <w:pStyle w:val="ListParagraph"/>
        <w:numPr>
          <w:ilvl w:val="2"/>
          <w:numId w:val="170"/>
        </w:numPr>
        <w:tabs>
          <w:tab w:val="left" w:pos="2181"/>
        </w:tabs>
        <w:spacing w:before="97" w:line="235" w:lineRule="auto"/>
        <w:ind w:right="237"/>
        <w:jc w:val="both"/>
        <w:rPr>
          <w:vanish/>
          <w:sz w:val="24"/>
        </w:rPr>
      </w:pPr>
    </w:p>
    <w:p w14:paraId="728E9B6D" w14:textId="4CF0F9F8" w:rsidR="00F918E3" w:rsidRDefault="00974308" w:rsidP="00691965">
      <w:pPr>
        <w:pStyle w:val="ListParagraph"/>
        <w:numPr>
          <w:ilvl w:val="3"/>
          <w:numId w:val="170"/>
        </w:numPr>
        <w:tabs>
          <w:tab w:val="left" w:pos="2181"/>
        </w:tabs>
        <w:spacing w:before="97" w:line="235" w:lineRule="auto"/>
        <w:ind w:right="237"/>
        <w:jc w:val="both"/>
        <w:rPr>
          <w:sz w:val="24"/>
        </w:rPr>
      </w:pPr>
      <w:r>
        <w:rPr>
          <w:sz w:val="24"/>
        </w:rPr>
        <w:t>Implementing a tree planting program consistent with any approved municipal forestry, and/or streetscape</w:t>
      </w:r>
      <w:r>
        <w:rPr>
          <w:spacing w:val="-1"/>
          <w:sz w:val="24"/>
        </w:rPr>
        <w:t xml:space="preserve"> </w:t>
      </w:r>
      <w:r>
        <w:rPr>
          <w:sz w:val="24"/>
        </w:rPr>
        <w:t>policy;</w:t>
      </w:r>
    </w:p>
    <w:p w14:paraId="63ED9AD5" w14:textId="77777777" w:rsidR="00F918E3" w:rsidRDefault="00F918E3">
      <w:pPr>
        <w:pStyle w:val="BodyText"/>
        <w:spacing w:before="5"/>
        <w:rPr>
          <w:sz w:val="23"/>
        </w:rPr>
      </w:pPr>
    </w:p>
    <w:p w14:paraId="2D59CF7F" w14:textId="1A9EEC92" w:rsidR="00F918E3" w:rsidRDefault="00974308" w:rsidP="00213573">
      <w:pPr>
        <w:pStyle w:val="ListParagraph"/>
        <w:numPr>
          <w:ilvl w:val="3"/>
          <w:numId w:val="170"/>
        </w:numPr>
        <w:tabs>
          <w:tab w:val="left" w:pos="2181"/>
        </w:tabs>
        <w:spacing w:line="235" w:lineRule="auto"/>
        <w:ind w:right="234"/>
        <w:jc w:val="both"/>
        <w:rPr>
          <w:sz w:val="24"/>
        </w:rPr>
      </w:pPr>
      <w:r>
        <w:rPr>
          <w:sz w:val="24"/>
        </w:rPr>
        <w:t>Promoting</w:t>
      </w:r>
      <w:r>
        <w:rPr>
          <w:spacing w:val="-19"/>
          <w:sz w:val="24"/>
        </w:rPr>
        <w:t xml:space="preserve"> </w:t>
      </w:r>
      <w:r>
        <w:rPr>
          <w:color w:val="FF0000"/>
          <w:sz w:val="24"/>
        </w:rPr>
        <w:t>active</w:t>
      </w:r>
      <w:r>
        <w:rPr>
          <w:color w:val="FF0000"/>
          <w:spacing w:val="-17"/>
          <w:sz w:val="24"/>
        </w:rPr>
        <w:t xml:space="preserve"> </w:t>
      </w:r>
      <w:r>
        <w:rPr>
          <w:color w:val="FF0000"/>
          <w:sz w:val="24"/>
        </w:rPr>
        <w:t>transportation</w:t>
      </w:r>
      <w:r>
        <w:rPr>
          <w:color w:val="FF0000"/>
          <w:spacing w:val="-17"/>
          <w:sz w:val="24"/>
        </w:rPr>
        <w:t xml:space="preserve"> </w:t>
      </w:r>
      <w:r>
        <w:rPr>
          <w:color w:val="FF0000"/>
          <w:sz w:val="24"/>
        </w:rPr>
        <w:t>principles,</w:t>
      </w:r>
      <w:r>
        <w:rPr>
          <w:color w:val="FF0000"/>
          <w:spacing w:val="-17"/>
          <w:sz w:val="24"/>
        </w:rPr>
        <w:t xml:space="preserve"> </w:t>
      </w:r>
      <w:r>
        <w:rPr>
          <w:color w:val="FF0000"/>
          <w:sz w:val="24"/>
        </w:rPr>
        <w:t>including</w:t>
      </w:r>
      <w:r>
        <w:rPr>
          <w:color w:val="FF0000"/>
          <w:spacing w:val="-16"/>
          <w:sz w:val="24"/>
        </w:rPr>
        <w:t xml:space="preserve"> </w:t>
      </w:r>
      <w:r>
        <w:rPr>
          <w:sz w:val="24"/>
        </w:rPr>
        <w:t>a</w:t>
      </w:r>
      <w:r>
        <w:rPr>
          <w:spacing w:val="-22"/>
          <w:sz w:val="24"/>
        </w:rPr>
        <w:t xml:space="preserve"> </w:t>
      </w:r>
      <w:r>
        <w:rPr>
          <w:spacing w:val="-3"/>
          <w:sz w:val="24"/>
        </w:rPr>
        <w:t>road</w:t>
      </w:r>
      <w:r>
        <w:rPr>
          <w:spacing w:val="-22"/>
          <w:sz w:val="24"/>
        </w:rPr>
        <w:t xml:space="preserve"> </w:t>
      </w:r>
      <w:r>
        <w:rPr>
          <w:spacing w:val="-3"/>
          <w:sz w:val="24"/>
        </w:rPr>
        <w:t>system</w:t>
      </w:r>
      <w:r>
        <w:rPr>
          <w:spacing w:val="-21"/>
          <w:sz w:val="24"/>
        </w:rPr>
        <w:t xml:space="preserve"> </w:t>
      </w:r>
      <w:r>
        <w:rPr>
          <w:spacing w:val="-3"/>
          <w:sz w:val="24"/>
        </w:rPr>
        <w:t xml:space="preserve">which </w:t>
      </w:r>
      <w:r>
        <w:rPr>
          <w:sz w:val="24"/>
        </w:rPr>
        <w:t>accommodates the needs of pedestrians and cyclists as well as the requirement of motorists, with due regard for the design of the streetscape and pedestrian safety;</w:t>
      </w:r>
      <w:r>
        <w:rPr>
          <w:spacing w:val="-3"/>
          <w:sz w:val="24"/>
        </w:rPr>
        <w:t xml:space="preserve"> </w:t>
      </w:r>
      <w:r w:rsidRPr="00E64A34">
        <w:rPr>
          <w:strike/>
          <w:sz w:val="24"/>
        </w:rPr>
        <w:t>and</w:t>
      </w:r>
    </w:p>
    <w:p w14:paraId="697A071D" w14:textId="77777777" w:rsidR="00F918E3" w:rsidRDefault="00F918E3">
      <w:pPr>
        <w:pStyle w:val="BodyText"/>
        <w:spacing w:before="5"/>
        <w:rPr>
          <w:sz w:val="23"/>
        </w:rPr>
      </w:pPr>
    </w:p>
    <w:p w14:paraId="096FC46C" w14:textId="38840295" w:rsidR="00F918E3" w:rsidRPr="00E64A34" w:rsidRDefault="005A33B4" w:rsidP="00F554EE">
      <w:pPr>
        <w:tabs>
          <w:tab w:val="left" w:pos="1870"/>
        </w:tabs>
        <w:spacing w:line="235" w:lineRule="auto"/>
        <w:ind w:left="2970" w:right="233" w:hanging="2160"/>
        <w:jc w:val="both"/>
        <w:rPr>
          <w:ins w:id="162" w:author="Ryan Furniss" w:date="2019-12-19T09:48:00Z"/>
          <w:color w:val="FF0000"/>
          <w:sz w:val="24"/>
        </w:rPr>
      </w:pPr>
      <w:r>
        <w:rPr>
          <w:sz w:val="24"/>
        </w:rPr>
        <w:tab/>
      </w:r>
      <w:r w:rsidRPr="005A33B4">
        <w:rPr>
          <w:b/>
          <w:bCs/>
          <w:sz w:val="24"/>
        </w:rPr>
        <w:t>3.1</w:t>
      </w:r>
      <w:r w:rsidR="00691965">
        <w:rPr>
          <w:b/>
          <w:bCs/>
          <w:sz w:val="24"/>
        </w:rPr>
        <w:t>1</w:t>
      </w:r>
      <w:r w:rsidRPr="005A33B4">
        <w:rPr>
          <w:b/>
          <w:bCs/>
          <w:sz w:val="24"/>
        </w:rPr>
        <w:t>.1.3</w:t>
      </w:r>
      <w:r>
        <w:rPr>
          <w:sz w:val="24"/>
        </w:rPr>
        <w:tab/>
      </w:r>
      <w:r w:rsidR="00974308" w:rsidRPr="00CE7E30">
        <w:rPr>
          <w:sz w:val="24"/>
        </w:rPr>
        <w:t>Adopting urban design policies and establishing and encouraging adherence</w:t>
      </w:r>
      <w:r w:rsidR="00974308" w:rsidRPr="00CE7E30">
        <w:rPr>
          <w:spacing w:val="-19"/>
          <w:sz w:val="24"/>
        </w:rPr>
        <w:t xml:space="preserve"> </w:t>
      </w:r>
      <w:r w:rsidR="00974308" w:rsidRPr="00CE7E30">
        <w:rPr>
          <w:sz w:val="24"/>
        </w:rPr>
        <w:t>to</w:t>
      </w:r>
      <w:r w:rsidR="00974308" w:rsidRPr="00CE7E30">
        <w:rPr>
          <w:spacing w:val="-19"/>
          <w:sz w:val="24"/>
        </w:rPr>
        <w:t xml:space="preserve"> </w:t>
      </w:r>
      <w:r w:rsidR="00974308" w:rsidRPr="00CE7E30">
        <w:rPr>
          <w:sz w:val="24"/>
        </w:rPr>
        <w:t>general</w:t>
      </w:r>
      <w:r w:rsidR="00974308" w:rsidRPr="00CE7E30">
        <w:rPr>
          <w:spacing w:val="-17"/>
          <w:sz w:val="24"/>
        </w:rPr>
        <w:t xml:space="preserve"> </w:t>
      </w:r>
      <w:r w:rsidR="00974308" w:rsidRPr="00CE7E30">
        <w:rPr>
          <w:sz w:val="24"/>
        </w:rPr>
        <w:t>design</w:t>
      </w:r>
      <w:r w:rsidR="00974308" w:rsidRPr="00CE7E30">
        <w:rPr>
          <w:spacing w:val="-17"/>
          <w:sz w:val="24"/>
        </w:rPr>
        <w:t xml:space="preserve"> </w:t>
      </w:r>
      <w:r w:rsidR="00974308" w:rsidRPr="00CE7E30">
        <w:rPr>
          <w:sz w:val="24"/>
        </w:rPr>
        <w:t>guidelines</w:t>
      </w:r>
      <w:r w:rsidR="00974308" w:rsidRPr="00CE7E30">
        <w:rPr>
          <w:spacing w:val="-18"/>
          <w:sz w:val="24"/>
        </w:rPr>
        <w:t xml:space="preserve"> </w:t>
      </w:r>
      <w:r w:rsidR="00974308" w:rsidRPr="00CE7E30">
        <w:rPr>
          <w:sz w:val="24"/>
        </w:rPr>
        <w:t>which</w:t>
      </w:r>
      <w:r w:rsidR="00974308" w:rsidRPr="00CE7E30">
        <w:rPr>
          <w:spacing w:val="-18"/>
          <w:sz w:val="24"/>
        </w:rPr>
        <w:t xml:space="preserve"> </w:t>
      </w:r>
      <w:r w:rsidR="00974308" w:rsidRPr="00CE7E30">
        <w:rPr>
          <w:sz w:val="24"/>
        </w:rPr>
        <w:t>are</w:t>
      </w:r>
      <w:r w:rsidR="00974308" w:rsidRPr="00CE7E30">
        <w:rPr>
          <w:spacing w:val="-18"/>
          <w:sz w:val="24"/>
        </w:rPr>
        <w:t xml:space="preserve"> </w:t>
      </w:r>
      <w:r w:rsidR="00974308" w:rsidRPr="00CE7E30">
        <w:rPr>
          <w:spacing w:val="-3"/>
          <w:sz w:val="24"/>
        </w:rPr>
        <w:t>sensitive</w:t>
      </w:r>
      <w:r w:rsidR="00974308" w:rsidRPr="00CE7E30">
        <w:rPr>
          <w:spacing w:val="-22"/>
          <w:sz w:val="24"/>
        </w:rPr>
        <w:t xml:space="preserve"> </w:t>
      </w:r>
      <w:r w:rsidR="00974308" w:rsidRPr="00CE7E30">
        <w:rPr>
          <w:sz w:val="24"/>
        </w:rPr>
        <w:t>to</w:t>
      </w:r>
      <w:r w:rsidR="00974308" w:rsidRPr="00CE7E30">
        <w:rPr>
          <w:spacing w:val="-23"/>
          <w:sz w:val="24"/>
        </w:rPr>
        <w:t xml:space="preserve"> </w:t>
      </w:r>
      <w:r w:rsidR="00974308" w:rsidRPr="00CE7E30">
        <w:rPr>
          <w:spacing w:val="-2"/>
          <w:sz w:val="24"/>
        </w:rPr>
        <w:t>and</w:t>
      </w:r>
      <w:r w:rsidR="00974308" w:rsidRPr="00CE7E30">
        <w:rPr>
          <w:spacing w:val="-22"/>
          <w:sz w:val="24"/>
        </w:rPr>
        <w:t xml:space="preserve"> </w:t>
      </w:r>
      <w:r w:rsidR="00974308" w:rsidRPr="00CE7E30">
        <w:rPr>
          <w:spacing w:val="-3"/>
          <w:sz w:val="24"/>
        </w:rPr>
        <w:t xml:space="preserve">scaled </w:t>
      </w:r>
      <w:r w:rsidR="00974308" w:rsidRPr="00CE7E30">
        <w:rPr>
          <w:sz w:val="24"/>
        </w:rPr>
        <w:t>to</w:t>
      </w:r>
      <w:r w:rsidR="00974308" w:rsidRPr="00CE7E30">
        <w:rPr>
          <w:spacing w:val="-18"/>
          <w:sz w:val="24"/>
        </w:rPr>
        <w:t xml:space="preserve"> </w:t>
      </w:r>
      <w:r w:rsidR="00974308" w:rsidRPr="00CE7E30">
        <w:rPr>
          <w:sz w:val="24"/>
        </w:rPr>
        <w:t>the</w:t>
      </w:r>
      <w:r w:rsidR="00974308" w:rsidRPr="00CE7E30">
        <w:rPr>
          <w:spacing w:val="-18"/>
          <w:sz w:val="24"/>
        </w:rPr>
        <w:t xml:space="preserve"> </w:t>
      </w:r>
      <w:r w:rsidR="00974308" w:rsidRPr="00CE7E30">
        <w:rPr>
          <w:sz w:val="24"/>
        </w:rPr>
        <w:t>natural</w:t>
      </w:r>
      <w:r w:rsidR="00974308" w:rsidRPr="00CE7E30">
        <w:rPr>
          <w:spacing w:val="-21"/>
          <w:sz w:val="24"/>
        </w:rPr>
        <w:t xml:space="preserve"> </w:t>
      </w:r>
      <w:r w:rsidR="00974308" w:rsidRPr="00CE7E30">
        <w:rPr>
          <w:sz w:val="24"/>
        </w:rPr>
        <w:t>and</w:t>
      </w:r>
      <w:r w:rsidR="00974308" w:rsidRPr="00CE7E30">
        <w:rPr>
          <w:spacing w:val="-20"/>
          <w:sz w:val="24"/>
        </w:rPr>
        <w:t xml:space="preserve"> </w:t>
      </w:r>
      <w:r w:rsidR="00974308" w:rsidRPr="00CE7E30">
        <w:rPr>
          <w:sz w:val="24"/>
        </w:rPr>
        <w:t>built</w:t>
      </w:r>
      <w:r w:rsidR="00974308" w:rsidRPr="00CE7E30">
        <w:rPr>
          <w:spacing w:val="-18"/>
          <w:sz w:val="24"/>
        </w:rPr>
        <w:t xml:space="preserve"> </w:t>
      </w:r>
      <w:r w:rsidR="00974308" w:rsidRPr="00CE7E30">
        <w:rPr>
          <w:sz w:val="24"/>
        </w:rPr>
        <w:t>environment</w:t>
      </w:r>
      <w:r w:rsidR="00974308" w:rsidRPr="00CE7E30">
        <w:rPr>
          <w:spacing w:val="-17"/>
          <w:sz w:val="24"/>
        </w:rPr>
        <w:t xml:space="preserve"> </w:t>
      </w:r>
      <w:r w:rsidR="00974308" w:rsidRPr="00CE7E30">
        <w:rPr>
          <w:sz w:val="24"/>
        </w:rPr>
        <w:t>and</w:t>
      </w:r>
      <w:r w:rsidR="00974308" w:rsidRPr="00CE7E30">
        <w:rPr>
          <w:spacing w:val="-18"/>
          <w:sz w:val="24"/>
        </w:rPr>
        <w:t xml:space="preserve"> </w:t>
      </w:r>
      <w:r w:rsidR="00974308" w:rsidRPr="00CE7E30">
        <w:rPr>
          <w:sz w:val="24"/>
        </w:rPr>
        <w:t>which</w:t>
      </w:r>
      <w:r w:rsidR="00974308" w:rsidRPr="00CE7E30">
        <w:rPr>
          <w:spacing w:val="-20"/>
          <w:sz w:val="24"/>
        </w:rPr>
        <w:t xml:space="preserve"> </w:t>
      </w:r>
      <w:r w:rsidR="00974308" w:rsidRPr="00CE7E30">
        <w:rPr>
          <w:sz w:val="24"/>
        </w:rPr>
        <w:t>are</w:t>
      </w:r>
      <w:r w:rsidR="00974308" w:rsidRPr="00CE7E30">
        <w:rPr>
          <w:spacing w:val="-19"/>
          <w:sz w:val="24"/>
        </w:rPr>
        <w:t xml:space="preserve"> </w:t>
      </w:r>
      <w:r w:rsidR="00974308" w:rsidRPr="00CE7E30">
        <w:rPr>
          <w:sz w:val="24"/>
        </w:rPr>
        <w:t>supportive</w:t>
      </w:r>
      <w:r w:rsidR="00974308" w:rsidRPr="00CE7E30">
        <w:rPr>
          <w:spacing w:val="-25"/>
          <w:sz w:val="24"/>
        </w:rPr>
        <w:t xml:space="preserve"> </w:t>
      </w:r>
      <w:r w:rsidR="00974308" w:rsidRPr="00CE7E30">
        <w:rPr>
          <w:sz w:val="24"/>
        </w:rPr>
        <w:t>of</w:t>
      </w:r>
      <w:r w:rsidR="00974308" w:rsidRPr="00CE7E30">
        <w:rPr>
          <w:spacing w:val="-22"/>
          <w:sz w:val="24"/>
        </w:rPr>
        <w:t xml:space="preserve"> </w:t>
      </w:r>
      <w:r w:rsidR="00974308" w:rsidRPr="00CE7E30">
        <w:rPr>
          <w:spacing w:val="-3"/>
          <w:sz w:val="24"/>
        </w:rPr>
        <w:t>the</w:t>
      </w:r>
      <w:r w:rsidR="00974308" w:rsidRPr="00CE7E30">
        <w:rPr>
          <w:spacing w:val="-25"/>
          <w:sz w:val="24"/>
        </w:rPr>
        <w:t xml:space="preserve"> </w:t>
      </w:r>
      <w:r w:rsidR="00974308" w:rsidRPr="00CE7E30">
        <w:rPr>
          <w:spacing w:val="-3"/>
          <w:sz w:val="24"/>
        </w:rPr>
        <w:t xml:space="preserve">goals </w:t>
      </w:r>
      <w:r w:rsidR="00974308" w:rsidRPr="00CE7E30">
        <w:rPr>
          <w:sz w:val="24"/>
        </w:rPr>
        <w:t>and objectives of the</w:t>
      </w:r>
      <w:r w:rsidR="00974308" w:rsidRPr="00CE7E30">
        <w:rPr>
          <w:spacing w:val="-5"/>
          <w:sz w:val="24"/>
        </w:rPr>
        <w:t xml:space="preserve"> </w:t>
      </w:r>
      <w:r w:rsidR="00974308" w:rsidRPr="00CE7E30">
        <w:rPr>
          <w:sz w:val="24"/>
        </w:rPr>
        <w:t>plan</w:t>
      </w:r>
      <w:r w:rsidR="00E64A34" w:rsidRPr="00E64A34">
        <w:rPr>
          <w:strike/>
          <w:sz w:val="24"/>
        </w:rPr>
        <w:t xml:space="preserve">. </w:t>
      </w:r>
      <w:r w:rsidR="00E64A34">
        <w:rPr>
          <w:color w:val="FF0000"/>
          <w:sz w:val="24"/>
        </w:rPr>
        <w:t>and;</w:t>
      </w:r>
    </w:p>
    <w:p w14:paraId="1FCF1164" w14:textId="77777777" w:rsidR="00836802" w:rsidRPr="00F761AC" w:rsidRDefault="00836802" w:rsidP="00F761AC">
      <w:pPr>
        <w:pStyle w:val="ListParagraph"/>
        <w:rPr>
          <w:ins w:id="163" w:author="Ryan Furniss" w:date="2019-12-19T09:48:00Z"/>
          <w:sz w:val="24"/>
        </w:rPr>
      </w:pPr>
    </w:p>
    <w:p w14:paraId="1D74618A" w14:textId="49D644E9" w:rsidR="00F918E3" w:rsidRPr="00F9581E" w:rsidRDefault="005A33B4" w:rsidP="00F9581E">
      <w:pPr>
        <w:tabs>
          <w:tab w:val="left" w:pos="1870"/>
          <w:tab w:val="left" w:pos="3080"/>
        </w:tabs>
        <w:spacing w:line="235" w:lineRule="auto"/>
        <w:ind w:left="2970" w:right="233" w:hanging="2160"/>
        <w:jc w:val="both"/>
        <w:rPr>
          <w:sz w:val="24"/>
        </w:rPr>
      </w:pPr>
      <w:r>
        <w:rPr>
          <w:sz w:val="24"/>
        </w:rPr>
        <w:tab/>
      </w:r>
      <w:r>
        <w:rPr>
          <w:b/>
          <w:bCs/>
          <w:color w:val="FF0000"/>
          <w:sz w:val="24"/>
        </w:rPr>
        <w:t>3.1</w:t>
      </w:r>
      <w:r w:rsidR="00691965">
        <w:rPr>
          <w:b/>
          <w:bCs/>
          <w:color w:val="FF0000"/>
          <w:sz w:val="24"/>
        </w:rPr>
        <w:t>1</w:t>
      </w:r>
      <w:r>
        <w:rPr>
          <w:b/>
          <w:bCs/>
          <w:color w:val="FF0000"/>
          <w:sz w:val="24"/>
        </w:rPr>
        <w:t>.1.</w:t>
      </w:r>
      <w:r w:rsidR="00274D5C">
        <w:rPr>
          <w:b/>
          <w:bCs/>
          <w:color w:val="FF0000"/>
          <w:sz w:val="24"/>
        </w:rPr>
        <w:t>4</w:t>
      </w:r>
      <w:r>
        <w:rPr>
          <w:b/>
          <w:bCs/>
          <w:color w:val="FF0000"/>
          <w:sz w:val="24"/>
        </w:rPr>
        <w:tab/>
      </w:r>
      <w:r w:rsidR="00836802" w:rsidRPr="005A33B4">
        <w:rPr>
          <w:color w:val="FF0000"/>
          <w:sz w:val="24"/>
        </w:rPr>
        <w:t>Promot</w:t>
      </w:r>
      <w:r w:rsidR="00E64A34">
        <w:rPr>
          <w:color w:val="FF0000"/>
          <w:sz w:val="24"/>
        </w:rPr>
        <w:t>ing</w:t>
      </w:r>
      <w:r w:rsidR="00836802" w:rsidRPr="005A33B4">
        <w:rPr>
          <w:color w:val="FF0000"/>
          <w:sz w:val="24"/>
        </w:rPr>
        <w:t xml:space="preserve"> </w:t>
      </w:r>
      <w:r w:rsidR="0011288F" w:rsidRPr="005A33B4">
        <w:rPr>
          <w:color w:val="FF0000"/>
          <w:sz w:val="24"/>
        </w:rPr>
        <w:t xml:space="preserve">urban agriculture, </w:t>
      </w:r>
      <w:r w:rsidR="00836802" w:rsidRPr="005A33B4">
        <w:rPr>
          <w:color w:val="FF0000"/>
          <w:sz w:val="24"/>
        </w:rPr>
        <w:t>health</w:t>
      </w:r>
      <w:r w:rsidR="00727232">
        <w:rPr>
          <w:color w:val="FF0000"/>
          <w:sz w:val="24"/>
        </w:rPr>
        <w:t>y</w:t>
      </w:r>
      <w:r w:rsidR="00836802" w:rsidRPr="005A33B4">
        <w:rPr>
          <w:color w:val="FF0000"/>
          <w:sz w:val="24"/>
        </w:rPr>
        <w:t xml:space="preserve"> and local food access in walkable distances in settlement areas</w:t>
      </w:r>
      <w:r w:rsidR="00836802" w:rsidRPr="005A33B4">
        <w:rPr>
          <w:sz w:val="24"/>
        </w:rPr>
        <w:t>.</w:t>
      </w:r>
    </w:p>
    <w:p w14:paraId="12A27FA7" w14:textId="20DA1DD1" w:rsidR="005B4DBC" w:rsidRDefault="005B4DBC">
      <w:pPr>
        <w:pStyle w:val="BodyText"/>
        <w:spacing w:before="1"/>
        <w:rPr>
          <w:sz w:val="23"/>
        </w:rPr>
      </w:pPr>
    </w:p>
    <w:p w14:paraId="5F66859C" w14:textId="12FF28BD" w:rsidR="00F918E3" w:rsidRPr="00BD23C3" w:rsidRDefault="00BD23C3" w:rsidP="00A325D4">
      <w:pPr>
        <w:pStyle w:val="BodyText"/>
        <w:ind w:left="379" w:firstLine="188"/>
        <w:rPr>
          <w:strike/>
          <w:color w:val="FF0000"/>
          <w:sz w:val="23"/>
        </w:rPr>
      </w:pPr>
      <w:r>
        <w:rPr>
          <w:strike/>
          <w:color w:val="FF0000"/>
          <w:sz w:val="23"/>
        </w:rPr>
        <w:t>3.13</w:t>
      </w:r>
    </w:p>
    <w:p w14:paraId="7B209F24" w14:textId="61EBA44D" w:rsidR="00F918E3" w:rsidRDefault="00974308" w:rsidP="00D95026">
      <w:pPr>
        <w:pStyle w:val="Heading1"/>
        <w:numPr>
          <w:ilvl w:val="1"/>
          <w:numId w:val="180"/>
        </w:numPr>
        <w:rPr>
          <w:u w:val="none"/>
        </w:rPr>
      </w:pPr>
      <w:bookmarkStart w:id="164" w:name="_Toc57195861"/>
      <w:bookmarkStart w:id="165" w:name="_Toc69391583"/>
      <w:r>
        <w:t>RENEWABLE ENERGY AND ENERGY CONSERVATION</w:t>
      </w:r>
      <w:r>
        <w:rPr>
          <w:spacing w:val="1"/>
        </w:rPr>
        <w:t xml:space="preserve"> </w:t>
      </w:r>
      <w:r>
        <w:t>GOAL</w:t>
      </w:r>
      <w:bookmarkEnd w:id="164"/>
      <w:bookmarkEnd w:id="165"/>
    </w:p>
    <w:p w14:paraId="2D861061" w14:textId="77777777" w:rsidR="00F918E3" w:rsidRDefault="00F918E3">
      <w:pPr>
        <w:pStyle w:val="BodyText"/>
        <w:rPr>
          <w:b/>
          <w:sz w:val="16"/>
        </w:rPr>
      </w:pPr>
    </w:p>
    <w:p w14:paraId="165CCA15" w14:textId="16248B42" w:rsidR="009A45D1" w:rsidRDefault="00974308" w:rsidP="005B4DBC">
      <w:pPr>
        <w:pStyle w:val="BodyText"/>
        <w:spacing w:before="92"/>
        <w:ind w:left="1100" w:right="254"/>
      </w:pPr>
      <w:r>
        <w:t>To promote the generation and use of energy from renewable resources to accommodate current and projected needs, and to promote energy conservation.</w:t>
      </w:r>
    </w:p>
    <w:p w14:paraId="2BE16249" w14:textId="657D6371" w:rsidR="00F918E3" w:rsidRPr="00BD23C3" w:rsidRDefault="00BD23C3" w:rsidP="00606A7F">
      <w:pPr>
        <w:pStyle w:val="BodyText"/>
        <w:spacing w:before="1"/>
        <w:ind w:firstLine="1134"/>
        <w:rPr>
          <w:strike/>
          <w:color w:val="FF0000"/>
        </w:rPr>
      </w:pPr>
      <w:r>
        <w:t xml:space="preserve"> </w:t>
      </w:r>
      <w:r>
        <w:rPr>
          <w:strike/>
          <w:color w:val="FF0000"/>
        </w:rPr>
        <w:t>3.13.1</w:t>
      </w:r>
      <w:r>
        <w:tab/>
      </w:r>
    </w:p>
    <w:p w14:paraId="00845454" w14:textId="15F41100" w:rsidR="00F918E3" w:rsidRDefault="00506116" w:rsidP="00506116">
      <w:pPr>
        <w:pStyle w:val="Heading1"/>
        <w:numPr>
          <w:ilvl w:val="0"/>
          <w:numId w:val="0"/>
        </w:numPr>
        <w:ind w:left="1145" w:hanging="11"/>
        <w:rPr>
          <w:u w:val="none"/>
        </w:rPr>
      </w:pPr>
      <w:bookmarkStart w:id="166" w:name="_Toc57195862"/>
      <w:bookmarkStart w:id="167" w:name="_Toc69391584"/>
      <w:r w:rsidRPr="00506116">
        <w:rPr>
          <w:u w:val="none"/>
        </w:rPr>
        <w:t>3.1</w:t>
      </w:r>
      <w:r w:rsidR="000F0C4F">
        <w:rPr>
          <w:u w:val="none"/>
        </w:rPr>
        <w:t>2</w:t>
      </w:r>
      <w:r w:rsidRPr="00506116">
        <w:rPr>
          <w:u w:val="none"/>
        </w:rPr>
        <w:t xml:space="preserve">.1  </w:t>
      </w:r>
      <w:r w:rsidR="00974308">
        <w:t>Renewable Energy and Energy Conservation</w:t>
      </w:r>
      <w:r w:rsidR="00974308">
        <w:rPr>
          <w:spacing w:val="-2"/>
        </w:rPr>
        <w:t xml:space="preserve"> </w:t>
      </w:r>
      <w:r w:rsidR="00974308">
        <w:t>Objectives</w:t>
      </w:r>
      <w:bookmarkEnd w:id="166"/>
      <w:bookmarkEnd w:id="167"/>
    </w:p>
    <w:p w14:paraId="6FA3CAC4" w14:textId="1EC7A6F2" w:rsidR="00F918E3" w:rsidRPr="00BD23C3" w:rsidRDefault="00BD23C3" w:rsidP="00A325D4">
      <w:pPr>
        <w:pStyle w:val="BodyText"/>
        <w:spacing w:before="9"/>
        <w:ind w:left="1100" w:firstLine="743"/>
        <w:rPr>
          <w:bCs/>
          <w:strike/>
          <w:color w:val="FF0000"/>
        </w:rPr>
      </w:pPr>
      <w:r>
        <w:rPr>
          <w:bCs/>
          <w:strike/>
          <w:color w:val="FF0000"/>
        </w:rPr>
        <w:t>3.13.1.1</w:t>
      </w:r>
    </w:p>
    <w:p w14:paraId="5CFFFECB" w14:textId="77777777" w:rsidR="00691965" w:rsidRPr="00691965" w:rsidRDefault="00691965" w:rsidP="00691965">
      <w:pPr>
        <w:pStyle w:val="ListParagraph"/>
        <w:numPr>
          <w:ilvl w:val="0"/>
          <w:numId w:val="260"/>
        </w:numPr>
        <w:tabs>
          <w:tab w:val="left" w:pos="2180"/>
          <w:tab w:val="left" w:pos="2181"/>
        </w:tabs>
        <w:spacing w:before="92"/>
        <w:ind w:right="390"/>
        <w:rPr>
          <w:vanish/>
          <w:sz w:val="24"/>
        </w:rPr>
      </w:pPr>
    </w:p>
    <w:p w14:paraId="700A5835" w14:textId="77777777" w:rsidR="00691965" w:rsidRPr="00691965" w:rsidRDefault="00691965" w:rsidP="00691965">
      <w:pPr>
        <w:pStyle w:val="ListParagraph"/>
        <w:numPr>
          <w:ilvl w:val="1"/>
          <w:numId w:val="260"/>
        </w:numPr>
        <w:tabs>
          <w:tab w:val="left" w:pos="2180"/>
          <w:tab w:val="left" w:pos="2181"/>
        </w:tabs>
        <w:spacing w:before="92"/>
        <w:ind w:right="390"/>
        <w:rPr>
          <w:vanish/>
          <w:sz w:val="24"/>
        </w:rPr>
      </w:pPr>
    </w:p>
    <w:p w14:paraId="4EA8957F" w14:textId="77777777" w:rsidR="00691965" w:rsidRPr="00691965" w:rsidRDefault="00691965" w:rsidP="00691965">
      <w:pPr>
        <w:pStyle w:val="ListParagraph"/>
        <w:numPr>
          <w:ilvl w:val="2"/>
          <w:numId w:val="260"/>
        </w:numPr>
        <w:tabs>
          <w:tab w:val="left" w:pos="2180"/>
          <w:tab w:val="left" w:pos="2181"/>
        </w:tabs>
        <w:spacing w:before="92"/>
        <w:ind w:right="390"/>
        <w:rPr>
          <w:vanish/>
          <w:sz w:val="24"/>
        </w:rPr>
      </w:pPr>
    </w:p>
    <w:p w14:paraId="70A21CAA" w14:textId="496A4E69" w:rsidR="009A45D1" w:rsidRPr="000F0C4F" w:rsidRDefault="00974308" w:rsidP="000F0C4F">
      <w:pPr>
        <w:pStyle w:val="ListParagraph"/>
        <w:numPr>
          <w:ilvl w:val="3"/>
          <w:numId w:val="274"/>
        </w:numPr>
        <w:tabs>
          <w:tab w:val="left" w:pos="2180"/>
          <w:tab w:val="left" w:pos="2181"/>
        </w:tabs>
        <w:spacing w:before="92"/>
        <w:ind w:right="390"/>
        <w:rPr>
          <w:sz w:val="24"/>
        </w:rPr>
      </w:pPr>
      <w:r w:rsidRPr="000F0C4F">
        <w:rPr>
          <w:sz w:val="24"/>
        </w:rPr>
        <w:t>To promote the development of domestic-scale and commercial-scale renewable energy systems such as wind, solar and</w:t>
      </w:r>
      <w:r w:rsidRPr="000F0C4F">
        <w:rPr>
          <w:spacing w:val="-9"/>
          <w:sz w:val="24"/>
        </w:rPr>
        <w:t xml:space="preserve"> </w:t>
      </w:r>
      <w:r w:rsidRPr="000F0C4F">
        <w:rPr>
          <w:sz w:val="24"/>
        </w:rPr>
        <w:t>biomass.</w:t>
      </w:r>
    </w:p>
    <w:p w14:paraId="0D34119F" w14:textId="5B51EA9B" w:rsidR="00F918E3" w:rsidRPr="00BD23C3" w:rsidRDefault="00BD23C3" w:rsidP="00A325D4">
      <w:pPr>
        <w:pStyle w:val="BodyText"/>
        <w:spacing w:before="10"/>
        <w:ind w:left="1100" w:firstLine="743"/>
        <w:rPr>
          <w:strike/>
          <w:color w:val="FF0000"/>
        </w:rPr>
      </w:pPr>
      <w:r w:rsidRPr="00BD23C3">
        <w:rPr>
          <w:strike/>
          <w:color w:val="FF0000"/>
        </w:rPr>
        <w:t>3.13.1.2</w:t>
      </w:r>
    </w:p>
    <w:p w14:paraId="2194C4E0" w14:textId="39C95D55" w:rsidR="00F918E3" w:rsidRPr="00506116" w:rsidRDefault="00974308" w:rsidP="000F0C4F">
      <w:pPr>
        <w:pStyle w:val="ListParagraph"/>
        <w:numPr>
          <w:ilvl w:val="3"/>
          <w:numId w:val="274"/>
        </w:numPr>
        <w:tabs>
          <w:tab w:val="left" w:pos="2180"/>
          <w:tab w:val="left" w:pos="2181"/>
        </w:tabs>
        <w:ind w:right="398"/>
        <w:rPr>
          <w:sz w:val="24"/>
        </w:rPr>
      </w:pPr>
      <w:r w:rsidRPr="00506116">
        <w:rPr>
          <w:sz w:val="24"/>
        </w:rPr>
        <w:t>To ensure that renewable energy systems are appropriate in type</w:t>
      </w:r>
      <w:r w:rsidRPr="00506116">
        <w:rPr>
          <w:spacing w:val="-31"/>
          <w:sz w:val="24"/>
        </w:rPr>
        <w:t xml:space="preserve"> </w:t>
      </w:r>
      <w:r w:rsidRPr="00506116">
        <w:rPr>
          <w:sz w:val="24"/>
        </w:rPr>
        <w:t xml:space="preserve">and scale to their locations, </w:t>
      </w:r>
      <w:r w:rsidRPr="00727232">
        <w:rPr>
          <w:strike/>
          <w:sz w:val="24"/>
        </w:rPr>
        <w:t>and that</w:t>
      </w:r>
      <w:r w:rsidRPr="00727232">
        <w:rPr>
          <w:sz w:val="24"/>
        </w:rPr>
        <w:t xml:space="preserve"> </w:t>
      </w:r>
      <w:r w:rsidRPr="00506116">
        <w:rPr>
          <w:sz w:val="24"/>
        </w:rPr>
        <w:t>impacts on the natural environment</w:t>
      </w:r>
      <w:r w:rsidR="00727232">
        <w:rPr>
          <w:color w:val="FF0000"/>
          <w:sz w:val="24"/>
        </w:rPr>
        <w:t>,</w:t>
      </w:r>
      <w:r w:rsidRPr="00506116">
        <w:rPr>
          <w:sz w:val="24"/>
        </w:rPr>
        <w:t xml:space="preserve"> </w:t>
      </w:r>
      <w:r w:rsidRPr="00727232">
        <w:rPr>
          <w:strike/>
          <w:sz w:val="24"/>
        </w:rPr>
        <w:t>and</w:t>
      </w:r>
      <w:r w:rsidRPr="00506116">
        <w:rPr>
          <w:sz w:val="24"/>
        </w:rPr>
        <w:t xml:space="preserve"> surrounding land </w:t>
      </w:r>
      <w:proofErr w:type="gramStart"/>
      <w:r w:rsidRPr="00506116">
        <w:rPr>
          <w:sz w:val="24"/>
        </w:rPr>
        <w:t>uses</w:t>
      </w:r>
      <w:proofErr w:type="gramEnd"/>
      <w:r w:rsidRPr="00506116">
        <w:rPr>
          <w:sz w:val="24"/>
        </w:rPr>
        <w:t xml:space="preserve"> </w:t>
      </w:r>
      <w:ins w:id="168" w:author="Andrea Furniss" w:date="2021-08-31T21:38:00Z">
        <w:r w:rsidR="00727232">
          <w:rPr>
            <w:sz w:val="24"/>
          </w:rPr>
          <w:t xml:space="preserve">and residents </w:t>
        </w:r>
      </w:ins>
      <w:r w:rsidRPr="00506116">
        <w:rPr>
          <w:sz w:val="24"/>
        </w:rPr>
        <w:t>are minimized</w:t>
      </w:r>
      <w:r w:rsidRPr="00506116">
        <w:rPr>
          <w:color w:val="FF0000"/>
          <w:sz w:val="24"/>
        </w:rPr>
        <w:t>, and they do not impact the logical future expansion of Township settlement areas and infrastructure.</w:t>
      </w:r>
    </w:p>
    <w:p w14:paraId="63517D1F" w14:textId="0BE8C650" w:rsidR="00F918E3" w:rsidRPr="00BD23C3" w:rsidRDefault="00BD23C3" w:rsidP="00A325D4">
      <w:pPr>
        <w:pStyle w:val="BodyText"/>
        <w:spacing w:before="10"/>
        <w:ind w:left="1099" w:firstLine="744"/>
        <w:rPr>
          <w:strike/>
          <w:color w:val="FF0000"/>
        </w:rPr>
      </w:pPr>
      <w:r>
        <w:rPr>
          <w:strike/>
          <w:color w:val="FF0000"/>
        </w:rPr>
        <w:t>3.13.1.3</w:t>
      </w:r>
    </w:p>
    <w:p w14:paraId="4839ED7F" w14:textId="77777777" w:rsidR="00F918E3" w:rsidRDefault="00974308" w:rsidP="00606A7F">
      <w:pPr>
        <w:pStyle w:val="ListParagraph"/>
        <w:numPr>
          <w:ilvl w:val="3"/>
          <w:numId w:val="274"/>
        </w:numPr>
        <w:tabs>
          <w:tab w:val="left" w:pos="1870"/>
        </w:tabs>
        <w:ind w:left="2977" w:right="261" w:hanging="1107"/>
        <w:rPr>
          <w:sz w:val="24"/>
        </w:rPr>
      </w:pPr>
      <w:r>
        <w:rPr>
          <w:sz w:val="24"/>
        </w:rPr>
        <w:t>To encourage energy-conscious building and site design in</w:t>
      </w:r>
      <w:r>
        <w:rPr>
          <w:spacing w:val="-20"/>
          <w:sz w:val="24"/>
        </w:rPr>
        <w:t xml:space="preserve"> </w:t>
      </w:r>
      <w:r>
        <w:rPr>
          <w:sz w:val="24"/>
        </w:rPr>
        <w:t>conjunction with site-specific assessment of micro-climate</w:t>
      </w:r>
      <w:r>
        <w:rPr>
          <w:spacing w:val="-6"/>
          <w:sz w:val="24"/>
        </w:rPr>
        <w:t xml:space="preserve"> </w:t>
      </w:r>
      <w:r>
        <w:rPr>
          <w:sz w:val="24"/>
        </w:rPr>
        <w:t>conditions.</w:t>
      </w:r>
    </w:p>
    <w:p w14:paraId="7158F5CE" w14:textId="5736B49C" w:rsidR="00F918E3" w:rsidRPr="00BD23C3" w:rsidRDefault="00BD23C3" w:rsidP="00A325D4">
      <w:pPr>
        <w:pStyle w:val="BodyText"/>
        <w:spacing w:before="10"/>
        <w:ind w:left="1099" w:firstLine="744"/>
        <w:rPr>
          <w:strike/>
          <w:color w:val="FF0000"/>
        </w:rPr>
      </w:pPr>
      <w:r>
        <w:rPr>
          <w:strike/>
          <w:color w:val="FF0000"/>
        </w:rPr>
        <w:t>3.13.1.4</w:t>
      </w:r>
    </w:p>
    <w:p w14:paraId="7CDAC36A" w14:textId="77777777" w:rsidR="00F918E3" w:rsidRDefault="00974308" w:rsidP="000F0C4F">
      <w:pPr>
        <w:pStyle w:val="ListParagraph"/>
        <w:numPr>
          <w:ilvl w:val="3"/>
          <w:numId w:val="274"/>
        </w:numPr>
        <w:tabs>
          <w:tab w:val="left" w:pos="2180"/>
          <w:tab w:val="left" w:pos="2181"/>
        </w:tabs>
        <w:spacing w:before="1"/>
        <w:ind w:right="421"/>
        <w:rPr>
          <w:sz w:val="24"/>
        </w:rPr>
      </w:pPr>
      <w:r>
        <w:rPr>
          <w:sz w:val="24"/>
        </w:rPr>
        <w:t>To encourage the siting and orientation of buildings to maximize</w:t>
      </w:r>
      <w:r>
        <w:rPr>
          <w:spacing w:val="-22"/>
          <w:sz w:val="24"/>
        </w:rPr>
        <w:t xml:space="preserve"> </w:t>
      </w:r>
      <w:r>
        <w:rPr>
          <w:sz w:val="24"/>
        </w:rPr>
        <w:t>solar gain and minimize heat</w:t>
      </w:r>
      <w:r>
        <w:rPr>
          <w:spacing w:val="-7"/>
          <w:sz w:val="24"/>
        </w:rPr>
        <w:t xml:space="preserve"> </w:t>
      </w:r>
      <w:r>
        <w:rPr>
          <w:sz w:val="24"/>
        </w:rPr>
        <w:t>loss.</w:t>
      </w:r>
    </w:p>
    <w:p w14:paraId="6F87A2C8" w14:textId="6E92CC43" w:rsidR="00F918E3" w:rsidRPr="009E02E8" w:rsidRDefault="009E02E8" w:rsidP="00A325D4">
      <w:pPr>
        <w:pStyle w:val="BodyText"/>
        <w:spacing w:before="9"/>
        <w:ind w:left="1100" w:firstLine="743"/>
        <w:rPr>
          <w:strike/>
          <w:color w:val="FF0000"/>
        </w:rPr>
      </w:pPr>
      <w:r>
        <w:rPr>
          <w:strike/>
          <w:color w:val="FF0000"/>
        </w:rPr>
        <w:t>3.13.1.5</w:t>
      </w:r>
    </w:p>
    <w:p w14:paraId="417CB470" w14:textId="77777777" w:rsidR="00F918E3" w:rsidRDefault="00974308" w:rsidP="000F0C4F">
      <w:pPr>
        <w:pStyle w:val="ListParagraph"/>
        <w:numPr>
          <w:ilvl w:val="3"/>
          <w:numId w:val="274"/>
        </w:numPr>
        <w:tabs>
          <w:tab w:val="left" w:pos="2180"/>
          <w:tab w:val="left" w:pos="2181"/>
        </w:tabs>
        <w:spacing w:before="1"/>
        <w:ind w:right="282"/>
        <w:rPr>
          <w:sz w:val="24"/>
        </w:rPr>
      </w:pPr>
      <w:r>
        <w:rPr>
          <w:sz w:val="24"/>
        </w:rPr>
        <w:t>To encourage landscaping which is designed and maintained to support energy conservation through such means as location, spacing, and species</w:t>
      </w:r>
      <w:r>
        <w:rPr>
          <w:spacing w:val="-1"/>
          <w:sz w:val="24"/>
        </w:rPr>
        <w:t xml:space="preserve"> </w:t>
      </w:r>
      <w:r>
        <w:rPr>
          <w:sz w:val="24"/>
        </w:rPr>
        <w:t>selection.</w:t>
      </w:r>
    </w:p>
    <w:p w14:paraId="6823082C" w14:textId="6C7C98E8" w:rsidR="00F918E3" w:rsidRPr="009E02E8" w:rsidRDefault="009E02E8" w:rsidP="00A325D4">
      <w:pPr>
        <w:pStyle w:val="BodyText"/>
        <w:spacing w:before="10"/>
        <w:ind w:left="1100" w:firstLine="743"/>
        <w:rPr>
          <w:strike/>
          <w:color w:val="FF0000"/>
        </w:rPr>
      </w:pPr>
      <w:r>
        <w:rPr>
          <w:strike/>
          <w:color w:val="FF0000"/>
        </w:rPr>
        <w:t>3.13.1.6</w:t>
      </w:r>
    </w:p>
    <w:p w14:paraId="22FD77DF" w14:textId="77777777" w:rsidR="00F918E3" w:rsidRDefault="00974308" w:rsidP="000F0C4F">
      <w:pPr>
        <w:pStyle w:val="ListParagraph"/>
        <w:numPr>
          <w:ilvl w:val="3"/>
          <w:numId w:val="274"/>
        </w:numPr>
        <w:tabs>
          <w:tab w:val="left" w:pos="2180"/>
          <w:tab w:val="left" w:pos="2181"/>
        </w:tabs>
        <w:ind w:right="382"/>
        <w:rPr>
          <w:sz w:val="24"/>
        </w:rPr>
      </w:pPr>
      <w:r>
        <w:rPr>
          <w:sz w:val="24"/>
        </w:rPr>
        <w:t>To consider opportunities for the development of bicycle paths and pedestrian access systems in the context of preparation and review</w:t>
      </w:r>
      <w:r>
        <w:rPr>
          <w:spacing w:val="-21"/>
          <w:sz w:val="24"/>
        </w:rPr>
        <w:t xml:space="preserve"> </w:t>
      </w:r>
      <w:r>
        <w:rPr>
          <w:sz w:val="24"/>
        </w:rPr>
        <w:t xml:space="preserve">of public works, community improvement, </w:t>
      </w:r>
      <w:r>
        <w:rPr>
          <w:color w:val="FF0000"/>
          <w:sz w:val="24"/>
        </w:rPr>
        <w:t xml:space="preserve">public </w:t>
      </w:r>
      <w:proofErr w:type="gramStart"/>
      <w:r>
        <w:rPr>
          <w:color w:val="FF0000"/>
          <w:sz w:val="24"/>
        </w:rPr>
        <w:t>transit</w:t>
      </w:r>
      <w:proofErr w:type="gramEnd"/>
      <w:r>
        <w:rPr>
          <w:color w:val="FF0000"/>
          <w:sz w:val="24"/>
        </w:rPr>
        <w:t xml:space="preserve"> </w:t>
      </w:r>
      <w:r>
        <w:rPr>
          <w:sz w:val="24"/>
        </w:rPr>
        <w:t>and private development</w:t>
      </w:r>
      <w:r>
        <w:rPr>
          <w:spacing w:val="-3"/>
          <w:sz w:val="24"/>
        </w:rPr>
        <w:t xml:space="preserve"> </w:t>
      </w:r>
      <w:r>
        <w:rPr>
          <w:sz w:val="24"/>
        </w:rPr>
        <w:t>initiatives.</w:t>
      </w:r>
    </w:p>
    <w:p w14:paraId="70EC7176" w14:textId="5C29F1B3" w:rsidR="00F918E3" w:rsidRPr="009E02E8" w:rsidRDefault="009E02E8" w:rsidP="00A325D4">
      <w:pPr>
        <w:pStyle w:val="BodyText"/>
        <w:spacing w:before="10"/>
        <w:ind w:left="1100" w:firstLine="743"/>
        <w:rPr>
          <w:strike/>
          <w:color w:val="FF0000"/>
        </w:rPr>
      </w:pPr>
      <w:r>
        <w:rPr>
          <w:strike/>
          <w:color w:val="FF0000"/>
        </w:rPr>
        <w:t>3.13.1.7</w:t>
      </w:r>
    </w:p>
    <w:p w14:paraId="39C9B8B3" w14:textId="7DEC2C1E" w:rsidR="00F918E3" w:rsidRDefault="00974308" w:rsidP="000F0C4F">
      <w:pPr>
        <w:pStyle w:val="ListParagraph"/>
        <w:numPr>
          <w:ilvl w:val="3"/>
          <w:numId w:val="274"/>
        </w:numPr>
        <w:tabs>
          <w:tab w:val="left" w:pos="2180"/>
          <w:tab w:val="left" w:pos="2181"/>
        </w:tabs>
        <w:ind w:right="409"/>
        <w:rPr>
          <w:sz w:val="24"/>
        </w:rPr>
      </w:pPr>
      <w:r>
        <w:rPr>
          <w:sz w:val="24"/>
        </w:rPr>
        <w:t>To promote green building practices in the construction of new municipal buildings and the renovation of existing municipal</w:t>
      </w:r>
      <w:r>
        <w:rPr>
          <w:spacing w:val="-24"/>
          <w:sz w:val="24"/>
        </w:rPr>
        <w:t xml:space="preserve"> </w:t>
      </w:r>
      <w:r>
        <w:rPr>
          <w:sz w:val="24"/>
        </w:rPr>
        <w:t>buildings</w:t>
      </w:r>
      <w:r w:rsidR="00BD23C3">
        <w:rPr>
          <w:sz w:val="24"/>
        </w:rPr>
        <w:t xml:space="preserve"> </w:t>
      </w:r>
      <w:r w:rsidR="00BD23C3">
        <w:rPr>
          <w:color w:val="FF0000"/>
          <w:sz w:val="24"/>
        </w:rPr>
        <w:t xml:space="preserve">for energy conservation and </w:t>
      </w:r>
      <w:r w:rsidR="000A11CB">
        <w:rPr>
          <w:color w:val="FF0000"/>
          <w:sz w:val="24"/>
        </w:rPr>
        <w:t xml:space="preserve">to assist in </w:t>
      </w:r>
      <w:r w:rsidR="00BD23C3">
        <w:rPr>
          <w:color w:val="FF0000"/>
          <w:sz w:val="24"/>
        </w:rPr>
        <w:t>climate change</w:t>
      </w:r>
      <w:r w:rsidR="000A11CB">
        <w:rPr>
          <w:color w:val="FF0000"/>
          <w:sz w:val="24"/>
        </w:rPr>
        <w:t xml:space="preserve"> adaption</w:t>
      </w:r>
      <w:r>
        <w:rPr>
          <w:sz w:val="24"/>
        </w:rPr>
        <w:t>.</w:t>
      </w:r>
    </w:p>
    <w:p w14:paraId="2C9D8009" w14:textId="249D08C6" w:rsidR="0028708C" w:rsidRPr="00AE237B" w:rsidRDefault="009A45D1" w:rsidP="00A325D4">
      <w:pPr>
        <w:pStyle w:val="BodyText"/>
        <w:ind w:firstLine="142"/>
        <w:rPr>
          <w:strike/>
          <w:color w:val="FF0000"/>
          <w:sz w:val="26"/>
        </w:rPr>
      </w:pPr>
      <w:r w:rsidRPr="00A325D4">
        <w:rPr>
          <w:color w:val="FF0000"/>
          <w:sz w:val="26"/>
        </w:rPr>
        <w:t xml:space="preserve">     </w:t>
      </w:r>
      <w:r w:rsidR="00AE237B">
        <w:rPr>
          <w:strike/>
          <w:color w:val="FF0000"/>
          <w:sz w:val="26"/>
        </w:rPr>
        <w:t>3.14</w:t>
      </w:r>
    </w:p>
    <w:p w14:paraId="3504B29C" w14:textId="76542049" w:rsidR="00F918E3" w:rsidRDefault="00974308" w:rsidP="00D95026">
      <w:pPr>
        <w:pStyle w:val="Heading1"/>
        <w:numPr>
          <w:ilvl w:val="1"/>
          <w:numId w:val="180"/>
        </w:numPr>
        <w:rPr>
          <w:u w:val="none"/>
        </w:rPr>
      </w:pPr>
      <w:bookmarkStart w:id="169" w:name="_Toc57195863"/>
      <w:bookmarkStart w:id="170" w:name="_Toc69391585"/>
      <w:r>
        <w:t>TOURISM</w:t>
      </w:r>
      <w:r>
        <w:rPr>
          <w:spacing w:val="-1"/>
        </w:rPr>
        <w:t xml:space="preserve"> </w:t>
      </w:r>
      <w:r>
        <w:t>GOAL</w:t>
      </w:r>
      <w:bookmarkEnd w:id="169"/>
      <w:bookmarkEnd w:id="170"/>
    </w:p>
    <w:p w14:paraId="3CC3157D" w14:textId="77777777" w:rsidR="00F918E3" w:rsidRDefault="00974308" w:rsidP="00700EF4">
      <w:pPr>
        <w:pStyle w:val="BodyText"/>
        <w:spacing w:before="80"/>
        <w:ind w:left="1100" w:right="328"/>
        <w:jc w:val="both"/>
      </w:pPr>
      <w:r>
        <w:t>Tourism has the potential to make a significant contribution to the Township economy. Tourism opportunities arise from the Township’s strength of history, architecture and ecological importance, and its proximity to Lake Ontario. As well, the Township is well positioned to take advantage of tourist traffic</w:t>
      </w:r>
      <w:r>
        <w:rPr>
          <w:spacing w:val="-26"/>
        </w:rPr>
        <w:t xml:space="preserve"> </w:t>
      </w:r>
      <w:r>
        <w:t>occurring along the Loyalist Parkway (Highway 33) and Highway 401. It is a goal of this Plan to enhance tourism’s role in the Township’s economy as an employment opportunity and income</w:t>
      </w:r>
      <w:r>
        <w:rPr>
          <w:spacing w:val="-3"/>
        </w:rPr>
        <w:t xml:space="preserve"> </w:t>
      </w:r>
      <w:r>
        <w:t>source.</w:t>
      </w:r>
    </w:p>
    <w:p w14:paraId="231C2EC2" w14:textId="7225E602" w:rsidR="00F918E3" w:rsidRPr="00AE237B" w:rsidRDefault="00A325D4" w:rsidP="00A325D4">
      <w:pPr>
        <w:pStyle w:val="BodyText"/>
        <w:tabs>
          <w:tab w:val="left" w:pos="284"/>
        </w:tabs>
        <w:spacing w:before="1"/>
        <w:rPr>
          <w:strike/>
          <w:color w:val="FF0000"/>
        </w:rPr>
      </w:pPr>
      <w:r>
        <w:t xml:space="preserve">                </w:t>
      </w:r>
      <w:r w:rsidR="00AE237B">
        <w:rPr>
          <w:strike/>
          <w:color w:val="FF0000"/>
        </w:rPr>
        <w:t>3.14.1</w:t>
      </w:r>
    </w:p>
    <w:p w14:paraId="4C724C56" w14:textId="77777777" w:rsidR="000F0C4F" w:rsidRPr="000F0C4F" w:rsidRDefault="000F0C4F" w:rsidP="000F0C4F">
      <w:pPr>
        <w:pStyle w:val="ListParagraph"/>
        <w:numPr>
          <w:ilvl w:val="0"/>
          <w:numId w:val="261"/>
        </w:numPr>
        <w:tabs>
          <w:tab w:val="left" w:pos="1100"/>
          <w:tab w:val="left" w:pos="1101"/>
        </w:tabs>
        <w:spacing w:before="1"/>
        <w:outlineLvl w:val="0"/>
        <w:rPr>
          <w:b/>
          <w:vanish/>
          <w:sz w:val="24"/>
        </w:rPr>
      </w:pPr>
      <w:bookmarkStart w:id="171" w:name="_Toc57195864"/>
      <w:bookmarkStart w:id="172" w:name="_Toc69391586"/>
    </w:p>
    <w:p w14:paraId="61570C0A" w14:textId="77777777" w:rsidR="000F0C4F" w:rsidRPr="000F0C4F" w:rsidRDefault="000F0C4F" w:rsidP="000F0C4F">
      <w:pPr>
        <w:pStyle w:val="ListParagraph"/>
        <w:numPr>
          <w:ilvl w:val="1"/>
          <w:numId w:val="261"/>
        </w:numPr>
        <w:tabs>
          <w:tab w:val="left" w:pos="1100"/>
          <w:tab w:val="left" w:pos="1101"/>
        </w:tabs>
        <w:spacing w:before="1"/>
        <w:outlineLvl w:val="0"/>
        <w:rPr>
          <w:b/>
          <w:vanish/>
          <w:sz w:val="24"/>
        </w:rPr>
      </w:pPr>
    </w:p>
    <w:p w14:paraId="0B3A93DC" w14:textId="7F1F9F25" w:rsidR="00F918E3" w:rsidRDefault="00506116" w:rsidP="000F0C4F">
      <w:pPr>
        <w:pStyle w:val="Heading1"/>
        <w:numPr>
          <w:ilvl w:val="2"/>
          <w:numId w:val="272"/>
        </w:numPr>
        <w:rPr>
          <w:u w:val="none"/>
        </w:rPr>
      </w:pPr>
      <w:r w:rsidRPr="00506116">
        <w:rPr>
          <w:u w:val="none"/>
        </w:rPr>
        <w:t xml:space="preserve"> </w:t>
      </w:r>
      <w:r w:rsidR="00974308">
        <w:t>Tourism</w:t>
      </w:r>
      <w:r w:rsidR="00974308">
        <w:rPr>
          <w:spacing w:val="-6"/>
        </w:rPr>
        <w:t xml:space="preserve"> </w:t>
      </w:r>
      <w:r w:rsidR="00974308">
        <w:t>Objectives</w:t>
      </w:r>
      <w:bookmarkEnd w:id="171"/>
      <w:bookmarkEnd w:id="172"/>
    </w:p>
    <w:p w14:paraId="6147080E" w14:textId="201C5718" w:rsidR="00F918E3" w:rsidRPr="00AE237B" w:rsidRDefault="00AE237B" w:rsidP="00A325D4">
      <w:pPr>
        <w:pStyle w:val="BodyText"/>
        <w:spacing w:before="11"/>
        <w:ind w:left="1100" w:firstLine="885"/>
        <w:rPr>
          <w:bCs/>
          <w:strike/>
          <w:color w:val="FF0000"/>
        </w:rPr>
      </w:pPr>
      <w:r>
        <w:rPr>
          <w:bCs/>
          <w:strike/>
          <w:color w:val="FF0000"/>
        </w:rPr>
        <w:t>3.14.1.1</w:t>
      </w:r>
    </w:p>
    <w:p w14:paraId="7D0CF692" w14:textId="2936C64F" w:rsidR="00F918E3" w:rsidRPr="00506116" w:rsidRDefault="00974308" w:rsidP="000F0C4F">
      <w:pPr>
        <w:pStyle w:val="ListParagraph"/>
        <w:numPr>
          <w:ilvl w:val="3"/>
          <w:numId w:val="272"/>
        </w:numPr>
        <w:tabs>
          <w:tab w:val="left" w:pos="2302"/>
          <w:tab w:val="left" w:pos="2303"/>
        </w:tabs>
        <w:spacing w:before="92"/>
        <w:ind w:left="2977" w:right="429" w:hanging="992"/>
        <w:rPr>
          <w:sz w:val="24"/>
        </w:rPr>
      </w:pPr>
      <w:r w:rsidRPr="00506116">
        <w:rPr>
          <w:sz w:val="24"/>
        </w:rPr>
        <w:t xml:space="preserve">To </w:t>
      </w:r>
      <w:r w:rsidR="00727232" w:rsidRPr="00727232">
        <w:rPr>
          <w:strike/>
          <w:sz w:val="24"/>
        </w:rPr>
        <w:t>cooperate</w:t>
      </w:r>
      <w:r w:rsidR="00727232">
        <w:rPr>
          <w:sz w:val="24"/>
        </w:rPr>
        <w:t xml:space="preserve"> </w:t>
      </w:r>
      <w:ins w:id="173" w:author="Andrea Furniss" w:date="2021-08-16T13:16:00Z">
        <w:r w:rsidR="0048094C" w:rsidRPr="00727232">
          <w:rPr>
            <w:sz w:val="24"/>
          </w:rPr>
          <w:t xml:space="preserve">meaningfully engage </w:t>
        </w:r>
      </w:ins>
      <w:r w:rsidRPr="00727232">
        <w:rPr>
          <w:sz w:val="24"/>
        </w:rPr>
        <w:t xml:space="preserve">with </w:t>
      </w:r>
      <w:ins w:id="174" w:author="Andrea Furniss" w:date="2021-08-16T13:16:00Z">
        <w:r w:rsidR="0048094C" w:rsidRPr="00727232">
          <w:rPr>
            <w:sz w:val="24"/>
          </w:rPr>
          <w:t>I</w:t>
        </w:r>
      </w:ins>
      <w:ins w:id="175" w:author="Andrea Furniss" w:date="2021-06-06T15:09:00Z">
        <w:r w:rsidR="00F74099" w:rsidRPr="00727232">
          <w:rPr>
            <w:sz w:val="24"/>
          </w:rPr>
          <w:t>ndigenous communities,</w:t>
        </w:r>
        <w:r w:rsidR="00F74099" w:rsidRPr="00506116">
          <w:rPr>
            <w:sz w:val="24"/>
          </w:rPr>
          <w:t xml:space="preserve"> </w:t>
        </w:r>
      </w:ins>
      <w:r w:rsidRPr="00506116">
        <w:rPr>
          <w:sz w:val="24"/>
        </w:rPr>
        <w:t xml:space="preserve">other agencies, </w:t>
      </w:r>
      <w:proofErr w:type="gramStart"/>
      <w:r w:rsidRPr="00506116">
        <w:rPr>
          <w:sz w:val="24"/>
        </w:rPr>
        <w:t>groups</w:t>
      </w:r>
      <w:proofErr w:type="gramEnd"/>
      <w:r w:rsidRPr="00506116">
        <w:rPr>
          <w:sz w:val="24"/>
        </w:rPr>
        <w:t xml:space="preserve"> and levels of government to promote tourism</w:t>
      </w:r>
      <w:r w:rsidRPr="00506116">
        <w:rPr>
          <w:spacing w:val="2"/>
          <w:sz w:val="24"/>
        </w:rPr>
        <w:t xml:space="preserve"> </w:t>
      </w:r>
      <w:r w:rsidRPr="00506116">
        <w:rPr>
          <w:sz w:val="24"/>
        </w:rPr>
        <w:t>opportunities.</w:t>
      </w:r>
    </w:p>
    <w:p w14:paraId="755C380C" w14:textId="3E907231" w:rsidR="00F918E3" w:rsidRPr="00AE237B" w:rsidRDefault="00C12D72" w:rsidP="00A325D4">
      <w:pPr>
        <w:pStyle w:val="BodyText"/>
        <w:spacing w:before="1"/>
        <w:ind w:firstLine="851"/>
        <w:rPr>
          <w:strike/>
          <w:color w:val="FF0000"/>
        </w:rPr>
      </w:pPr>
      <w:r w:rsidRPr="00A325D4">
        <w:rPr>
          <w:color w:val="FF0000"/>
        </w:rPr>
        <w:t xml:space="preserve">                </w:t>
      </w:r>
      <w:r w:rsidR="00AE237B">
        <w:rPr>
          <w:strike/>
          <w:color w:val="FF0000"/>
        </w:rPr>
        <w:t>3.14.1.2</w:t>
      </w:r>
    </w:p>
    <w:p w14:paraId="102EC057" w14:textId="5CEA7EDB" w:rsidR="009A45D1" w:rsidRPr="009A45D1" w:rsidRDefault="00974308" w:rsidP="000F0C4F">
      <w:pPr>
        <w:pStyle w:val="ListParagraph"/>
        <w:numPr>
          <w:ilvl w:val="3"/>
          <w:numId w:val="272"/>
        </w:numPr>
        <w:tabs>
          <w:tab w:val="left" w:pos="2302"/>
          <w:tab w:val="left" w:pos="2303"/>
        </w:tabs>
        <w:ind w:left="2977" w:right="377" w:hanging="992"/>
        <w:rPr>
          <w:sz w:val="24"/>
        </w:rPr>
      </w:pPr>
      <w:r>
        <w:rPr>
          <w:sz w:val="24"/>
        </w:rPr>
        <w:t xml:space="preserve">To ensure that tourism development occurs in a sustainable </w:t>
      </w:r>
      <w:r>
        <w:rPr>
          <w:sz w:val="24"/>
        </w:rPr>
        <w:lastRenderedPageBreak/>
        <w:t>manner, compatible with surrounding land uses and respecting the natural environment.</w:t>
      </w:r>
    </w:p>
    <w:p w14:paraId="20D024FF" w14:textId="595AEC79" w:rsidR="00F918E3" w:rsidRPr="00AE237B" w:rsidRDefault="00AE237B" w:rsidP="00A325D4">
      <w:pPr>
        <w:pStyle w:val="BodyText"/>
        <w:ind w:left="1100" w:firstLine="885"/>
        <w:rPr>
          <w:strike/>
          <w:color w:val="FF0000"/>
        </w:rPr>
      </w:pPr>
      <w:r>
        <w:rPr>
          <w:strike/>
          <w:color w:val="FF0000"/>
        </w:rPr>
        <w:t>3.14.1.3</w:t>
      </w:r>
    </w:p>
    <w:p w14:paraId="021236C4" w14:textId="7C5E63F9" w:rsidR="009A45D1" w:rsidRPr="009A45D1" w:rsidRDefault="00974308" w:rsidP="000F0C4F">
      <w:pPr>
        <w:pStyle w:val="ListParagraph"/>
        <w:numPr>
          <w:ilvl w:val="3"/>
          <w:numId w:val="272"/>
        </w:numPr>
        <w:tabs>
          <w:tab w:val="left" w:pos="2170"/>
          <w:tab w:val="left" w:pos="2171"/>
        </w:tabs>
        <w:ind w:left="2977" w:right="1124" w:hanging="992"/>
        <w:rPr>
          <w:sz w:val="24"/>
        </w:rPr>
      </w:pPr>
      <w:r>
        <w:rPr>
          <w:sz w:val="24"/>
        </w:rPr>
        <w:t>To encourage traffic on the Loyalist Parkway (Highway 33)</w:t>
      </w:r>
      <w:r>
        <w:rPr>
          <w:spacing w:val="-22"/>
          <w:sz w:val="24"/>
        </w:rPr>
        <w:t xml:space="preserve"> </w:t>
      </w:r>
      <w:r>
        <w:rPr>
          <w:sz w:val="24"/>
        </w:rPr>
        <w:t>and Highway 401 to visit the</w:t>
      </w:r>
      <w:r>
        <w:rPr>
          <w:spacing w:val="1"/>
          <w:sz w:val="24"/>
        </w:rPr>
        <w:t xml:space="preserve"> </w:t>
      </w:r>
      <w:r>
        <w:rPr>
          <w:sz w:val="24"/>
        </w:rPr>
        <w:t>area.</w:t>
      </w:r>
    </w:p>
    <w:p w14:paraId="3A4010DF" w14:textId="77777777" w:rsidR="00117B57" w:rsidRDefault="00117B57" w:rsidP="00A325D4">
      <w:pPr>
        <w:pStyle w:val="BodyText"/>
        <w:ind w:left="1100" w:firstLine="885"/>
        <w:rPr>
          <w:strike/>
          <w:color w:val="FF0000"/>
        </w:rPr>
      </w:pPr>
    </w:p>
    <w:p w14:paraId="5A1AB8DB" w14:textId="09D13738" w:rsidR="00F918E3" w:rsidRPr="00AE237B" w:rsidRDefault="00AE237B" w:rsidP="00A325D4">
      <w:pPr>
        <w:pStyle w:val="BodyText"/>
        <w:ind w:left="1100" w:firstLine="885"/>
        <w:rPr>
          <w:strike/>
          <w:color w:val="FF0000"/>
        </w:rPr>
      </w:pPr>
      <w:r>
        <w:rPr>
          <w:strike/>
          <w:color w:val="FF0000"/>
        </w:rPr>
        <w:t>3.14.1.4</w:t>
      </w:r>
    </w:p>
    <w:p w14:paraId="4E3283FF" w14:textId="2EDEFA7B" w:rsidR="00F918E3" w:rsidRDefault="00974308" w:rsidP="000F0C4F">
      <w:pPr>
        <w:pStyle w:val="ListParagraph"/>
        <w:numPr>
          <w:ilvl w:val="3"/>
          <w:numId w:val="272"/>
        </w:numPr>
        <w:tabs>
          <w:tab w:val="left" w:pos="2302"/>
          <w:tab w:val="left" w:pos="2303"/>
        </w:tabs>
        <w:ind w:left="2977" w:right="337" w:hanging="992"/>
        <w:rPr>
          <w:sz w:val="24"/>
        </w:rPr>
      </w:pPr>
      <w:r>
        <w:rPr>
          <w:sz w:val="24"/>
        </w:rPr>
        <w:t xml:space="preserve">To recognize, preserve and enhance structures and sites of historical and/or architectural value </w:t>
      </w:r>
      <w:proofErr w:type="gramStart"/>
      <w:r>
        <w:rPr>
          <w:sz w:val="24"/>
        </w:rPr>
        <w:t>in order to</w:t>
      </w:r>
      <w:proofErr w:type="gramEnd"/>
      <w:r>
        <w:rPr>
          <w:sz w:val="24"/>
        </w:rPr>
        <w:t xml:space="preserve"> maintain the </w:t>
      </w:r>
      <w:r>
        <w:rPr>
          <w:color w:val="FF0000"/>
          <w:sz w:val="24"/>
        </w:rPr>
        <w:t xml:space="preserve">heritage </w:t>
      </w:r>
      <w:r>
        <w:rPr>
          <w:sz w:val="24"/>
        </w:rPr>
        <w:t>of the people and the</w:t>
      </w:r>
      <w:r>
        <w:rPr>
          <w:spacing w:val="-1"/>
          <w:sz w:val="24"/>
        </w:rPr>
        <w:t xml:space="preserve"> </w:t>
      </w:r>
      <w:r>
        <w:rPr>
          <w:sz w:val="24"/>
        </w:rPr>
        <w:t>Township.</w:t>
      </w:r>
    </w:p>
    <w:p w14:paraId="02FEB0B2" w14:textId="13E87689" w:rsidR="00F918E3" w:rsidRPr="00AE237B" w:rsidRDefault="00AE237B" w:rsidP="00A325D4">
      <w:pPr>
        <w:pStyle w:val="BodyText"/>
        <w:ind w:left="1100" w:firstLine="885"/>
        <w:rPr>
          <w:strike/>
          <w:color w:val="FF0000"/>
        </w:rPr>
      </w:pPr>
      <w:r>
        <w:rPr>
          <w:strike/>
          <w:color w:val="FF0000"/>
        </w:rPr>
        <w:t>3.14.1.5</w:t>
      </w:r>
    </w:p>
    <w:p w14:paraId="7FCD5515" w14:textId="3B3BFC54" w:rsidR="00F918E3" w:rsidRDefault="00974308" w:rsidP="000F0C4F">
      <w:pPr>
        <w:pStyle w:val="ListParagraph"/>
        <w:numPr>
          <w:ilvl w:val="3"/>
          <w:numId w:val="272"/>
        </w:numPr>
        <w:tabs>
          <w:tab w:val="left" w:pos="2302"/>
          <w:tab w:val="left" w:pos="2303"/>
        </w:tabs>
        <w:ind w:left="2977" w:right="271" w:hanging="992"/>
        <w:rPr>
          <w:sz w:val="24"/>
        </w:rPr>
      </w:pPr>
      <w:r>
        <w:rPr>
          <w:sz w:val="24"/>
        </w:rPr>
        <w:t>To promote a variety of tourism opportunities, including but not limited to:</w:t>
      </w:r>
    </w:p>
    <w:p w14:paraId="0345FE39" w14:textId="77777777" w:rsidR="00F918E3" w:rsidRDefault="00F918E3">
      <w:pPr>
        <w:pStyle w:val="BodyText"/>
        <w:spacing w:before="10"/>
        <w:rPr>
          <w:sz w:val="23"/>
        </w:rPr>
      </w:pPr>
    </w:p>
    <w:p w14:paraId="2F367101" w14:textId="2B5326E3" w:rsidR="00F918E3" w:rsidRDefault="00974308" w:rsidP="000F0C4F">
      <w:pPr>
        <w:pStyle w:val="ListParagraph"/>
        <w:numPr>
          <w:ilvl w:val="4"/>
          <w:numId w:val="272"/>
        </w:numPr>
        <w:tabs>
          <w:tab w:val="left" w:pos="2540"/>
          <w:tab w:val="left" w:pos="2541"/>
        </w:tabs>
        <w:ind w:left="4253" w:right="314" w:hanging="1276"/>
        <w:rPr>
          <w:sz w:val="24"/>
        </w:rPr>
      </w:pPr>
      <w:r>
        <w:rPr>
          <w:sz w:val="24"/>
        </w:rPr>
        <w:t>the Township’s history as a destination for United Empire Loyalists, and its role in the War of</w:t>
      </w:r>
      <w:r>
        <w:rPr>
          <w:spacing w:val="-7"/>
          <w:sz w:val="24"/>
        </w:rPr>
        <w:t xml:space="preserve"> </w:t>
      </w:r>
      <w:r>
        <w:rPr>
          <w:sz w:val="24"/>
        </w:rPr>
        <w:t>1812;</w:t>
      </w:r>
    </w:p>
    <w:p w14:paraId="30079A2C" w14:textId="77777777" w:rsidR="00606A7F" w:rsidRDefault="00606A7F" w:rsidP="00606A7F">
      <w:pPr>
        <w:pStyle w:val="ListParagraph"/>
        <w:tabs>
          <w:tab w:val="left" w:pos="2540"/>
          <w:tab w:val="left" w:pos="2541"/>
        </w:tabs>
        <w:ind w:left="4253" w:right="314" w:firstLine="0"/>
        <w:rPr>
          <w:sz w:val="24"/>
        </w:rPr>
      </w:pPr>
    </w:p>
    <w:p w14:paraId="5699F1DB" w14:textId="2EB25D4E" w:rsidR="00F918E3" w:rsidRDefault="00974308" w:rsidP="000F0C4F">
      <w:pPr>
        <w:pStyle w:val="ListParagraph"/>
        <w:numPr>
          <w:ilvl w:val="4"/>
          <w:numId w:val="272"/>
        </w:numPr>
        <w:tabs>
          <w:tab w:val="left" w:pos="2540"/>
          <w:tab w:val="left" w:pos="2541"/>
        </w:tabs>
        <w:ind w:left="4253" w:right="1156" w:hanging="1276"/>
        <w:rPr>
          <w:sz w:val="24"/>
        </w:rPr>
      </w:pPr>
      <w:proofErr w:type="spellStart"/>
      <w:r>
        <w:rPr>
          <w:sz w:val="24"/>
        </w:rPr>
        <w:t>agri</w:t>
      </w:r>
      <w:proofErr w:type="spellEnd"/>
      <w:r>
        <w:rPr>
          <w:sz w:val="24"/>
        </w:rPr>
        <w:t>-tourism, to promote locally grown and/or produced</w:t>
      </w:r>
      <w:r>
        <w:rPr>
          <w:spacing w:val="-20"/>
          <w:sz w:val="24"/>
        </w:rPr>
        <w:t xml:space="preserve"> </w:t>
      </w:r>
      <w:r>
        <w:rPr>
          <w:sz w:val="24"/>
        </w:rPr>
        <w:t>and agricultural</w:t>
      </w:r>
      <w:r>
        <w:rPr>
          <w:spacing w:val="-1"/>
          <w:sz w:val="24"/>
        </w:rPr>
        <w:t xml:space="preserve"> </w:t>
      </w:r>
      <w:r>
        <w:rPr>
          <w:sz w:val="24"/>
        </w:rPr>
        <w:t>products;</w:t>
      </w:r>
    </w:p>
    <w:p w14:paraId="0BB25294" w14:textId="77777777" w:rsidR="00606A7F" w:rsidRPr="00606A7F" w:rsidRDefault="00606A7F" w:rsidP="00606A7F">
      <w:pPr>
        <w:tabs>
          <w:tab w:val="left" w:pos="2540"/>
          <w:tab w:val="left" w:pos="2541"/>
        </w:tabs>
        <w:ind w:right="1156"/>
        <w:rPr>
          <w:sz w:val="24"/>
        </w:rPr>
      </w:pPr>
    </w:p>
    <w:p w14:paraId="6AE03BC4" w14:textId="66457A61" w:rsidR="00F918E3" w:rsidRDefault="00974308" w:rsidP="000F0C4F">
      <w:pPr>
        <w:pStyle w:val="ListParagraph"/>
        <w:numPr>
          <w:ilvl w:val="4"/>
          <w:numId w:val="272"/>
        </w:numPr>
        <w:tabs>
          <w:tab w:val="left" w:pos="2540"/>
          <w:tab w:val="left" w:pos="2541"/>
        </w:tabs>
        <w:ind w:left="4253" w:right="434" w:hanging="1276"/>
        <w:rPr>
          <w:sz w:val="24"/>
        </w:rPr>
      </w:pPr>
      <w:r w:rsidRPr="00727232">
        <w:rPr>
          <w:sz w:val="24"/>
        </w:rPr>
        <w:t xml:space="preserve">eco-tourism, for example </w:t>
      </w:r>
      <w:proofErr w:type="gramStart"/>
      <w:r w:rsidRPr="00727232">
        <w:rPr>
          <w:sz w:val="24"/>
        </w:rPr>
        <w:t>bird-watching</w:t>
      </w:r>
      <w:proofErr w:type="gramEnd"/>
      <w:r w:rsidRPr="00727232">
        <w:rPr>
          <w:sz w:val="24"/>
        </w:rPr>
        <w:t xml:space="preserve"> on</w:t>
      </w:r>
      <w:r>
        <w:rPr>
          <w:sz w:val="24"/>
        </w:rPr>
        <w:t xml:space="preserve"> </w:t>
      </w:r>
      <w:r w:rsidRPr="00727232">
        <w:rPr>
          <w:sz w:val="24"/>
        </w:rPr>
        <w:t>Amherst Island; marine tourism;</w:t>
      </w:r>
    </w:p>
    <w:p w14:paraId="1274C078" w14:textId="77777777" w:rsidR="00606A7F" w:rsidRPr="00606A7F" w:rsidRDefault="00606A7F" w:rsidP="00606A7F">
      <w:pPr>
        <w:tabs>
          <w:tab w:val="left" w:pos="2540"/>
          <w:tab w:val="left" w:pos="2541"/>
        </w:tabs>
        <w:ind w:right="434"/>
        <w:rPr>
          <w:sz w:val="24"/>
        </w:rPr>
      </w:pPr>
    </w:p>
    <w:p w14:paraId="3761CCE8" w14:textId="5836525B" w:rsidR="00F918E3" w:rsidRDefault="00974308" w:rsidP="000F0C4F">
      <w:pPr>
        <w:pStyle w:val="ListParagraph"/>
        <w:numPr>
          <w:ilvl w:val="4"/>
          <w:numId w:val="272"/>
        </w:numPr>
        <w:tabs>
          <w:tab w:val="left" w:pos="2540"/>
          <w:tab w:val="left" w:pos="2541"/>
        </w:tabs>
        <w:ind w:left="4253" w:right="808" w:hanging="1276"/>
        <w:rPr>
          <w:sz w:val="24"/>
        </w:rPr>
      </w:pPr>
      <w:r>
        <w:rPr>
          <w:sz w:val="24"/>
        </w:rPr>
        <w:t>hiking, cycling, cross-country skiing, and such initiatives as the Waterfront Trail, Amherst Island Trail, and County</w:t>
      </w:r>
      <w:r>
        <w:rPr>
          <w:spacing w:val="-10"/>
          <w:sz w:val="24"/>
        </w:rPr>
        <w:t xml:space="preserve"> </w:t>
      </w:r>
      <w:r>
        <w:rPr>
          <w:sz w:val="24"/>
        </w:rPr>
        <w:t>Trails;</w:t>
      </w:r>
    </w:p>
    <w:p w14:paraId="37025D01" w14:textId="77777777" w:rsidR="00606A7F" w:rsidRPr="00606A7F" w:rsidRDefault="00606A7F" w:rsidP="00606A7F">
      <w:pPr>
        <w:tabs>
          <w:tab w:val="left" w:pos="2540"/>
          <w:tab w:val="left" w:pos="2541"/>
        </w:tabs>
        <w:ind w:right="808"/>
        <w:rPr>
          <w:sz w:val="24"/>
        </w:rPr>
      </w:pPr>
    </w:p>
    <w:p w14:paraId="3DFEC01D" w14:textId="6F7A28A8" w:rsidR="00F918E3" w:rsidRDefault="00974308" w:rsidP="000F0C4F">
      <w:pPr>
        <w:pStyle w:val="ListParagraph"/>
        <w:numPr>
          <w:ilvl w:val="4"/>
          <w:numId w:val="272"/>
        </w:numPr>
        <w:tabs>
          <w:tab w:val="left" w:pos="2540"/>
          <w:tab w:val="left" w:pos="2541"/>
        </w:tabs>
        <w:spacing w:line="290" w:lineRule="exact"/>
        <w:ind w:left="4253" w:hanging="1276"/>
        <w:rPr>
          <w:sz w:val="24"/>
        </w:rPr>
      </w:pPr>
      <w:r w:rsidRPr="00727232">
        <w:rPr>
          <w:sz w:val="24"/>
        </w:rPr>
        <w:t>the rich and diverse architectural inventory of the</w:t>
      </w:r>
      <w:r w:rsidRPr="00727232">
        <w:rPr>
          <w:spacing w:val="-10"/>
          <w:sz w:val="24"/>
        </w:rPr>
        <w:t xml:space="preserve"> </w:t>
      </w:r>
      <w:r w:rsidRPr="00727232">
        <w:rPr>
          <w:sz w:val="24"/>
        </w:rPr>
        <w:t>Township</w:t>
      </w:r>
      <w:r w:rsidR="00DC7795" w:rsidRPr="00727232">
        <w:rPr>
          <w:sz w:val="24"/>
        </w:rPr>
        <w:t>;</w:t>
      </w:r>
    </w:p>
    <w:p w14:paraId="3C769AA2" w14:textId="77777777" w:rsidR="00606A7F" w:rsidRPr="00606A7F" w:rsidRDefault="00606A7F" w:rsidP="00606A7F">
      <w:pPr>
        <w:tabs>
          <w:tab w:val="left" w:pos="2540"/>
          <w:tab w:val="left" w:pos="2541"/>
        </w:tabs>
        <w:spacing w:line="290" w:lineRule="exact"/>
        <w:rPr>
          <w:sz w:val="24"/>
        </w:rPr>
      </w:pPr>
    </w:p>
    <w:p w14:paraId="30F5D6C3" w14:textId="0406B0E0" w:rsidR="00DC7795" w:rsidRPr="00727232" w:rsidRDefault="00DC7795" w:rsidP="000F0C4F">
      <w:pPr>
        <w:pStyle w:val="ListParagraph"/>
        <w:numPr>
          <w:ilvl w:val="4"/>
          <w:numId w:val="272"/>
        </w:numPr>
        <w:tabs>
          <w:tab w:val="left" w:pos="2540"/>
          <w:tab w:val="left" w:pos="2541"/>
        </w:tabs>
        <w:spacing w:line="290" w:lineRule="exact"/>
        <w:ind w:left="4253" w:hanging="1334"/>
        <w:rPr>
          <w:sz w:val="24"/>
        </w:rPr>
      </w:pPr>
      <w:r w:rsidRPr="00727232">
        <w:rPr>
          <w:color w:val="FF0000"/>
          <w:sz w:val="24"/>
        </w:rPr>
        <w:t>cultural events such as music festivals and art shows.</w:t>
      </w:r>
    </w:p>
    <w:p w14:paraId="711CFE96" w14:textId="618F6276" w:rsidR="00F918E3" w:rsidRDefault="00F918E3">
      <w:pPr>
        <w:pStyle w:val="BodyText"/>
        <w:spacing w:before="2"/>
        <w:rPr>
          <w:sz w:val="23"/>
        </w:rPr>
      </w:pPr>
    </w:p>
    <w:p w14:paraId="54C124F4" w14:textId="76F1B489" w:rsidR="00B96096" w:rsidRPr="00E64A34" w:rsidRDefault="00B96096" w:rsidP="00B96096">
      <w:pPr>
        <w:pStyle w:val="BodyText"/>
        <w:spacing w:before="2"/>
        <w:ind w:left="379"/>
        <w:rPr>
          <w:strike/>
          <w:sz w:val="23"/>
        </w:rPr>
      </w:pPr>
      <w:r w:rsidRPr="00E64A34">
        <w:rPr>
          <w:strike/>
          <w:sz w:val="23"/>
        </w:rPr>
        <w:t>3.12</w:t>
      </w:r>
    </w:p>
    <w:p w14:paraId="005FA979" w14:textId="7D14CFCE" w:rsidR="00F918E3" w:rsidRPr="00B96096" w:rsidRDefault="00B96096" w:rsidP="00E2677B">
      <w:pPr>
        <w:pStyle w:val="Heading1"/>
        <w:numPr>
          <w:ilvl w:val="0"/>
          <w:numId w:val="0"/>
        </w:numPr>
        <w:ind w:left="1145" w:hanging="720"/>
        <w:rPr>
          <w:u w:val="none"/>
        </w:rPr>
      </w:pPr>
      <w:bookmarkStart w:id="176" w:name="_Toc57195865"/>
      <w:bookmarkStart w:id="177" w:name="_Toc69391587"/>
      <w:r w:rsidRPr="00B96096">
        <w:rPr>
          <w:color w:val="FF0000"/>
          <w:u w:val="none"/>
        </w:rPr>
        <w:t>3.1</w:t>
      </w:r>
      <w:r w:rsidR="00691965">
        <w:rPr>
          <w:color w:val="FF0000"/>
          <w:u w:val="none"/>
        </w:rPr>
        <w:t>4</w:t>
      </w:r>
      <w:r>
        <w:rPr>
          <w:color w:val="FF0000"/>
          <w:u w:val="none"/>
        </w:rPr>
        <w:tab/>
      </w:r>
      <w:r w:rsidR="00974308" w:rsidRPr="003725AA">
        <w:t>IMPLEMENTATION</w:t>
      </w:r>
      <w:r w:rsidR="00974308" w:rsidRPr="003725AA">
        <w:rPr>
          <w:spacing w:val="-1"/>
        </w:rPr>
        <w:t xml:space="preserve"> </w:t>
      </w:r>
      <w:r w:rsidR="00974308" w:rsidRPr="003725AA">
        <w:t>GOAL</w:t>
      </w:r>
      <w:bookmarkEnd w:id="176"/>
      <w:bookmarkEnd w:id="177"/>
    </w:p>
    <w:p w14:paraId="70F52680" w14:textId="77777777" w:rsidR="00F918E3" w:rsidRDefault="00F918E3">
      <w:pPr>
        <w:pStyle w:val="BodyText"/>
        <w:spacing w:before="11"/>
        <w:rPr>
          <w:b/>
          <w:sz w:val="14"/>
        </w:rPr>
      </w:pPr>
    </w:p>
    <w:p w14:paraId="07D2E867" w14:textId="77777777" w:rsidR="00F918E3" w:rsidRDefault="00974308">
      <w:pPr>
        <w:pStyle w:val="BodyText"/>
        <w:spacing w:before="92"/>
        <w:ind w:left="1100"/>
      </w:pPr>
      <w:r>
        <w:t>To develop a program to facilitate the coordinated implementation of this Plan.</w:t>
      </w:r>
    </w:p>
    <w:p w14:paraId="412A687F" w14:textId="6380FFF7" w:rsidR="00F918E3" w:rsidRPr="00B96096" w:rsidRDefault="00A325D4" w:rsidP="00A325D4">
      <w:pPr>
        <w:pStyle w:val="BodyText"/>
        <w:tabs>
          <w:tab w:val="left" w:pos="426"/>
        </w:tabs>
        <w:ind w:firstLine="851"/>
        <w:rPr>
          <w:strike/>
          <w:color w:val="FF0000"/>
          <w:sz w:val="23"/>
        </w:rPr>
      </w:pPr>
      <w:r>
        <w:rPr>
          <w:sz w:val="23"/>
        </w:rPr>
        <w:t xml:space="preserve">    </w:t>
      </w:r>
      <w:r w:rsidR="00B96096" w:rsidRPr="00E64A34">
        <w:rPr>
          <w:strike/>
          <w:sz w:val="23"/>
        </w:rPr>
        <w:t>3.12.1</w:t>
      </w:r>
    </w:p>
    <w:p w14:paraId="12F7A901" w14:textId="51623E03" w:rsidR="00F918E3" w:rsidRPr="00691965" w:rsidRDefault="00691965" w:rsidP="00691965">
      <w:pPr>
        <w:pStyle w:val="Heading1"/>
        <w:numPr>
          <w:ilvl w:val="0"/>
          <w:numId w:val="0"/>
        </w:numPr>
        <w:ind w:left="1100"/>
      </w:pPr>
      <w:bookmarkStart w:id="178" w:name="_Toc57195866"/>
      <w:bookmarkStart w:id="179" w:name="_Toc69391588"/>
      <w:r w:rsidRPr="00691965">
        <w:rPr>
          <w:color w:val="FF0000"/>
          <w:u w:val="none"/>
        </w:rPr>
        <w:t xml:space="preserve">3.14.1 </w:t>
      </w:r>
      <w:r w:rsidRPr="00691965">
        <w:rPr>
          <w:u w:val="none"/>
        </w:rPr>
        <w:t xml:space="preserve"> </w:t>
      </w:r>
      <w:r w:rsidR="00974308">
        <w:t>Implementation</w:t>
      </w:r>
      <w:r w:rsidR="00974308">
        <w:rPr>
          <w:spacing w:val="-1"/>
        </w:rPr>
        <w:t xml:space="preserve"> </w:t>
      </w:r>
      <w:r w:rsidR="00974308">
        <w:t>Objectives</w:t>
      </w:r>
      <w:bookmarkEnd w:id="178"/>
      <w:bookmarkEnd w:id="179"/>
    </w:p>
    <w:p w14:paraId="421B4F2C" w14:textId="4BB76297" w:rsidR="00F918E3" w:rsidRPr="00E64A34" w:rsidRDefault="00B96096" w:rsidP="00A325D4">
      <w:pPr>
        <w:pStyle w:val="BodyText"/>
        <w:spacing w:before="11"/>
        <w:ind w:left="1100" w:firstLine="743"/>
        <w:rPr>
          <w:bCs/>
          <w:strike/>
        </w:rPr>
      </w:pPr>
      <w:r w:rsidRPr="00E64A34">
        <w:rPr>
          <w:bCs/>
          <w:strike/>
        </w:rPr>
        <w:t>3.12.1.1</w:t>
      </w:r>
    </w:p>
    <w:p w14:paraId="245051DD" w14:textId="77777777" w:rsidR="000F0C4F" w:rsidRPr="000F0C4F" w:rsidRDefault="000F0C4F" w:rsidP="000F0C4F">
      <w:pPr>
        <w:pStyle w:val="ListParagraph"/>
        <w:numPr>
          <w:ilvl w:val="0"/>
          <w:numId w:val="262"/>
        </w:numPr>
        <w:tabs>
          <w:tab w:val="left" w:pos="2181"/>
        </w:tabs>
        <w:spacing w:before="75" w:line="235" w:lineRule="auto"/>
        <w:ind w:right="234"/>
        <w:jc w:val="both"/>
        <w:rPr>
          <w:vanish/>
          <w:sz w:val="24"/>
        </w:rPr>
      </w:pPr>
    </w:p>
    <w:p w14:paraId="07C83876" w14:textId="77777777" w:rsidR="000F0C4F" w:rsidRPr="000F0C4F" w:rsidRDefault="000F0C4F" w:rsidP="000F0C4F">
      <w:pPr>
        <w:pStyle w:val="ListParagraph"/>
        <w:numPr>
          <w:ilvl w:val="1"/>
          <w:numId w:val="262"/>
        </w:numPr>
        <w:tabs>
          <w:tab w:val="left" w:pos="2181"/>
        </w:tabs>
        <w:spacing w:before="75" w:line="235" w:lineRule="auto"/>
        <w:ind w:right="234"/>
        <w:jc w:val="both"/>
        <w:rPr>
          <w:vanish/>
          <w:sz w:val="24"/>
        </w:rPr>
      </w:pPr>
    </w:p>
    <w:p w14:paraId="2D471320" w14:textId="77777777" w:rsidR="000F0C4F" w:rsidRPr="000F0C4F" w:rsidRDefault="000F0C4F" w:rsidP="000F0C4F">
      <w:pPr>
        <w:pStyle w:val="ListParagraph"/>
        <w:numPr>
          <w:ilvl w:val="2"/>
          <w:numId w:val="262"/>
        </w:numPr>
        <w:tabs>
          <w:tab w:val="left" w:pos="2181"/>
        </w:tabs>
        <w:spacing w:before="75" w:line="235" w:lineRule="auto"/>
        <w:ind w:right="234"/>
        <w:jc w:val="both"/>
        <w:rPr>
          <w:vanish/>
          <w:sz w:val="24"/>
        </w:rPr>
      </w:pPr>
    </w:p>
    <w:p w14:paraId="3F3B57F2" w14:textId="0A9C6E0C" w:rsidR="00C12D72" w:rsidRPr="002A03DF" w:rsidRDefault="00974308" w:rsidP="000F0C4F">
      <w:pPr>
        <w:pStyle w:val="ListParagraph"/>
        <w:numPr>
          <w:ilvl w:val="3"/>
          <w:numId w:val="273"/>
        </w:numPr>
        <w:tabs>
          <w:tab w:val="left" w:pos="2181"/>
        </w:tabs>
        <w:spacing w:before="75" w:line="235" w:lineRule="auto"/>
        <w:ind w:left="2835" w:right="234" w:hanging="992"/>
        <w:jc w:val="both"/>
      </w:pPr>
      <w:r w:rsidRPr="000F0C4F">
        <w:rPr>
          <w:sz w:val="24"/>
        </w:rPr>
        <w:t xml:space="preserve">To implement the Plan </w:t>
      </w:r>
      <w:proofErr w:type="gramStart"/>
      <w:r w:rsidRPr="000F0C4F">
        <w:rPr>
          <w:sz w:val="24"/>
        </w:rPr>
        <w:t>through the use of</w:t>
      </w:r>
      <w:proofErr w:type="gramEnd"/>
      <w:r w:rsidRPr="000F0C4F">
        <w:rPr>
          <w:sz w:val="24"/>
        </w:rPr>
        <w:t xml:space="preserve"> powers conferred upon the Township under the Planning Act, the Municipal Act, the Building Code Act, the Aggregate Resources Act, the Development Charges</w:t>
      </w:r>
      <w:r w:rsidRPr="000F0C4F">
        <w:rPr>
          <w:spacing w:val="61"/>
          <w:sz w:val="24"/>
        </w:rPr>
        <w:t xml:space="preserve"> </w:t>
      </w:r>
      <w:r w:rsidRPr="000F0C4F">
        <w:rPr>
          <w:sz w:val="24"/>
        </w:rPr>
        <w:t xml:space="preserve">Act, </w:t>
      </w:r>
      <w:r w:rsidRPr="000F0C4F">
        <w:rPr>
          <w:sz w:val="24"/>
          <w:szCs w:val="24"/>
        </w:rPr>
        <w:t>the</w:t>
      </w:r>
      <w:r w:rsidR="00A24AB4" w:rsidRPr="000F0C4F">
        <w:rPr>
          <w:sz w:val="24"/>
          <w:szCs w:val="24"/>
        </w:rPr>
        <w:t xml:space="preserve"> </w:t>
      </w:r>
      <w:r w:rsidRPr="000F0C4F">
        <w:rPr>
          <w:sz w:val="24"/>
          <w:szCs w:val="24"/>
        </w:rPr>
        <w:t>Local Improvement Act, and other applicable legislation.</w:t>
      </w:r>
    </w:p>
    <w:p w14:paraId="223283AB" w14:textId="17670454" w:rsidR="00F918E3" w:rsidRPr="00B96096" w:rsidRDefault="00C12D72" w:rsidP="00A325D4">
      <w:pPr>
        <w:pStyle w:val="BodyText"/>
        <w:tabs>
          <w:tab w:val="left" w:pos="1134"/>
        </w:tabs>
        <w:spacing w:before="7"/>
        <w:ind w:firstLine="709"/>
        <w:rPr>
          <w:strike/>
          <w:color w:val="FF0000"/>
          <w:sz w:val="23"/>
        </w:rPr>
      </w:pPr>
      <w:r>
        <w:rPr>
          <w:sz w:val="23"/>
        </w:rPr>
        <w:t xml:space="preserve">                 </w:t>
      </w:r>
      <w:r w:rsidR="00B96096" w:rsidRPr="00E64A34">
        <w:rPr>
          <w:strike/>
          <w:sz w:val="23"/>
        </w:rPr>
        <w:t>3.12.1.2</w:t>
      </w:r>
    </w:p>
    <w:p w14:paraId="06F1FFA8" w14:textId="77777777" w:rsidR="00F918E3" w:rsidRDefault="00974308" w:rsidP="000F0C4F">
      <w:pPr>
        <w:pStyle w:val="ListParagraph"/>
        <w:numPr>
          <w:ilvl w:val="3"/>
          <w:numId w:val="273"/>
        </w:numPr>
        <w:tabs>
          <w:tab w:val="left" w:pos="2181"/>
        </w:tabs>
        <w:spacing w:line="232" w:lineRule="auto"/>
        <w:ind w:left="2835" w:right="238" w:hanging="992"/>
        <w:jc w:val="both"/>
        <w:rPr>
          <w:sz w:val="24"/>
        </w:rPr>
      </w:pPr>
      <w:r>
        <w:rPr>
          <w:sz w:val="24"/>
        </w:rPr>
        <w:t>To</w:t>
      </w:r>
      <w:r>
        <w:rPr>
          <w:spacing w:val="-17"/>
          <w:sz w:val="24"/>
        </w:rPr>
        <w:t xml:space="preserve"> </w:t>
      </w:r>
      <w:r>
        <w:rPr>
          <w:sz w:val="24"/>
        </w:rPr>
        <w:t>monitor</w:t>
      </w:r>
      <w:r>
        <w:rPr>
          <w:spacing w:val="-18"/>
          <w:sz w:val="24"/>
        </w:rPr>
        <w:t xml:space="preserve"> </w:t>
      </w:r>
      <w:r>
        <w:rPr>
          <w:sz w:val="24"/>
        </w:rPr>
        <w:t>residential</w:t>
      </w:r>
      <w:r>
        <w:rPr>
          <w:spacing w:val="-18"/>
          <w:sz w:val="24"/>
        </w:rPr>
        <w:t xml:space="preserve"> </w:t>
      </w:r>
      <w:r>
        <w:rPr>
          <w:sz w:val="24"/>
        </w:rPr>
        <w:t>growth</w:t>
      </w:r>
      <w:r>
        <w:rPr>
          <w:spacing w:val="-17"/>
          <w:sz w:val="24"/>
        </w:rPr>
        <w:t xml:space="preserve"> </w:t>
      </w:r>
      <w:r>
        <w:rPr>
          <w:sz w:val="24"/>
        </w:rPr>
        <w:t>relative</w:t>
      </w:r>
      <w:r>
        <w:rPr>
          <w:spacing w:val="-17"/>
          <w:sz w:val="24"/>
        </w:rPr>
        <w:t xml:space="preserve"> </w:t>
      </w:r>
      <w:r>
        <w:rPr>
          <w:sz w:val="24"/>
        </w:rPr>
        <w:t>to</w:t>
      </w:r>
      <w:r>
        <w:rPr>
          <w:spacing w:val="-23"/>
          <w:sz w:val="24"/>
        </w:rPr>
        <w:t xml:space="preserve"> </w:t>
      </w:r>
      <w:r>
        <w:rPr>
          <w:sz w:val="24"/>
        </w:rPr>
        <w:t>the</w:t>
      </w:r>
      <w:r>
        <w:rPr>
          <w:spacing w:val="-24"/>
          <w:sz w:val="24"/>
        </w:rPr>
        <w:t xml:space="preserve"> </w:t>
      </w:r>
      <w:r>
        <w:rPr>
          <w:spacing w:val="-3"/>
          <w:sz w:val="24"/>
        </w:rPr>
        <w:t>economic</w:t>
      </w:r>
      <w:r>
        <w:rPr>
          <w:spacing w:val="-23"/>
          <w:sz w:val="24"/>
        </w:rPr>
        <w:t xml:space="preserve"> </w:t>
      </w:r>
      <w:r>
        <w:rPr>
          <w:spacing w:val="-3"/>
          <w:sz w:val="24"/>
        </w:rPr>
        <w:t>development</w:t>
      </w:r>
      <w:r>
        <w:rPr>
          <w:spacing w:val="-23"/>
          <w:sz w:val="24"/>
        </w:rPr>
        <w:t xml:space="preserve"> </w:t>
      </w:r>
      <w:r>
        <w:rPr>
          <w:sz w:val="24"/>
        </w:rPr>
        <w:t>of</w:t>
      </w:r>
      <w:r>
        <w:rPr>
          <w:spacing w:val="-22"/>
          <w:sz w:val="24"/>
        </w:rPr>
        <w:t xml:space="preserve"> </w:t>
      </w:r>
      <w:r>
        <w:rPr>
          <w:spacing w:val="-2"/>
          <w:sz w:val="24"/>
        </w:rPr>
        <w:t xml:space="preserve">the </w:t>
      </w:r>
      <w:r>
        <w:rPr>
          <w:sz w:val="24"/>
        </w:rPr>
        <w:t>Township.</w:t>
      </w:r>
    </w:p>
    <w:p w14:paraId="0CE97CEB" w14:textId="738C7730" w:rsidR="00F918E3" w:rsidRPr="00E64A34" w:rsidRDefault="00B96096" w:rsidP="00A325D4">
      <w:pPr>
        <w:pStyle w:val="BodyText"/>
        <w:ind w:left="1100" w:firstLine="743"/>
        <w:rPr>
          <w:strike/>
        </w:rPr>
      </w:pPr>
      <w:r w:rsidRPr="00E64A34">
        <w:rPr>
          <w:strike/>
        </w:rPr>
        <w:t>3.12.1.3</w:t>
      </w:r>
    </w:p>
    <w:p w14:paraId="7469EF47" w14:textId="77777777" w:rsidR="00F918E3" w:rsidRDefault="00974308" w:rsidP="000F0C4F">
      <w:pPr>
        <w:pStyle w:val="ListParagraph"/>
        <w:numPr>
          <w:ilvl w:val="3"/>
          <w:numId w:val="273"/>
        </w:numPr>
        <w:tabs>
          <w:tab w:val="left" w:pos="2181"/>
        </w:tabs>
        <w:spacing w:line="232" w:lineRule="auto"/>
        <w:ind w:left="2835" w:right="240" w:hanging="992"/>
        <w:jc w:val="both"/>
        <w:rPr>
          <w:sz w:val="24"/>
        </w:rPr>
      </w:pPr>
      <w:r>
        <w:rPr>
          <w:sz w:val="24"/>
        </w:rPr>
        <w:lastRenderedPageBreak/>
        <w:t>To implement the Plan by updating the comprehensive restricted area (zoning) by-law and other appropriate</w:t>
      </w:r>
      <w:r>
        <w:rPr>
          <w:spacing w:val="-5"/>
          <w:sz w:val="24"/>
        </w:rPr>
        <w:t xml:space="preserve"> </w:t>
      </w:r>
      <w:r>
        <w:rPr>
          <w:sz w:val="24"/>
        </w:rPr>
        <w:t>by-laws.</w:t>
      </w:r>
    </w:p>
    <w:p w14:paraId="1F0D6191" w14:textId="5587BE2A" w:rsidR="00F918E3" w:rsidRPr="00E64A34" w:rsidRDefault="00B96096" w:rsidP="00A325D4">
      <w:pPr>
        <w:pStyle w:val="BodyText"/>
        <w:spacing w:before="6"/>
        <w:ind w:left="1100" w:firstLine="743"/>
        <w:rPr>
          <w:strike/>
          <w:sz w:val="23"/>
        </w:rPr>
      </w:pPr>
      <w:r w:rsidRPr="00E64A34">
        <w:rPr>
          <w:strike/>
          <w:sz w:val="23"/>
        </w:rPr>
        <w:t>3.12.1.4</w:t>
      </w:r>
    </w:p>
    <w:p w14:paraId="5F64CB5E" w14:textId="77777777" w:rsidR="00F918E3" w:rsidRDefault="00974308" w:rsidP="000F0C4F">
      <w:pPr>
        <w:pStyle w:val="ListParagraph"/>
        <w:numPr>
          <w:ilvl w:val="3"/>
          <w:numId w:val="273"/>
        </w:numPr>
        <w:tabs>
          <w:tab w:val="left" w:pos="2181"/>
        </w:tabs>
        <w:spacing w:before="1" w:line="235" w:lineRule="auto"/>
        <w:ind w:left="2835" w:right="241" w:hanging="992"/>
        <w:jc w:val="both"/>
        <w:rPr>
          <w:sz w:val="24"/>
        </w:rPr>
      </w:pPr>
      <w:r>
        <w:rPr>
          <w:sz w:val="24"/>
        </w:rPr>
        <w:t>To</w:t>
      </w:r>
      <w:r>
        <w:rPr>
          <w:spacing w:val="-18"/>
          <w:sz w:val="24"/>
        </w:rPr>
        <w:t xml:space="preserve"> </w:t>
      </w:r>
      <w:r>
        <w:rPr>
          <w:sz w:val="24"/>
        </w:rPr>
        <w:t>participate</w:t>
      </w:r>
      <w:r>
        <w:rPr>
          <w:spacing w:val="-18"/>
          <w:sz w:val="24"/>
        </w:rPr>
        <w:t xml:space="preserve"> </w:t>
      </w:r>
      <w:r>
        <w:rPr>
          <w:sz w:val="24"/>
        </w:rPr>
        <w:t>in</w:t>
      </w:r>
      <w:r>
        <w:rPr>
          <w:spacing w:val="-20"/>
          <w:sz w:val="24"/>
        </w:rPr>
        <w:t xml:space="preserve"> </w:t>
      </w:r>
      <w:r>
        <w:rPr>
          <w:sz w:val="24"/>
        </w:rPr>
        <w:t>other</w:t>
      </w:r>
      <w:r>
        <w:rPr>
          <w:spacing w:val="-22"/>
          <w:sz w:val="24"/>
        </w:rPr>
        <w:t xml:space="preserve"> </w:t>
      </w:r>
      <w:r>
        <w:rPr>
          <w:sz w:val="24"/>
        </w:rPr>
        <w:t>government</w:t>
      </w:r>
      <w:r>
        <w:rPr>
          <w:spacing w:val="-18"/>
          <w:sz w:val="24"/>
        </w:rPr>
        <w:t xml:space="preserve"> </w:t>
      </w:r>
      <w:r>
        <w:rPr>
          <w:sz w:val="24"/>
        </w:rPr>
        <w:t>programs</w:t>
      </w:r>
      <w:r>
        <w:rPr>
          <w:spacing w:val="-18"/>
          <w:sz w:val="24"/>
        </w:rPr>
        <w:t xml:space="preserve"> </w:t>
      </w:r>
      <w:r>
        <w:rPr>
          <w:sz w:val="24"/>
        </w:rPr>
        <w:t>which</w:t>
      </w:r>
      <w:r>
        <w:rPr>
          <w:spacing w:val="-18"/>
          <w:sz w:val="24"/>
        </w:rPr>
        <w:t xml:space="preserve"> </w:t>
      </w:r>
      <w:r>
        <w:rPr>
          <w:sz w:val="24"/>
        </w:rPr>
        <w:t>comply</w:t>
      </w:r>
      <w:r>
        <w:rPr>
          <w:spacing w:val="-19"/>
          <w:sz w:val="24"/>
        </w:rPr>
        <w:t xml:space="preserve"> </w:t>
      </w:r>
      <w:r>
        <w:rPr>
          <w:sz w:val="24"/>
        </w:rPr>
        <w:t>with</w:t>
      </w:r>
      <w:r>
        <w:rPr>
          <w:spacing w:val="-17"/>
          <w:sz w:val="24"/>
        </w:rPr>
        <w:t xml:space="preserve"> </w:t>
      </w:r>
      <w:r>
        <w:rPr>
          <w:sz w:val="24"/>
        </w:rPr>
        <w:t>this</w:t>
      </w:r>
      <w:r>
        <w:rPr>
          <w:spacing w:val="-19"/>
          <w:sz w:val="24"/>
        </w:rPr>
        <w:t xml:space="preserve"> </w:t>
      </w:r>
      <w:r>
        <w:rPr>
          <w:sz w:val="24"/>
        </w:rPr>
        <w:t>Plan and are appropriate to and benefit the residents of Loyalist</w:t>
      </w:r>
      <w:r>
        <w:rPr>
          <w:spacing w:val="-17"/>
          <w:sz w:val="24"/>
        </w:rPr>
        <w:t xml:space="preserve"> </w:t>
      </w:r>
      <w:r>
        <w:rPr>
          <w:sz w:val="24"/>
        </w:rPr>
        <w:t>Township.</w:t>
      </w:r>
    </w:p>
    <w:p w14:paraId="38DAD13B" w14:textId="4FD52613" w:rsidR="00F918E3" w:rsidRPr="00E64A34" w:rsidRDefault="00B96096" w:rsidP="00A325D4">
      <w:pPr>
        <w:pStyle w:val="BodyText"/>
        <w:spacing w:before="5"/>
        <w:ind w:left="1100" w:firstLine="743"/>
        <w:rPr>
          <w:strike/>
          <w:sz w:val="23"/>
        </w:rPr>
      </w:pPr>
      <w:r w:rsidRPr="00E64A34">
        <w:rPr>
          <w:strike/>
          <w:sz w:val="23"/>
        </w:rPr>
        <w:t>3.12.1.5</w:t>
      </w:r>
    </w:p>
    <w:p w14:paraId="3D99967B" w14:textId="1623D9A0" w:rsidR="00F918E3" w:rsidRPr="00F74099" w:rsidRDefault="00AD3BAB" w:rsidP="000F0C4F">
      <w:pPr>
        <w:pStyle w:val="ListParagraph"/>
        <w:numPr>
          <w:ilvl w:val="3"/>
          <w:numId w:val="273"/>
        </w:numPr>
        <w:spacing w:line="235" w:lineRule="auto"/>
        <w:ind w:left="2835" w:right="234" w:hanging="992"/>
        <w:jc w:val="both"/>
        <w:rPr>
          <w:sz w:val="24"/>
        </w:rPr>
      </w:pPr>
      <w:r w:rsidRPr="00E64A34">
        <w:rPr>
          <w:noProof/>
        </w:rPr>
        <mc:AlternateContent>
          <mc:Choice Requires="wps">
            <w:drawing>
              <wp:anchor distT="0" distB="0" distL="114300" distR="114300" simplePos="0" relativeHeight="244511744" behindDoc="1" locked="0" layoutInCell="1" allowOverlap="1" wp14:anchorId="7C4845E1" wp14:editId="300E8152">
                <wp:simplePos x="0" y="0"/>
                <wp:positionH relativeFrom="page">
                  <wp:posOffset>4059555</wp:posOffset>
                </wp:positionH>
                <wp:positionV relativeFrom="paragraph">
                  <wp:posOffset>100330</wp:posOffset>
                </wp:positionV>
                <wp:extent cx="54610" cy="7620"/>
                <wp:effectExtent l="0" t="0" r="0" b="0"/>
                <wp:wrapNone/>
                <wp:docPr id="41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C9FE8" id="Rectangle 411" o:spid="_x0000_s1026" style="position:absolute;margin-left:319.65pt;margin-top:7.9pt;width:4.3pt;height:.6pt;z-index:-2588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" fillcolor="black" stroked="f">
                <w10:wrap anchorx="page"/>
              </v:rect>
            </w:pict>
          </mc:Fallback>
        </mc:AlternateContent>
      </w:r>
      <w:r w:rsidR="00974308" w:rsidRPr="00F74099">
        <w:rPr>
          <w:strike/>
          <w:sz w:val="24"/>
        </w:rPr>
        <w:t xml:space="preserve">To develop </w:t>
      </w:r>
      <w:proofErr w:type="gramStart"/>
      <w:r w:rsidR="00974308" w:rsidRPr="00F74099">
        <w:rPr>
          <w:strike/>
          <w:sz w:val="24"/>
        </w:rPr>
        <w:t>one and ten year</w:t>
      </w:r>
      <w:proofErr w:type="gramEnd"/>
      <w:r w:rsidR="00974308" w:rsidRPr="00F74099">
        <w:rPr>
          <w:sz w:val="24"/>
        </w:rPr>
        <w:t xml:space="preserve"> </w:t>
      </w:r>
      <w:r w:rsidR="00974308" w:rsidRPr="00F74099">
        <w:rPr>
          <w:strike/>
          <w:sz w:val="24"/>
        </w:rPr>
        <w:t>municipal capital works programs to enable sound municipal planning and budgeting.</w:t>
      </w:r>
      <w:r w:rsidR="00974308" w:rsidRPr="00F74099">
        <w:rPr>
          <w:sz w:val="24"/>
        </w:rPr>
        <w:t xml:space="preserve"> </w:t>
      </w:r>
      <w:r w:rsidR="00974308" w:rsidRPr="00F74099">
        <w:rPr>
          <w:color w:val="FF0000"/>
          <w:sz w:val="24"/>
        </w:rPr>
        <w:t xml:space="preserve">To integrate asset management and </w:t>
      </w:r>
      <w:proofErr w:type="gramStart"/>
      <w:r w:rsidR="00974308" w:rsidRPr="00F74099">
        <w:rPr>
          <w:color w:val="FF0000"/>
          <w:sz w:val="24"/>
        </w:rPr>
        <w:t>long term</w:t>
      </w:r>
      <w:proofErr w:type="gramEnd"/>
      <w:r w:rsidR="00974308" w:rsidRPr="00F74099">
        <w:rPr>
          <w:color w:val="FF0000"/>
          <w:sz w:val="24"/>
        </w:rPr>
        <w:t xml:space="preserve"> financial planning with this Plan to ensure a coordinated approach to making sound financial and business decisions for all residents while promoting growth and development</w:t>
      </w:r>
      <w:r w:rsidR="00974308" w:rsidRPr="00F74099">
        <w:rPr>
          <w:color w:val="FF0000"/>
          <w:spacing w:val="-3"/>
          <w:sz w:val="24"/>
        </w:rPr>
        <w:t xml:space="preserve"> </w:t>
      </w:r>
      <w:r w:rsidR="00974308" w:rsidRPr="00F74099">
        <w:rPr>
          <w:color w:val="FF0000"/>
          <w:sz w:val="24"/>
        </w:rPr>
        <w:t>.</w:t>
      </w:r>
    </w:p>
    <w:p w14:paraId="482EC28D" w14:textId="6DECCDC1" w:rsidR="00F918E3" w:rsidRPr="00E64A34" w:rsidRDefault="00B96096" w:rsidP="00A325D4">
      <w:pPr>
        <w:pStyle w:val="BodyText"/>
        <w:spacing w:before="5"/>
        <w:ind w:left="1100" w:firstLine="743"/>
        <w:rPr>
          <w:strike/>
          <w:sz w:val="23"/>
        </w:rPr>
      </w:pPr>
      <w:r w:rsidRPr="00E64A34">
        <w:rPr>
          <w:strike/>
          <w:sz w:val="23"/>
        </w:rPr>
        <w:t>3.12.1.6</w:t>
      </w:r>
    </w:p>
    <w:p w14:paraId="44EA7B35" w14:textId="4E2A210D" w:rsidR="00F918E3" w:rsidRDefault="00974308" w:rsidP="000F0C4F">
      <w:pPr>
        <w:pStyle w:val="ListParagraph"/>
        <w:numPr>
          <w:ilvl w:val="3"/>
          <w:numId w:val="273"/>
        </w:numPr>
        <w:tabs>
          <w:tab w:val="left" w:pos="2181"/>
        </w:tabs>
        <w:spacing w:line="235" w:lineRule="auto"/>
        <w:ind w:left="2835" w:right="234" w:hanging="992"/>
        <w:jc w:val="both"/>
        <w:rPr>
          <w:sz w:val="24"/>
        </w:rPr>
      </w:pPr>
      <w:r w:rsidRPr="00E64A34">
        <w:rPr>
          <w:strike/>
          <w:sz w:val="24"/>
        </w:rPr>
        <w:t>To provide an adequate system of development</w:t>
      </w:r>
      <w:r w:rsidRPr="00E64A34">
        <w:rPr>
          <w:strike/>
          <w:spacing w:val="-5"/>
          <w:sz w:val="24"/>
        </w:rPr>
        <w:t xml:space="preserve"> </w:t>
      </w:r>
      <w:r w:rsidRPr="00E64A34">
        <w:rPr>
          <w:strike/>
          <w:sz w:val="24"/>
        </w:rPr>
        <w:t>charges,</w:t>
      </w:r>
      <w:r w:rsidRPr="00E64A34">
        <w:rPr>
          <w:strike/>
          <w:spacing w:val="-4"/>
          <w:sz w:val="24"/>
        </w:rPr>
        <w:t xml:space="preserve"> </w:t>
      </w:r>
      <w:r w:rsidRPr="00E64A34">
        <w:rPr>
          <w:strike/>
          <w:sz w:val="24"/>
        </w:rPr>
        <w:t>impost</w:t>
      </w:r>
      <w:r w:rsidRPr="00E64A34">
        <w:rPr>
          <w:strike/>
          <w:spacing w:val="-3"/>
          <w:sz w:val="24"/>
        </w:rPr>
        <w:t xml:space="preserve"> </w:t>
      </w:r>
      <w:r w:rsidRPr="00E64A34">
        <w:rPr>
          <w:strike/>
          <w:sz w:val="24"/>
        </w:rPr>
        <w:t>fees</w:t>
      </w:r>
      <w:r w:rsidRPr="00E64A34">
        <w:rPr>
          <w:strike/>
          <w:spacing w:val="-6"/>
          <w:sz w:val="24"/>
        </w:rPr>
        <w:t xml:space="preserve"> </w:t>
      </w:r>
      <w:r w:rsidRPr="00E64A34">
        <w:rPr>
          <w:strike/>
          <w:sz w:val="24"/>
        </w:rPr>
        <w:t>and</w:t>
      </w:r>
      <w:r w:rsidRPr="00E64A34">
        <w:rPr>
          <w:strike/>
          <w:spacing w:val="-6"/>
          <w:sz w:val="24"/>
        </w:rPr>
        <w:t xml:space="preserve"> </w:t>
      </w:r>
      <w:r w:rsidRPr="00E64A34">
        <w:rPr>
          <w:strike/>
          <w:sz w:val="24"/>
        </w:rPr>
        <w:t>such</w:t>
      </w:r>
      <w:r w:rsidRPr="00E64A34">
        <w:rPr>
          <w:strike/>
          <w:spacing w:val="-5"/>
          <w:sz w:val="24"/>
        </w:rPr>
        <w:t xml:space="preserve"> </w:t>
      </w:r>
      <w:r w:rsidRPr="00E64A34">
        <w:rPr>
          <w:strike/>
          <w:sz w:val="24"/>
        </w:rPr>
        <w:t>other</w:t>
      </w:r>
      <w:r w:rsidRPr="00E64A34">
        <w:rPr>
          <w:strike/>
          <w:spacing w:val="-4"/>
          <w:sz w:val="24"/>
        </w:rPr>
        <w:t xml:space="preserve"> </w:t>
      </w:r>
      <w:r w:rsidRPr="00E64A34">
        <w:rPr>
          <w:strike/>
          <w:sz w:val="24"/>
        </w:rPr>
        <w:t>fees</w:t>
      </w:r>
      <w:r w:rsidRPr="00E64A34">
        <w:rPr>
          <w:strike/>
          <w:spacing w:val="-7"/>
          <w:sz w:val="24"/>
        </w:rPr>
        <w:t xml:space="preserve"> </w:t>
      </w:r>
      <w:r w:rsidRPr="00E64A34">
        <w:rPr>
          <w:strike/>
          <w:sz w:val="24"/>
        </w:rPr>
        <w:t>as</w:t>
      </w:r>
      <w:r w:rsidRPr="00E64A34">
        <w:rPr>
          <w:strike/>
          <w:spacing w:val="-6"/>
          <w:sz w:val="24"/>
        </w:rPr>
        <w:t xml:space="preserve"> </w:t>
      </w:r>
      <w:r w:rsidRPr="00E64A34">
        <w:rPr>
          <w:strike/>
          <w:sz w:val="24"/>
        </w:rPr>
        <w:t>are deemed</w:t>
      </w:r>
      <w:r w:rsidRPr="00E64A34">
        <w:rPr>
          <w:strike/>
          <w:spacing w:val="-18"/>
          <w:sz w:val="24"/>
        </w:rPr>
        <w:t xml:space="preserve"> </w:t>
      </w:r>
      <w:r w:rsidRPr="00E64A34">
        <w:rPr>
          <w:strike/>
          <w:sz w:val="24"/>
        </w:rPr>
        <w:t>appropriate</w:t>
      </w:r>
      <w:r w:rsidRPr="00E64A34">
        <w:rPr>
          <w:strike/>
          <w:spacing w:val="-17"/>
          <w:sz w:val="24"/>
        </w:rPr>
        <w:t xml:space="preserve"> </w:t>
      </w:r>
      <w:r w:rsidRPr="00E64A34">
        <w:rPr>
          <w:strike/>
          <w:sz w:val="24"/>
        </w:rPr>
        <w:t>by</w:t>
      </w:r>
      <w:r w:rsidRPr="00E64A34">
        <w:rPr>
          <w:strike/>
          <w:spacing w:val="-18"/>
          <w:sz w:val="24"/>
        </w:rPr>
        <w:t xml:space="preserve"> </w:t>
      </w:r>
      <w:r w:rsidRPr="00E64A34">
        <w:rPr>
          <w:strike/>
          <w:sz w:val="24"/>
        </w:rPr>
        <w:t>Council.</w:t>
      </w:r>
      <w:r w:rsidRPr="00E64A34">
        <w:rPr>
          <w:spacing w:val="-15"/>
          <w:sz w:val="24"/>
        </w:rPr>
        <w:t xml:space="preserve"> </w:t>
      </w:r>
      <w:r>
        <w:rPr>
          <w:color w:val="FF0000"/>
          <w:sz w:val="24"/>
        </w:rPr>
        <w:t>To</w:t>
      </w:r>
      <w:r>
        <w:rPr>
          <w:color w:val="FF0000"/>
          <w:spacing w:val="-18"/>
          <w:sz w:val="24"/>
        </w:rPr>
        <w:t xml:space="preserve"> </w:t>
      </w:r>
      <w:r>
        <w:rPr>
          <w:color w:val="FF0000"/>
          <w:sz w:val="24"/>
        </w:rPr>
        <w:t>explore</w:t>
      </w:r>
      <w:r>
        <w:rPr>
          <w:color w:val="FF0000"/>
          <w:spacing w:val="-17"/>
          <w:sz w:val="24"/>
        </w:rPr>
        <w:t xml:space="preserve"> </w:t>
      </w:r>
      <w:r>
        <w:rPr>
          <w:color w:val="FF0000"/>
          <w:sz w:val="24"/>
        </w:rPr>
        <w:t>all</w:t>
      </w:r>
      <w:r>
        <w:rPr>
          <w:color w:val="FF0000"/>
          <w:spacing w:val="-20"/>
          <w:sz w:val="24"/>
        </w:rPr>
        <w:t xml:space="preserve"> </w:t>
      </w:r>
      <w:r>
        <w:rPr>
          <w:color w:val="FF0000"/>
          <w:sz w:val="24"/>
        </w:rPr>
        <w:t>possible</w:t>
      </w:r>
      <w:r>
        <w:rPr>
          <w:color w:val="FF0000"/>
          <w:spacing w:val="-17"/>
          <w:sz w:val="24"/>
        </w:rPr>
        <w:t xml:space="preserve"> </w:t>
      </w:r>
      <w:r>
        <w:rPr>
          <w:color w:val="FF0000"/>
          <w:sz w:val="24"/>
        </w:rPr>
        <w:t>revenue</w:t>
      </w:r>
      <w:r>
        <w:rPr>
          <w:color w:val="FF0000"/>
          <w:spacing w:val="-18"/>
          <w:sz w:val="24"/>
        </w:rPr>
        <w:t xml:space="preserve"> </w:t>
      </w:r>
      <w:r>
        <w:rPr>
          <w:color w:val="FF0000"/>
          <w:sz w:val="24"/>
        </w:rPr>
        <w:t>sources available</w:t>
      </w:r>
      <w:r>
        <w:rPr>
          <w:color w:val="FF0000"/>
          <w:spacing w:val="-16"/>
          <w:sz w:val="24"/>
        </w:rPr>
        <w:t xml:space="preserve"> </w:t>
      </w:r>
      <w:r>
        <w:rPr>
          <w:color w:val="FF0000"/>
          <w:sz w:val="24"/>
        </w:rPr>
        <w:t>to</w:t>
      </w:r>
      <w:r>
        <w:rPr>
          <w:color w:val="FF0000"/>
          <w:spacing w:val="-16"/>
          <w:sz w:val="24"/>
        </w:rPr>
        <w:t xml:space="preserve"> </w:t>
      </w:r>
      <w:r>
        <w:rPr>
          <w:color w:val="FF0000"/>
          <w:sz w:val="24"/>
        </w:rPr>
        <w:t>the</w:t>
      </w:r>
      <w:r>
        <w:rPr>
          <w:color w:val="FF0000"/>
          <w:spacing w:val="-14"/>
          <w:sz w:val="24"/>
        </w:rPr>
        <w:t xml:space="preserve"> </w:t>
      </w:r>
      <w:r>
        <w:rPr>
          <w:color w:val="FF0000"/>
          <w:sz w:val="24"/>
        </w:rPr>
        <w:t>Township;</w:t>
      </w:r>
      <w:r>
        <w:rPr>
          <w:color w:val="FF0000"/>
          <w:spacing w:val="-14"/>
          <w:sz w:val="24"/>
        </w:rPr>
        <w:t xml:space="preserve"> </w:t>
      </w:r>
      <w:r>
        <w:rPr>
          <w:color w:val="FF0000"/>
          <w:sz w:val="24"/>
        </w:rPr>
        <w:t>capital</w:t>
      </w:r>
      <w:r>
        <w:rPr>
          <w:color w:val="FF0000"/>
          <w:spacing w:val="-18"/>
          <w:sz w:val="24"/>
        </w:rPr>
        <w:t xml:space="preserve"> </w:t>
      </w:r>
      <w:r>
        <w:rPr>
          <w:color w:val="FF0000"/>
          <w:sz w:val="24"/>
        </w:rPr>
        <w:t>funding</w:t>
      </w:r>
      <w:r>
        <w:rPr>
          <w:color w:val="FF0000"/>
          <w:spacing w:val="-16"/>
          <w:sz w:val="24"/>
        </w:rPr>
        <w:t xml:space="preserve"> </w:t>
      </w:r>
      <w:r>
        <w:rPr>
          <w:color w:val="FF0000"/>
          <w:sz w:val="24"/>
        </w:rPr>
        <w:t>is</w:t>
      </w:r>
      <w:r>
        <w:rPr>
          <w:color w:val="FF0000"/>
          <w:spacing w:val="-16"/>
          <w:sz w:val="24"/>
        </w:rPr>
        <w:t xml:space="preserve"> </w:t>
      </w:r>
      <w:r>
        <w:rPr>
          <w:color w:val="FF0000"/>
          <w:sz w:val="24"/>
        </w:rPr>
        <w:t>critical</w:t>
      </w:r>
      <w:r>
        <w:rPr>
          <w:color w:val="FF0000"/>
          <w:spacing w:val="-16"/>
          <w:sz w:val="24"/>
        </w:rPr>
        <w:t xml:space="preserve"> </w:t>
      </w:r>
      <w:r>
        <w:rPr>
          <w:color w:val="FF0000"/>
          <w:sz w:val="24"/>
        </w:rPr>
        <w:t>given</w:t>
      </w:r>
      <w:r>
        <w:rPr>
          <w:color w:val="FF0000"/>
          <w:spacing w:val="-16"/>
          <w:sz w:val="24"/>
        </w:rPr>
        <w:t xml:space="preserve"> </w:t>
      </w:r>
      <w:r>
        <w:rPr>
          <w:color w:val="FF0000"/>
          <w:sz w:val="24"/>
        </w:rPr>
        <w:t>the</w:t>
      </w:r>
      <w:r>
        <w:rPr>
          <w:color w:val="FF0000"/>
          <w:spacing w:val="-16"/>
          <w:sz w:val="24"/>
        </w:rPr>
        <w:t xml:space="preserve"> </w:t>
      </w:r>
      <w:r>
        <w:rPr>
          <w:color w:val="FF0000"/>
          <w:sz w:val="24"/>
        </w:rPr>
        <w:t>Township’s significant infrastructure deficit, and to match appropriate revenue sources,</w:t>
      </w:r>
      <w:r>
        <w:rPr>
          <w:color w:val="FF0000"/>
          <w:spacing w:val="-17"/>
          <w:sz w:val="24"/>
        </w:rPr>
        <w:t xml:space="preserve"> </w:t>
      </w:r>
      <w:r>
        <w:rPr>
          <w:color w:val="FF0000"/>
          <w:sz w:val="24"/>
        </w:rPr>
        <w:t>such</w:t>
      </w:r>
      <w:r>
        <w:rPr>
          <w:color w:val="FF0000"/>
          <w:spacing w:val="-17"/>
          <w:sz w:val="24"/>
        </w:rPr>
        <w:t xml:space="preserve"> </w:t>
      </w:r>
      <w:r>
        <w:rPr>
          <w:color w:val="FF0000"/>
          <w:sz w:val="24"/>
        </w:rPr>
        <w:t>as</w:t>
      </w:r>
      <w:r>
        <w:rPr>
          <w:color w:val="FF0000"/>
          <w:spacing w:val="-20"/>
          <w:sz w:val="24"/>
        </w:rPr>
        <w:t xml:space="preserve"> </w:t>
      </w:r>
      <w:r>
        <w:rPr>
          <w:color w:val="FF0000"/>
          <w:sz w:val="24"/>
        </w:rPr>
        <w:t>development</w:t>
      </w:r>
      <w:r>
        <w:rPr>
          <w:color w:val="FF0000"/>
          <w:spacing w:val="-24"/>
          <w:sz w:val="24"/>
        </w:rPr>
        <w:t xml:space="preserve"> </w:t>
      </w:r>
      <w:r>
        <w:rPr>
          <w:color w:val="FF0000"/>
          <w:spacing w:val="-3"/>
          <w:sz w:val="24"/>
        </w:rPr>
        <w:t>charges</w:t>
      </w:r>
      <w:r>
        <w:rPr>
          <w:color w:val="FF0000"/>
          <w:spacing w:val="-23"/>
          <w:sz w:val="24"/>
        </w:rPr>
        <w:t xml:space="preserve"> </w:t>
      </w:r>
      <w:r>
        <w:rPr>
          <w:color w:val="FF0000"/>
          <w:spacing w:val="-2"/>
          <w:sz w:val="24"/>
        </w:rPr>
        <w:t>and</w:t>
      </w:r>
      <w:r>
        <w:rPr>
          <w:color w:val="FF0000"/>
          <w:spacing w:val="-22"/>
          <w:sz w:val="24"/>
        </w:rPr>
        <w:t xml:space="preserve"> </w:t>
      </w:r>
      <w:r>
        <w:rPr>
          <w:color w:val="FF0000"/>
          <w:spacing w:val="-3"/>
          <w:sz w:val="24"/>
        </w:rPr>
        <w:t>impost</w:t>
      </w:r>
      <w:r>
        <w:rPr>
          <w:color w:val="FF0000"/>
          <w:spacing w:val="-21"/>
          <w:sz w:val="24"/>
        </w:rPr>
        <w:t xml:space="preserve"> </w:t>
      </w:r>
      <w:r>
        <w:rPr>
          <w:color w:val="FF0000"/>
          <w:spacing w:val="-3"/>
          <w:sz w:val="24"/>
        </w:rPr>
        <w:t>fees,</w:t>
      </w:r>
      <w:r>
        <w:rPr>
          <w:color w:val="FF0000"/>
          <w:spacing w:val="-22"/>
          <w:sz w:val="24"/>
        </w:rPr>
        <w:t xml:space="preserve"> </w:t>
      </w:r>
      <w:r>
        <w:rPr>
          <w:color w:val="FF0000"/>
          <w:sz w:val="24"/>
        </w:rPr>
        <w:t>to</w:t>
      </w:r>
      <w:r>
        <w:rPr>
          <w:color w:val="FF0000"/>
          <w:spacing w:val="-22"/>
          <w:sz w:val="24"/>
        </w:rPr>
        <w:t xml:space="preserve"> </w:t>
      </w:r>
      <w:r>
        <w:rPr>
          <w:color w:val="FF0000"/>
          <w:spacing w:val="-3"/>
          <w:sz w:val="24"/>
        </w:rPr>
        <w:t>growth</w:t>
      </w:r>
      <w:r>
        <w:rPr>
          <w:color w:val="FF0000"/>
          <w:spacing w:val="-22"/>
          <w:sz w:val="24"/>
        </w:rPr>
        <w:t xml:space="preserve"> </w:t>
      </w:r>
      <w:r>
        <w:rPr>
          <w:color w:val="FF0000"/>
          <w:spacing w:val="-3"/>
          <w:sz w:val="24"/>
        </w:rPr>
        <w:t xml:space="preserve">related </w:t>
      </w:r>
      <w:r>
        <w:rPr>
          <w:color w:val="FF0000"/>
          <w:sz w:val="24"/>
        </w:rPr>
        <w:t>infrastructure.</w:t>
      </w:r>
      <w:r>
        <w:rPr>
          <w:color w:val="FF0000"/>
          <w:spacing w:val="-7"/>
          <w:sz w:val="24"/>
        </w:rPr>
        <w:t xml:space="preserve"> </w:t>
      </w:r>
      <w:r>
        <w:rPr>
          <w:color w:val="FF0000"/>
          <w:sz w:val="24"/>
        </w:rPr>
        <w:t>To</w:t>
      </w:r>
      <w:r>
        <w:rPr>
          <w:color w:val="FF0000"/>
          <w:spacing w:val="-9"/>
          <w:sz w:val="24"/>
        </w:rPr>
        <w:t xml:space="preserve"> </w:t>
      </w:r>
      <w:r>
        <w:rPr>
          <w:color w:val="FF0000"/>
          <w:sz w:val="24"/>
        </w:rPr>
        <w:t>ensure</w:t>
      </w:r>
      <w:r>
        <w:rPr>
          <w:color w:val="FF0000"/>
          <w:spacing w:val="-8"/>
          <w:sz w:val="24"/>
        </w:rPr>
        <w:t xml:space="preserve"> </w:t>
      </w:r>
      <w:r>
        <w:rPr>
          <w:color w:val="FF0000"/>
          <w:sz w:val="24"/>
        </w:rPr>
        <w:t>the</w:t>
      </w:r>
      <w:r>
        <w:rPr>
          <w:color w:val="FF0000"/>
          <w:spacing w:val="-7"/>
          <w:sz w:val="24"/>
        </w:rPr>
        <w:t xml:space="preserve"> </w:t>
      </w:r>
      <w:r>
        <w:rPr>
          <w:color w:val="FF0000"/>
          <w:sz w:val="24"/>
        </w:rPr>
        <w:t>fair</w:t>
      </w:r>
      <w:r>
        <w:rPr>
          <w:color w:val="FF0000"/>
          <w:spacing w:val="-8"/>
          <w:sz w:val="24"/>
        </w:rPr>
        <w:t xml:space="preserve"> </w:t>
      </w:r>
      <w:r>
        <w:rPr>
          <w:color w:val="FF0000"/>
          <w:sz w:val="24"/>
        </w:rPr>
        <w:t>and</w:t>
      </w:r>
      <w:r>
        <w:rPr>
          <w:color w:val="FF0000"/>
          <w:spacing w:val="-9"/>
          <w:sz w:val="24"/>
        </w:rPr>
        <w:t xml:space="preserve"> </w:t>
      </w:r>
      <w:r>
        <w:rPr>
          <w:color w:val="FF0000"/>
          <w:sz w:val="24"/>
        </w:rPr>
        <w:t>equitable</w:t>
      </w:r>
      <w:r>
        <w:rPr>
          <w:color w:val="FF0000"/>
          <w:spacing w:val="-3"/>
          <w:sz w:val="24"/>
        </w:rPr>
        <w:t xml:space="preserve"> </w:t>
      </w:r>
      <w:r>
        <w:rPr>
          <w:color w:val="FF0000"/>
          <w:sz w:val="24"/>
        </w:rPr>
        <w:t>distribution</w:t>
      </w:r>
      <w:r>
        <w:rPr>
          <w:color w:val="FF0000"/>
          <w:spacing w:val="-9"/>
          <w:sz w:val="24"/>
        </w:rPr>
        <w:t xml:space="preserve"> </w:t>
      </w:r>
      <w:r>
        <w:rPr>
          <w:color w:val="FF0000"/>
          <w:sz w:val="24"/>
        </w:rPr>
        <w:t>of</w:t>
      </w:r>
      <w:r>
        <w:rPr>
          <w:color w:val="FF0000"/>
          <w:spacing w:val="-9"/>
          <w:sz w:val="24"/>
        </w:rPr>
        <w:t xml:space="preserve"> </w:t>
      </w:r>
      <w:r>
        <w:rPr>
          <w:color w:val="FF0000"/>
          <w:sz w:val="24"/>
        </w:rPr>
        <w:t>user</w:t>
      </w:r>
      <w:r>
        <w:rPr>
          <w:color w:val="FF0000"/>
          <w:spacing w:val="-8"/>
          <w:sz w:val="24"/>
        </w:rPr>
        <w:t xml:space="preserve"> </w:t>
      </w:r>
      <w:r>
        <w:rPr>
          <w:color w:val="FF0000"/>
          <w:sz w:val="24"/>
        </w:rPr>
        <w:t>rates, property taxes, fees and charges to taxpayers, rate payers, and the community</w:t>
      </w:r>
      <w:r w:rsidR="00E20653">
        <w:rPr>
          <w:color w:val="FF0000"/>
          <w:sz w:val="24"/>
        </w:rPr>
        <w:t>.</w:t>
      </w:r>
    </w:p>
    <w:p w14:paraId="64C94596" w14:textId="7D2B4ACB" w:rsidR="001F75D5" w:rsidRPr="00E64A34" w:rsidRDefault="00B96096" w:rsidP="00A325D4">
      <w:pPr>
        <w:pStyle w:val="BodyText"/>
        <w:spacing w:before="4"/>
        <w:ind w:left="1100" w:firstLine="743"/>
        <w:rPr>
          <w:strike/>
          <w:sz w:val="23"/>
        </w:rPr>
      </w:pPr>
      <w:r w:rsidRPr="00E64A34">
        <w:rPr>
          <w:strike/>
          <w:sz w:val="23"/>
        </w:rPr>
        <w:t>3.12.1.7</w:t>
      </w:r>
    </w:p>
    <w:p w14:paraId="03D5317A" w14:textId="77777777" w:rsidR="00F918E3" w:rsidRDefault="00974308" w:rsidP="000F0C4F">
      <w:pPr>
        <w:pStyle w:val="ListParagraph"/>
        <w:numPr>
          <w:ilvl w:val="3"/>
          <w:numId w:val="273"/>
        </w:numPr>
        <w:tabs>
          <w:tab w:val="left" w:pos="2181"/>
        </w:tabs>
        <w:spacing w:line="235" w:lineRule="auto"/>
        <w:ind w:left="2835" w:right="233" w:hanging="992"/>
        <w:jc w:val="both"/>
        <w:rPr>
          <w:sz w:val="24"/>
        </w:rPr>
      </w:pPr>
      <w:r>
        <w:rPr>
          <w:sz w:val="24"/>
        </w:rPr>
        <w:t xml:space="preserve">To prepare </w:t>
      </w:r>
      <w:proofErr w:type="spellStart"/>
      <w:r>
        <w:rPr>
          <w:sz w:val="24"/>
        </w:rPr>
        <w:t>subwatershed</w:t>
      </w:r>
      <w:proofErr w:type="spellEnd"/>
      <w:r>
        <w:rPr>
          <w:sz w:val="24"/>
        </w:rPr>
        <w:t xml:space="preserve"> plans for the urban areas </w:t>
      </w:r>
      <w:proofErr w:type="gramStart"/>
      <w:r>
        <w:rPr>
          <w:sz w:val="24"/>
        </w:rPr>
        <w:t>in order to</w:t>
      </w:r>
      <w:proofErr w:type="gramEnd"/>
      <w:r>
        <w:rPr>
          <w:sz w:val="24"/>
        </w:rPr>
        <w:t xml:space="preserve"> facilitate the</w:t>
      </w:r>
      <w:r>
        <w:rPr>
          <w:spacing w:val="-19"/>
          <w:sz w:val="24"/>
        </w:rPr>
        <w:t xml:space="preserve"> </w:t>
      </w:r>
      <w:r>
        <w:rPr>
          <w:sz w:val="24"/>
        </w:rPr>
        <w:t>coordinated</w:t>
      </w:r>
      <w:r>
        <w:rPr>
          <w:spacing w:val="-20"/>
          <w:sz w:val="24"/>
        </w:rPr>
        <w:t xml:space="preserve"> </w:t>
      </w:r>
      <w:r>
        <w:rPr>
          <w:sz w:val="24"/>
        </w:rPr>
        <w:t>implementation</w:t>
      </w:r>
      <w:r>
        <w:rPr>
          <w:spacing w:val="-19"/>
          <w:sz w:val="24"/>
        </w:rPr>
        <w:t xml:space="preserve"> </w:t>
      </w:r>
      <w:r>
        <w:rPr>
          <w:sz w:val="24"/>
        </w:rPr>
        <w:t>of</w:t>
      </w:r>
      <w:r>
        <w:rPr>
          <w:spacing w:val="-19"/>
          <w:sz w:val="24"/>
        </w:rPr>
        <w:t xml:space="preserve"> </w:t>
      </w:r>
      <w:r>
        <w:rPr>
          <w:sz w:val="24"/>
        </w:rPr>
        <w:t>environmental</w:t>
      </w:r>
      <w:r>
        <w:rPr>
          <w:spacing w:val="-26"/>
          <w:sz w:val="24"/>
        </w:rPr>
        <w:t xml:space="preserve"> </w:t>
      </w:r>
      <w:r>
        <w:rPr>
          <w:sz w:val="24"/>
        </w:rPr>
        <w:t>goals</w:t>
      </w:r>
      <w:r>
        <w:rPr>
          <w:spacing w:val="-26"/>
          <w:sz w:val="24"/>
        </w:rPr>
        <w:t xml:space="preserve"> </w:t>
      </w:r>
      <w:r>
        <w:rPr>
          <w:spacing w:val="-2"/>
          <w:sz w:val="24"/>
        </w:rPr>
        <w:t>and</w:t>
      </w:r>
      <w:r>
        <w:rPr>
          <w:spacing w:val="-23"/>
          <w:sz w:val="24"/>
        </w:rPr>
        <w:t xml:space="preserve"> </w:t>
      </w:r>
      <w:r>
        <w:rPr>
          <w:spacing w:val="-3"/>
          <w:sz w:val="24"/>
        </w:rPr>
        <w:t>objectives</w:t>
      </w:r>
      <w:r>
        <w:rPr>
          <w:spacing w:val="-24"/>
          <w:sz w:val="24"/>
        </w:rPr>
        <w:t xml:space="preserve"> </w:t>
      </w:r>
      <w:r>
        <w:rPr>
          <w:sz w:val="24"/>
        </w:rPr>
        <w:t>as part of the land development</w:t>
      </w:r>
      <w:r>
        <w:rPr>
          <w:spacing w:val="-5"/>
          <w:sz w:val="24"/>
        </w:rPr>
        <w:t xml:space="preserve"> </w:t>
      </w:r>
      <w:r>
        <w:rPr>
          <w:sz w:val="24"/>
        </w:rPr>
        <w:t>process.</w:t>
      </w:r>
    </w:p>
    <w:p w14:paraId="24D7B59E" w14:textId="77777777" w:rsidR="00F918E3" w:rsidRDefault="00F918E3">
      <w:pPr>
        <w:pStyle w:val="BodyText"/>
        <w:rPr>
          <w:sz w:val="26"/>
        </w:rPr>
      </w:pPr>
    </w:p>
    <w:p w14:paraId="4D62203B" w14:textId="487B5D43" w:rsidR="00DC461B" w:rsidRDefault="00DC461B">
      <w:pPr>
        <w:pStyle w:val="BodyText"/>
        <w:spacing w:before="9"/>
        <w:rPr>
          <w:sz w:val="37"/>
        </w:rPr>
      </w:pPr>
    </w:p>
    <w:p w14:paraId="3FB5A769" w14:textId="0A8597F9" w:rsidR="00DC461B" w:rsidRDefault="00DC461B">
      <w:pPr>
        <w:pStyle w:val="BodyText"/>
        <w:spacing w:before="9"/>
        <w:rPr>
          <w:sz w:val="37"/>
        </w:rPr>
      </w:pPr>
    </w:p>
    <w:p w14:paraId="4223DA96" w14:textId="74858FFE" w:rsidR="00103A0B" w:rsidRDefault="00103A0B">
      <w:pPr>
        <w:pStyle w:val="BodyText"/>
        <w:spacing w:before="9"/>
        <w:rPr>
          <w:sz w:val="37"/>
        </w:rPr>
      </w:pPr>
    </w:p>
    <w:p w14:paraId="42F20BDE" w14:textId="5ABE2295" w:rsidR="00103A0B" w:rsidRDefault="00103A0B">
      <w:pPr>
        <w:pStyle w:val="BodyText"/>
        <w:spacing w:before="9"/>
        <w:rPr>
          <w:sz w:val="37"/>
        </w:rPr>
      </w:pPr>
    </w:p>
    <w:p w14:paraId="4B418D4A" w14:textId="2CD61D96" w:rsidR="00103A0B" w:rsidRDefault="00103A0B">
      <w:pPr>
        <w:pStyle w:val="BodyText"/>
        <w:spacing w:before="9"/>
        <w:rPr>
          <w:sz w:val="37"/>
        </w:rPr>
      </w:pPr>
    </w:p>
    <w:p w14:paraId="2D39C4D5" w14:textId="1C40E1D8" w:rsidR="00103A0B" w:rsidRDefault="00103A0B">
      <w:pPr>
        <w:pStyle w:val="BodyText"/>
        <w:spacing w:before="9"/>
        <w:rPr>
          <w:sz w:val="37"/>
        </w:rPr>
      </w:pPr>
    </w:p>
    <w:p w14:paraId="0024D35F" w14:textId="1FCD83F5" w:rsidR="00103A0B" w:rsidRDefault="00103A0B">
      <w:pPr>
        <w:pStyle w:val="BodyText"/>
        <w:spacing w:before="9"/>
        <w:rPr>
          <w:sz w:val="37"/>
        </w:rPr>
      </w:pPr>
    </w:p>
    <w:p w14:paraId="2A4C1A6F" w14:textId="449EE0AD" w:rsidR="00103A0B" w:rsidRDefault="00103A0B">
      <w:pPr>
        <w:pStyle w:val="BodyText"/>
        <w:spacing w:before="9"/>
        <w:rPr>
          <w:sz w:val="37"/>
        </w:rPr>
      </w:pPr>
    </w:p>
    <w:p w14:paraId="1E1E2A36" w14:textId="06461989" w:rsidR="00103A0B" w:rsidRDefault="00103A0B">
      <w:pPr>
        <w:pStyle w:val="BodyText"/>
        <w:spacing w:before="9"/>
        <w:rPr>
          <w:sz w:val="37"/>
        </w:rPr>
      </w:pPr>
    </w:p>
    <w:p w14:paraId="4A4E4DEC" w14:textId="39103692" w:rsidR="00103A0B" w:rsidRDefault="00103A0B">
      <w:pPr>
        <w:pStyle w:val="BodyText"/>
        <w:spacing w:before="9"/>
        <w:rPr>
          <w:sz w:val="37"/>
        </w:rPr>
      </w:pPr>
    </w:p>
    <w:p w14:paraId="3E0A3EBB" w14:textId="2A154E8C" w:rsidR="00103A0B" w:rsidRDefault="00103A0B">
      <w:pPr>
        <w:pStyle w:val="BodyText"/>
        <w:spacing w:before="9"/>
        <w:rPr>
          <w:sz w:val="37"/>
        </w:rPr>
      </w:pPr>
    </w:p>
    <w:p w14:paraId="0BE3C99D" w14:textId="3CBA431C" w:rsidR="00103A0B" w:rsidRDefault="00103A0B">
      <w:pPr>
        <w:pStyle w:val="BodyText"/>
        <w:spacing w:before="9"/>
        <w:rPr>
          <w:sz w:val="37"/>
        </w:rPr>
      </w:pPr>
    </w:p>
    <w:p w14:paraId="39604F02" w14:textId="3EC3CC3B" w:rsidR="00225887" w:rsidRDefault="00225887">
      <w:pPr>
        <w:pStyle w:val="BodyText"/>
        <w:spacing w:before="9"/>
        <w:rPr>
          <w:sz w:val="37"/>
        </w:rPr>
      </w:pPr>
    </w:p>
    <w:p w14:paraId="147EF25B" w14:textId="3D2AF78A" w:rsidR="009A45D1" w:rsidRDefault="00974308" w:rsidP="009A45D1">
      <w:pPr>
        <w:jc w:val="center"/>
        <w:rPr>
          <w:b/>
          <w:color w:val="FF0000"/>
          <w:sz w:val="24"/>
        </w:rPr>
      </w:pPr>
      <w:r>
        <w:rPr>
          <w:b/>
          <w:color w:val="FF0000"/>
          <w:sz w:val="24"/>
        </w:rPr>
        <w:lastRenderedPageBreak/>
        <w:t xml:space="preserve">PART 4 </w:t>
      </w:r>
    </w:p>
    <w:p w14:paraId="34672F9B" w14:textId="77777777" w:rsidR="00A325D4" w:rsidRDefault="00A325D4" w:rsidP="009A45D1">
      <w:pPr>
        <w:jc w:val="center"/>
        <w:rPr>
          <w:b/>
          <w:color w:val="FF0000"/>
          <w:sz w:val="24"/>
        </w:rPr>
      </w:pPr>
    </w:p>
    <w:p w14:paraId="671753AD" w14:textId="13468C3E" w:rsidR="00F918E3" w:rsidRPr="009A45D1" w:rsidRDefault="00974308" w:rsidP="009A45D1">
      <w:pPr>
        <w:jc w:val="center"/>
        <w:rPr>
          <w:b/>
          <w:color w:val="FF0000"/>
          <w:sz w:val="24"/>
        </w:rPr>
      </w:pPr>
      <w:r>
        <w:rPr>
          <w:b/>
          <w:color w:val="FF0000"/>
          <w:sz w:val="24"/>
        </w:rPr>
        <w:t>GROWTH MANAGEMENT</w:t>
      </w:r>
    </w:p>
    <w:p w14:paraId="04F209CA" w14:textId="77777777" w:rsidR="00F918E3" w:rsidRDefault="00F918E3">
      <w:pPr>
        <w:pStyle w:val="BodyText"/>
        <w:spacing w:before="10"/>
        <w:rPr>
          <w:b/>
          <w:sz w:val="20"/>
        </w:rPr>
      </w:pPr>
    </w:p>
    <w:p w14:paraId="40AE4472" w14:textId="77777777" w:rsidR="009A45D1" w:rsidRDefault="002578B9">
      <w:pPr>
        <w:pStyle w:val="BodyText"/>
        <w:ind w:left="380" w:right="256"/>
        <w:rPr>
          <w:b/>
          <w:bCs/>
        </w:rPr>
      </w:pPr>
      <w:r>
        <w:rPr>
          <w:b/>
          <w:bCs/>
          <w:strike/>
        </w:rPr>
        <w:t xml:space="preserve">1.5.2 THE </w:t>
      </w:r>
      <w:r w:rsidRPr="002578B9">
        <w:rPr>
          <w:b/>
          <w:bCs/>
        </w:rPr>
        <w:t>STRATEGY</w:t>
      </w:r>
      <w:r>
        <w:rPr>
          <w:b/>
          <w:bCs/>
        </w:rPr>
        <w:t xml:space="preserve">  </w:t>
      </w:r>
    </w:p>
    <w:p w14:paraId="546E3A1C" w14:textId="5C988E18" w:rsidR="00876E74" w:rsidRPr="00E2677B" w:rsidRDefault="00876E74" w:rsidP="00E2677B">
      <w:pPr>
        <w:pStyle w:val="Heading1"/>
        <w:numPr>
          <w:ilvl w:val="0"/>
          <w:numId w:val="0"/>
        </w:numPr>
        <w:tabs>
          <w:tab w:val="clear" w:pos="1100"/>
          <w:tab w:val="clear" w:pos="1101"/>
        </w:tabs>
        <w:ind w:left="851" w:hanging="425"/>
        <w:rPr>
          <w:color w:val="FF0000"/>
        </w:rPr>
      </w:pPr>
      <w:bookmarkStart w:id="180" w:name="_Toc69391589"/>
      <w:r w:rsidRPr="00E2677B">
        <w:rPr>
          <w:color w:val="FF0000"/>
          <w:u w:val="none"/>
        </w:rPr>
        <w:t>4.1</w:t>
      </w:r>
      <w:r w:rsidRPr="00E2677B">
        <w:rPr>
          <w:color w:val="FF0000"/>
          <w:u w:val="none"/>
        </w:rPr>
        <w:tab/>
      </w:r>
      <w:r w:rsidR="00D26D21" w:rsidRPr="00E2677B">
        <w:rPr>
          <w:color w:val="FF0000"/>
          <w:u w:val="none"/>
        </w:rPr>
        <w:t xml:space="preserve"> </w:t>
      </w:r>
      <w:r w:rsidRPr="00E2677B">
        <w:rPr>
          <w:color w:val="FF0000"/>
        </w:rPr>
        <w:t>INTRODUCTION</w:t>
      </w:r>
      <w:bookmarkEnd w:id="180"/>
    </w:p>
    <w:p w14:paraId="23B83910" w14:textId="77777777" w:rsidR="00876E74" w:rsidRDefault="00876E74" w:rsidP="00700EF4">
      <w:pPr>
        <w:pStyle w:val="BodyText"/>
        <w:ind w:left="380" w:right="256"/>
        <w:jc w:val="both"/>
        <w:rPr>
          <w:color w:val="FF0000"/>
        </w:rPr>
      </w:pPr>
    </w:p>
    <w:p w14:paraId="6D71DC13" w14:textId="5DD8E487" w:rsidR="00F918E3" w:rsidRDefault="00974308" w:rsidP="00D26D21">
      <w:pPr>
        <w:pStyle w:val="BodyText"/>
        <w:ind w:left="880" w:right="256"/>
        <w:jc w:val="both"/>
      </w:pPr>
      <w:r w:rsidRPr="00727232">
        <w:rPr>
          <w:color w:val="FF0000"/>
        </w:rPr>
        <w:t xml:space="preserve">Settlement area land use patterns will be based on densities and a mix of land </w:t>
      </w:r>
      <w:r w:rsidRPr="00727232">
        <w:rPr>
          <w:color w:val="FF0000"/>
          <w:spacing w:val="2"/>
        </w:rPr>
        <w:t>uses</w:t>
      </w:r>
      <w:r w:rsidRPr="00727232">
        <w:rPr>
          <w:color w:val="FF0000"/>
          <w:spacing w:val="-34"/>
        </w:rPr>
        <w:t xml:space="preserve"> </w:t>
      </w:r>
      <w:r w:rsidRPr="00727232">
        <w:rPr>
          <w:color w:val="FF0000"/>
        </w:rPr>
        <w:t>that efficiently use land and resources, infrastructure and public service facilities</w:t>
      </w:r>
      <w:r w:rsidR="00023923" w:rsidRPr="00727232">
        <w:rPr>
          <w:color w:val="FF0000"/>
        </w:rPr>
        <w:t xml:space="preserve"> and avoid the need for their unjustified and/or uneconomical expansion</w:t>
      </w:r>
      <w:r w:rsidRPr="00727232">
        <w:rPr>
          <w:color w:val="FF0000"/>
        </w:rPr>
        <w:t xml:space="preserve">, minimize negative impacts to air quality and climate change, promote energy efficiency, </w:t>
      </w:r>
      <w:r w:rsidR="00876E74" w:rsidRPr="00727232">
        <w:rPr>
          <w:color w:val="FF0000"/>
        </w:rPr>
        <w:t>support active transportation</w:t>
      </w:r>
      <w:r w:rsidRPr="00727232">
        <w:rPr>
          <w:color w:val="FF0000"/>
        </w:rPr>
        <w:t xml:space="preserve">, </w:t>
      </w:r>
      <w:proofErr w:type="gramStart"/>
      <w:r w:rsidRPr="00727232">
        <w:rPr>
          <w:color w:val="FF0000"/>
        </w:rPr>
        <w:t>transit</w:t>
      </w:r>
      <w:proofErr w:type="gramEnd"/>
      <w:r w:rsidRPr="00727232">
        <w:rPr>
          <w:color w:val="FF0000"/>
        </w:rPr>
        <w:t xml:space="preserve"> and the efficient movement of goods</w:t>
      </w:r>
      <w:r w:rsidR="00D31A3D" w:rsidRPr="00727232">
        <w:rPr>
          <w:color w:val="FF0000"/>
        </w:rPr>
        <w:t>,</w:t>
      </w:r>
      <w:r w:rsidR="008E001D" w:rsidRPr="00727232">
        <w:rPr>
          <w:color w:val="FF0000"/>
        </w:rPr>
        <w:t xml:space="preserve"> as well as prepare for the impacts of a changing climate</w:t>
      </w:r>
      <w:r w:rsidRPr="00727232">
        <w:rPr>
          <w:color w:val="FF0000"/>
        </w:rPr>
        <w:t>.</w:t>
      </w:r>
      <w:r w:rsidRPr="00876E74">
        <w:rPr>
          <w:color w:val="FF0000"/>
        </w:rPr>
        <w:t xml:space="preserve"> </w:t>
      </w:r>
      <w:r w:rsidRPr="002578B9">
        <w:rPr>
          <w:strike/>
        </w:rPr>
        <w:t>Loyalist Township is</w:t>
      </w:r>
      <w:r w:rsidRPr="002578B9">
        <w:t xml:space="preserve"> </w:t>
      </w:r>
      <w:r w:rsidRPr="002578B9">
        <w:rPr>
          <w:strike/>
        </w:rPr>
        <w:t xml:space="preserve">expected to reach a population of 18,024 to 23,551 by the year 2020. </w:t>
      </w:r>
      <w:r>
        <w:t>This Official Plan accommodates residential, industrial, and commercial development.  Growth is balanced with protection of the environment and of areas with resource</w:t>
      </w:r>
      <w:r>
        <w:rPr>
          <w:spacing w:val="-16"/>
        </w:rPr>
        <w:t xml:space="preserve"> </w:t>
      </w:r>
      <w:r>
        <w:t>potential.</w:t>
      </w:r>
    </w:p>
    <w:p w14:paraId="5AE9C0D2" w14:textId="77777777" w:rsidR="00EF33B2" w:rsidRDefault="00EF33B2">
      <w:pPr>
        <w:pStyle w:val="BodyText"/>
        <w:spacing w:before="11"/>
        <w:rPr>
          <w:sz w:val="20"/>
        </w:rPr>
      </w:pPr>
    </w:p>
    <w:p w14:paraId="32D47E55" w14:textId="77777777" w:rsidR="00E2677B" w:rsidRPr="00E2677B" w:rsidRDefault="00E2677B" w:rsidP="00E2677B">
      <w:pPr>
        <w:pStyle w:val="ListParagraph"/>
        <w:numPr>
          <w:ilvl w:val="0"/>
          <w:numId w:val="189"/>
        </w:numPr>
        <w:tabs>
          <w:tab w:val="left" w:pos="1100"/>
          <w:tab w:val="left" w:pos="1101"/>
        </w:tabs>
        <w:spacing w:before="1"/>
        <w:outlineLvl w:val="0"/>
        <w:rPr>
          <w:b/>
          <w:vanish/>
          <w:sz w:val="24"/>
          <w:u w:val="thick"/>
        </w:rPr>
      </w:pPr>
      <w:bookmarkStart w:id="181" w:name="_Toc69391590"/>
      <w:bookmarkEnd w:id="181"/>
    </w:p>
    <w:p w14:paraId="0AE57868" w14:textId="77777777" w:rsidR="00E2677B" w:rsidRPr="00E2677B" w:rsidRDefault="00E2677B" w:rsidP="00E2677B">
      <w:pPr>
        <w:pStyle w:val="ListParagraph"/>
        <w:numPr>
          <w:ilvl w:val="0"/>
          <w:numId w:val="189"/>
        </w:numPr>
        <w:tabs>
          <w:tab w:val="left" w:pos="1100"/>
          <w:tab w:val="left" w:pos="1101"/>
        </w:tabs>
        <w:spacing w:before="1"/>
        <w:outlineLvl w:val="0"/>
        <w:rPr>
          <w:b/>
          <w:vanish/>
          <w:sz w:val="24"/>
          <w:u w:val="thick"/>
        </w:rPr>
      </w:pPr>
      <w:bookmarkStart w:id="182" w:name="_Toc69391591"/>
      <w:bookmarkEnd w:id="182"/>
    </w:p>
    <w:p w14:paraId="56B4928D" w14:textId="77777777" w:rsidR="00E2677B" w:rsidRPr="00E2677B" w:rsidRDefault="00E2677B" w:rsidP="00E2677B">
      <w:pPr>
        <w:pStyle w:val="ListParagraph"/>
        <w:numPr>
          <w:ilvl w:val="1"/>
          <w:numId w:val="189"/>
        </w:numPr>
        <w:tabs>
          <w:tab w:val="left" w:pos="1100"/>
          <w:tab w:val="left" w:pos="1101"/>
        </w:tabs>
        <w:spacing w:before="1"/>
        <w:outlineLvl w:val="0"/>
        <w:rPr>
          <w:b/>
          <w:vanish/>
          <w:sz w:val="24"/>
          <w:u w:val="thick"/>
        </w:rPr>
      </w:pPr>
      <w:bookmarkStart w:id="183" w:name="_Toc69391592"/>
      <w:bookmarkEnd w:id="183"/>
    </w:p>
    <w:p w14:paraId="674E4301" w14:textId="79C35C30" w:rsidR="00F918E3" w:rsidRPr="00E2677B" w:rsidRDefault="00B53A9E" w:rsidP="00E2677B">
      <w:pPr>
        <w:pStyle w:val="Heading1"/>
        <w:tabs>
          <w:tab w:val="clear" w:pos="1100"/>
          <w:tab w:val="clear" w:pos="1101"/>
        </w:tabs>
        <w:ind w:left="851" w:hanging="426"/>
        <w:rPr>
          <w:color w:val="FF0000"/>
        </w:rPr>
      </w:pPr>
      <w:bookmarkStart w:id="184" w:name="_Toc69391593"/>
      <w:r w:rsidRPr="00E2677B">
        <w:rPr>
          <w:color w:val="FF0000"/>
        </w:rPr>
        <w:t>POLICIES</w:t>
      </w:r>
      <w:bookmarkEnd w:id="184"/>
    </w:p>
    <w:p w14:paraId="406D7819"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42A51ECA" w14:textId="77777777" w:rsidR="00F918E3" w:rsidRDefault="00974308" w:rsidP="00213573">
      <w:pPr>
        <w:pStyle w:val="ListParagraph"/>
        <w:numPr>
          <w:ilvl w:val="2"/>
          <w:numId w:val="165"/>
        </w:numPr>
        <w:tabs>
          <w:tab w:val="left" w:pos="1843"/>
        </w:tabs>
        <w:spacing w:before="80"/>
        <w:ind w:left="1560" w:right="524" w:hanging="709"/>
        <w:rPr>
          <w:sz w:val="24"/>
        </w:rPr>
      </w:pPr>
      <w:r>
        <w:rPr>
          <w:color w:val="FF0000"/>
          <w:sz w:val="24"/>
        </w:rPr>
        <w:t>The following population and employment forecasts will be used for</w:t>
      </w:r>
      <w:r>
        <w:rPr>
          <w:color w:val="FF0000"/>
          <w:spacing w:val="-24"/>
          <w:sz w:val="24"/>
        </w:rPr>
        <w:t xml:space="preserve"> </w:t>
      </w:r>
      <w:r>
        <w:rPr>
          <w:color w:val="FF0000"/>
          <w:sz w:val="24"/>
        </w:rPr>
        <w:t>land use planning and decision making related to hard and soft</w:t>
      </w:r>
      <w:r>
        <w:rPr>
          <w:color w:val="FF0000"/>
          <w:spacing w:val="-16"/>
          <w:sz w:val="24"/>
        </w:rPr>
        <w:t xml:space="preserve"> </w:t>
      </w:r>
      <w:r>
        <w:rPr>
          <w:color w:val="FF0000"/>
          <w:sz w:val="24"/>
        </w:rPr>
        <w:t>services:</w:t>
      </w:r>
    </w:p>
    <w:p w14:paraId="539AFEB4" w14:textId="77777777" w:rsidR="00F918E3" w:rsidRDefault="00F918E3">
      <w:pPr>
        <w:pStyle w:val="BodyText"/>
        <w:spacing w:before="10"/>
        <w:rPr>
          <w:sz w:val="20"/>
        </w:rPr>
      </w:pPr>
    </w:p>
    <w:p w14:paraId="7C2A18A0" w14:textId="77777777" w:rsidR="00F918E3" w:rsidRDefault="00974308" w:rsidP="00B53A9E">
      <w:pPr>
        <w:pStyle w:val="BodyText"/>
        <w:spacing w:before="1"/>
        <w:ind w:left="1276" w:firstLine="284"/>
      </w:pPr>
      <w:r>
        <w:rPr>
          <w:color w:val="FF0000"/>
          <w:u w:val="single" w:color="FF0000"/>
        </w:rPr>
        <w:t>Year: 2036</w:t>
      </w:r>
    </w:p>
    <w:p w14:paraId="75FFBF23" w14:textId="77777777" w:rsidR="00F918E3" w:rsidRDefault="00F918E3">
      <w:pPr>
        <w:pStyle w:val="BodyText"/>
        <w:spacing w:before="10"/>
        <w:rPr>
          <w:sz w:val="20"/>
        </w:rPr>
      </w:pPr>
    </w:p>
    <w:p w14:paraId="6F549C38" w14:textId="5F40BC9C" w:rsidR="00F918E3" w:rsidRPr="00727232" w:rsidRDefault="00974308" w:rsidP="00B53A9E">
      <w:pPr>
        <w:pStyle w:val="BodyText"/>
        <w:ind w:left="1798" w:hanging="238"/>
      </w:pPr>
      <w:r w:rsidRPr="00727232">
        <w:rPr>
          <w:color w:val="FF0000"/>
        </w:rPr>
        <w:t>Population: 20,398</w:t>
      </w:r>
      <w:r w:rsidR="0041654F" w:rsidRPr="00727232">
        <w:rPr>
          <w:color w:val="FF0000"/>
        </w:rPr>
        <w:t xml:space="preserve"> (4,177 increase from 2011)</w:t>
      </w:r>
    </w:p>
    <w:p w14:paraId="1BFA0FF3" w14:textId="77777777" w:rsidR="00F918E3" w:rsidRPr="00727232" w:rsidRDefault="00F918E3">
      <w:pPr>
        <w:pStyle w:val="BodyText"/>
        <w:spacing w:before="10"/>
        <w:rPr>
          <w:sz w:val="20"/>
        </w:rPr>
      </w:pPr>
    </w:p>
    <w:p w14:paraId="0DA6778B" w14:textId="22365175" w:rsidR="00F918E3" w:rsidRPr="00727232" w:rsidRDefault="00974308" w:rsidP="00B53A9E">
      <w:pPr>
        <w:pStyle w:val="BodyText"/>
        <w:ind w:left="1798" w:hanging="238"/>
        <w:rPr>
          <w:color w:val="FF0000"/>
        </w:rPr>
      </w:pPr>
      <w:r w:rsidRPr="00727232">
        <w:rPr>
          <w:color w:val="FF0000"/>
        </w:rPr>
        <w:t>Employment: 3,515</w:t>
      </w:r>
      <w:r w:rsidR="0041654F" w:rsidRPr="00727232">
        <w:rPr>
          <w:color w:val="FF0000"/>
        </w:rPr>
        <w:t xml:space="preserve"> (720 increase from 2011)</w:t>
      </w:r>
    </w:p>
    <w:p w14:paraId="5773CD89" w14:textId="10A0E70D" w:rsidR="00581ADC" w:rsidRPr="00727232" w:rsidRDefault="00581ADC" w:rsidP="00581ADC">
      <w:pPr>
        <w:pStyle w:val="BodyText"/>
        <w:rPr>
          <w:color w:val="FF0000"/>
        </w:rPr>
      </w:pPr>
    </w:p>
    <w:p w14:paraId="205831B5" w14:textId="6F4A1D9D" w:rsidR="00581ADC" w:rsidRPr="00727232" w:rsidRDefault="00581ADC" w:rsidP="00FB3E32">
      <w:pPr>
        <w:pStyle w:val="BodyText"/>
        <w:ind w:left="1418" w:hanging="567"/>
        <w:rPr>
          <w:color w:val="FF0000"/>
        </w:rPr>
      </w:pPr>
      <w:r w:rsidRPr="00727232">
        <w:rPr>
          <w:b/>
          <w:bCs/>
          <w:color w:val="FF0000"/>
        </w:rPr>
        <w:t>4.2.2</w:t>
      </w:r>
      <w:ins w:id="185" w:author="Andrea Furniss" w:date="2021-08-25T12:03:00Z">
        <w:r w:rsidRPr="00727232">
          <w:rPr>
            <w:color w:val="FF0000"/>
          </w:rPr>
          <w:tab/>
          <w:t xml:space="preserve"> </w:t>
        </w:r>
      </w:ins>
      <w:bookmarkStart w:id="186" w:name="_Hlk80819306"/>
      <w:r w:rsidR="00FB3E32">
        <w:rPr>
          <w:color w:val="FF0000"/>
        </w:rPr>
        <w:t xml:space="preserve"> </w:t>
      </w:r>
      <w:ins w:id="187" w:author="Andrea Furniss" w:date="2021-08-25T12:05:00Z">
        <w:r w:rsidRPr="00727232">
          <w:rPr>
            <w:color w:val="FF0000"/>
          </w:rPr>
          <w:t xml:space="preserve">The population </w:t>
        </w:r>
      </w:ins>
      <w:ins w:id="188" w:author="Andrea Furniss" w:date="2021-08-25T12:06:00Z">
        <w:r w:rsidRPr="00727232">
          <w:rPr>
            <w:color w:val="FF0000"/>
          </w:rPr>
          <w:t xml:space="preserve">forecasts noted in 4.2.1 above shall not </w:t>
        </w:r>
      </w:ins>
      <w:ins w:id="189" w:author="Andrea Furniss" w:date="2021-08-25T12:07:00Z">
        <w:r w:rsidRPr="00727232">
          <w:rPr>
            <w:color w:val="FF0000"/>
          </w:rPr>
          <w:t>prevent</w:t>
        </w:r>
      </w:ins>
      <w:ins w:id="190" w:author="Andrea Furniss" w:date="2021-08-25T12:06:00Z">
        <w:r w:rsidRPr="00727232">
          <w:rPr>
            <w:color w:val="FF0000"/>
          </w:rPr>
          <w:t xml:space="preserve"> the </w:t>
        </w:r>
      </w:ins>
    </w:p>
    <w:p w14:paraId="35EA48B5" w14:textId="095F138A" w:rsidR="00581ADC" w:rsidRPr="00727232" w:rsidRDefault="00FB3E32" w:rsidP="00FB3E32">
      <w:pPr>
        <w:pStyle w:val="BodyText"/>
        <w:ind w:left="1560" w:hanging="120"/>
        <w:rPr>
          <w:ins w:id="191" w:author="Andrea Furniss" w:date="2021-08-25T12:04:00Z"/>
          <w:color w:val="FF0000"/>
        </w:rPr>
      </w:pPr>
      <w:r>
        <w:rPr>
          <w:color w:val="FF0000"/>
        </w:rPr>
        <w:t xml:space="preserve">  </w:t>
      </w:r>
      <w:ins w:id="192" w:author="Andrea Furniss" w:date="2021-08-25T12:06:00Z">
        <w:r w:rsidR="00581ADC" w:rsidRPr="00727232">
          <w:rPr>
            <w:color w:val="FF0000"/>
          </w:rPr>
          <w:t>development of a Secondary Plan for the Amherstview West Area to</w:t>
        </w:r>
      </w:ins>
      <w:r>
        <w:rPr>
          <w:color w:val="FF0000"/>
        </w:rPr>
        <w:t xml:space="preserve"> </w:t>
      </w:r>
      <w:ins w:id="193" w:author="Andrea Furniss" w:date="2021-08-25T12:06:00Z">
        <w:r w:rsidR="00581ADC" w:rsidRPr="00727232">
          <w:rPr>
            <w:color w:val="FF0000"/>
          </w:rPr>
          <w:t xml:space="preserve">accommodate a growth forecast to 2046. </w:t>
        </w:r>
      </w:ins>
    </w:p>
    <w:bookmarkEnd w:id="186"/>
    <w:p w14:paraId="59E9BA3F" w14:textId="3565240C" w:rsidR="00F918E3" w:rsidRPr="00D26D21" w:rsidRDefault="00974308" w:rsidP="00FB3E32">
      <w:pPr>
        <w:pStyle w:val="ListParagraph"/>
        <w:numPr>
          <w:ilvl w:val="2"/>
          <w:numId w:val="275"/>
        </w:numPr>
        <w:spacing w:before="158"/>
        <w:ind w:left="1560" w:right="474" w:hanging="709"/>
        <w:rPr>
          <w:sz w:val="24"/>
        </w:rPr>
      </w:pPr>
      <w:r>
        <w:rPr>
          <w:color w:val="FF0000"/>
          <w:sz w:val="24"/>
        </w:rPr>
        <w:t xml:space="preserve">The Township has established a minimum </w:t>
      </w:r>
      <w:r w:rsidR="00FF6CB5">
        <w:rPr>
          <w:color w:val="FF0000"/>
          <w:sz w:val="24"/>
        </w:rPr>
        <w:t xml:space="preserve">residential </w:t>
      </w:r>
      <w:r>
        <w:rPr>
          <w:color w:val="FF0000"/>
          <w:sz w:val="24"/>
        </w:rPr>
        <w:t>intensification</w:t>
      </w:r>
      <w:r>
        <w:rPr>
          <w:color w:val="FF0000"/>
          <w:spacing w:val="-14"/>
          <w:sz w:val="24"/>
        </w:rPr>
        <w:t xml:space="preserve"> </w:t>
      </w:r>
      <w:r w:rsidR="00D26D21">
        <w:rPr>
          <w:color w:val="FF0000"/>
          <w:spacing w:val="-14"/>
          <w:sz w:val="24"/>
        </w:rPr>
        <w:t xml:space="preserve">    </w:t>
      </w:r>
      <w:r w:rsidRPr="00D26D21">
        <w:rPr>
          <w:color w:val="FF0000"/>
          <w:sz w:val="24"/>
        </w:rPr>
        <w:t>target</w:t>
      </w:r>
      <w:r w:rsidRPr="00D26D21">
        <w:rPr>
          <w:color w:val="FF0000"/>
          <w:spacing w:val="-1"/>
          <w:sz w:val="24"/>
        </w:rPr>
        <w:t xml:space="preserve"> </w:t>
      </w:r>
      <w:r w:rsidRPr="00D26D21">
        <w:rPr>
          <w:color w:val="FF0000"/>
          <w:sz w:val="24"/>
        </w:rPr>
        <w:t>o</w:t>
      </w:r>
      <w:r w:rsidR="00FF6CB5" w:rsidRPr="00D26D21">
        <w:rPr>
          <w:color w:val="FF0000"/>
          <w:sz w:val="24"/>
        </w:rPr>
        <w:t xml:space="preserve">f </w:t>
      </w:r>
      <w:r w:rsidRPr="00D26D21">
        <w:rPr>
          <w:color w:val="FF0000"/>
          <w:spacing w:val="-6"/>
          <w:sz w:val="24"/>
        </w:rPr>
        <w:t xml:space="preserve">10% </w:t>
      </w:r>
      <w:r w:rsidRPr="00D26D21">
        <w:rPr>
          <w:color w:val="FF0000"/>
          <w:sz w:val="24"/>
        </w:rPr>
        <w:t>for Amherstview and 20% for Odessa and</w:t>
      </w:r>
      <w:r w:rsidRPr="00D26D21">
        <w:rPr>
          <w:color w:val="FF0000"/>
          <w:spacing w:val="-7"/>
          <w:sz w:val="24"/>
        </w:rPr>
        <w:t xml:space="preserve"> </w:t>
      </w:r>
      <w:r w:rsidRPr="00D26D21">
        <w:rPr>
          <w:color w:val="FF0000"/>
          <w:sz w:val="24"/>
        </w:rPr>
        <w:t>Bath.</w:t>
      </w:r>
    </w:p>
    <w:p w14:paraId="769AD6BA" w14:textId="77777777" w:rsidR="00F918E3" w:rsidRDefault="00F918E3">
      <w:pPr>
        <w:pStyle w:val="BodyText"/>
        <w:spacing w:before="10"/>
        <w:rPr>
          <w:sz w:val="20"/>
        </w:rPr>
      </w:pPr>
    </w:p>
    <w:p w14:paraId="2D2CA797" w14:textId="77777777" w:rsidR="00F918E3" w:rsidRDefault="00974308" w:rsidP="005507E1">
      <w:pPr>
        <w:pStyle w:val="ListParagraph"/>
        <w:numPr>
          <w:ilvl w:val="2"/>
          <w:numId w:val="275"/>
        </w:numPr>
        <w:tabs>
          <w:tab w:val="left" w:pos="1560"/>
        </w:tabs>
        <w:ind w:left="1798" w:hanging="947"/>
        <w:rPr>
          <w:sz w:val="24"/>
        </w:rPr>
      </w:pPr>
      <w:r>
        <w:rPr>
          <w:sz w:val="24"/>
        </w:rPr>
        <w:t>Council envisages</w:t>
      </w:r>
      <w:r>
        <w:rPr>
          <w:spacing w:val="-5"/>
          <w:sz w:val="24"/>
        </w:rPr>
        <w:t xml:space="preserve"> </w:t>
      </w:r>
      <w:r>
        <w:rPr>
          <w:sz w:val="24"/>
        </w:rPr>
        <w:t>that:</w:t>
      </w:r>
    </w:p>
    <w:p w14:paraId="252615D0" w14:textId="77777777" w:rsidR="00F918E3" w:rsidRDefault="00F918E3">
      <w:pPr>
        <w:pStyle w:val="BodyText"/>
        <w:spacing w:before="10"/>
        <w:rPr>
          <w:sz w:val="20"/>
        </w:rPr>
      </w:pPr>
    </w:p>
    <w:p w14:paraId="411F8AC1" w14:textId="0CF63EEF" w:rsidR="00F918E3" w:rsidRDefault="00974308" w:rsidP="005507E1">
      <w:pPr>
        <w:pStyle w:val="ListParagraph"/>
        <w:numPr>
          <w:ilvl w:val="3"/>
          <w:numId w:val="275"/>
        </w:numPr>
        <w:spacing w:before="1"/>
        <w:ind w:left="1843" w:right="235" w:hanging="283"/>
        <w:jc w:val="both"/>
        <w:rPr>
          <w:sz w:val="24"/>
        </w:rPr>
      </w:pPr>
      <w:proofErr w:type="gramStart"/>
      <w:r>
        <w:rPr>
          <w:sz w:val="24"/>
        </w:rPr>
        <w:t>The majority of</w:t>
      </w:r>
      <w:proofErr w:type="gramEnd"/>
      <w:r>
        <w:rPr>
          <w:sz w:val="24"/>
        </w:rPr>
        <w:t xml:space="preserve"> residential growth will take place as an expansion to existing serviced urban areas within Loyalist Township, that is, </w:t>
      </w:r>
      <w:r>
        <w:rPr>
          <w:color w:val="FF0000"/>
          <w:sz w:val="24"/>
        </w:rPr>
        <w:t xml:space="preserve">within the settlement areas </w:t>
      </w:r>
      <w:r>
        <w:rPr>
          <w:sz w:val="24"/>
        </w:rPr>
        <w:t>of Amherstview, Bath, and</w:t>
      </w:r>
      <w:r>
        <w:rPr>
          <w:spacing w:val="-8"/>
          <w:sz w:val="24"/>
        </w:rPr>
        <w:t xml:space="preserve"> </w:t>
      </w:r>
      <w:r>
        <w:rPr>
          <w:sz w:val="24"/>
        </w:rPr>
        <w:t>Odessa;</w:t>
      </w:r>
    </w:p>
    <w:p w14:paraId="5DD91A68" w14:textId="77777777" w:rsidR="005F4FED" w:rsidRDefault="005F4FED" w:rsidP="005F4FED">
      <w:pPr>
        <w:pStyle w:val="ListParagraph"/>
        <w:tabs>
          <w:tab w:val="left" w:pos="2541"/>
        </w:tabs>
        <w:spacing w:before="1"/>
        <w:ind w:left="2024" w:right="235" w:firstLine="0"/>
        <w:jc w:val="both"/>
        <w:rPr>
          <w:ins w:id="194" w:author="Andrea Furniss" w:date="2020-01-31T14:10:00Z"/>
          <w:sz w:val="24"/>
        </w:rPr>
      </w:pPr>
    </w:p>
    <w:p w14:paraId="080E879C" w14:textId="512A5222" w:rsidR="002578B9" w:rsidRPr="00A1248E" w:rsidRDefault="002578B9" w:rsidP="00727232">
      <w:pPr>
        <w:pStyle w:val="ListParagraph"/>
        <w:numPr>
          <w:ilvl w:val="3"/>
          <w:numId w:val="275"/>
        </w:numPr>
        <w:tabs>
          <w:tab w:val="left" w:pos="1985"/>
        </w:tabs>
        <w:spacing w:before="11"/>
        <w:ind w:left="1843" w:right="235" w:hanging="283"/>
        <w:jc w:val="both"/>
        <w:rPr>
          <w:sz w:val="23"/>
        </w:rPr>
      </w:pPr>
      <w:r w:rsidRPr="002578B9">
        <w:rPr>
          <w:color w:val="FF0000"/>
          <w:sz w:val="24"/>
        </w:rPr>
        <w:t xml:space="preserve">The rural settlement pattern will contain very limited residential development; </w:t>
      </w:r>
    </w:p>
    <w:p w14:paraId="03D47163" w14:textId="77777777" w:rsidR="002578B9" w:rsidRPr="002578B9" w:rsidRDefault="002578B9" w:rsidP="002578B9">
      <w:pPr>
        <w:pStyle w:val="ListParagraph"/>
        <w:tabs>
          <w:tab w:val="left" w:pos="2541"/>
        </w:tabs>
        <w:spacing w:before="11"/>
        <w:ind w:left="2024" w:right="235" w:firstLine="0"/>
        <w:jc w:val="both"/>
        <w:rPr>
          <w:sz w:val="23"/>
        </w:rPr>
      </w:pPr>
    </w:p>
    <w:p w14:paraId="0BE29D18" w14:textId="67DA61B6" w:rsidR="00F918E3" w:rsidRPr="0041654F" w:rsidRDefault="005F4FED" w:rsidP="00FB3E32">
      <w:pPr>
        <w:pStyle w:val="ListParagraph"/>
        <w:tabs>
          <w:tab w:val="left" w:pos="2541"/>
        </w:tabs>
        <w:ind w:left="1843" w:right="235" w:hanging="283"/>
        <w:jc w:val="both"/>
        <w:rPr>
          <w:color w:val="FF0000"/>
          <w:sz w:val="24"/>
        </w:rPr>
      </w:pPr>
      <w:r>
        <w:rPr>
          <w:color w:val="FF0000"/>
          <w:sz w:val="24"/>
        </w:rPr>
        <w:t xml:space="preserve">c) </w:t>
      </w:r>
      <w:r w:rsidR="00CF2387">
        <w:rPr>
          <w:sz w:val="24"/>
        </w:rPr>
        <w:t xml:space="preserve"> </w:t>
      </w:r>
      <w:r w:rsidR="002578B9">
        <w:rPr>
          <w:strike/>
          <w:sz w:val="24"/>
        </w:rPr>
        <w:t xml:space="preserve">Areas of secondary and small </w:t>
      </w:r>
      <w:r w:rsidR="002578B9">
        <w:rPr>
          <w:color w:val="FF0000"/>
          <w:sz w:val="24"/>
        </w:rPr>
        <w:t xml:space="preserve"> </w:t>
      </w:r>
      <w:r w:rsidR="00727232">
        <w:rPr>
          <w:color w:val="FF0000"/>
          <w:sz w:val="24"/>
        </w:rPr>
        <w:t>Appropriate</w:t>
      </w:r>
      <w:r w:rsidR="00974308">
        <w:rPr>
          <w:sz w:val="24"/>
        </w:rPr>
        <w:t xml:space="preserve"> amounts of </w:t>
      </w:r>
      <w:r w:rsidR="00974308">
        <w:rPr>
          <w:color w:val="FF0000"/>
          <w:sz w:val="24"/>
        </w:rPr>
        <w:t xml:space="preserve">residential </w:t>
      </w:r>
      <w:r w:rsidR="00B53A9E">
        <w:rPr>
          <w:color w:val="FF0000"/>
          <w:sz w:val="24"/>
        </w:rPr>
        <w:t xml:space="preserve"> </w:t>
      </w:r>
      <w:r w:rsidR="00974308">
        <w:rPr>
          <w:sz w:val="24"/>
        </w:rPr>
        <w:t xml:space="preserve">growth </w:t>
      </w:r>
      <w:r w:rsidR="002578B9">
        <w:rPr>
          <w:color w:val="FF0000"/>
          <w:sz w:val="24"/>
        </w:rPr>
        <w:t>by</w:t>
      </w:r>
      <w:r w:rsidR="00B53A9E">
        <w:rPr>
          <w:color w:val="FF0000"/>
          <w:sz w:val="24"/>
        </w:rPr>
        <w:t xml:space="preserve"> </w:t>
      </w:r>
      <w:r w:rsidR="002578B9">
        <w:rPr>
          <w:color w:val="FF0000"/>
          <w:sz w:val="24"/>
        </w:rPr>
        <w:t xml:space="preserve">consent </w:t>
      </w:r>
      <w:r w:rsidR="002578B9" w:rsidRPr="002578B9">
        <w:rPr>
          <w:strike/>
          <w:sz w:val="24"/>
        </w:rPr>
        <w:t>are</w:t>
      </w:r>
      <w:r w:rsidR="002578B9" w:rsidRPr="002578B9">
        <w:rPr>
          <w:sz w:val="24"/>
        </w:rPr>
        <w:t xml:space="preserve"> </w:t>
      </w:r>
      <w:r w:rsidR="002578B9">
        <w:rPr>
          <w:color w:val="FF0000"/>
          <w:sz w:val="24"/>
        </w:rPr>
        <w:t xml:space="preserve">in </w:t>
      </w:r>
      <w:r w:rsidR="00974308">
        <w:rPr>
          <w:sz w:val="24"/>
        </w:rPr>
        <w:t xml:space="preserve"> the hamlets</w:t>
      </w:r>
      <w:r w:rsidR="00974308">
        <w:rPr>
          <w:spacing w:val="-19"/>
          <w:sz w:val="24"/>
        </w:rPr>
        <w:t xml:space="preserve"> </w:t>
      </w:r>
      <w:r w:rsidR="00974308">
        <w:rPr>
          <w:sz w:val="24"/>
        </w:rPr>
        <w:t>of</w:t>
      </w:r>
      <w:r w:rsidR="00974308">
        <w:rPr>
          <w:spacing w:val="-18"/>
          <w:sz w:val="24"/>
        </w:rPr>
        <w:t xml:space="preserve"> </w:t>
      </w:r>
      <w:proofErr w:type="spellStart"/>
      <w:r w:rsidR="00974308">
        <w:rPr>
          <w:sz w:val="24"/>
        </w:rPr>
        <w:t>Millhaven</w:t>
      </w:r>
      <w:proofErr w:type="spellEnd"/>
      <w:r w:rsidR="00974308">
        <w:rPr>
          <w:sz w:val="24"/>
        </w:rPr>
        <w:t>,</w:t>
      </w:r>
      <w:r w:rsidR="00974308">
        <w:rPr>
          <w:spacing w:val="-21"/>
          <w:sz w:val="24"/>
        </w:rPr>
        <w:t xml:space="preserve"> </w:t>
      </w:r>
      <w:r w:rsidR="00974308">
        <w:rPr>
          <w:sz w:val="24"/>
        </w:rPr>
        <w:t>Morven,</w:t>
      </w:r>
      <w:r w:rsidR="00974308">
        <w:rPr>
          <w:spacing w:val="-19"/>
          <w:sz w:val="24"/>
        </w:rPr>
        <w:t xml:space="preserve"> </w:t>
      </w:r>
      <w:r w:rsidR="00974308">
        <w:rPr>
          <w:sz w:val="24"/>
        </w:rPr>
        <w:t>Stella,</w:t>
      </w:r>
      <w:r w:rsidR="00974308">
        <w:rPr>
          <w:spacing w:val="-18"/>
          <w:sz w:val="24"/>
        </w:rPr>
        <w:t xml:space="preserve"> </w:t>
      </w:r>
      <w:r w:rsidR="00974308" w:rsidRPr="00B53A9E">
        <w:rPr>
          <w:sz w:val="24"/>
        </w:rPr>
        <w:t>Violet,</w:t>
      </w:r>
      <w:r w:rsidR="00974308" w:rsidRPr="00B53A9E">
        <w:rPr>
          <w:spacing w:val="-21"/>
          <w:sz w:val="24"/>
        </w:rPr>
        <w:t xml:space="preserve"> </w:t>
      </w:r>
      <w:r w:rsidR="00974308" w:rsidRPr="00B53A9E">
        <w:rPr>
          <w:sz w:val="24"/>
        </w:rPr>
        <w:t>and</w:t>
      </w:r>
      <w:r w:rsidR="00974308" w:rsidRPr="00B53A9E">
        <w:rPr>
          <w:spacing w:val="-25"/>
          <w:sz w:val="24"/>
        </w:rPr>
        <w:t xml:space="preserve"> </w:t>
      </w:r>
      <w:r w:rsidR="00974308" w:rsidRPr="00B53A9E">
        <w:rPr>
          <w:spacing w:val="-3"/>
          <w:sz w:val="24"/>
        </w:rPr>
        <w:t>Wilton</w:t>
      </w:r>
      <w:r w:rsidR="002578B9" w:rsidRPr="00B53A9E">
        <w:rPr>
          <w:spacing w:val="-3"/>
          <w:sz w:val="24"/>
        </w:rPr>
        <w:t xml:space="preserve"> </w:t>
      </w:r>
      <w:r w:rsidR="002578B9" w:rsidRPr="00B53A9E">
        <w:rPr>
          <w:strike/>
          <w:spacing w:val="-3"/>
          <w:sz w:val="24"/>
        </w:rPr>
        <w:t>followed by limited estate development and land severance by consent</w:t>
      </w:r>
      <w:del w:id="195" w:author="Ryan Furniss" w:date="2020-01-27T20:33:00Z">
        <w:r w:rsidR="00974308" w:rsidRPr="00B53A9E" w:rsidDel="005A59B8">
          <w:rPr>
            <w:sz w:val="24"/>
          </w:rPr>
          <w:delText>;</w:delText>
        </w:r>
      </w:del>
      <w:r w:rsidR="0041654F">
        <w:rPr>
          <w:sz w:val="24"/>
        </w:rPr>
        <w:t xml:space="preserve"> </w:t>
      </w:r>
      <w:r w:rsidR="0041654F" w:rsidRPr="00727232">
        <w:rPr>
          <w:color w:val="FF0000"/>
          <w:sz w:val="24"/>
        </w:rPr>
        <w:t>Individual on-site sewage services and individual on-site water services may be used for infilling and minor rounding out of existing development.</w:t>
      </w:r>
    </w:p>
    <w:p w14:paraId="0FB158CB" w14:textId="77777777" w:rsidR="00F918E3" w:rsidRDefault="00F918E3">
      <w:pPr>
        <w:pStyle w:val="BodyText"/>
        <w:rPr>
          <w:sz w:val="16"/>
        </w:rPr>
      </w:pPr>
    </w:p>
    <w:p w14:paraId="6105E6E3" w14:textId="723F6883" w:rsidR="009A45D1" w:rsidRPr="00702095" w:rsidRDefault="00CF2387" w:rsidP="00B53A9E">
      <w:pPr>
        <w:pStyle w:val="ListParagraph"/>
        <w:tabs>
          <w:tab w:val="left" w:pos="3300"/>
        </w:tabs>
        <w:spacing w:before="92"/>
        <w:ind w:left="1985" w:right="399" w:hanging="425"/>
        <w:rPr>
          <w:strike/>
          <w:sz w:val="16"/>
        </w:rPr>
      </w:pPr>
      <w:r>
        <w:rPr>
          <w:color w:val="FF0000"/>
          <w:sz w:val="24"/>
        </w:rPr>
        <w:lastRenderedPageBreak/>
        <w:t xml:space="preserve"> </w:t>
      </w:r>
      <w:r w:rsidR="005F4FED" w:rsidRPr="001958CE">
        <w:rPr>
          <w:color w:val="FF0000"/>
          <w:sz w:val="24"/>
        </w:rPr>
        <w:t xml:space="preserve">d) </w:t>
      </w:r>
      <w:r>
        <w:rPr>
          <w:color w:val="FF0000"/>
          <w:sz w:val="24"/>
        </w:rPr>
        <w:t xml:space="preserve"> </w:t>
      </w:r>
      <w:r w:rsidR="00974308">
        <w:rPr>
          <w:sz w:val="24"/>
        </w:rPr>
        <w:t xml:space="preserve">Industrial development is directed to the Loyalist East Business </w:t>
      </w:r>
      <w:r>
        <w:rPr>
          <w:sz w:val="24"/>
        </w:rPr>
        <w:t xml:space="preserve">  </w:t>
      </w:r>
      <w:r w:rsidR="00974308">
        <w:rPr>
          <w:sz w:val="24"/>
        </w:rPr>
        <w:t xml:space="preserve">Park </w:t>
      </w:r>
      <w:r w:rsidR="00974308" w:rsidRPr="002578B9">
        <w:rPr>
          <w:color w:val="FF0000"/>
          <w:sz w:val="24"/>
        </w:rPr>
        <w:t xml:space="preserve">which has water, sanitary and storm-water services, </w:t>
      </w:r>
      <w:r w:rsidR="00974308">
        <w:rPr>
          <w:sz w:val="24"/>
        </w:rPr>
        <w:t xml:space="preserve">and Taylor Kidd Industrial Complex </w:t>
      </w:r>
      <w:r w:rsidR="00974308" w:rsidRPr="001958CE">
        <w:rPr>
          <w:strike/>
          <w:sz w:val="24"/>
        </w:rPr>
        <w:t>areas</w:t>
      </w:r>
      <w:r w:rsidR="00974308">
        <w:rPr>
          <w:sz w:val="24"/>
        </w:rPr>
        <w:t xml:space="preserve"> where </w:t>
      </w:r>
      <w:r w:rsidR="00974308" w:rsidRPr="001958CE">
        <w:rPr>
          <w:color w:val="FF0000"/>
          <w:sz w:val="24"/>
        </w:rPr>
        <w:t xml:space="preserve">municipal water </w:t>
      </w:r>
      <w:r w:rsidR="00974308" w:rsidRPr="00727232">
        <w:rPr>
          <w:sz w:val="24"/>
        </w:rPr>
        <w:t xml:space="preserve">services </w:t>
      </w:r>
      <w:r w:rsidR="00702095" w:rsidRPr="00727232">
        <w:rPr>
          <w:color w:val="FF0000"/>
          <w:sz w:val="24"/>
        </w:rPr>
        <w:t xml:space="preserve">and individual on-site sewer services may be established provided the proposed development represents the minor rounding out of development within the broader settlement area (municipal or communal sewage services may also be extended into this area provided feasibility and cost effectiveness is demonstrated). </w:t>
      </w:r>
      <w:r w:rsidR="00974308" w:rsidRPr="00727232">
        <w:rPr>
          <w:strike/>
          <w:sz w:val="24"/>
        </w:rPr>
        <w:t xml:space="preserve">are or will be </w:t>
      </w:r>
      <w:r w:rsidR="00974308" w:rsidRPr="00E671ED">
        <w:rPr>
          <w:strike/>
          <w:sz w:val="24"/>
        </w:rPr>
        <w:t>available</w:t>
      </w:r>
      <w:r w:rsidR="001958CE" w:rsidRPr="00E671ED">
        <w:rPr>
          <w:strike/>
          <w:sz w:val="24"/>
        </w:rPr>
        <w:t>;</w:t>
      </w:r>
    </w:p>
    <w:p w14:paraId="65404774" w14:textId="77777777" w:rsidR="00C12D72" w:rsidRPr="00C12D72" w:rsidRDefault="00C12D72" w:rsidP="00C12D72">
      <w:pPr>
        <w:pStyle w:val="ListParagraph"/>
        <w:tabs>
          <w:tab w:val="left" w:pos="2540"/>
          <w:tab w:val="left" w:pos="2541"/>
        </w:tabs>
        <w:spacing w:before="92"/>
        <w:ind w:left="2024" w:right="399" w:firstLine="0"/>
        <w:rPr>
          <w:sz w:val="16"/>
        </w:rPr>
      </w:pPr>
    </w:p>
    <w:p w14:paraId="5DB7FF4F" w14:textId="4BDD89F1" w:rsidR="00F918E3" w:rsidRDefault="00974308" w:rsidP="00213573">
      <w:pPr>
        <w:pStyle w:val="ListParagraph"/>
        <w:numPr>
          <w:ilvl w:val="0"/>
          <w:numId w:val="182"/>
        </w:numPr>
        <w:spacing w:before="93"/>
        <w:ind w:left="1985" w:right="242" w:hanging="371"/>
        <w:jc w:val="both"/>
        <w:rPr>
          <w:sz w:val="24"/>
        </w:rPr>
      </w:pPr>
      <w:r>
        <w:rPr>
          <w:sz w:val="24"/>
        </w:rPr>
        <w:t>Areas of environmental sensitivity are protected from incompatible activities while being integrated with the Township and Conservation Authority open space systems</w:t>
      </w:r>
      <w:r>
        <w:rPr>
          <w:color w:val="FF0000"/>
          <w:sz w:val="24"/>
        </w:rPr>
        <w:t>, as well as local land</w:t>
      </w:r>
      <w:r>
        <w:rPr>
          <w:color w:val="FF0000"/>
          <w:spacing w:val="-9"/>
          <w:sz w:val="24"/>
        </w:rPr>
        <w:t xml:space="preserve"> </w:t>
      </w:r>
      <w:r>
        <w:rPr>
          <w:color w:val="FF0000"/>
          <w:sz w:val="24"/>
        </w:rPr>
        <w:t>trusts</w:t>
      </w:r>
      <w:r>
        <w:rPr>
          <w:sz w:val="24"/>
        </w:rPr>
        <w:t>;</w:t>
      </w:r>
    </w:p>
    <w:p w14:paraId="76CA5C3A" w14:textId="77777777" w:rsidR="00F918E3" w:rsidRDefault="00F918E3">
      <w:pPr>
        <w:pStyle w:val="BodyText"/>
      </w:pPr>
    </w:p>
    <w:p w14:paraId="4C4117CD" w14:textId="15787047" w:rsidR="00F918E3" w:rsidRDefault="00FB3E32" w:rsidP="00FB3E32">
      <w:pPr>
        <w:pStyle w:val="ListParagraph"/>
        <w:ind w:left="1985" w:right="243" w:hanging="425"/>
        <w:jc w:val="both"/>
        <w:rPr>
          <w:sz w:val="24"/>
        </w:rPr>
      </w:pPr>
      <w:r>
        <w:rPr>
          <w:color w:val="FF0000"/>
          <w:sz w:val="24"/>
        </w:rPr>
        <w:t xml:space="preserve"> </w:t>
      </w:r>
      <w:r w:rsidR="005F4FED" w:rsidRPr="005F4FED">
        <w:rPr>
          <w:color w:val="FF0000"/>
          <w:sz w:val="24"/>
        </w:rPr>
        <w:t xml:space="preserve">f) </w:t>
      </w:r>
      <w:r w:rsidR="0052654A">
        <w:rPr>
          <w:color w:val="FF0000"/>
          <w:sz w:val="24"/>
        </w:rPr>
        <w:t xml:space="preserve">  </w:t>
      </w:r>
      <w:r w:rsidR="00974308">
        <w:rPr>
          <w:sz w:val="24"/>
        </w:rPr>
        <w:t>Opportunities are created for the development of an integrated pedestrian,</w:t>
      </w:r>
      <w:r>
        <w:rPr>
          <w:sz w:val="24"/>
        </w:rPr>
        <w:t xml:space="preserve"> </w:t>
      </w:r>
      <w:r w:rsidR="00974308">
        <w:rPr>
          <w:sz w:val="24"/>
        </w:rPr>
        <w:t>vehicular, and bicycle system;</w:t>
      </w:r>
      <w:r w:rsidR="00974308">
        <w:rPr>
          <w:spacing w:val="-10"/>
          <w:sz w:val="24"/>
        </w:rPr>
        <w:t xml:space="preserve"> </w:t>
      </w:r>
      <w:r w:rsidR="00974308">
        <w:rPr>
          <w:sz w:val="24"/>
        </w:rPr>
        <w:t>and</w:t>
      </w:r>
    </w:p>
    <w:p w14:paraId="783B01B0" w14:textId="77777777" w:rsidR="00F918E3" w:rsidRDefault="00F918E3">
      <w:pPr>
        <w:pStyle w:val="BodyText"/>
      </w:pPr>
    </w:p>
    <w:p w14:paraId="06CD731A" w14:textId="40934A0A" w:rsidR="00F918E3" w:rsidRPr="009A45D1" w:rsidRDefault="00FB3E32" w:rsidP="0052654A">
      <w:pPr>
        <w:pStyle w:val="ListParagraph"/>
        <w:tabs>
          <w:tab w:val="left" w:pos="2860"/>
        </w:tabs>
        <w:ind w:left="1980" w:right="238" w:hanging="440"/>
        <w:jc w:val="both"/>
        <w:rPr>
          <w:sz w:val="24"/>
        </w:rPr>
      </w:pPr>
      <w:r>
        <w:rPr>
          <w:color w:val="FF0000"/>
          <w:sz w:val="24"/>
        </w:rPr>
        <w:t xml:space="preserve"> </w:t>
      </w:r>
      <w:r w:rsidR="005F4FED" w:rsidRPr="005F4FED">
        <w:rPr>
          <w:color w:val="FF0000"/>
          <w:sz w:val="24"/>
        </w:rPr>
        <w:t xml:space="preserve">g) </w:t>
      </w:r>
      <w:r w:rsidR="00AC0553">
        <w:rPr>
          <w:color w:val="FF0000"/>
          <w:sz w:val="24"/>
        </w:rPr>
        <w:t xml:space="preserve"> </w:t>
      </w:r>
      <w:r w:rsidR="00974308">
        <w:rPr>
          <w:sz w:val="24"/>
        </w:rPr>
        <w:t>Resource</w:t>
      </w:r>
      <w:r w:rsidR="00974308">
        <w:rPr>
          <w:spacing w:val="-18"/>
          <w:sz w:val="24"/>
        </w:rPr>
        <w:t xml:space="preserve"> </w:t>
      </w:r>
      <w:r w:rsidR="00974308">
        <w:rPr>
          <w:sz w:val="24"/>
        </w:rPr>
        <w:t>areas</w:t>
      </w:r>
      <w:r w:rsidR="00974308">
        <w:rPr>
          <w:spacing w:val="-15"/>
          <w:sz w:val="24"/>
        </w:rPr>
        <w:t xml:space="preserve"> </w:t>
      </w:r>
      <w:r w:rsidR="00974308">
        <w:rPr>
          <w:sz w:val="24"/>
        </w:rPr>
        <w:t>with</w:t>
      </w:r>
      <w:r w:rsidR="00974308">
        <w:rPr>
          <w:spacing w:val="-19"/>
          <w:sz w:val="24"/>
        </w:rPr>
        <w:t xml:space="preserve"> </w:t>
      </w:r>
      <w:r w:rsidR="00974308">
        <w:rPr>
          <w:spacing w:val="-3"/>
          <w:sz w:val="24"/>
        </w:rPr>
        <w:t>agricultural</w:t>
      </w:r>
      <w:r w:rsidR="00974308">
        <w:rPr>
          <w:spacing w:val="-20"/>
          <w:sz w:val="24"/>
        </w:rPr>
        <w:t xml:space="preserve"> </w:t>
      </w:r>
      <w:r w:rsidR="00974308">
        <w:rPr>
          <w:spacing w:val="-2"/>
          <w:sz w:val="24"/>
        </w:rPr>
        <w:t>and</w:t>
      </w:r>
      <w:r w:rsidR="00974308">
        <w:rPr>
          <w:spacing w:val="-19"/>
          <w:sz w:val="24"/>
        </w:rPr>
        <w:t xml:space="preserve"> </w:t>
      </w:r>
      <w:r w:rsidR="00974308">
        <w:rPr>
          <w:spacing w:val="-3"/>
          <w:sz w:val="24"/>
        </w:rPr>
        <w:t>aggregate</w:t>
      </w:r>
      <w:r w:rsidR="00974308">
        <w:rPr>
          <w:spacing w:val="-20"/>
          <w:sz w:val="24"/>
        </w:rPr>
        <w:t xml:space="preserve"> </w:t>
      </w:r>
      <w:r w:rsidR="00974308">
        <w:rPr>
          <w:spacing w:val="-3"/>
          <w:sz w:val="24"/>
        </w:rPr>
        <w:t>potential</w:t>
      </w:r>
      <w:r w:rsidR="00974308">
        <w:rPr>
          <w:spacing w:val="-20"/>
          <w:sz w:val="24"/>
        </w:rPr>
        <w:t xml:space="preserve"> </w:t>
      </w:r>
      <w:r w:rsidR="00974308">
        <w:rPr>
          <w:spacing w:val="-2"/>
          <w:sz w:val="24"/>
        </w:rPr>
        <w:t>are</w:t>
      </w:r>
      <w:r w:rsidR="00974308">
        <w:rPr>
          <w:spacing w:val="-20"/>
          <w:sz w:val="24"/>
        </w:rPr>
        <w:t xml:space="preserve"> </w:t>
      </w:r>
      <w:r w:rsidR="00974308">
        <w:rPr>
          <w:spacing w:val="-3"/>
          <w:sz w:val="24"/>
        </w:rPr>
        <w:t xml:space="preserve">identified </w:t>
      </w:r>
      <w:r w:rsidR="00AC0553">
        <w:rPr>
          <w:spacing w:val="-3"/>
          <w:sz w:val="24"/>
        </w:rPr>
        <w:t xml:space="preserve"> </w:t>
      </w:r>
      <w:r w:rsidR="00974308">
        <w:rPr>
          <w:sz w:val="24"/>
        </w:rPr>
        <w:t>and protected from incompatible</w:t>
      </w:r>
      <w:r w:rsidR="00974308">
        <w:rPr>
          <w:spacing w:val="-6"/>
          <w:sz w:val="24"/>
        </w:rPr>
        <w:t xml:space="preserve"> </w:t>
      </w:r>
      <w:r w:rsidR="00974308">
        <w:rPr>
          <w:sz w:val="24"/>
        </w:rPr>
        <w:t>uses.</w:t>
      </w:r>
    </w:p>
    <w:p w14:paraId="12C5550F" w14:textId="77777777" w:rsidR="00F918E3" w:rsidRDefault="00F918E3" w:rsidP="00CF2D8F">
      <w:pPr>
        <w:pStyle w:val="BodyText"/>
        <w:tabs>
          <w:tab w:val="left" w:pos="1560"/>
        </w:tabs>
        <w:rPr>
          <w:sz w:val="30"/>
        </w:rPr>
      </w:pPr>
    </w:p>
    <w:p w14:paraId="375CE529" w14:textId="1284EC5D" w:rsidR="00F918E3" w:rsidRDefault="00974308" w:rsidP="00CF2D8F">
      <w:pPr>
        <w:pStyle w:val="ListParagraph"/>
        <w:numPr>
          <w:ilvl w:val="2"/>
          <w:numId w:val="201"/>
        </w:numPr>
        <w:tabs>
          <w:tab w:val="left" w:pos="1560"/>
        </w:tabs>
        <w:ind w:left="1560" w:right="334" w:hanging="709"/>
        <w:jc w:val="both"/>
        <w:rPr>
          <w:sz w:val="24"/>
        </w:rPr>
      </w:pPr>
      <w:r>
        <w:rPr>
          <w:color w:val="FF0000"/>
          <w:sz w:val="24"/>
        </w:rPr>
        <w:t>The</w:t>
      </w:r>
      <w:r w:rsidR="00DC461B">
        <w:rPr>
          <w:color w:val="FF0000"/>
          <w:sz w:val="24"/>
        </w:rPr>
        <w:t xml:space="preserve"> </w:t>
      </w:r>
      <w:r>
        <w:rPr>
          <w:color w:val="FF0000"/>
          <w:sz w:val="24"/>
        </w:rPr>
        <w:t>Township will provide for a range of uses and opportunities for intensification and redevelopment where it can be accommodated within existing settlement areas, and where there is the availability of suitable or planned infrastructure and public</w:t>
      </w:r>
      <w:r>
        <w:rPr>
          <w:color w:val="FF0000"/>
          <w:spacing w:val="-1"/>
          <w:sz w:val="24"/>
        </w:rPr>
        <w:t xml:space="preserve"> </w:t>
      </w:r>
      <w:r>
        <w:rPr>
          <w:color w:val="FF0000"/>
          <w:sz w:val="24"/>
        </w:rPr>
        <w:t>services.</w:t>
      </w:r>
    </w:p>
    <w:p w14:paraId="62FA0C0F" w14:textId="77777777" w:rsidR="00F918E3" w:rsidRDefault="00F918E3">
      <w:pPr>
        <w:rPr>
          <w:sz w:val="24"/>
        </w:rPr>
      </w:pPr>
    </w:p>
    <w:p w14:paraId="01D01F07" w14:textId="63C3A0BB" w:rsidR="00B25880" w:rsidRDefault="00B25880">
      <w:pPr>
        <w:rPr>
          <w:sz w:val="24"/>
        </w:rPr>
        <w:sectPr w:rsidR="00B25880" w:rsidSect="005B4DBC">
          <w:type w:val="continuous"/>
          <w:pgSz w:w="12240" w:h="15840"/>
          <w:pgMar w:top="1179" w:right="1202" w:bottom="1179" w:left="1060" w:header="720" w:footer="720" w:gutter="0"/>
          <w:cols w:space="720"/>
        </w:sectPr>
      </w:pPr>
    </w:p>
    <w:p w14:paraId="28430DCF" w14:textId="652646F4" w:rsidR="00F918E3" w:rsidRPr="00050302" w:rsidRDefault="00974308" w:rsidP="00853532">
      <w:pPr>
        <w:pStyle w:val="ListParagraph"/>
        <w:numPr>
          <w:ilvl w:val="2"/>
          <w:numId w:val="201"/>
        </w:numPr>
        <w:spacing w:before="80"/>
        <w:ind w:left="1540" w:right="684" w:hanging="660"/>
        <w:jc w:val="both"/>
        <w:rPr>
          <w:sz w:val="24"/>
        </w:rPr>
      </w:pPr>
      <w:r w:rsidRPr="00050302">
        <w:rPr>
          <w:color w:val="FF0000"/>
          <w:sz w:val="24"/>
        </w:rPr>
        <w:t>The Township will encourage intensification and redevelopment through the development of vacant or underutilized land, or through the redevelopment of existing buildings. Consideration will also be given to compatibility with surrounding properties,</w:t>
      </w:r>
      <w:r w:rsidRPr="00050302">
        <w:rPr>
          <w:color w:val="FF0000"/>
          <w:spacing w:val="-1"/>
          <w:sz w:val="24"/>
        </w:rPr>
        <w:t xml:space="preserve"> </w:t>
      </w:r>
      <w:r w:rsidRPr="00050302">
        <w:rPr>
          <w:color w:val="FF0000"/>
          <w:sz w:val="24"/>
        </w:rPr>
        <w:t>specifically:</w:t>
      </w:r>
    </w:p>
    <w:p w14:paraId="2F7595DE" w14:textId="77777777" w:rsidR="00F918E3" w:rsidRDefault="00F918E3">
      <w:pPr>
        <w:pStyle w:val="BodyText"/>
        <w:rPr>
          <w:sz w:val="21"/>
        </w:rPr>
      </w:pPr>
    </w:p>
    <w:p w14:paraId="4D03440F" w14:textId="77777777" w:rsidR="00F918E3" w:rsidRDefault="00974308" w:rsidP="00213573">
      <w:pPr>
        <w:pStyle w:val="ListParagraph"/>
        <w:numPr>
          <w:ilvl w:val="0"/>
          <w:numId w:val="164"/>
        </w:numPr>
        <w:tabs>
          <w:tab w:val="left" w:pos="1820"/>
          <w:tab w:val="left" w:pos="1821"/>
        </w:tabs>
        <w:ind w:hanging="361"/>
        <w:rPr>
          <w:sz w:val="24"/>
        </w:rPr>
      </w:pPr>
      <w:r>
        <w:rPr>
          <w:color w:val="FF0000"/>
          <w:sz w:val="24"/>
        </w:rPr>
        <w:t>The provision of sufficient</w:t>
      </w:r>
      <w:r>
        <w:rPr>
          <w:color w:val="FF0000"/>
          <w:spacing w:val="-3"/>
          <w:sz w:val="24"/>
        </w:rPr>
        <w:t xml:space="preserve"> </w:t>
      </w:r>
      <w:r>
        <w:rPr>
          <w:color w:val="FF0000"/>
          <w:sz w:val="24"/>
        </w:rPr>
        <w:t>parking</w:t>
      </w:r>
    </w:p>
    <w:p w14:paraId="1156C832" w14:textId="77777777" w:rsidR="00F918E3" w:rsidRDefault="00974308" w:rsidP="00213573">
      <w:pPr>
        <w:pStyle w:val="ListParagraph"/>
        <w:numPr>
          <w:ilvl w:val="0"/>
          <w:numId w:val="164"/>
        </w:numPr>
        <w:tabs>
          <w:tab w:val="left" w:pos="1820"/>
          <w:tab w:val="left" w:pos="1821"/>
        </w:tabs>
        <w:spacing w:before="239"/>
        <w:ind w:hanging="361"/>
        <w:rPr>
          <w:sz w:val="24"/>
        </w:rPr>
      </w:pPr>
      <w:r>
        <w:rPr>
          <w:color w:val="FF0000"/>
          <w:sz w:val="24"/>
        </w:rPr>
        <w:t>The protection of natural and cultural heritage</w:t>
      </w:r>
      <w:r>
        <w:rPr>
          <w:color w:val="FF0000"/>
          <w:spacing w:val="-3"/>
          <w:sz w:val="24"/>
        </w:rPr>
        <w:t xml:space="preserve"> </w:t>
      </w:r>
      <w:r>
        <w:rPr>
          <w:color w:val="FF0000"/>
          <w:sz w:val="24"/>
        </w:rPr>
        <w:t>features</w:t>
      </w:r>
    </w:p>
    <w:p w14:paraId="494AEA59" w14:textId="77777777" w:rsidR="00F918E3" w:rsidRDefault="00974308" w:rsidP="00213573">
      <w:pPr>
        <w:pStyle w:val="ListParagraph"/>
        <w:numPr>
          <w:ilvl w:val="0"/>
          <w:numId w:val="164"/>
        </w:numPr>
        <w:tabs>
          <w:tab w:val="left" w:pos="1820"/>
          <w:tab w:val="left" w:pos="1821"/>
        </w:tabs>
        <w:spacing w:before="236"/>
        <w:ind w:hanging="361"/>
        <w:rPr>
          <w:sz w:val="24"/>
        </w:rPr>
      </w:pPr>
      <w:r>
        <w:rPr>
          <w:color w:val="FF0000"/>
          <w:sz w:val="24"/>
        </w:rPr>
        <w:t>The availability of suitable or planned infrastructure and public</w:t>
      </w:r>
      <w:r>
        <w:rPr>
          <w:color w:val="FF0000"/>
          <w:spacing w:val="-24"/>
          <w:sz w:val="24"/>
        </w:rPr>
        <w:t xml:space="preserve"> </w:t>
      </w:r>
      <w:r>
        <w:rPr>
          <w:color w:val="FF0000"/>
          <w:sz w:val="24"/>
        </w:rPr>
        <w:t>services</w:t>
      </w:r>
    </w:p>
    <w:p w14:paraId="5A0D3D69" w14:textId="77777777" w:rsidR="00F918E3" w:rsidRDefault="00974308" w:rsidP="00213573">
      <w:pPr>
        <w:pStyle w:val="ListParagraph"/>
        <w:numPr>
          <w:ilvl w:val="0"/>
          <w:numId w:val="164"/>
        </w:numPr>
        <w:tabs>
          <w:tab w:val="left" w:pos="1820"/>
          <w:tab w:val="left" w:pos="1821"/>
        </w:tabs>
        <w:spacing w:before="239"/>
        <w:ind w:hanging="361"/>
        <w:rPr>
          <w:sz w:val="24"/>
        </w:rPr>
      </w:pPr>
      <w:r>
        <w:rPr>
          <w:color w:val="FF0000"/>
          <w:sz w:val="24"/>
        </w:rPr>
        <w:t>The suitability of building type, lot size, building height and exterior</w:t>
      </w:r>
      <w:r>
        <w:rPr>
          <w:color w:val="FF0000"/>
          <w:spacing w:val="-24"/>
          <w:sz w:val="24"/>
        </w:rPr>
        <w:t xml:space="preserve"> </w:t>
      </w:r>
      <w:r>
        <w:rPr>
          <w:color w:val="FF0000"/>
          <w:sz w:val="24"/>
        </w:rPr>
        <w:t>design</w:t>
      </w:r>
    </w:p>
    <w:p w14:paraId="48F9C042" w14:textId="77777777" w:rsidR="00F918E3" w:rsidRDefault="00974308" w:rsidP="00213573">
      <w:pPr>
        <w:pStyle w:val="ListParagraph"/>
        <w:numPr>
          <w:ilvl w:val="2"/>
          <w:numId w:val="201"/>
        </w:numPr>
        <w:spacing w:before="239"/>
        <w:ind w:left="1540" w:hanging="660"/>
        <w:rPr>
          <w:sz w:val="24"/>
        </w:rPr>
      </w:pPr>
      <w:r>
        <w:rPr>
          <w:color w:val="FF0000"/>
          <w:sz w:val="24"/>
        </w:rPr>
        <w:t>The Township will promote design and orientation</w:t>
      </w:r>
      <w:r>
        <w:rPr>
          <w:color w:val="FF0000"/>
          <w:spacing w:val="-3"/>
          <w:sz w:val="24"/>
        </w:rPr>
        <w:t xml:space="preserve"> </w:t>
      </w:r>
      <w:r>
        <w:rPr>
          <w:color w:val="FF0000"/>
          <w:sz w:val="24"/>
        </w:rPr>
        <w:t>which:</w:t>
      </w:r>
    </w:p>
    <w:p w14:paraId="30517905" w14:textId="77777777" w:rsidR="00F918E3" w:rsidRDefault="00F918E3">
      <w:pPr>
        <w:pStyle w:val="BodyText"/>
        <w:spacing w:before="9"/>
        <w:rPr>
          <w:sz w:val="20"/>
        </w:rPr>
      </w:pPr>
    </w:p>
    <w:p w14:paraId="409C94E0" w14:textId="3FA42FB7" w:rsidR="00F918E3" w:rsidRDefault="00974308" w:rsidP="00213573">
      <w:pPr>
        <w:pStyle w:val="ListParagraph"/>
        <w:numPr>
          <w:ilvl w:val="3"/>
          <w:numId w:val="231"/>
        </w:numPr>
        <w:tabs>
          <w:tab w:val="left" w:pos="1449"/>
        </w:tabs>
        <w:spacing w:before="1"/>
        <w:ind w:left="1980" w:right="519" w:hanging="458"/>
        <w:rPr>
          <w:color w:val="FF0000"/>
          <w:sz w:val="24"/>
        </w:rPr>
      </w:pPr>
      <w:r>
        <w:rPr>
          <w:color w:val="FF0000"/>
          <w:sz w:val="24"/>
        </w:rPr>
        <w:t>maximizes energy efficiency and conservation, and considers the</w:t>
      </w:r>
      <w:r>
        <w:rPr>
          <w:color w:val="FF0000"/>
          <w:spacing w:val="-30"/>
          <w:sz w:val="24"/>
        </w:rPr>
        <w:t xml:space="preserve"> </w:t>
      </w:r>
      <w:r>
        <w:rPr>
          <w:color w:val="FF0000"/>
          <w:sz w:val="24"/>
        </w:rPr>
        <w:t>mitigating effects of vegetation;</w:t>
      </w:r>
      <w:r>
        <w:rPr>
          <w:color w:val="FF0000"/>
          <w:spacing w:val="-5"/>
          <w:sz w:val="24"/>
        </w:rPr>
        <w:t xml:space="preserve"> </w:t>
      </w:r>
    </w:p>
    <w:p w14:paraId="520829F8" w14:textId="77777777" w:rsidR="00F918E3" w:rsidRDefault="00F918E3">
      <w:pPr>
        <w:pStyle w:val="BodyText"/>
        <w:spacing w:before="9"/>
        <w:rPr>
          <w:sz w:val="20"/>
        </w:rPr>
      </w:pPr>
    </w:p>
    <w:p w14:paraId="1E3EEBB5" w14:textId="77777777" w:rsidR="00F918E3" w:rsidRDefault="00974308" w:rsidP="00213573">
      <w:pPr>
        <w:pStyle w:val="ListParagraph"/>
        <w:numPr>
          <w:ilvl w:val="3"/>
          <w:numId w:val="231"/>
        </w:numPr>
        <w:tabs>
          <w:tab w:val="left" w:pos="1448"/>
        </w:tabs>
        <w:spacing w:before="1"/>
        <w:ind w:left="1980" w:right="1096" w:hanging="458"/>
        <w:rPr>
          <w:color w:val="FF0000"/>
          <w:sz w:val="24"/>
        </w:rPr>
      </w:pPr>
      <w:r>
        <w:rPr>
          <w:color w:val="FF0000"/>
          <w:sz w:val="24"/>
        </w:rPr>
        <w:t>maximizes opportunities for the use of renewable energy systems and alternative energy systems;</w:t>
      </w:r>
      <w:r>
        <w:rPr>
          <w:color w:val="FF0000"/>
          <w:spacing w:val="-3"/>
          <w:sz w:val="24"/>
        </w:rPr>
        <w:t xml:space="preserve"> </w:t>
      </w:r>
      <w:r>
        <w:rPr>
          <w:color w:val="FF0000"/>
          <w:sz w:val="24"/>
        </w:rPr>
        <w:t>and</w:t>
      </w:r>
    </w:p>
    <w:p w14:paraId="6EE545B5" w14:textId="77777777" w:rsidR="00F918E3" w:rsidRDefault="00F918E3">
      <w:pPr>
        <w:pStyle w:val="BodyText"/>
        <w:spacing w:before="9"/>
        <w:rPr>
          <w:sz w:val="20"/>
        </w:rPr>
      </w:pPr>
    </w:p>
    <w:p w14:paraId="6CB0317A" w14:textId="77777777" w:rsidR="00F918E3" w:rsidRDefault="00974308" w:rsidP="00213573">
      <w:pPr>
        <w:pStyle w:val="ListParagraph"/>
        <w:numPr>
          <w:ilvl w:val="3"/>
          <w:numId w:val="231"/>
        </w:numPr>
        <w:tabs>
          <w:tab w:val="left" w:pos="1980"/>
        </w:tabs>
        <w:spacing w:before="1"/>
        <w:ind w:left="770" w:firstLine="767"/>
        <w:rPr>
          <w:color w:val="FF0000"/>
          <w:sz w:val="24"/>
        </w:rPr>
      </w:pPr>
      <w:r>
        <w:rPr>
          <w:color w:val="FF0000"/>
          <w:sz w:val="24"/>
        </w:rPr>
        <w:t>maximizes vegetation within settlement areas, where</w:t>
      </w:r>
      <w:r>
        <w:rPr>
          <w:color w:val="FF0000"/>
          <w:spacing w:val="-2"/>
          <w:sz w:val="24"/>
        </w:rPr>
        <w:t xml:space="preserve"> </w:t>
      </w:r>
      <w:r>
        <w:rPr>
          <w:color w:val="FF0000"/>
          <w:sz w:val="24"/>
        </w:rPr>
        <w:t>feasible.</w:t>
      </w:r>
    </w:p>
    <w:p w14:paraId="3E6717EC" w14:textId="77777777" w:rsidR="00F918E3" w:rsidRDefault="00F918E3">
      <w:pPr>
        <w:pStyle w:val="BodyText"/>
        <w:spacing w:before="10"/>
        <w:rPr>
          <w:sz w:val="20"/>
        </w:rPr>
      </w:pPr>
    </w:p>
    <w:p w14:paraId="140D834B" w14:textId="1FED0157" w:rsidR="00F918E3" w:rsidRDefault="00974308" w:rsidP="00050302">
      <w:pPr>
        <w:pStyle w:val="ListParagraph"/>
        <w:numPr>
          <w:ilvl w:val="2"/>
          <w:numId w:val="232"/>
        </w:numPr>
        <w:tabs>
          <w:tab w:val="left" w:pos="1540"/>
        </w:tabs>
        <w:ind w:left="1560" w:right="485" w:hanging="709"/>
        <w:rPr>
          <w:sz w:val="24"/>
        </w:rPr>
      </w:pPr>
      <w:r>
        <w:rPr>
          <w:color w:val="FF0000"/>
          <w:sz w:val="24"/>
        </w:rPr>
        <w:t xml:space="preserve">Additional opportunities for intensification will be provided through </w:t>
      </w:r>
      <w:r>
        <w:rPr>
          <w:color w:val="FF0000"/>
          <w:sz w:val="24"/>
        </w:rPr>
        <w:lastRenderedPageBreak/>
        <w:t xml:space="preserve">supporting policies for garden suites in accordance with Section 7.3.2 and </w:t>
      </w:r>
      <w:r w:rsidR="0041654F" w:rsidRPr="00050302">
        <w:rPr>
          <w:color w:val="FF0000"/>
          <w:sz w:val="24"/>
        </w:rPr>
        <w:t>additional dwelling units</w:t>
      </w:r>
      <w:r w:rsidR="0041654F">
        <w:rPr>
          <w:color w:val="FF0000"/>
          <w:sz w:val="24"/>
        </w:rPr>
        <w:t xml:space="preserve"> </w:t>
      </w:r>
      <w:r>
        <w:rPr>
          <w:color w:val="FF0000"/>
          <w:sz w:val="24"/>
        </w:rPr>
        <w:t>in accordance with Section</w:t>
      </w:r>
      <w:r>
        <w:rPr>
          <w:color w:val="FF0000"/>
          <w:spacing w:val="1"/>
          <w:sz w:val="24"/>
        </w:rPr>
        <w:t xml:space="preserve"> </w:t>
      </w:r>
      <w:r>
        <w:rPr>
          <w:color w:val="FF0000"/>
          <w:sz w:val="24"/>
        </w:rPr>
        <w:t>7.3.3.</w:t>
      </w:r>
    </w:p>
    <w:p w14:paraId="65727D74" w14:textId="77777777" w:rsidR="00F918E3" w:rsidRDefault="00F918E3">
      <w:pPr>
        <w:pStyle w:val="BodyText"/>
        <w:spacing w:before="10"/>
        <w:rPr>
          <w:sz w:val="20"/>
        </w:rPr>
      </w:pPr>
    </w:p>
    <w:p w14:paraId="7443C798" w14:textId="145846E1" w:rsidR="00F918E3" w:rsidRDefault="00974308" w:rsidP="00213573">
      <w:pPr>
        <w:pStyle w:val="ListParagraph"/>
        <w:numPr>
          <w:ilvl w:val="2"/>
          <w:numId w:val="232"/>
        </w:numPr>
        <w:tabs>
          <w:tab w:val="left" w:pos="1760"/>
        </w:tabs>
        <w:ind w:left="1540" w:right="378" w:hanging="660"/>
        <w:rPr>
          <w:sz w:val="24"/>
        </w:rPr>
      </w:pPr>
      <w:r>
        <w:rPr>
          <w:color w:val="FF0000"/>
          <w:sz w:val="24"/>
        </w:rPr>
        <w:t xml:space="preserve">The Township will maintain </w:t>
      </w:r>
      <w:r w:rsidR="00430A14">
        <w:rPr>
          <w:color w:val="FF0000"/>
          <w:sz w:val="24"/>
        </w:rPr>
        <w:t>an</w:t>
      </w:r>
      <w:r>
        <w:rPr>
          <w:color w:val="FF0000"/>
          <w:sz w:val="24"/>
        </w:rPr>
        <w:t xml:space="preserve"> inventory of vacant sites suitable for infilling and other forms of</w:t>
      </w:r>
      <w:r>
        <w:rPr>
          <w:color w:val="FF0000"/>
          <w:spacing w:val="-3"/>
          <w:sz w:val="24"/>
        </w:rPr>
        <w:t xml:space="preserve"> </w:t>
      </w:r>
      <w:r>
        <w:rPr>
          <w:color w:val="FF0000"/>
          <w:sz w:val="24"/>
        </w:rPr>
        <w:t>intensification.</w:t>
      </w:r>
    </w:p>
    <w:p w14:paraId="674D071B" w14:textId="77777777" w:rsidR="00F918E3" w:rsidRDefault="00F918E3">
      <w:pPr>
        <w:pStyle w:val="BodyText"/>
        <w:spacing w:before="10"/>
        <w:rPr>
          <w:sz w:val="20"/>
        </w:rPr>
      </w:pPr>
    </w:p>
    <w:p w14:paraId="11167E70" w14:textId="0FA3854B" w:rsidR="00F918E3" w:rsidRDefault="00974308" w:rsidP="00FB3E32">
      <w:pPr>
        <w:pStyle w:val="ListParagraph"/>
        <w:numPr>
          <w:ilvl w:val="2"/>
          <w:numId w:val="232"/>
        </w:numPr>
        <w:tabs>
          <w:tab w:val="left" w:pos="1870"/>
        </w:tabs>
        <w:ind w:left="1540" w:right="683" w:hanging="831"/>
        <w:rPr>
          <w:sz w:val="24"/>
        </w:rPr>
      </w:pPr>
      <w:r>
        <w:rPr>
          <w:color w:val="FF0000"/>
          <w:sz w:val="24"/>
        </w:rPr>
        <w:t>The Township will monitor the targets identified in 4.</w:t>
      </w:r>
      <w:r w:rsidR="00B7221F">
        <w:rPr>
          <w:color w:val="FF0000"/>
          <w:sz w:val="24"/>
        </w:rPr>
        <w:t>2.</w:t>
      </w:r>
      <w:r w:rsidR="00050302">
        <w:rPr>
          <w:color w:val="FF0000"/>
          <w:sz w:val="24"/>
        </w:rPr>
        <w:t>3</w:t>
      </w:r>
      <w:r>
        <w:rPr>
          <w:color w:val="FF0000"/>
          <w:sz w:val="24"/>
        </w:rPr>
        <w:t xml:space="preserve"> to ensure the policies and programs put in place to support intensification are</w:t>
      </w:r>
      <w:r>
        <w:rPr>
          <w:color w:val="FF0000"/>
          <w:spacing w:val="-9"/>
          <w:sz w:val="24"/>
        </w:rPr>
        <w:t xml:space="preserve"> </w:t>
      </w:r>
      <w:r>
        <w:rPr>
          <w:color w:val="FF0000"/>
          <w:sz w:val="24"/>
        </w:rPr>
        <w:t>effective.</w:t>
      </w:r>
    </w:p>
    <w:p w14:paraId="26FD4A2F" w14:textId="67B73DA4" w:rsidR="00F918E3" w:rsidRDefault="00F918E3">
      <w:pPr>
        <w:pStyle w:val="BodyText"/>
        <w:rPr>
          <w:sz w:val="26"/>
        </w:rPr>
      </w:pPr>
    </w:p>
    <w:p w14:paraId="09644AA3" w14:textId="26639F0B" w:rsidR="009A45D1" w:rsidRDefault="009A45D1">
      <w:pPr>
        <w:pStyle w:val="BodyText"/>
        <w:rPr>
          <w:sz w:val="26"/>
        </w:rPr>
      </w:pPr>
    </w:p>
    <w:p w14:paraId="56D93532" w14:textId="65DAB4F3" w:rsidR="00DC461B" w:rsidRDefault="00DC461B">
      <w:pPr>
        <w:pStyle w:val="BodyText"/>
        <w:rPr>
          <w:sz w:val="26"/>
        </w:rPr>
      </w:pPr>
    </w:p>
    <w:p w14:paraId="125CBCCD" w14:textId="0AC3B4E1" w:rsidR="00DC461B" w:rsidRDefault="00DC461B">
      <w:pPr>
        <w:pStyle w:val="BodyText"/>
        <w:rPr>
          <w:sz w:val="26"/>
        </w:rPr>
      </w:pPr>
    </w:p>
    <w:p w14:paraId="10FEDC41" w14:textId="1C546C27" w:rsidR="00DC461B" w:rsidRDefault="00DC461B">
      <w:pPr>
        <w:pStyle w:val="BodyText"/>
        <w:rPr>
          <w:sz w:val="26"/>
        </w:rPr>
      </w:pPr>
    </w:p>
    <w:p w14:paraId="6DC5D308" w14:textId="593DC2F4" w:rsidR="00DC461B" w:rsidRDefault="00DC461B">
      <w:pPr>
        <w:pStyle w:val="BodyText"/>
        <w:rPr>
          <w:sz w:val="26"/>
        </w:rPr>
      </w:pPr>
    </w:p>
    <w:p w14:paraId="316CFDF5" w14:textId="3D576863" w:rsidR="00DC461B" w:rsidRDefault="00DC461B">
      <w:pPr>
        <w:pStyle w:val="BodyText"/>
        <w:rPr>
          <w:sz w:val="26"/>
        </w:rPr>
      </w:pPr>
    </w:p>
    <w:p w14:paraId="5D4C6346" w14:textId="56894EF1" w:rsidR="00DC461B" w:rsidRDefault="00DC461B">
      <w:pPr>
        <w:pStyle w:val="BodyText"/>
        <w:rPr>
          <w:sz w:val="26"/>
        </w:rPr>
      </w:pPr>
    </w:p>
    <w:p w14:paraId="6CA65D92" w14:textId="4560AB11" w:rsidR="00DC461B" w:rsidRDefault="00DC461B">
      <w:pPr>
        <w:pStyle w:val="BodyText"/>
        <w:rPr>
          <w:sz w:val="26"/>
        </w:rPr>
      </w:pPr>
    </w:p>
    <w:p w14:paraId="288F7CED" w14:textId="23B84A18" w:rsidR="00DC461B" w:rsidRDefault="00DC461B">
      <w:pPr>
        <w:pStyle w:val="BodyText"/>
        <w:rPr>
          <w:sz w:val="26"/>
        </w:rPr>
      </w:pPr>
    </w:p>
    <w:p w14:paraId="6FFF44D2" w14:textId="2F001EC8" w:rsidR="00DC461B" w:rsidRDefault="00DC461B">
      <w:pPr>
        <w:pStyle w:val="BodyText"/>
        <w:rPr>
          <w:sz w:val="26"/>
        </w:rPr>
      </w:pPr>
    </w:p>
    <w:p w14:paraId="32A9A71D" w14:textId="317CCFD0" w:rsidR="00DC461B" w:rsidRDefault="00DC461B">
      <w:pPr>
        <w:pStyle w:val="BodyText"/>
        <w:rPr>
          <w:sz w:val="26"/>
        </w:rPr>
      </w:pPr>
    </w:p>
    <w:p w14:paraId="1C3D34F5" w14:textId="73255F09" w:rsidR="00DC461B" w:rsidRDefault="00DC461B">
      <w:pPr>
        <w:pStyle w:val="BodyText"/>
        <w:rPr>
          <w:sz w:val="26"/>
        </w:rPr>
      </w:pPr>
    </w:p>
    <w:p w14:paraId="7BBBD9C5" w14:textId="709E645B" w:rsidR="00DC461B" w:rsidRDefault="00DC461B">
      <w:pPr>
        <w:pStyle w:val="BodyText"/>
        <w:rPr>
          <w:sz w:val="26"/>
        </w:rPr>
      </w:pPr>
    </w:p>
    <w:p w14:paraId="077CF8C3" w14:textId="60601480" w:rsidR="00DC461B" w:rsidRDefault="00DC461B">
      <w:pPr>
        <w:pStyle w:val="BodyText"/>
        <w:rPr>
          <w:sz w:val="26"/>
        </w:rPr>
      </w:pPr>
    </w:p>
    <w:p w14:paraId="60FF4D29" w14:textId="3D4015DB" w:rsidR="00DC461B" w:rsidRDefault="00DC461B">
      <w:pPr>
        <w:pStyle w:val="BodyText"/>
        <w:rPr>
          <w:sz w:val="26"/>
        </w:rPr>
      </w:pPr>
    </w:p>
    <w:p w14:paraId="5E9344FA" w14:textId="52CA2387" w:rsidR="00DC461B" w:rsidRDefault="00DC461B">
      <w:pPr>
        <w:pStyle w:val="BodyText"/>
        <w:rPr>
          <w:sz w:val="26"/>
        </w:rPr>
      </w:pPr>
    </w:p>
    <w:p w14:paraId="2FC1E3C9" w14:textId="3C4C6585" w:rsidR="00DC461B" w:rsidRDefault="00DC461B">
      <w:pPr>
        <w:pStyle w:val="BodyText"/>
        <w:rPr>
          <w:sz w:val="26"/>
        </w:rPr>
      </w:pPr>
    </w:p>
    <w:p w14:paraId="59DF6E70" w14:textId="6B9CB7B2" w:rsidR="00DC461B" w:rsidRDefault="00DC461B">
      <w:pPr>
        <w:pStyle w:val="BodyText"/>
        <w:rPr>
          <w:sz w:val="26"/>
        </w:rPr>
      </w:pPr>
    </w:p>
    <w:p w14:paraId="76400EEA" w14:textId="12890C8A" w:rsidR="00DC461B" w:rsidRDefault="00DC461B">
      <w:pPr>
        <w:pStyle w:val="BodyText"/>
        <w:rPr>
          <w:sz w:val="26"/>
        </w:rPr>
      </w:pPr>
    </w:p>
    <w:p w14:paraId="2EB2C268" w14:textId="1AD8D312" w:rsidR="00DC461B" w:rsidRDefault="00DC461B">
      <w:pPr>
        <w:pStyle w:val="BodyText"/>
        <w:rPr>
          <w:sz w:val="26"/>
        </w:rPr>
      </w:pPr>
    </w:p>
    <w:p w14:paraId="0B26115D" w14:textId="4E74DCA0" w:rsidR="00DC461B" w:rsidRDefault="00DC461B">
      <w:pPr>
        <w:pStyle w:val="BodyText"/>
        <w:rPr>
          <w:sz w:val="26"/>
        </w:rPr>
      </w:pPr>
    </w:p>
    <w:p w14:paraId="7440B6AC" w14:textId="71ACC870" w:rsidR="00DC461B" w:rsidRDefault="00DC461B">
      <w:pPr>
        <w:pStyle w:val="BodyText"/>
        <w:rPr>
          <w:sz w:val="26"/>
        </w:rPr>
      </w:pPr>
    </w:p>
    <w:p w14:paraId="0C925685" w14:textId="650DDA18" w:rsidR="00DC461B" w:rsidRDefault="00DC461B">
      <w:pPr>
        <w:pStyle w:val="BodyText"/>
        <w:rPr>
          <w:sz w:val="26"/>
        </w:rPr>
      </w:pPr>
    </w:p>
    <w:p w14:paraId="5F74CA3F" w14:textId="1E7FB293" w:rsidR="00DC461B" w:rsidRDefault="00DC461B">
      <w:pPr>
        <w:pStyle w:val="BodyText"/>
        <w:rPr>
          <w:sz w:val="26"/>
        </w:rPr>
      </w:pPr>
    </w:p>
    <w:p w14:paraId="23F26328" w14:textId="24D2C063" w:rsidR="00DC461B" w:rsidRDefault="00DC461B">
      <w:pPr>
        <w:pStyle w:val="BodyText"/>
        <w:rPr>
          <w:sz w:val="26"/>
        </w:rPr>
      </w:pPr>
    </w:p>
    <w:p w14:paraId="442B5B0C" w14:textId="4E50C755" w:rsidR="00DC461B" w:rsidRDefault="00DC461B">
      <w:pPr>
        <w:pStyle w:val="BodyText"/>
        <w:rPr>
          <w:sz w:val="26"/>
        </w:rPr>
      </w:pPr>
    </w:p>
    <w:p w14:paraId="0BFBD7E8" w14:textId="57969275" w:rsidR="00DC461B" w:rsidRDefault="00DC461B">
      <w:pPr>
        <w:pStyle w:val="BodyText"/>
        <w:rPr>
          <w:sz w:val="26"/>
        </w:rPr>
      </w:pPr>
    </w:p>
    <w:p w14:paraId="467D6EAA" w14:textId="550B59A1" w:rsidR="00DC461B" w:rsidRDefault="00DC461B">
      <w:pPr>
        <w:pStyle w:val="BodyText"/>
        <w:rPr>
          <w:sz w:val="26"/>
        </w:rPr>
      </w:pPr>
    </w:p>
    <w:p w14:paraId="2F7A6894" w14:textId="060ACF9C" w:rsidR="00DC461B" w:rsidRDefault="00DC461B">
      <w:pPr>
        <w:pStyle w:val="BodyText"/>
        <w:rPr>
          <w:sz w:val="26"/>
        </w:rPr>
      </w:pPr>
    </w:p>
    <w:p w14:paraId="67CB3EFA" w14:textId="7B3BFC92" w:rsidR="00DC461B" w:rsidRDefault="00DC461B">
      <w:pPr>
        <w:pStyle w:val="BodyText"/>
        <w:rPr>
          <w:sz w:val="26"/>
        </w:rPr>
      </w:pPr>
    </w:p>
    <w:p w14:paraId="475561A1" w14:textId="318F293E" w:rsidR="00DC461B" w:rsidRDefault="00DC461B">
      <w:pPr>
        <w:pStyle w:val="BodyText"/>
        <w:rPr>
          <w:sz w:val="26"/>
        </w:rPr>
      </w:pPr>
    </w:p>
    <w:p w14:paraId="5C2DFB80" w14:textId="6B163E61" w:rsidR="00DC461B" w:rsidRDefault="00DC461B">
      <w:pPr>
        <w:pStyle w:val="BodyText"/>
        <w:rPr>
          <w:sz w:val="26"/>
        </w:rPr>
      </w:pPr>
    </w:p>
    <w:p w14:paraId="4F640A1F" w14:textId="4BE51CE8" w:rsidR="00DC461B" w:rsidRDefault="00DC461B">
      <w:pPr>
        <w:pStyle w:val="BodyText"/>
        <w:rPr>
          <w:sz w:val="26"/>
        </w:rPr>
      </w:pPr>
    </w:p>
    <w:p w14:paraId="2F92BB5C" w14:textId="2B2A926A" w:rsidR="00DC461B" w:rsidRDefault="00DC461B">
      <w:pPr>
        <w:pStyle w:val="BodyText"/>
        <w:rPr>
          <w:sz w:val="26"/>
        </w:rPr>
      </w:pPr>
    </w:p>
    <w:p w14:paraId="148AD697" w14:textId="77777777" w:rsidR="00DC461B" w:rsidRDefault="00DC461B">
      <w:pPr>
        <w:pStyle w:val="BodyText"/>
        <w:rPr>
          <w:sz w:val="26"/>
        </w:rPr>
      </w:pPr>
    </w:p>
    <w:p w14:paraId="7173E690" w14:textId="77777777" w:rsidR="005E083D" w:rsidRDefault="005E083D">
      <w:pPr>
        <w:pStyle w:val="BodyText"/>
        <w:rPr>
          <w:sz w:val="26"/>
        </w:rPr>
      </w:pPr>
    </w:p>
    <w:p w14:paraId="6182FD4A" w14:textId="77777777" w:rsidR="009A45D1" w:rsidRDefault="00974308" w:rsidP="009A45D1">
      <w:pPr>
        <w:spacing w:before="217"/>
        <w:ind w:right="1001"/>
        <w:jc w:val="center"/>
        <w:rPr>
          <w:b/>
          <w:sz w:val="24"/>
        </w:rPr>
      </w:pPr>
      <w:r>
        <w:rPr>
          <w:b/>
          <w:sz w:val="24"/>
        </w:rPr>
        <w:lastRenderedPageBreak/>
        <w:t xml:space="preserve">PART </w:t>
      </w:r>
      <w:r w:rsidR="00593FB3" w:rsidRPr="00593FB3">
        <w:rPr>
          <w:b/>
          <w:strike/>
          <w:color w:val="FF0000"/>
          <w:sz w:val="24"/>
        </w:rPr>
        <w:t xml:space="preserve"> 4</w:t>
      </w:r>
      <w:r w:rsidR="00593FB3">
        <w:rPr>
          <w:b/>
          <w:strike/>
          <w:color w:val="FF0000"/>
          <w:sz w:val="24"/>
        </w:rPr>
        <w:t xml:space="preserve"> </w:t>
      </w:r>
      <w:r>
        <w:rPr>
          <w:b/>
          <w:sz w:val="24"/>
        </w:rPr>
        <w:t>5</w:t>
      </w:r>
    </w:p>
    <w:p w14:paraId="5653DC1E" w14:textId="18AA8A29" w:rsidR="00F918E3" w:rsidRDefault="00974308" w:rsidP="009A45D1">
      <w:pPr>
        <w:spacing w:before="217"/>
        <w:ind w:right="1001"/>
        <w:jc w:val="center"/>
        <w:rPr>
          <w:b/>
          <w:sz w:val="24"/>
        </w:rPr>
      </w:pPr>
      <w:r>
        <w:rPr>
          <w:b/>
          <w:sz w:val="24"/>
        </w:rPr>
        <w:t>LAND USE POLICIES</w:t>
      </w:r>
    </w:p>
    <w:p w14:paraId="6A303D78" w14:textId="11B21A7F" w:rsidR="00F918E3" w:rsidRPr="00593FB3" w:rsidRDefault="00593FB3" w:rsidP="00593FB3">
      <w:pPr>
        <w:pStyle w:val="BodyText"/>
        <w:tabs>
          <w:tab w:val="left" w:pos="426"/>
        </w:tabs>
        <w:spacing w:before="1"/>
        <w:rPr>
          <w:b/>
          <w:strike/>
          <w:color w:val="FF0000"/>
        </w:rPr>
      </w:pPr>
      <w:r>
        <w:rPr>
          <w:b/>
        </w:rPr>
        <w:tab/>
      </w:r>
      <w:r>
        <w:rPr>
          <w:b/>
          <w:strike/>
          <w:color w:val="FF0000"/>
        </w:rPr>
        <w:t>4.1</w:t>
      </w:r>
    </w:p>
    <w:p w14:paraId="14AA34BB" w14:textId="77777777" w:rsidR="00E2677B" w:rsidRPr="00E2677B" w:rsidRDefault="00E2677B" w:rsidP="00E2677B">
      <w:pPr>
        <w:pStyle w:val="ListParagraph"/>
        <w:numPr>
          <w:ilvl w:val="0"/>
          <w:numId w:val="189"/>
        </w:numPr>
        <w:tabs>
          <w:tab w:val="left" w:pos="1100"/>
          <w:tab w:val="left" w:pos="1101"/>
        </w:tabs>
        <w:spacing w:before="1"/>
        <w:outlineLvl w:val="0"/>
        <w:rPr>
          <w:b/>
          <w:vanish/>
          <w:color w:val="FF0000"/>
          <w:sz w:val="24"/>
          <w:u w:val="thick"/>
        </w:rPr>
      </w:pPr>
      <w:bookmarkStart w:id="196" w:name="_Toc69391594"/>
      <w:bookmarkEnd w:id="196"/>
    </w:p>
    <w:p w14:paraId="57B304E0" w14:textId="082F2BA6" w:rsidR="00F918E3" w:rsidRPr="00E2677B" w:rsidRDefault="00974308" w:rsidP="00E2677B">
      <w:pPr>
        <w:pStyle w:val="Heading1"/>
        <w:rPr>
          <w:color w:val="FF0000"/>
        </w:rPr>
      </w:pPr>
      <w:bookmarkStart w:id="197" w:name="_Toc69391595"/>
      <w:r w:rsidRPr="00E2677B">
        <w:rPr>
          <w:color w:val="FF0000"/>
        </w:rPr>
        <w:t>INTRODUCTION</w:t>
      </w:r>
      <w:bookmarkEnd w:id="197"/>
    </w:p>
    <w:p w14:paraId="09CEEEE1" w14:textId="77777777" w:rsidR="00F918E3" w:rsidRDefault="00F918E3">
      <w:pPr>
        <w:pStyle w:val="BodyText"/>
        <w:rPr>
          <w:b/>
          <w:sz w:val="16"/>
        </w:rPr>
      </w:pPr>
    </w:p>
    <w:p w14:paraId="62AED79F" w14:textId="77777777" w:rsidR="00F918E3" w:rsidRDefault="00974308">
      <w:pPr>
        <w:pStyle w:val="BodyText"/>
        <w:spacing w:before="92"/>
        <w:ind w:left="1100"/>
      </w:pPr>
      <w:r>
        <w:t xml:space="preserve">The land use policies and schedules are the key to carrying out the Township </w:t>
      </w:r>
      <w:proofErr w:type="gramStart"/>
      <w:r>
        <w:t>strategy, and</w:t>
      </w:r>
      <w:proofErr w:type="gramEnd"/>
      <w:r>
        <w:t xml:space="preserve"> carrying out the basic aims expressed in the goals and objectives.</w:t>
      </w:r>
    </w:p>
    <w:p w14:paraId="6892DD34" w14:textId="77777777" w:rsidR="00F918E3" w:rsidRDefault="00F918E3">
      <w:pPr>
        <w:pStyle w:val="BodyText"/>
      </w:pPr>
    </w:p>
    <w:p w14:paraId="653D0A0D" w14:textId="77777777" w:rsidR="00F918E3" w:rsidRDefault="00974308">
      <w:pPr>
        <w:pStyle w:val="BodyText"/>
        <w:ind w:left="1100"/>
      </w:pPr>
      <w:r>
        <w:t>The Schedules to this Plan establish, in general terms, the intended pattern of development by dividing the Township into land use categories.</w:t>
      </w:r>
    </w:p>
    <w:p w14:paraId="71B77FB8" w14:textId="77777777" w:rsidR="00F918E3" w:rsidRDefault="00F918E3">
      <w:pPr>
        <w:pStyle w:val="BodyText"/>
      </w:pPr>
    </w:p>
    <w:p w14:paraId="27AB9E5F" w14:textId="77777777" w:rsidR="00F918E3" w:rsidRDefault="00974308" w:rsidP="00700EF4">
      <w:pPr>
        <w:pStyle w:val="BodyText"/>
        <w:ind w:left="1100"/>
        <w:contextualSpacing/>
        <w:jc w:val="both"/>
      </w:pPr>
      <w:r>
        <w:t>Several kinds of policies are advanced. Where policies express the Township's attitude about a land use, expressions such as “may”, "endorse", "encourage",</w:t>
      </w:r>
    </w:p>
    <w:p w14:paraId="7DE764F8" w14:textId="77777777" w:rsidR="00F918E3" w:rsidRDefault="00F918E3" w:rsidP="00700EF4">
      <w:pPr>
        <w:contextualSpacing/>
        <w:jc w:val="both"/>
        <w:sectPr w:rsidR="00F918E3" w:rsidSect="005B4DBC">
          <w:type w:val="continuous"/>
          <w:pgSz w:w="12240" w:h="15840"/>
          <w:pgMar w:top="1179" w:right="1202" w:bottom="1179" w:left="1060" w:header="720" w:footer="720" w:gutter="0"/>
          <w:cols w:space="720"/>
        </w:sectPr>
      </w:pPr>
    </w:p>
    <w:p w14:paraId="311982B8" w14:textId="77777777" w:rsidR="00F918E3" w:rsidRDefault="00974308" w:rsidP="00700EF4">
      <w:pPr>
        <w:pStyle w:val="BodyText"/>
        <w:spacing w:before="80"/>
        <w:ind w:left="1100" w:right="165"/>
        <w:contextualSpacing/>
        <w:jc w:val="both"/>
      </w:pPr>
      <w:r>
        <w:t>“ensure”, or "monitor" are used. Some of the policies express a requirement of the Township in which case the words "shall" or "will" are most often used.</w:t>
      </w:r>
    </w:p>
    <w:p w14:paraId="3AB893CD" w14:textId="2FB787FA" w:rsidR="00F918E3" w:rsidRPr="002909CE" w:rsidRDefault="00C12D72" w:rsidP="002909CE">
      <w:pPr>
        <w:pStyle w:val="BodyText"/>
        <w:tabs>
          <w:tab w:val="left" w:pos="426"/>
        </w:tabs>
        <w:rPr>
          <w:strike/>
          <w:color w:val="FF0000"/>
        </w:rPr>
      </w:pPr>
      <w:r>
        <w:t xml:space="preserve">      </w:t>
      </w:r>
      <w:r w:rsidR="002909CE">
        <w:rPr>
          <w:strike/>
          <w:color w:val="FF0000"/>
        </w:rPr>
        <w:t>4.2</w:t>
      </w:r>
    </w:p>
    <w:p w14:paraId="25EC1EF9" w14:textId="77777777" w:rsidR="00E2677B" w:rsidRPr="00E2677B" w:rsidRDefault="00E2677B" w:rsidP="00E2677B">
      <w:pPr>
        <w:pStyle w:val="ListParagraph"/>
        <w:numPr>
          <w:ilvl w:val="0"/>
          <w:numId w:val="163"/>
        </w:numPr>
        <w:tabs>
          <w:tab w:val="left" w:pos="1100"/>
          <w:tab w:val="left" w:pos="1101"/>
        </w:tabs>
        <w:spacing w:before="1"/>
        <w:outlineLvl w:val="0"/>
        <w:rPr>
          <w:b/>
          <w:vanish/>
          <w:sz w:val="24"/>
          <w:u w:val="thick"/>
        </w:rPr>
      </w:pPr>
      <w:bookmarkStart w:id="198" w:name="_Toc69391596"/>
      <w:bookmarkStart w:id="199" w:name="_Toc57195867"/>
      <w:bookmarkEnd w:id="198"/>
    </w:p>
    <w:p w14:paraId="6448BCA1" w14:textId="77777777" w:rsidR="00E2677B" w:rsidRPr="00E2677B" w:rsidRDefault="00E2677B" w:rsidP="00E2677B">
      <w:pPr>
        <w:pStyle w:val="ListParagraph"/>
        <w:numPr>
          <w:ilvl w:val="1"/>
          <w:numId w:val="163"/>
        </w:numPr>
        <w:tabs>
          <w:tab w:val="left" w:pos="1100"/>
          <w:tab w:val="left" w:pos="1101"/>
        </w:tabs>
        <w:spacing w:before="1"/>
        <w:outlineLvl w:val="0"/>
        <w:rPr>
          <w:b/>
          <w:vanish/>
          <w:sz w:val="24"/>
          <w:u w:val="thick"/>
        </w:rPr>
      </w:pPr>
      <w:bookmarkStart w:id="200" w:name="_Toc69391597"/>
      <w:bookmarkEnd w:id="200"/>
    </w:p>
    <w:p w14:paraId="560AF9D6" w14:textId="6E6CF039" w:rsidR="00F918E3" w:rsidRDefault="00974308" w:rsidP="00E2677B">
      <w:pPr>
        <w:pStyle w:val="Heading1"/>
        <w:numPr>
          <w:ilvl w:val="1"/>
          <w:numId w:val="163"/>
        </w:numPr>
        <w:rPr>
          <w:u w:val="none"/>
        </w:rPr>
      </w:pPr>
      <w:bookmarkStart w:id="201" w:name="_Toc69391598"/>
      <w:r>
        <w:t>ENVIRONMENTAL</w:t>
      </w:r>
      <w:r>
        <w:rPr>
          <w:spacing w:val="-2"/>
        </w:rPr>
        <w:t xml:space="preserve"> </w:t>
      </w:r>
      <w:r>
        <w:t>POLICIES</w:t>
      </w:r>
      <w:bookmarkEnd w:id="199"/>
      <w:bookmarkEnd w:id="201"/>
    </w:p>
    <w:p w14:paraId="23DA6B04" w14:textId="550A1202" w:rsidR="00C12D72" w:rsidRDefault="002909CE" w:rsidP="00A541F5">
      <w:pPr>
        <w:pStyle w:val="BodyText"/>
        <w:spacing w:before="11"/>
        <w:ind w:left="379" w:firstLine="755"/>
        <w:rPr>
          <w:bCs/>
          <w:strike/>
          <w:color w:val="FF0000"/>
        </w:rPr>
      </w:pPr>
      <w:r>
        <w:rPr>
          <w:bCs/>
          <w:strike/>
          <w:color w:val="FF0000"/>
        </w:rPr>
        <w:t>4.2.1</w:t>
      </w:r>
    </w:p>
    <w:p w14:paraId="151F41ED" w14:textId="2C61AFC7" w:rsidR="00F918E3" w:rsidRPr="00C12D72" w:rsidRDefault="00C12D72" w:rsidP="00E2677B">
      <w:pPr>
        <w:pStyle w:val="Heading1"/>
        <w:numPr>
          <w:ilvl w:val="0"/>
          <w:numId w:val="0"/>
        </w:numPr>
        <w:ind w:left="1145" w:hanging="11"/>
        <w:rPr>
          <w:bCs/>
          <w:strike/>
          <w:color w:val="FF0000"/>
        </w:rPr>
      </w:pPr>
      <w:bookmarkStart w:id="202" w:name="_Toc69391599"/>
      <w:r w:rsidRPr="00E2677B">
        <w:rPr>
          <w:u w:val="none"/>
        </w:rPr>
        <w:t>5.2.1</w:t>
      </w:r>
      <w:r w:rsidRPr="00E2677B">
        <w:rPr>
          <w:bCs/>
          <w:u w:val="none"/>
        </w:rPr>
        <w:t xml:space="preserve">  </w:t>
      </w:r>
      <w:r w:rsidR="00974308" w:rsidRPr="00C12D72">
        <w:t>General</w:t>
      </w:r>
      <w:r w:rsidR="00974308" w:rsidRPr="00C12D72">
        <w:rPr>
          <w:spacing w:val="-1"/>
        </w:rPr>
        <w:t xml:space="preserve"> </w:t>
      </w:r>
      <w:r w:rsidR="00974308" w:rsidRPr="00C12D72">
        <w:t>Principles</w:t>
      </w:r>
      <w:bookmarkEnd w:id="202"/>
    </w:p>
    <w:p w14:paraId="6B30CB94" w14:textId="77777777" w:rsidR="00F918E3" w:rsidRDefault="00F918E3">
      <w:pPr>
        <w:pStyle w:val="BodyText"/>
        <w:rPr>
          <w:b/>
          <w:sz w:val="16"/>
        </w:rPr>
      </w:pPr>
    </w:p>
    <w:p w14:paraId="49FEEC98" w14:textId="313F6A55" w:rsidR="00F918E3" w:rsidRDefault="00974308" w:rsidP="00DC461B">
      <w:pPr>
        <w:pStyle w:val="BodyText"/>
        <w:spacing w:before="92"/>
        <w:ind w:left="1760" w:right="235"/>
        <w:jc w:val="both"/>
      </w:pPr>
      <w:r>
        <w:t xml:space="preserve">A natural heritage strategy encompasses an integrated landscape approach to identification, </w:t>
      </w:r>
      <w:r w:rsidR="00AB437D">
        <w:t>protection,</w:t>
      </w:r>
      <w:r>
        <w:t xml:space="preserve"> and rehabilitation of natural areas in a planning region.</w:t>
      </w:r>
    </w:p>
    <w:p w14:paraId="53C75890" w14:textId="77777777" w:rsidR="00F918E3" w:rsidRDefault="00F918E3">
      <w:pPr>
        <w:pStyle w:val="BodyText"/>
      </w:pPr>
    </w:p>
    <w:p w14:paraId="219D61E2" w14:textId="77777777" w:rsidR="00F918E3" w:rsidRDefault="00974308" w:rsidP="00DC461B">
      <w:pPr>
        <w:pStyle w:val="BodyText"/>
        <w:ind w:left="1760" w:right="235"/>
        <w:jc w:val="both"/>
      </w:pPr>
      <w:r>
        <w:t>Natural Heritage Systems are made up of natural features and areas (the most important of which are usually called ‘cores’), linked by natural corridors and restored</w:t>
      </w:r>
      <w:r>
        <w:rPr>
          <w:spacing w:val="-13"/>
        </w:rPr>
        <w:t xml:space="preserve"> </w:t>
      </w:r>
      <w:r>
        <w:t>linkages</w:t>
      </w:r>
      <w:r>
        <w:rPr>
          <w:spacing w:val="-15"/>
        </w:rPr>
        <w:t xml:space="preserve"> </w:t>
      </w:r>
      <w:r>
        <w:t>necessary</w:t>
      </w:r>
      <w:r>
        <w:rPr>
          <w:spacing w:val="-13"/>
        </w:rPr>
        <w:t xml:space="preserve"> </w:t>
      </w:r>
      <w:r>
        <w:t>to</w:t>
      </w:r>
      <w:r>
        <w:rPr>
          <w:spacing w:val="-14"/>
        </w:rPr>
        <w:t xml:space="preserve"> </w:t>
      </w:r>
      <w:r>
        <w:t>maintain</w:t>
      </w:r>
      <w:r>
        <w:rPr>
          <w:spacing w:val="-12"/>
        </w:rPr>
        <w:t xml:space="preserve"> </w:t>
      </w:r>
      <w:r>
        <w:t>biological</w:t>
      </w:r>
      <w:r>
        <w:rPr>
          <w:spacing w:val="-13"/>
        </w:rPr>
        <w:t xml:space="preserve"> </w:t>
      </w:r>
      <w:r>
        <w:t>and</w:t>
      </w:r>
      <w:r>
        <w:rPr>
          <w:spacing w:val="-12"/>
        </w:rPr>
        <w:t xml:space="preserve"> </w:t>
      </w:r>
      <w:r>
        <w:t>geological</w:t>
      </w:r>
      <w:r>
        <w:rPr>
          <w:spacing w:val="-13"/>
        </w:rPr>
        <w:t xml:space="preserve"> </w:t>
      </w:r>
      <w:r>
        <w:t>diversity,</w:t>
      </w:r>
      <w:r>
        <w:rPr>
          <w:spacing w:val="-12"/>
        </w:rPr>
        <w:t xml:space="preserve"> </w:t>
      </w:r>
      <w:r>
        <w:t>natural functions, viable populations of indigenous species, and ecosystems. These ecological</w:t>
      </w:r>
      <w:r>
        <w:rPr>
          <w:spacing w:val="-16"/>
        </w:rPr>
        <w:t xml:space="preserve"> </w:t>
      </w:r>
      <w:r>
        <w:t>systems</w:t>
      </w:r>
      <w:r>
        <w:rPr>
          <w:spacing w:val="-15"/>
        </w:rPr>
        <w:t xml:space="preserve"> </w:t>
      </w:r>
      <w:r>
        <w:t>also</w:t>
      </w:r>
      <w:r>
        <w:rPr>
          <w:spacing w:val="-13"/>
        </w:rPr>
        <w:t xml:space="preserve"> </w:t>
      </w:r>
      <w:r>
        <w:t>function</w:t>
      </w:r>
      <w:r>
        <w:rPr>
          <w:spacing w:val="-12"/>
        </w:rPr>
        <w:t xml:space="preserve"> </w:t>
      </w:r>
      <w:r>
        <w:t>to</w:t>
      </w:r>
      <w:r>
        <w:rPr>
          <w:spacing w:val="-13"/>
        </w:rPr>
        <w:t xml:space="preserve"> </w:t>
      </w:r>
      <w:r>
        <w:t>help</w:t>
      </w:r>
      <w:r>
        <w:rPr>
          <w:spacing w:val="-15"/>
        </w:rPr>
        <w:t xml:space="preserve"> </w:t>
      </w:r>
      <w:r>
        <w:t>protect</w:t>
      </w:r>
      <w:r>
        <w:rPr>
          <w:spacing w:val="-13"/>
        </w:rPr>
        <w:t xml:space="preserve"> </w:t>
      </w:r>
      <w:r>
        <w:t>water</w:t>
      </w:r>
      <w:r>
        <w:rPr>
          <w:spacing w:val="-16"/>
        </w:rPr>
        <w:t xml:space="preserve"> </w:t>
      </w:r>
      <w:r>
        <w:t>resources,</w:t>
      </w:r>
      <w:r>
        <w:rPr>
          <w:spacing w:val="-16"/>
        </w:rPr>
        <w:t xml:space="preserve"> </w:t>
      </w:r>
      <w:r>
        <w:t>and</w:t>
      </w:r>
      <w:r>
        <w:rPr>
          <w:spacing w:val="-12"/>
        </w:rPr>
        <w:t xml:space="preserve"> </w:t>
      </w:r>
      <w:r>
        <w:t>to</w:t>
      </w:r>
      <w:r>
        <w:rPr>
          <w:spacing w:val="-15"/>
        </w:rPr>
        <w:t xml:space="preserve"> </w:t>
      </w:r>
      <w:r>
        <w:t>provide</w:t>
      </w:r>
      <w:r>
        <w:rPr>
          <w:spacing w:val="-15"/>
        </w:rPr>
        <w:t xml:space="preserve"> </w:t>
      </w:r>
      <w:r>
        <w:t>for flood</w:t>
      </w:r>
      <w:r>
        <w:rPr>
          <w:spacing w:val="-8"/>
        </w:rPr>
        <w:t xml:space="preserve"> </w:t>
      </w:r>
      <w:r>
        <w:t>damage</w:t>
      </w:r>
      <w:r>
        <w:rPr>
          <w:spacing w:val="-7"/>
        </w:rPr>
        <w:t xml:space="preserve"> </w:t>
      </w:r>
      <w:r>
        <w:t>reduction</w:t>
      </w:r>
      <w:r>
        <w:rPr>
          <w:spacing w:val="-8"/>
        </w:rPr>
        <w:t xml:space="preserve"> </w:t>
      </w:r>
      <w:r>
        <w:t>and</w:t>
      </w:r>
      <w:r>
        <w:rPr>
          <w:spacing w:val="-10"/>
        </w:rPr>
        <w:t xml:space="preserve"> </w:t>
      </w:r>
      <w:r>
        <w:t>the</w:t>
      </w:r>
      <w:r>
        <w:rPr>
          <w:spacing w:val="-8"/>
        </w:rPr>
        <w:t xml:space="preserve"> </w:t>
      </w:r>
      <w:r>
        <w:t>conservation</w:t>
      </w:r>
      <w:r>
        <w:rPr>
          <w:spacing w:val="-10"/>
        </w:rPr>
        <w:t xml:space="preserve"> </w:t>
      </w:r>
      <w:r>
        <w:t>of</w:t>
      </w:r>
      <w:r>
        <w:rPr>
          <w:spacing w:val="-8"/>
        </w:rPr>
        <w:t xml:space="preserve"> </w:t>
      </w:r>
      <w:r>
        <w:t>soil.</w:t>
      </w:r>
      <w:r>
        <w:rPr>
          <w:spacing w:val="53"/>
        </w:rPr>
        <w:t xml:space="preserve"> </w:t>
      </w:r>
      <w:r>
        <w:rPr>
          <w:color w:val="FF0000"/>
        </w:rPr>
        <w:t>It</w:t>
      </w:r>
      <w:r>
        <w:rPr>
          <w:color w:val="FF0000"/>
          <w:spacing w:val="-7"/>
        </w:rPr>
        <w:t xml:space="preserve"> </w:t>
      </w:r>
      <w:r>
        <w:rPr>
          <w:color w:val="FF0000"/>
        </w:rPr>
        <w:t>is</w:t>
      </w:r>
      <w:r>
        <w:rPr>
          <w:color w:val="FF0000"/>
          <w:spacing w:val="-10"/>
        </w:rPr>
        <w:t xml:space="preserve"> </w:t>
      </w:r>
      <w:r>
        <w:rPr>
          <w:color w:val="FF0000"/>
        </w:rPr>
        <w:t>the</w:t>
      </w:r>
      <w:r>
        <w:rPr>
          <w:color w:val="FF0000"/>
          <w:spacing w:val="-7"/>
        </w:rPr>
        <w:t xml:space="preserve"> </w:t>
      </w:r>
      <w:r>
        <w:rPr>
          <w:color w:val="FF0000"/>
        </w:rPr>
        <w:t>objective</w:t>
      </w:r>
      <w:r>
        <w:rPr>
          <w:color w:val="FF0000"/>
          <w:spacing w:val="-8"/>
        </w:rPr>
        <w:t xml:space="preserve"> </w:t>
      </w:r>
      <w:r>
        <w:rPr>
          <w:color w:val="FF0000"/>
        </w:rPr>
        <w:t>of</w:t>
      </w:r>
      <w:r>
        <w:rPr>
          <w:color w:val="FF0000"/>
          <w:spacing w:val="-8"/>
        </w:rPr>
        <w:t xml:space="preserve"> </w:t>
      </w:r>
      <w:r>
        <w:rPr>
          <w:color w:val="FF0000"/>
        </w:rPr>
        <w:t>this</w:t>
      </w:r>
      <w:r>
        <w:rPr>
          <w:color w:val="FF0000"/>
          <w:spacing w:val="-9"/>
        </w:rPr>
        <w:t xml:space="preserve"> </w:t>
      </w:r>
      <w:r>
        <w:rPr>
          <w:color w:val="FF0000"/>
        </w:rPr>
        <w:t>Plan that</w:t>
      </w:r>
      <w:r>
        <w:rPr>
          <w:color w:val="FF0000"/>
          <w:spacing w:val="-6"/>
        </w:rPr>
        <w:t xml:space="preserve"> </w:t>
      </w:r>
      <w:r>
        <w:rPr>
          <w:color w:val="FF0000"/>
        </w:rPr>
        <w:t>the</w:t>
      </w:r>
      <w:r>
        <w:rPr>
          <w:color w:val="FF0000"/>
          <w:spacing w:val="-5"/>
        </w:rPr>
        <w:t xml:space="preserve"> </w:t>
      </w:r>
      <w:r>
        <w:rPr>
          <w:color w:val="FF0000"/>
        </w:rPr>
        <w:t>diversity</w:t>
      </w:r>
      <w:r>
        <w:rPr>
          <w:color w:val="FF0000"/>
          <w:spacing w:val="-5"/>
        </w:rPr>
        <w:t xml:space="preserve"> </w:t>
      </w:r>
      <w:r>
        <w:rPr>
          <w:color w:val="FF0000"/>
        </w:rPr>
        <w:t>and</w:t>
      </w:r>
      <w:r>
        <w:rPr>
          <w:color w:val="FF0000"/>
          <w:spacing w:val="-5"/>
        </w:rPr>
        <w:t xml:space="preserve"> </w:t>
      </w:r>
      <w:r>
        <w:rPr>
          <w:color w:val="FF0000"/>
        </w:rPr>
        <w:t>connectivity</w:t>
      </w:r>
      <w:r>
        <w:rPr>
          <w:color w:val="FF0000"/>
          <w:spacing w:val="-6"/>
        </w:rPr>
        <w:t xml:space="preserve"> </w:t>
      </w:r>
      <w:r>
        <w:rPr>
          <w:color w:val="FF0000"/>
        </w:rPr>
        <w:t>of</w:t>
      </w:r>
      <w:r>
        <w:rPr>
          <w:color w:val="FF0000"/>
          <w:spacing w:val="-6"/>
        </w:rPr>
        <w:t xml:space="preserve"> </w:t>
      </w:r>
      <w:r>
        <w:rPr>
          <w:color w:val="FF0000"/>
        </w:rPr>
        <w:t>natural</w:t>
      </w:r>
      <w:r>
        <w:rPr>
          <w:color w:val="FF0000"/>
          <w:spacing w:val="-4"/>
        </w:rPr>
        <w:t xml:space="preserve"> </w:t>
      </w:r>
      <w:r>
        <w:rPr>
          <w:color w:val="FF0000"/>
        </w:rPr>
        <w:t>features</w:t>
      </w:r>
      <w:r>
        <w:rPr>
          <w:color w:val="FF0000"/>
          <w:spacing w:val="-6"/>
        </w:rPr>
        <w:t xml:space="preserve"> </w:t>
      </w:r>
      <w:r>
        <w:rPr>
          <w:color w:val="FF0000"/>
        </w:rPr>
        <w:t>in</w:t>
      </w:r>
      <w:r>
        <w:rPr>
          <w:color w:val="FF0000"/>
          <w:spacing w:val="-5"/>
        </w:rPr>
        <w:t xml:space="preserve"> </w:t>
      </w:r>
      <w:r>
        <w:rPr>
          <w:color w:val="FF0000"/>
        </w:rPr>
        <w:t>an</w:t>
      </w:r>
      <w:r>
        <w:rPr>
          <w:color w:val="FF0000"/>
          <w:spacing w:val="-5"/>
        </w:rPr>
        <w:t xml:space="preserve"> </w:t>
      </w:r>
      <w:r>
        <w:rPr>
          <w:color w:val="FF0000"/>
        </w:rPr>
        <w:t>area,</w:t>
      </w:r>
      <w:r>
        <w:rPr>
          <w:color w:val="FF0000"/>
          <w:spacing w:val="-6"/>
        </w:rPr>
        <w:t xml:space="preserve"> </w:t>
      </w:r>
      <w:r>
        <w:rPr>
          <w:color w:val="FF0000"/>
        </w:rPr>
        <w:t>and</w:t>
      </w:r>
      <w:r>
        <w:rPr>
          <w:color w:val="FF0000"/>
          <w:spacing w:val="-5"/>
        </w:rPr>
        <w:t xml:space="preserve"> </w:t>
      </w:r>
      <w:r>
        <w:rPr>
          <w:color w:val="FF0000"/>
        </w:rPr>
        <w:t>the</w:t>
      </w:r>
      <w:r>
        <w:rPr>
          <w:color w:val="FF0000"/>
          <w:spacing w:val="-3"/>
        </w:rPr>
        <w:t xml:space="preserve"> </w:t>
      </w:r>
      <w:r>
        <w:rPr>
          <w:color w:val="FF0000"/>
        </w:rPr>
        <w:t>long-term ecological function and biodiversity of natural heritage systems, be maintained, restored or, where possible, improved, recognizing linkages between and among natural heritage features and areas, surface water features and groundwater features.</w:t>
      </w:r>
    </w:p>
    <w:p w14:paraId="2DC0DF36" w14:textId="77777777" w:rsidR="00F918E3" w:rsidRDefault="00F918E3">
      <w:pPr>
        <w:pStyle w:val="BodyText"/>
        <w:spacing w:before="1"/>
      </w:pPr>
    </w:p>
    <w:p w14:paraId="5B3FF8BA" w14:textId="2C8E50F9" w:rsidR="00F918E3" w:rsidRDefault="00AD3BAB" w:rsidP="00DC382E">
      <w:pPr>
        <w:pStyle w:val="BodyText"/>
        <w:ind w:left="1760" w:right="233"/>
        <w:jc w:val="both"/>
      </w:pPr>
      <w:r>
        <w:rPr>
          <w:noProof/>
        </w:rPr>
        <mc:AlternateContent>
          <mc:Choice Requires="wps">
            <w:drawing>
              <wp:anchor distT="0" distB="0" distL="114300" distR="114300" simplePos="0" relativeHeight="244512768" behindDoc="1" locked="0" layoutInCell="1" allowOverlap="1" wp14:anchorId="7BADB635" wp14:editId="5C9C3B63">
                <wp:simplePos x="0" y="0"/>
                <wp:positionH relativeFrom="page">
                  <wp:posOffset>1371600</wp:posOffset>
                </wp:positionH>
                <wp:positionV relativeFrom="paragraph">
                  <wp:posOffset>1334135</wp:posOffset>
                </wp:positionV>
                <wp:extent cx="5487670" cy="0"/>
                <wp:effectExtent l="0" t="0" r="0" b="0"/>
                <wp:wrapNone/>
                <wp:docPr id="409"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1EA3" id="Line 410" o:spid="_x0000_s1026" style="position:absolute;z-index:-2588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05.05pt" to="540.1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" strokeweight=".6pt">
                <w10:wrap anchorx="page"/>
              </v:line>
            </w:pict>
          </mc:Fallback>
        </mc:AlternateContent>
      </w:r>
      <w:r>
        <w:rPr>
          <w:noProof/>
        </w:rPr>
        <mc:AlternateContent>
          <mc:Choice Requires="wps">
            <w:drawing>
              <wp:anchor distT="0" distB="0" distL="114300" distR="114300" simplePos="0" relativeHeight="244513792" behindDoc="1" locked="0" layoutInCell="1" allowOverlap="1" wp14:anchorId="52340E8E" wp14:editId="1D250D46">
                <wp:simplePos x="0" y="0"/>
                <wp:positionH relativeFrom="page">
                  <wp:posOffset>1371600</wp:posOffset>
                </wp:positionH>
                <wp:positionV relativeFrom="paragraph">
                  <wp:posOffset>1509395</wp:posOffset>
                </wp:positionV>
                <wp:extent cx="5487670" cy="0"/>
                <wp:effectExtent l="0" t="0" r="0" b="0"/>
                <wp:wrapNone/>
                <wp:docPr id="408"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A43E" id="Line 409" o:spid="_x0000_s1026" style="position:absolute;z-index:-2588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8.85pt" to="540.1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" strokeweight=".6pt">
                <w10:wrap anchorx="page"/>
              </v:line>
            </w:pict>
          </mc:Fallback>
        </mc:AlternateContent>
      </w:r>
      <w:r>
        <w:rPr>
          <w:noProof/>
        </w:rPr>
        <mc:AlternateContent>
          <mc:Choice Requires="wps">
            <w:drawing>
              <wp:anchor distT="0" distB="0" distL="114300" distR="114300" simplePos="0" relativeHeight="244514816" behindDoc="1" locked="0" layoutInCell="1" allowOverlap="1" wp14:anchorId="321F4ECE" wp14:editId="1A9BABED">
                <wp:simplePos x="0" y="0"/>
                <wp:positionH relativeFrom="page">
                  <wp:posOffset>1371600</wp:posOffset>
                </wp:positionH>
                <wp:positionV relativeFrom="paragraph">
                  <wp:posOffset>1684655</wp:posOffset>
                </wp:positionV>
                <wp:extent cx="5487670" cy="0"/>
                <wp:effectExtent l="0" t="0" r="0" b="0"/>
                <wp:wrapNone/>
                <wp:docPr id="40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EF9A" id="Line 408" o:spid="_x0000_s1026" style="position:absolute;z-index:-2588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2.65pt" to="540.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" strokeweight=".6pt">
                <w10:wrap anchorx="page"/>
              </v:line>
            </w:pict>
          </mc:Fallback>
        </mc:AlternateContent>
      </w:r>
      <w:r w:rsidR="00974308">
        <w:t xml:space="preserve">The Environmental Protection Area designation applies to lands that play an important role in the conservation of the natural heritage system of the Township and surrounding region. </w:t>
      </w:r>
      <w:r w:rsidR="00974308" w:rsidRPr="009666B7">
        <w:t xml:space="preserve">These </w:t>
      </w:r>
      <w:r w:rsidR="00DC3074">
        <w:rPr>
          <w:color w:val="FF0000"/>
        </w:rPr>
        <w:t xml:space="preserve">are </w:t>
      </w:r>
      <w:r w:rsidR="00974308" w:rsidRPr="009666B7">
        <w:t>lands</w:t>
      </w:r>
      <w:r w:rsidR="00DC3074" w:rsidRPr="009666B7">
        <w:t xml:space="preserve"> </w:t>
      </w:r>
      <w:r w:rsidR="00DC3074">
        <w:rPr>
          <w:color w:val="FF0000"/>
        </w:rPr>
        <w:t xml:space="preserve">that contain </w:t>
      </w:r>
      <w:r w:rsidR="00DC3074" w:rsidRPr="009666B7">
        <w:t xml:space="preserve">endangered </w:t>
      </w:r>
      <w:r w:rsidR="00DC3074" w:rsidRPr="009666B7">
        <w:rPr>
          <w:strike/>
        </w:rPr>
        <w:t>species</w:t>
      </w:r>
      <w:r w:rsidR="00DC3074" w:rsidRPr="009666B7">
        <w:t xml:space="preserve"> </w:t>
      </w:r>
      <w:r w:rsidR="009666B7">
        <w:rPr>
          <w:color w:val="FF0000"/>
        </w:rPr>
        <w:t xml:space="preserve">or threatened species </w:t>
      </w:r>
      <w:r w:rsidR="00DC3074" w:rsidRPr="009A2B4C">
        <w:t>habitat</w:t>
      </w:r>
      <w:r w:rsidR="00DC3074">
        <w:rPr>
          <w:color w:val="FF0000"/>
        </w:rPr>
        <w:t>,</w:t>
      </w:r>
      <w:r w:rsidR="009A2B4C">
        <w:rPr>
          <w:color w:val="FF0000"/>
        </w:rPr>
        <w:t xml:space="preserve"> </w:t>
      </w:r>
      <w:r w:rsidR="00DC3074">
        <w:rPr>
          <w:color w:val="FF0000"/>
        </w:rPr>
        <w:t xml:space="preserve">significant wetlands, significant coastal wetlands, </w:t>
      </w:r>
      <w:r w:rsidR="00974308" w:rsidRPr="001958CE">
        <w:rPr>
          <w:color w:val="FF0000"/>
        </w:rPr>
        <w:t>provincially significant and regionally significant Areas of</w:t>
      </w:r>
      <w:r w:rsidR="00DC3074">
        <w:rPr>
          <w:color w:val="FF0000"/>
        </w:rPr>
        <w:t xml:space="preserve"> </w:t>
      </w:r>
      <w:r w:rsidR="00974308" w:rsidRPr="001958CE">
        <w:rPr>
          <w:color w:val="FF0000"/>
          <w:spacing w:val="-49"/>
        </w:rPr>
        <w:t xml:space="preserve"> </w:t>
      </w:r>
      <w:r w:rsidR="00974308" w:rsidRPr="001958CE">
        <w:rPr>
          <w:color w:val="FF0000"/>
        </w:rPr>
        <w:t xml:space="preserve">Natural Scientific Interest (ANSI’s), </w:t>
      </w:r>
      <w:r w:rsidR="009A2B4C">
        <w:rPr>
          <w:color w:val="FF0000"/>
        </w:rPr>
        <w:t xml:space="preserve">and </w:t>
      </w:r>
      <w:proofErr w:type="gramStart"/>
      <w:r w:rsidR="009A2B4C">
        <w:rPr>
          <w:color w:val="FF0000"/>
        </w:rPr>
        <w:t>particular conservation</w:t>
      </w:r>
      <w:proofErr w:type="gramEnd"/>
      <w:r w:rsidR="009A2B4C">
        <w:rPr>
          <w:color w:val="FF0000"/>
        </w:rPr>
        <w:t xml:space="preserve"> lands.</w:t>
      </w:r>
      <w:r w:rsidR="00974308" w:rsidRPr="001958CE">
        <w:rPr>
          <w:color w:val="FF0000"/>
          <w:spacing w:val="-14"/>
        </w:rPr>
        <w:t xml:space="preserve"> </w:t>
      </w:r>
      <w:r w:rsidR="00974308" w:rsidRPr="009666B7">
        <w:rPr>
          <w:strike/>
        </w:rPr>
        <w:t>significant</w:t>
      </w:r>
      <w:r w:rsidR="00974308" w:rsidRPr="009666B7">
        <w:rPr>
          <w:strike/>
          <w:spacing w:val="-14"/>
        </w:rPr>
        <w:t xml:space="preserve"> </w:t>
      </w:r>
      <w:r w:rsidR="00974308" w:rsidRPr="009666B7">
        <w:rPr>
          <w:strike/>
        </w:rPr>
        <w:t>habitat</w:t>
      </w:r>
      <w:r w:rsidR="00974308" w:rsidRPr="009666B7">
        <w:rPr>
          <w:strike/>
          <w:spacing w:val="-17"/>
        </w:rPr>
        <w:t xml:space="preserve"> </w:t>
      </w:r>
      <w:r w:rsidR="00974308" w:rsidRPr="009666B7">
        <w:rPr>
          <w:strike/>
        </w:rPr>
        <w:t>of</w:t>
      </w:r>
      <w:r w:rsidR="00974308" w:rsidRPr="009666B7">
        <w:rPr>
          <w:strike/>
          <w:spacing w:val="-14"/>
        </w:rPr>
        <w:t xml:space="preserve"> </w:t>
      </w:r>
      <w:r w:rsidR="00974308" w:rsidRPr="009666B7">
        <w:rPr>
          <w:strike/>
        </w:rPr>
        <w:t>endangered</w:t>
      </w:r>
      <w:r w:rsidR="00974308" w:rsidRPr="009666B7">
        <w:t xml:space="preserve"> </w:t>
      </w:r>
      <w:r w:rsidR="00974308" w:rsidRPr="009666B7">
        <w:rPr>
          <w:strike/>
        </w:rPr>
        <w:t>and threatened species and fish habitat.</w:t>
      </w:r>
      <w:r w:rsidR="00974308" w:rsidRPr="009666B7">
        <w:t xml:space="preserve"> </w:t>
      </w:r>
      <w:r w:rsidR="00974308" w:rsidRPr="009666B7">
        <w:rPr>
          <w:strike/>
        </w:rPr>
        <w:t xml:space="preserve">and lands within 30 </w:t>
      </w:r>
      <w:r w:rsidR="00974308" w:rsidRPr="008049EC">
        <w:rPr>
          <w:strike/>
        </w:rPr>
        <w:t xml:space="preserve">metres of the </w:t>
      </w:r>
      <w:proofErr w:type="gramStart"/>
      <w:r w:rsidR="00974308" w:rsidRPr="008049EC">
        <w:rPr>
          <w:strike/>
        </w:rPr>
        <w:t>high water</w:t>
      </w:r>
      <w:proofErr w:type="gramEnd"/>
      <w:r w:rsidR="00974308" w:rsidRPr="008049EC">
        <w:rPr>
          <w:strike/>
        </w:rPr>
        <w:t xml:space="preserve"> mark of a waterbody for which there is no floodplain mapping or fill line mapping. This designation also includes natural hazard lands which may pose a threat to life and property</w:t>
      </w:r>
      <w:r w:rsidR="00974308" w:rsidRPr="009666B7">
        <w:t xml:space="preserve"> </w:t>
      </w:r>
      <w:r w:rsidR="00974308" w:rsidRPr="00553A4E">
        <w:rPr>
          <w:strike/>
        </w:rPr>
        <w:lastRenderedPageBreak/>
        <w:t>because they are prone to flooding, and/or erosion hazards,</w:t>
      </w:r>
      <w:r w:rsidR="00974308" w:rsidRPr="00553A4E">
        <w:rPr>
          <w:strike/>
          <w:spacing w:val="-17"/>
        </w:rPr>
        <w:t xml:space="preserve"> </w:t>
      </w:r>
      <w:r w:rsidR="00974308" w:rsidRPr="00553A4E">
        <w:rPr>
          <w:strike/>
        </w:rPr>
        <w:t>or</w:t>
      </w:r>
      <w:r w:rsidR="00974308" w:rsidRPr="00553A4E">
        <w:rPr>
          <w:strike/>
          <w:spacing w:val="-16"/>
        </w:rPr>
        <w:t xml:space="preserve"> </w:t>
      </w:r>
      <w:r w:rsidR="00974308" w:rsidRPr="00553A4E">
        <w:rPr>
          <w:strike/>
        </w:rPr>
        <w:t>have</w:t>
      </w:r>
      <w:r w:rsidR="00974308" w:rsidRPr="00553A4E">
        <w:rPr>
          <w:strike/>
          <w:spacing w:val="-15"/>
        </w:rPr>
        <w:t xml:space="preserve"> </w:t>
      </w:r>
      <w:r w:rsidR="00974308" w:rsidRPr="009A2B4C">
        <w:rPr>
          <w:strike/>
        </w:rPr>
        <w:t>steep</w:t>
      </w:r>
      <w:r w:rsidR="00974308" w:rsidRPr="009A2B4C">
        <w:rPr>
          <w:strike/>
          <w:spacing w:val="-20"/>
        </w:rPr>
        <w:t xml:space="preserve"> </w:t>
      </w:r>
      <w:r w:rsidR="00974308" w:rsidRPr="009A2B4C">
        <w:rPr>
          <w:strike/>
        </w:rPr>
        <w:t>slopes,</w:t>
      </w:r>
      <w:r w:rsidR="00974308" w:rsidRPr="009A2B4C">
        <w:rPr>
          <w:strike/>
          <w:spacing w:val="-18"/>
        </w:rPr>
        <w:t xml:space="preserve"> </w:t>
      </w:r>
      <w:r w:rsidR="00974308" w:rsidRPr="009A2B4C">
        <w:rPr>
          <w:strike/>
        </w:rPr>
        <w:t>poor</w:t>
      </w:r>
      <w:r w:rsidR="00974308" w:rsidRPr="009A2B4C">
        <w:rPr>
          <w:strike/>
          <w:spacing w:val="-19"/>
        </w:rPr>
        <w:t xml:space="preserve"> </w:t>
      </w:r>
      <w:r w:rsidR="00974308" w:rsidRPr="009A2B4C">
        <w:rPr>
          <w:strike/>
        </w:rPr>
        <w:t>drainage,</w:t>
      </w:r>
      <w:r w:rsidR="00974308" w:rsidRPr="009A2B4C">
        <w:rPr>
          <w:strike/>
          <w:spacing w:val="-22"/>
        </w:rPr>
        <w:t xml:space="preserve"> </w:t>
      </w:r>
      <w:r w:rsidR="00974308" w:rsidRPr="009A2B4C">
        <w:rPr>
          <w:strike/>
          <w:spacing w:val="-3"/>
        </w:rPr>
        <w:t>organic</w:t>
      </w:r>
      <w:r w:rsidR="00974308" w:rsidRPr="009A2B4C">
        <w:rPr>
          <w:strike/>
          <w:spacing w:val="-21"/>
        </w:rPr>
        <w:t xml:space="preserve"> </w:t>
      </w:r>
      <w:r w:rsidR="00974308" w:rsidRPr="009A2B4C">
        <w:rPr>
          <w:strike/>
          <w:spacing w:val="-3"/>
        </w:rPr>
        <w:t>soils,</w:t>
      </w:r>
      <w:r w:rsidR="00974308" w:rsidRPr="009A2B4C">
        <w:rPr>
          <w:strike/>
          <w:spacing w:val="-20"/>
        </w:rPr>
        <w:t xml:space="preserve"> </w:t>
      </w:r>
      <w:r w:rsidR="00974308" w:rsidRPr="009A2B4C">
        <w:rPr>
          <w:strike/>
        </w:rPr>
        <w:t>or</w:t>
      </w:r>
      <w:r w:rsidR="00974308" w:rsidRPr="009A2B4C">
        <w:rPr>
          <w:strike/>
          <w:spacing w:val="-21"/>
        </w:rPr>
        <w:t xml:space="preserve"> </w:t>
      </w:r>
      <w:r w:rsidR="00974308" w:rsidRPr="009A2B4C">
        <w:rPr>
          <w:strike/>
          <w:spacing w:val="-3"/>
        </w:rPr>
        <w:t>other</w:t>
      </w:r>
      <w:r w:rsidR="00974308" w:rsidRPr="009A2B4C">
        <w:rPr>
          <w:strike/>
          <w:spacing w:val="-21"/>
        </w:rPr>
        <w:t xml:space="preserve"> </w:t>
      </w:r>
      <w:r w:rsidR="00974308" w:rsidRPr="009A2B4C">
        <w:rPr>
          <w:strike/>
          <w:spacing w:val="-3"/>
        </w:rPr>
        <w:t>similar</w:t>
      </w:r>
      <w:r w:rsidR="00974308" w:rsidRPr="009A2B4C">
        <w:rPr>
          <w:strike/>
          <w:spacing w:val="-21"/>
        </w:rPr>
        <w:t xml:space="preserve"> </w:t>
      </w:r>
      <w:r w:rsidR="00974308" w:rsidRPr="009A2B4C">
        <w:rPr>
          <w:strike/>
          <w:spacing w:val="-3"/>
        </w:rPr>
        <w:t xml:space="preserve">physical </w:t>
      </w:r>
      <w:r w:rsidR="00974308" w:rsidRPr="009A2B4C">
        <w:rPr>
          <w:strike/>
        </w:rPr>
        <w:t>limitations</w:t>
      </w:r>
      <w:r w:rsidR="00974308" w:rsidRPr="009666B7">
        <w:rPr>
          <w:strike/>
        </w:rPr>
        <w:t>.</w:t>
      </w:r>
    </w:p>
    <w:p w14:paraId="4035D6CE" w14:textId="453157D6" w:rsidR="00F918E3" w:rsidRDefault="00F918E3">
      <w:pPr>
        <w:pStyle w:val="BodyText"/>
        <w:spacing w:before="1"/>
        <w:rPr>
          <w:sz w:val="16"/>
        </w:rPr>
      </w:pPr>
    </w:p>
    <w:p w14:paraId="15D5E954" w14:textId="3F81D966" w:rsidR="00F918E3" w:rsidRDefault="009666B7" w:rsidP="00AA0ED1">
      <w:pPr>
        <w:pStyle w:val="BodyText"/>
        <w:spacing w:before="93"/>
        <w:ind w:left="1760" w:right="234"/>
        <w:jc w:val="both"/>
        <w:rPr>
          <w:color w:val="FF0000"/>
        </w:rPr>
      </w:pPr>
      <w:r>
        <w:t>An Environmentally Sensitive Areas overlay identifies lands where development and site alteration shall not be permitted unless it has been demonstrated</w:t>
      </w:r>
      <w:r w:rsidR="00974308">
        <w:t xml:space="preserve"> that </w:t>
      </w:r>
      <w:r w:rsidR="00974308" w:rsidRPr="009A2B4C">
        <w:t>there will be no negative impacts on the natural features or on their</w:t>
      </w:r>
      <w:r w:rsidR="00974308" w:rsidRPr="009A2B4C">
        <w:rPr>
          <w:spacing w:val="-15"/>
        </w:rPr>
        <w:t xml:space="preserve"> </w:t>
      </w:r>
      <w:r w:rsidR="00974308" w:rsidRPr="009A2B4C">
        <w:t>ecological</w:t>
      </w:r>
      <w:r w:rsidR="00974308">
        <w:rPr>
          <w:spacing w:val="-14"/>
        </w:rPr>
        <w:t xml:space="preserve"> </w:t>
      </w:r>
      <w:r w:rsidR="00974308">
        <w:t>function.</w:t>
      </w:r>
      <w:r w:rsidR="00974308">
        <w:rPr>
          <w:spacing w:val="-13"/>
        </w:rPr>
        <w:t xml:space="preserve"> </w:t>
      </w:r>
      <w:r w:rsidR="00974308">
        <w:t>These</w:t>
      </w:r>
      <w:r w:rsidR="00974308">
        <w:rPr>
          <w:spacing w:val="-13"/>
        </w:rPr>
        <w:t xml:space="preserve"> </w:t>
      </w:r>
      <w:r w:rsidR="00974308">
        <w:t>areas</w:t>
      </w:r>
      <w:r w:rsidR="00974308">
        <w:rPr>
          <w:spacing w:val="-14"/>
        </w:rPr>
        <w:t xml:space="preserve"> </w:t>
      </w:r>
      <w:r w:rsidR="00974308">
        <w:t>should</w:t>
      </w:r>
      <w:r w:rsidR="00974308">
        <w:rPr>
          <w:spacing w:val="-16"/>
        </w:rPr>
        <w:t xml:space="preserve"> </w:t>
      </w:r>
      <w:r w:rsidR="00974308">
        <w:t>be</w:t>
      </w:r>
      <w:r w:rsidR="00974308">
        <w:rPr>
          <w:spacing w:val="-13"/>
        </w:rPr>
        <w:t xml:space="preserve"> </w:t>
      </w:r>
      <w:r w:rsidR="00974308">
        <w:t>conserved</w:t>
      </w:r>
      <w:r w:rsidR="00974308">
        <w:rPr>
          <w:spacing w:val="-13"/>
        </w:rPr>
        <w:t xml:space="preserve"> </w:t>
      </w:r>
      <w:r w:rsidR="00974308">
        <w:t>in</w:t>
      </w:r>
      <w:r w:rsidR="00974308">
        <w:rPr>
          <w:spacing w:val="-13"/>
        </w:rPr>
        <w:t xml:space="preserve"> </w:t>
      </w:r>
      <w:r w:rsidR="00974308">
        <w:t>the</w:t>
      </w:r>
      <w:r w:rsidR="00974308">
        <w:rPr>
          <w:spacing w:val="-13"/>
        </w:rPr>
        <w:t xml:space="preserve"> </w:t>
      </w:r>
      <w:r w:rsidR="00974308">
        <w:t>long</w:t>
      </w:r>
      <w:r w:rsidR="00974308">
        <w:rPr>
          <w:spacing w:val="-13"/>
        </w:rPr>
        <w:t xml:space="preserve"> </w:t>
      </w:r>
      <w:r w:rsidR="00974308">
        <w:t>term.</w:t>
      </w:r>
      <w:r w:rsidR="00974308">
        <w:rPr>
          <w:spacing w:val="-13"/>
        </w:rPr>
        <w:t xml:space="preserve"> </w:t>
      </w:r>
      <w:r w:rsidR="00974308">
        <w:t xml:space="preserve">These areas include </w:t>
      </w:r>
      <w:r w:rsidR="00974308">
        <w:rPr>
          <w:color w:val="FF0000"/>
        </w:rPr>
        <w:t xml:space="preserve">lands </w:t>
      </w:r>
      <w:r>
        <w:rPr>
          <w:color w:val="FF0000"/>
        </w:rPr>
        <w:t xml:space="preserve">designated Environmental Protection, </w:t>
      </w:r>
      <w:r w:rsidR="00974308">
        <w:t>Significant Woodlands,</w:t>
      </w:r>
      <w:r w:rsidR="00974308">
        <w:rPr>
          <w:spacing w:val="57"/>
        </w:rPr>
        <w:t xml:space="preserve"> </w:t>
      </w:r>
      <w:r w:rsidR="00974308">
        <w:t>Significant</w:t>
      </w:r>
      <w:r>
        <w:t xml:space="preserve"> </w:t>
      </w:r>
      <w:proofErr w:type="spellStart"/>
      <w:r w:rsidR="009A2B4C">
        <w:t>V</w:t>
      </w:r>
      <w:r w:rsidR="00974308">
        <w:t>alleylands</w:t>
      </w:r>
      <w:proofErr w:type="spellEnd"/>
      <w:r w:rsidR="00974308">
        <w:t>,</w:t>
      </w:r>
      <w:r w:rsidR="00974308">
        <w:rPr>
          <w:spacing w:val="-17"/>
        </w:rPr>
        <w:t xml:space="preserve"> </w:t>
      </w:r>
      <w:r w:rsidR="00974308">
        <w:t>Unevaluated</w:t>
      </w:r>
      <w:r w:rsidR="00974308">
        <w:rPr>
          <w:spacing w:val="-16"/>
        </w:rPr>
        <w:t xml:space="preserve"> </w:t>
      </w:r>
      <w:r w:rsidR="00974308">
        <w:rPr>
          <w:color w:val="FF0000"/>
        </w:rPr>
        <w:t>or</w:t>
      </w:r>
      <w:r w:rsidR="00974308">
        <w:rPr>
          <w:color w:val="FF0000"/>
          <w:spacing w:val="-17"/>
        </w:rPr>
        <w:t xml:space="preserve"> </w:t>
      </w:r>
      <w:r w:rsidR="00974308">
        <w:rPr>
          <w:color w:val="FF0000"/>
        </w:rPr>
        <w:t>Non-Significant</w:t>
      </w:r>
      <w:r w:rsidR="00974308">
        <w:rPr>
          <w:color w:val="FF0000"/>
          <w:spacing w:val="-19"/>
        </w:rPr>
        <w:t xml:space="preserve"> </w:t>
      </w:r>
      <w:r w:rsidR="00974308">
        <w:t>Wetlands;</w:t>
      </w:r>
      <w:r w:rsidR="00974308">
        <w:rPr>
          <w:spacing w:val="-17"/>
        </w:rPr>
        <w:t xml:space="preserve"> </w:t>
      </w:r>
      <w:r w:rsidR="00974308">
        <w:rPr>
          <w:spacing w:val="-3"/>
        </w:rPr>
        <w:t>lands</w:t>
      </w:r>
      <w:r w:rsidR="00974308">
        <w:rPr>
          <w:spacing w:val="-24"/>
        </w:rPr>
        <w:t xml:space="preserve"> </w:t>
      </w:r>
      <w:r w:rsidR="00974308">
        <w:rPr>
          <w:spacing w:val="-3"/>
        </w:rPr>
        <w:t>within</w:t>
      </w:r>
      <w:r w:rsidR="00974308">
        <w:rPr>
          <w:spacing w:val="-24"/>
        </w:rPr>
        <w:t xml:space="preserve"> </w:t>
      </w:r>
      <w:r w:rsidR="00974308">
        <w:t>120</w:t>
      </w:r>
      <w:r w:rsidR="00974308">
        <w:rPr>
          <w:spacing w:val="-23"/>
        </w:rPr>
        <w:t xml:space="preserve"> </w:t>
      </w:r>
      <w:r w:rsidR="00974308">
        <w:rPr>
          <w:spacing w:val="-3"/>
        </w:rPr>
        <w:t>metres</w:t>
      </w:r>
      <w:r w:rsidR="00974308">
        <w:rPr>
          <w:spacing w:val="-23"/>
        </w:rPr>
        <w:t xml:space="preserve"> </w:t>
      </w:r>
      <w:r w:rsidR="00974308">
        <w:t>of</w:t>
      </w:r>
      <w:r w:rsidR="00974308">
        <w:rPr>
          <w:spacing w:val="-23"/>
        </w:rPr>
        <w:t xml:space="preserve"> </w:t>
      </w:r>
      <w:r w:rsidR="00974308">
        <w:t>a Provincially</w:t>
      </w:r>
      <w:r w:rsidR="00974308">
        <w:rPr>
          <w:spacing w:val="-7"/>
        </w:rPr>
        <w:t xml:space="preserve"> </w:t>
      </w:r>
      <w:r w:rsidR="00974308">
        <w:t>Significant</w:t>
      </w:r>
      <w:r w:rsidR="00974308">
        <w:rPr>
          <w:spacing w:val="-7"/>
        </w:rPr>
        <w:t xml:space="preserve"> </w:t>
      </w:r>
      <w:r w:rsidR="00974308">
        <w:t>Wetland</w:t>
      </w:r>
      <w:r w:rsidR="009A2B4C">
        <w:t>,</w:t>
      </w:r>
      <w:r w:rsidR="00974308">
        <w:rPr>
          <w:spacing w:val="-7"/>
        </w:rPr>
        <w:t xml:space="preserve"> </w:t>
      </w:r>
      <w:r w:rsidR="00974308" w:rsidRPr="009A2B4C">
        <w:rPr>
          <w:strike/>
        </w:rPr>
        <w:t>or</w:t>
      </w:r>
      <w:r w:rsidR="00974308" w:rsidRPr="009A2B4C">
        <w:rPr>
          <w:strike/>
          <w:spacing w:val="-7"/>
        </w:rPr>
        <w:t xml:space="preserve"> </w:t>
      </w:r>
      <w:r w:rsidR="00974308" w:rsidRPr="009A2B4C">
        <w:rPr>
          <w:strike/>
        </w:rPr>
        <w:t xml:space="preserve">lands within </w:t>
      </w:r>
      <w:r w:rsidR="00BF6EBD" w:rsidRPr="009A2B4C">
        <w:rPr>
          <w:strike/>
          <w:color w:val="FF0000"/>
        </w:rPr>
        <w:t>120</w:t>
      </w:r>
      <w:r w:rsidR="00974308" w:rsidRPr="009A2B4C">
        <w:rPr>
          <w:strike/>
        </w:rPr>
        <w:t xml:space="preserve"> metres</w:t>
      </w:r>
      <w:r w:rsidR="00974308">
        <w:t xml:space="preserve"> </w:t>
      </w:r>
      <w:r w:rsidR="00974308">
        <w:rPr>
          <w:strike/>
        </w:rPr>
        <w:t>provincially</w:t>
      </w:r>
      <w:r w:rsidR="00974308">
        <w:t xml:space="preserve"> </w:t>
      </w:r>
      <w:r w:rsidR="00974308">
        <w:rPr>
          <w:color w:val="FF0000"/>
        </w:rPr>
        <w:t>Significant and Regional ANSI’s (</w:t>
      </w:r>
      <w:r w:rsidR="00762CA2">
        <w:rPr>
          <w:color w:val="FF0000"/>
        </w:rPr>
        <w:t>Life</w:t>
      </w:r>
      <w:r w:rsidR="00974308">
        <w:rPr>
          <w:color w:val="FF0000"/>
        </w:rPr>
        <w:t xml:space="preserve"> Science),</w:t>
      </w:r>
      <w:r w:rsidR="00974308">
        <w:rPr>
          <w:color w:val="FF0000"/>
          <w:spacing w:val="-19"/>
        </w:rPr>
        <w:t xml:space="preserve"> </w:t>
      </w:r>
      <w:r w:rsidR="00974308">
        <w:rPr>
          <w:color w:val="FF0000"/>
        </w:rPr>
        <w:t>S</w:t>
      </w:r>
      <w:r w:rsidR="00974308">
        <w:t>ignificant</w:t>
      </w:r>
      <w:r w:rsidR="00974308">
        <w:rPr>
          <w:spacing w:val="-14"/>
        </w:rPr>
        <w:t xml:space="preserve"> </w:t>
      </w:r>
      <w:proofErr w:type="spellStart"/>
      <w:r w:rsidR="00974308">
        <w:t>Valleylands</w:t>
      </w:r>
      <w:proofErr w:type="spellEnd"/>
      <w:r w:rsidR="00974308">
        <w:t>,</w:t>
      </w:r>
      <w:r w:rsidR="00974308">
        <w:rPr>
          <w:spacing w:val="-17"/>
        </w:rPr>
        <w:t xml:space="preserve"> </w:t>
      </w:r>
      <w:r w:rsidR="00974308">
        <w:t>Significant</w:t>
      </w:r>
      <w:r w:rsidR="00974308">
        <w:rPr>
          <w:spacing w:val="-18"/>
        </w:rPr>
        <w:t xml:space="preserve"> </w:t>
      </w:r>
      <w:r w:rsidR="00974308">
        <w:t>Wildlife</w:t>
      </w:r>
      <w:r w:rsidR="00974308">
        <w:rPr>
          <w:spacing w:val="-14"/>
        </w:rPr>
        <w:t xml:space="preserve"> </w:t>
      </w:r>
      <w:r w:rsidR="00974308">
        <w:rPr>
          <w:spacing w:val="-3"/>
        </w:rPr>
        <w:t>Habitat</w:t>
      </w:r>
      <w:r w:rsidR="00974308">
        <w:rPr>
          <w:spacing w:val="-22"/>
        </w:rPr>
        <w:t xml:space="preserve"> </w:t>
      </w:r>
      <w:r w:rsidR="00974308" w:rsidRPr="009A2B4C">
        <w:rPr>
          <w:strike/>
        </w:rPr>
        <w:t>and</w:t>
      </w:r>
      <w:r w:rsidR="00974308" w:rsidRPr="009A2B4C">
        <w:rPr>
          <w:strike/>
          <w:spacing w:val="-22"/>
        </w:rPr>
        <w:t xml:space="preserve"> </w:t>
      </w:r>
      <w:r w:rsidR="00974308" w:rsidRPr="009A2B4C">
        <w:rPr>
          <w:strike/>
          <w:spacing w:val="-3"/>
        </w:rPr>
        <w:t>Significant</w:t>
      </w:r>
      <w:r w:rsidR="009A2B4C">
        <w:rPr>
          <w:strike/>
          <w:spacing w:val="-3"/>
        </w:rPr>
        <w:t>,</w:t>
      </w:r>
      <w:r w:rsidR="00974308" w:rsidRPr="009A2B4C">
        <w:rPr>
          <w:strike/>
          <w:spacing w:val="-20"/>
        </w:rPr>
        <w:t xml:space="preserve"> </w:t>
      </w:r>
      <w:r w:rsidR="00974308" w:rsidRPr="008049EC">
        <w:rPr>
          <w:strike/>
          <w:spacing w:val="-3"/>
        </w:rPr>
        <w:t xml:space="preserve">Habitat </w:t>
      </w:r>
      <w:r w:rsidR="00974308" w:rsidRPr="008049EC">
        <w:rPr>
          <w:strike/>
        </w:rPr>
        <w:t>of endangered or threatened species</w:t>
      </w:r>
      <w:r w:rsidR="00974308" w:rsidRPr="008049EC">
        <w:t>, Groundwater Recharge/Discharge areas</w:t>
      </w:r>
      <w:r w:rsidR="009A2B4C" w:rsidRPr="008049EC">
        <w:rPr>
          <w:color w:val="FF0000"/>
        </w:rPr>
        <w:t>,</w:t>
      </w:r>
      <w:r w:rsidR="00974308" w:rsidRPr="008049EC">
        <w:t xml:space="preserve"> </w:t>
      </w:r>
      <w:r w:rsidR="00974308" w:rsidRPr="008049EC">
        <w:rPr>
          <w:strike/>
        </w:rPr>
        <w:t>or</w:t>
      </w:r>
      <w:r w:rsidR="00974308" w:rsidRPr="008049EC">
        <w:t xml:space="preserve"> </w:t>
      </w:r>
      <w:r w:rsidR="00974308" w:rsidRPr="008049EC">
        <w:rPr>
          <w:strike/>
        </w:rPr>
        <w:t>Fish Habitat</w:t>
      </w:r>
      <w:r w:rsidR="00974308" w:rsidRPr="008049EC">
        <w:t xml:space="preserve">; and lands within </w:t>
      </w:r>
      <w:r w:rsidR="009A2B4C" w:rsidRPr="008049EC">
        <w:rPr>
          <w:color w:val="FF0000"/>
        </w:rPr>
        <w:t xml:space="preserve">50 metres of a Significant and Regional Earth Science ANSI, as well as </w:t>
      </w:r>
      <w:r w:rsidR="00974308" w:rsidRPr="008049EC">
        <w:t>30 metres of an evaluated Locally Significant Wetland.</w:t>
      </w:r>
      <w:r w:rsidR="00974308" w:rsidRPr="008049EC">
        <w:rPr>
          <w:spacing w:val="27"/>
        </w:rPr>
        <w:t xml:space="preserve"> </w:t>
      </w:r>
      <w:r w:rsidR="00974308" w:rsidRPr="008049EC">
        <w:t>Linkages</w:t>
      </w:r>
      <w:r w:rsidR="00974308" w:rsidRPr="008049EC">
        <w:rPr>
          <w:spacing w:val="-21"/>
        </w:rPr>
        <w:t xml:space="preserve"> </w:t>
      </w:r>
      <w:r w:rsidR="00974308" w:rsidRPr="008049EC">
        <w:t>and</w:t>
      </w:r>
      <w:r w:rsidR="00974308" w:rsidRPr="008049EC">
        <w:rPr>
          <w:spacing w:val="-18"/>
        </w:rPr>
        <w:t xml:space="preserve"> </w:t>
      </w:r>
      <w:r w:rsidR="00974308" w:rsidRPr="008049EC">
        <w:t>corridors</w:t>
      </w:r>
      <w:r w:rsidR="00974308" w:rsidRPr="008049EC">
        <w:rPr>
          <w:spacing w:val="-19"/>
        </w:rPr>
        <w:t xml:space="preserve"> </w:t>
      </w:r>
      <w:r w:rsidR="00974308" w:rsidRPr="008049EC">
        <w:t>are</w:t>
      </w:r>
      <w:r w:rsidR="00974308" w:rsidRPr="008049EC">
        <w:rPr>
          <w:spacing w:val="-21"/>
        </w:rPr>
        <w:t xml:space="preserve"> </w:t>
      </w:r>
      <w:r w:rsidR="00974308" w:rsidRPr="008049EC">
        <w:t>also</w:t>
      </w:r>
      <w:r w:rsidR="00974308" w:rsidRPr="008049EC">
        <w:rPr>
          <w:spacing w:val="-18"/>
        </w:rPr>
        <w:t xml:space="preserve"> </w:t>
      </w:r>
      <w:r w:rsidR="00974308" w:rsidRPr="008049EC">
        <w:t>included</w:t>
      </w:r>
      <w:r w:rsidR="00974308" w:rsidRPr="008049EC">
        <w:rPr>
          <w:spacing w:val="-18"/>
        </w:rPr>
        <w:t xml:space="preserve"> </w:t>
      </w:r>
      <w:r w:rsidR="00974308" w:rsidRPr="008049EC">
        <w:t>in</w:t>
      </w:r>
      <w:r w:rsidR="00974308" w:rsidRPr="008049EC">
        <w:rPr>
          <w:spacing w:val="-18"/>
        </w:rPr>
        <w:t xml:space="preserve"> </w:t>
      </w:r>
      <w:r w:rsidR="00974308" w:rsidRPr="008049EC">
        <w:t>the</w:t>
      </w:r>
      <w:r w:rsidR="00974308" w:rsidRPr="008049EC">
        <w:rPr>
          <w:spacing w:val="-18"/>
        </w:rPr>
        <w:t xml:space="preserve"> </w:t>
      </w:r>
      <w:r w:rsidR="00974308" w:rsidRPr="008049EC">
        <w:t>Environmentally</w:t>
      </w:r>
      <w:r w:rsidR="00974308" w:rsidRPr="008049EC">
        <w:rPr>
          <w:spacing w:val="-24"/>
        </w:rPr>
        <w:t xml:space="preserve"> </w:t>
      </w:r>
      <w:r w:rsidR="00974308" w:rsidRPr="008049EC">
        <w:rPr>
          <w:spacing w:val="-3"/>
        </w:rPr>
        <w:t>Sensitive</w:t>
      </w:r>
      <w:r w:rsidR="009A2B4C" w:rsidRPr="008049EC">
        <w:rPr>
          <w:spacing w:val="-3"/>
        </w:rPr>
        <w:t xml:space="preserve"> </w:t>
      </w:r>
      <w:r w:rsidR="009A2B4C" w:rsidRPr="008049EC">
        <w:rPr>
          <w:strike/>
          <w:spacing w:val="-3"/>
        </w:rPr>
        <w:t xml:space="preserve">designation </w:t>
      </w:r>
      <w:ins w:id="203" w:author="Andrea Furniss" w:date="2020-03-02T11:17:00Z">
        <w:r w:rsidR="005D6D78" w:rsidRPr="008049EC">
          <w:t>Area</w:t>
        </w:r>
      </w:ins>
      <w:ins w:id="204" w:author="Andrea Furniss" w:date="2020-03-02T11:16:00Z">
        <w:r w:rsidR="005D6D78" w:rsidRPr="008049EC">
          <w:t xml:space="preserve"> overlay</w:t>
        </w:r>
      </w:ins>
      <w:r w:rsidR="00974308" w:rsidRPr="008049EC">
        <w:t xml:space="preserve">. </w:t>
      </w:r>
      <w:r w:rsidR="002F76C4" w:rsidRPr="008049EC">
        <w:rPr>
          <w:color w:val="FF0000"/>
        </w:rPr>
        <w:t>Fish habitat and habitat of endangered species and threatened species are identified as Environmentally Sensitive Areas</w:t>
      </w:r>
      <w:r w:rsidR="00333A86" w:rsidRPr="008049EC">
        <w:rPr>
          <w:color w:val="FF0000"/>
        </w:rPr>
        <w:t xml:space="preserve">, and development and site alteration shall not </w:t>
      </w:r>
      <w:r w:rsidR="005A610B" w:rsidRPr="008049EC">
        <w:rPr>
          <w:color w:val="FF0000"/>
        </w:rPr>
        <w:t xml:space="preserve">be </w:t>
      </w:r>
      <w:r w:rsidR="00333A86" w:rsidRPr="008049EC">
        <w:rPr>
          <w:color w:val="FF0000"/>
        </w:rPr>
        <w:t>permitted within these habitats except in accordance with provincial and federal requirements.</w:t>
      </w:r>
      <w:r w:rsidR="00333A86">
        <w:rPr>
          <w:color w:val="FF0000"/>
        </w:rPr>
        <w:t xml:space="preserve"> </w:t>
      </w:r>
      <w:r w:rsidR="00974308">
        <w:rPr>
          <w:color w:val="FF0000"/>
        </w:rPr>
        <w:t>These features and areas are to be conserved over the long</w:t>
      </w:r>
      <w:r w:rsidR="00974308">
        <w:rPr>
          <w:color w:val="FF0000"/>
          <w:spacing w:val="3"/>
        </w:rPr>
        <w:t xml:space="preserve"> </w:t>
      </w:r>
      <w:r w:rsidR="00974308">
        <w:rPr>
          <w:color w:val="FF0000"/>
        </w:rPr>
        <w:t>term.</w:t>
      </w:r>
    </w:p>
    <w:p w14:paraId="4A64F6DC" w14:textId="77777777" w:rsidR="00F918E3" w:rsidRDefault="00F918E3">
      <w:pPr>
        <w:pStyle w:val="BodyText"/>
        <w:spacing w:before="1"/>
      </w:pPr>
    </w:p>
    <w:p w14:paraId="1E5F2A5E" w14:textId="1CF5642B" w:rsidR="00F918E3" w:rsidRDefault="00974308" w:rsidP="00AA0ED1">
      <w:pPr>
        <w:pStyle w:val="BodyText"/>
        <w:ind w:left="1760" w:right="238"/>
        <w:jc w:val="both"/>
      </w:pPr>
      <w:r>
        <w:rPr>
          <w:color w:val="FF0000"/>
        </w:rPr>
        <w:t xml:space="preserve">Components of the natural heritage system are placed in the Environmental Protection Area designation or the Environmentally Sensitive Area overlay depending </w:t>
      </w:r>
      <w:r w:rsidR="00B7221F">
        <w:rPr>
          <w:color w:val="FF0000"/>
        </w:rPr>
        <w:t xml:space="preserve">on </w:t>
      </w:r>
      <w:r>
        <w:rPr>
          <w:color w:val="FF0000"/>
        </w:rPr>
        <w:t>the level of protection given to them.</w:t>
      </w:r>
    </w:p>
    <w:p w14:paraId="43E926D3" w14:textId="77777777" w:rsidR="00F918E3" w:rsidRDefault="00F918E3">
      <w:pPr>
        <w:pStyle w:val="BodyText"/>
      </w:pPr>
    </w:p>
    <w:p w14:paraId="62833BDA" w14:textId="77777777" w:rsidR="00F918E3" w:rsidRDefault="00974308" w:rsidP="00AA0ED1">
      <w:pPr>
        <w:pStyle w:val="BodyText"/>
        <w:ind w:left="1760" w:right="234"/>
        <w:jc w:val="both"/>
      </w:pPr>
      <w:r>
        <w:rPr>
          <w:color w:val="FF0000"/>
        </w:rPr>
        <w:t>The Plan also contains environmental policies specific to Natural Hazard Areas, such</w:t>
      </w:r>
      <w:r>
        <w:rPr>
          <w:color w:val="FF0000"/>
          <w:spacing w:val="-12"/>
        </w:rPr>
        <w:t xml:space="preserve"> </w:t>
      </w:r>
      <w:r>
        <w:rPr>
          <w:color w:val="FF0000"/>
        </w:rPr>
        <w:t>as</w:t>
      </w:r>
      <w:r>
        <w:rPr>
          <w:color w:val="FF0000"/>
          <w:spacing w:val="-14"/>
        </w:rPr>
        <w:t xml:space="preserve"> </w:t>
      </w:r>
      <w:r>
        <w:rPr>
          <w:color w:val="FF0000"/>
        </w:rPr>
        <w:t>flooding,</w:t>
      </w:r>
      <w:r>
        <w:rPr>
          <w:color w:val="FF0000"/>
          <w:spacing w:val="-12"/>
        </w:rPr>
        <w:t xml:space="preserve"> </w:t>
      </w:r>
      <w:r>
        <w:rPr>
          <w:color w:val="FF0000"/>
        </w:rPr>
        <w:t>erosion,</w:t>
      </w:r>
      <w:r>
        <w:rPr>
          <w:color w:val="FF0000"/>
          <w:spacing w:val="-13"/>
        </w:rPr>
        <w:t xml:space="preserve"> </w:t>
      </w:r>
      <w:r>
        <w:rPr>
          <w:color w:val="FF0000"/>
        </w:rPr>
        <w:t>dynamic</w:t>
      </w:r>
      <w:r>
        <w:rPr>
          <w:color w:val="FF0000"/>
          <w:spacing w:val="-14"/>
        </w:rPr>
        <w:t xml:space="preserve"> </w:t>
      </w:r>
      <w:r>
        <w:rPr>
          <w:color w:val="FF0000"/>
        </w:rPr>
        <w:t>beaches,</w:t>
      </w:r>
      <w:r>
        <w:rPr>
          <w:color w:val="FF0000"/>
          <w:spacing w:val="-17"/>
        </w:rPr>
        <w:t xml:space="preserve"> </w:t>
      </w:r>
      <w:r>
        <w:rPr>
          <w:color w:val="FF0000"/>
        </w:rPr>
        <w:t>unstable</w:t>
      </w:r>
      <w:r>
        <w:rPr>
          <w:color w:val="FF0000"/>
          <w:spacing w:val="-11"/>
        </w:rPr>
        <w:t xml:space="preserve"> </w:t>
      </w:r>
      <w:r>
        <w:rPr>
          <w:color w:val="FF0000"/>
        </w:rPr>
        <w:t>soils,</w:t>
      </w:r>
      <w:r>
        <w:rPr>
          <w:color w:val="FF0000"/>
          <w:spacing w:val="-11"/>
        </w:rPr>
        <w:t xml:space="preserve"> </w:t>
      </w:r>
      <w:r>
        <w:rPr>
          <w:color w:val="FF0000"/>
        </w:rPr>
        <w:t>unstable</w:t>
      </w:r>
      <w:r>
        <w:rPr>
          <w:color w:val="FF0000"/>
          <w:spacing w:val="-12"/>
        </w:rPr>
        <w:t xml:space="preserve"> </w:t>
      </w:r>
      <w:r>
        <w:rPr>
          <w:color w:val="FF0000"/>
        </w:rPr>
        <w:t>bedrock,</w:t>
      </w:r>
      <w:r>
        <w:rPr>
          <w:color w:val="FF0000"/>
          <w:spacing w:val="-13"/>
        </w:rPr>
        <w:t xml:space="preserve"> </w:t>
      </w:r>
      <w:r>
        <w:rPr>
          <w:color w:val="FF0000"/>
        </w:rPr>
        <w:t>and wildland</w:t>
      </w:r>
      <w:r>
        <w:rPr>
          <w:color w:val="FF0000"/>
          <w:spacing w:val="-1"/>
        </w:rPr>
        <w:t xml:space="preserve"> </w:t>
      </w:r>
      <w:r>
        <w:rPr>
          <w:color w:val="FF0000"/>
        </w:rPr>
        <w:t>fire.</w:t>
      </w:r>
    </w:p>
    <w:p w14:paraId="5F9BF3CF" w14:textId="77777777" w:rsidR="00F918E3" w:rsidRDefault="00F918E3">
      <w:pPr>
        <w:pStyle w:val="BodyText"/>
      </w:pPr>
    </w:p>
    <w:p w14:paraId="7CE52F53" w14:textId="77777777" w:rsidR="00F918E3" w:rsidRDefault="00974308" w:rsidP="00AA0ED1">
      <w:pPr>
        <w:pStyle w:val="BodyText"/>
        <w:spacing w:before="1"/>
        <w:ind w:left="1760" w:right="238"/>
        <w:jc w:val="both"/>
      </w:pPr>
      <w:r>
        <w:t>Since</w:t>
      </w:r>
      <w:r>
        <w:rPr>
          <w:spacing w:val="-9"/>
        </w:rPr>
        <w:t xml:space="preserve"> </w:t>
      </w:r>
      <w:r>
        <w:t>lands</w:t>
      </w:r>
      <w:r>
        <w:rPr>
          <w:spacing w:val="-11"/>
        </w:rPr>
        <w:t xml:space="preserve"> </w:t>
      </w:r>
      <w:r>
        <w:t>may</w:t>
      </w:r>
      <w:r>
        <w:rPr>
          <w:spacing w:val="-13"/>
        </w:rPr>
        <w:t xml:space="preserve"> </w:t>
      </w:r>
      <w:r>
        <w:t>be</w:t>
      </w:r>
      <w:r>
        <w:rPr>
          <w:spacing w:val="-10"/>
        </w:rPr>
        <w:t xml:space="preserve"> </w:t>
      </w:r>
      <w:r>
        <w:t>subject</w:t>
      </w:r>
      <w:r>
        <w:rPr>
          <w:spacing w:val="-10"/>
        </w:rPr>
        <w:t xml:space="preserve"> </w:t>
      </w:r>
      <w:r>
        <w:t>to</w:t>
      </w:r>
      <w:r>
        <w:rPr>
          <w:spacing w:val="-9"/>
        </w:rPr>
        <w:t xml:space="preserve"> </w:t>
      </w:r>
      <w:r>
        <w:t>more</w:t>
      </w:r>
      <w:r>
        <w:rPr>
          <w:spacing w:val="-9"/>
        </w:rPr>
        <w:t xml:space="preserve"> </w:t>
      </w:r>
      <w:r>
        <w:t>than</w:t>
      </w:r>
      <w:r>
        <w:rPr>
          <w:spacing w:val="-10"/>
        </w:rPr>
        <w:t xml:space="preserve"> </w:t>
      </w:r>
      <w:r>
        <w:t>one</w:t>
      </w:r>
      <w:r>
        <w:rPr>
          <w:spacing w:val="-12"/>
        </w:rPr>
        <w:t xml:space="preserve"> </w:t>
      </w:r>
      <w:r>
        <w:t>aspect</w:t>
      </w:r>
      <w:r>
        <w:rPr>
          <w:spacing w:val="-12"/>
        </w:rPr>
        <w:t xml:space="preserve"> </w:t>
      </w:r>
      <w:r>
        <w:t>of</w:t>
      </w:r>
      <w:r>
        <w:rPr>
          <w:spacing w:val="-10"/>
        </w:rPr>
        <w:t xml:space="preserve"> </w:t>
      </w:r>
      <w:r>
        <w:t>the</w:t>
      </w:r>
      <w:r>
        <w:rPr>
          <w:spacing w:val="-10"/>
        </w:rPr>
        <w:t xml:space="preserve"> </w:t>
      </w:r>
      <w:r>
        <w:t>environmental</w:t>
      </w:r>
      <w:r>
        <w:rPr>
          <w:spacing w:val="-10"/>
        </w:rPr>
        <w:t xml:space="preserve"> </w:t>
      </w:r>
      <w:r>
        <w:t>policies, this section, and all other relevant policies, should be read in its</w:t>
      </w:r>
      <w:r>
        <w:rPr>
          <w:spacing w:val="-17"/>
        </w:rPr>
        <w:t xml:space="preserve"> </w:t>
      </w:r>
      <w:r>
        <w:t>entirety.</w:t>
      </w:r>
    </w:p>
    <w:p w14:paraId="7F558F44" w14:textId="77777777" w:rsidR="00F918E3" w:rsidRDefault="00F918E3">
      <w:pPr>
        <w:pStyle w:val="BodyText"/>
        <w:rPr>
          <w:sz w:val="26"/>
        </w:rPr>
      </w:pPr>
    </w:p>
    <w:p w14:paraId="10661752" w14:textId="633B6E4A" w:rsidR="00F918E3" w:rsidRPr="004C22A5" w:rsidRDefault="00F918E3" w:rsidP="00A325D4">
      <w:pPr>
        <w:pStyle w:val="BodyText"/>
        <w:numPr>
          <w:ilvl w:val="2"/>
          <w:numId w:val="202"/>
        </w:numPr>
        <w:spacing w:before="11"/>
        <w:ind w:firstLine="10"/>
      </w:pPr>
    </w:p>
    <w:p w14:paraId="379962C1" w14:textId="2D7F69D0" w:rsidR="00F918E3" w:rsidRDefault="005D6D78" w:rsidP="00195AD5">
      <w:pPr>
        <w:pStyle w:val="Heading1"/>
        <w:numPr>
          <w:ilvl w:val="0"/>
          <w:numId w:val="0"/>
        </w:numPr>
        <w:tabs>
          <w:tab w:val="clear" w:pos="1100"/>
          <w:tab w:val="clear" w:pos="1101"/>
          <w:tab w:val="left" w:pos="440"/>
          <w:tab w:val="left" w:pos="2420"/>
          <w:tab w:val="left" w:pos="3080"/>
        </w:tabs>
        <w:ind w:left="1100"/>
        <w:rPr>
          <w:u w:val="none"/>
        </w:rPr>
      </w:pPr>
      <w:bookmarkStart w:id="205" w:name="_Toc57195868"/>
      <w:bookmarkStart w:id="206" w:name="_Toc69391600"/>
      <w:r w:rsidRPr="00195AD5">
        <w:rPr>
          <w:u w:val="none"/>
        </w:rPr>
        <w:t>5.2.2</w:t>
      </w:r>
      <w:r w:rsidR="00AA0ED1">
        <w:rPr>
          <w:bCs/>
          <w:u w:val="none"/>
        </w:rPr>
        <w:t xml:space="preserve">  </w:t>
      </w:r>
      <w:r w:rsidR="00974308">
        <w:t>Environmental Protection</w:t>
      </w:r>
      <w:r w:rsidR="00974308">
        <w:rPr>
          <w:spacing w:val="-3"/>
        </w:rPr>
        <w:t xml:space="preserve"> </w:t>
      </w:r>
      <w:r w:rsidR="00974308">
        <w:t>Areas</w:t>
      </w:r>
      <w:bookmarkEnd w:id="205"/>
      <w:bookmarkEnd w:id="206"/>
    </w:p>
    <w:p w14:paraId="126E6846" w14:textId="77777777" w:rsidR="00F918E3" w:rsidRDefault="00F918E3">
      <w:pPr>
        <w:pStyle w:val="BodyText"/>
        <w:rPr>
          <w:b/>
          <w:sz w:val="16"/>
        </w:rPr>
      </w:pPr>
    </w:p>
    <w:p w14:paraId="30A2F6F5" w14:textId="77777777" w:rsidR="00F918E3" w:rsidRDefault="00974308" w:rsidP="00AA0ED1">
      <w:pPr>
        <w:pStyle w:val="BodyText"/>
        <w:spacing w:before="92"/>
        <w:ind w:left="1760"/>
      </w:pPr>
      <w:r>
        <w:t>The Environmental Protection designation is shown on Schedules A, C, D and E. Lands within the Environmental Protection designation include:</w:t>
      </w:r>
    </w:p>
    <w:p w14:paraId="76E8F150" w14:textId="77777777" w:rsidR="00F918E3" w:rsidRDefault="00974308" w:rsidP="00213573">
      <w:pPr>
        <w:pStyle w:val="ListParagraph"/>
        <w:numPr>
          <w:ilvl w:val="3"/>
          <w:numId w:val="163"/>
        </w:numPr>
        <w:tabs>
          <w:tab w:val="left" w:pos="1820"/>
          <w:tab w:val="left" w:pos="1821"/>
        </w:tabs>
        <w:spacing w:line="276" w:lineRule="auto"/>
        <w:ind w:left="1760" w:firstLine="0"/>
        <w:rPr>
          <w:sz w:val="24"/>
        </w:rPr>
      </w:pPr>
      <w:r>
        <w:rPr>
          <w:sz w:val="24"/>
        </w:rPr>
        <w:t>provincially significant Areas of Natural and Scientific</w:t>
      </w:r>
      <w:r>
        <w:rPr>
          <w:spacing w:val="-11"/>
          <w:sz w:val="24"/>
        </w:rPr>
        <w:t xml:space="preserve"> </w:t>
      </w:r>
      <w:r>
        <w:rPr>
          <w:sz w:val="24"/>
        </w:rPr>
        <w:t>Interest;</w:t>
      </w:r>
    </w:p>
    <w:p w14:paraId="617E81DF" w14:textId="77777777" w:rsidR="00F918E3" w:rsidRDefault="00974308" w:rsidP="00213573">
      <w:pPr>
        <w:pStyle w:val="ListParagraph"/>
        <w:numPr>
          <w:ilvl w:val="3"/>
          <w:numId w:val="163"/>
        </w:numPr>
        <w:tabs>
          <w:tab w:val="left" w:pos="1820"/>
          <w:tab w:val="left" w:pos="1821"/>
        </w:tabs>
        <w:spacing w:line="276" w:lineRule="auto"/>
        <w:ind w:hanging="361"/>
        <w:rPr>
          <w:sz w:val="24"/>
        </w:rPr>
      </w:pPr>
      <w:r>
        <w:rPr>
          <w:sz w:val="24"/>
        </w:rPr>
        <w:t>regionally significant Areas of Natural and Scientific</w:t>
      </w:r>
      <w:r>
        <w:rPr>
          <w:spacing w:val="-18"/>
          <w:sz w:val="24"/>
        </w:rPr>
        <w:t xml:space="preserve"> </w:t>
      </w:r>
      <w:r>
        <w:rPr>
          <w:sz w:val="24"/>
        </w:rPr>
        <w:t>Interest;</w:t>
      </w:r>
    </w:p>
    <w:p w14:paraId="4D4932EF" w14:textId="77777777" w:rsidR="00F918E3" w:rsidRDefault="00974308" w:rsidP="00213573">
      <w:pPr>
        <w:pStyle w:val="ListParagraph"/>
        <w:numPr>
          <w:ilvl w:val="3"/>
          <w:numId w:val="163"/>
        </w:numPr>
        <w:tabs>
          <w:tab w:val="left" w:pos="1820"/>
          <w:tab w:val="left" w:pos="1821"/>
        </w:tabs>
        <w:spacing w:line="276" w:lineRule="auto"/>
        <w:ind w:hanging="361"/>
        <w:rPr>
          <w:sz w:val="24"/>
        </w:rPr>
      </w:pPr>
      <w:r w:rsidRPr="009A2B4C">
        <w:rPr>
          <w:strike/>
          <w:sz w:val="24"/>
        </w:rPr>
        <w:t>provincially</w:t>
      </w:r>
      <w:r>
        <w:rPr>
          <w:sz w:val="24"/>
        </w:rPr>
        <w:t xml:space="preserve"> significant</w:t>
      </w:r>
      <w:r>
        <w:rPr>
          <w:spacing w:val="-3"/>
          <w:sz w:val="24"/>
        </w:rPr>
        <w:t xml:space="preserve"> </w:t>
      </w:r>
      <w:r>
        <w:rPr>
          <w:sz w:val="24"/>
        </w:rPr>
        <w:t>wetlands;</w:t>
      </w:r>
    </w:p>
    <w:p w14:paraId="0C33DC62" w14:textId="05713360" w:rsidR="00F918E3" w:rsidRPr="009A2B4C" w:rsidRDefault="00974308" w:rsidP="00213573">
      <w:pPr>
        <w:pStyle w:val="ListParagraph"/>
        <w:numPr>
          <w:ilvl w:val="3"/>
          <w:numId w:val="163"/>
        </w:numPr>
        <w:tabs>
          <w:tab w:val="left" w:pos="1820"/>
          <w:tab w:val="left" w:pos="1821"/>
        </w:tabs>
        <w:spacing w:line="276" w:lineRule="auto"/>
        <w:ind w:right="236"/>
        <w:rPr>
          <w:strike/>
          <w:sz w:val="24"/>
        </w:rPr>
      </w:pPr>
      <w:r w:rsidRPr="009A2B4C">
        <w:rPr>
          <w:strike/>
          <w:sz w:val="24"/>
        </w:rPr>
        <w:t>all other wetlands that have been evaluated by the Ministry of Natural Resources;</w:t>
      </w:r>
      <w:r w:rsidR="009A2B4C">
        <w:rPr>
          <w:strike/>
          <w:sz w:val="24"/>
        </w:rPr>
        <w:t xml:space="preserve"> </w:t>
      </w:r>
      <w:r w:rsidR="009A2B4C">
        <w:rPr>
          <w:color w:val="FF0000"/>
          <w:sz w:val="24"/>
        </w:rPr>
        <w:t>significant coastal wetlands</w:t>
      </w:r>
    </w:p>
    <w:p w14:paraId="3C9A621C" w14:textId="77777777" w:rsidR="00F918E3" w:rsidRDefault="00974308" w:rsidP="00213573">
      <w:pPr>
        <w:pStyle w:val="ListParagraph"/>
        <w:numPr>
          <w:ilvl w:val="3"/>
          <w:numId w:val="163"/>
        </w:numPr>
        <w:tabs>
          <w:tab w:val="left" w:pos="1820"/>
          <w:tab w:val="left" w:pos="1821"/>
        </w:tabs>
        <w:spacing w:line="276" w:lineRule="auto"/>
        <w:ind w:hanging="361"/>
        <w:rPr>
          <w:sz w:val="24"/>
        </w:rPr>
      </w:pPr>
      <w:r w:rsidRPr="009A2B4C">
        <w:rPr>
          <w:strike/>
          <w:sz w:val="24"/>
        </w:rPr>
        <w:t>significant</w:t>
      </w:r>
      <w:r>
        <w:rPr>
          <w:sz w:val="24"/>
        </w:rPr>
        <w:t xml:space="preserve"> habitat of endangered or threatened</w:t>
      </w:r>
      <w:r>
        <w:rPr>
          <w:spacing w:val="-10"/>
          <w:sz w:val="24"/>
        </w:rPr>
        <w:t xml:space="preserve"> </w:t>
      </w:r>
      <w:r>
        <w:rPr>
          <w:sz w:val="24"/>
        </w:rPr>
        <w:t>species;</w:t>
      </w:r>
    </w:p>
    <w:p w14:paraId="09B2A318" w14:textId="77777777" w:rsidR="00F918E3" w:rsidRPr="009A2B4C" w:rsidRDefault="00974308" w:rsidP="00213573">
      <w:pPr>
        <w:pStyle w:val="ListParagraph"/>
        <w:numPr>
          <w:ilvl w:val="3"/>
          <w:numId w:val="163"/>
        </w:numPr>
        <w:tabs>
          <w:tab w:val="left" w:pos="1820"/>
          <w:tab w:val="left" w:pos="1821"/>
        </w:tabs>
        <w:spacing w:line="276" w:lineRule="auto"/>
        <w:ind w:hanging="361"/>
        <w:rPr>
          <w:strike/>
          <w:sz w:val="24"/>
        </w:rPr>
      </w:pPr>
      <w:r w:rsidRPr="009A2B4C">
        <w:rPr>
          <w:strike/>
          <w:sz w:val="24"/>
        </w:rPr>
        <w:t>fish</w:t>
      </w:r>
      <w:r w:rsidRPr="009A2B4C">
        <w:rPr>
          <w:strike/>
          <w:spacing w:val="-1"/>
          <w:sz w:val="24"/>
        </w:rPr>
        <w:t xml:space="preserve"> </w:t>
      </w:r>
      <w:r w:rsidRPr="009A2B4C">
        <w:rPr>
          <w:strike/>
          <w:sz w:val="24"/>
        </w:rPr>
        <w:t>habitat;</w:t>
      </w:r>
    </w:p>
    <w:p w14:paraId="252777CF" w14:textId="3E165763" w:rsidR="00F918E3" w:rsidRPr="009A2B4C" w:rsidRDefault="00974308" w:rsidP="00DC461B">
      <w:pPr>
        <w:pStyle w:val="BodyText"/>
        <w:ind w:left="2090" w:right="233" w:hanging="330"/>
        <w:jc w:val="both"/>
      </w:pPr>
      <w:r w:rsidRPr="009A2B4C">
        <w:rPr>
          <w:rFonts w:ascii="Times New Roman" w:hAnsi="Times New Roman"/>
          <w:strike/>
          <w:spacing w:val="-60"/>
        </w:rPr>
        <w:lastRenderedPageBreak/>
        <w:t xml:space="preserve"> </w:t>
      </w:r>
      <w:r w:rsidR="00AA0ED1">
        <w:rPr>
          <w:rFonts w:ascii="Times New Roman" w:hAnsi="Times New Roman"/>
          <w:strike/>
          <w:spacing w:val="-60"/>
        </w:rPr>
        <w:t xml:space="preserve"> </w:t>
      </w:r>
      <w:r w:rsidRPr="009A2B4C">
        <w:rPr>
          <w:rFonts w:ascii="Symbol" w:hAnsi="Symbol"/>
          <w:strike/>
        </w:rPr>
        <w:t></w:t>
      </w:r>
      <w:r w:rsidR="00DC461B">
        <w:rPr>
          <w:rFonts w:ascii="Symbol" w:hAnsi="Symbol"/>
          <w:strike/>
        </w:rPr>
        <w:t xml:space="preserve"> </w:t>
      </w:r>
      <w:r w:rsidRPr="009A2B4C">
        <w:rPr>
          <w:rFonts w:ascii="Times New Roman" w:hAnsi="Times New Roman"/>
          <w:strike/>
        </w:rPr>
        <w:t xml:space="preserve"> </w:t>
      </w:r>
      <w:r w:rsidRPr="009A2B4C">
        <w:rPr>
          <w:strike/>
        </w:rPr>
        <w:t>lands</w:t>
      </w:r>
      <w:r w:rsidRPr="009A2B4C">
        <w:rPr>
          <w:strike/>
          <w:spacing w:val="-18"/>
        </w:rPr>
        <w:t xml:space="preserve"> </w:t>
      </w:r>
      <w:r w:rsidRPr="009A2B4C">
        <w:rPr>
          <w:strike/>
        </w:rPr>
        <w:t>having</w:t>
      </w:r>
      <w:r w:rsidRPr="009A2B4C">
        <w:rPr>
          <w:strike/>
          <w:spacing w:val="-20"/>
        </w:rPr>
        <w:t xml:space="preserve"> </w:t>
      </w:r>
      <w:r w:rsidRPr="009A2B4C">
        <w:rPr>
          <w:strike/>
        </w:rPr>
        <w:t>inherent</w:t>
      </w:r>
      <w:r w:rsidRPr="009A2B4C">
        <w:rPr>
          <w:strike/>
          <w:spacing w:val="-21"/>
        </w:rPr>
        <w:t xml:space="preserve"> </w:t>
      </w:r>
      <w:r w:rsidRPr="009A2B4C">
        <w:rPr>
          <w:strike/>
        </w:rPr>
        <w:t>environmental</w:t>
      </w:r>
      <w:r w:rsidRPr="009A2B4C">
        <w:rPr>
          <w:strike/>
          <w:spacing w:val="-18"/>
        </w:rPr>
        <w:t xml:space="preserve"> </w:t>
      </w:r>
      <w:r w:rsidRPr="009A2B4C">
        <w:rPr>
          <w:strike/>
        </w:rPr>
        <w:t>hazards</w:t>
      </w:r>
      <w:r w:rsidRPr="009A2B4C">
        <w:rPr>
          <w:strike/>
          <w:spacing w:val="-19"/>
        </w:rPr>
        <w:t xml:space="preserve"> </w:t>
      </w:r>
      <w:r w:rsidRPr="009A2B4C">
        <w:rPr>
          <w:strike/>
        </w:rPr>
        <w:t>such</w:t>
      </w:r>
      <w:r w:rsidRPr="009A2B4C">
        <w:rPr>
          <w:strike/>
          <w:spacing w:val="-22"/>
        </w:rPr>
        <w:t xml:space="preserve"> </w:t>
      </w:r>
      <w:r w:rsidRPr="009A2B4C">
        <w:rPr>
          <w:strike/>
        </w:rPr>
        <w:t>as</w:t>
      </w:r>
      <w:r w:rsidRPr="009A2B4C">
        <w:rPr>
          <w:strike/>
          <w:spacing w:val="-26"/>
        </w:rPr>
        <w:t xml:space="preserve"> </w:t>
      </w:r>
      <w:r w:rsidRPr="009A2B4C">
        <w:rPr>
          <w:strike/>
        </w:rPr>
        <w:t>poor</w:t>
      </w:r>
      <w:r w:rsidRPr="009A2B4C">
        <w:rPr>
          <w:strike/>
          <w:spacing w:val="-23"/>
        </w:rPr>
        <w:t xml:space="preserve"> </w:t>
      </w:r>
      <w:r w:rsidRPr="009A2B4C">
        <w:rPr>
          <w:strike/>
          <w:spacing w:val="-3"/>
        </w:rPr>
        <w:t>drainage,</w:t>
      </w:r>
      <w:r w:rsidRPr="009A2B4C">
        <w:rPr>
          <w:strike/>
          <w:spacing w:val="-25"/>
        </w:rPr>
        <w:t xml:space="preserve"> </w:t>
      </w:r>
      <w:r w:rsidRPr="009A2B4C">
        <w:rPr>
          <w:strike/>
          <w:spacing w:val="-3"/>
        </w:rPr>
        <w:t>organic</w:t>
      </w:r>
      <w:r w:rsidRPr="009A2B4C">
        <w:rPr>
          <w:spacing w:val="-3"/>
        </w:rPr>
        <w:t xml:space="preserve"> </w:t>
      </w:r>
      <w:r w:rsidRPr="009A2B4C">
        <w:rPr>
          <w:strike/>
        </w:rPr>
        <w:t>soils, steep slopes, dynamic beaches, or that are subject to flooding</w:t>
      </w:r>
      <w:r w:rsidRPr="009A2B4C">
        <w:rPr>
          <w:strike/>
          <w:spacing w:val="-37"/>
        </w:rPr>
        <w:t xml:space="preserve"> </w:t>
      </w:r>
      <w:r w:rsidRPr="009A2B4C">
        <w:rPr>
          <w:strike/>
        </w:rPr>
        <w:t>and/or</w:t>
      </w:r>
      <w:r w:rsidRPr="009A2B4C">
        <w:t xml:space="preserve"> </w:t>
      </w:r>
      <w:r w:rsidRPr="009A2B4C">
        <w:rPr>
          <w:strike/>
        </w:rPr>
        <w:t>erosion;</w:t>
      </w:r>
    </w:p>
    <w:p w14:paraId="762BFA7E" w14:textId="19917F3D" w:rsidR="00F918E3" w:rsidRPr="009A2B4C" w:rsidRDefault="00974308" w:rsidP="00DC461B">
      <w:pPr>
        <w:pStyle w:val="BodyText"/>
        <w:spacing w:line="276" w:lineRule="auto"/>
        <w:ind w:left="2090" w:right="238" w:hanging="330"/>
        <w:jc w:val="both"/>
      </w:pPr>
      <w:r w:rsidRPr="009A2B4C">
        <w:rPr>
          <w:rFonts w:ascii="Times New Roman" w:hAnsi="Times New Roman"/>
          <w:strike/>
          <w:spacing w:val="-60"/>
        </w:rPr>
        <w:t xml:space="preserve"> </w:t>
      </w:r>
      <w:r w:rsidRPr="009A2B4C">
        <w:rPr>
          <w:rFonts w:ascii="Symbol" w:hAnsi="Symbol"/>
          <w:strike/>
        </w:rPr>
        <w:t></w:t>
      </w:r>
      <w:r w:rsidRPr="009A2B4C">
        <w:rPr>
          <w:rFonts w:ascii="Times New Roman" w:hAnsi="Times New Roman"/>
          <w:strike/>
          <w:spacing w:val="6"/>
        </w:rPr>
        <w:t xml:space="preserve"> </w:t>
      </w:r>
      <w:r w:rsidR="00DC461B">
        <w:rPr>
          <w:rFonts w:ascii="Times New Roman" w:hAnsi="Times New Roman"/>
          <w:strike/>
          <w:spacing w:val="6"/>
        </w:rPr>
        <w:t xml:space="preserve">  </w:t>
      </w:r>
      <w:r w:rsidRPr="009A2B4C">
        <w:rPr>
          <w:strike/>
        </w:rPr>
        <w:t>lands</w:t>
      </w:r>
      <w:r w:rsidRPr="009A2B4C">
        <w:rPr>
          <w:strike/>
          <w:spacing w:val="-18"/>
        </w:rPr>
        <w:t xml:space="preserve"> </w:t>
      </w:r>
      <w:r w:rsidRPr="009A2B4C">
        <w:rPr>
          <w:strike/>
        </w:rPr>
        <w:t>within</w:t>
      </w:r>
      <w:r w:rsidRPr="009A2B4C">
        <w:rPr>
          <w:strike/>
          <w:spacing w:val="-16"/>
        </w:rPr>
        <w:t xml:space="preserve"> </w:t>
      </w:r>
      <w:r w:rsidRPr="009A2B4C">
        <w:rPr>
          <w:strike/>
        </w:rPr>
        <w:t>30</w:t>
      </w:r>
      <w:r w:rsidRPr="009A2B4C">
        <w:rPr>
          <w:strike/>
          <w:spacing w:val="-19"/>
        </w:rPr>
        <w:t xml:space="preserve"> </w:t>
      </w:r>
      <w:r w:rsidRPr="009A2B4C">
        <w:rPr>
          <w:strike/>
        </w:rPr>
        <w:t>metres</w:t>
      </w:r>
      <w:r w:rsidRPr="009A2B4C">
        <w:rPr>
          <w:strike/>
          <w:spacing w:val="-17"/>
        </w:rPr>
        <w:t xml:space="preserve"> </w:t>
      </w:r>
      <w:r w:rsidRPr="009A2B4C">
        <w:rPr>
          <w:strike/>
        </w:rPr>
        <w:t>of</w:t>
      </w:r>
      <w:r w:rsidRPr="009A2B4C">
        <w:rPr>
          <w:strike/>
          <w:spacing w:val="-15"/>
        </w:rPr>
        <w:t xml:space="preserve"> </w:t>
      </w:r>
      <w:r w:rsidRPr="009A2B4C">
        <w:rPr>
          <w:strike/>
        </w:rPr>
        <w:t>the</w:t>
      </w:r>
      <w:r w:rsidRPr="009A2B4C">
        <w:rPr>
          <w:strike/>
          <w:spacing w:val="-17"/>
        </w:rPr>
        <w:t xml:space="preserve"> </w:t>
      </w:r>
      <w:r w:rsidRPr="009A2B4C">
        <w:rPr>
          <w:strike/>
        </w:rPr>
        <w:t>high-water</w:t>
      </w:r>
      <w:r w:rsidRPr="009A2B4C">
        <w:rPr>
          <w:strike/>
          <w:spacing w:val="-20"/>
        </w:rPr>
        <w:t xml:space="preserve"> </w:t>
      </w:r>
      <w:r w:rsidRPr="009A2B4C">
        <w:rPr>
          <w:strike/>
        </w:rPr>
        <w:t>mark</w:t>
      </w:r>
      <w:r w:rsidRPr="009A2B4C">
        <w:rPr>
          <w:strike/>
          <w:spacing w:val="-18"/>
        </w:rPr>
        <w:t xml:space="preserve"> </w:t>
      </w:r>
      <w:r w:rsidRPr="009A2B4C">
        <w:rPr>
          <w:strike/>
        </w:rPr>
        <w:t>of</w:t>
      </w:r>
      <w:r w:rsidRPr="009A2B4C">
        <w:rPr>
          <w:strike/>
          <w:spacing w:val="-16"/>
        </w:rPr>
        <w:t xml:space="preserve"> </w:t>
      </w:r>
      <w:r w:rsidRPr="009A2B4C">
        <w:rPr>
          <w:strike/>
        </w:rPr>
        <w:t>a</w:t>
      </w:r>
      <w:r w:rsidRPr="009A2B4C">
        <w:rPr>
          <w:strike/>
          <w:spacing w:val="-17"/>
        </w:rPr>
        <w:t xml:space="preserve"> </w:t>
      </w:r>
      <w:r w:rsidRPr="009A2B4C">
        <w:rPr>
          <w:strike/>
        </w:rPr>
        <w:t>waterbody</w:t>
      </w:r>
      <w:r w:rsidRPr="009A2B4C">
        <w:rPr>
          <w:strike/>
          <w:spacing w:val="-17"/>
        </w:rPr>
        <w:t xml:space="preserve"> </w:t>
      </w:r>
      <w:r w:rsidRPr="009A2B4C">
        <w:rPr>
          <w:strike/>
        </w:rPr>
        <w:t>for</w:t>
      </w:r>
      <w:r w:rsidRPr="009A2B4C">
        <w:rPr>
          <w:strike/>
          <w:spacing w:val="-18"/>
        </w:rPr>
        <w:t xml:space="preserve"> </w:t>
      </w:r>
      <w:r w:rsidRPr="009A2B4C">
        <w:rPr>
          <w:strike/>
        </w:rPr>
        <w:t>which</w:t>
      </w:r>
      <w:r w:rsidRPr="009A2B4C">
        <w:rPr>
          <w:strike/>
          <w:spacing w:val="-16"/>
        </w:rPr>
        <w:t xml:space="preserve"> </w:t>
      </w:r>
      <w:r w:rsidRPr="009A2B4C">
        <w:rPr>
          <w:strike/>
        </w:rPr>
        <w:t>there</w:t>
      </w:r>
      <w:r w:rsidRPr="009A2B4C">
        <w:t xml:space="preserve"> </w:t>
      </w:r>
      <w:r w:rsidRPr="009A2B4C">
        <w:rPr>
          <w:strike/>
        </w:rPr>
        <w:t>is no floodplain mapping or fill line</w:t>
      </w:r>
      <w:r w:rsidRPr="009A2B4C">
        <w:rPr>
          <w:strike/>
          <w:spacing w:val="-6"/>
        </w:rPr>
        <w:t xml:space="preserve"> </w:t>
      </w:r>
      <w:r w:rsidRPr="009A2B4C">
        <w:rPr>
          <w:strike/>
        </w:rPr>
        <w:t>mapping;</w:t>
      </w:r>
    </w:p>
    <w:p w14:paraId="103599C1" w14:textId="050B8FCC" w:rsidR="00F918E3" w:rsidRDefault="00974308" w:rsidP="00213573">
      <w:pPr>
        <w:pStyle w:val="ListParagraph"/>
        <w:numPr>
          <w:ilvl w:val="3"/>
          <w:numId w:val="163"/>
        </w:numPr>
        <w:tabs>
          <w:tab w:val="left" w:pos="1821"/>
        </w:tabs>
        <w:ind w:right="234"/>
        <w:jc w:val="both"/>
        <w:rPr>
          <w:ins w:id="207" w:author="Ryan Furniss" w:date="2020-01-27T20:35:00Z"/>
          <w:sz w:val="24"/>
        </w:rPr>
      </w:pPr>
      <w:r>
        <w:rPr>
          <w:sz w:val="24"/>
        </w:rPr>
        <w:t>conservation lands owned by Loyalist Township, Conservation Authorities and</w:t>
      </w:r>
      <w:r>
        <w:rPr>
          <w:spacing w:val="-17"/>
          <w:sz w:val="24"/>
        </w:rPr>
        <w:t xml:space="preserve"> </w:t>
      </w:r>
      <w:r w:rsidRPr="009A2B4C">
        <w:rPr>
          <w:strike/>
          <w:sz w:val="24"/>
        </w:rPr>
        <w:t>The</w:t>
      </w:r>
      <w:r w:rsidRPr="009A2B4C">
        <w:rPr>
          <w:strike/>
          <w:spacing w:val="-17"/>
          <w:sz w:val="24"/>
        </w:rPr>
        <w:t xml:space="preserve"> </w:t>
      </w:r>
      <w:r w:rsidRPr="009A2B4C">
        <w:rPr>
          <w:strike/>
          <w:sz w:val="24"/>
        </w:rPr>
        <w:t>Rideau</w:t>
      </w:r>
      <w:r w:rsidRPr="009A2B4C">
        <w:rPr>
          <w:spacing w:val="-15"/>
          <w:sz w:val="24"/>
        </w:rPr>
        <w:t xml:space="preserve"> </w:t>
      </w:r>
      <w:r>
        <w:rPr>
          <w:color w:val="FF0000"/>
          <w:sz w:val="24"/>
        </w:rPr>
        <w:t>land</w:t>
      </w:r>
      <w:r>
        <w:rPr>
          <w:color w:val="FF0000"/>
          <w:spacing w:val="-19"/>
          <w:sz w:val="24"/>
        </w:rPr>
        <w:t xml:space="preserve"> </w:t>
      </w:r>
      <w:r>
        <w:rPr>
          <w:color w:val="FF0000"/>
          <w:sz w:val="24"/>
        </w:rPr>
        <w:t>trusts</w:t>
      </w:r>
      <w:r>
        <w:rPr>
          <w:color w:val="FF0000"/>
          <w:spacing w:val="-18"/>
          <w:sz w:val="24"/>
        </w:rPr>
        <w:t xml:space="preserve"> </w:t>
      </w:r>
      <w:r>
        <w:rPr>
          <w:color w:val="FF0000"/>
          <w:sz w:val="24"/>
        </w:rPr>
        <w:t>such</w:t>
      </w:r>
      <w:r>
        <w:rPr>
          <w:color w:val="FF0000"/>
          <w:spacing w:val="-16"/>
          <w:sz w:val="24"/>
        </w:rPr>
        <w:t xml:space="preserve"> </w:t>
      </w:r>
      <w:r>
        <w:rPr>
          <w:color w:val="FF0000"/>
          <w:sz w:val="24"/>
        </w:rPr>
        <w:t>as</w:t>
      </w:r>
      <w:r>
        <w:rPr>
          <w:color w:val="FF0000"/>
          <w:spacing w:val="-18"/>
          <w:sz w:val="24"/>
        </w:rPr>
        <w:t xml:space="preserve"> </w:t>
      </w:r>
      <w:r>
        <w:rPr>
          <w:color w:val="FF0000"/>
          <w:sz w:val="24"/>
        </w:rPr>
        <w:t>The</w:t>
      </w:r>
      <w:r>
        <w:rPr>
          <w:color w:val="FF0000"/>
          <w:spacing w:val="-21"/>
          <w:sz w:val="24"/>
        </w:rPr>
        <w:t xml:space="preserve"> </w:t>
      </w:r>
      <w:r>
        <w:rPr>
          <w:color w:val="FF0000"/>
          <w:spacing w:val="-3"/>
          <w:sz w:val="24"/>
        </w:rPr>
        <w:t>Rideau</w:t>
      </w:r>
      <w:r>
        <w:rPr>
          <w:color w:val="FF0000"/>
          <w:spacing w:val="-22"/>
          <w:sz w:val="24"/>
        </w:rPr>
        <w:t xml:space="preserve"> </w:t>
      </w:r>
      <w:r>
        <w:rPr>
          <w:color w:val="FF0000"/>
          <w:spacing w:val="-2"/>
          <w:sz w:val="24"/>
        </w:rPr>
        <w:t>and</w:t>
      </w:r>
      <w:r>
        <w:rPr>
          <w:color w:val="FF0000"/>
          <w:spacing w:val="-22"/>
          <w:sz w:val="24"/>
        </w:rPr>
        <w:t xml:space="preserve"> </w:t>
      </w:r>
      <w:r>
        <w:rPr>
          <w:color w:val="FF0000"/>
          <w:spacing w:val="-2"/>
          <w:sz w:val="24"/>
        </w:rPr>
        <w:t>the</w:t>
      </w:r>
      <w:r>
        <w:rPr>
          <w:color w:val="FF0000"/>
          <w:spacing w:val="-21"/>
          <w:sz w:val="24"/>
        </w:rPr>
        <w:t xml:space="preserve"> </w:t>
      </w:r>
      <w:r>
        <w:rPr>
          <w:color w:val="FF0000"/>
          <w:spacing w:val="-3"/>
          <w:sz w:val="24"/>
        </w:rPr>
        <w:t>Nature</w:t>
      </w:r>
      <w:r>
        <w:rPr>
          <w:color w:val="FF0000"/>
          <w:spacing w:val="-22"/>
          <w:sz w:val="24"/>
        </w:rPr>
        <w:t xml:space="preserve"> </w:t>
      </w:r>
      <w:r>
        <w:rPr>
          <w:color w:val="FF0000"/>
          <w:spacing w:val="-3"/>
          <w:sz w:val="24"/>
        </w:rPr>
        <w:t xml:space="preserve">Conservancy </w:t>
      </w:r>
      <w:r>
        <w:rPr>
          <w:color w:val="FF0000"/>
          <w:sz w:val="24"/>
        </w:rPr>
        <w:t>of</w:t>
      </w:r>
      <w:r>
        <w:rPr>
          <w:color w:val="FF0000"/>
          <w:spacing w:val="-1"/>
          <w:sz w:val="24"/>
        </w:rPr>
        <w:t xml:space="preserve"> </w:t>
      </w:r>
      <w:r>
        <w:rPr>
          <w:color w:val="FF0000"/>
          <w:sz w:val="24"/>
        </w:rPr>
        <w:t>Canada</w:t>
      </w:r>
      <w:r>
        <w:rPr>
          <w:sz w:val="24"/>
        </w:rPr>
        <w:t>.</w:t>
      </w:r>
    </w:p>
    <w:p w14:paraId="27984360" w14:textId="77777777" w:rsidR="00707894" w:rsidRDefault="00707894" w:rsidP="00707894">
      <w:pPr>
        <w:pStyle w:val="ListParagraph"/>
        <w:tabs>
          <w:tab w:val="left" w:pos="1821"/>
        </w:tabs>
        <w:ind w:right="234" w:firstLine="0"/>
        <w:jc w:val="both"/>
        <w:rPr>
          <w:sz w:val="24"/>
        </w:rPr>
      </w:pPr>
    </w:p>
    <w:p w14:paraId="1B22884E" w14:textId="68DF0C0E" w:rsidR="00F918E3" w:rsidRPr="00AB437D" w:rsidRDefault="00974308" w:rsidP="00A541F5">
      <w:pPr>
        <w:pStyle w:val="BodyText"/>
        <w:ind w:left="1701" w:right="245"/>
        <w:jc w:val="both"/>
        <w:rPr>
          <w:strike/>
        </w:rPr>
      </w:pPr>
      <w:r w:rsidRPr="00BE29DA">
        <w:rPr>
          <w:strike/>
        </w:rPr>
        <w:t>Development and site alterations are not permitted on lands within the Environmental Protection Designation.</w:t>
      </w:r>
    </w:p>
    <w:p w14:paraId="16D3D269" w14:textId="48F12A12" w:rsidR="00F918E3" w:rsidRPr="002007A0" w:rsidRDefault="00AB437D" w:rsidP="004C22A5">
      <w:pPr>
        <w:pStyle w:val="BodyText"/>
        <w:tabs>
          <w:tab w:val="left" w:pos="1134"/>
        </w:tabs>
        <w:spacing w:before="4"/>
        <w:rPr>
          <w:strike/>
          <w:color w:val="FF0000"/>
        </w:rPr>
      </w:pPr>
      <w:r>
        <w:rPr>
          <w:sz w:val="21"/>
        </w:rPr>
        <w:t xml:space="preserve">  </w:t>
      </w:r>
      <w:r w:rsidR="00DC461B">
        <w:rPr>
          <w:sz w:val="21"/>
        </w:rPr>
        <w:t xml:space="preserve">                            </w:t>
      </w:r>
      <w:r w:rsidR="004C22A5" w:rsidRPr="002007A0">
        <w:rPr>
          <w:strike/>
          <w:color w:val="FF0000"/>
        </w:rPr>
        <w:t>4.2.2.1</w:t>
      </w:r>
    </w:p>
    <w:p w14:paraId="573BB0DA" w14:textId="57DBBB5F" w:rsidR="00F918E3" w:rsidRDefault="00974308" w:rsidP="00DC461B">
      <w:pPr>
        <w:pStyle w:val="Heading1"/>
        <w:numPr>
          <w:ilvl w:val="3"/>
          <w:numId w:val="162"/>
        </w:numPr>
        <w:tabs>
          <w:tab w:val="clear" w:pos="1100"/>
          <w:tab w:val="clear" w:pos="1101"/>
          <w:tab w:val="left" w:pos="2640"/>
        </w:tabs>
        <w:ind w:firstLine="538"/>
        <w:rPr>
          <w:u w:val="none"/>
        </w:rPr>
      </w:pPr>
      <w:bookmarkStart w:id="208" w:name="_Toc57195869"/>
      <w:bookmarkStart w:id="209" w:name="_Toc69391601"/>
      <w:r>
        <w:t>Permitted</w:t>
      </w:r>
      <w:r>
        <w:rPr>
          <w:spacing w:val="-1"/>
        </w:rPr>
        <w:t xml:space="preserve"> </w:t>
      </w:r>
      <w:r>
        <w:t>Uses</w:t>
      </w:r>
      <w:bookmarkEnd w:id="208"/>
      <w:bookmarkEnd w:id="209"/>
    </w:p>
    <w:p w14:paraId="27FC8991" w14:textId="77777777" w:rsidR="00F918E3" w:rsidRDefault="00F918E3">
      <w:pPr>
        <w:sectPr w:rsidR="00F918E3" w:rsidSect="005B4DBC">
          <w:type w:val="continuous"/>
          <w:pgSz w:w="12240" w:h="15840"/>
          <w:pgMar w:top="1179" w:right="1202" w:bottom="1179" w:left="1060" w:header="720" w:footer="720" w:gutter="0"/>
          <w:cols w:space="720"/>
        </w:sectPr>
      </w:pPr>
    </w:p>
    <w:p w14:paraId="2C7C5C76" w14:textId="77777777" w:rsidR="00AB437D" w:rsidRDefault="00974308" w:rsidP="00AA0ED1">
      <w:pPr>
        <w:pStyle w:val="BodyText"/>
        <w:spacing w:before="80"/>
        <w:ind w:left="2640" w:right="233"/>
        <w:jc w:val="both"/>
        <w:rPr>
          <w:color w:val="FF0000"/>
        </w:rPr>
      </w:pPr>
      <w:r>
        <w:t>Permitted uses in the Environmental Protection designation are those which enable the preservation and conservation of the natural environment. Uses such as existing agricultural operations, passive outdoor</w:t>
      </w:r>
      <w:r>
        <w:rPr>
          <w:spacing w:val="-17"/>
        </w:rPr>
        <w:t xml:space="preserve"> </w:t>
      </w:r>
      <w:r>
        <w:t>recreation</w:t>
      </w:r>
      <w:r>
        <w:rPr>
          <w:spacing w:val="-16"/>
        </w:rPr>
        <w:t xml:space="preserve"> </w:t>
      </w:r>
      <w:r>
        <w:t>(exclusive</w:t>
      </w:r>
      <w:r>
        <w:rPr>
          <w:spacing w:val="-16"/>
        </w:rPr>
        <w:t xml:space="preserve"> </w:t>
      </w:r>
      <w:r>
        <w:t>of</w:t>
      </w:r>
      <w:r>
        <w:rPr>
          <w:spacing w:val="-18"/>
        </w:rPr>
        <w:t xml:space="preserve"> </w:t>
      </w:r>
      <w:r>
        <w:t>golf</w:t>
      </w:r>
      <w:r>
        <w:rPr>
          <w:spacing w:val="-19"/>
        </w:rPr>
        <w:t xml:space="preserve"> </w:t>
      </w:r>
      <w:r>
        <w:t>courses),</w:t>
      </w:r>
      <w:r>
        <w:rPr>
          <w:spacing w:val="-21"/>
        </w:rPr>
        <w:t xml:space="preserve"> </w:t>
      </w:r>
      <w:r>
        <w:t>forestry,</w:t>
      </w:r>
      <w:r>
        <w:rPr>
          <w:spacing w:val="-19"/>
        </w:rPr>
        <w:t xml:space="preserve"> </w:t>
      </w:r>
      <w:r>
        <w:t>and</w:t>
      </w:r>
      <w:r>
        <w:rPr>
          <w:spacing w:val="-15"/>
        </w:rPr>
        <w:t xml:space="preserve"> </w:t>
      </w:r>
      <w:r>
        <w:t>conservation are permitted. Structural development related to the supply of water for human or wildlife communities or flood control structures may also be permitted. Infrastructure shall, wherever possible, be located outside lands designated Environmental</w:t>
      </w:r>
      <w:r>
        <w:rPr>
          <w:spacing w:val="-3"/>
        </w:rPr>
        <w:t xml:space="preserve"> </w:t>
      </w:r>
      <w:r>
        <w:t>Protection.</w:t>
      </w:r>
    </w:p>
    <w:p w14:paraId="23886BFC" w14:textId="25169176" w:rsidR="00F918E3" w:rsidRPr="00AB437D" w:rsidRDefault="00DC461B" w:rsidP="00AB437D">
      <w:pPr>
        <w:pStyle w:val="BodyText"/>
        <w:spacing w:before="80"/>
        <w:ind w:right="233"/>
        <w:jc w:val="both"/>
        <w:rPr>
          <w:color w:val="FF0000"/>
        </w:rPr>
      </w:pPr>
      <w:r w:rsidRPr="00DC461B">
        <w:rPr>
          <w:color w:val="FF0000"/>
        </w:rPr>
        <w:t xml:space="preserve">                          </w:t>
      </w:r>
      <w:r w:rsidR="004C22A5">
        <w:rPr>
          <w:strike/>
          <w:color w:val="FF0000"/>
        </w:rPr>
        <w:t>4.2.2.2</w:t>
      </w:r>
      <w:r w:rsidR="004C22A5">
        <w:tab/>
      </w:r>
    </w:p>
    <w:p w14:paraId="43A36456" w14:textId="1F8AF229" w:rsidR="00F918E3" w:rsidRDefault="00974308" w:rsidP="00DC461B">
      <w:pPr>
        <w:pStyle w:val="Heading1"/>
        <w:numPr>
          <w:ilvl w:val="3"/>
          <w:numId w:val="162"/>
        </w:numPr>
        <w:tabs>
          <w:tab w:val="clear" w:pos="1100"/>
          <w:tab w:val="clear" w:pos="1101"/>
          <w:tab w:val="left" w:pos="2640"/>
        </w:tabs>
        <w:ind w:firstLine="538"/>
        <w:rPr>
          <w:u w:val="none"/>
        </w:rPr>
      </w:pPr>
      <w:bookmarkStart w:id="210" w:name="_Toc57195870"/>
      <w:bookmarkStart w:id="211" w:name="_Toc69391602"/>
      <w:r>
        <w:t>Policies</w:t>
      </w:r>
      <w:bookmarkEnd w:id="210"/>
      <w:bookmarkEnd w:id="211"/>
    </w:p>
    <w:p w14:paraId="6E4CFD26" w14:textId="77777777" w:rsidR="00F918E3" w:rsidRDefault="00F918E3" w:rsidP="00164B37">
      <w:pPr>
        <w:pStyle w:val="BodyText"/>
        <w:spacing w:before="11"/>
        <w:ind w:left="1134"/>
        <w:rPr>
          <w:b/>
          <w:sz w:val="15"/>
        </w:rPr>
      </w:pPr>
    </w:p>
    <w:p w14:paraId="4B1BA6F0" w14:textId="37721E0A" w:rsidR="00BE29DA" w:rsidRPr="00604307" w:rsidRDefault="00BE29DA" w:rsidP="00213573">
      <w:pPr>
        <w:pStyle w:val="ListParagraph"/>
        <w:numPr>
          <w:ilvl w:val="4"/>
          <w:numId w:val="162"/>
        </w:numPr>
        <w:tabs>
          <w:tab w:val="left" w:pos="2721"/>
        </w:tabs>
        <w:ind w:left="2970" w:right="234" w:hanging="330"/>
        <w:jc w:val="both"/>
        <w:rPr>
          <w:sz w:val="24"/>
        </w:rPr>
      </w:pPr>
      <w:r>
        <w:rPr>
          <w:color w:val="FF0000"/>
          <w:sz w:val="24"/>
        </w:rPr>
        <w:t>Development and site alteration are not permitted on the lands within the Environmental Protection designation unless otherwise indicated in Section 5.2.2.2.</w:t>
      </w:r>
    </w:p>
    <w:p w14:paraId="2FF73C53" w14:textId="77777777" w:rsidR="00604307" w:rsidRPr="006A5F9E" w:rsidRDefault="00604307" w:rsidP="00604307">
      <w:pPr>
        <w:pStyle w:val="ListParagraph"/>
        <w:tabs>
          <w:tab w:val="left" w:pos="2721"/>
        </w:tabs>
        <w:ind w:left="2970" w:right="234" w:firstLine="0"/>
        <w:jc w:val="both"/>
        <w:rPr>
          <w:sz w:val="24"/>
        </w:rPr>
      </w:pPr>
    </w:p>
    <w:p w14:paraId="1A9886B4" w14:textId="29639F46" w:rsidR="00F918E3" w:rsidRDefault="00974308" w:rsidP="00213573">
      <w:pPr>
        <w:pStyle w:val="ListParagraph"/>
        <w:numPr>
          <w:ilvl w:val="4"/>
          <w:numId w:val="162"/>
        </w:numPr>
        <w:tabs>
          <w:tab w:val="left" w:pos="2721"/>
        </w:tabs>
        <w:ind w:left="2970" w:right="234" w:hanging="330"/>
        <w:jc w:val="both"/>
        <w:rPr>
          <w:sz w:val="24"/>
        </w:rPr>
      </w:pPr>
      <w:r>
        <w:rPr>
          <w:sz w:val="24"/>
        </w:rPr>
        <w:t>The Township, in conjunction with the Conservation Authority and the Ministry of Natural Resources, will work towards the identification</w:t>
      </w:r>
      <w:r>
        <w:rPr>
          <w:spacing w:val="-21"/>
          <w:sz w:val="24"/>
        </w:rPr>
        <w:t xml:space="preserve"> </w:t>
      </w:r>
      <w:r>
        <w:rPr>
          <w:sz w:val="24"/>
        </w:rPr>
        <w:t>of</w:t>
      </w:r>
      <w:r>
        <w:rPr>
          <w:spacing w:val="-18"/>
          <w:sz w:val="24"/>
        </w:rPr>
        <w:t xml:space="preserve"> </w:t>
      </w:r>
      <w:r>
        <w:rPr>
          <w:sz w:val="24"/>
        </w:rPr>
        <w:t>natural</w:t>
      </w:r>
      <w:r>
        <w:rPr>
          <w:spacing w:val="-22"/>
          <w:sz w:val="24"/>
        </w:rPr>
        <w:t xml:space="preserve"> </w:t>
      </w:r>
      <w:r>
        <w:rPr>
          <w:sz w:val="24"/>
        </w:rPr>
        <w:t>heritage</w:t>
      </w:r>
      <w:r>
        <w:rPr>
          <w:spacing w:val="-18"/>
          <w:sz w:val="24"/>
        </w:rPr>
        <w:t xml:space="preserve"> </w:t>
      </w:r>
      <w:r>
        <w:rPr>
          <w:sz w:val="24"/>
        </w:rPr>
        <w:t>features.</w:t>
      </w:r>
      <w:r>
        <w:rPr>
          <w:spacing w:val="29"/>
          <w:sz w:val="24"/>
        </w:rPr>
        <w:t xml:space="preserve"> </w:t>
      </w:r>
      <w:r>
        <w:rPr>
          <w:sz w:val="24"/>
        </w:rPr>
        <w:t>Many</w:t>
      </w:r>
      <w:r>
        <w:rPr>
          <w:spacing w:val="-20"/>
          <w:sz w:val="24"/>
        </w:rPr>
        <w:t xml:space="preserve"> </w:t>
      </w:r>
      <w:r>
        <w:rPr>
          <w:sz w:val="24"/>
        </w:rPr>
        <w:t>features</w:t>
      </w:r>
      <w:r>
        <w:rPr>
          <w:spacing w:val="-19"/>
          <w:sz w:val="24"/>
        </w:rPr>
        <w:t xml:space="preserve"> </w:t>
      </w:r>
      <w:r>
        <w:rPr>
          <w:sz w:val="24"/>
        </w:rPr>
        <w:t>have</w:t>
      </w:r>
      <w:r>
        <w:rPr>
          <w:spacing w:val="-23"/>
          <w:sz w:val="24"/>
        </w:rPr>
        <w:t xml:space="preserve"> </w:t>
      </w:r>
      <w:r>
        <w:rPr>
          <w:sz w:val="24"/>
        </w:rPr>
        <w:t xml:space="preserve">been identified in the </w:t>
      </w:r>
      <w:r>
        <w:rPr>
          <w:i/>
          <w:sz w:val="24"/>
        </w:rPr>
        <w:t>Central Cataraqui Region Natural Heritage Study (2006</w:t>
      </w:r>
      <w:proofErr w:type="gramStart"/>
      <w:r>
        <w:rPr>
          <w:i/>
          <w:sz w:val="24"/>
        </w:rPr>
        <w:t>)</w:t>
      </w:r>
      <w:r>
        <w:rPr>
          <w:color w:val="FF0000"/>
          <w:sz w:val="24"/>
        </w:rPr>
        <w:t>, and</w:t>
      </w:r>
      <w:proofErr w:type="gramEnd"/>
      <w:r>
        <w:rPr>
          <w:color w:val="FF0000"/>
          <w:sz w:val="24"/>
        </w:rPr>
        <w:t xml:space="preserve"> will</w:t>
      </w:r>
      <w:r w:rsidR="00BE29DA">
        <w:rPr>
          <w:color w:val="FF0000"/>
          <w:sz w:val="24"/>
        </w:rPr>
        <w:t xml:space="preserve"> be </w:t>
      </w:r>
      <w:r>
        <w:rPr>
          <w:color w:val="FF0000"/>
          <w:sz w:val="24"/>
        </w:rPr>
        <w:t xml:space="preserve">further delineated </w:t>
      </w:r>
      <w:r w:rsidR="00BE29DA">
        <w:rPr>
          <w:color w:val="FF0000"/>
          <w:sz w:val="24"/>
        </w:rPr>
        <w:t xml:space="preserve">when </w:t>
      </w:r>
      <w:r>
        <w:rPr>
          <w:color w:val="FF0000"/>
          <w:sz w:val="24"/>
        </w:rPr>
        <w:t>the County of Lennox and Addington complete</w:t>
      </w:r>
      <w:r w:rsidR="00431CB4">
        <w:rPr>
          <w:color w:val="FF0000"/>
          <w:sz w:val="24"/>
        </w:rPr>
        <w:t>s</w:t>
      </w:r>
      <w:r>
        <w:rPr>
          <w:color w:val="FF0000"/>
          <w:sz w:val="24"/>
        </w:rPr>
        <w:t xml:space="preserve"> its Natural Heritage Study. </w:t>
      </w:r>
      <w:r>
        <w:rPr>
          <w:sz w:val="24"/>
        </w:rPr>
        <w:t xml:space="preserve">As </w:t>
      </w:r>
      <w:r>
        <w:rPr>
          <w:color w:val="FF0000"/>
          <w:sz w:val="24"/>
        </w:rPr>
        <w:t xml:space="preserve">any </w:t>
      </w:r>
      <w:r w:rsidRPr="003A1DE5">
        <w:rPr>
          <w:sz w:val="24"/>
        </w:rPr>
        <w:t xml:space="preserve">new </w:t>
      </w:r>
      <w:r>
        <w:rPr>
          <w:color w:val="FF0000"/>
          <w:sz w:val="24"/>
        </w:rPr>
        <w:t>natural</w:t>
      </w:r>
      <w:r>
        <w:rPr>
          <w:color w:val="FF0000"/>
          <w:spacing w:val="-19"/>
          <w:sz w:val="24"/>
        </w:rPr>
        <w:t xml:space="preserve"> </w:t>
      </w:r>
      <w:r>
        <w:rPr>
          <w:color w:val="FF0000"/>
          <w:sz w:val="24"/>
        </w:rPr>
        <w:t>heritage</w:t>
      </w:r>
      <w:r>
        <w:rPr>
          <w:color w:val="FF0000"/>
          <w:spacing w:val="-13"/>
          <w:sz w:val="24"/>
        </w:rPr>
        <w:t xml:space="preserve"> </w:t>
      </w:r>
      <w:r>
        <w:rPr>
          <w:sz w:val="24"/>
        </w:rPr>
        <w:t>information</w:t>
      </w:r>
      <w:r>
        <w:rPr>
          <w:spacing w:val="-18"/>
          <w:sz w:val="24"/>
        </w:rPr>
        <w:t xml:space="preserve"> </w:t>
      </w:r>
      <w:r>
        <w:rPr>
          <w:sz w:val="24"/>
        </w:rPr>
        <w:t>becomes</w:t>
      </w:r>
      <w:r>
        <w:rPr>
          <w:spacing w:val="-16"/>
          <w:sz w:val="24"/>
        </w:rPr>
        <w:t xml:space="preserve"> </w:t>
      </w:r>
      <w:r>
        <w:rPr>
          <w:spacing w:val="-3"/>
          <w:sz w:val="24"/>
        </w:rPr>
        <w:t>available,</w:t>
      </w:r>
      <w:r>
        <w:rPr>
          <w:spacing w:val="-21"/>
          <w:sz w:val="24"/>
        </w:rPr>
        <w:t xml:space="preserve"> </w:t>
      </w:r>
      <w:r>
        <w:rPr>
          <w:sz w:val="24"/>
        </w:rPr>
        <w:t>this</w:t>
      </w:r>
      <w:r>
        <w:rPr>
          <w:spacing w:val="-23"/>
          <w:sz w:val="24"/>
        </w:rPr>
        <w:t xml:space="preserve"> </w:t>
      </w:r>
      <w:r>
        <w:rPr>
          <w:spacing w:val="-3"/>
          <w:sz w:val="24"/>
        </w:rPr>
        <w:t>Official</w:t>
      </w:r>
      <w:r>
        <w:rPr>
          <w:spacing w:val="-22"/>
          <w:sz w:val="24"/>
        </w:rPr>
        <w:t xml:space="preserve"> </w:t>
      </w:r>
      <w:r>
        <w:rPr>
          <w:spacing w:val="-3"/>
          <w:sz w:val="24"/>
        </w:rPr>
        <w:t>Plan</w:t>
      </w:r>
      <w:r>
        <w:rPr>
          <w:spacing w:val="-20"/>
          <w:sz w:val="24"/>
        </w:rPr>
        <w:t xml:space="preserve"> </w:t>
      </w:r>
      <w:r>
        <w:rPr>
          <w:spacing w:val="-3"/>
          <w:sz w:val="24"/>
        </w:rPr>
        <w:t xml:space="preserve">will </w:t>
      </w:r>
      <w:r>
        <w:rPr>
          <w:sz w:val="24"/>
        </w:rPr>
        <w:t>be amended</w:t>
      </w:r>
      <w:r>
        <w:rPr>
          <w:spacing w:val="-3"/>
          <w:sz w:val="24"/>
        </w:rPr>
        <w:t xml:space="preserve"> </w:t>
      </w:r>
      <w:r>
        <w:rPr>
          <w:sz w:val="24"/>
        </w:rPr>
        <w:t>accordingly.</w:t>
      </w:r>
    </w:p>
    <w:p w14:paraId="68747072" w14:textId="77777777" w:rsidR="00F918E3" w:rsidRDefault="00F918E3" w:rsidP="00164B37">
      <w:pPr>
        <w:pStyle w:val="BodyText"/>
        <w:spacing w:before="1"/>
        <w:ind w:left="1134"/>
      </w:pPr>
    </w:p>
    <w:p w14:paraId="0C73187A" w14:textId="77777777" w:rsidR="001036F5" w:rsidRDefault="00974308" w:rsidP="00213573">
      <w:pPr>
        <w:pStyle w:val="ListParagraph"/>
        <w:numPr>
          <w:ilvl w:val="4"/>
          <w:numId w:val="162"/>
        </w:numPr>
        <w:tabs>
          <w:tab w:val="left" w:pos="2721"/>
        </w:tabs>
        <w:ind w:left="2970" w:right="235" w:hanging="330"/>
        <w:jc w:val="both"/>
        <w:rPr>
          <w:sz w:val="24"/>
        </w:rPr>
      </w:pPr>
      <w:r>
        <w:rPr>
          <w:sz w:val="24"/>
        </w:rPr>
        <w:t xml:space="preserve">Council </w:t>
      </w:r>
      <w:r w:rsidRPr="00A04845">
        <w:rPr>
          <w:sz w:val="24"/>
        </w:rPr>
        <w:t xml:space="preserve">will </w:t>
      </w:r>
      <w:r w:rsidRPr="00BE29DA">
        <w:rPr>
          <w:strike/>
          <w:sz w:val="24"/>
        </w:rPr>
        <w:t>endeavor</w:t>
      </w:r>
      <w:r w:rsidRPr="00BE29DA">
        <w:rPr>
          <w:sz w:val="24"/>
        </w:rPr>
        <w:t xml:space="preserve"> </w:t>
      </w:r>
      <w:r>
        <w:rPr>
          <w:color w:val="FF0000"/>
          <w:sz w:val="24"/>
        </w:rPr>
        <w:t xml:space="preserve">encourage retention </w:t>
      </w:r>
      <w:r>
        <w:rPr>
          <w:sz w:val="24"/>
        </w:rPr>
        <w:t xml:space="preserve">of </w:t>
      </w:r>
      <w:r w:rsidRPr="003A1DE5">
        <w:rPr>
          <w:strike/>
          <w:color w:val="FF0000"/>
          <w:sz w:val="24"/>
        </w:rPr>
        <w:t>to retain</w:t>
      </w:r>
      <w:r w:rsidRPr="003A1DE5">
        <w:rPr>
          <w:color w:val="FF0000"/>
          <w:sz w:val="24"/>
        </w:rPr>
        <w:t xml:space="preserve"> </w:t>
      </w:r>
      <w:r>
        <w:rPr>
          <w:sz w:val="24"/>
        </w:rPr>
        <w:t>lands in the Environmental Protection designation in a natural</w:t>
      </w:r>
      <w:r>
        <w:rPr>
          <w:spacing w:val="-4"/>
          <w:sz w:val="24"/>
        </w:rPr>
        <w:t xml:space="preserve"> </w:t>
      </w:r>
      <w:r>
        <w:rPr>
          <w:sz w:val="24"/>
        </w:rPr>
        <w:t>state.</w:t>
      </w:r>
    </w:p>
    <w:p w14:paraId="367EB79E" w14:textId="77777777" w:rsidR="001036F5" w:rsidRPr="008049EC" w:rsidRDefault="001036F5" w:rsidP="001036F5">
      <w:pPr>
        <w:pStyle w:val="ListParagraph"/>
        <w:rPr>
          <w:sz w:val="24"/>
          <w:szCs w:val="24"/>
        </w:rPr>
      </w:pPr>
    </w:p>
    <w:p w14:paraId="149855A7" w14:textId="57846066" w:rsidR="003A1DE5" w:rsidRPr="008049EC" w:rsidRDefault="00974308" w:rsidP="00213573">
      <w:pPr>
        <w:pStyle w:val="ListParagraph"/>
        <w:numPr>
          <w:ilvl w:val="4"/>
          <w:numId w:val="162"/>
        </w:numPr>
        <w:tabs>
          <w:tab w:val="left" w:pos="2721"/>
        </w:tabs>
        <w:ind w:left="2970" w:right="235" w:hanging="330"/>
        <w:jc w:val="both"/>
        <w:rPr>
          <w:sz w:val="24"/>
          <w:szCs w:val="24"/>
        </w:rPr>
      </w:pPr>
      <w:r w:rsidRPr="008049EC">
        <w:rPr>
          <w:sz w:val="24"/>
          <w:szCs w:val="24"/>
        </w:rPr>
        <w:t xml:space="preserve">Development and site alteration shall not be permitted in habitat of endangered species and threatened species, except in accordance with provincial and federal requirements. </w:t>
      </w:r>
    </w:p>
    <w:p w14:paraId="4A44AC55" w14:textId="780D919D" w:rsidR="00F918E3" w:rsidRPr="00BE29DA" w:rsidRDefault="00974308" w:rsidP="00DC461B">
      <w:pPr>
        <w:pStyle w:val="ListParagraph"/>
        <w:numPr>
          <w:ilvl w:val="0"/>
          <w:numId w:val="195"/>
        </w:numPr>
        <w:tabs>
          <w:tab w:val="left" w:pos="3261"/>
        </w:tabs>
        <w:ind w:left="3300" w:right="400" w:hanging="330"/>
        <w:rPr>
          <w:strike/>
          <w:sz w:val="24"/>
        </w:rPr>
      </w:pPr>
      <w:r w:rsidRPr="00BE29DA">
        <w:rPr>
          <w:strike/>
          <w:sz w:val="24"/>
        </w:rPr>
        <w:t xml:space="preserve">In all other cases the construction of any building or </w:t>
      </w:r>
      <w:r w:rsidR="003A1DE5" w:rsidRPr="00BE29DA">
        <w:rPr>
          <w:strike/>
          <w:sz w:val="24"/>
        </w:rPr>
        <w:t>s</w:t>
      </w:r>
      <w:r w:rsidRPr="00BE29DA">
        <w:rPr>
          <w:strike/>
          <w:sz w:val="24"/>
        </w:rPr>
        <w:t>tructure, or the</w:t>
      </w:r>
      <w:r w:rsidRPr="00BE29DA">
        <w:rPr>
          <w:strike/>
          <w:spacing w:val="-17"/>
          <w:sz w:val="24"/>
        </w:rPr>
        <w:t xml:space="preserve"> </w:t>
      </w:r>
      <w:r w:rsidRPr="00BE29DA">
        <w:rPr>
          <w:strike/>
          <w:sz w:val="24"/>
        </w:rPr>
        <w:t xml:space="preserve">placing or removal of fill of any kind, whether originating on the site or elsewhere, shall not be </w:t>
      </w:r>
      <w:r w:rsidRPr="00BE29DA">
        <w:rPr>
          <w:strike/>
          <w:sz w:val="24"/>
        </w:rPr>
        <w:lastRenderedPageBreak/>
        <w:t>permitted without the approval of the Township and/or the Conservation Authority. In particular, the following regulations and by-laws shall</w:t>
      </w:r>
      <w:r w:rsidRPr="00BE29DA">
        <w:rPr>
          <w:strike/>
          <w:spacing w:val="1"/>
          <w:sz w:val="24"/>
        </w:rPr>
        <w:t xml:space="preserve"> </w:t>
      </w:r>
      <w:r w:rsidRPr="00BE29DA">
        <w:rPr>
          <w:strike/>
          <w:sz w:val="24"/>
        </w:rPr>
        <w:t>apply:</w:t>
      </w:r>
    </w:p>
    <w:p w14:paraId="47941A36" w14:textId="77777777" w:rsidR="00F918E3" w:rsidRPr="00BE29DA" w:rsidRDefault="00974308" w:rsidP="00DC461B">
      <w:pPr>
        <w:pStyle w:val="ListParagraph"/>
        <w:numPr>
          <w:ilvl w:val="5"/>
          <w:numId w:val="162"/>
        </w:numPr>
        <w:tabs>
          <w:tab w:val="left" w:pos="3260"/>
          <w:tab w:val="left" w:pos="3261"/>
        </w:tabs>
        <w:spacing w:before="1"/>
        <w:ind w:left="3300" w:right="384" w:hanging="330"/>
        <w:rPr>
          <w:strike/>
          <w:sz w:val="24"/>
        </w:rPr>
      </w:pPr>
      <w:proofErr w:type="spellStart"/>
      <w:r w:rsidRPr="00BE29DA">
        <w:rPr>
          <w:strike/>
          <w:sz w:val="24"/>
        </w:rPr>
        <w:t>O.Reg</w:t>
      </w:r>
      <w:proofErr w:type="spellEnd"/>
      <w:r w:rsidRPr="00BE29DA">
        <w:rPr>
          <w:strike/>
          <w:sz w:val="24"/>
        </w:rPr>
        <w:t>. 148/06: Cataraqui Region Conservation Authority: Regulation of Development, Interference with Wetlands</w:t>
      </w:r>
      <w:r w:rsidRPr="00BE29DA">
        <w:rPr>
          <w:strike/>
          <w:spacing w:val="-22"/>
          <w:sz w:val="24"/>
        </w:rPr>
        <w:t xml:space="preserve"> </w:t>
      </w:r>
      <w:r w:rsidRPr="00BE29DA">
        <w:rPr>
          <w:strike/>
          <w:sz w:val="24"/>
        </w:rPr>
        <w:t>and Alterations to Shorelines and</w:t>
      </w:r>
      <w:r w:rsidRPr="00BE29DA">
        <w:rPr>
          <w:strike/>
          <w:spacing w:val="-6"/>
          <w:sz w:val="24"/>
        </w:rPr>
        <w:t xml:space="preserve"> </w:t>
      </w:r>
      <w:r w:rsidRPr="00BE29DA">
        <w:rPr>
          <w:strike/>
          <w:sz w:val="24"/>
        </w:rPr>
        <w:t>Watercourses;</w:t>
      </w:r>
    </w:p>
    <w:p w14:paraId="17BE6196" w14:textId="77777777" w:rsidR="00F918E3" w:rsidRPr="00BE29DA" w:rsidRDefault="00974308" w:rsidP="00DC461B">
      <w:pPr>
        <w:pStyle w:val="ListParagraph"/>
        <w:numPr>
          <w:ilvl w:val="5"/>
          <w:numId w:val="162"/>
        </w:numPr>
        <w:tabs>
          <w:tab w:val="left" w:pos="3260"/>
          <w:tab w:val="left" w:pos="3261"/>
        </w:tabs>
        <w:ind w:left="3300" w:right="396" w:hanging="330"/>
        <w:rPr>
          <w:strike/>
          <w:sz w:val="24"/>
        </w:rPr>
      </w:pPr>
      <w:proofErr w:type="spellStart"/>
      <w:r w:rsidRPr="00BE29DA">
        <w:rPr>
          <w:strike/>
          <w:sz w:val="24"/>
        </w:rPr>
        <w:t>O.Reg</w:t>
      </w:r>
      <w:proofErr w:type="spellEnd"/>
      <w:r w:rsidRPr="00BE29DA">
        <w:rPr>
          <w:strike/>
          <w:sz w:val="24"/>
        </w:rPr>
        <w:t>. 154/06: Napanee Conservation: Regulation of Development, Interference with Wetlands and Alterations</w:t>
      </w:r>
      <w:r w:rsidRPr="00BE29DA">
        <w:rPr>
          <w:strike/>
          <w:spacing w:val="-20"/>
          <w:sz w:val="24"/>
        </w:rPr>
        <w:t xml:space="preserve"> </w:t>
      </w:r>
      <w:r w:rsidRPr="00BE29DA">
        <w:rPr>
          <w:strike/>
          <w:sz w:val="24"/>
        </w:rPr>
        <w:t>to Shorelines and</w:t>
      </w:r>
      <w:r w:rsidRPr="00BE29DA">
        <w:rPr>
          <w:strike/>
          <w:spacing w:val="-6"/>
          <w:sz w:val="24"/>
        </w:rPr>
        <w:t xml:space="preserve"> </w:t>
      </w:r>
      <w:r w:rsidRPr="00BE29DA">
        <w:rPr>
          <w:strike/>
          <w:sz w:val="24"/>
        </w:rPr>
        <w:t>Watercourses;</w:t>
      </w:r>
    </w:p>
    <w:p w14:paraId="4228AD79" w14:textId="13713250" w:rsidR="00F918E3" w:rsidRPr="001036F5" w:rsidRDefault="00AD3BAB" w:rsidP="00DC461B">
      <w:pPr>
        <w:pStyle w:val="ListParagraph"/>
        <w:numPr>
          <w:ilvl w:val="5"/>
          <w:numId w:val="162"/>
        </w:numPr>
        <w:tabs>
          <w:tab w:val="left" w:pos="3260"/>
          <w:tab w:val="left" w:pos="3261"/>
        </w:tabs>
        <w:spacing w:before="1"/>
        <w:ind w:left="3300" w:right="350" w:hanging="330"/>
        <w:rPr>
          <w:strike/>
          <w:sz w:val="24"/>
        </w:rPr>
      </w:pPr>
      <w:r w:rsidRPr="00BE29DA">
        <w:rPr>
          <w:strike/>
          <w:noProof/>
        </w:rPr>
        <mc:AlternateContent>
          <mc:Choice Requires="wps">
            <w:drawing>
              <wp:anchor distT="0" distB="0" distL="114300" distR="114300" simplePos="0" relativeHeight="244518912" behindDoc="1" locked="0" layoutInCell="1" allowOverlap="1" wp14:anchorId="0B46C4B0" wp14:editId="452E770D">
                <wp:simplePos x="0" y="0"/>
                <wp:positionH relativeFrom="page">
                  <wp:posOffset>2972435</wp:posOffset>
                </wp:positionH>
                <wp:positionV relativeFrom="paragraph">
                  <wp:posOffset>629920</wp:posOffset>
                </wp:positionV>
                <wp:extent cx="42545" cy="7620"/>
                <wp:effectExtent l="0" t="0" r="0" b="0"/>
                <wp:wrapNone/>
                <wp:docPr id="403"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D5DC" id="Rectangle 404" o:spid="_x0000_s1026" style="position:absolute;margin-left:234.05pt;margin-top:49.6pt;width:3.35pt;height:.6pt;z-index:-2587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" fillcolor="black" stroked="f">
                <w10:wrap anchorx="page"/>
              </v:rect>
            </w:pict>
          </mc:Fallback>
        </mc:AlternateContent>
      </w:r>
      <w:r w:rsidR="00974308" w:rsidRPr="00BE29DA">
        <w:rPr>
          <w:strike/>
          <w:sz w:val="24"/>
        </w:rPr>
        <w:t>Loyalist Township By-law 2003-22: A By-law to Prohibit or Regulate the Placing or Dumping of Fill or the Alteration of the Grade of Land in Loyalist Township, or its successor by- law.</w:t>
      </w:r>
    </w:p>
    <w:p w14:paraId="2D93BFD1" w14:textId="1EB89E48" w:rsidR="00F918E3" w:rsidRPr="009874E7" w:rsidRDefault="00974308" w:rsidP="00A541F5">
      <w:pPr>
        <w:pStyle w:val="ListParagraph"/>
        <w:numPr>
          <w:ilvl w:val="0"/>
          <w:numId w:val="233"/>
        </w:numPr>
        <w:tabs>
          <w:tab w:val="left" w:pos="1276"/>
          <w:tab w:val="left" w:pos="2640"/>
        </w:tabs>
        <w:spacing w:before="92"/>
        <w:ind w:left="2977" w:hanging="337"/>
        <w:rPr>
          <w:color w:val="FF0000"/>
          <w:sz w:val="24"/>
        </w:rPr>
      </w:pPr>
      <w:bookmarkStart w:id="212" w:name="_Hlk32404951"/>
      <w:r w:rsidRPr="009874E7">
        <w:rPr>
          <w:color w:val="FF0000"/>
          <w:sz w:val="24"/>
        </w:rPr>
        <w:t>Development and site alterations are not permitted in</w:t>
      </w:r>
      <w:r w:rsidRPr="009874E7">
        <w:rPr>
          <w:color w:val="FF0000"/>
          <w:spacing w:val="-13"/>
          <w:sz w:val="24"/>
        </w:rPr>
        <w:t xml:space="preserve"> </w:t>
      </w:r>
      <w:r w:rsidRPr="009874E7">
        <w:rPr>
          <w:color w:val="FF0000"/>
          <w:sz w:val="24"/>
        </w:rPr>
        <w:t>significant</w:t>
      </w:r>
    </w:p>
    <w:p w14:paraId="18328BFF" w14:textId="58A2CD92" w:rsidR="00F918E3" w:rsidRPr="003A1DE5" w:rsidRDefault="00BE29DA" w:rsidP="00A541F5">
      <w:pPr>
        <w:pStyle w:val="BodyText"/>
        <w:tabs>
          <w:tab w:val="left" w:pos="1418"/>
          <w:tab w:val="left" w:pos="2720"/>
        </w:tabs>
        <w:ind w:left="3080" w:hanging="103"/>
        <w:rPr>
          <w:color w:val="FF0000"/>
        </w:rPr>
      </w:pPr>
      <w:r>
        <w:rPr>
          <w:color w:val="FF0000"/>
        </w:rPr>
        <w:t>w</w:t>
      </w:r>
      <w:r w:rsidR="00974308" w:rsidRPr="003A1DE5">
        <w:rPr>
          <w:color w:val="FF0000"/>
        </w:rPr>
        <w:t>etlands and significant coastal</w:t>
      </w:r>
      <w:r w:rsidR="00974308" w:rsidRPr="003A1DE5">
        <w:rPr>
          <w:color w:val="FF0000"/>
          <w:spacing w:val="-5"/>
        </w:rPr>
        <w:t xml:space="preserve"> </w:t>
      </w:r>
      <w:r w:rsidR="00974308" w:rsidRPr="003A1DE5">
        <w:rPr>
          <w:color w:val="FF0000"/>
        </w:rPr>
        <w:t>wetlands.</w:t>
      </w:r>
    </w:p>
    <w:p w14:paraId="66316BA8" w14:textId="77777777" w:rsidR="00F918E3" w:rsidRPr="003A1DE5" w:rsidRDefault="00F918E3" w:rsidP="00164B37">
      <w:pPr>
        <w:pStyle w:val="BodyText"/>
        <w:ind w:left="1134"/>
        <w:rPr>
          <w:color w:val="FF0000"/>
          <w:sz w:val="16"/>
        </w:rPr>
      </w:pPr>
    </w:p>
    <w:p w14:paraId="7D421558" w14:textId="75FF3B79" w:rsidR="00E32A5B" w:rsidRDefault="00974308" w:rsidP="00A541F5">
      <w:pPr>
        <w:pStyle w:val="BodyText"/>
        <w:numPr>
          <w:ilvl w:val="0"/>
          <w:numId w:val="233"/>
        </w:numPr>
        <w:tabs>
          <w:tab w:val="left" w:pos="2720"/>
        </w:tabs>
        <w:ind w:left="2977" w:right="415" w:hanging="337"/>
        <w:jc w:val="both"/>
        <w:rPr>
          <w:color w:val="FF0000"/>
        </w:rPr>
      </w:pPr>
      <w:r w:rsidRPr="00BE29DA">
        <w:rPr>
          <w:color w:val="FF0000"/>
        </w:rPr>
        <w:t>Development and site alteration shall not be permitted</w:t>
      </w:r>
      <w:r w:rsidRPr="00BE29DA">
        <w:rPr>
          <w:color w:val="FF0000"/>
          <w:spacing w:val="-11"/>
        </w:rPr>
        <w:t xml:space="preserve"> </w:t>
      </w:r>
      <w:r w:rsidRPr="00BE29DA">
        <w:rPr>
          <w:color w:val="FF0000"/>
        </w:rPr>
        <w:t>in</w:t>
      </w:r>
      <w:r w:rsidR="00526EC2" w:rsidRPr="00BE29DA">
        <w:rPr>
          <w:color w:val="FF0000"/>
        </w:rPr>
        <w:t xml:space="preserve"> </w:t>
      </w:r>
      <w:r w:rsidRPr="00BE29DA">
        <w:rPr>
          <w:color w:val="FF0000"/>
        </w:rPr>
        <w:t xml:space="preserve">Significant </w:t>
      </w:r>
      <w:r w:rsidR="00411780" w:rsidRPr="00BE29DA">
        <w:rPr>
          <w:color w:val="FF0000"/>
        </w:rPr>
        <w:t xml:space="preserve">and regional </w:t>
      </w:r>
      <w:r w:rsidRPr="00BE29DA">
        <w:rPr>
          <w:color w:val="FF0000"/>
        </w:rPr>
        <w:t>areas of natural and scientific</w:t>
      </w:r>
      <w:r w:rsidRPr="00BE29DA">
        <w:rPr>
          <w:color w:val="FF0000"/>
          <w:spacing w:val="-5"/>
        </w:rPr>
        <w:t xml:space="preserve"> </w:t>
      </w:r>
      <w:r w:rsidRPr="00BE29DA">
        <w:rPr>
          <w:color w:val="FF0000"/>
        </w:rPr>
        <w:t>interest</w:t>
      </w:r>
      <w:r w:rsidR="00BE29DA" w:rsidRPr="00BE29DA">
        <w:rPr>
          <w:color w:val="FF0000"/>
        </w:rPr>
        <w:t>;</w:t>
      </w:r>
      <w:r w:rsidRPr="00BE29DA">
        <w:rPr>
          <w:color w:val="FF0000"/>
        </w:rPr>
        <w:t xml:space="preserve"> </w:t>
      </w:r>
      <w:r w:rsidR="008049EC">
        <w:rPr>
          <w:color w:val="FF0000"/>
        </w:rPr>
        <w:t>u</w:t>
      </w:r>
      <w:r w:rsidRPr="00BE29DA">
        <w:rPr>
          <w:color w:val="FF0000"/>
        </w:rPr>
        <w:t>nless it has been demonstrated that there will be no negative impacts on the natural features or their ecological</w:t>
      </w:r>
      <w:r w:rsidRPr="00BE29DA">
        <w:rPr>
          <w:color w:val="FF0000"/>
          <w:spacing w:val="-12"/>
        </w:rPr>
        <w:t xml:space="preserve"> </w:t>
      </w:r>
      <w:r w:rsidRPr="00BE29DA">
        <w:rPr>
          <w:color w:val="FF0000"/>
        </w:rPr>
        <w:t>functions.</w:t>
      </w:r>
    </w:p>
    <w:p w14:paraId="77BACCB7" w14:textId="77777777" w:rsidR="001036F5" w:rsidRPr="001036F5" w:rsidRDefault="001036F5" w:rsidP="001036F5">
      <w:pPr>
        <w:pStyle w:val="BodyText"/>
        <w:tabs>
          <w:tab w:val="left" w:pos="2720"/>
        </w:tabs>
        <w:ind w:left="1134" w:right="415"/>
        <w:rPr>
          <w:color w:val="FF0000"/>
        </w:rPr>
      </w:pPr>
    </w:p>
    <w:p w14:paraId="34DBCCF0" w14:textId="7A9D2C10" w:rsidR="00F841D5" w:rsidRPr="00C31FD5" w:rsidRDefault="00BE29DA" w:rsidP="00A541F5">
      <w:pPr>
        <w:pStyle w:val="BodyText"/>
        <w:ind w:left="2977" w:hanging="337"/>
        <w:jc w:val="both"/>
        <w:rPr>
          <w:color w:val="FF0000"/>
        </w:rPr>
      </w:pPr>
      <w:bookmarkStart w:id="213" w:name="_Hlk32407109"/>
      <w:bookmarkEnd w:id="212"/>
      <w:r>
        <w:rPr>
          <w:color w:val="FF0000"/>
        </w:rPr>
        <w:t>g</w:t>
      </w:r>
      <w:r w:rsidR="00F841D5" w:rsidRPr="00051EEA">
        <w:rPr>
          <w:color w:val="FF0000"/>
        </w:rPr>
        <w:t>)</w:t>
      </w:r>
      <w:r w:rsidR="00F841D5">
        <w:tab/>
      </w:r>
      <w:bookmarkStart w:id="214" w:name="_Hlk39910825"/>
      <w:r w:rsidR="00F841D5" w:rsidRPr="00F841D5">
        <w:t xml:space="preserve">Development on lands adjacent to </w:t>
      </w:r>
      <w:r w:rsidR="00F841D5" w:rsidRPr="00C31FD5">
        <w:rPr>
          <w:strike/>
        </w:rPr>
        <w:t xml:space="preserve">significant wetlands, </w:t>
      </w:r>
      <w:r w:rsidR="00CD37A2" w:rsidRPr="00C31FD5">
        <w:rPr>
          <w:strike/>
        </w:rPr>
        <w:t xml:space="preserve">life science </w:t>
      </w:r>
      <w:r w:rsidR="00F841D5" w:rsidRPr="00C31FD5">
        <w:rPr>
          <w:strike/>
        </w:rPr>
        <w:t>ANSI’s and/or the habitat of endangered and threatened species</w:t>
      </w:r>
      <w:r w:rsidR="00F841D5" w:rsidRPr="00F841D5">
        <w:t xml:space="preserve"> </w:t>
      </w:r>
      <w:r w:rsidR="00C31FD5">
        <w:rPr>
          <w:color w:val="FF0000"/>
        </w:rPr>
        <w:t xml:space="preserve">natural heritage features </w:t>
      </w:r>
      <w:r w:rsidR="00F841D5" w:rsidRPr="00F841D5">
        <w:t xml:space="preserve">may be permitted </w:t>
      </w:r>
      <w:r w:rsidR="00F841D5" w:rsidRPr="00C31FD5">
        <w:rPr>
          <w:strike/>
        </w:rPr>
        <w:t>where it is demonstrated there will be no negative impacts on the natural features or on the ecological functions for which the area is identified.</w:t>
      </w:r>
      <w:r w:rsidR="00C31FD5">
        <w:rPr>
          <w:color w:val="FF0000"/>
        </w:rPr>
        <w:t>in accordance with the Environmental Sensitive Area policies in Section 5.2.3</w:t>
      </w:r>
    </w:p>
    <w:p w14:paraId="32D7100C" w14:textId="77777777" w:rsidR="00F841D5" w:rsidRDefault="00F841D5" w:rsidP="00164B37">
      <w:pPr>
        <w:pStyle w:val="BodyText"/>
        <w:ind w:left="1134" w:hanging="561"/>
      </w:pPr>
    </w:p>
    <w:p w14:paraId="6D5662DD" w14:textId="26F10518" w:rsidR="00F918E3" w:rsidRPr="001036F5" w:rsidRDefault="001643FF" w:rsidP="00A541F5">
      <w:pPr>
        <w:pStyle w:val="BodyText"/>
        <w:ind w:left="2977" w:hanging="458"/>
        <w:rPr>
          <w:strike/>
        </w:rPr>
      </w:pPr>
      <w:r w:rsidRPr="00C31FD5">
        <w:rPr>
          <w:strike/>
        </w:rPr>
        <w:tab/>
      </w:r>
      <w:r w:rsidR="00F841D5" w:rsidRPr="00C31FD5">
        <w:rPr>
          <w:strike/>
        </w:rPr>
        <w:t xml:space="preserve">The extent of the adjacent lands, unless otherwise defined in consultation with the appropriate agency, will be those lands within 120 metres of a significant wetland, and 50 metres of </w:t>
      </w:r>
      <w:r w:rsidR="00970153" w:rsidRPr="00C31FD5">
        <w:rPr>
          <w:strike/>
        </w:rPr>
        <w:t>earth science ANSI’s.</w:t>
      </w:r>
      <w:bookmarkEnd w:id="213"/>
      <w:bookmarkEnd w:id="214"/>
    </w:p>
    <w:p w14:paraId="261BA442" w14:textId="614B9172" w:rsidR="00F918E3" w:rsidRPr="00FF6EBD" w:rsidRDefault="00FF6EBD" w:rsidP="00A541F5">
      <w:pPr>
        <w:tabs>
          <w:tab w:val="left" w:pos="3080"/>
        </w:tabs>
        <w:spacing w:before="92"/>
        <w:ind w:left="2977" w:right="234" w:hanging="4564"/>
        <w:jc w:val="both"/>
        <w:rPr>
          <w:sz w:val="24"/>
        </w:rPr>
      </w:pPr>
      <w:r>
        <w:rPr>
          <w:color w:val="FF0000"/>
          <w:sz w:val="24"/>
        </w:rPr>
        <w:tab/>
      </w:r>
      <w:r w:rsidR="00974308" w:rsidRPr="00C31FD5">
        <w:rPr>
          <w:strike/>
          <w:sz w:val="24"/>
        </w:rPr>
        <w:t>Development</w:t>
      </w:r>
      <w:r w:rsidR="00974308" w:rsidRPr="00C31FD5">
        <w:rPr>
          <w:strike/>
          <w:spacing w:val="-18"/>
          <w:sz w:val="24"/>
        </w:rPr>
        <w:t xml:space="preserve"> </w:t>
      </w:r>
      <w:r w:rsidR="00974308" w:rsidRPr="00C31FD5">
        <w:rPr>
          <w:strike/>
          <w:sz w:val="24"/>
        </w:rPr>
        <w:t>proposals</w:t>
      </w:r>
      <w:r w:rsidR="00974308" w:rsidRPr="00C31FD5">
        <w:rPr>
          <w:strike/>
          <w:spacing w:val="-18"/>
          <w:sz w:val="24"/>
        </w:rPr>
        <w:t xml:space="preserve"> </w:t>
      </w:r>
      <w:r w:rsidR="00974308" w:rsidRPr="00C31FD5">
        <w:rPr>
          <w:strike/>
          <w:sz w:val="24"/>
        </w:rPr>
        <w:t>along</w:t>
      </w:r>
      <w:r w:rsidR="00974308" w:rsidRPr="00C31FD5">
        <w:rPr>
          <w:strike/>
          <w:spacing w:val="-19"/>
          <w:sz w:val="24"/>
        </w:rPr>
        <w:t xml:space="preserve"> </w:t>
      </w:r>
      <w:r w:rsidR="00974308" w:rsidRPr="00C31FD5">
        <w:rPr>
          <w:strike/>
          <w:sz w:val="24"/>
        </w:rPr>
        <w:t>waterbodies</w:t>
      </w:r>
      <w:r w:rsidR="00974308" w:rsidRPr="00C31FD5">
        <w:rPr>
          <w:strike/>
          <w:spacing w:val="-20"/>
          <w:sz w:val="24"/>
        </w:rPr>
        <w:t xml:space="preserve"> </w:t>
      </w:r>
      <w:r w:rsidR="00974308" w:rsidRPr="00C31FD5">
        <w:rPr>
          <w:strike/>
          <w:sz w:val="24"/>
        </w:rPr>
        <w:t>and</w:t>
      </w:r>
      <w:r w:rsidR="00974308" w:rsidRPr="00C31FD5">
        <w:rPr>
          <w:strike/>
          <w:spacing w:val="-17"/>
          <w:sz w:val="24"/>
        </w:rPr>
        <w:t xml:space="preserve"> </w:t>
      </w:r>
      <w:r w:rsidR="00974308" w:rsidRPr="00C31FD5">
        <w:rPr>
          <w:strike/>
          <w:spacing w:val="-3"/>
          <w:sz w:val="24"/>
        </w:rPr>
        <w:t>watercourses</w:t>
      </w:r>
      <w:r w:rsidR="00974308" w:rsidRPr="00C31FD5">
        <w:rPr>
          <w:strike/>
          <w:spacing w:val="-23"/>
          <w:sz w:val="24"/>
        </w:rPr>
        <w:t xml:space="preserve"> </w:t>
      </w:r>
      <w:r w:rsidR="00974308" w:rsidRPr="00C31FD5">
        <w:rPr>
          <w:strike/>
          <w:spacing w:val="-2"/>
          <w:sz w:val="24"/>
        </w:rPr>
        <w:t>are</w:t>
      </w:r>
      <w:r w:rsidR="00974308" w:rsidRPr="00C31FD5">
        <w:rPr>
          <w:strike/>
          <w:spacing w:val="-24"/>
          <w:sz w:val="24"/>
        </w:rPr>
        <w:t xml:space="preserve"> </w:t>
      </w:r>
      <w:r w:rsidR="00974308" w:rsidRPr="00C31FD5">
        <w:rPr>
          <w:strike/>
          <w:sz w:val="24"/>
        </w:rPr>
        <w:t>to take into consideration flood inundation and erosion. In addition, development proposals along Lake Ontario are to take into consideration dynamic beach hazards and wave uprush</w:t>
      </w:r>
      <w:r w:rsidR="00974308" w:rsidRPr="00C31FD5">
        <w:rPr>
          <w:strike/>
          <w:spacing w:val="-12"/>
          <w:sz w:val="24"/>
        </w:rPr>
        <w:t xml:space="preserve"> </w:t>
      </w:r>
      <w:r w:rsidR="00974308" w:rsidRPr="00C31FD5">
        <w:rPr>
          <w:strike/>
          <w:sz w:val="24"/>
        </w:rPr>
        <w:t>Development</w:t>
      </w:r>
      <w:r w:rsidR="00974308" w:rsidRPr="00C31FD5">
        <w:rPr>
          <w:strike/>
          <w:spacing w:val="-13"/>
          <w:sz w:val="24"/>
        </w:rPr>
        <w:t xml:space="preserve"> </w:t>
      </w:r>
      <w:r w:rsidR="00974308" w:rsidRPr="00C31FD5">
        <w:rPr>
          <w:strike/>
          <w:sz w:val="24"/>
        </w:rPr>
        <w:t>will</w:t>
      </w:r>
      <w:r w:rsidR="00974308" w:rsidRPr="00C31FD5">
        <w:rPr>
          <w:strike/>
          <w:spacing w:val="-12"/>
          <w:sz w:val="24"/>
        </w:rPr>
        <w:t xml:space="preserve"> </w:t>
      </w:r>
      <w:r w:rsidR="00974308" w:rsidRPr="00C31FD5">
        <w:rPr>
          <w:strike/>
          <w:sz w:val="24"/>
        </w:rPr>
        <w:t>not</w:t>
      </w:r>
      <w:r w:rsidR="00974308" w:rsidRPr="00C31FD5">
        <w:rPr>
          <w:strike/>
          <w:spacing w:val="-12"/>
          <w:sz w:val="24"/>
        </w:rPr>
        <w:t xml:space="preserve"> </w:t>
      </w:r>
      <w:r w:rsidR="00974308" w:rsidRPr="00C31FD5">
        <w:rPr>
          <w:strike/>
          <w:sz w:val="24"/>
        </w:rPr>
        <w:t>be</w:t>
      </w:r>
      <w:r w:rsidR="00974308" w:rsidRPr="00C31FD5">
        <w:rPr>
          <w:strike/>
          <w:spacing w:val="-12"/>
          <w:sz w:val="24"/>
        </w:rPr>
        <w:t xml:space="preserve"> </w:t>
      </w:r>
      <w:r w:rsidR="00974308" w:rsidRPr="00C31FD5">
        <w:rPr>
          <w:strike/>
          <w:sz w:val="24"/>
        </w:rPr>
        <w:t>permitted in such</w:t>
      </w:r>
      <w:r w:rsidR="00974308" w:rsidRPr="00C31FD5">
        <w:rPr>
          <w:strike/>
          <w:spacing w:val="-2"/>
          <w:sz w:val="24"/>
        </w:rPr>
        <w:t xml:space="preserve"> </w:t>
      </w:r>
      <w:r w:rsidR="00974308" w:rsidRPr="00C31FD5">
        <w:rPr>
          <w:strike/>
          <w:sz w:val="24"/>
        </w:rPr>
        <w:t>areas.</w:t>
      </w:r>
    </w:p>
    <w:p w14:paraId="0D794814" w14:textId="78A3D55E" w:rsidR="00F918E3" w:rsidRPr="00C31FD5" w:rsidRDefault="00F918E3" w:rsidP="00164B37">
      <w:pPr>
        <w:pStyle w:val="BodyText"/>
        <w:spacing w:before="1"/>
        <w:ind w:left="1134"/>
        <w:rPr>
          <w:strike/>
        </w:rPr>
      </w:pPr>
    </w:p>
    <w:p w14:paraId="00CEE16A" w14:textId="6EFA370B" w:rsidR="00F918E3" w:rsidRPr="00114B1C" w:rsidRDefault="00F6770E" w:rsidP="00A541F5">
      <w:pPr>
        <w:tabs>
          <w:tab w:val="left" w:pos="2721"/>
        </w:tabs>
        <w:ind w:left="2977" w:right="234" w:hanging="337"/>
        <w:jc w:val="both"/>
        <w:rPr>
          <w:sz w:val="24"/>
        </w:rPr>
      </w:pPr>
      <w:r>
        <w:rPr>
          <w:color w:val="FF0000"/>
          <w:sz w:val="24"/>
        </w:rPr>
        <w:t>h</w:t>
      </w:r>
      <w:r w:rsidR="00114B1C" w:rsidRPr="00114B1C">
        <w:rPr>
          <w:color w:val="FF0000"/>
          <w:sz w:val="24"/>
        </w:rPr>
        <w:t>)</w:t>
      </w:r>
      <w:r w:rsidR="00114B1C">
        <w:rPr>
          <w:sz w:val="24"/>
        </w:rPr>
        <w:tab/>
      </w:r>
      <w:r w:rsidR="00974308" w:rsidRPr="00114B1C">
        <w:rPr>
          <w:sz w:val="24"/>
        </w:rPr>
        <w:t>The boundaries of the Environmental Protection designation are approximate. For interpretation of the extent and exact location of the boundaries of Environmental Protection Lands, the best available</w:t>
      </w:r>
      <w:r w:rsidR="00974308" w:rsidRPr="00114B1C">
        <w:rPr>
          <w:spacing w:val="-11"/>
          <w:sz w:val="24"/>
        </w:rPr>
        <w:t xml:space="preserve"> </w:t>
      </w:r>
      <w:r w:rsidR="00974308" w:rsidRPr="00114B1C">
        <w:rPr>
          <w:sz w:val="24"/>
        </w:rPr>
        <w:t>data</w:t>
      </w:r>
      <w:r w:rsidR="00974308" w:rsidRPr="00114B1C">
        <w:rPr>
          <w:spacing w:val="-7"/>
          <w:sz w:val="24"/>
        </w:rPr>
        <w:t xml:space="preserve"> </w:t>
      </w:r>
      <w:r w:rsidR="00974308" w:rsidRPr="00114B1C">
        <w:rPr>
          <w:sz w:val="24"/>
        </w:rPr>
        <w:t>should</w:t>
      </w:r>
      <w:r w:rsidR="00974308" w:rsidRPr="00114B1C">
        <w:rPr>
          <w:spacing w:val="-10"/>
          <w:sz w:val="24"/>
        </w:rPr>
        <w:t xml:space="preserve"> </w:t>
      </w:r>
      <w:r w:rsidR="00974308" w:rsidRPr="00114B1C">
        <w:rPr>
          <w:sz w:val="24"/>
        </w:rPr>
        <w:t>be</w:t>
      </w:r>
      <w:r w:rsidR="00974308" w:rsidRPr="00114B1C">
        <w:rPr>
          <w:spacing w:val="-7"/>
          <w:sz w:val="24"/>
        </w:rPr>
        <w:t xml:space="preserve"> </w:t>
      </w:r>
      <w:r w:rsidR="00974308" w:rsidRPr="00114B1C">
        <w:rPr>
          <w:sz w:val="24"/>
        </w:rPr>
        <w:t>referred</w:t>
      </w:r>
      <w:r w:rsidR="00974308" w:rsidRPr="00114B1C">
        <w:rPr>
          <w:spacing w:val="-10"/>
          <w:sz w:val="24"/>
        </w:rPr>
        <w:t xml:space="preserve"> </w:t>
      </w:r>
      <w:r w:rsidR="00974308" w:rsidRPr="00114B1C">
        <w:rPr>
          <w:sz w:val="24"/>
        </w:rPr>
        <w:t>to</w:t>
      </w:r>
      <w:r w:rsidR="00974308" w:rsidRPr="00114B1C">
        <w:rPr>
          <w:spacing w:val="-9"/>
          <w:sz w:val="24"/>
        </w:rPr>
        <w:t xml:space="preserve"> </w:t>
      </w:r>
      <w:r w:rsidR="00974308" w:rsidRPr="00114B1C">
        <w:rPr>
          <w:sz w:val="24"/>
        </w:rPr>
        <w:t>or</w:t>
      </w:r>
      <w:r w:rsidR="00974308" w:rsidRPr="00114B1C">
        <w:rPr>
          <w:spacing w:val="-10"/>
          <w:sz w:val="24"/>
        </w:rPr>
        <w:t xml:space="preserve"> </w:t>
      </w:r>
      <w:r w:rsidR="00974308" w:rsidRPr="00114B1C">
        <w:rPr>
          <w:sz w:val="24"/>
        </w:rPr>
        <w:t>a</w:t>
      </w:r>
      <w:r w:rsidR="00974308" w:rsidRPr="00114B1C">
        <w:rPr>
          <w:spacing w:val="-7"/>
          <w:sz w:val="24"/>
        </w:rPr>
        <w:t xml:space="preserve"> </w:t>
      </w:r>
      <w:r w:rsidR="00974308" w:rsidRPr="00114B1C">
        <w:rPr>
          <w:sz w:val="24"/>
        </w:rPr>
        <w:t>site</w:t>
      </w:r>
      <w:ins w:id="215" w:author="Ryan Furniss" w:date="2020-01-27T20:56:00Z">
        <w:r w:rsidR="00431CB4" w:rsidRPr="00114B1C">
          <w:rPr>
            <w:sz w:val="24"/>
          </w:rPr>
          <w:t>-</w:t>
        </w:r>
      </w:ins>
      <w:del w:id="216" w:author="Ryan Furniss" w:date="2020-01-27T20:57:00Z">
        <w:r w:rsidR="00974308" w:rsidRPr="00114B1C" w:rsidDel="00431CB4">
          <w:rPr>
            <w:spacing w:val="-7"/>
            <w:sz w:val="24"/>
          </w:rPr>
          <w:delText xml:space="preserve"> </w:delText>
        </w:r>
      </w:del>
      <w:r w:rsidR="00974308" w:rsidRPr="00114B1C">
        <w:rPr>
          <w:sz w:val="24"/>
        </w:rPr>
        <w:t>specific</w:t>
      </w:r>
      <w:r w:rsidR="00974308" w:rsidRPr="00114B1C">
        <w:rPr>
          <w:spacing w:val="-9"/>
          <w:sz w:val="24"/>
        </w:rPr>
        <w:t xml:space="preserve"> </w:t>
      </w:r>
      <w:r w:rsidR="00974308" w:rsidRPr="00114B1C">
        <w:rPr>
          <w:sz w:val="24"/>
        </w:rPr>
        <w:t>survey</w:t>
      </w:r>
      <w:r w:rsidR="00974308" w:rsidRPr="00114B1C">
        <w:rPr>
          <w:spacing w:val="-8"/>
          <w:sz w:val="24"/>
        </w:rPr>
        <w:t xml:space="preserve"> </w:t>
      </w:r>
      <w:r w:rsidR="00974308" w:rsidRPr="00114B1C">
        <w:rPr>
          <w:sz w:val="24"/>
        </w:rPr>
        <w:t>should be</w:t>
      </w:r>
      <w:r w:rsidR="00974308" w:rsidRPr="00114B1C">
        <w:rPr>
          <w:spacing w:val="-18"/>
          <w:sz w:val="24"/>
        </w:rPr>
        <w:t xml:space="preserve"> </w:t>
      </w:r>
      <w:r w:rsidR="00974308" w:rsidRPr="00114B1C">
        <w:rPr>
          <w:sz w:val="24"/>
        </w:rPr>
        <w:t>carried</w:t>
      </w:r>
      <w:r w:rsidR="00974308" w:rsidRPr="00114B1C">
        <w:rPr>
          <w:spacing w:val="-19"/>
          <w:sz w:val="24"/>
        </w:rPr>
        <w:t xml:space="preserve"> </w:t>
      </w:r>
      <w:r w:rsidR="00974308" w:rsidRPr="00114B1C">
        <w:rPr>
          <w:sz w:val="24"/>
        </w:rPr>
        <w:t>out.</w:t>
      </w:r>
      <w:r w:rsidR="00974308" w:rsidRPr="00114B1C">
        <w:rPr>
          <w:spacing w:val="30"/>
          <w:sz w:val="24"/>
        </w:rPr>
        <w:t xml:space="preserve"> </w:t>
      </w:r>
      <w:r w:rsidR="00974308" w:rsidRPr="00114B1C">
        <w:rPr>
          <w:sz w:val="24"/>
        </w:rPr>
        <w:t>Technical</w:t>
      </w:r>
      <w:r w:rsidR="00974308" w:rsidRPr="00114B1C">
        <w:rPr>
          <w:spacing w:val="-19"/>
          <w:sz w:val="24"/>
        </w:rPr>
        <w:t xml:space="preserve"> </w:t>
      </w:r>
      <w:r w:rsidR="00974308" w:rsidRPr="00114B1C">
        <w:rPr>
          <w:sz w:val="24"/>
        </w:rPr>
        <w:t>input</w:t>
      </w:r>
      <w:r w:rsidR="00974308" w:rsidRPr="00114B1C">
        <w:rPr>
          <w:spacing w:val="-21"/>
          <w:sz w:val="24"/>
        </w:rPr>
        <w:t xml:space="preserve"> </w:t>
      </w:r>
      <w:r w:rsidR="00974308" w:rsidRPr="00114B1C">
        <w:rPr>
          <w:sz w:val="24"/>
        </w:rPr>
        <w:t>should</w:t>
      </w:r>
      <w:r w:rsidR="00974308" w:rsidRPr="00114B1C">
        <w:rPr>
          <w:spacing w:val="-18"/>
          <w:sz w:val="24"/>
        </w:rPr>
        <w:t xml:space="preserve"> </w:t>
      </w:r>
      <w:r w:rsidR="00974308" w:rsidRPr="00114B1C">
        <w:rPr>
          <w:sz w:val="24"/>
        </w:rPr>
        <w:t>be</w:t>
      </w:r>
      <w:r w:rsidR="00974308" w:rsidRPr="00114B1C">
        <w:rPr>
          <w:spacing w:val="-18"/>
          <w:sz w:val="24"/>
        </w:rPr>
        <w:t xml:space="preserve"> </w:t>
      </w:r>
      <w:r w:rsidR="00974308" w:rsidRPr="00114B1C">
        <w:rPr>
          <w:sz w:val="24"/>
        </w:rPr>
        <w:t>received</w:t>
      </w:r>
      <w:r w:rsidR="00974308" w:rsidRPr="00114B1C">
        <w:rPr>
          <w:spacing w:val="-18"/>
          <w:sz w:val="24"/>
        </w:rPr>
        <w:t xml:space="preserve"> </w:t>
      </w:r>
      <w:r w:rsidR="00974308" w:rsidRPr="00114B1C">
        <w:rPr>
          <w:sz w:val="24"/>
        </w:rPr>
        <w:t>from</w:t>
      </w:r>
      <w:r w:rsidR="00974308" w:rsidRPr="00114B1C">
        <w:rPr>
          <w:spacing w:val="-17"/>
          <w:sz w:val="24"/>
        </w:rPr>
        <w:t xml:space="preserve"> </w:t>
      </w:r>
      <w:r w:rsidR="00974308" w:rsidRPr="00114B1C">
        <w:rPr>
          <w:sz w:val="24"/>
        </w:rPr>
        <w:t>the</w:t>
      </w:r>
      <w:r w:rsidR="00974308" w:rsidRPr="00114B1C">
        <w:rPr>
          <w:spacing w:val="-18"/>
          <w:sz w:val="24"/>
        </w:rPr>
        <w:t xml:space="preserve"> </w:t>
      </w:r>
      <w:r w:rsidR="00974308" w:rsidRPr="00114B1C">
        <w:rPr>
          <w:sz w:val="24"/>
        </w:rPr>
        <w:t xml:space="preserve">Ministry of Natural Resources </w:t>
      </w:r>
      <w:ins w:id="217" w:author="Andrea Furniss" w:date="2020-03-02T11:27:00Z">
        <w:r w:rsidR="00562EAD">
          <w:rPr>
            <w:sz w:val="24"/>
          </w:rPr>
          <w:t xml:space="preserve">and Forestry </w:t>
        </w:r>
      </w:ins>
      <w:r w:rsidR="00974308" w:rsidRPr="00114B1C">
        <w:rPr>
          <w:sz w:val="24"/>
        </w:rPr>
        <w:t>or the Conservation</w:t>
      </w:r>
      <w:r w:rsidR="00974308" w:rsidRPr="00114B1C">
        <w:rPr>
          <w:spacing w:val="-4"/>
          <w:sz w:val="24"/>
        </w:rPr>
        <w:t xml:space="preserve"> </w:t>
      </w:r>
      <w:r w:rsidR="00974308" w:rsidRPr="00114B1C">
        <w:rPr>
          <w:sz w:val="24"/>
        </w:rPr>
        <w:t>Authority.</w:t>
      </w:r>
    </w:p>
    <w:p w14:paraId="1BAA5130" w14:textId="77777777" w:rsidR="00F918E3" w:rsidRDefault="00F918E3" w:rsidP="00164B37">
      <w:pPr>
        <w:pStyle w:val="BodyText"/>
        <w:ind w:left="1134"/>
      </w:pPr>
    </w:p>
    <w:p w14:paraId="6FF96252" w14:textId="77777777" w:rsidR="00F918E3" w:rsidRDefault="00974308" w:rsidP="00A541F5">
      <w:pPr>
        <w:pStyle w:val="BodyText"/>
        <w:spacing w:before="1"/>
        <w:ind w:left="2977" w:right="237"/>
        <w:jc w:val="both"/>
      </w:pPr>
      <w:r>
        <w:t>Minor</w:t>
      </w:r>
      <w:r>
        <w:rPr>
          <w:spacing w:val="-20"/>
        </w:rPr>
        <w:t xml:space="preserve"> </w:t>
      </w:r>
      <w:r>
        <w:t>alterations</w:t>
      </w:r>
      <w:r>
        <w:rPr>
          <w:spacing w:val="-19"/>
        </w:rPr>
        <w:t xml:space="preserve"> </w:t>
      </w:r>
      <w:r>
        <w:t>to</w:t>
      </w:r>
      <w:r>
        <w:rPr>
          <w:spacing w:val="-21"/>
        </w:rPr>
        <w:t xml:space="preserve"> </w:t>
      </w:r>
      <w:r>
        <w:t>the</w:t>
      </w:r>
      <w:r>
        <w:rPr>
          <w:spacing w:val="-20"/>
        </w:rPr>
        <w:t xml:space="preserve"> </w:t>
      </w:r>
      <w:r>
        <w:t>boundaries</w:t>
      </w:r>
      <w:r>
        <w:rPr>
          <w:spacing w:val="-19"/>
        </w:rPr>
        <w:t xml:space="preserve"> </w:t>
      </w:r>
      <w:r>
        <w:t>shown</w:t>
      </w:r>
      <w:r>
        <w:rPr>
          <w:spacing w:val="-18"/>
        </w:rPr>
        <w:t xml:space="preserve"> </w:t>
      </w:r>
      <w:r>
        <w:t>on</w:t>
      </w:r>
      <w:r>
        <w:rPr>
          <w:spacing w:val="-20"/>
        </w:rPr>
        <w:t xml:space="preserve"> </w:t>
      </w:r>
      <w:r>
        <w:t>the</w:t>
      </w:r>
      <w:r>
        <w:rPr>
          <w:spacing w:val="-19"/>
        </w:rPr>
        <w:t xml:space="preserve"> </w:t>
      </w:r>
      <w:r>
        <w:t>land</w:t>
      </w:r>
      <w:r>
        <w:rPr>
          <w:spacing w:val="-18"/>
        </w:rPr>
        <w:t xml:space="preserve"> </w:t>
      </w:r>
      <w:r>
        <w:t>use</w:t>
      </w:r>
      <w:r>
        <w:rPr>
          <w:spacing w:val="-19"/>
        </w:rPr>
        <w:t xml:space="preserve"> </w:t>
      </w:r>
      <w:r>
        <w:lastRenderedPageBreak/>
        <w:t>schedule resulting</w:t>
      </w:r>
      <w:r>
        <w:rPr>
          <w:spacing w:val="-13"/>
        </w:rPr>
        <w:t xml:space="preserve"> </w:t>
      </w:r>
      <w:r>
        <w:t>from</w:t>
      </w:r>
      <w:r>
        <w:rPr>
          <w:spacing w:val="-11"/>
        </w:rPr>
        <w:t xml:space="preserve"> </w:t>
      </w:r>
      <w:r>
        <w:t>more</w:t>
      </w:r>
      <w:r>
        <w:rPr>
          <w:spacing w:val="-13"/>
        </w:rPr>
        <w:t xml:space="preserve"> </w:t>
      </w:r>
      <w:r>
        <w:t>detailed</w:t>
      </w:r>
      <w:r>
        <w:rPr>
          <w:spacing w:val="-10"/>
        </w:rPr>
        <w:t xml:space="preserve"> </w:t>
      </w:r>
      <w:r>
        <w:t>information</w:t>
      </w:r>
      <w:r>
        <w:rPr>
          <w:spacing w:val="-12"/>
        </w:rPr>
        <w:t xml:space="preserve"> </w:t>
      </w:r>
      <w:r>
        <w:t>or</w:t>
      </w:r>
      <w:r>
        <w:rPr>
          <w:spacing w:val="-14"/>
        </w:rPr>
        <w:t xml:space="preserve"> </w:t>
      </w:r>
      <w:r>
        <w:t>mapping</w:t>
      </w:r>
      <w:r>
        <w:rPr>
          <w:spacing w:val="-12"/>
        </w:rPr>
        <w:t xml:space="preserve"> </w:t>
      </w:r>
      <w:r>
        <w:t>will</w:t>
      </w:r>
      <w:r>
        <w:rPr>
          <w:spacing w:val="-12"/>
        </w:rPr>
        <w:t xml:space="preserve"> </w:t>
      </w:r>
      <w:r>
        <w:t>not</w:t>
      </w:r>
      <w:r>
        <w:rPr>
          <w:spacing w:val="-12"/>
        </w:rPr>
        <w:t xml:space="preserve"> </w:t>
      </w:r>
      <w:r>
        <w:t>require an</w:t>
      </w:r>
      <w:r>
        <w:rPr>
          <w:spacing w:val="-18"/>
        </w:rPr>
        <w:t xml:space="preserve"> </w:t>
      </w:r>
      <w:r>
        <w:t>amendment</w:t>
      </w:r>
      <w:r>
        <w:rPr>
          <w:spacing w:val="-17"/>
        </w:rPr>
        <w:t xml:space="preserve"> </w:t>
      </w:r>
      <w:r>
        <w:t>to</w:t>
      </w:r>
      <w:r>
        <w:rPr>
          <w:spacing w:val="-19"/>
        </w:rPr>
        <w:t xml:space="preserve"> </w:t>
      </w:r>
      <w:r>
        <w:t>this</w:t>
      </w:r>
      <w:r>
        <w:rPr>
          <w:spacing w:val="-22"/>
        </w:rPr>
        <w:t xml:space="preserve"> </w:t>
      </w:r>
      <w:r>
        <w:t>Plan</w:t>
      </w:r>
      <w:r>
        <w:rPr>
          <w:spacing w:val="-17"/>
        </w:rPr>
        <w:t xml:space="preserve"> </w:t>
      </w:r>
      <w:r>
        <w:t>provided</w:t>
      </w:r>
      <w:r>
        <w:rPr>
          <w:spacing w:val="-19"/>
        </w:rPr>
        <w:t xml:space="preserve"> </w:t>
      </w:r>
      <w:r>
        <w:t>the</w:t>
      </w:r>
      <w:r>
        <w:rPr>
          <w:spacing w:val="-19"/>
        </w:rPr>
        <w:t xml:space="preserve"> </w:t>
      </w:r>
      <w:r>
        <w:t>general</w:t>
      </w:r>
      <w:r>
        <w:rPr>
          <w:spacing w:val="-19"/>
        </w:rPr>
        <w:t xml:space="preserve"> </w:t>
      </w:r>
      <w:r>
        <w:t>intent</w:t>
      </w:r>
      <w:r>
        <w:rPr>
          <w:spacing w:val="-20"/>
        </w:rPr>
        <w:t xml:space="preserve"> </w:t>
      </w:r>
      <w:r>
        <w:t>of</w:t>
      </w:r>
      <w:r>
        <w:rPr>
          <w:spacing w:val="-17"/>
        </w:rPr>
        <w:t xml:space="preserve"> </w:t>
      </w:r>
      <w:r>
        <w:t>the</w:t>
      </w:r>
      <w:r>
        <w:rPr>
          <w:spacing w:val="-18"/>
        </w:rPr>
        <w:t xml:space="preserve"> </w:t>
      </w:r>
      <w:r>
        <w:t>Plan</w:t>
      </w:r>
      <w:r>
        <w:rPr>
          <w:spacing w:val="-17"/>
        </w:rPr>
        <w:t xml:space="preserve"> </w:t>
      </w:r>
      <w:r>
        <w:t>is maintained.</w:t>
      </w:r>
    </w:p>
    <w:p w14:paraId="4D3DDEDC" w14:textId="77777777" w:rsidR="00F918E3" w:rsidRDefault="00F918E3" w:rsidP="00164B37">
      <w:pPr>
        <w:pStyle w:val="BodyText"/>
        <w:spacing w:before="11"/>
        <w:ind w:left="1134"/>
        <w:rPr>
          <w:sz w:val="23"/>
        </w:rPr>
      </w:pPr>
    </w:p>
    <w:p w14:paraId="08594883" w14:textId="5F4E1C3C" w:rsidR="00F918E3" w:rsidRDefault="00974308" w:rsidP="00A541F5">
      <w:pPr>
        <w:pStyle w:val="BodyText"/>
        <w:ind w:left="2977"/>
        <w:jc w:val="both"/>
      </w:pPr>
      <w:r>
        <w:t xml:space="preserve">Where </w:t>
      </w:r>
      <w:r w:rsidRPr="00C31FD5">
        <w:rPr>
          <w:strike/>
        </w:rPr>
        <w:t>flood control or other similar works result in</w:t>
      </w:r>
      <w:r w:rsidRPr="00C31FD5">
        <w:t xml:space="preserve"> </w:t>
      </w:r>
      <w:r>
        <w:t>significant</w:t>
      </w:r>
      <w:r w:rsidR="00F6770E">
        <w:t xml:space="preserve"> </w:t>
      </w:r>
      <w:r>
        <w:t xml:space="preserve">changes to the designations on the land use schedule </w:t>
      </w:r>
      <w:r>
        <w:rPr>
          <w:color w:val="FF0000"/>
        </w:rPr>
        <w:t>occur</w:t>
      </w:r>
      <w:r>
        <w:t>, or where new Environmental Protection areas are identified, such changes</w:t>
      </w:r>
      <w:r>
        <w:rPr>
          <w:spacing w:val="-18"/>
        </w:rPr>
        <w:t xml:space="preserve"> </w:t>
      </w:r>
      <w:r>
        <w:t>will</w:t>
      </w:r>
      <w:r>
        <w:rPr>
          <w:spacing w:val="-18"/>
        </w:rPr>
        <w:t xml:space="preserve"> </w:t>
      </w:r>
      <w:r>
        <w:t>be</w:t>
      </w:r>
      <w:r>
        <w:rPr>
          <w:spacing w:val="-17"/>
        </w:rPr>
        <w:t xml:space="preserve"> </w:t>
      </w:r>
      <w:r>
        <w:t>incorporated</w:t>
      </w:r>
      <w:r>
        <w:rPr>
          <w:spacing w:val="-16"/>
        </w:rPr>
        <w:t xml:space="preserve"> </w:t>
      </w:r>
      <w:r>
        <w:t>into</w:t>
      </w:r>
      <w:r>
        <w:rPr>
          <w:spacing w:val="-17"/>
        </w:rPr>
        <w:t xml:space="preserve"> </w:t>
      </w:r>
      <w:r>
        <w:t>this</w:t>
      </w:r>
      <w:r>
        <w:rPr>
          <w:spacing w:val="-17"/>
        </w:rPr>
        <w:t xml:space="preserve"> </w:t>
      </w:r>
      <w:r>
        <w:t>Plan</w:t>
      </w:r>
      <w:r>
        <w:rPr>
          <w:spacing w:val="-17"/>
        </w:rPr>
        <w:t xml:space="preserve"> </w:t>
      </w:r>
      <w:r>
        <w:t>and</w:t>
      </w:r>
      <w:r>
        <w:rPr>
          <w:spacing w:val="-23"/>
        </w:rPr>
        <w:t xml:space="preserve"> </w:t>
      </w:r>
      <w:r>
        <w:rPr>
          <w:spacing w:val="-3"/>
        </w:rPr>
        <w:t>implementing</w:t>
      </w:r>
      <w:r>
        <w:rPr>
          <w:spacing w:val="-22"/>
        </w:rPr>
        <w:t xml:space="preserve"> </w:t>
      </w:r>
      <w:r>
        <w:rPr>
          <w:spacing w:val="-3"/>
        </w:rPr>
        <w:t xml:space="preserve">zoning </w:t>
      </w:r>
      <w:r>
        <w:t>by-law.</w:t>
      </w:r>
    </w:p>
    <w:p w14:paraId="643F7A97" w14:textId="77777777" w:rsidR="00F918E3" w:rsidRDefault="00F918E3" w:rsidP="00164B37">
      <w:pPr>
        <w:pStyle w:val="BodyText"/>
        <w:spacing w:before="1"/>
        <w:ind w:left="1134"/>
      </w:pPr>
    </w:p>
    <w:p w14:paraId="724EEB1D" w14:textId="00E9E0E0" w:rsidR="00F918E3" w:rsidRDefault="00974308" w:rsidP="00A541F5">
      <w:pPr>
        <w:pStyle w:val="BodyText"/>
        <w:ind w:left="2977" w:right="237"/>
        <w:jc w:val="both"/>
        <w:rPr>
          <w:color w:val="FF0000"/>
        </w:rPr>
      </w:pPr>
      <w:r w:rsidRPr="00C31FD5">
        <w:rPr>
          <w:strike/>
        </w:rPr>
        <w:t>Building setbacks will be imposed from the margins of</w:t>
      </w:r>
      <w:r w:rsidRPr="00C31FD5">
        <w:t xml:space="preserve"> </w:t>
      </w:r>
      <w:r w:rsidRPr="00C31FD5">
        <w:rPr>
          <w:strike/>
        </w:rPr>
        <w:t>Environmental Protection lands to the extent or severity of the</w:t>
      </w:r>
      <w:r w:rsidRPr="00C31FD5">
        <w:t xml:space="preserve"> </w:t>
      </w:r>
      <w:r w:rsidRPr="00C31FD5">
        <w:rPr>
          <w:strike/>
        </w:rPr>
        <w:t>sensitivity.</w:t>
      </w:r>
      <w:r w:rsidRPr="00C31FD5">
        <w:t xml:space="preserve"> </w:t>
      </w:r>
      <w:r>
        <w:rPr>
          <w:color w:val="FF0000"/>
        </w:rPr>
        <w:t>Setbacks from natural heritage features and areas are established based on the recommendations of an approved Environmental</w:t>
      </w:r>
      <w:r>
        <w:rPr>
          <w:color w:val="FF0000"/>
          <w:spacing w:val="-19"/>
        </w:rPr>
        <w:t xml:space="preserve"> </w:t>
      </w:r>
      <w:r>
        <w:rPr>
          <w:color w:val="FF0000"/>
        </w:rPr>
        <w:t>Impact</w:t>
      </w:r>
      <w:r>
        <w:rPr>
          <w:color w:val="FF0000"/>
          <w:spacing w:val="-21"/>
        </w:rPr>
        <w:t xml:space="preserve"> </w:t>
      </w:r>
      <w:r>
        <w:rPr>
          <w:color w:val="FF0000"/>
        </w:rPr>
        <w:t>Assessment</w:t>
      </w:r>
      <w:r>
        <w:rPr>
          <w:color w:val="FF0000"/>
          <w:spacing w:val="-22"/>
        </w:rPr>
        <w:t xml:space="preserve"> </w:t>
      </w:r>
      <w:r>
        <w:rPr>
          <w:color w:val="FF0000"/>
        </w:rPr>
        <w:t>or</w:t>
      </w:r>
      <w:r>
        <w:rPr>
          <w:color w:val="FF0000"/>
          <w:spacing w:val="-19"/>
        </w:rPr>
        <w:t xml:space="preserve"> </w:t>
      </w:r>
      <w:r>
        <w:rPr>
          <w:color w:val="FF0000"/>
        </w:rPr>
        <w:t>any</w:t>
      </w:r>
      <w:r>
        <w:rPr>
          <w:color w:val="FF0000"/>
          <w:spacing w:val="-22"/>
        </w:rPr>
        <w:t xml:space="preserve"> </w:t>
      </w:r>
      <w:r>
        <w:rPr>
          <w:color w:val="FF0000"/>
        </w:rPr>
        <w:t>other</w:t>
      </w:r>
      <w:r>
        <w:rPr>
          <w:color w:val="FF0000"/>
          <w:spacing w:val="-20"/>
        </w:rPr>
        <w:t xml:space="preserve"> </w:t>
      </w:r>
      <w:r>
        <w:rPr>
          <w:color w:val="FF0000"/>
        </w:rPr>
        <w:t>technical</w:t>
      </w:r>
      <w:r>
        <w:rPr>
          <w:color w:val="FF0000"/>
          <w:spacing w:val="-19"/>
        </w:rPr>
        <w:t xml:space="preserve"> </w:t>
      </w:r>
      <w:r>
        <w:rPr>
          <w:color w:val="FF0000"/>
        </w:rPr>
        <w:t>study</w:t>
      </w:r>
      <w:r>
        <w:rPr>
          <w:color w:val="FF0000"/>
          <w:spacing w:val="-22"/>
        </w:rPr>
        <w:t xml:space="preserve"> </w:t>
      </w:r>
      <w:r>
        <w:rPr>
          <w:color w:val="FF0000"/>
        </w:rPr>
        <w:t>that may be required (</w:t>
      </w:r>
      <w:proofErr w:type="gramStart"/>
      <w:r>
        <w:rPr>
          <w:color w:val="FF0000"/>
        </w:rPr>
        <w:t>e.g.</w:t>
      </w:r>
      <w:proofErr w:type="gramEnd"/>
      <w:r>
        <w:rPr>
          <w:color w:val="FF0000"/>
        </w:rPr>
        <w:t xml:space="preserve"> floodplain analysis, geotechnical study,</w:t>
      </w:r>
      <w:r>
        <w:rPr>
          <w:color w:val="FF0000"/>
          <w:spacing w:val="-32"/>
        </w:rPr>
        <w:t xml:space="preserve"> </w:t>
      </w:r>
      <w:r>
        <w:rPr>
          <w:color w:val="FF0000"/>
        </w:rPr>
        <w:t xml:space="preserve">etc.) and will be implemented through the zoning by-law in consultation with the Ministry of Natural Resources and Forestry, or the Cataraqui </w:t>
      </w:r>
      <w:r w:rsidR="00520D89">
        <w:rPr>
          <w:color w:val="FF0000"/>
        </w:rPr>
        <w:t xml:space="preserve">and Quinte </w:t>
      </w:r>
      <w:r>
        <w:rPr>
          <w:color w:val="FF0000"/>
        </w:rPr>
        <w:t>Region Conservation Authority, as</w:t>
      </w:r>
      <w:r>
        <w:rPr>
          <w:color w:val="FF0000"/>
          <w:spacing w:val="-9"/>
        </w:rPr>
        <w:t xml:space="preserve"> </w:t>
      </w:r>
      <w:r>
        <w:rPr>
          <w:color w:val="FF0000"/>
        </w:rPr>
        <w:t>appropriate.</w:t>
      </w:r>
    </w:p>
    <w:p w14:paraId="589EA5D4" w14:textId="2912543E" w:rsidR="00F918E3" w:rsidRPr="00114B1C" w:rsidRDefault="00F918E3" w:rsidP="001036F5">
      <w:pPr>
        <w:pStyle w:val="BodyText"/>
        <w:rPr>
          <w:strike/>
          <w:color w:val="FF0000"/>
        </w:rPr>
      </w:pPr>
    </w:p>
    <w:p w14:paraId="594C9E3D" w14:textId="758F8666" w:rsidR="00F918E3" w:rsidRPr="00235A55" w:rsidRDefault="00974308" w:rsidP="00A541F5">
      <w:pPr>
        <w:pStyle w:val="ListParagraph"/>
        <w:numPr>
          <w:ilvl w:val="0"/>
          <w:numId w:val="221"/>
        </w:numPr>
        <w:tabs>
          <w:tab w:val="left" w:pos="2268"/>
        </w:tabs>
        <w:spacing w:before="1"/>
        <w:ind w:left="2977" w:right="234" w:hanging="337"/>
        <w:jc w:val="both"/>
        <w:rPr>
          <w:sz w:val="24"/>
        </w:rPr>
      </w:pPr>
      <w:r w:rsidRPr="00235A55">
        <w:rPr>
          <w:sz w:val="24"/>
        </w:rPr>
        <w:t xml:space="preserve">Council, on its own or in conjunction with </w:t>
      </w:r>
      <w:r w:rsidR="00562EAD" w:rsidRPr="00235A55">
        <w:rPr>
          <w:sz w:val="24"/>
        </w:rPr>
        <w:t>the</w:t>
      </w:r>
      <w:r w:rsidR="00C31FD5" w:rsidRPr="00235A55">
        <w:rPr>
          <w:sz w:val="24"/>
        </w:rPr>
        <w:t xml:space="preserve"> </w:t>
      </w:r>
      <w:r w:rsidR="00C31FD5" w:rsidRPr="00235A55">
        <w:rPr>
          <w:strike/>
          <w:sz w:val="24"/>
        </w:rPr>
        <w:t>agencies</w:t>
      </w:r>
      <w:r w:rsidR="00562EAD" w:rsidRPr="00235A55">
        <w:rPr>
          <w:sz w:val="24"/>
        </w:rPr>
        <w:t xml:space="preserve"> </w:t>
      </w:r>
      <w:r w:rsidRPr="00235A55">
        <w:rPr>
          <w:strike/>
          <w:sz w:val="24"/>
        </w:rPr>
        <w:t>a</w:t>
      </w:r>
      <w:r w:rsidRPr="00235A55">
        <w:rPr>
          <w:color w:val="FF0000"/>
          <w:sz w:val="24"/>
        </w:rPr>
        <w:t xml:space="preserve"> Conservation Authority, Land Trusts, or other conservation organizations, </w:t>
      </w:r>
      <w:r w:rsidRPr="00235A55">
        <w:rPr>
          <w:sz w:val="24"/>
        </w:rPr>
        <w:t>will seek to acquire and manage Environmental Protection lands as part of the development approvals process or through</w:t>
      </w:r>
      <w:r w:rsidRPr="00235A55">
        <w:rPr>
          <w:spacing w:val="-1"/>
          <w:sz w:val="24"/>
        </w:rPr>
        <w:t xml:space="preserve"> </w:t>
      </w:r>
      <w:r w:rsidRPr="00235A55">
        <w:rPr>
          <w:sz w:val="24"/>
        </w:rPr>
        <w:t>acquisition.</w:t>
      </w:r>
    </w:p>
    <w:p w14:paraId="6B5F7D66" w14:textId="77777777" w:rsidR="00F918E3" w:rsidRDefault="00F918E3" w:rsidP="00164B37">
      <w:pPr>
        <w:pStyle w:val="BodyText"/>
        <w:spacing w:before="11"/>
        <w:ind w:left="1134"/>
        <w:rPr>
          <w:sz w:val="23"/>
        </w:rPr>
      </w:pPr>
    </w:p>
    <w:p w14:paraId="495A99D5" w14:textId="77777777" w:rsidR="00F918E3" w:rsidRPr="00114B1C" w:rsidRDefault="00974308" w:rsidP="00A541F5">
      <w:pPr>
        <w:pStyle w:val="BodyText"/>
        <w:ind w:left="2977" w:right="233"/>
        <w:jc w:val="both"/>
        <w:rPr>
          <w:color w:val="FF0000"/>
        </w:rPr>
      </w:pPr>
      <w:r>
        <w:t>Where any land designated as Environmental Protection is under private ownership, this Plan does not intend that this land will necessarily</w:t>
      </w:r>
      <w:r>
        <w:rPr>
          <w:spacing w:val="-10"/>
        </w:rPr>
        <w:t xml:space="preserve"> </w:t>
      </w:r>
      <w:r>
        <w:t>remain</w:t>
      </w:r>
      <w:r>
        <w:rPr>
          <w:spacing w:val="-11"/>
        </w:rPr>
        <w:t xml:space="preserve"> </w:t>
      </w:r>
      <w:r>
        <w:t>as</w:t>
      </w:r>
      <w:r>
        <w:rPr>
          <w:spacing w:val="-14"/>
        </w:rPr>
        <w:t xml:space="preserve"> </w:t>
      </w:r>
      <w:r>
        <w:t>such</w:t>
      </w:r>
      <w:r>
        <w:rPr>
          <w:spacing w:val="-7"/>
        </w:rPr>
        <w:t xml:space="preserve"> </w:t>
      </w:r>
      <w:r>
        <w:t>indefinitely,</w:t>
      </w:r>
      <w:r>
        <w:rPr>
          <w:spacing w:val="-12"/>
        </w:rPr>
        <w:t xml:space="preserve"> </w:t>
      </w:r>
      <w:r>
        <w:t>nor</w:t>
      </w:r>
      <w:r>
        <w:rPr>
          <w:spacing w:val="-10"/>
        </w:rPr>
        <w:t xml:space="preserve"> </w:t>
      </w:r>
      <w:r>
        <w:t>shall</w:t>
      </w:r>
      <w:r>
        <w:rPr>
          <w:spacing w:val="-9"/>
        </w:rPr>
        <w:t xml:space="preserve"> </w:t>
      </w:r>
      <w:r>
        <w:t>it</w:t>
      </w:r>
      <w:r>
        <w:rPr>
          <w:spacing w:val="-12"/>
        </w:rPr>
        <w:t xml:space="preserve"> </w:t>
      </w:r>
      <w:r>
        <w:t>be</w:t>
      </w:r>
      <w:r>
        <w:rPr>
          <w:spacing w:val="-8"/>
        </w:rPr>
        <w:t xml:space="preserve"> </w:t>
      </w:r>
      <w:r>
        <w:t>construed</w:t>
      </w:r>
      <w:r>
        <w:rPr>
          <w:spacing w:val="-11"/>
        </w:rPr>
        <w:t xml:space="preserve"> </w:t>
      </w:r>
      <w:r>
        <w:t xml:space="preserve">as implying that such lands are free and open to the </w:t>
      </w:r>
      <w:proofErr w:type="gramStart"/>
      <w:r>
        <w:t>general public</w:t>
      </w:r>
      <w:proofErr w:type="gramEnd"/>
      <w:r>
        <w:rPr>
          <w:spacing w:val="-29"/>
        </w:rPr>
        <w:t xml:space="preserve"> </w:t>
      </w:r>
      <w:r>
        <w:t xml:space="preserve">or that the land will be purchased by the Township or other public agency. </w:t>
      </w:r>
      <w:r w:rsidRPr="00C31FD5">
        <w:rPr>
          <w:strike/>
        </w:rPr>
        <w:t>An application for the redesignation of Environmental</w:t>
      </w:r>
      <w:r w:rsidRPr="00C31FD5">
        <w:t xml:space="preserve"> </w:t>
      </w:r>
      <w:r w:rsidRPr="00C31FD5">
        <w:rPr>
          <w:strike/>
        </w:rPr>
        <w:t>Protection</w:t>
      </w:r>
      <w:r w:rsidRPr="00C31FD5">
        <w:rPr>
          <w:strike/>
          <w:spacing w:val="-6"/>
        </w:rPr>
        <w:t xml:space="preserve"> </w:t>
      </w:r>
      <w:r w:rsidRPr="00C31FD5">
        <w:rPr>
          <w:strike/>
        </w:rPr>
        <w:t>lands</w:t>
      </w:r>
      <w:r w:rsidRPr="00C31FD5">
        <w:rPr>
          <w:strike/>
          <w:spacing w:val="-9"/>
        </w:rPr>
        <w:t xml:space="preserve"> </w:t>
      </w:r>
      <w:r w:rsidRPr="00C31FD5">
        <w:rPr>
          <w:strike/>
        </w:rPr>
        <w:t>for</w:t>
      </w:r>
      <w:r w:rsidRPr="00C31FD5">
        <w:rPr>
          <w:strike/>
          <w:spacing w:val="-10"/>
        </w:rPr>
        <w:t xml:space="preserve"> </w:t>
      </w:r>
      <w:r w:rsidRPr="00C31FD5">
        <w:rPr>
          <w:strike/>
        </w:rPr>
        <w:t>other</w:t>
      </w:r>
      <w:r w:rsidRPr="00C31FD5">
        <w:rPr>
          <w:strike/>
          <w:spacing w:val="-7"/>
        </w:rPr>
        <w:t xml:space="preserve"> </w:t>
      </w:r>
      <w:r w:rsidRPr="00C31FD5">
        <w:rPr>
          <w:strike/>
        </w:rPr>
        <w:t>purposes</w:t>
      </w:r>
      <w:r w:rsidRPr="00C31FD5">
        <w:rPr>
          <w:strike/>
          <w:spacing w:val="-9"/>
        </w:rPr>
        <w:t xml:space="preserve"> </w:t>
      </w:r>
      <w:r w:rsidRPr="00C31FD5">
        <w:rPr>
          <w:strike/>
        </w:rPr>
        <w:t>will</w:t>
      </w:r>
      <w:r w:rsidRPr="00C31FD5">
        <w:rPr>
          <w:strike/>
          <w:spacing w:val="-8"/>
        </w:rPr>
        <w:t xml:space="preserve"> </w:t>
      </w:r>
      <w:r w:rsidRPr="00C31FD5">
        <w:rPr>
          <w:strike/>
        </w:rPr>
        <w:t>be</w:t>
      </w:r>
      <w:r w:rsidRPr="00C31FD5">
        <w:rPr>
          <w:strike/>
          <w:spacing w:val="-8"/>
        </w:rPr>
        <w:t xml:space="preserve"> </w:t>
      </w:r>
      <w:r w:rsidRPr="00C31FD5">
        <w:rPr>
          <w:strike/>
        </w:rPr>
        <w:t>given</w:t>
      </w:r>
      <w:r w:rsidRPr="00C31FD5">
        <w:rPr>
          <w:strike/>
          <w:spacing w:val="-8"/>
        </w:rPr>
        <w:t xml:space="preserve"> </w:t>
      </w:r>
      <w:r w:rsidRPr="00C31FD5">
        <w:rPr>
          <w:strike/>
        </w:rPr>
        <w:t>due</w:t>
      </w:r>
      <w:r w:rsidRPr="00C31FD5">
        <w:rPr>
          <w:strike/>
          <w:spacing w:val="-8"/>
        </w:rPr>
        <w:t xml:space="preserve"> </w:t>
      </w:r>
      <w:r w:rsidRPr="00C31FD5">
        <w:rPr>
          <w:strike/>
        </w:rPr>
        <w:t>consideration</w:t>
      </w:r>
      <w:r w:rsidRPr="00C31FD5">
        <w:t xml:space="preserve"> </w:t>
      </w:r>
      <w:r w:rsidRPr="00C31FD5">
        <w:rPr>
          <w:strike/>
        </w:rPr>
        <w:t>once appropriate information has been</w:t>
      </w:r>
      <w:r w:rsidRPr="00C31FD5">
        <w:rPr>
          <w:strike/>
          <w:spacing w:val="-6"/>
        </w:rPr>
        <w:t xml:space="preserve"> </w:t>
      </w:r>
      <w:r w:rsidRPr="00C31FD5">
        <w:rPr>
          <w:strike/>
        </w:rPr>
        <w:t>submitted.</w:t>
      </w:r>
    </w:p>
    <w:p w14:paraId="33CC49E2" w14:textId="77777777" w:rsidR="00F918E3" w:rsidRDefault="00F918E3" w:rsidP="00164B37">
      <w:pPr>
        <w:pStyle w:val="BodyText"/>
        <w:ind w:left="1134"/>
        <w:rPr>
          <w:sz w:val="16"/>
        </w:rPr>
      </w:pPr>
    </w:p>
    <w:p w14:paraId="5FB48EAD" w14:textId="7B51FAFA" w:rsidR="00F918E3" w:rsidRDefault="00974308" w:rsidP="00A541F5">
      <w:pPr>
        <w:pStyle w:val="BodyText"/>
        <w:spacing w:before="93"/>
        <w:ind w:left="2977" w:right="248"/>
        <w:jc w:val="both"/>
      </w:pPr>
      <w:r w:rsidRPr="00C31FD5">
        <w:rPr>
          <w:strike/>
        </w:rPr>
        <w:t>There</w:t>
      </w:r>
      <w:r w:rsidRPr="00C31FD5">
        <w:t xml:space="preserve"> </w:t>
      </w:r>
      <w:r>
        <w:t xml:space="preserve">Council has identified certain Environmental Protection lands as a priority for acquisition, as described in Section </w:t>
      </w:r>
      <w:r w:rsidR="00C31FD5" w:rsidRPr="00C31FD5">
        <w:rPr>
          <w:strike/>
        </w:rPr>
        <w:t>7.4.2</w:t>
      </w:r>
      <w:r w:rsidR="00C31FD5">
        <w:t xml:space="preserve"> </w:t>
      </w:r>
      <w:r w:rsidRPr="007B5BAE">
        <w:rPr>
          <w:color w:val="FF0000"/>
        </w:rPr>
        <w:t>10.15</w:t>
      </w:r>
      <w:r>
        <w:t xml:space="preserve">. The Township encourages the cooperation through partnerships, trusts and environmental easements, the preservation, </w:t>
      </w:r>
      <w:proofErr w:type="gramStart"/>
      <w:r>
        <w:t>acquisition</w:t>
      </w:r>
      <w:proofErr w:type="gramEnd"/>
      <w:r>
        <w:t xml:space="preserve"> and protection of such lands for ecological purposes. However, there is no public obligation either to redesignate or to purchase land if it includes a natural heritage feature that this Plan intends be conserved</w:t>
      </w:r>
      <w:r w:rsidRPr="00C31FD5">
        <w:t>.</w:t>
      </w:r>
      <w:r w:rsidRPr="00C31FD5">
        <w:rPr>
          <w:strike/>
        </w:rPr>
        <w:t>, or if there is an existing or potential natural hazard</w:t>
      </w:r>
      <w:r w:rsidRPr="00C31FD5">
        <w:t xml:space="preserve"> </w:t>
      </w:r>
      <w:r w:rsidRPr="00C31FD5">
        <w:rPr>
          <w:strike/>
        </w:rPr>
        <w:t>that affects the area.</w:t>
      </w:r>
    </w:p>
    <w:p w14:paraId="131634A5" w14:textId="77777777" w:rsidR="00873936" w:rsidRPr="00873936" w:rsidRDefault="00873936" w:rsidP="00873936">
      <w:pPr>
        <w:pStyle w:val="BodyText"/>
        <w:spacing w:before="93"/>
        <w:ind w:left="1134" w:right="248"/>
      </w:pPr>
    </w:p>
    <w:p w14:paraId="46C7A13F" w14:textId="0D8F2DF9" w:rsidR="00F918E3" w:rsidRDefault="00F6770E" w:rsidP="00A541F5">
      <w:pPr>
        <w:tabs>
          <w:tab w:val="left" w:pos="2742"/>
          <w:tab w:val="left" w:pos="2743"/>
        </w:tabs>
        <w:spacing w:before="93"/>
        <w:ind w:left="2977" w:right="236" w:hanging="337"/>
        <w:jc w:val="both"/>
      </w:pPr>
      <w:r>
        <w:rPr>
          <w:color w:val="FF0000"/>
          <w:sz w:val="24"/>
        </w:rPr>
        <w:lastRenderedPageBreak/>
        <w:t>j</w:t>
      </w:r>
      <w:r w:rsidR="002C303F">
        <w:rPr>
          <w:color w:val="FF0000"/>
          <w:sz w:val="24"/>
        </w:rPr>
        <w:t>)</w:t>
      </w:r>
      <w:r w:rsidR="002C303F">
        <w:rPr>
          <w:color w:val="FF0000"/>
          <w:sz w:val="24"/>
        </w:rPr>
        <w:tab/>
      </w:r>
      <w:r w:rsidR="00974308" w:rsidRPr="002C303F">
        <w:rPr>
          <w:sz w:val="24"/>
        </w:rPr>
        <w:t>Applications to re</w:t>
      </w:r>
      <w:ins w:id="218" w:author="Ryan Furniss" w:date="2020-01-12T21:53:00Z">
        <w:r w:rsidR="00B7221F" w:rsidRPr="002C303F">
          <w:rPr>
            <w:sz w:val="24"/>
          </w:rPr>
          <w:t>-</w:t>
        </w:r>
      </w:ins>
      <w:r w:rsidR="00974308" w:rsidRPr="002C303F">
        <w:rPr>
          <w:sz w:val="24"/>
        </w:rPr>
        <w:t xml:space="preserve">designate lands within </w:t>
      </w:r>
      <w:proofErr w:type="gramStart"/>
      <w:r w:rsidR="00974308" w:rsidRPr="002C303F">
        <w:rPr>
          <w:strike/>
          <w:color w:val="FF0000"/>
          <w:sz w:val="24"/>
        </w:rPr>
        <w:t>an</w:t>
      </w:r>
      <w:r w:rsidR="00974308" w:rsidRPr="002C303F">
        <w:rPr>
          <w:color w:val="FF0000"/>
          <w:sz w:val="24"/>
        </w:rPr>
        <w:t xml:space="preserve"> the</w:t>
      </w:r>
      <w:proofErr w:type="gramEnd"/>
      <w:r w:rsidR="00974308" w:rsidRPr="002C303F">
        <w:rPr>
          <w:color w:val="FF0000"/>
          <w:sz w:val="24"/>
        </w:rPr>
        <w:t xml:space="preserve"> </w:t>
      </w:r>
      <w:r w:rsidR="00974308" w:rsidRPr="002C303F">
        <w:rPr>
          <w:sz w:val="24"/>
        </w:rPr>
        <w:t xml:space="preserve">Environmental Protection </w:t>
      </w:r>
      <w:r w:rsidR="00974308" w:rsidRPr="00C31FD5">
        <w:rPr>
          <w:strike/>
          <w:sz w:val="24"/>
        </w:rPr>
        <w:t>category</w:t>
      </w:r>
      <w:r w:rsidR="00974308" w:rsidRPr="00C31FD5">
        <w:rPr>
          <w:sz w:val="24"/>
        </w:rPr>
        <w:t xml:space="preserve"> </w:t>
      </w:r>
      <w:r w:rsidR="00974308" w:rsidRPr="002C303F">
        <w:rPr>
          <w:color w:val="FF0000"/>
          <w:sz w:val="24"/>
        </w:rPr>
        <w:t>designation</w:t>
      </w:r>
      <w:r w:rsidR="00974308" w:rsidRPr="002C303F">
        <w:rPr>
          <w:sz w:val="24"/>
        </w:rPr>
        <w:t xml:space="preserve"> </w:t>
      </w:r>
      <w:r w:rsidR="00974308" w:rsidRPr="00C31FD5">
        <w:rPr>
          <w:strike/>
          <w:sz w:val="24"/>
        </w:rPr>
        <w:t>that include a natural heritage feature or area</w:t>
      </w:r>
      <w:r w:rsidR="00974308" w:rsidRPr="002C303F">
        <w:rPr>
          <w:sz w:val="24"/>
        </w:rPr>
        <w:t xml:space="preserve"> must be accompanied by an Environmental Impact Assessment (EIA). The EIA must be deemed satisfactory by the Conservation Authority</w:t>
      </w:r>
      <w:ins w:id="219" w:author="Andrea Furniss" w:date="2021-08-31T22:00:00Z">
        <w:r w:rsidR="008049EC">
          <w:rPr>
            <w:sz w:val="24"/>
          </w:rPr>
          <w:t>, where the Conservation Authority is the peer reviewer of such studies,</w:t>
        </w:r>
      </w:ins>
      <w:r w:rsidR="00974308" w:rsidRPr="002C303F">
        <w:rPr>
          <w:sz w:val="24"/>
        </w:rPr>
        <w:t xml:space="preserve"> and the Township, as well as by the Ministry of Natural Resources </w:t>
      </w:r>
      <w:r w:rsidR="00974308" w:rsidRPr="002C303F">
        <w:rPr>
          <w:color w:val="FF0000"/>
          <w:sz w:val="24"/>
        </w:rPr>
        <w:t xml:space="preserve">and Forestry </w:t>
      </w:r>
      <w:r w:rsidR="00974308" w:rsidRPr="002C303F">
        <w:rPr>
          <w:sz w:val="24"/>
        </w:rPr>
        <w:t>for any evaluation</w:t>
      </w:r>
      <w:r w:rsidR="00974308" w:rsidRPr="002C303F">
        <w:rPr>
          <w:spacing w:val="-13"/>
          <w:sz w:val="24"/>
        </w:rPr>
        <w:t xml:space="preserve"> </w:t>
      </w:r>
      <w:r w:rsidR="00974308" w:rsidRPr="002C303F">
        <w:rPr>
          <w:sz w:val="24"/>
        </w:rPr>
        <w:t>or</w:t>
      </w:r>
      <w:r>
        <w:rPr>
          <w:sz w:val="24"/>
        </w:rPr>
        <w:t xml:space="preserve"> </w:t>
      </w:r>
      <w:r w:rsidR="00974308">
        <w:t xml:space="preserve">boundary changes for wetlands, </w:t>
      </w:r>
      <w:proofErr w:type="gramStart"/>
      <w:r w:rsidR="00974308">
        <w:t>ANSI’s</w:t>
      </w:r>
      <w:proofErr w:type="gramEnd"/>
      <w:r w:rsidR="00974308">
        <w:t xml:space="preserve">, or </w:t>
      </w:r>
      <w:r w:rsidR="00974308">
        <w:rPr>
          <w:color w:val="FF0000"/>
        </w:rPr>
        <w:t xml:space="preserve">for </w:t>
      </w:r>
      <w:r w:rsidR="00974308">
        <w:t xml:space="preserve">habitat of endangered </w:t>
      </w:r>
      <w:r w:rsidR="00974308">
        <w:rPr>
          <w:color w:val="FF0000"/>
        </w:rPr>
        <w:t xml:space="preserve">species </w:t>
      </w:r>
      <w:r w:rsidR="00974308">
        <w:t>and threatened species.</w:t>
      </w:r>
    </w:p>
    <w:p w14:paraId="737851F2" w14:textId="77777777" w:rsidR="00CD30F5" w:rsidRDefault="00CD30F5" w:rsidP="00120D24">
      <w:pPr>
        <w:pStyle w:val="BodyText"/>
      </w:pPr>
    </w:p>
    <w:p w14:paraId="52319AC3" w14:textId="77777777" w:rsidR="00F918E3" w:rsidRDefault="00974308" w:rsidP="001770E9">
      <w:pPr>
        <w:pStyle w:val="BodyText"/>
        <w:spacing w:before="1"/>
        <w:ind w:left="1134" w:firstLine="1836"/>
      </w:pPr>
      <w:r>
        <w:rPr>
          <w:color w:val="FF0000"/>
        </w:rPr>
        <w:t>The purpose of an EIA is to:</w:t>
      </w:r>
    </w:p>
    <w:p w14:paraId="540B11DE" w14:textId="77777777" w:rsidR="00F918E3" w:rsidRDefault="00F918E3" w:rsidP="00164B37">
      <w:pPr>
        <w:pStyle w:val="BodyText"/>
        <w:ind w:left="1134"/>
      </w:pPr>
    </w:p>
    <w:p w14:paraId="47B9421F" w14:textId="678B2B40" w:rsidR="00F918E3" w:rsidRPr="00C10D69" w:rsidRDefault="00974308" w:rsidP="00A541F5">
      <w:pPr>
        <w:pStyle w:val="ListParagraph"/>
        <w:numPr>
          <w:ilvl w:val="2"/>
          <w:numId w:val="161"/>
        </w:numPr>
        <w:ind w:left="3261" w:right="329" w:hanging="284"/>
        <w:jc w:val="both"/>
        <w:rPr>
          <w:sz w:val="24"/>
        </w:rPr>
      </w:pPr>
      <w:r>
        <w:rPr>
          <w:color w:val="FF0000"/>
          <w:sz w:val="24"/>
        </w:rPr>
        <w:t xml:space="preserve">Collect and evaluate the appropriate information </w:t>
      </w:r>
      <w:proofErr w:type="gramStart"/>
      <w:r>
        <w:rPr>
          <w:color w:val="FF0000"/>
          <w:sz w:val="24"/>
        </w:rPr>
        <w:t>in order to</w:t>
      </w:r>
      <w:proofErr w:type="gramEnd"/>
      <w:r>
        <w:rPr>
          <w:color w:val="FF0000"/>
          <w:sz w:val="24"/>
        </w:rPr>
        <w:t xml:space="preserve"> have a complete understanding of the boundaries,</w:t>
      </w:r>
      <w:r>
        <w:rPr>
          <w:color w:val="FF0000"/>
          <w:spacing w:val="-27"/>
          <w:sz w:val="24"/>
        </w:rPr>
        <w:t xml:space="preserve"> </w:t>
      </w:r>
      <w:r>
        <w:rPr>
          <w:color w:val="FF0000"/>
          <w:sz w:val="24"/>
        </w:rPr>
        <w:t>attributes and functions of natural heritage features and associated ecological and hydrological functions that</w:t>
      </w:r>
      <w:r>
        <w:rPr>
          <w:color w:val="FF0000"/>
          <w:spacing w:val="-5"/>
          <w:sz w:val="24"/>
        </w:rPr>
        <w:t xml:space="preserve"> </w:t>
      </w:r>
      <w:r>
        <w:rPr>
          <w:color w:val="FF0000"/>
          <w:sz w:val="24"/>
        </w:rPr>
        <w:t>exist;</w:t>
      </w:r>
    </w:p>
    <w:p w14:paraId="61071209" w14:textId="77777777" w:rsidR="00C10D69" w:rsidRDefault="00C10D69" w:rsidP="00C10D69">
      <w:pPr>
        <w:pStyle w:val="ListParagraph"/>
        <w:tabs>
          <w:tab w:val="left" w:pos="2970"/>
        </w:tabs>
        <w:ind w:left="3300" w:right="329" w:firstLine="0"/>
        <w:jc w:val="both"/>
        <w:rPr>
          <w:sz w:val="24"/>
        </w:rPr>
      </w:pPr>
    </w:p>
    <w:p w14:paraId="292A7C40" w14:textId="674BD0AA" w:rsidR="00F918E3" w:rsidRPr="00C10D69" w:rsidRDefault="00974308" w:rsidP="00A541F5">
      <w:pPr>
        <w:pStyle w:val="ListParagraph"/>
        <w:numPr>
          <w:ilvl w:val="2"/>
          <w:numId w:val="161"/>
        </w:numPr>
        <w:tabs>
          <w:tab w:val="left" w:pos="2977"/>
        </w:tabs>
        <w:spacing w:line="237" w:lineRule="auto"/>
        <w:ind w:left="3261" w:right="376" w:hanging="284"/>
        <w:jc w:val="both"/>
        <w:rPr>
          <w:sz w:val="24"/>
        </w:rPr>
      </w:pPr>
      <w:r>
        <w:rPr>
          <w:color w:val="FF0000"/>
          <w:sz w:val="24"/>
        </w:rPr>
        <w:t>Determine whether there are any additional natural heritage features on lands and adjacent lands;</w:t>
      </w:r>
      <w:r>
        <w:rPr>
          <w:color w:val="FF0000"/>
          <w:spacing w:val="-5"/>
          <w:sz w:val="24"/>
        </w:rPr>
        <w:t xml:space="preserve"> </w:t>
      </w:r>
      <w:r>
        <w:rPr>
          <w:color w:val="FF0000"/>
          <w:sz w:val="24"/>
        </w:rPr>
        <w:t>and,</w:t>
      </w:r>
    </w:p>
    <w:p w14:paraId="6290EB16" w14:textId="77777777" w:rsidR="00C10D69" w:rsidRPr="00C10D69" w:rsidRDefault="00C10D69" w:rsidP="00C10D69">
      <w:pPr>
        <w:tabs>
          <w:tab w:val="left" w:pos="3260"/>
          <w:tab w:val="left" w:pos="3261"/>
        </w:tabs>
        <w:spacing w:line="237" w:lineRule="auto"/>
        <w:ind w:right="376"/>
        <w:rPr>
          <w:sz w:val="24"/>
        </w:rPr>
      </w:pPr>
    </w:p>
    <w:p w14:paraId="5DED66AF" w14:textId="77777777" w:rsidR="00F918E3" w:rsidRDefault="00974308" w:rsidP="00A541F5">
      <w:pPr>
        <w:pStyle w:val="ListParagraph"/>
        <w:numPr>
          <w:ilvl w:val="2"/>
          <w:numId w:val="161"/>
        </w:numPr>
        <w:tabs>
          <w:tab w:val="left" w:pos="2977"/>
        </w:tabs>
        <w:spacing w:before="1"/>
        <w:ind w:left="3261" w:right="634" w:hanging="284"/>
        <w:jc w:val="both"/>
        <w:rPr>
          <w:sz w:val="24"/>
        </w:rPr>
      </w:pPr>
      <w:r>
        <w:rPr>
          <w:color w:val="FF0000"/>
          <w:sz w:val="24"/>
        </w:rPr>
        <w:t xml:space="preserve">Make an informed decision as to </w:t>
      </w:r>
      <w:proofErr w:type="gramStart"/>
      <w:r>
        <w:rPr>
          <w:color w:val="FF0000"/>
          <w:sz w:val="24"/>
        </w:rPr>
        <w:t>whether or not</w:t>
      </w:r>
      <w:proofErr w:type="gramEnd"/>
      <w:r>
        <w:rPr>
          <w:color w:val="FF0000"/>
          <w:sz w:val="24"/>
        </w:rPr>
        <w:t xml:space="preserve"> the proposed development and/or site alteration will have a negative impact on the natural heritage features and</w:t>
      </w:r>
      <w:r>
        <w:rPr>
          <w:color w:val="FF0000"/>
          <w:spacing w:val="-24"/>
          <w:sz w:val="24"/>
        </w:rPr>
        <w:t xml:space="preserve"> </w:t>
      </w:r>
      <w:r>
        <w:rPr>
          <w:color w:val="FF0000"/>
          <w:sz w:val="24"/>
        </w:rPr>
        <w:t>their ecological</w:t>
      </w:r>
      <w:r>
        <w:rPr>
          <w:color w:val="FF0000"/>
          <w:spacing w:val="-3"/>
          <w:sz w:val="24"/>
        </w:rPr>
        <w:t xml:space="preserve"> </w:t>
      </w:r>
      <w:r>
        <w:rPr>
          <w:color w:val="FF0000"/>
          <w:sz w:val="24"/>
        </w:rPr>
        <w:t>functions.</w:t>
      </w:r>
    </w:p>
    <w:p w14:paraId="778933B1" w14:textId="77777777" w:rsidR="00F918E3" w:rsidRDefault="00F918E3" w:rsidP="00164B37">
      <w:pPr>
        <w:pStyle w:val="BodyText"/>
        <w:spacing w:before="10"/>
        <w:ind w:left="1134"/>
        <w:rPr>
          <w:sz w:val="23"/>
        </w:rPr>
      </w:pPr>
    </w:p>
    <w:p w14:paraId="067351B3" w14:textId="1111F77A" w:rsidR="002E7657" w:rsidRDefault="00974308" w:rsidP="00A541F5">
      <w:pPr>
        <w:pStyle w:val="BodyText"/>
        <w:spacing w:before="1"/>
        <w:ind w:left="3261" w:right="1503"/>
      </w:pPr>
      <w:r>
        <w:t>Sample Terms of Reference for Environmental Impact Assessments are found in Appendix 1 of this Plan.</w:t>
      </w:r>
    </w:p>
    <w:p w14:paraId="6CEEB207" w14:textId="1C30A06B" w:rsidR="00041D40" w:rsidRDefault="00041D40" w:rsidP="00164B37">
      <w:pPr>
        <w:pStyle w:val="BodyText"/>
        <w:spacing w:before="1"/>
        <w:ind w:left="1134" w:right="1503"/>
      </w:pPr>
    </w:p>
    <w:p w14:paraId="1086F5AD" w14:textId="168E68F1" w:rsidR="00041D40" w:rsidRPr="00C31FD5" w:rsidRDefault="00041D40" w:rsidP="00A541F5">
      <w:pPr>
        <w:pStyle w:val="BodyText"/>
        <w:spacing w:before="1"/>
        <w:ind w:left="3261" w:right="1503"/>
        <w:rPr>
          <w:strike/>
        </w:rPr>
      </w:pPr>
      <w:r w:rsidRPr="00C31FD5">
        <w:rPr>
          <w:strike/>
        </w:rPr>
        <w:t>Applications to redesignate lands which are currently designated Environmental Protection for reasons related to natural hazard will need to demonstrate, to the satisfaction of the Township and the Conservation Au</w:t>
      </w:r>
      <w:r w:rsidR="00C31FD5">
        <w:rPr>
          <w:strike/>
        </w:rPr>
        <w:t>thority that the lands are not subject to a natural hazard.</w:t>
      </w:r>
    </w:p>
    <w:p w14:paraId="095DF893" w14:textId="58C525D6" w:rsidR="00F918E3" w:rsidRPr="002C303F" w:rsidRDefault="002C303F" w:rsidP="00164B37">
      <w:pPr>
        <w:pStyle w:val="BodyText"/>
        <w:spacing w:before="11"/>
        <w:ind w:left="1134"/>
        <w:rPr>
          <w:strike/>
          <w:color w:val="FF0000"/>
        </w:rPr>
      </w:pPr>
      <w:r>
        <w:tab/>
      </w:r>
      <w:r>
        <w:tab/>
      </w:r>
      <w:r>
        <w:tab/>
      </w:r>
    </w:p>
    <w:p w14:paraId="7515E3E2" w14:textId="4EF5B7FC" w:rsidR="00F918E3" w:rsidRPr="00742AB5" w:rsidRDefault="00974308" w:rsidP="00A541F5">
      <w:pPr>
        <w:pStyle w:val="ListParagraph"/>
        <w:numPr>
          <w:ilvl w:val="0"/>
          <w:numId w:val="220"/>
        </w:numPr>
        <w:tabs>
          <w:tab w:val="left" w:pos="3080"/>
        </w:tabs>
        <w:ind w:left="2977" w:right="232" w:hanging="337"/>
        <w:jc w:val="both"/>
        <w:rPr>
          <w:color w:val="FF0000"/>
          <w:sz w:val="24"/>
        </w:rPr>
      </w:pPr>
      <w:r w:rsidRPr="002E7657">
        <w:rPr>
          <w:color w:val="FF0000"/>
          <w:sz w:val="24"/>
        </w:rPr>
        <w:t>Council may</w:t>
      </w:r>
      <w:r w:rsidR="00500967" w:rsidRPr="002E7657">
        <w:rPr>
          <w:color w:val="FF0000"/>
          <w:sz w:val="24"/>
        </w:rPr>
        <w:t>, as an alternative,</w:t>
      </w:r>
      <w:r w:rsidR="002C303F" w:rsidRPr="002E7657">
        <w:rPr>
          <w:color w:val="FF0000"/>
          <w:sz w:val="24"/>
        </w:rPr>
        <w:t xml:space="preserve"> </w:t>
      </w:r>
      <w:r w:rsidRPr="002E7657">
        <w:rPr>
          <w:color w:val="FF0000"/>
          <w:sz w:val="24"/>
        </w:rPr>
        <w:t>require a scoped Environmental Impact</w:t>
      </w:r>
      <w:r w:rsidR="002E7657">
        <w:rPr>
          <w:color w:val="FF0000"/>
          <w:sz w:val="24"/>
        </w:rPr>
        <w:t xml:space="preserve">  </w:t>
      </w:r>
      <w:r w:rsidRPr="00742AB5">
        <w:rPr>
          <w:color w:val="FF0000"/>
          <w:sz w:val="24"/>
        </w:rPr>
        <w:t>Assessment,</w:t>
      </w:r>
      <w:r w:rsidR="002E7657" w:rsidRPr="00742AB5">
        <w:rPr>
          <w:color w:val="FF0000"/>
          <w:sz w:val="24"/>
        </w:rPr>
        <w:t xml:space="preserve"> </w:t>
      </w:r>
      <w:r w:rsidRPr="00742AB5">
        <w:rPr>
          <w:color w:val="FF0000"/>
          <w:sz w:val="24"/>
        </w:rPr>
        <w:t>or waive the requirement for a study on the impact of development on an Environmentally Protection Area where</w:t>
      </w:r>
      <w:r w:rsidRPr="00742AB5">
        <w:rPr>
          <w:color w:val="FF0000"/>
          <w:spacing w:val="-14"/>
          <w:sz w:val="24"/>
        </w:rPr>
        <w:t xml:space="preserve"> </w:t>
      </w:r>
      <w:r w:rsidRPr="00742AB5">
        <w:rPr>
          <w:color w:val="FF0000"/>
          <w:sz w:val="24"/>
        </w:rPr>
        <w:t>the</w:t>
      </w:r>
      <w:r w:rsidRPr="00742AB5">
        <w:rPr>
          <w:color w:val="FF0000"/>
          <w:spacing w:val="-12"/>
          <w:sz w:val="24"/>
        </w:rPr>
        <w:t xml:space="preserve"> </w:t>
      </w:r>
      <w:r w:rsidRPr="00742AB5">
        <w:rPr>
          <w:color w:val="FF0000"/>
          <w:spacing w:val="-3"/>
          <w:sz w:val="24"/>
        </w:rPr>
        <w:t>Conservation</w:t>
      </w:r>
      <w:r w:rsidRPr="00742AB5">
        <w:rPr>
          <w:color w:val="FF0000"/>
          <w:spacing w:val="-17"/>
          <w:sz w:val="24"/>
        </w:rPr>
        <w:t xml:space="preserve"> </w:t>
      </w:r>
      <w:r w:rsidRPr="00742AB5">
        <w:rPr>
          <w:color w:val="FF0000"/>
          <w:spacing w:val="-3"/>
          <w:sz w:val="24"/>
        </w:rPr>
        <w:t>Authority</w:t>
      </w:r>
      <w:r w:rsidRPr="00742AB5">
        <w:rPr>
          <w:color w:val="FF0000"/>
          <w:spacing w:val="-18"/>
          <w:sz w:val="24"/>
        </w:rPr>
        <w:t xml:space="preserve"> </w:t>
      </w:r>
      <w:r w:rsidR="00431CB4" w:rsidRPr="00742AB5">
        <w:rPr>
          <w:color w:val="FF0000"/>
          <w:spacing w:val="-20"/>
          <w:sz w:val="24"/>
        </w:rPr>
        <w:t xml:space="preserve">or </w:t>
      </w:r>
      <w:r w:rsidRPr="00742AB5">
        <w:rPr>
          <w:color w:val="FF0000"/>
          <w:spacing w:val="-3"/>
          <w:sz w:val="24"/>
        </w:rPr>
        <w:t>appropriate</w:t>
      </w:r>
      <w:r w:rsidRPr="00742AB5">
        <w:rPr>
          <w:color w:val="FF0000"/>
          <w:spacing w:val="-17"/>
          <w:sz w:val="24"/>
        </w:rPr>
        <w:t xml:space="preserve"> </w:t>
      </w:r>
      <w:r w:rsidRPr="00742AB5">
        <w:rPr>
          <w:color w:val="FF0000"/>
          <w:spacing w:val="-3"/>
          <w:sz w:val="24"/>
        </w:rPr>
        <w:t>provincial</w:t>
      </w:r>
      <w:r w:rsidRPr="00742AB5">
        <w:rPr>
          <w:color w:val="FF0000"/>
          <w:spacing w:val="-21"/>
          <w:sz w:val="24"/>
        </w:rPr>
        <w:t xml:space="preserve"> </w:t>
      </w:r>
      <w:r w:rsidRPr="00742AB5">
        <w:rPr>
          <w:color w:val="FF0000"/>
          <w:spacing w:val="-3"/>
          <w:sz w:val="24"/>
        </w:rPr>
        <w:t xml:space="preserve">ministry </w:t>
      </w:r>
      <w:r w:rsidRPr="00742AB5">
        <w:rPr>
          <w:color w:val="FF0000"/>
          <w:sz w:val="24"/>
        </w:rPr>
        <w:t>deem that such a study is not</w:t>
      </w:r>
      <w:r w:rsidRPr="00742AB5">
        <w:rPr>
          <w:color w:val="FF0000"/>
          <w:spacing w:val="-5"/>
          <w:sz w:val="24"/>
        </w:rPr>
        <w:t xml:space="preserve"> </w:t>
      </w:r>
      <w:r w:rsidRPr="00742AB5">
        <w:rPr>
          <w:color w:val="FF0000"/>
          <w:sz w:val="24"/>
        </w:rPr>
        <w:t>necessary.</w:t>
      </w:r>
    </w:p>
    <w:p w14:paraId="6E78C3A1" w14:textId="77777777" w:rsidR="002E7657" w:rsidRPr="002E7657" w:rsidRDefault="002E7657" w:rsidP="002E7657">
      <w:pPr>
        <w:tabs>
          <w:tab w:val="left" w:pos="2721"/>
        </w:tabs>
        <w:ind w:right="232"/>
        <w:jc w:val="both"/>
        <w:rPr>
          <w:color w:val="FF0000"/>
          <w:sz w:val="24"/>
        </w:rPr>
      </w:pPr>
    </w:p>
    <w:p w14:paraId="26CE761F" w14:textId="599638AF" w:rsidR="00C31FD5" w:rsidRDefault="00C31FD5" w:rsidP="00164B37">
      <w:pPr>
        <w:tabs>
          <w:tab w:val="left" w:pos="2721"/>
        </w:tabs>
        <w:ind w:left="1134" w:right="232" w:hanging="540"/>
        <w:jc w:val="both"/>
        <w:rPr>
          <w:color w:val="FF0000"/>
          <w:sz w:val="24"/>
        </w:rPr>
      </w:pPr>
    </w:p>
    <w:p w14:paraId="413D314E" w14:textId="1FAF76DE" w:rsidR="002E7657" w:rsidRPr="00742AB5" w:rsidRDefault="00C31FD5" w:rsidP="00A541F5">
      <w:pPr>
        <w:pStyle w:val="BodyText"/>
        <w:numPr>
          <w:ilvl w:val="0"/>
          <w:numId w:val="220"/>
        </w:numPr>
        <w:ind w:left="2977" w:right="234" w:hanging="337"/>
        <w:jc w:val="both"/>
        <w:rPr>
          <w:color w:val="FF0000"/>
        </w:rPr>
      </w:pPr>
      <w:r w:rsidRPr="00F94D5B">
        <w:rPr>
          <w:color w:val="FF0000"/>
        </w:rPr>
        <w:t>Setbacks from natural heritage features and areas are established based on the</w:t>
      </w:r>
      <w:r w:rsidR="00235A55" w:rsidRPr="00742AB5">
        <w:rPr>
          <w:color w:val="FF0000"/>
        </w:rPr>
        <w:t xml:space="preserve"> </w:t>
      </w:r>
      <w:r w:rsidRPr="00742AB5">
        <w:rPr>
          <w:color w:val="FF0000"/>
        </w:rPr>
        <w:t>recommendations of an approved Environmental Impact Assessment or any other</w:t>
      </w:r>
      <w:r w:rsidR="00452E92" w:rsidRPr="00742AB5">
        <w:rPr>
          <w:color w:val="FF0000"/>
        </w:rPr>
        <w:t xml:space="preserve"> </w:t>
      </w:r>
      <w:r w:rsidRPr="00742AB5">
        <w:rPr>
          <w:color w:val="FF0000"/>
        </w:rPr>
        <w:t>technical study that may be required (</w:t>
      </w:r>
      <w:proofErr w:type="gramStart"/>
      <w:r w:rsidRPr="00742AB5">
        <w:rPr>
          <w:color w:val="FF0000"/>
        </w:rPr>
        <w:t>e.g.</w:t>
      </w:r>
      <w:proofErr w:type="gramEnd"/>
      <w:r w:rsidRPr="00742AB5">
        <w:rPr>
          <w:color w:val="FF0000"/>
        </w:rPr>
        <w:t xml:space="preserve"> floodplain analysis, geotechnical study,</w:t>
      </w:r>
      <w:r w:rsidR="00452E92" w:rsidRPr="00742AB5">
        <w:rPr>
          <w:color w:val="FF0000"/>
        </w:rPr>
        <w:t xml:space="preserve"> </w:t>
      </w:r>
      <w:r w:rsidRPr="00742AB5">
        <w:rPr>
          <w:color w:val="FF0000"/>
        </w:rPr>
        <w:t>etc.) and</w:t>
      </w:r>
      <w:r w:rsidRPr="00742AB5">
        <w:rPr>
          <w:color w:val="FF0000"/>
          <w:spacing w:val="-40"/>
        </w:rPr>
        <w:t xml:space="preserve"> </w:t>
      </w:r>
      <w:r w:rsidRPr="00742AB5">
        <w:rPr>
          <w:color w:val="FF0000"/>
        </w:rPr>
        <w:t xml:space="preserve">will be implemented through the zoning by-law in </w:t>
      </w:r>
      <w:r w:rsidRPr="00742AB5">
        <w:rPr>
          <w:color w:val="FF0000"/>
        </w:rPr>
        <w:lastRenderedPageBreak/>
        <w:t>consultation with the Ministry of Natural Resources and Forestry, or the Conservation Authority, as</w:t>
      </w:r>
      <w:r w:rsidRPr="00742AB5">
        <w:rPr>
          <w:color w:val="FF0000"/>
          <w:spacing w:val="-3"/>
        </w:rPr>
        <w:t xml:space="preserve"> </w:t>
      </w:r>
      <w:r w:rsidRPr="00742AB5">
        <w:rPr>
          <w:color w:val="FF0000"/>
        </w:rPr>
        <w:t>appropriate.</w:t>
      </w:r>
    </w:p>
    <w:p w14:paraId="6CEC383A" w14:textId="77777777" w:rsidR="002E7657" w:rsidRPr="002E7657" w:rsidRDefault="002E7657" w:rsidP="002E7657">
      <w:pPr>
        <w:pStyle w:val="BodyText"/>
        <w:ind w:left="927" w:right="234"/>
        <w:jc w:val="both"/>
        <w:rPr>
          <w:color w:val="FF0000"/>
        </w:rPr>
      </w:pPr>
    </w:p>
    <w:p w14:paraId="63F621CA" w14:textId="749CBCD1" w:rsidR="00F918E3" w:rsidRPr="009D6DD3" w:rsidRDefault="00974308" w:rsidP="00A541F5">
      <w:pPr>
        <w:pStyle w:val="BodyText"/>
        <w:numPr>
          <w:ilvl w:val="0"/>
          <w:numId w:val="220"/>
        </w:numPr>
        <w:ind w:left="2977" w:right="234" w:hanging="337"/>
        <w:jc w:val="both"/>
        <w:rPr>
          <w:color w:val="FF0000"/>
        </w:rPr>
      </w:pPr>
      <w:r w:rsidRPr="002C303F">
        <w:t>The use of Environmental Protection lands for stormwater management is</w:t>
      </w:r>
      <w:r w:rsidRPr="002E7657">
        <w:rPr>
          <w:spacing w:val="-4"/>
        </w:rPr>
        <w:t xml:space="preserve"> </w:t>
      </w:r>
      <w:r w:rsidR="00452E92">
        <w:rPr>
          <w:spacing w:val="-4"/>
        </w:rPr>
        <w:t xml:space="preserve"> </w:t>
      </w:r>
      <w:r w:rsidRPr="002C303F">
        <w:t>prohibited.</w:t>
      </w:r>
    </w:p>
    <w:p w14:paraId="747B1FE4" w14:textId="4507F877" w:rsidR="00F918E3" w:rsidRPr="00051EEA" w:rsidRDefault="002C303F" w:rsidP="00F6770E">
      <w:pPr>
        <w:pStyle w:val="BodyText"/>
        <w:tabs>
          <w:tab w:val="left" w:pos="2127"/>
        </w:tabs>
        <w:ind w:left="709" w:hanging="1728"/>
        <w:rPr>
          <w:strike/>
          <w:color w:val="FF0000"/>
        </w:rPr>
      </w:pPr>
      <w:r>
        <w:tab/>
      </w:r>
      <w:r>
        <w:tab/>
      </w:r>
      <w:r>
        <w:tab/>
      </w:r>
    </w:p>
    <w:p w14:paraId="3283620B" w14:textId="4E0B1411" w:rsidR="00F918E3" w:rsidRPr="00452E92" w:rsidRDefault="00974308" w:rsidP="00A541F5">
      <w:pPr>
        <w:pStyle w:val="ListParagraph"/>
        <w:numPr>
          <w:ilvl w:val="0"/>
          <w:numId w:val="220"/>
        </w:numPr>
        <w:tabs>
          <w:tab w:val="left" w:pos="2127"/>
          <w:tab w:val="left" w:pos="3190"/>
        </w:tabs>
        <w:ind w:left="2977" w:right="234" w:hanging="337"/>
        <w:jc w:val="both"/>
        <w:rPr>
          <w:sz w:val="24"/>
        </w:rPr>
      </w:pPr>
      <w:r w:rsidRPr="00452E92">
        <w:rPr>
          <w:sz w:val="24"/>
        </w:rPr>
        <w:t>When proposals to construct transportation, communication, sanitation and other such public utilities and/or facilities in Environmental Protection Areas are being considered under the provisions</w:t>
      </w:r>
      <w:r w:rsidRPr="00452E92">
        <w:rPr>
          <w:spacing w:val="-17"/>
          <w:sz w:val="24"/>
        </w:rPr>
        <w:t xml:space="preserve"> </w:t>
      </w:r>
      <w:r w:rsidRPr="00452E92">
        <w:rPr>
          <w:sz w:val="24"/>
        </w:rPr>
        <w:t>of</w:t>
      </w:r>
      <w:r w:rsidRPr="00452E92">
        <w:rPr>
          <w:spacing w:val="-19"/>
          <w:sz w:val="24"/>
        </w:rPr>
        <w:t xml:space="preserve"> </w:t>
      </w:r>
      <w:r w:rsidRPr="00452E92">
        <w:rPr>
          <w:spacing w:val="-2"/>
          <w:sz w:val="24"/>
        </w:rPr>
        <w:t>the</w:t>
      </w:r>
      <w:r w:rsidRPr="00452E92">
        <w:rPr>
          <w:spacing w:val="-19"/>
          <w:sz w:val="24"/>
        </w:rPr>
        <w:t xml:space="preserve"> </w:t>
      </w:r>
      <w:r w:rsidRPr="00452E92">
        <w:rPr>
          <w:spacing w:val="-3"/>
          <w:sz w:val="24"/>
        </w:rPr>
        <w:t>Environmental</w:t>
      </w:r>
      <w:r w:rsidRPr="00452E92">
        <w:rPr>
          <w:spacing w:val="-22"/>
          <w:sz w:val="24"/>
        </w:rPr>
        <w:t xml:space="preserve"> </w:t>
      </w:r>
      <w:r w:rsidRPr="00452E92">
        <w:rPr>
          <w:spacing w:val="-3"/>
          <w:sz w:val="24"/>
        </w:rPr>
        <w:t>Assessment</w:t>
      </w:r>
      <w:r w:rsidRPr="00452E92">
        <w:rPr>
          <w:spacing w:val="-19"/>
          <w:sz w:val="24"/>
        </w:rPr>
        <w:t xml:space="preserve"> </w:t>
      </w:r>
      <w:r w:rsidRPr="00452E92">
        <w:rPr>
          <w:spacing w:val="-3"/>
          <w:sz w:val="24"/>
        </w:rPr>
        <w:t>Act,</w:t>
      </w:r>
      <w:r w:rsidRPr="00452E92">
        <w:rPr>
          <w:spacing w:val="-19"/>
          <w:sz w:val="24"/>
        </w:rPr>
        <w:t xml:space="preserve"> </w:t>
      </w:r>
      <w:r w:rsidRPr="00452E92">
        <w:rPr>
          <w:spacing w:val="-2"/>
          <w:sz w:val="24"/>
        </w:rPr>
        <w:t>the</w:t>
      </w:r>
      <w:r w:rsidRPr="00452E92">
        <w:rPr>
          <w:spacing w:val="-19"/>
          <w:sz w:val="24"/>
        </w:rPr>
        <w:t xml:space="preserve"> </w:t>
      </w:r>
      <w:r w:rsidRPr="00452E92">
        <w:rPr>
          <w:spacing w:val="-3"/>
          <w:sz w:val="24"/>
        </w:rPr>
        <w:t>Ontario</w:t>
      </w:r>
      <w:r w:rsidRPr="00452E92">
        <w:rPr>
          <w:spacing w:val="-19"/>
          <w:sz w:val="24"/>
        </w:rPr>
        <w:t xml:space="preserve"> </w:t>
      </w:r>
      <w:r w:rsidRPr="00452E92">
        <w:rPr>
          <w:spacing w:val="-3"/>
          <w:sz w:val="24"/>
        </w:rPr>
        <w:t xml:space="preserve">Energy </w:t>
      </w:r>
      <w:r w:rsidRPr="00452E92">
        <w:rPr>
          <w:sz w:val="24"/>
        </w:rPr>
        <w:t>Board Act and other applicable legislation, the approval</w:t>
      </w:r>
      <w:r w:rsidRPr="00452E92">
        <w:rPr>
          <w:spacing w:val="-45"/>
          <w:sz w:val="24"/>
        </w:rPr>
        <w:t xml:space="preserve"> </w:t>
      </w:r>
      <w:r w:rsidRPr="00452E92">
        <w:rPr>
          <w:sz w:val="24"/>
        </w:rPr>
        <w:t>authorities shall have regard to the policies of this Official Plan and</w:t>
      </w:r>
      <w:r w:rsidRPr="00452E92">
        <w:rPr>
          <w:spacing w:val="33"/>
          <w:sz w:val="24"/>
        </w:rPr>
        <w:t xml:space="preserve"> </w:t>
      </w:r>
      <w:r w:rsidRPr="00452E92">
        <w:rPr>
          <w:sz w:val="24"/>
        </w:rPr>
        <w:t xml:space="preserve">the Provincial Policy Statement to determine what measures are to be taken to minimize negative impacts </w:t>
      </w:r>
      <w:r w:rsidRPr="00452E92">
        <w:rPr>
          <w:color w:val="FF0000"/>
          <w:sz w:val="24"/>
        </w:rPr>
        <w:t>on the natural features or their ecological</w:t>
      </w:r>
      <w:r w:rsidRPr="00452E92">
        <w:rPr>
          <w:color w:val="FF0000"/>
          <w:spacing w:val="-2"/>
          <w:sz w:val="24"/>
        </w:rPr>
        <w:t xml:space="preserve"> </w:t>
      </w:r>
      <w:r w:rsidRPr="00452E92">
        <w:rPr>
          <w:color w:val="FF0000"/>
          <w:sz w:val="24"/>
        </w:rPr>
        <w:t>functions</w:t>
      </w:r>
      <w:r w:rsidRPr="00452E92">
        <w:rPr>
          <w:sz w:val="24"/>
        </w:rPr>
        <w:t>.</w:t>
      </w:r>
    </w:p>
    <w:p w14:paraId="75550F58" w14:textId="7609F886" w:rsidR="00F918E3" w:rsidRPr="004537D8" w:rsidRDefault="003D747E" w:rsidP="00F6770E">
      <w:pPr>
        <w:pStyle w:val="BodyText"/>
        <w:ind w:left="709" w:hanging="1728"/>
        <w:rPr>
          <w:strike/>
          <w:color w:val="FF0000"/>
        </w:rPr>
      </w:pPr>
      <w:r>
        <w:tab/>
      </w:r>
      <w:r>
        <w:tab/>
      </w:r>
      <w:r>
        <w:tab/>
      </w:r>
    </w:p>
    <w:p w14:paraId="5B3A8A85" w14:textId="75CBEB5E" w:rsidR="00F918E3" w:rsidRPr="00452E92" w:rsidRDefault="00974308" w:rsidP="00A541F5">
      <w:pPr>
        <w:pStyle w:val="ListParagraph"/>
        <w:numPr>
          <w:ilvl w:val="0"/>
          <w:numId w:val="220"/>
        </w:numPr>
        <w:tabs>
          <w:tab w:val="left" w:pos="1418"/>
          <w:tab w:val="left" w:pos="1540"/>
          <w:tab w:val="left" w:pos="2694"/>
        </w:tabs>
        <w:spacing w:before="1"/>
        <w:ind w:left="2977" w:right="236" w:hanging="337"/>
        <w:jc w:val="both"/>
        <w:rPr>
          <w:sz w:val="24"/>
        </w:rPr>
      </w:pPr>
      <w:r w:rsidRPr="00452E92">
        <w:rPr>
          <w:sz w:val="24"/>
        </w:rPr>
        <w:t>Applications for development on existing lots of record will be considered</w:t>
      </w:r>
      <w:r w:rsidRPr="00452E92">
        <w:rPr>
          <w:spacing w:val="-8"/>
          <w:sz w:val="24"/>
        </w:rPr>
        <w:t xml:space="preserve"> </w:t>
      </w:r>
      <w:proofErr w:type="gramStart"/>
      <w:r w:rsidRPr="00452E92">
        <w:rPr>
          <w:sz w:val="24"/>
        </w:rPr>
        <w:t>in</w:t>
      </w:r>
      <w:r w:rsidRPr="00452E92">
        <w:rPr>
          <w:spacing w:val="-9"/>
          <w:sz w:val="24"/>
        </w:rPr>
        <w:t xml:space="preserve"> </w:t>
      </w:r>
      <w:r w:rsidRPr="00452E92">
        <w:rPr>
          <w:sz w:val="24"/>
        </w:rPr>
        <w:t>light</w:t>
      </w:r>
      <w:r w:rsidRPr="00452E92">
        <w:rPr>
          <w:spacing w:val="-8"/>
          <w:sz w:val="24"/>
        </w:rPr>
        <w:t xml:space="preserve"> </w:t>
      </w:r>
      <w:r w:rsidRPr="00452E92">
        <w:rPr>
          <w:sz w:val="24"/>
        </w:rPr>
        <w:t>of</w:t>
      </w:r>
      <w:proofErr w:type="gramEnd"/>
      <w:r w:rsidRPr="00452E92">
        <w:rPr>
          <w:spacing w:val="-9"/>
          <w:sz w:val="24"/>
        </w:rPr>
        <w:t xml:space="preserve"> </w:t>
      </w:r>
      <w:r w:rsidRPr="00452E92">
        <w:rPr>
          <w:sz w:val="24"/>
        </w:rPr>
        <w:t>the</w:t>
      </w:r>
      <w:r w:rsidRPr="00452E92">
        <w:rPr>
          <w:spacing w:val="-8"/>
          <w:sz w:val="24"/>
        </w:rPr>
        <w:t xml:space="preserve"> </w:t>
      </w:r>
      <w:r w:rsidRPr="00452E92">
        <w:rPr>
          <w:sz w:val="24"/>
        </w:rPr>
        <w:t>goals,</w:t>
      </w:r>
      <w:r w:rsidRPr="00452E92">
        <w:rPr>
          <w:spacing w:val="-8"/>
          <w:sz w:val="24"/>
        </w:rPr>
        <w:t xml:space="preserve"> </w:t>
      </w:r>
      <w:r w:rsidRPr="00452E92">
        <w:rPr>
          <w:sz w:val="24"/>
        </w:rPr>
        <w:t>objectives</w:t>
      </w:r>
      <w:r w:rsidRPr="00452E92">
        <w:rPr>
          <w:spacing w:val="-11"/>
          <w:sz w:val="24"/>
        </w:rPr>
        <w:t xml:space="preserve"> </w:t>
      </w:r>
      <w:r w:rsidRPr="00452E92">
        <w:rPr>
          <w:sz w:val="24"/>
        </w:rPr>
        <w:t>and</w:t>
      </w:r>
      <w:r w:rsidRPr="00452E92">
        <w:rPr>
          <w:spacing w:val="-10"/>
          <w:sz w:val="24"/>
        </w:rPr>
        <w:t xml:space="preserve"> </w:t>
      </w:r>
      <w:r w:rsidRPr="00452E92">
        <w:rPr>
          <w:sz w:val="24"/>
        </w:rPr>
        <w:t>policies</w:t>
      </w:r>
      <w:r w:rsidRPr="00452E92">
        <w:rPr>
          <w:spacing w:val="-9"/>
          <w:sz w:val="24"/>
        </w:rPr>
        <w:t xml:space="preserve"> </w:t>
      </w:r>
      <w:r w:rsidRPr="00452E92">
        <w:rPr>
          <w:sz w:val="24"/>
        </w:rPr>
        <w:t>of</w:t>
      </w:r>
      <w:r w:rsidRPr="00452E92">
        <w:rPr>
          <w:spacing w:val="-10"/>
          <w:sz w:val="24"/>
        </w:rPr>
        <w:t xml:space="preserve"> </w:t>
      </w:r>
      <w:r w:rsidRPr="00452E92">
        <w:rPr>
          <w:sz w:val="24"/>
        </w:rPr>
        <w:t>this</w:t>
      </w:r>
      <w:r w:rsidRPr="00452E92">
        <w:rPr>
          <w:spacing w:val="-10"/>
          <w:sz w:val="24"/>
        </w:rPr>
        <w:t xml:space="preserve"> </w:t>
      </w:r>
      <w:r w:rsidRPr="00452E92">
        <w:rPr>
          <w:sz w:val="24"/>
        </w:rPr>
        <w:t xml:space="preserve">Plan, the comments of the appropriate approvals agencies, and the policies in </w:t>
      </w:r>
      <w:r w:rsidR="00C31FD5" w:rsidRPr="00452E92">
        <w:rPr>
          <w:strike/>
          <w:sz w:val="24"/>
        </w:rPr>
        <w:t>Part 8</w:t>
      </w:r>
      <w:r w:rsidR="00C31FD5" w:rsidRPr="00452E92">
        <w:rPr>
          <w:sz w:val="24"/>
        </w:rPr>
        <w:t xml:space="preserve"> </w:t>
      </w:r>
      <w:r w:rsidRPr="00452E92">
        <w:rPr>
          <w:color w:val="FF0000"/>
          <w:sz w:val="24"/>
        </w:rPr>
        <w:t>Section</w:t>
      </w:r>
      <w:r w:rsidRPr="00452E92">
        <w:rPr>
          <w:color w:val="FF0000"/>
          <w:spacing w:val="-1"/>
          <w:sz w:val="24"/>
        </w:rPr>
        <w:t xml:space="preserve"> </w:t>
      </w:r>
      <w:r w:rsidRPr="00452E92">
        <w:rPr>
          <w:color w:val="FF0000"/>
          <w:sz w:val="24"/>
        </w:rPr>
        <w:t>10</w:t>
      </w:r>
      <w:r w:rsidRPr="00452E92">
        <w:rPr>
          <w:sz w:val="24"/>
        </w:rPr>
        <w:t>.</w:t>
      </w:r>
    </w:p>
    <w:p w14:paraId="6FE0EB5A" w14:textId="1DD6C664" w:rsidR="00F918E3" w:rsidRPr="004537D8" w:rsidRDefault="00171912" w:rsidP="00F6770E">
      <w:pPr>
        <w:pStyle w:val="BodyText"/>
        <w:ind w:left="709" w:hanging="1728"/>
        <w:rPr>
          <w:strike/>
          <w:color w:val="FF0000"/>
        </w:rPr>
      </w:pPr>
      <w:r>
        <w:tab/>
      </w:r>
      <w:r>
        <w:tab/>
      </w:r>
      <w:r>
        <w:tab/>
      </w:r>
    </w:p>
    <w:p w14:paraId="22B1D023" w14:textId="57F1F02F" w:rsidR="00F918E3" w:rsidRPr="00452E92" w:rsidRDefault="00974308" w:rsidP="00A541F5">
      <w:pPr>
        <w:pStyle w:val="ListParagraph"/>
        <w:numPr>
          <w:ilvl w:val="0"/>
          <w:numId w:val="220"/>
        </w:numPr>
        <w:tabs>
          <w:tab w:val="left" w:pos="2721"/>
        </w:tabs>
        <w:ind w:left="2977" w:right="232" w:hanging="337"/>
        <w:jc w:val="both"/>
        <w:rPr>
          <w:sz w:val="24"/>
        </w:rPr>
      </w:pPr>
      <w:r w:rsidRPr="00452E92">
        <w:rPr>
          <w:sz w:val="24"/>
        </w:rPr>
        <w:t>Land severances which have the effect of fragmenting the ownership of Environmental</w:t>
      </w:r>
      <w:r w:rsidR="00452E92" w:rsidRPr="00452E92">
        <w:rPr>
          <w:sz w:val="24"/>
        </w:rPr>
        <w:t xml:space="preserve"> </w:t>
      </w:r>
      <w:r w:rsidRPr="00452E92">
        <w:rPr>
          <w:sz w:val="24"/>
        </w:rPr>
        <w:t>Protection Areas will be</w:t>
      </w:r>
      <w:r w:rsidRPr="00452E92">
        <w:rPr>
          <w:spacing w:val="-20"/>
          <w:sz w:val="24"/>
        </w:rPr>
        <w:t xml:space="preserve"> </w:t>
      </w:r>
      <w:r w:rsidRPr="00452E92">
        <w:rPr>
          <w:sz w:val="24"/>
        </w:rPr>
        <w:t>discouraged.</w:t>
      </w:r>
    </w:p>
    <w:p w14:paraId="54C3DB0A" w14:textId="20602249" w:rsidR="00F918E3" w:rsidRPr="00C31FD5" w:rsidRDefault="00AD3BAB" w:rsidP="00A541F5">
      <w:pPr>
        <w:tabs>
          <w:tab w:val="left" w:pos="2127"/>
        </w:tabs>
        <w:spacing w:before="80"/>
        <w:ind w:left="2977" w:right="233" w:hanging="371"/>
        <w:jc w:val="both"/>
        <w:rPr>
          <w:sz w:val="24"/>
        </w:rPr>
      </w:pPr>
      <w:r w:rsidRPr="00C31FD5">
        <w:rPr>
          <w:strike/>
          <w:noProof/>
        </w:rPr>
        <mc:AlternateContent>
          <mc:Choice Requires="wps">
            <w:drawing>
              <wp:anchor distT="0" distB="0" distL="114300" distR="114300" simplePos="0" relativeHeight="244526080" behindDoc="1" locked="0" layoutInCell="1" allowOverlap="1" wp14:anchorId="59D41DE4" wp14:editId="6229E2D0">
                <wp:simplePos x="0" y="0"/>
                <wp:positionH relativeFrom="page">
                  <wp:posOffset>2400935</wp:posOffset>
                </wp:positionH>
                <wp:positionV relativeFrom="paragraph">
                  <wp:posOffset>158115</wp:posOffset>
                </wp:positionV>
                <wp:extent cx="4458335" cy="0"/>
                <wp:effectExtent l="0" t="0" r="0" b="0"/>
                <wp:wrapNone/>
                <wp:docPr id="396"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7A13" id="Line 397" o:spid="_x0000_s1026" style="position:absolute;z-index:-2587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12.45pt" to="540.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" strokeweight=".6pt">
                <w10:wrap anchorx="page"/>
              </v:line>
            </w:pict>
          </mc:Fallback>
        </mc:AlternateContent>
      </w:r>
      <w:r w:rsidRPr="00C31FD5">
        <w:rPr>
          <w:strike/>
          <w:noProof/>
        </w:rPr>
        <mc:AlternateContent>
          <mc:Choice Requires="wps">
            <w:drawing>
              <wp:anchor distT="0" distB="0" distL="114300" distR="114300" simplePos="0" relativeHeight="244527104" behindDoc="1" locked="0" layoutInCell="1" allowOverlap="1" wp14:anchorId="398B8906" wp14:editId="74479AD8">
                <wp:simplePos x="0" y="0"/>
                <wp:positionH relativeFrom="page">
                  <wp:posOffset>2400935</wp:posOffset>
                </wp:positionH>
                <wp:positionV relativeFrom="paragraph">
                  <wp:posOffset>333375</wp:posOffset>
                </wp:positionV>
                <wp:extent cx="4458335" cy="0"/>
                <wp:effectExtent l="0" t="0" r="0" b="0"/>
                <wp:wrapNone/>
                <wp:docPr id="395"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312F5" id="Line 396" o:spid="_x0000_s1026" style="position:absolute;z-index:-2587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26.25pt" to="540.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" strokeweight=".6pt">
                <w10:wrap anchorx="page"/>
              </v:line>
            </w:pict>
          </mc:Fallback>
        </mc:AlternateContent>
      </w:r>
      <w:r w:rsidRPr="00C31FD5">
        <w:rPr>
          <w:strike/>
          <w:noProof/>
        </w:rPr>
        <mc:AlternateContent>
          <mc:Choice Requires="wps">
            <w:drawing>
              <wp:anchor distT="0" distB="0" distL="114300" distR="114300" simplePos="0" relativeHeight="244528128" behindDoc="1" locked="0" layoutInCell="1" allowOverlap="1" wp14:anchorId="391472D0" wp14:editId="11285455">
                <wp:simplePos x="0" y="0"/>
                <wp:positionH relativeFrom="page">
                  <wp:posOffset>2400935</wp:posOffset>
                </wp:positionH>
                <wp:positionV relativeFrom="paragraph">
                  <wp:posOffset>508635</wp:posOffset>
                </wp:positionV>
                <wp:extent cx="4458335" cy="0"/>
                <wp:effectExtent l="0" t="0" r="0" b="0"/>
                <wp:wrapNone/>
                <wp:docPr id="394"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212F" id="Line 395" o:spid="_x0000_s1026" style="position:absolute;z-index:-25878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40.05pt" to="540.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" strokeweight=".6pt">
                <w10:wrap anchorx="page"/>
              </v:line>
            </w:pict>
          </mc:Fallback>
        </mc:AlternateContent>
      </w:r>
      <w:r w:rsidRPr="00C31FD5">
        <w:rPr>
          <w:strike/>
          <w:noProof/>
        </w:rPr>
        <mc:AlternateContent>
          <mc:Choice Requires="wps">
            <w:drawing>
              <wp:anchor distT="0" distB="0" distL="114300" distR="114300" simplePos="0" relativeHeight="244529152" behindDoc="1" locked="0" layoutInCell="1" allowOverlap="1" wp14:anchorId="608561EA" wp14:editId="6E5A602F">
                <wp:simplePos x="0" y="0"/>
                <wp:positionH relativeFrom="page">
                  <wp:posOffset>2400935</wp:posOffset>
                </wp:positionH>
                <wp:positionV relativeFrom="paragraph">
                  <wp:posOffset>683895</wp:posOffset>
                </wp:positionV>
                <wp:extent cx="4458335" cy="0"/>
                <wp:effectExtent l="0" t="0" r="0" b="0"/>
                <wp:wrapNone/>
                <wp:docPr id="393"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21E1" id="Line 394" o:spid="_x0000_s1026" style="position:absolute;z-index:-25878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53.85pt" to="540.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" strokeweight=".6pt">
                <w10:wrap anchorx="page"/>
              </v:line>
            </w:pict>
          </mc:Fallback>
        </mc:AlternateContent>
      </w:r>
      <w:r w:rsidRPr="00C31FD5">
        <w:rPr>
          <w:strike/>
          <w:noProof/>
        </w:rPr>
        <mc:AlternateContent>
          <mc:Choice Requires="wps">
            <w:drawing>
              <wp:anchor distT="0" distB="0" distL="114300" distR="114300" simplePos="0" relativeHeight="244530176" behindDoc="1" locked="0" layoutInCell="1" allowOverlap="1" wp14:anchorId="780A2B5E" wp14:editId="166FBC87">
                <wp:simplePos x="0" y="0"/>
                <wp:positionH relativeFrom="page">
                  <wp:posOffset>2400935</wp:posOffset>
                </wp:positionH>
                <wp:positionV relativeFrom="paragraph">
                  <wp:posOffset>859155</wp:posOffset>
                </wp:positionV>
                <wp:extent cx="4458335" cy="0"/>
                <wp:effectExtent l="0" t="0" r="0" b="0"/>
                <wp:wrapNone/>
                <wp:docPr id="392"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84ED" id="Line 393" o:spid="_x0000_s1026" style="position:absolute;z-index:-25878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67.65pt" to="540.1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" strokeweight=".6pt">
                <w10:wrap anchorx="page"/>
              </v:line>
            </w:pict>
          </mc:Fallback>
        </mc:AlternateContent>
      </w:r>
      <w:r w:rsidR="00171912" w:rsidRPr="00C31FD5">
        <w:rPr>
          <w:strike/>
          <w:sz w:val="24"/>
        </w:rPr>
        <w:t>n)</w:t>
      </w:r>
      <w:r w:rsidR="00171912" w:rsidRPr="00C31FD5">
        <w:rPr>
          <w:strike/>
          <w:sz w:val="24"/>
        </w:rPr>
        <w:tab/>
      </w:r>
      <w:r w:rsidR="00974308" w:rsidRPr="00C31FD5">
        <w:rPr>
          <w:strike/>
          <w:sz w:val="24"/>
        </w:rPr>
        <w:t>Development</w:t>
      </w:r>
      <w:r w:rsidR="00974308" w:rsidRPr="00C31FD5">
        <w:rPr>
          <w:sz w:val="24"/>
        </w:rPr>
        <w:t xml:space="preserve"> and site alterations are not permitted on significant wetlands</w:t>
      </w:r>
      <w:r w:rsidR="00974308" w:rsidRPr="00C31FD5">
        <w:rPr>
          <w:spacing w:val="-17"/>
          <w:sz w:val="24"/>
        </w:rPr>
        <w:t xml:space="preserve"> </w:t>
      </w:r>
      <w:r w:rsidR="00974308" w:rsidRPr="00C31FD5">
        <w:rPr>
          <w:sz w:val="24"/>
        </w:rPr>
        <w:t>and</w:t>
      </w:r>
      <w:r w:rsidR="00974308" w:rsidRPr="00C31FD5">
        <w:rPr>
          <w:spacing w:val="-14"/>
          <w:sz w:val="24"/>
        </w:rPr>
        <w:t xml:space="preserve"> </w:t>
      </w:r>
      <w:r w:rsidR="00974308" w:rsidRPr="00C31FD5">
        <w:rPr>
          <w:sz w:val="24"/>
        </w:rPr>
        <w:t>significant</w:t>
      </w:r>
      <w:r w:rsidR="00974308" w:rsidRPr="00C31FD5">
        <w:rPr>
          <w:spacing w:val="-13"/>
          <w:sz w:val="24"/>
        </w:rPr>
        <w:t xml:space="preserve"> </w:t>
      </w:r>
      <w:r w:rsidR="00974308" w:rsidRPr="00C31FD5">
        <w:rPr>
          <w:sz w:val="24"/>
        </w:rPr>
        <w:t>portions</w:t>
      </w:r>
      <w:r w:rsidR="00974308" w:rsidRPr="00C31FD5">
        <w:rPr>
          <w:spacing w:val="-15"/>
          <w:sz w:val="24"/>
        </w:rPr>
        <w:t xml:space="preserve"> </w:t>
      </w:r>
      <w:r w:rsidR="00974308" w:rsidRPr="00C31FD5">
        <w:rPr>
          <w:sz w:val="24"/>
        </w:rPr>
        <w:t>of</w:t>
      </w:r>
      <w:r w:rsidR="00974308" w:rsidRPr="00C31FD5">
        <w:rPr>
          <w:spacing w:val="-16"/>
          <w:sz w:val="24"/>
        </w:rPr>
        <w:t xml:space="preserve"> </w:t>
      </w:r>
      <w:r w:rsidR="00974308" w:rsidRPr="00C31FD5">
        <w:rPr>
          <w:spacing w:val="-3"/>
          <w:sz w:val="24"/>
        </w:rPr>
        <w:t>endangered/threatened</w:t>
      </w:r>
      <w:r w:rsidR="00974308" w:rsidRPr="00C31FD5">
        <w:rPr>
          <w:spacing w:val="-21"/>
          <w:sz w:val="24"/>
        </w:rPr>
        <w:t xml:space="preserve"> </w:t>
      </w:r>
      <w:r w:rsidR="00974308" w:rsidRPr="00C31FD5">
        <w:rPr>
          <w:spacing w:val="-3"/>
          <w:sz w:val="24"/>
        </w:rPr>
        <w:t xml:space="preserve">species </w:t>
      </w:r>
      <w:r w:rsidR="00974308" w:rsidRPr="00C31FD5">
        <w:rPr>
          <w:sz w:val="24"/>
        </w:rPr>
        <w:t xml:space="preserve">habitat. </w:t>
      </w:r>
      <w:r w:rsidR="00974308" w:rsidRPr="00C31FD5">
        <w:rPr>
          <w:strike/>
          <w:sz w:val="24"/>
        </w:rPr>
        <w:t>In all other cases the placing or removal of fill of any kind, whether</w:t>
      </w:r>
      <w:r w:rsidR="00974308" w:rsidRPr="00C31FD5">
        <w:rPr>
          <w:strike/>
          <w:spacing w:val="-8"/>
          <w:sz w:val="24"/>
        </w:rPr>
        <w:t xml:space="preserve"> </w:t>
      </w:r>
      <w:r w:rsidR="00974308" w:rsidRPr="00C31FD5">
        <w:rPr>
          <w:strike/>
          <w:sz w:val="24"/>
        </w:rPr>
        <w:t>originating</w:t>
      </w:r>
      <w:r w:rsidR="00974308" w:rsidRPr="00C31FD5">
        <w:rPr>
          <w:strike/>
          <w:spacing w:val="-8"/>
          <w:sz w:val="24"/>
        </w:rPr>
        <w:t xml:space="preserve"> </w:t>
      </w:r>
      <w:r w:rsidR="00974308" w:rsidRPr="00C31FD5">
        <w:rPr>
          <w:strike/>
          <w:sz w:val="24"/>
        </w:rPr>
        <w:t>on</w:t>
      </w:r>
      <w:r w:rsidR="00974308" w:rsidRPr="00C31FD5">
        <w:rPr>
          <w:strike/>
          <w:spacing w:val="-8"/>
          <w:sz w:val="24"/>
        </w:rPr>
        <w:t xml:space="preserve"> </w:t>
      </w:r>
      <w:r w:rsidR="00974308" w:rsidRPr="00C31FD5">
        <w:rPr>
          <w:strike/>
          <w:sz w:val="24"/>
        </w:rPr>
        <w:t>the</w:t>
      </w:r>
      <w:r w:rsidR="00974308" w:rsidRPr="00C31FD5">
        <w:rPr>
          <w:strike/>
          <w:spacing w:val="-6"/>
          <w:sz w:val="24"/>
        </w:rPr>
        <w:t xml:space="preserve"> </w:t>
      </w:r>
      <w:r w:rsidR="00974308" w:rsidRPr="00C31FD5">
        <w:rPr>
          <w:strike/>
          <w:sz w:val="24"/>
        </w:rPr>
        <w:t>site</w:t>
      </w:r>
      <w:r w:rsidR="00974308" w:rsidRPr="00C31FD5">
        <w:rPr>
          <w:strike/>
          <w:spacing w:val="-7"/>
          <w:sz w:val="24"/>
        </w:rPr>
        <w:t xml:space="preserve"> </w:t>
      </w:r>
      <w:r w:rsidR="00974308" w:rsidRPr="00C31FD5">
        <w:rPr>
          <w:strike/>
          <w:sz w:val="24"/>
        </w:rPr>
        <w:t>or</w:t>
      </w:r>
      <w:r w:rsidR="00974308" w:rsidRPr="00C31FD5">
        <w:rPr>
          <w:strike/>
          <w:spacing w:val="-10"/>
          <w:sz w:val="24"/>
        </w:rPr>
        <w:t xml:space="preserve"> </w:t>
      </w:r>
      <w:r w:rsidR="00974308" w:rsidRPr="00C31FD5">
        <w:rPr>
          <w:strike/>
          <w:sz w:val="24"/>
        </w:rPr>
        <w:t>elsewhere,</w:t>
      </w:r>
      <w:r w:rsidR="00974308" w:rsidRPr="00C31FD5">
        <w:rPr>
          <w:strike/>
          <w:spacing w:val="-6"/>
          <w:sz w:val="24"/>
        </w:rPr>
        <w:t xml:space="preserve"> </w:t>
      </w:r>
      <w:r w:rsidR="00974308" w:rsidRPr="00C31FD5">
        <w:rPr>
          <w:strike/>
          <w:sz w:val="24"/>
        </w:rPr>
        <w:t>shall</w:t>
      </w:r>
      <w:r w:rsidR="00974308" w:rsidRPr="00C31FD5">
        <w:rPr>
          <w:strike/>
          <w:spacing w:val="-8"/>
          <w:sz w:val="24"/>
        </w:rPr>
        <w:t xml:space="preserve"> </w:t>
      </w:r>
      <w:r w:rsidR="00974308" w:rsidRPr="00C31FD5">
        <w:rPr>
          <w:strike/>
          <w:sz w:val="24"/>
        </w:rPr>
        <w:t>not</w:t>
      </w:r>
      <w:r w:rsidR="00974308" w:rsidRPr="00C31FD5">
        <w:rPr>
          <w:strike/>
          <w:spacing w:val="-6"/>
          <w:sz w:val="24"/>
        </w:rPr>
        <w:t xml:space="preserve"> </w:t>
      </w:r>
      <w:r w:rsidR="00974308" w:rsidRPr="00C31FD5">
        <w:rPr>
          <w:strike/>
          <w:sz w:val="24"/>
        </w:rPr>
        <w:t>be</w:t>
      </w:r>
      <w:r w:rsidR="00974308" w:rsidRPr="00C31FD5">
        <w:rPr>
          <w:strike/>
          <w:spacing w:val="-7"/>
          <w:sz w:val="24"/>
        </w:rPr>
        <w:t xml:space="preserve"> </w:t>
      </w:r>
      <w:r w:rsidR="00974308" w:rsidRPr="00C31FD5">
        <w:rPr>
          <w:strike/>
          <w:sz w:val="24"/>
        </w:rPr>
        <w:t>permitted without the approval of the Conservation Authority and the Township.</w:t>
      </w:r>
    </w:p>
    <w:p w14:paraId="78B6EAF1" w14:textId="4A4CEC2E" w:rsidR="00F918E3" w:rsidRDefault="00974308" w:rsidP="00A541F5">
      <w:pPr>
        <w:pStyle w:val="BodyText"/>
        <w:numPr>
          <w:ilvl w:val="0"/>
          <w:numId w:val="220"/>
        </w:numPr>
        <w:tabs>
          <w:tab w:val="left" w:pos="1540"/>
        </w:tabs>
        <w:spacing w:before="93"/>
        <w:ind w:left="2977" w:hanging="337"/>
      </w:pPr>
      <w:r>
        <w:t>Environmental Protection Areas shall not be acceptable as part of the dedication for park purposes under the Planning Act.</w:t>
      </w:r>
    </w:p>
    <w:p w14:paraId="1C60175D" w14:textId="77777777" w:rsidR="00F918E3" w:rsidRDefault="00F918E3" w:rsidP="00F6770E">
      <w:pPr>
        <w:pStyle w:val="BodyText"/>
        <w:ind w:left="709" w:hanging="1729"/>
      </w:pPr>
    </w:p>
    <w:p w14:paraId="2D6D0F59" w14:textId="72192E3F" w:rsidR="00F918E3" w:rsidRPr="00452E92" w:rsidRDefault="00974308" w:rsidP="00A541F5">
      <w:pPr>
        <w:pStyle w:val="ListParagraph"/>
        <w:numPr>
          <w:ilvl w:val="0"/>
          <w:numId w:val="220"/>
        </w:numPr>
        <w:tabs>
          <w:tab w:val="left" w:pos="1134"/>
        </w:tabs>
        <w:ind w:left="2977" w:right="233" w:hanging="337"/>
        <w:jc w:val="both"/>
        <w:rPr>
          <w:sz w:val="24"/>
        </w:rPr>
      </w:pPr>
      <w:r w:rsidRPr="00452E92">
        <w:rPr>
          <w:sz w:val="24"/>
        </w:rPr>
        <w:t>All</w:t>
      </w:r>
      <w:r w:rsidRPr="00452E92">
        <w:rPr>
          <w:spacing w:val="-15"/>
          <w:sz w:val="24"/>
        </w:rPr>
        <w:t xml:space="preserve"> </w:t>
      </w:r>
      <w:r w:rsidRPr="00452E92">
        <w:rPr>
          <w:sz w:val="24"/>
        </w:rPr>
        <w:t>lands</w:t>
      </w:r>
      <w:r w:rsidRPr="00452E92">
        <w:rPr>
          <w:spacing w:val="-15"/>
          <w:sz w:val="24"/>
        </w:rPr>
        <w:t xml:space="preserve"> </w:t>
      </w:r>
      <w:r w:rsidRPr="00452E92">
        <w:rPr>
          <w:sz w:val="24"/>
        </w:rPr>
        <w:t>dedicated</w:t>
      </w:r>
      <w:r w:rsidRPr="00452E92">
        <w:rPr>
          <w:spacing w:val="-14"/>
          <w:sz w:val="24"/>
        </w:rPr>
        <w:t xml:space="preserve"> </w:t>
      </w:r>
      <w:r w:rsidRPr="00452E92">
        <w:rPr>
          <w:sz w:val="24"/>
        </w:rPr>
        <w:t>to</w:t>
      </w:r>
      <w:r w:rsidRPr="00452E92">
        <w:rPr>
          <w:spacing w:val="-15"/>
          <w:sz w:val="24"/>
        </w:rPr>
        <w:t xml:space="preserve"> </w:t>
      </w:r>
      <w:r w:rsidRPr="00452E92">
        <w:rPr>
          <w:sz w:val="24"/>
        </w:rPr>
        <w:t>the</w:t>
      </w:r>
      <w:r w:rsidRPr="00452E92">
        <w:rPr>
          <w:spacing w:val="-12"/>
          <w:sz w:val="24"/>
        </w:rPr>
        <w:t xml:space="preserve"> </w:t>
      </w:r>
      <w:r w:rsidRPr="00452E92">
        <w:rPr>
          <w:sz w:val="24"/>
        </w:rPr>
        <w:t>Township</w:t>
      </w:r>
      <w:r w:rsidRPr="00452E92">
        <w:rPr>
          <w:spacing w:val="-13"/>
          <w:sz w:val="24"/>
        </w:rPr>
        <w:t xml:space="preserve"> </w:t>
      </w:r>
      <w:r w:rsidRPr="00452E92">
        <w:rPr>
          <w:sz w:val="24"/>
        </w:rPr>
        <w:t>shall</w:t>
      </w:r>
      <w:r w:rsidRPr="00452E92">
        <w:rPr>
          <w:spacing w:val="-14"/>
          <w:sz w:val="24"/>
        </w:rPr>
        <w:t xml:space="preserve"> </w:t>
      </w:r>
      <w:r w:rsidRPr="00452E92">
        <w:rPr>
          <w:sz w:val="24"/>
        </w:rPr>
        <w:t>be</w:t>
      </w:r>
      <w:r w:rsidRPr="00452E92">
        <w:rPr>
          <w:spacing w:val="-14"/>
          <w:sz w:val="24"/>
        </w:rPr>
        <w:t xml:space="preserve"> </w:t>
      </w:r>
      <w:r w:rsidRPr="00452E92">
        <w:rPr>
          <w:sz w:val="24"/>
        </w:rPr>
        <w:t>conveyed</w:t>
      </w:r>
      <w:r w:rsidRPr="00452E92">
        <w:rPr>
          <w:spacing w:val="-13"/>
          <w:sz w:val="24"/>
        </w:rPr>
        <w:t xml:space="preserve"> </w:t>
      </w:r>
      <w:r w:rsidRPr="00452E92">
        <w:rPr>
          <w:sz w:val="24"/>
        </w:rPr>
        <w:t>in</w:t>
      </w:r>
      <w:r w:rsidRPr="00452E92">
        <w:rPr>
          <w:spacing w:val="-15"/>
          <w:sz w:val="24"/>
        </w:rPr>
        <w:t xml:space="preserve"> </w:t>
      </w:r>
      <w:r w:rsidRPr="00452E92">
        <w:rPr>
          <w:sz w:val="24"/>
        </w:rPr>
        <w:t>a</w:t>
      </w:r>
      <w:r w:rsidRPr="00452E92">
        <w:rPr>
          <w:spacing w:val="-12"/>
          <w:sz w:val="24"/>
        </w:rPr>
        <w:t xml:space="preserve"> </w:t>
      </w:r>
      <w:r w:rsidRPr="00452E92">
        <w:rPr>
          <w:sz w:val="24"/>
        </w:rPr>
        <w:t>physical condition</w:t>
      </w:r>
      <w:r w:rsidRPr="00452E92">
        <w:rPr>
          <w:spacing w:val="-17"/>
          <w:sz w:val="24"/>
        </w:rPr>
        <w:t xml:space="preserve"> </w:t>
      </w:r>
      <w:r w:rsidRPr="00452E92">
        <w:rPr>
          <w:sz w:val="24"/>
        </w:rPr>
        <w:t>satisfactory</w:t>
      </w:r>
      <w:r w:rsidRPr="00452E92">
        <w:rPr>
          <w:spacing w:val="-18"/>
          <w:sz w:val="24"/>
        </w:rPr>
        <w:t xml:space="preserve"> </w:t>
      </w:r>
      <w:r w:rsidRPr="00452E92">
        <w:rPr>
          <w:sz w:val="24"/>
        </w:rPr>
        <w:t>to</w:t>
      </w:r>
      <w:r w:rsidRPr="00452E92">
        <w:rPr>
          <w:spacing w:val="-17"/>
          <w:sz w:val="24"/>
        </w:rPr>
        <w:t xml:space="preserve"> </w:t>
      </w:r>
      <w:r w:rsidRPr="00452E92">
        <w:rPr>
          <w:sz w:val="24"/>
        </w:rPr>
        <w:t>the</w:t>
      </w:r>
      <w:r w:rsidRPr="00452E92">
        <w:rPr>
          <w:spacing w:val="-17"/>
          <w:sz w:val="24"/>
        </w:rPr>
        <w:t xml:space="preserve"> </w:t>
      </w:r>
      <w:r w:rsidRPr="00452E92">
        <w:rPr>
          <w:sz w:val="24"/>
        </w:rPr>
        <w:t>Municipality.</w:t>
      </w:r>
      <w:r w:rsidRPr="00452E92">
        <w:rPr>
          <w:spacing w:val="30"/>
          <w:sz w:val="24"/>
        </w:rPr>
        <w:t xml:space="preserve"> </w:t>
      </w:r>
      <w:r w:rsidRPr="00452E92">
        <w:rPr>
          <w:sz w:val="24"/>
        </w:rPr>
        <w:t>Where</w:t>
      </w:r>
      <w:r w:rsidRPr="00452E92">
        <w:rPr>
          <w:spacing w:val="-18"/>
          <w:sz w:val="24"/>
        </w:rPr>
        <w:t xml:space="preserve"> </w:t>
      </w:r>
      <w:r w:rsidRPr="00452E92">
        <w:rPr>
          <w:sz w:val="24"/>
        </w:rPr>
        <w:t>lands</w:t>
      </w:r>
      <w:r w:rsidRPr="00452E92">
        <w:rPr>
          <w:spacing w:val="-19"/>
          <w:sz w:val="24"/>
        </w:rPr>
        <w:t xml:space="preserve"> </w:t>
      </w:r>
      <w:r w:rsidRPr="00452E92">
        <w:rPr>
          <w:spacing w:val="-3"/>
          <w:sz w:val="24"/>
        </w:rPr>
        <w:t>adjacent</w:t>
      </w:r>
      <w:r w:rsidRPr="00452E92">
        <w:rPr>
          <w:spacing w:val="-22"/>
          <w:sz w:val="24"/>
        </w:rPr>
        <w:t xml:space="preserve"> </w:t>
      </w:r>
      <w:r w:rsidRPr="00452E92">
        <w:rPr>
          <w:sz w:val="24"/>
        </w:rPr>
        <w:t>to</w:t>
      </w:r>
      <w:r w:rsidRPr="00452E92">
        <w:rPr>
          <w:spacing w:val="-24"/>
          <w:sz w:val="24"/>
        </w:rPr>
        <w:t xml:space="preserve"> </w:t>
      </w:r>
      <w:r w:rsidRPr="00452E92">
        <w:rPr>
          <w:sz w:val="24"/>
        </w:rPr>
        <w:t>a watercourse are dedicated to the Township, adequate space for maintenance operations shall be</w:t>
      </w:r>
      <w:r w:rsidRPr="00452E92">
        <w:rPr>
          <w:spacing w:val="-3"/>
          <w:sz w:val="24"/>
        </w:rPr>
        <w:t xml:space="preserve"> </w:t>
      </w:r>
      <w:r w:rsidRPr="00452E92">
        <w:rPr>
          <w:sz w:val="24"/>
        </w:rPr>
        <w:t>provided.</w:t>
      </w:r>
    </w:p>
    <w:p w14:paraId="4BF28486" w14:textId="77777777" w:rsidR="00F918E3" w:rsidRDefault="00F918E3" w:rsidP="00164B37">
      <w:pPr>
        <w:pStyle w:val="BodyText"/>
        <w:ind w:left="1134"/>
      </w:pPr>
    </w:p>
    <w:p w14:paraId="0522F925" w14:textId="7468C705" w:rsidR="00F918E3" w:rsidRPr="00120D24" w:rsidRDefault="00AD3BAB" w:rsidP="00A541F5">
      <w:pPr>
        <w:pStyle w:val="BodyText"/>
        <w:spacing w:before="1"/>
        <w:ind w:left="2977" w:right="239" w:hanging="337"/>
        <w:jc w:val="both"/>
        <w:rPr>
          <w:strike/>
        </w:rPr>
      </w:pPr>
      <w:r w:rsidRPr="00C31FD5">
        <w:rPr>
          <w:strike/>
          <w:noProof/>
        </w:rPr>
        <mc:AlternateContent>
          <mc:Choice Requires="wps">
            <w:drawing>
              <wp:anchor distT="0" distB="0" distL="114300" distR="114300" simplePos="0" relativeHeight="244531200" behindDoc="1" locked="0" layoutInCell="1" allowOverlap="1" wp14:anchorId="392E9B6D" wp14:editId="382E1101">
                <wp:simplePos x="0" y="0"/>
                <wp:positionH relativeFrom="page">
                  <wp:posOffset>2400935</wp:posOffset>
                </wp:positionH>
                <wp:positionV relativeFrom="paragraph">
                  <wp:posOffset>283210</wp:posOffset>
                </wp:positionV>
                <wp:extent cx="4458335" cy="0"/>
                <wp:effectExtent l="0" t="0" r="0" b="0"/>
                <wp:wrapNone/>
                <wp:docPr id="391"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3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0E46" id="Line 392" o:spid="_x0000_s1026" style="position:absolute;z-index:-25878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22.3pt" to="540.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" strokeweight=".6pt">
                <w10:wrap anchorx="page"/>
              </v:line>
            </w:pict>
          </mc:Fallback>
        </mc:AlternateContent>
      </w:r>
      <w:r w:rsidR="00974308" w:rsidRPr="00C31FD5">
        <w:rPr>
          <w:strike/>
        </w:rPr>
        <w:t xml:space="preserve">q) </w:t>
      </w:r>
      <w:r w:rsidR="00F94D5B" w:rsidRPr="00C31FD5">
        <w:rPr>
          <w:strike/>
        </w:rPr>
        <w:tab/>
      </w:r>
      <w:r w:rsidR="00974308" w:rsidRPr="00C31FD5">
        <w:rPr>
          <w:strike/>
        </w:rPr>
        <w:t>Agricultural activities, excluding new buildings and structures, are permitted upon adjacent lands without the need for an Environmental Impact Assessment.</w:t>
      </w:r>
    </w:p>
    <w:p w14:paraId="2B26DE78" w14:textId="77777777" w:rsidR="00F918E3" w:rsidRDefault="00F918E3" w:rsidP="00164B37">
      <w:pPr>
        <w:pStyle w:val="BodyText"/>
        <w:ind w:left="1134"/>
        <w:rPr>
          <w:sz w:val="20"/>
        </w:rPr>
      </w:pPr>
    </w:p>
    <w:p w14:paraId="0D315FDD" w14:textId="77777777" w:rsidR="00F918E3" w:rsidRPr="00C31FD5" w:rsidRDefault="00974308" w:rsidP="00A541F5">
      <w:pPr>
        <w:pStyle w:val="ListParagraph"/>
        <w:numPr>
          <w:ilvl w:val="0"/>
          <w:numId w:val="160"/>
        </w:numPr>
        <w:tabs>
          <w:tab w:val="left" w:pos="2540"/>
          <w:tab w:val="left" w:pos="2541"/>
        </w:tabs>
        <w:spacing w:before="92"/>
        <w:ind w:left="2977" w:right="487" w:hanging="337"/>
        <w:rPr>
          <w:sz w:val="24"/>
        </w:rPr>
      </w:pPr>
      <w:r w:rsidRPr="00C31FD5">
        <w:rPr>
          <w:strike/>
          <w:sz w:val="24"/>
        </w:rPr>
        <w:t xml:space="preserve">Natural hazard lands may be unsafe for development because of their physical </w:t>
      </w:r>
      <w:proofErr w:type="gramStart"/>
      <w:r w:rsidRPr="00C31FD5">
        <w:rPr>
          <w:strike/>
          <w:sz w:val="24"/>
        </w:rPr>
        <w:t>characteristics, and</w:t>
      </w:r>
      <w:proofErr w:type="gramEnd"/>
      <w:r w:rsidRPr="00C31FD5">
        <w:rPr>
          <w:strike/>
          <w:sz w:val="24"/>
        </w:rPr>
        <w:t xml:space="preserve"> may pose a potential risk for loss of life, property damage, and social disruption if</w:t>
      </w:r>
      <w:r w:rsidRPr="00C31FD5">
        <w:rPr>
          <w:strike/>
          <w:spacing w:val="-23"/>
          <w:sz w:val="24"/>
        </w:rPr>
        <w:t xml:space="preserve"> </w:t>
      </w:r>
      <w:r w:rsidRPr="00C31FD5">
        <w:rPr>
          <w:strike/>
          <w:sz w:val="24"/>
        </w:rPr>
        <w:t xml:space="preserve">developed. Council, in consultation with the Conservation Authority, will examine, from time to time, the </w:t>
      </w:r>
      <w:r w:rsidRPr="00C31FD5">
        <w:rPr>
          <w:strike/>
          <w:sz w:val="24"/>
        </w:rPr>
        <w:lastRenderedPageBreak/>
        <w:t>need to upgrade and/or prepare mapping of natural</w:t>
      </w:r>
      <w:r w:rsidRPr="00C31FD5">
        <w:rPr>
          <w:strike/>
          <w:spacing w:val="-4"/>
          <w:sz w:val="24"/>
        </w:rPr>
        <w:t xml:space="preserve"> </w:t>
      </w:r>
      <w:r w:rsidRPr="00C31FD5">
        <w:rPr>
          <w:strike/>
          <w:sz w:val="24"/>
        </w:rPr>
        <w:t>hazards.</w:t>
      </w:r>
    </w:p>
    <w:p w14:paraId="77683242" w14:textId="77777777" w:rsidR="00F918E3" w:rsidRPr="00C31FD5" w:rsidRDefault="00F918E3" w:rsidP="00164B37">
      <w:pPr>
        <w:pStyle w:val="BodyText"/>
        <w:ind w:left="1134"/>
        <w:rPr>
          <w:sz w:val="20"/>
        </w:rPr>
      </w:pPr>
    </w:p>
    <w:p w14:paraId="735D1226" w14:textId="77777777" w:rsidR="00F918E3" w:rsidRPr="00C31FD5" w:rsidRDefault="00974308" w:rsidP="00A541F5">
      <w:pPr>
        <w:pStyle w:val="ListParagraph"/>
        <w:numPr>
          <w:ilvl w:val="0"/>
          <w:numId w:val="160"/>
        </w:numPr>
        <w:tabs>
          <w:tab w:val="left" w:pos="2541"/>
        </w:tabs>
        <w:spacing w:before="93"/>
        <w:ind w:left="2977" w:right="288" w:hanging="337"/>
        <w:jc w:val="both"/>
        <w:rPr>
          <w:sz w:val="24"/>
        </w:rPr>
      </w:pPr>
      <w:r w:rsidRPr="00C31FD5">
        <w:rPr>
          <w:strike/>
          <w:sz w:val="24"/>
        </w:rPr>
        <w:t>Lands characterized by steep slopes can pose risks to persons</w:t>
      </w:r>
      <w:r w:rsidRPr="00C31FD5">
        <w:rPr>
          <w:strike/>
          <w:spacing w:val="-21"/>
          <w:sz w:val="24"/>
        </w:rPr>
        <w:t xml:space="preserve"> </w:t>
      </w:r>
      <w:r w:rsidRPr="00C31FD5">
        <w:rPr>
          <w:strike/>
          <w:sz w:val="24"/>
        </w:rPr>
        <w:t xml:space="preserve">and property </w:t>
      </w:r>
      <w:proofErr w:type="gramStart"/>
      <w:r w:rsidRPr="00C31FD5">
        <w:rPr>
          <w:strike/>
          <w:sz w:val="24"/>
        </w:rPr>
        <w:t>as a result of</w:t>
      </w:r>
      <w:proofErr w:type="gramEnd"/>
      <w:r w:rsidRPr="00C31FD5">
        <w:rPr>
          <w:strike/>
          <w:sz w:val="24"/>
        </w:rPr>
        <w:t xml:space="preserve"> potential slope instability or</w:t>
      </w:r>
      <w:r w:rsidRPr="00C31FD5">
        <w:rPr>
          <w:strike/>
          <w:spacing w:val="-14"/>
          <w:sz w:val="24"/>
        </w:rPr>
        <w:t xml:space="preserve"> </w:t>
      </w:r>
      <w:r w:rsidRPr="00C31FD5">
        <w:rPr>
          <w:strike/>
          <w:sz w:val="24"/>
        </w:rPr>
        <w:t>erosion.</w:t>
      </w:r>
    </w:p>
    <w:p w14:paraId="548E2587" w14:textId="77777777" w:rsidR="00F918E3" w:rsidRPr="00C31FD5" w:rsidRDefault="00974308" w:rsidP="00A541F5">
      <w:pPr>
        <w:pStyle w:val="BodyText"/>
        <w:ind w:left="2977" w:right="680"/>
        <w:jc w:val="both"/>
      </w:pPr>
      <w:r w:rsidRPr="00C31FD5">
        <w:rPr>
          <w:strike/>
        </w:rPr>
        <w:t>Development on steep slopes can have significant impacts on</w:t>
      </w:r>
      <w:r w:rsidRPr="00C31FD5">
        <w:t xml:space="preserve"> </w:t>
      </w:r>
      <w:r w:rsidRPr="00C31FD5">
        <w:rPr>
          <w:strike/>
        </w:rPr>
        <w:t>features such as fish and wildlife habitat, soils and vegetation,</w:t>
      </w:r>
      <w:r w:rsidRPr="00C31FD5">
        <w:t xml:space="preserve"> </w:t>
      </w:r>
      <w:r w:rsidRPr="00C31FD5">
        <w:rPr>
          <w:strike/>
        </w:rPr>
        <w:t>surface water quantity and quality, and wetlands.</w:t>
      </w:r>
    </w:p>
    <w:p w14:paraId="6C429145" w14:textId="77777777" w:rsidR="00F918E3" w:rsidRPr="00C31FD5" w:rsidRDefault="00F918E3" w:rsidP="00164B37">
      <w:pPr>
        <w:ind w:left="1134"/>
        <w:jc w:val="both"/>
        <w:sectPr w:rsidR="00F918E3" w:rsidRPr="00C31FD5" w:rsidSect="005B4DBC">
          <w:type w:val="continuous"/>
          <w:pgSz w:w="12240" w:h="15840"/>
          <w:pgMar w:top="1179" w:right="1202" w:bottom="1179" w:left="1060" w:header="720" w:footer="720" w:gutter="0"/>
          <w:cols w:space="720"/>
        </w:sectPr>
      </w:pPr>
    </w:p>
    <w:p w14:paraId="50CBED1D" w14:textId="4F8D4068" w:rsidR="00F918E3" w:rsidRPr="00C31FD5" w:rsidRDefault="00AD3BAB" w:rsidP="00A541F5">
      <w:pPr>
        <w:pStyle w:val="BodyText"/>
        <w:spacing w:before="77"/>
        <w:ind w:left="2977" w:right="717" w:hanging="8"/>
      </w:pPr>
      <w:r w:rsidRPr="00C31FD5">
        <w:rPr>
          <w:noProof/>
        </w:rPr>
        <mc:AlternateContent>
          <mc:Choice Requires="wps">
            <w:drawing>
              <wp:anchor distT="0" distB="0" distL="114300" distR="114300" simplePos="0" relativeHeight="244536320" behindDoc="1" locked="0" layoutInCell="1" allowOverlap="1" wp14:anchorId="7096CDB4" wp14:editId="7DB2CDC7">
                <wp:simplePos x="0" y="0"/>
                <wp:positionH relativeFrom="page">
                  <wp:posOffset>2400935</wp:posOffset>
                </wp:positionH>
                <wp:positionV relativeFrom="paragraph">
                  <wp:posOffset>156210</wp:posOffset>
                </wp:positionV>
                <wp:extent cx="4142740" cy="0"/>
                <wp:effectExtent l="0" t="0" r="0" b="0"/>
                <wp:wrapNone/>
                <wp:docPr id="38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27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8186" id="Line 388" o:spid="_x0000_s1026" style="position:absolute;z-index:-25878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12.3pt" to="515.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" strokeweight=".6pt">
                <w10:wrap anchorx="page"/>
              </v:line>
            </w:pict>
          </mc:Fallback>
        </mc:AlternateContent>
      </w:r>
      <w:r w:rsidRPr="00C31FD5">
        <w:rPr>
          <w:noProof/>
        </w:rPr>
        <mc:AlternateContent>
          <mc:Choice Requires="wps">
            <w:drawing>
              <wp:anchor distT="0" distB="0" distL="114300" distR="114300" simplePos="0" relativeHeight="244537344" behindDoc="1" locked="0" layoutInCell="1" allowOverlap="1" wp14:anchorId="645E5B10" wp14:editId="4126BC97">
                <wp:simplePos x="0" y="0"/>
                <wp:positionH relativeFrom="page">
                  <wp:posOffset>2405380</wp:posOffset>
                </wp:positionH>
                <wp:positionV relativeFrom="paragraph">
                  <wp:posOffset>506730</wp:posOffset>
                </wp:positionV>
                <wp:extent cx="4110990" cy="0"/>
                <wp:effectExtent l="0" t="0" r="0" b="0"/>
                <wp:wrapNone/>
                <wp:docPr id="38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505C8" id="Line 387" o:spid="_x0000_s1026" style="position:absolute;z-index:-25877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4pt,39.9pt" to="513.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" strokeweight=".6pt">
                <w10:wrap anchorx="page"/>
              </v:line>
            </w:pict>
          </mc:Fallback>
        </mc:AlternateContent>
      </w:r>
      <w:r w:rsidRPr="00C31FD5">
        <w:rPr>
          <w:noProof/>
        </w:rPr>
        <mc:AlternateContent>
          <mc:Choice Requires="wps">
            <w:drawing>
              <wp:anchor distT="0" distB="0" distL="114300" distR="114300" simplePos="0" relativeHeight="244538368" behindDoc="1" locked="0" layoutInCell="1" allowOverlap="1" wp14:anchorId="12D86B94" wp14:editId="19CA941D">
                <wp:simplePos x="0" y="0"/>
                <wp:positionH relativeFrom="page">
                  <wp:posOffset>2405380</wp:posOffset>
                </wp:positionH>
                <wp:positionV relativeFrom="paragraph">
                  <wp:posOffset>681990</wp:posOffset>
                </wp:positionV>
                <wp:extent cx="4110990" cy="0"/>
                <wp:effectExtent l="0" t="0" r="0" b="0"/>
                <wp:wrapNone/>
                <wp:docPr id="38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748D" id="Line 386" o:spid="_x0000_s1026" style="position:absolute;z-index:-25877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4pt,53.7pt" to="513.1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" strokeweight=".6pt">
                <w10:wrap anchorx="page"/>
              </v:line>
            </w:pict>
          </mc:Fallback>
        </mc:AlternateContent>
      </w:r>
      <w:r w:rsidR="00974308" w:rsidRPr="00C31FD5">
        <w:t xml:space="preserve">The Township will direct development or site alterations away </w:t>
      </w:r>
      <w:r w:rsidR="00974308" w:rsidRPr="00C31FD5">
        <w:rPr>
          <w:strike/>
        </w:rPr>
        <w:t>from lands identified as potentially being subject to erosion</w:t>
      </w:r>
      <w:r w:rsidR="00974308" w:rsidRPr="00C31FD5">
        <w:t xml:space="preserve"> hazards. The Township should consult with the Conservation Authority with respect to lands that may constitute an erosion </w:t>
      </w:r>
      <w:r w:rsidR="00974308" w:rsidRPr="00C31FD5">
        <w:rPr>
          <w:strike/>
        </w:rPr>
        <w:t>hazard.</w:t>
      </w:r>
    </w:p>
    <w:p w14:paraId="3A5464DA" w14:textId="77777777" w:rsidR="00F918E3" w:rsidRDefault="00F918E3" w:rsidP="00164B37">
      <w:pPr>
        <w:pStyle w:val="BodyText"/>
        <w:spacing w:before="11"/>
        <w:ind w:left="1134"/>
        <w:rPr>
          <w:sz w:val="15"/>
        </w:rPr>
      </w:pPr>
    </w:p>
    <w:p w14:paraId="52ADC793" w14:textId="5C28147D" w:rsidR="00F918E3" w:rsidRDefault="00AD3BAB" w:rsidP="00A541F5">
      <w:pPr>
        <w:pStyle w:val="BodyText"/>
        <w:spacing w:before="92"/>
        <w:ind w:left="2977" w:right="241" w:hanging="8"/>
      </w:pPr>
      <w:r>
        <w:rPr>
          <w:noProof/>
        </w:rPr>
        <mc:AlternateContent>
          <mc:Choice Requires="wps">
            <w:drawing>
              <wp:anchor distT="0" distB="0" distL="114300" distR="114300" simplePos="0" relativeHeight="244539392" behindDoc="1" locked="0" layoutInCell="1" allowOverlap="1" wp14:anchorId="13A3BC6C" wp14:editId="61D7E95E">
                <wp:simplePos x="0" y="0"/>
                <wp:positionH relativeFrom="page">
                  <wp:posOffset>2405380</wp:posOffset>
                </wp:positionH>
                <wp:positionV relativeFrom="paragraph">
                  <wp:posOffset>516255</wp:posOffset>
                </wp:positionV>
                <wp:extent cx="4126230" cy="0"/>
                <wp:effectExtent l="0" t="0" r="0" b="0"/>
                <wp:wrapNone/>
                <wp:docPr id="384"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2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A139" id="Line 385" o:spid="_x0000_s1026" style="position:absolute;z-index:-2587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4pt,40.65pt" to="514.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" strokeweight=".6pt">
                <w10:wrap anchorx="page"/>
              </v:line>
            </w:pict>
          </mc:Fallback>
        </mc:AlternateContent>
      </w:r>
      <w:r>
        <w:rPr>
          <w:noProof/>
        </w:rPr>
        <mc:AlternateContent>
          <mc:Choice Requires="wps">
            <w:drawing>
              <wp:anchor distT="0" distB="0" distL="114300" distR="114300" simplePos="0" relativeHeight="244540416" behindDoc="1" locked="0" layoutInCell="1" allowOverlap="1" wp14:anchorId="0B8042CB" wp14:editId="139211C0">
                <wp:simplePos x="0" y="0"/>
                <wp:positionH relativeFrom="page">
                  <wp:posOffset>2405380</wp:posOffset>
                </wp:positionH>
                <wp:positionV relativeFrom="paragraph">
                  <wp:posOffset>866775</wp:posOffset>
                </wp:positionV>
                <wp:extent cx="4161155" cy="0"/>
                <wp:effectExtent l="0" t="0" r="0" b="0"/>
                <wp:wrapNone/>
                <wp:docPr id="383"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15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844A" id="Line 384" o:spid="_x0000_s1026" style="position:absolute;z-index:-25877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4pt,68.25pt" to="517.0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" strokecolor="red" strokeweight=".6pt">
                <w10:wrap anchorx="page"/>
              </v:line>
            </w:pict>
          </mc:Fallback>
        </mc:AlternateContent>
      </w:r>
      <w:r w:rsidR="00974308">
        <w:rPr>
          <w:strike/>
        </w:rPr>
        <w:t>Lot creation or development on a portion of a site having a steep</w:t>
      </w:r>
      <w:r w:rsidR="00974308">
        <w:t xml:space="preserve"> </w:t>
      </w:r>
      <w:r w:rsidR="00974308">
        <w:rPr>
          <w:strike/>
        </w:rPr>
        <w:t>slope and/or a potential erosion hazard shall require the</w:t>
      </w:r>
      <w:r w:rsidR="00974308">
        <w:t xml:space="preserve"> submission of a technical slope stability report, prepared by a </w:t>
      </w:r>
      <w:r w:rsidR="00974308">
        <w:rPr>
          <w:strike/>
        </w:rPr>
        <w:t>qualified professional engineer,</w:t>
      </w:r>
      <w:r w:rsidR="00974308">
        <w:rPr>
          <w:strike/>
          <w:color w:val="FF0000"/>
        </w:rPr>
        <w:t xml:space="preserve"> </w:t>
      </w:r>
      <w:r w:rsidR="00974308">
        <w:rPr>
          <w:strike/>
        </w:rPr>
        <w:t>to ensure that the property is suitable for</w:t>
      </w:r>
      <w:r w:rsidR="00974308">
        <w:t xml:space="preserve"> </w:t>
      </w:r>
      <w:r w:rsidR="00974308">
        <w:rPr>
          <w:strike/>
        </w:rPr>
        <w:t>development. Such reports shall be to the</w:t>
      </w:r>
      <w:r w:rsidR="00974308">
        <w:t xml:space="preserve"> </w:t>
      </w:r>
      <w:r w:rsidR="00974308">
        <w:rPr>
          <w:strike/>
        </w:rPr>
        <w:t>satisfaction of the Township and the Conservation Authority.</w:t>
      </w:r>
    </w:p>
    <w:p w14:paraId="4E8FC9C4" w14:textId="63D29197" w:rsidR="00F918E3" w:rsidRPr="004C22A5" w:rsidRDefault="00452E92" w:rsidP="004C22A5">
      <w:pPr>
        <w:pStyle w:val="BodyText"/>
        <w:tabs>
          <w:tab w:val="left" w:pos="1134"/>
        </w:tabs>
      </w:pPr>
      <w:r>
        <w:rPr>
          <w:sz w:val="20"/>
        </w:rPr>
        <w:t xml:space="preserve">   </w:t>
      </w:r>
      <w:r>
        <w:t xml:space="preserve">   </w:t>
      </w:r>
      <w:r w:rsidR="00120D24">
        <w:t xml:space="preserve">                      </w:t>
      </w:r>
      <w:r w:rsidR="004C22A5">
        <w:rPr>
          <w:strike/>
          <w:color w:val="FF0000"/>
        </w:rPr>
        <w:t>4.2.2.3</w:t>
      </w:r>
      <w:r w:rsidR="004C22A5">
        <w:tab/>
      </w:r>
    </w:p>
    <w:p w14:paraId="7D3C48D4" w14:textId="1B9C93BE" w:rsidR="00F918E3" w:rsidRDefault="00974308" w:rsidP="00A541F5">
      <w:pPr>
        <w:pStyle w:val="Heading1"/>
        <w:numPr>
          <w:ilvl w:val="0"/>
          <w:numId w:val="0"/>
        </w:numPr>
        <w:tabs>
          <w:tab w:val="clear" w:pos="1100"/>
          <w:tab w:val="clear" w:pos="1101"/>
        </w:tabs>
        <w:ind w:left="1843" w:firstLine="27"/>
        <w:rPr>
          <w:u w:val="none"/>
        </w:rPr>
      </w:pPr>
      <w:bookmarkStart w:id="220" w:name="_Toc57195871"/>
      <w:bookmarkStart w:id="221" w:name="_Toc69391603"/>
      <w:r w:rsidRPr="004C22A5">
        <w:rPr>
          <w:color w:val="FF0000"/>
          <w:u w:val="none"/>
        </w:rPr>
        <w:t>5.2.2.3</w:t>
      </w:r>
      <w:r w:rsidR="00452E92">
        <w:rPr>
          <w:color w:val="FF0000"/>
          <w:u w:val="none"/>
        </w:rPr>
        <w:t xml:space="preserve"> </w:t>
      </w:r>
      <w:r w:rsidR="00FE3F78">
        <w:rPr>
          <w:color w:val="FF0000"/>
          <w:u w:val="none"/>
        </w:rPr>
        <w:t xml:space="preserve">  </w:t>
      </w:r>
      <w:r w:rsidR="00A541F5">
        <w:rPr>
          <w:color w:val="FF0000"/>
          <w:u w:val="none"/>
        </w:rPr>
        <w:t xml:space="preserve">  </w:t>
      </w:r>
      <w:r>
        <w:t>Implementation</w:t>
      </w:r>
      <w:bookmarkEnd w:id="220"/>
      <w:bookmarkEnd w:id="221"/>
    </w:p>
    <w:p w14:paraId="0CC2EB0C" w14:textId="77777777" w:rsidR="00F918E3" w:rsidRDefault="00F918E3" w:rsidP="00164B37">
      <w:pPr>
        <w:pStyle w:val="BodyText"/>
        <w:spacing w:before="11"/>
        <w:ind w:left="1134"/>
        <w:rPr>
          <w:b/>
          <w:sz w:val="15"/>
        </w:rPr>
      </w:pPr>
    </w:p>
    <w:p w14:paraId="2CBFF2EB" w14:textId="77777777" w:rsidR="00F918E3" w:rsidRDefault="00974308" w:rsidP="00A541F5">
      <w:pPr>
        <w:pStyle w:val="BodyText"/>
        <w:spacing w:before="92"/>
        <w:ind w:left="2977" w:right="235"/>
        <w:jc w:val="both"/>
      </w:pPr>
      <w:r>
        <w:t>The Environmental Protection Area designations on Schedule A will be used as a general guide in preparing zoning by-law provisions. Environmental Protection Areas will be placed in a separate category</w:t>
      </w:r>
      <w:r>
        <w:rPr>
          <w:spacing w:val="-39"/>
        </w:rPr>
        <w:t xml:space="preserve"> </w:t>
      </w:r>
      <w:r>
        <w:t>in the implementing Zoning</w:t>
      </w:r>
      <w:r>
        <w:rPr>
          <w:spacing w:val="-3"/>
        </w:rPr>
        <w:t xml:space="preserve"> </w:t>
      </w:r>
      <w:r>
        <w:t>By-law.</w:t>
      </w:r>
    </w:p>
    <w:p w14:paraId="5AD6E6C1" w14:textId="6A8E35B4" w:rsidR="00F918E3" w:rsidRPr="00516AC2" w:rsidRDefault="00452E92" w:rsidP="00516AC2">
      <w:pPr>
        <w:pStyle w:val="BodyText"/>
        <w:tabs>
          <w:tab w:val="left" w:pos="426"/>
        </w:tabs>
        <w:rPr>
          <w:strike/>
          <w:color w:val="FF0000"/>
        </w:rPr>
      </w:pPr>
      <w:r>
        <w:t xml:space="preserve">     </w:t>
      </w:r>
      <w:r w:rsidR="00120D24">
        <w:t xml:space="preserve">         </w:t>
      </w:r>
      <w:r>
        <w:t xml:space="preserve"> </w:t>
      </w:r>
      <w:r w:rsidR="00516AC2">
        <w:rPr>
          <w:strike/>
          <w:color w:val="FF0000"/>
        </w:rPr>
        <w:t>4.2.3</w:t>
      </w:r>
    </w:p>
    <w:p w14:paraId="015F5B99" w14:textId="3D63BF80" w:rsidR="00F918E3" w:rsidRPr="007D2B9F" w:rsidRDefault="007D2B9F" w:rsidP="009F5F0F">
      <w:pPr>
        <w:pStyle w:val="Heading1"/>
        <w:numPr>
          <w:ilvl w:val="0"/>
          <w:numId w:val="0"/>
        </w:numPr>
        <w:tabs>
          <w:tab w:val="clear" w:pos="1100"/>
          <w:tab w:val="clear" w:pos="1101"/>
        </w:tabs>
        <w:ind w:left="990"/>
        <w:rPr>
          <w:u w:val="none"/>
        </w:rPr>
      </w:pPr>
      <w:bookmarkStart w:id="222" w:name="_Toc57195872"/>
      <w:bookmarkStart w:id="223" w:name="_Toc69391604"/>
      <w:r w:rsidRPr="007D2B9F">
        <w:rPr>
          <w:color w:val="FF0000"/>
          <w:u w:val="none"/>
        </w:rPr>
        <w:t>5.2.3</w:t>
      </w:r>
      <w:r w:rsidR="0030235F">
        <w:rPr>
          <w:color w:val="FF0000"/>
          <w:u w:val="none"/>
        </w:rPr>
        <w:t xml:space="preserve">    </w:t>
      </w:r>
      <w:r w:rsidR="00974308" w:rsidRPr="007D2B9F">
        <w:t>Environmentally Sensitive Areas</w:t>
      </w:r>
      <w:bookmarkEnd w:id="222"/>
      <w:bookmarkEnd w:id="223"/>
    </w:p>
    <w:p w14:paraId="4249BC1F" w14:textId="6598013B" w:rsidR="00F918E3" w:rsidRDefault="00F918E3">
      <w:pPr>
        <w:pStyle w:val="BodyText"/>
        <w:rPr>
          <w:b/>
          <w:sz w:val="16"/>
        </w:rPr>
      </w:pPr>
    </w:p>
    <w:p w14:paraId="6E5FD834" w14:textId="77777777" w:rsidR="00516AC2" w:rsidRPr="00516AC2" w:rsidRDefault="00516AC2" w:rsidP="0030235F">
      <w:pPr>
        <w:widowControl/>
        <w:autoSpaceDE/>
        <w:autoSpaceDN/>
        <w:spacing w:line="276" w:lineRule="auto"/>
        <w:ind w:left="1760"/>
        <w:contextualSpacing/>
        <w:rPr>
          <w:rFonts w:eastAsia="Calibri"/>
          <w:sz w:val="24"/>
          <w:szCs w:val="24"/>
          <w:lang w:val="en-US" w:eastAsia="en-US" w:bidi="ar-SA"/>
        </w:rPr>
      </w:pPr>
      <w:r w:rsidRPr="00516AC2">
        <w:rPr>
          <w:rFonts w:eastAsia="Calibri"/>
          <w:sz w:val="24"/>
          <w:szCs w:val="24"/>
          <w:lang w:val="en-US" w:eastAsia="en-US" w:bidi="ar-SA"/>
        </w:rPr>
        <w:t>Environmentally Sensitive Areas are shown on Schedules B, C1, D1 and E1 as an environmentally sensitive overlay and Environmentally Sensitive Areas include:</w:t>
      </w:r>
    </w:p>
    <w:p w14:paraId="1374183E" w14:textId="026760A7" w:rsidR="00516AC2" w:rsidRPr="00516AC2" w:rsidRDefault="00F6770E" w:rsidP="00213573">
      <w:pPr>
        <w:pStyle w:val="BodyText"/>
        <w:numPr>
          <w:ilvl w:val="0"/>
          <w:numId w:val="195"/>
        </w:numPr>
        <w:ind w:left="1843" w:hanging="83"/>
        <w:rPr>
          <w:b/>
        </w:rPr>
      </w:pPr>
      <w:bookmarkStart w:id="224" w:name="_Hlk32403496"/>
      <w:r>
        <w:rPr>
          <w:bCs/>
        </w:rPr>
        <w:t>l</w:t>
      </w:r>
      <w:r w:rsidR="00516AC2">
        <w:rPr>
          <w:bCs/>
        </w:rPr>
        <w:t>ands designated Environmental Protection on Schedules A, C, D and E</w:t>
      </w:r>
      <w:bookmarkEnd w:id="224"/>
    </w:p>
    <w:p w14:paraId="183CA0C1" w14:textId="77777777" w:rsidR="00F918E3" w:rsidRDefault="00974308" w:rsidP="00213573">
      <w:pPr>
        <w:pStyle w:val="ListParagraph"/>
        <w:numPr>
          <w:ilvl w:val="4"/>
          <w:numId w:val="163"/>
        </w:numPr>
        <w:tabs>
          <w:tab w:val="left" w:pos="1820"/>
          <w:tab w:val="left" w:pos="1821"/>
        </w:tabs>
        <w:spacing w:line="292" w:lineRule="exact"/>
        <w:ind w:hanging="361"/>
        <w:rPr>
          <w:sz w:val="24"/>
        </w:rPr>
      </w:pPr>
      <w:r>
        <w:rPr>
          <w:sz w:val="24"/>
        </w:rPr>
        <w:t>significant</w:t>
      </w:r>
      <w:r>
        <w:rPr>
          <w:spacing w:val="-3"/>
          <w:sz w:val="24"/>
        </w:rPr>
        <w:t xml:space="preserve"> </w:t>
      </w:r>
      <w:r>
        <w:rPr>
          <w:sz w:val="24"/>
        </w:rPr>
        <w:t>woodlands</w:t>
      </w:r>
    </w:p>
    <w:p w14:paraId="68EFCF9F" w14:textId="77777777" w:rsidR="00F918E3" w:rsidRDefault="00974308" w:rsidP="00213573">
      <w:pPr>
        <w:pStyle w:val="ListParagraph"/>
        <w:numPr>
          <w:ilvl w:val="4"/>
          <w:numId w:val="163"/>
        </w:numPr>
        <w:tabs>
          <w:tab w:val="left" w:pos="1820"/>
          <w:tab w:val="left" w:pos="1821"/>
        </w:tabs>
        <w:spacing w:line="293" w:lineRule="exact"/>
        <w:ind w:hanging="361"/>
        <w:rPr>
          <w:sz w:val="24"/>
        </w:rPr>
      </w:pPr>
      <w:r>
        <w:rPr>
          <w:sz w:val="24"/>
        </w:rPr>
        <w:t>significant</w:t>
      </w:r>
      <w:r>
        <w:rPr>
          <w:spacing w:val="-2"/>
          <w:sz w:val="24"/>
        </w:rPr>
        <w:t xml:space="preserve"> </w:t>
      </w:r>
      <w:proofErr w:type="spellStart"/>
      <w:r>
        <w:rPr>
          <w:sz w:val="24"/>
        </w:rPr>
        <w:t>valleylands</w:t>
      </w:r>
      <w:proofErr w:type="spellEnd"/>
    </w:p>
    <w:p w14:paraId="52FCF9DA" w14:textId="77777777" w:rsidR="00F918E3" w:rsidRDefault="00974308" w:rsidP="00213573">
      <w:pPr>
        <w:pStyle w:val="ListParagraph"/>
        <w:numPr>
          <w:ilvl w:val="4"/>
          <w:numId w:val="163"/>
        </w:numPr>
        <w:tabs>
          <w:tab w:val="left" w:pos="1820"/>
          <w:tab w:val="left" w:pos="1821"/>
        </w:tabs>
        <w:spacing w:line="292" w:lineRule="exact"/>
        <w:ind w:hanging="361"/>
        <w:rPr>
          <w:sz w:val="24"/>
        </w:rPr>
      </w:pPr>
      <w:r>
        <w:rPr>
          <w:sz w:val="24"/>
        </w:rPr>
        <w:t>unevaluated</w:t>
      </w:r>
      <w:r>
        <w:rPr>
          <w:spacing w:val="-9"/>
          <w:sz w:val="24"/>
        </w:rPr>
        <w:t xml:space="preserve"> </w:t>
      </w:r>
      <w:r>
        <w:rPr>
          <w:sz w:val="24"/>
        </w:rPr>
        <w:t>wetlands</w:t>
      </w:r>
    </w:p>
    <w:p w14:paraId="4E09FA09" w14:textId="77777777" w:rsidR="00F918E3" w:rsidRDefault="00974308" w:rsidP="00213573">
      <w:pPr>
        <w:pStyle w:val="ListParagraph"/>
        <w:numPr>
          <w:ilvl w:val="4"/>
          <w:numId w:val="163"/>
        </w:numPr>
        <w:tabs>
          <w:tab w:val="left" w:pos="1820"/>
          <w:tab w:val="left" w:pos="1821"/>
        </w:tabs>
        <w:spacing w:line="292" w:lineRule="exact"/>
        <w:ind w:hanging="361"/>
        <w:rPr>
          <w:sz w:val="24"/>
        </w:rPr>
      </w:pPr>
      <w:r>
        <w:rPr>
          <w:sz w:val="24"/>
        </w:rPr>
        <w:t>groundwater recharge/discharge</w:t>
      </w:r>
      <w:r>
        <w:rPr>
          <w:spacing w:val="-3"/>
          <w:sz w:val="24"/>
        </w:rPr>
        <w:t xml:space="preserve"> </w:t>
      </w:r>
      <w:r>
        <w:rPr>
          <w:sz w:val="24"/>
        </w:rPr>
        <w:t>areas</w:t>
      </w:r>
    </w:p>
    <w:p w14:paraId="6FC9FCF0" w14:textId="43864343" w:rsidR="00F918E3" w:rsidRPr="00CF155E" w:rsidRDefault="00974308" w:rsidP="0030235F">
      <w:pPr>
        <w:pStyle w:val="BodyText"/>
        <w:tabs>
          <w:tab w:val="left" w:pos="1820"/>
        </w:tabs>
        <w:ind w:left="1820" w:right="841" w:hanging="60"/>
        <w:rPr>
          <w:strike/>
        </w:rPr>
      </w:pPr>
      <w:r>
        <w:rPr>
          <w:rFonts w:ascii="Times New Roman" w:hAnsi="Times New Roman"/>
          <w:strike/>
          <w:spacing w:val="-60"/>
        </w:rPr>
        <w:t xml:space="preserve"> </w:t>
      </w:r>
      <w:r w:rsidRPr="00CF155E">
        <w:rPr>
          <w:rFonts w:ascii="Symbol" w:hAnsi="Symbol"/>
          <w:strike/>
        </w:rPr>
        <w:t></w:t>
      </w:r>
      <w:r w:rsidRPr="00CF155E">
        <w:rPr>
          <w:rFonts w:ascii="Times New Roman" w:hAnsi="Times New Roman"/>
          <w:strike/>
        </w:rPr>
        <w:tab/>
      </w:r>
      <w:r w:rsidRPr="00CF155E">
        <w:rPr>
          <w:strike/>
        </w:rPr>
        <w:t>adjacent lands within 120 metres of a provincially significan</w:t>
      </w:r>
      <w:r w:rsidR="0030235F">
        <w:rPr>
          <w:strike/>
        </w:rPr>
        <w:t xml:space="preserve">t </w:t>
      </w:r>
      <w:r w:rsidRPr="00CF155E">
        <w:rPr>
          <w:strike/>
        </w:rPr>
        <w:t xml:space="preserve">wetland </w:t>
      </w:r>
    </w:p>
    <w:p w14:paraId="32F982F1" w14:textId="11D076E7" w:rsidR="00F918E3" w:rsidRDefault="00516AC2" w:rsidP="00213573">
      <w:pPr>
        <w:pStyle w:val="BodyText"/>
        <w:numPr>
          <w:ilvl w:val="0"/>
          <w:numId w:val="196"/>
        </w:numPr>
        <w:tabs>
          <w:tab w:val="left" w:pos="1820"/>
        </w:tabs>
        <w:spacing w:line="292" w:lineRule="exact"/>
        <w:ind w:hanging="60"/>
      </w:pPr>
      <w:bookmarkStart w:id="225" w:name="_Hlk32403851"/>
      <w:r>
        <w:t xml:space="preserve">adjacent lands within </w:t>
      </w:r>
      <w:r w:rsidR="002052CE">
        <w:rPr>
          <w:strike/>
          <w:color w:val="FF0000"/>
        </w:rPr>
        <w:t xml:space="preserve">50 </w:t>
      </w:r>
      <w:r>
        <w:rPr>
          <w:color w:val="FF0000"/>
        </w:rPr>
        <w:t>120</w:t>
      </w:r>
      <w:r>
        <w:t xml:space="preserve"> </w:t>
      </w:r>
      <w:r w:rsidR="00F45E16">
        <w:t>metres of:</w:t>
      </w:r>
      <w:bookmarkEnd w:id="225"/>
    </w:p>
    <w:p w14:paraId="292125DA" w14:textId="34C0063C" w:rsidR="00F918E3" w:rsidRPr="00CF155E" w:rsidRDefault="00974308" w:rsidP="00213573">
      <w:pPr>
        <w:pStyle w:val="ListParagraph"/>
        <w:numPr>
          <w:ilvl w:val="5"/>
          <w:numId w:val="163"/>
        </w:numPr>
        <w:tabs>
          <w:tab w:val="left" w:pos="2640"/>
        </w:tabs>
        <w:spacing w:line="292" w:lineRule="exact"/>
        <w:rPr>
          <w:rFonts w:ascii="Symbol" w:hAnsi="Symbol"/>
          <w:sz w:val="24"/>
        </w:rPr>
      </w:pPr>
      <w:r>
        <w:rPr>
          <w:sz w:val="24"/>
        </w:rPr>
        <w:t xml:space="preserve">provincially </w:t>
      </w:r>
      <w:r w:rsidRPr="00CF155E">
        <w:rPr>
          <w:sz w:val="24"/>
        </w:rPr>
        <w:t>and regionally</w:t>
      </w:r>
      <w:r>
        <w:rPr>
          <w:sz w:val="24"/>
        </w:rPr>
        <w:t xml:space="preserve"> significant </w:t>
      </w:r>
      <w:r>
        <w:rPr>
          <w:color w:val="FF0000"/>
          <w:sz w:val="24"/>
        </w:rPr>
        <w:t>life science</w:t>
      </w:r>
      <w:r>
        <w:rPr>
          <w:color w:val="FF0000"/>
          <w:spacing w:val="-1"/>
          <w:sz w:val="24"/>
        </w:rPr>
        <w:t xml:space="preserve"> </w:t>
      </w:r>
      <w:r>
        <w:rPr>
          <w:sz w:val="24"/>
        </w:rPr>
        <w:t>ANSI’s</w:t>
      </w:r>
    </w:p>
    <w:p w14:paraId="45BC063C" w14:textId="5D741FF4" w:rsidR="00CF155E" w:rsidRPr="00CF155E" w:rsidRDefault="00CF155E" w:rsidP="00213573">
      <w:pPr>
        <w:pStyle w:val="ListParagraph"/>
        <w:numPr>
          <w:ilvl w:val="5"/>
          <w:numId w:val="163"/>
        </w:numPr>
        <w:tabs>
          <w:tab w:val="left" w:pos="2640"/>
        </w:tabs>
        <w:spacing w:line="292" w:lineRule="exact"/>
        <w:rPr>
          <w:rFonts w:ascii="Symbol" w:hAnsi="Symbol"/>
          <w:sz w:val="24"/>
        </w:rPr>
      </w:pPr>
      <w:r>
        <w:rPr>
          <w:color w:val="FF0000"/>
          <w:sz w:val="24"/>
        </w:rPr>
        <w:t>significant wetlands</w:t>
      </w:r>
    </w:p>
    <w:p w14:paraId="4AFACAA0" w14:textId="1AFF1D46" w:rsidR="00CF155E" w:rsidRDefault="00CF155E" w:rsidP="00213573">
      <w:pPr>
        <w:pStyle w:val="ListParagraph"/>
        <w:numPr>
          <w:ilvl w:val="5"/>
          <w:numId w:val="163"/>
        </w:numPr>
        <w:tabs>
          <w:tab w:val="left" w:pos="2640"/>
        </w:tabs>
        <w:spacing w:line="292" w:lineRule="exact"/>
        <w:rPr>
          <w:rFonts w:ascii="Symbol" w:hAnsi="Symbol"/>
          <w:sz w:val="24"/>
        </w:rPr>
      </w:pPr>
      <w:r>
        <w:rPr>
          <w:color w:val="FF0000"/>
          <w:sz w:val="24"/>
        </w:rPr>
        <w:t>significant woodlands</w:t>
      </w:r>
    </w:p>
    <w:p w14:paraId="77B5EEEA" w14:textId="77777777" w:rsidR="00F918E3" w:rsidRDefault="00974308" w:rsidP="00213573">
      <w:pPr>
        <w:pStyle w:val="ListParagraph"/>
        <w:numPr>
          <w:ilvl w:val="5"/>
          <w:numId w:val="163"/>
        </w:numPr>
        <w:tabs>
          <w:tab w:val="left" w:pos="2640"/>
        </w:tabs>
        <w:spacing w:line="292" w:lineRule="exact"/>
        <w:rPr>
          <w:rFonts w:ascii="Symbol" w:hAnsi="Symbol"/>
          <w:sz w:val="24"/>
        </w:rPr>
      </w:pPr>
      <w:r>
        <w:rPr>
          <w:sz w:val="24"/>
        </w:rPr>
        <w:t>significant</w:t>
      </w:r>
      <w:r>
        <w:rPr>
          <w:spacing w:val="-2"/>
          <w:sz w:val="24"/>
        </w:rPr>
        <w:t xml:space="preserve"> </w:t>
      </w:r>
      <w:proofErr w:type="spellStart"/>
      <w:r>
        <w:rPr>
          <w:sz w:val="24"/>
        </w:rPr>
        <w:t>valleylands</w:t>
      </w:r>
      <w:proofErr w:type="spellEnd"/>
    </w:p>
    <w:p w14:paraId="199B753B" w14:textId="77777777" w:rsidR="00F918E3" w:rsidRDefault="00974308" w:rsidP="00213573">
      <w:pPr>
        <w:pStyle w:val="ListParagraph"/>
        <w:numPr>
          <w:ilvl w:val="5"/>
          <w:numId w:val="163"/>
        </w:numPr>
        <w:tabs>
          <w:tab w:val="left" w:pos="2640"/>
        </w:tabs>
        <w:spacing w:line="293" w:lineRule="exact"/>
        <w:rPr>
          <w:rFonts w:ascii="Symbol" w:hAnsi="Symbol"/>
          <w:sz w:val="24"/>
        </w:rPr>
      </w:pPr>
      <w:r>
        <w:rPr>
          <w:sz w:val="24"/>
        </w:rPr>
        <w:t>significant wildlife</w:t>
      </w:r>
      <w:r>
        <w:rPr>
          <w:spacing w:val="-2"/>
          <w:sz w:val="24"/>
        </w:rPr>
        <w:t xml:space="preserve"> </w:t>
      </w:r>
      <w:r>
        <w:rPr>
          <w:sz w:val="24"/>
        </w:rPr>
        <w:t>habitat</w:t>
      </w:r>
    </w:p>
    <w:p w14:paraId="7BED1366" w14:textId="455803B5" w:rsidR="00F918E3" w:rsidRPr="00CF155E" w:rsidRDefault="00974308" w:rsidP="00213573">
      <w:pPr>
        <w:pStyle w:val="ListParagraph"/>
        <w:numPr>
          <w:ilvl w:val="5"/>
          <w:numId w:val="163"/>
        </w:numPr>
        <w:tabs>
          <w:tab w:val="left" w:pos="2640"/>
        </w:tabs>
        <w:spacing w:line="293" w:lineRule="exact"/>
        <w:rPr>
          <w:rFonts w:ascii="Symbol" w:hAnsi="Symbol"/>
          <w:color w:val="FF0000"/>
          <w:sz w:val="24"/>
        </w:rPr>
      </w:pPr>
      <w:r>
        <w:rPr>
          <w:color w:val="FF0000"/>
          <w:sz w:val="24"/>
        </w:rPr>
        <w:t>fish</w:t>
      </w:r>
      <w:r>
        <w:rPr>
          <w:color w:val="FF0000"/>
          <w:spacing w:val="-1"/>
          <w:sz w:val="24"/>
        </w:rPr>
        <w:t xml:space="preserve"> </w:t>
      </w:r>
      <w:r>
        <w:rPr>
          <w:color w:val="FF0000"/>
          <w:sz w:val="24"/>
        </w:rPr>
        <w:t>habitat</w:t>
      </w:r>
    </w:p>
    <w:p w14:paraId="5C930640" w14:textId="3FDA0407" w:rsidR="00CF155E" w:rsidRDefault="00CF155E" w:rsidP="00213573">
      <w:pPr>
        <w:pStyle w:val="ListParagraph"/>
        <w:numPr>
          <w:ilvl w:val="5"/>
          <w:numId w:val="163"/>
        </w:numPr>
        <w:tabs>
          <w:tab w:val="left" w:pos="2640"/>
        </w:tabs>
        <w:spacing w:line="293" w:lineRule="exact"/>
        <w:rPr>
          <w:rFonts w:ascii="Symbol" w:hAnsi="Symbol"/>
          <w:color w:val="FF0000"/>
          <w:sz w:val="24"/>
        </w:rPr>
      </w:pPr>
      <w:r>
        <w:rPr>
          <w:color w:val="FF0000"/>
          <w:sz w:val="24"/>
        </w:rPr>
        <w:t>habitat of endangered and threatened species</w:t>
      </w:r>
    </w:p>
    <w:p w14:paraId="28164908" w14:textId="77777777" w:rsidR="00F918E3" w:rsidRDefault="00974308" w:rsidP="00213573">
      <w:pPr>
        <w:pStyle w:val="ListParagraph"/>
        <w:numPr>
          <w:ilvl w:val="5"/>
          <w:numId w:val="163"/>
        </w:numPr>
        <w:tabs>
          <w:tab w:val="left" w:pos="2640"/>
        </w:tabs>
        <w:spacing w:line="292" w:lineRule="exact"/>
        <w:rPr>
          <w:rFonts w:ascii="Symbol" w:hAnsi="Symbol"/>
          <w:sz w:val="24"/>
        </w:rPr>
      </w:pPr>
      <w:r>
        <w:rPr>
          <w:sz w:val="24"/>
        </w:rPr>
        <w:lastRenderedPageBreak/>
        <w:t>groundwater recharge/discharge</w:t>
      </w:r>
      <w:r>
        <w:rPr>
          <w:spacing w:val="-3"/>
          <w:sz w:val="24"/>
        </w:rPr>
        <w:t xml:space="preserve"> </w:t>
      </w:r>
      <w:r>
        <w:rPr>
          <w:sz w:val="24"/>
        </w:rPr>
        <w:t>areas</w:t>
      </w:r>
    </w:p>
    <w:p w14:paraId="79FC932A" w14:textId="04FE1D68" w:rsidR="00F918E3" w:rsidRDefault="00974308" w:rsidP="00213573">
      <w:pPr>
        <w:pStyle w:val="ListParagraph"/>
        <w:numPr>
          <w:ilvl w:val="4"/>
          <w:numId w:val="163"/>
        </w:numPr>
        <w:tabs>
          <w:tab w:val="left" w:pos="1820"/>
          <w:tab w:val="left" w:pos="1821"/>
        </w:tabs>
        <w:ind w:right="528"/>
        <w:rPr>
          <w:sz w:val="24"/>
        </w:rPr>
      </w:pPr>
      <w:r>
        <w:rPr>
          <w:color w:val="FF0000"/>
          <w:sz w:val="24"/>
        </w:rPr>
        <w:t xml:space="preserve">adjacent lands within 50 metres of provincially significant </w:t>
      </w:r>
      <w:r w:rsidR="00CF155E">
        <w:rPr>
          <w:color w:val="FF0000"/>
          <w:sz w:val="24"/>
        </w:rPr>
        <w:t xml:space="preserve">and regional </w:t>
      </w:r>
      <w:r>
        <w:rPr>
          <w:color w:val="FF0000"/>
          <w:sz w:val="24"/>
        </w:rPr>
        <w:t>earth</w:t>
      </w:r>
      <w:r>
        <w:rPr>
          <w:color w:val="FF0000"/>
          <w:spacing w:val="-19"/>
          <w:sz w:val="24"/>
        </w:rPr>
        <w:t xml:space="preserve"> </w:t>
      </w:r>
      <w:r>
        <w:rPr>
          <w:color w:val="FF0000"/>
          <w:sz w:val="24"/>
        </w:rPr>
        <w:t>science ANSI’s</w:t>
      </w:r>
    </w:p>
    <w:p w14:paraId="69A6BB99" w14:textId="77777777" w:rsidR="00F918E3" w:rsidRDefault="00974308" w:rsidP="00213573">
      <w:pPr>
        <w:pStyle w:val="ListParagraph"/>
        <w:numPr>
          <w:ilvl w:val="4"/>
          <w:numId w:val="163"/>
        </w:numPr>
        <w:tabs>
          <w:tab w:val="left" w:pos="1820"/>
          <w:tab w:val="left" w:pos="1821"/>
        </w:tabs>
        <w:spacing w:line="291" w:lineRule="exact"/>
        <w:ind w:hanging="361"/>
        <w:rPr>
          <w:sz w:val="24"/>
        </w:rPr>
      </w:pPr>
      <w:r>
        <w:rPr>
          <w:sz w:val="24"/>
        </w:rPr>
        <w:t>adjacent lands within 30 metres</w:t>
      </w:r>
      <w:r>
        <w:rPr>
          <w:spacing w:val="-3"/>
          <w:sz w:val="24"/>
        </w:rPr>
        <w:t xml:space="preserve"> </w:t>
      </w:r>
      <w:r>
        <w:rPr>
          <w:sz w:val="24"/>
        </w:rPr>
        <w:t>of:</w:t>
      </w:r>
    </w:p>
    <w:p w14:paraId="3C77DAD6" w14:textId="3BA14E67" w:rsidR="00F918E3" w:rsidRPr="002052CE" w:rsidRDefault="00974308" w:rsidP="00213573">
      <w:pPr>
        <w:pStyle w:val="ListParagraph"/>
        <w:numPr>
          <w:ilvl w:val="5"/>
          <w:numId w:val="163"/>
        </w:numPr>
        <w:tabs>
          <w:tab w:val="left" w:pos="2640"/>
        </w:tabs>
        <w:spacing w:line="292" w:lineRule="exact"/>
        <w:rPr>
          <w:rFonts w:ascii="Symbol" w:hAnsi="Symbol"/>
          <w:sz w:val="24"/>
        </w:rPr>
      </w:pPr>
      <w:r>
        <w:rPr>
          <w:sz w:val="24"/>
        </w:rPr>
        <w:t>an evaluated locally significant</w:t>
      </w:r>
      <w:r>
        <w:rPr>
          <w:spacing w:val="-2"/>
          <w:sz w:val="24"/>
        </w:rPr>
        <w:t xml:space="preserve"> </w:t>
      </w:r>
      <w:r>
        <w:rPr>
          <w:sz w:val="24"/>
        </w:rPr>
        <w:t>wetland</w:t>
      </w:r>
    </w:p>
    <w:p w14:paraId="3649A9F9" w14:textId="7407CCA7" w:rsidR="002052CE" w:rsidRPr="00CF155E" w:rsidRDefault="002052CE" w:rsidP="00213573">
      <w:pPr>
        <w:pStyle w:val="ListParagraph"/>
        <w:numPr>
          <w:ilvl w:val="5"/>
          <w:numId w:val="163"/>
        </w:numPr>
        <w:spacing w:line="292" w:lineRule="exact"/>
        <w:ind w:left="2640" w:hanging="460"/>
        <w:rPr>
          <w:rFonts w:ascii="Symbol" w:hAnsi="Symbol"/>
          <w:strike/>
          <w:sz w:val="24"/>
        </w:rPr>
      </w:pPr>
      <w:r w:rsidRPr="00CF155E">
        <w:rPr>
          <w:strike/>
          <w:sz w:val="24"/>
        </w:rPr>
        <w:t>fish habitat</w:t>
      </w:r>
    </w:p>
    <w:p w14:paraId="15AF4838" w14:textId="5EB61514" w:rsidR="00B7221F" w:rsidRDefault="00B7221F" w:rsidP="00213573">
      <w:pPr>
        <w:pStyle w:val="ListParagraph"/>
        <w:numPr>
          <w:ilvl w:val="4"/>
          <w:numId w:val="163"/>
        </w:numPr>
        <w:tabs>
          <w:tab w:val="left" w:pos="3260"/>
          <w:tab w:val="left" w:pos="3261"/>
        </w:tabs>
        <w:spacing w:line="292" w:lineRule="exact"/>
        <w:rPr>
          <w:rFonts w:ascii="Symbol" w:hAnsi="Symbol"/>
          <w:sz w:val="24"/>
        </w:rPr>
      </w:pPr>
      <w:r>
        <w:rPr>
          <w:sz w:val="24"/>
        </w:rPr>
        <w:t>linkages and corridors</w:t>
      </w:r>
    </w:p>
    <w:p w14:paraId="41C18A89" w14:textId="77777777" w:rsidR="00F918E3" w:rsidRDefault="00F918E3">
      <w:pPr>
        <w:pStyle w:val="BodyText"/>
        <w:spacing w:before="8"/>
        <w:rPr>
          <w:sz w:val="23"/>
        </w:rPr>
      </w:pPr>
    </w:p>
    <w:p w14:paraId="38EC6E41" w14:textId="33E1B10A" w:rsidR="00F918E3" w:rsidRDefault="00CF155E" w:rsidP="0030235F">
      <w:pPr>
        <w:pStyle w:val="BodyText"/>
        <w:ind w:left="1760" w:right="415"/>
      </w:pPr>
      <w:r>
        <w:rPr>
          <w:color w:val="FF0000"/>
        </w:rPr>
        <w:t xml:space="preserve">Lands designated Environmental Protection have been included within the Environmental Sensitive Area mapping </w:t>
      </w:r>
      <w:proofErr w:type="gramStart"/>
      <w:r>
        <w:rPr>
          <w:color w:val="FF0000"/>
        </w:rPr>
        <w:t>in order to</w:t>
      </w:r>
      <w:proofErr w:type="gramEnd"/>
      <w:r>
        <w:rPr>
          <w:color w:val="FF0000"/>
        </w:rPr>
        <w:t xml:space="preserve"> display a comprehensive natural heritage system, however Environmental </w:t>
      </w:r>
      <w:r w:rsidR="00A26A0A">
        <w:rPr>
          <w:color w:val="FF0000"/>
        </w:rPr>
        <w:t>Protection lands</w:t>
      </w:r>
      <w:r>
        <w:rPr>
          <w:color w:val="FF0000"/>
        </w:rPr>
        <w:t xml:space="preserve"> are subject to the policies in Section 5.2.2 </w:t>
      </w:r>
    </w:p>
    <w:p w14:paraId="614E8E33" w14:textId="77777777" w:rsidR="00F918E3" w:rsidRDefault="00F918E3">
      <w:pPr>
        <w:pStyle w:val="BodyText"/>
        <w:spacing w:before="1"/>
      </w:pPr>
    </w:p>
    <w:p w14:paraId="1DB22B86" w14:textId="77777777" w:rsidR="00F918E3" w:rsidRDefault="00974308" w:rsidP="0030235F">
      <w:pPr>
        <w:pStyle w:val="BodyText"/>
        <w:ind w:left="1760" w:right="235"/>
        <w:jc w:val="both"/>
      </w:pPr>
      <w:r>
        <w:t>Areas shown as an Environmentally Sensitive Area on Schedule B outside of Township limits are depicted for contextual reasons only for the purposes of understanding</w:t>
      </w:r>
      <w:r>
        <w:rPr>
          <w:spacing w:val="-18"/>
        </w:rPr>
        <w:t xml:space="preserve"> </w:t>
      </w:r>
      <w:r>
        <w:t>the</w:t>
      </w:r>
      <w:r>
        <w:rPr>
          <w:spacing w:val="-20"/>
        </w:rPr>
        <w:t xml:space="preserve"> </w:t>
      </w:r>
      <w:r>
        <w:t>extent</w:t>
      </w:r>
      <w:r>
        <w:rPr>
          <w:spacing w:val="-18"/>
        </w:rPr>
        <w:t xml:space="preserve"> </w:t>
      </w:r>
      <w:r>
        <w:t>of</w:t>
      </w:r>
      <w:r>
        <w:rPr>
          <w:spacing w:val="-21"/>
        </w:rPr>
        <w:t xml:space="preserve"> </w:t>
      </w:r>
      <w:r>
        <w:t>natural</w:t>
      </w:r>
      <w:r>
        <w:rPr>
          <w:spacing w:val="-19"/>
        </w:rPr>
        <w:t xml:space="preserve"> </w:t>
      </w:r>
      <w:r>
        <w:t>heritage</w:t>
      </w:r>
      <w:r>
        <w:rPr>
          <w:spacing w:val="-20"/>
        </w:rPr>
        <w:t xml:space="preserve"> </w:t>
      </w:r>
      <w:r>
        <w:t>features</w:t>
      </w:r>
      <w:r>
        <w:rPr>
          <w:spacing w:val="-21"/>
        </w:rPr>
        <w:t xml:space="preserve"> </w:t>
      </w:r>
      <w:r>
        <w:t>and</w:t>
      </w:r>
      <w:r>
        <w:rPr>
          <w:spacing w:val="-19"/>
        </w:rPr>
        <w:t xml:space="preserve"> </w:t>
      </w:r>
      <w:r>
        <w:t>systems</w:t>
      </w:r>
      <w:r>
        <w:rPr>
          <w:spacing w:val="-19"/>
        </w:rPr>
        <w:t xml:space="preserve"> </w:t>
      </w:r>
      <w:r>
        <w:t>and</w:t>
      </w:r>
      <w:r>
        <w:rPr>
          <w:spacing w:val="-18"/>
        </w:rPr>
        <w:t xml:space="preserve"> </w:t>
      </w:r>
      <w:r>
        <w:t>are</w:t>
      </w:r>
      <w:r>
        <w:rPr>
          <w:spacing w:val="-21"/>
        </w:rPr>
        <w:t xml:space="preserve"> </w:t>
      </w:r>
      <w:r>
        <w:t>not</w:t>
      </w:r>
      <w:r>
        <w:rPr>
          <w:spacing w:val="-25"/>
        </w:rPr>
        <w:t xml:space="preserve"> </w:t>
      </w:r>
      <w:r>
        <w:t>to</w:t>
      </w:r>
      <w:r>
        <w:rPr>
          <w:spacing w:val="-22"/>
        </w:rPr>
        <w:t xml:space="preserve"> </w:t>
      </w:r>
      <w:r>
        <w:t>be construed as an overlay applying to these</w:t>
      </w:r>
      <w:r>
        <w:rPr>
          <w:spacing w:val="-7"/>
        </w:rPr>
        <w:t xml:space="preserve"> </w:t>
      </w:r>
      <w:r>
        <w:t>areas.</w:t>
      </w:r>
    </w:p>
    <w:p w14:paraId="42CFC0E5" w14:textId="2AE403C9" w:rsidR="00F918E3" w:rsidRPr="007D2B9F" w:rsidRDefault="00F024C0" w:rsidP="00A541F5">
      <w:pPr>
        <w:pStyle w:val="BodyText"/>
        <w:tabs>
          <w:tab w:val="left" w:pos="1134"/>
        </w:tabs>
        <w:ind w:firstLine="1418"/>
        <w:rPr>
          <w:strike/>
          <w:color w:val="FF0000"/>
          <w:sz w:val="22"/>
        </w:rPr>
      </w:pPr>
      <w:r>
        <w:rPr>
          <w:sz w:val="26"/>
        </w:rPr>
        <w:t xml:space="preserve">     </w:t>
      </w:r>
      <w:r w:rsidR="007D2B9F">
        <w:rPr>
          <w:strike/>
          <w:color w:val="FF0000"/>
          <w:sz w:val="22"/>
        </w:rPr>
        <w:t>4.2.3.1</w:t>
      </w:r>
    </w:p>
    <w:p w14:paraId="771997C5" w14:textId="507B62A7" w:rsidR="00A26A0A" w:rsidRPr="00A26A0A" w:rsidRDefault="00974308" w:rsidP="0034752A">
      <w:pPr>
        <w:pStyle w:val="Heading1"/>
        <w:numPr>
          <w:ilvl w:val="3"/>
          <w:numId w:val="159"/>
        </w:numPr>
        <w:ind w:left="2640" w:hanging="880"/>
        <w:rPr>
          <w:u w:val="none"/>
        </w:rPr>
      </w:pPr>
      <w:bookmarkStart w:id="226" w:name="_Toc57195873"/>
      <w:bookmarkStart w:id="227" w:name="_Toc69391605"/>
      <w:r>
        <w:t>Permitted</w:t>
      </w:r>
      <w:r>
        <w:rPr>
          <w:spacing w:val="-1"/>
        </w:rPr>
        <w:t xml:space="preserve"> </w:t>
      </w:r>
      <w:r>
        <w:t>Uses</w:t>
      </w:r>
      <w:bookmarkEnd w:id="226"/>
      <w:bookmarkEnd w:id="227"/>
    </w:p>
    <w:p w14:paraId="58242BCD" w14:textId="77777777" w:rsidR="00A26A0A" w:rsidRPr="00A26A0A" w:rsidRDefault="00A26A0A" w:rsidP="00202B7E"/>
    <w:p w14:paraId="738B3BE2" w14:textId="285BA33F" w:rsidR="00A26A0A" w:rsidRPr="00063BC6" w:rsidRDefault="00974308" w:rsidP="00202B7E">
      <w:pPr>
        <w:ind w:left="2694"/>
        <w:jc w:val="both"/>
        <w:rPr>
          <w:sz w:val="24"/>
          <w:szCs w:val="24"/>
        </w:rPr>
      </w:pPr>
      <w:r w:rsidRPr="00063BC6">
        <w:rPr>
          <w:sz w:val="24"/>
          <w:szCs w:val="24"/>
        </w:rPr>
        <w:t>Development</w:t>
      </w:r>
      <w:r w:rsidRPr="00063BC6">
        <w:rPr>
          <w:spacing w:val="-17"/>
          <w:sz w:val="24"/>
          <w:szCs w:val="24"/>
        </w:rPr>
        <w:t xml:space="preserve"> </w:t>
      </w:r>
      <w:r w:rsidRPr="00063BC6">
        <w:rPr>
          <w:sz w:val="24"/>
          <w:szCs w:val="24"/>
        </w:rPr>
        <w:t>in</w:t>
      </w:r>
      <w:r w:rsidRPr="00063BC6">
        <w:rPr>
          <w:spacing w:val="-17"/>
          <w:sz w:val="24"/>
          <w:szCs w:val="24"/>
        </w:rPr>
        <w:t xml:space="preserve"> </w:t>
      </w:r>
      <w:r w:rsidRPr="00063BC6">
        <w:rPr>
          <w:sz w:val="24"/>
          <w:szCs w:val="24"/>
        </w:rPr>
        <w:t>Environmentally</w:t>
      </w:r>
      <w:r w:rsidRPr="00063BC6">
        <w:rPr>
          <w:spacing w:val="-16"/>
          <w:sz w:val="24"/>
          <w:szCs w:val="24"/>
        </w:rPr>
        <w:t xml:space="preserve"> </w:t>
      </w:r>
      <w:r w:rsidRPr="00063BC6">
        <w:rPr>
          <w:sz w:val="24"/>
          <w:szCs w:val="24"/>
        </w:rPr>
        <w:t>Sensitive</w:t>
      </w:r>
      <w:r w:rsidRPr="00063BC6">
        <w:rPr>
          <w:spacing w:val="-17"/>
          <w:sz w:val="24"/>
          <w:szCs w:val="24"/>
        </w:rPr>
        <w:t xml:space="preserve"> </w:t>
      </w:r>
      <w:r w:rsidRPr="00063BC6">
        <w:rPr>
          <w:sz w:val="24"/>
          <w:szCs w:val="24"/>
        </w:rPr>
        <w:t>Areas</w:t>
      </w:r>
      <w:r w:rsidRPr="00063BC6">
        <w:rPr>
          <w:spacing w:val="-13"/>
          <w:sz w:val="24"/>
          <w:szCs w:val="24"/>
        </w:rPr>
        <w:t xml:space="preserve"> </w:t>
      </w:r>
      <w:r w:rsidRPr="00063BC6">
        <w:rPr>
          <w:sz w:val="24"/>
          <w:szCs w:val="24"/>
        </w:rPr>
        <w:t>shown</w:t>
      </w:r>
      <w:r w:rsidRPr="00063BC6">
        <w:rPr>
          <w:spacing w:val="-16"/>
          <w:sz w:val="24"/>
          <w:szCs w:val="24"/>
        </w:rPr>
        <w:t xml:space="preserve"> </w:t>
      </w:r>
      <w:r w:rsidRPr="00063BC6">
        <w:rPr>
          <w:sz w:val="24"/>
          <w:szCs w:val="24"/>
        </w:rPr>
        <w:t>on</w:t>
      </w:r>
      <w:r w:rsidRPr="00063BC6">
        <w:rPr>
          <w:spacing w:val="-19"/>
          <w:sz w:val="24"/>
          <w:szCs w:val="24"/>
        </w:rPr>
        <w:t xml:space="preserve"> </w:t>
      </w:r>
      <w:r w:rsidRPr="00063BC6">
        <w:rPr>
          <w:sz w:val="24"/>
          <w:szCs w:val="24"/>
        </w:rPr>
        <w:t>Schedule</w:t>
      </w:r>
      <w:r w:rsidRPr="00063BC6">
        <w:rPr>
          <w:spacing w:val="-16"/>
          <w:sz w:val="24"/>
          <w:szCs w:val="24"/>
        </w:rPr>
        <w:t xml:space="preserve"> </w:t>
      </w:r>
      <w:r w:rsidRPr="00063BC6">
        <w:rPr>
          <w:sz w:val="24"/>
          <w:szCs w:val="24"/>
        </w:rPr>
        <w:t>‘B’ may</w:t>
      </w:r>
      <w:r w:rsidRPr="00063BC6">
        <w:rPr>
          <w:spacing w:val="-20"/>
          <w:sz w:val="24"/>
          <w:szCs w:val="24"/>
        </w:rPr>
        <w:t xml:space="preserve"> </w:t>
      </w:r>
      <w:r w:rsidRPr="00063BC6">
        <w:rPr>
          <w:sz w:val="24"/>
          <w:szCs w:val="24"/>
        </w:rPr>
        <w:t>be</w:t>
      </w:r>
      <w:r w:rsidRPr="00063BC6">
        <w:rPr>
          <w:spacing w:val="-18"/>
          <w:sz w:val="24"/>
          <w:szCs w:val="24"/>
        </w:rPr>
        <w:t xml:space="preserve"> </w:t>
      </w:r>
      <w:r w:rsidRPr="00063BC6">
        <w:rPr>
          <w:sz w:val="24"/>
          <w:szCs w:val="24"/>
        </w:rPr>
        <w:t>permitted</w:t>
      </w:r>
      <w:r w:rsidRPr="00063BC6">
        <w:rPr>
          <w:spacing w:val="-17"/>
          <w:sz w:val="24"/>
          <w:szCs w:val="24"/>
        </w:rPr>
        <w:t xml:space="preserve"> </w:t>
      </w:r>
      <w:r w:rsidRPr="00063BC6">
        <w:rPr>
          <w:sz w:val="24"/>
          <w:szCs w:val="24"/>
        </w:rPr>
        <w:t>in</w:t>
      </w:r>
      <w:r w:rsidRPr="00063BC6">
        <w:rPr>
          <w:spacing w:val="-17"/>
          <w:sz w:val="24"/>
          <w:szCs w:val="24"/>
        </w:rPr>
        <w:t xml:space="preserve"> </w:t>
      </w:r>
      <w:r w:rsidRPr="00063BC6">
        <w:rPr>
          <w:sz w:val="24"/>
          <w:szCs w:val="24"/>
        </w:rPr>
        <w:t>accordance</w:t>
      </w:r>
      <w:r w:rsidRPr="00063BC6">
        <w:rPr>
          <w:spacing w:val="-17"/>
          <w:sz w:val="24"/>
          <w:szCs w:val="24"/>
        </w:rPr>
        <w:t xml:space="preserve"> </w:t>
      </w:r>
      <w:r w:rsidRPr="00063BC6">
        <w:rPr>
          <w:sz w:val="24"/>
          <w:szCs w:val="24"/>
        </w:rPr>
        <w:t>with</w:t>
      </w:r>
      <w:r w:rsidRPr="00063BC6">
        <w:rPr>
          <w:spacing w:val="-16"/>
          <w:sz w:val="24"/>
          <w:szCs w:val="24"/>
        </w:rPr>
        <w:t xml:space="preserve"> </w:t>
      </w:r>
      <w:r w:rsidRPr="00063BC6">
        <w:rPr>
          <w:sz w:val="24"/>
          <w:szCs w:val="24"/>
        </w:rPr>
        <w:t>the</w:t>
      </w:r>
      <w:r w:rsidRPr="00063BC6">
        <w:rPr>
          <w:spacing w:val="-17"/>
          <w:sz w:val="24"/>
          <w:szCs w:val="24"/>
        </w:rPr>
        <w:t xml:space="preserve"> </w:t>
      </w:r>
      <w:r w:rsidRPr="00063BC6">
        <w:rPr>
          <w:sz w:val="24"/>
          <w:szCs w:val="24"/>
        </w:rPr>
        <w:t>land</w:t>
      </w:r>
      <w:r w:rsidRPr="00063BC6">
        <w:rPr>
          <w:spacing w:val="-19"/>
          <w:sz w:val="24"/>
          <w:szCs w:val="24"/>
        </w:rPr>
        <w:t xml:space="preserve"> </w:t>
      </w:r>
      <w:r w:rsidRPr="00063BC6">
        <w:rPr>
          <w:sz w:val="24"/>
          <w:szCs w:val="24"/>
        </w:rPr>
        <w:t>use</w:t>
      </w:r>
      <w:r w:rsidRPr="00063BC6">
        <w:rPr>
          <w:spacing w:val="-17"/>
          <w:sz w:val="24"/>
          <w:szCs w:val="24"/>
        </w:rPr>
        <w:t xml:space="preserve"> </w:t>
      </w:r>
      <w:r w:rsidRPr="00063BC6">
        <w:rPr>
          <w:spacing w:val="-3"/>
          <w:sz w:val="24"/>
          <w:szCs w:val="24"/>
        </w:rPr>
        <w:t>designations</w:t>
      </w:r>
      <w:r w:rsidRPr="00063BC6">
        <w:rPr>
          <w:spacing w:val="-25"/>
          <w:sz w:val="24"/>
          <w:szCs w:val="24"/>
        </w:rPr>
        <w:t xml:space="preserve"> </w:t>
      </w:r>
      <w:r w:rsidRPr="00063BC6">
        <w:rPr>
          <w:spacing w:val="-3"/>
          <w:sz w:val="24"/>
          <w:szCs w:val="24"/>
        </w:rPr>
        <w:t>shown</w:t>
      </w:r>
      <w:r w:rsidRPr="00063BC6">
        <w:rPr>
          <w:spacing w:val="-21"/>
          <w:sz w:val="24"/>
          <w:szCs w:val="24"/>
        </w:rPr>
        <w:t xml:space="preserve"> </w:t>
      </w:r>
      <w:r w:rsidRPr="00063BC6">
        <w:rPr>
          <w:sz w:val="24"/>
          <w:szCs w:val="24"/>
        </w:rPr>
        <w:t>on Schedule "A" to this Plan. Permitted development should be</w:t>
      </w:r>
      <w:r w:rsidRPr="00063BC6">
        <w:rPr>
          <w:spacing w:val="-50"/>
          <w:sz w:val="24"/>
          <w:szCs w:val="24"/>
        </w:rPr>
        <w:t xml:space="preserve"> </w:t>
      </w:r>
      <w:r w:rsidRPr="00063BC6">
        <w:rPr>
          <w:sz w:val="24"/>
          <w:szCs w:val="24"/>
        </w:rPr>
        <w:t>compatible with the sensitivity of the area. In the case of Schedule ‘C’, ‘D’, and ‘E’, development may be permitted in accordance with the abutting designations of this Plan subject to the policy tests herein being</w:t>
      </w:r>
      <w:r w:rsidRPr="00063BC6">
        <w:rPr>
          <w:spacing w:val="-24"/>
          <w:sz w:val="24"/>
          <w:szCs w:val="24"/>
        </w:rPr>
        <w:t xml:space="preserve"> </w:t>
      </w:r>
      <w:r w:rsidRPr="00063BC6">
        <w:rPr>
          <w:sz w:val="24"/>
          <w:szCs w:val="24"/>
        </w:rPr>
        <w:t>met.</w:t>
      </w:r>
      <w:r w:rsidR="00CF155E" w:rsidRPr="00063BC6">
        <w:rPr>
          <w:sz w:val="24"/>
          <w:szCs w:val="24"/>
        </w:rPr>
        <w:t xml:space="preserve"> </w:t>
      </w:r>
    </w:p>
    <w:p w14:paraId="76DCBEA1" w14:textId="77777777" w:rsidR="00A26A0A" w:rsidRPr="00063BC6" w:rsidRDefault="00A26A0A" w:rsidP="00202B7E">
      <w:pPr>
        <w:jc w:val="both"/>
        <w:rPr>
          <w:b/>
          <w:bCs/>
          <w:sz w:val="24"/>
          <w:szCs w:val="24"/>
        </w:rPr>
      </w:pPr>
    </w:p>
    <w:p w14:paraId="18748E28" w14:textId="3E8B4756" w:rsidR="00CF155E" w:rsidRPr="00063BC6" w:rsidRDefault="00CF155E" w:rsidP="00202B7E">
      <w:pPr>
        <w:ind w:left="2694"/>
        <w:jc w:val="both"/>
        <w:rPr>
          <w:sz w:val="24"/>
          <w:szCs w:val="24"/>
        </w:rPr>
      </w:pPr>
      <w:r w:rsidRPr="00063BC6">
        <w:rPr>
          <w:sz w:val="24"/>
          <w:szCs w:val="24"/>
        </w:rPr>
        <w:t>Development and site alterations are not permitted on lands in the Environmentally Sensitive Area unless it has been demonstrated that there will be no negative impacts on the natural features or their ecological functions.</w:t>
      </w:r>
    </w:p>
    <w:p w14:paraId="4FA55527" w14:textId="64F52046" w:rsidR="00F918E3" w:rsidRPr="007D2B9F" w:rsidRDefault="00F024C0" w:rsidP="00A541F5">
      <w:pPr>
        <w:pStyle w:val="BodyText"/>
        <w:tabs>
          <w:tab w:val="left" w:pos="1134"/>
        </w:tabs>
        <w:ind w:firstLine="1276"/>
        <w:rPr>
          <w:strike/>
          <w:color w:val="FF0000"/>
        </w:rPr>
      </w:pPr>
      <w:r>
        <w:t xml:space="preserve">      </w:t>
      </w:r>
      <w:r w:rsidR="00A541F5">
        <w:t xml:space="preserve"> </w:t>
      </w:r>
      <w:r w:rsidR="007D2B9F">
        <w:rPr>
          <w:strike/>
          <w:color w:val="FF0000"/>
        </w:rPr>
        <w:t>4.2.3.2</w:t>
      </w:r>
    </w:p>
    <w:p w14:paraId="69745CCB" w14:textId="4C9BF2DD" w:rsidR="00F918E3" w:rsidRPr="00A26A0A" w:rsidRDefault="00C03FE0" w:rsidP="0034752A">
      <w:pPr>
        <w:pStyle w:val="Heading1"/>
        <w:numPr>
          <w:ilvl w:val="3"/>
          <w:numId w:val="159"/>
        </w:numPr>
        <w:ind w:left="2530" w:hanging="770"/>
        <w:rPr>
          <w:u w:val="none"/>
        </w:rPr>
      </w:pPr>
      <w:bookmarkStart w:id="228" w:name="_Toc57195874"/>
      <w:r w:rsidRPr="00C03FE0">
        <w:rPr>
          <w:u w:val="none"/>
        </w:rPr>
        <w:t xml:space="preserve"> </w:t>
      </w:r>
      <w:bookmarkStart w:id="229" w:name="_Toc69391606"/>
      <w:r w:rsidR="00974308">
        <w:t>Policies</w:t>
      </w:r>
      <w:bookmarkEnd w:id="228"/>
      <w:bookmarkEnd w:id="229"/>
    </w:p>
    <w:p w14:paraId="1756DD22" w14:textId="77777777" w:rsidR="00A26A0A" w:rsidRPr="00A26A0A" w:rsidRDefault="00A26A0A" w:rsidP="003B69B4"/>
    <w:p w14:paraId="3F616DA8" w14:textId="5D5C01CC" w:rsidR="00F918E3" w:rsidRPr="00432D46" w:rsidRDefault="00974308" w:rsidP="0034752A">
      <w:pPr>
        <w:pStyle w:val="ListParagraph"/>
        <w:numPr>
          <w:ilvl w:val="4"/>
          <w:numId w:val="159"/>
        </w:numPr>
        <w:tabs>
          <w:tab w:val="left" w:pos="2721"/>
        </w:tabs>
        <w:ind w:left="3080" w:right="233" w:hanging="440"/>
        <w:jc w:val="both"/>
        <w:rPr>
          <w:sz w:val="24"/>
        </w:rPr>
      </w:pPr>
      <w:r>
        <w:rPr>
          <w:sz w:val="24"/>
        </w:rPr>
        <w:t>In the absence of more detailed mapping, the boundaries of the Environmentally</w:t>
      </w:r>
      <w:r>
        <w:rPr>
          <w:spacing w:val="-8"/>
          <w:sz w:val="24"/>
        </w:rPr>
        <w:t xml:space="preserve"> </w:t>
      </w:r>
      <w:r>
        <w:rPr>
          <w:sz w:val="24"/>
        </w:rPr>
        <w:t>Sensitive</w:t>
      </w:r>
      <w:r>
        <w:rPr>
          <w:spacing w:val="-7"/>
          <w:sz w:val="24"/>
        </w:rPr>
        <w:t xml:space="preserve"> </w:t>
      </w:r>
      <w:r>
        <w:rPr>
          <w:sz w:val="24"/>
        </w:rPr>
        <w:t>Areas,</w:t>
      </w:r>
      <w:r>
        <w:rPr>
          <w:spacing w:val="-10"/>
          <w:sz w:val="24"/>
        </w:rPr>
        <w:t xml:space="preserve"> </w:t>
      </w:r>
      <w:r>
        <w:rPr>
          <w:sz w:val="24"/>
        </w:rPr>
        <w:t>as</w:t>
      </w:r>
      <w:r>
        <w:rPr>
          <w:spacing w:val="-8"/>
          <w:sz w:val="24"/>
        </w:rPr>
        <w:t xml:space="preserve"> </w:t>
      </w:r>
      <w:r>
        <w:rPr>
          <w:sz w:val="24"/>
        </w:rPr>
        <w:t>shown</w:t>
      </w:r>
      <w:r>
        <w:rPr>
          <w:spacing w:val="-7"/>
          <w:sz w:val="24"/>
        </w:rPr>
        <w:t xml:space="preserve"> </w:t>
      </w:r>
      <w:r>
        <w:rPr>
          <w:sz w:val="24"/>
        </w:rPr>
        <w:t>on</w:t>
      </w:r>
      <w:r>
        <w:rPr>
          <w:spacing w:val="-7"/>
          <w:sz w:val="24"/>
        </w:rPr>
        <w:t xml:space="preserve"> </w:t>
      </w:r>
      <w:r>
        <w:rPr>
          <w:sz w:val="24"/>
        </w:rPr>
        <w:t>Schedules</w:t>
      </w:r>
      <w:r>
        <w:rPr>
          <w:spacing w:val="-10"/>
          <w:sz w:val="24"/>
        </w:rPr>
        <w:t xml:space="preserve"> </w:t>
      </w:r>
      <w:r>
        <w:rPr>
          <w:sz w:val="24"/>
        </w:rPr>
        <w:t>‘B’,</w:t>
      </w:r>
      <w:r>
        <w:rPr>
          <w:spacing w:val="-8"/>
          <w:sz w:val="24"/>
        </w:rPr>
        <w:t xml:space="preserve"> </w:t>
      </w:r>
      <w:r>
        <w:rPr>
          <w:sz w:val="24"/>
        </w:rPr>
        <w:t>‘C1’, ‘D1’, and ‘E1’ will be used as guides for the preparation of the Zoning By-law to implement this Plan. Minor alterations to the boundaries shown on Schedules ‘B’, ‘C1’, ‘D1’, and ‘E1’ resulting from more detailed information or mapping will not require an amendment to this Plan provided the general intent of the Plan is maintained. When more detailed mapping becomes available, the Township</w:t>
      </w:r>
      <w:r>
        <w:rPr>
          <w:spacing w:val="-11"/>
          <w:sz w:val="24"/>
        </w:rPr>
        <w:t xml:space="preserve"> </w:t>
      </w:r>
      <w:r>
        <w:rPr>
          <w:sz w:val="24"/>
        </w:rPr>
        <w:t>will</w:t>
      </w:r>
      <w:r>
        <w:rPr>
          <w:spacing w:val="-12"/>
          <w:sz w:val="24"/>
        </w:rPr>
        <w:t xml:space="preserve"> </w:t>
      </w:r>
      <w:r>
        <w:rPr>
          <w:sz w:val="24"/>
        </w:rPr>
        <w:t>amend</w:t>
      </w:r>
      <w:r>
        <w:rPr>
          <w:spacing w:val="-12"/>
          <w:sz w:val="24"/>
        </w:rPr>
        <w:t xml:space="preserve"> </w:t>
      </w:r>
      <w:r>
        <w:rPr>
          <w:sz w:val="24"/>
        </w:rPr>
        <w:t>this</w:t>
      </w:r>
      <w:r>
        <w:rPr>
          <w:spacing w:val="-11"/>
          <w:sz w:val="24"/>
        </w:rPr>
        <w:t xml:space="preserve"> </w:t>
      </w:r>
      <w:r>
        <w:rPr>
          <w:sz w:val="24"/>
        </w:rPr>
        <w:t>Plan</w:t>
      </w:r>
      <w:r>
        <w:rPr>
          <w:spacing w:val="-13"/>
          <w:sz w:val="24"/>
        </w:rPr>
        <w:t xml:space="preserve"> </w:t>
      </w:r>
      <w:r>
        <w:rPr>
          <w:sz w:val="24"/>
        </w:rPr>
        <w:t>and</w:t>
      </w:r>
      <w:r>
        <w:rPr>
          <w:spacing w:val="-12"/>
          <w:sz w:val="24"/>
        </w:rPr>
        <w:t xml:space="preserve"> </w:t>
      </w:r>
      <w:r>
        <w:rPr>
          <w:sz w:val="24"/>
        </w:rPr>
        <w:t>the</w:t>
      </w:r>
      <w:r>
        <w:rPr>
          <w:spacing w:val="-12"/>
          <w:sz w:val="24"/>
        </w:rPr>
        <w:t xml:space="preserve"> </w:t>
      </w:r>
      <w:r>
        <w:rPr>
          <w:sz w:val="24"/>
        </w:rPr>
        <w:t>implementing</w:t>
      </w:r>
      <w:r>
        <w:rPr>
          <w:spacing w:val="-12"/>
          <w:sz w:val="24"/>
        </w:rPr>
        <w:t xml:space="preserve"> </w:t>
      </w:r>
      <w:r>
        <w:rPr>
          <w:sz w:val="24"/>
        </w:rPr>
        <w:t>zoning</w:t>
      </w:r>
      <w:r>
        <w:rPr>
          <w:spacing w:val="-12"/>
          <w:sz w:val="24"/>
        </w:rPr>
        <w:t xml:space="preserve"> </w:t>
      </w:r>
      <w:r>
        <w:rPr>
          <w:sz w:val="24"/>
        </w:rPr>
        <w:t>by-law where</w:t>
      </w:r>
      <w:r>
        <w:rPr>
          <w:spacing w:val="-19"/>
          <w:sz w:val="24"/>
        </w:rPr>
        <w:t xml:space="preserve"> </w:t>
      </w:r>
      <w:r>
        <w:rPr>
          <w:sz w:val="24"/>
        </w:rPr>
        <w:t>required.</w:t>
      </w:r>
      <w:r>
        <w:rPr>
          <w:spacing w:val="30"/>
          <w:sz w:val="24"/>
        </w:rPr>
        <w:t xml:space="preserve"> </w:t>
      </w:r>
      <w:r>
        <w:rPr>
          <w:sz w:val="24"/>
        </w:rPr>
        <w:t>Building</w:t>
      </w:r>
      <w:r>
        <w:rPr>
          <w:spacing w:val="-17"/>
          <w:sz w:val="24"/>
        </w:rPr>
        <w:t xml:space="preserve"> </w:t>
      </w:r>
      <w:r>
        <w:rPr>
          <w:sz w:val="24"/>
        </w:rPr>
        <w:t>setbacks</w:t>
      </w:r>
      <w:r>
        <w:rPr>
          <w:spacing w:val="-18"/>
          <w:sz w:val="24"/>
        </w:rPr>
        <w:t xml:space="preserve"> </w:t>
      </w:r>
      <w:r>
        <w:rPr>
          <w:sz w:val="24"/>
        </w:rPr>
        <w:t>will</w:t>
      </w:r>
      <w:r>
        <w:rPr>
          <w:spacing w:val="-19"/>
          <w:sz w:val="24"/>
        </w:rPr>
        <w:t xml:space="preserve"> </w:t>
      </w:r>
      <w:r>
        <w:rPr>
          <w:sz w:val="24"/>
        </w:rPr>
        <w:t>be</w:t>
      </w:r>
      <w:r>
        <w:rPr>
          <w:spacing w:val="-22"/>
          <w:sz w:val="24"/>
        </w:rPr>
        <w:t xml:space="preserve"> </w:t>
      </w:r>
      <w:r>
        <w:rPr>
          <w:spacing w:val="-3"/>
          <w:sz w:val="24"/>
        </w:rPr>
        <w:t>imposed</w:t>
      </w:r>
      <w:r>
        <w:rPr>
          <w:spacing w:val="-24"/>
          <w:sz w:val="24"/>
        </w:rPr>
        <w:t xml:space="preserve"> </w:t>
      </w:r>
      <w:r>
        <w:rPr>
          <w:sz w:val="24"/>
        </w:rPr>
        <w:t>from</w:t>
      </w:r>
      <w:r>
        <w:rPr>
          <w:spacing w:val="-23"/>
          <w:sz w:val="24"/>
        </w:rPr>
        <w:t xml:space="preserve"> </w:t>
      </w:r>
      <w:r>
        <w:rPr>
          <w:sz w:val="24"/>
        </w:rPr>
        <w:t>the</w:t>
      </w:r>
      <w:r>
        <w:rPr>
          <w:spacing w:val="-24"/>
          <w:sz w:val="24"/>
        </w:rPr>
        <w:t xml:space="preserve"> </w:t>
      </w:r>
      <w:r>
        <w:rPr>
          <w:spacing w:val="-3"/>
          <w:sz w:val="24"/>
        </w:rPr>
        <w:t xml:space="preserve">margins </w:t>
      </w:r>
      <w:r>
        <w:rPr>
          <w:sz w:val="24"/>
        </w:rPr>
        <w:t xml:space="preserve">of Environmentally Sensitive Areas to the extent or severity of the sensitivity </w:t>
      </w:r>
      <w:r>
        <w:rPr>
          <w:color w:val="FF0000"/>
          <w:sz w:val="24"/>
        </w:rPr>
        <w:t xml:space="preserve">as established in an Environmental Impact Assessment prepared to the </w:t>
      </w:r>
      <w:r>
        <w:rPr>
          <w:color w:val="FF0000"/>
          <w:sz w:val="24"/>
        </w:rPr>
        <w:lastRenderedPageBreak/>
        <w:t xml:space="preserve">satisfaction of the </w:t>
      </w:r>
      <w:r w:rsidR="00D91C99">
        <w:rPr>
          <w:color w:val="FF0000"/>
          <w:sz w:val="24"/>
        </w:rPr>
        <w:t>Township and the Conservation Authority.</w:t>
      </w:r>
    </w:p>
    <w:p w14:paraId="76C074BA" w14:textId="77777777" w:rsidR="00432D46" w:rsidRPr="00432D46" w:rsidRDefault="00432D46" w:rsidP="00432D46">
      <w:pPr>
        <w:pStyle w:val="ListParagraph"/>
        <w:tabs>
          <w:tab w:val="left" w:pos="2721"/>
        </w:tabs>
        <w:ind w:left="2100" w:right="233" w:firstLine="0"/>
        <w:jc w:val="both"/>
        <w:rPr>
          <w:sz w:val="24"/>
        </w:rPr>
      </w:pPr>
    </w:p>
    <w:p w14:paraId="2F9B8400" w14:textId="18EBE068" w:rsidR="00F918E3" w:rsidRPr="00432D46" w:rsidRDefault="00974308" w:rsidP="0034752A">
      <w:pPr>
        <w:pStyle w:val="ListParagraph"/>
        <w:numPr>
          <w:ilvl w:val="4"/>
          <w:numId w:val="159"/>
        </w:numPr>
        <w:ind w:left="3080" w:right="233" w:hanging="440"/>
        <w:jc w:val="both"/>
        <w:rPr>
          <w:ins w:id="230" w:author="Ryan Furniss" w:date="2020-01-27T21:02:00Z"/>
          <w:sz w:val="24"/>
        </w:rPr>
      </w:pPr>
      <w:r w:rsidRPr="00432D46">
        <w:rPr>
          <w:sz w:val="24"/>
        </w:rPr>
        <w:t>In considering an application for the redesignation of Environmentally Sensitive Areas on Schedules ‘B’, ‘C1’, ‘D1’ and ‘E1’ for a land use different than what is shown on Schedules</w:t>
      </w:r>
      <w:r w:rsidRPr="00432D46">
        <w:rPr>
          <w:spacing w:val="-34"/>
          <w:sz w:val="24"/>
        </w:rPr>
        <w:t xml:space="preserve"> </w:t>
      </w:r>
      <w:r w:rsidRPr="00432D46">
        <w:rPr>
          <w:sz w:val="24"/>
        </w:rPr>
        <w:t xml:space="preserve">‘A’, ‘C’, ‘D’ and ‘E’ Council, in conjunction with the appropriate agency, will </w:t>
      </w:r>
      <w:r w:rsidRPr="00432D46">
        <w:rPr>
          <w:strike/>
          <w:sz w:val="24"/>
        </w:rPr>
        <w:t>consider the need for</w:t>
      </w:r>
      <w:r w:rsidRPr="00432D46">
        <w:rPr>
          <w:color w:val="FF0000"/>
          <w:sz w:val="24"/>
        </w:rPr>
        <w:t xml:space="preserve"> require </w:t>
      </w:r>
      <w:r w:rsidRPr="00432D46">
        <w:rPr>
          <w:sz w:val="24"/>
        </w:rPr>
        <w:t>an Environmental Impact Assessment or hydrogeological study to assess the impact of the proposed development on the Environmentally Sensitive Area. Sample Terms of Reference for</w:t>
      </w:r>
      <w:r w:rsidRPr="00432D46">
        <w:rPr>
          <w:spacing w:val="-14"/>
          <w:sz w:val="24"/>
        </w:rPr>
        <w:t xml:space="preserve"> </w:t>
      </w:r>
      <w:r w:rsidRPr="00432D46">
        <w:rPr>
          <w:sz w:val="24"/>
        </w:rPr>
        <w:t>Environmental</w:t>
      </w:r>
      <w:r w:rsidR="00432D46">
        <w:rPr>
          <w:sz w:val="24"/>
        </w:rPr>
        <w:t xml:space="preserve"> </w:t>
      </w:r>
      <w:r w:rsidRPr="00432D46">
        <w:rPr>
          <w:sz w:val="24"/>
          <w:szCs w:val="24"/>
        </w:rPr>
        <w:t>Impact Assessments are found in Appendix 1 of this Plan.</w:t>
      </w:r>
    </w:p>
    <w:p w14:paraId="74A98130" w14:textId="43B17FA9" w:rsidR="00431CB4" w:rsidRPr="004C09EB" w:rsidRDefault="004C09EB" w:rsidP="004C09EB">
      <w:pPr>
        <w:pStyle w:val="BodyText"/>
        <w:spacing w:before="80"/>
        <w:jc w:val="both"/>
        <w:rPr>
          <w:ins w:id="231" w:author="Ryan Furniss" w:date="2020-01-27T21:02:00Z"/>
          <w:strike/>
          <w:color w:val="FF0000"/>
        </w:rPr>
      </w:pPr>
      <w:r>
        <w:tab/>
      </w:r>
      <w:r>
        <w:tab/>
      </w:r>
      <w:r>
        <w:tab/>
      </w:r>
    </w:p>
    <w:p w14:paraId="03AB0DA5" w14:textId="21511C83" w:rsidR="00F918E3" w:rsidRDefault="00974308" w:rsidP="0034752A">
      <w:pPr>
        <w:pStyle w:val="BodyText"/>
        <w:spacing w:before="80"/>
        <w:ind w:left="3080"/>
        <w:jc w:val="both"/>
      </w:pPr>
      <w:r>
        <w:t>Council has identified certain Environmentally Sensitive lands as</w:t>
      </w:r>
      <w:r>
        <w:rPr>
          <w:spacing w:val="-44"/>
        </w:rPr>
        <w:t xml:space="preserve"> </w:t>
      </w:r>
      <w:r>
        <w:t>a priority for acquisition, as described in Section</w:t>
      </w:r>
      <w:r w:rsidR="00CF155E">
        <w:t xml:space="preserve"> </w:t>
      </w:r>
      <w:r w:rsidR="00CF155E" w:rsidRPr="00CF155E">
        <w:rPr>
          <w:strike/>
        </w:rPr>
        <w:t>7.4.2</w:t>
      </w:r>
      <w:r>
        <w:t xml:space="preserve"> </w:t>
      </w:r>
      <w:r w:rsidRPr="003C3704">
        <w:rPr>
          <w:color w:val="FF0000"/>
        </w:rPr>
        <w:t>10.15</w:t>
      </w:r>
      <w:r>
        <w:t>. However, there</w:t>
      </w:r>
      <w:r>
        <w:rPr>
          <w:spacing w:val="-19"/>
        </w:rPr>
        <w:t xml:space="preserve"> </w:t>
      </w:r>
      <w:r>
        <w:t>is</w:t>
      </w:r>
      <w:r>
        <w:rPr>
          <w:spacing w:val="-21"/>
        </w:rPr>
        <w:t xml:space="preserve"> </w:t>
      </w:r>
      <w:r>
        <w:t>no</w:t>
      </w:r>
      <w:r>
        <w:rPr>
          <w:spacing w:val="-17"/>
        </w:rPr>
        <w:t xml:space="preserve"> </w:t>
      </w:r>
      <w:r>
        <w:t>public</w:t>
      </w:r>
      <w:r>
        <w:rPr>
          <w:spacing w:val="-18"/>
        </w:rPr>
        <w:t xml:space="preserve"> </w:t>
      </w:r>
      <w:r>
        <w:t>obligation</w:t>
      </w:r>
      <w:r>
        <w:rPr>
          <w:spacing w:val="-18"/>
        </w:rPr>
        <w:t xml:space="preserve"> </w:t>
      </w:r>
      <w:r>
        <w:t>either</w:t>
      </w:r>
      <w:r>
        <w:rPr>
          <w:spacing w:val="-18"/>
        </w:rPr>
        <w:t xml:space="preserve"> </w:t>
      </w:r>
      <w:r>
        <w:t>to</w:t>
      </w:r>
      <w:r>
        <w:rPr>
          <w:spacing w:val="-17"/>
        </w:rPr>
        <w:t xml:space="preserve"> </w:t>
      </w:r>
      <w:r>
        <w:t>redesignate</w:t>
      </w:r>
      <w:r>
        <w:rPr>
          <w:spacing w:val="-17"/>
        </w:rPr>
        <w:t xml:space="preserve"> </w:t>
      </w:r>
      <w:r>
        <w:t>or</w:t>
      </w:r>
      <w:r>
        <w:rPr>
          <w:spacing w:val="-19"/>
        </w:rPr>
        <w:t xml:space="preserve"> </w:t>
      </w:r>
      <w:r>
        <w:t>to</w:t>
      </w:r>
      <w:r>
        <w:rPr>
          <w:spacing w:val="-17"/>
        </w:rPr>
        <w:t xml:space="preserve"> </w:t>
      </w:r>
      <w:r>
        <w:rPr>
          <w:spacing w:val="-3"/>
        </w:rPr>
        <w:t>purchase</w:t>
      </w:r>
      <w:r>
        <w:rPr>
          <w:spacing w:val="-24"/>
        </w:rPr>
        <w:t xml:space="preserve"> </w:t>
      </w:r>
      <w:r>
        <w:t>any land</w:t>
      </w:r>
      <w:r>
        <w:rPr>
          <w:spacing w:val="-12"/>
        </w:rPr>
        <w:t xml:space="preserve"> </w:t>
      </w:r>
      <w:r>
        <w:t>if</w:t>
      </w:r>
      <w:r>
        <w:rPr>
          <w:spacing w:val="-13"/>
        </w:rPr>
        <w:t xml:space="preserve"> </w:t>
      </w:r>
      <w:r>
        <w:t>there</w:t>
      </w:r>
      <w:r>
        <w:rPr>
          <w:spacing w:val="-12"/>
        </w:rPr>
        <w:t xml:space="preserve"> </w:t>
      </w:r>
      <w:r>
        <w:t>is</w:t>
      </w:r>
      <w:r>
        <w:rPr>
          <w:spacing w:val="-12"/>
        </w:rPr>
        <w:t xml:space="preserve"> </w:t>
      </w:r>
      <w:r>
        <w:t>an</w:t>
      </w:r>
      <w:r>
        <w:rPr>
          <w:spacing w:val="-11"/>
        </w:rPr>
        <w:t xml:space="preserve"> </w:t>
      </w:r>
      <w:r>
        <w:t>existing</w:t>
      </w:r>
      <w:r>
        <w:rPr>
          <w:spacing w:val="-11"/>
        </w:rPr>
        <w:t xml:space="preserve"> </w:t>
      </w:r>
      <w:r>
        <w:t>or</w:t>
      </w:r>
      <w:r>
        <w:rPr>
          <w:spacing w:val="-14"/>
        </w:rPr>
        <w:t xml:space="preserve"> </w:t>
      </w:r>
      <w:r>
        <w:t>potential</w:t>
      </w:r>
      <w:r>
        <w:rPr>
          <w:spacing w:val="-9"/>
        </w:rPr>
        <w:t xml:space="preserve"> </w:t>
      </w:r>
      <w:r>
        <w:t>environmental</w:t>
      </w:r>
      <w:r>
        <w:rPr>
          <w:spacing w:val="-12"/>
        </w:rPr>
        <w:t xml:space="preserve"> </w:t>
      </w:r>
      <w:r>
        <w:t>sensitivity</w:t>
      </w:r>
      <w:r>
        <w:rPr>
          <w:spacing w:val="-11"/>
        </w:rPr>
        <w:t xml:space="preserve"> </w:t>
      </w:r>
      <w:r>
        <w:t>that would be difficult or costly to</w:t>
      </w:r>
      <w:r>
        <w:rPr>
          <w:spacing w:val="-1"/>
        </w:rPr>
        <w:t xml:space="preserve"> </w:t>
      </w:r>
      <w:r>
        <w:t>overcome.</w:t>
      </w:r>
    </w:p>
    <w:p w14:paraId="62E0A782" w14:textId="4B929CBE" w:rsidR="00F918E3" w:rsidRPr="00857809" w:rsidRDefault="00F918E3">
      <w:pPr>
        <w:pStyle w:val="BodyText"/>
        <w:rPr>
          <w:strike/>
          <w:color w:val="FF0000"/>
          <w:sz w:val="22"/>
        </w:rPr>
      </w:pPr>
    </w:p>
    <w:p w14:paraId="4A719348" w14:textId="022C1CE8" w:rsidR="009533E2" w:rsidRDefault="00974308" w:rsidP="0034752A">
      <w:pPr>
        <w:pStyle w:val="ListParagraph"/>
        <w:numPr>
          <w:ilvl w:val="0"/>
          <w:numId w:val="222"/>
        </w:numPr>
        <w:tabs>
          <w:tab w:val="left" w:pos="2127"/>
        </w:tabs>
        <w:ind w:left="3080" w:right="232" w:hanging="440"/>
        <w:jc w:val="both"/>
        <w:rPr>
          <w:sz w:val="24"/>
        </w:rPr>
      </w:pPr>
      <w:r w:rsidRPr="009533E2">
        <w:rPr>
          <w:sz w:val="24"/>
        </w:rPr>
        <w:t>Where</w:t>
      </w:r>
      <w:r w:rsidRPr="009533E2">
        <w:rPr>
          <w:spacing w:val="-23"/>
          <w:sz w:val="24"/>
        </w:rPr>
        <w:t xml:space="preserve"> </w:t>
      </w:r>
      <w:r w:rsidRPr="009533E2">
        <w:rPr>
          <w:spacing w:val="-3"/>
          <w:sz w:val="24"/>
        </w:rPr>
        <w:t>lands</w:t>
      </w:r>
      <w:r w:rsidRPr="009533E2">
        <w:rPr>
          <w:spacing w:val="-21"/>
          <w:sz w:val="24"/>
        </w:rPr>
        <w:t xml:space="preserve"> </w:t>
      </w:r>
      <w:r w:rsidRPr="009533E2">
        <w:rPr>
          <w:spacing w:val="-3"/>
          <w:sz w:val="24"/>
        </w:rPr>
        <w:t>designated</w:t>
      </w:r>
      <w:r w:rsidRPr="009533E2">
        <w:rPr>
          <w:spacing w:val="-20"/>
          <w:sz w:val="24"/>
        </w:rPr>
        <w:t xml:space="preserve"> </w:t>
      </w:r>
      <w:r w:rsidRPr="009533E2">
        <w:rPr>
          <w:spacing w:val="-3"/>
          <w:sz w:val="24"/>
        </w:rPr>
        <w:t>Environmentally</w:t>
      </w:r>
      <w:r w:rsidRPr="009533E2">
        <w:rPr>
          <w:spacing w:val="-21"/>
          <w:sz w:val="24"/>
        </w:rPr>
        <w:t xml:space="preserve"> </w:t>
      </w:r>
      <w:r w:rsidRPr="009533E2">
        <w:rPr>
          <w:spacing w:val="-3"/>
          <w:sz w:val="24"/>
        </w:rPr>
        <w:t>Sensitive</w:t>
      </w:r>
      <w:r w:rsidRPr="009533E2">
        <w:rPr>
          <w:spacing w:val="-20"/>
          <w:sz w:val="24"/>
        </w:rPr>
        <w:t xml:space="preserve"> </w:t>
      </w:r>
      <w:r w:rsidRPr="009533E2">
        <w:rPr>
          <w:spacing w:val="-2"/>
          <w:sz w:val="24"/>
        </w:rPr>
        <w:t>are</w:t>
      </w:r>
      <w:r w:rsidRPr="009533E2">
        <w:rPr>
          <w:spacing w:val="-20"/>
          <w:sz w:val="24"/>
        </w:rPr>
        <w:t xml:space="preserve"> </w:t>
      </w:r>
      <w:r w:rsidRPr="009533E2">
        <w:rPr>
          <w:sz w:val="24"/>
        </w:rPr>
        <w:t>under</w:t>
      </w:r>
      <w:r w:rsidRPr="009533E2">
        <w:rPr>
          <w:spacing w:val="-24"/>
          <w:sz w:val="24"/>
        </w:rPr>
        <w:t xml:space="preserve"> </w:t>
      </w:r>
      <w:r w:rsidRPr="009533E2">
        <w:rPr>
          <w:spacing w:val="-3"/>
          <w:sz w:val="24"/>
        </w:rPr>
        <w:t xml:space="preserve">private </w:t>
      </w:r>
      <w:r w:rsidRPr="009533E2">
        <w:rPr>
          <w:sz w:val="24"/>
        </w:rPr>
        <w:t>ownership,</w:t>
      </w:r>
      <w:r w:rsidRPr="009533E2">
        <w:rPr>
          <w:spacing w:val="-20"/>
          <w:sz w:val="24"/>
        </w:rPr>
        <w:t xml:space="preserve"> </w:t>
      </w:r>
      <w:r w:rsidRPr="009533E2">
        <w:rPr>
          <w:sz w:val="24"/>
        </w:rPr>
        <w:t>this</w:t>
      </w:r>
      <w:r w:rsidRPr="009533E2">
        <w:rPr>
          <w:spacing w:val="-18"/>
          <w:sz w:val="24"/>
        </w:rPr>
        <w:t xml:space="preserve"> </w:t>
      </w:r>
      <w:r w:rsidRPr="009533E2">
        <w:rPr>
          <w:sz w:val="24"/>
        </w:rPr>
        <w:t>Plan</w:t>
      </w:r>
      <w:r w:rsidRPr="009533E2">
        <w:rPr>
          <w:spacing w:val="-17"/>
          <w:sz w:val="24"/>
        </w:rPr>
        <w:t xml:space="preserve"> </w:t>
      </w:r>
      <w:r w:rsidRPr="009533E2">
        <w:rPr>
          <w:sz w:val="24"/>
        </w:rPr>
        <w:t>does</w:t>
      </w:r>
      <w:r w:rsidRPr="009533E2">
        <w:rPr>
          <w:spacing w:val="-18"/>
          <w:sz w:val="24"/>
        </w:rPr>
        <w:t xml:space="preserve"> </w:t>
      </w:r>
      <w:r w:rsidRPr="009533E2">
        <w:rPr>
          <w:sz w:val="24"/>
        </w:rPr>
        <w:t>not</w:t>
      </w:r>
      <w:r w:rsidRPr="009533E2">
        <w:rPr>
          <w:spacing w:val="-20"/>
          <w:sz w:val="24"/>
        </w:rPr>
        <w:t xml:space="preserve"> </w:t>
      </w:r>
      <w:r w:rsidRPr="009533E2">
        <w:rPr>
          <w:spacing w:val="-3"/>
          <w:sz w:val="24"/>
        </w:rPr>
        <w:t>intend</w:t>
      </w:r>
      <w:r w:rsidRPr="009533E2">
        <w:rPr>
          <w:spacing w:val="-23"/>
          <w:sz w:val="24"/>
        </w:rPr>
        <w:t xml:space="preserve"> </w:t>
      </w:r>
      <w:r w:rsidRPr="009533E2">
        <w:rPr>
          <w:sz w:val="24"/>
        </w:rPr>
        <w:t>that</w:t>
      </w:r>
      <w:r w:rsidRPr="009533E2">
        <w:rPr>
          <w:spacing w:val="-22"/>
          <w:sz w:val="24"/>
        </w:rPr>
        <w:t xml:space="preserve"> </w:t>
      </w:r>
      <w:r w:rsidRPr="009533E2">
        <w:rPr>
          <w:spacing w:val="-3"/>
          <w:sz w:val="24"/>
        </w:rPr>
        <w:t>these</w:t>
      </w:r>
      <w:r w:rsidRPr="009533E2">
        <w:rPr>
          <w:spacing w:val="-24"/>
          <w:sz w:val="24"/>
        </w:rPr>
        <w:t xml:space="preserve"> </w:t>
      </w:r>
      <w:r w:rsidRPr="009533E2">
        <w:rPr>
          <w:sz w:val="24"/>
        </w:rPr>
        <w:t>lands</w:t>
      </w:r>
      <w:r w:rsidRPr="009533E2">
        <w:rPr>
          <w:spacing w:val="-23"/>
          <w:sz w:val="24"/>
        </w:rPr>
        <w:t xml:space="preserve"> </w:t>
      </w:r>
      <w:r w:rsidRPr="009533E2">
        <w:rPr>
          <w:spacing w:val="-3"/>
          <w:sz w:val="24"/>
        </w:rPr>
        <w:t>will</w:t>
      </w:r>
      <w:r w:rsidRPr="009533E2">
        <w:rPr>
          <w:spacing w:val="-22"/>
          <w:sz w:val="24"/>
        </w:rPr>
        <w:t xml:space="preserve"> </w:t>
      </w:r>
      <w:r w:rsidRPr="009533E2">
        <w:rPr>
          <w:spacing w:val="-3"/>
          <w:sz w:val="24"/>
        </w:rPr>
        <w:t xml:space="preserve">necessarily </w:t>
      </w:r>
      <w:r w:rsidRPr="009533E2">
        <w:rPr>
          <w:sz w:val="24"/>
        </w:rPr>
        <w:t>remain</w:t>
      </w:r>
      <w:r w:rsidRPr="009533E2">
        <w:rPr>
          <w:spacing w:val="-20"/>
          <w:sz w:val="24"/>
        </w:rPr>
        <w:t xml:space="preserve"> </w:t>
      </w:r>
      <w:r w:rsidRPr="009533E2">
        <w:rPr>
          <w:sz w:val="24"/>
        </w:rPr>
        <w:t>as</w:t>
      </w:r>
      <w:r w:rsidRPr="009533E2">
        <w:rPr>
          <w:spacing w:val="-18"/>
          <w:sz w:val="24"/>
        </w:rPr>
        <w:t xml:space="preserve"> </w:t>
      </w:r>
      <w:r w:rsidRPr="009533E2">
        <w:rPr>
          <w:sz w:val="24"/>
        </w:rPr>
        <w:t>such</w:t>
      </w:r>
      <w:r w:rsidRPr="009533E2">
        <w:rPr>
          <w:spacing w:val="-17"/>
          <w:sz w:val="24"/>
        </w:rPr>
        <w:t xml:space="preserve"> </w:t>
      </w:r>
      <w:r w:rsidRPr="009533E2">
        <w:rPr>
          <w:sz w:val="24"/>
        </w:rPr>
        <w:t>indefinitely,</w:t>
      </w:r>
      <w:r w:rsidRPr="009533E2">
        <w:rPr>
          <w:spacing w:val="-18"/>
          <w:sz w:val="24"/>
        </w:rPr>
        <w:t xml:space="preserve"> </w:t>
      </w:r>
      <w:r w:rsidRPr="009533E2">
        <w:rPr>
          <w:sz w:val="24"/>
        </w:rPr>
        <w:t>nor</w:t>
      </w:r>
      <w:r w:rsidRPr="009533E2">
        <w:rPr>
          <w:spacing w:val="-18"/>
          <w:sz w:val="24"/>
        </w:rPr>
        <w:t xml:space="preserve"> </w:t>
      </w:r>
      <w:r w:rsidRPr="009533E2">
        <w:rPr>
          <w:sz w:val="24"/>
        </w:rPr>
        <w:t>shall</w:t>
      </w:r>
      <w:r w:rsidRPr="009533E2">
        <w:rPr>
          <w:spacing w:val="-15"/>
          <w:sz w:val="24"/>
        </w:rPr>
        <w:t xml:space="preserve"> </w:t>
      </w:r>
      <w:r w:rsidRPr="009533E2">
        <w:rPr>
          <w:sz w:val="24"/>
        </w:rPr>
        <w:t>it</w:t>
      </w:r>
      <w:r w:rsidRPr="009533E2">
        <w:rPr>
          <w:spacing w:val="-18"/>
          <w:sz w:val="24"/>
        </w:rPr>
        <w:t xml:space="preserve"> </w:t>
      </w:r>
      <w:r w:rsidRPr="009533E2">
        <w:rPr>
          <w:sz w:val="24"/>
        </w:rPr>
        <w:t>be</w:t>
      </w:r>
      <w:r w:rsidRPr="009533E2">
        <w:rPr>
          <w:spacing w:val="-17"/>
          <w:sz w:val="24"/>
        </w:rPr>
        <w:t xml:space="preserve"> </w:t>
      </w:r>
      <w:r w:rsidRPr="009533E2">
        <w:rPr>
          <w:sz w:val="24"/>
        </w:rPr>
        <w:t>construed</w:t>
      </w:r>
      <w:r w:rsidRPr="009533E2">
        <w:rPr>
          <w:spacing w:val="-24"/>
          <w:sz w:val="24"/>
        </w:rPr>
        <w:t xml:space="preserve"> </w:t>
      </w:r>
      <w:r w:rsidRPr="009533E2">
        <w:rPr>
          <w:sz w:val="24"/>
        </w:rPr>
        <w:t>as</w:t>
      </w:r>
      <w:r w:rsidRPr="009533E2">
        <w:rPr>
          <w:spacing w:val="-22"/>
          <w:sz w:val="24"/>
        </w:rPr>
        <w:t xml:space="preserve"> </w:t>
      </w:r>
      <w:r w:rsidRPr="009533E2">
        <w:rPr>
          <w:spacing w:val="-3"/>
          <w:sz w:val="24"/>
        </w:rPr>
        <w:t>implying</w:t>
      </w:r>
      <w:r w:rsidRPr="009533E2">
        <w:rPr>
          <w:spacing w:val="-22"/>
          <w:sz w:val="24"/>
        </w:rPr>
        <w:t xml:space="preserve"> </w:t>
      </w:r>
      <w:r w:rsidRPr="009533E2">
        <w:rPr>
          <w:spacing w:val="-3"/>
          <w:sz w:val="24"/>
        </w:rPr>
        <w:t xml:space="preserve">that </w:t>
      </w:r>
      <w:r w:rsidRPr="009533E2">
        <w:rPr>
          <w:sz w:val="24"/>
        </w:rPr>
        <w:t xml:space="preserve">such areas are free and open to the </w:t>
      </w:r>
      <w:proofErr w:type="gramStart"/>
      <w:r w:rsidRPr="009533E2">
        <w:rPr>
          <w:sz w:val="24"/>
        </w:rPr>
        <w:t>general public</w:t>
      </w:r>
      <w:proofErr w:type="gramEnd"/>
      <w:r w:rsidRPr="009533E2">
        <w:rPr>
          <w:sz w:val="24"/>
        </w:rPr>
        <w:t xml:space="preserve"> or that they</w:t>
      </w:r>
      <w:r w:rsidRPr="009533E2">
        <w:rPr>
          <w:spacing w:val="-38"/>
          <w:sz w:val="24"/>
        </w:rPr>
        <w:t xml:space="preserve"> </w:t>
      </w:r>
      <w:r w:rsidRPr="009533E2">
        <w:rPr>
          <w:sz w:val="24"/>
        </w:rPr>
        <w:t>will be purchased by the municipality or other public</w:t>
      </w:r>
      <w:r w:rsidRPr="009533E2">
        <w:rPr>
          <w:spacing w:val="-13"/>
          <w:sz w:val="24"/>
        </w:rPr>
        <w:t xml:space="preserve"> </w:t>
      </w:r>
      <w:r w:rsidRPr="009533E2">
        <w:rPr>
          <w:sz w:val="24"/>
        </w:rPr>
        <w:t>agency.</w:t>
      </w:r>
    </w:p>
    <w:p w14:paraId="715DAB66" w14:textId="77777777" w:rsidR="009533E2" w:rsidRDefault="009533E2" w:rsidP="009533E2">
      <w:pPr>
        <w:pStyle w:val="ListParagraph"/>
        <w:tabs>
          <w:tab w:val="left" w:pos="2127"/>
        </w:tabs>
        <w:ind w:left="1673" w:right="232" w:firstLine="0"/>
        <w:jc w:val="both"/>
        <w:rPr>
          <w:sz w:val="24"/>
        </w:rPr>
      </w:pPr>
    </w:p>
    <w:p w14:paraId="51B67401" w14:textId="3BD08B02" w:rsidR="00F918E3" w:rsidRPr="009533E2" w:rsidRDefault="00974308" w:rsidP="0034752A">
      <w:pPr>
        <w:pStyle w:val="ListParagraph"/>
        <w:numPr>
          <w:ilvl w:val="0"/>
          <w:numId w:val="222"/>
        </w:numPr>
        <w:tabs>
          <w:tab w:val="left" w:pos="2127"/>
        </w:tabs>
        <w:ind w:left="3080" w:right="232" w:hanging="440"/>
        <w:jc w:val="both"/>
        <w:rPr>
          <w:sz w:val="24"/>
        </w:rPr>
      </w:pPr>
      <w:r w:rsidRPr="009533E2">
        <w:rPr>
          <w:sz w:val="24"/>
        </w:rPr>
        <w:t>An application for the re</w:t>
      </w:r>
      <w:ins w:id="232" w:author="Ryan Furniss" w:date="2020-01-27T21:03:00Z">
        <w:r w:rsidR="00431CB4" w:rsidRPr="009533E2">
          <w:rPr>
            <w:sz w:val="24"/>
          </w:rPr>
          <w:t>-</w:t>
        </w:r>
      </w:ins>
      <w:r w:rsidRPr="009533E2">
        <w:rPr>
          <w:sz w:val="24"/>
        </w:rPr>
        <w:t>designation of Environmentally Sensitive Areas</w:t>
      </w:r>
      <w:r w:rsidRPr="009533E2">
        <w:rPr>
          <w:spacing w:val="-19"/>
          <w:sz w:val="24"/>
        </w:rPr>
        <w:t xml:space="preserve"> </w:t>
      </w:r>
      <w:r w:rsidRPr="009533E2">
        <w:rPr>
          <w:sz w:val="24"/>
        </w:rPr>
        <w:t>on</w:t>
      </w:r>
      <w:r w:rsidRPr="009533E2">
        <w:rPr>
          <w:spacing w:val="-17"/>
          <w:sz w:val="24"/>
        </w:rPr>
        <w:t xml:space="preserve"> </w:t>
      </w:r>
      <w:r w:rsidRPr="009533E2">
        <w:rPr>
          <w:sz w:val="24"/>
        </w:rPr>
        <w:t>Schedule</w:t>
      </w:r>
      <w:r w:rsidRPr="009533E2">
        <w:rPr>
          <w:spacing w:val="-18"/>
          <w:sz w:val="24"/>
        </w:rPr>
        <w:t xml:space="preserve"> </w:t>
      </w:r>
      <w:r w:rsidRPr="009533E2">
        <w:rPr>
          <w:sz w:val="24"/>
        </w:rPr>
        <w:t>‘B’</w:t>
      </w:r>
      <w:r w:rsidRPr="009533E2">
        <w:rPr>
          <w:spacing w:val="-18"/>
          <w:sz w:val="24"/>
        </w:rPr>
        <w:t xml:space="preserve"> </w:t>
      </w:r>
      <w:r w:rsidRPr="009533E2">
        <w:rPr>
          <w:sz w:val="24"/>
        </w:rPr>
        <w:t>for</w:t>
      </w:r>
      <w:r w:rsidRPr="009533E2">
        <w:rPr>
          <w:spacing w:val="-17"/>
          <w:sz w:val="24"/>
        </w:rPr>
        <w:t xml:space="preserve"> </w:t>
      </w:r>
      <w:r w:rsidRPr="009533E2">
        <w:rPr>
          <w:sz w:val="24"/>
        </w:rPr>
        <w:t>a</w:t>
      </w:r>
      <w:r w:rsidRPr="009533E2">
        <w:rPr>
          <w:spacing w:val="-17"/>
          <w:sz w:val="24"/>
        </w:rPr>
        <w:t xml:space="preserve"> </w:t>
      </w:r>
      <w:r w:rsidRPr="009533E2">
        <w:rPr>
          <w:sz w:val="24"/>
        </w:rPr>
        <w:t>land</w:t>
      </w:r>
      <w:r w:rsidRPr="009533E2">
        <w:rPr>
          <w:spacing w:val="-18"/>
          <w:sz w:val="24"/>
        </w:rPr>
        <w:t xml:space="preserve"> </w:t>
      </w:r>
      <w:r w:rsidRPr="009533E2">
        <w:rPr>
          <w:sz w:val="24"/>
        </w:rPr>
        <w:t>use</w:t>
      </w:r>
      <w:r w:rsidRPr="009533E2">
        <w:rPr>
          <w:spacing w:val="-17"/>
          <w:sz w:val="24"/>
        </w:rPr>
        <w:t xml:space="preserve"> </w:t>
      </w:r>
      <w:r w:rsidRPr="009533E2">
        <w:rPr>
          <w:sz w:val="24"/>
        </w:rPr>
        <w:t>different</w:t>
      </w:r>
      <w:r w:rsidRPr="009533E2">
        <w:rPr>
          <w:spacing w:val="-21"/>
          <w:sz w:val="24"/>
        </w:rPr>
        <w:t xml:space="preserve"> </w:t>
      </w:r>
      <w:r w:rsidRPr="009533E2">
        <w:rPr>
          <w:sz w:val="24"/>
        </w:rPr>
        <w:t>than</w:t>
      </w:r>
      <w:r w:rsidRPr="009533E2">
        <w:rPr>
          <w:spacing w:val="-17"/>
          <w:sz w:val="24"/>
        </w:rPr>
        <w:t xml:space="preserve"> </w:t>
      </w:r>
      <w:r w:rsidRPr="009533E2">
        <w:rPr>
          <w:sz w:val="24"/>
        </w:rPr>
        <w:t>what</w:t>
      </w:r>
      <w:r w:rsidRPr="009533E2">
        <w:rPr>
          <w:spacing w:val="-18"/>
          <w:sz w:val="24"/>
        </w:rPr>
        <w:t xml:space="preserve"> </w:t>
      </w:r>
      <w:r w:rsidRPr="009533E2">
        <w:rPr>
          <w:sz w:val="24"/>
        </w:rPr>
        <w:t>is</w:t>
      </w:r>
      <w:r w:rsidRPr="009533E2">
        <w:rPr>
          <w:spacing w:val="-23"/>
          <w:sz w:val="24"/>
        </w:rPr>
        <w:t xml:space="preserve"> </w:t>
      </w:r>
      <w:r w:rsidRPr="009533E2">
        <w:rPr>
          <w:spacing w:val="-3"/>
          <w:sz w:val="24"/>
        </w:rPr>
        <w:t>shown</w:t>
      </w:r>
      <w:r w:rsidRPr="009533E2">
        <w:rPr>
          <w:spacing w:val="-25"/>
          <w:sz w:val="24"/>
        </w:rPr>
        <w:t xml:space="preserve"> </w:t>
      </w:r>
      <w:r w:rsidRPr="009533E2">
        <w:rPr>
          <w:sz w:val="24"/>
        </w:rPr>
        <w:t>on Schedule</w:t>
      </w:r>
      <w:r w:rsidRPr="009533E2">
        <w:rPr>
          <w:spacing w:val="-18"/>
          <w:sz w:val="24"/>
        </w:rPr>
        <w:t xml:space="preserve"> </w:t>
      </w:r>
      <w:r w:rsidRPr="009533E2">
        <w:rPr>
          <w:sz w:val="24"/>
        </w:rPr>
        <w:t>"A"</w:t>
      </w:r>
      <w:r w:rsidRPr="009533E2">
        <w:rPr>
          <w:spacing w:val="-17"/>
          <w:sz w:val="24"/>
        </w:rPr>
        <w:t xml:space="preserve"> </w:t>
      </w:r>
      <w:r w:rsidRPr="009533E2">
        <w:rPr>
          <w:sz w:val="24"/>
        </w:rPr>
        <w:t>may</w:t>
      </w:r>
      <w:r w:rsidRPr="009533E2">
        <w:rPr>
          <w:spacing w:val="-16"/>
          <w:sz w:val="24"/>
        </w:rPr>
        <w:t xml:space="preserve"> </w:t>
      </w:r>
      <w:r w:rsidRPr="009533E2">
        <w:rPr>
          <w:sz w:val="24"/>
        </w:rPr>
        <w:t>be</w:t>
      </w:r>
      <w:r w:rsidRPr="009533E2">
        <w:rPr>
          <w:spacing w:val="-18"/>
          <w:sz w:val="24"/>
        </w:rPr>
        <w:t xml:space="preserve"> </w:t>
      </w:r>
      <w:r w:rsidRPr="009533E2">
        <w:rPr>
          <w:sz w:val="24"/>
        </w:rPr>
        <w:t>given</w:t>
      </w:r>
      <w:r w:rsidRPr="009533E2">
        <w:rPr>
          <w:spacing w:val="-17"/>
          <w:sz w:val="24"/>
        </w:rPr>
        <w:t xml:space="preserve"> </w:t>
      </w:r>
      <w:r w:rsidRPr="009533E2">
        <w:rPr>
          <w:sz w:val="24"/>
        </w:rPr>
        <w:t>due</w:t>
      </w:r>
      <w:r w:rsidRPr="009533E2">
        <w:rPr>
          <w:spacing w:val="-16"/>
          <w:sz w:val="24"/>
        </w:rPr>
        <w:t xml:space="preserve"> </w:t>
      </w:r>
      <w:r w:rsidRPr="009533E2">
        <w:rPr>
          <w:sz w:val="24"/>
        </w:rPr>
        <w:t>consideration</w:t>
      </w:r>
      <w:r w:rsidRPr="009533E2">
        <w:rPr>
          <w:spacing w:val="-18"/>
          <w:sz w:val="24"/>
        </w:rPr>
        <w:t xml:space="preserve"> </w:t>
      </w:r>
      <w:r w:rsidRPr="009533E2">
        <w:rPr>
          <w:sz w:val="24"/>
        </w:rPr>
        <w:t>by</w:t>
      </w:r>
      <w:r w:rsidRPr="009533E2">
        <w:rPr>
          <w:spacing w:val="-16"/>
          <w:sz w:val="24"/>
        </w:rPr>
        <w:t xml:space="preserve"> </w:t>
      </w:r>
      <w:r w:rsidRPr="009533E2">
        <w:rPr>
          <w:sz w:val="24"/>
        </w:rPr>
        <w:t>Loyalist</w:t>
      </w:r>
      <w:r w:rsidRPr="009533E2">
        <w:rPr>
          <w:spacing w:val="-17"/>
          <w:sz w:val="24"/>
        </w:rPr>
        <w:t xml:space="preserve"> </w:t>
      </w:r>
      <w:r w:rsidRPr="009533E2">
        <w:rPr>
          <w:sz w:val="24"/>
        </w:rPr>
        <w:t xml:space="preserve">Township after </w:t>
      </w:r>
      <w:proofErr w:type="gramStart"/>
      <w:r w:rsidRPr="009533E2">
        <w:rPr>
          <w:sz w:val="24"/>
        </w:rPr>
        <w:t>taking into</w:t>
      </w:r>
      <w:r w:rsidRPr="009533E2">
        <w:rPr>
          <w:spacing w:val="-1"/>
          <w:sz w:val="24"/>
        </w:rPr>
        <w:t xml:space="preserve"> </w:t>
      </w:r>
      <w:r w:rsidRPr="009533E2">
        <w:rPr>
          <w:sz w:val="24"/>
        </w:rPr>
        <w:t>account</w:t>
      </w:r>
      <w:proofErr w:type="gramEnd"/>
      <w:r w:rsidRPr="009533E2">
        <w:rPr>
          <w:sz w:val="24"/>
        </w:rPr>
        <w:t>:</w:t>
      </w:r>
    </w:p>
    <w:p w14:paraId="5F8D3150" w14:textId="77777777" w:rsidR="00F918E3" w:rsidRDefault="00974308" w:rsidP="0034752A">
      <w:pPr>
        <w:pStyle w:val="ListParagraph"/>
        <w:numPr>
          <w:ilvl w:val="0"/>
          <w:numId w:val="158"/>
        </w:numPr>
        <w:tabs>
          <w:tab w:val="left" w:pos="3980"/>
          <w:tab w:val="left" w:pos="3981"/>
        </w:tabs>
        <w:spacing w:line="292" w:lineRule="exact"/>
        <w:ind w:left="3410" w:hanging="330"/>
        <w:rPr>
          <w:sz w:val="24"/>
        </w:rPr>
      </w:pPr>
      <w:r>
        <w:rPr>
          <w:sz w:val="24"/>
        </w:rPr>
        <w:t>the existing environmental</w:t>
      </w:r>
      <w:r>
        <w:rPr>
          <w:spacing w:val="-2"/>
          <w:sz w:val="24"/>
        </w:rPr>
        <w:t xml:space="preserve"> </w:t>
      </w:r>
      <w:r>
        <w:rPr>
          <w:sz w:val="24"/>
        </w:rPr>
        <w:t>sensitivity;</w:t>
      </w:r>
    </w:p>
    <w:p w14:paraId="46A9B9EE" w14:textId="77777777" w:rsidR="00F918E3" w:rsidRDefault="00974308" w:rsidP="0034752A">
      <w:pPr>
        <w:pStyle w:val="ListParagraph"/>
        <w:numPr>
          <w:ilvl w:val="0"/>
          <w:numId w:val="158"/>
        </w:numPr>
        <w:tabs>
          <w:tab w:val="left" w:pos="3630"/>
        </w:tabs>
        <w:spacing w:line="292" w:lineRule="exact"/>
        <w:ind w:left="3410" w:hanging="330"/>
        <w:rPr>
          <w:sz w:val="24"/>
        </w:rPr>
      </w:pPr>
      <w:r>
        <w:rPr>
          <w:sz w:val="24"/>
        </w:rPr>
        <w:t>the potential impact of the environmental</w:t>
      </w:r>
      <w:r>
        <w:rPr>
          <w:spacing w:val="-14"/>
          <w:sz w:val="24"/>
        </w:rPr>
        <w:t xml:space="preserve"> </w:t>
      </w:r>
      <w:r>
        <w:rPr>
          <w:sz w:val="24"/>
        </w:rPr>
        <w:t>sensitivity;</w:t>
      </w:r>
    </w:p>
    <w:p w14:paraId="187673B1" w14:textId="77777777" w:rsidR="00117019" w:rsidRDefault="00974308" w:rsidP="0034752A">
      <w:pPr>
        <w:pStyle w:val="ListParagraph"/>
        <w:numPr>
          <w:ilvl w:val="0"/>
          <w:numId w:val="158"/>
        </w:numPr>
        <w:tabs>
          <w:tab w:val="left" w:pos="3630"/>
        </w:tabs>
        <w:ind w:left="3410" w:right="235" w:hanging="330"/>
        <w:rPr>
          <w:sz w:val="24"/>
        </w:rPr>
      </w:pPr>
      <w:r>
        <w:rPr>
          <w:sz w:val="24"/>
        </w:rPr>
        <w:t xml:space="preserve">the potential impacts on the environmentally sensitive </w:t>
      </w:r>
      <w:r w:rsidR="00117019">
        <w:rPr>
          <w:sz w:val="24"/>
        </w:rPr>
        <w:t xml:space="preserve"> </w:t>
      </w:r>
    </w:p>
    <w:p w14:paraId="784EC091" w14:textId="041F10F2" w:rsidR="00F918E3" w:rsidRDefault="00117019" w:rsidP="0034752A">
      <w:pPr>
        <w:pStyle w:val="ListParagraph"/>
        <w:tabs>
          <w:tab w:val="left" w:pos="3410"/>
        </w:tabs>
        <w:ind w:left="2640" w:right="235" w:firstLine="440"/>
        <w:rPr>
          <w:sz w:val="24"/>
        </w:rPr>
      </w:pPr>
      <w:r>
        <w:rPr>
          <w:sz w:val="24"/>
        </w:rPr>
        <w:t xml:space="preserve">     </w:t>
      </w:r>
      <w:r w:rsidR="00974308">
        <w:rPr>
          <w:sz w:val="24"/>
        </w:rPr>
        <w:t>area;</w:t>
      </w:r>
    </w:p>
    <w:p w14:paraId="003E641B" w14:textId="77777777" w:rsidR="00F918E3" w:rsidRDefault="00974308" w:rsidP="0034752A">
      <w:pPr>
        <w:pStyle w:val="ListParagraph"/>
        <w:numPr>
          <w:ilvl w:val="0"/>
          <w:numId w:val="158"/>
        </w:numPr>
        <w:ind w:left="3410" w:right="237" w:hanging="330"/>
        <w:rPr>
          <w:sz w:val="24"/>
        </w:rPr>
      </w:pPr>
      <w:r>
        <w:rPr>
          <w:sz w:val="24"/>
        </w:rPr>
        <w:t>the proposed methods by which these impacts may</w:t>
      </w:r>
      <w:r>
        <w:rPr>
          <w:spacing w:val="-48"/>
          <w:sz w:val="24"/>
        </w:rPr>
        <w:t xml:space="preserve"> </w:t>
      </w:r>
      <w:r>
        <w:rPr>
          <w:sz w:val="24"/>
        </w:rPr>
        <w:t xml:space="preserve">be overcome in a manner consistent with accepted environmental, planning, </w:t>
      </w:r>
      <w:proofErr w:type="gramStart"/>
      <w:r>
        <w:rPr>
          <w:sz w:val="24"/>
        </w:rPr>
        <w:t>engineering</w:t>
      </w:r>
      <w:proofErr w:type="gramEnd"/>
      <w:r>
        <w:rPr>
          <w:sz w:val="24"/>
        </w:rPr>
        <w:t xml:space="preserve"> and resource management</w:t>
      </w:r>
      <w:r>
        <w:rPr>
          <w:spacing w:val="-3"/>
          <w:sz w:val="24"/>
        </w:rPr>
        <w:t xml:space="preserve"> </w:t>
      </w:r>
      <w:r>
        <w:rPr>
          <w:sz w:val="24"/>
        </w:rPr>
        <w:t>practices.</w:t>
      </w:r>
    </w:p>
    <w:p w14:paraId="749302CC" w14:textId="77777777" w:rsidR="00F918E3" w:rsidRDefault="00F918E3">
      <w:pPr>
        <w:pStyle w:val="BodyText"/>
        <w:spacing w:before="8"/>
        <w:rPr>
          <w:sz w:val="23"/>
        </w:rPr>
      </w:pPr>
    </w:p>
    <w:p w14:paraId="46DF45A5" w14:textId="3D7D4D90" w:rsidR="00F918E3" w:rsidRDefault="009533E2" w:rsidP="0034752A">
      <w:pPr>
        <w:pStyle w:val="BodyText"/>
        <w:spacing w:before="1"/>
        <w:ind w:left="3080" w:right="236" w:hanging="1540"/>
        <w:jc w:val="both"/>
      </w:pPr>
      <w:r>
        <w:t xml:space="preserve">                        </w:t>
      </w:r>
      <w:r w:rsidR="00974308">
        <w:t>There is no public obligation, however, either to re</w:t>
      </w:r>
      <w:ins w:id="233" w:author="Ryan Furniss" w:date="2020-01-27T21:04:00Z">
        <w:r w:rsidR="00431CB4">
          <w:t>-</w:t>
        </w:r>
      </w:ins>
      <w:r w:rsidR="00974308">
        <w:t>designate or to purchase any land if there is an existing or potential</w:t>
      </w:r>
      <w:r w:rsidR="00974308">
        <w:rPr>
          <w:spacing w:val="-45"/>
        </w:rPr>
        <w:t xml:space="preserve"> </w:t>
      </w:r>
      <w:r w:rsidR="00974308">
        <w:t>environmental sensitivity that would</w:t>
      </w:r>
      <w:r>
        <w:t xml:space="preserve"> </w:t>
      </w:r>
      <w:r w:rsidR="00974308">
        <w:t>be difficult or costly to</w:t>
      </w:r>
      <w:r w:rsidR="00974308">
        <w:rPr>
          <w:spacing w:val="-8"/>
        </w:rPr>
        <w:t xml:space="preserve"> </w:t>
      </w:r>
      <w:r w:rsidR="00974308">
        <w:t>overcome.</w:t>
      </w:r>
    </w:p>
    <w:p w14:paraId="59211C89" w14:textId="77777777" w:rsidR="009533E2" w:rsidRDefault="009533E2" w:rsidP="009533E2">
      <w:pPr>
        <w:pStyle w:val="BodyText"/>
        <w:spacing w:before="1"/>
        <w:ind w:right="236"/>
        <w:jc w:val="both"/>
      </w:pPr>
    </w:p>
    <w:p w14:paraId="01DB9E97" w14:textId="10E0263C" w:rsidR="00F918E3" w:rsidRPr="009533E2" w:rsidRDefault="00974308" w:rsidP="00204136">
      <w:pPr>
        <w:pStyle w:val="BodyText"/>
        <w:numPr>
          <w:ilvl w:val="0"/>
          <w:numId w:val="222"/>
        </w:numPr>
        <w:ind w:left="3080" w:hanging="440"/>
        <w:rPr>
          <w:strike/>
          <w:color w:val="FF0000"/>
          <w:sz w:val="23"/>
        </w:rPr>
      </w:pPr>
      <w:r w:rsidRPr="009533E2">
        <w:rPr>
          <w:strike/>
        </w:rPr>
        <w:t xml:space="preserve">In considering a development application, within or near an Environmentally Sensitive Area, Council, in conjunction with the appropriate agency, will consider the need for an Environmental </w:t>
      </w:r>
      <w:r w:rsidRPr="009533E2">
        <w:rPr>
          <w:strike/>
        </w:rPr>
        <w:lastRenderedPageBreak/>
        <w:t>Impact Assessment to assess the impact of the proposed development on the Environmentally Sensitive</w:t>
      </w:r>
      <w:r w:rsidRPr="009533E2">
        <w:rPr>
          <w:strike/>
          <w:spacing w:val="-5"/>
        </w:rPr>
        <w:t xml:space="preserve"> </w:t>
      </w:r>
      <w:r w:rsidRPr="009533E2">
        <w:rPr>
          <w:strike/>
        </w:rPr>
        <w:t>Area.</w:t>
      </w:r>
    </w:p>
    <w:p w14:paraId="0227905C" w14:textId="77777777" w:rsidR="009533E2" w:rsidRPr="009533E2" w:rsidRDefault="009533E2" w:rsidP="00C601FF">
      <w:pPr>
        <w:pStyle w:val="BodyText"/>
        <w:ind w:left="1673"/>
        <w:rPr>
          <w:strike/>
          <w:color w:val="FF0000"/>
          <w:sz w:val="23"/>
        </w:rPr>
      </w:pPr>
    </w:p>
    <w:p w14:paraId="73E728CA" w14:textId="4C763513" w:rsidR="00ED0CCC" w:rsidRDefault="009533E2" w:rsidP="00204136">
      <w:pPr>
        <w:pStyle w:val="BodyText"/>
        <w:ind w:left="3080" w:right="170" w:hanging="550"/>
        <w:contextualSpacing/>
        <w:jc w:val="both"/>
        <w:rPr>
          <w:strike/>
        </w:rPr>
      </w:pPr>
      <w:r w:rsidRPr="009533E2">
        <w:t xml:space="preserve">         </w:t>
      </w:r>
      <w:r w:rsidR="00974308" w:rsidRPr="00493384">
        <w:rPr>
          <w:strike/>
        </w:rPr>
        <w:t>Sample Terms of Reference for Environmental Impac</w:t>
      </w:r>
      <w:r>
        <w:rPr>
          <w:strike/>
        </w:rPr>
        <w:t xml:space="preserve">t </w:t>
      </w:r>
      <w:r w:rsidR="00974308" w:rsidRPr="00493384">
        <w:rPr>
          <w:strike/>
        </w:rPr>
        <w:t>Assessments are</w:t>
      </w:r>
      <w:r w:rsidRPr="009533E2">
        <w:t xml:space="preserve"> </w:t>
      </w:r>
      <w:r w:rsidR="00974308" w:rsidRPr="00493384">
        <w:rPr>
          <w:strike/>
        </w:rPr>
        <w:t>found</w:t>
      </w:r>
      <w:r>
        <w:rPr>
          <w:strike/>
        </w:rPr>
        <w:t xml:space="preserve"> </w:t>
      </w:r>
      <w:r w:rsidR="00974308" w:rsidRPr="00493384">
        <w:rPr>
          <w:strike/>
        </w:rPr>
        <w:t>in Appendix 1 of this Plan.</w:t>
      </w:r>
    </w:p>
    <w:p w14:paraId="006F4770" w14:textId="77777777" w:rsidR="00C601FF" w:rsidRPr="00C601FF" w:rsidRDefault="00C601FF" w:rsidP="00C601FF">
      <w:pPr>
        <w:pStyle w:val="BodyText"/>
        <w:ind w:left="1134" w:right="170"/>
        <w:contextualSpacing/>
        <w:jc w:val="both"/>
        <w:rPr>
          <w:strike/>
        </w:rPr>
      </w:pPr>
    </w:p>
    <w:p w14:paraId="376823E4" w14:textId="658265CF" w:rsidR="00ED0CCC" w:rsidRDefault="00ED0CCC" w:rsidP="00204136">
      <w:pPr>
        <w:pStyle w:val="BodyText"/>
        <w:ind w:left="3080" w:right="136"/>
        <w:jc w:val="both"/>
        <w:rPr>
          <w:color w:val="FF0000"/>
        </w:rPr>
      </w:pPr>
      <w:r>
        <w:rPr>
          <w:color w:val="FF0000"/>
        </w:rPr>
        <w:t>In considering a development application within or near a groundwater/discharge area, Council in conjunction with the appropriate agency, will consider the need for a hydrogeological study to assess the impact of the proposed development on groundwater resources.</w:t>
      </w:r>
    </w:p>
    <w:p w14:paraId="56889402" w14:textId="77777777" w:rsidR="00C601FF" w:rsidRDefault="00C601FF" w:rsidP="00C601FF">
      <w:pPr>
        <w:pStyle w:val="BodyText"/>
        <w:ind w:left="1701" w:right="136"/>
        <w:jc w:val="both"/>
        <w:rPr>
          <w:color w:val="FF0000"/>
        </w:rPr>
      </w:pPr>
    </w:p>
    <w:p w14:paraId="68AA1E29" w14:textId="0614B9CF" w:rsidR="00F918E3" w:rsidRDefault="00974308" w:rsidP="00204136">
      <w:pPr>
        <w:pStyle w:val="BodyText"/>
        <w:ind w:left="3080" w:right="136"/>
        <w:jc w:val="both"/>
      </w:pPr>
      <w:r w:rsidRPr="00ED0CCC">
        <w:rPr>
          <w:color w:val="FF0000"/>
        </w:rPr>
        <w:t>Development and site alteration shall</w:t>
      </w:r>
      <w:r>
        <w:rPr>
          <w:color w:val="FF0000"/>
        </w:rPr>
        <w:t xml:space="preserve"> not be permitted on lands within</w:t>
      </w:r>
      <w:r>
        <w:rPr>
          <w:color w:val="FF0000"/>
          <w:spacing w:val="-22"/>
        </w:rPr>
        <w:t xml:space="preserve"> </w:t>
      </w:r>
      <w:r>
        <w:rPr>
          <w:color w:val="FF0000"/>
        </w:rPr>
        <w:t>the</w:t>
      </w:r>
      <w:r>
        <w:rPr>
          <w:color w:val="FF0000"/>
          <w:spacing w:val="-23"/>
        </w:rPr>
        <w:t xml:space="preserve"> </w:t>
      </w:r>
      <w:r>
        <w:rPr>
          <w:color w:val="FF0000"/>
        </w:rPr>
        <w:t>Environmentally</w:t>
      </w:r>
      <w:r>
        <w:rPr>
          <w:color w:val="FF0000"/>
          <w:spacing w:val="-22"/>
        </w:rPr>
        <w:t xml:space="preserve"> </w:t>
      </w:r>
      <w:r>
        <w:rPr>
          <w:color w:val="FF0000"/>
        </w:rPr>
        <w:t>Sensitive</w:t>
      </w:r>
      <w:r>
        <w:rPr>
          <w:color w:val="FF0000"/>
          <w:spacing w:val="-25"/>
        </w:rPr>
        <w:t xml:space="preserve"> </w:t>
      </w:r>
      <w:r>
        <w:rPr>
          <w:color w:val="FF0000"/>
        </w:rPr>
        <w:t>Area</w:t>
      </w:r>
      <w:r>
        <w:rPr>
          <w:color w:val="FF0000"/>
          <w:spacing w:val="-27"/>
        </w:rPr>
        <w:t xml:space="preserve"> </w:t>
      </w:r>
      <w:r>
        <w:rPr>
          <w:color w:val="FF0000"/>
          <w:spacing w:val="-3"/>
        </w:rPr>
        <w:t>overlay</w:t>
      </w:r>
      <w:r>
        <w:rPr>
          <w:color w:val="FF0000"/>
          <w:spacing w:val="-27"/>
        </w:rPr>
        <w:t xml:space="preserve"> </w:t>
      </w:r>
      <w:r>
        <w:rPr>
          <w:color w:val="FF0000"/>
        </w:rPr>
        <w:t>unless</w:t>
      </w:r>
      <w:r>
        <w:rPr>
          <w:color w:val="FF0000"/>
          <w:spacing w:val="-27"/>
        </w:rPr>
        <w:t xml:space="preserve"> </w:t>
      </w:r>
      <w:r>
        <w:rPr>
          <w:color w:val="FF0000"/>
        </w:rPr>
        <w:t>it</w:t>
      </w:r>
      <w:r>
        <w:rPr>
          <w:color w:val="FF0000"/>
          <w:spacing w:val="-27"/>
        </w:rPr>
        <w:t xml:space="preserve"> </w:t>
      </w:r>
      <w:r>
        <w:rPr>
          <w:color w:val="FF0000"/>
        </w:rPr>
        <w:t>has</w:t>
      </w:r>
      <w:r>
        <w:rPr>
          <w:color w:val="FF0000"/>
          <w:spacing w:val="-29"/>
        </w:rPr>
        <w:t xml:space="preserve"> </w:t>
      </w:r>
      <w:r>
        <w:rPr>
          <w:color w:val="FF0000"/>
        </w:rPr>
        <w:t>been demonstrated that there will be no negative impacts on the</w:t>
      </w:r>
      <w:r>
        <w:rPr>
          <w:color w:val="FF0000"/>
          <w:spacing w:val="-27"/>
        </w:rPr>
        <w:t xml:space="preserve"> </w:t>
      </w:r>
      <w:r>
        <w:rPr>
          <w:color w:val="FF0000"/>
        </w:rPr>
        <w:t>natural features or on their ecological function. Impact is typically demonstrated through the preparation of an Environmental</w:t>
      </w:r>
      <w:r>
        <w:rPr>
          <w:color w:val="FF0000"/>
          <w:spacing w:val="-31"/>
        </w:rPr>
        <w:t xml:space="preserve"> </w:t>
      </w:r>
      <w:r>
        <w:rPr>
          <w:color w:val="FF0000"/>
        </w:rPr>
        <w:t>Impact Assessment (EIA). The EIA must be deemed satisfactory by the Township and the Conservation</w:t>
      </w:r>
      <w:r>
        <w:rPr>
          <w:color w:val="FF0000"/>
          <w:spacing w:val="-6"/>
        </w:rPr>
        <w:t xml:space="preserve"> </w:t>
      </w:r>
      <w:r>
        <w:rPr>
          <w:color w:val="FF0000"/>
        </w:rPr>
        <w:t>Authority.</w:t>
      </w:r>
    </w:p>
    <w:p w14:paraId="6153EAA7" w14:textId="77777777" w:rsidR="00F918E3" w:rsidRDefault="00F918E3">
      <w:pPr>
        <w:pStyle w:val="BodyText"/>
        <w:spacing w:before="1"/>
      </w:pPr>
    </w:p>
    <w:p w14:paraId="0EB88505" w14:textId="4BA81B44" w:rsidR="00F918E3" w:rsidRDefault="00974308" w:rsidP="00204136">
      <w:pPr>
        <w:pStyle w:val="BodyText"/>
        <w:ind w:left="3080" w:right="136"/>
        <w:jc w:val="both"/>
        <w:rPr>
          <w:color w:val="FF0000"/>
        </w:rPr>
      </w:pPr>
      <w:r>
        <w:rPr>
          <w:color w:val="FF0000"/>
        </w:rPr>
        <w:t>A sample Terms of Reference for an Environmental Impact Assessment is included in Appendix 1 of this Plan.</w:t>
      </w:r>
    </w:p>
    <w:p w14:paraId="0B2AD174" w14:textId="77777777" w:rsidR="001A2A60" w:rsidRDefault="001A2A60" w:rsidP="001A2A60">
      <w:pPr>
        <w:pStyle w:val="BodyText"/>
        <w:ind w:left="3300" w:right="136"/>
        <w:jc w:val="both"/>
      </w:pPr>
    </w:p>
    <w:p w14:paraId="57D3BE4C" w14:textId="441A6A51" w:rsidR="00F918E3" w:rsidRDefault="00974308" w:rsidP="00204136">
      <w:pPr>
        <w:pStyle w:val="ListParagraph"/>
        <w:numPr>
          <w:ilvl w:val="4"/>
          <w:numId w:val="190"/>
        </w:numPr>
        <w:tabs>
          <w:tab w:val="left" w:pos="2729"/>
        </w:tabs>
        <w:ind w:left="3080" w:right="232" w:hanging="440"/>
        <w:jc w:val="both"/>
        <w:rPr>
          <w:sz w:val="24"/>
        </w:rPr>
      </w:pPr>
      <w:r>
        <w:rPr>
          <w:sz w:val="24"/>
        </w:rPr>
        <w:t>Council may, as an alterative, require a scoped Environmental Impact Assessment, or waive the requirement for a study on the impact</w:t>
      </w:r>
      <w:r>
        <w:rPr>
          <w:spacing w:val="-23"/>
          <w:sz w:val="24"/>
        </w:rPr>
        <w:t xml:space="preserve"> </w:t>
      </w:r>
      <w:r>
        <w:rPr>
          <w:sz w:val="24"/>
        </w:rPr>
        <w:t>of</w:t>
      </w:r>
      <w:r>
        <w:rPr>
          <w:spacing w:val="-22"/>
          <w:sz w:val="24"/>
        </w:rPr>
        <w:t xml:space="preserve"> </w:t>
      </w:r>
      <w:r>
        <w:rPr>
          <w:sz w:val="24"/>
        </w:rPr>
        <w:t>development</w:t>
      </w:r>
      <w:r>
        <w:rPr>
          <w:spacing w:val="-22"/>
          <w:sz w:val="24"/>
        </w:rPr>
        <w:t xml:space="preserve"> </w:t>
      </w:r>
      <w:r>
        <w:rPr>
          <w:sz w:val="24"/>
        </w:rPr>
        <w:t>on</w:t>
      </w:r>
      <w:r>
        <w:rPr>
          <w:spacing w:val="-19"/>
          <w:sz w:val="24"/>
        </w:rPr>
        <w:t xml:space="preserve"> </w:t>
      </w:r>
      <w:r>
        <w:rPr>
          <w:sz w:val="24"/>
        </w:rPr>
        <w:t>an</w:t>
      </w:r>
      <w:r>
        <w:rPr>
          <w:spacing w:val="-20"/>
          <w:sz w:val="24"/>
        </w:rPr>
        <w:t xml:space="preserve"> </w:t>
      </w:r>
      <w:r>
        <w:rPr>
          <w:sz w:val="24"/>
        </w:rPr>
        <w:t>Environmentally</w:t>
      </w:r>
      <w:r>
        <w:rPr>
          <w:spacing w:val="-22"/>
          <w:sz w:val="24"/>
        </w:rPr>
        <w:t xml:space="preserve"> </w:t>
      </w:r>
      <w:r>
        <w:rPr>
          <w:sz w:val="24"/>
        </w:rPr>
        <w:t>Sensitive</w:t>
      </w:r>
      <w:r>
        <w:rPr>
          <w:spacing w:val="-26"/>
          <w:sz w:val="24"/>
        </w:rPr>
        <w:t xml:space="preserve"> </w:t>
      </w:r>
      <w:r>
        <w:rPr>
          <w:sz w:val="24"/>
        </w:rPr>
        <w:t>Area</w:t>
      </w:r>
      <w:r>
        <w:rPr>
          <w:spacing w:val="-24"/>
          <w:sz w:val="24"/>
        </w:rPr>
        <w:t xml:space="preserve"> </w:t>
      </w:r>
      <w:r>
        <w:rPr>
          <w:spacing w:val="-3"/>
          <w:sz w:val="24"/>
        </w:rPr>
        <w:t xml:space="preserve">where </w:t>
      </w:r>
      <w:r>
        <w:rPr>
          <w:sz w:val="24"/>
        </w:rPr>
        <w:t>the</w:t>
      </w:r>
      <w:r>
        <w:rPr>
          <w:spacing w:val="-17"/>
          <w:sz w:val="24"/>
        </w:rPr>
        <w:t xml:space="preserve"> </w:t>
      </w:r>
      <w:r>
        <w:rPr>
          <w:sz w:val="24"/>
        </w:rPr>
        <w:t>Conservation</w:t>
      </w:r>
      <w:r>
        <w:rPr>
          <w:spacing w:val="-16"/>
          <w:sz w:val="24"/>
        </w:rPr>
        <w:t xml:space="preserve"> </w:t>
      </w:r>
      <w:r>
        <w:rPr>
          <w:sz w:val="24"/>
        </w:rPr>
        <w:t>Authority</w:t>
      </w:r>
      <w:ins w:id="234" w:author="Andrea Furniss" w:date="2021-08-31T22:03:00Z">
        <w:r w:rsidR="00D91C99">
          <w:rPr>
            <w:sz w:val="24"/>
          </w:rPr>
          <w:t>, where the Conservation Authority is the peer reviewer of such studies,</w:t>
        </w:r>
      </w:ins>
      <w:r>
        <w:rPr>
          <w:spacing w:val="-17"/>
          <w:sz w:val="24"/>
        </w:rPr>
        <w:t xml:space="preserve"> </w:t>
      </w:r>
      <w:del w:id="235" w:author="Ryan Furniss" w:date="2020-01-27T21:06:00Z">
        <w:r w:rsidRPr="00D91C99" w:rsidDel="002A420D">
          <w:rPr>
            <w:sz w:val="24"/>
          </w:rPr>
          <w:delText>and</w:delText>
        </w:r>
        <w:r w:rsidRPr="00D91C99" w:rsidDel="002A420D">
          <w:rPr>
            <w:spacing w:val="-18"/>
            <w:sz w:val="24"/>
          </w:rPr>
          <w:delText xml:space="preserve"> </w:delText>
        </w:r>
      </w:del>
      <w:ins w:id="236" w:author="Ryan Furniss" w:date="2020-01-27T21:06:00Z">
        <w:r w:rsidR="002A420D" w:rsidRPr="00D91C99">
          <w:rPr>
            <w:spacing w:val="-18"/>
            <w:sz w:val="24"/>
          </w:rPr>
          <w:t xml:space="preserve"> </w:t>
        </w:r>
        <w:r w:rsidR="002A420D">
          <w:rPr>
            <w:spacing w:val="-18"/>
            <w:sz w:val="24"/>
          </w:rPr>
          <w:t xml:space="preserve">or </w:t>
        </w:r>
      </w:ins>
      <w:r>
        <w:rPr>
          <w:spacing w:val="-3"/>
          <w:sz w:val="24"/>
        </w:rPr>
        <w:t>appropriate</w:t>
      </w:r>
      <w:r>
        <w:rPr>
          <w:spacing w:val="-21"/>
          <w:sz w:val="24"/>
        </w:rPr>
        <w:t xml:space="preserve"> </w:t>
      </w:r>
      <w:r>
        <w:rPr>
          <w:spacing w:val="-3"/>
          <w:sz w:val="24"/>
        </w:rPr>
        <w:t>provincial</w:t>
      </w:r>
      <w:r>
        <w:rPr>
          <w:spacing w:val="-22"/>
          <w:sz w:val="24"/>
        </w:rPr>
        <w:t xml:space="preserve"> </w:t>
      </w:r>
      <w:r>
        <w:rPr>
          <w:spacing w:val="-3"/>
          <w:sz w:val="24"/>
        </w:rPr>
        <w:t>ministry</w:t>
      </w:r>
      <w:r>
        <w:rPr>
          <w:spacing w:val="-24"/>
          <w:sz w:val="24"/>
        </w:rPr>
        <w:t xml:space="preserve"> </w:t>
      </w:r>
      <w:r>
        <w:rPr>
          <w:sz w:val="24"/>
        </w:rPr>
        <w:t>deem that such a study is not</w:t>
      </w:r>
      <w:r>
        <w:rPr>
          <w:spacing w:val="-7"/>
          <w:sz w:val="24"/>
        </w:rPr>
        <w:t xml:space="preserve"> </w:t>
      </w:r>
      <w:r>
        <w:rPr>
          <w:sz w:val="24"/>
        </w:rPr>
        <w:t>necessary.</w:t>
      </w:r>
    </w:p>
    <w:p w14:paraId="71384D43" w14:textId="2F21DE2A" w:rsidR="00F918E3" w:rsidRPr="00CF2380" w:rsidRDefault="00F918E3" w:rsidP="00C601FF">
      <w:pPr>
        <w:pStyle w:val="BodyText"/>
        <w:rPr>
          <w:strike/>
          <w:color w:val="FF0000"/>
        </w:rPr>
      </w:pPr>
    </w:p>
    <w:p w14:paraId="17F8F383" w14:textId="77777777" w:rsidR="00F918E3" w:rsidRDefault="00974308" w:rsidP="00204136">
      <w:pPr>
        <w:pStyle w:val="ListParagraph"/>
        <w:numPr>
          <w:ilvl w:val="4"/>
          <w:numId w:val="190"/>
        </w:numPr>
        <w:tabs>
          <w:tab w:val="left" w:pos="2181"/>
          <w:tab w:val="left" w:pos="2530"/>
        </w:tabs>
        <w:spacing w:before="1"/>
        <w:ind w:left="3080" w:right="136" w:hanging="440"/>
        <w:jc w:val="both"/>
        <w:rPr>
          <w:sz w:val="24"/>
        </w:rPr>
      </w:pPr>
      <w:r>
        <w:rPr>
          <w:sz w:val="24"/>
        </w:rPr>
        <w:t>The</w:t>
      </w:r>
      <w:r>
        <w:rPr>
          <w:spacing w:val="-17"/>
          <w:sz w:val="24"/>
        </w:rPr>
        <w:t xml:space="preserve"> </w:t>
      </w:r>
      <w:r>
        <w:rPr>
          <w:sz w:val="24"/>
        </w:rPr>
        <w:t>use</w:t>
      </w:r>
      <w:r>
        <w:rPr>
          <w:spacing w:val="-17"/>
          <w:sz w:val="24"/>
        </w:rPr>
        <w:t xml:space="preserve"> </w:t>
      </w:r>
      <w:r>
        <w:rPr>
          <w:sz w:val="24"/>
        </w:rPr>
        <w:t>of</w:t>
      </w:r>
      <w:r>
        <w:rPr>
          <w:spacing w:val="-20"/>
          <w:sz w:val="24"/>
        </w:rPr>
        <w:t xml:space="preserve"> </w:t>
      </w:r>
      <w:r>
        <w:rPr>
          <w:sz w:val="24"/>
        </w:rPr>
        <w:t>Environmentally</w:t>
      </w:r>
      <w:r>
        <w:rPr>
          <w:spacing w:val="-14"/>
          <w:sz w:val="24"/>
        </w:rPr>
        <w:t xml:space="preserve"> </w:t>
      </w:r>
      <w:r>
        <w:rPr>
          <w:sz w:val="24"/>
        </w:rPr>
        <w:t>Sensitive</w:t>
      </w:r>
      <w:r>
        <w:rPr>
          <w:spacing w:val="-17"/>
          <w:sz w:val="24"/>
        </w:rPr>
        <w:t xml:space="preserve"> </w:t>
      </w:r>
      <w:r>
        <w:rPr>
          <w:sz w:val="24"/>
        </w:rPr>
        <w:t>Areas</w:t>
      </w:r>
      <w:r>
        <w:rPr>
          <w:spacing w:val="-19"/>
          <w:sz w:val="24"/>
        </w:rPr>
        <w:t xml:space="preserve"> </w:t>
      </w:r>
      <w:r>
        <w:rPr>
          <w:sz w:val="24"/>
        </w:rPr>
        <w:t>for</w:t>
      </w:r>
      <w:r>
        <w:rPr>
          <w:spacing w:val="-18"/>
          <w:sz w:val="24"/>
        </w:rPr>
        <w:t xml:space="preserve"> </w:t>
      </w:r>
      <w:r>
        <w:rPr>
          <w:sz w:val="24"/>
        </w:rPr>
        <w:t>stormwater</w:t>
      </w:r>
      <w:r>
        <w:rPr>
          <w:spacing w:val="-18"/>
          <w:sz w:val="24"/>
        </w:rPr>
        <w:t xml:space="preserve"> </w:t>
      </w:r>
      <w:r>
        <w:rPr>
          <w:spacing w:val="-3"/>
          <w:sz w:val="24"/>
        </w:rPr>
        <w:t xml:space="preserve">management </w:t>
      </w:r>
      <w:r>
        <w:rPr>
          <w:sz w:val="24"/>
        </w:rPr>
        <w:t>is</w:t>
      </w:r>
      <w:r>
        <w:rPr>
          <w:spacing w:val="-19"/>
          <w:sz w:val="24"/>
        </w:rPr>
        <w:t xml:space="preserve"> </w:t>
      </w:r>
      <w:r>
        <w:rPr>
          <w:sz w:val="24"/>
        </w:rPr>
        <w:t>discouraged</w:t>
      </w:r>
      <w:r>
        <w:rPr>
          <w:spacing w:val="-19"/>
          <w:sz w:val="24"/>
        </w:rPr>
        <w:t xml:space="preserve"> </w:t>
      </w:r>
      <w:r>
        <w:rPr>
          <w:sz w:val="24"/>
        </w:rPr>
        <w:t>but</w:t>
      </w:r>
      <w:r>
        <w:rPr>
          <w:spacing w:val="-20"/>
          <w:sz w:val="24"/>
        </w:rPr>
        <w:t xml:space="preserve"> </w:t>
      </w:r>
      <w:r>
        <w:rPr>
          <w:sz w:val="24"/>
        </w:rPr>
        <w:t>may</w:t>
      </w:r>
      <w:r>
        <w:rPr>
          <w:spacing w:val="-20"/>
          <w:sz w:val="24"/>
        </w:rPr>
        <w:t xml:space="preserve"> </w:t>
      </w:r>
      <w:r>
        <w:rPr>
          <w:sz w:val="24"/>
        </w:rPr>
        <w:t>be</w:t>
      </w:r>
      <w:r>
        <w:rPr>
          <w:spacing w:val="-18"/>
          <w:sz w:val="24"/>
        </w:rPr>
        <w:t xml:space="preserve"> </w:t>
      </w:r>
      <w:r>
        <w:rPr>
          <w:sz w:val="24"/>
        </w:rPr>
        <w:t>considered</w:t>
      </w:r>
      <w:r>
        <w:rPr>
          <w:spacing w:val="-17"/>
          <w:sz w:val="24"/>
        </w:rPr>
        <w:t xml:space="preserve"> </w:t>
      </w:r>
      <w:r>
        <w:rPr>
          <w:sz w:val="24"/>
        </w:rPr>
        <w:t>on</w:t>
      </w:r>
      <w:r>
        <w:rPr>
          <w:spacing w:val="-17"/>
          <w:sz w:val="24"/>
        </w:rPr>
        <w:t xml:space="preserve"> </w:t>
      </w:r>
      <w:r>
        <w:rPr>
          <w:sz w:val="24"/>
        </w:rPr>
        <w:t>a</w:t>
      </w:r>
      <w:r>
        <w:rPr>
          <w:spacing w:val="-18"/>
          <w:sz w:val="24"/>
        </w:rPr>
        <w:t xml:space="preserve"> </w:t>
      </w:r>
      <w:r>
        <w:rPr>
          <w:spacing w:val="-3"/>
          <w:sz w:val="24"/>
        </w:rPr>
        <w:t>watershed</w:t>
      </w:r>
      <w:r>
        <w:rPr>
          <w:spacing w:val="-24"/>
          <w:sz w:val="24"/>
        </w:rPr>
        <w:t xml:space="preserve"> </w:t>
      </w:r>
      <w:r>
        <w:rPr>
          <w:sz w:val="24"/>
        </w:rPr>
        <w:t>basis</w:t>
      </w:r>
      <w:r>
        <w:rPr>
          <w:spacing w:val="-25"/>
          <w:sz w:val="24"/>
        </w:rPr>
        <w:t xml:space="preserve"> </w:t>
      </w:r>
      <w:r>
        <w:rPr>
          <w:sz w:val="24"/>
        </w:rPr>
        <w:t>as</w:t>
      </w:r>
      <w:r>
        <w:rPr>
          <w:spacing w:val="-23"/>
          <w:sz w:val="24"/>
        </w:rPr>
        <w:t xml:space="preserve"> </w:t>
      </w:r>
      <w:r>
        <w:rPr>
          <w:spacing w:val="-3"/>
          <w:sz w:val="24"/>
        </w:rPr>
        <w:t>part</w:t>
      </w:r>
      <w:r>
        <w:rPr>
          <w:spacing w:val="-22"/>
          <w:sz w:val="24"/>
        </w:rPr>
        <w:t xml:space="preserve"> </w:t>
      </w:r>
      <w:r>
        <w:rPr>
          <w:sz w:val="24"/>
        </w:rPr>
        <w:t>of</w:t>
      </w:r>
      <w:r>
        <w:rPr>
          <w:spacing w:val="-24"/>
          <w:sz w:val="24"/>
        </w:rPr>
        <w:t xml:space="preserve"> </w:t>
      </w:r>
      <w:r>
        <w:rPr>
          <w:sz w:val="24"/>
        </w:rPr>
        <w:t>the watershed</w:t>
      </w:r>
      <w:r>
        <w:rPr>
          <w:spacing w:val="-18"/>
          <w:sz w:val="24"/>
        </w:rPr>
        <w:t xml:space="preserve"> </w:t>
      </w:r>
      <w:r>
        <w:rPr>
          <w:sz w:val="24"/>
        </w:rPr>
        <w:t>and</w:t>
      </w:r>
      <w:r>
        <w:rPr>
          <w:spacing w:val="-20"/>
          <w:sz w:val="24"/>
        </w:rPr>
        <w:t xml:space="preserve"> </w:t>
      </w:r>
      <w:r>
        <w:rPr>
          <w:sz w:val="24"/>
        </w:rPr>
        <w:t>master</w:t>
      </w:r>
      <w:r>
        <w:rPr>
          <w:spacing w:val="-21"/>
          <w:sz w:val="24"/>
        </w:rPr>
        <w:t xml:space="preserve"> </w:t>
      </w:r>
      <w:r>
        <w:rPr>
          <w:sz w:val="24"/>
        </w:rPr>
        <w:t>drainage</w:t>
      </w:r>
      <w:r>
        <w:rPr>
          <w:spacing w:val="-14"/>
          <w:sz w:val="24"/>
        </w:rPr>
        <w:t xml:space="preserve"> </w:t>
      </w:r>
      <w:r>
        <w:rPr>
          <w:sz w:val="24"/>
        </w:rPr>
        <w:t>planning</w:t>
      </w:r>
      <w:r>
        <w:rPr>
          <w:spacing w:val="-18"/>
          <w:sz w:val="24"/>
        </w:rPr>
        <w:t xml:space="preserve"> </w:t>
      </w:r>
      <w:r>
        <w:rPr>
          <w:sz w:val="24"/>
        </w:rPr>
        <w:t>process</w:t>
      </w:r>
      <w:r>
        <w:rPr>
          <w:spacing w:val="-24"/>
          <w:sz w:val="24"/>
        </w:rPr>
        <w:t xml:space="preserve"> </w:t>
      </w:r>
      <w:proofErr w:type="gramStart"/>
      <w:r>
        <w:rPr>
          <w:spacing w:val="-3"/>
          <w:sz w:val="24"/>
        </w:rPr>
        <w:t>where</w:t>
      </w:r>
      <w:proofErr w:type="gramEnd"/>
      <w:r>
        <w:rPr>
          <w:spacing w:val="-24"/>
          <w:sz w:val="24"/>
        </w:rPr>
        <w:t xml:space="preserve"> </w:t>
      </w:r>
      <w:r>
        <w:rPr>
          <w:spacing w:val="-3"/>
          <w:sz w:val="24"/>
        </w:rPr>
        <w:t>approved</w:t>
      </w:r>
      <w:r>
        <w:rPr>
          <w:spacing w:val="-24"/>
          <w:sz w:val="24"/>
        </w:rPr>
        <w:t xml:space="preserve"> </w:t>
      </w:r>
      <w:r>
        <w:rPr>
          <w:sz w:val="24"/>
        </w:rPr>
        <w:t>by</w:t>
      </w:r>
      <w:r>
        <w:rPr>
          <w:spacing w:val="-26"/>
          <w:sz w:val="24"/>
        </w:rPr>
        <w:t xml:space="preserve"> </w:t>
      </w:r>
      <w:r>
        <w:rPr>
          <w:sz w:val="24"/>
        </w:rPr>
        <w:t>the Municipality and Conservation Authority. Such facilities will be considered a form of development and will be subject to this Plan’s policies on the protection of significant features or</w:t>
      </w:r>
      <w:r>
        <w:rPr>
          <w:spacing w:val="-8"/>
          <w:sz w:val="24"/>
        </w:rPr>
        <w:t xml:space="preserve"> </w:t>
      </w:r>
      <w:r>
        <w:rPr>
          <w:sz w:val="24"/>
        </w:rPr>
        <w:t>areas.</w:t>
      </w:r>
    </w:p>
    <w:p w14:paraId="44A298EB" w14:textId="6A992B6D" w:rsidR="00F918E3" w:rsidRPr="00CF2380" w:rsidRDefault="00F918E3" w:rsidP="00C601FF">
      <w:pPr>
        <w:pStyle w:val="BodyText"/>
        <w:rPr>
          <w:strike/>
          <w:color w:val="FF0000"/>
        </w:rPr>
      </w:pPr>
    </w:p>
    <w:p w14:paraId="2CD14F48" w14:textId="231A1312" w:rsidR="00F918E3" w:rsidRDefault="00974308" w:rsidP="00204136">
      <w:pPr>
        <w:pStyle w:val="ListParagraph"/>
        <w:numPr>
          <w:ilvl w:val="4"/>
          <w:numId w:val="190"/>
        </w:numPr>
        <w:tabs>
          <w:tab w:val="left" w:pos="2180"/>
          <w:tab w:val="left" w:pos="2181"/>
        </w:tabs>
        <w:ind w:left="3080" w:right="136" w:hanging="440"/>
        <w:jc w:val="both"/>
        <w:rPr>
          <w:sz w:val="24"/>
        </w:rPr>
      </w:pPr>
      <w:r>
        <w:rPr>
          <w:sz w:val="24"/>
        </w:rPr>
        <w:t>Where an Environmental Assessment of a proposal is required in accordance with the provisions of the Environmental Assessment Act, that</w:t>
      </w:r>
      <w:r>
        <w:rPr>
          <w:spacing w:val="-13"/>
          <w:sz w:val="24"/>
        </w:rPr>
        <w:t xml:space="preserve"> </w:t>
      </w:r>
      <w:r>
        <w:rPr>
          <w:sz w:val="24"/>
        </w:rPr>
        <w:t>assessment</w:t>
      </w:r>
      <w:r>
        <w:rPr>
          <w:spacing w:val="-13"/>
          <w:sz w:val="24"/>
        </w:rPr>
        <w:t xml:space="preserve"> </w:t>
      </w:r>
      <w:r>
        <w:rPr>
          <w:sz w:val="24"/>
        </w:rPr>
        <w:t>shall</w:t>
      </w:r>
      <w:r>
        <w:rPr>
          <w:spacing w:val="-15"/>
          <w:sz w:val="24"/>
        </w:rPr>
        <w:t xml:space="preserve"> </w:t>
      </w:r>
      <w:r>
        <w:rPr>
          <w:sz w:val="24"/>
        </w:rPr>
        <w:t>be</w:t>
      </w:r>
      <w:r>
        <w:rPr>
          <w:spacing w:val="-13"/>
          <w:sz w:val="24"/>
        </w:rPr>
        <w:t xml:space="preserve"> </w:t>
      </w:r>
      <w:r>
        <w:rPr>
          <w:sz w:val="24"/>
        </w:rPr>
        <w:t>considered</w:t>
      </w:r>
      <w:r>
        <w:rPr>
          <w:spacing w:val="-13"/>
          <w:sz w:val="24"/>
        </w:rPr>
        <w:t xml:space="preserve"> </w:t>
      </w:r>
      <w:r>
        <w:rPr>
          <w:sz w:val="24"/>
        </w:rPr>
        <w:t>as</w:t>
      </w:r>
      <w:r>
        <w:rPr>
          <w:spacing w:val="-14"/>
          <w:sz w:val="24"/>
        </w:rPr>
        <w:t xml:space="preserve"> </w:t>
      </w:r>
      <w:r>
        <w:rPr>
          <w:sz w:val="24"/>
        </w:rPr>
        <w:t>having</w:t>
      </w:r>
      <w:r>
        <w:rPr>
          <w:spacing w:val="-13"/>
          <w:sz w:val="24"/>
        </w:rPr>
        <w:t xml:space="preserve"> </w:t>
      </w:r>
      <w:r>
        <w:rPr>
          <w:sz w:val="24"/>
        </w:rPr>
        <w:t>fulfilled</w:t>
      </w:r>
      <w:r>
        <w:rPr>
          <w:spacing w:val="-13"/>
          <w:sz w:val="24"/>
        </w:rPr>
        <w:t xml:space="preserve"> </w:t>
      </w:r>
      <w:r>
        <w:rPr>
          <w:sz w:val="24"/>
        </w:rPr>
        <w:t>the</w:t>
      </w:r>
      <w:r>
        <w:rPr>
          <w:spacing w:val="-13"/>
          <w:sz w:val="24"/>
        </w:rPr>
        <w:t xml:space="preserve"> </w:t>
      </w:r>
      <w:r>
        <w:rPr>
          <w:sz w:val="24"/>
        </w:rPr>
        <w:t>requirements of policy (</w:t>
      </w:r>
      <w:r w:rsidR="00493384">
        <w:rPr>
          <w:sz w:val="24"/>
        </w:rPr>
        <w:t>g</w:t>
      </w:r>
      <w:r>
        <w:rPr>
          <w:sz w:val="24"/>
        </w:rPr>
        <w:t>) of this</w:t>
      </w:r>
      <w:r>
        <w:rPr>
          <w:spacing w:val="-1"/>
          <w:sz w:val="24"/>
        </w:rPr>
        <w:t xml:space="preserve"> </w:t>
      </w:r>
      <w:r>
        <w:rPr>
          <w:sz w:val="24"/>
        </w:rPr>
        <w:t>Subsection.</w:t>
      </w:r>
    </w:p>
    <w:p w14:paraId="74DB43D0" w14:textId="2EF6FFFD" w:rsidR="00F918E3" w:rsidRPr="00226E49" w:rsidRDefault="00F918E3" w:rsidP="00C601FF">
      <w:pPr>
        <w:pStyle w:val="BodyText"/>
        <w:rPr>
          <w:strike/>
          <w:color w:val="FF0000"/>
        </w:rPr>
      </w:pPr>
    </w:p>
    <w:p w14:paraId="1AC5676B" w14:textId="0F66E1C2" w:rsidR="00F918E3" w:rsidRDefault="00974308" w:rsidP="00204136">
      <w:pPr>
        <w:pStyle w:val="ListParagraph"/>
        <w:numPr>
          <w:ilvl w:val="4"/>
          <w:numId w:val="190"/>
        </w:numPr>
        <w:tabs>
          <w:tab w:val="left" w:pos="2181"/>
        </w:tabs>
        <w:ind w:left="3080" w:right="232" w:hanging="440"/>
        <w:jc w:val="both"/>
        <w:rPr>
          <w:sz w:val="24"/>
        </w:rPr>
      </w:pPr>
      <w:r w:rsidRPr="00226E49">
        <w:rPr>
          <w:sz w:val="24"/>
        </w:rPr>
        <w:t>Agricultural</w:t>
      </w:r>
      <w:r w:rsidRPr="00226E49">
        <w:rPr>
          <w:spacing w:val="-17"/>
          <w:sz w:val="24"/>
        </w:rPr>
        <w:t xml:space="preserve"> </w:t>
      </w:r>
      <w:r w:rsidRPr="00226E49">
        <w:rPr>
          <w:sz w:val="24"/>
        </w:rPr>
        <w:t>Activities,</w:t>
      </w:r>
      <w:r w:rsidRPr="00226E49">
        <w:rPr>
          <w:spacing w:val="-21"/>
          <w:sz w:val="24"/>
        </w:rPr>
        <w:t xml:space="preserve"> </w:t>
      </w:r>
      <w:r w:rsidRPr="00226E49">
        <w:rPr>
          <w:spacing w:val="-3"/>
          <w:sz w:val="24"/>
        </w:rPr>
        <w:t>excluding</w:t>
      </w:r>
      <w:r w:rsidRPr="00226E49">
        <w:rPr>
          <w:spacing w:val="-23"/>
          <w:sz w:val="24"/>
        </w:rPr>
        <w:t xml:space="preserve"> </w:t>
      </w:r>
      <w:r w:rsidRPr="00226E49">
        <w:rPr>
          <w:sz w:val="24"/>
        </w:rPr>
        <w:t>new</w:t>
      </w:r>
      <w:r w:rsidRPr="00226E49">
        <w:rPr>
          <w:spacing w:val="-22"/>
          <w:sz w:val="24"/>
        </w:rPr>
        <w:t xml:space="preserve"> </w:t>
      </w:r>
      <w:r w:rsidRPr="00226E49">
        <w:rPr>
          <w:spacing w:val="-3"/>
          <w:sz w:val="24"/>
        </w:rPr>
        <w:t>buildings</w:t>
      </w:r>
      <w:r w:rsidRPr="00226E49">
        <w:rPr>
          <w:spacing w:val="-23"/>
          <w:sz w:val="24"/>
        </w:rPr>
        <w:t xml:space="preserve"> </w:t>
      </w:r>
      <w:r w:rsidRPr="00226E49">
        <w:rPr>
          <w:sz w:val="24"/>
        </w:rPr>
        <w:t>or</w:t>
      </w:r>
      <w:r w:rsidRPr="00226E49">
        <w:rPr>
          <w:spacing w:val="-22"/>
          <w:sz w:val="24"/>
        </w:rPr>
        <w:t xml:space="preserve"> </w:t>
      </w:r>
      <w:r w:rsidRPr="00226E49">
        <w:rPr>
          <w:spacing w:val="-3"/>
          <w:sz w:val="24"/>
        </w:rPr>
        <w:t>structures,</w:t>
      </w:r>
      <w:r w:rsidRPr="00226E49">
        <w:rPr>
          <w:spacing w:val="-23"/>
          <w:sz w:val="24"/>
        </w:rPr>
        <w:t xml:space="preserve"> </w:t>
      </w:r>
      <w:r w:rsidRPr="00226E49">
        <w:rPr>
          <w:spacing w:val="-2"/>
          <w:sz w:val="24"/>
        </w:rPr>
        <w:t>are</w:t>
      </w:r>
      <w:r w:rsidRPr="00226E49">
        <w:rPr>
          <w:spacing w:val="-23"/>
          <w:sz w:val="24"/>
        </w:rPr>
        <w:t xml:space="preserve"> </w:t>
      </w:r>
      <w:r w:rsidRPr="00226E49">
        <w:rPr>
          <w:spacing w:val="-3"/>
          <w:sz w:val="24"/>
        </w:rPr>
        <w:t xml:space="preserve">permitted </w:t>
      </w:r>
      <w:r w:rsidRPr="00226E49">
        <w:rPr>
          <w:sz w:val="24"/>
        </w:rPr>
        <w:t>in</w:t>
      </w:r>
      <w:r w:rsidRPr="00226E49">
        <w:rPr>
          <w:spacing w:val="-7"/>
          <w:sz w:val="24"/>
        </w:rPr>
        <w:t xml:space="preserve"> </w:t>
      </w:r>
      <w:r w:rsidRPr="00226E49">
        <w:rPr>
          <w:sz w:val="24"/>
        </w:rPr>
        <w:t>Environmentally</w:t>
      </w:r>
      <w:r w:rsidRPr="00226E49">
        <w:rPr>
          <w:spacing w:val="-9"/>
          <w:sz w:val="24"/>
        </w:rPr>
        <w:t xml:space="preserve"> </w:t>
      </w:r>
      <w:r w:rsidRPr="00226E49">
        <w:rPr>
          <w:sz w:val="24"/>
        </w:rPr>
        <w:t>Sensitive</w:t>
      </w:r>
      <w:r w:rsidRPr="00226E49">
        <w:rPr>
          <w:spacing w:val="-7"/>
          <w:sz w:val="24"/>
        </w:rPr>
        <w:t xml:space="preserve"> </w:t>
      </w:r>
      <w:r w:rsidRPr="00226E49">
        <w:rPr>
          <w:sz w:val="24"/>
        </w:rPr>
        <w:t>Areas</w:t>
      </w:r>
      <w:r w:rsidRPr="00226E49">
        <w:rPr>
          <w:spacing w:val="-6"/>
          <w:sz w:val="24"/>
        </w:rPr>
        <w:t xml:space="preserve"> </w:t>
      </w:r>
      <w:r w:rsidRPr="00914892">
        <w:rPr>
          <w:sz w:val="24"/>
        </w:rPr>
        <w:t>without</w:t>
      </w:r>
      <w:r w:rsidRPr="00914892">
        <w:rPr>
          <w:spacing w:val="-6"/>
          <w:sz w:val="24"/>
        </w:rPr>
        <w:t xml:space="preserve"> </w:t>
      </w:r>
      <w:r w:rsidRPr="00914892">
        <w:rPr>
          <w:sz w:val="24"/>
        </w:rPr>
        <w:t>the</w:t>
      </w:r>
      <w:r w:rsidRPr="00914892">
        <w:rPr>
          <w:spacing w:val="-9"/>
          <w:sz w:val="24"/>
        </w:rPr>
        <w:t xml:space="preserve"> </w:t>
      </w:r>
      <w:r w:rsidRPr="00914892">
        <w:rPr>
          <w:sz w:val="24"/>
        </w:rPr>
        <w:t>need for</w:t>
      </w:r>
      <w:r w:rsidR="00ED0CCC">
        <w:rPr>
          <w:sz w:val="24"/>
        </w:rPr>
        <w:t xml:space="preserve"> </w:t>
      </w:r>
      <w:r w:rsidR="00493384">
        <w:rPr>
          <w:strike/>
          <w:sz w:val="24"/>
        </w:rPr>
        <w:t>a study</w:t>
      </w:r>
      <w:r w:rsidRPr="00493384">
        <w:rPr>
          <w:sz w:val="24"/>
        </w:rPr>
        <w:t xml:space="preserve"> </w:t>
      </w:r>
      <w:r>
        <w:rPr>
          <w:color w:val="FF0000"/>
          <w:sz w:val="24"/>
        </w:rPr>
        <w:t>an Environmental Impact</w:t>
      </w:r>
      <w:r>
        <w:rPr>
          <w:color w:val="FF0000"/>
          <w:spacing w:val="-6"/>
          <w:sz w:val="24"/>
        </w:rPr>
        <w:t xml:space="preserve"> </w:t>
      </w:r>
      <w:r>
        <w:rPr>
          <w:color w:val="FF0000"/>
          <w:sz w:val="24"/>
        </w:rPr>
        <w:t>Assessment.</w:t>
      </w:r>
    </w:p>
    <w:p w14:paraId="221D3A3B" w14:textId="19BB6C1B" w:rsidR="00F918E3" w:rsidRPr="00226E49" w:rsidRDefault="00F918E3" w:rsidP="00226E49">
      <w:pPr>
        <w:pStyle w:val="BodyText"/>
        <w:ind w:left="1820"/>
        <w:rPr>
          <w:strike/>
          <w:color w:val="FF0000"/>
        </w:rPr>
      </w:pPr>
    </w:p>
    <w:p w14:paraId="564FB26A" w14:textId="77777777" w:rsidR="00F918E3" w:rsidRDefault="00974308" w:rsidP="00204136">
      <w:pPr>
        <w:pStyle w:val="ListParagraph"/>
        <w:numPr>
          <w:ilvl w:val="4"/>
          <w:numId w:val="190"/>
        </w:numPr>
        <w:tabs>
          <w:tab w:val="left" w:pos="2181"/>
        </w:tabs>
        <w:ind w:left="3080" w:right="272" w:hanging="440"/>
        <w:rPr>
          <w:sz w:val="24"/>
        </w:rPr>
      </w:pPr>
      <w:r>
        <w:rPr>
          <w:sz w:val="24"/>
        </w:rPr>
        <w:t xml:space="preserve">Environmentally Sensitive Areas may be acceptable as part of </w:t>
      </w:r>
      <w:r>
        <w:rPr>
          <w:sz w:val="24"/>
        </w:rPr>
        <w:lastRenderedPageBreak/>
        <w:t>the park dedication under the Planning</w:t>
      </w:r>
      <w:r>
        <w:rPr>
          <w:spacing w:val="-3"/>
          <w:sz w:val="24"/>
        </w:rPr>
        <w:t xml:space="preserve"> </w:t>
      </w:r>
      <w:r>
        <w:rPr>
          <w:sz w:val="24"/>
        </w:rPr>
        <w:t>Act.</w:t>
      </w:r>
    </w:p>
    <w:p w14:paraId="4A7C6333" w14:textId="178FA179" w:rsidR="00F918E3" w:rsidRPr="00226E49" w:rsidRDefault="00F918E3" w:rsidP="00226E49">
      <w:pPr>
        <w:pStyle w:val="BodyText"/>
        <w:ind w:left="1820"/>
        <w:rPr>
          <w:strike/>
          <w:color w:val="FF0000"/>
        </w:rPr>
      </w:pPr>
    </w:p>
    <w:p w14:paraId="20F67B70" w14:textId="5CD71A2B" w:rsidR="00F918E3" w:rsidRDefault="00974308" w:rsidP="00204136">
      <w:pPr>
        <w:pStyle w:val="ListParagraph"/>
        <w:numPr>
          <w:ilvl w:val="4"/>
          <w:numId w:val="190"/>
        </w:numPr>
        <w:tabs>
          <w:tab w:val="left" w:pos="2180"/>
          <w:tab w:val="left" w:pos="2181"/>
        </w:tabs>
        <w:ind w:left="3080" w:right="238" w:hanging="440"/>
        <w:jc w:val="both"/>
        <w:rPr>
          <w:sz w:val="24"/>
        </w:rPr>
      </w:pPr>
      <w:r>
        <w:rPr>
          <w:sz w:val="24"/>
        </w:rPr>
        <w:t>Linkages and corridors are indicated on Schedules B</w:t>
      </w:r>
      <w:ins w:id="237" w:author="Ryan Furniss" w:date="2020-01-27T21:06:00Z">
        <w:r w:rsidR="002A420D">
          <w:rPr>
            <w:sz w:val="24"/>
          </w:rPr>
          <w:t xml:space="preserve">, </w:t>
        </w:r>
      </w:ins>
      <w:del w:id="238" w:author="Ryan Furniss" w:date="2020-01-27T21:06:00Z">
        <w:r w:rsidDel="002A420D">
          <w:rPr>
            <w:sz w:val="24"/>
          </w:rPr>
          <w:delText xml:space="preserve"> and</w:delText>
        </w:r>
      </w:del>
      <w:r>
        <w:rPr>
          <w:sz w:val="24"/>
        </w:rPr>
        <w:t xml:space="preserve"> C1</w:t>
      </w:r>
      <w:ins w:id="239" w:author="Ryan Furniss" w:date="2020-01-27T21:06:00Z">
        <w:r w:rsidR="002A420D">
          <w:rPr>
            <w:sz w:val="24"/>
          </w:rPr>
          <w:t>, D1 and E1</w:t>
        </w:r>
      </w:ins>
      <w:r>
        <w:rPr>
          <w:sz w:val="24"/>
        </w:rPr>
        <w:t>. Linkages and corridors are critical components of a natural heritage system. Natural connections between core natural areas allow for movement/migration of wildlife, and genetic and community diversity. Development on land shown as linkages and corridors may require an Environmental Impact Assessment and/or dedication of land to the Township.</w:t>
      </w:r>
    </w:p>
    <w:p w14:paraId="77669AD2" w14:textId="2FC87D45" w:rsidR="00F918E3" w:rsidRPr="0055172F" w:rsidRDefault="00DB5EFE" w:rsidP="00A325D4">
      <w:pPr>
        <w:pStyle w:val="BodyText"/>
        <w:spacing w:before="1"/>
        <w:ind w:firstLine="1843"/>
        <w:rPr>
          <w:strike/>
          <w:color w:val="FF0000"/>
          <w:sz w:val="22"/>
        </w:rPr>
      </w:pPr>
      <w:r w:rsidRPr="00DB5EFE">
        <w:rPr>
          <w:color w:val="FF0000"/>
          <w:sz w:val="22"/>
        </w:rPr>
        <w:t xml:space="preserve">                   </w:t>
      </w:r>
      <w:r w:rsidR="00F078E4">
        <w:rPr>
          <w:color w:val="FF0000"/>
          <w:sz w:val="22"/>
        </w:rPr>
        <w:t xml:space="preserve"> </w:t>
      </w:r>
      <w:r w:rsidR="0055172F">
        <w:rPr>
          <w:strike/>
          <w:color w:val="FF0000"/>
          <w:sz w:val="22"/>
        </w:rPr>
        <w:t>4.2.3.2.1</w:t>
      </w:r>
    </w:p>
    <w:p w14:paraId="0D03782A" w14:textId="77B10A41" w:rsidR="00197ECB" w:rsidRDefault="00D91C99" w:rsidP="00197ECB">
      <w:pPr>
        <w:tabs>
          <w:tab w:val="left" w:pos="2181"/>
        </w:tabs>
        <w:ind w:left="3118" w:right="232" w:hanging="425"/>
        <w:contextualSpacing/>
        <w:jc w:val="both"/>
        <w:outlineLvl w:val="0"/>
        <w:rPr>
          <w:color w:val="FF0000"/>
          <w:sz w:val="24"/>
          <w:szCs w:val="24"/>
        </w:rPr>
      </w:pPr>
      <w:bookmarkStart w:id="240" w:name="_Toc69391607"/>
      <w:r>
        <w:rPr>
          <w:sz w:val="24"/>
        </w:rPr>
        <w:t>l)</w:t>
      </w:r>
      <w:r>
        <w:rPr>
          <w:sz w:val="24"/>
        </w:rPr>
        <w:tab/>
      </w:r>
      <w:r w:rsidRPr="00D91C99">
        <w:rPr>
          <w:sz w:val="24"/>
        </w:rPr>
        <w:t>Adjacent lands within 30 metres of fish habitat are encouraged to  be maintained</w:t>
      </w:r>
      <w:r w:rsidRPr="00D91C99">
        <w:rPr>
          <w:spacing w:val="-16"/>
          <w:sz w:val="24"/>
        </w:rPr>
        <w:t xml:space="preserve"> </w:t>
      </w:r>
      <w:r w:rsidRPr="00D91C99">
        <w:rPr>
          <w:sz w:val="24"/>
        </w:rPr>
        <w:t>as</w:t>
      </w:r>
      <w:r w:rsidRPr="00D91C99">
        <w:rPr>
          <w:spacing w:val="-15"/>
          <w:sz w:val="24"/>
        </w:rPr>
        <w:t xml:space="preserve"> </w:t>
      </w:r>
      <w:r w:rsidRPr="00D91C99">
        <w:rPr>
          <w:sz w:val="24"/>
        </w:rPr>
        <w:t>a</w:t>
      </w:r>
      <w:r w:rsidRPr="00D91C99">
        <w:rPr>
          <w:spacing w:val="-17"/>
          <w:sz w:val="24"/>
        </w:rPr>
        <w:t xml:space="preserve"> </w:t>
      </w:r>
      <w:r w:rsidRPr="00D91C99">
        <w:rPr>
          <w:sz w:val="24"/>
        </w:rPr>
        <w:t>buffer</w:t>
      </w:r>
      <w:r w:rsidRPr="00D91C99">
        <w:rPr>
          <w:spacing w:val="-18"/>
          <w:sz w:val="24"/>
        </w:rPr>
        <w:t xml:space="preserve"> </w:t>
      </w:r>
      <w:r w:rsidRPr="00D91C99">
        <w:rPr>
          <w:sz w:val="24"/>
        </w:rPr>
        <w:t>with</w:t>
      </w:r>
      <w:r w:rsidRPr="00D91C99">
        <w:rPr>
          <w:spacing w:val="-14"/>
          <w:sz w:val="24"/>
        </w:rPr>
        <w:t xml:space="preserve"> </w:t>
      </w:r>
      <w:r w:rsidRPr="00D91C99">
        <w:rPr>
          <w:sz w:val="24"/>
        </w:rPr>
        <w:t>non-disturbance</w:t>
      </w:r>
      <w:r w:rsidRPr="00D91C99">
        <w:rPr>
          <w:spacing w:val="-15"/>
          <w:sz w:val="24"/>
        </w:rPr>
        <w:t xml:space="preserve"> </w:t>
      </w:r>
      <w:r w:rsidRPr="00D91C99">
        <w:rPr>
          <w:sz w:val="24"/>
        </w:rPr>
        <w:t>of</w:t>
      </w:r>
      <w:r w:rsidRPr="00D91C99">
        <w:rPr>
          <w:spacing w:val="-17"/>
          <w:sz w:val="24"/>
        </w:rPr>
        <w:t xml:space="preserve"> </w:t>
      </w:r>
      <w:r w:rsidRPr="00D91C99">
        <w:rPr>
          <w:sz w:val="24"/>
        </w:rPr>
        <w:t>soils</w:t>
      </w:r>
      <w:r w:rsidRPr="00D91C99">
        <w:rPr>
          <w:spacing w:val="-15"/>
          <w:sz w:val="24"/>
        </w:rPr>
        <w:t xml:space="preserve"> </w:t>
      </w:r>
      <w:r w:rsidRPr="00D91C99">
        <w:rPr>
          <w:sz w:val="24"/>
        </w:rPr>
        <w:t>and</w:t>
      </w:r>
      <w:r w:rsidRPr="00D91C99">
        <w:rPr>
          <w:spacing w:val="-15"/>
          <w:sz w:val="24"/>
        </w:rPr>
        <w:t xml:space="preserve"> </w:t>
      </w:r>
      <w:r w:rsidRPr="00D91C99">
        <w:rPr>
          <w:sz w:val="24"/>
        </w:rPr>
        <w:t>vegetation</w:t>
      </w:r>
      <w:r w:rsidRPr="00D91C99">
        <w:rPr>
          <w:spacing w:val="-17"/>
          <w:sz w:val="24"/>
        </w:rPr>
        <w:t xml:space="preserve"> </w:t>
      </w:r>
      <w:r w:rsidRPr="00D91C99">
        <w:rPr>
          <w:sz w:val="24"/>
        </w:rPr>
        <w:t>to</w:t>
      </w:r>
      <w:r w:rsidRPr="00D91C99">
        <w:rPr>
          <w:spacing w:val="-17"/>
          <w:sz w:val="24"/>
        </w:rPr>
        <w:t xml:space="preserve"> </w:t>
      </w:r>
      <w:r w:rsidRPr="00D91C99">
        <w:rPr>
          <w:sz w:val="24"/>
        </w:rPr>
        <w:t xml:space="preserve">be </w:t>
      </w:r>
      <w:r w:rsidRPr="00D91C99">
        <w:rPr>
          <w:sz w:val="24"/>
          <w:szCs w:val="24"/>
        </w:rPr>
        <w:t xml:space="preserve">maintained </w:t>
      </w:r>
      <w:proofErr w:type="gramStart"/>
      <w:r w:rsidRPr="00D91C99">
        <w:rPr>
          <w:sz w:val="24"/>
          <w:szCs w:val="24"/>
        </w:rPr>
        <w:t>in order to</w:t>
      </w:r>
      <w:proofErr w:type="gramEnd"/>
      <w:r w:rsidRPr="00D91C99">
        <w:rPr>
          <w:sz w:val="24"/>
          <w:szCs w:val="24"/>
        </w:rPr>
        <w:t xml:space="preserve"> protect water quality. </w:t>
      </w:r>
      <w:r w:rsidR="00197ECB" w:rsidRPr="00197ECB">
        <w:rPr>
          <w:color w:val="FF0000"/>
          <w:sz w:val="24"/>
          <w:szCs w:val="24"/>
        </w:rPr>
        <w:t>In addition, consideration (</w:t>
      </w:r>
      <w:proofErr w:type="gramStart"/>
      <w:r w:rsidR="00197ECB" w:rsidRPr="00197ECB">
        <w:rPr>
          <w:color w:val="FF0000"/>
          <w:sz w:val="24"/>
          <w:szCs w:val="24"/>
        </w:rPr>
        <w:t>e.g.</w:t>
      </w:r>
      <w:proofErr w:type="gramEnd"/>
      <w:r w:rsidR="00197ECB" w:rsidRPr="00197ECB">
        <w:rPr>
          <w:color w:val="FF0000"/>
          <w:sz w:val="24"/>
          <w:szCs w:val="24"/>
        </w:rPr>
        <w:t xml:space="preserve"> through an Environmental Impact Assessment if appropriate) of 120 metres of adjacent lands must occur for development or site alteration near fish habitat.</w:t>
      </w:r>
    </w:p>
    <w:p w14:paraId="5DE35E3E" w14:textId="77777777" w:rsidR="00197ECB" w:rsidRPr="00197ECB" w:rsidRDefault="00197ECB" w:rsidP="00197ECB">
      <w:pPr>
        <w:rPr>
          <w:b/>
          <w:bCs/>
          <w:strike/>
          <w:u w:val="single"/>
        </w:rPr>
      </w:pPr>
    </w:p>
    <w:bookmarkEnd w:id="240"/>
    <w:p w14:paraId="0980478F" w14:textId="32E4E636" w:rsidR="00493384" w:rsidRPr="00197ECB" w:rsidRDefault="00493384" w:rsidP="00197ECB">
      <w:pPr>
        <w:ind w:left="2835"/>
        <w:rPr>
          <w:b/>
          <w:bCs/>
          <w:strike/>
          <w:u w:val="single"/>
        </w:rPr>
      </w:pPr>
      <w:r w:rsidRPr="00197ECB">
        <w:rPr>
          <w:b/>
          <w:bCs/>
          <w:strike/>
          <w:u w:val="single"/>
        </w:rPr>
        <w:t>Environmental Impact Assessments</w:t>
      </w:r>
    </w:p>
    <w:p w14:paraId="000ED6C6" w14:textId="32EE5E3B" w:rsidR="00493384" w:rsidRPr="00493384" w:rsidRDefault="00493384" w:rsidP="00204136">
      <w:pPr>
        <w:pStyle w:val="BodyText"/>
        <w:spacing w:before="80"/>
        <w:ind w:left="2860" w:right="235" w:hanging="990"/>
        <w:jc w:val="both"/>
        <w:rPr>
          <w:strike/>
          <w:color w:val="FF0000"/>
          <w:u w:val="single"/>
        </w:rPr>
      </w:pPr>
      <w:r>
        <w:rPr>
          <w:strike/>
          <w:u w:val="single"/>
        </w:rPr>
        <w:t>4.2.4.1</w:t>
      </w:r>
      <w:r>
        <w:rPr>
          <w:strike/>
          <w:u w:val="single"/>
        </w:rPr>
        <w:tab/>
        <w:t xml:space="preserve">An Environmental Impact Assessment (EIA) may be required for development applications on or near lands </w:t>
      </w:r>
      <w:r w:rsidR="00514726">
        <w:rPr>
          <w:strike/>
          <w:u w:val="single"/>
        </w:rPr>
        <w:t>designated Environmental Protection or Environmentally Sensitive, as detailed in Section 4.2.2. and 4.2.3 Sample terms of reference for Environmental Impact Assessment, as recommended in the Central Cataraqui Regional Natural Heritage Study (2006), are included in Appendix 1 to this Plan. Revisions to these terms of reference may be made without amendment to this Plan.</w:t>
      </w:r>
    </w:p>
    <w:p w14:paraId="3A789D23" w14:textId="77777777" w:rsidR="00493384" w:rsidRDefault="00493384">
      <w:pPr>
        <w:pStyle w:val="BodyText"/>
        <w:spacing w:before="80"/>
        <w:ind w:left="2180" w:right="235"/>
        <w:jc w:val="both"/>
      </w:pPr>
    </w:p>
    <w:p w14:paraId="64EE14D3" w14:textId="5F1F1366" w:rsidR="00F918E3" w:rsidRPr="00493384" w:rsidRDefault="00BF4F9B" w:rsidP="00197ECB">
      <w:pPr>
        <w:pStyle w:val="BodyText"/>
        <w:ind w:firstLine="851"/>
        <w:rPr>
          <w:strike/>
        </w:rPr>
      </w:pPr>
      <w:r>
        <w:t xml:space="preserve">           </w:t>
      </w:r>
      <w:r w:rsidR="00493384" w:rsidRPr="00493384">
        <w:rPr>
          <w:strike/>
        </w:rPr>
        <w:t>4.8.6</w:t>
      </w:r>
    </w:p>
    <w:p w14:paraId="1CA1D72B" w14:textId="222392BD" w:rsidR="00F918E3" w:rsidRDefault="00D91C99" w:rsidP="00BF4F9B">
      <w:pPr>
        <w:pStyle w:val="Heading1"/>
        <w:numPr>
          <w:ilvl w:val="0"/>
          <w:numId w:val="0"/>
        </w:numPr>
        <w:tabs>
          <w:tab w:val="clear" w:pos="1100"/>
          <w:tab w:val="clear" w:pos="1101"/>
        </w:tabs>
        <w:ind w:left="284"/>
        <w:rPr>
          <w:u w:val="none"/>
        </w:rPr>
      </w:pPr>
      <w:bookmarkStart w:id="241" w:name="_Toc57195875"/>
      <w:r>
        <w:rPr>
          <w:u w:val="none"/>
        </w:rPr>
        <w:tab/>
      </w:r>
      <w:r w:rsidR="00BF4F9B">
        <w:rPr>
          <w:u w:val="none"/>
        </w:rPr>
        <w:t xml:space="preserve">              </w:t>
      </w:r>
      <w:r w:rsidRPr="00D91C99">
        <w:rPr>
          <w:color w:val="FF0000"/>
          <w:u w:val="none"/>
        </w:rPr>
        <w:t>5.2.3.3</w:t>
      </w:r>
      <w:r>
        <w:rPr>
          <w:color w:val="FF0000"/>
          <w:u w:val="none"/>
        </w:rPr>
        <w:t xml:space="preserve">   </w:t>
      </w:r>
      <w:r w:rsidR="0019121A">
        <w:rPr>
          <w:u w:val="none"/>
        </w:rPr>
        <w:t xml:space="preserve">  </w:t>
      </w:r>
      <w:bookmarkStart w:id="242" w:name="_Toc69391611"/>
      <w:r w:rsidR="00974308">
        <w:t>Wildlife Corridor</w:t>
      </w:r>
      <w:bookmarkEnd w:id="241"/>
      <w:bookmarkEnd w:id="242"/>
    </w:p>
    <w:p w14:paraId="07C85169" w14:textId="77777777" w:rsidR="00F918E3" w:rsidRDefault="00F918E3">
      <w:pPr>
        <w:pStyle w:val="BodyText"/>
        <w:spacing w:before="11"/>
        <w:rPr>
          <w:b/>
          <w:sz w:val="15"/>
        </w:rPr>
      </w:pPr>
    </w:p>
    <w:p w14:paraId="2AE7D2E2" w14:textId="77777777" w:rsidR="00F918E3" w:rsidRDefault="00974308" w:rsidP="00BF4F9B">
      <w:pPr>
        <w:pStyle w:val="BodyText"/>
        <w:spacing w:before="92"/>
        <w:ind w:left="2694" w:right="238"/>
        <w:jc w:val="both"/>
      </w:pPr>
      <w:r>
        <w:t>A wildlife corridor with a width of 100 metres is shown conceptually on Schedule ‘C’. No change to this Plan is required for any deviation in the wildlife corridor shown on Schedule ‘C’.</w:t>
      </w:r>
    </w:p>
    <w:p w14:paraId="1A91E240" w14:textId="77777777" w:rsidR="00F918E3" w:rsidRDefault="00F918E3" w:rsidP="00CC3CBA">
      <w:pPr>
        <w:pStyle w:val="BodyText"/>
        <w:ind w:left="2098" w:right="238"/>
      </w:pPr>
    </w:p>
    <w:p w14:paraId="69A162ED" w14:textId="77777777" w:rsidR="00F918E3" w:rsidRDefault="00974308" w:rsidP="00BF4F9B">
      <w:pPr>
        <w:pStyle w:val="BodyText"/>
        <w:ind w:left="2694" w:right="238"/>
        <w:jc w:val="both"/>
      </w:pPr>
      <w:r>
        <w:t>The intent of the corridor is to provide a linkage between Parrott’s Bay and Bayview Bog for wildlife.</w:t>
      </w:r>
    </w:p>
    <w:p w14:paraId="6F5D0858" w14:textId="77777777" w:rsidR="00F918E3" w:rsidRDefault="00F918E3" w:rsidP="00CC3CBA">
      <w:pPr>
        <w:pStyle w:val="BodyText"/>
        <w:spacing w:before="1"/>
        <w:ind w:left="2098" w:right="238"/>
      </w:pPr>
    </w:p>
    <w:p w14:paraId="5F160789" w14:textId="77777777" w:rsidR="00F918E3" w:rsidRDefault="00974308" w:rsidP="00BF4F9B">
      <w:pPr>
        <w:pStyle w:val="BodyText"/>
        <w:ind w:left="2694" w:right="238"/>
        <w:jc w:val="both"/>
      </w:pPr>
      <w:r>
        <w:t>When considering applications for development adjacent to or encompassing lands shown as Wildlife Corridor, the Township should take the development of this corridor into consideration.</w:t>
      </w:r>
    </w:p>
    <w:p w14:paraId="11CD0F91" w14:textId="01FA3514" w:rsidR="00F918E3" w:rsidRPr="0055172F" w:rsidRDefault="002A63C7" w:rsidP="00BF4F9B">
      <w:pPr>
        <w:pStyle w:val="BodyText"/>
        <w:tabs>
          <w:tab w:val="left" w:pos="1134"/>
        </w:tabs>
        <w:rPr>
          <w:strike/>
          <w:color w:val="FF0000"/>
          <w:sz w:val="26"/>
        </w:rPr>
      </w:pPr>
      <w:r>
        <w:rPr>
          <w:sz w:val="26"/>
        </w:rPr>
        <w:t xml:space="preserve">    </w:t>
      </w:r>
      <w:r w:rsidR="00647F69">
        <w:rPr>
          <w:sz w:val="26"/>
        </w:rPr>
        <w:t xml:space="preserve">  </w:t>
      </w:r>
      <w:r w:rsidR="00D91C99">
        <w:rPr>
          <w:sz w:val="26"/>
        </w:rPr>
        <w:t xml:space="preserve">                 </w:t>
      </w:r>
      <w:r w:rsidR="0055172F" w:rsidRPr="00647F69">
        <w:rPr>
          <w:strike/>
          <w:color w:val="FF0000"/>
          <w:szCs w:val="22"/>
        </w:rPr>
        <w:t>4.2.3.3</w:t>
      </w:r>
    </w:p>
    <w:p w14:paraId="02DAF157" w14:textId="4901B777" w:rsidR="00F918E3" w:rsidRDefault="00647F69" w:rsidP="00BF4F9B">
      <w:pPr>
        <w:pStyle w:val="Heading1"/>
        <w:numPr>
          <w:ilvl w:val="3"/>
          <w:numId w:val="277"/>
        </w:numPr>
        <w:ind w:left="1134" w:firstLine="567"/>
        <w:rPr>
          <w:u w:val="none"/>
        </w:rPr>
      </w:pPr>
      <w:bookmarkStart w:id="243" w:name="_Toc57195876"/>
      <w:r w:rsidRPr="00647F69">
        <w:rPr>
          <w:u w:val="none"/>
        </w:rPr>
        <w:t xml:space="preserve"> </w:t>
      </w:r>
      <w:r w:rsidR="0019121A">
        <w:rPr>
          <w:u w:val="none"/>
        </w:rPr>
        <w:t xml:space="preserve">  </w:t>
      </w:r>
      <w:r w:rsidRPr="00647F69">
        <w:rPr>
          <w:u w:val="none"/>
        </w:rPr>
        <w:t xml:space="preserve"> </w:t>
      </w:r>
      <w:bookmarkStart w:id="244" w:name="_Toc69391612"/>
      <w:r w:rsidR="00974308">
        <w:t>Implementation</w:t>
      </w:r>
      <w:bookmarkEnd w:id="243"/>
      <w:bookmarkEnd w:id="244"/>
    </w:p>
    <w:p w14:paraId="24694AE8" w14:textId="77777777" w:rsidR="00F918E3" w:rsidRDefault="00F918E3">
      <w:pPr>
        <w:pStyle w:val="BodyText"/>
        <w:rPr>
          <w:b/>
          <w:sz w:val="16"/>
        </w:rPr>
      </w:pPr>
    </w:p>
    <w:p w14:paraId="766B77E1" w14:textId="77777777" w:rsidR="00F918E3" w:rsidRDefault="00974308" w:rsidP="00202A34">
      <w:pPr>
        <w:pStyle w:val="BodyText"/>
        <w:spacing w:before="92"/>
        <w:ind w:left="2694"/>
      </w:pPr>
      <w:r>
        <w:t>Environmentally</w:t>
      </w:r>
      <w:r>
        <w:rPr>
          <w:spacing w:val="-16"/>
        </w:rPr>
        <w:t xml:space="preserve"> </w:t>
      </w:r>
      <w:r>
        <w:t>Sensitive</w:t>
      </w:r>
      <w:r>
        <w:rPr>
          <w:spacing w:val="-16"/>
        </w:rPr>
        <w:t xml:space="preserve"> </w:t>
      </w:r>
      <w:r>
        <w:t>Areas</w:t>
      </w:r>
      <w:r>
        <w:rPr>
          <w:spacing w:val="-21"/>
        </w:rPr>
        <w:t xml:space="preserve"> </w:t>
      </w:r>
      <w:r>
        <w:t>may</w:t>
      </w:r>
      <w:r>
        <w:rPr>
          <w:spacing w:val="-18"/>
        </w:rPr>
        <w:t xml:space="preserve"> </w:t>
      </w:r>
      <w:r>
        <w:t>be</w:t>
      </w:r>
      <w:r>
        <w:rPr>
          <w:spacing w:val="-18"/>
        </w:rPr>
        <w:t xml:space="preserve"> </w:t>
      </w:r>
      <w:r>
        <w:t>zoned</w:t>
      </w:r>
      <w:r>
        <w:rPr>
          <w:spacing w:val="-16"/>
        </w:rPr>
        <w:t xml:space="preserve"> </w:t>
      </w:r>
      <w:r>
        <w:t>in</w:t>
      </w:r>
      <w:r>
        <w:rPr>
          <w:spacing w:val="-18"/>
        </w:rPr>
        <w:t xml:space="preserve"> </w:t>
      </w:r>
      <w:r>
        <w:t>a</w:t>
      </w:r>
      <w:r>
        <w:rPr>
          <w:spacing w:val="-15"/>
        </w:rPr>
        <w:t xml:space="preserve"> </w:t>
      </w:r>
      <w:r>
        <w:t>separate</w:t>
      </w:r>
      <w:r>
        <w:rPr>
          <w:spacing w:val="-17"/>
        </w:rPr>
        <w:t xml:space="preserve"> </w:t>
      </w:r>
      <w:r>
        <w:t>category</w:t>
      </w:r>
      <w:r>
        <w:rPr>
          <w:spacing w:val="-16"/>
        </w:rPr>
        <w:t xml:space="preserve"> </w:t>
      </w:r>
      <w:r>
        <w:t>in the implementing Zoning</w:t>
      </w:r>
      <w:r>
        <w:rPr>
          <w:spacing w:val="-3"/>
        </w:rPr>
        <w:t xml:space="preserve"> </w:t>
      </w:r>
      <w:r>
        <w:t>By-law.</w:t>
      </w:r>
    </w:p>
    <w:p w14:paraId="13E2DC2A" w14:textId="516E1733" w:rsidR="00F918E3" w:rsidRPr="0055172F" w:rsidRDefault="00647F69" w:rsidP="00ED21C9">
      <w:pPr>
        <w:pStyle w:val="BodyText"/>
        <w:tabs>
          <w:tab w:val="left" w:pos="1134"/>
        </w:tabs>
        <w:ind w:firstLine="1430"/>
        <w:rPr>
          <w:strike/>
          <w:color w:val="FF0000"/>
        </w:rPr>
      </w:pPr>
      <w:r>
        <w:t xml:space="preserve">    </w:t>
      </w:r>
      <w:r w:rsidR="0055172F">
        <w:rPr>
          <w:strike/>
          <w:color w:val="FF0000"/>
        </w:rPr>
        <w:t>4.2.3.4</w:t>
      </w:r>
    </w:p>
    <w:p w14:paraId="0125009E" w14:textId="0BEB6430" w:rsidR="00F918E3" w:rsidRDefault="00647F69" w:rsidP="00202A34">
      <w:pPr>
        <w:pStyle w:val="Heading1"/>
        <w:numPr>
          <w:ilvl w:val="3"/>
          <w:numId w:val="277"/>
        </w:numPr>
        <w:tabs>
          <w:tab w:val="clear" w:pos="1100"/>
          <w:tab w:val="clear" w:pos="1101"/>
          <w:tab w:val="left" w:pos="1980"/>
        </w:tabs>
        <w:ind w:left="2310" w:hanging="609"/>
        <w:rPr>
          <w:u w:val="none"/>
        </w:rPr>
      </w:pPr>
      <w:bookmarkStart w:id="245" w:name="_Toc57195877"/>
      <w:r>
        <w:rPr>
          <w:u w:val="none"/>
        </w:rPr>
        <w:t xml:space="preserve">  </w:t>
      </w:r>
      <w:r w:rsidR="0019121A">
        <w:rPr>
          <w:u w:val="none"/>
        </w:rPr>
        <w:t xml:space="preserve">  </w:t>
      </w:r>
      <w:bookmarkStart w:id="246" w:name="_Toc69391613"/>
      <w:r w:rsidR="00974308">
        <w:t>Environmentally Sensitive Special Policy</w:t>
      </w:r>
      <w:r w:rsidR="00974308">
        <w:rPr>
          <w:spacing w:val="-6"/>
        </w:rPr>
        <w:t xml:space="preserve"> </w:t>
      </w:r>
      <w:r w:rsidR="00974308">
        <w:t>Area</w:t>
      </w:r>
      <w:bookmarkEnd w:id="245"/>
      <w:bookmarkEnd w:id="246"/>
    </w:p>
    <w:p w14:paraId="03955A36" w14:textId="77777777" w:rsidR="00F918E3" w:rsidRDefault="00F918E3">
      <w:pPr>
        <w:pStyle w:val="BodyText"/>
        <w:rPr>
          <w:b/>
          <w:sz w:val="16"/>
        </w:rPr>
      </w:pPr>
    </w:p>
    <w:p w14:paraId="13B26E90" w14:textId="4CCEA2C1" w:rsidR="00F918E3" w:rsidRDefault="00974308" w:rsidP="00202A34">
      <w:pPr>
        <w:pStyle w:val="BodyText"/>
        <w:spacing w:before="93"/>
        <w:ind w:left="2694" w:right="306"/>
      </w:pPr>
      <w:r>
        <w:lastRenderedPageBreak/>
        <w:t>The two areas shown as Special Policy Area 1 on Schedule D1 are subject to the following policies. Special Policy 1 lands have been assessed by a report prepared by Muncaster Environmental Planning dated May 15</w:t>
      </w:r>
      <w:proofErr w:type="spellStart"/>
      <w:r>
        <w:rPr>
          <w:position w:val="8"/>
          <w:sz w:val="16"/>
        </w:rPr>
        <w:t>th</w:t>
      </w:r>
      <w:proofErr w:type="spellEnd"/>
      <w:r>
        <w:t xml:space="preserve">, </w:t>
      </w:r>
      <w:proofErr w:type="gramStart"/>
      <w:r>
        <w:t>2008</w:t>
      </w:r>
      <w:proofErr w:type="gramEnd"/>
      <w:r>
        <w:t xml:space="preserve"> and has been deemed to be environmentally sensitive for significant woodland purposes. No development or change in land use in this area shall be considered without a detailed Environmental Impact Assessment completed to the satisfaction of the Township and the Conservation Authority.</w:t>
      </w:r>
    </w:p>
    <w:p w14:paraId="2E469F82" w14:textId="6661FD17" w:rsidR="00A858C7" w:rsidRDefault="00A858C7" w:rsidP="00A858C7">
      <w:pPr>
        <w:pStyle w:val="BodyText"/>
        <w:spacing w:before="93"/>
        <w:ind w:left="2420" w:right="306"/>
      </w:pPr>
    </w:p>
    <w:p w14:paraId="58374467" w14:textId="77777777" w:rsidR="00A858C7" w:rsidRDefault="00A858C7" w:rsidP="00A858C7">
      <w:pPr>
        <w:pStyle w:val="BodyText"/>
        <w:spacing w:before="93"/>
        <w:ind w:left="2420" w:right="306"/>
      </w:pPr>
    </w:p>
    <w:p w14:paraId="3F4837FA" w14:textId="77777777" w:rsidR="00F918E3" w:rsidRDefault="00F918E3">
      <w:pPr>
        <w:pStyle w:val="BodyText"/>
        <w:spacing w:before="6"/>
        <w:rPr>
          <w:sz w:val="23"/>
        </w:rPr>
      </w:pPr>
    </w:p>
    <w:p w14:paraId="50984C17" w14:textId="057542FE" w:rsidR="00F918E3" w:rsidRPr="00914892" w:rsidRDefault="00914892" w:rsidP="0071279C">
      <w:pPr>
        <w:pStyle w:val="Heading1"/>
        <w:numPr>
          <w:ilvl w:val="0"/>
          <w:numId w:val="0"/>
        </w:numPr>
        <w:tabs>
          <w:tab w:val="clear" w:pos="1100"/>
          <w:tab w:val="clear" w:pos="1101"/>
        </w:tabs>
        <w:ind w:left="990"/>
        <w:rPr>
          <w:u w:val="none" w:color="FF0000"/>
        </w:rPr>
      </w:pPr>
      <w:bookmarkStart w:id="247" w:name="_Toc69391614"/>
      <w:r w:rsidRPr="00914892">
        <w:rPr>
          <w:u w:val="none"/>
        </w:rPr>
        <w:t>5.2.4</w:t>
      </w:r>
      <w:bookmarkStart w:id="248" w:name="_Toc57195878"/>
      <w:r w:rsidR="0019121A">
        <w:rPr>
          <w:u w:val="none"/>
        </w:rPr>
        <w:t xml:space="preserve">   </w:t>
      </w:r>
      <w:r w:rsidR="00974308" w:rsidRPr="00914892">
        <w:rPr>
          <w:u w:color="FF0000"/>
        </w:rPr>
        <w:t>Natural Hazard Areas</w:t>
      </w:r>
      <w:bookmarkEnd w:id="247"/>
      <w:bookmarkEnd w:id="248"/>
    </w:p>
    <w:p w14:paraId="7DABEB57" w14:textId="77777777" w:rsidR="00F918E3" w:rsidRDefault="00F918E3">
      <w:pPr>
        <w:pStyle w:val="BodyText"/>
        <w:spacing w:before="1"/>
        <w:rPr>
          <w:b/>
          <w:sz w:val="16"/>
        </w:rPr>
      </w:pPr>
    </w:p>
    <w:p w14:paraId="47705267" w14:textId="70FD4ADA" w:rsidR="00F918E3" w:rsidRDefault="00974308" w:rsidP="00A858C7">
      <w:pPr>
        <w:pStyle w:val="BodyText"/>
        <w:spacing w:before="92"/>
        <w:ind w:left="1760" w:right="235"/>
        <w:jc w:val="both"/>
      </w:pPr>
      <w:r>
        <w:rPr>
          <w:color w:val="FF0000"/>
        </w:rPr>
        <w:t>Hazardous</w:t>
      </w:r>
      <w:r>
        <w:rPr>
          <w:color w:val="FF0000"/>
          <w:spacing w:val="-16"/>
        </w:rPr>
        <w:t xml:space="preserve"> </w:t>
      </w:r>
      <w:r>
        <w:rPr>
          <w:color w:val="FF0000"/>
        </w:rPr>
        <w:t>Lands</w:t>
      </w:r>
      <w:r>
        <w:rPr>
          <w:color w:val="FF0000"/>
          <w:spacing w:val="-13"/>
        </w:rPr>
        <w:t xml:space="preserve"> </w:t>
      </w:r>
      <w:r>
        <w:rPr>
          <w:color w:val="FF0000"/>
        </w:rPr>
        <w:t>include</w:t>
      </w:r>
      <w:r>
        <w:rPr>
          <w:color w:val="FF0000"/>
          <w:spacing w:val="-13"/>
        </w:rPr>
        <w:t xml:space="preserve"> </w:t>
      </w:r>
      <w:r>
        <w:rPr>
          <w:color w:val="FF0000"/>
        </w:rPr>
        <w:t>property</w:t>
      </w:r>
      <w:r>
        <w:rPr>
          <w:color w:val="FF0000"/>
          <w:spacing w:val="-17"/>
        </w:rPr>
        <w:t xml:space="preserve"> </w:t>
      </w:r>
      <w:r>
        <w:rPr>
          <w:color w:val="FF0000"/>
        </w:rPr>
        <w:t>or</w:t>
      </w:r>
      <w:r>
        <w:rPr>
          <w:color w:val="FF0000"/>
          <w:spacing w:val="-15"/>
        </w:rPr>
        <w:t xml:space="preserve"> </w:t>
      </w:r>
      <w:r>
        <w:rPr>
          <w:color w:val="FF0000"/>
        </w:rPr>
        <w:t>lands</w:t>
      </w:r>
      <w:r>
        <w:rPr>
          <w:color w:val="FF0000"/>
          <w:spacing w:val="-14"/>
        </w:rPr>
        <w:t xml:space="preserve"> </w:t>
      </w:r>
      <w:r>
        <w:rPr>
          <w:color w:val="FF0000"/>
        </w:rPr>
        <w:t>that</w:t>
      </w:r>
      <w:r>
        <w:rPr>
          <w:color w:val="FF0000"/>
          <w:spacing w:val="-13"/>
        </w:rPr>
        <w:t xml:space="preserve"> </w:t>
      </w:r>
      <w:r>
        <w:rPr>
          <w:color w:val="FF0000"/>
        </w:rPr>
        <w:t>could</w:t>
      </w:r>
      <w:r>
        <w:rPr>
          <w:color w:val="FF0000"/>
          <w:spacing w:val="-13"/>
        </w:rPr>
        <w:t xml:space="preserve"> </w:t>
      </w:r>
      <w:r>
        <w:rPr>
          <w:color w:val="FF0000"/>
        </w:rPr>
        <w:t>be</w:t>
      </w:r>
      <w:r>
        <w:rPr>
          <w:color w:val="FF0000"/>
          <w:spacing w:val="-13"/>
        </w:rPr>
        <w:t xml:space="preserve"> </w:t>
      </w:r>
      <w:r>
        <w:rPr>
          <w:color w:val="FF0000"/>
        </w:rPr>
        <w:t>unsafe</w:t>
      </w:r>
      <w:r>
        <w:rPr>
          <w:color w:val="FF0000"/>
          <w:spacing w:val="-13"/>
        </w:rPr>
        <w:t xml:space="preserve"> </w:t>
      </w:r>
      <w:r>
        <w:rPr>
          <w:color w:val="FF0000"/>
        </w:rPr>
        <w:t>for</w:t>
      </w:r>
      <w:r>
        <w:rPr>
          <w:color w:val="FF0000"/>
          <w:spacing w:val="-17"/>
        </w:rPr>
        <w:t xml:space="preserve"> </w:t>
      </w:r>
      <w:r>
        <w:rPr>
          <w:color w:val="FF0000"/>
        </w:rPr>
        <w:t xml:space="preserve">development due to naturally occurring processes such as flooding or erosion. </w:t>
      </w:r>
      <w:r w:rsidR="00CD4884">
        <w:rPr>
          <w:color w:val="FF0000"/>
        </w:rPr>
        <w:t>Areas that may be subject to flooding hazards</w:t>
      </w:r>
      <w:r>
        <w:rPr>
          <w:color w:val="FF0000"/>
        </w:rPr>
        <w:t xml:space="preserve"> are shown as Natural Hazard Area on Schedule </w:t>
      </w:r>
      <w:r w:rsidR="00ED0CCC">
        <w:rPr>
          <w:color w:val="FF0000"/>
        </w:rPr>
        <w:t>F.</w:t>
      </w:r>
      <w:r w:rsidR="00CD4884">
        <w:rPr>
          <w:color w:val="FF0000"/>
        </w:rPr>
        <w:t xml:space="preserve"> </w:t>
      </w:r>
      <w:r w:rsidR="00CD4884" w:rsidRPr="00596AD2">
        <w:rPr>
          <w:strike/>
        </w:rPr>
        <w:t>Natural hazard lands may be unsafe for development because of their physical characteristics, and</w:t>
      </w:r>
      <w:r w:rsidR="00CD4884">
        <w:t xml:space="preserve"> </w:t>
      </w:r>
      <w:r w:rsidR="00CD4884">
        <w:rPr>
          <w:color w:val="FF0000"/>
        </w:rPr>
        <w:t xml:space="preserve">These lands </w:t>
      </w:r>
      <w:r w:rsidR="00CD4884">
        <w:t>may pose a potential risk for loss of life, property damage, and social disruption if developed.</w:t>
      </w:r>
    </w:p>
    <w:p w14:paraId="3B16258A" w14:textId="77777777" w:rsidR="00F918E3" w:rsidRDefault="00F918E3">
      <w:pPr>
        <w:pStyle w:val="BodyText"/>
        <w:rPr>
          <w:sz w:val="16"/>
        </w:rPr>
      </w:pPr>
    </w:p>
    <w:p w14:paraId="5BAAFD17" w14:textId="0A6AC054" w:rsidR="00ED0CCC" w:rsidRDefault="00974308" w:rsidP="00A858C7">
      <w:pPr>
        <w:spacing w:before="92"/>
        <w:ind w:left="1760" w:right="234"/>
        <w:jc w:val="both"/>
        <w:rPr>
          <w:color w:val="FF0000"/>
          <w:sz w:val="24"/>
        </w:rPr>
      </w:pPr>
      <w:r>
        <w:rPr>
          <w:color w:val="FF0000"/>
          <w:sz w:val="24"/>
        </w:rPr>
        <w:t>Along</w:t>
      </w:r>
      <w:r>
        <w:rPr>
          <w:color w:val="FF0000"/>
          <w:spacing w:val="-10"/>
          <w:sz w:val="24"/>
        </w:rPr>
        <w:t xml:space="preserve"> </w:t>
      </w:r>
      <w:r>
        <w:rPr>
          <w:color w:val="FF0000"/>
          <w:sz w:val="24"/>
        </w:rPr>
        <w:t>the</w:t>
      </w:r>
      <w:r>
        <w:rPr>
          <w:color w:val="FF0000"/>
          <w:spacing w:val="-7"/>
          <w:sz w:val="24"/>
        </w:rPr>
        <w:t xml:space="preserve"> </w:t>
      </w:r>
      <w:r w:rsidR="00CD4884">
        <w:rPr>
          <w:color w:val="FF0000"/>
          <w:spacing w:val="-7"/>
          <w:sz w:val="24"/>
        </w:rPr>
        <w:t>Lake Ontario shoreline</w:t>
      </w:r>
      <w:r>
        <w:rPr>
          <w:color w:val="FF0000"/>
          <w:sz w:val="24"/>
        </w:rPr>
        <w:t>,</w:t>
      </w:r>
      <w:r>
        <w:rPr>
          <w:color w:val="FF0000"/>
          <w:spacing w:val="-9"/>
          <w:sz w:val="24"/>
        </w:rPr>
        <w:t xml:space="preserve"> </w:t>
      </w:r>
      <w:r>
        <w:rPr>
          <w:color w:val="FF0000"/>
          <w:sz w:val="24"/>
        </w:rPr>
        <w:t>this</w:t>
      </w:r>
      <w:r>
        <w:rPr>
          <w:color w:val="FF0000"/>
          <w:spacing w:val="-11"/>
          <w:sz w:val="24"/>
        </w:rPr>
        <w:t xml:space="preserve"> </w:t>
      </w:r>
      <w:r>
        <w:rPr>
          <w:color w:val="FF0000"/>
          <w:sz w:val="24"/>
        </w:rPr>
        <w:t xml:space="preserve">means the land, including that covered by water, between </w:t>
      </w:r>
      <w:r>
        <w:rPr>
          <w:color w:val="FF0000"/>
          <w:spacing w:val="2"/>
          <w:sz w:val="24"/>
        </w:rPr>
        <w:t xml:space="preserve">the </w:t>
      </w:r>
      <w:r>
        <w:rPr>
          <w:color w:val="FF0000"/>
          <w:sz w:val="24"/>
        </w:rPr>
        <w:t xml:space="preserve">international boundary, where applicable, and the furthest landward limit of the </w:t>
      </w:r>
      <w:r>
        <w:rPr>
          <w:i/>
          <w:color w:val="FF0000"/>
          <w:sz w:val="24"/>
        </w:rPr>
        <w:t>flooding hazard</w:t>
      </w:r>
      <w:r>
        <w:rPr>
          <w:color w:val="FF0000"/>
          <w:sz w:val="24"/>
        </w:rPr>
        <w:t xml:space="preserve">, </w:t>
      </w:r>
      <w:r>
        <w:rPr>
          <w:i/>
          <w:color w:val="FF0000"/>
          <w:sz w:val="24"/>
        </w:rPr>
        <w:t>erosion hazard</w:t>
      </w:r>
      <w:r>
        <w:rPr>
          <w:i/>
          <w:color w:val="FF0000"/>
          <w:spacing w:val="-19"/>
          <w:sz w:val="24"/>
        </w:rPr>
        <w:t xml:space="preserve"> </w:t>
      </w:r>
      <w:r>
        <w:rPr>
          <w:color w:val="FF0000"/>
          <w:sz w:val="24"/>
        </w:rPr>
        <w:t>or</w:t>
      </w:r>
      <w:r>
        <w:rPr>
          <w:color w:val="FF0000"/>
          <w:spacing w:val="-17"/>
          <w:sz w:val="24"/>
        </w:rPr>
        <w:t xml:space="preserve"> </w:t>
      </w:r>
      <w:r>
        <w:rPr>
          <w:i/>
          <w:color w:val="FF0000"/>
          <w:sz w:val="24"/>
        </w:rPr>
        <w:t>dynamic</w:t>
      </w:r>
      <w:r>
        <w:rPr>
          <w:i/>
          <w:color w:val="FF0000"/>
          <w:spacing w:val="-17"/>
          <w:sz w:val="24"/>
        </w:rPr>
        <w:t xml:space="preserve"> </w:t>
      </w:r>
      <w:r>
        <w:rPr>
          <w:i/>
          <w:color w:val="FF0000"/>
          <w:sz w:val="24"/>
        </w:rPr>
        <w:t>beach</w:t>
      </w:r>
      <w:r>
        <w:rPr>
          <w:i/>
          <w:color w:val="FF0000"/>
          <w:spacing w:val="-17"/>
          <w:sz w:val="24"/>
        </w:rPr>
        <w:t xml:space="preserve"> </w:t>
      </w:r>
      <w:r>
        <w:rPr>
          <w:i/>
          <w:color w:val="FF0000"/>
          <w:sz w:val="24"/>
        </w:rPr>
        <w:t>hazard</w:t>
      </w:r>
      <w:r>
        <w:rPr>
          <w:i/>
          <w:color w:val="FF0000"/>
          <w:spacing w:val="-14"/>
          <w:sz w:val="24"/>
        </w:rPr>
        <w:t xml:space="preserve"> </w:t>
      </w:r>
      <w:r>
        <w:rPr>
          <w:color w:val="FF0000"/>
          <w:sz w:val="24"/>
        </w:rPr>
        <w:t>limits.</w:t>
      </w:r>
      <w:r>
        <w:rPr>
          <w:color w:val="FF0000"/>
          <w:spacing w:val="32"/>
          <w:sz w:val="24"/>
        </w:rPr>
        <w:t xml:space="preserve"> </w:t>
      </w:r>
    </w:p>
    <w:p w14:paraId="58C99D5D" w14:textId="4481AF35" w:rsidR="00F918E3" w:rsidRDefault="00974308" w:rsidP="00A858C7">
      <w:pPr>
        <w:spacing w:before="80"/>
        <w:ind w:left="1760" w:right="232"/>
        <w:jc w:val="both"/>
        <w:rPr>
          <w:color w:val="FF0000"/>
          <w:sz w:val="24"/>
        </w:rPr>
      </w:pPr>
      <w:r>
        <w:rPr>
          <w:color w:val="FF0000"/>
          <w:sz w:val="24"/>
        </w:rPr>
        <w:t>Along</w:t>
      </w:r>
      <w:r>
        <w:rPr>
          <w:color w:val="FF0000"/>
          <w:spacing w:val="-14"/>
          <w:sz w:val="24"/>
        </w:rPr>
        <w:t xml:space="preserve"> </w:t>
      </w:r>
      <w:r>
        <w:rPr>
          <w:i/>
          <w:color w:val="FF0000"/>
          <w:sz w:val="24"/>
        </w:rPr>
        <w:t>river,</w:t>
      </w:r>
      <w:r>
        <w:rPr>
          <w:i/>
          <w:color w:val="FF0000"/>
          <w:spacing w:val="-14"/>
          <w:sz w:val="24"/>
        </w:rPr>
        <w:t xml:space="preserve"> </w:t>
      </w:r>
      <w:proofErr w:type="gramStart"/>
      <w:r>
        <w:rPr>
          <w:i/>
          <w:color w:val="FF0000"/>
          <w:sz w:val="24"/>
        </w:rPr>
        <w:t>stream</w:t>
      </w:r>
      <w:proofErr w:type="gramEnd"/>
      <w:r>
        <w:rPr>
          <w:i/>
          <w:color w:val="FF0000"/>
          <w:spacing w:val="-17"/>
          <w:sz w:val="24"/>
        </w:rPr>
        <w:t xml:space="preserve"> </w:t>
      </w:r>
      <w:r>
        <w:rPr>
          <w:i/>
          <w:color w:val="FF0000"/>
          <w:sz w:val="24"/>
        </w:rPr>
        <w:t>and</w:t>
      </w:r>
      <w:r>
        <w:rPr>
          <w:i/>
          <w:color w:val="FF0000"/>
          <w:spacing w:val="-14"/>
          <w:sz w:val="24"/>
        </w:rPr>
        <w:t xml:space="preserve"> </w:t>
      </w:r>
      <w:r>
        <w:rPr>
          <w:i/>
          <w:color w:val="FF0000"/>
          <w:sz w:val="24"/>
        </w:rPr>
        <w:t>small</w:t>
      </w:r>
      <w:r>
        <w:rPr>
          <w:i/>
          <w:color w:val="FF0000"/>
          <w:spacing w:val="-17"/>
          <w:sz w:val="24"/>
        </w:rPr>
        <w:t xml:space="preserve"> </w:t>
      </w:r>
      <w:r>
        <w:rPr>
          <w:i/>
          <w:color w:val="FF0000"/>
          <w:sz w:val="24"/>
        </w:rPr>
        <w:t>inland</w:t>
      </w:r>
      <w:r>
        <w:rPr>
          <w:i/>
          <w:color w:val="FF0000"/>
          <w:spacing w:val="-12"/>
          <w:sz w:val="24"/>
        </w:rPr>
        <w:t xml:space="preserve"> </w:t>
      </w:r>
      <w:r>
        <w:rPr>
          <w:i/>
          <w:color w:val="FF0000"/>
          <w:sz w:val="24"/>
        </w:rPr>
        <w:t>lake systems</w:t>
      </w:r>
      <w:r>
        <w:rPr>
          <w:color w:val="FF0000"/>
          <w:sz w:val="24"/>
        </w:rPr>
        <w:t xml:space="preserve">, this means the land, including that covered by water, to the furthest landward limit of the </w:t>
      </w:r>
      <w:r>
        <w:rPr>
          <w:i/>
          <w:color w:val="FF0000"/>
          <w:sz w:val="24"/>
        </w:rPr>
        <w:t xml:space="preserve">flooding hazard </w:t>
      </w:r>
      <w:r>
        <w:rPr>
          <w:color w:val="FF0000"/>
          <w:sz w:val="24"/>
        </w:rPr>
        <w:t xml:space="preserve">or </w:t>
      </w:r>
      <w:r>
        <w:rPr>
          <w:i/>
          <w:color w:val="FF0000"/>
          <w:sz w:val="24"/>
        </w:rPr>
        <w:t>erosion hazard</w:t>
      </w:r>
      <w:r>
        <w:rPr>
          <w:i/>
          <w:color w:val="FF0000"/>
          <w:spacing w:val="-3"/>
          <w:sz w:val="24"/>
        </w:rPr>
        <w:t xml:space="preserve"> </w:t>
      </w:r>
      <w:r>
        <w:rPr>
          <w:color w:val="FF0000"/>
          <w:sz w:val="24"/>
        </w:rPr>
        <w:t>limits.</w:t>
      </w:r>
    </w:p>
    <w:p w14:paraId="3E2B522E" w14:textId="1EFC84F5" w:rsidR="00E44963" w:rsidRDefault="00E44963">
      <w:pPr>
        <w:spacing w:before="80"/>
        <w:ind w:left="1280" w:right="232"/>
        <w:jc w:val="both"/>
        <w:rPr>
          <w:color w:val="FF0000"/>
          <w:sz w:val="24"/>
        </w:rPr>
      </w:pPr>
    </w:p>
    <w:p w14:paraId="5885611A" w14:textId="103F41B6" w:rsidR="00E44963" w:rsidRDefault="00E44963" w:rsidP="00A858C7">
      <w:pPr>
        <w:spacing w:before="80"/>
        <w:ind w:left="1760" w:right="232"/>
        <w:jc w:val="both"/>
        <w:rPr>
          <w:color w:val="FF0000"/>
          <w:sz w:val="24"/>
        </w:rPr>
      </w:pPr>
      <w:r>
        <w:rPr>
          <w:color w:val="FF0000"/>
          <w:sz w:val="24"/>
        </w:rPr>
        <w:t>Hazardous sites include property or lands that could be unsafe for development and site alteration due to naturally occurring hazards. This includes unstable bedrock (karst topography).</w:t>
      </w:r>
    </w:p>
    <w:p w14:paraId="02399452" w14:textId="75FBB01A" w:rsidR="00222A4F" w:rsidRDefault="00222A4F">
      <w:pPr>
        <w:spacing w:before="80"/>
        <w:ind w:left="1280" w:right="232"/>
        <w:jc w:val="both"/>
        <w:rPr>
          <w:color w:val="FF0000"/>
          <w:sz w:val="24"/>
        </w:rPr>
      </w:pPr>
    </w:p>
    <w:p w14:paraId="330D2E48" w14:textId="7D51690F" w:rsidR="00222A4F" w:rsidRPr="0071279C" w:rsidRDefault="00222A4F" w:rsidP="0071279C">
      <w:pPr>
        <w:pStyle w:val="Heading1"/>
        <w:numPr>
          <w:ilvl w:val="0"/>
          <w:numId w:val="0"/>
        </w:numPr>
        <w:ind w:left="1145" w:firstLine="698"/>
        <w:rPr>
          <w:color w:val="FF0000"/>
        </w:rPr>
      </w:pPr>
      <w:bookmarkStart w:id="249" w:name="_Toc69391615"/>
      <w:r w:rsidRPr="0071279C">
        <w:rPr>
          <w:color w:val="FF0000"/>
          <w:u w:val="none"/>
        </w:rPr>
        <w:t>5.2.4.</w:t>
      </w:r>
      <w:r w:rsidR="006300DE" w:rsidRPr="0071279C">
        <w:rPr>
          <w:color w:val="FF0000"/>
          <w:u w:val="none"/>
        </w:rPr>
        <w:t>1</w:t>
      </w:r>
      <w:r w:rsidR="00647F69" w:rsidRPr="0071279C">
        <w:rPr>
          <w:color w:val="FF0000"/>
          <w:u w:val="none"/>
        </w:rPr>
        <w:t xml:space="preserve"> </w:t>
      </w:r>
      <w:r w:rsidR="00732CE8" w:rsidRPr="0071279C">
        <w:rPr>
          <w:color w:val="FF0000"/>
          <w:u w:val="none"/>
        </w:rPr>
        <w:t xml:space="preserve">  </w:t>
      </w:r>
      <w:r w:rsidRPr="0071279C">
        <w:rPr>
          <w:color w:val="FF0000"/>
          <w:u w:val="single"/>
        </w:rPr>
        <w:t>Policies</w:t>
      </w:r>
      <w:bookmarkEnd w:id="249"/>
    </w:p>
    <w:p w14:paraId="1308EE53" w14:textId="77777777" w:rsidR="00222A4F" w:rsidRDefault="00222A4F" w:rsidP="00222A4F">
      <w:pPr>
        <w:spacing w:before="80"/>
        <w:ind w:left="1280" w:right="232"/>
        <w:jc w:val="both"/>
        <w:rPr>
          <w:color w:val="FF0000"/>
          <w:sz w:val="24"/>
        </w:rPr>
      </w:pPr>
    </w:p>
    <w:p w14:paraId="56A0F0F8" w14:textId="104768A1" w:rsidR="00F80605" w:rsidRPr="00647F69" w:rsidRDefault="00974308" w:rsidP="00A10C7F">
      <w:pPr>
        <w:pStyle w:val="BodyText"/>
        <w:numPr>
          <w:ilvl w:val="0"/>
          <w:numId w:val="223"/>
        </w:numPr>
        <w:ind w:left="3190" w:right="329" w:hanging="440"/>
        <w:rPr>
          <w:color w:val="FF0000"/>
        </w:rPr>
      </w:pPr>
      <w:r>
        <w:t xml:space="preserve">Council, in consultation with the Conservation Authority, will examine, from time to time, the need to upgrade and/or prepare mapping of Natural </w:t>
      </w:r>
      <w:r w:rsidR="00596AD2" w:rsidRPr="00596AD2">
        <w:rPr>
          <w:strike/>
        </w:rPr>
        <w:t>Hazards</w:t>
      </w:r>
      <w:r w:rsidR="00596AD2">
        <w:t xml:space="preserve"> </w:t>
      </w:r>
      <w:r>
        <w:t>Hazard Areas</w:t>
      </w:r>
      <w:r w:rsidR="00222A4F">
        <w:t xml:space="preserve">. </w:t>
      </w:r>
      <w:r w:rsidR="00222A4F">
        <w:rPr>
          <w:color w:val="FF0000"/>
        </w:rPr>
        <w:t xml:space="preserve">Periodic updates to floodplain mapping may be undertaken </w:t>
      </w:r>
      <w:r w:rsidR="00F21D43">
        <w:rPr>
          <w:color w:val="FF0000"/>
        </w:rPr>
        <w:t>in</w:t>
      </w:r>
      <w:r w:rsidR="00222A4F">
        <w:rPr>
          <w:color w:val="FF0000"/>
        </w:rPr>
        <w:t xml:space="preserve"> consultation with the Conservation Authority and any other agency having jurisdiction without an amendment to this Plan. The Township shall consider the potential impacts of climate change that may increase the risk associated with natural hazards. </w:t>
      </w:r>
    </w:p>
    <w:p w14:paraId="3C025681" w14:textId="599224F7" w:rsidR="00537AC9" w:rsidRPr="00596AD2" w:rsidRDefault="00537AC9" w:rsidP="00F078E4">
      <w:pPr>
        <w:pStyle w:val="BodyText"/>
        <w:spacing w:before="11"/>
        <w:ind w:firstLine="1843"/>
        <w:rPr>
          <w:strike/>
          <w:sz w:val="21"/>
        </w:rPr>
      </w:pPr>
      <w:r w:rsidRPr="00596AD2">
        <w:rPr>
          <w:strike/>
          <w:sz w:val="21"/>
        </w:rPr>
        <w:t>4.2.2.2 (s)</w:t>
      </w:r>
    </w:p>
    <w:p w14:paraId="40BD6968" w14:textId="77777777" w:rsidR="00537AC9" w:rsidRDefault="00537AC9" w:rsidP="00537AC9">
      <w:pPr>
        <w:pStyle w:val="BodyText"/>
        <w:rPr>
          <w:sz w:val="16"/>
        </w:rPr>
      </w:pPr>
    </w:p>
    <w:p w14:paraId="3D818CC1" w14:textId="556917E8" w:rsidR="00537AC9" w:rsidRPr="00596AD2" w:rsidRDefault="00537AC9" w:rsidP="00A10C7F">
      <w:pPr>
        <w:pStyle w:val="BodyText"/>
        <w:numPr>
          <w:ilvl w:val="0"/>
          <w:numId w:val="156"/>
        </w:numPr>
        <w:ind w:left="3190" w:right="238" w:hanging="440"/>
      </w:pPr>
      <w:r w:rsidRPr="00596AD2">
        <w:rPr>
          <w:strike/>
        </w:rPr>
        <w:t xml:space="preserve">Lands characterized by steep slopes can pose risks to persons and property </w:t>
      </w:r>
      <w:proofErr w:type="gramStart"/>
      <w:r w:rsidRPr="00596AD2">
        <w:rPr>
          <w:strike/>
        </w:rPr>
        <w:t>as</w:t>
      </w:r>
      <w:r w:rsidRPr="00596AD2">
        <w:t xml:space="preserve"> </w:t>
      </w:r>
      <w:r w:rsidRPr="00596AD2">
        <w:rPr>
          <w:strike/>
        </w:rPr>
        <w:t>a result of</w:t>
      </w:r>
      <w:proofErr w:type="gramEnd"/>
      <w:r w:rsidRPr="00596AD2">
        <w:rPr>
          <w:strike/>
        </w:rPr>
        <w:t xml:space="preserve"> potential slope instability or erosion. Development on steep slopes</w:t>
      </w:r>
      <w:r w:rsidRPr="00596AD2">
        <w:t xml:space="preserve"> </w:t>
      </w:r>
      <w:r w:rsidRPr="00596AD2">
        <w:rPr>
          <w:strike/>
        </w:rPr>
        <w:t>can have significant impacts on features such as fish and wildlife habitat, soils</w:t>
      </w:r>
      <w:r w:rsidRPr="00596AD2">
        <w:t xml:space="preserve"> </w:t>
      </w:r>
      <w:r w:rsidRPr="00596AD2">
        <w:rPr>
          <w:strike/>
        </w:rPr>
        <w:t>and vegetation, surface water quantity and quality, and wetlands.</w:t>
      </w:r>
    </w:p>
    <w:p w14:paraId="2E019704" w14:textId="77777777" w:rsidR="00537AC9" w:rsidRDefault="00537AC9" w:rsidP="00A10C7F">
      <w:pPr>
        <w:pStyle w:val="ListParagraph"/>
        <w:spacing w:before="92"/>
        <w:ind w:left="3190" w:right="268" w:firstLine="0"/>
        <w:rPr>
          <w:sz w:val="24"/>
        </w:rPr>
      </w:pPr>
      <w:r w:rsidRPr="00596AD2">
        <w:rPr>
          <w:strike/>
          <w:sz w:val="24"/>
        </w:rPr>
        <w:t>The Township will direct development or site alterations away from lands identified as potentially being subject to erosion hazards The Township should consult with the Conservation Authority with respect to lands that may constitute an erosion hazard.</w:t>
      </w:r>
      <w:r w:rsidRPr="00596AD2">
        <w:rPr>
          <w:sz w:val="24"/>
        </w:rPr>
        <w:t xml:space="preserve"> </w:t>
      </w:r>
    </w:p>
    <w:p w14:paraId="6D447C89" w14:textId="776A879B" w:rsidR="00222A4F" w:rsidRDefault="00222A4F">
      <w:pPr>
        <w:pStyle w:val="BodyText"/>
        <w:ind w:left="1280" w:right="328"/>
      </w:pPr>
    </w:p>
    <w:p w14:paraId="4CE13E9E" w14:textId="65CCAFCE" w:rsidR="00222A4F" w:rsidRPr="00222A4F" w:rsidRDefault="00222A4F" w:rsidP="00213573">
      <w:pPr>
        <w:pStyle w:val="BodyText"/>
        <w:numPr>
          <w:ilvl w:val="3"/>
          <w:numId w:val="234"/>
        </w:numPr>
        <w:ind w:left="3190" w:right="329" w:hanging="440"/>
      </w:pPr>
      <w:r w:rsidRPr="005F6EC2">
        <w:rPr>
          <w:color w:val="FF0000"/>
        </w:rPr>
        <w:t>Development shall generally be directed to areas outside of natural hazard lands.</w:t>
      </w:r>
    </w:p>
    <w:p w14:paraId="5C1EDE0C" w14:textId="77777777" w:rsidR="00222A4F" w:rsidRDefault="00222A4F" w:rsidP="00222A4F">
      <w:pPr>
        <w:pStyle w:val="BodyText"/>
        <w:tabs>
          <w:tab w:val="left" w:pos="1820"/>
        </w:tabs>
        <w:spacing w:before="1"/>
        <w:rPr>
          <w:color w:val="FF0000"/>
        </w:rPr>
      </w:pPr>
    </w:p>
    <w:p w14:paraId="14F18431" w14:textId="07D847B7" w:rsidR="00222A4F" w:rsidRDefault="00222A4F" w:rsidP="00A10C7F">
      <w:pPr>
        <w:pStyle w:val="BodyText"/>
        <w:numPr>
          <w:ilvl w:val="3"/>
          <w:numId w:val="234"/>
        </w:numPr>
        <w:tabs>
          <w:tab w:val="left" w:pos="1820"/>
        </w:tabs>
        <w:spacing w:before="1"/>
        <w:ind w:left="3190" w:hanging="440"/>
      </w:pPr>
      <w:r>
        <w:rPr>
          <w:color w:val="FF0000"/>
        </w:rPr>
        <w:t>Development and site alteration shall not be permitted</w:t>
      </w:r>
      <w:r>
        <w:rPr>
          <w:color w:val="FF0000"/>
          <w:spacing w:val="-11"/>
        </w:rPr>
        <w:t xml:space="preserve"> </w:t>
      </w:r>
      <w:r>
        <w:rPr>
          <w:color w:val="FF0000"/>
        </w:rPr>
        <w:t>within:</w:t>
      </w:r>
    </w:p>
    <w:p w14:paraId="495A8F31" w14:textId="77777777" w:rsidR="00222A4F" w:rsidRDefault="00222A4F" w:rsidP="00222A4F">
      <w:pPr>
        <w:tabs>
          <w:tab w:val="left" w:pos="2540"/>
          <w:tab w:val="left" w:pos="2541"/>
        </w:tabs>
        <w:ind w:left="1560"/>
        <w:rPr>
          <w:color w:val="FF0000"/>
          <w:sz w:val="24"/>
        </w:rPr>
      </w:pPr>
    </w:p>
    <w:p w14:paraId="6EA963AA" w14:textId="79A238E3" w:rsidR="007E5EB5" w:rsidRDefault="00222A4F" w:rsidP="00A10C7F">
      <w:pPr>
        <w:pStyle w:val="ListParagraph"/>
        <w:numPr>
          <w:ilvl w:val="0"/>
          <w:numId w:val="224"/>
        </w:numPr>
        <w:tabs>
          <w:tab w:val="left" w:pos="2540"/>
          <w:tab w:val="left" w:pos="2541"/>
        </w:tabs>
        <w:ind w:left="3520" w:hanging="330"/>
        <w:rPr>
          <w:color w:val="FF0000"/>
          <w:sz w:val="24"/>
        </w:rPr>
      </w:pPr>
      <w:r w:rsidRPr="00647F69">
        <w:rPr>
          <w:color w:val="FF0000"/>
          <w:sz w:val="24"/>
        </w:rPr>
        <w:t>The dynamic beach</w:t>
      </w:r>
      <w:r w:rsidRPr="00647F69">
        <w:rPr>
          <w:color w:val="FF0000"/>
          <w:spacing w:val="-3"/>
          <w:sz w:val="24"/>
        </w:rPr>
        <w:t xml:space="preserve"> </w:t>
      </w:r>
      <w:r w:rsidRPr="00647F69">
        <w:rPr>
          <w:color w:val="FF0000"/>
          <w:sz w:val="24"/>
        </w:rPr>
        <w:t>hazard;</w:t>
      </w:r>
    </w:p>
    <w:p w14:paraId="5F6D47D6" w14:textId="77777777" w:rsidR="007E5EB5" w:rsidRDefault="007E5EB5" w:rsidP="007E5EB5">
      <w:pPr>
        <w:pStyle w:val="ListParagraph"/>
        <w:tabs>
          <w:tab w:val="left" w:pos="2540"/>
          <w:tab w:val="left" w:pos="2541"/>
        </w:tabs>
        <w:ind w:left="2240" w:firstLine="0"/>
        <w:rPr>
          <w:color w:val="FF0000"/>
          <w:sz w:val="24"/>
        </w:rPr>
      </w:pPr>
    </w:p>
    <w:p w14:paraId="02BF22AF" w14:textId="7E69D8BF" w:rsidR="007E5EB5" w:rsidRDefault="00222A4F" w:rsidP="00A10C7F">
      <w:pPr>
        <w:pStyle w:val="ListParagraph"/>
        <w:numPr>
          <w:ilvl w:val="0"/>
          <w:numId w:val="224"/>
        </w:numPr>
        <w:tabs>
          <w:tab w:val="left" w:pos="2540"/>
          <w:tab w:val="left" w:pos="2541"/>
        </w:tabs>
        <w:ind w:left="3520" w:hanging="330"/>
        <w:rPr>
          <w:color w:val="FF0000"/>
          <w:sz w:val="24"/>
        </w:rPr>
      </w:pPr>
      <w:r w:rsidRPr="007E5EB5">
        <w:rPr>
          <w:color w:val="FF0000"/>
          <w:sz w:val="24"/>
        </w:rPr>
        <w:t>Areas that would be rendered inaccessible to people and</w:t>
      </w:r>
      <w:r w:rsidRPr="007E5EB5">
        <w:rPr>
          <w:color w:val="FF0000"/>
          <w:spacing w:val="-27"/>
          <w:sz w:val="24"/>
        </w:rPr>
        <w:t xml:space="preserve"> </w:t>
      </w:r>
      <w:r w:rsidRPr="007E5EB5">
        <w:rPr>
          <w:color w:val="FF0000"/>
          <w:sz w:val="24"/>
        </w:rPr>
        <w:t>vehicles during times of flooding hazards, erosion hazards and/or dynamic beach hazards, unless it has been demonstrated that the site has safe access appropriate for the nature of the development and the natural hazard;</w:t>
      </w:r>
      <w:r w:rsidRPr="007E5EB5">
        <w:rPr>
          <w:color w:val="FF0000"/>
          <w:spacing w:val="-3"/>
          <w:sz w:val="24"/>
        </w:rPr>
        <w:t xml:space="preserve"> </w:t>
      </w:r>
      <w:r w:rsidRPr="007E5EB5">
        <w:rPr>
          <w:color w:val="FF0000"/>
          <w:sz w:val="24"/>
        </w:rPr>
        <w:t>and</w:t>
      </w:r>
    </w:p>
    <w:p w14:paraId="3DAD08D4" w14:textId="77777777" w:rsidR="007E5EB5" w:rsidRPr="007E5EB5" w:rsidRDefault="007E5EB5" w:rsidP="007E5EB5">
      <w:pPr>
        <w:tabs>
          <w:tab w:val="left" w:pos="2540"/>
          <w:tab w:val="left" w:pos="2541"/>
        </w:tabs>
        <w:rPr>
          <w:color w:val="FF0000"/>
          <w:sz w:val="24"/>
        </w:rPr>
      </w:pPr>
    </w:p>
    <w:p w14:paraId="5DE71196" w14:textId="635D0614" w:rsidR="00222A4F" w:rsidRPr="007E5EB5" w:rsidRDefault="00222A4F" w:rsidP="00A10C7F">
      <w:pPr>
        <w:pStyle w:val="ListParagraph"/>
        <w:numPr>
          <w:ilvl w:val="0"/>
          <w:numId w:val="224"/>
        </w:numPr>
        <w:tabs>
          <w:tab w:val="left" w:pos="2970"/>
        </w:tabs>
        <w:ind w:left="3520" w:hanging="330"/>
        <w:rPr>
          <w:color w:val="FF0000"/>
          <w:sz w:val="24"/>
        </w:rPr>
      </w:pPr>
      <w:r w:rsidRPr="007E5EB5">
        <w:rPr>
          <w:color w:val="FF0000"/>
          <w:sz w:val="24"/>
        </w:rPr>
        <w:t>Floodways, regardless of whether the area of inundation contains high points of land not subject to</w:t>
      </w:r>
      <w:r w:rsidRPr="007E5EB5">
        <w:rPr>
          <w:color w:val="FF0000"/>
          <w:spacing w:val="-12"/>
          <w:sz w:val="24"/>
        </w:rPr>
        <w:t xml:space="preserve"> </w:t>
      </w:r>
      <w:r w:rsidRPr="007E5EB5">
        <w:rPr>
          <w:color w:val="FF0000"/>
          <w:sz w:val="24"/>
        </w:rPr>
        <w:t>flooding.</w:t>
      </w:r>
    </w:p>
    <w:p w14:paraId="3933202B" w14:textId="7965F426" w:rsidR="00B9030A" w:rsidRDefault="00B9030A" w:rsidP="00B9030A">
      <w:pPr>
        <w:tabs>
          <w:tab w:val="left" w:pos="2540"/>
          <w:tab w:val="left" w:pos="2541"/>
        </w:tabs>
        <w:ind w:right="493"/>
        <w:rPr>
          <w:color w:val="FF0000"/>
          <w:sz w:val="24"/>
        </w:rPr>
      </w:pPr>
    </w:p>
    <w:p w14:paraId="57545089" w14:textId="13B4A567" w:rsidR="00B9030A" w:rsidRPr="00B9030A" w:rsidRDefault="00B9030A" w:rsidP="00A10C7F">
      <w:pPr>
        <w:pStyle w:val="ListParagraph"/>
        <w:numPr>
          <w:ilvl w:val="3"/>
          <w:numId w:val="234"/>
        </w:numPr>
        <w:tabs>
          <w:tab w:val="left" w:pos="2540"/>
          <w:tab w:val="left" w:pos="2541"/>
        </w:tabs>
        <w:ind w:left="3190" w:right="493" w:hanging="440"/>
        <w:rPr>
          <w:sz w:val="24"/>
        </w:rPr>
      </w:pPr>
      <w:r>
        <w:rPr>
          <w:color w:val="FF0000"/>
          <w:sz w:val="24"/>
        </w:rPr>
        <w:t>Development shall not be permitted to locate in hazardous lands and hazardous sites where the use is:</w:t>
      </w:r>
    </w:p>
    <w:p w14:paraId="143A0DFA" w14:textId="30241A1E" w:rsidR="00B9030A" w:rsidRDefault="00B9030A" w:rsidP="00B9030A">
      <w:pPr>
        <w:tabs>
          <w:tab w:val="left" w:pos="2540"/>
          <w:tab w:val="left" w:pos="2541"/>
        </w:tabs>
        <w:ind w:right="493"/>
        <w:rPr>
          <w:sz w:val="24"/>
        </w:rPr>
      </w:pPr>
    </w:p>
    <w:p w14:paraId="740ACFE8" w14:textId="6C1007A0" w:rsidR="00B9030A" w:rsidRDefault="00B9030A" w:rsidP="00BF5D50">
      <w:pPr>
        <w:pStyle w:val="ListParagraph"/>
        <w:numPr>
          <w:ilvl w:val="0"/>
          <w:numId w:val="225"/>
        </w:numPr>
        <w:tabs>
          <w:tab w:val="left" w:pos="2540"/>
          <w:tab w:val="left" w:pos="2541"/>
        </w:tabs>
        <w:ind w:left="3520" w:right="493" w:hanging="330"/>
        <w:rPr>
          <w:color w:val="FF0000"/>
          <w:sz w:val="24"/>
        </w:rPr>
      </w:pPr>
      <w:r w:rsidRPr="00124872">
        <w:rPr>
          <w:color w:val="FF0000"/>
          <w:sz w:val="24"/>
        </w:rPr>
        <w:t>An institutional use including hospitals, long-term care homes, retirement homes, pre-schools, school nurseries, day cares and schools;</w:t>
      </w:r>
    </w:p>
    <w:p w14:paraId="3E017D76" w14:textId="77777777" w:rsidR="00124872" w:rsidRDefault="00124872" w:rsidP="00124872">
      <w:pPr>
        <w:pStyle w:val="ListParagraph"/>
        <w:tabs>
          <w:tab w:val="left" w:pos="2540"/>
          <w:tab w:val="left" w:pos="2541"/>
        </w:tabs>
        <w:ind w:left="2240" w:right="493" w:firstLine="0"/>
        <w:rPr>
          <w:color w:val="FF0000"/>
          <w:sz w:val="24"/>
        </w:rPr>
      </w:pPr>
    </w:p>
    <w:p w14:paraId="7D423492" w14:textId="5A36E6EA" w:rsidR="00124872" w:rsidRDefault="00124872" w:rsidP="00BF5D50">
      <w:pPr>
        <w:pStyle w:val="ListParagraph"/>
        <w:numPr>
          <w:ilvl w:val="0"/>
          <w:numId w:val="225"/>
        </w:numPr>
        <w:tabs>
          <w:tab w:val="left" w:pos="2540"/>
          <w:tab w:val="left" w:pos="2541"/>
        </w:tabs>
        <w:ind w:left="3520" w:right="493" w:hanging="330"/>
        <w:rPr>
          <w:color w:val="FF0000"/>
          <w:sz w:val="24"/>
        </w:rPr>
      </w:pPr>
      <w:r w:rsidRPr="00124872">
        <w:rPr>
          <w:color w:val="FF0000"/>
          <w:sz w:val="24"/>
        </w:rPr>
        <w:t xml:space="preserve">An essential emergency service such as that provided by fire, police and ambulance stations and electrical substations; or </w:t>
      </w:r>
    </w:p>
    <w:p w14:paraId="0745910D" w14:textId="77777777" w:rsidR="00124872" w:rsidRPr="00124872" w:rsidRDefault="00124872" w:rsidP="00124872">
      <w:pPr>
        <w:tabs>
          <w:tab w:val="left" w:pos="2540"/>
          <w:tab w:val="left" w:pos="2541"/>
        </w:tabs>
        <w:ind w:right="493"/>
        <w:rPr>
          <w:color w:val="FF0000"/>
          <w:sz w:val="24"/>
        </w:rPr>
      </w:pPr>
    </w:p>
    <w:p w14:paraId="71437C6E" w14:textId="0FC3F80F" w:rsidR="00124872" w:rsidRPr="00124872" w:rsidRDefault="00124872" w:rsidP="00BF5D50">
      <w:pPr>
        <w:pStyle w:val="ListParagraph"/>
        <w:numPr>
          <w:ilvl w:val="0"/>
          <w:numId w:val="225"/>
        </w:numPr>
        <w:tabs>
          <w:tab w:val="left" w:pos="2540"/>
          <w:tab w:val="left" w:pos="2541"/>
        </w:tabs>
        <w:ind w:left="3520" w:right="493" w:hanging="330"/>
        <w:rPr>
          <w:color w:val="FF0000"/>
          <w:sz w:val="24"/>
        </w:rPr>
      </w:pPr>
      <w:r w:rsidRPr="00124872">
        <w:rPr>
          <w:color w:val="FF0000"/>
          <w:sz w:val="24"/>
        </w:rPr>
        <w:t xml:space="preserve">Uses associated with the disposal, manufacture, </w:t>
      </w:r>
      <w:proofErr w:type="gramStart"/>
      <w:r w:rsidRPr="00124872">
        <w:rPr>
          <w:color w:val="FF0000"/>
          <w:sz w:val="24"/>
        </w:rPr>
        <w:t>treatment</w:t>
      </w:r>
      <w:proofErr w:type="gramEnd"/>
      <w:r w:rsidRPr="00124872">
        <w:rPr>
          <w:color w:val="FF0000"/>
          <w:sz w:val="24"/>
        </w:rPr>
        <w:t xml:space="preserve"> or storage of hazardous substances.</w:t>
      </w:r>
    </w:p>
    <w:p w14:paraId="5D9C34F4" w14:textId="0F439F9D" w:rsidR="00517DF6" w:rsidRDefault="00517DF6" w:rsidP="00124872">
      <w:pPr>
        <w:pStyle w:val="BodyText"/>
        <w:spacing w:before="1"/>
        <w:rPr>
          <w:strike/>
        </w:rPr>
      </w:pPr>
    </w:p>
    <w:p w14:paraId="304F02E8" w14:textId="77777777" w:rsidR="00D04854" w:rsidRPr="00517DF6" w:rsidRDefault="00D04854" w:rsidP="00124872">
      <w:pPr>
        <w:pStyle w:val="BodyText"/>
        <w:spacing w:before="1"/>
        <w:rPr>
          <w:strike/>
        </w:rPr>
      </w:pPr>
    </w:p>
    <w:p w14:paraId="4591DE43" w14:textId="4C38BE1E" w:rsidR="00517DF6" w:rsidRPr="00517DF6" w:rsidRDefault="00517DF6" w:rsidP="00BF5D50">
      <w:pPr>
        <w:pStyle w:val="BodyText"/>
        <w:spacing w:before="1"/>
        <w:ind w:left="1760" w:right="300"/>
        <w:rPr>
          <w:strike/>
        </w:rPr>
      </w:pPr>
      <w:r w:rsidRPr="00517DF6">
        <w:rPr>
          <w:strike/>
        </w:rPr>
        <w:t xml:space="preserve">4.2.2.2(s) </w:t>
      </w:r>
    </w:p>
    <w:p w14:paraId="4CA8627C" w14:textId="6155FA87" w:rsidR="00517DF6" w:rsidRPr="00517DF6" w:rsidRDefault="00517DF6" w:rsidP="00BF5D50">
      <w:pPr>
        <w:pStyle w:val="BodyText"/>
        <w:spacing w:before="1"/>
        <w:ind w:left="3190" w:right="300"/>
        <w:rPr>
          <w:strike/>
        </w:rPr>
      </w:pPr>
      <w:r w:rsidRPr="00517DF6">
        <w:rPr>
          <w:strike/>
        </w:rPr>
        <w:t xml:space="preserve">Lot creation or development on a portion of a site having a steep slope and/or a potential erosion hazard shall require the submission of a slope stability report, prepared by a </w:t>
      </w:r>
      <w:r w:rsidRPr="00517DF6">
        <w:rPr>
          <w:strike/>
        </w:rPr>
        <w:lastRenderedPageBreak/>
        <w:t>qualified professional engineer, to ensure that the property is suitable for development. Such reports shall be to the satisfaction of the Township and the Conservation Authority.</w:t>
      </w:r>
    </w:p>
    <w:p w14:paraId="15F11AC2" w14:textId="77777777" w:rsidR="00517DF6" w:rsidRDefault="00517DF6" w:rsidP="00517DF6">
      <w:pPr>
        <w:pStyle w:val="ListParagraph"/>
        <w:tabs>
          <w:tab w:val="left" w:pos="2540"/>
          <w:tab w:val="left" w:pos="2541"/>
        </w:tabs>
        <w:ind w:left="1100" w:right="493" w:firstLine="0"/>
        <w:rPr>
          <w:color w:val="FF0000"/>
          <w:sz w:val="24"/>
        </w:rPr>
      </w:pPr>
    </w:p>
    <w:p w14:paraId="4BF232BF" w14:textId="71EBB50C" w:rsidR="00537AC9" w:rsidRDefault="00537AC9" w:rsidP="00BF5D50">
      <w:pPr>
        <w:pStyle w:val="ListParagraph"/>
        <w:numPr>
          <w:ilvl w:val="3"/>
          <w:numId w:val="234"/>
        </w:numPr>
        <w:tabs>
          <w:tab w:val="left" w:pos="2540"/>
          <w:tab w:val="left" w:pos="2541"/>
        </w:tabs>
        <w:ind w:left="3190" w:right="493" w:hanging="440"/>
        <w:rPr>
          <w:color w:val="FF0000"/>
          <w:sz w:val="24"/>
        </w:rPr>
      </w:pPr>
      <w:r>
        <w:rPr>
          <w:color w:val="FF0000"/>
          <w:sz w:val="24"/>
        </w:rPr>
        <w:t>Development proposals along waterbodies and watercourses are to take into consideration potential natural hazards. The Township, in consultation with the Conservation Authority, may require the submission of a technical study or studies to define the extent of natural hazards and to determine where development may be permitted.</w:t>
      </w:r>
      <w:r w:rsidR="00517DF6">
        <w:rPr>
          <w:color w:val="FF0000"/>
          <w:sz w:val="24"/>
        </w:rPr>
        <w:t xml:space="preserve"> Such reports shall be to the satisfaction of the Township and the Conservation Authority</w:t>
      </w:r>
      <w:r w:rsidR="006300DE">
        <w:rPr>
          <w:color w:val="FF0000"/>
          <w:sz w:val="24"/>
        </w:rPr>
        <w:t>. The technical study or studies may include:</w:t>
      </w:r>
    </w:p>
    <w:p w14:paraId="7A8D8458" w14:textId="7476A6A9" w:rsidR="006300DE" w:rsidRDefault="006300DE" w:rsidP="006300DE">
      <w:pPr>
        <w:tabs>
          <w:tab w:val="left" w:pos="2540"/>
          <w:tab w:val="left" w:pos="2541"/>
        </w:tabs>
        <w:ind w:left="1100" w:right="493"/>
        <w:rPr>
          <w:color w:val="FF0000"/>
          <w:sz w:val="24"/>
        </w:rPr>
      </w:pPr>
    </w:p>
    <w:p w14:paraId="06E49935" w14:textId="595C21AA" w:rsidR="006300DE" w:rsidRDefault="006300DE" w:rsidP="00BF5D50">
      <w:pPr>
        <w:pStyle w:val="ListParagraph"/>
        <w:numPr>
          <w:ilvl w:val="0"/>
          <w:numId w:val="195"/>
        </w:numPr>
        <w:ind w:left="3520" w:right="493" w:hanging="330"/>
        <w:rPr>
          <w:color w:val="FF0000"/>
          <w:sz w:val="24"/>
        </w:rPr>
      </w:pPr>
      <w:r>
        <w:rPr>
          <w:color w:val="FF0000"/>
          <w:sz w:val="24"/>
        </w:rPr>
        <w:t xml:space="preserve">A technical slope stability report, prepared by a qualified </w:t>
      </w:r>
      <w:r w:rsidRPr="00D3084A">
        <w:rPr>
          <w:color w:val="FF0000"/>
          <w:sz w:val="24"/>
        </w:rPr>
        <w:t>professional engineer, to determine what ratio should be used for the stable slope allowance part of the erosion hazard equation, and to ensure that the property is suitable for development.</w:t>
      </w:r>
    </w:p>
    <w:p w14:paraId="3E8455C4" w14:textId="77777777" w:rsidR="00F8319F" w:rsidRPr="00D3084A" w:rsidRDefault="00F8319F" w:rsidP="00F8319F">
      <w:pPr>
        <w:pStyle w:val="ListParagraph"/>
        <w:ind w:left="3300" w:right="493" w:firstLine="0"/>
        <w:rPr>
          <w:color w:val="FF0000"/>
          <w:sz w:val="24"/>
        </w:rPr>
      </w:pPr>
    </w:p>
    <w:p w14:paraId="69CB3FE9" w14:textId="0FBB61E9" w:rsidR="006300DE" w:rsidRDefault="006300DE" w:rsidP="00BF5D50">
      <w:pPr>
        <w:pStyle w:val="ListParagraph"/>
        <w:numPr>
          <w:ilvl w:val="0"/>
          <w:numId w:val="195"/>
        </w:numPr>
        <w:ind w:left="3520" w:right="493" w:hanging="330"/>
        <w:rPr>
          <w:color w:val="FF0000"/>
          <w:sz w:val="24"/>
        </w:rPr>
      </w:pPr>
      <w:r>
        <w:rPr>
          <w:color w:val="FF0000"/>
          <w:sz w:val="24"/>
        </w:rPr>
        <w:t xml:space="preserve">Geotechnical investigation reports required to determine site </w:t>
      </w:r>
      <w:r w:rsidRPr="0032301E">
        <w:rPr>
          <w:color w:val="FF0000"/>
          <w:sz w:val="24"/>
        </w:rPr>
        <w:t>conditions (</w:t>
      </w:r>
      <w:proofErr w:type="gramStart"/>
      <w:r w:rsidRPr="0032301E">
        <w:rPr>
          <w:color w:val="FF0000"/>
          <w:sz w:val="24"/>
        </w:rPr>
        <w:t>e.g.</w:t>
      </w:r>
      <w:proofErr w:type="gramEnd"/>
      <w:r w:rsidRPr="0032301E">
        <w:rPr>
          <w:color w:val="FF0000"/>
          <w:sz w:val="24"/>
        </w:rPr>
        <w:t xml:space="preserve"> subsurface soil/rock, drainage etc.) may also include a component on slope stability and erosion/recession</w:t>
      </w:r>
      <w:r w:rsidR="0032301E">
        <w:rPr>
          <w:color w:val="FF0000"/>
          <w:sz w:val="24"/>
        </w:rPr>
        <w:t xml:space="preserve"> </w:t>
      </w:r>
      <w:r w:rsidRPr="0032301E">
        <w:rPr>
          <w:color w:val="FF0000"/>
          <w:sz w:val="24"/>
        </w:rPr>
        <w:t>rates.</w:t>
      </w:r>
    </w:p>
    <w:p w14:paraId="735A5475" w14:textId="77777777" w:rsidR="00F8319F" w:rsidRPr="00F8319F" w:rsidRDefault="00F8319F" w:rsidP="00F8319F">
      <w:pPr>
        <w:ind w:right="493"/>
        <w:rPr>
          <w:color w:val="FF0000"/>
          <w:sz w:val="24"/>
        </w:rPr>
      </w:pPr>
    </w:p>
    <w:p w14:paraId="69FB8C93" w14:textId="64794877" w:rsidR="006300DE" w:rsidRDefault="006300DE" w:rsidP="00BF5D50">
      <w:pPr>
        <w:pStyle w:val="ListParagraph"/>
        <w:numPr>
          <w:ilvl w:val="0"/>
          <w:numId w:val="195"/>
        </w:numPr>
        <w:ind w:left="3520" w:right="493" w:hanging="330"/>
        <w:rPr>
          <w:color w:val="FF0000"/>
          <w:sz w:val="24"/>
        </w:rPr>
      </w:pPr>
      <w:r>
        <w:rPr>
          <w:color w:val="FF0000"/>
          <w:sz w:val="24"/>
        </w:rPr>
        <w:t xml:space="preserve">Erosion (recession) studies may also be requested to </w:t>
      </w:r>
      <w:r w:rsidRPr="0032301E">
        <w:rPr>
          <w:color w:val="FF0000"/>
          <w:sz w:val="24"/>
        </w:rPr>
        <w:t>determine the average annual recession rate, which is a</w:t>
      </w:r>
      <w:r w:rsidR="00FA10C2" w:rsidRPr="0032301E">
        <w:rPr>
          <w:color w:val="FF0000"/>
          <w:sz w:val="24"/>
        </w:rPr>
        <w:t xml:space="preserve"> </w:t>
      </w:r>
      <w:r w:rsidRPr="0032301E">
        <w:rPr>
          <w:color w:val="FF0000"/>
          <w:sz w:val="24"/>
        </w:rPr>
        <w:t>representative linear measurement of the annual change in the position, or retreat of, a shoreline.</w:t>
      </w:r>
    </w:p>
    <w:p w14:paraId="1BDDE768" w14:textId="77777777" w:rsidR="00F8319F" w:rsidRPr="00F8319F" w:rsidRDefault="00F8319F" w:rsidP="00F8319F">
      <w:pPr>
        <w:ind w:right="493"/>
        <w:rPr>
          <w:color w:val="FF0000"/>
          <w:sz w:val="24"/>
        </w:rPr>
      </w:pPr>
    </w:p>
    <w:p w14:paraId="1E8EFE1E" w14:textId="27F1DDB5" w:rsidR="006300DE" w:rsidRDefault="006300DE" w:rsidP="00BF5D50">
      <w:pPr>
        <w:pStyle w:val="ListParagraph"/>
        <w:numPr>
          <w:ilvl w:val="0"/>
          <w:numId w:val="195"/>
        </w:numPr>
        <w:ind w:left="3520" w:right="493" w:hanging="330"/>
        <w:rPr>
          <w:color w:val="FF0000"/>
          <w:sz w:val="24"/>
        </w:rPr>
      </w:pPr>
      <w:r>
        <w:rPr>
          <w:color w:val="FF0000"/>
          <w:sz w:val="24"/>
        </w:rPr>
        <w:t xml:space="preserve">A floodplain analysis report (requested when the elevation of the regulatory floodplain is unknown and development is proposed within 30 metres of a waterbody or watercourse, or where the topography suggests that a </w:t>
      </w:r>
      <w:proofErr w:type="gramStart"/>
      <w:r>
        <w:rPr>
          <w:color w:val="FF0000"/>
          <w:sz w:val="24"/>
        </w:rPr>
        <w:t>30 metre</w:t>
      </w:r>
      <w:proofErr w:type="gramEnd"/>
      <w:r>
        <w:rPr>
          <w:color w:val="FF0000"/>
          <w:sz w:val="24"/>
        </w:rPr>
        <w:t xml:space="preserve"> setback may not be sufficient to ensure that development would not be subject to flooding hazards).</w:t>
      </w:r>
    </w:p>
    <w:p w14:paraId="04D320BB" w14:textId="77777777" w:rsidR="00F8319F" w:rsidRPr="00F8319F" w:rsidRDefault="00F8319F" w:rsidP="00F8319F">
      <w:pPr>
        <w:ind w:right="493"/>
        <w:rPr>
          <w:color w:val="FF0000"/>
          <w:sz w:val="24"/>
        </w:rPr>
      </w:pPr>
    </w:p>
    <w:p w14:paraId="3CB87D00" w14:textId="52296780" w:rsidR="006300DE" w:rsidRPr="0032301E" w:rsidRDefault="006300DE" w:rsidP="00BF5D50">
      <w:pPr>
        <w:pStyle w:val="ListParagraph"/>
        <w:numPr>
          <w:ilvl w:val="0"/>
          <w:numId w:val="195"/>
        </w:numPr>
        <w:ind w:left="3520" w:right="493" w:hanging="330"/>
        <w:rPr>
          <w:color w:val="FF0000"/>
          <w:sz w:val="24"/>
        </w:rPr>
      </w:pPr>
      <w:r>
        <w:rPr>
          <w:color w:val="FF0000"/>
          <w:sz w:val="24"/>
        </w:rPr>
        <w:t>A wave uprush analysis (to re-evaluate the extent of the wave uprush limit).</w:t>
      </w:r>
    </w:p>
    <w:p w14:paraId="27828A48" w14:textId="77777777" w:rsidR="00F80605" w:rsidRDefault="00F80605" w:rsidP="00F80605">
      <w:pPr>
        <w:pStyle w:val="ListParagraph"/>
        <w:tabs>
          <w:tab w:val="left" w:pos="2540"/>
          <w:tab w:val="left" w:pos="2541"/>
        </w:tabs>
        <w:ind w:left="1100" w:right="493" w:firstLine="0"/>
        <w:rPr>
          <w:color w:val="FF0000"/>
          <w:sz w:val="24"/>
        </w:rPr>
      </w:pPr>
    </w:p>
    <w:p w14:paraId="5C759C7D" w14:textId="68323E81" w:rsidR="00F80605" w:rsidRDefault="00F80605" w:rsidP="00BF5D50">
      <w:pPr>
        <w:pStyle w:val="ListParagraph"/>
        <w:numPr>
          <w:ilvl w:val="3"/>
          <w:numId w:val="234"/>
        </w:numPr>
        <w:tabs>
          <w:tab w:val="left" w:pos="2540"/>
          <w:tab w:val="left" w:pos="2541"/>
        </w:tabs>
        <w:ind w:left="3190" w:right="493" w:hanging="440"/>
        <w:rPr>
          <w:color w:val="FF0000"/>
          <w:sz w:val="24"/>
        </w:rPr>
      </w:pPr>
      <w:r>
        <w:rPr>
          <w:color w:val="FF0000"/>
          <w:sz w:val="24"/>
        </w:rPr>
        <w:t xml:space="preserve">Development and site alteration may be permitted in those portions of hazardous lands and hazardous sites where the effects and the risk to public safety are minor, could be mitigated in accordance with provincial standards, and where </w:t>
      </w:r>
      <w:proofErr w:type="gramStart"/>
      <w:r>
        <w:rPr>
          <w:color w:val="FF0000"/>
          <w:sz w:val="24"/>
        </w:rPr>
        <w:t>all of</w:t>
      </w:r>
      <w:proofErr w:type="gramEnd"/>
      <w:r>
        <w:rPr>
          <w:color w:val="FF0000"/>
          <w:sz w:val="24"/>
        </w:rPr>
        <w:t xml:space="preserve"> the following are demonstrated and achieved:</w:t>
      </w:r>
    </w:p>
    <w:p w14:paraId="690FCA97" w14:textId="6FD0131E" w:rsidR="00F80605" w:rsidRDefault="00F80605" w:rsidP="00F80605">
      <w:pPr>
        <w:pStyle w:val="ListParagraph"/>
        <w:rPr>
          <w:color w:val="FF0000"/>
          <w:sz w:val="24"/>
        </w:rPr>
      </w:pPr>
    </w:p>
    <w:p w14:paraId="48B94B8E" w14:textId="2DA055E8" w:rsidR="00F80605" w:rsidRPr="007A4D64" w:rsidRDefault="00F80605" w:rsidP="00D04854">
      <w:pPr>
        <w:pStyle w:val="ListParagraph"/>
        <w:numPr>
          <w:ilvl w:val="0"/>
          <w:numId w:val="217"/>
        </w:numPr>
        <w:ind w:left="3520" w:hanging="330"/>
        <w:rPr>
          <w:color w:val="FF0000"/>
          <w:sz w:val="24"/>
        </w:rPr>
      </w:pPr>
      <w:r w:rsidRPr="00517DF6">
        <w:rPr>
          <w:color w:val="FF0000"/>
          <w:sz w:val="24"/>
        </w:rPr>
        <w:t xml:space="preserve">Development and site alteration is carried out in accordance </w:t>
      </w:r>
      <w:r w:rsidRPr="00517DF6">
        <w:rPr>
          <w:color w:val="FF0000"/>
          <w:sz w:val="24"/>
        </w:rPr>
        <w:lastRenderedPageBreak/>
        <w:t>with</w:t>
      </w:r>
      <w:r w:rsidR="007A4D64">
        <w:rPr>
          <w:color w:val="FF0000"/>
          <w:sz w:val="24"/>
        </w:rPr>
        <w:t xml:space="preserve"> </w:t>
      </w:r>
      <w:r w:rsidRPr="007A4D64">
        <w:rPr>
          <w:color w:val="FF0000"/>
          <w:sz w:val="24"/>
        </w:rPr>
        <w:t>floodproofing standards, protections work standards, and ac</w:t>
      </w:r>
      <w:r w:rsidR="007A4D64">
        <w:rPr>
          <w:color w:val="FF0000"/>
          <w:sz w:val="24"/>
        </w:rPr>
        <w:t xml:space="preserve">cess </w:t>
      </w:r>
      <w:r w:rsidRPr="007A4D64">
        <w:rPr>
          <w:color w:val="FF0000"/>
          <w:sz w:val="24"/>
        </w:rPr>
        <w:t>standards;</w:t>
      </w:r>
    </w:p>
    <w:p w14:paraId="2AB36B27" w14:textId="77777777" w:rsidR="00FA10C2" w:rsidRPr="00517DF6" w:rsidRDefault="00FA10C2" w:rsidP="00517DF6">
      <w:pPr>
        <w:pStyle w:val="ListParagraph"/>
        <w:ind w:left="1134" w:firstLine="0"/>
        <w:rPr>
          <w:color w:val="FF0000"/>
          <w:sz w:val="24"/>
        </w:rPr>
      </w:pPr>
    </w:p>
    <w:p w14:paraId="0843B3CC" w14:textId="52760B27" w:rsidR="00F80605" w:rsidRDefault="00517DF6" w:rsidP="00D04854">
      <w:pPr>
        <w:pStyle w:val="ListParagraph"/>
        <w:numPr>
          <w:ilvl w:val="0"/>
          <w:numId w:val="156"/>
        </w:numPr>
        <w:ind w:left="3520" w:hanging="330"/>
        <w:rPr>
          <w:color w:val="FF0000"/>
          <w:sz w:val="24"/>
        </w:rPr>
      </w:pPr>
      <w:r>
        <w:rPr>
          <w:color w:val="FF0000"/>
          <w:sz w:val="24"/>
        </w:rPr>
        <w:t xml:space="preserve">Vehicles and people have a way of safely entering and exiting the area during times of flooding, </w:t>
      </w:r>
      <w:proofErr w:type="gramStart"/>
      <w:r>
        <w:rPr>
          <w:color w:val="FF0000"/>
          <w:sz w:val="24"/>
        </w:rPr>
        <w:t>erosion</w:t>
      </w:r>
      <w:proofErr w:type="gramEnd"/>
      <w:r>
        <w:rPr>
          <w:color w:val="FF0000"/>
          <w:sz w:val="24"/>
        </w:rPr>
        <w:t xml:space="preserve"> and other emergencies;</w:t>
      </w:r>
    </w:p>
    <w:p w14:paraId="1596BA4D" w14:textId="77777777" w:rsidR="00FA10C2" w:rsidRDefault="00FA10C2" w:rsidP="00FA10C2">
      <w:pPr>
        <w:pStyle w:val="ListParagraph"/>
        <w:ind w:left="1957" w:firstLine="0"/>
        <w:rPr>
          <w:color w:val="FF0000"/>
          <w:sz w:val="24"/>
        </w:rPr>
      </w:pPr>
    </w:p>
    <w:p w14:paraId="6E175F70" w14:textId="5275DB5C" w:rsidR="00517DF6" w:rsidRDefault="00517DF6" w:rsidP="00D04854">
      <w:pPr>
        <w:pStyle w:val="ListParagraph"/>
        <w:numPr>
          <w:ilvl w:val="0"/>
          <w:numId w:val="156"/>
        </w:numPr>
        <w:ind w:left="3520" w:hanging="330"/>
        <w:rPr>
          <w:color w:val="FF0000"/>
          <w:sz w:val="24"/>
        </w:rPr>
      </w:pPr>
      <w:r>
        <w:rPr>
          <w:color w:val="FF0000"/>
          <w:sz w:val="24"/>
        </w:rPr>
        <w:t xml:space="preserve">New hazards are not </w:t>
      </w:r>
      <w:proofErr w:type="gramStart"/>
      <w:r>
        <w:rPr>
          <w:color w:val="FF0000"/>
          <w:sz w:val="24"/>
        </w:rPr>
        <w:t>created</w:t>
      </w:r>
      <w:proofErr w:type="gramEnd"/>
      <w:r>
        <w:rPr>
          <w:color w:val="FF0000"/>
          <w:sz w:val="24"/>
        </w:rPr>
        <w:t xml:space="preserve"> and existing hazards are not aggravated; and </w:t>
      </w:r>
    </w:p>
    <w:p w14:paraId="0E6D4BE4" w14:textId="77777777" w:rsidR="00FA10C2" w:rsidRPr="00FA10C2" w:rsidRDefault="00FA10C2" w:rsidP="00FA10C2">
      <w:pPr>
        <w:rPr>
          <w:color w:val="FF0000"/>
          <w:sz w:val="24"/>
        </w:rPr>
      </w:pPr>
    </w:p>
    <w:p w14:paraId="4AFD2E86" w14:textId="02E5389D" w:rsidR="00517DF6" w:rsidRPr="00F80605" w:rsidRDefault="00517DF6" w:rsidP="00D04854">
      <w:pPr>
        <w:pStyle w:val="ListParagraph"/>
        <w:numPr>
          <w:ilvl w:val="0"/>
          <w:numId w:val="156"/>
        </w:numPr>
        <w:ind w:left="3520" w:hanging="330"/>
        <w:rPr>
          <w:color w:val="FF0000"/>
          <w:sz w:val="24"/>
        </w:rPr>
      </w:pPr>
      <w:r>
        <w:rPr>
          <w:color w:val="FF0000"/>
          <w:sz w:val="24"/>
        </w:rPr>
        <w:t>No adverse environmental impact will result.</w:t>
      </w:r>
    </w:p>
    <w:p w14:paraId="520D3821" w14:textId="77777777" w:rsidR="00F80605" w:rsidRPr="00F80605" w:rsidRDefault="00F80605" w:rsidP="00F80605">
      <w:pPr>
        <w:pStyle w:val="ListParagraph"/>
        <w:rPr>
          <w:color w:val="FF0000"/>
          <w:sz w:val="24"/>
        </w:rPr>
      </w:pPr>
    </w:p>
    <w:p w14:paraId="0F6FE0BC" w14:textId="75F26CA4" w:rsidR="00F80605" w:rsidRPr="00537AC9" w:rsidRDefault="00517DF6" w:rsidP="00D04854">
      <w:pPr>
        <w:pStyle w:val="ListParagraph"/>
        <w:numPr>
          <w:ilvl w:val="3"/>
          <w:numId w:val="234"/>
        </w:numPr>
        <w:tabs>
          <w:tab w:val="left" w:pos="2540"/>
          <w:tab w:val="left" w:pos="2541"/>
        </w:tabs>
        <w:ind w:left="3190" w:right="493" w:hanging="440"/>
        <w:rPr>
          <w:color w:val="FF0000"/>
          <w:sz w:val="24"/>
        </w:rPr>
      </w:pPr>
      <w:r>
        <w:rPr>
          <w:color w:val="FF0000"/>
          <w:sz w:val="24"/>
        </w:rPr>
        <w:t>Lands within and adjacent to lands subject to flooding hazards, erosion hazards and/or dynamic beach hazards are subject to a Regulation made pursuant to Section 28 of the Conservation Authority Act, which is administered by the Conservation Authority. While these lands and adjacent lands are designated for various land uses, no buildings or structures shall be constructed or enlarged without the written permission of the Conservation Authority in accordance with this Regulation.</w:t>
      </w:r>
    </w:p>
    <w:p w14:paraId="78814F91" w14:textId="77777777" w:rsidR="00222A4F" w:rsidRDefault="00222A4F" w:rsidP="00222A4F">
      <w:pPr>
        <w:pStyle w:val="BodyText"/>
        <w:ind w:left="1560" w:right="328"/>
      </w:pPr>
    </w:p>
    <w:p w14:paraId="3F5C51C9" w14:textId="381749E1" w:rsidR="00F918E3" w:rsidRPr="00D83D9D" w:rsidRDefault="00D83D9D" w:rsidP="00F078E4">
      <w:pPr>
        <w:pStyle w:val="BodyText"/>
        <w:ind w:left="1760" w:firstLine="225"/>
        <w:rPr>
          <w:strike/>
          <w:sz w:val="22"/>
        </w:rPr>
      </w:pPr>
      <w:r w:rsidRPr="00D83D9D">
        <w:rPr>
          <w:strike/>
          <w:sz w:val="22"/>
        </w:rPr>
        <w:t>4.2.2.2(f)</w:t>
      </w:r>
    </w:p>
    <w:p w14:paraId="18601DAC" w14:textId="622F52F3" w:rsidR="007C46F0" w:rsidRPr="00D04854" w:rsidRDefault="00974308" w:rsidP="00F078E4">
      <w:pPr>
        <w:pStyle w:val="BodyText"/>
        <w:ind w:left="1985" w:right="234"/>
        <w:rPr>
          <w:strike/>
        </w:rPr>
      </w:pPr>
      <w:r w:rsidRPr="009A4A56">
        <w:rPr>
          <w:strike/>
        </w:rPr>
        <w:t xml:space="preserve">Applications to </w:t>
      </w:r>
      <w:r w:rsidR="004F5A5F" w:rsidRPr="009A4A56">
        <w:rPr>
          <w:strike/>
        </w:rPr>
        <w:t>develop</w:t>
      </w:r>
      <w:r w:rsidRPr="009A4A56">
        <w:rPr>
          <w:strike/>
        </w:rPr>
        <w:t xml:space="preserve"> lands which are currently </w:t>
      </w:r>
      <w:r w:rsidR="004F5A5F" w:rsidRPr="009A4A56">
        <w:rPr>
          <w:strike/>
        </w:rPr>
        <w:t>shown as</w:t>
      </w:r>
      <w:r w:rsidRPr="009A4A56">
        <w:rPr>
          <w:strike/>
        </w:rPr>
        <w:t xml:space="preserve"> Environmental Protection for reasons related to natural hazard Natural Hazard will need to demonstrate, to the satisfaction of the Township and the Conservation Authority that the lands are not subject to a natural</w:t>
      </w:r>
      <w:r w:rsidRPr="009A4A56">
        <w:rPr>
          <w:strike/>
          <w:spacing w:val="-8"/>
        </w:rPr>
        <w:t xml:space="preserve"> </w:t>
      </w:r>
      <w:r w:rsidRPr="009A4A56">
        <w:rPr>
          <w:strike/>
        </w:rPr>
        <w:t>hazard.</w:t>
      </w:r>
    </w:p>
    <w:p w14:paraId="6DA4BF23" w14:textId="77777777" w:rsidR="007C46F0" w:rsidRDefault="007C46F0"/>
    <w:p w14:paraId="6C238F44" w14:textId="77777777" w:rsidR="003B69B4" w:rsidRPr="003B69B4" w:rsidRDefault="003B69B4" w:rsidP="00D91C99">
      <w:pPr>
        <w:pStyle w:val="ListParagraph"/>
        <w:numPr>
          <w:ilvl w:val="2"/>
          <w:numId w:val="277"/>
        </w:numPr>
        <w:rPr>
          <w:b/>
          <w:bCs/>
          <w:vanish/>
          <w:sz w:val="24"/>
          <w:szCs w:val="24"/>
          <w:u w:val="single"/>
        </w:rPr>
      </w:pPr>
      <w:bookmarkStart w:id="250" w:name="_Toc57195880"/>
    </w:p>
    <w:p w14:paraId="1AAEE246" w14:textId="06EC9C0E" w:rsidR="00F918E3" w:rsidRPr="00F73392" w:rsidRDefault="00FB65E2" w:rsidP="00FB65E2">
      <w:pPr>
        <w:pStyle w:val="Heading1"/>
        <w:numPr>
          <w:ilvl w:val="0"/>
          <w:numId w:val="0"/>
        </w:numPr>
        <w:ind w:left="1145"/>
      </w:pPr>
      <w:bookmarkStart w:id="251" w:name="_Toc69391616"/>
      <w:r w:rsidRPr="00F73392">
        <w:rPr>
          <w:u w:val="none"/>
        </w:rPr>
        <w:t xml:space="preserve">5.2.5   </w:t>
      </w:r>
      <w:r w:rsidR="00974308" w:rsidRPr="00F73392">
        <w:t>Flood and Erosion Prone Lands – Additions or</w:t>
      </w:r>
      <w:r w:rsidR="00974308" w:rsidRPr="00F73392">
        <w:rPr>
          <w:spacing w:val="-3"/>
        </w:rPr>
        <w:t xml:space="preserve"> </w:t>
      </w:r>
      <w:r w:rsidR="00974308" w:rsidRPr="00F73392">
        <w:t>Reconstruction</w:t>
      </w:r>
      <w:bookmarkEnd w:id="250"/>
      <w:bookmarkEnd w:id="251"/>
    </w:p>
    <w:p w14:paraId="422B5E9D" w14:textId="77777777" w:rsidR="00F918E3" w:rsidRPr="00F73392" w:rsidRDefault="00F918E3">
      <w:pPr>
        <w:pStyle w:val="BodyText"/>
        <w:spacing w:before="6"/>
        <w:rPr>
          <w:b/>
          <w:sz w:val="15"/>
        </w:rPr>
      </w:pPr>
    </w:p>
    <w:p w14:paraId="257E5B8B" w14:textId="45190CDB" w:rsidR="00202A34" w:rsidRDefault="00202A34" w:rsidP="00386B98">
      <w:pPr>
        <w:pStyle w:val="BodyText"/>
        <w:spacing w:before="97" w:line="235" w:lineRule="auto"/>
        <w:ind w:left="1870" w:right="234"/>
        <w:jc w:val="both"/>
      </w:pPr>
      <w:r>
        <w:t>Reconstruction of existing buildings and structures damaged or destroyed due to fire or natural causes, or minor additions will be located outside flood prone areas where practical. Where this is not practical, flood or erosion protection should be provided to minimize or eliminate the impacts of future damage due to flooding or erosion.</w:t>
      </w:r>
    </w:p>
    <w:p w14:paraId="6D0F02D3" w14:textId="77777777" w:rsidR="00386B98" w:rsidRDefault="00386B98" w:rsidP="00386B98">
      <w:pPr>
        <w:pStyle w:val="BodyText"/>
        <w:spacing w:before="97" w:line="235" w:lineRule="auto"/>
        <w:ind w:left="1870" w:right="234"/>
        <w:jc w:val="both"/>
      </w:pPr>
    </w:p>
    <w:p w14:paraId="120A7AE3" w14:textId="73EC5B40" w:rsidR="00202A34" w:rsidRDefault="00202A34" w:rsidP="00D04854">
      <w:pPr>
        <w:pStyle w:val="BodyText"/>
        <w:spacing w:before="97" w:line="235" w:lineRule="auto"/>
        <w:ind w:left="1870" w:right="234"/>
        <w:jc w:val="both"/>
      </w:pPr>
      <w:r>
        <w:t>In the above cases:</w:t>
      </w:r>
    </w:p>
    <w:p w14:paraId="4D75972B" w14:textId="77777777" w:rsidR="00386B98" w:rsidRDefault="00386B98" w:rsidP="00D04854">
      <w:pPr>
        <w:pStyle w:val="BodyText"/>
        <w:spacing w:before="97" w:line="235" w:lineRule="auto"/>
        <w:ind w:left="1870" w:right="234"/>
        <w:jc w:val="both"/>
      </w:pPr>
    </w:p>
    <w:p w14:paraId="38375C9C" w14:textId="33351C45" w:rsidR="00202A34" w:rsidRDefault="00202A34" w:rsidP="00202A34">
      <w:pPr>
        <w:pStyle w:val="BodyText"/>
        <w:numPr>
          <w:ilvl w:val="0"/>
          <w:numId w:val="282"/>
        </w:numPr>
        <w:spacing w:before="97" w:line="235" w:lineRule="auto"/>
        <w:ind w:left="2268" w:right="234" w:hanging="425"/>
        <w:jc w:val="both"/>
      </w:pPr>
      <w:r>
        <w:t xml:space="preserve">Development below the </w:t>
      </w:r>
      <w:proofErr w:type="gramStart"/>
      <w:r>
        <w:t>one hundred year</w:t>
      </w:r>
      <w:proofErr w:type="gramEnd"/>
      <w:r>
        <w:t xml:space="preserve"> flood level will require the approval of the Conservation Authority and other appropriate approval authorities, and will require appropriate flood mitigation measures.</w:t>
      </w:r>
    </w:p>
    <w:p w14:paraId="178A6021" w14:textId="77777777" w:rsidR="00386B98" w:rsidRDefault="00386B98" w:rsidP="00386B98">
      <w:pPr>
        <w:pStyle w:val="BodyText"/>
        <w:spacing w:before="97" w:line="235" w:lineRule="auto"/>
        <w:ind w:left="2268" w:right="234"/>
        <w:jc w:val="both"/>
      </w:pPr>
    </w:p>
    <w:p w14:paraId="7C0D1036" w14:textId="2EA11526" w:rsidR="00202A34" w:rsidRDefault="00202A34" w:rsidP="00202A34">
      <w:pPr>
        <w:pStyle w:val="BodyText"/>
        <w:numPr>
          <w:ilvl w:val="0"/>
          <w:numId w:val="282"/>
        </w:numPr>
        <w:spacing w:before="97" w:line="235" w:lineRule="auto"/>
        <w:ind w:left="2268" w:right="234" w:hanging="425"/>
        <w:jc w:val="both"/>
      </w:pPr>
      <w:r>
        <w:t>Minor additions to existing development or reconstruction in flood and erosion prone areas may be permitted where it has been demonstrated to the satisfaction of the Township and Conservation authority, that;</w:t>
      </w:r>
    </w:p>
    <w:p w14:paraId="74B521DA" w14:textId="77777777" w:rsidR="00386B98" w:rsidRDefault="00386B98" w:rsidP="00386B98">
      <w:pPr>
        <w:pStyle w:val="BodyText"/>
        <w:spacing w:before="97" w:line="235" w:lineRule="auto"/>
        <w:ind w:left="2268" w:right="234"/>
        <w:jc w:val="both"/>
      </w:pPr>
    </w:p>
    <w:p w14:paraId="06FAFD22" w14:textId="6CD5D4EB" w:rsidR="00386B98" w:rsidRDefault="00C45F1B" w:rsidP="00386B98">
      <w:pPr>
        <w:pStyle w:val="BodyText"/>
        <w:numPr>
          <w:ilvl w:val="0"/>
          <w:numId w:val="283"/>
        </w:numPr>
        <w:spacing w:before="97" w:line="235" w:lineRule="auto"/>
        <w:ind w:left="2694" w:right="234" w:hanging="426"/>
        <w:jc w:val="both"/>
      </w:pPr>
      <w:r>
        <w:t>t</w:t>
      </w:r>
      <w:r w:rsidR="008373BB">
        <w:t>he hazard can be safely addressed using accepted flood or erosion</w:t>
      </w:r>
      <w:r w:rsidR="00386B98">
        <w:t xml:space="preserve"> protection standards and procedures;</w:t>
      </w:r>
    </w:p>
    <w:p w14:paraId="4E67D30D" w14:textId="77777777" w:rsidR="00386B98" w:rsidRDefault="00386B98" w:rsidP="00386B98">
      <w:pPr>
        <w:pStyle w:val="BodyText"/>
        <w:spacing w:before="97" w:line="235" w:lineRule="auto"/>
        <w:ind w:left="2694" w:right="234"/>
        <w:jc w:val="both"/>
      </w:pPr>
    </w:p>
    <w:p w14:paraId="4D36C145" w14:textId="63E09A3C" w:rsidR="00386B98" w:rsidRDefault="00386B98" w:rsidP="00386B98">
      <w:pPr>
        <w:pStyle w:val="BodyText"/>
        <w:numPr>
          <w:ilvl w:val="0"/>
          <w:numId w:val="283"/>
        </w:numPr>
        <w:spacing w:before="97" w:line="235" w:lineRule="auto"/>
        <w:ind w:left="2694" w:right="234" w:hanging="426"/>
        <w:jc w:val="both"/>
      </w:pPr>
      <w:r w:rsidRPr="00386B98">
        <w:t xml:space="preserve">new hazards are not </w:t>
      </w:r>
      <w:proofErr w:type="gramStart"/>
      <w:r w:rsidRPr="00386B98">
        <w:t>created</w:t>
      </w:r>
      <w:proofErr w:type="gramEnd"/>
      <w:r w:rsidRPr="00386B98">
        <w:t xml:space="preserve"> and existing hazards are not</w:t>
      </w:r>
      <w:r w:rsidRPr="00386B98">
        <w:rPr>
          <w:spacing w:val="-34"/>
        </w:rPr>
        <w:t xml:space="preserve"> </w:t>
      </w:r>
      <w:r w:rsidRPr="00386B98">
        <w:t>aggravated</w:t>
      </w:r>
      <w:r>
        <w:t xml:space="preserve"> </w:t>
      </w:r>
      <w:r w:rsidRPr="00F73392">
        <w:t>on-site or on upstream or downstream</w:t>
      </w:r>
      <w:r w:rsidRPr="00386B98">
        <w:rPr>
          <w:spacing w:val="-7"/>
        </w:rPr>
        <w:t xml:space="preserve"> </w:t>
      </w:r>
      <w:r w:rsidRPr="00F73392">
        <w:t>properties;</w:t>
      </w:r>
    </w:p>
    <w:p w14:paraId="3A89DB52" w14:textId="77777777" w:rsidR="00386B98" w:rsidRDefault="00386B98" w:rsidP="00386B98">
      <w:pPr>
        <w:pStyle w:val="BodyText"/>
        <w:spacing w:before="97" w:line="235" w:lineRule="auto"/>
        <w:ind w:left="2694" w:right="234"/>
        <w:jc w:val="both"/>
      </w:pPr>
    </w:p>
    <w:p w14:paraId="429A9B38" w14:textId="327853E2" w:rsidR="00386B98" w:rsidRPr="00386B98" w:rsidRDefault="00386B98" w:rsidP="00386B98">
      <w:pPr>
        <w:pStyle w:val="BodyText"/>
        <w:numPr>
          <w:ilvl w:val="0"/>
          <w:numId w:val="283"/>
        </w:numPr>
        <w:spacing w:before="97" w:line="235" w:lineRule="auto"/>
        <w:ind w:left="2694" w:right="234" w:hanging="426"/>
        <w:jc w:val="both"/>
      </w:pPr>
      <w:r w:rsidRPr="00386B98">
        <w:t>minimal adverse environmental impacts will result on-site or</w:t>
      </w:r>
      <w:r w:rsidRPr="00386B98">
        <w:rPr>
          <w:spacing w:val="25"/>
        </w:rPr>
        <w:t xml:space="preserve"> </w:t>
      </w:r>
      <w:r w:rsidRPr="00386B98">
        <w:t>on</w:t>
      </w:r>
    </w:p>
    <w:p w14:paraId="158F5A8B" w14:textId="77777777" w:rsidR="00386B98" w:rsidRDefault="00386B98" w:rsidP="00386B98">
      <w:pPr>
        <w:pStyle w:val="BodyText"/>
        <w:tabs>
          <w:tab w:val="left" w:pos="2360"/>
        </w:tabs>
        <w:spacing w:line="272" w:lineRule="exact"/>
        <w:ind w:left="1820"/>
      </w:pPr>
      <w:r w:rsidRPr="00F73392">
        <w:t xml:space="preserve"> </w:t>
      </w:r>
      <w:r w:rsidRPr="00F73392">
        <w:tab/>
        <w:t xml:space="preserve">   </w:t>
      </w:r>
      <w:r>
        <w:t xml:space="preserve">  </w:t>
      </w:r>
      <w:r w:rsidRPr="00F73392">
        <w:t>upstream or downstream properties;</w:t>
      </w:r>
      <w:r w:rsidRPr="00F73392">
        <w:rPr>
          <w:spacing w:val="-3"/>
        </w:rPr>
        <w:t xml:space="preserve"> </w:t>
      </w:r>
      <w:r w:rsidRPr="00F73392">
        <w:t>and</w:t>
      </w:r>
    </w:p>
    <w:p w14:paraId="5C0D58BC" w14:textId="77777777" w:rsidR="00386B98" w:rsidRDefault="00386B98" w:rsidP="00386B98">
      <w:pPr>
        <w:pStyle w:val="BodyText"/>
        <w:tabs>
          <w:tab w:val="left" w:pos="2360"/>
        </w:tabs>
        <w:spacing w:line="272" w:lineRule="exact"/>
        <w:ind w:left="1820"/>
      </w:pPr>
    </w:p>
    <w:p w14:paraId="04F29CA7" w14:textId="7F9913FF" w:rsidR="00386B98" w:rsidRDefault="00386B98" w:rsidP="008373BB">
      <w:pPr>
        <w:pStyle w:val="BodyText"/>
        <w:numPr>
          <w:ilvl w:val="0"/>
          <w:numId w:val="283"/>
        </w:numPr>
        <w:spacing w:before="97" w:line="235" w:lineRule="auto"/>
        <w:ind w:left="2694" w:right="234" w:hanging="426"/>
        <w:jc w:val="both"/>
      </w:pPr>
      <w:r>
        <w:t>Safe access can be provided during times of flooding, erosion, and other emergencies as well as normal maintenance and repair to any protection works.</w:t>
      </w:r>
    </w:p>
    <w:p w14:paraId="5E0CE863" w14:textId="77777777" w:rsidR="00F918E3" w:rsidRPr="00F73392" w:rsidRDefault="00F918E3">
      <w:pPr>
        <w:pStyle w:val="BodyText"/>
        <w:rPr>
          <w:sz w:val="15"/>
        </w:rPr>
      </w:pPr>
    </w:p>
    <w:p w14:paraId="022F203A" w14:textId="71F9CF52" w:rsidR="009A4A56" w:rsidRPr="00F73392" w:rsidRDefault="00D04854">
      <w:pPr>
        <w:pStyle w:val="BodyText"/>
        <w:spacing w:before="96" w:line="235" w:lineRule="auto"/>
        <w:ind w:left="1820" w:right="228"/>
        <w:rPr>
          <w:strike/>
        </w:rPr>
      </w:pPr>
      <w:r w:rsidRPr="00F73392">
        <w:t xml:space="preserve">     </w:t>
      </w:r>
      <w:commentRangeStart w:id="252"/>
      <w:commentRangeStart w:id="253"/>
      <w:r w:rsidRPr="00F73392">
        <w:t xml:space="preserve"> </w:t>
      </w:r>
      <w:r w:rsidR="009A4A56" w:rsidRPr="00F73392">
        <w:rPr>
          <w:strike/>
        </w:rPr>
        <w:t>4.2.2.2(f)</w:t>
      </w:r>
    </w:p>
    <w:p w14:paraId="303C0272" w14:textId="2A57B7B3" w:rsidR="00F918E3" w:rsidRPr="00F73392" w:rsidRDefault="00974308" w:rsidP="00D04854">
      <w:pPr>
        <w:pStyle w:val="BodyText"/>
        <w:spacing w:before="96" w:line="235" w:lineRule="auto"/>
        <w:ind w:left="2200" w:right="228"/>
        <w:rPr>
          <w:strike/>
        </w:rPr>
      </w:pPr>
      <w:r w:rsidRPr="00F73392">
        <w:rPr>
          <w:strike/>
        </w:rPr>
        <w:t>Council, in consultation with the relevant Conservation Authority, will examine, from time to time, the need to upgrade and/or prepare flood plain mapping along waterbodies.</w:t>
      </w:r>
      <w:commentRangeEnd w:id="252"/>
      <w:r w:rsidR="00F73392">
        <w:rPr>
          <w:rStyle w:val="CommentReference"/>
        </w:rPr>
        <w:commentReference w:id="252"/>
      </w:r>
      <w:commentRangeEnd w:id="253"/>
      <w:r w:rsidR="00C45F1B">
        <w:rPr>
          <w:rStyle w:val="CommentReference"/>
        </w:rPr>
        <w:commentReference w:id="253"/>
      </w:r>
    </w:p>
    <w:p w14:paraId="53D69212" w14:textId="77777777" w:rsidR="00F918E3" w:rsidRDefault="00F918E3">
      <w:pPr>
        <w:pStyle w:val="BodyText"/>
        <w:rPr>
          <w:b/>
        </w:rPr>
      </w:pPr>
    </w:p>
    <w:p w14:paraId="69AEAECD" w14:textId="58CC7605" w:rsidR="00F918E3" w:rsidRPr="003B69B4" w:rsidRDefault="007078D5" w:rsidP="003B69B4">
      <w:pPr>
        <w:pStyle w:val="Heading1"/>
        <w:numPr>
          <w:ilvl w:val="0"/>
          <w:numId w:val="0"/>
        </w:numPr>
        <w:ind w:left="1145"/>
        <w:rPr>
          <w:color w:val="FF0000"/>
        </w:rPr>
      </w:pPr>
      <w:bookmarkStart w:id="254" w:name="_Toc69391617"/>
      <w:r w:rsidRPr="003B69B4">
        <w:rPr>
          <w:color w:val="FF0000"/>
          <w:u w:val="none"/>
        </w:rPr>
        <w:t>5.2.</w:t>
      </w:r>
      <w:r w:rsidR="004E0C63">
        <w:rPr>
          <w:color w:val="FF0000"/>
          <w:u w:val="none"/>
        </w:rPr>
        <w:t>5</w:t>
      </w:r>
      <w:r w:rsidR="00885E02" w:rsidRPr="003B69B4">
        <w:rPr>
          <w:color w:val="FF0000"/>
          <w:u w:val="none"/>
        </w:rPr>
        <w:t xml:space="preserve">  </w:t>
      </w:r>
      <w:r w:rsidR="00D04854" w:rsidRPr="003B69B4">
        <w:rPr>
          <w:color w:val="FF0000"/>
          <w:u w:val="none"/>
        </w:rPr>
        <w:t xml:space="preserve"> </w:t>
      </w:r>
      <w:r w:rsidR="00974308" w:rsidRPr="003B69B4">
        <w:rPr>
          <w:color w:val="FF0000"/>
          <w:u w:val="single"/>
        </w:rPr>
        <w:t>Karst</w:t>
      </w:r>
      <w:bookmarkEnd w:id="254"/>
    </w:p>
    <w:p w14:paraId="6D74EEBF" w14:textId="77777777" w:rsidR="00F918E3" w:rsidRDefault="00F918E3">
      <w:pPr>
        <w:pStyle w:val="BodyText"/>
        <w:rPr>
          <w:b/>
        </w:rPr>
      </w:pPr>
    </w:p>
    <w:p w14:paraId="39F81464" w14:textId="160A7149" w:rsidR="00F918E3" w:rsidRDefault="00974308" w:rsidP="00554C02">
      <w:pPr>
        <w:pStyle w:val="BodyText"/>
        <w:ind w:left="1980" w:right="414"/>
        <w:rPr>
          <w:color w:val="FF0000"/>
        </w:rPr>
      </w:pPr>
      <w:r w:rsidRPr="00B4570F">
        <w:rPr>
          <w:color w:val="FF0000"/>
        </w:rPr>
        <w:t>Karst topography describes the formations caused by a combination of physical erosion and chemical dissolution of rock by surface water or groundwater. It can lead to hazards including sink holes, fissure widening, bedrock collapse and preferential pathways to groundwater. Such features have the potential to adversely impact water supplies through reduced filtration and rapid transport of contaminants and may present a hazard to human health and safety.</w:t>
      </w:r>
    </w:p>
    <w:p w14:paraId="7D3315AB" w14:textId="77777777" w:rsidR="00F918E3" w:rsidRPr="00B4570F" w:rsidRDefault="00F918E3">
      <w:pPr>
        <w:pStyle w:val="BodyText"/>
        <w:rPr>
          <w:color w:val="FF0000"/>
        </w:rPr>
      </w:pPr>
    </w:p>
    <w:p w14:paraId="04324A05" w14:textId="00A0AA2A" w:rsidR="00F918E3" w:rsidRPr="00B4570F" w:rsidRDefault="00974308" w:rsidP="00554C02">
      <w:pPr>
        <w:pStyle w:val="BodyText"/>
        <w:spacing w:before="1"/>
        <w:ind w:left="1980" w:right="255"/>
        <w:rPr>
          <w:color w:val="FF0000"/>
        </w:rPr>
      </w:pPr>
      <w:r w:rsidRPr="00B4570F">
        <w:rPr>
          <w:color w:val="FF0000"/>
        </w:rPr>
        <w:t>Proponents of development may be required to prepare an aquifer vulnerability and karst assessment report to the satisfaction of the Township and applicable Conservation Authority to determine the presence of any</w:t>
      </w:r>
      <w:r w:rsidR="00D32640">
        <w:rPr>
          <w:color w:val="FF0000"/>
        </w:rPr>
        <w:t xml:space="preserve"> </w:t>
      </w:r>
      <w:r w:rsidRPr="00B4570F">
        <w:rPr>
          <w:color w:val="FF0000"/>
        </w:rPr>
        <w:t>hazard associated with unstable bedrock and any drinking water threat</w:t>
      </w:r>
      <w:r w:rsidRPr="00B4570F">
        <w:rPr>
          <w:color w:val="FF0000"/>
          <w:spacing w:val="-26"/>
        </w:rPr>
        <w:t xml:space="preserve"> </w:t>
      </w:r>
      <w:r w:rsidRPr="00B4570F">
        <w:rPr>
          <w:color w:val="FF0000"/>
        </w:rPr>
        <w:t>it may pose, and necessary mitigation measures. Such assessment report may be required for development in, for</w:t>
      </w:r>
      <w:r w:rsidRPr="00B4570F">
        <w:rPr>
          <w:color w:val="FF0000"/>
          <w:spacing w:val="-8"/>
        </w:rPr>
        <w:t xml:space="preserve"> </w:t>
      </w:r>
      <w:r w:rsidRPr="00B4570F">
        <w:rPr>
          <w:color w:val="FF0000"/>
        </w:rPr>
        <w:t>example:</w:t>
      </w:r>
    </w:p>
    <w:p w14:paraId="184E5273" w14:textId="77777777" w:rsidR="00F918E3" w:rsidRPr="00B4570F" w:rsidRDefault="00F918E3">
      <w:pPr>
        <w:pStyle w:val="BodyText"/>
        <w:rPr>
          <w:color w:val="FF0000"/>
        </w:rPr>
      </w:pPr>
    </w:p>
    <w:p w14:paraId="384401F6" w14:textId="7334A775" w:rsidR="00D32640" w:rsidRDefault="00554C02" w:rsidP="00554C02">
      <w:pPr>
        <w:pStyle w:val="ListParagraph"/>
        <w:numPr>
          <w:ilvl w:val="4"/>
          <w:numId w:val="154"/>
        </w:numPr>
        <w:tabs>
          <w:tab w:val="left" w:pos="2420"/>
        </w:tabs>
        <w:spacing w:before="1"/>
        <w:ind w:left="2240" w:right="442" w:hanging="260"/>
        <w:rPr>
          <w:color w:val="FF0000"/>
          <w:sz w:val="24"/>
        </w:rPr>
      </w:pPr>
      <w:r>
        <w:rPr>
          <w:color w:val="FF0000"/>
          <w:sz w:val="24"/>
        </w:rPr>
        <w:t xml:space="preserve">  </w:t>
      </w:r>
      <w:r w:rsidR="00974308" w:rsidRPr="00B4570F">
        <w:rPr>
          <w:color w:val="FF0000"/>
          <w:sz w:val="24"/>
        </w:rPr>
        <w:t>areas of known or inferred unstable bedrock, shown</w:t>
      </w:r>
      <w:r w:rsidR="00974308" w:rsidRPr="00B4570F">
        <w:rPr>
          <w:color w:val="FF0000"/>
          <w:spacing w:val="-15"/>
          <w:sz w:val="24"/>
        </w:rPr>
        <w:t xml:space="preserve"> </w:t>
      </w:r>
      <w:r w:rsidR="00974308" w:rsidRPr="00B4570F">
        <w:rPr>
          <w:color w:val="FF0000"/>
          <w:sz w:val="24"/>
        </w:rPr>
        <w:t>on</w:t>
      </w:r>
      <w:r w:rsidR="00974308" w:rsidRPr="00B4570F">
        <w:rPr>
          <w:color w:val="FF0000"/>
          <w:spacing w:val="-3"/>
          <w:sz w:val="24"/>
        </w:rPr>
        <w:t xml:space="preserve"> </w:t>
      </w:r>
      <w:r w:rsidR="00974308" w:rsidRPr="00B4570F">
        <w:rPr>
          <w:color w:val="FF0000"/>
          <w:sz w:val="24"/>
        </w:rPr>
        <w:t>Schedule</w:t>
      </w:r>
      <w:r w:rsidR="002A420D" w:rsidRPr="00B4570F">
        <w:rPr>
          <w:color w:val="FF0000"/>
          <w:sz w:val="24"/>
        </w:rPr>
        <w:t xml:space="preserve"> </w:t>
      </w:r>
      <w:r w:rsidR="00D32640">
        <w:rPr>
          <w:color w:val="FF0000"/>
          <w:sz w:val="24"/>
        </w:rPr>
        <w:t xml:space="preserve">  </w:t>
      </w:r>
    </w:p>
    <w:p w14:paraId="0FBDB4D6" w14:textId="7A084C7E" w:rsidR="00F918E3" w:rsidRDefault="00D32640" w:rsidP="00D32640">
      <w:pPr>
        <w:pStyle w:val="ListParagraph"/>
        <w:tabs>
          <w:tab w:val="left" w:pos="2420"/>
        </w:tabs>
        <w:spacing w:before="1"/>
        <w:ind w:left="2240" w:right="442" w:firstLine="0"/>
        <w:rPr>
          <w:color w:val="FF0000"/>
          <w:sz w:val="24"/>
        </w:rPr>
      </w:pPr>
      <w:r>
        <w:rPr>
          <w:color w:val="FF0000"/>
          <w:sz w:val="24"/>
        </w:rPr>
        <w:t xml:space="preserve">  </w:t>
      </w:r>
      <w:r w:rsidR="00DE6EAC">
        <w:rPr>
          <w:color w:val="FF0000"/>
          <w:sz w:val="24"/>
        </w:rPr>
        <w:t>‘F’</w:t>
      </w:r>
      <w:r w:rsidR="00974308" w:rsidRPr="00B4570F">
        <w:rPr>
          <w:color w:val="FF0000"/>
          <w:spacing w:val="-17"/>
          <w:sz w:val="24"/>
        </w:rPr>
        <w:t xml:space="preserve">; </w:t>
      </w:r>
      <w:r w:rsidR="00974308" w:rsidRPr="00B4570F">
        <w:rPr>
          <w:color w:val="FF0000"/>
          <w:sz w:val="24"/>
        </w:rPr>
        <w:t>and,</w:t>
      </w:r>
    </w:p>
    <w:p w14:paraId="06177A84" w14:textId="77777777" w:rsidR="00F546C8" w:rsidRPr="00B4570F" w:rsidRDefault="00F546C8" w:rsidP="00F546C8">
      <w:pPr>
        <w:pStyle w:val="ListParagraph"/>
        <w:tabs>
          <w:tab w:val="left" w:pos="2089"/>
          <w:tab w:val="left" w:pos="9468"/>
        </w:tabs>
        <w:spacing w:before="1"/>
        <w:ind w:left="2089" w:right="442" w:firstLine="0"/>
        <w:rPr>
          <w:color w:val="FF0000"/>
          <w:sz w:val="24"/>
        </w:rPr>
      </w:pPr>
    </w:p>
    <w:p w14:paraId="16919A58" w14:textId="77777777" w:rsidR="00D32640" w:rsidRDefault="00754867" w:rsidP="00554C02">
      <w:pPr>
        <w:pStyle w:val="ListParagraph"/>
        <w:numPr>
          <w:ilvl w:val="4"/>
          <w:numId w:val="154"/>
        </w:numPr>
        <w:tabs>
          <w:tab w:val="left" w:pos="2310"/>
        </w:tabs>
        <w:ind w:left="2240" w:right="454" w:hanging="260"/>
        <w:rPr>
          <w:color w:val="FF0000"/>
          <w:sz w:val="24"/>
        </w:rPr>
      </w:pPr>
      <w:r>
        <w:rPr>
          <w:color w:val="FF0000"/>
          <w:sz w:val="24"/>
        </w:rPr>
        <w:t xml:space="preserve">  </w:t>
      </w:r>
      <w:r w:rsidR="00974308" w:rsidRPr="00B4570F">
        <w:rPr>
          <w:color w:val="FF0000"/>
          <w:sz w:val="24"/>
        </w:rPr>
        <w:t xml:space="preserve">sites exhibiting any evidence of karst formations such as </w:t>
      </w:r>
      <w:r w:rsidR="00D32640">
        <w:rPr>
          <w:color w:val="FF0000"/>
          <w:sz w:val="24"/>
        </w:rPr>
        <w:t xml:space="preserve"> </w:t>
      </w:r>
    </w:p>
    <w:p w14:paraId="7BCF2BE9" w14:textId="460915E2" w:rsidR="00F918E3" w:rsidRPr="00D32640" w:rsidRDefault="00D32640" w:rsidP="00D32640">
      <w:pPr>
        <w:pStyle w:val="ListParagraph"/>
        <w:tabs>
          <w:tab w:val="left" w:pos="2310"/>
        </w:tabs>
        <w:ind w:left="2240" w:right="454" w:firstLine="0"/>
        <w:rPr>
          <w:color w:val="FF0000"/>
          <w:sz w:val="24"/>
        </w:rPr>
      </w:pPr>
      <w:r>
        <w:rPr>
          <w:color w:val="FF0000"/>
          <w:sz w:val="24"/>
        </w:rPr>
        <w:t xml:space="preserve">  </w:t>
      </w:r>
      <w:r w:rsidR="00974308" w:rsidRPr="00D32640">
        <w:rPr>
          <w:color w:val="FF0000"/>
          <w:sz w:val="24"/>
        </w:rPr>
        <w:t xml:space="preserve">disappearing streams, sinkholes, </w:t>
      </w:r>
      <w:proofErr w:type="gramStart"/>
      <w:r w:rsidR="00974308" w:rsidRPr="00D32640">
        <w:rPr>
          <w:color w:val="FF0000"/>
          <w:sz w:val="24"/>
        </w:rPr>
        <w:t>caves</w:t>
      </w:r>
      <w:proofErr w:type="gramEnd"/>
      <w:r w:rsidR="00974308" w:rsidRPr="00D32640">
        <w:rPr>
          <w:color w:val="FF0000"/>
          <w:sz w:val="24"/>
        </w:rPr>
        <w:t xml:space="preserve"> and vertical</w:t>
      </w:r>
      <w:r w:rsidR="00974308" w:rsidRPr="00D32640">
        <w:rPr>
          <w:color w:val="FF0000"/>
          <w:spacing w:val="-4"/>
          <w:sz w:val="24"/>
        </w:rPr>
        <w:t xml:space="preserve"> </w:t>
      </w:r>
      <w:r w:rsidR="00974308" w:rsidRPr="00D32640">
        <w:rPr>
          <w:color w:val="FF0000"/>
          <w:sz w:val="24"/>
        </w:rPr>
        <w:t>fissures.</w:t>
      </w:r>
    </w:p>
    <w:p w14:paraId="4514A302" w14:textId="14D9FE7B" w:rsidR="00B01BF7" w:rsidRDefault="00B01BF7" w:rsidP="00B01BF7">
      <w:pPr>
        <w:tabs>
          <w:tab w:val="left" w:pos="2089"/>
        </w:tabs>
        <w:ind w:right="456"/>
        <w:rPr>
          <w:color w:val="FF0000"/>
          <w:sz w:val="24"/>
        </w:rPr>
      </w:pPr>
    </w:p>
    <w:p w14:paraId="4365194C" w14:textId="095DD921" w:rsidR="00B01BF7" w:rsidRPr="00B4570F" w:rsidRDefault="00B01BF7" w:rsidP="00554C02">
      <w:pPr>
        <w:pStyle w:val="BodyText"/>
        <w:ind w:left="1980" w:right="414"/>
        <w:rPr>
          <w:color w:val="FF0000"/>
        </w:rPr>
      </w:pPr>
      <w:r>
        <w:rPr>
          <w:color w:val="FF0000"/>
        </w:rPr>
        <w:t>Karst topography identified on Schedule ‘F’ which is displayed outside of the Township boundaries are for illustrative purposes only.</w:t>
      </w:r>
      <w:r w:rsidR="00DE6EAC">
        <w:rPr>
          <w:color w:val="FF0000"/>
        </w:rPr>
        <w:t xml:space="preserve"> Schedule ‘F’ will be updated as further karst formations in the Township become </w:t>
      </w:r>
      <w:r w:rsidR="00DE6EAC">
        <w:rPr>
          <w:color w:val="FF0000"/>
        </w:rPr>
        <w:lastRenderedPageBreak/>
        <w:t>known.</w:t>
      </w:r>
    </w:p>
    <w:p w14:paraId="55D4965C" w14:textId="77777777" w:rsidR="00F918E3" w:rsidRDefault="00F918E3">
      <w:pPr>
        <w:pStyle w:val="BodyText"/>
        <w:rPr>
          <w:sz w:val="26"/>
        </w:rPr>
      </w:pPr>
    </w:p>
    <w:p w14:paraId="2955D0BD" w14:textId="2A678EB6" w:rsidR="00F918E3" w:rsidRPr="00161C66" w:rsidRDefault="00066767" w:rsidP="00161C66">
      <w:pPr>
        <w:pStyle w:val="Heading1"/>
        <w:numPr>
          <w:ilvl w:val="0"/>
          <w:numId w:val="0"/>
        </w:numPr>
        <w:ind w:left="1145"/>
        <w:rPr>
          <w:color w:val="FF0000"/>
        </w:rPr>
      </w:pPr>
      <w:bookmarkStart w:id="255" w:name="_Toc69391618"/>
      <w:r w:rsidRPr="00161C66">
        <w:rPr>
          <w:color w:val="FF0000"/>
          <w:u w:val="none"/>
        </w:rPr>
        <w:t>5.2.</w:t>
      </w:r>
      <w:r w:rsidR="004E0C63">
        <w:rPr>
          <w:color w:val="FF0000"/>
          <w:u w:val="none"/>
        </w:rPr>
        <w:t>6</w:t>
      </w:r>
      <w:r w:rsidR="00F546C8" w:rsidRPr="00161C66">
        <w:rPr>
          <w:color w:val="FF0000"/>
          <w:u w:val="none"/>
        </w:rPr>
        <w:t xml:space="preserve">    </w:t>
      </w:r>
      <w:r w:rsidR="00974308" w:rsidRPr="00161C66">
        <w:rPr>
          <w:color w:val="FF0000"/>
        </w:rPr>
        <w:t>Wildland</w:t>
      </w:r>
      <w:r w:rsidR="00974308" w:rsidRPr="00161C66">
        <w:rPr>
          <w:color w:val="FF0000"/>
          <w:spacing w:val="-1"/>
        </w:rPr>
        <w:t xml:space="preserve"> </w:t>
      </w:r>
      <w:r w:rsidR="00974308" w:rsidRPr="00161C66">
        <w:rPr>
          <w:color w:val="FF0000"/>
        </w:rPr>
        <w:t>Fires</w:t>
      </w:r>
      <w:bookmarkEnd w:id="255"/>
    </w:p>
    <w:p w14:paraId="5C359A7B" w14:textId="77777777" w:rsidR="00F918E3" w:rsidRDefault="00F918E3">
      <w:pPr>
        <w:pStyle w:val="BodyText"/>
        <w:rPr>
          <w:b/>
        </w:rPr>
      </w:pPr>
    </w:p>
    <w:p w14:paraId="0F7446E4" w14:textId="620F80F4" w:rsidR="00F918E3" w:rsidRPr="00D32640" w:rsidRDefault="00F546C8" w:rsidP="00554C02">
      <w:pPr>
        <w:pStyle w:val="BodyText"/>
        <w:ind w:left="1980" w:right="362" w:hanging="330"/>
        <w:rPr>
          <w:color w:val="FF0000"/>
        </w:rPr>
      </w:pPr>
      <w:r>
        <w:rPr>
          <w:color w:val="FF0000"/>
        </w:rPr>
        <w:t xml:space="preserve">  </w:t>
      </w:r>
      <w:r w:rsidR="00732CE8">
        <w:rPr>
          <w:color w:val="FF0000"/>
        </w:rPr>
        <w:t xml:space="preserve">   </w:t>
      </w:r>
      <w:r w:rsidR="00974308">
        <w:rPr>
          <w:color w:val="FF0000"/>
        </w:rPr>
        <w:t>Certain lands within the Township have been identified as areas that</w:t>
      </w:r>
      <w:r w:rsidR="00D04854">
        <w:rPr>
          <w:color w:val="FF0000"/>
        </w:rPr>
        <w:t xml:space="preserve"> </w:t>
      </w:r>
      <w:r w:rsidR="00974308">
        <w:rPr>
          <w:color w:val="FF0000"/>
        </w:rPr>
        <w:t>may</w:t>
      </w:r>
      <w:r w:rsidR="00732CE8">
        <w:rPr>
          <w:color w:val="FF0000"/>
        </w:rPr>
        <w:t xml:space="preserve"> </w:t>
      </w:r>
      <w:r w:rsidR="00974308">
        <w:rPr>
          <w:color w:val="FF0000"/>
        </w:rPr>
        <w:t>be unsafe due to the presence of wildland fires. These are</w:t>
      </w:r>
      <w:r w:rsidR="00D04854">
        <w:rPr>
          <w:color w:val="FF0000"/>
        </w:rPr>
        <w:t xml:space="preserve"> </w:t>
      </w:r>
      <w:r w:rsidR="00974308">
        <w:rPr>
          <w:color w:val="FF0000"/>
        </w:rPr>
        <w:t>primarily forested areas which are composed of a certain type and condition of forest fuels.</w:t>
      </w:r>
    </w:p>
    <w:p w14:paraId="7AD04302" w14:textId="77777777" w:rsidR="00F918E3" w:rsidRDefault="00F918E3" w:rsidP="00F55682">
      <w:pPr>
        <w:pStyle w:val="BodyText"/>
        <w:jc w:val="both"/>
      </w:pPr>
    </w:p>
    <w:p w14:paraId="22A7AE0C" w14:textId="7635481D" w:rsidR="00F918E3" w:rsidRDefault="003C3C17" w:rsidP="00554C02">
      <w:pPr>
        <w:pStyle w:val="ListParagraph"/>
        <w:numPr>
          <w:ilvl w:val="0"/>
          <w:numId w:val="153"/>
        </w:numPr>
        <w:tabs>
          <w:tab w:val="left" w:pos="2530"/>
        </w:tabs>
        <w:spacing w:before="1"/>
        <w:ind w:left="2240" w:hanging="260"/>
        <w:jc w:val="both"/>
        <w:rPr>
          <w:sz w:val="24"/>
        </w:rPr>
      </w:pPr>
      <w:r>
        <w:rPr>
          <w:color w:val="FF0000"/>
          <w:sz w:val="24"/>
        </w:rPr>
        <w:t xml:space="preserve">  </w:t>
      </w:r>
      <w:r w:rsidR="00974308">
        <w:rPr>
          <w:color w:val="FF0000"/>
          <w:sz w:val="24"/>
        </w:rPr>
        <w:t>Development shall generally be directed to</w:t>
      </w:r>
      <w:r w:rsidR="00974308">
        <w:rPr>
          <w:color w:val="FF0000"/>
          <w:spacing w:val="-9"/>
          <w:sz w:val="24"/>
        </w:rPr>
        <w:t xml:space="preserve"> </w:t>
      </w:r>
      <w:r w:rsidR="00974308">
        <w:rPr>
          <w:color w:val="FF0000"/>
          <w:sz w:val="24"/>
        </w:rPr>
        <w:t>areas</w:t>
      </w:r>
      <w:r w:rsidR="00F55682">
        <w:rPr>
          <w:color w:val="FF0000"/>
          <w:sz w:val="24"/>
        </w:rPr>
        <w:t xml:space="preserve"> outside of</w:t>
      </w:r>
    </w:p>
    <w:p w14:paraId="65216443" w14:textId="76BA5BF6" w:rsidR="003C3C17" w:rsidRDefault="003C3C17" w:rsidP="00554C02">
      <w:pPr>
        <w:ind w:left="2200" w:right="455" w:firstLine="110"/>
        <w:jc w:val="both"/>
        <w:rPr>
          <w:color w:val="FF0000"/>
          <w:sz w:val="24"/>
        </w:rPr>
      </w:pPr>
      <w:r>
        <w:rPr>
          <w:color w:val="FF0000"/>
          <w:sz w:val="24"/>
        </w:rPr>
        <w:t xml:space="preserve"> </w:t>
      </w:r>
      <w:r w:rsidR="00974308">
        <w:rPr>
          <w:color w:val="FF0000"/>
          <w:sz w:val="24"/>
        </w:rPr>
        <w:t xml:space="preserve">lands that are unsafe for development due to the </w:t>
      </w:r>
      <w:r w:rsidR="00F55682">
        <w:rPr>
          <w:color w:val="FF0000"/>
          <w:sz w:val="24"/>
        </w:rPr>
        <w:t>presence</w:t>
      </w:r>
    </w:p>
    <w:p w14:paraId="15CCC1D4" w14:textId="1CAE27F8" w:rsidR="00F918E3" w:rsidRDefault="003C3C17" w:rsidP="00554C02">
      <w:pPr>
        <w:ind w:left="2640" w:right="455" w:hanging="440"/>
        <w:jc w:val="both"/>
        <w:rPr>
          <w:sz w:val="24"/>
        </w:rPr>
      </w:pPr>
      <w:r>
        <w:rPr>
          <w:color w:val="FF0000"/>
          <w:sz w:val="24"/>
        </w:rPr>
        <w:t xml:space="preserve">  </w:t>
      </w:r>
      <w:r w:rsidR="00974308">
        <w:rPr>
          <w:color w:val="FF0000"/>
          <w:sz w:val="24"/>
        </w:rPr>
        <w:t xml:space="preserve">of </w:t>
      </w:r>
      <w:r w:rsidR="00974308">
        <w:rPr>
          <w:i/>
          <w:color w:val="FF0000"/>
          <w:sz w:val="24"/>
        </w:rPr>
        <w:t>hazardous forest types for wildland</w:t>
      </w:r>
      <w:r w:rsidR="00974308">
        <w:rPr>
          <w:i/>
          <w:color w:val="FF0000"/>
          <w:spacing w:val="-1"/>
          <w:sz w:val="24"/>
        </w:rPr>
        <w:t xml:space="preserve"> </w:t>
      </w:r>
      <w:r w:rsidR="00974308">
        <w:rPr>
          <w:i/>
          <w:color w:val="FF0000"/>
          <w:sz w:val="24"/>
        </w:rPr>
        <w:t>fire</w:t>
      </w:r>
      <w:r w:rsidR="00974308">
        <w:rPr>
          <w:color w:val="FF0000"/>
          <w:sz w:val="24"/>
        </w:rPr>
        <w:t>.</w:t>
      </w:r>
    </w:p>
    <w:p w14:paraId="6B348FB8" w14:textId="77777777" w:rsidR="00F918E3" w:rsidRDefault="00F918E3" w:rsidP="00F55682">
      <w:pPr>
        <w:pStyle w:val="BodyText"/>
        <w:spacing w:before="11"/>
        <w:jc w:val="both"/>
        <w:rPr>
          <w:sz w:val="23"/>
        </w:rPr>
      </w:pPr>
    </w:p>
    <w:p w14:paraId="5A7A7E67" w14:textId="2D2BA82E" w:rsidR="00F918E3" w:rsidRPr="00F55682" w:rsidRDefault="003C3C17" w:rsidP="00554C02">
      <w:pPr>
        <w:pStyle w:val="ListParagraph"/>
        <w:numPr>
          <w:ilvl w:val="0"/>
          <w:numId w:val="153"/>
        </w:numPr>
        <w:tabs>
          <w:tab w:val="left" w:pos="2310"/>
        </w:tabs>
        <w:ind w:left="2420" w:right="1077" w:hanging="440"/>
        <w:jc w:val="both"/>
        <w:rPr>
          <w:sz w:val="24"/>
        </w:rPr>
      </w:pPr>
      <w:r>
        <w:rPr>
          <w:color w:val="FF0000"/>
          <w:sz w:val="24"/>
        </w:rPr>
        <w:t xml:space="preserve">  </w:t>
      </w:r>
      <w:r w:rsidR="00974308">
        <w:rPr>
          <w:color w:val="FF0000"/>
          <w:sz w:val="24"/>
        </w:rPr>
        <w:t xml:space="preserve">Development may be permitted in lands within </w:t>
      </w:r>
      <w:r w:rsidR="00974308" w:rsidRPr="00F55682">
        <w:rPr>
          <w:i/>
          <w:color w:val="FF0000"/>
          <w:sz w:val="24"/>
        </w:rPr>
        <w:t xml:space="preserve">hazardous forest types for wildland fire </w:t>
      </w:r>
      <w:r w:rsidR="00974308" w:rsidRPr="00F55682">
        <w:rPr>
          <w:color w:val="FF0000"/>
          <w:sz w:val="24"/>
        </w:rPr>
        <w:t>where the risk is</w:t>
      </w:r>
      <w:r w:rsidRPr="00F55682">
        <w:rPr>
          <w:i/>
          <w:color w:val="FF0000"/>
          <w:sz w:val="24"/>
        </w:rPr>
        <w:t xml:space="preserve"> </w:t>
      </w:r>
      <w:r w:rsidR="00974308" w:rsidRPr="00F55682">
        <w:rPr>
          <w:color w:val="FF0000"/>
          <w:sz w:val="24"/>
        </w:rPr>
        <w:t xml:space="preserve">mitigated in accordance with </w:t>
      </w:r>
      <w:r w:rsidR="00974308" w:rsidRPr="00F55682">
        <w:rPr>
          <w:i/>
          <w:color w:val="FF0000"/>
          <w:sz w:val="24"/>
        </w:rPr>
        <w:t>wildland fire assessment and mitigation standards</w:t>
      </w:r>
      <w:r w:rsidR="00974308" w:rsidRPr="00F55682">
        <w:rPr>
          <w:color w:val="FF0000"/>
          <w:sz w:val="24"/>
        </w:rPr>
        <w:t>.</w:t>
      </w:r>
    </w:p>
    <w:p w14:paraId="2850194D" w14:textId="77777777" w:rsidR="00F918E3" w:rsidRDefault="00F918E3" w:rsidP="00F55682">
      <w:pPr>
        <w:pStyle w:val="BodyText"/>
        <w:spacing w:before="1"/>
        <w:jc w:val="both"/>
      </w:pPr>
    </w:p>
    <w:p w14:paraId="23E75752" w14:textId="277E3EE4" w:rsidR="00F918E3" w:rsidRPr="00D04854" w:rsidRDefault="00974308" w:rsidP="00554C02">
      <w:pPr>
        <w:pStyle w:val="ListParagraph"/>
        <w:numPr>
          <w:ilvl w:val="0"/>
          <w:numId w:val="153"/>
        </w:numPr>
        <w:ind w:left="2420" w:right="1888" w:hanging="440"/>
        <w:jc w:val="both"/>
        <w:rPr>
          <w:sz w:val="24"/>
        </w:rPr>
      </w:pPr>
      <w:r>
        <w:rPr>
          <w:color w:val="FF0000"/>
          <w:sz w:val="24"/>
        </w:rPr>
        <w:t>The Township will use, as a screening tool,</w:t>
      </w:r>
      <w:r w:rsidR="00F55682">
        <w:rPr>
          <w:color w:val="FF0000"/>
          <w:sz w:val="24"/>
        </w:rPr>
        <w:t xml:space="preserve"> </w:t>
      </w:r>
      <w:r>
        <w:rPr>
          <w:color w:val="FF0000"/>
          <w:sz w:val="24"/>
        </w:rPr>
        <w:t>wildland</w:t>
      </w:r>
      <w:r w:rsidR="00554C02">
        <w:rPr>
          <w:color w:val="FF0000"/>
          <w:spacing w:val="-15"/>
          <w:sz w:val="24"/>
        </w:rPr>
        <w:t xml:space="preserve"> </w:t>
      </w:r>
      <w:r w:rsidRPr="00F55682">
        <w:rPr>
          <w:color w:val="FF0000"/>
          <w:sz w:val="24"/>
        </w:rPr>
        <w:t>fire hazard spatial data/mapping prepared by the</w:t>
      </w:r>
      <w:r w:rsidR="00120AE6" w:rsidRPr="00F55682">
        <w:rPr>
          <w:color w:val="FF0000"/>
          <w:spacing w:val="-9"/>
          <w:sz w:val="24"/>
        </w:rPr>
        <w:t xml:space="preserve"> </w:t>
      </w:r>
      <w:ins w:id="256" w:author="Ryan Furniss" w:date="2019-12-19T21:26:00Z">
        <w:r w:rsidR="00FF6CB5" w:rsidRPr="00D04854">
          <w:rPr>
            <w:color w:val="FF0000"/>
            <w:sz w:val="24"/>
          </w:rPr>
          <w:t>Ministry of Natural Resources and Forestry</w:t>
        </w:r>
      </w:ins>
      <w:r w:rsidRPr="00D04854">
        <w:rPr>
          <w:color w:val="FF0000"/>
          <w:sz w:val="24"/>
        </w:rPr>
        <w:t>.</w:t>
      </w:r>
    </w:p>
    <w:p w14:paraId="7D0DAF0A" w14:textId="77777777" w:rsidR="00F918E3" w:rsidRDefault="00F918E3" w:rsidP="00F55682">
      <w:pPr>
        <w:pStyle w:val="BodyText"/>
        <w:jc w:val="both"/>
      </w:pPr>
    </w:p>
    <w:p w14:paraId="22A4E9DC" w14:textId="313F662E" w:rsidR="003C3C17" w:rsidRPr="003C3C17" w:rsidRDefault="003C3C17" w:rsidP="00554C02">
      <w:pPr>
        <w:pStyle w:val="ListParagraph"/>
        <w:numPr>
          <w:ilvl w:val="0"/>
          <w:numId w:val="153"/>
        </w:numPr>
        <w:ind w:left="2420" w:right="425" w:hanging="440"/>
        <w:jc w:val="both"/>
        <w:rPr>
          <w:sz w:val="24"/>
        </w:rPr>
      </w:pPr>
      <w:r>
        <w:rPr>
          <w:color w:val="FF0000"/>
          <w:sz w:val="24"/>
        </w:rPr>
        <w:t xml:space="preserve"> </w:t>
      </w:r>
      <w:r w:rsidR="00974308">
        <w:rPr>
          <w:color w:val="FF0000"/>
          <w:sz w:val="24"/>
        </w:rPr>
        <w:t xml:space="preserve">As part of a planning application, the applicant may be required to </w:t>
      </w:r>
      <w:r>
        <w:rPr>
          <w:color w:val="FF0000"/>
          <w:sz w:val="24"/>
        </w:rPr>
        <w:t xml:space="preserve"> </w:t>
      </w:r>
    </w:p>
    <w:p w14:paraId="216F39E2" w14:textId="1C7A460F" w:rsidR="003C3C17" w:rsidRDefault="003C3C17" w:rsidP="00554C02">
      <w:pPr>
        <w:pStyle w:val="ListParagraph"/>
        <w:tabs>
          <w:tab w:val="left" w:pos="9553"/>
        </w:tabs>
        <w:ind w:left="2310" w:right="425" w:firstLine="0"/>
        <w:jc w:val="both"/>
        <w:rPr>
          <w:color w:val="FF0000"/>
          <w:sz w:val="24"/>
        </w:rPr>
      </w:pPr>
      <w:r>
        <w:rPr>
          <w:color w:val="FF0000"/>
          <w:sz w:val="24"/>
        </w:rPr>
        <w:t xml:space="preserve">  </w:t>
      </w:r>
      <w:r w:rsidR="00974308">
        <w:rPr>
          <w:color w:val="FF0000"/>
          <w:sz w:val="24"/>
        </w:rPr>
        <w:t xml:space="preserve">undertake a site review to assess (to the extent possible) the level </w:t>
      </w:r>
      <w:r>
        <w:rPr>
          <w:color w:val="FF0000"/>
          <w:sz w:val="24"/>
        </w:rPr>
        <w:t xml:space="preserve"> </w:t>
      </w:r>
    </w:p>
    <w:p w14:paraId="4ED04CE8" w14:textId="19DE7263" w:rsidR="003C3C17" w:rsidRDefault="00974308" w:rsidP="00554C02">
      <w:pPr>
        <w:pStyle w:val="ListParagraph"/>
        <w:ind w:left="2420" w:right="425" w:firstLine="0"/>
        <w:jc w:val="both"/>
        <w:rPr>
          <w:color w:val="FF0000"/>
          <w:sz w:val="24"/>
        </w:rPr>
      </w:pPr>
      <w:r>
        <w:rPr>
          <w:color w:val="FF0000"/>
          <w:sz w:val="24"/>
        </w:rPr>
        <w:t xml:space="preserve">of wildland fire hazard and associated risk on and in the vicinity of </w:t>
      </w:r>
    </w:p>
    <w:p w14:paraId="6D8CA486" w14:textId="130A477A" w:rsidR="003C3C17" w:rsidRDefault="003C3C17" w:rsidP="00F55682">
      <w:pPr>
        <w:pStyle w:val="ListParagraph"/>
        <w:tabs>
          <w:tab w:val="left" w:pos="2181"/>
        </w:tabs>
        <w:ind w:left="2180" w:right="425" w:firstLine="0"/>
        <w:jc w:val="both"/>
        <w:rPr>
          <w:color w:val="FF0000"/>
          <w:sz w:val="24"/>
        </w:rPr>
      </w:pPr>
      <w:r>
        <w:rPr>
          <w:color w:val="FF0000"/>
          <w:sz w:val="24"/>
        </w:rPr>
        <w:t xml:space="preserve">   </w:t>
      </w:r>
      <w:r w:rsidR="00554C02">
        <w:rPr>
          <w:color w:val="FF0000"/>
          <w:sz w:val="24"/>
        </w:rPr>
        <w:t xml:space="preserve"> </w:t>
      </w:r>
      <w:r w:rsidR="00974308">
        <w:rPr>
          <w:color w:val="FF0000"/>
          <w:sz w:val="24"/>
        </w:rPr>
        <w:t xml:space="preserve">the subject lands. Applicants pursuing development in lands with </w:t>
      </w:r>
    </w:p>
    <w:p w14:paraId="11E6ABEE" w14:textId="1E4EF362" w:rsidR="003C3C17" w:rsidRDefault="003C3C17" w:rsidP="00F55682">
      <w:pPr>
        <w:pStyle w:val="ListParagraph"/>
        <w:tabs>
          <w:tab w:val="left" w:pos="2181"/>
        </w:tabs>
        <w:ind w:left="2180" w:right="425" w:firstLine="0"/>
        <w:jc w:val="both"/>
        <w:rPr>
          <w:color w:val="FF0000"/>
          <w:sz w:val="24"/>
        </w:rPr>
      </w:pPr>
      <w:r>
        <w:rPr>
          <w:color w:val="FF0000"/>
          <w:sz w:val="24"/>
        </w:rPr>
        <w:t xml:space="preserve">  </w:t>
      </w:r>
      <w:r w:rsidR="00554C02">
        <w:rPr>
          <w:color w:val="FF0000"/>
          <w:sz w:val="24"/>
        </w:rPr>
        <w:t xml:space="preserve">  </w:t>
      </w:r>
      <w:r w:rsidR="00974308">
        <w:rPr>
          <w:color w:val="FF0000"/>
          <w:sz w:val="24"/>
        </w:rPr>
        <w:t xml:space="preserve">hazardous forest types enabling high to extreme wildland fire </w:t>
      </w:r>
    </w:p>
    <w:p w14:paraId="51943D19" w14:textId="1D3C7B2C" w:rsidR="003C3C17" w:rsidRDefault="00554C02" w:rsidP="00F55682">
      <w:pPr>
        <w:pStyle w:val="ListParagraph"/>
        <w:tabs>
          <w:tab w:val="left" w:pos="2181"/>
        </w:tabs>
        <w:ind w:left="2180" w:right="425" w:firstLine="0"/>
        <w:jc w:val="both"/>
        <w:rPr>
          <w:color w:val="FF0000"/>
          <w:spacing w:val="-28"/>
          <w:sz w:val="24"/>
        </w:rPr>
      </w:pPr>
      <w:r>
        <w:rPr>
          <w:color w:val="FF0000"/>
          <w:sz w:val="24"/>
        </w:rPr>
        <w:t xml:space="preserve">    </w:t>
      </w:r>
      <w:r w:rsidR="00974308">
        <w:rPr>
          <w:color w:val="FF0000"/>
          <w:sz w:val="24"/>
        </w:rPr>
        <w:t>behaviour will be required to identify measures to be taken to</w:t>
      </w:r>
      <w:r w:rsidR="00974308">
        <w:rPr>
          <w:color w:val="FF0000"/>
          <w:spacing w:val="-28"/>
          <w:sz w:val="24"/>
        </w:rPr>
        <w:t xml:space="preserve"> </w:t>
      </w:r>
    </w:p>
    <w:p w14:paraId="11011310" w14:textId="23735DB7" w:rsidR="00F918E3" w:rsidRPr="009774B1" w:rsidRDefault="003C3C17" w:rsidP="00F55682">
      <w:pPr>
        <w:pStyle w:val="ListParagraph"/>
        <w:tabs>
          <w:tab w:val="left" w:pos="2181"/>
        </w:tabs>
        <w:ind w:left="2180" w:right="425" w:firstLine="0"/>
        <w:jc w:val="both"/>
        <w:rPr>
          <w:sz w:val="24"/>
        </w:rPr>
      </w:pPr>
      <w:r>
        <w:rPr>
          <w:color w:val="FF0000"/>
          <w:spacing w:val="-28"/>
          <w:sz w:val="24"/>
        </w:rPr>
        <w:t xml:space="preserve"> </w:t>
      </w:r>
      <w:r w:rsidR="00554C02">
        <w:rPr>
          <w:color w:val="FF0000"/>
          <w:spacing w:val="-28"/>
          <w:sz w:val="24"/>
        </w:rPr>
        <w:t xml:space="preserve">      </w:t>
      </w:r>
      <w:r w:rsidR="00974308">
        <w:rPr>
          <w:color w:val="FF0000"/>
          <w:sz w:val="24"/>
        </w:rPr>
        <w:t>mitigate the risk.</w:t>
      </w:r>
    </w:p>
    <w:p w14:paraId="71450D2C" w14:textId="77777777" w:rsidR="009774B1" w:rsidRPr="009774B1" w:rsidRDefault="009774B1" w:rsidP="009774B1">
      <w:pPr>
        <w:pStyle w:val="ListParagraph"/>
        <w:rPr>
          <w:sz w:val="24"/>
        </w:rPr>
      </w:pPr>
    </w:p>
    <w:p w14:paraId="01175251" w14:textId="1DB1731E" w:rsidR="00F918E3" w:rsidRPr="00161C66" w:rsidRDefault="009774B1" w:rsidP="00161C66">
      <w:pPr>
        <w:pStyle w:val="Heading1"/>
        <w:numPr>
          <w:ilvl w:val="0"/>
          <w:numId w:val="0"/>
        </w:numPr>
        <w:ind w:left="1145"/>
        <w:rPr>
          <w:ins w:id="257" w:author="Ryan Furniss" w:date="2019-12-19T10:29:00Z"/>
          <w:color w:val="FF0000"/>
        </w:rPr>
      </w:pPr>
      <w:bookmarkStart w:id="258" w:name="_Toc69391619"/>
      <w:ins w:id="259" w:author="Ryan Furniss" w:date="2019-12-19T10:28:00Z">
        <w:r w:rsidRPr="00161C66">
          <w:rPr>
            <w:color w:val="FF0000"/>
            <w:u w:val="none"/>
          </w:rPr>
          <w:t>5.2.</w:t>
        </w:r>
      </w:ins>
      <w:r w:rsidR="004E0C63">
        <w:rPr>
          <w:color w:val="FF0000"/>
          <w:u w:val="none"/>
        </w:rPr>
        <w:t>7</w:t>
      </w:r>
      <w:r w:rsidR="00F546C8" w:rsidRPr="00161C66">
        <w:rPr>
          <w:color w:val="FF0000"/>
          <w:u w:val="none"/>
        </w:rPr>
        <w:t xml:space="preserve">     </w:t>
      </w:r>
      <w:ins w:id="260" w:author="Ryan Furniss" w:date="2019-12-19T10:28:00Z">
        <w:r w:rsidRPr="00161C66">
          <w:rPr>
            <w:color w:val="FF0000"/>
            <w:u w:val="single"/>
          </w:rPr>
          <w:t>Radon</w:t>
        </w:r>
      </w:ins>
      <w:bookmarkEnd w:id="258"/>
    </w:p>
    <w:p w14:paraId="76BD8E51" w14:textId="77777777" w:rsidR="009774B1" w:rsidRPr="00066767" w:rsidRDefault="009774B1" w:rsidP="00793634">
      <w:pPr>
        <w:pStyle w:val="BodyText"/>
        <w:ind w:left="1099"/>
        <w:jc w:val="both"/>
        <w:rPr>
          <w:ins w:id="261" w:author="Ryan Furniss" w:date="2019-12-19T10:29:00Z"/>
          <w:b/>
          <w:bCs/>
          <w:color w:val="FF0000"/>
        </w:rPr>
      </w:pPr>
    </w:p>
    <w:p w14:paraId="10EF92D2" w14:textId="2700E10A" w:rsidR="0098454A" w:rsidRDefault="009A5D44" w:rsidP="00793634">
      <w:pPr>
        <w:pStyle w:val="BodyText"/>
        <w:ind w:left="660"/>
        <w:jc w:val="both"/>
        <w:rPr>
          <w:color w:val="FF0000"/>
        </w:rPr>
      </w:pPr>
      <w:r>
        <w:rPr>
          <w:color w:val="FF0000"/>
        </w:rPr>
        <w:t xml:space="preserve">                  </w:t>
      </w:r>
      <w:r w:rsidR="0098454A">
        <w:rPr>
          <w:color w:val="FF0000"/>
        </w:rPr>
        <w:t xml:space="preserve"> </w:t>
      </w:r>
      <w:ins w:id="262" w:author="Ryan Furniss" w:date="2019-12-19T10:29:00Z">
        <w:r w:rsidR="009774B1" w:rsidRPr="00066767">
          <w:rPr>
            <w:color w:val="FF0000"/>
          </w:rPr>
          <w:t xml:space="preserve">The geological make up of the Township makes land within the Township </w:t>
        </w:r>
      </w:ins>
      <w:r w:rsidR="0098454A">
        <w:rPr>
          <w:color w:val="FF0000"/>
        </w:rPr>
        <w:t xml:space="preserve">  </w:t>
      </w:r>
    </w:p>
    <w:p w14:paraId="0D9CBF96" w14:textId="65FCB3F5" w:rsidR="0098454A" w:rsidRDefault="009A5D44" w:rsidP="00793634">
      <w:pPr>
        <w:pStyle w:val="BodyText"/>
        <w:ind w:left="1650" w:hanging="990"/>
        <w:jc w:val="both"/>
        <w:rPr>
          <w:color w:val="FF0000"/>
        </w:rPr>
      </w:pPr>
      <w:r>
        <w:rPr>
          <w:color w:val="FF0000"/>
        </w:rPr>
        <w:t xml:space="preserve">                    </w:t>
      </w:r>
      <w:ins w:id="263" w:author="Ryan Furniss" w:date="2019-12-19T10:29:00Z">
        <w:r w:rsidR="009774B1" w:rsidRPr="00066767">
          <w:rPr>
            <w:color w:val="FF0000"/>
          </w:rPr>
          <w:t xml:space="preserve">susceptible to the production of Radon. Radon is </w:t>
        </w:r>
      </w:ins>
      <w:ins w:id="264" w:author="Ryan Furniss" w:date="2019-12-19T10:30:00Z">
        <w:r w:rsidR="009774B1" w:rsidRPr="00066767">
          <w:rPr>
            <w:color w:val="FF0000"/>
          </w:rPr>
          <w:t xml:space="preserve">a </w:t>
        </w:r>
      </w:ins>
      <w:ins w:id="265" w:author="Ryan Furniss" w:date="2019-12-19T10:29:00Z">
        <w:r w:rsidR="009774B1" w:rsidRPr="00066767">
          <w:rPr>
            <w:color w:val="FF0000"/>
          </w:rPr>
          <w:t>colourless, o</w:t>
        </w:r>
      </w:ins>
      <w:ins w:id="266" w:author="Ryan Furniss" w:date="2019-12-19T10:30:00Z">
        <w:r w:rsidR="009774B1" w:rsidRPr="00066767">
          <w:rPr>
            <w:color w:val="FF0000"/>
          </w:rPr>
          <w:t xml:space="preserve">dourless, </w:t>
        </w:r>
      </w:ins>
      <w:r w:rsidR="0098454A">
        <w:rPr>
          <w:color w:val="FF0000"/>
        </w:rPr>
        <w:t xml:space="preserve"> </w:t>
      </w:r>
    </w:p>
    <w:p w14:paraId="6109AFA9" w14:textId="31F54BC4" w:rsidR="009774B1" w:rsidRPr="00066767" w:rsidRDefault="009A5D44" w:rsidP="00793634">
      <w:pPr>
        <w:pStyle w:val="BodyText"/>
        <w:ind w:left="1980" w:hanging="1320"/>
        <w:jc w:val="both"/>
        <w:rPr>
          <w:color w:val="FF0000"/>
        </w:rPr>
      </w:pPr>
      <w:r>
        <w:rPr>
          <w:color w:val="FF0000"/>
        </w:rPr>
        <w:t xml:space="preserve">                    </w:t>
      </w:r>
      <w:ins w:id="267" w:author="Ryan Furniss" w:date="2019-12-19T10:30:00Z">
        <w:r w:rsidR="009774B1" w:rsidRPr="00066767">
          <w:rPr>
            <w:color w:val="FF0000"/>
          </w:rPr>
          <w:t>tasteless gas that is formed naturally through the breakdown of uranium, and while usually dissipating into the air, the gas is a known</w:t>
        </w:r>
      </w:ins>
      <w:ins w:id="268" w:author="Ryan Furniss" w:date="2019-12-19T10:31:00Z">
        <w:r w:rsidR="009774B1" w:rsidRPr="00066767">
          <w:rPr>
            <w:color w:val="FF0000"/>
          </w:rPr>
          <w:t xml:space="preserve"> carcinogen and can become problematic when it enters enclosed spaces such as basements. The Township will address these issues through soil gas mitigation programs in new construction whe</w:t>
        </w:r>
      </w:ins>
      <w:ins w:id="269" w:author="Ryan Furniss" w:date="2019-12-19T10:32:00Z">
        <w:r w:rsidR="009774B1" w:rsidRPr="00066767">
          <w:rPr>
            <w:color w:val="FF0000"/>
          </w:rPr>
          <w:t>re applicable under the Ontario Building Code.</w:t>
        </w:r>
      </w:ins>
    </w:p>
    <w:p w14:paraId="4BA4E3E6" w14:textId="77777777" w:rsidR="009774B1" w:rsidRPr="00066767" w:rsidRDefault="009774B1" w:rsidP="00793634">
      <w:pPr>
        <w:pStyle w:val="BodyText"/>
        <w:jc w:val="both"/>
        <w:rPr>
          <w:color w:val="FF0000"/>
        </w:rPr>
      </w:pPr>
    </w:p>
    <w:p w14:paraId="0FC7D1EA" w14:textId="21C65296" w:rsidR="00F918E3" w:rsidRPr="00161C66" w:rsidRDefault="00066767" w:rsidP="00161C66">
      <w:pPr>
        <w:pStyle w:val="Heading1"/>
        <w:numPr>
          <w:ilvl w:val="0"/>
          <w:numId w:val="0"/>
        </w:numPr>
        <w:ind w:left="1145"/>
        <w:rPr>
          <w:color w:val="FF0000"/>
        </w:rPr>
      </w:pPr>
      <w:bookmarkStart w:id="270" w:name="_Toc69391620"/>
      <w:r w:rsidRPr="00161C66">
        <w:rPr>
          <w:color w:val="FF0000"/>
          <w:u w:val="none"/>
        </w:rPr>
        <w:t>5.2.</w:t>
      </w:r>
      <w:r w:rsidR="004E0C63">
        <w:rPr>
          <w:color w:val="FF0000"/>
          <w:u w:val="none"/>
        </w:rPr>
        <w:t>8</w:t>
      </w:r>
      <w:r w:rsidRPr="00161C66">
        <w:rPr>
          <w:color w:val="FF0000"/>
          <w:u w:val="none"/>
        </w:rPr>
        <w:t xml:space="preserve">   </w:t>
      </w:r>
      <w:r w:rsidR="00F546C8" w:rsidRPr="00161C66">
        <w:rPr>
          <w:color w:val="FF0000"/>
          <w:u w:val="none"/>
        </w:rPr>
        <w:t xml:space="preserve">  </w:t>
      </w:r>
      <w:r w:rsidR="00974308" w:rsidRPr="00161C66">
        <w:rPr>
          <w:color w:val="FF0000"/>
        </w:rPr>
        <w:t>Human-Made</w:t>
      </w:r>
      <w:r w:rsidR="00974308" w:rsidRPr="00161C66">
        <w:rPr>
          <w:color w:val="FF0000"/>
          <w:spacing w:val="-1"/>
        </w:rPr>
        <w:t xml:space="preserve"> </w:t>
      </w:r>
      <w:r w:rsidR="00974308" w:rsidRPr="00161C66">
        <w:rPr>
          <w:color w:val="FF0000"/>
        </w:rPr>
        <w:t>Hazards</w:t>
      </w:r>
      <w:bookmarkEnd w:id="270"/>
    </w:p>
    <w:p w14:paraId="7FCCABEF" w14:textId="77777777" w:rsidR="00F918E3" w:rsidRDefault="00F918E3" w:rsidP="00793634">
      <w:pPr>
        <w:pStyle w:val="BodyText"/>
        <w:spacing w:before="11"/>
        <w:jc w:val="both"/>
        <w:rPr>
          <w:b/>
          <w:sz w:val="23"/>
        </w:rPr>
      </w:pPr>
    </w:p>
    <w:p w14:paraId="69ECFD49" w14:textId="148CC4E2" w:rsidR="00F918E3" w:rsidRPr="00F55682" w:rsidRDefault="009A5D44" w:rsidP="00793634">
      <w:pPr>
        <w:pStyle w:val="BodyText"/>
        <w:ind w:left="1980" w:right="402" w:hanging="1320"/>
        <w:jc w:val="both"/>
        <w:rPr>
          <w:color w:val="FF0000"/>
        </w:rPr>
      </w:pPr>
      <w:r>
        <w:rPr>
          <w:color w:val="FF0000"/>
        </w:rPr>
        <w:t xml:space="preserve">                    </w:t>
      </w:r>
      <w:r w:rsidR="00974308">
        <w:rPr>
          <w:color w:val="FF0000"/>
        </w:rPr>
        <w:t>Human-Made Hazards identify lands which may be unsafe for development</w:t>
      </w:r>
      <w:r>
        <w:rPr>
          <w:color w:val="FF0000"/>
        </w:rPr>
        <w:t xml:space="preserve"> </w:t>
      </w:r>
      <w:r w:rsidR="00974308">
        <w:rPr>
          <w:color w:val="FF0000"/>
        </w:rPr>
        <w:t xml:space="preserve">due to site alteration, contamination, </w:t>
      </w:r>
      <w:proofErr w:type="gramStart"/>
      <w:r w:rsidR="00974308">
        <w:rPr>
          <w:color w:val="FF0000"/>
        </w:rPr>
        <w:t>development</w:t>
      </w:r>
      <w:proofErr w:type="gramEnd"/>
      <w:r w:rsidR="00974308">
        <w:rPr>
          <w:color w:val="FF0000"/>
        </w:rPr>
        <w:t xml:space="preserve"> or practices resulting from human interaction. Such hazards include mine hazards, oil, gas and salt hazards, or former mineral aggregate resource mining sites.</w:t>
      </w:r>
    </w:p>
    <w:p w14:paraId="43BDD753" w14:textId="77777777" w:rsidR="00F918E3" w:rsidRDefault="00F918E3" w:rsidP="00793634">
      <w:pPr>
        <w:pStyle w:val="BodyText"/>
        <w:jc w:val="both"/>
      </w:pPr>
    </w:p>
    <w:p w14:paraId="64FA6404" w14:textId="26907833" w:rsidR="00F918E3" w:rsidRPr="0098454A" w:rsidRDefault="0098454A" w:rsidP="00793634">
      <w:pPr>
        <w:pStyle w:val="BodyText"/>
        <w:ind w:left="1320" w:firstLine="440"/>
        <w:jc w:val="both"/>
        <w:rPr>
          <w:u w:val="single"/>
        </w:rPr>
      </w:pPr>
      <w:r>
        <w:rPr>
          <w:color w:val="FF0000"/>
        </w:rPr>
        <w:t xml:space="preserve">   </w:t>
      </w:r>
      <w:r w:rsidR="00974308" w:rsidRPr="0098454A">
        <w:rPr>
          <w:color w:val="FF0000"/>
          <w:u w:val="single"/>
        </w:rPr>
        <w:t>Development Policies</w:t>
      </w:r>
    </w:p>
    <w:p w14:paraId="74DBD7A0" w14:textId="77777777" w:rsidR="00F918E3" w:rsidRDefault="00F918E3" w:rsidP="00793634">
      <w:pPr>
        <w:pStyle w:val="BodyText"/>
        <w:jc w:val="both"/>
      </w:pPr>
    </w:p>
    <w:p w14:paraId="67F80444" w14:textId="31DFE81E" w:rsidR="00F918E3" w:rsidRDefault="00974308" w:rsidP="00213573">
      <w:pPr>
        <w:pStyle w:val="ListParagraph"/>
        <w:numPr>
          <w:ilvl w:val="0"/>
          <w:numId w:val="152"/>
        </w:numPr>
        <w:tabs>
          <w:tab w:val="left" w:pos="1820"/>
          <w:tab w:val="left" w:pos="1821"/>
        </w:tabs>
        <w:spacing w:before="80"/>
        <w:ind w:left="2310" w:right="346" w:hanging="330"/>
        <w:jc w:val="both"/>
      </w:pPr>
      <w:r w:rsidRPr="00F761AC">
        <w:rPr>
          <w:color w:val="FF0000"/>
          <w:sz w:val="24"/>
        </w:rPr>
        <w:t xml:space="preserve">Development on, abutting, or adjacent to lands affected by </w:t>
      </w:r>
      <w:proofErr w:type="gramStart"/>
      <w:r w:rsidRPr="00F761AC">
        <w:rPr>
          <w:color w:val="FF0000"/>
          <w:sz w:val="24"/>
        </w:rPr>
        <w:t>mine</w:t>
      </w:r>
      <w:proofErr w:type="gramEnd"/>
      <w:r w:rsidRPr="00F761AC">
        <w:rPr>
          <w:color w:val="FF0000"/>
          <w:spacing w:val="-20"/>
          <w:sz w:val="24"/>
        </w:rPr>
        <w:t xml:space="preserve"> </w:t>
      </w:r>
      <w:r w:rsidRPr="00F761AC">
        <w:rPr>
          <w:color w:val="FF0000"/>
          <w:sz w:val="24"/>
        </w:rPr>
        <w:t>hazards;</w:t>
      </w:r>
      <w:r w:rsidR="00F761AC">
        <w:rPr>
          <w:color w:val="FF0000"/>
          <w:sz w:val="24"/>
        </w:rPr>
        <w:t xml:space="preserve"> </w:t>
      </w:r>
      <w:r w:rsidRPr="00F761AC">
        <w:rPr>
          <w:color w:val="FF0000"/>
          <w:sz w:val="24"/>
          <w:szCs w:val="24"/>
        </w:rPr>
        <w:t>oil, gas and salt hazards, or former mineral mining operations, mineral aggregate operations or petroleum resource operations may be permitted only if rehabilitation or other measures to address and mitigate known suspected hazards are under way or have been completed as per the policies in Section 6.2.2</w:t>
      </w:r>
    </w:p>
    <w:p w14:paraId="30C8965F" w14:textId="77777777" w:rsidR="00F918E3" w:rsidRDefault="00F918E3" w:rsidP="00793634">
      <w:pPr>
        <w:pStyle w:val="BodyText"/>
        <w:spacing w:before="1"/>
        <w:jc w:val="both"/>
      </w:pPr>
    </w:p>
    <w:p w14:paraId="3C3604F0" w14:textId="7E43DC56" w:rsidR="00F918E3" w:rsidRPr="0098454A" w:rsidRDefault="00974308" w:rsidP="00213573">
      <w:pPr>
        <w:pStyle w:val="ListParagraph"/>
        <w:numPr>
          <w:ilvl w:val="0"/>
          <w:numId w:val="152"/>
        </w:numPr>
        <w:tabs>
          <w:tab w:val="left" w:pos="1820"/>
          <w:tab w:val="left" w:pos="1821"/>
        </w:tabs>
        <w:ind w:left="2310" w:right="533" w:hanging="330"/>
        <w:jc w:val="both"/>
        <w:rPr>
          <w:sz w:val="24"/>
        </w:rPr>
      </w:pPr>
      <w:r>
        <w:rPr>
          <w:color w:val="FF0000"/>
          <w:sz w:val="24"/>
        </w:rPr>
        <w:t xml:space="preserve">Sites with contaminants in land or water shall </w:t>
      </w:r>
      <w:r>
        <w:rPr>
          <w:color w:val="FF0000"/>
          <w:spacing w:val="3"/>
          <w:sz w:val="24"/>
        </w:rPr>
        <w:t xml:space="preserve">be </w:t>
      </w:r>
      <w:r>
        <w:rPr>
          <w:color w:val="FF0000"/>
          <w:sz w:val="24"/>
        </w:rPr>
        <w:t>assessed and remediated as necessary prior to any activity on the site associated</w:t>
      </w:r>
      <w:r>
        <w:rPr>
          <w:color w:val="FF0000"/>
          <w:spacing w:val="-27"/>
          <w:sz w:val="24"/>
        </w:rPr>
        <w:t xml:space="preserve"> </w:t>
      </w:r>
      <w:r>
        <w:rPr>
          <w:color w:val="FF0000"/>
          <w:sz w:val="24"/>
        </w:rPr>
        <w:t>with the proposed use such that there will be no adverse</w:t>
      </w:r>
      <w:r>
        <w:rPr>
          <w:color w:val="FF0000"/>
          <w:spacing w:val="-15"/>
          <w:sz w:val="24"/>
        </w:rPr>
        <w:t xml:space="preserve"> </w:t>
      </w:r>
      <w:r>
        <w:rPr>
          <w:color w:val="FF0000"/>
          <w:sz w:val="24"/>
        </w:rPr>
        <w:t>effects.</w:t>
      </w:r>
    </w:p>
    <w:p w14:paraId="7F68415A" w14:textId="12574B72" w:rsidR="00F918E3" w:rsidRPr="006239AD" w:rsidRDefault="006239AD" w:rsidP="006239AD">
      <w:pPr>
        <w:pStyle w:val="BodyText"/>
        <w:tabs>
          <w:tab w:val="left" w:pos="426"/>
        </w:tabs>
        <w:rPr>
          <w:strike/>
          <w:color w:val="FF0000"/>
        </w:rPr>
      </w:pPr>
      <w:r>
        <w:tab/>
      </w:r>
      <w:r w:rsidRPr="0062349A">
        <w:rPr>
          <w:strike/>
        </w:rPr>
        <w:t>4.3</w:t>
      </w:r>
    </w:p>
    <w:p w14:paraId="5DA023F0" w14:textId="26B43A83" w:rsidR="00F918E3" w:rsidRDefault="00974308" w:rsidP="007E4611">
      <w:pPr>
        <w:pStyle w:val="Heading1"/>
        <w:numPr>
          <w:ilvl w:val="0"/>
          <w:numId w:val="0"/>
        </w:numPr>
        <w:ind w:left="1145" w:hanging="720"/>
        <w:rPr>
          <w:u w:val="none"/>
        </w:rPr>
      </w:pPr>
      <w:bookmarkStart w:id="271" w:name="_Toc57195881"/>
      <w:bookmarkStart w:id="272" w:name="_Toc69391621"/>
      <w:r>
        <w:rPr>
          <w:u w:val="none"/>
        </w:rPr>
        <w:t>5.3</w:t>
      </w:r>
      <w:r>
        <w:rPr>
          <w:u w:val="none"/>
        </w:rPr>
        <w:tab/>
      </w:r>
      <w:r>
        <w:t>RESOURCE LANDS</w:t>
      </w:r>
      <w:r>
        <w:rPr>
          <w:spacing w:val="-1"/>
        </w:rPr>
        <w:t xml:space="preserve"> </w:t>
      </w:r>
      <w:r>
        <w:t>POLICIES</w:t>
      </w:r>
      <w:bookmarkEnd w:id="271"/>
      <w:bookmarkEnd w:id="272"/>
    </w:p>
    <w:p w14:paraId="638F8CF8" w14:textId="0404A705" w:rsidR="00F918E3" w:rsidRPr="006239AD" w:rsidRDefault="00F078E4" w:rsidP="00F078E4">
      <w:pPr>
        <w:pStyle w:val="BodyText"/>
        <w:tabs>
          <w:tab w:val="left" w:pos="426"/>
        </w:tabs>
        <w:spacing w:before="11"/>
        <w:ind w:firstLine="993"/>
        <w:rPr>
          <w:bCs/>
          <w:strike/>
          <w:color w:val="FF0000"/>
        </w:rPr>
      </w:pPr>
      <w:r>
        <w:rPr>
          <w:b/>
        </w:rPr>
        <w:t xml:space="preserve"> </w:t>
      </w:r>
      <w:r w:rsidR="006239AD" w:rsidRPr="0062349A">
        <w:rPr>
          <w:bCs/>
          <w:strike/>
        </w:rPr>
        <w:t>4.3.1</w:t>
      </w:r>
    </w:p>
    <w:p w14:paraId="151FFDAF" w14:textId="5429131A" w:rsidR="00F918E3" w:rsidRDefault="00161C66" w:rsidP="00161C66">
      <w:pPr>
        <w:pStyle w:val="Heading1"/>
        <w:numPr>
          <w:ilvl w:val="0"/>
          <w:numId w:val="0"/>
        </w:numPr>
        <w:ind w:left="1145"/>
      </w:pPr>
      <w:bookmarkStart w:id="273" w:name="_Toc69391622"/>
      <w:r w:rsidRPr="00161C66">
        <w:rPr>
          <w:u w:val="none"/>
        </w:rPr>
        <w:t xml:space="preserve">5.3.1  </w:t>
      </w:r>
      <w:r w:rsidR="00974308">
        <w:t>General</w:t>
      </w:r>
      <w:r w:rsidR="00974308">
        <w:rPr>
          <w:spacing w:val="-1"/>
        </w:rPr>
        <w:t xml:space="preserve"> </w:t>
      </w:r>
      <w:r w:rsidR="00974308">
        <w:t>Principles</w:t>
      </w:r>
      <w:bookmarkEnd w:id="273"/>
    </w:p>
    <w:p w14:paraId="0753D228" w14:textId="77777777" w:rsidR="00F918E3" w:rsidRDefault="00F918E3">
      <w:pPr>
        <w:pStyle w:val="BodyText"/>
        <w:rPr>
          <w:b/>
          <w:sz w:val="16"/>
        </w:rPr>
      </w:pPr>
    </w:p>
    <w:p w14:paraId="35B2091F" w14:textId="51B163EB" w:rsidR="00F918E3" w:rsidRDefault="00974308" w:rsidP="003D19CA">
      <w:pPr>
        <w:pStyle w:val="BodyText"/>
        <w:spacing w:before="93"/>
        <w:ind w:left="1870" w:right="234"/>
        <w:jc w:val="both"/>
      </w:pPr>
      <w:r>
        <w:t>The</w:t>
      </w:r>
      <w:r>
        <w:rPr>
          <w:spacing w:val="-18"/>
        </w:rPr>
        <w:t xml:space="preserve"> </w:t>
      </w:r>
      <w:r>
        <w:t>Township</w:t>
      </w:r>
      <w:r>
        <w:rPr>
          <w:spacing w:val="-17"/>
        </w:rPr>
        <w:t xml:space="preserve"> </w:t>
      </w:r>
      <w:r>
        <w:t>faces</w:t>
      </w:r>
      <w:r>
        <w:rPr>
          <w:spacing w:val="-18"/>
        </w:rPr>
        <w:t xml:space="preserve"> </w:t>
      </w:r>
      <w:r>
        <w:t>several</w:t>
      </w:r>
      <w:r>
        <w:rPr>
          <w:spacing w:val="-18"/>
        </w:rPr>
        <w:t xml:space="preserve"> </w:t>
      </w:r>
      <w:r>
        <w:t>dilemmas</w:t>
      </w:r>
      <w:r>
        <w:rPr>
          <w:spacing w:val="-20"/>
        </w:rPr>
        <w:t xml:space="preserve"> </w:t>
      </w:r>
      <w:r>
        <w:t>in</w:t>
      </w:r>
      <w:r>
        <w:rPr>
          <w:spacing w:val="-17"/>
        </w:rPr>
        <w:t xml:space="preserve"> </w:t>
      </w:r>
      <w:r>
        <w:t>setting</w:t>
      </w:r>
      <w:r>
        <w:rPr>
          <w:spacing w:val="-17"/>
        </w:rPr>
        <w:t xml:space="preserve"> </w:t>
      </w:r>
      <w:r>
        <w:t>priorities</w:t>
      </w:r>
      <w:r>
        <w:rPr>
          <w:spacing w:val="-18"/>
        </w:rPr>
        <w:t xml:space="preserve"> </w:t>
      </w:r>
      <w:r>
        <w:t>for</w:t>
      </w:r>
      <w:r>
        <w:rPr>
          <w:spacing w:val="-18"/>
        </w:rPr>
        <w:t xml:space="preserve"> </w:t>
      </w:r>
      <w:r>
        <w:t>land</w:t>
      </w:r>
      <w:r>
        <w:rPr>
          <w:spacing w:val="-17"/>
        </w:rPr>
        <w:t xml:space="preserve"> </w:t>
      </w:r>
      <w:r>
        <w:rPr>
          <w:spacing w:val="-3"/>
        </w:rPr>
        <w:t>utilization.</w:t>
      </w:r>
      <w:r>
        <w:rPr>
          <w:spacing w:val="23"/>
        </w:rPr>
        <w:t xml:space="preserve"> </w:t>
      </w:r>
      <w:r>
        <w:t>With</w:t>
      </w:r>
      <w:r>
        <w:rPr>
          <w:spacing w:val="-24"/>
        </w:rPr>
        <w:t xml:space="preserve"> </w:t>
      </w:r>
      <w:r>
        <w:t>a population which will continue to increase, land must be set aside for human activities. Human settlement, particularly for rural residential purposes, will constantly</w:t>
      </w:r>
      <w:r>
        <w:rPr>
          <w:spacing w:val="-19"/>
        </w:rPr>
        <w:t xml:space="preserve"> </w:t>
      </w:r>
      <w:r>
        <w:t>bring</w:t>
      </w:r>
      <w:r>
        <w:rPr>
          <w:spacing w:val="-18"/>
        </w:rPr>
        <w:t xml:space="preserve"> </w:t>
      </w:r>
      <w:r>
        <w:t>pressure</w:t>
      </w:r>
      <w:r>
        <w:rPr>
          <w:spacing w:val="-17"/>
        </w:rPr>
        <w:t xml:space="preserve"> </w:t>
      </w:r>
      <w:r>
        <w:t>to</w:t>
      </w:r>
      <w:r>
        <w:rPr>
          <w:spacing w:val="-18"/>
        </w:rPr>
        <w:t xml:space="preserve"> </w:t>
      </w:r>
      <w:r>
        <w:t>bear</w:t>
      </w:r>
      <w:r>
        <w:rPr>
          <w:spacing w:val="-19"/>
        </w:rPr>
        <w:t xml:space="preserve"> </w:t>
      </w:r>
      <w:r>
        <w:t>on</w:t>
      </w:r>
      <w:r>
        <w:rPr>
          <w:spacing w:val="-18"/>
        </w:rPr>
        <w:t xml:space="preserve"> </w:t>
      </w:r>
      <w:r>
        <w:t>resource</w:t>
      </w:r>
      <w:r>
        <w:rPr>
          <w:spacing w:val="-19"/>
        </w:rPr>
        <w:t xml:space="preserve"> </w:t>
      </w:r>
      <w:r>
        <w:t>land</w:t>
      </w:r>
      <w:r>
        <w:rPr>
          <w:spacing w:val="-20"/>
        </w:rPr>
        <w:t xml:space="preserve"> </w:t>
      </w:r>
      <w:r>
        <w:t>by</w:t>
      </w:r>
      <w:r>
        <w:rPr>
          <w:spacing w:val="-19"/>
        </w:rPr>
        <w:t xml:space="preserve"> </w:t>
      </w:r>
      <w:r>
        <w:t>taking</w:t>
      </w:r>
      <w:r>
        <w:rPr>
          <w:spacing w:val="-18"/>
        </w:rPr>
        <w:t xml:space="preserve"> </w:t>
      </w:r>
      <w:r>
        <w:t>food</w:t>
      </w:r>
      <w:r>
        <w:rPr>
          <w:spacing w:val="-20"/>
        </w:rPr>
        <w:t xml:space="preserve"> </w:t>
      </w:r>
      <w:r>
        <w:t>producing</w:t>
      </w:r>
      <w:r>
        <w:rPr>
          <w:spacing w:val="-18"/>
        </w:rPr>
        <w:t xml:space="preserve"> </w:t>
      </w:r>
      <w:r>
        <w:t>soil</w:t>
      </w:r>
      <w:r>
        <w:rPr>
          <w:spacing w:val="-22"/>
        </w:rPr>
        <w:t xml:space="preserve"> </w:t>
      </w:r>
      <w:r>
        <w:t xml:space="preserve">out of production or sterilizing areas of aggregate potential and possibly creating situations resulting in the </w:t>
      </w:r>
      <w:proofErr w:type="gramStart"/>
      <w:r>
        <w:t>side by side</w:t>
      </w:r>
      <w:proofErr w:type="gramEnd"/>
      <w:r>
        <w:t xml:space="preserve"> location of conflicting uses. For this</w:t>
      </w:r>
      <w:r>
        <w:rPr>
          <w:spacing w:val="-23"/>
        </w:rPr>
        <w:t xml:space="preserve"> </w:t>
      </w:r>
      <w:r>
        <w:t>reason, this</w:t>
      </w:r>
      <w:r>
        <w:rPr>
          <w:spacing w:val="-9"/>
        </w:rPr>
        <w:t xml:space="preserve"> </w:t>
      </w:r>
      <w:r>
        <w:t>Plan</w:t>
      </w:r>
      <w:r>
        <w:rPr>
          <w:spacing w:val="-8"/>
        </w:rPr>
        <w:t xml:space="preserve"> </w:t>
      </w:r>
      <w:r>
        <w:t>contains</w:t>
      </w:r>
      <w:r>
        <w:rPr>
          <w:spacing w:val="-9"/>
        </w:rPr>
        <w:t xml:space="preserve"> </w:t>
      </w:r>
      <w:proofErr w:type="gramStart"/>
      <w:r>
        <w:t>a</w:t>
      </w:r>
      <w:r>
        <w:rPr>
          <w:spacing w:val="-8"/>
        </w:rPr>
        <w:t xml:space="preserve"> </w:t>
      </w:r>
      <w:r>
        <w:t>number</w:t>
      </w:r>
      <w:r>
        <w:rPr>
          <w:spacing w:val="-9"/>
        </w:rPr>
        <w:t xml:space="preserve"> </w:t>
      </w:r>
      <w:r>
        <w:t>of</w:t>
      </w:r>
      <w:proofErr w:type="gramEnd"/>
      <w:r>
        <w:rPr>
          <w:spacing w:val="-9"/>
        </w:rPr>
        <w:t xml:space="preserve"> </w:t>
      </w:r>
      <w:r>
        <w:t>Resource</w:t>
      </w:r>
      <w:r>
        <w:rPr>
          <w:spacing w:val="-9"/>
        </w:rPr>
        <w:t xml:space="preserve"> </w:t>
      </w:r>
      <w:r>
        <w:t>designations</w:t>
      </w:r>
      <w:r>
        <w:rPr>
          <w:spacing w:val="-8"/>
        </w:rPr>
        <w:t xml:space="preserve"> </w:t>
      </w:r>
      <w:r>
        <w:t>to</w:t>
      </w:r>
      <w:r>
        <w:rPr>
          <w:spacing w:val="-10"/>
        </w:rPr>
        <w:t xml:space="preserve"> </w:t>
      </w:r>
      <w:r>
        <w:t>protect</w:t>
      </w:r>
      <w:r>
        <w:rPr>
          <w:spacing w:val="-9"/>
        </w:rPr>
        <w:t xml:space="preserve"> </w:t>
      </w:r>
      <w:r w:rsidR="00AA3CB4">
        <w:rPr>
          <w:spacing w:val="-9"/>
        </w:rPr>
        <w:t>a</w:t>
      </w:r>
      <w:r>
        <w:t>gricultural</w:t>
      </w:r>
      <w:r>
        <w:rPr>
          <w:spacing w:val="-9"/>
        </w:rPr>
        <w:t xml:space="preserve"> </w:t>
      </w:r>
      <w:r>
        <w:t xml:space="preserve">lands and </w:t>
      </w:r>
      <w:r w:rsidR="00AA3CB4">
        <w:t>a</w:t>
      </w:r>
      <w:r>
        <w:t>ggregate areas as well as a variety of designations where residential development is directed in order to avoid land use conflicts between incompatible uses.</w:t>
      </w:r>
    </w:p>
    <w:p w14:paraId="0A14B3C5" w14:textId="77777777" w:rsidR="00F918E3" w:rsidRDefault="00F918E3">
      <w:pPr>
        <w:pStyle w:val="BodyText"/>
      </w:pPr>
    </w:p>
    <w:p w14:paraId="5741474F" w14:textId="773C1E3B" w:rsidR="00F918E3" w:rsidRDefault="00974308" w:rsidP="003D19CA">
      <w:pPr>
        <w:pStyle w:val="BodyText"/>
        <w:spacing w:before="1"/>
        <w:ind w:left="1870" w:right="234"/>
        <w:jc w:val="both"/>
      </w:pPr>
      <w:r>
        <w:t>Areas of known agricultural resource and existing pits and quarries are shown on Schedule</w:t>
      </w:r>
      <w:r>
        <w:rPr>
          <w:spacing w:val="-22"/>
        </w:rPr>
        <w:t xml:space="preserve"> </w:t>
      </w:r>
      <w:r>
        <w:t>"A"</w:t>
      </w:r>
      <w:r>
        <w:rPr>
          <w:spacing w:val="-20"/>
        </w:rPr>
        <w:t xml:space="preserve"> </w:t>
      </w:r>
      <w:r>
        <w:t>to</w:t>
      </w:r>
      <w:r>
        <w:rPr>
          <w:spacing w:val="-21"/>
        </w:rPr>
        <w:t xml:space="preserve"> </w:t>
      </w:r>
      <w:r>
        <w:t>this</w:t>
      </w:r>
      <w:r>
        <w:rPr>
          <w:spacing w:val="-19"/>
        </w:rPr>
        <w:t xml:space="preserve"> </w:t>
      </w:r>
      <w:r>
        <w:t>Plan.</w:t>
      </w:r>
      <w:r>
        <w:rPr>
          <w:spacing w:val="28"/>
        </w:rPr>
        <w:t xml:space="preserve"> </w:t>
      </w:r>
      <w:r>
        <w:t>Areas</w:t>
      </w:r>
      <w:r>
        <w:rPr>
          <w:spacing w:val="-19"/>
        </w:rPr>
        <w:t xml:space="preserve"> </w:t>
      </w:r>
      <w:r>
        <w:t>of</w:t>
      </w:r>
      <w:r>
        <w:rPr>
          <w:spacing w:val="-22"/>
        </w:rPr>
        <w:t xml:space="preserve"> </w:t>
      </w:r>
      <w:r w:rsidR="00263C84" w:rsidRPr="00263C84">
        <w:rPr>
          <w:color w:val="FF0000"/>
        </w:rPr>
        <w:t>select bedrock</w:t>
      </w:r>
      <w:r w:rsidR="00263C84">
        <w:rPr>
          <w:color w:val="FF0000"/>
          <w:spacing w:val="-22"/>
        </w:rPr>
        <w:t xml:space="preserve"> (</w:t>
      </w:r>
      <w:r>
        <w:t>potential</w:t>
      </w:r>
      <w:r>
        <w:rPr>
          <w:spacing w:val="-19"/>
        </w:rPr>
        <w:t xml:space="preserve"> </w:t>
      </w:r>
      <w:r>
        <w:t>aggregates</w:t>
      </w:r>
      <w:r w:rsidR="00263C84">
        <w:rPr>
          <w:color w:val="FF0000"/>
        </w:rPr>
        <w:t>)</w:t>
      </w:r>
      <w:r>
        <w:rPr>
          <w:spacing w:val="-24"/>
        </w:rPr>
        <w:t xml:space="preserve"> </w:t>
      </w:r>
      <w:r>
        <w:rPr>
          <w:spacing w:val="-2"/>
        </w:rPr>
        <w:t>are</w:t>
      </w:r>
      <w:r>
        <w:rPr>
          <w:spacing w:val="-26"/>
        </w:rPr>
        <w:t xml:space="preserve"> </w:t>
      </w:r>
      <w:r>
        <w:t>shown</w:t>
      </w:r>
      <w:r>
        <w:rPr>
          <w:spacing w:val="-23"/>
        </w:rPr>
        <w:t xml:space="preserve"> </w:t>
      </w:r>
      <w:r>
        <w:t>in</w:t>
      </w:r>
      <w:r>
        <w:rPr>
          <w:spacing w:val="-25"/>
        </w:rPr>
        <w:t xml:space="preserve"> </w:t>
      </w:r>
      <w:r>
        <w:rPr>
          <w:spacing w:val="-3"/>
        </w:rPr>
        <w:t>Schedule</w:t>
      </w:r>
      <w:r>
        <w:rPr>
          <w:spacing w:val="-25"/>
        </w:rPr>
        <w:t xml:space="preserve"> </w:t>
      </w:r>
      <w:r>
        <w:t>"</w:t>
      </w:r>
      <w:r w:rsidRPr="0062349A">
        <w:rPr>
          <w:strike/>
        </w:rPr>
        <w:t>B</w:t>
      </w:r>
      <w:r w:rsidR="00263C84">
        <w:rPr>
          <w:color w:val="FF0000"/>
        </w:rPr>
        <w:t>F</w:t>
      </w:r>
      <w:r>
        <w:t>". Policies affecting resource lands are as</w:t>
      </w:r>
      <w:r>
        <w:rPr>
          <w:spacing w:val="-4"/>
        </w:rPr>
        <w:t xml:space="preserve"> </w:t>
      </w:r>
      <w:r>
        <w:t>follows:</w:t>
      </w:r>
    </w:p>
    <w:p w14:paraId="7E598B1F" w14:textId="18351C4C" w:rsidR="00F918E3" w:rsidRPr="006239AD" w:rsidRDefault="006239AD" w:rsidP="00F078E4">
      <w:pPr>
        <w:pStyle w:val="BodyText"/>
        <w:tabs>
          <w:tab w:val="left" w:pos="426"/>
        </w:tabs>
        <w:spacing w:before="11"/>
        <w:ind w:firstLine="709"/>
        <w:rPr>
          <w:strike/>
          <w:color w:val="FF0000"/>
          <w:sz w:val="23"/>
        </w:rPr>
      </w:pPr>
      <w:r>
        <w:rPr>
          <w:sz w:val="23"/>
        </w:rPr>
        <w:tab/>
      </w:r>
      <w:r w:rsidR="00F078E4">
        <w:rPr>
          <w:sz w:val="23"/>
        </w:rPr>
        <w:t xml:space="preserve">      </w:t>
      </w:r>
      <w:r w:rsidRPr="0062349A">
        <w:rPr>
          <w:strike/>
          <w:sz w:val="23"/>
        </w:rPr>
        <w:t>4.3.2</w:t>
      </w:r>
    </w:p>
    <w:p w14:paraId="4C3B13E8" w14:textId="7FCCB49A" w:rsidR="00F918E3" w:rsidRPr="00F33E2E" w:rsidRDefault="00F33E2E" w:rsidP="00956F80">
      <w:pPr>
        <w:pStyle w:val="Heading1"/>
        <w:numPr>
          <w:ilvl w:val="0"/>
          <w:numId w:val="0"/>
        </w:numPr>
        <w:ind w:left="1145"/>
      </w:pPr>
      <w:bookmarkStart w:id="274" w:name="_Toc57195882"/>
      <w:bookmarkStart w:id="275" w:name="_Toc69391623"/>
      <w:r w:rsidRPr="00956F80">
        <w:rPr>
          <w:u w:val="none"/>
        </w:rPr>
        <w:t xml:space="preserve">5.3.2   </w:t>
      </w:r>
      <w:r w:rsidR="00974308" w:rsidRPr="00F33E2E">
        <w:rPr>
          <w:color w:val="FF0000"/>
        </w:rPr>
        <w:t xml:space="preserve">Prime </w:t>
      </w:r>
      <w:r w:rsidR="00974308" w:rsidRPr="00F33E2E">
        <w:t>Agricultural</w:t>
      </w:r>
      <w:r w:rsidR="00974308" w:rsidRPr="00F33E2E">
        <w:rPr>
          <w:color w:val="FF0000"/>
          <w:spacing w:val="2"/>
        </w:rPr>
        <w:t xml:space="preserve"> </w:t>
      </w:r>
      <w:r w:rsidR="00974308" w:rsidRPr="00F33E2E">
        <w:rPr>
          <w:color w:val="FF0000"/>
        </w:rPr>
        <w:t>Area</w:t>
      </w:r>
      <w:bookmarkEnd w:id="274"/>
      <w:bookmarkEnd w:id="275"/>
    </w:p>
    <w:p w14:paraId="117777A3" w14:textId="77777777" w:rsidR="00F918E3" w:rsidRDefault="00F918E3">
      <w:pPr>
        <w:pStyle w:val="BodyText"/>
        <w:rPr>
          <w:b/>
          <w:sz w:val="16"/>
        </w:rPr>
      </w:pPr>
    </w:p>
    <w:p w14:paraId="2F355F37" w14:textId="77777777" w:rsidR="00F918E3" w:rsidRDefault="00974308" w:rsidP="003D19CA">
      <w:pPr>
        <w:pStyle w:val="BodyText"/>
        <w:spacing w:before="92"/>
        <w:ind w:left="1870"/>
      </w:pPr>
      <w:r>
        <w:rPr>
          <w:color w:val="FF0000"/>
        </w:rPr>
        <w:t xml:space="preserve">Prime </w:t>
      </w:r>
      <w:r>
        <w:t xml:space="preserve">Agricultural </w:t>
      </w:r>
      <w:r>
        <w:rPr>
          <w:strike/>
        </w:rPr>
        <w:t>lands</w:t>
      </w:r>
      <w:r>
        <w:t xml:space="preserve"> </w:t>
      </w:r>
      <w:r>
        <w:rPr>
          <w:color w:val="FF0000"/>
        </w:rPr>
        <w:t xml:space="preserve">Areas </w:t>
      </w:r>
      <w:r>
        <w:t>are areas with a high potential for agricultural production as shown on Schedule "A" to this Plan.</w:t>
      </w:r>
    </w:p>
    <w:p w14:paraId="2D9280E5" w14:textId="77777777" w:rsidR="00F918E3" w:rsidRDefault="00F918E3">
      <w:pPr>
        <w:pStyle w:val="BodyText"/>
      </w:pPr>
    </w:p>
    <w:p w14:paraId="40EFEB8B" w14:textId="751A340B" w:rsidR="00F918E3" w:rsidRDefault="00974308" w:rsidP="003D19CA">
      <w:pPr>
        <w:pStyle w:val="BodyText"/>
        <w:ind w:left="1870"/>
      </w:pPr>
      <w:r>
        <w:t xml:space="preserve">It is the intent of this Plan to preserve </w:t>
      </w:r>
      <w:r>
        <w:rPr>
          <w:color w:val="FF0000"/>
        </w:rPr>
        <w:t xml:space="preserve">prime </w:t>
      </w:r>
      <w:r>
        <w:t xml:space="preserve">agricultural </w:t>
      </w:r>
      <w:r>
        <w:rPr>
          <w:color w:val="FF0000"/>
        </w:rPr>
        <w:t xml:space="preserve">areas </w:t>
      </w:r>
      <w:r>
        <w:rPr>
          <w:strike/>
        </w:rPr>
        <w:t>land</w:t>
      </w:r>
      <w:r>
        <w:t xml:space="preserve"> to ensure its</w:t>
      </w:r>
      <w:r w:rsidR="00F761AC">
        <w:t xml:space="preserve"> </w:t>
      </w:r>
      <w:r>
        <w:t>availability for food production on a long-term basis by protecting it from incompatible</w:t>
      </w:r>
      <w:r>
        <w:rPr>
          <w:spacing w:val="-16"/>
        </w:rPr>
        <w:t xml:space="preserve"> </w:t>
      </w:r>
      <w:r>
        <w:t>uses.</w:t>
      </w:r>
      <w:r>
        <w:rPr>
          <w:spacing w:val="33"/>
        </w:rPr>
        <w:t xml:space="preserve"> </w:t>
      </w:r>
      <w:r>
        <w:t>The</w:t>
      </w:r>
      <w:r>
        <w:rPr>
          <w:spacing w:val="-16"/>
        </w:rPr>
        <w:t xml:space="preserve"> </w:t>
      </w:r>
      <w:r>
        <w:t>Provincial</w:t>
      </w:r>
      <w:r>
        <w:rPr>
          <w:spacing w:val="-19"/>
        </w:rPr>
        <w:t xml:space="preserve"> </w:t>
      </w:r>
      <w:r>
        <w:rPr>
          <w:spacing w:val="-3"/>
        </w:rPr>
        <w:t>Policy</w:t>
      </w:r>
      <w:r>
        <w:rPr>
          <w:spacing w:val="-21"/>
        </w:rPr>
        <w:t xml:space="preserve"> </w:t>
      </w:r>
      <w:r>
        <w:rPr>
          <w:spacing w:val="-3"/>
        </w:rPr>
        <w:t>Statement</w:t>
      </w:r>
      <w:r>
        <w:rPr>
          <w:spacing w:val="-23"/>
        </w:rPr>
        <w:t xml:space="preserve"> </w:t>
      </w:r>
      <w:r>
        <w:rPr>
          <w:spacing w:val="-3"/>
        </w:rPr>
        <w:t>defines</w:t>
      </w:r>
      <w:r>
        <w:rPr>
          <w:spacing w:val="-18"/>
        </w:rPr>
        <w:t xml:space="preserve"> </w:t>
      </w:r>
      <w:r>
        <w:rPr>
          <w:color w:val="FF0000"/>
          <w:spacing w:val="-3"/>
        </w:rPr>
        <w:t>prime</w:t>
      </w:r>
      <w:r>
        <w:rPr>
          <w:color w:val="FF0000"/>
          <w:spacing w:val="-20"/>
        </w:rPr>
        <w:t xml:space="preserve"> </w:t>
      </w:r>
      <w:r>
        <w:rPr>
          <w:spacing w:val="-3"/>
        </w:rPr>
        <w:t>agricultural</w:t>
      </w:r>
      <w:r>
        <w:rPr>
          <w:spacing w:val="-22"/>
        </w:rPr>
        <w:t xml:space="preserve"> </w:t>
      </w:r>
      <w:r>
        <w:rPr>
          <w:color w:val="FF0000"/>
        </w:rPr>
        <w:t xml:space="preserve">areas </w:t>
      </w:r>
      <w:r>
        <w:t>as</w:t>
      </w:r>
      <w:r>
        <w:rPr>
          <w:spacing w:val="32"/>
        </w:rPr>
        <w:t xml:space="preserve"> </w:t>
      </w:r>
      <w:r>
        <w:rPr>
          <w:color w:val="FF0000"/>
        </w:rPr>
        <w:t>areas</w:t>
      </w:r>
      <w:r>
        <w:rPr>
          <w:color w:val="FF0000"/>
          <w:spacing w:val="-17"/>
        </w:rPr>
        <w:t xml:space="preserve"> </w:t>
      </w:r>
      <w:r w:rsidRPr="0062349A">
        <w:rPr>
          <w:strike/>
        </w:rPr>
        <w:t>that</w:t>
      </w:r>
      <w:r w:rsidRPr="0062349A">
        <w:rPr>
          <w:strike/>
          <w:spacing w:val="-17"/>
        </w:rPr>
        <w:t xml:space="preserve"> </w:t>
      </w:r>
      <w:r w:rsidRPr="0062349A">
        <w:rPr>
          <w:strike/>
        </w:rPr>
        <w:t>land</w:t>
      </w:r>
      <w:r w:rsidRPr="0062349A">
        <w:rPr>
          <w:strike/>
          <w:spacing w:val="-17"/>
        </w:rPr>
        <w:t xml:space="preserve"> </w:t>
      </w:r>
      <w:r w:rsidRPr="0062349A">
        <w:rPr>
          <w:strike/>
        </w:rPr>
        <w:t>which</w:t>
      </w:r>
      <w:r w:rsidRPr="0062349A">
        <w:rPr>
          <w:strike/>
          <w:spacing w:val="-17"/>
        </w:rPr>
        <w:t xml:space="preserve"> </w:t>
      </w:r>
      <w:r w:rsidRPr="0062349A">
        <w:rPr>
          <w:strike/>
        </w:rPr>
        <w:t>exhibits</w:t>
      </w:r>
      <w:r w:rsidRPr="0062349A">
        <w:rPr>
          <w:strike/>
          <w:spacing w:val="-19"/>
        </w:rPr>
        <w:t xml:space="preserve"> </w:t>
      </w:r>
      <w:r w:rsidRPr="0062349A">
        <w:rPr>
          <w:strike/>
        </w:rPr>
        <w:t>some</w:t>
      </w:r>
      <w:r w:rsidRPr="0062349A">
        <w:rPr>
          <w:strike/>
          <w:spacing w:val="-19"/>
        </w:rPr>
        <w:t xml:space="preserve"> </w:t>
      </w:r>
      <w:r w:rsidRPr="0062349A">
        <w:rPr>
          <w:strike/>
        </w:rPr>
        <w:t>or</w:t>
      </w:r>
      <w:r w:rsidRPr="0062349A">
        <w:rPr>
          <w:strike/>
          <w:spacing w:val="-18"/>
        </w:rPr>
        <w:t xml:space="preserve"> </w:t>
      </w:r>
      <w:proofErr w:type="gramStart"/>
      <w:r w:rsidRPr="0062349A">
        <w:rPr>
          <w:strike/>
        </w:rPr>
        <w:t>all</w:t>
      </w:r>
      <w:r w:rsidRPr="0062349A">
        <w:rPr>
          <w:strike/>
          <w:spacing w:val="-19"/>
        </w:rPr>
        <w:t xml:space="preserve"> </w:t>
      </w:r>
      <w:r w:rsidRPr="0062349A">
        <w:rPr>
          <w:strike/>
        </w:rPr>
        <w:t>of</w:t>
      </w:r>
      <w:proofErr w:type="gramEnd"/>
      <w:r w:rsidRPr="0062349A">
        <w:rPr>
          <w:strike/>
          <w:spacing w:val="-19"/>
        </w:rPr>
        <w:t xml:space="preserve"> </w:t>
      </w:r>
      <w:r w:rsidRPr="0062349A">
        <w:rPr>
          <w:strike/>
        </w:rPr>
        <w:t>the</w:t>
      </w:r>
      <w:r w:rsidRPr="0062349A">
        <w:rPr>
          <w:strike/>
          <w:spacing w:val="-19"/>
        </w:rPr>
        <w:t xml:space="preserve"> </w:t>
      </w:r>
      <w:r w:rsidRPr="0062349A">
        <w:rPr>
          <w:strike/>
        </w:rPr>
        <w:t>following</w:t>
      </w:r>
      <w:r w:rsidRPr="0062349A">
        <w:rPr>
          <w:strike/>
          <w:spacing w:val="-17"/>
        </w:rPr>
        <w:t xml:space="preserve"> </w:t>
      </w:r>
      <w:r w:rsidRPr="0062349A">
        <w:rPr>
          <w:strike/>
        </w:rPr>
        <w:t>characteristics:</w:t>
      </w:r>
      <w:r w:rsidRPr="0062349A">
        <w:rPr>
          <w:spacing w:val="37"/>
        </w:rPr>
        <w:t xml:space="preserve"> </w:t>
      </w:r>
      <w:r>
        <w:rPr>
          <w:color w:val="FF0000"/>
          <w:spacing w:val="-3"/>
        </w:rPr>
        <w:t xml:space="preserve">where </w:t>
      </w:r>
      <w:r>
        <w:rPr>
          <w:i/>
          <w:color w:val="FF0000"/>
        </w:rPr>
        <w:t xml:space="preserve">prime agricultural lands </w:t>
      </w:r>
      <w:r>
        <w:rPr>
          <w:color w:val="FF0000"/>
        </w:rPr>
        <w:t xml:space="preserve">predominate, which includes </w:t>
      </w:r>
      <w:r>
        <w:rPr>
          <w:i/>
          <w:color w:val="FF0000"/>
        </w:rPr>
        <w:t xml:space="preserve">specialty crop areas </w:t>
      </w:r>
      <w:r>
        <w:rPr>
          <w:color w:val="FF0000"/>
        </w:rPr>
        <w:t>and/or land</w:t>
      </w:r>
      <w:r>
        <w:rPr>
          <w:color w:val="FF0000"/>
          <w:spacing w:val="-16"/>
        </w:rPr>
        <w:t xml:space="preserve"> </w:t>
      </w:r>
      <w:r>
        <w:rPr>
          <w:color w:val="FF0000"/>
        </w:rPr>
        <w:t>where</w:t>
      </w:r>
      <w:r>
        <w:rPr>
          <w:color w:val="FF0000"/>
          <w:spacing w:val="-17"/>
        </w:rPr>
        <w:t xml:space="preserve"> </w:t>
      </w:r>
      <w:r>
        <w:rPr>
          <w:color w:val="FF0000"/>
        </w:rPr>
        <w:t>Canada</w:t>
      </w:r>
      <w:r>
        <w:rPr>
          <w:color w:val="FF0000"/>
          <w:spacing w:val="-16"/>
        </w:rPr>
        <w:t xml:space="preserve"> </w:t>
      </w:r>
      <w:r>
        <w:rPr>
          <w:color w:val="FF0000"/>
        </w:rPr>
        <w:t>Land</w:t>
      </w:r>
      <w:r>
        <w:rPr>
          <w:color w:val="FF0000"/>
          <w:spacing w:val="-16"/>
        </w:rPr>
        <w:t xml:space="preserve"> </w:t>
      </w:r>
      <w:r>
        <w:rPr>
          <w:color w:val="FF0000"/>
        </w:rPr>
        <w:t>Inventory</w:t>
      </w:r>
      <w:r>
        <w:rPr>
          <w:color w:val="FF0000"/>
          <w:spacing w:val="-17"/>
        </w:rPr>
        <w:t xml:space="preserve"> </w:t>
      </w:r>
      <w:r>
        <w:rPr>
          <w:color w:val="FF0000"/>
        </w:rPr>
        <w:t>Class</w:t>
      </w:r>
      <w:r>
        <w:rPr>
          <w:color w:val="FF0000"/>
          <w:spacing w:val="-16"/>
        </w:rPr>
        <w:t xml:space="preserve"> </w:t>
      </w:r>
      <w:r>
        <w:rPr>
          <w:color w:val="FF0000"/>
        </w:rPr>
        <w:t>1,</w:t>
      </w:r>
      <w:r>
        <w:rPr>
          <w:color w:val="FF0000"/>
          <w:spacing w:val="-19"/>
        </w:rPr>
        <w:t xml:space="preserve"> </w:t>
      </w:r>
      <w:r>
        <w:rPr>
          <w:color w:val="FF0000"/>
        </w:rPr>
        <w:t>2,</w:t>
      </w:r>
      <w:r>
        <w:rPr>
          <w:color w:val="FF0000"/>
          <w:spacing w:val="-19"/>
        </w:rPr>
        <w:t xml:space="preserve"> </w:t>
      </w:r>
      <w:r>
        <w:rPr>
          <w:color w:val="FF0000"/>
        </w:rPr>
        <w:t>and</w:t>
      </w:r>
      <w:r>
        <w:rPr>
          <w:color w:val="FF0000"/>
          <w:spacing w:val="-18"/>
        </w:rPr>
        <w:t xml:space="preserve"> </w:t>
      </w:r>
      <w:r>
        <w:rPr>
          <w:color w:val="FF0000"/>
        </w:rPr>
        <w:t>3</w:t>
      </w:r>
      <w:r>
        <w:rPr>
          <w:color w:val="FF0000"/>
          <w:spacing w:val="-16"/>
        </w:rPr>
        <w:t xml:space="preserve"> </w:t>
      </w:r>
      <w:r>
        <w:rPr>
          <w:color w:val="FF0000"/>
          <w:spacing w:val="-3"/>
        </w:rPr>
        <w:t>lands</w:t>
      </w:r>
      <w:r>
        <w:rPr>
          <w:color w:val="FF0000"/>
          <w:spacing w:val="-22"/>
        </w:rPr>
        <w:t xml:space="preserve"> </w:t>
      </w:r>
      <w:r>
        <w:rPr>
          <w:color w:val="FF0000"/>
          <w:spacing w:val="-3"/>
        </w:rPr>
        <w:t>exist.</w:t>
      </w:r>
      <w:r>
        <w:rPr>
          <w:color w:val="FF0000"/>
          <w:spacing w:val="12"/>
        </w:rPr>
        <w:t xml:space="preserve"> </w:t>
      </w:r>
      <w:r>
        <w:rPr>
          <w:color w:val="FF0000"/>
          <w:spacing w:val="-3"/>
        </w:rPr>
        <w:t>Prime</w:t>
      </w:r>
      <w:r>
        <w:rPr>
          <w:color w:val="FF0000"/>
          <w:spacing w:val="-23"/>
        </w:rPr>
        <w:t xml:space="preserve"> </w:t>
      </w:r>
      <w:r>
        <w:rPr>
          <w:color w:val="FF0000"/>
          <w:spacing w:val="-3"/>
        </w:rPr>
        <w:t xml:space="preserve">Agricultural </w:t>
      </w:r>
      <w:r>
        <w:rPr>
          <w:color w:val="FF0000"/>
        </w:rPr>
        <w:t>Areas may also</w:t>
      </w:r>
      <w:r>
        <w:rPr>
          <w:color w:val="FF0000"/>
          <w:spacing w:val="-5"/>
        </w:rPr>
        <w:t xml:space="preserve"> </w:t>
      </w:r>
      <w:r>
        <w:rPr>
          <w:color w:val="FF0000"/>
        </w:rPr>
        <w:t>include:</w:t>
      </w:r>
    </w:p>
    <w:p w14:paraId="4F2C1C9F" w14:textId="77777777" w:rsidR="00F918E3" w:rsidRDefault="00F918E3">
      <w:pPr>
        <w:pStyle w:val="BodyText"/>
        <w:spacing w:before="1"/>
      </w:pPr>
    </w:p>
    <w:p w14:paraId="6A52D387" w14:textId="1F092DA8" w:rsidR="00F918E3" w:rsidRPr="0062349A" w:rsidRDefault="00AD3BAB" w:rsidP="00121909">
      <w:pPr>
        <w:pStyle w:val="BodyText"/>
        <w:tabs>
          <w:tab w:val="left" w:pos="1100"/>
        </w:tabs>
        <w:ind w:left="2310" w:right="242" w:hanging="440"/>
      </w:pPr>
      <w:r w:rsidRPr="0062349A">
        <w:rPr>
          <w:noProof/>
        </w:rPr>
        <mc:AlternateContent>
          <mc:Choice Requires="wps">
            <w:drawing>
              <wp:anchor distT="0" distB="0" distL="114300" distR="114300" simplePos="0" relativeHeight="244560896" behindDoc="1" locked="0" layoutInCell="1" allowOverlap="1" wp14:anchorId="40E4A143" wp14:editId="6F760E22">
                <wp:simplePos x="0" y="0"/>
                <wp:positionH relativeFrom="page">
                  <wp:posOffset>914400</wp:posOffset>
                </wp:positionH>
                <wp:positionV relativeFrom="paragraph">
                  <wp:posOffset>107315</wp:posOffset>
                </wp:positionV>
                <wp:extent cx="5944870" cy="0"/>
                <wp:effectExtent l="0" t="0" r="0" b="0"/>
                <wp:wrapNone/>
                <wp:docPr id="36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9459" id="Line 363" o:spid="_x0000_s1026" style="position:absolute;z-index:-25875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45pt" to="540.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" strokeweight=".6pt">
                <w10:wrap anchorx="page"/>
              </v:line>
            </w:pict>
          </mc:Fallback>
        </mc:AlternateContent>
      </w:r>
      <w:r w:rsidR="00974308" w:rsidRPr="0062349A">
        <w:t>a)</w:t>
      </w:r>
      <w:r w:rsidR="00974308" w:rsidRPr="0062349A">
        <w:tab/>
        <w:t>land</w:t>
      </w:r>
      <w:r w:rsidR="00974308" w:rsidRPr="0062349A">
        <w:rPr>
          <w:spacing w:val="-16"/>
        </w:rPr>
        <w:t xml:space="preserve"> </w:t>
      </w:r>
      <w:r w:rsidR="00974308" w:rsidRPr="0062349A">
        <w:t>where</w:t>
      </w:r>
      <w:r w:rsidR="00974308" w:rsidRPr="0062349A">
        <w:rPr>
          <w:spacing w:val="-15"/>
        </w:rPr>
        <w:t xml:space="preserve"> </w:t>
      </w:r>
      <w:r w:rsidR="00974308" w:rsidRPr="0062349A">
        <w:t>soil</w:t>
      </w:r>
      <w:r w:rsidR="00974308" w:rsidRPr="0062349A">
        <w:rPr>
          <w:spacing w:val="-16"/>
        </w:rPr>
        <w:t xml:space="preserve"> </w:t>
      </w:r>
      <w:r w:rsidR="00974308" w:rsidRPr="0062349A">
        <w:t>classes</w:t>
      </w:r>
      <w:r w:rsidR="00974308" w:rsidRPr="0062349A">
        <w:rPr>
          <w:spacing w:val="-18"/>
        </w:rPr>
        <w:t xml:space="preserve"> </w:t>
      </w:r>
      <w:r w:rsidR="00974308" w:rsidRPr="0062349A">
        <w:t>1,</w:t>
      </w:r>
      <w:r w:rsidR="00974308" w:rsidRPr="0062349A">
        <w:rPr>
          <w:spacing w:val="-16"/>
        </w:rPr>
        <w:t xml:space="preserve"> </w:t>
      </w:r>
      <w:r w:rsidR="00974308" w:rsidRPr="0062349A">
        <w:t>2,</w:t>
      </w:r>
      <w:r w:rsidR="00974308" w:rsidRPr="0062349A">
        <w:rPr>
          <w:spacing w:val="-15"/>
        </w:rPr>
        <w:t xml:space="preserve"> </w:t>
      </w:r>
      <w:r w:rsidR="00974308" w:rsidRPr="0062349A">
        <w:t>and</w:t>
      </w:r>
      <w:r w:rsidR="00974308" w:rsidRPr="0062349A">
        <w:rPr>
          <w:spacing w:val="-15"/>
        </w:rPr>
        <w:t xml:space="preserve"> </w:t>
      </w:r>
      <w:r w:rsidR="00974308" w:rsidRPr="0062349A">
        <w:t>3,</w:t>
      </w:r>
      <w:r w:rsidR="00974308" w:rsidRPr="0062349A">
        <w:rPr>
          <w:spacing w:val="-15"/>
        </w:rPr>
        <w:t xml:space="preserve"> </w:t>
      </w:r>
      <w:r w:rsidR="00974308" w:rsidRPr="0062349A">
        <w:t>as</w:t>
      </w:r>
      <w:r w:rsidR="00974308" w:rsidRPr="0062349A">
        <w:rPr>
          <w:spacing w:val="-16"/>
        </w:rPr>
        <w:t xml:space="preserve"> </w:t>
      </w:r>
      <w:r w:rsidR="00974308" w:rsidRPr="0062349A">
        <w:t>defined</w:t>
      </w:r>
      <w:r w:rsidR="00974308" w:rsidRPr="0062349A">
        <w:rPr>
          <w:spacing w:val="-17"/>
        </w:rPr>
        <w:t xml:space="preserve"> </w:t>
      </w:r>
      <w:r w:rsidR="00974308" w:rsidRPr="0062349A">
        <w:t>in</w:t>
      </w:r>
      <w:r w:rsidR="00974308" w:rsidRPr="0062349A">
        <w:rPr>
          <w:spacing w:val="-15"/>
        </w:rPr>
        <w:t xml:space="preserve"> </w:t>
      </w:r>
      <w:r w:rsidR="00974308" w:rsidRPr="0062349A">
        <w:t>the</w:t>
      </w:r>
      <w:r w:rsidR="00974308" w:rsidRPr="0062349A">
        <w:rPr>
          <w:spacing w:val="-15"/>
        </w:rPr>
        <w:t xml:space="preserve"> </w:t>
      </w:r>
      <w:r w:rsidR="00974308" w:rsidRPr="0062349A">
        <w:t>Canada</w:t>
      </w:r>
      <w:r w:rsidR="00974308" w:rsidRPr="0062349A">
        <w:rPr>
          <w:spacing w:val="-16"/>
        </w:rPr>
        <w:t xml:space="preserve"> </w:t>
      </w:r>
      <w:r w:rsidR="00974308" w:rsidRPr="0062349A">
        <w:t>Land</w:t>
      </w:r>
      <w:r w:rsidR="00974308" w:rsidRPr="0062349A">
        <w:rPr>
          <w:spacing w:val="-15"/>
        </w:rPr>
        <w:t xml:space="preserve"> </w:t>
      </w:r>
      <w:r w:rsidR="00974308" w:rsidRPr="0062349A">
        <w:lastRenderedPageBreak/>
        <w:t>Inventory</w:t>
      </w:r>
      <w:r w:rsidR="00974308" w:rsidRPr="0062349A">
        <w:rPr>
          <w:spacing w:val="-16"/>
        </w:rPr>
        <w:t xml:space="preserve"> </w:t>
      </w:r>
      <w:r w:rsidR="00974308" w:rsidRPr="0062349A">
        <w:t>of</w:t>
      </w:r>
      <w:r w:rsidR="00974308" w:rsidRPr="0062349A">
        <w:rPr>
          <w:spacing w:val="-15"/>
        </w:rPr>
        <w:t xml:space="preserve"> </w:t>
      </w:r>
      <w:r w:rsidR="00974308" w:rsidRPr="0062349A">
        <w:t>Soil</w:t>
      </w:r>
      <w:r w:rsidR="00974308" w:rsidRPr="0062349A">
        <w:rPr>
          <w:strike/>
        </w:rPr>
        <w:t xml:space="preserve"> Capability for Agriculture, were found to</w:t>
      </w:r>
      <w:r w:rsidR="00974308" w:rsidRPr="0062349A">
        <w:rPr>
          <w:strike/>
          <w:spacing w:val="-1"/>
        </w:rPr>
        <w:t xml:space="preserve"> </w:t>
      </w:r>
      <w:r w:rsidR="00974308" w:rsidRPr="0062349A">
        <w:rPr>
          <w:strike/>
        </w:rPr>
        <w:t>predominate;</w:t>
      </w:r>
    </w:p>
    <w:p w14:paraId="0689E519" w14:textId="77777777" w:rsidR="00F918E3" w:rsidRDefault="00F918E3">
      <w:pPr>
        <w:pStyle w:val="BodyText"/>
        <w:spacing w:before="11"/>
        <w:rPr>
          <w:sz w:val="15"/>
        </w:rPr>
      </w:pPr>
    </w:p>
    <w:p w14:paraId="732697A4" w14:textId="77777777" w:rsidR="00F918E3" w:rsidRDefault="00974308" w:rsidP="00213573">
      <w:pPr>
        <w:pStyle w:val="ListParagraph"/>
        <w:numPr>
          <w:ilvl w:val="0"/>
          <w:numId w:val="150"/>
        </w:numPr>
        <w:tabs>
          <w:tab w:val="left" w:pos="1100"/>
          <w:tab w:val="left" w:pos="1101"/>
        </w:tabs>
        <w:spacing w:before="92"/>
        <w:ind w:left="2200" w:hanging="330"/>
        <w:rPr>
          <w:sz w:val="24"/>
        </w:rPr>
      </w:pPr>
      <w:r>
        <w:rPr>
          <w:color w:val="FF0000"/>
          <w:sz w:val="24"/>
        </w:rPr>
        <w:t>associated Canada Land Inventory Class 4 through 7 lands;</w:t>
      </w:r>
      <w:r>
        <w:rPr>
          <w:color w:val="FF0000"/>
          <w:spacing w:val="-10"/>
          <w:sz w:val="24"/>
        </w:rPr>
        <w:t xml:space="preserve"> </w:t>
      </w:r>
      <w:r>
        <w:rPr>
          <w:color w:val="FF0000"/>
          <w:sz w:val="24"/>
        </w:rPr>
        <w:t>and</w:t>
      </w:r>
    </w:p>
    <w:p w14:paraId="2A946B2F" w14:textId="77777777" w:rsidR="00F918E3" w:rsidRDefault="00F918E3">
      <w:pPr>
        <w:pStyle w:val="BodyText"/>
      </w:pPr>
    </w:p>
    <w:p w14:paraId="1AE0C69D" w14:textId="77777777" w:rsidR="00F918E3" w:rsidRPr="00486A84" w:rsidRDefault="00974308" w:rsidP="00213573">
      <w:pPr>
        <w:pStyle w:val="ListParagraph"/>
        <w:numPr>
          <w:ilvl w:val="0"/>
          <w:numId w:val="150"/>
        </w:numPr>
        <w:tabs>
          <w:tab w:val="left" w:pos="1100"/>
          <w:tab w:val="left" w:pos="1101"/>
        </w:tabs>
        <w:ind w:left="2200" w:hanging="330"/>
        <w:rPr>
          <w:color w:val="FF0000"/>
          <w:sz w:val="24"/>
        </w:rPr>
      </w:pPr>
      <w:r w:rsidRPr="00486A84">
        <w:rPr>
          <w:strike/>
          <w:color w:val="FF0000"/>
          <w:sz w:val="24"/>
        </w:rPr>
        <w:t xml:space="preserve">land which has a high capability </w:t>
      </w:r>
      <w:proofErr w:type="gramStart"/>
      <w:r w:rsidRPr="00486A84">
        <w:rPr>
          <w:strike/>
          <w:color w:val="FF0000"/>
          <w:sz w:val="24"/>
        </w:rPr>
        <w:t>for the production of</w:t>
      </w:r>
      <w:proofErr w:type="gramEnd"/>
      <w:r w:rsidRPr="00486A84">
        <w:rPr>
          <w:strike/>
          <w:color w:val="FF0000"/>
          <w:sz w:val="24"/>
        </w:rPr>
        <w:t xml:space="preserve"> specialty</w:t>
      </w:r>
      <w:r w:rsidRPr="00486A84">
        <w:rPr>
          <w:strike/>
          <w:color w:val="FF0000"/>
          <w:spacing w:val="-10"/>
          <w:sz w:val="24"/>
        </w:rPr>
        <w:t xml:space="preserve"> </w:t>
      </w:r>
      <w:r w:rsidRPr="00486A84">
        <w:rPr>
          <w:strike/>
          <w:color w:val="FF0000"/>
          <w:sz w:val="24"/>
        </w:rPr>
        <w:t>crops;</w:t>
      </w:r>
    </w:p>
    <w:p w14:paraId="3C303506" w14:textId="77777777" w:rsidR="00F918E3" w:rsidRDefault="00F918E3">
      <w:pPr>
        <w:pStyle w:val="BodyText"/>
        <w:spacing w:before="1"/>
        <w:rPr>
          <w:sz w:val="16"/>
        </w:rPr>
      </w:pPr>
    </w:p>
    <w:p w14:paraId="206F05AB" w14:textId="0AD77D46" w:rsidR="00F918E3" w:rsidRDefault="00F73939" w:rsidP="003D19CA">
      <w:pPr>
        <w:pStyle w:val="BodyText"/>
        <w:tabs>
          <w:tab w:val="left" w:pos="1100"/>
        </w:tabs>
        <w:spacing w:before="92"/>
        <w:ind w:left="2200" w:right="964" w:hanging="1100"/>
      </w:pPr>
      <w:r>
        <w:t xml:space="preserve">       </w:t>
      </w:r>
      <w:r w:rsidR="003D19CA">
        <w:t xml:space="preserve">     </w:t>
      </w:r>
      <w:r w:rsidR="00974308">
        <w:t>b)</w:t>
      </w:r>
      <w:r w:rsidR="00974308">
        <w:tab/>
        <w:t xml:space="preserve">additional areas where </w:t>
      </w:r>
      <w:r w:rsidR="00974308">
        <w:rPr>
          <w:color w:val="FF0000"/>
        </w:rPr>
        <w:t xml:space="preserve">there is a local concentration of </w:t>
      </w:r>
      <w:r w:rsidR="00974308">
        <w:t xml:space="preserve">farms </w:t>
      </w:r>
      <w:r w:rsidR="00974308">
        <w:rPr>
          <w:color w:val="FF0000"/>
        </w:rPr>
        <w:t xml:space="preserve">which </w:t>
      </w:r>
      <w:r w:rsidR="00974308">
        <w:t>exhibit characteristics of ongoing viable agriculture</w:t>
      </w:r>
      <w:r w:rsidR="00974308">
        <w:rPr>
          <w:color w:val="FF0000"/>
        </w:rPr>
        <w:t>.</w:t>
      </w:r>
      <w:r w:rsidR="00974308" w:rsidRPr="00486A84">
        <w:rPr>
          <w:strike/>
          <w:color w:val="FF0000"/>
        </w:rPr>
        <w:t>;</w:t>
      </w:r>
      <w:r w:rsidR="00974308" w:rsidRPr="00486A84">
        <w:rPr>
          <w:strike/>
          <w:color w:val="FF0000"/>
          <w:spacing w:val="-3"/>
        </w:rPr>
        <w:t xml:space="preserve"> </w:t>
      </w:r>
      <w:r w:rsidR="00974308" w:rsidRPr="00486A84">
        <w:rPr>
          <w:strike/>
          <w:color w:val="FF0000"/>
        </w:rPr>
        <w:t>and</w:t>
      </w:r>
    </w:p>
    <w:p w14:paraId="5E392678" w14:textId="77777777" w:rsidR="00F918E3" w:rsidRPr="0062349A" w:rsidRDefault="00F918E3">
      <w:pPr>
        <w:pStyle w:val="BodyText"/>
        <w:rPr>
          <w:sz w:val="16"/>
        </w:rPr>
      </w:pPr>
    </w:p>
    <w:p w14:paraId="5185B005" w14:textId="1BE253A8" w:rsidR="00F918E3" w:rsidRPr="0062349A" w:rsidRDefault="00AD3BAB" w:rsidP="00121909">
      <w:pPr>
        <w:pStyle w:val="BodyText"/>
        <w:spacing w:before="92"/>
        <w:ind w:left="2200" w:hanging="330"/>
      </w:pPr>
      <w:r w:rsidRPr="0062349A">
        <w:rPr>
          <w:noProof/>
        </w:rPr>
        <mc:AlternateContent>
          <mc:Choice Requires="wps">
            <w:drawing>
              <wp:anchor distT="0" distB="0" distL="114300" distR="114300" simplePos="0" relativeHeight="244561920" behindDoc="1" locked="0" layoutInCell="1" allowOverlap="1" wp14:anchorId="1E0B58F0" wp14:editId="086CE23B">
                <wp:simplePos x="0" y="0"/>
                <wp:positionH relativeFrom="page">
                  <wp:posOffset>914400</wp:posOffset>
                </wp:positionH>
                <wp:positionV relativeFrom="paragraph">
                  <wp:posOffset>165735</wp:posOffset>
                </wp:positionV>
                <wp:extent cx="5464810" cy="0"/>
                <wp:effectExtent l="0" t="0" r="0" b="0"/>
                <wp:wrapNone/>
                <wp:docPr id="36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8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1782" id="Line 362" o:spid="_x0000_s1026" style="position:absolute;z-index:-2587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05pt" to="50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" strokeweight=".6pt">
                <w10:wrap anchorx="page"/>
              </v:line>
            </w:pict>
          </mc:Fallback>
        </mc:AlternateContent>
      </w:r>
      <w:r w:rsidR="00974308" w:rsidRPr="0062349A">
        <w:t>d)</w:t>
      </w:r>
      <w:r w:rsidR="00974308" w:rsidRPr="0062349A">
        <w:tab/>
        <w:t>additional areas where local market conditions ensure agricultural</w:t>
      </w:r>
      <w:r w:rsidR="00974308" w:rsidRPr="0062349A">
        <w:rPr>
          <w:spacing w:val="-13"/>
        </w:rPr>
        <w:t xml:space="preserve"> </w:t>
      </w:r>
      <w:r w:rsidR="00121909">
        <w:rPr>
          <w:spacing w:val="-13"/>
        </w:rPr>
        <w:t xml:space="preserve">  </w:t>
      </w:r>
      <w:r w:rsidR="00974308" w:rsidRPr="0062349A">
        <w:t>viabil</w:t>
      </w:r>
      <w:r w:rsidR="00974308" w:rsidRPr="0062349A">
        <w:rPr>
          <w:strike/>
        </w:rPr>
        <w:t>ity</w:t>
      </w:r>
      <w:r w:rsidR="00974308" w:rsidRPr="0062349A">
        <w:t>.</w:t>
      </w:r>
    </w:p>
    <w:p w14:paraId="10BE9546" w14:textId="71861A7A" w:rsidR="00F918E3" w:rsidRPr="00F4126D" w:rsidRDefault="00F4126D" w:rsidP="00F4126D">
      <w:pPr>
        <w:pStyle w:val="BodyText"/>
        <w:tabs>
          <w:tab w:val="left" w:pos="567"/>
        </w:tabs>
        <w:rPr>
          <w:strike/>
          <w:color w:val="FF0000"/>
        </w:rPr>
      </w:pPr>
      <w:r>
        <w:rPr>
          <w:sz w:val="16"/>
        </w:rPr>
        <w:tab/>
      </w:r>
      <w:r w:rsidR="00121909">
        <w:rPr>
          <w:sz w:val="16"/>
        </w:rPr>
        <w:t xml:space="preserve">                            </w:t>
      </w:r>
      <w:r w:rsidRPr="0062349A">
        <w:rPr>
          <w:strike/>
        </w:rPr>
        <w:t>4.3.2.1</w:t>
      </w:r>
    </w:p>
    <w:p w14:paraId="7A714FA8" w14:textId="41DD14E6" w:rsidR="00F918E3" w:rsidRPr="00F33E2E" w:rsidRDefault="00F33E2E" w:rsidP="00956F80">
      <w:pPr>
        <w:pStyle w:val="Heading1"/>
        <w:numPr>
          <w:ilvl w:val="0"/>
          <w:numId w:val="0"/>
        </w:numPr>
        <w:ind w:left="1145" w:firstLine="698"/>
      </w:pPr>
      <w:bookmarkStart w:id="276" w:name="_Toc57195883"/>
      <w:bookmarkStart w:id="277" w:name="_Toc69391624"/>
      <w:r w:rsidRPr="00956F80">
        <w:rPr>
          <w:color w:val="FF0000"/>
          <w:u w:val="none"/>
        </w:rPr>
        <w:t xml:space="preserve">5.3.2.1  </w:t>
      </w:r>
      <w:r w:rsidR="00A83CEB" w:rsidRPr="00956F80">
        <w:rPr>
          <w:color w:val="FF0000"/>
          <w:u w:val="none"/>
        </w:rPr>
        <w:t xml:space="preserve"> </w:t>
      </w:r>
      <w:r w:rsidR="00974308" w:rsidRPr="00F33E2E">
        <w:t>Permitted</w:t>
      </w:r>
      <w:r w:rsidR="00974308" w:rsidRPr="00F33E2E">
        <w:rPr>
          <w:spacing w:val="-1"/>
        </w:rPr>
        <w:t xml:space="preserve"> </w:t>
      </w:r>
      <w:r w:rsidR="00974308" w:rsidRPr="00F33E2E">
        <w:t>Uses</w:t>
      </w:r>
      <w:bookmarkEnd w:id="276"/>
      <w:bookmarkEnd w:id="277"/>
    </w:p>
    <w:p w14:paraId="6809C6D5" w14:textId="77777777" w:rsidR="00F918E3" w:rsidRDefault="00F918E3">
      <w:pPr>
        <w:pStyle w:val="BodyText"/>
        <w:rPr>
          <w:b/>
          <w:sz w:val="16"/>
        </w:rPr>
      </w:pPr>
    </w:p>
    <w:p w14:paraId="5A1DBB4F" w14:textId="6D481A5B" w:rsidR="00F918E3" w:rsidRDefault="00AB5173" w:rsidP="003B1198">
      <w:pPr>
        <w:pStyle w:val="BodyText"/>
        <w:spacing w:before="92"/>
        <w:ind w:left="2860" w:hanging="1760"/>
        <w:jc w:val="both"/>
      </w:pPr>
      <w:r>
        <w:t xml:space="preserve">                          </w:t>
      </w:r>
      <w:r w:rsidR="00974308">
        <w:t>Uses permitted include:</w:t>
      </w:r>
    </w:p>
    <w:p w14:paraId="4AC0721D" w14:textId="77777777" w:rsidR="0062349A" w:rsidRDefault="0062349A" w:rsidP="0062349A">
      <w:pPr>
        <w:pStyle w:val="BodyText"/>
        <w:ind w:right="234"/>
        <w:jc w:val="both"/>
      </w:pPr>
    </w:p>
    <w:p w14:paraId="58F34808" w14:textId="23CB5674" w:rsidR="00F918E3" w:rsidRDefault="00974308" w:rsidP="00213573">
      <w:pPr>
        <w:pStyle w:val="BodyText"/>
        <w:numPr>
          <w:ilvl w:val="0"/>
          <w:numId w:val="195"/>
        </w:numPr>
        <w:ind w:left="3190" w:right="232" w:hanging="330"/>
        <w:jc w:val="both"/>
      </w:pPr>
      <w:r>
        <w:t xml:space="preserve">the use of land and associated buildings and structures for </w:t>
      </w:r>
      <w:r>
        <w:rPr>
          <w:i/>
          <w:color w:val="FF0000"/>
        </w:rPr>
        <w:t xml:space="preserve">agricultural uses </w:t>
      </w:r>
      <w:r>
        <w:rPr>
          <w:color w:val="FF0000"/>
        </w:rPr>
        <w:t xml:space="preserve">such as </w:t>
      </w:r>
      <w:r>
        <w:t xml:space="preserve">crop production, tree farms, </w:t>
      </w:r>
      <w:r w:rsidR="00F4126D">
        <w:rPr>
          <w:color w:val="FF0000"/>
        </w:rPr>
        <w:t xml:space="preserve">maple syrup, </w:t>
      </w:r>
      <w:r>
        <w:t xml:space="preserve">animal husbandry, poultry operations, fruit production, greenhouses, apiaries, retail stands for the sale of agricultural products produced on the farm unit </w:t>
      </w:r>
      <w:r>
        <w:rPr>
          <w:color w:val="FF0000"/>
        </w:rPr>
        <w:t>and the accommodation</w:t>
      </w:r>
      <w:r>
        <w:rPr>
          <w:color w:val="FF0000"/>
          <w:spacing w:val="-10"/>
        </w:rPr>
        <w:t xml:space="preserve"> </w:t>
      </w:r>
      <w:r>
        <w:rPr>
          <w:color w:val="FF0000"/>
        </w:rPr>
        <w:t>for</w:t>
      </w:r>
      <w:r>
        <w:rPr>
          <w:color w:val="FF0000"/>
          <w:spacing w:val="-9"/>
        </w:rPr>
        <w:t xml:space="preserve"> </w:t>
      </w:r>
      <w:r>
        <w:rPr>
          <w:color w:val="FF0000"/>
        </w:rPr>
        <w:t>full-time</w:t>
      </w:r>
      <w:r>
        <w:rPr>
          <w:color w:val="FF0000"/>
          <w:spacing w:val="-6"/>
        </w:rPr>
        <w:t xml:space="preserve"> </w:t>
      </w:r>
      <w:r>
        <w:rPr>
          <w:color w:val="FF0000"/>
        </w:rPr>
        <w:t>farm</w:t>
      </w:r>
      <w:r>
        <w:rPr>
          <w:color w:val="FF0000"/>
          <w:spacing w:val="-10"/>
        </w:rPr>
        <w:t xml:space="preserve"> </w:t>
      </w:r>
      <w:r>
        <w:rPr>
          <w:color w:val="FF0000"/>
        </w:rPr>
        <w:t>labour</w:t>
      </w:r>
      <w:r>
        <w:rPr>
          <w:color w:val="FF0000"/>
          <w:spacing w:val="-9"/>
        </w:rPr>
        <w:t xml:space="preserve"> </w:t>
      </w:r>
      <w:r>
        <w:rPr>
          <w:color w:val="FF0000"/>
        </w:rPr>
        <w:t>when</w:t>
      </w:r>
      <w:r>
        <w:rPr>
          <w:color w:val="FF0000"/>
          <w:spacing w:val="-9"/>
        </w:rPr>
        <w:t xml:space="preserve"> </w:t>
      </w:r>
      <w:r>
        <w:rPr>
          <w:color w:val="FF0000"/>
        </w:rPr>
        <w:t>the</w:t>
      </w:r>
      <w:r>
        <w:rPr>
          <w:color w:val="FF0000"/>
          <w:spacing w:val="-10"/>
        </w:rPr>
        <w:t xml:space="preserve"> </w:t>
      </w:r>
      <w:r>
        <w:rPr>
          <w:color w:val="FF0000"/>
        </w:rPr>
        <w:t>size</w:t>
      </w:r>
      <w:r>
        <w:rPr>
          <w:color w:val="FF0000"/>
          <w:spacing w:val="-10"/>
        </w:rPr>
        <w:t xml:space="preserve"> </w:t>
      </w:r>
      <w:r>
        <w:rPr>
          <w:color w:val="FF0000"/>
        </w:rPr>
        <w:t>and</w:t>
      </w:r>
      <w:r>
        <w:rPr>
          <w:color w:val="FF0000"/>
          <w:spacing w:val="-9"/>
        </w:rPr>
        <w:t xml:space="preserve"> </w:t>
      </w:r>
      <w:r>
        <w:rPr>
          <w:color w:val="FF0000"/>
        </w:rPr>
        <w:t>nature</w:t>
      </w:r>
      <w:r>
        <w:rPr>
          <w:color w:val="FF0000"/>
          <w:spacing w:val="-10"/>
        </w:rPr>
        <w:t xml:space="preserve"> </w:t>
      </w:r>
      <w:r>
        <w:rPr>
          <w:color w:val="FF0000"/>
        </w:rPr>
        <w:t>of</w:t>
      </w:r>
      <w:r>
        <w:rPr>
          <w:color w:val="FF0000"/>
          <w:spacing w:val="-10"/>
        </w:rPr>
        <w:t xml:space="preserve"> </w:t>
      </w:r>
      <w:r>
        <w:rPr>
          <w:color w:val="FF0000"/>
        </w:rPr>
        <w:t>the operation requires additional</w:t>
      </w:r>
      <w:r>
        <w:rPr>
          <w:color w:val="FF0000"/>
          <w:spacing w:val="-3"/>
        </w:rPr>
        <w:t xml:space="preserve"> </w:t>
      </w:r>
      <w:r>
        <w:rPr>
          <w:color w:val="FF0000"/>
        </w:rPr>
        <w:t>employment.</w:t>
      </w:r>
    </w:p>
    <w:p w14:paraId="081F5199" w14:textId="77777777" w:rsidR="00F918E3" w:rsidRDefault="00F918E3">
      <w:pPr>
        <w:pStyle w:val="BodyText"/>
        <w:spacing w:before="1"/>
      </w:pPr>
    </w:p>
    <w:p w14:paraId="348A0345" w14:textId="16862CCA" w:rsidR="00F918E3" w:rsidRPr="00A47C2D" w:rsidRDefault="00AD3BAB" w:rsidP="00213573">
      <w:pPr>
        <w:pStyle w:val="BodyText"/>
        <w:numPr>
          <w:ilvl w:val="0"/>
          <w:numId w:val="195"/>
        </w:numPr>
        <w:ind w:left="3190" w:right="232" w:hanging="330"/>
        <w:jc w:val="both"/>
      </w:pPr>
      <w:r>
        <w:rPr>
          <w:noProof/>
        </w:rPr>
        <mc:AlternateContent>
          <mc:Choice Requires="wps">
            <w:drawing>
              <wp:anchor distT="0" distB="0" distL="114300" distR="114300" simplePos="0" relativeHeight="244562944" behindDoc="1" locked="0" layoutInCell="1" allowOverlap="1" wp14:anchorId="345FC19C" wp14:editId="5111011E">
                <wp:simplePos x="0" y="0"/>
                <wp:positionH relativeFrom="page">
                  <wp:posOffset>4930775</wp:posOffset>
                </wp:positionH>
                <wp:positionV relativeFrom="paragraph">
                  <wp:posOffset>454025</wp:posOffset>
                </wp:positionV>
                <wp:extent cx="36830" cy="7620"/>
                <wp:effectExtent l="0" t="0" r="0" b="0"/>
                <wp:wrapNone/>
                <wp:docPr id="36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AB6D5" id="Rectangle 361" o:spid="_x0000_s1026" style="position:absolute;margin-left:388.25pt;margin-top:35.75pt;width:2.9pt;height:.6pt;z-index:-2587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244563968" behindDoc="1" locked="0" layoutInCell="1" allowOverlap="1" wp14:anchorId="58935004" wp14:editId="3D5913F5">
                <wp:simplePos x="0" y="0"/>
                <wp:positionH relativeFrom="page">
                  <wp:posOffset>5819775</wp:posOffset>
                </wp:positionH>
                <wp:positionV relativeFrom="paragraph">
                  <wp:posOffset>454025</wp:posOffset>
                </wp:positionV>
                <wp:extent cx="34925" cy="7620"/>
                <wp:effectExtent l="0" t="0" r="0" b="0"/>
                <wp:wrapNone/>
                <wp:docPr id="359"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3E16" id="Rectangle 360" o:spid="_x0000_s1026" style="position:absolute;margin-left:458.25pt;margin-top:35.75pt;width:2.75pt;height:.6pt;z-index:-2587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244564992" behindDoc="1" locked="0" layoutInCell="1" allowOverlap="1" wp14:anchorId="26719B32" wp14:editId="786DEE9A">
                <wp:simplePos x="0" y="0"/>
                <wp:positionH relativeFrom="page">
                  <wp:posOffset>2219325</wp:posOffset>
                </wp:positionH>
                <wp:positionV relativeFrom="paragraph">
                  <wp:posOffset>2031365</wp:posOffset>
                </wp:positionV>
                <wp:extent cx="46990" cy="7620"/>
                <wp:effectExtent l="0" t="0" r="0" b="0"/>
                <wp:wrapNone/>
                <wp:docPr id="35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B5D9" id="Rectangle 359" o:spid="_x0000_s1026" style="position:absolute;margin-left:174.75pt;margin-top:159.95pt;width:3.7pt;height:.6pt;z-index:-2587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244566016" behindDoc="1" locked="0" layoutInCell="1" allowOverlap="1" wp14:anchorId="6F5B9CA9" wp14:editId="674CEDD7">
                <wp:simplePos x="0" y="0"/>
                <wp:positionH relativeFrom="page">
                  <wp:posOffset>3306445</wp:posOffset>
                </wp:positionH>
                <wp:positionV relativeFrom="paragraph">
                  <wp:posOffset>2031365</wp:posOffset>
                </wp:positionV>
                <wp:extent cx="46990" cy="7620"/>
                <wp:effectExtent l="0" t="0" r="0" b="0"/>
                <wp:wrapNone/>
                <wp:docPr id="357"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B1158" id="Rectangle 358" o:spid="_x0000_s1026" style="position:absolute;margin-left:260.35pt;margin-top:159.95pt;width:3.7pt;height:.6pt;z-index:-25875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" fillcolor="black" stroked="f">
                <w10:wrap anchorx="page"/>
              </v:rect>
            </w:pict>
          </mc:Fallback>
        </mc:AlternateContent>
      </w:r>
      <w:r w:rsidR="00974308">
        <w:rPr>
          <w:i/>
        </w:rPr>
        <w:t xml:space="preserve">Agriculture-related uses </w:t>
      </w:r>
      <w:r w:rsidR="00974308" w:rsidRPr="005723EE">
        <w:rPr>
          <w:strike/>
        </w:rPr>
        <w:t xml:space="preserve">being those farm-related </w:t>
      </w:r>
      <w:r w:rsidR="00974308" w:rsidRPr="005723EE">
        <w:t xml:space="preserve"> </w:t>
      </w:r>
      <w:r w:rsidR="00974308" w:rsidRPr="005723EE">
        <w:rPr>
          <w:strike/>
        </w:rPr>
        <w:t xml:space="preserve">industrial uses that are </w:t>
      </w:r>
      <w:r w:rsidR="00120AE6" w:rsidRPr="005723EE">
        <w:rPr>
          <w:strike/>
        </w:rPr>
        <w:t xml:space="preserve">that are small in scale, directly related to the farm operation and required </w:t>
      </w:r>
      <w:proofErr w:type="gramStart"/>
      <w:r w:rsidR="00120AE6" w:rsidRPr="005723EE">
        <w:rPr>
          <w:strike/>
        </w:rPr>
        <w:t>in close proximity to</w:t>
      </w:r>
      <w:proofErr w:type="gramEnd"/>
      <w:r w:rsidR="00120AE6" w:rsidRPr="005723EE">
        <w:rPr>
          <w:strike/>
        </w:rPr>
        <w:t xml:space="preserve"> the farm operation such as grain drying operations. </w:t>
      </w:r>
      <w:r w:rsidR="00974308">
        <w:rPr>
          <w:color w:val="FF0000"/>
        </w:rPr>
        <w:t xml:space="preserve">and </w:t>
      </w:r>
      <w:r w:rsidR="00974308">
        <w:rPr>
          <w:i/>
          <w:color w:val="FF0000"/>
        </w:rPr>
        <w:t xml:space="preserve">On-farm diversified uses </w:t>
      </w:r>
      <w:r w:rsidR="00974308">
        <w:rPr>
          <w:color w:val="FF0000"/>
        </w:rPr>
        <w:t xml:space="preserve">that are </w:t>
      </w:r>
      <w:r w:rsidR="00974308">
        <w:t>considered compatible and supportive to the principal agricultural use are also permitted.</w:t>
      </w:r>
      <w:r w:rsidR="00974308">
        <w:rPr>
          <w:spacing w:val="-25"/>
        </w:rPr>
        <w:t xml:space="preserve"> </w:t>
      </w:r>
      <w:r w:rsidR="00974308" w:rsidRPr="005723EE">
        <w:rPr>
          <w:strike/>
        </w:rPr>
        <w:t>Such</w:t>
      </w:r>
      <w:r w:rsidR="00974308" w:rsidRPr="005723EE">
        <w:t xml:space="preserve"> </w:t>
      </w:r>
      <w:r w:rsidR="00974308" w:rsidRPr="005723EE">
        <w:rPr>
          <w:strike/>
        </w:rPr>
        <w:t>uses are small in scale and may include home occupations, home</w:t>
      </w:r>
      <w:r w:rsidR="00974308" w:rsidRPr="005723EE">
        <w:t xml:space="preserve"> </w:t>
      </w:r>
      <w:r w:rsidR="00974308" w:rsidRPr="005723EE">
        <w:rPr>
          <w:strike/>
        </w:rPr>
        <w:t>industries,</w:t>
      </w:r>
      <w:r w:rsidR="00974308" w:rsidRPr="005723EE">
        <w:rPr>
          <w:spacing w:val="-20"/>
        </w:rPr>
        <w:t xml:space="preserve"> </w:t>
      </w:r>
      <w:r w:rsidR="00974308" w:rsidRPr="005723EE">
        <w:rPr>
          <w:strike/>
        </w:rPr>
        <w:t>and</w:t>
      </w:r>
      <w:r w:rsidR="00974308" w:rsidRPr="005723EE">
        <w:rPr>
          <w:strike/>
          <w:spacing w:val="-20"/>
        </w:rPr>
        <w:t xml:space="preserve"> </w:t>
      </w:r>
      <w:proofErr w:type="gramStart"/>
      <w:r w:rsidR="00974308" w:rsidRPr="005723EE">
        <w:rPr>
          <w:strike/>
        </w:rPr>
        <w:t>value</w:t>
      </w:r>
      <w:r w:rsidR="00974308" w:rsidRPr="005723EE">
        <w:rPr>
          <w:strike/>
          <w:spacing w:val="-17"/>
        </w:rPr>
        <w:t xml:space="preserve"> </w:t>
      </w:r>
      <w:r w:rsidR="00974308" w:rsidRPr="005723EE">
        <w:rPr>
          <w:strike/>
        </w:rPr>
        <w:t>added</w:t>
      </w:r>
      <w:proofErr w:type="gramEnd"/>
      <w:r w:rsidR="00974308" w:rsidRPr="005723EE">
        <w:rPr>
          <w:strike/>
          <w:spacing w:val="-20"/>
        </w:rPr>
        <w:t xml:space="preserve"> </w:t>
      </w:r>
      <w:r w:rsidR="00974308" w:rsidRPr="005723EE">
        <w:rPr>
          <w:strike/>
        </w:rPr>
        <w:t>agricultural</w:t>
      </w:r>
      <w:r w:rsidR="00974308" w:rsidRPr="005723EE">
        <w:rPr>
          <w:strike/>
          <w:spacing w:val="-21"/>
        </w:rPr>
        <w:t xml:space="preserve"> </w:t>
      </w:r>
      <w:r w:rsidR="00974308" w:rsidRPr="005723EE">
        <w:rPr>
          <w:strike/>
        </w:rPr>
        <w:t>products</w:t>
      </w:r>
      <w:r w:rsidR="00974308" w:rsidRPr="005723EE">
        <w:rPr>
          <w:spacing w:val="-20"/>
        </w:rPr>
        <w:t xml:space="preserve"> </w:t>
      </w:r>
      <w:r w:rsidR="00974308" w:rsidRPr="005723EE">
        <w:rPr>
          <w:strike/>
          <w:spacing w:val="-3"/>
        </w:rPr>
        <w:t>such</w:t>
      </w:r>
      <w:r w:rsidR="00974308" w:rsidRPr="005723EE">
        <w:rPr>
          <w:spacing w:val="-3"/>
        </w:rPr>
        <w:t xml:space="preserve"> </w:t>
      </w:r>
      <w:r w:rsidR="00974308" w:rsidRPr="005723EE">
        <w:rPr>
          <w:strike/>
        </w:rPr>
        <w:t>as</w:t>
      </w:r>
      <w:r w:rsidR="00974308" w:rsidRPr="005723EE">
        <w:t xml:space="preserve"> </w:t>
      </w:r>
      <w:r w:rsidR="00974308" w:rsidRPr="005723EE">
        <w:rPr>
          <w:strike/>
        </w:rPr>
        <w:t>farm vacations,</w:t>
      </w:r>
      <w:r w:rsidR="00974308" w:rsidRPr="005723EE">
        <w:t xml:space="preserve"> </w:t>
      </w:r>
      <w:r w:rsidR="00974308" w:rsidRPr="005723EE">
        <w:rPr>
          <w:strike/>
        </w:rPr>
        <w:t>pick-your-own operations, and value added packing</w:t>
      </w:r>
      <w:r w:rsidR="00974308" w:rsidRPr="005723EE">
        <w:t xml:space="preserve"> </w:t>
      </w:r>
      <w:r w:rsidR="00974308" w:rsidRPr="005723EE">
        <w:rPr>
          <w:strike/>
        </w:rPr>
        <w:t xml:space="preserve">and processing operations. </w:t>
      </w:r>
      <w:r w:rsidR="00974308">
        <w:rPr>
          <w:strike/>
        </w:rPr>
        <w:t>Compatible uses also include forestry,</w:t>
      </w:r>
      <w:r w:rsidR="00974308">
        <w:t xml:space="preserve"> </w:t>
      </w:r>
      <w:r w:rsidR="00974308">
        <w:rPr>
          <w:strike/>
        </w:rPr>
        <w:t>passive outdoor recreation, conservation uses, and</w:t>
      </w:r>
      <w:r w:rsidR="00974308">
        <w:rPr>
          <w:strike/>
          <w:spacing w:val="-9"/>
        </w:rPr>
        <w:t xml:space="preserve"> </w:t>
      </w:r>
      <w:r w:rsidR="00974308">
        <w:rPr>
          <w:strike/>
        </w:rPr>
        <w:t>woodlots.</w:t>
      </w:r>
    </w:p>
    <w:p w14:paraId="347111A2" w14:textId="77777777" w:rsidR="00A47C2D" w:rsidRDefault="00A47C2D" w:rsidP="00A47C2D">
      <w:pPr>
        <w:pStyle w:val="BodyText"/>
        <w:ind w:right="232"/>
        <w:jc w:val="both"/>
      </w:pPr>
    </w:p>
    <w:p w14:paraId="0798ACD0" w14:textId="046368D9" w:rsidR="00F918E3" w:rsidRPr="004E0C63" w:rsidRDefault="00974308" w:rsidP="00213573">
      <w:pPr>
        <w:pStyle w:val="BodyText"/>
        <w:numPr>
          <w:ilvl w:val="0"/>
          <w:numId w:val="195"/>
        </w:numPr>
        <w:spacing w:before="80"/>
        <w:ind w:left="3190" w:right="232" w:hanging="330"/>
        <w:jc w:val="both"/>
      </w:pPr>
      <w:r>
        <w:t>Subject to the policies contained herein, accessory farm-related residential uses, limited non-farm residential uses, home occupation</w:t>
      </w:r>
      <w:r w:rsidR="00F6770E">
        <w:t xml:space="preserve">, </w:t>
      </w:r>
      <w:r w:rsidR="00F6770E" w:rsidRPr="004E0C63">
        <w:rPr>
          <w:color w:val="FF0000"/>
        </w:rPr>
        <w:t>h</w:t>
      </w:r>
      <w:r w:rsidRPr="004E0C63">
        <w:rPr>
          <w:color w:val="FF0000"/>
        </w:rPr>
        <w:t xml:space="preserve">ome industry, </w:t>
      </w:r>
      <w:r w:rsidR="001E33C1" w:rsidRPr="004E0C63">
        <w:rPr>
          <w:color w:val="FF0000"/>
        </w:rPr>
        <w:t xml:space="preserve"> and </w:t>
      </w:r>
      <w:r w:rsidRPr="004E0C63">
        <w:t>wayside pits and quarries</w:t>
      </w:r>
      <w:r w:rsidRPr="004E0C63">
        <w:rPr>
          <w:strike/>
        </w:rPr>
        <w:t>, and limited farm-related commercial and industrial uses</w:t>
      </w:r>
      <w:r w:rsidRPr="004E0C63">
        <w:t xml:space="preserve"> are permitted.</w:t>
      </w:r>
    </w:p>
    <w:p w14:paraId="072A5A5E" w14:textId="77777777" w:rsidR="00F918E3" w:rsidRPr="004E0C63" w:rsidRDefault="00F918E3" w:rsidP="005723EE">
      <w:pPr>
        <w:pStyle w:val="BodyText"/>
        <w:ind w:left="2694"/>
      </w:pPr>
    </w:p>
    <w:p w14:paraId="7ED98177" w14:textId="4F17855B" w:rsidR="00F918E3" w:rsidRPr="004E0C63" w:rsidRDefault="00974308" w:rsidP="00213573">
      <w:pPr>
        <w:pStyle w:val="BodyText"/>
        <w:numPr>
          <w:ilvl w:val="0"/>
          <w:numId w:val="195"/>
        </w:numPr>
        <w:spacing w:before="1"/>
        <w:ind w:left="3190" w:right="232" w:hanging="330"/>
        <w:jc w:val="both"/>
      </w:pPr>
      <w:r w:rsidRPr="004E0C63">
        <w:t xml:space="preserve">Within the geographic area of Loyalist Township, estate wineries </w:t>
      </w:r>
      <w:r w:rsidR="005723EE" w:rsidRPr="004E0C63">
        <w:rPr>
          <w:color w:val="FF0000"/>
        </w:rPr>
        <w:t xml:space="preserve">and cideries, </w:t>
      </w:r>
      <w:r w:rsidRPr="004E0C63">
        <w:rPr>
          <w:strike/>
        </w:rPr>
        <w:t>and</w:t>
      </w:r>
      <w:r w:rsidRPr="004E0C63">
        <w:t xml:space="preserve"> farm wineries</w:t>
      </w:r>
      <w:r w:rsidR="005723EE" w:rsidRPr="004E0C63">
        <w:t xml:space="preserve"> </w:t>
      </w:r>
      <w:r w:rsidR="005723EE" w:rsidRPr="004E0C63">
        <w:rPr>
          <w:color w:val="FF0000"/>
        </w:rPr>
        <w:t xml:space="preserve">and cideries and small-scale micro-breweries </w:t>
      </w:r>
      <w:r w:rsidRPr="004E0C63">
        <w:t xml:space="preserve"> are permitted </w:t>
      </w:r>
      <w:r w:rsidRPr="004E0C63">
        <w:rPr>
          <w:strike/>
        </w:rPr>
        <w:t>secondary agricultural uses</w:t>
      </w:r>
      <w:r w:rsidRPr="004E0C63">
        <w:t>.</w:t>
      </w:r>
      <w:r w:rsidRPr="004E0C63">
        <w:rPr>
          <w:color w:val="FF0000"/>
        </w:rPr>
        <w:t>in accordance with Section 5.3.2.</w:t>
      </w:r>
      <w:r w:rsidR="00F6770E" w:rsidRPr="004E0C63">
        <w:rPr>
          <w:color w:val="FF0000"/>
        </w:rPr>
        <w:t>4</w:t>
      </w:r>
      <w:r w:rsidRPr="004E0C63">
        <w:rPr>
          <w:color w:val="FF0000"/>
        </w:rPr>
        <w:t>A.</w:t>
      </w:r>
    </w:p>
    <w:p w14:paraId="7948B0B5" w14:textId="77777777" w:rsidR="00F918E3" w:rsidRPr="004E0C63" w:rsidRDefault="00F918E3" w:rsidP="00355243">
      <w:pPr>
        <w:pStyle w:val="BodyText"/>
        <w:jc w:val="both"/>
      </w:pPr>
    </w:p>
    <w:p w14:paraId="1F22159E" w14:textId="49AE3194" w:rsidR="00F918E3" w:rsidRPr="005723EE" w:rsidRDefault="00974308" w:rsidP="00213573">
      <w:pPr>
        <w:pStyle w:val="ListParagraph"/>
        <w:numPr>
          <w:ilvl w:val="0"/>
          <w:numId w:val="195"/>
        </w:numPr>
        <w:ind w:left="3190" w:right="590" w:hanging="330"/>
        <w:jc w:val="both"/>
        <w:rPr>
          <w:i/>
          <w:sz w:val="24"/>
        </w:rPr>
      </w:pPr>
      <w:r w:rsidRPr="004E0C63">
        <w:rPr>
          <w:i/>
          <w:color w:val="FF0000"/>
          <w:sz w:val="24"/>
        </w:rPr>
        <w:lastRenderedPageBreak/>
        <w:t>Secondary</w:t>
      </w:r>
      <w:r w:rsidRPr="004E0C63">
        <w:rPr>
          <w:i/>
          <w:color w:val="FF0000"/>
          <w:spacing w:val="-17"/>
          <w:sz w:val="24"/>
        </w:rPr>
        <w:t xml:space="preserve"> </w:t>
      </w:r>
      <w:r w:rsidRPr="004E0C63">
        <w:rPr>
          <w:i/>
          <w:color w:val="FF0000"/>
          <w:sz w:val="24"/>
        </w:rPr>
        <w:t>units</w:t>
      </w:r>
      <w:r w:rsidRPr="004E0C63">
        <w:rPr>
          <w:color w:val="FF0000"/>
          <w:sz w:val="24"/>
        </w:rPr>
        <w:t>,</w:t>
      </w:r>
      <w:r w:rsidRPr="004E0C63">
        <w:rPr>
          <w:color w:val="FF0000"/>
          <w:spacing w:val="-16"/>
          <w:sz w:val="24"/>
        </w:rPr>
        <w:t xml:space="preserve"> </w:t>
      </w:r>
      <w:r w:rsidRPr="004E0C63">
        <w:rPr>
          <w:i/>
          <w:color w:val="FF0000"/>
          <w:sz w:val="24"/>
        </w:rPr>
        <w:t>secondary</w:t>
      </w:r>
      <w:r w:rsidRPr="004E0C63">
        <w:rPr>
          <w:i/>
          <w:color w:val="FF0000"/>
          <w:spacing w:val="-16"/>
          <w:sz w:val="24"/>
        </w:rPr>
        <w:t xml:space="preserve"> </w:t>
      </w:r>
      <w:r w:rsidRPr="004E0C63">
        <w:rPr>
          <w:i/>
          <w:color w:val="FF0000"/>
          <w:sz w:val="24"/>
        </w:rPr>
        <w:t>units</w:t>
      </w:r>
      <w:r w:rsidRPr="004E0C63">
        <w:rPr>
          <w:i/>
          <w:color w:val="FF0000"/>
          <w:spacing w:val="-12"/>
          <w:sz w:val="24"/>
        </w:rPr>
        <w:t xml:space="preserve"> </w:t>
      </w:r>
      <w:r w:rsidRPr="004E0C63">
        <w:rPr>
          <w:color w:val="FF0000"/>
          <w:sz w:val="24"/>
        </w:rPr>
        <w:t>in</w:t>
      </w:r>
      <w:r w:rsidRPr="004E0C63">
        <w:rPr>
          <w:color w:val="FF0000"/>
          <w:spacing w:val="-13"/>
          <w:sz w:val="24"/>
        </w:rPr>
        <w:t xml:space="preserve"> </w:t>
      </w:r>
      <w:r w:rsidRPr="004E0C63">
        <w:rPr>
          <w:color w:val="FF0000"/>
          <w:sz w:val="24"/>
        </w:rPr>
        <w:t>a</w:t>
      </w:r>
      <w:r w:rsidRPr="004E0C63">
        <w:rPr>
          <w:color w:val="FF0000"/>
          <w:spacing w:val="-14"/>
          <w:sz w:val="24"/>
        </w:rPr>
        <w:t xml:space="preserve"> </w:t>
      </w:r>
      <w:r w:rsidRPr="004E0C63">
        <w:rPr>
          <w:color w:val="FF0000"/>
          <w:sz w:val="24"/>
        </w:rPr>
        <w:t>detached</w:t>
      </w:r>
      <w:r w:rsidRPr="004E0C63">
        <w:rPr>
          <w:color w:val="FF0000"/>
          <w:spacing w:val="-16"/>
          <w:sz w:val="24"/>
        </w:rPr>
        <w:t xml:space="preserve"> </w:t>
      </w:r>
      <w:r w:rsidRPr="004E0C63">
        <w:rPr>
          <w:color w:val="FF0000"/>
          <w:sz w:val="24"/>
        </w:rPr>
        <w:t>building</w:t>
      </w:r>
      <w:r w:rsidRPr="004E0C63">
        <w:rPr>
          <w:color w:val="FF0000"/>
          <w:spacing w:val="-15"/>
          <w:sz w:val="24"/>
        </w:rPr>
        <w:t xml:space="preserve"> </w:t>
      </w:r>
      <w:r w:rsidRPr="004E0C63">
        <w:rPr>
          <w:color w:val="FF0000"/>
          <w:sz w:val="24"/>
        </w:rPr>
        <w:t>or</w:t>
      </w:r>
      <w:r w:rsidRPr="004E0C63">
        <w:rPr>
          <w:color w:val="FF0000"/>
          <w:spacing w:val="-14"/>
          <w:sz w:val="24"/>
        </w:rPr>
        <w:t xml:space="preserve"> </w:t>
      </w:r>
      <w:r w:rsidRPr="004E0C63">
        <w:rPr>
          <w:color w:val="FF0000"/>
          <w:sz w:val="24"/>
        </w:rPr>
        <w:t>structure</w:t>
      </w:r>
      <w:r w:rsidRPr="004E0C63">
        <w:rPr>
          <w:color w:val="FF0000"/>
          <w:spacing w:val="-13"/>
          <w:sz w:val="24"/>
        </w:rPr>
        <w:t xml:space="preserve"> </w:t>
      </w:r>
      <w:r w:rsidRPr="004E0C63">
        <w:rPr>
          <w:color w:val="FF0000"/>
          <w:sz w:val="24"/>
        </w:rPr>
        <w:t>and garden</w:t>
      </w:r>
      <w:r w:rsidRPr="004E0C63">
        <w:rPr>
          <w:color w:val="FF0000"/>
          <w:spacing w:val="-16"/>
          <w:sz w:val="24"/>
        </w:rPr>
        <w:t xml:space="preserve"> </w:t>
      </w:r>
      <w:r w:rsidRPr="004E0C63">
        <w:rPr>
          <w:color w:val="FF0000"/>
          <w:sz w:val="24"/>
        </w:rPr>
        <w:t>suites</w:t>
      </w:r>
      <w:r w:rsidRPr="004E0C63">
        <w:rPr>
          <w:color w:val="FF0000"/>
          <w:spacing w:val="-19"/>
          <w:sz w:val="24"/>
        </w:rPr>
        <w:t xml:space="preserve"> </w:t>
      </w:r>
      <w:r w:rsidRPr="004E0C63">
        <w:rPr>
          <w:color w:val="FF0000"/>
          <w:sz w:val="24"/>
        </w:rPr>
        <w:t>are</w:t>
      </w:r>
      <w:r w:rsidRPr="004E0C63">
        <w:rPr>
          <w:color w:val="FF0000"/>
          <w:spacing w:val="-14"/>
          <w:sz w:val="24"/>
        </w:rPr>
        <w:t xml:space="preserve"> </w:t>
      </w:r>
      <w:r w:rsidRPr="004E0C63">
        <w:rPr>
          <w:color w:val="FF0000"/>
          <w:sz w:val="24"/>
        </w:rPr>
        <w:t>permitted</w:t>
      </w:r>
      <w:r w:rsidRPr="004E0C63">
        <w:rPr>
          <w:color w:val="FF0000"/>
          <w:spacing w:val="-16"/>
          <w:sz w:val="24"/>
        </w:rPr>
        <w:t xml:space="preserve"> </w:t>
      </w:r>
      <w:r w:rsidRPr="004E0C63">
        <w:rPr>
          <w:color w:val="FF0000"/>
          <w:sz w:val="24"/>
        </w:rPr>
        <w:t>in</w:t>
      </w:r>
      <w:r w:rsidRPr="004E0C63">
        <w:rPr>
          <w:color w:val="FF0000"/>
          <w:spacing w:val="-15"/>
          <w:sz w:val="24"/>
        </w:rPr>
        <w:t xml:space="preserve"> </w:t>
      </w:r>
      <w:r w:rsidRPr="004E0C63">
        <w:rPr>
          <w:color w:val="FF0000"/>
          <w:sz w:val="24"/>
        </w:rPr>
        <w:t>accordance</w:t>
      </w:r>
      <w:r w:rsidRPr="004E0C63">
        <w:rPr>
          <w:color w:val="FF0000"/>
          <w:spacing w:val="-15"/>
          <w:sz w:val="24"/>
        </w:rPr>
        <w:t xml:space="preserve"> </w:t>
      </w:r>
      <w:r w:rsidRPr="004E0C63">
        <w:rPr>
          <w:color w:val="FF0000"/>
          <w:sz w:val="24"/>
        </w:rPr>
        <w:t>with</w:t>
      </w:r>
      <w:r w:rsidRPr="004E0C63">
        <w:rPr>
          <w:color w:val="FF0000"/>
          <w:spacing w:val="-16"/>
          <w:sz w:val="24"/>
        </w:rPr>
        <w:t xml:space="preserve"> </w:t>
      </w:r>
      <w:r w:rsidRPr="004E0C63">
        <w:rPr>
          <w:color w:val="FF0000"/>
          <w:sz w:val="24"/>
        </w:rPr>
        <w:t>Sections</w:t>
      </w:r>
      <w:r w:rsidRPr="004E0C63">
        <w:rPr>
          <w:color w:val="FF0000"/>
          <w:spacing w:val="-16"/>
          <w:sz w:val="24"/>
        </w:rPr>
        <w:t xml:space="preserve"> </w:t>
      </w:r>
      <w:r w:rsidRPr="004E0C63">
        <w:rPr>
          <w:color w:val="FF0000"/>
          <w:sz w:val="24"/>
        </w:rPr>
        <w:t>7.3.1,</w:t>
      </w:r>
      <w:r w:rsidRPr="004E0C63">
        <w:rPr>
          <w:color w:val="FF0000"/>
          <w:spacing w:val="-16"/>
          <w:sz w:val="24"/>
        </w:rPr>
        <w:t xml:space="preserve"> </w:t>
      </w:r>
      <w:r w:rsidRPr="004E0C63">
        <w:rPr>
          <w:color w:val="FF0000"/>
          <w:sz w:val="24"/>
        </w:rPr>
        <w:t>7.3.2</w:t>
      </w:r>
      <w:r w:rsidRPr="004E0C63">
        <w:rPr>
          <w:color w:val="FF0000"/>
          <w:spacing w:val="-18"/>
          <w:sz w:val="24"/>
        </w:rPr>
        <w:t xml:space="preserve"> </w:t>
      </w:r>
      <w:r w:rsidRPr="004E0C63">
        <w:rPr>
          <w:color w:val="FF0000"/>
          <w:sz w:val="24"/>
        </w:rPr>
        <w:t>and</w:t>
      </w:r>
      <w:r w:rsidR="005723EE" w:rsidRPr="004E0C63">
        <w:rPr>
          <w:color w:val="FF0000"/>
          <w:sz w:val="24"/>
        </w:rPr>
        <w:t xml:space="preserve"> </w:t>
      </w:r>
      <w:r w:rsidRPr="004E0C63">
        <w:rPr>
          <w:color w:val="FF0000"/>
          <w:sz w:val="24"/>
        </w:rPr>
        <w:t>7.3.3</w:t>
      </w:r>
      <w:r w:rsidR="005A5EEC" w:rsidRPr="004E0C63">
        <w:rPr>
          <w:color w:val="FF0000"/>
          <w:sz w:val="24"/>
        </w:rPr>
        <w:t xml:space="preserve">. </w:t>
      </w:r>
      <w:r w:rsidR="005A5EEC" w:rsidRPr="004E0C63">
        <w:rPr>
          <w:i/>
          <w:iCs/>
          <w:color w:val="FF0000"/>
          <w:sz w:val="24"/>
        </w:rPr>
        <w:t>Secondary units</w:t>
      </w:r>
      <w:r w:rsidR="005A5EEC" w:rsidRPr="004E0C63">
        <w:rPr>
          <w:color w:val="FF0000"/>
          <w:sz w:val="24"/>
        </w:rPr>
        <w:t xml:space="preserve"> in a detached building or structure and garden suites</w:t>
      </w:r>
      <w:r w:rsidRPr="004E0C63">
        <w:rPr>
          <w:color w:val="FF0000"/>
          <w:sz w:val="24"/>
        </w:rPr>
        <w:t xml:space="preserve"> </w:t>
      </w:r>
      <w:r w:rsidRPr="004E0C63">
        <w:rPr>
          <w:strike/>
          <w:color w:val="FF0000"/>
          <w:sz w:val="24"/>
        </w:rPr>
        <w:t>and</w:t>
      </w:r>
      <w:r w:rsidRPr="004E0C63">
        <w:rPr>
          <w:color w:val="FF0000"/>
          <w:sz w:val="24"/>
        </w:rPr>
        <w:t xml:space="preserve"> shall</w:t>
      </w:r>
      <w:r w:rsidRPr="005723EE">
        <w:rPr>
          <w:color w:val="FF0000"/>
          <w:sz w:val="24"/>
        </w:rPr>
        <w:t xml:space="preserve"> conform to the </w:t>
      </w:r>
      <w:r w:rsidRPr="005723EE">
        <w:rPr>
          <w:i/>
          <w:color w:val="FF0000"/>
          <w:sz w:val="24"/>
        </w:rPr>
        <w:t>Minimum Distance Separation (MDS)</w:t>
      </w:r>
      <w:r w:rsidR="005A5EEC">
        <w:rPr>
          <w:i/>
          <w:color w:val="FF0000"/>
          <w:sz w:val="24"/>
        </w:rPr>
        <w:t xml:space="preserve"> Formula</w:t>
      </w:r>
      <w:r w:rsidR="003A1BC8" w:rsidRPr="005723EE">
        <w:rPr>
          <w:i/>
          <w:color w:val="FF0000"/>
          <w:sz w:val="24"/>
        </w:rPr>
        <w:t>.</w:t>
      </w:r>
      <w:r w:rsidRPr="005723EE">
        <w:rPr>
          <w:i/>
          <w:color w:val="FF0000"/>
          <w:sz w:val="24"/>
        </w:rPr>
        <w:t xml:space="preserve"> </w:t>
      </w:r>
    </w:p>
    <w:p w14:paraId="0845412D" w14:textId="77777777" w:rsidR="006367A2" w:rsidRDefault="003E6354" w:rsidP="003E6354">
      <w:pPr>
        <w:pStyle w:val="BodyText"/>
        <w:tabs>
          <w:tab w:val="left" w:pos="426"/>
        </w:tabs>
        <w:rPr>
          <w:iCs/>
        </w:rPr>
      </w:pPr>
      <w:r>
        <w:rPr>
          <w:iCs/>
        </w:rPr>
        <w:tab/>
      </w:r>
      <w:r w:rsidR="00A47C2D">
        <w:rPr>
          <w:iCs/>
        </w:rPr>
        <w:t xml:space="preserve">                      </w:t>
      </w:r>
    </w:p>
    <w:p w14:paraId="79A41B0C" w14:textId="1179C9F4" w:rsidR="00F918E3" w:rsidRPr="003E6354" w:rsidRDefault="00A47C2D" w:rsidP="006367A2">
      <w:pPr>
        <w:pStyle w:val="BodyText"/>
        <w:tabs>
          <w:tab w:val="left" w:pos="426"/>
        </w:tabs>
        <w:ind w:firstLine="1843"/>
        <w:rPr>
          <w:iCs/>
          <w:strike/>
          <w:color w:val="FF0000"/>
        </w:rPr>
      </w:pPr>
      <w:r>
        <w:rPr>
          <w:iCs/>
        </w:rPr>
        <w:t xml:space="preserve"> </w:t>
      </w:r>
      <w:r w:rsidR="003E6354">
        <w:rPr>
          <w:iCs/>
          <w:strike/>
          <w:color w:val="FF0000"/>
        </w:rPr>
        <w:t>4.3.2.2</w:t>
      </w:r>
    </w:p>
    <w:p w14:paraId="27AE9498" w14:textId="58E17163" w:rsidR="00F918E3" w:rsidRPr="00355243" w:rsidRDefault="00513479" w:rsidP="00956F80">
      <w:pPr>
        <w:pStyle w:val="Heading1"/>
        <w:numPr>
          <w:ilvl w:val="0"/>
          <w:numId w:val="0"/>
        </w:numPr>
        <w:tabs>
          <w:tab w:val="clear" w:pos="1100"/>
          <w:tab w:val="clear" w:pos="1101"/>
        </w:tabs>
        <w:ind w:left="2694" w:hanging="851"/>
      </w:pPr>
      <w:r w:rsidRPr="00956F80">
        <w:rPr>
          <w:u w:val="none"/>
        </w:rPr>
        <w:t xml:space="preserve"> </w:t>
      </w:r>
      <w:bookmarkStart w:id="278" w:name="_Toc69391625"/>
      <w:r w:rsidR="00956F80" w:rsidRPr="00956F80">
        <w:rPr>
          <w:color w:val="FF0000"/>
          <w:u w:val="none"/>
        </w:rPr>
        <w:t>5.3.</w:t>
      </w:r>
      <w:r w:rsidR="00F078E4">
        <w:rPr>
          <w:color w:val="FF0000"/>
          <w:u w:val="none"/>
        </w:rPr>
        <w:t>2</w:t>
      </w:r>
      <w:r w:rsidR="00956F80" w:rsidRPr="00956F80">
        <w:rPr>
          <w:color w:val="FF0000"/>
          <w:u w:val="none"/>
        </w:rPr>
        <w:t>.</w:t>
      </w:r>
      <w:r w:rsidR="00F078E4">
        <w:rPr>
          <w:color w:val="FF0000"/>
          <w:u w:val="none"/>
        </w:rPr>
        <w:t>2</w:t>
      </w:r>
      <w:r w:rsidR="00956F80" w:rsidRPr="00956F80">
        <w:rPr>
          <w:color w:val="FF0000"/>
          <w:u w:val="none"/>
        </w:rPr>
        <w:t xml:space="preserve">   </w:t>
      </w:r>
      <w:r w:rsidR="00974308" w:rsidRPr="00355243">
        <w:t>Agricultural</w:t>
      </w:r>
      <w:r w:rsidR="00974308" w:rsidRPr="00355243">
        <w:rPr>
          <w:spacing w:val="-1"/>
        </w:rPr>
        <w:t xml:space="preserve"> </w:t>
      </w:r>
      <w:r w:rsidR="00974308" w:rsidRPr="00355243">
        <w:t>Uses</w:t>
      </w:r>
      <w:bookmarkEnd w:id="278"/>
    </w:p>
    <w:p w14:paraId="6F876129" w14:textId="77777777" w:rsidR="00F918E3" w:rsidRDefault="00F918E3">
      <w:pPr>
        <w:pStyle w:val="BodyText"/>
        <w:rPr>
          <w:b/>
        </w:rPr>
      </w:pPr>
    </w:p>
    <w:p w14:paraId="37A748D9" w14:textId="77777777" w:rsidR="00F918E3" w:rsidRDefault="00974308" w:rsidP="00213573">
      <w:pPr>
        <w:pStyle w:val="ListParagraph"/>
        <w:numPr>
          <w:ilvl w:val="0"/>
          <w:numId w:val="149"/>
        </w:numPr>
        <w:tabs>
          <w:tab w:val="left" w:pos="1101"/>
        </w:tabs>
        <w:spacing w:before="1"/>
        <w:ind w:left="3190" w:right="232" w:hanging="330"/>
        <w:jc w:val="both"/>
        <w:rPr>
          <w:color w:val="FF0000"/>
          <w:sz w:val="24"/>
        </w:rPr>
      </w:pPr>
      <w:r>
        <w:rPr>
          <w:color w:val="FF0000"/>
          <w:sz w:val="24"/>
        </w:rPr>
        <w:t>In</w:t>
      </w:r>
      <w:r>
        <w:rPr>
          <w:color w:val="FF0000"/>
          <w:spacing w:val="-7"/>
          <w:sz w:val="24"/>
        </w:rPr>
        <w:t xml:space="preserve"> </w:t>
      </w:r>
      <w:r>
        <w:rPr>
          <w:i/>
          <w:color w:val="FF0000"/>
          <w:sz w:val="24"/>
        </w:rPr>
        <w:t>Prime</w:t>
      </w:r>
      <w:r>
        <w:rPr>
          <w:i/>
          <w:color w:val="FF0000"/>
          <w:spacing w:val="-6"/>
          <w:sz w:val="24"/>
        </w:rPr>
        <w:t xml:space="preserve"> </w:t>
      </w:r>
      <w:r>
        <w:rPr>
          <w:i/>
          <w:color w:val="FF0000"/>
          <w:sz w:val="24"/>
        </w:rPr>
        <w:t>Agricultural</w:t>
      </w:r>
      <w:r>
        <w:rPr>
          <w:i/>
          <w:color w:val="FF0000"/>
          <w:spacing w:val="-7"/>
          <w:sz w:val="24"/>
        </w:rPr>
        <w:t xml:space="preserve"> </w:t>
      </w:r>
      <w:r>
        <w:rPr>
          <w:i/>
          <w:color w:val="FF0000"/>
          <w:sz w:val="24"/>
        </w:rPr>
        <w:t>Areas</w:t>
      </w:r>
      <w:r>
        <w:rPr>
          <w:color w:val="FF0000"/>
          <w:sz w:val="24"/>
        </w:rPr>
        <w:t>,</w:t>
      </w:r>
      <w:r>
        <w:rPr>
          <w:color w:val="FF0000"/>
          <w:spacing w:val="-9"/>
          <w:sz w:val="24"/>
        </w:rPr>
        <w:t xml:space="preserve"> </w:t>
      </w:r>
      <w:r>
        <w:rPr>
          <w:color w:val="FF0000"/>
          <w:sz w:val="24"/>
        </w:rPr>
        <w:t>all</w:t>
      </w:r>
      <w:r>
        <w:rPr>
          <w:color w:val="FF0000"/>
          <w:spacing w:val="-9"/>
          <w:sz w:val="24"/>
        </w:rPr>
        <w:t xml:space="preserve"> </w:t>
      </w:r>
      <w:r>
        <w:rPr>
          <w:color w:val="FF0000"/>
          <w:sz w:val="24"/>
        </w:rPr>
        <w:t>types,</w:t>
      </w:r>
      <w:r>
        <w:rPr>
          <w:color w:val="FF0000"/>
          <w:spacing w:val="-5"/>
          <w:sz w:val="24"/>
        </w:rPr>
        <w:t xml:space="preserve"> </w:t>
      </w:r>
      <w:r>
        <w:rPr>
          <w:color w:val="FF0000"/>
          <w:sz w:val="24"/>
        </w:rPr>
        <w:t>sizes</w:t>
      </w:r>
      <w:r>
        <w:rPr>
          <w:color w:val="FF0000"/>
          <w:spacing w:val="-6"/>
          <w:sz w:val="24"/>
        </w:rPr>
        <w:t xml:space="preserve"> </w:t>
      </w:r>
      <w:r>
        <w:rPr>
          <w:color w:val="FF0000"/>
          <w:sz w:val="24"/>
        </w:rPr>
        <w:t>and</w:t>
      </w:r>
      <w:r>
        <w:rPr>
          <w:color w:val="FF0000"/>
          <w:spacing w:val="-7"/>
          <w:sz w:val="24"/>
        </w:rPr>
        <w:t xml:space="preserve"> </w:t>
      </w:r>
      <w:r>
        <w:rPr>
          <w:color w:val="FF0000"/>
          <w:sz w:val="24"/>
        </w:rPr>
        <w:t>intensities</w:t>
      </w:r>
      <w:r>
        <w:rPr>
          <w:color w:val="FF0000"/>
          <w:spacing w:val="-6"/>
          <w:sz w:val="24"/>
        </w:rPr>
        <w:t xml:space="preserve"> </w:t>
      </w:r>
      <w:r>
        <w:rPr>
          <w:color w:val="FF0000"/>
          <w:sz w:val="24"/>
        </w:rPr>
        <w:t>of</w:t>
      </w:r>
      <w:r>
        <w:rPr>
          <w:color w:val="FF0000"/>
          <w:spacing w:val="-6"/>
          <w:sz w:val="24"/>
        </w:rPr>
        <w:t xml:space="preserve"> </w:t>
      </w:r>
      <w:r>
        <w:rPr>
          <w:i/>
          <w:color w:val="FF0000"/>
          <w:sz w:val="24"/>
        </w:rPr>
        <w:t>agricultural</w:t>
      </w:r>
      <w:r>
        <w:rPr>
          <w:i/>
          <w:color w:val="FF0000"/>
          <w:spacing w:val="-7"/>
          <w:sz w:val="24"/>
        </w:rPr>
        <w:t xml:space="preserve"> </w:t>
      </w:r>
      <w:r>
        <w:rPr>
          <w:i/>
          <w:color w:val="FF0000"/>
          <w:sz w:val="24"/>
        </w:rPr>
        <w:t>uses</w:t>
      </w:r>
      <w:r>
        <w:rPr>
          <w:i/>
          <w:color w:val="FF0000"/>
          <w:spacing w:val="-10"/>
          <w:sz w:val="24"/>
        </w:rPr>
        <w:t xml:space="preserve"> </w:t>
      </w:r>
      <w:r>
        <w:rPr>
          <w:color w:val="FF0000"/>
          <w:sz w:val="24"/>
        </w:rPr>
        <w:t xml:space="preserve">and </w:t>
      </w:r>
      <w:r>
        <w:rPr>
          <w:i/>
          <w:color w:val="FF0000"/>
          <w:sz w:val="24"/>
        </w:rPr>
        <w:t>normal</w:t>
      </w:r>
      <w:r>
        <w:rPr>
          <w:i/>
          <w:color w:val="FF0000"/>
          <w:spacing w:val="-17"/>
          <w:sz w:val="24"/>
        </w:rPr>
        <w:t xml:space="preserve"> </w:t>
      </w:r>
      <w:r>
        <w:rPr>
          <w:i/>
          <w:color w:val="FF0000"/>
          <w:sz w:val="24"/>
        </w:rPr>
        <w:t>farm</w:t>
      </w:r>
      <w:r>
        <w:rPr>
          <w:i/>
          <w:color w:val="FF0000"/>
          <w:spacing w:val="-18"/>
          <w:sz w:val="24"/>
        </w:rPr>
        <w:t xml:space="preserve"> </w:t>
      </w:r>
      <w:r>
        <w:rPr>
          <w:i/>
          <w:color w:val="FF0000"/>
          <w:sz w:val="24"/>
        </w:rPr>
        <w:t>practices</w:t>
      </w:r>
      <w:r>
        <w:rPr>
          <w:i/>
          <w:color w:val="FF0000"/>
          <w:spacing w:val="-17"/>
          <w:sz w:val="24"/>
        </w:rPr>
        <w:t xml:space="preserve"> </w:t>
      </w:r>
      <w:r>
        <w:rPr>
          <w:color w:val="FF0000"/>
          <w:sz w:val="24"/>
        </w:rPr>
        <w:t>shall</w:t>
      </w:r>
      <w:r>
        <w:rPr>
          <w:color w:val="FF0000"/>
          <w:spacing w:val="-18"/>
          <w:sz w:val="24"/>
        </w:rPr>
        <w:t xml:space="preserve"> </w:t>
      </w:r>
      <w:r>
        <w:rPr>
          <w:color w:val="FF0000"/>
          <w:sz w:val="24"/>
        </w:rPr>
        <w:t>be</w:t>
      </w:r>
      <w:r>
        <w:rPr>
          <w:color w:val="FF0000"/>
          <w:spacing w:val="-22"/>
          <w:sz w:val="24"/>
        </w:rPr>
        <w:t xml:space="preserve"> </w:t>
      </w:r>
      <w:r>
        <w:rPr>
          <w:color w:val="FF0000"/>
          <w:spacing w:val="-3"/>
          <w:sz w:val="24"/>
        </w:rPr>
        <w:t>promoted</w:t>
      </w:r>
      <w:r>
        <w:rPr>
          <w:color w:val="FF0000"/>
          <w:spacing w:val="-21"/>
          <w:sz w:val="24"/>
        </w:rPr>
        <w:t xml:space="preserve"> </w:t>
      </w:r>
      <w:r>
        <w:rPr>
          <w:color w:val="FF0000"/>
          <w:spacing w:val="-2"/>
          <w:sz w:val="24"/>
        </w:rPr>
        <w:t>and</w:t>
      </w:r>
      <w:r>
        <w:rPr>
          <w:color w:val="FF0000"/>
          <w:spacing w:val="-23"/>
          <w:sz w:val="24"/>
        </w:rPr>
        <w:t xml:space="preserve"> </w:t>
      </w:r>
      <w:r>
        <w:rPr>
          <w:color w:val="FF0000"/>
          <w:spacing w:val="-3"/>
          <w:sz w:val="24"/>
        </w:rPr>
        <w:t>protected</w:t>
      </w:r>
      <w:r>
        <w:rPr>
          <w:color w:val="FF0000"/>
          <w:spacing w:val="-21"/>
          <w:sz w:val="24"/>
        </w:rPr>
        <w:t xml:space="preserve"> </w:t>
      </w:r>
      <w:r>
        <w:rPr>
          <w:color w:val="FF0000"/>
          <w:sz w:val="24"/>
        </w:rPr>
        <w:t>in</w:t>
      </w:r>
      <w:r>
        <w:rPr>
          <w:color w:val="FF0000"/>
          <w:spacing w:val="-23"/>
          <w:sz w:val="24"/>
        </w:rPr>
        <w:t xml:space="preserve"> </w:t>
      </w:r>
      <w:r>
        <w:rPr>
          <w:color w:val="FF0000"/>
          <w:spacing w:val="-3"/>
          <w:sz w:val="24"/>
        </w:rPr>
        <w:t>accordance</w:t>
      </w:r>
      <w:r>
        <w:rPr>
          <w:color w:val="FF0000"/>
          <w:spacing w:val="-22"/>
          <w:sz w:val="24"/>
        </w:rPr>
        <w:t xml:space="preserve"> </w:t>
      </w:r>
      <w:r>
        <w:rPr>
          <w:color w:val="FF0000"/>
          <w:sz w:val="24"/>
        </w:rPr>
        <w:t>with</w:t>
      </w:r>
      <w:r>
        <w:rPr>
          <w:color w:val="FF0000"/>
          <w:spacing w:val="-21"/>
          <w:sz w:val="24"/>
        </w:rPr>
        <w:t xml:space="preserve"> </w:t>
      </w:r>
      <w:r>
        <w:rPr>
          <w:color w:val="FF0000"/>
          <w:spacing w:val="-3"/>
          <w:sz w:val="24"/>
        </w:rPr>
        <w:t xml:space="preserve">provincial </w:t>
      </w:r>
      <w:r>
        <w:rPr>
          <w:color w:val="FF0000"/>
          <w:sz w:val="24"/>
        </w:rPr>
        <w:t>standards.</w:t>
      </w:r>
    </w:p>
    <w:p w14:paraId="27A2767D" w14:textId="77777777" w:rsidR="00F918E3" w:rsidRDefault="00F918E3" w:rsidP="00355243">
      <w:pPr>
        <w:pStyle w:val="BodyText"/>
        <w:spacing w:before="11"/>
        <w:jc w:val="both"/>
        <w:rPr>
          <w:sz w:val="23"/>
        </w:rPr>
      </w:pPr>
    </w:p>
    <w:p w14:paraId="3CC7ED8A" w14:textId="17B18ABD" w:rsidR="00F918E3" w:rsidRPr="0084536F" w:rsidRDefault="00974308" w:rsidP="00213573">
      <w:pPr>
        <w:pStyle w:val="ListParagraph"/>
        <w:numPr>
          <w:ilvl w:val="0"/>
          <w:numId w:val="149"/>
        </w:numPr>
        <w:tabs>
          <w:tab w:val="left" w:pos="1100"/>
          <w:tab w:val="left" w:pos="1101"/>
        </w:tabs>
        <w:ind w:left="3190" w:hanging="330"/>
        <w:jc w:val="both"/>
        <w:rPr>
          <w:sz w:val="24"/>
        </w:rPr>
      </w:pPr>
      <w:r w:rsidRPr="009C1EE2">
        <w:rPr>
          <w:sz w:val="24"/>
        </w:rPr>
        <w:t>New livestock facilities and expansions to livestock facilities shall conform to</w:t>
      </w:r>
      <w:r w:rsidRPr="009C1EE2">
        <w:rPr>
          <w:spacing w:val="-17"/>
          <w:sz w:val="24"/>
        </w:rPr>
        <w:t xml:space="preserve"> </w:t>
      </w:r>
      <w:r w:rsidRPr="009C1EE2">
        <w:rPr>
          <w:sz w:val="24"/>
        </w:rPr>
        <w:t>the</w:t>
      </w:r>
      <w:r w:rsidR="0084536F">
        <w:rPr>
          <w:sz w:val="24"/>
        </w:rPr>
        <w:t xml:space="preserve"> </w:t>
      </w:r>
      <w:r w:rsidRPr="0084536F">
        <w:rPr>
          <w:i/>
          <w:sz w:val="24"/>
        </w:rPr>
        <w:t>Minimum Distance Separation</w:t>
      </w:r>
      <w:r w:rsidR="004E0C63" w:rsidRPr="004E0C63">
        <w:rPr>
          <w:i/>
          <w:color w:val="FF0000"/>
          <w:sz w:val="24"/>
        </w:rPr>
        <w:t>(MDS)</w:t>
      </w:r>
      <w:r w:rsidRPr="004E0C63">
        <w:rPr>
          <w:i/>
          <w:color w:val="FF0000"/>
          <w:sz w:val="24"/>
        </w:rPr>
        <w:t xml:space="preserve"> </w:t>
      </w:r>
      <w:r w:rsidRPr="0084536F">
        <w:rPr>
          <w:i/>
          <w:sz w:val="24"/>
        </w:rPr>
        <w:t>Formula</w:t>
      </w:r>
      <w:r w:rsidR="003A1BC8" w:rsidRPr="0084536F">
        <w:rPr>
          <w:i/>
          <w:color w:val="FF0000"/>
          <w:sz w:val="24"/>
        </w:rPr>
        <w:t>.</w:t>
      </w:r>
    </w:p>
    <w:p w14:paraId="5CF09129" w14:textId="77777777" w:rsidR="00F918E3" w:rsidRDefault="00F918E3" w:rsidP="00355243">
      <w:pPr>
        <w:pStyle w:val="BodyText"/>
        <w:jc w:val="both"/>
        <w:rPr>
          <w:i/>
        </w:rPr>
      </w:pPr>
    </w:p>
    <w:p w14:paraId="13FDBD6B" w14:textId="77777777" w:rsidR="00F918E3" w:rsidRDefault="00974308" w:rsidP="00355243">
      <w:pPr>
        <w:pStyle w:val="BodyText"/>
        <w:ind w:left="3190"/>
        <w:jc w:val="both"/>
      </w:pPr>
      <w:r>
        <w:t>Council will continue to monitor provincial actions with respect to legislation, regulations, and policy regarding intensive farm operations and will proceed diligently to update this Official Plan and any implementing by-laws as deemed appropriate by Council.</w:t>
      </w:r>
    </w:p>
    <w:p w14:paraId="08587E74" w14:textId="77777777" w:rsidR="00F918E3" w:rsidRDefault="00F918E3">
      <w:pPr>
        <w:pStyle w:val="BodyText"/>
        <w:spacing w:before="1"/>
      </w:pPr>
    </w:p>
    <w:p w14:paraId="45F7CDAE" w14:textId="230AB904" w:rsidR="00F918E3" w:rsidRPr="00C62C74" w:rsidRDefault="00974308" w:rsidP="00213573">
      <w:pPr>
        <w:pStyle w:val="ListParagraph"/>
        <w:numPr>
          <w:ilvl w:val="0"/>
          <w:numId w:val="149"/>
        </w:numPr>
        <w:tabs>
          <w:tab w:val="left" w:pos="1100"/>
          <w:tab w:val="left" w:pos="1101"/>
        </w:tabs>
        <w:ind w:left="3190" w:right="232" w:hanging="330"/>
        <w:rPr>
          <w:sz w:val="24"/>
        </w:rPr>
      </w:pPr>
      <w:r>
        <w:rPr>
          <w:sz w:val="24"/>
        </w:rPr>
        <w:t>The</w:t>
      </w:r>
      <w:r>
        <w:rPr>
          <w:spacing w:val="-6"/>
          <w:sz w:val="24"/>
        </w:rPr>
        <w:t xml:space="preserve"> </w:t>
      </w:r>
      <w:r>
        <w:rPr>
          <w:sz w:val="24"/>
        </w:rPr>
        <w:t>severing</w:t>
      </w:r>
      <w:r>
        <w:rPr>
          <w:spacing w:val="-5"/>
          <w:sz w:val="24"/>
        </w:rPr>
        <w:t xml:space="preserve"> </w:t>
      </w:r>
      <w:r>
        <w:rPr>
          <w:sz w:val="24"/>
        </w:rPr>
        <w:t>of</w:t>
      </w:r>
      <w:r>
        <w:rPr>
          <w:spacing w:val="-9"/>
          <w:sz w:val="24"/>
        </w:rPr>
        <w:t xml:space="preserve"> </w:t>
      </w:r>
      <w:r>
        <w:rPr>
          <w:sz w:val="24"/>
        </w:rPr>
        <w:t>farms</w:t>
      </w:r>
      <w:r>
        <w:rPr>
          <w:spacing w:val="-8"/>
          <w:sz w:val="24"/>
        </w:rPr>
        <w:t xml:space="preserve"> </w:t>
      </w:r>
      <w:r>
        <w:rPr>
          <w:sz w:val="24"/>
        </w:rPr>
        <w:t>to</w:t>
      </w:r>
      <w:r>
        <w:rPr>
          <w:spacing w:val="-6"/>
          <w:sz w:val="24"/>
        </w:rPr>
        <w:t xml:space="preserve"> </w:t>
      </w:r>
      <w:r>
        <w:rPr>
          <w:sz w:val="24"/>
        </w:rPr>
        <w:t>create</w:t>
      </w:r>
      <w:r>
        <w:rPr>
          <w:spacing w:val="-7"/>
          <w:sz w:val="24"/>
        </w:rPr>
        <w:t xml:space="preserve"> </w:t>
      </w:r>
      <w:r>
        <w:rPr>
          <w:sz w:val="24"/>
        </w:rPr>
        <w:t>new</w:t>
      </w:r>
      <w:r>
        <w:rPr>
          <w:spacing w:val="-6"/>
          <w:sz w:val="24"/>
        </w:rPr>
        <w:t xml:space="preserve"> </w:t>
      </w:r>
      <w:r>
        <w:rPr>
          <w:sz w:val="24"/>
        </w:rPr>
        <w:t>farm</w:t>
      </w:r>
      <w:r>
        <w:rPr>
          <w:spacing w:val="-8"/>
          <w:sz w:val="24"/>
        </w:rPr>
        <w:t xml:space="preserve"> </w:t>
      </w:r>
      <w:r>
        <w:rPr>
          <w:sz w:val="24"/>
        </w:rPr>
        <w:t>parcels</w:t>
      </w:r>
      <w:r>
        <w:rPr>
          <w:spacing w:val="-6"/>
          <w:sz w:val="24"/>
        </w:rPr>
        <w:t xml:space="preserve"> </w:t>
      </w:r>
      <w:r>
        <w:rPr>
          <w:sz w:val="24"/>
        </w:rPr>
        <w:t>may</w:t>
      </w:r>
      <w:r>
        <w:rPr>
          <w:spacing w:val="-8"/>
          <w:sz w:val="24"/>
        </w:rPr>
        <w:t xml:space="preserve"> </w:t>
      </w:r>
      <w:r>
        <w:rPr>
          <w:sz w:val="24"/>
        </w:rPr>
        <w:t>be</w:t>
      </w:r>
      <w:r>
        <w:rPr>
          <w:spacing w:val="-8"/>
          <w:sz w:val="24"/>
        </w:rPr>
        <w:t xml:space="preserve"> </w:t>
      </w:r>
      <w:r>
        <w:rPr>
          <w:sz w:val="24"/>
        </w:rPr>
        <w:t>permitted</w:t>
      </w:r>
      <w:r>
        <w:rPr>
          <w:spacing w:val="2"/>
          <w:sz w:val="24"/>
        </w:rPr>
        <w:t xml:space="preserve"> </w:t>
      </w:r>
      <w:r>
        <w:rPr>
          <w:color w:val="FF0000"/>
          <w:sz w:val="24"/>
        </w:rPr>
        <w:t>in</w:t>
      </w:r>
      <w:r>
        <w:rPr>
          <w:color w:val="FF0000"/>
          <w:spacing w:val="-6"/>
          <w:sz w:val="24"/>
        </w:rPr>
        <w:t xml:space="preserve"> </w:t>
      </w:r>
      <w:r>
        <w:rPr>
          <w:color w:val="FF0000"/>
          <w:sz w:val="24"/>
        </w:rPr>
        <w:t>accordance with Section 6.3.5.</w:t>
      </w:r>
      <w:del w:id="279" w:author="Ryan Furniss" w:date="2020-01-27T21:18:00Z">
        <w:r w:rsidDel="001F7E06">
          <w:rPr>
            <w:color w:val="FF0000"/>
            <w:sz w:val="24"/>
          </w:rPr>
          <w:delText>4</w:delText>
        </w:r>
      </w:del>
      <w:r>
        <w:rPr>
          <w:color w:val="006FC0"/>
          <w:sz w:val="24"/>
        </w:rPr>
        <w:t xml:space="preserve"> </w:t>
      </w:r>
      <w:r w:rsidR="004E0C63" w:rsidRPr="004E0C63">
        <w:rPr>
          <w:color w:val="FF0000"/>
          <w:sz w:val="24"/>
        </w:rPr>
        <w:t xml:space="preserve">(r) </w:t>
      </w:r>
      <w:r w:rsidRPr="00C62C74">
        <w:rPr>
          <w:strike/>
          <w:sz w:val="24"/>
        </w:rPr>
        <w:t>if it can be established</w:t>
      </w:r>
      <w:r w:rsidRPr="00C62C74">
        <w:rPr>
          <w:strike/>
          <w:spacing w:val="-7"/>
          <w:sz w:val="24"/>
        </w:rPr>
        <w:t xml:space="preserve"> </w:t>
      </w:r>
      <w:r w:rsidRPr="00C62C74">
        <w:rPr>
          <w:strike/>
          <w:sz w:val="24"/>
        </w:rPr>
        <w:t>that:</w:t>
      </w:r>
    </w:p>
    <w:p w14:paraId="4E9A6620" w14:textId="69394CEE" w:rsidR="00F918E3" w:rsidRPr="00C62C74" w:rsidRDefault="00974308" w:rsidP="00A47C2D">
      <w:pPr>
        <w:pStyle w:val="BodyText"/>
        <w:tabs>
          <w:tab w:val="left" w:pos="3260"/>
        </w:tabs>
        <w:ind w:left="3520" w:right="415" w:hanging="330"/>
      </w:pPr>
      <w:r w:rsidRPr="00C62C74">
        <w:rPr>
          <w:rFonts w:ascii="Times New Roman" w:hAnsi="Times New Roman"/>
          <w:strike/>
          <w:spacing w:val="-60"/>
        </w:rPr>
        <w:t xml:space="preserve"> </w:t>
      </w:r>
      <w:r w:rsidRPr="00C62C74">
        <w:rPr>
          <w:rFonts w:ascii="Symbol" w:hAnsi="Symbol"/>
          <w:strike/>
        </w:rPr>
        <w:t></w:t>
      </w:r>
      <w:r w:rsidRPr="00C62C74">
        <w:rPr>
          <w:rFonts w:ascii="Times New Roman" w:hAnsi="Times New Roman"/>
          <w:strike/>
        </w:rPr>
        <w:tab/>
      </w:r>
      <w:r w:rsidRPr="00C62C74">
        <w:rPr>
          <w:strike/>
        </w:rPr>
        <w:t>both the severed and retained parcels would be viable</w:t>
      </w:r>
      <w:r w:rsidRPr="00C62C74">
        <w:t xml:space="preserve"> </w:t>
      </w:r>
      <w:r w:rsidR="00A47C2D">
        <w:t xml:space="preserve">   </w:t>
      </w:r>
      <w:r w:rsidRPr="00C62C74">
        <w:rPr>
          <w:strike/>
        </w:rPr>
        <w:t>agricultural units,</w:t>
      </w:r>
    </w:p>
    <w:p w14:paraId="144CB245" w14:textId="77777777" w:rsidR="00F918E3" w:rsidRPr="00C62C74" w:rsidRDefault="00974308" w:rsidP="00A47C2D">
      <w:pPr>
        <w:pStyle w:val="BodyText"/>
        <w:tabs>
          <w:tab w:val="left" w:pos="3260"/>
        </w:tabs>
        <w:ind w:left="3520" w:right="235" w:hanging="330"/>
      </w:pPr>
      <w:r w:rsidRPr="00C62C74">
        <w:rPr>
          <w:rFonts w:ascii="Times New Roman" w:hAnsi="Times New Roman"/>
          <w:strike/>
          <w:spacing w:val="-60"/>
        </w:rPr>
        <w:t xml:space="preserve"> </w:t>
      </w:r>
      <w:r w:rsidRPr="00C62C74">
        <w:rPr>
          <w:rFonts w:ascii="Symbol" w:hAnsi="Symbol"/>
          <w:strike/>
        </w:rPr>
        <w:t></w:t>
      </w:r>
      <w:r w:rsidRPr="00C62C74">
        <w:rPr>
          <w:rFonts w:ascii="Times New Roman" w:hAnsi="Times New Roman"/>
          <w:strike/>
        </w:rPr>
        <w:tab/>
      </w:r>
      <w:r w:rsidRPr="00C62C74">
        <w:rPr>
          <w:strike/>
        </w:rPr>
        <w:t>the</w:t>
      </w:r>
      <w:r w:rsidRPr="00C62C74">
        <w:rPr>
          <w:strike/>
          <w:spacing w:val="-17"/>
        </w:rPr>
        <w:t xml:space="preserve"> </w:t>
      </w:r>
      <w:r w:rsidRPr="00C62C74">
        <w:rPr>
          <w:strike/>
        </w:rPr>
        <w:t>size</w:t>
      </w:r>
      <w:r w:rsidRPr="00C62C74">
        <w:rPr>
          <w:strike/>
          <w:spacing w:val="-20"/>
        </w:rPr>
        <w:t xml:space="preserve"> </w:t>
      </w:r>
      <w:r w:rsidRPr="00C62C74">
        <w:rPr>
          <w:strike/>
        </w:rPr>
        <w:t>of</w:t>
      </w:r>
      <w:r w:rsidRPr="00C62C74">
        <w:rPr>
          <w:strike/>
          <w:spacing w:val="-16"/>
        </w:rPr>
        <w:t xml:space="preserve"> </w:t>
      </w:r>
      <w:r w:rsidRPr="00C62C74">
        <w:rPr>
          <w:strike/>
        </w:rPr>
        <w:t>the</w:t>
      </w:r>
      <w:r w:rsidRPr="00C62C74">
        <w:rPr>
          <w:strike/>
          <w:spacing w:val="-19"/>
        </w:rPr>
        <w:t xml:space="preserve"> </w:t>
      </w:r>
      <w:r w:rsidRPr="00C62C74">
        <w:rPr>
          <w:strike/>
        </w:rPr>
        <w:t>parcels</w:t>
      </w:r>
      <w:r w:rsidRPr="00C62C74">
        <w:rPr>
          <w:strike/>
          <w:spacing w:val="-18"/>
        </w:rPr>
        <w:t xml:space="preserve"> </w:t>
      </w:r>
      <w:r w:rsidRPr="00C62C74">
        <w:rPr>
          <w:strike/>
        </w:rPr>
        <w:t>provide</w:t>
      </w:r>
      <w:r w:rsidRPr="00C62C74">
        <w:rPr>
          <w:strike/>
          <w:spacing w:val="-16"/>
        </w:rPr>
        <w:t xml:space="preserve"> </w:t>
      </w:r>
      <w:r w:rsidRPr="00C62C74">
        <w:rPr>
          <w:strike/>
        </w:rPr>
        <w:t>flexibility</w:t>
      </w:r>
      <w:r w:rsidRPr="00C62C74">
        <w:rPr>
          <w:strike/>
          <w:spacing w:val="-17"/>
        </w:rPr>
        <w:t xml:space="preserve"> </w:t>
      </w:r>
      <w:r w:rsidRPr="00C62C74">
        <w:rPr>
          <w:strike/>
        </w:rPr>
        <w:t>to</w:t>
      </w:r>
      <w:r w:rsidRPr="00C62C74">
        <w:rPr>
          <w:strike/>
          <w:spacing w:val="-17"/>
        </w:rPr>
        <w:t xml:space="preserve"> </w:t>
      </w:r>
      <w:r w:rsidRPr="00C62C74">
        <w:rPr>
          <w:strike/>
        </w:rPr>
        <w:t>change</w:t>
      </w:r>
      <w:r w:rsidRPr="00C62C74">
        <w:rPr>
          <w:strike/>
          <w:spacing w:val="-21"/>
        </w:rPr>
        <w:t xml:space="preserve"> </w:t>
      </w:r>
      <w:r w:rsidRPr="00C62C74">
        <w:rPr>
          <w:strike/>
          <w:spacing w:val="-3"/>
        </w:rPr>
        <w:t>the</w:t>
      </w:r>
      <w:r w:rsidRPr="00C62C74">
        <w:rPr>
          <w:strike/>
          <w:spacing w:val="-22"/>
        </w:rPr>
        <w:t xml:space="preserve"> </w:t>
      </w:r>
      <w:r w:rsidRPr="00C62C74">
        <w:rPr>
          <w:strike/>
          <w:spacing w:val="-3"/>
        </w:rPr>
        <w:t>nature</w:t>
      </w:r>
      <w:r w:rsidRPr="00C62C74">
        <w:rPr>
          <w:strike/>
          <w:spacing w:val="-23"/>
        </w:rPr>
        <w:t xml:space="preserve"> </w:t>
      </w:r>
      <w:r w:rsidRPr="00C62C74">
        <w:rPr>
          <w:strike/>
        </w:rPr>
        <w:t>of</w:t>
      </w:r>
      <w:r w:rsidRPr="00C62C74">
        <w:t xml:space="preserve"> </w:t>
      </w:r>
      <w:r w:rsidRPr="00C62C74">
        <w:rPr>
          <w:strike/>
        </w:rPr>
        <w:t>the</w:t>
      </w:r>
      <w:r w:rsidRPr="00C62C74">
        <w:rPr>
          <w:strike/>
          <w:spacing w:val="-20"/>
        </w:rPr>
        <w:t xml:space="preserve"> </w:t>
      </w:r>
      <w:r w:rsidRPr="00C62C74">
        <w:rPr>
          <w:strike/>
        </w:rPr>
        <w:t>farm</w:t>
      </w:r>
      <w:r w:rsidRPr="00C62C74">
        <w:rPr>
          <w:strike/>
          <w:spacing w:val="-21"/>
        </w:rPr>
        <w:t xml:space="preserve"> </w:t>
      </w:r>
      <w:r w:rsidRPr="00C62C74">
        <w:rPr>
          <w:strike/>
        </w:rPr>
        <w:t>operation</w:t>
      </w:r>
      <w:r w:rsidRPr="00C62C74">
        <w:rPr>
          <w:strike/>
          <w:spacing w:val="-22"/>
        </w:rPr>
        <w:t xml:space="preserve"> </w:t>
      </w:r>
      <w:r w:rsidRPr="00C62C74">
        <w:rPr>
          <w:strike/>
        </w:rPr>
        <w:t>to</w:t>
      </w:r>
      <w:r w:rsidRPr="00C62C74">
        <w:rPr>
          <w:strike/>
          <w:spacing w:val="-21"/>
        </w:rPr>
        <w:t xml:space="preserve"> </w:t>
      </w:r>
      <w:r w:rsidRPr="00C62C74">
        <w:rPr>
          <w:strike/>
        </w:rPr>
        <w:t>meet</w:t>
      </w:r>
      <w:r w:rsidRPr="00C62C74">
        <w:rPr>
          <w:strike/>
          <w:spacing w:val="-20"/>
        </w:rPr>
        <w:t xml:space="preserve"> </w:t>
      </w:r>
      <w:r w:rsidRPr="00C62C74">
        <w:rPr>
          <w:strike/>
        </w:rPr>
        <w:t>changing</w:t>
      </w:r>
      <w:r w:rsidRPr="00C62C74">
        <w:rPr>
          <w:strike/>
          <w:spacing w:val="-21"/>
        </w:rPr>
        <w:t xml:space="preserve"> </w:t>
      </w:r>
      <w:r w:rsidRPr="00C62C74">
        <w:rPr>
          <w:strike/>
        </w:rPr>
        <w:t>economic</w:t>
      </w:r>
      <w:r w:rsidRPr="00C62C74">
        <w:rPr>
          <w:strike/>
          <w:spacing w:val="-21"/>
        </w:rPr>
        <w:t xml:space="preserve"> </w:t>
      </w:r>
      <w:r w:rsidRPr="00C62C74">
        <w:rPr>
          <w:strike/>
        </w:rPr>
        <w:t>conditions,</w:t>
      </w:r>
      <w:r w:rsidRPr="00C62C74">
        <w:rPr>
          <w:strike/>
          <w:spacing w:val="-26"/>
        </w:rPr>
        <w:t xml:space="preserve"> </w:t>
      </w:r>
      <w:r w:rsidRPr="00C62C74">
        <w:rPr>
          <w:strike/>
        </w:rPr>
        <w:t>and</w:t>
      </w:r>
    </w:p>
    <w:p w14:paraId="5D5FAFF8" w14:textId="77777777" w:rsidR="00F918E3" w:rsidRPr="00C62C74" w:rsidRDefault="00974308" w:rsidP="00A47C2D">
      <w:pPr>
        <w:pStyle w:val="BodyText"/>
        <w:tabs>
          <w:tab w:val="left" w:pos="3260"/>
        </w:tabs>
        <w:spacing w:line="293" w:lineRule="exact"/>
        <w:ind w:left="3520" w:hanging="330"/>
      </w:pPr>
      <w:r w:rsidRPr="00C62C74">
        <w:rPr>
          <w:rFonts w:ascii="Times New Roman" w:hAnsi="Times New Roman"/>
          <w:strike/>
          <w:spacing w:val="-60"/>
        </w:rPr>
        <w:t xml:space="preserve"> </w:t>
      </w:r>
      <w:r w:rsidRPr="00C62C74">
        <w:rPr>
          <w:rFonts w:ascii="Symbol" w:hAnsi="Symbol"/>
          <w:strike/>
        </w:rPr>
        <w:t></w:t>
      </w:r>
      <w:r w:rsidRPr="00C62C74">
        <w:rPr>
          <w:rFonts w:ascii="Times New Roman" w:hAnsi="Times New Roman"/>
          <w:strike/>
        </w:rPr>
        <w:tab/>
      </w:r>
      <w:r w:rsidRPr="00C62C74">
        <w:rPr>
          <w:strike/>
        </w:rPr>
        <w:t>the type of agriculture proposed is suitable for the</w:t>
      </w:r>
      <w:r w:rsidRPr="00C62C74">
        <w:rPr>
          <w:strike/>
          <w:spacing w:val="-14"/>
        </w:rPr>
        <w:t xml:space="preserve"> </w:t>
      </w:r>
      <w:r w:rsidRPr="00C62C74">
        <w:rPr>
          <w:strike/>
        </w:rPr>
        <w:t>area.</w:t>
      </w:r>
    </w:p>
    <w:p w14:paraId="3AEEB20F" w14:textId="77777777" w:rsidR="00F918E3" w:rsidRDefault="00F918E3">
      <w:pPr>
        <w:pStyle w:val="BodyText"/>
        <w:spacing w:before="6"/>
        <w:rPr>
          <w:sz w:val="15"/>
        </w:rPr>
      </w:pPr>
    </w:p>
    <w:p w14:paraId="7231B1AD" w14:textId="26F92B7F" w:rsidR="00F918E3" w:rsidRPr="007B7220" w:rsidRDefault="00974308" w:rsidP="00213573">
      <w:pPr>
        <w:pStyle w:val="ListParagraph"/>
        <w:numPr>
          <w:ilvl w:val="0"/>
          <w:numId w:val="149"/>
        </w:numPr>
        <w:tabs>
          <w:tab w:val="left" w:pos="1100"/>
          <w:tab w:val="left" w:pos="1101"/>
        </w:tabs>
        <w:spacing w:before="92"/>
        <w:ind w:left="3190" w:right="590" w:hanging="330"/>
        <w:jc w:val="both"/>
        <w:rPr>
          <w:color w:val="FF0000"/>
          <w:sz w:val="24"/>
        </w:rPr>
      </w:pPr>
      <w:r>
        <w:rPr>
          <w:sz w:val="24"/>
        </w:rPr>
        <w:t xml:space="preserve">Development in proximity to farm uses shall conform to the </w:t>
      </w:r>
      <w:r>
        <w:rPr>
          <w:i/>
          <w:sz w:val="24"/>
        </w:rPr>
        <w:t xml:space="preserve">Minimum Distance Separation </w:t>
      </w:r>
      <w:r w:rsidR="004E0C63" w:rsidRPr="004E0C63">
        <w:rPr>
          <w:i/>
          <w:color w:val="FF0000"/>
          <w:sz w:val="24"/>
        </w:rPr>
        <w:t xml:space="preserve">(MDS) </w:t>
      </w:r>
      <w:r>
        <w:rPr>
          <w:i/>
          <w:sz w:val="24"/>
        </w:rPr>
        <w:t>Formula</w:t>
      </w:r>
      <w:r w:rsidR="003A1BC8">
        <w:rPr>
          <w:i/>
          <w:sz w:val="24"/>
        </w:rPr>
        <w:t>.</w:t>
      </w:r>
    </w:p>
    <w:p w14:paraId="777A3DF1" w14:textId="77777777" w:rsidR="00F918E3" w:rsidRPr="007B7220" w:rsidRDefault="00F918E3" w:rsidP="00152FF3">
      <w:pPr>
        <w:pStyle w:val="BodyText"/>
        <w:spacing w:before="1"/>
        <w:jc w:val="both"/>
        <w:rPr>
          <w:color w:val="FF0000"/>
        </w:rPr>
      </w:pPr>
    </w:p>
    <w:p w14:paraId="27A74FBF" w14:textId="77777777" w:rsidR="00F918E3" w:rsidRDefault="00974308" w:rsidP="00213573">
      <w:pPr>
        <w:pStyle w:val="ListParagraph"/>
        <w:numPr>
          <w:ilvl w:val="0"/>
          <w:numId w:val="149"/>
        </w:numPr>
        <w:tabs>
          <w:tab w:val="left" w:pos="1100"/>
          <w:tab w:val="left" w:pos="1101"/>
        </w:tabs>
        <w:ind w:left="3190" w:right="249" w:hanging="330"/>
        <w:jc w:val="both"/>
        <w:rPr>
          <w:color w:val="FF0000"/>
          <w:sz w:val="24"/>
        </w:rPr>
      </w:pPr>
      <w:r>
        <w:rPr>
          <w:color w:val="FF0000"/>
          <w:sz w:val="24"/>
        </w:rPr>
        <w:t>Accommodation for full-time farm labour may be permitted in accordance with</w:t>
      </w:r>
      <w:r>
        <w:rPr>
          <w:color w:val="FF0000"/>
          <w:spacing w:val="-35"/>
          <w:sz w:val="24"/>
        </w:rPr>
        <w:t xml:space="preserve"> </w:t>
      </w:r>
      <w:r>
        <w:rPr>
          <w:color w:val="FF0000"/>
          <w:sz w:val="24"/>
        </w:rPr>
        <w:t>the following:</w:t>
      </w:r>
    </w:p>
    <w:p w14:paraId="58AB1C57" w14:textId="77777777" w:rsidR="00F918E3" w:rsidRDefault="00F918E3" w:rsidP="00152FF3">
      <w:pPr>
        <w:pStyle w:val="BodyText"/>
        <w:jc w:val="both"/>
      </w:pPr>
    </w:p>
    <w:p w14:paraId="22D76798" w14:textId="3AD4FC43" w:rsidR="00F918E3" w:rsidRPr="0084536F" w:rsidRDefault="00974308" w:rsidP="00213573">
      <w:pPr>
        <w:pStyle w:val="ListParagraph"/>
        <w:numPr>
          <w:ilvl w:val="1"/>
          <w:numId w:val="149"/>
        </w:numPr>
        <w:tabs>
          <w:tab w:val="left" w:pos="1820"/>
          <w:tab w:val="left" w:pos="1821"/>
        </w:tabs>
        <w:ind w:left="3520" w:hanging="330"/>
        <w:jc w:val="both"/>
        <w:rPr>
          <w:sz w:val="24"/>
        </w:rPr>
      </w:pPr>
      <w:r>
        <w:rPr>
          <w:color w:val="FF0000"/>
          <w:sz w:val="24"/>
        </w:rPr>
        <w:t>the size and nature of the operation requires additional employment</w:t>
      </w:r>
      <w:r>
        <w:rPr>
          <w:color w:val="FF0000"/>
          <w:spacing w:val="-12"/>
          <w:sz w:val="24"/>
        </w:rPr>
        <w:t xml:space="preserve"> </w:t>
      </w:r>
      <w:r>
        <w:rPr>
          <w:color w:val="FF0000"/>
          <w:sz w:val="24"/>
        </w:rPr>
        <w:t>on</w:t>
      </w:r>
      <w:r w:rsidR="0084536F">
        <w:rPr>
          <w:color w:val="FF0000"/>
          <w:sz w:val="24"/>
        </w:rPr>
        <w:t xml:space="preserve"> </w:t>
      </w:r>
      <w:r w:rsidRPr="0084536F">
        <w:rPr>
          <w:color w:val="FF0000"/>
        </w:rPr>
        <w:t>a</w:t>
      </w:r>
      <w:r w:rsidRPr="0084536F">
        <w:rPr>
          <w:color w:val="FF0000"/>
          <w:spacing w:val="-11"/>
        </w:rPr>
        <w:t xml:space="preserve"> </w:t>
      </w:r>
      <w:r w:rsidR="0084536F" w:rsidRPr="0084536F">
        <w:rPr>
          <w:color w:val="FF0000"/>
        </w:rPr>
        <w:t>year</w:t>
      </w:r>
      <w:r w:rsidR="0084536F" w:rsidRPr="0084536F">
        <w:rPr>
          <w:color w:val="FF0000"/>
          <w:spacing w:val="-12"/>
        </w:rPr>
        <w:t>-round</w:t>
      </w:r>
      <w:r w:rsidRPr="0084536F">
        <w:rPr>
          <w:color w:val="FF0000"/>
          <w:spacing w:val="-10"/>
        </w:rPr>
        <w:t xml:space="preserve"> </w:t>
      </w:r>
      <w:r w:rsidRPr="0084536F">
        <w:rPr>
          <w:color w:val="FF0000"/>
        </w:rPr>
        <w:t>basis</w:t>
      </w:r>
      <w:r w:rsidRPr="0084536F">
        <w:rPr>
          <w:color w:val="FF0000"/>
          <w:spacing w:val="-10"/>
        </w:rPr>
        <w:t xml:space="preserve"> </w:t>
      </w:r>
      <w:r w:rsidRPr="0084536F">
        <w:rPr>
          <w:color w:val="FF0000"/>
        </w:rPr>
        <w:t>for</w:t>
      </w:r>
      <w:r w:rsidRPr="0084536F">
        <w:rPr>
          <w:color w:val="FF0000"/>
          <w:spacing w:val="-11"/>
        </w:rPr>
        <w:t xml:space="preserve"> </w:t>
      </w:r>
      <w:r w:rsidRPr="0084536F">
        <w:rPr>
          <w:color w:val="FF0000"/>
        </w:rPr>
        <w:t>the</w:t>
      </w:r>
      <w:r w:rsidRPr="0084536F">
        <w:rPr>
          <w:color w:val="FF0000"/>
          <w:spacing w:val="-11"/>
        </w:rPr>
        <w:t xml:space="preserve"> </w:t>
      </w:r>
      <w:r w:rsidRPr="0084536F">
        <w:rPr>
          <w:color w:val="FF0000"/>
        </w:rPr>
        <w:t>day-to-day</w:t>
      </w:r>
      <w:r w:rsidRPr="0084536F">
        <w:rPr>
          <w:color w:val="FF0000"/>
          <w:spacing w:val="-12"/>
        </w:rPr>
        <w:t xml:space="preserve"> </w:t>
      </w:r>
      <w:r w:rsidRPr="0084536F">
        <w:rPr>
          <w:color w:val="FF0000"/>
        </w:rPr>
        <w:t>operation</w:t>
      </w:r>
      <w:r w:rsidRPr="0084536F">
        <w:rPr>
          <w:color w:val="FF0000"/>
          <w:spacing w:val="-10"/>
        </w:rPr>
        <w:t xml:space="preserve"> </w:t>
      </w:r>
      <w:r w:rsidRPr="0084536F">
        <w:rPr>
          <w:color w:val="FF0000"/>
        </w:rPr>
        <w:t>of</w:t>
      </w:r>
      <w:r w:rsidRPr="0084536F">
        <w:rPr>
          <w:color w:val="FF0000"/>
          <w:spacing w:val="-11"/>
        </w:rPr>
        <w:t xml:space="preserve"> </w:t>
      </w:r>
      <w:r w:rsidRPr="0084536F">
        <w:rPr>
          <w:color w:val="FF0000"/>
        </w:rPr>
        <w:t>the</w:t>
      </w:r>
      <w:r w:rsidRPr="0084536F">
        <w:rPr>
          <w:color w:val="FF0000"/>
          <w:spacing w:val="-10"/>
        </w:rPr>
        <w:t xml:space="preserve"> </w:t>
      </w:r>
      <w:r w:rsidRPr="0084536F">
        <w:rPr>
          <w:color w:val="FF0000"/>
        </w:rPr>
        <w:t>farm</w:t>
      </w:r>
      <w:r w:rsidRPr="0084536F">
        <w:rPr>
          <w:color w:val="FF0000"/>
          <w:spacing w:val="-10"/>
        </w:rPr>
        <w:t xml:space="preserve"> </w:t>
      </w:r>
      <w:r w:rsidRPr="0084536F">
        <w:rPr>
          <w:color w:val="FF0000"/>
        </w:rPr>
        <w:t>or</w:t>
      </w:r>
      <w:r w:rsidRPr="0084536F">
        <w:rPr>
          <w:color w:val="FF0000"/>
          <w:spacing w:val="-12"/>
        </w:rPr>
        <w:t xml:space="preserve"> </w:t>
      </w:r>
      <w:r w:rsidRPr="0084536F">
        <w:rPr>
          <w:color w:val="FF0000"/>
        </w:rPr>
        <w:t>on</w:t>
      </w:r>
      <w:r w:rsidRPr="0084536F">
        <w:rPr>
          <w:color w:val="FF0000"/>
          <w:spacing w:val="-12"/>
        </w:rPr>
        <w:t xml:space="preserve"> </w:t>
      </w:r>
      <w:r w:rsidRPr="0084536F">
        <w:rPr>
          <w:color w:val="FF0000"/>
        </w:rPr>
        <w:t>a</w:t>
      </w:r>
      <w:r w:rsidRPr="0084536F">
        <w:rPr>
          <w:color w:val="FF0000"/>
          <w:spacing w:val="-11"/>
        </w:rPr>
        <w:t xml:space="preserve"> </w:t>
      </w:r>
      <w:r w:rsidRPr="0084536F">
        <w:rPr>
          <w:color w:val="FF0000"/>
        </w:rPr>
        <w:t>seasonal basis over an extended growing</w:t>
      </w:r>
      <w:r w:rsidRPr="0084536F">
        <w:rPr>
          <w:color w:val="FF0000"/>
          <w:spacing w:val="-5"/>
        </w:rPr>
        <w:t xml:space="preserve"> </w:t>
      </w:r>
      <w:r w:rsidRPr="0084536F">
        <w:rPr>
          <w:color w:val="FF0000"/>
        </w:rPr>
        <w:t>season;</w:t>
      </w:r>
    </w:p>
    <w:p w14:paraId="3CADFDBF" w14:textId="77777777" w:rsidR="00F918E3" w:rsidRDefault="00F918E3" w:rsidP="00152FF3">
      <w:pPr>
        <w:pStyle w:val="BodyText"/>
        <w:jc w:val="both"/>
      </w:pPr>
    </w:p>
    <w:p w14:paraId="2D6C5951" w14:textId="721434BD" w:rsidR="00F918E3" w:rsidRPr="00212F4E" w:rsidRDefault="00974308" w:rsidP="00213573">
      <w:pPr>
        <w:pStyle w:val="ListParagraph"/>
        <w:numPr>
          <w:ilvl w:val="1"/>
          <w:numId w:val="149"/>
        </w:numPr>
        <w:tabs>
          <w:tab w:val="left" w:pos="1820"/>
          <w:tab w:val="left" w:pos="1821"/>
        </w:tabs>
        <w:spacing w:before="80"/>
        <w:ind w:left="3520" w:right="237" w:hanging="330"/>
        <w:jc w:val="both"/>
        <w:rPr>
          <w:sz w:val="24"/>
        </w:rPr>
      </w:pPr>
      <w:r w:rsidRPr="00212F4E">
        <w:rPr>
          <w:color w:val="FF0000"/>
          <w:sz w:val="24"/>
        </w:rPr>
        <w:t>accommodation for full-time farm labour will be directed within the farm building cluster and if not possible, shall be placed on lower priority agricultural</w:t>
      </w:r>
      <w:r w:rsidRPr="00212F4E">
        <w:rPr>
          <w:color w:val="FF0000"/>
          <w:spacing w:val="-15"/>
          <w:sz w:val="24"/>
        </w:rPr>
        <w:t xml:space="preserve"> </w:t>
      </w:r>
      <w:r w:rsidRPr="00212F4E">
        <w:rPr>
          <w:color w:val="FF0000"/>
          <w:sz w:val="24"/>
        </w:rPr>
        <w:t>lands</w:t>
      </w:r>
      <w:r w:rsidRPr="00212F4E">
        <w:rPr>
          <w:color w:val="FF0000"/>
          <w:spacing w:val="-16"/>
          <w:sz w:val="24"/>
        </w:rPr>
        <w:t xml:space="preserve"> </w:t>
      </w:r>
      <w:r w:rsidRPr="00212F4E">
        <w:rPr>
          <w:color w:val="FF0000"/>
          <w:sz w:val="24"/>
        </w:rPr>
        <w:t>that</w:t>
      </w:r>
      <w:r w:rsidRPr="00212F4E">
        <w:rPr>
          <w:color w:val="FF0000"/>
          <w:spacing w:val="-13"/>
          <w:sz w:val="24"/>
        </w:rPr>
        <w:t xml:space="preserve"> </w:t>
      </w:r>
      <w:r w:rsidRPr="00212F4E">
        <w:rPr>
          <w:color w:val="FF0000"/>
          <w:sz w:val="24"/>
        </w:rPr>
        <w:t>comply</w:t>
      </w:r>
      <w:r w:rsidRPr="00212F4E">
        <w:rPr>
          <w:color w:val="FF0000"/>
          <w:spacing w:val="-17"/>
          <w:sz w:val="24"/>
        </w:rPr>
        <w:t xml:space="preserve"> </w:t>
      </w:r>
      <w:r w:rsidRPr="00212F4E">
        <w:rPr>
          <w:color w:val="FF0000"/>
          <w:sz w:val="24"/>
        </w:rPr>
        <w:t>with</w:t>
      </w:r>
      <w:r w:rsidRPr="00212F4E">
        <w:rPr>
          <w:color w:val="FF0000"/>
          <w:spacing w:val="-13"/>
          <w:sz w:val="24"/>
        </w:rPr>
        <w:t xml:space="preserve"> </w:t>
      </w:r>
      <w:r w:rsidRPr="00212F4E">
        <w:rPr>
          <w:color w:val="FF0000"/>
          <w:sz w:val="24"/>
        </w:rPr>
        <w:t>the</w:t>
      </w:r>
      <w:r w:rsidRPr="00212F4E">
        <w:rPr>
          <w:color w:val="FF0000"/>
          <w:spacing w:val="-13"/>
          <w:sz w:val="24"/>
        </w:rPr>
        <w:t xml:space="preserve"> </w:t>
      </w:r>
      <w:r w:rsidRPr="00212F4E">
        <w:rPr>
          <w:i/>
          <w:color w:val="FF0000"/>
          <w:sz w:val="24"/>
        </w:rPr>
        <w:t>Minimum</w:t>
      </w:r>
      <w:r w:rsidRPr="00212F4E">
        <w:rPr>
          <w:i/>
          <w:color w:val="FF0000"/>
          <w:spacing w:val="-15"/>
          <w:sz w:val="24"/>
        </w:rPr>
        <w:t xml:space="preserve"> </w:t>
      </w:r>
      <w:r w:rsidRPr="00212F4E">
        <w:rPr>
          <w:i/>
          <w:color w:val="FF0000"/>
          <w:sz w:val="24"/>
        </w:rPr>
        <w:t>Distance</w:t>
      </w:r>
      <w:r w:rsidRPr="00212F4E">
        <w:rPr>
          <w:i/>
          <w:color w:val="FF0000"/>
          <w:spacing w:val="-13"/>
          <w:sz w:val="24"/>
        </w:rPr>
        <w:t xml:space="preserve"> </w:t>
      </w:r>
      <w:r w:rsidRPr="00212F4E">
        <w:rPr>
          <w:i/>
          <w:color w:val="FF0000"/>
          <w:sz w:val="24"/>
        </w:rPr>
        <w:t>Separation</w:t>
      </w:r>
      <w:r w:rsidRPr="00212F4E">
        <w:rPr>
          <w:i/>
          <w:color w:val="FF0000"/>
          <w:spacing w:val="-15"/>
          <w:sz w:val="24"/>
        </w:rPr>
        <w:t xml:space="preserve"> </w:t>
      </w:r>
      <w:r w:rsidR="004E0C63">
        <w:rPr>
          <w:i/>
          <w:color w:val="FF0000"/>
          <w:spacing w:val="-15"/>
          <w:sz w:val="24"/>
        </w:rPr>
        <w:t xml:space="preserve">(MDS) </w:t>
      </w:r>
      <w:r w:rsidRPr="00212F4E">
        <w:rPr>
          <w:i/>
          <w:color w:val="FF0000"/>
          <w:sz w:val="24"/>
        </w:rPr>
        <w:t>Formula</w:t>
      </w:r>
      <w:r w:rsidR="003A1BC8" w:rsidRPr="00212F4E">
        <w:rPr>
          <w:i/>
          <w:color w:val="FF0000"/>
          <w:sz w:val="24"/>
        </w:rPr>
        <w:t xml:space="preserve"> </w:t>
      </w:r>
      <w:r w:rsidRPr="00212F4E">
        <w:rPr>
          <w:color w:val="FF0000"/>
          <w:sz w:val="24"/>
        </w:rPr>
        <w:t xml:space="preserve">and shall take as little land out of agricultural production as possible; </w:t>
      </w:r>
      <w:r w:rsidRPr="00212F4E">
        <w:rPr>
          <w:color w:val="FF0000"/>
          <w:sz w:val="24"/>
        </w:rPr>
        <w:lastRenderedPageBreak/>
        <w:t>and</w:t>
      </w:r>
    </w:p>
    <w:p w14:paraId="30AB4049" w14:textId="77777777" w:rsidR="00F918E3" w:rsidRDefault="00F918E3" w:rsidP="00152FF3">
      <w:pPr>
        <w:pStyle w:val="BodyText"/>
        <w:jc w:val="both"/>
      </w:pPr>
    </w:p>
    <w:p w14:paraId="22F68E67" w14:textId="532ADBE0" w:rsidR="00FF6CB5" w:rsidRPr="00F761AC" w:rsidRDefault="00974308" w:rsidP="00213573">
      <w:pPr>
        <w:pStyle w:val="ListParagraph"/>
        <w:numPr>
          <w:ilvl w:val="1"/>
          <w:numId w:val="149"/>
        </w:numPr>
        <w:tabs>
          <w:tab w:val="left" w:pos="1820"/>
          <w:tab w:val="left" w:pos="1821"/>
        </w:tabs>
        <w:spacing w:before="1"/>
        <w:ind w:left="3520" w:right="626" w:hanging="330"/>
        <w:jc w:val="both"/>
        <w:rPr>
          <w:sz w:val="24"/>
        </w:rPr>
      </w:pPr>
      <w:r>
        <w:rPr>
          <w:color w:val="FF0000"/>
          <w:sz w:val="24"/>
        </w:rPr>
        <w:t>a secondary dwelling on a farm built for the purpose of</w:t>
      </w:r>
      <w:r>
        <w:rPr>
          <w:color w:val="FF0000"/>
          <w:spacing w:val="-29"/>
          <w:sz w:val="24"/>
        </w:rPr>
        <w:t xml:space="preserve"> </w:t>
      </w:r>
      <w:r>
        <w:rPr>
          <w:color w:val="FF0000"/>
          <w:sz w:val="24"/>
        </w:rPr>
        <w:t>accommodating a farm labourer shall not be severed from the farm</w:t>
      </w:r>
      <w:r>
        <w:rPr>
          <w:color w:val="FF0000"/>
          <w:spacing w:val="-3"/>
          <w:sz w:val="24"/>
        </w:rPr>
        <w:t xml:space="preserve"> </w:t>
      </w:r>
      <w:r>
        <w:rPr>
          <w:color w:val="FF0000"/>
          <w:sz w:val="24"/>
        </w:rPr>
        <w:t>unit.</w:t>
      </w:r>
    </w:p>
    <w:p w14:paraId="2E420408" w14:textId="77777777" w:rsidR="00FF6CB5" w:rsidRPr="00F761AC" w:rsidRDefault="00FF6CB5" w:rsidP="00152FF3">
      <w:pPr>
        <w:pStyle w:val="ListParagraph"/>
        <w:tabs>
          <w:tab w:val="left" w:pos="1820"/>
          <w:tab w:val="left" w:pos="1821"/>
        </w:tabs>
        <w:spacing w:before="1"/>
        <w:ind w:right="626" w:firstLine="0"/>
        <w:jc w:val="both"/>
        <w:rPr>
          <w:sz w:val="24"/>
        </w:rPr>
      </w:pPr>
    </w:p>
    <w:p w14:paraId="2E022A76" w14:textId="03554C4D" w:rsidR="00E041ED" w:rsidRPr="006367A2" w:rsidRDefault="00FF6CB5" w:rsidP="00E041ED">
      <w:pPr>
        <w:pStyle w:val="ListParagraph"/>
        <w:numPr>
          <w:ilvl w:val="0"/>
          <w:numId w:val="149"/>
        </w:numPr>
        <w:tabs>
          <w:tab w:val="left" w:pos="1820"/>
          <w:tab w:val="left" w:pos="1821"/>
        </w:tabs>
        <w:spacing w:before="1"/>
        <w:ind w:left="3190" w:right="624" w:hanging="330"/>
        <w:jc w:val="both"/>
        <w:rPr>
          <w:sz w:val="24"/>
        </w:rPr>
      </w:pPr>
      <w:r>
        <w:rPr>
          <w:color w:val="FF0000"/>
          <w:sz w:val="24"/>
        </w:rPr>
        <w:t>In cases where the agricultural use involves cannabis production and/or processing, the Township By-law may</w:t>
      </w:r>
      <w:r w:rsidR="006367A2">
        <w:rPr>
          <w:color w:val="FF0000"/>
          <w:sz w:val="24"/>
        </w:rPr>
        <w:t xml:space="preserve"> </w:t>
      </w:r>
      <w:r>
        <w:rPr>
          <w:color w:val="FF0000"/>
          <w:sz w:val="24"/>
        </w:rPr>
        <w:t xml:space="preserve">require buffering as defined in Section </w:t>
      </w:r>
      <w:commentRangeStart w:id="280"/>
      <w:commentRangeStart w:id="281"/>
      <w:commentRangeStart w:id="282"/>
      <w:r>
        <w:rPr>
          <w:color w:val="FF0000"/>
          <w:sz w:val="24"/>
        </w:rPr>
        <w:t>10.22.</w:t>
      </w:r>
      <w:r w:rsidR="003A1BC8">
        <w:rPr>
          <w:color w:val="FF0000"/>
          <w:sz w:val="24"/>
        </w:rPr>
        <w:t>12.</w:t>
      </w:r>
      <w:commentRangeEnd w:id="280"/>
      <w:r w:rsidR="004E0C63">
        <w:rPr>
          <w:rStyle w:val="CommentReference"/>
        </w:rPr>
        <w:commentReference w:id="280"/>
      </w:r>
      <w:commentRangeEnd w:id="281"/>
      <w:r w:rsidR="00C45F1B">
        <w:rPr>
          <w:rStyle w:val="CommentReference"/>
        </w:rPr>
        <w:commentReference w:id="281"/>
      </w:r>
      <w:commentRangeEnd w:id="282"/>
      <w:r w:rsidR="00C45F1B">
        <w:rPr>
          <w:rStyle w:val="CommentReference"/>
        </w:rPr>
        <w:commentReference w:id="282"/>
      </w:r>
    </w:p>
    <w:p w14:paraId="7A5CDD44" w14:textId="77777777" w:rsidR="006367A2" w:rsidRPr="006367A2" w:rsidRDefault="006367A2" w:rsidP="006367A2">
      <w:pPr>
        <w:pStyle w:val="ListParagraph"/>
        <w:tabs>
          <w:tab w:val="left" w:pos="1820"/>
          <w:tab w:val="left" w:pos="1821"/>
        </w:tabs>
        <w:spacing w:before="1"/>
        <w:ind w:left="3190" w:right="624" w:firstLine="0"/>
        <w:jc w:val="both"/>
        <w:rPr>
          <w:sz w:val="24"/>
        </w:rPr>
      </w:pPr>
    </w:p>
    <w:p w14:paraId="2423B5E1" w14:textId="3B03C36D" w:rsidR="00E041ED" w:rsidRDefault="00E041ED" w:rsidP="0094708D"/>
    <w:p w14:paraId="09053762" w14:textId="1C47C04E" w:rsidR="00E041ED" w:rsidRPr="00C74DC5" w:rsidRDefault="0094708D" w:rsidP="0094708D">
      <w:pPr>
        <w:pStyle w:val="Heading1"/>
        <w:numPr>
          <w:ilvl w:val="0"/>
          <w:numId w:val="0"/>
        </w:numPr>
        <w:tabs>
          <w:tab w:val="clear" w:pos="1100"/>
          <w:tab w:val="clear" w:pos="1101"/>
        </w:tabs>
        <w:ind w:left="1985"/>
        <w:rPr>
          <w:color w:val="FF0000"/>
          <w:u w:val="single"/>
        </w:rPr>
      </w:pPr>
      <w:bookmarkStart w:id="283" w:name="_Toc69391626"/>
      <w:r w:rsidRPr="0094708D">
        <w:rPr>
          <w:color w:val="FF0000"/>
          <w:u w:val="none"/>
        </w:rPr>
        <w:t xml:space="preserve">5.3.2.3   </w:t>
      </w:r>
      <w:r w:rsidR="00E041ED" w:rsidRPr="00C74DC5">
        <w:rPr>
          <w:color w:val="FF0000"/>
          <w:u w:val="single"/>
        </w:rPr>
        <w:t>On-Farm Diversified</w:t>
      </w:r>
      <w:r w:rsidR="00E041ED" w:rsidRPr="00C74DC5">
        <w:rPr>
          <w:color w:val="FF0000"/>
          <w:spacing w:val="-2"/>
          <w:u w:val="single"/>
        </w:rPr>
        <w:t xml:space="preserve"> </w:t>
      </w:r>
      <w:r w:rsidR="00E041ED" w:rsidRPr="00C74DC5">
        <w:rPr>
          <w:color w:val="FF0000"/>
          <w:u w:val="single"/>
        </w:rPr>
        <w:t>Uses</w:t>
      </w:r>
      <w:bookmarkEnd w:id="283"/>
    </w:p>
    <w:p w14:paraId="282A5862" w14:textId="77777777" w:rsidR="00E041ED" w:rsidRDefault="00E041ED" w:rsidP="00E041ED">
      <w:pPr>
        <w:pStyle w:val="BodyText"/>
        <w:rPr>
          <w:b/>
        </w:rPr>
      </w:pPr>
    </w:p>
    <w:p w14:paraId="7B8D80C3" w14:textId="3B605E7A" w:rsidR="00E041ED" w:rsidRDefault="00E041ED" w:rsidP="00C74DC5">
      <w:pPr>
        <w:ind w:left="2860"/>
        <w:jc w:val="both"/>
      </w:pPr>
      <w:r w:rsidRPr="004E0C63">
        <w:rPr>
          <w:i/>
          <w:iCs/>
          <w:color w:val="FF0000"/>
          <w:sz w:val="24"/>
        </w:rPr>
        <w:t>On-farm diversified uses</w:t>
      </w:r>
      <w:r w:rsidRPr="00D82AE3">
        <w:rPr>
          <w:color w:val="FF0000"/>
          <w:sz w:val="24"/>
        </w:rPr>
        <w:t xml:space="preserve"> that are secondary to the principle agricultural</w:t>
      </w:r>
      <w:r w:rsidRPr="00D82AE3">
        <w:rPr>
          <w:color w:val="FF0000"/>
          <w:spacing w:val="-8"/>
          <w:sz w:val="24"/>
        </w:rPr>
        <w:t xml:space="preserve"> </w:t>
      </w:r>
      <w:r w:rsidRPr="00D82AE3">
        <w:rPr>
          <w:color w:val="FF0000"/>
          <w:sz w:val="24"/>
        </w:rPr>
        <w:t>use</w:t>
      </w:r>
      <w:r w:rsidRPr="00D82AE3">
        <w:rPr>
          <w:color w:val="FF0000"/>
          <w:spacing w:val="-6"/>
          <w:sz w:val="24"/>
        </w:rPr>
        <w:t xml:space="preserve"> </w:t>
      </w:r>
      <w:r w:rsidRPr="00D82AE3">
        <w:rPr>
          <w:color w:val="FF0000"/>
          <w:sz w:val="24"/>
        </w:rPr>
        <w:t>of</w:t>
      </w:r>
      <w:r w:rsidRPr="00D82AE3">
        <w:rPr>
          <w:color w:val="FF0000"/>
          <w:spacing w:val="-8"/>
          <w:sz w:val="24"/>
        </w:rPr>
        <w:t xml:space="preserve"> </w:t>
      </w:r>
      <w:r w:rsidRPr="00D82AE3">
        <w:rPr>
          <w:color w:val="FF0000"/>
          <w:sz w:val="24"/>
        </w:rPr>
        <w:t>the</w:t>
      </w:r>
      <w:r w:rsidRPr="00D82AE3">
        <w:rPr>
          <w:color w:val="FF0000"/>
          <w:spacing w:val="-9"/>
          <w:sz w:val="24"/>
        </w:rPr>
        <w:t xml:space="preserve"> </w:t>
      </w:r>
      <w:r w:rsidRPr="00D82AE3">
        <w:rPr>
          <w:color w:val="FF0000"/>
          <w:sz w:val="24"/>
        </w:rPr>
        <w:t>property</w:t>
      </w:r>
      <w:r w:rsidR="004E1A93">
        <w:rPr>
          <w:color w:val="FF0000"/>
          <w:sz w:val="24"/>
        </w:rPr>
        <w:t>, are located on a property containing a farm operation</w:t>
      </w:r>
      <w:r w:rsidRPr="00D82AE3">
        <w:rPr>
          <w:color w:val="FF0000"/>
          <w:spacing w:val="-8"/>
          <w:sz w:val="24"/>
        </w:rPr>
        <w:t xml:space="preserve"> </w:t>
      </w:r>
      <w:r w:rsidRPr="00D82AE3">
        <w:rPr>
          <w:color w:val="FF0000"/>
          <w:sz w:val="24"/>
        </w:rPr>
        <w:t>and</w:t>
      </w:r>
      <w:r w:rsidRPr="00D82AE3">
        <w:rPr>
          <w:color w:val="FF0000"/>
          <w:spacing w:val="-4"/>
          <w:sz w:val="24"/>
        </w:rPr>
        <w:t xml:space="preserve"> </w:t>
      </w:r>
      <w:r w:rsidRPr="00D82AE3">
        <w:rPr>
          <w:color w:val="FF0000"/>
          <w:sz w:val="24"/>
        </w:rPr>
        <w:t>are</w:t>
      </w:r>
      <w:r w:rsidRPr="00D82AE3">
        <w:rPr>
          <w:color w:val="FF0000"/>
          <w:spacing w:val="-8"/>
          <w:sz w:val="24"/>
        </w:rPr>
        <w:t xml:space="preserve"> </w:t>
      </w:r>
      <w:r w:rsidRPr="00D82AE3">
        <w:rPr>
          <w:color w:val="FF0000"/>
          <w:sz w:val="24"/>
        </w:rPr>
        <w:t>limited</w:t>
      </w:r>
      <w:r w:rsidRPr="00D82AE3">
        <w:rPr>
          <w:color w:val="FF0000"/>
          <w:spacing w:val="-4"/>
          <w:sz w:val="24"/>
        </w:rPr>
        <w:t xml:space="preserve"> </w:t>
      </w:r>
      <w:r w:rsidRPr="00D82AE3">
        <w:rPr>
          <w:color w:val="FF0000"/>
          <w:sz w:val="24"/>
        </w:rPr>
        <w:t>in</w:t>
      </w:r>
      <w:r w:rsidRPr="00D82AE3">
        <w:rPr>
          <w:color w:val="FF0000"/>
          <w:spacing w:val="-8"/>
          <w:sz w:val="24"/>
        </w:rPr>
        <w:t xml:space="preserve"> </w:t>
      </w:r>
      <w:r w:rsidRPr="00D82AE3">
        <w:rPr>
          <w:color w:val="FF0000"/>
          <w:sz w:val="24"/>
        </w:rPr>
        <w:t>area</w:t>
      </w:r>
      <w:r w:rsidRPr="00D82AE3">
        <w:rPr>
          <w:color w:val="FF0000"/>
          <w:spacing w:val="-6"/>
          <w:sz w:val="24"/>
        </w:rPr>
        <w:t xml:space="preserve"> </w:t>
      </w:r>
      <w:r w:rsidRPr="00D82AE3">
        <w:rPr>
          <w:color w:val="FF0000"/>
          <w:sz w:val="24"/>
        </w:rPr>
        <w:t>may</w:t>
      </w:r>
      <w:r w:rsidRPr="00D82AE3">
        <w:rPr>
          <w:color w:val="FF0000"/>
          <w:spacing w:val="-5"/>
          <w:sz w:val="24"/>
        </w:rPr>
        <w:t xml:space="preserve"> </w:t>
      </w:r>
      <w:r w:rsidRPr="00D82AE3">
        <w:rPr>
          <w:color w:val="FF0000"/>
          <w:sz w:val="24"/>
        </w:rPr>
        <w:t>be permitted. Such uses could include home occupations,</w:t>
      </w:r>
      <w:r w:rsidRPr="00D82AE3">
        <w:rPr>
          <w:color w:val="FF0000"/>
          <w:spacing w:val="-14"/>
          <w:sz w:val="24"/>
        </w:rPr>
        <w:t xml:space="preserve"> </w:t>
      </w:r>
      <w:r w:rsidRPr="00D82AE3">
        <w:rPr>
          <w:color w:val="FF0000"/>
          <w:sz w:val="24"/>
        </w:rPr>
        <w:t>home</w:t>
      </w:r>
      <w:r>
        <w:rPr>
          <w:color w:val="FF0000"/>
          <w:sz w:val="24"/>
        </w:rPr>
        <w:t xml:space="preserve"> </w:t>
      </w:r>
      <w:r w:rsidRPr="00D82AE3">
        <w:rPr>
          <w:color w:val="FF0000"/>
          <w:sz w:val="24"/>
          <w:szCs w:val="24"/>
        </w:rPr>
        <w:t xml:space="preserve">industries, </w:t>
      </w:r>
      <w:proofErr w:type="spellStart"/>
      <w:r w:rsidRPr="00D82AE3">
        <w:rPr>
          <w:color w:val="FF0000"/>
          <w:sz w:val="24"/>
          <w:szCs w:val="24"/>
        </w:rPr>
        <w:t>agri</w:t>
      </w:r>
      <w:proofErr w:type="spellEnd"/>
      <w:r w:rsidRPr="00D82AE3">
        <w:rPr>
          <w:color w:val="FF0000"/>
          <w:sz w:val="24"/>
          <w:szCs w:val="24"/>
        </w:rPr>
        <w:t xml:space="preserve">-tourism and recreation </w:t>
      </w:r>
      <w:proofErr w:type="gramStart"/>
      <w:r w:rsidRPr="00D82AE3">
        <w:rPr>
          <w:color w:val="FF0000"/>
          <w:sz w:val="24"/>
          <w:szCs w:val="24"/>
        </w:rPr>
        <w:t>uses</w:t>
      </w:r>
      <w:proofErr w:type="gramEnd"/>
      <w:r w:rsidRPr="00D82AE3">
        <w:rPr>
          <w:color w:val="FF0000"/>
          <w:sz w:val="24"/>
          <w:szCs w:val="24"/>
        </w:rPr>
        <w:t xml:space="preserve"> (e.g. corn maze, bed and breakfast, hay rides etc.), farm market and value- added uses (e.g. bakery</w:t>
      </w:r>
      <w:r>
        <w:rPr>
          <w:color w:val="FF0000"/>
          <w:sz w:val="24"/>
          <w:szCs w:val="24"/>
        </w:rPr>
        <w:t>, retail stands for the sale of agricultural products produced on the farm-unit), value added packing and processing operations</w:t>
      </w:r>
      <w:r w:rsidRPr="00D82AE3">
        <w:rPr>
          <w:color w:val="FF0000"/>
          <w:sz w:val="24"/>
          <w:szCs w:val="24"/>
        </w:rPr>
        <w:t>.</w:t>
      </w:r>
    </w:p>
    <w:p w14:paraId="7E91BEE2" w14:textId="77777777" w:rsidR="00E041ED" w:rsidRDefault="00E041ED" w:rsidP="00C74DC5">
      <w:pPr>
        <w:pStyle w:val="BodyText"/>
        <w:jc w:val="both"/>
      </w:pPr>
    </w:p>
    <w:p w14:paraId="3854E2A8" w14:textId="77777777" w:rsidR="00E041ED" w:rsidRDefault="00E041ED" w:rsidP="00213573">
      <w:pPr>
        <w:pStyle w:val="ListParagraph"/>
        <w:numPr>
          <w:ilvl w:val="0"/>
          <w:numId w:val="147"/>
        </w:numPr>
        <w:tabs>
          <w:tab w:val="left" w:pos="3260"/>
          <w:tab w:val="left" w:pos="3261"/>
        </w:tabs>
        <w:spacing w:before="1"/>
        <w:ind w:left="3190" w:right="232" w:hanging="330"/>
        <w:jc w:val="both"/>
        <w:rPr>
          <w:sz w:val="24"/>
        </w:rPr>
      </w:pPr>
      <w:r>
        <w:rPr>
          <w:color w:val="FF0000"/>
          <w:spacing w:val="-3"/>
          <w:sz w:val="24"/>
        </w:rPr>
        <w:t>Proposed</w:t>
      </w:r>
      <w:r>
        <w:rPr>
          <w:color w:val="FF0000"/>
          <w:spacing w:val="-21"/>
          <w:sz w:val="24"/>
        </w:rPr>
        <w:t xml:space="preserve"> </w:t>
      </w:r>
      <w:r>
        <w:rPr>
          <w:i/>
          <w:color w:val="FF0000"/>
          <w:spacing w:val="-3"/>
          <w:sz w:val="24"/>
        </w:rPr>
        <w:t>on-farm</w:t>
      </w:r>
      <w:r>
        <w:rPr>
          <w:i/>
          <w:color w:val="FF0000"/>
          <w:spacing w:val="-21"/>
          <w:sz w:val="24"/>
        </w:rPr>
        <w:t xml:space="preserve"> </w:t>
      </w:r>
      <w:r>
        <w:rPr>
          <w:i/>
          <w:color w:val="FF0000"/>
          <w:spacing w:val="-3"/>
          <w:sz w:val="24"/>
        </w:rPr>
        <w:t>diversified</w:t>
      </w:r>
      <w:r>
        <w:rPr>
          <w:i/>
          <w:color w:val="FF0000"/>
          <w:spacing w:val="-19"/>
          <w:sz w:val="24"/>
        </w:rPr>
        <w:t xml:space="preserve"> </w:t>
      </w:r>
      <w:r>
        <w:rPr>
          <w:i/>
          <w:color w:val="FF0000"/>
          <w:sz w:val="24"/>
        </w:rPr>
        <w:t>uses</w:t>
      </w:r>
      <w:r>
        <w:rPr>
          <w:i/>
          <w:color w:val="FF0000"/>
          <w:spacing w:val="-21"/>
          <w:sz w:val="24"/>
        </w:rPr>
        <w:t xml:space="preserve"> </w:t>
      </w:r>
      <w:r>
        <w:rPr>
          <w:color w:val="FF0000"/>
          <w:spacing w:val="-3"/>
          <w:sz w:val="24"/>
        </w:rPr>
        <w:t>shall</w:t>
      </w:r>
      <w:r>
        <w:rPr>
          <w:color w:val="FF0000"/>
          <w:spacing w:val="-21"/>
          <w:sz w:val="24"/>
        </w:rPr>
        <w:t xml:space="preserve"> </w:t>
      </w:r>
      <w:r>
        <w:rPr>
          <w:color w:val="FF0000"/>
          <w:sz w:val="24"/>
        </w:rPr>
        <w:t>be</w:t>
      </w:r>
      <w:r>
        <w:rPr>
          <w:color w:val="FF0000"/>
          <w:spacing w:val="-20"/>
          <w:sz w:val="24"/>
        </w:rPr>
        <w:t xml:space="preserve"> </w:t>
      </w:r>
      <w:r>
        <w:rPr>
          <w:color w:val="FF0000"/>
          <w:spacing w:val="-3"/>
          <w:sz w:val="24"/>
        </w:rPr>
        <w:t>compatible</w:t>
      </w:r>
      <w:r>
        <w:rPr>
          <w:color w:val="FF0000"/>
          <w:spacing w:val="-24"/>
          <w:sz w:val="24"/>
        </w:rPr>
        <w:t xml:space="preserve"> </w:t>
      </w:r>
      <w:r>
        <w:rPr>
          <w:color w:val="FF0000"/>
          <w:spacing w:val="-5"/>
          <w:sz w:val="24"/>
        </w:rPr>
        <w:t>with,</w:t>
      </w:r>
      <w:r>
        <w:rPr>
          <w:color w:val="FF0000"/>
          <w:spacing w:val="-25"/>
          <w:sz w:val="24"/>
        </w:rPr>
        <w:t xml:space="preserve"> </w:t>
      </w:r>
      <w:r>
        <w:rPr>
          <w:color w:val="FF0000"/>
          <w:spacing w:val="-4"/>
          <w:sz w:val="24"/>
        </w:rPr>
        <w:t xml:space="preserve">and </w:t>
      </w:r>
      <w:r>
        <w:rPr>
          <w:color w:val="FF0000"/>
          <w:sz w:val="24"/>
        </w:rPr>
        <w:t>shall not hinder, surrounding agricultural operations. The general principles to be considered in the development of</w:t>
      </w:r>
      <w:r>
        <w:rPr>
          <w:color w:val="FF0000"/>
          <w:spacing w:val="-33"/>
          <w:sz w:val="24"/>
        </w:rPr>
        <w:t xml:space="preserve"> </w:t>
      </w:r>
      <w:r>
        <w:rPr>
          <w:i/>
          <w:color w:val="FF0000"/>
          <w:sz w:val="24"/>
        </w:rPr>
        <w:t>on- farm diversified uses</w:t>
      </w:r>
      <w:r>
        <w:rPr>
          <w:i/>
          <w:color w:val="FF0000"/>
          <w:spacing w:val="-6"/>
          <w:sz w:val="24"/>
        </w:rPr>
        <w:t xml:space="preserve"> </w:t>
      </w:r>
      <w:r>
        <w:rPr>
          <w:color w:val="FF0000"/>
          <w:sz w:val="24"/>
        </w:rPr>
        <w:t>are:</w:t>
      </w:r>
    </w:p>
    <w:p w14:paraId="2B8818EE" w14:textId="77777777" w:rsidR="00E041ED" w:rsidRDefault="00E041ED" w:rsidP="00631850">
      <w:pPr>
        <w:pStyle w:val="BodyText"/>
        <w:jc w:val="both"/>
      </w:pPr>
    </w:p>
    <w:p w14:paraId="1F312A65" w14:textId="77777777" w:rsidR="00E041ED" w:rsidRDefault="00E041ED" w:rsidP="002D1E4E">
      <w:pPr>
        <w:pStyle w:val="ListParagraph"/>
        <w:numPr>
          <w:ilvl w:val="1"/>
          <w:numId w:val="147"/>
        </w:numPr>
        <w:ind w:left="3686" w:right="232" w:hanging="425"/>
        <w:jc w:val="both"/>
        <w:rPr>
          <w:sz w:val="24"/>
        </w:rPr>
      </w:pPr>
      <w:r>
        <w:rPr>
          <w:color w:val="FF0000"/>
          <w:sz w:val="24"/>
        </w:rPr>
        <w:t>no uses considered to be a health hazard under the Health</w:t>
      </w:r>
      <w:r>
        <w:rPr>
          <w:color w:val="FF0000"/>
          <w:spacing w:val="-17"/>
          <w:sz w:val="24"/>
        </w:rPr>
        <w:t xml:space="preserve"> </w:t>
      </w:r>
      <w:r>
        <w:rPr>
          <w:color w:val="FF0000"/>
          <w:sz w:val="24"/>
        </w:rPr>
        <w:t>Protection</w:t>
      </w:r>
      <w:r>
        <w:rPr>
          <w:color w:val="FF0000"/>
          <w:spacing w:val="-16"/>
          <w:sz w:val="24"/>
        </w:rPr>
        <w:t xml:space="preserve"> </w:t>
      </w:r>
      <w:r>
        <w:rPr>
          <w:color w:val="FF0000"/>
          <w:sz w:val="24"/>
        </w:rPr>
        <w:t>and</w:t>
      </w:r>
      <w:r>
        <w:rPr>
          <w:color w:val="FF0000"/>
          <w:spacing w:val="-19"/>
          <w:sz w:val="24"/>
        </w:rPr>
        <w:t xml:space="preserve"> </w:t>
      </w:r>
      <w:r>
        <w:rPr>
          <w:color w:val="FF0000"/>
          <w:sz w:val="24"/>
        </w:rPr>
        <w:t>Promotion</w:t>
      </w:r>
      <w:r>
        <w:rPr>
          <w:color w:val="FF0000"/>
          <w:spacing w:val="-18"/>
          <w:sz w:val="24"/>
        </w:rPr>
        <w:t xml:space="preserve"> </w:t>
      </w:r>
      <w:r>
        <w:rPr>
          <w:color w:val="FF0000"/>
          <w:sz w:val="24"/>
        </w:rPr>
        <w:t>Act</w:t>
      </w:r>
      <w:r>
        <w:rPr>
          <w:color w:val="FF0000"/>
          <w:spacing w:val="-16"/>
          <w:sz w:val="24"/>
        </w:rPr>
        <w:t xml:space="preserve"> </w:t>
      </w:r>
      <w:r>
        <w:rPr>
          <w:color w:val="FF0000"/>
          <w:sz w:val="24"/>
        </w:rPr>
        <w:t>shall</w:t>
      </w:r>
      <w:r>
        <w:rPr>
          <w:color w:val="FF0000"/>
          <w:spacing w:val="-24"/>
          <w:sz w:val="24"/>
        </w:rPr>
        <w:t xml:space="preserve"> </w:t>
      </w:r>
      <w:r>
        <w:rPr>
          <w:color w:val="FF0000"/>
          <w:sz w:val="24"/>
        </w:rPr>
        <w:t>be</w:t>
      </w:r>
      <w:r>
        <w:rPr>
          <w:color w:val="FF0000"/>
          <w:spacing w:val="-23"/>
          <w:sz w:val="24"/>
        </w:rPr>
        <w:t xml:space="preserve"> </w:t>
      </w:r>
      <w:r>
        <w:rPr>
          <w:color w:val="FF0000"/>
          <w:spacing w:val="-3"/>
          <w:sz w:val="24"/>
        </w:rPr>
        <w:t>permitted;</w:t>
      </w:r>
    </w:p>
    <w:p w14:paraId="3C34268E" w14:textId="77777777" w:rsidR="00E041ED" w:rsidRDefault="00E041ED" w:rsidP="00631850">
      <w:pPr>
        <w:pStyle w:val="BodyText"/>
        <w:jc w:val="both"/>
      </w:pPr>
    </w:p>
    <w:p w14:paraId="37B7E277" w14:textId="77777777" w:rsidR="00E041ED" w:rsidRDefault="00E041ED" w:rsidP="002D1E4E">
      <w:pPr>
        <w:pStyle w:val="ListParagraph"/>
        <w:numPr>
          <w:ilvl w:val="1"/>
          <w:numId w:val="147"/>
        </w:numPr>
        <w:ind w:left="3686" w:right="232" w:hanging="425"/>
        <w:jc w:val="both"/>
        <w:rPr>
          <w:sz w:val="24"/>
        </w:rPr>
      </w:pPr>
      <w:r>
        <w:rPr>
          <w:color w:val="FF0000"/>
          <w:sz w:val="24"/>
        </w:rPr>
        <w:t>requirements</w:t>
      </w:r>
      <w:r>
        <w:rPr>
          <w:color w:val="FF0000"/>
          <w:spacing w:val="-24"/>
          <w:sz w:val="24"/>
        </w:rPr>
        <w:t xml:space="preserve"> </w:t>
      </w:r>
      <w:r>
        <w:rPr>
          <w:color w:val="FF0000"/>
          <w:sz w:val="24"/>
        </w:rPr>
        <w:t>of</w:t>
      </w:r>
      <w:r>
        <w:rPr>
          <w:color w:val="FF0000"/>
          <w:spacing w:val="-21"/>
          <w:sz w:val="24"/>
        </w:rPr>
        <w:t xml:space="preserve"> </w:t>
      </w:r>
      <w:r>
        <w:rPr>
          <w:color w:val="FF0000"/>
          <w:spacing w:val="-3"/>
          <w:sz w:val="24"/>
        </w:rPr>
        <w:t>the</w:t>
      </w:r>
      <w:r>
        <w:rPr>
          <w:color w:val="FF0000"/>
          <w:spacing w:val="-22"/>
          <w:sz w:val="24"/>
        </w:rPr>
        <w:t xml:space="preserve"> </w:t>
      </w:r>
      <w:r>
        <w:rPr>
          <w:color w:val="FF0000"/>
          <w:spacing w:val="-3"/>
          <w:sz w:val="24"/>
        </w:rPr>
        <w:t>appropriate</w:t>
      </w:r>
      <w:r>
        <w:rPr>
          <w:color w:val="FF0000"/>
          <w:spacing w:val="-23"/>
          <w:sz w:val="24"/>
        </w:rPr>
        <w:t xml:space="preserve"> </w:t>
      </w:r>
      <w:r>
        <w:rPr>
          <w:color w:val="FF0000"/>
          <w:spacing w:val="-3"/>
          <w:sz w:val="24"/>
        </w:rPr>
        <w:t>approval</w:t>
      </w:r>
      <w:r>
        <w:rPr>
          <w:color w:val="FF0000"/>
          <w:spacing w:val="-21"/>
          <w:sz w:val="24"/>
        </w:rPr>
        <w:t xml:space="preserve"> </w:t>
      </w:r>
      <w:r>
        <w:rPr>
          <w:color w:val="FF0000"/>
          <w:spacing w:val="-3"/>
          <w:sz w:val="24"/>
        </w:rPr>
        <w:t>agency</w:t>
      </w:r>
      <w:r>
        <w:rPr>
          <w:color w:val="FF0000"/>
          <w:spacing w:val="-22"/>
          <w:sz w:val="24"/>
        </w:rPr>
        <w:t xml:space="preserve"> </w:t>
      </w:r>
      <w:r>
        <w:rPr>
          <w:color w:val="FF0000"/>
          <w:spacing w:val="-3"/>
          <w:sz w:val="24"/>
        </w:rPr>
        <w:t xml:space="preserve">related </w:t>
      </w:r>
      <w:r>
        <w:rPr>
          <w:color w:val="FF0000"/>
          <w:sz w:val="24"/>
        </w:rPr>
        <w:t>to water supply, disposal of wastes and emissions including noise, dust and vibration are</w:t>
      </w:r>
      <w:r>
        <w:rPr>
          <w:color w:val="FF0000"/>
          <w:spacing w:val="-8"/>
          <w:sz w:val="24"/>
        </w:rPr>
        <w:t xml:space="preserve"> </w:t>
      </w:r>
      <w:r>
        <w:rPr>
          <w:color w:val="FF0000"/>
          <w:sz w:val="24"/>
        </w:rPr>
        <w:t>satisfied;</w:t>
      </w:r>
    </w:p>
    <w:p w14:paraId="2477B0A5" w14:textId="77777777" w:rsidR="00E041ED" w:rsidRDefault="00E041ED" w:rsidP="00631850">
      <w:pPr>
        <w:pStyle w:val="BodyText"/>
        <w:jc w:val="both"/>
      </w:pPr>
    </w:p>
    <w:p w14:paraId="1EC07360" w14:textId="77777777" w:rsidR="00E041ED" w:rsidRDefault="00E041ED" w:rsidP="002D1E4E">
      <w:pPr>
        <w:pStyle w:val="ListParagraph"/>
        <w:numPr>
          <w:ilvl w:val="1"/>
          <w:numId w:val="147"/>
        </w:numPr>
        <w:tabs>
          <w:tab w:val="left" w:pos="3740"/>
        </w:tabs>
        <w:spacing w:before="1"/>
        <w:ind w:left="3686" w:right="232" w:hanging="425"/>
        <w:jc w:val="both"/>
        <w:rPr>
          <w:sz w:val="24"/>
        </w:rPr>
      </w:pPr>
      <w:r>
        <w:rPr>
          <w:color w:val="FF0000"/>
          <w:sz w:val="24"/>
        </w:rPr>
        <w:t>The</w:t>
      </w:r>
      <w:r>
        <w:rPr>
          <w:color w:val="FF0000"/>
          <w:spacing w:val="-10"/>
          <w:sz w:val="24"/>
        </w:rPr>
        <w:t xml:space="preserve"> </w:t>
      </w:r>
      <w:r>
        <w:rPr>
          <w:color w:val="FF0000"/>
          <w:sz w:val="24"/>
        </w:rPr>
        <w:t>physical</w:t>
      </w:r>
      <w:r>
        <w:rPr>
          <w:color w:val="FF0000"/>
          <w:spacing w:val="-8"/>
          <w:sz w:val="24"/>
        </w:rPr>
        <w:t xml:space="preserve"> </w:t>
      </w:r>
      <w:r>
        <w:rPr>
          <w:color w:val="FF0000"/>
          <w:sz w:val="24"/>
        </w:rPr>
        <w:t>structure</w:t>
      </w:r>
      <w:r>
        <w:rPr>
          <w:color w:val="FF0000"/>
          <w:spacing w:val="-12"/>
          <w:sz w:val="24"/>
        </w:rPr>
        <w:t xml:space="preserve"> </w:t>
      </w:r>
      <w:r>
        <w:rPr>
          <w:color w:val="FF0000"/>
          <w:sz w:val="24"/>
        </w:rPr>
        <w:t>of</w:t>
      </w:r>
      <w:r>
        <w:rPr>
          <w:color w:val="FF0000"/>
          <w:spacing w:val="-8"/>
          <w:sz w:val="24"/>
        </w:rPr>
        <w:t xml:space="preserve"> </w:t>
      </w:r>
      <w:r>
        <w:rPr>
          <w:color w:val="FF0000"/>
          <w:sz w:val="24"/>
        </w:rPr>
        <w:t>any</w:t>
      </w:r>
      <w:r>
        <w:rPr>
          <w:color w:val="FF0000"/>
          <w:spacing w:val="-11"/>
          <w:sz w:val="24"/>
        </w:rPr>
        <w:t xml:space="preserve"> </w:t>
      </w:r>
      <w:r>
        <w:rPr>
          <w:color w:val="FF0000"/>
          <w:sz w:val="24"/>
        </w:rPr>
        <w:t>new</w:t>
      </w:r>
      <w:r>
        <w:rPr>
          <w:color w:val="FF0000"/>
          <w:spacing w:val="-10"/>
          <w:sz w:val="24"/>
        </w:rPr>
        <w:t xml:space="preserve"> </w:t>
      </w:r>
      <w:r>
        <w:rPr>
          <w:color w:val="FF0000"/>
          <w:sz w:val="24"/>
        </w:rPr>
        <w:t>building</w:t>
      </w:r>
      <w:r>
        <w:rPr>
          <w:color w:val="FF0000"/>
          <w:spacing w:val="-7"/>
          <w:sz w:val="24"/>
        </w:rPr>
        <w:t xml:space="preserve"> </w:t>
      </w:r>
      <w:r>
        <w:rPr>
          <w:color w:val="FF0000"/>
          <w:sz w:val="24"/>
        </w:rPr>
        <w:t>should</w:t>
      </w:r>
      <w:r>
        <w:rPr>
          <w:color w:val="FF0000"/>
          <w:spacing w:val="-10"/>
          <w:sz w:val="24"/>
        </w:rPr>
        <w:t xml:space="preserve"> </w:t>
      </w:r>
      <w:r>
        <w:rPr>
          <w:color w:val="FF0000"/>
          <w:sz w:val="24"/>
        </w:rPr>
        <w:t>be</w:t>
      </w:r>
      <w:r>
        <w:rPr>
          <w:color w:val="FF0000"/>
          <w:spacing w:val="-9"/>
          <w:sz w:val="24"/>
        </w:rPr>
        <w:t xml:space="preserve"> </w:t>
      </w:r>
      <w:r>
        <w:rPr>
          <w:color w:val="FF0000"/>
          <w:sz w:val="24"/>
        </w:rPr>
        <w:t>in keeping with the scale and form of buildings in the agricultural</w:t>
      </w:r>
      <w:r>
        <w:rPr>
          <w:color w:val="FF0000"/>
          <w:spacing w:val="-1"/>
          <w:sz w:val="24"/>
        </w:rPr>
        <w:t xml:space="preserve"> </w:t>
      </w:r>
      <w:r>
        <w:rPr>
          <w:color w:val="FF0000"/>
          <w:sz w:val="24"/>
        </w:rPr>
        <w:t>area;</w:t>
      </w:r>
    </w:p>
    <w:p w14:paraId="5816DDA6" w14:textId="77777777" w:rsidR="00E041ED" w:rsidRDefault="00E041ED" w:rsidP="00631850">
      <w:pPr>
        <w:pStyle w:val="BodyText"/>
        <w:spacing w:before="11"/>
        <w:jc w:val="both"/>
        <w:rPr>
          <w:sz w:val="23"/>
        </w:rPr>
      </w:pPr>
    </w:p>
    <w:p w14:paraId="004216DB" w14:textId="77777777" w:rsidR="00E041ED" w:rsidRDefault="00E041ED" w:rsidP="002D1E4E">
      <w:pPr>
        <w:pStyle w:val="ListParagraph"/>
        <w:numPr>
          <w:ilvl w:val="1"/>
          <w:numId w:val="147"/>
        </w:numPr>
        <w:ind w:left="3686" w:right="238" w:hanging="425"/>
        <w:jc w:val="both"/>
        <w:rPr>
          <w:sz w:val="24"/>
        </w:rPr>
      </w:pPr>
      <w:r>
        <w:rPr>
          <w:color w:val="FF0000"/>
          <w:sz w:val="24"/>
        </w:rPr>
        <w:t>Where available, uses should be within existing agricultural</w:t>
      </w:r>
      <w:r>
        <w:rPr>
          <w:color w:val="FF0000"/>
          <w:spacing w:val="-8"/>
          <w:sz w:val="24"/>
        </w:rPr>
        <w:t xml:space="preserve"> </w:t>
      </w:r>
      <w:r>
        <w:rPr>
          <w:color w:val="FF0000"/>
          <w:sz w:val="24"/>
        </w:rPr>
        <w:t>buildings</w:t>
      </w:r>
      <w:r>
        <w:rPr>
          <w:color w:val="FF0000"/>
          <w:spacing w:val="-7"/>
          <w:sz w:val="24"/>
        </w:rPr>
        <w:t xml:space="preserve"> </w:t>
      </w:r>
      <w:r>
        <w:rPr>
          <w:color w:val="FF0000"/>
          <w:sz w:val="24"/>
        </w:rPr>
        <w:t>or</w:t>
      </w:r>
      <w:r>
        <w:rPr>
          <w:color w:val="FF0000"/>
          <w:spacing w:val="-7"/>
          <w:sz w:val="24"/>
        </w:rPr>
        <w:t xml:space="preserve"> </w:t>
      </w:r>
      <w:r>
        <w:rPr>
          <w:color w:val="FF0000"/>
          <w:sz w:val="24"/>
        </w:rPr>
        <w:t>structures</w:t>
      </w:r>
      <w:r>
        <w:rPr>
          <w:color w:val="FF0000"/>
          <w:spacing w:val="-8"/>
          <w:sz w:val="24"/>
        </w:rPr>
        <w:t xml:space="preserve"> </w:t>
      </w:r>
      <w:r>
        <w:rPr>
          <w:color w:val="FF0000"/>
          <w:sz w:val="24"/>
        </w:rPr>
        <w:t>no</w:t>
      </w:r>
      <w:r>
        <w:rPr>
          <w:color w:val="FF0000"/>
          <w:spacing w:val="-6"/>
          <w:sz w:val="24"/>
        </w:rPr>
        <w:t xml:space="preserve"> </w:t>
      </w:r>
      <w:r>
        <w:rPr>
          <w:color w:val="FF0000"/>
          <w:sz w:val="24"/>
        </w:rPr>
        <w:t>longer</w:t>
      </w:r>
      <w:r>
        <w:rPr>
          <w:color w:val="FF0000"/>
          <w:spacing w:val="-7"/>
          <w:sz w:val="24"/>
        </w:rPr>
        <w:t xml:space="preserve"> </w:t>
      </w:r>
      <w:r>
        <w:rPr>
          <w:color w:val="FF0000"/>
          <w:sz w:val="24"/>
        </w:rPr>
        <w:t>needed</w:t>
      </w:r>
      <w:r>
        <w:rPr>
          <w:color w:val="FF0000"/>
          <w:spacing w:val="-7"/>
          <w:sz w:val="24"/>
        </w:rPr>
        <w:t xml:space="preserve"> </w:t>
      </w:r>
      <w:r>
        <w:rPr>
          <w:color w:val="FF0000"/>
          <w:sz w:val="24"/>
        </w:rPr>
        <w:t>to support agricultural</w:t>
      </w:r>
      <w:r>
        <w:rPr>
          <w:color w:val="FF0000"/>
          <w:spacing w:val="-1"/>
          <w:sz w:val="24"/>
        </w:rPr>
        <w:t xml:space="preserve"> </w:t>
      </w:r>
      <w:r>
        <w:rPr>
          <w:color w:val="FF0000"/>
          <w:sz w:val="24"/>
        </w:rPr>
        <w:t>production;</w:t>
      </w:r>
    </w:p>
    <w:p w14:paraId="0273721B" w14:textId="77777777" w:rsidR="00E041ED" w:rsidRDefault="00E041ED" w:rsidP="00631850">
      <w:pPr>
        <w:pStyle w:val="BodyText"/>
        <w:jc w:val="both"/>
      </w:pPr>
    </w:p>
    <w:p w14:paraId="21ED1F2C" w14:textId="77777777" w:rsidR="00E041ED" w:rsidRDefault="00E041ED" w:rsidP="002D1E4E">
      <w:pPr>
        <w:pStyle w:val="ListParagraph"/>
        <w:numPr>
          <w:ilvl w:val="1"/>
          <w:numId w:val="147"/>
        </w:numPr>
        <w:ind w:left="3686" w:right="232" w:hanging="425"/>
        <w:jc w:val="both"/>
        <w:rPr>
          <w:sz w:val="24"/>
        </w:rPr>
      </w:pPr>
      <w:r>
        <w:rPr>
          <w:color w:val="FF0000"/>
          <w:spacing w:val="-3"/>
          <w:sz w:val="24"/>
        </w:rPr>
        <w:t>Signage</w:t>
      </w:r>
      <w:r>
        <w:rPr>
          <w:color w:val="FF0000"/>
          <w:spacing w:val="-24"/>
          <w:sz w:val="24"/>
        </w:rPr>
        <w:t xml:space="preserve"> </w:t>
      </w:r>
      <w:r>
        <w:rPr>
          <w:color w:val="FF0000"/>
          <w:sz w:val="24"/>
        </w:rPr>
        <w:t>and</w:t>
      </w:r>
      <w:r>
        <w:rPr>
          <w:color w:val="FF0000"/>
          <w:spacing w:val="-24"/>
          <w:sz w:val="24"/>
        </w:rPr>
        <w:t xml:space="preserve"> </w:t>
      </w:r>
      <w:r>
        <w:rPr>
          <w:color w:val="FF0000"/>
          <w:spacing w:val="-3"/>
          <w:sz w:val="24"/>
        </w:rPr>
        <w:t>outside</w:t>
      </w:r>
      <w:r>
        <w:rPr>
          <w:color w:val="FF0000"/>
          <w:spacing w:val="-22"/>
          <w:sz w:val="24"/>
        </w:rPr>
        <w:t xml:space="preserve"> </w:t>
      </w:r>
      <w:r>
        <w:rPr>
          <w:color w:val="FF0000"/>
          <w:spacing w:val="-3"/>
          <w:sz w:val="24"/>
        </w:rPr>
        <w:t>storage</w:t>
      </w:r>
      <w:r>
        <w:rPr>
          <w:color w:val="FF0000"/>
          <w:spacing w:val="-24"/>
          <w:sz w:val="24"/>
        </w:rPr>
        <w:t xml:space="preserve"> </w:t>
      </w:r>
      <w:r>
        <w:rPr>
          <w:color w:val="FF0000"/>
          <w:sz w:val="24"/>
        </w:rPr>
        <w:t>of</w:t>
      </w:r>
      <w:r>
        <w:rPr>
          <w:color w:val="FF0000"/>
          <w:spacing w:val="-24"/>
          <w:sz w:val="24"/>
        </w:rPr>
        <w:t xml:space="preserve"> </w:t>
      </w:r>
      <w:r>
        <w:rPr>
          <w:color w:val="FF0000"/>
          <w:sz w:val="24"/>
        </w:rPr>
        <w:t>goods</w:t>
      </w:r>
      <w:r>
        <w:rPr>
          <w:color w:val="FF0000"/>
          <w:spacing w:val="-25"/>
          <w:sz w:val="24"/>
        </w:rPr>
        <w:t xml:space="preserve"> </w:t>
      </w:r>
      <w:r>
        <w:rPr>
          <w:color w:val="FF0000"/>
          <w:sz w:val="24"/>
        </w:rPr>
        <w:t>or</w:t>
      </w:r>
      <w:r>
        <w:rPr>
          <w:color w:val="FF0000"/>
          <w:spacing w:val="-30"/>
          <w:sz w:val="24"/>
        </w:rPr>
        <w:t xml:space="preserve"> </w:t>
      </w:r>
      <w:r>
        <w:rPr>
          <w:color w:val="FF0000"/>
          <w:spacing w:val="-5"/>
          <w:sz w:val="24"/>
        </w:rPr>
        <w:t>materials</w:t>
      </w:r>
      <w:r>
        <w:rPr>
          <w:color w:val="FF0000"/>
          <w:spacing w:val="-26"/>
          <w:sz w:val="24"/>
        </w:rPr>
        <w:t xml:space="preserve"> </w:t>
      </w:r>
      <w:r>
        <w:rPr>
          <w:color w:val="FF0000"/>
          <w:spacing w:val="-5"/>
          <w:sz w:val="24"/>
        </w:rPr>
        <w:t>will</w:t>
      </w:r>
      <w:r>
        <w:rPr>
          <w:color w:val="FF0000"/>
          <w:spacing w:val="-28"/>
          <w:sz w:val="24"/>
        </w:rPr>
        <w:t xml:space="preserve"> </w:t>
      </w:r>
      <w:r>
        <w:rPr>
          <w:color w:val="FF0000"/>
          <w:sz w:val="24"/>
        </w:rPr>
        <w:t xml:space="preserve">be controlled </w:t>
      </w:r>
      <w:proofErr w:type="gramStart"/>
      <w:r>
        <w:rPr>
          <w:color w:val="FF0000"/>
          <w:sz w:val="24"/>
        </w:rPr>
        <w:t>so as to</w:t>
      </w:r>
      <w:proofErr w:type="gramEnd"/>
      <w:r>
        <w:rPr>
          <w:color w:val="FF0000"/>
          <w:sz w:val="24"/>
        </w:rPr>
        <w:t xml:space="preserve"> minimize the visual impact of such uses from adjacent roads and</w:t>
      </w:r>
      <w:r>
        <w:rPr>
          <w:color w:val="FF0000"/>
          <w:spacing w:val="-3"/>
          <w:sz w:val="24"/>
        </w:rPr>
        <w:t xml:space="preserve"> </w:t>
      </w:r>
      <w:r>
        <w:rPr>
          <w:color w:val="FF0000"/>
          <w:sz w:val="24"/>
        </w:rPr>
        <w:t>properties;</w:t>
      </w:r>
    </w:p>
    <w:p w14:paraId="20D1A707" w14:textId="77777777" w:rsidR="00E041ED" w:rsidRDefault="00E041ED" w:rsidP="00631850">
      <w:pPr>
        <w:pStyle w:val="BodyText"/>
        <w:spacing w:before="11"/>
        <w:jc w:val="both"/>
        <w:rPr>
          <w:sz w:val="15"/>
        </w:rPr>
      </w:pPr>
    </w:p>
    <w:p w14:paraId="3CCD6A0D" w14:textId="401D5965" w:rsidR="008903AC" w:rsidRPr="00F86BED" w:rsidRDefault="00E041ED" w:rsidP="002D1E4E">
      <w:pPr>
        <w:pStyle w:val="ListParagraph"/>
        <w:numPr>
          <w:ilvl w:val="1"/>
          <w:numId w:val="147"/>
        </w:numPr>
        <w:ind w:left="3686" w:right="369" w:hanging="425"/>
        <w:jc w:val="both"/>
        <w:rPr>
          <w:sz w:val="24"/>
        </w:rPr>
      </w:pPr>
      <w:r>
        <w:rPr>
          <w:color w:val="FF0000"/>
          <w:sz w:val="24"/>
        </w:rPr>
        <w:t>Other sources of conflict to surrounding agricultural operations will be considered, such as adverse</w:t>
      </w:r>
      <w:r>
        <w:rPr>
          <w:color w:val="FF0000"/>
          <w:spacing w:val="-19"/>
          <w:sz w:val="24"/>
        </w:rPr>
        <w:t xml:space="preserve"> </w:t>
      </w:r>
      <w:r>
        <w:rPr>
          <w:color w:val="FF0000"/>
          <w:sz w:val="24"/>
        </w:rPr>
        <w:t xml:space="preserve">traffic </w:t>
      </w:r>
      <w:r>
        <w:rPr>
          <w:color w:val="FF0000"/>
          <w:sz w:val="24"/>
        </w:rPr>
        <w:lastRenderedPageBreak/>
        <w:t>impacts.</w:t>
      </w:r>
    </w:p>
    <w:p w14:paraId="40FB3F66" w14:textId="77777777" w:rsidR="00F86BED" w:rsidRPr="00F86BED" w:rsidRDefault="00F86BED" w:rsidP="00F86BED">
      <w:pPr>
        <w:tabs>
          <w:tab w:val="left" w:pos="3980"/>
          <w:tab w:val="left" w:pos="3981"/>
        </w:tabs>
        <w:ind w:right="369"/>
        <w:jc w:val="both"/>
        <w:rPr>
          <w:sz w:val="24"/>
        </w:rPr>
      </w:pPr>
    </w:p>
    <w:p w14:paraId="4842914F" w14:textId="542AD431" w:rsidR="008903AC" w:rsidRDefault="008903AC" w:rsidP="002D1E4E">
      <w:pPr>
        <w:pStyle w:val="ListParagraph"/>
        <w:numPr>
          <w:ilvl w:val="1"/>
          <w:numId w:val="147"/>
        </w:numPr>
        <w:ind w:left="3686" w:right="369" w:hanging="425"/>
        <w:jc w:val="both"/>
        <w:rPr>
          <w:sz w:val="24"/>
        </w:rPr>
      </w:pPr>
      <w:bookmarkStart w:id="284" w:name="_Hlk56450074"/>
      <w:r w:rsidRPr="008903AC">
        <w:rPr>
          <w:i/>
          <w:iCs/>
          <w:color w:val="FF0000"/>
          <w:sz w:val="24"/>
        </w:rPr>
        <w:t>On-farm diversified uses</w:t>
      </w:r>
      <w:r>
        <w:rPr>
          <w:color w:val="FF0000"/>
          <w:sz w:val="24"/>
        </w:rPr>
        <w:t xml:space="preserve"> will be subject to site plan control, where warranted and</w:t>
      </w:r>
      <w:r w:rsidR="00121F55">
        <w:rPr>
          <w:color w:val="FF0000"/>
          <w:sz w:val="24"/>
        </w:rPr>
        <w:t xml:space="preserve"> as</w:t>
      </w:r>
      <w:r>
        <w:rPr>
          <w:color w:val="FF0000"/>
          <w:sz w:val="24"/>
        </w:rPr>
        <w:t xml:space="preserve"> appropriate (</w:t>
      </w:r>
      <w:proofErr w:type="gramStart"/>
      <w:r>
        <w:rPr>
          <w:color w:val="FF0000"/>
          <w:sz w:val="24"/>
        </w:rPr>
        <w:t>e.g.</w:t>
      </w:r>
      <w:proofErr w:type="gramEnd"/>
      <w:r>
        <w:rPr>
          <w:color w:val="FF0000"/>
          <w:sz w:val="24"/>
        </w:rPr>
        <w:t xml:space="preserve"> for those areas requiring significant visitor parking etc.) in accordance with the policies of Section 10.10 (Site Plan Control).</w:t>
      </w:r>
    </w:p>
    <w:bookmarkEnd w:id="284"/>
    <w:p w14:paraId="7A446C78" w14:textId="77777777" w:rsidR="00E041ED" w:rsidRPr="00E041ED" w:rsidRDefault="00E041ED" w:rsidP="00E041ED">
      <w:pPr>
        <w:tabs>
          <w:tab w:val="left" w:pos="1820"/>
          <w:tab w:val="left" w:pos="1821"/>
        </w:tabs>
        <w:spacing w:before="1"/>
        <w:ind w:right="626"/>
        <w:rPr>
          <w:sz w:val="24"/>
        </w:rPr>
      </w:pPr>
    </w:p>
    <w:p w14:paraId="69195E97" w14:textId="77777777" w:rsidR="006367A2" w:rsidRDefault="00DA5430" w:rsidP="00DA5430">
      <w:pPr>
        <w:pStyle w:val="BodyText"/>
        <w:tabs>
          <w:tab w:val="left" w:pos="567"/>
        </w:tabs>
        <w:spacing w:line="292" w:lineRule="exact"/>
        <w:ind w:right="237"/>
        <w:rPr>
          <w:rFonts w:ascii="Times New Roman" w:hAnsi="Times New Roman"/>
        </w:rPr>
      </w:pPr>
      <w:r>
        <w:rPr>
          <w:rFonts w:ascii="Times New Roman" w:hAnsi="Times New Roman"/>
        </w:rPr>
        <w:tab/>
      </w:r>
      <w:r w:rsidR="00A47C2D">
        <w:rPr>
          <w:rFonts w:ascii="Times New Roman" w:hAnsi="Times New Roman"/>
        </w:rPr>
        <w:t xml:space="preserve">                       </w:t>
      </w:r>
    </w:p>
    <w:p w14:paraId="1D653CBB" w14:textId="57A17BDB" w:rsidR="00F918E3" w:rsidRPr="00C62C74" w:rsidRDefault="00DA5430" w:rsidP="006367A2">
      <w:pPr>
        <w:pStyle w:val="BodyText"/>
        <w:tabs>
          <w:tab w:val="left" w:pos="567"/>
        </w:tabs>
        <w:spacing w:line="292" w:lineRule="exact"/>
        <w:ind w:right="237" w:firstLine="1985"/>
        <w:rPr>
          <w:strike/>
        </w:rPr>
      </w:pPr>
      <w:r w:rsidRPr="00C62C74">
        <w:rPr>
          <w:strike/>
        </w:rPr>
        <w:t>4.3.2.5</w:t>
      </w:r>
    </w:p>
    <w:p w14:paraId="4FD781D0" w14:textId="6B4BBEAF" w:rsidR="00F918E3" w:rsidRPr="00D4642D" w:rsidRDefault="00D4642D" w:rsidP="0094708D">
      <w:pPr>
        <w:pStyle w:val="Heading1"/>
        <w:numPr>
          <w:ilvl w:val="0"/>
          <w:numId w:val="0"/>
        </w:numPr>
        <w:tabs>
          <w:tab w:val="clear" w:pos="1100"/>
          <w:tab w:val="clear" w:pos="1101"/>
        </w:tabs>
        <w:ind w:left="1985"/>
      </w:pPr>
      <w:bookmarkStart w:id="285" w:name="_Toc57195884"/>
      <w:bookmarkStart w:id="286" w:name="_Toc69391627"/>
      <w:r w:rsidRPr="0094708D">
        <w:rPr>
          <w:color w:val="FF0000"/>
          <w:u w:val="none"/>
        </w:rPr>
        <w:t>5.3.2.4</w:t>
      </w:r>
      <w:r w:rsidRPr="0094708D">
        <w:rPr>
          <w:u w:val="none"/>
        </w:rPr>
        <w:t xml:space="preserve"> </w:t>
      </w:r>
      <w:r w:rsidR="0084536F" w:rsidRPr="0094708D">
        <w:rPr>
          <w:u w:val="none"/>
        </w:rPr>
        <w:t xml:space="preserve"> </w:t>
      </w:r>
      <w:r w:rsidRPr="0094708D">
        <w:rPr>
          <w:u w:val="none"/>
        </w:rPr>
        <w:t xml:space="preserve">  </w:t>
      </w:r>
      <w:r w:rsidR="00974308" w:rsidRPr="004E0C63">
        <w:rPr>
          <w:strike/>
        </w:rPr>
        <w:t xml:space="preserve">Commercial and Industrial Uses </w:t>
      </w:r>
      <w:r w:rsidR="00974308" w:rsidRPr="00D4642D">
        <w:rPr>
          <w:color w:val="FF0000"/>
        </w:rPr>
        <w:t>Agricultural-related</w:t>
      </w:r>
      <w:r w:rsidR="00974308" w:rsidRPr="00D4642D">
        <w:rPr>
          <w:color w:val="FF0000"/>
          <w:spacing w:val="-3"/>
        </w:rPr>
        <w:t xml:space="preserve"> </w:t>
      </w:r>
      <w:r w:rsidR="00974308" w:rsidRPr="00D4642D">
        <w:rPr>
          <w:color w:val="FF0000"/>
        </w:rPr>
        <w:t>Uses</w:t>
      </w:r>
      <w:bookmarkEnd w:id="285"/>
      <w:bookmarkEnd w:id="286"/>
    </w:p>
    <w:p w14:paraId="199BE507" w14:textId="77777777" w:rsidR="00F918E3" w:rsidRDefault="00F918E3">
      <w:pPr>
        <w:pStyle w:val="BodyText"/>
        <w:spacing w:before="11"/>
        <w:rPr>
          <w:b/>
          <w:sz w:val="15"/>
        </w:rPr>
      </w:pPr>
    </w:p>
    <w:p w14:paraId="0CADF691" w14:textId="75CF52C0" w:rsidR="00F918E3" w:rsidRDefault="004A1E68" w:rsidP="00213573">
      <w:pPr>
        <w:pStyle w:val="ListParagraph"/>
        <w:numPr>
          <w:ilvl w:val="4"/>
          <w:numId w:val="213"/>
        </w:numPr>
        <w:tabs>
          <w:tab w:val="left" w:pos="3960"/>
        </w:tabs>
        <w:spacing w:before="92"/>
        <w:ind w:left="3300" w:right="232" w:hanging="330"/>
        <w:jc w:val="both"/>
        <w:rPr>
          <w:sz w:val="24"/>
        </w:rPr>
      </w:pPr>
      <w:r>
        <w:rPr>
          <w:sz w:val="24"/>
        </w:rPr>
        <w:t xml:space="preserve"> </w:t>
      </w:r>
      <w:r w:rsidR="00974308">
        <w:rPr>
          <w:sz w:val="24"/>
        </w:rPr>
        <w:t xml:space="preserve">Commercial and industrial uses are encouraged to locate in areas designated commercial or industrial </w:t>
      </w:r>
      <w:proofErr w:type="gramStart"/>
      <w:r w:rsidR="00974308">
        <w:rPr>
          <w:sz w:val="24"/>
        </w:rPr>
        <w:t>so as to</w:t>
      </w:r>
      <w:proofErr w:type="gramEnd"/>
      <w:r w:rsidR="00974308">
        <w:rPr>
          <w:sz w:val="24"/>
        </w:rPr>
        <w:t xml:space="preserve"> retain the integrity of </w:t>
      </w:r>
      <w:r w:rsidR="00410389">
        <w:rPr>
          <w:color w:val="FF0000"/>
          <w:sz w:val="24"/>
        </w:rPr>
        <w:t xml:space="preserve">Prime </w:t>
      </w:r>
      <w:r w:rsidR="00974308">
        <w:rPr>
          <w:sz w:val="24"/>
        </w:rPr>
        <w:t>Agricultural</w:t>
      </w:r>
      <w:r w:rsidR="00974308">
        <w:rPr>
          <w:spacing w:val="-19"/>
          <w:sz w:val="24"/>
        </w:rPr>
        <w:t xml:space="preserve"> </w:t>
      </w:r>
      <w:r w:rsidR="00974308" w:rsidRPr="00C62C74">
        <w:rPr>
          <w:strike/>
          <w:sz w:val="24"/>
        </w:rPr>
        <w:t>lands</w:t>
      </w:r>
      <w:r w:rsidR="00974308">
        <w:rPr>
          <w:spacing w:val="-19"/>
          <w:sz w:val="24"/>
        </w:rPr>
        <w:t xml:space="preserve"> </w:t>
      </w:r>
      <w:r w:rsidR="00C62C74">
        <w:rPr>
          <w:color w:val="FF0000"/>
          <w:sz w:val="24"/>
        </w:rPr>
        <w:t xml:space="preserve">Areas </w:t>
      </w:r>
      <w:r w:rsidR="00974308">
        <w:rPr>
          <w:sz w:val="24"/>
        </w:rPr>
        <w:t>and</w:t>
      </w:r>
      <w:r w:rsidR="00974308">
        <w:rPr>
          <w:spacing w:val="-18"/>
          <w:sz w:val="24"/>
        </w:rPr>
        <w:t xml:space="preserve"> </w:t>
      </w:r>
      <w:r w:rsidR="00974308">
        <w:rPr>
          <w:sz w:val="24"/>
        </w:rPr>
        <w:t>to</w:t>
      </w:r>
      <w:r w:rsidR="00974308">
        <w:rPr>
          <w:spacing w:val="-18"/>
          <w:sz w:val="24"/>
        </w:rPr>
        <w:t xml:space="preserve"> </w:t>
      </w:r>
      <w:r w:rsidR="00974308">
        <w:rPr>
          <w:sz w:val="24"/>
        </w:rPr>
        <w:t>promote</w:t>
      </w:r>
      <w:r w:rsidR="00974308">
        <w:rPr>
          <w:spacing w:val="-19"/>
          <w:sz w:val="24"/>
        </w:rPr>
        <w:t xml:space="preserve"> </w:t>
      </w:r>
      <w:r w:rsidR="00974308">
        <w:rPr>
          <w:sz w:val="24"/>
        </w:rPr>
        <w:t>the</w:t>
      </w:r>
      <w:r w:rsidR="00974308">
        <w:rPr>
          <w:spacing w:val="-18"/>
          <w:sz w:val="24"/>
        </w:rPr>
        <w:t xml:space="preserve"> </w:t>
      </w:r>
      <w:r w:rsidR="00974308">
        <w:rPr>
          <w:sz w:val="24"/>
        </w:rPr>
        <w:t>continuation</w:t>
      </w:r>
      <w:r w:rsidR="00974308">
        <w:rPr>
          <w:spacing w:val="-18"/>
          <w:sz w:val="24"/>
        </w:rPr>
        <w:t xml:space="preserve"> </w:t>
      </w:r>
      <w:r w:rsidR="00974308">
        <w:rPr>
          <w:sz w:val="24"/>
        </w:rPr>
        <w:t>of</w:t>
      </w:r>
      <w:r w:rsidR="00974308">
        <w:rPr>
          <w:spacing w:val="-18"/>
          <w:sz w:val="24"/>
        </w:rPr>
        <w:t xml:space="preserve"> </w:t>
      </w:r>
      <w:r w:rsidR="00974308">
        <w:rPr>
          <w:sz w:val="24"/>
        </w:rPr>
        <w:t>viable</w:t>
      </w:r>
      <w:r w:rsidR="00974308">
        <w:rPr>
          <w:spacing w:val="-18"/>
          <w:sz w:val="24"/>
        </w:rPr>
        <w:t xml:space="preserve"> </w:t>
      </w:r>
      <w:r w:rsidR="00974308">
        <w:rPr>
          <w:sz w:val="24"/>
        </w:rPr>
        <w:t>centers.</w:t>
      </w:r>
    </w:p>
    <w:p w14:paraId="08D8D4EC" w14:textId="77777777" w:rsidR="00F918E3" w:rsidRDefault="00F918E3" w:rsidP="004A1E68">
      <w:pPr>
        <w:pStyle w:val="BodyText"/>
        <w:jc w:val="both"/>
      </w:pPr>
    </w:p>
    <w:p w14:paraId="6538C28E" w14:textId="052F10E8" w:rsidR="00410389" w:rsidRDefault="004A1E68" w:rsidP="00213573">
      <w:pPr>
        <w:pStyle w:val="ListParagraph"/>
        <w:numPr>
          <w:ilvl w:val="4"/>
          <w:numId w:val="213"/>
        </w:numPr>
        <w:ind w:left="3300" w:hanging="330"/>
        <w:jc w:val="both"/>
        <w:rPr>
          <w:color w:val="FF0000"/>
          <w:sz w:val="24"/>
        </w:rPr>
      </w:pPr>
      <w:r>
        <w:rPr>
          <w:strike/>
          <w:sz w:val="24"/>
        </w:rPr>
        <w:t xml:space="preserve"> </w:t>
      </w:r>
      <w:r w:rsidR="00974308" w:rsidRPr="00C62C74">
        <w:rPr>
          <w:strike/>
          <w:sz w:val="24"/>
        </w:rPr>
        <w:t>Small scale</w:t>
      </w:r>
      <w:r w:rsidR="00974308" w:rsidRPr="00C62C74">
        <w:rPr>
          <w:sz w:val="24"/>
        </w:rPr>
        <w:t xml:space="preserve"> </w:t>
      </w:r>
      <w:r w:rsidR="00974308">
        <w:rPr>
          <w:color w:val="FF0000"/>
          <w:sz w:val="24"/>
        </w:rPr>
        <w:t xml:space="preserve">Farm-related </w:t>
      </w:r>
      <w:r w:rsidR="00974308">
        <w:rPr>
          <w:sz w:val="24"/>
        </w:rPr>
        <w:t>commercial and industrial</w:t>
      </w:r>
      <w:r w:rsidR="00974308">
        <w:rPr>
          <w:spacing w:val="-6"/>
          <w:sz w:val="24"/>
        </w:rPr>
        <w:t xml:space="preserve"> </w:t>
      </w:r>
      <w:r w:rsidR="00974308">
        <w:rPr>
          <w:sz w:val="24"/>
        </w:rPr>
        <w:t>uses</w:t>
      </w:r>
      <w:r w:rsidR="00974308">
        <w:rPr>
          <w:color w:val="FF0000"/>
          <w:sz w:val="24"/>
        </w:rPr>
        <w:t>,</w:t>
      </w:r>
    </w:p>
    <w:p w14:paraId="7BB5A344" w14:textId="7E959B2D" w:rsidR="00F918E3" w:rsidRPr="003F75DA" w:rsidRDefault="003F75DA" w:rsidP="00BB7576">
      <w:pPr>
        <w:tabs>
          <w:tab w:val="left" w:pos="3260"/>
          <w:tab w:val="left" w:pos="3261"/>
        </w:tabs>
        <w:ind w:left="3300" w:hanging="2530"/>
        <w:jc w:val="both"/>
        <w:rPr>
          <w:sz w:val="24"/>
          <w:szCs w:val="24"/>
        </w:rPr>
      </w:pPr>
      <w:r>
        <w:rPr>
          <w:color w:val="FF0000"/>
          <w:sz w:val="24"/>
          <w:szCs w:val="24"/>
        </w:rPr>
        <w:t xml:space="preserve">                                  </w:t>
      </w:r>
      <w:r w:rsidR="004A1E68">
        <w:rPr>
          <w:color w:val="FF0000"/>
          <w:sz w:val="24"/>
          <w:szCs w:val="24"/>
        </w:rPr>
        <w:t xml:space="preserve"> </w:t>
      </w:r>
      <w:r>
        <w:rPr>
          <w:color w:val="FF0000"/>
          <w:sz w:val="24"/>
          <w:szCs w:val="24"/>
        </w:rPr>
        <w:t xml:space="preserve">  </w:t>
      </w:r>
      <w:r w:rsidR="00974308" w:rsidRPr="003F75DA">
        <w:rPr>
          <w:color w:val="FF0000"/>
          <w:sz w:val="24"/>
          <w:szCs w:val="24"/>
        </w:rPr>
        <w:t xml:space="preserve">compatible, </w:t>
      </w:r>
      <w:proofErr w:type="gramStart"/>
      <w:r w:rsidR="00974308" w:rsidRPr="003F75DA">
        <w:rPr>
          <w:color w:val="FF0000"/>
          <w:sz w:val="24"/>
          <w:szCs w:val="24"/>
        </w:rPr>
        <w:t>supportive</w:t>
      </w:r>
      <w:proofErr w:type="gramEnd"/>
      <w:r w:rsidR="00974308" w:rsidRPr="003F75DA">
        <w:rPr>
          <w:color w:val="FF0000"/>
          <w:sz w:val="24"/>
          <w:szCs w:val="24"/>
        </w:rPr>
        <w:t xml:space="preserve"> and </w:t>
      </w:r>
      <w:r w:rsidR="00974308" w:rsidRPr="003F75DA">
        <w:rPr>
          <w:sz w:val="24"/>
          <w:szCs w:val="24"/>
        </w:rPr>
        <w:t>related directly to agriculture may be</w:t>
      </w:r>
      <w:r>
        <w:rPr>
          <w:sz w:val="24"/>
          <w:szCs w:val="24"/>
        </w:rPr>
        <w:t xml:space="preserve"> </w:t>
      </w:r>
      <w:r w:rsidR="00974308" w:rsidRPr="003F75DA">
        <w:rPr>
          <w:sz w:val="24"/>
          <w:szCs w:val="24"/>
        </w:rPr>
        <w:t xml:space="preserve">permitted. These uses should be of a dry nature (consume small mounts of water). Uses permitted include </w:t>
      </w:r>
      <w:r w:rsidR="00974308" w:rsidRPr="003F75DA">
        <w:rPr>
          <w:strike/>
          <w:sz w:val="24"/>
          <w:szCs w:val="24"/>
        </w:rPr>
        <w:t xml:space="preserve">added agricultural </w:t>
      </w:r>
      <w:r w:rsidRPr="003F75DA">
        <w:rPr>
          <w:sz w:val="24"/>
          <w:szCs w:val="24"/>
        </w:rPr>
        <w:t xml:space="preserve"> </w:t>
      </w:r>
      <w:r w:rsidR="00974308" w:rsidRPr="003F75DA">
        <w:rPr>
          <w:strike/>
          <w:sz w:val="24"/>
          <w:szCs w:val="24"/>
        </w:rPr>
        <w:t>products such as retail stands for the sale of agricultural products produced on the farm unit, value added packing and processing operations,</w:t>
      </w:r>
      <w:r w:rsidR="00974308" w:rsidRPr="003F75DA">
        <w:rPr>
          <w:sz w:val="24"/>
          <w:szCs w:val="24"/>
        </w:rPr>
        <w:t xml:space="preserve"> </w:t>
      </w:r>
      <w:r w:rsidR="00974308" w:rsidRPr="003F75DA">
        <w:rPr>
          <w:color w:val="FF0000"/>
          <w:sz w:val="24"/>
          <w:szCs w:val="24"/>
        </w:rPr>
        <w:t>home occupations (Section 7.3.4.1), home industries (Section 7.3.4.2</w:t>
      </w:r>
      <w:r w:rsidRPr="003F75DA">
        <w:rPr>
          <w:color w:val="FF0000"/>
          <w:sz w:val="24"/>
          <w:szCs w:val="24"/>
        </w:rPr>
        <w:t xml:space="preserve">), </w:t>
      </w:r>
      <w:r w:rsidRPr="004E0C63">
        <w:rPr>
          <w:strike/>
          <w:sz w:val="24"/>
          <w:szCs w:val="24"/>
        </w:rPr>
        <w:t>farm</w:t>
      </w:r>
      <w:r w:rsidR="00974308" w:rsidRPr="004E0C63">
        <w:rPr>
          <w:strike/>
          <w:sz w:val="24"/>
          <w:szCs w:val="24"/>
        </w:rPr>
        <w:t xml:space="preserve"> </w:t>
      </w:r>
      <w:r w:rsidR="00974308" w:rsidRPr="003F75DA">
        <w:rPr>
          <w:strike/>
          <w:sz w:val="24"/>
          <w:szCs w:val="24"/>
        </w:rPr>
        <w:t>related commercial and</w:t>
      </w:r>
      <w:r w:rsidR="00410389" w:rsidRPr="003F75DA">
        <w:rPr>
          <w:strike/>
          <w:sz w:val="24"/>
          <w:szCs w:val="24"/>
        </w:rPr>
        <w:t xml:space="preserve"> </w:t>
      </w:r>
      <w:r w:rsidR="00974308" w:rsidRPr="003F75DA">
        <w:rPr>
          <w:strike/>
          <w:sz w:val="24"/>
          <w:szCs w:val="24"/>
        </w:rPr>
        <w:t>farm related</w:t>
      </w:r>
      <w:r w:rsidR="004A1E68">
        <w:rPr>
          <w:strike/>
          <w:sz w:val="24"/>
          <w:szCs w:val="24"/>
        </w:rPr>
        <w:t xml:space="preserve"> </w:t>
      </w:r>
      <w:r w:rsidR="00974308" w:rsidRPr="003F75DA">
        <w:rPr>
          <w:strike/>
          <w:sz w:val="24"/>
          <w:szCs w:val="24"/>
        </w:rPr>
        <w:t>industrial uses that are small in scale,</w:t>
      </w:r>
      <w:r w:rsidR="00974308" w:rsidRPr="003F75DA">
        <w:rPr>
          <w:strike/>
          <w:spacing w:val="-12"/>
          <w:sz w:val="24"/>
          <w:szCs w:val="24"/>
        </w:rPr>
        <w:t xml:space="preserve"> </w:t>
      </w:r>
      <w:r w:rsidR="00974308" w:rsidRPr="003F75DA">
        <w:rPr>
          <w:strike/>
          <w:sz w:val="24"/>
          <w:szCs w:val="24"/>
        </w:rPr>
        <w:t>directly</w:t>
      </w:r>
      <w:r w:rsidR="00410389" w:rsidRPr="003F75DA">
        <w:rPr>
          <w:strike/>
          <w:sz w:val="24"/>
          <w:szCs w:val="24"/>
        </w:rPr>
        <w:t xml:space="preserve"> </w:t>
      </w:r>
      <w:r w:rsidR="00974308" w:rsidRPr="009116CD">
        <w:rPr>
          <w:strike/>
          <w:sz w:val="24"/>
          <w:szCs w:val="24"/>
        </w:rPr>
        <w:t>related to the farm</w:t>
      </w:r>
      <w:r w:rsidRPr="009116CD">
        <w:rPr>
          <w:sz w:val="24"/>
          <w:szCs w:val="24"/>
        </w:rPr>
        <w:t xml:space="preserve"> </w:t>
      </w:r>
      <w:r w:rsidR="00974308" w:rsidRPr="009116CD">
        <w:rPr>
          <w:strike/>
          <w:sz w:val="24"/>
          <w:szCs w:val="24"/>
        </w:rPr>
        <w:t>operation and required in close</w:t>
      </w:r>
      <w:r w:rsidR="00974308" w:rsidRPr="009116CD">
        <w:rPr>
          <w:strike/>
          <w:spacing w:val="-11"/>
          <w:sz w:val="24"/>
          <w:szCs w:val="24"/>
        </w:rPr>
        <w:t xml:space="preserve"> </w:t>
      </w:r>
      <w:proofErr w:type="spellStart"/>
      <w:r w:rsidR="00974308" w:rsidRPr="009116CD">
        <w:rPr>
          <w:strike/>
          <w:sz w:val="24"/>
          <w:szCs w:val="24"/>
        </w:rPr>
        <w:t>proximityto</w:t>
      </w:r>
      <w:proofErr w:type="spellEnd"/>
      <w:r w:rsidR="00974308" w:rsidRPr="009116CD">
        <w:rPr>
          <w:strike/>
          <w:sz w:val="24"/>
          <w:szCs w:val="24"/>
        </w:rPr>
        <w:t xml:space="preserve"> the farm operation</w:t>
      </w:r>
      <w:r w:rsidR="00974308" w:rsidRPr="009116CD">
        <w:rPr>
          <w:color w:val="006FC0"/>
          <w:sz w:val="24"/>
          <w:szCs w:val="24"/>
        </w:rPr>
        <w:t xml:space="preserve"> </w:t>
      </w:r>
      <w:r w:rsidR="00974308" w:rsidRPr="009116CD">
        <w:rPr>
          <w:strike/>
          <w:sz w:val="24"/>
          <w:szCs w:val="24"/>
        </w:rPr>
        <w:t>such as</w:t>
      </w:r>
      <w:r w:rsidRPr="009116CD">
        <w:rPr>
          <w:sz w:val="24"/>
          <w:szCs w:val="24"/>
        </w:rPr>
        <w:t xml:space="preserve"> </w:t>
      </w:r>
      <w:r w:rsidR="00974308" w:rsidRPr="009116CD">
        <w:rPr>
          <w:sz w:val="24"/>
          <w:szCs w:val="24"/>
        </w:rPr>
        <w:t xml:space="preserve">grain drying operations </w:t>
      </w:r>
      <w:r w:rsidR="00974308" w:rsidRPr="009116CD">
        <w:rPr>
          <w:color w:val="FF0000"/>
          <w:sz w:val="24"/>
          <w:szCs w:val="24"/>
        </w:rPr>
        <w:t>and farm</w:t>
      </w:r>
      <w:r w:rsidRPr="009116CD">
        <w:rPr>
          <w:color w:val="FF0000"/>
          <w:sz w:val="24"/>
          <w:szCs w:val="24"/>
        </w:rPr>
        <w:t xml:space="preserve"> </w:t>
      </w:r>
      <w:r w:rsidR="00974308" w:rsidRPr="009116CD">
        <w:rPr>
          <w:color w:val="FF0000"/>
          <w:sz w:val="24"/>
          <w:szCs w:val="24"/>
        </w:rPr>
        <w:t>equipment repair shops</w:t>
      </w:r>
      <w:r w:rsidR="00974308" w:rsidRPr="009116CD">
        <w:rPr>
          <w:sz w:val="24"/>
          <w:szCs w:val="24"/>
        </w:rPr>
        <w:t xml:space="preserve">. </w:t>
      </w:r>
      <w:r w:rsidR="00974308" w:rsidRPr="009116CD">
        <w:rPr>
          <w:color w:val="FF0000"/>
          <w:sz w:val="24"/>
          <w:szCs w:val="24"/>
        </w:rPr>
        <w:t>Compatible uses also include forestry,</w:t>
      </w:r>
      <w:r w:rsidRPr="009116CD">
        <w:rPr>
          <w:color w:val="FF0000"/>
          <w:sz w:val="24"/>
          <w:szCs w:val="24"/>
        </w:rPr>
        <w:t xml:space="preserve"> </w:t>
      </w:r>
      <w:r w:rsidR="00974308" w:rsidRPr="009116CD">
        <w:rPr>
          <w:color w:val="FF0000"/>
          <w:sz w:val="24"/>
          <w:szCs w:val="24"/>
        </w:rPr>
        <w:t>passive outdoor recreation, conservation uses and woodlots.</w:t>
      </w:r>
      <w:r w:rsidRPr="009116CD">
        <w:rPr>
          <w:color w:val="FF0000"/>
          <w:sz w:val="24"/>
          <w:szCs w:val="24"/>
        </w:rPr>
        <w:t xml:space="preserve"> </w:t>
      </w:r>
      <w:r w:rsidR="00974308" w:rsidRPr="009116CD">
        <w:rPr>
          <w:sz w:val="24"/>
          <w:szCs w:val="24"/>
        </w:rPr>
        <w:t>Cheese plants and abattoirs are encouraged to locate in</w:t>
      </w:r>
      <w:r w:rsidR="003014E2" w:rsidRPr="009116CD">
        <w:rPr>
          <w:sz w:val="24"/>
          <w:szCs w:val="24"/>
        </w:rPr>
        <w:t xml:space="preserve"> </w:t>
      </w:r>
      <w:r w:rsidR="00974308" w:rsidRPr="009116CD">
        <w:rPr>
          <w:sz w:val="24"/>
          <w:szCs w:val="24"/>
        </w:rPr>
        <w:t xml:space="preserve">designations other than </w:t>
      </w:r>
      <w:ins w:id="287" w:author="Andrea Furniss" w:date="2020-03-02T13:26:00Z">
        <w:r w:rsidR="003014E2" w:rsidRPr="009116CD">
          <w:rPr>
            <w:sz w:val="24"/>
            <w:szCs w:val="24"/>
          </w:rPr>
          <w:t xml:space="preserve">the Prime </w:t>
        </w:r>
      </w:ins>
      <w:r w:rsidR="00974308" w:rsidRPr="009116CD">
        <w:rPr>
          <w:sz w:val="24"/>
          <w:szCs w:val="24"/>
        </w:rPr>
        <w:t xml:space="preserve">Agricultural </w:t>
      </w:r>
      <w:ins w:id="288" w:author="Andrea Furniss" w:date="2020-03-02T13:26:00Z">
        <w:r w:rsidR="003014E2" w:rsidRPr="009116CD">
          <w:rPr>
            <w:sz w:val="24"/>
            <w:szCs w:val="24"/>
          </w:rPr>
          <w:t xml:space="preserve">Area </w:t>
        </w:r>
      </w:ins>
      <w:r w:rsidR="00974308" w:rsidRPr="009116CD">
        <w:rPr>
          <w:sz w:val="24"/>
          <w:szCs w:val="24"/>
        </w:rPr>
        <w:t>but may be allowed in</w:t>
      </w:r>
      <w:r w:rsidRPr="009116CD">
        <w:rPr>
          <w:sz w:val="24"/>
          <w:szCs w:val="24"/>
        </w:rPr>
        <w:t xml:space="preserve"> </w:t>
      </w:r>
      <w:r w:rsidR="00974308" w:rsidRPr="009116CD">
        <w:rPr>
          <w:sz w:val="24"/>
          <w:szCs w:val="24"/>
        </w:rPr>
        <w:t>a</w:t>
      </w:r>
      <w:del w:id="289" w:author="Andrea Furniss" w:date="2020-03-02T13:27:00Z">
        <w:r w:rsidR="00974308" w:rsidRPr="009116CD" w:rsidDel="003014E2">
          <w:rPr>
            <w:sz w:val="24"/>
            <w:szCs w:val="24"/>
          </w:rPr>
          <w:delText>n</w:delText>
        </w:r>
      </w:del>
      <w:r w:rsidR="003014E2" w:rsidRPr="009116CD">
        <w:rPr>
          <w:sz w:val="24"/>
          <w:szCs w:val="24"/>
        </w:rPr>
        <w:t xml:space="preserve"> </w:t>
      </w:r>
      <w:r w:rsidR="00410389" w:rsidRPr="009116CD">
        <w:rPr>
          <w:sz w:val="24"/>
          <w:szCs w:val="24"/>
        </w:rPr>
        <w:t>Prime Agricultural</w:t>
      </w:r>
      <w:r w:rsidR="00974308" w:rsidRPr="009116CD">
        <w:rPr>
          <w:sz w:val="24"/>
          <w:szCs w:val="24"/>
        </w:rPr>
        <w:t xml:space="preserve"> </w:t>
      </w:r>
      <w:r w:rsidR="00120AE6" w:rsidRPr="009116CD">
        <w:rPr>
          <w:color w:val="FF0000"/>
          <w:sz w:val="24"/>
          <w:szCs w:val="24"/>
        </w:rPr>
        <w:t xml:space="preserve">Area </w:t>
      </w:r>
      <w:r w:rsidR="00974308" w:rsidRPr="009116CD">
        <w:rPr>
          <w:sz w:val="24"/>
          <w:szCs w:val="24"/>
        </w:rPr>
        <w:t>designation if alternate locations are not</w:t>
      </w:r>
      <w:r w:rsidR="00974308" w:rsidRPr="009116CD">
        <w:rPr>
          <w:spacing w:val="-1"/>
          <w:sz w:val="24"/>
          <w:szCs w:val="24"/>
        </w:rPr>
        <w:t xml:space="preserve"> </w:t>
      </w:r>
      <w:r w:rsidR="00974308" w:rsidRPr="009116CD">
        <w:rPr>
          <w:sz w:val="24"/>
          <w:szCs w:val="24"/>
        </w:rPr>
        <w:t>available.</w:t>
      </w:r>
    </w:p>
    <w:p w14:paraId="3FB53BF0" w14:textId="77777777" w:rsidR="003F75DA" w:rsidRDefault="003F75DA" w:rsidP="003751F1">
      <w:pPr>
        <w:pStyle w:val="BodyText"/>
        <w:tabs>
          <w:tab w:val="left" w:pos="3119"/>
        </w:tabs>
        <w:ind w:right="326"/>
        <w:jc w:val="both"/>
      </w:pPr>
    </w:p>
    <w:p w14:paraId="3B2A97E5" w14:textId="2AD90FDE" w:rsidR="001E7AB8" w:rsidRPr="00BB7576" w:rsidRDefault="003F75DA" w:rsidP="00BB7576">
      <w:pPr>
        <w:pStyle w:val="BodyText"/>
        <w:tabs>
          <w:tab w:val="left" w:pos="2420"/>
        </w:tabs>
        <w:ind w:left="3300" w:right="326" w:hanging="2530"/>
        <w:jc w:val="both"/>
        <w:rPr>
          <w:i/>
          <w:iCs/>
          <w:color w:val="FF0000"/>
        </w:rPr>
      </w:pPr>
      <w:r>
        <w:t xml:space="preserve">                                     </w:t>
      </w:r>
      <w:r w:rsidR="00BB7576">
        <w:t xml:space="preserve"> </w:t>
      </w:r>
      <w:r w:rsidR="001E7AB8">
        <w:rPr>
          <w:color w:val="FF0000"/>
        </w:rPr>
        <w:t xml:space="preserve">Uses that share some characteristics with </w:t>
      </w:r>
      <w:r w:rsidR="001E7AB8" w:rsidRPr="00E041ED">
        <w:rPr>
          <w:i/>
          <w:iCs/>
          <w:color w:val="FF0000"/>
        </w:rPr>
        <w:t>agricultural-related</w:t>
      </w:r>
      <w:r>
        <w:rPr>
          <w:i/>
          <w:iCs/>
          <w:color w:val="FF0000"/>
        </w:rPr>
        <w:t xml:space="preserve"> </w:t>
      </w:r>
      <w:r w:rsidR="001E7AB8" w:rsidRPr="00E041ED">
        <w:rPr>
          <w:i/>
          <w:iCs/>
          <w:color w:val="FF0000"/>
        </w:rPr>
        <w:t>uses</w:t>
      </w:r>
      <w:r w:rsidR="001E7AB8">
        <w:rPr>
          <w:color w:val="FF0000"/>
        </w:rPr>
        <w:t xml:space="preserve"> but do not meet all the other criteria </w:t>
      </w:r>
      <w:r w:rsidR="00E041ED">
        <w:rPr>
          <w:color w:val="FF0000"/>
        </w:rPr>
        <w:t xml:space="preserve">in Section 5.3.2.4 may qualify as an </w:t>
      </w:r>
      <w:r w:rsidR="00E041ED" w:rsidRPr="00E041ED">
        <w:rPr>
          <w:i/>
          <w:iCs/>
          <w:color w:val="FF0000"/>
        </w:rPr>
        <w:t>on-farm diversified use</w:t>
      </w:r>
      <w:r w:rsidR="00E041ED">
        <w:rPr>
          <w:color w:val="FF0000"/>
        </w:rPr>
        <w:t xml:space="preserve"> provided the criteria in</w:t>
      </w:r>
      <w:r w:rsidR="00BB7576">
        <w:rPr>
          <w:i/>
          <w:iCs/>
          <w:color w:val="FF0000"/>
        </w:rPr>
        <w:t xml:space="preserve"> </w:t>
      </w:r>
      <w:r w:rsidR="00E041ED">
        <w:rPr>
          <w:color w:val="FF0000"/>
        </w:rPr>
        <w:t>Section 5.3.2.3 is met.</w:t>
      </w:r>
    </w:p>
    <w:p w14:paraId="02455687" w14:textId="77777777" w:rsidR="00F918E3" w:rsidRDefault="00F918E3" w:rsidP="006D4979">
      <w:pPr>
        <w:pStyle w:val="BodyText"/>
        <w:jc w:val="both"/>
      </w:pPr>
    </w:p>
    <w:p w14:paraId="39151F08" w14:textId="6E361F37" w:rsidR="00F918E3" w:rsidRPr="00BB7576" w:rsidRDefault="003F75DA" w:rsidP="00BB7576">
      <w:pPr>
        <w:pStyle w:val="ListParagraph"/>
        <w:numPr>
          <w:ilvl w:val="4"/>
          <w:numId w:val="213"/>
        </w:numPr>
        <w:spacing w:before="1"/>
        <w:ind w:left="3300" w:right="238" w:hanging="330"/>
        <w:jc w:val="both"/>
        <w:rPr>
          <w:color w:val="FF0000"/>
          <w:sz w:val="24"/>
        </w:rPr>
      </w:pPr>
      <w:r>
        <w:rPr>
          <w:i/>
          <w:color w:val="FF0000"/>
          <w:sz w:val="24"/>
        </w:rPr>
        <w:t xml:space="preserve">  </w:t>
      </w:r>
      <w:r w:rsidR="00974308">
        <w:rPr>
          <w:i/>
          <w:color w:val="FF0000"/>
          <w:sz w:val="24"/>
        </w:rPr>
        <w:t xml:space="preserve">Agricultural-related uses </w:t>
      </w:r>
      <w:r w:rsidR="00974308">
        <w:rPr>
          <w:color w:val="FF0000"/>
          <w:sz w:val="24"/>
        </w:rPr>
        <w:t xml:space="preserve">must be directly related to farms in </w:t>
      </w:r>
      <w:r w:rsidR="00BB7576">
        <w:rPr>
          <w:color w:val="FF0000"/>
          <w:sz w:val="24"/>
        </w:rPr>
        <w:t xml:space="preserve">  </w:t>
      </w:r>
      <w:r w:rsidR="00974308">
        <w:rPr>
          <w:color w:val="FF0000"/>
          <w:sz w:val="24"/>
        </w:rPr>
        <w:t>the</w:t>
      </w:r>
      <w:r w:rsidR="00BB7576">
        <w:rPr>
          <w:color w:val="FF0000"/>
          <w:sz w:val="24"/>
        </w:rPr>
        <w:t xml:space="preserve"> </w:t>
      </w:r>
      <w:r w:rsidR="00974308" w:rsidRPr="00BB7576">
        <w:rPr>
          <w:color w:val="FF0000"/>
          <w:sz w:val="24"/>
        </w:rPr>
        <w:t xml:space="preserve">area, primarily providing products or services that are associated </w:t>
      </w:r>
      <w:r w:rsidRPr="00BB7576">
        <w:rPr>
          <w:color w:val="FF0000"/>
          <w:sz w:val="24"/>
        </w:rPr>
        <w:t xml:space="preserve"> </w:t>
      </w:r>
      <w:r w:rsidR="00974308" w:rsidRPr="00BB7576">
        <w:rPr>
          <w:color w:val="FF0000"/>
          <w:sz w:val="24"/>
        </w:rPr>
        <w:t>with,</w:t>
      </w:r>
      <w:r w:rsidR="00974308" w:rsidRPr="00BB7576">
        <w:rPr>
          <w:color w:val="FF0000"/>
          <w:spacing w:val="-19"/>
          <w:sz w:val="24"/>
        </w:rPr>
        <w:t xml:space="preserve"> </w:t>
      </w:r>
      <w:r w:rsidR="00974308" w:rsidRPr="00BB7576">
        <w:rPr>
          <w:color w:val="FF0000"/>
          <w:sz w:val="24"/>
        </w:rPr>
        <w:t>required</w:t>
      </w:r>
      <w:r w:rsidR="00974308" w:rsidRPr="00BB7576">
        <w:rPr>
          <w:color w:val="FF0000"/>
          <w:spacing w:val="-18"/>
          <w:sz w:val="24"/>
        </w:rPr>
        <w:t xml:space="preserve"> </w:t>
      </w:r>
      <w:r w:rsidR="00974308" w:rsidRPr="00BB7576">
        <w:rPr>
          <w:color w:val="FF0000"/>
          <w:sz w:val="24"/>
        </w:rPr>
        <w:t>by</w:t>
      </w:r>
      <w:r w:rsidR="00974308" w:rsidRPr="00BB7576">
        <w:rPr>
          <w:color w:val="FF0000"/>
          <w:spacing w:val="-21"/>
          <w:sz w:val="24"/>
        </w:rPr>
        <w:t xml:space="preserve"> </w:t>
      </w:r>
      <w:r w:rsidR="00974308" w:rsidRPr="00BB7576">
        <w:rPr>
          <w:color w:val="FF0000"/>
          <w:sz w:val="24"/>
        </w:rPr>
        <w:t>or</w:t>
      </w:r>
      <w:r w:rsidR="00974308" w:rsidRPr="00BB7576">
        <w:rPr>
          <w:color w:val="FF0000"/>
          <w:spacing w:val="-18"/>
          <w:sz w:val="24"/>
        </w:rPr>
        <w:t xml:space="preserve"> </w:t>
      </w:r>
      <w:r w:rsidR="00974308" w:rsidRPr="00BB7576">
        <w:rPr>
          <w:color w:val="FF0000"/>
          <w:sz w:val="24"/>
        </w:rPr>
        <w:t>that</w:t>
      </w:r>
      <w:r w:rsidR="00974308" w:rsidRPr="00BB7576">
        <w:rPr>
          <w:color w:val="FF0000"/>
          <w:spacing w:val="-21"/>
          <w:sz w:val="24"/>
        </w:rPr>
        <w:t xml:space="preserve"> </w:t>
      </w:r>
      <w:r w:rsidR="00974308" w:rsidRPr="00BB7576">
        <w:rPr>
          <w:color w:val="FF0000"/>
          <w:sz w:val="24"/>
        </w:rPr>
        <w:t>enhance</w:t>
      </w:r>
      <w:r w:rsidR="00974308" w:rsidRPr="00BB7576">
        <w:rPr>
          <w:color w:val="FF0000"/>
          <w:spacing w:val="-20"/>
          <w:sz w:val="24"/>
        </w:rPr>
        <w:t xml:space="preserve"> </w:t>
      </w:r>
      <w:r w:rsidR="00974308" w:rsidRPr="00BB7576">
        <w:rPr>
          <w:color w:val="FF0000"/>
          <w:sz w:val="24"/>
        </w:rPr>
        <w:t>agricultural</w:t>
      </w:r>
      <w:r w:rsidR="00974308" w:rsidRPr="00BB7576">
        <w:rPr>
          <w:color w:val="FF0000"/>
          <w:spacing w:val="-19"/>
          <w:sz w:val="24"/>
        </w:rPr>
        <w:t xml:space="preserve"> </w:t>
      </w:r>
      <w:r w:rsidR="00974308" w:rsidRPr="00BB7576">
        <w:rPr>
          <w:color w:val="FF0000"/>
          <w:sz w:val="24"/>
        </w:rPr>
        <w:t>operations</w:t>
      </w:r>
      <w:r w:rsidR="00974308" w:rsidRPr="00BB7576">
        <w:rPr>
          <w:color w:val="FF0000"/>
          <w:spacing w:val="-19"/>
          <w:sz w:val="24"/>
        </w:rPr>
        <w:t xml:space="preserve"> </w:t>
      </w:r>
      <w:r w:rsidR="00974308" w:rsidRPr="00BB7576">
        <w:rPr>
          <w:color w:val="FF0000"/>
          <w:sz w:val="24"/>
        </w:rPr>
        <w:t>in</w:t>
      </w:r>
      <w:r w:rsidR="00974308" w:rsidRPr="00BB7576">
        <w:rPr>
          <w:color w:val="FF0000"/>
          <w:spacing w:val="-18"/>
          <w:sz w:val="24"/>
        </w:rPr>
        <w:t xml:space="preserve"> </w:t>
      </w:r>
      <w:r w:rsidR="00974308" w:rsidRPr="00BB7576">
        <w:rPr>
          <w:color w:val="FF0000"/>
          <w:sz w:val="24"/>
        </w:rPr>
        <w:t>the</w:t>
      </w:r>
      <w:r w:rsidR="00C62C74" w:rsidRPr="00BB7576">
        <w:rPr>
          <w:color w:val="FF0000"/>
          <w:sz w:val="24"/>
        </w:rPr>
        <w:t xml:space="preserve"> local community</w:t>
      </w:r>
      <w:r w:rsidR="00974308" w:rsidRPr="00BB7576">
        <w:rPr>
          <w:color w:val="FF0000"/>
          <w:sz w:val="24"/>
        </w:rPr>
        <w:t>.</w:t>
      </w:r>
    </w:p>
    <w:p w14:paraId="7A545344" w14:textId="77777777" w:rsidR="00F918E3" w:rsidRDefault="00F918E3" w:rsidP="006D4979">
      <w:pPr>
        <w:pStyle w:val="BodyText"/>
        <w:spacing w:before="11"/>
        <w:jc w:val="both"/>
        <w:rPr>
          <w:sz w:val="23"/>
        </w:rPr>
      </w:pPr>
    </w:p>
    <w:p w14:paraId="5BD10A3F" w14:textId="77777777" w:rsidR="00BB7576" w:rsidRDefault="003F75DA" w:rsidP="00BB7576">
      <w:pPr>
        <w:pStyle w:val="ListParagraph"/>
        <w:numPr>
          <w:ilvl w:val="4"/>
          <w:numId w:val="213"/>
        </w:numPr>
        <w:ind w:left="2860" w:right="590" w:firstLine="110"/>
        <w:jc w:val="both"/>
        <w:rPr>
          <w:color w:val="FF0000"/>
          <w:sz w:val="24"/>
        </w:rPr>
      </w:pPr>
      <w:r>
        <w:rPr>
          <w:color w:val="FF0000"/>
          <w:sz w:val="24"/>
        </w:rPr>
        <w:t xml:space="preserve">  </w:t>
      </w:r>
      <w:r w:rsidR="00974308">
        <w:rPr>
          <w:color w:val="FF0000"/>
          <w:sz w:val="24"/>
        </w:rPr>
        <w:t xml:space="preserve">Severances for </w:t>
      </w:r>
      <w:r w:rsidR="00974308">
        <w:rPr>
          <w:i/>
          <w:color w:val="FF0000"/>
          <w:sz w:val="24"/>
        </w:rPr>
        <w:t xml:space="preserve">agricultural-related uses </w:t>
      </w:r>
      <w:r w:rsidR="00974308">
        <w:rPr>
          <w:color w:val="FF0000"/>
          <w:sz w:val="24"/>
        </w:rPr>
        <w:t xml:space="preserve">may only be </w:t>
      </w:r>
      <w:r w:rsidR="00BB7576">
        <w:rPr>
          <w:color w:val="FF0000"/>
          <w:sz w:val="24"/>
        </w:rPr>
        <w:t xml:space="preserve"> </w:t>
      </w:r>
    </w:p>
    <w:p w14:paraId="100B54FD" w14:textId="1C77EE54" w:rsidR="00F918E3" w:rsidRPr="00BB7576" w:rsidRDefault="00BB7576" w:rsidP="00BB7576">
      <w:pPr>
        <w:ind w:right="590"/>
        <w:jc w:val="both"/>
        <w:rPr>
          <w:color w:val="FF0000"/>
          <w:sz w:val="24"/>
        </w:rPr>
      </w:pPr>
      <w:r>
        <w:rPr>
          <w:color w:val="FF0000"/>
          <w:sz w:val="24"/>
        </w:rPr>
        <w:t xml:space="preserve">                                                 </w:t>
      </w:r>
      <w:r w:rsidR="00974308" w:rsidRPr="00BB7576">
        <w:rPr>
          <w:color w:val="FF0000"/>
          <w:sz w:val="24"/>
        </w:rPr>
        <w:t>permitted in</w:t>
      </w:r>
      <w:r w:rsidR="00455ECF" w:rsidRPr="00BB7576">
        <w:rPr>
          <w:color w:val="FF0000"/>
          <w:sz w:val="24"/>
        </w:rPr>
        <w:t xml:space="preserve"> </w:t>
      </w:r>
      <w:r w:rsidR="00974308" w:rsidRPr="00BB7576">
        <w:rPr>
          <w:color w:val="FF0000"/>
          <w:sz w:val="24"/>
        </w:rPr>
        <w:t>accordance with Section 6.3.5.</w:t>
      </w:r>
      <w:r w:rsidR="004E0C63">
        <w:rPr>
          <w:color w:val="FF0000"/>
          <w:sz w:val="24"/>
        </w:rPr>
        <w:t>2 (r)</w:t>
      </w:r>
    </w:p>
    <w:p w14:paraId="724F3CC6" w14:textId="77777777" w:rsidR="00F918E3" w:rsidRDefault="00F918E3" w:rsidP="006D4979">
      <w:pPr>
        <w:pStyle w:val="BodyText"/>
        <w:jc w:val="both"/>
        <w:rPr>
          <w:sz w:val="16"/>
        </w:rPr>
      </w:pPr>
    </w:p>
    <w:p w14:paraId="744E1CE0" w14:textId="77777777" w:rsidR="00BB7576" w:rsidRPr="00BB7576" w:rsidRDefault="003F75DA" w:rsidP="00BB7576">
      <w:pPr>
        <w:pStyle w:val="ListParagraph"/>
        <w:numPr>
          <w:ilvl w:val="4"/>
          <w:numId w:val="213"/>
        </w:numPr>
        <w:tabs>
          <w:tab w:val="left" w:pos="2750"/>
        </w:tabs>
        <w:spacing w:before="92"/>
        <w:ind w:left="2860" w:right="238" w:firstLine="110"/>
        <w:contextualSpacing/>
        <w:jc w:val="both"/>
        <w:rPr>
          <w:color w:val="FF0000"/>
          <w:sz w:val="24"/>
        </w:rPr>
      </w:pPr>
      <w:r>
        <w:rPr>
          <w:sz w:val="24"/>
        </w:rPr>
        <w:lastRenderedPageBreak/>
        <w:t xml:space="preserve"> </w:t>
      </w:r>
      <w:r w:rsidR="00BB7576">
        <w:rPr>
          <w:sz w:val="24"/>
        </w:rPr>
        <w:t xml:space="preserve"> </w:t>
      </w:r>
      <w:r w:rsidR="00974308">
        <w:rPr>
          <w:sz w:val="24"/>
        </w:rPr>
        <w:t>The</w:t>
      </w:r>
      <w:r w:rsidR="00974308">
        <w:rPr>
          <w:spacing w:val="-17"/>
          <w:sz w:val="24"/>
        </w:rPr>
        <w:t xml:space="preserve"> </w:t>
      </w:r>
      <w:r w:rsidR="00974308">
        <w:rPr>
          <w:sz w:val="24"/>
        </w:rPr>
        <w:t>general</w:t>
      </w:r>
      <w:r w:rsidR="00974308">
        <w:rPr>
          <w:spacing w:val="-19"/>
          <w:sz w:val="24"/>
        </w:rPr>
        <w:t xml:space="preserve"> </w:t>
      </w:r>
      <w:r w:rsidR="00974308">
        <w:rPr>
          <w:sz w:val="24"/>
        </w:rPr>
        <w:t>principles</w:t>
      </w:r>
      <w:r w:rsidR="00974308">
        <w:rPr>
          <w:spacing w:val="-18"/>
          <w:sz w:val="24"/>
        </w:rPr>
        <w:t xml:space="preserve"> </w:t>
      </w:r>
      <w:r w:rsidR="00974308">
        <w:rPr>
          <w:sz w:val="24"/>
        </w:rPr>
        <w:t>to</w:t>
      </w:r>
      <w:r w:rsidR="00974308">
        <w:rPr>
          <w:spacing w:val="-17"/>
          <w:sz w:val="24"/>
        </w:rPr>
        <w:t xml:space="preserve"> </w:t>
      </w:r>
      <w:r w:rsidR="00974308">
        <w:rPr>
          <w:sz w:val="24"/>
        </w:rPr>
        <w:t>be</w:t>
      </w:r>
      <w:r w:rsidR="00974308">
        <w:rPr>
          <w:spacing w:val="-17"/>
          <w:sz w:val="24"/>
        </w:rPr>
        <w:t xml:space="preserve"> </w:t>
      </w:r>
      <w:r w:rsidR="00974308">
        <w:rPr>
          <w:sz w:val="24"/>
        </w:rPr>
        <w:t>considered</w:t>
      </w:r>
      <w:r w:rsidR="00974308">
        <w:rPr>
          <w:spacing w:val="-17"/>
          <w:sz w:val="24"/>
        </w:rPr>
        <w:t xml:space="preserve"> </w:t>
      </w:r>
      <w:r w:rsidR="00974308">
        <w:rPr>
          <w:sz w:val="24"/>
        </w:rPr>
        <w:t>in</w:t>
      </w:r>
      <w:r w:rsidR="00974308">
        <w:rPr>
          <w:spacing w:val="-16"/>
          <w:sz w:val="24"/>
        </w:rPr>
        <w:t xml:space="preserve"> </w:t>
      </w:r>
      <w:r w:rsidR="00974308">
        <w:rPr>
          <w:sz w:val="24"/>
        </w:rPr>
        <w:t>the</w:t>
      </w:r>
      <w:r w:rsidR="00974308">
        <w:rPr>
          <w:spacing w:val="-24"/>
          <w:sz w:val="24"/>
        </w:rPr>
        <w:t xml:space="preserve"> </w:t>
      </w:r>
      <w:r w:rsidR="00974308">
        <w:rPr>
          <w:spacing w:val="-3"/>
          <w:sz w:val="24"/>
        </w:rPr>
        <w:t>development</w:t>
      </w:r>
      <w:r w:rsidR="00974308">
        <w:rPr>
          <w:spacing w:val="-24"/>
          <w:sz w:val="24"/>
        </w:rPr>
        <w:t xml:space="preserve"> </w:t>
      </w:r>
      <w:r w:rsidR="00974308">
        <w:rPr>
          <w:spacing w:val="-2"/>
          <w:sz w:val="24"/>
        </w:rPr>
        <w:t>and</w:t>
      </w:r>
      <w:r w:rsidR="00974308">
        <w:rPr>
          <w:spacing w:val="-22"/>
          <w:sz w:val="24"/>
        </w:rPr>
        <w:t xml:space="preserve"> </w:t>
      </w:r>
      <w:r w:rsidR="00455ECF">
        <w:rPr>
          <w:spacing w:val="-22"/>
          <w:sz w:val="24"/>
        </w:rPr>
        <w:t xml:space="preserve"> </w:t>
      </w:r>
      <w:r w:rsidR="00BB7576">
        <w:rPr>
          <w:spacing w:val="-22"/>
          <w:sz w:val="24"/>
        </w:rPr>
        <w:t xml:space="preserve"> </w:t>
      </w:r>
    </w:p>
    <w:p w14:paraId="4EE372FA" w14:textId="50ED8DE1" w:rsidR="00BB7576" w:rsidRDefault="00BB7576" w:rsidP="00BB7576">
      <w:pPr>
        <w:pStyle w:val="ListParagraph"/>
        <w:tabs>
          <w:tab w:val="left" w:pos="2750"/>
        </w:tabs>
        <w:spacing w:before="92"/>
        <w:ind w:left="2970" w:right="238" w:firstLine="0"/>
        <w:contextualSpacing/>
        <w:jc w:val="both"/>
        <w:rPr>
          <w:spacing w:val="-5"/>
          <w:sz w:val="24"/>
        </w:rPr>
      </w:pPr>
      <w:r>
        <w:rPr>
          <w:spacing w:val="-22"/>
          <w:sz w:val="24"/>
        </w:rPr>
        <w:t xml:space="preserve">       </w:t>
      </w:r>
      <w:r w:rsidR="00974308">
        <w:rPr>
          <w:spacing w:val="-3"/>
          <w:sz w:val="24"/>
        </w:rPr>
        <w:t>zoning</w:t>
      </w:r>
      <w:r w:rsidR="00974308">
        <w:rPr>
          <w:spacing w:val="-22"/>
          <w:sz w:val="24"/>
        </w:rPr>
        <w:t xml:space="preserve"> </w:t>
      </w:r>
      <w:r w:rsidR="003F75DA" w:rsidRPr="00455ECF">
        <w:rPr>
          <w:spacing w:val="-22"/>
          <w:sz w:val="24"/>
        </w:rPr>
        <w:t xml:space="preserve"> </w:t>
      </w:r>
      <w:r w:rsidR="00974308" w:rsidRPr="00455ECF">
        <w:rPr>
          <w:sz w:val="24"/>
        </w:rPr>
        <w:t xml:space="preserve">of </w:t>
      </w:r>
      <w:r w:rsidR="00974308" w:rsidRPr="00455ECF">
        <w:rPr>
          <w:i/>
          <w:iCs/>
          <w:sz w:val="24"/>
        </w:rPr>
        <w:t>agricultural</w:t>
      </w:r>
      <w:del w:id="290" w:author="Andrea Furniss" w:date="2020-03-02T13:27:00Z">
        <w:r w:rsidR="00974308" w:rsidRPr="00455ECF" w:rsidDel="00CD7463">
          <w:rPr>
            <w:i/>
            <w:iCs/>
            <w:sz w:val="24"/>
          </w:rPr>
          <w:delText>l</w:delText>
        </w:r>
        <w:r w:rsidR="00974308" w:rsidRPr="00455ECF" w:rsidDel="00CD7463">
          <w:rPr>
            <w:sz w:val="24"/>
          </w:rPr>
          <w:delText>y</w:delText>
        </w:r>
      </w:del>
      <w:r w:rsidR="00974308" w:rsidRPr="00455ECF">
        <w:rPr>
          <w:sz w:val="24"/>
        </w:rPr>
        <w:t xml:space="preserve"> </w:t>
      </w:r>
      <w:r w:rsidR="00974308" w:rsidRPr="00455ECF">
        <w:rPr>
          <w:i/>
          <w:iCs/>
          <w:sz w:val="24"/>
        </w:rPr>
        <w:t>related</w:t>
      </w:r>
      <w:r w:rsidR="00974308" w:rsidRPr="00455ECF">
        <w:rPr>
          <w:sz w:val="24"/>
        </w:rPr>
        <w:t xml:space="preserve"> </w:t>
      </w:r>
      <w:r w:rsidR="00974308" w:rsidRPr="00455ECF">
        <w:rPr>
          <w:strike/>
          <w:sz w:val="24"/>
        </w:rPr>
        <w:t>commercial and industrial</w:t>
      </w:r>
      <w:r w:rsidR="00974308" w:rsidRPr="00455ECF">
        <w:rPr>
          <w:sz w:val="24"/>
        </w:rPr>
        <w:t xml:space="preserve"> </w:t>
      </w:r>
      <w:r w:rsidR="00974308" w:rsidRPr="00455ECF">
        <w:rPr>
          <w:i/>
          <w:iCs/>
          <w:sz w:val="24"/>
        </w:rPr>
        <w:t>uses</w:t>
      </w:r>
      <w:r w:rsidR="00974308" w:rsidRPr="00455ECF">
        <w:rPr>
          <w:spacing w:val="-5"/>
          <w:sz w:val="24"/>
        </w:rPr>
        <w:t xml:space="preserve"> </w:t>
      </w:r>
      <w:r>
        <w:rPr>
          <w:spacing w:val="-5"/>
          <w:sz w:val="24"/>
        </w:rPr>
        <w:t xml:space="preserve"> </w:t>
      </w:r>
    </w:p>
    <w:p w14:paraId="539976B7" w14:textId="4468DECF" w:rsidR="00F918E3" w:rsidRPr="00BB7576" w:rsidRDefault="00BB7576" w:rsidP="00BB7576">
      <w:pPr>
        <w:pStyle w:val="ListParagraph"/>
        <w:tabs>
          <w:tab w:val="left" w:pos="2750"/>
        </w:tabs>
        <w:spacing w:before="92"/>
        <w:ind w:left="2970" w:right="238" w:firstLine="0"/>
        <w:contextualSpacing/>
        <w:jc w:val="both"/>
        <w:rPr>
          <w:color w:val="FF0000"/>
          <w:sz w:val="24"/>
        </w:rPr>
      </w:pPr>
      <w:r>
        <w:rPr>
          <w:spacing w:val="-3"/>
          <w:sz w:val="24"/>
        </w:rPr>
        <w:t xml:space="preserve">     </w:t>
      </w:r>
      <w:r w:rsidR="00974308" w:rsidRPr="00455ECF">
        <w:rPr>
          <w:sz w:val="24"/>
        </w:rPr>
        <w:t>are:</w:t>
      </w:r>
    </w:p>
    <w:p w14:paraId="416C3FD2" w14:textId="13D6F3D2" w:rsidR="00F918E3" w:rsidRPr="00BB7576" w:rsidRDefault="00455ECF" w:rsidP="00BB7576">
      <w:pPr>
        <w:pStyle w:val="ListParagraph"/>
        <w:numPr>
          <w:ilvl w:val="5"/>
          <w:numId w:val="213"/>
        </w:numPr>
        <w:tabs>
          <w:tab w:val="left" w:pos="3261"/>
        </w:tabs>
        <w:ind w:left="3520" w:right="238" w:hanging="220"/>
        <w:jc w:val="both"/>
        <w:rPr>
          <w:sz w:val="24"/>
        </w:rPr>
      </w:pPr>
      <w:r>
        <w:rPr>
          <w:color w:val="FF0000"/>
          <w:sz w:val="24"/>
        </w:rPr>
        <w:t xml:space="preserve"> </w:t>
      </w:r>
      <w:r w:rsidR="00974308">
        <w:rPr>
          <w:color w:val="FF0000"/>
          <w:sz w:val="24"/>
        </w:rPr>
        <w:t>the</w:t>
      </w:r>
      <w:r w:rsidR="00974308">
        <w:rPr>
          <w:color w:val="FF0000"/>
          <w:spacing w:val="-12"/>
          <w:sz w:val="24"/>
        </w:rPr>
        <w:t xml:space="preserve"> </w:t>
      </w:r>
      <w:r w:rsidR="00974308">
        <w:rPr>
          <w:color w:val="FF0000"/>
          <w:sz w:val="24"/>
        </w:rPr>
        <w:t>proposed</w:t>
      </w:r>
      <w:r w:rsidR="00974308">
        <w:rPr>
          <w:color w:val="FF0000"/>
          <w:spacing w:val="-11"/>
          <w:sz w:val="24"/>
        </w:rPr>
        <w:t xml:space="preserve"> </w:t>
      </w:r>
      <w:r w:rsidR="00974308">
        <w:rPr>
          <w:i/>
          <w:color w:val="FF0000"/>
          <w:sz w:val="24"/>
        </w:rPr>
        <w:t>agriculture-related</w:t>
      </w:r>
      <w:r w:rsidR="00974308">
        <w:rPr>
          <w:i/>
          <w:color w:val="FF0000"/>
          <w:spacing w:val="-11"/>
          <w:sz w:val="24"/>
        </w:rPr>
        <w:t xml:space="preserve"> </w:t>
      </w:r>
      <w:r w:rsidR="00974308">
        <w:rPr>
          <w:i/>
          <w:color w:val="FF0000"/>
          <w:sz w:val="24"/>
        </w:rPr>
        <w:t>use</w:t>
      </w:r>
      <w:r w:rsidR="00974308">
        <w:rPr>
          <w:i/>
          <w:color w:val="FF0000"/>
          <w:spacing w:val="-8"/>
          <w:sz w:val="24"/>
        </w:rPr>
        <w:t xml:space="preserve"> </w:t>
      </w:r>
      <w:r w:rsidR="00974308">
        <w:rPr>
          <w:color w:val="FF0000"/>
          <w:sz w:val="24"/>
        </w:rPr>
        <w:t>shall</w:t>
      </w:r>
      <w:r w:rsidR="00974308">
        <w:rPr>
          <w:color w:val="FF0000"/>
          <w:spacing w:val="-13"/>
          <w:sz w:val="24"/>
        </w:rPr>
        <w:t xml:space="preserve"> </w:t>
      </w:r>
      <w:r w:rsidR="00974308">
        <w:rPr>
          <w:color w:val="FF0000"/>
          <w:sz w:val="24"/>
        </w:rPr>
        <w:t>be</w:t>
      </w:r>
      <w:r w:rsidR="00974308">
        <w:rPr>
          <w:color w:val="FF0000"/>
          <w:spacing w:val="-12"/>
          <w:sz w:val="24"/>
        </w:rPr>
        <w:t xml:space="preserve"> </w:t>
      </w:r>
      <w:r w:rsidR="00974308">
        <w:rPr>
          <w:color w:val="FF0000"/>
          <w:sz w:val="24"/>
        </w:rPr>
        <w:t>compatible</w:t>
      </w:r>
      <w:r w:rsidR="00974308">
        <w:rPr>
          <w:color w:val="FF0000"/>
          <w:spacing w:val="-12"/>
          <w:sz w:val="24"/>
        </w:rPr>
        <w:t xml:space="preserve"> </w:t>
      </w:r>
      <w:r w:rsidR="00BB7576">
        <w:rPr>
          <w:color w:val="FF0000"/>
          <w:spacing w:val="-12"/>
          <w:sz w:val="24"/>
        </w:rPr>
        <w:t xml:space="preserve"> </w:t>
      </w:r>
      <w:r w:rsidR="00974308">
        <w:rPr>
          <w:color w:val="FF0000"/>
          <w:sz w:val="24"/>
        </w:rPr>
        <w:t xml:space="preserve">with, </w:t>
      </w:r>
      <w:r w:rsidR="00974308" w:rsidRPr="00BB7576">
        <w:rPr>
          <w:color w:val="FF0000"/>
          <w:sz w:val="24"/>
        </w:rPr>
        <w:t>and shall not hinder, surrounding agricultural</w:t>
      </w:r>
      <w:r w:rsidR="00974308" w:rsidRPr="00BB7576">
        <w:rPr>
          <w:color w:val="FF0000"/>
          <w:spacing w:val="-15"/>
          <w:sz w:val="24"/>
        </w:rPr>
        <w:t xml:space="preserve"> </w:t>
      </w:r>
      <w:r w:rsidR="00974308" w:rsidRPr="00BB7576">
        <w:rPr>
          <w:color w:val="FF0000"/>
          <w:sz w:val="24"/>
        </w:rPr>
        <w:t>operations.</w:t>
      </w:r>
    </w:p>
    <w:p w14:paraId="70D91FFF" w14:textId="77777777" w:rsidR="00F918E3" w:rsidRDefault="00F918E3" w:rsidP="006D4979">
      <w:pPr>
        <w:pStyle w:val="BodyText"/>
        <w:jc w:val="both"/>
      </w:pPr>
    </w:p>
    <w:p w14:paraId="54AD6921" w14:textId="39249864" w:rsidR="00F918E3" w:rsidRDefault="00974308" w:rsidP="00BB7576">
      <w:pPr>
        <w:pStyle w:val="ListParagraph"/>
        <w:numPr>
          <w:ilvl w:val="5"/>
          <w:numId w:val="213"/>
        </w:numPr>
        <w:tabs>
          <w:tab w:val="left" w:pos="3261"/>
        </w:tabs>
        <w:ind w:left="3190" w:firstLine="110"/>
        <w:jc w:val="both"/>
        <w:rPr>
          <w:sz w:val="24"/>
        </w:rPr>
      </w:pPr>
      <w:r>
        <w:rPr>
          <w:sz w:val="24"/>
        </w:rPr>
        <w:t>no uses considered to be a health hazard under the</w:t>
      </w:r>
      <w:r>
        <w:rPr>
          <w:spacing w:val="-16"/>
          <w:sz w:val="24"/>
        </w:rPr>
        <w:t xml:space="preserve"> </w:t>
      </w:r>
      <w:proofErr w:type="gramStart"/>
      <w:r>
        <w:rPr>
          <w:sz w:val="24"/>
        </w:rPr>
        <w:t>Health</w:t>
      </w:r>
      <w:proofErr w:type="gramEnd"/>
    </w:p>
    <w:p w14:paraId="1BA6FB9F" w14:textId="77777777" w:rsidR="00F918E3" w:rsidRDefault="00F918E3" w:rsidP="006D4979">
      <w:pPr>
        <w:jc w:val="both"/>
        <w:rPr>
          <w:sz w:val="24"/>
        </w:rPr>
        <w:sectPr w:rsidR="00F918E3" w:rsidSect="005B4DBC">
          <w:type w:val="continuous"/>
          <w:pgSz w:w="12240" w:h="15840"/>
          <w:pgMar w:top="1179" w:right="1202" w:bottom="1179" w:left="1060" w:header="720" w:footer="720" w:gutter="0"/>
          <w:cols w:space="720"/>
        </w:sectPr>
      </w:pPr>
    </w:p>
    <w:p w14:paraId="700FB410" w14:textId="4BF7101D" w:rsidR="00F918E3" w:rsidRDefault="00455ECF" w:rsidP="00BB7576">
      <w:pPr>
        <w:pStyle w:val="BodyText"/>
        <w:spacing w:before="80"/>
        <w:ind w:left="3630" w:hanging="3190"/>
        <w:jc w:val="both"/>
      </w:pPr>
      <w:r>
        <w:t xml:space="preserve">                                               </w:t>
      </w:r>
      <w:r w:rsidR="00974308">
        <w:t>Protection and Promotion Act shall be permitted;</w:t>
      </w:r>
    </w:p>
    <w:p w14:paraId="257BB796" w14:textId="77777777" w:rsidR="00F918E3" w:rsidRDefault="00F918E3" w:rsidP="006D4979">
      <w:pPr>
        <w:pStyle w:val="BodyText"/>
        <w:jc w:val="both"/>
      </w:pPr>
    </w:p>
    <w:p w14:paraId="163EAD04" w14:textId="77777777" w:rsidR="00F918E3" w:rsidRDefault="00974308" w:rsidP="00BB7576">
      <w:pPr>
        <w:pStyle w:val="ListParagraph"/>
        <w:numPr>
          <w:ilvl w:val="5"/>
          <w:numId w:val="213"/>
        </w:numPr>
        <w:spacing w:before="1"/>
        <w:ind w:left="3630" w:right="238" w:hanging="330"/>
        <w:jc w:val="both"/>
        <w:rPr>
          <w:sz w:val="24"/>
        </w:rPr>
      </w:pPr>
      <w:r>
        <w:rPr>
          <w:sz w:val="24"/>
        </w:rPr>
        <w:t>requirements of the appropriate approval agency related to water supply, disposal of wastes and emissions including noise, dust and vibration are</w:t>
      </w:r>
      <w:r>
        <w:rPr>
          <w:spacing w:val="-8"/>
          <w:sz w:val="24"/>
        </w:rPr>
        <w:t xml:space="preserve"> </w:t>
      </w:r>
      <w:r>
        <w:rPr>
          <w:sz w:val="24"/>
        </w:rPr>
        <w:t>satisfied;</w:t>
      </w:r>
    </w:p>
    <w:p w14:paraId="7D803CC7" w14:textId="77777777" w:rsidR="00F918E3" w:rsidRDefault="00F918E3" w:rsidP="006D4979">
      <w:pPr>
        <w:pStyle w:val="BodyText"/>
        <w:jc w:val="both"/>
      </w:pPr>
    </w:p>
    <w:p w14:paraId="3BA8A5B0" w14:textId="4A728A38" w:rsidR="00F918E3" w:rsidRDefault="00974308" w:rsidP="00BB7576">
      <w:pPr>
        <w:pStyle w:val="ListParagraph"/>
        <w:numPr>
          <w:ilvl w:val="5"/>
          <w:numId w:val="213"/>
        </w:numPr>
        <w:ind w:left="3630" w:right="232" w:hanging="330"/>
        <w:jc w:val="both"/>
        <w:rPr>
          <w:sz w:val="24"/>
        </w:rPr>
      </w:pPr>
      <w:r>
        <w:rPr>
          <w:sz w:val="24"/>
        </w:rPr>
        <w:t>one residential unit may be permitted as an accessory use provided the residential use is located on the same lot as the commercial</w:t>
      </w:r>
      <w:r>
        <w:rPr>
          <w:spacing w:val="-19"/>
          <w:sz w:val="24"/>
        </w:rPr>
        <w:t xml:space="preserve"> </w:t>
      </w:r>
      <w:r>
        <w:rPr>
          <w:sz w:val="24"/>
        </w:rPr>
        <w:t>or</w:t>
      </w:r>
      <w:r>
        <w:rPr>
          <w:spacing w:val="-19"/>
          <w:sz w:val="24"/>
        </w:rPr>
        <w:t xml:space="preserve"> </w:t>
      </w:r>
      <w:r>
        <w:rPr>
          <w:sz w:val="24"/>
        </w:rPr>
        <w:t>industrial</w:t>
      </w:r>
      <w:r>
        <w:rPr>
          <w:spacing w:val="-18"/>
          <w:sz w:val="24"/>
        </w:rPr>
        <w:t xml:space="preserve"> </w:t>
      </w:r>
      <w:r>
        <w:rPr>
          <w:sz w:val="24"/>
        </w:rPr>
        <w:t>use</w:t>
      </w:r>
      <w:r>
        <w:rPr>
          <w:spacing w:val="-18"/>
          <w:sz w:val="24"/>
        </w:rPr>
        <w:t xml:space="preserve"> </w:t>
      </w:r>
      <w:r>
        <w:rPr>
          <w:sz w:val="24"/>
        </w:rPr>
        <w:t>and</w:t>
      </w:r>
      <w:r>
        <w:rPr>
          <w:spacing w:val="-20"/>
          <w:sz w:val="24"/>
        </w:rPr>
        <w:t xml:space="preserve"> </w:t>
      </w:r>
      <w:r>
        <w:rPr>
          <w:sz w:val="24"/>
        </w:rPr>
        <w:t>provided</w:t>
      </w:r>
      <w:r>
        <w:rPr>
          <w:spacing w:val="-19"/>
          <w:sz w:val="24"/>
        </w:rPr>
        <w:t xml:space="preserve"> </w:t>
      </w:r>
      <w:r>
        <w:rPr>
          <w:spacing w:val="-3"/>
          <w:sz w:val="24"/>
        </w:rPr>
        <w:t>further</w:t>
      </w:r>
      <w:r>
        <w:rPr>
          <w:spacing w:val="-24"/>
          <w:sz w:val="24"/>
        </w:rPr>
        <w:t xml:space="preserve"> </w:t>
      </w:r>
      <w:r>
        <w:rPr>
          <w:sz w:val="24"/>
        </w:rPr>
        <w:t>that</w:t>
      </w:r>
      <w:r>
        <w:rPr>
          <w:spacing w:val="-24"/>
          <w:sz w:val="24"/>
        </w:rPr>
        <w:t xml:space="preserve"> </w:t>
      </w:r>
      <w:r>
        <w:rPr>
          <w:sz w:val="24"/>
        </w:rPr>
        <w:t>no</w:t>
      </w:r>
      <w:r>
        <w:rPr>
          <w:spacing w:val="-25"/>
          <w:sz w:val="24"/>
        </w:rPr>
        <w:t xml:space="preserve"> </w:t>
      </w:r>
      <w:r>
        <w:rPr>
          <w:spacing w:val="-3"/>
          <w:sz w:val="24"/>
        </w:rPr>
        <w:t xml:space="preserve">future </w:t>
      </w:r>
      <w:r>
        <w:rPr>
          <w:sz w:val="24"/>
        </w:rPr>
        <w:t xml:space="preserve">severance is permitted for the residential use. The proposed residential use must comply with the </w:t>
      </w:r>
      <w:r w:rsidRPr="00F761AC">
        <w:rPr>
          <w:i/>
          <w:iCs/>
          <w:sz w:val="24"/>
        </w:rPr>
        <w:t>Minimum Distance Separation</w:t>
      </w:r>
      <w:r w:rsidR="004E0C63">
        <w:rPr>
          <w:i/>
          <w:iCs/>
          <w:sz w:val="24"/>
        </w:rPr>
        <w:t xml:space="preserve"> </w:t>
      </w:r>
      <w:r w:rsidR="004E0C63">
        <w:rPr>
          <w:i/>
          <w:iCs/>
          <w:color w:val="FF0000"/>
          <w:sz w:val="24"/>
        </w:rPr>
        <w:t>(MDS)</w:t>
      </w:r>
      <w:r w:rsidRPr="00F761AC">
        <w:rPr>
          <w:i/>
          <w:iCs/>
          <w:sz w:val="24"/>
        </w:rPr>
        <w:t xml:space="preserve"> Formula</w:t>
      </w:r>
      <w:r>
        <w:rPr>
          <w:sz w:val="24"/>
        </w:rPr>
        <w:t>;</w:t>
      </w:r>
    </w:p>
    <w:p w14:paraId="4FE93378" w14:textId="77777777" w:rsidR="00F918E3" w:rsidRDefault="00F918E3" w:rsidP="006D4979">
      <w:pPr>
        <w:pStyle w:val="BodyText"/>
        <w:jc w:val="both"/>
      </w:pPr>
    </w:p>
    <w:p w14:paraId="406856F7" w14:textId="77777777" w:rsidR="00F918E3" w:rsidRDefault="00974308" w:rsidP="00BB7576">
      <w:pPr>
        <w:pStyle w:val="ListParagraph"/>
        <w:numPr>
          <w:ilvl w:val="5"/>
          <w:numId w:val="213"/>
        </w:numPr>
        <w:ind w:left="3630" w:right="238" w:hanging="330"/>
        <w:jc w:val="both"/>
        <w:rPr>
          <w:sz w:val="24"/>
        </w:rPr>
      </w:pPr>
      <w:r>
        <w:rPr>
          <w:sz w:val="24"/>
        </w:rPr>
        <w:t>the physical structure of commercial buildings should be in keeping</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scale</w:t>
      </w:r>
      <w:r>
        <w:rPr>
          <w:spacing w:val="-10"/>
          <w:sz w:val="24"/>
        </w:rPr>
        <w:t xml:space="preserve"> </w:t>
      </w:r>
      <w:r>
        <w:rPr>
          <w:sz w:val="24"/>
        </w:rPr>
        <w:t>and</w:t>
      </w:r>
      <w:r>
        <w:rPr>
          <w:spacing w:val="-10"/>
          <w:sz w:val="24"/>
        </w:rPr>
        <w:t xml:space="preserve"> </w:t>
      </w:r>
      <w:r>
        <w:rPr>
          <w:sz w:val="24"/>
        </w:rPr>
        <w:t>form</w:t>
      </w:r>
      <w:r>
        <w:rPr>
          <w:spacing w:val="-10"/>
          <w:sz w:val="24"/>
        </w:rPr>
        <w:t xml:space="preserve"> </w:t>
      </w:r>
      <w:r>
        <w:rPr>
          <w:sz w:val="24"/>
        </w:rPr>
        <w:t>of</w:t>
      </w:r>
      <w:r>
        <w:rPr>
          <w:spacing w:val="-10"/>
          <w:sz w:val="24"/>
        </w:rPr>
        <w:t xml:space="preserve"> </w:t>
      </w:r>
      <w:r>
        <w:rPr>
          <w:sz w:val="24"/>
        </w:rPr>
        <w:t>buildings</w:t>
      </w:r>
      <w:r>
        <w:rPr>
          <w:spacing w:val="-11"/>
          <w:sz w:val="24"/>
        </w:rPr>
        <w:t xml:space="preserve"> </w:t>
      </w:r>
      <w:r>
        <w:rPr>
          <w:sz w:val="24"/>
        </w:rPr>
        <w:t>in</w:t>
      </w:r>
      <w:r>
        <w:rPr>
          <w:spacing w:val="-9"/>
          <w:sz w:val="24"/>
        </w:rPr>
        <w:t xml:space="preserve"> </w:t>
      </w:r>
      <w:r>
        <w:rPr>
          <w:sz w:val="24"/>
        </w:rPr>
        <w:t>the</w:t>
      </w:r>
      <w:r>
        <w:rPr>
          <w:spacing w:val="-10"/>
          <w:sz w:val="24"/>
        </w:rPr>
        <w:t xml:space="preserve"> </w:t>
      </w:r>
      <w:r>
        <w:rPr>
          <w:sz w:val="24"/>
        </w:rPr>
        <w:t>agricultural area;</w:t>
      </w:r>
    </w:p>
    <w:p w14:paraId="7DDD096F" w14:textId="77777777" w:rsidR="00F918E3" w:rsidRDefault="00F918E3">
      <w:pPr>
        <w:pStyle w:val="BodyText"/>
      </w:pPr>
    </w:p>
    <w:p w14:paraId="23BFE103" w14:textId="77777777" w:rsidR="00F918E3" w:rsidRDefault="00974308" w:rsidP="00BB7576">
      <w:pPr>
        <w:pStyle w:val="ListParagraph"/>
        <w:numPr>
          <w:ilvl w:val="5"/>
          <w:numId w:val="213"/>
        </w:numPr>
        <w:spacing w:before="1"/>
        <w:ind w:left="3630" w:right="238" w:hanging="330"/>
        <w:jc w:val="both"/>
        <w:rPr>
          <w:sz w:val="24"/>
        </w:rPr>
      </w:pPr>
      <w:r>
        <w:rPr>
          <w:sz w:val="24"/>
        </w:rPr>
        <w:t xml:space="preserve">signage and outside storage of goods or materials will be controlled </w:t>
      </w:r>
      <w:proofErr w:type="gramStart"/>
      <w:r>
        <w:rPr>
          <w:sz w:val="24"/>
        </w:rPr>
        <w:t>so as to</w:t>
      </w:r>
      <w:proofErr w:type="gramEnd"/>
      <w:r>
        <w:rPr>
          <w:sz w:val="24"/>
        </w:rPr>
        <w:t xml:space="preserve"> minimize the visual impact of such uses from adjacent roads and properties;</w:t>
      </w:r>
      <w:r>
        <w:rPr>
          <w:color w:val="006FC0"/>
          <w:spacing w:val="-4"/>
          <w:sz w:val="24"/>
        </w:rPr>
        <w:t xml:space="preserve"> </w:t>
      </w:r>
      <w:r w:rsidRPr="00A85D82">
        <w:rPr>
          <w:strike/>
          <w:sz w:val="24"/>
        </w:rPr>
        <w:t>and</w:t>
      </w:r>
    </w:p>
    <w:p w14:paraId="1327E2F8" w14:textId="77777777" w:rsidR="00F918E3" w:rsidRDefault="00F918E3">
      <w:pPr>
        <w:pStyle w:val="BodyText"/>
        <w:spacing w:before="11"/>
        <w:rPr>
          <w:sz w:val="15"/>
        </w:rPr>
      </w:pPr>
    </w:p>
    <w:p w14:paraId="7C3B0461" w14:textId="134C5D0C" w:rsidR="00F918E3" w:rsidRPr="00BB7576" w:rsidRDefault="00BB7576" w:rsidP="00BB7576">
      <w:pPr>
        <w:pStyle w:val="ListParagraph"/>
        <w:numPr>
          <w:ilvl w:val="5"/>
          <w:numId w:val="213"/>
        </w:numPr>
        <w:tabs>
          <w:tab w:val="left" w:pos="3410"/>
        </w:tabs>
        <w:spacing w:before="92"/>
        <w:ind w:left="3630" w:hanging="330"/>
        <w:rPr>
          <w:sz w:val="24"/>
        </w:rPr>
      </w:pPr>
      <w:r>
        <w:rPr>
          <w:sz w:val="24"/>
        </w:rPr>
        <w:t xml:space="preserve"> </w:t>
      </w:r>
      <w:r w:rsidR="00974308">
        <w:rPr>
          <w:sz w:val="24"/>
        </w:rPr>
        <w:t>adequate buffering shall be provided to a sensitive use</w:t>
      </w:r>
      <w:r w:rsidR="00974308">
        <w:rPr>
          <w:color w:val="FF0000"/>
          <w:sz w:val="24"/>
        </w:rPr>
        <w:t>;</w:t>
      </w:r>
      <w:r w:rsidR="00974308">
        <w:rPr>
          <w:color w:val="FF0000"/>
          <w:spacing w:val="-16"/>
          <w:sz w:val="24"/>
        </w:rPr>
        <w:t xml:space="preserve"> </w:t>
      </w:r>
      <w:r>
        <w:rPr>
          <w:color w:val="FF0000"/>
          <w:spacing w:val="-16"/>
          <w:sz w:val="24"/>
        </w:rPr>
        <w:t xml:space="preserve">    </w:t>
      </w:r>
    </w:p>
    <w:p w14:paraId="7F23F798" w14:textId="77777777" w:rsidR="00F918E3" w:rsidRDefault="00F918E3">
      <w:pPr>
        <w:pStyle w:val="BodyText"/>
      </w:pPr>
    </w:p>
    <w:p w14:paraId="21DE73E3" w14:textId="0746F7B2" w:rsidR="00F918E3" w:rsidRPr="008903AC" w:rsidRDefault="00974308" w:rsidP="00BB7576">
      <w:pPr>
        <w:pStyle w:val="ListParagraph"/>
        <w:numPr>
          <w:ilvl w:val="5"/>
          <w:numId w:val="213"/>
        </w:numPr>
        <w:ind w:left="3740" w:right="232" w:hanging="440"/>
        <w:rPr>
          <w:sz w:val="24"/>
        </w:rPr>
      </w:pPr>
      <w:r>
        <w:rPr>
          <w:color w:val="FF0000"/>
          <w:sz w:val="24"/>
        </w:rPr>
        <w:t>other</w:t>
      </w:r>
      <w:r>
        <w:rPr>
          <w:color w:val="FF0000"/>
          <w:spacing w:val="-18"/>
          <w:sz w:val="24"/>
        </w:rPr>
        <w:t xml:space="preserve"> </w:t>
      </w:r>
      <w:r>
        <w:rPr>
          <w:color w:val="FF0000"/>
          <w:sz w:val="24"/>
        </w:rPr>
        <w:t>sources</w:t>
      </w:r>
      <w:r>
        <w:rPr>
          <w:color w:val="FF0000"/>
          <w:spacing w:val="-20"/>
          <w:sz w:val="24"/>
        </w:rPr>
        <w:t xml:space="preserve"> </w:t>
      </w:r>
      <w:r>
        <w:rPr>
          <w:color w:val="FF0000"/>
          <w:sz w:val="24"/>
        </w:rPr>
        <w:t>of</w:t>
      </w:r>
      <w:r>
        <w:rPr>
          <w:color w:val="FF0000"/>
          <w:spacing w:val="-17"/>
          <w:sz w:val="24"/>
        </w:rPr>
        <w:t xml:space="preserve"> </w:t>
      </w:r>
      <w:r>
        <w:rPr>
          <w:color w:val="FF0000"/>
          <w:sz w:val="24"/>
        </w:rPr>
        <w:t>conflict</w:t>
      </w:r>
      <w:r>
        <w:rPr>
          <w:color w:val="FF0000"/>
          <w:spacing w:val="-21"/>
          <w:sz w:val="24"/>
        </w:rPr>
        <w:t xml:space="preserve"> </w:t>
      </w:r>
      <w:r>
        <w:rPr>
          <w:color w:val="FF0000"/>
          <w:sz w:val="24"/>
        </w:rPr>
        <w:t>to</w:t>
      </w:r>
      <w:r>
        <w:rPr>
          <w:color w:val="FF0000"/>
          <w:spacing w:val="-22"/>
          <w:sz w:val="24"/>
        </w:rPr>
        <w:t xml:space="preserve"> </w:t>
      </w:r>
      <w:r>
        <w:rPr>
          <w:color w:val="FF0000"/>
          <w:spacing w:val="-3"/>
          <w:sz w:val="24"/>
        </w:rPr>
        <w:t>surrounding</w:t>
      </w:r>
      <w:r>
        <w:rPr>
          <w:color w:val="FF0000"/>
          <w:spacing w:val="-23"/>
          <w:sz w:val="24"/>
        </w:rPr>
        <w:t xml:space="preserve"> </w:t>
      </w:r>
      <w:r>
        <w:rPr>
          <w:color w:val="FF0000"/>
          <w:spacing w:val="-3"/>
          <w:sz w:val="24"/>
        </w:rPr>
        <w:t>agricultural</w:t>
      </w:r>
      <w:r>
        <w:rPr>
          <w:color w:val="FF0000"/>
          <w:spacing w:val="-23"/>
          <w:sz w:val="24"/>
        </w:rPr>
        <w:t xml:space="preserve"> </w:t>
      </w:r>
      <w:r>
        <w:rPr>
          <w:color w:val="FF0000"/>
          <w:spacing w:val="-3"/>
          <w:sz w:val="24"/>
        </w:rPr>
        <w:t xml:space="preserve">operations </w:t>
      </w:r>
      <w:r>
        <w:rPr>
          <w:color w:val="FF0000"/>
          <w:sz w:val="24"/>
        </w:rPr>
        <w:t>will be considered, such as adverse traffic</w:t>
      </w:r>
      <w:r>
        <w:rPr>
          <w:color w:val="FF0000"/>
          <w:spacing w:val="-8"/>
          <w:sz w:val="24"/>
        </w:rPr>
        <w:t xml:space="preserve"> </w:t>
      </w:r>
      <w:r>
        <w:rPr>
          <w:color w:val="FF0000"/>
          <w:sz w:val="24"/>
        </w:rPr>
        <w:t>impacts</w:t>
      </w:r>
      <w:r w:rsidR="00A85D82">
        <w:rPr>
          <w:color w:val="FF0000"/>
          <w:sz w:val="24"/>
        </w:rPr>
        <w:t>; and</w:t>
      </w:r>
    </w:p>
    <w:p w14:paraId="1570A221" w14:textId="77777777" w:rsidR="008903AC" w:rsidRPr="008903AC" w:rsidRDefault="008903AC" w:rsidP="008903AC">
      <w:pPr>
        <w:pStyle w:val="ListParagraph"/>
        <w:rPr>
          <w:sz w:val="24"/>
        </w:rPr>
      </w:pPr>
    </w:p>
    <w:p w14:paraId="5AFF7677" w14:textId="02FA7284" w:rsidR="008903AC" w:rsidRDefault="008903AC" w:rsidP="00BB7576">
      <w:pPr>
        <w:pStyle w:val="ListParagraph"/>
        <w:numPr>
          <w:ilvl w:val="5"/>
          <w:numId w:val="213"/>
        </w:numPr>
        <w:tabs>
          <w:tab w:val="left" w:pos="3396"/>
        </w:tabs>
        <w:ind w:left="3740" w:right="232" w:hanging="440"/>
        <w:rPr>
          <w:sz w:val="24"/>
        </w:rPr>
      </w:pPr>
      <w:bookmarkStart w:id="291" w:name="_Hlk56449770"/>
      <w:r>
        <w:rPr>
          <w:color w:val="FF0000"/>
          <w:sz w:val="24"/>
        </w:rPr>
        <w:t>The proposed use will be subject to Site Plan Control, where warranted and as appropriate</w:t>
      </w:r>
      <w:r w:rsidR="00121F55">
        <w:rPr>
          <w:color w:val="FF0000"/>
          <w:sz w:val="24"/>
        </w:rPr>
        <w:t xml:space="preserve"> (</w:t>
      </w:r>
      <w:proofErr w:type="gramStart"/>
      <w:r w:rsidR="00121F55">
        <w:rPr>
          <w:color w:val="FF0000"/>
          <w:sz w:val="24"/>
        </w:rPr>
        <w:t>e.g.</w:t>
      </w:r>
      <w:proofErr w:type="gramEnd"/>
      <w:r w:rsidR="00121F55">
        <w:rPr>
          <w:color w:val="FF0000"/>
          <w:sz w:val="24"/>
        </w:rPr>
        <w:t xml:space="preserve"> for those uses requiring significant visitor parking etc.)</w:t>
      </w:r>
      <w:r>
        <w:rPr>
          <w:color w:val="FF0000"/>
          <w:sz w:val="24"/>
        </w:rPr>
        <w:t xml:space="preserve"> in accordance with Section 10.10 (Site Plan Control) of this Plan.</w:t>
      </w:r>
    </w:p>
    <w:p w14:paraId="6E109411" w14:textId="5BD3ECAC" w:rsidR="00F918E3" w:rsidRPr="00410389" w:rsidRDefault="004B2959" w:rsidP="00410389">
      <w:pPr>
        <w:pStyle w:val="BodyText"/>
        <w:ind w:left="1099"/>
        <w:rPr>
          <w:strike/>
          <w:color w:val="FF0000"/>
        </w:rPr>
      </w:pPr>
      <w:bookmarkStart w:id="292" w:name="_Hlk34037895"/>
      <w:bookmarkEnd w:id="291"/>
      <w:r w:rsidRPr="004B2959">
        <w:rPr>
          <w:color w:val="FF0000"/>
        </w:rPr>
        <w:t xml:space="preserve">             </w:t>
      </w:r>
      <w:r w:rsidR="00410389">
        <w:rPr>
          <w:strike/>
          <w:color w:val="FF0000"/>
        </w:rPr>
        <w:t>4</w:t>
      </w:r>
      <w:bookmarkStart w:id="293" w:name="_Hlk34037857"/>
      <w:r w:rsidR="00410389">
        <w:rPr>
          <w:strike/>
          <w:color w:val="FF0000"/>
        </w:rPr>
        <w:t>.3.2.3A</w:t>
      </w:r>
    </w:p>
    <w:p w14:paraId="2D955171" w14:textId="77777777" w:rsidR="00A85D82" w:rsidRDefault="00D4642D" w:rsidP="0016405E">
      <w:pPr>
        <w:pStyle w:val="Heading1"/>
        <w:numPr>
          <w:ilvl w:val="0"/>
          <w:numId w:val="0"/>
        </w:numPr>
        <w:ind w:left="2160" w:hanging="175"/>
        <w:rPr>
          <w:color w:val="FF0000"/>
          <w:u w:val="single"/>
        </w:rPr>
      </w:pPr>
      <w:bookmarkStart w:id="294" w:name="_Toc69391628"/>
      <w:bookmarkStart w:id="295" w:name="_Toc57195885"/>
      <w:r w:rsidRPr="000D0F35">
        <w:rPr>
          <w:color w:val="FF0000"/>
          <w:u w:val="none"/>
        </w:rPr>
        <w:t>5.3.2.4</w:t>
      </w:r>
      <w:r w:rsidR="00EB720B" w:rsidRPr="000D0F35">
        <w:rPr>
          <w:color w:val="FF0000"/>
          <w:u w:val="none"/>
        </w:rPr>
        <w:t>A</w:t>
      </w:r>
      <w:r w:rsidR="00410389" w:rsidRPr="003B69B4">
        <w:rPr>
          <w:color w:val="FF0000"/>
          <w:u w:val="none"/>
        </w:rPr>
        <w:t xml:space="preserve"> </w:t>
      </w:r>
      <w:r w:rsidR="00E027DC" w:rsidRPr="003B69B4">
        <w:rPr>
          <w:color w:val="FF0000"/>
          <w:u w:val="none"/>
        </w:rPr>
        <w:t xml:space="preserve"> </w:t>
      </w:r>
      <w:r w:rsidR="00974308" w:rsidRPr="00D4642D">
        <w:rPr>
          <w:u w:val="single"/>
        </w:rPr>
        <w:t xml:space="preserve">Estate </w:t>
      </w:r>
      <w:ins w:id="296" w:author="Andrea Furniss" w:date="2020-03-02T09:41:00Z">
        <w:r w:rsidR="00EB720B" w:rsidRPr="00D4642D">
          <w:rPr>
            <w:u w:val="single"/>
          </w:rPr>
          <w:t>and</w:t>
        </w:r>
      </w:ins>
      <w:ins w:id="297" w:author="Andrea Furniss" w:date="2020-03-02T09:42:00Z">
        <w:r w:rsidR="00EB720B" w:rsidRPr="00D4642D">
          <w:rPr>
            <w:u w:val="single"/>
          </w:rPr>
          <w:t xml:space="preserve"> Farm </w:t>
        </w:r>
      </w:ins>
      <w:r w:rsidR="00974308" w:rsidRPr="00D4642D">
        <w:rPr>
          <w:u w:val="single"/>
        </w:rPr>
        <w:t>Wineries</w:t>
      </w:r>
      <w:del w:id="298" w:author="Andrea Furniss" w:date="2020-03-02T09:42:00Z">
        <w:r w:rsidR="00974308" w:rsidRPr="00D4642D" w:rsidDel="00EB720B">
          <w:rPr>
            <w:u w:val="single"/>
          </w:rPr>
          <w:delText xml:space="preserve"> and Farm</w:delText>
        </w:r>
        <w:r w:rsidR="00974308" w:rsidRPr="00D4642D" w:rsidDel="00EB720B">
          <w:rPr>
            <w:spacing w:val="-6"/>
            <w:u w:val="single"/>
          </w:rPr>
          <w:delText xml:space="preserve"> </w:delText>
        </w:r>
        <w:r w:rsidR="00974308" w:rsidRPr="00D4642D" w:rsidDel="00EB720B">
          <w:rPr>
            <w:u w:val="single"/>
          </w:rPr>
          <w:delText>Wineries</w:delText>
        </w:r>
      </w:del>
      <w:ins w:id="299" w:author="Andrea Furniss" w:date="2020-03-02T09:42:00Z">
        <w:r w:rsidR="00EB720B" w:rsidRPr="00D4642D">
          <w:rPr>
            <w:u w:val="single"/>
          </w:rPr>
          <w:t xml:space="preserve">, </w:t>
        </w:r>
        <w:r w:rsidR="00EB720B" w:rsidRPr="009025A6">
          <w:rPr>
            <w:color w:val="FF0000"/>
            <w:u w:val="single"/>
          </w:rPr>
          <w:t xml:space="preserve">Cideries and </w:t>
        </w:r>
      </w:ins>
      <w:r w:rsidR="00A85D82">
        <w:rPr>
          <w:color w:val="FF0000"/>
          <w:u w:val="single"/>
        </w:rPr>
        <w:t xml:space="preserve"> </w:t>
      </w:r>
    </w:p>
    <w:p w14:paraId="79BA20A1" w14:textId="25DCF0D8" w:rsidR="00D4642D" w:rsidRPr="009025A6" w:rsidRDefault="00A85D82" w:rsidP="00A85D82">
      <w:pPr>
        <w:pStyle w:val="Heading1"/>
        <w:numPr>
          <w:ilvl w:val="0"/>
          <w:numId w:val="0"/>
        </w:numPr>
        <w:ind w:left="2160"/>
        <w:rPr>
          <w:b w:val="0"/>
          <w:bCs/>
          <w:color w:val="FF0000"/>
          <w:szCs w:val="24"/>
          <w:u w:val="single"/>
        </w:rPr>
      </w:pPr>
      <w:r w:rsidRPr="00A85D82">
        <w:rPr>
          <w:color w:val="FF0000"/>
          <w:u w:val="none"/>
        </w:rPr>
        <w:t xml:space="preserve">             </w:t>
      </w:r>
      <w:ins w:id="300" w:author="Andrea Furniss" w:date="2020-03-02T10:32:00Z">
        <w:r w:rsidR="00F8706C" w:rsidRPr="009025A6">
          <w:rPr>
            <w:color w:val="FF0000"/>
            <w:u w:val="single"/>
          </w:rPr>
          <w:t xml:space="preserve">Small-Scale </w:t>
        </w:r>
      </w:ins>
      <w:ins w:id="301" w:author="Andrea Furniss" w:date="2020-03-02T09:42:00Z">
        <w:r w:rsidR="00EB720B" w:rsidRPr="009025A6">
          <w:rPr>
            <w:color w:val="FF0000"/>
            <w:u w:val="single"/>
          </w:rPr>
          <w:t>Micro-</w:t>
        </w:r>
      </w:ins>
      <w:bookmarkEnd w:id="294"/>
      <w:r w:rsidR="00D4642D" w:rsidRPr="009025A6">
        <w:rPr>
          <w:color w:val="FF0000"/>
        </w:rPr>
        <w:t xml:space="preserve"> </w:t>
      </w:r>
      <w:r>
        <w:rPr>
          <w:color w:val="FF0000"/>
        </w:rPr>
        <w:t>B</w:t>
      </w:r>
      <w:r w:rsidR="00D4642D" w:rsidRPr="009025A6">
        <w:rPr>
          <w:bCs/>
          <w:color w:val="FF0000"/>
          <w:szCs w:val="24"/>
          <w:u w:val="single"/>
        </w:rPr>
        <w:t>reweries</w:t>
      </w:r>
      <w:r w:rsidR="00E027DC" w:rsidRPr="009025A6">
        <w:rPr>
          <w:bCs/>
          <w:color w:val="FF0000"/>
          <w:szCs w:val="24"/>
        </w:rPr>
        <w:t xml:space="preserve"> </w:t>
      </w:r>
      <w:r w:rsidR="00D4642D" w:rsidRPr="009025A6">
        <w:rPr>
          <w:bCs/>
          <w:color w:val="FF0000"/>
          <w:szCs w:val="24"/>
        </w:rPr>
        <w:t xml:space="preserve"> </w:t>
      </w:r>
    </w:p>
    <w:bookmarkEnd w:id="295"/>
    <w:p w14:paraId="52DFCA43" w14:textId="77777777" w:rsidR="00F918E3" w:rsidRPr="00212F4E" w:rsidRDefault="00F918E3">
      <w:pPr>
        <w:pStyle w:val="BodyText"/>
        <w:spacing w:before="11"/>
        <w:rPr>
          <w:b/>
          <w:color w:val="FF0000"/>
          <w:sz w:val="15"/>
        </w:rPr>
      </w:pPr>
    </w:p>
    <w:p w14:paraId="6E5F577C" w14:textId="2DA3012A" w:rsidR="00F918E3" w:rsidRPr="00212F4E" w:rsidRDefault="00392B86" w:rsidP="0016405E">
      <w:pPr>
        <w:pStyle w:val="BodyText"/>
        <w:spacing w:before="92"/>
        <w:ind w:left="3119" w:right="953" w:hanging="1618"/>
        <w:contextualSpacing/>
        <w:rPr>
          <w:color w:val="FF0000"/>
        </w:rPr>
      </w:pPr>
      <w:r>
        <w:rPr>
          <w:color w:val="FF0000"/>
        </w:rPr>
        <w:t xml:space="preserve">                       </w:t>
      </w:r>
      <w:r w:rsidR="0016405E">
        <w:rPr>
          <w:color w:val="FF0000"/>
        </w:rPr>
        <w:t xml:space="preserve"> </w:t>
      </w:r>
      <w:r w:rsidR="00974308" w:rsidRPr="00212F4E">
        <w:rPr>
          <w:color w:val="FF0000"/>
        </w:rPr>
        <w:t xml:space="preserve">All estate wineries </w:t>
      </w:r>
      <w:ins w:id="302" w:author="Ryan Furniss" w:date="2020-01-28T22:50:00Z">
        <w:r w:rsidR="00710E19" w:rsidRPr="00212F4E">
          <w:rPr>
            <w:color w:val="FF0000"/>
          </w:rPr>
          <w:t xml:space="preserve">or cideries </w:t>
        </w:r>
      </w:ins>
      <w:r w:rsidR="00974308" w:rsidRPr="00212F4E">
        <w:rPr>
          <w:color w:val="FF0000"/>
        </w:rPr>
        <w:t xml:space="preserve">and farm wineries </w:t>
      </w:r>
      <w:ins w:id="303" w:author="Ryan Furniss" w:date="2020-01-28T22:50:00Z">
        <w:r w:rsidR="00710E19" w:rsidRPr="00212F4E">
          <w:rPr>
            <w:color w:val="FF0000"/>
          </w:rPr>
          <w:t>or</w:t>
        </w:r>
      </w:ins>
      <w:r w:rsidR="0016405E">
        <w:rPr>
          <w:color w:val="FF0000"/>
        </w:rPr>
        <w:t xml:space="preserve"> </w:t>
      </w:r>
      <w:ins w:id="304" w:author="Ryan Furniss" w:date="2020-01-28T22:50:00Z">
        <w:r w:rsidR="00710E19" w:rsidRPr="00212F4E">
          <w:rPr>
            <w:color w:val="FF0000"/>
          </w:rPr>
          <w:t xml:space="preserve">cideries </w:t>
        </w:r>
      </w:ins>
      <w:ins w:id="305" w:author="Ryan Furniss" w:date="2020-02-29T13:23:00Z">
        <w:r w:rsidR="00F91979" w:rsidRPr="00212F4E">
          <w:rPr>
            <w:color w:val="FF0000"/>
          </w:rPr>
          <w:t xml:space="preserve">and micro-breweries </w:t>
        </w:r>
      </w:ins>
      <w:r w:rsidR="00974308" w:rsidRPr="00212F4E">
        <w:rPr>
          <w:color w:val="FF0000"/>
        </w:rPr>
        <w:t>shall be subject to the following policies:</w:t>
      </w:r>
    </w:p>
    <w:p w14:paraId="5AAC2682" w14:textId="77777777" w:rsidR="00F918E3" w:rsidRDefault="00F918E3">
      <w:pPr>
        <w:pStyle w:val="BodyText"/>
      </w:pPr>
    </w:p>
    <w:p w14:paraId="194E29D0" w14:textId="5DD2A782" w:rsidR="00F918E3" w:rsidRDefault="00974308" w:rsidP="00213573">
      <w:pPr>
        <w:pStyle w:val="ListParagraph"/>
        <w:numPr>
          <w:ilvl w:val="4"/>
          <w:numId w:val="148"/>
        </w:numPr>
        <w:tabs>
          <w:tab w:val="left" w:pos="3260"/>
          <w:tab w:val="left" w:pos="3261"/>
        </w:tabs>
        <w:ind w:left="3520" w:right="675" w:hanging="440"/>
        <w:rPr>
          <w:sz w:val="24"/>
        </w:rPr>
      </w:pPr>
      <w:proofErr w:type="spellStart"/>
      <w:r>
        <w:rPr>
          <w:color w:val="FF0000"/>
          <w:sz w:val="24"/>
        </w:rPr>
        <w:t>Wineries</w:t>
      </w:r>
      <w:ins w:id="306" w:author="Ryan Furniss" w:date="2020-02-29T13:23:00Z">
        <w:r w:rsidR="00F91979">
          <w:rPr>
            <w:color w:val="FF0000"/>
            <w:sz w:val="24"/>
          </w:rPr>
          <w:t>,</w:t>
        </w:r>
      </w:ins>
      <w:del w:id="307" w:author="Ryan Furniss" w:date="2020-02-29T13:23:00Z">
        <w:r w:rsidDel="00F91979">
          <w:rPr>
            <w:color w:val="FF0000"/>
            <w:sz w:val="24"/>
          </w:rPr>
          <w:delText xml:space="preserve"> </w:delText>
        </w:r>
      </w:del>
      <w:ins w:id="308" w:author="Ryan Furniss" w:date="2020-01-28T22:50:00Z">
        <w:r w:rsidR="00710E19">
          <w:rPr>
            <w:color w:val="FF0000"/>
            <w:sz w:val="24"/>
          </w:rPr>
          <w:t>cider</w:t>
        </w:r>
      </w:ins>
      <w:ins w:id="309" w:author="Ryan Furniss" w:date="2020-01-28T22:51:00Z">
        <w:r w:rsidR="00710E19">
          <w:rPr>
            <w:color w:val="FF0000"/>
            <w:sz w:val="24"/>
          </w:rPr>
          <w:t>ies</w:t>
        </w:r>
        <w:proofErr w:type="spellEnd"/>
        <w:r w:rsidR="00710E19">
          <w:rPr>
            <w:color w:val="FF0000"/>
            <w:sz w:val="24"/>
          </w:rPr>
          <w:t xml:space="preserve"> </w:t>
        </w:r>
      </w:ins>
      <w:ins w:id="310" w:author="Ryan Furniss" w:date="2020-02-29T13:24:00Z">
        <w:r w:rsidR="00F91979">
          <w:rPr>
            <w:color w:val="FF0000"/>
            <w:sz w:val="24"/>
          </w:rPr>
          <w:t xml:space="preserve">and </w:t>
        </w:r>
      </w:ins>
      <w:ins w:id="311" w:author="Andrea Furniss" w:date="2020-03-02T10:32:00Z">
        <w:r w:rsidR="00F8706C">
          <w:rPr>
            <w:color w:val="FF0000"/>
            <w:sz w:val="24"/>
          </w:rPr>
          <w:t>small</w:t>
        </w:r>
      </w:ins>
      <w:ins w:id="312" w:author="Andrea Furniss" w:date="2020-03-02T10:33:00Z">
        <w:r w:rsidR="00F8706C">
          <w:rPr>
            <w:color w:val="FF0000"/>
            <w:sz w:val="24"/>
          </w:rPr>
          <w:t xml:space="preserve">-scale </w:t>
        </w:r>
      </w:ins>
      <w:ins w:id="313" w:author="Ryan Furniss" w:date="2020-02-29T13:24:00Z">
        <w:r w:rsidR="00F91979">
          <w:rPr>
            <w:color w:val="FF0000"/>
            <w:sz w:val="24"/>
          </w:rPr>
          <w:t xml:space="preserve">micro-breweries </w:t>
        </w:r>
      </w:ins>
      <w:r>
        <w:rPr>
          <w:color w:val="FF0000"/>
          <w:sz w:val="24"/>
        </w:rPr>
        <w:lastRenderedPageBreak/>
        <w:t xml:space="preserve">that do not comply with the criteria in the </w:t>
      </w:r>
      <w:r>
        <w:rPr>
          <w:i/>
          <w:color w:val="FF0000"/>
          <w:sz w:val="24"/>
        </w:rPr>
        <w:t xml:space="preserve">agricultural-related uses </w:t>
      </w:r>
      <w:r>
        <w:rPr>
          <w:color w:val="FF0000"/>
          <w:sz w:val="24"/>
        </w:rPr>
        <w:t>definition but do comply with</w:t>
      </w:r>
      <w:r>
        <w:rPr>
          <w:color w:val="FF0000"/>
          <w:spacing w:val="-19"/>
          <w:sz w:val="24"/>
        </w:rPr>
        <w:t xml:space="preserve"> </w:t>
      </w:r>
      <w:r>
        <w:rPr>
          <w:color w:val="FF0000"/>
          <w:sz w:val="24"/>
        </w:rPr>
        <w:t xml:space="preserve">the criteria in the </w:t>
      </w:r>
      <w:r>
        <w:rPr>
          <w:i/>
          <w:color w:val="FF0000"/>
          <w:sz w:val="24"/>
        </w:rPr>
        <w:t xml:space="preserve">on-farm diversified use </w:t>
      </w:r>
      <w:r>
        <w:rPr>
          <w:color w:val="FF0000"/>
          <w:sz w:val="24"/>
        </w:rPr>
        <w:t>definition must still satisfy the below criteria and the provisions in Section 5.3</w:t>
      </w:r>
      <w:r w:rsidR="0088039B">
        <w:rPr>
          <w:color w:val="FF0000"/>
          <w:sz w:val="24"/>
        </w:rPr>
        <w:t>.2.3.</w:t>
      </w:r>
    </w:p>
    <w:p w14:paraId="66A6C935" w14:textId="77777777" w:rsidR="00F918E3" w:rsidRDefault="00F918E3">
      <w:pPr>
        <w:pStyle w:val="BodyText"/>
        <w:spacing w:before="1"/>
      </w:pPr>
    </w:p>
    <w:p w14:paraId="2781DC62" w14:textId="678AFA3B" w:rsidR="00F918E3" w:rsidRDefault="00974308" w:rsidP="00213573">
      <w:pPr>
        <w:pStyle w:val="ListParagraph"/>
        <w:numPr>
          <w:ilvl w:val="4"/>
          <w:numId w:val="148"/>
        </w:numPr>
        <w:tabs>
          <w:tab w:val="left" w:pos="3260"/>
          <w:tab w:val="left" w:pos="3261"/>
        </w:tabs>
        <w:ind w:left="3520" w:right="266" w:hanging="440"/>
        <w:rPr>
          <w:sz w:val="24"/>
        </w:rPr>
      </w:pPr>
      <w:r>
        <w:rPr>
          <w:sz w:val="24"/>
        </w:rPr>
        <w:t>All wineries</w:t>
      </w:r>
      <w:ins w:id="314" w:author="Ryan Furniss" w:date="2020-02-29T13:24:00Z">
        <w:r w:rsidR="00F91979">
          <w:rPr>
            <w:sz w:val="24"/>
          </w:rPr>
          <w:t>, cideries,</w:t>
        </w:r>
      </w:ins>
      <w:ins w:id="315" w:author="Andrea Furniss" w:date="2020-03-02T10:33:00Z">
        <w:r w:rsidR="00F8706C">
          <w:rPr>
            <w:sz w:val="24"/>
          </w:rPr>
          <w:t xml:space="preserve"> small-scale</w:t>
        </w:r>
      </w:ins>
      <w:ins w:id="316" w:author="Ryan Furniss" w:date="2020-02-29T13:24:00Z">
        <w:r w:rsidR="00F91979">
          <w:rPr>
            <w:sz w:val="24"/>
          </w:rPr>
          <w:t xml:space="preserve"> micro-breweries</w:t>
        </w:r>
      </w:ins>
      <w:r>
        <w:rPr>
          <w:sz w:val="24"/>
        </w:rPr>
        <w:t xml:space="preserve"> and accessory uses to</w:t>
      </w:r>
      <w:r w:rsidR="0088039B">
        <w:rPr>
          <w:sz w:val="24"/>
        </w:rPr>
        <w:t xml:space="preserve"> </w:t>
      </w:r>
      <w:r w:rsidR="0088039B" w:rsidRPr="0088039B">
        <w:rPr>
          <w:strike/>
          <w:sz w:val="24"/>
        </w:rPr>
        <w:t>wineries</w:t>
      </w:r>
      <w:r>
        <w:rPr>
          <w:sz w:val="24"/>
        </w:rPr>
        <w:t xml:space="preserve"> </w:t>
      </w:r>
      <w:r w:rsidR="00F91979" w:rsidRPr="0088039B">
        <w:rPr>
          <w:color w:val="FF0000"/>
          <w:sz w:val="24"/>
        </w:rPr>
        <w:t xml:space="preserve">such </w:t>
      </w:r>
      <w:r>
        <w:rPr>
          <w:sz w:val="24"/>
        </w:rPr>
        <w:t>are expected to rely solely on private water services and subsurface systems that meet the requirements of the agency having</w:t>
      </w:r>
      <w:r>
        <w:rPr>
          <w:spacing w:val="-19"/>
          <w:sz w:val="24"/>
        </w:rPr>
        <w:t xml:space="preserve"> </w:t>
      </w:r>
      <w:r>
        <w:rPr>
          <w:sz w:val="24"/>
        </w:rPr>
        <w:t>jurisdiction.</w:t>
      </w:r>
    </w:p>
    <w:p w14:paraId="3BF0652F" w14:textId="77777777" w:rsidR="00F918E3" w:rsidRDefault="00F918E3">
      <w:pPr>
        <w:pStyle w:val="BodyText"/>
      </w:pPr>
    </w:p>
    <w:p w14:paraId="09E1A8F2" w14:textId="1A9CF3AD" w:rsidR="00F91979" w:rsidRDefault="00974308" w:rsidP="00213573">
      <w:pPr>
        <w:pStyle w:val="ListParagraph"/>
        <w:numPr>
          <w:ilvl w:val="4"/>
          <w:numId w:val="148"/>
        </w:numPr>
        <w:tabs>
          <w:tab w:val="left" w:pos="3260"/>
          <w:tab w:val="left" w:pos="3261"/>
        </w:tabs>
        <w:ind w:left="3520" w:right="369" w:hanging="440"/>
        <w:rPr>
          <w:ins w:id="317" w:author="Ryan Furniss" w:date="2020-02-29T13:27:00Z"/>
          <w:sz w:val="24"/>
        </w:rPr>
      </w:pPr>
      <w:r>
        <w:rPr>
          <w:sz w:val="24"/>
        </w:rPr>
        <w:t>A severance for the creation of a parcel for an estate</w:t>
      </w:r>
      <w:r>
        <w:rPr>
          <w:spacing w:val="-19"/>
          <w:sz w:val="24"/>
        </w:rPr>
        <w:t xml:space="preserve"> </w:t>
      </w:r>
      <w:r>
        <w:rPr>
          <w:sz w:val="24"/>
        </w:rPr>
        <w:t>winery</w:t>
      </w:r>
      <w:r w:rsidR="0088039B">
        <w:rPr>
          <w:color w:val="FF0000"/>
          <w:sz w:val="24"/>
        </w:rPr>
        <w:t>/cidery</w:t>
      </w:r>
      <w:ins w:id="318" w:author="Ryan Furniss" w:date="2020-02-29T13:26:00Z">
        <w:r w:rsidR="00F91979">
          <w:rPr>
            <w:sz w:val="24"/>
          </w:rPr>
          <w:t>,</w:t>
        </w:r>
      </w:ins>
      <w:r w:rsidR="0088039B">
        <w:rPr>
          <w:sz w:val="24"/>
        </w:rPr>
        <w:t xml:space="preserve"> </w:t>
      </w:r>
      <w:r w:rsidR="0088039B" w:rsidRPr="0088039B">
        <w:rPr>
          <w:strike/>
          <w:sz w:val="24"/>
        </w:rPr>
        <w:t>or</w:t>
      </w:r>
      <w:r>
        <w:rPr>
          <w:sz w:val="24"/>
        </w:rPr>
        <w:t xml:space="preserve"> farm winery</w:t>
      </w:r>
      <w:r w:rsidR="0088039B">
        <w:rPr>
          <w:color w:val="FF0000"/>
          <w:sz w:val="24"/>
        </w:rPr>
        <w:t>/cidery, or micro-brewery</w:t>
      </w:r>
      <w:r>
        <w:rPr>
          <w:sz w:val="24"/>
        </w:rPr>
        <w:t xml:space="preserve"> shall be not smaller than 40 hectares for lands designated</w:t>
      </w:r>
      <w:r w:rsidR="0088039B">
        <w:rPr>
          <w:color w:val="FF0000"/>
          <w:sz w:val="24"/>
        </w:rPr>
        <w:t xml:space="preserve"> Prime</w:t>
      </w:r>
      <w:ins w:id="319" w:author="Andrea Furniss" w:date="2020-03-02T10:50:00Z">
        <w:r w:rsidR="0075490F">
          <w:rPr>
            <w:sz w:val="24"/>
          </w:rPr>
          <w:t xml:space="preserve"> </w:t>
        </w:r>
      </w:ins>
      <w:r>
        <w:rPr>
          <w:sz w:val="24"/>
        </w:rPr>
        <w:t>Agricultur</w:t>
      </w:r>
      <w:r w:rsidR="0088039B" w:rsidRPr="0088039B">
        <w:rPr>
          <w:strike/>
          <w:sz w:val="24"/>
        </w:rPr>
        <w:t>e</w:t>
      </w:r>
      <w:r w:rsidR="0075490F" w:rsidRPr="0088039B">
        <w:rPr>
          <w:color w:val="FF0000"/>
          <w:sz w:val="24"/>
        </w:rPr>
        <w:t>al</w:t>
      </w:r>
      <w:r w:rsidR="0075490F">
        <w:rPr>
          <w:sz w:val="24"/>
        </w:rPr>
        <w:t xml:space="preserve"> </w:t>
      </w:r>
      <w:r w:rsidR="0075490F" w:rsidRPr="0088039B">
        <w:rPr>
          <w:color w:val="FF0000"/>
          <w:sz w:val="24"/>
        </w:rPr>
        <w:t>Area</w:t>
      </w:r>
      <w:r>
        <w:rPr>
          <w:sz w:val="24"/>
        </w:rPr>
        <w:t xml:space="preserve">, or smaller than 8 hectares for lands designated Rural. </w:t>
      </w:r>
    </w:p>
    <w:p w14:paraId="311B0E9A" w14:textId="77777777" w:rsidR="00F91979" w:rsidRPr="00F91979" w:rsidRDefault="00F91979" w:rsidP="00F91979">
      <w:pPr>
        <w:pStyle w:val="ListParagraph"/>
        <w:rPr>
          <w:ins w:id="320" w:author="Ryan Furniss" w:date="2020-02-29T13:27:00Z"/>
          <w:sz w:val="24"/>
        </w:rPr>
      </w:pPr>
    </w:p>
    <w:p w14:paraId="2A12D2CF" w14:textId="5F83A72D" w:rsidR="00F918E3" w:rsidRDefault="00974308" w:rsidP="00213573">
      <w:pPr>
        <w:pStyle w:val="ListParagraph"/>
        <w:numPr>
          <w:ilvl w:val="4"/>
          <w:numId w:val="148"/>
        </w:numPr>
        <w:tabs>
          <w:tab w:val="left" w:pos="3260"/>
          <w:tab w:val="left" w:pos="3261"/>
        </w:tabs>
        <w:spacing w:before="80"/>
        <w:ind w:left="3520" w:right="221" w:hanging="440"/>
      </w:pPr>
      <w:r>
        <w:rPr>
          <w:sz w:val="24"/>
        </w:rPr>
        <w:t xml:space="preserve">Farm wineries may be established on lots of record </w:t>
      </w:r>
      <w:r w:rsidR="00EB720B">
        <w:rPr>
          <w:sz w:val="24"/>
        </w:rPr>
        <w:t>e</w:t>
      </w:r>
      <w:r>
        <w:rPr>
          <w:sz w:val="24"/>
        </w:rPr>
        <w:t xml:space="preserve">xisting on September 1, </w:t>
      </w:r>
      <w:proofErr w:type="gramStart"/>
      <w:r>
        <w:rPr>
          <w:sz w:val="24"/>
        </w:rPr>
        <w:t>2007</w:t>
      </w:r>
      <w:proofErr w:type="gramEnd"/>
      <w:r>
        <w:rPr>
          <w:sz w:val="24"/>
        </w:rPr>
        <w:t xml:space="preserve"> where such parcels are not </w:t>
      </w:r>
      <w:r w:rsidR="00EB720B">
        <w:rPr>
          <w:sz w:val="24"/>
        </w:rPr>
        <w:t xml:space="preserve"> l</w:t>
      </w:r>
      <w:r>
        <w:rPr>
          <w:sz w:val="24"/>
        </w:rPr>
        <w:t>ess than 3.2 hectares in size and</w:t>
      </w:r>
      <w:r w:rsidRPr="00EB720B">
        <w:rPr>
          <w:spacing w:val="-14"/>
          <w:sz w:val="24"/>
        </w:rPr>
        <w:t xml:space="preserve"> </w:t>
      </w:r>
      <w:r w:rsidRPr="00EB720B">
        <w:rPr>
          <w:sz w:val="24"/>
          <w:szCs w:val="24"/>
        </w:rPr>
        <w:t>which</w:t>
      </w:r>
      <w:r w:rsidR="00EB720B" w:rsidRPr="00EB720B">
        <w:rPr>
          <w:sz w:val="24"/>
          <w:szCs w:val="24"/>
        </w:rPr>
        <w:t xml:space="preserve"> </w:t>
      </w:r>
      <w:r w:rsidRPr="00EB720B">
        <w:rPr>
          <w:sz w:val="24"/>
          <w:szCs w:val="24"/>
        </w:rPr>
        <w:t>otherwise meet the requirements of the implementing Zoning By-law.</w:t>
      </w:r>
    </w:p>
    <w:p w14:paraId="2F2E17E2" w14:textId="77777777" w:rsidR="00F918E3" w:rsidRDefault="00F918E3">
      <w:pPr>
        <w:pStyle w:val="BodyText"/>
      </w:pPr>
    </w:p>
    <w:p w14:paraId="1656F3EC" w14:textId="6DA4ED3C" w:rsidR="00F918E3" w:rsidRDefault="00974308" w:rsidP="00213573">
      <w:pPr>
        <w:pStyle w:val="ListParagraph"/>
        <w:numPr>
          <w:ilvl w:val="4"/>
          <w:numId w:val="148"/>
        </w:numPr>
        <w:tabs>
          <w:tab w:val="left" w:pos="3260"/>
          <w:tab w:val="left" w:pos="3261"/>
        </w:tabs>
        <w:spacing w:before="1"/>
        <w:ind w:left="3520" w:right="249" w:hanging="440"/>
        <w:rPr>
          <w:sz w:val="24"/>
        </w:rPr>
      </w:pPr>
      <w:r>
        <w:rPr>
          <w:sz w:val="24"/>
        </w:rPr>
        <w:t>Nothing within any policy shall be interpreted as permitting any special event that is not directly related to a winery</w:t>
      </w:r>
      <w:r w:rsidR="00FD269A" w:rsidRPr="0088039B">
        <w:rPr>
          <w:color w:val="FF0000"/>
          <w:sz w:val="24"/>
        </w:rPr>
        <w:t xml:space="preserve">, cidery or </w:t>
      </w:r>
      <w:r w:rsidR="00F8706C" w:rsidRPr="0088039B">
        <w:rPr>
          <w:color w:val="FF0000"/>
          <w:sz w:val="24"/>
        </w:rPr>
        <w:t xml:space="preserve">small-scale </w:t>
      </w:r>
      <w:r w:rsidR="00FD269A" w:rsidRPr="0088039B">
        <w:rPr>
          <w:color w:val="FF0000"/>
          <w:sz w:val="24"/>
        </w:rPr>
        <w:t>micro-brewery</w:t>
      </w:r>
      <w:r w:rsidR="0088039B">
        <w:rPr>
          <w:color w:val="FF0000"/>
          <w:sz w:val="24"/>
        </w:rPr>
        <w:t xml:space="preserve"> </w:t>
      </w:r>
      <w:r>
        <w:rPr>
          <w:sz w:val="24"/>
        </w:rPr>
        <w:t xml:space="preserve">located on the site unless approved through an amendment to the Zoning By-law or a Temporary Use By-law.  This policy applies to events, such as </w:t>
      </w:r>
      <w:r w:rsidR="0088039B">
        <w:rPr>
          <w:color w:val="FF0000"/>
          <w:sz w:val="24"/>
        </w:rPr>
        <w:t>weddings and</w:t>
      </w:r>
      <w:ins w:id="321" w:author="Ryan Furniss" w:date="2020-02-29T13:28:00Z">
        <w:r w:rsidR="00F91979">
          <w:rPr>
            <w:sz w:val="24"/>
          </w:rPr>
          <w:t xml:space="preserve"> </w:t>
        </w:r>
      </w:ins>
      <w:r>
        <w:rPr>
          <w:sz w:val="24"/>
        </w:rPr>
        <w:t>music or other festivals. Special events shall be secondary to an agricultural use, small scale and shall expressly not be permitted where in</w:t>
      </w:r>
      <w:r>
        <w:rPr>
          <w:spacing w:val="-16"/>
          <w:sz w:val="24"/>
        </w:rPr>
        <w:t xml:space="preserve"> </w:t>
      </w:r>
      <w:r>
        <w:rPr>
          <w:sz w:val="24"/>
        </w:rPr>
        <w:t xml:space="preserve">the opinion of the Council the event will create a </w:t>
      </w:r>
      <w:proofErr w:type="gramStart"/>
      <w:r>
        <w:rPr>
          <w:sz w:val="24"/>
        </w:rPr>
        <w:t>nuisance, or</w:t>
      </w:r>
      <w:proofErr w:type="gramEnd"/>
      <w:r>
        <w:rPr>
          <w:sz w:val="24"/>
        </w:rPr>
        <w:t xml:space="preserve"> be offensive or incompatible with surrounding</w:t>
      </w:r>
      <w:r>
        <w:rPr>
          <w:spacing w:val="-6"/>
          <w:sz w:val="24"/>
        </w:rPr>
        <w:t xml:space="preserve"> </w:t>
      </w:r>
      <w:r>
        <w:rPr>
          <w:sz w:val="24"/>
        </w:rPr>
        <w:t>uses.</w:t>
      </w:r>
    </w:p>
    <w:p w14:paraId="20D86EC4" w14:textId="77777777" w:rsidR="00F918E3" w:rsidRDefault="00F918E3">
      <w:pPr>
        <w:pStyle w:val="BodyText"/>
      </w:pPr>
    </w:p>
    <w:p w14:paraId="2A1E1A5D" w14:textId="0B790696" w:rsidR="00F918E3" w:rsidRDefault="00974308" w:rsidP="00213573">
      <w:pPr>
        <w:pStyle w:val="ListParagraph"/>
        <w:numPr>
          <w:ilvl w:val="4"/>
          <w:numId w:val="148"/>
        </w:numPr>
        <w:tabs>
          <w:tab w:val="left" w:pos="3260"/>
          <w:tab w:val="left" w:pos="3261"/>
        </w:tabs>
        <w:ind w:left="3520" w:right="323" w:hanging="330"/>
        <w:rPr>
          <w:sz w:val="24"/>
        </w:rPr>
      </w:pPr>
      <w:r>
        <w:rPr>
          <w:sz w:val="24"/>
          <w:u w:val="single"/>
        </w:rPr>
        <w:t>Estate Wineries</w:t>
      </w:r>
      <w:ins w:id="322" w:author="Ryan Furniss" w:date="2020-02-29T13:29:00Z">
        <w:r w:rsidR="00F91979">
          <w:rPr>
            <w:sz w:val="24"/>
            <w:u w:val="single"/>
          </w:rPr>
          <w:t xml:space="preserve"> and cideries</w:t>
        </w:r>
      </w:ins>
      <w:r>
        <w:rPr>
          <w:sz w:val="24"/>
        </w:rPr>
        <w:t xml:space="preserve"> may be permitted as </w:t>
      </w:r>
      <w:proofErr w:type="spellStart"/>
      <w:r>
        <w:rPr>
          <w:sz w:val="24"/>
        </w:rPr>
        <w:t>a</w:t>
      </w:r>
      <w:ins w:id="323" w:author="Andrea Furniss" w:date="2020-03-02T09:53:00Z">
        <w:r w:rsidR="006E652D">
          <w:rPr>
            <w:sz w:val="24"/>
          </w:rPr>
          <w:t>n</w:t>
        </w:r>
      </w:ins>
      <w:del w:id="324" w:author="Andrea Furniss" w:date="2020-03-02T09:53:00Z">
        <w:r w:rsidDel="006E652D">
          <w:rPr>
            <w:sz w:val="24"/>
          </w:rPr>
          <w:delText xml:space="preserve"> </w:delText>
        </w:r>
      </w:del>
      <w:r w:rsidR="0088039B" w:rsidRPr="0088039B">
        <w:rPr>
          <w:strike/>
          <w:sz w:val="24"/>
        </w:rPr>
        <w:t>secondary</w:t>
      </w:r>
      <w:proofErr w:type="spellEnd"/>
      <w:r w:rsidR="0088039B" w:rsidRPr="0088039B">
        <w:rPr>
          <w:strike/>
          <w:sz w:val="24"/>
        </w:rPr>
        <w:t xml:space="preserve"> agricultural</w:t>
      </w:r>
      <w:r w:rsidR="0088039B">
        <w:rPr>
          <w:sz w:val="24"/>
        </w:rPr>
        <w:t xml:space="preserve"> </w:t>
      </w:r>
      <w:r w:rsidR="0088039B">
        <w:rPr>
          <w:color w:val="FF0000"/>
          <w:sz w:val="24"/>
        </w:rPr>
        <w:t xml:space="preserve">agricultural-related </w:t>
      </w:r>
      <w:r>
        <w:rPr>
          <w:sz w:val="24"/>
        </w:rPr>
        <w:t>use</w:t>
      </w:r>
      <w:ins w:id="325" w:author="Andrea Furniss" w:date="2020-03-02T09:54:00Z">
        <w:r w:rsidR="006E652D">
          <w:rPr>
            <w:sz w:val="24"/>
          </w:rPr>
          <w:t>,</w:t>
        </w:r>
      </w:ins>
      <w:r w:rsidR="0088039B">
        <w:rPr>
          <w:sz w:val="24"/>
        </w:rPr>
        <w:t xml:space="preserve"> </w:t>
      </w:r>
      <w:r w:rsidR="0088039B" w:rsidRPr="0088039B">
        <w:rPr>
          <w:strike/>
          <w:sz w:val="24"/>
        </w:rPr>
        <w:t>to the principal agricultural operation</w:t>
      </w:r>
      <w:r w:rsidR="0088039B">
        <w:rPr>
          <w:sz w:val="24"/>
        </w:rPr>
        <w:t xml:space="preserve"> </w:t>
      </w:r>
      <w:r>
        <w:rPr>
          <w:sz w:val="24"/>
        </w:rPr>
        <w:t>subject to the following policies:</w:t>
      </w:r>
    </w:p>
    <w:p w14:paraId="5FE62E5C" w14:textId="58EF2020" w:rsidR="00F918E3" w:rsidRPr="00AD7584" w:rsidRDefault="0088039B" w:rsidP="00213573">
      <w:pPr>
        <w:pStyle w:val="ListParagraph"/>
        <w:numPr>
          <w:ilvl w:val="5"/>
          <w:numId w:val="148"/>
        </w:numPr>
        <w:tabs>
          <w:tab w:val="left" w:pos="3800"/>
          <w:tab w:val="left" w:pos="3801"/>
        </w:tabs>
        <w:spacing w:before="1"/>
        <w:ind w:left="3850" w:right="679" w:hanging="330"/>
        <w:rPr>
          <w:sz w:val="24"/>
        </w:rPr>
      </w:pPr>
      <w:r>
        <w:rPr>
          <w:strike/>
          <w:sz w:val="24"/>
        </w:rPr>
        <w:t>The implementing Zoning By-law will establish zone provisions for the establishment of estate wineries.</w:t>
      </w:r>
    </w:p>
    <w:p w14:paraId="68B05AAB" w14:textId="77777777" w:rsidR="00AD7584" w:rsidRDefault="00AD7584" w:rsidP="00AD7584">
      <w:pPr>
        <w:pStyle w:val="ListParagraph"/>
        <w:tabs>
          <w:tab w:val="left" w:pos="3800"/>
          <w:tab w:val="left" w:pos="3801"/>
        </w:tabs>
        <w:spacing w:before="1"/>
        <w:ind w:left="3850" w:right="679" w:firstLine="0"/>
        <w:rPr>
          <w:sz w:val="24"/>
        </w:rPr>
      </w:pPr>
    </w:p>
    <w:p w14:paraId="71CD2E90" w14:textId="5093334D" w:rsidR="00FD269A" w:rsidRDefault="00FD269A" w:rsidP="00213573">
      <w:pPr>
        <w:pStyle w:val="ListParagraph"/>
        <w:numPr>
          <w:ilvl w:val="5"/>
          <w:numId w:val="148"/>
        </w:numPr>
        <w:tabs>
          <w:tab w:val="left" w:pos="3800"/>
          <w:tab w:val="left" w:pos="3801"/>
        </w:tabs>
        <w:spacing w:before="1"/>
        <w:ind w:left="3850" w:right="679" w:hanging="330"/>
        <w:rPr>
          <w:sz w:val="24"/>
        </w:rPr>
      </w:pPr>
      <w:ins w:id="326" w:author="Andrea Furniss" w:date="2020-03-02T09:49:00Z">
        <w:r>
          <w:rPr>
            <w:sz w:val="24"/>
          </w:rPr>
          <w:t xml:space="preserve">All estate wineries or cideries shall be subject to a </w:t>
        </w:r>
        <w:proofErr w:type="gramStart"/>
        <w:r>
          <w:rPr>
            <w:sz w:val="24"/>
          </w:rPr>
          <w:t>site specific</w:t>
        </w:r>
        <w:proofErr w:type="gramEnd"/>
        <w:r>
          <w:rPr>
            <w:sz w:val="24"/>
          </w:rPr>
          <w:t xml:space="preserve"> zoning by-law amendment.</w:t>
        </w:r>
      </w:ins>
    </w:p>
    <w:p w14:paraId="3A24015E" w14:textId="77777777" w:rsidR="00AD7584" w:rsidRPr="00AD7584" w:rsidRDefault="00AD7584" w:rsidP="00AD7584">
      <w:pPr>
        <w:tabs>
          <w:tab w:val="left" w:pos="3800"/>
          <w:tab w:val="left" w:pos="3801"/>
        </w:tabs>
        <w:spacing w:before="1"/>
        <w:ind w:right="679"/>
        <w:rPr>
          <w:sz w:val="24"/>
        </w:rPr>
      </w:pPr>
    </w:p>
    <w:p w14:paraId="1C8D71B1" w14:textId="0F3A5740" w:rsidR="00F918E3" w:rsidRDefault="00850CAA" w:rsidP="00213573">
      <w:pPr>
        <w:pStyle w:val="ListParagraph"/>
        <w:numPr>
          <w:ilvl w:val="5"/>
          <w:numId w:val="148"/>
        </w:numPr>
        <w:tabs>
          <w:tab w:val="left" w:pos="3800"/>
          <w:tab w:val="left" w:pos="3801"/>
        </w:tabs>
        <w:spacing w:line="237" w:lineRule="auto"/>
        <w:ind w:left="3850" w:right="304" w:hanging="330"/>
        <w:rPr>
          <w:sz w:val="24"/>
        </w:rPr>
      </w:pPr>
      <w:r>
        <w:rPr>
          <w:sz w:val="24"/>
        </w:rPr>
        <w:t>L</w:t>
      </w:r>
      <w:r w:rsidR="00974308">
        <w:rPr>
          <w:sz w:val="24"/>
        </w:rPr>
        <w:t>and that is arable for viticulture and/or the production of fruit crops shall be in full</w:t>
      </w:r>
      <w:r w:rsidR="00974308">
        <w:rPr>
          <w:spacing w:val="-16"/>
          <w:sz w:val="24"/>
        </w:rPr>
        <w:t xml:space="preserve"> </w:t>
      </w:r>
      <w:r w:rsidR="00974308">
        <w:rPr>
          <w:sz w:val="24"/>
        </w:rPr>
        <w:t>production.</w:t>
      </w:r>
    </w:p>
    <w:p w14:paraId="4C31EE91" w14:textId="77777777" w:rsidR="00AD7584" w:rsidRPr="00AD7584" w:rsidRDefault="00AD7584" w:rsidP="00AD7584">
      <w:pPr>
        <w:tabs>
          <w:tab w:val="left" w:pos="3800"/>
          <w:tab w:val="left" w:pos="3801"/>
        </w:tabs>
        <w:spacing w:line="237" w:lineRule="auto"/>
        <w:ind w:right="304"/>
        <w:rPr>
          <w:sz w:val="24"/>
        </w:rPr>
      </w:pPr>
    </w:p>
    <w:p w14:paraId="794F46D9" w14:textId="10B4B805" w:rsidR="00F918E3" w:rsidRDefault="00974308" w:rsidP="00213573">
      <w:pPr>
        <w:pStyle w:val="ListParagraph"/>
        <w:numPr>
          <w:ilvl w:val="5"/>
          <w:numId w:val="148"/>
        </w:numPr>
        <w:tabs>
          <w:tab w:val="left" w:pos="3850"/>
        </w:tabs>
        <w:spacing w:before="1"/>
        <w:ind w:left="3850" w:right="309" w:hanging="330"/>
        <w:rPr>
          <w:sz w:val="24"/>
        </w:rPr>
      </w:pPr>
      <w:r>
        <w:rPr>
          <w:sz w:val="24"/>
        </w:rPr>
        <w:t xml:space="preserve">Wines </w:t>
      </w:r>
      <w:ins w:id="327" w:author="Andrea Furniss" w:date="2020-03-02T09:51:00Z">
        <w:r w:rsidR="006E652D">
          <w:rPr>
            <w:sz w:val="24"/>
          </w:rPr>
          <w:t xml:space="preserve">or ciders </w:t>
        </w:r>
      </w:ins>
      <w:r>
        <w:rPr>
          <w:sz w:val="24"/>
        </w:rPr>
        <w:t xml:space="preserve">produced within an estate winery </w:t>
      </w:r>
      <w:ins w:id="328" w:author="Andrea Furniss" w:date="2020-03-02T09:52:00Z">
        <w:r w:rsidR="006E652D">
          <w:rPr>
            <w:sz w:val="24"/>
          </w:rPr>
          <w:t xml:space="preserve">or </w:t>
        </w:r>
        <w:r w:rsidR="006E652D">
          <w:rPr>
            <w:sz w:val="24"/>
          </w:rPr>
          <w:lastRenderedPageBreak/>
          <w:t xml:space="preserve">cidery </w:t>
        </w:r>
      </w:ins>
      <w:r>
        <w:rPr>
          <w:sz w:val="24"/>
        </w:rPr>
        <w:t xml:space="preserve">shall be made </w:t>
      </w:r>
      <w:r w:rsidR="0088039B">
        <w:rPr>
          <w:strike/>
          <w:sz w:val="24"/>
        </w:rPr>
        <w:t xml:space="preserve">from fruit grown predominately in the vineyard and/or fruit farm located on the same land as the farm winery as well as other lands considered part of the farmer’s own farm operation, and secondarily  </w:t>
      </w:r>
      <w:r>
        <w:rPr>
          <w:sz w:val="24"/>
        </w:rPr>
        <w:t>from locally</w:t>
      </w:r>
      <w:r>
        <w:rPr>
          <w:spacing w:val="-18"/>
          <w:sz w:val="24"/>
        </w:rPr>
        <w:t xml:space="preserve"> </w:t>
      </w:r>
      <w:r>
        <w:rPr>
          <w:sz w:val="24"/>
        </w:rPr>
        <w:t>grown fruit or juice.</w:t>
      </w:r>
    </w:p>
    <w:p w14:paraId="000463CC" w14:textId="77777777" w:rsidR="00AD7584" w:rsidRPr="00AD7584" w:rsidRDefault="00AD7584" w:rsidP="00AD7584">
      <w:pPr>
        <w:tabs>
          <w:tab w:val="left" w:pos="3850"/>
        </w:tabs>
        <w:spacing w:before="1"/>
        <w:ind w:right="309"/>
        <w:rPr>
          <w:sz w:val="24"/>
        </w:rPr>
      </w:pPr>
    </w:p>
    <w:p w14:paraId="715DF1D5" w14:textId="1BC3C732" w:rsidR="00F918E3" w:rsidRDefault="00974308" w:rsidP="00213573">
      <w:pPr>
        <w:pStyle w:val="ListParagraph"/>
        <w:numPr>
          <w:ilvl w:val="5"/>
          <w:numId w:val="148"/>
        </w:numPr>
        <w:tabs>
          <w:tab w:val="left" w:pos="3960"/>
        </w:tabs>
        <w:ind w:left="3850" w:right="290" w:hanging="330"/>
        <w:rPr>
          <w:sz w:val="24"/>
        </w:rPr>
      </w:pPr>
      <w:r>
        <w:rPr>
          <w:sz w:val="24"/>
        </w:rPr>
        <w:t xml:space="preserve">The retail sale of wine </w:t>
      </w:r>
      <w:ins w:id="329" w:author="Andrea Furniss" w:date="2020-03-02T09:51:00Z">
        <w:r w:rsidR="006E652D">
          <w:rPr>
            <w:sz w:val="24"/>
          </w:rPr>
          <w:t xml:space="preserve">or cider </w:t>
        </w:r>
      </w:ins>
      <w:r>
        <w:rPr>
          <w:sz w:val="24"/>
        </w:rPr>
        <w:t>produced on site will be permitted. The implementing Zoning By-law will set out specific retail floor area</w:t>
      </w:r>
      <w:r>
        <w:rPr>
          <w:spacing w:val="-2"/>
          <w:sz w:val="24"/>
        </w:rPr>
        <w:t xml:space="preserve"> </w:t>
      </w:r>
      <w:r>
        <w:rPr>
          <w:sz w:val="24"/>
        </w:rPr>
        <w:t>provisions.</w:t>
      </w:r>
    </w:p>
    <w:p w14:paraId="40BD96B7" w14:textId="77777777" w:rsidR="00AD7584" w:rsidRPr="00AD7584" w:rsidRDefault="00AD7584" w:rsidP="00AD7584">
      <w:pPr>
        <w:tabs>
          <w:tab w:val="left" w:pos="3960"/>
        </w:tabs>
        <w:ind w:right="290"/>
        <w:rPr>
          <w:sz w:val="24"/>
        </w:rPr>
      </w:pPr>
    </w:p>
    <w:p w14:paraId="3C137416" w14:textId="56FF9492" w:rsidR="00F918E3" w:rsidRDefault="00974308" w:rsidP="00213573">
      <w:pPr>
        <w:pStyle w:val="ListParagraph"/>
        <w:numPr>
          <w:ilvl w:val="5"/>
          <w:numId w:val="148"/>
        </w:numPr>
        <w:tabs>
          <w:tab w:val="left" w:pos="3850"/>
        </w:tabs>
        <w:ind w:left="3850" w:right="391" w:hanging="330"/>
        <w:rPr>
          <w:sz w:val="24"/>
        </w:rPr>
      </w:pPr>
      <w:r>
        <w:rPr>
          <w:sz w:val="24"/>
        </w:rPr>
        <w:t xml:space="preserve">A hospitality room where wine </w:t>
      </w:r>
      <w:ins w:id="330" w:author="Andrea Furniss" w:date="2020-03-02T10:33:00Z">
        <w:r w:rsidR="00F8706C">
          <w:rPr>
            <w:sz w:val="24"/>
          </w:rPr>
          <w:t xml:space="preserve">or cider </w:t>
        </w:r>
      </w:ins>
      <w:r>
        <w:rPr>
          <w:sz w:val="24"/>
        </w:rPr>
        <w:t>and limited complimentary food services up to 50 people is</w:t>
      </w:r>
      <w:r>
        <w:rPr>
          <w:spacing w:val="-20"/>
          <w:sz w:val="24"/>
        </w:rPr>
        <w:t xml:space="preserve"> </w:t>
      </w:r>
      <w:r>
        <w:rPr>
          <w:sz w:val="24"/>
        </w:rPr>
        <w:t>served and products are sold, as well as a farm market / fruit stand, are permitted as accessory uses to an estate winery</w:t>
      </w:r>
      <w:ins w:id="331" w:author="Andrea Furniss" w:date="2020-03-02T10:33:00Z">
        <w:r w:rsidR="00F8706C">
          <w:rPr>
            <w:sz w:val="24"/>
          </w:rPr>
          <w:t xml:space="preserve"> or cidery</w:t>
        </w:r>
      </w:ins>
      <w:r>
        <w:rPr>
          <w:sz w:val="24"/>
        </w:rPr>
        <w:t>.</w:t>
      </w:r>
    </w:p>
    <w:p w14:paraId="25F37FC7" w14:textId="77777777" w:rsidR="00AD7584" w:rsidRPr="00AD7584" w:rsidRDefault="00AD7584" w:rsidP="00AD7584">
      <w:pPr>
        <w:tabs>
          <w:tab w:val="left" w:pos="3850"/>
        </w:tabs>
        <w:ind w:right="391"/>
        <w:rPr>
          <w:sz w:val="24"/>
        </w:rPr>
      </w:pPr>
    </w:p>
    <w:p w14:paraId="515945A2" w14:textId="327082DF" w:rsidR="00F918E3" w:rsidRDefault="00AD7584" w:rsidP="00213573">
      <w:pPr>
        <w:pStyle w:val="ListParagraph"/>
        <w:numPr>
          <w:ilvl w:val="5"/>
          <w:numId w:val="148"/>
        </w:numPr>
        <w:tabs>
          <w:tab w:val="left" w:pos="3800"/>
          <w:tab w:val="left" w:pos="3801"/>
        </w:tabs>
        <w:ind w:left="3850" w:right="276" w:hanging="330"/>
        <w:rPr>
          <w:sz w:val="24"/>
        </w:rPr>
      </w:pPr>
      <w:r>
        <w:rPr>
          <w:sz w:val="24"/>
        </w:rPr>
        <w:t xml:space="preserve"> </w:t>
      </w:r>
      <w:r w:rsidR="00974308">
        <w:rPr>
          <w:sz w:val="24"/>
        </w:rPr>
        <w:t xml:space="preserve">A bed and breakfast establishment </w:t>
      </w:r>
      <w:proofErr w:type="gramStart"/>
      <w:r w:rsidR="00974308">
        <w:rPr>
          <w:sz w:val="24"/>
        </w:rPr>
        <w:t>is</w:t>
      </w:r>
      <w:proofErr w:type="gramEnd"/>
      <w:r w:rsidR="00974308">
        <w:rPr>
          <w:sz w:val="24"/>
        </w:rPr>
        <w:t xml:space="preserve"> allowed within the principal</w:t>
      </w:r>
      <w:r w:rsidR="00974308">
        <w:rPr>
          <w:spacing w:val="-1"/>
          <w:sz w:val="24"/>
        </w:rPr>
        <w:t xml:space="preserve"> </w:t>
      </w:r>
      <w:r w:rsidR="00974308">
        <w:rPr>
          <w:sz w:val="24"/>
        </w:rPr>
        <w:t>residence</w:t>
      </w:r>
      <w:ins w:id="332" w:author="Andrea Furniss" w:date="2020-03-02T09:52:00Z">
        <w:r w:rsidR="006E652D">
          <w:rPr>
            <w:sz w:val="24"/>
          </w:rPr>
          <w:t xml:space="preserve"> in accordance</w:t>
        </w:r>
      </w:ins>
      <w:ins w:id="333" w:author="Andrea Furniss" w:date="2020-03-02T09:53:00Z">
        <w:r w:rsidR="006E652D">
          <w:rPr>
            <w:sz w:val="24"/>
          </w:rPr>
          <w:t xml:space="preserve"> with the bed and breakfast policies in Section 7.3.4.1</w:t>
        </w:r>
      </w:ins>
      <w:r w:rsidR="00974308">
        <w:rPr>
          <w:sz w:val="24"/>
        </w:rPr>
        <w:t>.</w:t>
      </w:r>
    </w:p>
    <w:p w14:paraId="21597FAD" w14:textId="77777777" w:rsidR="00AD7584" w:rsidRPr="00AD7584" w:rsidRDefault="00AD7584" w:rsidP="00AD7584">
      <w:pPr>
        <w:tabs>
          <w:tab w:val="left" w:pos="3800"/>
          <w:tab w:val="left" w:pos="3801"/>
        </w:tabs>
        <w:ind w:right="276"/>
        <w:rPr>
          <w:sz w:val="24"/>
        </w:rPr>
      </w:pPr>
    </w:p>
    <w:p w14:paraId="68D1494A" w14:textId="283A6D2A" w:rsidR="00F918E3" w:rsidRDefault="00974308" w:rsidP="00213573">
      <w:pPr>
        <w:pStyle w:val="ListParagraph"/>
        <w:numPr>
          <w:ilvl w:val="5"/>
          <w:numId w:val="148"/>
        </w:numPr>
        <w:ind w:left="3850" w:right="265" w:hanging="330"/>
        <w:rPr>
          <w:sz w:val="24"/>
        </w:rPr>
      </w:pPr>
      <w:del w:id="334" w:author="Andrea Furniss" w:date="2021-06-06T14:38:00Z">
        <w:r w:rsidRPr="00A85D82" w:rsidDel="00206349">
          <w:rPr>
            <w:sz w:val="24"/>
          </w:rPr>
          <w:delText xml:space="preserve">Upon lands that are not designated as </w:delText>
        </w:r>
        <w:r w:rsidR="00410389" w:rsidRPr="00A85D82" w:rsidDel="00206349">
          <w:rPr>
            <w:sz w:val="24"/>
          </w:rPr>
          <w:delText>Prime Agricultural</w:delText>
        </w:r>
        <w:r w:rsidRPr="00A85D82" w:rsidDel="00206349">
          <w:rPr>
            <w:sz w:val="24"/>
          </w:rPr>
          <w:delText>s</w:delText>
        </w:r>
      </w:del>
      <w:ins w:id="335" w:author="Andrea Furniss" w:date="2021-06-06T14:38:00Z">
        <w:r w:rsidR="00206349" w:rsidRPr="00A85D82">
          <w:rPr>
            <w:sz w:val="24"/>
          </w:rPr>
          <w:t>S</w:t>
        </w:r>
      </w:ins>
      <w:r w:rsidRPr="00A85D82">
        <w:rPr>
          <w:sz w:val="24"/>
        </w:rPr>
        <w:t xml:space="preserve">mall-scale restaurants may be </w:t>
      </w:r>
      <w:r w:rsidR="00206349" w:rsidRPr="00A85D82">
        <w:rPr>
          <w:sz w:val="24"/>
        </w:rPr>
        <w:t xml:space="preserve">permitted </w:t>
      </w:r>
      <w:ins w:id="336" w:author="Andrea Furniss" w:date="2021-06-06T14:39:00Z">
        <w:r w:rsidR="00206349" w:rsidRPr="00A85D82">
          <w:rPr>
            <w:sz w:val="24"/>
          </w:rPr>
          <w:t xml:space="preserve">in the Rural and </w:t>
        </w:r>
      </w:ins>
      <w:ins w:id="337" w:author="Andrea Furniss" w:date="2021-06-06T14:44:00Z">
        <w:r w:rsidR="00206349" w:rsidRPr="00A85D82">
          <w:rPr>
            <w:sz w:val="24"/>
          </w:rPr>
          <w:t xml:space="preserve">Prime </w:t>
        </w:r>
      </w:ins>
      <w:ins w:id="338" w:author="Andrea Furniss" w:date="2021-06-06T14:39:00Z">
        <w:r w:rsidR="00206349" w:rsidRPr="00A85D82">
          <w:rPr>
            <w:sz w:val="24"/>
          </w:rPr>
          <w:t xml:space="preserve">Agriculture </w:t>
        </w:r>
      </w:ins>
      <w:ins w:id="339" w:author="Andrea Furniss" w:date="2021-06-06T14:44:00Z">
        <w:r w:rsidR="00206349" w:rsidRPr="00A85D82">
          <w:rPr>
            <w:sz w:val="24"/>
          </w:rPr>
          <w:t xml:space="preserve">Area </w:t>
        </w:r>
      </w:ins>
      <w:ins w:id="340" w:author="Andrea Furniss" w:date="2021-06-06T14:39:00Z">
        <w:r w:rsidR="00206349" w:rsidRPr="00A85D82">
          <w:rPr>
            <w:sz w:val="24"/>
          </w:rPr>
          <w:t>Designat</w:t>
        </w:r>
      </w:ins>
      <w:ins w:id="341" w:author="Andrea Furniss" w:date="2021-06-06T14:44:00Z">
        <w:r w:rsidR="00206349" w:rsidRPr="00A85D82">
          <w:rPr>
            <w:sz w:val="24"/>
          </w:rPr>
          <w:t>ion</w:t>
        </w:r>
      </w:ins>
      <w:ins w:id="342" w:author="Andrea Furniss" w:date="2021-06-06T14:39:00Z">
        <w:r w:rsidR="00206349">
          <w:rPr>
            <w:sz w:val="24"/>
          </w:rPr>
          <w:t xml:space="preserve"> </w:t>
        </w:r>
      </w:ins>
      <w:r>
        <w:rPr>
          <w:sz w:val="24"/>
        </w:rPr>
        <w:t>where it is clearly demonstrated that such uses are only accessory to and complement the estate winery</w:t>
      </w:r>
      <w:ins w:id="343" w:author="Andrea Furniss" w:date="2020-03-02T10:34:00Z">
        <w:r w:rsidR="00F8706C">
          <w:rPr>
            <w:sz w:val="24"/>
          </w:rPr>
          <w:t xml:space="preserve"> or cidery</w:t>
        </w:r>
      </w:ins>
      <w:r>
        <w:rPr>
          <w:sz w:val="24"/>
        </w:rPr>
        <w:t xml:space="preserve">. These shall only be permitted on a case-by-case basis </w:t>
      </w:r>
      <w:r w:rsidR="009116CD">
        <w:rPr>
          <w:color w:val="FF0000"/>
          <w:sz w:val="24"/>
        </w:rPr>
        <w:t xml:space="preserve">subject to the on-farm diversified use criteria in Section 5.3.2.3. </w:t>
      </w:r>
      <w:del w:id="344" w:author="Andrea Furniss" w:date="2021-06-06T14:56:00Z">
        <w:r w:rsidDel="009116CD">
          <w:rPr>
            <w:sz w:val="24"/>
          </w:rPr>
          <w:delText>and be subject to a</w:delText>
        </w:r>
      </w:del>
      <w:ins w:id="345" w:author="Andrea Furniss" w:date="2021-06-06T14:56:00Z">
        <w:r w:rsidR="009116CD">
          <w:rPr>
            <w:sz w:val="24"/>
          </w:rPr>
          <w:t xml:space="preserve"> A</w:t>
        </w:r>
      </w:ins>
      <w:r>
        <w:rPr>
          <w:sz w:val="24"/>
        </w:rPr>
        <w:t xml:space="preserve"> site-specific amendment to the Zoning</w:t>
      </w:r>
      <w:r>
        <w:rPr>
          <w:spacing w:val="-8"/>
          <w:sz w:val="24"/>
        </w:rPr>
        <w:t xml:space="preserve"> </w:t>
      </w:r>
      <w:r>
        <w:rPr>
          <w:sz w:val="24"/>
        </w:rPr>
        <w:t>By-law</w:t>
      </w:r>
      <w:ins w:id="346" w:author="Andrea Furniss" w:date="2021-06-06T14:56:00Z">
        <w:r w:rsidR="009116CD">
          <w:rPr>
            <w:sz w:val="24"/>
          </w:rPr>
          <w:t xml:space="preserve"> shall</w:t>
        </w:r>
      </w:ins>
      <w:ins w:id="347" w:author="Andrea Furniss" w:date="2021-06-06T14:57:00Z">
        <w:r w:rsidR="009116CD">
          <w:rPr>
            <w:sz w:val="24"/>
          </w:rPr>
          <w:t xml:space="preserve"> also be required.</w:t>
        </w:r>
      </w:ins>
      <w:del w:id="348" w:author="Andrea Furniss" w:date="2021-06-06T14:57:00Z">
        <w:r w:rsidDel="009116CD">
          <w:rPr>
            <w:sz w:val="24"/>
          </w:rPr>
          <w:delText>.</w:delText>
        </w:r>
      </w:del>
      <w:r w:rsidR="009116CD">
        <w:rPr>
          <w:sz w:val="24"/>
        </w:rPr>
        <w:t xml:space="preserve">  </w:t>
      </w:r>
    </w:p>
    <w:p w14:paraId="2615AD06" w14:textId="77777777" w:rsidR="00AD7584" w:rsidRPr="00AD7584" w:rsidRDefault="00AD7584" w:rsidP="00AD7584">
      <w:pPr>
        <w:ind w:right="265"/>
        <w:rPr>
          <w:sz w:val="24"/>
        </w:rPr>
      </w:pPr>
    </w:p>
    <w:p w14:paraId="20DF2BEE" w14:textId="15D17C2E" w:rsidR="00F918E3" w:rsidRPr="00956684" w:rsidRDefault="00AD7584" w:rsidP="00AB687C">
      <w:pPr>
        <w:pStyle w:val="ListParagraph"/>
        <w:numPr>
          <w:ilvl w:val="5"/>
          <w:numId w:val="148"/>
        </w:numPr>
        <w:tabs>
          <w:tab w:val="left" w:pos="3800"/>
          <w:tab w:val="left" w:pos="3801"/>
        </w:tabs>
        <w:spacing w:before="80"/>
        <w:ind w:left="3828" w:right="454" w:hanging="307"/>
        <w:rPr>
          <w:ins w:id="349" w:author="Andrea Furniss" w:date="2021-06-06T14:40:00Z"/>
        </w:rPr>
      </w:pPr>
      <w:r>
        <w:rPr>
          <w:sz w:val="24"/>
        </w:rPr>
        <w:t xml:space="preserve"> </w:t>
      </w:r>
      <w:del w:id="350" w:author="Andrea Furniss" w:date="2021-06-06T14:48:00Z">
        <w:r w:rsidR="00974308" w:rsidRPr="00A85D82" w:rsidDel="00832145">
          <w:rPr>
            <w:sz w:val="24"/>
          </w:rPr>
          <w:delText xml:space="preserve">Upon lands that are not designated as </w:delText>
        </w:r>
        <w:r w:rsidR="00410389" w:rsidRPr="00A85D82" w:rsidDel="00832145">
          <w:rPr>
            <w:sz w:val="24"/>
          </w:rPr>
          <w:delText>Prime Agricultural</w:delText>
        </w:r>
        <w:r w:rsidR="00974308" w:rsidRPr="00A85D82" w:rsidDel="00832145">
          <w:rPr>
            <w:sz w:val="24"/>
          </w:rPr>
          <w:delText>, l</w:delText>
        </w:r>
      </w:del>
      <w:ins w:id="351" w:author="Andrea Furniss" w:date="2021-06-06T14:48:00Z">
        <w:r w:rsidR="00832145" w:rsidRPr="00A85D82">
          <w:rPr>
            <w:sz w:val="24"/>
          </w:rPr>
          <w:t>L</w:t>
        </w:r>
      </w:ins>
      <w:r w:rsidR="00974308" w:rsidRPr="00A85D82">
        <w:rPr>
          <w:sz w:val="24"/>
        </w:rPr>
        <w:t xml:space="preserve">arger-scale </w:t>
      </w:r>
      <w:proofErr w:type="spellStart"/>
      <w:r w:rsidR="00974308" w:rsidRPr="00A85D82">
        <w:rPr>
          <w:sz w:val="24"/>
        </w:rPr>
        <w:t>a</w:t>
      </w:r>
      <w:r w:rsidR="00F8706C" w:rsidRPr="00A85D82">
        <w:rPr>
          <w:sz w:val="24"/>
        </w:rPr>
        <w:t>gri</w:t>
      </w:r>
      <w:proofErr w:type="spellEnd"/>
      <w:r w:rsidR="00974308" w:rsidRPr="00A85D82">
        <w:rPr>
          <w:sz w:val="24"/>
        </w:rPr>
        <w:t>-tourism uses accessory to estate wineries</w:t>
      </w:r>
      <w:ins w:id="352" w:author="Andrea Furniss" w:date="2020-03-02T10:34:00Z">
        <w:r w:rsidR="00F8706C" w:rsidRPr="00A85D82">
          <w:rPr>
            <w:sz w:val="24"/>
          </w:rPr>
          <w:t xml:space="preserve"> or cideries</w:t>
        </w:r>
      </w:ins>
      <w:r w:rsidR="00974308" w:rsidRPr="00A85D82">
        <w:rPr>
          <w:sz w:val="24"/>
        </w:rPr>
        <w:t>, such as banquet facilities, large</w:t>
      </w:r>
      <w:r w:rsidR="00974308" w:rsidRPr="00A85D82">
        <w:rPr>
          <w:spacing w:val="-15"/>
          <w:sz w:val="24"/>
        </w:rPr>
        <w:t xml:space="preserve"> </w:t>
      </w:r>
      <w:r w:rsidR="00974308" w:rsidRPr="00A85D82">
        <w:rPr>
          <w:sz w:val="24"/>
        </w:rPr>
        <w:t>restaurants</w:t>
      </w:r>
      <w:r w:rsidR="00974308" w:rsidRPr="00A85D82">
        <w:rPr>
          <w:sz w:val="24"/>
          <w:szCs w:val="24"/>
        </w:rPr>
        <w:t>,</w:t>
      </w:r>
      <w:r w:rsidR="003F328E" w:rsidRPr="00A85D82">
        <w:rPr>
          <w:sz w:val="24"/>
          <w:szCs w:val="24"/>
        </w:rPr>
        <w:t xml:space="preserve"> a</w:t>
      </w:r>
      <w:r w:rsidR="00974308" w:rsidRPr="00A85D82">
        <w:rPr>
          <w:sz w:val="24"/>
          <w:szCs w:val="24"/>
        </w:rPr>
        <w:t>nd accommodation facilities</w:t>
      </w:r>
      <w:ins w:id="353" w:author="Andrea Furniss" w:date="2021-06-06T14:49:00Z">
        <w:r w:rsidR="00832145" w:rsidRPr="00A85D82">
          <w:rPr>
            <w:sz w:val="24"/>
            <w:szCs w:val="24"/>
          </w:rPr>
          <w:t xml:space="preserve"> proposed in the Rural Area and Prime Agriculture Area designation</w:t>
        </w:r>
      </w:ins>
      <w:r w:rsidR="00974308" w:rsidRPr="00A85D82">
        <w:rPr>
          <w:sz w:val="24"/>
          <w:szCs w:val="24"/>
        </w:rPr>
        <w:t xml:space="preserve"> will require an amendment to this Plan.</w:t>
      </w:r>
      <w:ins w:id="354" w:author="Andrea Furniss" w:date="2020-03-02T10:11:00Z">
        <w:r w:rsidR="00AD7CD6" w:rsidRPr="00A85D82">
          <w:rPr>
            <w:sz w:val="24"/>
            <w:szCs w:val="24"/>
          </w:rPr>
          <w:t xml:space="preserve">  </w:t>
        </w:r>
      </w:ins>
      <w:moveToRangeStart w:id="355" w:author="Andrea Furniss" w:date="2020-03-02T10:11:00Z" w:name="move34036322"/>
      <w:moveTo w:id="356" w:author="Andrea Furniss" w:date="2020-03-02T10:11:00Z">
        <w:r w:rsidR="00AD7CD6" w:rsidRPr="00A85D82">
          <w:rPr>
            <w:sz w:val="24"/>
          </w:rPr>
          <w:t xml:space="preserve">Restaurants, banquet facilities and </w:t>
        </w:r>
        <w:proofErr w:type="gramStart"/>
        <w:r w:rsidR="00AD7CD6" w:rsidRPr="00A85D82">
          <w:rPr>
            <w:sz w:val="24"/>
          </w:rPr>
          <w:t>large scale</w:t>
        </w:r>
        <w:proofErr w:type="gramEnd"/>
        <w:r w:rsidR="00AD7CD6" w:rsidRPr="00A85D82">
          <w:rPr>
            <w:sz w:val="24"/>
          </w:rPr>
          <w:t xml:space="preserve"> tourism uses </w:t>
        </w:r>
        <w:del w:id="357" w:author="Andrea Furniss" w:date="2021-06-06T14:40:00Z">
          <w:r w:rsidR="00AD7CD6" w:rsidRPr="00A85D82" w:rsidDel="00206349">
            <w:rPr>
              <w:sz w:val="24"/>
            </w:rPr>
            <w:delText>are not permitted within a Agriculture Designated area.</w:delText>
          </w:r>
        </w:del>
      </w:moveTo>
      <w:moveToRangeEnd w:id="355"/>
      <w:ins w:id="358" w:author="Andrea Furniss" w:date="2021-06-06T14:40:00Z">
        <w:r w:rsidR="00206349" w:rsidRPr="00A85D82">
          <w:rPr>
            <w:sz w:val="24"/>
          </w:rPr>
          <w:t>shall</w:t>
        </w:r>
        <w:r w:rsidR="00206349">
          <w:rPr>
            <w:sz w:val="24"/>
          </w:rPr>
          <w:t xml:space="preserve"> also require an amendment to this Plan and comply with the following criteria:</w:t>
        </w:r>
      </w:ins>
    </w:p>
    <w:p w14:paraId="7AD91968" w14:textId="77777777" w:rsidR="00206349" w:rsidRDefault="00206349" w:rsidP="00956684">
      <w:pPr>
        <w:pStyle w:val="ListParagraph"/>
        <w:rPr>
          <w:ins w:id="359" w:author="Andrea Furniss" w:date="2021-06-06T14:40:00Z"/>
        </w:rPr>
      </w:pPr>
    </w:p>
    <w:p w14:paraId="7797C25B" w14:textId="77777777" w:rsidR="00206349" w:rsidRPr="00A85D82" w:rsidRDefault="00206349" w:rsidP="00AB687C">
      <w:pPr>
        <w:pStyle w:val="ListParagraph"/>
        <w:numPr>
          <w:ilvl w:val="0"/>
          <w:numId w:val="252"/>
        </w:numPr>
        <w:tabs>
          <w:tab w:val="left" w:pos="3800"/>
          <w:tab w:val="left" w:pos="3801"/>
        </w:tabs>
        <w:spacing w:before="80"/>
        <w:ind w:left="4253" w:right="737" w:hanging="425"/>
        <w:rPr>
          <w:color w:val="FF0000"/>
          <w:sz w:val="24"/>
          <w:szCs w:val="24"/>
        </w:rPr>
      </w:pPr>
      <w:r w:rsidRPr="00A85D82">
        <w:rPr>
          <w:color w:val="FF0000"/>
          <w:sz w:val="24"/>
          <w:szCs w:val="24"/>
        </w:rPr>
        <w:t xml:space="preserve">the proposed use complies with the minimum distance separation formulae; </w:t>
      </w:r>
    </w:p>
    <w:p w14:paraId="057BEB23" w14:textId="77777777" w:rsidR="00206349" w:rsidRPr="00A85D82" w:rsidRDefault="00206349" w:rsidP="00AB687C">
      <w:pPr>
        <w:pStyle w:val="ListParagraph"/>
        <w:numPr>
          <w:ilvl w:val="0"/>
          <w:numId w:val="252"/>
        </w:numPr>
        <w:tabs>
          <w:tab w:val="left" w:pos="3800"/>
          <w:tab w:val="left" w:pos="3801"/>
        </w:tabs>
        <w:spacing w:before="80"/>
        <w:ind w:left="4253" w:right="737" w:hanging="425"/>
        <w:rPr>
          <w:color w:val="FF0000"/>
          <w:sz w:val="24"/>
          <w:szCs w:val="24"/>
        </w:rPr>
      </w:pPr>
      <w:r w:rsidRPr="00A85D82">
        <w:rPr>
          <w:color w:val="FF0000"/>
          <w:sz w:val="24"/>
          <w:szCs w:val="24"/>
        </w:rPr>
        <w:t xml:space="preserve">there is an identified need within the planning horizon for additional land to accommodate the proposed use; and </w:t>
      </w:r>
    </w:p>
    <w:p w14:paraId="18EDEE3B" w14:textId="51FE0429" w:rsidR="00206349" w:rsidRPr="00A85D82" w:rsidRDefault="00206349" w:rsidP="00AB687C">
      <w:pPr>
        <w:pStyle w:val="ListParagraph"/>
        <w:numPr>
          <w:ilvl w:val="0"/>
          <w:numId w:val="252"/>
        </w:numPr>
        <w:tabs>
          <w:tab w:val="left" w:pos="3800"/>
          <w:tab w:val="left" w:pos="3801"/>
        </w:tabs>
        <w:spacing w:before="80"/>
        <w:ind w:left="4253" w:right="737" w:hanging="425"/>
        <w:rPr>
          <w:color w:val="FF0000"/>
          <w:sz w:val="24"/>
          <w:szCs w:val="24"/>
        </w:rPr>
      </w:pPr>
      <w:r w:rsidRPr="00A85D82">
        <w:rPr>
          <w:color w:val="FF0000"/>
          <w:sz w:val="24"/>
          <w:szCs w:val="24"/>
        </w:rPr>
        <w:t xml:space="preserve">alternative locations have been evaluated, and there are no reasonable alternative locations which avoid prime agricultural areas and there are no reasonable alternative locations in </w:t>
      </w:r>
      <w:r w:rsidRPr="00A85D82">
        <w:rPr>
          <w:color w:val="FF0000"/>
          <w:sz w:val="24"/>
          <w:szCs w:val="24"/>
        </w:rPr>
        <w:lastRenderedPageBreak/>
        <w:t>prime agricultural areas with lower priority agricultural lands.</w:t>
      </w:r>
    </w:p>
    <w:p w14:paraId="7E4EAB32" w14:textId="77777777" w:rsidR="00AD7584" w:rsidRDefault="00AD7584" w:rsidP="00AD7584">
      <w:pPr>
        <w:tabs>
          <w:tab w:val="left" w:pos="3800"/>
          <w:tab w:val="left" w:pos="3801"/>
        </w:tabs>
        <w:spacing w:before="80"/>
        <w:ind w:right="1530"/>
      </w:pPr>
    </w:p>
    <w:p w14:paraId="2CA51870" w14:textId="5F4DD06B" w:rsidR="00F918E3" w:rsidRDefault="00AD7584" w:rsidP="00213573">
      <w:pPr>
        <w:pStyle w:val="ListParagraph"/>
        <w:numPr>
          <w:ilvl w:val="5"/>
          <w:numId w:val="148"/>
        </w:numPr>
        <w:tabs>
          <w:tab w:val="left" w:pos="3800"/>
          <w:tab w:val="left" w:pos="3801"/>
        </w:tabs>
        <w:spacing w:before="1"/>
        <w:ind w:right="520"/>
        <w:rPr>
          <w:sz w:val="24"/>
        </w:rPr>
      </w:pPr>
      <w:r>
        <w:rPr>
          <w:sz w:val="24"/>
        </w:rPr>
        <w:t xml:space="preserve">  </w:t>
      </w:r>
      <w:r w:rsidR="00974308">
        <w:rPr>
          <w:sz w:val="24"/>
        </w:rPr>
        <w:t xml:space="preserve">Estate wineries </w:t>
      </w:r>
      <w:ins w:id="360" w:author="Andrea Furniss" w:date="2020-03-02T10:34:00Z">
        <w:r w:rsidR="00F8706C">
          <w:rPr>
            <w:sz w:val="24"/>
          </w:rPr>
          <w:t xml:space="preserve">or cideries </w:t>
        </w:r>
      </w:ins>
      <w:r w:rsidR="00974308">
        <w:rPr>
          <w:sz w:val="24"/>
        </w:rPr>
        <w:t>shall be required to locate with direct access to a roadway with sufficient capacity to accommodate the anticipated traffic. A traffic study may be required as a condition of the development of the estate</w:t>
      </w:r>
      <w:r w:rsidR="00974308">
        <w:rPr>
          <w:spacing w:val="-2"/>
          <w:sz w:val="24"/>
        </w:rPr>
        <w:t xml:space="preserve"> </w:t>
      </w:r>
      <w:r w:rsidR="00974308">
        <w:rPr>
          <w:sz w:val="24"/>
        </w:rPr>
        <w:t>winery</w:t>
      </w:r>
      <w:ins w:id="361" w:author="Andrea Furniss" w:date="2020-03-02T10:34:00Z">
        <w:r w:rsidR="00F8706C">
          <w:rPr>
            <w:sz w:val="24"/>
          </w:rPr>
          <w:t xml:space="preserve"> or cidery</w:t>
        </w:r>
      </w:ins>
      <w:r w:rsidR="00974308">
        <w:rPr>
          <w:sz w:val="24"/>
        </w:rPr>
        <w:t>.</w:t>
      </w:r>
    </w:p>
    <w:p w14:paraId="47418D29" w14:textId="77777777" w:rsidR="00AD7584" w:rsidRPr="00AD7584" w:rsidRDefault="00AD7584" w:rsidP="00AD7584">
      <w:pPr>
        <w:tabs>
          <w:tab w:val="left" w:pos="3800"/>
          <w:tab w:val="left" w:pos="3801"/>
        </w:tabs>
        <w:spacing w:before="1"/>
        <w:ind w:right="520"/>
        <w:rPr>
          <w:sz w:val="24"/>
        </w:rPr>
      </w:pPr>
    </w:p>
    <w:p w14:paraId="54A74565" w14:textId="56D24055" w:rsidR="00F918E3" w:rsidRDefault="00AD7584" w:rsidP="00213573">
      <w:pPr>
        <w:pStyle w:val="ListParagraph"/>
        <w:numPr>
          <w:ilvl w:val="5"/>
          <w:numId w:val="148"/>
        </w:numPr>
        <w:tabs>
          <w:tab w:val="left" w:pos="3800"/>
          <w:tab w:val="left" w:pos="3801"/>
        </w:tabs>
        <w:ind w:left="3850" w:right="417" w:hanging="330"/>
        <w:rPr>
          <w:sz w:val="24"/>
        </w:rPr>
      </w:pPr>
      <w:r>
        <w:rPr>
          <w:sz w:val="24"/>
        </w:rPr>
        <w:t xml:space="preserve"> </w:t>
      </w:r>
      <w:r w:rsidR="00974308">
        <w:rPr>
          <w:sz w:val="24"/>
        </w:rPr>
        <w:t>Winery</w:t>
      </w:r>
      <w:ins w:id="362" w:author="Andrea Furniss" w:date="2020-03-02T10:35:00Z">
        <w:r w:rsidR="00F8706C">
          <w:rPr>
            <w:sz w:val="24"/>
          </w:rPr>
          <w:t xml:space="preserve"> or cidery</w:t>
        </w:r>
      </w:ins>
      <w:r w:rsidR="00974308">
        <w:rPr>
          <w:sz w:val="24"/>
        </w:rPr>
        <w:t xml:space="preserve"> buildings </w:t>
      </w:r>
      <w:bookmarkStart w:id="363" w:name="_Hlk33875998"/>
      <w:ins w:id="364" w:author="Ryan Furniss" w:date="2020-02-29T13:36:00Z">
        <w:r w:rsidR="00536366">
          <w:rPr>
            <w:sz w:val="24"/>
          </w:rPr>
          <w:t xml:space="preserve">shall be clustered </w:t>
        </w:r>
      </w:ins>
      <w:ins w:id="365" w:author="Ryan Furniss" w:date="2020-02-29T13:37:00Z">
        <w:r w:rsidR="00536366">
          <w:rPr>
            <w:sz w:val="24"/>
          </w:rPr>
          <w:t xml:space="preserve">to minimize impacting land available for cultivation and </w:t>
        </w:r>
      </w:ins>
      <w:bookmarkEnd w:id="363"/>
      <w:r w:rsidR="00974308">
        <w:rPr>
          <w:sz w:val="24"/>
        </w:rPr>
        <w:t>should be set back sufficiently from</w:t>
      </w:r>
      <w:r w:rsidR="00974308">
        <w:rPr>
          <w:spacing w:val="-16"/>
          <w:sz w:val="24"/>
        </w:rPr>
        <w:t xml:space="preserve"> </w:t>
      </w:r>
      <w:r w:rsidR="00974308">
        <w:rPr>
          <w:sz w:val="24"/>
        </w:rPr>
        <w:t xml:space="preserve">a roadway </w:t>
      </w:r>
      <w:proofErr w:type="gramStart"/>
      <w:r w:rsidR="00974308">
        <w:rPr>
          <w:sz w:val="24"/>
        </w:rPr>
        <w:t>in order to</w:t>
      </w:r>
      <w:proofErr w:type="gramEnd"/>
      <w:r w:rsidR="00974308">
        <w:rPr>
          <w:sz w:val="24"/>
        </w:rPr>
        <w:t xml:space="preserve"> accommodate a suitable planting area to provide and maintain an </w:t>
      </w:r>
      <w:r w:rsidR="00974308" w:rsidRPr="00410389">
        <w:rPr>
          <w:sz w:val="24"/>
        </w:rPr>
        <w:t>agricultural</w:t>
      </w:r>
      <w:r w:rsidR="00974308">
        <w:rPr>
          <w:spacing w:val="-16"/>
          <w:sz w:val="24"/>
        </w:rPr>
        <w:t xml:space="preserve"> </w:t>
      </w:r>
      <w:r w:rsidR="00974308">
        <w:rPr>
          <w:sz w:val="24"/>
        </w:rPr>
        <w:t>setting.</w:t>
      </w:r>
    </w:p>
    <w:p w14:paraId="5AFAEBEC" w14:textId="77777777" w:rsidR="00AD7584" w:rsidRPr="00AD7584" w:rsidRDefault="00AD7584" w:rsidP="00AD7584">
      <w:pPr>
        <w:tabs>
          <w:tab w:val="left" w:pos="3800"/>
          <w:tab w:val="left" w:pos="3801"/>
        </w:tabs>
        <w:ind w:right="417"/>
        <w:rPr>
          <w:sz w:val="24"/>
        </w:rPr>
      </w:pPr>
    </w:p>
    <w:p w14:paraId="301E2330" w14:textId="6898F0B0" w:rsidR="00F918E3" w:rsidRDefault="00AD7584" w:rsidP="00213573">
      <w:pPr>
        <w:pStyle w:val="ListParagraph"/>
        <w:numPr>
          <w:ilvl w:val="5"/>
          <w:numId w:val="148"/>
        </w:numPr>
        <w:tabs>
          <w:tab w:val="left" w:pos="3800"/>
          <w:tab w:val="left" w:pos="3801"/>
        </w:tabs>
        <w:ind w:left="3850" w:right="257" w:hanging="330"/>
        <w:rPr>
          <w:sz w:val="24"/>
        </w:rPr>
      </w:pPr>
      <w:r>
        <w:rPr>
          <w:sz w:val="24"/>
        </w:rPr>
        <w:t xml:space="preserve"> </w:t>
      </w:r>
      <w:r w:rsidR="00974308">
        <w:rPr>
          <w:sz w:val="24"/>
        </w:rPr>
        <w:t>Council shall require that a minimum of 4 hectares of the land that is arable for viticulture and/or the production of fruit crops be planted prior to the</w:t>
      </w:r>
      <w:r w:rsidR="00974308">
        <w:rPr>
          <w:spacing w:val="-22"/>
          <w:sz w:val="24"/>
        </w:rPr>
        <w:t xml:space="preserve"> </w:t>
      </w:r>
      <w:r w:rsidR="00974308">
        <w:rPr>
          <w:sz w:val="24"/>
        </w:rPr>
        <w:t>issuance of a building permit for the estate</w:t>
      </w:r>
      <w:r w:rsidR="00974308">
        <w:rPr>
          <w:spacing w:val="-8"/>
          <w:sz w:val="24"/>
        </w:rPr>
        <w:t xml:space="preserve"> </w:t>
      </w:r>
      <w:r w:rsidR="00974308">
        <w:rPr>
          <w:sz w:val="24"/>
        </w:rPr>
        <w:t>winery</w:t>
      </w:r>
      <w:ins w:id="366" w:author="Andrea Furniss" w:date="2020-03-02T10:35:00Z">
        <w:r w:rsidR="00F8706C">
          <w:rPr>
            <w:sz w:val="24"/>
          </w:rPr>
          <w:t xml:space="preserve"> or cidery</w:t>
        </w:r>
      </w:ins>
      <w:r w:rsidR="00974308">
        <w:rPr>
          <w:sz w:val="24"/>
        </w:rPr>
        <w:t>.</w:t>
      </w:r>
    </w:p>
    <w:p w14:paraId="4E567936" w14:textId="77777777" w:rsidR="00AD7584" w:rsidRPr="00AD7584" w:rsidRDefault="00AD7584" w:rsidP="00AD7584">
      <w:pPr>
        <w:tabs>
          <w:tab w:val="left" w:pos="3800"/>
          <w:tab w:val="left" w:pos="3801"/>
        </w:tabs>
        <w:ind w:right="257"/>
        <w:rPr>
          <w:sz w:val="24"/>
        </w:rPr>
      </w:pPr>
    </w:p>
    <w:p w14:paraId="0F38A6B5" w14:textId="1F4E1B94" w:rsidR="00F918E3" w:rsidRDefault="00AD7584" w:rsidP="00213573">
      <w:pPr>
        <w:pStyle w:val="ListParagraph"/>
        <w:numPr>
          <w:ilvl w:val="5"/>
          <w:numId w:val="148"/>
        </w:numPr>
        <w:tabs>
          <w:tab w:val="left" w:pos="3800"/>
          <w:tab w:val="left" w:pos="3801"/>
        </w:tabs>
        <w:ind w:left="3850" w:right="564" w:hanging="330"/>
        <w:rPr>
          <w:sz w:val="24"/>
        </w:rPr>
      </w:pPr>
      <w:r>
        <w:rPr>
          <w:sz w:val="24"/>
        </w:rPr>
        <w:t xml:space="preserve"> </w:t>
      </w:r>
      <w:r w:rsidR="00974308">
        <w:rPr>
          <w:sz w:val="24"/>
        </w:rPr>
        <w:t>Accessory uses to a winery</w:t>
      </w:r>
      <w:ins w:id="367" w:author="Andrea Furniss" w:date="2020-03-02T10:35:00Z">
        <w:r w:rsidR="00F8706C">
          <w:rPr>
            <w:sz w:val="24"/>
          </w:rPr>
          <w:t xml:space="preserve"> or cidery</w:t>
        </w:r>
      </w:ins>
      <w:r w:rsidR="00974308">
        <w:rPr>
          <w:sz w:val="24"/>
        </w:rPr>
        <w:t xml:space="preserve"> shall not detract from</w:t>
      </w:r>
      <w:r w:rsidR="00974308">
        <w:rPr>
          <w:spacing w:val="-19"/>
          <w:sz w:val="24"/>
        </w:rPr>
        <w:t xml:space="preserve"> </w:t>
      </w:r>
      <w:r w:rsidR="00974308">
        <w:rPr>
          <w:sz w:val="24"/>
        </w:rPr>
        <w:t>the principal agricultural use nor adversely affect surrounding land</w:t>
      </w:r>
      <w:r w:rsidR="00974308">
        <w:rPr>
          <w:spacing w:val="-3"/>
          <w:sz w:val="24"/>
        </w:rPr>
        <w:t xml:space="preserve"> </w:t>
      </w:r>
      <w:r w:rsidR="00974308">
        <w:rPr>
          <w:sz w:val="24"/>
        </w:rPr>
        <w:t>uses.</w:t>
      </w:r>
    </w:p>
    <w:p w14:paraId="1284AE39" w14:textId="77777777" w:rsidR="00AD7584" w:rsidRPr="00AD7584" w:rsidRDefault="00AD7584" w:rsidP="00AD7584">
      <w:pPr>
        <w:tabs>
          <w:tab w:val="left" w:pos="3800"/>
          <w:tab w:val="left" w:pos="3801"/>
        </w:tabs>
        <w:ind w:right="564"/>
        <w:rPr>
          <w:sz w:val="24"/>
        </w:rPr>
      </w:pPr>
    </w:p>
    <w:p w14:paraId="0B601F0F" w14:textId="3EEF638C" w:rsidR="00F918E3" w:rsidRDefault="00AD7584" w:rsidP="00213573">
      <w:pPr>
        <w:pStyle w:val="ListParagraph"/>
        <w:numPr>
          <w:ilvl w:val="5"/>
          <w:numId w:val="148"/>
        </w:numPr>
        <w:tabs>
          <w:tab w:val="left" w:pos="3800"/>
          <w:tab w:val="left" w:pos="3801"/>
        </w:tabs>
        <w:spacing w:line="237" w:lineRule="auto"/>
        <w:ind w:left="3850" w:right="616" w:hanging="330"/>
        <w:rPr>
          <w:sz w:val="24"/>
        </w:rPr>
      </w:pPr>
      <w:r>
        <w:rPr>
          <w:sz w:val="24"/>
        </w:rPr>
        <w:t xml:space="preserve"> </w:t>
      </w:r>
      <w:r w:rsidR="00974308">
        <w:rPr>
          <w:sz w:val="24"/>
        </w:rPr>
        <w:t>Estate wineries shall be subject to Site Plan Control</w:t>
      </w:r>
      <w:r w:rsidR="00974308">
        <w:rPr>
          <w:color w:val="FF0000"/>
          <w:sz w:val="24"/>
        </w:rPr>
        <w:t xml:space="preserve"> and Site Plan Agreement Approval by the</w:t>
      </w:r>
      <w:r w:rsidR="00974308">
        <w:rPr>
          <w:color w:val="FF0000"/>
          <w:spacing w:val="-18"/>
          <w:sz w:val="24"/>
        </w:rPr>
        <w:t xml:space="preserve"> </w:t>
      </w:r>
      <w:r w:rsidR="00974308">
        <w:rPr>
          <w:color w:val="FF0000"/>
          <w:sz w:val="24"/>
        </w:rPr>
        <w:t>Township. The following matters must be addressed to the satisfaction of the</w:t>
      </w:r>
      <w:r w:rsidR="00974308">
        <w:rPr>
          <w:color w:val="FF0000"/>
          <w:spacing w:val="-1"/>
          <w:sz w:val="24"/>
        </w:rPr>
        <w:t xml:space="preserve"> </w:t>
      </w:r>
      <w:r w:rsidR="00974308">
        <w:rPr>
          <w:color w:val="FF0000"/>
          <w:sz w:val="24"/>
        </w:rPr>
        <w:t>Township:</w:t>
      </w:r>
    </w:p>
    <w:p w14:paraId="019449DC" w14:textId="77777777" w:rsidR="00F918E3" w:rsidRDefault="00974308" w:rsidP="00213573">
      <w:pPr>
        <w:pStyle w:val="ListParagraph"/>
        <w:numPr>
          <w:ilvl w:val="6"/>
          <w:numId w:val="148"/>
        </w:numPr>
        <w:tabs>
          <w:tab w:val="left" w:pos="4700"/>
          <w:tab w:val="left" w:pos="4701"/>
        </w:tabs>
        <w:spacing w:before="1"/>
        <w:rPr>
          <w:sz w:val="24"/>
        </w:rPr>
      </w:pPr>
      <w:r>
        <w:rPr>
          <w:color w:val="FF0000"/>
          <w:sz w:val="24"/>
        </w:rPr>
        <w:t>Water supply and waste</w:t>
      </w:r>
      <w:r>
        <w:rPr>
          <w:color w:val="FF0000"/>
          <w:spacing w:val="-2"/>
          <w:sz w:val="24"/>
        </w:rPr>
        <w:t xml:space="preserve"> </w:t>
      </w:r>
      <w:r>
        <w:rPr>
          <w:color w:val="FF0000"/>
          <w:sz w:val="24"/>
        </w:rPr>
        <w:t>disposal;</w:t>
      </w:r>
    </w:p>
    <w:p w14:paraId="30E2345F" w14:textId="77777777" w:rsidR="00F918E3" w:rsidRDefault="00974308" w:rsidP="00213573">
      <w:pPr>
        <w:pStyle w:val="ListParagraph"/>
        <w:numPr>
          <w:ilvl w:val="6"/>
          <w:numId w:val="148"/>
        </w:numPr>
        <w:tabs>
          <w:tab w:val="left" w:pos="4700"/>
          <w:tab w:val="left" w:pos="4701"/>
        </w:tabs>
        <w:ind w:right="830"/>
        <w:rPr>
          <w:sz w:val="24"/>
        </w:rPr>
      </w:pPr>
      <w:r>
        <w:rPr>
          <w:color w:val="FF0000"/>
          <w:sz w:val="24"/>
        </w:rPr>
        <w:t>Best practices for drainage and outlets for storm water</w:t>
      </w:r>
      <w:r>
        <w:rPr>
          <w:color w:val="FF0000"/>
          <w:spacing w:val="-1"/>
          <w:sz w:val="24"/>
        </w:rPr>
        <w:t xml:space="preserve"> </w:t>
      </w:r>
      <w:r>
        <w:rPr>
          <w:color w:val="FF0000"/>
          <w:sz w:val="24"/>
        </w:rPr>
        <w:t>run-off;</w:t>
      </w:r>
    </w:p>
    <w:p w14:paraId="70FFE3DF" w14:textId="77777777" w:rsidR="00F918E3" w:rsidRDefault="00974308" w:rsidP="00213573">
      <w:pPr>
        <w:pStyle w:val="ListParagraph"/>
        <w:numPr>
          <w:ilvl w:val="6"/>
          <w:numId w:val="148"/>
        </w:numPr>
        <w:tabs>
          <w:tab w:val="left" w:pos="4700"/>
          <w:tab w:val="left" w:pos="4701"/>
        </w:tabs>
        <w:rPr>
          <w:sz w:val="24"/>
        </w:rPr>
      </w:pPr>
      <w:r>
        <w:rPr>
          <w:color w:val="FF0000"/>
          <w:sz w:val="24"/>
        </w:rPr>
        <w:t>Entrances and exits to</w:t>
      </w:r>
      <w:r>
        <w:rPr>
          <w:color w:val="FF0000"/>
          <w:spacing w:val="-7"/>
          <w:sz w:val="24"/>
        </w:rPr>
        <w:t xml:space="preserve"> </w:t>
      </w:r>
      <w:r>
        <w:rPr>
          <w:color w:val="FF0000"/>
          <w:sz w:val="24"/>
        </w:rPr>
        <w:t>roads;</w:t>
      </w:r>
    </w:p>
    <w:p w14:paraId="23D5D2AB" w14:textId="77777777" w:rsidR="00F918E3" w:rsidRDefault="00974308" w:rsidP="00213573">
      <w:pPr>
        <w:pStyle w:val="ListParagraph"/>
        <w:numPr>
          <w:ilvl w:val="6"/>
          <w:numId w:val="148"/>
        </w:numPr>
        <w:tabs>
          <w:tab w:val="left" w:pos="4700"/>
          <w:tab w:val="left" w:pos="4701"/>
        </w:tabs>
        <w:rPr>
          <w:sz w:val="24"/>
        </w:rPr>
      </w:pPr>
      <w:r>
        <w:rPr>
          <w:color w:val="FF0000"/>
          <w:sz w:val="24"/>
        </w:rPr>
        <w:t>Off-street loading, parking</w:t>
      </w:r>
      <w:r>
        <w:rPr>
          <w:color w:val="FF0000"/>
          <w:spacing w:val="-3"/>
          <w:sz w:val="24"/>
        </w:rPr>
        <w:t xml:space="preserve"> </w:t>
      </w:r>
      <w:r>
        <w:rPr>
          <w:color w:val="FF0000"/>
          <w:sz w:val="24"/>
        </w:rPr>
        <w:t>spaces;</w:t>
      </w:r>
    </w:p>
    <w:p w14:paraId="5CFFB486" w14:textId="77777777" w:rsidR="00F918E3" w:rsidRDefault="00974308" w:rsidP="00213573">
      <w:pPr>
        <w:pStyle w:val="ListParagraph"/>
        <w:numPr>
          <w:ilvl w:val="6"/>
          <w:numId w:val="148"/>
        </w:numPr>
        <w:tabs>
          <w:tab w:val="left" w:pos="4700"/>
          <w:tab w:val="left" w:pos="4701"/>
        </w:tabs>
        <w:rPr>
          <w:sz w:val="24"/>
        </w:rPr>
      </w:pPr>
      <w:r>
        <w:rPr>
          <w:color w:val="FF0000"/>
          <w:sz w:val="24"/>
        </w:rPr>
        <w:t>Outside</w:t>
      </w:r>
      <w:r>
        <w:rPr>
          <w:color w:val="FF0000"/>
          <w:spacing w:val="-3"/>
          <w:sz w:val="24"/>
        </w:rPr>
        <w:t xml:space="preserve"> </w:t>
      </w:r>
      <w:r>
        <w:rPr>
          <w:color w:val="FF0000"/>
          <w:sz w:val="24"/>
        </w:rPr>
        <w:t>storage;</w:t>
      </w:r>
    </w:p>
    <w:p w14:paraId="58BD60AE" w14:textId="77777777" w:rsidR="00F918E3" w:rsidRDefault="00974308" w:rsidP="00213573">
      <w:pPr>
        <w:pStyle w:val="ListParagraph"/>
        <w:numPr>
          <w:ilvl w:val="6"/>
          <w:numId w:val="148"/>
        </w:numPr>
        <w:tabs>
          <w:tab w:val="left" w:pos="4700"/>
          <w:tab w:val="left" w:pos="4701"/>
        </w:tabs>
        <w:rPr>
          <w:sz w:val="24"/>
        </w:rPr>
      </w:pPr>
      <w:r>
        <w:rPr>
          <w:color w:val="FF0000"/>
          <w:sz w:val="24"/>
        </w:rPr>
        <w:t>Buffering/screening,</w:t>
      </w:r>
      <w:r>
        <w:rPr>
          <w:color w:val="FF0000"/>
          <w:spacing w:val="-1"/>
          <w:sz w:val="24"/>
        </w:rPr>
        <w:t xml:space="preserve"> </w:t>
      </w:r>
      <w:r>
        <w:rPr>
          <w:color w:val="FF0000"/>
          <w:sz w:val="24"/>
        </w:rPr>
        <w:t>landscaping;</w:t>
      </w:r>
    </w:p>
    <w:p w14:paraId="7432D18B" w14:textId="77777777" w:rsidR="00F918E3" w:rsidRDefault="00974308" w:rsidP="00213573">
      <w:pPr>
        <w:pStyle w:val="ListParagraph"/>
        <w:numPr>
          <w:ilvl w:val="6"/>
          <w:numId w:val="148"/>
        </w:numPr>
        <w:tabs>
          <w:tab w:val="left" w:pos="4700"/>
          <w:tab w:val="left" w:pos="4701"/>
        </w:tabs>
        <w:ind w:right="596"/>
        <w:rPr>
          <w:sz w:val="24"/>
        </w:rPr>
      </w:pPr>
      <w:r>
        <w:rPr>
          <w:color w:val="FF0000"/>
          <w:sz w:val="24"/>
        </w:rPr>
        <w:t>Outdoor areas to be used by the public</w:t>
      </w:r>
      <w:r>
        <w:rPr>
          <w:color w:val="FF0000"/>
          <w:spacing w:val="-16"/>
          <w:sz w:val="24"/>
        </w:rPr>
        <w:t xml:space="preserve"> </w:t>
      </w:r>
      <w:r>
        <w:rPr>
          <w:color w:val="FF0000"/>
          <w:sz w:val="24"/>
        </w:rPr>
        <w:t>(</w:t>
      </w:r>
      <w:proofErr w:type="gramStart"/>
      <w:r>
        <w:rPr>
          <w:color w:val="FF0000"/>
          <w:sz w:val="24"/>
        </w:rPr>
        <w:t>e.g.</w:t>
      </w:r>
      <w:proofErr w:type="gramEnd"/>
      <w:r>
        <w:rPr>
          <w:color w:val="FF0000"/>
          <w:sz w:val="24"/>
        </w:rPr>
        <w:t xml:space="preserve"> patios).</w:t>
      </w:r>
    </w:p>
    <w:p w14:paraId="5C9DB5A2" w14:textId="234145FE" w:rsidR="00F918E3" w:rsidRDefault="0088039B" w:rsidP="0016405E">
      <w:pPr>
        <w:pStyle w:val="BodyText"/>
        <w:spacing w:before="10"/>
        <w:ind w:left="3544"/>
        <w:rPr>
          <w:strike/>
        </w:rPr>
      </w:pPr>
      <w:r>
        <w:rPr>
          <w:strike/>
        </w:rPr>
        <w:t xml:space="preserve">Restaurants, banquet facilities and large scale </w:t>
      </w:r>
      <w:proofErr w:type="spellStart"/>
      <w:r>
        <w:rPr>
          <w:strike/>
        </w:rPr>
        <w:t>touris</w:t>
      </w:r>
      <w:proofErr w:type="spellEnd"/>
      <w:r>
        <w:rPr>
          <w:strike/>
        </w:rPr>
        <w:t xml:space="preserve">, uses are not permitted within </w:t>
      </w:r>
      <w:proofErr w:type="gramStart"/>
      <w:r>
        <w:rPr>
          <w:strike/>
        </w:rPr>
        <w:t>a</w:t>
      </w:r>
      <w:proofErr w:type="gramEnd"/>
      <w:r>
        <w:rPr>
          <w:strike/>
        </w:rPr>
        <w:t xml:space="preserve"> Agriculture Designated area. </w:t>
      </w:r>
    </w:p>
    <w:p w14:paraId="1A26DD5E" w14:textId="77777777" w:rsidR="00FE46BE" w:rsidRPr="0088039B" w:rsidDel="00AD7CD6" w:rsidRDefault="00FE46BE" w:rsidP="00213573">
      <w:pPr>
        <w:pStyle w:val="ListParagraph"/>
        <w:numPr>
          <w:ilvl w:val="5"/>
          <w:numId w:val="148"/>
        </w:numPr>
        <w:tabs>
          <w:tab w:val="left" w:pos="3800"/>
          <w:tab w:val="left" w:pos="3801"/>
        </w:tabs>
        <w:spacing w:before="1"/>
        <w:ind w:right="278"/>
        <w:rPr>
          <w:moveFrom w:id="368" w:author="Andrea Furniss" w:date="2020-03-02T10:11:00Z"/>
          <w:sz w:val="24"/>
        </w:rPr>
      </w:pPr>
      <w:moveFromRangeStart w:id="369" w:author="Andrea Furniss" w:date="2020-03-02T10:11:00Z" w:name="move34036322"/>
    </w:p>
    <w:moveFromRangeEnd w:id="369"/>
    <w:p w14:paraId="294DF6AC" w14:textId="1374CBDC" w:rsidR="00F918E3" w:rsidRPr="00B342CF" w:rsidRDefault="00F918E3" w:rsidP="00B342CF">
      <w:pPr>
        <w:pStyle w:val="BodyText"/>
        <w:spacing w:before="10"/>
        <w:ind w:left="2721"/>
        <w:rPr>
          <w:strike/>
          <w:sz w:val="23"/>
        </w:rPr>
      </w:pPr>
    </w:p>
    <w:p w14:paraId="2EFCF0C3" w14:textId="7C147ABF" w:rsidR="00F918E3" w:rsidRPr="00376146" w:rsidRDefault="00486B7A" w:rsidP="00213573">
      <w:pPr>
        <w:pStyle w:val="ListParagraph"/>
        <w:numPr>
          <w:ilvl w:val="0"/>
          <w:numId w:val="235"/>
        </w:numPr>
        <w:tabs>
          <w:tab w:val="left" w:pos="3260"/>
          <w:tab w:val="left" w:pos="3261"/>
        </w:tabs>
        <w:ind w:left="3520" w:right="300" w:hanging="440"/>
        <w:rPr>
          <w:sz w:val="24"/>
        </w:rPr>
      </w:pPr>
      <w:r w:rsidRPr="00486B7A">
        <w:rPr>
          <w:sz w:val="24"/>
        </w:rPr>
        <w:t xml:space="preserve"> </w:t>
      </w:r>
      <w:r w:rsidR="00974308" w:rsidRPr="00B342CF">
        <w:rPr>
          <w:sz w:val="24"/>
          <w:u w:val="single"/>
        </w:rPr>
        <w:t>Farm Wineries</w:t>
      </w:r>
      <w:ins w:id="370" w:author="Andrea Furniss" w:date="2020-03-02T10:35:00Z">
        <w:r w:rsidR="00F8706C" w:rsidRPr="00B342CF">
          <w:rPr>
            <w:sz w:val="24"/>
            <w:u w:val="single"/>
          </w:rPr>
          <w:t xml:space="preserve"> and Cideries</w:t>
        </w:r>
      </w:ins>
      <w:r w:rsidR="00974308" w:rsidRPr="00B342CF">
        <w:rPr>
          <w:sz w:val="24"/>
        </w:rPr>
        <w:t xml:space="preserve"> may be permitted as</w:t>
      </w:r>
      <w:r w:rsidR="00111010">
        <w:rPr>
          <w:sz w:val="24"/>
        </w:rPr>
        <w:t xml:space="preserve"> </w:t>
      </w:r>
      <w:r w:rsidR="00974308" w:rsidRPr="00111010">
        <w:rPr>
          <w:sz w:val="24"/>
        </w:rPr>
        <w:t>a</w:t>
      </w:r>
      <w:ins w:id="371" w:author="Andrea Furniss" w:date="2020-03-02T09:54:00Z">
        <w:r w:rsidR="006E652D" w:rsidRPr="00111010">
          <w:rPr>
            <w:sz w:val="24"/>
          </w:rPr>
          <w:t>n</w:t>
        </w:r>
      </w:ins>
      <w:r w:rsidR="00111010">
        <w:rPr>
          <w:sz w:val="24"/>
        </w:rPr>
        <w:t xml:space="preserve"> </w:t>
      </w:r>
      <w:del w:id="372" w:author="Andrea Furniss" w:date="2020-03-02T09:54:00Z">
        <w:r w:rsidR="00974308" w:rsidRPr="00111010" w:rsidDel="006E652D">
          <w:rPr>
            <w:sz w:val="24"/>
          </w:rPr>
          <w:delText xml:space="preserve"> </w:delText>
        </w:r>
      </w:del>
      <w:r w:rsidR="00B342CF" w:rsidRPr="00111010">
        <w:rPr>
          <w:strike/>
          <w:sz w:val="24"/>
        </w:rPr>
        <w:t>secondary</w:t>
      </w:r>
      <w:r w:rsidR="00111010" w:rsidRPr="00376146">
        <w:rPr>
          <w:sz w:val="24"/>
        </w:rPr>
        <w:t xml:space="preserve"> </w:t>
      </w:r>
      <w:del w:id="373" w:author="Andrea Furniss" w:date="2020-03-02T09:54:00Z">
        <w:r w:rsidR="00974308" w:rsidRPr="00376146" w:rsidDel="006E652D">
          <w:rPr>
            <w:sz w:val="24"/>
          </w:rPr>
          <w:delText xml:space="preserve"> </w:delText>
        </w:r>
      </w:del>
      <w:r w:rsidR="00974308" w:rsidRPr="00376146">
        <w:rPr>
          <w:sz w:val="24"/>
        </w:rPr>
        <w:t>agricultural</w:t>
      </w:r>
      <w:ins w:id="374" w:author="Andrea Furniss" w:date="2020-03-02T09:54:00Z">
        <w:r w:rsidR="006E652D" w:rsidRPr="00376146">
          <w:rPr>
            <w:sz w:val="24"/>
          </w:rPr>
          <w:t>-related</w:t>
        </w:r>
      </w:ins>
      <w:r w:rsidR="00974308" w:rsidRPr="00376146">
        <w:rPr>
          <w:sz w:val="24"/>
        </w:rPr>
        <w:t xml:space="preserve"> use</w:t>
      </w:r>
      <w:ins w:id="375" w:author="Andrea Furniss" w:date="2020-03-02T09:54:00Z">
        <w:r w:rsidR="006E652D" w:rsidRPr="00376146">
          <w:rPr>
            <w:sz w:val="24"/>
          </w:rPr>
          <w:t>,</w:t>
        </w:r>
      </w:ins>
      <w:r w:rsidR="00974308" w:rsidRPr="00376146">
        <w:rPr>
          <w:sz w:val="24"/>
        </w:rPr>
        <w:t xml:space="preserve"> </w:t>
      </w:r>
      <w:r w:rsidR="00B342CF" w:rsidRPr="00376146">
        <w:rPr>
          <w:strike/>
          <w:sz w:val="24"/>
        </w:rPr>
        <w:t>to the principal agricultural</w:t>
      </w:r>
      <w:r w:rsidR="00111010" w:rsidRPr="00376146">
        <w:rPr>
          <w:sz w:val="24"/>
        </w:rPr>
        <w:t xml:space="preserve"> </w:t>
      </w:r>
      <w:r w:rsidR="00B342CF" w:rsidRPr="00376146">
        <w:rPr>
          <w:strike/>
          <w:sz w:val="24"/>
        </w:rPr>
        <w:t>operation</w:t>
      </w:r>
      <w:r w:rsidR="00376146" w:rsidRPr="00376146">
        <w:rPr>
          <w:strike/>
          <w:sz w:val="24"/>
        </w:rPr>
        <w:t xml:space="preserve"> </w:t>
      </w:r>
      <w:del w:id="376" w:author="Andrea Furniss" w:date="2020-03-02T09:54:00Z">
        <w:r w:rsidR="00974308" w:rsidRPr="00376146" w:rsidDel="006E652D">
          <w:rPr>
            <w:sz w:val="24"/>
          </w:rPr>
          <w:delText xml:space="preserve"> </w:delText>
        </w:r>
      </w:del>
      <w:r w:rsidR="00974308" w:rsidRPr="00376146">
        <w:rPr>
          <w:sz w:val="24"/>
        </w:rPr>
        <w:t xml:space="preserve">subject </w:t>
      </w:r>
      <w:r w:rsidR="00111010" w:rsidRPr="00376146">
        <w:rPr>
          <w:sz w:val="24"/>
        </w:rPr>
        <w:t xml:space="preserve"> </w:t>
      </w:r>
      <w:r w:rsidR="00974308" w:rsidRPr="00376146">
        <w:rPr>
          <w:sz w:val="24"/>
        </w:rPr>
        <w:t>to the following</w:t>
      </w:r>
      <w:r w:rsidR="00974308" w:rsidRPr="00376146">
        <w:rPr>
          <w:spacing w:val="-1"/>
          <w:sz w:val="24"/>
        </w:rPr>
        <w:t xml:space="preserve"> </w:t>
      </w:r>
      <w:r w:rsidR="00974308" w:rsidRPr="00376146">
        <w:rPr>
          <w:sz w:val="24"/>
        </w:rPr>
        <w:t>policies:</w:t>
      </w:r>
    </w:p>
    <w:p w14:paraId="096DCFD3" w14:textId="77777777" w:rsidR="00B342CF" w:rsidRPr="00B342CF" w:rsidRDefault="00B342CF" w:rsidP="00FE46BE">
      <w:pPr>
        <w:pStyle w:val="ListParagraph"/>
        <w:tabs>
          <w:tab w:val="left" w:pos="3260"/>
          <w:tab w:val="left" w:pos="3261"/>
        </w:tabs>
        <w:ind w:left="3054" w:right="300" w:firstLine="0"/>
        <w:contextualSpacing/>
        <w:rPr>
          <w:sz w:val="24"/>
        </w:rPr>
      </w:pPr>
    </w:p>
    <w:p w14:paraId="38AD3F3C" w14:textId="7540F991" w:rsidR="00F918E3" w:rsidRPr="001718BC" w:rsidRDefault="00EC3B79" w:rsidP="002E038F">
      <w:pPr>
        <w:pStyle w:val="ListParagraph"/>
        <w:numPr>
          <w:ilvl w:val="5"/>
          <w:numId w:val="235"/>
        </w:numPr>
        <w:tabs>
          <w:tab w:val="left" w:pos="3686"/>
        </w:tabs>
        <w:spacing w:before="1"/>
        <w:ind w:left="3850" w:right="680" w:hanging="330"/>
        <w:contextualSpacing/>
        <w:jc w:val="both"/>
        <w:rPr>
          <w:sz w:val="24"/>
        </w:rPr>
      </w:pPr>
      <w:r>
        <w:rPr>
          <w:sz w:val="24"/>
        </w:rPr>
        <w:t xml:space="preserve">  </w:t>
      </w:r>
      <w:r w:rsidR="00974308">
        <w:rPr>
          <w:sz w:val="24"/>
        </w:rPr>
        <w:t xml:space="preserve">The implementing Zoning By-law will establish zone provisions </w:t>
      </w:r>
      <w:r w:rsidR="00974308" w:rsidRPr="001718BC">
        <w:rPr>
          <w:sz w:val="24"/>
        </w:rPr>
        <w:t>for the establishment of farm</w:t>
      </w:r>
      <w:r w:rsidR="00974308" w:rsidRPr="001718BC">
        <w:rPr>
          <w:spacing w:val="-13"/>
          <w:sz w:val="24"/>
        </w:rPr>
        <w:t xml:space="preserve"> </w:t>
      </w:r>
      <w:r w:rsidR="00974308" w:rsidRPr="001718BC">
        <w:rPr>
          <w:sz w:val="24"/>
        </w:rPr>
        <w:t>wineries</w:t>
      </w:r>
      <w:ins w:id="377" w:author="Andrea Furniss" w:date="2020-03-02T10:35:00Z">
        <w:r w:rsidR="00F8706C" w:rsidRPr="001718BC">
          <w:rPr>
            <w:sz w:val="24"/>
          </w:rPr>
          <w:t xml:space="preserve"> or cideries</w:t>
        </w:r>
      </w:ins>
      <w:r w:rsidR="00974308" w:rsidRPr="001718BC">
        <w:rPr>
          <w:sz w:val="24"/>
        </w:rPr>
        <w:t>.</w:t>
      </w:r>
    </w:p>
    <w:p w14:paraId="77FBF8FE" w14:textId="77777777" w:rsidR="00FE46BE" w:rsidRDefault="00FE46BE" w:rsidP="000678EA">
      <w:pPr>
        <w:pStyle w:val="ListParagraph"/>
        <w:tabs>
          <w:tab w:val="left" w:pos="3800"/>
          <w:tab w:val="left" w:pos="3801"/>
        </w:tabs>
        <w:spacing w:before="1"/>
        <w:ind w:left="2552" w:right="680" w:firstLine="0"/>
        <w:contextualSpacing/>
        <w:jc w:val="both"/>
        <w:rPr>
          <w:sz w:val="24"/>
        </w:rPr>
      </w:pPr>
    </w:p>
    <w:p w14:paraId="695FA4D4" w14:textId="1DC0AD09" w:rsidR="00F918E3" w:rsidRPr="001718BC" w:rsidRDefault="00974308" w:rsidP="002E038F">
      <w:pPr>
        <w:pStyle w:val="ListParagraph"/>
        <w:numPr>
          <w:ilvl w:val="5"/>
          <w:numId w:val="235"/>
        </w:numPr>
        <w:ind w:left="3827" w:right="306" w:hanging="306"/>
        <w:contextualSpacing/>
        <w:rPr>
          <w:sz w:val="24"/>
        </w:rPr>
      </w:pPr>
      <w:r>
        <w:rPr>
          <w:sz w:val="24"/>
        </w:rPr>
        <w:t xml:space="preserve">Wines </w:t>
      </w:r>
      <w:ins w:id="378" w:author="Andrea Furniss" w:date="2020-03-02T10:35:00Z">
        <w:r w:rsidR="00F8706C">
          <w:rPr>
            <w:sz w:val="24"/>
          </w:rPr>
          <w:t xml:space="preserve">or ciders </w:t>
        </w:r>
      </w:ins>
      <w:r>
        <w:rPr>
          <w:sz w:val="24"/>
        </w:rPr>
        <w:t xml:space="preserve">produced within a farm winery </w:t>
      </w:r>
      <w:ins w:id="379" w:author="Andrea Furniss" w:date="2020-03-02T10:35:00Z">
        <w:r w:rsidR="00F8706C">
          <w:rPr>
            <w:sz w:val="24"/>
          </w:rPr>
          <w:t xml:space="preserve">or cidery </w:t>
        </w:r>
      </w:ins>
      <w:r>
        <w:rPr>
          <w:sz w:val="24"/>
        </w:rPr>
        <w:t>shall be</w:t>
      </w:r>
      <w:r w:rsidR="001718BC">
        <w:rPr>
          <w:sz w:val="24"/>
        </w:rPr>
        <w:t xml:space="preserve"> </w:t>
      </w:r>
      <w:r w:rsidRPr="001718BC">
        <w:rPr>
          <w:sz w:val="24"/>
        </w:rPr>
        <w:t xml:space="preserve">made from fruit grown </w:t>
      </w:r>
      <w:proofErr w:type="spellStart"/>
      <w:r w:rsidR="00F82B86" w:rsidRPr="001718BC">
        <w:rPr>
          <w:strike/>
          <w:sz w:val="24"/>
        </w:rPr>
        <w:t>predominately</w:t>
      </w:r>
      <w:del w:id="380" w:author="Andrea Furniss" w:date="2020-03-02T10:36:00Z">
        <w:r w:rsidRPr="001718BC" w:rsidDel="00F8706C">
          <w:rPr>
            <w:sz w:val="24"/>
          </w:rPr>
          <w:delText xml:space="preserve"> </w:delText>
        </w:r>
      </w:del>
      <w:r w:rsidRPr="001718BC">
        <w:rPr>
          <w:sz w:val="24"/>
        </w:rPr>
        <w:t>in</w:t>
      </w:r>
      <w:proofErr w:type="spellEnd"/>
      <w:r w:rsidRPr="001718BC">
        <w:rPr>
          <w:sz w:val="24"/>
        </w:rPr>
        <w:t xml:space="preserve"> the vineyard and/or fruit farm located on the same land as the farm winery </w:t>
      </w:r>
      <w:ins w:id="381" w:author="Andrea Furniss" w:date="2020-03-02T10:35:00Z">
        <w:r w:rsidR="00F8706C" w:rsidRPr="001718BC">
          <w:rPr>
            <w:sz w:val="24"/>
          </w:rPr>
          <w:t xml:space="preserve">or cidery </w:t>
        </w:r>
      </w:ins>
      <w:r w:rsidRPr="001718BC">
        <w:rPr>
          <w:sz w:val="24"/>
        </w:rPr>
        <w:t>as well as other lands considered part of the farmer’s own farm operation</w:t>
      </w:r>
      <w:ins w:id="382" w:author="Andrea Furniss" w:date="2020-03-02T10:36:00Z">
        <w:r w:rsidR="00F8706C" w:rsidRPr="001718BC">
          <w:rPr>
            <w:sz w:val="24"/>
          </w:rPr>
          <w:t>.</w:t>
        </w:r>
      </w:ins>
      <w:del w:id="383" w:author="Andrea Furniss" w:date="2020-03-02T10:36:00Z">
        <w:r w:rsidRPr="001718BC" w:rsidDel="00F8706C">
          <w:rPr>
            <w:sz w:val="24"/>
          </w:rPr>
          <w:delText>,</w:delText>
        </w:r>
      </w:del>
      <w:r w:rsidRPr="001718BC">
        <w:rPr>
          <w:sz w:val="24"/>
        </w:rPr>
        <w:t xml:space="preserve"> </w:t>
      </w:r>
      <w:r w:rsidR="00F82B86" w:rsidRPr="001718BC">
        <w:rPr>
          <w:strike/>
          <w:sz w:val="24"/>
        </w:rPr>
        <w:t>and secondarily from locally grown fruit or juice.</w:t>
      </w:r>
    </w:p>
    <w:p w14:paraId="0439499E" w14:textId="77777777" w:rsidR="00FE46BE" w:rsidRPr="00EC3B79" w:rsidRDefault="00FE46BE" w:rsidP="000678EA">
      <w:pPr>
        <w:tabs>
          <w:tab w:val="left" w:pos="3800"/>
          <w:tab w:val="left" w:pos="3801"/>
        </w:tabs>
        <w:ind w:left="2694" w:right="306"/>
        <w:contextualSpacing/>
        <w:jc w:val="both"/>
        <w:rPr>
          <w:sz w:val="24"/>
        </w:rPr>
      </w:pPr>
    </w:p>
    <w:p w14:paraId="535B0FAC" w14:textId="33F5A318" w:rsidR="00F918E3" w:rsidRPr="001718BC" w:rsidRDefault="00EC3B79" w:rsidP="00213573">
      <w:pPr>
        <w:pStyle w:val="ListParagraph"/>
        <w:numPr>
          <w:ilvl w:val="5"/>
          <w:numId w:val="235"/>
        </w:numPr>
        <w:tabs>
          <w:tab w:val="left" w:pos="3800"/>
          <w:tab w:val="left" w:pos="3801"/>
        </w:tabs>
        <w:ind w:left="3850" w:right="272" w:hanging="330"/>
        <w:contextualSpacing/>
        <w:jc w:val="both"/>
        <w:rPr>
          <w:sz w:val="24"/>
        </w:rPr>
      </w:pPr>
      <w:r>
        <w:rPr>
          <w:sz w:val="24"/>
        </w:rPr>
        <w:t xml:space="preserve"> </w:t>
      </w:r>
      <w:r w:rsidR="00974308">
        <w:rPr>
          <w:sz w:val="24"/>
        </w:rPr>
        <w:t xml:space="preserve">A bed and breakfast establishment </w:t>
      </w:r>
      <w:proofErr w:type="gramStart"/>
      <w:r w:rsidR="00974308">
        <w:rPr>
          <w:sz w:val="24"/>
        </w:rPr>
        <w:t>is</w:t>
      </w:r>
      <w:proofErr w:type="gramEnd"/>
      <w:r w:rsidR="00974308">
        <w:rPr>
          <w:sz w:val="24"/>
        </w:rPr>
        <w:t xml:space="preserve"> allowed within the principle</w:t>
      </w:r>
      <w:r>
        <w:rPr>
          <w:spacing w:val="-1"/>
          <w:sz w:val="24"/>
        </w:rPr>
        <w:t xml:space="preserve"> </w:t>
      </w:r>
      <w:r w:rsidR="00974308" w:rsidRPr="001718BC">
        <w:rPr>
          <w:sz w:val="24"/>
        </w:rPr>
        <w:t>residence</w:t>
      </w:r>
      <w:ins w:id="384" w:author="Andrea Furniss" w:date="2020-03-02T10:04:00Z">
        <w:r w:rsidR="00C9335E" w:rsidRPr="001718BC">
          <w:rPr>
            <w:sz w:val="24"/>
          </w:rPr>
          <w:t xml:space="preserve"> in accordance with the bed and breakfast policies in Section 7.3.4.1.</w:t>
        </w:r>
      </w:ins>
    </w:p>
    <w:p w14:paraId="701A38D4" w14:textId="77777777" w:rsidR="00FE46BE" w:rsidRPr="00EC3B79" w:rsidRDefault="00FE46BE" w:rsidP="000678EA">
      <w:pPr>
        <w:tabs>
          <w:tab w:val="left" w:pos="3800"/>
          <w:tab w:val="left" w:pos="3801"/>
        </w:tabs>
        <w:ind w:right="272"/>
        <w:contextualSpacing/>
        <w:jc w:val="both"/>
        <w:rPr>
          <w:sz w:val="24"/>
        </w:rPr>
      </w:pPr>
    </w:p>
    <w:p w14:paraId="67750DC7" w14:textId="28B2FDAE" w:rsidR="00F918E3" w:rsidRPr="00EE403D" w:rsidRDefault="006F05B9" w:rsidP="00213573">
      <w:pPr>
        <w:pStyle w:val="ListParagraph"/>
        <w:numPr>
          <w:ilvl w:val="5"/>
          <w:numId w:val="235"/>
        </w:numPr>
        <w:tabs>
          <w:tab w:val="left" w:pos="3800"/>
          <w:tab w:val="left" w:pos="3801"/>
        </w:tabs>
        <w:ind w:left="3850" w:right="289" w:hanging="330"/>
        <w:contextualSpacing/>
        <w:jc w:val="both"/>
        <w:rPr>
          <w:sz w:val="24"/>
        </w:rPr>
      </w:pPr>
      <w:r>
        <w:rPr>
          <w:sz w:val="24"/>
        </w:rPr>
        <w:t xml:space="preserve"> </w:t>
      </w:r>
      <w:r w:rsidR="00974308">
        <w:rPr>
          <w:sz w:val="24"/>
        </w:rPr>
        <w:t xml:space="preserve">A hospitality room where wine </w:t>
      </w:r>
      <w:ins w:id="385" w:author="Andrea Furniss" w:date="2020-03-02T10:36:00Z">
        <w:r w:rsidR="00F8706C">
          <w:rPr>
            <w:sz w:val="24"/>
          </w:rPr>
          <w:t xml:space="preserve">or cider </w:t>
        </w:r>
      </w:ins>
      <w:r w:rsidR="00974308">
        <w:rPr>
          <w:sz w:val="24"/>
        </w:rPr>
        <w:t>and limited complimentary</w:t>
      </w:r>
      <w:r w:rsidR="00EE403D">
        <w:rPr>
          <w:sz w:val="24"/>
        </w:rPr>
        <w:t xml:space="preserve"> </w:t>
      </w:r>
      <w:r w:rsidR="00974308" w:rsidRPr="00EE403D">
        <w:rPr>
          <w:sz w:val="24"/>
        </w:rPr>
        <w:t xml:space="preserve">food services up to 50 people is served and the retail sale of wine </w:t>
      </w:r>
      <w:ins w:id="386" w:author="Andrea Furniss" w:date="2020-03-02T10:16:00Z">
        <w:r w:rsidR="00D82AE3" w:rsidRPr="00EE403D">
          <w:rPr>
            <w:sz w:val="24"/>
          </w:rPr>
          <w:t xml:space="preserve">or cider </w:t>
        </w:r>
      </w:ins>
      <w:r w:rsidR="00974308" w:rsidRPr="00EE403D">
        <w:rPr>
          <w:sz w:val="24"/>
        </w:rPr>
        <w:t>produced on site may be permitted. The implementing Zoning By-law will set out specific retail floor area</w:t>
      </w:r>
      <w:r w:rsidR="00974308" w:rsidRPr="00EE403D">
        <w:rPr>
          <w:spacing w:val="-2"/>
          <w:sz w:val="24"/>
        </w:rPr>
        <w:t xml:space="preserve"> </w:t>
      </w:r>
      <w:r w:rsidR="00974308" w:rsidRPr="00EE403D">
        <w:rPr>
          <w:sz w:val="24"/>
        </w:rPr>
        <w:t>provisions.</w:t>
      </w:r>
    </w:p>
    <w:p w14:paraId="474E2179" w14:textId="77777777" w:rsidR="00FE46BE" w:rsidRPr="001E0FDA" w:rsidRDefault="00FE46BE" w:rsidP="000678EA">
      <w:pPr>
        <w:tabs>
          <w:tab w:val="left" w:pos="3800"/>
          <w:tab w:val="left" w:pos="3801"/>
        </w:tabs>
        <w:ind w:left="2268" w:right="289"/>
        <w:contextualSpacing/>
        <w:jc w:val="both"/>
        <w:rPr>
          <w:sz w:val="24"/>
        </w:rPr>
      </w:pPr>
    </w:p>
    <w:p w14:paraId="109E7266" w14:textId="1B53A6AA" w:rsidR="00F918E3" w:rsidRPr="00EE403D" w:rsidRDefault="00FE46BE" w:rsidP="00213573">
      <w:pPr>
        <w:pStyle w:val="ListParagraph"/>
        <w:numPr>
          <w:ilvl w:val="5"/>
          <w:numId w:val="235"/>
        </w:numPr>
        <w:tabs>
          <w:tab w:val="left" w:pos="3800"/>
          <w:tab w:val="left" w:pos="3801"/>
        </w:tabs>
        <w:ind w:left="3850" w:right="420" w:hanging="330"/>
        <w:contextualSpacing/>
        <w:jc w:val="both"/>
        <w:rPr>
          <w:sz w:val="24"/>
        </w:rPr>
      </w:pPr>
      <w:r>
        <w:rPr>
          <w:sz w:val="24"/>
        </w:rPr>
        <w:t xml:space="preserve"> </w:t>
      </w:r>
      <w:r w:rsidR="00974308">
        <w:rPr>
          <w:sz w:val="24"/>
        </w:rPr>
        <w:t xml:space="preserve">Winery </w:t>
      </w:r>
      <w:ins w:id="387" w:author="Andrea Furniss" w:date="2020-03-02T10:36:00Z">
        <w:r w:rsidR="00F8706C">
          <w:rPr>
            <w:sz w:val="24"/>
          </w:rPr>
          <w:t xml:space="preserve">or cidery </w:t>
        </w:r>
      </w:ins>
      <w:r w:rsidR="00974308">
        <w:rPr>
          <w:sz w:val="24"/>
        </w:rPr>
        <w:t xml:space="preserve">buildings </w:t>
      </w:r>
      <w:ins w:id="388" w:author="Ryan Furniss" w:date="2020-02-29T13:38:00Z">
        <w:r w:rsidR="008A73EA">
          <w:rPr>
            <w:sz w:val="24"/>
          </w:rPr>
          <w:t>shall be clustered to minimize</w:t>
        </w:r>
      </w:ins>
      <w:r w:rsidRPr="00EE403D">
        <w:rPr>
          <w:sz w:val="24"/>
        </w:rPr>
        <w:t xml:space="preserve"> </w:t>
      </w:r>
      <w:ins w:id="389" w:author="Ryan Furniss" w:date="2020-02-29T13:38:00Z">
        <w:r w:rsidR="008A73EA" w:rsidRPr="00EE403D">
          <w:rPr>
            <w:sz w:val="24"/>
          </w:rPr>
          <w:t xml:space="preserve">impacting land available for cultivation and </w:t>
        </w:r>
      </w:ins>
      <w:r w:rsidR="00974308" w:rsidRPr="00EE403D">
        <w:rPr>
          <w:sz w:val="24"/>
        </w:rPr>
        <w:t>should be set back sufficiently from</w:t>
      </w:r>
      <w:r w:rsidR="00974308" w:rsidRPr="00EE403D">
        <w:rPr>
          <w:spacing w:val="-16"/>
          <w:sz w:val="24"/>
        </w:rPr>
        <w:t xml:space="preserve"> </w:t>
      </w:r>
      <w:r w:rsidR="00974308" w:rsidRPr="00EE403D">
        <w:rPr>
          <w:sz w:val="24"/>
        </w:rPr>
        <w:t xml:space="preserve">a roadway </w:t>
      </w:r>
      <w:proofErr w:type="gramStart"/>
      <w:r w:rsidR="00974308" w:rsidRPr="00EE403D">
        <w:rPr>
          <w:sz w:val="24"/>
        </w:rPr>
        <w:t>in order to</w:t>
      </w:r>
      <w:proofErr w:type="gramEnd"/>
      <w:r w:rsidR="00974308" w:rsidRPr="00EE403D">
        <w:rPr>
          <w:sz w:val="24"/>
        </w:rPr>
        <w:t xml:space="preserve"> accommodate a suitable planting area to provide and maintain an agricultural</w:t>
      </w:r>
      <w:r w:rsidR="00974308" w:rsidRPr="00EE403D">
        <w:rPr>
          <w:spacing w:val="-14"/>
          <w:sz w:val="24"/>
        </w:rPr>
        <w:t xml:space="preserve"> </w:t>
      </w:r>
      <w:r w:rsidR="00974308" w:rsidRPr="00EE403D">
        <w:rPr>
          <w:sz w:val="24"/>
        </w:rPr>
        <w:t>setting.</w:t>
      </w:r>
    </w:p>
    <w:p w14:paraId="588E99D7" w14:textId="77777777" w:rsidR="00FE46BE" w:rsidRPr="00FE46BE" w:rsidRDefault="00FE46BE" w:rsidP="000678EA">
      <w:pPr>
        <w:tabs>
          <w:tab w:val="left" w:pos="3800"/>
          <w:tab w:val="left" w:pos="3801"/>
        </w:tabs>
        <w:ind w:left="2268" w:right="420"/>
        <w:contextualSpacing/>
        <w:jc w:val="both"/>
        <w:rPr>
          <w:sz w:val="24"/>
        </w:rPr>
      </w:pPr>
    </w:p>
    <w:p w14:paraId="29976422" w14:textId="1EC95286" w:rsidR="00F918E3" w:rsidRPr="00EE403D" w:rsidRDefault="00974308" w:rsidP="002E038F">
      <w:pPr>
        <w:pStyle w:val="ListParagraph"/>
        <w:numPr>
          <w:ilvl w:val="5"/>
          <w:numId w:val="235"/>
        </w:numPr>
        <w:ind w:left="3828" w:right="573" w:hanging="308"/>
        <w:contextualSpacing/>
        <w:jc w:val="both"/>
        <w:rPr>
          <w:sz w:val="24"/>
        </w:rPr>
      </w:pPr>
      <w:r>
        <w:rPr>
          <w:sz w:val="24"/>
        </w:rPr>
        <w:t>Council shall require that a minimum of 2 hectares</w:t>
      </w:r>
      <w:r>
        <w:rPr>
          <w:spacing w:val="-18"/>
          <w:sz w:val="24"/>
        </w:rPr>
        <w:t xml:space="preserve"> </w:t>
      </w:r>
      <w:r>
        <w:rPr>
          <w:sz w:val="24"/>
        </w:rPr>
        <w:t xml:space="preserve">of </w:t>
      </w:r>
      <w:r w:rsidR="002E038F">
        <w:rPr>
          <w:sz w:val="24"/>
        </w:rPr>
        <w:t xml:space="preserve"> </w:t>
      </w:r>
      <w:r>
        <w:rPr>
          <w:sz w:val="24"/>
        </w:rPr>
        <w:t>the land</w:t>
      </w:r>
      <w:r w:rsidR="00EE403D">
        <w:rPr>
          <w:sz w:val="24"/>
        </w:rPr>
        <w:t xml:space="preserve"> </w:t>
      </w:r>
      <w:r w:rsidRPr="00EE403D">
        <w:rPr>
          <w:sz w:val="24"/>
        </w:rPr>
        <w:t>that is arable for viticulture and/or the production of fruit crops be planted, prior to the issuance of a building permit for the farm</w:t>
      </w:r>
      <w:r w:rsidRPr="00EE403D">
        <w:rPr>
          <w:spacing w:val="-10"/>
          <w:sz w:val="24"/>
        </w:rPr>
        <w:t xml:space="preserve"> </w:t>
      </w:r>
      <w:r w:rsidRPr="00EE403D">
        <w:rPr>
          <w:sz w:val="24"/>
        </w:rPr>
        <w:t>winery</w:t>
      </w:r>
      <w:ins w:id="390" w:author="Andrea Furniss" w:date="2020-03-02T10:16:00Z">
        <w:r w:rsidR="00D82AE3" w:rsidRPr="00EE403D">
          <w:rPr>
            <w:sz w:val="24"/>
          </w:rPr>
          <w:t xml:space="preserve"> or cidery</w:t>
        </w:r>
      </w:ins>
      <w:r w:rsidRPr="00EE403D">
        <w:rPr>
          <w:sz w:val="24"/>
        </w:rPr>
        <w:t>.</w:t>
      </w:r>
    </w:p>
    <w:p w14:paraId="075A821F" w14:textId="77777777" w:rsidR="00FE46BE" w:rsidRPr="00FE46BE" w:rsidRDefault="00FE46BE" w:rsidP="00FE46BE">
      <w:pPr>
        <w:tabs>
          <w:tab w:val="left" w:pos="3800"/>
          <w:tab w:val="left" w:pos="3801"/>
        </w:tabs>
        <w:ind w:left="2268" w:right="573"/>
        <w:contextualSpacing/>
        <w:rPr>
          <w:sz w:val="24"/>
        </w:rPr>
      </w:pPr>
    </w:p>
    <w:p w14:paraId="2FE94538" w14:textId="504C6E6F" w:rsidR="00F918E3" w:rsidRPr="000678EA" w:rsidRDefault="00974308" w:rsidP="00924C2E">
      <w:pPr>
        <w:pStyle w:val="ListParagraph"/>
        <w:numPr>
          <w:ilvl w:val="5"/>
          <w:numId w:val="235"/>
        </w:numPr>
        <w:tabs>
          <w:tab w:val="left" w:pos="3828"/>
        </w:tabs>
        <w:ind w:left="3742" w:right="255" w:hanging="221"/>
        <w:rPr>
          <w:sz w:val="24"/>
        </w:rPr>
      </w:pPr>
      <w:r>
        <w:rPr>
          <w:sz w:val="24"/>
        </w:rPr>
        <w:t xml:space="preserve">Where a farm winery </w:t>
      </w:r>
      <w:ins w:id="391" w:author="Ryan Furniss" w:date="2020-02-29T13:38:00Z">
        <w:r w:rsidR="00D80A5E">
          <w:rPr>
            <w:sz w:val="24"/>
          </w:rPr>
          <w:t xml:space="preserve">or cidery </w:t>
        </w:r>
      </w:ins>
      <w:r>
        <w:rPr>
          <w:sz w:val="24"/>
        </w:rPr>
        <w:t>proposes to exceed 300 square</w:t>
      </w:r>
      <w:r w:rsidR="000678EA">
        <w:rPr>
          <w:sz w:val="24"/>
        </w:rPr>
        <w:t xml:space="preserve"> </w:t>
      </w:r>
      <w:r w:rsidRPr="000678EA">
        <w:rPr>
          <w:sz w:val="24"/>
        </w:rPr>
        <w:t>metres</w:t>
      </w:r>
      <w:ins w:id="392" w:author="Ryan Furniss" w:date="2020-02-29T13:38:00Z">
        <w:r w:rsidR="00D80A5E" w:rsidRPr="000678EA">
          <w:rPr>
            <w:sz w:val="24"/>
          </w:rPr>
          <w:t xml:space="preserve"> of building area</w:t>
        </w:r>
      </w:ins>
      <w:r w:rsidRPr="000678EA">
        <w:rPr>
          <w:sz w:val="24"/>
        </w:rPr>
        <w:t>, it shall be subject to the provisions for an</w:t>
      </w:r>
      <w:r w:rsidRPr="000678EA">
        <w:rPr>
          <w:spacing w:val="-16"/>
          <w:sz w:val="24"/>
        </w:rPr>
        <w:t xml:space="preserve"> </w:t>
      </w:r>
      <w:r w:rsidRPr="000678EA">
        <w:rPr>
          <w:sz w:val="24"/>
        </w:rPr>
        <w:t>estate winery</w:t>
      </w:r>
      <w:ins w:id="393" w:author="Ryan Furniss" w:date="2020-02-29T13:38:00Z">
        <w:r w:rsidR="00D80A5E" w:rsidRPr="000678EA">
          <w:rPr>
            <w:sz w:val="24"/>
          </w:rPr>
          <w:t xml:space="preserve"> or cidery</w:t>
        </w:r>
      </w:ins>
      <w:r w:rsidRPr="000678EA">
        <w:rPr>
          <w:sz w:val="24"/>
        </w:rPr>
        <w:t>.</w:t>
      </w:r>
    </w:p>
    <w:p w14:paraId="1B08BD65" w14:textId="77777777" w:rsidR="00FE46BE" w:rsidRDefault="00FE46BE" w:rsidP="000678EA">
      <w:pPr>
        <w:pStyle w:val="ListParagraph"/>
        <w:tabs>
          <w:tab w:val="left" w:pos="3800"/>
          <w:tab w:val="left" w:pos="3801"/>
        </w:tabs>
        <w:ind w:left="2835" w:right="255" w:firstLine="0"/>
        <w:jc w:val="both"/>
        <w:rPr>
          <w:sz w:val="24"/>
        </w:rPr>
      </w:pPr>
    </w:p>
    <w:p w14:paraId="23113928" w14:textId="6DC8910C" w:rsidR="00F918E3" w:rsidRPr="000678EA" w:rsidRDefault="00974308" w:rsidP="00924C2E">
      <w:pPr>
        <w:pStyle w:val="ListParagraph"/>
        <w:numPr>
          <w:ilvl w:val="5"/>
          <w:numId w:val="235"/>
        </w:numPr>
        <w:tabs>
          <w:tab w:val="left" w:pos="3520"/>
        </w:tabs>
        <w:ind w:left="3969" w:right="386" w:hanging="448"/>
        <w:rPr>
          <w:sz w:val="24"/>
        </w:rPr>
      </w:pPr>
      <w:r>
        <w:rPr>
          <w:sz w:val="24"/>
        </w:rPr>
        <w:t xml:space="preserve">Farm wineries </w:t>
      </w:r>
      <w:ins w:id="394" w:author="Andrea Furniss" w:date="2020-03-02T10:16:00Z">
        <w:r w:rsidR="00D82AE3">
          <w:rPr>
            <w:sz w:val="24"/>
          </w:rPr>
          <w:t xml:space="preserve">or cideries </w:t>
        </w:r>
      </w:ins>
      <w:r>
        <w:rPr>
          <w:sz w:val="24"/>
        </w:rPr>
        <w:t>may be subject to Site Plan Control</w:t>
      </w:r>
      <w:r w:rsidR="000678EA">
        <w:rPr>
          <w:sz w:val="24"/>
        </w:rPr>
        <w:t xml:space="preserve"> </w:t>
      </w:r>
      <w:r w:rsidRPr="000678EA">
        <w:rPr>
          <w:color w:val="FF0000"/>
          <w:sz w:val="24"/>
        </w:rPr>
        <w:t>and Site Plan Agreement Approval by the Township. In these circumstances, the following matters must be addressed to the</w:t>
      </w:r>
      <w:r w:rsidR="00FE46BE" w:rsidRPr="000678EA">
        <w:rPr>
          <w:color w:val="FF0000"/>
          <w:sz w:val="24"/>
        </w:rPr>
        <w:t xml:space="preserve"> </w:t>
      </w:r>
      <w:r w:rsidRPr="000678EA">
        <w:rPr>
          <w:color w:val="FF0000"/>
          <w:sz w:val="24"/>
        </w:rPr>
        <w:t>satisfaction of the</w:t>
      </w:r>
      <w:r w:rsidRPr="000678EA">
        <w:rPr>
          <w:color w:val="FF0000"/>
          <w:spacing w:val="-8"/>
          <w:sz w:val="24"/>
        </w:rPr>
        <w:t xml:space="preserve"> </w:t>
      </w:r>
      <w:r w:rsidRPr="000678EA">
        <w:rPr>
          <w:color w:val="FF0000"/>
          <w:sz w:val="24"/>
        </w:rPr>
        <w:t>Township:</w:t>
      </w:r>
    </w:p>
    <w:p w14:paraId="66CA75C4" w14:textId="77777777" w:rsidR="00F918E3" w:rsidRDefault="00974308" w:rsidP="00924C2E">
      <w:pPr>
        <w:pStyle w:val="ListParagraph"/>
        <w:numPr>
          <w:ilvl w:val="6"/>
          <w:numId w:val="235"/>
        </w:numPr>
        <w:tabs>
          <w:tab w:val="left" w:pos="4700"/>
          <w:tab w:val="left" w:pos="4701"/>
        </w:tabs>
        <w:spacing w:line="274" w:lineRule="exact"/>
        <w:ind w:left="4253" w:hanging="284"/>
        <w:jc w:val="both"/>
        <w:rPr>
          <w:sz w:val="24"/>
        </w:rPr>
      </w:pPr>
      <w:r>
        <w:rPr>
          <w:color w:val="FF0000"/>
          <w:sz w:val="24"/>
        </w:rPr>
        <w:t>Water supply and waste</w:t>
      </w:r>
      <w:r>
        <w:rPr>
          <w:color w:val="FF0000"/>
          <w:spacing w:val="-2"/>
          <w:sz w:val="24"/>
        </w:rPr>
        <w:t xml:space="preserve"> </w:t>
      </w:r>
      <w:r>
        <w:rPr>
          <w:color w:val="FF0000"/>
          <w:sz w:val="24"/>
        </w:rPr>
        <w:t>disposal;</w:t>
      </w:r>
    </w:p>
    <w:p w14:paraId="0014CFED" w14:textId="35B56C34" w:rsidR="00F918E3" w:rsidRPr="000678EA" w:rsidRDefault="00974308" w:rsidP="00924C2E">
      <w:pPr>
        <w:pStyle w:val="ListParagraph"/>
        <w:numPr>
          <w:ilvl w:val="6"/>
          <w:numId w:val="235"/>
        </w:numPr>
        <w:tabs>
          <w:tab w:val="left" w:pos="4700"/>
          <w:tab w:val="left" w:pos="4701"/>
        </w:tabs>
        <w:ind w:left="4253" w:right="830" w:hanging="284"/>
        <w:jc w:val="both"/>
        <w:rPr>
          <w:sz w:val="24"/>
        </w:rPr>
      </w:pPr>
      <w:r>
        <w:rPr>
          <w:color w:val="FF0000"/>
          <w:sz w:val="24"/>
        </w:rPr>
        <w:t>Best practices for drainage and outlets fo</w:t>
      </w:r>
      <w:r w:rsidR="00B342CF">
        <w:rPr>
          <w:color w:val="FF0000"/>
          <w:sz w:val="24"/>
        </w:rPr>
        <w:t xml:space="preserve">r </w:t>
      </w:r>
      <w:r w:rsidRPr="000678EA">
        <w:rPr>
          <w:color w:val="FF0000"/>
          <w:sz w:val="24"/>
        </w:rPr>
        <w:t>storm water</w:t>
      </w:r>
      <w:r w:rsidRPr="000678EA">
        <w:rPr>
          <w:color w:val="FF0000"/>
          <w:spacing w:val="-1"/>
          <w:sz w:val="24"/>
        </w:rPr>
        <w:t xml:space="preserve"> </w:t>
      </w:r>
      <w:r w:rsidRPr="000678EA">
        <w:rPr>
          <w:color w:val="FF0000"/>
          <w:sz w:val="24"/>
        </w:rPr>
        <w:t>run-off;</w:t>
      </w:r>
    </w:p>
    <w:p w14:paraId="397963E8" w14:textId="77777777" w:rsidR="00F918E3" w:rsidRDefault="00974308" w:rsidP="00924C2E">
      <w:pPr>
        <w:pStyle w:val="ListParagraph"/>
        <w:numPr>
          <w:ilvl w:val="6"/>
          <w:numId w:val="235"/>
        </w:numPr>
        <w:tabs>
          <w:tab w:val="left" w:pos="4700"/>
          <w:tab w:val="left" w:pos="4701"/>
        </w:tabs>
        <w:ind w:left="4253" w:hanging="284"/>
        <w:jc w:val="both"/>
        <w:rPr>
          <w:sz w:val="24"/>
        </w:rPr>
      </w:pPr>
      <w:r>
        <w:rPr>
          <w:color w:val="FF0000"/>
          <w:sz w:val="24"/>
        </w:rPr>
        <w:t>Entrances and exits to</w:t>
      </w:r>
      <w:r>
        <w:rPr>
          <w:color w:val="FF0000"/>
          <w:spacing w:val="-7"/>
          <w:sz w:val="24"/>
        </w:rPr>
        <w:t xml:space="preserve"> </w:t>
      </w:r>
      <w:r>
        <w:rPr>
          <w:color w:val="FF0000"/>
          <w:sz w:val="24"/>
        </w:rPr>
        <w:t>roads;</w:t>
      </w:r>
    </w:p>
    <w:p w14:paraId="00FA8697" w14:textId="77777777" w:rsidR="00F918E3" w:rsidRDefault="00974308" w:rsidP="00924C2E">
      <w:pPr>
        <w:pStyle w:val="ListParagraph"/>
        <w:numPr>
          <w:ilvl w:val="6"/>
          <w:numId w:val="235"/>
        </w:numPr>
        <w:tabs>
          <w:tab w:val="left" w:pos="4700"/>
          <w:tab w:val="left" w:pos="4701"/>
        </w:tabs>
        <w:ind w:left="4253" w:hanging="284"/>
        <w:jc w:val="both"/>
        <w:rPr>
          <w:sz w:val="24"/>
        </w:rPr>
      </w:pPr>
      <w:r>
        <w:rPr>
          <w:color w:val="FF0000"/>
          <w:sz w:val="24"/>
        </w:rPr>
        <w:t>Off-street loading, parking</w:t>
      </w:r>
      <w:r>
        <w:rPr>
          <w:color w:val="FF0000"/>
          <w:spacing w:val="-3"/>
          <w:sz w:val="24"/>
        </w:rPr>
        <w:t xml:space="preserve"> </w:t>
      </w:r>
      <w:r>
        <w:rPr>
          <w:color w:val="FF0000"/>
          <w:sz w:val="24"/>
        </w:rPr>
        <w:t>spaces;</w:t>
      </w:r>
    </w:p>
    <w:p w14:paraId="2609FEA9" w14:textId="77777777" w:rsidR="00F918E3" w:rsidRDefault="00974308" w:rsidP="00924C2E">
      <w:pPr>
        <w:pStyle w:val="ListParagraph"/>
        <w:numPr>
          <w:ilvl w:val="6"/>
          <w:numId w:val="235"/>
        </w:numPr>
        <w:tabs>
          <w:tab w:val="left" w:pos="4700"/>
          <w:tab w:val="left" w:pos="4701"/>
        </w:tabs>
        <w:ind w:left="4253" w:hanging="284"/>
        <w:jc w:val="both"/>
        <w:rPr>
          <w:sz w:val="24"/>
        </w:rPr>
      </w:pPr>
      <w:r>
        <w:rPr>
          <w:color w:val="FF0000"/>
          <w:sz w:val="24"/>
        </w:rPr>
        <w:t>Outside</w:t>
      </w:r>
      <w:r>
        <w:rPr>
          <w:color w:val="FF0000"/>
          <w:spacing w:val="-3"/>
          <w:sz w:val="24"/>
        </w:rPr>
        <w:t xml:space="preserve"> </w:t>
      </w:r>
      <w:r>
        <w:rPr>
          <w:color w:val="FF0000"/>
          <w:sz w:val="24"/>
        </w:rPr>
        <w:t>storage;</w:t>
      </w:r>
    </w:p>
    <w:p w14:paraId="687B6EE3" w14:textId="77777777" w:rsidR="00F918E3" w:rsidRDefault="00974308" w:rsidP="00924C2E">
      <w:pPr>
        <w:pStyle w:val="ListParagraph"/>
        <w:numPr>
          <w:ilvl w:val="6"/>
          <w:numId w:val="235"/>
        </w:numPr>
        <w:tabs>
          <w:tab w:val="left" w:pos="4700"/>
          <w:tab w:val="left" w:pos="4701"/>
        </w:tabs>
        <w:ind w:left="4253" w:hanging="284"/>
        <w:rPr>
          <w:sz w:val="24"/>
        </w:rPr>
      </w:pPr>
      <w:r>
        <w:rPr>
          <w:color w:val="FF0000"/>
          <w:sz w:val="24"/>
        </w:rPr>
        <w:t>Buffering/screening,</w:t>
      </w:r>
      <w:r>
        <w:rPr>
          <w:color w:val="FF0000"/>
          <w:spacing w:val="-1"/>
          <w:sz w:val="24"/>
        </w:rPr>
        <w:t xml:space="preserve"> </w:t>
      </w:r>
      <w:r>
        <w:rPr>
          <w:color w:val="FF0000"/>
          <w:sz w:val="24"/>
        </w:rPr>
        <w:t>landscaping;</w:t>
      </w:r>
    </w:p>
    <w:p w14:paraId="6259E978" w14:textId="158D59D7" w:rsidR="00F918E3" w:rsidRPr="00832145" w:rsidRDefault="00974308" w:rsidP="00924C2E">
      <w:pPr>
        <w:pStyle w:val="ListParagraph"/>
        <w:numPr>
          <w:ilvl w:val="6"/>
          <w:numId w:val="235"/>
        </w:numPr>
        <w:tabs>
          <w:tab w:val="left" w:pos="4700"/>
          <w:tab w:val="left" w:pos="4701"/>
        </w:tabs>
        <w:ind w:left="4253" w:right="596" w:hanging="284"/>
        <w:rPr>
          <w:sz w:val="24"/>
        </w:rPr>
      </w:pPr>
      <w:r>
        <w:rPr>
          <w:color w:val="FF0000"/>
          <w:sz w:val="24"/>
        </w:rPr>
        <w:t>Outdoor areas to be used by the public</w:t>
      </w:r>
      <w:r>
        <w:rPr>
          <w:color w:val="FF0000"/>
          <w:spacing w:val="-16"/>
          <w:sz w:val="24"/>
        </w:rPr>
        <w:t xml:space="preserve"> </w:t>
      </w:r>
      <w:r>
        <w:rPr>
          <w:color w:val="FF0000"/>
          <w:sz w:val="24"/>
        </w:rPr>
        <w:t>(</w:t>
      </w:r>
      <w:proofErr w:type="gramStart"/>
      <w:r>
        <w:rPr>
          <w:color w:val="FF0000"/>
          <w:sz w:val="24"/>
        </w:rPr>
        <w:t>e.g</w:t>
      </w:r>
      <w:r w:rsidR="00B342CF">
        <w:rPr>
          <w:color w:val="FF0000"/>
          <w:sz w:val="24"/>
        </w:rPr>
        <w:t>.</w:t>
      </w:r>
      <w:proofErr w:type="gramEnd"/>
      <w:r w:rsidR="00CE0DB9">
        <w:rPr>
          <w:color w:val="FF0000"/>
          <w:sz w:val="24"/>
        </w:rPr>
        <w:t xml:space="preserve"> </w:t>
      </w:r>
      <w:r w:rsidRPr="00CE0DB9">
        <w:rPr>
          <w:color w:val="FF0000"/>
          <w:sz w:val="24"/>
        </w:rPr>
        <w:t>patios).</w:t>
      </w:r>
    </w:p>
    <w:p w14:paraId="6ABC5483" w14:textId="77777777" w:rsidR="00832145" w:rsidRPr="00832145" w:rsidRDefault="00832145" w:rsidP="00832145">
      <w:pPr>
        <w:pStyle w:val="ListParagraph"/>
        <w:tabs>
          <w:tab w:val="left" w:pos="4700"/>
          <w:tab w:val="left" w:pos="4701"/>
        </w:tabs>
        <w:ind w:left="4253" w:right="596" w:firstLine="0"/>
        <w:rPr>
          <w:sz w:val="24"/>
        </w:rPr>
      </w:pPr>
    </w:p>
    <w:p w14:paraId="2E5E9170" w14:textId="744BC4DF" w:rsidR="00F918E3" w:rsidRPr="00832145" w:rsidRDefault="00832145" w:rsidP="00E06A7C">
      <w:pPr>
        <w:ind w:left="3969" w:right="278" w:hanging="425"/>
        <w:rPr>
          <w:sz w:val="24"/>
        </w:rPr>
      </w:pPr>
      <w:ins w:id="395" w:author="Andrea Furniss" w:date="2021-06-06T14:52:00Z">
        <w:r>
          <w:rPr>
            <w:sz w:val="24"/>
          </w:rPr>
          <w:t>ix)</w:t>
        </w:r>
      </w:ins>
      <w:r>
        <w:rPr>
          <w:sz w:val="24"/>
        </w:rPr>
        <w:tab/>
      </w:r>
      <w:r w:rsidR="00974308" w:rsidRPr="00832145">
        <w:rPr>
          <w:sz w:val="24"/>
        </w:rPr>
        <w:t xml:space="preserve">Restaurants, </w:t>
      </w:r>
      <w:r w:rsidR="00974308" w:rsidRPr="00A85D82">
        <w:rPr>
          <w:sz w:val="24"/>
        </w:rPr>
        <w:t xml:space="preserve">banquet facilities and </w:t>
      </w:r>
      <w:proofErr w:type="gramStart"/>
      <w:r w:rsidR="00974308" w:rsidRPr="00A85D82">
        <w:rPr>
          <w:sz w:val="24"/>
        </w:rPr>
        <w:t>large scale</w:t>
      </w:r>
      <w:proofErr w:type="gramEnd"/>
      <w:r w:rsidR="00974308" w:rsidRPr="00A85D82">
        <w:rPr>
          <w:sz w:val="24"/>
        </w:rPr>
        <w:t xml:space="preserve"> tourism</w:t>
      </w:r>
      <w:r w:rsidR="00CE0DB9" w:rsidRPr="00A85D82">
        <w:rPr>
          <w:sz w:val="24"/>
        </w:rPr>
        <w:t xml:space="preserve"> </w:t>
      </w:r>
      <w:r w:rsidR="00974308" w:rsidRPr="00A85D82">
        <w:rPr>
          <w:sz w:val="24"/>
        </w:rPr>
        <w:t xml:space="preserve">uses </w:t>
      </w:r>
      <w:del w:id="396" w:author="Andrea Furniss" w:date="2021-06-06T14:52:00Z">
        <w:r w:rsidR="00974308" w:rsidRPr="00A85D82" w:rsidDel="00832145">
          <w:rPr>
            <w:sz w:val="24"/>
          </w:rPr>
          <w:delText>are not permitted within a</w:delText>
        </w:r>
        <w:r w:rsidR="00824AF5" w:rsidRPr="00A85D82" w:rsidDel="00832145">
          <w:rPr>
            <w:sz w:val="24"/>
          </w:rPr>
          <w:delText xml:space="preserve"> </w:delText>
        </w:r>
        <w:r w:rsidR="00824AF5" w:rsidRPr="00A85D82" w:rsidDel="00832145">
          <w:rPr>
            <w:color w:val="FF0000"/>
            <w:sz w:val="24"/>
          </w:rPr>
          <w:delText>Prime</w:delText>
        </w:r>
        <w:r w:rsidR="00974308" w:rsidRPr="00A85D82" w:rsidDel="00832145">
          <w:rPr>
            <w:sz w:val="24"/>
          </w:rPr>
          <w:delText xml:space="preserve"> Agriculture </w:delText>
        </w:r>
        <w:r w:rsidR="00974308" w:rsidRPr="00A85D82" w:rsidDel="00832145">
          <w:rPr>
            <w:strike/>
            <w:sz w:val="24"/>
          </w:rPr>
          <w:delText>Designat</w:delText>
        </w:r>
        <w:r w:rsidR="00F82B86" w:rsidRPr="00A85D82" w:rsidDel="00832145">
          <w:rPr>
            <w:strike/>
            <w:sz w:val="24"/>
          </w:rPr>
          <w:delText>ed area.</w:delText>
        </w:r>
      </w:del>
      <w:r w:rsidRPr="00A85D82">
        <w:rPr>
          <w:strike/>
          <w:sz w:val="24"/>
        </w:rPr>
        <w:t xml:space="preserve"> </w:t>
      </w:r>
      <w:ins w:id="397" w:author="Andrea Furniss" w:date="2021-06-06T14:53:00Z">
        <w:r w:rsidRPr="00A85D82">
          <w:rPr>
            <w:sz w:val="24"/>
          </w:rPr>
          <w:t>that are permitted by way of an amendment to this Plan shall be subject to Site Plan Control.</w:t>
        </w:r>
      </w:ins>
    </w:p>
    <w:p w14:paraId="307732B1" w14:textId="77777777" w:rsidR="00D80A5E" w:rsidRDefault="00D80A5E" w:rsidP="00D80A5E">
      <w:pPr>
        <w:pStyle w:val="ListParagraph"/>
        <w:tabs>
          <w:tab w:val="left" w:pos="3800"/>
          <w:tab w:val="left" w:pos="3801"/>
        </w:tabs>
        <w:ind w:left="3801" w:right="280" w:firstLine="0"/>
        <w:rPr>
          <w:ins w:id="398" w:author="Ryan Furniss" w:date="2020-02-29T13:39:00Z"/>
          <w:sz w:val="24"/>
        </w:rPr>
      </w:pPr>
    </w:p>
    <w:p w14:paraId="3EAC4D40" w14:textId="3D11201D" w:rsidR="00D80A5E" w:rsidRPr="00037FD2" w:rsidRDefault="00D844FA" w:rsidP="00213573">
      <w:pPr>
        <w:pStyle w:val="ListParagraph"/>
        <w:numPr>
          <w:ilvl w:val="0"/>
          <w:numId w:val="235"/>
        </w:numPr>
        <w:tabs>
          <w:tab w:val="left" w:pos="3300"/>
        </w:tabs>
        <w:ind w:left="3709" w:right="278" w:hanging="629"/>
        <w:rPr>
          <w:sz w:val="24"/>
          <w:u w:val="single"/>
        </w:rPr>
      </w:pPr>
      <w:r>
        <w:rPr>
          <w:sz w:val="24"/>
        </w:rPr>
        <w:t xml:space="preserve">   </w:t>
      </w:r>
      <w:ins w:id="399" w:author="Andrea Furniss" w:date="2020-03-02T09:54:00Z">
        <w:r w:rsidR="006E652D" w:rsidRPr="00037FD2">
          <w:rPr>
            <w:sz w:val="24"/>
            <w:u w:val="single"/>
          </w:rPr>
          <w:t xml:space="preserve">Small Scale </w:t>
        </w:r>
      </w:ins>
      <w:ins w:id="400" w:author="Ryan Furniss" w:date="2020-02-29T13:39:00Z">
        <w:r w:rsidR="00D80A5E" w:rsidRPr="00037FD2">
          <w:rPr>
            <w:sz w:val="24"/>
            <w:u w:val="single"/>
          </w:rPr>
          <w:t>Micro-breweries</w:t>
        </w:r>
      </w:ins>
    </w:p>
    <w:p w14:paraId="05370C69" w14:textId="2BE3C09B" w:rsidR="006E652D" w:rsidRDefault="006E652D" w:rsidP="006E652D">
      <w:pPr>
        <w:pStyle w:val="ListParagraph"/>
        <w:tabs>
          <w:tab w:val="left" w:pos="3800"/>
          <w:tab w:val="left" w:pos="3801"/>
        </w:tabs>
        <w:ind w:left="3261" w:right="280" w:firstLine="0"/>
        <w:rPr>
          <w:sz w:val="24"/>
          <w:u w:val="single"/>
        </w:rPr>
      </w:pPr>
    </w:p>
    <w:p w14:paraId="5B60D771" w14:textId="3984563E" w:rsidR="006E652D" w:rsidRPr="0004222B" w:rsidRDefault="00D844FA" w:rsidP="0004222B">
      <w:pPr>
        <w:tabs>
          <w:tab w:val="left" w:pos="3800"/>
          <w:tab w:val="left" w:pos="3801"/>
        </w:tabs>
        <w:ind w:left="3520" w:right="280" w:hanging="110"/>
        <w:rPr>
          <w:sz w:val="24"/>
        </w:rPr>
      </w:pPr>
      <w:r w:rsidRPr="0004222B">
        <w:rPr>
          <w:sz w:val="24"/>
        </w:rPr>
        <w:t xml:space="preserve"> </w:t>
      </w:r>
      <w:ins w:id="401" w:author="Andrea Furniss" w:date="2020-03-02T09:56:00Z">
        <w:r w:rsidR="006E652D" w:rsidRPr="0004222B">
          <w:rPr>
            <w:sz w:val="24"/>
          </w:rPr>
          <w:t xml:space="preserve">Small-scale micro-breweries may be permitted as an </w:t>
        </w:r>
      </w:ins>
      <w:r w:rsidR="0004222B">
        <w:rPr>
          <w:sz w:val="24"/>
        </w:rPr>
        <w:t xml:space="preserve">  </w:t>
      </w:r>
      <w:ins w:id="402" w:author="Andrea Furniss" w:date="2020-03-02T09:56:00Z">
        <w:r w:rsidR="006E652D" w:rsidRPr="0004222B">
          <w:rPr>
            <w:sz w:val="24"/>
          </w:rPr>
          <w:t>agricultural</w:t>
        </w:r>
      </w:ins>
      <w:r w:rsidR="0004222B">
        <w:rPr>
          <w:sz w:val="24"/>
        </w:rPr>
        <w:t xml:space="preserve"> </w:t>
      </w:r>
      <w:ins w:id="403" w:author="Andrea Furniss" w:date="2020-03-02T09:56:00Z">
        <w:r w:rsidR="006E652D" w:rsidRPr="0004222B">
          <w:rPr>
            <w:sz w:val="24"/>
          </w:rPr>
          <w:t>related use</w:t>
        </w:r>
      </w:ins>
      <w:ins w:id="404" w:author="Andrea Furniss" w:date="2020-03-02T09:57:00Z">
        <w:r w:rsidR="006E652D" w:rsidRPr="0004222B">
          <w:rPr>
            <w:sz w:val="24"/>
          </w:rPr>
          <w:t xml:space="preserve"> subject to the following policies:</w:t>
        </w:r>
      </w:ins>
    </w:p>
    <w:p w14:paraId="4209E7BB" w14:textId="662B3138" w:rsidR="006E652D" w:rsidRPr="0004222B" w:rsidRDefault="006E652D" w:rsidP="006E652D">
      <w:pPr>
        <w:tabs>
          <w:tab w:val="left" w:pos="3800"/>
          <w:tab w:val="left" w:pos="3801"/>
        </w:tabs>
        <w:ind w:right="280"/>
        <w:rPr>
          <w:sz w:val="24"/>
        </w:rPr>
      </w:pPr>
    </w:p>
    <w:p w14:paraId="36F5A091" w14:textId="2A9C63F5" w:rsidR="0004222B" w:rsidRDefault="0004222B" w:rsidP="00213573">
      <w:pPr>
        <w:pStyle w:val="ListParagraph"/>
        <w:numPr>
          <w:ilvl w:val="5"/>
          <w:numId w:val="235"/>
        </w:numPr>
        <w:tabs>
          <w:tab w:val="left" w:pos="3800"/>
          <w:tab w:val="left" w:pos="3801"/>
        </w:tabs>
        <w:ind w:left="5375" w:right="278" w:hanging="1855"/>
        <w:rPr>
          <w:sz w:val="24"/>
        </w:rPr>
      </w:pPr>
      <w:r>
        <w:rPr>
          <w:sz w:val="24"/>
        </w:rPr>
        <w:t xml:space="preserve"> </w:t>
      </w:r>
      <w:ins w:id="405" w:author="Andrea Furniss" w:date="2020-03-02T09:57:00Z">
        <w:r w:rsidR="006E652D" w:rsidRPr="0004222B">
          <w:rPr>
            <w:sz w:val="24"/>
          </w:rPr>
          <w:t xml:space="preserve">Small-scale micro-breweries </w:t>
        </w:r>
      </w:ins>
      <w:ins w:id="406" w:author="Andrea Furniss" w:date="2020-03-02T09:59:00Z">
        <w:r w:rsidR="006E652D" w:rsidRPr="0004222B">
          <w:rPr>
            <w:sz w:val="24"/>
          </w:rPr>
          <w:t>where the grain and</w:t>
        </w:r>
      </w:ins>
    </w:p>
    <w:p w14:paraId="41120A09" w14:textId="04055DEE" w:rsidR="00772231" w:rsidRDefault="0004222B" w:rsidP="0004222B">
      <w:pPr>
        <w:ind w:left="3850" w:right="278" w:hanging="330"/>
        <w:rPr>
          <w:sz w:val="24"/>
        </w:rPr>
      </w:pPr>
      <w:r>
        <w:rPr>
          <w:sz w:val="24"/>
        </w:rPr>
        <w:t xml:space="preserve">     </w:t>
      </w:r>
      <w:r w:rsidRPr="00A85D82">
        <w:rPr>
          <w:color w:val="FF0000"/>
          <w:sz w:val="24"/>
        </w:rPr>
        <w:t xml:space="preserve">agricultural </w:t>
      </w:r>
      <w:ins w:id="407" w:author="Andrea Furniss" w:date="2020-03-02T09:59:00Z">
        <w:r w:rsidR="006E652D" w:rsidRPr="0004222B">
          <w:rPr>
            <w:sz w:val="24"/>
          </w:rPr>
          <w:t xml:space="preserve">products are </w:t>
        </w:r>
      </w:ins>
      <w:ins w:id="408" w:author="Andrea Furniss" w:date="2020-03-02T10:00:00Z">
        <w:r w:rsidR="006E652D" w:rsidRPr="0004222B">
          <w:rPr>
            <w:sz w:val="24"/>
          </w:rPr>
          <w:t xml:space="preserve">grown exclusively on site as a </w:t>
        </w:r>
      </w:ins>
      <w:r>
        <w:rPr>
          <w:sz w:val="24"/>
        </w:rPr>
        <w:t xml:space="preserve"> </w:t>
      </w:r>
      <w:ins w:id="409" w:author="Andrea Furniss" w:date="2020-03-02T10:00:00Z">
        <w:r w:rsidR="006E652D" w:rsidRPr="0004222B">
          <w:rPr>
            <w:sz w:val="24"/>
          </w:rPr>
          <w:t>secondary use to the</w:t>
        </w:r>
      </w:ins>
      <w:r w:rsidR="00D844FA" w:rsidRPr="0004222B">
        <w:rPr>
          <w:sz w:val="24"/>
        </w:rPr>
        <w:t xml:space="preserve"> </w:t>
      </w:r>
      <w:ins w:id="410" w:author="Andrea Furniss" w:date="2020-03-02T10:00:00Z">
        <w:r w:rsidR="006E652D" w:rsidRPr="0004222B">
          <w:rPr>
            <w:sz w:val="24"/>
          </w:rPr>
          <w:t xml:space="preserve">farming operation shall be subject to the </w:t>
        </w:r>
        <w:r w:rsidR="00772231" w:rsidRPr="0004222B">
          <w:rPr>
            <w:sz w:val="24"/>
          </w:rPr>
          <w:t xml:space="preserve">applicable </w:t>
        </w:r>
      </w:ins>
      <w:ins w:id="411" w:author="Andrea Furniss" w:date="2020-03-02T10:01:00Z">
        <w:r w:rsidR="00772231" w:rsidRPr="0004222B">
          <w:rPr>
            <w:sz w:val="24"/>
          </w:rPr>
          <w:t>farm</w:t>
        </w:r>
      </w:ins>
      <w:ins w:id="412" w:author="Andrea Furniss" w:date="2020-03-02T10:00:00Z">
        <w:r w:rsidR="00772231" w:rsidRPr="0004222B">
          <w:rPr>
            <w:sz w:val="24"/>
          </w:rPr>
          <w:t xml:space="preserve"> winery policies.</w:t>
        </w:r>
      </w:ins>
    </w:p>
    <w:p w14:paraId="5CF12E94" w14:textId="77777777" w:rsidR="0004222B" w:rsidRPr="0004222B" w:rsidRDefault="0004222B" w:rsidP="0004222B">
      <w:pPr>
        <w:ind w:left="3850" w:right="278" w:hanging="330"/>
        <w:rPr>
          <w:ins w:id="413" w:author="Andrea Furniss" w:date="2020-03-02T10:00:00Z"/>
          <w:sz w:val="24"/>
        </w:rPr>
      </w:pPr>
    </w:p>
    <w:p w14:paraId="52C27C2F" w14:textId="1A2C2537" w:rsidR="003B6377" w:rsidRPr="0004222B" w:rsidRDefault="0004222B" w:rsidP="00213573">
      <w:pPr>
        <w:pStyle w:val="ListParagraph"/>
        <w:numPr>
          <w:ilvl w:val="5"/>
          <w:numId w:val="235"/>
        </w:numPr>
        <w:tabs>
          <w:tab w:val="left" w:pos="3800"/>
          <w:tab w:val="left" w:pos="3801"/>
        </w:tabs>
        <w:ind w:left="5375" w:right="278" w:hanging="1855"/>
        <w:rPr>
          <w:sz w:val="24"/>
        </w:rPr>
      </w:pPr>
      <w:r>
        <w:rPr>
          <w:sz w:val="24"/>
        </w:rPr>
        <w:t xml:space="preserve"> </w:t>
      </w:r>
      <w:ins w:id="414" w:author="Andrea Furniss" w:date="2020-03-02T10:00:00Z">
        <w:r w:rsidR="00772231" w:rsidRPr="0004222B">
          <w:rPr>
            <w:sz w:val="24"/>
          </w:rPr>
          <w:t xml:space="preserve">Small-scale micro-breweries </w:t>
        </w:r>
      </w:ins>
      <w:ins w:id="415" w:author="Andrea Furniss" w:date="2020-03-02T10:01:00Z">
        <w:r w:rsidR="00772231" w:rsidRPr="0004222B">
          <w:rPr>
            <w:sz w:val="24"/>
          </w:rPr>
          <w:t>where the grain and</w:t>
        </w:r>
      </w:ins>
      <w:r w:rsidR="003B6377" w:rsidRPr="0004222B">
        <w:rPr>
          <w:sz w:val="24"/>
        </w:rPr>
        <w:t xml:space="preserve"> </w:t>
      </w:r>
    </w:p>
    <w:p w14:paraId="665EC8A0" w14:textId="77777777" w:rsidR="0004222B" w:rsidRDefault="003B6377" w:rsidP="0004222B">
      <w:pPr>
        <w:tabs>
          <w:tab w:val="left" w:pos="3850"/>
        </w:tabs>
        <w:ind w:left="3800" w:right="280"/>
        <w:rPr>
          <w:sz w:val="24"/>
        </w:rPr>
      </w:pPr>
      <w:r w:rsidRPr="0004222B">
        <w:rPr>
          <w:sz w:val="24"/>
        </w:rPr>
        <w:tab/>
      </w:r>
      <w:ins w:id="416" w:author="Andrea Furniss" w:date="2020-03-02T10:01:00Z">
        <w:r w:rsidR="00772231" w:rsidRPr="0004222B">
          <w:rPr>
            <w:sz w:val="24"/>
          </w:rPr>
          <w:t xml:space="preserve">agricultural products are locally grown shall be subject </w:t>
        </w:r>
      </w:ins>
      <w:r w:rsidR="0004222B">
        <w:rPr>
          <w:sz w:val="24"/>
        </w:rPr>
        <w:t xml:space="preserve">  </w:t>
      </w:r>
    </w:p>
    <w:p w14:paraId="54418B40" w14:textId="0609802A" w:rsidR="00772231" w:rsidRDefault="0004222B" w:rsidP="0004222B">
      <w:pPr>
        <w:tabs>
          <w:tab w:val="left" w:pos="3850"/>
        </w:tabs>
        <w:ind w:right="280"/>
        <w:rPr>
          <w:sz w:val="24"/>
        </w:rPr>
      </w:pPr>
      <w:r>
        <w:rPr>
          <w:sz w:val="24"/>
        </w:rPr>
        <w:t xml:space="preserve">                                                          </w:t>
      </w:r>
      <w:ins w:id="417" w:author="Andrea Furniss" w:date="2020-03-02T10:01:00Z">
        <w:r w:rsidR="00772231" w:rsidRPr="0004222B">
          <w:rPr>
            <w:sz w:val="24"/>
          </w:rPr>
          <w:t>to the applicable estate winery policies.</w:t>
        </w:r>
      </w:ins>
    </w:p>
    <w:p w14:paraId="358672F9" w14:textId="77777777" w:rsidR="0004222B" w:rsidRPr="0004222B" w:rsidRDefault="0004222B" w:rsidP="0004222B">
      <w:pPr>
        <w:tabs>
          <w:tab w:val="left" w:pos="3850"/>
        </w:tabs>
        <w:ind w:right="280"/>
        <w:rPr>
          <w:ins w:id="418" w:author="Andrea Furniss" w:date="2020-03-02T10:01:00Z"/>
          <w:sz w:val="24"/>
        </w:rPr>
      </w:pPr>
    </w:p>
    <w:p w14:paraId="5D5037A0" w14:textId="7971624E" w:rsidR="003B6377" w:rsidRPr="0004222B" w:rsidRDefault="0004222B" w:rsidP="00213573">
      <w:pPr>
        <w:pStyle w:val="ListParagraph"/>
        <w:numPr>
          <w:ilvl w:val="5"/>
          <w:numId w:val="235"/>
        </w:numPr>
        <w:tabs>
          <w:tab w:val="left" w:pos="3800"/>
          <w:tab w:val="left" w:pos="3801"/>
        </w:tabs>
        <w:ind w:left="5375" w:right="278" w:hanging="1855"/>
        <w:rPr>
          <w:sz w:val="24"/>
        </w:rPr>
      </w:pPr>
      <w:r>
        <w:rPr>
          <w:sz w:val="24"/>
        </w:rPr>
        <w:t xml:space="preserve"> </w:t>
      </w:r>
      <w:ins w:id="419" w:author="Andrea Furniss" w:date="2020-03-02T10:01:00Z">
        <w:r w:rsidR="00772231" w:rsidRPr="0004222B">
          <w:rPr>
            <w:sz w:val="24"/>
          </w:rPr>
          <w:t>Small-sc</w:t>
        </w:r>
      </w:ins>
      <w:ins w:id="420" w:author="Andrea Furniss" w:date="2020-03-02T10:02:00Z">
        <w:r w:rsidR="00772231" w:rsidRPr="0004222B">
          <w:rPr>
            <w:sz w:val="24"/>
          </w:rPr>
          <w:t xml:space="preserve">ale micro-breweries over 300 square metres </w:t>
        </w:r>
      </w:ins>
      <w:ins w:id="421" w:author="Andrea Furniss" w:date="2020-03-02T10:12:00Z">
        <w:r w:rsidR="00D82AE3" w:rsidRPr="0004222B">
          <w:rPr>
            <w:sz w:val="24"/>
          </w:rPr>
          <w:t xml:space="preserve"> </w:t>
        </w:r>
      </w:ins>
    </w:p>
    <w:p w14:paraId="0B60449F" w14:textId="632F48EE" w:rsidR="0004222B" w:rsidRDefault="003B6377" w:rsidP="0004222B">
      <w:pPr>
        <w:ind w:left="3850" w:right="280" w:hanging="50"/>
        <w:rPr>
          <w:sz w:val="24"/>
        </w:rPr>
      </w:pPr>
      <w:r w:rsidRPr="0004222B">
        <w:rPr>
          <w:sz w:val="24"/>
        </w:rPr>
        <w:tab/>
      </w:r>
      <w:ins w:id="422" w:author="Andrea Furniss" w:date="2020-03-02T10:12:00Z">
        <w:r w:rsidR="00D82AE3" w:rsidRPr="0004222B">
          <w:rPr>
            <w:sz w:val="24"/>
          </w:rPr>
          <w:t xml:space="preserve">of building area </w:t>
        </w:r>
      </w:ins>
      <w:ins w:id="423" w:author="Andrea Furniss" w:date="2020-03-02T10:02:00Z">
        <w:r w:rsidR="00772231" w:rsidRPr="0004222B">
          <w:rPr>
            <w:sz w:val="24"/>
          </w:rPr>
          <w:t xml:space="preserve">will be subject to the applicable estate </w:t>
        </w:r>
      </w:ins>
      <w:r w:rsidR="0004222B">
        <w:rPr>
          <w:sz w:val="24"/>
        </w:rPr>
        <w:t xml:space="preserve">  </w:t>
      </w:r>
    </w:p>
    <w:p w14:paraId="594D7F7C" w14:textId="280DCED8" w:rsidR="0004222B" w:rsidRDefault="0004222B" w:rsidP="0004222B">
      <w:pPr>
        <w:ind w:left="3850" w:right="280" w:hanging="50"/>
        <w:rPr>
          <w:sz w:val="24"/>
        </w:rPr>
      </w:pPr>
      <w:r>
        <w:rPr>
          <w:sz w:val="24"/>
        </w:rPr>
        <w:t xml:space="preserve"> </w:t>
      </w:r>
      <w:ins w:id="424" w:author="Andrea Furniss" w:date="2020-03-02T10:02:00Z">
        <w:r w:rsidR="00772231" w:rsidRPr="0004222B">
          <w:rPr>
            <w:sz w:val="24"/>
          </w:rPr>
          <w:t xml:space="preserve">winery policies with the exception that the </w:t>
        </w:r>
      </w:ins>
      <w:ins w:id="425" w:author="Andrea Furniss" w:date="2020-03-02T10:03:00Z">
        <w:r w:rsidR="00772231" w:rsidRPr="0004222B">
          <w:rPr>
            <w:sz w:val="24"/>
          </w:rPr>
          <w:t xml:space="preserve">crops </w:t>
        </w:r>
      </w:ins>
      <w:r>
        <w:rPr>
          <w:sz w:val="24"/>
        </w:rPr>
        <w:t xml:space="preserve"> </w:t>
      </w:r>
    </w:p>
    <w:p w14:paraId="4836EE2C" w14:textId="01F57847" w:rsidR="003E2769" w:rsidRPr="0004222B" w:rsidRDefault="0004222B" w:rsidP="0004222B">
      <w:pPr>
        <w:ind w:left="3850" w:right="280" w:hanging="50"/>
        <w:rPr>
          <w:sz w:val="24"/>
        </w:rPr>
      </w:pPr>
      <w:r>
        <w:rPr>
          <w:sz w:val="24"/>
        </w:rPr>
        <w:t xml:space="preserve"> </w:t>
      </w:r>
      <w:ins w:id="426" w:author="Andrea Furniss" w:date="2020-03-02T10:03:00Z">
        <w:r w:rsidR="00772231" w:rsidRPr="0004222B">
          <w:rPr>
            <w:sz w:val="24"/>
          </w:rPr>
          <w:t xml:space="preserve">required shall be related to beer production. </w:t>
        </w:r>
      </w:ins>
    </w:p>
    <w:p w14:paraId="27A29246" w14:textId="77777777" w:rsidR="003E2769" w:rsidRDefault="003E2769">
      <w:pPr>
        <w:pStyle w:val="BodyText"/>
        <w:ind w:left="3261" w:right="162"/>
      </w:pPr>
    </w:p>
    <w:p w14:paraId="40A89D76" w14:textId="7E5BED11" w:rsidR="00F918E3" w:rsidRDefault="00974308" w:rsidP="0004222B">
      <w:pPr>
        <w:pStyle w:val="BodyText"/>
        <w:ind w:left="3520" w:right="162"/>
      </w:pPr>
      <w:r>
        <w:t xml:space="preserve">Where the policy direction in this Plan regarding the requirement for locally grown fruit conflicts with Provincial regulations and/or policies as established by the </w:t>
      </w:r>
      <w:proofErr w:type="gramStart"/>
      <w:r>
        <w:t>Province</w:t>
      </w:r>
      <w:proofErr w:type="gramEnd"/>
      <w:r>
        <w:t xml:space="preserve"> or by any agency of the province such as the Liquor Control Board of Ontario then those regulations and/or policies shall prevail.</w:t>
      </w:r>
    </w:p>
    <w:bookmarkEnd w:id="292"/>
    <w:bookmarkEnd w:id="293"/>
    <w:p w14:paraId="5C553A62" w14:textId="7CCED604" w:rsidR="00F918E3" w:rsidRPr="0069403E" w:rsidRDefault="004B2959" w:rsidP="0003234D">
      <w:pPr>
        <w:pStyle w:val="BodyText"/>
        <w:spacing w:before="5"/>
        <w:ind w:left="1099"/>
        <w:rPr>
          <w:strike/>
          <w:sz w:val="23"/>
        </w:rPr>
      </w:pPr>
      <w:r w:rsidRPr="004B2959">
        <w:rPr>
          <w:sz w:val="23"/>
        </w:rPr>
        <w:t xml:space="preserve">              </w:t>
      </w:r>
      <w:r w:rsidR="0003234D" w:rsidRPr="0069403E">
        <w:rPr>
          <w:strike/>
          <w:sz w:val="23"/>
        </w:rPr>
        <w:t>4.3.2.4</w:t>
      </w:r>
    </w:p>
    <w:p w14:paraId="4CAD9A9E" w14:textId="7C9A425E" w:rsidR="00F918E3" w:rsidRDefault="006367A2" w:rsidP="004B2959">
      <w:pPr>
        <w:pStyle w:val="Heading1"/>
        <w:numPr>
          <w:ilvl w:val="3"/>
          <w:numId w:val="148"/>
        </w:numPr>
        <w:ind w:firstLine="144"/>
        <w:rPr>
          <w:color w:val="FF0000"/>
          <w:u w:val="none"/>
        </w:rPr>
      </w:pPr>
      <w:r w:rsidRPr="006367A2">
        <w:rPr>
          <w:bCs/>
          <w:color w:val="FF0000"/>
          <w:u w:val="none"/>
        </w:rPr>
        <w:t>B</w:t>
      </w:r>
      <w:r w:rsidR="004E1A93" w:rsidRPr="006A6FA1">
        <w:rPr>
          <w:bCs/>
          <w:u w:val="none"/>
        </w:rPr>
        <w:t xml:space="preserve">   </w:t>
      </w:r>
      <w:bookmarkStart w:id="427" w:name="_Toc57195886"/>
      <w:bookmarkStart w:id="428" w:name="_Toc69391629"/>
      <w:r w:rsidR="00974308">
        <w:t>Non-Farm Residential Uses</w:t>
      </w:r>
      <w:bookmarkEnd w:id="427"/>
      <w:bookmarkEnd w:id="428"/>
    </w:p>
    <w:p w14:paraId="3B117125" w14:textId="77777777" w:rsidR="00F918E3" w:rsidRDefault="00F918E3">
      <w:pPr>
        <w:pStyle w:val="BodyText"/>
        <w:rPr>
          <w:b/>
          <w:sz w:val="16"/>
        </w:rPr>
      </w:pPr>
    </w:p>
    <w:p w14:paraId="272E78CD" w14:textId="77777777" w:rsidR="00F918E3" w:rsidRDefault="00974308" w:rsidP="00213573">
      <w:pPr>
        <w:pStyle w:val="ListParagraph"/>
        <w:numPr>
          <w:ilvl w:val="0"/>
          <w:numId w:val="146"/>
        </w:numPr>
        <w:spacing w:before="92"/>
        <w:ind w:left="3300" w:right="237" w:hanging="440"/>
        <w:jc w:val="both"/>
        <w:rPr>
          <w:sz w:val="24"/>
        </w:rPr>
      </w:pPr>
      <w:r>
        <w:rPr>
          <w:sz w:val="24"/>
        </w:rPr>
        <w:t>Non-farm residential development is discouraged on good agricultural land and is encouraged to locate in hamlets or other areas designated for such</w:t>
      </w:r>
      <w:r>
        <w:rPr>
          <w:spacing w:val="-1"/>
          <w:sz w:val="24"/>
        </w:rPr>
        <w:t xml:space="preserve"> </w:t>
      </w:r>
      <w:r>
        <w:rPr>
          <w:sz w:val="24"/>
        </w:rPr>
        <w:t>use.</w:t>
      </w:r>
    </w:p>
    <w:p w14:paraId="3CDD1A94" w14:textId="77777777" w:rsidR="00F918E3" w:rsidRDefault="00F918E3">
      <w:pPr>
        <w:pStyle w:val="BodyText"/>
      </w:pPr>
    </w:p>
    <w:p w14:paraId="09516BE5" w14:textId="77777777" w:rsidR="00F918E3" w:rsidRDefault="00974308" w:rsidP="00213573">
      <w:pPr>
        <w:pStyle w:val="ListParagraph"/>
        <w:numPr>
          <w:ilvl w:val="0"/>
          <w:numId w:val="146"/>
        </w:numPr>
        <w:tabs>
          <w:tab w:val="left" w:pos="2970"/>
        </w:tabs>
        <w:ind w:left="3300" w:right="241" w:hanging="440"/>
        <w:jc w:val="both"/>
        <w:rPr>
          <w:sz w:val="24"/>
        </w:rPr>
      </w:pPr>
      <w:r>
        <w:rPr>
          <w:sz w:val="24"/>
        </w:rPr>
        <w:t>A single unit dwelling is permitted on an existing lot of record provided the following requirements are</w:t>
      </w:r>
      <w:r>
        <w:rPr>
          <w:spacing w:val="-9"/>
          <w:sz w:val="24"/>
        </w:rPr>
        <w:t xml:space="preserve"> </w:t>
      </w:r>
      <w:r>
        <w:rPr>
          <w:sz w:val="24"/>
        </w:rPr>
        <w:t>met:</w:t>
      </w:r>
    </w:p>
    <w:p w14:paraId="13A4F8A6" w14:textId="77777777" w:rsidR="00F918E3" w:rsidRDefault="00F918E3">
      <w:pPr>
        <w:pStyle w:val="BodyText"/>
      </w:pPr>
    </w:p>
    <w:p w14:paraId="72B9999E" w14:textId="3EDFBD26" w:rsidR="00BD6F78" w:rsidRPr="001F47E1" w:rsidRDefault="00974308" w:rsidP="00213573">
      <w:pPr>
        <w:pStyle w:val="ListParagraph"/>
        <w:numPr>
          <w:ilvl w:val="1"/>
          <w:numId w:val="146"/>
        </w:numPr>
        <w:spacing w:before="77"/>
        <w:ind w:left="3520" w:right="241" w:hanging="330"/>
        <w:jc w:val="both"/>
        <w:rPr>
          <w:sz w:val="24"/>
        </w:rPr>
      </w:pPr>
      <w:r w:rsidRPr="00BD6F78">
        <w:rPr>
          <w:sz w:val="24"/>
        </w:rPr>
        <w:t xml:space="preserve">such dwelling conforms to the Zoning By-law and </w:t>
      </w:r>
      <w:r w:rsidRPr="00BD6F78">
        <w:rPr>
          <w:i/>
          <w:sz w:val="24"/>
        </w:rPr>
        <w:t xml:space="preserve">Minimum </w:t>
      </w:r>
      <w:r w:rsidR="00311C38">
        <w:rPr>
          <w:i/>
          <w:sz w:val="24"/>
        </w:rPr>
        <w:t xml:space="preserve"> </w:t>
      </w:r>
      <w:r w:rsidRPr="00BD6F78">
        <w:rPr>
          <w:i/>
          <w:sz w:val="24"/>
        </w:rPr>
        <w:t>Distance Separation Formula</w:t>
      </w:r>
      <w:r w:rsidR="00BD6F78" w:rsidRPr="00BD6F78">
        <w:rPr>
          <w:i/>
          <w:sz w:val="24"/>
        </w:rPr>
        <w:t>;</w:t>
      </w:r>
    </w:p>
    <w:p w14:paraId="28682223" w14:textId="77777777" w:rsidR="001F47E1" w:rsidRPr="00BD6F78" w:rsidRDefault="001F47E1" w:rsidP="001F47E1">
      <w:pPr>
        <w:pStyle w:val="ListParagraph"/>
        <w:spacing w:before="77"/>
        <w:ind w:left="3520" w:right="241" w:firstLine="0"/>
        <w:jc w:val="both"/>
        <w:rPr>
          <w:sz w:val="24"/>
        </w:rPr>
      </w:pPr>
    </w:p>
    <w:p w14:paraId="4FABFEB7" w14:textId="77A0E68D" w:rsidR="00F918E3" w:rsidRPr="00BD6F78" w:rsidRDefault="00974308" w:rsidP="00213573">
      <w:pPr>
        <w:pStyle w:val="ListParagraph"/>
        <w:numPr>
          <w:ilvl w:val="1"/>
          <w:numId w:val="146"/>
        </w:numPr>
        <w:spacing w:before="77"/>
        <w:ind w:left="3520" w:right="241" w:hanging="330"/>
        <w:jc w:val="both"/>
        <w:rPr>
          <w:sz w:val="24"/>
        </w:rPr>
      </w:pPr>
      <w:r w:rsidRPr="001F47E1">
        <w:rPr>
          <w:strike/>
          <w:sz w:val="24"/>
        </w:rPr>
        <w:t>the requirements of the Health Unit and</w:t>
      </w:r>
      <w:r w:rsidRPr="00BD6F78">
        <w:rPr>
          <w:sz w:val="24"/>
        </w:rPr>
        <w:t xml:space="preserve"> has an adequate supply of potable</w:t>
      </w:r>
      <w:r w:rsidRPr="00BD6F78">
        <w:rPr>
          <w:spacing w:val="-4"/>
          <w:sz w:val="24"/>
        </w:rPr>
        <w:t xml:space="preserve"> </w:t>
      </w:r>
      <w:r w:rsidRPr="00BD6F78">
        <w:rPr>
          <w:sz w:val="24"/>
        </w:rPr>
        <w:t>water;</w:t>
      </w:r>
    </w:p>
    <w:p w14:paraId="145789A0" w14:textId="77777777" w:rsidR="00F918E3" w:rsidRDefault="00F918E3">
      <w:pPr>
        <w:pStyle w:val="BodyText"/>
        <w:spacing w:before="11"/>
        <w:rPr>
          <w:sz w:val="23"/>
        </w:rPr>
      </w:pPr>
    </w:p>
    <w:p w14:paraId="7D477C1D" w14:textId="77777777" w:rsidR="00F918E3" w:rsidRDefault="00974308" w:rsidP="00213573">
      <w:pPr>
        <w:pStyle w:val="ListParagraph"/>
        <w:numPr>
          <w:ilvl w:val="1"/>
          <w:numId w:val="146"/>
        </w:numPr>
        <w:ind w:left="3520" w:right="234" w:hanging="330"/>
        <w:rPr>
          <w:sz w:val="24"/>
        </w:rPr>
      </w:pPr>
      <w:r>
        <w:rPr>
          <w:sz w:val="24"/>
        </w:rPr>
        <w:lastRenderedPageBreak/>
        <w:t>the lot was created in accordance with the provisions of the Planning Act;</w:t>
      </w:r>
      <w:r>
        <w:rPr>
          <w:spacing w:val="-1"/>
          <w:sz w:val="24"/>
        </w:rPr>
        <w:t xml:space="preserve"> </w:t>
      </w:r>
      <w:r>
        <w:rPr>
          <w:sz w:val="24"/>
        </w:rPr>
        <w:t>and</w:t>
      </w:r>
    </w:p>
    <w:p w14:paraId="3A715F32" w14:textId="77777777" w:rsidR="00F918E3" w:rsidRDefault="00F918E3">
      <w:pPr>
        <w:pStyle w:val="BodyText"/>
      </w:pPr>
    </w:p>
    <w:p w14:paraId="2A5DC1FB" w14:textId="77777777" w:rsidR="00F918E3" w:rsidRDefault="00974308" w:rsidP="00213573">
      <w:pPr>
        <w:pStyle w:val="ListParagraph"/>
        <w:numPr>
          <w:ilvl w:val="1"/>
          <w:numId w:val="146"/>
        </w:numPr>
        <w:tabs>
          <w:tab w:val="left" w:pos="3740"/>
        </w:tabs>
        <w:ind w:firstLine="39"/>
        <w:rPr>
          <w:sz w:val="24"/>
        </w:rPr>
      </w:pPr>
      <w:r>
        <w:rPr>
          <w:sz w:val="24"/>
        </w:rPr>
        <w:t>the lot fronts onto an open, publicly maintained</w:t>
      </w:r>
      <w:r>
        <w:rPr>
          <w:spacing w:val="-21"/>
          <w:sz w:val="24"/>
        </w:rPr>
        <w:t xml:space="preserve"> </w:t>
      </w:r>
      <w:r>
        <w:rPr>
          <w:sz w:val="24"/>
        </w:rPr>
        <w:t>road.</w:t>
      </w:r>
    </w:p>
    <w:p w14:paraId="69E7723A" w14:textId="77777777" w:rsidR="00F918E3" w:rsidRDefault="00F918E3">
      <w:pPr>
        <w:pStyle w:val="BodyText"/>
      </w:pPr>
    </w:p>
    <w:p w14:paraId="6F16162D" w14:textId="77777777" w:rsidR="00F918E3" w:rsidRDefault="00974308" w:rsidP="00213573">
      <w:pPr>
        <w:pStyle w:val="ListParagraph"/>
        <w:numPr>
          <w:ilvl w:val="0"/>
          <w:numId w:val="146"/>
        </w:numPr>
        <w:tabs>
          <w:tab w:val="left" w:pos="3300"/>
        </w:tabs>
        <w:ind w:left="3300" w:right="235" w:hanging="440"/>
        <w:jc w:val="both"/>
        <w:rPr>
          <w:sz w:val="24"/>
        </w:rPr>
      </w:pPr>
      <w:r>
        <w:rPr>
          <w:sz w:val="24"/>
        </w:rPr>
        <w:t>Home occupation uses, inclusive of bed and breakfast operations, are permitted as an accessory use to a permitted residential use provided</w:t>
      </w:r>
      <w:r>
        <w:rPr>
          <w:spacing w:val="-14"/>
          <w:sz w:val="24"/>
        </w:rPr>
        <w:t xml:space="preserve"> </w:t>
      </w:r>
      <w:r>
        <w:rPr>
          <w:sz w:val="24"/>
        </w:rPr>
        <w:t>the</w:t>
      </w:r>
      <w:r>
        <w:rPr>
          <w:spacing w:val="-11"/>
          <w:sz w:val="24"/>
        </w:rPr>
        <w:t xml:space="preserve"> </w:t>
      </w:r>
      <w:r>
        <w:rPr>
          <w:sz w:val="24"/>
        </w:rPr>
        <w:t>residential</w:t>
      </w:r>
      <w:r>
        <w:rPr>
          <w:spacing w:val="-12"/>
          <w:sz w:val="24"/>
        </w:rPr>
        <w:t xml:space="preserve"> </w:t>
      </w:r>
      <w:r>
        <w:rPr>
          <w:sz w:val="24"/>
        </w:rPr>
        <w:t>character</w:t>
      </w:r>
      <w:r>
        <w:rPr>
          <w:spacing w:val="-12"/>
          <w:sz w:val="24"/>
        </w:rPr>
        <w:t xml:space="preserve"> </w:t>
      </w:r>
      <w:r>
        <w:rPr>
          <w:sz w:val="24"/>
        </w:rPr>
        <w:t>of</w:t>
      </w:r>
      <w:r>
        <w:rPr>
          <w:spacing w:val="-11"/>
          <w:sz w:val="24"/>
        </w:rPr>
        <w:t xml:space="preserve"> </w:t>
      </w:r>
      <w:r>
        <w:rPr>
          <w:sz w:val="24"/>
        </w:rPr>
        <w:t>the</w:t>
      </w:r>
      <w:r>
        <w:rPr>
          <w:spacing w:val="-13"/>
          <w:sz w:val="24"/>
        </w:rPr>
        <w:t xml:space="preserve"> </w:t>
      </w:r>
      <w:r>
        <w:rPr>
          <w:sz w:val="24"/>
        </w:rPr>
        <w:t>dwelling</w:t>
      </w:r>
      <w:r>
        <w:rPr>
          <w:spacing w:val="-12"/>
          <w:sz w:val="24"/>
        </w:rPr>
        <w:t xml:space="preserve"> </w:t>
      </w:r>
      <w:r>
        <w:rPr>
          <w:sz w:val="24"/>
        </w:rPr>
        <w:t>house</w:t>
      </w:r>
      <w:r>
        <w:rPr>
          <w:spacing w:val="-12"/>
          <w:sz w:val="24"/>
        </w:rPr>
        <w:t xml:space="preserve"> </w:t>
      </w:r>
      <w:r>
        <w:rPr>
          <w:sz w:val="24"/>
        </w:rPr>
        <w:t>is</w:t>
      </w:r>
      <w:r>
        <w:rPr>
          <w:spacing w:val="-12"/>
          <w:sz w:val="24"/>
        </w:rPr>
        <w:t xml:space="preserve"> </w:t>
      </w:r>
      <w:r>
        <w:rPr>
          <w:sz w:val="24"/>
        </w:rPr>
        <w:t>retained.</w:t>
      </w:r>
    </w:p>
    <w:p w14:paraId="3D5DA6E5" w14:textId="77777777" w:rsidR="00F918E3" w:rsidRDefault="00F918E3">
      <w:pPr>
        <w:pStyle w:val="BodyText"/>
        <w:spacing w:before="1"/>
      </w:pPr>
    </w:p>
    <w:p w14:paraId="09856E0E" w14:textId="77777777" w:rsidR="00311C38" w:rsidRDefault="00974308" w:rsidP="00213573">
      <w:pPr>
        <w:pStyle w:val="ListParagraph"/>
        <w:numPr>
          <w:ilvl w:val="0"/>
          <w:numId w:val="146"/>
        </w:numPr>
        <w:tabs>
          <w:tab w:val="left" w:pos="3300"/>
        </w:tabs>
        <w:ind w:left="2750" w:right="241" w:firstLine="139"/>
        <w:rPr>
          <w:strike/>
          <w:sz w:val="24"/>
        </w:rPr>
      </w:pPr>
      <w:r w:rsidRPr="004E1A93">
        <w:rPr>
          <w:strike/>
          <w:sz w:val="24"/>
        </w:rPr>
        <w:t xml:space="preserve">Non-farm residential severances shall comply with the </w:t>
      </w:r>
      <w:r w:rsidR="00311C38">
        <w:rPr>
          <w:strike/>
          <w:sz w:val="24"/>
        </w:rPr>
        <w:t xml:space="preserve"> </w:t>
      </w:r>
    </w:p>
    <w:p w14:paraId="4CD8846B" w14:textId="785B7410" w:rsidR="00F918E3" w:rsidRPr="00311C38" w:rsidRDefault="00311C38" w:rsidP="00311C38">
      <w:pPr>
        <w:tabs>
          <w:tab w:val="left" w:pos="3300"/>
        </w:tabs>
        <w:ind w:right="241"/>
        <w:rPr>
          <w:strike/>
          <w:sz w:val="24"/>
        </w:rPr>
      </w:pPr>
      <w:r w:rsidRPr="00311C38">
        <w:rPr>
          <w:sz w:val="24"/>
        </w:rPr>
        <w:t xml:space="preserve">                                                  </w:t>
      </w:r>
      <w:r w:rsidR="00974308" w:rsidRPr="00311C38">
        <w:rPr>
          <w:strike/>
          <w:sz w:val="24"/>
        </w:rPr>
        <w:t xml:space="preserve">Policies in Part </w:t>
      </w:r>
      <w:r w:rsidR="00F54112" w:rsidRPr="00311C38">
        <w:rPr>
          <w:strike/>
          <w:sz w:val="24"/>
        </w:rPr>
        <w:t>5</w:t>
      </w:r>
      <w:r w:rsidR="00974308" w:rsidRPr="00311C38">
        <w:rPr>
          <w:strike/>
          <w:sz w:val="24"/>
        </w:rPr>
        <w:t xml:space="preserve"> of this</w:t>
      </w:r>
      <w:r w:rsidR="00974308" w:rsidRPr="00311C38">
        <w:rPr>
          <w:strike/>
          <w:spacing w:val="-2"/>
          <w:sz w:val="24"/>
        </w:rPr>
        <w:t xml:space="preserve"> </w:t>
      </w:r>
      <w:r w:rsidR="00974308" w:rsidRPr="00311C38">
        <w:rPr>
          <w:strike/>
          <w:sz w:val="24"/>
        </w:rPr>
        <w:t>Plan.</w:t>
      </w:r>
    </w:p>
    <w:p w14:paraId="295CE5EC" w14:textId="3639889C" w:rsidR="00F918E3" w:rsidRPr="0069403E" w:rsidRDefault="004B2959" w:rsidP="0003234D">
      <w:pPr>
        <w:pStyle w:val="BodyText"/>
        <w:ind w:left="1099"/>
        <w:rPr>
          <w:strike/>
        </w:rPr>
      </w:pPr>
      <w:r w:rsidRPr="004B2959">
        <w:t xml:space="preserve">             </w:t>
      </w:r>
      <w:r w:rsidR="0003234D" w:rsidRPr="0069403E">
        <w:rPr>
          <w:strike/>
        </w:rPr>
        <w:t>4.3.2.6</w:t>
      </w:r>
    </w:p>
    <w:p w14:paraId="6BED5B89" w14:textId="0E624821" w:rsidR="00F918E3" w:rsidRDefault="00311C38" w:rsidP="004B2959">
      <w:pPr>
        <w:pStyle w:val="Heading1"/>
        <w:numPr>
          <w:ilvl w:val="3"/>
          <w:numId w:val="148"/>
        </w:numPr>
        <w:ind w:firstLine="144"/>
        <w:rPr>
          <w:u w:val="none"/>
        </w:rPr>
      </w:pPr>
      <w:bookmarkStart w:id="429" w:name="_Toc57195887"/>
      <w:r>
        <w:rPr>
          <w:u w:val="none"/>
        </w:rPr>
        <w:t xml:space="preserve">  </w:t>
      </w:r>
      <w:bookmarkStart w:id="430" w:name="_Toc69391630"/>
      <w:r w:rsidR="00974308">
        <w:t>Conservation, Forestry, and Recreational</w:t>
      </w:r>
      <w:r w:rsidR="00974308">
        <w:rPr>
          <w:spacing w:val="-4"/>
        </w:rPr>
        <w:t xml:space="preserve"> </w:t>
      </w:r>
      <w:r w:rsidR="00974308">
        <w:t>Uses</w:t>
      </w:r>
      <w:bookmarkEnd w:id="429"/>
      <w:bookmarkEnd w:id="430"/>
    </w:p>
    <w:p w14:paraId="0BDD7795" w14:textId="77777777" w:rsidR="00F918E3" w:rsidRDefault="00F918E3">
      <w:pPr>
        <w:pStyle w:val="BodyText"/>
        <w:rPr>
          <w:b/>
          <w:sz w:val="16"/>
        </w:rPr>
      </w:pPr>
    </w:p>
    <w:p w14:paraId="4A413651" w14:textId="77777777" w:rsidR="00F918E3" w:rsidRDefault="00974308" w:rsidP="00311C38">
      <w:pPr>
        <w:pStyle w:val="BodyText"/>
        <w:spacing w:before="92"/>
        <w:ind w:left="2860" w:right="236"/>
        <w:jc w:val="both"/>
      </w:pPr>
      <w:r>
        <w:t>Passive outdoor recreational uses which do not require the erection of buildings</w:t>
      </w:r>
      <w:r>
        <w:rPr>
          <w:spacing w:val="-21"/>
        </w:rPr>
        <w:t xml:space="preserve"> </w:t>
      </w:r>
      <w:r>
        <w:t>or</w:t>
      </w:r>
      <w:r>
        <w:rPr>
          <w:spacing w:val="-19"/>
        </w:rPr>
        <w:t xml:space="preserve"> </w:t>
      </w:r>
      <w:r>
        <w:t>structures,</w:t>
      </w:r>
      <w:r>
        <w:rPr>
          <w:spacing w:val="-21"/>
        </w:rPr>
        <w:t xml:space="preserve"> </w:t>
      </w:r>
      <w:r>
        <w:t>forestry</w:t>
      </w:r>
      <w:r>
        <w:rPr>
          <w:spacing w:val="-18"/>
        </w:rPr>
        <w:t xml:space="preserve"> </w:t>
      </w:r>
      <w:r>
        <w:t>and</w:t>
      </w:r>
      <w:r>
        <w:rPr>
          <w:spacing w:val="-18"/>
        </w:rPr>
        <w:t xml:space="preserve"> </w:t>
      </w:r>
      <w:r>
        <w:t>conservation</w:t>
      </w:r>
      <w:r>
        <w:rPr>
          <w:spacing w:val="-23"/>
        </w:rPr>
        <w:t xml:space="preserve"> </w:t>
      </w:r>
      <w:r>
        <w:rPr>
          <w:spacing w:val="-3"/>
        </w:rPr>
        <w:t>uses</w:t>
      </w:r>
      <w:r>
        <w:rPr>
          <w:spacing w:val="-24"/>
        </w:rPr>
        <w:t xml:space="preserve"> </w:t>
      </w:r>
      <w:r>
        <w:rPr>
          <w:spacing w:val="-3"/>
        </w:rPr>
        <w:t>such</w:t>
      </w:r>
      <w:r>
        <w:rPr>
          <w:spacing w:val="-22"/>
        </w:rPr>
        <w:t xml:space="preserve"> </w:t>
      </w:r>
      <w:r>
        <w:t>as</w:t>
      </w:r>
      <w:r>
        <w:rPr>
          <w:spacing w:val="-26"/>
        </w:rPr>
        <w:t xml:space="preserve"> </w:t>
      </w:r>
      <w:r>
        <w:t>tree</w:t>
      </w:r>
      <w:r>
        <w:rPr>
          <w:spacing w:val="-22"/>
        </w:rPr>
        <w:t xml:space="preserve"> </w:t>
      </w:r>
      <w:r>
        <w:rPr>
          <w:spacing w:val="-3"/>
        </w:rPr>
        <w:t xml:space="preserve">farms </w:t>
      </w:r>
      <w:r>
        <w:t>and similar uses may be permitted provided the use does not</w:t>
      </w:r>
      <w:r>
        <w:rPr>
          <w:spacing w:val="-42"/>
        </w:rPr>
        <w:t xml:space="preserve"> </w:t>
      </w:r>
      <w:r>
        <w:t>adversely affect adjacent farming</w:t>
      </w:r>
      <w:r>
        <w:rPr>
          <w:spacing w:val="-4"/>
        </w:rPr>
        <w:t xml:space="preserve"> </w:t>
      </w:r>
      <w:r>
        <w:t>operations;</w:t>
      </w:r>
    </w:p>
    <w:p w14:paraId="42CD9B31" w14:textId="521306C8" w:rsidR="00F918E3" w:rsidRPr="0003234D" w:rsidRDefault="0003234D" w:rsidP="0003234D">
      <w:pPr>
        <w:pStyle w:val="BodyText"/>
        <w:tabs>
          <w:tab w:val="left" w:pos="1134"/>
        </w:tabs>
        <w:rPr>
          <w:strike/>
          <w:color w:val="FF0000"/>
        </w:rPr>
      </w:pPr>
      <w:r>
        <w:tab/>
      </w:r>
      <w:r w:rsidR="004B2959">
        <w:t xml:space="preserve">            </w:t>
      </w:r>
      <w:r w:rsidRPr="0069403E">
        <w:rPr>
          <w:strike/>
        </w:rPr>
        <w:t>4.3.2.7</w:t>
      </w:r>
    </w:p>
    <w:p w14:paraId="64C77181" w14:textId="2BC6E1A3" w:rsidR="00F918E3" w:rsidRDefault="00311C38" w:rsidP="004B2959">
      <w:pPr>
        <w:pStyle w:val="Heading1"/>
        <w:numPr>
          <w:ilvl w:val="3"/>
          <w:numId w:val="148"/>
        </w:numPr>
        <w:ind w:firstLine="144"/>
        <w:rPr>
          <w:u w:val="none"/>
        </w:rPr>
      </w:pPr>
      <w:bookmarkStart w:id="431" w:name="_Toc57195888"/>
      <w:r w:rsidRPr="00311C38">
        <w:rPr>
          <w:u w:val="none"/>
        </w:rPr>
        <w:t xml:space="preserve">  </w:t>
      </w:r>
      <w:bookmarkStart w:id="432" w:name="_Toc69391631"/>
      <w:r w:rsidR="00974308">
        <w:t>Implementation</w:t>
      </w:r>
      <w:bookmarkEnd w:id="431"/>
      <w:bookmarkEnd w:id="432"/>
    </w:p>
    <w:p w14:paraId="525A3F5F" w14:textId="77777777" w:rsidR="00F918E3" w:rsidRDefault="00F918E3">
      <w:pPr>
        <w:pStyle w:val="BodyText"/>
        <w:rPr>
          <w:b/>
          <w:sz w:val="16"/>
        </w:rPr>
      </w:pPr>
    </w:p>
    <w:p w14:paraId="6B3E13B9" w14:textId="77777777" w:rsidR="00F918E3" w:rsidRDefault="00974308" w:rsidP="00311C38">
      <w:pPr>
        <w:pStyle w:val="BodyText"/>
        <w:spacing w:before="93"/>
        <w:ind w:left="2860"/>
      </w:pPr>
      <w:r>
        <w:t>Uses permitted shall be placed in an appropriate zone classification or classifications in the implementing Zoning By-law.</w:t>
      </w:r>
    </w:p>
    <w:p w14:paraId="478795D8" w14:textId="43554141" w:rsidR="00F918E3" w:rsidRPr="0003234D" w:rsidRDefault="0003234D" w:rsidP="0003234D">
      <w:pPr>
        <w:pStyle w:val="BodyText"/>
        <w:tabs>
          <w:tab w:val="left" w:pos="426"/>
        </w:tabs>
        <w:spacing w:before="11"/>
        <w:rPr>
          <w:strike/>
          <w:color w:val="FF0000"/>
          <w:sz w:val="23"/>
        </w:rPr>
      </w:pPr>
      <w:r>
        <w:rPr>
          <w:sz w:val="23"/>
        </w:rPr>
        <w:tab/>
      </w:r>
      <w:r w:rsidR="004B2959">
        <w:rPr>
          <w:sz w:val="23"/>
        </w:rPr>
        <w:t xml:space="preserve">            </w:t>
      </w:r>
      <w:r w:rsidRPr="0069403E">
        <w:rPr>
          <w:strike/>
          <w:sz w:val="23"/>
        </w:rPr>
        <w:t>4.3.3</w:t>
      </w:r>
    </w:p>
    <w:p w14:paraId="378C6034" w14:textId="2DD884EE" w:rsidR="00F918E3" w:rsidRDefault="0079421D" w:rsidP="004B2959">
      <w:pPr>
        <w:pStyle w:val="Heading1"/>
        <w:numPr>
          <w:ilvl w:val="2"/>
          <w:numId w:val="213"/>
        </w:numPr>
        <w:tabs>
          <w:tab w:val="clear" w:pos="1100"/>
          <w:tab w:val="clear" w:pos="1101"/>
          <w:tab w:val="left" w:pos="1980"/>
        </w:tabs>
        <w:ind w:firstLine="110"/>
        <w:rPr>
          <w:u w:val="none"/>
        </w:rPr>
      </w:pPr>
      <w:bookmarkStart w:id="433" w:name="_Toc57195889"/>
      <w:r w:rsidRPr="0079421D">
        <w:rPr>
          <w:u w:val="none"/>
        </w:rPr>
        <w:t xml:space="preserve"> </w:t>
      </w:r>
      <w:bookmarkStart w:id="434" w:name="_Toc69391632"/>
      <w:r w:rsidR="00974308">
        <w:t>Aggregate</w:t>
      </w:r>
      <w:bookmarkEnd w:id="433"/>
      <w:bookmarkEnd w:id="434"/>
    </w:p>
    <w:p w14:paraId="1F53717A" w14:textId="77777777" w:rsidR="00F918E3" w:rsidRDefault="00F918E3">
      <w:pPr>
        <w:pStyle w:val="BodyText"/>
        <w:rPr>
          <w:b/>
          <w:sz w:val="16"/>
        </w:rPr>
      </w:pPr>
    </w:p>
    <w:p w14:paraId="5F350CD7" w14:textId="77777777" w:rsidR="00F918E3" w:rsidRDefault="00974308" w:rsidP="0079421D">
      <w:pPr>
        <w:pStyle w:val="BodyText"/>
        <w:spacing w:before="92"/>
        <w:ind w:left="1980" w:right="401"/>
      </w:pPr>
      <w:r>
        <w:t>The Township recognizes the need to ensure a supply of aggregates for local, regional, and provincial needs at a reasonable cost for future development purposes while ensuring that environmental impacts have been addressed and that no segment of the municipality experiences unreasonable impacts resulting from aggregate extractions.</w:t>
      </w:r>
    </w:p>
    <w:p w14:paraId="113A84CD" w14:textId="77777777" w:rsidR="00F918E3" w:rsidRDefault="00F918E3">
      <w:pPr>
        <w:pStyle w:val="BodyText"/>
      </w:pPr>
    </w:p>
    <w:p w14:paraId="0D056725" w14:textId="3A5909EF" w:rsidR="00F918E3" w:rsidRDefault="00974308" w:rsidP="0079421D">
      <w:pPr>
        <w:pStyle w:val="BodyText"/>
        <w:ind w:left="1980" w:right="441"/>
      </w:pPr>
      <w:r>
        <w:t xml:space="preserve">Areas with high aggregate potential where the establishment of aggregate uses may be appropriate are identified as </w:t>
      </w:r>
      <w:r w:rsidRPr="004E1A93">
        <w:rPr>
          <w:strike/>
        </w:rPr>
        <w:t>Aggregate Reserve</w:t>
      </w:r>
      <w:r w:rsidRPr="000918B3">
        <w:rPr>
          <w:color w:val="FF0000"/>
        </w:rPr>
        <w:t xml:space="preserve"> </w:t>
      </w:r>
      <w:r>
        <w:rPr>
          <w:color w:val="FF0000"/>
        </w:rPr>
        <w:t xml:space="preserve">Bedrock Resource </w:t>
      </w:r>
      <w:r>
        <w:t xml:space="preserve">areas on Schedule </w:t>
      </w:r>
      <w:ins w:id="435" w:author="Ryan Furniss" w:date="2020-01-27T21:21:00Z">
        <w:r w:rsidR="001F0C74">
          <w:t>‘J’</w:t>
        </w:r>
      </w:ins>
      <w:r>
        <w:t xml:space="preserve"> </w:t>
      </w:r>
      <w:r>
        <w:rPr>
          <w:color w:val="FF0000"/>
        </w:rPr>
        <w:t>as a constraint overlay</w:t>
      </w:r>
      <w:r>
        <w:t xml:space="preserve">. These areas </w:t>
      </w:r>
      <w:ins w:id="436" w:author="Ryan Furniss" w:date="2020-01-27T21:21:00Z">
        <w:r w:rsidR="001F0C74">
          <w:t xml:space="preserve">have a high potential for bedrock extraction and </w:t>
        </w:r>
      </w:ins>
      <w:r>
        <w:t>are protected for possible future extraction purposes.</w:t>
      </w:r>
    </w:p>
    <w:p w14:paraId="002506D1" w14:textId="77777777" w:rsidR="00F918E3" w:rsidRDefault="00F918E3">
      <w:pPr>
        <w:pStyle w:val="BodyText"/>
      </w:pPr>
    </w:p>
    <w:p w14:paraId="7455F430" w14:textId="37A9C41B" w:rsidR="00F918E3" w:rsidRDefault="00974308" w:rsidP="0079421D">
      <w:pPr>
        <w:pStyle w:val="BodyText"/>
        <w:ind w:left="1980" w:right="321"/>
      </w:pPr>
      <w:r>
        <w:t>Existing licenced aggregate operations (whether pit or quarry) are recognized on Schedule ‘A’ to this Plan and are designated Aggregate. New pit or quarry</w:t>
      </w:r>
      <w:r w:rsidR="0079421D">
        <w:t xml:space="preserve"> </w:t>
      </w:r>
      <w:r>
        <w:t>operations outside the Aggregate designation areas on Schedule ‘A’ shall be established by amendment to this Official Plan.</w:t>
      </w:r>
    </w:p>
    <w:p w14:paraId="2085C934" w14:textId="77364920" w:rsidR="00F918E3" w:rsidRDefault="00824AF5" w:rsidP="00824AF5">
      <w:pPr>
        <w:pStyle w:val="BodyText"/>
        <w:tabs>
          <w:tab w:val="left" w:pos="1418"/>
        </w:tabs>
      </w:pPr>
      <w:r>
        <w:tab/>
      </w:r>
      <w:r w:rsidR="004B2959">
        <w:t xml:space="preserve">        </w:t>
      </w:r>
      <w:r w:rsidRPr="0069403E">
        <w:rPr>
          <w:strike/>
        </w:rPr>
        <w:t>4.3.3.1</w:t>
      </w:r>
      <w:r w:rsidRPr="0069403E">
        <w:tab/>
      </w:r>
    </w:p>
    <w:p w14:paraId="47849BCB" w14:textId="69CC00C2" w:rsidR="00F918E3" w:rsidRDefault="00974308" w:rsidP="004B2959">
      <w:pPr>
        <w:pStyle w:val="Heading1"/>
        <w:numPr>
          <w:ilvl w:val="3"/>
          <w:numId w:val="218"/>
        </w:numPr>
        <w:ind w:hanging="388"/>
        <w:rPr>
          <w:u w:val="none"/>
        </w:rPr>
      </w:pPr>
      <w:bookmarkStart w:id="437" w:name="_Toc57195890"/>
      <w:bookmarkStart w:id="438" w:name="_Toc69391633"/>
      <w:r>
        <w:t>Permitted</w:t>
      </w:r>
      <w:r>
        <w:rPr>
          <w:spacing w:val="-1"/>
        </w:rPr>
        <w:t xml:space="preserve"> </w:t>
      </w:r>
      <w:r>
        <w:t>Uses</w:t>
      </w:r>
      <w:bookmarkEnd w:id="437"/>
      <w:bookmarkEnd w:id="438"/>
    </w:p>
    <w:p w14:paraId="455994A9" w14:textId="77777777" w:rsidR="00F918E3" w:rsidRDefault="00F918E3">
      <w:pPr>
        <w:pStyle w:val="BodyText"/>
        <w:spacing w:before="11"/>
        <w:rPr>
          <w:b/>
          <w:sz w:val="15"/>
        </w:rPr>
      </w:pPr>
    </w:p>
    <w:p w14:paraId="18A8F00A" w14:textId="77777777" w:rsidR="00F918E3" w:rsidRDefault="00974308" w:rsidP="0079421D">
      <w:pPr>
        <w:pStyle w:val="BodyText"/>
        <w:spacing w:before="92"/>
        <w:ind w:left="2860" w:right="234"/>
        <w:jc w:val="both"/>
      </w:pPr>
      <w:r>
        <w:t>Within</w:t>
      </w:r>
      <w:r>
        <w:rPr>
          <w:spacing w:val="-21"/>
        </w:rPr>
        <w:t xml:space="preserve"> </w:t>
      </w:r>
      <w:r>
        <w:t>the</w:t>
      </w:r>
      <w:r>
        <w:rPr>
          <w:spacing w:val="-20"/>
        </w:rPr>
        <w:t xml:space="preserve"> </w:t>
      </w:r>
      <w:r>
        <w:t>Aggregate</w:t>
      </w:r>
      <w:r>
        <w:rPr>
          <w:spacing w:val="-18"/>
        </w:rPr>
        <w:t xml:space="preserve"> </w:t>
      </w:r>
      <w:r>
        <w:t>designation</w:t>
      </w:r>
      <w:r>
        <w:rPr>
          <w:spacing w:val="-20"/>
        </w:rPr>
        <w:t xml:space="preserve"> </w:t>
      </w:r>
      <w:r>
        <w:t>on</w:t>
      </w:r>
      <w:r>
        <w:rPr>
          <w:spacing w:val="-18"/>
        </w:rPr>
        <w:t xml:space="preserve"> </w:t>
      </w:r>
      <w:r>
        <w:t>Schedule</w:t>
      </w:r>
      <w:r>
        <w:rPr>
          <w:spacing w:val="-22"/>
        </w:rPr>
        <w:t xml:space="preserve"> </w:t>
      </w:r>
      <w:r>
        <w:t>‘A’</w:t>
      </w:r>
      <w:r>
        <w:rPr>
          <w:spacing w:val="-24"/>
        </w:rPr>
        <w:t xml:space="preserve"> </w:t>
      </w:r>
      <w:r>
        <w:rPr>
          <w:spacing w:val="-2"/>
        </w:rPr>
        <w:t>the</w:t>
      </w:r>
      <w:r>
        <w:rPr>
          <w:spacing w:val="-23"/>
        </w:rPr>
        <w:t xml:space="preserve"> </w:t>
      </w:r>
      <w:r>
        <w:rPr>
          <w:spacing w:val="-3"/>
        </w:rPr>
        <w:t>predominant</w:t>
      </w:r>
      <w:r>
        <w:rPr>
          <w:spacing w:val="-23"/>
        </w:rPr>
        <w:t xml:space="preserve"> </w:t>
      </w:r>
      <w:r>
        <w:rPr>
          <w:spacing w:val="-3"/>
        </w:rPr>
        <w:t>use</w:t>
      </w:r>
      <w:r>
        <w:rPr>
          <w:spacing w:val="-22"/>
        </w:rPr>
        <w:t xml:space="preserve"> </w:t>
      </w:r>
      <w:r>
        <w:t>of lands</w:t>
      </w:r>
      <w:r>
        <w:rPr>
          <w:spacing w:val="-18"/>
        </w:rPr>
        <w:t xml:space="preserve"> </w:t>
      </w:r>
      <w:r>
        <w:t>shall</w:t>
      </w:r>
      <w:r>
        <w:rPr>
          <w:spacing w:val="-19"/>
        </w:rPr>
        <w:t xml:space="preserve"> </w:t>
      </w:r>
      <w:r>
        <w:t>be</w:t>
      </w:r>
      <w:r>
        <w:rPr>
          <w:spacing w:val="-17"/>
        </w:rPr>
        <w:t xml:space="preserve"> </w:t>
      </w:r>
      <w:r>
        <w:t>for</w:t>
      </w:r>
      <w:r>
        <w:rPr>
          <w:spacing w:val="-18"/>
        </w:rPr>
        <w:t xml:space="preserve"> </w:t>
      </w:r>
      <w:r>
        <w:t>the</w:t>
      </w:r>
      <w:r>
        <w:rPr>
          <w:spacing w:val="-17"/>
        </w:rPr>
        <w:t xml:space="preserve"> </w:t>
      </w:r>
      <w:r>
        <w:t>quarrying</w:t>
      </w:r>
      <w:r>
        <w:rPr>
          <w:spacing w:val="-17"/>
        </w:rPr>
        <w:t xml:space="preserve"> </w:t>
      </w:r>
      <w:r>
        <w:t>and</w:t>
      </w:r>
      <w:r>
        <w:rPr>
          <w:spacing w:val="-17"/>
        </w:rPr>
        <w:t xml:space="preserve"> </w:t>
      </w:r>
      <w:r>
        <w:t>extraction</w:t>
      </w:r>
      <w:r>
        <w:rPr>
          <w:spacing w:val="-19"/>
        </w:rPr>
        <w:t xml:space="preserve"> </w:t>
      </w:r>
      <w:r>
        <w:t>of</w:t>
      </w:r>
      <w:r>
        <w:rPr>
          <w:spacing w:val="-17"/>
        </w:rPr>
        <w:t xml:space="preserve"> </w:t>
      </w:r>
      <w:r>
        <w:t>gravel,</w:t>
      </w:r>
      <w:r>
        <w:rPr>
          <w:spacing w:val="-18"/>
        </w:rPr>
        <w:t xml:space="preserve"> </w:t>
      </w:r>
      <w:r>
        <w:lastRenderedPageBreak/>
        <w:t>sand,</w:t>
      </w:r>
      <w:r>
        <w:rPr>
          <w:spacing w:val="-17"/>
        </w:rPr>
        <w:t xml:space="preserve"> </w:t>
      </w:r>
      <w:r>
        <w:t>stone,</w:t>
      </w:r>
      <w:r>
        <w:rPr>
          <w:spacing w:val="-20"/>
        </w:rPr>
        <w:t xml:space="preserve"> </w:t>
      </w:r>
      <w:r>
        <w:t>and other aggregates. Associated operations such as blasting, crushing, screening, washing, aggregate blending, aggregate storage, aggregate recycling</w:t>
      </w:r>
      <w:r>
        <w:rPr>
          <w:spacing w:val="-18"/>
        </w:rPr>
        <w:t xml:space="preserve"> </w:t>
      </w:r>
      <w:r>
        <w:rPr>
          <w:color w:val="FF0000"/>
        </w:rPr>
        <w:t>(including</w:t>
      </w:r>
      <w:r>
        <w:rPr>
          <w:color w:val="FF0000"/>
          <w:spacing w:val="-20"/>
        </w:rPr>
        <w:t xml:space="preserve"> </w:t>
      </w:r>
      <w:r>
        <w:rPr>
          <w:color w:val="FF0000"/>
        </w:rPr>
        <w:t>asphalt</w:t>
      </w:r>
      <w:r>
        <w:rPr>
          <w:color w:val="FF0000"/>
          <w:spacing w:val="-21"/>
        </w:rPr>
        <w:t xml:space="preserve"> </w:t>
      </w:r>
      <w:r>
        <w:rPr>
          <w:color w:val="FF0000"/>
        </w:rPr>
        <w:t>and</w:t>
      </w:r>
      <w:r>
        <w:rPr>
          <w:color w:val="FF0000"/>
          <w:spacing w:val="-20"/>
        </w:rPr>
        <w:t xml:space="preserve"> </w:t>
      </w:r>
      <w:r>
        <w:rPr>
          <w:color w:val="FF0000"/>
        </w:rPr>
        <w:t>concrete)</w:t>
      </w:r>
      <w:r>
        <w:t>,</w:t>
      </w:r>
      <w:r>
        <w:rPr>
          <w:spacing w:val="-18"/>
        </w:rPr>
        <w:t xml:space="preserve"> </w:t>
      </w:r>
      <w:r>
        <w:t>and</w:t>
      </w:r>
      <w:r>
        <w:rPr>
          <w:spacing w:val="-18"/>
        </w:rPr>
        <w:t xml:space="preserve"> </w:t>
      </w:r>
      <w:r>
        <w:t>associated</w:t>
      </w:r>
      <w:r>
        <w:rPr>
          <w:spacing w:val="-20"/>
        </w:rPr>
        <w:t xml:space="preserve"> </w:t>
      </w:r>
      <w:r>
        <w:t>buildings</w:t>
      </w:r>
      <w:r>
        <w:rPr>
          <w:spacing w:val="-21"/>
        </w:rPr>
        <w:t xml:space="preserve"> </w:t>
      </w:r>
      <w:r>
        <w:t xml:space="preserve">may be permitted provided these associated operations are compatible with other uses permitted by this Plan. </w:t>
      </w:r>
      <w:r w:rsidRPr="00A85D82">
        <w:rPr>
          <w:strike/>
        </w:rPr>
        <w:t>Permanent concrete batching plants, and</w:t>
      </w:r>
      <w:r w:rsidRPr="00A85D82">
        <w:rPr>
          <w:strike/>
          <w:spacing w:val="-19"/>
        </w:rPr>
        <w:t xml:space="preserve"> </w:t>
      </w:r>
      <w:r w:rsidRPr="00A85D82">
        <w:rPr>
          <w:strike/>
        </w:rPr>
        <w:t>permanent</w:t>
      </w:r>
      <w:r w:rsidRPr="00A85D82">
        <w:rPr>
          <w:strike/>
          <w:spacing w:val="-20"/>
        </w:rPr>
        <w:t xml:space="preserve"> </w:t>
      </w:r>
      <w:r w:rsidRPr="00A85D82">
        <w:rPr>
          <w:strike/>
        </w:rPr>
        <w:t>asphalt</w:t>
      </w:r>
      <w:r w:rsidRPr="00A85D82">
        <w:rPr>
          <w:strike/>
          <w:spacing w:val="-19"/>
        </w:rPr>
        <w:t xml:space="preserve"> </w:t>
      </w:r>
      <w:r w:rsidRPr="00A85D82">
        <w:rPr>
          <w:strike/>
        </w:rPr>
        <w:t>batching</w:t>
      </w:r>
      <w:r w:rsidRPr="00A85D82">
        <w:rPr>
          <w:strike/>
          <w:spacing w:val="-19"/>
        </w:rPr>
        <w:t xml:space="preserve"> </w:t>
      </w:r>
      <w:r w:rsidRPr="00A85D82">
        <w:rPr>
          <w:strike/>
        </w:rPr>
        <w:t>plants</w:t>
      </w:r>
      <w:r w:rsidRPr="00A85D82">
        <w:rPr>
          <w:strike/>
          <w:spacing w:val="-23"/>
        </w:rPr>
        <w:t xml:space="preserve"> </w:t>
      </w:r>
      <w:r w:rsidRPr="00A85D82">
        <w:rPr>
          <w:strike/>
          <w:spacing w:val="-2"/>
        </w:rPr>
        <w:t>may</w:t>
      </w:r>
      <w:r w:rsidRPr="00A85D82">
        <w:rPr>
          <w:strike/>
          <w:spacing w:val="-23"/>
        </w:rPr>
        <w:t xml:space="preserve"> </w:t>
      </w:r>
      <w:r w:rsidRPr="00A85D82">
        <w:rPr>
          <w:strike/>
        </w:rPr>
        <w:t>be</w:t>
      </w:r>
      <w:r w:rsidRPr="00A85D82">
        <w:rPr>
          <w:strike/>
          <w:spacing w:val="-22"/>
        </w:rPr>
        <w:t xml:space="preserve"> </w:t>
      </w:r>
      <w:r w:rsidRPr="00A85D82">
        <w:rPr>
          <w:strike/>
          <w:spacing w:val="-3"/>
        </w:rPr>
        <w:t>permitted</w:t>
      </w:r>
      <w:r w:rsidRPr="00A85D82">
        <w:rPr>
          <w:strike/>
          <w:spacing w:val="-21"/>
        </w:rPr>
        <w:t xml:space="preserve"> </w:t>
      </w:r>
      <w:r w:rsidRPr="00A85D82">
        <w:rPr>
          <w:strike/>
        </w:rPr>
        <w:t>by</w:t>
      </w:r>
      <w:r w:rsidRPr="00A85D82">
        <w:rPr>
          <w:strike/>
          <w:spacing w:val="-25"/>
        </w:rPr>
        <w:t xml:space="preserve"> </w:t>
      </w:r>
      <w:r w:rsidRPr="00A85D82">
        <w:rPr>
          <w:strike/>
          <w:spacing w:val="-3"/>
        </w:rPr>
        <w:t>placement</w:t>
      </w:r>
      <w:r w:rsidRPr="00A85D82">
        <w:rPr>
          <w:strike/>
          <w:spacing w:val="-21"/>
        </w:rPr>
        <w:t xml:space="preserve"> </w:t>
      </w:r>
      <w:r w:rsidRPr="00A85D82">
        <w:rPr>
          <w:strike/>
        </w:rPr>
        <w:t>in a separate zone category provided these associated operations are compatible with other uses permitted by this Plan and in no way retard the rehabilitation of these areas for other land use. The Zoning By-law will differentiate between permanent and portable asphalt and concrete batching plants and outline separate zone provisions applying</w:t>
      </w:r>
      <w:r w:rsidRPr="00A85D82">
        <w:rPr>
          <w:strike/>
          <w:spacing w:val="-18"/>
        </w:rPr>
        <w:t xml:space="preserve"> </w:t>
      </w:r>
      <w:r w:rsidRPr="00A85D82">
        <w:rPr>
          <w:strike/>
        </w:rPr>
        <w:t>thereto.</w:t>
      </w:r>
    </w:p>
    <w:p w14:paraId="240D5E8A" w14:textId="77777777" w:rsidR="00F918E3" w:rsidRDefault="00F918E3">
      <w:pPr>
        <w:pStyle w:val="BodyText"/>
        <w:spacing w:before="1"/>
      </w:pPr>
    </w:p>
    <w:p w14:paraId="2FF0A2BC" w14:textId="5E72A0DD" w:rsidR="00F918E3" w:rsidRDefault="00974308" w:rsidP="00844F75">
      <w:pPr>
        <w:pStyle w:val="BodyText"/>
        <w:ind w:left="2860" w:right="235"/>
        <w:jc w:val="both"/>
      </w:pPr>
      <w:r>
        <w:t xml:space="preserve">Development of </w:t>
      </w:r>
      <w:r w:rsidRPr="004E1A93">
        <w:rPr>
          <w:strike/>
        </w:rPr>
        <w:t>Aggregate Reserve</w:t>
      </w:r>
      <w:r w:rsidRPr="004E1A93">
        <w:t xml:space="preserve"> </w:t>
      </w:r>
      <w:r>
        <w:rPr>
          <w:color w:val="FF0000"/>
        </w:rPr>
        <w:t xml:space="preserve">Bedrock Resource </w:t>
      </w:r>
      <w:r>
        <w:t>areas on Schedule ‘</w:t>
      </w:r>
      <w:ins w:id="439" w:author="Ryan Furniss" w:date="2020-01-27T21:23:00Z">
        <w:r w:rsidR="001F0C74">
          <w:t>J</w:t>
        </w:r>
      </w:ins>
      <w:r>
        <w:t>’ may be permitted in accordance with the underlying land use designation on Schedule "A" provided that no proposed use which would preclude the economical future use of these lands for mineral extraction is permitted.</w:t>
      </w:r>
    </w:p>
    <w:p w14:paraId="3D9FCE87" w14:textId="77777777" w:rsidR="00F918E3" w:rsidRDefault="00F918E3">
      <w:pPr>
        <w:pStyle w:val="BodyText"/>
      </w:pPr>
    </w:p>
    <w:p w14:paraId="36C2EEC7" w14:textId="6555C90C" w:rsidR="00F918E3" w:rsidRDefault="00974308" w:rsidP="00844F75">
      <w:pPr>
        <w:pStyle w:val="BodyText"/>
        <w:spacing w:before="1"/>
        <w:ind w:left="2860" w:right="233"/>
        <w:jc w:val="both"/>
      </w:pPr>
      <w:r>
        <w:rPr>
          <w:color w:val="FF0000"/>
        </w:rPr>
        <w:t>Minor</w:t>
      </w:r>
      <w:r>
        <w:rPr>
          <w:color w:val="FF0000"/>
          <w:spacing w:val="-15"/>
        </w:rPr>
        <w:t xml:space="preserve"> </w:t>
      </w:r>
      <w:r>
        <w:rPr>
          <w:color w:val="FF0000"/>
        </w:rPr>
        <w:t>adjustments</w:t>
      </w:r>
      <w:r>
        <w:rPr>
          <w:color w:val="FF0000"/>
          <w:spacing w:val="-13"/>
        </w:rPr>
        <w:t xml:space="preserve"> </w:t>
      </w:r>
      <w:r>
        <w:rPr>
          <w:color w:val="FF0000"/>
        </w:rPr>
        <w:t>to</w:t>
      </w:r>
      <w:r>
        <w:rPr>
          <w:color w:val="FF0000"/>
          <w:spacing w:val="-12"/>
        </w:rPr>
        <w:t xml:space="preserve"> </w:t>
      </w:r>
      <w:r>
        <w:rPr>
          <w:color w:val="FF0000"/>
        </w:rPr>
        <w:t>the</w:t>
      </w:r>
      <w:r>
        <w:rPr>
          <w:color w:val="FF0000"/>
          <w:spacing w:val="-13"/>
        </w:rPr>
        <w:t xml:space="preserve"> </w:t>
      </w:r>
      <w:r>
        <w:rPr>
          <w:color w:val="FF0000"/>
        </w:rPr>
        <w:t>boundaries</w:t>
      </w:r>
      <w:r>
        <w:rPr>
          <w:color w:val="FF0000"/>
          <w:spacing w:val="-10"/>
        </w:rPr>
        <w:t xml:space="preserve"> </w:t>
      </w:r>
      <w:r>
        <w:rPr>
          <w:color w:val="FF0000"/>
        </w:rPr>
        <w:t>of</w:t>
      </w:r>
      <w:r>
        <w:rPr>
          <w:color w:val="FF0000"/>
          <w:spacing w:val="-16"/>
        </w:rPr>
        <w:t xml:space="preserve"> </w:t>
      </w:r>
      <w:r>
        <w:rPr>
          <w:color w:val="FF0000"/>
        </w:rPr>
        <w:t>areas</w:t>
      </w:r>
      <w:r>
        <w:rPr>
          <w:color w:val="FF0000"/>
          <w:spacing w:val="-15"/>
        </w:rPr>
        <w:t xml:space="preserve"> </w:t>
      </w:r>
      <w:r>
        <w:rPr>
          <w:color w:val="FF0000"/>
        </w:rPr>
        <w:t>shown</w:t>
      </w:r>
      <w:r>
        <w:rPr>
          <w:color w:val="FF0000"/>
          <w:spacing w:val="-13"/>
        </w:rPr>
        <w:t xml:space="preserve"> </w:t>
      </w:r>
      <w:r>
        <w:rPr>
          <w:color w:val="FF0000"/>
        </w:rPr>
        <w:t>on</w:t>
      </w:r>
      <w:r>
        <w:rPr>
          <w:color w:val="FF0000"/>
          <w:spacing w:val="-12"/>
        </w:rPr>
        <w:t xml:space="preserve"> </w:t>
      </w:r>
      <w:r>
        <w:rPr>
          <w:color w:val="FF0000"/>
        </w:rPr>
        <w:t>Schedule</w:t>
      </w:r>
      <w:r>
        <w:rPr>
          <w:color w:val="FF0000"/>
          <w:spacing w:val="-13"/>
        </w:rPr>
        <w:t xml:space="preserve"> </w:t>
      </w:r>
      <w:ins w:id="440" w:author="Ryan Furniss" w:date="2020-01-27T21:23:00Z">
        <w:r w:rsidR="001F0C74">
          <w:rPr>
            <w:color w:val="FF0000"/>
          </w:rPr>
          <w:t>’J’</w:t>
        </w:r>
      </w:ins>
      <w:r>
        <w:rPr>
          <w:color w:val="FF0000"/>
          <w:spacing w:val="-13"/>
        </w:rPr>
        <w:t xml:space="preserve"> </w:t>
      </w:r>
      <w:r>
        <w:rPr>
          <w:color w:val="FF0000"/>
        </w:rPr>
        <w:t>as Bedrock Resource, based on more detailed site evaluation, may be permitted without amendment to the Official Plan. These minor adjustments</w:t>
      </w:r>
      <w:r>
        <w:rPr>
          <w:color w:val="FF0000"/>
          <w:spacing w:val="-20"/>
        </w:rPr>
        <w:t xml:space="preserve"> </w:t>
      </w:r>
      <w:r>
        <w:rPr>
          <w:color w:val="FF0000"/>
        </w:rPr>
        <w:t>may</w:t>
      </w:r>
      <w:r>
        <w:rPr>
          <w:color w:val="FF0000"/>
          <w:spacing w:val="-18"/>
        </w:rPr>
        <w:t xml:space="preserve"> </w:t>
      </w:r>
      <w:r>
        <w:rPr>
          <w:color w:val="FF0000"/>
        </w:rPr>
        <w:t>include</w:t>
      </w:r>
      <w:r>
        <w:rPr>
          <w:color w:val="FF0000"/>
          <w:spacing w:val="-17"/>
        </w:rPr>
        <w:t xml:space="preserve"> </w:t>
      </w:r>
      <w:r>
        <w:rPr>
          <w:color w:val="FF0000"/>
        </w:rPr>
        <w:t>extensions</w:t>
      </w:r>
      <w:r>
        <w:rPr>
          <w:color w:val="FF0000"/>
          <w:spacing w:val="-18"/>
        </w:rPr>
        <w:t xml:space="preserve"> </w:t>
      </w:r>
      <w:r>
        <w:rPr>
          <w:color w:val="FF0000"/>
        </w:rPr>
        <w:t>into</w:t>
      </w:r>
      <w:r>
        <w:rPr>
          <w:color w:val="FF0000"/>
          <w:spacing w:val="-17"/>
        </w:rPr>
        <w:t xml:space="preserve"> </w:t>
      </w:r>
      <w:r>
        <w:rPr>
          <w:color w:val="FF0000"/>
        </w:rPr>
        <w:t>the</w:t>
      </w:r>
      <w:r>
        <w:rPr>
          <w:color w:val="FF0000"/>
          <w:spacing w:val="-17"/>
        </w:rPr>
        <w:t xml:space="preserve"> </w:t>
      </w:r>
      <w:r>
        <w:rPr>
          <w:color w:val="FF0000"/>
          <w:spacing w:val="-3"/>
        </w:rPr>
        <w:t>identified</w:t>
      </w:r>
      <w:r>
        <w:rPr>
          <w:color w:val="FF0000"/>
          <w:spacing w:val="-22"/>
        </w:rPr>
        <w:t xml:space="preserve"> </w:t>
      </w:r>
      <w:r>
        <w:rPr>
          <w:color w:val="FF0000"/>
          <w:spacing w:val="-3"/>
        </w:rPr>
        <w:t>“Area</w:t>
      </w:r>
      <w:r>
        <w:rPr>
          <w:color w:val="FF0000"/>
          <w:spacing w:val="-22"/>
        </w:rPr>
        <w:t xml:space="preserve"> </w:t>
      </w:r>
      <w:r>
        <w:rPr>
          <w:color w:val="FF0000"/>
        </w:rPr>
        <w:t>of</w:t>
      </w:r>
      <w:r>
        <w:rPr>
          <w:color w:val="FF0000"/>
          <w:spacing w:val="-24"/>
        </w:rPr>
        <w:t xml:space="preserve"> </w:t>
      </w:r>
      <w:r>
        <w:rPr>
          <w:color w:val="FF0000"/>
          <w:spacing w:val="-3"/>
        </w:rPr>
        <w:t xml:space="preserve">Influence” </w:t>
      </w:r>
      <w:r>
        <w:rPr>
          <w:color w:val="FF0000"/>
        </w:rPr>
        <w:t>for</w:t>
      </w:r>
      <w:r>
        <w:rPr>
          <w:color w:val="FF0000"/>
          <w:spacing w:val="-19"/>
        </w:rPr>
        <w:t xml:space="preserve"> </w:t>
      </w:r>
      <w:r>
        <w:rPr>
          <w:color w:val="FF0000"/>
        </w:rPr>
        <w:t>a</w:t>
      </w:r>
      <w:r>
        <w:rPr>
          <w:color w:val="FF0000"/>
          <w:spacing w:val="-17"/>
        </w:rPr>
        <w:t xml:space="preserve"> </w:t>
      </w:r>
      <w:r>
        <w:rPr>
          <w:color w:val="FF0000"/>
        </w:rPr>
        <w:t>constraint</w:t>
      </w:r>
      <w:r>
        <w:rPr>
          <w:color w:val="FF0000"/>
          <w:spacing w:val="-19"/>
        </w:rPr>
        <w:t xml:space="preserve"> </w:t>
      </w:r>
      <w:r>
        <w:rPr>
          <w:color w:val="FF0000"/>
        </w:rPr>
        <w:t>feature,</w:t>
      </w:r>
      <w:r>
        <w:rPr>
          <w:color w:val="FF0000"/>
          <w:spacing w:val="-17"/>
        </w:rPr>
        <w:t xml:space="preserve"> </w:t>
      </w:r>
      <w:r>
        <w:rPr>
          <w:color w:val="FF0000"/>
        </w:rPr>
        <w:t>subject</w:t>
      </w:r>
      <w:r>
        <w:rPr>
          <w:color w:val="FF0000"/>
          <w:spacing w:val="-20"/>
        </w:rPr>
        <w:t xml:space="preserve"> </w:t>
      </w:r>
      <w:r>
        <w:rPr>
          <w:color w:val="FF0000"/>
        </w:rPr>
        <w:t>to</w:t>
      </w:r>
      <w:r>
        <w:rPr>
          <w:color w:val="FF0000"/>
          <w:spacing w:val="-17"/>
        </w:rPr>
        <w:t xml:space="preserve"> </w:t>
      </w:r>
      <w:r>
        <w:rPr>
          <w:color w:val="FF0000"/>
        </w:rPr>
        <w:t>the</w:t>
      </w:r>
      <w:r>
        <w:rPr>
          <w:color w:val="FF0000"/>
          <w:spacing w:val="-17"/>
        </w:rPr>
        <w:t xml:space="preserve"> </w:t>
      </w:r>
      <w:r>
        <w:rPr>
          <w:color w:val="FF0000"/>
        </w:rPr>
        <w:t>conclusions</w:t>
      </w:r>
      <w:r>
        <w:rPr>
          <w:color w:val="FF0000"/>
          <w:spacing w:val="-23"/>
        </w:rPr>
        <w:t xml:space="preserve"> </w:t>
      </w:r>
      <w:r>
        <w:rPr>
          <w:color w:val="FF0000"/>
        </w:rPr>
        <w:t>of</w:t>
      </w:r>
      <w:r>
        <w:rPr>
          <w:color w:val="FF0000"/>
          <w:spacing w:val="-22"/>
        </w:rPr>
        <w:t xml:space="preserve"> </w:t>
      </w:r>
      <w:r>
        <w:rPr>
          <w:color w:val="FF0000"/>
        </w:rPr>
        <w:t>an</w:t>
      </w:r>
      <w:r>
        <w:rPr>
          <w:color w:val="FF0000"/>
          <w:spacing w:val="-25"/>
        </w:rPr>
        <w:t xml:space="preserve"> </w:t>
      </w:r>
      <w:r>
        <w:rPr>
          <w:color w:val="FF0000"/>
          <w:spacing w:val="-3"/>
        </w:rPr>
        <w:t>appropriate</w:t>
      </w:r>
      <w:r>
        <w:rPr>
          <w:color w:val="FF0000"/>
          <w:spacing w:val="-22"/>
        </w:rPr>
        <w:t xml:space="preserve"> </w:t>
      </w:r>
      <w:r>
        <w:rPr>
          <w:color w:val="FF0000"/>
          <w:spacing w:val="-3"/>
        </w:rPr>
        <w:t xml:space="preserve">study </w:t>
      </w:r>
      <w:r>
        <w:rPr>
          <w:color w:val="FF0000"/>
        </w:rPr>
        <w:t>(as described in</w:t>
      </w:r>
      <w:r>
        <w:rPr>
          <w:color w:val="FF0000"/>
          <w:spacing w:val="-3"/>
        </w:rPr>
        <w:t xml:space="preserve"> </w:t>
      </w:r>
      <w:r>
        <w:rPr>
          <w:color w:val="FF0000"/>
        </w:rPr>
        <w:t>5.3.3.</w:t>
      </w:r>
      <w:r w:rsidR="00A85D82">
        <w:rPr>
          <w:color w:val="FF0000"/>
        </w:rPr>
        <w:t>2</w:t>
      </w:r>
      <w:r>
        <w:rPr>
          <w:color w:val="FF0000"/>
        </w:rPr>
        <w:t>d).</w:t>
      </w:r>
    </w:p>
    <w:p w14:paraId="6F4F2B0C" w14:textId="65146BCC" w:rsidR="00F918E3" w:rsidRPr="000918B3" w:rsidRDefault="000918B3">
      <w:pPr>
        <w:pStyle w:val="BodyText"/>
        <w:rPr>
          <w:strike/>
          <w:color w:val="FF0000"/>
        </w:rPr>
      </w:pPr>
      <w:r>
        <w:tab/>
      </w:r>
      <w:r>
        <w:tab/>
      </w:r>
      <w:r w:rsidR="004B2959">
        <w:t xml:space="preserve">        </w:t>
      </w:r>
      <w:r w:rsidRPr="0069403E">
        <w:rPr>
          <w:strike/>
        </w:rPr>
        <w:t>4.3.3.2</w:t>
      </w:r>
    </w:p>
    <w:p w14:paraId="4B3354A2" w14:textId="24D10E25" w:rsidR="00F918E3" w:rsidRDefault="00974308" w:rsidP="004B2959">
      <w:pPr>
        <w:pStyle w:val="Heading1"/>
        <w:numPr>
          <w:ilvl w:val="3"/>
          <w:numId w:val="218"/>
        </w:numPr>
        <w:ind w:hanging="388"/>
        <w:rPr>
          <w:u w:val="none"/>
        </w:rPr>
      </w:pPr>
      <w:bookmarkStart w:id="441" w:name="_Toc57195891"/>
      <w:bookmarkStart w:id="442" w:name="_Toc69391634"/>
      <w:r>
        <w:t>Application of</w:t>
      </w:r>
      <w:r>
        <w:rPr>
          <w:spacing w:val="-2"/>
        </w:rPr>
        <w:t xml:space="preserve"> </w:t>
      </w:r>
      <w:r>
        <w:t>Policies</w:t>
      </w:r>
      <w:bookmarkEnd w:id="441"/>
      <w:bookmarkEnd w:id="442"/>
    </w:p>
    <w:p w14:paraId="0B42ACA3" w14:textId="77777777" w:rsidR="00F918E3" w:rsidRDefault="00F918E3">
      <w:pPr>
        <w:pStyle w:val="BodyText"/>
        <w:rPr>
          <w:b/>
          <w:sz w:val="16"/>
        </w:rPr>
      </w:pPr>
    </w:p>
    <w:p w14:paraId="17E59E44" w14:textId="77777777" w:rsidR="00F918E3" w:rsidRDefault="00974308" w:rsidP="00213573">
      <w:pPr>
        <w:pStyle w:val="ListParagraph"/>
        <w:numPr>
          <w:ilvl w:val="4"/>
          <w:numId w:val="218"/>
        </w:numPr>
        <w:tabs>
          <w:tab w:val="left" w:pos="3300"/>
        </w:tabs>
        <w:spacing w:before="92"/>
        <w:ind w:left="3300" w:right="237" w:hanging="440"/>
        <w:jc w:val="both"/>
        <w:rPr>
          <w:sz w:val="24"/>
        </w:rPr>
      </w:pPr>
      <w:r>
        <w:rPr>
          <w:sz w:val="24"/>
        </w:rPr>
        <w:t>Loyalist Township is designated under the Aggregate Resources Act. If the policies of this Plan and the terms of the Act and regulations treat the same subject matter differently, the Act and regulations shall take</w:t>
      </w:r>
      <w:r>
        <w:rPr>
          <w:spacing w:val="-4"/>
          <w:sz w:val="24"/>
        </w:rPr>
        <w:t xml:space="preserve"> </w:t>
      </w:r>
      <w:r>
        <w:rPr>
          <w:sz w:val="24"/>
        </w:rPr>
        <w:t>precedence.</w:t>
      </w:r>
    </w:p>
    <w:p w14:paraId="5EF56141" w14:textId="77777777" w:rsidR="00F918E3" w:rsidRDefault="00F918E3">
      <w:pPr>
        <w:pStyle w:val="BodyText"/>
      </w:pPr>
    </w:p>
    <w:p w14:paraId="06A0F08E" w14:textId="77777777" w:rsidR="00F918E3" w:rsidRDefault="00974308" w:rsidP="00213573">
      <w:pPr>
        <w:pStyle w:val="ListParagraph"/>
        <w:numPr>
          <w:ilvl w:val="4"/>
          <w:numId w:val="218"/>
        </w:numPr>
        <w:tabs>
          <w:tab w:val="left" w:pos="3300"/>
        </w:tabs>
        <w:spacing w:before="1"/>
        <w:ind w:left="3300" w:right="234" w:hanging="440"/>
        <w:jc w:val="both"/>
        <w:rPr>
          <w:sz w:val="24"/>
        </w:rPr>
      </w:pPr>
      <w:r>
        <w:rPr>
          <w:sz w:val="24"/>
        </w:rPr>
        <w:t>The establishment of wayside pits and quarries is permitted throughout</w:t>
      </w:r>
      <w:r>
        <w:rPr>
          <w:spacing w:val="-19"/>
          <w:sz w:val="24"/>
        </w:rPr>
        <w:t xml:space="preserve"> </w:t>
      </w:r>
      <w:r>
        <w:rPr>
          <w:sz w:val="24"/>
        </w:rPr>
        <w:t>the</w:t>
      </w:r>
      <w:r>
        <w:rPr>
          <w:spacing w:val="-18"/>
          <w:sz w:val="24"/>
        </w:rPr>
        <w:t xml:space="preserve"> </w:t>
      </w:r>
      <w:r>
        <w:rPr>
          <w:sz w:val="24"/>
        </w:rPr>
        <w:t>Township</w:t>
      </w:r>
      <w:r>
        <w:rPr>
          <w:spacing w:val="-17"/>
          <w:sz w:val="24"/>
        </w:rPr>
        <w:t xml:space="preserve"> </w:t>
      </w:r>
      <w:r>
        <w:rPr>
          <w:sz w:val="24"/>
        </w:rPr>
        <w:t>in</w:t>
      </w:r>
      <w:r>
        <w:rPr>
          <w:spacing w:val="-18"/>
          <w:sz w:val="24"/>
        </w:rPr>
        <w:t xml:space="preserve"> </w:t>
      </w:r>
      <w:r>
        <w:rPr>
          <w:sz w:val="24"/>
        </w:rPr>
        <w:t>accordance</w:t>
      </w:r>
      <w:r>
        <w:rPr>
          <w:spacing w:val="-16"/>
          <w:sz w:val="24"/>
        </w:rPr>
        <w:t xml:space="preserve"> </w:t>
      </w:r>
      <w:r>
        <w:rPr>
          <w:sz w:val="24"/>
        </w:rPr>
        <w:t>with</w:t>
      </w:r>
      <w:r>
        <w:rPr>
          <w:spacing w:val="-17"/>
          <w:sz w:val="24"/>
        </w:rPr>
        <w:t xml:space="preserve"> </w:t>
      </w:r>
      <w:r>
        <w:rPr>
          <w:sz w:val="24"/>
        </w:rPr>
        <w:t>the</w:t>
      </w:r>
      <w:r>
        <w:rPr>
          <w:spacing w:val="-16"/>
          <w:sz w:val="24"/>
        </w:rPr>
        <w:t xml:space="preserve"> </w:t>
      </w:r>
      <w:r>
        <w:rPr>
          <w:sz w:val="24"/>
        </w:rPr>
        <w:t>policies</w:t>
      </w:r>
      <w:r>
        <w:rPr>
          <w:spacing w:val="-16"/>
          <w:sz w:val="24"/>
        </w:rPr>
        <w:t xml:space="preserve"> </w:t>
      </w:r>
      <w:r>
        <w:rPr>
          <w:sz w:val="24"/>
        </w:rPr>
        <w:t>in</w:t>
      </w:r>
      <w:r>
        <w:rPr>
          <w:spacing w:val="-19"/>
          <w:sz w:val="24"/>
        </w:rPr>
        <w:t xml:space="preserve"> </w:t>
      </w:r>
      <w:r>
        <w:rPr>
          <w:sz w:val="24"/>
        </w:rPr>
        <w:t>Part</w:t>
      </w:r>
      <w:r>
        <w:rPr>
          <w:spacing w:val="-14"/>
          <w:sz w:val="24"/>
        </w:rPr>
        <w:t xml:space="preserve"> </w:t>
      </w:r>
      <w:r w:rsidRPr="000918B3">
        <w:rPr>
          <w:color w:val="FF0000"/>
          <w:sz w:val="24"/>
        </w:rPr>
        <w:t>6</w:t>
      </w:r>
      <w:r>
        <w:rPr>
          <w:spacing w:val="-19"/>
          <w:sz w:val="24"/>
        </w:rPr>
        <w:t xml:space="preserve"> </w:t>
      </w:r>
      <w:r>
        <w:rPr>
          <w:sz w:val="24"/>
        </w:rPr>
        <w:t>of this Plan.</w:t>
      </w:r>
    </w:p>
    <w:p w14:paraId="67392750" w14:textId="77777777" w:rsidR="00F918E3" w:rsidRDefault="00F918E3">
      <w:pPr>
        <w:pStyle w:val="BodyText"/>
        <w:spacing w:before="11"/>
        <w:rPr>
          <w:sz w:val="23"/>
        </w:rPr>
      </w:pPr>
    </w:p>
    <w:p w14:paraId="16A61CF4" w14:textId="08E1E460" w:rsidR="00F918E3" w:rsidRDefault="00974308" w:rsidP="00213573">
      <w:pPr>
        <w:pStyle w:val="ListParagraph"/>
        <w:numPr>
          <w:ilvl w:val="4"/>
          <w:numId w:val="218"/>
        </w:numPr>
        <w:tabs>
          <w:tab w:val="left" w:pos="3300"/>
        </w:tabs>
        <w:ind w:left="3300" w:right="235" w:hanging="440"/>
        <w:jc w:val="both"/>
        <w:rPr>
          <w:color w:val="FF0000"/>
          <w:sz w:val="24"/>
        </w:rPr>
      </w:pPr>
      <w:r>
        <w:rPr>
          <w:color w:val="FF0000"/>
          <w:sz w:val="24"/>
        </w:rPr>
        <w:t>Areas of known high potential bedrock resources are based on the Ontario Aggregate Resources inventory and generally exclude the following</w:t>
      </w:r>
      <w:r>
        <w:rPr>
          <w:color w:val="FF0000"/>
          <w:spacing w:val="-5"/>
          <w:sz w:val="24"/>
        </w:rPr>
        <w:t xml:space="preserve"> </w:t>
      </w:r>
      <w:r>
        <w:rPr>
          <w:color w:val="FF0000"/>
          <w:sz w:val="24"/>
        </w:rPr>
        <w:t>features:</w:t>
      </w:r>
    </w:p>
    <w:p w14:paraId="5D02DD76" w14:textId="77777777" w:rsidR="007972DB" w:rsidRPr="007972DB" w:rsidRDefault="007972DB" w:rsidP="007972DB">
      <w:pPr>
        <w:tabs>
          <w:tab w:val="left" w:pos="3300"/>
        </w:tabs>
        <w:ind w:right="235"/>
        <w:jc w:val="both"/>
        <w:rPr>
          <w:color w:val="FF0000"/>
          <w:sz w:val="24"/>
        </w:rPr>
      </w:pPr>
    </w:p>
    <w:p w14:paraId="1D37E8C7" w14:textId="77777777" w:rsidR="00F918E3" w:rsidRDefault="00F918E3">
      <w:pPr>
        <w:pStyle w:val="BodyText"/>
        <w:spacing w:before="1"/>
        <w:rPr>
          <w:sz w:val="3"/>
        </w:rPr>
      </w:pPr>
    </w:p>
    <w:tbl>
      <w:tblPr>
        <w:tblW w:w="0" w:type="auto"/>
        <w:tblInd w:w="3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2593"/>
        <w:gridCol w:w="2594"/>
      </w:tblGrid>
      <w:tr w:rsidR="00F918E3" w14:paraId="6B737FF7" w14:textId="77777777">
        <w:trPr>
          <w:trHeight w:val="276"/>
        </w:trPr>
        <w:tc>
          <w:tcPr>
            <w:tcW w:w="1589" w:type="dxa"/>
          </w:tcPr>
          <w:p w14:paraId="04E9D677" w14:textId="77777777" w:rsidR="00F918E3" w:rsidRDefault="00974308">
            <w:pPr>
              <w:pStyle w:val="TableParagraph"/>
              <w:spacing w:line="255" w:lineRule="exact"/>
              <w:rPr>
                <w:sz w:val="24"/>
              </w:rPr>
            </w:pPr>
            <w:r>
              <w:rPr>
                <w:color w:val="FF0000"/>
                <w:sz w:val="24"/>
              </w:rPr>
              <w:t>Item</w:t>
            </w:r>
          </w:p>
        </w:tc>
        <w:tc>
          <w:tcPr>
            <w:tcW w:w="2593" w:type="dxa"/>
          </w:tcPr>
          <w:p w14:paraId="19D5413D" w14:textId="77777777" w:rsidR="00F918E3" w:rsidRDefault="00974308">
            <w:pPr>
              <w:pStyle w:val="TableParagraph"/>
              <w:spacing w:line="255" w:lineRule="exact"/>
              <w:ind w:left="159" w:right="150"/>
              <w:rPr>
                <w:sz w:val="24"/>
              </w:rPr>
            </w:pPr>
            <w:r>
              <w:rPr>
                <w:color w:val="FF0000"/>
                <w:sz w:val="24"/>
              </w:rPr>
              <w:t>Constraint Feature</w:t>
            </w:r>
          </w:p>
        </w:tc>
        <w:tc>
          <w:tcPr>
            <w:tcW w:w="2594" w:type="dxa"/>
          </w:tcPr>
          <w:p w14:paraId="253488DE" w14:textId="77777777" w:rsidR="00F918E3" w:rsidRDefault="00974308">
            <w:pPr>
              <w:pStyle w:val="TableParagraph"/>
              <w:spacing w:line="255" w:lineRule="exact"/>
              <w:ind w:left="388" w:right="0"/>
              <w:jc w:val="left"/>
              <w:rPr>
                <w:sz w:val="24"/>
              </w:rPr>
            </w:pPr>
            <w:r>
              <w:rPr>
                <w:color w:val="FF0000"/>
                <w:sz w:val="24"/>
              </w:rPr>
              <w:t>Area of Influence</w:t>
            </w:r>
          </w:p>
        </w:tc>
      </w:tr>
      <w:tr w:rsidR="00F918E3" w14:paraId="487E9E89" w14:textId="77777777">
        <w:trPr>
          <w:trHeight w:val="551"/>
        </w:trPr>
        <w:tc>
          <w:tcPr>
            <w:tcW w:w="1589" w:type="dxa"/>
          </w:tcPr>
          <w:p w14:paraId="49012655" w14:textId="77777777" w:rsidR="00F918E3" w:rsidRDefault="00974308">
            <w:pPr>
              <w:pStyle w:val="TableParagraph"/>
              <w:rPr>
                <w:sz w:val="24"/>
              </w:rPr>
            </w:pPr>
            <w:r>
              <w:rPr>
                <w:color w:val="FF0000"/>
                <w:sz w:val="24"/>
              </w:rPr>
              <w:t>1.</w:t>
            </w:r>
          </w:p>
        </w:tc>
        <w:tc>
          <w:tcPr>
            <w:tcW w:w="2593" w:type="dxa"/>
          </w:tcPr>
          <w:p w14:paraId="4C28719B" w14:textId="77777777" w:rsidR="00F918E3" w:rsidRDefault="00974308">
            <w:pPr>
              <w:pStyle w:val="TableParagraph"/>
              <w:ind w:left="156" w:right="150"/>
              <w:rPr>
                <w:sz w:val="24"/>
              </w:rPr>
            </w:pPr>
            <w:r>
              <w:rPr>
                <w:color w:val="FF0000"/>
                <w:sz w:val="24"/>
              </w:rPr>
              <w:t>Settlement Areas</w:t>
            </w:r>
          </w:p>
        </w:tc>
        <w:tc>
          <w:tcPr>
            <w:tcW w:w="2594" w:type="dxa"/>
          </w:tcPr>
          <w:p w14:paraId="469B2245" w14:textId="77777777" w:rsidR="00F918E3" w:rsidRDefault="00974308">
            <w:pPr>
              <w:pStyle w:val="TableParagraph"/>
              <w:spacing w:line="270" w:lineRule="atLeast"/>
              <w:ind w:left="808" w:right="310" w:hanging="476"/>
              <w:jc w:val="left"/>
              <w:rPr>
                <w:sz w:val="24"/>
              </w:rPr>
            </w:pPr>
            <w:r>
              <w:rPr>
                <w:color w:val="FF0000"/>
                <w:sz w:val="24"/>
              </w:rPr>
              <w:t>500 metre Area of Influence</w:t>
            </w:r>
          </w:p>
        </w:tc>
      </w:tr>
      <w:tr w:rsidR="00F918E3" w14:paraId="132378C9" w14:textId="77777777">
        <w:trPr>
          <w:trHeight w:val="1379"/>
        </w:trPr>
        <w:tc>
          <w:tcPr>
            <w:tcW w:w="1589" w:type="dxa"/>
          </w:tcPr>
          <w:p w14:paraId="3C94D612" w14:textId="77777777" w:rsidR="00F918E3" w:rsidRDefault="00974308">
            <w:pPr>
              <w:pStyle w:val="TableParagraph"/>
              <w:rPr>
                <w:sz w:val="24"/>
              </w:rPr>
            </w:pPr>
            <w:r>
              <w:rPr>
                <w:color w:val="FF0000"/>
                <w:sz w:val="24"/>
              </w:rPr>
              <w:lastRenderedPageBreak/>
              <w:t>2.</w:t>
            </w:r>
          </w:p>
        </w:tc>
        <w:tc>
          <w:tcPr>
            <w:tcW w:w="2593" w:type="dxa"/>
          </w:tcPr>
          <w:p w14:paraId="34E54463" w14:textId="77777777" w:rsidR="00F918E3" w:rsidRDefault="00974308">
            <w:pPr>
              <w:pStyle w:val="TableParagraph"/>
              <w:spacing w:line="270" w:lineRule="atLeast"/>
              <w:ind w:left="160" w:right="150"/>
              <w:rPr>
                <w:sz w:val="24"/>
              </w:rPr>
            </w:pPr>
            <w:r>
              <w:rPr>
                <w:color w:val="FF0000"/>
                <w:sz w:val="24"/>
              </w:rPr>
              <w:t>Rural Clusters (groupings of 4-6 or more residential and other non-agricultural units)</w:t>
            </w:r>
          </w:p>
        </w:tc>
        <w:tc>
          <w:tcPr>
            <w:tcW w:w="2594" w:type="dxa"/>
          </w:tcPr>
          <w:p w14:paraId="5A7D4741" w14:textId="77777777" w:rsidR="00F918E3" w:rsidRDefault="00974308">
            <w:pPr>
              <w:pStyle w:val="TableParagraph"/>
              <w:ind w:left="808" w:right="310" w:hanging="476"/>
              <w:jc w:val="left"/>
              <w:rPr>
                <w:sz w:val="24"/>
              </w:rPr>
            </w:pPr>
            <w:r>
              <w:rPr>
                <w:color w:val="FF0000"/>
                <w:sz w:val="24"/>
              </w:rPr>
              <w:t>500 metre Area of Influence</w:t>
            </w:r>
          </w:p>
        </w:tc>
      </w:tr>
    </w:tbl>
    <w:p w14:paraId="374D2C84" w14:textId="77777777" w:rsidR="00F918E3" w:rsidRDefault="00F918E3">
      <w:pPr>
        <w:pStyle w:val="BodyText"/>
        <w:spacing w:before="1"/>
        <w:rPr>
          <w:sz w:val="16"/>
        </w:rPr>
      </w:pPr>
    </w:p>
    <w:p w14:paraId="13A9013F" w14:textId="3BF23543" w:rsidR="00CD3E7F" w:rsidRDefault="00974308" w:rsidP="006C3664">
      <w:pPr>
        <w:pStyle w:val="BodyText"/>
        <w:spacing w:before="92"/>
        <w:ind w:left="3300" w:right="382"/>
        <w:jc w:val="both"/>
        <w:rPr>
          <w:color w:val="FF0000"/>
        </w:rPr>
      </w:pPr>
      <w:r>
        <w:rPr>
          <w:color w:val="FF0000"/>
        </w:rPr>
        <w:t>Within lands identified</w:t>
      </w:r>
      <w:ins w:id="443" w:author="Ryan Furniss" w:date="2020-01-27T21:23:00Z">
        <w:r w:rsidR="001F0C74">
          <w:rPr>
            <w:color w:val="FF0000"/>
          </w:rPr>
          <w:t xml:space="preserve"> as Bedrock Res</w:t>
        </w:r>
      </w:ins>
      <w:ins w:id="444" w:author="Ryan Furniss" w:date="2020-01-27T21:24:00Z">
        <w:r w:rsidR="001F0C74">
          <w:rPr>
            <w:color w:val="FF0000"/>
          </w:rPr>
          <w:t>ource</w:t>
        </w:r>
      </w:ins>
      <w:r>
        <w:rPr>
          <w:color w:val="FF0000"/>
        </w:rPr>
        <w:t xml:space="preserve"> on Schedule </w:t>
      </w:r>
      <w:ins w:id="445" w:author="Ryan Furniss" w:date="2020-01-27T21:24:00Z">
        <w:r w:rsidR="001F0C74">
          <w:rPr>
            <w:color w:val="FF0000"/>
          </w:rPr>
          <w:t>’J’</w:t>
        </w:r>
      </w:ins>
      <w:r>
        <w:rPr>
          <w:color w:val="FF0000"/>
        </w:rPr>
        <w:t xml:space="preserve"> as Constraint Overlay as Bedrock Resource, a parcel may be severed by consent into a separate lot if the retained and severed parcels satisfy the underlying Official Plan and Zoning By-law requirements and does not generate any land use compatibility constraints for a potential aggregate operation or licenced aggregate operation.</w:t>
      </w:r>
    </w:p>
    <w:p w14:paraId="3100920B" w14:textId="7BA4B459" w:rsidR="00CD3E7F" w:rsidRDefault="00CD3E7F" w:rsidP="006C3664">
      <w:pPr>
        <w:pStyle w:val="BodyText"/>
        <w:spacing w:before="92"/>
        <w:ind w:left="3300" w:right="382"/>
        <w:jc w:val="both"/>
        <w:rPr>
          <w:color w:val="FF0000"/>
        </w:rPr>
      </w:pPr>
      <w:r w:rsidRPr="00A85D82">
        <w:rPr>
          <w:color w:val="FF0000"/>
        </w:rPr>
        <w:t>Schedule “J” depicts the above noted constrain</w:t>
      </w:r>
      <w:r w:rsidR="00F6770E" w:rsidRPr="00A85D82">
        <w:rPr>
          <w:color w:val="FF0000"/>
        </w:rPr>
        <w:t>t</w:t>
      </w:r>
      <w:r w:rsidRPr="00A85D82">
        <w:rPr>
          <w:color w:val="FF0000"/>
        </w:rPr>
        <w:t>s by identifying Constrain</w:t>
      </w:r>
      <w:r w:rsidR="00F6770E" w:rsidRPr="00A85D82">
        <w:rPr>
          <w:color w:val="FF0000"/>
        </w:rPr>
        <w:t>t</w:t>
      </w:r>
      <w:r w:rsidRPr="00A85D82">
        <w:rPr>
          <w:color w:val="FF0000"/>
        </w:rPr>
        <w:t xml:space="preserve"> Area Overlays, which include the use of two different colours along the frontage of all lots (i.e. “red” along the frontage identifies those lots that are not constrain</w:t>
      </w:r>
      <w:r w:rsidR="00F6770E" w:rsidRPr="00A85D82">
        <w:rPr>
          <w:color w:val="FF0000"/>
        </w:rPr>
        <w:t>ed</w:t>
      </w:r>
      <w:r w:rsidRPr="00A85D82">
        <w:rPr>
          <w:color w:val="FF0000"/>
        </w:rPr>
        <w:t xml:space="preserve"> by a rural cluster and would therefore be a Bedrock Study Area and subject to Section 5.3.3.2 (d), whereas “blue” along the frontage identifies those lots that are included in a rural cluster and are not subject to Section 5.3.3.</w:t>
      </w:r>
      <w:r w:rsidR="00A85D82">
        <w:rPr>
          <w:color w:val="FF0000"/>
        </w:rPr>
        <w:t>2</w:t>
      </w:r>
      <w:r w:rsidRPr="00A85D82">
        <w:rPr>
          <w:color w:val="FF0000"/>
        </w:rPr>
        <w:t>(d).</w:t>
      </w:r>
    </w:p>
    <w:p w14:paraId="05785803" w14:textId="77777777" w:rsidR="00F918E3" w:rsidRDefault="00F918E3" w:rsidP="006C3664">
      <w:pPr>
        <w:pStyle w:val="BodyText"/>
        <w:jc w:val="both"/>
      </w:pPr>
    </w:p>
    <w:p w14:paraId="2CB24CFE" w14:textId="57AB4168" w:rsidR="00F918E3" w:rsidRPr="006344FD" w:rsidRDefault="00974308" w:rsidP="00213573">
      <w:pPr>
        <w:pStyle w:val="ListParagraph"/>
        <w:numPr>
          <w:ilvl w:val="4"/>
          <w:numId w:val="218"/>
        </w:numPr>
        <w:tabs>
          <w:tab w:val="left" w:pos="3300"/>
        </w:tabs>
        <w:ind w:left="3300" w:right="277" w:hanging="440"/>
        <w:jc w:val="both"/>
        <w:rPr>
          <w:color w:val="FF0000"/>
          <w:sz w:val="24"/>
          <w:szCs w:val="24"/>
        </w:rPr>
      </w:pPr>
      <w:r>
        <w:rPr>
          <w:color w:val="FF0000"/>
          <w:sz w:val="24"/>
        </w:rPr>
        <w:t xml:space="preserve">In cases where a proposed development is not exempt in </w:t>
      </w:r>
      <w:r w:rsidRPr="006344FD">
        <w:rPr>
          <w:color w:val="FF0000"/>
          <w:sz w:val="24"/>
          <w:szCs w:val="24"/>
        </w:rPr>
        <w:t>accordance with 5.3.3.2</w:t>
      </w:r>
      <w:r w:rsidR="00A85D82">
        <w:rPr>
          <w:color w:val="FF0000"/>
          <w:sz w:val="24"/>
          <w:szCs w:val="24"/>
        </w:rPr>
        <w:t>(</w:t>
      </w:r>
      <w:r w:rsidRPr="006344FD">
        <w:rPr>
          <w:color w:val="FF0000"/>
          <w:sz w:val="24"/>
          <w:szCs w:val="24"/>
        </w:rPr>
        <w:t>c</w:t>
      </w:r>
      <w:r w:rsidR="00A85D82">
        <w:rPr>
          <w:color w:val="FF0000"/>
          <w:sz w:val="24"/>
          <w:szCs w:val="24"/>
        </w:rPr>
        <w:t>)</w:t>
      </w:r>
      <w:r w:rsidRPr="006344FD">
        <w:rPr>
          <w:color w:val="FF0000"/>
          <w:sz w:val="24"/>
          <w:szCs w:val="24"/>
        </w:rPr>
        <w:t>,</w:t>
      </w:r>
      <w:r w:rsidR="00A85D82">
        <w:rPr>
          <w:color w:val="FF0000"/>
          <w:sz w:val="24"/>
          <w:szCs w:val="24"/>
        </w:rPr>
        <w:t xml:space="preserve"> </w:t>
      </w:r>
      <w:r w:rsidRPr="006344FD">
        <w:rPr>
          <w:color w:val="FF0000"/>
          <w:sz w:val="24"/>
          <w:szCs w:val="24"/>
        </w:rPr>
        <w:t>a mineral aggregate resources</w:t>
      </w:r>
      <w:r w:rsidRPr="006344FD">
        <w:rPr>
          <w:color w:val="FF0000"/>
          <w:spacing w:val="-14"/>
          <w:sz w:val="24"/>
          <w:szCs w:val="24"/>
        </w:rPr>
        <w:t xml:space="preserve"> </w:t>
      </w:r>
      <w:r w:rsidRPr="006344FD">
        <w:rPr>
          <w:color w:val="FF0000"/>
          <w:sz w:val="24"/>
          <w:szCs w:val="24"/>
        </w:rPr>
        <w:t>study</w:t>
      </w:r>
      <w:r w:rsidR="002F0C10" w:rsidRPr="006344FD">
        <w:rPr>
          <w:color w:val="FF0000"/>
          <w:sz w:val="24"/>
          <w:szCs w:val="24"/>
        </w:rPr>
        <w:t xml:space="preserve"> </w:t>
      </w:r>
      <w:r w:rsidRPr="006344FD">
        <w:rPr>
          <w:color w:val="FF0000"/>
          <w:sz w:val="24"/>
          <w:szCs w:val="24"/>
        </w:rPr>
        <w:t xml:space="preserve">/ assessment is required in support of an application for development on lands that have been identified as Bedrock Resource and adjacent lands on Schedule </w:t>
      </w:r>
      <w:ins w:id="446" w:author="Ryan Furniss" w:date="2020-01-27T21:26:00Z">
        <w:r w:rsidR="00453ED5" w:rsidRPr="006344FD">
          <w:rPr>
            <w:color w:val="FF0000"/>
            <w:sz w:val="24"/>
            <w:szCs w:val="24"/>
          </w:rPr>
          <w:t>’J’</w:t>
        </w:r>
      </w:ins>
      <w:del w:id="447" w:author="Ryan Furniss" w:date="2020-01-27T21:26:00Z">
        <w:r w:rsidRPr="006344FD" w:rsidDel="00453ED5">
          <w:rPr>
            <w:color w:val="FF0000"/>
            <w:sz w:val="24"/>
            <w:szCs w:val="24"/>
          </w:rPr>
          <w:delText>:</w:delText>
        </w:r>
      </w:del>
      <w:ins w:id="448" w:author="Ryan Furniss" w:date="2020-01-27T21:26:00Z">
        <w:r w:rsidR="00453ED5" w:rsidRPr="006344FD">
          <w:rPr>
            <w:color w:val="FF0000"/>
            <w:sz w:val="24"/>
            <w:szCs w:val="24"/>
          </w:rPr>
          <w:t>.</w:t>
        </w:r>
      </w:ins>
      <w:r w:rsidRPr="006344FD">
        <w:rPr>
          <w:color w:val="FF0000"/>
          <w:sz w:val="24"/>
          <w:szCs w:val="24"/>
        </w:rPr>
        <w:t xml:space="preserve"> The Township may waive the requirement for a study / assessment </w:t>
      </w:r>
      <w:r w:rsidR="004E1A93" w:rsidRPr="006344FD">
        <w:rPr>
          <w:color w:val="FF0000"/>
          <w:sz w:val="24"/>
          <w:szCs w:val="24"/>
        </w:rPr>
        <w:t>based on consideration of the following factors:</w:t>
      </w:r>
    </w:p>
    <w:p w14:paraId="4F40643F" w14:textId="77777777" w:rsidR="00F918E3" w:rsidRDefault="00F918E3" w:rsidP="006C3664">
      <w:pPr>
        <w:pStyle w:val="BodyText"/>
        <w:jc w:val="both"/>
      </w:pPr>
    </w:p>
    <w:p w14:paraId="745292A9" w14:textId="7B081C38" w:rsidR="00F918E3" w:rsidRPr="00576972" w:rsidRDefault="00974308" w:rsidP="00213573">
      <w:pPr>
        <w:pStyle w:val="ListParagraph"/>
        <w:numPr>
          <w:ilvl w:val="5"/>
          <w:numId w:val="218"/>
        </w:numPr>
        <w:tabs>
          <w:tab w:val="left" w:pos="3630"/>
        </w:tabs>
        <w:ind w:left="3630" w:right="475" w:hanging="330"/>
        <w:jc w:val="both"/>
        <w:rPr>
          <w:sz w:val="24"/>
        </w:rPr>
      </w:pPr>
      <w:r>
        <w:rPr>
          <w:color w:val="FF0000"/>
          <w:sz w:val="24"/>
        </w:rPr>
        <w:t>The nature and location of other non-aggregate resource uses in the area and their potential impact on the feasibility of establishing a mineral</w:t>
      </w:r>
      <w:r>
        <w:rPr>
          <w:color w:val="FF0000"/>
          <w:spacing w:val="-19"/>
          <w:sz w:val="24"/>
        </w:rPr>
        <w:t xml:space="preserve"> </w:t>
      </w:r>
      <w:r>
        <w:rPr>
          <w:color w:val="FF0000"/>
          <w:sz w:val="24"/>
        </w:rPr>
        <w:t>aggregate operation on the subject lands and adjacent</w:t>
      </w:r>
      <w:r>
        <w:rPr>
          <w:color w:val="FF0000"/>
          <w:spacing w:val="-9"/>
          <w:sz w:val="24"/>
        </w:rPr>
        <w:t xml:space="preserve"> </w:t>
      </w:r>
      <w:r>
        <w:rPr>
          <w:color w:val="FF0000"/>
          <w:sz w:val="24"/>
        </w:rPr>
        <w:t>lands;</w:t>
      </w:r>
    </w:p>
    <w:p w14:paraId="012F829D" w14:textId="77777777" w:rsidR="00576972" w:rsidRDefault="00576972" w:rsidP="006C3664">
      <w:pPr>
        <w:pStyle w:val="ListParagraph"/>
        <w:tabs>
          <w:tab w:val="left" w:pos="3630"/>
        </w:tabs>
        <w:ind w:left="3630" w:right="475" w:firstLine="0"/>
        <w:jc w:val="both"/>
        <w:rPr>
          <w:sz w:val="24"/>
        </w:rPr>
      </w:pPr>
    </w:p>
    <w:p w14:paraId="1ED14C11" w14:textId="16B274AA" w:rsidR="00F918E3" w:rsidRPr="00576972" w:rsidRDefault="00974308" w:rsidP="00213573">
      <w:pPr>
        <w:pStyle w:val="ListParagraph"/>
        <w:numPr>
          <w:ilvl w:val="5"/>
          <w:numId w:val="218"/>
        </w:numPr>
        <w:tabs>
          <w:tab w:val="left" w:pos="3630"/>
        </w:tabs>
        <w:ind w:left="3630" w:right="310" w:hanging="330"/>
        <w:jc w:val="both"/>
        <w:rPr>
          <w:sz w:val="24"/>
        </w:rPr>
      </w:pPr>
      <w:r>
        <w:rPr>
          <w:color w:val="FF0000"/>
          <w:sz w:val="24"/>
        </w:rPr>
        <w:t>The nature and location of the potential land uses in the area based on the land use policies of this Official Plan and zoning bylaw, particularly if the land uses have yet to be</w:t>
      </w:r>
      <w:r>
        <w:rPr>
          <w:color w:val="FF0000"/>
          <w:spacing w:val="-1"/>
          <w:sz w:val="24"/>
        </w:rPr>
        <w:t xml:space="preserve"> </w:t>
      </w:r>
      <w:r>
        <w:rPr>
          <w:color w:val="FF0000"/>
          <w:sz w:val="24"/>
        </w:rPr>
        <w:t>established;</w:t>
      </w:r>
    </w:p>
    <w:p w14:paraId="57325701" w14:textId="77777777" w:rsidR="00576972" w:rsidRPr="00576972" w:rsidRDefault="00576972" w:rsidP="006C3664">
      <w:pPr>
        <w:tabs>
          <w:tab w:val="left" w:pos="3630"/>
        </w:tabs>
        <w:ind w:right="310"/>
        <w:jc w:val="both"/>
        <w:rPr>
          <w:sz w:val="24"/>
        </w:rPr>
      </w:pPr>
    </w:p>
    <w:p w14:paraId="5E5FE697" w14:textId="17DA0D9D" w:rsidR="00F918E3" w:rsidRPr="001F31DC" w:rsidRDefault="00974308" w:rsidP="00213573">
      <w:pPr>
        <w:pStyle w:val="ListParagraph"/>
        <w:numPr>
          <w:ilvl w:val="5"/>
          <w:numId w:val="218"/>
        </w:numPr>
        <w:tabs>
          <w:tab w:val="left" w:pos="3630"/>
        </w:tabs>
        <w:ind w:left="3630" w:right="398" w:hanging="330"/>
        <w:jc w:val="both"/>
        <w:rPr>
          <w:sz w:val="24"/>
        </w:rPr>
      </w:pPr>
      <w:r>
        <w:rPr>
          <w:color w:val="FF0000"/>
          <w:sz w:val="24"/>
        </w:rPr>
        <w:t>The nature of the road network in the area and its ability to potentially accommodate mineral</w:t>
      </w:r>
      <w:r>
        <w:rPr>
          <w:color w:val="FF0000"/>
          <w:spacing w:val="-22"/>
          <w:sz w:val="24"/>
        </w:rPr>
        <w:t xml:space="preserve"> </w:t>
      </w:r>
      <w:r>
        <w:rPr>
          <w:color w:val="FF0000"/>
          <w:sz w:val="24"/>
        </w:rPr>
        <w:t>aggregate operations in the</w:t>
      </w:r>
      <w:r>
        <w:rPr>
          <w:color w:val="FF0000"/>
          <w:spacing w:val="-3"/>
          <w:sz w:val="24"/>
        </w:rPr>
        <w:t xml:space="preserve"> </w:t>
      </w:r>
      <w:r>
        <w:rPr>
          <w:color w:val="FF0000"/>
          <w:sz w:val="24"/>
        </w:rPr>
        <w:t>future;</w:t>
      </w:r>
    </w:p>
    <w:p w14:paraId="23490D10" w14:textId="77777777" w:rsidR="001F31DC" w:rsidRPr="001F31DC" w:rsidRDefault="001F31DC" w:rsidP="006C3664">
      <w:pPr>
        <w:tabs>
          <w:tab w:val="left" w:pos="3630"/>
        </w:tabs>
        <w:ind w:right="398"/>
        <w:jc w:val="both"/>
        <w:rPr>
          <w:sz w:val="24"/>
        </w:rPr>
      </w:pPr>
    </w:p>
    <w:p w14:paraId="201E1476" w14:textId="20D94012" w:rsidR="00F918E3" w:rsidRPr="001F31DC" w:rsidRDefault="00974308" w:rsidP="00213573">
      <w:pPr>
        <w:pStyle w:val="ListParagraph"/>
        <w:numPr>
          <w:ilvl w:val="5"/>
          <w:numId w:val="218"/>
        </w:numPr>
        <w:tabs>
          <w:tab w:val="left" w:pos="3630"/>
        </w:tabs>
        <w:ind w:left="3630" w:right="623" w:hanging="330"/>
        <w:jc w:val="both"/>
        <w:rPr>
          <w:sz w:val="24"/>
        </w:rPr>
      </w:pPr>
      <w:r>
        <w:rPr>
          <w:color w:val="FF0000"/>
          <w:sz w:val="24"/>
        </w:rPr>
        <w:t>The configuration of the parcels of land in the area and whether the parcels are large enough and of</w:t>
      </w:r>
      <w:r>
        <w:rPr>
          <w:color w:val="FF0000"/>
          <w:spacing w:val="-21"/>
          <w:sz w:val="24"/>
        </w:rPr>
        <w:t xml:space="preserve"> </w:t>
      </w:r>
      <w:r>
        <w:rPr>
          <w:color w:val="FF0000"/>
          <w:sz w:val="24"/>
        </w:rPr>
        <w:t>a shape that would support mineral aggregate operations;</w:t>
      </w:r>
    </w:p>
    <w:p w14:paraId="497BC795" w14:textId="77777777" w:rsidR="001F31DC" w:rsidRPr="001F31DC" w:rsidRDefault="001F31DC" w:rsidP="006C3664">
      <w:pPr>
        <w:tabs>
          <w:tab w:val="left" w:pos="3630"/>
        </w:tabs>
        <w:ind w:right="623"/>
        <w:jc w:val="both"/>
        <w:rPr>
          <w:sz w:val="24"/>
        </w:rPr>
      </w:pPr>
    </w:p>
    <w:p w14:paraId="7611A6E8" w14:textId="47F02EA4" w:rsidR="00F918E3" w:rsidRPr="006C3664" w:rsidRDefault="00974308" w:rsidP="00213573">
      <w:pPr>
        <w:pStyle w:val="ListParagraph"/>
        <w:numPr>
          <w:ilvl w:val="5"/>
          <w:numId w:val="218"/>
        </w:numPr>
        <w:ind w:left="3630" w:right="300" w:hanging="330"/>
        <w:jc w:val="both"/>
        <w:rPr>
          <w:sz w:val="24"/>
        </w:rPr>
      </w:pPr>
      <w:r>
        <w:rPr>
          <w:color w:val="FF0000"/>
          <w:sz w:val="24"/>
        </w:rPr>
        <w:t>The depth of the overburden on the subject lands</w:t>
      </w:r>
      <w:r>
        <w:rPr>
          <w:color w:val="FF0000"/>
          <w:spacing w:val="-20"/>
          <w:sz w:val="24"/>
        </w:rPr>
        <w:t xml:space="preserve"> </w:t>
      </w:r>
      <w:r>
        <w:rPr>
          <w:color w:val="FF0000"/>
          <w:sz w:val="24"/>
        </w:rPr>
        <w:t>and on adjacent lands, and whether the depth</w:t>
      </w:r>
      <w:r>
        <w:rPr>
          <w:color w:val="FF0000"/>
          <w:spacing w:val="-14"/>
          <w:sz w:val="24"/>
        </w:rPr>
        <w:t xml:space="preserve"> </w:t>
      </w:r>
      <w:r>
        <w:rPr>
          <w:color w:val="FF0000"/>
          <w:sz w:val="24"/>
        </w:rPr>
        <w:t>precludes</w:t>
      </w:r>
      <w:r w:rsidR="001F31DC">
        <w:rPr>
          <w:color w:val="FF0000"/>
          <w:sz w:val="24"/>
        </w:rPr>
        <w:t xml:space="preserve"> </w:t>
      </w:r>
      <w:r w:rsidRPr="001F31DC">
        <w:rPr>
          <w:color w:val="FF0000"/>
        </w:rPr>
        <w:t>the economical extraction of the mineral aggregate resources;</w:t>
      </w:r>
    </w:p>
    <w:p w14:paraId="643A1840" w14:textId="77777777" w:rsidR="006C3664" w:rsidRPr="006C3664" w:rsidRDefault="006C3664" w:rsidP="006C3664">
      <w:pPr>
        <w:ind w:right="300"/>
        <w:jc w:val="both"/>
        <w:rPr>
          <w:sz w:val="24"/>
        </w:rPr>
      </w:pPr>
    </w:p>
    <w:p w14:paraId="1E3D1AF4" w14:textId="0F2A4772" w:rsidR="00F918E3" w:rsidRPr="001F31DC" w:rsidRDefault="00974308" w:rsidP="00213573">
      <w:pPr>
        <w:pStyle w:val="ListParagraph"/>
        <w:numPr>
          <w:ilvl w:val="5"/>
          <w:numId w:val="218"/>
        </w:numPr>
        <w:tabs>
          <w:tab w:val="left" w:pos="3740"/>
        </w:tabs>
        <w:spacing w:before="1"/>
        <w:ind w:left="3630" w:right="350" w:hanging="330"/>
        <w:jc w:val="both"/>
        <w:rPr>
          <w:sz w:val="24"/>
        </w:rPr>
      </w:pPr>
      <w:r>
        <w:rPr>
          <w:color w:val="FF0000"/>
          <w:sz w:val="24"/>
        </w:rPr>
        <w:t>The nature and potential impact of the natural heritage features and areas in the immediate area on the potential for mineral aggregate operations in the area in the</w:t>
      </w:r>
      <w:r>
        <w:rPr>
          <w:color w:val="FF0000"/>
          <w:spacing w:val="-4"/>
          <w:sz w:val="24"/>
        </w:rPr>
        <w:t xml:space="preserve"> </w:t>
      </w:r>
      <w:r>
        <w:rPr>
          <w:color w:val="FF0000"/>
          <w:sz w:val="24"/>
        </w:rPr>
        <w:t>future;</w:t>
      </w:r>
    </w:p>
    <w:p w14:paraId="6403A439" w14:textId="77777777" w:rsidR="001F31DC" w:rsidRDefault="001F31DC" w:rsidP="006C3664">
      <w:pPr>
        <w:pStyle w:val="ListParagraph"/>
        <w:tabs>
          <w:tab w:val="left" w:pos="3520"/>
        </w:tabs>
        <w:spacing w:before="1"/>
        <w:ind w:left="3520" w:right="350" w:firstLine="0"/>
        <w:jc w:val="both"/>
        <w:rPr>
          <w:sz w:val="24"/>
        </w:rPr>
      </w:pPr>
    </w:p>
    <w:p w14:paraId="293FC21B" w14:textId="7AC0074E" w:rsidR="00F918E3" w:rsidRPr="001F31DC" w:rsidRDefault="00974308" w:rsidP="00213573">
      <w:pPr>
        <w:pStyle w:val="ListParagraph"/>
        <w:numPr>
          <w:ilvl w:val="5"/>
          <w:numId w:val="218"/>
        </w:numPr>
        <w:ind w:left="3630" w:right="570" w:hanging="330"/>
        <w:jc w:val="both"/>
        <w:rPr>
          <w:sz w:val="24"/>
        </w:rPr>
      </w:pPr>
      <w:r>
        <w:rPr>
          <w:color w:val="FF0000"/>
          <w:sz w:val="24"/>
        </w:rPr>
        <w:t>The nature and location of any sensitive surface water and ground water features in the area and</w:t>
      </w:r>
      <w:r>
        <w:rPr>
          <w:color w:val="FF0000"/>
          <w:spacing w:val="-21"/>
          <w:sz w:val="24"/>
        </w:rPr>
        <w:t xml:space="preserve"> </w:t>
      </w:r>
      <w:r>
        <w:rPr>
          <w:color w:val="FF0000"/>
          <w:sz w:val="24"/>
        </w:rPr>
        <w:t>its impact on mineral aggregate</w:t>
      </w:r>
      <w:r>
        <w:rPr>
          <w:color w:val="FF0000"/>
          <w:spacing w:val="-6"/>
          <w:sz w:val="24"/>
        </w:rPr>
        <w:t xml:space="preserve"> </w:t>
      </w:r>
      <w:r>
        <w:rPr>
          <w:color w:val="FF0000"/>
          <w:sz w:val="24"/>
        </w:rPr>
        <w:t>operations;</w:t>
      </w:r>
    </w:p>
    <w:p w14:paraId="33E52B0E" w14:textId="77777777" w:rsidR="001F31DC" w:rsidRPr="001F31DC" w:rsidRDefault="001F31DC" w:rsidP="006C3664">
      <w:pPr>
        <w:ind w:right="570"/>
        <w:jc w:val="both"/>
        <w:rPr>
          <w:sz w:val="24"/>
        </w:rPr>
      </w:pPr>
    </w:p>
    <w:p w14:paraId="0E0659E2" w14:textId="71D32E01" w:rsidR="00F918E3" w:rsidRPr="001F31DC" w:rsidRDefault="00974308" w:rsidP="00213573">
      <w:pPr>
        <w:pStyle w:val="ListParagraph"/>
        <w:numPr>
          <w:ilvl w:val="5"/>
          <w:numId w:val="218"/>
        </w:numPr>
        <w:ind w:left="3740" w:right="417" w:hanging="440"/>
        <w:jc w:val="both"/>
        <w:rPr>
          <w:sz w:val="24"/>
        </w:rPr>
      </w:pPr>
      <w:r>
        <w:rPr>
          <w:color w:val="FF0000"/>
          <w:sz w:val="24"/>
        </w:rPr>
        <w:t>The quality of the mineral aggregate resource on the subject lands and in the immediate area;</w:t>
      </w:r>
      <w:r>
        <w:rPr>
          <w:color w:val="FF0000"/>
          <w:spacing w:val="-10"/>
          <w:sz w:val="24"/>
        </w:rPr>
        <w:t xml:space="preserve"> </w:t>
      </w:r>
      <w:r>
        <w:rPr>
          <w:color w:val="FF0000"/>
          <w:sz w:val="24"/>
        </w:rPr>
        <w:t>and,</w:t>
      </w:r>
    </w:p>
    <w:p w14:paraId="4D98BED2" w14:textId="77777777" w:rsidR="001F31DC" w:rsidRPr="001F31DC" w:rsidRDefault="001F31DC" w:rsidP="006C3664">
      <w:pPr>
        <w:ind w:right="417"/>
        <w:jc w:val="both"/>
        <w:rPr>
          <w:sz w:val="24"/>
        </w:rPr>
      </w:pPr>
    </w:p>
    <w:p w14:paraId="24B2DEF0" w14:textId="77777777" w:rsidR="00F918E3" w:rsidRDefault="00974308" w:rsidP="00213573">
      <w:pPr>
        <w:pStyle w:val="ListParagraph"/>
        <w:numPr>
          <w:ilvl w:val="5"/>
          <w:numId w:val="218"/>
        </w:numPr>
        <w:ind w:left="3630" w:right="498" w:hanging="330"/>
        <w:jc w:val="both"/>
        <w:rPr>
          <w:sz w:val="24"/>
        </w:rPr>
      </w:pPr>
      <w:r>
        <w:rPr>
          <w:color w:val="FF0000"/>
          <w:sz w:val="24"/>
        </w:rPr>
        <w:t>The presence of significant built heritage resources, protected heritage properties, significant cultural heritage landscapes and significant archaeological resources on the subject lands or in the immediate area.</w:t>
      </w:r>
    </w:p>
    <w:p w14:paraId="7D1F5AA0" w14:textId="77777777" w:rsidR="00F918E3" w:rsidRDefault="00F918E3">
      <w:pPr>
        <w:pStyle w:val="BodyText"/>
      </w:pPr>
    </w:p>
    <w:p w14:paraId="36E4AA3B" w14:textId="26DC8643" w:rsidR="00F918E3" w:rsidRDefault="00974308" w:rsidP="00213573">
      <w:pPr>
        <w:pStyle w:val="ListParagraph"/>
        <w:numPr>
          <w:ilvl w:val="4"/>
          <w:numId w:val="218"/>
        </w:numPr>
        <w:tabs>
          <w:tab w:val="left" w:pos="3300"/>
        </w:tabs>
        <w:spacing w:before="1"/>
        <w:ind w:left="3300" w:right="445" w:hanging="330"/>
        <w:rPr>
          <w:color w:val="FF0000"/>
          <w:sz w:val="24"/>
        </w:rPr>
      </w:pPr>
      <w:r>
        <w:rPr>
          <w:color w:val="FF0000"/>
          <w:sz w:val="24"/>
        </w:rPr>
        <w:t>The development and/or expansion of an agricultural use,</w:t>
      </w:r>
      <w:r>
        <w:rPr>
          <w:color w:val="FF0000"/>
          <w:spacing w:val="-26"/>
          <w:sz w:val="24"/>
        </w:rPr>
        <w:t xml:space="preserve"> </w:t>
      </w:r>
      <w:r>
        <w:rPr>
          <w:color w:val="FF0000"/>
          <w:sz w:val="24"/>
        </w:rPr>
        <w:t xml:space="preserve">an agricultural related use and an on-farm diversified use is permitted on lands identified on Schedule </w:t>
      </w:r>
      <w:r w:rsidR="000918B3">
        <w:rPr>
          <w:color w:val="FF0000"/>
          <w:sz w:val="24"/>
        </w:rPr>
        <w:t>J</w:t>
      </w:r>
      <w:r>
        <w:rPr>
          <w:color w:val="FF0000"/>
          <w:sz w:val="24"/>
        </w:rPr>
        <w:t xml:space="preserve"> Constraint Overlay as Bedrock</w:t>
      </w:r>
      <w:r>
        <w:rPr>
          <w:color w:val="FF0000"/>
          <w:spacing w:val="-5"/>
          <w:sz w:val="24"/>
        </w:rPr>
        <w:t xml:space="preserve"> </w:t>
      </w:r>
      <w:r>
        <w:rPr>
          <w:color w:val="FF0000"/>
          <w:sz w:val="24"/>
        </w:rPr>
        <w:t>Resource.</w:t>
      </w:r>
    </w:p>
    <w:p w14:paraId="4561CF77" w14:textId="77777777" w:rsidR="00F918E3" w:rsidRDefault="00F918E3">
      <w:pPr>
        <w:pStyle w:val="BodyText"/>
        <w:rPr>
          <w:sz w:val="20"/>
        </w:rPr>
      </w:pPr>
    </w:p>
    <w:p w14:paraId="5460DE06" w14:textId="6CBDB6FB" w:rsidR="00F918E3" w:rsidRPr="004862CA" w:rsidRDefault="004862CA">
      <w:pPr>
        <w:pStyle w:val="BodyText"/>
        <w:spacing w:before="11"/>
        <w:rPr>
          <w:strike/>
          <w:color w:val="FF0000"/>
        </w:rPr>
      </w:pPr>
      <w:r>
        <w:rPr>
          <w:sz w:val="19"/>
        </w:rPr>
        <w:tab/>
      </w:r>
      <w:r>
        <w:rPr>
          <w:sz w:val="19"/>
        </w:rPr>
        <w:tab/>
      </w:r>
      <w:r w:rsidR="007972DB">
        <w:rPr>
          <w:sz w:val="19"/>
        </w:rPr>
        <w:t xml:space="preserve">       </w:t>
      </w:r>
      <w:r w:rsidRPr="0069403E">
        <w:rPr>
          <w:strike/>
        </w:rPr>
        <w:t>4.3.3.3</w:t>
      </w:r>
    </w:p>
    <w:p w14:paraId="23326532" w14:textId="4BC70593" w:rsidR="00F918E3" w:rsidRDefault="00974308" w:rsidP="00213573">
      <w:pPr>
        <w:pStyle w:val="Heading1"/>
        <w:numPr>
          <w:ilvl w:val="3"/>
          <w:numId w:val="218"/>
        </w:numPr>
        <w:ind w:left="2835" w:hanging="992"/>
        <w:rPr>
          <w:u w:val="none"/>
        </w:rPr>
      </w:pPr>
      <w:bookmarkStart w:id="449" w:name="_Toc57195892"/>
      <w:bookmarkStart w:id="450" w:name="_Toc69391635"/>
      <w:r>
        <w:t>Existing Aggregate</w:t>
      </w:r>
      <w:r>
        <w:rPr>
          <w:spacing w:val="-1"/>
        </w:rPr>
        <w:t xml:space="preserve"> </w:t>
      </w:r>
      <w:r>
        <w:t>Operations</w:t>
      </w:r>
      <w:bookmarkEnd w:id="449"/>
      <w:bookmarkEnd w:id="450"/>
    </w:p>
    <w:p w14:paraId="5F6100E9" w14:textId="77777777" w:rsidR="00F918E3" w:rsidRDefault="00F918E3">
      <w:pPr>
        <w:pStyle w:val="BodyText"/>
        <w:rPr>
          <w:b/>
          <w:sz w:val="16"/>
        </w:rPr>
      </w:pPr>
    </w:p>
    <w:p w14:paraId="15BC5AB9" w14:textId="56603BB8" w:rsidR="00F918E3" w:rsidRPr="00983A7C" w:rsidRDefault="00974308" w:rsidP="00213573">
      <w:pPr>
        <w:pStyle w:val="ListParagraph"/>
        <w:numPr>
          <w:ilvl w:val="4"/>
          <w:numId w:val="218"/>
        </w:numPr>
        <w:tabs>
          <w:tab w:val="left" w:pos="3300"/>
        </w:tabs>
        <w:spacing w:before="92"/>
        <w:ind w:left="3300" w:right="235" w:hanging="440"/>
        <w:rPr>
          <w:sz w:val="24"/>
        </w:rPr>
      </w:pPr>
      <w:r>
        <w:rPr>
          <w:sz w:val="24"/>
        </w:rPr>
        <w:t>Existing licensed pits, quarries, and concrete manufacturing operations designated as Aggregate on Schedule</w:t>
      </w:r>
      <w:r>
        <w:rPr>
          <w:spacing w:val="24"/>
          <w:sz w:val="24"/>
        </w:rPr>
        <w:t xml:space="preserve"> </w:t>
      </w:r>
      <w:r>
        <w:rPr>
          <w:sz w:val="24"/>
        </w:rPr>
        <w:t>"A" to this Plan</w:t>
      </w:r>
      <w:r w:rsidR="00983A7C">
        <w:rPr>
          <w:sz w:val="24"/>
        </w:rPr>
        <w:t xml:space="preserve"> </w:t>
      </w:r>
      <w:r>
        <w:t>are permitted to continue and the licensed area shall be zoned to permit the existing use.</w:t>
      </w:r>
    </w:p>
    <w:p w14:paraId="75F133A9" w14:textId="77777777" w:rsidR="00F918E3" w:rsidRDefault="00F918E3">
      <w:pPr>
        <w:pStyle w:val="BodyText"/>
      </w:pPr>
    </w:p>
    <w:p w14:paraId="4157CD09" w14:textId="77777777" w:rsidR="00F918E3" w:rsidRDefault="00974308" w:rsidP="00213573">
      <w:pPr>
        <w:pStyle w:val="ListParagraph"/>
        <w:numPr>
          <w:ilvl w:val="4"/>
          <w:numId w:val="218"/>
        </w:numPr>
        <w:tabs>
          <w:tab w:val="left" w:pos="3190"/>
        </w:tabs>
        <w:spacing w:before="1"/>
        <w:ind w:left="3190" w:right="235" w:hanging="330"/>
        <w:jc w:val="both"/>
        <w:rPr>
          <w:sz w:val="24"/>
        </w:rPr>
      </w:pPr>
      <w:r>
        <w:rPr>
          <w:sz w:val="24"/>
        </w:rPr>
        <w:t>Existing owners and/or operators shall deposit the site plan information</w:t>
      </w:r>
      <w:r>
        <w:rPr>
          <w:spacing w:val="-8"/>
          <w:sz w:val="24"/>
        </w:rPr>
        <w:t xml:space="preserve"> </w:t>
      </w:r>
      <w:r>
        <w:rPr>
          <w:sz w:val="24"/>
        </w:rPr>
        <w:t>under</w:t>
      </w:r>
      <w:r>
        <w:rPr>
          <w:spacing w:val="-7"/>
          <w:sz w:val="24"/>
        </w:rPr>
        <w:t xml:space="preserve"> </w:t>
      </w:r>
      <w:r>
        <w:rPr>
          <w:sz w:val="24"/>
        </w:rPr>
        <w:t>the</w:t>
      </w:r>
      <w:r>
        <w:rPr>
          <w:spacing w:val="-8"/>
          <w:sz w:val="24"/>
        </w:rPr>
        <w:t xml:space="preserve"> </w:t>
      </w:r>
      <w:r>
        <w:rPr>
          <w:sz w:val="24"/>
        </w:rPr>
        <w:t>Aggregate</w:t>
      </w:r>
      <w:r>
        <w:rPr>
          <w:spacing w:val="-8"/>
          <w:sz w:val="24"/>
        </w:rPr>
        <w:t xml:space="preserve"> </w:t>
      </w:r>
      <w:r>
        <w:rPr>
          <w:sz w:val="24"/>
        </w:rPr>
        <w:t>Resources</w:t>
      </w:r>
      <w:r>
        <w:rPr>
          <w:spacing w:val="-9"/>
          <w:sz w:val="24"/>
        </w:rPr>
        <w:t xml:space="preserve"> </w:t>
      </w:r>
      <w:r>
        <w:rPr>
          <w:sz w:val="24"/>
        </w:rPr>
        <w:t>Act</w:t>
      </w:r>
      <w:r>
        <w:rPr>
          <w:spacing w:val="-1"/>
          <w:sz w:val="24"/>
        </w:rPr>
        <w:t xml:space="preserve"> </w:t>
      </w:r>
      <w:r>
        <w:rPr>
          <w:sz w:val="24"/>
        </w:rPr>
        <w:t>with</w:t>
      </w:r>
      <w:r>
        <w:rPr>
          <w:spacing w:val="-6"/>
          <w:sz w:val="24"/>
        </w:rPr>
        <w:t xml:space="preserve"> </w:t>
      </w:r>
      <w:r>
        <w:rPr>
          <w:sz w:val="24"/>
        </w:rPr>
        <w:t>the</w:t>
      </w:r>
      <w:r>
        <w:rPr>
          <w:spacing w:val="-6"/>
          <w:sz w:val="24"/>
        </w:rPr>
        <w:t xml:space="preserve"> </w:t>
      </w:r>
      <w:r>
        <w:rPr>
          <w:sz w:val="24"/>
        </w:rPr>
        <w:t xml:space="preserve">Township </w:t>
      </w:r>
      <w:proofErr w:type="gramStart"/>
      <w:r>
        <w:rPr>
          <w:sz w:val="24"/>
        </w:rPr>
        <w:t>in</w:t>
      </w:r>
      <w:r>
        <w:rPr>
          <w:spacing w:val="-17"/>
          <w:sz w:val="24"/>
        </w:rPr>
        <w:t xml:space="preserve"> </w:t>
      </w:r>
      <w:r>
        <w:rPr>
          <w:sz w:val="24"/>
        </w:rPr>
        <w:t>order</w:t>
      </w:r>
      <w:r>
        <w:rPr>
          <w:spacing w:val="-18"/>
          <w:sz w:val="24"/>
        </w:rPr>
        <w:t xml:space="preserve"> </w:t>
      </w:r>
      <w:r>
        <w:rPr>
          <w:sz w:val="24"/>
        </w:rPr>
        <w:t>to</w:t>
      </w:r>
      <w:proofErr w:type="gramEnd"/>
      <w:r>
        <w:rPr>
          <w:spacing w:val="-17"/>
          <w:sz w:val="24"/>
        </w:rPr>
        <w:t xml:space="preserve"> </w:t>
      </w:r>
      <w:r>
        <w:rPr>
          <w:sz w:val="24"/>
        </w:rPr>
        <w:t>properly</w:t>
      </w:r>
      <w:r>
        <w:rPr>
          <w:spacing w:val="-18"/>
          <w:sz w:val="24"/>
        </w:rPr>
        <w:t xml:space="preserve"> </w:t>
      </w:r>
      <w:r>
        <w:rPr>
          <w:sz w:val="24"/>
        </w:rPr>
        <w:t>delimit</w:t>
      </w:r>
      <w:r>
        <w:rPr>
          <w:spacing w:val="-18"/>
          <w:sz w:val="24"/>
        </w:rPr>
        <w:t xml:space="preserve"> </w:t>
      </w:r>
      <w:r>
        <w:rPr>
          <w:sz w:val="24"/>
        </w:rPr>
        <w:t>each</w:t>
      </w:r>
      <w:r>
        <w:rPr>
          <w:spacing w:val="-17"/>
          <w:sz w:val="24"/>
        </w:rPr>
        <w:t xml:space="preserve"> </w:t>
      </w:r>
      <w:r>
        <w:rPr>
          <w:sz w:val="24"/>
        </w:rPr>
        <w:t>site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Township's</w:t>
      </w:r>
      <w:r>
        <w:rPr>
          <w:spacing w:val="-17"/>
          <w:sz w:val="24"/>
        </w:rPr>
        <w:t xml:space="preserve"> </w:t>
      </w:r>
      <w:r>
        <w:rPr>
          <w:spacing w:val="-3"/>
          <w:sz w:val="24"/>
        </w:rPr>
        <w:t xml:space="preserve">implementing </w:t>
      </w:r>
      <w:r>
        <w:rPr>
          <w:sz w:val="24"/>
        </w:rPr>
        <w:t>Zoning</w:t>
      </w:r>
      <w:r>
        <w:rPr>
          <w:spacing w:val="-2"/>
          <w:sz w:val="24"/>
        </w:rPr>
        <w:t xml:space="preserve"> </w:t>
      </w:r>
      <w:r>
        <w:rPr>
          <w:sz w:val="24"/>
        </w:rPr>
        <w:t>By-law.</w:t>
      </w:r>
    </w:p>
    <w:p w14:paraId="6061A8CF" w14:textId="77777777" w:rsidR="00F918E3" w:rsidRDefault="00F918E3">
      <w:pPr>
        <w:pStyle w:val="BodyText"/>
      </w:pPr>
    </w:p>
    <w:p w14:paraId="1D960589" w14:textId="77777777" w:rsidR="00F918E3" w:rsidRDefault="00974308" w:rsidP="00213573">
      <w:pPr>
        <w:pStyle w:val="ListParagraph"/>
        <w:numPr>
          <w:ilvl w:val="4"/>
          <w:numId w:val="218"/>
        </w:numPr>
        <w:tabs>
          <w:tab w:val="left" w:pos="3190"/>
        </w:tabs>
        <w:ind w:left="3190" w:right="233" w:hanging="330"/>
        <w:jc w:val="both"/>
        <w:rPr>
          <w:sz w:val="24"/>
        </w:rPr>
      </w:pPr>
      <w:r>
        <w:rPr>
          <w:sz w:val="24"/>
        </w:rPr>
        <w:t>The limits of lands designated as Aggregate on Schedule "A" are defined</w:t>
      </w:r>
      <w:r>
        <w:rPr>
          <w:spacing w:val="-17"/>
          <w:sz w:val="24"/>
        </w:rPr>
        <w:t xml:space="preserve"> </w:t>
      </w:r>
      <w:r>
        <w:rPr>
          <w:sz w:val="24"/>
        </w:rPr>
        <w:t>as</w:t>
      </w:r>
      <w:r>
        <w:rPr>
          <w:spacing w:val="-19"/>
          <w:sz w:val="24"/>
        </w:rPr>
        <w:t xml:space="preserve"> </w:t>
      </w:r>
      <w:r>
        <w:rPr>
          <w:sz w:val="24"/>
        </w:rPr>
        <w:t>the</w:t>
      </w:r>
      <w:r>
        <w:rPr>
          <w:spacing w:val="-16"/>
          <w:sz w:val="24"/>
        </w:rPr>
        <w:t xml:space="preserve"> </w:t>
      </w:r>
      <w:r>
        <w:rPr>
          <w:sz w:val="24"/>
        </w:rPr>
        <w:t>limit</w:t>
      </w:r>
      <w:r>
        <w:rPr>
          <w:spacing w:val="-20"/>
          <w:sz w:val="24"/>
        </w:rPr>
        <w:t xml:space="preserve"> </w:t>
      </w:r>
      <w:r>
        <w:rPr>
          <w:sz w:val="24"/>
        </w:rPr>
        <w:t>of</w:t>
      </w:r>
      <w:r>
        <w:rPr>
          <w:spacing w:val="-16"/>
          <w:sz w:val="24"/>
        </w:rPr>
        <w:t xml:space="preserve"> </w:t>
      </w:r>
      <w:r>
        <w:rPr>
          <w:sz w:val="24"/>
        </w:rPr>
        <w:t>the</w:t>
      </w:r>
      <w:r>
        <w:rPr>
          <w:spacing w:val="-16"/>
          <w:sz w:val="24"/>
        </w:rPr>
        <w:t xml:space="preserve"> </w:t>
      </w:r>
      <w:r>
        <w:rPr>
          <w:sz w:val="24"/>
        </w:rPr>
        <w:t>lands</w:t>
      </w:r>
      <w:r>
        <w:rPr>
          <w:spacing w:val="-20"/>
          <w:sz w:val="24"/>
        </w:rPr>
        <w:t xml:space="preserve"> </w:t>
      </w:r>
      <w:r>
        <w:rPr>
          <w:sz w:val="24"/>
        </w:rPr>
        <w:t>zoned</w:t>
      </w:r>
      <w:r>
        <w:rPr>
          <w:spacing w:val="-18"/>
          <w:sz w:val="24"/>
        </w:rPr>
        <w:t xml:space="preserve"> </w:t>
      </w:r>
      <w:r>
        <w:rPr>
          <w:sz w:val="24"/>
        </w:rPr>
        <w:t>for</w:t>
      </w:r>
      <w:r>
        <w:rPr>
          <w:spacing w:val="-17"/>
          <w:sz w:val="24"/>
        </w:rPr>
        <w:t xml:space="preserve"> </w:t>
      </w:r>
      <w:r>
        <w:rPr>
          <w:sz w:val="24"/>
        </w:rPr>
        <w:t>extraction</w:t>
      </w:r>
      <w:r>
        <w:rPr>
          <w:spacing w:val="-22"/>
          <w:sz w:val="24"/>
        </w:rPr>
        <w:t xml:space="preserve"> </w:t>
      </w:r>
      <w:r>
        <w:rPr>
          <w:spacing w:val="-3"/>
          <w:sz w:val="24"/>
        </w:rPr>
        <w:t>and/or</w:t>
      </w:r>
      <w:r>
        <w:rPr>
          <w:spacing w:val="-22"/>
          <w:sz w:val="24"/>
        </w:rPr>
        <w:t xml:space="preserve"> </w:t>
      </w:r>
      <w:r>
        <w:rPr>
          <w:sz w:val="24"/>
        </w:rPr>
        <w:t>for</w:t>
      </w:r>
      <w:r>
        <w:rPr>
          <w:spacing w:val="-22"/>
          <w:sz w:val="24"/>
        </w:rPr>
        <w:t xml:space="preserve"> </w:t>
      </w:r>
      <w:r>
        <w:rPr>
          <w:spacing w:val="-3"/>
          <w:sz w:val="24"/>
        </w:rPr>
        <w:t xml:space="preserve">which </w:t>
      </w:r>
      <w:r>
        <w:rPr>
          <w:sz w:val="24"/>
        </w:rPr>
        <w:t>a license has been issued under the Aggregate Resources Act. Expansion</w:t>
      </w:r>
      <w:r>
        <w:rPr>
          <w:spacing w:val="-7"/>
          <w:sz w:val="24"/>
        </w:rPr>
        <w:t xml:space="preserve"> </w:t>
      </w:r>
      <w:r>
        <w:rPr>
          <w:sz w:val="24"/>
        </w:rPr>
        <w:t>of</w:t>
      </w:r>
      <w:r>
        <w:rPr>
          <w:spacing w:val="-6"/>
          <w:sz w:val="24"/>
        </w:rPr>
        <w:t xml:space="preserve"> </w:t>
      </w:r>
      <w:r>
        <w:rPr>
          <w:sz w:val="24"/>
        </w:rPr>
        <w:t>an</w:t>
      </w:r>
      <w:r>
        <w:rPr>
          <w:spacing w:val="-9"/>
          <w:sz w:val="24"/>
        </w:rPr>
        <w:t xml:space="preserve"> </w:t>
      </w:r>
      <w:r>
        <w:rPr>
          <w:sz w:val="24"/>
        </w:rPr>
        <w:t>existing</w:t>
      </w:r>
      <w:r>
        <w:rPr>
          <w:spacing w:val="-6"/>
          <w:sz w:val="24"/>
        </w:rPr>
        <w:t xml:space="preserve"> </w:t>
      </w:r>
      <w:r>
        <w:rPr>
          <w:sz w:val="24"/>
        </w:rPr>
        <w:t>Aggregate</w:t>
      </w:r>
      <w:r>
        <w:rPr>
          <w:spacing w:val="-6"/>
          <w:sz w:val="24"/>
        </w:rPr>
        <w:t xml:space="preserve"> </w:t>
      </w:r>
      <w:r>
        <w:rPr>
          <w:sz w:val="24"/>
        </w:rPr>
        <w:t>operation</w:t>
      </w:r>
      <w:r>
        <w:rPr>
          <w:spacing w:val="-9"/>
          <w:sz w:val="24"/>
        </w:rPr>
        <w:t xml:space="preserve"> </w:t>
      </w:r>
      <w:r>
        <w:rPr>
          <w:sz w:val="24"/>
        </w:rPr>
        <w:t>beyond</w:t>
      </w:r>
      <w:r>
        <w:rPr>
          <w:spacing w:val="-6"/>
          <w:sz w:val="24"/>
        </w:rPr>
        <w:t xml:space="preserve"> </w:t>
      </w:r>
      <w:r>
        <w:rPr>
          <w:sz w:val="24"/>
        </w:rPr>
        <w:t>the</w:t>
      </w:r>
      <w:r>
        <w:rPr>
          <w:spacing w:val="-6"/>
          <w:sz w:val="24"/>
        </w:rPr>
        <w:t xml:space="preserve"> </w:t>
      </w:r>
      <w:r>
        <w:rPr>
          <w:sz w:val="24"/>
        </w:rPr>
        <w:t>lands</w:t>
      </w:r>
      <w:r>
        <w:rPr>
          <w:spacing w:val="-8"/>
          <w:sz w:val="24"/>
        </w:rPr>
        <w:t xml:space="preserve"> </w:t>
      </w:r>
      <w:r>
        <w:rPr>
          <w:sz w:val="24"/>
        </w:rPr>
        <w:t>so zoned</w:t>
      </w:r>
      <w:r>
        <w:rPr>
          <w:spacing w:val="-18"/>
          <w:sz w:val="24"/>
        </w:rPr>
        <w:t xml:space="preserve"> </w:t>
      </w:r>
      <w:r>
        <w:rPr>
          <w:sz w:val="24"/>
        </w:rPr>
        <w:t>and/or</w:t>
      </w:r>
      <w:r>
        <w:rPr>
          <w:spacing w:val="-19"/>
          <w:sz w:val="24"/>
        </w:rPr>
        <w:t xml:space="preserve"> </w:t>
      </w:r>
      <w:r>
        <w:rPr>
          <w:sz w:val="24"/>
        </w:rPr>
        <w:t>licenced</w:t>
      </w:r>
      <w:r>
        <w:rPr>
          <w:spacing w:val="-23"/>
          <w:sz w:val="24"/>
        </w:rPr>
        <w:t xml:space="preserve"> </w:t>
      </w:r>
      <w:r>
        <w:rPr>
          <w:sz w:val="24"/>
        </w:rPr>
        <w:t>will</w:t>
      </w:r>
      <w:r>
        <w:rPr>
          <w:spacing w:val="-20"/>
          <w:sz w:val="24"/>
        </w:rPr>
        <w:t xml:space="preserve"> </w:t>
      </w:r>
      <w:r>
        <w:rPr>
          <w:sz w:val="24"/>
        </w:rPr>
        <w:t>require</w:t>
      </w:r>
      <w:r>
        <w:rPr>
          <w:spacing w:val="-18"/>
          <w:sz w:val="24"/>
        </w:rPr>
        <w:t xml:space="preserve"> </w:t>
      </w:r>
      <w:r>
        <w:rPr>
          <w:sz w:val="24"/>
        </w:rPr>
        <w:t>an</w:t>
      </w:r>
      <w:r>
        <w:rPr>
          <w:spacing w:val="-18"/>
          <w:sz w:val="24"/>
        </w:rPr>
        <w:t xml:space="preserve"> </w:t>
      </w:r>
      <w:r>
        <w:rPr>
          <w:sz w:val="24"/>
        </w:rPr>
        <w:t>amendment</w:t>
      </w:r>
      <w:r>
        <w:rPr>
          <w:spacing w:val="-23"/>
          <w:sz w:val="24"/>
        </w:rPr>
        <w:t xml:space="preserve"> </w:t>
      </w:r>
      <w:r>
        <w:rPr>
          <w:spacing w:val="-3"/>
          <w:sz w:val="24"/>
        </w:rPr>
        <w:t>to</w:t>
      </w:r>
      <w:r>
        <w:rPr>
          <w:spacing w:val="-22"/>
          <w:sz w:val="24"/>
        </w:rPr>
        <w:t xml:space="preserve"> </w:t>
      </w:r>
      <w:r>
        <w:rPr>
          <w:spacing w:val="-2"/>
          <w:sz w:val="24"/>
        </w:rPr>
        <w:t>the</w:t>
      </w:r>
      <w:r>
        <w:rPr>
          <w:spacing w:val="-23"/>
          <w:sz w:val="24"/>
        </w:rPr>
        <w:t xml:space="preserve"> </w:t>
      </w:r>
      <w:r>
        <w:rPr>
          <w:spacing w:val="-3"/>
          <w:sz w:val="24"/>
        </w:rPr>
        <w:t>Official</w:t>
      </w:r>
      <w:r>
        <w:rPr>
          <w:spacing w:val="-24"/>
          <w:sz w:val="24"/>
        </w:rPr>
        <w:t xml:space="preserve"> </w:t>
      </w:r>
      <w:r>
        <w:rPr>
          <w:sz w:val="24"/>
        </w:rPr>
        <w:t>Plan and Zoning</w:t>
      </w:r>
      <w:r>
        <w:rPr>
          <w:spacing w:val="-1"/>
          <w:sz w:val="24"/>
        </w:rPr>
        <w:t xml:space="preserve"> </w:t>
      </w:r>
      <w:r>
        <w:rPr>
          <w:sz w:val="24"/>
        </w:rPr>
        <w:t>By-law.</w:t>
      </w:r>
    </w:p>
    <w:p w14:paraId="1F5F27AC" w14:textId="0EF111BB" w:rsidR="00F918E3" w:rsidRPr="0069403E" w:rsidRDefault="007972DB" w:rsidP="004862CA">
      <w:pPr>
        <w:pStyle w:val="BodyText"/>
        <w:ind w:left="1287"/>
        <w:rPr>
          <w:strike/>
        </w:rPr>
      </w:pPr>
      <w:r w:rsidRPr="007972DB">
        <w:t xml:space="preserve">        </w:t>
      </w:r>
      <w:r w:rsidR="004862CA" w:rsidRPr="0069403E">
        <w:rPr>
          <w:strike/>
        </w:rPr>
        <w:t>4.3.3.4</w:t>
      </w:r>
    </w:p>
    <w:p w14:paraId="2081AF3A" w14:textId="492D46B1" w:rsidR="00F918E3" w:rsidRDefault="00974308" w:rsidP="00213573">
      <w:pPr>
        <w:pStyle w:val="Heading1"/>
        <w:numPr>
          <w:ilvl w:val="3"/>
          <w:numId w:val="218"/>
        </w:numPr>
        <w:ind w:hanging="525"/>
        <w:rPr>
          <w:u w:val="none"/>
        </w:rPr>
      </w:pPr>
      <w:bookmarkStart w:id="451" w:name="_Toc57195893"/>
      <w:bookmarkStart w:id="452" w:name="_Toc69391636"/>
      <w:r>
        <w:t>New Aggregate</w:t>
      </w:r>
      <w:r>
        <w:rPr>
          <w:spacing w:val="-1"/>
        </w:rPr>
        <w:t xml:space="preserve"> </w:t>
      </w:r>
      <w:r>
        <w:t>Operations</w:t>
      </w:r>
      <w:bookmarkEnd w:id="451"/>
      <w:bookmarkEnd w:id="452"/>
    </w:p>
    <w:p w14:paraId="2A2C1153" w14:textId="77777777" w:rsidR="00F918E3" w:rsidRDefault="00F918E3">
      <w:pPr>
        <w:pStyle w:val="BodyText"/>
        <w:spacing w:before="11"/>
        <w:rPr>
          <w:b/>
          <w:sz w:val="15"/>
        </w:rPr>
      </w:pPr>
    </w:p>
    <w:p w14:paraId="77A15B0A" w14:textId="423CE9D5" w:rsidR="00F918E3" w:rsidRDefault="00974308" w:rsidP="00213573">
      <w:pPr>
        <w:pStyle w:val="ListParagraph"/>
        <w:numPr>
          <w:ilvl w:val="4"/>
          <w:numId w:val="218"/>
        </w:numPr>
        <w:tabs>
          <w:tab w:val="left" w:pos="3300"/>
        </w:tabs>
        <w:spacing w:before="92"/>
        <w:ind w:left="3300" w:right="450" w:hanging="411"/>
        <w:rPr>
          <w:sz w:val="24"/>
        </w:rPr>
      </w:pPr>
      <w:r>
        <w:rPr>
          <w:sz w:val="24"/>
        </w:rPr>
        <w:lastRenderedPageBreak/>
        <w:t xml:space="preserve">Areas of </w:t>
      </w:r>
      <w:r w:rsidRPr="0069403E">
        <w:rPr>
          <w:strike/>
          <w:sz w:val="24"/>
        </w:rPr>
        <w:t>Aggregate Reserve</w:t>
      </w:r>
      <w:r w:rsidRPr="0069403E">
        <w:rPr>
          <w:sz w:val="24"/>
        </w:rPr>
        <w:t xml:space="preserve"> </w:t>
      </w:r>
      <w:r>
        <w:rPr>
          <w:color w:val="FF0000"/>
          <w:sz w:val="24"/>
        </w:rPr>
        <w:t xml:space="preserve">Bedrock Resource </w:t>
      </w:r>
      <w:r>
        <w:rPr>
          <w:sz w:val="24"/>
        </w:rPr>
        <w:t>have been outlined on Schedule "</w:t>
      </w:r>
      <w:r w:rsidR="00B12049">
        <w:rPr>
          <w:strike/>
          <w:color w:val="FF0000"/>
          <w:sz w:val="24"/>
        </w:rPr>
        <w:t>B</w:t>
      </w:r>
      <w:r w:rsidR="004862CA" w:rsidRPr="004862CA">
        <w:rPr>
          <w:color w:val="FF0000"/>
          <w:sz w:val="24"/>
        </w:rPr>
        <w:t>J</w:t>
      </w:r>
      <w:r>
        <w:rPr>
          <w:sz w:val="24"/>
        </w:rPr>
        <w:t xml:space="preserve">" to this Plan. Proposals to establish new pit or quarry operations should be located within the area shown as </w:t>
      </w:r>
      <w:r w:rsidRPr="0069403E">
        <w:rPr>
          <w:strike/>
          <w:sz w:val="24"/>
        </w:rPr>
        <w:t>Aggregate Reserve</w:t>
      </w:r>
      <w:r w:rsidRPr="0069403E">
        <w:rPr>
          <w:sz w:val="24"/>
        </w:rPr>
        <w:t xml:space="preserve"> </w:t>
      </w:r>
      <w:r>
        <w:rPr>
          <w:color w:val="FF0000"/>
          <w:sz w:val="24"/>
        </w:rPr>
        <w:t>Bedrock Resource</w:t>
      </w:r>
      <w:r>
        <w:rPr>
          <w:sz w:val="24"/>
        </w:rPr>
        <w:t xml:space="preserve">. New operations outside </w:t>
      </w:r>
      <w:r w:rsidRPr="0069403E">
        <w:rPr>
          <w:strike/>
          <w:sz w:val="24"/>
        </w:rPr>
        <w:t>Aggregate Reserve</w:t>
      </w:r>
      <w:r w:rsidRPr="0069403E">
        <w:rPr>
          <w:sz w:val="24"/>
        </w:rPr>
        <w:t xml:space="preserve"> </w:t>
      </w:r>
      <w:r>
        <w:rPr>
          <w:color w:val="FF0000"/>
          <w:sz w:val="24"/>
        </w:rPr>
        <w:t xml:space="preserve">Bedrock Resource </w:t>
      </w:r>
      <w:r>
        <w:rPr>
          <w:sz w:val="24"/>
        </w:rPr>
        <w:t>areas will be considered and will be subject to the requirements of the Aggregate Resources Act and policies of this</w:t>
      </w:r>
      <w:r>
        <w:rPr>
          <w:spacing w:val="-11"/>
          <w:sz w:val="24"/>
        </w:rPr>
        <w:t xml:space="preserve"> </w:t>
      </w:r>
      <w:r>
        <w:rPr>
          <w:sz w:val="24"/>
        </w:rPr>
        <w:t>Plan.</w:t>
      </w:r>
    </w:p>
    <w:p w14:paraId="042E9030" w14:textId="77777777" w:rsidR="00F918E3" w:rsidRDefault="00F918E3">
      <w:pPr>
        <w:pStyle w:val="BodyText"/>
      </w:pPr>
    </w:p>
    <w:p w14:paraId="095E372A" w14:textId="35E37695" w:rsidR="00F918E3" w:rsidRPr="00A85D82" w:rsidRDefault="00974308" w:rsidP="00213573">
      <w:pPr>
        <w:pStyle w:val="ListParagraph"/>
        <w:numPr>
          <w:ilvl w:val="4"/>
          <w:numId w:val="218"/>
        </w:numPr>
        <w:tabs>
          <w:tab w:val="left" w:pos="3300"/>
        </w:tabs>
        <w:spacing w:before="1"/>
        <w:ind w:left="3300" w:right="426" w:hanging="440"/>
        <w:rPr>
          <w:sz w:val="24"/>
        </w:rPr>
      </w:pPr>
      <w:r>
        <w:rPr>
          <w:sz w:val="24"/>
        </w:rPr>
        <w:t xml:space="preserve">The identification of lands as </w:t>
      </w:r>
      <w:r>
        <w:rPr>
          <w:strike/>
          <w:sz w:val="24"/>
        </w:rPr>
        <w:t>an Aggregate Reserve</w:t>
      </w:r>
      <w:r>
        <w:rPr>
          <w:sz w:val="24"/>
        </w:rPr>
        <w:t xml:space="preserve"> </w:t>
      </w:r>
      <w:r>
        <w:rPr>
          <w:color w:val="FF0000"/>
          <w:sz w:val="24"/>
        </w:rPr>
        <w:t xml:space="preserve">Bedrock Resource </w:t>
      </w:r>
      <w:r>
        <w:rPr>
          <w:sz w:val="24"/>
        </w:rPr>
        <w:t>area on Schedule "</w:t>
      </w:r>
      <w:r w:rsidR="00B12049">
        <w:rPr>
          <w:strike/>
          <w:color w:val="FF0000"/>
          <w:sz w:val="24"/>
        </w:rPr>
        <w:t>B</w:t>
      </w:r>
      <w:r w:rsidR="004862CA" w:rsidRPr="00B12049">
        <w:rPr>
          <w:color w:val="FF0000"/>
          <w:sz w:val="24"/>
        </w:rPr>
        <w:t>J</w:t>
      </w:r>
      <w:r>
        <w:rPr>
          <w:sz w:val="24"/>
        </w:rPr>
        <w:t xml:space="preserve">" does not entitle the owner of such lands to make use of the land for extraction purposes other than as a legal wayside pit or wayside quarry unless an Official Plan amendment has been obtained that places the lands within the Aggregate </w:t>
      </w:r>
      <w:r w:rsidRPr="00A85D82">
        <w:rPr>
          <w:sz w:val="24"/>
        </w:rPr>
        <w:t>designation on Schedule</w:t>
      </w:r>
      <w:r w:rsidRPr="00A85D82">
        <w:rPr>
          <w:spacing w:val="-5"/>
          <w:sz w:val="24"/>
        </w:rPr>
        <w:t xml:space="preserve"> </w:t>
      </w:r>
      <w:r w:rsidRPr="00A85D82">
        <w:rPr>
          <w:sz w:val="24"/>
        </w:rPr>
        <w:t>"A".</w:t>
      </w:r>
    </w:p>
    <w:p w14:paraId="7E7702CC" w14:textId="77777777" w:rsidR="00F918E3" w:rsidRPr="00A85D82" w:rsidRDefault="00F918E3">
      <w:pPr>
        <w:pStyle w:val="BodyText"/>
      </w:pPr>
    </w:p>
    <w:p w14:paraId="36B34352" w14:textId="5A2BFB35" w:rsidR="00F918E3" w:rsidRPr="00A85D82" w:rsidRDefault="00974308" w:rsidP="00213573">
      <w:pPr>
        <w:pStyle w:val="ListParagraph"/>
        <w:numPr>
          <w:ilvl w:val="4"/>
          <w:numId w:val="218"/>
        </w:numPr>
        <w:ind w:left="3300" w:right="233" w:hanging="440"/>
        <w:jc w:val="both"/>
        <w:rPr>
          <w:strike/>
          <w:sz w:val="24"/>
        </w:rPr>
      </w:pPr>
      <w:r w:rsidRPr="00A85D82">
        <w:rPr>
          <w:sz w:val="24"/>
        </w:rPr>
        <w:t xml:space="preserve">Although it is the intention of this Plan to protect the potential for mineral aggregate extraction within lands shown as </w:t>
      </w:r>
      <w:r w:rsidRPr="00A85D82">
        <w:rPr>
          <w:strike/>
          <w:color w:val="FF0000"/>
          <w:sz w:val="24"/>
        </w:rPr>
        <w:t>Aggregate Reserve</w:t>
      </w:r>
      <w:r w:rsidRPr="00A85D82">
        <w:rPr>
          <w:sz w:val="24"/>
        </w:rPr>
        <w:t xml:space="preserve"> </w:t>
      </w:r>
      <w:r w:rsidRPr="00A85D82">
        <w:rPr>
          <w:color w:val="FF0000"/>
          <w:sz w:val="24"/>
        </w:rPr>
        <w:t xml:space="preserve">Bedrock Resource </w:t>
      </w:r>
      <w:r w:rsidRPr="00A85D82">
        <w:rPr>
          <w:sz w:val="24"/>
        </w:rPr>
        <w:t>on Schedule "</w:t>
      </w:r>
      <w:r w:rsidR="00B12049" w:rsidRPr="00A85D82">
        <w:rPr>
          <w:strike/>
          <w:color w:val="FF0000"/>
          <w:sz w:val="24"/>
        </w:rPr>
        <w:t>B</w:t>
      </w:r>
      <w:r w:rsidR="00462060" w:rsidRPr="00A85D82">
        <w:rPr>
          <w:color w:val="FF0000"/>
          <w:sz w:val="24"/>
        </w:rPr>
        <w:t>J</w:t>
      </w:r>
      <w:r w:rsidRPr="00A85D82">
        <w:rPr>
          <w:sz w:val="24"/>
        </w:rPr>
        <w:t xml:space="preserve">", Council, after consultation with the appropriate agencies </w:t>
      </w:r>
      <w:r w:rsidRPr="00A85D82">
        <w:rPr>
          <w:color w:val="FF0000"/>
          <w:sz w:val="24"/>
        </w:rPr>
        <w:t>and an aggregate feasibility study</w:t>
      </w:r>
      <w:r w:rsidRPr="00A85D82">
        <w:rPr>
          <w:sz w:val="24"/>
        </w:rPr>
        <w:t xml:space="preserve">, may </w:t>
      </w:r>
      <w:r w:rsidRPr="00A85D82">
        <w:rPr>
          <w:strike/>
          <w:sz w:val="24"/>
        </w:rPr>
        <w:t>allow non aggregate development within or adjacent to such areas</w:t>
      </w:r>
      <w:r w:rsidRPr="00A85D82">
        <w:rPr>
          <w:strike/>
          <w:spacing w:val="-4"/>
          <w:sz w:val="24"/>
        </w:rPr>
        <w:t xml:space="preserve"> </w:t>
      </w:r>
      <w:r w:rsidRPr="00A85D82">
        <w:rPr>
          <w:strike/>
          <w:sz w:val="24"/>
        </w:rPr>
        <w:t>if:</w:t>
      </w:r>
      <w:r w:rsidR="00213573" w:rsidRPr="00A85D82">
        <w:rPr>
          <w:sz w:val="24"/>
        </w:rPr>
        <w:t xml:space="preserve"> </w:t>
      </w:r>
      <w:r w:rsidR="00213573" w:rsidRPr="00A85D82">
        <w:rPr>
          <w:color w:val="FF0000"/>
          <w:sz w:val="24"/>
        </w:rPr>
        <w:t>permit, within or adjacent to such areas, development and activities which would preclude or hinder the establishment of new operations or access to the resource  if:</w:t>
      </w:r>
    </w:p>
    <w:p w14:paraId="64510568" w14:textId="677B4561" w:rsidR="00213573" w:rsidRPr="00A85D82" w:rsidRDefault="00213573" w:rsidP="00213573">
      <w:pPr>
        <w:pStyle w:val="ListParagraph"/>
        <w:ind w:left="2368" w:right="233" w:firstLine="0"/>
        <w:jc w:val="both"/>
        <w:rPr>
          <w:strike/>
          <w:sz w:val="24"/>
        </w:rPr>
      </w:pPr>
    </w:p>
    <w:p w14:paraId="7F217D4A" w14:textId="6E0E67E3" w:rsidR="00213573" w:rsidRPr="00A85D82" w:rsidRDefault="00213573" w:rsidP="00213573">
      <w:pPr>
        <w:pStyle w:val="ListParagraph"/>
        <w:numPr>
          <w:ilvl w:val="0"/>
          <w:numId w:val="242"/>
        </w:numPr>
        <w:ind w:right="233"/>
        <w:jc w:val="both"/>
        <w:rPr>
          <w:color w:val="FF0000"/>
          <w:sz w:val="24"/>
        </w:rPr>
      </w:pPr>
      <w:r w:rsidRPr="00A85D82">
        <w:rPr>
          <w:color w:val="FF0000"/>
          <w:sz w:val="24"/>
        </w:rPr>
        <w:t>resource use would not be feasible; or</w:t>
      </w:r>
    </w:p>
    <w:p w14:paraId="39B4737D" w14:textId="77777777" w:rsidR="00213573" w:rsidRPr="00A85D82" w:rsidRDefault="00213573" w:rsidP="00213573">
      <w:pPr>
        <w:pStyle w:val="ListParagraph"/>
        <w:ind w:left="3580" w:right="233" w:firstLine="0"/>
        <w:jc w:val="both"/>
        <w:rPr>
          <w:color w:val="FF0000"/>
          <w:sz w:val="24"/>
        </w:rPr>
      </w:pPr>
    </w:p>
    <w:p w14:paraId="4D574E6C" w14:textId="4DE73FBC" w:rsidR="00213573" w:rsidRPr="00A85D82" w:rsidRDefault="00213573" w:rsidP="00213573">
      <w:pPr>
        <w:pStyle w:val="ListParagraph"/>
        <w:numPr>
          <w:ilvl w:val="0"/>
          <w:numId w:val="242"/>
        </w:numPr>
        <w:ind w:right="233"/>
        <w:jc w:val="both"/>
        <w:rPr>
          <w:color w:val="FF0000"/>
          <w:sz w:val="24"/>
        </w:rPr>
      </w:pPr>
      <w:r w:rsidRPr="00A85D82">
        <w:rPr>
          <w:color w:val="FF0000"/>
          <w:sz w:val="24"/>
        </w:rPr>
        <w:t>the proposed land use or development serves a greater long-term public interest; and</w:t>
      </w:r>
    </w:p>
    <w:p w14:paraId="3B84F187" w14:textId="52C1C0CD" w:rsidR="00213573" w:rsidRPr="00A85D82" w:rsidRDefault="00213573" w:rsidP="00213573">
      <w:pPr>
        <w:pStyle w:val="ListParagraph"/>
        <w:ind w:left="3580" w:right="233" w:firstLine="0"/>
        <w:jc w:val="both"/>
        <w:rPr>
          <w:color w:val="FF0000"/>
          <w:sz w:val="24"/>
        </w:rPr>
      </w:pPr>
    </w:p>
    <w:p w14:paraId="548C5534" w14:textId="77777777" w:rsidR="00213573" w:rsidRPr="00A85D82" w:rsidRDefault="00213573" w:rsidP="00213573">
      <w:pPr>
        <w:pStyle w:val="ListParagraph"/>
        <w:ind w:left="3300" w:right="233" w:firstLine="0"/>
        <w:jc w:val="both"/>
        <w:rPr>
          <w:strike/>
          <w:sz w:val="24"/>
        </w:rPr>
      </w:pPr>
    </w:p>
    <w:p w14:paraId="4819150C" w14:textId="42C7FFED" w:rsidR="00E55123" w:rsidRPr="00A85D82" w:rsidRDefault="00974308" w:rsidP="00213573">
      <w:pPr>
        <w:pStyle w:val="ListParagraph"/>
        <w:numPr>
          <w:ilvl w:val="0"/>
          <w:numId w:val="145"/>
        </w:numPr>
        <w:tabs>
          <w:tab w:val="left" w:pos="3080"/>
          <w:tab w:val="left" w:pos="3081"/>
        </w:tabs>
        <w:ind w:right="243"/>
        <w:rPr>
          <w:strike/>
          <w:sz w:val="24"/>
        </w:rPr>
      </w:pPr>
      <w:r w:rsidRPr="00A85D82">
        <w:rPr>
          <w:strike/>
          <w:sz w:val="24"/>
        </w:rPr>
        <w:t>the extraction of aggregate is not feasible due to the quality or quantity of</w:t>
      </w:r>
      <w:r w:rsidRPr="00A85D82">
        <w:rPr>
          <w:strike/>
          <w:spacing w:val="-1"/>
          <w:sz w:val="24"/>
        </w:rPr>
        <w:t xml:space="preserve"> </w:t>
      </w:r>
      <w:r w:rsidRPr="00A85D82">
        <w:rPr>
          <w:strike/>
          <w:sz w:val="24"/>
        </w:rPr>
        <w:t>aggregate;</w:t>
      </w:r>
    </w:p>
    <w:p w14:paraId="0DB2074F" w14:textId="77777777" w:rsidR="00E55123" w:rsidRPr="00A85D82" w:rsidRDefault="00E55123" w:rsidP="00E55123">
      <w:pPr>
        <w:tabs>
          <w:tab w:val="left" w:pos="3080"/>
          <w:tab w:val="left" w:pos="3081"/>
        </w:tabs>
        <w:ind w:left="3300" w:right="243"/>
        <w:rPr>
          <w:strike/>
          <w:sz w:val="24"/>
        </w:rPr>
      </w:pPr>
    </w:p>
    <w:p w14:paraId="76A3C4AD" w14:textId="7517F8A6" w:rsidR="00F918E3" w:rsidRPr="00A85D82" w:rsidRDefault="00974308" w:rsidP="00213573">
      <w:pPr>
        <w:pStyle w:val="ListParagraph"/>
        <w:numPr>
          <w:ilvl w:val="0"/>
          <w:numId w:val="145"/>
        </w:numPr>
        <w:tabs>
          <w:tab w:val="left" w:pos="3080"/>
          <w:tab w:val="left" w:pos="3081"/>
        </w:tabs>
        <w:ind w:right="240"/>
        <w:rPr>
          <w:strike/>
          <w:sz w:val="24"/>
        </w:rPr>
      </w:pPr>
      <w:r w:rsidRPr="00A85D82">
        <w:rPr>
          <w:strike/>
          <w:sz w:val="24"/>
        </w:rPr>
        <w:t>the public need for the proposed land use or activity outweighs the value of the aggregate resource;</w:t>
      </w:r>
    </w:p>
    <w:p w14:paraId="33AAF0F1" w14:textId="77777777" w:rsidR="00E55123" w:rsidRPr="00E55123" w:rsidRDefault="00E55123" w:rsidP="00E55123">
      <w:pPr>
        <w:tabs>
          <w:tab w:val="left" w:pos="3080"/>
          <w:tab w:val="left" w:pos="3081"/>
        </w:tabs>
        <w:ind w:right="240"/>
        <w:rPr>
          <w:sz w:val="24"/>
        </w:rPr>
      </w:pPr>
    </w:p>
    <w:p w14:paraId="03BD0ABA" w14:textId="0325B6FB" w:rsidR="00F918E3" w:rsidRPr="00E55123" w:rsidRDefault="00974308" w:rsidP="00213573">
      <w:pPr>
        <w:pStyle w:val="ListParagraph"/>
        <w:numPr>
          <w:ilvl w:val="0"/>
          <w:numId w:val="145"/>
        </w:numPr>
        <w:tabs>
          <w:tab w:val="left" w:pos="3080"/>
          <w:tab w:val="left" w:pos="3081"/>
        </w:tabs>
        <w:ind w:right="237"/>
        <w:rPr>
          <w:sz w:val="24"/>
        </w:rPr>
      </w:pPr>
      <w:r>
        <w:rPr>
          <w:color w:val="FF0000"/>
          <w:sz w:val="24"/>
        </w:rPr>
        <w:t>issues of public health, public safety and environmental impact are</w:t>
      </w:r>
      <w:r>
        <w:rPr>
          <w:color w:val="FF0000"/>
          <w:spacing w:val="-1"/>
          <w:sz w:val="24"/>
        </w:rPr>
        <w:t xml:space="preserve"> </w:t>
      </w:r>
      <w:r>
        <w:rPr>
          <w:color w:val="FF0000"/>
          <w:sz w:val="24"/>
        </w:rPr>
        <w:t>addressed;</w:t>
      </w:r>
    </w:p>
    <w:p w14:paraId="58E971E1" w14:textId="77777777" w:rsidR="00E55123" w:rsidRPr="00E55123" w:rsidRDefault="00E55123" w:rsidP="00E55123">
      <w:pPr>
        <w:tabs>
          <w:tab w:val="left" w:pos="3080"/>
          <w:tab w:val="left" w:pos="3081"/>
        </w:tabs>
        <w:ind w:right="237"/>
        <w:rPr>
          <w:sz w:val="24"/>
        </w:rPr>
      </w:pPr>
    </w:p>
    <w:p w14:paraId="06512803" w14:textId="54825109" w:rsidR="00F918E3" w:rsidRPr="00A85D82" w:rsidRDefault="00974308" w:rsidP="00213573">
      <w:pPr>
        <w:pStyle w:val="ListParagraph"/>
        <w:numPr>
          <w:ilvl w:val="0"/>
          <w:numId w:val="145"/>
        </w:numPr>
        <w:tabs>
          <w:tab w:val="left" w:pos="3080"/>
          <w:tab w:val="left" w:pos="3081"/>
        </w:tabs>
        <w:ind w:right="234"/>
        <w:rPr>
          <w:sz w:val="24"/>
        </w:rPr>
      </w:pPr>
      <w:r w:rsidRPr="00A85D82">
        <w:rPr>
          <w:sz w:val="24"/>
        </w:rPr>
        <w:t>extraction</w:t>
      </w:r>
      <w:r w:rsidRPr="00A85D82">
        <w:rPr>
          <w:spacing w:val="-17"/>
          <w:sz w:val="24"/>
        </w:rPr>
        <w:t xml:space="preserve"> </w:t>
      </w:r>
      <w:r w:rsidRPr="00A85D82">
        <w:rPr>
          <w:sz w:val="24"/>
        </w:rPr>
        <w:t>can</w:t>
      </w:r>
      <w:r w:rsidRPr="00A85D82">
        <w:rPr>
          <w:spacing w:val="-17"/>
          <w:sz w:val="24"/>
        </w:rPr>
        <w:t xml:space="preserve"> </w:t>
      </w:r>
      <w:r w:rsidRPr="00A85D82">
        <w:rPr>
          <w:sz w:val="24"/>
        </w:rPr>
        <w:t>occur</w:t>
      </w:r>
      <w:r w:rsidRPr="00A85D82">
        <w:rPr>
          <w:spacing w:val="-18"/>
          <w:sz w:val="24"/>
        </w:rPr>
        <w:t xml:space="preserve"> </w:t>
      </w:r>
      <w:r w:rsidRPr="00A85D82">
        <w:rPr>
          <w:sz w:val="24"/>
        </w:rPr>
        <w:t>with</w:t>
      </w:r>
      <w:r w:rsidRPr="00A85D82">
        <w:rPr>
          <w:spacing w:val="-17"/>
          <w:sz w:val="24"/>
        </w:rPr>
        <w:t xml:space="preserve"> </w:t>
      </w:r>
      <w:r w:rsidRPr="00A85D82">
        <w:rPr>
          <w:sz w:val="24"/>
        </w:rPr>
        <w:t>or</w:t>
      </w:r>
      <w:r w:rsidRPr="00A85D82">
        <w:rPr>
          <w:spacing w:val="-16"/>
          <w:sz w:val="24"/>
        </w:rPr>
        <w:t xml:space="preserve"> </w:t>
      </w:r>
      <w:r w:rsidRPr="00A85D82">
        <w:rPr>
          <w:sz w:val="24"/>
        </w:rPr>
        <w:t>prior</w:t>
      </w:r>
      <w:r w:rsidRPr="00A85D82">
        <w:rPr>
          <w:spacing w:val="-18"/>
          <w:sz w:val="24"/>
        </w:rPr>
        <w:t xml:space="preserve"> </w:t>
      </w:r>
      <w:r w:rsidRPr="00A85D82">
        <w:rPr>
          <w:sz w:val="24"/>
        </w:rPr>
        <w:t>to</w:t>
      </w:r>
      <w:r w:rsidRPr="00A85D82">
        <w:rPr>
          <w:spacing w:val="-16"/>
          <w:sz w:val="24"/>
        </w:rPr>
        <w:t xml:space="preserve"> </w:t>
      </w:r>
      <w:r w:rsidRPr="00A85D82">
        <w:rPr>
          <w:sz w:val="24"/>
        </w:rPr>
        <w:t>the</w:t>
      </w:r>
      <w:r w:rsidRPr="00A85D82">
        <w:rPr>
          <w:spacing w:val="-16"/>
          <w:sz w:val="24"/>
        </w:rPr>
        <w:t xml:space="preserve"> </w:t>
      </w:r>
      <w:r w:rsidRPr="00A85D82">
        <w:rPr>
          <w:sz w:val="24"/>
        </w:rPr>
        <w:t>development</w:t>
      </w:r>
      <w:r w:rsidRPr="00A85D82">
        <w:rPr>
          <w:spacing w:val="-17"/>
          <w:sz w:val="24"/>
        </w:rPr>
        <w:t xml:space="preserve"> </w:t>
      </w:r>
      <w:r w:rsidRPr="00A85D82">
        <w:rPr>
          <w:sz w:val="24"/>
        </w:rPr>
        <w:t>of</w:t>
      </w:r>
      <w:r w:rsidRPr="00A85D82">
        <w:rPr>
          <w:spacing w:val="-17"/>
          <w:sz w:val="24"/>
        </w:rPr>
        <w:t xml:space="preserve"> </w:t>
      </w:r>
      <w:r w:rsidRPr="00A85D82">
        <w:rPr>
          <w:sz w:val="24"/>
        </w:rPr>
        <w:t>the</w:t>
      </w:r>
      <w:r w:rsidRPr="00A85D82">
        <w:rPr>
          <w:spacing w:val="-17"/>
          <w:sz w:val="24"/>
        </w:rPr>
        <w:t xml:space="preserve"> </w:t>
      </w:r>
      <w:r w:rsidRPr="00A85D82">
        <w:rPr>
          <w:sz w:val="24"/>
        </w:rPr>
        <w:t>land; or</w:t>
      </w:r>
    </w:p>
    <w:p w14:paraId="266BA043" w14:textId="77777777" w:rsidR="00E55123" w:rsidRPr="00A85D82" w:rsidRDefault="00E55123" w:rsidP="00E55123">
      <w:pPr>
        <w:tabs>
          <w:tab w:val="left" w:pos="3080"/>
          <w:tab w:val="left" w:pos="3081"/>
        </w:tabs>
        <w:ind w:right="234"/>
        <w:rPr>
          <w:sz w:val="24"/>
        </w:rPr>
      </w:pPr>
    </w:p>
    <w:p w14:paraId="3B28EF29" w14:textId="2055C645" w:rsidR="00F918E3" w:rsidRPr="00A85D82" w:rsidRDefault="00974308" w:rsidP="00213573">
      <w:pPr>
        <w:pStyle w:val="ListParagraph"/>
        <w:numPr>
          <w:ilvl w:val="0"/>
          <w:numId w:val="145"/>
        </w:numPr>
        <w:tabs>
          <w:tab w:val="left" w:pos="3080"/>
          <w:tab w:val="left" w:pos="3081"/>
        </w:tabs>
        <w:rPr>
          <w:sz w:val="24"/>
        </w:rPr>
      </w:pPr>
      <w:r w:rsidRPr="00A85D82">
        <w:rPr>
          <w:sz w:val="24"/>
        </w:rPr>
        <w:t>the</w:t>
      </w:r>
      <w:r w:rsidRPr="00A85D82">
        <w:rPr>
          <w:spacing w:val="18"/>
          <w:sz w:val="24"/>
        </w:rPr>
        <w:t xml:space="preserve"> </w:t>
      </w:r>
      <w:r w:rsidRPr="00A85D82">
        <w:rPr>
          <w:sz w:val="24"/>
        </w:rPr>
        <w:t>proposed</w:t>
      </w:r>
      <w:r w:rsidRPr="00A85D82">
        <w:rPr>
          <w:spacing w:val="19"/>
          <w:sz w:val="24"/>
        </w:rPr>
        <w:t xml:space="preserve"> </w:t>
      </w:r>
      <w:r w:rsidRPr="00A85D82">
        <w:rPr>
          <w:sz w:val="24"/>
        </w:rPr>
        <w:t>land</w:t>
      </w:r>
      <w:r w:rsidRPr="00A85D82">
        <w:rPr>
          <w:spacing w:val="19"/>
          <w:sz w:val="24"/>
        </w:rPr>
        <w:t xml:space="preserve"> </w:t>
      </w:r>
      <w:r w:rsidRPr="00A85D82">
        <w:rPr>
          <w:sz w:val="24"/>
        </w:rPr>
        <w:t>use</w:t>
      </w:r>
      <w:r w:rsidRPr="00A85D82">
        <w:rPr>
          <w:spacing w:val="17"/>
          <w:sz w:val="24"/>
        </w:rPr>
        <w:t xml:space="preserve"> </w:t>
      </w:r>
      <w:r w:rsidRPr="00A85D82">
        <w:rPr>
          <w:sz w:val="24"/>
        </w:rPr>
        <w:t>or</w:t>
      </w:r>
      <w:r w:rsidRPr="00A85D82">
        <w:rPr>
          <w:spacing w:val="17"/>
          <w:sz w:val="24"/>
        </w:rPr>
        <w:t xml:space="preserve"> </w:t>
      </w:r>
      <w:r w:rsidRPr="00A85D82">
        <w:rPr>
          <w:sz w:val="24"/>
        </w:rPr>
        <w:t>development</w:t>
      </w:r>
      <w:r w:rsidRPr="00A85D82">
        <w:rPr>
          <w:spacing w:val="17"/>
          <w:sz w:val="24"/>
        </w:rPr>
        <w:t xml:space="preserve"> </w:t>
      </w:r>
      <w:r w:rsidRPr="00A85D82">
        <w:rPr>
          <w:sz w:val="24"/>
        </w:rPr>
        <w:t>would</w:t>
      </w:r>
      <w:r w:rsidRPr="00A85D82">
        <w:rPr>
          <w:spacing w:val="19"/>
          <w:sz w:val="24"/>
        </w:rPr>
        <w:t xml:space="preserve"> </w:t>
      </w:r>
      <w:r w:rsidRPr="00A85D82">
        <w:rPr>
          <w:sz w:val="24"/>
        </w:rPr>
        <w:t>not</w:t>
      </w:r>
      <w:r w:rsidRPr="00A85D82">
        <w:rPr>
          <w:spacing w:val="18"/>
          <w:sz w:val="24"/>
        </w:rPr>
        <w:t xml:space="preserve"> </w:t>
      </w:r>
      <w:r w:rsidRPr="00A85D82">
        <w:rPr>
          <w:sz w:val="24"/>
        </w:rPr>
        <w:t>significantly</w:t>
      </w:r>
      <w:r w:rsidR="005C0AF9" w:rsidRPr="00A85D82">
        <w:rPr>
          <w:sz w:val="24"/>
        </w:rPr>
        <w:t xml:space="preserve"> </w:t>
      </w:r>
      <w:r w:rsidRPr="00A85D82">
        <w:t>preclude or hinder future extraction.</w:t>
      </w:r>
    </w:p>
    <w:p w14:paraId="2C6BD16F" w14:textId="33A65132" w:rsidR="00F918E3" w:rsidRPr="00A85D82" w:rsidRDefault="00524823">
      <w:pPr>
        <w:pStyle w:val="BodyText"/>
        <w:rPr>
          <w:strike/>
          <w:color w:val="FF0000"/>
        </w:rPr>
      </w:pPr>
      <w:r w:rsidRPr="00A85D82">
        <w:rPr>
          <w:sz w:val="22"/>
        </w:rPr>
        <w:tab/>
      </w:r>
      <w:r w:rsidRPr="00A85D82">
        <w:rPr>
          <w:sz w:val="22"/>
        </w:rPr>
        <w:tab/>
      </w:r>
      <w:r w:rsidR="007972DB" w:rsidRPr="00A85D82">
        <w:rPr>
          <w:sz w:val="22"/>
        </w:rPr>
        <w:t xml:space="preserve">       </w:t>
      </w:r>
      <w:r w:rsidR="007972DB" w:rsidRPr="00A85D82">
        <w:rPr>
          <w:color w:val="FF0000"/>
          <w:sz w:val="22"/>
        </w:rPr>
        <w:t xml:space="preserve"> </w:t>
      </w:r>
      <w:r w:rsidRPr="00A85D82">
        <w:rPr>
          <w:strike/>
          <w:color w:val="FF0000"/>
        </w:rPr>
        <w:t>4.3.3.5</w:t>
      </w:r>
    </w:p>
    <w:p w14:paraId="3F4E6B7D" w14:textId="200DA96E" w:rsidR="00F918E3" w:rsidRPr="00A85D82" w:rsidRDefault="00974308" w:rsidP="007972DB">
      <w:pPr>
        <w:pStyle w:val="Heading1"/>
        <w:numPr>
          <w:ilvl w:val="3"/>
          <w:numId w:val="218"/>
        </w:numPr>
        <w:ind w:hanging="388"/>
        <w:rPr>
          <w:u w:val="none"/>
        </w:rPr>
      </w:pPr>
      <w:bookmarkStart w:id="453" w:name="_Toc57195894"/>
      <w:bookmarkStart w:id="454" w:name="_Toc69391637"/>
      <w:r w:rsidRPr="00A85D82">
        <w:lastRenderedPageBreak/>
        <w:t>Official Plan and Zoning By-law</w:t>
      </w:r>
      <w:r w:rsidRPr="00A85D82">
        <w:rPr>
          <w:spacing w:val="-5"/>
        </w:rPr>
        <w:t xml:space="preserve"> </w:t>
      </w:r>
      <w:r w:rsidRPr="00A85D82">
        <w:t>Amendments</w:t>
      </w:r>
      <w:bookmarkEnd w:id="453"/>
      <w:bookmarkEnd w:id="454"/>
    </w:p>
    <w:p w14:paraId="3E7E5DEC" w14:textId="77777777" w:rsidR="00F918E3" w:rsidRPr="00A85D82" w:rsidRDefault="00F918E3">
      <w:pPr>
        <w:pStyle w:val="BodyText"/>
        <w:spacing w:before="11"/>
        <w:rPr>
          <w:b/>
          <w:sz w:val="15"/>
        </w:rPr>
      </w:pPr>
    </w:p>
    <w:p w14:paraId="10E5F377" w14:textId="2148D759" w:rsidR="00F918E3" w:rsidRPr="00A85D82" w:rsidRDefault="00974308">
      <w:pPr>
        <w:tabs>
          <w:tab w:val="left" w:pos="2860"/>
        </w:tabs>
        <w:spacing w:before="92"/>
        <w:ind w:left="2860" w:right="232"/>
        <w:jc w:val="both"/>
        <w:rPr>
          <w:sz w:val="24"/>
        </w:rPr>
      </w:pPr>
      <w:r w:rsidRPr="00A85D82">
        <w:rPr>
          <w:sz w:val="24"/>
        </w:rPr>
        <w:t xml:space="preserve">In considering amendments to the Official Plan and/or Zoning </w:t>
      </w:r>
      <w:r w:rsidRPr="00A85D82">
        <w:rPr>
          <w:spacing w:val="2"/>
          <w:sz w:val="24"/>
        </w:rPr>
        <w:t xml:space="preserve">By- </w:t>
      </w:r>
      <w:r w:rsidRPr="00A85D82">
        <w:rPr>
          <w:sz w:val="24"/>
        </w:rPr>
        <w:t>law</w:t>
      </w:r>
      <w:ins w:id="455" w:author="Andrea Furniss" w:date="2021-05-22T21:43:00Z">
        <w:r w:rsidR="00280748" w:rsidRPr="00A85D82">
          <w:rPr>
            <w:sz w:val="24"/>
          </w:rPr>
          <w:t xml:space="preserve"> to establish or expand a mineral aggregate operation</w:t>
        </w:r>
      </w:ins>
      <w:r w:rsidRPr="00A85D82">
        <w:rPr>
          <w:sz w:val="24"/>
        </w:rPr>
        <w:t>,</w:t>
      </w:r>
      <w:r w:rsidRPr="00A85D82">
        <w:rPr>
          <w:spacing w:val="-16"/>
          <w:sz w:val="24"/>
        </w:rPr>
        <w:t xml:space="preserve"> </w:t>
      </w:r>
      <w:r w:rsidRPr="00A85D82">
        <w:rPr>
          <w:sz w:val="24"/>
        </w:rPr>
        <w:t>the</w:t>
      </w:r>
      <w:r w:rsidRPr="00A85D82">
        <w:rPr>
          <w:spacing w:val="-17"/>
          <w:sz w:val="24"/>
        </w:rPr>
        <w:t xml:space="preserve"> </w:t>
      </w:r>
      <w:r w:rsidRPr="00A85D82">
        <w:rPr>
          <w:sz w:val="24"/>
        </w:rPr>
        <w:t>evaluation</w:t>
      </w:r>
      <w:r w:rsidRPr="00A85D82">
        <w:rPr>
          <w:spacing w:val="-16"/>
          <w:sz w:val="24"/>
        </w:rPr>
        <w:t xml:space="preserve"> </w:t>
      </w:r>
      <w:r w:rsidRPr="00A85D82">
        <w:rPr>
          <w:sz w:val="24"/>
        </w:rPr>
        <w:t>will</w:t>
      </w:r>
      <w:r w:rsidRPr="00A85D82">
        <w:rPr>
          <w:spacing w:val="-16"/>
          <w:sz w:val="24"/>
        </w:rPr>
        <w:t xml:space="preserve"> </w:t>
      </w:r>
      <w:r w:rsidRPr="00A85D82">
        <w:rPr>
          <w:sz w:val="24"/>
        </w:rPr>
        <w:t>be</w:t>
      </w:r>
      <w:r w:rsidRPr="00A85D82">
        <w:rPr>
          <w:spacing w:val="-16"/>
          <w:sz w:val="24"/>
        </w:rPr>
        <w:t xml:space="preserve"> </w:t>
      </w:r>
      <w:r w:rsidRPr="00A85D82">
        <w:rPr>
          <w:sz w:val="24"/>
        </w:rPr>
        <w:t>premised</w:t>
      </w:r>
      <w:r w:rsidRPr="00A85D82">
        <w:rPr>
          <w:spacing w:val="-15"/>
          <w:sz w:val="24"/>
        </w:rPr>
        <w:t xml:space="preserve"> </w:t>
      </w:r>
      <w:r w:rsidRPr="00A85D82">
        <w:rPr>
          <w:sz w:val="24"/>
        </w:rPr>
        <w:t>on</w:t>
      </w:r>
      <w:r w:rsidRPr="00A85D82">
        <w:rPr>
          <w:spacing w:val="-16"/>
          <w:sz w:val="24"/>
        </w:rPr>
        <w:t xml:space="preserve"> </w:t>
      </w:r>
      <w:r w:rsidRPr="00A85D82">
        <w:rPr>
          <w:sz w:val="24"/>
        </w:rPr>
        <w:t>the</w:t>
      </w:r>
      <w:r w:rsidRPr="00A85D82">
        <w:rPr>
          <w:spacing w:val="-15"/>
          <w:sz w:val="24"/>
        </w:rPr>
        <w:t xml:space="preserve"> </w:t>
      </w:r>
      <w:r w:rsidRPr="00A85D82">
        <w:rPr>
          <w:sz w:val="24"/>
        </w:rPr>
        <w:t>fact</w:t>
      </w:r>
      <w:r w:rsidRPr="00A85D82">
        <w:rPr>
          <w:spacing w:val="-18"/>
          <w:sz w:val="24"/>
        </w:rPr>
        <w:t xml:space="preserve"> </w:t>
      </w:r>
      <w:r w:rsidRPr="00A85D82">
        <w:rPr>
          <w:sz w:val="24"/>
        </w:rPr>
        <w:t>that</w:t>
      </w:r>
      <w:r w:rsidRPr="00A85D82">
        <w:rPr>
          <w:spacing w:val="-17"/>
          <w:sz w:val="24"/>
        </w:rPr>
        <w:t xml:space="preserve"> </w:t>
      </w:r>
      <w:r w:rsidRPr="00A85D82">
        <w:rPr>
          <w:sz w:val="24"/>
        </w:rPr>
        <w:t>notwithstanding the need for aggregate resources, it is essential to ensure that aggregate operations are carried out with minimal adverse</w:t>
      </w:r>
      <w:r w:rsidRPr="00A85D82">
        <w:rPr>
          <w:spacing w:val="-32"/>
          <w:sz w:val="24"/>
        </w:rPr>
        <w:t xml:space="preserve"> </w:t>
      </w:r>
      <w:r w:rsidRPr="00A85D82">
        <w:rPr>
          <w:sz w:val="24"/>
        </w:rPr>
        <w:t>impact.</w:t>
      </w:r>
      <w:ins w:id="456" w:author="Andrea Furniss" w:date="2021-05-22T21:43:00Z">
        <w:r w:rsidR="00280748" w:rsidRPr="00A85D82">
          <w:rPr>
            <w:sz w:val="24"/>
          </w:rPr>
          <w:t xml:space="preserve"> </w:t>
        </w:r>
      </w:ins>
      <w:ins w:id="457" w:author="Andrea Furniss" w:date="2021-05-22T21:44:00Z">
        <w:r w:rsidR="00280748" w:rsidRPr="00A85D82">
          <w:rPr>
            <w:sz w:val="24"/>
          </w:rPr>
          <w:t xml:space="preserve">Applications shall be supported by studies that are based on predictable, measurable, objective effects on people and the environment. Such studies will be based on Provincial Standards, </w:t>
        </w:r>
        <w:proofErr w:type="gramStart"/>
        <w:r w:rsidR="00280748" w:rsidRPr="00A85D82">
          <w:rPr>
            <w:sz w:val="24"/>
          </w:rPr>
          <w:t>regulations</w:t>
        </w:r>
        <w:proofErr w:type="gramEnd"/>
        <w:r w:rsidR="00280748" w:rsidRPr="00A85D82">
          <w:rPr>
            <w:sz w:val="24"/>
          </w:rPr>
          <w:t xml:space="preserve"> and guidelines, where they exist</w:t>
        </w:r>
      </w:ins>
      <w:ins w:id="458" w:author="Andrea Furniss" w:date="2021-05-22T21:45:00Z">
        <w:r w:rsidR="00280748" w:rsidRPr="00A85D82">
          <w:rPr>
            <w:sz w:val="24"/>
          </w:rPr>
          <w:t xml:space="preserve"> and will consider and identify methods of addressing the anticipated impacts in the area affected by the mineral aggregate operation. </w:t>
        </w:r>
      </w:ins>
    </w:p>
    <w:p w14:paraId="027A4422" w14:textId="77777777" w:rsidR="00E06A7C" w:rsidRPr="00A85D82" w:rsidRDefault="00E06A7C" w:rsidP="00E06A7C">
      <w:pPr>
        <w:tabs>
          <w:tab w:val="left" w:pos="2860"/>
        </w:tabs>
        <w:spacing w:before="92"/>
        <w:ind w:left="2860" w:right="232"/>
        <w:jc w:val="both"/>
        <w:rPr>
          <w:sz w:val="24"/>
        </w:rPr>
      </w:pPr>
    </w:p>
    <w:p w14:paraId="60B9CFB4" w14:textId="23CC99F6" w:rsidR="00F918E3" w:rsidRPr="00A85D82" w:rsidDel="00280748" w:rsidRDefault="00F918E3" w:rsidP="00E06A7C">
      <w:pPr>
        <w:pStyle w:val="BodyText"/>
        <w:ind w:left="3261" w:hanging="426"/>
        <w:jc w:val="both"/>
        <w:rPr>
          <w:del w:id="459" w:author="Andrea Furniss" w:date="2021-05-22T21:45:00Z"/>
        </w:rPr>
      </w:pPr>
    </w:p>
    <w:p w14:paraId="1EC54486" w14:textId="0628213D" w:rsidR="00523F68" w:rsidRPr="00A85D82" w:rsidRDefault="00523F68" w:rsidP="00E06A7C">
      <w:pPr>
        <w:pStyle w:val="ListParagraph"/>
        <w:numPr>
          <w:ilvl w:val="4"/>
          <w:numId w:val="218"/>
        </w:numPr>
        <w:tabs>
          <w:tab w:val="left" w:pos="2721"/>
        </w:tabs>
        <w:ind w:left="3261" w:right="240" w:hanging="426"/>
        <w:jc w:val="both"/>
        <w:rPr>
          <w:sz w:val="24"/>
        </w:rPr>
      </w:pPr>
      <w:ins w:id="460" w:author="Andrea Furniss" w:date="2021-05-22T21:49:00Z">
        <w:r w:rsidRPr="00A85D82">
          <w:rPr>
            <w:sz w:val="24"/>
          </w:rPr>
          <w:t xml:space="preserve">All applications shall be supported by information that addresses: </w:t>
        </w:r>
      </w:ins>
      <w:del w:id="461" w:author="Andrea Furniss" w:date="2021-05-22T21:49:00Z">
        <w:r w:rsidR="00974308" w:rsidRPr="00A85D82" w:rsidDel="00523F68">
          <w:rPr>
            <w:sz w:val="24"/>
          </w:rPr>
          <w:delText xml:space="preserve">When considering applications for amendments to establish or expand aggregate operations, </w:delText>
        </w:r>
      </w:del>
      <w:del w:id="462" w:author="Andrea Furniss" w:date="2021-05-22T21:48:00Z">
        <w:r w:rsidR="00974308" w:rsidRPr="00A85D82" w:rsidDel="00523F68">
          <w:rPr>
            <w:sz w:val="24"/>
          </w:rPr>
          <w:delText>Council will have regard for the following:</w:delText>
        </w:r>
      </w:del>
    </w:p>
    <w:p w14:paraId="1242B223" w14:textId="049662F1" w:rsidR="00F918E3" w:rsidRPr="00A85D82" w:rsidRDefault="00974308" w:rsidP="00A85D82">
      <w:pPr>
        <w:tabs>
          <w:tab w:val="left" w:pos="3260"/>
          <w:tab w:val="left" w:pos="3261"/>
        </w:tabs>
        <w:jc w:val="both"/>
        <w:rPr>
          <w:sz w:val="24"/>
        </w:rPr>
      </w:pPr>
      <w:del w:id="463" w:author="Andrea Furniss" w:date="2021-05-22T21:51:00Z">
        <w:r w:rsidRPr="00A85D82" w:rsidDel="00523F68">
          <w:rPr>
            <w:sz w:val="24"/>
          </w:rPr>
          <w:delText>the</w:delText>
        </w:r>
        <w:r w:rsidRPr="00A85D82" w:rsidDel="00523F68">
          <w:rPr>
            <w:spacing w:val="-7"/>
            <w:sz w:val="24"/>
          </w:rPr>
          <w:delText xml:space="preserve"> </w:delText>
        </w:r>
        <w:r w:rsidRPr="00A85D82" w:rsidDel="00523F68">
          <w:rPr>
            <w:sz w:val="24"/>
          </w:rPr>
          <w:delText>compatibility</w:delText>
        </w:r>
        <w:r w:rsidRPr="00A85D82" w:rsidDel="00523F68">
          <w:rPr>
            <w:spacing w:val="-8"/>
            <w:sz w:val="24"/>
          </w:rPr>
          <w:delText xml:space="preserve"> </w:delText>
        </w:r>
        <w:r w:rsidRPr="00A85D82" w:rsidDel="00523F68">
          <w:rPr>
            <w:sz w:val="24"/>
          </w:rPr>
          <w:delText>of</w:delText>
        </w:r>
        <w:r w:rsidRPr="00A85D82" w:rsidDel="00523F68">
          <w:rPr>
            <w:spacing w:val="-8"/>
            <w:sz w:val="24"/>
          </w:rPr>
          <w:delText xml:space="preserve"> </w:delText>
        </w:r>
        <w:r w:rsidRPr="00A85D82" w:rsidDel="00523F68">
          <w:rPr>
            <w:sz w:val="24"/>
          </w:rPr>
          <w:delText>the</w:delText>
        </w:r>
        <w:r w:rsidRPr="00A85D82" w:rsidDel="00523F68">
          <w:rPr>
            <w:spacing w:val="-10"/>
            <w:sz w:val="24"/>
          </w:rPr>
          <w:delText xml:space="preserve"> </w:delText>
        </w:r>
        <w:r w:rsidRPr="00A85D82" w:rsidDel="00523F68">
          <w:rPr>
            <w:sz w:val="24"/>
          </w:rPr>
          <w:delText>proposed</w:delText>
        </w:r>
        <w:r w:rsidRPr="00A85D82" w:rsidDel="00523F68">
          <w:rPr>
            <w:spacing w:val="-7"/>
            <w:sz w:val="24"/>
          </w:rPr>
          <w:delText xml:space="preserve"> </w:delText>
        </w:r>
        <w:r w:rsidRPr="00A85D82" w:rsidDel="00523F68">
          <w:rPr>
            <w:sz w:val="24"/>
          </w:rPr>
          <w:delText>use</w:delText>
        </w:r>
        <w:r w:rsidRPr="00A85D82" w:rsidDel="00523F68">
          <w:rPr>
            <w:spacing w:val="-7"/>
            <w:sz w:val="24"/>
          </w:rPr>
          <w:delText xml:space="preserve"> </w:delText>
        </w:r>
        <w:r w:rsidRPr="00A85D82" w:rsidDel="00523F68">
          <w:rPr>
            <w:sz w:val="24"/>
          </w:rPr>
          <w:delText>with</w:delText>
        </w:r>
        <w:r w:rsidRPr="00A85D82" w:rsidDel="00523F68">
          <w:rPr>
            <w:spacing w:val="-7"/>
            <w:sz w:val="24"/>
          </w:rPr>
          <w:delText xml:space="preserve"> </w:delText>
        </w:r>
        <w:r w:rsidRPr="00A85D82" w:rsidDel="00523F68">
          <w:rPr>
            <w:sz w:val="24"/>
          </w:rPr>
          <w:delText>adjacent</w:delText>
        </w:r>
        <w:r w:rsidRPr="00A85D82" w:rsidDel="00523F68">
          <w:rPr>
            <w:spacing w:val="-8"/>
            <w:sz w:val="24"/>
          </w:rPr>
          <w:delText xml:space="preserve"> </w:delText>
        </w:r>
        <w:r w:rsidRPr="00A85D82" w:rsidDel="00523F68">
          <w:rPr>
            <w:sz w:val="24"/>
          </w:rPr>
          <w:delText>land</w:delText>
        </w:r>
        <w:r w:rsidRPr="00A85D82" w:rsidDel="00523F68">
          <w:rPr>
            <w:spacing w:val="-7"/>
            <w:sz w:val="24"/>
          </w:rPr>
          <w:delText xml:space="preserve"> </w:delText>
        </w:r>
        <w:r w:rsidRPr="00A85D82" w:rsidDel="00523F68">
          <w:rPr>
            <w:sz w:val="24"/>
          </w:rPr>
          <w:delText>uses;</w:delText>
        </w:r>
      </w:del>
    </w:p>
    <w:p w14:paraId="185E7239" w14:textId="18A25D63" w:rsidR="00523F68" w:rsidRPr="00A85D82" w:rsidDel="006D40B2" w:rsidRDefault="00523F68" w:rsidP="00523F68">
      <w:pPr>
        <w:tabs>
          <w:tab w:val="left" w:pos="3260"/>
          <w:tab w:val="left" w:pos="3261"/>
        </w:tabs>
        <w:jc w:val="both"/>
        <w:rPr>
          <w:del w:id="464" w:author="Andrea Furniss" w:date="2021-05-22T21:51:00Z"/>
          <w:sz w:val="24"/>
        </w:rPr>
      </w:pPr>
    </w:p>
    <w:p w14:paraId="27E556CA" w14:textId="27CC4077" w:rsidR="006D40B2" w:rsidRPr="00A85D82" w:rsidRDefault="006D40B2" w:rsidP="006D40B2">
      <w:pPr>
        <w:tabs>
          <w:tab w:val="left" w:pos="3260"/>
          <w:tab w:val="left" w:pos="3261"/>
        </w:tabs>
        <w:ind w:left="3600" w:hanging="3600"/>
        <w:jc w:val="both"/>
        <w:rPr>
          <w:ins w:id="465" w:author="Andrea Furniss" w:date="2021-05-22T22:02:00Z"/>
          <w:sz w:val="24"/>
        </w:rPr>
      </w:pPr>
      <w:ins w:id="466" w:author="Andrea Furniss" w:date="2021-05-22T22:01:00Z">
        <w:r w:rsidRPr="00A85D82">
          <w:rPr>
            <w:sz w:val="24"/>
          </w:rPr>
          <w:tab/>
        </w:r>
        <w:r w:rsidRPr="00A85D82">
          <w:rPr>
            <w:sz w:val="24"/>
          </w:rPr>
          <w:tab/>
        </w:r>
        <w:proofErr w:type="spellStart"/>
        <w:r w:rsidRPr="00A85D82">
          <w:rPr>
            <w:sz w:val="24"/>
          </w:rPr>
          <w:t>i</w:t>
        </w:r>
        <w:proofErr w:type="spellEnd"/>
        <w:r w:rsidRPr="00A85D82">
          <w:rPr>
            <w:sz w:val="24"/>
          </w:rPr>
          <w:t>)</w:t>
        </w:r>
        <w:r w:rsidRPr="00A85D82">
          <w:rPr>
            <w:sz w:val="24"/>
          </w:rPr>
          <w:tab/>
          <w:t>The natural her</w:t>
        </w:r>
      </w:ins>
      <w:ins w:id="467" w:author="Andrea Furniss" w:date="2021-05-22T22:02:00Z">
        <w:r w:rsidRPr="00A85D82">
          <w:rPr>
            <w:sz w:val="24"/>
          </w:rPr>
          <w:t>itage features and areas and ecological functions on the site and within 120 metres;</w:t>
        </w:r>
      </w:ins>
    </w:p>
    <w:p w14:paraId="61D1CFE6" w14:textId="49218D03" w:rsidR="006D40B2" w:rsidRPr="00A85D82" w:rsidRDefault="006D40B2" w:rsidP="006D40B2">
      <w:pPr>
        <w:tabs>
          <w:tab w:val="left" w:pos="3260"/>
          <w:tab w:val="left" w:pos="3261"/>
        </w:tabs>
        <w:ind w:left="3600" w:hanging="3600"/>
        <w:jc w:val="both"/>
        <w:rPr>
          <w:ins w:id="468" w:author="Andrea Furniss" w:date="2021-05-22T22:02:00Z"/>
          <w:sz w:val="24"/>
        </w:rPr>
      </w:pPr>
    </w:p>
    <w:p w14:paraId="272B797E" w14:textId="2014F541" w:rsidR="006D40B2" w:rsidRPr="00A85D82" w:rsidRDefault="006D40B2" w:rsidP="006D40B2">
      <w:pPr>
        <w:tabs>
          <w:tab w:val="left" w:pos="3260"/>
          <w:tab w:val="left" w:pos="3261"/>
        </w:tabs>
        <w:ind w:left="3600" w:hanging="3600"/>
        <w:jc w:val="both"/>
        <w:rPr>
          <w:ins w:id="469" w:author="Andrea Furniss" w:date="2021-05-22T22:02:00Z"/>
          <w:sz w:val="24"/>
        </w:rPr>
      </w:pPr>
      <w:ins w:id="470" w:author="Andrea Furniss" w:date="2021-05-22T22:02:00Z">
        <w:r w:rsidRPr="00A85D82">
          <w:rPr>
            <w:sz w:val="24"/>
          </w:rPr>
          <w:tab/>
        </w:r>
        <w:r w:rsidRPr="00A85D82">
          <w:rPr>
            <w:sz w:val="24"/>
          </w:rPr>
          <w:tab/>
          <w:t>ii)</w:t>
        </w:r>
        <w:r w:rsidRPr="00A85D82">
          <w:rPr>
            <w:sz w:val="24"/>
          </w:rPr>
          <w:tab/>
        </w:r>
        <w:r w:rsidR="00382E11" w:rsidRPr="00A85D82">
          <w:rPr>
            <w:sz w:val="24"/>
          </w:rPr>
          <w:t xml:space="preserve">Nearby communities, </w:t>
        </w:r>
        <w:proofErr w:type="gramStart"/>
        <w:r w:rsidR="00382E11" w:rsidRPr="00A85D82">
          <w:rPr>
            <w:sz w:val="24"/>
          </w:rPr>
          <w:t>residences</w:t>
        </w:r>
        <w:proofErr w:type="gramEnd"/>
        <w:r w:rsidR="00382E11" w:rsidRPr="00A85D82">
          <w:rPr>
            <w:sz w:val="24"/>
          </w:rPr>
          <w:t xml:space="preserve"> and businesses;</w:t>
        </w:r>
      </w:ins>
    </w:p>
    <w:p w14:paraId="74943CD1" w14:textId="75EE106A" w:rsidR="00382E11" w:rsidRPr="00A85D82" w:rsidRDefault="00382E11" w:rsidP="006D40B2">
      <w:pPr>
        <w:tabs>
          <w:tab w:val="left" w:pos="3260"/>
          <w:tab w:val="left" w:pos="3261"/>
        </w:tabs>
        <w:ind w:left="3600" w:hanging="3600"/>
        <w:jc w:val="both"/>
        <w:rPr>
          <w:ins w:id="471" w:author="Andrea Furniss" w:date="2021-05-22T22:02:00Z"/>
          <w:sz w:val="24"/>
        </w:rPr>
      </w:pPr>
    </w:p>
    <w:p w14:paraId="48F8A154" w14:textId="5F11900F" w:rsidR="00382E11" w:rsidRPr="00A85D82" w:rsidRDefault="00382E11" w:rsidP="006D40B2">
      <w:pPr>
        <w:tabs>
          <w:tab w:val="left" w:pos="3260"/>
          <w:tab w:val="left" w:pos="3261"/>
        </w:tabs>
        <w:ind w:left="3600" w:hanging="3600"/>
        <w:jc w:val="both"/>
        <w:rPr>
          <w:ins w:id="472" w:author="Andrea Furniss" w:date="2021-05-22T22:03:00Z"/>
          <w:sz w:val="24"/>
        </w:rPr>
      </w:pPr>
      <w:ins w:id="473" w:author="Andrea Furniss" w:date="2021-05-22T22:02:00Z">
        <w:r w:rsidRPr="00A85D82">
          <w:rPr>
            <w:sz w:val="24"/>
          </w:rPr>
          <w:tab/>
        </w:r>
        <w:r w:rsidRPr="00A85D82">
          <w:rPr>
            <w:sz w:val="24"/>
          </w:rPr>
          <w:tab/>
          <w:t>iii)</w:t>
        </w:r>
        <w:r w:rsidRPr="00A85D82">
          <w:rPr>
            <w:sz w:val="24"/>
          </w:rPr>
          <w:tab/>
          <w:t>Agricultural resources and activiti</w:t>
        </w:r>
      </w:ins>
      <w:ins w:id="474" w:author="Andrea Furniss" w:date="2021-05-22T22:03:00Z">
        <w:r w:rsidRPr="00A85D82">
          <w:rPr>
            <w:sz w:val="24"/>
          </w:rPr>
          <w:t>es;</w:t>
        </w:r>
      </w:ins>
    </w:p>
    <w:p w14:paraId="08D6833A" w14:textId="28750656" w:rsidR="00382E11" w:rsidRPr="00A85D82" w:rsidRDefault="00382E11" w:rsidP="006D40B2">
      <w:pPr>
        <w:tabs>
          <w:tab w:val="left" w:pos="3260"/>
          <w:tab w:val="left" w:pos="3261"/>
        </w:tabs>
        <w:ind w:left="3600" w:hanging="3600"/>
        <w:jc w:val="both"/>
        <w:rPr>
          <w:ins w:id="475" w:author="Andrea Furniss" w:date="2021-05-22T22:03:00Z"/>
          <w:sz w:val="24"/>
        </w:rPr>
      </w:pPr>
    </w:p>
    <w:p w14:paraId="2C80E8E9" w14:textId="3FD07A4C" w:rsidR="00382E11" w:rsidRPr="00A85D82" w:rsidRDefault="00382E11" w:rsidP="006D40B2">
      <w:pPr>
        <w:tabs>
          <w:tab w:val="left" w:pos="3260"/>
          <w:tab w:val="left" w:pos="3261"/>
        </w:tabs>
        <w:ind w:left="3600" w:hanging="3600"/>
        <w:jc w:val="both"/>
        <w:rPr>
          <w:ins w:id="476" w:author="Andrea Furniss" w:date="2021-05-22T22:03:00Z"/>
          <w:sz w:val="24"/>
        </w:rPr>
      </w:pPr>
      <w:ins w:id="477" w:author="Andrea Furniss" w:date="2021-05-22T22:03:00Z">
        <w:r w:rsidRPr="00A85D82">
          <w:rPr>
            <w:sz w:val="24"/>
          </w:rPr>
          <w:tab/>
        </w:r>
        <w:r w:rsidRPr="00A85D82">
          <w:rPr>
            <w:sz w:val="24"/>
          </w:rPr>
          <w:tab/>
          <w:t>iv)</w:t>
        </w:r>
        <w:r w:rsidRPr="00A85D82">
          <w:rPr>
            <w:sz w:val="24"/>
          </w:rPr>
          <w:tab/>
          <w:t xml:space="preserve"> The quality and quantity of groundwater and surface water;</w:t>
        </w:r>
      </w:ins>
    </w:p>
    <w:p w14:paraId="558EFDC5" w14:textId="69AA4196" w:rsidR="00382E11" w:rsidRPr="00A85D82" w:rsidRDefault="00382E11" w:rsidP="006D40B2">
      <w:pPr>
        <w:tabs>
          <w:tab w:val="left" w:pos="3260"/>
          <w:tab w:val="left" w:pos="3261"/>
        </w:tabs>
        <w:ind w:left="3600" w:hanging="3600"/>
        <w:jc w:val="both"/>
        <w:rPr>
          <w:ins w:id="478" w:author="Andrea Furniss" w:date="2021-05-22T22:03:00Z"/>
          <w:sz w:val="24"/>
        </w:rPr>
      </w:pPr>
    </w:p>
    <w:p w14:paraId="43A2FB39" w14:textId="3BF09033" w:rsidR="00382E11" w:rsidRPr="00A85D82" w:rsidRDefault="00382E11" w:rsidP="006D40B2">
      <w:pPr>
        <w:tabs>
          <w:tab w:val="left" w:pos="3260"/>
          <w:tab w:val="left" w:pos="3261"/>
        </w:tabs>
        <w:ind w:left="3600" w:hanging="3600"/>
        <w:jc w:val="both"/>
        <w:rPr>
          <w:ins w:id="479" w:author="Andrea Furniss" w:date="2021-05-22T22:04:00Z"/>
          <w:sz w:val="24"/>
        </w:rPr>
      </w:pPr>
      <w:ins w:id="480" w:author="Andrea Furniss" w:date="2021-05-22T22:03:00Z">
        <w:r w:rsidRPr="00A85D82">
          <w:rPr>
            <w:sz w:val="24"/>
          </w:rPr>
          <w:tab/>
        </w:r>
        <w:r w:rsidRPr="00A85D82">
          <w:rPr>
            <w:sz w:val="24"/>
          </w:rPr>
          <w:tab/>
          <w:t>v)</w:t>
        </w:r>
        <w:r w:rsidRPr="00A85D82">
          <w:rPr>
            <w:sz w:val="24"/>
          </w:rPr>
          <w:tab/>
          <w:t>The significant built heritage resources, protected heritage properties, significant cult</w:t>
        </w:r>
      </w:ins>
      <w:ins w:id="481" w:author="Andrea Furniss" w:date="2021-05-22T22:04:00Z">
        <w:r w:rsidRPr="00A85D82">
          <w:rPr>
            <w:sz w:val="24"/>
          </w:rPr>
          <w:t>ural heritage landscapes and significant archaeological resources on the site and in the area;</w:t>
        </w:r>
      </w:ins>
    </w:p>
    <w:p w14:paraId="64833CBD" w14:textId="19BE1234" w:rsidR="00382E11" w:rsidRPr="00A85D82" w:rsidRDefault="00382E11" w:rsidP="006D40B2">
      <w:pPr>
        <w:tabs>
          <w:tab w:val="left" w:pos="3260"/>
          <w:tab w:val="left" w:pos="3261"/>
        </w:tabs>
        <w:ind w:left="3600" w:hanging="3600"/>
        <w:jc w:val="both"/>
        <w:rPr>
          <w:ins w:id="482" w:author="Andrea Furniss" w:date="2021-05-22T22:04:00Z"/>
          <w:sz w:val="24"/>
        </w:rPr>
      </w:pPr>
    </w:p>
    <w:p w14:paraId="2BCD0BD1" w14:textId="77D39E88" w:rsidR="00382E11" w:rsidRPr="00A85D82" w:rsidRDefault="00382E11" w:rsidP="00E06A7C">
      <w:pPr>
        <w:tabs>
          <w:tab w:val="left" w:pos="3260"/>
          <w:tab w:val="left" w:pos="3261"/>
        </w:tabs>
        <w:ind w:left="3686" w:hanging="3686"/>
        <w:jc w:val="both"/>
        <w:rPr>
          <w:ins w:id="483" w:author="Andrea Furniss" w:date="2021-05-22T22:04:00Z"/>
          <w:sz w:val="24"/>
        </w:rPr>
      </w:pPr>
      <w:ins w:id="484" w:author="Andrea Furniss" w:date="2021-05-22T22:04:00Z">
        <w:r w:rsidRPr="00A85D82">
          <w:rPr>
            <w:sz w:val="24"/>
          </w:rPr>
          <w:tab/>
          <w:t>vi)</w:t>
        </w:r>
        <w:r w:rsidRPr="00A85D82">
          <w:rPr>
            <w:sz w:val="24"/>
          </w:rPr>
          <w:tab/>
          <w:t xml:space="preserve">The groundwater recharge and discharge functions on the </w:t>
        </w:r>
      </w:ins>
      <w:r w:rsidR="00E06A7C" w:rsidRPr="00A85D82">
        <w:rPr>
          <w:sz w:val="24"/>
        </w:rPr>
        <w:t xml:space="preserve"> </w:t>
      </w:r>
      <w:ins w:id="485" w:author="Andrea Furniss" w:date="2021-05-22T22:04:00Z">
        <w:r w:rsidRPr="00A85D82">
          <w:rPr>
            <w:sz w:val="24"/>
          </w:rPr>
          <w:t>site and within 500 metres;</w:t>
        </w:r>
      </w:ins>
    </w:p>
    <w:p w14:paraId="028A549C" w14:textId="0FDC84AB" w:rsidR="00382E11" w:rsidRPr="00A85D82" w:rsidRDefault="00382E11" w:rsidP="006D40B2">
      <w:pPr>
        <w:tabs>
          <w:tab w:val="left" w:pos="3260"/>
          <w:tab w:val="left" w:pos="3261"/>
        </w:tabs>
        <w:ind w:left="3600" w:hanging="3600"/>
        <w:jc w:val="both"/>
        <w:rPr>
          <w:ins w:id="486" w:author="Andrea Furniss" w:date="2021-05-22T22:04:00Z"/>
          <w:sz w:val="24"/>
        </w:rPr>
      </w:pPr>
    </w:p>
    <w:p w14:paraId="19DA5D1B" w14:textId="17118F6E" w:rsidR="00382E11" w:rsidRPr="00A85D82" w:rsidRDefault="00382E11" w:rsidP="006D40B2">
      <w:pPr>
        <w:tabs>
          <w:tab w:val="left" w:pos="3260"/>
          <w:tab w:val="left" w:pos="3261"/>
        </w:tabs>
        <w:ind w:left="3600" w:hanging="3600"/>
        <w:jc w:val="both"/>
        <w:rPr>
          <w:ins w:id="487" w:author="Andrea Furniss" w:date="2021-05-22T22:05:00Z"/>
          <w:sz w:val="24"/>
        </w:rPr>
      </w:pPr>
      <w:ins w:id="488" w:author="Andrea Furniss" w:date="2021-05-22T22:04:00Z">
        <w:r w:rsidRPr="00A85D82">
          <w:rPr>
            <w:sz w:val="24"/>
          </w:rPr>
          <w:tab/>
          <w:t xml:space="preserve">vii) </w:t>
        </w:r>
      </w:ins>
      <w:r w:rsidR="00E06A7C" w:rsidRPr="00A85D82">
        <w:rPr>
          <w:sz w:val="24"/>
        </w:rPr>
        <w:t xml:space="preserve"> </w:t>
      </w:r>
      <w:ins w:id="489" w:author="Andrea Furniss" w:date="2021-05-22T22:04:00Z">
        <w:r w:rsidRPr="00A85D82">
          <w:rPr>
            <w:sz w:val="24"/>
          </w:rPr>
          <w:t xml:space="preserve">Surface water </w:t>
        </w:r>
      </w:ins>
      <w:ins w:id="490" w:author="Andrea Furniss" w:date="2021-05-22T22:05:00Z">
        <w:r w:rsidRPr="00A85D82">
          <w:rPr>
            <w:sz w:val="24"/>
          </w:rPr>
          <w:t>features in the area; and,</w:t>
        </w:r>
      </w:ins>
    </w:p>
    <w:p w14:paraId="6D0C35DF" w14:textId="087B9451" w:rsidR="00382E11" w:rsidRPr="00A85D82" w:rsidRDefault="00382E11" w:rsidP="006D40B2">
      <w:pPr>
        <w:tabs>
          <w:tab w:val="left" w:pos="3260"/>
          <w:tab w:val="left" w:pos="3261"/>
        </w:tabs>
        <w:ind w:left="3600" w:hanging="3600"/>
        <w:jc w:val="both"/>
        <w:rPr>
          <w:ins w:id="491" w:author="Andrea Furniss" w:date="2021-05-22T22:05:00Z"/>
          <w:sz w:val="24"/>
        </w:rPr>
      </w:pPr>
    </w:p>
    <w:p w14:paraId="07F594E9" w14:textId="32B602E0" w:rsidR="00382E11" w:rsidRPr="00A85D82" w:rsidRDefault="00382E11" w:rsidP="006D40B2">
      <w:pPr>
        <w:tabs>
          <w:tab w:val="left" w:pos="3260"/>
          <w:tab w:val="left" w:pos="3261"/>
        </w:tabs>
        <w:ind w:left="3600" w:hanging="3600"/>
        <w:jc w:val="both"/>
        <w:rPr>
          <w:ins w:id="492" w:author="Andrea Furniss" w:date="2021-05-22T22:04:00Z"/>
          <w:sz w:val="24"/>
        </w:rPr>
      </w:pPr>
      <w:ins w:id="493" w:author="Andrea Furniss" w:date="2021-05-22T22:05:00Z">
        <w:r w:rsidRPr="00A85D82">
          <w:rPr>
            <w:sz w:val="24"/>
          </w:rPr>
          <w:tab/>
          <w:t xml:space="preserve">viii) Nearby wells used for drinking water purposes. </w:t>
        </w:r>
      </w:ins>
    </w:p>
    <w:p w14:paraId="6FD38999" w14:textId="77777777" w:rsidR="00382E11" w:rsidRPr="00A85D82" w:rsidRDefault="00382E11" w:rsidP="006D40B2">
      <w:pPr>
        <w:tabs>
          <w:tab w:val="left" w:pos="3260"/>
          <w:tab w:val="left" w:pos="3261"/>
        </w:tabs>
        <w:ind w:left="3600" w:hanging="3600"/>
        <w:jc w:val="both"/>
        <w:rPr>
          <w:ins w:id="494" w:author="Andrea Furniss" w:date="2021-05-22T22:03:00Z"/>
          <w:sz w:val="24"/>
        </w:rPr>
      </w:pPr>
    </w:p>
    <w:p w14:paraId="2CC622E5" w14:textId="2AC15A03" w:rsidR="00382E11" w:rsidRPr="00A85D82" w:rsidRDefault="00382E11" w:rsidP="00382E11">
      <w:pPr>
        <w:ind w:left="3119" w:hanging="3600"/>
        <w:jc w:val="both"/>
        <w:rPr>
          <w:ins w:id="495" w:author="Andrea Furniss" w:date="2021-05-22T22:08:00Z"/>
          <w:sz w:val="24"/>
        </w:rPr>
      </w:pPr>
      <w:r w:rsidRPr="00A85D82">
        <w:rPr>
          <w:sz w:val="24"/>
        </w:rPr>
        <w:tab/>
      </w:r>
    </w:p>
    <w:p w14:paraId="766BE7BC" w14:textId="17B82BBB" w:rsidR="00382E11" w:rsidRPr="00A85D82" w:rsidRDefault="00382E11" w:rsidP="00E06A7C">
      <w:pPr>
        <w:tabs>
          <w:tab w:val="left" w:pos="3260"/>
          <w:tab w:val="left" w:pos="3261"/>
        </w:tabs>
        <w:ind w:left="3686" w:hanging="4734"/>
        <w:jc w:val="both"/>
        <w:rPr>
          <w:ins w:id="496" w:author="Andrea Furniss" w:date="2021-05-22T22:09:00Z"/>
          <w:sz w:val="24"/>
        </w:rPr>
      </w:pPr>
      <w:r w:rsidRPr="00A85D82">
        <w:rPr>
          <w:sz w:val="24"/>
        </w:rPr>
        <w:tab/>
      </w:r>
      <w:r w:rsidR="00135BEE" w:rsidRPr="00A85D82">
        <w:rPr>
          <w:sz w:val="24"/>
        </w:rPr>
        <w:tab/>
      </w:r>
      <w:ins w:id="497" w:author="Andrea Furniss" w:date="2021-05-24T15:39:00Z">
        <w:r w:rsidR="00135BEE" w:rsidRPr="00A85D82">
          <w:rPr>
            <w:sz w:val="24"/>
          </w:rPr>
          <w:t>ix)</w:t>
        </w:r>
        <w:r w:rsidR="00135BEE" w:rsidRPr="00A85D82">
          <w:rPr>
            <w:sz w:val="24"/>
          </w:rPr>
          <w:tab/>
        </w:r>
      </w:ins>
      <w:ins w:id="498" w:author="Andrea Furniss" w:date="2021-05-22T22:09:00Z">
        <w:r w:rsidRPr="00A85D82">
          <w:rPr>
            <w:sz w:val="24"/>
          </w:rPr>
          <w:t>The effect of the additional truck traffic on the ability of an existing haul route to function as a safe and efficient haul route considering among other matters the following:</w:t>
        </w:r>
      </w:ins>
    </w:p>
    <w:p w14:paraId="50D82DB3" w14:textId="105E117C" w:rsidR="00382E11" w:rsidRPr="00A85D82" w:rsidRDefault="00382E11" w:rsidP="00382E11">
      <w:pPr>
        <w:tabs>
          <w:tab w:val="left" w:pos="3260"/>
          <w:tab w:val="left" w:pos="3261"/>
        </w:tabs>
        <w:ind w:left="2552" w:hanging="3600"/>
        <w:jc w:val="both"/>
        <w:rPr>
          <w:ins w:id="499" w:author="Andrea Furniss" w:date="2021-05-22T22:10:00Z"/>
          <w:sz w:val="24"/>
        </w:rPr>
      </w:pPr>
    </w:p>
    <w:p w14:paraId="03D17347" w14:textId="1EF50515" w:rsidR="00382E11" w:rsidRPr="00A85D82" w:rsidRDefault="00382E11" w:rsidP="00A85D82">
      <w:pPr>
        <w:pStyle w:val="ListParagraph"/>
        <w:numPr>
          <w:ilvl w:val="0"/>
          <w:numId w:val="247"/>
        </w:numPr>
        <w:tabs>
          <w:tab w:val="left" w:pos="3260"/>
          <w:tab w:val="left" w:pos="3261"/>
        </w:tabs>
        <w:jc w:val="both"/>
        <w:rPr>
          <w:ins w:id="500" w:author="Andrea Furniss" w:date="2021-05-22T22:10:00Z"/>
          <w:sz w:val="24"/>
        </w:rPr>
      </w:pPr>
      <w:del w:id="501" w:author="Andrea Furniss" w:date="2021-05-24T15:40:00Z">
        <w:r w:rsidRPr="00A85D82" w:rsidDel="00135BEE">
          <w:rPr>
            <w:sz w:val="24"/>
          </w:rPr>
          <w:tab/>
        </w:r>
        <w:r w:rsidRPr="00A85D82" w:rsidDel="00135BEE">
          <w:rPr>
            <w:sz w:val="24"/>
          </w:rPr>
          <w:tab/>
        </w:r>
      </w:del>
      <w:ins w:id="502" w:author="Andrea Furniss" w:date="2021-05-22T22:10:00Z">
        <w:r w:rsidRPr="00A85D82">
          <w:rPr>
            <w:sz w:val="24"/>
          </w:rPr>
          <w:t>The types of operations proposed</w:t>
        </w:r>
      </w:ins>
    </w:p>
    <w:p w14:paraId="6B996CFF" w14:textId="77F757DD" w:rsidR="00382E11" w:rsidRPr="00A85D82" w:rsidRDefault="00382E11" w:rsidP="00382E11">
      <w:pPr>
        <w:tabs>
          <w:tab w:val="left" w:pos="3260"/>
          <w:tab w:val="left" w:pos="3261"/>
        </w:tabs>
        <w:ind w:left="2552" w:hanging="3600"/>
        <w:jc w:val="both"/>
        <w:rPr>
          <w:ins w:id="503" w:author="Andrea Furniss" w:date="2021-05-22T22:10:00Z"/>
          <w:sz w:val="24"/>
        </w:rPr>
      </w:pPr>
    </w:p>
    <w:p w14:paraId="66F2A268" w14:textId="6D38C83E" w:rsidR="00382E11" w:rsidRPr="00A85D82" w:rsidRDefault="00382E11" w:rsidP="00A85D82">
      <w:pPr>
        <w:pStyle w:val="ListParagraph"/>
        <w:numPr>
          <w:ilvl w:val="0"/>
          <w:numId w:val="247"/>
        </w:numPr>
        <w:tabs>
          <w:tab w:val="left" w:pos="3260"/>
          <w:tab w:val="left" w:pos="3261"/>
        </w:tabs>
        <w:jc w:val="both"/>
        <w:rPr>
          <w:ins w:id="504" w:author="Andrea Furniss" w:date="2021-05-22T22:10:00Z"/>
          <w:sz w:val="24"/>
        </w:rPr>
      </w:pPr>
      <w:del w:id="505" w:author="Andrea Furniss" w:date="2021-05-24T15:40:00Z">
        <w:r w:rsidRPr="00A85D82" w:rsidDel="00135BEE">
          <w:rPr>
            <w:sz w:val="24"/>
          </w:rPr>
          <w:tab/>
        </w:r>
        <w:r w:rsidRPr="00A85D82" w:rsidDel="00135BEE">
          <w:rPr>
            <w:sz w:val="24"/>
          </w:rPr>
          <w:tab/>
        </w:r>
      </w:del>
      <w:ins w:id="506" w:author="Andrea Furniss" w:date="2021-05-22T22:10:00Z">
        <w:r w:rsidRPr="00A85D82">
          <w:rPr>
            <w:sz w:val="24"/>
          </w:rPr>
          <w:t>Current road standards and an assessment of the proposed haul route relative to those standards</w:t>
        </w:r>
      </w:ins>
    </w:p>
    <w:p w14:paraId="4427AB6E" w14:textId="40E863B7" w:rsidR="00382E11" w:rsidRPr="00A85D82" w:rsidRDefault="00382E11" w:rsidP="00382E11">
      <w:pPr>
        <w:tabs>
          <w:tab w:val="left" w:pos="3260"/>
          <w:tab w:val="left" w:pos="3261"/>
        </w:tabs>
        <w:ind w:left="2552" w:hanging="3600"/>
        <w:jc w:val="both"/>
        <w:rPr>
          <w:ins w:id="507" w:author="Andrea Furniss" w:date="2021-05-22T22:10:00Z"/>
          <w:sz w:val="24"/>
        </w:rPr>
      </w:pPr>
    </w:p>
    <w:p w14:paraId="2E464BA2" w14:textId="43C2B0E6" w:rsidR="00382E11" w:rsidRPr="00A85D82" w:rsidRDefault="00382E11" w:rsidP="00A85D82">
      <w:pPr>
        <w:pStyle w:val="ListParagraph"/>
        <w:numPr>
          <w:ilvl w:val="0"/>
          <w:numId w:val="247"/>
        </w:numPr>
        <w:tabs>
          <w:tab w:val="left" w:pos="3260"/>
          <w:tab w:val="left" w:pos="3261"/>
        </w:tabs>
        <w:jc w:val="both"/>
        <w:rPr>
          <w:sz w:val="24"/>
        </w:rPr>
      </w:pPr>
      <w:del w:id="508" w:author="Andrea Furniss" w:date="2021-05-24T15:40:00Z">
        <w:r w:rsidRPr="00A85D82" w:rsidDel="00135BEE">
          <w:rPr>
            <w:sz w:val="24"/>
          </w:rPr>
          <w:lastRenderedPageBreak/>
          <w:tab/>
        </w:r>
        <w:r w:rsidRPr="00A85D82" w:rsidDel="00135BEE">
          <w:rPr>
            <w:sz w:val="24"/>
          </w:rPr>
          <w:tab/>
        </w:r>
      </w:del>
      <w:ins w:id="509" w:author="Andrea Furniss" w:date="2021-05-22T22:11:00Z">
        <w:r w:rsidRPr="00A85D82">
          <w:rPr>
            <w:sz w:val="24"/>
          </w:rPr>
          <w:t>Anticipated type of truck traffic; and</w:t>
        </w:r>
      </w:ins>
    </w:p>
    <w:p w14:paraId="1634D75D" w14:textId="0436CE39" w:rsidR="00382E11" w:rsidRPr="00A85D82" w:rsidRDefault="00382E11" w:rsidP="00382E11">
      <w:pPr>
        <w:tabs>
          <w:tab w:val="left" w:pos="3260"/>
          <w:tab w:val="left" w:pos="3261"/>
        </w:tabs>
        <w:ind w:left="2552" w:hanging="3600"/>
        <w:jc w:val="both"/>
        <w:rPr>
          <w:sz w:val="24"/>
        </w:rPr>
      </w:pPr>
    </w:p>
    <w:p w14:paraId="45922677" w14:textId="5D2CE3BC" w:rsidR="00382E11" w:rsidRPr="00A85D82" w:rsidRDefault="00382E11" w:rsidP="00A85D82">
      <w:pPr>
        <w:pStyle w:val="ListParagraph"/>
        <w:numPr>
          <w:ilvl w:val="0"/>
          <w:numId w:val="247"/>
        </w:numPr>
        <w:tabs>
          <w:tab w:val="left" w:pos="3260"/>
          <w:tab w:val="left" w:pos="3261"/>
        </w:tabs>
        <w:jc w:val="both"/>
        <w:rPr>
          <w:ins w:id="510" w:author="Andrea Furniss" w:date="2021-05-24T15:39:00Z"/>
          <w:sz w:val="24"/>
        </w:rPr>
      </w:pPr>
      <w:del w:id="511" w:author="Andrea Furniss" w:date="2021-05-24T15:40:00Z">
        <w:r w:rsidRPr="00A85D82" w:rsidDel="00135BEE">
          <w:rPr>
            <w:sz w:val="24"/>
          </w:rPr>
          <w:tab/>
        </w:r>
        <w:r w:rsidRPr="00A85D82" w:rsidDel="00135BEE">
          <w:rPr>
            <w:sz w:val="24"/>
          </w:rPr>
          <w:tab/>
        </w:r>
        <w:r w:rsidRPr="00A85D82" w:rsidDel="00135BEE">
          <w:rPr>
            <w:sz w:val="24"/>
          </w:rPr>
          <w:tab/>
          <w:delText xml:space="preserve"> </w:delText>
        </w:r>
      </w:del>
      <w:ins w:id="512" w:author="Andrea Furniss" w:date="2021-05-22T22:11:00Z">
        <w:r w:rsidRPr="00A85D82">
          <w:rPr>
            <w:sz w:val="24"/>
          </w:rPr>
          <w:t>Increases in background traffic levels together with the curr</w:t>
        </w:r>
      </w:ins>
      <w:ins w:id="513" w:author="Andrea Furniss" w:date="2021-05-22T22:12:00Z">
        <w:r w:rsidRPr="00A85D82">
          <w:rPr>
            <w:sz w:val="24"/>
          </w:rPr>
          <w:t>ent levels of truck traffic and other traffic;</w:t>
        </w:r>
      </w:ins>
    </w:p>
    <w:p w14:paraId="76895C53" w14:textId="62DB6067" w:rsidR="00135BEE" w:rsidRPr="00A85D82" w:rsidRDefault="00135BEE" w:rsidP="00135BEE">
      <w:pPr>
        <w:tabs>
          <w:tab w:val="left" w:pos="3260"/>
          <w:tab w:val="left" w:pos="3261"/>
        </w:tabs>
        <w:ind w:left="3600" w:hanging="4648"/>
        <w:jc w:val="both"/>
        <w:rPr>
          <w:sz w:val="24"/>
        </w:rPr>
      </w:pPr>
    </w:p>
    <w:p w14:paraId="47376099" w14:textId="32819D3B" w:rsidR="00950CFC" w:rsidRPr="00A85D82" w:rsidRDefault="00950CFC" w:rsidP="00382E11">
      <w:pPr>
        <w:tabs>
          <w:tab w:val="left" w:pos="3260"/>
          <w:tab w:val="left" w:pos="3261"/>
        </w:tabs>
        <w:ind w:left="3600" w:hanging="4648"/>
        <w:jc w:val="both"/>
        <w:rPr>
          <w:sz w:val="24"/>
        </w:rPr>
      </w:pPr>
    </w:p>
    <w:p w14:paraId="3179BD7F" w14:textId="0F726454" w:rsidR="00950CFC" w:rsidRPr="00A85D82" w:rsidRDefault="00950CFC" w:rsidP="00E06A7C">
      <w:pPr>
        <w:tabs>
          <w:tab w:val="left" w:pos="2552"/>
        </w:tabs>
        <w:ind w:left="3261" w:hanging="4309"/>
        <w:jc w:val="both"/>
        <w:rPr>
          <w:sz w:val="24"/>
        </w:rPr>
      </w:pPr>
      <w:r w:rsidRPr="00A85D82">
        <w:rPr>
          <w:sz w:val="24"/>
        </w:rPr>
        <w:tab/>
      </w:r>
      <w:ins w:id="514" w:author="Andrea Furniss" w:date="2021-05-24T15:40:00Z">
        <w:r w:rsidR="00135BEE" w:rsidRPr="00A85D82">
          <w:rPr>
            <w:sz w:val="24"/>
          </w:rPr>
          <w:tab/>
          <w:t>x)</w:t>
        </w:r>
      </w:ins>
      <w:ins w:id="515" w:author="Andrea Furniss" w:date="2021-05-22T22:13:00Z">
        <w:r w:rsidRPr="00A85D82">
          <w:rPr>
            <w:sz w:val="24"/>
          </w:rPr>
          <w:tab/>
        </w:r>
        <w:r w:rsidR="00067F0E" w:rsidRPr="00A85D82">
          <w:rPr>
            <w:sz w:val="24"/>
          </w:rPr>
          <w:t>The suitability of any new haul route</w:t>
        </w:r>
      </w:ins>
      <w:ins w:id="516" w:author="Andrea Furniss" w:date="2021-05-22T22:27:00Z">
        <w:r w:rsidR="0060688A" w:rsidRPr="00A85D82">
          <w:rPr>
            <w:sz w:val="24"/>
          </w:rPr>
          <w:t>. New mineral aggregate operations are encouraged on established haul routes. If a new haul route is proposed, it shall only be approved if it has been demonstrated that:</w:t>
        </w:r>
      </w:ins>
    </w:p>
    <w:p w14:paraId="6291BC85" w14:textId="0BFA1595" w:rsidR="0060688A" w:rsidRPr="00A85D82" w:rsidRDefault="0060688A" w:rsidP="00950CFC">
      <w:pPr>
        <w:tabs>
          <w:tab w:val="left" w:pos="2552"/>
        </w:tabs>
        <w:ind w:left="3600" w:hanging="4648"/>
        <w:jc w:val="both"/>
        <w:rPr>
          <w:sz w:val="24"/>
        </w:rPr>
      </w:pPr>
    </w:p>
    <w:p w14:paraId="141AB1C0" w14:textId="28944CB5" w:rsidR="0060688A" w:rsidRPr="00A85D82" w:rsidRDefault="0060688A" w:rsidP="00E06A7C">
      <w:pPr>
        <w:pStyle w:val="ListParagraph"/>
        <w:numPr>
          <w:ilvl w:val="0"/>
          <w:numId w:val="248"/>
        </w:numPr>
        <w:tabs>
          <w:tab w:val="left" w:pos="2552"/>
        </w:tabs>
        <w:ind w:left="3686" w:hanging="425"/>
        <w:jc w:val="both"/>
        <w:rPr>
          <w:ins w:id="517" w:author="Andrea Furniss" w:date="2021-05-22T22:28:00Z"/>
          <w:sz w:val="24"/>
        </w:rPr>
      </w:pPr>
      <w:del w:id="518" w:author="Andrea Furniss" w:date="2021-05-24T15:41:00Z">
        <w:r w:rsidRPr="00A85D82" w:rsidDel="00F04A27">
          <w:rPr>
            <w:sz w:val="24"/>
          </w:rPr>
          <w:tab/>
        </w:r>
        <w:r w:rsidRPr="00A85D82" w:rsidDel="00F04A27">
          <w:rPr>
            <w:sz w:val="24"/>
          </w:rPr>
          <w:tab/>
        </w:r>
      </w:del>
      <w:ins w:id="519" w:author="Andrea Furniss" w:date="2021-05-22T22:27:00Z">
        <w:r w:rsidRPr="00A85D82">
          <w:rPr>
            <w:sz w:val="24"/>
          </w:rPr>
          <w:t xml:space="preserve">The new haul route is, or can </w:t>
        </w:r>
      </w:ins>
      <w:ins w:id="520" w:author="Andrea Furniss" w:date="2021-05-22T22:28:00Z">
        <w:r w:rsidRPr="00A85D82">
          <w:rPr>
            <w:sz w:val="24"/>
          </w:rPr>
          <w:t>be made, safe and capable of handling the volume of traffic proposed;</w:t>
        </w:r>
      </w:ins>
    </w:p>
    <w:p w14:paraId="6003A1A1" w14:textId="065C8CC3" w:rsidR="0060688A" w:rsidRPr="00A85D82" w:rsidRDefault="0060688A" w:rsidP="00950CFC">
      <w:pPr>
        <w:tabs>
          <w:tab w:val="left" w:pos="2552"/>
        </w:tabs>
        <w:ind w:left="3600" w:hanging="4648"/>
        <w:jc w:val="both"/>
        <w:rPr>
          <w:ins w:id="521" w:author="Andrea Furniss" w:date="2021-05-22T22:28:00Z"/>
          <w:sz w:val="24"/>
        </w:rPr>
      </w:pPr>
    </w:p>
    <w:p w14:paraId="2790BE34" w14:textId="2D8DDD9C" w:rsidR="0060688A" w:rsidRPr="00A85D82" w:rsidRDefault="0060688A" w:rsidP="00E06A7C">
      <w:pPr>
        <w:pStyle w:val="ListParagraph"/>
        <w:numPr>
          <w:ilvl w:val="0"/>
          <w:numId w:val="248"/>
        </w:numPr>
        <w:tabs>
          <w:tab w:val="left" w:pos="2552"/>
        </w:tabs>
        <w:ind w:left="3686" w:hanging="425"/>
        <w:jc w:val="both"/>
        <w:rPr>
          <w:ins w:id="522" w:author="Andrea Furniss" w:date="2021-05-22T22:51:00Z"/>
          <w:sz w:val="24"/>
        </w:rPr>
      </w:pPr>
      <w:del w:id="523" w:author="Andrea Furniss" w:date="2021-05-24T15:41:00Z">
        <w:r w:rsidRPr="00A85D82" w:rsidDel="00F04A27">
          <w:rPr>
            <w:sz w:val="24"/>
          </w:rPr>
          <w:tab/>
        </w:r>
        <w:r w:rsidRPr="00A85D82" w:rsidDel="00F04A27">
          <w:rPr>
            <w:sz w:val="24"/>
          </w:rPr>
          <w:tab/>
        </w:r>
      </w:del>
      <w:ins w:id="524" w:author="Andrea Furniss" w:date="2021-05-22T22:28:00Z">
        <w:r w:rsidRPr="00A85D82">
          <w:rPr>
            <w:sz w:val="24"/>
          </w:rPr>
          <w:t>The selection and design of the proposed haul route has taken into consideration and addressed impacts on existing and permitted sensitive land uses along the proposed haul route;</w:t>
        </w:r>
      </w:ins>
    </w:p>
    <w:p w14:paraId="7561E5C5" w14:textId="7E510DE8" w:rsidR="009547CD" w:rsidRPr="00A85D82" w:rsidRDefault="009547CD" w:rsidP="00950CFC">
      <w:pPr>
        <w:tabs>
          <w:tab w:val="left" w:pos="2552"/>
        </w:tabs>
        <w:ind w:left="3600" w:hanging="4648"/>
        <w:jc w:val="both"/>
        <w:rPr>
          <w:sz w:val="24"/>
        </w:rPr>
      </w:pPr>
    </w:p>
    <w:p w14:paraId="482BECF0" w14:textId="77777777" w:rsidR="00F04A27" w:rsidRPr="00A85D82" w:rsidRDefault="006468E4" w:rsidP="00F04A27">
      <w:pPr>
        <w:tabs>
          <w:tab w:val="left" w:pos="2552"/>
        </w:tabs>
        <w:ind w:left="3600" w:hanging="4648"/>
        <w:jc w:val="both"/>
        <w:rPr>
          <w:ins w:id="525" w:author="Andrea Furniss" w:date="2021-05-24T15:42:00Z"/>
          <w:strike/>
          <w:sz w:val="24"/>
        </w:rPr>
      </w:pPr>
      <w:r w:rsidRPr="00A85D82">
        <w:rPr>
          <w:sz w:val="24"/>
        </w:rPr>
        <w:tab/>
      </w:r>
      <w:r w:rsidRPr="00A85D82">
        <w:rPr>
          <w:strike/>
          <w:color w:val="FF0000"/>
          <w:sz w:val="24"/>
        </w:rPr>
        <w:t>5.3.3.5 d)</w:t>
      </w:r>
    </w:p>
    <w:p w14:paraId="57104002" w14:textId="4D4C7582" w:rsidR="00135BEE" w:rsidRPr="0079446F" w:rsidRDefault="00F04A27" w:rsidP="00016AC0">
      <w:pPr>
        <w:tabs>
          <w:tab w:val="left" w:pos="2552"/>
        </w:tabs>
        <w:ind w:left="3544" w:hanging="1276"/>
        <w:jc w:val="both"/>
        <w:rPr>
          <w:strike/>
          <w:sz w:val="24"/>
        </w:rPr>
      </w:pPr>
      <w:ins w:id="526" w:author="Andrea Furniss" w:date="2021-05-24T15:42:00Z">
        <w:r w:rsidRPr="00A85D82">
          <w:rPr>
            <w:sz w:val="24"/>
          </w:rPr>
          <w:tab/>
        </w:r>
      </w:ins>
      <w:r w:rsidR="00E06A7C" w:rsidRPr="00A85D82">
        <w:rPr>
          <w:sz w:val="24"/>
        </w:rPr>
        <w:t xml:space="preserve">   </w:t>
      </w:r>
      <w:r w:rsidR="00016AC0" w:rsidRPr="00A85D82">
        <w:rPr>
          <w:sz w:val="24"/>
        </w:rPr>
        <w:t xml:space="preserve">      </w:t>
      </w:r>
      <w:ins w:id="527" w:author="Andrea Furniss" w:date="2021-05-24T15:42:00Z">
        <w:r w:rsidRPr="00A85D82">
          <w:rPr>
            <w:sz w:val="24"/>
          </w:rPr>
          <w:t>xi)</w:t>
        </w:r>
      </w:ins>
      <w:ins w:id="528" w:author="Andrea Furniss" w:date="2021-05-22T22:51:00Z">
        <w:r w:rsidR="009547CD" w:rsidRPr="00A85D82">
          <w:rPr>
            <w:sz w:val="24"/>
            <w:rPrChange w:id="529" w:author="Andrea Furniss" w:date="2021-05-24T15:42:00Z">
              <w:rPr/>
            </w:rPrChange>
          </w:rPr>
          <w:tab/>
        </w:r>
      </w:ins>
      <w:r w:rsidR="002A3853" w:rsidRPr="00A85D82">
        <w:rPr>
          <w:color w:val="FF0000"/>
          <w:sz w:val="24"/>
        </w:rPr>
        <w:t xml:space="preserve">Addressing proposed haul routes in the </w:t>
      </w:r>
      <w:proofErr w:type="gramStart"/>
      <w:r w:rsidR="002A3853" w:rsidRPr="00A85D82">
        <w:rPr>
          <w:color w:val="FF0000"/>
          <w:sz w:val="24"/>
        </w:rPr>
        <w:t>built up</w:t>
      </w:r>
      <w:proofErr w:type="gramEnd"/>
      <w:r w:rsidR="002A3853" w:rsidRPr="00A85D82">
        <w:rPr>
          <w:color w:val="FF0000"/>
          <w:sz w:val="24"/>
        </w:rPr>
        <w:t xml:space="preserve"> area. </w:t>
      </w:r>
      <w:ins w:id="530" w:author="Andrea Furniss" w:date="2021-05-22T22:51:00Z">
        <w:r w:rsidR="009547CD" w:rsidRPr="00A85D82">
          <w:rPr>
            <w:sz w:val="24"/>
          </w:rPr>
          <w:t xml:space="preserve">In the evaluation of haul routes, </w:t>
        </w:r>
      </w:ins>
      <w:r w:rsidR="009547CD" w:rsidRPr="00A85D82">
        <w:rPr>
          <w:sz w:val="24"/>
        </w:rPr>
        <w:t xml:space="preserve">Council </w:t>
      </w:r>
      <w:del w:id="531" w:author="Andrea Furniss" w:date="2021-05-22T22:54:00Z">
        <w:r w:rsidR="006468E4" w:rsidRPr="00A85D82" w:rsidDel="006468E4">
          <w:rPr>
            <w:sz w:val="24"/>
          </w:rPr>
          <w:delText xml:space="preserve">recognizes that truck transport may require access through existing built up areas </w:delText>
        </w:r>
      </w:del>
      <w:r w:rsidR="009547CD" w:rsidRPr="00A85D82">
        <w:rPr>
          <w:sz w:val="24"/>
        </w:rPr>
        <w:t xml:space="preserve">is </w:t>
      </w:r>
      <w:proofErr w:type="spellStart"/>
      <w:r w:rsidR="009547CD" w:rsidRPr="00A85D82">
        <w:rPr>
          <w:sz w:val="24"/>
        </w:rPr>
        <w:t>congnizent</w:t>
      </w:r>
      <w:proofErr w:type="spellEnd"/>
      <w:r w:rsidR="009547CD" w:rsidRPr="00A85D82">
        <w:rPr>
          <w:sz w:val="24"/>
        </w:rPr>
        <w:t xml:space="preserve"> of constraints existing in some </w:t>
      </w:r>
      <w:ins w:id="532" w:author="Andrea Furniss" w:date="2021-05-22T22:54:00Z">
        <w:r w:rsidR="006468E4" w:rsidRPr="00A85D82">
          <w:rPr>
            <w:sz w:val="24"/>
          </w:rPr>
          <w:t xml:space="preserve">built up </w:t>
        </w:r>
      </w:ins>
      <w:r w:rsidR="009547CD" w:rsidRPr="00A85D82">
        <w:rPr>
          <w:sz w:val="24"/>
        </w:rPr>
        <w:t>area</w:t>
      </w:r>
      <w:ins w:id="533" w:author="Andrea Furniss" w:date="2021-05-22T22:54:00Z">
        <w:r w:rsidR="006468E4" w:rsidRPr="00A85D82">
          <w:rPr>
            <w:sz w:val="24"/>
          </w:rPr>
          <w:t>s</w:t>
        </w:r>
      </w:ins>
      <w:r w:rsidR="009547CD" w:rsidRPr="00A85D82">
        <w:rPr>
          <w:sz w:val="24"/>
        </w:rPr>
        <w:t xml:space="preserve"> such as Bath and the potential impacts that may result</w:t>
      </w:r>
      <w:r w:rsidR="006468E4" w:rsidRPr="00A85D82">
        <w:rPr>
          <w:sz w:val="24"/>
        </w:rPr>
        <w:t>.</w:t>
      </w:r>
      <w:ins w:id="534" w:author="Andrea Furniss" w:date="2021-05-22T22:54:00Z">
        <w:r w:rsidR="006468E4" w:rsidRPr="00A85D82">
          <w:rPr>
            <w:sz w:val="24"/>
          </w:rPr>
          <w:t xml:space="preserve"> </w:t>
        </w:r>
      </w:ins>
      <w:r w:rsidR="006468E4" w:rsidRPr="00A85D82">
        <w:rPr>
          <w:sz w:val="24"/>
        </w:rPr>
        <w:t>Constrain</w:t>
      </w:r>
      <w:r w:rsidR="002A3853" w:rsidRPr="00A85D82">
        <w:rPr>
          <w:sz w:val="24"/>
        </w:rPr>
        <w:t>t</w:t>
      </w:r>
      <w:r w:rsidR="006468E4" w:rsidRPr="00A85D82">
        <w:rPr>
          <w:sz w:val="24"/>
        </w:rPr>
        <w:t xml:space="preserve">s may include width of roads, truck traffic near sensitive uses such as schools, speed limits, </w:t>
      </w:r>
      <w:proofErr w:type="gramStart"/>
      <w:r w:rsidR="006468E4" w:rsidRPr="00A85D82">
        <w:rPr>
          <w:sz w:val="24"/>
        </w:rPr>
        <w:t>noise</w:t>
      </w:r>
      <w:proofErr w:type="gramEnd"/>
      <w:r w:rsidR="006468E4" w:rsidRPr="00A85D82">
        <w:rPr>
          <w:sz w:val="24"/>
        </w:rPr>
        <w:t xml:space="preserve"> and </w:t>
      </w:r>
      <w:r w:rsidR="00135BEE" w:rsidRPr="00A85D82">
        <w:rPr>
          <w:sz w:val="24"/>
        </w:rPr>
        <w:t>vibration. Council also recognizes that County and Provincial highways are designed to accommodate the movement of goods and services. Council</w:t>
      </w:r>
      <w:r w:rsidR="00135BEE" w:rsidRPr="00A85D82">
        <w:rPr>
          <w:spacing w:val="-9"/>
          <w:sz w:val="24"/>
        </w:rPr>
        <w:t xml:space="preserve"> </w:t>
      </w:r>
      <w:r w:rsidR="00135BEE" w:rsidRPr="00A85D82">
        <w:rPr>
          <w:sz w:val="24"/>
        </w:rPr>
        <w:t>may,</w:t>
      </w:r>
      <w:r w:rsidR="00135BEE" w:rsidRPr="00A85D82">
        <w:rPr>
          <w:spacing w:val="-8"/>
          <w:sz w:val="24"/>
        </w:rPr>
        <w:t xml:space="preserve"> </w:t>
      </w:r>
      <w:r w:rsidR="00135BEE" w:rsidRPr="00A85D82">
        <w:rPr>
          <w:sz w:val="24"/>
        </w:rPr>
        <w:t>prior</w:t>
      </w:r>
      <w:r w:rsidR="00135BEE" w:rsidRPr="00A85D82">
        <w:rPr>
          <w:spacing w:val="-9"/>
          <w:sz w:val="24"/>
        </w:rPr>
        <w:t xml:space="preserve"> </w:t>
      </w:r>
      <w:r w:rsidR="00135BEE" w:rsidRPr="00A85D82">
        <w:rPr>
          <w:sz w:val="24"/>
        </w:rPr>
        <w:t>to</w:t>
      </w:r>
      <w:r w:rsidR="00135BEE" w:rsidRPr="00A85D82">
        <w:rPr>
          <w:spacing w:val="-7"/>
          <w:sz w:val="24"/>
        </w:rPr>
        <w:t xml:space="preserve"> </w:t>
      </w:r>
      <w:r w:rsidR="00135BEE" w:rsidRPr="00A85D82">
        <w:rPr>
          <w:sz w:val="24"/>
        </w:rPr>
        <w:t>approving</w:t>
      </w:r>
      <w:r w:rsidR="00135BEE" w:rsidRPr="00A85D82">
        <w:rPr>
          <w:spacing w:val="-4"/>
          <w:sz w:val="24"/>
        </w:rPr>
        <w:t xml:space="preserve"> </w:t>
      </w:r>
      <w:r w:rsidR="00135BEE" w:rsidRPr="00A85D82">
        <w:rPr>
          <w:sz w:val="24"/>
        </w:rPr>
        <w:t>an</w:t>
      </w:r>
      <w:r w:rsidR="00135BEE" w:rsidRPr="00A85D82">
        <w:rPr>
          <w:spacing w:val="-7"/>
          <w:sz w:val="24"/>
        </w:rPr>
        <w:t xml:space="preserve"> </w:t>
      </w:r>
      <w:r w:rsidR="00135BEE" w:rsidRPr="00A85D82">
        <w:rPr>
          <w:sz w:val="24"/>
        </w:rPr>
        <w:t>application</w:t>
      </w:r>
      <w:r w:rsidR="00135BEE" w:rsidRPr="00A85D82">
        <w:rPr>
          <w:spacing w:val="-6"/>
          <w:sz w:val="24"/>
        </w:rPr>
        <w:t xml:space="preserve"> </w:t>
      </w:r>
      <w:r w:rsidR="00135BEE" w:rsidRPr="00A85D82">
        <w:rPr>
          <w:sz w:val="24"/>
        </w:rPr>
        <w:t>which</w:t>
      </w:r>
      <w:r w:rsidR="00135BEE" w:rsidRPr="0079446F">
        <w:rPr>
          <w:spacing w:val="-7"/>
          <w:sz w:val="24"/>
        </w:rPr>
        <w:t xml:space="preserve"> </w:t>
      </w:r>
      <w:r w:rsidR="00135BEE" w:rsidRPr="0079446F">
        <w:rPr>
          <w:sz w:val="24"/>
        </w:rPr>
        <w:t>involves</w:t>
      </w:r>
      <w:r w:rsidR="00135BEE" w:rsidRPr="0079446F">
        <w:rPr>
          <w:spacing w:val="-8"/>
          <w:sz w:val="24"/>
        </w:rPr>
        <w:t xml:space="preserve"> </w:t>
      </w:r>
      <w:r w:rsidR="00135BEE" w:rsidRPr="0079446F">
        <w:rPr>
          <w:sz w:val="24"/>
        </w:rPr>
        <w:t>truck traffic,</w:t>
      </w:r>
      <w:r w:rsidR="00135BEE" w:rsidRPr="0079446F">
        <w:rPr>
          <w:spacing w:val="-16"/>
          <w:sz w:val="24"/>
        </w:rPr>
        <w:t xml:space="preserve"> </w:t>
      </w:r>
      <w:r w:rsidR="00135BEE" w:rsidRPr="0079446F">
        <w:rPr>
          <w:sz w:val="24"/>
        </w:rPr>
        <w:t>require</w:t>
      </w:r>
      <w:r w:rsidR="00135BEE" w:rsidRPr="0079446F">
        <w:rPr>
          <w:spacing w:val="-16"/>
          <w:sz w:val="24"/>
        </w:rPr>
        <w:t xml:space="preserve"> </w:t>
      </w:r>
      <w:r w:rsidR="00135BEE" w:rsidRPr="0079446F">
        <w:rPr>
          <w:sz w:val="24"/>
        </w:rPr>
        <w:t>a</w:t>
      </w:r>
      <w:r w:rsidR="00135BEE" w:rsidRPr="0079446F">
        <w:rPr>
          <w:spacing w:val="-15"/>
          <w:sz w:val="24"/>
        </w:rPr>
        <w:t xml:space="preserve"> </w:t>
      </w:r>
      <w:r w:rsidR="00135BEE" w:rsidRPr="0079446F">
        <w:rPr>
          <w:sz w:val="24"/>
        </w:rPr>
        <w:t>study</w:t>
      </w:r>
      <w:r w:rsidR="00135BEE" w:rsidRPr="0079446F">
        <w:rPr>
          <w:spacing w:val="-19"/>
          <w:sz w:val="24"/>
        </w:rPr>
        <w:t xml:space="preserve"> </w:t>
      </w:r>
      <w:r w:rsidR="00135BEE" w:rsidRPr="0079446F">
        <w:rPr>
          <w:sz w:val="24"/>
        </w:rPr>
        <w:t>which</w:t>
      </w:r>
      <w:r w:rsidR="00135BEE" w:rsidRPr="0079446F">
        <w:rPr>
          <w:spacing w:val="-15"/>
          <w:sz w:val="24"/>
        </w:rPr>
        <w:t xml:space="preserve"> </w:t>
      </w:r>
      <w:r w:rsidR="00135BEE" w:rsidRPr="0079446F">
        <w:rPr>
          <w:sz w:val="24"/>
        </w:rPr>
        <w:t>evaluates</w:t>
      </w:r>
      <w:r w:rsidR="00135BEE" w:rsidRPr="0079446F">
        <w:rPr>
          <w:spacing w:val="-19"/>
          <w:sz w:val="24"/>
        </w:rPr>
        <w:t xml:space="preserve"> </w:t>
      </w:r>
      <w:r w:rsidR="00135BEE" w:rsidRPr="0079446F">
        <w:rPr>
          <w:spacing w:val="-2"/>
          <w:sz w:val="24"/>
        </w:rPr>
        <w:t>the</w:t>
      </w:r>
      <w:r w:rsidR="00135BEE" w:rsidRPr="0079446F">
        <w:rPr>
          <w:spacing w:val="-21"/>
          <w:sz w:val="24"/>
        </w:rPr>
        <w:t xml:space="preserve"> </w:t>
      </w:r>
      <w:r w:rsidR="00135BEE" w:rsidRPr="0079446F">
        <w:rPr>
          <w:spacing w:val="-3"/>
          <w:sz w:val="24"/>
        </w:rPr>
        <w:t>impact</w:t>
      </w:r>
      <w:r w:rsidR="00135BEE" w:rsidRPr="0079446F">
        <w:rPr>
          <w:spacing w:val="-20"/>
          <w:sz w:val="24"/>
        </w:rPr>
        <w:t xml:space="preserve"> </w:t>
      </w:r>
      <w:r w:rsidR="00135BEE" w:rsidRPr="0079446F">
        <w:rPr>
          <w:spacing w:val="-3"/>
          <w:sz w:val="24"/>
        </w:rPr>
        <w:t>within</w:t>
      </w:r>
      <w:r w:rsidR="00135BEE" w:rsidRPr="0079446F">
        <w:rPr>
          <w:spacing w:val="-23"/>
          <w:sz w:val="24"/>
        </w:rPr>
        <w:t xml:space="preserve"> </w:t>
      </w:r>
      <w:r w:rsidR="00135BEE" w:rsidRPr="0079446F">
        <w:rPr>
          <w:spacing w:val="-2"/>
          <w:sz w:val="24"/>
        </w:rPr>
        <w:t>the</w:t>
      </w:r>
      <w:r w:rsidR="00135BEE" w:rsidRPr="0079446F">
        <w:rPr>
          <w:spacing w:val="-20"/>
          <w:sz w:val="24"/>
        </w:rPr>
        <w:t xml:space="preserve"> </w:t>
      </w:r>
      <w:r w:rsidR="00135BEE" w:rsidRPr="0079446F">
        <w:rPr>
          <w:spacing w:val="-3"/>
          <w:sz w:val="24"/>
        </w:rPr>
        <w:t xml:space="preserve">affected </w:t>
      </w:r>
      <w:r w:rsidR="00135BEE" w:rsidRPr="0079446F">
        <w:rPr>
          <w:sz w:val="24"/>
        </w:rPr>
        <w:t>built-up area on such matters</w:t>
      </w:r>
      <w:r w:rsidR="00135BEE" w:rsidRPr="0079446F">
        <w:rPr>
          <w:spacing w:val="-6"/>
          <w:sz w:val="24"/>
        </w:rPr>
        <w:t xml:space="preserve"> </w:t>
      </w:r>
      <w:r w:rsidR="00135BEE" w:rsidRPr="0079446F">
        <w:rPr>
          <w:sz w:val="24"/>
        </w:rPr>
        <w:t>as:</w:t>
      </w:r>
    </w:p>
    <w:p w14:paraId="25746392" w14:textId="77777777" w:rsidR="00135BEE" w:rsidRDefault="00135BEE" w:rsidP="00135BEE">
      <w:pPr>
        <w:pStyle w:val="BodyText"/>
        <w:spacing w:before="1"/>
      </w:pPr>
    </w:p>
    <w:p w14:paraId="7D1C9F84" w14:textId="77777777" w:rsidR="00135BEE" w:rsidRPr="0079446F" w:rsidRDefault="00135BEE" w:rsidP="00A85D82">
      <w:pPr>
        <w:pStyle w:val="ListParagraph"/>
        <w:numPr>
          <w:ilvl w:val="0"/>
          <w:numId w:val="249"/>
        </w:numPr>
        <w:tabs>
          <w:tab w:val="left" w:pos="3080"/>
          <w:tab w:val="left" w:pos="3081"/>
        </w:tabs>
        <w:rPr>
          <w:sz w:val="24"/>
        </w:rPr>
      </w:pPr>
      <w:r w:rsidRPr="0079446F">
        <w:rPr>
          <w:sz w:val="24"/>
        </w:rPr>
        <w:t>safety;</w:t>
      </w:r>
    </w:p>
    <w:p w14:paraId="4E209618" w14:textId="77777777" w:rsidR="00135BEE" w:rsidRDefault="00135BEE" w:rsidP="00135BEE">
      <w:pPr>
        <w:pStyle w:val="BodyText"/>
      </w:pPr>
    </w:p>
    <w:p w14:paraId="532AFC65" w14:textId="77777777" w:rsidR="00135BEE" w:rsidRPr="00A85D82" w:rsidRDefault="00135BEE" w:rsidP="00A85D82">
      <w:pPr>
        <w:pStyle w:val="ListParagraph"/>
        <w:numPr>
          <w:ilvl w:val="0"/>
          <w:numId w:val="249"/>
        </w:numPr>
        <w:tabs>
          <w:tab w:val="left" w:pos="3081"/>
        </w:tabs>
        <w:rPr>
          <w:sz w:val="24"/>
        </w:rPr>
      </w:pPr>
      <w:r w:rsidRPr="00A85D82">
        <w:rPr>
          <w:sz w:val="24"/>
        </w:rPr>
        <w:t>natural heritage features and natural</w:t>
      </w:r>
      <w:r w:rsidRPr="00A85D82">
        <w:rPr>
          <w:spacing w:val="-9"/>
          <w:sz w:val="24"/>
        </w:rPr>
        <w:t xml:space="preserve"> </w:t>
      </w:r>
      <w:r w:rsidRPr="00A85D82">
        <w:rPr>
          <w:sz w:val="24"/>
        </w:rPr>
        <w:t>hazards;</w:t>
      </w:r>
    </w:p>
    <w:p w14:paraId="33219B30" w14:textId="77777777" w:rsidR="00135BEE" w:rsidRDefault="00135BEE" w:rsidP="00135BEE">
      <w:pPr>
        <w:pStyle w:val="BodyText"/>
      </w:pPr>
    </w:p>
    <w:p w14:paraId="2B4B5AE1" w14:textId="0F3BA923" w:rsidR="00135BEE" w:rsidRPr="00A85D82" w:rsidRDefault="00135BEE" w:rsidP="00A85D82">
      <w:pPr>
        <w:pStyle w:val="ListParagraph"/>
        <w:numPr>
          <w:ilvl w:val="0"/>
          <w:numId w:val="249"/>
        </w:numPr>
        <w:tabs>
          <w:tab w:val="left" w:pos="3260"/>
          <w:tab w:val="left" w:pos="3261"/>
        </w:tabs>
        <w:rPr>
          <w:sz w:val="24"/>
        </w:rPr>
      </w:pPr>
      <w:r w:rsidRPr="00A85D82">
        <w:rPr>
          <w:sz w:val="24"/>
        </w:rPr>
        <w:t>consideration of alternate</w:t>
      </w:r>
      <w:r w:rsidRPr="00A85D82">
        <w:rPr>
          <w:spacing w:val="-4"/>
          <w:sz w:val="24"/>
        </w:rPr>
        <w:t xml:space="preserve"> </w:t>
      </w:r>
      <w:r w:rsidRPr="00A85D82">
        <w:rPr>
          <w:sz w:val="24"/>
        </w:rPr>
        <w:t>route(s);</w:t>
      </w:r>
    </w:p>
    <w:p w14:paraId="04EA266F" w14:textId="77777777" w:rsidR="00135BEE" w:rsidRDefault="00135BEE" w:rsidP="00135BEE">
      <w:pPr>
        <w:pStyle w:val="BodyText"/>
      </w:pPr>
    </w:p>
    <w:p w14:paraId="25D128BF" w14:textId="6669B789" w:rsidR="00135BEE" w:rsidRPr="00A85D82" w:rsidRDefault="00135BEE" w:rsidP="00A85D82">
      <w:pPr>
        <w:pStyle w:val="ListParagraph"/>
        <w:numPr>
          <w:ilvl w:val="0"/>
          <w:numId w:val="249"/>
        </w:numPr>
        <w:tabs>
          <w:tab w:val="left" w:pos="3260"/>
          <w:tab w:val="left" w:pos="3261"/>
        </w:tabs>
        <w:rPr>
          <w:sz w:val="24"/>
        </w:rPr>
      </w:pPr>
      <w:r w:rsidRPr="00A85D82">
        <w:rPr>
          <w:sz w:val="24"/>
        </w:rPr>
        <w:t>the degree of conflict which may result;</w:t>
      </w:r>
      <w:r w:rsidRPr="00A85D82">
        <w:rPr>
          <w:spacing w:val="-7"/>
          <w:sz w:val="24"/>
        </w:rPr>
        <w:t xml:space="preserve"> </w:t>
      </w:r>
      <w:r w:rsidRPr="00A85D82">
        <w:rPr>
          <w:sz w:val="24"/>
        </w:rPr>
        <w:t>and</w:t>
      </w:r>
    </w:p>
    <w:p w14:paraId="6414F89B" w14:textId="77777777" w:rsidR="00135BEE" w:rsidRDefault="00135BEE" w:rsidP="00135BEE">
      <w:pPr>
        <w:pStyle w:val="BodyText"/>
      </w:pPr>
    </w:p>
    <w:p w14:paraId="0AEE8F05" w14:textId="5331406E" w:rsidR="00135BEE" w:rsidRPr="00A85D82" w:rsidRDefault="00135BEE" w:rsidP="00A85D82">
      <w:pPr>
        <w:pStyle w:val="ListParagraph"/>
        <w:numPr>
          <w:ilvl w:val="0"/>
          <w:numId w:val="249"/>
        </w:numPr>
        <w:tabs>
          <w:tab w:val="left" w:pos="3261"/>
        </w:tabs>
        <w:ind w:right="239"/>
        <w:jc w:val="both"/>
        <w:rPr>
          <w:sz w:val="24"/>
        </w:rPr>
      </w:pPr>
      <w:r w:rsidRPr="00A85D82">
        <w:rPr>
          <w:sz w:val="24"/>
        </w:rPr>
        <w:t xml:space="preserve">the way or ways in which identified conflict(s) may be </w:t>
      </w:r>
    </w:p>
    <w:p w14:paraId="13924E9E" w14:textId="4AB0CD28" w:rsidR="00135BEE" w:rsidRDefault="00E06A7C" w:rsidP="00135BEE">
      <w:pPr>
        <w:pStyle w:val="ListParagraph"/>
        <w:tabs>
          <w:tab w:val="left" w:pos="3261"/>
        </w:tabs>
        <w:ind w:left="3261" w:right="239" w:firstLine="0"/>
        <w:jc w:val="both"/>
        <w:rPr>
          <w:sz w:val="24"/>
        </w:rPr>
      </w:pPr>
      <w:r>
        <w:rPr>
          <w:sz w:val="24"/>
        </w:rPr>
        <w:t xml:space="preserve">  </w:t>
      </w:r>
      <w:r w:rsidR="00016AC0">
        <w:rPr>
          <w:sz w:val="24"/>
        </w:rPr>
        <w:t xml:space="preserve">       </w:t>
      </w:r>
      <w:r w:rsidR="00135BEE">
        <w:rPr>
          <w:sz w:val="24"/>
        </w:rPr>
        <w:t>minimized to an acceptable</w:t>
      </w:r>
      <w:r w:rsidR="00135BEE">
        <w:rPr>
          <w:spacing w:val="-1"/>
          <w:sz w:val="24"/>
        </w:rPr>
        <w:t xml:space="preserve"> </w:t>
      </w:r>
      <w:r w:rsidR="00135BEE">
        <w:rPr>
          <w:sz w:val="24"/>
        </w:rPr>
        <w:t>level.</w:t>
      </w:r>
    </w:p>
    <w:p w14:paraId="6EDEC3FC" w14:textId="77777777" w:rsidR="00135BEE" w:rsidRDefault="00135BEE" w:rsidP="00135BEE">
      <w:pPr>
        <w:pStyle w:val="BodyText"/>
      </w:pPr>
    </w:p>
    <w:p w14:paraId="681AE9FB" w14:textId="4C3BA941" w:rsidR="006468E4" w:rsidRDefault="00135BEE" w:rsidP="00016AC0">
      <w:pPr>
        <w:pStyle w:val="BodyText"/>
        <w:spacing w:before="1"/>
        <w:ind w:left="3544" w:right="235"/>
        <w:jc w:val="both"/>
      </w:pPr>
      <w:r>
        <w:t>Council</w:t>
      </w:r>
      <w:r>
        <w:rPr>
          <w:spacing w:val="-17"/>
        </w:rPr>
        <w:t xml:space="preserve"> </w:t>
      </w:r>
      <w:r>
        <w:t>may</w:t>
      </w:r>
      <w:r>
        <w:rPr>
          <w:spacing w:val="-16"/>
        </w:rPr>
        <w:t xml:space="preserve"> </w:t>
      </w:r>
      <w:r>
        <w:t>waive</w:t>
      </w:r>
      <w:r>
        <w:rPr>
          <w:spacing w:val="-20"/>
        </w:rPr>
        <w:t xml:space="preserve"> </w:t>
      </w:r>
      <w:r>
        <w:t>the</w:t>
      </w:r>
      <w:r>
        <w:rPr>
          <w:spacing w:val="-22"/>
        </w:rPr>
        <w:t xml:space="preserve"> </w:t>
      </w:r>
      <w:r>
        <w:rPr>
          <w:spacing w:val="-3"/>
        </w:rPr>
        <w:t>requirement</w:t>
      </w:r>
      <w:r>
        <w:rPr>
          <w:spacing w:val="-22"/>
        </w:rPr>
        <w:t xml:space="preserve"> </w:t>
      </w:r>
      <w:r>
        <w:t>for</w:t>
      </w:r>
      <w:r>
        <w:rPr>
          <w:spacing w:val="-21"/>
        </w:rPr>
        <w:t xml:space="preserve"> </w:t>
      </w:r>
      <w:r>
        <w:rPr>
          <w:spacing w:val="-3"/>
        </w:rPr>
        <w:t>such</w:t>
      </w:r>
      <w:r>
        <w:rPr>
          <w:spacing w:val="-20"/>
        </w:rPr>
        <w:t xml:space="preserve"> </w:t>
      </w:r>
      <w:r>
        <w:rPr>
          <w:spacing w:val="-3"/>
        </w:rPr>
        <w:t>study</w:t>
      </w:r>
      <w:r>
        <w:rPr>
          <w:spacing w:val="-21"/>
        </w:rPr>
        <w:t xml:space="preserve"> </w:t>
      </w:r>
      <w:r>
        <w:rPr>
          <w:spacing w:val="-3"/>
        </w:rPr>
        <w:t>where</w:t>
      </w:r>
      <w:r>
        <w:rPr>
          <w:spacing w:val="-20"/>
        </w:rPr>
        <w:t xml:space="preserve"> </w:t>
      </w:r>
      <w:r>
        <w:rPr>
          <w:spacing w:val="-3"/>
        </w:rPr>
        <w:t xml:space="preserve">information </w:t>
      </w:r>
      <w:r>
        <w:t xml:space="preserve">submitted as part of other approval processes, such </w:t>
      </w:r>
      <w:r>
        <w:rPr>
          <w:spacing w:val="4"/>
        </w:rPr>
        <w:t xml:space="preserve">as </w:t>
      </w:r>
      <w:r>
        <w:t>licencing under the Aggregate Resources Act, adequately addresses Township</w:t>
      </w:r>
      <w:r>
        <w:rPr>
          <w:spacing w:val="-1"/>
        </w:rPr>
        <w:t xml:space="preserve"> </w:t>
      </w:r>
      <w:r>
        <w:t>concerns.</w:t>
      </w:r>
    </w:p>
    <w:p w14:paraId="6252D21D" w14:textId="77777777" w:rsidR="006468E4" w:rsidRDefault="006468E4" w:rsidP="006468E4">
      <w:pPr>
        <w:pStyle w:val="BodyText"/>
        <w:spacing w:before="11"/>
        <w:rPr>
          <w:sz w:val="23"/>
        </w:rPr>
      </w:pPr>
      <w:r>
        <w:tab/>
      </w:r>
    </w:p>
    <w:p w14:paraId="1E539015" w14:textId="0B1EED73" w:rsidR="006468E4" w:rsidRPr="00135BEE" w:rsidRDefault="006468E4" w:rsidP="00016AC0">
      <w:pPr>
        <w:pStyle w:val="ListParagraph"/>
        <w:numPr>
          <w:ilvl w:val="4"/>
          <w:numId w:val="218"/>
        </w:numPr>
        <w:ind w:left="3119" w:right="235" w:hanging="425"/>
        <w:jc w:val="both"/>
        <w:rPr>
          <w:sz w:val="24"/>
          <w:szCs w:val="24"/>
        </w:rPr>
      </w:pPr>
      <w:r>
        <w:rPr>
          <w:sz w:val="24"/>
        </w:rPr>
        <w:lastRenderedPageBreak/>
        <w:t>Where the situation warrants, the Township may request the licencing</w:t>
      </w:r>
      <w:r>
        <w:rPr>
          <w:spacing w:val="-17"/>
          <w:sz w:val="24"/>
        </w:rPr>
        <w:t xml:space="preserve"> </w:t>
      </w:r>
      <w:r>
        <w:rPr>
          <w:sz w:val="24"/>
        </w:rPr>
        <w:t>authority</w:t>
      </w:r>
      <w:r>
        <w:rPr>
          <w:spacing w:val="-17"/>
          <w:sz w:val="24"/>
        </w:rPr>
        <w:t xml:space="preserve"> </w:t>
      </w:r>
      <w:r>
        <w:rPr>
          <w:sz w:val="24"/>
        </w:rPr>
        <w:t>to</w:t>
      </w:r>
      <w:r>
        <w:rPr>
          <w:spacing w:val="-17"/>
          <w:sz w:val="24"/>
        </w:rPr>
        <w:t xml:space="preserve"> </w:t>
      </w:r>
      <w:r>
        <w:rPr>
          <w:sz w:val="24"/>
        </w:rPr>
        <w:t>consider</w:t>
      </w:r>
      <w:r>
        <w:rPr>
          <w:spacing w:val="-21"/>
          <w:sz w:val="24"/>
        </w:rPr>
        <w:t xml:space="preserve"> </w:t>
      </w:r>
      <w:r>
        <w:rPr>
          <w:sz w:val="24"/>
        </w:rPr>
        <w:t>a</w:t>
      </w:r>
      <w:r>
        <w:rPr>
          <w:spacing w:val="-17"/>
          <w:sz w:val="24"/>
        </w:rPr>
        <w:t xml:space="preserve"> </w:t>
      </w:r>
      <w:r>
        <w:rPr>
          <w:sz w:val="24"/>
        </w:rPr>
        <w:t>condition</w:t>
      </w:r>
      <w:r>
        <w:rPr>
          <w:spacing w:val="-19"/>
          <w:sz w:val="24"/>
        </w:rPr>
        <w:t xml:space="preserve"> </w:t>
      </w:r>
      <w:r>
        <w:rPr>
          <w:sz w:val="24"/>
        </w:rPr>
        <w:t>of</w:t>
      </w:r>
      <w:r>
        <w:rPr>
          <w:spacing w:val="-20"/>
          <w:sz w:val="24"/>
        </w:rPr>
        <w:t xml:space="preserve"> </w:t>
      </w:r>
      <w:r>
        <w:rPr>
          <w:sz w:val="24"/>
        </w:rPr>
        <w:t>a</w:t>
      </w:r>
      <w:r>
        <w:rPr>
          <w:spacing w:val="-19"/>
          <w:sz w:val="24"/>
        </w:rPr>
        <w:t xml:space="preserve"> </w:t>
      </w:r>
      <w:r>
        <w:rPr>
          <w:sz w:val="24"/>
        </w:rPr>
        <w:t>license</w:t>
      </w:r>
      <w:r>
        <w:rPr>
          <w:spacing w:val="-17"/>
          <w:sz w:val="24"/>
        </w:rPr>
        <w:t xml:space="preserve"> </w:t>
      </w:r>
      <w:r>
        <w:rPr>
          <w:sz w:val="24"/>
        </w:rPr>
        <w:t>which</w:t>
      </w:r>
      <w:r>
        <w:rPr>
          <w:spacing w:val="-19"/>
          <w:sz w:val="24"/>
        </w:rPr>
        <w:t xml:space="preserve"> </w:t>
      </w:r>
      <w:r>
        <w:rPr>
          <w:sz w:val="24"/>
        </w:rPr>
        <w:t>has</w:t>
      </w:r>
      <w:r>
        <w:rPr>
          <w:spacing w:val="-19"/>
          <w:sz w:val="24"/>
        </w:rPr>
        <w:t xml:space="preserve"> </w:t>
      </w:r>
      <w:r>
        <w:rPr>
          <w:sz w:val="24"/>
        </w:rPr>
        <w:t>the effect</w:t>
      </w:r>
      <w:r>
        <w:rPr>
          <w:spacing w:val="-13"/>
          <w:sz w:val="24"/>
        </w:rPr>
        <w:t xml:space="preserve"> </w:t>
      </w:r>
      <w:r>
        <w:rPr>
          <w:sz w:val="24"/>
        </w:rPr>
        <w:t>of</w:t>
      </w:r>
      <w:r>
        <w:rPr>
          <w:spacing w:val="-10"/>
          <w:sz w:val="24"/>
        </w:rPr>
        <w:t xml:space="preserve"> </w:t>
      </w:r>
      <w:r>
        <w:rPr>
          <w:sz w:val="24"/>
        </w:rPr>
        <w:t>limiting</w:t>
      </w:r>
      <w:r>
        <w:rPr>
          <w:spacing w:val="-10"/>
          <w:sz w:val="24"/>
        </w:rPr>
        <w:t xml:space="preserve"> </w:t>
      </w:r>
      <w:r>
        <w:rPr>
          <w:sz w:val="24"/>
        </w:rPr>
        <w:t>the</w:t>
      </w:r>
      <w:r>
        <w:rPr>
          <w:spacing w:val="-12"/>
          <w:sz w:val="24"/>
        </w:rPr>
        <w:t xml:space="preserve"> </w:t>
      </w:r>
      <w:r>
        <w:rPr>
          <w:sz w:val="24"/>
        </w:rPr>
        <w:t>hours</w:t>
      </w:r>
      <w:r>
        <w:rPr>
          <w:spacing w:val="-12"/>
          <w:sz w:val="24"/>
        </w:rPr>
        <w:t xml:space="preserve"> </w:t>
      </w:r>
      <w:r>
        <w:rPr>
          <w:sz w:val="24"/>
        </w:rPr>
        <w:t>of</w:t>
      </w:r>
      <w:r>
        <w:rPr>
          <w:spacing w:val="-10"/>
          <w:sz w:val="24"/>
        </w:rPr>
        <w:t xml:space="preserve"> </w:t>
      </w:r>
      <w:r>
        <w:rPr>
          <w:sz w:val="24"/>
        </w:rPr>
        <w:t>operation</w:t>
      </w:r>
      <w:r>
        <w:rPr>
          <w:spacing w:val="-11"/>
          <w:sz w:val="24"/>
        </w:rPr>
        <w:t xml:space="preserve"> </w:t>
      </w:r>
      <w:r>
        <w:rPr>
          <w:sz w:val="24"/>
        </w:rPr>
        <w:t>of</w:t>
      </w:r>
      <w:r>
        <w:rPr>
          <w:spacing w:val="-10"/>
          <w:sz w:val="24"/>
        </w:rPr>
        <w:t xml:space="preserve"> </w:t>
      </w:r>
      <w:r>
        <w:rPr>
          <w:sz w:val="24"/>
        </w:rPr>
        <w:t>extraction</w:t>
      </w:r>
      <w:r>
        <w:rPr>
          <w:spacing w:val="-13"/>
          <w:sz w:val="24"/>
        </w:rPr>
        <w:t xml:space="preserve"> </w:t>
      </w:r>
      <w:r>
        <w:rPr>
          <w:sz w:val="24"/>
        </w:rPr>
        <w:t>and/or</w:t>
      </w:r>
      <w:r>
        <w:rPr>
          <w:spacing w:val="-11"/>
          <w:sz w:val="24"/>
        </w:rPr>
        <w:t xml:space="preserve"> </w:t>
      </w:r>
      <w:r>
        <w:rPr>
          <w:sz w:val="24"/>
        </w:rPr>
        <w:t>hours</w:t>
      </w:r>
      <w:r>
        <w:rPr>
          <w:spacing w:val="-12"/>
          <w:sz w:val="24"/>
        </w:rPr>
        <w:t xml:space="preserve"> </w:t>
      </w:r>
      <w:r>
        <w:rPr>
          <w:sz w:val="24"/>
        </w:rPr>
        <w:t>of haulage.</w:t>
      </w:r>
      <w:r>
        <w:rPr>
          <w:spacing w:val="29"/>
          <w:sz w:val="24"/>
        </w:rPr>
        <w:t xml:space="preserve"> </w:t>
      </w:r>
      <w:r>
        <w:rPr>
          <w:sz w:val="24"/>
        </w:rPr>
        <w:t>This</w:t>
      </w:r>
      <w:r>
        <w:rPr>
          <w:spacing w:val="-20"/>
          <w:sz w:val="24"/>
        </w:rPr>
        <w:t xml:space="preserve"> </w:t>
      </w:r>
      <w:r>
        <w:rPr>
          <w:sz w:val="24"/>
        </w:rPr>
        <w:t>may</w:t>
      </w:r>
      <w:r>
        <w:rPr>
          <w:spacing w:val="-18"/>
          <w:sz w:val="24"/>
        </w:rPr>
        <w:t xml:space="preserve"> </w:t>
      </w:r>
      <w:r>
        <w:rPr>
          <w:sz w:val="24"/>
        </w:rPr>
        <w:t>be</w:t>
      </w:r>
      <w:r>
        <w:rPr>
          <w:spacing w:val="-20"/>
          <w:sz w:val="24"/>
        </w:rPr>
        <w:t xml:space="preserve"> </w:t>
      </w:r>
      <w:r>
        <w:rPr>
          <w:sz w:val="24"/>
        </w:rPr>
        <w:t>considered</w:t>
      </w:r>
      <w:r>
        <w:rPr>
          <w:spacing w:val="-17"/>
          <w:sz w:val="24"/>
        </w:rPr>
        <w:t xml:space="preserve"> </w:t>
      </w:r>
      <w:r>
        <w:rPr>
          <w:sz w:val="24"/>
        </w:rPr>
        <w:t>desirable</w:t>
      </w:r>
      <w:r>
        <w:rPr>
          <w:spacing w:val="-17"/>
          <w:sz w:val="24"/>
        </w:rPr>
        <w:t xml:space="preserve"> </w:t>
      </w:r>
      <w:proofErr w:type="gramStart"/>
      <w:r>
        <w:rPr>
          <w:sz w:val="24"/>
        </w:rPr>
        <w:t>in</w:t>
      </w:r>
      <w:r>
        <w:rPr>
          <w:spacing w:val="-20"/>
          <w:sz w:val="24"/>
        </w:rPr>
        <w:t xml:space="preserve"> </w:t>
      </w:r>
      <w:r>
        <w:rPr>
          <w:sz w:val="24"/>
        </w:rPr>
        <w:t>order</w:t>
      </w:r>
      <w:r>
        <w:rPr>
          <w:spacing w:val="-19"/>
          <w:sz w:val="24"/>
        </w:rPr>
        <w:t xml:space="preserve"> </w:t>
      </w:r>
      <w:r>
        <w:rPr>
          <w:sz w:val="24"/>
        </w:rPr>
        <w:t>to</w:t>
      </w:r>
      <w:proofErr w:type="gramEnd"/>
      <w:r>
        <w:rPr>
          <w:spacing w:val="-19"/>
          <w:sz w:val="24"/>
        </w:rPr>
        <w:t xml:space="preserve"> </w:t>
      </w:r>
      <w:r w:rsidRPr="00135BEE">
        <w:rPr>
          <w:sz w:val="24"/>
          <w:szCs w:val="24"/>
        </w:rPr>
        <w:t>minimize</w:t>
      </w:r>
      <w:r w:rsidRPr="00135BEE">
        <w:rPr>
          <w:spacing w:val="-17"/>
          <w:sz w:val="24"/>
          <w:szCs w:val="24"/>
        </w:rPr>
        <w:t xml:space="preserve"> </w:t>
      </w:r>
      <w:r w:rsidRPr="00135BEE">
        <w:rPr>
          <w:sz w:val="24"/>
          <w:szCs w:val="24"/>
        </w:rPr>
        <w:t>the impact on the surrounding environment depending on such</w:t>
      </w:r>
      <w:r w:rsidRPr="00135BEE">
        <w:rPr>
          <w:spacing w:val="-43"/>
          <w:sz w:val="24"/>
          <w:szCs w:val="24"/>
        </w:rPr>
        <w:t xml:space="preserve"> </w:t>
      </w:r>
      <w:r w:rsidRPr="00135BEE">
        <w:rPr>
          <w:sz w:val="24"/>
          <w:szCs w:val="24"/>
        </w:rPr>
        <w:t>factors as location of the site relative to settlement areas and potential impacts resulting from the operation of large aggregate extractive operations.</w:t>
      </w:r>
    </w:p>
    <w:p w14:paraId="7217FFF4" w14:textId="06CB3E8A" w:rsidR="006468E4" w:rsidRDefault="006468E4" w:rsidP="00950CFC">
      <w:pPr>
        <w:tabs>
          <w:tab w:val="left" w:pos="2552"/>
        </w:tabs>
        <w:ind w:left="3600" w:hanging="4648"/>
        <w:jc w:val="both"/>
        <w:rPr>
          <w:ins w:id="535" w:author="Andrea Furniss" w:date="2021-05-22T22:12:00Z"/>
          <w:sz w:val="24"/>
        </w:rPr>
      </w:pPr>
    </w:p>
    <w:p w14:paraId="725E8E78" w14:textId="77777777" w:rsidR="00382E11" w:rsidRDefault="00382E11" w:rsidP="00382E11">
      <w:pPr>
        <w:tabs>
          <w:tab w:val="left" w:pos="3260"/>
          <w:tab w:val="left" w:pos="3261"/>
        </w:tabs>
        <w:ind w:left="2552" w:hanging="3600"/>
        <w:jc w:val="both"/>
        <w:rPr>
          <w:ins w:id="536" w:author="Andrea Furniss" w:date="2021-05-22T22:03:00Z"/>
          <w:sz w:val="24"/>
        </w:rPr>
      </w:pPr>
    </w:p>
    <w:p w14:paraId="47C97ED7" w14:textId="5C1F02EF" w:rsidR="00382E11" w:rsidRPr="00A85D82" w:rsidRDefault="00382E11" w:rsidP="006468E4">
      <w:pPr>
        <w:pStyle w:val="ListParagraph"/>
        <w:numPr>
          <w:ilvl w:val="4"/>
          <w:numId w:val="218"/>
        </w:numPr>
        <w:ind w:left="3080" w:right="232" w:hanging="440"/>
        <w:rPr>
          <w:sz w:val="24"/>
        </w:rPr>
      </w:pPr>
      <w:r w:rsidRPr="00A85D82">
        <w:rPr>
          <w:sz w:val="24"/>
        </w:rPr>
        <w:t>Applications</w:t>
      </w:r>
      <w:r w:rsidRPr="00A85D82">
        <w:rPr>
          <w:spacing w:val="-19"/>
          <w:sz w:val="24"/>
        </w:rPr>
        <w:t xml:space="preserve"> </w:t>
      </w:r>
      <w:r w:rsidRPr="00A85D82">
        <w:rPr>
          <w:sz w:val="24"/>
        </w:rPr>
        <w:t>for</w:t>
      </w:r>
      <w:r w:rsidRPr="00A85D82">
        <w:rPr>
          <w:spacing w:val="-19"/>
          <w:sz w:val="24"/>
        </w:rPr>
        <w:t xml:space="preserve"> </w:t>
      </w:r>
      <w:r w:rsidRPr="00A85D82">
        <w:rPr>
          <w:sz w:val="24"/>
        </w:rPr>
        <w:t>an</w:t>
      </w:r>
      <w:r w:rsidRPr="00A85D82">
        <w:rPr>
          <w:spacing w:val="-17"/>
          <w:sz w:val="24"/>
        </w:rPr>
        <w:t xml:space="preserve"> </w:t>
      </w:r>
      <w:r w:rsidRPr="00A85D82">
        <w:rPr>
          <w:sz w:val="24"/>
        </w:rPr>
        <w:t>Official</w:t>
      </w:r>
      <w:r w:rsidRPr="00A85D82">
        <w:rPr>
          <w:spacing w:val="-19"/>
          <w:sz w:val="24"/>
        </w:rPr>
        <w:t xml:space="preserve"> </w:t>
      </w:r>
      <w:r w:rsidRPr="00A85D82">
        <w:rPr>
          <w:sz w:val="24"/>
        </w:rPr>
        <w:t>Plan</w:t>
      </w:r>
      <w:r w:rsidRPr="00A85D82">
        <w:rPr>
          <w:spacing w:val="-22"/>
          <w:sz w:val="24"/>
        </w:rPr>
        <w:t xml:space="preserve"> </w:t>
      </w:r>
      <w:r w:rsidRPr="00A85D82">
        <w:rPr>
          <w:spacing w:val="-3"/>
          <w:sz w:val="24"/>
        </w:rPr>
        <w:t>and/or</w:t>
      </w:r>
      <w:r w:rsidRPr="00A85D82">
        <w:rPr>
          <w:spacing w:val="-23"/>
          <w:sz w:val="24"/>
        </w:rPr>
        <w:t xml:space="preserve"> </w:t>
      </w:r>
      <w:r w:rsidRPr="00A85D82">
        <w:rPr>
          <w:spacing w:val="-3"/>
          <w:sz w:val="24"/>
        </w:rPr>
        <w:t>Zoning</w:t>
      </w:r>
      <w:r w:rsidRPr="00A85D82">
        <w:rPr>
          <w:spacing w:val="-25"/>
          <w:sz w:val="24"/>
        </w:rPr>
        <w:t xml:space="preserve"> </w:t>
      </w:r>
      <w:r w:rsidRPr="00A85D82">
        <w:rPr>
          <w:sz w:val="24"/>
        </w:rPr>
        <w:t>By-law</w:t>
      </w:r>
      <w:r w:rsidRPr="00A85D82">
        <w:rPr>
          <w:spacing w:val="-23"/>
          <w:sz w:val="24"/>
        </w:rPr>
        <w:t xml:space="preserve"> </w:t>
      </w:r>
      <w:r w:rsidRPr="00A85D82">
        <w:rPr>
          <w:spacing w:val="-3"/>
          <w:sz w:val="24"/>
        </w:rPr>
        <w:t>amendment</w:t>
      </w:r>
      <w:r w:rsidRPr="00A85D82">
        <w:rPr>
          <w:spacing w:val="-23"/>
          <w:sz w:val="24"/>
        </w:rPr>
        <w:t xml:space="preserve"> </w:t>
      </w:r>
      <w:r w:rsidRPr="00A85D82">
        <w:rPr>
          <w:spacing w:val="-3"/>
          <w:sz w:val="24"/>
        </w:rPr>
        <w:t>to</w:t>
      </w:r>
      <w:r w:rsidRPr="00A85D82">
        <w:rPr>
          <w:w w:val="99"/>
          <w:sz w:val="24"/>
        </w:rPr>
        <w:t xml:space="preserve"> </w:t>
      </w:r>
      <w:r w:rsidRPr="00A85D82">
        <w:rPr>
          <w:sz w:val="24"/>
        </w:rPr>
        <w:t>establish</w:t>
      </w:r>
      <w:r w:rsidRPr="00A85D82">
        <w:rPr>
          <w:spacing w:val="-20"/>
          <w:sz w:val="24"/>
        </w:rPr>
        <w:t xml:space="preserve"> </w:t>
      </w:r>
      <w:r w:rsidRPr="00A85D82">
        <w:rPr>
          <w:sz w:val="24"/>
        </w:rPr>
        <w:t>or</w:t>
      </w:r>
      <w:r w:rsidRPr="00A85D82">
        <w:rPr>
          <w:spacing w:val="-19"/>
          <w:sz w:val="24"/>
        </w:rPr>
        <w:t xml:space="preserve"> </w:t>
      </w:r>
      <w:r w:rsidRPr="00A85D82">
        <w:rPr>
          <w:sz w:val="24"/>
        </w:rPr>
        <w:t>expand</w:t>
      </w:r>
      <w:r w:rsidRPr="00A85D82">
        <w:rPr>
          <w:spacing w:val="-17"/>
          <w:sz w:val="24"/>
        </w:rPr>
        <w:t xml:space="preserve"> </w:t>
      </w:r>
      <w:r w:rsidRPr="00A85D82">
        <w:rPr>
          <w:sz w:val="24"/>
        </w:rPr>
        <w:t>aggregate</w:t>
      </w:r>
      <w:r w:rsidRPr="00A85D82">
        <w:rPr>
          <w:spacing w:val="-18"/>
          <w:sz w:val="24"/>
        </w:rPr>
        <w:t xml:space="preserve"> </w:t>
      </w:r>
      <w:r w:rsidRPr="00A85D82">
        <w:rPr>
          <w:sz w:val="24"/>
        </w:rPr>
        <w:t>operations</w:t>
      </w:r>
      <w:r w:rsidRPr="00A85D82">
        <w:rPr>
          <w:spacing w:val="-18"/>
          <w:sz w:val="24"/>
        </w:rPr>
        <w:t xml:space="preserve"> </w:t>
      </w:r>
      <w:r w:rsidRPr="00A85D82">
        <w:rPr>
          <w:sz w:val="24"/>
        </w:rPr>
        <w:t>shall</w:t>
      </w:r>
      <w:r w:rsidRPr="00A85D82">
        <w:rPr>
          <w:spacing w:val="-20"/>
          <w:sz w:val="24"/>
        </w:rPr>
        <w:t xml:space="preserve"> </w:t>
      </w:r>
      <w:r w:rsidR="00135BEE" w:rsidRPr="00A85D82">
        <w:rPr>
          <w:color w:val="FF0000"/>
          <w:spacing w:val="-20"/>
          <w:sz w:val="24"/>
        </w:rPr>
        <w:t xml:space="preserve">also </w:t>
      </w:r>
      <w:r w:rsidRPr="00A85D82">
        <w:rPr>
          <w:sz w:val="24"/>
        </w:rPr>
        <w:t>be</w:t>
      </w:r>
      <w:r w:rsidRPr="00A85D82">
        <w:rPr>
          <w:spacing w:val="-19"/>
          <w:sz w:val="24"/>
        </w:rPr>
        <w:t xml:space="preserve"> </w:t>
      </w:r>
      <w:r w:rsidRPr="00A85D82">
        <w:rPr>
          <w:spacing w:val="-3"/>
          <w:sz w:val="24"/>
        </w:rPr>
        <w:t>accompanied</w:t>
      </w:r>
      <w:r w:rsidRPr="00A85D82">
        <w:rPr>
          <w:spacing w:val="-20"/>
          <w:sz w:val="24"/>
        </w:rPr>
        <w:t xml:space="preserve"> </w:t>
      </w:r>
      <w:r w:rsidRPr="00A85D82">
        <w:rPr>
          <w:spacing w:val="-3"/>
          <w:sz w:val="24"/>
        </w:rPr>
        <w:t>by:</w:t>
      </w:r>
    </w:p>
    <w:p w14:paraId="1813E9EE" w14:textId="77777777" w:rsidR="00382E11" w:rsidRPr="00A85D82" w:rsidRDefault="00382E11" w:rsidP="00382E11">
      <w:pPr>
        <w:pStyle w:val="BodyText"/>
      </w:pPr>
    </w:p>
    <w:p w14:paraId="4F02118C" w14:textId="77777777" w:rsidR="00382E11" w:rsidRPr="00A85D82" w:rsidRDefault="00382E11" w:rsidP="00382E11">
      <w:pPr>
        <w:pStyle w:val="ListParagraph"/>
        <w:numPr>
          <w:ilvl w:val="0"/>
          <w:numId w:val="143"/>
        </w:numPr>
        <w:ind w:left="3410" w:right="238" w:hanging="330"/>
        <w:jc w:val="both"/>
        <w:rPr>
          <w:sz w:val="24"/>
        </w:rPr>
      </w:pPr>
      <w:r w:rsidRPr="00A85D82">
        <w:rPr>
          <w:sz w:val="24"/>
        </w:rPr>
        <w:t>a site plan which meets the requirements of the Aggregate Resources Act,</w:t>
      </w:r>
      <w:r w:rsidRPr="00A85D82">
        <w:rPr>
          <w:spacing w:val="-3"/>
          <w:sz w:val="24"/>
        </w:rPr>
        <w:t xml:space="preserve"> </w:t>
      </w:r>
      <w:r w:rsidRPr="00A85D82">
        <w:rPr>
          <w:sz w:val="24"/>
        </w:rPr>
        <w:t>and</w:t>
      </w:r>
    </w:p>
    <w:p w14:paraId="1D6809A5" w14:textId="77777777" w:rsidR="00382E11" w:rsidRPr="00A85D82" w:rsidRDefault="00382E11" w:rsidP="00382E11">
      <w:pPr>
        <w:pStyle w:val="BodyText"/>
      </w:pPr>
    </w:p>
    <w:p w14:paraId="3B46B3FE" w14:textId="0C3EE30F" w:rsidR="00382E11" w:rsidRPr="00A85D82" w:rsidRDefault="00382E11" w:rsidP="00382E11">
      <w:pPr>
        <w:pStyle w:val="ListParagraph"/>
        <w:numPr>
          <w:ilvl w:val="0"/>
          <w:numId w:val="143"/>
        </w:numPr>
        <w:ind w:left="3410" w:right="236" w:hanging="330"/>
        <w:jc w:val="both"/>
        <w:rPr>
          <w:ins w:id="537" w:author="Andrea Furniss" w:date="2021-05-24T15:43:00Z"/>
          <w:sz w:val="24"/>
        </w:rPr>
      </w:pPr>
      <w:r w:rsidRPr="00A85D82">
        <w:rPr>
          <w:sz w:val="24"/>
        </w:rPr>
        <w:t xml:space="preserve">background studies and reports </w:t>
      </w:r>
      <w:ins w:id="538" w:author="Andrea Furniss" w:date="2021-05-22T22:07:00Z">
        <w:r w:rsidRPr="00A85D82">
          <w:rPr>
            <w:sz w:val="24"/>
          </w:rPr>
          <w:t>that address Section 5.3.3.5</w:t>
        </w:r>
      </w:ins>
      <w:ins w:id="539" w:author="Andrea Furniss" w:date="2021-05-22T22:08:00Z">
        <w:r w:rsidRPr="00A85D82">
          <w:rPr>
            <w:sz w:val="24"/>
          </w:rPr>
          <w:t xml:space="preserve"> and any additional studies</w:t>
        </w:r>
      </w:ins>
      <w:del w:id="540" w:author="Andrea Furniss" w:date="2021-05-22T22:08:00Z">
        <w:r w:rsidRPr="00A85D82" w:rsidDel="00382E11">
          <w:rPr>
            <w:sz w:val="24"/>
          </w:rPr>
          <w:delText>,</w:delText>
        </w:r>
      </w:del>
      <w:r w:rsidRPr="00A85D82">
        <w:rPr>
          <w:sz w:val="24"/>
        </w:rPr>
        <w:t xml:space="preserve"> as per the licensing of the operation pursuant to the Aggregate Resources Act and regulations thereunder.</w:t>
      </w:r>
    </w:p>
    <w:p w14:paraId="13B6A2DC" w14:textId="233CA2C0" w:rsidR="00F04A27" w:rsidRPr="00A85D82" w:rsidRDefault="00F04A27" w:rsidP="00F04A27">
      <w:pPr>
        <w:ind w:left="2880" w:right="236"/>
        <w:jc w:val="both"/>
        <w:rPr>
          <w:sz w:val="24"/>
        </w:rPr>
      </w:pPr>
    </w:p>
    <w:p w14:paraId="683C6655" w14:textId="7EBFCAA4" w:rsidR="00F04A27" w:rsidRPr="00A85D82" w:rsidRDefault="00016AC0" w:rsidP="00016AC0">
      <w:pPr>
        <w:ind w:left="3261" w:right="236" w:hanging="381"/>
        <w:jc w:val="both"/>
        <w:rPr>
          <w:sz w:val="24"/>
        </w:rPr>
      </w:pPr>
      <w:ins w:id="541" w:author="Andrea Furniss" w:date="2021-05-24T15:44:00Z">
        <w:r w:rsidRPr="00A85D82">
          <w:rPr>
            <w:sz w:val="24"/>
          </w:rPr>
          <w:t>d)</w:t>
        </w:r>
      </w:ins>
      <w:r w:rsidRPr="00A85D82">
        <w:rPr>
          <w:sz w:val="24"/>
        </w:rPr>
        <w:t xml:space="preserve">  </w:t>
      </w:r>
      <w:ins w:id="542" w:author="Andrea Furniss" w:date="2021-05-24T15:44:00Z">
        <w:r w:rsidR="00F04A27" w:rsidRPr="00A85D82">
          <w:rPr>
            <w:sz w:val="24"/>
          </w:rPr>
          <w:t xml:space="preserve">When considering applications for amendments to establish or expand aggregate operations, Council will </w:t>
        </w:r>
      </w:ins>
      <w:ins w:id="543" w:author="Andrea Furniss" w:date="2021-05-24T15:45:00Z">
        <w:r w:rsidR="00F04A27" w:rsidRPr="00A85D82">
          <w:rPr>
            <w:sz w:val="24"/>
          </w:rPr>
          <w:t xml:space="preserve">also </w:t>
        </w:r>
      </w:ins>
      <w:ins w:id="544" w:author="Andrea Furniss" w:date="2021-05-24T15:44:00Z">
        <w:r w:rsidR="00F04A27" w:rsidRPr="00A85D82">
          <w:rPr>
            <w:sz w:val="24"/>
          </w:rPr>
          <w:t>have regard for:</w:t>
        </w:r>
      </w:ins>
    </w:p>
    <w:p w14:paraId="48431552" w14:textId="6C2C3F48" w:rsidR="00382E11" w:rsidRPr="00A85D82" w:rsidRDefault="00382E11" w:rsidP="00A85D82">
      <w:pPr>
        <w:tabs>
          <w:tab w:val="left" w:pos="3260"/>
          <w:tab w:val="left" w:pos="3261"/>
        </w:tabs>
        <w:ind w:left="3600" w:hanging="3600"/>
        <w:jc w:val="both"/>
        <w:rPr>
          <w:ins w:id="545" w:author="Andrea Furniss" w:date="2021-05-22T22:01:00Z"/>
          <w:sz w:val="24"/>
        </w:rPr>
      </w:pPr>
    </w:p>
    <w:p w14:paraId="23B8B478" w14:textId="77777777" w:rsidR="00F918E3" w:rsidRPr="00A85D82" w:rsidRDefault="00F918E3" w:rsidP="00523F68">
      <w:pPr>
        <w:pStyle w:val="BodyText"/>
        <w:ind w:left="2160"/>
        <w:jc w:val="both"/>
      </w:pPr>
    </w:p>
    <w:p w14:paraId="7FF02B91" w14:textId="77777777" w:rsidR="00F918E3" w:rsidRPr="00A85D82" w:rsidRDefault="00974308" w:rsidP="00213573">
      <w:pPr>
        <w:pStyle w:val="ListParagraph"/>
        <w:numPr>
          <w:ilvl w:val="0"/>
          <w:numId w:val="144"/>
        </w:numPr>
        <w:tabs>
          <w:tab w:val="left" w:pos="3261"/>
        </w:tabs>
        <w:ind w:right="240" w:hanging="430"/>
        <w:jc w:val="both"/>
        <w:rPr>
          <w:sz w:val="24"/>
        </w:rPr>
      </w:pPr>
      <w:r w:rsidRPr="00A85D82">
        <w:rPr>
          <w:sz w:val="24"/>
        </w:rPr>
        <w:t>the quantity and quality of the resource when application is being</w:t>
      </w:r>
      <w:r w:rsidRPr="00A85D82">
        <w:rPr>
          <w:spacing w:val="-8"/>
          <w:sz w:val="24"/>
        </w:rPr>
        <w:t xml:space="preserve"> </w:t>
      </w:r>
      <w:r w:rsidRPr="00A85D82">
        <w:rPr>
          <w:sz w:val="24"/>
        </w:rPr>
        <w:t>made</w:t>
      </w:r>
      <w:r w:rsidRPr="00A85D82">
        <w:rPr>
          <w:spacing w:val="-6"/>
          <w:sz w:val="24"/>
        </w:rPr>
        <w:t xml:space="preserve"> </w:t>
      </w:r>
      <w:r w:rsidRPr="00A85D82">
        <w:rPr>
          <w:sz w:val="24"/>
        </w:rPr>
        <w:t>for</w:t>
      </w:r>
      <w:r w:rsidRPr="00A85D82">
        <w:rPr>
          <w:spacing w:val="-6"/>
          <w:sz w:val="24"/>
        </w:rPr>
        <w:t xml:space="preserve"> </w:t>
      </w:r>
      <w:r w:rsidRPr="00A85D82">
        <w:rPr>
          <w:sz w:val="24"/>
        </w:rPr>
        <w:t>the</w:t>
      </w:r>
      <w:r w:rsidRPr="00A85D82">
        <w:rPr>
          <w:spacing w:val="-6"/>
          <w:sz w:val="24"/>
        </w:rPr>
        <w:t xml:space="preserve"> </w:t>
      </w:r>
      <w:r w:rsidRPr="00A85D82">
        <w:rPr>
          <w:sz w:val="24"/>
        </w:rPr>
        <w:t>extraction</w:t>
      </w:r>
      <w:r w:rsidRPr="00A85D82">
        <w:rPr>
          <w:spacing w:val="-8"/>
          <w:sz w:val="24"/>
        </w:rPr>
        <w:t xml:space="preserve"> </w:t>
      </w:r>
      <w:r w:rsidRPr="00A85D82">
        <w:rPr>
          <w:sz w:val="24"/>
        </w:rPr>
        <w:t>of</w:t>
      </w:r>
      <w:r w:rsidRPr="00A85D82">
        <w:rPr>
          <w:spacing w:val="-8"/>
          <w:sz w:val="24"/>
        </w:rPr>
        <w:t xml:space="preserve"> </w:t>
      </w:r>
      <w:r w:rsidRPr="00A85D82">
        <w:rPr>
          <w:sz w:val="24"/>
        </w:rPr>
        <w:t>more</w:t>
      </w:r>
      <w:r w:rsidRPr="00A85D82">
        <w:rPr>
          <w:spacing w:val="-7"/>
          <w:sz w:val="24"/>
        </w:rPr>
        <w:t xml:space="preserve"> </w:t>
      </w:r>
      <w:r w:rsidRPr="00A85D82">
        <w:rPr>
          <w:sz w:val="24"/>
        </w:rPr>
        <w:t>than</w:t>
      </w:r>
      <w:r w:rsidRPr="00A85D82">
        <w:rPr>
          <w:spacing w:val="-7"/>
          <w:sz w:val="24"/>
        </w:rPr>
        <w:t xml:space="preserve"> </w:t>
      </w:r>
      <w:r w:rsidRPr="00A85D82">
        <w:rPr>
          <w:sz w:val="24"/>
        </w:rPr>
        <w:t>20,000</w:t>
      </w:r>
      <w:r w:rsidRPr="00A85D82">
        <w:rPr>
          <w:spacing w:val="-6"/>
          <w:sz w:val="24"/>
        </w:rPr>
        <w:t xml:space="preserve"> </w:t>
      </w:r>
      <w:r w:rsidRPr="00A85D82">
        <w:rPr>
          <w:sz w:val="24"/>
        </w:rPr>
        <w:t>tonnes</w:t>
      </w:r>
      <w:r w:rsidRPr="00A85D82">
        <w:rPr>
          <w:spacing w:val="-7"/>
          <w:sz w:val="24"/>
        </w:rPr>
        <w:t xml:space="preserve"> </w:t>
      </w:r>
      <w:r w:rsidRPr="00A85D82">
        <w:rPr>
          <w:sz w:val="24"/>
        </w:rPr>
        <w:t>per annum;</w:t>
      </w:r>
    </w:p>
    <w:p w14:paraId="3BC460EC" w14:textId="77777777" w:rsidR="00F918E3" w:rsidRPr="00A85D82" w:rsidRDefault="00F918E3" w:rsidP="00E55123">
      <w:pPr>
        <w:pStyle w:val="BodyText"/>
        <w:jc w:val="both"/>
      </w:pPr>
    </w:p>
    <w:p w14:paraId="77C71253" w14:textId="21DEC727" w:rsidR="00F918E3" w:rsidRPr="00A85D82" w:rsidDel="00382E11" w:rsidRDefault="00974308" w:rsidP="00213573">
      <w:pPr>
        <w:pStyle w:val="ListParagraph"/>
        <w:numPr>
          <w:ilvl w:val="0"/>
          <w:numId w:val="144"/>
        </w:numPr>
        <w:tabs>
          <w:tab w:val="left" w:pos="3261"/>
        </w:tabs>
        <w:ind w:right="236" w:hanging="430"/>
        <w:jc w:val="both"/>
        <w:rPr>
          <w:del w:id="546" w:author="Andrea Furniss" w:date="2021-05-22T22:06:00Z"/>
          <w:sz w:val="24"/>
        </w:rPr>
      </w:pPr>
      <w:del w:id="547" w:author="Andrea Furniss" w:date="2021-05-22T22:06:00Z">
        <w:r w:rsidRPr="00A85D82" w:rsidDel="00382E11">
          <w:rPr>
            <w:sz w:val="24"/>
          </w:rPr>
          <w:delText>the</w:delText>
        </w:r>
        <w:r w:rsidRPr="00A85D82" w:rsidDel="00382E11">
          <w:rPr>
            <w:spacing w:val="-19"/>
            <w:sz w:val="24"/>
          </w:rPr>
          <w:delText xml:space="preserve"> </w:delText>
        </w:r>
        <w:r w:rsidRPr="00A85D82" w:rsidDel="00382E11">
          <w:rPr>
            <w:sz w:val="24"/>
          </w:rPr>
          <w:delText>impact</w:delText>
        </w:r>
        <w:r w:rsidRPr="00A85D82" w:rsidDel="00382E11">
          <w:rPr>
            <w:spacing w:val="-19"/>
            <w:sz w:val="24"/>
          </w:rPr>
          <w:delText xml:space="preserve"> </w:delText>
        </w:r>
        <w:r w:rsidRPr="00A85D82" w:rsidDel="00382E11">
          <w:rPr>
            <w:sz w:val="24"/>
          </w:rPr>
          <w:delText>on</w:delText>
        </w:r>
        <w:r w:rsidRPr="00A85D82" w:rsidDel="00382E11">
          <w:rPr>
            <w:spacing w:val="-19"/>
            <w:sz w:val="24"/>
          </w:rPr>
          <w:delText xml:space="preserve"> </w:delText>
        </w:r>
        <w:r w:rsidRPr="00A85D82" w:rsidDel="00382E11">
          <w:rPr>
            <w:sz w:val="24"/>
          </w:rPr>
          <w:delText>the</w:delText>
        </w:r>
        <w:r w:rsidRPr="00A85D82" w:rsidDel="00382E11">
          <w:rPr>
            <w:spacing w:val="-18"/>
            <w:sz w:val="24"/>
          </w:rPr>
          <w:delText xml:space="preserve"> </w:delText>
        </w:r>
        <w:r w:rsidRPr="00A85D82" w:rsidDel="00382E11">
          <w:rPr>
            <w:sz w:val="24"/>
          </w:rPr>
          <w:delText>physical</w:delText>
        </w:r>
        <w:r w:rsidRPr="00A85D82" w:rsidDel="00382E11">
          <w:rPr>
            <w:spacing w:val="-20"/>
            <w:sz w:val="24"/>
          </w:rPr>
          <w:delText xml:space="preserve"> </w:delText>
        </w:r>
        <w:r w:rsidRPr="00A85D82" w:rsidDel="00382E11">
          <w:rPr>
            <w:sz w:val="24"/>
          </w:rPr>
          <w:delText>environment,</w:delText>
        </w:r>
        <w:r w:rsidRPr="00A85D82" w:rsidDel="00382E11">
          <w:rPr>
            <w:spacing w:val="-19"/>
            <w:sz w:val="24"/>
          </w:rPr>
          <w:delText xml:space="preserve"> </w:delText>
        </w:r>
        <w:r w:rsidRPr="00A85D82" w:rsidDel="00382E11">
          <w:rPr>
            <w:sz w:val="24"/>
          </w:rPr>
          <w:delText>including</w:delText>
        </w:r>
        <w:r w:rsidRPr="00A85D82" w:rsidDel="00382E11">
          <w:rPr>
            <w:spacing w:val="-23"/>
            <w:sz w:val="24"/>
          </w:rPr>
          <w:delText xml:space="preserve"> </w:delText>
        </w:r>
        <w:r w:rsidRPr="00A85D82" w:rsidDel="00382E11">
          <w:rPr>
            <w:spacing w:val="-2"/>
            <w:sz w:val="24"/>
          </w:rPr>
          <w:delText>the</w:delText>
        </w:r>
        <w:r w:rsidRPr="00A85D82" w:rsidDel="00382E11">
          <w:rPr>
            <w:spacing w:val="-24"/>
            <w:sz w:val="24"/>
          </w:rPr>
          <w:delText xml:space="preserve"> </w:delText>
        </w:r>
        <w:r w:rsidRPr="00A85D82" w:rsidDel="00382E11">
          <w:rPr>
            <w:spacing w:val="-3"/>
            <w:sz w:val="24"/>
          </w:rPr>
          <w:delText>impact,</w:delText>
        </w:r>
        <w:r w:rsidRPr="00A85D82" w:rsidDel="00382E11">
          <w:rPr>
            <w:spacing w:val="-23"/>
            <w:sz w:val="24"/>
          </w:rPr>
          <w:delText xml:space="preserve"> </w:delText>
        </w:r>
        <w:r w:rsidRPr="00A85D82" w:rsidDel="00382E11">
          <w:rPr>
            <w:sz w:val="24"/>
          </w:rPr>
          <w:delText>if any, on ground water, surface drainage, water courses, wetlands, wildlife habitat, and other natural heritage features and</w:delText>
        </w:r>
        <w:r w:rsidRPr="00A85D82" w:rsidDel="00382E11">
          <w:rPr>
            <w:spacing w:val="-3"/>
            <w:sz w:val="24"/>
          </w:rPr>
          <w:delText xml:space="preserve"> </w:delText>
        </w:r>
        <w:r w:rsidRPr="00A85D82" w:rsidDel="00382E11">
          <w:rPr>
            <w:sz w:val="24"/>
          </w:rPr>
          <w:delText>functions;</w:delText>
        </w:r>
      </w:del>
    </w:p>
    <w:p w14:paraId="2B16FD21" w14:textId="77777777" w:rsidR="00F918E3" w:rsidRDefault="00F918E3" w:rsidP="00E55123">
      <w:pPr>
        <w:pStyle w:val="BodyText"/>
        <w:jc w:val="both"/>
      </w:pPr>
    </w:p>
    <w:p w14:paraId="2BF9A1F2" w14:textId="77777777" w:rsidR="00F918E3" w:rsidRDefault="00974308" w:rsidP="00213573">
      <w:pPr>
        <w:pStyle w:val="ListParagraph"/>
        <w:numPr>
          <w:ilvl w:val="0"/>
          <w:numId w:val="144"/>
        </w:numPr>
        <w:tabs>
          <w:tab w:val="left" w:pos="3261"/>
        </w:tabs>
        <w:spacing w:before="1"/>
        <w:ind w:right="235" w:hanging="430"/>
        <w:jc w:val="both"/>
        <w:rPr>
          <w:sz w:val="24"/>
        </w:rPr>
      </w:pPr>
      <w:r>
        <w:rPr>
          <w:sz w:val="24"/>
        </w:rPr>
        <w:t>information</w:t>
      </w:r>
      <w:r>
        <w:rPr>
          <w:spacing w:val="-16"/>
          <w:sz w:val="24"/>
        </w:rPr>
        <w:t xml:space="preserve"> </w:t>
      </w:r>
      <w:r>
        <w:rPr>
          <w:sz w:val="24"/>
        </w:rPr>
        <w:t>submitted</w:t>
      </w:r>
      <w:r>
        <w:rPr>
          <w:spacing w:val="-18"/>
          <w:sz w:val="24"/>
        </w:rPr>
        <w:t xml:space="preserve"> </w:t>
      </w:r>
      <w:r>
        <w:rPr>
          <w:sz w:val="24"/>
        </w:rPr>
        <w:t>by</w:t>
      </w:r>
      <w:r>
        <w:rPr>
          <w:spacing w:val="-16"/>
          <w:sz w:val="24"/>
        </w:rPr>
        <w:t xml:space="preserve"> </w:t>
      </w:r>
      <w:r>
        <w:rPr>
          <w:sz w:val="24"/>
        </w:rPr>
        <w:t>the</w:t>
      </w:r>
      <w:r>
        <w:rPr>
          <w:spacing w:val="-17"/>
          <w:sz w:val="24"/>
        </w:rPr>
        <w:t xml:space="preserve"> </w:t>
      </w:r>
      <w:r>
        <w:rPr>
          <w:sz w:val="24"/>
        </w:rPr>
        <w:t>applicant</w:t>
      </w:r>
      <w:r>
        <w:rPr>
          <w:spacing w:val="-16"/>
          <w:sz w:val="24"/>
        </w:rPr>
        <w:t xml:space="preserve"> </w:t>
      </w:r>
      <w:r>
        <w:rPr>
          <w:sz w:val="24"/>
        </w:rPr>
        <w:t>as</w:t>
      </w:r>
      <w:r>
        <w:rPr>
          <w:spacing w:val="-16"/>
          <w:sz w:val="24"/>
        </w:rPr>
        <w:t xml:space="preserve"> </w:t>
      </w:r>
      <w:r>
        <w:rPr>
          <w:sz w:val="24"/>
        </w:rPr>
        <w:t>to</w:t>
      </w:r>
      <w:r>
        <w:rPr>
          <w:spacing w:val="-15"/>
          <w:sz w:val="24"/>
        </w:rPr>
        <w:t xml:space="preserve"> </w:t>
      </w:r>
      <w:r>
        <w:rPr>
          <w:sz w:val="24"/>
        </w:rPr>
        <w:t>the</w:t>
      </w:r>
      <w:r>
        <w:rPr>
          <w:spacing w:val="-10"/>
          <w:sz w:val="24"/>
        </w:rPr>
        <w:t xml:space="preserve"> </w:t>
      </w:r>
      <w:r>
        <w:rPr>
          <w:sz w:val="24"/>
        </w:rPr>
        <w:t>areal</w:t>
      </w:r>
      <w:r>
        <w:rPr>
          <w:spacing w:val="-17"/>
          <w:sz w:val="24"/>
        </w:rPr>
        <w:t xml:space="preserve"> </w:t>
      </w:r>
      <w:r>
        <w:rPr>
          <w:sz w:val="24"/>
        </w:rPr>
        <w:t>extent</w:t>
      </w:r>
      <w:r>
        <w:rPr>
          <w:spacing w:val="-16"/>
          <w:sz w:val="24"/>
        </w:rPr>
        <w:t xml:space="preserve"> </w:t>
      </w:r>
      <w:r>
        <w:rPr>
          <w:sz w:val="24"/>
        </w:rPr>
        <w:t>of the</w:t>
      </w:r>
      <w:r>
        <w:rPr>
          <w:spacing w:val="-3"/>
          <w:sz w:val="24"/>
        </w:rPr>
        <w:t xml:space="preserve"> </w:t>
      </w:r>
      <w:r>
        <w:rPr>
          <w:sz w:val="24"/>
        </w:rPr>
        <w:t>proposal;</w:t>
      </w:r>
    </w:p>
    <w:p w14:paraId="22C69B48" w14:textId="77777777" w:rsidR="00F918E3" w:rsidRDefault="00F918E3" w:rsidP="00E55123">
      <w:pPr>
        <w:pStyle w:val="BodyText"/>
        <w:jc w:val="both"/>
      </w:pPr>
    </w:p>
    <w:p w14:paraId="383FCEE1" w14:textId="578187EC" w:rsidR="00F918E3" w:rsidRDefault="00974308" w:rsidP="00213573">
      <w:pPr>
        <w:pStyle w:val="ListParagraph"/>
        <w:numPr>
          <w:ilvl w:val="0"/>
          <w:numId w:val="144"/>
        </w:numPr>
        <w:tabs>
          <w:tab w:val="left" w:pos="3261"/>
        </w:tabs>
        <w:ind w:right="232" w:hanging="430"/>
        <w:jc w:val="both"/>
        <w:rPr>
          <w:sz w:val="24"/>
        </w:rPr>
      </w:pPr>
      <w:r>
        <w:rPr>
          <w:sz w:val="24"/>
        </w:rPr>
        <w:t>the manner of site rehabilitation including the rehabilitation back</w:t>
      </w:r>
      <w:r>
        <w:rPr>
          <w:spacing w:val="-9"/>
          <w:sz w:val="24"/>
        </w:rPr>
        <w:t xml:space="preserve"> </w:t>
      </w:r>
      <w:r>
        <w:rPr>
          <w:sz w:val="24"/>
        </w:rPr>
        <w:t>to</w:t>
      </w:r>
      <w:r>
        <w:rPr>
          <w:spacing w:val="-10"/>
          <w:sz w:val="24"/>
        </w:rPr>
        <w:t xml:space="preserve"> </w:t>
      </w:r>
      <w:r>
        <w:rPr>
          <w:sz w:val="24"/>
        </w:rPr>
        <w:t>agricultural</w:t>
      </w:r>
      <w:r>
        <w:rPr>
          <w:spacing w:val="-11"/>
          <w:sz w:val="24"/>
        </w:rPr>
        <w:t xml:space="preserve"> </w:t>
      </w:r>
      <w:r>
        <w:rPr>
          <w:sz w:val="24"/>
        </w:rPr>
        <w:t>of</w:t>
      </w:r>
      <w:r>
        <w:rPr>
          <w:spacing w:val="-10"/>
          <w:sz w:val="24"/>
        </w:rPr>
        <w:t xml:space="preserve"> </w:t>
      </w:r>
      <w:r>
        <w:rPr>
          <w:sz w:val="24"/>
        </w:rPr>
        <w:t>any</w:t>
      </w:r>
      <w:r>
        <w:rPr>
          <w:spacing w:val="-8"/>
          <w:sz w:val="24"/>
        </w:rPr>
        <w:t xml:space="preserve"> </w:t>
      </w:r>
      <w:r>
        <w:rPr>
          <w:sz w:val="24"/>
        </w:rPr>
        <w:t>land</w:t>
      </w:r>
      <w:r>
        <w:rPr>
          <w:spacing w:val="-10"/>
          <w:sz w:val="24"/>
        </w:rPr>
        <w:t xml:space="preserve"> </w:t>
      </w:r>
      <w:r>
        <w:rPr>
          <w:sz w:val="24"/>
        </w:rPr>
        <w:t>designated</w:t>
      </w:r>
      <w:r>
        <w:rPr>
          <w:spacing w:val="-10"/>
          <w:sz w:val="24"/>
        </w:rPr>
        <w:t xml:space="preserve"> </w:t>
      </w:r>
      <w:r>
        <w:rPr>
          <w:sz w:val="24"/>
        </w:rPr>
        <w:t>as</w:t>
      </w:r>
      <w:r>
        <w:rPr>
          <w:spacing w:val="-10"/>
          <w:sz w:val="24"/>
        </w:rPr>
        <w:t xml:space="preserve"> </w:t>
      </w:r>
      <w:r w:rsidR="00524823">
        <w:rPr>
          <w:color w:val="FF0000"/>
          <w:spacing w:val="-10"/>
          <w:sz w:val="24"/>
        </w:rPr>
        <w:t xml:space="preserve">Prime </w:t>
      </w:r>
      <w:r>
        <w:rPr>
          <w:sz w:val="24"/>
        </w:rPr>
        <w:t>Agricultural</w:t>
      </w:r>
      <w:r>
        <w:rPr>
          <w:spacing w:val="-11"/>
          <w:sz w:val="24"/>
        </w:rPr>
        <w:t xml:space="preserve"> </w:t>
      </w:r>
      <w:ins w:id="548" w:author="Andrea Furniss" w:date="2020-03-02T13:37:00Z">
        <w:r w:rsidR="00BB298C">
          <w:rPr>
            <w:spacing w:val="-11"/>
            <w:sz w:val="24"/>
          </w:rPr>
          <w:t xml:space="preserve">Area </w:t>
        </w:r>
      </w:ins>
      <w:r>
        <w:rPr>
          <w:sz w:val="24"/>
        </w:rPr>
        <w:t>and comprised of Class 1, 2, or 3 soils. Such lands shall be rehabilitated to substantially the same area and average soil capability for</w:t>
      </w:r>
      <w:r>
        <w:rPr>
          <w:spacing w:val="-1"/>
          <w:sz w:val="24"/>
        </w:rPr>
        <w:t xml:space="preserve"> </w:t>
      </w:r>
      <w:r>
        <w:rPr>
          <w:sz w:val="24"/>
        </w:rPr>
        <w:t>agriculture;</w:t>
      </w:r>
    </w:p>
    <w:p w14:paraId="02F070A6" w14:textId="77777777" w:rsidR="00F918E3" w:rsidRDefault="00F918E3">
      <w:pPr>
        <w:pStyle w:val="BodyText"/>
      </w:pPr>
    </w:p>
    <w:p w14:paraId="5D1E3ACA" w14:textId="77777777" w:rsidR="00F918E3" w:rsidRDefault="00974308" w:rsidP="00213573">
      <w:pPr>
        <w:pStyle w:val="ListParagraph"/>
        <w:numPr>
          <w:ilvl w:val="0"/>
          <w:numId w:val="144"/>
        </w:numPr>
        <w:tabs>
          <w:tab w:val="left" w:pos="3261"/>
        </w:tabs>
        <w:ind w:right="234" w:hanging="430"/>
        <w:jc w:val="both"/>
        <w:rPr>
          <w:sz w:val="24"/>
        </w:rPr>
      </w:pPr>
      <w:r>
        <w:rPr>
          <w:sz w:val="24"/>
        </w:rPr>
        <w:t>should, as part of the approval of the extraction of more than 20,000 tonnes per annum, approval of extraction below the water</w:t>
      </w:r>
      <w:r>
        <w:rPr>
          <w:spacing w:val="-19"/>
          <w:sz w:val="24"/>
        </w:rPr>
        <w:t xml:space="preserve"> </w:t>
      </w:r>
      <w:r>
        <w:rPr>
          <w:sz w:val="24"/>
        </w:rPr>
        <w:t>table</w:t>
      </w:r>
      <w:r>
        <w:rPr>
          <w:spacing w:val="-21"/>
          <w:sz w:val="24"/>
        </w:rPr>
        <w:t xml:space="preserve"> </w:t>
      </w:r>
      <w:r>
        <w:rPr>
          <w:sz w:val="24"/>
        </w:rPr>
        <w:t>be</w:t>
      </w:r>
      <w:r>
        <w:rPr>
          <w:spacing w:val="-18"/>
          <w:sz w:val="24"/>
        </w:rPr>
        <w:t xml:space="preserve"> </w:t>
      </w:r>
      <w:r>
        <w:rPr>
          <w:sz w:val="24"/>
        </w:rPr>
        <w:t>proposed,</w:t>
      </w:r>
      <w:r>
        <w:rPr>
          <w:spacing w:val="-18"/>
          <w:sz w:val="24"/>
        </w:rPr>
        <w:t xml:space="preserve"> </w:t>
      </w:r>
      <w:r>
        <w:rPr>
          <w:sz w:val="24"/>
        </w:rPr>
        <w:t>complete</w:t>
      </w:r>
      <w:r>
        <w:rPr>
          <w:spacing w:val="-17"/>
          <w:sz w:val="24"/>
        </w:rPr>
        <w:t xml:space="preserve"> </w:t>
      </w:r>
      <w:r>
        <w:rPr>
          <w:sz w:val="24"/>
        </w:rPr>
        <w:t>agricultural</w:t>
      </w:r>
      <w:r>
        <w:rPr>
          <w:spacing w:val="-21"/>
          <w:sz w:val="24"/>
        </w:rPr>
        <w:t xml:space="preserve"> </w:t>
      </w:r>
      <w:r>
        <w:rPr>
          <w:sz w:val="24"/>
        </w:rPr>
        <w:t>rehabilitation</w:t>
      </w:r>
      <w:r>
        <w:rPr>
          <w:spacing w:val="-18"/>
          <w:sz w:val="24"/>
        </w:rPr>
        <w:t xml:space="preserve"> </w:t>
      </w:r>
      <w:r>
        <w:rPr>
          <w:sz w:val="24"/>
        </w:rPr>
        <w:t>is not required</w:t>
      </w:r>
      <w:r>
        <w:rPr>
          <w:spacing w:val="-1"/>
          <w:sz w:val="24"/>
        </w:rPr>
        <w:t xml:space="preserve"> </w:t>
      </w:r>
      <w:r>
        <w:rPr>
          <w:sz w:val="24"/>
        </w:rPr>
        <w:t>if:</w:t>
      </w:r>
    </w:p>
    <w:p w14:paraId="6BC230D9" w14:textId="38D0B360" w:rsidR="00F918E3" w:rsidRDefault="00974308" w:rsidP="00213573">
      <w:pPr>
        <w:pStyle w:val="ListParagraph"/>
        <w:numPr>
          <w:ilvl w:val="1"/>
          <w:numId w:val="144"/>
        </w:numPr>
        <w:tabs>
          <w:tab w:val="left" w:pos="3621"/>
        </w:tabs>
        <w:ind w:right="241"/>
        <w:jc w:val="both"/>
        <w:rPr>
          <w:sz w:val="24"/>
        </w:rPr>
      </w:pPr>
      <w:r>
        <w:rPr>
          <w:sz w:val="24"/>
        </w:rPr>
        <w:t>there is a substantial quantity of mineral aggregate below the water table warranting extraction;</w:t>
      </w:r>
      <w:r>
        <w:rPr>
          <w:spacing w:val="-2"/>
          <w:sz w:val="24"/>
        </w:rPr>
        <w:t xml:space="preserve"> </w:t>
      </w:r>
      <w:r>
        <w:rPr>
          <w:sz w:val="24"/>
        </w:rPr>
        <w:t>or</w:t>
      </w:r>
    </w:p>
    <w:p w14:paraId="397E424B" w14:textId="77777777" w:rsidR="008F0862" w:rsidRDefault="008F0862" w:rsidP="008F0862">
      <w:pPr>
        <w:pStyle w:val="ListParagraph"/>
        <w:tabs>
          <w:tab w:val="left" w:pos="3621"/>
        </w:tabs>
        <w:ind w:left="4090" w:right="241" w:firstLine="0"/>
        <w:jc w:val="both"/>
        <w:rPr>
          <w:sz w:val="24"/>
        </w:rPr>
      </w:pPr>
    </w:p>
    <w:p w14:paraId="13D8E108" w14:textId="3BC1F79C" w:rsidR="00F918E3" w:rsidRDefault="00974308" w:rsidP="00213573">
      <w:pPr>
        <w:pStyle w:val="ListParagraph"/>
        <w:numPr>
          <w:ilvl w:val="1"/>
          <w:numId w:val="144"/>
        </w:numPr>
        <w:tabs>
          <w:tab w:val="left" w:pos="3621"/>
        </w:tabs>
        <w:ind w:right="234"/>
        <w:jc w:val="both"/>
        <w:rPr>
          <w:sz w:val="24"/>
        </w:rPr>
      </w:pPr>
      <w:r>
        <w:rPr>
          <w:sz w:val="24"/>
        </w:rPr>
        <w:lastRenderedPageBreak/>
        <w:t>the depth of planned extraction in a quarry makes restoration of pre-extraction agricultural capability unfeasible;</w:t>
      </w:r>
      <w:r>
        <w:rPr>
          <w:spacing w:val="-3"/>
          <w:sz w:val="24"/>
        </w:rPr>
        <w:t xml:space="preserve"> </w:t>
      </w:r>
      <w:r>
        <w:rPr>
          <w:sz w:val="24"/>
        </w:rPr>
        <w:t>and</w:t>
      </w:r>
    </w:p>
    <w:p w14:paraId="1B44F6A3" w14:textId="77777777" w:rsidR="008F0862" w:rsidRPr="008F0862" w:rsidRDefault="008F0862" w:rsidP="008F0862">
      <w:pPr>
        <w:tabs>
          <w:tab w:val="left" w:pos="3621"/>
        </w:tabs>
        <w:ind w:right="234"/>
        <w:jc w:val="both"/>
        <w:rPr>
          <w:sz w:val="24"/>
        </w:rPr>
      </w:pPr>
    </w:p>
    <w:p w14:paraId="023DAE7A" w14:textId="049492AB" w:rsidR="00F918E3" w:rsidRDefault="00974308" w:rsidP="00213573">
      <w:pPr>
        <w:pStyle w:val="ListParagraph"/>
        <w:numPr>
          <w:ilvl w:val="1"/>
          <w:numId w:val="144"/>
        </w:numPr>
        <w:tabs>
          <w:tab w:val="left" w:pos="3621"/>
        </w:tabs>
        <w:ind w:left="4070" w:right="237" w:hanging="340"/>
        <w:jc w:val="both"/>
        <w:rPr>
          <w:sz w:val="24"/>
        </w:rPr>
      </w:pPr>
      <w:r>
        <w:rPr>
          <w:sz w:val="24"/>
        </w:rPr>
        <w:t>other alternatives have been considered by the applicant and found unsuitable;</w:t>
      </w:r>
      <w:r>
        <w:rPr>
          <w:spacing w:val="-7"/>
          <w:sz w:val="24"/>
        </w:rPr>
        <w:t xml:space="preserve"> </w:t>
      </w:r>
      <w:r>
        <w:rPr>
          <w:sz w:val="24"/>
        </w:rPr>
        <w:t>and</w:t>
      </w:r>
    </w:p>
    <w:p w14:paraId="52CB628B" w14:textId="77777777" w:rsidR="008F0862" w:rsidRPr="008F0862" w:rsidRDefault="008F0862" w:rsidP="008F0862">
      <w:pPr>
        <w:tabs>
          <w:tab w:val="left" w:pos="3621"/>
        </w:tabs>
        <w:ind w:right="237"/>
        <w:jc w:val="both"/>
        <w:rPr>
          <w:sz w:val="24"/>
        </w:rPr>
      </w:pPr>
    </w:p>
    <w:p w14:paraId="135B2523" w14:textId="77777777" w:rsidR="00F918E3" w:rsidRDefault="00974308" w:rsidP="00213573">
      <w:pPr>
        <w:pStyle w:val="ListParagraph"/>
        <w:numPr>
          <w:ilvl w:val="1"/>
          <w:numId w:val="144"/>
        </w:numPr>
        <w:tabs>
          <w:tab w:val="left" w:pos="4111"/>
        </w:tabs>
        <w:spacing w:line="235" w:lineRule="auto"/>
        <w:ind w:left="4111" w:right="234" w:hanging="425"/>
        <w:jc w:val="both"/>
        <w:rPr>
          <w:sz w:val="24"/>
        </w:rPr>
      </w:pPr>
      <w:r>
        <w:rPr>
          <w:sz w:val="24"/>
        </w:rPr>
        <w:t>agricultural rehabilitation in remaining areas will be maximized.</w:t>
      </w:r>
    </w:p>
    <w:p w14:paraId="32EA7187" w14:textId="0184036D" w:rsidR="00F918E3" w:rsidRPr="00653E83" w:rsidRDefault="00974308" w:rsidP="00213573">
      <w:pPr>
        <w:pStyle w:val="ListParagraph"/>
        <w:numPr>
          <w:ilvl w:val="0"/>
          <w:numId w:val="144"/>
        </w:numPr>
        <w:tabs>
          <w:tab w:val="left" w:pos="3080"/>
          <w:tab w:val="left" w:pos="3300"/>
        </w:tabs>
        <w:spacing w:before="77"/>
        <w:ind w:right="238"/>
        <w:jc w:val="both"/>
        <w:rPr>
          <w:spacing w:val="-13"/>
          <w:sz w:val="24"/>
        </w:rPr>
      </w:pPr>
      <w:r w:rsidRPr="00653E83">
        <w:rPr>
          <w:sz w:val="24"/>
        </w:rPr>
        <w:t>land</w:t>
      </w:r>
      <w:r w:rsidRPr="00653E83">
        <w:rPr>
          <w:spacing w:val="-13"/>
          <w:sz w:val="24"/>
        </w:rPr>
        <w:t xml:space="preserve"> </w:t>
      </w:r>
      <w:r w:rsidRPr="00653E83">
        <w:rPr>
          <w:sz w:val="24"/>
        </w:rPr>
        <w:t>uses</w:t>
      </w:r>
      <w:r w:rsidRPr="00653E83">
        <w:rPr>
          <w:spacing w:val="-14"/>
          <w:sz w:val="24"/>
        </w:rPr>
        <w:t xml:space="preserve"> </w:t>
      </w:r>
      <w:r w:rsidRPr="00653E83">
        <w:rPr>
          <w:sz w:val="24"/>
        </w:rPr>
        <w:t>located</w:t>
      </w:r>
      <w:r w:rsidRPr="00653E83">
        <w:rPr>
          <w:spacing w:val="-12"/>
          <w:sz w:val="24"/>
        </w:rPr>
        <w:t xml:space="preserve"> </w:t>
      </w:r>
      <w:r w:rsidRPr="00653E83">
        <w:rPr>
          <w:sz w:val="24"/>
        </w:rPr>
        <w:t>on</w:t>
      </w:r>
      <w:r w:rsidRPr="00653E83">
        <w:rPr>
          <w:spacing w:val="-13"/>
          <w:sz w:val="24"/>
        </w:rPr>
        <w:t xml:space="preserve"> </w:t>
      </w:r>
      <w:r w:rsidRPr="00653E83">
        <w:rPr>
          <w:sz w:val="24"/>
        </w:rPr>
        <w:t>adjacent</w:t>
      </w:r>
      <w:r w:rsidRPr="00653E83">
        <w:rPr>
          <w:spacing w:val="-11"/>
          <w:sz w:val="24"/>
        </w:rPr>
        <w:t xml:space="preserve"> </w:t>
      </w:r>
      <w:r w:rsidRPr="00653E83">
        <w:rPr>
          <w:sz w:val="24"/>
        </w:rPr>
        <w:t>lands</w:t>
      </w:r>
      <w:r w:rsidRPr="00653E83">
        <w:rPr>
          <w:spacing w:val="-14"/>
          <w:sz w:val="24"/>
        </w:rPr>
        <w:t xml:space="preserve"> </w:t>
      </w:r>
      <w:r w:rsidRPr="00653E83">
        <w:rPr>
          <w:sz w:val="24"/>
        </w:rPr>
        <w:t>in</w:t>
      </w:r>
      <w:r w:rsidRPr="00653E83">
        <w:rPr>
          <w:spacing w:val="-13"/>
          <w:sz w:val="24"/>
        </w:rPr>
        <w:t xml:space="preserve"> </w:t>
      </w:r>
      <w:r w:rsidRPr="00653E83">
        <w:rPr>
          <w:sz w:val="24"/>
        </w:rPr>
        <w:t>abutting</w:t>
      </w:r>
      <w:r w:rsidRPr="00653E83">
        <w:rPr>
          <w:spacing w:val="-13"/>
          <w:sz w:val="24"/>
        </w:rPr>
        <w:t xml:space="preserve"> </w:t>
      </w:r>
      <w:r w:rsidR="00653E83" w:rsidRPr="00653E83">
        <w:rPr>
          <w:spacing w:val="-13"/>
          <w:sz w:val="24"/>
        </w:rPr>
        <w:t xml:space="preserve"> </w:t>
      </w:r>
      <w:r w:rsidRPr="00653E83">
        <w:rPr>
          <w:sz w:val="24"/>
        </w:rPr>
        <w:t>municipalities;</w:t>
      </w:r>
    </w:p>
    <w:p w14:paraId="67121A9D" w14:textId="77777777" w:rsidR="00F918E3" w:rsidRDefault="00F918E3" w:rsidP="00653E83">
      <w:pPr>
        <w:pStyle w:val="BodyText"/>
        <w:spacing w:before="11"/>
        <w:jc w:val="both"/>
        <w:rPr>
          <w:sz w:val="23"/>
        </w:rPr>
      </w:pPr>
    </w:p>
    <w:p w14:paraId="3C93D952" w14:textId="77777777" w:rsidR="00F918E3" w:rsidRDefault="00974308" w:rsidP="00213573">
      <w:pPr>
        <w:pStyle w:val="ListParagraph"/>
        <w:numPr>
          <w:ilvl w:val="0"/>
          <w:numId w:val="144"/>
        </w:numPr>
        <w:tabs>
          <w:tab w:val="left" w:pos="3261"/>
        </w:tabs>
        <w:ind w:right="240"/>
        <w:jc w:val="both"/>
        <w:rPr>
          <w:sz w:val="24"/>
        </w:rPr>
      </w:pPr>
      <w:r>
        <w:rPr>
          <w:sz w:val="24"/>
        </w:rPr>
        <w:t>the comments of interested agencies concerning the application.</w:t>
      </w:r>
    </w:p>
    <w:p w14:paraId="0B39E2D8" w14:textId="118631E7" w:rsidR="009547CD" w:rsidRDefault="009547CD" w:rsidP="009547CD">
      <w:pPr>
        <w:pStyle w:val="BodyText"/>
        <w:spacing w:before="1"/>
        <w:ind w:right="235"/>
        <w:jc w:val="both"/>
      </w:pPr>
    </w:p>
    <w:p w14:paraId="533ACD6A" w14:textId="62CD65B7" w:rsidR="009547CD" w:rsidRDefault="009547CD" w:rsidP="009547CD">
      <w:pPr>
        <w:pStyle w:val="BodyText"/>
        <w:spacing w:before="1"/>
        <w:ind w:right="235"/>
        <w:jc w:val="both"/>
      </w:pPr>
      <w:r>
        <w:tab/>
      </w:r>
      <w:r>
        <w:tab/>
      </w:r>
      <w:r>
        <w:tab/>
      </w:r>
      <w:r>
        <w:tab/>
      </w:r>
      <w:ins w:id="549" w:author="Andrea Furniss" w:date="2021-05-22T22:48:00Z">
        <w:r>
          <w:t xml:space="preserve"> </w:t>
        </w:r>
      </w:ins>
    </w:p>
    <w:p w14:paraId="15622613" w14:textId="58C9DD70" w:rsidR="00F918E3" w:rsidRPr="00524823" w:rsidRDefault="00524823">
      <w:pPr>
        <w:pStyle w:val="BodyText"/>
        <w:spacing w:before="1"/>
        <w:rPr>
          <w:strike/>
          <w:color w:val="FF0000"/>
        </w:rPr>
      </w:pPr>
      <w:r>
        <w:tab/>
      </w:r>
      <w:r>
        <w:tab/>
      </w:r>
      <w:r w:rsidR="007972DB">
        <w:t xml:space="preserve">       </w:t>
      </w:r>
      <w:r>
        <w:rPr>
          <w:strike/>
          <w:color w:val="FF0000"/>
        </w:rPr>
        <w:t>4.3.3.6</w:t>
      </w:r>
    </w:p>
    <w:p w14:paraId="715B56C7" w14:textId="31BF7E2E" w:rsidR="00F918E3" w:rsidRDefault="00974308" w:rsidP="006468E4">
      <w:pPr>
        <w:pStyle w:val="Heading1"/>
        <w:numPr>
          <w:ilvl w:val="3"/>
          <w:numId w:val="218"/>
        </w:numPr>
        <w:ind w:hanging="388"/>
        <w:rPr>
          <w:u w:val="none"/>
        </w:rPr>
      </w:pPr>
      <w:bookmarkStart w:id="550" w:name="_Toc57195895"/>
      <w:bookmarkStart w:id="551" w:name="_Toc69391638"/>
      <w:r>
        <w:t>Influence area and Adjacent</w:t>
      </w:r>
      <w:r>
        <w:rPr>
          <w:spacing w:val="-6"/>
        </w:rPr>
        <w:t xml:space="preserve"> </w:t>
      </w:r>
      <w:r>
        <w:t>Lands</w:t>
      </w:r>
      <w:bookmarkEnd w:id="550"/>
      <w:bookmarkEnd w:id="551"/>
    </w:p>
    <w:p w14:paraId="581D131E" w14:textId="77777777" w:rsidR="00F918E3" w:rsidRDefault="00F918E3">
      <w:pPr>
        <w:pStyle w:val="BodyText"/>
        <w:spacing w:before="11"/>
        <w:rPr>
          <w:b/>
          <w:sz w:val="15"/>
        </w:rPr>
      </w:pPr>
    </w:p>
    <w:p w14:paraId="6E73456E" w14:textId="6A1B72D5" w:rsidR="00F918E3" w:rsidRDefault="00974308" w:rsidP="007518E2">
      <w:pPr>
        <w:pStyle w:val="BodyText"/>
        <w:spacing w:before="92"/>
        <w:ind w:left="2860" w:right="233"/>
        <w:jc w:val="both"/>
      </w:pPr>
      <w:r>
        <w:t xml:space="preserve">This Plan recognizes the concept of an influence area surrounding Aggregate </w:t>
      </w:r>
      <w:r w:rsidR="00BD334A">
        <w:rPr>
          <w:color w:val="FF0000"/>
        </w:rPr>
        <w:t xml:space="preserve">deposits </w:t>
      </w:r>
      <w:r>
        <w:t xml:space="preserve">and </w:t>
      </w:r>
      <w:r w:rsidRPr="00E16895">
        <w:rPr>
          <w:strike/>
        </w:rPr>
        <w:t>Aggregate Reserve</w:t>
      </w:r>
      <w:r w:rsidRPr="00E16895">
        <w:t xml:space="preserve"> </w:t>
      </w:r>
      <w:r>
        <w:rPr>
          <w:color w:val="FF0000"/>
        </w:rPr>
        <w:t>Bedrock Resource</w:t>
      </w:r>
      <w:r w:rsidR="00BD334A">
        <w:rPr>
          <w:color w:val="FF0000"/>
        </w:rPr>
        <w:t>s</w:t>
      </w:r>
      <w:r>
        <w:t xml:space="preserve"> </w:t>
      </w:r>
      <w:proofErr w:type="gramStart"/>
      <w:r>
        <w:t>in order</w:t>
      </w:r>
      <w:r>
        <w:rPr>
          <w:spacing w:val="-19"/>
        </w:rPr>
        <w:t xml:space="preserve"> </w:t>
      </w:r>
      <w:r>
        <w:t>to</w:t>
      </w:r>
      <w:proofErr w:type="gramEnd"/>
      <w:r>
        <w:rPr>
          <w:spacing w:val="-20"/>
        </w:rPr>
        <w:t xml:space="preserve"> </w:t>
      </w:r>
      <w:r>
        <w:t>offer</w:t>
      </w:r>
      <w:r>
        <w:rPr>
          <w:spacing w:val="-19"/>
        </w:rPr>
        <w:t xml:space="preserve"> </w:t>
      </w:r>
      <w:r>
        <w:t>mutual</w:t>
      </w:r>
      <w:r>
        <w:rPr>
          <w:spacing w:val="-17"/>
        </w:rPr>
        <w:t xml:space="preserve"> </w:t>
      </w:r>
      <w:r>
        <w:t>protection</w:t>
      </w:r>
      <w:r>
        <w:rPr>
          <w:spacing w:val="-19"/>
        </w:rPr>
        <w:t xml:space="preserve"> </w:t>
      </w:r>
      <w:r>
        <w:t>from</w:t>
      </w:r>
      <w:r>
        <w:rPr>
          <w:spacing w:val="-17"/>
        </w:rPr>
        <w:t xml:space="preserve"> </w:t>
      </w:r>
      <w:r>
        <w:t>encroachment</w:t>
      </w:r>
      <w:r>
        <w:rPr>
          <w:spacing w:val="-18"/>
        </w:rPr>
        <w:t xml:space="preserve"> </w:t>
      </w:r>
      <w:r>
        <w:t>by</w:t>
      </w:r>
      <w:r>
        <w:rPr>
          <w:spacing w:val="-19"/>
        </w:rPr>
        <w:t xml:space="preserve"> </w:t>
      </w:r>
      <w:r>
        <w:t>incompatible</w:t>
      </w:r>
      <w:r>
        <w:rPr>
          <w:spacing w:val="-22"/>
        </w:rPr>
        <w:t xml:space="preserve"> </w:t>
      </w:r>
      <w:r>
        <w:rPr>
          <w:spacing w:val="-3"/>
        </w:rPr>
        <w:t xml:space="preserve">uses </w:t>
      </w:r>
      <w:r>
        <w:t>for</w:t>
      </w:r>
      <w:r>
        <w:rPr>
          <w:spacing w:val="-10"/>
        </w:rPr>
        <w:t xml:space="preserve"> </w:t>
      </w:r>
      <w:r>
        <w:t>both</w:t>
      </w:r>
      <w:r>
        <w:rPr>
          <w:spacing w:val="-7"/>
        </w:rPr>
        <w:t xml:space="preserve"> </w:t>
      </w:r>
      <w:r>
        <w:t>sensitive</w:t>
      </w:r>
      <w:r>
        <w:rPr>
          <w:spacing w:val="-9"/>
        </w:rPr>
        <w:t xml:space="preserve"> </w:t>
      </w:r>
      <w:r>
        <w:t>uses</w:t>
      </w:r>
      <w:r>
        <w:rPr>
          <w:spacing w:val="-11"/>
        </w:rPr>
        <w:t xml:space="preserve"> </w:t>
      </w:r>
      <w:r>
        <w:t>and</w:t>
      </w:r>
      <w:r>
        <w:rPr>
          <w:spacing w:val="-11"/>
        </w:rPr>
        <w:t xml:space="preserve"> </w:t>
      </w:r>
      <w:r>
        <w:t>extractive</w:t>
      </w:r>
      <w:r>
        <w:rPr>
          <w:spacing w:val="-10"/>
        </w:rPr>
        <w:t xml:space="preserve"> </w:t>
      </w:r>
      <w:r>
        <w:t>activities</w:t>
      </w:r>
      <w:r>
        <w:rPr>
          <w:spacing w:val="-9"/>
        </w:rPr>
        <w:t xml:space="preserve"> </w:t>
      </w:r>
      <w:r>
        <w:t>and</w:t>
      </w:r>
      <w:r>
        <w:rPr>
          <w:spacing w:val="-10"/>
        </w:rPr>
        <w:t xml:space="preserve"> </w:t>
      </w:r>
      <w:r>
        <w:t>areas</w:t>
      </w:r>
      <w:r>
        <w:rPr>
          <w:spacing w:val="-11"/>
        </w:rPr>
        <w:t xml:space="preserve"> </w:t>
      </w:r>
      <w:r>
        <w:t>designated</w:t>
      </w:r>
      <w:r>
        <w:rPr>
          <w:spacing w:val="-8"/>
        </w:rPr>
        <w:t xml:space="preserve"> </w:t>
      </w:r>
      <w:r>
        <w:t xml:space="preserve">as </w:t>
      </w:r>
      <w:r>
        <w:rPr>
          <w:color w:val="FF0000"/>
        </w:rPr>
        <w:t>Bedrock</w:t>
      </w:r>
      <w:r>
        <w:rPr>
          <w:color w:val="FF0000"/>
          <w:spacing w:val="-14"/>
        </w:rPr>
        <w:t xml:space="preserve"> </w:t>
      </w:r>
      <w:r>
        <w:rPr>
          <w:color w:val="FF0000"/>
        </w:rPr>
        <w:t>Resource</w:t>
      </w:r>
      <w:r>
        <w:rPr>
          <w:color w:val="FF0000"/>
          <w:spacing w:val="-12"/>
        </w:rPr>
        <w:t xml:space="preserve"> </w:t>
      </w:r>
      <w:r w:rsidRPr="00E16895">
        <w:rPr>
          <w:strike/>
        </w:rPr>
        <w:t>Aggregate</w:t>
      </w:r>
      <w:r w:rsidRPr="00E16895">
        <w:rPr>
          <w:strike/>
          <w:spacing w:val="-13"/>
        </w:rPr>
        <w:t xml:space="preserve"> </w:t>
      </w:r>
      <w:r w:rsidRPr="00E16895">
        <w:rPr>
          <w:strike/>
        </w:rPr>
        <w:t>Reserve</w:t>
      </w:r>
      <w:r>
        <w:t>.</w:t>
      </w:r>
      <w:r>
        <w:rPr>
          <w:spacing w:val="41"/>
        </w:rPr>
        <w:t xml:space="preserve"> </w:t>
      </w:r>
      <w:r>
        <w:t>As</w:t>
      </w:r>
      <w:r>
        <w:rPr>
          <w:spacing w:val="-14"/>
        </w:rPr>
        <w:t xml:space="preserve"> </w:t>
      </w:r>
      <w:r>
        <w:t>the</w:t>
      </w:r>
      <w:r>
        <w:rPr>
          <w:spacing w:val="-12"/>
        </w:rPr>
        <w:t xml:space="preserve"> </w:t>
      </w:r>
      <w:r>
        <w:t>size</w:t>
      </w:r>
      <w:r>
        <w:rPr>
          <w:spacing w:val="-13"/>
        </w:rPr>
        <w:t xml:space="preserve"> </w:t>
      </w:r>
      <w:r>
        <w:t>of</w:t>
      </w:r>
      <w:r>
        <w:rPr>
          <w:spacing w:val="-13"/>
        </w:rPr>
        <w:t xml:space="preserve"> </w:t>
      </w:r>
      <w:r>
        <w:t>such</w:t>
      </w:r>
      <w:r>
        <w:rPr>
          <w:spacing w:val="-12"/>
        </w:rPr>
        <w:t xml:space="preserve"> </w:t>
      </w:r>
      <w:r>
        <w:t>an</w:t>
      </w:r>
      <w:r>
        <w:rPr>
          <w:spacing w:val="-13"/>
        </w:rPr>
        <w:t xml:space="preserve"> </w:t>
      </w:r>
      <w:r>
        <w:t xml:space="preserve">influence area is situation specific, each proposal will be considered </w:t>
      </w:r>
      <w:r>
        <w:rPr>
          <w:spacing w:val="3"/>
        </w:rPr>
        <w:t xml:space="preserve">on </w:t>
      </w:r>
      <w:r>
        <w:t>its own merits based on information regarding such matters as compatibility, groundwater, noise, dust, vibration, and</w:t>
      </w:r>
      <w:r>
        <w:rPr>
          <w:spacing w:val="-7"/>
        </w:rPr>
        <w:t xml:space="preserve"> </w:t>
      </w:r>
      <w:r>
        <w:t>traffic.</w:t>
      </w:r>
    </w:p>
    <w:p w14:paraId="573B7D81" w14:textId="77777777" w:rsidR="00F918E3" w:rsidRDefault="00F918E3">
      <w:pPr>
        <w:pStyle w:val="BodyText"/>
        <w:spacing w:before="1"/>
      </w:pPr>
    </w:p>
    <w:p w14:paraId="67ADB171" w14:textId="1BE6521F" w:rsidR="00F918E3" w:rsidRPr="006137A2" w:rsidRDefault="00AD3BAB" w:rsidP="006137A2">
      <w:pPr>
        <w:pStyle w:val="BodyText"/>
        <w:ind w:left="2180" w:firstLine="680"/>
        <w:jc w:val="both"/>
      </w:pPr>
      <w:r>
        <w:rPr>
          <w:noProof/>
        </w:rPr>
        <mc:AlternateContent>
          <mc:Choice Requires="wps">
            <w:drawing>
              <wp:anchor distT="0" distB="0" distL="114300" distR="114300" simplePos="0" relativeHeight="244585472" behindDoc="1" locked="0" layoutInCell="1" allowOverlap="1" wp14:anchorId="10D15AE5" wp14:editId="5D0A6F23">
                <wp:simplePos x="0" y="0"/>
                <wp:positionH relativeFrom="page">
                  <wp:posOffset>5754370</wp:posOffset>
                </wp:positionH>
                <wp:positionV relativeFrom="paragraph">
                  <wp:posOffset>103505</wp:posOffset>
                </wp:positionV>
                <wp:extent cx="41275" cy="7620"/>
                <wp:effectExtent l="0" t="0" r="0" b="0"/>
                <wp:wrapNone/>
                <wp:docPr id="33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22BD" id="Rectangle 339" o:spid="_x0000_s1026" style="position:absolute;margin-left:453.1pt;margin-top:8.15pt;width:3.25pt;height:.6pt;z-index:-2587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" fillcolor="black" stroked="f">
                <w10:wrap anchorx="page"/>
              </v:rect>
            </w:pict>
          </mc:Fallback>
        </mc:AlternateContent>
      </w:r>
      <w:r w:rsidR="00974308">
        <w:t>For purposes of this Plan, a minimum influence area of:</w:t>
      </w:r>
    </w:p>
    <w:p w14:paraId="0D7D26D4" w14:textId="77777777" w:rsidR="00F918E3" w:rsidRPr="00E16895" w:rsidRDefault="00974308" w:rsidP="006468E4">
      <w:pPr>
        <w:pStyle w:val="ListParagraph"/>
        <w:numPr>
          <w:ilvl w:val="4"/>
          <w:numId w:val="218"/>
        </w:numPr>
        <w:tabs>
          <w:tab w:val="left" w:pos="2541"/>
        </w:tabs>
        <w:spacing w:before="92"/>
        <w:ind w:right="242" w:hanging="541"/>
        <w:rPr>
          <w:sz w:val="24"/>
        </w:rPr>
      </w:pPr>
      <w:r w:rsidRPr="00E16895">
        <w:rPr>
          <w:strike/>
          <w:sz w:val="24"/>
        </w:rPr>
        <w:t>150 metres next to a pit or aggregate reserve overlay where sand/gravel are</w:t>
      </w:r>
      <w:r w:rsidRPr="00E16895">
        <w:rPr>
          <w:strike/>
          <w:spacing w:val="-4"/>
          <w:sz w:val="24"/>
        </w:rPr>
        <w:t xml:space="preserve"> </w:t>
      </w:r>
      <w:r w:rsidRPr="00E16895">
        <w:rPr>
          <w:strike/>
          <w:sz w:val="24"/>
        </w:rPr>
        <w:t>located,</w:t>
      </w:r>
    </w:p>
    <w:p w14:paraId="15474046" w14:textId="77777777" w:rsidR="00F918E3" w:rsidRDefault="00F918E3">
      <w:pPr>
        <w:pStyle w:val="BodyText"/>
        <w:rPr>
          <w:sz w:val="16"/>
        </w:rPr>
      </w:pPr>
    </w:p>
    <w:p w14:paraId="69798C2D" w14:textId="77777777" w:rsidR="00F918E3" w:rsidRDefault="00974308" w:rsidP="00213573">
      <w:pPr>
        <w:pStyle w:val="ListParagraph"/>
        <w:numPr>
          <w:ilvl w:val="0"/>
          <w:numId w:val="141"/>
        </w:numPr>
        <w:tabs>
          <w:tab w:val="left" w:pos="3260"/>
          <w:tab w:val="left" w:pos="3261"/>
        </w:tabs>
        <w:spacing w:before="92"/>
        <w:ind w:left="3300" w:right="231" w:hanging="440"/>
        <w:rPr>
          <w:sz w:val="24"/>
        </w:rPr>
      </w:pPr>
      <w:r>
        <w:rPr>
          <w:sz w:val="24"/>
        </w:rPr>
        <w:t>300</w:t>
      </w:r>
      <w:r>
        <w:rPr>
          <w:spacing w:val="-22"/>
          <w:sz w:val="24"/>
        </w:rPr>
        <w:t xml:space="preserve"> </w:t>
      </w:r>
      <w:r>
        <w:rPr>
          <w:spacing w:val="-3"/>
          <w:sz w:val="24"/>
        </w:rPr>
        <w:t>metres</w:t>
      </w:r>
      <w:r>
        <w:rPr>
          <w:spacing w:val="-21"/>
          <w:sz w:val="24"/>
        </w:rPr>
        <w:t xml:space="preserve"> </w:t>
      </w:r>
      <w:r>
        <w:rPr>
          <w:spacing w:val="-3"/>
          <w:sz w:val="24"/>
        </w:rPr>
        <w:t>from</w:t>
      </w:r>
      <w:r>
        <w:rPr>
          <w:spacing w:val="-19"/>
          <w:sz w:val="24"/>
        </w:rPr>
        <w:t xml:space="preserve"> </w:t>
      </w:r>
      <w:r>
        <w:rPr>
          <w:sz w:val="24"/>
        </w:rPr>
        <w:t>an</w:t>
      </w:r>
      <w:r>
        <w:rPr>
          <w:spacing w:val="-20"/>
          <w:sz w:val="24"/>
        </w:rPr>
        <w:t xml:space="preserve"> </w:t>
      </w:r>
      <w:r>
        <w:rPr>
          <w:spacing w:val="-3"/>
          <w:sz w:val="24"/>
        </w:rPr>
        <w:t>aggregate</w:t>
      </w:r>
      <w:r>
        <w:rPr>
          <w:spacing w:val="-20"/>
          <w:sz w:val="24"/>
        </w:rPr>
        <w:t xml:space="preserve"> </w:t>
      </w:r>
      <w:r>
        <w:rPr>
          <w:spacing w:val="-3"/>
          <w:sz w:val="24"/>
        </w:rPr>
        <w:t>operation</w:t>
      </w:r>
      <w:r>
        <w:rPr>
          <w:spacing w:val="-20"/>
          <w:sz w:val="24"/>
        </w:rPr>
        <w:t xml:space="preserve"> </w:t>
      </w:r>
      <w:r>
        <w:rPr>
          <w:spacing w:val="-3"/>
          <w:sz w:val="24"/>
        </w:rPr>
        <w:t>where</w:t>
      </w:r>
      <w:r>
        <w:rPr>
          <w:spacing w:val="-20"/>
          <w:sz w:val="24"/>
        </w:rPr>
        <w:t xml:space="preserve"> </w:t>
      </w:r>
      <w:r>
        <w:rPr>
          <w:spacing w:val="-3"/>
          <w:sz w:val="24"/>
        </w:rPr>
        <w:t>sand</w:t>
      </w:r>
      <w:r>
        <w:rPr>
          <w:spacing w:val="-20"/>
          <w:sz w:val="24"/>
        </w:rPr>
        <w:t xml:space="preserve"> </w:t>
      </w:r>
      <w:r>
        <w:rPr>
          <w:spacing w:val="-2"/>
          <w:sz w:val="24"/>
        </w:rPr>
        <w:t>and</w:t>
      </w:r>
      <w:r>
        <w:rPr>
          <w:spacing w:val="-27"/>
          <w:sz w:val="24"/>
        </w:rPr>
        <w:t xml:space="preserve"> </w:t>
      </w:r>
      <w:r>
        <w:rPr>
          <w:spacing w:val="-4"/>
          <w:sz w:val="24"/>
        </w:rPr>
        <w:t xml:space="preserve">gravel </w:t>
      </w:r>
      <w:r>
        <w:rPr>
          <w:sz w:val="24"/>
        </w:rPr>
        <w:t xml:space="preserve">are being extracted </w:t>
      </w:r>
      <w:r>
        <w:rPr>
          <w:strike/>
          <w:sz w:val="24"/>
        </w:rPr>
        <w:t>below the water table,</w:t>
      </w:r>
      <w:r>
        <w:rPr>
          <w:strike/>
          <w:spacing w:val="-5"/>
          <w:sz w:val="24"/>
        </w:rPr>
        <w:t xml:space="preserve"> </w:t>
      </w:r>
      <w:r>
        <w:rPr>
          <w:strike/>
          <w:sz w:val="24"/>
        </w:rPr>
        <w:t>and</w:t>
      </w:r>
    </w:p>
    <w:p w14:paraId="770396E0" w14:textId="77777777" w:rsidR="00F918E3" w:rsidRDefault="00F918E3">
      <w:pPr>
        <w:pStyle w:val="BodyText"/>
        <w:rPr>
          <w:sz w:val="16"/>
        </w:rPr>
      </w:pPr>
    </w:p>
    <w:p w14:paraId="5FC00B3B" w14:textId="77777777" w:rsidR="00F918E3" w:rsidRDefault="00974308" w:rsidP="00213573">
      <w:pPr>
        <w:pStyle w:val="ListParagraph"/>
        <w:numPr>
          <w:ilvl w:val="0"/>
          <w:numId w:val="141"/>
        </w:numPr>
        <w:tabs>
          <w:tab w:val="left" w:pos="3260"/>
          <w:tab w:val="left" w:pos="3261"/>
        </w:tabs>
        <w:spacing w:before="92"/>
        <w:ind w:left="3300" w:right="419" w:hanging="440"/>
        <w:rPr>
          <w:color w:val="FF0000"/>
          <w:sz w:val="24"/>
        </w:rPr>
      </w:pPr>
      <w:r>
        <w:rPr>
          <w:sz w:val="24"/>
        </w:rPr>
        <w:t xml:space="preserve">500 metres next to a quarry or </w:t>
      </w:r>
      <w:r>
        <w:rPr>
          <w:strike/>
          <w:sz w:val="24"/>
        </w:rPr>
        <w:t>Aggregate Reserve</w:t>
      </w:r>
      <w:r>
        <w:rPr>
          <w:sz w:val="24"/>
        </w:rPr>
        <w:t xml:space="preserve"> </w:t>
      </w:r>
      <w:r>
        <w:rPr>
          <w:color w:val="FF0000"/>
          <w:sz w:val="24"/>
        </w:rPr>
        <w:t xml:space="preserve">Bedrock Resource </w:t>
      </w:r>
      <w:r>
        <w:rPr>
          <w:sz w:val="24"/>
        </w:rPr>
        <w:t>Overlay where quarry material is</w:t>
      </w:r>
      <w:r>
        <w:rPr>
          <w:spacing w:val="-3"/>
          <w:sz w:val="24"/>
        </w:rPr>
        <w:t xml:space="preserve"> </w:t>
      </w:r>
      <w:r>
        <w:rPr>
          <w:sz w:val="24"/>
        </w:rPr>
        <w:t>located.</w:t>
      </w:r>
    </w:p>
    <w:p w14:paraId="657BBA03" w14:textId="77777777" w:rsidR="00F918E3" w:rsidRDefault="00F918E3">
      <w:pPr>
        <w:pStyle w:val="BodyText"/>
      </w:pPr>
    </w:p>
    <w:p w14:paraId="569BEE4A" w14:textId="77777777" w:rsidR="00F918E3" w:rsidRDefault="00974308" w:rsidP="006137A2">
      <w:pPr>
        <w:pStyle w:val="BodyText"/>
        <w:spacing w:before="1"/>
        <w:ind w:left="2860" w:right="235"/>
        <w:jc w:val="both"/>
      </w:pPr>
      <w:r>
        <w:t>The</w:t>
      </w:r>
      <w:r>
        <w:rPr>
          <w:spacing w:val="-17"/>
        </w:rPr>
        <w:t xml:space="preserve"> </w:t>
      </w:r>
      <w:r>
        <w:t>influence</w:t>
      </w:r>
      <w:r>
        <w:rPr>
          <w:spacing w:val="-17"/>
        </w:rPr>
        <w:t xml:space="preserve"> </w:t>
      </w:r>
      <w:r>
        <w:t>area</w:t>
      </w:r>
      <w:r>
        <w:rPr>
          <w:spacing w:val="-17"/>
        </w:rPr>
        <w:t xml:space="preserve"> </w:t>
      </w:r>
      <w:r>
        <w:t>may</w:t>
      </w:r>
      <w:r>
        <w:rPr>
          <w:spacing w:val="-17"/>
        </w:rPr>
        <w:t xml:space="preserve"> </w:t>
      </w:r>
      <w:r>
        <w:t>be</w:t>
      </w:r>
      <w:r>
        <w:rPr>
          <w:spacing w:val="-17"/>
        </w:rPr>
        <w:t xml:space="preserve"> </w:t>
      </w:r>
      <w:r>
        <w:t>reduced</w:t>
      </w:r>
      <w:r>
        <w:rPr>
          <w:spacing w:val="-22"/>
        </w:rPr>
        <w:t xml:space="preserve"> </w:t>
      </w:r>
      <w:r>
        <w:rPr>
          <w:spacing w:val="-3"/>
        </w:rPr>
        <w:t>following</w:t>
      </w:r>
      <w:r>
        <w:rPr>
          <w:spacing w:val="-23"/>
        </w:rPr>
        <w:t xml:space="preserve"> </w:t>
      </w:r>
      <w:r>
        <w:rPr>
          <w:spacing w:val="-3"/>
        </w:rPr>
        <w:t>submission</w:t>
      </w:r>
      <w:r>
        <w:rPr>
          <w:spacing w:val="-22"/>
        </w:rPr>
        <w:t xml:space="preserve"> </w:t>
      </w:r>
      <w:r>
        <w:rPr>
          <w:spacing w:val="-2"/>
        </w:rPr>
        <w:t>and</w:t>
      </w:r>
      <w:r>
        <w:rPr>
          <w:spacing w:val="-24"/>
        </w:rPr>
        <w:t xml:space="preserve"> </w:t>
      </w:r>
      <w:r>
        <w:rPr>
          <w:spacing w:val="-3"/>
        </w:rPr>
        <w:t xml:space="preserve">acceptance </w:t>
      </w:r>
      <w:r>
        <w:t>of appropriate studies showing how compatibility is to be achieved between the potentially conflicting</w:t>
      </w:r>
      <w:r>
        <w:rPr>
          <w:spacing w:val="-6"/>
        </w:rPr>
        <w:t xml:space="preserve"> </w:t>
      </w:r>
      <w:r>
        <w:t>uses.</w:t>
      </w:r>
    </w:p>
    <w:p w14:paraId="3711679F" w14:textId="005FB476" w:rsidR="00F918E3" w:rsidRPr="002F229D" w:rsidRDefault="002F229D">
      <w:pPr>
        <w:pStyle w:val="BodyText"/>
        <w:rPr>
          <w:strike/>
          <w:color w:val="FF0000"/>
        </w:rPr>
      </w:pPr>
      <w:r>
        <w:tab/>
      </w:r>
      <w:r w:rsidRPr="00E16895">
        <w:tab/>
      </w:r>
      <w:r w:rsidR="000A54D2">
        <w:t xml:space="preserve">       </w:t>
      </w:r>
      <w:r w:rsidRPr="00E16895">
        <w:rPr>
          <w:strike/>
        </w:rPr>
        <w:t>4.3.3.7</w:t>
      </w:r>
    </w:p>
    <w:p w14:paraId="31C11754" w14:textId="679F0391" w:rsidR="00F918E3" w:rsidRDefault="00974308" w:rsidP="006468E4">
      <w:pPr>
        <w:pStyle w:val="Heading1"/>
        <w:numPr>
          <w:ilvl w:val="3"/>
          <w:numId w:val="218"/>
        </w:numPr>
        <w:ind w:hanging="388"/>
        <w:rPr>
          <w:u w:val="none"/>
        </w:rPr>
      </w:pPr>
      <w:bookmarkStart w:id="552" w:name="_Toc57195896"/>
      <w:bookmarkStart w:id="553" w:name="_Toc69391639"/>
      <w:r>
        <w:t>Implementation</w:t>
      </w:r>
      <w:bookmarkEnd w:id="552"/>
      <w:bookmarkEnd w:id="553"/>
    </w:p>
    <w:p w14:paraId="57A8BFD1" w14:textId="77777777" w:rsidR="00F918E3" w:rsidRDefault="00F918E3">
      <w:pPr>
        <w:pStyle w:val="BodyText"/>
        <w:spacing w:before="11"/>
        <w:rPr>
          <w:b/>
          <w:sz w:val="15"/>
        </w:rPr>
      </w:pPr>
    </w:p>
    <w:p w14:paraId="7FD387A5" w14:textId="77777777" w:rsidR="00F918E3" w:rsidRDefault="00974308" w:rsidP="006137A2">
      <w:pPr>
        <w:pStyle w:val="BodyText"/>
        <w:spacing w:before="92"/>
        <w:ind w:left="2860" w:right="235"/>
        <w:jc w:val="both"/>
      </w:pPr>
      <w:r>
        <w:t>Aggregate areas shall be placed in a separate zone category in the implementing</w:t>
      </w:r>
      <w:r>
        <w:rPr>
          <w:spacing w:val="-16"/>
        </w:rPr>
        <w:t xml:space="preserve"> </w:t>
      </w:r>
      <w:r>
        <w:t>Zoning</w:t>
      </w:r>
      <w:r>
        <w:rPr>
          <w:spacing w:val="-17"/>
        </w:rPr>
        <w:t xml:space="preserve"> </w:t>
      </w:r>
      <w:r>
        <w:t>By-law.</w:t>
      </w:r>
      <w:r>
        <w:rPr>
          <w:spacing w:val="36"/>
        </w:rPr>
        <w:t xml:space="preserve"> </w:t>
      </w:r>
      <w:r>
        <w:t>Pits</w:t>
      </w:r>
      <w:r>
        <w:rPr>
          <w:spacing w:val="-15"/>
        </w:rPr>
        <w:t xml:space="preserve"> </w:t>
      </w:r>
      <w:r>
        <w:t>may</w:t>
      </w:r>
      <w:r>
        <w:rPr>
          <w:spacing w:val="-16"/>
        </w:rPr>
        <w:t xml:space="preserve"> </w:t>
      </w:r>
      <w:r>
        <w:t>be</w:t>
      </w:r>
      <w:r>
        <w:rPr>
          <w:spacing w:val="-15"/>
        </w:rPr>
        <w:t xml:space="preserve"> </w:t>
      </w:r>
      <w:r>
        <w:t>placed</w:t>
      </w:r>
      <w:r>
        <w:rPr>
          <w:spacing w:val="-15"/>
        </w:rPr>
        <w:t xml:space="preserve"> </w:t>
      </w:r>
      <w:r>
        <w:t>in</w:t>
      </w:r>
      <w:r>
        <w:rPr>
          <w:spacing w:val="-16"/>
        </w:rPr>
        <w:t xml:space="preserve"> </w:t>
      </w:r>
      <w:r>
        <w:t>a</w:t>
      </w:r>
      <w:r>
        <w:rPr>
          <w:spacing w:val="-15"/>
        </w:rPr>
        <w:t xml:space="preserve"> </w:t>
      </w:r>
      <w:r>
        <w:t>zone</w:t>
      </w:r>
      <w:r>
        <w:rPr>
          <w:spacing w:val="-15"/>
        </w:rPr>
        <w:t xml:space="preserve"> </w:t>
      </w:r>
      <w:r>
        <w:lastRenderedPageBreak/>
        <w:t>classification which does not permit their use for quarry purposes. Only existing asphalt</w:t>
      </w:r>
      <w:r>
        <w:rPr>
          <w:spacing w:val="-10"/>
        </w:rPr>
        <w:t xml:space="preserve"> </w:t>
      </w:r>
      <w:r>
        <w:t>plants</w:t>
      </w:r>
      <w:r>
        <w:rPr>
          <w:spacing w:val="-11"/>
        </w:rPr>
        <w:t xml:space="preserve"> </w:t>
      </w:r>
      <w:r>
        <w:t>and</w:t>
      </w:r>
      <w:r>
        <w:rPr>
          <w:spacing w:val="-12"/>
        </w:rPr>
        <w:t xml:space="preserve"> </w:t>
      </w:r>
      <w:r>
        <w:t>existing</w:t>
      </w:r>
      <w:r>
        <w:rPr>
          <w:spacing w:val="-8"/>
        </w:rPr>
        <w:t xml:space="preserve"> </w:t>
      </w:r>
      <w:r>
        <w:t>concrete</w:t>
      </w:r>
      <w:r>
        <w:rPr>
          <w:spacing w:val="-11"/>
        </w:rPr>
        <w:t xml:space="preserve"> </w:t>
      </w:r>
      <w:r>
        <w:t>batching</w:t>
      </w:r>
      <w:r>
        <w:rPr>
          <w:spacing w:val="-14"/>
        </w:rPr>
        <w:t xml:space="preserve"> </w:t>
      </w:r>
      <w:r>
        <w:t>plants</w:t>
      </w:r>
      <w:r>
        <w:rPr>
          <w:spacing w:val="-11"/>
        </w:rPr>
        <w:t xml:space="preserve"> </w:t>
      </w:r>
      <w:r>
        <w:t>shall</w:t>
      </w:r>
      <w:r>
        <w:rPr>
          <w:spacing w:val="-13"/>
        </w:rPr>
        <w:t xml:space="preserve"> </w:t>
      </w:r>
      <w:r>
        <w:t>be</w:t>
      </w:r>
      <w:r>
        <w:rPr>
          <w:spacing w:val="-11"/>
        </w:rPr>
        <w:t xml:space="preserve"> </w:t>
      </w:r>
      <w:r>
        <w:t>recognized in the By-law and placed in an appropriate</w:t>
      </w:r>
      <w:r>
        <w:rPr>
          <w:spacing w:val="-10"/>
        </w:rPr>
        <w:t xml:space="preserve"> </w:t>
      </w:r>
      <w:r>
        <w:t>zone.</w:t>
      </w:r>
    </w:p>
    <w:p w14:paraId="7107B329" w14:textId="1512C2F9" w:rsidR="00F918E3" w:rsidRPr="002F229D" w:rsidRDefault="002F229D">
      <w:pPr>
        <w:pStyle w:val="BodyText"/>
        <w:spacing w:before="1"/>
        <w:rPr>
          <w:strike/>
          <w:color w:val="FF0000"/>
        </w:rPr>
      </w:pPr>
      <w:r>
        <w:tab/>
      </w:r>
      <w:r>
        <w:tab/>
      </w:r>
      <w:r w:rsidR="000A54D2">
        <w:t xml:space="preserve">        </w:t>
      </w:r>
      <w:r w:rsidRPr="00E16895">
        <w:rPr>
          <w:strike/>
        </w:rPr>
        <w:t>4.3.3.8</w:t>
      </w:r>
    </w:p>
    <w:p w14:paraId="4F710D3A" w14:textId="5C66C04A" w:rsidR="00F918E3" w:rsidRDefault="00974308" w:rsidP="006468E4">
      <w:pPr>
        <w:pStyle w:val="Heading1"/>
        <w:numPr>
          <w:ilvl w:val="3"/>
          <w:numId w:val="218"/>
        </w:numPr>
        <w:ind w:hanging="388"/>
        <w:rPr>
          <w:u w:val="none"/>
        </w:rPr>
      </w:pPr>
      <w:bookmarkStart w:id="554" w:name="_Toc57195897"/>
      <w:bookmarkStart w:id="555" w:name="_Toc69391640"/>
      <w:r>
        <w:t>Aggregate Specific Policy Area One</w:t>
      </w:r>
      <w:r>
        <w:rPr>
          <w:spacing w:val="-2"/>
        </w:rPr>
        <w:t xml:space="preserve"> </w:t>
      </w:r>
      <w:r>
        <w:t>(1)</w:t>
      </w:r>
      <w:bookmarkEnd w:id="554"/>
      <w:bookmarkEnd w:id="555"/>
    </w:p>
    <w:p w14:paraId="3F15421D" w14:textId="77777777" w:rsidR="00F918E3" w:rsidRDefault="00F918E3">
      <w:pPr>
        <w:pStyle w:val="BodyText"/>
        <w:rPr>
          <w:b/>
          <w:sz w:val="16"/>
        </w:rPr>
      </w:pPr>
    </w:p>
    <w:p w14:paraId="2D96166C" w14:textId="77777777" w:rsidR="00F918E3" w:rsidRDefault="00974308" w:rsidP="000A54D2">
      <w:pPr>
        <w:pStyle w:val="BodyText"/>
        <w:spacing w:before="92"/>
        <w:ind w:left="2860" w:right="242"/>
      </w:pPr>
      <w:r>
        <w:t>Lands designated Aggregate in Lots 1 to 8 of Concession One and the Broken</w:t>
      </w:r>
      <w:r>
        <w:rPr>
          <w:spacing w:val="-12"/>
        </w:rPr>
        <w:t xml:space="preserve"> </w:t>
      </w:r>
      <w:r>
        <w:t>Front</w:t>
      </w:r>
      <w:r>
        <w:rPr>
          <w:spacing w:val="-11"/>
        </w:rPr>
        <w:t xml:space="preserve"> </w:t>
      </w:r>
      <w:r>
        <w:t>Concession</w:t>
      </w:r>
      <w:r>
        <w:rPr>
          <w:spacing w:val="-12"/>
        </w:rPr>
        <w:t xml:space="preserve"> </w:t>
      </w:r>
      <w:r>
        <w:t>are</w:t>
      </w:r>
      <w:r>
        <w:rPr>
          <w:spacing w:val="-11"/>
        </w:rPr>
        <w:t xml:space="preserve"> </w:t>
      </w:r>
      <w:r>
        <w:t>subject</w:t>
      </w:r>
      <w:r>
        <w:rPr>
          <w:spacing w:val="-12"/>
        </w:rPr>
        <w:t xml:space="preserve"> </w:t>
      </w:r>
      <w:r>
        <w:t>to</w:t>
      </w:r>
      <w:r>
        <w:rPr>
          <w:spacing w:val="-13"/>
        </w:rPr>
        <w:t xml:space="preserve"> </w:t>
      </w:r>
      <w:r>
        <w:t>the</w:t>
      </w:r>
      <w:r>
        <w:rPr>
          <w:spacing w:val="-13"/>
        </w:rPr>
        <w:t xml:space="preserve"> </w:t>
      </w:r>
      <w:r>
        <w:t>following</w:t>
      </w:r>
      <w:r>
        <w:rPr>
          <w:spacing w:val="-11"/>
        </w:rPr>
        <w:t xml:space="preserve"> </w:t>
      </w:r>
      <w:r>
        <w:t>additional</w:t>
      </w:r>
      <w:r>
        <w:rPr>
          <w:spacing w:val="-12"/>
        </w:rPr>
        <w:t xml:space="preserve"> </w:t>
      </w:r>
      <w:r>
        <w:t>policies:</w:t>
      </w:r>
    </w:p>
    <w:p w14:paraId="71E6F670" w14:textId="77777777" w:rsidR="00F918E3" w:rsidRDefault="00F918E3">
      <w:pPr>
        <w:pStyle w:val="BodyText"/>
      </w:pPr>
    </w:p>
    <w:p w14:paraId="598F4E10" w14:textId="73A85589" w:rsidR="00F918E3" w:rsidRPr="006137A2" w:rsidRDefault="00974308" w:rsidP="006468E4">
      <w:pPr>
        <w:pStyle w:val="ListParagraph"/>
        <w:numPr>
          <w:ilvl w:val="4"/>
          <w:numId w:val="218"/>
        </w:numPr>
        <w:tabs>
          <w:tab w:val="left" w:pos="2541"/>
        </w:tabs>
        <w:ind w:left="3080" w:right="237" w:hanging="330"/>
        <w:rPr>
          <w:sz w:val="24"/>
        </w:rPr>
        <w:sectPr w:rsidR="00F918E3" w:rsidRPr="006137A2" w:rsidSect="00DA44DE">
          <w:type w:val="continuous"/>
          <w:pgSz w:w="12240" w:h="15840"/>
          <w:pgMar w:top="1179" w:right="1202" w:bottom="907" w:left="1060" w:header="720" w:footer="720" w:gutter="0"/>
          <w:cols w:space="720"/>
        </w:sectPr>
      </w:pPr>
      <w:r>
        <w:rPr>
          <w:sz w:val="24"/>
        </w:rPr>
        <w:t>Buildings, plant, product stockpile, and associated pit or quarry operations</w:t>
      </w:r>
      <w:r>
        <w:rPr>
          <w:spacing w:val="43"/>
          <w:sz w:val="24"/>
        </w:rPr>
        <w:t xml:space="preserve"> </w:t>
      </w:r>
      <w:r>
        <w:rPr>
          <w:sz w:val="24"/>
        </w:rPr>
        <w:t>shall</w:t>
      </w:r>
      <w:r>
        <w:rPr>
          <w:spacing w:val="43"/>
          <w:sz w:val="24"/>
        </w:rPr>
        <w:t xml:space="preserve"> </w:t>
      </w:r>
      <w:r>
        <w:rPr>
          <w:sz w:val="24"/>
        </w:rPr>
        <w:t>be</w:t>
      </w:r>
      <w:r>
        <w:rPr>
          <w:spacing w:val="45"/>
          <w:sz w:val="24"/>
        </w:rPr>
        <w:t xml:space="preserve"> </w:t>
      </w:r>
      <w:r>
        <w:rPr>
          <w:sz w:val="24"/>
        </w:rPr>
        <w:t>developed</w:t>
      </w:r>
      <w:r>
        <w:rPr>
          <w:spacing w:val="45"/>
          <w:sz w:val="24"/>
        </w:rPr>
        <w:t xml:space="preserve"> </w:t>
      </w:r>
      <w:r>
        <w:rPr>
          <w:sz w:val="24"/>
        </w:rPr>
        <w:t>in</w:t>
      </w:r>
      <w:r>
        <w:rPr>
          <w:spacing w:val="44"/>
          <w:sz w:val="24"/>
        </w:rPr>
        <w:t xml:space="preserve"> </w:t>
      </w:r>
      <w:r>
        <w:rPr>
          <w:sz w:val="24"/>
        </w:rPr>
        <w:t>accordance</w:t>
      </w:r>
      <w:r>
        <w:rPr>
          <w:spacing w:val="46"/>
          <w:sz w:val="24"/>
        </w:rPr>
        <w:t xml:space="preserve"> </w:t>
      </w:r>
      <w:r>
        <w:rPr>
          <w:sz w:val="24"/>
        </w:rPr>
        <w:t>with</w:t>
      </w:r>
      <w:r>
        <w:rPr>
          <w:spacing w:val="45"/>
          <w:sz w:val="24"/>
        </w:rPr>
        <w:t xml:space="preserve"> </w:t>
      </w:r>
      <w:r>
        <w:rPr>
          <w:sz w:val="24"/>
        </w:rPr>
        <w:t>the</w:t>
      </w:r>
      <w:r>
        <w:rPr>
          <w:spacing w:val="44"/>
          <w:sz w:val="24"/>
        </w:rPr>
        <w:t xml:space="preserve"> </w:t>
      </w:r>
      <w:r>
        <w:rPr>
          <w:sz w:val="24"/>
        </w:rPr>
        <w:t>followin</w:t>
      </w:r>
      <w:r w:rsidR="006137A2">
        <w:rPr>
          <w:sz w:val="24"/>
        </w:rPr>
        <w:t>g requirements:</w:t>
      </w:r>
    </w:p>
    <w:p w14:paraId="062EF64C" w14:textId="77777777" w:rsidR="00F918E3" w:rsidRDefault="00974308" w:rsidP="00213573">
      <w:pPr>
        <w:pStyle w:val="ListParagraph"/>
        <w:numPr>
          <w:ilvl w:val="0"/>
          <w:numId w:val="140"/>
        </w:numPr>
        <w:tabs>
          <w:tab w:val="left" w:pos="3080"/>
          <w:tab w:val="left" w:pos="3081"/>
        </w:tabs>
        <w:spacing w:before="1"/>
        <w:ind w:right="234"/>
        <w:rPr>
          <w:sz w:val="24"/>
        </w:rPr>
      </w:pPr>
      <w:r>
        <w:rPr>
          <w:sz w:val="24"/>
        </w:rPr>
        <w:t>the</w:t>
      </w:r>
      <w:r>
        <w:rPr>
          <w:spacing w:val="-16"/>
          <w:sz w:val="24"/>
        </w:rPr>
        <w:t xml:space="preserve"> </w:t>
      </w:r>
      <w:r>
        <w:rPr>
          <w:sz w:val="24"/>
        </w:rPr>
        <w:t>May</w:t>
      </w:r>
      <w:r>
        <w:rPr>
          <w:spacing w:val="-18"/>
          <w:sz w:val="24"/>
        </w:rPr>
        <w:t xml:space="preserve"> </w:t>
      </w:r>
      <w:r>
        <w:rPr>
          <w:sz w:val="24"/>
        </w:rPr>
        <w:t>27</w:t>
      </w:r>
      <w:proofErr w:type="spellStart"/>
      <w:r>
        <w:rPr>
          <w:position w:val="8"/>
          <w:sz w:val="16"/>
        </w:rPr>
        <w:t>th</w:t>
      </w:r>
      <w:proofErr w:type="spellEnd"/>
      <w:r>
        <w:rPr>
          <w:sz w:val="24"/>
        </w:rPr>
        <w:t>,</w:t>
      </w:r>
      <w:r>
        <w:rPr>
          <w:spacing w:val="-15"/>
          <w:sz w:val="24"/>
        </w:rPr>
        <w:t xml:space="preserve"> </w:t>
      </w:r>
      <w:proofErr w:type="gramStart"/>
      <w:r>
        <w:rPr>
          <w:sz w:val="24"/>
        </w:rPr>
        <w:t>1992</w:t>
      </w:r>
      <w:proofErr w:type="gramEnd"/>
      <w:r>
        <w:rPr>
          <w:spacing w:val="-17"/>
          <w:sz w:val="24"/>
        </w:rPr>
        <w:t xml:space="preserve"> </w:t>
      </w:r>
      <w:r>
        <w:rPr>
          <w:sz w:val="24"/>
        </w:rPr>
        <w:t>agreement</w:t>
      </w:r>
      <w:r>
        <w:rPr>
          <w:spacing w:val="-20"/>
          <w:sz w:val="24"/>
        </w:rPr>
        <w:t xml:space="preserve"> </w:t>
      </w:r>
      <w:r>
        <w:rPr>
          <w:spacing w:val="-3"/>
          <w:sz w:val="24"/>
        </w:rPr>
        <w:t>between</w:t>
      </w:r>
      <w:r>
        <w:rPr>
          <w:spacing w:val="-22"/>
          <w:sz w:val="24"/>
        </w:rPr>
        <w:t xml:space="preserve"> </w:t>
      </w:r>
      <w:r>
        <w:rPr>
          <w:spacing w:val="-3"/>
          <w:sz w:val="24"/>
        </w:rPr>
        <w:t>Lafarge</w:t>
      </w:r>
      <w:r>
        <w:rPr>
          <w:spacing w:val="-20"/>
          <w:sz w:val="24"/>
        </w:rPr>
        <w:t xml:space="preserve"> </w:t>
      </w:r>
      <w:r>
        <w:rPr>
          <w:spacing w:val="-3"/>
          <w:sz w:val="24"/>
        </w:rPr>
        <w:t>Canada</w:t>
      </w:r>
      <w:r>
        <w:rPr>
          <w:spacing w:val="-20"/>
          <w:sz w:val="24"/>
        </w:rPr>
        <w:t xml:space="preserve"> </w:t>
      </w:r>
      <w:r>
        <w:rPr>
          <w:spacing w:val="-3"/>
          <w:sz w:val="24"/>
        </w:rPr>
        <w:t>Inc.</w:t>
      </w:r>
      <w:r>
        <w:rPr>
          <w:spacing w:val="-20"/>
          <w:sz w:val="24"/>
        </w:rPr>
        <w:t xml:space="preserve"> </w:t>
      </w:r>
      <w:r>
        <w:rPr>
          <w:spacing w:val="-2"/>
          <w:sz w:val="24"/>
        </w:rPr>
        <w:t xml:space="preserve">and </w:t>
      </w:r>
      <w:r>
        <w:rPr>
          <w:sz w:val="24"/>
        </w:rPr>
        <w:t>registered on title as Instrument No. 195037;</w:t>
      </w:r>
      <w:r>
        <w:rPr>
          <w:spacing w:val="-11"/>
          <w:sz w:val="24"/>
        </w:rPr>
        <w:t xml:space="preserve"> </w:t>
      </w:r>
      <w:r>
        <w:rPr>
          <w:sz w:val="24"/>
        </w:rPr>
        <w:t>and</w:t>
      </w:r>
    </w:p>
    <w:p w14:paraId="52AB705D" w14:textId="77777777" w:rsidR="00F918E3" w:rsidRDefault="00974308" w:rsidP="00213573">
      <w:pPr>
        <w:pStyle w:val="ListParagraph"/>
        <w:numPr>
          <w:ilvl w:val="0"/>
          <w:numId w:val="140"/>
        </w:numPr>
        <w:tabs>
          <w:tab w:val="left" w:pos="3080"/>
          <w:tab w:val="left" w:pos="3081"/>
        </w:tabs>
        <w:spacing w:line="290" w:lineRule="exact"/>
        <w:rPr>
          <w:sz w:val="24"/>
        </w:rPr>
      </w:pPr>
      <w:r>
        <w:rPr>
          <w:sz w:val="24"/>
        </w:rPr>
        <w:t>the requirements of the Aggregate Resources</w:t>
      </w:r>
      <w:r>
        <w:rPr>
          <w:spacing w:val="-4"/>
          <w:sz w:val="24"/>
        </w:rPr>
        <w:t xml:space="preserve"> </w:t>
      </w:r>
      <w:r>
        <w:rPr>
          <w:sz w:val="24"/>
        </w:rPr>
        <w:t>Act.</w:t>
      </w:r>
    </w:p>
    <w:p w14:paraId="160286D0" w14:textId="77777777" w:rsidR="00F918E3" w:rsidRDefault="00F918E3">
      <w:pPr>
        <w:pStyle w:val="BodyText"/>
        <w:spacing w:before="10"/>
        <w:rPr>
          <w:sz w:val="23"/>
        </w:rPr>
      </w:pPr>
    </w:p>
    <w:p w14:paraId="79FAAA08" w14:textId="77777777" w:rsidR="00F918E3" w:rsidRDefault="00974308" w:rsidP="00213573">
      <w:pPr>
        <w:pStyle w:val="ListParagraph"/>
        <w:numPr>
          <w:ilvl w:val="0"/>
          <w:numId w:val="236"/>
        </w:numPr>
        <w:tabs>
          <w:tab w:val="left" w:pos="2541"/>
        </w:tabs>
        <w:ind w:right="236"/>
        <w:rPr>
          <w:sz w:val="24"/>
        </w:rPr>
      </w:pPr>
      <w:r>
        <w:rPr>
          <w:sz w:val="24"/>
        </w:rPr>
        <w:t>A</w:t>
      </w:r>
      <w:r>
        <w:rPr>
          <w:spacing w:val="-10"/>
          <w:sz w:val="24"/>
        </w:rPr>
        <w:t xml:space="preserve"> </w:t>
      </w:r>
      <w:proofErr w:type="gramStart"/>
      <w:r>
        <w:rPr>
          <w:sz w:val="24"/>
        </w:rPr>
        <w:t>95</w:t>
      </w:r>
      <w:r>
        <w:rPr>
          <w:spacing w:val="-12"/>
          <w:sz w:val="24"/>
        </w:rPr>
        <w:t xml:space="preserve"> </w:t>
      </w:r>
      <w:r>
        <w:rPr>
          <w:sz w:val="24"/>
        </w:rPr>
        <w:t>metre</w:t>
      </w:r>
      <w:r>
        <w:rPr>
          <w:spacing w:val="-11"/>
          <w:sz w:val="24"/>
        </w:rPr>
        <w:t xml:space="preserve"> </w:t>
      </w:r>
      <w:r>
        <w:rPr>
          <w:sz w:val="24"/>
        </w:rPr>
        <w:t>wide</w:t>
      </w:r>
      <w:proofErr w:type="gramEnd"/>
      <w:r>
        <w:rPr>
          <w:spacing w:val="-12"/>
          <w:sz w:val="24"/>
        </w:rPr>
        <w:t xml:space="preserve"> </w:t>
      </w:r>
      <w:r>
        <w:rPr>
          <w:sz w:val="24"/>
        </w:rPr>
        <w:t>buffer</w:t>
      </w:r>
      <w:r>
        <w:rPr>
          <w:spacing w:val="-16"/>
          <w:sz w:val="24"/>
        </w:rPr>
        <w:t xml:space="preserve"> </w:t>
      </w:r>
      <w:r>
        <w:rPr>
          <w:sz w:val="24"/>
        </w:rPr>
        <w:t>strip</w:t>
      </w:r>
      <w:r>
        <w:rPr>
          <w:spacing w:val="-9"/>
          <w:sz w:val="24"/>
        </w:rPr>
        <w:t xml:space="preserve"> </w:t>
      </w:r>
      <w:r>
        <w:rPr>
          <w:sz w:val="24"/>
        </w:rPr>
        <w:t>shall</w:t>
      </w:r>
      <w:r>
        <w:rPr>
          <w:spacing w:val="-13"/>
          <w:sz w:val="24"/>
        </w:rPr>
        <w:t xml:space="preserve"> </w:t>
      </w:r>
      <w:r>
        <w:rPr>
          <w:sz w:val="24"/>
        </w:rPr>
        <w:t>be</w:t>
      </w:r>
      <w:r>
        <w:rPr>
          <w:spacing w:val="-12"/>
          <w:sz w:val="24"/>
        </w:rPr>
        <w:t xml:space="preserve"> </w:t>
      </w:r>
      <w:r>
        <w:rPr>
          <w:sz w:val="24"/>
        </w:rPr>
        <w:t>provided</w:t>
      </w:r>
      <w:r>
        <w:rPr>
          <w:spacing w:val="-13"/>
          <w:sz w:val="24"/>
        </w:rPr>
        <w:t xml:space="preserve"> </w:t>
      </w:r>
      <w:r>
        <w:rPr>
          <w:sz w:val="24"/>
        </w:rPr>
        <w:t>adjacent</w:t>
      </w:r>
      <w:r>
        <w:rPr>
          <w:spacing w:val="-12"/>
          <w:sz w:val="24"/>
        </w:rPr>
        <w:t xml:space="preserve"> </w:t>
      </w:r>
      <w:r>
        <w:rPr>
          <w:sz w:val="24"/>
        </w:rPr>
        <w:t>to</w:t>
      </w:r>
      <w:r>
        <w:rPr>
          <w:spacing w:val="-12"/>
          <w:sz w:val="24"/>
        </w:rPr>
        <w:t xml:space="preserve"> </w:t>
      </w:r>
      <w:r>
        <w:rPr>
          <w:sz w:val="24"/>
        </w:rPr>
        <w:t>the</w:t>
      </w:r>
      <w:r>
        <w:rPr>
          <w:spacing w:val="-9"/>
          <w:sz w:val="24"/>
        </w:rPr>
        <w:t xml:space="preserve"> </w:t>
      </w:r>
      <w:r>
        <w:rPr>
          <w:sz w:val="24"/>
        </w:rPr>
        <w:t>eastern boundary of the land designated for extraction for use</w:t>
      </w:r>
      <w:r>
        <w:rPr>
          <w:spacing w:val="-14"/>
          <w:sz w:val="24"/>
        </w:rPr>
        <w:t xml:space="preserve"> </w:t>
      </w:r>
      <w:r>
        <w:rPr>
          <w:sz w:val="24"/>
        </w:rPr>
        <w:t>as:</w:t>
      </w:r>
    </w:p>
    <w:p w14:paraId="2059F842" w14:textId="77777777" w:rsidR="00F918E3" w:rsidRDefault="00974308" w:rsidP="00213573">
      <w:pPr>
        <w:pStyle w:val="ListParagraph"/>
        <w:numPr>
          <w:ilvl w:val="1"/>
          <w:numId w:val="236"/>
        </w:numPr>
        <w:tabs>
          <w:tab w:val="left" w:pos="3080"/>
          <w:tab w:val="left" w:pos="3081"/>
        </w:tabs>
        <w:spacing w:before="1" w:line="293" w:lineRule="exact"/>
        <w:rPr>
          <w:sz w:val="24"/>
        </w:rPr>
      </w:pPr>
      <w:r>
        <w:rPr>
          <w:sz w:val="24"/>
        </w:rPr>
        <w:t>a utility</w:t>
      </w:r>
      <w:r>
        <w:rPr>
          <w:spacing w:val="-1"/>
          <w:sz w:val="24"/>
        </w:rPr>
        <w:t xml:space="preserve"> </w:t>
      </w:r>
      <w:r>
        <w:rPr>
          <w:sz w:val="24"/>
        </w:rPr>
        <w:t>easement;</w:t>
      </w:r>
    </w:p>
    <w:p w14:paraId="3695BF7D" w14:textId="77777777" w:rsidR="00F918E3" w:rsidRDefault="00974308" w:rsidP="00213573">
      <w:pPr>
        <w:pStyle w:val="ListParagraph"/>
        <w:numPr>
          <w:ilvl w:val="1"/>
          <w:numId w:val="236"/>
        </w:numPr>
        <w:tabs>
          <w:tab w:val="left" w:pos="3080"/>
          <w:tab w:val="left" w:pos="3081"/>
        </w:tabs>
        <w:spacing w:line="293" w:lineRule="exact"/>
        <w:rPr>
          <w:sz w:val="24"/>
        </w:rPr>
      </w:pPr>
      <w:r>
        <w:rPr>
          <w:sz w:val="24"/>
        </w:rPr>
        <w:t>an allowance for a future road;</w:t>
      </w:r>
      <w:r>
        <w:rPr>
          <w:spacing w:val="-7"/>
          <w:sz w:val="24"/>
        </w:rPr>
        <w:t xml:space="preserve"> </w:t>
      </w:r>
      <w:r>
        <w:rPr>
          <w:sz w:val="24"/>
        </w:rPr>
        <w:t>and</w:t>
      </w:r>
    </w:p>
    <w:p w14:paraId="29DFEB23" w14:textId="77777777" w:rsidR="00F918E3" w:rsidRDefault="00974308" w:rsidP="00213573">
      <w:pPr>
        <w:pStyle w:val="ListParagraph"/>
        <w:numPr>
          <w:ilvl w:val="1"/>
          <w:numId w:val="236"/>
        </w:numPr>
        <w:tabs>
          <w:tab w:val="left" w:pos="3080"/>
          <w:tab w:val="left" w:pos="3081"/>
        </w:tabs>
        <w:ind w:right="231"/>
        <w:rPr>
          <w:sz w:val="24"/>
        </w:rPr>
      </w:pPr>
      <w:r>
        <w:rPr>
          <w:sz w:val="24"/>
        </w:rPr>
        <w:t>the construction of a berm by Lafarge Canada Inc. or its successors in</w:t>
      </w:r>
      <w:r>
        <w:rPr>
          <w:spacing w:val="-3"/>
          <w:sz w:val="24"/>
        </w:rPr>
        <w:t xml:space="preserve"> </w:t>
      </w:r>
      <w:r>
        <w:rPr>
          <w:sz w:val="24"/>
        </w:rPr>
        <w:t>title.</w:t>
      </w:r>
    </w:p>
    <w:p w14:paraId="0E4C778F" w14:textId="5F2B39F1" w:rsidR="00F918E3" w:rsidRPr="00E16895" w:rsidRDefault="002B0AD6" w:rsidP="003E5564">
      <w:pPr>
        <w:pStyle w:val="BodyText"/>
        <w:spacing w:before="8"/>
        <w:ind w:left="379"/>
        <w:rPr>
          <w:strike/>
          <w:sz w:val="23"/>
        </w:rPr>
      </w:pPr>
      <w:r w:rsidRPr="002B0AD6">
        <w:rPr>
          <w:sz w:val="23"/>
        </w:rPr>
        <w:t xml:space="preserve">         </w:t>
      </w:r>
      <w:r w:rsidR="003E5564" w:rsidRPr="00E16895">
        <w:rPr>
          <w:strike/>
          <w:sz w:val="23"/>
        </w:rPr>
        <w:t>4.3.4</w:t>
      </w:r>
    </w:p>
    <w:p w14:paraId="26935442" w14:textId="61BDA0B6" w:rsidR="00F918E3" w:rsidRDefault="00974308" w:rsidP="006468E4">
      <w:pPr>
        <w:pStyle w:val="Heading1"/>
        <w:numPr>
          <w:ilvl w:val="2"/>
          <w:numId w:val="218"/>
        </w:numPr>
        <w:tabs>
          <w:tab w:val="clear" w:pos="1100"/>
          <w:tab w:val="clear" w:pos="1101"/>
          <w:tab w:val="left" w:pos="1760"/>
        </w:tabs>
        <w:ind w:hanging="110"/>
        <w:rPr>
          <w:u w:val="none"/>
        </w:rPr>
      </w:pPr>
      <w:bookmarkStart w:id="556" w:name="_Toc57195898"/>
      <w:bookmarkStart w:id="557" w:name="_Toc69391641"/>
      <w:r>
        <w:t>Mineral Resources</w:t>
      </w:r>
      <w:bookmarkEnd w:id="556"/>
      <w:bookmarkEnd w:id="557"/>
    </w:p>
    <w:p w14:paraId="7D14415D" w14:textId="77777777" w:rsidR="00F918E3" w:rsidRDefault="00F918E3">
      <w:pPr>
        <w:pStyle w:val="BodyText"/>
        <w:rPr>
          <w:b/>
          <w:sz w:val="16"/>
        </w:rPr>
      </w:pPr>
    </w:p>
    <w:p w14:paraId="0D1C8161" w14:textId="77777777" w:rsidR="00F918E3" w:rsidRDefault="00974308" w:rsidP="00E71755">
      <w:pPr>
        <w:pStyle w:val="BodyText"/>
        <w:spacing w:before="92"/>
        <w:ind w:left="1760" w:right="237"/>
        <w:jc w:val="both"/>
      </w:pPr>
      <w:r>
        <w:t>It</w:t>
      </w:r>
      <w:r>
        <w:rPr>
          <w:spacing w:val="-18"/>
        </w:rPr>
        <w:t xml:space="preserve"> </w:t>
      </w:r>
      <w:r>
        <w:t>is</w:t>
      </w:r>
      <w:r>
        <w:rPr>
          <w:spacing w:val="-19"/>
        </w:rPr>
        <w:t xml:space="preserve"> </w:t>
      </w:r>
      <w:r>
        <w:t>the</w:t>
      </w:r>
      <w:r>
        <w:rPr>
          <w:spacing w:val="-18"/>
        </w:rPr>
        <w:t xml:space="preserve"> </w:t>
      </w:r>
      <w:r>
        <w:t>intent</w:t>
      </w:r>
      <w:r>
        <w:rPr>
          <w:spacing w:val="-21"/>
        </w:rPr>
        <w:t xml:space="preserve"> </w:t>
      </w:r>
      <w:r>
        <w:t>of</w:t>
      </w:r>
      <w:r>
        <w:rPr>
          <w:spacing w:val="-18"/>
        </w:rPr>
        <w:t xml:space="preserve"> </w:t>
      </w:r>
      <w:r>
        <w:t>Council</w:t>
      </w:r>
      <w:r>
        <w:rPr>
          <w:spacing w:val="-19"/>
        </w:rPr>
        <w:t xml:space="preserve"> </w:t>
      </w:r>
      <w:r>
        <w:t>to</w:t>
      </w:r>
      <w:r>
        <w:rPr>
          <w:spacing w:val="-18"/>
        </w:rPr>
        <w:t xml:space="preserve"> </w:t>
      </w:r>
      <w:r>
        <w:t>obtain</w:t>
      </w:r>
      <w:r>
        <w:rPr>
          <w:spacing w:val="-17"/>
        </w:rPr>
        <w:t xml:space="preserve"> </w:t>
      </w:r>
      <w:r>
        <w:t>information</w:t>
      </w:r>
      <w:r>
        <w:rPr>
          <w:spacing w:val="-18"/>
        </w:rPr>
        <w:t xml:space="preserve"> </w:t>
      </w:r>
      <w:r>
        <w:t>regarding</w:t>
      </w:r>
      <w:r>
        <w:rPr>
          <w:spacing w:val="-20"/>
        </w:rPr>
        <w:t xml:space="preserve"> </w:t>
      </w:r>
      <w:r>
        <w:t>mineral</w:t>
      </w:r>
      <w:r>
        <w:rPr>
          <w:spacing w:val="-19"/>
        </w:rPr>
        <w:t xml:space="preserve"> </w:t>
      </w:r>
      <w:r>
        <w:t>resources,</w:t>
      </w:r>
      <w:r>
        <w:rPr>
          <w:spacing w:val="-18"/>
        </w:rPr>
        <w:t xml:space="preserve"> </w:t>
      </w:r>
      <w:r>
        <w:t>areas</w:t>
      </w:r>
      <w:r>
        <w:rPr>
          <w:spacing w:val="-21"/>
        </w:rPr>
        <w:t xml:space="preserve"> </w:t>
      </w:r>
      <w:r>
        <w:t>of potential</w:t>
      </w:r>
      <w:r>
        <w:rPr>
          <w:spacing w:val="-19"/>
        </w:rPr>
        <w:t xml:space="preserve"> </w:t>
      </w:r>
      <w:r>
        <w:t>resources</w:t>
      </w:r>
      <w:r>
        <w:rPr>
          <w:spacing w:val="-18"/>
        </w:rPr>
        <w:t xml:space="preserve"> </w:t>
      </w:r>
      <w:r>
        <w:t>and</w:t>
      </w:r>
      <w:r>
        <w:rPr>
          <w:spacing w:val="-18"/>
        </w:rPr>
        <w:t xml:space="preserve"> </w:t>
      </w:r>
      <w:r>
        <w:t>abandoned</w:t>
      </w:r>
      <w:r>
        <w:rPr>
          <w:spacing w:val="-19"/>
        </w:rPr>
        <w:t xml:space="preserve"> </w:t>
      </w:r>
      <w:r>
        <w:t>mine</w:t>
      </w:r>
      <w:r>
        <w:rPr>
          <w:spacing w:val="-25"/>
        </w:rPr>
        <w:t xml:space="preserve"> </w:t>
      </w:r>
      <w:r>
        <w:rPr>
          <w:spacing w:val="-3"/>
        </w:rPr>
        <w:t>sites</w:t>
      </w:r>
      <w:r>
        <w:rPr>
          <w:spacing w:val="-23"/>
        </w:rPr>
        <w:t xml:space="preserve"> </w:t>
      </w:r>
      <w:r>
        <w:t>and</w:t>
      </w:r>
      <w:r>
        <w:rPr>
          <w:spacing w:val="-22"/>
        </w:rPr>
        <w:t xml:space="preserve"> </w:t>
      </w:r>
      <w:r>
        <w:rPr>
          <w:spacing w:val="-3"/>
        </w:rPr>
        <w:t>reflect</w:t>
      </w:r>
      <w:r>
        <w:rPr>
          <w:spacing w:val="-22"/>
        </w:rPr>
        <w:t xml:space="preserve"> </w:t>
      </w:r>
      <w:r>
        <w:rPr>
          <w:spacing w:val="-3"/>
        </w:rPr>
        <w:t>them</w:t>
      </w:r>
      <w:r>
        <w:rPr>
          <w:spacing w:val="-22"/>
        </w:rPr>
        <w:t xml:space="preserve"> </w:t>
      </w:r>
      <w:r>
        <w:t>on</w:t>
      </w:r>
      <w:r>
        <w:rPr>
          <w:spacing w:val="-22"/>
        </w:rPr>
        <w:t xml:space="preserve"> </w:t>
      </w:r>
      <w:r>
        <w:t>a</w:t>
      </w:r>
      <w:r>
        <w:rPr>
          <w:spacing w:val="-26"/>
        </w:rPr>
        <w:t xml:space="preserve"> </w:t>
      </w:r>
      <w:r>
        <w:rPr>
          <w:spacing w:val="-3"/>
        </w:rPr>
        <w:t>schedule</w:t>
      </w:r>
      <w:r>
        <w:rPr>
          <w:spacing w:val="-23"/>
        </w:rPr>
        <w:t xml:space="preserve"> </w:t>
      </w:r>
      <w:r>
        <w:t>to</w:t>
      </w:r>
      <w:r>
        <w:rPr>
          <w:spacing w:val="-24"/>
        </w:rPr>
        <w:t xml:space="preserve"> </w:t>
      </w:r>
      <w:r>
        <w:t>this plan.</w:t>
      </w:r>
    </w:p>
    <w:p w14:paraId="199C0BA1" w14:textId="77777777" w:rsidR="00F918E3" w:rsidRDefault="00F918E3">
      <w:pPr>
        <w:pStyle w:val="BodyText"/>
      </w:pPr>
    </w:p>
    <w:p w14:paraId="1276EB78" w14:textId="77777777" w:rsidR="00F918E3" w:rsidRDefault="00974308" w:rsidP="00E71755">
      <w:pPr>
        <w:pStyle w:val="BodyText"/>
        <w:ind w:left="1760" w:right="235"/>
        <w:jc w:val="both"/>
      </w:pPr>
      <w:r>
        <w:t>There were no known abandoned mine sites in the Township at the time of preparation of this Plan. Should abandoned mine sites be identified, they will be considered as a potential development constraint. New development should be restricted on or abutting these sites until the nature and extent of any hazards are known</w:t>
      </w:r>
      <w:r>
        <w:rPr>
          <w:spacing w:val="-17"/>
        </w:rPr>
        <w:t xml:space="preserve"> </w:t>
      </w:r>
      <w:r>
        <w:t>and</w:t>
      </w:r>
      <w:r>
        <w:rPr>
          <w:spacing w:val="-18"/>
        </w:rPr>
        <w:t xml:space="preserve"> </w:t>
      </w:r>
      <w:r>
        <w:t>the</w:t>
      </w:r>
      <w:r>
        <w:rPr>
          <w:spacing w:val="-17"/>
        </w:rPr>
        <w:t xml:space="preserve"> </w:t>
      </w:r>
      <w:r>
        <w:t>hazardous</w:t>
      </w:r>
      <w:r>
        <w:rPr>
          <w:spacing w:val="-18"/>
        </w:rPr>
        <w:t xml:space="preserve"> </w:t>
      </w:r>
      <w:r>
        <w:t>conditions</w:t>
      </w:r>
      <w:r>
        <w:rPr>
          <w:spacing w:val="-19"/>
        </w:rPr>
        <w:t xml:space="preserve"> </w:t>
      </w:r>
      <w:r>
        <w:t>have</w:t>
      </w:r>
      <w:r>
        <w:rPr>
          <w:spacing w:val="-16"/>
        </w:rPr>
        <w:t xml:space="preserve"> </w:t>
      </w:r>
      <w:r>
        <w:t>been</w:t>
      </w:r>
      <w:r>
        <w:rPr>
          <w:spacing w:val="-22"/>
        </w:rPr>
        <w:t xml:space="preserve"> </w:t>
      </w:r>
      <w:r>
        <w:rPr>
          <w:spacing w:val="-3"/>
        </w:rPr>
        <w:t>mitigated</w:t>
      </w:r>
      <w:r>
        <w:rPr>
          <w:spacing w:val="-21"/>
        </w:rPr>
        <w:t xml:space="preserve"> </w:t>
      </w:r>
      <w:r>
        <w:rPr>
          <w:spacing w:val="-3"/>
        </w:rPr>
        <w:t>based</w:t>
      </w:r>
      <w:r>
        <w:rPr>
          <w:spacing w:val="-23"/>
        </w:rPr>
        <w:t xml:space="preserve"> </w:t>
      </w:r>
      <w:r>
        <w:t>on</w:t>
      </w:r>
      <w:r>
        <w:rPr>
          <w:spacing w:val="-24"/>
        </w:rPr>
        <w:t xml:space="preserve"> </w:t>
      </w:r>
      <w:r>
        <w:rPr>
          <w:spacing w:val="-3"/>
        </w:rPr>
        <w:t>sound</w:t>
      </w:r>
      <w:r>
        <w:rPr>
          <w:spacing w:val="-21"/>
        </w:rPr>
        <w:t xml:space="preserve"> </w:t>
      </w:r>
      <w:r>
        <w:rPr>
          <w:spacing w:val="-3"/>
        </w:rPr>
        <w:t xml:space="preserve">technical </w:t>
      </w:r>
      <w:r>
        <w:t>analysis, recommendations and advice by professionals who are qualified in this field.</w:t>
      </w:r>
    </w:p>
    <w:p w14:paraId="7734151C" w14:textId="77777777" w:rsidR="00F918E3" w:rsidRDefault="00F918E3">
      <w:pPr>
        <w:pStyle w:val="BodyText"/>
        <w:spacing w:before="10"/>
        <w:rPr>
          <w:sz w:val="23"/>
        </w:rPr>
      </w:pPr>
    </w:p>
    <w:p w14:paraId="241ACE0E" w14:textId="77777777" w:rsidR="00F918E3" w:rsidRDefault="00974308" w:rsidP="00E71755">
      <w:pPr>
        <w:pStyle w:val="BodyText"/>
        <w:ind w:left="1760" w:right="237"/>
        <w:jc w:val="both"/>
      </w:pPr>
      <w:r>
        <w:t>Mineral exploration and mine development will be encouraged through the protection of known mineral deposits and areas of mineral potential from incompatible uses.</w:t>
      </w:r>
    </w:p>
    <w:p w14:paraId="335FC4BB" w14:textId="77777777" w:rsidR="00F918E3" w:rsidRDefault="00F918E3">
      <w:pPr>
        <w:pStyle w:val="BodyText"/>
      </w:pPr>
    </w:p>
    <w:p w14:paraId="7C0B0502" w14:textId="77777777" w:rsidR="00F918E3" w:rsidRDefault="00974308" w:rsidP="00E71755">
      <w:pPr>
        <w:pStyle w:val="BodyText"/>
        <w:ind w:left="1760" w:right="237"/>
        <w:jc w:val="both"/>
      </w:pPr>
      <w:r>
        <w:t>Mining and related activities will only be permitted outside of identified settlement areas. The compatibility of mining activities with surrounding land uses and designations will determine the specific nature of permitted mining and related activities.</w:t>
      </w:r>
    </w:p>
    <w:p w14:paraId="4DCC1E14" w14:textId="77777777" w:rsidR="00F918E3" w:rsidRDefault="00F918E3">
      <w:pPr>
        <w:pStyle w:val="BodyText"/>
      </w:pPr>
    </w:p>
    <w:p w14:paraId="2AAAC4F3" w14:textId="77777777" w:rsidR="00F918E3" w:rsidRDefault="00974308" w:rsidP="00E71755">
      <w:pPr>
        <w:pStyle w:val="BodyText"/>
        <w:ind w:left="1760"/>
        <w:jc w:val="both"/>
      </w:pPr>
      <w:r>
        <w:t>The establishment of mining activities will require an amendment to this Plan.</w:t>
      </w:r>
    </w:p>
    <w:p w14:paraId="74527664" w14:textId="4B62549B" w:rsidR="00F918E3" w:rsidRPr="003E5564" w:rsidRDefault="003E5564" w:rsidP="003E5564">
      <w:pPr>
        <w:pStyle w:val="BodyText"/>
        <w:tabs>
          <w:tab w:val="left" w:pos="426"/>
        </w:tabs>
        <w:spacing w:before="1"/>
        <w:rPr>
          <w:strike/>
          <w:color w:val="FF0000"/>
        </w:rPr>
      </w:pPr>
      <w:r>
        <w:tab/>
      </w:r>
      <w:r w:rsidRPr="00E16895">
        <w:rPr>
          <w:strike/>
        </w:rPr>
        <w:t>4.9</w:t>
      </w:r>
    </w:p>
    <w:p w14:paraId="1A94CB8C" w14:textId="68F3E918" w:rsidR="00F918E3" w:rsidRDefault="00974308" w:rsidP="00815314">
      <w:pPr>
        <w:pStyle w:val="Heading1"/>
        <w:numPr>
          <w:ilvl w:val="0"/>
          <w:numId w:val="0"/>
        </w:numPr>
        <w:tabs>
          <w:tab w:val="clear" w:pos="1100"/>
          <w:tab w:val="clear" w:pos="1101"/>
          <w:tab w:val="left" w:pos="990"/>
        </w:tabs>
        <w:ind w:left="1145" w:hanging="720"/>
        <w:rPr>
          <w:u w:val="none"/>
        </w:rPr>
      </w:pPr>
      <w:bookmarkStart w:id="558" w:name="_Toc57195899"/>
      <w:bookmarkStart w:id="559" w:name="_Toc69391642"/>
      <w:r>
        <w:rPr>
          <w:u w:val="none"/>
        </w:rPr>
        <w:t>5.4</w:t>
      </w:r>
      <w:r>
        <w:rPr>
          <w:u w:val="none"/>
        </w:rPr>
        <w:tab/>
      </w:r>
      <w:r>
        <w:t>WASTE</w:t>
      </w:r>
      <w:r>
        <w:rPr>
          <w:spacing w:val="-1"/>
        </w:rPr>
        <w:t xml:space="preserve"> </w:t>
      </w:r>
      <w:r>
        <w:t>MANAGEMENT</w:t>
      </w:r>
      <w:bookmarkEnd w:id="558"/>
      <w:bookmarkEnd w:id="559"/>
    </w:p>
    <w:p w14:paraId="59517F04" w14:textId="048DF3AE" w:rsidR="00F918E3" w:rsidRPr="00E16895" w:rsidRDefault="003E5564" w:rsidP="003E5564">
      <w:pPr>
        <w:pStyle w:val="BodyText"/>
        <w:tabs>
          <w:tab w:val="left" w:pos="426"/>
        </w:tabs>
        <w:rPr>
          <w:bCs/>
          <w:strike/>
        </w:rPr>
      </w:pPr>
      <w:r w:rsidRPr="00E16895">
        <w:rPr>
          <w:b/>
        </w:rPr>
        <w:tab/>
      </w:r>
      <w:r w:rsidR="002B0AD6">
        <w:rPr>
          <w:b/>
        </w:rPr>
        <w:t xml:space="preserve">         </w:t>
      </w:r>
      <w:r w:rsidRPr="00E16895">
        <w:rPr>
          <w:bCs/>
          <w:strike/>
        </w:rPr>
        <w:t>4.9.1</w:t>
      </w:r>
    </w:p>
    <w:p w14:paraId="2682AF65" w14:textId="3F369DFA" w:rsidR="00F918E3" w:rsidRDefault="002B0AD6" w:rsidP="002B0AD6">
      <w:pPr>
        <w:pStyle w:val="Heading1"/>
        <w:numPr>
          <w:ilvl w:val="0"/>
          <w:numId w:val="0"/>
        </w:numPr>
        <w:ind w:left="1145" w:hanging="155"/>
      </w:pPr>
      <w:bookmarkStart w:id="560" w:name="_Toc69391643"/>
      <w:r w:rsidRPr="002B0AD6">
        <w:rPr>
          <w:u w:val="none"/>
        </w:rPr>
        <w:t xml:space="preserve">5.4.1   </w:t>
      </w:r>
      <w:r w:rsidR="00974308">
        <w:t>General</w:t>
      </w:r>
      <w:r w:rsidR="00974308">
        <w:rPr>
          <w:spacing w:val="-1"/>
        </w:rPr>
        <w:t xml:space="preserve"> </w:t>
      </w:r>
      <w:r w:rsidR="00974308">
        <w:t>Principles</w:t>
      </w:r>
      <w:bookmarkEnd w:id="560"/>
    </w:p>
    <w:p w14:paraId="7E8F8197" w14:textId="77777777" w:rsidR="00F918E3" w:rsidRDefault="00F918E3">
      <w:pPr>
        <w:pStyle w:val="BodyText"/>
        <w:rPr>
          <w:b/>
          <w:sz w:val="16"/>
        </w:rPr>
      </w:pPr>
    </w:p>
    <w:p w14:paraId="626B7E22" w14:textId="77777777" w:rsidR="00F918E3" w:rsidRDefault="00974308" w:rsidP="00E71755">
      <w:pPr>
        <w:pStyle w:val="BodyText"/>
        <w:spacing w:before="92"/>
        <w:ind w:left="1760" w:right="234"/>
        <w:jc w:val="both"/>
      </w:pPr>
      <w:r>
        <w:t>Loyalist Township has two open waste disposal sites within its municipal boundaries, two closed sites, and two (2) sewage treatment facilities. Given the locational</w:t>
      </w:r>
      <w:r>
        <w:rPr>
          <w:spacing w:val="-20"/>
        </w:rPr>
        <w:t xml:space="preserve"> </w:t>
      </w:r>
      <w:r>
        <w:t>requirements</w:t>
      </w:r>
      <w:r>
        <w:rPr>
          <w:spacing w:val="-19"/>
        </w:rPr>
        <w:t xml:space="preserve"> </w:t>
      </w:r>
      <w:r>
        <w:t>for</w:t>
      </w:r>
      <w:r>
        <w:rPr>
          <w:spacing w:val="-19"/>
        </w:rPr>
        <w:t xml:space="preserve"> </w:t>
      </w:r>
      <w:r>
        <w:t>a</w:t>
      </w:r>
      <w:r>
        <w:rPr>
          <w:spacing w:val="-20"/>
        </w:rPr>
        <w:t xml:space="preserve"> </w:t>
      </w:r>
      <w:r>
        <w:t>new</w:t>
      </w:r>
      <w:r>
        <w:rPr>
          <w:spacing w:val="-19"/>
        </w:rPr>
        <w:t xml:space="preserve"> </w:t>
      </w:r>
      <w:r>
        <w:t>waste</w:t>
      </w:r>
      <w:r>
        <w:rPr>
          <w:spacing w:val="-23"/>
        </w:rPr>
        <w:t xml:space="preserve"> </w:t>
      </w:r>
      <w:r>
        <w:rPr>
          <w:spacing w:val="-3"/>
        </w:rPr>
        <w:t>disposal</w:t>
      </w:r>
      <w:r>
        <w:rPr>
          <w:spacing w:val="-23"/>
        </w:rPr>
        <w:t xml:space="preserve"> </w:t>
      </w:r>
      <w:r>
        <w:t>site,</w:t>
      </w:r>
      <w:r>
        <w:rPr>
          <w:spacing w:val="-23"/>
        </w:rPr>
        <w:t xml:space="preserve"> </w:t>
      </w:r>
      <w:r>
        <w:rPr>
          <w:spacing w:val="-3"/>
        </w:rPr>
        <w:t>Council</w:t>
      </w:r>
      <w:r>
        <w:rPr>
          <w:spacing w:val="-24"/>
        </w:rPr>
        <w:t xml:space="preserve"> </w:t>
      </w:r>
      <w:r>
        <w:rPr>
          <w:spacing w:val="-3"/>
        </w:rPr>
        <w:t>recognizes</w:t>
      </w:r>
      <w:r>
        <w:rPr>
          <w:spacing w:val="-24"/>
        </w:rPr>
        <w:t xml:space="preserve"> </w:t>
      </w:r>
      <w:r>
        <w:t>that</w:t>
      </w:r>
      <w:r>
        <w:rPr>
          <w:spacing w:val="-23"/>
        </w:rPr>
        <w:t xml:space="preserve"> </w:t>
      </w:r>
      <w:r>
        <w:t>a</w:t>
      </w:r>
      <w:r>
        <w:rPr>
          <w:spacing w:val="-25"/>
        </w:rPr>
        <w:t xml:space="preserve"> </w:t>
      </w:r>
      <w:r>
        <w:t>new site may not be found within the Township's boundaries. Council is mindful of the costs</w:t>
      </w:r>
      <w:r>
        <w:rPr>
          <w:spacing w:val="-16"/>
        </w:rPr>
        <w:t xml:space="preserve"> </w:t>
      </w:r>
      <w:r>
        <w:t>involved,</w:t>
      </w:r>
      <w:r>
        <w:rPr>
          <w:spacing w:val="-19"/>
        </w:rPr>
        <w:t xml:space="preserve"> </w:t>
      </w:r>
      <w:r>
        <w:t>and</w:t>
      </w:r>
      <w:r>
        <w:rPr>
          <w:spacing w:val="-17"/>
        </w:rPr>
        <w:t xml:space="preserve"> </w:t>
      </w:r>
      <w:r>
        <w:t>of</w:t>
      </w:r>
      <w:r>
        <w:rPr>
          <w:spacing w:val="-16"/>
        </w:rPr>
        <w:t xml:space="preserve"> </w:t>
      </w:r>
      <w:r>
        <w:t>the</w:t>
      </w:r>
      <w:r>
        <w:rPr>
          <w:spacing w:val="-16"/>
        </w:rPr>
        <w:t xml:space="preserve"> </w:t>
      </w:r>
      <w:r>
        <w:t>environmental</w:t>
      </w:r>
      <w:r>
        <w:rPr>
          <w:spacing w:val="-19"/>
        </w:rPr>
        <w:t xml:space="preserve"> </w:t>
      </w:r>
      <w:r>
        <w:rPr>
          <w:spacing w:val="-3"/>
        </w:rPr>
        <w:t>impact</w:t>
      </w:r>
      <w:r>
        <w:rPr>
          <w:spacing w:val="-21"/>
        </w:rPr>
        <w:t xml:space="preserve"> </w:t>
      </w:r>
      <w:r>
        <w:rPr>
          <w:spacing w:val="-3"/>
        </w:rPr>
        <w:t>which</w:t>
      </w:r>
      <w:r>
        <w:rPr>
          <w:spacing w:val="-20"/>
        </w:rPr>
        <w:t xml:space="preserve"> </w:t>
      </w:r>
      <w:r>
        <w:rPr>
          <w:spacing w:val="-3"/>
        </w:rPr>
        <w:t>disposal</w:t>
      </w:r>
      <w:r>
        <w:rPr>
          <w:spacing w:val="-22"/>
        </w:rPr>
        <w:t xml:space="preserve"> </w:t>
      </w:r>
      <w:r>
        <w:t>of</w:t>
      </w:r>
      <w:r>
        <w:rPr>
          <w:spacing w:val="-21"/>
        </w:rPr>
        <w:t xml:space="preserve"> </w:t>
      </w:r>
      <w:r>
        <w:rPr>
          <w:spacing w:val="-3"/>
        </w:rPr>
        <w:t>wastes</w:t>
      </w:r>
      <w:r>
        <w:rPr>
          <w:spacing w:val="-21"/>
        </w:rPr>
        <w:t xml:space="preserve"> </w:t>
      </w:r>
      <w:r>
        <w:rPr>
          <w:spacing w:val="-2"/>
        </w:rPr>
        <w:t>may</w:t>
      </w:r>
      <w:r>
        <w:rPr>
          <w:spacing w:val="-22"/>
        </w:rPr>
        <w:t xml:space="preserve"> </w:t>
      </w:r>
      <w:r>
        <w:rPr>
          <w:spacing w:val="-3"/>
        </w:rPr>
        <w:t>have.</w:t>
      </w:r>
    </w:p>
    <w:p w14:paraId="50D2B6FE"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3EC3038B" w14:textId="77777777" w:rsidR="00F918E3" w:rsidRDefault="00974308" w:rsidP="00B849CE">
      <w:pPr>
        <w:pStyle w:val="BodyText"/>
        <w:spacing w:before="80"/>
        <w:ind w:left="1760"/>
      </w:pPr>
      <w:r>
        <w:t>Council therefore wishes to take steps to ensure that costs and environmental impacts of waste disposal are minimized.</w:t>
      </w:r>
    </w:p>
    <w:p w14:paraId="5A6BBA18" w14:textId="77777777" w:rsidR="00F918E3" w:rsidRDefault="00F918E3">
      <w:pPr>
        <w:pStyle w:val="BodyText"/>
      </w:pPr>
    </w:p>
    <w:p w14:paraId="71CF194F" w14:textId="77777777" w:rsidR="00F918E3" w:rsidRDefault="00974308" w:rsidP="00B849CE">
      <w:pPr>
        <w:pStyle w:val="BodyText"/>
        <w:spacing w:before="1"/>
        <w:ind w:left="1760"/>
      </w:pPr>
      <w:r>
        <w:t>The</w:t>
      </w:r>
      <w:r>
        <w:rPr>
          <w:spacing w:val="-17"/>
        </w:rPr>
        <w:t xml:space="preserve"> </w:t>
      </w:r>
      <w:r>
        <w:t>existing</w:t>
      </w:r>
      <w:r>
        <w:rPr>
          <w:spacing w:val="-17"/>
        </w:rPr>
        <w:t xml:space="preserve"> </w:t>
      </w:r>
      <w:r>
        <w:t>operating</w:t>
      </w:r>
      <w:r>
        <w:rPr>
          <w:spacing w:val="-19"/>
        </w:rPr>
        <w:t xml:space="preserve"> </w:t>
      </w:r>
      <w:r>
        <w:t>site</w:t>
      </w:r>
      <w:r>
        <w:rPr>
          <w:spacing w:val="-17"/>
        </w:rPr>
        <w:t xml:space="preserve"> </w:t>
      </w:r>
      <w:r>
        <w:t>at</w:t>
      </w:r>
      <w:r>
        <w:rPr>
          <w:spacing w:val="-20"/>
        </w:rPr>
        <w:t xml:space="preserve"> </w:t>
      </w:r>
      <w:r>
        <w:t>the</w:t>
      </w:r>
      <w:r>
        <w:rPr>
          <w:spacing w:val="-16"/>
        </w:rPr>
        <w:t xml:space="preserve"> </w:t>
      </w:r>
      <w:r>
        <w:t>Hamlet</w:t>
      </w:r>
      <w:r>
        <w:rPr>
          <w:spacing w:val="-17"/>
        </w:rPr>
        <w:t xml:space="preserve"> </w:t>
      </w:r>
      <w:r>
        <w:t>of</w:t>
      </w:r>
      <w:r>
        <w:rPr>
          <w:spacing w:val="-20"/>
        </w:rPr>
        <w:t xml:space="preserve"> </w:t>
      </w:r>
      <w:r>
        <w:t>Violet</w:t>
      </w:r>
      <w:r>
        <w:rPr>
          <w:spacing w:val="-22"/>
        </w:rPr>
        <w:t xml:space="preserve"> </w:t>
      </w:r>
      <w:r>
        <w:rPr>
          <w:spacing w:val="-2"/>
        </w:rPr>
        <w:t>and</w:t>
      </w:r>
      <w:r>
        <w:rPr>
          <w:spacing w:val="-21"/>
        </w:rPr>
        <w:t xml:space="preserve"> </w:t>
      </w:r>
      <w:r>
        <w:rPr>
          <w:spacing w:val="-3"/>
        </w:rPr>
        <w:t>known</w:t>
      </w:r>
      <w:r>
        <w:rPr>
          <w:spacing w:val="-22"/>
        </w:rPr>
        <w:t xml:space="preserve"> </w:t>
      </w:r>
      <w:r>
        <w:rPr>
          <w:spacing w:val="-3"/>
        </w:rPr>
        <w:t>closed</w:t>
      </w:r>
      <w:r>
        <w:rPr>
          <w:spacing w:val="-24"/>
        </w:rPr>
        <w:t xml:space="preserve"> </w:t>
      </w:r>
      <w:r>
        <w:t>sites</w:t>
      </w:r>
      <w:r>
        <w:rPr>
          <w:spacing w:val="-23"/>
        </w:rPr>
        <w:t xml:space="preserve"> </w:t>
      </w:r>
      <w:r>
        <w:rPr>
          <w:spacing w:val="-2"/>
        </w:rPr>
        <w:t>are</w:t>
      </w:r>
      <w:r>
        <w:rPr>
          <w:spacing w:val="-21"/>
        </w:rPr>
        <w:t xml:space="preserve"> </w:t>
      </w:r>
      <w:r>
        <w:rPr>
          <w:spacing w:val="-3"/>
        </w:rPr>
        <w:t xml:space="preserve">shown </w:t>
      </w:r>
      <w:r>
        <w:t>Schedule ‘A’ to this</w:t>
      </w:r>
      <w:r>
        <w:rPr>
          <w:spacing w:val="-3"/>
        </w:rPr>
        <w:t xml:space="preserve"> </w:t>
      </w:r>
      <w:r>
        <w:t>Plan.</w:t>
      </w:r>
    </w:p>
    <w:p w14:paraId="310AEFCD" w14:textId="421A8F65" w:rsidR="00F918E3" w:rsidRPr="00E16895" w:rsidRDefault="003E5564" w:rsidP="003E5564">
      <w:pPr>
        <w:pStyle w:val="BodyText"/>
        <w:tabs>
          <w:tab w:val="left" w:pos="426"/>
        </w:tabs>
        <w:rPr>
          <w:strike/>
        </w:rPr>
      </w:pPr>
      <w:r w:rsidRPr="002B0AD6">
        <w:tab/>
      </w:r>
      <w:r w:rsidR="002B0AD6" w:rsidRPr="002B0AD6">
        <w:t xml:space="preserve">       </w:t>
      </w:r>
      <w:r w:rsidRPr="00E16895">
        <w:rPr>
          <w:strike/>
        </w:rPr>
        <w:t>4.9.2</w:t>
      </w:r>
    </w:p>
    <w:p w14:paraId="352FC121" w14:textId="77777777" w:rsidR="00774989" w:rsidRPr="00774989" w:rsidRDefault="00774989" w:rsidP="00774989">
      <w:pPr>
        <w:pStyle w:val="ListParagraph"/>
        <w:numPr>
          <w:ilvl w:val="0"/>
          <w:numId w:val="139"/>
        </w:numPr>
        <w:tabs>
          <w:tab w:val="left" w:pos="1760"/>
        </w:tabs>
        <w:spacing w:before="1"/>
        <w:outlineLvl w:val="0"/>
        <w:rPr>
          <w:b/>
          <w:strike/>
          <w:vanish/>
          <w:sz w:val="24"/>
          <w:u w:val="thick"/>
        </w:rPr>
      </w:pPr>
      <w:bookmarkStart w:id="561" w:name="_Toc57195900"/>
      <w:bookmarkStart w:id="562" w:name="_Toc69391644"/>
    </w:p>
    <w:p w14:paraId="18399942" w14:textId="77777777" w:rsidR="00774989" w:rsidRPr="00774989" w:rsidRDefault="00774989" w:rsidP="00774989">
      <w:pPr>
        <w:pStyle w:val="ListParagraph"/>
        <w:numPr>
          <w:ilvl w:val="2"/>
          <w:numId w:val="139"/>
        </w:numPr>
        <w:tabs>
          <w:tab w:val="left" w:pos="1760"/>
        </w:tabs>
        <w:spacing w:before="1"/>
        <w:outlineLvl w:val="0"/>
        <w:rPr>
          <w:b/>
          <w:strike/>
          <w:vanish/>
          <w:sz w:val="24"/>
          <w:u w:val="thick"/>
        </w:rPr>
      </w:pPr>
    </w:p>
    <w:p w14:paraId="0B9E47F1" w14:textId="6CDC1208" w:rsidR="00F918E3" w:rsidRDefault="00ED2A68" w:rsidP="00774989">
      <w:pPr>
        <w:pStyle w:val="Heading1"/>
        <w:numPr>
          <w:ilvl w:val="2"/>
          <w:numId w:val="139"/>
        </w:numPr>
        <w:tabs>
          <w:tab w:val="clear" w:pos="1100"/>
          <w:tab w:val="clear" w:pos="1101"/>
          <w:tab w:val="left" w:pos="1760"/>
        </w:tabs>
        <w:ind w:left="1710"/>
        <w:rPr>
          <w:u w:val="none"/>
        </w:rPr>
      </w:pPr>
      <w:r w:rsidRPr="00A85D82">
        <w:t>Uses</w:t>
      </w:r>
      <w:r>
        <w:rPr>
          <w:strike/>
        </w:rPr>
        <w:t xml:space="preserve"> </w:t>
      </w:r>
      <w:r w:rsidR="00974308">
        <w:t>Permitted</w:t>
      </w:r>
      <w:bookmarkEnd w:id="561"/>
      <w:bookmarkEnd w:id="562"/>
    </w:p>
    <w:p w14:paraId="523AB26E" w14:textId="77777777" w:rsidR="00F918E3" w:rsidRDefault="00F918E3" w:rsidP="002B0AD6">
      <w:pPr>
        <w:pStyle w:val="BodyText"/>
        <w:spacing w:before="11"/>
        <w:ind w:left="-110" w:firstLine="110"/>
        <w:rPr>
          <w:b/>
          <w:sz w:val="15"/>
        </w:rPr>
      </w:pPr>
    </w:p>
    <w:p w14:paraId="30DC038C" w14:textId="6FDF3022" w:rsidR="00F918E3" w:rsidRDefault="00974308" w:rsidP="00B849CE">
      <w:pPr>
        <w:pStyle w:val="BodyText"/>
        <w:spacing w:before="92"/>
        <w:ind w:left="1760" w:right="234"/>
        <w:jc w:val="both"/>
      </w:pPr>
      <w:r>
        <w:t>The uses permitted shall be limited to licensed municipally or privately operated waste disposal or management sites and may include transfer stations, waste processing</w:t>
      </w:r>
      <w:r>
        <w:rPr>
          <w:spacing w:val="-7"/>
        </w:rPr>
        <w:t xml:space="preserve"> </w:t>
      </w:r>
      <w:r>
        <w:t>facilities,</w:t>
      </w:r>
      <w:r>
        <w:rPr>
          <w:spacing w:val="-5"/>
        </w:rPr>
        <w:t xml:space="preserve"> </w:t>
      </w:r>
      <w:r>
        <w:t>landfill</w:t>
      </w:r>
      <w:r>
        <w:rPr>
          <w:spacing w:val="-7"/>
        </w:rPr>
        <w:t xml:space="preserve"> </w:t>
      </w:r>
      <w:r>
        <w:t>sites,</w:t>
      </w:r>
      <w:r>
        <w:rPr>
          <w:spacing w:val="-5"/>
        </w:rPr>
        <w:t xml:space="preserve"> </w:t>
      </w:r>
      <w:r>
        <w:t>salvage</w:t>
      </w:r>
      <w:r>
        <w:rPr>
          <w:spacing w:val="-6"/>
        </w:rPr>
        <w:t xml:space="preserve"> </w:t>
      </w:r>
      <w:r>
        <w:t>yards,</w:t>
      </w:r>
      <w:r>
        <w:rPr>
          <w:spacing w:val="-5"/>
        </w:rPr>
        <w:t xml:space="preserve"> </w:t>
      </w:r>
      <w:r>
        <w:t>sewage</w:t>
      </w:r>
      <w:r>
        <w:rPr>
          <w:spacing w:val="-5"/>
        </w:rPr>
        <w:t xml:space="preserve"> </w:t>
      </w:r>
      <w:r>
        <w:t>treatment</w:t>
      </w:r>
      <w:r>
        <w:rPr>
          <w:spacing w:val="-8"/>
        </w:rPr>
        <w:t xml:space="preserve"> </w:t>
      </w:r>
      <w:r>
        <w:t>plants,</w:t>
      </w:r>
      <w:r>
        <w:rPr>
          <w:spacing w:val="-7"/>
        </w:rPr>
        <w:t xml:space="preserve"> </w:t>
      </w:r>
      <w:r>
        <w:t>hauled sewage or</w:t>
      </w:r>
      <w:r w:rsidR="00E16895">
        <w:t xml:space="preserve"> </w:t>
      </w:r>
      <w:r w:rsidR="00E16895">
        <w:rPr>
          <w:strike/>
        </w:rPr>
        <w:t>sewage disposal</w:t>
      </w:r>
      <w:r>
        <w:t xml:space="preserve"> </w:t>
      </w:r>
      <w:r w:rsidRPr="00E16895">
        <w:rPr>
          <w:color w:val="FF0000"/>
        </w:rPr>
        <w:t xml:space="preserve">subsurface </w:t>
      </w:r>
      <w:r>
        <w:t>sites and sewage lagoons. The types of wastes permitted shall</w:t>
      </w:r>
      <w:r>
        <w:rPr>
          <w:spacing w:val="-19"/>
        </w:rPr>
        <w:t xml:space="preserve"> </w:t>
      </w:r>
      <w:r>
        <w:t>be</w:t>
      </w:r>
      <w:r>
        <w:rPr>
          <w:spacing w:val="-17"/>
        </w:rPr>
        <w:t xml:space="preserve"> </w:t>
      </w:r>
      <w:r>
        <w:t>limited</w:t>
      </w:r>
      <w:r>
        <w:rPr>
          <w:spacing w:val="-19"/>
        </w:rPr>
        <w:t xml:space="preserve"> </w:t>
      </w:r>
      <w:r>
        <w:t>to</w:t>
      </w:r>
      <w:r>
        <w:rPr>
          <w:spacing w:val="-19"/>
        </w:rPr>
        <w:t xml:space="preserve"> </w:t>
      </w:r>
      <w:r>
        <w:t>municipal</w:t>
      </w:r>
      <w:r>
        <w:rPr>
          <w:spacing w:val="-18"/>
        </w:rPr>
        <w:t xml:space="preserve"> </w:t>
      </w:r>
      <w:r>
        <w:t>wastes</w:t>
      </w:r>
      <w:r>
        <w:rPr>
          <w:spacing w:val="-20"/>
        </w:rPr>
        <w:t xml:space="preserve"> </w:t>
      </w:r>
      <w:r>
        <w:t>and</w:t>
      </w:r>
      <w:r>
        <w:rPr>
          <w:spacing w:val="-17"/>
        </w:rPr>
        <w:t xml:space="preserve"> </w:t>
      </w:r>
      <w:r>
        <w:t>controlled</w:t>
      </w:r>
      <w:r>
        <w:rPr>
          <w:spacing w:val="-12"/>
        </w:rPr>
        <w:t xml:space="preserve"> </w:t>
      </w:r>
      <w:r>
        <w:t>wastes</w:t>
      </w:r>
      <w:r>
        <w:rPr>
          <w:spacing w:val="-22"/>
        </w:rPr>
        <w:t xml:space="preserve"> </w:t>
      </w:r>
      <w:r>
        <w:t>as</w:t>
      </w:r>
      <w:r>
        <w:rPr>
          <w:spacing w:val="-25"/>
        </w:rPr>
        <w:t xml:space="preserve"> </w:t>
      </w:r>
      <w:r>
        <w:rPr>
          <w:spacing w:val="-3"/>
        </w:rPr>
        <w:t>defined</w:t>
      </w:r>
      <w:r>
        <w:rPr>
          <w:spacing w:val="-24"/>
        </w:rPr>
        <w:t xml:space="preserve"> </w:t>
      </w:r>
      <w:r>
        <w:t>by</w:t>
      </w:r>
      <w:r>
        <w:rPr>
          <w:spacing w:val="-23"/>
        </w:rPr>
        <w:t xml:space="preserve"> </w:t>
      </w:r>
      <w:r>
        <w:rPr>
          <w:spacing w:val="-2"/>
        </w:rPr>
        <w:t>the</w:t>
      </w:r>
      <w:r>
        <w:rPr>
          <w:spacing w:val="-21"/>
        </w:rPr>
        <w:t xml:space="preserve"> </w:t>
      </w:r>
      <w:r>
        <w:rPr>
          <w:spacing w:val="-3"/>
        </w:rPr>
        <w:t xml:space="preserve">Ministry </w:t>
      </w:r>
      <w:r>
        <w:t>of</w:t>
      </w:r>
      <w:r>
        <w:rPr>
          <w:spacing w:val="-16"/>
        </w:rPr>
        <w:t xml:space="preserve"> </w:t>
      </w:r>
      <w:r>
        <w:t>the</w:t>
      </w:r>
      <w:r>
        <w:rPr>
          <w:spacing w:val="-18"/>
        </w:rPr>
        <w:t xml:space="preserve"> </w:t>
      </w:r>
      <w:proofErr w:type="spellStart"/>
      <w:r>
        <w:t>Environment</w:t>
      </w:r>
      <w:del w:id="563" w:author="Ryan Furniss" w:date="2020-01-27T21:42:00Z">
        <w:r w:rsidDel="009C37B4">
          <w:rPr>
            <w:spacing w:val="-13"/>
          </w:rPr>
          <w:delText xml:space="preserve"> </w:delText>
        </w:r>
      </w:del>
      <w:r w:rsidR="00E16895">
        <w:rPr>
          <w:strike/>
          <w:spacing w:val="-13"/>
        </w:rPr>
        <w:t>and</w:t>
      </w:r>
      <w:proofErr w:type="spellEnd"/>
      <w:r w:rsidR="00E16895">
        <w:rPr>
          <w:strike/>
          <w:spacing w:val="-13"/>
        </w:rPr>
        <w:t xml:space="preserve"> Climate Change and Energy</w:t>
      </w:r>
      <w:ins w:id="564" w:author="Ryan Furniss" w:date="2020-01-27T21:42:00Z">
        <w:r w:rsidR="009C37B4">
          <w:t>, Conservation and Parks</w:t>
        </w:r>
      </w:ins>
      <w:r>
        <w:t>.</w:t>
      </w:r>
      <w:r>
        <w:rPr>
          <w:spacing w:val="35"/>
        </w:rPr>
        <w:t xml:space="preserve"> </w:t>
      </w:r>
      <w:r>
        <w:t>The</w:t>
      </w:r>
      <w:r>
        <w:rPr>
          <w:spacing w:val="-15"/>
        </w:rPr>
        <w:t xml:space="preserve"> </w:t>
      </w:r>
      <w:r>
        <w:t>waste</w:t>
      </w:r>
      <w:r>
        <w:rPr>
          <w:spacing w:val="-18"/>
        </w:rPr>
        <w:t xml:space="preserve"> </w:t>
      </w:r>
      <w:r>
        <w:t>disposal</w:t>
      </w:r>
      <w:r>
        <w:rPr>
          <w:spacing w:val="-17"/>
        </w:rPr>
        <w:t xml:space="preserve"> </w:t>
      </w:r>
      <w:r>
        <w:t>site</w:t>
      </w:r>
      <w:r>
        <w:rPr>
          <w:spacing w:val="-15"/>
        </w:rPr>
        <w:t xml:space="preserve"> </w:t>
      </w:r>
      <w:r>
        <w:t>shall not be used for the storage or disposal of nuclear or toxic</w:t>
      </w:r>
      <w:r>
        <w:rPr>
          <w:spacing w:val="-11"/>
        </w:rPr>
        <w:t xml:space="preserve"> </w:t>
      </w:r>
      <w:r>
        <w:t>waste.</w:t>
      </w:r>
    </w:p>
    <w:p w14:paraId="0380E6AF" w14:textId="77777777" w:rsidR="00F918E3" w:rsidRDefault="00F918E3">
      <w:pPr>
        <w:pStyle w:val="BodyText"/>
        <w:spacing w:before="1"/>
      </w:pPr>
    </w:p>
    <w:p w14:paraId="031E6C5E" w14:textId="77777777" w:rsidR="00F918E3" w:rsidRDefault="00974308" w:rsidP="00B849CE">
      <w:pPr>
        <w:pStyle w:val="BodyText"/>
        <w:ind w:left="1760" w:right="235"/>
        <w:jc w:val="both"/>
      </w:pPr>
      <w:r>
        <w:t>Agricultural,</w:t>
      </w:r>
      <w:r>
        <w:rPr>
          <w:spacing w:val="-9"/>
        </w:rPr>
        <w:t xml:space="preserve"> </w:t>
      </w:r>
      <w:r>
        <w:t>open</w:t>
      </w:r>
      <w:r>
        <w:rPr>
          <w:spacing w:val="-7"/>
        </w:rPr>
        <w:t xml:space="preserve"> </w:t>
      </w:r>
      <w:r>
        <w:t>space,</w:t>
      </w:r>
      <w:r>
        <w:rPr>
          <w:spacing w:val="-9"/>
        </w:rPr>
        <w:t xml:space="preserve"> </w:t>
      </w:r>
      <w:r>
        <w:t>and</w:t>
      </w:r>
      <w:r>
        <w:rPr>
          <w:spacing w:val="-7"/>
        </w:rPr>
        <w:t xml:space="preserve"> </w:t>
      </w:r>
      <w:r>
        <w:t>forestry</w:t>
      </w:r>
      <w:r>
        <w:rPr>
          <w:spacing w:val="-9"/>
        </w:rPr>
        <w:t xml:space="preserve"> </w:t>
      </w:r>
      <w:r>
        <w:t>uses</w:t>
      </w:r>
      <w:r>
        <w:rPr>
          <w:spacing w:val="-9"/>
        </w:rPr>
        <w:t xml:space="preserve"> </w:t>
      </w:r>
      <w:r>
        <w:t>shall</w:t>
      </w:r>
      <w:r>
        <w:rPr>
          <w:spacing w:val="-7"/>
        </w:rPr>
        <w:t xml:space="preserve"> </w:t>
      </w:r>
      <w:r>
        <w:t>be</w:t>
      </w:r>
      <w:r>
        <w:rPr>
          <w:spacing w:val="-8"/>
        </w:rPr>
        <w:t xml:space="preserve"> </w:t>
      </w:r>
      <w:r>
        <w:t>permitted</w:t>
      </w:r>
      <w:r>
        <w:rPr>
          <w:spacing w:val="-7"/>
        </w:rPr>
        <w:t xml:space="preserve"> </w:t>
      </w:r>
      <w:r>
        <w:t>where</w:t>
      </w:r>
      <w:r>
        <w:rPr>
          <w:spacing w:val="-7"/>
        </w:rPr>
        <w:t xml:space="preserve"> </w:t>
      </w:r>
      <w:r>
        <w:t>such</w:t>
      </w:r>
      <w:r>
        <w:rPr>
          <w:spacing w:val="-8"/>
        </w:rPr>
        <w:t xml:space="preserve"> </w:t>
      </w:r>
      <w:r>
        <w:t>uses</w:t>
      </w:r>
      <w:r>
        <w:rPr>
          <w:spacing w:val="-8"/>
        </w:rPr>
        <w:t xml:space="preserve"> </w:t>
      </w:r>
      <w:r>
        <w:t>do not preclude or hinder future waste disposal</w:t>
      </w:r>
      <w:r>
        <w:rPr>
          <w:spacing w:val="-4"/>
        </w:rPr>
        <w:t xml:space="preserve"> </w:t>
      </w:r>
      <w:r>
        <w:t>operations.</w:t>
      </w:r>
    </w:p>
    <w:p w14:paraId="41300CBE" w14:textId="7E43692D" w:rsidR="00F918E3" w:rsidRPr="00F97356" w:rsidRDefault="00F97356" w:rsidP="00F97356">
      <w:pPr>
        <w:pStyle w:val="BodyText"/>
        <w:tabs>
          <w:tab w:val="left" w:pos="426"/>
        </w:tabs>
        <w:rPr>
          <w:strike/>
          <w:color w:val="FF0000"/>
        </w:rPr>
      </w:pPr>
      <w:r>
        <w:tab/>
      </w:r>
      <w:r w:rsidR="00556096">
        <w:t xml:space="preserve">        </w:t>
      </w:r>
      <w:r w:rsidRPr="00ED2A68">
        <w:rPr>
          <w:strike/>
        </w:rPr>
        <w:t>4.9.3</w:t>
      </w:r>
    </w:p>
    <w:p w14:paraId="6B65B083" w14:textId="0940017F" w:rsidR="00F918E3" w:rsidRDefault="00974308" w:rsidP="00556096">
      <w:pPr>
        <w:pStyle w:val="Heading1"/>
        <w:numPr>
          <w:ilvl w:val="2"/>
          <w:numId w:val="139"/>
        </w:numPr>
        <w:tabs>
          <w:tab w:val="clear" w:pos="1100"/>
          <w:tab w:val="clear" w:pos="1101"/>
          <w:tab w:val="left" w:pos="1760"/>
        </w:tabs>
        <w:ind w:hanging="110"/>
        <w:rPr>
          <w:u w:val="none"/>
        </w:rPr>
      </w:pPr>
      <w:bookmarkStart w:id="565" w:name="_Toc57195901"/>
      <w:bookmarkStart w:id="566" w:name="_Toc69391645"/>
      <w:r>
        <w:t>General</w:t>
      </w:r>
      <w:r>
        <w:rPr>
          <w:spacing w:val="-1"/>
        </w:rPr>
        <w:t xml:space="preserve"> </w:t>
      </w:r>
      <w:r>
        <w:t>Policies</w:t>
      </w:r>
      <w:bookmarkEnd w:id="565"/>
      <w:bookmarkEnd w:id="566"/>
    </w:p>
    <w:p w14:paraId="37317A1E" w14:textId="77777777" w:rsidR="00F918E3" w:rsidRDefault="00F918E3">
      <w:pPr>
        <w:pStyle w:val="BodyText"/>
        <w:rPr>
          <w:b/>
          <w:sz w:val="16"/>
        </w:rPr>
      </w:pPr>
    </w:p>
    <w:p w14:paraId="0026935D" w14:textId="77777777" w:rsidR="00F918E3" w:rsidRPr="005C613A" w:rsidRDefault="00974308" w:rsidP="00213573">
      <w:pPr>
        <w:pStyle w:val="ListParagraph"/>
        <w:numPr>
          <w:ilvl w:val="3"/>
          <w:numId w:val="139"/>
        </w:numPr>
        <w:tabs>
          <w:tab w:val="left" w:pos="1821"/>
        </w:tabs>
        <w:spacing w:before="92"/>
        <w:ind w:left="2200" w:right="235" w:hanging="440"/>
        <w:jc w:val="both"/>
        <w:rPr>
          <w:color w:val="FF0000"/>
          <w:sz w:val="24"/>
        </w:rPr>
      </w:pPr>
      <w:r>
        <w:rPr>
          <w:sz w:val="24"/>
        </w:rPr>
        <w:t>Council</w:t>
      </w:r>
      <w:r>
        <w:rPr>
          <w:spacing w:val="-4"/>
          <w:sz w:val="24"/>
        </w:rPr>
        <w:t xml:space="preserve"> </w:t>
      </w:r>
      <w:r>
        <w:rPr>
          <w:sz w:val="24"/>
        </w:rPr>
        <w:t>supports</w:t>
      </w:r>
      <w:r>
        <w:rPr>
          <w:spacing w:val="-6"/>
          <w:sz w:val="24"/>
        </w:rPr>
        <w:t xml:space="preserve"> </w:t>
      </w:r>
      <w:r>
        <w:rPr>
          <w:sz w:val="24"/>
        </w:rPr>
        <w:t>the</w:t>
      </w:r>
      <w:r>
        <w:rPr>
          <w:spacing w:val="-3"/>
          <w:sz w:val="24"/>
        </w:rPr>
        <w:t xml:space="preserve"> </w:t>
      </w:r>
      <w:r>
        <w:rPr>
          <w:sz w:val="24"/>
        </w:rPr>
        <w:t>principles</w:t>
      </w:r>
      <w:r>
        <w:rPr>
          <w:spacing w:val="-3"/>
          <w:sz w:val="24"/>
        </w:rPr>
        <w:t xml:space="preserve"> </w:t>
      </w:r>
      <w:r>
        <w:rPr>
          <w:sz w:val="24"/>
        </w:rPr>
        <w:t>of</w:t>
      </w:r>
      <w:r>
        <w:rPr>
          <w:spacing w:val="-5"/>
          <w:sz w:val="24"/>
        </w:rPr>
        <w:t xml:space="preserve"> </w:t>
      </w:r>
      <w:r>
        <w:rPr>
          <w:sz w:val="24"/>
        </w:rPr>
        <w:t>reduction,</w:t>
      </w:r>
      <w:r>
        <w:rPr>
          <w:spacing w:val="-4"/>
          <w:sz w:val="24"/>
        </w:rPr>
        <w:t xml:space="preserve"> </w:t>
      </w:r>
      <w:r>
        <w:rPr>
          <w:sz w:val="24"/>
        </w:rPr>
        <w:t>re-</w:t>
      </w:r>
      <w:proofErr w:type="gramStart"/>
      <w:r>
        <w:rPr>
          <w:sz w:val="24"/>
        </w:rPr>
        <w:t>use</w:t>
      </w:r>
      <w:proofErr w:type="gramEnd"/>
      <w:r>
        <w:rPr>
          <w:spacing w:val="-5"/>
          <w:sz w:val="24"/>
        </w:rPr>
        <w:t xml:space="preserve"> </w:t>
      </w:r>
      <w:r>
        <w:rPr>
          <w:sz w:val="24"/>
        </w:rPr>
        <w:t>and</w:t>
      </w:r>
      <w:r>
        <w:rPr>
          <w:spacing w:val="-5"/>
          <w:sz w:val="24"/>
        </w:rPr>
        <w:t xml:space="preserve"> </w:t>
      </w:r>
      <w:r>
        <w:rPr>
          <w:sz w:val="24"/>
        </w:rPr>
        <w:t>recycling</w:t>
      </w:r>
      <w:r>
        <w:rPr>
          <w:spacing w:val="-5"/>
          <w:sz w:val="24"/>
        </w:rPr>
        <w:t xml:space="preserve"> </w:t>
      </w:r>
      <w:r>
        <w:rPr>
          <w:sz w:val="24"/>
        </w:rPr>
        <w:t>as</w:t>
      </w:r>
      <w:r>
        <w:rPr>
          <w:spacing w:val="-6"/>
          <w:sz w:val="24"/>
        </w:rPr>
        <w:t xml:space="preserve"> </w:t>
      </w:r>
      <w:r>
        <w:rPr>
          <w:sz w:val="24"/>
        </w:rPr>
        <w:t>part</w:t>
      </w:r>
      <w:r>
        <w:rPr>
          <w:spacing w:val="-5"/>
          <w:sz w:val="24"/>
        </w:rPr>
        <w:t xml:space="preserve"> </w:t>
      </w:r>
      <w:r>
        <w:rPr>
          <w:sz w:val="24"/>
        </w:rPr>
        <w:t>of its waste management</w:t>
      </w:r>
      <w:r>
        <w:rPr>
          <w:spacing w:val="-4"/>
          <w:sz w:val="24"/>
        </w:rPr>
        <w:t xml:space="preserve"> </w:t>
      </w:r>
      <w:r>
        <w:rPr>
          <w:sz w:val="24"/>
        </w:rPr>
        <w:t>strategy</w:t>
      </w:r>
      <w:del w:id="567" w:author="Ryan Furniss" w:date="2019-12-19T10:38:00Z">
        <w:r w:rsidDel="0080081A">
          <w:rPr>
            <w:sz w:val="24"/>
          </w:rPr>
          <w:delText>.</w:delText>
        </w:r>
      </w:del>
      <w:ins w:id="568" w:author="Ryan Furniss" w:date="2019-12-19T10:39:00Z">
        <w:r w:rsidR="0080081A">
          <w:rPr>
            <w:sz w:val="24"/>
          </w:rPr>
          <w:t xml:space="preserve">, </w:t>
        </w:r>
        <w:r w:rsidR="0080081A" w:rsidRPr="005C613A">
          <w:rPr>
            <w:color w:val="FF0000"/>
            <w:sz w:val="24"/>
          </w:rPr>
          <w:t>including waste diversion strategies such as composting and yard waste recycling.</w:t>
        </w:r>
      </w:ins>
    </w:p>
    <w:p w14:paraId="62F00EAE" w14:textId="77777777" w:rsidR="00F918E3" w:rsidRDefault="00F918E3">
      <w:pPr>
        <w:pStyle w:val="BodyText"/>
      </w:pPr>
    </w:p>
    <w:p w14:paraId="2E701662" w14:textId="6803D404" w:rsidR="00F918E3" w:rsidRDefault="00974308" w:rsidP="00213573">
      <w:pPr>
        <w:pStyle w:val="ListParagraph"/>
        <w:numPr>
          <w:ilvl w:val="3"/>
          <w:numId w:val="139"/>
        </w:numPr>
        <w:tabs>
          <w:tab w:val="left" w:pos="1821"/>
        </w:tabs>
        <w:ind w:left="2200" w:right="233" w:hanging="440"/>
        <w:jc w:val="both"/>
        <w:rPr>
          <w:sz w:val="24"/>
        </w:rPr>
      </w:pPr>
      <w:r>
        <w:rPr>
          <w:sz w:val="24"/>
        </w:rPr>
        <w:t>Council</w:t>
      </w:r>
      <w:r>
        <w:rPr>
          <w:spacing w:val="-17"/>
          <w:sz w:val="24"/>
        </w:rPr>
        <w:t xml:space="preserve"> </w:t>
      </w:r>
      <w:r>
        <w:rPr>
          <w:sz w:val="24"/>
        </w:rPr>
        <w:t>supports</w:t>
      </w:r>
      <w:r>
        <w:rPr>
          <w:spacing w:val="-23"/>
          <w:sz w:val="24"/>
        </w:rPr>
        <w:t xml:space="preserve"> </w:t>
      </w:r>
      <w:r>
        <w:rPr>
          <w:spacing w:val="-3"/>
          <w:sz w:val="24"/>
        </w:rPr>
        <w:t>efforts</w:t>
      </w:r>
      <w:r>
        <w:rPr>
          <w:spacing w:val="-21"/>
          <w:sz w:val="24"/>
        </w:rPr>
        <w:t xml:space="preserve"> </w:t>
      </w:r>
      <w:r>
        <w:rPr>
          <w:sz w:val="24"/>
        </w:rPr>
        <w:t>to</w:t>
      </w:r>
      <w:r>
        <w:rPr>
          <w:spacing w:val="-20"/>
          <w:sz w:val="24"/>
        </w:rPr>
        <w:t xml:space="preserve"> </w:t>
      </w:r>
      <w:r>
        <w:rPr>
          <w:spacing w:val="-3"/>
          <w:sz w:val="24"/>
        </w:rPr>
        <w:t>establish</w:t>
      </w:r>
      <w:r>
        <w:rPr>
          <w:spacing w:val="-22"/>
          <w:sz w:val="24"/>
        </w:rPr>
        <w:t xml:space="preserve"> </w:t>
      </w:r>
      <w:r>
        <w:rPr>
          <w:spacing w:val="-3"/>
          <w:sz w:val="24"/>
        </w:rPr>
        <w:t>adequate</w:t>
      </w:r>
      <w:r>
        <w:rPr>
          <w:spacing w:val="-22"/>
          <w:sz w:val="24"/>
        </w:rPr>
        <w:t xml:space="preserve"> </w:t>
      </w:r>
      <w:r>
        <w:rPr>
          <w:sz w:val="24"/>
        </w:rPr>
        <w:t>waste</w:t>
      </w:r>
      <w:r>
        <w:rPr>
          <w:spacing w:val="-22"/>
          <w:sz w:val="24"/>
        </w:rPr>
        <w:t xml:space="preserve"> </w:t>
      </w:r>
      <w:r>
        <w:rPr>
          <w:spacing w:val="-3"/>
          <w:sz w:val="24"/>
        </w:rPr>
        <w:t>management</w:t>
      </w:r>
      <w:r>
        <w:rPr>
          <w:spacing w:val="-22"/>
          <w:sz w:val="24"/>
        </w:rPr>
        <w:t xml:space="preserve"> </w:t>
      </w:r>
      <w:r>
        <w:rPr>
          <w:spacing w:val="-3"/>
          <w:sz w:val="24"/>
        </w:rPr>
        <w:t>facilities</w:t>
      </w:r>
      <w:r>
        <w:rPr>
          <w:spacing w:val="-21"/>
          <w:sz w:val="24"/>
        </w:rPr>
        <w:t xml:space="preserve"> </w:t>
      </w:r>
      <w:r>
        <w:rPr>
          <w:sz w:val="24"/>
        </w:rPr>
        <w:t>to provide for future Township needs. To this end, Council will continue to monitor</w:t>
      </w:r>
      <w:r>
        <w:rPr>
          <w:spacing w:val="-7"/>
          <w:sz w:val="24"/>
        </w:rPr>
        <w:t xml:space="preserve"> </w:t>
      </w:r>
      <w:r>
        <w:rPr>
          <w:sz w:val="24"/>
        </w:rPr>
        <w:t>the</w:t>
      </w:r>
      <w:r>
        <w:rPr>
          <w:spacing w:val="-6"/>
          <w:sz w:val="24"/>
        </w:rPr>
        <w:t xml:space="preserve"> </w:t>
      </w:r>
      <w:r>
        <w:rPr>
          <w:sz w:val="24"/>
        </w:rPr>
        <w:t>operation</w:t>
      </w:r>
      <w:r>
        <w:rPr>
          <w:spacing w:val="-8"/>
          <w:sz w:val="24"/>
        </w:rPr>
        <w:t xml:space="preserve"> </w:t>
      </w:r>
      <w:r>
        <w:rPr>
          <w:sz w:val="24"/>
        </w:rPr>
        <w:t>of</w:t>
      </w:r>
      <w:r>
        <w:rPr>
          <w:spacing w:val="-6"/>
          <w:sz w:val="24"/>
        </w:rPr>
        <w:t xml:space="preserve"> </w:t>
      </w:r>
      <w:r>
        <w:rPr>
          <w:sz w:val="24"/>
        </w:rPr>
        <w:t>the</w:t>
      </w:r>
      <w:r>
        <w:rPr>
          <w:spacing w:val="-8"/>
          <w:sz w:val="24"/>
        </w:rPr>
        <w:t xml:space="preserve"> </w:t>
      </w:r>
      <w:r>
        <w:rPr>
          <w:sz w:val="24"/>
        </w:rPr>
        <w:t>Violet</w:t>
      </w:r>
      <w:r>
        <w:rPr>
          <w:spacing w:val="-6"/>
          <w:sz w:val="24"/>
        </w:rPr>
        <w:t xml:space="preserve"> </w:t>
      </w:r>
      <w:r>
        <w:rPr>
          <w:sz w:val="24"/>
        </w:rPr>
        <w:t>site</w:t>
      </w:r>
      <w:r>
        <w:rPr>
          <w:spacing w:val="-7"/>
          <w:sz w:val="24"/>
        </w:rPr>
        <w:t xml:space="preserve"> </w:t>
      </w:r>
      <w:r>
        <w:rPr>
          <w:sz w:val="24"/>
        </w:rPr>
        <w:t>and</w:t>
      </w:r>
      <w:r>
        <w:rPr>
          <w:spacing w:val="-6"/>
          <w:sz w:val="24"/>
        </w:rPr>
        <w:t xml:space="preserve"> </w:t>
      </w:r>
      <w:r>
        <w:rPr>
          <w:sz w:val="24"/>
        </w:rPr>
        <w:t>develop</w:t>
      </w:r>
      <w:r>
        <w:rPr>
          <w:spacing w:val="-6"/>
          <w:sz w:val="24"/>
        </w:rPr>
        <w:t xml:space="preserve"> </w:t>
      </w:r>
      <w:r>
        <w:rPr>
          <w:sz w:val="24"/>
        </w:rPr>
        <w:t>strategies</w:t>
      </w:r>
      <w:r>
        <w:rPr>
          <w:spacing w:val="-7"/>
          <w:sz w:val="24"/>
        </w:rPr>
        <w:t xml:space="preserve"> </w:t>
      </w:r>
      <w:r>
        <w:rPr>
          <w:sz w:val="24"/>
        </w:rPr>
        <w:t>to</w:t>
      </w:r>
      <w:r>
        <w:rPr>
          <w:spacing w:val="-8"/>
          <w:sz w:val="24"/>
        </w:rPr>
        <w:t xml:space="preserve"> </w:t>
      </w:r>
      <w:r>
        <w:rPr>
          <w:sz w:val="24"/>
        </w:rPr>
        <w:t>extend</w:t>
      </w:r>
      <w:r>
        <w:rPr>
          <w:spacing w:val="-6"/>
          <w:sz w:val="24"/>
        </w:rPr>
        <w:t xml:space="preserve"> </w:t>
      </w:r>
      <w:r>
        <w:rPr>
          <w:sz w:val="24"/>
        </w:rPr>
        <w:t>the projected</w:t>
      </w:r>
      <w:r>
        <w:rPr>
          <w:spacing w:val="-15"/>
          <w:sz w:val="24"/>
        </w:rPr>
        <w:t xml:space="preserve"> </w:t>
      </w:r>
      <w:r>
        <w:rPr>
          <w:sz w:val="24"/>
        </w:rPr>
        <w:t>duration</w:t>
      </w:r>
      <w:r>
        <w:rPr>
          <w:spacing w:val="-15"/>
          <w:sz w:val="24"/>
        </w:rPr>
        <w:t xml:space="preserve"> </w:t>
      </w:r>
      <w:r>
        <w:rPr>
          <w:sz w:val="24"/>
        </w:rPr>
        <w:t>of</w:t>
      </w:r>
      <w:r>
        <w:rPr>
          <w:spacing w:val="-15"/>
          <w:sz w:val="24"/>
        </w:rPr>
        <w:t xml:space="preserve"> </w:t>
      </w:r>
      <w:r>
        <w:rPr>
          <w:sz w:val="24"/>
        </w:rPr>
        <w:t>that</w:t>
      </w:r>
      <w:r>
        <w:rPr>
          <w:spacing w:val="-15"/>
          <w:sz w:val="24"/>
        </w:rPr>
        <w:t xml:space="preserve"> </w:t>
      </w:r>
      <w:r>
        <w:rPr>
          <w:sz w:val="24"/>
        </w:rPr>
        <w:t>landfill</w:t>
      </w:r>
      <w:r>
        <w:rPr>
          <w:spacing w:val="-16"/>
          <w:sz w:val="24"/>
        </w:rPr>
        <w:t xml:space="preserve"> </w:t>
      </w:r>
      <w:r>
        <w:rPr>
          <w:sz w:val="24"/>
        </w:rPr>
        <w:t>site.</w:t>
      </w:r>
      <w:r>
        <w:rPr>
          <w:spacing w:val="37"/>
          <w:sz w:val="24"/>
        </w:rPr>
        <w:t xml:space="preserve"> </w:t>
      </w:r>
      <w:r>
        <w:rPr>
          <w:sz w:val="24"/>
        </w:rPr>
        <w:t>Should</w:t>
      </w:r>
      <w:r>
        <w:rPr>
          <w:spacing w:val="-16"/>
          <w:sz w:val="24"/>
        </w:rPr>
        <w:t xml:space="preserve"> </w:t>
      </w:r>
      <w:r>
        <w:rPr>
          <w:sz w:val="24"/>
        </w:rPr>
        <w:t>a</w:t>
      </w:r>
      <w:r>
        <w:rPr>
          <w:spacing w:val="-15"/>
          <w:sz w:val="24"/>
        </w:rPr>
        <w:t xml:space="preserve"> </w:t>
      </w:r>
      <w:r>
        <w:rPr>
          <w:sz w:val="24"/>
        </w:rPr>
        <w:t>new</w:t>
      </w:r>
      <w:r>
        <w:rPr>
          <w:spacing w:val="-16"/>
          <w:sz w:val="24"/>
        </w:rPr>
        <w:t xml:space="preserve"> </w:t>
      </w:r>
      <w:r>
        <w:rPr>
          <w:sz w:val="24"/>
        </w:rPr>
        <w:t>site</w:t>
      </w:r>
      <w:r>
        <w:rPr>
          <w:spacing w:val="-15"/>
          <w:sz w:val="24"/>
        </w:rPr>
        <w:t xml:space="preserve"> </w:t>
      </w:r>
      <w:r>
        <w:rPr>
          <w:sz w:val="24"/>
        </w:rPr>
        <w:t>become</w:t>
      </w:r>
      <w:r>
        <w:rPr>
          <w:spacing w:val="-17"/>
          <w:sz w:val="24"/>
        </w:rPr>
        <w:t xml:space="preserve"> </w:t>
      </w:r>
      <w:r>
        <w:rPr>
          <w:sz w:val="24"/>
        </w:rPr>
        <w:t>necessary, the Township will explore the establishment of a new waste disposal site either on its own or in conjunction with other area municipalities or the County or seek private landfill facilities as approved by the Ministry of Environment</w:t>
      </w:r>
      <w:r w:rsidR="00E16895">
        <w:rPr>
          <w:sz w:val="24"/>
        </w:rPr>
        <w:t xml:space="preserve"> </w:t>
      </w:r>
      <w:r w:rsidR="00E16895">
        <w:rPr>
          <w:strike/>
          <w:sz w:val="24"/>
        </w:rPr>
        <w:t>and Climate Change</w:t>
      </w:r>
      <w:ins w:id="569" w:author="Ryan Furniss" w:date="2019-12-19T21:32:00Z">
        <w:r w:rsidR="00FF6CB5">
          <w:rPr>
            <w:sz w:val="24"/>
          </w:rPr>
          <w:t xml:space="preserve">, </w:t>
        </w:r>
        <w:bookmarkStart w:id="570" w:name="_Hlk39996654"/>
        <w:r w:rsidR="00FF6CB5" w:rsidRPr="005C613A">
          <w:rPr>
            <w:color w:val="FF0000"/>
            <w:sz w:val="24"/>
          </w:rPr>
          <w:t>Conservation and Parks</w:t>
        </w:r>
      </w:ins>
      <w:r w:rsidRPr="005C613A">
        <w:rPr>
          <w:color w:val="FF0000"/>
          <w:sz w:val="24"/>
        </w:rPr>
        <w:t>.</w:t>
      </w:r>
      <w:bookmarkEnd w:id="570"/>
    </w:p>
    <w:p w14:paraId="1D17886B" w14:textId="77777777" w:rsidR="00F918E3" w:rsidRDefault="00F918E3">
      <w:pPr>
        <w:pStyle w:val="BodyText"/>
        <w:spacing w:before="1"/>
      </w:pPr>
    </w:p>
    <w:p w14:paraId="2AD92A0B" w14:textId="414F25AC" w:rsidR="00F918E3" w:rsidRDefault="00974308" w:rsidP="00213573">
      <w:pPr>
        <w:pStyle w:val="ListParagraph"/>
        <w:numPr>
          <w:ilvl w:val="3"/>
          <w:numId w:val="139"/>
        </w:numPr>
        <w:tabs>
          <w:tab w:val="left" w:pos="1821"/>
        </w:tabs>
        <w:ind w:left="2200" w:right="233" w:hanging="440"/>
        <w:jc w:val="both"/>
        <w:rPr>
          <w:sz w:val="24"/>
        </w:rPr>
      </w:pPr>
      <w:r>
        <w:rPr>
          <w:sz w:val="24"/>
        </w:rPr>
        <w:t>An</w:t>
      </w:r>
      <w:r>
        <w:rPr>
          <w:spacing w:val="-16"/>
          <w:sz w:val="24"/>
        </w:rPr>
        <w:t xml:space="preserve"> </w:t>
      </w:r>
      <w:r>
        <w:rPr>
          <w:sz w:val="24"/>
        </w:rPr>
        <w:t>amendment</w:t>
      </w:r>
      <w:r>
        <w:rPr>
          <w:spacing w:val="-17"/>
          <w:sz w:val="24"/>
        </w:rPr>
        <w:t xml:space="preserve"> </w:t>
      </w:r>
      <w:r>
        <w:rPr>
          <w:sz w:val="24"/>
        </w:rPr>
        <w:t>to</w:t>
      </w:r>
      <w:r>
        <w:rPr>
          <w:spacing w:val="-18"/>
          <w:sz w:val="24"/>
        </w:rPr>
        <w:t xml:space="preserve"> </w:t>
      </w:r>
      <w:r>
        <w:rPr>
          <w:sz w:val="24"/>
        </w:rPr>
        <w:t>the</w:t>
      </w:r>
      <w:r>
        <w:rPr>
          <w:spacing w:val="-19"/>
          <w:sz w:val="24"/>
        </w:rPr>
        <w:t xml:space="preserve"> </w:t>
      </w:r>
      <w:r>
        <w:rPr>
          <w:sz w:val="24"/>
        </w:rPr>
        <w:t>Official</w:t>
      </w:r>
      <w:r>
        <w:rPr>
          <w:spacing w:val="-16"/>
          <w:sz w:val="24"/>
        </w:rPr>
        <w:t xml:space="preserve"> </w:t>
      </w:r>
      <w:r>
        <w:rPr>
          <w:sz w:val="24"/>
        </w:rPr>
        <w:t>Plan</w:t>
      </w:r>
      <w:r>
        <w:rPr>
          <w:spacing w:val="-11"/>
          <w:sz w:val="24"/>
        </w:rPr>
        <w:t xml:space="preserve"> </w:t>
      </w:r>
      <w:r>
        <w:rPr>
          <w:sz w:val="24"/>
        </w:rPr>
        <w:t>and</w:t>
      </w:r>
      <w:r>
        <w:rPr>
          <w:spacing w:val="-17"/>
          <w:sz w:val="24"/>
        </w:rPr>
        <w:t xml:space="preserve"> </w:t>
      </w:r>
      <w:r>
        <w:rPr>
          <w:sz w:val="24"/>
        </w:rPr>
        <w:t>implementing</w:t>
      </w:r>
      <w:r>
        <w:rPr>
          <w:spacing w:val="-17"/>
          <w:sz w:val="24"/>
        </w:rPr>
        <w:t xml:space="preserve"> </w:t>
      </w:r>
      <w:r>
        <w:rPr>
          <w:sz w:val="24"/>
        </w:rPr>
        <w:t>Zoning</w:t>
      </w:r>
      <w:r>
        <w:rPr>
          <w:spacing w:val="-17"/>
          <w:sz w:val="24"/>
        </w:rPr>
        <w:t xml:space="preserve"> </w:t>
      </w:r>
      <w:r>
        <w:rPr>
          <w:sz w:val="24"/>
        </w:rPr>
        <w:t>By-law</w:t>
      </w:r>
      <w:r>
        <w:rPr>
          <w:spacing w:val="-16"/>
          <w:sz w:val="24"/>
        </w:rPr>
        <w:t xml:space="preserve"> </w:t>
      </w:r>
      <w:r>
        <w:rPr>
          <w:sz w:val="24"/>
        </w:rPr>
        <w:t>shall</w:t>
      </w:r>
      <w:r>
        <w:rPr>
          <w:spacing w:val="-19"/>
          <w:sz w:val="24"/>
        </w:rPr>
        <w:t xml:space="preserve"> </w:t>
      </w:r>
      <w:r>
        <w:rPr>
          <w:sz w:val="24"/>
        </w:rPr>
        <w:t xml:space="preserve">be required for the establishment or expansion of waste management or disposal sites. Waste disposal or management sites shall be subject to the approval of the Ministry of the Environment </w:t>
      </w:r>
      <w:ins w:id="571" w:author="Ryan Furniss" w:date="2019-12-19T21:32:00Z">
        <w:r w:rsidR="005C613A" w:rsidRPr="005C613A">
          <w:rPr>
            <w:color w:val="FF0000"/>
            <w:sz w:val="24"/>
          </w:rPr>
          <w:t>Conservation and Parks</w:t>
        </w:r>
      </w:ins>
      <w:r w:rsidR="005C613A" w:rsidRPr="005C613A">
        <w:rPr>
          <w:color w:val="FF0000"/>
          <w:sz w:val="24"/>
        </w:rPr>
        <w:t>.</w:t>
      </w:r>
      <w:r>
        <w:rPr>
          <w:sz w:val="24"/>
        </w:rPr>
        <w:t xml:space="preserve"> and shall conform</w:t>
      </w:r>
      <w:r>
        <w:rPr>
          <w:spacing w:val="-8"/>
          <w:sz w:val="24"/>
        </w:rPr>
        <w:t xml:space="preserve"> </w:t>
      </w:r>
      <w:r>
        <w:rPr>
          <w:sz w:val="24"/>
        </w:rPr>
        <w:t>to</w:t>
      </w:r>
      <w:r>
        <w:rPr>
          <w:spacing w:val="-8"/>
          <w:sz w:val="24"/>
        </w:rPr>
        <w:t xml:space="preserve"> </w:t>
      </w:r>
      <w:r>
        <w:rPr>
          <w:sz w:val="24"/>
        </w:rPr>
        <w:t>the</w:t>
      </w:r>
      <w:r>
        <w:rPr>
          <w:spacing w:val="-6"/>
          <w:sz w:val="24"/>
        </w:rPr>
        <w:t xml:space="preserve"> </w:t>
      </w:r>
      <w:r>
        <w:rPr>
          <w:sz w:val="24"/>
        </w:rPr>
        <w:t>requirements</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Environmental</w:t>
      </w:r>
      <w:r>
        <w:rPr>
          <w:spacing w:val="-10"/>
          <w:sz w:val="24"/>
        </w:rPr>
        <w:t xml:space="preserve"> </w:t>
      </w:r>
      <w:r>
        <w:rPr>
          <w:sz w:val="24"/>
        </w:rPr>
        <w:t>Protection</w:t>
      </w:r>
      <w:r>
        <w:rPr>
          <w:spacing w:val="-8"/>
          <w:sz w:val="24"/>
        </w:rPr>
        <w:t xml:space="preserve"> </w:t>
      </w:r>
      <w:r>
        <w:rPr>
          <w:sz w:val="24"/>
        </w:rPr>
        <w:t>Act</w:t>
      </w:r>
      <w:r>
        <w:rPr>
          <w:spacing w:val="-9"/>
          <w:sz w:val="24"/>
        </w:rPr>
        <w:t xml:space="preserve"> </w:t>
      </w:r>
      <w:r>
        <w:rPr>
          <w:sz w:val="24"/>
        </w:rPr>
        <w:t>and/or</w:t>
      </w:r>
      <w:r>
        <w:rPr>
          <w:spacing w:val="-10"/>
          <w:sz w:val="24"/>
        </w:rPr>
        <w:t xml:space="preserve"> </w:t>
      </w:r>
      <w:r>
        <w:rPr>
          <w:sz w:val="24"/>
        </w:rPr>
        <w:t>the Environmental</w:t>
      </w:r>
      <w:r>
        <w:rPr>
          <w:spacing w:val="-12"/>
          <w:sz w:val="24"/>
        </w:rPr>
        <w:t xml:space="preserve"> </w:t>
      </w:r>
      <w:r>
        <w:rPr>
          <w:sz w:val="24"/>
        </w:rPr>
        <w:t>Assessment</w:t>
      </w:r>
      <w:r>
        <w:rPr>
          <w:spacing w:val="-11"/>
          <w:sz w:val="24"/>
        </w:rPr>
        <w:t xml:space="preserve"> </w:t>
      </w:r>
      <w:r>
        <w:rPr>
          <w:sz w:val="24"/>
        </w:rPr>
        <w:t>Act.</w:t>
      </w:r>
      <w:r>
        <w:rPr>
          <w:spacing w:val="44"/>
          <w:sz w:val="24"/>
        </w:rPr>
        <w:t xml:space="preserve"> </w:t>
      </w:r>
      <w:r>
        <w:rPr>
          <w:sz w:val="24"/>
        </w:rPr>
        <w:t>Prior</w:t>
      </w:r>
      <w:r>
        <w:rPr>
          <w:spacing w:val="-12"/>
          <w:sz w:val="24"/>
        </w:rPr>
        <w:t xml:space="preserve"> </w:t>
      </w:r>
      <w:r>
        <w:rPr>
          <w:sz w:val="24"/>
        </w:rPr>
        <w:t>to</w:t>
      </w:r>
      <w:r>
        <w:rPr>
          <w:spacing w:val="-5"/>
          <w:sz w:val="24"/>
        </w:rPr>
        <w:t xml:space="preserve"> </w:t>
      </w:r>
      <w:r>
        <w:rPr>
          <w:sz w:val="24"/>
        </w:rPr>
        <w:t>the</w:t>
      </w:r>
      <w:r>
        <w:rPr>
          <w:spacing w:val="-13"/>
          <w:sz w:val="24"/>
        </w:rPr>
        <w:t xml:space="preserve"> </w:t>
      </w:r>
      <w:r>
        <w:rPr>
          <w:sz w:val="24"/>
        </w:rPr>
        <w:t>approval</w:t>
      </w:r>
      <w:r>
        <w:rPr>
          <w:spacing w:val="-12"/>
          <w:sz w:val="24"/>
        </w:rPr>
        <w:t xml:space="preserve"> </w:t>
      </w:r>
      <w:r>
        <w:rPr>
          <w:sz w:val="24"/>
        </w:rPr>
        <w:t>of</w:t>
      </w:r>
      <w:r>
        <w:rPr>
          <w:spacing w:val="-10"/>
          <w:sz w:val="24"/>
        </w:rPr>
        <w:t xml:space="preserve"> </w:t>
      </w:r>
      <w:r>
        <w:rPr>
          <w:sz w:val="24"/>
        </w:rPr>
        <w:t>any</w:t>
      </w:r>
      <w:r>
        <w:rPr>
          <w:spacing w:val="-12"/>
          <w:sz w:val="24"/>
        </w:rPr>
        <w:t xml:space="preserve"> </w:t>
      </w:r>
      <w:r>
        <w:rPr>
          <w:sz w:val="24"/>
        </w:rPr>
        <w:t>Official</w:t>
      </w:r>
      <w:r>
        <w:rPr>
          <w:spacing w:val="-13"/>
          <w:sz w:val="24"/>
        </w:rPr>
        <w:t xml:space="preserve"> </w:t>
      </w:r>
      <w:r>
        <w:rPr>
          <w:sz w:val="24"/>
        </w:rPr>
        <w:t>Plan</w:t>
      </w:r>
      <w:r>
        <w:rPr>
          <w:spacing w:val="-10"/>
          <w:sz w:val="24"/>
        </w:rPr>
        <w:t xml:space="preserve"> </w:t>
      </w:r>
      <w:r>
        <w:rPr>
          <w:sz w:val="24"/>
        </w:rPr>
        <w:t>or Zoning By-law amendments, in consultation with the appropriate approval authority,</w:t>
      </w:r>
      <w:r>
        <w:rPr>
          <w:spacing w:val="-11"/>
          <w:sz w:val="24"/>
        </w:rPr>
        <w:t xml:space="preserve"> </w:t>
      </w:r>
      <w:r>
        <w:rPr>
          <w:sz w:val="24"/>
        </w:rPr>
        <w:t>studies</w:t>
      </w:r>
      <w:r>
        <w:rPr>
          <w:spacing w:val="-11"/>
          <w:sz w:val="24"/>
        </w:rPr>
        <w:t xml:space="preserve"> </w:t>
      </w:r>
      <w:r>
        <w:rPr>
          <w:sz w:val="24"/>
        </w:rPr>
        <w:t>shall</w:t>
      </w:r>
      <w:r>
        <w:rPr>
          <w:spacing w:val="-14"/>
          <w:sz w:val="24"/>
        </w:rPr>
        <w:t xml:space="preserve"> </w:t>
      </w:r>
      <w:r>
        <w:rPr>
          <w:sz w:val="24"/>
        </w:rPr>
        <w:t>be</w:t>
      </w:r>
      <w:r>
        <w:rPr>
          <w:spacing w:val="-11"/>
          <w:sz w:val="24"/>
        </w:rPr>
        <w:t xml:space="preserve"> </w:t>
      </w:r>
      <w:r>
        <w:rPr>
          <w:sz w:val="24"/>
        </w:rPr>
        <w:t>prepared</w:t>
      </w:r>
      <w:r>
        <w:rPr>
          <w:spacing w:val="-11"/>
          <w:sz w:val="24"/>
        </w:rPr>
        <w:t xml:space="preserve"> </w:t>
      </w:r>
      <w:r>
        <w:rPr>
          <w:sz w:val="24"/>
        </w:rPr>
        <w:t>which</w:t>
      </w:r>
      <w:r>
        <w:rPr>
          <w:spacing w:val="-12"/>
          <w:sz w:val="24"/>
        </w:rPr>
        <w:t xml:space="preserve"> </w:t>
      </w:r>
      <w:r>
        <w:rPr>
          <w:sz w:val="24"/>
        </w:rPr>
        <w:t>demonstrate</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satisfaction</w:t>
      </w:r>
      <w:r>
        <w:rPr>
          <w:spacing w:val="-13"/>
          <w:sz w:val="24"/>
        </w:rPr>
        <w:t xml:space="preserve"> </w:t>
      </w:r>
      <w:r>
        <w:rPr>
          <w:sz w:val="24"/>
        </w:rPr>
        <w:t>of Council or any approval agency</w:t>
      </w:r>
      <w:r>
        <w:rPr>
          <w:spacing w:val="-2"/>
          <w:sz w:val="24"/>
        </w:rPr>
        <w:t xml:space="preserve"> </w:t>
      </w:r>
      <w:r>
        <w:rPr>
          <w:sz w:val="24"/>
        </w:rPr>
        <w:t>that:</w:t>
      </w:r>
    </w:p>
    <w:p w14:paraId="682EB22C" w14:textId="77777777" w:rsidR="00F918E3" w:rsidRDefault="00F918E3">
      <w:pPr>
        <w:pStyle w:val="BodyText"/>
      </w:pPr>
    </w:p>
    <w:p w14:paraId="62763B71" w14:textId="77777777" w:rsidR="00F918E3" w:rsidRDefault="00974308" w:rsidP="00213573">
      <w:pPr>
        <w:pStyle w:val="ListParagraph"/>
        <w:numPr>
          <w:ilvl w:val="4"/>
          <w:numId w:val="139"/>
        </w:numPr>
        <w:tabs>
          <w:tab w:val="left" w:pos="2530"/>
        </w:tabs>
        <w:spacing w:before="1"/>
        <w:ind w:left="2750" w:hanging="551"/>
        <w:rPr>
          <w:sz w:val="24"/>
        </w:rPr>
      </w:pPr>
      <w:r>
        <w:rPr>
          <w:sz w:val="24"/>
        </w:rPr>
        <w:t>a need exists for the proposed</w:t>
      </w:r>
      <w:r>
        <w:rPr>
          <w:spacing w:val="-5"/>
          <w:sz w:val="24"/>
        </w:rPr>
        <w:t xml:space="preserve"> </w:t>
      </w:r>
      <w:r>
        <w:rPr>
          <w:sz w:val="24"/>
        </w:rPr>
        <w:t>use;</w:t>
      </w:r>
    </w:p>
    <w:p w14:paraId="6CD348BF" w14:textId="77777777" w:rsidR="00F918E3" w:rsidRDefault="00F918E3">
      <w:pPr>
        <w:pStyle w:val="BodyText"/>
        <w:spacing w:before="11"/>
        <w:rPr>
          <w:sz w:val="23"/>
        </w:rPr>
      </w:pPr>
    </w:p>
    <w:p w14:paraId="009ABA68" w14:textId="77777777" w:rsidR="00F918E3" w:rsidRDefault="00974308" w:rsidP="00213573">
      <w:pPr>
        <w:pStyle w:val="ListParagraph"/>
        <w:numPr>
          <w:ilvl w:val="4"/>
          <w:numId w:val="139"/>
        </w:numPr>
        <w:tabs>
          <w:tab w:val="left" w:pos="2360"/>
          <w:tab w:val="left" w:pos="2361"/>
        </w:tabs>
        <w:ind w:left="2530" w:hanging="331"/>
        <w:rPr>
          <w:sz w:val="24"/>
        </w:rPr>
      </w:pPr>
      <w:r>
        <w:rPr>
          <w:sz w:val="24"/>
        </w:rPr>
        <w:t>the</w:t>
      </w:r>
      <w:r>
        <w:rPr>
          <w:spacing w:val="-13"/>
          <w:sz w:val="24"/>
        </w:rPr>
        <w:t xml:space="preserve"> </w:t>
      </w:r>
      <w:r>
        <w:rPr>
          <w:sz w:val="24"/>
        </w:rPr>
        <w:t>site</w:t>
      </w:r>
      <w:r>
        <w:rPr>
          <w:spacing w:val="-12"/>
          <w:sz w:val="24"/>
        </w:rPr>
        <w:t xml:space="preserve"> </w:t>
      </w:r>
      <w:r>
        <w:rPr>
          <w:sz w:val="24"/>
        </w:rPr>
        <w:t>is</w:t>
      </w:r>
      <w:r>
        <w:rPr>
          <w:spacing w:val="-11"/>
          <w:sz w:val="24"/>
        </w:rPr>
        <w:t xml:space="preserve"> </w:t>
      </w:r>
      <w:r>
        <w:rPr>
          <w:sz w:val="24"/>
        </w:rPr>
        <w:t>physically</w:t>
      </w:r>
      <w:r>
        <w:rPr>
          <w:spacing w:val="-11"/>
          <w:sz w:val="24"/>
        </w:rPr>
        <w:t xml:space="preserve"> </w:t>
      </w:r>
      <w:r>
        <w:rPr>
          <w:sz w:val="24"/>
        </w:rPr>
        <w:t>suited</w:t>
      </w:r>
      <w:r>
        <w:rPr>
          <w:spacing w:val="-12"/>
          <w:sz w:val="24"/>
        </w:rPr>
        <w:t xml:space="preserve"> </w:t>
      </w:r>
      <w:r>
        <w:rPr>
          <w:sz w:val="24"/>
        </w:rPr>
        <w:t>to</w:t>
      </w:r>
      <w:r>
        <w:rPr>
          <w:spacing w:val="-13"/>
          <w:sz w:val="24"/>
        </w:rPr>
        <w:t xml:space="preserve"> </w:t>
      </w:r>
      <w:r>
        <w:rPr>
          <w:sz w:val="24"/>
        </w:rPr>
        <w:t>the</w:t>
      </w:r>
      <w:r>
        <w:rPr>
          <w:spacing w:val="-12"/>
          <w:sz w:val="24"/>
        </w:rPr>
        <w:t xml:space="preserve"> </w:t>
      </w:r>
      <w:r>
        <w:rPr>
          <w:sz w:val="24"/>
        </w:rPr>
        <w:t>proposed</w:t>
      </w:r>
      <w:r>
        <w:rPr>
          <w:spacing w:val="-14"/>
          <w:sz w:val="24"/>
        </w:rPr>
        <w:t xml:space="preserve"> </w:t>
      </w:r>
      <w:r>
        <w:rPr>
          <w:sz w:val="24"/>
        </w:rPr>
        <w:t>use</w:t>
      </w:r>
      <w:r>
        <w:rPr>
          <w:spacing w:val="-10"/>
          <w:sz w:val="24"/>
        </w:rPr>
        <w:t xml:space="preserve"> </w:t>
      </w:r>
      <w:r>
        <w:rPr>
          <w:sz w:val="24"/>
        </w:rPr>
        <w:t>particularly</w:t>
      </w:r>
      <w:r>
        <w:rPr>
          <w:spacing w:val="-11"/>
          <w:sz w:val="24"/>
        </w:rPr>
        <w:t xml:space="preserve"> </w:t>
      </w:r>
      <w:r>
        <w:rPr>
          <w:sz w:val="24"/>
        </w:rPr>
        <w:t>with</w:t>
      </w:r>
      <w:r>
        <w:rPr>
          <w:spacing w:val="-12"/>
          <w:sz w:val="24"/>
        </w:rPr>
        <w:t xml:space="preserve"> </w:t>
      </w:r>
      <w:r>
        <w:rPr>
          <w:sz w:val="24"/>
        </w:rPr>
        <w:t>regard</w:t>
      </w:r>
    </w:p>
    <w:p w14:paraId="4AEDD45D"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20F8D08D" w14:textId="6AE3C714" w:rsidR="00F918E3" w:rsidRDefault="0063474D" w:rsidP="0063474D">
      <w:pPr>
        <w:pStyle w:val="BodyText"/>
        <w:spacing w:before="80"/>
        <w:ind w:left="2530" w:right="236" w:hanging="170"/>
        <w:jc w:val="both"/>
      </w:pPr>
      <w:r>
        <w:t xml:space="preserve">   </w:t>
      </w:r>
      <w:r w:rsidR="00974308">
        <w:t xml:space="preserve">to topography, relief, </w:t>
      </w:r>
      <w:proofErr w:type="gramStart"/>
      <w:r w:rsidR="00974308">
        <w:t>land forms</w:t>
      </w:r>
      <w:proofErr w:type="gramEnd"/>
      <w:r w:rsidR="00974308">
        <w:t>, soils, surface, and groundwater characteristics.</w:t>
      </w:r>
      <w:r w:rsidR="00974308">
        <w:rPr>
          <w:spacing w:val="25"/>
        </w:rPr>
        <w:t xml:space="preserve"> </w:t>
      </w:r>
      <w:r w:rsidR="00974308">
        <w:t>Hydrology</w:t>
      </w:r>
      <w:r w:rsidR="00974308">
        <w:rPr>
          <w:spacing w:val="-21"/>
        </w:rPr>
        <w:t xml:space="preserve"> </w:t>
      </w:r>
      <w:r w:rsidR="00974308">
        <w:t>and</w:t>
      </w:r>
      <w:r w:rsidR="00974308">
        <w:rPr>
          <w:spacing w:val="23"/>
        </w:rPr>
        <w:t xml:space="preserve"> </w:t>
      </w:r>
      <w:r w:rsidR="00974308">
        <w:t>hydrogeology</w:t>
      </w:r>
      <w:r w:rsidR="00974308">
        <w:rPr>
          <w:spacing w:val="-27"/>
        </w:rPr>
        <w:t xml:space="preserve"> </w:t>
      </w:r>
      <w:r w:rsidR="00974308">
        <w:t>studies</w:t>
      </w:r>
      <w:r w:rsidR="00974308">
        <w:rPr>
          <w:spacing w:val="-26"/>
        </w:rPr>
        <w:t xml:space="preserve"> </w:t>
      </w:r>
      <w:r w:rsidR="00974308">
        <w:rPr>
          <w:spacing w:val="-3"/>
        </w:rPr>
        <w:t>shall</w:t>
      </w:r>
      <w:r w:rsidR="00974308">
        <w:rPr>
          <w:spacing w:val="-26"/>
        </w:rPr>
        <w:t xml:space="preserve"> </w:t>
      </w:r>
      <w:r w:rsidR="00974308">
        <w:t>be</w:t>
      </w:r>
      <w:r w:rsidR="00974308">
        <w:rPr>
          <w:spacing w:val="-25"/>
        </w:rPr>
        <w:t xml:space="preserve"> </w:t>
      </w:r>
      <w:r w:rsidR="00974308">
        <w:rPr>
          <w:spacing w:val="-3"/>
        </w:rPr>
        <w:t xml:space="preserve">prepared </w:t>
      </w:r>
      <w:r w:rsidR="00974308">
        <w:t>which</w:t>
      </w:r>
      <w:r w:rsidR="00974308">
        <w:rPr>
          <w:spacing w:val="-17"/>
        </w:rPr>
        <w:t xml:space="preserve"> </w:t>
      </w:r>
      <w:r w:rsidR="00974308">
        <w:t>demonstrate</w:t>
      </w:r>
      <w:r w:rsidR="00974308">
        <w:rPr>
          <w:spacing w:val="-16"/>
        </w:rPr>
        <w:t xml:space="preserve"> </w:t>
      </w:r>
      <w:r w:rsidR="00974308">
        <w:t>the</w:t>
      </w:r>
      <w:r w:rsidR="00974308">
        <w:rPr>
          <w:spacing w:val="-18"/>
        </w:rPr>
        <w:t xml:space="preserve"> </w:t>
      </w:r>
      <w:r w:rsidR="00974308">
        <w:t>impact</w:t>
      </w:r>
      <w:r w:rsidR="00974308">
        <w:rPr>
          <w:spacing w:val="-15"/>
        </w:rPr>
        <w:t xml:space="preserve"> </w:t>
      </w:r>
      <w:r w:rsidR="00974308">
        <w:t>of</w:t>
      </w:r>
      <w:r w:rsidR="00974308">
        <w:rPr>
          <w:spacing w:val="-20"/>
        </w:rPr>
        <w:t xml:space="preserve"> </w:t>
      </w:r>
      <w:r w:rsidR="00974308">
        <w:t>the</w:t>
      </w:r>
      <w:r w:rsidR="00974308">
        <w:rPr>
          <w:spacing w:val="-18"/>
        </w:rPr>
        <w:t xml:space="preserve"> </w:t>
      </w:r>
      <w:r w:rsidR="00974308">
        <w:t>proposed</w:t>
      </w:r>
      <w:r w:rsidR="00974308">
        <w:rPr>
          <w:spacing w:val="-23"/>
        </w:rPr>
        <w:t xml:space="preserve"> </w:t>
      </w:r>
      <w:r w:rsidR="00974308">
        <w:rPr>
          <w:spacing w:val="-3"/>
        </w:rPr>
        <w:t>operation</w:t>
      </w:r>
      <w:r w:rsidR="00974308">
        <w:rPr>
          <w:spacing w:val="-23"/>
        </w:rPr>
        <w:t xml:space="preserve"> </w:t>
      </w:r>
      <w:r w:rsidR="00974308">
        <w:t>on</w:t>
      </w:r>
      <w:r w:rsidR="00974308">
        <w:rPr>
          <w:spacing w:val="-21"/>
        </w:rPr>
        <w:t xml:space="preserve"> </w:t>
      </w:r>
      <w:r w:rsidR="00974308">
        <w:rPr>
          <w:spacing w:val="-3"/>
        </w:rPr>
        <w:t>ground</w:t>
      </w:r>
      <w:r w:rsidR="00974308">
        <w:rPr>
          <w:spacing w:val="-22"/>
        </w:rPr>
        <w:t xml:space="preserve"> </w:t>
      </w:r>
      <w:r w:rsidR="00974308">
        <w:rPr>
          <w:spacing w:val="-3"/>
        </w:rPr>
        <w:t xml:space="preserve">and </w:t>
      </w:r>
      <w:r w:rsidR="00974308">
        <w:t>surface</w:t>
      </w:r>
      <w:r w:rsidR="00974308">
        <w:rPr>
          <w:spacing w:val="-1"/>
        </w:rPr>
        <w:t xml:space="preserve"> </w:t>
      </w:r>
      <w:r w:rsidR="00974308">
        <w:t>water;</w:t>
      </w:r>
    </w:p>
    <w:p w14:paraId="04656B39" w14:textId="77777777" w:rsidR="00F918E3" w:rsidRDefault="00F918E3">
      <w:pPr>
        <w:pStyle w:val="BodyText"/>
        <w:spacing w:before="1"/>
      </w:pPr>
    </w:p>
    <w:p w14:paraId="41CF0D73" w14:textId="77777777" w:rsidR="00F918E3" w:rsidRDefault="00974308" w:rsidP="00213573">
      <w:pPr>
        <w:pStyle w:val="ListParagraph"/>
        <w:numPr>
          <w:ilvl w:val="4"/>
          <w:numId w:val="139"/>
        </w:numPr>
        <w:tabs>
          <w:tab w:val="left" w:pos="2360"/>
          <w:tab w:val="left" w:pos="2361"/>
        </w:tabs>
        <w:ind w:left="2530" w:right="238" w:hanging="330"/>
        <w:rPr>
          <w:sz w:val="24"/>
        </w:rPr>
      </w:pPr>
      <w:r>
        <w:rPr>
          <w:sz w:val="24"/>
        </w:rPr>
        <w:t>the proposed operation is compatible with adjacent land uses or land use</w:t>
      </w:r>
      <w:r>
        <w:rPr>
          <w:spacing w:val="-1"/>
          <w:sz w:val="24"/>
        </w:rPr>
        <w:t xml:space="preserve"> </w:t>
      </w:r>
      <w:r>
        <w:rPr>
          <w:sz w:val="24"/>
        </w:rPr>
        <w:t>designations;</w:t>
      </w:r>
    </w:p>
    <w:p w14:paraId="3F43C0E8" w14:textId="77777777" w:rsidR="00F918E3" w:rsidRDefault="00F918E3">
      <w:pPr>
        <w:pStyle w:val="BodyText"/>
      </w:pPr>
    </w:p>
    <w:p w14:paraId="254C4CBD" w14:textId="77777777" w:rsidR="00F918E3" w:rsidRDefault="00974308" w:rsidP="00213573">
      <w:pPr>
        <w:pStyle w:val="ListParagraph"/>
        <w:numPr>
          <w:ilvl w:val="4"/>
          <w:numId w:val="139"/>
        </w:numPr>
        <w:tabs>
          <w:tab w:val="left" w:pos="2361"/>
        </w:tabs>
        <w:ind w:left="2530" w:hanging="331"/>
        <w:jc w:val="both"/>
        <w:rPr>
          <w:sz w:val="24"/>
        </w:rPr>
      </w:pPr>
      <w:r>
        <w:rPr>
          <w:sz w:val="24"/>
        </w:rPr>
        <w:t>adequate buffering will be</w:t>
      </w:r>
      <w:r>
        <w:rPr>
          <w:spacing w:val="-3"/>
          <w:sz w:val="24"/>
        </w:rPr>
        <w:t xml:space="preserve"> </w:t>
      </w:r>
      <w:r>
        <w:rPr>
          <w:sz w:val="24"/>
        </w:rPr>
        <w:t>provided;</w:t>
      </w:r>
    </w:p>
    <w:p w14:paraId="7B28BAEF" w14:textId="77777777" w:rsidR="00F918E3" w:rsidRDefault="00F918E3">
      <w:pPr>
        <w:pStyle w:val="BodyText"/>
      </w:pPr>
    </w:p>
    <w:p w14:paraId="64985F94" w14:textId="77777777" w:rsidR="00F918E3" w:rsidRDefault="00974308" w:rsidP="00213573">
      <w:pPr>
        <w:pStyle w:val="ListParagraph"/>
        <w:numPr>
          <w:ilvl w:val="4"/>
          <w:numId w:val="139"/>
        </w:numPr>
        <w:tabs>
          <w:tab w:val="left" w:pos="2360"/>
          <w:tab w:val="left" w:pos="2361"/>
        </w:tabs>
        <w:ind w:left="2530" w:right="235" w:hanging="330"/>
        <w:rPr>
          <w:sz w:val="24"/>
        </w:rPr>
      </w:pPr>
      <w:r>
        <w:rPr>
          <w:sz w:val="24"/>
        </w:rPr>
        <w:t>site access is acceptable to the road authority having jurisdiction and road systems are adequate to serve the</w:t>
      </w:r>
      <w:r>
        <w:rPr>
          <w:spacing w:val="-8"/>
          <w:sz w:val="24"/>
        </w:rPr>
        <w:t xml:space="preserve"> </w:t>
      </w:r>
      <w:r>
        <w:rPr>
          <w:sz w:val="24"/>
        </w:rPr>
        <w:t>site;</w:t>
      </w:r>
    </w:p>
    <w:p w14:paraId="44979B3D" w14:textId="77777777" w:rsidR="00F918E3" w:rsidRDefault="00F918E3">
      <w:pPr>
        <w:pStyle w:val="BodyText"/>
      </w:pPr>
    </w:p>
    <w:p w14:paraId="072B5146" w14:textId="77777777" w:rsidR="00F918E3" w:rsidRDefault="00974308" w:rsidP="00213573">
      <w:pPr>
        <w:pStyle w:val="ListParagraph"/>
        <w:numPr>
          <w:ilvl w:val="4"/>
          <w:numId w:val="139"/>
        </w:numPr>
        <w:tabs>
          <w:tab w:val="left" w:pos="2360"/>
          <w:tab w:val="left" w:pos="2361"/>
        </w:tabs>
        <w:ind w:left="2530" w:right="239" w:hanging="330"/>
        <w:rPr>
          <w:sz w:val="24"/>
        </w:rPr>
      </w:pPr>
      <w:r>
        <w:rPr>
          <w:sz w:val="24"/>
        </w:rPr>
        <w:t>the site is large enough to accommodate the proposed use and any mitigative measure</w:t>
      </w:r>
      <w:r>
        <w:rPr>
          <w:spacing w:val="-3"/>
          <w:sz w:val="24"/>
        </w:rPr>
        <w:t xml:space="preserve"> </w:t>
      </w:r>
      <w:r>
        <w:rPr>
          <w:sz w:val="24"/>
        </w:rPr>
        <w:t>necessary;</w:t>
      </w:r>
    </w:p>
    <w:p w14:paraId="23D9A34D" w14:textId="77777777" w:rsidR="00F918E3" w:rsidRDefault="00F918E3">
      <w:pPr>
        <w:pStyle w:val="BodyText"/>
      </w:pPr>
    </w:p>
    <w:p w14:paraId="6F5A95A4" w14:textId="77777777" w:rsidR="00F918E3" w:rsidRDefault="00974308" w:rsidP="00213573">
      <w:pPr>
        <w:pStyle w:val="ListParagraph"/>
        <w:numPr>
          <w:ilvl w:val="4"/>
          <w:numId w:val="139"/>
        </w:numPr>
        <w:tabs>
          <w:tab w:val="left" w:pos="2360"/>
          <w:tab w:val="left" w:pos="2361"/>
        </w:tabs>
        <w:spacing w:before="1"/>
        <w:ind w:left="2530" w:right="245" w:hanging="330"/>
        <w:rPr>
          <w:sz w:val="24"/>
        </w:rPr>
      </w:pPr>
      <w:r>
        <w:rPr>
          <w:sz w:val="24"/>
        </w:rPr>
        <w:t>studies of gas, leachate, and other such studies as may be deemed necessary are provided;</w:t>
      </w:r>
      <w:r>
        <w:rPr>
          <w:spacing w:val="-1"/>
          <w:sz w:val="24"/>
        </w:rPr>
        <w:t xml:space="preserve"> </w:t>
      </w:r>
      <w:r>
        <w:rPr>
          <w:sz w:val="24"/>
        </w:rPr>
        <w:t>and</w:t>
      </w:r>
    </w:p>
    <w:p w14:paraId="012B9829" w14:textId="77777777" w:rsidR="00F918E3" w:rsidRDefault="00F918E3">
      <w:pPr>
        <w:pStyle w:val="BodyText"/>
        <w:spacing w:before="11"/>
        <w:rPr>
          <w:sz w:val="23"/>
        </w:rPr>
      </w:pPr>
    </w:p>
    <w:p w14:paraId="00791FCF" w14:textId="77777777" w:rsidR="00F918E3" w:rsidRDefault="00974308" w:rsidP="00213573">
      <w:pPr>
        <w:pStyle w:val="ListParagraph"/>
        <w:numPr>
          <w:ilvl w:val="4"/>
          <w:numId w:val="139"/>
        </w:numPr>
        <w:tabs>
          <w:tab w:val="left" w:pos="2361"/>
        </w:tabs>
        <w:ind w:left="2640" w:right="243" w:hanging="440"/>
        <w:rPr>
          <w:sz w:val="24"/>
        </w:rPr>
      </w:pPr>
      <w:r>
        <w:rPr>
          <w:sz w:val="24"/>
        </w:rPr>
        <w:t>all studies submitted with an application shall be carried out by a professional qualified in the appropriate field of</w:t>
      </w:r>
      <w:r>
        <w:rPr>
          <w:spacing w:val="-8"/>
          <w:sz w:val="24"/>
        </w:rPr>
        <w:t xml:space="preserve"> </w:t>
      </w:r>
      <w:r>
        <w:rPr>
          <w:sz w:val="24"/>
        </w:rPr>
        <w:t>investigation.</w:t>
      </w:r>
    </w:p>
    <w:p w14:paraId="41C6038B" w14:textId="77777777" w:rsidR="00F918E3" w:rsidRDefault="00F918E3">
      <w:pPr>
        <w:pStyle w:val="BodyText"/>
      </w:pPr>
    </w:p>
    <w:p w14:paraId="6482CB70" w14:textId="77777777" w:rsidR="00F918E3" w:rsidRDefault="00974308" w:rsidP="00213573">
      <w:pPr>
        <w:pStyle w:val="ListParagraph"/>
        <w:numPr>
          <w:ilvl w:val="3"/>
          <w:numId w:val="139"/>
        </w:numPr>
        <w:tabs>
          <w:tab w:val="left" w:pos="1821"/>
        </w:tabs>
        <w:ind w:left="2200" w:right="235" w:hanging="440"/>
        <w:jc w:val="both"/>
        <w:rPr>
          <w:sz w:val="24"/>
        </w:rPr>
      </w:pPr>
      <w:r>
        <w:rPr>
          <w:sz w:val="24"/>
        </w:rPr>
        <w:t>When</w:t>
      </w:r>
      <w:r>
        <w:rPr>
          <w:spacing w:val="-17"/>
          <w:sz w:val="24"/>
        </w:rPr>
        <w:t xml:space="preserve"> </w:t>
      </w:r>
      <w:r>
        <w:rPr>
          <w:sz w:val="24"/>
        </w:rPr>
        <w:t>considering</w:t>
      </w:r>
      <w:r>
        <w:rPr>
          <w:spacing w:val="-18"/>
          <w:sz w:val="24"/>
        </w:rPr>
        <w:t xml:space="preserve"> </w:t>
      </w:r>
      <w:r>
        <w:rPr>
          <w:sz w:val="24"/>
        </w:rPr>
        <w:t>amendments</w:t>
      </w:r>
      <w:r>
        <w:rPr>
          <w:spacing w:val="-18"/>
          <w:sz w:val="24"/>
        </w:rPr>
        <w:t xml:space="preserve"> </w:t>
      </w:r>
      <w:r>
        <w:rPr>
          <w:sz w:val="24"/>
        </w:rPr>
        <w:t>to</w:t>
      </w:r>
      <w:r>
        <w:rPr>
          <w:spacing w:val="-16"/>
          <w:sz w:val="24"/>
        </w:rPr>
        <w:t xml:space="preserve"> </w:t>
      </w:r>
      <w:r>
        <w:rPr>
          <w:sz w:val="24"/>
        </w:rPr>
        <w:t>this</w:t>
      </w:r>
      <w:r>
        <w:rPr>
          <w:spacing w:val="-17"/>
          <w:sz w:val="24"/>
        </w:rPr>
        <w:t xml:space="preserve"> </w:t>
      </w:r>
      <w:r>
        <w:rPr>
          <w:sz w:val="24"/>
        </w:rPr>
        <w:t>Plan</w:t>
      </w:r>
      <w:r>
        <w:rPr>
          <w:spacing w:val="-15"/>
          <w:sz w:val="24"/>
        </w:rPr>
        <w:t xml:space="preserve"> </w:t>
      </w:r>
      <w:r>
        <w:rPr>
          <w:sz w:val="24"/>
        </w:rPr>
        <w:t>and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implementing</w:t>
      </w:r>
      <w:r>
        <w:rPr>
          <w:spacing w:val="-16"/>
          <w:sz w:val="24"/>
        </w:rPr>
        <w:t xml:space="preserve"> </w:t>
      </w:r>
      <w:r>
        <w:rPr>
          <w:sz w:val="24"/>
        </w:rPr>
        <w:t>Zoning By-law to permit the establishment of new waste management sites or the expansion of an existing operation, Council shall ensure that the site is not closer</w:t>
      </w:r>
      <w:r>
        <w:rPr>
          <w:spacing w:val="-1"/>
          <w:sz w:val="24"/>
        </w:rPr>
        <w:t xml:space="preserve"> </w:t>
      </w:r>
      <w:r>
        <w:rPr>
          <w:sz w:val="24"/>
        </w:rPr>
        <w:t>than:</w:t>
      </w:r>
    </w:p>
    <w:p w14:paraId="08C3746A" w14:textId="77777777" w:rsidR="00F918E3" w:rsidRDefault="00974308" w:rsidP="00213573">
      <w:pPr>
        <w:pStyle w:val="ListParagraph"/>
        <w:numPr>
          <w:ilvl w:val="0"/>
          <w:numId w:val="138"/>
        </w:numPr>
        <w:tabs>
          <w:tab w:val="left" w:pos="2540"/>
          <w:tab w:val="left" w:pos="2541"/>
        </w:tabs>
        <w:spacing w:before="1"/>
        <w:ind w:hanging="361"/>
        <w:rPr>
          <w:sz w:val="24"/>
        </w:rPr>
      </w:pPr>
      <w:r>
        <w:rPr>
          <w:sz w:val="24"/>
        </w:rPr>
        <w:t>100 metres to a property</w:t>
      </w:r>
      <w:r>
        <w:rPr>
          <w:spacing w:val="-2"/>
          <w:sz w:val="24"/>
        </w:rPr>
        <w:t xml:space="preserve"> </w:t>
      </w:r>
      <w:r>
        <w:rPr>
          <w:sz w:val="24"/>
        </w:rPr>
        <w:t>boundary;</w:t>
      </w:r>
    </w:p>
    <w:p w14:paraId="4D55A920" w14:textId="77777777" w:rsidR="00F918E3" w:rsidRDefault="00974308" w:rsidP="00213573">
      <w:pPr>
        <w:pStyle w:val="ListParagraph"/>
        <w:numPr>
          <w:ilvl w:val="0"/>
          <w:numId w:val="138"/>
        </w:numPr>
        <w:tabs>
          <w:tab w:val="left" w:pos="2540"/>
          <w:tab w:val="left" w:pos="2541"/>
        </w:tabs>
        <w:ind w:hanging="361"/>
        <w:rPr>
          <w:sz w:val="24"/>
        </w:rPr>
      </w:pPr>
      <w:r>
        <w:rPr>
          <w:sz w:val="24"/>
        </w:rPr>
        <w:t>100 metres from a road</w:t>
      </w:r>
      <w:r>
        <w:rPr>
          <w:spacing w:val="-4"/>
          <w:sz w:val="24"/>
        </w:rPr>
        <w:t xml:space="preserve"> </w:t>
      </w:r>
      <w:r>
        <w:rPr>
          <w:sz w:val="24"/>
        </w:rPr>
        <w:t>allowance;</w:t>
      </w:r>
    </w:p>
    <w:p w14:paraId="6A460751" w14:textId="77777777" w:rsidR="00F918E3" w:rsidRDefault="00974308" w:rsidP="00213573">
      <w:pPr>
        <w:pStyle w:val="ListParagraph"/>
        <w:numPr>
          <w:ilvl w:val="0"/>
          <w:numId w:val="138"/>
        </w:numPr>
        <w:tabs>
          <w:tab w:val="left" w:pos="2540"/>
          <w:tab w:val="left" w:pos="2541"/>
        </w:tabs>
        <w:ind w:hanging="361"/>
        <w:rPr>
          <w:sz w:val="24"/>
        </w:rPr>
      </w:pPr>
      <w:r>
        <w:rPr>
          <w:sz w:val="24"/>
        </w:rPr>
        <w:t>500 metres from an existing sensitive land</w:t>
      </w:r>
      <w:r>
        <w:rPr>
          <w:spacing w:val="-8"/>
          <w:sz w:val="24"/>
        </w:rPr>
        <w:t xml:space="preserve"> </w:t>
      </w:r>
      <w:r>
        <w:rPr>
          <w:sz w:val="24"/>
        </w:rPr>
        <w:t>use;</w:t>
      </w:r>
    </w:p>
    <w:p w14:paraId="1B938E56" w14:textId="77777777" w:rsidR="00F918E3" w:rsidRDefault="00974308" w:rsidP="00213573">
      <w:pPr>
        <w:pStyle w:val="ListParagraph"/>
        <w:numPr>
          <w:ilvl w:val="0"/>
          <w:numId w:val="138"/>
        </w:numPr>
        <w:tabs>
          <w:tab w:val="left" w:pos="2540"/>
          <w:tab w:val="left" w:pos="2541"/>
        </w:tabs>
        <w:ind w:hanging="361"/>
        <w:rPr>
          <w:sz w:val="24"/>
        </w:rPr>
      </w:pPr>
      <w:r>
        <w:rPr>
          <w:sz w:val="24"/>
        </w:rPr>
        <w:t>150 metres from a commercial use;</w:t>
      </w:r>
      <w:r>
        <w:rPr>
          <w:spacing w:val="-5"/>
          <w:sz w:val="24"/>
        </w:rPr>
        <w:t xml:space="preserve"> </w:t>
      </w:r>
      <w:r>
        <w:rPr>
          <w:sz w:val="24"/>
        </w:rPr>
        <w:t>and</w:t>
      </w:r>
    </w:p>
    <w:p w14:paraId="06C83FE7" w14:textId="77777777" w:rsidR="00F918E3" w:rsidRDefault="00974308" w:rsidP="00213573">
      <w:pPr>
        <w:pStyle w:val="ListParagraph"/>
        <w:numPr>
          <w:ilvl w:val="0"/>
          <w:numId w:val="138"/>
        </w:numPr>
        <w:tabs>
          <w:tab w:val="left" w:pos="2540"/>
          <w:tab w:val="left" w:pos="2541"/>
        </w:tabs>
        <w:ind w:hanging="361"/>
        <w:rPr>
          <w:sz w:val="24"/>
        </w:rPr>
      </w:pPr>
      <w:r>
        <w:rPr>
          <w:sz w:val="24"/>
        </w:rPr>
        <w:t>150</w:t>
      </w:r>
      <w:r>
        <w:rPr>
          <w:spacing w:val="-8"/>
          <w:sz w:val="24"/>
        </w:rPr>
        <w:t xml:space="preserve"> </w:t>
      </w:r>
      <w:r>
        <w:rPr>
          <w:sz w:val="24"/>
        </w:rPr>
        <w:t>metres</w:t>
      </w:r>
      <w:r>
        <w:rPr>
          <w:spacing w:val="-9"/>
          <w:sz w:val="24"/>
        </w:rPr>
        <w:t xml:space="preserve"> </w:t>
      </w:r>
      <w:r>
        <w:rPr>
          <w:sz w:val="24"/>
        </w:rPr>
        <w:t>from</w:t>
      </w:r>
      <w:r>
        <w:rPr>
          <w:spacing w:val="-4"/>
          <w:sz w:val="24"/>
        </w:rPr>
        <w:t xml:space="preserve"> </w:t>
      </w:r>
      <w:r>
        <w:rPr>
          <w:sz w:val="24"/>
        </w:rPr>
        <w:t>surface</w:t>
      </w:r>
      <w:r>
        <w:rPr>
          <w:spacing w:val="-6"/>
          <w:sz w:val="24"/>
        </w:rPr>
        <w:t xml:space="preserve"> </w:t>
      </w:r>
      <w:r>
        <w:rPr>
          <w:sz w:val="24"/>
        </w:rPr>
        <w:t>water</w:t>
      </w:r>
      <w:r>
        <w:rPr>
          <w:spacing w:val="-7"/>
          <w:sz w:val="24"/>
        </w:rPr>
        <w:t xml:space="preserve"> </w:t>
      </w:r>
      <w:r>
        <w:rPr>
          <w:sz w:val="24"/>
        </w:rPr>
        <w:t>(</w:t>
      </w:r>
      <w:proofErr w:type="spellStart"/>
      <w:r>
        <w:rPr>
          <w:sz w:val="24"/>
        </w:rPr>
        <w:t>ie</w:t>
      </w:r>
      <w:proofErr w:type="spellEnd"/>
      <w:r>
        <w:rPr>
          <w:sz w:val="24"/>
        </w:rPr>
        <w:t>.</w:t>
      </w:r>
      <w:r>
        <w:rPr>
          <w:spacing w:val="-5"/>
          <w:sz w:val="24"/>
        </w:rPr>
        <w:t xml:space="preserve"> </w:t>
      </w:r>
      <w:r>
        <w:rPr>
          <w:sz w:val="24"/>
        </w:rPr>
        <w:t>lakes,</w:t>
      </w:r>
      <w:r>
        <w:rPr>
          <w:spacing w:val="-9"/>
          <w:sz w:val="24"/>
        </w:rPr>
        <w:t xml:space="preserve"> </w:t>
      </w:r>
      <w:r>
        <w:rPr>
          <w:sz w:val="24"/>
        </w:rPr>
        <w:t>creeks,</w:t>
      </w:r>
      <w:r>
        <w:rPr>
          <w:spacing w:val="-6"/>
          <w:sz w:val="24"/>
        </w:rPr>
        <w:t xml:space="preserve"> </w:t>
      </w:r>
      <w:r>
        <w:rPr>
          <w:sz w:val="24"/>
        </w:rPr>
        <w:t>streams,</w:t>
      </w:r>
      <w:r>
        <w:rPr>
          <w:spacing w:val="-8"/>
          <w:sz w:val="24"/>
        </w:rPr>
        <w:t xml:space="preserve"> </w:t>
      </w:r>
      <w:r>
        <w:rPr>
          <w:sz w:val="24"/>
        </w:rPr>
        <w:t>or</w:t>
      </w:r>
      <w:r>
        <w:rPr>
          <w:spacing w:val="-7"/>
          <w:sz w:val="24"/>
        </w:rPr>
        <w:t xml:space="preserve"> </w:t>
      </w:r>
      <w:r>
        <w:rPr>
          <w:sz w:val="24"/>
        </w:rPr>
        <w:t>rivers).</w:t>
      </w:r>
    </w:p>
    <w:p w14:paraId="4B483F68" w14:textId="77777777" w:rsidR="00F918E3" w:rsidRDefault="00F918E3">
      <w:pPr>
        <w:pStyle w:val="BodyText"/>
      </w:pPr>
    </w:p>
    <w:p w14:paraId="2DB5655B" w14:textId="77777777" w:rsidR="00F918E3" w:rsidRDefault="00974308" w:rsidP="00880815">
      <w:pPr>
        <w:pStyle w:val="BodyText"/>
        <w:ind w:left="2200" w:right="235"/>
        <w:jc w:val="both"/>
      </w:pPr>
      <w:r>
        <w:lastRenderedPageBreak/>
        <w:t>These distances may be increased or decreased based on supporting documentation</w:t>
      </w:r>
      <w:r>
        <w:rPr>
          <w:spacing w:val="-21"/>
        </w:rPr>
        <w:t xml:space="preserve"> </w:t>
      </w:r>
      <w:r>
        <w:t>submitted</w:t>
      </w:r>
      <w:r>
        <w:rPr>
          <w:spacing w:val="-20"/>
        </w:rPr>
        <w:t xml:space="preserve"> </w:t>
      </w:r>
      <w:r>
        <w:t>by</w:t>
      </w:r>
      <w:r>
        <w:rPr>
          <w:spacing w:val="-23"/>
        </w:rPr>
        <w:t xml:space="preserve"> </w:t>
      </w:r>
      <w:r>
        <w:t>qualified</w:t>
      </w:r>
      <w:r>
        <w:rPr>
          <w:spacing w:val="-20"/>
        </w:rPr>
        <w:t xml:space="preserve"> </w:t>
      </w:r>
      <w:r>
        <w:t>professionals</w:t>
      </w:r>
      <w:r>
        <w:rPr>
          <w:spacing w:val="-26"/>
        </w:rPr>
        <w:t xml:space="preserve"> </w:t>
      </w:r>
      <w:r>
        <w:rPr>
          <w:spacing w:val="-3"/>
        </w:rPr>
        <w:t>following</w:t>
      </w:r>
      <w:r>
        <w:rPr>
          <w:spacing w:val="-25"/>
        </w:rPr>
        <w:t xml:space="preserve"> </w:t>
      </w:r>
      <w:r>
        <w:rPr>
          <w:spacing w:val="-3"/>
        </w:rPr>
        <w:t>review</w:t>
      </w:r>
      <w:r>
        <w:rPr>
          <w:spacing w:val="-27"/>
        </w:rPr>
        <w:t xml:space="preserve"> </w:t>
      </w:r>
      <w:r>
        <w:t>of</w:t>
      </w:r>
      <w:r>
        <w:rPr>
          <w:spacing w:val="-25"/>
        </w:rPr>
        <w:t xml:space="preserve"> </w:t>
      </w:r>
      <w:r>
        <w:t>same and approval from agencies having</w:t>
      </w:r>
      <w:r>
        <w:rPr>
          <w:spacing w:val="-1"/>
        </w:rPr>
        <w:t xml:space="preserve"> </w:t>
      </w:r>
      <w:r>
        <w:t>jurisdiction.</w:t>
      </w:r>
    </w:p>
    <w:p w14:paraId="22FE0F1B" w14:textId="77777777" w:rsidR="00F918E3" w:rsidRDefault="00F918E3">
      <w:pPr>
        <w:pStyle w:val="BodyText"/>
      </w:pPr>
    </w:p>
    <w:p w14:paraId="28D76366" w14:textId="1F5C0376" w:rsidR="00F918E3" w:rsidRPr="00A85D82" w:rsidRDefault="00974308" w:rsidP="00213573">
      <w:pPr>
        <w:pStyle w:val="ListParagraph"/>
        <w:numPr>
          <w:ilvl w:val="3"/>
          <w:numId w:val="139"/>
        </w:numPr>
        <w:tabs>
          <w:tab w:val="left" w:pos="1821"/>
        </w:tabs>
        <w:ind w:left="2200" w:right="232" w:hanging="440"/>
        <w:jc w:val="both"/>
        <w:rPr>
          <w:sz w:val="24"/>
          <w:szCs w:val="24"/>
        </w:rPr>
      </w:pPr>
      <w:r>
        <w:rPr>
          <w:sz w:val="24"/>
        </w:rPr>
        <w:t xml:space="preserve">This Plan recognizes the concept of an influence area surrounding waste management </w:t>
      </w:r>
      <w:r w:rsidR="00E16895">
        <w:rPr>
          <w:strike/>
          <w:sz w:val="24"/>
        </w:rPr>
        <w:t xml:space="preserve">uses </w:t>
      </w:r>
      <w:proofErr w:type="gramStart"/>
      <w:r w:rsidR="00E16895">
        <w:rPr>
          <w:strike/>
          <w:sz w:val="24"/>
        </w:rPr>
        <w:t>in order to</w:t>
      </w:r>
      <w:proofErr w:type="gramEnd"/>
      <w:r w:rsidR="00E16895">
        <w:rPr>
          <w:strike/>
          <w:sz w:val="24"/>
        </w:rPr>
        <w:t xml:space="preserve"> protect affected land uses from proposed or existing waste management uses from encroachment by incompatible uses,</w:t>
      </w:r>
      <w:ins w:id="572" w:author="Ryan Furniss" w:date="2020-01-28T19:02:00Z">
        <w:r w:rsidR="00C02E61">
          <w:rPr>
            <w:sz w:val="24"/>
          </w:rPr>
          <w:t xml:space="preserve"> facilities. In this regard, to avoid possible e</w:t>
        </w:r>
      </w:ins>
      <w:ins w:id="573" w:author="Ryan Furniss" w:date="2020-01-28T19:03:00Z">
        <w:r w:rsidR="00C02E61">
          <w:rPr>
            <w:sz w:val="24"/>
          </w:rPr>
          <w:t xml:space="preserve">xposure to </w:t>
        </w:r>
        <w:r w:rsidR="00C02E61">
          <w:rPr>
            <w:i/>
            <w:iCs/>
            <w:sz w:val="24"/>
          </w:rPr>
          <w:t xml:space="preserve">adverse affects, </w:t>
        </w:r>
      </w:ins>
      <w:del w:id="574" w:author="Ryan Furniss" w:date="2020-01-28T19:03:00Z">
        <w:r w:rsidDel="00C02E61">
          <w:rPr>
            <w:sz w:val="24"/>
          </w:rPr>
          <w:delText xml:space="preserve"> N</w:delText>
        </w:r>
      </w:del>
      <w:ins w:id="575" w:author="Ryan Furniss" w:date="2020-01-28T19:03:00Z">
        <w:r w:rsidR="00C02E61">
          <w:rPr>
            <w:sz w:val="24"/>
          </w:rPr>
          <w:t>n</w:t>
        </w:r>
      </w:ins>
      <w:r>
        <w:rPr>
          <w:sz w:val="24"/>
        </w:rPr>
        <w:t>o division of land shall take place within the 500 metres of an active or closed waste disposal site. In the case of sewage treatment plants or lagoons the actual separation distance shall be established in accordance with</w:t>
      </w:r>
      <w:r>
        <w:rPr>
          <w:spacing w:val="-18"/>
          <w:sz w:val="24"/>
        </w:rPr>
        <w:t xml:space="preserve"> </w:t>
      </w:r>
      <w:r>
        <w:rPr>
          <w:sz w:val="24"/>
        </w:rPr>
        <w:t>the</w:t>
      </w:r>
      <w:r>
        <w:rPr>
          <w:spacing w:val="-19"/>
          <w:sz w:val="24"/>
        </w:rPr>
        <w:t xml:space="preserve"> </w:t>
      </w:r>
      <w:r>
        <w:rPr>
          <w:sz w:val="24"/>
        </w:rPr>
        <w:t>Ministry</w:t>
      </w:r>
      <w:r>
        <w:rPr>
          <w:spacing w:val="-20"/>
          <w:sz w:val="24"/>
        </w:rPr>
        <w:t xml:space="preserve"> </w:t>
      </w:r>
      <w:r>
        <w:rPr>
          <w:sz w:val="24"/>
        </w:rPr>
        <w:t>of</w:t>
      </w:r>
      <w:r>
        <w:rPr>
          <w:spacing w:val="-18"/>
          <w:sz w:val="24"/>
        </w:rPr>
        <w:t xml:space="preserve"> </w:t>
      </w:r>
      <w:r>
        <w:rPr>
          <w:sz w:val="24"/>
        </w:rPr>
        <w:t>Environment</w:t>
      </w:r>
      <w:ins w:id="576" w:author="Ryan Furniss" w:date="2020-01-28T19:03:00Z">
        <w:r w:rsidR="00C02E61">
          <w:rPr>
            <w:sz w:val="24"/>
          </w:rPr>
          <w:t>,</w:t>
        </w:r>
      </w:ins>
      <w:r w:rsidR="00E16895">
        <w:rPr>
          <w:sz w:val="24"/>
        </w:rPr>
        <w:t xml:space="preserve"> </w:t>
      </w:r>
      <w:r w:rsidR="00E16895">
        <w:rPr>
          <w:strike/>
          <w:sz w:val="24"/>
        </w:rPr>
        <w:t>and Climate Change</w:t>
      </w:r>
      <w:ins w:id="577" w:author="Ryan Furniss" w:date="2020-01-28T19:03:00Z">
        <w:r w:rsidR="00C02E61">
          <w:rPr>
            <w:sz w:val="24"/>
          </w:rPr>
          <w:t xml:space="preserve"> </w:t>
        </w:r>
        <w:r w:rsidR="00C02E61" w:rsidRPr="0056060A">
          <w:rPr>
            <w:color w:val="FF0000"/>
            <w:sz w:val="24"/>
          </w:rPr>
          <w:t>Conservation and Parks</w:t>
        </w:r>
      </w:ins>
      <w:r w:rsidRPr="0056060A">
        <w:rPr>
          <w:color w:val="FF0000"/>
          <w:spacing w:val="-18"/>
          <w:sz w:val="24"/>
        </w:rPr>
        <w:t xml:space="preserve"> </w:t>
      </w:r>
      <w:r>
        <w:rPr>
          <w:spacing w:val="-3"/>
          <w:sz w:val="24"/>
        </w:rPr>
        <w:t>guidelines</w:t>
      </w:r>
      <w:r>
        <w:rPr>
          <w:spacing w:val="-24"/>
          <w:sz w:val="24"/>
        </w:rPr>
        <w:t xml:space="preserve"> </w:t>
      </w:r>
      <w:r>
        <w:rPr>
          <w:spacing w:val="-2"/>
          <w:sz w:val="24"/>
        </w:rPr>
        <w:t>and</w:t>
      </w:r>
      <w:r>
        <w:rPr>
          <w:spacing w:val="-25"/>
          <w:sz w:val="24"/>
        </w:rPr>
        <w:t xml:space="preserve"> </w:t>
      </w:r>
      <w:r>
        <w:rPr>
          <w:sz w:val="24"/>
        </w:rPr>
        <w:t>Section</w:t>
      </w:r>
      <w:r w:rsidR="00621016">
        <w:rPr>
          <w:sz w:val="24"/>
        </w:rPr>
        <w:t xml:space="preserve"> </w:t>
      </w:r>
      <w:r w:rsidR="00E16895" w:rsidRPr="00A85D82">
        <w:rPr>
          <w:strike/>
          <w:sz w:val="24"/>
          <w:szCs w:val="24"/>
        </w:rPr>
        <w:t xml:space="preserve">4.9.3.1 </w:t>
      </w:r>
      <w:r w:rsidR="00E16895" w:rsidRPr="00A85D82">
        <w:rPr>
          <w:color w:val="FF0000"/>
          <w:sz w:val="24"/>
          <w:szCs w:val="24"/>
        </w:rPr>
        <w:t>5</w:t>
      </w:r>
      <w:r w:rsidR="00F97356" w:rsidRPr="00A85D82">
        <w:rPr>
          <w:color w:val="FF0000"/>
          <w:sz w:val="24"/>
          <w:szCs w:val="24"/>
        </w:rPr>
        <w:t>.4</w:t>
      </w:r>
      <w:r w:rsidRPr="00A85D82">
        <w:rPr>
          <w:color w:val="FF0000"/>
          <w:sz w:val="24"/>
          <w:szCs w:val="24"/>
        </w:rPr>
        <w:t xml:space="preserve">.3.1 </w:t>
      </w:r>
      <w:r w:rsidRPr="00A85D82">
        <w:rPr>
          <w:sz w:val="24"/>
          <w:szCs w:val="24"/>
        </w:rPr>
        <w:t>of this Plan.</w:t>
      </w:r>
    </w:p>
    <w:p w14:paraId="6A0D0DC1" w14:textId="77777777" w:rsidR="00F918E3" w:rsidRDefault="00F918E3">
      <w:pPr>
        <w:pStyle w:val="BodyText"/>
        <w:spacing w:before="11"/>
        <w:rPr>
          <w:sz w:val="23"/>
        </w:rPr>
      </w:pPr>
    </w:p>
    <w:p w14:paraId="6A423D07" w14:textId="46756CAC" w:rsidR="00621016" w:rsidRPr="00016AC0" w:rsidRDefault="00621016" w:rsidP="00213573">
      <w:pPr>
        <w:pStyle w:val="ListParagraph"/>
        <w:numPr>
          <w:ilvl w:val="3"/>
          <w:numId w:val="139"/>
        </w:numPr>
        <w:tabs>
          <w:tab w:val="left" w:pos="1134"/>
          <w:tab w:val="left" w:pos="2090"/>
        </w:tabs>
        <w:ind w:left="2200" w:hanging="440"/>
        <w:rPr>
          <w:sz w:val="24"/>
        </w:rPr>
      </w:pPr>
      <w:r>
        <w:rPr>
          <w:spacing w:val="-15"/>
          <w:sz w:val="24"/>
        </w:rPr>
        <w:t xml:space="preserve">  </w:t>
      </w:r>
      <w:r w:rsidRPr="00016AC0">
        <w:rPr>
          <w:sz w:val="24"/>
        </w:rPr>
        <w:t xml:space="preserve">No building permits should be issued for development of existing vacant lots of record within the </w:t>
      </w:r>
      <w:proofErr w:type="gramStart"/>
      <w:r w:rsidRPr="00016AC0">
        <w:rPr>
          <w:sz w:val="24"/>
        </w:rPr>
        <w:t>500 metre</w:t>
      </w:r>
      <w:proofErr w:type="gramEnd"/>
      <w:r w:rsidRPr="00016AC0">
        <w:rPr>
          <w:sz w:val="24"/>
        </w:rPr>
        <w:t xml:space="preserve"> influence area of an active or closed waste management facility unless studies are submitted and approved by the approval authority to show there will be no adverse impact on the lot proposed to be developed and the waste disposal site identified on Schedules ‘A’ and ‘B’ to this Plan. In the case of sewage treatment plants or lagoons the actual separation distance will be established in accordance with Ministry of the Environment, Conservation and Parks guidelines specifying separation distances from sensitive land uses without the need to amend this Plan.</w:t>
      </w:r>
    </w:p>
    <w:p w14:paraId="4B142AB8" w14:textId="77777777" w:rsidR="00621016" w:rsidRPr="00621016" w:rsidRDefault="00621016" w:rsidP="00621016">
      <w:pPr>
        <w:pStyle w:val="ListParagraph"/>
        <w:rPr>
          <w:spacing w:val="-15"/>
          <w:sz w:val="24"/>
        </w:rPr>
      </w:pPr>
    </w:p>
    <w:p w14:paraId="21D6DE20" w14:textId="540FA6CD" w:rsidR="00621016" w:rsidRPr="00621016" w:rsidRDefault="00621016" w:rsidP="00213573">
      <w:pPr>
        <w:pStyle w:val="ListParagraph"/>
        <w:numPr>
          <w:ilvl w:val="3"/>
          <w:numId w:val="139"/>
        </w:numPr>
        <w:tabs>
          <w:tab w:val="left" w:pos="1134"/>
          <w:tab w:val="left" w:pos="2090"/>
        </w:tabs>
        <w:ind w:left="2200" w:hanging="440"/>
        <w:rPr>
          <w:spacing w:val="-15"/>
          <w:sz w:val="24"/>
        </w:rPr>
      </w:pPr>
      <w:r>
        <w:rPr>
          <w:sz w:val="24"/>
        </w:rPr>
        <w:tab/>
      </w:r>
      <w:r w:rsidRPr="00343A34">
        <w:rPr>
          <w:sz w:val="24"/>
        </w:rPr>
        <w:t>Waste Management sites shall be closed and rehabilitated in accordance with the standards established by the Ministry of the Environment</w:t>
      </w:r>
      <w:ins w:id="578" w:author="Ryan Furniss" w:date="2020-01-28T19:05:00Z">
        <w:r w:rsidRPr="00343A34">
          <w:rPr>
            <w:sz w:val="24"/>
          </w:rPr>
          <w:t>,</w:t>
        </w:r>
      </w:ins>
      <w:del w:id="579" w:author="Ryan Furniss" w:date="2020-01-28T19:05:00Z">
        <w:r w:rsidRPr="00343A34" w:rsidDel="000A7E0F">
          <w:rPr>
            <w:sz w:val="24"/>
          </w:rPr>
          <w:delText xml:space="preserve"> and Climate</w:delText>
        </w:r>
        <w:r w:rsidRPr="00343A34" w:rsidDel="000A7E0F">
          <w:rPr>
            <w:spacing w:val="-19"/>
            <w:sz w:val="24"/>
          </w:rPr>
          <w:delText xml:space="preserve"> </w:delText>
        </w:r>
        <w:r w:rsidRPr="00343A34" w:rsidDel="000A7E0F">
          <w:rPr>
            <w:sz w:val="24"/>
          </w:rPr>
          <w:delText>Change</w:delText>
        </w:r>
      </w:del>
      <w:ins w:id="580" w:author="Ryan Furniss" w:date="2020-01-28T19:05:00Z">
        <w:r w:rsidRPr="00343A34">
          <w:rPr>
            <w:spacing w:val="-19"/>
            <w:sz w:val="24"/>
          </w:rPr>
          <w:t xml:space="preserve"> </w:t>
        </w:r>
        <w:r w:rsidRPr="0056060A">
          <w:rPr>
            <w:color w:val="FF0000"/>
            <w:spacing w:val="-19"/>
            <w:sz w:val="24"/>
          </w:rPr>
          <w:t xml:space="preserve">Conservation and Parks </w:t>
        </w:r>
      </w:ins>
      <w:del w:id="581" w:author="Ryan Furniss" w:date="2020-01-28T19:05:00Z">
        <w:r w:rsidRPr="00343A34" w:rsidDel="000A7E0F">
          <w:rPr>
            <w:spacing w:val="-19"/>
            <w:sz w:val="24"/>
          </w:rPr>
          <w:delText xml:space="preserve"> </w:delText>
        </w:r>
      </w:del>
      <w:r w:rsidRPr="00343A34">
        <w:rPr>
          <w:sz w:val="24"/>
        </w:rPr>
        <w:t>to</w:t>
      </w:r>
      <w:r w:rsidRPr="00343A34">
        <w:rPr>
          <w:spacing w:val="-18"/>
          <w:sz w:val="24"/>
        </w:rPr>
        <w:t xml:space="preserve"> </w:t>
      </w:r>
      <w:r w:rsidRPr="00343A34">
        <w:rPr>
          <w:sz w:val="24"/>
        </w:rPr>
        <w:t>uses</w:t>
      </w:r>
      <w:r w:rsidRPr="00343A34">
        <w:rPr>
          <w:spacing w:val="-20"/>
          <w:sz w:val="24"/>
        </w:rPr>
        <w:t xml:space="preserve"> </w:t>
      </w:r>
      <w:r w:rsidRPr="00343A34">
        <w:rPr>
          <w:sz w:val="24"/>
        </w:rPr>
        <w:t>compatible</w:t>
      </w:r>
      <w:r w:rsidRPr="00343A34">
        <w:rPr>
          <w:spacing w:val="-19"/>
          <w:sz w:val="24"/>
        </w:rPr>
        <w:t xml:space="preserve"> </w:t>
      </w:r>
      <w:r w:rsidRPr="00343A34">
        <w:rPr>
          <w:sz w:val="24"/>
        </w:rPr>
        <w:t>with</w:t>
      </w:r>
      <w:r w:rsidRPr="00343A34">
        <w:rPr>
          <w:spacing w:val="-18"/>
          <w:sz w:val="24"/>
        </w:rPr>
        <w:t xml:space="preserve"> </w:t>
      </w:r>
      <w:r w:rsidRPr="00343A34">
        <w:rPr>
          <w:sz w:val="24"/>
        </w:rPr>
        <w:t>the</w:t>
      </w:r>
      <w:r w:rsidRPr="00343A34">
        <w:rPr>
          <w:spacing w:val="-21"/>
          <w:sz w:val="24"/>
        </w:rPr>
        <w:t xml:space="preserve"> </w:t>
      </w:r>
      <w:r w:rsidRPr="00343A34">
        <w:rPr>
          <w:sz w:val="24"/>
        </w:rPr>
        <w:t>area</w:t>
      </w:r>
      <w:r w:rsidRPr="00343A34">
        <w:rPr>
          <w:spacing w:val="-19"/>
          <w:sz w:val="24"/>
        </w:rPr>
        <w:t xml:space="preserve"> </w:t>
      </w:r>
      <w:r w:rsidRPr="00343A34">
        <w:rPr>
          <w:sz w:val="24"/>
        </w:rPr>
        <w:t>in</w:t>
      </w:r>
      <w:r w:rsidRPr="00343A34">
        <w:rPr>
          <w:spacing w:val="-18"/>
          <w:sz w:val="24"/>
        </w:rPr>
        <w:t xml:space="preserve"> </w:t>
      </w:r>
      <w:r w:rsidRPr="00343A34">
        <w:rPr>
          <w:sz w:val="24"/>
        </w:rPr>
        <w:t>which</w:t>
      </w:r>
      <w:r w:rsidRPr="00343A34">
        <w:rPr>
          <w:spacing w:val="-19"/>
          <w:sz w:val="24"/>
        </w:rPr>
        <w:t xml:space="preserve"> </w:t>
      </w:r>
      <w:r w:rsidRPr="00343A34">
        <w:rPr>
          <w:sz w:val="24"/>
        </w:rPr>
        <w:t>the</w:t>
      </w:r>
      <w:r w:rsidRPr="00343A34">
        <w:rPr>
          <w:spacing w:val="-19"/>
          <w:sz w:val="24"/>
        </w:rPr>
        <w:t xml:space="preserve"> </w:t>
      </w:r>
      <w:r w:rsidRPr="00343A34">
        <w:rPr>
          <w:sz w:val="24"/>
        </w:rPr>
        <w:t>site</w:t>
      </w:r>
      <w:r w:rsidRPr="00343A34">
        <w:rPr>
          <w:spacing w:val="-18"/>
          <w:sz w:val="24"/>
        </w:rPr>
        <w:t xml:space="preserve"> </w:t>
      </w:r>
      <w:r w:rsidRPr="00343A34">
        <w:rPr>
          <w:sz w:val="24"/>
        </w:rPr>
        <w:t>is</w:t>
      </w:r>
      <w:r w:rsidRPr="00343A34">
        <w:rPr>
          <w:spacing w:val="-20"/>
          <w:sz w:val="24"/>
        </w:rPr>
        <w:t xml:space="preserve"> </w:t>
      </w:r>
      <w:r w:rsidRPr="00343A34">
        <w:rPr>
          <w:sz w:val="24"/>
        </w:rPr>
        <w:t>located.</w:t>
      </w:r>
    </w:p>
    <w:p w14:paraId="5A9281AC" w14:textId="77777777" w:rsidR="00621016" w:rsidRPr="00621016" w:rsidRDefault="00621016" w:rsidP="00621016">
      <w:pPr>
        <w:pStyle w:val="ListParagraph"/>
        <w:rPr>
          <w:spacing w:val="-15"/>
          <w:sz w:val="24"/>
        </w:rPr>
      </w:pPr>
    </w:p>
    <w:p w14:paraId="777EE7E0" w14:textId="2E96EB84" w:rsidR="00621016" w:rsidRPr="00621016" w:rsidRDefault="00621016" w:rsidP="00213573">
      <w:pPr>
        <w:pStyle w:val="ListParagraph"/>
        <w:numPr>
          <w:ilvl w:val="3"/>
          <w:numId w:val="139"/>
        </w:numPr>
        <w:tabs>
          <w:tab w:val="left" w:pos="1134"/>
          <w:tab w:val="left" w:pos="2090"/>
        </w:tabs>
        <w:ind w:left="2200" w:hanging="440"/>
        <w:rPr>
          <w:spacing w:val="-15"/>
          <w:sz w:val="24"/>
        </w:rPr>
      </w:pPr>
      <w:r>
        <w:rPr>
          <w:spacing w:val="-15"/>
          <w:sz w:val="24"/>
        </w:rPr>
        <w:t xml:space="preserve">  </w:t>
      </w:r>
      <w:r w:rsidRPr="00343A34">
        <w:rPr>
          <w:sz w:val="24"/>
        </w:rPr>
        <w:t>No uses except those approved by the Ministry of the Environment</w:t>
      </w:r>
      <w:ins w:id="582" w:author="Ryan Furniss" w:date="2020-01-28T19:06:00Z">
        <w:r w:rsidRPr="00343A34">
          <w:rPr>
            <w:sz w:val="24"/>
          </w:rPr>
          <w:t xml:space="preserve">, </w:t>
        </w:r>
      </w:ins>
      <w:del w:id="583" w:author="Ryan Furniss" w:date="2020-01-28T19:06:00Z">
        <w:r w:rsidRPr="00343A34" w:rsidDel="000A7E0F">
          <w:rPr>
            <w:sz w:val="24"/>
          </w:rPr>
          <w:delText xml:space="preserve"> and Climate Change</w:delText>
        </w:r>
      </w:del>
      <w:ins w:id="584" w:author="Ryan Furniss" w:date="2020-01-28T19:06:00Z">
        <w:r w:rsidRPr="00343A34">
          <w:rPr>
            <w:sz w:val="24"/>
          </w:rPr>
          <w:t xml:space="preserve"> </w:t>
        </w:r>
        <w:r w:rsidRPr="0056060A">
          <w:rPr>
            <w:color w:val="FF0000"/>
            <w:sz w:val="24"/>
          </w:rPr>
          <w:t>Conservation and Parks</w:t>
        </w:r>
      </w:ins>
      <w:r w:rsidRPr="00343A34">
        <w:rPr>
          <w:sz w:val="24"/>
        </w:rPr>
        <w:t xml:space="preserve"> and Council shall be permitted on rehabilitated waste disposal sites until after the passage of </w:t>
      </w:r>
      <w:proofErr w:type="gramStart"/>
      <w:r w:rsidRPr="00343A34">
        <w:rPr>
          <w:sz w:val="24"/>
        </w:rPr>
        <w:t>a period of time</w:t>
      </w:r>
      <w:proofErr w:type="gramEnd"/>
      <w:r w:rsidRPr="00343A34">
        <w:rPr>
          <w:sz w:val="24"/>
        </w:rPr>
        <w:t xml:space="preserve"> considered appropriate by the Ministry of the Environment</w:t>
      </w:r>
      <w:ins w:id="585" w:author="Ryan Furniss" w:date="2020-01-28T19:05:00Z">
        <w:r w:rsidRPr="00343A34">
          <w:rPr>
            <w:sz w:val="24"/>
          </w:rPr>
          <w:t xml:space="preserve">, </w:t>
        </w:r>
      </w:ins>
      <w:del w:id="586" w:author="Ryan Furniss" w:date="2020-01-28T19:05:00Z">
        <w:r w:rsidRPr="00343A34" w:rsidDel="000A7E0F">
          <w:rPr>
            <w:sz w:val="24"/>
          </w:rPr>
          <w:delText xml:space="preserve"> and Climate</w:delText>
        </w:r>
        <w:r w:rsidRPr="00343A34" w:rsidDel="000A7E0F">
          <w:rPr>
            <w:spacing w:val="-12"/>
            <w:sz w:val="24"/>
          </w:rPr>
          <w:delText xml:space="preserve"> </w:delText>
        </w:r>
        <w:r w:rsidRPr="00343A34" w:rsidDel="000A7E0F">
          <w:rPr>
            <w:sz w:val="24"/>
          </w:rPr>
          <w:delText>Change.</w:delText>
        </w:r>
      </w:del>
      <w:ins w:id="587" w:author="Ryan Furniss" w:date="2020-01-28T19:05:00Z">
        <w:r w:rsidRPr="00343A34">
          <w:rPr>
            <w:sz w:val="24"/>
          </w:rPr>
          <w:t xml:space="preserve"> Conservation and Parks.</w:t>
        </w:r>
      </w:ins>
    </w:p>
    <w:p w14:paraId="29BECC2D" w14:textId="77777777" w:rsidR="00621016" w:rsidRPr="00621016" w:rsidRDefault="00621016" w:rsidP="00621016">
      <w:pPr>
        <w:pStyle w:val="ListParagraph"/>
        <w:rPr>
          <w:spacing w:val="-15"/>
          <w:sz w:val="24"/>
        </w:rPr>
      </w:pPr>
    </w:p>
    <w:p w14:paraId="5FCF2B59" w14:textId="3004434F" w:rsidR="00621016" w:rsidRPr="00621016" w:rsidRDefault="00621016" w:rsidP="00213573">
      <w:pPr>
        <w:pStyle w:val="ListParagraph"/>
        <w:numPr>
          <w:ilvl w:val="3"/>
          <w:numId w:val="139"/>
        </w:numPr>
        <w:tabs>
          <w:tab w:val="left" w:pos="1134"/>
          <w:tab w:val="left" w:pos="2090"/>
        </w:tabs>
        <w:ind w:left="2200" w:hanging="440"/>
        <w:rPr>
          <w:spacing w:val="-15"/>
          <w:sz w:val="24"/>
        </w:rPr>
      </w:pPr>
      <w:r>
        <w:rPr>
          <w:sz w:val="24"/>
        </w:rPr>
        <w:t xml:space="preserve"> </w:t>
      </w:r>
      <w:r w:rsidRPr="00343A34">
        <w:rPr>
          <w:sz w:val="24"/>
        </w:rPr>
        <w:t>Council</w:t>
      </w:r>
      <w:r w:rsidRPr="00343A34">
        <w:rPr>
          <w:spacing w:val="-18"/>
          <w:sz w:val="24"/>
        </w:rPr>
        <w:t xml:space="preserve"> </w:t>
      </w:r>
      <w:r w:rsidRPr="00343A34">
        <w:rPr>
          <w:sz w:val="24"/>
        </w:rPr>
        <w:t>will</w:t>
      </w:r>
      <w:r w:rsidRPr="00343A34">
        <w:rPr>
          <w:spacing w:val="-18"/>
          <w:sz w:val="24"/>
        </w:rPr>
        <w:t xml:space="preserve"> </w:t>
      </w:r>
      <w:r w:rsidRPr="00343A34">
        <w:rPr>
          <w:sz w:val="24"/>
        </w:rPr>
        <w:t>work</w:t>
      </w:r>
      <w:r w:rsidRPr="00343A34">
        <w:rPr>
          <w:spacing w:val="-17"/>
          <w:sz w:val="24"/>
        </w:rPr>
        <w:t xml:space="preserve"> </w:t>
      </w:r>
      <w:r w:rsidRPr="00343A34">
        <w:rPr>
          <w:sz w:val="24"/>
        </w:rPr>
        <w:t>with</w:t>
      </w:r>
      <w:r w:rsidRPr="00343A34">
        <w:rPr>
          <w:spacing w:val="-15"/>
          <w:sz w:val="24"/>
        </w:rPr>
        <w:t xml:space="preserve"> </w:t>
      </w:r>
      <w:r w:rsidRPr="00343A34">
        <w:rPr>
          <w:sz w:val="24"/>
        </w:rPr>
        <w:t>the</w:t>
      </w:r>
      <w:r w:rsidRPr="00343A34">
        <w:rPr>
          <w:spacing w:val="-16"/>
          <w:sz w:val="24"/>
        </w:rPr>
        <w:t xml:space="preserve"> </w:t>
      </w:r>
      <w:r w:rsidRPr="00343A34">
        <w:rPr>
          <w:sz w:val="24"/>
        </w:rPr>
        <w:t>Ministry</w:t>
      </w:r>
      <w:r w:rsidRPr="00343A34">
        <w:rPr>
          <w:spacing w:val="-17"/>
          <w:sz w:val="24"/>
        </w:rPr>
        <w:t xml:space="preserve"> </w:t>
      </w:r>
      <w:r w:rsidRPr="00343A34">
        <w:rPr>
          <w:sz w:val="24"/>
        </w:rPr>
        <w:t>of</w:t>
      </w:r>
      <w:r w:rsidRPr="00343A34">
        <w:rPr>
          <w:spacing w:val="-18"/>
          <w:sz w:val="24"/>
        </w:rPr>
        <w:t xml:space="preserve"> </w:t>
      </w:r>
      <w:r w:rsidRPr="00343A34">
        <w:rPr>
          <w:sz w:val="24"/>
        </w:rPr>
        <w:t>the</w:t>
      </w:r>
      <w:r w:rsidRPr="00343A34">
        <w:rPr>
          <w:spacing w:val="-18"/>
          <w:sz w:val="24"/>
        </w:rPr>
        <w:t xml:space="preserve"> </w:t>
      </w:r>
      <w:r w:rsidRPr="00343A34">
        <w:rPr>
          <w:sz w:val="24"/>
        </w:rPr>
        <w:t>Environment</w:t>
      </w:r>
      <w:del w:id="588" w:author="Ryan Furniss" w:date="2020-01-28T19:05:00Z">
        <w:r w:rsidRPr="00343A34" w:rsidDel="000A7E0F">
          <w:rPr>
            <w:spacing w:val="-19"/>
            <w:sz w:val="24"/>
          </w:rPr>
          <w:delText xml:space="preserve"> </w:delText>
        </w:r>
        <w:r w:rsidRPr="00343A34" w:rsidDel="000A7E0F">
          <w:rPr>
            <w:sz w:val="24"/>
          </w:rPr>
          <w:delText>and</w:delText>
        </w:r>
        <w:r w:rsidRPr="00343A34" w:rsidDel="000A7E0F">
          <w:rPr>
            <w:spacing w:val="-21"/>
            <w:sz w:val="24"/>
          </w:rPr>
          <w:delText xml:space="preserve"> </w:delText>
        </w:r>
        <w:r w:rsidRPr="00343A34" w:rsidDel="000A7E0F">
          <w:rPr>
            <w:spacing w:val="-3"/>
            <w:sz w:val="24"/>
          </w:rPr>
          <w:delText>Climate</w:delText>
        </w:r>
        <w:r w:rsidRPr="00343A34" w:rsidDel="000A7E0F">
          <w:rPr>
            <w:spacing w:val="-20"/>
            <w:sz w:val="24"/>
          </w:rPr>
          <w:delText xml:space="preserve"> </w:delText>
        </w:r>
        <w:r w:rsidRPr="00343A34" w:rsidDel="000A7E0F">
          <w:rPr>
            <w:spacing w:val="-3"/>
            <w:sz w:val="24"/>
          </w:rPr>
          <w:delText>Change</w:delText>
        </w:r>
      </w:del>
      <w:ins w:id="589" w:author="Ryan Furniss" w:date="2020-01-28T19:05:00Z">
        <w:r w:rsidRPr="00343A34">
          <w:rPr>
            <w:spacing w:val="-3"/>
            <w:sz w:val="24"/>
          </w:rPr>
          <w:t xml:space="preserve">, </w:t>
        </w:r>
        <w:r w:rsidRPr="0056060A">
          <w:rPr>
            <w:color w:val="FF0000"/>
            <w:spacing w:val="-3"/>
            <w:sz w:val="24"/>
          </w:rPr>
          <w:t>Conservation and Parks</w:t>
        </w:r>
      </w:ins>
      <w:r w:rsidRPr="00343A34">
        <w:rPr>
          <w:spacing w:val="-21"/>
          <w:sz w:val="24"/>
        </w:rPr>
        <w:t xml:space="preserve"> </w:t>
      </w:r>
      <w:r w:rsidRPr="00343A34">
        <w:rPr>
          <w:spacing w:val="-3"/>
          <w:sz w:val="24"/>
        </w:rPr>
        <w:t xml:space="preserve">to </w:t>
      </w:r>
      <w:r w:rsidRPr="00343A34">
        <w:rPr>
          <w:sz w:val="24"/>
        </w:rPr>
        <w:t>identify and then designate closed waste management or disposal sites on Schedule ‘A’ to this</w:t>
      </w:r>
      <w:r w:rsidRPr="00343A34">
        <w:rPr>
          <w:spacing w:val="-3"/>
          <w:sz w:val="24"/>
        </w:rPr>
        <w:t xml:space="preserve"> </w:t>
      </w:r>
      <w:r w:rsidRPr="00343A34">
        <w:rPr>
          <w:sz w:val="24"/>
        </w:rPr>
        <w:t>Plan.</w:t>
      </w:r>
    </w:p>
    <w:p w14:paraId="77BC5B8E" w14:textId="77777777" w:rsidR="00621016" w:rsidRPr="00621016" w:rsidRDefault="00621016" w:rsidP="00621016">
      <w:pPr>
        <w:pStyle w:val="ListParagraph"/>
        <w:rPr>
          <w:spacing w:val="-15"/>
          <w:sz w:val="24"/>
        </w:rPr>
      </w:pPr>
    </w:p>
    <w:p w14:paraId="56759405" w14:textId="6ED5FB2C" w:rsidR="00621016" w:rsidRPr="00621016" w:rsidRDefault="00621016" w:rsidP="00213573">
      <w:pPr>
        <w:pStyle w:val="ListParagraph"/>
        <w:numPr>
          <w:ilvl w:val="3"/>
          <w:numId w:val="139"/>
        </w:numPr>
        <w:tabs>
          <w:tab w:val="left" w:pos="1134"/>
          <w:tab w:val="left" w:pos="2090"/>
        </w:tabs>
        <w:ind w:left="2200" w:hanging="440"/>
        <w:rPr>
          <w:spacing w:val="-15"/>
          <w:sz w:val="24"/>
        </w:rPr>
      </w:pPr>
      <w:r>
        <w:rPr>
          <w:sz w:val="24"/>
        </w:rPr>
        <w:t xml:space="preserve"> </w:t>
      </w:r>
      <w:r w:rsidRPr="00343A34">
        <w:rPr>
          <w:sz w:val="24"/>
        </w:rPr>
        <w:t>No</w:t>
      </w:r>
      <w:r w:rsidRPr="00343A34">
        <w:rPr>
          <w:spacing w:val="-17"/>
          <w:sz w:val="24"/>
        </w:rPr>
        <w:t xml:space="preserve"> </w:t>
      </w:r>
      <w:r w:rsidRPr="00343A34">
        <w:rPr>
          <w:sz w:val="24"/>
        </w:rPr>
        <w:t>use</w:t>
      </w:r>
      <w:r w:rsidRPr="00343A34">
        <w:rPr>
          <w:spacing w:val="-17"/>
          <w:sz w:val="24"/>
        </w:rPr>
        <w:t xml:space="preserve"> </w:t>
      </w:r>
      <w:r w:rsidRPr="00343A34">
        <w:rPr>
          <w:sz w:val="24"/>
        </w:rPr>
        <w:t>shall</w:t>
      </w:r>
      <w:r w:rsidRPr="00343A34">
        <w:rPr>
          <w:spacing w:val="-18"/>
          <w:sz w:val="24"/>
        </w:rPr>
        <w:t xml:space="preserve"> </w:t>
      </w:r>
      <w:r w:rsidRPr="00343A34">
        <w:rPr>
          <w:sz w:val="24"/>
        </w:rPr>
        <w:t>be</w:t>
      </w:r>
      <w:r w:rsidRPr="00343A34">
        <w:rPr>
          <w:spacing w:val="-19"/>
          <w:sz w:val="24"/>
        </w:rPr>
        <w:t xml:space="preserve"> </w:t>
      </w:r>
      <w:r w:rsidRPr="00343A34">
        <w:rPr>
          <w:sz w:val="24"/>
        </w:rPr>
        <w:t>made</w:t>
      </w:r>
      <w:r w:rsidRPr="00343A34">
        <w:rPr>
          <w:spacing w:val="-19"/>
          <w:sz w:val="24"/>
        </w:rPr>
        <w:t xml:space="preserve"> </w:t>
      </w:r>
      <w:r w:rsidRPr="00343A34">
        <w:rPr>
          <w:sz w:val="24"/>
        </w:rPr>
        <w:t>of</w:t>
      </w:r>
      <w:r w:rsidRPr="00343A34">
        <w:rPr>
          <w:spacing w:val="-17"/>
          <w:sz w:val="24"/>
        </w:rPr>
        <w:t xml:space="preserve"> </w:t>
      </w:r>
      <w:r w:rsidRPr="00343A34">
        <w:rPr>
          <w:sz w:val="24"/>
        </w:rPr>
        <w:t>land</w:t>
      </w:r>
      <w:r w:rsidRPr="00343A34">
        <w:rPr>
          <w:spacing w:val="-19"/>
          <w:sz w:val="24"/>
        </w:rPr>
        <w:t xml:space="preserve"> </w:t>
      </w:r>
      <w:r w:rsidRPr="00343A34">
        <w:rPr>
          <w:sz w:val="24"/>
        </w:rPr>
        <w:t>formerly</w:t>
      </w:r>
      <w:r w:rsidRPr="00343A34">
        <w:rPr>
          <w:spacing w:val="-18"/>
          <w:sz w:val="24"/>
        </w:rPr>
        <w:t xml:space="preserve"> </w:t>
      </w:r>
      <w:r w:rsidRPr="00343A34">
        <w:rPr>
          <w:sz w:val="24"/>
        </w:rPr>
        <w:t>used</w:t>
      </w:r>
      <w:r w:rsidRPr="00343A34">
        <w:rPr>
          <w:spacing w:val="-17"/>
          <w:sz w:val="24"/>
        </w:rPr>
        <w:t xml:space="preserve"> </w:t>
      </w:r>
      <w:r w:rsidRPr="00343A34">
        <w:rPr>
          <w:sz w:val="24"/>
        </w:rPr>
        <w:t>as</w:t>
      </w:r>
      <w:r w:rsidRPr="00343A34">
        <w:rPr>
          <w:spacing w:val="-19"/>
          <w:sz w:val="24"/>
        </w:rPr>
        <w:t xml:space="preserve"> </w:t>
      </w:r>
      <w:r w:rsidRPr="00343A34">
        <w:rPr>
          <w:sz w:val="24"/>
        </w:rPr>
        <w:t>a</w:t>
      </w:r>
      <w:r w:rsidRPr="00343A34">
        <w:rPr>
          <w:spacing w:val="-17"/>
          <w:sz w:val="24"/>
        </w:rPr>
        <w:t xml:space="preserve"> </w:t>
      </w:r>
      <w:r w:rsidRPr="00343A34">
        <w:rPr>
          <w:sz w:val="24"/>
        </w:rPr>
        <w:t>landfill</w:t>
      </w:r>
      <w:r w:rsidRPr="00343A34">
        <w:rPr>
          <w:spacing w:val="-19"/>
          <w:sz w:val="24"/>
        </w:rPr>
        <w:t xml:space="preserve"> </w:t>
      </w:r>
      <w:r w:rsidRPr="00343A34">
        <w:rPr>
          <w:sz w:val="24"/>
        </w:rPr>
        <w:t>site</w:t>
      </w:r>
      <w:r w:rsidRPr="00343A34">
        <w:rPr>
          <w:spacing w:val="-17"/>
          <w:sz w:val="24"/>
        </w:rPr>
        <w:t xml:space="preserve"> </w:t>
      </w:r>
      <w:r w:rsidRPr="00343A34">
        <w:rPr>
          <w:sz w:val="24"/>
        </w:rPr>
        <w:t>within</w:t>
      </w:r>
      <w:r w:rsidRPr="00343A34">
        <w:rPr>
          <w:spacing w:val="-24"/>
          <w:sz w:val="24"/>
        </w:rPr>
        <w:t xml:space="preserve"> </w:t>
      </w:r>
      <w:r w:rsidRPr="00343A34">
        <w:rPr>
          <w:sz w:val="24"/>
        </w:rPr>
        <w:t>a</w:t>
      </w:r>
      <w:r w:rsidRPr="00343A34">
        <w:rPr>
          <w:spacing w:val="-22"/>
          <w:sz w:val="24"/>
        </w:rPr>
        <w:t xml:space="preserve"> </w:t>
      </w:r>
      <w:r w:rsidRPr="00343A34">
        <w:rPr>
          <w:spacing w:val="-3"/>
          <w:sz w:val="24"/>
        </w:rPr>
        <w:t>period</w:t>
      </w:r>
      <w:r w:rsidRPr="00343A34">
        <w:rPr>
          <w:spacing w:val="-22"/>
          <w:sz w:val="24"/>
        </w:rPr>
        <w:t xml:space="preserve"> </w:t>
      </w:r>
      <w:r w:rsidRPr="00343A34">
        <w:rPr>
          <w:sz w:val="24"/>
        </w:rPr>
        <w:t xml:space="preserve">of 25 years from the year in which the landfill ceased to be </w:t>
      </w:r>
      <w:proofErr w:type="gramStart"/>
      <w:r w:rsidRPr="00343A34">
        <w:rPr>
          <w:sz w:val="24"/>
        </w:rPr>
        <w:t>used, unless</w:t>
      </w:r>
      <w:proofErr w:type="gramEnd"/>
      <w:r w:rsidRPr="00343A34">
        <w:rPr>
          <w:sz w:val="24"/>
        </w:rPr>
        <w:t xml:space="preserve"> the approval</w:t>
      </w:r>
      <w:r w:rsidRPr="00343A34">
        <w:rPr>
          <w:spacing w:val="-20"/>
          <w:sz w:val="24"/>
        </w:rPr>
        <w:t xml:space="preserve"> </w:t>
      </w:r>
      <w:r w:rsidRPr="00343A34">
        <w:rPr>
          <w:sz w:val="24"/>
        </w:rPr>
        <w:t>of</w:t>
      </w:r>
      <w:r w:rsidRPr="00343A34">
        <w:rPr>
          <w:spacing w:val="-21"/>
          <w:sz w:val="24"/>
        </w:rPr>
        <w:t xml:space="preserve"> </w:t>
      </w:r>
      <w:r w:rsidRPr="00343A34">
        <w:rPr>
          <w:sz w:val="24"/>
        </w:rPr>
        <w:t>the</w:t>
      </w:r>
      <w:r w:rsidRPr="00343A34">
        <w:rPr>
          <w:spacing w:val="-19"/>
          <w:sz w:val="24"/>
        </w:rPr>
        <w:t xml:space="preserve"> </w:t>
      </w:r>
      <w:r w:rsidRPr="00343A34">
        <w:rPr>
          <w:sz w:val="24"/>
        </w:rPr>
        <w:t>Ministry</w:t>
      </w:r>
      <w:r w:rsidRPr="00343A34">
        <w:rPr>
          <w:spacing w:val="-21"/>
          <w:sz w:val="24"/>
        </w:rPr>
        <w:t xml:space="preserve"> </w:t>
      </w:r>
      <w:r w:rsidRPr="00343A34">
        <w:rPr>
          <w:sz w:val="24"/>
        </w:rPr>
        <w:t>of</w:t>
      </w:r>
      <w:r w:rsidRPr="00343A34">
        <w:rPr>
          <w:spacing w:val="-19"/>
          <w:sz w:val="24"/>
        </w:rPr>
        <w:t xml:space="preserve"> </w:t>
      </w:r>
      <w:r w:rsidRPr="00343A34">
        <w:rPr>
          <w:sz w:val="24"/>
        </w:rPr>
        <w:t>Environment</w:t>
      </w:r>
      <w:r w:rsidRPr="00343A34">
        <w:rPr>
          <w:spacing w:val="-21"/>
          <w:sz w:val="24"/>
        </w:rPr>
        <w:t xml:space="preserve"> </w:t>
      </w:r>
      <w:r w:rsidRPr="00343A34">
        <w:rPr>
          <w:sz w:val="24"/>
        </w:rPr>
        <w:t>and</w:t>
      </w:r>
      <w:r w:rsidRPr="00343A34">
        <w:rPr>
          <w:spacing w:val="-19"/>
          <w:sz w:val="24"/>
        </w:rPr>
        <w:t xml:space="preserve"> </w:t>
      </w:r>
      <w:r w:rsidRPr="00343A34">
        <w:rPr>
          <w:sz w:val="24"/>
        </w:rPr>
        <w:t>Climate</w:t>
      </w:r>
      <w:r w:rsidRPr="00343A34">
        <w:rPr>
          <w:spacing w:val="-19"/>
          <w:sz w:val="24"/>
        </w:rPr>
        <w:t xml:space="preserve"> </w:t>
      </w:r>
      <w:r w:rsidRPr="00343A34">
        <w:rPr>
          <w:sz w:val="24"/>
        </w:rPr>
        <w:t>Change</w:t>
      </w:r>
      <w:r w:rsidRPr="00343A34">
        <w:rPr>
          <w:spacing w:val="-18"/>
          <w:sz w:val="24"/>
        </w:rPr>
        <w:t xml:space="preserve"> </w:t>
      </w:r>
      <w:r w:rsidRPr="00343A34">
        <w:rPr>
          <w:sz w:val="24"/>
        </w:rPr>
        <w:t>has</w:t>
      </w:r>
      <w:r w:rsidRPr="00343A34">
        <w:rPr>
          <w:spacing w:val="-22"/>
          <w:sz w:val="24"/>
        </w:rPr>
        <w:t xml:space="preserve"> </w:t>
      </w:r>
      <w:r w:rsidRPr="00343A34">
        <w:rPr>
          <w:sz w:val="24"/>
        </w:rPr>
        <w:t>been</w:t>
      </w:r>
      <w:r w:rsidRPr="00343A34">
        <w:rPr>
          <w:spacing w:val="-13"/>
          <w:sz w:val="24"/>
        </w:rPr>
        <w:t xml:space="preserve"> </w:t>
      </w:r>
      <w:r w:rsidRPr="00343A34">
        <w:rPr>
          <w:sz w:val="24"/>
        </w:rPr>
        <w:t>given for the proposed</w:t>
      </w:r>
      <w:r w:rsidRPr="00343A34">
        <w:rPr>
          <w:spacing w:val="-3"/>
          <w:sz w:val="24"/>
        </w:rPr>
        <w:t xml:space="preserve"> </w:t>
      </w:r>
      <w:r w:rsidRPr="00343A34">
        <w:rPr>
          <w:sz w:val="24"/>
        </w:rPr>
        <w:t>use.</w:t>
      </w:r>
    </w:p>
    <w:p w14:paraId="4887F063" w14:textId="38094664" w:rsidR="00F918E3" w:rsidRDefault="00621016" w:rsidP="00621016">
      <w:pPr>
        <w:tabs>
          <w:tab w:val="left" w:pos="1134"/>
          <w:tab w:val="left" w:pos="2090"/>
        </w:tabs>
        <w:rPr>
          <w:sz w:val="24"/>
        </w:rPr>
        <w:sectPr w:rsidR="00F918E3" w:rsidSect="005B4DBC">
          <w:type w:val="continuous"/>
          <w:pgSz w:w="12240" w:h="15840"/>
          <w:pgMar w:top="1179" w:right="1202" w:bottom="1179" w:left="1060" w:header="720" w:footer="720" w:gutter="0"/>
          <w:cols w:space="720"/>
        </w:sectPr>
      </w:pPr>
      <w:r>
        <w:rPr>
          <w:sz w:val="24"/>
        </w:rPr>
        <w:t xml:space="preserve">                </w:t>
      </w:r>
    </w:p>
    <w:p w14:paraId="2D990C50" w14:textId="3B63F2A5" w:rsidR="00F918E3" w:rsidRPr="00621016" w:rsidRDefault="00343A34" w:rsidP="00621016">
      <w:pPr>
        <w:tabs>
          <w:tab w:val="left" w:pos="1821"/>
        </w:tabs>
        <w:ind w:left="1820" w:right="232" w:hanging="720"/>
        <w:jc w:val="both"/>
        <w:rPr>
          <w:sz w:val="24"/>
        </w:rPr>
      </w:pPr>
      <w:r>
        <w:rPr>
          <w:sz w:val="24"/>
        </w:rPr>
        <w:tab/>
      </w:r>
      <w:r w:rsidR="005A4058" w:rsidRPr="00ED2A68">
        <w:rPr>
          <w:strike/>
        </w:rPr>
        <w:t>4.9.3.1</w:t>
      </w:r>
    </w:p>
    <w:p w14:paraId="637A23C4" w14:textId="198D18F4" w:rsidR="00F918E3" w:rsidRDefault="00974308" w:rsidP="00815314">
      <w:pPr>
        <w:pStyle w:val="Heading1"/>
        <w:numPr>
          <w:ilvl w:val="3"/>
          <w:numId w:val="137"/>
        </w:numPr>
        <w:ind w:hanging="310"/>
        <w:rPr>
          <w:u w:val="none"/>
        </w:rPr>
      </w:pPr>
      <w:bookmarkStart w:id="590" w:name="_Toc57195902"/>
      <w:bookmarkStart w:id="591" w:name="_Toc69391646"/>
      <w:r>
        <w:t>Waste Management Site - Sewage Treatment</w:t>
      </w:r>
      <w:r>
        <w:rPr>
          <w:spacing w:val="-7"/>
        </w:rPr>
        <w:t xml:space="preserve"> </w:t>
      </w:r>
      <w:r>
        <w:t>Facilities</w:t>
      </w:r>
      <w:bookmarkEnd w:id="590"/>
      <w:bookmarkEnd w:id="591"/>
    </w:p>
    <w:p w14:paraId="5FBAF3B6" w14:textId="77777777" w:rsidR="00F918E3" w:rsidRDefault="00F918E3">
      <w:pPr>
        <w:pStyle w:val="BodyText"/>
        <w:spacing w:before="11"/>
        <w:rPr>
          <w:b/>
          <w:sz w:val="15"/>
        </w:rPr>
      </w:pPr>
    </w:p>
    <w:p w14:paraId="22248155" w14:textId="77777777" w:rsidR="00F918E3" w:rsidRDefault="00974308" w:rsidP="00621016">
      <w:pPr>
        <w:pStyle w:val="BodyText"/>
        <w:spacing w:before="92"/>
        <w:ind w:left="2200" w:firstLine="660"/>
        <w:jc w:val="both"/>
      </w:pPr>
      <w:r>
        <w:t>The active waste disposal sites located in:</w:t>
      </w:r>
    </w:p>
    <w:p w14:paraId="6D826927" w14:textId="77777777" w:rsidR="00F918E3" w:rsidRDefault="00F918E3">
      <w:pPr>
        <w:pStyle w:val="BodyText"/>
        <w:spacing w:before="10"/>
        <w:rPr>
          <w:sz w:val="23"/>
        </w:rPr>
      </w:pPr>
    </w:p>
    <w:p w14:paraId="3F08DDC0" w14:textId="77777777" w:rsidR="00F918E3" w:rsidRDefault="00974308" w:rsidP="00213573">
      <w:pPr>
        <w:pStyle w:val="ListParagraph"/>
        <w:numPr>
          <w:ilvl w:val="4"/>
          <w:numId w:val="137"/>
        </w:numPr>
        <w:tabs>
          <w:tab w:val="left" w:pos="2900"/>
          <w:tab w:val="left" w:pos="2901"/>
        </w:tabs>
        <w:spacing w:line="293" w:lineRule="exact"/>
        <w:rPr>
          <w:sz w:val="24"/>
        </w:rPr>
      </w:pPr>
      <w:r>
        <w:rPr>
          <w:sz w:val="24"/>
        </w:rPr>
        <w:t>Lot 37, Concession 1</w:t>
      </w:r>
      <w:r>
        <w:rPr>
          <w:spacing w:val="-2"/>
          <w:sz w:val="24"/>
        </w:rPr>
        <w:t xml:space="preserve"> </w:t>
      </w:r>
      <w:r>
        <w:rPr>
          <w:sz w:val="24"/>
        </w:rPr>
        <w:t>(Amherstview),</w:t>
      </w:r>
    </w:p>
    <w:p w14:paraId="522FEDD5" w14:textId="77777777" w:rsidR="00F918E3" w:rsidRDefault="00974308" w:rsidP="00213573">
      <w:pPr>
        <w:pStyle w:val="ListParagraph"/>
        <w:numPr>
          <w:ilvl w:val="4"/>
          <w:numId w:val="137"/>
        </w:numPr>
        <w:tabs>
          <w:tab w:val="left" w:pos="2900"/>
          <w:tab w:val="left" w:pos="2901"/>
        </w:tabs>
        <w:spacing w:line="293" w:lineRule="exact"/>
        <w:rPr>
          <w:sz w:val="24"/>
        </w:rPr>
      </w:pPr>
      <w:r>
        <w:rPr>
          <w:sz w:val="24"/>
        </w:rPr>
        <w:t>Lot 14, Broken Front Concession</w:t>
      </w:r>
      <w:r>
        <w:rPr>
          <w:spacing w:val="-7"/>
          <w:sz w:val="24"/>
        </w:rPr>
        <w:t xml:space="preserve"> </w:t>
      </w:r>
      <w:r>
        <w:rPr>
          <w:sz w:val="24"/>
        </w:rPr>
        <w:t>(Bath).</w:t>
      </w:r>
    </w:p>
    <w:p w14:paraId="13C3F17A" w14:textId="77777777" w:rsidR="00F918E3" w:rsidRDefault="00F918E3">
      <w:pPr>
        <w:pStyle w:val="BodyText"/>
        <w:spacing w:before="10"/>
        <w:rPr>
          <w:sz w:val="23"/>
        </w:rPr>
      </w:pPr>
    </w:p>
    <w:p w14:paraId="5F139AC7" w14:textId="77777777" w:rsidR="00F918E3" w:rsidRDefault="00974308" w:rsidP="00621016">
      <w:pPr>
        <w:pStyle w:val="BodyText"/>
        <w:ind w:left="2860" w:right="669"/>
        <w:jc w:val="both"/>
      </w:pPr>
      <w:r>
        <w:t>are municipal sewage treatment facilities. The resulting separation distances will be reflected through the Zoning By-law and will be as follows:</w:t>
      </w:r>
    </w:p>
    <w:p w14:paraId="0E25ACBF" w14:textId="77777777" w:rsidR="00F918E3" w:rsidRDefault="00F918E3">
      <w:pPr>
        <w:pStyle w:val="BodyText"/>
        <w:spacing w:before="1"/>
      </w:pPr>
    </w:p>
    <w:p w14:paraId="5660D6CE" w14:textId="77777777" w:rsidR="00F918E3" w:rsidRDefault="00974308" w:rsidP="00213573">
      <w:pPr>
        <w:pStyle w:val="ListParagraph"/>
        <w:numPr>
          <w:ilvl w:val="4"/>
          <w:numId w:val="137"/>
        </w:numPr>
        <w:tabs>
          <w:tab w:val="left" w:pos="2900"/>
          <w:tab w:val="left" w:pos="2901"/>
        </w:tabs>
        <w:spacing w:line="293" w:lineRule="exact"/>
        <w:rPr>
          <w:sz w:val="24"/>
        </w:rPr>
      </w:pPr>
      <w:r>
        <w:rPr>
          <w:sz w:val="24"/>
        </w:rPr>
        <w:t>Amherstview - 312</w:t>
      </w:r>
      <w:r>
        <w:rPr>
          <w:spacing w:val="-3"/>
          <w:sz w:val="24"/>
        </w:rPr>
        <w:t xml:space="preserve"> </w:t>
      </w:r>
      <w:r>
        <w:rPr>
          <w:sz w:val="24"/>
        </w:rPr>
        <w:t>metres,</w:t>
      </w:r>
    </w:p>
    <w:p w14:paraId="0BC72B92" w14:textId="77777777" w:rsidR="006A5B8B" w:rsidRDefault="00974308" w:rsidP="00213573">
      <w:pPr>
        <w:pStyle w:val="ListParagraph"/>
        <w:numPr>
          <w:ilvl w:val="4"/>
          <w:numId w:val="137"/>
        </w:numPr>
        <w:tabs>
          <w:tab w:val="left" w:pos="2900"/>
          <w:tab w:val="left" w:pos="2901"/>
        </w:tabs>
        <w:spacing w:line="293" w:lineRule="exact"/>
        <w:rPr>
          <w:sz w:val="24"/>
        </w:rPr>
      </w:pPr>
      <w:r>
        <w:rPr>
          <w:sz w:val="24"/>
        </w:rPr>
        <w:t>Bath - 150</w:t>
      </w:r>
      <w:r>
        <w:rPr>
          <w:spacing w:val="-2"/>
          <w:sz w:val="24"/>
        </w:rPr>
        <w:t xml:space="preserve"> </w:t>
      </w:r>
      <w:r>
        <w:rPr>
          <w:sz w:val="24"/>
        </w:rPr>
        <w:t>metres.</w:t>
      </w:r>
    </w:p>
    <w:p w14:paraId="719AF9CD" w14:textId="344200BA" w:rsidR="00F918E3" w:rsidRPr="006A5B8B" w:rsidRDefault="00864D9F" w:rsidP="006A5B8B">
      <w:pPr>
        <w:tabs>
          <w:tab w:val="left" w:pos="2900"/>
          <w:tab w:val="left" w:pos="2901"/>
        </w:tabs>
        <w:spacing w:line="293" w:lineRule="exact"/>
        <w:rPr>
          <w:sz w:val="24"/>
        </w:rPr>
      </w:pPr>
      <w:r w:rsidRPr="00864D9F">
        <w:t xml:space="preserve">                 </w:t>
      </w:r>
      <w:r w:rsidR="001B76D9" w:rsidRPr="006A5B8B">
        <w:rPr>
          <w:strike/>
        </w:rPr>
        <w:t>4.9.4</w:t>
      </w:r>
    </w:p>
    <w:p w14:paraId="616E2368" w14:textId="6FB5267F" w:rsidR="00F918E3" w:rsidRDefault="00974308" w:rsidP="00864D9F">
      <w:pPr>
        <w:pStyle w:val="Heading1"/>
        <w:numPr>
          <w:ilvl w:val="2"/>
          <w:numId w:val="139"/>
        </w:numPr>
        <w:tabs>
          <w:tab w:val="clear" w:pos="1100"/>
          <w:tab w:val="clear" w:pos="1101"/>
        </w:tabs>
        <w:ind w:left="1760" w:hanging="660"/>
        <w:rPr>
          <w:u w:val="none"/>
        </w:rPr>
      </w:pPr>
      <w:bookmarkStart w:id="592" w:name="_Toc57195903"/>
      <w:bookmarkStart w:id="593" w:name="_Toc69391647"/>
      <w:r>
        <w:t>Salvage (Wrecking)</w:t>
      </w:r>
      <w:r>
        <w:rPr>
          <w:spacing w:val="-1"/>
        </w:rPr>
        <w:t xml:space="preserve"> </w:t>
      </w:r>
      <w:r>
        <w:t>Yards</w:t>
      </w:r>
      <w:bookmarkEnd w:id="592"/>
      <w:bookmarkEnd w:id="593"/>
    </w:p>
    <w:p w14:paraId="59514963" w14:textId="31711321" w:rsidR="00F918E3" w:rsidRPr="00ED2A68" w:rsidRDefault="00864D9F" w:rsidP="001B76D9">
      <w:pPr>
        <w:pStyle w:val="BodyText"/>
        <w:ind w:left="1099"/>
        <w:rPr>
          <w:bCs/>
          <w:strike/>
        </w:rPr>
      </w:pPr>
      <w:r w:rsidRPr="00864D9F">
        <w:rPr>
          <w:bCs/>
        </w:rPr>
        <w:t xml:space="preserve">         </w:t>
      </w:r>
      <w:r w:rsidR="001B76D9" w:rsidRPr="00ED2A68">
        <w:rPr>
          <w:bCs/>
          <w:strike/>
        </w:rPr>
        <w:t>4.9.4.1</w:t>
      </w:r>
    </w:p>
    <w:p w14:paraId="1E79376E" w14:textId="026E88AE" w:rsidR="00F918E3" w:rsidRDefault="00864D9F" w:rsidP="00864D9F">
      <w:pPr>
        <w:pStyle w:val="Heading1"/>
        <w:numPr>
          <w:ilvl w:val="0"/>
          <w:numId w:val="0"/>
        </w:numPr>
        <w:ind w:left="1145" w:firstLine="505"/>
      </w:pPr>
      <w:r>
        <w:rPr>
          <w:u w:val="none"/>
        </w:rPr>
        <w:t xml:space="preserve"> </w:t>
      </w:r>
      <w:bookmarkStart w:id="594" w:name="_Toc69391648"/>
      <w:r w:rsidRPr="00864D9F">
        <w:rPr>
          <w:u w:val="none"/>
        </w:rPr>
        <w:t xml:space="preserve">5.4.4.1   </w:t>
      </w:r>
      <w:r w:rsidR="00974308">
        <w:t>Existing Salvage</w:t>
      </w:r>
      <w:r w:rsidR="00974308">
        <w:rPr>
          <w:spacing w:val="-6"/>
        </w:rPr>
        <w:t xml:space="preserve"> </w:t>
      </w:r>
      <w:r w:rsidR="00974308">
        <w:t>Yards</w:t>
      </w:r>
      <w:bookmarkEnd w:id="594"/>
    </w:p>
    <w:p w14:paraId="2B502FFC"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3E4D92CA" w14:textId="0B872B7D" w:rsidR="00F918E3" w:rsidRDefault="00F12135">
      <w:pPr>
        <w:pStyle w:val="BodyText"/>
        <w:spacing w:before="77"/>
        <w:ind w:left="2180"/>
      </w:pPr>
      <w:r>
        <w:t xml:space="preserve">       </w:t>
      </w:r>
      <w:r w:rsidR="00974308">
        <w:t>Existing salvage yards shall:</w:t>
      </w:r>
    </w:p>
    <w:p w14:paraId="41052AB8" w14:textId="77777777" w:rsidR="00F918E3" w:rsidRDefault="00F918E3">
      <w:pPr>
        <w:pStyle w:val="BodyText"/>
        <w:spacing w:before="11"/>
        <w:rPr>
          <w:sz w:val="23"/>
        </w:rPr>
      </w:pPr>
    </w:p>
    <w:p w14:paraId="7E44BECA" w14:textId="77777777" w:rsidR="00F918E3" w:rsidRDefault="00974308" w:rsidP="00213573">
      <w:pPr>
        <w:pStyle w:val="ListParagraph"/>
        <w:numPr>
          <w:ilvl w:val="4"/>
          <w:numId w:val="136"/>
        </w:numPr>
        <w:tabs>
          <w:tab w:val="left" w:pos="2721"/>
        </w:tabs>
        <w:ind w:left="3080" w:right="235" w:hanging="440"/>
        <w:jc w:val="both"/>
        <w:rPr>
          <w:sz w:val="24"/>
        </w:rPr>
      </w:pPr>
      <w:r>
        <w:rPr>
          <w:sz w:val="24"/>
        </w:rPr>
        <w:t>be operated in and comply with the guidelines of the Ministry of Labour regarding buffering, disposal of fluids, etc.;</w:t>
      </w:r>
      <w:r>
        <w:rPr>
          <w:spacing w:val="-11"/>
          <w:sz w:val="24"/>
        </w:rPr>
        <w:t xml:space="preserve"> </w:t>
      </w:r>
      <w:r>
        <w:rPr>
          <w:sz w:val="24"/>
        </w:rPr>
        <w:t>and</w:t>
      </w:r>
    </w:p>
    <w:p w14:paraId="2E584571" w14:textId="77777777" w:rsidR="00F918E3" w:rsidRDefault="00F918E3">
      <w:pPr>
        <w:pStyle w:val="BodyText"/>
      </w:pPr>
    </w:p>
    <w:p w14:paraId="6954987B" w14:textId="25267EC6" w:rsidR="00F918E3" w:rsidRPr="006A5B8B" w:rsidRDefault="00974308" w:rsidP="00213573">
      <w:pPr>
        <w:pStyle w:val="ListParagraph"/>
        <w:numPr>
          <w:ilvl w:val="4"/>
          <w:numId w:val="136"/>
        </w:numPr>
        <w:tabs>
          <w:tab w:val="left" w:pos="2721"/>
        </w:tabs>
        <w:ind w:left="3080" w:right="232" w:hanging="440"/>
        <w:jc w:val="both"/>
        <w:rPr>
          <w:sz w:val="24"/>
        </w:rPr>
      </w:pPr>
      <w:r>
        <w:rPr>
          <w:sz w:val="24"/>
        </w:rPr>
        <w:t>be adequately screened on all sides either naturally or by artificial means</w:t>
      </w:r>
      <w:r>
        <w:rPr>
          <w:spacing w:val="-18"/>
          <w:sz w:val="24"/>
        </w:rPr>
        <w:t xml:space="preserve"> </w:t>
      </w:r>
      <w:r>
        <w:rPr>
          <w:sz w:val="24"/>
        </w:rPr>
        <w:t>in</w:t>
      </w:r>
      <w:r>
        <w:rPr>
          <w:spacing w:val="-19"/>
          <w:sz w:val="24"/>
        </w:rPr>
        <w:t xml:space="preserve"> </w:t>
      </w:r>
      <w:r>
        <w:rPr>
          <w:sz w:val="24"/>
        </w:rPr>
        <w:t>order</w:t>
      </w:r>
      <w:r>
        <w:rPr>
          <w:spacing w:val="-17"/>
          <w:sz w:val="24"/>
        </w:rPr>
        <w:t xml:space="preserve"> </w:t>
      </w:r>
      <w:r>
        <w:rPr>
          <w:sz w:val="24"/>
        </w:rPr>
        <w:t>that</w:t>
      </w:r>
      <w:r>
        <w:rPr>
          <w:spacing w:val="-19"/>
          <w:sz w:val="24"/>
        </w:rPr>
        <w:t xml:space="preserve"> </w:t>
      </w:r>
      <w:r>
        <w:rPr>
          <w:sz w:val="24"/>
        </w:rPr>
        <w:t>no</w:t>
      </w:r>
      <w:r>
        <w:rPr>
          <w:spacing w:val="-18"/>
          <w:sz w:val="24"/>
        </w:rPr>
        <w:t xml:space="preserve"> </w:t>
      </w:r>
      <w:r>
        <w:rPr>
          <w:sz w:val="24"/>
        </w:rPr>
        <w:t>portion</w:t>
      </w:r>
      <w:r>
        <w:rPr>
          <w:spacing w:val="-18"/>
          <w:sz w:val="24"/>
        </w:rPr>
        <w:t xml:space="preserve"> </w:t>
      </w:r>
      <w:r>
        <w:rPr>
          <w:sz w:val="24"/>
        </w:rPr>
        <w:t>of</w:t>
      </w:r>
      <w:r>
        <w:rPr>
          <w:spacing w:val="-16"/>
          <w:sz w:val="24"/>
        </w:rPr>
        <w:t xml:space="preserve"> </w:t>
      </w:r>
      <w:r>
        <w:rPr>
          <w:sz w:val="24"/>
        </w:rPr>
        <w:t>the</w:t>
      </w:r>
      <w:r>
        <w:rPr>
          <w:spacing w:val="-23"/>
          <w:sz w:val="24"/>
        </w:rPr>
        <w:t xml:space="preserve"> </w:t>
      </w:r>
      <w:r>
        <w:rPr>
          <w:spacing w:val="-3"/>
          <w:sz w:val="24"/>
        </w:rPr>
        <w:t>operation,</w:t>
      </w:r>
      <w:r>
        <w:rPr>
          <w:spacing w:val="-21"/>
          <w:sz w:val="24"/>
        </w:rPr>
        <w:t xml:space="preserve"> </w:t>
      </w:r>
      <w:r>
        <w:rPr>
          <w:spacing w:val="-2"/>
          <w:sz w:val="24"/>
        </w:rPr>
        <w:t>including</w:t>
      </w:r>
      <w:r>
        <w:rPr>
          <w:spacing w:val="-22"/>
          <w:sz w:val="24"/>
        </w:rPr>
        <w:t xml:space="preserve"> </w:t>
      </w:r>
      <w:r>
        <w:rPr>
          <w:spacing w:val="-2"/>
          <w:sz w:val="24"/>
        </w:rPr>
        <w:t>the</w:t>
      </w:r>
      <w:r>
        <w:rPr>
          <w:spacing w:val="-21"/>
          <w:sz w:val="24"/>
        </w:rPr>
        <w:t xml:space="preserve"> </w:t>
      </w:r>
      <w:r>
        <w:rPr>
          <w:spacing w:val="-3"/>
          <w:sz w:val="24"/>
        </w:rPr>
        <w:t xml:space="preserve">storage </w:t>
      </w:r>
      <w:r>
        <w:rPr>
          <w:sz w:val="24"/>
        </w:rPr>
        <w:t>area, may be seen from a public</w:t>
      </w:r>
      <w:r>
        <w:rPr>
          <w:spacing w:val="-5"/>
          <w:sz w:val="24"/>
        </w:rPr>
        <w:t xml:space="preserve"> </w:t>
      </w:r>
      <w:r>
        <w:rPr>
          <w:sz w:val="24"/>
        </w:rPr>
        <w:t>road.</w:t>
      </w:r>
    </w:p>
    <w:p w14:paraId="6D6A9ECB" w14:textId="55987CB9" w:rsidR="00F918E3" w:rsidRPr="00ED2A68" w:rsidRDefault="00864D9F" w:rsidP="001B76D9">
      <w:pPr>
        <w:pStyle w:val="BodyText"/>
        <w:ind w:left="1099"/>
        <w:rPr>
          <w:strike/>
        </w:rPr>
      </w:pPr>
      <w:r w:rsidRPr="00864D9F">
        <w:t xml:space="preserve">          </w:t>
      </w:r>
      <w:r w:rsidR="001B76D9" w:rsidRPr="00ED2A68">
        <w:rPr>
          <w:strike/>
        </w:rPr>
        <w:t>4.9.4.2</w:t>
      </w:r>
    </w:p>
    <w:p w14:paraId="2E5AB21B" w14:textId="6902F5BC" w:rsidR="00F918E3" w:rsidRDefault="00974308" w:rsidP="00864D9F">
      <w:pPr>
        <w:pStyle w:val="Heading1"/>
        <w:numPr>
          <w:ilvl w:val="3"/>
          <w:numId w:val="136"/>
        </w:numPr>
        <w:ind w:left="2640" w:hanging="880"/>
        <w:rPr>
          <w:u w:val="none"/>
        </w:rPr>
      </w:pPr>
      <w:bookmarkStart w:id="595" w:name="_Toc57195904"/>
      <w:bookmarkStart w:id="596" w:name="_Toc69391649"/>
      <w:r>
        <w:t>New Salvage</w:t>
      </w:r>
      <w:r>
        <w:rPr>
          <w:spacing w:val="-1"/>
        </w:rPr>
        <w:t xml:space="preserve"> </w:t>
      </w:r>
      <w:r>
        <w:t>Yards</w:t>
      </w:r>
      <w:bookmarkEnd w:id="595"/>
      <w:bookmarkEnd w:id="596"/>
    </w:p>
    <w:p w14:paraId="686F800F" w14:textId="77777777" w:rsidR="00F918E3" w:rsidRDefault="00F918E3">
      <w:pPr>
        <w:pStyle w:val="BodyText"/>
        <w:spacing w:before="1"/>
        <w:rPr>
          <w:b/>
          <w:sz w:val="16"/>
        </w:rPr>
      </w:pPr>
    </w:p>
    <w:p w14:paraId="1890BFE1" w14:textId="77777777" w:rsidR="00F918E3" w:rsidRDefault="00974308" w:rsidP="00213573">
      <w:pPr>
        <w:pStyle w:val="ListParagraph"/>
        <w:numPr>
          <w:ilvl w:val="4"/>
          <w:numId w:val="136"/>
        </w:numPr>
        <w:tabs>
          <w:tab w:val="left" w:pos="2721"/>
        </w:tabs>
        <w:spacing w:before="92"/>
        <w:ind w:left="3080" w:right="240" w:hanging="431"/>
        <w:jc w:val="both"/>
        <w:rPr>
          <w:sz w:val="24"/>
        </w:rPr>
      </w:pPr>
      <w:r>
        <w:rPr>
          <w:sz w:val="24"/>
        </w:rPr>
        <w:t>If a proposal is received to create a new salvage yard, Council will ensure that, as part of the evaluation of the request, the following minimum requirements are</w:t>
      </w:r>
      <w:r>
        <w:rPr>
          <w:spacing w:val="-6"/>
          <w:sz w:val="24"/>
        </w:rPr>
        <w:t xml:space="preserve"> </w:t>
      </w:r>
      <w:r>
        <w:rPr>
          <w:sz w:val="24"/>
        </w:rPr>
        <w:t>met:</w:t>
      </w:r>
    </w:p>
    <w:p w14:paraId="041DDAF5" w14:textId="77777777" w:rsidR="00F918E3" w:rsidRDefault="00974308" w:rsidP="00213573">
      <w:pPr>
        <w:pStyle w:val="ListParagraph"/>
        <w:numPr>
          <w:ilvl w:val="5"/>
          <w:numId w:val="136"/>
        </w:numPr>
        <w:tabs>
          <w:tab w:val="left" w:pos="3081"/>
        </w:tabs>
        <w:spacing w:before="1"/>
        <w:ind w:right="233"/>
        <w:jc w:val="both"/>
        <w:rPr>
          <w:sz w:val="24"/>
        </w:rPr>
      </w:pPr>
      <w:r>
        <w:rPr>
          <w:sz w:val="24"/>
        </w:rPr>
        <w:t>an amendment to the Official Plan and Zoning By-law is processed;</w:t>
      </w:r>
    </w:p>
    <w:p w14:paraId="08658FAC" w14:textId="77777777" w:rsidR="00F918E3" w:rsidRDefault="00974308" w:rsidP="00213573">
      <w:pPr>
        <w:pStyle w:val="ListParagraph"/>
        <w:numPr>
          <w:ilvl w:val="5"/>
          <w:numId w:val="136"/>
        </w:numPr>
        <w:tabs>
          <w:tab w:val="left" w:pos="3081"/>
        </w:tabs>
        <w:spacing w:line="290" w:lineRule="exact"/>
        <w:jc w:val="both"/>
        <w:rPr>
          <w:sz w:val="24"/>
        </w:rPr>
      </w:pPr>
      <w:r>
        <w:rPr>
          <w:sz w:val="24"/>
        </w:rPr>
        <w:t>not be located within 300 metres of any sensitive</w:t>
      </w:r>
      <w:r>
        <w:rPr>
          <w:spacing w:val="-16"/>
          <w:sz w:val="24"/>
        </w:rPr>
        <w:t xml:space="preserve"> </w:t>
      </w:r>
      <w:r>
        <w:rPr>
          <w:sz w:val="24"/>
        </w:rPr>
        <w:t>receptor;</w:t>
      </w:r>
    </w:p>
    <w:p w14:paraId="3B456279" w14:textId="77777777" w:rsidR="00F918E3" w:rsidRDefault="00974308" w:rsidP="00213573">
      <w:pPr>
        <w:pStyle w:val="ListParagraph"/>
        <w:numPr>
          <w:ilvl w:val="5"/>
          <w:numId w:val="136"/>
        </w:numPr>
        <w:tabs>
          <w:tab w:val="left" w:pos="3081"/>
        </w:tabs>
        <w:ind w:right="238"/>
        <w:jc w:val="both"/>
        <w:rPr>
          <w:sz w:val="24"/>
        </w:rPr>
      </w:pPr>
      <w:r>
        <w:rPr>
          <w:sz w:val="24"/>
        </w:rPr>
        <w:t>be located a sufficient distance from a waterbody so as not to cause or contribute to the pollution of the</w:t>
      </w:r>
      <w:r>
        <w:rPr>
          <w:spacing w:val="-14"/>
          <w:sz w:val="24"/>
        </w:rPr>
        <w:t xml:space="preserve"> </w:t>
      </w:r>
      <w:r>
        <w:rPr>
          <w:sz w:val="24"/>
        </w:rPr>
        <w:t>waterbody;</w:t>
      </w:r>
    </w:p>
    <w:p w14:paraId="6FDF7D24" w14:textId="77777777" w:rsidR="00F918E3" w:rsidRDefault="00974308" w:rsidP="00213573">
      <w:pPr>
        <w:pStyle w:val="ListParagraph"/>
        <w:numPr>
          <w:ilvl w:val="5"/>
          <w:numId w:val="136"/>
        </w:numPr>
        <w:tabs>
          <w:tab w:val="left" w:pos="3081"/>
        </w:tabs>
        <w:ind w:right="237"/>
        <w:jc w:val="both"/>
        <w:rPr>
          <w:sz w:val="24"/>
        </w:rPr>
      </w:pPr>
      <w:r>
        <w:rPr>
          <w:sz w:val="24"/>
        </w:rPr>
        <w:t>be located a sufficient distance from an aquifer discharge or recharge area so that pollution to the groundwater does not occur.</w:t>
      </w:r>
    </w:p>
    <w:p w14:paraId="6BD0CF54" w14:textId="77777777" w:rsidR="00F918E3" w:rsidRDefault="00974308" w:rsidP="00213573">
      <w:pPr>
        <w:pStyle w:val="ListParagraph"/>
        <w:numPr>
          <w:ilvl w:val="5"/>
          <w:numId w:val="136"/>
        </w:numPr>
        <w:tabs>
          <w:tab w:val="left" w:pos="3081"/>
        </w:tabs>
        <w:ind w:right="235"/>
        <w:jc w:val="both"/>
        <w:rPr>
          <w:sz w:val="24"/>
        </w:rPr>
      </w:pPr>
      <w:r>
        <w:rPr>
          <w:sz w:val="24"/>
        </w:rPr>
        <w:t>be</w:t>
      </w:r>
      <w:r>
        <w:rPr>
          <w:spacing w:val="-20"/>
          <w:sz w:val="24"/>
        </w:rPr>
        <w:t xml:space="preserve"> </w:t>
      </w:r>
      <w:r>
        <w:rPr>
          <w:sz w:val="24"/>
        </w:rPr>
        <w:t>adequately</w:t>
      </w:r>
      <w:r>
        <w:rPr>
          <w:spacing w:val="-20"/>
          <w:sz w:val="24"/>
        </w:rPr>
        <w:t xml:space="preserve"> </w:t>
      </w:r>
      <w:r>
        <w:rPr>
          <w:sz w:val="24"/>
        </w:rPr>
        <w:t>buffered</w:t>
      </w:r>
      <w:r>
        <w:rPr>
          <w:spacing w:val="-22"/>
          <w:sz w:val="24"/>
        </w:rPr>
        <w:t xml:space="preserve"> </w:t>
      </w:r>
      <w:r>
        <w:rPr>
          <w:sz w:val="24"/>
        </w:rPr>
        <w:t>on</w:t>
      </w:r>
      <w:r>
        <w:rPr>
          <w:spacing w:val="-19"/>
          <w:sz w:val="24"/>
        </w:rPr>
        <w:t xml:space="preserve"> </w:t>
      </w:r>
      <w:r>
        <w:rPr>
          <w:sz w:val="24"/>
        </w:rPr>
        <w:t>all</w:t>
      </w:r>
      <w:r>
        <w:rPr>
          <w:spacing w:val="-22"/>
          <w:sz w:val="24"/>
        </w:rPr>
        <w:t xml:space="preserve"> </w:t>
      </w:r>
      <w:r>
        <w:rPr>
          <w:sz w:val="24"/>
        </w:rPr>
        <w:t>sides</w:t>
      </w:r>
      <w:r>
        <w:rPr>
          <w:spacing w:val="-20"/>
          <w:sz w:val="24"/>
        </w:rPr>
        <w:t xml:space="preserve"> </w:t>
      </w:r>
      <w:r>
        <w:rPr>
          <w:sz w:val="24"/>
        </w:rPr>
        <w:t>either</w:t>
      </w:r>
      <w:r>
        <w:rPr>
          <w:spacing w:val="-21"/>
          <w:sz w:val="24"/>
        </w:rPr>
        <w:t xml:space="preserve"> </w:t>
      </w:r>
      <w:r>
        <w:rPr>
          <w:sz w:val="24"/>
        </w:rPr>
        <w:t>naturally</w:t>
      </w:r>
      <w:r>
        <w:rPr>
          <w:spacing w:val="-20"/>
          <w:sz w:val="24"/>
        </w:rPr>
        <w:t xml:space="preserve"> </w:t>
      </w:r>
      <w:r>
        <w:rPr>
          <w:sz w:val="24"/>
        </w:rPr>
        <w:t>or</w:t>
      </w:r>
      <w:r>
        <w:rPr>
          <w:spacing w:val="-21"/>
          <w:sz w:val="24"/>
        </w:rPr>
        <w:t xml:space="preserve"> </w:t>
      </w:r>
      <w:r>
        <w:rPr>
          <w:sz w:val="24"/>
        </w:rPr>
        <w:t>by</w:t>
      </w:r>
      <w:r>
        <w:rPr>
          <w:spacing w:val="-20"/>
          <w:sz w:val="24"/>
        </w:rPr>
        <w:t xml:space="preserve"> </w:t>
      </w:r>
      <w:r>
        <w:rPr>
          <w:sz w:val="24"/>
        </w:rPr>
        <w:t>artificial means in order that no portion of the operation including the storage area, may be seen from a public road;</w:t>
      </w:r>
      <w:r>
        <w:rPr>
          <w:spacing w:val="-13"/>
          <w:sz w:val="24"/>
        </w:rPr>
        <w:t xml:space="preserve"> </w:t>
      </w:r>
      <w:r>
        <w:rPr>
          <w:sz w:val="24"/>
        </w:rPr>
        <w:t>and</w:t>
      </w:r>
    </w:p>
    <w:p w14:paraId="44AEB018" w14:textId="0F85B30F" w:rsidR="00F918E3" w:rsidRDefault="00974308" w:rsidP="00213573">
      <w:pPr>
        <w:pStyle w:val="ListParagraph"/>
        <w:numPr>
          <w:ilvl w:val="5"/>
          <w:numId w:val="136"/>
        </w:numPr>
        <w:tabs>
          <w:tab w:val="left" w:pos="3081"/>
        </w:tabs>
        <w:ind w:right="238"/>
        <w:jc w:val="both"/>
        <w:rPr>
          <w:sz w:val="24"/>
        </w:rPr>
      </w:pPr>
      <w:r>
        <w:rPr>
          <w:sz w:val="24"/>
        </w:rPr>
        <w:t>carry</w:t>
      </w:r>
      <w:r>
        <w:rPr>
          <w:spacing w:val="-20"/>
          <w:sz w:val="24"/>
        </w:rPr>
        <w:t xml:space="preserve"> </w:t>
      </w:r>
      <w:r>
        <w:rPr>
          <w:sz w:val="24"/>
        </w:rPr>
        <w:t>on</w:t>
      </w:r>
      <w:r>
        <w:rPr>
          <w:spacing w:val="-19"/>
          <w:sz w:val="24"/>
        </w:rPr>
        <w:t xml:space="preserve"> </w:t>
      </w:r>
      <w:r>
        <w:rPr>
          <w:sz w:val="24"/>
        </w:rPr>
        <w:t>all</w:t>
      </w:r>
      <w:r>
        <w:rPr>
          <w:spacing w:val="-19"/>
          <w:sz w:val="24"/>
        </w:rPr>
        <w:t xml:space="preserve"> </w:t>
      </w:r>
      <w:r>
        <w:rPr>
          <w:sz w:val="24"/>
        </w:rPr>
        <w:t>operations</w:t>
      </w:r>
      <w:r>
        <w:rPr>
          <w:spacing w:val="-22"/>
          <w:sz w:val="24"/>
        </w:rPr>
        <w:t xml:space="preserve"> </w:t>
      </w:r>
      <w:r>
        <w:rPr>
          <w:sz w:val="24"/>
        </w:rPr>
        <w:t>within</w:t>
      </w:r>
      <w:r>
        <w:rPr>
          <w:spacing w:val="-18"/>
          <w:sz w:val="24"/>
        </w:rPr>
        <w:t xml:space="preserve"> </w:t>
      </w:r>
      <w:r>
        <w:rPr>
          <w:sz w:val="24"/>
        </w:rPr>
        <w:t>the</w:t>
      </w:r>
      <w:r>
        <w:rPr>
          <w:spacing w:val="-21"/>
          <w:sz w:val="24"/>
        </w:rPr>
        <w:t xml:space="preserve"> </w:t>
      </w:r>
      <w:r>
        <w:rPr>
          <w:sz w:val="24"/>
        </w:rPr>
        <w:t>salvage</w:t>
      </w:r>
      <w:r>
        <w:rPr>
          <w:spacing w:val="-23"/>
          <w:sz w:val="24"/>
        </w:rPr>
        <w:t xml:space="preserve"> </w:t>
      </w:r>
      <w:r>
        <w:rPr>
          <w:spacing w:val="-3"/>
          <w:sz w:val="24"/>
        </w:rPr>
        <w:t>yard</w:t>
      </w:r>
      <w:r>
        <w:rPr>
          <w:spacing w:val="-25"/>
          <w:sz w:val="24"/>
        </w:rPr>
        <w:t xml:space="preserve"> </w:t>
      </w:r>
      <w:r>
        <w:rPr>
          <w:sz w:val="24"/>
        </w:rPr>
        <w:t>in</w:t>
      </w:r>
      <w:r>
        <w:rPr>
          <w:spacing w:val="-23"/>
          <w:sz w:val="24"/>
        </w:rPr>
        <w:t xml:space="preserve"> </w:t>
      </w:r>
      <w:r>
        <w:rPr>
          <w:spacing w:val="-3"/>
          <w:sz w:val="24"/>
        </w:rPr>
        <w:t>compliance</w:t>
      </w:r>
      <w:r>
        <w:rPr>
          <w:spacing w:val="-26"/>
          <w:sz w:val="24"/>
        </w:rPr>
        <w:t xml:space="preserve"> </w:t>
      </w:r>
      <w:r>
        <w:rPr>
          <w:sz w:val="24"/>
        </w:rPr>
        <w:t>with requirements of provincial legislation and</w:t>
      </w:r>
      <w:r>
        <w:rPr>
          <w:spacing w:val="-8"/>
          <w:sz w:val="24"/>
        </w:rPr>
        <w:t xml:space="preserve"> </w:t>
      </w:r>
      <w:r>
        <w:rPr>
          <w:sz w:val="24"/>
        </w:rPr>
        <w:t>regulations.</w:t>
      </w:r>
    </w:p>
    <w:p w14:paraId="7CA655D1" w14:textId="77777777" w:rsidR="00F918E3" w:rsidRDefault="00F918E3">
      <w:pPr>
        <w:pStyle w:val="BodyText"/>
        <w:spacing w:before="3"/>
        <w:rPr>
          <w:sz w:val="23"/>
        </w:rPr>
      </w:pPr>
    </w:p>
    <w:p w14:paraId="6F347B16" w14:textId="79E41E59" w:rsidR="00ED2A68" w:rsidRPr="00ED2A68" w:rsidRDefault="00ED2A68" w:rsidP="00213573">
      <w:pPr>
        <w:pStyle w:val="ListParagraph"/>
        <w:numPr>
          <w:ilvl w:val="4"/>
          <w:numId w:val="136"/>
        </w:numPr>
        <w:tabs>
          <w:tab w:val="left" w:pos="2721"/>
        </w:tabs>
        <w:ind w:left="3080" w:right="242" w:hanging="440"/>
        <w:jc w:val="both"/>
        <w:rPr>
          <w:sz w:val="24"/>
        </w:rPr>
      </w:pPr>
      <w:bookmarkStart w:id="597" w:name="_Hlk56509530"/>
      <w:proofErr w:type="gramStart"/>
      <w:r>
        <w:rPr>
          <w:color w:val="FF0000"/>
          <w:sz w:val="24"/>
        </w:rPr>
        <w:t>In order to</w:t>
      </w:r>
      <w:proofErr w:type="gramEnd"/>
      <w:r>
        <w:rPr>
          <w:color w:val="FF0000"/>
          <w:sz w:val="24"/>
        </w:rPr>
        <w:t xml:space="preserve"> ensure that the above requirements are met, applicable studies shall be required, including a Planning </w:t>
      </w:r>
      <w:r>
        <w:rPr>
          <w:color w:val="FF0000"/>
          <w:sz w:val="24"/>
        </w:rPr>
        <w:lastRenderedPageBreak/>
        <w:t>Justification Report that outlines compliance with the Ministry of Environment, Conservation and Parks D-6 Guidelines, as well as other studies that may include but are not limited to a Traffic Impact Study, Environmental Impact Study and Geotechnical Report.</w:t>
      </w:r>
    </w:p>
    <w:bookmarkEnd w:id="597"/>
    <w:p w14:paraId="3F6D253B" w14:textId="77777777" w:rsidR="00ED2A68" w:rsidRDefault="00ED2A68" w:rsidP="00ED2A68">
      <w:pPr>
        <w:pStyle w:val="ListParagraph"/>
        <w:tabs>
          <w:tab w:val="left" w:pos="2721"/>
        </w:tabs>
        <w:ind w:left="2721" w:right="242" w:firstLine="0"/>
        <w:jc w:val="both"/>
        <w:rPr>
          <w:sz w:val="24"/>
        </w:rPr>
      </w:pPr>
    </w:p>
    <w:p w14:paraId="14372F9C" w14:textId="1BE9B0E8" w:rsidR="00F918E3" w:rsidRDefault="00974308" w:rsidP="00213573">
      <w:pPr>
        <w:pStyle w:val="ListParagraph"/>
        <w:numPr>
          <w:ilvl w:val="4"/>
          <w:numId w:val="136"/>
        </w:numPr>
        <w:tabs>
          <w:tab w:val="left" w:pos="2721"/>
        </w:tabs>
        <w:ind w:left="3080" w:right="242" w:hanging="440"/>
        <w:jc w:val="both"/>
        <w:rPr>
          <w:sz w:val="24"/>
        </w:rPr>
      </w:pPr>
      <w:r>
        <w:rPr>
          <w:sz w:val="24"/>
        </w:rPr>
        <w:t>The operations of salvage yards should be regulated through a comprehensive Municipal salvage yard</w:t>
      </w:r>
      <w:r>
        <w:rPr>
          <w:spacing w:val="-2"/>
          <w:sz w:val="24"/>
        </w:rPr>
        <w:t xml:space="preserve"> </w:t>
      </w:r>
      <w:r>
        <w:rPr>
          <w:sz w:val="24"/>
        </w:rPr>
        <w:t>by-law.</w:t>
      </w:r>
    </w:p>
    <w:p w14:paraId="242A30BE" w14:textId="1CCFAA70" w:rsidR="00F918E3" w:rsidRPr="00ED2A68" w:rsidRDefault="00033675" w:rsidP="000D69EE">
      <w:pPr>
        <w:pStyle w:val="BodyText"/>
        <w:ind w:left="379"/>
        <w:rPr>
          <w:strike/>
        </w:rPr>
      </w:pPr>
      <w:r w:rsidRPr="00033675">
        <w:t xml:space="preserve">          </w:t>
      </w:r>
      <w:r w:rsidR="000D69EE" w:rsidRPr="00ED2A68">
        <w:rPr>
          <w:strike/>
        </w:rPr>
        <w:t>4.9.5</w:t>
      </w:r>
    </w:p>
    <w:p w14:paraId="019C9DED" w14:textId="21402798" w:rsidR="00F918E3" w:rsidRDefault="00974308" w:rsidP="00033675">
      <w:pPr>
        <w:pStyle w:val="Heading1"/>
        <w:numPr>
          <w:ilvl w:val="2"/>
          <w:numId w:val="139"/>
        </w:numPr>
        <w:tabs>
          <w:tab w:val="clear" w:pos="1100"/>
          <w:tab w:val="clear" w:pos="1101"/>
          <w:tab w:val="left" w:pos="1760"/>
        </w:tabs>
        <w:ind w:firstLine="0"/>
        <w:rPr>
          <w:u w:val="none"/>
        </w:rPr>
      </w:pPr>
      <w:bookmarkStart w:id="598" w:name="_Toc57195905"/>
      <w:bookmarkStart w:id="599" w:name="_Toc69391650"/>
      <w:r>
        <w:t>Implementation</w:t>
      </w:r>
      <w:bookmarkEnd w:id="598"/>
      <w:bookmarkEnd w:id="599"/>
    </w:p>
    <w:p w14:paraId="706349B6" w14:textId="77777777" w:rsidR="00F918E3" w:rsidRDefault="00F918E3">
      <w:pPr>
        <w:pStyle w:val="BodyText"/>
        <w:rPr>
          <w:b/>
          <w:sz w:val="16"/>
        </w:rPr>
      </w:pPr>
    </w:p>
    <w:p w14:paraId="2C0FC94D" w14:textId="77777777" w:rsidR="00F918E3" w:rsidRDefault="00974308" w:rsidP="006A5B8B">
      <w:pPr>
        <w:pStyle w:val="BodyText"/>
        <w:spacing w:before="92"/>
        <w:ind w:left="1760"/>
      </w:pPr>
      <w:r>
        <w:t>Waste</w:t>
      </w:r>
      <w:r>
        <w:rPr>
          <w:spacing w:val="-20"/>
        </w:rPr>
        <w:t xml:space="preserve"> </w:t>
      </w:r>
      <w:r>
        <w:t>management</w:t>
      </w:r>
      <w:r>
        <w:rPr>
          <w:spacing w:val="-22"/>
        </w:rPr>
        <w:t xml:space="preserve"> </w:t>
      </w:r>
      <w:r>
        <w:t>uses</w:t>
      </w:r>
      <w:r>
        <w:rPr>
          <w:spacing w:val="-20"/>
        </w:rPr>
        <w:t xml:space="preserve"> </w:t>
      </w:r>
      <w:r>
        <w:t>shall</w:t>
      </w:r>
      <w:r>
        <w:rPr>
          <w:spacing w:val="-21"/>
        </w:rPr>
        <w:t xml:space="preserve"> </w:t>
      </w:r>
      <w:r>
        <w:t>be</w:t>
      </w:r>
      <w:r>
        <w:rPr>
          <w:spacing w:val="-20"/>
        </w:rPr>
        <w:t xml:space="preserve"> </w:t>
      </w:r>
      <w:r>
        <w:t>zoned</w:t>
      </w:r>
      <w:r>
        <w:rPr>
          <w:spacing w:val="-21"/>
        </w:rPr>
        <w:t xml:space="preserve"> </w:t>
      </w:r>
      <w:r>
        <w:t>in</w:t>
      </w:r>
      <w:r>
        <w:rPr>
          <w:spacing w:val="-19"/>
        </w:rPr>
        <w:t xml:space="preserve"> </w:t>
      </w:r>
      <w:r>
        <w:t>a</w:t>
      </w:r>
      <w:r>
        <w:rPr>
          <w:spacing w:val="-19"/>
        </w:rPr>
        <w:t xml:space="preserve"> </w:t>
      </w:r>
      <w:r>
        <w:t>separate</w:t>
      </w:r>
      <w:r>
        <w:rPr>
          <w:spacing w:val="-20"/>
        </w:rPr>
        <w:t xml:space="preserve"> </w:t>
      </w:r>
      <w:r>
        <w:t>category</w:t>
      </w:r>
      <w:r>
        <w:rPr>
          <w:spacing w:val="-20"/>
        </w:rPr>
        <w:t xml:space="preserve"> </w:t>
      </w:r>
      <w:r>
        <w:t>or</w:t>
      </w:r>
      <w:r>
        <w:rPr>
          <w:spacing w:val="-20"/>
        </w:rPr>
        <w:t xml:space="preserve"> </w:t>
      </w:r>
      <w:r>
        <w:t>categories</w:t>
      </w:r>
      <w:r>
        <w:rPr>
          <w:spacing w:val="-25"/>
        </w:rPr>
        <w:t xml:space="preserve"> </w:t>
      </w:r>
      <w:r>
        <w:t>in</w:t>
      </w:r>
      <w:r>
        <w:rPr>
          <w:spacing w:val="-26"/>
        </w:rPr>
        <w:t xml:space="preserve"> </w:t>
      </w:r>
      <w:r>
        <w:t>the implementing Zoning</w:t>
      </w:r>
      <w:r>
        <w:rPr>
          <w:spacing w:val="-1"/>
        </w:rPr>
        <w:t xml:space="preserve"> </w:t>
      </w:r>
      <w:r>
        <w:t>By-law.</w:t>
      </w:r>
    </w:p>
    <w:p w14:paraId="43D23B4B" w14:textId="4BC86625" w:rsidR="00F918E3" w:rsidRPr="004F43CD" w:rsidRDefault="000D69EE" w:rsidP="000D69EE">
      <w:pPr>
        <w:pStyle w:val="BodyText"/>
        <w:tabs>
          <w:tab w:val="left" w:pos="426"/>
        </w:tabs>
        <w:rPr>
          <w:strike/>
          <w:color w:val="FF0000"/>
          <w:sz w:val="26"/>
        </w:rPr>
      </w:pPr>
      <w:r>
        <w:rPr>
          <w:sz w:val="26"/>
        </w:rPr>
        <w:tab/>
      </w:r>
      <w:r w:rsidRPr="00ED2A68">
        <w:rPr>
          <w:strike/>
          <w:sz w:val="26"/>
        </w:rPr>
        <w:t>4.4</w:t>
      </w:r>
    </w:p>
    <w:p w14:paraId="733981E3" w14:textId="4A5448B1" w:rsidR="00F918E3" w:rsidRDefault="00974308" w:rsidP="00033675">
      <w:pPr>
        <w:pStyle w:val="Heading1"/>
        <w:numPr>
          <w:ilvl w:val="0"/>
          <w:numId w:val="0"/>
        </w:numPr>
        <w:ind w:left="440"/>
        <w:rPr>
          <w:u w:val="none"/>
        </w:rPr>
      </w:pPr>
      <w:bookmarkStart w:id="600" w:name="_Toc57195906"/>
      <w:bookmarkStart w:id="601" w:name="_Toc69391651"/>
      <w:r>
        <w:rPr>
          <w:u w:val="none"/>
        </w:rPr>
        <w:t>5.5</w:t>
      </w:r>
      <w:r>
        <w:rPr>
          <w:u w:val="none"/>
        </w:rPr>
        <w:tab/>
      </w:r>
      <w:r>
        <w:t>RURAL POLICY</w:t>
      </w:r>
      <w:r>
        <w:rPr>
          <w:spacing w:val="-1"/>
        </w:rPr>
        <w:t xml:space="preserve"> </w:t>
      </w:r>
      <w:r>
        <w:t>AREA</w:t>
      </w:r>
      <w:bookmarkEnd w:id="600"/>
      <w:bookmarkEnd w:id="601"/>
    </w:p>
    <w:p w14:paraId="0038D2E9" w14:textId="30D01202" w:rsidR="00F918E3" w:rsidRPr="00ED2A68" w:rsidRDefault="000D69EE" w:rsidP="000D69EE">
      <w:pPr>
        <w:pStyle w:val="BodyText"/>
        <w:tabs>
          <w:tab w:val="left" w:pos="426"/>
        </w:tabs>
        <w:rPr>
          <w:bCs/>
          <w:strike/>
        </w:rPr>
      </w:pPr>
      <w:r>
        <w:rPr>
          <w:bCs/>
        </w:rPr>
        <w:tab/>
      </w:r>
      <w:r w:rsidR="00033675">
        <w:rPr>
          <w:bCs/>
        </w:rPr>
        <w:t xml:space="preserve">          </w:t>
      </w:r>
      <w:r w:rsidRPr="00ED2A68">
        <w:rPr>
          <w:bCs/>
          <w:strike/>
        </w:rPr>
        <w:t>4.4.1</w:t>
      </w:r>
    </w:p>
    <w:p w14:paraId="1EFFE86C" w14:textId="51FB5633" w:rsidR="00F918E3" w:rsidRDefault="00033675" w:rsidP="00033675">
      <w:pPr>
        <w:pStyle w:val="Heading1"/>
        <w:numPr>
          <w:ilvl w:val="0"/>
          <w:numId w:val="0"/>
        </w:numPr>
        <w:ind w:left="1145"/>
      </w:pPr>
      <w:bookmarkStart w:id="602" w:name="_Toc69391652"/>
      <w:r w:rsidRPr="00033675">
        <w:rPr>
          <w:u w:val="none"/>
        </w:rPr>
        <w:t xml:space="preserve">5.5.1  </w:t>
      </w:r>
      <w:r w:rsidR="00974308">
        <w:t>General</w:t>
      </w:r>
      <w:r w:rsidR="00974308">
        <w:rPr>
          <w:spacing w:val="-1"/>
        </w:rPr>
        <w:t xml:space="preserve"> </w:t>
      </w:r>
      <w:r w:rsidR="00974308">
        <w:t>Principles</w:t>
      </w:r>
      <w:bookmarkEnd w:id="602"/>
    </w:p>
    <w:p w14:paraId="5A843E6B" w14:textId="77777777" w:rsidR="00F918E3" w:rsidRDefault="00F918E3">
      <w:pPr>
        <w:pStyle w:val="BodyText"/>
        <w:rPr>
          <w:b/>
          <w:sz w:val="16"/>
        </w:rPr>
      </w:pPr>
    </w:p>
    <w:p w14:paraId="3058117E" w14:textId="76E934FF" w:rsidR="00F918E3" w:rsidRPr="006A5B8B" w:rsidRDefault="00974308" w:rsidP="006A5B8B">
      <w:pPr>
        <w:pStyle w:val="BodyText"/>
        <w:spacing w:before="92"/>
        <w:ind w:left="1760"/>
        <w:jc w:val="both"/>
        <w:rPr>
          <w:color w:val="FF0000"/>
        </w:rPr>
      </w:pPr>
      <w:r>
        <w:t>There is a significant amount of rural land within Loyalist Township. Rural land</w:t>
      </w:r>
      <w:r>
        <w:rPr>
          <w:color w:val="FF0000"/>
        </w:rPr>
        <w:t>s</w:t>
      </w:r>
      <w:r w:rsidRPr="00ED2A68">
        <w:t xml:space="preserve"> </w:t>
      </w:r>
      <w:proofErr w:type="gramStart"/>
      <w:r w:rsidRPr="00ED2A68">
        <w:rPr>
          <w:strike/>
        </w:rPr>
        <w:t>is</w:t>
      </w:r>
      <w:r w:rsidRPr="00ED2A68">
        <w:t xml:space="preserve"> </w:t>
      </w:r>
      <w:r>
        <w:rPr>
          <w:color w:val="FF0000"/>
        </w:rPr>
        <w:t>are</w:t>
      </w:r>
      <w:proofErr w:type="gramEnd"/>
      <w:r>
        <w:rPr>
          <w:color w:val="FF0000"/>
        </w:rPr>
        <w:t xml:space="preserve"> </w:t>
      </w:r>
      <w:r>
        <w:t>defined as land</w:t>
      </w:r>
      <w:r>
        <w:rPr>
          <w:color w:val="FF0000"/>
        </w:rPr>
        <w:t xml:space="preserve">s </w:t>
      </w:r>
      <w:r w:rsidRPr="00ED2A68">
        <w:rPr>
          <w:strike/>
        </w:rPr>
        <w:t>where soil classes 4, 5, 6, and 7 as defined by the Canada</w:t>
      </w:r>
      <w:r w:rsidR="006A5B8B">
        <w:rPr>
          <w:color w:val="FF0000"/>
        </w:rPr>
        <w:t xml:space="preserve"> </w:t>
      </w:r>
      <w:r w:rsidRPr="00ED2A68">
        <w:rPr>
          <w:strike/>
        </w:rPr>
        <w:t>Land</w:t>
      </w:r>
      <w:r w:rsidRPr="00ED2A68">
        <w:rPr>
          <w:strike/>
          <w:spacing w:val="-16"/>
        </w:rPr>
        <w:t xml:space="preserve"> </w:t>
      </w:r>
      <w:r w:rsidRPr="00ED2A68">
        <w:rPr>
          <w:strike/>
        </w:rPr>
        <w:t>Inventory</w:t>
      </w:r>
      <w:r w:rsidRPr="00ED2A68">
        <w:rPr>
          <w:strike/>
          <w:spacing w:val="-16"/>
        </w:rPr>
        <w:t xml:space="preserve"> </w:t>
      </w:r>
      <w:r w:rsidRPr="00ED2A68">
        <w:rPr>
          <w:strike/>
        </w:rPr>
        <w:t>of</w:t>
      </w:r>
      <w:r w:rsidRPr="00ED2A68">
        <w:rPr>
          <w:strike/>
          <w:spacing w:val="-15"/>
        </w:rPr>
        <w:t xml:space="preserve"> </w:t>
      </w:r>
      <w:r w:rsidRPr="00ED2A68">
        <w:rPr>
          <w:strike/>
        </w:rPr>
        <w:t>Soil</w:t>
      </w:r>
      <w:r w:rsidRPr="00ED2A68">
        <w:rPr>
          <w:strike/>
          <w:spacing w:val="-19"/>
        </w:rPr>
        <w:t xml:space="preserve"> </w:t>
      </w:r>
      <w:r w:rsidRPr="00ED2A68">
        <w:rPr>
          <w:strike/>
        </w:rPr>
        <w:t>Capability</w:t>
      </w:r>
      <w:r w:rsidRPr="00ED2A68">
        <w:rPr>
          <w:strike/>
          <w:spacing w:val="-15"/>
        </w:rPr>
        <w:t xml:space="preserve"> </w:t>
      </w:r>
      <w:r w:rsidRPr="00ED2A68">
        <w:rPr>
          <w:strike/>
        </w:rPr>
        <w:t>for</w:t>
      </w:r>
      <w:r w:rsidRPr="00ED2A68">
        <w:rPr>
          <w:strike/>
          <w:spacing w:val="-17"/>
        </w:rPr>
        <w:t xml:space="preserve"> </w:t>
      </w:r>
      <w:r w:rsidRPr="00ED2A68">
        <w:rPr>
          <w:strike/>
        </w:rPr>
        <w:t>Agriculture,</w:t>
      </w:r>
      <w:r w:rsidRPr="00ED2A68">
        <w:rPr>
          <w:strike/>
          <w:spacing w:val="-15"/>
        </w:rPr>
        <w:t xml:space="preserve"> </w:t>
      </w:r>
      <w:r w:rsidRPr="00ED2A68">
        <w:rPr>
          <w:strike/>
        </w:rPr>
        <w:t>were</w:t>
      </w:r>
      <w:r w:rsidRPr="00ED2A68">
        <w:rPr>
          <w:strike/>
          <w:spacing w:val="-15"/>
        </w:rPr>
        <w:t xml:space="preserve"> </w:t>
      </w:r>
      <w:r w:rsidRPr="00ED2A68">
        <w:rPr>
          <w:strike/>
        </w:rPr>
        <w:t>found</w:t>
      </w:r>
      <w:r w:rsidRPr="00ED2A68">
        <w:rPr>
          <w:strike/>
          <w:spacing w:val="-17"/>
        </w:rPr>
        <w:t xml:space="preserve"> </w:t>
      </w:r>
      <w:r w:rsidRPr="00ED2A68">
        <w:rPr>
          <w:strike/>
        </w:rPr>
        <w:t>to</w:t>
      </w:r>
      <w:r w:rsidRPr="00ED2A68">
        <w:rPr>
          <w:strike/>
          <w:spacing w:val="-15"/>
        </w:rPr>
        <w:t xml:space="preserve"> </w:t>
      </w:r>
      <w:r w:rsidRPr="00ED2A68">
        <w:rPr>
          <w:strike/>
        </w:rPr>
        <w:t>predominate.</w:t>
      </w:r>
      <w:r w:rsidRPr="00ED2A68">
        <w:rPr>
          <w:spacing w:val="41"/>
        </w:rPr>
        <w:t xml:space="preserve"> </w:t>
      </w:r>
      <w:r>
        <w:rPr>
          <w:color w:val="FF0000"/>
        </w:rPr>
        <w:t>which are</w:t>
      </w:r>
      <w:r>
        <w:rPr>
          <w:color w:val="FF0000"/>
          <w:spacing w:val="-18"/>
        </w:rPr>
        <w:t xml:space="preserve"> </w:t>
      </w:r>
      <w:r w:rsidR="000D69EE">
        <w:rPr>
          <w:color w:val="FF0000"/>
          <w:spacing w:val="-18"/>
        </w:rPr>
        <w:t xml:space="preserve">generally </w:t>
      </w:r>
      <w:r>
        <w:rPr>
          <w:color w:val="FF0000"/>
        </w:rPr>
        <w:t>located</w:t>
      </w:r>
      <w:r>
        <w:rPr>
          <w:color w:val="FF0000"/>
          <w:spacing w:val="-18"/>
        </w:rPr>
        <w:t xml:space="preserve"> </w:t>
      </w:r>
      <w:r>
        <w:rPr>
          <w:color w:val="FF0000"/>
        </w:rPr>
        <w:t>outside</w:t>
      </w:r>
      <w:r>
        <w:rPr>
          <w:color w:val="FF0000"/>
          <w:spacing w:val="-14"/>
        </w:rPr>
        <w:t xml:space="preserve"> </w:t>
      </w:r>
      <w:r>
        <w:rPr>
          <w:color w:val="FF0000"/>
        </w:rPr>
        <w:t>settlement</w:t>
      </w:r>
      <w:r>
        <w:rPr>
          <w:color w:val="FF0000"/>
          <w:spacing w:val="-16"/>
        </w:rPr>
        <w:t xml:space="preserve"> </w:t>
      </w:r>
      <w:r>
        <w:rPr>
          <w:color w:val="FF0000"/>
        </w:rPr>
        <w:t>areas</w:t>
      </w:r>
      <w:r>
        <w:rPr>
          <w:color w:val="FF0000"/>
          <w:spacing w:val="-16"/>
        </w:rPr>
        <w:t xml:space="preserve"> </w:t>
      </w:r>
      <w:r>
        <w:rPr>
          <w:color w:val="FF0000"/>
        </w:rPr>
        <w:t>and</w:t>
      </w:r>
      <w:r>
        <w:rPr>
          <w:color w:val="FF0000"/>
          <w:spacing w:val="-16"/>
        </w:rPr>
        <w:t xml:space="preserve"> </w:t>
      </w:r>
      <w:r>
        <w:rPr>
          <w:color w:val="FF0000"/>
          <w:spacing w:val="-3"/>
        </w:rPr>
        <w:t>outside</w:t>
      </w:r>
      <w:r>
        <w:rPr>
          <w:color w:val="FF0000"/>
          <w:spacing w:val="-21"/>
        </w:rPr>
        <w:t xml:space="preserve"> </w:t>
      </w:r>
      <w:r>
        <w:rPr>
          <w:color w:val="FF0000"/>
          <w:spacing w:val="-3"/>
        </w:rPr>
        <w:t>prime</w:t>
      </w:r>
      <w:r>
        <w:rPr>
          <w:color w:val="FF0000"/>
          <w:spacing w:val="-21"/>
        </w:rPr>
        <w:t xml:space="preserve"> </w:t>
      </w:r>
      <w:r>
        <w:rPr>
          <w:color w:val="FF0000"/>
          <w:spacing w:val="-3"/>
        </w:rPr>
        <w:t>agricultural</w:t>
      </w:r>
      <w:r>
        <w:rPr>
          <w:color w:val="FF0000"/>
          <w:spacing w:val="-22"/>
        </w:rPr>
        <w:t xml:space="preserve"> </w:t>
      </w:r>
      <w:r>
        <w:rPr>
          <w:color w:val="FF0000"/>
          <w:spacing w:val="-3"/>
        </w:rPr>
        <w:t xml:space="preserve">areas. </w:t>
      </w:r>
      <w:r>
        <w:t>Land</w:t>
      </w:r>
      <w:r>
        <w:rPr>
          <w:spacing w:val="-8"/>
        </w:rPr>
        <w:t xml:space="preserve"> </w:t>
      </w:r>
      <w:r>
        <w:t>designated</w:t>
      </w:r>
      <w:r>
        <w:rPr>
          <w:spacing w:val="-11"/>
        </w:rPr>
        <w:t xml:space="preserve"> </w:t>
      </w:r>
      <w:r>
        <w:t>as</w:t>
      </w:r>
      <w:r>
        <w:rPr>
          <w:spacing w:val="-9"/>
        </w:rPr>
        <w:t xml:space="preserve"> </w:t>
      </w:r>
      <w:r>
        <w:t>Rural</w:t>
      </w:r>
      <w:r>
        <w:rPr>
          <w:spacing w:val="-8"/>
        </w:rPr>
        <w:t xml:space="preserve"> </w:t>
      </w:r>
      <w:r>
        <w:t>is</w:t>
      </w:r>
      <w:r>
        <w:rPr>
          <w:spacing w:val="-9"/>
        </w:rPr>
        <w:t xml:space="preserve"> </w:t>
      </w:r>
      <w:r>
        <w:t>shown</w:t>
      </w:r>
      <w:r>
        <w:rPr>
          <w:spacing w:val="-11"/>
        </w:rPr>
        <w:t xml:space="preserve"> </w:t>
      </w:r>
      <w:r>
        <w:t>on</w:t>
      </w:r>
      <w:r>
        <w:rPr>
          <w:spacing w:val="-11"/>
        </w:rPr>
        <w:t xml:space="preserve"> </w:t>
      </w:r>
      <w:r>
        <w:t>Schedule</w:t>
      </w:r>
      <w:r>
        <w:rPr>
          <w:spacing w:val="-8"/>
        </w:rPr>
        <w:t xml:space="preserve"> </w:t>
      </w:r>
      <w:r>
        <w:t>"A".</w:t>
      </w:r>
      <w:r>
        <w:rPr>
          <w:spacing w:val="50"/>
        </w:rPr>
        <w:t xml:space="preserve"> </w:t>
      </w:r>
      <w:r>
        <w:t>Within</w:t>
      </w:r>
      <w:r>
        <w:rPr>
          <w:spacing w:val="-8"/>
        </w:rPr>
        <w:t xml:space="preserve"> </w:t>
      </w:r>
      <w:r>
        <w:t>the</w:t>
      </w:r>
      <w:r>
        <w:rPr>
          <w:spacing w:val="-8"/>
        </w:rPr>
        <w:t xml:space="preserve"> </w:t>
      </w:r>
      <w:r>
        <w:t>Rural</w:t>
      </w:r>
      <w:r>
        <w:rPr>
          <w:spacing w:val="-11"/>
        </w:rPr>
        <w:t xml:space="preserve"> </w:t>
      </w:r>
      <w:r>
        <w:t>designation there</w:t>
      </w:r>
      <w:r>
        <w:rPr>
          <w:spacing w:val="-21"/>
        </w:rPr>
        <w:t xml:space="preserve"> </w:t>
      </w:r>
      <w:r>
        <w:t>are</w:t>
      </w:r>
      <w:r>
        <w:rPr>
          <w:spacing w:val="-19"/>
        </w:rPr>
        <w:t xml:space="preserve"> </w:t>
      </w:r>
      <w:r>
        <w:t>agricultural</w:t>
      </w:r>
      <w:r>
        <w:rPr>
          <w:spacing w:val="-19"/>
        </w:rPr>
        <w:t xml:space="preserve"> </w:t>
      </w:r>
      <w:proofErr w:type="gramStart"/>
      <w:r>
        <w:t>activities</w:t>
      </w:r>
      <w:proofErr w:type="gramEnd"/>
      <w:r w:rsidR="006D6A98">
        <w:t xml:space="preserve"> </w:t>
      </w:r>
      <w:r w:rsidR="006D6A98" w:rsidRPr="00ED2A68">
        <w:t>but they tend to be dispersed</w:t>
      </w:r>
      <w:ins w:id="603" w:author="Ryan Furniss" w:date="2020-01-28T19:06:00Z">
        <w:r w:rsidR="000A7E0F" w:rsidRPr="00ED2A68">
          <w:t>.</w:t>
        </w:r>
      </w:ins>
      <w:del w:id="604" w:author="Ryan Furniss" w:date="2020-01-28T19:06:00Z">
        <w:r w:rsidRPr="00ED2A68" w:rsidDel="000A7E0F">
          <w:rPr>
            <w:spacing w:val="-18"/>
          </w:rPr>
          <w:delText xml:space="preserve"> </w:delText>
        </w:r>
      </w:del>
      <w:r w:rsidR="00ED2A68">
        <w:rPr>
          <w:spacing w:val="-18"/>
        </w:rPr>
        <w:t xml:space="preserve"> </w:t>
      </w:r>
      <w:r>
        <w:t>There</w:t>
      </w:r>
      <w:r>
        <w:rPr>
          <w:spacing w:val="-19"/>
        </w:rPr>
        <w:t xml:space="preserve"> </w:t>
      </w:r>
      <w:r>
        <w:t>has</w:t>
      </w:r>
      <w:r>
        <w:rPr>
          <w:spacing w:val="-19"/>
        </w:rPr>
        <w:t xml:space="preserve"> </w:t>
      </w:r>
      <w:r>
        <w:t>been</w:t>
      </w:r>
      <w:r>
        <w:rPr>
          <w:spacing w:val="-25"/>
        </w:rPr>
        <w:t xml:space="preserve"> </w:t>
      </w:r>
      <w:r>
        <w:t>much pressure</w:t>
      </w:r>
      <w:r>
        <w:rPr>
          <w:spacing w:val="-13"/>
        </w:rPr>
        <w:t xml:space="preserve"> </w:t>
      </w:r>
      <w:r>
        <w:t>in</w:t>
      </w:r>
      <w:r>
        <w:rPr>
          <w:spacing w:val="-12"/>
        </w:rPr>
        <w:t xml:space="preserve"> </w:t>
      </w:r>
      <w:r>
        <w:t>the</w:t>
      </w:r>
      <w:r>
        <w:rPr>
          <w:spacing w:val="-15"/>
        </w:rPr>
        <w:t xml:space="preserve"> </w:t>
      </w:r>
      <w:r>
        <w:t>past</w:t>
      </w:r>
      <w:r>
        <w:rPr>
          <w:spacing w:val="-15"/>
        </w:rPr>
        <w:t xml:space="preserve"> </w:t>
      </w:r>
      <w:r>
        <w:t>to</w:t>
      </w:r>
      <w:r>
        <w:rPr>
          <w:spacing w:val="-15"/>
        </w:rPr>
        <w:t xml:space="preserve"> </w:t>
      </w:r>
      <w:r>
        <w:t>develop</w:t>
      </w:r>
      <w:r>
        <w:rPr>
          <w:spacing w:val="-12"/>
        </w:rPr>
        <w:t xml:space="preserve"> </w:t>
      </w:r>
      <w:r>
        <w:t>rural</w:t>
      </w:r>
      <w:r>
        <w:rPr>
          <w:spacing w:val="-15"/>
        </w:rPr>
        <w:t xml:space="preserve"> </w:t>
      </w:r>
      <w:r>
        <w:t>areas</w:t>
      </w:r>
      <w:r>
        <w:rPr>
          <w:spacing w:val="-15"/>
        </w:rPr>
        <w:t xml:space="preserve"> </w:t>
      </w:r>
      <w:r>
        <w:t>for</w:t>
      </w:r>
      <w:r>
        <w:rPr>
          <w:spacing w:val="-18"/>
        </w:rPr>
        <w:t xml:space="preserve"> </w:t>
      </w:r>
      <w:r>
        <w:t>residential,</w:t>
      </w:r>
      <w:r>
        <w:rPr>
          <w:spacing w:val="-15"/>
        </w:rPr>
        <w:t xml:space="preserve"> </w:t>
      </w:r>
      <w:r>
        <w:t>seasonal</w:t>
      </w:r>
      <w:r>
        <w:rPr>
          <w:spacing w:val="-13"/>
        </w:rPr>
        <w:t xml:space="preserve"> </w:t>
      </w:r>
      <w:r>
        <w:t>residential,</w:t>
      </w:r>
      <w:r>
        <w:rPr>
          <w:spacing w:val="-14"/>
        </w:rPr>
        <w:t xml:space="preserve"> </w:t>
      </w:r>
      <w:r>
        <w:t>and other</w:t>
      </w:r>
      <w:r>
        <w:rPr>
          <w:spacing w:val="-17"/>
        </w:rPr>
        <w:t xml:space="preserve"> </w:t>
      </w:r>
      <w:r>
        <w:t>non-farm</w:t>
      </w:r>
      <w:r>
        <w:rPr>
          <w:spacing w:val="-15"/>
        </w:rPr>
        <w:t xml:space="preserve"> </w:t>
      </w:r>
      <w:r>
        <w:t>uses.</w:t>
      </w:r>
      <w:r>
        <w:rPr>
          <w:spacing w:val="39"/>
        </w:rPr>
        <w:t xml:space="preserve"> </w:t>
      </w:r>
      <w:r>
        <w:t>It</w:t>
      </w:r>
      <w:r>
        <w:rPr>
          <w:spacing w:val="-15"/>
        </w:rPr>
        <w:t xml:space="preserve"> </w:t>
      </w:r>
      <w:r>
        <w:t>is</w:t>
      </w:r>
      <w:r>
        <w:rPr>
          <w:spacing w:val="-14"/>
        </w:rPr>
        <w:t xml:space="preserve"> </w:t>
      </w:r>
      <w:r>
        <w:t>expected</w:t>
      </w:r>
      <w:r>
        <w:rPr>
          <w:spacing w:val="-15"/>
        </w:rPr>
        <w:t xml:space="preserve"> </w:t>
      </w:r>
      <w:r>
        <w:t>that</w:t>
      </w:r>
      <w:r>
        <w:rPr>
          <w:spacing w:val="-13"/>
        </w:rPr>
        <w:t xml:space="preserve"> </w:t>
      </w:r>
      <w:r>
        <w:t>such</w:t>
      </w:r>
      <w:r>
        <w:rPr>
          <w:spacing w:val="-16"/>
        </w:rPr>
        <w:t xml:space="preserve"> </w:t>
      </w:r>
      <w:r>
        <w:t>pressures</w:t>
      </w:r>
      <w:r>
        <w:rPr>
          <w:spacing w:val="-13"/>
        </w:rPr>
        <w:t xml:space="preserve"> </w:t>
      </w:r>
      <w:r>
        <w:t>will</w:t>
      </w:r>
      <w:r>
        <w:rPr>
          <w:spacing w:val="-15"/>
        </w:rPr>
        <w:t xml:space="preserve"> </w:t>
      </w:r>
      <w:r>
        <w:t>continue.</w:t>
      </w:r>
      <w:r>
        <w:rPr>
          <w:spacing w:val="40"/>
        </w:rPr>
        <w:t xml:space="preserve"> </w:t>
      </w:r>
      <w:r>
        <w:t>Use</w:t>
      </w:r>
      <w:r>
        <w:rPr>
          <w:spacing w:val="-15"/>
        </w:rPr>
        <w:t xml:space="preserve"> </w:t>
      </w:r>
      <w:r>
        <w:t>of</w:t>
      </w:r>
      <w:r>
        <w:rPr>
          <w:spacing w:val="-13"/>
        </w:rPr>
        <w:t xml:space="preserve"> </w:t>
      </w:r>
      <w:r>
        <w:t>lands for</w:t>
      </w:r>
      <w:r>
        <w:rPr>
          <w:spacing w:val="-18"/>
        </w:rPr>
        <w:t xml:space="preserve"> </w:t>
      </w:r>
      <w:r>
        <w:t>these</w:t>
      </w:r>
      <w:r>
        <w:rPr>
          <w:spacing w:val="-17"/>
        </w:rPr>
        <w:t xml:space="preserve"> </w:t>
      </w:r>
      <w:r>
        <w:t>purposes</w:t>
      </w:r>
      <w:r>
        <w:rPr>
          <w:spacing w:val="-17"/>
        </w:rPr>
        <w:t xml:space="preserve"> </w:t>
      </w:r>
      <w:r>
        <w:t>is</w:t>
      </w:r>
      <w:r>
        <w:rPr>
          <w:spacing w:val="-18"/>
        </w:rPr>
        <w:t xml:space="preserve"> </w:t>
      </w:r>
      <w:r>
        <w:t>desirable</w:t>
      </w:r>
      <w:r>
        <w:rPr>
          <w:spacing w:val="-16"/>
        </w:rPr>
        <w:t xml:space="preserve"> </w:t>
      </w:r>
      <w:proofErr w:type="gramStart"/>
      <w:r>
        <w:t>as</w:t>
      </w:r>
      <w:r>
        <w:rPr>
          <w:spacing w:val="-18"/>
        </w:rPr>
        <w:t xml:space="preserve"> </w:t>
      </w:r>
      <w:r>
        <w:t>long</w:t>
      </w:r>
      <w:r>
        <w:rPr>
          <w:spacing w:val="-14"/>
        </w:rPr>
        <w:t xml:space="preserve"> </w:t>
      </w:r>
      <w:r>
        <w:t>as</w:t>
      </w:r>
      <w:proofErr w:type="gramEnd"/>
      <w:r>
        <w:rPr>
          <w:spacing w:val="-18"/>
        </w:rPr>
        <w:t xml:space="preserve"> </w:t>
      </w:r>
      <w:r>
        <w:t>it</w:t>
      </w:r>
      <w:r>
        <w:rPr>
          <w:spacing w:val="-17"/>
        </w:rPr>
        <w:t xml:space="preserve"> </w:t>
      </w:r>
      <w:r>
        <w:t>takes</w:t>
      </w:r>
      <w:r>
        <w:rPr>
          <w:spacing w:val="-18"/>
        </w:rPr>
        <w:t xml:space="preserve"> </w:t>
      </w:r>
      <w:r>
        <w:t>place</w:t>
      </w:r>
      <w:r>
        <w:rPr>
          <w:spacing w:val="-18"/>
        </w:rPr>
        <w:t xml:space="preserve"> </w:t>
      </w:r>
      <w:r>
        <w:rPr>
          <w:spacing w:val="-3"/>
        </w:rPr>
        <w:t>within</w:t>
      </w:r>
      <w:r>
        <w:rPr>
          <w:spacing w:val="-22"/>
        </w:rPr>
        <w:t xml:space="preserve"> </w:t>
      </w:r>
      <w:r>
        <w:t>a</w:t>
      </w:r>
      <w:r>
        <w:rPr>
          <w:spacing w:val="-23"/>
        </w:rPr>
        <w:t xml:space="preserve"> </w:t>
      </w:r>
      <w:r>
        <w:rPr>
          <w:spacing w:val="-3"/>
        </w:rPr>
        <w:t>planning</w:t>
      </w:r>
      <w:r>
        <w:rPr>
          <w:spacing w:val="-22"/>
        </w:rPr>
        <w:t xml:space="preserve"> </w:t>
      </w:r>
      <w:r>
        <w:rPr>
          <w:spacing w:val="-3"/>
        </w:rPr>
        <w:t xml:space="preserve">framework </w:t>
      </w:r>
      <w:r>
        <w:t xml:space="preserve">consistent with the overall strategy of this Plan. </w:t>
      </w:r>
    </w:p>
    <w:p w14:paraId="3DA3D043" w14:textId="77777777" w:rsidR="00F918E3" w:rsidRDefault="00F918E3" w:rsidP="006A5B8B">
      <w:pPr>
        <w:pStyle w:val="BodyText"/>
        <w:spacing w:before="1"/>
        <w:jc w:val="both"/>
      </w:pPr>
    </w:p>
    <w:p w14:paraId="50796ABD" w14:textId="77777777" w:rsidR="00F918E3" w:rsidRDefault="00974308" w:rsidP="006A5B8B">
      <w:pPr>
        <w:pStyle w:val="BodyText"/>
        <w:ind w:left="1760" w:right="234"/>
        <w:jc w:val="both"/>
      </w:pPr>
      <w:r>
        <w:t xml:space="preserve">The recreational amenities afforded by the Township's extensive shoreline have attracted a significant level of </w:t>
      </w:r>
      <w:proofErr w:type="gramStart"/>
      <w:r>
        <w:t>year round</w:t>
      </w:r>
      <w:proofErr w:type="gramEnd"/>
      <w:r>
        <w:t xml:space="preserve"> and seasonal residential development. Some</w:t>
      </w:r>
      <w:r>
        <w:rPr>
          <w:spacing w:val="-16"/>
        </w:rPr>
        <w:t xml:space="preserve"> </w:t>
      </w:r>
      <w:r>
        <w:t>of</w:t>
      </w:r>
      <w:r>
        <w:rPr>
          <w:spacing w:val="-16"/>
        </w:rPr>
        <w:t xml:space="preserve"> </w:t>
      </w:r>
      <w:r>
        <w:t>the</w:t>
      </w:r>
      <w:r>
        <w:rPr>
          <w:spacing w:val="-17"/>
        </w:rPr>
        <w:t xml:space="preserve"> </w:t>
      </w:r>
      <w:r>
        <w:t>development</w:t>
      </w:r>
      <w:r>
        <w:rPr>
          <w:spacing w:val="-16"/>
        </w:rPr>
        <w:t xml:space="preserve"> </w:t>
      </w:r>
      <w:r>
        <w:t>has</w:t>
      </w:r>
      <w:r>
        <w:rPr>
          <w:spacing w:val="-16"/>
        </w:rPr>
        <w:t xml:space="preserve"> </w:t>
      </w:r>
      <w:r>
        <w:t>been</w:t>
      </w:r>
      <w:r>
        <w:rPr>
          <w:spacing w:val="-17"/>
        </w:rPr>
        <w:t xml:space="preserve"> </w:t>
      </w:r>
      <w:r>
        <w:t>unplanned</w:t>
      </w:r>
      <w:r>
        <w:rPr>
          <w:spacing w:val="-16"/>
        </w:rPr>
        <w:t xml:space="preserve"> </w:t>
      </w:r>
      <w:r>
        <w:t>and</w:t>
      </w:r>
      <w:r>
        <w:rPr>
          <w:spacing w:val="-16"/>
        </w:rPr>
        <w:t xml:space="preserve"> </w:t>
      </w:r>
      <w:r>
        <w:t>much</w:t>
      </w:r>
      <w:r>
        <w:rPr>
          <w:spacing w:val="-15"/>
        </w:rPr>
        <w:t xml:space="preserve"> </w:t>
      </w:r>
      <w:r>
        <w:t>of</w:t>
      </w:r>
      <w:r>
        <w:rPr>
          <w:spacing w:val="-16"/>
        </w:rPr>
        <w:t xml:space="preserve"> </w:t>
      </w:r>
      <w:r>
        <w:t>it</w:t>
      </w:r>
      <w:r>
        <w:rPr>
          <w:spacing w:val="-16"/>
        </w:rPr>
        <w:t xml:space="preserve"> </w:t>
      </w:r>
      <w:r>
        <w:t>was</w:t>
      </w:r>
      <w:r>
        <w:rPr>
          <w:spacing w:val="-15"/>
        </w:rPr>
        <w:t xml:space="preserve"> </w:t>
      </w:r>
      <w:r>
        <w:t>initially</w:t>
      </w:r>
      <w:r>
        <w:rPr>
          <w:spacing w:val="-16"/>
        </w:rPr>
        <w:t xml:space="preserve"> </w:t>
      </w:r>
      <w:r>
        <w:t>intended for</w:t>
      </w:r>
      <w:r>
        <w:rPr>
          <w:spacing w:val="-15"/>
        </w:rPr>
        <w:t xml:space="preserve"> </w:t>
      </w:r>
      <w:r>
        <w:t>seasonal</w:t>
      </w:r>
      <w:r>
        <w:rPr>
          <w:spacing w:val="-14"/>
        </w:rPr>
        <w:t xml:space="preserve"> </w:t>
      </w:r>
      <w:r>
        <w:t>use.</w:t>
      </w:r>
      <w:r>
        <w:rPr>
          <w:spacing w:val="39"/>
        </w:rPr>
        <w:t xml:space="preserve"> </w:t>
      </w:r>
      <w:r>
        <w:t>Conversions</w:t>
      </w:r>
      <w:r>
        <w:rPr>
          <w:spacing w:val="-14"/>
        </w:rPr>
        <w:t xml:space="preserve"> </w:t>
      </w:r>
      <w:r>
        <w:t>to</w:t>
      </w:r>
      <w:r>
        <w:rPr>
          <w:spacing w:val="-13"/>
        </w:rPr>
        <w:t xml:space="preserve"> </w:t>
      </w:r>
      <w:proofErr w:type="gramStart"/>
      <w:r>
        <w:t>year</w:t>
      </w:r>
      <w:r>
        <w:rPr>
          <w:spacing w:val="-15"/>
        </w:rPr>
        <w:t xml:space="preserve"> </w:t>
      </w:r>
      <w:r>
        <w:t>round</w:t>
      </w:r>
      <w:proofErr w:type="gramEnd"/>
      <w:r>
        <w:rPr>
          <w:spacing w:val="-17"/>
        </w:rPr>
        <w:t xml:space="preserve"> </w:t>
      </w:r>
      <w:r>
        <w:t>residential</w:t>
      </w:r>
      <w:r>
        <w:rPr>
          <w:spacing w:val="-17"/>
        </w:rPr>
        <w:t xml:space="preserve"> </w:t>
      </w:r>
      <w:r>
        <w:t>use</w:t>
      </w:r>
      <w:r>
        <w:rPr>
          <w:spacing w:val="-14"/>
        </w:rPr>
        <w:t xml:space="preserve"> </w:t>
      </w:r>
      <w:r>
        <w:t>has</w:t>
      </w:r>
      <w:r>
        <w:rPr>
          <w:spacing w:val="-16"/>
        </w:rPr>
        <w:t xml:space="preserve"> </w:t>
      </w:r>
      <w:r>
        <w:t>occurred</w:t>
      </w:r>
      <w:r>
        <w:rPr>
          <w:spacing w:val="-13"/>
        </w:rPr>
        <w:t xml:space="preserve"> </w:t>
      </w:r>
      <w:r>
        <w:t>with</w:t>
      </w:r>
      <w:r>
        <w:rPr>
          <w:spacing w:val="-14"/>
        </w:rPr>
        <w:t xml:space="preserve"> </w:t>
      </w:r>
      <w:r>
        <w:t>and without the benefit or knowledge as to the impact of the conversions on the Township, and on the provision of services or ability of the area to sustain the changed intensity of use. Examples can also be found of development on private services</w:t>
      </w:r>
      <w:r>
        <w:rPr>
          <w:spacing w:val="-18"/>
        </w:rPr>
        <w:t xml:space="preserve"> </w:t>
      </w:r>
      <w:r>
        <w:t>on</w:t>
      </w:r>
      <w:r>
        <w:rPr>
          <w:spacing w:val="-16"/>
        </w:rPr>
        <w:t xml:space="preserve"> </w:t>
      </w:r>
      <w:r>
        <w:t>small</w:t>
      </w:r>
      <w:r>
        <w:rPr>
          <w:spacing w:val="-18"/>
        </w:rPr>
        <w:t xml:space="preserve"> </w:t>
      </w:r>
      <w:r>
        <w:t>lots</w:t>
      </w:r>
      <w:r>
        <w:rPr>
          <w:spacing w:val="-20"/>
        </w:rPr>
        <w:t xml:space="preserve"> </w:t>
      </w:r>
      <w:r>
        <w:t>(less</w:t>
      </w:r>
      <w:r>
        <w:rPr>
          <w:spacing w:val="-17"/>
        </w:rPr>
        <w:t xml:space="preserve"> </w:t>
      </w:r>
      <w:r>
        <w:t>than</w:t>
      </w:r>
      <w:r>
        <w:rPr>
          <w:spacing w:val="-16"/>
        </w:rPr>
        <w:t xml:space="preserve"> </w:t>
      </w:r>
      <w:r>
        <w:t>0.2</w:t>
      </w:r>
      <w:r>
        <w:rPr>
          <w:spacing w:val="31"/>
        </w:rPr>
        <w:t xml:space="preserve"> </w:t>
      </w:r>
      <w:r>
        <w:t>hectares)</w:t>
      </w:r>
      <w:r>
        <w:rPr>
          <w:spacing w:val="-20"/>
        </w:rPr>
        <w:t xml:space="preserve"> </w:t>
      </w:r>
      <w:r>
        <w:t>and</w:t>
      </w:r>
      <w:r>
        <w:rPr>
          <w:spacing w:val="-16"/>
        </w:rPr>
        <w:t xml:space="preserve"> </w:t>
      </w:r>
      <w:r>
        <w:t>located</w:t>
      </w:r>
      <w:r>
        <w:rPr>
          <w:spacing w:val="-19"/>
        </w:rPr>
        <w:t xml:space="preserve"> </w:t>
      </w:r>
      <w:r>
        <w:rPr>
          <w:spacing w:val="-3"/>
        </w:rPr>
        <w:t>along</w:t>
      </w:r>
      <w:r>
        <w:rPr>
          <w:spacing w:val="-23"/>
        </w:rPr>
        <w:t xml:space="preserve"> </w:t>
      </w:r>
      <w:r>
        <w:rPr>
          <w:spacing w:val="-3"/>
        </w:rPr>
        <w:t>private</w:t>
      </w:r>
      <w:r>
        <w:rPr>
          <w:spacing w:val="-21"/>
        </w:rPr>
        <w:t xml:space="preserve"> </w:t>
      </w:r>
      <w:r>
        <w:rPr>
          <w:spacing w:val="-3"/>
        </w:rPr>
        <w:t>roads.</w:t>
      </w:r>
      <w:r>
        <w:rPr>
          <w:spacing w:val="26"/>
        </w:rPr>
        <w:t xml:space="preserve"> </w:t>
      </w:r>
      <w:r>
        <w:rPr>
          <w:spacing w:val="-3"/>
        </w:rPr>
        <w:t xml:space="preserve">The </w:t>
      </w:r>
      <w:r>
        <w:t>expansion of such existing patterns is</w:t>
      </w:r>
      <w:r>
        <w:rPr>
          <w:spacing w:val="-1"/>
        </w:rPr>
        <w:t xml:space="preserve"> </w:t>
      </w:r>
      <w:r>
        <w:t>discouraged.</w:t>
      </w:r>
    </w:p>
    <w:p w14:paraId="5D00AAAD" w14:textId="77777777" w:rsidR="00F918E3" w:rsidRDefault="00F918E3" w:rsidP="006A5B8B">
      <w:pPr>
        <w:pStyle w:val="BodyText"/>
        <w:jc w:val="both"/>
      </w:pPr>
    </w:p>
    <w:p w14:paraId="7DA09CC4" w14:textId="44E06151" w:rsidR="00F918E3" w:rsidRDefault="00974308" w:rsidP="006A5B8B">
      <w:pPr>
        <w:pStyle w:val="BodyText"/>
        <w:spacing w:before="1"/>
        <w:ind w:left="1760" w:right="235"/>
        <w:jc w:val="both"/>
      </w:pPr>
      <w:r>
        <w:t xml:space="preserve">It is the intent of this Plan to permit </w:t>
      </w:r>
      <w:r w:rsidRPr="00304BD2">
        <w:rPr>
          <w:strike/>
        </w:rPr>
        <w:t>some</w:t>
      </w:r>
      <w:r>
        <w:t xml:space="preserve"> </w:t>
      </w:r>
      <w:r w:rsidR="00304BD2">
        <w:rPr>
          <w:color w:val="FF0000"/>
        </w:rPr>
        <w:t xml:space="preserve">appropriate </w:t>
      </w:r>
      <w:r>
        <w:t>development throughout the Rural designation in a manner which retains the rural character of the Township while ensuring there are no demands placed on the Township for services which are expensive or difficult to provide.</w:t>
      </w:r>
    </w:p>
    <w:p w14:paraId="15AAF6F4" w14:textId="4C48843F" w:rsidR="00F918E3" w:rsidRPr="00ED2A68" w:rsidRDefault="00033675">
      <w:pPr>
        <w:pStyle w:val="BodyText"/>
        <w:rPr>
          <w:strike/>
        </w:rPr>
      </w:pPr>
      <w:r>
        <w:t xml:space="preserve">              </w:t>
      </w:r>
      <w:r w:rsidR="0048503C">
        <w:t xml:space="preserve"> </w:t>
      </w:r>
      <w:r w:rsidR="00FA3351" w:rsidRPr="00ED2A68">
        <w:rPr>
          <w:strike/>
        </w:rPr>
        <w:t>4.4.1.1</w:t>
      </w:r>
    </w:p>
    <w:p w14:paraId="5AD0A9E8" w14:textId="13D84929" w:rsidR="00F918E3" w:rsidRDefault="0080081A" w:rsidP="00033675">
      <w:pPr>
        <w:pStyle w:val="Heading1"/>
        <w:numPr>
          <w:ilvl w:val="0"/>
          <w:numId w:val="0"/>
        </w:numPr>
        <w:ind w:left="1760" w:hanging="770"/>
        <w:rPr>
          <w:u w:val="none"/>
        </w:rPr>
      </w:pPr>
      <w:bookmarkStart w:id="605" w:name="_Toc57195907"/>
      <w:bookmarkStart w:id="606" w:name="_Toc69391653"/>
      <w:ins w:id="607" w:author="Ryan Furniss" w:date="2019-12-19T10:41:00Z">
        <w:r w:rsidRPr="006727B4">
          <w:rPr>
            <w:u w:val="none"/>
          </w:rPr>
          <w:t>5.5.2</w:t>
        </w:r>
        <w:r w:rsidRPr="006A5B8B">
          <w:rPr>
            <w:u w:val="none"/>
          </w:rPr>
          <w:tab/>
        </w:r>
      </w:ins>
      <w:r w:rsidR="00974308">
        <w:t>Permitted</w:t>
      </w:r>
      <w:r w:rsidR="00974308">
        <w:rPr>
          <w:spacing w:val="-1"/>
        </w:rPr>
        <w:t xml:space="preserve"> </w:t>
      </w:r>
      <w:r w:rsidR="00974308">
        <w:t>Uses</w:t>
      </w:r>
      <w:bookmarkEnd w:id="605"/>
      <w:bookmarkEnd w:id="606"/>
    </w:p>
    <w:p w14:paraId="12131D20" w14:textId="77777777" w:rsidR="00F918E3" w:rsidRDefault="00F918E3">
      <w:pPr>
        <w:pStyle w:val="BodyText"/>
        <w:rPr>
          <w:b/>
          <w:sz w:val="16"/>
        </w:rPr>
      </w:pPr>
    </w:p>
    <w:p w14:paraId="02510110" w14:textId="12B4FE6A" w:rsidR="00F918E3" w:rsidRDefault="00974308" w:rsidP="006A5B8B">
      <w:pPr>
        <w:pStyle w:val="BodyText"/>
        <w:spacing w:before="92"/>
        <w:ind w:left="1760" w:right="234"/>
        <w:jc w:val="both"/>
      </w:pPr>
      <w:r>
        <w:lastRenderedPageBreak/>
        <w:t xml:space="preserve">The Rural designation is intended to maintain the natural and scenic qualities of the Township by preserving the rural character and lifestyle. The predominant use of the land shall be for agricultural, conservation, forestry, public and private recreation. Other uses permitted include </w:t>
      </w:r>
      <w:r>
        <w:rPr>
          <w:i/>
          <w:color w:val="FF0000"/>
        </w:rPr>
        <w:t>agricultural related-uses</w:t>
      </w:r>
      <w:r>
        <w:rPr>
          <w:color w:val="FF0000"/>
        </w:rPr>
        <w:t xml:space="preserve">, </w:t>
      </w:r>
      <w:r>
        <w:rPr>
          <w:i/>
          <w:color w:val="FF0000"/>
        </w:rPr>
        <w:t>on-farm diversified uses</w:t>
      </w:r>
      <w:r>
        <w:rPr>
          <w:color w:val="FF0000"/>
        </w:rPr>
        <w:t xml:space="preserve">, </w:t>
      </w:r>
      <w:r>
        <w:t xml:space="preserve">hobby farms, </w:t>
      </w:r>
      <w:r w:rsidR="00304BD2">
        <w:rPr>
          <w:color w:val="FF0000"/>
        </w:rPr>
        <w:t>appropriate</w:t>
      </w:r>
      <w:r>
        <w:rPr>
          <w:color w:val="FF0000"/>
        </w:rPr>
        <w:t xml:space="preserve"> </w:t>
      </w:r>
      <w:r>
        <w:t>non-farm</w:t>
      </w:r>
      <w:r>
        <w:rPr>
          <w:spacing w:val="-17"/>
        </w:rPr>
        <w:t xml:space="preserve"> </w:t>
      </w:r>
      <w:r>
        <w:t>residential,</w:t>
      </w:r>
      <w:r>
        <w:rPr>
          <w:spacing w:val="-20"/>
        </w:rPr>
        <w:t xml:space="preserve"> </w:t>
      </w:r>
      <w:r>
        <w:rPr>
          <w:strike/>
        </w:rPr>
        <w:t>estate</w:t>
      </w:r>
      <w:r>
        <w:rPr>
          <w:strike/>
          <w:spacing w:val="-17"/>
        </w:rPr>
        <w:t xml:space="preserve"> </w:t>
      </w:r>
      <w:r>
        <w:rPr>
          <w:strike/>
        </w:rPr>
        <w:t>residential,</w:t>
      </w:r>
      <w:r>
        <w:rPr>
          <w:spacing w:val="-17"/>
        </w:rPr>
        <w:t xml:space="preserve"> </w:t>
      </w:r>
      <w:r>
        <w:t>institutional,</w:t>
      </w:r>
      <w:r>
        <w:rPr>
          <w:spacing w:val="-16"/>
        </w:rPr>
        <w:t xml:space="preserve"> </w:t>
      </w:r>
      <w:r>
        <w:rPr>
          <w:color w:val="FF0000"/>
          <w:spacing w:val="-3"/>
        </w:rPr>
        <w:t>cemeteries,</w:t>
      </w:r>
      <w:r>
        <w:rPr>
          <w:color w:val="FF0000"/>
          <w:spacing w:val="-24"/>
        </w:rPr>
        <w:t xml:space="preserve"> </w:t>
      </w:r>
      <w:ins w:id="608" w:author="Ryan Furniss" w:date="2019-12-19T21:33:00Z">
        <w:r w:rsidR="00FF6CB5">
          <w:rPr>
            <w:color w:val="FF0000"/>
            <w:spacing w:val="-24"/>
          </w:rPr>
          <w:t xml:space="preserve">community gardens, </w:t>
        </w:r>
      </w:ins>
      <w:r w:rsidRPr="00ED2A68">
        <w:rPr>
          <w:strike/>
          <w:spacing w:val="-3"/>
        </w:rPr>
        <w:t>forestry</w:t>
      </w:r>
      <w:r w:rsidRPr="004F43CD">
        <w:rPr>
          <w:strike/>
          <w:color w:val="FF0000"/>
          <w:spacing w:val="-3"/>
        </w:rPr>
        <w:t>,</w:t>
      </w:r>
      <w:r w:rsidRPr="004F43CD">
        <w:rPr>
          <w:color w:val="FF0000"/>
          <w:spacing w:val="-3"/>
        </w:rPr>
        <w:t xml:space="preserve"> </w:t>
      </w:r>
      <w:r>
        <w:rPr>
          <w:color w:val="FF0000"/>
        </w:rPr>
        <w:t xml:space="preserve">resource based recreational uses, </w:t>
      </w:r>
      <w:r>
        <w:t xml:space="preserve">open space, small scale commercial and quasi-industrial uses servicing and directly related to the rural economy, and residential uses accessory to the above permitted uses. </w:t>
      </w:r>
      <w:r>
        <w:rPr>
          <w:color w:val="FF0000"/>
        </w:rPr>
        <w:t xml:space="preserve">Home industries, </w:t>
      </w:r>
      <w:r>
        <w:t>home occupations and bed and breakfast establishments</w:t>
      </w:r>
      <w:r>
        <w:rPr>
          <w:spacing w:val="-19"/>
        </w:rPr>
        <w:t xml:space="preserve"> </w:t>
      </w:r>
      <w:r>
        <w:t>are</w:t>
      </w:r>
      <w:r>
        <w:rPr>
          <w:spacing w:val="-19"/>
        </w:rPr>
        <w:t xml:space="preserve"> </w:t>
      </w:r>
      <w:r>
        <w:t>also</w:t>
      </w:r>
      <w:r>
        <w:rPr>
          <w:spacing w:val="-14"/>
        </w:rPr>
        <w:t xml:space="preserve"> </w:t>
      </w:r>
      <w:r>
        <w:t>permitted,</w:t>
      </w:r>
      <w:r>
        <w:rPr>
          <w:spacing w:val="-18"/>
        </w:rPr>
        <w:t xml:space="preserve"> </w:t>
      </w:r>
      <w:r>
        <w:t>as</w:t>
      </w:r>
      <w:r>
        <w:rPr>
          <w:spacing w:val="-20"/>
        </w:rPr>
        <w:t xml:space="preserve"> </w:t>
      </w:r>
      <w:r>
        <w:t>are</w:t>
      </w:r>
      <w:r>
        <w:rPr>
          <w:spacing w:val="-18"/>
        </w:rPr>
        <w:t xml:space="preserve"> </w:t>
      </w:r>
      <w:r>
        <w:t>wayside</w:t>
      </w:r>
      <w:r>
        <w:rPr>
          <w:spacing w:val="-15"/>
        </w:rPr>
        <w:t xml:space="preserve"> </w:t>
      </w:r>
      <w:r>
        <w:t>pits,</w:t>
      </w:r>
      <w:r>
        <w:rPr>
          <w:spacing w:val="-17"/>
        </w:rPr>
        <w:t xml:space="preserve"> </w:t>
      </w:r>
      <w:r>
        <w:t>wayside</w:t>
      </w:r>
      <w:r>
        <w:rPr>
          <w:spacing w:val="-18"/>
        </w:rPr>
        <w:t xml:space="preserve"> </w:t>
      </w:r>
      <w:proofErr w:type="gramStart"/>
      <w:r>
        <w:t>quarries</w:t>
      </w:r>
      <w:proofErr w:type="gramEnd"/>
      <w:r>
        <w:t xml:space="preserve"> and portable asphalt plants in accordance with the policies of Part </w:t>
      </w:r>
      <w:r w:rsidR="00EF6C92" w:rsidRPr="00ED2A68">
        <w:rPr>
          <w:strike/>
        </w:rPr>
        <w:t>5</w:t>
      </w:r>
      <w:r w:rsidRPr="00EF6C92">
        <w:rPr>
          <w:color w:val="FF0000"/>
        </w:rPr>
        <w:t>6</w:t>
      </w:r>
      <w:r>
        <w:t xml:space="preserve"> of this Plan.</w:t>
      </w:r>
    </w:p>
    <w:p w14:paraId="78A26B45" w14:textId="77777777" w:rsidR="00F918E3" w:rsidRDefault="00F918E3">
      <w:pPr>
        <w:pStyle w:val="BodyText"/>
        <w:spacing w:before="1"/>
      </w:pPr>
    </w:p>
    <w:p w14:paraId="09FA3992" w14:textId="0E42F19E" w:rsidR="00F918E3" w:rsidRPr="00FA3351" w:rsidRDefault="0080081A" w:rsidP="006727B4">
      <w:pPr>
        <w:tabs>
          <w:tab w:val="left" w:pos="1134"/>
        </w:tabs>
        <w:ind w:left="1870" w:right="230" w:hanging="770"/>
        <w:jc w:val="both"/>
        <w:rPr>
          <w:color w:val="FF0000"/>
          <w:sz w:val="24"/>
        </w:rPr>
      </w:pPr>
      <w:ins w:id="609" w:author="Ryan Furniss" w:date="2019-12-19T10:41:00Z">
        <w:r w:rsidRPr="00FA3351">
          <w:rPr>
            <w:b/>
            <w:bCs/>
            <w:color w:val="FF0000"/>
            <w:sz w:val="24"/>
          </w:rPr>
          <w:t>5.5.</w:t>
        </w:r>
      </w:ins>
      <w:ins w:id="610" w:author="Ryan Furniss" w:date="2020-01-28T19:13:00Z">
        <w:r w:rsidR="000A7E0F" w:rsidRPr="00FA3351">
          <w:rPr>
            <w:b/>
            <w:bCs/>
            <w:color w:val="FF0000"/>
            <w:sz w:val="24"/>
          </w:rPr>
          <w:t>3</w:t>
        </w:r>
      </w:ins>
      <w:r w:rsidRPr="00FA3351">
        <w:rPr>
          <w:b/>
          <w:bCs/>
          <w:color w:val="FF0000"/>
          <w:sz w:val="24"/>
        </w:rPr>
        <w:t xml:space="preserve"> </w:t>
      </w:r>
      <w:r w:rsidR="00FA3351">
        <w:rPr>
          <w:b/>
          <w:bCs/>
          <w:color w:val="FF0000"/>
          <w:sz w:val="24"/>
        </w:rPr>
        <w:tab/>
      </w:r>
      <w:r w:rsidR="00974308" w:rsidRPr="00FA3351">
        <w:rPr>
          <w:color w:val="FF0000"/>
          <w:sz w:val="24"/>
        </w:rPr>
        <w:t>Opportunities</w:t>
      </w:r>
      <w:r w:rsidR="00974308" w:rsidRPr="00FA3351">
        <w:rPr>
          <w:color w:val="FF0000"/>
          <w:spacing w:val="-11"/>
          <w:sz w:val="24"/>
        </w:rPr>
        <w:t xml:space="preserve"> </w:t>
      </w:r>
      <w:r w:rsidR="00974308" w:rsidRPr="00FA3351">
        <w:rPr>
          <w:color w:val="FF0000"/>
          <w:sz w:val="24"/>
        </w:rPr>
        <w:t>to</w:t>
      </w:r>
      <w:r w:rsidR="00974308" w:rsidRPr="00FA3351">
        <w:rPr>
          <w:color w:val="FF0000"/>
          <w:spacing w:val="-8"/>
          <w:sz w:val="24"/>
        </w:rPr>
        <w:t xml:space="preserve"> </w:t>
      </w:r>
      <w:r w:rsidR="00974308" w:rsidRPr="00FA3351">
        <w:rPr>
          <w:color w:val="FF0000"/>
          <w:sz w:val="24"/>
        </w:rPr>
        <w:t>support</w:t>
      </w:r>
      <w:r w:rsidR="00974308" w:rsidRPr="00FA3351">
        <w:rPr>
          <w:color w:val="FF0000"/>
          <w:spacing w:val="-8"/>
          <w:sz w:val="24"/>
        </w:rPr>
        <w:t xml:space="preserve"> </w:t>
      </w:r>
      <w:r w:rsidR="00974308" w:rsidRPr="00FA3351">
        <w:rPr>
          <w:color w:val="FF0000"/>
          <w:sz w:val="24"/>
        </w:rPr>
        <w:t>a</w:t>
      </w:r>
      <w:r w:rsidR="00974308" w:rsidRPr="00FA3351">
        <w:rPr>
          <w:color w:val="FF0000"/>
          <w:spacing w:val="-8"/>
          <w:sz w:val="24"/>
        </w:rPr>
        <w:t xml:space="preserve"> </w:t>
      </w:r>
      <w:r w:rsidR="00974308" w:rsidRPr="00FA3351">
        <w:rPr>
          <w:color w:val="FF0000"/>
          <w:sz w:val="24"/>
        </w:rPr>
        <w:t>diversified</w:t>
      </w:r>
      <w:r w:rsidR="00974308" w:rsidRPr="00FA3351">
        <w:rPr>
          <w:color w:val="FF0000"/>
          <w:spacing w:val="-11"/>
          <w:sz w:val="24"/>
        </w:rPr>
        <w:t xml:space="preserve"> </w:t>
      </w:r>
      <w:r w:rsidR="00974308" w:rsidRPr="00FA3351">
        <w:rPr>
          <w:color w:val="FF0000"/>
          <w:sz w:val="24"/>
        </w:rPr>
        <w:t>rural</w:t>
      </w:r>
      <w:r w:rsidR="00974308" w:rsidRPr="00FA3351">
        <w:rPr>
          <w:color w:val="FF0000"/>
          <w:spacing w:val="-8"/>
          <w:sz w:val="24"/>
        </w:rPr>
        <w:t xml:space="preserve"> </w:t>
      </w:r>
      <w:r w:rsidR="00974308" w:rsidRPr="00FA3351">
        <w:rPr>
          <w:color w:val="FF0000"/>
          <w:sz w:val="24"/>
        </w:rPr>
        <w:t>economy</w:t>
      </w:r>
      <w:r w:rsidR="00974308" w:rsidRPr="00FA3351">
        <w:rPr>
          <w:color w:val="FF0000"/>
          <w:spacing w:val="-9"/>
          <w:sz w:val="24"/>
        </w:rPr>
        <w:t xml:space="preserve"> </w:t>
      </w:r>
      <w:r w:rsidR="00974308" w:rsidRPr="00FA3351">
        <w:rPr>
          <w:color w:val="FF0000"/>
          <w:sz w:val="24"/>
        </w:rPr>
        <w:t>will</w:t>
      </w:r>
      <w:r w:rsidR="00974308" w:rsidRPr="00FA3351">
        <w:rPr>
          <w:color w:val="FF0000"/>
          <w:spacing w:val="-10"/>
          <w:sz w:val="24"/>
        </w:rPr>
        <w:t xml:space="preserve"> </w:t>
      </w:r>
      <w:r w:rsidR="00974308" w:rsidRPr="00FA3351">
        <w:rPr>
          <w:color w:val="FF0000"/>
          <w:sz w:val="24"/>
        </w:rPr>
        <w:t>be</w:t>
      </w:r>
      <w:r w:rsidR="00974308" w:rsidRPr="00FA3351">
        <w:rPr>
          <w:color w:val="FF0000"/>
          <w:spacing w:val="-10"/>
          <w:sz w:val="24"/>
        </w:rPr>
        <w:t xml:space="preserve"> </w:t>
      </w:r>
      <w:r w:rsidR="00974308" w:rsidRPr="00FA3351">
        <w:rPr>
          <w:color w:val="FF0000"/>
          <w:sz w:val="24"/>
        </w:rPr>
        <w:t>promoted</w:t>
      </w:r>
      <w:r w:rsidR="00974308" w:rsidRPr="00FA3351">
        <w:rPr>
          <w:color w:val="FF0000"/>
          <w:spacing w:val="-2"/>
          <w:sz w:val="24"/>
        </w:rPr>
        <w:t xml:space="preserve"> </w:t>
      </w:r>
      <w:r w:rsidR="00974308" w:rsidRPr="00FA3351">
        <w:rPr>
          <w:color w:val="FF0000"/>
          <w:sz w:val="24"/>
        </w:rPr>
        <w:t>by protecting</w:t>
      </w:r>
      <w:r w:rsidR="00974308" w:rsidRPr="00FA3351">
        <w:rPr>
          <w:color w:val="FF0000"/>
          <w:spacing w:val="-19"/>
          <w:sz w:val="24"/>
        </w:rPr>
        <w:t xml:space="preserve"> </w:t>
      </w:r>
      <w:r w:rsidR="00974308" w:rsidRPr="00FA3351">
        <w:rPr>
          <w:color w:val="FF0000"/>
          <w:sz w:val="24"/>
        </w:rPr>
        <w:t>agricultural</w:t>
      </w:r>
      <w:r w:rsidR="00974308" w:rsidRPr="00FA3351">
        <w:rPr>
          <w:color w:val="FF0000"/>
          <w:spacing w:val="-20"/>
          <w:sz w:val="24"/>
        </w:rPr>
        <w:t xml:space="preserve"> </w:t>
      </w:r>
      <w:r w:rsidR="00974308" w:rsidRPr="00FA3351">
        <w:rPr>
          <w:color w:val="FF0000"/>
          <w:sz w:val="24"/>
        </w:rPr>
        <w:t>and</w:t>
      </w:r>
      <w:r w:rsidR="00974308" w:rsidRPr="00FA3351">
        <w:rPr>
          <w:color w:val="FF0000"/>
          <w:spacing w:val="-20"/>
          <w:sz w:val="24"/>
        </w:rPr>
        <w:t xml:space="preserve"> </w:t>
      </w:r>
      <w:r w:rsidR="00974308" w:rsidRPr="00FA3351">
        <w:rPr>
          <w:color w:val="FF0000"/>
          <w:sz w:val="24"/>
        </w:rPr>
        <w:t>other</w:t>
      </w:r>
      <w:r w:rsidR="00974308" w:rsidRPr="00FA3351">
        <w:rPr>
          <w:color w:val="FF0000"/>
          <w:spacing w:val="-19"/>
          <w:sz w:val="24"/>
        </w:rPr>
        <w:t xml:space="preserve"> </w:t>
      </w:r>
      <w:r w:rsidR="00974308" w:rsidRPr="00FA3351">
        <w:rPr>
          <w:color w:val="FF0000"/>
          <w:sz w:val="24"/>
        </w:rPr>
        <w:t>resource-related</w:t>
      </w:r>
      <w:r w:rsidR="00974308" w:rsidRPr="00FA3351">
        <w:rPr>
          <w:color w:val="FF0000"/>
          <w:spacing w:val="-23"/>
          <w:sz w:val="24"/>
        </w:rPr>
        <w:t xml:space="preserve"> </w:t>
      </w:r>
      <w:r w:rsidR="00974308" w:rsidRPr="00FA3351">
        <w:rPr>
          <w:color w:val="FF0000"/>
          <w:sz w:val="24"/>
        </w:rPr>
        <w:t>uses</w:t>
      </w:r>
      <w:r w:rsidR="00974308" w:rsidRPr="00FA3351">
        <w:rPr>
          <w:color w:val="FF0000"/>
          <w:spacing w:val="-25"/>
          <w:sz w:val="24"/>
        </w:rPr>
        <w:t xml:space="preserve"> </w:t>
      </w:r>
      <w:r w:rsidR="00974308" w:rsidRPr="00FA3351">
        <w:rPr>
          <w:color w:val="FF0000"/>
          <w:spacing w:val="-2"/>
          <w:sz w:val="24"/>
        </w:rPr>
        <w:t>and</w:t>
      </w:r>
      <w:r w:rsidR="00974308" w:rsidRPr="00FA3351">
        <w:rPr>
          <w:color w:val="FF0000"/>
          <w:spacing w:val="-23"/>
          <w:sz w:val="24"/>
        </w:rPr>
        <w:t xml:space="preserve"> </w:t>
      </w:r>
      <w:r w:rsidR="00974308" w:rsidRPr="00FA3351">
        <w:rPr>
          <w:color w:val="FF0000"/>
          <w:spacing w:val="-3"/>
          <w:sz w:val="24"/>
        </w:rPr>
        <w:t>directing</w:t>
      </w:r>
      <w:r w:rsidR="00974308" w:rsidRPr="00FA3351">
        <w:rPr>
          <w:color w:val="FF0000"/>
          <w:spacing w:val="-25"/>
          <w:sz w:val="24"/>
        </w:rPr>
        <w:t xml:space="preserve"> </w:t>
      </w:r>
      <w:r w:rsidR="00974308" w:rsidRPr="00FA3351">
        <w:rPr>
          <w:color w:val="FF0000"/>
          <w:sz w:val="24"/>
        </w:rPr>
        <w:t>non-</w:t>
      </w:r>
      <w:del w:id="611" w:author="Ryan Furniss" w:date="2020-01-28T19:07:00Z">
        <w:r w:rsidR="00974308" w:rsidRPr="00FA3351" w:rsidDel="000A7E0F">
          <w:rPr>
            <w:color w:val="FF0000"/>
            <w:sz w:val="24"/>
          </w:rPr>
          <w:delText xml:space="preserve"> </w:delText>
        </w:r>
      </w:del>
      <w:r w:rsidR="00974308" w:rsidRPr="00FA3351">
        <w:rPr>
          <w:color w:val="FF0000"/>
          <w:sz w:val="24"/>
        </w:rPr>
        <w:t>related</w:t>
      </w:r>
      <w:r w:rsidR="00974308" w:rsidRPr="00FA3351">
        <w:rPr>
          <w:color w:val="FF0000"/>
          <w:spacing w:val="-11"/>
          <w:sz w:val="24"/>
        </w:rPr>
        <w:t xml:space="preserve"> </w:t>
      </w:r>
      <w:r w:rsidR="00974308" w:rsidRPr="00FA3351">
        <w:rPr>
          <w:color w:val="FF0000"/>
          <w:sz w:val="24"/>
        </w:rPr>
        <w:t>development</w:t>
      </w:r>
      <w:r w:rsidR="00974308" w:rsidRPr="00FA3351">
        <w:rPr>
          <w:color w:val="FF0000"/>
          <w:spacing w:val="-11"/>
          <w:sz w:val="24"/>
        </w:rPr>
        <w:t xml:space="preserve"> </w:t>
      </w:r>
      <w:r w:rsidR="00974308" w:rsidRPr="00FA3351">
        <w:rPr>
          <w:color w:val="FF0000"/>
          <w:sz w:val="24"/>
        </w:rPr>
        <w:t>to</w:t>
      </w:r>
      <w:r w:rsidR="00974308" w:rsidRPr="00FA3351">
        <w:rPr>
          <w:color w:val="FF0000"/>
          <w:spacing w:val="-11"/>
          <w:sz w:val="24"/>
        </w:rPr>
        <w:t xml:space="preserve"> </w:t>
      </w:r>
      <w:r w:rsidR="00974308" w:rsidRPr="00FA3351">
        <w:rPr>
          <w:color w:val="FF0000"/>
          <w:sz w:val="24"/>
        </w:rPr>
        <w:t>areas</w:t>
      </w:r>
      <w:r w:rsidR="00974308" w:rsidRPr="00FA3351">
        <w:rPr>
          <w:color w:val="FF0000"/>
          <w:spacing w:val="-10"/>
          <w:sz w:val="24"/>
        </w:rPr>
        <w:t xml:space="preserve"> </w:t>
      </w:r>
      <w:r w:rsidR="00974308" w:rsidRPr="00FA3351">
        <w:rPr>
          <w:color w:val="FF0000"/>
          <w:sz w:val="24"/>
        </w:rPr>
        <w:t>where</w:t>
      </w:r>
      <w:r w:rsidR="00974308" w:rsidRPr="00FA3351">
        <w:rPr>
          <w:color w:val="FF0000"/>
          <w:spacing w:val="-11"/>
          <w:sz w:val="24"/>
        </w:rPr>
        <w:t xml:space="preserve"> </w:t>
      </w:r>
      <w:r w:rsidR="00974308" w:rsidRPr="00FA3351">
        <w:rPr>
          <w:color w:val="FF0000"/>
          <w:sz w:val="24"/>
        </w:rPr>
        <w:t>it</w:t>
      </w:r>
      <w:r w:rsidR="00974308" w:rsidRPr="00FA3351">
        <w:rPr>
          <w:color w:val="FF0000"/>
          <w:spacing w:val="-9"/>
          <w:sz w:val="24"/>
        </w:rPr>
        <w:t xml:space="preserve"> </w:t>
      </w:r>
      <w:r w:rsidR="00974308" w:rsidRPr="00FA3351">
        <w:rPr>
          <w:color w:val="FF0000"/>
          <w:sz w:val="24"/>
        </w:rPr>
        <w:t>will</w:t>
      </w:r>
      <w:r w:rsidR="00974308" w:rsidRPr="00FA3351">
        <w:rPr>
          <w:color w:val="FF0000"/>
          <w:spacing w:val="-13"/>
          <w:sz w:val="24"/>
        </w:rPr>
        <w:t xml:space="preserve"> </w:t>
      </w:r>
      <w:r w:rsidR="00974308" w:rsidRPr="00FA3351">
        <w:rPr>
          <w:color w:val="FF0000"/>
          <w:sz w:val="24"/>
        </w:rPr>
        <w:t>minimize</w:t>
      </w:r>
      <w:r w:rsidR="00974308" w:rsidRPr="00FA3351">
        <w:rPr>
          <w:color w:val="FF0000"/>
          <w:spacing w:val="-11"/>
          <w:sz w:val="24"/>
        </w:rPr>
        <w:t xml:space="preserve"> </w:t>
      </w:r>
      <w:r w:rsidR="00974308" w:rsidRPr="00FA3351">
        <w:rPr>
          <w:color w:val="FF0000"/>
          <w:sz w:val="24"/>
        </w:rPr>
        <w:t>constraints</w:t>
      </w:r>
      <w:r w:rsidR="00974308" w:rsidRPr="00FA3351">
        <w:rPr>
          <w:color w:val="FF0000"/>
          <w:spacing w:val="-12"/>
          <w:sz w:val="24"/>
        </w:rPr>
        <w:t xml:space="preserve"> </w:t>
      </w:r>
      <w:r w:rsidR="00974308" w:rsidRPr="00FA3351">
        <w:rPr>
          <w:color w:val="FF0000"/>
          <w:sz w:val="24"/>
        </w:rPr>
        <w:t>on</w:t>
      </w:r>
      <w:r w:rsidR="00974308" w:rsidRPr="00FA3351">
        <w:rPr>
          <w:color w:val="FF0000"/>
          <w:spacing w:val="-11"/>
          <w:sz w:val="24"/>
        </w:rPr>
        <w:t xml:space="preserve"> </w:t>
      </w:r>
      <w:r w:rsidR="00974308" w:rsidRPr="00FA3351">
        <w:rPr>
          <w:color w:val="FF0000"/>
          <w:sz w:val="24"/>
        </w:rPr>
        <w:t>these uses.</w:t>
      </w:r>
    </w:p>
    <w:p w14:paraId="19A54B38" w14:textId="77777777" w:rsidR="00F918E3" w:rsidRDefault="00F918E3">
      <w:pPr>
        <w:jc w:val="both"/>
        <w:rPr>
          <w:sz w:val="24"/>
        </w:rPr>
      </w:pPr>
    </w:p>
    <w:p w14:paraId="5F7F580D" w14:textId="087F607D" w:rsidR="00C95A5D" w:rsidRDefault="00C95A5D">
      <w:pPr>
        <w:jc w:val="both"/>
        <w:rPr>
          <w:sz w:val="24"/>
        </w:rPr>
        <w:sectPr w:rsidR="00C95A5D" w:rsidSect="005B4DBC">
          <w:type w:val="continuous"/>
          <w:pgSz w:w="12240" w:h="15840"/>
          <w:pgMar w:top="1179" w:right="1202" w:bottom="1179" w:left="1060" w:header="720" w:footer="720" w:gutter="0"/>
          <w:cols w:space="720"/>
        </w:sectPr>
      </w:pPr>
    </w:p>
    <w:p w14:paraId="79D988BD" w14:textId="7B5E7FA4" w:rsidR="00C95A5D" w:rsidRDefault="00303356" w:rsidP="00C95A5D">
      <w:pPr>
        <w:pStyle w:val="Heading1"/>
        <w:numPr>
          <w:ilvl w:val="0"/>
          <w:numId w:val="0"/>
        </w:numPr>
        <w:tabs>
          <w:tab w:val="clear" w:pos="1100"/>
          <w:tab w:val="clear" w:pos="1101"/>
          <w:tab w:val="left" w:pos="1760"/>
        </w:tabs>
        <w:ind w:left="1760" w:hanging="660"/>
        <w:rPr>
          <w:u w:color="FF0000"/>
        </w:rPr>
      </w:pPr>
      <w:bookmarkStart w:id="612" w:name="_Toc69391654"/>
      <w:bookmarkStart w:id="613" w:name="_Toc57195908"/>
      <w:ins w:id="614" w:author="Ryan Furniss" w:date="2019-12-19T10:43:00Z">
        <w:r w:rsidRPr="006727B4">
          <w:rPr>
            <w:u w:val="none"/>
          </w:rPr>
          <w:t>5.5.</w:t>
        </w:r>
      </w:ins>
      <w:ins w:id="615" w:author="Ryan Furniss" w:date="2020-01-28T19:12:00Z">
        <w:r w:rsidR="000A7E0F" w:rsidRPr="006727B4">
          <w:rPr>
            <w:u w:val="none"/>
          </w:rPr>
          <w:t>4</w:t>
        </w:r>
      </w:ins>
      <w:ins w:id="616" w:author="Ryan Furniss" w:date="2019-12-19T10:43:00Z">
        <w:r w:rsidRPr="006727B4">
          <w:rPr>
            <w:u w:val="none"/>
          </w:rPr>
          <w:tab/>
        </w:r>
      </w:ins>
      <w:r w:rsidR="00974308">
        <w:t>Policies for Agricultural Uses, Agricultural-Related Uses and On</w:t>
      </w:r>
      <w:r w:rsidR="00974308">
        <w:rPr>
          <w:u w:color="FF0000"/>
        </w:rPr>
        <w:t xml:space="preserve"> Farm</w:t>
      </w:r>
      <w:r w:rsidR="00C95A5D">
        <w:rPr>
          <w:u w:color="FF0000"/>
        </w:rPr>
        <w:t xml:space="preserve"> </w:t>
      </w:r>
      <w:proofErr w:type="spellStart"/>
      <w:r w:rsidR="00C95A5D">
        <w:rPr>
          <w:u w:color="FF0000"/>
        </w:rPr>
        <w:t>Dversified</w:t>
      </w:r>
      <w:proofErr w:type="spellEnd"/>
      <w:r w:rsidR="00C95A5D">
        <w:rPr>
          <w:u w:color="FF0000"/>
        </w:rPr>
        <w:t xml:space="preserve"> Uses</w:t>
      </w:r>
      <w:bookmarkEnd w:id="612"/>
      <w:r w:rsidR="00974308">
        <w:rPr>
          <w:u w:color="FF0000"/>
        </w:rPr>
        <w:t xml:space="preserve"> </w:t>
      </w:r>
      <w:r w:rsidR="00C95A5D">
        <w:rPr>
          <w:u w:color="FF0000"/>
        </w:rPr>
        <w:t xml:space="preserve"> </w:t>
      </w:r>
    </w:p>
    <w:bookmarkEnd w:id="613"/>
    <w:p w14:paraId="48E3F84E" w14:textId="77777777" w:rsidR="00F918E3" w:rsidRDefault="00F918E3" w:rsidP="006727B4">
      <w:pPr>
        <w:pStyle w:val="BodyText"/>
        <w:jc w:val="both"/>
        <w:rPr>
          <w:b/>
          <w:sz w:val="16"/>
        </w:rPr>
      </w:pPr>
    </w:p>
    <w:p w14:paraId="6CB99283" w14:textId="572EA1FD" w:rsidR="00F918E3" w:rsidRDefault="00974308" w:rsidP="006727B4">
      <w:pPr>
        <w:spacing w:before="93"/>
        <w:ind w:left="1760" w:right="234"/>
        <w:jc w:val="both"/>
        <w:rPr>
          <w:sz w:val="24"/>
        </w:rPr>
      </w:pPr>
      <w:r>
        <w:rPr>
          <w:i/>
          <w:sz w:val="24"/>
        </w:rPr>
        <w:t>Agricultural</w:t>
      </w:r>
      <w:r>
        <w:rPr>
          <w:i/>
          <w:spacing w:val="-22"/>
          <w:sz w:val="24"/>
        </w:rPr>
        <w:t xml:space="preserve"> </w:t>
      </w:r>
      <w:r>
        <w:rPr>
          <w:i/>
          <w:sz w:val="24"/>
        </w:rPr>
        <w:t>uses</w:t>
      </w:r>
      <w:r>
        <w:rPr>
          <w:color w:val="FF0000"/>
          <w:sz w:val="24"/>
        </w:rPr>
        <w:t>,</w:t>
      </w:r>
      <w:r>
        <w:rPr>
          <w:color w:val="FF0000"/>
          <w:spacing w:val="-20"/>
          <w:sz w:val="24"/>
        </w:rPr>
        <w:t xml:space="preserve"> </w:t>
      </w:r>
      <w:r>
        <w:rPr>
          <w:i/>
          <w:color w:val="FF0000"/>
          <w:sz w:val="24"/>
        </w:rPr>
        <w:t>agricultural-related</w:t>
      </w:r>
      <w:r>
        <w:rPr>
          <w:i/>
          <w:color w:val="FF0000"/>
          <w:spacing w:val="-25"/>
          <w:sz w:val="24"/>
        </w:rPr>
        <w:t xml:space="preserve"> </w:t>
      </w:r>
      <w:r>
        <w:rPr>
          <w:i/>
          <w:color w:val="FF0000"/>
          <w:sz w:val="24"/>
        </w:rPr>
        <w:t>uses</w:t>
      </w:r>
      <w:r>
        <w:rPr>
          <w:i/>
          <w:color w:val="FF0000"/>
          <w:spacing w:val="-28"/>
          <w:sz w:val="24"/>
        </w:rPr>
        <w:t xml:space="preserve"> </w:t>
      </w:r>
      <w:r>
        <w:rPr>
          <w:color w:val="FF0000"/>
          <w:spacing w:val="-2"/>
          <w:sz w:val="24"/>
        </w:rPr>
        <w:t>and</w:t>
      </w:r>
      <w:r>
        <w:rPr>
          <w:color w:val="FF0000"/>
          <w:spacing w:val="-25"/>
          <w:sz w:val="24"/>
        </w:rPr>
        <w:t xml:space="preserve"> </w:t>
      </w:r>
      <w:r>
        <w:rPr>
          <w:i/>
          <w:color w:val="FF0000"/>
          <w:spacing w:val="-3"/>
          <w:sz w:val="24"/>
        </w:rPr>
        <w:t>on-farm</w:t>
      </w:r>
      <w:r>
        <w:rPr>
          <w:i/>
          <w:color w:val="FF0000"/>
          <w:spacing w:val="-26"/>
          <w:sz w:val="24"/>
        </w:rPr>
        <w:t xml:space="preserve"> </w:t>
      </w:r>
      <w:r>
        <w:rPr>
          <w:i/>
          <w:color w:val="FF0000"/>
          <w:spacing w:val="-3"/>
          <w:sz w:val="24"/>
        </w:rPr>
        <w:t>diversified</w:t>
      </w:r>
      <w:r>
        <w:rPr>
          <w:i/>
          <w:color w:val="FF0000"/>
          <w:spacing w:val="-25"/>
          <w:sz w:val="24"/>
        </w:rPr>
        <w:t xml:space="preserve"> </w:t>
      </w:r>
      <w:r>
        <w:rPr>
          <w:i/>
          <w:color w:val="FF0000"/>
          <w:spacing w:val="-3"/>
          <w:sz w:val="24"/>
        </w:rPr>
        <w:t>uses</w:t>
      </w:r>
      <w:r>
        <w:rPr>
          <w:i/>
          <w:color w:val="FF0000"/>
          <w:spacing w:val="-26"/>
          <w:sz w:val="24"/>
        </w:rPr>
        <w:t xml:space="preserve"> </w:t>
      </w:r>
      <w:r>
        <w:rPr>
          <w:sz w:val="24"/>
        </w:rPr>
        <w:t xml:space="preserve">in the Rural designation shall conform with the policies of Section </w:t>
      </w:r>
      <w:r w:rsidRPr="00733F05">
        <w:rPr>
          <w:color w:val="FF0000"/>
          <w:sz w:val="24"/>
        </w:rPr>
        <w:t>5.3.2.</w:t>
      </w:r>
      <w:r w:rsidR="00ED2A68">
        <w:rPr>
          <w:color w:val="FF0000"/>
          <w:sz w:val="24"/>
        </w:rPr>
        <w:t>3</w:t>
      </w:r>
      <w:r w:rsidRPr="00733F05">
        <w:rPr>
          <w:color w:val="FF0000"/>
          <w:sz w:val="24"/>
        </w:rPr>
        <w:t xml:space="preserve"> and 5.3.2.</w:t>
      </w:r>
      <w:r w:rsidR="00ED2A68">
        <w:rPr>
          <w:color w:val="FF0000"/>
          <w:sz w:val="24"/>
        </w:rPr>
        <w:t>4</w:t>
      </w:r>
      <w:r w:rsidR="00FA3351">
        <w:rPr>
          <w:sz w:val="24"/>
        </w:rPr>
        <w:t xml:space="preserve"> </w:t>
      </w:r>
      <w:r>
        <w:rPr>
          <w:sz w:val="24"/>
        </w:rPr>
        <w:t>of this</w:t>
      </w:r>
      <w:r>
        <w:rPr>
          <w:spacing w:val="-4"/>
          <w:sz w:val="24"/>
        </w:rPr>
        <w:t xml:space="preserve"> </w:t>
      </w:r>
      <w:r>
        <w:rPr>
          <w:sz w:val="24"/>
        </w:rPr>
        <w:t>Plan.</w:t>
      </w:r>
    </w:p>
    <w:p w14:paraId="2636A50D" w14:textId="77777777" w:rsidR="00F918E3" w:rsidRPr="006727B4" w:rsidRDefault="00F918E3" w:rsidP="006727B4">
      <w:pPr>
        <w:pStyle w:val="BodyText"/>
        <w:jc w:val="both"/>
      </w:pPr>
    </w:p>
    <w:p w14:paraId="1966A823" w14:textId="5B36A6BA" w:rsidR="00F918E3" w:rsidRDefault="00304BD2" w:rsidP="00304BD2">
      <w:pPr>
        <w:pStyle w:val="Heading1"/>
        <w:numPr>
          <w:ilvl w:val="0"/>
          <w:numId w:val="0"/>
        </w:numPr>
        <w:ind w:left="1145" w:hanging="720"/>
        <w:rPr>
          <w:u w:val="none"/>
        </w:rPr>
      </w:pPr>
      <w:bookmarkStart w:id="617" w:name="_Toc57195909"/>
      <w:bookmarkStart w:id="618" w:name="_Toc69391655"/>
      <w:r>
        <w:rPr>
          <w:u w:val="none"/>
        </w:rPr>
        <w:tab/>
      </w:r>
      <w:ins w:id="619" w:author="Ryan Furniss" w:date="2019-12-19T10:43:00Z">
        <w:r w:rsidR="00303356" w:rsidRPr="00304BD2">
          <w:rPr>
            <w:color w:val="FF0000"/>
            <w:u w:val="none"/>
          </w:rPr>
          <w:t>5.5.</w:t>
        </w:r>
      </w:ins>
      <w:r w:rsidRPr="00304BD2">
        <w:rPr>
          <w:color w:val="FF0000"/>
          <w:u w:val="none"/>
        </w:rPr>
        <w:t>5</w:t>
      </w:r>
      <w:ins w:id="620" w:author="Ryan Furniss" w:date="2019-12-19T10:43:00Z">
        <w:r w:rsidR="00303356" w:rsidRPr="006727B4">
          <w:rPr>
            <w:u w:val="none"/>
          </w:rPr>
          <w:tab/>
        </w:r>
      </w:ins>
      <w:r w:rsidR="00974308">
        <w:rPr>
          <w:u w:color="FF0000"/>
        </w:rPr>
        <w:t>Hobby</w:t>
      </w:r>
      <w:r w:rsidR="00974308">
        <w:rPr>
          <w:spacing w:val="-1"/>
          <w:u w:color="FF0000"/>
        </w:rPr>
        <w:t xml:space="preserve"> </w:t>
      </w:r>
      <w:r w:rsidR="00974308">
        <w:rPr>
          <w:u w:color="FF0000"/>
        </w:rPr>
        <w:t>Farms</w:t>
      </w:r>
      <w:bookmarkEnd w:id="617"/>
      <w:bookmarkEnd w:id="618"/>
    </w:p>
    <w:p w14:paraId="124CF3FA" w14:textId="77777777" w:rsidR="00F918E3" w:rsidRDefault="00F918E3" w:rsidP="006727B4">
      <w:pPr>
        <w:pStyle w:val="BodyText"/>
        <w:spacing w:before="11"/>
        <w:jc w:val="both"/>
        <w:rPr>
          <w:b/>
          <w:sz w:val="15"/>
        </w:rPr>
      </w:pPr>
    </w:p>
    <w:p w14:paraId="2A41C3EF" w14:textId="38067D8B" w:rsidR="00C95A5D" w:rsidRPr="00C95A5D" w:rsidRDefault="00974308" w:rsidP="00304BD2">
      <w:pPr>
        <w:pStyle w:val="BodyText"/>
        <w:spacing w:before="92"/>
        <w:ind w:left="1843" w:right="162"/>
        <w:jc w:val="both"/>
        <w:rPr>
          <w:color w:val="FF0000"/>
        </w:rPr>
      </w:pPr>
      <w:r>
        <w:rPr>
          <w:color w:val="FF0000"/>
        </w:rPr>
        <w:t>Council recognizes that hobby farming is an agricultural use that is in keeping with the character of the rural area. Agricultural uses including hobby farms are permitted in the Rural designation</w:t>
      </w:r>
      <w:r>
        <w:rPr>
          <w:color w:val="FF0000"/>
          <w:spacing w:val="-20"/>
        </w:rPr>
        <w:t xml:space="preserve"> </w:t>
      </w:r>
      <w:ins w:id="621" w:author="Ryan Furniss" w:date="2019-12-19T10:47:00Z">
        <w:r w:rsidR="00FC638F">
          <w:rPr>
            <w:color w:val="FF0000"/>
            <w:spacing w:val="-20"/>
          </w:rPr>
          <w:t xml:space="preserve">on an </w:t>
        </w:r>
        <w:r w:rsidR="00FC638F" w:rsidRPr="00942B37">
          <w:rPr>
            <w:i/>
            <w:iCs/>
            <w:color w:val="FF0000"/>
            <w:spacing w:val="-20"/>
          </w:rPr>
          <w:t>existing lot of record</w:t>
        </w:r>
        <w:r w:rsidR="00FC638F">
          <w:rPr>
            <w:color w:val="FF0000"/>
            <w:spacing w:val="-20"/>
          </w:rPr>
          <w:t xml:space="preserve"> </w:t>
        </w:r>
      </w:ins>
      <w:r>
        <w:rPr>
          <w:color w:val="FF0000"/>
        </w:rPr>
        <w:t>provided</w:t>
      </w:r>
      <w:r>
        <w:rPr>
          <w:color w:val="FF0000"/>
          <w:spacing w:val="-17"/>
        </w:rPr>
        <w:t xml:space="preserve"> </w:t>
      </w:r>
      <w:r>
        <w:rPr>
          <w:color w:val="FF0000"/>
        </w:rPr>
        <w:t>the</w:t>
      </w:r>
      <w:r>
        <w:rPr>
          <w:color w:val="FF0000"/>
          <w:spacing w:val="-17"/>
        </w:rPr>
        <w:t xml:space="preserve"> </w:t>
      </w:r>
      <w:r>
        <w:rPr>
          <w:color w:val="FF0000"/>
        </w:rPr>
        <w:t>minimum</w:t>
      </w:r>
      <w:r>
        <w:rPr>
          <w:color w:val="FF0000"/>
          <w:spacing w:val="-16"/>
        </w:rPr>
        <w:t xml:space="preserve"> </w:t>
      </w:r>
      <w:r>
        <w:rPr>
          <w:color w:val="FF0000"/>
        </w:rPr>
        <w:t>lot</w:t>
      </w:r>
      <w:r>
        <w:rPr>
          <w:color w:val="FF0000"/>
          <w:spacing w:val="-17"/>
        </w:rPr>
        <w:t xml:space="preserve"> </w:t>
      </w:r>
      <w:r>
        <w:rPr>
          <w:color w:val="FF0000"/>
        </w:rPr>
        <w:t>size</w:t>
      </w:r>
      <w:r>
        <w:rPr>
          <w:color w:val="FF0000"/>
          <w:spacing w:val="-17"/>
        </w:rPr>
        <w:t xml:space="preserve"> </w:t>
      </w:r>
      <w:r>
        <w:rPr>
          <w:color w:val="FF0000"/>
        </w:rPr>
        <w:t>is</w:t>
      </w:r>
      <w:r>
        <w:rPr>
          <w:color w:val="FF0000"/>
          <w:spacing w:val="-19"/>
        </w:rPr>
        <w:t xml:space="preserve"> </w:t>
      </w:r>
      <w:r>
        <w:rPr>
          <w:color w:val="FF0000"/>
        </w:rPr>
        <w:t>4.0</w:t>
      </w:r>
      <w:r>
        <w:rPr>
          <w:color w:val="FF0000"/>
          <w:spacing w:val="-17"/>
        </w:rPr>
        <w:t xml:space="preserve"> </w:t>
      </w:r>
      <w:r>
        <w:rPr>
          <w:color w:val="FF0000"/>
        </w:rPr>
        <w:t>hectares.</w:t>
      </w:r>
      <w:r>
        <w:rPr>
          <w:color w:val="FF0000"/>
          <w:spacing w:val="32"/>
        </w:rPr>
        <w:t xml:space="preserve"> </w:t>
      </w:r>
      <w:r>
        <w:rPr>
          <w:color w:val="FF0000"/>
        </w:rPr>
        <w:t>Hobby</w:t>
      </w:r>
      <w:r>
        <w:rPr>
          <w:color w:val="FF0000"/>
          <w:spacing w:val="-18"/>
        </w:rPr>
        <w:t xml:space="preserve"> </w:t>
      </w:r>
      <w:r>
        <w:rPr>
          <w:color w:val="FF0000"/>
        </w:rPr>
        <w:t xml:space="preserve">Farms shall comply with the Minimum Distance Separation (MDS) Formula prescribed by the </w:t>
      </w:r>
      <w:proofErr w:type="gramStart"/>
      <w:r>
        <w:rPr>
          <w:color w:val="FF0000"/>
        </w:rPr>
        <w:t>Province</w:t>
      </w:r>
      <w:proofErr w:type="gramEnd"/>
      <w:r>
        <w:rPr>
          <w:color w:val="FF0000"/>
        </w:rPr>
        <w:t>, respect best practices in nutrient management, and</w:t>
      </w:r>
      <w:r w:rsidR="00ED2A68">
        <w:rPr>
          <w:color w:val="FF0000"/>
        </w:rPr>
        <w:t xml:space="preserve"> may require to </w:t>
      </w:r>
      <w:r>
        <w:rPr>
          <w:color w:val="FF0000"/>
        </w:rPr>
        <w:t>be registered with the</w:t>
      </w:r>
      <w:r>
        <w:rPr>
          <w:color w:val="FF0000"/>
          <w:spacing w:val="-8"/>
        </w:rPr>
        <w:t xml:space="preserve"> </w:t>
      </w:r>
      <w:r>
        <w:rPr>
          <w:color w:val="FF0000"/>
        </w:rPr>
        <w:t>Township.</w:t>
      </w:r>
    </w:p>
    <w:p w14:paraId="67B5D56B" w14:textId="5DCA1C46" w:rsidR="00F918E3" w:rsidRPr="006725E8" w:rsidRDefault="006725E8" w:rsidP="006727B4">
      <w:pPr>
        <w:pStyle w:val="BodyText"/>
        <w:spacing w:before="1"/>
        <w:rPr>
          <w:strike/>
          <w:color w:val="FF0000"/>
        </w:rPr>
      </w:pPr>
      <w:r>
        <w:tab/>
      </w:r>
      <w:r>
        <w:tab/>
      </w:r>
      <w:r w:rsidR="00C95A5D">
        <w:t xml:space="preserve">     </w:t>
      </w:r>
      <w:r w:rsidRPr="00ED2A68">
        <w:rPr>
          <w:strike/>
        </w:rPr>
        <w:t>4.4.1.3</w:t>
      </w:r>
    </w:p>
    <w:p w14:paraId="45C965BA" w14:textId="344DF987" w:rsidR="00F918E3" w:rsidRDefault="00304BD2" w:rsidP="00304BD2">
      <w:pPr>
        <w:pStyle w:val="Heading1"/>
        <w:numPr>
          <w:ilvl w:val="0"/>
          <w:numId w:val="0"/>
        </w:numPr>
        <w:ind w:left="2160" w:hanging="1735"/>
        <w:rPr>
          <w:u w:val="none"/>
        </w:rPr>
      </w:pPr>
      <w:bookmarkStart w:id="622" w:name="_Toc57195910"/>
      <w:bookmarkStart w:id="623" w:name="_Toc69391656"/>
      <w:r>
        <w:rPr>
          <w:u w:val="none"/>
        </w:rPr>
        <w:tab/>
      </w:r>
      <w:ins w:id="624" w:author="Ryan Furniss" w:date="2019-12-19T10:44:00Z">
        <w:r w:rsidR="00303356" w:rsidRPr="006727B4">
          <w:rPr>
            <w:u w:val="none"/>
          </w:rPr>
          <w:t>5.5</w:t>
        </w:r>
        <w:r w:rsidR="00303356" w:rsidRPr="00304BD2">
          <w:rPr>
            <w:color w:val="FF0000"/>
            <w:u w:val="none"/>
          </w:rPr>
          <w:t>.</w:t>
        </w:r>
      </w:ins>
      <w:r w:rsidRPr="00304BD2">
        <w:rPr>
          <w:color w:val="FF0000"/>
          <w:u w:val="none"/>
        </w:rPr>
        <w:t>6</w:t>
      </w:r>
      <w:r w:rsidR="008859E9" w:rsidRPr="006727B4">
        <w:rPr>
          <w:u w:val="none"/>
        </w:rPr>
        <w:tab/>
      </w:r>
      <w:proofErr w:type="gramStart"/>
      <w:r w:rsidR="00974308">
        <w:t>Year</w:t>
      </w:r>
      <w:r w:rsidR="00974308">
        <w:rPr>
          <w:spacing w:val="-18"/>
        </w:rPr>
        <w:t xml:space="preserve"> </w:t>
      </w:r>
      <w:r w:rsidR="00974308">
        <w:t>Round</w:t>
      </w:r>
      <w:proofErr w:type="gramEnd"/>
      <w:r w:rsidR="00974308">
        <w:rPr>
          <w:spacing w:val="-17"/>
        </w:rPr>
        <w:t xml:space="preserve"> </w:t>
      </w:r>
      <w:r w:rsidR="00974308">
        <w:t>Residential</w:t>
      </w:r>
      <w:r w:rsidR="00974308">
        <w:rPr>
          <w:spacing w:val="-17"/>
        </w:rPr>
        <w:t xml:space="preserve"> </w:t>
      </w:r>
      <w:r w:rsidR="00974308">
        <w:t>Development</w:t>
      </w:r>
      <w:r w:rsidR="00974308">
        <w:rPr>
          <w:spacing w:val="-18"/>
        </w:rPr>
        <w:t xml:space="preserve"> </w:t>
      </w:r>
      <w:r w:rsidR="00974308">
        <w:t>by</w:t>
      </w:r>
      <w:r w:rsidR="00974308">
        <w:rPr>
          <w:spacing w:val="-19"/>
        </w:rPr>
        <w:t xml:space="preserve"> </w:t>
      </w:r>
      <w:r w:rsidR="00974308">
        <w:t>Consent</w:t>
      </w:r>
      <w:r w:rsidR="00974308">
        <w:rPr>
          <w:spacing w:val="-18"/>
        </w:rPr>
        <w:t xml:space="preserve"> </w:t>
      </w:r>
      <w:r w:rsidR="00974308">
        <w:t>and</w:t>
      </w:r>
      <w:r w:rsidR="00974308">
        <w:rPr>
          <w:spacing w:val="-18"/>
        </w:rPr>
        <w:t xml:space="preserve"> </w:t>
      </w:r>
      <w:r w:rsidR="00974308">
        <w:t>Existing</w:t>
      </w:r>
      <w:r w:rsidR="00974308">
        <w:rPr>
          <w:spacing w:val="-22"/>
        </w:rPr>
        <w:t xml:space="preserve"> </w:t>
      </w:r>
      <w:r w:rsidR="00974308">
        <w:rPr>
          <w:spacing w:val="-4"/>
        </w:rPr>
        <w:t xml:space="preserve">Lots </w:t>
      </w:r>
      <w:r w:rsidR="00974308">
        <w:t>of</w:t>
      </w:r>
      <w:r w:rsidR="00974308">
        <w:rPr>
          <w:spacing w:val="-1"/>
        </w:rPr>
        <w:t xml:space="preserve"> </w:t>
      </w:r>
      <w:r w:rsidR="00974308">
        <w:t>Record</w:t>
      </w:r>
      <w:bookmarkEnd w:id="622"/>
      <w:bookmarkEnd w:id="623"/>
    </w:p>
    <w:p w14:paraId="5A507413" w14:textId="77777777" w:rsidR="00F918E3" w:rsidRDefault="00F918E3" w:rsidP="006727B4">
      <w:pPr>
        <w:pStyle w:val="BodyText"/>
        <w:rPr>
          <w:b/>
          <w:sz w:val="16"/>
        </w:rPr>
      </w:pPr>
    </w:p>
    <w:p w14:paraId="5B81DF22" w14:textId="04FF0F57" w:rsidR="00F918E3" w:rsidRDefault="00974308" w:rsidP="00213573">
      <w:pPr>
        <w:pStyle w:val="ListParagraph"/>
        <w:numPr>
          <w:ilvl w:val="4"/>
          <w:numId w:val="135"/>
        </w:numPr>
        <w:tabs>
          <w:tab w:val="left" w:pos="2721"/>
        </w:tabs>
        <w:spacing w:before="92"/>
        <w:ind w:left="3080" w:right="233" w:hanging="440"/>
        <w:rPr>
          <w:sz w:val="24"/>
        </w:rPr>
      </w:pPr>
      <w:r>
        <w:rPr>
          <w:sz w:val="24"/>
        </w:rPr>
        <w:t xml:space="preserve">New lots shall comply with the Consent Policies in Part </w:t>
      </w:r>
      <w:r w:rsidR="004F43CD" w:rsidRPr="00ED2A68">
        <w:rPr>
          <w:strike/>
          <w:sz w:val="24"/>
        </w:rPr>
        <w:t>5</w:t>
      </w:r>
      <w:r w:rsidR="004F43CD" w:rsidRPr="004F43CD">
        <w:rPr>
          <w:color w:val="FF0000"/>
          <w:sz w:val="24"/>
        </w:rPr>
        <w:t xml:space="preserve"> </w:t>
      </w:r>
      <w:r w:rsidRPr="006725E8">
        <w:rPr>
          <w:color w:val="FF0000"/>
          <w:sz w:val="24"/>
        </w:rPr>
        <w:t>6</w:t>
      </w:r>
      <w:r>
        <w:rPr>
          <w:sz w:val="24"/>
        </w:rPr>
        <w:t xml:space="preserve"> of this Plan</w:t>
      </w:r>
      <w:r>
        <w:rPr>
          <w:color w:val="FF0000"/>
          <w:sz w:val="24"/>
        </w:rPr>
        <w:t>, as well as the settlement patterns described in</w:t>
      </w:r>
      <w:r w:rsidR="006725E8">
        <w:rPr>
          <w:color w:val="FF0000"/>
          <w:sz w:val="24"/>
        </w:rPr>
        <w:t xml:space="preserve"> Section </w:t>
      </w:r>
      <w:r>
        <w:rPr>
          <w:color w:val="FF0000"/>
          <w:spacing w:val="-43"/>
          <w:sz w:val="24"/>
        </w:rPr>
        <w:t xml:space="preserve"> </w:t>
      </w:r>
      <w:r>
        <w:rPr>
          <w:color w:val="FF0000"/>
          <w:sz w:val="24"/>
        </w:rPr>
        <w:t>5.</w:t>
      </w:r>
      <w:r w:rsidR="006725E8">
        <w:rPr>
          <w:color w:val="FF0000"/>
          <w:sz w:val="24"/>
        </w:rPr>
        <w:t>6</w:t>
      </w:r>
      <w:r>
        <w:rPr>
          <w:color w:val="FF0000"/>
          <w:sz w:val="24"/>
        </w:rPr>
        <w:t>.</w:t>
      </w:r>
      <w:r w:rsidR="006725E8">
        <w:rPr>
          <w:color w:val="FF0000"/>
          <w:sz w:val="24"/>
        </w:rPr>
        <w:t>1.</w:t>
      </w:r>
    </w:p>
    <w:p w14:paraId="2059FA37" w14:textId="77777777" w:rsidR="00F918E3" w:rsidRDefault="00F918E3" w:rsidP="006727B4">
      <w:pPr>
        <w:pStyle w:val="BodyText"/>
      </w:pPr>
    </w:p>
    <w:p w14:paraId="36E0C1CF" w14:textId="5D6FFB03" w:rsidR="00F918E3" w:rsidRDefault="00974308" w:rsidP="00213573">
      <w:pPr>
        <w:pStyle w:val="ListParagraph"/>
        <w:numPr>
          <w:ilvl w:val="4"/>
          <w:numId w:val="135"/>
        </w:numPr>
        <w:tabs>
          <w:tab w:val="left" w:pos="2721"/>
        </w:tabs>
        <w:spacing w:before="1"/>
        <w:ind w:left="3080" w:right="233" w:hanging="440"/>
        <w:rPr>
          <w:sz w:val="24"/>
        </w:rPr>
      </w:pPr>
      <w:r>
        <w:rPr>
          <w:sz w:val="24"/>
        </w:rPr>
        <w:t>New</w:t>
      </w:r>
      <w:r>
        <w:rPr>
          <w:spacing w:val="-17"/>
          <w:sz w:val="24"/>
        </w:rPr>
        <w:t xml:space="preserve"> </w:t>
      </w:r>
      <w:r>
        <w:rPr>
          <w:sz w:val="24"/>
        </w:rPr>
        <w:t>lots</w:t>
      </w:r>
      <w:r>
        <w:rPr>
          <w:spacing w:val="-17"/>
          <w:sz w:val="24"/>
        </w:rPr>
        <w:t xml:space="preserve"> </w:t>
      </w:r>
      <w:r>
        <w:rPr>
          <w:sz w:val="24"/>
        </w:rPr>
        <w:t>shall</w:t>
      </w:r>
      <w:r>
        <w:rPr>
          <w:spacing w:val="-18"/>
          <w:sz w:val="24"/>
        </w:rPr>
        <w:t xml:space="preserve"> </w:t>
      </w:r>
      <w:r>
        <w:rPr>
          <w:sz w:val="24"/>
        </w:rPr>
        <w:t>comply</w:t>
      </w:r>
      <w:r>
        <w:rPr>
          <w:spacing w:val="-17"/>
          <w:sz w:val="24"/>
        </w:rPr>
        <w:t xml:space="preserve"> </w:t>
      </w:r>
      <w:r>
        <w:rPr>
          <w:sz w:val="24"/>
        </w:rPr>
        <w:t>with</w:t>
      </w:r>
      <w:r>
        <w:rPr>
          <w:spacing w:val="-16"/>
          <w:sz w:val="24"/>
        </w:rPr>
        <w:t xml:space="preserve"> </w:t>
      </w:r>
      <w:r>
        <w:rPr>
          <w:sz w:val="24"/>
        </w:rPr>
        <w:t>the</w:t>
      </w:r>
      <w:r>
        <w:rPr>
          <w:spacing w:val="-14"/>
          <w:sz w:val="24"/>
        </w:rPr>
        <w:t xml:space="preserve"> </w:t>
      </w:r>
      <w:r>
        <w:rPr>
          <w:sz w:val="24"/>
        </w:rPr>
        <w:t>Minimum</w:t>
      </w:r>
      <w:r>
        <w:rPr>
          <w:spacing w:val="-18"/>
          <w:sz w:val="24"/>
        </w:rPr>
        <w:t xml:space="preserve"> </w:t>
      </w:r>
      <w:r>
        <w:rPr>
          <w:spacing w:val="-3"/>
          <w:sz w:val="24"/>
        </w:rPr>
        <w:t>Distance</w:t>
      </w:r>
      <w:r>
        <w:rPr>
          <w:spacing w:val="-21"/>
          <w:sz w:val="24"/>
        </w:rPr>
        <w:t xml:space="preserve"> </w:t>
      </w:r>
      <w:r>
        <w:rPr>
          <w:spacing w:val="-3"/>
          <w:sz w:val="24"/>
        </w:rPr>
        <w:t>Separation</w:t>
      </w:r>
      <w:r>
        <w:rPr>
          <w:spacing w:val="-21"/>
          <w:sz w:val="24"/>
        </w:rPr>
        <w:t xml:space="preserve"> </w:t>
      </w:r>
      <w:r w:rsidRPr="00ED2A68">
        <w:rPr>
          <w:color w:val="FF0000"/>
          <w:spacing w:val="-3"/>
          <w:sz w:val="24"/>
        </w:rPr>
        <w:t xml:space="preserve">(MDS) </w:t>
      </w:r>
      <w:r>
        <w:rPr>
          <w:sz w:val="24"/>
        </w:rPr>
        <w:t>Formula</w:t>
      </w:r>
      <w:r>
        <w:rPr>
          <w:color w:val="FF0000"/>
          <w:sz w:val="24"/>
        </w:rPr>
        <w:t>, as well as the Ministry of Transportation requirements where new lots are in proximity to a provincial</w:t>
      </w:r>
      <w:r>
        <w:rPr>
          <w:color w:val="FF0000"/>
          <w:spacing w:val="-1"/>
          <w:sz w:val="24"/>
        </w:rPr>
        <w:t xml:space="preserve"> </w:t>
      </w:r>
      <w:r>
        <w:rPr>
          <w:color w:val="FF0000"/>
          <w:sz w:val="24"/>
        </w:rPr>
        <w:t>highway.</w:t>
      </w:r>
    </w:p>
    <w:p w14:paraId="6777F405" w14:textId="77777777" w:rsidR="00F918E3" w:rsidRDefault="00F918E3" w:rsidP="006727B4">
      <w:pPr>
        <w:pStyle w:val="BodyText"/>
      </w:pPr>
    </w:p>
    <w:p w14:paraId="7FD94B24" w14:textId="1355C22F" w:rsidR="00F918E3" w:rsidRDefault="00974308" w:rsidP="00213573">
      <w:pPr>
        <w:pStyle w:val="ListParagraph"/>
        <w:numPr>
          <w:ilvl w:val="4"/>
          <w:numId w:val="135"/>
        </w:numPr>
        <w:tabs>
          <w:tab w:val="left" w:pos="2721"/>
        </w:tabs>
        <w:ind w:left="3080" w:right="234" w:hanging="440"/>
        <w:rPr>
          <w:sz w:val="24"/>
        </w:rPr>
      </w:pPr>
      <w:r>
        <w:rPr>
          <w:sz w:val="24"/>
        </w:rPr>
        <w:t>New</w:t>
      </w:r>
      <w:r>
        <w:rPr>
          <w:spacing w:val="-18"/>
          <w:sz w:val="24"/>
        </w:rPr>
        <w:t xml:space="preserve"> </w:t>
      </w:r>
      <w:r>
        <w:rPr>
          <w:sz w:val="24"/>
        </w:rPr>
        <w:t>lots</w:t>
      </w:r>
      <w:r>
        <w:rPr>
          <w:spacing w:val="-18"/>
          <w:sz w:val="24"/>
        </w:rPr>
        <w:t xml:space="preserve"> </w:t>
      </w:r>
      <w:r>
        <w:rPr>
          <w:sz w:val="24"/>
        </w:rPr>
        <w:t>shall</w:t>
      </w:r>
      <w:r>
        <w:rPr>
          <w:spacing w:val="-19"/>
          <w:sz w:val="24"/>
        </w:rPr>
        <w:t xml:space="preserve"> </w:t>
      </w:r>
      <w:r>
        <w:rPr>
          <w:sz w:val="24"/>
        </w:rPr>
        <w:t>only</w:t>
      </w:r>
      <w:r>
        <w:rPr>
          <w:spacing w:val="-18"/>
          <w:sz w:val="24"/>
        </w:rPr>
        <w:t xml:space="preserve"> </w:t>
      </w:r>
      <w:r>
        <w:rPr>
          <w:sz w:val="24"/>
        </w:rPr>
        <w:t>be</w:t>
      </w:r>
      <w:r>
        <w:rPr>
          <w:spacing w:val="-17"/>
          <w:sz w:val="24"/>
        </w:rPr>
        <w:t xml:space="preserve"> </w:t>
      </w:r>
      <w:r>
        <w:rPr>
          <w:sz w:val="24"/>
        </w:rPr>
        <w:t>permitted</w:t>
      </w:r>
      <w:r>
        <w:rPr>
          <w:spacing w:val="-17"/>
          <w:sz w:val="24"/>
        </w:rPr>
        <w:t xml:space="preserve"> </w:t>
      </w:r>
      <w:r>
        <w:rPr>
          <w:sz w:val="24"/>
        </w:rPr>
        <w:t>when</w:t>
      </w:r>
      <w:r>
        <w:rPr>
          <w:spacing w:val="-17"/>
          <w:sz w:val="24"/>
        </w:rPr>
        <w:t xml:space="preserve"> </w:t>
      </w:r>
      <w:r>
        <w:rPr>
          <w:sz w:val="24"/>
        </w:rPr>
        <w:t>the</w:t>
      </w:r>
      <w:r>
        <w:rPr>
          <w:spacing w:val="-17"/>
          <w:sz w:val="24"/>
        </w:rPr>
        <w:t xml:space="preserve"> </w:t>
      </w:r>
      <w:r>
        <w:rPr>
          <w:sz w:val="24"/>
        </w:rPr>
        <w:t>retained</w:t>
      </w:r>
      <w:r>
        <w:rPr>
          <w:spacing w:val="-18"/>
          <w:sz w:val="24"/>
        </w:rPr>
        <w:t xml:space="preserve"> </w:t>
      </w:r>
      <w:r>
        <w:rPr>
          <w:sz w:val="24"/>
        </w:rPr>
        <w:t>parcel</w:t>
      </w:r>
      <w:r>
        <w:rPr>
          <w:spacing w:val="-20"/>
          <w:sz w:val="24"/>
        </w:rPr>
        <w:t xml:space="preserve"> </w:t>
      </w:r>
      <w:r>
        <w:rPr>
          <w:spacing w:val="-3"/>
          <w:sz w:val="24"/>
        </w:rPr>
        <w:lastRenderedPageBreak/>
        <w:t xml:space="preserve">measures </w:t>
      </w:r>
      <w:r>
        <w:rPr>
          <w:sz w:val="24"/>
        </w:rPr>
        <w:t>a</w:t>
      </w:r>
      <w:r>
        <w:rPr>
          <w:spacing w:val="-12"/>
          <w:sz w:val="24"/>
        </w:rPr>
        <w:t xml:space="preserve"> </w:t>
      </w:r>
      <w:r>
        <w:rPr>
          <w:sz w:val="24"/>
        </w:rPr>
        <w:t>minimum</w:t>
      </w:r>
      <w:r>
        <w:rPr>
          <w:spacing w:val="-12"/>
          <w:sz w:val="24"/>
        </w:rPr>
        <w:t xml:space="preserve"> </w:t>
      </w:r>
      <w:r>
        <w:rPr>
          <w:sz w:val="24"/>
        </w:rPr>
        <w:t>of</w:t>
      </w:r>
      <w:r>
        <w:rPr>
          <w:spacing w:val="-12"/>
          <w:sz w:val="24"/>
        </w:rPr>
        <w:t xml:space="preserve"> </w:t>
      </w:r>
      <w:r>
        <w:rPr>
          <w:sz w:val="24"/>
        </w:rPr>
        <w:t>10</w:t>
      </w:r>
      <w:r>
        <w:rPr>
          <w:spacing w:val="-12"/>
          <w:sz w:val="24"/>
        </w:rPr>
        <w:t xml:space="preserve"> </w:t>
      </w:r>
      <w:r>
        <w:rPr>
          <w:sz w:val="24"/>
        </w:rPr>
        <w:t>hectares</w:t>
      </w:r>
      <w:r>
        <w:rPr>
          <w:spacing w:val="-13"/>
          <w:sz w:val="24"/>
        </w:rPr>
        <w:t xml:space="preserve"> </w:t>
      </w:r>
      <w:r>
        <w:rPr>
          <w:sz w:val="24"/>
        </w:rPr>
        <w:t>and</w:t>
      </w:r>
      <w:r>
        <w:rPr>
          <w:spacing w:val="-12"/>
          <w:sz w:val="24"/>
        </w:rPr>
        <w:t xml:space="preserve"> </w:t>
      </w:r>
      <w:r>
        <w:rPr>
          <w:sz w:val="24"/>
        </w:rPr>
        <w:t>has</w:t>
      </w:r>
      <w:r>
        <w:rPr>
          <w:spacing w:val="-15"/>
          <w:sz w:val="24"/>
        </w:rPr>
        <w:t xml:space="preserve"> </w:t>
      </w:r>
      <w:r>
        <w:rPr>
          <w:sz w:val="24"/>
        </w:rPr>
        <w:t>a</w:t>
      </w:r>
      <w:r>
        <w:rPr>
          <w:spacing w:val="-12"/>
          <w:sz w:val="24"/>
        </w:rPr>
        <w:t xml:space="preserve"> </w:t>
      </w:r>
      <w:r>
        <w:rPr>
          <w:sz w:val="24"/>
        </w:rPr>
        <w:t>minimum</w:t>
      </w:r>
      <w:r>
        <w:rPr>
          <w:spacing w:val="-13"/>
          <w:sz w:val="24"/>
        </w:rPr>
        <w:t xml:space="preserve"> </w:t>
      </w:r>
      <w:ins w:id="625" w:author="Ryan Furniss" w:date="2020-01-28T20:18:00Z">
        <w:r w:rsidR="00C001B3">
          <w:rPr>
            <w:spacing w:val="-13"/>
            <w:sz w:val="24"/>
          </w:rPr>
          <w:t xml:space="preserve">continuous </w:t>
        </w:r>
      </w:ins>
      <w:r>
        <w:rPr>
          <w:sz w:val="24"/>
        </w:rPr>
        <w:t>road</w:t>
      </w:r>
      <w:r>
        <w:rPr>
          <w:spacing w:val="-12"/>
          <w:sz w:val="24"/>
        </w:rPr>
        <w:t xml:space="preserve"> </w:t>
      </w:r>
      <w:r>
        <w:rPr>
          <w:sz w:val="24"/>
        </w:rPr>
        <w:t>frontage</w:t>
      </w:r>
      <w:r>
        <w:rPr>
          <w:spacing w:val="-12"/>
          <w:sz w:val="24"/>
        </w:rPr>
        <w:t xml:space="preserve"> </w:t>
      </w:r>
      <w:r>
        <w:rPr>
          <w:sz w:val="24"/>
        </w:rPr>
        <w:t>of</w:t>
      </w:r>
      <w:r>
        <w:rPr>
          <w:spacing w:val="-12"/>
          <w:sz w:val="24"/>
        </w:rPr>
        <w:t xml:space="preserve"> </w:t>
      </w:r>
      <w:r>
        <w:rPr>
          <w:sz w:val="24"/>
        </w:rPr>
        <w:t>150 metres except where a minor variance has been granted by the Committee</w:t>
      </w:r>
      <w:r>
        <w:rPr>
          <w:spacing w:val="-6"/>
          <w:sz w:val="24"/>
        </w:rPr>
        <w:t xml:space="preserve"> </w:t>
      </w:r>
      <w:r>
        <w:rPr>
          <w:sz w:val="24"/>
        </w:rPr>
        <w:t>of</w:t>
      </w:r>
      <w:r>
        <w:rPr>
          <w:spacing w:val="-9"/>
          <w:sz w:val="24"/>
        </w:rPr>
        <w:t xml:space="preserve"> </w:t>
      </w:r>
      <w:r>
        <w:rPr>
          <w:sz w:val="24"/>
        </w:rPr>
        <w:t>Adjustment</w:t>
      </w:r>
      <w:r>
        <w:rPr>
          <w:spacing w:val="-5"/>
          <w:sz w:val="24"/>
        </w:rPr>
        <w:t xml:space="preserve"> </w:t>
      </w:r>
      <w:r>
        <w:rPr>
          <w:sz w:val="24"/>
        </w:rPr>
        <w:t>or,</w:t>
      </w:r>
      <w:r>
        <w:rPr>
          <w:spacing w:val="-9"/>
          <w:sz w:val="24"/>
        </w:rPr>
        <w:t xml:space="preserve"> </w:t>
      </w:r>
      <w:r>
        <w:rPr>
          <w:sz w:val="24"/>
        </w:rPr>
        <w:t>except</w:t>
      </w:r>
      <w:r>
        <w:rPr>
          <w:spacing w:val="-5"/>
          <w:sz w:val="24"/>
        </w:rPr>
        <w:t xml:space="preserve"> </w:t>
      </w:r>
      <w:r>
        <w:rPr>
          <w:sz w:val="24"/>
        </w:rPr>
        <w:t>where</w:t>
      </w:r>
      <w:r>
        <w:rPr>
          <w:spacing w:val="-7"/>
          <w:sz w:val="24"/>
        </w:rPr>
        <w:t xml:space="preserve"> </w:t>
      </w:r>
      <w:r>
        <w:rPr>
          <w:sz w:val="24"/>
        </w:rPr>
        <w:t>the</w:t>
      </w:r>
      <w:r>
        <w:rPr>
          <w:spacing w:val="-5"/>
          <w:sz w:val="24"/>
        </w:rPr>
        <w:t xml:space="preserve"> </w:t>
      </w:r>
      <w:r>
        <w:rPr>
          <w:sz w:val="24"/>
        </w:rPr>
        <w:t>consent</w:t>
      </w:r>
      <w:r>
        <w:rPr>
          <w:spacing w:val="-9"/>
          <w:sz w:val="24"/>
        </w:rPr>
        <w:t xml:space="preserve"> </w:t>
      </w:r>
      <w:r>
        <w:rPr>
          <w:sz w:val="24"/>
        </w:rPr>
        <w:t xml:space="preserve">application meets the definition of “Infilling” in Section </w:t>
      </w:r>
      <w:commentRangeStart w:id="626"/>
      <w:r w:rsidRPr="006725E8">
        <w:rPr>
          <w:color w:val="FF0000"/>
          <w:sz w:val="24"/>
        </w:rPr>
        <w:t>10.2</w:t>
      </w:r>
      <w:r w:rsidR="004F43CD">
        <w:rPr>
          <w:color w:val="FF0000"/>
          <w:sz w:val="24"/>
        </w:rPr>
        <w:t>2.3</w:t>
      </w:r>
      <w:r w:rsidR="00F24DF6">
        <w:rPr>
          <w:color w:val="FF0000"/>
          <w:sz w:val="24"/>
        </w:rPr>
        <w:t>5</w:t>
      </w:r>
      <w:r w:rsidRPr="006725E8">
        <w:rPr>
          <w:color w:val="FF0000"/>
          <w:sz w:val="24"/>
        </w:rPr>
        <w:t xml:space="preserve"> </w:t>
      </w:r>
      <w:commentRangeEnd w:id="626"/>
      <w:r w:rsidR="00304BD2">
        <w:rPr>
          <w:rStyle w:val="CommentReference"/>
        </w:rPr>
        <w:commentReference w:id="626"/>
      </w:r>
      <w:r>
        <w:rPr>
          <w:sz w:val="24"/>
        </w:rPr>
        <w:t>of this</w:t>
      </w:r>
      <w:r>
        <w:rPr>
          <w:spacing w:val="-11"/>
          <w:sz w:val="24"/>
        </w:rPr>
        <w:t xml:space="preserve"> </w:t>
      </w:r>
      <w:r>
        <w:rPr>
          <w:sz w:val="24"/>
        </w:rPr>
        <w:t>Plan.</w:t>
      </w:r>
    </w:p>
    <w:p w14:paraId="4E24906D" w14:textId="77777777" w:rsidR="00F918E3" w:rsidRDefault="00F918E3" w:rsidP="006727B4">
      <w:pPr>
        <w:pStyle w:val="BodyText"/>
      </w:pPr>
    </w:p>
    <w:p w14:paraId="6BC5723F" w14:textId="77777777" w:rsidR="00F918E3" w:rsidRDefault="00974308" w:rsidP="00213573">
      <w:pPr>
        <w:pStyle w:val="ListParagraph"/>
        <w:numPr>
          <w:ilvl w:val="4"/>
          <w:numId w:val="135"/>
        </w:numPr>
        <w:tabs>
          <w:tab w:val="left" w:pos="2721"/>
        </w:tabs>
        <w:spacing w:before="1"/>
        <w:ind w:left="3080" w:right="238" w:hanging="440"/>
        <w:rPr>
          <w:sz w:val="24"/>
        </w:rPr>
      </w:pPr>
      <w:r>
        <w:rPr>
          <w:sz w:val="24"/>
        </w:rPr>
        <w:t>Existing lots of record created by consent in accordance with the Planning Act</w:t>
      </w:r>
      <w:r>
        <w:rPr>
          <w:spacing w:val="-3"/>
          <w:sz w:val="24"/>
        </w:rPr>
        <w:t xml:space="preserve"> </w:t>
      </w:r>
      <w:r>
        <w:rPr>
          <w:sz w:val="24"/>
        </w:rPr>
        <w:t>may:</w:t>
      </w:r>
    </w:p>
    <w:p w14:paraId="10BCD420" w14:textId="77777777" w:rsidR="00F918E3" w:rsidRDefault="00F918E3">
      <w:pPr>
        <w:pStyle w:val="BodyText"/>
        <w:spacing w:before="11"/>
        <w:rPr>
          <w:sz w:val="23"/>
        </w:rPr>
      </w:pPr>
    </w:p>
    <w:p w14:paraId="37227F35" w14:textId="19846392" w:rsidR="00F918E3" w:rsidRDefault="00974308" w:rsidP="00213573">
      <w:pPr>
        <w:pStyle w:val="ListParagraph"/>
        <w:numPr>
          <w:ilvl w:val="5"/>
          <w:numId w:val="135"/>
        </w:numPr>
        <w:tabs>
          <w:tab w:val="left" w:pos="3410"/>
        </w:tabs>
        <w:ind w:left="3410" w:right="235" w:hanging="330"/>
        <w:jc w:val="both"/>
        <w:rPr>
          <w:sz w:val="24"/>
        </w:rPr>
      </w:pPr>
      <w:r>
        <w:rPr>
          <w:sz w:val="24"/>
        </w:rPr>
        <w:t>be</w:t>
      </w:r>
      <w:r>
        <w:rPr>
          <w:spacing w:val="-11"/>
          <w:sz w:val="24"/>
        </w:rPr>
        <w:t xml:space="preserve"> </w:t>
      </w:r>
      <w:r>
        <w:rPr>
          <w:sz w:val="24"/>
        </w:rPr>
        <w:t>used</w:t>
      </w:r>
      <w:r>
        <w:rPr>
          <w:spacing w:val="-10"/>
          <w:sz w:val="24"/>
        </w:rPr>
        <w:t xml:space="preserve"> </w:t>
      </w:r>
      <w:r>
        <w:rPr>
          <w:sz w:val="24"/>
        </w:rPr>
        <w:t>for</w:t>
      </w:r>
      <w:r>
        <w:rPr>
          <w:spacing w:val="-11"/>
          <w:sz w:val="24"/>
        </w:rPr>
        <w:t xml:space="preserve"> </w:t>
      </w:r>
      <w:r>
        <w:rPr>
          <w:sz w:val="24"/>
        </w:rPr>
        <w:t>a</w:t>
      </w:r>
      <w:r>
        <w:rPr>
          <w:spacing w:val="-10"/>
          <w:sz w:val="24"/>
        </w:rPr>
        <w:t xml:space="preserve"> </w:t>
      </w:r>
      <w:r>
        <w:rPr>
          <w:sz w:val="24"/>
        </w:rPr>
        <w:t>single</w:t>
      </w:r>
      <w:r>
        <w:rPr>
          <w:spacing w:val="-10"/>
          <w:sz w:val="24"/>
        </w:rPr>
        <w:t xml:space="preserve"> </w:t>
      </w:r>
      <w:r>
        <w:rPr>
          <w:sz w:val="24"/>
        </w:rPr>
        <w:t>unit</w:t>
      </w:r>
      <w:r>
        <w:rPr>
          <w:spacing w:val="-11"/>
          <w:sz w:val="24"/>
        </w:rPr>
        <w:t xml:space="preserve"> </w:t>
      </w:r>
      <w:r>
        <w:rPr>
          <w:sz w:val="24"/>
        </w:rPr>
        <w:t>dwelling</w:t>
      </w:r>
      <w:r>
        <w:rPr>
          <w:spacing w:val="-11"/>
          <w:sz w:val="24"/>
        </w:rPr>
        <w:t xml:space="preserve"> </w:t>
      </w:r>
      <w:r>
        <w:rPr>
          <w:sz w:val="24"/>
        </w:rPr>
        <w:t>house</w:t>
      </w:r>
      <w:r>
        <w:rPr>
          <w:spacing w:val="-10"/>
          <w:sz w:val="24"/>
        </w:rPr>
        <w:t xml:space="preserve"> </w:t>
      </w:r>
      <w:r>
        <w:rPr>
          <w:sz w:val="24"/>
        </w:rPr>
        <w:t>provided</w:t>
      </w:r>
      <w:r>
        <w:rPr>
          <w:spacing w:val="-10"/>
          <w:sz w:val="24"/>
        </w:rPr>
        <w:t xml:space="preserve"> </w:t>
      </w:r>
      <w:r>
        <w:rPr>
          <w:sz w:val="24"/>
        </w:rPr>
        <w:t>the</w:t>
      </w:r>
      <w:r>
        <w:rPr>
          <w:spacing w:val="-10"/>
          <w:sz w:val="24"/>
        </w:rPr>
        <w:t xml:space="preserve"> </w:t>
      </w:r>
      <w:r>
        <w:rPr>
          <w:sz w:val="24"/>
        </w:rPr>
        <w:t>lot</w:t>
      </w:r>
      <w:r>
        <w:rPr>
          <w:spacing w:val="-10"/>
          <w:sz w:val="24"/>
        </w:rPr>
        <w:t xml:space="preserve"> </w:t>
      </w:r>
      <w:r>
        <w:rPr>
          <w:sz w:val="24"/>
        </w:rPr>
        <w:t>fronts on an open and publicly maintained road and meets the requirements of Part</w:t>
      </w:r>
      <w:r w:rsidR="004F43CD">
        <w:rPr>
          <w:sz w:val="24"/>
        </w:rPr>
        <w:t xml:space="preserve"> </w:t>
      </w:r>
      <w:r w:rsidR="004F43CD" w:rsidRPr="00ED2A68">
        <w:rPr>
          <w:strike/>
          <w:sz w:val="24"/>
        </w:rPr>
        <w:t>8</w:t>
      </w:r>
      <w:r w:rsidRPr="00ED2A68">
        <w:rPr>
          <w:sz w:val="24"/>
        </w:rPr>
        <w:t xml:space="preserve"> </w:t>
      </w:r>
      <w:r w:rsidRPr="006725E8">
        <w:rPr>
          <w:color w:val="FF0000"/>
          <w:sz w:val="24"/>
        </w:rPr>
        <w:t>10</w:t>
      </w:r>
      <w:r>
        <w:rPr>
          <w:sz w:val="24"/>
        </w:rPr>
        <w:t xml:space="preserve"> of this Plan;</w:t>
      </w:r>
      <w:r>
        <w:rPr>
          <w:spacing w:val="-8"/>
          <w:sz w:val="24"/>
        </w:rPr>
        <w:t xml:space="preserve"> </w:t>
      </w:r>
      <w:r>
        <w:rPr>
          <w:sz w:val="24"/>
        </w:rPr>
        <w:t>and</w:t>
      </w:r>
    </w:p>
    <w:p w14:paraId="4176D4D8" w14:textId="77777777" w:rsidR="00F918E3" w:rsidRDefault="00F918E3">
      <w:pPr>
        <w:pStyle w:val="BodyText"/>
      </w:pPr>
    </w:p>
    <w:p w14:paraId="7B33D090" w14:textId="4EBD23D6" w:rsidR="00F918E3" w:rsidRPr="00BA2348" w:rsidRDefault="00974308" w:rsidP="00213573">
      <w:pPr>
        <w:pStyle w:val="ListParagraph"/>
        <w:numPr>
          <w:ilvl w:val="5"/>
          <w:numId w:val="135"/>
        </w:numPr>
        <w:tabs>
          <w:tab w:val="left" w:pos="3261"/>
        </w:tabs>
        <w:ind w:left="3410" w:right="236" w:hanging="330"/>
        <w:jc w:val="both"/>
        <w:rPr>
          <w:sz w:val="24"/>
        </w:rPr>
        <w:sectPr w:rsidR="00F918E3" w:rsidRPr="00BA2348" w:rsidSect="005B4DBC">
          <w:type w:val="continuous"/>
          <w:pgSz w:w="12240" w:h="15840"/>
          <w:pgMar w:top="1179" w:right="1202" w:bottom="1179" w:left="1060" w:header="720" w:footer="720" w:gutter="0"/>
          <w:cols w:space="720"/>
        </w:sectPr>
      </w:pPr>
      <w:r>
        <w:rPr>
          <w:sz w:val="24"/>
        </w:rPr>
        <w:t>may</w:t>
      </w:r>
      <w:r>
        <w:rPr>
          <w:spacing w:val="-11"/>
          <w:sz w:val="24"/>
        </w:rPr>
        <w:t xml:space="preserve"> </w:t>
      </w:r>
      <w:r>
        <w:rPr>
          <w:sz w:val="24"/>
        </w:rPr>
        <w:t>be</w:t>
      </w:r>
      <w:r>
        <w:rPr>
          <w:spacing w:val="-10"/>
          <w:sz w:val="24"/>
        </w:rPr>
        <w:t xml:space="preserve"> </w:t>
      </w:r>
      <w:r>
        <w:rPr>
          <w:sz w:val="24"/>
        </w:rPr>
        <w:t>used</w:t>
      </w:r>
      <w:r>
        <w:rPr>
          <w:spacing w:val="-10"/>
          <w:sz w:val="24"/>
        </w:rPr>
        <w:t xml:space="preserve"> </w:t>
      </w:r>
      <w:r>
        <w:rPr>
          <w:sz w:val="24"/>
        </w:rPr>
        <w:t>for</w:t>
      </w:r>
      <w:r>
        <w:rPr>
          <w:spacing w:val="-11"/>
          <w:sz w:val="24"/>
        </w:rPr>
        <w:t xml:space="preserve"> </w:t>
      </w:r>
      <w:r>
        <w:rPr>
          <w:sz w:val="24"/>
        </w:rPr>
        <w:t>a</w:t>
      </w:r>
      <w:r>
        <w:rPr>
          <w:spacing w:val="-10"/>
          <w:sz w:val="24"/>
        </w:rPr>
        <w:t xml:space="preserve"> </w:t>
      </w:r>
      <w:r>
        <w:rPr>
          <w:sz w:val="24"/>
        </w:rPr>
        <w:t>single</w:t>
      </w:r>
      <w:r>
        <w:rPr>
          <w:spacing w:val="-10"/>
          <w:sz w:val="24"/>
        </w:rPr>
        <w:t xml:space="preserve"> </w:t>
      </w:r>
      <w:r>
        <w:rPr>
          <w:sz w:val="24"/>
        </w:rPr>
        <w:t>unit</w:t>
      </w:r>
      <w:r>
        <w:rPr>
          <w:spacing w:val="-11"/>
          <w:sz w:val="24"/>
        </w:rPr>
        <w:t xml:space="preserve"> </w:t>
      </w:r>
      <w:r>
        <w:rPr>
          <w:sz w:val="24"/>
        </w:rPr>
        <w:t>dwelling</w:t>
      </w:r>
      <w:r>
        <w:rPr>
          <w:spacing w:val="-10"/>
          <w:sz w:val="24"/>
        </w:rPr>
        <w:t xml:space="preserve"> </w:t>
      </w:r>
      <w:r>
        <w:rPr>
          <w:sz w:val="24"/>
        </w:rPr>
        <w:t>house</w:t>
      </w:r>
      <w:r>
        <w:rPr>
          <w:spacing w:val="-10"/>
          <w:sz w:val="24"/>
        </w:rPr>
        <w:t xml:space="preserve"> </w:t>
      </w:r>
      <w:r>
        <w:rPr>
          <w:sz w:val="24"/>
        </w:rPr>
        <w:t>where</w:t>
      </w:r>
      <w:r>
        <w:rPr>
          <w:spacing w:val="-10"/>
          <w:sz w:val="24"/>
        </w:rPr>
        <w:t xml:space="preserve"> </w:t>
      </w:r>
      <w:r>
        <w:rPr>
          <w:sz w:val="24"/>
        </w:rPr>
        <w:t>access</w:t>
      </w:r>
      <w:r>
        <w:rPr>
          <w:spacing w:val="-13"/>
          <w:sz w:val="24"/>
        </w:rPr>
        <w:t xml:space="preserve"> </w:t>
      </w:r>
      <w:r>
        <w:rPr>
          <w:sz w:val="24"/>
        </w:rPr>
        <w:t>by way</w:t>
      </w:r>
      <w:r>
        <w:rPr>
          <w:spacing w:val="14"/>
          <w:sz w:val="24"/>
        </w:rPr>
        <w:t xml:space="preserve"> </w:t>
      </w:r>
      <w:r>
        <w:rPr>
          <w:sz w:val="24"/>
        </w:rPr>
        <w:t>of</w:t>
      </w:r>
      <w:r>
        <w:rPr>
          <w:spacing w:val="15"/>
          <w:sz w:val="24"/>
        </w:rPr>
        <w:t xml:space="preserve"> </w:t>
      </w:r>
      <w:r>
        <w:rPr>
          <w:sz w:val="24"/>
        </w:rPr>
        <w:t>an</w:t>
      </w:r>
      <w:r>
        <w:rPr>
          <w:spacing w:val="15"/>
          <w:sz w:val="24"/>
        </w:rPr>
        <w:t xml:space="preserve"> </w:t>
      </w:r>
      <w:r>
        <w:rPr>
          <w:sz w:val="24"/>
        </w:rPr>
        <w:t>unmaintained</w:t>
      </w:r>
      <w:r>
        <w:rPr>
          <w:spacing w:val="15"/>
          <w:sz w:val="24"/>
        </w:rPr>
        <w:t xml:space="preserve"> </w:t>
      </w:r>
      <w:r>
        <w:rPr>
          <w:sz w:val="24"/>
        </w:rPr>
        <w:t>municipal</w:t>
      </w:r>
      <w:r>
        <w:rPr>
          <w:spacing w:val="14"/>
          <w:sz w:val="24"/>
        </w:rPr>
        <w:t xml:space="preserve"> </w:t>
      </w:r>
      <w:r>
        <w:rPr>
          <w:sz w:val="24"/>
        </w:rPr>
        <w:t>road,</w:t>
      </w:r>
      <w:r>
        <w:rPr>
          <w:spacing w:val="13"/>
          <w:sz w:val="24"/>
        </w:rPr>
        <w:t xml:space="preserve"> </w:t>
      </w:r>
      <w:r>
        <w:rPr>
          <w:sz w:val="24"/>
        </w:rPr>
        <w:t>a</w:t>
      </w:r>
      <w:r>
        <w:rPr>
          <w:spacing w:val="15"/>
          <w:sz w:val="24"/>
        </w:rPr>
        <w:t xml:space="preserve"> </w:t>
      </w:r>
      <w:r>
        <w:rPr>
          <w:sz w:val="24"/>
        </w:rPr>
        <w:t>private</w:t>
      </w:r>
      <w:r>
        <w:rPr>
          <w:spacing w:val="16"/>
          <w:sz w:val="24"/>
        </w:rPr>
        <w:t xml:space="preserve"> </w:t>
      </w:r>
      <w:r>
        <w:rPr>
          <w:sz w:val="24"/>
        </w:rPr>
        <w:t>road,</w:t>
      </w:r>
      <w:r>
        <w:rPr>
          <w:spacing w:val="13"/>
          <w:sz w:val="24"/>
        </w:rPr>
        <w:t xml:space="preserve"> </w:t>
      </w:r>
      <w:r>
        <w:rPr>
          <w:sz w:val="24"/>
        </w:rPr>
        <w:t>or</w:t>
      </w:r>
      <w:r>
        <w:rPr>
          <w:spacing w:val="14"/>
          <w:sz w:val="24"/>
        </w:rPr>
        <w:t xml:space="preserve"> </w:t>
      </w:r>
      <w:r>
        <w:rPr>
          <w:sz w:val="24"/>
        </w:rPr>
        <w:t>a</w:t>
      </w:r>
      <w:r w:rsidR="00BA2348">
        <w:rPr>
          <w:sz w:val="24"/>
        </w:rPr>
        <w:t xml:space="preserve"> right-of-way provided:</w:t>
      </w:r>
    </w:p>
    <w:p w14:paraId="417CD504" w14:textId="77777777" w:rsidR="00F918E3" w:rsidRDefault="00F918E3">
      <w:pPr>
        <w:pStyle w:val="BodyText"/>
      </w:pPr>
    </w:p>
    <w:p w14:paraId="6D04CD9F" w14:textId="77777777" w:rsidR="00F918E3" w:rsidRDefault="00974308" w:rsidP="00213573">
      <w:pPr>
        <w:pStyle w:val="ListParagraph"/>
        <w:numPr>
          <w:ilvl w:val="6"/>
          <w:numId w:val="135"/>
        </w:numPr>
        <w:spacing w:before="1"/>
        <w:ind w:left="3740" w:right="234" w:hanging="330"/>
        <w:jc w:val="both"/>
        <w:rPr>
          <w:sz w:val="24"/>
        </w:rPr>
      </w:pPr>
      <w:r>
        <w:rPr>
          <w:sz w:val="24"/>
        </w:rPr>
        <w:t>an agreement is registered on title with respect to access limitations;</w:t>
      </w:r>
    </w:p>
    <w:p w14:paraId="6C513E6D" w14:textId="77777777" w:rsidR="00F918E3" w:rsidRDefault="00F918E3">
      <w:pPr>
        <w:pStyle w:val="BodyText"/>
        <w:spacing w:before="11"/>
        <w:rPr>
          <w:sz w:val="23"/>
        </w:rPr>
      </w:pPr>
    </w:p>
    <w:p w14:paraId="03D4CA92" w14:textId="77777777" w:rsidR="00F918E3" w:rsidRDefault="00974308" w:rsidP="00213573">
      <w:pPr>
        <w:pStyle w:val="ListParagraph"/>
        <w:numPr>
          <w:ilvl w:val="6"/>
          <w:numId w:val="135"/>
        </w:numPr>
        <w:ind w:left="3740" w:hanging="330"/>
        <w:jc w:val="both"/>
        <w:rPr>
          <w:sz w:val="24"/>
        </w:rPr>
      </w:pPr>
      <w:r>
        <w:rPr>
          <w:sz w:val="24"/>
        </w:rPr>
        <w:t>the</w:t>
      </w:r>
      <w:r>
        <w:rPr>
          <w:spacing w:val="-17"/>
          <w:sz w:val="24"/>
        </w:rPr>
        <w:t xml:space="preserve"> </w:t>
      </w:r>
      <w:r>
        <w:rPr>
          <w:sz w:val="24"/>
        </w:rPr>
        <w:t>lot</w:t>
      </w:r>
      <w:r>
        <w:rPr>
          <w:spacing w:val="-19"/>
          <w:sz w:val="24"/>
        </w:rPr>
        <w:t xml:space="preserve"> </w:t>
      </w:r>
      <w:r>
        <w:rPr>
          <w:sz w:val="24"/>
        </w:rPr>
        <w:t>is</w:t>
      </w:r>
      <w:r>
        <w:rPr>
          <w:spacing w:val="-18"/>
          <w:sz w:val="24"/>
        </w:rPr>
        <w:t xml:space="preserve"> </w:t>
      </w:r>
      <w:r>
        <w:rPr>
          <w:sz w:val="24"/>
        </w:rPr>
        <w:t>rezoned</w:t>
      </w:r>
      <w:r>
        <w:rPr>
          <w:spacing w:val="-17"/>
          <w:sz w:val="24"/>
        </w:rPr>
        <w:t xml:space="preserve"> </w:t>
      </w:r>
      <w:r>
        <w:rPr>
          <w:sz w:val="24"/>
        </w:rPr>
        <w:t>to</w:t>
      </w:r>
      <w:r>
        <w:rPr>
          <w:spacing w:val="-17"/>
          <w:sz w:val="24"/>
        </w:rPr>
        <w:t xml:space="preserve"> </w:t>
      </w:r>
      <w:r>
        <w:rPr>
          <w:sz w:val="24"/>
        </w:rPr>
        <w:t>permit</w:t>
      </w:r>
      <w:r>
        <w:rPr>
          <w:spacing w:val="-17"/>
          <w:sz w:val="24"/>
        </w:rPr>
        <w:t xml:space="preserve"> </w:t>
      </w:r>
      <w:r>
        <w:rPr>
          <w:sz w:val="24"/>
        </w:rPr>
        <w:t>the</w:t>
      </w:r>
      <w:r>
        <w:rPr>
          <w:spacing w:val="-17"/>
          <w:sz w:val="24"/>
        </w:rPr>
        <w:t xml:space="preserve"> </w:t>
      </w:r>
      <w:r>
        <w:rPr>
          <w:sz w:val="24"/>
        </w:rPr>
        <w:t>single</w:t>
      </w:r>
      <w:r>
        <w:rPr>
          <w:spacing w:val="-17"/>
          <w:sz w:val="24"/>
        </w:rPr>
        <w:t xml:space="preserve"> </w:t>
      </w:r>
      <w:r>
        <w:rPr>
          <w:sz w:val="24"/>
        </w:rPr>
        <w:t>unit</w:t>
      </w:r>
      <w:r>
        <w:rPr>
          <w:spacing w:val="-18"/>
          <w:sz w:val="24"/>
        </w:rPr>
        <w:t xml:space="preserve"> </w:t>
      </w:r>
      <w:r>
        <w:rPr>
          <w:sz w:val="24"/>
        </w:rPr>
        <w:t>dwelling</w:t>
      </w:r>
      <w:r>
        <w:rPr>
          <w:spacing w:val="-22"/>
          <w:sz w:val="24"/>
        </w:rPr>
        <w:t xml:space="preserve"> </w:t>
      </w:r>
      <w:r>
        <w:rPr>
          <w:spacing w:val="-3"/>
          <w:sz w:val="24"/>
        </w:rPr>
        <w:t>house;</w:t>
      </w:r>
      <w:r>
        <w:rPr>
          <w:spacing w:val="-23"/>
          <w:sz w:val="24"/>
        </w:rPr>
        <w:t xml:space="preserve"> </w:t>
      </w:r>
      <w:r>
        <w:rPr>
          <w:spacing w:val="-2"/>
          <w:sz w:val="24"/>
        </w:rPr>
        <w:t>and</w:t>
      </w:r>
    </w:p>
    <w:p w14:paraId="156BF6F8" w14:textId="77777777" w:rsidR="00F918E3" w:rsidRDefault="00F918E3">
      <w:pPr>
        <w:pStyle w:val="BodyText"/>
      </w:pPr>
    </w:p>
    <w:p w14:paraId="142C9770" w14:textId="62FFC731" w:rsidR="00ED2A68" w:rsidRPr="00ED2A68" w:rsidRDefault="00974308" w:rsidP="00213573">
      <w:pPr>
        <w:pStyle w:val="ListParagraph"/>
        <w:numPr>
          <w:ilvl w:val="6"/>
          <w:numId w:val="135"/>
        </w:numPr>
        <w:ind w:left="3740" w:right="241" w:hanging="330"/>
        <w:jc w:val="both"/>
        <w:rPr>
          <w:bCs/>
          <w:strike/>
          <w:sz w:val="24"/>
        </w:rPr>
      </w:pPr>
      <w:r>
        <w:rPr>
          <w:sz w:val="24"/>
        </w:rPr>
        <w:t>the parcel has an adequate supply of potable water and is</w:t>
      </w:r>
      <w:r w:rsidR="0087066E">
        <w:rPr>
          <w:sz w:val="24"/>
        </w:rPr>
        <w:t>.</w:t>
      </w:r>
      <w:r>
        <w:rPr>
          <w:sz w:val="24"/>
        </w:rPr>
        <w:t xml:space="preserve"> </w:t>
      </w:r>
    </w:p>
    <w:p w14:paraId="36C8DD0D" w14:textId="4ABD47C4" w:rsidR="00FC3BF1" w:rsidRDefault="00310F05" w:rsidP="00FC3BF1">
      <w:pPr>
        <w:ind w:left="1440"/>
        <w:rPr>
          <w:bCs/>
          <w:color w:val="FF0000"/>
          <w:sz w:val="24"/>
        </w:rPr>
      </w:pPr>
      <w:r w:rsidRPr="00310F05">
        <w:rPr>
          <w:bCs/>
          <w:sz w:val="24"/>
        </w:rPr>
        <w:t xml:space="preserve">   </w:t>
      </w:r>
      <w:r>
        <w:rPr>
          <w:bCs/>
          <w:sz w:val="24"/>
        </w:rPr>
        <w:t xml:space="preserve"> </w:t>
      </w:r>
      <w:r w:rsidR="00B907F5">
        <w:rPr>
          <w:bCs/>
          <w:sz w:val="24"/>
        </w:rPr>
        <w:t xml:space="preserve"> </w:t>
      </w:r>
      <w:r>
        <w:rPr>
          <w:bCs/>
          <w:sz w:val="24"/>
        </w:rPr>
        <w:t xml:space="preserve">   </w:t>
      </w:r>
      <w:r w:rsidR="006725E8" w:rsidRPr="00ED2A68">
        <w:rPr>
          <w:bCs/>
          <w:strike/>
          <w:sz w:val="24"/>
        </w:rPr>
        <w:t>4.4.1.3</w:t>
      </w:r>
    </w:p>
    <w:p w14:paraId="0C760D66" w14:textId="68FDEC23" w:rsidR="00F918E3" w:rsidRPr="00FC3BF1" w:rsidRDefault="00C55AF3" w:rsidP="00310F05">
      <w:pPr>
        <w:pStyle w:val="Heading1"/>
        <w:numPr>
          <w:ilvl w:val="0"/>
          <w:numId w:val="0"/>
        </w:numPr>
        <w:tabs>
          <w:tab w:val="clear" w:pos="1100"/>
          <w:tab w:val="clear" w:pos="1101"/>
        </w:tabs>
        <w:ind w:left="1980"/>
        <w:rPr>
          <w:bCs/>
          <w:color w:val="FF0000"/>
        </w:rPr>
      </w:pPr>
      <w:bookmarkStart w:id="627" w:name="_Toc69391657"/>
      <w:ins w:id="628" w:author="Ryan Furniss" w:date="2020-01-28T19:14:00Z">
        <w:r w:rsidRPr="00304BD2">
          <w:rPr>
            <w:color w:val="FF0000"/>
            <w:u w:val="none"/>
          </w:rPr>
          <w:t>5.5.</w:t>
        </w:r>
      </w:ins>
      <w:r w:rsidR="00304BD2" w:rsidRPr="00304BD2">
        <w:rPr>
          <w:color w:val="FF0000"/>
          <w:u w:val="none"/>
        </w:rPr>
        <w:t>6</w:t>
      </w:r>
      <w:ins w:id="629" w:author="Ryan Furniss" w:date="2019-12-19T10:44:00Z">
        <w:r w:rsidR="00303356" w:rsidRPr="00304BD2">
          <w:rPr>
            <w:color w:val="FF0000"/>
            <w:u w:val="none"/>
          </w:rPr>
          <w:t>.</w:t>
        </w:r>
      </w:ins>
      <w:r w:rsidR="00974308" w:rsidRPr="00304BD2">
        <w:rPr>
          <w:color w:val="FF0000"/>
          <w:u w:val="none"/>
        </w:rPr>
        <w:t xml:space="preserve">a) </w:t>
      </w:r>
      <w:r w:rsidR="00974308" w:rsidRPr="00BA2348">
        <w:t>Special Policy</w:t>
      </w:r>
      <w:r w:rsidR="00974308" w:rsidRPr="00BA2348">
        <w:rPr>
          <w:spacing w:val="-6"/>
        </w:rPr>
        <w:t xml:space="preserve"> </w:t>
      </w:r>
      <w:r w:rsidR="00974308" w:rsidRPr="00BA2348">
        <w:t>Area</w:t>
      </w:r>
      <w:bookmarkEnd w:id="627"/>
    </w:p>
    <w:p w14:paraId="27ECB8D4" w14:textId="77777777" w:rsidR="00F918E3" w:rsidRDefault="00F918E3">
      <w:pPr>
        <w:pStyle w:val="BodyText"/>
        <w:rPr>
          <w:b/>
        </w:rPr>
      </w:pPr>
    </w:p>
    <w:p w14:paraId="3F7B6E63" w14:textId="4C997860" w:rsidR="00F918E3" w:rsidRDefault="00974308" w:rsidP="00310F05">
      <w:pPr>
        <w:pStyle w:val="BodyText"/>
        <w:ind w:left="3080" w:right="233"/>
        <w:jc w:val="both"/>
      </w:pPr>
      <w:r>
        <w:t xml:space="preserve">Notwithstanding Section </w:t>
      </w:r>
      <w:r w:rsidRPr="00733F05">
        <w:rPr>
          <w:color w:val="FF0000"/>
        </w:rPr>
        <w:t>5.4.</w:t>
      </w:r>
      <w:r w:rsidR="00ED2A68">
        <w:rPr>
          <w:color w:val="FF0000"/>
        </w:rPr>
        <w:t xml:space="preserve">4.2 </w:t>
      </w:r>
      <w:r w:rsidR="00ED2A68">
        <w:rPr>
          <w:strike/>
        </w:rPr>
        <w:t>5.4.1.5(c)</w:t>
      </w:r>
      <w:r>
        <w:t xml:space="preserve"> hereof to the contrary, on the lands described as forming the south-west portion of Lot 33,</w:t>
      </w:r>
      <w:r>
        <w:rPr>
          <w:spacing w:val="-6"/>
        </w:rPr>
        <w:t xml:space="preserve"> </w:t>
      </w:r>
      <w:r>
        <w:t>Concession</w:t>
      </w:r>
      <w:r>
        <w:rPr>
          <w:spacing w:val="-7"/>
        </w:rPr>
        <w:t xml:space="preserve"> </w:t>
      </w:r>
      <w:r>
        <w:t>7,</w:t>
      </w:r>
      <w:r>
        <w:rPr>
          <w:spacing w:val="-4"/>
        </w:rPr>
        <w:t xml:space="preserve"> </w:t>
      </w:r>
      <w:r>
        <w:t>south</w:t>
      </w:r>
      <w:r>
        <w:rPr>
          <w:spacing w:val="-5"/>
        </w:rPr>
        <w:t xml:space="preserve"> </w:t>
      </w:r>
      <w:r>
        <w:t>of</w:t>
      </w:r>
      <w:r>
        <w:rPr>
          <w:spacing w:val="-8"/>
        </w:rPr>
        <w:t xml:space="preserve"> </w:t>
      </w:r>
      <w:r>
        <w:t>Fred</w:t>
      </w:r>
      <w:r>
        <w:rPr>
          <w:spacing w:val="-7"/>
        </w:rPr>
        <w:t xml:space="preserve"> </w:t>
      </w:r>
      <w:r>
        <w:t>Brown</w:t>
      </w:r>
      <w:r>
        <w:rPr>
          <w:spacing w:val="-6"/>
        </w:rPr>
        <w:t xml:space="preserve"> </w:t>
      </w:r>
      <w:r>
        <w:t>Road</w:t>
      </w:r>
      <w:r>
        <w:rPr>
          <w:spacing w:val="-7"/>
        </w:rPr>
        <w:t xml:space="preserve"> </w:t>
      </w:r>
      <w:r>
        <w:t>and</w:t>
      </w:r>
      <w:r>
        <w:rPr>
          <w:spacing w:val="-7"/>
        </w:rPr>
        <w:t xml:space="preserve"> </w:t>
      </w:r>
      <w:r>
        <w:t>to</w:t>
      </w:r>
      <w:r>
        <w:rPr>
          <w:spacing w:val="-8"/>
        </w:rPr>
        <w:t xml:space="preserve"> </w:t>
      </w:r>
      <w:r>
        <w:t>the</w:t>
      </w:r>
      <w:r>
        <w:rPr>
          <w:spacing w:val="-7"/>
        </w:rPr>
        <w:t xml:space="preserve"> </w:t>
      </w:r>
      <w:r>
        <w:t>north and</w:t>
      </w:r>
      <w:r>
        <w:rPr>
          <w:spacing w:val="-15"/>
        </w:rPr>
        <w:t xml:space="preserve"> </w:t>
      </w:r>
      <w:r>
        <w:t>east</w:t>
      </w:r>
      <w:r>
        <w:rPr>
          <w:spacing w:val="-16"/>
        </w:rPr>
        <w:t xml:space="preserve"> </w:t>
      </w:r>
      <w:r>
        <w:t>of</w:t>
      </w:r>
      <w:r>
        <w:rPr>
          <w:spacing w:val="-16"/>
        </w:rPr>
        <w:t xml:space="preserve"> </w:t>
      </w:r>
      <w:r>
        <w:t>Peters</w:t>
      </w:r>
      <w:r>
        <w:rPr>
          <w:spacing w:val="-13"/>
        </w:rPr>
        <w:t xml:space="preserve"> </w:t>
      </w:r>
      <w:r>
        <w:t>Road</w:t>
      </w:r>
      <w:r>
        <w:rPr>
          <w:spacing w:val="-13"/>
        </w:rPr>
        <w:t xml:space="preserve"> </w:t>
      </w:r>
      <w:r>
        <w:t>and</w:t>
      </w:r>
      <w:r>
        <w:rPr>
          <w:spacing w:val="-14"/>
        </w:rPr>
        <w:t xml:space="preserve"> </w:t>
      </w:r>
      <w:r>
        <w:t>legally</w:t>
      </w:r>
      <w:r>
        <w:rPr>
          <w:spacing w:val="-14"/>
        </w:rPr>
        <w:t xml:space="preserve"> </w:t>
      </w:r>
      <w:r>
        <w:t>described</w:t>
      </w:r>
      <w:r>
        <w:rPr>
          <w:spacing w:val="-15"/>
        </w:rPr>
        <w:t xml:space="preserve"> </w:t>
      </w:r>
      <w:r>
        <w:t>as</w:t>
      </w:r>
      <w:r>
        <w:rPr>
          <w:spacing w:val="-14"/>
        </w:rPr>
        <w:t xml:space="preserve"> </w:t>
      </w:r>
      <w:r>
        <w:t>forming</w:t>
      </w:r>
      <w:r>
        <w:rPr>
          <w:spacing w:val="-13"/>
        </w:rPr>
        <w:t xml:space="preserve"> </w:t>
      </w:r>
      <w:r>
        <w:t>Part One</w:t>
      </w:r>
      <w:r>
        <w:rPr>
          <w:spacing w:val="-8"/>
        </w:rPr>
        <w:t xml:space="preserve"> </w:t>
      </w:r>
      <w:r>
        <w:t>of</w:t>
      </w:r>
      <w:r>
        <w:rPr>
          <w:spacing w:val="-9"/>
        </w:rPr>
        <w:t xml:space="preserve"> </w:t>
      </w:r>
      <w:r>
        <w:t>Plan</w:t>
      </w:r>
      <w:r>
        <w:rPr>
          <w:spacing w:val="-7"/>
        </w:rPr>
        <w:t xml:space="preserve"> </w:t>
      </w:r>
      <w:r>
        <w:t>29R-7417,</w:t>
      </w:r>
      <w:r>
        <w:rPr>
          <w:spacing w:val="-10"/>
        </w:rPr>
        <w:t xml:space="preserve"> </w:t>
      </w:r>
      <w:r>
        <w:t>two</w:t>
      </w:r>
      <w:r>
        <w:rPr>
          <w:spacing w:val="-7"/>
        </w:rPr>
        <w:t xml:space="preserve"> </w:t>
      </w:r>
      <w:r>
        <w:t>lots,</w:t>
      </w:r>
      <w:r>
        <w:rPr>
          <w:spacing w:val="-8"/>
        </w:rPr>
        <w:t xml:space="preserve"> </w:t>
      </w:r>
      <w:r>
        <w:t>in</w:t>
      </w:r>
      <w:r>
        <w:rPr>
          <w:spacing w:val="-7"/>
        </w:rPr>
        <w:t xml:space="preserve"> </w:t>
      </w:r>
      <w:r>
        <w:t>addition</w:t>
      </w:r>
      <w:r>
        <w:rPr>
          <w:spacing w:val="-7"/>
        </w:rPr>
        <w:t xml:space="preserve"> </w:t>
      </w:r>
      <w:r>
        <w:t>to</w:t>
      </w:r>
      <w:r>
        <w:rPr>
          <w:spacing w:val="-10"/>
        </w:rPr>
        <w:t xml:space="preserve"> </w:t>
      </w:r>
      <w:r>
        <w:t>the</w:t>
      </w:r>
      <w:r>
        <w:rPr>
          <w:spacing w:val="-7"/>
        </w:rPr>
        <w:t xml:space="preserve"> </w:t>
      </w:r>
      <w:r>
        <w:t>retained</w:t>
      </w:r>
      <w:r>
        <w:rPr>
          <w:spacing w:val="-7"/>
        </w:rPr>
        <w:t xml:space="preserve"> </w:t>
      </w:r>
      <w:r>
        <w:t>lot, may be created which provide for the rounding out of the established rural residential cluster situated to the west and south</w:t>
      </w:r>
      <w:r>
        <w:rPr>
          <w:spacing w:val="-8"/>
        </w:rPr>
        <w:t xml:space="preserve"> </w:t>
      </w:r>
      <w:r>
        <w:t>of</w:t>
      </w:r>
      <w:r>
        <w:rPr>
          <w:spacing w:val="-6"/>
        </w:rPr>
        <w:t xml:space="preserve"> </w:t>
      </w:r>
      <w:r>
        <w:t>Peters</w:t>
      </w:r>
      <w:r>
        <w:rPr>
          <w:spacing w:val="-10"/>
        </w:rPr>
        <w:t xml:space="preserve"> </w:t>
      </w:r>
      <w:r>
        <w:t>Road</w:t>
      </w:r>
      <w:r>
        <w:rPr>
          <w:spacing w:val="-6"/>
        </w:rPr>
        <w:t xml:space="preserve"> </w:t>
      </w:r>
      <w:r>
        <w:t>in</w:t>
      </w:r>
      <w:r>
        <w:rPr>
          <w:spacing w:val="-4"/>
        </w:rPr>
        <w:t xml:space="preserve"> </w:t>
      </w:r>
      <w:r>
        <w:t>the</w:t>
      </w:r>
      <w:r>
        <w:rPr>
          <w:spacing w:val="-8"/>
        </w:rPr>
        <w:t xml:space="preserve"> </w:t>
      </w:r>
      <w:r>
        <w:t>south-easterly</w:t>
      </w:r>
      <w:r>
        <w:rPr>
          <w:spacing w:val="-7"/>
        </w:rPr>
        <w:t xml:space="preserve"> </w:t>
      </w:r>
      <w:r>
        <w:t>extremity</w:t>
      </w:r>
      <w:r>
        <w:rPr>
          <w:spacing w:val="-9"/>
        </w:rPr>
        <w:t xml:space="preserve"> </w:t>
      </w:r>
      <w:r>
        <w:t>of</w:t>
      </w:r>
      <w:r>
        <w:rPr>
          <w:spacing w:val="-9"/>
        </w:rPr>
        <w:t xml:space="preserve"> </w:t>
      </w:r>
      <w:r>
        <w:t>part</w:t>
      </w:r>
      <w:r>
        <w:rPr>
          <w:spacing w:val="-9"/>
        </w:rPr>
        <w:t xml:space="preserve"> </w:t>
      </w:r>
      <w:r>
        <w:t>of Lot 32,Concession 7 and the northerly portion of Lot 33, Concession 6, where the retained lot has a minimum lot area of</w:t>
      </w:r>
      <w:r>
        <w:rPr>
          <w:spacing w:val="-6"/>
        </w:rPr>
        <w:t xml:space="preserve"> </w:t>
      </w:r>
      <w:r>
        <w:t>at</w:t>
      </w:r>
      <w:r>
        <w:rPr>
          <w:spacing w:val="-6"/>
        </w:rPr>
        <w:t xml:space="preserve"> </w:t>
      </w:r>
      <w:r>
        <w:t>least</w:t>
      </w:r>
      <w:r>
        <w:rPr>
          <w:spacing w:val="-6"/>
        </w:rPr>
        <w:t xml:space="preserve"> </w:t>
      </w:r>
      <w:r>
        <w:t>3.8</w:t>
      </w:r>
      <w:r>
        <w:rPr>
          <w:spacing w:val="-8"/>
        </w:rPr>
        <w:t xml:space="preserve"> </w:t>
      </w:r>
      <w:r>
        <w:t>hectares.</w:t>
      </w:r>
      <w:r>
        <w:rPr>
          <w:spacing w:val="-6"/>
        </w:rPr>
        <w:t xml:space="preserve"> </w:t>
      </w:r>
      <w:r>
        <w:t>In</w:t>
      </w:r>
      <w:r>
        <w:rPr>
          <w:spacing w:val="-6"/>
        </w:rPr>
        <w:t xml:space="preserve"> </w:t>
      </w:r>
      <w:r>
        <w:t>all</w:t>
      </w:r>
      <w:r>
        <w:rPr>
          <w:spacing w:val="-8"/>
        </w:rPr>
        <w:t xml:space="preserve"> </w:t>
      </w:r>
      <w:r>
        <w:t>other</w:t>
      </w:r>
      <w:r>
        <w:rPr>
          <w:spacing w:val="-7"/>
        </w:rPr>
        <w:t xml:space="preserve"> </w:t>
      </w:r>
      <w:r>
        <w:t>respects,</w:t>
      </w:r>
      <w:r>
        <w:rPr>
          <w:spacing w:val="-6"/>
        </w:rPr>
        <w:t xml:space="preserve"> </w:t>
      </w:r>
      <w:r>
        <w:t>the</w:t>
      </w:r>
      <w:r>
        <w:rPr>
          <w:spacing w:val="-6"/>
        </w:rPr>
        <w:t xml:space="preserve"> </w:t>
      </w:r>
      <w:r>
        <w:t>provisions</w:t>
      </w:r>
      <w:r>
        <w:rPr>
          <w:spacing w:val="-8"/>
        </w:rPr>
        <w:t xml:space="preserve"> </w:t>
      </w:r>
      <w:r>
        <w:t>of this Official Plan shall apply and be complied</w:t>
      </w:r>
      <w:r>
        <w:rPr>
          <w:spacing w:val="-11"/>
        </w:rPr>
        <w:t xml:space="preserve"> </w:t>
      </w:r>
      <w:r>
        <w:t>with.</w:t>
      </w:r>
    </w:p>
    <w:p w14:paraId="37C51D0B" w14:textId="77777777" w:rsidR="001F3EEB" w:rsidRDefault="00E76CF5" w:rsidP="00433434">
      <w:pPr>
        <w:pStyle w:val="BodyText"/>
        <w:spacing w:before="1"/>
      </w:pPr>
      <w:r>
        <w:tab/>
      </w:r>
      <w:r w:rsidRPr="00ED2A68">
        <w:tab/>
      </w:r>
      <w:r w:rsidR="00310F05">
        <w:t xml:space="preserve">       </w:t>
      </w:r>
    </w:p>
    <w:p w14:paraId="34AED1BA" w14:textId="758CDB47" w:rsidR="00433434" w:rsidRDefault="00310F05" w:rsidP="001F3EEB">
      <w:pPr>
        <w:pStyle w:val="BodyText"/>
        <w:spacing w:before="1"/>
        <w:ind w:firstLine="1843"/>
        <w:rPr>
          <w:strike/>
          <w:color w:val="FF0000"/>
        </w:rPr>
      </w:pPr>
      <w:r>
        <w:t xml:space="preserve"> </w:t>
      </w:r>
      <w:r w:rsidR="00E76CF5" w:rsidRPr="00ED2A68">
        <w:rPr>
          <w:strike/>
        </w:rPr>
        <w:t>4.4.1.4</w:t>
      </w:r>
    </w:p>
    <w:p w14:paraId="1BD4D02E" w14:textId="6D8D37AA" w:rsidR="00F918E3" w:rsidRPr="00433434" w:rsidRDefault="00303356" w:rsidP="00310F05">
      <w:pPr>
        <w:pStyle w:val="Heading1"/>
        <w:numPr>
          <w:ilvl w:val="0"/>
          <w:numId w:val="0"/>
        </w:numPr>
        <w:tabs>
          <w:tab w:val="clear" w:pos="1100"/>
          <w:tab w:val="clear" w:pos="1101"/>
        </w:tabs>
        <w:ind w:left="2200" w:hanging="220"/>
        <w:rPr>
          <w:strike/>
          <w:color w:val="FF0000"/>
        </w:rPr>
      </w:pPr>
      <w:bookmarkStart w:id="630" w:name="_Toc69391658"/>
      <w:bookmarkStart w:id="631" w:name="_Hlk32584162"/>
      <w:ins w:id="632" w:author="Ryan Furniss" w:date="2019-12-19T10:45:00Z">
        <w:r w:rsidRPr="00310F05">
          <w:rPr>
            <w:u w:val="none"/>
          </w:rPr>
          <w:t>5.5</w:t>
        </w:r>
        <w:r w:rsidRPr="00304BD2">
          <w:rPr>
            <w:color w:val="FF0000"/>
            <w:u w:val="none"/>
          </w:rPr>
          <w:t>.</w:t>
        </w:r>
      </w:ins>
      <w:r w:rsidR="00304BD2" w:rsidRPr="00304BD2">
        <w:rPr>
          <w:color w:val="FF0000"/>
          <w:u w:val="none"/>
        </w:rPr>
        <w:t>7</w:t>
      </w:r>
      <w:ins w:id="633" w:author="Ryan Furniss" w:date="2019-12-19T10:45:00Z">
        <w:r w:rsidRPr="00304BD2">
          <w:rPr>
            <w:color w:val="FF0000"/>
            <w:u w:val="none"/>
          </w:rPr>
          <w:t xml:space="preserve"> </w:t>
        </w:r>
      </w:ins>
      <w:r w:rsidR="00BA2348" w:rsidRPr="00304BD2">
        <w:rPr>
          <w:color w:val="FF0000"/>
          <w:u w:val="none"/>
        </w:rPr>
        <w:t xml:space="preserve"> </w:t>
      </w:r>
      <w:r w:rsidR="00974308" w:rsidRPr="00BA2348">
        <w:t xml:space="preserve">Conversion of Seasonal Uses to </w:t>
      </w:r>
      <w:proofErr w:type="gramStart"/>
      <w:r w:rsidR="00974308" w:rsidRPr="00BA2348">
        <w:t>Year Round</w:t>
      </w:r>
      <w:proofErr w:type="gramEnd"/>
      <w:r w:rsidR="00974308" w:rsidRPr="00BA2348">
        <w:rPr>
          <w:spacing w:val="-1"/>
        </w:rPr>
        <w:t xml:space="preserve"> </w:t>
      </w:r>
      <w:r w:rsidR="00974308" w:rsidRPr="00BA2348">
        <w:t>Uses</w:t>
      </w:r>
      <w:bookmarkEnd w:id="630"/>
    </w:p>
    <w:p w14:paraId="4E433EF7" w14:textId="77777777" w:rsidR="00F918E3" w:rsidRDefault="00F918E3">
      <w:pPr>
        <w:pStyle w:val="BodyText"/>
        <w:spacing w:before="11"/>
        <w:rPr>
          <w:b/>
          <w:sz w:val="15"/>
        </w:rPr>
      </w:pPr>
    </w:p>
    <w:p w14:paraId="04D363CC" w14:textId="77777777" w:rsidR="00F918E3" w:rsidRDefault="00974308" w:rsidP="00213573">
      <w:pPr>
        <w:pStyle w:val="ListParagraph"/>
        <w:numPr>
          <w:ilvl w:val="4"/>
          <w:numId w:val="134"/>
        </w:numPr>
        <w:spacing w:before="92"/>
        <w:ind w:left="3190" w:right="238" w:hanging="440"/>
        <w:jc w:val="both"/>
        <w:rPr>
          <w:sz w:val="24"/>
        </w:rPr>
      </w:pPr>
      <w:r>
        <w:rPr>
          <w:sz w:val="24"/>
        </w:rPr>
        <w:t xml:space="preserve">Pressures for conversion of existing seasonal uses to </w:t>
      </w:r>
      <w:proofErr w:type="gramStart"/>
      <w:r>
        <w:rPr>
          <w:sz w:val="24"/>
        </w:rPr>
        <w:t>year round</w:t>
      </w:r>
      <w:proofErr w:type="gramEnd"/>
      <w:r>
        <w:rPr>
          <w:sz w:val="24"/>
        </w:rPr>
        <w:t xml:space="preserve"> residential</w:t>
      </w:r>
      <w:r>
        <w:rPr>
          <w:spacing w:val="-19"/>
          <w:sz w:val="24"/>
        </w:rPr>
        <w:t xml:space="preserve"> </w:t>
      </w:r>
      <w:r>
        <w:rPr>
          <w:sz w:val="24"/>
        </w:rPr>
        <w:t>uses</w:t>
      </w:r>
      <w:r>
        <w:rPr>
          <w:spacing w:val="-19"/>
          <w:sz w:val="24"/>
        </w:rPr>
        <w:t xml:space="preserve"> </w:t>
      </w:r>
      <w:r>
        <w:rPr>
          <w:sz w:val="24"/>
        </w:rPr>
        <w:t>are</w:t>
      </w:r>
      <w:r>
        <w:rPr>
          <w:spacing w:val="-19"/>
          <w:sz w:val="24"/>
        </w:rPr>
        <w:t xml:space="preserve"> </w:t>
      </w:r>
      <w:r>
        <w:rPr>
          <w:sz w:val="24"/>
        </w:rPr>
        <w:t>likely</w:t>
      </w:r>
      <w:r>
        <w:rPr>
          <w:spacing w:val="-19"/>
          <w:sz w:val="24"/>
        </w:rPr>
        <w:t xml:space="preserve"> </w:t>
      </w:r>
      <w:r>
        <w:rPr>
          <w:sz w:val="24"/>
        </w:rPr>
        <w:t>to</w:t>
      </w:r>
      <w:r>
        <w:rPr>
          <w:spacing w:val="-18"/>
          <w:sz w:val="24"/>
        </w:rPr>
        <w:t xml:space="preserve"> </w:t>
      </w:r>
      <w:r>
        <w:rPr>
          <w:sz w:val="24"/>
        </w:rPr>
        <w:t>continue.</w:t>
      </w:r>
      <w:r>
        <w:rPr>
          <w:spacing w:val="31"/>
          <w:sz w:val="24"/>
        </w:rPr>
        <w:t xml:space="preserve"> </w:t>
      </w:r>
      <w:r>
        <w:rPr>
          <w:sz w:val="24"/>
        </w:rPr>
        <w:t>Conversion</w:t>
      </w:r>
      <w:r>
        <w:rPr>
          <w:spacing w:val="-18"/>
          <w:sz w:val="24"/>
        </w:rPr>
        <w:t xml:space="preserve"> </w:t>
      </w:r>
      <w:r>
        <w:rPr>
          <w:sz w:val="24"/>
        </w:rPr>
        <w:t>from</w:t>
      </w:r>
      <w:r>
        <w:rPr>
          <w:spacing w:val="-17"/>
          <w:sz w:val="24"/>
        </w:rPr>
        <w:t xml:space="preserve"> </w:t>
      </w:r>
      <w:r>
        <w:rPr>
          <w:sz w:val="24"/>
        </w:rPr>
        <w:t>seasonal</w:t>
      </w:r>
      <w:r>
        <w:rPr>
          <w:spacing w:val="-19"/>
          <w:sz w:val="24"/>
        </w:rPr>
        <w:t xml:space="preserve"> </w:t>
      </w:r>
      <w:r>
        <w:rPr>
          <w:sz w:val="24"/>
        </w:rPr>
        <w:t xml:space="preserve">to </w:t>
      </w:r>
      <w:proofErr w:type="gramStart"/>
      <w:r>
        <w:rPr>
          <w:sz w:val="24"/>
        </w:rPr>
        <w:t>year round</w:t>
      </w:r>
      <w:proofErr w:type="gramEnd"/>
      <w:r>
        <w:rPr>
          <w:sz w:val="24"/>
        </w:rPr>
        <w:t xml:space="preserve"> residential uses is discouraged. Should conversion be permitted, the following criteria should be</w:t>
      </w:r>
      <w:r>
        <w:rPr>
          <w:spacing w:val="-8"/>
          <w:sz w:val="24"/>
        </w:rPr>
        <w:t xml:space="preserve"> </w:t>
      </w:r>
      <w:proofErr w:type="gramStart"/>
      <w:r>
        <w:rPr>
          <w:sz w:val="24"/>
        </w:rPr>
        <w:t>met:</w:t>
      </w:r>
      <w:proofErr w:type="gramEnd"/>
    </w:p>
    <w:p w14:paraId="3CA84953" w14:textId="77777777" w:rsidR="00F918E3" w:rsidRDefault="00F918E3">
      <w:pPr>
        <w:pStyle w:val="BodyText"/>
      </w:pPr>
    </w:p>
    <w:p w14:paraId="1F11C22E" w14:textId="342B1FF9" w:rsidR="00F918E3" w:rsidRDefault="00974308" w:rsidP="00213573">
      <w:pPr>
        <w:pStyle w:val="ListParagraph"/>
        <w:numPr>
          <w:ilvl w:val="5"/>
          <w:numId w:val="134"/>
        </w:numPr>
        <w:tabs>
          <w:tab w:val="left" w:pos="3260"/>
          <w:tab w:val="left" w:pos="3261"/>
        </w:tabs>
        <w:ind w:right="237"/>
        <w:rPr>
          <w:sz w:val="24"/>
        </w:rPr>
      </w:pPr>
      <w:r>
        <w:rPr>
          <w:sz w:val="24"/>
        </w:rPr>
        <w:lastRenderedPageBreak/>
        <w:t>the lots size and frontage are suitable for Class 4</w:t>
      </w:r>
      <w:r w:rsidR="00ED2A68">
        <w:rPr>
          <w:sz w:val="24"/>
        </w:rPr>
        <w:t xml:space="preserve"> </w:t>
      </w:r>
      <w:r w:rsidR="00ED2A68">
        <w:rPr>
          <w:strike/>
          <w:sz w:val="24"/>
        </w:rPr>
        <w:t>sewage disposal</w:t>
      </w:r>
      <w:r>
        <w:rPr>
          <w:sz w:val="24"/>
        </w:rPr>
        <w:t xml:space="preserve"> </w:t>
      </w:r>
      <w:r w:rsidRPr="00ED2A68">
        <w:rPr>
          <w:color w:val="FF0000"/>
          <w:sz w:val="24"/>
        </w:rPr>
        <w:t xml:space="preserve">subsurface </w:t>
      </w:r>
      <w:r>
        <w:rPr>
          <w:sz w:val="24"/>
        </w:rPr>
        <w:t>systems as defined by the Ontario Building</w:t>
      </w:r>
      <w:r>
        <w:rPr>
          <w:spacing w:val="-11"/>
          <w:sz w:val="24"/>
        </w:rPr>
        <w:t xml:space="preserve"> </w:t>
      </w:r>
      <w:r>
        <w:rPr>
          <w:sz w:val="24"/>
        </w:rPr>
        <w:t>Code.</w:t>
      </w:r>
    </w:p>
    <w:p w14:paraId="07532E10" w14:textId="77777777" w:rsidR="00F918E3" w:rsidRDefault="00F918E3">
      <w:pPr>
        <w:pStyle w:val="BodyText"/>
      </w:pPr>
    </w:p>
    <w:p w14:paraId="1D1ADD01" w14:textId="77777777" w:rsidR="00F918E3" w:rsidRDefault="00974308" w:rsidP="00213573">
      <w:pPr>
        <w:pStyle w:val="ListParagraph"/>
        <w:numPr>
          <w:ilvl w:val="5"/>
          <w:numId w:val="134"/>
        </w:numPr>
        <w:tabs>
          <w:tab w:val="left" w:pos="3260"/>
          <w:tab w:val="left" w:pos="3261"/>
        </w:tabs>
        <w:ind w:right="233"/>
        <w:rPr>
          <w:sz w:val="24"/>
        </w:rPr>
      </w:pPr>
      <w:r>
        <w:rPr>
          <w:sz w:val="24"/>
        </w:rPr>
        <w:t>there is suitable development area outside the</w:t>
      </w:r>
      <w:r>
        <w:rPr>
          <w:spacing w:val="-49"/>
          <w:sz w:val="24"/>
        </w:rPr>
        <w:t xml:space="preserve"> </w:t>
      </w:r>
      <w:r>
        <w:rPr>
          <w:sz w:val="24"/>
        </w:rPr>
        <w:t>Environmental Protection designation and implementing</w:t>
      </w:r>
      <w:r>
        <w:rPr>
          <w:spacing w:val="-6"/>
          <w:sz w:val="24"/>
        </w:rPr>
        <w:t xml:space="preserve"> </w:t>
      </w:r>
      <w:r>
        <w:rPr>
          <w:sz w:val="24"/>
        </w:rPr>
        <w:t>zoning;</w:t>
      </w:r>
    </w:p>
    <w:p w14:paraId="2A9D23E4" w14:textId="77777777" w:rsidR="00F918E3" w:rsidRDefault="00F918E3">
      <w:pPr>
        <w:pStyle w:val="BodyText"/>
        <w:spacing w:before="1"/>
      </w:pPr>
    </w:p>
    <w:p w14:paraId="6976A1F7" w14:textId="77777777" w:rsidR="00F918E3" w:rsidRDefault="00974308" w:rsidP="00213573">
      <w:pPr>
        <w:pStyle w:val="ListParagraph"/>
        <w:numPr>
          <w:ilvl w:val="5"/>
          <w:numId w:val="134"/>
        </w:numPr>
        <w:tabs>
          <w:tab w:val="left" w:pos="3260"/>
          <w:tab w:val="left" w:pos="3261"/>
        </w:tabs>
        <w:rPr>
          <w:sz w:val="24"/>
        </w:rPr>
      </w:pPr>
      <w:r>
        <w:rPr>
          <w:sz w:val="24"/>
        </w:rPr>
        <w:t>an adequate source of potable water is</w:t>
      </w:r>
      <w:r>
        <w:rPr>
          <w:spacing w:val="-5"/>
          <w:sz w:val="24"/>
        </w:rPr>
        <w:t xml:space="preserve"> </w:t>
      </w:r>
      <w:r>
        <w:rPr>
          <w:sz w:val="24"/>
        </w:rPr>
        <w:t>available;</w:t>
      </w:r>
    </w:p>
    <w:p w14:paraId="07306D28" w14:textId="77777777" w:rsidR="00F918E3" w:rsidRDefault="00F918E3">
      <w:pPr>
        <w:pStyle w:val="BodyText"/>
      </w:pPr>
    </w:p>
    <w:p w14:paraId="67D844A3" w14:textId="77777777" w:rsidR="00F918E3" w:rsidRDefault="00974308" w:rsidP="00213573">
      <w:pPr>
        <w:pStyle w:val="ListParagraph"/>
        <w:numPr>
          <w:ilvl w:val="5"/>
          <w:numId w:val="134"/>
        </w:numPr>
        <w:tabs>
          <w:tab w:val="left" w:pos="3260"/>
          <w:tab w:val="left" w:pos="3261"/>
        </w:tabs>
        <w:ind w:right="235"/>
        <w:rPr>
          <w:sz w:val="24"/>
        </w:rPr>
      </w:pPr>
      <w:r>
        <w:rPr>
          <w:sz w:val="24"/>
        </w:rPr>
        <w:t>the sanitary waste disposal system is approved by the appropriate approval</w:t>
      </w:r>
      <w:r>
        <w:rPr>
          <w:spacing w:val="-2"/>
          <w:sz w:val="24"/>
        </w:rPr>
        <w:t xml:space="preserve"> </w:t>
      </w:r>
      <w:r>
        <w:rPr>
          <w:sz w:val="24"/>
        </w:rPr>
        <w:t>authority;</w:t>
      </w:r>
    </w:p>
    <w:p w14:paraId="6ECE0863" w14:textId="77777777" w:rsidR="00F918E3" w:rsidRDefault="00F918E3">
      <w:pPr>
        <w:pStyle w:val="BodyText"/>
      </w:pPr>
    </w:p>
    <w:p w14:paraId="7124C2BC" w14:textId="77777777" w:rsidR="00F918E3" w:rsidRDefault="00974308" w:rsidP="00213573">
      <w:pPr>
        <w:pStyle w:val="ListParagraph"/>
        <w:numPr>
          <w:ilvl w:val="5"/>
          <w:numId w:val="134"/>
        </w:numPr>
        <w:tabs>
          <w:tab w:val="left" w:pos="3260"/>
          <w:tab w:val="left" w:pos="3261"/>
        </w:tabs>
        <w:ind w:right="232"/>
        <w:rPr>
          <w:sz w:val="24"/>
        </w:rPr>
      </w:pPr>
      <w:r>
        <w:rPr>
          <w:sz w:val="24"/>
        </w:rPr>
        <w:t>the converted dwelling unit conforms with Loyalist Township by-laws and the Ontario Building</w:t>
      </w:r>
      <w:r>
        <w:rPr>
          <w:spacing w:val="-3"/>
          <w:sz w:val="24"/>
        </w:rPr>
        <w:t xml:space="preserve"> </w:t>
      </w:r>
      <w:r>
        <w:rPr>
          <w:sz w:val="24"/>
        </w:rPr>
        <w:t>Code;</w:t>
      </w:r>
    </w:p>
    <w:p w14:paraId="2A4FA168"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4BEFD70A" w14:textId="77777777" w:rsidR="00F918E3" w:rsidRDefault="00974308" w:rsidP="00213573">
      <w:pPr>
        <w:pStyle w:val="ListParagraph"/>
        <w:numPr>
          <w:ilvl w:val="5"/>
          <w:numId w:val="134"/>
        </w:numPr>
        <w:tabs>
          <w:tab w:val="left" w:pos="3261"/>
        </w:tabs>
        <w:spacing w:before="80"/>
        <w:ind w:right="236"/>
        <w:jc w:val="both"/>
        <w:rPr>
          <w:sz w:val="24"/>
        </w:rPr>
      </w:pPr>
      <w:r>
        <w:rPr>
          <w:sz w:val="24"/>
        </w:rPr>
        <w:t>the</w:t>
      </w:r>
      <w:r>
        <w:rPr>
          <w:spacing w:val="-20"/>
          <w:sz w:val="24"/>
        </w:rPr>
        <w:t xml:space="preserve"> </w:t>
      </w:r>
      <w:r>
        <w:rPr>
          <w:sz w:val="24"/>
        </w:rPr>
        <w:t>conversion</w:t>
      </w:r>
      <w:r>
        <w:rPr>
          <w:spacing w:val="-19"/>
          <w:sz w:val="24"/>
        </w:rPr>
        <w:t xml:space="preserve"> </w:t>
      </w:r>
      <w:r>
        <w:rPr>
          <w:sz w:val="24"/>
        </w:rPr>
        <w:t>will</w:t>
      </w:r>
      <w:r>
        <w:rPr>
          <w:spacing w:val="-21"/>
          <w:sz w:val="24"/>
        </w:rPr>
        <w:t xml:space="preserve"> </w:t>
      </w:r>
      <w:r>
        <w:rPr>
          <w:sz w:val="24"/>
        </w:rPr>
        <w:t>not</w:t>
      </w:r>
      <w:r>
        <w:rPr>
          <w:spacing w:val="-19"/>
          <w:sz w:val="24"/>
        </w:rPr>
        <w:t xml:space="preserve"> </w:t>
      </w:r>
      <w:r>
        <w:rPr>
          <w:sz w:val="24"/>
        </w:rPr>
        <w:t>result,</w:t>
      </w:r>
      <w:r>
        <w:rPr>
          <w:spacing w:val="-19"/>
          <w:sz w:val="24"/>
        </w:rPr>
        <w:t xml:space="preserve"> </w:t>
      </w:r>
      <w:r>
        <w:rPr>
          <w:sz w:val="24"/>
        </w:rPr>
        <w:t>singly</w:t>
      </w:r>
      <w:r>
        <w:rPr>
          <w:spacing w:val="-20"/>
          <w:sz w:val="24"/>
        </w:rPr>
        <w:t xml:space="preserve"> </w:t>
      </w:r>
      <w:r>
        <w:rPr>
          <w:sz w:val="24"/>
        </w:rPr>
        <w:t>or</w:t>
      </w:r>
      <w:r>
        <w:rPr>
          <w:spacing w:val="-20"/>
          <w:sz w:val="24"/>
        </w:rPr>
        <w:t xml:space="preserve"> </w:t>
      </w:r>
      <w:r>
        <w:rPr>
          <w:sz w:val="24"/>
        </w:rPr>
        <w:t>in</w:t>
      </w:r>
      <w:r>
        <w:rPr>
          <w:spacing w:val="-19"/>
          <w:sz w:val="24"/>
        </w:rPr>
        <w:t xml:space="preserve"> </w:t>
      </w:r>
      <w:r>
        <w:rPr>
          <w:sz w:val="24"/>
        </w:rPr>
        <w:t>conjunction</w:t>
      </w:r>
      <w:r>
        <w:rPr>
          <w:spacing w:val="-24"/>
          <w:sz w:val="24"/>
        </w:rPr>
        <w:t xml:space="preserve"> </w:t>
      </w:r>
      <w:r>
        <w:rPr>
          <w:sz w:val="24"/>
        </w:rPr>
        <w:t>with</w:t>
      </w:r>
      <w:r>
        <w:rPr>
          <w:spacing w:val="-25"/>
          <w:sz w:val="24"/>
        </w:rPr>
        <w:t xml:space="preserve"> </w:t>
      </w:r>
      <w:r>
        <w:rPr>
          <w:spacing w:val="-3"/>
          <w:sz w:val="24"/>
        </w:rPr>
        <w:t xml:space="preserve">other </w:t>
      </w:r>
      <w:r>
        <w:rPr>
          <w:sz w:val="24"/>
        </w:rPr>
        <w:t>uses, in demands for services which are not economic or feasible to provide, improve, or</w:t>
      </w:r>
      <w:r>
        <w:rPr>
          <w:spacing w:val="-7"/>
          <w:sz w:val="24"/>
        </w:rPr>
        <w:t xml:space="preserve"> </w:t>
      </w:r>
      <w:r>
        <w:rPr>
          <w:sz w:val="24"/>
        </w:rPr>
        <w:t>maintain;</w:t>
      </w:r>
    </w:p>
    <w:p w14:paraId="4B1986AE" w14:textId="77777777" w:rsidR="00F918E3" w:rsidRDefault="00F918E3">
      <w:pPr>
        <w:pStyle w:val="BodyText"/>
      </w:pPr>
    </w:p>
    <w:p w14:paraId="2D509834" w14:textId="77777777" w:rsidR="00F918E3" w:rsidRDefault="00974308" w:rsidP="00213573">
      <w:pPr>
        <w:pStyle w:val="ListParagraph"/>
        <w:numPr>
          <w:ilvl w:val="5"/>
          <w:numId w:val="134"/>
        </w:numPr>
        <w:tabs>
          <w:tab w:val="left" w:pos="3261"/>
        </w:tabs>
        <w:spacing w:before="1"/>
        <w:ind w:right="233"/>
        <w:jc w:val="both"/>
        <w:rPr>
          <w:sz w:val="24"/>
        </w:rPr>
      </w:pPr>
      <w:r>
        <w:rPr>
          <w:sz w:val="24"/>
        </w:rPr>
        <w:t>the</w:t>
      </w:r>
      <w:r>
        <w:rPr>
          <w:spacing w:val="-19"/>
          <w:sz w:val="24"/>
        </w:rPr>
        <w:t xml:space="preserve"> </w:t>
      </w:r>
      <w:r>
        <w:rPr>
          <w:sz w:val="24"/>
        </w:rPr>
        <w:t>properties</w:t>
      </w:r>
      <w:r>
        <w:rPr>
          <w:spacing w:val="-19"/>
          <w:sz w:val="24"/>
        </w:rPr>
        <w:t xml:space="preserve"> </w:t>
      </w:r>
      <w:r>
        <w:rPr>
          <w:sz w:val="24"/>
        </w:rPr>
        <w:t>are</w:t>
      </w:r>
      <w:r>
        <w:rPr>
          <w:spacing w:val="-18"/>
          <w:sz w:val="24"/>
        </w:rPr>
        <w:t xml:space="preserve"> </w:t>
      </w:r>
      <w:r>
        <w:rPr>
          <w:sz w:val="24"/>
        </w:rPr>
        <w:t>rezoned</w:t>
      </w:r>
      <w:r>
        <w:rPr>
          <w:spacing w:val="-23"/>
          <w:sz w:val="24"/>
        </w:rPr>
        <w:t xml:space="preserve"> </w:t>
      </w:r>
      <w:r>
        <w:rPr>
          <w:sz w:val="24"/>
        </w:rPr>
        <w:t>from</w:t>
      </w:r>
      <w:r>
        <w:rPr>
          <w:spacing w:val="-23"/>
          <w:sz w:val="24"/>
        </w:rPr>
        <w:t xml:space="preserve"> </w:t>
      </w:r>
      <w:r>
        <w:rPr>
          <w:sz w:val="24"/>
        </w:rPr>
        <w:t>a</w:t>
      </w:r>
      <w:r>
        <w:rPr>
          <w:spacing w:val="-21"/>
          <w:sz w:val="24"/>
        </w:rPr>
        <w:t xml:space="preserve"> </w:t>
      </w:r>
      <w:r>
        <w:rPr>
          <w:spacing w:val="-3"/>
          <w:sz w:val="24"/>
        </w:rPr>
        <w:t>seasonal</w:t>
      </w:r>
      <w:r>
        <w:rPr>
          <w:spacing w:val="-22"/>
          <w:sz w:val="24"/>
        </w:rPr>
        <w:t xml:space="preserve"> </w:t>
      </w:r>
      <w:r>
        <w:rPr>
          <w:spacing w:val="-3"/>
          <w:sz w:val="24"/>
        </w:rPr>
        <w:t>category</w:t>
      </w:r>
      <w:r>
        <w:rPr>
          <w:spacing w:val="-23"/>
          <w:sz w:val="24"/>
        </w:rPr>
        <w:t xml:space="preserve"> </w:t>
      </w:r>
      <w:r>
        <w:rPr>
          <w:spacing w:val="-3"/>
          <w:sz w:val="24"/>
        </w:rPr>
        <w:t>to</w:t>
      </w:r>
      <w:r>
        <w:rPr>
          <w:spacing w:val="-21"/>
          <w:sz w:val="24"/>
        </w:rPr>
        <w:t xml:space="preserve"> </w:t>
      </w:r>
      <w:r>
        <w:rPr>
          <w:spacing w:val="-3"/>
          <w:sz w:val="24"/>
        </w:rPr>
        <w:t xml:space="preserve">another </w:t>
      </w:r>
      <w:r>
        <w:rPr>
          <w:sz w:val="24"/>
        </w:rPr>
        <w:t>appropriate</w:t>
      </w:r>
      <w:r>
        <w:rPr>
          <w:spacing w:val="-1"/>
          <w:sz w:val="24"/>
        </w:rPr>
        <w:t xml:space="preserve"> </w:t>
      </w:r>
      <w:r>
        <w:rPr>
          <w:sz w:val="24"/>
        </w:rPr>
        <w:t>category;</w:t>
      </w:r>
    </w:p>
    <w:p w14:paraId="07EBD850" w14:textId="77777777" w:rsidR="00F918E3" w:rsidRDefault="00F918E3">
      <w:pPr>
        <w:pStyle w:val="BodyText"/>
      </w:pPr>
    </w:p>
    <w:p w14:paraId="7DD62B3B" w14:textId="77777777" w:rsidR="00F918E3" w:rsidRDefault="00974308" w:rsidP="00213573">
      <w:pPr>
        <w:pStyle w:val="ListParagraph"/>
        <w:numPr>
          <w:ilvl w:val="5"/>
          <w:numId w:val="134"/>
        </w:numPr>
        <w:tabs>
          <w:tab w:val="left" w:pos="3261"/>
        </w:tabs>
        <w:ind w:right="241"/>
        <w:jc w:val="both"/>
        <w:rPr>
          <w:sz w:val="24"/>
        </w:rPr>
      </w:pPr>
      <w:r>
        <w:rPr>
          <w:sz w:val="24"/>
        </w:rPr>
        <w:t xml:space="preserve">conversion should be permitted only along public </w:t>
      </w:r>
      <w:proofErr w:type="gramStart"/>
      <w:r>
        <w:rPr>
          <w:sz w:val="24"/>
        </w:rPr>
        <w:t>roads maintained</w:t>
      </w:r>
      <w:proofErr w:type="gramEnd"/>
      <w:r>
        <w:rPr>
          <w:sz w:val="24"/>
        </w:rPr>
        <w:t xml:space="preserve"> year round by the</w:t>
      </w:r>
      <w:r>
        <w:rPr>
          <w:spacing w:val="-4"/>
          <w:sz w:val="24"/>
        </w:rPr>
        <w:t xml:space="preserve"> </w:t>
      </w:r>
      <w:r>
        <w:rPr>
          <w:sz w:val="24"/>
        </w:rPr>
        <w:t>municipality;</w:t>
      </w:r>
    </w:p>
    <w:p w14:paraId="1C458327" w14:textId="77777777" w:rsidR="00F918E3" w:rsidRDefault="00F918E3">
      <w:pPr>
        <w:pStyle w:val="BodyText"/>
      </w:pPr>
    </w:p>
    <w:p w14:paraId="31C52771" w14:textId="77777777" w:rsidR="00F918E3" w:rsidRDefault="00974308" w:rsidP="00213573">
      <w:pPr>
        <w:pStyle w:val="ListParagraph"/>
        <w:numPr>
          <w:ilvl w:val="5"/>
          <w:numId w:val="134"/>
        </w:numPr>
        <w:tabs>
          <w:tab w:val="left" w:pos="3261"/>
        </w:tabs>
        <w:ind w:right="241"/>
        <w:jc w:val="both"/>
        <w:rPr>
          <w:sz w:val="24"/>
        </w:rPr>
      </w:pPr>
      <w:r>
        <w:rPr>
          <w:sz w:val="24"/>
        </w:rPr>
        <w:t>steps to be taken to bring existing roads up to municipal standards have been agreed to by Council;</w:t>
      </w:r>
      <w:r>
        <w:rPr>
          <w:spacing w:val="-4"/>
          <w:sz w:val="24"/>
        </w:rPr>
        <w:t xml:space="preserve"> </w:t>
      </w:r>
      <w:r>
        <w:rPr>
          <w:sz w:val="24"/>
        </w:rPr>
        <w:t>and</w:t>
      </w:r>
    </w:p>
    <w:p w14:paraId="7386DD55" w14:textId="77777777" w:rsidR="00F918E3" w:rsidRDefault="00F918E3">
      <w:pPr>
        <w:pStyle w:val="BodyText"/>
      </w:pPr>
    </w:p>
    <w:p w14:paraId="17E60A6E" w14:textId="77777777" w:rsidR="00F918E3" w:rsidRDefault="00974308" w:rsidP="00213573">
      <w:pPr>
        <w:pStyle w:val="ListParagraph"/>
        <w:numPr>
          <w:ilvl w:val="5"/>
          <w:numId w:val="134"/>
        </w:numPr>
        <w:tabs>
          <w:tab w:val="left" w:pos="3260"/>
          <w:tab w:val="left" w:pos="3261"/>
        </w:tabs>
        <w:rPr>
          <w:sz w:val="24"/>
        </w:rPr>
      </w:pPr>
      <w:r>
        <w:rPr>
          <w:sz w:val="24"/>
        </w:rPr>
        <w:t>a Certificate of Occupancy is</w:t>
      </w:r>
      <w:r>
        <w:rPr>
          <w:spacing w:val="-2"/>
          <w:sz w:val="24"/>
        </w:rPr>
        <w:t xml:space="preserve"> </w:t>
      </w:r>
      <w:r>
        <w:rPr>
          <w:sz w:val="24"/>
        </w:rPr>
        <w:t>obtained.</w:t>
      </w:r>
    </w:p>
    <w:bookmarkEnd w:id="631"/>
    <w:p w14:paraId="6F2ADDDF" w14:textId="77777777" w:rsidR="00F918E3" w:rsidRDefault="00F918E3">
      <w:pPr>
        <w:pStyle w:val="BodyText"/>
      </w:pPr>
    </w:p>
    <w:p w14:paraId="1524F515" w14:textId="6D850487" w:rsidR="00F918E3" w:rsidRPr="00ED2A68" w:rsidRDefault="00B907F5" w:rsidP="00B64370">
      <w:pPr>
        <w:pStyle w:val="BodyText"/>
        <w:ind w:left="1100"/>
        <w:rPr>
          <w:strike/>
        </w:rPr>
      </w:pPr>
      <w:r w:rsidRPr="00B907F5">
        <w:t xml:space="preserve">             </w:t>
      </w:r>
      <w:r w:rsidR="00B64370" w:rsidRPr="00ED2A68">
        <w:rPr>
          <w:strike/>
        </w:rPr>
        <w:t>4.4.1.5</w:t>
      </w:r>
    </w:p>
    <w:p w14:paraId="45DADDDA" w14:textId="4631FAC2" w:rsidR="00F918E3" w:rsidRDefault="00931B32" w:rsidP="00B907F5">
      <w:pPr>
        <w:pStyle w:val="Heading1"/>
        <w:numPr>
          <w:ilvl w:val="0"/>
          <w:numId w:val="0"/>
        </w:numPr>
        <w:ind w:left="2180" w:hanging="200"/>
        <w:rPr>
          <w:u w:val="none"/>
        </w:rPr>
      </w:pPr>
      <w:bookmarkStart w:id="634" w:name="_Toc57195911"/>
      <w:bookmarkStart w:id="635" w:name="_Toc69391659"/>
      <w:bookmarkStart w:id="636" w:name="_Hlk32584402"/>
      <w:r w:rsidRPr="00931B32">
        <w:rPr>
          <w:color w:val="FF0000"/>
          <w:u w:val="none"/>
        </w:rPr>
        <w:t>5.5.</w:t>
      </w:r>
      <w:r w:rsidR="00304BD2">
        <w:rPr>
          <w:color w:val="FF0000"/>
          <w:u w:val="none"/>
        </w:rPr>
        <w:t>8</w:t>
      </w:r>
      <w:r w:rsidRPr="00931B32">
        <w:rPr>
          <w:color w:val="FF0000"/>
          <w:u w:val="none"/>
        </w:rPr>
        <w:tab/>
      </w:r>
      <w:r w:rsidR="00974308">
        <w:t>Rural Commercial and Industrial</w:t>
      </w:r>
      <w:r w:rsidR="00974308">
        <w:rPr>
          <w:spacing w:val="-7"/>
        </w:rPr>
        <w:t xml:space="preserve"> </w:t>
      </w:r>
      <w:r w:rsidR="00974308">
        <w:t>Uses</w:t>
      </w:r>
      <w:bookmarkEnd w:id="634"/>
      <w:bookmarkEnd w:id="635"/>
    </w:p>
    <w:p w14:paraId="787DC903" w14:textId="77777777" w:rsidR="00F918E3" w:rsidRDefault="00F918E3">
      <w:pPr>
        <w:pStyle w:val="BodyText"/>
        <w:rPr>
          <w:b/>
          <w:sz w:val="16"/>
        </w:rPr>
      </w:pPr>
    </w:p>
    <w:p w14:paraId="0C95699C" w14:textId="77777777" w:rsidR="00F918E3" w:rsidRDefault="00974308" w:rsidP="0094175D">
      <w:pPr>
        <w:pStyle w:val="BodyText"/>
        <w:spacing w:before="92"/>
        <w:ind w:left="2860" w:right="234"/>
        <w:jc w:val="both"/>
      </w:pPr>
      <w:r>
        <w:t xml:space="preserve">It is the intention of this Plan to protect traditional commercial and industrial centres in the hamlets shown on Schedule ‘A’. Rural, </w:t>
      </w:r>
      <w:proofErr w:type="gramStart"/>
      <w:r>
        <w:t>commercial</w:t>
      </w:r>
      <w:proofErr w:type="gramEnd"/>
      <w:r>
        <w:rPr>
          <w:spacing w:val="-19"/>
        </w:rPr>
        <w:t xml:space="preserve"> </w:t>
      </w:r>
      <w:r>
        <w:t>and</w:t>
      </w:r>
      <w:r>
        <w:rPr>
          <w:spacing w:val="-17"/>
        </w:rPr>
        <w:t xml:space="preserve"> </w:t>
      </w:r>
      <w:r>
        <w:t>industrial</w:t>
      </w:r>
      <w:r>
        <w:rPr>
          <w:spacing w:val="-16"/>
        </w:rPr>
        <w:t xml:space="preserve"> </w:t>
      </w:r>
      <w:r>
        <w:t>uses</w:t>
      </w:r>
      <w:r>
        <w:rPr>
          <w:spacing w:val="-18"/>
        </w:rPr>
        <w:t xml:space="preserve"> </w:t>
      </w:r>
      <w:r>
        <w:t>should</w:t>
      </w:r>
      <w:r>
        <w:rPr>
          <w:spacing w:val="-18"/>
        </w:rPr>
        <w:t xml:space="preserve"> </w:t>
      </w:r>
      <w:r>
        <w:t>be</w:t>
      </w:r>
      <w:r>
        <w:rPr>
          <w:spacing w:val="-17"/>
        </w:rPr>
        <w:t xml:space="preserve"> </w:t>
      </w:r>
      <w:r>
        <w:t>grouped</w:t>
      </w:r>
      <w:r>
        <w:rPr>
          <w:spacing w:val="-18"/>
        </w:rPr>
        <w:t xml:space="preserve"> </w:t>
      </w:r>
      <w:r>
        <w:t>in</w:t>
      </w:r>
      <w:r>
        <w:rPr>
          <w:spacing w:val="-15"/>
        </w:rPr>
        <w:t xml:space="preserve"> </w:t>
      </w:r>
      <w:r>
        <w:t>such</w:t>
      </w:r>
      <w:r>
        <w:rPr>
          <w:spacing w:val="-18"/>
        </w:rPr>
        <w:t xml:space="preserve"> </w:t>
      </w:r>
      <w:r>
        <w:t>a</w:t>
      </w:r>
      <w:r>
        <w:rPr>
          <w:spacing w:val="-17"/>
        </w:rPr>
        <w:t xml:space="preserve"> </w:t>
      </w:r>
      <w:r>
        <w:t>manner</w:t>
      </w:r>
      <w:r>
        <w:rPr>
          <w:spacing w:val="-19"/>
        </w:rPr>
        <w:t xml:space="preserve"> </w:t>
      </w:r>
      <w:r>
        <w:t>that the surrounding rural landscape and scenic views are retained and that the continued commercial viability of the hamlets is</w:t>
      </w:r>
      <w:r>
        <w:rPr>
          <w:spacing w:val="-10"/>
        </w:rPr>
        <w:t xml:space="preserve"> </w:t>
      </w:r>
      <w:r>
        <w:t>promoted.</w:t>
      </w:r>
    </w:p>
    <w:p w14:paraId="5B014057" w14:textId="77777777" w:rsidR="00F918E3" w:rsidRDefault="00F918E3">
      <w:pPr>
        <w:pStyle w:val="BodyText"/>
      </w:pPr>
    </w:p>
    <w:p w14:paraId="30C91CCF" w14:textId="5EBCAF60" w:rsidR="00F918E3" w:rsidRPr="0094175D" w:rsidRDefault="00974308" w:rsidP="00213573">
      <w:pPr>
        <w:pStyle w:val="ListParagraph"/>
        <w:numPr>
          <w:ilvl w:val="4"/>
          <w:numId w:val="209"/>
        </w:numPr>
        <w:spacing w:before="1"/>
        <w:ind w:left="3300" w:right="234" w:hanging="440"/>
        <w:jc w:val="both"/>
        <w:rPr>
          <w:sz w:val="24"/>
        </w:rPr>
      </w:pPr>
      <w:r>
        <w:rPr>
          <w:sz w:val="24"/>
        </w:rPr>
        <w:t>Small</w:t>
      </w:r>
      <w:r>
        <w:rPr>
          <w:spacing w:val="-20"/>
          <w:sz w:val="24"/>
        </w:rPr>
        <w:t xml:space="preserve"> </w:t>
      </w:r>
      <w:r>
        <w:rPr>
          <w:sz w:val="24"/>
        </w:rPr>
        <w:t>scale</w:t>
      </w:r>
      <w:r>
        <w:rPr>
          <w:spacing w:val="-17"/>
          <w:sz w:val="24"/>
        </w:rPr>
        <w:t xml:space="preserve"> </w:t>
      </w:r>
      <w:r>
        <w:rPr>
          <w:sz w:val="24"/>
        </w:rPr>
        <w:t>commercial</w:t>
      </w:r>
      <w:r>
        <w:rPr>
          <w:spacing w:val="-18"/>
          <w:sz w:val="24"/>
        </w:rPr>
        <w:t xml:space="preserve"> </w:t>
      </w:r>
      <w:r>
        <w:rPr>
          <w:sz w:val="24"/>
        </w:rPr>
        <w:t>and</w:t>
      </w:r>
      <w:r>
        <w:rPr>
          <w:spacing w:val="-17"/>
          <w:sz w:val="24"/>
        </w:rPr>
        <w:t xml:space="preserve"> </w:t>
      </w:r>
      <w:r>
        <w:rPr>
          <w:sz w:val="24"/>
        </w:rPr>
        <w:t>industrial</w:t>
      </w:r>
      <w:r>
        <w:rPr>
          <w:spacing w:val="-18"/>
          <w:sz w:val="24"/>
        </w:rPr>
        <w:t xml:space="preserve"> </w:t>
      </w:r>
      <w:r>
        <w:rPr>
          <w:sz w:val="24"/>
        </w:rPr>
        <w:t>uses</w:t>
      </w:r>
      <w:r>
        <w:rPr>
          <w:spacing w:val="-18"/>
          <w:sz w:val="24"/>
        </w:rPr>
        <w:t xml:space="preserve"> </w:t>
      </w:r>
      <w:r>
        <w:rPr>
          <w:sz w:val="24"/>
        </w:rPr>
        <w:t>serving</w:t>
      </w:r>
      <w:r>
        <w:rPr>
          <w:spacing w:val="-18"/>
          <w:sz w:val="24"/>
        </w:rPr>
        <w:t xml:space="preserve"> </w:t>
      </w:r>
      <w:r>
        <w:rPr>
          <w:sz w:val="24"/>
        </w:rPr>
        <w:t>or</w:t>
      </w:r>
      <w:r>
        <w:rPr>
          <w:spacing w:val="-18"/>
          <w:sz w:val="24"/>
        </w:rPr>
        <w:t xml:space="preserve"> </w:t>
      </w:r>
      <w:r>
        <w:rPr>
          <w:sz w:val="24"/>
        </w:rPr>
        <w:t>related</w:t>
      </w:r>
      <w:r>
        <w:rPr>
          <w:spacing w:val="-17"/>
          <w:sz w:val="24"/>
        </w:rPr>
        <w:t xml:space="preserve"> </w:t>
      </w:r>
      <w:r>
        <w:rPr>
          <w:sz w:val="24"/>
        </w:rPr>
        <w:t>to</w:t>
      </w:r>
      <w:r>
        <w:rPr>
          <w:spacing w:val="-17"/>
          <w:sz w:val="24"/>
        </w:rPr>
        <w:t xml:space="preserve"> </w:t>
      </w:r>
      <w:r>
        <w:rPr>
          <w:sz w:val="24"/>
        </w:rPr>
        <w:t>the rural economy may be permitted. These uses should be of a dry nature (consume small amounts of water) and may include farm implement sales or service establishments, farm supplies</w:t>
      </w:r>
      <w:r>
        <w:rPr>
          <w:spacing w:val="58"/>
          <w:sz w:val="24"/>
        </w:rPr>
        <w:t xml:space="preserve"> </w:t>
      </w:r>
      <w:r>
        <w:rPr>
          <w:sz w:val="24"/>
        </w:rPr>
        <w:t>and</w:t>
      </w:r>
      <w:r w:rsidR="0094175D">
        <w:rPr>
          <w:sz w:val="24"/>
        </w:rPr>
        <w:t xml:space="preserve"> </w:t>
      </w:r>
      <w:r>
        <w:t xml:space="preserve">produce outlets, feed and grain drying and cleaning operations, welding shops, woodworking shops, antique and craft shops </w:t>
      </w:r>
      <w:r w:rsidRPr="0094175D">
        <w:rPr>
          <w:spacing w:val="-2"/>
        </w:rPr>
        <w:t xml:space="preserve">and </w:t>
      </w:r>
      <w:r>
        <w:t>other</w:t>
      </w:r>
      <w:r w:rsidRPr="0094175D">
        <w:rPr>
          <w:spacing w:val="-18"/>
        </w:rPr>
        <w:t xml:space="preserve"> </w:t>
      </w:r>
      <w:r>
        <w:t>similar</w:t>
      </w:r>
      <w:r w:rsidRPr="0094175D">
        <w:rPr>
          <w:spacing w:val="-17"/>
        </w:rPr>
        <w:t xml:space="preserve"> </w:t>
      </w:r>
      <w:r>
        <w:t>uses</w:t>
      </w:r>
      <w:r w:rsidRPr="0094175D">
        <w:rPr>
          <w:spacing w:val="-18"/>
        </w:rPr>
        <w:t xml:space="preserve"> </w:t>
      </w:r>
      <w:r>
        <w:t>which</w:t>
      </w:r>
      <w:r w:rsidRPr="0094175D">
        <w:rPr>
          <w:spacing w:val="-16"/>
        </w:rPr>
        <w:t xml:space="preserve"> </w:t>
      </w:r>
      <w:r>
        <w:t>may</w:t>
      </w:r>
      <w:r w:rsidRPr="0094175D">
        <w:rPr>
          <w:spacing w:val="-23"/>
        </w:rPr>
        <w:t xml:space="preserve"> </w:t>
      </w:r>
      <w:r>
        <w:t>be</w:t>
      </w:r>
      <w:r w:rsidRPr="0094175D">
        <w:rPr>
          <w:spacing w:val="-21"/>
        </w:rPr>
        <w:t xml:space="preserve"> </w:t>
      </w:r>
      <w:r w:rsidRPr="0094175D">
        <w:rPr>
          <w:spacing w:val="-3"/>
        </w:rPr>
        <w:t>deemed</w:t>
      </w:r>
      <w:r w:rsidRPr="0094175D">
        <w:rPr>
          <w:spacing w:val="-21"/>
        </w:rPr>
        <w:t xml:space="preserve"> </w:t>
      </w:r>
      <w:r w:rsidRPr="0094175D">
        <w:rPr>
          <w:spacing w:val="-3"/>
        </w:rPr>
        <w:t>necessary</w:t>
      </w:r>
      <w:r w:rsidRPr="0094175D">
        <w:rPr>
          <w:spacing w:val="-22"/>
        </w:rPr>
        <w:t xml:space="preserve"> </w:t>
      </w:r>
      <w:r>
        <w:t>and</w:t>
      </w:r>
      <w:r w:rsidRPr="0094175D">
        <w:rPr>
          <w:spacing w:val="-24"/>
        </w:rPr>
        <w:t xml:space="preserve"> </w:t>
      </w:r>
      <w:r w:rsidRPr="0094175D">
        <w:rPr>
          <w:spacing w:val="-3"/>
        </w:rPr>
        <w:t xml:space="preserve">appropriate </w:t>
      </w:r>
      <w:r>
        <w:t>in a Rural</w:t>
      </w:r>
      <w:r w:rsidRPr="0094175D">
        <w:rPr>
          <w:spacing w:val="-4"/>
        </w:rPr>
        <w:t xml:space="preserve"> </w:t>
      </w:r>
      <w:r>
        <w:t>area.</w:t>
      </w:r>
    </w:p>
    <w:p w14:paraId="2E630425" w14:textId="77777777" w:rsidR="00F918E3" w:rsidRDefault="00F918E3">
      <w:pPr>
        <w:pStyle w:val="BodyText"/>
        <w:spacing w:before="1"/>
      </w:pPr>
    </w:p>
    <w:p w14:paraId="27A2DC34" w14:textId="77777777" w:rsidR="00F918E3" w:rsidRDefault="00974308" w:rsidP="00213573">
      <w:pPr>
        <w:pStyle w:val="ListParagraph"/>
        <w:numPr>
          <w:ilvl w:val="4"/>
          <w:numId w:val="209"/>
        </w:numPr>
        <w:ind w:left="3300" w:right="242" w:hanging="440"/>
        <w:jc w:val="both"/>
        <w:rPr>
          <w:sz w:val="24"/>
        </w:rPr>
      </w:pPr>
      <w:r>
        <w:rPr>
          <w:sz w:val="24"/>
        </w:rPr>
        <w:t>Consents for commercial and industrial uses may be granted provided:</w:t>
      </w:r>
    </w:p>
    <w:p w14:paraId="2DE68BC9" w14:textId="77777777" w:rsidR="00F918E3" w:rsidRDefault="00F918E3">
      <w:pPr>
        <w:pStyle w:val="BodyText"/>
      </w:pPr>
    </w:p>
    <w:p w14:paraId="008D7025" w14:textId="2D532C4C" w:rsidR="00F918E3" w:rsidRDefault="00974308" w:rsidP="00213573">
      <w:pPr>
        <w:pStyle w:val="ListParagraph"/>
        <w:numPr>
          <w:ilvl w:val="5"/>
          <w:numId w:val="209"/>
        </w:numPr>
        <w:ind w:left="3630" w:right="234" w:hanging="330"/>
        <w:jc w:val="both"/>
        <w:rPr>
          <w:sz w:val="24"/>
        </w:rPr>
      </w:pPr>
      <w:r>
        <w:rPr>
          <w:sz w:val="24"/>
        </w:rPr>
        <w:t>lots</w:t>
      </w:r>
      <w:r>
        <w:rPr>
          <w:spacing w:val="-18"/>
          <w:sz w:val="24"/>
        </w:rPr>
        <w:t xml:space="preserve"> </w:t>
      </w:r>
      <w:r>
        <w:rPr>
          <w:sz w:val="24"/>
        </w:rPr>
        <w:t>have</w:t>
      </w:r>
      <w:r>
        <w:rPr>
          <w:spacing w:val="-17"/>
          <w:sz w:val="24"/>
        </w:rPr>
        <w:t xml:space="preserve"> </w:t>
      </w:r>
      <w:r>
        <w:rPr>
          <w:sz w:val="24"/>
        </w:rPr>
        <w:t>a</w:t>
      </w:r>
      <w:r>
        <w:rPr>
          <w:spacing w:val="-19"/>
          <w:sz w:val="24"/>
        </w:rPr>
        <w:t xml:space="preserve"> </w:t>
      </w:r>
      <w:r>
        <w:rPr>
          <w:sz w:val="24"/>
        </w:rPr>
        <w:t>minimum</w:t>
      </w:r>
      <w:r>
        <w:rPr>
          <w:spacing w:val="-16"/>
          <w:sz w:val="24"/>
        </w:rPr>
        <w:t xml:space="preserve"> </w:t>
      </w:r>
      <w:r>
        <w:rPr>
          <w:sz w:val="24"/>
        </w:rPr>
        <w:t>lot</w:t>
      </w:r>
      <w:r>
        <w:rPr>
          <w:spacing w:val="-17"/>
          <w:sz w:val="24"/>
        </w:rPr>
        <w:t xml:space="preserve"> </w:t>
      </w:r>
      <w:r>
        <w:rPr>
          <w:sz w:val="24"/>
        </w:rPr>
        <w:t>area</w:t>
      </w:r>
      <w:r>
        <w:rPr>
          <w:spacing w:val="-17"/>
          <w:sz w:val="24"/>
        </w:rPr>
        <w:t xml:space="preserve"> </w:t>
      </w:r>
      <w:r>
        <w:rPr>
          <w:sz w:val="24"/>
        </w:rPr>
        <w:t>of</w:t>
      </w:r>
      <w:r>
        <w:rPr>
          <w:spacing w:val="-17"/>
          <w:sz w:val="24"/>
        </w:rPr>
        <w:t xml:space="preserve"> </w:t>
      </w:r>
      <w:r>
        <w:rPr>
          <w:sz w:val="24"/>
        </w:rPr>
        <w:t>0.8</w:t>
      </w:r>
      <w:r>
        <w:rPr>
          <w:spacing w:val="-17"/>
          <w:sz w:val="24"/>
        </w:rPr>
        <w:t xml:space="preserve"> </w:t>
      </w:r>
      <w:r>
        <w:rPr>
          <w:sz w:val="24"/>
        </w:rPr>
        <w:t>hectares.</w:t>
      </w:r>
      <w:r>
        <w:rPr>
          <w:spacing w:val="31"/>
          <w:sz w:val="24"/>
        </w:rPr>
        <w:t xml:space="preserve"> </w:t>
      </w:r>
      <w:r>
        <w:rPr>
          <w:sz w:val="24"/>
        </w:rPr>
        <w:t>Such</w:t>
      </w:r>
      <w:r>
        <w:rPr>
          <w:spacing w:val="-17"/>
          <w:sz w:val="24"/>
        </w:rPr>
        <w:t xml:space="preserve"> </w:t>
      </w:r>
      <w:r>
        <w:rPr>
          <w:sz w:val="24"/>
        </w:rPr>
        <w:t>area</w:t>
      </w:r>
      <w:r>
        <w:rPr>
          <w:spacing w:val="-17"/>
          <w:sz w:val="24"/>
        </w:rPr>
        <w:t xml:space="preserve"> </w:t>
      </w:r>
      <w:r>
        <w:rPr>
          <w:sz w:val="24"/>
        </w:rPr>
        <w:t>of</w:t>
      </w:r>
      <w:r>
        <w:rPr>
          <w:spacing w:val="-17"/>
          <w:sz w:val="24"/>
        </w:rPr>
        <w:t xml:space="preserve"> </w:t>
      </w:r>
      <w:r>
        <w:rPr>
          <w:sz w:val="24"/>
        </w:rPr>
        <w:t>0.8 hectares of land shall be outside hazardous areas (</w:t>
      </w:r>
      <w:proofErr w:type="gramStart"/>
      <w:r>
        <w:rPr>
          <w:sz w:val="24"/>
        </w:rPr>
        <w:t>i.e.</w:t>
      </w:r>
      <w:proofErr w:type="gramEnd"/>
      <w:r>
        <w:rPr>
          <w:sz w:val="24"/>
        </w:rPr>
        <w:t xml:space="preserve"> lands subject to flooding, steep and/or unstable slopes or other physical hazard which renders the site unsuitable for development)</w:t>
      </w:r>
      <w:r>
        <w:rPr>
          <w:spacing w:val="-19"/>
          <w:sz w:val="24"/>
        </w:rPr>
        <w:t xml:space="preserve"> </w:t>
      </w:r>
      <w:r>
        <w:rPr>
          <w:sz w:val="24"/>
        </w:rPr>
        <w:t>in</w:t>
      </w:r>
      <w:r>
        <w:rPr>
          <w:spacing w:val="-20"/>
          <w:sz w:val="24"/>
        </w:rPr>
        <w:t xml:space="preserve"> </w:t>
      </w:r>
      <w:r>
        <w:rPr>
          <w:sz w:val="24"/>
        </w:rPr>
        <w:t>order</w:t>
      </w:r>
      <w:r>
        <w:rPr>
          <w:spacing w:val="-18"/>
          <w:sz w:val="24"/>
        </w:rPr>
        <w:t xml:space="preserve"> </w:t>
      </w:r>
      <w:r>
        <w:rPr>
          <w:sz w:val="24"/>
        </w:rPr>
        <w:t>to</w:t>
      </w:r>
      <w:r>
        <w:rPr>
          <w:spacing w:val="-18"/>
          <w:sz w:val="24"/>
        </w:rPr>
        <w:t xml:space="preserve"> </w:t>
      </w:r>
      <w:r>
        <w:rPr>
          <w:sz w:val="24"/>
        </w:rPr>
        <w:t>safely</w:t>
      </w:r>
      <w:r>
        <w:rPr>
          <w:spacing w:val="-18"/>
          <w:sz w:val="24"/>
        </w:rPr>
        <w:t xml:space="preserve"> </w:t>
      </w:r>
      <w:r>
        <w:rPr>
          <w:sz w:val="24"/>
        </w:rPr>
        <w:t>accommodate</w:t>
      </w:r>
      <w:r>
        <w:rPr>
          <w:spacing w:val="-24"/>
          <w:sz w:val="24"/>
        </w:rPr>
        <w:t xml:space="preserve"> </w:t>
      </w:r>
      <w:r>
        <w:rPr>
          <w:sz w:val="24"/>
        </w:rPr>
        <w:t>all</w:t>
      </w:r>
      <w:r>
        <w:rPr>
          <w:spacing w:val="-23"/>
          <w:sz w:val="24"/>
        </w:rPr>
        <w:t xml:space="preserve"> </w:t>
      </w:r>
      <w:r>
        <w:rPr>
          <w:spacing w:val="-3"/>
          <w:sz w:val="24"/>
        </w:rPr>
        <w:t>buildings</w:t>
      </w:r>
      <w:r>
        <w:rPr>
          <w:spacing w:val="-25"/>
          <w:sz w:val="24"/>
        </w:rPr>
        <w:t xml:space="preserve"> </w:t>
      </w:r>
      <w:r>
        <w:rPr>
          <w:spacing w:val="-2"/>
          <w:sz w:val="24"/>
        </w:rPr>
        <w:t xml:space="preserve">and </w:t>
      </w:r>
      <w:r>
        <w:rPr>
          <w:sz w:val="24"/>
        </w:rPr>
        <w:t>structures, and to allow for the onsite provision of acceptable quantity and quality of water for</w:t>
      </w:r>
      <w:r w:rsidR="00273B83">
        <w:rPr>
          <w:sz w:val="24"/>
        </w:rPr>
        <w:t xml:space="preserve"> </w:t>
      </w:r>
      <w:r w:rsidR="00273B83">
        <w:rPr>
          <w:strike/>
          <w:sz w:val="24"/>
        </w:rPr>
        <w:t>sewage disposal</w:t>
      </w:r>
      <w:r>
        <w:rPr>
          <w:sz w:val="24"/>
        </w:rPr>
        <w:t xml:space="preserve"> </w:t>
      </w:r>
      <w:r w:rsidRPr="00273B83">
        <w:rPr>
          <w:color w:val="FF0000"/>
          <w:sz w:val="24"/>
        </w:rPr>
        <w:t xml:space="preserve">subsurface </w:t>
      </w:r>
      <w:r>
        <w:rPr>
          <w:sz w:val="24"/>
        </w:rPr>
        <w:t>and for treatment of stormwater</w:t>
      </w:r>
      <w:r>
        <w:rPr>
          <w:spacing w:val="-1"/>
          <w:sz w:val="24"/>
        </w:rPr>
        <w:t xml:space="preserve"> </w:t>
      </w:r>
      <w:r>
        <w:rPr>
          <w:sz w:val="24"/>
        </w:rPr>
        <w:t>runoff;</w:t>
      </w:r>
    </w:p>
    <w:p w14:paraId="4D13F1EA" w14:textId="77777777" w:rsidR="00F918E3" w:rsidRDefault="00F918E3">
      <w:pPr>
        <w:pStyle w:val="BodyText"/>
      </w:pPr>
    </w:p>
    <w:p w14:paraId="113479E0" w14:textId="77777777" w:rsidR="00F918E3" w:rsidRDefault="00974308" w:rsidP="00213573">
      <w:pPr>
        <w:pStyle w:val="ListParagraph"/>
        <w:numPr>
          <w:ilvl w:val="5"/>
          <w:numId w:val="209"/>
        </w:numPr>
        <w:tabs>
          <w:tab w:val="left" w:pos="3260"/>
          <w:tab w:val="left" w:pos="3261"/>
        </w:tabs>
        <w:spacing w:before="1"/>
        <w:ind w:left="3630" w:hanging="330"/>
        <w:rPr>
          <w:sz w:val="24"/>
        </w:rPr>
      </w:pPr>
      <w:r>
        <w:rPr>
          <w:sz w:val="24"/>
        </w:rPr>
        <w:t>the proposed use supports the rural</w:t>
      </w:r>
      <w:r>
        <w:rPr>
          <w:spacing w:val="-7"/>
          <w:sz w:val="24"/>
        </w:rPr>
        <w:t xml:space="preserve"> </w:t>
      </w:r>
      <w:r>
        <w:rPr>
          <w:sz w:val="24"/>
        </w:rPr>
        <w:t>lifestyle;</w:t>
      </w:r>
    </w:p>
    <w:p w14:paraId="2534397A" w14:textId="77777777" w:rsidR="00F918E3" w:rsidRDefault="00F918E3">
      <w:pPr>
        <w:pStyle w:val="BodyText"/>
        <w:spacing w:before="11"/>
        <w:rPr>
          <w:sz w:val="23"/>
        </w:rPr>
      </w:pPr>
    </w:p>
    <w:p w14:paraId="5F8DD283" w14:textId="77777777" w:rsidR="00F918E3" w:rsidRDefault="00974308" w:rsidP="00213573">
      <w:pPr>
        <w:pStyle w:val="ListParagraph"/>
        <w:numPr>
          <w:ilvl w:val="5"/>
          <w:numId w:val="209"/>
        </w:numPr>
        <w:tabs>
          <w:tab w:val="left" w:pos="3261"/>
        </w:tabs>
        <w:ind w:left="3630" w:right="240" w:hanging="330"/>
        <w:jc w:val="both"/>
        <w:rPr>
          <w:sz w:val="24"/>
        </w:rPr>
      </w:pPr>
      <w:r>
        <w:rPr>
          <w:sz w:val="24"/>
        </w:rPr>
        <w:t>lot</w:t>
      </w:r>
      <w:r>
        <w:rPr>
          <w:spacing w:val="-18"/>
          <w:sz w:val="24"/>
        </w:rPr>
        <w:t xml:space="preserve"> </w:t>
      </w:r>
      <w:r>
        <w:rPr>
          <w:sz w:val="24"/>
        </w:rPr>
        <w:t>frontage</w:t>
      </w:r>
      <w:r>
        <w:rPr>
          <w:spacing w:val="-17"/>
          <w:sz w:val="24"/>
        </w:rPr>
        <w:t xml:space="preserve"> </w:t>
      </w:r>
      <w:r>
        <w:rPr>
          <w:sz w:val="24"/>
        </w:rPr>
        <w:t>is</w:t>
      </w:r>
      <w:r>
        <w:rPr>
          <w:spacing w:val="-18"/>
          <w:sz w:val="24"/>
        </w:rPr>
        <w:t xml:space="preserve"> </w:t>
      </w:r>
      <w:r>
        <w:rPr>
          <w:sz w:val="24"/>
        </w:rPr>
        <w:t>appropriate</w:t>
      </w:r>
      <w:r>
        <w:rPr>
          <w:spacing w:val="-17"/>
          <w:sz w:val="24"/>
        </w:rPr>
        <w:t xml:space="preserve"> </w:t>
      </w:r>
      <w:r>
        <w:rPr>
          <w:sz w:val="24"/>
        </w:rPr>
        <w:t>for</w:t>
      </w:r>
      <w:r>
        <w:rPr>
          <w:spacing w:val="-18"/>
          <w:sz w:val="24"/>
        </w:rPr>
        <w:t xml:space="preserve"> </w:t>
      </w:r>
      <w:r>
        <w:rPr>
          <w:sz w:val="24"/>
        </w:rPr>
        <w:t>the</w:t>
      </w:r>
      <w:r>
        <w:rPr>
          <w:spacing w:val="-17"/>
          <w:sz w:val="24"/>
        </w:rPr>
        <w:t xml:space="preserve"> </w:t>
      </w:r>
      <w:r>
        <w:rPr>
          <w:sz w:val="24"/>
        </w:rPr>
        <w:t>use</w:t>
      </w:r>
      <w:r>
        <w:rPr>
          <w:spacing w:val="-17"/>
          <w:sz w:val="24"/>
        </w:rPr>
        <w:t xml:space="preserve"> </w:t>
      </w:r>
      <w:r>
        <w:rPr>
          <w:sz w:val="24"/>
        </w:rPr>
        <w:t>and</w:t>
      </w:r>
      <w:r>
        <w:rPr>
          <w:spacing w:val="-18"/>
          <w:sz w:val="24"/>
        </w:rPr>
        <w:t xml:space="preserve"> </w:t>
      </w:r>
      <w:r>
        <w:rPr>
          <w:sz w:val="24"/>
        </w:rPr>
        <w:t>the</w:t>
      </w:r>
      <w:r>
        <w:rPr>
          <w:spacing w:val="-19"/>
          <w:sz w:val="24"/>
        </w:rPr>
        <w:t xml:space="preserve"> </w:t>
      </w:r>
      <w:r>
        <w:rPr>
          <w:sz w:val="24"/>
        </w:rPr>
        <w:t>area</w:t>
      </w:r>
      <w:r>
        <w:rPr>
          <w:spacing w:val="-17"/>
          <w:sz w:val="24"/>
        </w:rPr>
        <w:t xml:space="preserve"> </w:t>
      </w:r>
      <w:r>
        <w:rPr>
          <w:sz w:val="24"/>
        </w:rPr>
        <w:t>in</w:t>
      </w:r>
      <w:r>
        <w:rPr>
          <w:spacing w:val="-17"/>
          <w:sz w:val="24"/>
        </w:rPr>
        <w:t xml:space="preserve"> </w:t>
      </w:r>
      <w:r>
        <w:rPr>
          <w:sz w:val="24"/>
        </w:rPr>
        <w:t>which</w:t>
      </w:r>
      <w:r>
        <w:rPr>
          <w:spacing w:val="-17"/>
          <w:sz w:val="24"/>
        </w:rPr>
        <w:t xml:space="preserve"> </w:t>
      </w:r>
      <w:r>
        <w:rPr>
          <w:sz w:val="24"/>
        </w:rPr>
        <w:t>the lot is being</w:t>
      </w:r>
      <w:r>
        <w:rPr>
          <w:spacing w:val="-1"/>
          <w:sz w:val="24"/>
        </w:rPr>
        <w:t xml:space="preserve"> </w:t>
      </w:r>
      <w:r>
        <w:rPr>
          <w:sz w:val="24"/>
        </w:rPr>
        <w:t>created;</w:t>
      </w:r>
    </w:p>
    <w:p w14:paraId="5ED1D995" w14:textId="77777777" w:rsidR="00F918E3" w:rsidRDefault="00F918E3">
      <w:pPr>
        <w:pStyle w:val="BodyText"/>
      </w:pPr>
    </w:p>
    <w:p w14:paraId="33951BD8" w14:textId="77777777" w:rsidR="00F918E3" w:rsidRDefault="00974308" w:rsidP="00213573">
      <w:pPr>
        <w:pStyle w:val="ListParagraph"/>
        <w:numPr>
          <w:ilvl w:val="5"/>
          <w:numId w:val="209"/>
        </w:numPr>
        <w:tabs>
          <w:tab w:val="left" w:pos="3261"/>
        </w:tabs>
        <w:ind w:left="3630" w:right="236" w:hanging="330"/>
        <w:jc w:val="both"/>
        <w:rPr>
          <w:sz w:val="24"/>
        </w:rPr>
      </w:pPr>
      <w:r>
        <w:rPr>
          <w:sz w:val="24"/>
        </w:rPr>
        <w:t xml:space="preserve">commercial or industrial uses, where water consumption </w:t>
      </w:r>
      <w:r>
        <w:rPr>
          <w:spacing w:val="-2"/>
          <w:sz w:val="24"/>
        </w:rPr>
        <w:t xml:space="preserve">and </w:t>
      </w:r>
      <w:r>
        <w:rPr>
          <w:sz w:val="24"/>
        </w:rPr>
        <w:t>waste disposal warrants, shall be subject to the Reasonable Use</w:t>
      </w:r>
      <w:r>
        <w:rPr>
          <w:spacing w:val="-1"/>
          <w:sz w:val="24"/>
        </w:rPr>
        <w:t xml:space="preserve"> </w:t>
      </w:r>
      <w:r>
        <w:rPr>
          <w:sz w:val="24"/>
        </w:rPr>
        <w:t>Criteria;</w:t>
      </w:r>
    </w:p>
    <w:p w14:paraId="7A5A0AD3" w14:textId="77777777" w:rsidR="00F918E3" w:rsidRDefault="00F918E3">
      <w:pPr>
        <w:pStyle w:val="BodyText"/>
        <w:spacing w:before="1"/>
      </w:pPr>
    </w:p>
    <w:p w14:paraId="6B5E4D4A" w14:textId="0B702CBF" w:rsidR="00F918E3" w:rsidRDefault="00974308" w:rsidP="00213573">
      <w:pPr>
        <w:pStyle w:val="ListParagraph"/>
        <w:numPr>
          <w:ilvl w:val="5"/>
          <w:numId w:val="209"/>
        </w:numPr>
        <w:tabs>
          <w:tab w:val="left" w:pos="3261"/>
        </w:tabs>
        <w:ind w:left="3630" w:right="237" w:hanging="330"/>
        <w:jc w:val="both"/>
        <w:rPr>
          <w:sz w:val="24"/>
        </w:rPr>
      </w:pPr>
      <w:r>
        <w:rPr>
          <w:sz w:val="24"/>
        </w:rPr>
        <w:t>the new lot complies with the Minimum Distance Separation Formula;</w:t>
      </w:r>
      <w:r>
        <w:rPr>
          <w:spacing w:val="-7"/>
          <w:sz w:val="24"/>
        </w:rPr>
        <w:t xml:space="preserve"> </w:t>
      </w:r>
      <w:r>
        <w:rPr>
          <w:sz w:val="24"/>
        </w:rPr>
        <w:t>and</w:t>
      </w:r>
    </w:p>
    <w:p w14:paraId="1BC80DD7" w14:textId="77777777" w:rsidR="00F918E3" w:rsidRDefault="00F918E3">
      <w:pPr>
        <w:pStyle w:val="BodyText"/>
      </w:pPr>
    </w:p>
    <w:p w14:paraId="64C7B19E" w14:textId="2C1BD4CD" w:rsidR="00F918E3" w:rsidRDefault="00974308" w:rsidP="00213573">
      <w:pPr>
        <w:pStyle w:val="ListParagraph"/>
        <w:numPr>
          <w:ilvl w:val="5"/>
          <w:numId w:val="209"/>
        </w:numPr>
        <w:tabs>
          <w:tab w:val="left" w:pos="3261"/>
        </w:tabs>
        <w:ind w:left="3630" w:right="233" w:hanging="330"/>
        <w:rPr>
          <w:sz w:val="24"/>
        </w:rPr>
      </w:pPr>
      <w:r>
        <w:rPr>
          <w:sz w:val="24"/>
        </w:rPr>
        <w:t>the new lots conform to the Consent Policies in Part</w:t>
      </w:r>
      <w:ins w:id="637" w:author="Andrea Furniss" w:date="2020-03-02T13:41:00Z">
        <w:r w:rsidR="004F43CD" w:rsidRPr="00ED2A68">
          <w:rPr>
            <w:sz w:val="24"/>
          </w:rPr>
          <w:t xml:space="preserve"> </w:t>
        </w:r>
      </w:ins>
      <w:r w:rsidR="00ED2A68" w:rsidRPr="00ED2A68">
        <w:rPr>
          <w:strike/>
          <w:sz w:val="24"/>
        </w:rPr>
        <w:t>5</w:t>
      </w:r>
      <w:r w:rsidR="00ED2A68" w:rsidRPr="00ED2A68">
        <w:rPr>
          <w:sz w:val="24"/>
        </w:rPr>
        <w:t xml:space="preserve"> </w:t>
      </w:r>
      <w:ins w:id="638" w:author="Andrea Furniss" w:date="2020-03-02T13:41:00Z">
        <w:r w:rsidR="004F43CD" w:rsidRPr="00733F05">
          <w:rPr>
            <w:color w:val="FF0000"/>
            <w:sz w:val="24"/>
          </w:rPr>
          <w:t>6</w:t>
        </w:r>
      </w:ins>
      <w:r w:rsidR="004F43CD" w:rsidRPr="00733F05">
        <w:rPr>
          <w:color w:val="FF0000"/>
          <w:sz w:val="24"/>
        </w:rPr>
        <w:t xml:space="preserve"> </w:t>
      </w:r>
      <w:r>
        <w:rPr>
          <w:sz w:val="24"/>
        </w:rPr>
        <w:t xml:space="preserve"> of this Plan.</w:t>
      </w:r>
    </w:p>
    <w:p w14:paraId="5BF5E34C" w14:textId="77777777" w:rsidR="00F918E3" w:rsidRDefault="00F918E3">
      <w:pPr>
        <w:pStyle w:val="BodyText"/>
      </w:pPr>
    </w:p>
    <w:p w14:paraId="031DBFD7" w14:textId="77777777" w:rsidR="00F918E3" w:rsidRDefault="00974308" w:rsidP="00213573">
      <w:pPr>
        <w:pStyle w:val="ListParagraph"/>
        <w:numPr>
          <w:ilvl w:val="4"/>
          <w:numId w:val="209"/>
        </w:numPr>
        <w:ind w:left="3300" w:right="233" w:hanging="440"/>
        <w:jc w:val="both"/>
        <w:rPr>
          <w:sz w:val="24"/>
        </w:rPr>
      </w:pPr>
      <w:r>
        <w:rPr>
          <w:sz w:val="24"/>
        </w:rPr>
        <w:t>One residential unit may be permitted where Council deems it appropriate as an accessory use provided the residential use is located on the same lot as the main commercial or industrial use and</w:t>
      </w:r>
      <w:r>
        <w:rPr>
          <w:spacing w:val="-13"/>
          <w:sz w:val="24"/>
        </w:rPr>
        <w:t xml:space="preserve"> </w:t>
      </w:r>
      <w:r>
        <w:rPr>
          <w:sz w:val="24"/>
        </w:rPr>
        <w:t>provided</w:t>
      </w:r>
      <w:r>
        <w:rPr>
          <w:spacing w:val="-10"/>
          <w:sz w:val="24"/>
        </w:rPr>
        <w:t xml:space="preserve"> </w:t>
      </w:r>
      <w:r>
        <w:rPr>
          <w:sz w:val="24"/>
        </w:rPr>
        <w:t>further</w:t>
      </w:r>
      <w:r>
        <w:rPr>
          <w:spacing w:val="-11"/>
          <w:sz w:val="24"/>
        </w:rPr>
        <w:t xml:space="preserve"> </w:t>
      </w:r>
      <w:r>
        <w:rPr>
          <w:sz w:val="24"/>
        </w:rPr>
        <w:t>that</w:t>
      </w:r>
      <w:r>
        <w:rPr>
          <w:spacing w:val="-11"/>
          <w:sz w:val="24"/>
        </w:rPr>
        <w:t xml:space="preserve"> </w:t>
      </w:r>
      <w:r>
        <w:rPr>
          <w:sz w:val="24"/>
        </w:rPr>
        <w:t>no</w:t>
      </w:r>
      <w:r>
        <w:rPr>
          <w:spacing w:val="-12"/>
          <w:sz w:val="24"/>
        </w:rPr>
        <w:t xml:space="preserve"> </w:t>
      </w:r>
      <w:r>
        <w:rPr>
          <w:sz w:val="24"/>
        </w:rPr>
        <w:t>future</w:t>
      </w:r>
      <w:r>
        <w:rPr>
          <w:spacing w:val="-11"/>
          <w:sz w:val="24"/>
        </w:rPr>
        <w:t xml:space="preserve"> </w:t>
      </w:r>
      <w:r>
        <w:rPr>
          <w:sz w:val="24"/>
        </w:rPr>
        <w:t>severance</w:t>
      </w:r>
      <w:r>
        <w:rPr>
          <w:spacing w:val="-8"/>
          <w:sz w:val="24"/>
        </w:rPr>
        <w:t xml:space="preserve"> </w:t>
      </w:r>
      <w:r>
        <w:rPr>
          <w:sz w:val="24"/>
        </w:rPr>
        <w:t>shall</w:t>
      </w:r>
      <w:r>
        <w:rPr>
          <w:spacing w:val="-12"/>
          <w:sz w:val="24"/>
        </w:rPr>
        <w:t xml:space="preserve"> </w:t>
      </w:r>
      <w:r>
        <w:rPr>
          <w:sz w:val="24"/>
        </w:rPr>
        <w:t>be</w:t>
      </w:r>
      <w:r>
        <w:rPr>
          <w:spacing w:val="-11"/>
          <w:sz w:val="24"/>
        </w:rPr>
        <w:t xml:space="preserve"> </w:t>
      </w:r>
      <w:r>
        <w:rPr>
          <w:sz w:val="24"/>
        </w:rPr>
        <w:t>permitted</w:t>
      </w:r>
      <w:r>
        <w:rPr>
          <w:spacing w:val="-10"/>
          <w:sz w:val="24"/>
        </w:rPr>
        <w:t xml:space="preserve"> </w:t>
      </w:r>
      <w:r>
        <w:rPr>
          <w:sz w:val="24"/>
        </w:rPr>
        <w:t>for the residential use. In such cases, the lot area requirement for the residential</w:t>
      </w:r>
      <w:r>
        <w:rPr>
          <w:spacing w:val="-19"/>
          <w:sz w:val="24"/>
        </w:rPr>
        <w:t xml:space="preserve"> </w:t>
      </w:r>
      <w:r>
        <w:rPr>
          <w:sz w:val="24"/>
        </w:rPr>
        <w:t>and</w:t>
      </w:r>
      <w:r>
        <w:rPr>
          <w:spacing w:val="-17"/>
          <w:sz w:val="24"/>
        </w:rPr>
        <w:t xml:space="preserve"> </w:t>
      </w:r>
      <w:r>
        <w:rPr>
          <w:sz w:val="24"/>
        </w:rPr>
        <w:t>non-residential</w:t>
      </w:r>
      <w:r>
        <w:rPr>
          <w:spacing w:val="-18"/>
          <w:sz w:val="24"/>
        </w:rPr>
        <w:t xml:space="preserve"> </w:t>
      </w:r>
      <w:r>
        <w:rPr>
          <w:sz w:val="24"/>
        </w:rPr>
        <w:t>use</w:t>
      </w:r>
      <w:r>
        <w:rPr>
          <w:spacing w:val="-18"/>
          <w:sz w:val="24"/>
        </w:rPr>
        <w:t xml:space="preserve"> </w:t>
      </w:r>
      <w:r>
        <w:rPr>
          <w:sz w:val="24"/>
        </w:rPr>
        <w:t>shall</w:t>
      </w:r>
      <w:r>
        <w:rPr>
          <w:spacing w:val="-19"/>
          <w:sz w:val="24"/>
        </w:rPr>
        <w:t xml:space="preserve"> </w:t>
      </w:r>
      <w:r>
        <w:rPr>
          <w:sz w:val="24"/>
        </w:rPr>
        <w:t>be</w:t>
      </w:r>
      <w:r>
        <w:rPr>
          <w:spacing w:val="-17"/>
          <w:sz w:val="24"/>
        </w:rPr>
        <w:t xml:space="preserve"> </w:t>
      </w:r>
      <w:r>
        <w:rPr>
          <w:sz w:val="24"/>
        </w:rPr>
        <w:t>the</w:t>
      </w:r>
      <w:r>
        <w:rPr>
          <w:spacing w:val="-19"/>
          <w:sz w:val="24"/>
        </w:rPr>
        <w:t xml:space="preserve"> </w:t>
      </w:r>
      <w:r>
        <w:rPr>
          <w:sz w:val="24"/>
        </w:rPr>
        <w:t>total</w:t>
      </w:r>
      <w:r>
        <w:rPr>
          <w:spacing w:val="-19"/>
          <w:sz w:val="24"/>
        </w:rPr>
        <w:t xml:space="preserve"> </w:t>
      </w:r>
      <w:r>
        <w:rPr>
          <w:sz w:val="24"/>
        </w:rPr>
        <w:t>of</w:t>
      </w:r>
      <w:r>
        <w:rPr>
          <w:spacing w:val="-17"/>
          <w:sz w:val="24"/>
        </w:rPr>
        <w:t xml:space="preserve"> </w:t>
      </w:r>
      <w:r>
        <w:rPr>
          <w:sz w:val="24"/>
        </w:rPr>
        <w:t>the</w:t>
      </w:r>
      <w:r>
        <w:rPr>
          <w:spacing w:val="-17"/>
          <w:sz w:val="24"/>
        </w:rPr>
        <w:t xml:space="preserve"> </w:t>
      </w:r>
      <w:r>
        <w:rPr>
          <w:sz w:val="24"/>
        </w:rPr>
        <w:t>minimum lot area required for each use</w:t>
      </w:r>
      <w:r>
        <w:rPr>
          <w:spacing w:val="-6"/>
          <w:sz w:val="24"/>
        </w:rPr>
        <w:t xml:space="preserve"> </w:t>
      </w:r>
      <w:r>
        <w:rPr>
          <w:sz w:val="24"/>
        </w:rPr>
        <w:t>individually.</w:t>
      </w:r>
    </w:p>
    <w:p w14:paraId="27555DCB" w14:textId="77777777" w:rsidR="00F918E3" w:rsidRDefault="00F918E3">
      <w:pPr>
        <w:pStyle w:val="BodyText"/>
      </w:pPr>
    </w:p>
    <w:p w14:paraId="10FC018E" w14:textId="6503F681" w:rsidR="00F918E3" w:rsidRDefault="00974308" w:rsidP="00213573">
      <w:pPr>
        <w:pStyle w:val="ListParagraph"/>
        <w:numPr>
          <w:ilvl w:val="4"/>
          <w:numId w:val="209"/>
        </w:numPr>
        <w:spacing w:before="1"/>
        <w:ind w:left="3300" w:right="235" w:hanging="440"/>
        <w:jc w:val="both"/>
        <w:rPr>
          <w:sz w:val="24"/>
        </w:rPr>
      </w:pPr>
      <w:r>
        <w:rPr>
          <w:sz w:val="24"/>
        </w:rPr>
        <w:t>The general principles to be considered in the development and zoning</w:t>
      </w:r>
      <w:r>
        <w:rPr>
          <w:spacing w:val="-12"/>
          <w:sz w:val="24"/>
        </w:rPr>
        <w:t xml:space="preserve"> </w:t>
      </w:r>
      <w:r>
        <w:rPr>
          <w:sz w:val="24"/>
        </w:rPr>
        <w:t>of</w:t>
      </w:r>
      <w:r>
        <w:rPr>
          <w:spacing w:val="-10"/>
          <w:sz w:val="24"/>
        </w:rPr>
        <w:t xml:space="preserve"> </w:t>
      </w:r>
      <w:r>
        <w:rPr>
          <w:sz w:val="24"/>
        </w:rPr>
        <w:t>commercial</w:t>
      </w:r>
      <w:r>
        <w:rPr>
          <w:spacing w:val="-13"/>
          <w:sz w:val="24"/>
        </w:rPr>
        <w:t xml:space="preserve"> </w:t>
      </w:r>
      <w:r>
        <w:rPr>
          <w:sz w:val="24"/>
        </w:rPr>
        <w:t>and</w:t>
      </w:r>
      <w:r>
        <w:rPr>
          <w:spacing w:val="-8"/>
          <w:sz w:val="24"/>
        </w:rPr>
        <w:t xml:space="preserve"> </w:t>
      </w:r>
      <w:r>
        <w:rPr>
          <w:sz w:val="24"/>
        </w:rPr>
        <w:t>industrial</w:t>
      </w:r>
      <w:r>
        <w:rPr>
          <w:spacing w:val="-11"/>
          <w:sz w:val="24"/>
        </w:rPr>
        <w:t xml:space="preserve"> </w:t>
      </w:r>
      <w:r>
        <w:rPr>
          <w:sz w:val="24"/>
        </w:rPr>
        <w:t>uses</w:t>
      </w:r>
      <w:r>
        <w:rPr>
          <w:spacing w:val="-10"/>
          <w:sz w:val="24"/>
        </w:rPr>
        <w:t xml:space="preserve"> </w:t>
      </w:r>
      <w:r>
        <w:rPr>
          <w:sz w:val="24"/>
        </w:rPr>
        <w:t>shall</w:t>
      </w:r>
      <w:r>
        <w:rPr>
          <w:spacing w:val="-13"/>
          <w:sz w:val="24"/>
        </w:rPr>
        <w:t xml:space="preserve"> </w:t>
      </w:r>
      <w:r>
        <w:rPr>
          <w:sz w:val="24"/>
        </w:rPr>
        <w:t>be</w:t>
      </w:r>
      <w:r>
        <w:rPr>
          <w:spacing w:val="-12"/>
          <w:sz w:val="24"/>
        </w:rPr>
        <w:t xml:space="preserve"> </w:t>
      </w:r>
      <w:r>
        <w:rPr>
          <w:sz w:val="24"/>
        </w:rPr>
        <w:t>as</w:t>
      </w:r>
      <w:r>
        <w:rPr>
          <w:spacing w:val="-13"/>
          <w:sz w:val="24"/>
        </w:rPr>
        <w:t xml:space="preserve"> </w:t>
      </w:r>
      <w:r>
        <w:rPr>
          <w:sz w:val="24"/>
        </w:rPr>
        <w:t>outlined</w:t>
      </w:r>
      <w:r>
        <w:rPr>
          <w:spacing w:val="-9"/>
          <w:sz w:val="24"/>
        </w:rPr>
        <w:t xml:space="preserve"> </w:t>
      </w:r>
      <w:r>
        <w:rPr>
          <w:sz w:val="24"/>
        </w:rPr>
        <w:t>in</w:t>
      </w:r>
      <w:r>
        <w:rPr>
          <w:spacing w:val="-8"/>
          <w:sz w:val="24"/>
        </w:rPr>
        <w:t xml:space="preserve"> </w:t>
      </w:r>
      <w:r>
        <w:rPr>
          <w:sz w:val="24"/>
        </w:rPr>
        <w:t xml:space="preserve">the </w:t>
      </w:r>
      <w:ins w:id="639" w:author="Andrea Furniss" w:date="2020-03-02T13:41:00Z">
        <w:r w:rsidR="004F43CD">
          <w:rPr>
            <w:sz w:val="24"/>
          </w:rPr>
          <w:t xml:space="preserve">Prime </w:t>
        </w:r>
      </w:ins>
      <w:r>
        <w:rPr>
          <w:sz w:val="24"/>
        </w:rPr>
        <w:t xml:space="preserve">Agricultural </w:t>
      </w:r>
      <w:ins w:id="640" w:author="Andrea Furniss" w:date="2020-03-02T13:42:00Z">
        <w:r w:rsidR="004F43CD">
          <w:rPr>
            <w:sz w:val="24"/>
          </w:rPr>
          <w:t xml:space="preserve">Area </w:t>
        </w:r>
      </w:ins>
      <w:r>
        <w:rPr>
          <w:sz w:val="24"/>
        </w:rPr>
        <w:t>designation, Part</w:t>
      </w:r>
      <w:r w:rsidR="004F43CD">
        <w:rPr>
          <w:sz w:val="24"/>
        </w:rPr>
        <w:t xml:space="preserve"> </w:t>
      </w:r>
      <w:r w:rsidR="00ED2A68" w:rsidRPr="00ED2A68">
        <w:rPr>
          <w:strike/>
          <w:sz w:val="24"/>
        </w:rPr>
        <w:t>4</w:t>
      </w:r>
      <w:r w:rsidR="00ED2A68">
        <w:rPr>
          <w:strike/>
          <w:sz w:val="24"/>
        </w:rPr>
        <w:t xml:space="preserve"> </w:t>
      </w:r>
      <w:r w:rsidR="00ED2A68">
        <w:rPr>
          <w:sz w:val="24"/>
        </w:rPr>
        <w:t xml:space="preserve"> </w:t>
      </w:r>
      <w:ins w:id="641" w:author="Andrea Furniss" w:date="2020-03-02T13:41:00Z">
        <w:r w:rsidR="004F43CD" w:rsidRPr="00ED2A68">
          <w:rPr>
            <w:color w:val="FF0000"/>
            <w:sz w:val="24"/>
          </w:rPr>
          <w:t>5</w:t>
        </w:r>
      </w:ins>
      <w:r>
        <w:rPr>
          <w:sz w:val="24"/>
        </w:rPr>
        <w:t xml:space="preserve"> of this</w:t>
      </w:r>
      <w:r>
        <w:rPr>
          <w:spacing w:val="-5"/>
          <w:sz w:val="24"/>
        </w:rPr>
        <w:t xml:space="preserve"> </w:t>
      </w:r>
      <w:r>
        <w:rPr>
          <w:sz w:val="24"/>
        </w:rPr>
        <w:t>Plan.</w:t>
      </w:r>
    </w:p>
    <w:bookmarkEnd w:id="636"/>
    <w:p w14:paraId="2ED44FAC" w14:textId="32B45212" w:rsidR="00F918E3" w:rsidRPr="00ED2A68" w:rsidRDefault="00B907F5" w:rsidP="00B64370">
      <w:pPr>
        <w:pStyle w:val="BodyText"/>
        <w:ind w:left="1100"/>
        <w:rPr>
          <w:strike/>
        </w:rPr>
      </w:pPr>
      <w:r w:rsidRPr="00B907F5">
        <w:t xml:space="preserve">             </w:t>
      </w:r>
      <w:r w:rsidR="00B64370" w:rsidRPr="00ED2A68">
        <w:rPr>
          <w:strike/>
        </w:rPr>
        <w:t>4.4.1.6</w:t>
      </w:r>
    </w:p>
    <w:p w14:paraId="22013DF9" w14:textId="6D823C02" w:rsidR="00F918E3" w:rsidRDefault="00B64370" w:rsidP="00B907F5">
      <w:pPr>
        <w:pStyle w:val="Heading1"/>
        <w:numPr>
          <w:ilvl w:val="0"/>
          <w:numId w:val="0"/>
        </w:numPr>
        <w:ind w:left="2180" w:hanging="200"/>
        <w:rPr>
          <w:u w:val="none"/>
        </w:rPr>
      </w:pPr>
      <w:bookmarkStart w:id="642" w:name="_Toc57195912"/>
      <w:bookmarkStart w:id="643" w:name="_Toc69391660"/>
      <w:r w:rsidRPr="008F30C9">
        <w:rPr>
          <w:color w:val="FF0000"/>
          <w:u w:val="none"/>
        </w:rPr>
        <w:t>5.5.</w:t>
      </w:r>
      <w:r w:rsidR="00304BD2">
        <w:rPr>
          <w:color w:val="FF0000"/>
          <w:u w:val="none"/>
        </w:rPr>
        <w:t>9</w:t>
      </w:r>
      <w:r w:rsidRPr="00B64370">
        <w:rPr>
          <w:u w:val="none"/>
        </w:rPr>
        <w:tab/>
      </w:r>
      <w:r w:rsidR="00974308">
        <w:t>Conservation, Forestry, and Recreational</w:t>
      </w:r>
      <w:r w:rsidR="00974308">
        <w:rPr>
          <w:spacing w:val="-4"/>
        </w:rPr>
        <w:t xml:space="preserve"> </w:t>
      </w:r>
      <w:r w:rsidR="00974308">
        <w:t>Uses</w:t>
      </w:r>
      <w:bookmarkEnd w:id="642"/>
      <w:bookmarkEnd w:id="643"/>
    </w:p>
    <w:p w14:paraId="08EC5D35" w14:textId="2C06BE82" w:rsidR="00F918E3" w:rsidRDefault="00974308" w:rsidP="00213573">
      <w:pPr>
        <w:pStyle w:val="ListParagraph"/>
        <w:numPr>
          <w:ilvl w:val="4"/>
          <w:numId w:val="237"/>
        </w:numPr>
        <w:tabs>
          <w:tab w:val="left" w:pos="3260"/>
          <w:tab w:val="left" w:pos="3261"/>
        </w:tabs>
        <w:spacing w:before="80"/>
        <w:ind w:left="3300" w:right="231" w:hanging="440"/>
        <w:jc w:val="both"/>
        <w:rPr>
          <w:sz w:val="24"/>
        </w:rPr>
      </w:pPr>
      <w:r>
        <w:rPr>
          <w:sz w:val="24"/>
        </w:rPr>
        <w:t xml:space="preserve">Private landowners are encouraged to reforest idle lands. Landowners of properties with a high forestry potential are encouraged to </w:t>
      </w:r>
      <w:proofErr w:type="gramStart"/>
      <w:r>
        <w:rPr>
          <w:sz w:val="24"/>
        </w:rPr>
        <w:t>enter into</w:t>
      </w:r>
      <w:proofErr w:type="gramEnd"/>
      <w:r>
        <w:rPr>
          <w:sz w:val="24"/>
        </w:rPr>
        <w:t xml:space="preserve"> appropriate management programs with the</w:t>
      </w:r>
      <w:r>
        <w:rPr>
          <w:spacing w:val="-15"/>
          <w:sz w:val="24"/>
        </w:rPr>
        <w:t xml:space="preserve"> </w:t>
      </w:r>
      <w:r>
        <w:rPr>
          <w:sz w:val="24"/>
        </w:rPr>
        <w:t>Ministry</w:t>
      </w:r>
      <w:r>
        <w:rPr>
          <w:spacing w:val="-16"/>
          <w:sz w:val="24"/>
        </w:rPr>
        <w:t xml:space="preserve"> </w:t>
      </w:r>
      <w:r>
        <w:rPr>
          <w:sz w:val="24"/>
        </w:rPr>
        <w:t>of</w:t>
      </w:r>
      <w:r>
        <w:rPr>
          <w:spacing w:val="-18"/>
          <w:sz w:val="24"/>
        </w:rPr>
        <w:t xml:space="preserve"> </w:t>
      </w:r>
      <w:r>
        <w:rPr>
          <w:sz w:val="24"/>
        </w:rPr>
        <w:t>Natural</w:t>
      </w:r>
      <w:r>
        <w:rPr>
          <w:spacing w:val="-18"/>
          <w:sz w:val="24"/>
        </w:rPr>
        <w:t xml:space="preserve"> </w:t>
      </w:r>
      <w:r>
        <w:rPr>
          <w:sz w:val="24"/>
        </w:rPr>
        <w:t>Resources</w:t>
      </w:r>
      <w:r>
        <w:rPr>
          <w:spacing w:val="-18"/>
          <w:sz w:val="24"/>
        </w:rPr>
        <w:t xml:space="preserve"> </w:t>
      </w:r>
      <w:ins w:id="644" w:author="Ryan Furniss" w:date="2020-01-28T20:20:00Z">
        <w:r w:rsidR="00C001B3">
          <w:rPr>
            <w:spacing w:val="-18"/>
            <w:sz w:val="24"/>
          </w:rPr>
          <w:t xml:space="preserve">and Forestry </w:t>
        </w:r>
      </w:ins>
      <w:r>
        <w:rPr>
          <w:sz w:val="24"/>
        </w:rPr>
        <w:t>or</w:t>
      </w:r>
      <w:r>
        <w:rPr>
          <w:spacing w:val="-21"/>
          <w:sz w:val="24"/>
        </w:rPr>
        <w:t xml:space="preserve"> </w:t>
      </w:r>
      <w:r>
        <w:rPr>
          <w:spacing w:val="-3"/>
          <w:sz w:val="24"/>
        </w:rPr>
        <w:lastRenderedPageBreak/>
        <w:t>Conservation</w:t>
      </w:r>
      <w:r>
        <w:rPr>
          <w:spacing w:val="-22"/>
          <w:sz w:val="24"/>
        </w:rPr>
        <w:t xml:space="preserve"> </w:t>
      </w:r>
      <w:r>
        <w:rPr>
          <w:spacing w:val="-3"/>
          <w:sz w:val="24"/>
        </w:rPr>
        <w:t>Authority</w:t>
      </w:r>
      <w:r>
        <w:rPr>
          <w:spacing w:val="1"/>
          <w:sz w:val="24"/>
        </w:rPr>
        <w:t xml:space="preserve"> </w:t>
      </w:r>
      <w:r>
        <w:rPr>
          <w:color w:val="FF0000"/>
          <w:spacing w:val="-3"/>
          <w:sz w:val="24"/>
        </w:rPr>
        <w:t>where</w:t>
      </w:r>
      <w:r>
        <w:rPr>
          <w:color w:val="FF0000"/>
          <w:spacing w:val="-20"/>
          <w:sz w:val="24"/>
        </w:rPr>
        <w:t xml:space="preserve"> </w:t>
      </w:r>
      <w:r>
        <w:rPr>
          <w:color w:val="FF0000"/>
          <w:sz w:val="24"/>
        </w:rPr>
        <w:t>it is not providing significant wildlife habitat or habitat of endangered species</w:t>
      </w:r>
      <w:r>
        <w:rPr>
          <w:color w:val="FF0000"/>
          <w:spacing w:val="-17"/>
          <w:sz w:val="24"/>
        </w:rPr>
        <w:t xml:space="preserve"> </w:t>
      </w:r>
      <w:r>
        <w:rPr>
          <w:color w:val="FF0000"/>
          <w:sz w:val="24"/>
        </w:rPr>
        <w:t>and</w:t>
      </w:r>
      <w:r>
        <w:rPr>
          <w:color w:val="FF0000"/>
          <w:spacing w:val="-18"/>
          <w:sz w:val="24"/>
        </w:rPr>
        <w:t xml:space="preserve"> </w:t>
      </w:r>
      <w:r>
        <w:rPr>
          <w:color w:val="FF0000"/>
          <w:sz w:val="24"/>
        </w:rPr>
        <w:t>threatened</w:t>
      </w:r>
      <w:r>
        <w:rPr>
          <w:color w:val="FF0000"/>
          <w:spacing w:val="-20"/>
          <w:sz w:val="24"/>
        </w:rPr>
        <w:t xml:space="preserve"> </w:t>
      </w:r>
      <w:r>
        <w:rPr>
          <w:color w:val="FF0000"/>
          <w:spacing w:val="-3"/>
          <w:sz w:val="24"/>
        </w:rPr>
        <w:t>species.</w:t>
      </w:r>
      <w:r>
        <w:rPr>
          <w:color w:val="FF0000"/>
          <w:spacing w:val="27"/>
          <w:sz w:val="24"/>
        </w:rPr>
        <w:t xml:space="preserve"> </w:t>
      </w:r>
      <w:r>
        <w:rPr>
          <w:color w:val="FF0000"/>
          <w:spacing w:val="-3"/>
          <w:sz w:val="24"/>
        </w:rPr>
        <w:t>“Idle”</w:t>
      </w:r>
      <w:r>
        <w:rPr>
          <w:color w:val="FF0000"/>
          <w:spacing w:val="-21"/>
          <w:sz w:val="24"/>
        </w:rPr>
        <w:t xml:space="preserve"> </w:t>
      </w:r>
      <w:r>
        <w:rPr>
          <w:color w:val="FF0000"/>
          <w:spacing w:val="-3"/>
          <w:sz w:val="24"/>
        </w:rPr>
        <w:t>lands</w:t>
      </w:r>
      <w:r>
        <w:rPr>
          <w:color w:val="FF0000"/>
          <w:spacing w:val="-24"/>
          <w:sz w:val="24"/>
        </w:rPr>
        <w:t xml:space="preserve"> </w:t>
      </w:r>
      <w:r>
        <w:rPr>
          <w:color w:val="FF0000"/>
          <w:sz w:val="24"/>
        </w:rPr>
        <w:t>often</w:t>
      </w:r>
      <w:r>
        <w:rPr>
          <w:color w:val="FF0000"/>
          <w:spacing w:val="-20"/>
          <w:sz w:val="24"/>
        </w:rPr>
        <w:t xml:space="preserve"> </w:t>
      </w:r>
      <w:r>
        <w:rPr>
          <w:color w:val="FF0000"/>
          <w:spacing w:val="-3"/>
          <w:sz w:val="24"/>
        </w:rPr>
        <w:t>provide</w:t>
      </w:r>
      <w:r>
        <w:rPr>
          <w:color w:val="FF0000"/>
          <w:spacing w:val="-21"/>
          <w:sz w:val="24"/>
        </w:rPr>
        <w:t xml:space="preserve"> </w:t>
      </w:r>
      <w:r>
        <w:rPr>
          <w:color w:val="FF0000"/>
          <w:spacing w:val="-3"/>
          <w:sz w:val="24"/>
        </w:rPr>
        <w:t xml:space="preserve">important </w:t>
      </w:r>
      <w:r>
        <w:rPr>
          <w:color w:val="FF0000"/>
          <w:sz w:val="24"/>
        </w:rPr>
        <w:t>habitat for species that could be lost through reforestation, for example, Eastern Loggerhead Shrike, Bobolink</w:t>
      </w:r>
      <w:del w:id="645" w:author="Ryan Furniss" w:date="2020-01-28T20:20:00Z">
        <w:r w:rsidDel="00C001B3">
          <w:rPr>
            <w:color w:val="FF0000"/>
            <w:sz w:val="24"/>
          </w:rPr>
          <w:delText>,</w:delText>
        </w:r>
      </w:del>
      <w:ins w:id="646" w:author="Ryan Furniss" w:date="2020-01-28T20:20:00Z">
        <w:r w:rsidR="00C001B3">
          <w:rPr>
            <w:color w:val="FF0000"/>
            <w:sz w:val="24"/>
          </w:rPr>
          <w:t xml:space="preserve"> and</w:t>
        </w:r>
      </w:ins>
      <w:r>
        <w:rPr>
          <w:color w:val="FF0000"/>
          <w:sz w:val="24"/>
        </w:rPr>
        <w:t xml:space="preserve"> Eastern Meadowlark.</w:t>
      </w:r>
    </w:p>
    <w:p w14:paraId="6EC06A6E" w14:textId="77777777" w:rsidR="00F918E3" w:rsidRDefault="00F918E3">
      <w:pPr>
        <w:pStyle w:val="BodyText"/>
        <w:spacing w:before="1"/>
      </w:pPr>
    </w:p>
    <w:p w14:paraId="66BFF64B" w14:textId="19C73B13" w:rsidR="00F918E3" w:rsidRDefault="00974308" w:rsidP="00213573">
      <w:pPr>
        <w:pStyle w:val="ListParagraph"/>
        <w:numPr>
          <w:ilvl w:val="4"/>
          <w:numId w:val="237"/>
        </w:numPr>
        <w:tabs>
          <w:tab w:val="left" w:pos="3260"/>
          <w:tab w:val="left" w:pos="3261"/>
        </w:tabs>
        <w:ind w:left="3300" w:right="234" w:hanging="440"/>
        <w:jc w:val="both"/>
        <w:rPr>
          <w:sz w:val="24"/>
        </w:rPr>
      </w:pPr>
      <w:r>
        <w:rPr>
          <w:sz w:val="24"/>
        </w:rPr>
        <w:t>Passive outdoor recreational uses, forestry, tree farms</w:t>
      </w:r>
      <w:del w:id="647" w:author="Ryan Furniss" w:date="2020-01-28T20:20:00Z">
        <w:r w:rsidDel="00C001B3">
          <w:rPr>
            <w:sz w:val="24"/>
          </w:rPr>
          <w:delText>,</w:delText>
        </w:r>
      </w:del>
      <w:ins w:id="648" w:author="Ryan Furniss" w:date="2020-01-28T20:20:00Z">
        <w:r w:rsidR="00C001B3">
          <w:rPr>
            <w:sz w:val="24"/>
          </w:rPr>
          <w:t xml:space="preserve"> and</w:t>
        </w:r>
      </w:ins>
      <w:r>
        <w:rPr>
          <w:sz w:val="24"/>
        </w:rPr>
        <w:t xml:space="preserve"> conservation</w:t>
      </w:r>
      <w:r>
        <w:rPr>
          <w:spacing w:val="-20"/>
          <w:sz w:val="24"/>
        </w:rPr>
        <w:t xml:space="preserve"> </w:t>
      </w:r>
      <w:r>
        <w:rPr>
          <w:sz w:val="24"/>
        </w:rPr>
        <w:t>uses</w:t>
      </w:r>
      <w:r>
        <w:rPr>
          <w:spacing w:val="-19"/>
          <w:sz w:val="24"/>
        </w:rPr>
        <w:t xml:space="preserve"> </w:t>
      </w:r>
      <w:r>
        <w:rPr>
          <w:sz w:val="24"/>
        </w:rPr>
        <w:t>are</w:t>
      </w:r>
      <w:r>
        <w:rPr>
          <w:spacing w:val="-22"/>
          <w:sz w:val="24"/>
        </w:rPr>
        <w:t xml:space="preserve"> </w:t>
      </w:r>
      <w:r>
        <w:rPr>
          <w:sz w:val="24"/>
        </w:rPr>
        <w:t>permitted.</w:t>
      </w:r>
      <w:r>
        <w:rPr>
          <w:spacing w:val="29"/>
          <w:sz w:val="24"/>
        </w:rPr>
        <w:t xml:space="preserve"> </w:t>
      </w:r>
      <w:r>
        <w:rPr>
          <w:sz w:val="24"/>
        </w:rPr>
        <w:t>In</w:t>
      </w:r>
      <w:r>
        <w:rPr>
          <w:spacing w:val="-20"/>
          <w:sz w:val="24"/>
        </w:rPr>
        <w:t xml:space="preserve"> </w:t>
      </w:r>
      <w:proofErr w:type="gramStart"/>
      <w:r>
        <w:rPr>
          <w:sz w:val="24"/>
        </w:rPr>
        <w:t>addition</w:t>
      </w:r>
      <w:proofErr w:type="gramEnd"/>
      <w:r>
        <w:rPr>
          <w:spacing w:val="-24"/>
          <w:sz w:val="24"/>
        </w:rPr>
        <w:t xml:space="preserve"> </w:t>
      </w:r>
      <w:r>
        <w:rPr>
          <w:spacing w:val="-3"/>
          <w:sz w:val="24"/>
        </w:rPr>
        <w:t>active</w:t>
      </w:r>
      <w:r>
        <w:rPr>
          <w:spacing w:val="-22"/>
          <w:sz w:val="24"/>
        </w:rPr>
        <w:t xml:space="preserve"> </w:t>
      </w:r>
      <w:r>
        <w:rPr>
          <w:spacing w:val="-3"/>
          <w:sz w:val="24"/>
        </w:rPr>
        <w:t>recreational</w:t>
      </w:r>
      <w:r>
        <w:rPr>
          <w:spacing w:val="-26"/>
          <w:sz w:val="24"/>
        </w:rPr>
        <w:t xml:space="preserve"> </w:t>
      </w:r>
      <w:r>
        <w:rPr>
          <w:sz w:val="24"/>
        </w:rPr>
        <w:t>uses (excluding</w:t>
      </w:r>
      <w:r>
        <w:rPr>
          <w:spacing w:val="-14"/>
          <w:sz w:val="24"/>
        </w:rPr>
        <w:t xml:space="preserve"> </w:t>
      </w:r>
      <w:r>
        <w:rPr>
          <w:sz w:val="24"/>
        </w:rPr>
        <w:t>such</w:t>
      </w:r>
      <w:r>
        <w:rPr>
          <w:spacing w:val="-16"/>
          <w:sz w:val="24"/>
        </w:rPr>
        <w:t xml:space="preserve"> </w:t>
      </w:r>
      <w:r>
        <w:rPr>
          <w:sz w:val="24"/>
        </w:rPr>
        <w:t>uses</w:t>
      </w:r>
      <w:r>
        <w:rPr>
          <w:spacing w:val="-16"/>
          <w:sz w:val="24"/>
        </w:rPr>
        <w:t xml:space="preserve"> </w:t>
      </w:r>
      <w:r>
        <w:rPr>
          <w:sz w:val="24"/>
        </w:rPr>
        <w:t>as</w:t>
      </w:r>
      <w:r>
        <w:rPr>
          <w:spacing w:val="-13"/>
          <w:sz w:val="24"/>
        </w:rPr>
        <w:t xml:space="preserve"> </w:t>
      </w:r>
      <w:r>
        <w:rPr>
          <w:sz w:val="24"/>
        </w:rPr>
        <w:t>commercial</w:t>
      </w:r>
      <w:r>
        <w:rPr>
          <w:spacing w:val="-14"/>
          <w:sz w:val="24"/>
        </w:rPr>
        <w:t xml:space="preserve"> </w:t>
      </w:r>
      <w:r>
        <w:rPr>
          <w:sz w:val="24"/>
        </w:rPr>
        <w:t>resort</w:t>
      </w:r>
      <w:r>
        <w:rPr>
          <w:spacing w:val="-17"/>
          <w:sz w:val="24"/>
        </w:rPr>
        <w:t xml:space="preserve"> </w:t>
      </w:r>
      <w:r>
        <w:rPr>
          <w:sz w:val="24"/>
        </w:rPr>
        <w:t>uses,</w:t>
      </w:r>
      <w:r>
        <w:rPr>
          <w:spacing w:val="-14"/>
          <w:sz w:val="24"/>
        </w:rPr>
        <w:t xml:space="preserve"> </w:t>
      </w:r>
      <w:r>
        <w:rPr>
          <w:sz w:val="24"/>
        </w:rPr>
        <w:t>tourist</w:t>
      </w:r>
      <w:r>
        <w:rPr>
          <w:spacing w:val="-14"/>
          <w:sz w:val="24"/>
        </w:rPr>
        <w:t xml:space="preserve"> </w:t>
      </w:r>
      <w:r>
        <w:rPr>
          <w:sz w:val="24"/>
        </w:rPr>
        <w:t>camps,</w:t>
      </w:r>
      <w:r>
        <w:rPr>
          <w:spacing w:val="-13"/>
          <w:sz w:val="24"/>
        </w:rPr>
        <w:t xml:space="preserve"> </w:t>
      </w:r>
      <w:r>
        <w:rPr>
          <w:sz w:val="24"/>
        </w:rPr>
        <w:t>tent and trailer parks, marinas, golf courses) such as riding and sport clubs, and municipal recreation facilities are permitted</w:t>
      </w:r>
      <w:r>
        <w:rPr>
          <w:spacing w:val="-10"/>
          <w:sz w:val="24"/>
        </w:rPr>
        <w:t xml:space="preserve"> </w:t>
      </w:r>
      <w:r>
        <w:rPr>
          <w:sz w:val="24"/>
        </w:rPr>
        <w:t>provided:</w:t>
      </w:r>
    </w:p>
    <w:p w14:paraId="6D5890A8" w14:textId="77777777" w:rsidR="00F918E3" w:rsidRDefault="00F918E3">
      <w:pPr>
        <w:pStyle w:val="BodyText"/>
      </w:pPr>
    </w:p>
    <w:p w14:paraId="79B26F12" w14:textId="77777777" w:rsidR="00F918E3" w:rsidRDefault="00974308" w:rsidP="00213573">
      <w:pPr>
        <w:pStyle w:val="ListParagraph"/>
        <w:numPr>
          <w:ilvl w:val="5"/>
          <w:numId w:val="237"/>
        </w:numPr>
        <w:spacing w:before="1"/>
        <w:ind w:left="3630" w:right="236" w:hanging="330"/>
        <w:rPr>
          <w:sz w:val="24"/>
        </w:rPr>
      </w:pPr>
      <w:r>
        <w:rPr>
          <w:sz w:val="24"/>
        </w:rPr>
        <w:t>the</w:t>
      </w:r>
      <w:r>
        <w:rPr>
          <w:spacing w:val="-22"/>
          <w:sz w:val="24"/>
        </w:rPr>
        <w:t xml:space="preserve"> </w:t>
      </w:r>
      <w:r>
        <w:rPr>
          <w:sz w:val="24"/>
        </w:rPr>
        <w:t>uses</w:t>
      </w:r>
      <w:r>
        <w:rPr>
          <w:spacing w:val="-20"/>
          <w:sz w:val="24"/>
        </w:rPr>
        <w:t xml:space="preserve"> </w:t>
      </w:r>
      <w:r>
        <w:rPr>
          <w:sz w:val="24"/>
        </w:rPr>
        <w:t>are</w:t>
      </w:r>
      <w:r>
        <w:rPr>
          <w:spacing w:val="-19"/>
          <w:sz w:val="24"/>
        </w:rPr>
        <w:t xml:space="preserve"> </w:t>
      </w:r>
      <w:r>
        <w:rPr>
          <w:sz w:val="24"/>
        </w:rPr>
        <w:t>compatible</w:t>
      </w:r>
      <w:r>
        <w:rPr>
          <w:spacing w:val="-24"/>
          <w:sz w:val="24"/>
        </w:rPr>
        <w:t xml:space="preserve"> </w:t>
      </w:r>
      <w:r>
        <w:rPr>
          <w:sz w:val="24"/>
        </w:rPr>
        <w:t>with</w:t>
      </w:r>
      <w:r>
        <w:rPr>
          <w:spacing w:val="-24"/>
          <w:sz w:val="24"/>
        </w:rPr>
        <w:t xml:space="preserve"> </w:t>
      </w:r>
      <w:r>
        <w:rPr>
          <w:spacing w:val="-3"/>
          <w:sz w:val="24"/>
        </w:rPr>
        <w:t>adjoining</w:t>
      </w:r>
      <w:r>
        <w:rPr>
          <w:spacing w:val="-26"/>
          <w:sz w:val="24"/>
        </w:rPr>
        <w:t xml:space="preserve"> </w:t>
      </w:r>
      <w:r>
        <w:rPr>
          <w:sz w:val="24"/>
        </w:rPr>
        <w:t>uses</w:t>
      </w:r>
      <w:r>
        <w:rPr>
          <w:spacing w:val="-26"/>
          <w:sz w:val="24"/>
        </w:rPr>
        <w:t xml:space="preserve"> </w:t>
      </w:r>
      <w:r>
        <w:rPr>
          <w:spacing w:val="-2"/>
          <w:sz w:val="24"/>
        </w:rPr>
        <w:t>and</w:t>
      </w:r>
      <w:r>
        <w:rPr>
          <w:spacing w:val="-24"/>
          <w:sz w:val="24"/>
        </w:rPr>
        <w:t xml:space="preserve"> </w:t>
      </w:r>
      <w:r>
        <w:rPr>
          <w:sz w:val="24"/>
        </w:rPr>
        <w:t>do</w:t>
      </w:r>
      <w:r>
        <w:rPr>
          <w:spacing w:val="-24"/>
          <w:sz w:val="24"/>
        </w:rPr>
        <w:t xml:space="preserve"> </w:t>
      </w:r>
      <w:r>
        <w:rPr>
          <w:spacing w:val="-2"/>
          <w:sz w:val="24"/>
        </w:rPr>
        <w:t>not</w:t>
      </w:r>
      <w:r>
        <w:rPr>
          <w:spacing w:val="-24"/>
          <w:sz w:val="24"/>
        </w:rPr>
        <w:t xml:space="preserve"> </w:t>
      </w:r>
      <w:r>
        <w:rPr>
          <w:spacing w:val="-3"/>
          <w:sz w:val="24"/>
        </w:rPr>
        <w:t xml:space="preserve">adversely </w:t>
      </w:r>
      <w:r>
        <w:rPr>
          <w:sz w:val="24"/>
        </w:rPr>
        <w:t>affect adjacent farming</w:t>
      </w:r>
      <w:r>
        <w:rPr>
          <w:spacing w:val="-4"/>
          <w:sz w:val="24"/>
        </w:rPr>
        <w:t xml:space="preserve"> </w:t>
      </w:r>
      <w:r>
        <w:rPr>
          <w:sz w:val="24"/>
        </w:rPr>
        <w:t>operations;</w:t>
      </w:r>
    </w:p>
    <w:p w14:paraId="4D5BF110" w14:textId="77777777" w:rsidR="00F918E3" w:rsidRDefault="00F918E3">
      <w:pPr>
        <w:pStyle w:val="BodyText"/>
        <w:spacing w:before="11"/>
        <w:rPr>
          <w:sz w:val="23"/>
        </w:rPr>
      </w:pPr>
    </w:p>
    <w:p w14:paraId="5B3BBF76" w14:textId="77777777" w:rsidR="00F918E3" w:rsidRDefault="00974308" w:rsidP="00213573">
      <w:pPr>
        <w:pStyle w:val="ListParagraph"/>
        <w:numPr>
          <w:ilvl w:val="5"/>
          <w:numId w:val="237"/>
        </w:numPr>
        <w:ind w:left="3630" w:right="362" w:hanging="330"/>
        <w:rPr>
          <w:sz w:val="24"/>
        </w:rPr>
      </w:pPr>
      <w:r>
        <w:rPr>
          <w:sz w:val="24"/>
        </w:rPr>
        <w:t>the uses have adequate quantity and quality of potable</w:t>
      </w:r>
      <w:r>
        <w:rPr>
          <w:spacing w:val="-24"/>
          <w:sz w:val="24"/>
        </w:rPr>
        <w:t xml:space="preserve"> </w:t>
      </w:r>
      <w:r>
        <w:rPr>
          <w:sz w:val="24"/>
        </w:rPr>
        <w:t>water; and</w:t>
      </w:r>
    </w:p>
    <w:p w14:paraId="1E2D0B1B" w14:textId="77777777" w:rsidR="00F918E3" w:rsidRDefault="00F918E3">
      <w:pPr>
        <w:pStyle w:val="BodyText"/>
      </w:pPr>
    </w:p>
    <w:p w14:paraId="410FBA3D" w14:textId="77777777" w:rsidR="00F918E3" w:rsidRDefault="00974308" w:rsidP="00213573">
      <w:pPr>
        <w:pStyle w:val="ListParagraph"/>
        <w:numPr>
          <w:ilvl w:val="5"/>
          <w:numId w:val="237"/>
        </w:numPr>
        <w:ind w:left="3630" w:right="234" w:hanging="330"/>
        <w:rPr>
          <w:sz w:val="24"/>
        </w:rPr>
      </w:pPr>
      <w:r>
        <w:rPr>
          <w:sz w:val="24"/>
        </w:rPr>
        <w:t>the</w:t>
      </w:r>
      <w:r>
        <w:rPr>
          <w:spacing w:val="-19"/>
          <w:sz w:val="24"/>
        </w:rPr>
        <w:t xml:space="preserve"> </w:t>
      </w:r>
      <w:r>
        <w:rPr>
          <w:sz w:val="24"/>
        </w:rPr>
        <w:t>uses</w:t>
      </w:r>
      <w:r>
        <w:rPr>
          <w:spacing w:val="-17"/>
          <w:sz w:val="24"/>
        </w:rPr>
        <w:t xml:space="preserve"> </w:t>
      </w:r>
      <w:r>
        <w:rPr>
          <w:sz w:val="24"/>
        </w:rPr>
        <w:t>can</w:t>
      </w:r>
      <w:r>
        <w:rPr>
          <w:spacing w:val="-17"/>
          <w:sz w:val="24"/>
        </w:rPr>
        <w:t xml:space="preserve"> </w:t>
      </w:r>
      <w:r>
        <w:rPr>
          <w:sz w:val="24"/>
        </w:rPr>
        <w:t>adequately</w:t>
      </w:r>
      <w:r>
        <w:rPr>
          <w:spacing w:val="-17"/>
          <w:sz w:val="24"/>
        </w:rPr>
        <w:t xml:space="preserve"> </w:t>
      </w:r>
      <w:r>
        <w:rPr>
          <w:sz w:val="24"/>
        </w:rPr>
        <w:t>dispose</w:t>
      </w:r>
      <w:r>
        <w:rPr>
          <w:spacing w:val="-18"/>
          <w:sz w:val="24"/>
        </w:rPr>
        <w:t xml:space="preserve"> </w:t>
      </w:r>
      <w:r>
        <w:rPr>
          <w:sz w:val="24"/>
        </w:rPr>
        <w:t>of</w:t>
      </w:r>
      <w:r>
        <w:rPr>
          <w:spacing w:val="-17"/>
          <w:sz w:val="24"/>
        </w:rPr>
        <w:t xml:space="preserve"> </w:t>
      </w:r>
      <w:r>
        <w:rPr>
          <w:sz w:val="24"/>
        </w:rPr>
        <w:t>sewage</w:t>
      </w:r>
      <w:r>
        <w:rPr>
          <w:spacing w:val="-16"/>
          <w:sz w:val="24"/>
        </w:rPr>
        <w:t xml:space="preserve"> </w:t>
      </w:r>
      <w:r>
        <w:rPr>
          <w:sz w:val="24"/>
        </w:rPr>
        <w:t>to</w:t>
      </w:r>
      <w:r>
        <w:rPr>
          <w:spacing w:val="-21"/>
          <w:sz w:val="24"/>
        </w:rPr>
        <w:t xml:space="preserve"> </w:t>
      </w:r>
      <w:r>
        <w:rPr>
          <w:sz w:val="24"/>
        </w:rPr>
        <w:t>the</w:t>
      </w:r>
      <w:r>
        <w:rPr>
          <w:spacing w:val="-15"/>
          <w:sz w:val="24"/>
        </w:rPr>
        <w:t xml:space="preserve"> </w:t>
      </w:r>
      <w:r>
        <w:rPr>
          <w:spacing w:val="-3"/>
          <w:sz w:val="24"/>
        </w:rPr>
        <w:t>satisfaction</w:t>
      </w:r>
      <w:r>
        <w:rPr>
          <w:spacing w:val="-20"/>
          <w:sz w:val="24"/>
        </w:rPr>
        <w:t xml:space="preserve"> </w:t>
      </w:r>
      <w:r>
        <w:rPr>
          <w:sz w:val="24"/>
        </w:rPr>
        <w:t>of the</w:t>
      </w:r>
      <w:r>
        <w:rPr>
          <w:spacing w:val="-1"/>
          <w:sz w:val="24"/>
        </w:rPr>
        <w:t xml:space="preserve"> </w:t>
      </w:r>
      <w:r>
        <w:rPr>
          <w:sz w:val="24"/>
        </w:rPr>
        <w:t>Township.</w:t>
      </w:r>
    </w:p>
    <w:p w14:paraId="38FAE54E" w14:textId="74988AF1" w:rsidR="009660DF" w:rsidRPr="009660DF" w:rsidRDefault="009660DF" w:rsidP="00B907F5">
      <w:pPr>
        <w:rPr>
          <w:ins w:id="649" w:author="Ryan Furniss" w:date="2020-02-22T20:43:00Z"/>
        </w:rPr>
      </w:pPr>
    </w:p>
    <w:p w14:paraId="049A393B" w14:textId="722D9BF4" w:rsidR="00ED2A68" w:rsidRPr="00ED2A68" w:rsidRDefault="00ED2A68" w:rsidP="00B907F5"/>
    <w:p w14:paraId="7D7E47F2" w14:textId="05441ECF" w:rsidR="00B907F5" w:rsidRDefault="00974308" w:rsidP="00B907F5">
      <w:pPr>
        <w:pStyle w:val="Heading1"/>
        <w:numPr>
          <w:ilvl w:val="0"/>
          <w:numId w:val="0"/>
        </w:numPr>
        <w:ind w:left="2180" w:hanging="1740"/>
      </w:pPr>
      <w:bookmarkStart w:id="650" w:name="_Toc57195914"/>
      <w:bookmarkStart w:id="651" w:name="_Toc69391661"/>
      <w:r>
        <w:rPr>
          <w:u w:val="none"/>
        </w:rPr>
        <w:t>5.6</w:t>
      </w:r>
      <w:r>
        <w:rPr>
          <w:u w:val="none"/>
        </w:rPr>
        <w:tab/>
      </w:r>
      <w:r>
        <w:t>SETTLEMENT</w:t>
      </w:r>
      <w:r>
        <w:rPr>
          <w:spacing w:val="-2"/>
        </w:rPr>
        <w:t xml:space="preserve"> </w:t>
      </w:r>
      <w:r>
        <w:t>PATTERNS</w:t>
      </w:r>
      <w:bookmarkEnd w:id="650"/>
      <w:bookmarkEnd w:id="651"/>
    </w:p>
    <w:p w14:paraId="215E9456" w14:textId="77777777" w:rsidR="00B907F5" w:rsidRDefault="00B907F5" w:rsidP="00B907F5"/>
    <w:p w14:paraId="7370995E" w14:textId="1464DD22" w:rsidR="00F918E3" w:rsidRDefault="00B907F5" w:rsidP="00B907F5">
      <w:pPr>
        <w:pStyle w:val="Heading1"/>
        <w:numPr>
          <w:ilvl w:val="0"/>
          <w:numId w:val="0"/>
        </w:numPr>
        <w:tabs>
          <w:tab w:val="clear" w:pos="1100"/>
          <w:tab w:val="clear" w:pos="1101"/>
        </w:tabs>
        <w:ind w:left="1760" w:hanging="660"/>
      </w:pPr>
      <w:bookmarkStart w:id="652" w:name="_Toc69391662"/>
      <w:r w:rsidRPr="00B907F5">
        <w:rPr>
          <w:u w:val="none"/>
        </w:rPr>
        <w:t xml:space="preserve">5.6.1  </w:t>
      </w:r>
      <w:r w:rsidR="00974308">
        <w:t>General</w:t>
      </w:r>
      <w:r w:rsidR="00974308">
        <w:rPr>
          <w:spacing w:val="-1"/>
        </w:rPr>
        <w:t xml:space="preserve"> </w:t>
      </w:r>
      <w:r w:rsidR="00974308">
        <w:t>Principles</w:t>
      </w:r>
      <w:bookmarkEnd w:id="652"/>
    </w:p>
    <w:p w14:paraId="41B89DB7" w14:textId="77777777" w:rsidR="00F918E3" w:rsidRDefault="00F918E3">
      <w:pPr>
        <w:pStyle w:val="BodyText"/>
        <w:rPr>
          <w:b/>
          <w:sz w:val="16"/>
        </w:rPr>
      </w:pPr>
    </w:p>
    <w:p w14:paraId="628744FA" w14:textId="77777777" w:rsidR="00F918E3" w:rsidRDefault="00974308" w:rsidP="00F73E6F">
      <w:pPr>
        <w:pStyle w:val="BodyText"/>
        <w:spacing w:before="92"/>
        <w:ind w:left="1760" w:right="238"/>
        <w:jc w:val="both"/>
      </w:pPr>
      <w:r>
        <w:t>Within</w:t>
      </w:r>
      <w:r>
        <w:rPr>
          <w:spacing w:val="-16"/>
        </w:rPr>
        <w:t xml:space="preserve"> </w:t>
      </w:r>
      <w:r>
        <w:t>Loyalist</w:t>
      </w:r>
      <w:r>
        <w:rPr>
          <w:spacing w:val="-15"/>
        </w:rPr>
        <w:t xml:space="preserve"> </w:t>
      </w:r>
      <w:r>
        <w:t>Township,</w:t>
      </w:r>
      <w:r>
        <w:rPr>
          <w:spacing w:val="-15"/>
        </w:rPr>
        <w:t xml:space="preserve"> </w:t>
      </w:r>
      <w:r>
        <w:t>this</w:t>
      </w:r>
      <w:r>
        <w:rPr>
          <w:spacing w:val="-16"/>
        </w:rPr>
        <w:t xml:space="preserve"> </w:t>
      </w:r>
      <w:r>
        <w:t>Plan</w:t>
      </w:r>
      <w:r>
        <w:rPr>
          <w:spacing w:val="-17"/>
        </w:rPr>
        <w:t xml:space="preserve"> </w:t>
      </w:r>
      <w:r>
        <w:t>places</w:t>
      </w:r>
      <w:r>
        <w:rPr>
          <w:spacing w:val="-15"/>
        </w:rPr>
        <w:t xml:space="preserve"> </w:t>
      </w:r>
      <w:r>
        <w:t>the</w:t>
      </w:r>
      <w:r>
        <w:rPr>
          <w:spacing w:val="-17"/>
        </w:rPr>
        <w:t xml:space="preserve"> </w:t>
      </w:r>
      <w:r>
        <w:t>patterns</w:t>
      </w:r>
      <w:r>
        <w:rPr>
          <w:spacing w:val="-15"/>
        </w:rPr>
        <w:t xml:space="preserve"> </w:t>
      </w:r>
      <w:r>
        <w:t>of</w:t>
      </w:r>
      <w:r>
        <w:rPr>
          <w:spacing w:val="-15"/>
        </w:rPr>
        <w:t xml:space="preserve"> </w:t>
      </w:r>
      <w:r>
        <w:t>settlement</w:t>
      </w:r>
      <w:r>
        <w:rPr>
          <w:spacing w:val="-15"/>
        </w:rPr>
        <w:t xml:space="preserve"> </w:t>
      </w:r>
      <w:r>
        <w:t>into</w:t>
      </w:r>
      <w:r>
        <w:rPr>
          <w:spacing w:val="-15"/>
        </w:rPr>
        <w:t xml:space="preserve"> </w:t>
      </w:r>
      <w:r>
        <w:t>two</w:t>
      </w:r>
      <w:r>
        <w:rPr>
          <w:spacing w:val="-17"/>
        </w:rPr>
        <w:t xml:space="preserve"> </w:t>
      </w:r>
      <w:r>
        <w:t>broad categories. These</w:t>
      </w:r>
      <w:r>
        <w:rPr>
          <w:spacing w:val="-3"/>
        </w:rPr>
        <w:t xml:space="preserve"> </w:t>
      </w:r>
      <w:r>
        <w:t>are:</w:t>
      </w:r>
    </w:p>
    <w:p w14:paraId="7A6E204E" w14:textId="77777777" w:rsidR="00F918E3" w:rsidRDefault="00F918E3">
      <w:pPr>
        <w:pStyle w:val="BodyText"/>
        <w:spacing w:before="10"/>
        <w:rPr>
          <w:sz w:val="23"/>
        </w:rPr>
      </w:pPr>
    </w:p>
    <w:p w14:paraId="6DDA4958" w14:textId="1A16BAA9" w:rsidR="00F918E3" w:rsidRDefault="00974308" w:rsidP="00213573">
      <w:pPr>
        <w:pStyle w:val="ListParagraph"/>
        <w:numPr>
          <w:ilvl w:val="3"/>
          <w:numId w:val="133"/>
        </w:numPr>
        <w:tabs>
          <w:tab w:val="left" w:pos="1820"/>
          <w:tab w:val="left" w:pos="1821"/>
        </w:tabs>
        <w:spacing w:line="293" w:lineRule="exact"/>
        <w:ind w:hanging="361"/>
        <w:rPr>
          <w:sz w:val="24"/>
        </w:rPr>
      </w:pPr>
      <w:r>
        <w:rPr>
          <w:sz w:val="24"/>
        </w:rPr>
        <w:t>“</w:t>
      </w:r>
      <w:proofErr w:type="gramStart"/>
      <w:r>
        <w:rPr>
          <w:sz w:val="24"/>
        </w:rPr>
        <w:t>urban</w:t>
      </w:r>
      <w:proofErr w:type="gramEnd"/>
      <w:r>
        <w:rPr>
          <w:sz w:val="24"/>
        </w:rPr>
        <w:t xml:space="preserve"> settlement area” as outlined in Section </w:t>
      </w:r>
      <w:r w:rsidR="004F7018">
        <w:rPr>
          <w:strike/>
          <w:sz w:val="24"/>
        </w:rPr>
        <w:t>6</w:t>
      </w:r>
      <w:r w:rsidR="00304BD2">
        <w:rPr>
          <w:strike/>
          <w:sz w:val="24"/>
        </w:rPr>
        <w:t xml:space="preserve">.0 </w:t>
      </w:r>
      <w:r w:rsidR="00304BD2">
        <w:rPr>
          <w:color w:val="FF0000"/>
          <w:sz w:val="24"/>
        </w:rPr>
        <w:t>5.7</w:t>
      </w:r>
      <w:r w:rsidRPr="00455F2F">
        <w:rPr>
          <w:color w:val="FF0000"/>
          <w:sz w:val="24"/>
        </w:rPr>
        <w:t xml:space="preserve"> </w:t>
      </w:r>
      <w:r>
        <w:rPr>
          <w:sz w:val="24"/>
        </w:rPr>
        <w:t>below,</w:t>
      </w:r>
      <w:r>
        <w:rPr>
          <w:spacing w:val="-8"/>
          <w:sz w:val="24"/>
        </w:rPr>
        <w:t xml:space="preserve"> </w:t>
      </w:r>
      <w:r>
        <w:rPr>
          <w:sz w:val="24"/>
        </w:rPr>
        <w:t>and</w:t>
      </w:r>
    </w:p>
    <w:p w14:paraId="6A3C9C4B" w14:textId="7058CF54" w:rsidR="00F918E3" w:rsidRDefault="00974308" w:rsidP="00213573">
      <w:pPr>
        <w:pStyle w:val="ListParagraph"/>
        <w:numPr>
          <w:ilvl w:val="3"/>
          <w:numId w:val="133"/>
        </w:numPr>
        <w:tabs>
          <w:tab w:val="left" w:pos="1820"/>
          <w:tab w:val="left" w:pos="1821"/>
        </w:tabs>
        <w:spacing w:line="293" w:lineRule="exact"/>
        <w:ind w:hanging="361"/>
        <w:rPr>
          <w:sz w:val="24"/>
        </w:rPr>
      </w:pPr>
      <w:r>
        <w:rPr>
          <w:sz w:val="24"/>
        </w:rPr>
        <w:t>“</w:t>
      </w:r>
      <w:proofErr w:type="gramStart"/>
      <w:r>
        <w:rPr>
          <w:sz w:val="24"/>
        </w:rPr>
        <w:t>rural</w:t>
      </w:r>
      <w:proofErr w:type="gramEnd"/>
      <w:r>
        <w:rPr>
          <w:sz w:val="24"/>
        </w:rPr>
        <w:t xml:space="preserve"> settlement area” as outlined in Section </w:t>
      </w:r>
      <w:r w:rsidR="009665AE" w:rsidRPr="009665AE">
        <w:rPr>
          <w:strike/>
          <w:sz w:val="24"/>
        </w:rPr>
        <w:t>7</w:t>
      </w:r>
      <w:r w:rsidR="00304BD2">
        <w:rPr>
          <w:strike/>
          <w:sz w:val="24"/>
        </w:rPr>
        <w:t>.0</w:t>
      </w:r>
      <w:r w:rsidRPr="00455F2F">
        <w:rPr>
          <w:color w:val="FF0000"/>
          <w:spacing w:val="-6"/>
          <w:sz w:val="24"/>
        </w:rPr>
        <w:t xml:space="preserve"> </w:t>
      </w:r>
      <w:r w:rsidR="00304BD2">
        <w:rPr>
          <w:color w:val="FF0000"/>
          <w:spacing w:val="-6"/>
          <w:sz w:val="24"/>
        </w:rPr>
        <w:t xml:space="preserve">5.8 </w:t>
      </w:r>
      <w:r>
        <w:rPr>
          <w:sz w:val="24"/>
        </w:rPr>
        <w:t>below.</w:t>
      </w:r>
    </w:p>
    <w:p w14:paraId="3244D5AB" w14:textId="77777777" w:rsidR="00F918E3" w:rsidRDefault="00F918E3">
      <w:pPr>
        <w:pStyle w:val="BodyText"/>
        <w:spacing w:before="10"/>
        <w:rPr>
          <w:sz w:val="23"/>
        </w:rPr>
      </w:pPr>
    </w:p>
    <w:p w14:paraId="15C5D498" w14:textId="77777777" w:rsidR="00F918E3" w:rsidRDefault="00974308" w:rsidP="00F73E6F">
      <w:pPr>
        <w:pStyle w:val="BodyText"/>
        <w:ind w:left="1760" w:right="236"/>
        <w:jc w:val="both"/>
      </w:pPr>
      <w:r>
        <w:t>Urban development comprises the serviced areas and areas in the logical path of future</w:t>
      </w:r>
      <w:r>
        <w:rPr>
          <w:spacing w:val="-16"/>
        </w:rPr>
        <w:t xml:space="preserve"> </w:t>
      </w:r>
      <w:r>
        <w:t>service</w:t>
      </w:r>
      <w:r>
        <w:rPr>
          <w:spacing w:val="-15"/>
        </w:rPr>
        <w:t xml:space="preserve"> </w:t>
      </w:r>
      <w:r>
        <w:t>extensions</w:t>
      </w:r>
      <w:r>
        <w:rPr>
          <w:spacing w:val="-14"/>
        </w:rPr>
        <w:t xml:space="preserve"> </w:t>
      </w:r>
      <w:r>
        <w:t>particularly</w:t>
      </w:r>
      <w:r>
        <w:rPr>
          <w:spacing w:val="-13"/>
        </w:rPr>
        <w:t xml:space="preserve"> </w:t>
      </w:r>
      <w:r>
        <w:t>along</w:t>
      </w:r>
      <w:r>
        <w:rPr>
          <w:spacing w:val="-14"/>
        </w:rPr>
        <w:t xml:space="preserve"> </w:t>
      </w:r>
      <w:r>
        <w:t>the</w:t>
      </w:r>
      <w:r>
        <w:rPr>
          <w:spacing w:val="-13"/>
        </w:rPr>
        <w:t xml:space="preserve"> </w:t>
      </w:r>
      <w:r>
        <w:t>shoreline</w:t>
      </w:r>
      <w:r>
        <w:rPr>
          <w:spacing w:val="-15"/>
        </w:rPr>
        <w:t xml:space="preserve"> </w:t>
      </w:r>
      <w:r>
        <w:t>of</w:t>
      </w:r>
      <w:r>
        <w:rPr>
          <w:spacing w:val="-16"/>
        </w:rPr>
        <w:t xml:space="preserve"> </w:t>
      </w:r>
      <w:r>
        <w:t>Lake</w:t>
      </w:r>
      <w:r>
        <w:rPr>
          <w:spacing w:val="-12"/>
        </w:rPr>
        <w:t xml:space="preserve"> </w:t>
      </w:r>
      <w:r>
        <w:t>Ontario</w:t>
      </w:r>
      <w:r>
        <w:rPr>
          <w:spacing w:val="-12"/>
        </w:rPr>
        <w:t xml:space="preserve"> </w:t>
      </w:r>
      <w:r>
        <w:t>in</w:t>
      </w:r>
      <w:r>
        <w:rPr>
          <w:spacing w:val="-16"/>
        </w:rPr>
        <w:t xml:space="preserve"> </w:t>
      </w:r>
      <w:r>
        <w:t>the</w:t>
      </w:r>
      <w:r>
        <w:rPr>
          <w:spacing w:val="-14"/>
        </w:rPr>
        <w:t xml:space="preserve"> </w:t>
      </w:r>
      <w:r>
        <w:t xml:space="preserve">first concession on the mainland. A secondary area of urban development is the serviced area </w:t>
      </w:r>
      <w:r w:rsidRPr="005D5119">
        <w:rPr>
          <w:strike/>
        </w:rPr>
        <w:t>at the Township seat</w:t>
      </w:r>
      <w:r>
        <w:t xml:space="preserve"> of Odessa. These comprise residential, commercial, industrial, institutional, and recreational</w:t>
      </w:r>
      <w:r>
        <w:rPr>
          <w:spacing w:val="-4"/>
        </w:rPr>
        <w:t xml:space="preserve"> </w:t>
      </w:r>
      <w:r>
        <w:t>uses.</w:t>
      </w:r>
    </w:p>
    <w:p w14:paraId="61798C08" w14:textId="77777777" w:rsidR="00F918E3" w:rsidRDefault="00F918E3">
      <w:pPr>
        <w:pStyle w:val="BodyText"/>
      </w:pPr>
    </w:p>
    <w:p w14:paraId="0EFDED52" w14:textId="18441C5B" w:rsidR="00F918E3" w:rsidRDefault="00974308" w:rsidP="00F73E6F">
      <w:pPr>
        <w:pStyle w:val="BodyText"/>
        <w:ind w:left="1760" w:right="233"/>
        <w:jc w:val="both"/>
      </w:pPr>
      <w:r>
        <w:t xml:space="preserve">The rural settlement pattern is characterized by predominantly residential development based on individual services (wells and </w:t>
      </w:r>
      <w:proofErr w:type="spellStart"/>
      <w:r>
        <w:t>septics</w:t>
      </w:r>
      <w:proofErr w:type="spellEnd"/>
      <w:r>
        <w:t>). These comprise hamlets, estate areas, shoreline residential areas, and resort commercial development. There is also very limited development within the rural and agricultural designations by way of individual consent.</w:t>
      </w:r>
    </w:p>
    <w:p w14:paraId="080093C6" w14:textId="77777777" w:rsidR="001A08FA" w:rsidRDefault="001A08FA">
      <w:pPr>
        <w:pStyle w:val="BodyText"/>
        <w:ind w:left="1100" w:right="233"/>
        <w:jc w:val="both"/>
      </w:pPr>
    </w:p>
    <w:p w14:paraId="384D892B" w14:textId="4E992CB0" w:rsidR="00F918E3" w:rsidRPr="003F636D" w:rsidRDefault="003F636D" w:rsidP="003F636D">
      <w:pPr>
        <w:pStyle w:val="Heading1"/>
        <w:numPr>
          <w:ilvl w:val="0"/>
          <w:numId w:val="0"/>
        </w:numPr>
        <w:ind w:left="1145" w:hanging="45"/>
        <w:rPr>
          <w:color w:val="FF0000"/>
        </w:rPr>
      </w:pPr>
      <w:bookmarkStart w:id="653" w:name="_Toc69391663"/>
      <w:r w:rsidRPr="003F636D">
        <w:rPr>
          <w:color w:val="FF0000"/>
          <w:u w:val="none"/>
        </w:rPr>
        <w:t xml:space="preserve">5.6.2  </w:t>
      </w:r>
      <w:r w:rsidR="00974308" w:rsidRPr="003F636D">
        <w:rPr>
          <w:color w:val="FF0000"/>
        </w:rPr>
        <w:t>Urban Agriculture</w:t>
      </w:r>
      <w:bookmarkEnd w:id="653"/>
    </w:p>
    <w:p w14:paraId="2688A320" w14:textId="77777777" w:rsidR="00F918E3" w:rsidRDefault="00F918E3">
      <w:pPr>
        <w:pStyle w:val="BodyText"/>
        <w:spacing w:before="3"/>
        <w:rPr>
          <w:sz w:val="23"/>
        </w:rPr>
      </w:pPr>
    </w:p>
    <w:p w14:paraId="62E6BC65" w14:textId="06883B04" w:rsidR="00F918E3" w:rsidRDefault="00974308" w:rsidP="00F73E6F">
      <w:pPr>
        <w:pStyle w:val="BodyText"/>
        <w:spacing w:line="235" w:lineRule="auto"/>
        <w:ind w:left="1760" w:right="234"/>
        <w:jc w:val="both"/>
      </w:pPr>
      <w:r>
        <w:rPr>
          <w:color w:val="FF0000"/>
        </w:rPr>
        <w:t>The Township encourages urban agriculture in all land use categories ex</w:t>
      </w:r>
      <w:r w:rsidR="00C001B3">
        <w:rPr>
          <w:color w:val="FF0000"/>
        </w:rPr>
        <w:t>c</w:t>
      </w:r>
      <w:r w:rsidR="001669F9">
        <w:rPr>
          <w:color w:val="FF0000"/>
        </w:rPr>
        <w:t>ept</w:t>
      </w:r>
      <w:r>
        <w:rPr>
          <w:color w:val="FF0000"/>
        </w:rPr>
        <w:t xml:space="preserve"> in Environmentally Sensitive</w:t>
      </w:r>
      <w:r w:rsidR="001669F9">
        <w:rPr>
          <w:color w:val="FF0000"/>
        </w:rPr>
        <w:t xml:space="preserve"> Areas</w:t>
      </w:r>
      <w:r>
        <w:rPr>
          <w:color w:val="FF0000"/>
        </w:rPr>
        <w:t xml:space="preserve"> and </w:t>
      </w:r>
      <w:r w:rsidR="001669F9">
        <w:rPr>
          <w:color w:val="FF0000"/>
        </w:rPr>
        <w:t>Environmental Protection</w:t>
      </w:r>
      <w:r>
        <w:rPr>
          <w:color w:val="FF0000"/>
        </w:rPr>
        <w:t xml:space="preserve"> </w:t>
      </w:r>
      <w:r w:rsidR="001669F9">
        <w:rPr>
          <w:color w:val="FF0000"/>
        </w:rPr>
        <w:t>A</w:t>
      </w:r>
      <w:r>
        <w:rPr>
          <w:color w:val="FF0000"/>
        </w:rPr>
        <w:t>reas.</w:t>
      </w:r>
      <w:r w:rsidR="001669F9">
        <w:rPr>
          <w:color w:val="FF0000"/>
        </w:rPr>
        <w:t xml:space="preserve"> Urban agriculture is also discouraged on sites known to be affected by human-made hazards, such as contaminated sites.</w:t>
      </w:r>
    </w:p>
    <w:p w14:paraId="48D64A41" w14:textId="77777777" w:rsidR="00F918E3" w:rsidRDefault="00F918E3">
      <w:pPr>
        <w:pStyle w:val="BodyText"/>
        <w:spacing w:before="1"/>
        <w:rPr>
          <w:sz w:val="23"/>
        </w:rPr>
      </w:pPr>
    </w:p>
    <w:p w14:paraId="1EFA1AEC" w14:textId="2E88DDF7" w:rsidR="00F918E3" w:rsidRDefault="00974308" w:rsidP="00F73E6F">
      <w:pPr>
        <w:pStyle w:val="BodyText"/>
        <w:ind w:left="1760"/>
        <w:jc w:val="both"/>
        <w:rPr>
          <w:color w:val="FF0000"/>
        </w:rPr>
      </w:pPr>
      <w:r>
        <w:rPr>
          <w:color w:val="FF0000"/>
        </w:rPr>
        <w:t>Urban Agriculture uses will conform with the Township By-laws.</w:t>
      </w:r>
    </w:p>
    <w:p w14:paraId="53B81ACE" w14:textId="77777777" w:rsidR="003F636D" w:rsidRPr="001A08FA" w:rsidRDefault="003F636D" w:rsidP="00F73E6F">
      <w:pPr>
        <w:pStyle w:val="BodyText"/>
        <w:ind w:left="1760"/>
        <w:jc w:val="both"/>
      </w:pPr>
    </w:p>
    <w:p w14:paraId="7BE79736" w14:textId="07269C7B" w:rsidR="00F918E3" w:rsidRDefault="00974308" w:rsidP="003F636D">
      <w:pPr>
        <w:pStyle w:val="Heading1"/>
        <w:numPr>
          <w:ilvl w:val="0"/>
          <w:numId w:val="0"/>
        </w:numPr>
        <w:ind w:left="2180" w:hanging="1740"/>
        <w:rPr>
          <w:u w:val="none"/>
        </w:rPr>
      </w:pPr>
      <w:bookmarkStart w:id="654" w:name="_Toc57195917"/>
      <w:bookmarkStart w:id="655" w:name="_Toc69391664"/>
      <w:r>
        <w:rPr>
          <w:u w:val="none"/>
        </w:rPr>
        <w:t>5.7</w:t>
      </w:r>
      <w:r>
        <w:rPr>
          <w:u w:val="none"/>
        </w:rPr>
        <w:tab/>
      </w:r>
      <w:r>
        <w:t>URBAN SETTLEMENT AREA</w:t>
      </w:r>
      <w:bookmarkEnd w:id="654"/>
      <w:bookmarkEnd w:id="655"/>
    </w:p>
    <w:p w14:paraId="7EA0FDC1" w14:textId="77777777" w:rsidR="00F918E3" w:rsidRDefault="00F918E3">
      <w:pPr>
        <w:pStyle w:val="BodyText"/>
        <w:rPr>
          <w:b/>
          <w:sz w:val="16"/>
        </w:rPr>
      </w:pPr>
    </w:p>
    <w:p w14:paraId="0133E129" w14:textId="77777777" w:rsidR="00F918E3" w:rsidRDefault="00974308">
      <w:pPr>
        <w:pStyle w:val="BodyText"/>
        <w:spacing w:before="92"/>
        <w:ind w:left="1100" w:right="233"/>
        <w:jc w:val="both"/>
      </w:pPr>
      <w:r>
        <w:t>The</w:t>
      </w:r>
      <w:r>
        <w:rPr>
          <w:spacing w:val="-6"/>
        </w:rPr>
        <w:t xml:space="preserve"> </w:t>
      </w:r>
      <w:r>
        <w:t>urban</w:t>
      </w:r>
      <w:r>
        <w:rPr>
          <w:spacing w:val="-8"/>
        </w:rPr>
        <w:t xml:space="preserve"> </w:t>
      </w:r>
      <w:r>
        <w:t>settlement</w:t>
      </w:r>
      <w:r>
        <w:rPr>
          <w:spacing w:val="-8"/>
        </w:rPr>
        <w:t xml:space="preserve"> </w:t>
      </w:r>
      <w:r>
        <w:t>area</w:t>
      </w:r>
      <w:r>
        <w:rPr>
          <w:spacing w:val="-6"/>
        </w:rPr>
        <w:t xml:space="preserve"> </w:t>
      </w:r>
      <w:r>
        <w:t>is</w:t>
      </w:r>
      <w:r>
        <w:rPr>
          <w:spacing w:val="-7"/>
        </w:rPr>
        <w:t xml:space="preserve"> </w:t>
      </w:r>
      <w:r>
        <w:t>generally</w:t>
      </w:r>
      <w:r>
        <w:rPr>
          <w:spacing w:val="-6"/>
        </w:rPr>
        <w:t xml:space="preserve"> </w:t>
      </w:r>
      <w:r>
        <w:t>described</w:t>
      </w:r>
      <w:r>
        <w:rPr>
          <w:spacing w:val="-6"/>
        </w:rPr>
        <w:t xml:space="preserve"> </w:t>
      </w:r>
      <w:r>
        <w:t>as</w:t>
      </w:r>
      <w:r>
        <w:rPr>
          <w:spacing w:val="-8"/>
        </w:rPr>
        <w:t xml:space="preserve"> </w:t>
      </w:r>
      <w:r>
        <w:t>those</w:t>
      </w:r>
      <w:r>
        <w:rPr>
          <w:spacing w:val="-8"/>
        </w:rPr>
        <w:t xml:space="preserve"> </w:t>
      </w:r>
      <w:r>
        <w:t>lands</w:t>
      </w:r>
      <w:r>
        <w:rPr>
          <w:spacing w:val="-9"/>
        </w:rPr>
        <w:t xml:space="preserve"> </w:t>
      </w:r>
      <w:r>
        <w:t>in</w:t>
      </w:r>
      <w:r>
        <w:rPr>
          <w:spacing w:val="-8"/>
        </w:rPr>
        <w:t xml:space="preserve"> </w:t>
      </w:r>
      <w:r>
        <w:t>the</w:t>
      </w:r>
      <w:r>
        <w:rPr>
          <w:spacing w:val="-6"/>
        </w:rPr>
        <w:t xml:space="preserve"> </w:t>
      </w:r>
      <w:r>
        <w:t>east</w:t>
      </w:r>
      <w:r>
        <w:rPr>
          <w:spacing w:val="-5"/>
        </w:rPr>
        <w:t xml:space="preserve"> </w:t>
      </w:r>
      <w:r>
        <w:t>half</w:t>
      </w:r>
      <w:r>
        <w:rPr>
          <w:spacing w:val="-9"/>
        </w:rPr>
        <w:t xml:space="preserve"> </w:t>
      </w:r>
      <w:r>
        <w:t>of Lot 8 of Concession 1 easterly to Coronation Boulevard abutting the City of Kingston. A secondary urban settlement is Odessa. The urban settlement area is shown on Schedule ’A’. The land use designations and boundaries are further refined in Schedules B, C, and</w:t>
      </w:r>
      <w:r>
        <w:rPr>
          <w:spacing w:val="-1"/>
        </w:rPr>
        <w:t xml:space="preserve"> </w:t>
      </w:r>
      <w:r>
        <w:t>D.</w:t>
      </w:r>
    </w:p>
    <w:p w14:paraId="3E5181BD" w14:textId="5FC5270E" w:rsidR="00F918E3" w:rsidRDefault="00F918E3">
      <w:pPr>
        <w:pStyle w:val="BodyText"/>
      </w:pPr>
    </w:p>
    <w:p w14:paraId="29782FC2" w14:textId="4BA59540" w:rsidR="009660DF" w:rsidRPr="004F7018" w:rsidRDefault="009660DF">
      <w:pPr>
        <w:pStyle w:val="BodyText"/>
        <w:rPr>
          <w:b/>
          <w:bCs/>
          <w:strike/>
        </w:rPr>
      </w:pPr>
      <w:r w:rsidRPr="00EB199F">
        <w:rPr>
          <w:b/>
          <w:bCs/>
        </w:rPr>
        <w:t xml:space="preserve">      </w:t>
      </w:r>
      <w:r w:rsidR="00EB199F" w:rsidRPr="00EB199F">
        <w:rPr>
          <w:b/>
          <w:bCs/>
        </w:rPr>
        <w:t xml:space="preserve">          </w:t>
      </w:r>
      <w:r w:rsidRPr="004F7018">
        <w:rPr>
          <w:b/>
          <w:bCs/>
          <w:strike/>
        </w:rPr>
        <w:t>4.6.1</w:t>
      </w:r>
    </w:p>
    <w:p w14:paraId="2E67C36D" w14:textId="7BBDF703" w:rsidR="0027223A" w:rsidRPr="00E6516F" w:rsidRDefault="00974308" w:rsidP="00EB199F">
      <w:pPr>
        <w:pStyle w:val="Heading1"/>
        <w:numPr>
          <w:ilvl w:val="2"/>
          <w:numId w:val="132"/>
        </w:numPr>
        <w:tabs>
          <w:tab w:val="clear" w:pos="1100"/>
          <w:tab w:val="clear" w:pos="1101"/>
        </w:tabs>
        <w:ind w:left="1870" w:hanging="770"/>
        <w:jc w:val="left"/>
        <w:rPr>
          <w:u w:val="none"/>
        </w:rPr>
      </w:pPr>
      <w:bookmarkStart w:id="656" w:name="_Toc57195918"/>
      <w:bookmarkStart w:id="657" w:name="_Toc69391665"/>
      <w:r>
        <w:t>Residential</w:t>
      </w:r>
      <w:r>
        <w:rPr>
          <w:spacing w:val="-2"/>
        </w:rPr>
        <w:t xml:space="preserve"> </w:t>
      </w:r>
      <w:r>
        <w:t>Policies</w:t>
      </w:r>
      <w:bookmarkEnd w:id="656"/>
      <w:bookmarkEnd w:id="657"/>
    </w:p>
    <w:p w14:paraId="16FA62C7" w14:textId="77777777" w:rsidR="00EB199F" w:rsidRDefault="00EB199F" w:rsidP="0027223A">
      <w:pPr>
        <w:pStyle w:val="BodyText"/>
        <w:ind w:left="1099"/>
        <w:rPr>
          <w:b/>
          <w:strike/>
        </w:rPr>
      </w:pPr>
    </w:p>
    <w:p w14:paraId="6FFAA392" w14:textId="6459B4A8" w:rsidR="00F918E3" w:rsidRPr="004F7018" w:rsidRDefault="00EB199F" w:rsidP="0027223A">
      <w:pPr>
        <w:pStyle w:val="BodyText"/>
        <w:ind w:left="1099"/>
        <w:rPr>
          <w:b/>
          <w:strike/>
        </w:rPr>
      </w:pPr>
      <w:r w:rsidRPr="00EB199F">
        <w:rPr>
          <w:b/>
        </w:rPr>
        <w:t xml:space="preserve">           </w:t>
      </w:r>
      <w:r w:rsidR="0027223A" w:rsidRPr="004F7018">
        <w:rPr>
          <w:b/>
          <w:strike/>
        </w:rPr>
        <w:t>4.6.1.1</w:t>
      </w:r>
    </w:p>
    <w:p w14:paraId="7D62158A" w14:textId="0F1CA558" w:rsidR="00F918E3" w:rsidRDefault="00192369" w:rsidP="00192369">
      <w:pPr>
        <w:pStyle w:val="Heading1"/>
        <w:numPr>
          <w:ilvl w:val="0"/>
          <w:numId w:val="0"/>
        </w:numPr>
        <w:ind w:left="1145" w:firstLine="725"/>
      </w:pPr>
      <w:bookmarkStart w:id="658" w:name="_Toc69391666"/>
      <w:r w:rsidRPr="00192369">
        <w:rPr>
          <w:u w:val="none"/>
        </w:rPr>
        <w:t xml:space="preserve">5.7.1.1   </w:t>
      </w:r>
      <w:r w:rsidR="00974308">
        <w:t>General</w:t>
      </w:r>
      <w:r w:rsidR="00974308">
        <w:rPr>
          <w:spacing w:val="-1"/>
        </w:rPr>
        <w:t xml:space="preserve"> </w:t>
      </w:r>
      <w:r w:rsidR="00974308">
        <w:t>Principles</w:t>
      </w:r>
      <w:bookmarkEnd w:id="658"/>
    </w:p>
    <w:p w14:paraId="36E158ED" w14:textId="77777777" w:rsidR="00F918E3" w:rsidRDefault="00F918E3">
      <w:pPr>
        <w:pStyle w:val="BodyText"/>
        <w:spacing w:before="11"/>
        <w:rPr>
          <w:b/>
          <w:sz w:val="15"/>
        </w:rPr>
      </w:pPr>
    </w:p>
    <w:p w14:paraId="46B02746" w14:textId="27AA6210" w:rsidR="00F918E3" w:rsidRDefault="00974308" w:rsidP="00E6516F">
      <w:pPr>
        <w:pStyle w:val="BodyText"/>
        <w:spacing w:before="92"/>
        <w:ind w:left="2860" w:right="233"/>
        <w:jc w:val="both"/>
      </w:pPr>
      <w:r>
        <w:t xml:space="preserve">Residential development and redevelopment </w:t>
      </w:r>
      <w:proofErr w:type="gramStart"/>
      <w:r>
        <w:t>is</w:t>
      </w:r>
      <w:proofErr w:type="gramEnd"/>
      <w:r>
        <w:t xml:space="preserve"> to take place in a planned, orderly manner to ensure that residential uses are located in areas where they are compatible with adjacent land uses. Sufficient lands have been designated to accommodate anticipated population growth, provide a choice of lifestyles, and protect lands for long term availability</w:t>
      </w:r>
      <w:r>
        <w:rPr>
          <w:spacing w:val="-10"/>
        </w:rPr>
        <w:t xml:space="preserve"> </w:t>
      </w:r>
      <w:r>
        <w:t>for</w:t>
      </w:r>
      <w:r>
        <w:rPr>
          <w:spacing w:val="-11"/>
        </w:rPr>
        <w:t xml:space="preserve"> </w:t>
      </w:r>
      <w:r>
        <w:t>residential</w:t>
      </w:r>
      <w:r>
        <w:rPr>
          <w:spacing w:val="-10"/>
        </w:rPr>
        <w:t xml:space="preserve"> </w:t>
      </w:r>
      <w:r>
        <w:t>development</w:t>
      </w:r>
      <w:r>
        <w:rPr>
          <w:spacing w:val="-12"/>
        </w:rPr>
        <w:t xml:space="preserve"> </w:t>
      </w:r>
      <w:r>
        <w:t>and</w:t>
      </w:r>
      <w:r>
        <w:rPr>
          <w:spacing w:val="-9"/>
        </w:rPr>
        <w:t xml:space="preserve"> </w:t>
      </w:r>
      <w:r>
        <w:t>full</w:t>
      </w:r>
      <w:r>
        <w:rPr>
          <w:spacing w:val="-10"/>
        </w:rPr>
        <w:t xml:space="preserve"> </w:t>
      </w:r>
      <w:r>
        <w:t>services</w:t>
      </w:r>
      <w:r>
        <w:rPr>
          <w:spacing w:val="-10"/>
        </w:rPr>
        <w:t xml:space="preserve"> </w:t>
      </w:r>
      <w:r>
        <w:t>where</w:t>
      </w:r>
      <w:r>
        <w:rPr>
          <w:spacing w:val="-12"/>
        </w:rPr>
        <w:t xml:space="preserve"> </w:t>
      </w:r>
      <w:r>
        <w:t>these</w:t>
      </w:r>
      <w:r>
        <w:rPr>
          <w:spacing w:val="-11"/>
        </w:rPr>
        <w:t xml:space="preserve"> </w:t>
      </w:r>
      <w:proofErr w:type="gramStart"/>
      <w:r>
        <w:t>are located in</w:t>
      </w:r>
      <w:proofErr w:type="gramEnd"/>
      <w:r>
        <w:t xml:space="preserve"> the logical area of residential expansion and which, from a planning</w:t>
      </w:r>
      <w:r>
        <w:rPr>
          <w:spacing w:val="-8"/>
        </w:rPr>
        <w:t xml:space="preserve"> </w:t>
      </w:r>
      <w:r>
        <w:t>perspective,</w:t>
      </w:r>
      <w:r>
        <w:rPr>
          <w:spacing w:val="-11"/>
        </w:rPr>
        <w:t xml:space="preserve"> </w:t>
      </w:r>
      <w:r>
        <w:t>are</w:t>
      </w:r>
      <w:r>
        <w:rPr>
          <w:spacing w:val="-7"/>
        </w:rPr>
        <w:t xml:space="preserve"> </w:t>
      </w:r>
      <w:r>
        <w:t>strategically</w:t>
      </w:r>
      <w:r>
        <w:rPr>
          <w:spacing w:val="-10"/>
        </w:rPr>
        <w:t xml:space="preserve"> </w:t>
      </w:r>
      <w:r>
        <w:t>located</w:t>
      </w:r>
      <w:r>
        <w:rPr>
          <w:spacing w:val="-6"/>
        </w:rPr>
        <w:t xml:space="preserve"> </w:t>
      </w:r>
      <w:r>
        <w:t>to</w:t>
      </w:r>
      <w:r>
        <w:rPr>
          <w:spacing w:val="-6"/>
        </w:rPr>
        <w:t xml:space="preserve"> </w:t>
      </w:r>
      <w:r>
        <w:t>serve</w:t>
      </w:r>
      <w:r>
        <w:rPr>
          <w:spacing w:val="-9"/>
        </w:rPr>
        <w:t xml:space="preserve"> </w:t>
      </w:r>
      <w:r>
        <w:t>a</w:t>
      </w:r>
      <w:r>
        <w:rPr>
          <w:spacing w:val="-6"/>
        </w:rPr>
        <w:t xml:space="preserve"> </w:t>
      </w:r>
      <w:r>
        <w:t>time</w:t>
      </w:r>
      <w:r>
        <w:rPr>
          <w:spacing w:val="-8"/>
        </w:rPr>
        <w:t xml:space="preserve"> </w:t>
      </w:r>
      <w:r>
        <w:t>horizon</w:t>
      </w:r>
      <w:r>
        <w:rPr>
          <w:spacing w:val="-8"/>
        </w:rPr>
        <w:t xml:space="preserve"> </w:t>
      </w:r>
      <w:r>
        <w:t>of twenty</w:t>
      </w:r>
      <w:r w:rsidR="00304BD2">
        <w:rPr>
          <w:color w:val="FF0000"/>
        </w:rPr>
        <w:t xml:space="preserve"> </w:t>
      </w:r>
      <w:r>
        <w:t>years normally considered as the Official Plan planning horizon.</w:t>
      </w:r>
    </w:p>
    <w:p w14:paraId="74AE1034" w14:textId="63B42EEF" w:rsidR="0027223A" w:rsidRPr="004E46D4" w:rsidRDefault="0027223A" w:rsidP="004E46D4">
      <w:pPr>
        <w:rPr>
          <w:strike/>
          <w:color w:val="FF0000"/>
        </w:rPr>
      </w:pPr>
      <w:r>
        <w:tab/>
      </w:r>
      <w:r w:rsidR="004E46D4">
        <w:t xml:space="preserve">                  </w:t>
      </w:r>
      <w:r w:rsidRPr="004F7018">
        <w:t xml:space="preserve"> </w:t>
      </w:r>
      <w:bookmarkStart w:id="659" w:name="_Toc57195919"/>
      <w:r w:rsidRPr="004E46D4">
        <w:rPr>
          <w:strike/>
        </w:rPr>
        <w:t>4.6.1.2</w:t>
      </w:r>
      <w:bookmarkEnd w:id="659"/>
    </w:p>
    <w:p w14:paraId="1A08854A" w14:textId="77777777" w:rsidR="00E505F9" w:rsidRPr="00E505F9" w:rsidRDefault="00E505F9" w:rsidP="00E505F9">
      <w:pPr>
        <w:pStyle w:val="ListParagraph"/>
        <w:numPr>
          <w:ilvl w:val="3"/>
          <w:numId w:val="132"/>
        </w:numPr>
        <w:tabs>
          <w:tab w:val="left" w:pos="1100"/>
          <w:tab w:val="left" w:pos="1101"/>
        </w:tabs>
        <w:spacing w:before="1"/>
        <w:outlineLvl w:val="0"/>
        <w:rPr>
          <w:b/>
          <w:vanish/>
          <w:sz w:val="24"/>
          <w:u w:val="thick"/>
        </w:rPr>
      </w:pPr>
      <w:bookmarkStart w:id="660" w:name="_Toc57195920"/>
      <w:bookmarkStart w:id="661" w:name="_Toc69391667"/>
    </w:p>
    <w:p w14:paraId="6EDF7C46" w14:textId="0DB2A8F5" w:rsidR="00F918E3" w:rsidRDefault="00974308" w:rsidP="00E505F9">
      <w:pPr>
        <w:pStyle w:val="Heading1"/>
        <w:numPr>
          <w:ilvl w:val="3"/>
          <w:numId w:val="132"/>
        </w:numPr>
        <w:ind w:left="2948" w:hanging="1077"/>
        <w:jc w:val="left"/>
        <w:rPr>
          <w:u w:val="none"/>
        </w:rPr>
      </w:pPr>
      <w:r>
        <w:t>Permitted</w:t>
      </w:r>
      <w:r>
        <w:rPr>
          <w:spacing w:val="-1"/>
        </w:rPr>
        <w:t xml:space="preserve"> </w:t>
      </w:r>
      <w:r>
        <w:t>Uses</w:t>
      </w:r>
      <w:bookmarkEnd w:id="660"/>
      <w:bookmarkEnd w:id="661"/>
    </w:p>
    <w:p w14:paraId="0EAF6D16" w14:textId="77777777" w:rsidR="00F918E3" w:rsidRDefault="00F918E3">
      <w:pPr>
        <w:pStyle w:val="BodyText"/>
        <w:rPr>
          <w:b/>
          <w:sz w:val="16"/>
        </w:rPr>
      </w:pPr>
    </w:p>
    <w:p w14:paraId="3932BDAC" w14:textId="0BD993BC" w:rsidR="0027223A" w:rsidRDefault="00974308" w:rsidP="00E6516F">
      <w:pPr>
        <w:pStyle w:val="BodyText"/>
        <w:spacing w:before="92"/>
        <w:ind w:left="2860" w:right="234"/>
        <w:jc w:val="both"/>
      </w:pPr>
      <w:r>
        <w:t xml:space="preserve">The predominant use of land in areas within a residential designation shall be for low, medium, and </w:t>
      </w:r>
      <w:r w:rsidR="00BF4735">
        <w:t>high-density</w:t>
      </w:r>
      <w:r>
        <w:t xml:space="preserve"> residential uses as</w:t>
      </w:r>
      <w:r>
        <w:rPr>
          <w:spacing w:val="-33"/>
        </w:rPr>
        <w:t xml:space="preserve"> </w:t>
      </w:r>
      <w:r>
        <w:t>generally outlined on Schedules C, D, E, and F. Public parks, home occupations, bed</w:t>
      </w:r>
      <w:r>
        <w:rPr>
          <w:spacing w:val="-20"/>
        </w:rPr>
        <w:t xml:space="preserve"> </w:t>
      </w:r>
      <w:r>
        <w:t>and</w:t>
      </w:r>
      <w:r>
        <w:rPr>
          <w:spacing w:val="-20"/>
        </w:rPr>
        <w:t xml:space="preserve"> </w:t>
      </w:r>
      <w:r>
        <w:t>breakfast</w:t>
      </w:r>
      <w:r>
        <w:rPr>
          <w:spacing w:val="-21"/>
        </w:rPr>
        <w:t xml:space="preserve"> </w:t>
      </w:r>
      <w:r>
        <w:t>establishments,</w:t>
      </w:r>
      <w:r>
        <w:rPr>
          <w:spacing w:val="-18"/>
        </w:rPr>
        <w:t xml:space="preserve"> </w:t>
      </w:r>
      <w:r>
        <w:t>institutional</w:t>
      </w:r>
      <w:r>
        <w:rPr>
          <w:spacing w:val="-14"/>
        </w:rPr>
        <w:t xml:space="preserve"> </w:t>
      </w:r>
      <w:r>
        <w:t>uses</w:t>
      </w:r>
      <w:r>
        <w:rPr>
          <w:spacing w:val="-19"/>
        </w:rPr>
        <w:t xml:space="preserve"> </w:t>
      </w:r>
      <w:r>
        <w:t>such</w:t>
      </w:r>
      <w:r>
        <w:rPr>
          <w:spacing w:val="-17"/>
        </w:rPr>
        <w:t xml:space="preserve"> </w:t>
      </w:r>
      <w:r>
        <w:t>as</w:t>
      </w:r>
      <w:r>
        <w:rPr>
          <w:spacing w:val="-24"/>
        </w:rPr>
        <w:t xml:space="preserve"> </w:t>
      </w:r>
      <w:r>
        <w:rPr>
          <w:spacing w:val="-3"/>
        </w:rPr>
        <w:t>schools</w:t>
      </w:r>
      <w:r>
        <w:rPr>
          <w:spacing w:val="-26"/>
        </w:rPr>
        <w:t xml:space="preserve"> </w:t>
      </w:r>
      <w:r>
        <w:t xml:space="preserve">and places of worship, day-care facilities, public uses and utilities in appropriate locations, and Township administrative offices </w:t>
      </w:r>
      <w:r>
        <w:rPr>
          <w:spacing w:val="2"/>
        </w:rPr>
        <w:t xml:space="preserve">are </w:t>
      </w:r>
      <w:r>
        <w:t>also permitted.</w:t>
      </w:r>
    </w:p>
    <w:p w14:paraId="15354758" w14:textId="4261757A" w:rsidR="0027223A" w:rsidRPr="0027223A" w:rsidRDefault="0027223A">
      <w:pPr>
        <w:jc w:val="both"/>
        <w:rPr>
          <w:strike/>
          <w:color w:val="FF0000"/>
          <w:sz w:val="24"/>
          <w:szCs w:val="24"/>
        </w:rPr>
      </w:pPr>
      <w:r>
        <w:tab/>
      </w:r>
      <w:r w:rsidRPr="004F7018">
        <w:t xml:space="preserve">       </w:t>
      </w:r>
      <w:r w:rsidR="004E46D4">
        <w:t xml:space="preserve">            </w:t>
      </w:r>
      <w:r w:rsidRPr="004F7018">
        <w:rPr>
          <w:strike/>
          <w:sz w:val="24"/>
          <w:szCs w:val="24"/>
        </w:rPr>
        <w:t>4.6.1.3</w:t>
      </w:r>
    </w:p>
    <w:p w14:paraId="3FA0F271" w14:textId="12554712" w:rsidR="00F918E3" w:rsidRDefault="00974308" w:rsidP="004E46D4">
      <w:pPr>
        <w:pStyle w:val="Heading1"/>
        <w:numPr>
          <w:ilvl w:val="3"/>
          <w:numId w:val="132"/>
        </w:numPr>
        <w:ind w:left="2177" w:hanging="307"/>
        <w:jc w:val="left"/>
        <w:rPr>
          <w:u w:val="none"/>
        </w:rPr>
      </w:pPr>
      <w:bookmarkStart w:id="662" w:name="_Toc57195921"/>
      <w:bookmarkStart w:id="663" w:name="_Toc69391668"/>
      <w:r>
        <w:t>Policies</w:t>
      </w:r>
      <w:bookmarkEnd w:id="662"/>
      <w:bookmarkEnd w:id="663"/>
    </w:p>
    <w:p w14:paraId="1C81B285" w14:textId="77777777" w:rsidR="00F918E3" w:rsidRDefault="00F918E3">
      <w:pPr>
        <w:pStyle w:val="BodyText"/>
        <w:spacing w:before="11"/>
        <w:rPr>
          <w:b/>
          <w:sz w:val="15"/>
        </w:rPr>
      </w:pPr>
    </w:p>
    <w:p w14:paraId="36AA4726" w14:textId="126CEFC4" w:rsidR="00F918E3" w:rsidRDefault="00974308" w:rsidP="00213573">
      <w:pPr>
        <w:pStyle w:val="ListParagraph"/>
        <w:numPr>
          <w:ilvl w:val="0"/>
          <w:numId w:val="131"/>
        </w:numPr>
        <w:tabs>
          <w:tab w:val="left" w:pos="1820"/>
          <w:tab w:val="left" w:pos="1821"/>
        </w:tabs>
        <w:spacing w:before="92"/>
        <w:ind w:right="232"/>
        <w:rPr>
          <w:sz w:val="24"/>
        </w:rPr>
      </w:pPr>
      <w:r>
        <w:rPr>
          <w:sz w:val="24"/>
        </w:rPr>
        <w:t>Various forms of housing will not be intermixed indiscriminately. Housing types will be arranged in a gradation so that high and medium density developments</w:t>
      </w:r>
      <w:r>
        <w:rPr>
          <w:spacing w:val="-22"/>
          <w:sz w:val="24"/>
        </w:rPr>
        <w:t xml:space="preserve"> </w:t>
      </w:r>
      <w:r>
        <w:rPr>
          <w:sz w:val="24"/>
        </w:rPr>
        <w:lastRenderedPageBreak/>
        <w:t>will</w:t>
      </w:r>
      <w:r>
        <w:rPr>
          <w:spacing w:val="-20"/>
          <w:sz w:val="24"/>
        </w:rPr>
        <w:t xml:space="preserve"> </w:t>
      </w:r>
      <w:r>
        <w:rPr>
          <w:sz w:val="24"/>
        </w:rPr>
        <w:t>complement</w:t>
      </w:r>
      <w:r>
        <w:rPr>
          <w:spacing w:val="-21"/>
          <w:sz w:val="24"/>
        </w:rPr>
        <w:t xml:space="preserve"> </w:t>
      </w:r>
      <w:r>
        <w:rPr>
          <w:sz w:val="24"/>
        </w:rPr>
        <w:t>those</w:t>
      </w:r>
      <w:r>
        <w:rPr>
          <w:spacing w:val="-18"/>
          <w:sz w:val="24"/>
        </w:rPr>
        <w:t xml:space="preserve"> </w:t>
      </w:r>
      <w:r>
        <w:rPr>
          <w:sz w:val="24"/>
        </w:rPr>
        <w:t>of</w:t>
      </w:r>
      <w:r>
        <w:rPr>
          <w:spacing w:val="-21"/>
          <w:sz w:val="24"/>
        </w:rPr>
        <w:t xml:space="preserve"> </w:t>
      </w:r>
      <w:r>
        <w:rPr>
          <w:sz w:val="24"/>
        </w:rPr>
        <w:t>lower</w:t>
      </w:r>
      <w:r>
        <w:rPr>
          <w:spacing w:val="-22"/>
          <w:sz w:val="24"/>
        </w:rPr>
        <w:t xml:space="preserve"> </w:t>
      </w:r>
      <w:r>
        <w:rPr>
          <w:sz w:val="24"/>
        </w:rPr>
        <w:t>density,</w:t>
      </w:r>
      <w:r>
        <w:rPr>
          <w:spacing w:val="-21"/>
          <w:sz w:val="24"/>
        </w:rPr>
        <w:t xml:space="preserve"> </w:t>
      </w:r>
      <w:r>
        <w:rPr>
          <w:sz w:val="24"/>
        </w:rPr>
        <w:t>with</w:t>
      </w:r>
      <w:r>
        <w:rPr>
          <w:spacing w:val="-23"/>
          <w:sz w:val="24"/>
        </w:rPr>
        <w:t xml:space="preserve"> </w:t>
      </w:r>
      <w:r>
        <w:rPr>
          <w:spacing w:val="-3"/>
          <w:sz w:val="24"/>
        </w:rPr>
        <w:t>sufficient</w:t>
      </w:r>
      <w:r>
        <w:rPr>
          <w:spacing w:val="-25"/>
          <w:sz w:val="24"/>
        </w:rPr>
        <w:t xml:space="preserve"> </w:t>
      </w:r>
      <w:r>
        <w:rPr>
          <w:sz w:val="24"/>
        </w:rPr>
        <w:t xml:space="preserve">spacing to ensure compatibility, while maintaining privacy and the amenity value of </w:t>
      </w:r>
      <w:r w:rsidR="0041782E">
        <w:rPr>
          <w:sz w:val="24"/>
        </w:rPr>
        <w:t>low-density</w:t>
      </w:r>
      <w:r>
        <w:rPr>
          <w:spacing w:val="-3"/>
          <w:sz w:val="24"/>
        </w:rPr>
        <w:t xml:space="preserve"> </w:t>
      </w:r>
      <w:r>
        <w:rPr>
          <w:sz w:val="24"/>
        </w:rPr>
        <w:t>areas.</w:t>
      </w:r>
    </w:p>
    <w:p w14:paraId="3D784470" w14:textId="77777777" w:rsidR="00F918E3" w:rsidRDefault="00F918E3">
      <w:pPr>
        <w:pStyle w:val="BodyText"/>
      </w:pPr>
    </w:p>
    <w:p w14:paraId="49E6490A" w14:textId="77777777" w:rsidR="00F918E3" w:rsidRDefault="00974308" w:rsidP="00213573">
      <w:pPr>
        <w:pStyle w:val="ListParagraph"/>
        <w:numPr>
          <w:ilvl w:val="0"/>
          <w:numId w:val="131"/>
        </w:numPr>
        <w:tabs>
          <w:tab w:val="left" w:pos="1820"/>
          <w:tab w:val="left" w:pos="1821"/>
        </w:tabs>
        <w:ind w:right="242"/>
        <w:rPr>
          <w:sz w:val="24"/>
        </w:rPr>
      </w:pPr>
      <w:r>
        <w:rPr>
          <w:sz w:val="24"/>
        </w:rPr>
        <w:t>The provision of walkways, sidewalks or bicycle paths is encouraged to facilitate</w:t>
      </w:r>
      <w:r>
        <w:rPr>
          <w:spacing w:val="-10"/>
          <w:sz w:val="24"/>
        </w:rPr>
        <w:t xml:space="preserve"> </w:t>
      </w:r>
      <w:r>
        <w:rPr>
          <w:sz w:val="24"/>
        </w:rPr>
        <w:t>access</w:t>
      </w:r>
      <w:r>
        <w:rPr>
          <w:spacing w:val="-12"/>
          <w:sz w:val="24"/>
        </w:rPr>
        <w:t xml:space="preserve"> </w:t>
      </w:r>
      <w:r>
        <w:rPr>
          <w:sz w:val="24"/>
        </w:rPr>
        <w:t>throughout</w:t>
      </w:r>
      <w:r>
        <w:rPr>
          <w:spacing w:val="-11"/>
          <w:sz w:val="24"/>
        </w:rPr>
        <w:t xml:space="preserve"> </w:t>
      </w:r>
      <w:r>
        <w:rPr>
          <w:sz w:val="24"/>
        </w:rPr>
        <w:t>the</w:t>
      </w:r>
      <w:r>
        <w:rPr>
          <w:spacing w:val="-11"/>
          <w:sz w:val="24"/>
        </w:rPr>
        <w:t xml:space="preserve"> </w:t>
      </w:r>
      <w:r>
        <w:rPr>
          <w:sz w:val="24"/>
        </w:rPr>
        <w:t>residential</w:t>
      </w:r>
      <w:r>
        <w:rPr>
          <w:spacing w:val="-12"/>
          <w:sz w:val="24"/>
        </w:rPr>
        <w:t xml:space="preserve"> </w:t>
      </w:r>
      <w:r>
        <w:rPr>
          <w:sz w:val="24"/>
        </w:rPr>
        <w:t>areas</w:t>
      </w:r>
      <w:r>
        <w:rPr>
          <w:spacing w:val="-12"/>
          <w:sz w:val="24"/>
        </w:rPr>
        <w:t xml:space="preserve"> </w:t>
      </w:r>
      <w:r>
        <w:rPr>
          <w:sz w:val="24"/>
        </w:rPr>
        <w:t>and</w:t>
      </w:r>
      <w:r>
        <w:rPr>
          <w:spacing w:val="-11"/>
          <w:sz w:val="24"/>
        </w:rPr>
        <w:t xml:space="preserve"> </w:t>
      </w:r>
      <w:r>
        <w:rPr>
          <w:sz w:val="24"/>
        </w:rPr>
        <w:t>to</w:t>
      </w:r>
      <w:r>
        <w:rPr>
          <w:spacing w:val="-11"/>
          <w:sz w:val="24"/>
        </w:rPr>
        <w:t xml:space="preserve"> </w:t>
      </w:r>
      <w:r>
        <w:rPr>
          <w:sz w:val="24"/>
        </w:rPr>
        <w:t>schools,</w:t>
      </w:r>
      <w:r>
        <w:rPr>
          <w:spacing w:val="-14"/>
          <w:sz w:val="24"/>
        </w:rPr>
        <w:t xml:space="preserve"> </w:t>
      </w:r>
      <w:r>
        <w:rPr>
          <w:sz w:val="24"/>
        </w:rPr>
        <w:t>parks,</w:t>
      </w:r>
      <w:r>
        <w:rPr>
          <w:spacing w:val="-11"/>
          <w:sz w:val="24"/>
        </w:rPr>
        <w:t xml:space="preserve"> </w:t>
      </w:r>
      <w:r>
        <w:rPr>
          <w:sz w:val="24"/>
        </w:rPr>
        <w:t>and other focal points such as places to shop or work, and to facilitate the safe separation of pedestrian and vehicular traffic.</w:t>
      </w:r>
    </w:p>
    <w:p w14:paraId="228CE1FF" w14:textId="77777777" w:rsidR="00F918E3" w:rsidRDefault="00F918E3">
      <w:pPr>
        <w:pStyle w:val="BodyText"/>
        <w:spacing w:before="1"/>
      </w:pPr>
    </w:p>
    <w:p w14:paraId="11C6B38E" w14:textId="77777777" w:rsidR="00F918E3" w:rsidRDefault="00974308" w:rsidP="00213573">
      <w:pPr>
        <w:pStyle w:val="ListParagraph"/>
        <w:numPr>
          <w:ilvl w:val="0"/>
          <w:numId w:val="131"/>
        </w:numPr>
        <w:tabs>
          <w:tab w:val="left" w:pos="1820"/>
          <w:tab w:val="left" w:pos="1821"/>
        </w:tabs>
        <w:ind w:right="235"/>
        <w:rPr>
          <w:sz w:val="24"/>
        </w:rPr>
      </w:pPr>
      <w:r>
        <w:rPr>
          <w:sz w:val="24"/>
        </w:rPr>
        <w:t>Adequate</w:t>
      </w:r>
      <w:r>
        <w:rPr>
          <w:spacing w:val="-18"/>
          <w:sz w:val="24"/>
        </w:rPr>
        <w:t xml:space="preserve"> </w:t>
      </w:r>
      <w:r>
        <w:rPr>
          <w:sz w:val="24"/>
        </w:rPr>
        <w:t>off-street</w:t>
      </w:r>
      <w:r>
        <w:rPr>
          <w:spacing w:val="-20"/>
          <w:sz w:val="24"/>
        </w:rPr>
        <w:t xml:space="preserve"> </w:t>
      </w:r>
      <w:r>
        <w:rPr>
          <w:sz w:val="24"/>
        </w:rPr>
        <w:t>parking</w:t>
      </w:r>
      <w:r>
        <w:rPr>
          <w:spacing w:val="-18"/>
          <w:sz w:val="24"/>
        </w:rPr>
        <w:t xml:space="preserve"> </w:t>
      </w:r>
      <w:r>
        <w:rPr>
          <w:sz w:val="24"/>
        </w:rPr>
        <w:t>shall</w:t>
      </w:r>
      <w:r>
        <w:rPr>
          <w:spacing w:val="-21"/>
          <w:sz w:val="24"/>
        </w:rPr>
        <w:t xml:space="preserve"> </w:t>
      </w:r>
      <w:r>
        <w:rPr>
          <w:sz w:val="24"/>
        </w:rPr>
        <w:t>be</w:t>
      </w:r>
      <w:r>
        <w:rPr>
          <w:spacing w:val="-18"/>
          <w:sz w:val="24"/>
        </w:rPr>
        <w:t xml:space="preserve"> </w:t>
      </w:r>
      <w:r>
        <w:rPr>
          <w:sz w:val="24"/>
        </w:rPr>
        <w:t>provided.</w:t>
      </w:r>
      <w:r>
        <w:rPr>
          <w:spacing w:val="30"/>
          <w:sz w:val="24"/>
        </w:rPr>
        <w:t xml:space="preserve"> </w:t>
      </w:r>
      <w:r>
        <w:rPr>
          <w:sz w:val="24"/>
        </w:rPr>
        <w:t>Access</w:t>
      </w:r>
      <w:r>
        <w:rPr>
          <w:spacing w:val="-19"/>
          <w:sz w:val="24"/>
        </w:rPr>
        <w:t xml:space="preserve"> </w:t>
      </w:r>
      <w:r>
        <w:rPr>
          <w:sz w:val="24"/>
        </w:rPr>
        <w:t>points</w:t>
      </w:r>
      <w:r>
        <w:rPr>
          <w:spacing w:val="-23"/>
          <w:sz w:val="24"/>
        </w:rPr>
        <w:t xml:space="preserve"> </w:t>
      </w:r>
      <w:r>
        <w:rPr>
          <w:spacing w:val="-3"/>
          <w:sz w:val="24"/>
        </w:rPr>
        <w:t>to</w:t>
      </w:r>
      <w:r>
        <w:rPr>
          <w:spacing w:val="-22"/>
          <w:sz w:val="24"/>
        </w:rPr>
        <w:t xml:space="preserve"> </w:t>
      </w:r>
      <w:r>
        <w:rPr>
          <w:spacing w:val="-3"/>
          <w:sz w:val="24"/>
        </w:rPr>
        <w:t>such</w:t>
      </w:r>
      <w:r>
        <w:rPr>
          <w:spacing w:val="-23"/>
          <w:sz w:val="24"/>
        </w:rPr>
        <w:t xml:space="preserve"> </w:t>
      </w:r>
      <w:r>
        <w:rPr>
          <w:spacing w:val="-3"/>
          <w:sz w:val="24"/>
        </w:rPr>
        <w:t xml:space="preserve">parking </w:t>
      </w:r>
      <w:r>
        <w:rPr>
          <w:sz w:val="24"/>
        </w:rPr>
        <w:t>facilities shall be limited in number and designed in a manner that will minimize the conflict between vehicular and pedestrian</w:t>
      </w:r>
      <w:r>
        <w:rPr>
          <w:spacing w:val="-6"/>
          <w:sz w:val="24"/>
        </w:rPr>
        <w:t xml:space="preserve"> </w:t>
      </w:r>
      <w:r>
        <w:rPr>
          <w:sz w:val="24"/>
        </w:rPr>
        <w:t>traffic.</w:t>
      </w:r>
    </w:p>
    <w:p w14:paraId="0EE2FFBE" w14:textId="77777777" w:rsidR="00F918E3" w:rsidRDefault="00F918E3">
      <w:pPr>
        <w:pStyle w:val="BodyText"/>
      </w:pPr>
    </w:p>
    <w:p w14:paraId="3579D57F" w14:textId="3D93C5FB" w:rsidR="00F918E3" w:rsidRDefault="00974308" w:rsidP="00213573">
      <w:pPr>
        <w:pStyle w:val="ListParagraph"/>
        <w:numPr>
          <w:ilvl w:val="0"/>
          <w:numId w:val="131"/>
        </w:numPr>
        <w:tabs>
          <w:tab w:val="left" w:pos="1820"/>
          <w:tab w:val="left" w:pos="1821"/>
        </w:tabs>
        <w:ind w:right="736"/>
        <w:rPr>
          <w:sz w:val="24"/>
        </w:rPr>
      </w:pPr>
      <w:r>
        <w:rPr>
          <w:sz w:val="24"/>
        </w:rPr>
        <w:t>Home occupation and bed and breakfast uses will be governed by the policies in Part</w:t>
      </w:r>
      <w:r w:rsidRPr="004F7018">
        <w:rPr>
          <w:sz w:val="24"/>
        </w:rPr>
        <w:t xml:space="preserve"> </w:t>
      </w:r>
      <w:r w:rsidRPr="004F7018">
        <w:rPr>
          <w:strike/>
          <w:sz w:val="24"/>
        </w:rPr>
        <w:t>5</w:t>
      </w:r>
      <w:r w:rsidRPr="004F7018">
        <w:rPr>
          <w:sz w:val="24"/>
        </w:rPr>
        <w:t xml:space="preserve"> </w:t>
      </w:r>
      <w:r>
        <w:rPr>
          <w:color w:val="FF0000"/>
          <w:sz w:val="24"/>
        </w:rPr>
        <w:t>7</w:t>
      </w:r>
      <w:ins w:id="664" w:author="Ryan Furniss" w:date="2020-01-28T20:28:00Z">
        <w:r w:rsidR="00E4466A">
          <w:rPr>
            <w:color w:val="FF0000"/>
            <w:sz w:val="24"/>
          </w:rPr>
          <w:t>.3.4</w:t>
        </w:r>
      </w:ins>
      <w:r>
        <w:rPr>
          <w:color w:val="FF0000"/>
          <w:sz w:val="24"/>
        </w:rPr>
        <w:t xml:space="preserve"> </w:t>
      </w:r>
      <w:r>
        <w:rPr>
          <w:sz w:val="24"/>
        </w:rPr>
        <w:t>of this Plan.</w:t>
      </w:r>
    </w:p>
    <w:p w14:paraId="1E0028D4" w14:textId="77777777" w:rsidR="00F918E3" w:rsidRDefault="00F918E3">
      <w:pPr>
        <w:pStyle w:val="BodyText"/>
        <w:rPr>
          <w:sz w:val="16"/>
        </w:rPr>
      </w:pPr>
    </w:p>
    <w:p w14:paraId="6A4CCCAB" w14:textId="3FF5100A" w:rsidR="0027223A" w:rsidRPr="0041782E" w:rsidRDefault="001669F9" w:rsidP="00213573">
      <w:pPr>
        <w:pStyle w:val="ListParagraph"/>
        <w:numPr>
          <w:ilvl w:val="0"/>
          <w:numId w:val="131"/>
        </w:numPr>
        <w:tabs>
          <w:tab w:val="left" w:pos="1820"/>
          <w:tab w:val="left" w:pos="1821"/>
        </w:tabs>
        <w:spacing w:before="92"/>
        <w:ind w:hanging="721"/>
        <w:rPr>
          <w:color w:val="FF0000"/>
          <w:sz w:val="24"/>
        </w:rPr>
      </w:pPr>
      <w:ins w:id="665" w:author="Ryan Furniss" w:date="2020-01-04T21:31:00Z">
        <w:r>
          <w:rPr>
            <w:i/>
            <w:color w:val="FF0000"/>
            <w:sz w:val="24"/>
          </w:rPr>
          <w:t xml:space="preserve">Garden Suites </w:t>
        </w:r>
        <w:r>
          <w:rPr>
            <w:iCs/>
            <w:color w:val="FF0000"/>
            <w:sz w:val="24"/>
          </w:rPr>
          <w:t>will be governed by the policies in Section 7.3.2 and</w:t>
        </w:r>
      </w:ins>
      <w:ins w:id="666" w:author="Ryan Furniss" w:date="2020-01-04T21:32:00Z">
        <w:r>
          <w:rPr>
            <w:iCs/>
            <w:color w:val="FF0000"/>
            <w:sz w:val="24"/>
          </w:rPr>
          <w:t xml:space="preserve"> </w:t>
        </w:r>
      </w:ins>
      <w:r w:rsidR="00974308">
        <w:rPr>
          <w:i/>
          <w:color w:val="FF0000"/>
          <w:sz w:val="24"/>
        </w:rPr>
        <w:t xml:space="preserve">Secondary units </w:t>
      </w:r>
      <w:r w:rsidR="00974308">
        <w:rPr>
          <w:color w:val="FF0000"/>
          <w:sz w:val="24"/>
        </w:rPr>
        <w:t>will be governed by the policies in Section</w:t>
      </w:r>
      <w:r w:rsidR="00974308">
        <w:rPr>
          <w:color w:val="FF0000"/>
          <w:spacing w:val="-7"/>
          <w:sz w:val="24"/>
        </w:rPr>
        <w:t xml:space="preserve"> </w:t>
      </w:r>
      <w:r w:rsidR="00974308">
        <w:rPr>
          <w:color w:val="FF0000"/>
          <w:sz w:val="24"/>
        </w:rPr>
        <w:t>7.3.3.</w:t>
      </w:r>
    </w:p>
    <w:p w14:paraId="1A035953" w14:textId="613E5D7C" w:rsidR="00F918E3" w:rsidRPr="0027223A" w:rsidRDefault="0027223A" w:rsidP="0048503C">
      <w:pPr>
        <w:pStyle w:val="BodyText"/>
        <w:ind w:left="1099" w:firstLine="1736"/>
        <w:rPr>
          <w:strike/>
          <w:color w:val="FF0000"/>
        </w:rPr>
      </w:pPr>
      <w:r>
        <w:rPr>
          <w:strike/>
          <w:color w:val="FF0000"/>
        </w:rPr>
        <w:t>e)</w:t>
      </w:r>
    </w:p>
    <w:p w14:paraId="0D8683B9" w14:textId="20FD00B9" w:rsidR="00F918E3" w:rsidRDefault="00974308" w:rsidP="00213573">
      <w:pPr>
        <w:pStyle w:val="ListParagraph"/>
        <w:numPr>
          <w:ilvl w:val="0"/>
          <w:numId w:val="131"/>
        </w:numPr>
        <w:tabs>
          <w:tab w:val="left" w:pos="1820"/>
          <w:tab w:val="left" w:pos="1821"/>
        </w:tabs>
        <w:ind w:right="235"/>
        <w:rPr>
          <w:sz w:val="24"/>
        </w:rPr>
      </w:pPr>
      <w:r>
        <w:rPr>
          <w:sz w:val="24"/>
        </w:rPr>
        <w:t>Development proposals near existing or proposed industrial uses or areas should comply with the Ministry of Environment</w:t>
      </w:r>
      <w:ins w:id="667" w:author="Ryan Furniss" w:date="2019-12-19T21:37:00Z">
        <w:r w:rsidR="003F693B">
          <w:rPr>
            <w:sz w:val="24"/>
          </w:rPr>
          <w:t>,</w:t>
        </w:r>
      </w:ins>
      <w:r>
        <w:rPr>
          <w:sz w:val="24"/>
        </w:rPr>
        <w:t xml:space="preserve"> </w:t>
      </w:r>
      <w:del w:id="668" w:author="Ryan Furniss" w:date="2019-12-19T21:37:00Z">
        <w:r w:rsidDel="003F693B">
          <w:rPr>
            <w:sz w:val="24"/>
          </w:rPr>
          <w:delText>and Climate Change</w:delText>
        </w:r>
      </w:del>
      <w:ins w:id="669" w:author="Ryan Furniss" w:date="2019-12-19T21:37:00Z">
        <w:r w:rsidR="003F693B">
          <w:rPr>
            <w:sz w:val="24"/>
          </w:rPr>
          <w:t xml:space="preserve"> </w:t>
        </w:r>
        <w:r w:rsidR="003F693B" w:rsidRPr="006433AF">
          <w:rPr>
            <w:color w:val="FF0000"/>
            <w:sz w:val="24"/>
          </w:rPr>
          <w:t>Conservation and Parks</w:t>
        </w:r>
      </w:ins>
      <w:r>
        <w:rPr>
          <w:sz w:val="24"/>
        </w:rPr>
        <w:t xml:space="preserve"> Guidelines</w:t>
      </w:r>
      <w:r>
        <w:rPr>
          <w:spacing w:val="-17"/>
          <w:sz w:val="24"/>
        </w:rPr>
        <w:t xml:space="preserve"> </w:t>
      </w:r>
      <w:r>
        <w:rPr>
          <w:sz w:val="24"/>
        </w:rPr>
        <w:t>governing</w:t>
      </w:r>
      <w:r>
        <w:rPr>
          <w:spacing w:val="-19"/>
          <w:sz w:val="24"/>
        </w:rPr>
        <w:t xml:space="preserve"> </w:t>
      </w:r>
      <w:r>
        <w:rPr>
          <w:spacing w:val="-3"/>
          <w:sz w:val="24"/>
        </w:rPr>
        <w:t>the</w:t>
      </w:r>
      <w:r>
        <w:rPr>
          <w:spacing w:val="-19"/>
          <w:sz w:val="24"/>
        </w:rPr>
        <w:t xml:space="preserve"> </w:t>
      </w:r>
      <w:r>
        <w:rPr>
          <w:spacing w:val="-3"/>
          <w:sz w:val="24"/>
        </w:rPr>
        <w:t>separation</w:t>
      </w:r>
      <w:r>
        <w:rPr>
          <w:spacing w:val="-18"/>
          <w:sz w:val="24"/>
        </w:rPr>
        <w:t xml:space="preserve"> </w:t>
      </w:r>
      <w:r>
        <w:rPr>
          <w:spacing w:val="-3"/>
          <w:sz w:val="24"/>
        </w:rPr>
        <w:t>distance</w:t>
      </w:r>
      <w:r>
        <w:rPr>
          <w:spacing w:val="-21"/>
          <w:sz w:val="24"/>
        </w:rPr>
        <w:t xml:space="preserve"> </w:t>
      </w:r>
      <w:r>
        <w:rPr>
          <w:spacing w:val="-3"/>
          <w:sz w:val="24"/>
        </w:rPr>
        <w:t>between</w:t>
      </w:r>
      <w:r>
        <w:rPr>
          <w:spacing w:val="-19"/>
          <w:sz w:val="24"/>
        </w:rPr>
        <w:t xml:space="preserve"> </w:t>
      </w:r>
      <w:r>
        <w:rPr>
          <w:spacing w:val="-3"/>
          <w:sz w:val="24"/>
        </w:rPr>
        <w:t>industrial</w:t>
      </w:r>
      <w:r>
        <w:rPr>
          <w:spacing w:val="-20"/>
          <w:sz w:val="24"/>
        </w:rPr>
        <w:t xml:space="preserve"> </w:t>
      </w:r>
      <w:r>
        <w:rPr>
          <w:spacing w:val="-3"/>
          <w:sz w:val="24"/>
        </w:rPr>
        <w:t>facilities</w:t>
      </w:r>
      <w:r>
        <w:rPr>
          <w:spacing w:val="-20"/>
          <w:sz w:val="24"/>
        </w:rPr>
        <w:t xml:space="preserve"> </w:t>
      </w:r>
      <w:r>
        <w:rPr>
          <w:spacing w:val="-2"/>
          <w:sz w:val="24"/>
        </w:rPr>
        <w:t xml:space="preserve">and </w:t>
      </w:r>
      <w:r>
        <w:rPr>
          <w:sz w:val="24"/>
        </w:rPr>
        <w:t>sensitive land</w:t>
      </w:r>
      <w:r>
        <w:rPr>
          <w:spacing w:val="-3"/>
          <w:sz w:val="24"/>
        </w:rPr>
        <w:t xml:space="preserve"> </w:t>
      </w:r>
      <w:r>
        <w:rPr>
          <w:sz w:val="24"/>
        </w:rPr>
        <w:t>uses.</w:t>
      </w:r>
    </w:p>
    <w:p w14:paraId="7C77F704" w14:textId="30955183" w:rsidR="00F918E3" w:rsidRPr="0027223A" w:rsidRDefault="0027223A" w:rsidP="0048503C">
      <w:pPr>
        <w:pStyle w:val="BodyText"/>
        <w:spacing w:before="1"/>
        <w:ind w:left="1100" w:firstLine="1594"/>
        <w:rPr>
          <w:strike/>
          <w:color w:val="FF0000"/>
        </w:rPr>
      </w:pPr>
      <w:r w:rsidRPr="0027223A">
        <w:rPr>
          <w:strike/>
          <w:color w:val="FF0000"/>
        </w:rPr>
        <w:t>f</w:t>
      </w:r>
    </w:p>
    <w:p w14:paraId="214C581B" w14:textId="6DCB07F4" w:rsidR="00F918E3" w:rsidRDefault="00974308" w:rsidP="00213573">
      <w:pPr>
        <w:pStyle w:val="ListParagraph"/>
        <w:numPr>
          <w:ilvl w:val="0"/>
          <w:numId w:val="131"/>
        </w:numPr>
        <w:tabs>
          <w:tab w:val="left" w:pos="1821"/>
        </w:tabs>
        <w:ind w:right="232"/>
        <w:jc w:val="both"/>
        <w:rPr>
          <w:sz w:val="24"/>
        </w:rPr>
      </w:pPr>
      <w:r>
        <w:rPr>
          <w:sz w:val="24"/>
        </w:rPr>
        <w:t>Development</w:t>
      </w:r>
      <w:r>
        <w:rPr>
          <w:spacing w:val="-18"/>
          <w:sz w:val="24"/>
        </w:rPr>
        <w:t xml:space="preserve"> </w:t>
      </w:r>
      <w:r>
        <w:rPr>
          <w:sz w:val="24"/>
        </w:rPr>
        <w:t>proposals</w:t>
      </w:r>
      <w:r>
        <w:rPr>
          <w:spacing w:val="-16"/>
          <w:sz w:val="24"/>
        </w:rPr>
        <w:t xml:space="preserve"> </w:t>
      </w:r>
      <w:r>
        <w:rPr>
          <w:sz w:val="24"/>
        </w:rPr>
        <w:t>near</w:t>
      </w:r>
      <w:r>
        <w:rPr>
          <w:spacing w:val="-17"/>
          <w:sz w:val="24"/>
        </w:rPr>
        <w:t xml:space="preserve"> </w:t>
      </w:r>
      <w:r>
        <w:rPr>
          <w:sz w:val="24"/>
        </w:rPr>
        <w:t>existing</w:t>
      </w:r>
      <w:r>
        <w:rPr>
          <w:spacing w:val="-18"/>
          <w:sz w:val="24"/>
        </w:rPr>
        <w:t xml:space="preserve"> </w:t>
      </w:r>
      <w:r>
        <w:rPr>
          <w:sz w:val="24"/>
        </w:rPr>
        <w:t>or</w:t>
      </w:r>
      <w:r>
        <w:rPr>
          <w:spacing w:val="-17"/>
          <w:sz w:val="24"/>
        </w:rPr>
        <w:t xml:space="preserve"> </w:t>
      </w:r>
      <w:r>
        <w:rPr>
          <w:sz w:val="24"/>
        </w:rPr>
        <w:t>proposed</w:t>
      </w:r>
      <w:r>
        <w:rPr>
          <w:spacing w:val="-16"/>
          <w:sz w:val="24"/>
        </w:rPr>
        <w:t xml:space="preserve"> </w:t>
      </w:r>
      <w:r>
        <w:rPr>
          <w:sz w:val="24"/>
        </w:rPr>
        <w:t>railway</w:t>
      </w:r>
      <w:r>
        <w:rPr>
          <w:spacing w:val="-18"/>
          <w:sz w:val="24"/>
        </w:rPr>
        <w:t xml:space="preserve"> </w:t>
      </w:r>
      <w:r>
        <w:rPr>
          <w:sz w:val="24"/>
        </w:rPr>
        <w:t>corridors</w:t>
      </w:r>
      <w:r>
        <w:rPr>
          <w:spacing w:val="-19"/>
          <w:sz w:val="24"/>
        </w:rPr>
        <w:t xml:space="preserve"> </w:t>
      </w:r>
      <w:r>
        <w:rPr>
          <w:sz w:val="24"/>
        </w:rPr>
        <w:t>or</w:t>
      </w:r>
      <w:r>
        <w:rPr>
          <w:spacing w:val="-17"/>
          <w:sz w:val="24"/>
        </w:rPr>
        <w:t xml:space="preserve"> </w:t>
      </w:r>
      <w:r>
        <w:rPr>
          <w:sz w:val="24"/>
        </w:rPr>
        <w:t>major roads such as arterials and collectors shall comply with Ministry of Environment</w:t>
      </w:r>
      <w:del w:id="670" w:author="Ryan Furniss" w:date="2019-12-19T21:37:00Z">
        <w:r w:rsidDel="003F693B">
          <w:rPr>
            <w:spacing w:val="-15"/>
            <w:sz w:val="24"/>
          </w:rPr>
          <w:delText xml:space="preserve"> </w:delText>
        </w:r>
        <w:r w:rsidDel="003F693B">
          <w:rPr>
            <w:sz w:val="24"/>
          </w:rPr>
          <w:delText>and</w:delText>
        </w:r>
        <w:r w:rsidDel="003F693B">
          <w:rPr>
            <w:spacing w:val="-16"/>
            <w:sz w:val="24"/>
          </w:rPr>
          <w:delText xml:space="preserve"> </w:delText>
        </w:r>
        <w:r w:rsidDel="003F693B">
          <w:rPr>
            <w:sz w:val="24"/>
          </w:rPr>
          <w:delText>Climate</w:delText>
        </w:r>
        <w:r w:rsidDel="003F693B">
          <w:rPr>
            <w:spacing w:val="-17"/>
            <w:sz w:val="24"/>
          </w:rPr>
          <w:delText xml:space="preserve"> </w:delText>
        </w:r>
        <w:r w:rsidDel="003F693B">
          <w:rPr>
            <w:sz w:val="24"/>
          </w:rPr>
          <w:delText>Change</w:delText>
        </w:r>
      </w:del>
      <w:ins w:id="671" w:author="Ryan Furniss" w:date="2019-12-19T21:37:00Z">
        <w:r w:rsidR="003F693B">
          <w:rPr>
            <w:sz w:val="24"/>
          </w:rPr>
          <w:t>, Conservation and Parks</w:t>
        </w:r>
      </w:ins>
      <w:r>
        <w:rPr>
          <w:spacing w:val="-16"/>
          <w:sz w:val="24"/>
        </w:rPr>
        <w:t xml:space="preserve"> </w:t>
      </w:r>
      <w:r>
        <w:rPr>
          <w:sz w:val="24"/>
        </w:rPr>
        <w:t>Guidelines</w:t>
      </w:r>
      <w:r>
        <w:rPr>
          <w:spacing w:val="-19"/>
          <w:sz w:val="24"/>
        </w:rPr>
        <w:t xml:space="preserve"> </w:t>
      </w:r>
      <w:r>
        <w:rPr>
          <w:spacing w:val="-3"/>
          <w:sz w:val="24"/>
        </w:rPr>
        <w:t>respecting</w:t>
      </w:r>
      <w:r>
        <w:rPr>
          <w:spacing w:val="-21"/>
          <w:sz w:val="24"/>
        </w:rPr>
        <w:t xml:space="preserve"> </w:t>
      </w:r>
      <w:r>
        <w:rPr>
          <w:spacing w:val="-3"/>
          <w:sz w:val="24"/>
        </w:rPr>
        <w:t>noise</w:t>
      </w:r>
      <w:r>
        <w:rPr>
          <w:spacing w:val="-21"/>
          <w:sz w:val="24"/>
        </w:rPr>
        <w:t xml:space="preserve"> </w:t>
      </w:r>
      <w:r>
        <w:rPr>
          <w:spacing w:val="-2"/>
          <w:sz w:val="24"/>
        </w:rPr>
        <w:t>and</w:t>
      </w:r>
      <w:r>
        <w:rPr>
          <w:spacing w:val="-22"/>
          <w:sz w:val="24"/>
        </w:rPr>
        <w:t xml:space="preserve"> </w:t>
      </w:r>
      <w:r>
        <w:rPr>
          <w:spacing w:val="-3"/>
          <w:sz w:val="24"/>
        </w:rPr>
        <w:t xml:space="preserve">vibration. </w:t>
      </w:r>
      <w:r>
        <w:rPr>
          <w:sz w:val="24"/>
        </w:rPr>
        <w:t>Studies required to confirm compliance and mitigation measures shall be prepared by a professional qualified in the</w:t>
      </w:r>
      <w:r>
        <w:rPr>
          <w:spacing w:val="-10"/>
          <w:sz w:val="24"/>
        </w:rPr>
        <w:t xml:space="preserve"> </w:t>
      </w:r>
      <w:r>
        <w:rPr>
          <w:sz w:val="24"/>
        </w:rPr>
        <w:t>field.</w:t>
      </w:r>
    </w:p>
    <w:p w14:paraId="08DCBCD5" w14:textId="77777777" w:rsidR="00F918E3" w:rsidRDefault="00F918E3">
      <w:pPr>
        <w:pStyle w:val="BodyText"/>
      </w:pPr>
    </w:p>
    <w:p w14:paraId="1744F3A0" w14:textId="77777777" w:rsidR="00F918E3" w:rsidRDefault="00974308" w:rsidP="00213573">
      <w:pPr>
        <w:pStyle w:val="ListParagraph"/>
        <w:numPr>
          <w:ilvl w:val="0"/>
          <w:numId w:val="131"/>
        </w:numPr>
        <w:tabs>
          <w:tab w:val="left" w:pos="1821"/>
        </w:tabs>
        <w:ind w:right="233"/>
        <w:jc w:val="both"/>
        <w:rPr>
          <w:color w:val="FF0000"/>
          <w:sz w:val="24"/>
        </w:rPr>
      </w:pPr>
      <w:r>
        <w:rPr>
          <w:color w:val="FF0000"/>
          <w:sz w:val="24"/>
        </w:rPr>
        <w:t>To</w:t>
      </w:r>
      <w:r>
        <w:rPr>
          <w:color w:val="FF0000"/>
          <w:spacing w:val="-19"/>
          <w:sz w:val="24"/>
        </w:rPr>
        <w:t xml:space="preserve"> </w:t>
      </w:r>
      <w:r>
        <w:rPr>
          <w:color w:val="FF0000"/>
          <w:sz w:val="24"/>
        </w:rPr>
        <w:t>promote</w:t>
      </w:r>
      <w:r>
        <w:rPr>
          <w:color w:val="FF0000"/>
          <w:spacing w:val="-18"/>
          <w:sz w:val="24"/>
        </w:rPr>
        <w:t xml:space="preserve"> </w:t>
      </w:r>
      <w:r>
        <w:rPr>
          <w:color w:val="FF0000"/>
          <w:sz w:val="24"/>
        </w:rPr>
        <w:t>the</w:t>
      </w:r>
      <w:r>
        <w:rPr>
          <w:color w:val="FF0000"/>
          <w:spacing w:val="-18"/>
          <w:sz w:val="24"/>
        </w:rPr>
        <w:t xml:space="preserve"> </w:t>
      </w:r>
      <w:r>
        <w:rPr>
          <w:color w:val="FF0000"/>
          <w:sz w:val="24"/>
        </w:rPr>
        <w:t>development</w:t>
      </w:r>
      <w:r>
        <w:rPr>
          <w:color w:val="FF0000"/>
          <w:spacing w:val="-21"/>
          <w:sz w:val="24"/>
        </w:rPr>
        <w:t xml:space="preserve"> </w:t>
      </w:r>
      <w:r>
        <w:rPr>
          <w:color w:val="FF0000"/>
          <w:sz w:val="24"/>
        </w:rPr>
        <w:t>of</w:t>
      </w:r>
      <w:r>
        <w:rPr>
          <w:color w:val="FF0000"/>
          <w:spacing w:val="-21"/>
          <w:sz w:val="24"/>
        </w:rPr>
        <w:t xml:space="preserve"> </w:t>
      </w:r>
      <w:r>
        <w:rPr>
          <w:color w:val="FF0000"/>
          <w:sz w:val="24"/>
        </w:rPr>
        <w:t>more</w:t>
      </w:r>
      <w:r>
        <w:rPr>
          <w:color w:val="FF0000"/>
          <w:spacing w:val="-21"/>
          <w:sz w:val="24"/>
        </w:rPr>
        <w:t xml:space="preserve"> </w:t>
      </w:r>
      <w:r>
        <w:rPr>
          <w:color w:val="FF0000"/>
          <w:sz w:val="24"/>
        </w:rPr>
        <w:t>affordable</w:t>
      </w:r>
      <w:r>
        <w:rPr>
          <w:color w:val="FF0000"/>
          <w:spacing w:val="-18"/>
          <w:sz w:val="24"/>
        </w:rPr>
        <w:t xml:space="preserve"> </w:t>
      </w:r>
      <w:r>
        <w:rPr>
          <w:color w:val="FF0000"/>
          <w:sz w:val="24"/>
        </w:rPr>
        <w:t>housing</w:t>
      </w:r>
      <w:r>
        <w:rPr>
          <w:color w:val="FF0000"/>
          <w:spacing w:val="-20"/>
          <w:sz w:val="24"/>
        </w:rPr>
        <w:t xml:space="preserve"> </w:t>
      </w:r>
      <w:r>
        <w:rPr>
          <w:color w:val="FF0000"/>
          <w:sz w:val="24"/>
        </w:rPr>
        <w:t>units,</w:t>
      </w:r>
      <w:r>
        <w:rPr>
          <w:color w:val="FF0000"/>
          <w:spacing w:val="-25"/>
          <w:sz w:val="24"/>
        </w:rPr>
        <w:t xml:space="preserve"> </w:t>
      </w:r>
      <w:r>
        <w:rPr>
          <w:color w:val="FF0000"/>
          <w:sz w:val="24"/>
        </w:rPr>
        <w:t>the</w:t>
      </w:r>
      <w:r>
        <w:rPr>
          <w:color w:val="FF0000"/>
          <w:spacing w:val="-23"/>
          <w:sz w:val="24"/>
        </w:rPr>
        <w:t xml:space="preserve"> </w:t>
      </w:r>
      <w:r>
        <w:rPr>
          <w:color w:val="FF0000"/>
          <w:spacing w:val="-3"/>
          <w:sz w:val="24"/>
        </w:rPr>
        <w:t xml:space="preserve">Township </w:t>
      </w:r>
      <w:r>
        <w:rPr>
          <w:color w:val="FF0000"/>
          <w:sz w:val="24"/>
        </w:rPr>
        <w:t>may</w:t>
      </w:r>
      <w:r>
        <w:rPr>
          <w:color w:val="FF0000"/>
          <w:spacing w:val="-22"/>
          <w:sz w:val="24"/>
        </w:rPr>
        <w:t xml:space="preserve"> </w:t>
      </w:r>
      <w:r>
        <w:rPr>
          <w:color w:val="FF0000"/>
          <w:spacing w:val="-3"/>
          <w:sz w:val="24"/>
        </w:rPr>
        <w:t>prepare</w:t>
      </w:r>
      <w:r>
        <w:rPr>
          <w:color w:val="FF0000"/>
          <w:spacing w:val="-19"/>
          <w:sz w:val="24"/>
        </w:rPr>
        <w:t xml:space="preserve"> </w:t>
      </w:r>
      <w:r>
        <w:rPr>
          <w:color w:val="FF0000"/>
          <w:sz w:val="24"/>
        </w:rPr>
        <w:t>a</w:t>
      </w:r>
      <w:r>
        <w:rPr>
          <w:color w:val="FF0000"/>
          <w:spacing w:val="-19"/>
          <w:sz w:val="24"/>
        </w:rPr>
        <w:t xml:space="preserve"> </w:t>
      </w:r>
      <w:r>
        <w:rPr>
          <w:color w:val="FF0000"/>
          <w:spacing w:val="-3"/>
          <w:sz w:val="24"/>
        </w:rPr>
        <w:t>comprehensive</w:t>
      </w:r>
      <w:r>
        <w:rPr>
          <w:color w:val="FF0000"/>
          <w:spacing w:val="-21"/>
          <w:sz w:val="24"/>
        </w:rPr>
        <w:t xml:space="preserve"> </w:t>
      </w:r>
      <w:r>
        <w:rPr>
          <w:color w:val="FF0000"/>
          <w:spacing w:val="-3"/>
          <w:sz w:val="24"/>
        </w:rPr>
        <w:t>housing</w:t>
      </w:r>
      <w:r>
        <w:rPr>
          <w:color w:val="FF0000"/>
          <w:spacing w:val="-20"/>
          <w:sz w:val="24"/>
        </w:rPr>
        <w:t xml:space="preserve"> </w:t>
      </w:r>
      <w:r>
        <w:rPr>
          <w:color w:val="FF0000"/>
          <w:spacing w:val="-3"/>
          <w:sz w:val="24"/>
        </w:rPr>
        <w:t>assessment</w:t>
      </w:r>
      <w:r>
        <w:rPr>
          <w:color w:val="FF0000"/>
          <w:spacing w:val="-19"/>
          <w:sz w:val="24"/>
        </w:rPr>
        <w:t xml:space="preserve"> </w:t>
      </w:r>
      <w:r>
        <w:rPr>
          <w:color w:val="FF0000"/>
          <w:sz w:val="24"/>
        </w:rPr>
        <w:t>and</w:t>
      </w:r>
      <w:r>
        <w:rPr>
          <w:color w:val="FF0000"/>
          <w:spacing w:val="-21"/>
          <w:sz w:val="24"/>
        </w:rPr>
        <w:t xml:space="preserve"> </w:t>
      </w:r>
      <w:r>
        <w:rPr>
          <w:color w:val="FF0000"/>
          <w:spacing w:val="-3"/>
          <w:sz w:val="24"/>
        </w:rPr>
        <w:t>develop</w:t>
      </w:r>
      <w:r>
        <w:rPr>
          <w:color w:val="FF0000"/>
          <w:spacing w:val="-19"/>
          <w:sz w:val="24"/>
        </w:rPr>
        <w:t xml:space="preserve"> </w:t>
      </w:r>
      <w:r>
        <w:rPr>
          <w:color w:val="FF0000"/>
          <w:spacing w:val="-3"/>
          <w:sz w:val="24"/>
        </w:rPr>
        <w:t xml:space="preserve">Inclusionary </w:t>
      </w:r>
      <w:r>
        <w:rPr>
          <w:color w:val="FF0000"/>
          <w:sz w:val="24"/>
        </w:rPr>
        <w:t>Zoning Official Plan</w:t>
      </w:r>
      <w:r>
        <w:rPr>
          <w:color w:val="FF0000"/>
          <w:spacing w:val="-1"/>
          <w:sz w:val="24"/>
        </w:rPr>
        <w:t xml:space="preserve"> </w:t>
      </w:r>
      <w:r>
        <w:rPr>
          <w:color w:val="FF0000"/>
          <w:sz w:val="24"/>
        </w:rPr>
        <w:t>policies.</w:t>
      </w:r>
    </w:p>
    <w:p w14:paraId="4B42F619" w14:textId="77777777" w:rsidR="00F918E3" w:rsidRDefault="00F918E3">
      <w:pPr>
        <w:pStyle w:val="BodyText"/>
      </w:pPr>
    </w:p>
    <w:p w14:paraId="327896AA" w14:textId="3B71F799" w:rsidR="00F918E3" w:rsidRPr="0048503C" w:rsidRDefault="00AD3BAB" w:rsidP="0048503C">
      <w:pPr>
        <w:pStyle w:val="ListParagraph"/>
        <w:numPr>
          <w:ilvl w:val="0"/>
          <w:numId w:val="130"/>
        </w:numPr>
        <w:tabs>
          <w:tab w:val="left" w:pos="1100"/>
        </w:tabs>
        <w:spacing w:before="1"/>
        <w:ind w:left="3544" w:hanging="567"/>
        <w:rPr>
          <w:sz w:val="24"/>
        </w:rPr>
      </w:pPr>
      <w:r w:rsidRPr="004F7018">
        <w:rPr>
          <w:noProof/>
        </w:rPr>
        <mc:AlternateContent>
          <mc:Choice Requires="wps">
            <w:drawing>
              <wp:anchor distT="0" distB="0" distL="114300" distR="114300" simplePos="0" relativeHeight="244586496" behindDoc="1" locked="0" layoutInCell="1" allowOverlap="1" wp14:anchorId="4A98BA43" wp14:editId="101BA346">
                <wp:simplePos x="0" y="0"/>
                <wp:positionH relativeFrom="page">
                  <wp:posOffset>914400</wp:posOffset>
                </wp:positionH>
                <wp:positionV relativeFrom="paragraph">
                  <wp:posOffset>107950</wp:posOffset>
                </wp:positionV>
                <wp:extent cx="5944870" cy="0"/>
                <wp:effectExtent l="0" t="0" r="0" b="0"/>
                <wp:wrapNone/>
                <wp:docPr id="33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2833" id="Line 338" o:spid="_x0000_s1026" style="position:absolute;z-index:-2587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5pt" to="54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" strokecolor="#006fc0" strokeweight=".6pt">
                <w10:wrap anchorx="page"/>
              </v:line>
            </w:pict>
          </mc:Fallback>
        </mc:AlternateContent>
      </w:r>
      <w:r w:rsidR="00974308" w:rsidRPr="004F7018">
        <w:rPr>
          <w:sz w:val="24"/>
        </w:rPr>
        <w:t>Existing single detached dwelling houses in the Suburban Residential and</w:t>
      </w:r>
      <w:r w:rsidR="00974308" w:rsidRPr="004F7018">
        <w:rPr>
          <w:spacing w:val="-13"/>
          <w:sz w:val="24"/>
        </w:rPr>
        <w:t xml:space="preserve"> </w:t>
      </w:r>
      <w:proofErr w:type="gramStart"/>
      <w:r w:rsidR="00974308" w:rsidRPr="004F7018">
        <w:rPr>
          <w:sz w:val="24"/>
        </w:rPr>
        <w:t>Low</w:t>
      </w:r>
      <w:r w:rsidR="0048503C">
        <w:rPr>
          <w:sz w:val="24"/>
        </w:rPr>
        <w:t xml:space="preserve"> </w:t>
      </w:r>
      <w:r w:rsidR="00974308" w:rsidRPr="0048503C">
        <w:rPr>
          <w:strike/>
        </w:rPr>
        <w:t>Density</w:t>
      </w:r>
      <w:proofErr w:type="gramEnd"/>
      <w:r w:rsidR="00974308" w:rsidRPr="0048503C">
        <w:rPr>
          <w:strike/>
          <w:spacing w:val="31"/>
        </w:rPr>
        <w:t xml:space="preserve"> </w:t>
      </w:r>
      <w:r w:rsidR="00974308" w:rsidRPr="0048503C">
        <w:rPr>
          <w:strike/>
        </w:rPr>
        <w:t>Residential</w:t>
      </w:r>
      <w:r w:rsidR="00974308" w:rsidRPr="0048503C">
        <w:rPr>
          <w:strike/>
          <w:spacing w:val="31"/>
        </w:rPr>
        <w:t xml:space="preserve"> </w:t>
      </w:r>
      <w:r w:rsidR="00974308" w:rsidRPr="0048503C">
        <w:rPr>
          <w:strike/>
        </w:rPr>
        <w:t>designation</w:t>
      </w:r>
      <w:r w:rsidR="00974308" w:rsidRPr="0048503C">
        <w:rPr>
          <w:strike/>
          <w:spacing w:val="30"/>
        </w:rPr>
        <w:t xml:space="preserve"> </w:t>
      </w:r>
      <w:r w:rsidR="00974308" w:rsidRPr="0048503C">
        <w:rPr>
          <w:strike/>
        </w:rPr>
        <w:t>may</w:t>
      </w:r>
      <w:r w:rsidR="00974308" w:rsidRPr="0048503C">
        <w:rPr>
          <w:strike/>
          <w:spacing w:val="29"/>
        </w:rPr>
        <w:t xml:space="preserve"> </w:t>
      </w:r>
      <w:r w:rsidR="00974308" w:rsidRPr="0048503C">
        <w:rPr>
          <w:strike/>
        </w:rPr>
        <w:t>be</w:t>
      </w:r>
      <w:r w:rsidR="00974308" w:rsidRPr="0048503C">
        <w:rPr>
          <w:strike/>
          <w:spacing w:val="32"/>
        </w:rPr>
        <w:t xml:space="preserve"> </w:t>
      </w:r>
      <w:r w:rsidR="00974308" w:rsidRPr="0048503C">
        <w:rPr>
          <w:strike/>
        </w:rPr>
        <w:t>converted</w:t>
      </w:r>
      <w:r w:rsidR="00974308" w:rsidRPr="0048503C">
        <w:rPr>
          <w:strike/>
          <w:spacing w:val="30"/>
        </w:rPr>
        <w:t xml:space="preserve"> </w:t>
      </w:r>
      <w:r w:rsidR="00974308" w:rsidRPr="0048503C">
        <w:rPr>
          <w:strike/>
        </w:rPr>
        <w:t>to</w:t>
      </w:r>
      <w:r w:rsidR="00974308" w:rsidRPr="0048503C">
        <w:rPr>
          <w:strike/>
          <w:spacing w:val="30"/>
        </w:rPr>
        <w:t xml:space="preserve"> </w:t>
      </w:r>
      <w:r w:rsidR="00974308" w:rsidRPr="0048503C">
        <w:rPr>
          <w:strike/>
        </w:rPr>
        <w:t>include</w:t>
      </w:r>
      <w:r w:rsidR="00974308" w:rsidRPr="0048503C">
        <w:rPr>
          <w:strike/>
          <w:spacing w:val="30"/>
        </w:rPr>
        <w:t xml:space="preserve"> </w:t>
      </w:r>
      <w:r w:rsidR="00974308" w:rsidRPr="0048503C">
        <w:rPr>
          <w:strike/>
        </w:rPr>
        <w:t>a</w:t>
      </w:r>
      <w:r w:rsidR="00974308" w:rsidRPr="0048503C">
        <w:rPr>
          <w:strike/>
          <w:spacing w:val="31"/>
        </w:rPr>
        <w:t xml:space="preserve"> </w:t>
      </w:r>
      <w:r w:rsidR="00974308" w:rsidRPr="0048503C">
        <w:rPr>
          <w:strike/>
        </w:rPr>
        <w:t>secondary</w:t>
      </w:r>
      <w:r w:rsidR="00974308" w:rsidRPr="0048503C">
        <w:rPr>
          <w:strike/>
          <w:spacing w:val="31"/>
        </w:rPr>
        <w:t xml:space="preserve"> </w:t>
      </w:r>
      <w:r w:rsidR="00974308" w:rsidRPr="0048503C">
        <w:rPr>
          <w:strike/>
        </w:rPr>
        <w:t>unit,</w:t>
      </w:r>
      <w:r w:rsidR="0048503C">
        <w:rPr>
          <w:strike/>
        </w:rPr>
        <w:t xml:space="preserve"> </w:t>
      </w:r>
      <w:r w:rsidR="00974308" w:rsidRPr="0048503C">
        <w:rPr>
          <w:strike/>
        </w:rPr>
        <w:t>provided:</w:t>
      </w:r>
    </w:p>
    <w:p w14:paraId="5738C9CE" w14:textId="77777777" w:rsidR="00F918E3" w:rsidRPr="004F7018" w:rsidRDefault="00F918E3">
      <w:pPr>
        <w:pStyle w:val="BodyText"/>
        <w:spacing w:before="11"/>
        <w:rPr>
          <w:sz w:val="15"/>
        </w:rPr>
      </w:pPr>
    </w:p>
    <w:p w14:paraId="38A2B9B4" w14:textId="1A2BD270" w:rsidR="00F918E3" w:rsidRPr="004F7018" w:rsidRDefault="00AD3BAB" w:rsidP="0048503C">
      <w:pPr>
        <w:pStyle w:val="ListParagraph"/>
        <w:numPr>
          <w:ilvl w:val="1"/>
          <w:numId w:val="130"/>
        </w:numPr>
        <w:spacing w:before="92"/>
        <w:ind w:left="3828" w:right="621" w:hanging="284"/>
        <w:rPr>
          <w:sz w:val="24"/>
        </w:rPr>
      </w:pPr>
      <w:r w:rsidRPr="004F7018">
        <w:rPr>
          <w:noProof/>
        </w:rPr>
        <mc:AlternateContent>
          <mc:Choice Requires="wps">
            <w:drawing>
              <wp:anchor distT="0" distB="0" distL="114300" distR="114300" simplePos="0" relativeHeight="244587520" behindDoc="1" locked="0" layoutInCell="1" allowOverlap="1" wp14:anchorId="602E8995" wp14:editId="19923C9B">
                <wp:simplePos x="0" y="0"/>
                <wp:positionH relativeFrom="page">
                  <wp:posOffset>2400935</wp:posOffset>
                </wp:positionH>
                <wp:positionV relativeFrom="paragraph">
                  <wp:posOffset>165735</wp:posOffset>
                </wp:positionV>
                <wp:extent cx="4217670" cy="0"/>
                <wp:effectExtent l="0" t="0" r="0" b="0"/>
                <wp:wrapNone/>
                <wp:docPr id="33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670" cy="0"/>
                        </a:xfrm>
                        <a:prstGeom prst="line">
                          <a:avLst/>
                        </a:prstGeom>
                        <a:noFill/>
                        <a:ln w="762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4CCC3" id="Line 337" o:spid="_x0000_s1026" style="position:absolute;z-index:-2587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05pt,13.05pt" to="52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" strokecolor="#006fc0" strokeweight=".6pt">
                <w10:wrap anchorx="page"/>
              </v:line>
            </w:pict>
          </mc:Fallback>
        </mc:AlternateContent>
      </w:r>
      <w:r w:rsidR="00974308" w:rsidRPr="004F7018">
        <w:rPr>
          <w:sz w:val="24"/>
        </w:rPr>
        <w:t>The secondary unit is located within and is subordinate</w:t>
      </w:r>
      <w:r w:rsidR="00974308" w:rsidRPr="004F7018">
        <w:rPr>
          <w:spacing w:val="-18"/>
          <w:sz w:val="24"/>
        </w:rPr>
        <w:t xml:space="preserve"> </w:t>
      </w:r>
      <w:r w:rsidR="00974308" w:rsidRPr="004F7018">
        <w:rPr>
          <w:sz w:val="24"/>
        </w:rPr>
        <w:t>to</w:t>
      </w:r>
      <w:r w:rsidR="00974308" w:rsidRPr="004F7018">
        <w:rPr>
          <w:strike/>
          <w:sz w:val="24"/>
        </w:rPr>
        <w:t xml:space="preserve"> the existing single detached</w:t>
      </w:r>
      <w:r w:rsidR="00974308" w:rsidRPr="004F7018">
        <w:rPr>
          <w:strike/>
          <w:spacing w:val="-6"/>
          <w:sz w:val="24"/>
        </w:rPr>
        <w:t xml:space="preserve"> </w:t>
      </w:r>
      <w:r w:rsidR="00974308" w:rsidRPr="004F7018">
        <w:rPr>
          <w:strike/>
          <w:sz w:val="24"/>
        </w:rPr>
        <w:t>dwelling.</w:t>
      </w:r>
    </w:p>
    <w:p w14:paraId="04234681" w14:textId="77777777" w:rsidR="00F918E3" w:rsidRPr="004F7018" w:rsidRDefault="00974308" w:rsidP="0048503C">
      <w:pPr>
        <w:pStyle w:val="ListParagraph"/>
        <w:numPr>
          <w:ilvl w:val="1"/>
          <w:numId w:val="130"/>
        </w:numPr>
        <w:tabs>
          <w:tab w:val="left" w:pos="3260"/>
          <w:tab w:val="left" w:pos="3261"/>
        </w:tabs>
        <w:spacing w:before="80"/>
        <w:ind w:left="3828" w:right="268" w:hanging="284"/>
        <w:rPr>
          <w:sz w:val="24"/>
        </w:rPr>
      </w:pPr>
      <w:r w:rsidRPr="004F7018">
        <w:rPr>
          <w:strike/>
          <w:sz w:val="24"/>
        </w:rPr>
        <w:t xml:space="preserve">The secondary unit can be incorporated without </w:t>
      </w:r>
      <w:r w:rsidRPr="004F7018">
        <w:rPr>
          <w:strike/>
          <w:sz w:val="24"/>
        </w:rPr>
        <w:lastRenderedPageBreak/>
        <w:t>substantial addition to the building or without substantial alteration to the street-facing façades of the building. Alteration to street- facing façades includes, but is not limited to, the construction of a new private entrance for the secondary</w:t>
      </w:r>
      <w:r w:rsidRPr="004F7018">
        <w:rPr>
          <w:strike/>
          <w:spacing w:val="-10"/>
          <w:sz w:val="24"/>
        </w:rPr>
        <w:t xml:space="preserve"> </w:t>
      </w:r>
      <w:r w:rsidRPr="004F7018">
        <w:rPr>
          <w:strike/>
          <w:sz w:val="24"/>
        </w:rPr>
        <w:t>unit.</w:t>
      </w:r>
    </w:p>
    <w:p w14:paraId="58547D3B" w14:textId="77777777" w:rsidR="00F918E3" w:rsidRPr="004F7018" w:rsidRDefault="00F918E3">
      <w:pPr>
        <w:pStyle w:val="BodyText"/>
        <w:rPr>
          <w:sz w:val="16"/>
        </w:rPr>
      </w:pPr>
    </w:p>
    <w:p w14:paraId="3C552D61" w14:textId="77777777" w:rsidR="00F918E3" w:rsidRPr="004F7018" w:rsidRDefault="00974308" w:rsidP="0048503C">
      <w:pPr>
        <w:pStyle w:val="ListParagraph"/>
        <w:numPr>
          <w:ilvl w:val="1"/>
          <w:numId w:val="130"/>
        </w:numPr>
        <w:spacing w:before="93"/>
        <w:ind w:left="3828" w:right="258" w:hanging="284"/>
        <w:rPr>
          <w:sz w:val="24"/>
        </w:rPr>
      </w:pPr>
      <w:r w:rsidRPr="004F7018">
        <w:rPr>
          <w:strike/>
          <w:sz w:val="24"/>
        </w:rPr>
        <w:t>The secondary unit conforms with the Township By-laws and the Ontario Building Code</w:t>
      </w:r>
      <w:r w:rsidRPr="004F7018">
        <w:rPr>
          <w:strike/>
          <w:spacing w:val="-5"/>
          <w:sz w:val="24"/>
        </w:rPr>
        <w:t xml:space="preserve"> </w:t>
      </w:r>
      <w:r w:rsidRPr="004F7018">
        <w:rPr>
          <w:strike/>
          <w:sz w:val="24"/>
        </w:rPr>
        <w:t>Act.</w:t>
      </w:r>
    </w:p>
    <w:p w14:paraId="2ABAC020" w14:textId="77777777" w:rsidR="00F918E3" w:rsidRPr="004F7018" w:rsidRDefault="00F918E3">
      <w:pPr>
        <w:pStyle w:val="BodyText"/>
        <w:spacing w:before="11"/>
        <w:rPr>
          <w:sz w:val="15"/>
        </w:rPr>
      </w:pPr>
    </w:p>
    <w:p w14:paraId="596955F4" w14:textId="77777777" w:rsidR="00F918E3" w:rsidRPr="004F7018" w:rsidRDefault="00974308" w:rsidP="0048503C">
      <w:pPr>
        <w:pStyle w:val="ListParagraph"/>
        <w:numPr>
          <w:ilvl w:val="1"/>
          <w:numId w:val="130"/>
        </w:numPr>
        <w:spacing w:before="92"/>
        <w:ind w:left="3828" w:right="448" w:hanging="284"/>
        <w:rPr>
          <w:sz w:val="24"/>
        </w:rPr>
      </w:pPr>
      <w:r w:rsidRPr="004F7018">
        <w:rPr>
          <w:strike/>
          <w:sz w:val="24"/>
        </w:rPr>
        <w:t>Municipal services such as water, sewers, drainage,</w:t>
      </w:r>
      <w:r w:rsidRPr="004F7018">
        <w:rPr>
          <w:strike/>
          <w:spacing w:val="-18"/>
          <w:sz w:val="24"/>
        </w:rPr>
        <w:t xml:space="preserve"> </w:t>
      </w:r>
      <w:r w:rsidRPr="004F7018">
        <w:rPr>
          <w:strike/>
          <w:sz w:val="24"/>
        </w:rPr>
        <w:t>roads, etc., are adequate or can be made</w:t>
      </w:r>
      <w:r w:rsidRPr="004F7018">
        <w:rPr>
          <w:strike/>
          <w:spacing w:val="-8"/>
          <w:sz w:val="24"/>
        </w:rPr>
        <w:t xml:space="preserve"> </w:t>
      </w:r>
      <w:r w:rsidRPr="004F7018">
        <w:rPr>
          <w:strike/>
          <w:sz w:val="24"/>
        </w:rPr>
        <w:t>adequate.</w:t>
      </w:r>
    </w:p>
    <w:p w14:paraId="391352AC" w14:textId="77777777" w:rsidR="00F918E3" w:rsidRPr="004F7018" w:rsidRDefault="00F918E3">
      <w:pPr>
        <w:pStyle w:val="BodyText"/>
        <w:rPr>
          <w:sz w:val="16"/>
        </w:rPr>
      </w:pPr>
    </w:p>
    <w:p w14:paraId="355772F1" w14:textId="77777777" w:rsidR="00F918E3" w:rsidRPr="004F7018" w:rsidRDefault="00974308" w:rsidP="0048503C">
      <w:pPr>
        <w:pStyle w:val="ListParagraph"/>
        <w:numPr>
          <w:ilvl w:val="1"/>
          <w:numId w:val="130"/>
        </w:numPr>
        <w:spacing w:before="92"/>
        <w:ind w:left="3828" w:right="548" w:hanging="284"/>
        <w:rPr>
          <w:sz w:val="24"/>
        </w:rPr>
      </w:pPr>
      <w:r w:rsidRPr="004F7018">
        <w:rPr>
          <w:strike/>
          <w:sz w:val="24"/>
        </w:rPr>
        <w:t>The property can accommodate sufficient parking for the single detached dwelling house and the secondary unit, in compliance with the Township zoning by-law, and traffic in the area will not be adversely</w:t>
      </w:r>
      <w:r w:rsidRPr="004F7018">
        <w:rPr>
          <w:strike/>
          <w:spacing w:val="-3"/>
          <w:sz w:val="24"/>
        </w:rPr>
        <w:t xml:space="preserve"> </w:t>
      </w:r>
      <w:r w:rsidRPr="004F7018">
        <w:rPr>
          <w:strike/>
          <w:sz w:val="24"/>
        </w:rPr>
        <w:t>affected.</w:t>
      </w:r>
    </w:p>
    <w:p w14:paraId="76E154F3" w14:textId="77777777" w:rsidR="00F918E3" w:rsidRDefault="00F918E3">
      <w:pPr>
        <w:pStyle w:val="BodyText"/>
        <w:rPr>
          <w:sz w:val="20"/>
        </w:rPr>
      </w:pPr>
    </w:p>
    <w:p w14:paraId="3D84E078" w14:textId="77777777" w:rsidR="00F918E3" w:rsidRDefault="00F918E3">
      <w:pPr>
        <w:pStyle w:val="BodyText"/>
        <w:rPr>
          <w:sz w:val="20"/>
        </w:rPr>
      </w:pPr>
    </w:p>
    <w:p w14:paraId="2DA42E8A" w14:textId="34926BCD" w:rsidR="00F918E3" w:rsidRPr="0027223A" w:rsidRDefault="00192369" w:rsidP="0027223A">
      <w:pPr>
        <w:pStyle w:val="BodyText"/>
        <w:spacing w:before="1"/>
        <w:ind w:left="1099"/>
        <w:rPr>
          <w:strike/>
          <w:color w:val="FF0000"/>
        </w:rPr>
      </w:pPr>
      <w:r w:rsidRPr="00192369">
        <w:t xml:space="preserve">             </w:t>
      </w:r>
      <w:r w:rsidR="0027223A" w:rsidRPr="004F7018">
        <w:rPr>
          <w:strike/>
        </w:rPr>
        <w:t>4.6.1.4</w:t>
      </w:r>
    </w:p>
    <w:p w14:paraId="0E9A40E6" w14:textId="6D2D3129" w:rsidR="00F918E3" w:rsidRDefault="00974308" w:rsidP="00192369">
      <w:pPr>
        <w:pStyle w:val="Heading1"/>
        <w:numPr>
          <w:ilvl w:val="3"/>
          <w:numId w:val="132"/>
        </w:numPr>
        <w:ind w:left="2177" w:hanging="197"/>
        <w:jc w:val="left"/>
        <w:rPr>
          <w:u w:val="none"/>
        </w:rPr>
      </w:pPr>
      <w:bookmarkStart w:id="672" w:name="_Toc57195922"/>
      <w:bookmarkStart w:id="673" w:name="_Toc69391669"/>
      <w:r>
        <w:t>Suburban</w:t>
      </w:r>
      <w:r>
        <w:rPr>
          <w:spacing w:val="-1"/>
        </w:rPr>
        <w:t xml:space="preserve"> </w:t>
      </w:r>
      <w:r>
        <w:t>Residential</w:t>
      </w:r>
      <w:bookmarkEnd w:id="672"/>
      <w:bookmarkEnd w:id="673"/>
    </w:p>
    <w:p w14:paraId="4EB86616" w14:textId="77777777" w:rsidR="00F918E3" w:rsidRDefault="00F918E3">
      <w:pPr>
        <w:pStyle w:val="BodyText"/>
        <w:rPr>
          <w:b/>
          <w:sz w:val="16"/>
        </w:rPr>
      </w:pPr>
    </w:p>
    <w:p w14:paraId="13312C1E" w14:textId="77777777" w:rsidR="00F918E3" w:rsidRDefault="00974308" w:rsidP="00213573">
      <w:pPr>
        <w:pStyle w:val="ListParagraph"/>
        <w:numPr>
          <w:ilvl w:val="0"/>
          <w:numId w:val="129"/>
        </w:numPr>
        <w:tabs>
          <w:tab w:val="left" w:pos="1820"/>
          <w:tab w:val="left" w:pos="1821"/>
        </w:tabs>
        <w:spacing w:before="92"/>
        <w:ind w:right="237"/>
        <w:rPr>
          <w:sz w:val="24"/>
        </w:rPr>
      </w:pPr>
      <w:r>
        <w:rPr>
          <w:sz w:val="24"/>
        </w:rPr>
        <w:t>The</w:t>
      </w:r>
      <w:r>
        <w:rPr>
          <w:spacing w:val="-7"/>
          <w:sz w:val="24"/>
        </w:rPr>
        <w:t xml:space="preserve"> </w:t>
      </w:r>
      <w:r>
        <w:rPr>
          <w:sz w:val="24"/>
        </w:rPr>
        <w:t>designation</w:t>
      </w:r>
      <w:r>
        <w:rPr>
          <w:spacing w:val="-6"/>
          <w:sz w:val="24"/>
        </w:rPr>
        <w:t xml:space="preserve"> </w:t>
      </w:r>
      <w:r>
        <w:rPr>
          <w:sz w:val="24"/>
        </w:rPr>
        <w:t>applies</w:t>
      </w:r>
      <w:r>
        <w:rPr>
          <w:spacing w:val="-7"/>
          <w:sz w:val="24"/>
        </w:rPr>
        <w:t xml:space="preserve"> </w:t>
      </w:r>
      <w:r>
        <w:rPr>
          <w:sz w:val="24"/>
        </w:rPr>
        <w:t>to</w:t>
      </w:r>
      <w:r>
        <w:rPr>
          <w:spacing w:val="-6"/>
          <w:sz w:val="24"/>
        </w:rPr>
        <w:t xml:space="preserve"> </w:t>
      </w:r>
      <w:r>
        <w:rPr>
          <w:sz w:val="24"/>
        </w:rPr>
        <w:t>certain</w:t>
      </w:r>
      <w:r>
        <w:rPr>
          <w:spacing w:val="-9"/>
          <w:sz w:val="24"/>
        </w:rPr>
        <w:t xml:space="preserve"> </w:t>
      </w:r>
      <w:r>
        <w:rPr>
          <w:sz w:val="24"/>
        </w:rPr>
        <w:t>lands</w:t>
      </w:r>
      <w:r>
        <w:rPr>
          <w:spacing w:val="-7"/>
          <w:sz w:val="24"/>
        </w:rPr>
        <w:t xml:space="preserve"> </w:t>
      </w:r>
      <w:r>
        <w:rPr>
          <w:sz w:val="24"/>
        </w:rPr>
        <w:t>in</w:t>
      </w:r>
      <w:r>
        <w:rPr>
          <w:spacing w:val="-10"/>
          <w:sz w:val="24"/>
        </w:rPr>
        <w:t xml:space="preserve"> </w:t>
      </w:r>
      <w:r>
        <w:rPr>
          <w:sz w:val="24"/>
        </w:rPr>
        <w:t>Bath</w:t>
      </w:r>
      <w:r>
        <w:rPr>
          <w:spacing w:val="-6"/>
          <w:sz w:val="24"/>
        </w:rPr>
        <w:t xml:space="preserve"> </w:t>
      </w:r>
      <w:r>
        <w:rPr>
          <w:sz w:val="24"/>
        </w:rPr>
        <w:t>which</w:t>
      </w:r>
      <w:r>
        <w:rPr>
          <w:spacing w:val="-8"/>
          <w:sz w:val="24"/>
        </w:rPr>
        <w:t xml:space="preserve"> </w:t>
      </w:r>
      <w:r>
        <w:rPr>
          <w:sz w:val="24"/>
        </w:rPr>
        <w:t>have</w:t>
      </w:r>
      <w:r>
        <w:rPr>
          <w:spacing w:val="-8"/>
          <w:sz w:val="24"/>
        </w:rPr>
        <w:t xml:space="preserve"> </w:t>
      </w:r>
      <w:r>
        <w:rPr>
          <w:sz w:val="24"/>
        </w:rPr>
        <w:t>been</w:t>
      </w:r>
      <w:r>
        <w:rPr>
          <w:spacing w:val="-8"/>
          <w:sz w:val="24"/>
        </w:rPr>
        <w:t xml:space="preserve"> </w:t>
      </w:r>
      <w:r>
        <w:rPr>
          <w:sz w:val="24"/>
        </w:rPr>
        <w:t>approved as part of the Windermere Estates Secondary</w:t>
      </w:r>
      <w:r>
        <w:rPr>
          <w:spacing w:val="-10"/>
          <w:sz w:val="24"/>
        </w:rPr>
        <w:t xml:space="preserve"> </w:t>
      </w:r>
      <w:r>
        <w:rPr>
          <w:sz w:val="24"/>
        </w:rPr>
        <w:t>Plan.</w:t>
      </w:r>
    </w:p>
    <w:p w14:paraId="6076315F" w14:textId="77777777" w:rsidR="00F918E3" w:rsidRDefault="00F918E3">
      <w:pPr>
        <w:pStyle w:val="BodyText"/>
      </w:pPr>
    </w:p>
    <w:p w14:paraId="3150E560" w14:textId="77777777" w:rsidR="00F918E3" w:rsidRDefault="00974308" w:rsidP="00213573">
      <w:pPr>
        <w:pStyle w:val="ListParagraph"/>
        <w:numPr>
          <w:ilvl w:val="0"/>
          <w:numId w:val="129"/>
        </w:numPr>
        <w:tabs>
          <w:tab w:val="left" w:pos="1820"/>
          <w:tab w:val="left" w:pos="1821"/>
        </w:tabs>
        <w:ind w:right="537"/>
        <w:rPr>
          <w:sz w:val="24"/>
        </w:rPr>
      </w:pPr>
      <w:r>
        <w:rPr>
          <w:sz w:val="24"/>
        </w:rPr>
        <w:t>The suburban residential designation is intended for the development of single detached dwellings on large fully serviced estate type</w:t>
      </w:r>
      <w:r>
        <w:rPr>
          <w:spacing w:val="-10"/>
          <w:sz w:val="24"/>
        </w:rPr>
        <w:t xml:space="preserve"> </w:t>
      </w:r>
      <w:r>
        <w:rPr>
          <w:sz w:val="24"/>
        </w:rPr>
        <w:t>lots.</w:t>
      </w:r>
    </w:p>
    <w:p w14:paraId="077C61E1" w14:textId="77777777" w:rsidR="00F918E3" w:rsidRDefault="00F918E3">
      <w:pPr>
        <w:pStyle w:val="BodyText"/>
      </w:pPr>
    </w:p>
    <w:p w14:paraId="49C3AB96" w14:textId="77777777" w:rsidR="00F918E3" w:rsidRDefault="00974308" w:rsidP="00213573">
      <w:pPr>
        <w:pStyle w:val="ListParagraph"/>
        <w:numPr>
          <w:ilvl w:val="0"/>
          <w:numId w:val="129"/>
        </w:numPr>
        <w:tabs>
          <w:tab w:val="left" w:pos="1820"/>
          <w:tab w:val="left" w:pos="1821"/>
        </w:tabs>
        <w:spacing w:before="1"/>
        <w:ind w:hanging="721"/>
        <w:rPr>
          <w:sz w:val="24"/>
        </w:rPr>
      </w:pPr>
      <w:r>
        <w:rPr>
          <w:sz w:val="24"/>
        </w:rPr>
        <w:t>The</w:t>
      </w:r>
      <w:r>
        <w:rPr>
          <w:spacing w:val="-10"/>
          <w:sz w:val="24"/>
        </w:rPr>
        <w:t xml:space="preserve"> </w:t>
      </w:r>
      <w:r>
        <w:rPr>
          <w:sz w:val="24"/>
        </w:rPr>
        <w:t>maximum</w:t>
      </w:r>
      <w:r>
        <w:rPr>
          <w:spacing w:val="-10"/>
          <w:sz w:val="24"/>
        </w:rPr>
        <w:t xml:space="preserve"> </w:t>
      </w:r>
      <w:r>
        <w:rPr>
          <w:sz w:val="24"/>
        </w:rPr>
        <w:t>net</w:t>
      </w:r>
      <w:r>
        <w:rPr>
          <w:spacing w:val="-10"/>
          <w:sz w:val="24"/>
        </w:rPr>
        <w:t xml:space="preserve"> </w:t>
      </w:r>
      <w:r>
        <w:rPr>
          <w:sz w:val="24"/>
        </w:rPr>
        <w:t>residential</w:t>
      </w:r>
      <w:r>
        <w:rPr>
          <w:spacing w:val="-9"/>
          <w:sz w:val="24"/>
        </w:rPr>
        <w:t xml:space="preserve"> </w:t>
      </w:r>
      <w:r>
        <w:rPr>
          <w:sz w:val="24"/>
        </w:rPr>
        <w:t>density</w:t>
      </w:r>
      <w:r>
        <w:rPr>
          <w:spacing w:val="-11"/>
          <w:sz w:val="24"/>
        </w:rPr>
        <w:t xml:space="preserve"> </w:t>
      </w:r>
      <w:r>
        <w:rPr>
          <w:sz w:val="24"/>
        </w:rPr>
        <w:t>shall</w:t>
      </w:r>
      <w:r>
        <w:rPr>
          <w:spacing w:val="-12"/>
          <w:sz w:val="24"/>
        </w:rPr>
        <w:t xml:space="preserve"> </w:t>
      </w:r>
      <w:r>
        <w:rPr>
          <w:sz w:val="24"/>
        </w:rPr>
        <w:t>be</w:t>
      </w:r>
      <w:r>
        <w:rPr>
          <w:spacing w:val="-10"/>
          <w:sz w:val="24"/>
        </w:rPr>
        <w:t xml:space="preserve"> </w:t>
      </w:r>
      <w:r>
        <w:rPr>
          <w:sz w:val="24"/>
        </w:rPr>
        <w:t>ten</w:t>
      </w:r>
      <w:r>
        <w:rPr>
          <w:spacing w:val="-7"/>
          <w:sz w:val="24"/>
        </w:rPr>
        <w:t xml:space="preserve"> </w:t>
      </w:r>
      <w:r>
        <w:rPr>
          <w:sz w:val="24"/>
        </w:rPr>
        <w:t>(10)</w:t>
      </w:r>
      <w:r>
        <w:rPr>
          <w:spacing w:val="-9"/>
          <w:sz w:val="24"/>
        </w:rPr>
        <w:t xml:space="preserve"> </w:t>
      </w:r>
      <w:r>
        <w:rPr>
          <w:sz w:val="24"/>
        </w:rPr>
        <w:t>units</w:t>
      </w:r>
      <w:r>
        <w:rPr>
          <w:spacing w:val="-11"/>
          <w:sz w:val="24"/>
        </w:rPr>
        <w:t xml:space="preserve"> </w:t>
      </w:r>
      <w:r>
        <w:rPr>
          <w:sz w:val="24"/>
        </w:rPr>
        <w:t>per</w:t>
      </w:r>
      <w:r>
        <w:rPr>
          <w:spacing w:val="-11"/>
          <w:sz w:val="24"/>
        </w:rPr>
        <w:t xml:space="preserve"> </w:t>
      </w:r>
      <w:r>
        <w:rPr>
          <w:sz w:val="24"/>
        </w:rPr>
        <w:t>net</w:t>
      </w:r>
      <w:r>
        <w:rPr>
          <w:spacing w:val="-10"/>
          <w:sz w:val="24"/>
        </w:rPr>
        <w:t xml:space="preserve"> </w:t>
      </w:r>
      <w:r>
        <w:rPr>
          <w:sz w:val="24"/>
        </w:rPr>
        <w:t>hectare.</w:t>
      </w:r>
    </w:p>
    <w:p w14:paraId="729A71D4" w14:textId="290F545B" w:rsidR="00F918E3" w:rsidRDefault="00F918E3" w:rsidP="0027223A">
      <w:pPr>
        <w:pStyle w:val="BodyText"/>
        <w:ind w:left="1099"/>
      </w:pPr>
    </w:p>
    <w:p w14:paraId="4C240000" w14:textId="64FDBCAD" w:rsidR="0027223A" w:rsidRPr="004F7018" w:rsidRDefault="00192369" w:rsidP="0027223A">
      <w:pPr>
        <w:pStyle w:val="BodyText"/>
        <w:ind w:left="1099"/>
        <w:rPr>
          <w:strike/>
        </w:rPr>
      </w:pPr>
      <w:r w:rsidRPr="00192369">
        <w:t xml:space="preserve">             </w:t>
      </w:r>
      <w:r w:rsidR="0027223A" w:rsidRPr="004F7018">
        <w:rPr>
          <w:strike/>
        </w:rPr>
        <w:t>4.6.1.5</w:t>
      </w:r>
    </w:p>
    <w:p w14:paraId="2A0DD824" w14:textId="2CB50CE3" w:rsidR="00F918E3" w:rsidRDefault="00974308" w:rsidP="00192369">
      <w:pPr>
        <w:pStyle w:val="Heading1"/>
        <w:numPr>
          <w:ilvl w:val="3"/>
          <w:numId w:val="132"/>
        </w:numPr>
        <w:ind w:left="2177" w:hanging="197"/>
        <w:jc w:val="left"/>
        <w:rPr>
          <w:u w:val="none"/>
        </w:rPr>
      </w:pPr>
      <w:bookmarkStart w:id="674" w:name="_Toc57195923"/>
      <w:bookmarkStart w:id="675" w:name="_Toc69391670"/>
      <w:r>
        <w:t>Low Density</w:t>
      </w:r>
      <w:r>
        <w:rPr>
          <w:spacing w:val="-1"/>
        </w:rPr>
        <w:t xml:space="preserve"> </w:t>
      </w:r>
      <w:r>
        <w:t>Residential</w:t>
      </w:r>
      <w:bookmarkEnd w:id="674"/>
      <w:bookmarkEnd w:id="675"/>
    </w:p>
    <w:p w14:paraId="702995F2" w14:textId="77777777" w:rsidR="00F918E3" w:rsidRDefault="00F918E3">
      <w:pPr>
        <w:pStyle w:val="BodyText"/>
        <w:spacing w:before="11"/>
        <w:rPr>
          <w:b/>
          <w:sz w:val="15"/>
        </w:rPr>
      </w:pPr>
    </w:p>
    <w:p w14:paraId="066A5FF3" w14:textId="32043130" w:rsidR="00F918E3" w:rsidRDefault="00974308" w:rsidP="00213573">
      <w:pPr>
        <w:pStyle w:val="ListParagraph"/>
        <w:numPr>
          <w:ilvl w:val="0"/>
          <w:numId w:val="128"/>
        </w:numPr>
        <w:tabs>
          <w:tab w:val="left" w:pos="1820"/>
          <w:tab w:val="left" w:pos="1821"/>
          <w:tab w:val="left" w:pos="7728"/>
        </w:tabs>
        <w:spacing w:before="92"/>
        <w:ind w:right="232"/>
        <w:rPr>
          <w:sz w:val="24"/>
        </w:rPr>
      </w:pPr>
      <w:r>
        <w:rPr>
          <w:sz w:val="24"/>
        </w:rPr>
        <w:t>Low density residential uses include single detached dwellings, semi- detached  dwellings,  duplexes,  and</w:t>
      </w:r>
      <w:r>
        <w:rPr>
          <w:spacing w:val="-31"/>
          <w:sz w:val="24"/>
        </w:rPr>
        <w:t xml:space="preserve"> </w:t>
      </w:r>
      <w:r>
        <w:rPr>
          <w:sz w:val="24"/>
        </w:rPr>
        <w:t>accessory</w:t>
      </w:r>
      <w:r>
        <w:rPr>
          <w:spacing w:val="42"/>
          <w:sz w:val="24"/>
        </w:rPr>
        <w:t xml:space="preserve"> </w:t>
      </w:r>
      <w:r>
        <w:rPr>
          <w:sz w:val="24"/>
        </w:rPr>
        <w:t>uses.</w:t>
      </w:r>
      <w:r w:rsidR="003058B2">
        <w:rPr>
          <w:sz w:val="24"/>
        </w:rPr>
        <w:t xml:space="preserve"> </w:t>
      </w:r>
      <w:r>
        <w:rPr>
          <w:sz w:val="24"/>
        </w:rPr>
        <w:t>The maximum net residential</w:t>
      </w:r>
      <w:r>
        <w:rPr>
          <w:spacing w:val="-23"/>
          <w:sz w:val="24"/>
        </w:rPr>
        <w:t xml:space="preserve"> </w:t>
      </w:r>
      <w:r>
        <w:rPr>
          <w:sz w:val="24"/>
        </w:rPr>
        <w:t>density</w:t>
      </w:r>
      <w:r>
        <w:rPr>
          <w:spacing w:val="-21"/>
          <w:sz w:val="24"/>
        </w:rPr>
        <w:t xml:space="preserve"> </w:t>
      </w:r>
      <w:r>
        <w:rPr>
          <w:sz w:val="24"/>
        </w:rPr>
        <w:t>shall</w:t>
      </w:r>
      <w:r>
        <w:rPr>
          <w:spacing w:val="-23"/>
          <w:sz w:val="24"/>
        </w:rPr>
        <w:t xml:space="preserve"> </w:t>
      </w:r>
      <w:r>
        <w:rPr>
          <w:sz w:val="24"/>
        </w:rPr>
        <w:t>be</w:t>
      </w:r>
      <w:r>
        <w:rPr>
          <w:spacing w:val="-15"/>
          <w:sz w:val="24"/>
        </w:rPr>
        <w:t xml:space="preserve"> </w:t>
      </w:r>
      <w:r>
        <w:rPr>
          <w:strike/>
          <w:sz w:val="24"/>
        </w:rPr>
        <w:t>thirty-one</w:t>
      </w:r>
      <w:r>
        <w:rPr>
          <w:strike/>
          <w:spacing w:val="-19"/>
          <w:sz w:val="24"/>
        </w:rPr>
        <w:t xml:space="preserve"> </w:t>
      </w:r>
      <w:r>
        <w:rPr>
          <w:strike/>
          <w:sz w:val="24"/>
        </w:rPr>
        <w:t>(31)</w:t>
      </w:r>
      <w:r>
        <w:rPr>
          <w:spacing w:val="-24"/>
          <w:sz w:val="24"/>
        </w:rPr>
        <w:t xml:space="preserve"> </w:t>
      </w:r>
      <w:proofErr w:type="gramStart"/>
      <w:r>
        <w:rPr>
          <w:color w:val="FF0000"/>
          <w:spacing w:val="-3"/>
          <w:sz w:val="24"/>
        </w:rPr>
        <w:t>thirty</w:t>
      </w:r>
      <w:r>
        <w:rPr>
          <w:color w:val="FF0000"/>
          <w:spacing w:val="-26"/>
          <w:sz w:val="24"/>
        </w:rPr>
        <w:t xml:space="preserve"> </w:t>
      </w:r>
      <w:r>
        <w:rPr>
          <w:color w:val="FF0000"/>
          <w:sz w:val="24"/>
        </w:rPr>
        <w:t>seven</w:t>
      </w:r>
      <w:proofErr w:type="gramEnd"/>
      <w:r>
        <w:rPr>
          <w:color w:val="FF0000"/>
          <w:spacing w:val="-25"/>
          <w:sz w:val="24"/>
        </w:rPr>
        <w:t xml:space="preserve"> </w:t>
      </w:r>
      <w:r>
        <w:rPr>
          <w:color w:val="FF0000"/>
          <w:spacing w:val="-3"/>
          <w:sz w:val="24"/>
        </w:rPr>
        <w:t>point</w:t>
      </w:r>
      <w:r>
        <w:rPr>
          <w:color w:val="FF0000"/>
          <w:spacing w:val="-23"/>
          <w:sz w:val="24"/>
        </w:rPr>
        <w:t xml:space="preserve"> </w:t>
      </w:r>
      <w:r>
        <w:rPr>
          <w:color w:val="FF0000"/>
          <w:sz w:val="24"/>
        </w:rPr>
        <w:t>five</w:t>
      </w:r>
      <w:r>
        <w:rPr>
          <w:color w:val="FF0000"/>
          <w:spacing w:val="-26"/>
          <w:sz w:val="24"/>
        </w:rPr>
        <w:t xml:space="preserve"> </w:t>
      </w:r>
      <w:ins w:id="676" w:author="Ryan Furniss" w:date="2020-01-28T20:31:00Z">
        <w:r w:rsidR="00E4466A">
          <w:rPr>
            <w:color w:val="FF0000"/>
            <w:spacing w:val="-26"/>
            <w:sz w:val="24"/>
          </w:rPr>
          <w:t>(</w:t>
        </w:r>
      </w:ins>
      <w:r>
        <w:rPr>
          <w:color w:val="FF0000"/>
          <w:sz w:val="24"/>
        </w:rPr>
        <w:t>37.5</w:t>
      </w:r>
      <w:ins w:id="677" w:author="Ryan Furniss" w:date="2020-01-28T20:31:00Z">
        <w:r w:rsidR="00E4466A">
          <w:rPr>
            <w:color w:val="FF0000"/>
            <w:sz w:val="24"/>
          </w:rPr>
          <w:t>)</w:t>
        </w:r>
      </w:ins>
      <w:r>
        <w:rPr>
          <w:color w:val="FF0000"/>
          <w:spacing w:val="-23"/>
          <w:sz w:val="24"/>
        </w:rPr>
        <w:t xml:space="preserve"> </w:t>
      </w:r>
      <w:r>
        <w:rPr>
          <w:spacing w:val="-3"/>
          <w:sz w:val="24"/>
        </w:rPr>
        <w:t>units</w:t>
      </w:r>
      <w:r>
        <w:rPr>
          <w:spacing w:val="-24"/>
          <w:sz w:val="24"/>
        </w:rPr>
        <w:t xml:space="preserve"> </w:t>
      </w:r>
      <w:r>
        <w:rPr>
          <w:sz w:val="24"/>
        </w:rPr>
        <w:t>per net</w:t>
      </w:r>
      <w:r>
        <w:rPr>
          <w:spacing w:val="-3"/>
          <w:sz w:val="24"/>
        </w:rPr>
        <w:t xml:space="preserve"> </w:t>
      </w:r>
      <w:r>
        <w:rPr>
          <w:sz w:val="24"/>
        </w:rPr>
        <w:t>hectare.</w:t>
      </w:r>
    </w:p>
    <w:p w14:paraId="39EFAAA5" w14:textId="77777777" w:rsidR="00F918E3" w:rsidRDefault="00F918E3">
      <w:pPr>
        <w:pStyle w:val="BodyText"/>
      </w:pPr>
    </w:p>
    <w:p w14:paraId="3A724CB7" w14:textId="77777777" w:rsidR="00F918E3" w:rsidRDefault="00974308" w:rsidP="00213573">
      <w:pPr>
        <w:pStyle w:val="ListParagraph"/>
        <w:numPr>
          <w:ilvl w:val="0"/>
          <w:numId w:val="128"/>
        </w:numPr>
        <w:tabs>
          <w:tab w:val="left" w:pos="1820"/>
          <w:tab w:val="left" w:pos="1821"/>
        </w:tabs>
        <w:ind w:right="724"/>
        <w:rPr>
          <w:sz w:val="24"/>
        </w:rPr>
      </w:pPr>
      <w:r>
        <w:rPr>
          <w:sz w:val="24"/>
        </w:rPr>
        <w:t>Access to individual lots shall be in accordance with the transportation policies in this</w:t>
      </w:r>
      <w:r>
        <w:rPr>
          <w:spacing w:val="-1"/>
          <w:sz w:val="24"/>
        </w:rPr>
        <w:t xml:space="preserve"> </w:t>
      </w:r>
      <w:r>
        <w:rPr>
          <w:sz w:val="24"/>
        </w:rPr>
        <w:t>Plan.</w:t>
      </w:r>
    </w:p>
    <w:p w14:paraId="4DF5DAFA" w14:textId="77777777" w:rsidR="00F918E3" w:rsidRDefault="00F918E3">
      <w:pPr>
        <w:pStyle w:val="BodyText"/>
        <w:spacing w:before="1"/>
      </w:pPr>
    </w:p>
    <w:p w14:paraId="6BDE8222" w14:textId="439B79B4" w:rsidR="00F918E3" w:rsidRDefault="00974308" w:rsidP="00213573">
      <w:pPr>
        <w:pStyle w:val="ListParagraph"/>
        <w:numPr>
          <w:ilvl w:val="0"/>
          <w:numId w:val="128"/>
        </w:numPr>
        <w:tabs>
          <w:tab w:val="left" w:pos="1821"/>
        </w:tabs>
        <w:ind w:right="232"/>
        <w:jc w:val="both"/>
        <w:rPr>
          <w:sz w:val="24"/>
        </w:rPr>
      </w:pPr>
      <w:r>
        <w:rPr>
          <w:sz w:val="24"/>
        </w:rPr>
        <w:t>In</w:t>
      </w:r>
      <w:r>
        <w:rPr>
          <w:spacing w:val="-19"/>
          <w:sz w:val="24"/>
        </w:rPr>
        <w:t xml:space="preserve"> </w:t>
      </w:r>
      <w:r>
        <w:rPr>
          <w:sz w:val="24"/>
        </w:rPr>
        <w:t>order</w:t>
      </w:r>
      <w:r>
        <w:rPr>
          <w:spacing w:val="-20"/>
          <w:sz w:val="24"/>
        </w:rPr>
        <w:t xml:space="preserve"> </w:t>
      </w:r>
      <w:r>
        <w:rPr>
          <w:sz w:val="24"/>
        </w:rPr>
        <w:t>to</w:t>
      </w:r>
      <w:r>
        <w:rPr>
          <w:spacing w:val="-20"/>
          <w:sz w:val="24"/>
        </w:rPr>
        <w:t xml:space="preserve"> </w:t>
      </w:r>
      <w:r>
        <w:rPr>
          <w:sz w:val="24"/>
        </w:rPr>
        <w:t>encourage</w:t>
      </w:r>
      <w:r>
        <w:rPr>
          <w:spacing w:val="-19"/>
          <w:sz w:val="24"/>
        </w:rPr>
        <w:t xml:space="preserve"> </w:t>
      </w:r>
      <w:r>
        <w:rPr>
          <w:sz w:val="24"/>
        </w:rPr>
        <w:t>the</w:t>
      </w:r>
      <w:r>
        <w:rPr>
          <w:spacing w:val="-19"/>
          <w:sz w:val="24"/>
        </w:rPr>
        <w:t xml:space="preserve"> </w:t>
      </w:r>
      <w:r>
        <w:rPr>
          <w:sz w:val="24"/>
        </w:rPr>
        <w:t>enhancement</w:t>
      </w:r>
      <w:r>
        <w:rPr>
          <w:spacing w:val="-18"/>
          <w:sz w:val="24"/>
        </w:rPr>
        <w:t xml:space="preserve"> </w:t>
      </w:r>
      <w:r>
        <w:rPr>
          <w:sz w:val="24"/>
        </w:rPr>
        <w:t>and</w:t>
      </w:r>
      <w:r>
        <w:rPr>
          <w:spacing w:val="-21"/>
          <w:sz w:val="24"/>
        </w:rPr>
        <w:t xml:space="preserve"> </w:t>
      </w:r>
      <w:r>
        <w:rPr>
          <w:sz w:val="24"/>
        </w:rPr>
        <w:t>preservation</w:t>
      </w:r>
      <w:r>
        <w:rPr>
          <w:spacing w:val="-21"/>
          <w:sz w:val="24"/>
        </w:rPr>
        <w:t xml:space="preserve"> </w:t>
      </w:r>
      <w:r>
        <w:rPr>
          <w:sz w:val="24"/>
        </w:rPr>
        <w:t>of</w:t>
      </w:r>
      <w:r>
        <w:rPr>
          <w:spacing w:val="-21"/>
          <w:sz w:val="24"/>
        </w:rPr>
        <w:t xml:space="preserve"> </w:t>
      </w:r>
      <w:r>
        <w:rPr>
          <w:sz w:val="24"/>
        </w:rPr>
        <w:t>existing</w:t>
      </w:r>
      <w:r>
        <w:rPr>
          <w:spacing w:val="-25"/>
          <w:sz w:val="24"/>
        </w:rPr>
        <w:t xml:space="preserve"> </w:t>
      </w:r>
      <w:r>
        <w:rPr>
          <w:spacing w:val="-3"/>
          <w:sz w:val="24"/>
        </w:rPr>
        <w:t xml:space="preserve">housing </w:t>
      </w:r>
      <w:r>
        <w:rPr>
          <w:sz w:val="24"/>
        </w:rPr>
        <w:t xml:space="preserve">stock and address demands for rental accommodation within Bath, the conversion of existing </w:t>
      </w:r>
      <w:proofErr w:type="gramStart"/>
      <w:r>
        <w:rPr>
          <w:sz w:val="24"/>
        </w:rPr>
        <w:t xml:space="preserve">one </w:t>
      </w:r>
      <w:r>
        <w:rPr>
          <w:sz w:val="24"/>
        </w:rPr>
        <w:lastRenderedPageBreak/>
        <w:t>and two unit</w:t>
      </w:r>
      <w:proofErr w:type="gramEnd"/>
      <w:r>
        <w:rPr>
          <w:sz w:val="24"/>
        </w:rPr>
        <w:t xml:space="preserve"> residential dwellings to multi-unit residential dwellings may </w:t>
      </w:r>
      <w:r w:rsidR="00E4466A">
        <w:rPr>
          <w:sz w:val="24"/>
        </w:rPr>
        <w:t>be permitted within the area bounded by Main Street to the</w:t>
      </w:r>
      <w:r w:rsidR="004F7018">
        <w:rPr>
          <w:sz w:val="24"/>
        </w:rPr>
        <w:t xml:space="preserve"> south, Academy Street to the</w:t>
      </w:r>
      <w:r w:rsidR="00E4466A">
        <w:rPr>
          <w:sz w:val="24"/>
        </w:rPr>
        <w:t xml:space="preserve"> </w:t>
      </w:r>
      <w:r>
        <w:rPr>
          <w:sz w:val="24"/>
        </w:rPr>
        <w:t>north, and Centennial Park to the east,</w:t>
      </w:r>
      <w:r>
        <w:rPr>
          <w:spacing w:val="-30"/>
          <w:sz w:val="24"/>
        </w:rPr>
        <w:t xml:space="preserve"> </w:t>
      </w:r>
      <w:r>
        <w:rPr>
          <w:sz w:val="24"/>
        </w:rPr>
        <w:t>provided:</w:t>
      </w:r>
    </w:p>
    <w:p w14:paraId="52333FF9" w14:textId="77777777" w:rsidR="00F918E3" w:rsidRDefault="00F918E3">
      <w:pPr>
        <w:pStyle w:val="BodyText"/>
      </w:pPr>
    </w:p>
    <w:p w14:paraId="790F7FFA" w14:textId="315B7E25" w:rsidR="00F918E3" w:rsidRDefault="00974308" w:rsidP="00213573">
      <w:pPr>
        <w:pStyle w:val="ListParagraph"/>
        <w:numPr>
          <w:ilvl w:val="1"/>
          <w:numId w:val="128"/>
        </w:numPr>
        <w:tabs>
          <w:tab w:val="left" w:pos="2180"/>
          <w:tab w:val="left" w:pos="2181"/>
        </w:tabs>
        <w:spacing w:before="80"/>
        <w:ind w:right="232"/>
      </w:pPr>
      <w:r>
        <w:rPr>
          <w:sz w:val="24"/>
        </w:rPr>
        <w:t>the</w:t>
      </w:r>
      <w:r w:rsidRPr="006132EA">
        <w:rPr>
          <w:spacing w:val="-16"/>
          <w:sz w:val="24"/>
        </w:rPr>
        <w:t xml:space="preserve"> </w:t>
      </w:r>
      <w:r>
        <w:rPr>
          <w:sz w:val="24"/>
        </w:rPr>
        <w:t>lot</w:t>
      </w:r>
      <w:r w:rsidRPr="006132EA">
        <w:rPr>
          <w:spacing w:val="-15"/>
          <w:sz w:val="24"/>
        </w:rPr>
        <w:t xml:space="preserve"> </w:t>
      </w:r>
      <w:proofErr w:type="gramStart"/>
      <w:r>
        <w:rPr>
          <w:sz w:val="24"/>
        </w:rPr>
        <w:t>is</w:t>
      </w:r>
      <w:r w:rsidRPr="006132EA">
        <w:rPr>
          <w:spacing w:val="-16"/>
          <w:sz w:val="24"/>
        </w:rPr>
        <w:t xml:space="preserve"> </w:t>
      </w:r>
      <w:r>
        <w:rPr>
          <w:sz w:val="24"/>
        </w:rPr>
        <w:t>capable</w:t>
      </w:r>
      <w:r w:rsidRPr="006132EA">
        <w:rPr>
          <w:spacing w:val="-15"/>
          <w:sz w:val="24"/>
        </w:rPr>
        <w:t xml:space="preserve"> </w:t>
      </w:r>
      <w:r>
        <w:rPr>
          <w:sz w:val="24"/>
        </w:rPr>
        <w:t>of</w:t>
      </w:r>
      <w:r w:rsidRPr="006132EA">
        <w:rPr>
          <w:spacing w:val="-16"/>
          <w:sz w:val="24"/>
        </w:rPr>
        <w:t xml:space="preserve"> </w:t>
      </w:r>
      <w:r>
        <w:rPr>
          <w:sz w:val="24"/>
        </w:rPr>
        <w:t>supporting</w:t>
      </w:r>
      <w:proofErr w:type="gramEnd"/>
      <w:r w:rsidRPr="006132EA">
        <w:rPr>
          <w:spacing w:val="-15"/>
          <w:sz w:val="24"/>
        </w:rPr>
        <w:t xml:space="preserve"> </w:t>
      </w:r>
      <w:r>
        <w:rPr>
          <w:sz w:val="24"/>
        </w:rPr>
        <w:t>the</w:t>
      </w:r>
      <w:r w:rsidRPr="006132EA">
        <w:rPr>
          <w:spacing w:val="-17"/>
          <w:sz w:val="24"/>
        </w:rPr>
        <w:t xml:space="preserve"> </w:t>
      </w:r>
      <w:r>
        <w:rPr>
          <w:sz w:val="24"/>
        </w:rPr>
        <w:t>minimum</w:t>
      </w:r>
      <w:r w:rsidRPr="006132EA">
        <w:rPr>
          <w:spacing w:val="-16"/>
          <w:sz w:val="24"/>
        </w:rPr>
        <w:t xml:space="preserve"> </w:t>
      </w:r>
      <w:r>
        <w:rPr>
          <w:sz w:val="24"/>
        </w:rPr>
        <w:t>number</w:t>
      </w:r>
      <w:r w:rsidRPr="006132EA">
        <w:rPr>
          <w:spacing w:val="-16"/>
          <w:sz w:val="24"/>
        </w:rPr>
        <w:t xml:space="preserve"> </w:t>
      </w:r>
      <w:r>
        <w:rPr>
          <w:sz w:val="24"/>
        </w:rPr>
        <w:t>of</w:t>
      </w:r>
      <w:r w:rsidRPr="006132EA">
        <w:rPr>
          <w:spacing w:val="-16"/>
          <w:sz w:val="24"/>
        </w:rPr>
        <w:t xml:space="preserve"> </w:t>
      </w:r>
      <w:r>
        <w:rPr>
          <w:sz w:val="24"/>
        </w:rPr>
        <w:t>off-street</w:t>
      </w:r>
      <w:r w:rsidRPr="006132EA">
        <w:rPr>
          <w:spacing w:val="-17"/>
          <w:sz w:val="24"/>
        </w:rPr>
        <w:t xml:space="preserve"> </w:t>
      </w:r>
      <w:r>
        <w:rPr>
          <w:sz w:val="24"/>
        </w:rPr>
        <w:t>parking spaces</w:t>
      </w:r>
      <w:r w:rsidRPr="006132EA">
        <w:rPr>
          <w:spacing w:val="-19"/>
          <w:sz w:val="24"/>
        </w:rPr>
        <w:t xml:space="preserve"> </w:t>
      </w:r>
      <w:r>
        <w:rPr>
          <w:sz w:val="24"/>
        </w:rPr>
        <w:t>in</w:t>
      </w:r>
      <w:r w:rsidRPr="006132EA">
        <w:rPr>
          <w:spacing w:val="-20"/>
          <w:sz w:val="24"/>
        </w:rPr>
        <w:t xml:space="preserve"> </w:t>
      </w:r>
      <w:r>
        <w:rPr>
          <w:sz w:val="24"/>
        </w:rPr>
        <w:t>accordance</w:t>
      </w:r>
      <w:r w:rsidRPr="006132EA">
        <w:rPr>
          <w:spacing w:val="-19"/>
          <w:sz w:val="24"/>
        </w:rPr>
        <w:t xml:space="preserve"> </w:t>
      </w:r>
      <w:r>
        <w:rPr>
          <w:sz w:val="24"/>
        </w:rPr>
        <w:t>with</w:t>
      </w:r>
      <w:r w:rsidRPr="006132EA">
        <w:rPr>
          <w:spacing w:val="-17"/>
          <w:sz w:val="24"/>
        </w:rPr>
        <w:t xml:space="preserve"> </w:t>
      </w:r>
      <w:r>
        <w:rPr>
          <w:sz w:val="24"/>
        </w:rPr>
        <w:t>the</w:t>
      </w:r>
      <w:r w:rsidRPr="006132EA">
        <w:rPr>
          <w:spacing w:val="-19"/>
          <w:sz w:val="24"/>
        </w:rPr>
        <w:t xml:space="preserve"> </w:t>
      </w:r>
      <w:r>
        <w:rPr>
          <w:sz w:val="24"/>
        </w:rPr>
        <w:t>provisions</w:t>
      </w:r>
      <w:r w:rsidRPr="006132EA">
        <w:rPr>
          <w:spacing w:val="-20"/>
          <w:sz w:val="24"/>
        </w:rPr>
        <w:t xml:space="preserve"> </w:t>
      </w:r>
      <w:r>
        <w:rPr>
          <w:sz w:val="24"/>
        </w:rPr>
        <w:t>of</w:t>
      </w:r>
      <w:r w:rsidRPr="006132EA">
        <w:rPr>
          <w:spacing w:val="-18"/>
          <w:sz w:val="24"/>
        </w:rPr>
        <w:t xml:space="preserve"> </w:t>
      </w:r>
      <w:r>
        <w:rPr>
          <w:sz w:val="24"/>
        </w:rPr>
        <w:t>the</w:t>
      </w:r>
      <w:r w:rsidRPr="006132EA">
        <w:rPr>
          <w:spacing w:val="-17"/>
          <w:sz w:val="24"/>
        </w:rPr>
        <w:t xml:space="preserve"> </w:t>
      </w:r>
      <w:r>
        <w:rPr>
          <w:sz w:val="24"/>
        </w:rPr>
        <w:t>implementing</w:t>
      </w:r>
      <w:r w:rsidRPr="006132EA">
        <w:rPr>
          <w:spacing w:val="-17"/>
          <w:sz w:val="24"/>
        </w:rPr>
        <w:t xml:space="preserve"> </w:t>
      </w:r>
      <w:r w:rsidRPr="006132EA">
        <w:rPr>
          <w:spacing w:val="-3"/>
          <w:sz w:val="24"/>
        </w:rPr>
        <w:t>Zoning</w:t>
      </w:r>
      <w:r w:rsidRPr="006132EA">
        <w:rPr>
          <w:spacing w:val="-24"/>
          <w:sz w:val="24"/>
        </w:rPr>
        <w:t xml:space="preserve"> </w:t>
      </w:r>
      <w:r>
        <w:rPr>
          <w:sz w:val="24"/>
        </w:rPr>
        <w:t>By-</w:t>
      </w:r>
      <w:r>
        <w:t>law;</w:t>
      </w:r>
    </w:p>
    <w:p w14:paraId="62AD8351" w14:textId="77777777" w:rsidR="00F918E3" w:rsidRDefault="00F918E3">
      <w:pPr>
        <w:pStyle w:val="BodyText"/>
      </w:pPr>
    </w:p>
    <w:p w14:paraId="3593B10A" w14:textId="77777777" w:rsidR="00F918E3" w:rsidRDefault="00974308" w:rsidP="00213573">
      <w:pPr>
        <w:pStyle w:val="ListParagraph"/>
        <w:numPr>
          <w:ilvl w:val="1"/>
          <w:numId w:val="128"/>
        </w:numPr>
        <w:tabs>
          <w:tab w:val="left" w:pos="2181"/>
        </w:tabs>
        <w:spacing w:before="1"/>
        <w:ind w:right="234"/>
        <w:rPr>
          <w:sz w:val="24"/>
        </w:rPr>
      </w:pPr>
      <w:r>
        <w:rPr>
          <w:sz w:val="24"/>
        </w:rPr>
        <w:t>the</w:t>
      </w:r>
      <w:r>
        <w:rPr>
          <w:spacing w:val="-19"/>
          <w:sz w:val="24"/>
        </w:rPr>
        <w:t xml:space="preserve"> </w:t>
      </w:r>
      <w:r>
        <w:rPr>
          <w:sz w:val="24"/>
        </w:rPr>
        <w:t>proposed</w:t>
      </w:r>
      <w:r>
        <w:rPr>
          <w:spacing w:val="-18"/>
          <w:sz w:val="24"/>
        </w:rPr>
        <w:t xml:space="preserve"> </w:t>
      </w:r>
      <w:r>
        <w:rPr>
          <w:sz w:val="24"/>
        </w:rPr>
        <w:t>use</w:t>
      </w:r>
      <w:r>
        <w:rPr>
          <w:spacing w:val="-17"/>
          <w:sz w:val="24"/>
        </w:rPr>
        <w:t xml:space="preserve"> </w:t>
      </w:r>
      <w:r>
        <w:rPr>
          <w:sz w:val="24"/>
        </w:rPr>
        <w:t>will</w:t>
      </w:r>
      <w:r>
        <w:rPr>
          <w:spacing w:val="-18"/>
          <w:sz w:val="24"/>
        </w:rPr>
        <w:t xml:space="preserve"> </w:t>
      </w:r>
      <w:r>
        <w:rPr>
          <w:sz w:val="24"/>
        </w:rPr>
        <w:t>conform</w:t>
      </w:r>
      <w:r>
        <w:rPr>
          <w:spacing w:val="-16"/>
          <w:sz w:val="24"/>
        </w:rPr>
        <w:t xml:space="preserve"> </w:t>
      </w:r>
      <w:r>
        <w:rPr>
          <w:sz w:val="24"/>
        </w:rPr>
        <w:t>with</w:t>
      </w:r>
      <w:r>
        <w:rPr>
          <w:spacing w:val="-16"/>
          <w:sz w:val="24"/>
        </w:rPr>
        <w:t xml:space="preserve"> </w:t>
      </w:r>
      <w:r>
        <w:rPr>
          <w:sz w:val="24"/>
        </w:rPr>
        <w:t>the</w:t>
      </w:r>
      <w:r>
        <w:rPr>
          <w:spacing w:val="-17"/>
          <w:sz w:val="24"/>
        </w:rPr>
        <w:t xml:space="preserve"> </w:t>
      </w:r>
      <w:r>
        <w:rPr>
          <w:sz w:val="24"/>
        </w:rPr>
        <w:t>Township</w:t>
      </w:r>
      <w:r>
        <w:rPr>
          <w:spacing w:val="-21"/>
          <w:sz w:val="24"/>
        </w:rPr>
        <w:t xml:space="preserve"> </w:t>
      </w:r>
      <w:r>
        <w:rPr>
          <w:spacing w:val="-3"/>
          <w:sz w:val="24"/>
        </w:rPr>
        <w:t>By-laws</w:t>
      </w:r>
      <w:r>
        <w:rPr>
          <w:spacing w:val="-23"/>
          <w:sz w:val="24"/>
        </w:rPr>
        <w:t xml:space="preserve"> </w:t>
      </w:r>
      <w:r>
        <w:rPr>
          <w:spacing w:val="-2"/>
          <w:sz w:val="24"/>
        </w:rPr>
        <w:t>and</w:t>
      </w:r>
      <w:r>
        <w:rPr>
          <w:spacing w:val="-21"/>
          <w:sz w:val="24"/>
        </w:rPr>
        <w:t xml:space="preserve"> </w:t>
      </w:r>
      <w:r>
        <w:rPr>
          <w:spacing w:val="-3"/>
          <w:sz w:val="24"/>
        </w:rPr>
        <w:t>the</w:t>
      </w:r>
      <w:r>
        <w:rPr>
          <w:spacing w:val="-21"/>
          <w:sz w:val="24"/>
        </w:rPr>
        <w:t xml:space="preserve"> </w:t>
      </w:r>
      <w:r>
        <w:rPr>
          <w:spacing w:val="-3"/>
          <w:sz w:val="24"/>
        </w:rPr>
        <w:t xml:space="preserve">Ontario </w:t>
      </w:r>
      <w:r>
        <w:rPr>
          <w:sz w:val="24"/>
        </w:rPr>
        <w:t>Building Code</w:t>
      </w:r>
      <w:r>
        <w:rPr>
          <w:spacing w:val="-2"/>
          <w:sz w:val="24"/>
        </w:rPr>
        <w:t xml:space="preserve"> </w:t>
      </w:r>
      <w:r>
        <w:rPr>
          <w:sz w:val="24"/>
        </w:rPr>
        <w:t>Act;</w:t>
      </w:r>
    </w:p>
    <w:p w14:paraId="7DFB94B6" w14:textId="77777777" w:rsidR="00F918E3" w:rsidRDefault="00F918E3">
      <w:pPr>
        <w:pStyle w:val="BodyText"/>
        <w:spacing w:before="11"/>
        <w:rPr>
          <w:sz w:val="23"/>
        </w:rPr>
      </w:pPr>
    </w:p>
    <w:p w14:paraId="37850048" w14:textId="4EED9F38" w:rsidR="00F918E3" w:rsidRDefault="00974308" w:rsidP="00213573">
      <w:pPr>
        <w:pStyle w:val="ListParagraph"/>
        <w:numPr>
          <w:ilvl w:val="1"/>
          <w:numId w:val="128"/>
        </w:numPr>
        <w:tabs>
          <w:tab w:val="left" w:pos="2181"/>
        </w:tabs>
        <w:ind w:right="234"/>
        <w:rPr>
          <w:sz w:val="24"/>
        </w:rPr>
      </w:pPr>
      <w:r>
        <w:rPr>
          <w:sz w:val="24"/>
        </w:rPr>
        <w:t>adequate</w:t>
      </w:r>
      <w:r>
        <w:rPr>
          <w:spacing w:val="-17"/>
          <w:sz w:val="24"/>
        </w:rPr>
        <w:t xml:space="preserve"> </w:t>
      </w:r>
      <w:r>
        <w:rPr>
          <w:sz w:val="24"/>
        </w:rPr>
        <w:t>open</w:t>
      </w:r>
      <w:r>
        <w:rPr>
          <w:spacing w:val="-13"/>
          <w:sz w:val="24"/>
        </w:rPr>
        <w:t xml:space="preserve"> </w:t>
      </w:r>
      <w:r>
        <w:rPr>
          <w:sz w:val="24"/>
        </w:rPr>
        <w:t>space</w:t>
      </w:r>
      <w:r>
        <w:rPr>
          <w:spacing w:val="-16"/>
          <w:sz w:val="24"/>
        </w:rPr>
        <w:t xml:space="preserve"> </w:t>
      </w:r>
      <w:r>
        <w:rPr>
          <w:sz w:val="24"/>
        </w:rPr>
        <w:t>and</w:t>
      </w:r>
      <w:r>
        <w:rPr>
          <w:spacing w:val="-15"/>
          <w:sz w:val="24"/>
        </w:rPr>
        <w:t xml:space="preserve"> </w:t>
      </w:r>
      <w:r>
        <w:rPr>
          <w:sz w:val="24"/>
        </w:rPr>
        <w:t>amenity</w:t>
      </w:r>
      <w:r>
        <w:rPr>
          <w:spacing w:val="-11"/>
          <w:sz w:val="24"/>
        </w:rPr>
        <w:t xml:space="preserve"> </w:t>
      </w:r>
      <w:r>
        <w:rPr>
          <w:sz w:val="24"/>
        </w:rPr>
        <w:t>area</w:t>
      </w:r>
      <w:r>
        <w:rPr>
          <w:spacing w:val="-14"/>
          <w:sz w:val="24"/>
        </w:rPr>
        <w:t xml:space="preserve"> </w:t>
      </w:r>
      <w:r>
        <w:rPr>
          <w:sz w:val="24"/>
        </w:rPr>
        <w:t>is</w:t>
      </w:r>
      <w:r>
        <w:rPr>
          <w:spacing w:val="-17"/>
          <w:sz w:val="24"/>
        </w:rPr>
        <w:t xml:space="preserve"> </w:t>
      </w:r>
      <w:r>
        <w:rPr>
          <w:sz w:val="24"/>
        </w:rPr>
        <w:t>provided</w:t>
      </w:r>
      <w:ins w:id="678" w:author="Andrea Furniss" w:date="2021-08-31T22:42:00Z">
        <w:r w:rsidR="00304BD2">
          <w:rPr>
            <w:sz w:val="24"/>
          </w:rPr>
          <w:t>, if not readily accessible nearby,</w:t>
        </w:r>
      </w:ins>
      <w:r>
        <w:rPr>
          <w:spacing w:val="-15"/>
          <w:sz w:val="24"/>
        </w:rPr>
        <w:t xml:space="preserve"> </w:t>
      </w:r>
      <w:r>
        <w:rPr>
          <w:sz w:val="24"/>
        </w:rPr>
        <w:t>to</w:t>
      </w:r>
      <w:r>
        <w:rPr>
          <w:spacing w:val="-17"/>
          <w:sz w:val="24"/>
        </w:rPr>
        <w:t xml:space="preserve"> </w:t>
      </w:r>
      <w:r>
        <w:rPr>
          <w:sz w:val="24"/>
        </w:rPr>
        <w:t>meet</w:t>
      </w:r>
      <w:r>
        <w:rPr>
          <w:spacing w:val="-13"/>
          <w:sz w:val="24"/>
        </w:rPr>
        <w:t xml:space="preserve"> </w:t>
      </w:r>
      <w:r>
        <w:rPr>
          <w:sz w:val="24"/>
        </w:rPr>
        <w:t>the</w:t>
      </w:r>
      <w:r>
        <w:rPr>
          <w:spacing w:val="-13"/>
          <w:sz w:val="24"/>
        </w:rPr>
        <w:t xml:space="preserve"> </w:t>
      </w:r>
      <w:r>
        <w:rPr>
          <w:sz w:val="24"/>
        </w:rPr>
        <w:t>needs</w:t>
      </w:r>
      <w:r>
        <w:rPr>
          <w:spacing w:val="-15"/>
          <w:sz w:val="24"/>
        </w:rPr>
        <w:t xml:space="preserve"> </w:t>
      </w:r>
      <w:r>
        <w:rPr>
          <w:sz w:val="24"/>
        </w:rPr>
        <w:t>of the</w:t>
      </w:r>
      <w:r>
        <w:rPr>
          <w:spacing w:val="-1"/>
          <w:sz w:val="24"/>
        </w:rPr>
        <w:t xml:space="preserve"> </w:t>
      </w:r>
      <w:r>
        <w:rPr>
          <w:sz w:val="24"/>
        </w:rPr>
        <w:t>residents;</w:t>
      </w:r>
    </w:p>
    <w:p w14:paraId="04688EDF" w14:textId="77777777" w:rsidR="00F918E3" w:rsidRDefault="00F918E3">
      <w:pPr>
        <w:pStyle w:val="BodyText"/>
      </w:pPr>
    </w:p>
    <w:p w14:paraId="3A3DA3C7" w14:textId="77777777" w:rsidR="00F918E3" w:rsidRDefault="00974308" w:rsidP="00213573">
      <w:pPr>
        <w:pStyle w:val="ListParagraph"/>
        <w:numPr>
          <w:ilvl w:val="1"/>
          <w:numId w:val="128"/>
        </w:numPr>
        <w:tabs>
          <w:tab w:val="left" w:pos="2181"/>
        </w:tabs>
        <w:ind w:right="237"/>
        <w:rPr>
          <w:sz w:val="24"/>
        </w:rPr>
      </w:pPr>
      <w:r>
        <w:rPr>
          <w:sz w:val="24"/>
        </w:rPr>
        <w:t>adequate</w:t>
      </w:r>
      <w:r>
        <w:rPr>
          <w:spacing w:val="-19"/>
          <w:sz w:val="24"/>
        </w:rPr>
        <w:t xml:space="preserve"> </w:t>
      </w:r>
      <w:r>
        <w:rPr>
          <w:sz w:val="24"/>
        </w:rPr>
        <w:t>provision</w:t>
      </w:r>
      <w:r>
        <w:rPr>
          <w:spacing w:val="-18"/>
          <w:sz w:val="24"/>
        </w:rPr>
        <w:t xml:space="preserve"> </w:t>
      </w:r>
      <w:r>
        <w:rPr>
          <w:sz w:val="24"/>
        </w:rPr>
        <w:t>is</w:t>
      </w:r>
      <w:r>
        <w:rPr>
          <w:spacing w:val="-22"/>
          <w:sz w:val="24"/>
        </w:rPr>
        <w:t xml:space="preserve"> </w:t>
      </w:r>
      <w:r>
        <w:rPr>
          <w:sz w:val="24"/>
        </w:rPr>
        <w:t>made</w:t>
      </w:r>
      <w:r>
        <w:rPr>
          <w:spacing w:val="-18"/>
          <w:sz w:val="24"/>
        </w:rPr>
        <w:t xml:space="preserve"> </w:t>
      </w:r>
      <w:r>
        <w:rPr>
          <w:sz w:val="24"/>
        </w:rPr>
        <w:t>for</w:t>
      </w:r>
      <w:r>
        <w:rPr>
          <w:spacing w:val="-19"/>
          <w:sz w:val="24"/>
        </w:rPr>
        <w:t xml:space="preserve"> </w:t>
      </w:r>
      <w:r>
        <w:rPr>
          <w:sz w:val="24"/>
        </w:rPr>
        <w:t>buffering</w:t>
      </w:r>
      <w:r>
        <w:rPr>
          <w:spacing w:val="-20"/>
          <w:sz w:val="24"/>
        </w:rPr>
        <w:t xml:space="preserve"> </w:t>
      </w:r>
      <w:r>
        <w:rPr>
          <w:sz w:val="24"/>
        </w:rPr>
        <w:t>between</w:t>
      </w:r>
      <w:r>
        <w:rPr>
          <w:spacing w:val="-19"/>
          <w:sz w:val="24"/>
        </w:rPr>
        <w:t xml:space="preserve"> </w:t>
      </w:r>
      <w:r>
        <w:rPr>
          <w:sz w:val="24"/>
        </w:rPr>
        <w:t>the</w:t>
      </w:r>
      <w:r>
        <w:rPr>
          <w:spacing w:val="-18"/>
          <w:sz w:val="24"/>
        </w:rPr>
        <w:t xml:space="preserve"> </w:t>
      </w:r>
      <w:r>
        <w:rPr>
          <w:sz w:val="24"/>
        </w:rPr>
        <w:t>converted</w:t>
      </w:r>
      <w:r>
        <w:rPr>
          <w:spacing w:val="-20"/>
          <w:sz w:val="24"/>
        </w:rPr>
        <w:t xml:space="preserve"> </w:t>
      </w:r>
      <w:r>
        <w:rPr>
          <w:sz w:val="24"/>
        </w:rPr>
        <w:t xml:space="preserve">dwelling and adjacent </w:t>
      </w:r>
      <w:proofErr w:type="gramStart"/>
      <w:r>
        <w:rPr>
          <w:sz w:val="24"/>
        </w:rPr>
        <w:t>one or two unit</w:t>
      </w:r>
      <w:proofErr w:type="gramEnd"/>
      <w:r>
        <w:rPr>
          <w:sz w:val="24"/>
        </w:rPr>
        <w:t xml:space="preserve"> residential</w:t>
      </w:r>
      <w:r>
        <w:rPr>
          <w:spacing w:val="-9"/>
          <w:sz w:val="24"/>
        </w:rPr>
        <w:t xml:space="preserve"> </w:t>
      </w:r>
      <w:r>
        <w:rPr>
          <w:sz w:val="24"/>
        </w:rPr>
        <w:t>dwellings;</w:t>
      </w:r>
    </w:p>
    <w:p w14:paraId="69C0EDEB" w14:textId="77777777" w:rsidR="00F918E3" w:rsidRDefault="00F918E3">
      <w:pPr>
        <w:pStyle w:val="BodyText"/>
      </w:pPr>
    </w:p>
    <w:p w14:paraId="29744E67" w14:textId="77777777" w:rsidR="00F918E3" w:rsidRDefault="00974308" w:rsidP="00213573">
      <w:pPr>
        <w:pStyle w:val="ListParagraph"/>
        <w:numPr>
          <w:ilvl w:val="1"/>
          <w:numId w:val="128"/>
        </w:numPr>
        <w:tabs>
          <w:tab w:val="left" w:pos="2181"/>
        </w:tabs>
        <w:ind w:right="598"/>
        <w:rPr>
          <w:sz w:val="24"/>
        </w:rPr>
      </w:pPr>
      <w:r>
        <w:rPr>
          <w:sz w:val="24"/>
        </w:rPr>
        <w:t>municipal services such as water, sewers, drainage, roads, etc.,</w:t>
      </w:r>
      <w:r>
        <w:rPr>
          <w:spacing w:val="-24"/>
          <w:sz w:val="24"/>
        </w:rPr>
        <w:t xml:space="preserve"> </w:t>
      </w:r>
      <w:r>
        <w:rPr>
          <w:sz w:val="24"/>
        </w:rPr>
        <w:t>are adequate or can be made</w:t>
      </w:r>
      <w:r>
        <w:rPr>
          <w:spacing w:val="-7"/>
          <w:sz w:val="24"/>
        </w:rPr>
        <w:t xml:space="preserve"> </w:t>
      </w:r>
      <w:r>
        <w:rPr>
          <w:sz w:val="24"/>
        </w:rPr>
        <w:t>adequate;</w:t>
      </w:r>
    </w:p>
    <w:p w14:paraId="6DF08CD2" w14:textId="77777777" w:rsidR="00F918E3" w:rsidRDefault="00F918E3">
      <w:pPr>
        <w:pStyle w:val="BodyText"/>
        <w:spacing w:before="1"/>
      </w:pPr>
    </w:p>
    <w:p w14:paraId="40575876" w14:textId="77777777" w:rsidR="00F918E3" w:rsidRDefault="00974308" w:rsidP="00213573">
      <w:pPr>
        <w:pStyle w:val="ListParagraph"/>
        <w:numPr>
          <w:ilvl w:val="1"/>
          <w:numId w:val="128"/>
        </w:numPr>
        <w:tabs>
          <w:tab w:val="left" w:pos="2181"/>
        </w:tabs>
        <w:ind w:hanging="361"/>
        <w:rPr>
          <w:sz w:val="24"/>
        </w:rPr>
      </w:pPr>
      <w:r>
        <w:rPr>
          <w:sz w:val="24"/>
        </w:rPr>
        <w:t>traffic and parking conditions in the area will not be adversely</w:t>
      </w:r>
      <w:r>
        <w:rPr>
          <w:spacing w:val="-18"/>
          <w:sz w:val="24"/>
        </w:rPr>
        <w:t xml:space="preserve"> </w:t>
      </w:r>
      <w:r>
        <w:rPr>
          <w:sz w:val="24"/>
        </w:rPr>
        <w:t>affected;</w:t>
      </w:r>
    </w:p>
    <w:p w14:paraId="71E99097" w14:textId="77777777" w:rsidR="00F918E3" w:rsidRDefault="00F918E3">
      <w:pPr>
        <w:pStyle w:val="BodyText"/>
      </w:pPr>
    </w:p>
    <w:p w14:paraId="285CD603" w14:textId="77777777" w:rsidR="00F918E3" w:rsidRDefault="00974308" w:rsidP="00213573">
      <w:pPr>
        <w:pStyle w:val="ListParagraph"/>
        <w:numPr>
          <w:ilvl w:val="1"/>
          <w:numId w:val="128"/>
        </w:numPr>
        <w:tabs>
          <w:tab w:val="left" w:pos="2181"/>
        </w:tabs>
        <w:ind w:right="234"/>
        <w:rPr>
          <w:sz w:val="24"/>
        </w:rPr>
      </w:pPr>
      <w:r>
        <w:rPr>
          <w:sz w:val="24"/>
        </w:rPr>
        <w:t>the applicant, if requested, will submit a report prepared by a</w:t>
      </w:r>
      <w:r>
        <w:rPr>
          <w:spacing w:val="-23"/>
          <w:sz w:val="24"/>
        </w:rPr>
        <w:t xml:space="preserve"> </w:t>
      </w:r>
      <w:r>
        <w:rPr>
          <w:sz w:val="24"/>
        </w:rPr>
        <w:t>registered architect and/or engineer detailing the condition of the building and the necessary improvements  thereto and stating to what extent the existing services meet the municipality’s specifications and requirements;</w:t>
      </w:r>
      <w:r>
        <w:rPr>
          <w:spacing w:val="-1"/>
          <w:sz w:val="24"/>
        </w:rPr>
        <w:t xml:space="preserve"> </w:t>
      </w:r>
      <w:r>
        <w:rPr>
          <w:sz w:val="24"/>
        </w:rPr>
        <w:t>and</w:t>
      </w:r>
    </w:p>
    <w:p w14:paraId="0C8AECF6" w14:textId="77777777" w:rsidR="00F918E3" w:rsidRDefault="00F918E3">
      <w:pPr>
        <w:pStyle w:val="BodyText"/>
      </w:pPr>
    </w:p>
    <w:p w14:paraId="368B90F2" w14:textId="7626627C" w:rsidR="008D6FD8" w:rsidRPr="003058B2" w:rsidRDefault="00974308" w:rsidP="00213573">
      <w:pPr>
        <w:pStyle w:val="ListParagraph"/>
        <w:numPr>
          <w:ilvl w:val="1"/>
          <w:numId w:val="128"/>
        </w:numPr>
        <w:tabs>
          <w:tab w:val="left" w:pos="2181"/>
        </w:tabs>
        <w:ind w:right="766"/>
        <w:rPr>
          <w:sz w:val="24"/>
        </w:rPr>
      </w:pPr>
      <w:r>
        <w:rPr>
          <w:sz w:val="24"/>
        </w:rPr>
        <w:t>the property is rezoned to an appropriate zone category permitting converted multi-unit residential</w:t>
      </w:r>
      <w:r>
        <w:rPr>
          <w:spacing w:val="-9"/>
          <w:sz w:val="24"/>
        </w:rPr>
        <w:t xml:space="preserve"> </w:t>
      </w:r>
      <w:r>
        <w:rPr>
          <w:sz w:val="24"/>
        </w:rPr>
        <w:t>dwellings.</w:t>
      </w:r>
    </w:p>
    <w:p w14:paraId="260DDDD4" w14:textId="29EBFBED" w:rsidR="008D6FD8" w:rsidRPr="00C5733F" w:rsidRDefault="008D6FD8" w:rsidP="00C5733F">
      <w:pPr>
        <w:ind w:right="766" w:firstLine="1418"/>
        <w:rPr>
          <w:b/>
          <w:bCs/>
          <w:strike/>
          <w:sz w:val="24"/>
        </w:rPr>
      </w:pPr>
      <w:r>
        <w:rPr>
          <w:sz w:val="24"/>
        </w:rPr>
        <w:tab/>
      </w:r>
      <w:r w:rsidRPr="00192369">
        <w:rPr>
          <w:b/>
          <w:bCs/>
          <w:sz w:val="24"/>
        </w:rPr>
        <w:t xml:space="preserve">      </w:t>
      </w:r>
      <w:r w:rsidR="00192369" w:rsidRPr="00192369">
        <w:rPr>
          <w:b/>
          <w:bCs/>
          <w:sz w:val="24"/>
        </w:rPr>
        <w:t xml:space="preserve">  </w:t>
      </w:r>
      <w:r w:rsidRPr="004F7018">
        <w:rPr>
          <w:b/>
          <w:bCs/>
          <w:strike/>
          <w:sz w:val="24"/>
        </w:rPr>
        <w:t>4.6.1.5.1</w:t>
      </w:r>
    </w:p>
    <w:p w14:paraId="5BA00C89" w14:textId="082BA5EB" w:rsidR="008D6FD8" w:rsidRPr="008D6FD8" w:rsidRDefault="007E5891" w:rsidP="00C5733F">
      <w:pPr>
        <w:pStyle w:val="Heading1"/>
        <w:numPr>
          <w:ilvl w:val="0"/>
          <w:numId w:val="0"/>
        </w:numPr>
        <w:tabs>
          <w:tab w:val="clear" w:pos="1100"/>
          <w:tab w:val="clear" w:pos="1101"/>
          <w:tab w:val="left" w:pos="4253"/>
        </w:tabs>
        <w:ind w:left="3969" w:hanging="1984"/>
      </w:pPr>
      <w:bookmarkStart w:id="679" w:name="_Toc69391671"/>
      <w:r w:rsidRPr="007E5891">
        <w:rPr>
          <w:u w:val="none"/>
        </w:rPr>
        <w:t>5.7.1.</w:t>
      </w:r>
      <w:r w:rsidR="00E505F9">
        <w:rPr>
          <w:u w:val="none"/>
        </w:rPr>
        <w:t>5</w:t>
      </w:r>
      <w:r w:rsidRPr="007E5891">
        <w:rPr>
          <w:u w:val="none"/>
        </w:rPr>
        <w:t xml:space="preserve">.1    </w:t>
      </w:r>
      <w:r w:rsidR="008D6FD8" w:rsidRPr="008D6FD8">
        <w:t xml:space="preserve">Low Density Residential Specific Policy Area One </w:t>
      </w:r>
      <w:r w:rsidR="00C5733F">
        <w:t xml:space="preserve"> </w:t>
      </w:r>
      <w:r w:rsidR="008D6FD8" w:rsidRPr="008D6FD8">
        <w:t>(1)</w:t>
      </w:r>
      <w:bookmarkEnd w:id="679"/>
    </w:p>
    <w:p w14:paraId="61220310" w14:textId="02FB6964" w:rsidR="008D6FD8" w:rsidRDefault="008D6FD8" w:rsidP="008D6FD8">
      <w:pPr>
        <w:tabs>
          <w:tab w:val="left" w:pos="2181"/>
        </w:tabs>
        <w:ind w:right="766"/>
        <w:rPr>
          <w:b/>
          <w:bCs/>
          <w:sz w:val="24"/>
        </w:rPr>
      </w:pPr>
    </w:p>
    <w:p w14:paraId="0206CA51" w14:textId="03830084" w:rsidR="008D6FD8" w:rsidRDefault="008D6FD8" w:rsidP="00C5733F">
      <w:pPr>
        <w:ind w:left="3119" w:right="766"/>
        <w:rPr>
          <w:sz w:val="24"/>
        </w:rPr>
      </w:pPr>
      <w:r>
        <w:rPr>
          <w:sz w:val="24"/>
        </w:rPr>
        <w:t>The lands designated as Low Density Residential in Part of Lot 8, Concession Broken Front and as shown on Schedule ‘A’ of this Plan have an approximate area of 1.08 hectares and front on the north side of Main Street (Highway 33). The most eastern property line in approximately 126 metres west of the centre line of Country Club Drive.</w:t>
      </w:r>
    </w:p>
    <w:p w14:paraId="6CAF9241" w14:textId="268AAFEA" w:rsidR="008D6FD8" w:rsidRDefault="008D6FD8" w:rsidP="008D6FD8">
      <w:pPr>
        <w:tabs>
          <w:tab w:val="left" w:pos="2181"/>
        </w:tabs>
        <w:ind w:right="766"/>
        <w:rPr>
          <w:sz w:val="24"/>
        </w:rPr>
      </w:pPr>
    </w:p>
    <w:p w14:paraId="318B77DB" w14:textId="3F02E2FE" w:rsidR="008D6FD8" w:rsidRDefault="008D6FD8" w:rsidP="00C5733F">
      <w:pPr>
        <w:ind w:left="3119" w:right="766"/>
        <w:rPr>
          <w:sz w:val="24"/>
        </w:rPr>
      </w:pPr>
      <w:r>
        <w:rPr>
          <w:sz w:val="24"/>
        </w:rPr>
        <w:lastRenderedPageBreak/>
        <w:t xml:space="preserve">The lands are currently developed by a single detached dwelling house on the western portion (civic number of 570) that is connected by municipal water and sewer services. Prior to 2001, these lands were within the Bath settlement area boundary in the Village of Bath Official Plan (as approved March 24, </w:t>
      </w:r>
      <w:proofErr w:type="gramStart"/>
      <w:r>
        <w:rPr>
          <w:sz w:val="24"/>
        </w:rPr>
        <w:t>1993</w:t>
      </w:r>
      <w:proofErr w:type="gramEnd"/>
      <w:r>
        <w:rPr>
          <w:sz w:val="24"/>
        </w:rPr>
        <w:t xml:space="preserve"> by the Ministry of Municipal Affairs).</w:t>
      </w:r>
    </w:p>
    <w:p w14:paraId="3CD59C0C" w14:textId="69D04828" w:rsidR="00D9681E" w:rsidRDefault="00D9681E" w:rsidP="00F95394">
      <w:pPr>
        <w:tabs>
          <w:tab w:val="left" w:pos="2181"/>
        </w:tabs>
        <w:ind w:left="2160" w:right="766"/>
        <w:rPr>
          <w:sz w:val="24"/>
        </w:rPr>
      </w:pPr>
    </w:p>
    <w:p w14:paraId="766D1187" w14:textId="2F2BEF05" w:rsidR="00D9681E" w:rsidRDefault="00D9681E" w:rsidP="00C5733F">
      <w:pPr>
        <w:ind w:left="3119" w:right="766"/>
        <w:rPr>
          <w:sz w:val="24"/>
        </w:rPr>
      </w:pPr>
      <w:r>
        <w:rPr>
          <w:sz w:val="24"/>
        </w:rPr>
        <w:t>The lands are situated to the south and east of property licensed under the Aggregate Resources Act (Bath Cement Plant and related quarry). The current edge of the quarry is approximately 1400 metres west to the subject lands. The intention is to expand the quarry to the east and the excavated area could potentially be 275 metres from Main Street (Highway 33) and about 200 metres from the subject lands.</w:t>
      </w:r>
    </w:p>
    <w:p w14:paraId="437D58E0" w14:textId="3AC75CD9" w:rsidR="00D9681E" w:rsidRDefault="00D9681E" w:rsidP="00F95394">
      <w:pPr>
        <w:tabs>
          <w:tab w:val="left" w:pos="2181"/>
        </w:tabs>
        <w:ind w:left="2160" w:right="766"/>
        <w:rPr>
          <w:sz w:val="24"/>
        </w:rPr>
      </w:pPr>
    </w:p>
    <w:p w14:paraId="0D41B1A6" w14:textId="7E7D8AEF" w:rsidR="00D9681E" w:rsidRDefault="00D9681E" w:rsidP="00C5733F">
      <w:pPr>
        <w:ind w:left="3119" w:right="766"/>
        <w:rPr>
          <w:sz w:val="24"/>
        </w:rPr>
      </w:pPr>
      <w:r>
        <w:rPr>
          <w:sz w:val="24"/>
        </w:rPr>
        <w:t xml:space="preserve">The potential exists for a portion of the subject lands to be developed for residential uses. While this property is within the </w:t>
      </w:r>
      <w:r w:rsidR="00134AD3">
        <w:rPr>
          <w:sz w:val="24"/>
        </w:rPr>
        <w:t>Low-Density</w:t>
      </w:r>
      <w:r>
        <w:rPr>
          <w:sz w:val="24"/>
        </w:rPr>
        <w:t xml:space="preserve"> Residential designation, no new lot creation or change in land use beyond a single detached dwelling house can occur unless a satisfactory land use compatibility assessment has been prepared by a qualified professional. The purpose of the land us compatibility assessment will be to demonstrate that any proposed lot creation or development beyond one (1) single detached dwelling house would not preclude or hinder the expansion or continued use of the Bath Cement Plant and related quarry or which would be incompatible for reasons of public health, public </w:t>
      </w:r>
      <w:proofErr w:type="gramStart"/>
      <w:r>
        <w:rPr>
          <w:sz w:val="24"/>
        </w:rPr>
        <w:t>safety</w:t>
      </w:r>
      <w:proofErr w:type="gramEnd"/>
      <w:r>
        <w:rPr>
          <w:sz w:val="24"/>
        </w:rPr>
        <w:t xml:space="preserve"> or environment impact.</w:t>
      </w:r>
    </w:p>
    <w:p w14:paraId="005D8217" w14:textId="6E45BCE6" w:rsidR="00D9681E" w:rsidRDefault="00D9681E" w:rsidP="00F95394">
      <w:pPr>
        <w:tabs>
          <w:tab w:val="left" w:pos="2181"/>
        </w:tabs>
        <w:ind w:left="2160" w:right="766"/>
        <w:rPr>
          <w:sz w:val="24"/>
        </w:rPr>
      </w:pPr>
    </w:p>
    <w:p w14:paraId="046CBAEB" w14:textId="2CFEAADA" w:rsidR="00D9681E" w:rsidRDefault="00D9681E" w:rsidP="000A7CDB">
      <w:pPr>
        <w:ind w:left="3190" w:right="766"/>
        <w:rPr>
          <w:sz w:val="24"/>
        </w:rPr>
      </w:pPr>
      <w:r>
        <w:rPr>
          <w:sz w:val="24"/>
        </w:rPr>
        <w:t xml:space="preserve">A further purpose of the land use compatibility of the land use compatibility assessment is to ensure major facilities (Bath Cement Plant and related quarry) and sensitive land uses have been planned to ensure they are appropriately designed, buffered and/or separated from each other to prevent or mitigate adverse effects from odour, </w:t>
      </w:r>
      <w:proofErr w:type="gramStart"/>
      <w:r>
        <w:rPr>
          <w:sz w:val="24"/>
        </w:rPr>
        <w:t>noise</w:t>
      </w:r>
      <w:proofErr w:type="gramEnd"/>
      <w:r>
        <w:rPr>
          <w:sz w:val="24"/>
        </w:rPr>
        <w:t xml:space="preserve"> and other contaminants, </w:t>
      </w:r>
      <w:r w:rsidR="00873654">
        <w:rPr>
          <w:sz w:val="24"/>
        </w:rPr>
        <w:t xml:space="preserve">minimize risk to public health and safety, and to ensure the </w:t>
      </w:r>
      <w:r w:rsidR="00134AD3">
        <w:rPr>
          <w:sz w:val="24"/>
        </w:rPr>
        <w:t>long-term</w:t>
      </w:r>
      <w:r w:rsidR="00873654">
        <w:rPr>
          <w:sz w:val="24"/>
        </w:rPr>
        <w:t xml:space="preserve"> viability of the Bath Cement Plant and related quarry.</w:t>
      </w:r>
    </w:p>
    <w:p w14:paraId="05C3BFA8" w14:textId="419C466E" w:rsidR="00873654" w:rsidRDefault="00873654" w:rsidP="00F95394">
      <w:pPr>
        <w:tabs>
          <w:tab w:val="left" w:pos="2181"/>
        </w:tabs>
        <w:ind w:left="2160" w:right="766"/>
        <w:rPr>
          <w:sz w:val="24"/>
        </w:rPr>
      </w:pPr>
    </w:p>
    <w:p w14:paraId="2346BEDB" w14:textId="41E7CD62" w:rsidR="00873654" w:rsidRDefault="00873654" w:rsidP="000A7CDB">
      <w:pPr>
        <w:ind w:left="3190" w:right="766"/>
        <w:rPr>
          <w:sz w:val="24"/>
        </w:rPr>
      </w:pPr>
      <w:r>
        <w:rPr>
          <w:sz w:val="24"/>
        </w:rPr>
        <w:t xml:space="preserve">Prior to initiating work on the land use compatibility assessment, the proponent shall consult with the Township and the licensee to determine the scope of the land use compatibility assessment. </w:t>
      </w:r>
    </w:p>
    <w:p w14:paraId="74BEF819" w14:textId="5D40CC91" w:rsidR="00873654" w:rsidRDefault="00873654" w:rsidP="00F95394">
      <w:pPr>
        <w:tabs>
          <w:tab w:val="left" w:pos="2181"/>
        </w:tabs>
        <w:ind w:left="2160" w:right="766"/>
        <w:rPr>
          <w:sz w:val="24"/>
        </w:rPr>
      </w:pPr>
    </w:p>
    <w:p w14:paraId="19F4CFB0" w14:textId="3194D956" w:rsidR="00873654" w:rsidRPr="008D6FD8" w:rsidRDefault="00873654" w:rsidP="000A7CDB">
      <w:pPr>
        <w:ind w:left="3190" w:right="766"/>
        <w:rPr>
          <w:sz w:val="24"/>
        </w:rPr>
      </w:pPr>
      <w:r>
        <w:rPr>
          <w:sz w:val="24"/>
        </w:rPr>
        <w:t xml:space="preserve">If it is determined as part of the land use compatibility </w:t>
      </w:r>
      <w:r>
        <w:rPr>
          <w:sz w:val="24"/>
        </w:rPr>
        <w:lastRenderedPageBreak/>
        <w:t>assessment that it is not possible to reasonably mitigate the potential adverse effects on the proposed residential uses, such as residential uses shall not be permitted.</w:t>
      </w:r>
    </w:p>
    <w:p w14:paraId="559E637A" w14:textId="370C9F80" w:rsidR="00F918E3" w:rsidRDefault="00F918E3" w:rsidP="008D6FD8">
      <w:pPr>
        <w:pStyle w:val="BodyText"/>
        <w:ind w:left="720"/>
      </w:pPr>
    </w:p>
    <w:p w14:paraId="7A4FBF59" w14:textId="4D2069A0" w:rsidR="0027223A" w:rsidRPr="004F7018" w:rsidRDefault="00192369" w:rsidP="0027223A">
      <w:pPr>
        <w:pStyle w:val="BodyText"/>
        <w:ind w:left="1099"/>
        <w:rPr>
          <w:strike/>
        </w:rPr>
      </w:pPr>
      <w:r w:rsidRPr="00192369">
        <w:t xml:space="preserve">            </w:t>
      </w:r>
      <w:r>
        <w:rPr>
          <w:strike/>
        </w:rPr>
        <w:t xml:space="preserve"> </w:t>
      </w:r>
      <w:r w:rsidR="0027223A" w:rsidRPr="004F7018">
        <w:rPr>
          <w:strike/>
        </w:rPr>
        <w:t>4.6.1.6</w:t>
      </w:r>
    </w:p>
    <w:p w14:paraId="385B1125" w14:textId="097649B7" w:rsidR="00F918E3" w:rsidRDefault="00974308" w:rsidP="00192369">
      <w:pPr>
        <w:pStyle w:val="Heading1"/>
        <w:numPr>
          <w:ilvl w:val="3"/>
          <w:numId w:val="132"/>
        </w:numPr>
        <w:ind w:left="2177" w:hanging="197"/>
        <w:jc w:val="left"/>
        <w:rPr>
          <w:u w:val="none"/>
        </w:rPr>
      </w:pPr>
      <w:bookmarkStart w:id="680" w:name="_Toc57195924"/>
      <w:bookmarkStart w:id="681" w:name="_Toc69391672"/>
      <w:r>
        <w:t>Medium Density</w:t>
      </w:r>
      <w:r>
        <w:rPr>
          <w:spacing w:val="-1"/>
        </w:rPr>
        <w:t xml:space="preserve"> </w:t>
      </w:r>
      <w:r>
        <w:t>Residential</w:t>
      </w:r>
      <w:bookmarkEnd w:id="680"/>
      <w:bookmarkEnd w:id="681"/>
    </w:p>
    <w:p w14:paraId="18AD7968" w14:textId="77777777" w:rsidR="00F918E3" w:rsidRDefault="00F918E3">
      <w:pPr>
        <w:pStyle w:val="BodyText"/>
        <w:spacing w:before="11"/>
        <w:rPr>
          <w:b/>
          <w:sz w:val="15"/>
        </w:rPr>
      </w:pPr>
    </w:p>
    <w:p w14:paraId="521750C3" w14:textId="21ECC75B" w:rsidR="00F918E3" w:rsidRDefault="00974308" w:rsidP="00213573">
      <w:pPr>
        <w:pStyle w:val="ListParagraph"/>
        <w:numPr>
          <w:ilvl w:val="0"/>
          <w:numId w:val="127"/>
        </w:numPr>
        <w:tabs>
          <w:tab w:val="left" w:pos="1821"/>
        </w:tabs>
        <w:spacing w:before="92"/>
        <w:ind w:left="3300" w:right="233" w:hanging="440"/>
        <w:rPr>
          <w:sz w:val="24"/>
        </w:rPr>
      </w:pPr>
      <w:r>
        <w:rPr>
          <w:sz w:val="24"/>
        </w:rPr>
        <w:t xml:space="preserve">Medium density residential uses include low density residential uses, triplexes, quadruplexes, maisonettes, </w:t>
      </w:r>
      <w:proofErr w:type="gramStart"/>
      <w:r>
        <w:rPr>
          <w:sz w:val="24"/>
        </w:rPr>
        <w:t>row</w:t>
      </w:r>
      <w:proofErr w:type="gramEnd"/>
      <w:r>
        <w:rPr>
          <w:sz w:val="24"/>
        </w:rPr>
        <w:t xml:space="preserve"> or cluster housing, converted single detached dwellings creating not more than four (4) dwelling units, street</w:t>
      </w:r>
      <w:r>
        <w:rPr>
          <w:spacing w:val="-17"/>
          <w:sz w:val="24"/>
        </w:rPr>
        <w:t xml:space="preserve"> </w:t>
      </w:r>
      <w:r>
        <w:rPr>
          <w:sz w:val="24"/>
        </w:rPr>
        <w:t>front</w:t>
      </w:r>
      <w:r>
        <w:rPr>
          <w:spacing w:val="-16"/>
          <w:sz w:val="24"/>
        </w:rPr>
        <w:t xml:space="preserve"> </w:t>
      </w:r>
      <w:r>
        <w:rPr>
          <w:sz w:val="24"/>
        </w:rPr>
        <w:t>townhouses,</w:t>
      </w:r>
      <w:r>
        <w:rPr>
          <w:spacing w:val="-16"/>
          <w:sz w:val="24"/>
        </w:rPr>
        <w:t xml:space="preserve"> </w:t>
      </w:r>
      <w:r>
        <w:rPr>
          <w:sz w:val="24"/>
        </w:rPr>
        <w:t>low</w:t>
      </w:r>
      <w:r>
        <w:rPr>
          <w:spacing w:val="-14"/>
          <w:sz w:val="24"/>
        </w:rPr>
        <w:t xml:space="preserve"> </w:t>
      </w:r>
      <w:r>
        <w:rPr>
          <w:sz w:val="24"/>
        </w:rPr>
        <w:t>rise</w:t>
      </w:r>
      <w:r>
        <w:rPr>
          <w:spacing w:val="-17"/>
          <w:sz w:val="24"/>
        </w:rPr>
        <w:t xml:space="preserve"> </w:t>
      </w:r>
      <w:r>
        <w:rPr>
          <w:sz w:val="24"/>
        </w:rPr>
        <w:t>apartment</w:t>
      </w:r>
      <w:r>
        <w:rPr>
          <w:spacing w:val="-16"/>
          <w:sz w:val="24"/>
        </w:rPr>
        <w:t xml:space="preserve"> </w:t>
      </w:r>
      <w:r>
        <w:rPr>
          <w:sz w:val="24"/>
        </w:rPr>
        <w:t>dwelling</w:t>
      </w:r>
      <w:r>
        <w:rPr>
          <w:spacing w:val="-16"/>
          <w:sz w:val="24"/>
        </w:rPr>
        <w:t xml:space="preserve"> </w:t>
      </w:r>
      <w:r>
        <w:rPr>
          <w:sz w:val="24"/>
        </w:rPr>
        <w:t>houses</w:t>
      </w:r>
      <w:r w:rsidRPr="006132EA">
        <w:rPr>
          <w:sz w:val="24"/>
        </w:rPr>
        <w:t xml:space="preserve">, </w:t>
      </w:r>
      <w:bookmarkStart w:id="682" w:name="_Hlk40002003"/>
      <w:r w:rsidR="006132EA" w:rsidRPr="006132EA">
        <w:rPr>
          <w:color w:val="FF0000"/>
          <w:sz w:val="24"/>
        </w:rPr>
        <w:t>other forms of multiple-unit housing,</w:t>
      </w:r>
      <w:bookmarkEnd w:id="682"/>
      <w:r w:rsidR="006132EA" w:rsidRPr="006132EA">
        <w:rPr>
          <w:color w:val="FF0000"/>
          <w:sz w:val="24"/>
        </w:rPr>
        <w:t xml:space="preserve"> </w:t>
      </w:r>
      <w:r>
        <w:rPr>
          <w:sz w:val="24"/>
        </w:rPr>
        <w:t>and</w:t>
      </w:r>
      <w:r>
        <w:rPr>
          <w:spacing w:val="-16"/>
          <w:sz w:val="24"/>
        </w:rPr>
        <w:t xml:space="preserve"> </w:t>
      </w:r>
      <w:r>
        <w:rPr>
          <w:sz w:val="24"/>
        </w:rPr>
        <w:t>accessory uses.</w:t>
      </w:r>
    </w:p>
    <w:p w14:paraId="63823BB4" w14:textId="77777777" w:rsidR="00F918E3" w:rsidRDefault="00F918E3">
      <w:pPr>
        <w:pStyle w:val="BodyText"/>
      </w:pPr>
    </w:p>
    <w:p w14:paraId="163953B1" w14:textId="439F418F" w:rsidR="00F918E3" w:rsidRDefault="00974308" w:rsidP="00213573">
      <w:pPr>
        <w:pStyle w:val="ListParagraph"/>
        <w:numPr>
          <w:ilvl w:val="0"/>
          <w:numId w:val="127"/>
        </w:numPr>
        <w:tabs>
          <w:tab w:val="left" w:pos="1821"/>
        </w:tabs>
        <w:ind w:left="3300" w:right="235" w:hanging="440"/>
        <w:jc w:val="both"/>
        <w:rPr>
          <w:sz w:val="24"/>
        </w:rPr>
      </w:pPr>
      <w:r>
        <w:rPr>
          <w:sz w:val="24"/>
        </w:rPr>
        <w:t xml:space="preserve">The maximum density shall be </w:t>
      </w:r>
      <w:r>
        <w:rPr>
          <w:strike/>
          <w:sz w:val="24"/>
        </w:rPr>
        <w:t>sixty (60)</w:t>
      </w:r>
      <w:r>
        <w:rPr>
          <w:sz w:val="24"/>
        </w:rPr>
        <w:t xml:space="preserve"> </w:t>
      </w:r>
      <w:r>
        <w:rPr>
          <w:color w:val="FF0000"/>
          <w:sz w:val="24"/>
        </w:rPr>
        <w:t>seventy</w:t>
      </w:r>
      <w:r w:rsidR="00D42217">
        <w:rPr>
          <w:color w:val="FF0000"/>
          <w:sz w:val="24"/>
        </w:rPr>
        <w:t>-</w:t>
      </w:r>
      <w:r>
        <w:rPr>
          <w:color w:val="FF0000"/>
          <w:sz w:val="24"/>
        </w:rPr>
        <w:t xml:space="preserve">five (75) </w:t>
      </w:r>
      <w:r>
        <w:rPr>
          <w:sz w:val="24"/>
        </w:rPr>
        <w:t>units per net hectare.</w:t>
      </w:r>
    </w:p>
    <w:p w14:paraId="304C64F9" w14:textId="77777777" w:rsidR="00F918E3" w:rsidRDefault="00F918E3">
      <w:pPr>
        <w:pStyle w:val="BodyText"/>
      </w:pPr>
    </w:p>
    <w:p w14:paraId="7DCA7CB8" w14:textId="118CD3F1" w:rsidR="00F918E3" w:rsidRDefault="00974308" w:rsidP="00213573">
      <w:pPr>
        <w:pStyle w:val="ListParagraph"/>
        <w:numPr>
          <w:ilvl w:val="0"/>
          <w:numId w:val="127"/>
        </w:numPr>
        <w:tabs>
          <w:tab w:val="left" w:pos="1820"/>
          <w:tab w:val="left" w:pos="1821"/>
        </w:tabs>
        <w:ind w:left="3300" w:right="1461" w:hanging="440"/>
        <w:rPr>
          <w:sz w:val="24"/>
        </w:rPr>
      </w:pPr>
      <w:r>
        <w:rPr>
          <w:sz w:val="24"/>
        </w:rPr>
        <w:t>Access to medium density sites shall be in accordance with the transportation policies of this</w:t>
      </w:r>
      <w:r>
        <w:rPr>
          <w:spacing w:val="-8"/>
          <w:sz w:val="24"/>
        </w:rPr>
        <w:t xml:space="preserve"> </w:t>
      </w:r>
      <w:r>
        <w:rPr>
          <w:sz w:val="24"/>
        </w:rPr>
        <w:t>Plan.</w:t>
      </w:r>
    </w:p>
    <w:p w14:paraId="5C1F9DFF" w14:textId="77777777" w:rsidR="00F918E3" w:rsidRDefault="00F918E3">
      <w:pPr>
        <w:pStyle w:val="BodyText"/>
        <w:spacing w:before="1"/>
      </w:pPr>
    </w:p>
    <w:p w14:paraId="43FD22EB" w14:textId="77777777" w:rsidR="00F918E3" w:rsidRDefault="00974308" w:rsidP="00213573">
      <w:pPr>
        <w:pStyle w:val="ListParagraph"/>
        <w:numPr>
          <w:ilvl w:val="0"/>
          <w:numId w:val="127"/>
        </w:numPr>
        <w:tabs>
          <w:tab w:val="left" w:pos="1820"/>
          <w:tab w:val="left" w:pos="1821"/>
        </w:tabs>
        <w:ind w:left="3300" w:hanging="441"/>
        <w:rPr>
          <w:sz w:val="24"/>
        </w:rPr>
      </w:pPr>
      <w:r>
        <w:rPr>
          <w:sz w:val="24"/>
        </w:rPr>
        <w:t>Height is limited to four (4)</w:t>
      </w:r>
      <w:r>
        <w:rPr>
          <w:spacing w:val="-6"/>
          <w:sz w:val="24"/>
        </w:rPr>
        <w:t xml:space="preserve"> </w:t>
      </w:r>
      <w:r>
        <w:rPr>
          <w:sz w:val="24"/>
        </w:rPr>
        <w:t>storeys.</w:t>
      </w:r>
    </w:p>
    <w:p w14:paraId="61315EB2" w14:textId="77777777" w:rsidR="00F918E3" w:rsidRDefault="00F918E3">
      <w:pPr>
        <w:pStyle w:val="BodyText"/>
      </w:pPr>
    </w:p>
    <w:p w14:paraId="3E0ABDE3" w14:textId="77777777" w:rsidR="00F918E3" w:rsidRDefault="00974308" w:rsidP="00213573">
      <w:pPr>
        <w:pStyle w:val="ListParagraph"/>
        <w:numPr>
          <w:ilvl w:val="0"/>
          <w:numId w:val="127"/>
        </w:numPr>
        <w:tabs>
          <w:tab w:val="left" w:pos="1820"/>
          <w:tab w:val="left" w:pos="1821"/>
        </w:tabs>
        <w:ind w:left="3300" w:right="238" w:hanging="440"/>
        <w:rPr>
          <w:sz w:val="24"/>
        </w:rPr>
      </w:pPr>
      <w:r>
        <w:rPr>
          <w:sz w:val="24"/>
        </w:rPr>
        <w:t>Medium</w:t>
      </w:r>
      <w:r>
        <w:rPr>
          <w:spacing w:val="-6"/>
          <w:sz w:val="24"/>
        </w:rPr>
        <w:t xml:space="preserve"> </w:t>
      </w:r>
      <w:r>
        <w:rPr>
          <w:sz w:val="24"/>
        </w:rPr>
        <w:t>density</w:t>
      </w:r>
      <w:r>
        <w:rPr>
          <w:spacing w:val="-8"/>
          <w:sz w:val="24"/>
        </w:rPr>
        <w:t xml:space="preserve"> </w:t>
      </w:r>
      <w:r>
        <w:rPr>
          <w:sz w:val="24"/>
        </w:rPr>
        <w:t>sites,</w:t>
      </w:r>
      <w:r>
        <w:rPr>
          <w:spacing w:val="-8"/>
          <w:sz w:val="24"/>
        </w:rPr>
        <w:t xml:space="preserve"> </w:t>
      </w:r>
      <w:r>
        <w:rPr>
          <w:sz w:val="24"/>
        </w:rPr>
        <w:t>particularly</w:t>
      </w:r>
      <w:r>
        <w:rPr>
          <w:spacing w:val="-6"/>
          <w:sz w:val="24"/>
        </w:rPr>
        <w:t xml:space="preserve"> </w:t>
      </w:r>
      <w:r>
        <w:rPr>
          <w:sz w:val="24"/>
        </w:rPr>
        <w:t>for</w:t>
      </w:r>
      <w:r>
        <w:rPr>
          <w:spacing w:val="-6"/>
          <w:sz w:val="24"/>
        </w:rPr>
        <w:t xml:space="preserve"> </w:t>
      </w:r>
      <w:r>
        <w:rPr>
          <w:sz w:val="24"/>
        </w:rPr>
        <w:t>seniors</w:t>
      </w:r>
      <w:r>
        <w:rPr>
          <w:spacing w:val="-8"/>
          <w:sz w:val="24"/>
        </w:rPr>
        <w:t xml:space="preserve"> </w:t>
      </w:r>
      <w:r>
        <w:rPr>
          <w:sz w:val="24"/>
        </w:rPr>
        <w:t>housing,</w:t>
      </w:r>
      <w:r>
        <w:rPr>
          <w:spacing w:val="-5"/>
          <w:sz w:val="24"/>
        </w:rPr>
        <w:t xml:space="preserve"> </w:t>
      </w:r>
      <w:r>
        <w:rPr>
          <w:sz w:val="24"/>
        </w:rPr>
        <w:t>should</w:t>
      </w:r>
      <w:r>
        <w:rPr>
          <w:spacing w:val="-8"/>
          <w:sz w:val="24"/>
        </w:rPr>
        <w:t xml:space="preserve"> </w:t>
      </w:r>
      <w:r>
        <w:rPr>
          <w:sz w:val="24"/>
        </w:rPr>
        <w:t>be</w:t>
      </w:r>
      <w:r>
        <w:rPr>
          <w:spacing w:val="-5"/>
          <w:sz w:val="24"/>
        </w:rPr>
        <w:t xml:space="preserve"> </w:t>
      </w:r>
      <w:r>
        <w:rPr>
          <w:sz w:val="24"/>
        </w:rPr>
        <w:t>situated</w:t>
      </w:r>
      <w:r>
        <w:rPr>
          <w:spacing w:val="-4"/>
          <w:sz w:val="24"/>
        </w:rPr>
        <w:t xml:space="preserve"> </w:t>
      </w:r>
      <w:proofErr w:type="gramStart"/>
      <w:r>
        <w:rPr>
          <w:sz w:val="24"/>
        </w:rPr>
        <w:t>in close proximity to</w:t>
      </w:r>
      <w:proofErr w:type="gramEnd"/>
      <w:r>
        <w:rPr>
          <w:sz w:val="24"/>
        </w:rPr>
        <w:t xml:space="preserve"> parks, recreational facilities, or commercial</w:t>
      </w:r>
      <w:r>
        <w:rPr>
          <w:spacing w:val="-6"/>
          <w:sz w:val="24"/>
        </w:rPr>
        <w:t xml:space="preserve"> </w:t>
      </w:r>
      <w:r>
        <w:rPr>
          <w:sz w:val="24"/>
        </w:rPr>
        <w:t>areas.</w:t>
      </w:r>
    </w:p>
    <w:p w14:paraId="3D238488" w14:textId="77777777" w:rsidR="00F918E3" w:rsidRDefault="00F918E3">
      <w:pPr>
        <w:pStyle w:val="BodyText"/>
      </w:pPr>
    </w:p>
    <w:p w14:paraId="16A031CC" w14:textId="049D0FB1" w:rsidR="00F918E3" w:rsidRDefault="00974308" w:rsidP="00213573">
      <w:pPr>
        <w:pStyle w:val="ListParagraph"/>
        <w:numPr>
          <w:ilvl w:val="0"/>
          <w:numId w:val="127"/>
        </w:numPr>
        <w:tabs>
          <w:tab w:val="left" w:pos="1820"/>
          <w:tab w:val="left" w:pos="1821"/>
        </w:tabs>
        <w:ind w:left="3300" w:right="234" w:hanging="440"/>
        <w:rPr>
          <w:sz w:val="24"/>
        </w:rPr>
      </w:pPr>
      <w:r>
        <w:rPr>
          <w:sz w:val="24"/>
        </w:rPr>
        <w:t>Buffering between medium and low density uses to minimize adverse impacts between uses may be</w:t>
      </w:r>
      <w:r>
        <w:rPr>
          <w:spacing w:val="-7"/>
          <w:sz w:val="24"/>
        </w:rPr>
        <w:t xml:space="preserve"> </w:t>
      </w:r>
      <w:r>
        <w:rPr>
          <w:sz w:val="24"/>
        </w:rPr>
        <w:t>required.</w:t>
      </w:r>
    </w:p>
    <w:p w14:paraId="186FA67C" w14:textId="77777777" w:rsidR="00DD3485" w:rsidRPr="00DD3485" w:rsidRDefault="00DD3485" w:rsidP="00DD3485">
      <w:pPr>
        <w:tabs>
          <w:tab w:val="left" w:pos="1820"/>
          <w:tab w:val="left" w:pos="1821"/>
        </w:tabs>
        <w:ind w:right="234"/>
        <w:rPr>
          <w:sz w:val="24"/>
        </w:rPr>
      </w:pPr>
    </w:p>
    <w:p w14:paraId="7CD6389E" w14:textId="77777777" w:rsidR="00F918E3" w:rsidRDefault="00974308" w:rsidP="00213573">
      <w:pPr>
        <w:pStyle w:val="ListParagraph"/>
        <w:numPr>
          <w:ilvl w:val="0"/>
          <w:numId w:val="127"/>
        </w:numPr>
        <w:tabs>
          <w:tab w:val="left" w:pos="1821"/>
        </w:tabs>
        <w:spacing w:before="77"/>
        <w:ind w:left="3300" w:right="240" w:hanging="440"/>
        <w:jc w:val="both"/>
        <w:rPr>
          <w:sz w:val="24"/>
        </w:rPr>
      </w:pPr>
      <w:r>
        <w:rPr>
          <w:sz w:val="24"/>
        </w:rPr>
        <w:t>Applications for new medium density designations will be considered in accordance with the following</w:t>
      </w:r>
      <w:r>
        <w:rPr>
          <w:spacing w:val="2"/>
          <w:sz w:val="24"/>
        </w:rPr>
        <w:t xml:space="preserve"> </w:t>
      </w:r>
      <w:r>
        <w:rPr>
          <w:sz w:val="24"/>
        </w:rPr>
        <w:t>criteria:</w:t>
      </w:r>
    </w:p>
    <w:p w14:paraId="414706BA" w14:textId="77777777" w:rsidR="00F918E3" w:rsidRDefault="00F918E3">
      <w:pPr>
        <w:pStyle w:val="BodyText"/>
      </w:pPr>
    </w:p>
    <w:p w14:paraId="5CD9D4D3" w14:textId="77777777" w:rsidR="00F918E3" w:rsidRDefault="00974308" w:rsidP="00213573">
      <w:pPr>
        <w:pStyle w:val="ListParagraph"/>
        <w:numPr>
          <w:ilvl w:val="1"/>
          <w:numId w:val="127"/>
        </w:numPr>
        <w:tabs>
          <w:tab w:val="left" w:pos="2180"/>
          <w:tab w:val="left" w:pos="2181"/>
        </w:tabs>
        <w:ind w:hanging="361"/>
        <w:rPr>
          <w:sz w:val="24"/>
        </w:rPr>
      </w:pPr>
      <w:r>
        <w:rPr>
          <w:sz w:val="24"/>
        </w:rPr>
        <w:t xml:space="preserve">should be on the periphery of existing </w:t>
      </w:r>
      <w:proofErr w:type="gramStart"/>
      <w:r>
        <w:rPr>
          <w:sz w:val="24"/>
        </w:rPr>
        <w:t>low density</w:t>
      </w:r>
      <w:proofErr w:type="gramEnd"/>
      <w:r>
        <w:rPr>
          <w:spacing w:val="-13"/>
          <w:sz w:val="24"/>
        </w:rPr>
        <w:t xml:space="preserve"> </w:t>
      </w:r>
      <w:r>
        <w:rPr>
          <w:sz w:val="24"/>
        </w:rPr>
        <w:t>areas;</w:t>
      </w:r>
    </w:p>
    <w:p w14:paraId="2BC698E4" w14:textId="77777777" w:rsidR="00F918E3" w:rsidRDefault="00F918E3">
      <w:pPr>
        <w:pStyle w:val="BodyText"/>
        <w:spacing w:before="8"/>
        <w:rPr>
          <w:sz w:val="23"/>
        </w:rPr>
      </w:pPr>
    </w:p>
    <w:p w14:paraId="7CE42E6D" w14:textId="77777777" w:rsidR="00F918E3" w:rsidRDefault="00974308" w:rsidP="00213573">
      <w:pPr>
        <w:pStyle w:val="ListParagraph"/>
        <w:numPr>
          <w:ilvl w:val="1"/>
          <w:numId w:val="127"/>
        </w:numPr>
        <w:tabs>
          <w:tab w:val="left" w:pos="2180"/>
          <w:tab w:val="left" w:pos="2181"/>
        </w:tabs>
        <w:ind w:right="235"/>
        <w:rPr>
          <w:sz w:val="24"/>
        </w:rPr>
      </w:pPr>
      <w:r>
        <w:rPr>
          <w:sz w:val="24"/>
        </w:rPr>
        <w:t>have</w:t>
      </w:r>
      <w:r>
        <w:rPr>
          <w:spacing w:val="-19"/>
          <w:sz w:val="24"/>
        </w:rPr>
        <w:t xml:space="preserve"> </w:t>
      </w:r>
      <w:r>
        <w:rPr>
          <w:sz w:val="24"/>
        </w:rPr>
        <w:t>convenient</w:t>
      </w:r>
      <w:r>
        <w:rPr>
          <w:spacing w:val="-18"/>
          <w:sz w:val="24"/>
        </w:rPr>
        <w:t xml:space="preserve"> </w:t>
      </w:r>
      <w:r>
        <w:rPr>
          <w:sz w:val="24"/>
        </w:rPr>
        <w:t>access</w:t>
      </w:r>
      <w:r>
        <w:rPr>
          <w:spacing w:val="-19"/>
          <w:sz w:val="24"/>
        </w:rPr>
        <w:t xml:space="preserve"> </w:t>
      </w:r>
      <w:r>
        <w:rPr>
          <w:sz w:val="24"/>
        </w:rPr>
        <w:t>to</w:t>
      </w:r>
      <w:r>
        <w:rPr>
          <w:spacing w:val="-18"/>
          <w:sz w:val="24"/>
        </w:rPr>
        <w:t xml:space="preserve"> </w:t>
      </w:r>
      <w:r>
        <w:rPr>
          <w:sz w:val="24"/>
        </w:rPr>
        <w:t>a</w:t>
      </w:r>
      <w:r>
        <w:rPr>
          <w:spacing w:val="-20"/>
          <w:sz w:val="24"/>
        </w:rPr>
        <w:t xml:space="preserve"> </w:t>
      </w:r>
      <w:r>
        <w:rPr>
          <w:sz w:val="24"/>
        </w:rPr>
        <w:t>major</w:t>
      </w:r>
      <w:r>
        <w:rPr>
          <w:spacing w:val="-19"/>
          <w:sz w:val="24"/>
        </w:rPr>
        <w:t xml:space="preserve"> </w:t>
      </w:r>
      <w:r>
        <w:rPr>
          <w:sz w:val="24"/>
        </w:rPr>
        <w:t>street</w:t>
      </w:r>
      <w:r>
        <w:rPr>
          <w:spacing w:val="-21"/>
          <w:sz w:val="24"/>
        </w:rPr>
        <w:t xml:space="preserve"> </w:t>
      </w:r>
      <w:r>
        <w:rPr>
          <w:sz w:val="24"/>
        </w:rPr>
        <w:t>and</w:t>
      </w:r>
      <w:r>
        <w:rPr>
          <w:spacing w:val="-20"/>
          <w:sz w:val="24"/>
        </w:rPr>
        <w:t xml:space="preserve"> </w:t>
      </w:r>
      <w:r>
        <w:rPr>
          <w:sz w:val="24"/>
        </w:rPr>
        <w:t>not</w:t>
      </w:r>
      <w:r>
        <w:rPr>
          <w:spacing w:val="-21"/>
          <w:sz w:val="24"/>
        </w:rPr>
        <w:t xml:space="preserve"> </w:t>
      </w:r>
      <w:r>
        <w:rPr>
          <w:sz w:val="24"/>
        </w:rPr>
        <w:t>draw</w:t>
      </w:r>
      <w:r>
        <w:rPr>
          <w:spacing w:val="-19"/>
          <w:sz w:val="24"/>
        </w:rPr>
        <w:t xml:space="preserve"> </w:t>
      </w:r>
      <w:r>
        <w:rPr>
          <w:sz w:val="24"/>
        </w:rPr>
        <w:t>traffic</w:t>
      </w:r>
      <w:r>
        <w:rPr>
          <w:spacing w:val="-19"/>
          <w:sz w:val="24"/>
        </w:rPr>
        <w:t xml:space="preserve"> </w:t>
      </w:r>
      <w:r>
        <w:rPr>
          <w:sz w:val="24"/>
        </w:rPr>
        <w:t>through</w:t>
      </w:r>
      <w:r>
        <w:rPr>
          <w:spacing w:val="-24"/>
          <w:sz w:val="24"/>
        </w:rPr>
        <w:t xml:space="preserve"> </w:t>
      </w:r>
      <w:r>
        <w:rPr>
          <w:sz w:val="24"/>
        </w:rPr>
        <w:t>low density residential</w:t>
      </w:r>
      <w:r>
        <w:rPr>
          <w:spacing w:val="-1"/>
          <w:sz w:val="24"/>
        </w:rPr>
        <w:t xml:space="preserve"> </w:t>
      </w:r>
      <w:r>
        <w:rPr>
          <w:sz w:val="24"/>
        </w:rPr>
        <w:t>areas;</w:t>
      </w:r>
    </w:p>
    <w:p w14:paraId="58D6165D" w14:textId="77777777" w:rsidR="00F918E3" w:rsidRDefault="00F918E3">
      <w:pPr>
        <w:pStyle w:val="BodyText"/>
        <w:spacing w:before="10"/>
        <w:rPr>
          <w:sz w:val="23"/>
        </w:rPr>
      </w:pPr>
    </w:p>
    <w:p w14:paraId="2824D6E9" w14:textId="77777777" w:rsidR="00F918E3" w:rsidRDefault="00974308" w:rsidP="00213573">
      <w:pPr>
        <w:pStyle w:val="ListParagraph"/>
        <w:numPr>
          <w:ilvl w:val="1"/>
          <w:numId w:val="127"/>
        </w:numPr>
        <w:tabs>
          <w:tab w:val="left" w:pos="2180"/>
          <w:tab w:val="left" w:pos="2181"/>
        </w:tabs>
        <w:spacing w:before="1"/>
        <w:ind w:hanging="361"/>
        <w:rPr>
          <w:sz w:val="24"/>
        </w:rPr>
      </w:pPr>
      <w:r>
        <w:rPr>
          <w:sz w:val="24"/>
        </w:rPr>
        <w:t>be in proximity to commercial</w:t>
      </w:r>
      <w:r>
        <w:rPr>
          <w:spacing w:val="-3"/>
          <w:sz w:val="24"/>
        </w:rPr>
        <w:t xml:space="preserve"> </w:t>
      </w:r>
      <w:r>
        <w:rPr>
          <w:sz w:val="24"/>
        </w:rPr>
        <w:t>centres;</w:t>
      </w:r>
    </w:p>
    <w:p w14:paraId="28557C6B" w14:textId="77777777" w:rsidR="00F918E3" w:rsidRDefault="00F918E3">
      <w:pPr>
        <w:pStyle w:val="BodyText"/>
        <w:spacing w:before="10"/>
        <w:rPr>
          <w:sz w:val="23"/>
        </w:rPr>
      </w:pPr>
    </w:p>
    <w:p w14:paraId="7292CB31" w14:textId="77777777" w:rsidR="00F918E3" w:rsidRDefault="00974308" w:rsidP="00213573">
      <w:pPr>
        <w:pStyle w:val="ListParagraph"/>
        <w:numPr>
          <w:ilvl w:val="1"/>
          <w:numId w:val="127"/>
        </w:numPr>
        <w:tabs>
          <w:tab w:val="left" w:pos="2180"/>
          <w:tab w:val="left" w:pos="2181"/>
        </w:tabs>
        <w:ind w:hanging="361"/>
        <w:rPr>
          <w:sz w:val="24"/>
        </w:rPr>
      </w:pPr>
      <w:r>
        <w:rPr>
          <w:sz w:val="24"/>
        </w:rPr>
        <w:t>have convenient access to transit</w:t>
      </w:r>
      <w:r>
        <w:rPr>
          <w:spacing w:val="-1"/>
          <w:sz w:val="24"/>
        </w:rPr>
        <w:t xml:space="preserve"> </w:t>
      </w:r>
      <w:r>
        <w:rPr>
          <w:sz w:val="24"/>
        </w:rPr>
        <w:t>routes;</w:t>
      </w:r>
    </w:p>
    <w:p w14:paraId="048A0B18" w14:textId="77777777" w:rsidR="00F918E3" w:rsidRDefault="00F918E3">
      <w:pPr>
        <w:pStyle w:val="BodyText"/>
        <w:spacing w:before="11"/>
        <w:rPr>
          <w:sz w:val="23"/>
        </w:rPr>
      </w:pPr>
    </w:p>
    <w:p w14:paraId="3ED84799" w14:textId="77777777" w:rsidR="00F918E3" w:rsidRDefault="00974308" w:rsidP="00213573">
      <w:pPr>
        <w:pStyle w:val="ListParagraph"/>
        <w:numPr>
          <w:ilvl w:val="1"/>
          <w:numId w:val="127"/>
        </w:numPr>
        <w:tabs>
          <w:tab w:val="left" w:pos="2180"/>
          <w:tab w:val="left" w:pos="2181"/>
        </w:tabs>
        <w:ind w:hanging="361"/>
        <w:rPr>
          <w:sz w:val="24"/>
        </w:rPr>
      </w:pPr>
      <w:r>
        <w:rPr>
          <w:sz w:val="24"/>
        </w:rPr>
        <w:t>be near services such as schools and recreational facilities;</w:t>
      </w:r>
      <w:r>
        <w:rPr>
          <w:spacing w:val="-9"/>
          <w:sz w:val="24"/>
        </w:rPr>
        <w:t xml:space="preserve"> </w:t>
      </w:r>
      <w:r>
        <w:rPr>
          <w:sz w:val="24"/>
        </w:rPr>
        <w:t>and</w:t>
      </w:r>
    </w:p>
    <w:p w14:paraId="0A3F950C" w14:textId="77777777" w:rsidR="00F918E3" w:rsidRDefault="00F918E3">
      <w:pPr>
        <w:pStyle w:val="BodyText"/>
        <w:spacing w:before="7"/>
        <w:rPr>
          <w:sz w:val="23"/>
        </w:rPr>
      </w:pPr>
    </w:p>
    <w:p w14:paraId="4445A661" w14:textId="1C5AF10F" w:rsidR="00F918E3" w:rsidRPr="004F7018" w:rsidRDefault="00974308" w:rsidP="00213573">
      <w:pPr>
        <w:pStyle w:val="ListParagraph"/>
        <w:numPr>
          <w:ilvl w:val="1"/>
          <w:numId w:val="127"/>
        </w:numPr>
        <w:tabs>
          <w:tab w:val="left" w:pos="2180"/>
          <w:tab w:val="left" w:pos="2181"/>
        </w:tabs>
        <w:spacing w:before="1"/>
        <w:ind w:hanging="361"/>
        <w:rPr>
          <w:strike/>
          <w:sz w:val="24"/>
        </w:rPr>
      </w:pPr>
      <w:r w:rsidRPr="004F7018">
        <w:rPr>
          <w:strike/>
          <w:sz w:val="24"/>
        </w:rPr>
        <w:t>be</w:t>
      </w:r>
      <w:r w:rsidRPr="004F7018">
        <w:rPr>
          <w:strike/>
          <w:spacing w:val="-11"/>
          <w:sz w:val="24"/>
        </w:rPr>
        <w:t xml:space="preserve"> </w:t>
      </w:r>
      <w:r w:rsidRPr="004F7018">
        <w:rPr>
          <w:strike/>
          <w:sz w:val="24"/>
        </w:rPr>
        <w:t>located</w:t>
      </w:r>
      <w:r w:rsidRPr="004F7018">
        <w:rPr>
          <w:strike/>
          <w:spacing w:val="-10"/>
          <w:sz w:val="24"/>
        </w:rPr>
        <w:t xml:space="preserve"> </w:t>
      </w:r>
      <w:r w:rsidRPr="004F7018">
        <w:rPr>
          <w:strike/>
          <w:sz w:val="24"/>
        </w:rPr>
        <w:t>so</w:t>
      </w:r>
      <w:r w:rsidRPr="004F7018">
        <w:rPr>
          <w:strike/>
          <w:spacing w:val="-12"/>
          <w:sz w:val="24"/>
        </w:rPr>
        <w:t xml:space="preserve"> </w:t>
      </w:r>
      <w:r w:rsidRPr="004F7018">
        <w:rPr>
          <w:strike/>
          <w:sz w:val="24"/>
        </w:rPr>
        <w:t>as</w:t>
      </w:r>
      <w:r w:rsidRPr="004F7018">
        <w:rPr>
          <w:strike/>
          <w:spacing w:val="-14"/>
          <w:sz w:val="24"/>
        </w:rPr>
        <w:t xml:space="preserve"> </w:t>
      </w:r>
      <w:r w:rsidRPr="004F7018">
        <w:rPr>
          <w:strike/>
          <w:sz w:val="24"/>
        </w:rPr>
        <w:t>not</w:t>
      </w:r>
      <w:r w:rsidRPr="004F7018">
        <w:rPr>
          <w:strike/>
          <w:spacing w:val="-12"/>
          <w:sz w:val="24"/>
        </w:rPr>
        <w:t xml:space="preserve"> </w:t>
      </w:r>
      <w:r w:rsidRPr="004F7018">
        <w:rPr>
          <w:strike/>
          <w:sz w:val="24"/>
        </w:rPr>
        <w:t>to</w:t>
      </w:r>
      <w:r w:rsidRPr="004F7018">
        <w:rPr>
          <w:strike/>
          <w:spacing w:val="-14"/>
          <w:sz w:val="24"/>
        </w:rPr>
        <w:t xml:space="preserve"> </w:t>
      </w:r>
      <w:r w:rsidRPr="004F7018">
        <w:rPr>
          <w:strike/>
          <w:sz w:val="24"/>
        </w:rPr>
        <w:t>draw</w:t>
      </w:r>
      <w:r w:rsidRPr="004F7018">
        <w:rPr>
          <w:strike/>
          <w:spacing w:val="-11"/>
          <w:sz w:val="24"/>
        </w:rPr>
        <w:t xml:space="preserve"> </w:t>
      </w:r>
      <w:r w:rsidRPr="004F7018">
        <w:rPr>
          <w:strike/>
          <w:sz w:val="24"/>
        </w:rPr>
        <w:t>traffic</w:t>
      </w:r>
      <w:r w:rsidRPr="004F7018">
        <w:rPr>
          <w:strike/>
          <w:spacing w:val="-12"/>
          <w:sz w:val="24"/>
        </w:rPr>
        <w:t xml:space="preserve"> </w:t>
      </w:r>
      <w:r w:rsidRPr="004F7018">
        <w:rPr>
          <w:strike/>
          <w:sz w:val="24"/>
        </w:rPr>
        <w:t>through</w:t>
      </w:r>
      <w:r w:rsidRPr="004F7018">
        <w:rPr>
          <w:strike/>
          <w:spacing w:val="-10"/>
          <w:sz w:val="24"/>
        </w:rPr>
        <w:t xml:space="preserve"> </w:t>
      </w:r>
      <w:r w:rsidRPr="004F7018">
        <w:rPr>
          <w:strike/>
          <w:sz w:val="24"/>
        </w:rPr>
        <w:t>low</w:t>
      </w:r>
      <w:r w:rsidRPr="004F7018">
        <w:rPr>
          <w:strike/>
          <w:spacing w:val="-13"/>
          <w:sz w:val="24"/>
        </w:rPr>
        <w:t xml:space="preserve"> </w:t>
      </w:r>
      <w:r w:rsidRPr="004F7018">
        <w:rPr>
          <w:strike/>
          <w:sz w:val="24"/>
        </w:rPr>
        <w:t>density</w:t>
      </w:r>
      <w:r w:rsidRPr="004F7018">
        <w:rPr>
          <w:strike/>
          <w:spacing w:val="-11"/>
          <w:sz w:val="24"/>
        </w:rPr>
        <w:t xml:space="preserve"> </w:t>
      </w:r>
      <w:r w:rsidRPr="004F7018">
        <w:rPr>
          <w:strike/>
          <w:sz w:val="24"/>
        </w:rPr>
        <w:t>residential</w:t>
      </w:r>
      <w:r w:rsidRPr="004F7018">
        <w:rPr>
          <w:strike/>
          <w:spacing w:val="-12"/>
          <w:sz w:val="24"/>
        </w:rPr>
        <w:t xml:space="preserve"> </w:t>
      </w:r>
      <w:r w:rsidRPr="004F7018">
        <w:rPr>
          <w:strike/>
          <w:sz w:val="24"/>
        </w:rPr>
        <w:t>areas.</w:t>
      </w:r>
    </w:p>
    <w:p w14:paraId="3F0CB9D8" w14:textId="77777777" w:rsidR="00F918E3" w:rsidRDefault="00F918E3">
      <w:pPr>
        <w:pStyle w:val="BodyText"/>
        <w:spacing w:before="9"/>
        <w:rPr>
          <w:sz w:val="23"/>
        </w:rPr>
      </w:pPr>
    </w:p>
    <w:p w14:paraId="66426ECE" w14:textId="309759DC" w:rsidR="00F918E3" w:rsidRDefault="00974308" w:rsidP="00213573">
      <w:pPr>
        <w:pStyle w:val="ListParagraph"/>
        <w:numPr>
          <w:ilvl w:val="0"/>
          <w:numId w:val="127"/>
        </w:numPr>
        <w:tabs>
          <w:tab w:val="left" w:pos="1821"/>
        </w:tabs>
        <w:ind w:left="3300" w:right="235" w:hanging="440"/>
        <w:jc w:val="both"/>
        <w:rPr>
          <w:sz w:val="24"/>
        </w:rPr>
      </w:pPr>
      <w:r>
        <w:rPr>
          <w:sz w:val="24"/>
        </w:rPr>
        <w:t>Where a medium density residential use is proposed to be introduced adjacent</w:t>
      </w:r>
      <w:r>
        <w:rPr>
          <w:spacing w:val="-18"/>
          <w:sz w:val="24"/>
        </w:rPr>
        <w:t xml:space="preserve"> </w:t>
      </w:r>
      <w:r>
        <w:rPr>
          <w:sz w:val="24"/>
        </w:rPr>
        <w:t>to</w:t>
      </w:r>
      <w:r>
        <w:rPr>
          <w:spacing w:val="-18"/>
          <w:sz w:val="24"/>
        </w:rPr>
        <w:t xml:space="preserve"> </w:t>
      </w:r>
      <w:r>
        <w:rPr>
          <w:sz w:val="24"/>
        </w:rPr>
        <w:t>a</w:t>
      </w:r>
      <w:r>
        <w:rPr>
          <w:spacing w:val="-17"/>
          <w:sz w:val="24"/>
        </w:rPr>
        <w:t xml:space="preserve"> </w:t>
      </w:r>
      <w:r w:rsidR="00DD3485">
        <w:rPr>
          <w:sz w:val="24"/>
        </w:rPr>
        <w:t>low</w:t>
      </w:r>
      <w:r w:rsidR="00DD3485">
        <w:rPr>
          <w:spacing w:val="-19"/>
          <w:sz w:val="24"/>
        </w:rPr>
        <w:t>-density</w:t>
      </w:r>
      <w:r>
        <w:rPr>
          <w:spacing w:val="-15"/>
          <w:sz w:val="24"/>
        </w:rPr>
        <w:t xml:space="preserve"> </w:t>
      </w:r>
      <w:r>
        <w:rPr>
          <w:sz w:val="24"/>
        </w:rPr>
        <w:t>residential</w:t>
      </w:r>
      <w:r>
        <w:rPr>
          <w:spacing w:val="-18"/>
          <w:sz w:val="24"/>
        </w:rPr>
        <w:t xml:space="preserve"> </w:t>
      </w:r>
      <w:r>
        <w:rPr>
          <w:sz w:val="24"/>
        </w:rPr>
        <w:t>area,</w:t>
      </w:r>
      <w:r>
        <w:rPr>
          <w:spacing w:val="-17"/>
          <w:sz w:val="24"/>
        </w:rPr>
        <w:t xml:space="preserve"> </w:t>
      </w:r>
      <w:r>
        <w:rPr>
          <w:sz w:val="24"/>
        </w:rPr>
        <w:t>Council</w:t>
      </w:r>
      <w:r>
        <w:rPr>
          <w:spacing w:val="-20"/>
          <w:sz w:val="24"/>
        </w:rPr>
        <w:t xml:space="preserve"> </w:t>
      </w:r>
      <w:r>
        <w:rPr>
          <w:sz w:val="24"/>
        </w:rPr>
        <w:t>may</w:t>
      </w:r>
      <w:r>
        <w:rPr>
          <w:spacing w:val="-18"/>
          <w:sz w:val="24"/>
        </w:rPr>
        <w:t xml:space="preserve"> </w:t>
      </w:r>
      <w:r>
        <w:rPr>
          <w:sz w:val="24"/>
        </w:rPr>
        <w:t>require</w:t>
      </w:r>
      <w:r>
        <w:rPr>
          <w:spacing w:val="-18"/>
          <w:sz w:val="24"/>
        </w:rPr>
        <w:t xml:space="preserve"> </w:t>
      </w:r>
      <w:r>
        <w:rPr>
          <w:sz w:val="24"/>
        </w:rPr>
        <w:t>the</w:t>
      </w:r>
      <w:r>
        <w:rPr>
          <w:spacing w:val="-22"/>
          <w:sz w:val="24"/>
        </w:rPr>
        <w:t xml:space="preserve"> </w:t>
      </w:r>
      <w:r>
        <w:rPr>
          <w:spacing w:val="-3"/>
          <w:sz w:val="24"/>
        </w:rPr>
        <w:t xml:space="preserve">developer </w:t>
      </w:r>
      <w:r>
        <w:rPr>
          <w:sz w:val="24"/>
        </w:rPr>
        <w:t>to</w:t>
      </w:r>
      <w:r>
        <w:rPr>
          <w:spacing w:val="-6"/>
          <w:sz w:val="24"/>
        </w:rPr>
        <w:t xml:space="preserve"> </w:t>
      </w:r>
      <w:r>
        <w:rPr>
          <w:sz w:val="24"/>
        </w:rPr>
        <w:t>submit</w:t>
      </w:r>
      <w:r>
        <w:rPr>
          <w:spacing w:val="-8"/>
          <w:sz w:val="24"/>
        </w:rPr>
        <w:t xml:space="preserve"> </w:t>
      </w:r>
      <w:r>
        <w:rPr>
          <w:sz w:val="24"/>
        </w:rPr>
        <w:t>a</w:t>
      </w:r>
      <w:r>
        <w:rPr>
          <w:spacing w:val="-6"/>
          <w:sz w:val="24"/>
        </w:rPr>
        <w:t xml:space="preserve"> </w:t>
      </w:r>
      <w:r>
        <w:rPr>
          <w:sz w:val="24"/>
        </w:rPr>
        <w:t>plan</w:t>
      </w:r>
      <w:r>
        <w:rPr>
          <w:spacing w:val="-5"/>
          <w:sz w:val="24"/>
        </w:rPr>
        <w:t xml:space="preserve"> </w:t>
      </w:r>
      <w:r>
        <w:rPr>
          <w:sz w:val="24"/>
        </w:rPr>
        <w:t>showing</w:t>
      </w:r>
      <w:r>
        <w:rPr>
          <w:spacing w:val="-5"/>
          <w:sz w:val="24"/>
        </w:rPr>
        <w:t xml:space="preserve"> </w:t>
      </w:r>
      <w:r>
        <w:rPr>
          <w:sz w:val="24"/>
        </w:rPr>
        <w:t>relationship</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building</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remainder</w:t>
      </w:r>
      <w:r>
        <w:rPr>
          <w:spacing w:val="-6"/>
          <w:sz w:val="24"/>
        </w:rPr>
        <w:t xml:space="preserve"> </w:t>
      </w:r>
      <w:r>
        <w:rPr>
          <w:sz w:val="24"/>
        </w:rPr>
        <w:t>of</w:t>
      </w:r>
      <w:r>
        <w:rPr>
          <w:spacing w:val="-5"/>
          <w:sz w:val="24"/>
        </w:rPr>
        <w:t xml:space="preserve"> </w:t>
      </w:r>
      <w:r>
        <w:rPr>
          <w:sz w:val="24"/>
        </w:rPr>
        <w:t>the site and adjoining lower density uses. Such a plan shall show possible location and massing of buildings, parking facilities, open spaces, existing property fabric, and existing</w:t>
      </w:r>
      <w:r>
        <w:rPr>
          <w:spacing w:val="-8"/>
          <w:sz w:val="24"/>
        </w:rPr>
        <w:t xml:space="preserve"> </w:t>
      </w:r>
      <w:r>
        <w:rPr>
          <w:sz w:val="24"/>
        </w:rPr>
        <w:t>services.</w:t>
      </w:r>
    </w:p>
    <w:p w14:paraId="1DA1BEC9" w14:textId="77777777" w:rsidR="00F918E3" w:rsidRDefault="00F918E3">
      <w:pPr>
        <w:pStyle w:val="BodyText"/>
        <w:spacing w:before="1"/>
      </w:pPr>
    </w:p>
    <w:p w14:paraId="6120F8B6" w14:textId="77777777" w:rsidR="00F918E3" w:rsidRDefault="00974308" w:rsidP="00213573">
      <w:pPr>
        <w:pStyle w:val="ListParagraph"/>
        <w:numPr>
          <w:ilvl w:val="0"/>
          <w:numId w:val="127"/>
        </w:numPr>
        <w:tabs>
          <w:tab w:val="left" w:pos="1821"/>
        </w:tabs>
        <w:ind w:left="3300" w:right="236" w:hanging="440"/>
        <w:jc w:val="both"/>
        <w:rPr>
          <w:sz w:val="24"/>
        </w:rPr>
      </w:pPr>
      <w:r>
        <w:rPr>
          <w:sz w:val="24"/>
        </w:rPr>
        <w:t>Conversion of existing single detached dwelling units to dwelling houses containing up to four (4) dwelling units will be guided by the following principles:</w:t>
      </w:r>
    </w:p>
    <w:p w14:paraId="48F25A33" w14:textId="77777777" w:rsidR="00F918E3" w:rsidRDefault="00F918E3">
      <w:pPr>
        <w:pStyle w:val="BodyText"/>
      </w:pPr>
    </w:p>
    <w:p w14:paraId="147B2894" w14:textId="77777777" w:rsidR="00F918E3" w:rsidRDefault="00974308" w:rsidP="00213573">
      <w:pPr>
        <w:pStyle w:val="ListParagraph"/>
        <w:numPr>
          <w:ilvl w:val="1"/>
          <w:numId w:val="127"/>
        </w:numPr>
        <w:tabs>
          <w:tab w:val="left" w:pos="2180"/>
          <w:tab w:val="left" w:pos="2181"/>
        </w:tabs>
        <w:spacing w:before="1"/>
        <w:ind w:right="353"/>
        <w:rPr>
          <w:sz w:val="24"/>
        </w:rPr>
      </w:pPr>
      <w:r>
        <w:rPr>
          <w:sz w:val="24"/>
        </w:rPr>
        <w:t>the extent of exterior renovations and the relationship of the converted dwelling to adjacent residential</w:t>
      </w:r>
      <w:r>
        <w:rPr>
          <w:spacing w:val="-6"/>
          <w:sz w:val="24"/>
        </w:rPr>
        <w:t xml:space="preserve"> </w:t>
      </w:r>
      <w:r>
        <w:rPr>
          <w:sz w:val="24"/>
        </w:rPr>
        <w:t>uses,</w:t>
      </w:r>
    </w:p>
    <w:p w14:paraId="53D06545" w14:textId="77777777" w:rsidR="00F918E3" w:rsidRDefault="00F918E3">
      <w:pPr>
        <w:pStyle w:val="BodyText"/>
        <w:spacing w:before="10"/>
        <w:rPr>
          <w:sz w:val="23"/>
        </w:rPr>
      </w:pPr>
    </w:p>
    <w:p w14:paraId="7CC9E80C" w14:textId="77777777" w:rsidR="00F918E3" w:rsidRDefault="00974308" w:rsidP="00213573">
      <w:pPr>
        <w:pStyle w:val="ListParagraph"/>
        <w:numPr>
          <w:ilvl w:val="1"/>
          <w:numId w:val="127"/>
        </w:numPr>
        <w:tabs>
          <w:tab w:val="left" w:pos="2180"/>
          <w:tab w:val="left" w:pos="2181"/>
        </w:tabs>
        <w:ind w:hanging="361"/>
        <w:rPr>
          <w:sz w:val="24"/>
        </w:rPr>
      </w:pPr>
      <w:r>
        <w:rPr>
          <w:sz w:val="24"/>
        </w:rPr>
        <w:t>safety of ingress and</w:t>
      </w:r>
      <w:r>
        <w:rPr>
          <w:spacing w:val="-5"/>
          <w:sz w:val="24"/>
        </w:rPr>
        <w:t xml:space="preserve"> </w:t>
      </w:r>
      <w:r>
        <w:rPr>
          <w:sz w:val="24"/>
        </w:rPr>
        <w:t>egress,</w:t>
      </w:r>
    </w:p>
    <w:p w14:paraId="68D80859" w14:textId="77777777" w:rsidR="00F918E3" w:rsidRDefault="00F918E3">
      <w:pPr>
        <w:pStyle w:val="BodyText"/>
        <w:spacing w:before="8"/>
        <w:rPr>
          <w:sz w:val="23"/>
        </w:rPr>
      </w:pPr>
    </w:p>
    <w:p w14:paraId="42C51F11" w14:textId="77777777" w:rsidR="00F918E3" w:rsidRDefault="00974308" w:rsidP="00213573">
      <w:pPr>
        <w:pStyle w:val="ListParagraph"/>
        <w:numPr>
          <w:ilvl w:val="1"/>
          <w:numId w:val="127"/>
        </w:numPr>
        <w:tabs>
          <w:tab w:val="left" w:pos="2180"/>
          <w:tab w:val="left" w:pos="2181"/>
        </w:tabs>
        <w:ind w:hanging="361"/>
        <w:rPr>
          <w:sz w:val="24"/>
        </w:rPr>
      </w:pPr>
      <w:r>
        <w:rPr>
          <w:sz w:val="24"/>
        </w:rPr>
        <w:t>provision of adequate on-site</w:t>
      </w:r>
      <w:r>
        <w:rPr>
          <w:spacing w:val="-3"/>
          <w:sz w:val="24"/>
        </w:rPr>
        <w:t xml:space="preserve"> </w:t>
      </w:r>
      <w:r>
        <w:rPr>
          <w:sz w:val="24"/>
        </w:rPr>
        <w:t>parking,</w:t>
      </w:r>
    </w:p>
    <w:p w14:paraId="1F4595C3" w14:textId="77777777" w:rsidR="00F918E3" w:rsidRDefault="00F918E3">
      <w:pPr>
        <w:pStyle w:val="BodyText"/>
        <w:spacing w:before="10"/>
        <w:rPr>
          <w:sz w:val="23"/>
        </w:rPr>
      </w:pPr>
    </w:p>
    <w:p w14:paraId="4B8F115D" w14:textId="77777777" w:rsidR="00F918E3" w:rsidRDefault="00974308" w:rsidP="00213573">
      <w:pPr>
        <w:pStyle w:val="ListParagraph"/>
        <w:numPr>
          <w:ilvl w:val="1"/>
          <w:numId w:val="127"/>
        </w:numPr>
        <w:tabs>
          <w:tab w:val="left" w:pos="2180"/>
          <w:tab w:val="left" w:pos="2181"/>
        </w:tabs>
        <w:ind w:hanging="361"/>
        <w:rPr>
          <w:sz w:val="24"/>
        </w:rPr>
      </w:pPr>
      <w:r>
        <w:rPr>
          <w:sz w:val="24"/>
        </w:rPr>
        <w:t>buffering measures to mitigate any adverse impact on adjoining</w:t>
      </w:r>
      <w:r>
        <w:rPr>
          <w:spacing w:val="-15"/>
          <w:sz w:val="24"/>
        </w:rPr>
        <w:t xml:space="preserve"> </w:t>
      </w:r>
      <w:r>
        <w:rPr>
          <w:sz w:val="24"/>
        </w:rPr>
        <w:t>uses,</w:t>
      </w:r>
    </w:p>
    <w:p w14:paraId="4A99E71D" w14:textId="77777777" w:rsidR="00F918E3" w:rsidRDefault="00F918E3">
      <w:pPr>
        <w:pStyle w:val="BodyText"/>
        <w:spacing w:before="11"/>
        <w:rPr>
          <w:sz w:val="23"/>
        </w:rPr>
      </w:pPr>
    </w:p>
    <w:p w14:paraId="0D442492" w14:textId="77777777" w:rsidR="00F918E3" w:rsidRDefault="00974308" w:rsidP="00213573">
      <w:pPr>
        <w:pStyle w:val="ListParagraph"/>
        <w:numPr>
          <w:ilvl w:val="1"/>
          <w:numId w:val="127"/>
        </w:numPr>
        <w:tabs>
          <w:tab w:val="left" w:pos="2180"/>
          <w:tab w:val="left" w:pos="2181"/>
        </w:tabs>
        <w:ind w:hanging="361"/>
        <w:rPr>
          <w:sz w:val="24"/>
        </w:rPr>
      </w:pPr>
      <w:r>
        <w:rPr>
          <w:sz w:val="24"/>
        </w:rPr>
        <w:t>impact of changes to drainage on adjacent</w:t>
      </w:r>
      <w:r>
        <w:rPr>
          <w:spacing w:val="-14"/>
          <w:sz w:val="24"/>
        </w:rPr>
        <w:t xml:space="preserve"> </w:t>
      </w:r>
      <w:r>
        <w:rPr>
          <w:sz w:val="24"/>
        </w:rPr>
        <w:t>lands.</w:t>
      </w:r>
    </w:p>
    <w:p w14:paraId="4BA43915" w14:textId="52FC97D5" w:rsidR="0027223A" w:rsidRPr="00DF5539" w:rsidRDefault="00DF5539" w:rsidP="00DF5539">
      <w:pPr>
        <w:rPr>
          <w:strike/>
          <w:color w:val="FF0000"/>
        </w:rPr>
      </w:pPr>
      <w:bookmarkStart w:id="683" w:name="_Toc57195925"/>
      <w:r>
        <w:t xml:space="preserve">                                </w:t>
      </w:r>
      <w:r w:rsidR="0027223A" w:rsidRPr="00DF5539">
        <w:rPr>
          <w:strike/>
        </w:rPr>
        <w:t>4.6.1.6.1</w:t>
      </w:r>
      <w:bookmarkEnd w:id="683"/>
    </w:p>
    <w:p w14:paraId="2F0732C1" w14:textId="266882E3" w:rsidR="00F918E3" w:rsidRDefault="00974308" w:rsidP="00C5733F">
      <w:pPr>
        <w:pStyle w:val="Heading1"/>
        <w:numPr>
          <w:ilvl w:val="4"/>
          <w:numId w:val="132"/>
        </w:numPr>
        <w:ind w:left="3119" w:hanging="1134"/>
        <w:rPr>
          <w:u w:val="none"/>
        </w:rPr>
      </w:pPr>
      <w:bookmarkStart w:id="684" w:name="_Toc57195926"/>
      <w:bookmarkStart w:id="685" w:name="_Toc69391673"/>
      <w:r>
        <w:t>Medium Density Residential Specific Policy Area One</w:t>
      </w:r>
      <w:r>
        <w:rPr>
          <w:spacing w:val="-7"/>
        </w:rPr>
        <w:t xml:space="preserve"> </w:t>
      </w:r>
      <w:r>
        <w:t>(1)</w:t>
      </w:r>
      <w:bookmarkEnd w:id="684"/>
      <w:bookmarkEnd w:id="685"/>
    </w:p>
    <w:p w14:paraId="4232E1F1" w14:textId="77777777" w:rsidR="00F918E3" w:rsidRDefault="00F918E3">
      <w:pPr>
        <w:pStyle w:val="BodyText"/>
        <w:rPr>
          <w:b/>
          <w:sz w:val="16"/>
        </w:rPr>
      </w:pPr>
    </w:p>
    <w:p w14:paraId="3512AD7F" w14:textId="77777777" w:rsidR="00F918E3" w:rsidRDefault="00974308" w:rsidP="00C5733F">
      <w:pPr>
        <w:pStyle w:val="BodyText"/>
        <w:spacing w:before="92"/>
        <w:ind w:left="3119" w:right="234"/>
        <w:jc w:val="both"/>
      </w:pPr>
      <w:r>
        <w:t>The</w:t>
      </w:r>
      <w:r>
        <w:rPr>
          <w:spacing w:val="-20"/>
        </w:rPr>
        <w:t xml:space="preserve"> </w:t>
      </w:r>
      <w:r>
        <w:t>development</w:t>
      </w:r>
      <w:r>
        <w:rPr>
          <w:spacing w:val="-23"/>
        </w:rPr>
        <w:t xml:space="preserve"> </w:t>
      </w:r>
      <w:r>
        <w:t>of</w:t>
      </w:r>
      <w:r>
        <w:rPr>
          <w:spacing w:val="-19"/>
        </w:rPr>
        <w:t xml:space="preserve"> </w:t>
      </w:r>
      <w:r>
        <w:t>the</w:t>
      </w:r>
      <w:r>
        <w:rPr>
          <w:spacing w:val="-20"/>
        </w:rPr>
        <w:t xml:space="preserve"> </w:t>
      </w:r>
      <w:r>
        <w:t>medium</w:t>
      </w:r>
      <w:r>
        <w:rPr>
          <w:spacing w:val="-19"/>
        </w:rPr>
        <w:t xml:space="preserve"> </w:t>
      </w:r>
      <w:r>
        <w:t>density</w:t>
      </w:r>
      <w:r>
        <w:rPr>
          <w:spacing w:val="-20"/>
        </w:rPr>
        <w:t xml:space="preserve"> </w:t>
      </w:r>
      <w:r>
        <w:t>residential</w:t>
      </w:r>
      <w:r>
        <w:rPr>
          <w:spacing w:val="-26"/>
        </w:rPr>
        <w:t xml:space="preserve"> </w:t>
      </w:r>
      <w:r>
        <w:rPr>
          <w:spacing w:val="-3"/>
        </w:rPr>
        <w:t>area</w:t>
      </w:r>
      <w:r>
        <w:rPr>
          <w:spacing w:val="-24"/>
        </w:rPr>
        <w:t xml:space="preserve"> </w:t>
      </w:r>
      <w:r>
        <w:rPr>
          <w:spacing w:val="-3"/>
        </w:rPr>
        <w:t>located</w:t>
      </w:r>
      <w:r>
        <w:rPr>
          <w:spacing w:val="-24"/>
        </w:rPr>
        <w:t xml:space="preserve"> </w:t>
      </w:r>
      <w:r>
        <w:t>in</w:t>
      </w:r>
      <w:r>
        <w:rPr>
          <w:spacing w:val="-24"/>
        </w:rPr>
        <w:t xml:space="preserve"> </w:t>
      </w:r>
      <w:r>
        <w:t>part</w:t>
      </w:r>
      <w:r>
        <w:rPr>
          <w:spacing w:val="-25"/>
        </w:rPr>
        <w:t xml:space="preserve"> </w:t>
      </w:r>
      <w:r>
        <w:t>of Lot</w:t>
      </w:r>
      <w:r>
        <w:rPr>
          <w:spacing w:val="-21"/>
        </w:rPr>
        <w:t xml:space="preserve"> </w:t>
      </w:r>
      <w:r>
        <w:t>32,</w:t>
      </w:r>
      <w:r>
        <w:rPr>
          <w:spacing w:val="-17"/>
        </w:rPr>
        <w:t xml:space="preserve"> </w:t>
      </w:r>
      <w:r>
        <w:t>concession</w:t>
      </w:r>
      <w:r>
        <w:rPr>
          <w:spacing w:val="-17"/>
        </w:rPr>
        <w:t xml:space="preserve"> </w:t>
      </w:r>
      <w:r>
        <w:t>4</w:t>
      </w:r>
      <w:r>
        <w:rPr>
          <w:spacing w:val="-16"/>
        </w:rPr>
        <w:t xml:space="preserve"> </w:t>
      </w:r>
      <w:r>
        <w:t>in</w:t>
      </w:r>
      <w:r>
        <w:rPr>
          <w:spacing w:val="-20"/>
        </w:rPr>
        <w:t xml:space="preserve"> </w:t>
      </w:r>
      <w:r>
        <w:t>the</w:t>
      </w:r>
      <w:r>
        <w:rPr>
          <w:spacing w:val="-17"/>
        </w:rPr>
        <w:t xml:space="preserve"> </w:t>
      </w:r>
      <w:r>
        <w:t>village</w:t>
      </w:r>
      <w:r>
        <w:rPr>
          <w:spacing w:val="-17"/>
        </w:rPr>
        <w:t xml:space="preserve"> </w:t>
      </w:r>
      <w:r>
        <w:t>of</w:t>
      </w:r>
      <w:r>
        <w:rPr>
          <w:spacing w:val="-21"/>
        </w:rPr>
        <w:t xml:space="preserve"> </w:t>
      </w:r>
      <w:r>
        <w:t>Odessa,</w:t>
      </w:r>
      <w:r>
        <w:rPr>
          <w:spacing w:val="-20"/>
        </w:rPr>
        <w:t xml:space="preserve"> </w:t>
      </w:r>
      <w:r>
        <w:t>and</w:t>
      </w:r>
      <w:r>
        <w:rPr>
          <w:spacing w:val="-17"/>
        </w:rPr>
        <w:t xml:space="preserve"> </w:t>
      </w:r>
      <w:r>
        <w:t>fronting</w:t>
      </w:r>
      <w:r>
        <w:rPr>
          <w:spacing w:val="-19"/>
        </w:rPr>
        <w:t xml:space="preserve"> </w:t>
      </w:r>
      <w:r>
        <w:t>on</w:t>
      </w:r>
      <w:r>
        <w:rPr>
          <w:spacing w:val="-22"/>
        </w:rPr>
        <w:t xml:space="preserve"> </w:t>
      </w:r>
      <w:r>
        <w:t>the</w:t>
      </w:r>
      <w:r>
        <w:rPr>
          <w:spacing w:val="-24"/>
        </w:rPr>
        <w:t xml:space="preserve"> </w:t>
      </w:r>
      <w:r>
        <w:rPr>
          <w:spacing w:val="-3"/>
        </w:rPr>
        <w:t xml:space="preserve">western </w:t>
      </w:r>
      <w:r>
        <w:t>side of Factory Street, and municipally addressed as 85 Factory Street, will be subject to the</w:t>
      </w:r>
      <w:r>
        <w:rPr>
          <w:spacing w:val="-5"/>
        </w:rPr>
        <w:t xml:space="preserve"> </w:t>
      </w:r>
      <w:r>
        <w:t>following:</w:t>
      </w:r>
    </w:p>
    <w:p w14:paraId="39FFF573" w14:textId="77777777" w:rsidR="00F918E3" w:rsidRDefault="00974308" w:rsidP="00C5733F">
      <w:pPr>
        <w:pStyle w:val="ListParagraph"/>
        <w:numPr>
          <w:ilvl w:val="5"/>
          <w:numId w:val="132"/>
        </w:numPr>
        <w:tabs>
          <w:tab w:val="left" w:pos="2721"/>
        </w:tabs>
        <w:spacing w:before="77"/>
        <w:ind w:left="3544" w:right="343" w:hanging="425"/>
        <w:jc w:val="both"/>
        <w:rPr>
          <w:sz w:val="24"/>
        </w:rPr>
      </w:pPr>
      <w:r>
        <w:rPr>
          <w:sz w:val="24"/>
        </w:rPr>
        <w:t>the designation applies only to the building footprint at the time of adoption of this</w:t>
      </w:r>
      <w:r>
        <w:rPr>
          <w:spacing w:val="-4"/>
          <w:sz w:val="24"/>
        </w:rPr>
        <w:t xml:space="preserve"> </w:t>
      </w:r>
      <w:r>
        <w:rPr>
          <w:sz w:val="24"/>
        </w:rPr>
        <w:t>Plan;</w:t>
      </w:r>
    </w:p>
    <w:p w14:paraId="2B780EE6" w14:textId="77777777" w:rsidR="00F918E3" w:rsidRDefault="00F918E3">
      <w:pPr>
        <w:pStyle w:val="BodyText"/>
        <w:spacing w:before="11"/>
        <w:rPr>
          <w:sz w:val="23"/>
        </w:rPr>
      </w:pPr>
    </w:p>
    <w:p w14:paraId="37E06A64" w14:textId="77777777" w:rsidR="00F918E3" w:rsidRDefault="00974308" w:rsidP="00C5733F">
      <w:pPr>
        <w:pStyle w:val="ListParagraph"/>
        <w:numPr>
          <w:ilvl w:val="5"/>
          <w:numId w:val="132"/>
        </w:numPr>
        <w:tabs>
          <w:tab w:val="left" w:pos="2721"/>
        </w:tabs>
        <w:ind w:left="3544" w:right="236" w:hanging="425"/>
        <w:jc w:val="both"/>
        <w:rPr>
          <w:sz w:val="24"/>
        </w:rPr>
      </w:pPr>
      <w:r>
        <w:rPr>
          <w:sz w:val="24"/>
        </w:rPr>
        <w:t>floodproofing to the satisfaction of the Conservation Authority and the</w:t>
      </w:r>
      <w:r>
        <w:rPr>
          <w:spacing w:val="-1"/>
          <w:sz w:val="24"/>
        </w:rPr>
        <w:t xml:space="preserve"> </w:t>
      </w:r>
      <w:r>
        <w:rPr>
          <w:sz w:val="24"/>
        </w:rPr>
        <w:t>Township;</w:t>
      </w:r>
    </w:p>
    <w:p w14:paraId="375E5A31" w14:textId="77777777" w:rsidR="00F918E3" w:rsidRDefault="00F918E3">
      <w:pPr>
        <w:pStyle w:val="BodyText"/>
      </w:pPr>
    </w:p>
    <w:p w14:paraId="39B6D7CD" w14:textId="5A384F3B" w:rsidR="00F918E3" w:rsidRDefault="00974308" w:rsidP="00C5733F">
      <w:pPr>
        <w:pStyle w:val="ListParagraph"/>
        <w:numPr>
          <w:ilvl w:val="5"/>
          <w:numId w:val="132"/>
        </w:numPr>
        <w:tabs>
          <w:tab w:val="left" w:pos="2721"/>
        </w:tabs>
        <w:ind w:left="3544" w:right="234" w:hanging="425"/>
        <w:jc w:val="both"/>
        <w:rPr>
          <w:sz w:val="24"/>
        </w:rPr>
      </w:pPr>
      <w:r>
        <w:rPr>
          <w:sz w:val="24"/>
        </w:rPr>
        <w:t>appropriate soil sampling and submission of evidence to the satisfaction</w:t>
      </w:r>
      <w:r>
        <w:rPr>
          <w:spacing w:val="-18"/>
          <w:sz w:val="24"/>
        </w:rPr>
        <w:t xml:space="preserve"> </w:t>
      </w:r>
      <w:r>
        <w:rPr>
          <w:sz w:val="24"/>
        </w:rPr>
        <w:t>of</w:t>
      </w:r>
      <w:r>
        <w:rPr>
          <w:spacing w:val="-18"/>
          <w:sz w:val="24"/>
        </w:rPr>
        <w:t xml:space="preserve"> </w:t>
      </w:r>
      <w:r>
        <w:rPr>
          <w:sz w:val="24"/>
        </w:rPr>
        <w:t>the</w:t>
      </w:r>
      <w:r>
        <w:rPr>
          <w:spacing w:val="-17"/>
          <w:sz w:val="24"/>
        </w:rPr>
        <w:t xml:space="preserve"> </w:t>
      </w:r>
      <w:r>
        <w:rPr>
          <w:sz w:val="24"/>
        </w:rPr>
        <w:t>Ministry</w:t>
      </w:r>
      <w:r>
        <w:rPr>
          <w:spacing w:val="-19"/>
          <w:sz w:val="24"/>
        </w:rPr>
        <w:t xml:space="preserve"> </w:t>
      </w:r>
      <w:r>
        <w:rPr>
          <w:sz w:val="24"/>
        </w:rPr>
        <w:t>of</w:t>
      </w:r>
      <w:r>
        <w:rPr>
          <w:spacing w:val="-18"/>
          <w:sz w:val="24"/>
        </w:rPr>
        <w:t xml:space="preserve"> </w:t>
      </w:r>
      <w:r>
        <w:rPr>
          <w:sz w:val="24"/>
        </w:rPr>
        <w:t>Environment</w:t>
      </w:r>
      <w:ins w:id="686" w:author="Ryan Furniss" w:date="2019-12-19T21:38:00Z">
        <w:r w:rsidR="003F693B">
          <w:rPr>
            <w:sz w:val="24"/>
          </w:rPr>
          <w:t>,</w:t>
        </w:r>
      </w:ins>
      <w:del w:id="687" w:author="Ryan Furniss" w:date="2019-12-19T21:38:00Z">
        <w:r w:rsidDel="003F693B">
          <w:rPr>
            <w:spacing w:val="-18"/>
            <w:sz w:val="24"/>
          </w:rPr>
          <w:delText xml:space="preserve"> </w:delText>
        </w:r>
        <w:r w:rsidDel="003F693B">
          <w:rPr>
            <w:sz w:val="24"/>
          </w:rPr>
          <w:delText>and</w:delText>
        </w:r>
        <w:r w:rsidDel="003F693B">
          <w:rPr>
            <w:spacing w:val="-20"/>
            <w:sz w:val="24"/>
          </w:rPr>
          <w:delText xml:space="preserve"> </w:delText>
        </w:r>
        <w:r w:rsidDel="003F693B">
          <w:rPr>
            <w:sz w:val="24"/>
          </w:rPr>
          <w:delText>Climate</w:delText>
        </w:r>
        <w:r w:rsidDel="003F693B">
          <w:rPr>
            <w:spacing w:val="-18"/>
            <w:sz w:val="24"/>
          </w:rPr>
          <w:delText xml:space="preserve"> </w:delText>
        </w:r>
        <w:r w:rsidDel="003F693B">
          <w:rPr>
            <w:sz w:val="24"/>
          </w:rPr>
          <w:delText>Change</w:delText>
        </w:r>
      </w:del>
      <w:ins w:id="688" w:author="Ryan Furniss" w:date="2019-12-19T21:38:00Z">
        <w:r w:rsidR="003F693B">
          <w:rPr>
            <w:sz w:val="24"/>
          </w:rPr>
          <w:t xml:space="preserve"> </w:t>
        </w:r>
        <w:r w:rsidR="003F693B" w:rsidRPr="008F1835">
          <w:rPr>
            <w:color w:val="FF0000"/>
            <w:sz w:val="24"/>
          </w:rPr>
          <w:t>Conservation and Parks</w:t>
        </w:r>
      </w:ins>
      <w:r w:rsidRPr="008F1835">
        <w:rPr>
          <w:color w:val="FF0000"/>
          <w:spacing w:val="-14"/>
          <w:sz w:val="24"/>
        </w:rPr>
        <w:t xml:space="preserve"> </w:t>
      </w:r>
      <w:r>
        <w:rPr>
          <w:sz w:val="24"/>
        </w:rPr>
        <w:t>that the site has been or will be decommissioned;</w:t>
      </w:r>
      <w:r>
        <w:rPr>
          <w:spacing w:val="-5"/>
          <w:sz w:val="24"/>
        </w:rPr>
        <w:t xml:space="preserve"> </w:t>
      </w:r>
      <w:r>
        <w:rPr>
          <w:sz w:val="24"/>
        </w:rPr>
        <w:t>and</w:t>
      </w:r>
    </w:p>
    <w:p w14:paraId="3681B0AF" w14:textId="77777777" w:rsidR="00F918E3" w:rsidRDefault="00F918E3">
      <w:pPr>
        <w:pStyle w:val="BodyText"/>
      </w:pPr>
    </w:p>
    <w:p w14:paraId="1FAA4DC5" w14:textId="6A00F553" w:rsidR="00F918E3" w:rsidRPr="00880329" w:rsidRDefault="00974308" w:rsidP="00C5733F">
      <w:pPr>
        <w:pStyle w:val="ListParagraph"/>
        <w:numPr>
          <w:ilvl w:val="5"/>
          <w:numId w:val="132"/>
        </w:numPr>
        <w:tabs>
          <w:tab w:val="left" w:pos="2720"/>
          <w:tab w:val="left" w:pos="2721"/>
        </w:tabs>
        <w:ind w:left="3686" w:hanging="567"/>
        <w:rPr>
          <w:sz w:val="24"/>
        </w:rPr>
      </w:pPr>
      <w:r>
        <w:rPr>
          <w:sz w:val="24"/>
        </w:rPr>
        <w:t>the</w:t>
      </w:r>
      <w:r>
        <w:rPr>
          <w:spacing w:val="-13"/>
          <w:sz w:val="24"/>
        </w:rPr>
        <w:t xml:space="preserve"> </w:t>
      </w:r>
      <w:r>
        <w:rPr>
          <w:sz w:val="24"/>
        </w:rPr>
        <w:t>implementing</w:t>
      </w:r>
      <w:r>
        <w:rPr>
          <w:spacing w:val="-10"/>
          <w:sz w:val="24"/>
        </w:rPr>
        <w:t xml:space="preserve"> </w:t>
      </w:r>
      <w:r>
        <w:rPr>
          <w:sz w:val="24"/>
        </w:rPr>
        <w:t>Zoning</w:t>
      </w:r>
      <w:r>
        <w:rPr>
          <w:spacing w:val="-12"/>
          <w:sz w:val="24"/>
        </w:rPr>
        <w:t xml:space="preserve"> </w:t>
      </w:r>
      <w:r>
        <w:rPr>
          <w:sz w:val="24"/>
        </w:rPr>
        <w:t>By-law</w:t>
      </w:r>
      <w:r>
        <w:rPr>
          <w:spacing w:val="-11"/>
          <w:sz w:val="24"/>
        </w:rPr>
        <w:t xml:space="preserve"> </w:t>
      </w:r>
      <w:r>
        <w:rPr>
          <w:sz w:val="24"/>
        </w:rPr>
        <w:t>may</w:t>
      </w:r>
      <w:r>
        <w:rPr>
          <w:spacing w:val="-10"/>
          <w:sz w:val="24"/>
        </w:rPr>
        <w:t xml:space="preserve"> </w:t>
      </w:r>
      <w:r>
        <w:rPr>
          <w:sz w:val="24"/>
        </w:rPr>
        <w:t>include</w:t>
      </w:r>
      <w:r>
        <w:rPr>
          <w:spacing w:val="-14"/>
          <w:sz w:val="24"/>
        </w:rPr>
        <w:t xml:space="preserve"> </w:t>
      </w:r>
      <w:r>
        <w:rPr>
          <w:sz w:val="24"/>
        </w:rPr>
        <w:t>the</w:t>
      </w:r>
      <w:r>
        <w:rPr>
          <w:spacing w:val="-12"/>
          <w:sz w:val="24"/>
        </w:rPr>
        <w:t xml:space="preserve"> </w:t>
      </w:r>
      <w:r>
        <w:rPr>
          <w:sz w:val="24"/>
        </w:rPr>
        <w:t>use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holding</w:t>
      </w:r>
      <w:r w:rsidR="00880329">
        <w:rPr>
          <w:sz w:val="24"/>
        </w:rPr>
        <w:t xml:space="preserve"> </w:t>
      </w:r>
      <w:r>
        <w:t>(H) provisions specifying the matters to be satisfied prior to the removal of the ‘H’.</w:t>
      </w:r>
    </w:p>
    <w:p w14:paraId="63763749" w14:textId="467B7D64" w:rsidR="00F918E3" w:rsidRDefault="00F918E3">
      <w:pPr>
        <w:pStyle w:val="BodyText"/>
        <w:spacing w:before="1"/>
      </w:pPr>
    </w:p>
    <w:p w14:paraId="0A865008" w14:textId="1739E598" w:rsidR="0027223A" w:rsidRPr="00DF5539" w:rsidRDefault="0027223A" w:rsidP="00E505F9">
      <w:pPr>
        <w:pStyle w:val="BodyText"/>
        <w:spacing w:before="1"/>
        <w:ind w:firstLine="1276"/>
        <w:rPr>
          <w:strike/>
          <w:color w:val="FF0000"/>
        </w:rPr>
      </w:pPr>
      <w:r w:rsidRPr="00DF5539">
        <w:tab/>
        <w:t xml:space="preserve">      </w:t>
      </w:r>
      <w:r w:rsidR="00DF5539" w:rsidRPr="00DF5539">
        <w:t xml:space="preserve">  </w:t>
      </w:r>
      <w:r w:rsidRPr="00DF5539">
        <w:rPr>
          <w:strike/>
        </w:rPr>
        <w:t>4.6.1.6.2</w:t>
      </w:r>
    </w:p>
    <w:p w14:paraId="37E40314" w14:textId="1C96EDC1" w:rsidR="00E4466A" w:rsidRPr="00E4466A" w:rsidRDefault="00974308" w:rsidP="00C5733F">
      <w:pPr>
        <w:pStyle w:val="Heading1"/>
        <w:numPr>
          <w:ilvl w:val="4"/>
          <w:numId w:val="132"/>
        </w:numPr>
        <w:ind w:left="3119" w:hanging="1134"/>
        <w:rPr>
          <w:u w:val="none"/>
        </w:rPr>
      </w:pPr>
      <w:bookmarkStart w:id="689" w:name="_Toc57195927"/>
      <w:bookmarkStart w:id="690" w:name="_Toc69391674"/>
      <w:r>
        <w:t>Medium Density Residential Specific Policy Area Two</w:t>
      </w:r>
      <w:r>
        <w:rPr>
          <w:spacing w:val="-6"/>
        </w:rPr>
        <w:t xml:space="preserve"> </w:t>
      </w:r>
      <w:r>
        <w:t>(2)</w:t>
      </w:r>
      <w:bookmarkEnd w:id="689"/>
      <w:bookmarkEnd w:id="690"/>
    </w:p>
    <w:p w14:paraId="6509EADB" w14:textId="45461D65" w:rsidR="00F918E3" w:rsidRDefault="00F918E3">
      <w:pPr>
        <w:pStyle w:val="BodyText"/>
        <w:rPr>
          <w:b/>
          <w:sz w:val="16"/>
        </w:rPr>
      </w:pPr>
    </w:p>
    <w:p w14:paraId="4883BC02" w14:textId="31CE4B5F" w:rsidR="00F918E3" w:rsidRDefault="00880329" w:rsidP="00C5733F">
      <w:pPr>
        <w:pStyle w:val="BodyText"/>
        <w:spacing w:before="92"/>
        <w:ind w:left="3119" w:right="340" w:hanging="142"/>
      </w:pPr>
      <w:r>
        <w:t xml:space="preserve"> </w:t>
      </w:r>
      <w:r w:rsidR="00E505F9">
        <w:t xml:space="preserve"> </w:t>
      </w:r>
      <w:r w:rsidR="00974308">
        <w:t xml:space="preserve">With the medium density residential designation </w:t>
      </w:r>
      <w:r w:rsidR="00E505F9">
        <w:t xml:space="preserve">  </w:t>
      </w:r>
      <w:r w:rsidR="00974308">
        <w:t>located:</w:t>
      </w:r>
    </w:p>
    <w:p w14:paraId="00D07A83" w14:textId="77777777" w:rsidR="00F918E3" w:rsidRDefault="00F918E3">
      <w:pPr>
        <w:pStyle w:val="BodyText"/>
        <w:spacing w:before="1"/>
      </w:pPr>
    </w:p>
    <w:p w14:paraId="58F8A8A3" w14:textId="5C996AE1" w:rsidR="00F918E3" w:rsidRDefault="00E505F9" w:rsidP="00C5733F">
      <w:pPr>
        <w:pStyle w:val="ListParagraph"/>
        <w:numPr>
          <w:ilvl w:val="0"/>
          <w:numId w:val="126"/>
        </w:numPr>
        <w:spacing w:line="292" w:lineRule="exact"/>
        <w:ind w:left="3544" w:hanging="283"/>
        <w:rPr>
          <w:sz w:val="24"/>
        </w:rPr>
      </w:pPr>
      <w:r>
        <w:rPr>
          <w:sz w:val="24"/>
        </w:rPr>
        <w:t xml:space="preserve">  </w:t>
      </w:r>
      <w:r w:rsidR="00974308">
        <w:rPr>
          <w:sz w:val="24"/>
        </w:rPr>
        <w:t>north of Amherst</w:t>
      </w:r>
      <w:r w:rsidR="00974308">
        <w:rPr>
          <w:spacing w:val="-2"/>
          <w:sz w:val="24"/>
        </w:rPr>
        <w:t xml:space="preserve"> </w:t>
      </w:r>
      <w:r w:rsidR="00974308">
        <w:rPr>
          <w:sz w:val="24"/>
        </w:rPr>
        <w:t>Drive,</w:t>
      </w:r>
    </w:p>
    <w:p w14:paraId="4CDE0902" w14:textId="77777777" w:rsidR="00E505F9" w:rsidRDefault="00E505F9" w:rsidP="00C5733F">
      <w:pPr>
        <w:pStyle w:val="ListParagraph"/>
        <w:numPr>
          <w:ilvl w:val="0"/>
          <w:numId w:val="126"/>
        </w:numPr>
        <w:ind w:left="3544" w:right="240" w:hanging="283"/>
        <w:rPr>
          <w:sz w:val="24"/>
        </w:rPr>
      </w:pPr>
      <w:r>
        <w:rPr>
          <w:sz w:val="24"/>
        </w:rPr>
        <w:t xml:space="preserve">  </w:t>
      </w:r>
      <w:r w:rsidR="00974308">
        <w:rPr>
          <w:sz w:val="24"/>
        </w:rPr>
        <w:t xml:space="preserve">east of the Speer Boulevard extension north of </w:t>
      </w:r>
      <w:r>
        <w:rPr>
          <w:sz w:val="24"/>
        </w:rPr>
        <w:t xml:space="preserve">   </w:t>
      </w:r>
    </w:p>
    <w:p w14:paraId="566A6622" w14:textId="5E8D821C" w:rsidR="00F918E3" w:rsidRDefault="00E505F9" w:rsidP="00C5733F">
      <w:pPr>
        <w:pStyle w:val="ListParagraph"/>
        <w:ind w:left="4111" w:right="240" w:hanging="567"/>
        <w:rPr>
          <w:sz w:val="24"/>
        </w:rPr>
      </w:pPr>
      <w:r>
        <w:rPr>
          <w:sz w:val="24"/>
        </w:rPr>
        <w:t xml:space="preserve">  </w:t>
      </w:r>
      <w:r w:rsidR="00974308">
        <w:rPr>
          <w:sz w:val="24"/>
        </w:rPr>
        <w:t>Amherst Drive,</w:t>
      </w:r>
    </w:p>
    <w:p w14:paraId="4ADD0164" w14:textId="2B86397D" w:rsidR="00F918E3" w:rsidRDefault="00E505F9" w:rsidP="00C5733F">
      <w:pPr>
        <w:pStyle w:val="ListParagraph"/>
        <w:numPr>
          <w:ilvl w:val="0"/>
          <w:numId w:val="126"/>
        </w:numPr>
        <w:spacing w:line="292" w:lineRule="exact"/>
        <w:ind w:left="3544" w:hanging="283"/>
        <w:rPr>
          <w:sz w:val="24"/>
        </w:rPr>
      </w:pPr>
      <w:r>
        <w:rPr>
          <w:sz w:val="24"/>
        </w:rPr>
        <w:t xml:space="preserve">  </w:t>
      </w:r>
      <w:r w:rsidR="00974308">
        <w:rPr>
          <w:sz w:val="24"/>
        </w:rPr>
        <w:t>south of the CNR mainline,</w:t>
      </w:r>
      <w:r w:rsidR="00974308">
        <w:rPr>
          <w:spacing w:val="-4"/>
          <w:sz w:val="24"/>
        </w:rPr>
        <w:t xml:space="preserve"> </w:t>
      </w:r>
      <w:r w:rsidR="00974308">
        <w:rPr>
          <w:sz w:val="24"/>
        </w:rPr>
        <w:t>and</w:t>
      </w:r>
    </w:p>
    <w:p w14:paraId="028F6BC5" w14:textId="77777777" w:rsidR="00C5733F" w:rsidRDefault="00E505F9" w:rsidP="00C5733F">
      <w:pPr>
        <w:pStyle w:val="ListParagraph"/>
        <w:numPr>
          <w:ilvl w:val="0"/>
          <w:numId w:val="126"/>
        </w:numPr>
        <w:tabs>
          <w:tab w:val="left" w:pos="3686"/>
        </w:tabs>
        <w:ind w:left="3544" w:right="510" w:hanging="283"/>
        <w:contextualSpacing/>
        <w:rPr>
          <w:sz w:val="24"/>
        </w:rPr>
      </w:pPr>
      <w:r>
        <w:rPr>
          <w:sz w:val="24"/>
        </w:rPr>
        <w:t xml:space="preserve">  </w:t>
      </w:r>
      <w:r w:rsidR="00974308">
        <w:rPr>
          <w:sz w:val="24"/>
        </w:rPr>
        <w:t>west of Helen Henderson Place</w:t>
      </w:r>
      <w:r>
        <w:rPr>
          <w:sz w:val="24"/>
        </w:rPr>
        <w:t xml:space="preserve"> </w:t>
      </w:r>
      <w:r w:rsidR="00974308">
        <w:rPr>
          <w:sz w:val="24"/>
        </w:rPr>
        <w:t xml:space="preserve">one (1) funeral </w:t>
      </w:r>
      <w:r w:rsidR="00974308" w:rsidRPr="00C5733F">
        <w:rPr>
          <w:sz w:val="24"/>
        </w:rPr>
        <w:t>hom</w:t>
      </w:r>
      <w:r w:rsidR="00880329" w:rsidRPr="00C5733F">
        <w:rPr>
          <w:sz w:val="24"/>
        </w:rPr>
        <w:t xml:space="preserve">e </w:t>
      </w:r>
      <w:r w:rsidR="00C5733F">
        <w:rPr>
          <w:sz w:val="24"/>
        </w:rPr>
        <w:t xml:space="preserve">  </w:t>
      </w:r>
    </w:p>
    <w:p w14:paraId="1B8B2768" w14:textId="79525A33" w:rsidR="00F918E3" w:rsidRPr="00C5733F" w:rsidRDefault="00C5733F" w:rsidP="00C5733F">
      <w:pPr>
        <w:pStyle w:val="ListParagraph"/>
        <w:tabs>
          <w:tab w:val="left" w:pos="3686"/>
        </w:tabs>
        <w:ind w:left="3544" w:right="510" w:firstLine="0"/>
        <w:contextualSpacing/>
        <w:rPr>
          <w:sz w:val="24"/>
        </w:rPr>
      </w:pPr>
      <w:r>
        <w:rPr>
          <w:sz w:val="24"/>
        </w:rPr>
        <w:t xml:space="preserve">  </w:t>
      </w:r>
      <w:r w:rsidR="00974308" w:rsidRPr="00C5733F">
        <w:rPr>
          <w:sz w:val="24"/>
        </w:rPr>
        <w:t>will be</w:t>
      </w:r>
      <w:r w:rsidR="00974308" w:rsidRPr="00C5733F">
        <w:rPr>
          <w:spacing w:val="-11"/>
          <w:sz w:val="24"/>
        </w:rPr>
        <w:t xml:space="preserve"> </w:t>
      </w:r>
      <w:r w:rsidR="00974308" w:rsidRPr="00C5733F">
        <w:rPr>
          <w:sz w:val="24"/>
        </w:rPr>
        <w:t>permitted</w:t>
      </w:r>
    </w:p>
    <w:p w14:paraId="659B16CB" w14:textId="3F59A610" w:rsidR="0027223A" w:rsidRPr="00016AC0" w:rsidRDefault="00DF5539" w:rsidP="00E4466A">
      <w:pPr>
        <w:ind w:left="851"/>
        <w:rPr>
          <w:strike/>
          <w:sz w:val="24"/>
          <w:szCs w:val="24"/>
        </w:rPr>
      </w:pPr>
      <w:r>
        <w:rPr>
          <w:sz w:val="24"/>
          <w:szCs w:val="24"/>
        </w:rPr>
        <w:t xml:space="preserve">                 </w:t>
      </w:r>
      <w:r w:rsidR="00BF1C03" w:rsidRPr="00016AC0">
        <w:rPr>
          <w:strike/>
          <w:sz w:val="24"/>
          <w:szCs w:val="24"/>
        </w:rPr>
        <w:t>4.6.1.6.3</w:t>
      </w:r>
    </w:p>
    <w:p w14:paraId="7B9AC3A3" w14:textId="6A62E14C" w:rsidR="00E4466A" w:rsidRPr="00E505F9" w:rsidRDefault="00E4466A" w:rsidP="00C5733F">
      <w:pPr>
        <w:pStyle w:val="Heading1"/>
        <w:numPr>
          <w:ilvl w:val="0"/>
          <w:numId w:val="0"/>
        </w:numPr>
        <w:tabs>
          <w:tab w:val="clear" w:pos="1100"/>
          <w:tab w:val="clear" w:pos="1101"/>
        </w:tabs>
        <w:ind w:left="3969" w:hanging="1984"/>
      </w:pPr>
      <w:bookmarkStart w:id="691" w:name="_Toc69391675"/>
      <w:r w:rsidRPr="00DF5539">
        <w:rPr>
          <w:u w:val="none"/>
        </w:rPr>
        <w:t xml:space="preserve">5.7.1.6.3  </w:t>
      </w:r>
      <w:r w:rsidR="00BB7767" w:rsidRPr="00DF5539">
        <w:rPr>
          <w:u w:val="none"/>
        </w:rPr>
        <w:t xml:space="preserve"> </w:t>
      </w:r>
      <w:r w:rsidRPr="00BB7767">
        <w:t>Medium Density Residential Specific Policy Area Thr</w:t>
      </w:r>
      <w:bookmarkEnd w:id="691"/>
      <w:r w:rsidR="00E505F9">
        <w:t>ee</w:t>
      </w:r>
      <w:r w:rsidRPr="00BB7767">
        <w:rPr>
          <w:b w:val="0"/>
          <w:bCs/>
          <w:szCs w:val="24"/>
          <w:u w:val="single"/>
        </w:rPr>
        <w:t>(3)</w:t>
      </w:r>
    </w:p>
    <w:p w14:paraId="26E846CE" w14:textId="0C72B076" w:rsidR="00E4466A" w:rsidRPr="00E4466A" w:rsidRDefault="00E4466A" w:rsidP="00E4466A">
      <w:pPr>
        <w:ind w:left="851"/>
        <w:rPr>
          <w:b/>
          <w:bCs/>
          <w:sz w:val="24"/>
          <w:szCs w:val="24"/>
        </w:rPr>
      </w:pPr>
    </w:p>
    <w:p w14:paraId="719C3309" w14:textId="379C0D05" w:rsidR="00E4466A" w:rsidRPr="00AC651C" w:rsidRDefault="00E4466A" w:rsidP="00C5733F">
      <w:pPr>
        <w:ind w:left="3119"/>
        <w:rPr>
          <w:sz w:val="24"/>
          <w:szCs w:val="24"/>
        </w:rPr>
      </w:pPr>
      <w:r w:rsidRPr="00AC651C">
        <w:rPr>
          <w:sz w:val="24"/>
          <w:szCs w:val="24"/>
        </w:rPr>
        <w:t>That the lands</w:t>
      </w:r>
      <w:r w:rsidR="00CD3E7F">
        <w:rPr>
          <w:sz w:val="24"/>
          <w:szCs w:val="24"/>
        </w:rPr>
        <w:t xml:space="preserve"> </w:t>
      </w:r>
      <w:r w:rsidR="00CD3E7F">
        <w:rPr>
          <w:color w:val="FF0000"/>
          <w:sz w:val="24"/>
          <w:szCs w:val="24"/>
        </w:rPr>
        <w:t xml:space="preserve">located </w:t>
      </w:r>
      <w:r w:rsidR="00F6770E">
        <w:rPr>
          <w:color w:val="FF0000"/>
          <w:sz w:val="24"/>
          <w:szCs w:val="24"/>
        </w:rPr>
        <w:t>on</w:t>
      </w:r>
      <w:r w:rsidR="00CD3E7F">
        <w:rPr>
          <w:color w:val="FF0000"/>
          <w:sz w:val="24"/>
          <w:szCs w:val="24"/>
        </w:rPr>
        <w:t xml:space="preserve"> a portion of property located in part of Lot 13, Broken Front Concession, at the east end of Bayshore Drive in Bath and as</w:t>
      </w:r>
      <w:r w:rsidRPr="00AC651C">
        <w:rPr>
          <w:sz w:val="24"/>
          <w:szCs w:val="24"/>
        </w:rPr>
        <w:t xml:space="preserve"> </w:t>
      </w:r>
      <w:r w:rsidR="0093539F" w:rsidRPr="00AC651C">
        <w:rPr>
          <w:sz w:val="24"/>
          <w:szCs w:val="24"/>
        </w:rPr>
        <w:t>identified as Medium Density</w:t>
      </w:r>
      <w:r w:rsidR="00AC651C" w:rsidRPr="00AC651C">
        <w:rPr>
          <w:sz w:val="24"/>
          <w:szCs w:val="24"/>
        </w:rPr>
        <w:t xml:space="preserve"> R</w:t>
      </w:r>
      <w:r w:rsidR="0093539F" w:rsidRPr="00AC651C">
        <w:rPr>
          <w:sz w:val="24"/>
          <w:szCs w:val="24"/>
        </w:rPr>
        <w:t>esidential Special Policy Area Three (3) shall be accessed by private right-of-way.</w:t>
      </w:r>
    </w:p>
    <w:p w14:paraId="77205D0D" w14:textId="77777777" w:rsidR="00AC651C" w:rsidRPr="00E4466A" w:rsidRDefault="00AC651C" w:rsidP="00AC651C"/>
    <w:p w14:paraId="219431A6" w14:textId="49EFD031" w:rsidR="00BF1C03" w:rsidRPr="00DF5539" w:rsidRDefault="00BF1C03" w:rsidP="00DF5539">
      <w:pPr>
        <w:rPr>
          <w:strike/>
          <w:color w:val="FF0000"/>
        </w:rPr>
      </w:pPr>
      <w:r>
        <w:tab/>
      </w:r>
      <w:bookmarkStart w:id="692" w:name="_Toc57195928"/>
      <w:r w:rsidR="00DF5539">
        <w:t xml:space="preserve">                   </w:t>
      </w:r>
      <w:r w:rsidRPr="00DF5539">
        <w:rPr>
          <w:strike/>
        </w:rPr>
        <w:t>4.6.1.7</w:t>
      </w:r>
      <w:bookmarkEnd w:id="692"/>
    </w:p>
    <w:p w14:paraId="44737E99" w14:textId="352F05DB" w:rsidR="00F918E3" w:rsidRDefault="00974308" w:rsidP="00DF5539">
      <w:pPr>
        <w:pStyle w:val="Heading1"/>
        <w:numPr>
          <w:ilvl w:val="3"/>
          <w:numId w:val="132"/>
        </w:numPr>
        <w:ind w:left="2177" w:hanging="307"/>
        <w:jc w:val="left"/>
        <w:rPr>
          <w:u w:val="none"/>
        </w:rPr>
      </w:pPr>
      <w:bookmarkStart w:id="693" w:name="_Toc57195929"/>
      <w:bookmarkStart w:id="694" w:name="_Toc69391676"/>
      <w:r>
        <w:t>High Density</w:t>
      </w:r>
      <w:r>
        <w:rPr>
          <w:spacing w:val="-1"/>
        </w:rPr>
        <w:t xml:space="preserve"> </w:t>
      </w:r>
      <w:r>
        <w:t>Residential</w:t>
      </w:r>
      <w:bookmarkEnd w:id="693"/>
      <w:bookmarkEnd w:id="694"/>
    </w:p>
    <w:p w14:paraId="1DCC87CE" w14:textId="77777777" w:rsidR="00F918E3" w:rsidRDefault="00F918E3">
      <w:pPr>
        <w:pStyle w:val="BodyText"/>
        <w:spacing w:before="11"/>
        <w:rPr>
          <w:b/>
          <w:sz w:val="15"/>
        </w:rPr>
      </w:pPr>
    </w:p>
    <w:p w14:paraId="4A82A39B" w14:textId="133073B0" w:rsidR="00F918E3" w:rsidRDefault="00974308" w:rsidP="00213573">
      <w:pPr>
        <w:pStyle w:val="ListParagraph"/>
        <w:numPr>
          <w:ilvl w:val="0"/>
          <w:numId w:val="125"/>
        </w:numPr>
        <w:tabs>
          <w:tab w:val="left" w:pos="1820"/>
          <w:tab w:val="left" w:pos="1821"/>
        </w:tabs>
        <w:spacing w:before="92"/>
        <w:ind w:left="3300" w:right="232" w:hanging="440"/>
        <w:rPr>
          <w:sz w:val="24"/>
        </w:rPr>
      </w:pPr>
      <w:r>
        <w:rPr>
          <w:sz w:val="24"/>
        </w:rPr>
        <w:t>High density residential uses include those uses permitted in the medium density</w:t>
      </w:r>
      <w:r>
        <w:rPr>
          <w:spacing w:val="-7"/>
          <w:sz w:val="24"/>
        </w:rPr>
        <w:t xml:space="preserve"> </w:t>
      </w:r>
      <w:r>
        <w:rPr>
          <w:sz w:val="24"/>
        </w:rPr>
        <w:t>residential</w:t>
      </w:r>
      <w:r>
        <w:rPr>
          <w:spacing w:val="-7"/>
          <w:sz w:val="24"/>
        </w:rPr>
        <w:t xml:space="preserve"> </w:t>
      </w:r>
      <w:r>
        <w:rPr>
          <w:sz w:val="24"/>
        </w:rPr>
        <w:t>designation</w:t>
      </w:r>
      <w:r>
        <w:rPr>
          <w:spacing w:val="-8"/>
          <w:sz w:val="24"/>
        </w:rPr>
        <w:t xml:space="preserve"> </w:t>
      </w:r>
      <w:r>
        <w:rPr>
          <w:sz w:val="24"/>
        </w:rPr>
        <w:t>and</w:t>
      </w:r>
      <w:r>
        <w:rPr>
          <w:spacing w:val="-8"/>
          <w:sz w:val="24"/>
        </w:rPr>
        <w:t xml:space="preserve"> </w:t>
      </w:r>
      <w:r>
        <w:rPr>
          <w:sz w:val="24"/>
        </w:rPr>
        <w:t>higher</w:t>
      </w:r>
      <w:r>
        <w:rPr>
          <w:spacing w:val="-7"/>
          <w:sz w:val="24"/>
        </w:rPr>
        <w:t xml:space="preserve"> </w:t>
      </w:r>
      <w:r>
        <w:rPr>
          <w:sz w:val="24"/>
        </w:rPr>
        <w:t>density</w:t>
      </w:r>
      <w:r>
        <w:rPr>
          <w:spacing w:val="-7"/>
          <w:sz w:val="24"/>
        </w:rPr>
        <w:t xml:space="preserve"> </w:t>
      </w:r>
      <w:r>
        <w:rPr>
          <w:sz w:val="24"/>
        </w:rPr>
        <w:t>residential</w:t>
      </w:r>
      <w:r>
        <w:rPr>
          <w:spacing w:val="-7"/>
          <w:sz w:val="24"/>
        </w:rPr>
        <w:t xml:space="preserve"> </w:t>
      </w:r>
      <w:r>
        <w:rPr>
          <w:sz w:val="24"/>
        </w:rPr>
        <w:t>forms</w:t>
      </w:r>
      <w:r>
        <w:rPr>
          <w:spacing w:val="-7"/>
          <w:sz w:val="24"/>
        </w:rPr>
        <w:t xml:space="preserve"> </w:t>
      </w:r>
      <w:r>
        <w:rPr>
          <w:sz w:val="24"/>
        </w:rPr>
        <w:t>such</w:t>
      </w:r>
      <w:r>
        <w:rPr>
          <w:spacing w:val="-6"/>
          <w:sz w:val="24"/>
        </w:rPr>
        <w:t xml:space="preserve"> </w:t>
      </w:r>
      <w:r>
        <w:rPr>
          <w:sz w:val="24"/>
        </w:rPr>
        <w:t>as stacked</w:t>
      </w:r>
      <w:r>
        <w:rPr>
          <w:spacing w:val="-18"/>
          <w:sz w:val="24"/>
        </w:rPr>
        <w:t xml:space="preserve"> </w:t>
      </w:r>
      <w:r>
        <w:rPr>
          <w:sz w:val="24"/>
        </w:rPr>
        <w:t>townhouses</w:t>
      </w:r>
      <w:r>
        <w:rPr>
          <w:spacing w:val="-18"/>
          <w:sz w:val="24"/>
        </w:rPr>
        <w:t xml:space="preserve"> </w:t>
      </w:r>
      <w:r>
        <w:rPr>
          <w:sz w:val="24"/>
        </w:rPr>
        <w:t>and</w:t>
      </w:r>
      <w:r>
        <w:rPr>
          <w:spacing w:val="-17"/>
          <w:sz w:val="24"/>
        </w:rPr>
        <w:t xml:space="preserve"> </w:t>
      </w:r>
      <w:r>
        <w:rPr>
          <w:sz w:val="24"/>
        </w:rPr>
        <w:t>apartment</w:t>
      </w:r>
      <w:r>
        <w:rPr>
          <w:spacing w:val="-17"/>
          <w:sz w:val="24"/>
        </w:rPr>
        <w:t xml:space="preserve"> </w:t>
      </w:r>
      <w:r>
        <w:rPr>
          <w:sz w:val="24"/>
        </w:rPr>
        <w:t>dwelling</w:t>
      </w:r>
      <w:r>
        <w:rPr>
          <w:spacing w:val="-19"/>
          <w:sz w:val="24"/>
        </w:rPr>
        <w:t xml:space="preserve"> </w:t>
      </w:r>
      <w:r>
        <w:rPr>
          <w:sz w:val="24"/>
        </w:rPr>
        <w:t>houses.</w:t>
      </w:r>
      <w:r>
        <w:rPr>
          <w:spacing w:val="34"/>
          <w:sz w:val="24"/>
        </w:rPr>
        <w:t xml:space="preserve"> </w:t>
      </w:r>
      <w:r>
        <w:rPr>
          <w:sz w:val="24"/>
        </w:rPr>
        <w:t>New</w:t>
      </w:r>
      <w:r>
        <w:rPr>
          <w:spacing w:val="-18"/>
          <w:sz w:val="24"/>
        </w:rPr>
        <w:t xml:space="preserve"> </w:t>
      </w:r>
      <w:r>
        <w:rPr>
          <w:sz w:val="24"/>
        </w:rPr>
        <w:t>single</w:t>
      </w:r>
      <w:r>
        <w:rPr>
          <w:spacing w:val="-17"/>
          <w:sz w:val="24"/>
        </w:rPr>
        <w:t xml:space="preserve"> </w:t>
      </w:r>
      <w:r>
        <w:rPr>
          <w:sz w:val="24"/>
        </w:rPr>
        <w:t xml:space="preserve">detached, semi-detached, and duplex dwellings shall not be permitted within the </w:t>
      </w:r>
      <w:proofErr w:type="gramStart"/>
      <w:r>
        <w:rPr>
          <w:sz w:val="24"/>
        </w:rPr>
        <w:t>high density</w:t>
      </w:r>
      <w:proofErr w:type="gramEnd"/>
      <w:r>
        <w:rPr>
          <w:sz w:val="24"/>
        </w:rPr>
        <w:t xml:space="preserve"> residential</w:t>
      </w:r>
      <w:r>
        <w:rPr>
          <w:spacing w:val="-1"/>
          <w:sz w:val="24"/>
        </w:rPr>
        <w:t xml:space="preserve"> </w:t>
      </w:r>
      <w:r>
        <w:rPr>
          <w:sz w:val="24"/>
        </w:rPr>
        <w:t>designation</w:t>
      </w:r>
      <w:r w:rsidR="00C5733F">
        <w:rPr>
          <w:sz w:val="24"/>
        </w:rPr>
        <w:t>.</w:t>
      </w:r>
    </w:p>
    <w:p w14:paraId="10CB4CE0" w14:textId="77777777" w:rsidR="00F918E3" w:rsidRDefault="00F918E3">
      <w:pPr>
        <w:pStyle w:val="BodyText"/>
      </w:pPr>
    </w:p>
    <w:p w14:paraId="6250DF80" w14:textId="77777777" w:rsidR="00F918E3" w:rsidRDefault="00974308" w:rsidP="00213573">
      <w:pPr>
        <w:pStyle w:val="ListParagraph"/>
        <w:numPr>
          <w:ilvl w:val="0"/>
          <w:numId w:val="125"/>
        </w:numPr>
        <w:tabs>
          <w:tab w:val="left" w:pos="1820"/>
          <w:tab w:val="left" w:pos="1821"/>
        </w:tabs>
        <w:ind w:left="3300" w:hanging="441"/>
        <w:rPr>
          <w:sz w:val="24"/>
        </w:rPr>
      </w:pPr>
      <w:r>
        <w:rPr>
          <w:sz w:val="24"/>
        </w:rPr>
        <w:t>The maximum permitted density is 120 units per net</w:t>
      </w:r>
      <w:r>
        <w:rPr>
          <w:spacing w:val="-9"/>
          <w:sz w:val="24"/>
        </w:rPr>
        <w:t xml:space="preserve"> </w:t>
      </w:r>
      <w:r>
        <w:rPr>
          <w:sz w:val="24"/>
        </w:rPr>
        <w:t>hectare.</w:t>
      </w:r>
    </w:p>
    <w:p w14:paraId="539B1F32" w14:textId="77777777" w:rsidR="00F918E3" w:rsidRDefault="00F918E3">
      <w:pPr>
        <w:pStyle w:val="BodyText"/>
        <w:spacing w:before="1"/>
      </w:pPr>
    </w:p>
    <w:p w14:paraId="01089803" w14:textId="77777777" w:rsidR="00F918E3" w:rsidRDefault="00974308" w:rsidP="00213573">
      <w:pPr>
        <w:pStyle w:val="ListParagraph"/>
        <w:numPr>
          <w:ilvl w:val="0"/>
          <w:numId w:val="125"/>
        </w:numPr>
        <w:tabs>
          <w:tab w:val="left" w:pos="1820"/>
          <w:tab w:val="left" w:pos="1821"/>
        </w:tabs>
        <w:ind w:left="3300" w:right="232" w:hanging="440"/>
        <w:rPr>
          <w:sz w:val="24"/>
        </w:rPr>
      </w:pPr>
      <w:r>
        <w:rPr>
          <w:sz w:val="24"/>
        </w:rPr>
        <w:t>High</w:t>
      </w:r>
      <w:r>
        <w:rPr>
          <w:spacing w:val="-17"/>
          <w:sz w:val="24"/>
        </w:rPr>
        <w:t xml:space="preserve"> </w:t>
      </w:r>
      <w:r>
        <w:rPr>
          <w:sz w:val="24"/>
        </w:rPr>
        <w:t>density</w:t>
      </w:r>
      <w:r>
        <w:rPr>
          <w:spacing w:val="-17"/>
          <w:sz w:val="24"/>
        </w:rPr>
        <w:t xml:space="preserve"> </w:t>
      </w:r>
      <w:r>
        <w:rPr>
          <w:sz w:val="24"/>
        </w:rPr>
        <w:t>residential</w:t>
      </w:r>
      <w:r>
        <w:rPr>
          <w:spacing w:val="-17"/>
          <w:sz w:val="24"/>
        </w:rPr>
        <w:t xml:space="preserve"> </w:t>
      </w:r>
      <w:r>
        <w:rPr>
          <w:sz w:val="24"/>
        </w:rPr>
        <w:t>sites</w:t>
      </w:r>
      <w:r>
        <w:rPr>
          <w:spacing w:val="-18"/>
          <w:sz w:val="24"/>
        </w:rPr>
        <w:t xml:space="preserve"> </w:t>
      </w:r>
      <w:r>
        <w:rPr>
          <w:sz w:val="24"/>
        </w:rPr>
        <w:t>shall</w:t>
      </w:r>
      <w:r>
        <w:rPr>
          <w:spacing w:val="-20"/>
          <w:sz w:val="24"/>
        </w:rPr>
        <w:t xml:space="preserve"> </w:t>
      </w:r>
      <w:r>
        <w:rPr>
          <w:sz w:val="24"/>
        </w:rPr>
        <w:t>have</w:t>
      </w:r>
      <w:r>
        <w:rPr>
          <w:spacing w:val="-18"/>
          <w:sz w:val="24"/>
        </w:rPr>
        <w:t xml:space="preserve"> </w:t>
      </w:r>
      <w:r>
        <w:rPr>
          <w:sz w:val="24"/>
        </w:rPr>
        <w:t>direct</w:t>
      </w:r>
      <w:r>
        <w:rPr>
          <w:spacing w:val="-24"/>
          <w:sz w:val="24"/>
        </w:rPr>
        <w:t xml:space="preserve"> </w:t>
      </w:r>
      <w:r>
        <w:rPr>
          <w:spacing w:val="-3"/>
          <w:sz w:val="24"/>
        </w:rPr>
        <w:t>vehicular</w:t>
      </w:r>
      <w:r>
        <w:rPr>
          <w:spacing w:val="-22"/>
          <w:sz w:val="24"/>
        </w:rPr>
        <w:t xml:space="preserve"> </w:t>
      </w:r>
      <w:r>
        <w:rPr>
          <w:spacing w:val="-3"/>
          <w:sz w:val="24"/>
        </w:rPr>
        <w:t>access</w:t>
      </w:r>
      <w:r>
        <w:rPr>
          <w:spacing w:val="-22"/>
          <w:sz w:val="24"/>
        </w:rPr>
        <w:t xml:space="preserve"> </w:t>
      </w:r>
      <w:r>
        <w:rPr>
          <w:sz w:val="24"/>
        </w:rPr>
        <w:t>to</w:t>
      </w:r>
      <w:r>
        <w:rPr>
          <w:spacing w:val="-23"/>
          <w:sz w:val="24"/>
        </w:rPr>
        <w:t xml:space="preserve"> </w:t>
      </w:r>
      <w:r>
        <w:rPr>
          <w:spacing w:val="-3"/>
          <w:sz w:val="24"/>
        </w:rPr>
        <w:t>collector</w:t>
      </w:r>
      <w:r>
        <w:rPr>
          <w:spacing w:val="-23"/>
          <w:sz w:val="24"/>
        </w:rPr>
        <w:t xml:space="preserve"> </w:t>
      </w:r>
      <w:r>
        <w:rPr>
          <w:sz w:val="24"/>
        </w:rPr>
        <w:t>or arterial roads thereby minimizing traffic impact on adjoining lower density areas.</w:t>
      </w:r>
    </w:p>
    <w:p w14:paraId="41BC4C35" w14:textId="77777777" w:rsidR="00F918E3" w:rsidRDefault="00F918E3">
      <w:pPr>
        <w:pStyle w:val="BodyText"/>
      </w:pPr>
    </w:p>
    <w:p w14:paraId="6FC47208" w14:textId="77777777" w:rsidR="00F918E3" w:rsidRDefault="00974308" w:rsidP="00213573">
      <w:pPr>
        <w:pStyle w:val="ListParagraph"/>
        <w:numPr>
          <w:ilvl w:val="0"/>
          <w:numId w:val="125"/>
        </w:numPr>
        <w:tabs>
          <w:tab w:val="left" w:pos="1820"/>
          <w:tab w:val="left" w:pos="1821"/>
        </w:tabs>
        <w:ind w:left="3300" w:hanging="441"/>
        <w:rPr>
          <w:sz w:val="24"/>
        </w:rPr>
      </w:pPr>
      <w:r>
        <w:rPr>
          <w:sz w:val="24"/>
        </w:rPr>
        <w:t>Height shall be limited to eight (8)</w:t>
      </w:r>
      <w:r>
        <w:rPr>
          <w:spacing w:val="-5"/>
          <w:sz w:val="24"/>
        </w:rPr>
        <w:t xml:space="preserve"> </w:t>
      </w:r>
      <w:r>
        <w:rPr>
          <w:sz w:val="24"/>
        </w:rPr>
        <w:t>storeys.</w:t>
      </w:r>
    </w:p>
    <w:p w14:paraId="5E578DF9" w14:textId="77777777" w:rsidR="00F918E3" w:rsidRDefault="00F918E3">
      <w:pPr>
        <w:pStyle w:val="BodyText"/>
      </w:pPr>
    </w:p>
    <w:p w14:paraId="5FEE670A" w14:textId="525C8C1C" w:rsidR="00F918E3" w:rsidRDefault="00974308" w:rsidP="00213573">
      <w:pPr>
        <w:pStyle w:val="ListParagraph"/>
        <w:numPr>
          <w:ilvl w:val="0"/>
          <w:numId w:val="125"/>
        </w:numPr>
        <w:tabs>
          <w:tab w:val="left" w:pos="1820"/>
          <w:tab w:val="left" w:pos="1821"/>
        </w:tabs>
        <w:ind w:left="3300" w:right="831" w:hanging="500"/>
        <w:rPr>
          <w:sz w:val="24"/>
        </w:rPr>
      </w:pPr>
      <w:r>
        <w:rPr>
          <w:sz w:val="24"/>
        </w:rPr>
        <w:t xml:space="preserve">High density sites, particularly for seniors, should be situated </w:t>
      </w:r>
      <w:proofErr w:type="gramStart"/>
      <w:r>
        <w:rPr>
          <w:sz w:val="24"/>
        </w:rPr>
        <w:t>in close proximity to</w:t>
      </w:r>
      <w:proofErr w:type="gramEnd"/>
      <w:r>
        <w:rPr>
          <w:sz w:val="24"/>
        </w:rPr>
        <w:t xml:space="preserve"> recreational facilities, schools, and commercial</w:t>
      </w:r>
      <w:r>
        <w:rPr>
          <w:spacing w:val="-8"/>
          <w:sz w:val="24"/>
        </w:rPr>
        <w:t xml:space="preserve"> </w:t>
      </w:r>
      <w:r>
        <w:rPr>
          <w:sz w:val="24"/>
        </w:rPr>
        <w:t>areas.</w:t>
      </w:r>
    </w:p>
    <w:p w14:paraId="4377FFB0" w14:textId="77777777" w:rsidR="00BB7767" w:rsidRPr="00BB7767" w:rsidRDefault="00BB7767" w:rsidP="00BB7767">
      <w:pPr>
        <w:tabs>
          <w:tab w:val="left" w:pos="1820"/>
          <w:tab w:val="left" w:pos="1821"/>
        </w:tabs>
        <w:ind w:right="831"/>
        <w:rPr>
          <w:sz w:val="24"/>
        </w:rPr>
      </w:pPr>
    </w:p>
    <w:p w14:paraId="42C44E14" w14:textId="77777777" w:rsidR="00F918E3" w:rsidRDefault="00974308" w:rsidP="00213573">
      <w:pPr>
        <w:pStyle w:val="ListParagraph"/>
        <w:numPr>
          <w:ilvl w:val="0"/>
          <w:numId w:val="125"/>
        </w:numPr>
        <w:tabs>
          <w:tab w:val="left" w:pos="1821"/>
        </w:tabs>
        <w:spacing w:before="80"/>
        <w:ind w:left="3300" w:right="233" w:hanging="440"/>
        <w:jc w:val="both"/>
        <w:rPr>
          <w:sz w:val="24"/>
        </w:rPr>
      </w:pPr>
      <w:r>
        <w:rPr>
          <w:sz w:val="24"/>
        </w:rPr>
        <w:t>Buffering</w:t>
      </w:r>
      <w:r>
        <w:rPr>
          <w:spacing w:val="-20"/>
          <w:sz w:val="24"/>
        </w:rPr>
        <w:t xml:space="preserve"> </w:t>
      </w:r>
      <w:r>
        <w:rPr>
          <w:sz w:val="24"/>
        </w:rPr>
        <w:t>to</w:t>
      </w:r>
      <w:r>
        <w:rPr>
          <w:spacing w:val="-21"/>
          <w:sz w:val="24"/>
        </w:rPr>
        <w:t xml:space="preserve"> </w:t>
      </w:r>
      <w:r>
        <w:rPr>
          <w:sz w:val="24"/>
        </w:rPr>
        <w:t>minimize</w:t>
      </w:r>
      <w:r>
        <w:rPr>
          <w:spacing w:val="-22"/>
          <w:sz w:val="24"/>
        </w:rPr>
        <w:t xml:space="preserve"> </w:t>
      </w:r>
      <w:r>
        <w:rPr>
          <w:sz w:val="24"/>
        </w:rPr>
        <w:t>adverse</w:t>
      </w:r>
      <w:r>
        <w:rPr>
          <w:spacing w:val="-23"/>
          <w:sz w:val="24"/>
        </w:rPr>
        <w:t xml:space="preserve"> </w:t>
      </w:r>
      <w:r>
        <w:rPr>
          <w:spacing w:val="-3"/>
          <w:sz w:val="24"/>
        </w:rPr>
        <w:t>impacts</w:t>
      </w:r>
      <w:r>
        <w:rPr>
          <w:spacing w:val="-27"/>
          <w:sz w:val="24"/>
        </w:rPr>
        <w:t xml:space="preserve"> </w:t>
      </w:r>
      <w:r>
        <w:rPr>
          <w:sz w:val="24"/>
        </w:rPr>
        <w:t>on</w:t>
      </w:r>
      <w:r>
        <w:rPr>
          <w:spacing w:val="-26"/>
          <w:sz w:val="24"/>
        </w:rPr>
        <w:t xml:space="preserve"> </w:t>
      </w:r>
      <w:r>
        <w:rPr>
          <w:sz w:val="24"/>
        </w:rPr>
        <w:t>lower</w:t>
      </w:r>
      <w:r>
        <w:rPr>
          <w:spacing w:val="-25"/>
          <w:sz w:val="24"/>
        </w:rPr>
        <w:t xml:space="preserve"> </w:t>
      </w:r>
      <w:r>
        <w:rPr>
          <w:sz w:val="24"/>
        </w:rPr>
        <w:t>density</w:t>
      </w:r>
      <w:r>
        <w:rPr>
          <w:spacing w:val="-22"/>
          <w:sz w:val="24"/>
        </w:rPr>
        <w:t xml:space="preserve"> </w:t>
      </w:r>
      <w:r>
        <w:rPr>
          <w:spacing w:val="-3"/>
          <w:sz w:val="24"/>
        </w:rPr>
        <w:t>residential</w:t>
      </w:r>
      <w:r>
        <w:rPr>
          <w:spacing w:val="-25"/>
          <w:sz w:val="24"/>
        </w:rPr>
        <w:t xml:space="preserve"> </w:t>
      </w:r>
      <w:r>
        <w:rPr>
          <w:spacing w:val="-3"/>
          <w:sz w:val="24"/>
        </w:rPr>
        <w:t>areas</w:t>
      </w:r>
      <w:r>
        <w:rPr>
          <w:spacing w:val="-27"/>
          <w:sz w:val="24"/>
        </w:rPr>
        <w:t xml:space="preserve"> </w:t>
      </w:r>
      <w:r>
        <w:rPr>
          <w:sz w:val="24"/>
        </w:rPr>
        <w:t>may be</w:t>
      </w:r>
      <w:r>
        <w:rPr>
          <w:spacing w:val="-1"/>
          <w:sz w:val="24"/>
        </w:rPr>
        <w:t xml:space="preserve"> </w:t>
      </w:r>
      <w:r>
        <w:rPr>
          <w:sz w:val="24"/>
        </w:rPr>
        <w:t>required.</w:t>
      </w:r>
    </w:p>
    <w:p w14:paraId="7FF43638" w14:textId="77777777" w:rsidR="00F918E3" w:rsidRDefault="00F918E3">
      <w:pPr>
        <w:pStyle w:val="BodyText"/>
      </w:pPr>
    </w:p>
    <w:p w14:paraId="56D10432" w14:textId="77777777" w:rsidR="00F918E3" w:rsidRDefault="00974308" w:rsidP="00213573">
      <w:pPr>
        <w:pStyle w:val="ListParagraph"/>
        <w:numPr>
          <w:ilvl w:val="0"/>
          <w:numId w:val="125"/>
        </w:numPr>
        <w:tabs>
          <w:tab w:val="left" w:pos="1821"/>
        </w:tabs>
        <w:spacing w:before="1"/>
        <w:ind w:left="3300" w:right="236" w:hanging="440"/>
        <w:jc w:val="both"/>
        <w:rPr>
          <w:sz w:val="24"/>
        </w:rPr>
      </w:pPr>
      <w:r>
        <w:rPr>
          <w:sz w:val="24"/>
        </w:rPr>
        <w:t>Applications</w:t>
      </w:r>
      <w:r>
        <w:rPr>
          <w:spacing w:val="-16"/>
          <w:sz w:val="24"/>
        </w:rPr>
        <w:t xml:space="preserve"> </w:t>
      </w:r>
      <w:r>
        <w:rPr>
          <w:sz w:val="24"/>
        </w:rPr>
        <w:t>for</w:t>
      </w:r>
      <w:r>
        <w:rPr>
          <w:spacing w:val="-17"/>
          <w:sz w:val="24"/>
        </w:rPr>
        <w:t xml:space="preserve"> </w:t>
      </w:r>
      <w:r>
        <w:rPr>
          <w:sz w:val="24"/>
        </w:rPr>
        <w:t>new</w:t>
      </w:r>
      <w:r>
        <w:rPr>
          <w:spacing w:val="-16"/>
          <w:sz w:val="24"/>
        </w:rPr>
        <w:t xml:space="preserve"> </w:t>
      </w:r>
      <w:r>
        <w:rPr>
          <w:sz w:val="24"/>
        </w:rPr>
        <w:t>high</w:t>
      </w:r>
      <w:r>
        <w:rPr>
          <w:spacing w:val="-16"/>
          <w:sz w:val="24"/>
        </w:rPr>
        <w:t xml:space="preserve"> </w:t>
      </w:r>
      <w:r>
        <w:rPr>
          <w:sz w:val="24"/>
        </w:rPr>
        <w:t>density</w:t>
      </w:r>
      <w:r>
        <w:rPr>
          <w:spacing w:val="-15"/>
          <w:sz w:val="24"/>
        </w:rPr>
        <w:t xml:space="preserve"> </w:t>
      </w:r>
      <w:r>
        <w:rPr>
          <w:sz w:val="24"/>
        </w:rPr>
        <w:t>residential</w:t>
      </w:r>
      <w:r>
        <w:rPr>
          <w:spacing w:val="-17"/>
          <w:sz w:val="24"/>
        </w:rPr>
        <w:t xml:space="preserve"> </w:t>
      </w:r>
      <w:r>
        <w:rPr>
          <w:sz w:val="24"/>
        </w:rPr>
        <w:t>designations</w:t>
      </w:r>
      <w:r>
        <w:rPr>
          <w:spacing w:val="-15"/>
          <w:sz w:val="24"/>
        </w:rPr>
        <w:t xml:space="preserve"> </w:t>
      </w:r>
      <w:r>
        <w:rPr>
          <w:sz w:val="24"/>
        </w:rPr>
        <w:t>will</w:t>
      </w:r>
      <w:r>
        <w:rPr>
          <w:spacing w:val="-17"/>
          <w:sz w:val="24"/>
        </w:rPr>
        <w:t xml:space="preserve"> </w:t>
      </w:r>
      <w:r>
        <w:rPr>
          <w:sz w:val="24"/>
        </w:rPr>
        <w:t>be</w:t>
      </w:r>
      <w:r>
        <w:rPr>
          <w:spacing w:val="-15"/>
          <w:sz w:val="24"/>
        </w:rPr>
        <w:t xml:space="preserve"> </w:t>
      </w:r>
      <w:r>
        <w:rPr>
          <w:sz w:val="24"/>
        </w:rPr>
        <w:t>considered in accordance with the following</w:t>
      </w:r>
      <w:r>
        <w:rPr>
          <w:spacing w:val="-4"/>
          <w:sz w:val="24"/>
        </w:rPr>
        <w:t xml:space="preserve"> </w:t>
      </w:r>
      <w:r>
        <w:rPr>
          <w:sz w:val="24"/>
        </w:rPr>
        <w:t>criteria:</w:t>
      </w:r>
    </w:p>
    <w:p w14:paraId="2B9AC3C3" w14:textId="77777777" w:rsidR="00F918E3" w:rsidRDefault="00F918E3">
      <w:pPr>
        <w:pStyle w:val="BodyText"/>
      </w:pPr>
    </w:p>
    <w:p w14:paraId="6B54E242" w14:textId="3A9B61AE" w:rsidR="00F918E3" w:rsidRDefault="00974308" w:rsidP="00213573">
      <w:pPr>
        <w:pStyle w:val="ListParagraph"/>
        <w:numPr>
          <w:ilvl w:val="1"/>
          <w:numId w:val="125"/>
        </w:numPr>
        <w:tabs>
          <w:tab w:val="left" w:pos="2180"/>
          <w:tab w:val="left" w:pos="2181"/>
        </w:tabs>
        <w:ind w:right="525"/>
        <w:rPr>
          <w:sz w:val="24"/>
        </w:rPr>
      </w:pPr>
      <w:r>
        <w:rPr>
          <w:sz w:val="24"/>
        </w:rPr>
        <w:t xml:space="preserve">be on the periphery of </w:t>
      </w:r>
      <w:r w:rsidR="00BB7767">
        <w:rPr>
          <w:sz w:val="24"/>
        </w:rPr>
        <w:t>low-density</w:t>
      </w:r>
      <w:r>
        <w:rPr>
          <w:sz w:val="24"/>
        </w:rPr>
        <w:t xml:space="preserve"> designations and, preferably, abut medium density areas, commercial </w:t>
      </w:r>
      <w:r>
        <w:rPr>
          <w:sz w:val="24"/>
        </w:rPr>
        <w:lastRenderedPageBreak/>
        <w:t>areas, and open space</w:t>
      </w:r>
      <w:r>
        <w:rPr>
          <w:spacing w:val="-17"/>
          <w:sz w:val="24"/>
        </w:rPr>
        <w:t xml:space="preserve"> </w:t>
      </w:r>
      <w:r>
        <w:rPr>
          <w:sz w:val="24"/>
        </w:rPr>
        <w:t>areas,</w:t>
      </w:r>
    </w:p>
    <w:p w14:paraId="3278F6B0" w14:textId="77777777" w:rsidR="00F918E3" w:rsidRDefault="00F918E3">
      <w:pPr>
        <w:pStyle w:val="BodyText"/>
      </w:pPr>
    </w:p>
    <w:p w14:paraId="659C8963" w14:textId="77777777" w:rsidR="00F918E3" w:rsidRDefault="00974308" w:rsidP="00213573">
      <w:pPr>
        <w:pStyle w:val="ListParagraph"/>
        <w:numPr>
          <w:ilvl w:val="1"/>
          <w:numId w:val="125"/>
        </w:numPr>
        <w:tabs>
          <w:tab w:val="left" w:pos="2181"/>
        </w:tabs>
        <w:ind w:right="643"/>
        <w:rPr>
          <w:sz w:val="24"/>
        </w:rPr>
      </w:pPr>
      <w:r>
        <w:rPr>
          <w:sz w:val="24"/>
        </w:rPr>
        <w:t>have direct access to a collector or arterial road and not draw traffic through low density</w:t>
      </w:r>
      <w:r>
        <w:rPr>
          <w:spacing w:val="-7"/>
          <w:sz w:val="24"/>
        </w:rPr>
        <w:t xml:space="preserve"> </w:t>
      </w:r>
      <w:r>
        <w:rPr>
          <w:sz w:val="24"/>
        </w:rPr>
        <w:t>areas,</w:t>
      </w:r>
    </w:p>
    <w:p w14:paraId="414F97CC" w14:textId="77777777" w:rsidR="00F918E3" w:rsidRDefault="00F918E3">
      <w:pPr>
        <w:pStyle w:val="BodyText"/>
      </w:pPr>
    </w:p>
    <w:p w14:paraId="257F381D" w14:textId="77777777" w:rsidR="00F918E3" w:rsidRDefault="00974308" w:rsidP="00213573">
      <w:pPr>
        <w:pStyle w:val="ListParagraph"/>
        <w:numPr>
          <w:ilvl w:val="1"/>
          <w:numId w:val="125"/>
        </w:numPr>
        <w:tabs>
          <w:tab w:val="left" w:pos="2181"/>
        </w:tabs>
        <w:ind w:hanging="361"/>
        <w:rPr>
          <w:sz w:val="24"/>
        </w:rPr>
      </w:pPr>
      <w:r>
        <w:rPr>
          <w:sz w:val="24"/>
        </w:rPr>
        <w:t>have convenient access to transit</w:t>
      </w:r>
      <w:r>
        <w:rPr>
          <w:spacing w:val="-2"/>
          <w:sz w:val="24"/>
        </w:rPr>
        <w:t xml:space="preserve"> </w:t>
      </w:r>
      <w:r>
        <w:rPr>
          <w:sz w:val="24"/>
        </w:rPr>
        <w:t>routes.</w:t>
      </w:r>
    </w:p>
    <w:p w14:paraId="1C98838F" w14:textId="77777777" w:rsidR="00F918E3" w:rsidRDefault="00F918E3">
      <w:pPr>
        <w:pStyle w:val="BodyText"/>
      </w:pPr>
    </w:p>
    <w:p w14:paraId="21FBC251" w14:textId="77777777" w:rsidR="00F918E3" w:rsidRDefault="00974308" w:rsidP="00213573">
      <w:pPr>
        <w:pStyle w:val="ListParagraph"/>
        <w:numPr>
          <w:ilvl w:val="0"/>
          <w:numId w:val="125"/>
        </w:numPr>
        <w:tabs>
          <w:tab w:val="left" w:pos="1821"/>
        </w:tabs>
        <w:spacing w:before="1"/>
        <w:ind w:left="3300" w:right="234" w:hanging="440"/>
        <w:jc w:val="both"/>
        <w:rPr>
          <w:sz w:val="24"/>
        </w:rPr>
      </w:pPr>
      <w:r>
        <w:rPr>
          <w:sz w:val="24"/>
        </w:rPr>
        <w:t xml:space="preserve">Where a </w:t>
      </w:r>
      <w:proofErr w:type="gramStart"/>
      <w:r>
        <w:rPr>
          <w:sz w:val="24"/>
        </w:rPr>
        <w:t>high density</w:t>
      </w:r>
      <w:proofErr w:type="gramEnd"/>
      <w:r>
        <w:rPr>
          <w:sz w:val="24"/>
        </w:rPr>
        <w:t xml:space="preserve"> residential use is proposed adjacent to a low density residential</w:t>
      </w:r>
      <w:r>
        <w:rPr>
          <w:spacing w:val="-21"/>
          <w:sz w:val="24"/>
        </w:rPr>
        <w:t xml:space="preserve"> </w:t>
      </w:r>
      <w:r>
        <w:rPr>
          <w:sz w:val="24"/>
        </w:rPr>
        <w:t>area,</w:t>
      </w:r>
      <w:r>
        <w:rPr>
          <w:spacing w:val="-20"/>
          <w:sz w:val="24"/>
        </w:rPr>
        <w:t xml:space="preserve"> </w:t>
      </w:r>
      <w:r>
        <w:rPr>
          <w:sz w:val="24"/>
        </w:rPr>
        <w:t>Council</w:t>
      </w:r>
      <w:r>
        <w:rPr>
          <w:spacing w:val="-19"/>
          <w:sz w:val="24"/>
        </w:rPr>
        <w:t xml:space="preserve"> </w:t>
      </w:r>
      <w:r>
        <w:rPr>
          <w:sz w:val="24"/>
        </w:rPr>
        <w:t>may</w:t>
      </w:r>
      <w:r>
        <w:rPr>
          <w:spacing w:val="-17"/>
          <w:sz w:val="24"/>
        </w:rPr>
        <w:t xml:space="preserve"> </w:t>
      </w:r>
      <w:r>
        <w:rPr>
          <w:sz w:val="24"/>
        </w:rPr>
        <w:t>require</w:t>
      </w:r>
      <w:r>
        <w:rPr>
          <w:spacing w:val="-17"/>
          <w:sz w:val="24"/>
        </w:rPr>
        <w:t xml:space="preserve"> </w:t>
      </w:r>
      <w:r>
        <w:rPr>
          <w:sz w:val="24"/>
        </w:rPr>
        <w:t>the</w:t>
      </w:r>
      <w:r>
        <w:rPr>
          <w:spacing w:val="-17"/>
          <w:sz w:val="24"/>
        </w:rPr>
        <w:t xml:space="preserve"> </w:t>
      </w:r>
      <w:r>
        <w:rPr>
          <w:sz w:val="24"/>
        </w:rPr>
        <w:t>developer</w:t>
      </w:r>
      <w:r>
        <w:rPr>
          <w:spacing w:val="-18"/>
          <w:sz w:val="24"/>
        </w:rPr>
        <w:t xml:space="preserve"> </w:t>
      </w:r>
      <w:r>
        <w:rPr>
          <w:sz w:val="24"/>
        </w:rPr>
        <w:t>to</w:t>
      </w:r>
      <w:r>
        <w:rPr>
          <w:spacing w:val="-16"/>
          <w:sz w:val="24"/>
        </w:rPr>
        <w:t xml:space="preserve"> </w:t>
      </w:r>
      <w:r>
        <w:rPr>
          <w:sz w:val="24"/>
        </w:rPr>
        <w:t>submit</w:t>
      </w:r>
      <w:r>
        <w:rPr>
          <w:spacing w:val="-25"/>
          <w:sz w:val="24"/>
        </w:rPr>
        <w:t xml:space="preserve"> </w:t>
      </w:r>
      <w:r>
        <w:rPr>
          <w:sz w:val="24"/>
        </w:rPr>
        <w:t>a</w:t>
      </w:r>
      <w:r>
        <w:rPr>
          <w:spacing w:val="-22"/>
          <w:sz w:val="24"/>
        </w:rPr>
        <w:t xml:space="preserve"> </w:t>
      </w:r>
      <w:r>
        <w:rPr>
          <w:spacing w:val="-3"/>
          <w:sz w:val="24"/>
        </w:rPr>
        <w:t>plan</w:t>
      </w:r>
      <w:r>
        <w:rPr>
          <w:spacing w:val="-22"/>
          <w:sz w:val="24"/>
        </w:rPr>
        <w:t xml:space="preserve"> </w:t>
      </w:r>
      <w:r>
        <w:rPr>
          <w:spacing w:val="-3"/>
          <w:sz w:val="24"/>
        </w:rPr>
        <w:t xml:space="preserve">showing </w:t>
      </w:r>
      <w:r>
        <w:rPr>
          <w:sz w:val="24"/>
        </w:rPr>
        <w:t>relationship of the building to the remainder of the site and adjoining lower density uses. Such a plan shall show possible location and massing of buildings, parking facilities, open spaces, existing property fabric, and existing services.</w:t>
      </w:r>
    </w:p>
    <w:p w14:paraId="525A6E33" w14:textId="4BBE8406" w:rsidR="00F918E3" w:rsidRDefault="00F918E3">
      <w:pPr>
        <w:pStyle w:val="BodyText"/>
        <w:spacing w:before="11"/>
        <w:rPr>
          <w:sz w:val="23"/>
        </w:rPr>
      </w:pPr>
    </w:p>
    <w:p w14:paraId="66DBC9E5" w14:textId="1012D294" w:rsidR="00BF1C03" w:rsidRPr="003A07E0" w:rsidRDefault="003A07E0" w:rsidP="00BF1C03">
      <w:pPr>
        <w:pStyle w:val="BodyText"/>
        <w:spacing w:before="11"/>
        <w:ind w:left="1099"/>
        <w:rPr>
          <w:strike/>
          <w:sz w:val="23"/>
        </w:rPr>
      </w:pPr>
      <w:r>
        <w:rPr>
          <w:sz w:val="23"/>
        </w:rPr>
        <w:t xml:space="preserve">             </w:t>
      </w:r>
      <w:r w:rsidR="005404DD">
        <w:rPr>
          <w:sz w:val="23"/>
        </w:rPr>
        <w:t xml:space="preserve"> </w:t>
      </w:r>
      <w:r w:rsidR="00BF1C03" w:rsidRPr="003A07E0">
        <w:rPr>
          <w:strike/>
          <w:sz w:val="23"/>
        </w:rPr>
        <w:t>4.6.1.8</w:t>
      </w:r>
    </w:p>
    <w:p w14:paraId="72426D05" w14:textId="6637DA52" w:rsidR="00F918E3" w:rsidRDefault="00974308" w:rsidP="003A07E0">
      <w:pPr>
        <w:pStyle w:val="Heading1"/>
        <w:numPr>
          <w:ilvl w:val="3"/>
          <w:numId w:val="132"/>
        </w:numPr>
        <w:ind w:left="2177" w:hanging="197"/>
        <w:jc w:val="left"/>
        <w:rPr>
          <w:u w:val="none"/>
        </w:rPr>
      </w:pPr>
      <w:bookmarkStart w:id="695" w:name="_Toc57195930"/>
      <w:bookmarkStart w:id="696" w:name="_Toc69391677"/>
      <w:r>
        <w:t>Implementation</w:t>
      </w:r>
      <w:bookmarkEnd w:id="695"/>
      <w:bookmarkEnd w:id="696"/>
    </w:p>
    <w:p w14:paraId="795D587E" w14:textId="77777777" w:rsidR="00F918E3" w:rsidRDefault="00F918E3">
      <w:pPr>
        <w:pStyle w:val="BodyText"/>
        <w:rPr>
          <w:b/>
          <w:sz w:val="16"/>
        </w:rPr>
      </w:pPr>
    </w:p>
    <w:p w14:paraId="0D18C766" w14:textId="77777777" w:rsidR="00F918E3" w:rsidRDefault="00974308" w:rsidP="00BB7767">
      <w:pPr>
        <w:pStyle w:val="BodyText"/>
        <w:spacing w:before="92"/>
        <w:ind w:left="2860" w:hanging="20"/>
      </w:pPr>
      <w:r>
        <w:t xml:space="preserve">Low, medium, and </w:t>
      </w:r>
      <w:proofErr w:type="gramStart"/>
      <w:r>
        <w:t>high density</w:t>
      </w:r>
      <w:proofErr w:type="gramEnd"/>
      <w:r>
        <w:t xml:space="preserve"> residential areas will be placed in appropriate categories in the implementing Zoning By-law.</w:t>
      </w:r>
    </w:p>
    <w:p w14:paraId="0AA63DA5" w14:textId="78CE5088" w:rsidR="00F918E3" w:rsidRPr="006701FF" w:rsidRDefault="00F918E3">
      <w:pPr>
        <w:pStyle w:val="BodyText"/>
      </w:pPr>
    </w:p>
    <w:p w14:paraId="1DF46DF1" w14:textId="74EE7D08" w:rsidR="00BF1C03" w:rsidRPr="003A07E0" w:rsidRDefault="00BF1C03">
      <w:pPr>
        <w:pStyle w:val="BodyText"/>
        <w:rPr>
          <w:strike/>
        </w:rPr>
      </w:pPr>
      <w:r w:rsidRPr="003A07E0">
        <w:t xml:space="preserve">      </w:t>
      </w:r>
      <w:r w:rsidR="003A07E0">
        <w:t xml:space="preserve">         </w:t>
      </w:r>
      <w:r w:rsidRPr="003A07E0">
        <w:rPr>
          <w:strike/>
        </w:rPr>
        <w:t>4.6.2</w:t>
      </w:r>
    </w:p>
    <w:p w14:paraId="26978F27" w14:textId="2B21FA66" w:rsidR="00F918E3" w:rsidRDefault="00974308" w:rsidP="003A07E0">
      <w:pPr>
        <w:pStyle w:val="Heading1"/>
        <w:numPr>
          <w:ilvl w:val="2"/>
          <w:numId w:val="132"/>
        </w:numPr>
        <w:tabs>
          <w:tab w:val="clear" w:pos="1100"/>
          <w:tab w:val="clear" w:pos="1101"/>
          <w:tab w:val="left" w:pos="1870"/>
        </w:tabs>
        <w:ind w:left="1980" w:hanging="990"/>
        <w:jc w:val="left"/>
        <w:rPr>
          <w:u w:val="none"/>
        </w:rPr>
      </w:pPr>
      <w:bookmarkStart w:id="697" w:name="_Toc57195931"/>
      <w:bookmarkStart w:id="698" w:name="_Toc69391678"/>
      <w:r>
        <w:t>Secondary Plan Policy</w:t>
      </w:r>
      <w:r>
        <w:rPr>
          <w:spacing w:val="-1"/>
        </w:rPr>
        <w:t xml:space="preserve"> </w:t>
      </w:r>
      <w:r>
        <w:t>Areas</w:t>
      </w:r>
      <w:bookmarkEnd w:id="697"/>
      <w:bookmarkEnd w:id="698"/>
    </w:p>
    <w:p w14:paraId="1F5B8517" w14:textId="76941597" w:rsidR="00F918E3" w:rsidRDefault="00F918E3">
      <w:pPr>
        <w:pStyle w:val="BodyText"/>
        <w:spacing w:before="11"/>
        <w:rPr>
          <w:b/>
          <w:sz w:val="15"/>
        </w:rPr>
      </w:pPr>
    </w:p>
    <w:p w14:paraId="2A0D4AAD" w14:textId="6D00F947" w:rsidR="00BF1C03" w:rsidRPr="003A07E0" w:rsidRDefault="003A07E0" w:rsidP="00BF1C03">
      <w:pPr>
        <w:pStyle w:val="BodyText"/>
        <w:spacing w:before="11"/>
        <w:ind w:left="1099"/>
        <w:rPr>
          <w:bCs/>
          <w:strike/>
        </w:rPr>
      </w:pPr>
      <w:r>
        <w:rPr>
          <w:bCs/>
        </w:rPr>
        <w:t xml:space="preserve">           </w:t>
      </w:r>
      <w:r w:rsidR="00BF1C03" w:rsidRPr="003A07E0">
        <w:rPr>
          <w:bCs/>
          <w:strike/>
        </w:rPr>
        <w:t>4.6.2.1</w:t>
      </w:r>
    </w:p>
    <w:p w14:paraId="150D867F" w14:textId="7C302CB6" w:rsidR="00F918E3" w:rsidRDefault="003A07E0" w:rsidP="003A07E0">
      <w:pPr>
        <w:pStyle w:val="Heading1"/>
        <w:numPr>
          <w:ilvl w:val="0"/>
          <w:numId w:val="0"/>
        </w:numPr>
        <w:ind w:left="1145" w:firstLine="725"/>
      </w:pPr>
      <w:bookmarkStart w:id="699" w:name="_Toc69391679"/>
      <w:r w:rsidRPr="003A07E0">
        <w:rPr>
          <w:u w:val="none"/>
        </w:rPr>
        <w:t xml:space="preserve">5.7.2.1    </w:t>
      </w:r>
      <w:r w:rsidR="00974308" w:rsidRPr="003A07E0">
        <w:rPr>
          <w:u w:val="single"/>
        </w:rPr>
        <w:t>General</w:t>
      </w:r>
      <w:r w:rsidR="00974308">
        <w:rPr>
          <w:spacing w:val="-1"/>
        </w:rPr>
        <w:t xml:space="preserve"> </w:t>
      </w:r>
      <w:r w:rsidR="00974308">
        <w:t>Principles</w:t>
      </w:r>
      <w:bookmarkEnd w:id="699"/>
    </w:p>
    <w:p w14:paraId="42ED6006" w14:textId="77777777" w:rsidR="00F918E3" w:rsidRDefault="00F918E3">
      <w:pPr>
        <w:pStyle w:val="BodyText"/>
        <w:rPr>
          <w:b/>
          <w:sz w:val="16"/>
        </w:rPr>
      </w:pPr>
    </w:p>
    <w:p w14:paraId="27898E43" w14:textId="77777777" w:rsidR="00F918E3" w:rsidRDefault="00974308" w:rsidP="00BB7767">
      <w:pPr>
        <w:pStyle w:val="BodyText"/>
        <w:spacing w:before="92"/>
        <w:ind w:left="2860" w:right="233"/>
        <w:jc w:val="both"/>
      </w:pPr>
      <w:proofErr w:type="gramStart"/>
      <w:r>
        <w:t>The majority of</w:t>
      </w:r>
      <w:proofErr w:type="gramEnd"/>
      <w:r>
        <w:t xml:space="preserve"> vacant lands in Bath designated for new residential and commercial</w:t>
      </w:r>
      <w:r>
        <w:rPr>
          <w:spacing w:val="-17"/>
        </w:rPr>
        <w:t xml:space="preserve"> </w:t>
      </w:r>
      <w:r>
        <w:t>development</w:t>
      </w:r>
      <w:r>
        <w:rPr>
          <w:spacing w:val="-15"/>
        </w:rPr>
        <w:t xml:space="preserve"> </w:t>
      </w:r>
      <w:r>
        <w:t>are</w:t>
      </w:r>
      <w:r>
        <w:rPr>
          <w:spacing w:val="-16"/>
        </w:rPr>
        <w:t xml:space="preserve"> </w:t>
      </w:r>
      <w:r>
        <w:t>owned</w:t>
      </w:r>
      <w:r>
        <w:rPr>
          <w:spacing w:val="-17"/>
        </w:rPr>
        <w:t xml:space="preserve"> </w:t>
      </w:r>
      <w:r>
        <w:t>by</w:t>
      </w:r>
      <w:r>
        <w:rPr>
          <w:spacing w:val="-16"/>
        </w:rPr>
        <w:t xml:space="preserve"> </w:t>
      </w:r>
      <w:r>
        <w:t>two</w:t>
      </w:r>
      <w:r>
        <w:rPr>
          <w:spacing w:val="-15"/>
        </w:rPr>
        <w:t xml:space="preserve"> </w:t>
      </w:r>
      <w:r>
        <w:t>landowners.</w:t>
      </w:r>
      <w:r>
        <w:rPr>
          <w:spacing w:val="35"/>
        </w:rPr>
        <w:t xml:space="preserve"> </w:t>
      </w:r>
      <w:r>
        <w:t>The</w:t>
      </w:r>
      <w:r>
        <w:rPr>
          <w:spacing w:val="-15"/>
        </w:rPr>
        <w:t xml:space="preserve"> </w:t>
      </w:r>
      <w:r>
        <w:t xml:space="preserve">ownership of these vacant lands </w:t>
      </w:r>
      <w:proofErr w:type="gramStart"/>
      <w:r>
        <w:t>are</w:t>
      </w:r>
      <w:proofErr w:type="gramEnd"/>
      <w:r>
        <w:t xml:space="preserve"> divided by County Road No. 7, which forms a logical</w:t>
      </w:r>
      <w:r>
        <w:rPr>
          <w:spacing w:val="-18"/>
        </w:rPr>
        <w:t xml:space="preserve"> </w:t>
      </w:r>
      <w:r>
        <w:t>division</w:t>
      </w:r>
      <w:r>
        <w:rPr>
          <w:spacing w:val="-19"/>
        </w:rPr>
        <w:t xml:space="preserve"> </w:t>
      </w:r>
      <w:r>
        <w:t>between</w:t>
      </w:r>
      <w:r>
        <w:rPr>
          <w:spacing w:val="-17"/>
        </w:rPr>
        <w:t xml:space="preserve"> </w:t>
      </w:r>
      <w:r>
        <w:t>the</w:t>
      </w:r>
      <w:r>
        <w:rPr>
          <w:spacing w:val="-18"/>
        </w:rPr>
        <w:t xml:space="preserve"> </w:t>
      </w:r>
      <w:r>
        <w:t>future</w:t>
      </w:r>
      <w:r>
        <w:rPr>
          <w:spacing w:val="-17"/>
        </w:rPr>
        <w:t xml:space="preserve"> </w:t>
      </w:r>
      <w:r>
        <w:t>neighbourhoods.</w:t>
      </w:r>
      <w:r>
        <w:rPr>
          <w:spacing w:val="30"/>
        </w:rPr>
        <w:t xml:space="preserve"> </w:t>
      </w:r>
      <w:r>
        <w:t>The</w:t>
      </w:r>
      <w:r>
        <w:rPr>
          <w:spacing w:val="-19"/>
        </w:rPr>
        <w:t xml:space="preserve"> </w:t>
      </w:r>
      <w:r>
        <w:t>two</w:t>
      </w:r>
      <w:r>
        <w:rPr>
          <w:spacing w:val="-22"/>
        </w:rPr>
        <w:t xml:space="preserve"> </w:t>
      </w:r>
      <w:r>
        <w:rPr>
          <w:spacing w:val="-3"/>
        </w:rPr>
        <w:t xml:space="preserve">landowners </w:t>
      </w:r>
      <w:r>
        <w:t>have different intentions as to the neighbourhoods they wish to create. Those development intentions were recognized in the Official Plan for Bath as approved by the Minister of Municipal Affairs and Housing in 1993. These intentions are carried through in this Official Plan. Minor changes</w:t>
      </w:r>
      <w:r>
        <w:rPr>
          <w:spacing w:val="-15"/>
        </w:rPr>
        <w:t xml:space="preserve"> </w:t>
      </w:r>
      <w:r>
        <w:t>to</w:t>
      </w:r>
      <w:r>
        <w:rPr>
          <w:spacing w:val="-16"/>
        </w:rPr>
        <w:t xml:space="preserve"> </w:t>
      </w:r>
      <w:r>
        <w:t>the</w:t>
      </w:r>
      <w:r>
        <w:rPr>
          <w:spacing w:val="-16"/>
        </w:rPr>
        <w:t xml:space="preserve"> </w:t>
      </w:r>
      <w:r>
        <w:t>Secondary</w:t>
      </w:r>
      <w:r>
        <w:rPr>
          <w:spacing w:val="-17"/>
        </w:rPr>
        <w:t xml:space="preserve"> </w:t>
      </w:r>
      <w:r>
        <w:t>Plan</w:t>
      </w:r>
      <w:r>
        <w:rPr>
          <w:spacing w:val="-15"/>
        </w:rPr>
        <w:t xml:space="preserve"> </w:t>
      </w:r>
      <w:r>
        <w:t>land</w:t>
      </w:r>
      <w:r>
        <w:rPr>
          <w:spacing w:val="-18"/>
        </w:rPr>
        <w:t xml:space="preserve"> </w:t>
      </w:r>
      <w:r>
        <w:t>use</w:t>
      </w:r>
      <w:r>
        <w:rPr>
          <w:spacing w:val="-16"/>
        </w:rPr>
        <w:t xml:space="preserve"> </w:t>
      </w:r>
      <w:r>
        <w:rPr>
          <w:spacing w:val="-3"/>
        </w:rPr>
        <w:t>schedules</w:t>
      </w:r>
      <w:r>
        <w:rPr>
          <w:spacing w:val="-22"/>
        </w:rPr>
        <w:t xml:space="preserve"> </w:t>
      </w:r>
      <w:r>
        <w:rPr>
          <w:spacing w:val="-3"/>
        </w:rPr>
        <w:t>are</w:t>
      </w:r>
      <w:r>
        <w:rPr>
          <w:spacing w:val="-20"/>
        </w:rPr>
        <w:t xml:space="preserve"> </w:t>
      </w:r>
      <w:r>
        <w:rPr>
          <w:spacing w:val="-3"/>
        </w:rPr>
        <w:t>included</w:t>
      </w:r>
      <w:r>
        <w:rPr>
          <w:spacing w:val="-23"/>
        </w:rPr>
        <w:t xml:space="preserve"> </w:t>
      </w:r>
      <w:r>
        <w:t>to</w:t>
      </w:r>
      <w:r>
        <w:rPr>
          <w:spacing w:val="-21"/>
        </w:rPr>
        <w:t xml:space="preserve"> </w:t>
      </w:r>
      <w:r>
        <w:rPr>
          <w:spacing w:val="-3"/>
        </w:rPr>
        <w:t xml:space="preserve">reflect </w:t>
      </w:r>
      <w:r>
        <w:t xml:space="preserve">new opportunities as a result of the January 1, </w:t>
      </w:r>
      <w:proofErr w:type="gramStart"/>
      <w:r>
        <w:t>1998</w:t>
      </w:r>
      <w:proofErr w:type="gramEnd"/>
      <w:r>
        <w:t xml:space="preserve"> amalgamation of Bath, Amherst Island and</w:t>
      </w:r>
      <w:r>
        <w:rPr>
          <w:spacing w:val="-6"/>
        </w:rPr>
        <w:t xml:space="preserve"> </w:t>
      </w:r>
      <w:proofErr w:type="spellStart"/>
      <w:r>
        <w:t>Ernestown</w:t>
      </w:r>
      <w:proofErr w:type="spellEnd"/>
      <w:r>
        <w:t>.</w:t>
      </w:r>
    </w:p>
    <w:p w14:paraId="63237023" w14:textId="77777777" w:rsidR="00F918E3" w:rsidRDefault="00F918E3">
      <w:pPr>
        <w:pStyle w:val="BodyText"/>
        <w:spacing w:before="1"/>
      </w:pPr>
    </w:p>
    <w:p w14:paraId="1F4A9355" w14:textId="77DC5F53" w:rsidR="00F918E3" w:rsidRDefault="00974308" w:rsidP="00BB7767">
      <w:pPr>
        <w:pStyle w:val="BodyText"/>
        <w:ind w:left="2860" w:right="236"/>
        <w:jc w:val="both"/>
      </w:pPr>
      <w:r>
        <w:t>The</w:t>
      </w:r>
      <w:r>
        <w:rPr>
          <w:spacing w:val="-11"/>
        </w:rPr>
        <w:t xml:space="preserve"> </w:t>
      </w:r>
      <w:r>
        <w:t>intent</w:t>
      </w:r>
      <w:r>
        <w:rPr>
          <w:spacing w:val="-11"/>
        </w:rPr>
        <w:t xml:space="preserve"> </w:t>
      </w:r>
      <w:r>
        <w:t>is</w:t>
      </w:r>
      <w:r>
        <w:rPr>
          <w:spacing w:val="-14"/>
        </w:rPr>
        <w:t xml:space="preserve"> </w:t>
      </w:r>
      <w:r>
        <w:t>to</w:t>
      </w:r>
      <w:r>
        <w:rPr>
          <w:spacing w:val="-13"/>
        </w:rPr>
        <w:t xml:space="preserve"> </w:t>
      </w:r>
      <w:r>
        <w:t>ensure</w:t>
      </w:r>
      <w:r>
        <w:rPr>
          <w:spacing w:val="-13"/>
        </w:rPr>
        <w:t xml:space="preserve"> </w:t>
      </w:r>
      <w:r>
        <w:t>that</w:t>
      </w:r>
      <w:r>
        <w:rPr>
          <w:spacing w:val="-13"/>
        </w:rPr>
        <w:t xml:space="preserve"> </w:t>
      </w:r>
      <w:r>
        <w:t>development</w:t>
      </w:r>
      <w:r>
        <w:rPr>
          <w:spacing w:val="-13"/>
        </w:rPr>
        <w:t xml:space="preserve"> </w:t>
      </w:r>
      <w:r>
        <w:t>of</w:t>
      </w:r>
      <w:r>
        <w:rPr>
          <w:spacing w:val="-13"/>
        </w:rPr>
        <w:t xml:space="preserve"> </w:t>
      </w:r>
      <w:r>
        <w:t>the</w:t>
      </w:r>
      <w:r>
        <w:rPr>
          <w:spacing w:val="-12"/>
        </w:rPr>
        <w:t xml:space="preserve"> </w:t>
      </w:r>
      <w:r>
        <w:t>lands</w:t>
      </w:r>
      <w:r>
        <w:rPr>
          <w:spacing w:val="-14"/>
        </w:rPr>
        <w:t xml:space="preserve"> </w:t>
      </w:r>
      <w:r>
        <w:t>is</w:t>
      </w:r>
      <w:r>
        <w:rPr>
          <w:spacing w:val="-14"/>
        </w:rPr>
        <w:t xml:space="preserve"> </w:t>
      </w:r>
      <w:r>
        <w:t>planned,</w:t>
      </w:r>
      <w:r>
        <w:rPr>
          <w:spacing w:val="-13"/>
        </w:rPr>
        <w:t xml:space="preserve"> </w:t>
      </w:r>
      <w:r>
        <w:t>orderly, and</w:t>
      </w:r>
      <w:r>
        <w:rPr>
          <w:spacing w:val="-17"/>
        </w:rPr>
        <w:t xml:space="preserve"> </w:t>
      </w:r>
      <w:r>
        <w:t>integrated</w:t>
      </w:r>
      <w:r>
        <w:rPr>
          <w:spacing w:val="-19"/>
        </w:rPr>
        <w:t xml:space="preserve"> </w:t>
      </w:r>
      <w:r>
        <w:t>with</w:t>
      </w:r>
      <w:r>
        <w:rPr>
          <w:spacing w:val="-17"/>
        </w:rPr>
        <w:t xml:space="preserve"> </w:t>
      </w:r>
      <w:r>
        <w:t>the</w:t>
      </w:r>
      <w:r>
        <w:rPr>
          <w:spacing w:val="-19"/>
        </w:rPr>
        <w:t xml:space="preserve"> </w:t>
      </w:r>
      <w:r>
        <w:t>existing</w:t>
      </w:r>
      <w:r>
        <w:rPr>
          <w:spacing w:val="-17"/>
        </w:rPr>
        <w:t xml:space="preserve"> </w:t>
      </w:r>
      <w:r>
        <w:t>built-up</w:t>
      </w:r>
      <w:r>
        <w:rPr>
          <w:spacing w:val="-19"/>
        </w:rPr>
        <w:t xml:space="preserve"> </w:t>
      </w:r>
      <w:r>
        <w:t>area</w:t>
      </w:r>
      <w:r>
        <w:rPr>
          <w:spacing w:val="-19"/>
        </w:rPr>
        <w:t xml:space="preserve"> </w:t>
      </w:r>
      <w:r>
        <w:t>of</w:t>
      </w:r>
      <w:r>
        <w:rPr>
          <w:spacing w:val="-20"/>
        </w:rPr>
        <w:t xml:space="preserve"> </w:t>
      </w:r>
      <w:r>
        <w:t>Bath.</w:t>
      </w:r>
      <w:r>
        <w:rPr>
          <w:spacing w:val="32"/>
        </w:rPr>
        <w:t xml:space="preserve"> </w:t>
      </w:r>
      <w:r>
        <w:t>For</w:t>
      </w:r>
      <w:r>
        <w:rPr>
          <w:spacing w:val="-18"/>
        </w:rPr>
        <w:t xml:space="preserve"> </w:t>
      </w:r>
      <w:r>
        <w:t>this</w:t>
      </w:r>
      <w:r>
        <w:rPr>
          <w:spacing w:val="-23"/>
        </w:rPr>
        <w:t xml:space="preserve"> </w:t>
      </w:r>
      <w:r>
        <w:rPr>
          <w:spacing w:val="-3"/>
        </w:rPr>
        <w:t>reason,</w:t>
      </w:r>
      <w:r>
        <w:rPr>
          <w:spacing w:val="-23"/>
        </w:rPr>
        <w:t xml:space="preserve"> </w:t>
      </w:r>
      <w:r>
        <w:t>the incorporation</w:t>
      </w:r>
      <w:r>
        <w:rPr>
          <w:spacing w:val="-7"/>
        </w:rPr>
        <w:t xml:space="preserve"> </w:t>
      </w:r>
      <w:r>
        <w:t>of</w:t>
      </w:r>
      <w:r>
        <w:rPr>
          <w:spacing w:val="-9"/>
        </w:rPr>
        <w:t xml:space="preserve"> </w:t>
      </w:r>
      <w:r>
        <w:t>detailed</w:t>
      </w:r>
      <w:r>
        <w:rPr>
          <w:spacing w:val="-6"/>
        </w:rPr>
        <w:t xml:space="preserve"> </w:t>
      </w:r>
      <w:r>
        <w:t>neighbourhood</w:t>
      </w:r>
      <w:r>
        <w:rPr>
          <w:spacing w:val="-6"/>
        </w:rPr>
        <w:t xml:space="preserve"> </w:t>
      </w:r>
      <w:r>
        <w:t>or</w:t>
      </w:r>
      <w:r>
        <w:rPr>
          <w:spacing w:val="-7"/>
        </w:rPr>
        <w:t xml:space="preserve"> </w:t>
      </w:r>
      <w:r>
        <w:t>secondary</w:t>
      </w:r>
      <w:r>
        <w:rPr>
          <w:spacing w:val="-8"/>
        </w:rPr>
        <w:t xml:space="preserve"> </w:t>
      </w:r>
      <w:r>
        <w:t>plan</w:t>
      </w:r>
      <w:r>
        <w:rPr>
          <w:spacing w:val="-6"/>
        </w:rPr>
        <w:t xml:space="preserve"> </w:t>
      </w:r>
      <w:r>
        <w:t>schedules</w:t>
      </w:r>
      <w:r>
        <w:rPr>
          <w:spacing w:val="-7"/>
        </w:rPr>
        <w:t xml:space="preserve"> </w:t>
      </w:r>
      <w:r>
        <w:t>is essential</w:t>
      </w:r>
      <w:r>
        <w:rPr>
          <w:spacing w:val="-19"/>
        </w:rPr>
        <w:t xml:space="preserve"> </w:t>
      </w:r>
      <w:r>
        <w:t>to</w:t>
      </w:r>
      <w:r>
        <w:rPr>
          <w:spacing w:val="-18"/>
        </w:rPr>
        <w:t xml:space="preserve"> </w:t>
      </w:r>
      <w:r>
        <w:t>reflect</w:t>
      </w:r>
      <w:r>
        <w:rPr>
          <w:spacing w:val="-15"/>
        </w:rPr>
        <w:t xml:space="preserve"> </w:t>
      </w:r>
      <w:r>
        <w:t>the</w:t>
      </w:r>
      <w:r>
        <w:rPr>
          <w:spacing w:val="-20"/>
        </w:rPr>
        <w:t xml:space="preserve"> </w:t>
      </w:r>
      <w:r>
        <w:t>developers’</w:t>
      </w:r>
      <w:r>
        <w:rPr>
          <w:spacing w:val="-19"/>
        </w:rPr>
        <w:t xml:space="preserve"> </w:t>
      </w:r>
      <w:r>
        <w:t>intentions</w:t>
      </w:r>
      <w:r>
        <w:rPr>
          <w:spacing w:val="-20"/>
        </w:rPr>
        <w:t xml:space="preserve"> </w:t>
      </w:r>
      <w:r>
        <w:t>and</w:t>
      </w:r>
      <w:r>
        <w:rPr>
          <w:spacing w:val="-20"/>
        </w:rPr>
        <w:t xml:space="preserve"> </w:t>
      </w:r>
      <w:r>
        <w:t>to</w:t>
      </w:r>
      <w:r>
        <w:rPr>
          <w:spacing w:val="-17"/>
        </w:rPr>
        <w:t xml:space="preserve"> </w:t>
      </w:r>
      <w:r>
        <w:t>reflect</w:t>
      </w:r>
      <w:r>
        <w:rPr>
          <w:spacing w:val="-23"/>
        </w:rPr>
        <w:t xml:space="preserve"> </w:t>
      </w:r>
      <w:r>
        <w:rPr>
          <w:spacing w:val="-2"/>
        </w:rPr>
        <w:t>the</w:t>
      </w:r>
      <w:r>
        <w:rPr>
          <w:spacing w:val="-22"/>
        </w:rPr>
        <w:t xml:space="preserve"> </w:t>
      </w:r>
      <w:r>
        <w:rPr>
          <w:spacing w:val="-3"/>
        </w:rPr>
        <w:t>supporting</w:t>
      </w:r>
      <w:r w:rsidR="00BB7767">
        <w:t xml:space="preserve"> </w:t>
      </w:r>
      <w:r>
        <w:t>studies presented at the time and the secondary plans approved as part of the Bath Official Plan.</w:t>
      </w:r>
    </w:p>
    <w:p w14:paraId="0B02D4D0" w14:textId="77777777" w:rsidR="00F918E3" w:rsidRDefault="00F918E3">
      <w:pPr>
        <w:pStyle w:val="BodyText"/>
      </w:pPr>
    </w:p>
    <w:p w14:paraId="06AAD422" w14:textId="77777777" w:rsidR="00F918E3" w:rsidRDefault="00974308" w:rsidP="00BB7767">
      <w:pPr>
        <w:pStyle w:val="BodyText"/>
        <w:spacing w:before="1"/>
        <w:ind w:left="2860"/>
      </w:pPr>
      <w:r>
        <w:lastRenderedPageBreak/>
        <w:t>The following policies are in addition to other policies in this Plan.</w:t>
      </w:r>
    </w:p>
    <w:p w14:paraId="6298C20A" w14:textId="616DEF15" w:rsidR="00F918E3" w:rsidRPr="00450244" w:rsidRDefault="00BF1C03">
      <w:pPr>
        <w:pStyle w:val="BodyText"/>
        <w:spacing w:before="11"/>
        <w:rPr>
          <w:strike/>
          <w:color w:val="FF0000"/>
        </w:rPr>
      </w:pPr>
      <w:r>
        <w:rPr>
          <w:sz w:val="23"/>
        </w:rPr>
        <w:tab/>
      </w:r>
      <w:r w:rsidRPr="00450244">
        <w:t xml:space="preserve">      </w:t>
      </w:r>
      <w:r w:rsidR="00450244">
        <w:t xml:space="preserve">           </w:t>
      </w:r>
      <w:r w:rsidRPr="00450244">
        <w:rPr>
          <w:strike/>
        </w:rPr>
        <w:t>4.6.2.2</w:t>
      </w:r>
    </w:p>
    <w:p w14:paraId="0C0B82FC" w14:textId="77777777" w:rsidR="005404DD" w:rsidRPr="005404DD" w:rsidRDefault="005404DD" w:rsidP="005404DD">
      <w:pPr>
        <w:pStyle w:val="ListParagraph"/>
        <w:numPr>
          <w:ilvl w:val="3"/>
          <w:numId w:val="132"/>
        </w:numPr>
        <w:tabs>
          <w:tab w:val="left" w:pos="1100"/>
          <w:tab w:val="left" w:pos="1101"/>
        </w:tabs>
        <w:spacing w:before="1"/>
        <w:outlineLvl w:val="0"/>
        <w:rPr>
          <w:b/>
          <w:vanish/>
          <w:sz w:val="24"/>
          <w:u w:val="thick"/>
        </w:rPr>
      </w:pPr>
      <w:bookmarkStart w:id="700" w:name="_Toc57195932"/>
      <w:bookmarkStart w:id="701" w:name="_Toc69391680"/>
    </w:p>
    <w:p w14:paraId="1958E17C" w14:textId="015DF1A2" w:rsidR="00F918E3" w:rsidRDefault="00974308" w:rsidP="005404DD">
      <w:pPr>
        <w:pStyle w:val="Heading1"/>
        <w:numPr>
          <w:ilvl w:val="3"/>
          <w:numId w:val="132"/>
        </w:numPr>
        <w:ind w:left="2948" w:hanging="1077"/>
        <w:jc w:val="left"/>
        <w:rPr>
          <w:u w:val="none"/>
        </w:rPr>
      </w:pPr>
      <w:r>
        <w:t>Windermere</w:t>
      </w:r>
      <w:r>
        <w:rPr>
          <w:spacing w:val="-1"/>
        </w:rPr>
        <w:t xml:space="preserve"> </w:t>
      </w:r>
      <w:r>
        <w:t>Estates</w:t>
      </w:r>
      <w:bookmarkEnd w:id="700"/>
      <w:bookmarkEnd w:id="701"/>
    </w:p>
    <w:p w14:paraId="01CF2273" w14:textId="77777777" w:rsidR="00F918E3" w:rsidRDefault="00F918E3">
      <w:pPr>
        <w:pStyle w:val="BodyText"/>
        <w:rPr>
          <w:b/>
          <w:sz w:val="16"/>
        </w:rPr>
      </w:pPr>
    </w:p>
    <w:p w14:paraId="02694570" w14:textId="77777777" w:rsidR="00F918E3" w:rsidRDefault="00974308" w:rsidP="00BB7767">
      <w:pPr>
        <w:pStyle w:val="BodyText"/>
        <w:spacing w:before="92"/>
        <w:ind w:left="2860"/>
      </w:pPr>
      <w:r>
        <w:t>The land use designations on Schedule ‘D’ are based on studies submitted by the developer and incorporated as a secondary plan.</w:t>
      </w:r>
    </w:p>
    <w:p w14:paraId="1B997AE3" w14:textId="77777777" w:rsidR="00F918E3" w:rsidRDefault="00F918E3">
      <w:pPr>
        <w:pStyle w:val="BodyText"/>
      </w:pPr>
    </w:p>
    <w:p w14:paraId="6A0C0C7B" w14:textId="77777777" w:rsidR="00F918E3" w:rsidRDefault="00974308" w:rsidP="00213573">
      <w:pPr>
        <w:pStyle w:val="ListParagraph"/>
        <w:numPr>
          <w:ilvl w:val="0"/>
          <w:numId w:val="124"/>
        </w:numPr>
        <w:tabs>
          <w:tab w:val="left" w:pos="2860"/>
        </w:tabs>
        <w:ind w:left="3300" w:right="232" w:hanging="440"/>
        <w:jc w:val="both"/>
        <w:rPr>
          <w:sz w:val="24"/>
        </w:rPr>
      </w:pPr>
      <w:r>
        <w:rPr>
          <w:sz w:val="24"/>
        </w:rPr>
        <w:t>Changes to the land use designation will require supporting documentation to address the</w:t>
      </w:r>
      <w:r>
        <w:rPr>
          <w:spacing w:val="-2"/>
          <w:sz w:val="24"/>
        </w:rPr>
        <w:t xml:space="preserve"> </w:t>
      </w:r>
      <w:r>
        <w:rPr>
          <w:sz w:val="24"/>
        </w:rPr>
        <w:t>following:</w:t>
      </w:r>
    </w:p>
    <w:p w14:paraId="6B47C1D1" w14:textId="3F63E4CB" w:rsidR="00F918E3" w:rsidRDefault="00974308" w:rsidP="00213573">
      <w:pPr>
        <w:pStyle w:val="ListParagraph"/>
        <w:numPr>
          <w:ilvl w:val="1"/>
          <w:numId w:val="124"/>
        </w:numPr>
        <w:tabs>
          <w:tab w:val="left" w:pos="3981"/>
        </w:tabs>
        <w:spacing w:before="15" w:line="223" w:lineRule="auto"/>
        <w:ind w:right="236"/>
        <w:jc w:val="both"/>
        <w:rPr>
          <w:sz w:val="24"/>
        </w:rPr>
      </w:pPr>
      <w:r>
        <w:rPr>
          <w:sz w:val="24"/>
        </w:rPr>
        <w:t>the proposed land uses, distribution, and densities of development;</w:t>
      </w:r>
    </w:p>
    <w:p w14:paraId="764D2665" w14:textId="77777777" w:rsidR="00527853" w:rsidRDefault="00527853" w:rsidP="00527853">
      <w:pPr>
        <w:pStyle w:val="ListParagraph"/>
        <w:tabs>
          <w:tab w:val="left" w:pos="3981"/>
        </w:tabs>
        <w:spacing w:before="15" w:line="223" w:lineRule="auto"/>
        <w:ind w:left="3660" w:right="236" w:firstLine="0"/>
        <w:jc w:val="right"/>
        <w:rPr>
          <w:sz w:val="24"/>
        </w:rPr>
      </w:pPr>
    </w:p>
    <w:p w14:paraId="3AE367C9" w14:textId="08C6EB0E" w:rsidR="00F918E3" w:rsidRDefault="00974308" w:rsidP="00213573">
      <w:pPr>
        <w:pStyle w:val="ListParagraph"/>
        <w:numPr>
          <w:ilvl w:val="1"/>
          <w:numId w:val="124"/>
        </w:numPr>
        <w:tabs>
          <w:tab w:val="left" w:pos="3981"/>
        </w:tabs>
        <w:spacing w:before="12" w:line="230" w:lineRule="auto"/>
        <w:ind w:right="232"/>
        <w:jc w:val="both"/>
        <w:rPr>
          <w:sz w:val="24"/>
        </w:rPr>
      </w:pPr>
      <w:r>
        <w:rPr>
          <w:sz w:val="24"/>
        </w:rPr>
        <w:t>the</w:t>
      </w:r>
      <w:r>
        <w:rPr>
          <w:spacing w:val="-17"/>
          <w:sz w:val="24"/>
        </w:rPr>
        <w:t xml:space="preserve"> </w:t>
      </w:r>
      <w:r>
        <w:rPr>
          <w:sz w:val="24"/>
        </w:rPr>
        <w:t>transition</w:t>
      </w:r>
      <w:r>
        <w:rPr>
          <w:spacing w:val="-19"/>
          <w:sz w:val="24"/>
        </w:rPr>
        <w:t xml:space="preserve"> </w:t>
      </w:r>
      <w:r>
        <w:rPr>
          <w:sz w:val="24"/>
        </w:rPr>
        <w:t>of</w:t>
      </w:r>
      <w:r>
        <w:rPr>
          <w:spacing w:val="-17"/>
          <w:sz w:val="24"/>
        </w:rPr>
        <w:t xml:space="preserve"> </w:t>
      </w:r>
      <w:r>
        <w:rPr>
          <w:sz w:val="24"/>
        </w:rPr>
        <w:t>land</w:t>
      </w:r>
      <w:r>
        <w:rPr>
          <w:spacing w:val="-19"/>
          <w:sz w:val="24"/>
        </w:rPr>
        <w:t xml:space="preserve"> </w:t>
      </w:r>
      <w:r>
        <w:rPr>
          <w:sz w:val="24"/>
        </w:rPr>
        <w:t>uses</w:t>
      </w:r>
      <w:r>
        <w:rPr>
          <w:spacing w:val="-18"/>
          <w:sz w:val="24"/>
        </w:rPr>
        <w:t xml:space="preserve"> </w:t>
      </w:r>
      <w:r>
        <w:rPr>
          <w:sz w:val="24"/>
        </w:rPr>
        <w:t>between</w:t>
      </w:r>
      <w:r>
        <w:rPr>
          <w:spacing w:val="-19"/>
          <w:sz w:val="24"/>
        </w:rPr>
        <w:t xml:space="preserve"> </w:t>
      </w:r>
      <w:r>
        <w:rPr>
          <w:sz w:val="24"/>
        </w:rPr>
        <w:t>what</w:t>
      </w:r>
      <w:r>
        <w:rPr>
          <w:spacing w:val="-16"/>
          <w:sz w:val="24"/>
        </w:rPr>
        <w:t xml:space="preserve"> </w:t>
      </w:r>
      <w:r>
        <w:rPr>
          <w:sz w:val="24"/>
        </w:rPr>
        <w:t>is</w:t>
      </w:r>
      <w:r>
        <w:rPr>
          <w:spacing w:val="-18"/>
          <w:sz w:val="24"/>
        </w:rPr>
        <w:t xml:space="preserve"> </w:t>
      </w:r>
      <w:r>
        <w:rPr>
          <w:spacing w:val="-3"/>
          <w:sz w:val="24"/>
        </w:rPr>
        <w:t>proposed</w:t>
      </w:r>
      <w:r>
        <w:rPr>
          <w:spacing w:val="-22"/>
          <w:sz w:val="24"/>
        </w:rPr>
        <w:t xml:space="preserve"> </w:t>
      </w:r>
      <w:r>
        <w:rPr>
          <w:sz w:val="24"/>
        </w:rPr>
        <w:t>for development and adjacent existing or proposed development;</w:t>
      </w:r>
    </w:p>
    <w:p w14:paraId="52341D06" w14:textId="77777777" w:rsidR="00527853" w:rsidRPr="00527853" w:rsidRDefault="00527853" w:rsidP="00527853">
      <w:pPr>
        <w:tabs>
          <w:tab w:val="left" w:pos="3981"/>
        </w:tabs>
        <w:spacing w:before="12" w:line="230" w:lineRule="auto"/>
        <w:ind w:right="232"/>
        <w:rPr>
          <w:sz w:val="24"/>
        </w:rPr>
      </w:pPr>
    </w:p>
    <w:p w14:paraId="41116369" w14:textId="77777777" w:rsidR="00F918E3" w:rsidRDefault="00974308" w:rsidP="00213573">
      <w:pPr>
        <w:pStyle w:val="ListParagraph"/>
        <w:numPr>
          <w:ilvl w:val="1"/>
          <w:numId w:val="124"/>
        </w:numPr>
        <w:tabs>
          <w:tab w:val="left" w:pos="3981"/>
        </w:tabs>
        <w:spacing w:before="18" w:line="223" w:lineRule="auto"/>
        <w:ind w:right="236"/>
        <w:jc w:val="both"/>
        <w:rPr>
          <w:sz w:val="24"/>
        </w:rPr>
      </w:pPr>
      <w:r>
        <w:rPr>
          <w:sz w:val="24"/>
        </w:rPr>
        <w:t>the identification and resolution of environmental impacts;</w:t>
      </w:r>
    </w:p>
    <w:p w14:paraId="531F815E" w14:textId="1FC0F23A" w:rsidR="00F918E3" w:rsidRDefault="00974308" w:rsidP="00213573">
      <w:pPr>
        <w:pStyle w:val="ListParagraph"/>
        <w:numPr>
          <w:ilvl w:val="1"/>
          <w:numId w:val="124"/>
        </w:numPr>
        <w:tabs>
          <w:tab w:val="left" w:pos="3981"/>
        </w:tabs>
        <w:spacing w:before="11" w:line="230" w:lineRule="auto"/>
        <w:ind w:right="235"/>
        <w:jc w:val="both"/>
        <w:rPr>
          <w:sz w:val="24"/>
        </w:rPr>
      </w:pPr>
      <w:r>
        <w:rPr>
          <w:sz w:val="24"/>
        </w:rPr>
        <w:t>preliminary engineering analysis for the provision of water</w:t>
      </w:r>
      <w:r>
        <w:rPr>
          <w:spacing w:val="-16"/>
          <w:sz w:val="24"/>
        </w:rPr>
        <w:t xml:space="preserve"> </w:t>
      </w:r>
      <w:r>
        <w:rPr>
          <w:sz w:val="24"/>
        </w:rPr>
        <w:t>supply,</w:t>
      </w:r>
      <w:r>
        <w:rPr>
          <w:spacing w:val="-16"/>
          <w:sz w:val="24"/>
        </w:rPr>
        <w:t xml:space="preserve"> </w:t>
      </w:r>
      <w:r>
        <w:rPr>
          <w:sz w:val="24"/>
        </w:rPr>
        <w:t>sanitary</w:t>
      </w:r>
      <w:r>
        <w:rPr>
          <w:spacing w:val="-22"/>
          <w:sz w:val="24"/>
        </w:rPr>
        <w:t xml:space="preserve"> </w:t>
      </w:r>
      <w:r>
        <w:rPr>
          <w:spacing w:val="-3"/>
          <w:sz w:val="24"/>
        </w:rPr>
        <w:t>sewers,</w:t>
      </w:r>
      <w:r>
        <w:rPr>
          <w:spacing w:val="-20"/>
          <w:sz w:val="24"/>
        </w:rPr>
        <w:t xml:space="preserve"> </w:t>
      </w:r>
      <w:r>
        <w:rPr>
          <w:spacing w:val="-2"/>
          <w:sz w:val="24"/>
        </w:rPr>
        <w:t>and</w:t>
      </w:r>
      <w:r>
        <w:rPr>
          <w:spacing w:val="-20"/>
          <w:sz w:val="24"/>
        </w:rPr>
        <w:t xml:space="preserve"> </w:t>
      </w:r>
      <w:r>
        <w:rPr>
          <w:spacing w:val="-3"/>
          <w:sz w:val="24"/>
        </w:rPr>
        <w:t>stormwater</w:t>
      </w:r>
      <w:r>
        <w:rPr>
          <w:spacing w:val="-21"/>
          <w:sz w:val="24"/>
        </w:rPr>
        <w:t xml:space="preserve"> </w:t>
      </w:r>
      <w:r>
        <w:rPr>
          <w:spacing w:val="-3"/>
          <w:sz w:val="24"/>
        </w:rPr>
        <w:t xml:space="preserve">drainage </w:t>
      </w:r>
      <w:r>
        <w:rPr>
          <w:sz w:val="24"/>
        </w:rPr>
        <w:t>and</w:t>
      </w:r>
      <w:r>
        <w:rPr>
          <w:spacing w:val="-3"/>
          <w:sz w:val="24"/>
        </w:rPr>
        <w:t xml:space="preserve"> </w:t>
      </w:r>
      <w:r>
        <w:rPr>
          <w:sz w:val="24"/>
        </w:rPr>
        <w:t>management;</w:t>
      </w:r>
    </w:p>
    <w:p w14:paraId="48196CE4" w14:textId="77777777" w:rsidR="00527853" w:rsidRDefault="00527853" w:rsidP="00527853">
      <w:pPr>
        <w:pStyle w:val="ListParagraph"/>
        <w:tabs>
          <w:tab w:val="left" w:pos="3981"/>
        </w:tabs>
        <w:spacing w:before="11" w:line="230" w:lineRule="auto"/>
        <w:ind w:left="3660" w:right="235" w:firstLine="0"/>
        <w:jc w:val="right"/>
        <w:rPr>
          <w:sz w:val="24"/>
        </w:rPr>
      </w:pPr>
    </w:p>
    <w:p w14:paraId="7AB2E543" w14:textId="12734E28" w:rsidR="00F918E3" w:rsidRDefault="00974308" w:rsidP="00213573">
      <w:pPr>
        <w:pStyle w:val="ListParagraph"/>
        <w:numPr>
          <w:ilvl w:val="1"/>
          <w:numId w:val="124"/>
        </w:numPr>
        <w:tabs>
          <w:tab w:val="left" w:pos="3981"/>
        </w:tabs>
        <w:spacing w:before="12" w:line="230" w:lineRule="auto"/>
        <w:ind w:right="234"/>
        <w:jc w:val="both"/>
        <w:rPr>
          <w:sz w:val="24"/>
        </w:rPr>
      </w:pPr>
      <w:r>
        <w:rPr>
          <w:sz w:val="24"/>
        </w:rPr>
        <w:t>the proposed road layout and traffic circulation, and integration of local roads with the collector and arterial road systems;</w:t>
      </w:r>
      <w:r>
        <w:rPr>
          <w:spacing w:val="-1"/>
          <w:sz w:val="24"/>
        </w:rPr>
        <w:t xml:space="preserve"> </w:t>
      </w:r>
      <w:r>
        <w:rPr>
          <w:sz w:val="24"/>
        </w:rPr>
        <w:t>and</w:t>
      </w:r>
    </w:p>
    <w:p w14:paraId="6C8A1A83" w14:textId="77777777" w:rsidR="00527853" w:rsidRPr="00527853" w:rsidRDefault="00527853" w:rsidP="00527853">
      <w:pPr>
        <w:tabs>
          <w:tab w:val="left" w:pos="3981"/>
        </w:tabs>
        <w:spacing w:before="12" w:line="230" w:lineRule="auto"/>
        <w:ind w:right="234"/>
        <w:rPr>
          <w:sz w:val="24"/>
        </w:rPr>
      </w:pPr>
    </w:p>
    <w:p w14:paraId="3C122DAE" w14:textId="77777777" w:rsidR="00F918E3" w:rsidRDefault="00974308" w:rsidP="00213573">
      <w:pPr>
        <w:pStyle w:val="ListParagraph"/>
        <w:numPr>
          <w:ilvl w:val="1"/>
          <w:numId w:val="124"/>
        </w:numPr>
        <w:tabs>
          <w:tab w:val="left" w:pos="3981"/>
        </w:tabs>
        <w:spacing w:before="12" w:line="230" w:lineRule="auto"/>
        <w:ind w:right="233"/>
        <w:jc w:val="both"/>
        <w:rPr>
          <w:sz w:val="24"/>
        </w:rPr>
      </w:pPr>
      <w:r>
        <w:rPr>
          <w:sz w:val="24"/>
        </w:rPr>
        <w:t>such other items as deemed necessary by Council based on new information and/or evolving planning, engineering, and resources management</w:t>
      </w:r>
      <w:r>
        <w:rPr>
          <w:spacing w:val="-10"/>
          <w:sz w:val="24"/>
        </w:rPr>
        <w:t xml:space="preserve"> </w:t>
      </w:r>
      <w:r>
        <w:rPr>
          <w:sz w:val="24"/>
        </w:rPr>
        <w:t>practices.</w:t>
      </w:r>
    </w:p>
    <w:p w14:paraId="206F4D3F" w14:textId="77777777" w:rsidR="00F918E3" w:rsidRDefault="00F918E3">
      <w:pPr>
        <w:pStyle w:val="BodyText"/>
        <w:spacing w:before="4"/>
      </w:pPr>
    </w:p>
    <w:p w14:paraId="68F325FA" w14:textId="77777777" w:rsidR="00F918E3" w:rsidRDefault="00974308" w:rsidP="00213573">
      <w:pPr>
        <w:pStyle w:val="ListParagraph"/>
        <w:numPr>
          <w:ilvl w:val="0"/>
          <w:numId w:val="124"/>
        </w:numPr>
        <w:ind w:left="3300" w:right="235" w:hanging="440"/>
        <w:jc w:val="both"/>
        <w:rPr>
          <w:sz w:val="24"/>
        </w:rPr>
      </w:pPr>
      <w:r>
        <w:rPr>
          <w:sz w:val="24"/>
        </w:rPr>
        <w:t>Residential</w:t>
      </w:r>
      <w:r>
        <w:rPr>
          <w:spacing w:val="-10"/>
          <w:sz w:val="24"/>
        </w:rPr>
        <w:t xml:space="preserve"> </w:t>
      </w:r>
      <w:r>
        <w:rPr>
          <w:sz w:val="24"/>
        </w:rPr>
        <w:t>dwellings</w:t>
      </w:r>
      <w:r>
        <w:rPr>
          <w:spacing w:val="-8"/>
          <w:sz w:val="24"/>
        </w:rPr>
        <w:t xml:space="preserve"> </w:t>
      </w:r>
      <w:r>
        <w:rPr>
          <w:sz w:val="24"/>
        </w:rPr>
        <w:t>shall</w:t>
      </w:r>
      <w:r>
        <w:rPr>
          <w:spacing w:val="-9"/>
          <w:sz w:val="24"/>
        </w:rPr>
        <w:t xml:space="preserve"> </w:t>
      </w:r>
      <w:r>
        <w:rPr>
          <w:sz w:val="24"/>
        </w:rPr>
        <w:t>be</w:t>
      </w:r>
      <w:r>
        <w:rPr>
          <w:spacing w:val="-8"/>
          <w:sz w:val="24"/>
        </w:rPr>
        <w:t xml:space="preserve"> </w:t>
      </w:r>
      <w:r>
        <w:rPr>
          <w:sz w:val="24"/>
        </w:rPr>
        <w:t>setback</w:t>
      </w:r>
      <w:r>
        <w:rPr>
          <w:spacing w:val="-8"/>
          <w:sz w:val="24"/>
        </w:rPr>
        <w:t xml:space="preserve"> </w:t>
      </w:r>
      <w:r>
        <w:rPr>
          <w:sz w:val="24"/>
        </w:rPr>
        <w:t>from</w:t>
      </w:r>
      <w:r>
        <w:rPr>
          <w:spacing w:val="-8"/>
          <w:sz w:val="24"/>
        </w:rPr>
        <w:t xml:space="preserve"> </w:t>
      </w:r>
      <w:r>
        <w:rPr>
          <w:sz w:val="24"/>
        </w:rPr>
        <w:t>the</w:t>
      </w:r>
      <w:r>
        <w:rPr>
          <w:spacing w:val="-7"/>
          <w:sz w:val="24"/>
        </w:rPr>
        <w:t xml:space="preserve"> </w:t>
      </w:r>
      <w:r>
        <w:rPr>
          <w:sz w:val="24"/>
        </w:rPr>
        <w:t>municipal</w:t>
      </w:r>
      <w:r>
        <w:rPr>
          <w:spacing w:val="-9"/>
          <w:sz w:val="24"/>
        </w:rPr>
        <w:t xml:space="preserve"> </w:t>
      </w:r>
      <w:r>
        <w:rPr>
          <w:sz w:val="24"/>
        </w:rPr>
        <w:t>water tower a distance equal to the height of the water tower as measured from its base. Consideration should be given to the retention of existing natural vegetation around the municipal water tower where feasible, to provide a buffer for adjacent residential</w:t>
      </w:r>
      <w:r>
        <w:rPr>
          <w:spacing w:val="-4"/>
          <w:sz w:val="24"/>
        </w:rPr>
        <w:t xml:space="preserve"> </w:t>
      </w:r>
      <w:r>
        <w:rPr>
          <w:sz w:val="24"/>
        </w:rPr>
        <w:t>developments.</w:t>
      </w:r>
    </w:p>
    <w:p w14:paraId="2B39E262" w14:textId="27BCC0DD" w:rsidR="005404DD" w:rsidRDefault="00450244" w:rsidP="00016AC0">
      <w:pPr>
        <w:pStyle w:val="BodyText"/>
        <w:ind w:left="1099"/>
      </w:pPr>
      <w:r>
        <w:t xml:space="preserve">            </w:t>
      </w:r>
    </w:p>
    <w:p w14:paraId="5304DB95" w14:textId="5398C139" w:rsidR="00F918E3" w:rsidRPr="00450244" w:rsidRDefault="005404DD" w:rsidP="00BF1C03">
      <w:pPr>
        <w:pStyle w:val="BodyText"/>
        <w:ind w:left="1099"/>
        <w:rPr>
          <w:strike/>
          <w:color w:val="FF0000"/>
        </w:rPr>
      </w:pPr>
      <w:r>
        <w:t xml:space="preserve">            </w:t>
      </w:r>
      <w:r w:rsidR="00450244">
        <w:t xml:space="preserve"> </w:t>
      </w:r>
      <w:r w:rsidR="00BF1C03" w:rsidRPr="00450244">
        <w:rPr>
          <w:strike/>
        </w:rPr>
        <w:t>4.6.2.3</w:t>
      </w:r>
    </w:p>
    <w:p w14:paraId="7C68D551" w14:textId="2AAD8A15" w:rsidR="00F918E3" w:rsidRDefault="00974308" w:rsidP="00450244">
      <w:pPr>
        <w:pStyle w:val="Heading1"/>
        <w:numPr>
          <w:ilvl w:val="3"/>
          <w:numId w:val="132"/>
        </w:numPr>
        <w:ind w:left="2177" w:hanging="197"/>
        <w:jc w:val="left"/>
        <w:rPr>
          <w:u w:val="none"/>
        </w:rPr>
      </w:pPr>
      <w:bookmarkStart w:id="702" w:name="_Toc57195933"/>
      <w:bookmarkStart w:id="703" w:name="_Toc69391681"/>
      <w:r>
        <w:t>Loyalist</w:t>
      </w:r>
      <w:r>
        <w:rPr>
          <w:spacing w:val="-4"/>
        </w:rPr>
        <w:t xml:space="preserve"> </w:t>
      </w:r>
      <w:r>
        <w:t>Estates</w:t>
      </w:r>
      <w:bookmarkEnd w:id="702"/>
      <w:bookmarkEnd w:id="703"/>
    </w:p>
    <w:p w14:paraId="5CCC7DBC" w14:textId="77777777" w:rsidR="00F918E3" w:rsidRDefault="00F918E3">
      <w:pPr>
        <w:pStyle w:val="BodyText"/>
        <w:spacing w:before="1"/>
        <w:rPr>
          <w:b/>
          <w:sz w:val="16"/>
        </w:rPr>
      </w:pPr>
    </w:p>
    <w:p w14:paraId="2C007222" w14:textId="77777777" w:rsidR="00F918E3" w:rsidRDefault="00974308" w:rsidP="00BB7767">
      <w:pPr>
        <w:pStyle w:val="BodyText"/>
        <w:spacing w:before="92"/>
        <w:ind w:left="2860" w:right="233"/>
        <w:jc w:val="both"/>
      </w:pPr>
      <w:r>
        <w:t>The land use designations on Schedule ‘D’ are based on the development of a community around a golf course and are based on studies submitted by the developer and incorporated as a secondary plan.</w:t>
      </w:r>
    </w:p>
    <w:p w14:paraId="28275E37" w14:textId="77777777" w:rsidR="00F918E3" w:rsidRDefault="00F918E3">
      <w:pPr>
        <w:pStyle w:val="BodyText"/>
      </w:pPr>
    </w:p>
    <w:p w14:paraId="095631FC" w14:textId="77777777" w:rsidR="00F918E3" w:rsidRDefault="00974308" w:rsidP="00213573">
      <w:pPr>
        <w:pStyle w:val="ListParagraph"/>
        <w:numPr>
          <w:ilvl w:val="0"/>
          <w:numId w:val="123"/>
        </w:numPr>
        <w:tabs>
          <w:tab w:val="left" w:pos="3300"/>
          <w:tab w:val="left" w:pos="4311"/>
          <w:tab w:val="left" w:pos="4782"/>
          <w:tab w:val="left" w:pos="5384"/>
          <w:tab w:val="left" w:pos="7000"/>
          <w:tab w:val="left" w:pos="7600"/>
          <w:tab w:val="left" w:pos="8617"/>
        </w:tabs>
        <w:ind w:left="3300" w:right="239" w:hanging="440"/>
        <w:contextualSpacing/>
        <w:jc w:val="left"/>
        <w:rPr>
          <w:sz w:val="24"/>
        </w:rPr>
      </w:pPr>
      <w:r>
        <w:rPr>
          <w:sz w:val="24"/>
        </w:rPr>
        <w:t>Changes</w:t>
      </w:r>
      <w:r>
        <w:rPr>
          <w:sz w:val="24"/>
        </w:rPr>
        <w:tab/>
        <w:t>to</w:t>
      </w:r>
      <w:r>
        <w:rPr>
          <w:sz w:val="24"/>
        </w:rPr>
        <w:tab/>
        <w:t>the</w:t>
      </w:r>
      <w:r>
        <w:rPr>
          <w:sz w:val="24"/>
        </w:rPr>
        <w:tab/>
        <w:t>designations</w:t>
      </w:r>
      <w:r>
        <w:rPr>
          <w:sz w:val="24"/>
        </w:rPr>
        <w:tab/>
        <w:t>will</w:t>
      </w:r>
      <w:r>
        <w:rPr>
          <w:sz w:val="24"/>
        </w:rPr>
        <w:tab/>
        <w:t>require</w:t>
      </w:r>
      <w:r>
        <w:rPr>
          <w:sz w:val="24"/>
        </w:rPr>
        <w:tab/>
      </w:r>
      <w:r>
        <w:rPr>
          <w:spacing w:val="-3"/>
          <w:sz w:val="24"/>
        </w:rPr>
        <w:t xml:space="preserve">supporting </w:t>
      </w:r>
      <w:r>
        <w:rPr>
          <w:sz w:val="24"/>
        </w:rPr>
        <w:t>documentation to address the</w:t>
      </w:r>
      <w:r>
        <w:rPr>
          <w:spacing w:val="1"/>
          <w:sz w:val="24"/>
        </w:rPr>
        <w:t xml:space="preserve"> </w:t>
      </w:r>
      <w:r>
        <w:rPr>
          <w:sz w:val="24"/>
        </w:rPr>
        <w:t>following:</w:t>
      </w:r>
    </w:p>
    <w:p w14:paraId="4AC84765" w14:textId="77777777" w:rsidR="00F918E3" w:rsidRDefault="00974308" w:rsidP="00213573">
      <w:pPr>
        <w:pStyle w:val="ListParagraph"/>
        <w:numPr>
          <w:ilvl w:val="1"/>
          <w:numId w:val="123"/>
        </w:numPr>
        <w:tabs>
          <w:tab w:val="left" w:pos="3981"/>
        </w:tabs>
        <w:contextualSpacing/>
        <w:rPr>
          <w:sz w:val="24"/>
        </w:rPr>
      </w:pPr>
      <w:r>
        <w:rPr>
          <w:sz w:val="24"/>
        </w:rPr>
        <w:t>the</w:t>
      </w:r>
      <w:r>
        <w:rPr>
          <w:spacing w:val="20"/>
          <w:sz w:val="24"/>
        </w:rPr>
        <w:t xml:space="preserve"> </w:t>
      </w:r>
      <w:r>
        <w:rPr>
          <w:sz w:val="24"/>
        </w:rPr>
        <w:t>proposed</w:t>
      </w:r>
      <w:r>
        <w:rPr>
          <w:spacing w:val="20"/>
          <w:sz w:val="24"/>
        </w:rPr>
        <w:t xml:space="preserve"> </w:t>
      </w:r>
      <w:r>
        <w:rPr>
          <w:sz w:val="24"/>
        </w:rPr>
        <w:t>land</w:t>
      </w:r>
      <w:r>
        <w:rPr>
          <w:spacing w:val="20"/>
          <w:sz w:val="24"/>
        </w:rPr>
        <w:t xml:space="preserve"> </w:t>
      </w:r>
      <w:r>
        <w:rPr>
          <w:sz w:val="24"/>
        </w:rPr>
        <w:t>uses,</w:t>
      </w:r>
      <w:r>
        <w:rPr>
          <w:spacing w:val="20"/>
          <w:sz w:val="24"/>
        </w:rPr>
        <w:t xml:space="preserve"> </w:t>
      </w:r>
      <w:r>
        <w:rPr>
          <w:sz w:val="24"/>
        </w:rPr>
        <w:t>distribution,</w:t>
      </w:r>
      <w:r>
        <w:rPr>
          <w:spacing w:val="20"/>
          <w:sz w:val="24"/>
        </w:rPr>
        <w:t xml:space="preserve"> </w:t>
      </w:r>
      <w:r>
        <w:rPr>
          <w:sz w:val="24"/>
        </w:rPr>
        <w:t>and</w:t>
      </w:r>
      <w:r>
        <w:rPr>
          <w:spacing w:val="21"/>
          <w:sz w:val="24"/>
        </w:rPr>
        <w:t xml:space="preserve"> </w:t>
      </w:r>
      <w:r>
        <w:rPr>
          <w:sz w:val="24"/>
        </w:rPr>
        <w:t>densities</w:t>
      </w:r>
      <w:r>
        <w:rPr>
          <w:spacing w:val="20"/>
          <w:sz w:val="24"/>
        </w:rPr>
        <w:t xml:space="preserve"> </w:t>
      </w:r>
      <w:r>
        <w:rPr>
          <w:sz w:val="24"/>
        </w:rPr>
        <w:t>of</w:t>
      </w:r>
    </w:p>
    <w:p w14:paraId="0910F556" w14:textId="2B6B3AAA" w:rsidR="00527853" w:rsidRDefault="00527853" w:rsidP="00527853">
      <w:pPr>
        <w:pStyle w:val="BodyText"/>
        <w:ind w:left="426" w:right="1001"/>
        <w:contextualSpacing/>
      </w:pPr>
      <w:r>
        <w:t xml:space="preserve">                                                </w:t>
      </w:r>
      <w:r w:rsidR="00974308">
        <w:t>development;</w:t>
      </w:r>
    </w:p>
    <w:p w14:paraId="4BB66406" w14:textId="77777777" w:rsidR="00527853" w:rsidRDefault="00527853" w:rsidP="00527853">
      <w:pPr>
        <w:pStyle w:val="BodyText"/>
        <w:ind w:left="426" w:right="1001"/>
        <w:contextualSpacing/>
      </w:pPr>
    </w:p>
    <w:p w14:paraId="2E9758D8" w14:textId="2F2812F9" w:rsidR="00F918E3" w:rsidRDefault="00974308" w:rsidP="00213573">
      <w:pPr>
        <w:pStyle w:val="ListParagraph"/>
        <w:numPr>
          <w:ilvl w:val="1"/>
          <w:numId w:val="123"/>
        </w:numPr>
        <w:tabs>
          <w:tab w:val="left" w:pos="3981"/>
        </w:tabs>
        <w:ind w:right="233"/>
        <w:contextualSpacing/>
        <w:rPr>
          <w:sz w:val="24"/>
        </w:rPr>
      </w:pPr>
      <w:r>
        <w:rPr>
          <w:sz w:val="24"/>
        </w:rPr>
        <w:t>the</w:t>
      </w:r>
      <w:r>
        <w:rPr>
          <w:spacing w:val="-17"/>
          <w:sz w:val="24"/>
        </w:rPr>
        <w:t xml:space="preserve"> </w:t>
      </w:r>
      <w:r>
        <w:rPr>
          <w:sz w:val="24"/>
        </w:rPr>
        <w:t>transition</w:t>
      </w:r>
      <w:r>
        <w:rPr>
          <w:spacing w:val="-19"/>
          <w:sz w:val="24"/>
        </w:rPr>
        <w:t xml:space="preserve"> </w:t>
      </w:r>
      <w:r>
        <w:rPr>
          <w:sz w:val="24"/>
        </w:rPr>
        <w:t>of</w:t>
      </w:r>
      <w:r>
        <w:rPr>
          <w:spacing w:val="-17"/>
          <w:sz w:val="24"/>
        </w:rPr>
        <w:t xml:space="preserve"> </w:t>
      </w:r>
      <w:r>
        <w:rPr>
          <w:sz w:val="24"/>
        </w:rPr>
        <w:t>land</w:t>
      </w:r>
      <w:r>
        <w:rPr>
          <w:spacing w:val="-18"/>
          <w:sz w:val="24"/>
        </w:rPr>
        <w:t xml:space="preserve"> </w:t>
      </w:r>
      <w:r>
        <w:rPr>
          <w:sz w:val="24"/>
        </w:rPr>
        <w:t>uses</w:t>
      </w:r>
      <w:r>
        <w:rPr>
          <w:spacing w:val="-18"/>
          <w:sz w:val="24"/>
        </w:rPr>
        <w:t xml:space="preserve"> </w:t>
      </w:r>
      <w:r>
        <w:rPr>
          <w:sz w:val="24"/>
        </w:rPr>
        <w:t>between</w:t>
      </w:r>
      <w:r>
        <w:rPr>
          <w:spacing w:val="-19"/>
          <w:sz w:val="24"/>
        </w:rPr>
        <w:t xml:space="preserve"> </w:t>
      </w:r>
      <w:r>
        <w:rPr>
          <w:sz w:val="24"/>
        </w:rPr>
        <w:t>what</w:t>
      </w:r>
      <w:r>
        <w:rPr>
          <w:spacing w:val="-20"/>
          <w:sz w:val="24"/>
        </w:rPr>
        <w:t xml:space="preserve"> </w:t>
      </w:r>
      <w:r>
        <w:rPr>
          <w:sz w:val="24"/>
        </w:rPr>
        <w:t>is</w:t>
      </w:r>
      <w:r>
        <w:rPr>
          <w:spacing w:val="-17"/>
          <w:sz w:val="24"/>
        </w:rPr>
        <w:t xml:space="preserve"> </w:t>
      </w:r>
      <w:r>
        <w:rPr>
          <w:spacing w:val="-3"/>
          <w:sz w:val="24"/>
        </w:rPr>
        <w:t>proposed</w:t>
      </w:r>
      <w:r>
        <w:rPr>
          <w:spacing w:val="-22"/>
          <w:sz w:val="24"/>
        </w:rPr>
        <w:t xml:space="preserve"> </w:t>
      </w:r>
      <w:r>
        <w:rPr>
          <w:sz w:val="24"/>
        </w:rPr>
        <w:t>for development and adjacent existing or proposed development;</w:t>
      </w:r>
    </w:p>
    <w:p w14:paraId="2F6C974D" w14:textId="77777777" w:rsidR="00527853" w:rsidRDefault="00527853" w:rsidP="00527853">
      <w:pPr>
        <w:pStyle w:val="ListParagraph"/>
        <w:tabs>
          <w:tab w:val="left" w:pos="3981"/>
        </w:tabs>
        <w:ind w:left="3660" w:right="233" w:firstLine="0"/>
        <w:contextualSpacing/>
        <w:rPr>
          <w:sz w:val="24"/>
        </w:rPr>
      </w:pPr>
    </w:p>
    <w:p w14:paraId="7F382B95" w14:textId="73F52B54" w:rsidR="00F918E3" w:rsidRDefault="00974308" w:rsidP="00213573">
      <w:pPr>
        <w:pStyle w:val="ListParagraph"/>
        <w:numPr>
          <w:ilvl w:val="1"/>
          <w:numId w:val="123"/>
        </w:numPr>
        <w:tabs>
          <w:tab w:val="left" w:pos="3981"/>
        </w:tabs>
        <w:ind w:right="239"/>
        <w:contextualSpacing/>
        <w:rPr>
          <w:sz w:val="24"/>
        </w:rPr>
      </w:pPr>
      <w:r>
        <w:rPr>
          <w:sz w:val="24"/>
        </w:rPr>
        <w:t>the identification and resolution of environmental impacts;</w:t>
      </w:r>
    </w:p>
    <w:p w14:paraId="1F8C24DD" w14:textId="77777777" w:rsidR="00527853" w:rsidRPr="00527853" w:rsidRDefault="00527853" w:rsidP="00527853">
      <w:pPr>
        <w:tabs>
          <w:tab w:val="left" w:pos="3981"/>
        </w:tabs>
        <w:ind w:right="239"/>
        <w:contextualSpacing/>
        <w:rPr>
          <w:sz w:val="24"/>
        </w:rPr>
      </w:pPr>
    </w:p>
    <w:p w14:paraId="28ED0085" w14:textId="632A9CD7" w:rsidR="00F918E3" w:rsidRDefault="00974308" w:rsidP="00213573">
      <w:pPr>
        <w:pStyle w:val="ListParagraph"/>
        <w:numPr>
          <w:ilvl w:val="1"/>
          <w:numId w:val="123"/>
        </w:numPr>
        <w:tabs>
          <w:tab w:val="left" w:pos="3981"/>
        </w:tabs>
        <w:ind w:right="235"/>
        <w:contextualSpacing/>
        <w:rPr>
          <w:sz w:val="24"/>
        </w:rPr>
      </w:pPr>
      <w:r>
        <w:rPr>
          <w:sz w:val="24"/>
        </w:rPr>
        <w:t>preliminary engineering analysis for the provision of water</w:t>
      </w:r>
      <w:r>
        <w:rPr>
          <w:spacing w:val="-16"/>
          <w:sz w:val="24"/>
        </w:rPr>
        <w:t xml:space="preserve"> </w:t>
      </w:r>
      <w:r>
        <w:rPr>
          <w:sz w:val="24"/>
        </w:rPr>
        <w:t>supply,</w:t>
      </w:r>
      <w:r>
        <w:rPr>
          <w:spacing w:val="-16"/>
          <w:sz w:val="24"/>
        </w:rPr>
        <w:t xml:space="preserve"> </w:t>
      </w:r>
      <w:r>
        <w:rPr>
          <w:sz w:val="24"/>
        </w:rPr>
        <w:t>sanitary</w:t>
      </w:r>
      <w:r>
        <w:rPr>
          <w:spacing w:val="-22"/>
          <w:sz w:val="24"/>
        </w:rPr>
        <w:t xml:space="preserve"> </w:t>
      </w:r>
      <w:r>
        <w:rPr>
          <w:spacing w:val="-3"/>
          <w:sz w:val="24"/>
        </w:rPr>
        <w:t>sewers,</w:t>
      </w:r>
      <w:r>
        <w:rPr>
          <w:spacing w:val="-18"/>
          <w:sz w:val="24"/>
        </w:rPr>
        <w:t xml:space="preserve"> </w:t>
      </w:r>
      <w:r>
        <w:rPr>
          <w:spacing w:val="-2"/>
          <w:sz w:val="24"/>
        </w:rPr>
        <w:t>and</w:t>
      </w:r>
      <w:r>
        <w:rPr>
          <w:spacing w:val="-20"/>
          <w:sz w:val="24"/>
        </w:rPr>
        <w:t xml:space="preserve"> </w:t>
      </w:r>
      <w:r>
        <w:rPr>
          <w:spacing w:val="-3"/>
          <w:sz w:val="24"/>
        </w:rPr>
        <w:t>stormwater</w:t>
      </w:r>
      <w:r>
        <w:rPr>
          <w:spacing w:val="-21"/>
          <w:sz w:val="24"/>
        </w:rPr>
        <w:t xml:space="preserve"> </w:t>
      </w:r>
      <w:r>
        <w:rPr>
          <w:spacing w:val="-3"/>
          <w:sz w:val="24"/>
        </w:rPr>
        <w:t xml:space="preserve">drainage </w:t>
      </w:r>
      <w:r>
        <w:rPr>
          <w:sz w:val="24"/>
        </w:rPr>
        <w:t>and</w:t>
      </w:r>
      <w:r>
        <w:rPr>
          <w:spacing w:val="-3"/>
          <w:sz w:val="24"/>
        </w:rPr>
        <w:t xml:space="preserve"> </w:t>
      </w:r>
      <w:r>
        <w:rPr>
          <w:sz w:val="24"/>
        </w:rPr>
        <w:t>management;</w:t>
      </w:r>
    </w:p>
    <w:p w14:paraId="74CFE235" w14:textId="77777777" w:rsidR="00527853" w:rsidRPr="00527853" w:rsidRDefault="00527853" w:rsidP="00527853">
      <w:pPr>
        <w:tabs>
          <w:tab w:val="left" w:pos="3981"/>
        </w:tabs>
        <w:ind w:right="235"/>
        <w:contextualSpacing/>
        <w:rPr>
          <w:sz w:val="24"/>
        </w:rPr>
      </w:pPr>
    </w:p>
    <w:p w14:paraId="2739BEDE" w14:textId="1874929B" w:rsidR="00F918E3" w:rsidRDefault="00974308" w:rsidP="00213573">
      <w:pPr>
        <w:pStyle w:val="ListParagraph"/>
        <w:numPr>
          <w:ilvl w:val="1"/>
          <w:numId w:val="123"/>
        </w:numPr>
        <w:tabs>
          <w:tab w:val="left" w:pos="3981"/>
        </w:tabs>
        <w:ind w:right="235"/>
        <w:contextualSpacing/>
        <w:rPr>
          <w:sz w:val="24"/>
        </w:rPr>
      </w:pPr>
      <w:r>
        <w:rPr>
          <w:sz w:val="24"/>
        </w:rPr>
        <w:t>the proposed road layout and traffic circulation, and integration of local roads with the collector and arterial road systems;</w:t>
      </w:r>
      <w:r>
        <w:rPr>
          <w:spacing w:val="1"/>
          <w:sz w:val="24"/>
        </w:rPr>
        <w:t xml:space="preserve"> </w:t>
      </w:r>
      <w:r>
        <w:rPr>
          <w:sz w:val="24"/>
        </w:rPr>
        <w:t>and</w:t>
      </w:r>
    </w:p>
    <w:p w14:paraId="4B28F96F" w14:textId="77777777" w:rsidR="00527853" w:rsidRPr="00527853" w:rsidRDefault="00527853" w:rsidP="00527853">
      <w:pPr>
        <w:tabs>
          <w:tab w:val="left" w:pos="3981"/>
        </w:tabs>
        <w:ind w:right="235"/>
        <w:contextualSpacing/>
        <w:rPr>
          <w:sz w:val="24"/>
        </w:rPr>
      </w:pPr>
    </w:p>
    <w:p w14:paraId="6D5C083D" w14:textId="77777777" w:rsidR="00F918E3" w:rsidRDefault="00974308" w:rsidP="00213573">
      <w:pPr>
        <w:pStyle w:val="ListParagraph"/>
        <w:numPr>
          <w:ilvl w:val="1"/>
          <w:numId w:val="123"/>
        </w:numPr>
        <w:tabs>
          <w:tab w:val="left" w:pos="3981"/>
        </w:tabs>
        <w:ind w:right="235"/>
        <w:contextualSpacing/>
        <w:rPr>
          <w:sz w:val="24"/>
        </w:rPr>
      </w:pPr>
      <w:r>
        <w:rPr>
          <w:sz w:val="24"/>
        </w:rPr>
        <w:t>such other items as deemed necessary by Council based on new information and/or evolving planning, engineering, and resources management</w:t>
      </w:r>
      <w:r>
        <w:rPr>
          <w:spacing w:val="-10"/>
          <w:sz w:val="24"/>
        </w:rPr>
        <w:t xml:space="preserve"> </w:t>
      </w:r>
      <w:r>
        <w:rPr>
          <w:sz w:val="24"/>
        </w:rPr>
        <w:t>practices.</w:t>
      </w:r>
    </w:p>
    <w:p w14:paraId="7EB4F1D6" w14:textId="77777777" w:rsidR="00F918E3" w:rsidRDefault="00F918E3">
      <w:pPr>
        <w:pStyle w:val="BodyText"/>
        <w:spacing w:before="4"/>
      </w:pPr>
    </w:p>
    <w:p w14:paraId="7EAE8B4F" w14:textId="77777777" w:rsidR="00F918E3" w:rsidRDefault="00974308" w:rsidP="00213573">
      <w:pPr>
        <w:pStyle w:val="ListParagraph"/>
        <w:numPr>
          <w:ilvl w:val="0"/>
          <w:numId w:val="123"/>
        </w:numPr>
        <w:spacing w:before="1"/>
        <w:ind w:left="3300" w:hanging="440"/>
        <w:jc w:val="left"/>
        <w:rPr>
          <w:sz w:val="24"/>
        </w:rPr>
      </w:pPr>
      <w:r>
        <w:rPr>
          <w:sz w:val="24"/>
          <w:u w:val="single"/>
        </w:rPr>
        <w:t>Residential - Specific Policy Area No.</w:t>
      </w:r>
      <w:r>
        <w:rPr>
          <w:spacing w:val="-6"/>
          <w:sz w:val="24"/>
          <w:u w:val="single"/>
        </w:rPr>
        <w:t xml:space="preserve"> </w:t>
      </w:r>
      <w:r>
        <w:rPr>
          <w:sz w:val="24"/>
          <w:u w:val="single"/>
        </w:rPr>
        <w:t>1</w:t>
      </w:r>
    </w:p>
    <w:p w14:paraId="09235D8C" w14:textId="77777777" w:rsidR="00F918E3" w:rsidRDefault="00F918E3">
      <w:pPr>
        <w:pStyle w:val="BodyText"/>
        <w:spacing w:before="11"/>
        <w:rPr>
          <w:sz w:val="15"/>
        </w:rPr>
      </w:pPr>
    </w:p>
    <w:p w14:paraId="2CC8837A" w14:textId="77777777" w:rsidR="00F918E3" w:rsidRDefault="00974308" w:rsidP="00527853">
      <w:pPr>
        <w:pStyle w:val="BodyText"/>
        <w:spacing w:before="92"/>
        <w:ind w:left="3300" w:right="234"/>
        <w:jc w:val="both"/>
      </w:pPr>
      <w:r>
        <w:t>The</w:t>
      </w:r>
      <w:r>
        <w:rPr>
          <w:spacing w:val="-19"/>
        </w:rPr>
        <w:t xml:space="preserve"> </w:t>
      </w:r>
      <w:r>
        <w:t>lands</w:t>
      </w:r>
      <w:r>
        <w:rPr>
          <w:spacing w:val="-20"/>
        </w:rPr>
        <w:t xml:space="preserve"> </w:t>
      </w:r>
      <w:r>
        <w:t>so</w:t>
      </w:r>
      <w:r>
        <w:rPr>
          <w:spacing w:val="-21"/>
        </w:rPr>
        <w:t xml:space="preserve"> </w:t>
      </w:r>
      <w:r>
        <w:t>designated</w:t>
      </w:r>
      <w:r>
        <w:rPr>
          <w:spacing w:val="-19"/>
        </w:rPr>
        <w:t xml:space="preserve"> </w:t>
      </w:r>
      <w:r>
        <w:t>are</w:t>
      </w:r>
      <w:r>
        <w:rPr>
          <w:spacing w:val="-19"/>
        </w:rPr>
        <w:t xml:space="preserve"> </w:t>
      </w:r>
      <w:r>
        <w:t>intended</w:t>
      </w:r>
      <w:r>
        <w:rPr>
          <w:spacing w:val="-21"/>
        </w:rPr>
        <w:t xml:space="preserve"> </w:t>
      </w:r>
      <w:r>
        <w:t>primarily</w:t>
      </w:r>
      <w:r>
        <w:rPr>
          <w:spacing w:val="-20"/>
        </w:rPr>
        <w:t xml:space="preserve"> </w:t>
      </w:r>
      <w:r>
        <w:t>for</w:t>
      </w:r>
      <w:r>
        <w:rPr>
          <w:spacing w:val="-20"/>
        </w:rPr>
        <w:t xml:space="preserve"> </w:t>
      </w:r>
      <w:r>
        <w:t>the</w:t>
      </w:r>
      <w:r>
        <w:rPr>
          <w:spacing w:val="-14"/>
        </w:rPr>
        <w:t xml:space="preserve"> </w:t>
      </w:r>
      <w:r>
        <w:t>development of</w:t>
      </w:r>
      <w:r>
        <w:rPr>
          <w:spacing w:val="-14"/>
        </w:rPr>
        <w:t xml:space="preserve"> </w:t>
      </w:r>
      <w:proofErr w:type="gramStart"/>
      <w:r>
        <w:t>low</w:t>
      </w:r>
      <w:r>
        <w:rPr>
          <w:spacing w:val="-16"/>
        </w:rPr>
        <w:t xml:space="preserve"> </w:t>
      </w:r>
      <w:r>
        <w:t>density</w:t>
      </w:r>
      <w:proofErr w:type="gramEnd"/>
      <w:r>
        <w:rPr>
          <w:spacing w:val="-16"/>
        </w:rPr>
        <w:t xml:space="preserve"> </w:t>
      </w:r>
      <w:r>
        <w:t>residential</w:t>
      </w:r>
      <w:r>
        <w:rPr>
          <w:spacing w:val="-14"/>
        </w:rPr>
        <w:t xml:space="preserve"> </w:t>
      </w:r>
      <w:r>
        <w:t>uses.</w:t>
      </w:r>
      <w:r>
        <w:rPr>
          <w:spacing w:val="38"/>
        </w:rPr>
        <w:t xml:space="preserve"> </w:t>
      </w:r>
      <w:r>
        <w:t>Other</w:t>
      </w:r>
      <w:r>
        <w:rPr>
          <w:spacing w:val="-17"/>
        </w:rPr>
        <w:t xml:space="preserve"> </w:t>
      </w:r>
      <w:r>
        <w:t>uses</w:t>
      </w:r>
      <w:r>
        <w:rPr>
          <w:spacing w:val="-16"/>
        </w:rPr>
        <w:t xml:space="preserve"> </w:t>
      </w:r>
      <w:r>
        <w:t>permitted</w:t>
      </w:r>
      <w:r>
        <w:rPr>
          <w:spacing w:val="-15"/>
        </w:rPr>
        <w:t xml:space="preserve"> </w:t>
      </w:r>
      <w:r>
        <w:t>include</w:t>
      </w:r>
      <w:r>
        <w:rPr>
          <w:spacing w:val="-15"/>
        </w:rPr>
        <w:t xml:space="preserve"> </w:t>
      </w:r>
      <w:r>
        <w:t>public parks, home occupations, bed and breakfast establishments, institutional uses such as schools and places of worship, daycare facilities, public uses, and utilities inclusive of a firehall. Prior to development</w:t>
      </w:r>
      <w:r>
        <w:rPr>
          <w:spacing w:val="-22"/>
        </w:rPr>
        <w:t xml:space="preserve"> </w:t>
      </w:r>
      <w:r>
        <w:t>approvals,</w:t>
      </w:r>
      <w:r>
        <w:rPr>
          <w:spacing w:val="-18"/>
        </w:rPr>
        <w:t xml:space="preserve"> </w:t>
      </w:r>
      <w:r>
        <w:t>a</w:t>
      </w:r>
      <w:r>
        <w:rPr>
          <w:spacing w:val="-18"/>
        </w:rPr>
        <w:t xml:space="preserve"> </w:t>
      </w:r>
      <w:r>
        <w:t>neighbourhood</w:t>
      </w:r>
      <w:r>
        <w:rPr>
          <w:spacing w:val="-23"/>
        </w:rPr>
        <w:t xml:space="preserve"> </w:t>
      </w:r>
      <w:r>
        <w:rPr>
          <w:spacing w:val="-3"/>
        </w:rPr>
        <w:t>plan</w:t>
      </w:r>
      <w:r>
        <w:rPr>
          <w:spacing w:val="-23"/>
        </w:rPr>
        <w:t xml:space="preserve"> </w:t>
      </w:r>
      <w:r>
        <w:rPr>
          <w:spacing w:val="-2"/>
        </w:rPr>
        <w:t>and</w:t>
      </w:r>
      <w:r>
        <w:rPr>
          <w:spacing w:val="-24"/>
        </w:rPr>
        <w:t xml:space="preserve"> </w:t>
      </w:r>
      <w:r>
        <w:rPr>
          <w:spacing w:val="-3"/>
        </w:rPr>
        <w:t>studies</w:t>
      </w:r>
      <w:r>
        <w:rPr>
          <w:spacing w:val="-26"/>
        </w:rPr>
        <w:t xml:space="preserve"> </w:t>
      </w:r>
      <w:r>
        <w:rPr>
          <w:spacing w:val="-2"/>
        </w:rPr>
        <w:t>are</w:t>
      </w:r>
      <w:r>
        <w:rPr>
          <w:spacing w:val="-23"/>
        </w:rPr>
        <w:t xml:space="preserve"> </w:t>
      </w:r>
      <w:r>
        <w:t>to</w:t>
      </w:r>
      <w:r>
        <w:rPr>
          <w:spacing w:val="-25"/>
        </w:rPr>
        <w:t xml:space="preserve"> </w:t>
      </w:r>
      <w:r>
        <w:t>be submitted. Such plan and studies shall</w:t>
      </w:r>
      <w:r>
        <w:rPr>
          <w:spacing w:val="-10"/>
        </w:rPr>
        <w:t xml:space="preserve"> </w:t>
      </w:r>
      <w:r>
        <w:t>address:</w:t>
      </w:r>
    </w:p>
    <w:p w14:paraId="23689AF7" w14:textId="77777777" w:rsidR="00F918E3" w:rsidRDefault="00974308" w:rsidP="00213573">
      <w:pPr>
        <w:pStyle w:val="ListParagraph"/>
        <w:numPr>
          <w:ilvl w:val="0"/>
          <w:numId w:val="122"/>
        </w:numPr>
        <w:tabs>
          <w:tab w:val="left" w:pos="3081"/>
        </w:tabs>
        <w:ind w:right="233"/>
        <w:jc w:val="both"/>
        <w:rPr>
          <w:sz w:val="24"/>
        </w:rPr>
      </w:pPr>
      <w:r>
        <w:rPr>
          <w:sz w:val="24"/>
        </w:rPr>
        <w:t>the proposed uses, densities, design of development, traffic circulation, and linkage to existing</w:t>
      </w:r>
      <w:r>
        <w:rPr>
          <w:spacing w:val="-10"/>
          <w:sz w:val="24"/>
        </w:rPr>
        <w:t xml:space="preserve"> </w:t>
      </w:r>
      <w:r>
        <w:rPr>
          <w:sz w:val="24"/>
        </w:rPr>
        <w:t>development;</w:t>
      </w:r>
    </w:p>
    <w:p w14:paraId="7F0DBFAE" w14:textId="77777777" w:rsidR="00F918E3" w:rsidRDefault="00974308" w:rsidP="00213573">
      <w:pPr>
        <w:pStyle w:val="ListParagraph"/>
        <w:numPr>
          <w:ilvl w:val="0"/>
          <w:numId w:val="122"/>
        </w:numPr>
        <w:tabs>
          <w:tab w:val="left" w:pos="3081"/>
        </w:tabs>
        <w:ind w:right="234"/>
        <w:jc w:val="both"/>
        <w:rPr>
          <w:sz w:val="24"/>
        </w:rPr>
      </w:pPr>
      <w:r>
        <w:rPr>
          <w:sz w:val="24"/>
        </w:rPr>
        <w:t>the transition of land uses between what is proposed and what already</w:t>
      </w:r>
      <w:r>
        <w:rPr>
          <w:spacing w:val="-17"/>
          <w:sz w:val="24"/>
        </w:rPr>
        <w:t xml:space="preserve"> </w:t>
      </w:r>
      <w:r>
        <w:rPr>
          <w:sz w:val="24"/>
        </w:rPr>
        <w:t>exists,</w:t>
      </w:r>
      <w:r>
        <w:rPr>
          <w:spacing w:val="-16"/>
          <w:sz w:val="24"/>
        </w:rPr>
        <w:t xml:space="preserve"> </w:t>
      </w:r>
      <w:r>
        <w:rPr>
          <w:sz w:val="24"/>
        </w:rPr>
        <w:t>and</w:t>
      </w:r>
      <w:r>
        <w:rPr>
          <w:spacing w:val="-15"/>
          <w:sz w:val="24"/>
        </w:rPr>
        <w:t xml:space="preserve"> </w:t>
      </w:r>
      <w:r>
        <w:rPr>
          <w:sz w:val="24"/>
        </w:rPr>
        <w:t>the</w:t>
      </w:r>
      <w:r>
        <w:rPr>
          <w:spacing w:val="-16"/>
          <w:sz w:val="24"/>
        </w:rPr>
        <w:t xml:space="preserve"> </w:t>
      </w:r>
      <w:r>
        <w:rPr>
          <w:sz w:val="24"/>
        </w:rPr>
        <w:t>compatibility</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older</w:t>
      </w:r>
      <w:r>
        <w:rPr>
          <w:spacing w:val="-15"/>
          <w:sz w:val="24"/>
        </w:rPr>
        <w:t xml:space="preserve"> </w:t>
      </w:r>
      <w:r>
        <w:rPr>
          <w:sz w:val="24"/>
        </w:rPr>
        <w:t>historic</w:t>
      </w:r>
      <w:r>
        <w:rPr>
          <w:spacing w:val="-13"/>
          <w:sz w:val="24"/>
        </w:rPr>
        <w:t xml:space="preserve"> </w:t>
      </w:r>
      <w:r>
        <w:rPr>
          <w:sz w:val="24"/>
        </w:rPr>
        <w:t>areas of</w:t>
      </w:r>
      <w:r>
        <w:rPr>
          <w:spacing w:val="-1"/>
          <w:sz w:val="24"/>
        </w:rPr>
        <w:t xml:space="preserve"> </w:t>
      </w:r>
      <w:r>
        <w:rPr>
          <w:sz w:val="24"/>
        </w:rPr>
        <w:t>Bath;</w:t>
      </w:r>
    </w:p>
    <w:p w14:paraId="4D7F8121" w14:textId="77777777" w:rsidR="00F918E3" w:rsidRDefault="00974308" w:rsidP="00213573">
      <w:pPr>
        <w:pStyle w:val="ListParagraph"/>
        <w:numPr>
          <w:ilvl w:val="0"/>
          <w:numId w:val="122"/>
        </w:numPr>
        <w:tabs>
          <w:tab w:val="left" w:pos="3081"/>
        </w:tabs>
        <w:spacing w:line="292" w:lineRule="exact"/>
        <w:jc w:val="both"/>
        <w:rPr>
          <w:sz w:val="24"/>
        </w:rPr>
      </w:pPr>
      <w:r>
        <w:rPr>
          <w:sz w:val="24"/>
        </w:rPr>
        <w:t>the identification and resolution of environmental</w:t>
      </w:r>
      <w:r>
        <w:rPr>
          <w:spacing w:val="-9"/>
          <w:sz w:val="24"/>
        </w:rPr>
        <w:t xml:space="preserve"> </w:t>
      </w:r>
      <w:r>
        <w:rPr>
          <w:sz w:val="24"/>
        </w:rPr>
        <w:t>impacts;</w:t>
      </w:r>
    </w:p>
    <w:p w14:paraId="2F899FD6" w14:textId="77777777" w:rsidR="00F918E3" w:rsidRDefault="00974308" w:rsidP="00213573">
      <w:pPr>
        <w:pStyle w:val="ListParagraph"/>
        <w:numPr>
          <w:ilvl w:val="0"/>
          <w:numId w:val="122"/>
        </w:numPr>
        <w:tabs>
          <w:tab w:val="left" w:pos="3081"/>
        </w:tabs>
        <w:ind w:right="240"/>
        <w:jc w:val="both"/>
        <w:rPr>
          <w:sz w:val="24"/>
        </w:rPr>
      </w:pPr>
      <w:r>
        <w:rPr>
          <w:sz w:val="24"/>
        </w:rPr>
        <w:t>preliminary engineering analysis for the provision of water supply, sanitary sewers, and stormwater management;</w:t>
      </w:r>
      <w:r>
        <w:rPr>
          <w:spacing w:val="-13"/>
          <w:sz w:val="24"/>
        </w:rPr>
        <w:t xml:space="preserve"> </w:t>
      </w:r>
      <w:r>
        <w:rPr>
          <w:sz w:val="24"/>
        </w:rPr>
        <w:t>and</w:t>
      </w:r>
    </w:p>
    <w:p w14:paraId="4DC5AE35" w14:textId="77777777" w:rsidR="00F918E3" w:rsidRDefault="00974308" w:rsidP="00213573">
      <w:pPr>
        <w:pStyle w:val="ListParagraph"/>
        <w:numPr>
          <w:ilvl w:val="0"/>
          <w:numId w:val="122"/>
        </w:numPr>
        <w:tabs>
          <w:tab w:val="left" w:pos="3081"/>
        </w:tabs>
        <w:spacing w:line="290" w:lineRule="exact"/>
        <w:jc w:val="both"/>
        <w:rPr>
          <w:sz w:val="24"/>
        </w:rPr>
      </w:pPr>
      <w:r>
        <w:rPr>
          <w:sz w:val="24"/>
        </w:rPr>
        <w:t>such other items as deemed</w:t>
      </w:r>
      <w:r>
        <w:rPr>
          <w:spacing w:val="-4"/>
          <w:sz w:val="24"/>
        </w:rPr>
        <w:t xml:space="preserve"> </w:t>
      </w:r>
      <w:r>
        <w:rPr>
          <w:sz w:val="24"/>
        </w:rPr>
        <w:t>appropriate.</w:t>
      </w:r>
    </w:p>
    <w:p w14:paraId="33B8FC73" w14:textId="77777777" w:rsidR="00F918E3" w:rsidRDefault="00F918E3">
      <w:pPr>
        <w:pStyle w:val="BodyText"/>
        <w:spacing w:before="7"/>
        <w:rPr>
          <w:sz w:val="23"/>
        </w:rPr>
      </w:pPr>
    </w:p>
    <w:p w14:paraId="5AB98F68" w14:textId="77777777" w:rsidR="00F918E3" w:rsidRDefault="00974308" w:rsidP="00213573">
      <w:pPr>
        <w:pStyle w:val="ListParagraph"/>
        <w:numPr>
          <w:ilvl w:val="0"/>
          <w:numId w:val="123"/>
        </w:numPr>
        <w:ind w:left="3300" w:hanging="440"/>
        <w:jc w:val="left"/>
        <w:rPr>
          <w:sz w:val="24"/>
        </w:rPr>
      </w:pPr>
      <w:r>
        <w:rPr>
          <w:sz w:val="24"/>
          <w:u w:val="single"/>
        </w:rPr>
        <w:t>Future Road</w:t>
      </w:r>
      <w:r>
        <w:rPr>
          <w:spacing w:val="-3"/>
          <w:sz w:val="24"/>
          <w:u w:val="single"/>
        </w:rPr>
        <w:t xml:space="preserve"> </w:t>
      </w:r>
      <w:r>
        <w:rPr>
          <w:sz w:val="24"/>
          <w:u w:val="single"/>
        </w:rPr>
        <w:t>Link</w:t>
      </w:r>
    </w:p>
    <w:p w14:paraId="1BBF7B80" w14:textId="77777777" w:rsidR="00F918E3" w:rsidRDefault="00F918E3">
      <w:pPr>
        <w:pStyle w:val="BodyText"/>
        <w:rPr>
          <w:sz w:val="16"/>
        </w:rPr>
      </w:pPr>
    </w:p>
    <w:p w14:paraId="1BF19480" w14:textId="77777777" w:rsidR="00F918E3" w:rsidRDefault="00974308" w:rsidP="00527853">
      <w:pPr>
        <w:pStyle w:val="BodyText"/>
        <w:spacing w:before="92"/>
        <w:ind w:left="3300" w:right="240"/>
        <w:jc w:val="both"/>
      </w:pPr>
      <w:r>
        <w:t>The linkage is to ensure existing approved development and any new developments</w:t>
      </w:r>
      <w:r>
        <w:rPr>
          <w:spacing w:val="-6"/>
        </w:rPr>
        <w:t xml:space="preserve"> </w:t>
      </w:r>
      <w:r>
        <w:t>provide</w:t>
      </w:r>
      <w:r>
        <w:rPr>
          <w:spacing w:val="-6"/>
        </w:rPr>
        <w:t xml:space="preserve"> </w:t>
      </w:r>
      <w:r>
        <w:t>for</w:t>
      </w:r>
      <w:r>
        <w:rPr>
          <w:spacing w:val="-4"/>
        </w:rPr>
        <w:t xml:space="preserve"> </w:t>
      </w:r>
      <w:r>
        <w:t>a</w:t>
      </w:r>
      <w:r>
        <w:rPr>
          <w:spacing w:val="-4"/>
        </w:rPr>
        <w:t xml:space="preserve"> </w:t>
      </w:r>
      <w:r>
        <w:t>road</w:t>
      </w:r>
      <w:r>
        <w:rPr>
          <w:spacing w:val="-4"/>
        </w:rPr>
        <w:t xml:space="preserve"> </w:t>
      </w:r>
      <w:r>
        <w:t>linkage</w:t>
      </w:r>
      <w:r>
        <w:rPr>
          <w:spacing w:val="-5"/>
        </w:rPr>
        <w:t xml:space="preserve"> </w:t>
      </w:r>
      <w:r>
        <w:t>from</w:t>
      </w:r>
      <w:r>
        <w:rPr>
          <w:spacing w:val="-5"/>
        </w:rPr>
        <w:t xml:space="preserve"> </w:t>
      </w:r>
      <w:r>
        <w:t>County</w:t>
      </w:r>
      <w:r>
        <w:rPr>
          <w:spacing w:val="-3"/>
        </w:rPr>
        <w:t xml:space="preserve"> </w:t>
      </w:r>
      <w:r>
        <w:t>Road</w:t>
      </w:r>
      <w:r>
        <w:rPr>
          <w:spacing w:val="-6"/>
        </w:rPr>
        <w:t xml:space="preserve"> </w:t>
      </w:r>
      <w:r>
        <w:t>No.</w:t>
      </w:r>
      <w:r>
        <w:rPr>
          <w:spacing w:val="-6"/>
        </w:rPr>
        <w:t xml:space="preserve"> </w:t>
      </w:r>
      <w:r>
        <w:t>7</w:t>
      </w:r>
      <w:r>
        <w:rPr>
          <w:spacing w:val="-3"/>
        </w:rPr>
        <w:t xml:space="preserve"> </w:t>
      </w:r>
      <w:r>
        <w:t>to</w:t>
      </w:r>
      <w:r>
        <w:rPr>
          <w:spacing w:val="-4"/>
        </w:rPr>
        <w:t xml:space="preserve"> </w:t>
      </w:r>
      <w:r>
        <w:t>the community around the golf</w:t>
      </w:r>
      <w:r>
        <w:rPr>
          <w:spacing w:val="-5"/>
        </w:rPr>
        <w:t xml:space="preserve"> </w:t>
      </w:r>
      <w:r>
        <w:t>course.</w:t>
      </w:r>
    </w:p>
    <w:p w14:paraId="1DDAB26B" w14:textId="1956419D" w:rsidR="00F918E3" w:rsidRDefault="00F918E3">
      <w:pPr>
        <w:pStyle w:val="BodyText"/>
      </w:pPr>
    </w:p>
    <w:p w14:paraId="1D1FEAEB" w14:textId="5A58BEE8" w:rsidR="00BF1C03" w:rsidRPr="00450244" w:rsidRDefault="00BF1C03">
      <w:pPr>
        <w:pStyle w:val="BodyText"/>
      </w:pPr>
      <w:r>
        <w:lastRenderedPageBreak/>
        <w:tab/>
      </w:r>
      <w:r w:rsidRPr="006701FF">
        <w:t xml:space="preserve">      </w:t>
      </w:r>
      <w:r w:rsidRPr="00450244">
        <w:rPr>
          <w:strike/>
        </w:rPr>
        <w:t>4.6.3</w:t>
      </w:r>
      <w:r w:rsidRPr="00450244">
        <w:tab/>
      </w:r>
    </w:p>
    <w:p w14:paraId="69FB6406" w14:textId="0624A0A2" w:rsidR="00F918E3" w:rsidRDefault="00974308" w:rsidP="00450244">
      <w:pPr>
        <w:pStyle w:val="Heading1"/>
        <w:numPr>
          <w:ilvl w:val="2"/>
          <w:numId w:val="132"/>
        </w:numPr>
        <w:tabs>
          <w:tab w:val="clear" w:pos="1100"/>
          <w:tab w:val="clear" w:pos="1101"/>
          <w:tab w:val="left" w:pos="1870"/>
        </w:tabs>
        <w:ind w:firstLine="0"/>
        <w:jc w:val="left"/>
        <w:rPr>
          <w:u w:val="none"/>
        </w:rPr>
      </w:pPr>
      <w:bookmarkStart w:id="704" w:name="_Toc57195934"/>
      <w:bookmarkStart w:id="705" w:name="_Toc69391682"/>
      <w:r>
        <w:t>Major</w:t>
      </w:r>
      <w:r>
        <w:rPr>
          <w:spacing w:val="-1"/>
        </w:rPr>
        <w:t xml:space="preserve"> </w:t>
      </w:r>
      <w:r>
        <w:t>Institutional</w:t>
      </w:r>
      <w:bookmarkEnd w:id="704"/>
      <w:bookmarkEnd w:id="705"/>
    </w:p>
    <w:p w14:paraId="6C391A03" w14:textId="19A0B894" w:rsidR="00F918E3" w:rsidRDefault="00F918E3">
      <w:pPr>
        <w:pStyle w:val="BodyText"/>
        <w:spacing w:before="11"/>
        <w:rPr>
          <w:b/>
          <w:sz w:val="15"/>
        </w:rPr>
      </w:pPr>
    </w:p>
    <w:p w14:paraId="45D5C7A1" w14:textId="6ACDD9C7" w:rsidR="00BF1C03" w:rsidRPr="00450244" w:rsidRDefault="00450244" w:rsidP="00BF1C03">
      <w:pPr>
        <w:pStyle w:val="BodyText"/>
        <w:spacing w:before="11"/>
        <w:ind w:left="1099"/>
        <w:rPr>
          <w:bCs/>
          <w:u w:val="single"/>
        </w:rPr>
      </w:pPr>
      <w:r w:rsidRPr="00450244">
        <w:rPr>
          <w:bCs/>
        </w:rPr>
        <w:t xml:space="preserve">            </w:t>
      </w:r>
      <w:r w:rsidR="00BF1C03" w:rsidRPr="00450244">
        <w:rPr>
          <w:bCs/>
          <w:u w:val="single"/>
        </w:rPr>
        <w:t>4.6.3.1</w:t>
      </w:r>
    </w:p>
    <w:p w14:paraId="65A7CB24" w14:textId="12CA7F6A" w:rsidR="00F918E3" w:rsidRDefault="00450244" w:rsidP="00450244">
      <w:pPr>
        <w:pStyle w:val="Heading1"/>
        <w:numPr>
          <w:ilvl w:val="0"/>
          <w:numId w:val="0"/>
        </w:numPr>
        <w:ind w:left="1145" w:firstLine="725"/>
      </w:pPr>
      <w:bookmarkStart w:id="706" w:name="_Toc69391683"/>
      <w:r w:rsidRPr="00450244">
        <w:rPr>
          <w:u w:val="none"/>
        </w:rPr>
        <w:t xml:space="preserve">5.7.3.1   </w:t>
      </w:r>
      <w:r w:rsidR="00974308">
        <w:t>General</w:t>
      </w:r>
      <w:r w:rsidR="00974308">
        <w:rPr>
          <w:spacing w:val="-1"/>
        </w:rPr>
        <w:t xml:space="preserve"> </w:t>
      </w:r>
      <w:r w:rsidR="00974308">
        <w:t>Principles</w:t>
      </w:r>
      <w:bookmarkEnd w:id="706"/>
    </w:p>
    <w:p w14:paraId="71290D33" w14:textId="77777777" w:rsidR="00F918E3" w:rsidRDefault="00F918E3">
      <w:pPr>
        <w:pStyle w:val="BodyText"/>
        <w:rPr>
          <w:b/>
          <w:sz w:val="16"/>
        </w:rPr>
      </w:pPr>
    </w:p>
    <w:p w14:paraId="7FE0724B" w14:textId="38E5A071" w:rsidR="00F918E3" w:rsidRDefault="00974308" w:rsidP="00527853">
      <w:pPr>
        <w:pStyle w:val="BodyText"/>
        <w:ind w:left="2860"/>
        <w:contextualSpacing/>
      </w:pPr>
      <w:r>
        <w:t>The Major Institutional designation applies primarily to those lands owned</w:t>
      </w:r>
      <w:r w:rsidR="00527853">
        <w:t xml:space="preserve"> </w:t>
      </w:r>
      <w:r>
        <w:t>by the Department of Correctional Services of Canada, and which are utilized</w:t>
      </w:r>
      <w:r>
        <w:rPr>
          <w:spacing w:val="-13"/>
        </w:rPr>
        <w:t xml:space="preserve"> </w:t>
      </w:r>
      <w:r>
        <w:t>for</w:t>
      </w:r>
      <w:r>
        <w:rPr>
          <w:spacing w:val="-15"/>
        </w:rPr>
        <w:t xml:space="preserve"> </w:t>
      </w:r>
      <w:r>
        <w:t>the</w:t>
      </w:r>
      <w:r>
        <w:rPr>
          <w:spacing w:val="-13"/>
        </w:rPr>
        <w:t xml:space="preserve"> </w:t>
      </w:r>
      <w:proofErr w:type="spellStart"/>
      <w:r>
        <w:t>Millhaven</w:t>
      </w:r>
      <w:proofErr w:type="spellEnd"/>
      <w:r>
        <w:rPr>
          <w:spacing w:val="-12"/>
        </w:rPr>
        <w:t xml:space="preserve"> </w:t>
      </w:r>
      <w:r>
        <w:t>Penitentiary</w:t>
      </w:r>
      <w:r>
        <w:rPr>
          <w:spacing w:val="-17"/>
        </w:rPr>
        <w:t xml:space="preserve"> </w:t>
      </w:r>
      <w:r>
        <w:t>and</w:t>
      </w:r>
      <w:r>
        <w:rPr>
          <w:spacing w:val="-15"/>
        </w:rPr>
        <w:t xml:space="preserve"> </w:t>
      </w:r>
      <w:r>
        <w:t>Bath</w:t>
      </w:r>
      <w:r>
        <w:rPr>
          <w:spacing w:val="-12"/>
        </w:rPr>
        <w:t xml:space="preserve"> </w:t>
      </w:r>
      <w:r>
        <w:t>Institution.</w:t>
      </w:r>
      <w:r>
        <w:rPr>
          <w:spacing w:val="38"/>
        </w:rPr>
        <w:t xml:space="preserve"> </w:t>
      </w:r>
      <w:r>
        <w:t>The</w:t>
      </w:r>
      <w:r>
        <w:rPr>
          <w:spacing w:val="-13"/>
        </w:rPr>
        <w:t xml:space="preserve"> </w:t>
      </w:r>
      <w:r>
        <w:t>lands</w:t>
      </w:r>
      <w:r>
        <w:rPr>
          <w:spacing w:val="-15"/>
        </w:rPr>
        <w:t xml:space="preserve"> </w:t>
      </w:r>
      <w:r>
        <w:t>are effectively outside the control of the Township in terms of land use regulation. The area is serviced by the municipal water system and sewage</w:t>
      </w:r>
      <w:r>
        <w:rPr>
          <w:spacing w:val="-18"/>
        </w:rPr>
        <w:t xml:space="preserve"> </w:t>
      </w:r>
      <w:r>
        <w:t>system</w:t>
      </w:r>
      <w:r>
        <w:rPr>
          <w:spacing w:val="-16"/>
        </w:rPr>
        <w:t xml:space="preserve"> </w:t>
      </w:r>
      <w:r>
        <w:t>for</w:t>
      </w:r>
      <w:r>
        <w:rPr>
          <w:spacing w:val="-21"/>
        </w:rPr>
        <w:t xml:space="preserve"> </w:t>
      </w:r>
      <w:r>
        <w:t>Bath.</w:t>
      </w:r>
      <w:r>
        <w:rPr>
          <w:spacing w:val="32"/>
        </w:rPr>
        <w:t xml:space="preserve"> </w:t>
      </w:r>
      <w:r>
        <w:t>The</w:t>
      </w:r>
      <w:r>
        <w:rPr>
          <w:spacing w:val="-17"/>
        </w:rPr>
        <w:t xml:space="preserve"> </w:t>
      </w:r>
      <w:r>
        <w:t>intent</w:t>
      </w:r>
      <w:r>
        <w:rPr>
          <w:spacing w:val="-21"/>
        </w:rPr>
        <w:t xml:space="preserve"> </w:t>
      </w:r>
      <w:r>
        <w:t>of</w:t>
      </w:r>
      <w:r>
        <w:rPr>
          <w:spacing w:val="-17"/>
        </w:rPr>
        <w:t xml:space="preserve"> </w:t>
      </w:r>
      <w:r>
        <w:t>the</w:t>
      </w:r>
      <w:r>
        <w:rPr>
          <w:spacing w:val="-19"/>
        </w:rPr>
        <w:t xml:space="preserve"> </w:t>
      </w:r>
      <w:r>
        <w:t>designation</w:t>
      </w:r>
      <w:r>
        <w:rPr>
          <w:spacing w:val="-17"/>
        </w:rPr>
        <w:t xml:space="preserve"> </w:t>
      </w:r>
      <w:r>
        <w:t>is</w:t>
      </w:r>
      <w:r>
        <w:rPr>
          <w:spacing w:val="-18"/>
        </w:rPr>
        <w:t xml:space="preserve"> </w:t>
      </w:r>
      <w:r>
        <w:t>to</w:t>
      </w:r>
      <w:r>
        <w:rPr>
          <w:spacing w:val="-13"/>
        </w:rPr>
        <w:t xml:space="preserve"> </w:t>
      </w:r>
      <w:r>
        <w:rPr>
          <w:spacing w:val="-3"/>
        </w:rPr>
        <w:t>recognize</w:t>
      </w:r>
      <w:r>
        <w:rPr>
          <w:spacing w:val="-24"/>
        </w:rPr>
        <w:t xml:space="preserve"> </w:t>
      </w:r>
      <w:r>
        <w:t>the presence of the facility and consider it as part of the overall land use distribution system of Loyalist</w:t>
      </w:r>
      <w:r>
        <w:rPr>
          <w:spacing w:val="-2"/>
        </w:rPr>
        <w:t xml:space="preserve"> </w:t>
      </w:r>
      <w:r>
        <w:t>Township.</w:t>
      </w:r>
    </w:p>
    <w:p w14:paraId="608D9B9C" w14:textId="77777777" w:rsidR="00F918E3" w:rsidRDefault="00F918E3">
      <w:pPr>
        <w:pStyle w:val="BodyText"/>
        <w:spacing w:before="1"/>
      </w:pPr>
    </w:p>
    <w:p w14:paraId="33978CF5" w14:textId="77777777" w:rsidR="00F918E3" w:rsidRDefault="00974308" w:rsidP="00527853">
      <w:pPr>
        <w:pStyle w:val="BodyText"/>
        <w:ind w:left="2860" w:right="235"/>
        <w:jc w:val="both"/>
      </w:pPr>
      <w:r>
        <w:t>The designation also applies to the secure custody facility in part of Lot 37 of Concession 1 a shown in Schedule ‘B’.</w:t>
      </w:r>
    </w:p>
    <w:p w14:paraId="58077250" w14:textId="5BFDCD78" w:rsidR="00F918E3" w:rsidRDefault="00F918E3">
      <w:pPr>
        <w:pStyle w:val="BodyText"/>
      </w:pPr>
    </w:p>
    <w:p w14:paraId="32C05D1F" w14:textId="077587DD" w:rsidR="00BF1C03" w:rsidRPr="00450244" w:rsidRDefault="00BF1C03">
      <w:pPr>
        <w:pStyle w:val="BodyText"/>
        <w:rPr>
          <w:strike/>
        </w:rPr>
      </w:pPr>
      <w:r>
        <w:tab/>
      </w:r>
      <w:r w:rsidRPr="006701FF">
        <w:t xml:space="preserve">      </w:t>
      </w:r>
      <w:r w:rsidR="00450244">
        <w:t xml:space="preserve">             </w:t>
      </w:r>
      <w:r w:rsidRPr="00450244">
        <w:rPr>
          <w:strike/>
        </w:rPr>
        <w:t>4.6.3.2</w:t>
      </w:r>
      <w:r w:rsidRPr="00450244">
        <w:rPr>
          <w:strike/>
        </w:rPr>
        <w:tab/>
      </w:r>
    </w:p>
    <w:p w14:paraId="059A94F8" w14:textId="77777777" w:rsidR="00774989" w:rsidRPr="00774989" w:rsidRDefault="00774989" w:rsidP="00774989">
      <w:pPr>
        <w:pStyle w:val="ListParagraph"/>
        <w:numPr>
          <w:ilvl w:val="3"/>
          <w:numId w:val="132"/>
        </w:numPr>
        <w:tabs>
          <w:tab w:val="left" w:pos="1100"/>
          <w:tab w:val="left" w:pos="1101"/>
        </w:tabs>
        <w:spacing w:before="1"/>
        <w:outlineLvl w:val="0"/>
        <w:rPr>
          <w:b/>
          <w:vanish/>
          <w:sz w:val="24"/>
          <w:u w:val="thick"/>
        </w:rPr>
      </w:pPr>
      <w:bookmarkStart w:id="707" w:name="_Toc57195935"/>
      <w:bookmarkStart w:id="708" w:name="_Toc69391684"/>
    </w:p>
    <w:p w14:paraId="30B942B3" w14:textId="21459610" w:rsidR="00F918E3" w:rsidRDefault="00974308" w:rsidP="005404DD">
      <w:pPr>
        <w:pStyle w:val="Heading1"/>
        <w:numPr>
          <w:ilvl w:val="3"/>
          <w:numId w:val="132"/>
        </w:numPr>
        <w:ind w:left="2835" w:hanging="856"/>
        <w:jc w:val="left"/>
        <w:rPr>
          <w:u w:val="none"/>
        </w:rPr>
      </w:pPr>
      <w:r>
        <w:t>Permitted Uses</w:t>
      </w:r>
      <w:bookmarkEnd w:id="707"/>
      <w:bookmarkEnd w:id="708"/>
    </w:p>
    <w:p w14:paraId="4E40AC7C" w14:textId="77777777" w:rsidR="00F918E3" w:rsidRDefault="00F918E3">
      <w:pPr>
        <w:pStyle w:val="BodyText"/>
        <w:rPr>
          <w:b/>
          <w:sz w:val="16"/>
        </w:rPr>
      </w:pPr>
    </w:p>
    <w:p w14:paraId="2225FA9F" w14:textId="77777777" w:rsidR="00F918E3" w:rsidRDefault="00974308" w:rsidP="00527853">
      <w:pPr>
        <w:pStyle w:val="BodyText"/>
        <w:spacing w:before="92"/>
        <w:ind w:left="2860" w:right="234"/>
        <w:jc w:val="both"/>
      </w:pPr>
      <w:r>
        <w:t>Uses</w:t>
      </w:r>
      <w:r>
        <w:rPr>
          <w:spacing w:val="-15"/>
        </w:rPr>
        <w:t xml:space="preserve"> </w:t>
      </w:r>
      <w:r>
        <w:t>permitted</w:t>
      </w:r>
      <w:r>
        <w:rPr>
          <w:spacing w:val="-16"/>
        </w:rPr>
        <w:t xml:space="preserve"> </w:t>
      </w:r>
      <w:r>
        <w:t>include</w:t>
      </w:r>
      <w:r>
        <w:rPr>
          <w:spacing w:val="-20"/>
        </w:rPr>
        <w:t xml:space="preserve"> </w:t>
      </w:r>
      <w:r>
        <w:t>penal</w:t>
      </w:r>
      <w:r>
        <w:rPr>
          <w:spacing w:val="-21"/>
        </w:rPr>
        <w:t xml:space="preserve"> </w:t>
      </w:r>
      <w:r>
        <w:rPr>
          <w:spacing w:val="-3"/>
        </w:rPr>
        <w:t>institutions,</w:t>
      </w:r>
      <w:r>
        <w:rPr>
          <w:spacing w:val="-21"/>
        </w:rPr>
        <w:t xml:space="preserve"> </w:t>
      </w:r>
      <w:r>
        <w:rPr>
          <w:spacing w:val="-3"/>
        </w:rPr>
        <w:t>federal</w:t>
      </w:r>
      <w:r>
        <w:rPr>
          <w:spacing w:val="-21"/>
        </w:rPr>
        <w:t xml:space="preserve"> </w:t>
      </w:r>
      <w:r>
        <w:rPr>
          <w:spacing w:val="-3"/>
        </w:rPr>
        <w:t>administration</w:t>
      </w:r>
      <w:r>
        <w:rPr>
          <w:spacing w:val="-22"/>
        </w:rPr>
        <w:t xml:space="preserve"> </w:t>
      </w:r>
      <w:r>
        <w:rPr>
          <w:spacing w:val="-3"/>
        </w:rPr>
        <w:t xml:space="preserve">buildings, </w:t>
      </w:r>
      <w:r>
        <w:t>hospitals, a secure custody facility, and recreational</w:t>
      </w:r>
      <w:r>
        <w:rPr>
          <w:spacing w:val="-4"/>
        </w:rPr>
        <w:t xml:space="preserve"> </w:t>
      </w:r>
      <w:r>
        <w:t>facilities.</w:t>
      </w:r>
    </w:p>
    <w:p w14:paraId="260C7CFB" w14:textId="77777777" w:rsidR="00F918E3" w:rsidRDefault="00F918E3">
      <w:pPr>
        <w:pStyle w:val="BodyText"/>
      </w:pPr>
    </w:p>
    <w:p w14:paraId="48236D25" w14:textId="77777777" w:rsidR="00F918E3" w:rsidRDefault="00974308" w:rsidP="00527853">
      <w:pPr>
        <w:pStyle w:val="BodyText"/>
        <w:spacing w:before="1"/>
        <w:ind w:left="2860" w:right="231"/>
        <w:jc w:val="both"/>
      </w:pPr>
      <w:r>
        <w:t>The lands designated Major Institutional in Lot 37, Concession 1 as shown</w:t>
      </w:r>
      <w:r>
        <w:rPr>
          <w:spacing w:val="-6"/>
        </w:rPr>
        <w:t xml:space="preserve"> </w:t>
      </w:r>
      <w:r>
        <w:t>on</w:t>
      </w:r>
      <w:r>
        <w:rPr>
          <w:spacing w:val="-6"/>
        </w:rPr>
        <w:t xml:space="preserve"> </w:t>
      </w:r>
      <w:r>
        <w:t>Schedule</w:t>
      </w:r>
      <w:r>
        <w:rPr>
          <w:spacing w:val="-4"/>
        </w:rPr>
        <w:t xml:space="preserve"> </w:t>
      </w:r>
      <w:r>
        <w:t>‘B’,</w:t>
      </w:r>
      <w:r>
        <w:rPr>
          <w:spacing w:val="-3"/>
        </w:rPr>
        <w:t xml:space="preserve"> </w:t>
      </w:r>
      <w:r>
        <w:t>are</w:t>
      </w:r>
      <w:r>
        <w:rPr>
          <w:spacing w:val="-4"/>
        </w:rPr>
        <w:t xml:space="preserve"> </w:t>
      </w:r>
      <w:r>
        <w:t>limited</w:t>
      </w:r>
      <w:r>
        <w:rPr>
          <w:spacing w:val="-6"/>
        </w:rPr>
        <w:t xml:space="preserve"> </w:t>
      </w:r>
      <w:r>
        <w:t>to</w:t>
      </w:r>
      <w:r>
        <w:rPr>
          <w:spacing w:val="-4"/>
        </w:rPr>
        <w:t xml:space="preserve"> </w:t>
      </w:r>
      <w:r>
        <w:t>a</w:t>
      </w:r>
      <w:r>
        <w:rPr>
          <w:spacing w:val="-3"/>
        </w:rPr>
        <w:t xml:space="preserve"> </w:t>
      </w:r>
      <w:r>
        <w:t>secure</w:t>
      </w:r>
      <w:r>
        <w:rPr>
          <w:spacing w:val="-4"/>
        </w:rPr>
        <w:t xml:space="preserve"> </w:t>
      </w:r>
      <w:r>
        <w:t>custody</w:t>
      </w:r>
      <w:r>
        <w:rPr>
          <w:spacing w:val="-7"/>
        </w:rPr>
        <w:t xml:space="preserve"> </w:t>
      </w:r>
      <w:r>
        <w:t>facility</w:t>
      </w:r>
      <w:r>
        <w:rPr>
          <w:spacing w:val="-4"/>
        </w:rPr>
        <w:t xml:space="preserve"> </w:t>
      </w:r>
      <w:r>
        <w:t>and</w:t>
      </w:r>
      <w:r>
        <w:rPr>
          <w:spacing w:val="-5"/>
        </w:rPr>
        <w:t xml:space="preserve"> </w:t>
      </w:r>
      <w:r>
        <w:t>uses permitted</w:t>
      </w:r>
      <w:r>
        <w:rPr>
          <w:spacing w:val="-17"/>
        </w:rPr>
        <w:t xml:space="preserve"> </w:t>
      </w:r>
      <w:r>
        <w:t>in</w:t>
      </w:r>
      <w:r>
        <w:rPr>
          <w:spacing w:val="-20"/>
        </w:rPr>
        <w:t xml:space="preserve"> </w:t>
      </w:r>
      <w:r>
        <w:t>the</w:t>
      </w:r>
      <w:r>
        <w:rPr>
          <w:spacing w:val="-17"/>
        </w:rPr>
        <w:t xml:space="preserve"> </w:t>
      </w:r>
      <w:r>
        <w:t>Rural</w:t>
      </w:r>
      <w:r>
        <w:rPr>
          <w:spacing w:val="-18"/>
        </w:rPr>
        <w:t xml:space="preserve"> </w:t>
      </w:r>
      <w:r>
        <w:t>designation.</w:t>
      </w:r>
      <w:r>
        <w:rPr>
          <w:spacing w:val="30"/>
        </w:rPr>
        <w:t xml:space="preserve"> </w:t>
      </w:r>
      <w:r>
        <w:t>A</w:t>
      </w:r>
      <w:r>
        <w:rPr>
          <w:spacing w:val="-13"/>
        </w:rPr>
        <w:t xml:space="preserve"> </w:t>
      </w:r>
      <w:r>
        <w:t>secure</w:t>
      </w:r>
      <w:r>
        <w:rPr>
          <w:spacing w:val="-21"/>
        </w:rPr>
        <w:t xml:space="preserve"> </w:t>
      </w:r>
      <w:r>
        <w:rPr>
          <w:spacing w:val="-3"/>
        </w:rPr>
        <w:t>custody</w:t>
      </w:r>
      <w:r>
        <w:rPr>
          <w:spacing w:val="-25"/>
        </w:rPr>
        <w:t xml:space="preserve"> </w:t>
      </w:r>
      <w:r>
        <w:rPr>
          <w:spacing w:val="-3"/>
        </w:rPr>
        <w:t>facility</w:t>
      </w:r>
      <w:r>
        <w:rPr>
          <w:spacing w:val="-23"/>
        </w:rPr>
        <w:t xml:space="preserve"> </w:t>
      </w:r>
      <w:r>
        <w:t>is</w:t>
      </w:r>
      <w:r>
        <w:rPr>
          <w:spacing w:val="-23"/>
        </w:rPr>
        <w:t xml:space="preserve"> </w:t>
      </w:r>
      <w:r>
        <w:rPr>
          <w:spacing w:val="-3"/>
        </w:rPr>
        <w:t>defined</w:t>
      </w:r>
      <w:r>
        <w:rPr>
          <w:spacing w:val="-22"/>
        </w:rPr>
        <w:t xml:space="preserve"> </w:t>
      </w:r>
      <w:r>
        <w:t>as:</w:t>
      </w:r>
    </w:p>
    <w:p w14:paraId="121EF49E" w14:textId="77777777" w:rsidR="00F918E3" w:rsidRDefault="00F918E3">
      <w:pPr>
        <w:pStyle w:val="BodyText"/>
        <w:spacing w:before="11"/>
        <w:rPr>
          <w:sz w:val="23"/>
        </w:rPr>
      </w:pPr>
    </w:p>
    <w:p w14:paraId="489B1283" w14:textId="77777777" w:rsidR="00F918E3" w:rsidRDefault="00974308" w:rsidP="00527853">
      <w:pPr>
        <w:pStyle w:val="BodyText"/>
        <w:ind w:left="2860" w:right="233" w:hanging="8"/>
        <w:jc w:val="both"/>
      </w:pPr>
      <w:r>
        <w:t>A</w:t>
      </w:r>
      <w:r>
        <w:rPr>
          <w:spacing w:val="-16"/>
        </w:rPr>
        <w:t xml:space="preserve"> </w:t>
      </w:r>
      <w:r>
        <w:t>place</w:t>
      </w:r>
      <w:r>
        <w:rPr>
          <w:spacing w:val="-18"/>
        </w:rPr>
        <w:t xml:space="preserve"> </w:t>
      </w:r>
      <w:r>
        <w:t>or</w:t>
      </w:r>
      <w:r>
        <w:rPr>
          <w:spacing w:val="-16"/>
        </w:rPr>
        <w:t xml:space="preserve"> </w:t>
      </w:r>
      <w:r>
        <w:t>facility</w:t>
      </w:r>
      <w:r>
        <w:rPr>
          <w:spacing w:val="-17"/>
        </w:rPr>
        <w:t xml:space="preserve"> </w:t>
      </w:r>
      <w:r>
        <w:t>designated</w:t>
      </w:r>
      <w:r>
        <w:rPr>
          <w:spacing w:val="-12"/>
        </w:rPr>
        <w:t xml:space="preserve"> </w:t>
      </w:r>
      <w:r>
        <w:t>for</w:t>
      </w:r>
      <w:r>
        <w:rPr>
          <w:spacing w:val="-20"/>
        </w:rPr>
        <w:t xml:space="preserve"> </w:t>
      </w:r>
      <w:r>
        <w:t>the</w:t>
      </w:r>
      <w:r>
        <w:rPr>
          <w:spacing w:val="-15"/>
        </w:rPr>
        <w:t xml:space="preserve"> </w:t>
      </w:r>
      <w:r>
        <w:t>secure</w:t>
      </w:r>
      <w:r>
        <w:rPr>
          <w:spacing w:val="-17"/>
        </w:rPr>
        <w:t xml:space="preserve"> </w:t>
      </w:r>
      <w:r>
        <w:rPr>
          <w:spacing w:val="-3"/>
        </w:rPr>
        <w:t>containment</w:t>
      </w:r>
      <w:r>
        <w:rPr>
          <w:spacing w:val="-20"/>
        </w:rPr>
        <w:t xml:space="preserve"> </w:t>
      </w:r>
      <w:r>
        <w:t>of</w:t>
      </w:r>
      <w:r>
        <w:rPr>
          <w:spacing w:val="-19"/>
        </w:rPr>
        <w:t xml:space="preserve"> </w:t>
      </w:r>
      <w:r>
        <w:rPr>
          <w:spacing w:val="-3"/>
        </w:rPr>
        <w:t xml:space="preserve">approximately </w:t>
      </w:r>
      <w:r>
        <w:t xml:space="preserve">ten (10) young persons detained pursuant to Part IV </w:t>
      </w:r>
      <w:r>
        <w:rPr>
          <w:spacing w:val="4"/>
        </w:rPr>
        <w:t xml:space="preserve">of </w:t>
      </w:r>
      <w:r>
        <w:t xml:space="preserve">the </w:t>
      </w:r>
      <w:r>
        <w:rPr>
          <w:u w:val="single"/>
        </w:rPr>
        <w:t xml:space="preserve">Child </w:t>
      </w:r>
      <w:r>
        <w:rPr>
          <w:spacing w:val="-2"/>
          <w:u w:val="single"/>
        </w:rPr>
        <w:t>and</w:t>
      </w:r>
      <w:r>
        <w:rPr>
          <w:spacing w:val="-2"/>
        </w:rPr>
        <w:t xml:space="preserve"> </w:t>
      </w:r>
      <w:r>
        <w:rPr>
          <w:u w:val="single"/>
        </w:rPr>
        <w:t>Family</w:t>
      </w:r>
      <w:r>
        <w:rPr>
          <w:spacing w:val="-19"/>
          <w:u w:val="single"/>
        </w:rPr>
        <w:t xml:space="preserve"> </w:t>
      </w:r>
      <w:r>
        <w:rPr>
          <w:u w:val="single"/>
        </w:rPr>
        <w:t>Services</w:t>
      </w:r>
      <w:r>
        <w:rPr>
          <w:spacing w:val="-18"/>
          <w:u w:val="single"/>
        </w:rPr>
        <w:t xml:space="preserve"> </w:t>
      </w:r>
      <w:r>
        <w:rPr>
          <w:u w:val="single"/>
        </w:rPr>
        <w:t>Act,</w:t>
      </w:r>
      <w:r>
        <w:rPr>
          <w:spacing w:val="-17"/>
          <w:u w:val="single"/>
        </w:rPr>
        <w:t xml:space="preserve"> </w:t>
      </w:r>
      <w:r>
        <w:rPr>
          <w:u w:val="single"/>
        </w:rPr>
        <w:t>1984</w:t>
      </w:r>
      <w:r>
        <w:t>,</w:t>
      </w:r>
      <w:r>
        <w:rPr>
          <w:spacing w:val="-20"/>
        </w:rPr>
        <w:t xml:space="preserve"> </w:t>
      </w:r>
      <w:r>
        <w:t>and</w:t>
      </w:r>
      <w:r>
        <w:rPr>
          <w:spacing w:val="-19"/>
        </w:rPr>
        <w:t xml:space="preserve"> </w:t>
      </w:r>
      <w:r>
        <w:t>Section</w:t>
      </w:r>
      <w:r>
        <w:rPr>
          <w:spacing w:val="-17"/>
        </w:rPr>
        <w:t xml:space="preserve"> </w:t>
      </w:r>
      <w:r>
        <w:t>24.1</w:t>
      </w:r>
      <w:r>
        <w:rPr>
          <w:spacing w:val="-19"/>
        </w:rPr>
        <w:t xml:space="preserve"> </w:t>
      </w:r>
      <w:r>
        <w:t>of</w:t>
      </w:r>
      <w:r>
        <w:rPr>
          <w:spacing w:val="-18"/>
        </w:rPr>
        <w:t xml:space="preserve"> </w:t>
      </w:r>
      <w:r>
        <w:t>the</w:t>
      </w:r>
      <w:r>
        <w:rPr>
          <w:spacing w:val="-14"/>
        </w:rPr>
        <w:t xml:space="preserve"> </w:t>
      </w:r>
      <w:r>
        <w:rPr>
          <w:u w:val="single"/>
        </w:rPr>
        <w:t>Young</w:t>
      </w:r>
      <w:r>
        <w:rPr>
          <w:spacing w:val="-17"/>
          <w:u w:val="single"/>
        </w:rPr>
        <w:t xml:space="preserve"> </w:t>
      </w:r>
      <w:r>
        <w:rPr>
          <w:u w:val="single"/>
        </w:rPr>
        <w:t>Offenders</w:t>
      </w:r>
      <w:r>
        <w:rPr>
          <w:spacing w:val="-21"/>
          <w:u w:val="single"/>
        </w:rPr>
        <w:t xml:space="preserve"> </w:t>
      </w:r>
      <w:r>
        <w:rPr>
          <w:u w:val="single"/>
        </w:rPr>
        <w:t>Act</w:t>
      </w:r>
      <w:r>
        <w:t>.</w:t>
      </w:r>
    </w:p>
    <w:p w14:paraId="0021FF84" w14:textId="4A1C3D50" w:rsidR="00F918E3" w:rsidRDefault="00F918E3">
      <w:pPr>
        <w:pStyle w:val="BodyText"/>
        <w:rPr>
          <w:sz w:val="16"/>
        </w:rPr>
      </w:pPr>
    </w:p>
    <w:p w14:paraId="780A2F96" w14:textId="77777777" w:rsidR="005404DD" w:rsidRDefault="00BF1C03">
      <w:pPr>
        <w:pStyle w:val="BodyText"/>
        <w:rPr>
          <w:b/>
          <w:bCs/>
          <w:sz w:val="16"/>
        </w:rPr>
      </w:pPr>
      <w:r>
        <w:rPr>
          <w:sz w:val="16"/>
        </w:rPr>
        <w:tab/>
      </w:r>
      <w:r w:rsidRPr="006701FF">
        <w:rPr>
          <w:b/>
          <w:bCs/>
          <w:sz w:val="16"/>
        </w:rPr>
        <w:t xml:space="preserve">        </w:t>
      </w:r>
      <w:r w:rsidR="00450244">
        <w:rPr>
          <w:b/>
          <w:bCs/>
          <w:sz w:val="16"/>
        </w:rPr>
        <w:t xml:space="preserve">                   </w:t>
      </w:r>
      <w:r w:rsidRPr="006701FF">
        <w:rPr>
          <w:b/>
          <w:bCs/>
          <w:sz w:val="16"/>
        </w:rPr>
        <w:t xml:space="preserve"> </w:t>
      </w:r>
    </w:p>
    <w:p w14:paraId="126E051B" w14:textId="77777777" w:rsidR="005404DD" w:rsidRDefault="005404DD">
      <w:pPr>
        <w:pStyle w:val="BodyText"/>
        <w:rPr>
          <w:b/>
          <w:bCs/>
          <w:sz w:val="16"/>
        </w:rPr>
      </w:pPr>
    </w:p>
    <w:p w14:paraId="58B13CAA" w14:textId="77777777" w:rsidR="005404DD" w:rsidRDefault="005404DD">
      <w:pPr>
        <w:pStyle w:val="BodyText"/>
        <w:rPr>
          <w:b/>
          <w:bCs/>
          <w:sz w:val="16"/>
        </w:rPr>
      </w:pPr>
    </w:p>
    <w:p w14:paraId="38690021" w14:textId="59EBB63B" w:rsidR="00BF1C03" w:rsidRPr="00450244" w:rsidRDefault="005404DD">
      <w:pPr>
        <w:pStyle w:val="BodyText"/>
        <w:rPr>
          <w:strike/>
          <w:sz w:val="16"/>
        </w:rPr>
      </w:pPr>
      <w:r>
        <w:rPr>
          <w:b/>
          <w:bCs/>
          <w:sz w:val="16"/>
        </w:rPr>
        <w:t xml:space="preserve">                                            </w:t>
      </w:r>
      <w:r w:rsidR="00BF1C03" w:rsidRPr="00450244">
        <w:rPr>
          <w:strike/>
        </w:rPr>
        <w:t>4.6.3.3</w:t>
      </w:r>
      <w:r w:rsidR="00BF1C03" w:rsidRPr="00450244">
        <w:rPr>
          <w:strike/>
          <w:sz w:val="16"/>
        </w:rPr>
        <w:tab/>
      </w:r>
    </w:p>
    <w:p w14:paraId="335408DA" w14:textId="2F69F8F9" w:rsidR="00F918E3" w:rsidRDefault="00974308" w:rsidP="00450244">
      <w:pPr>
        <w:pStyle w:val="Heading1"/>
        <w:numPr>
          <w:ilvl w:val="3"/>
          <w:numId w:val="132"/>
        </w:numPr>
        <w:ind w:left="2177" w:hanging="197"/>
        <w:jc w:val="left"/>
        <w:rPr>
          <w:u w:val="none"/>
        </w:rPr>
      </w:pPr>
      <w:bookmarkStart w:id="709" w:name="_Toc57195936"/>
      <w:bookmarkStart w:id="710" w:name="_Toc69391685"/>
      <w:r>
        <w:t>Policies</w:t>
      </w:r>
      <w:bookmarkEnd w:id="709"/>
      <w:bookmarkEnd w:id="710"/>
    </w:p>
    <w:p w14:paraId="39E458E1" w14:textId="77777777" w:rsidR="00F918E3" w:rsidRDefault="00F918E3">
      <w:pPr>
        <w:pStyle w:val="BodyText"/>
        <w:rPr>
          <w:b/>
          <w:sz w:val="16"/>
        </w:rPr>
      </w:pPr>
    </w:p>
    <w:p w14:paraId="0832951F" w14:textId="77777777" w:rsidR="00F918E3" w:rsidRDefault="00974308" w:rsidP="00213573">
      <w:pPr>
        <w:pStyle w:val="ListParagraph"/>
        <w:numPr>
          <w:ilvl w:val="0"/>
          <w:numId w:val="121"/>
        </w:numPr>
        <w:tabs>
          <w:tab w:val="left" w:pos="3300"/>
        </w:tabs>
        <w:spacing w:before="93"/>
        <w:rPr>
          <w:sz w:val="24"/>
        </w:rPr>
      </w:pPr>
      <w:r>
        <w:rPr>
          <w:sz w:val="24"/>
        </w:rPr>
        <w:t xml:space="preserve">Adequate </w:t>
      </w:r>
      <w:proofErr w:type="gramStart"/>
      <w:r>
        <w:rPr>
          <w:sz w:val="24"/>
        </w:rPr>
        <w:t>off street</w:t>
      </w:r>
      <w:proofErr w:type="gramEnd"/>
      <w:r>
        <w:rPr>
          <w:sz w:val="24"/>
        </w:rPr>
        <w:t xml:space="preserve"> parking shall be</w:t>
      </w:r>
      <w:r>
        <w:rPr>
          <w:spacing w:val="-5"/>
          <w:sz w:val="24"/>
        </w:rPr>
        <w:t xml:space="preserve"> </w:t>
      </w:r>
      <w:r>
        <w:rPr>
          <w:sz w:val="24"/>
        </w:rPr>
        <w:t>provided.</w:t>
      </w:r>
    </w:p>
    <w:p w14:paraId="178F7086" w14:textId="77777777" w:rsidR="00F918E3" w:rsidRDefault="00F918E3">
      <w:pPr>
        <w:pStyle w:val="BodyText"/>
      </w:pPr>
    </w:p>
    <w:p w14:paraId="74DC893C" w14:textId="77777777" w:rsidR="00F918E3" w:rsidRDefault="00974308" w:rsidP="00213573">
      <w:pPr>
        <w:pStyle w:val="ListParagraph"/>
        <w:numPr>
          <w:ilvl w:val="0"/>
          <w:numId w:val="121"/>
        </w:numPr>
        <w:tabs>
          <w:tab w:val="left" w:pos="3300"/>
        </w:tabs>
        <w:ind w:left="3300" w:right="450" w:hanging="440"/>
        <w:rPr>
          <w:sz w:val="24"/>
        </w:rPr>
      </w:pPr>
      <w:r>
        <w:rPr>
          <w:sz w:val="24"/>
        </w:rPr>
        <w:t>Adequate buffering is to be provided to nearby sensitive land uses.</w:t>
      </w:r>
    </w:p>
    <w:p w14:paraId="4B89CAB7" w14:textId="30342E25" w:rsidR="00F918E3" w:rsidRPr="006701FF" w:rsidRDefault="00F918E3" w:rsidP="00BF1C03">
      <w:pPr>
        <w:pStyle w:val="BodyText"/>
        <w:ind w:left="1099"/>
      </w:pPr>
    </w:p>
    <w:p w14:paraId="5CDAFF55" w14:textId="597CC4BD" w:rsidR="00BF1C03" w:rsidRPr="00450244" w:rsidRDefault="00450244" w:rsidP="00BF1C03">
      <w:pPr>
        <w:pStyle w:val="BodyText"/>
        <w:ind w:left="1099"/>
        <w:rPr>
          <w:strike/>
        </w:rPr>
      </w:pPr>
      <w:r>
        <w:t xml:space="preserve">             </w:t>
      </w:r>
      <w:r w:rsidR="00BF1C03" w:rsidRPr="00450244">
        <w:rPr>
          <w:strike/>
        </w:rPr>
        <w:t>4.6.3.4</w:t>
      </w:r>
    </w:p>
    <w:p w14:paraId="0032BB81" w14:textId="5BF411B6" w:rsidR="00F918E3" w:rsidRDefault="00974308" w:rsidP="00450244">
      <w:pPr>
        <w:pStyle w:val="Heading1"/>
        <w:numPr>
          <w:ilvl w:val="3"/>
          <w:numId w:val="132"/>
        </w:numPr>
        <w:ind w:left="2177" w:hanging="197"/>
        <w:jc w:val="left"/>
        <w:rPr>
          <w:u w:val="none"/>
        </w:rPr>
      </w:pPr>
      <w:bookmarkStart w:id="711" w:name="_Toc57195937"/>
      <w:bookmarkStart w:id="712" w:name="_Toc69391686"/>
      <w:r>
        <w:t>Implementation</w:t>
      </w:r>
      <w:bookmarkEnd w:id="711"/>
      <w:bookmarkEnd w:id="712"/>
    </w:p>
    <w:p w14:paraId="3550025B" w14:textId="77777777" w:rsidR="00F918E3" w:rsidRDefault="00F918E3">
      <w:pPr>
        <w:pStyle w:val="BodyText"/>
        <w:spacing w:before="11"/>
        <w:rPr>
          <w:b/>
          <w:sz w:val="15"/>
        </w:rPr>
      </w:pPr>
    </w:p>
    <w:p w14:paraId="4A90D77F" w14:textId="0809CD7F" w:rsidR="00F918E3" w:rsidRDefault="00974308" w:rsidP="00527853">
      <w:pPr>
        <w:pStyle w:val="BodyText"/>
        <w:spacing w:before="92"/>
        <w:ind w:left="2860" w:right="148"/>
      </w:pPr>
      <w:r>
        <w:lastRenderedPageBreak/>
        <w:t>Major Institutional areas shall be zoned in a separate zone classification in the implementing Zoning By-law.</w:t>
      </w:r>
    </w:p>
    <w:p w14:paraId="08275961" w14:textId="0C28DB5D" w:rsidR="00BF1C03" w:rsidRPr="00340A2C" w:rsidRDefault="00BF1C03">
      <w:pPr>
        <w:pStyle w:val="BodyText"/>
      </w:pPr>
      <w:r>
        <w:tab/>
      </w:r>
      <w:r w:rsidRPr="006701FF">
        <w:t xml:space="preserve">     </w:t>
      </w:r>
      <w:r w:rsidR="00340A2C">
        <w:t xml:space="preserve"> </w:t>
      </w:r>
      <w:r w:rsidRPr="006701FF">
        <w:t xml:space="preserve"> </w:t>
      </w:r>
      <w:r w:rsidRPr="00340A2C">
        <w:rPr>
          <w:strike/>
        </w:rPr>
        <w:t>4.6.</w:t>
      </w:r>
      <w:r w:rsidR="008B1A15" w:rsidRPr="00340A2C">
        <w:rPr>
          <w:strike/>
        </w:rPr>
        <w:t>4</w:t>
      </w:r>
      <w:r w:rsidRPr="00340A2C">
        <w:tab/>
      </w:r>
    </w:p>
    <w:p w14:paraId="31A7FD47" w14:textId="0C3ED7DB" w:rsidR="00F918E3" w:rsidRDefault="00974308" w:rsidP="00340A2C">
      <w:pPr>
        <w:pStyle w:val="Heading1"/>
        <w:numPr>
          <w:ilvl w:val="2"/>
          <w:numId w:val="132"/>
        </w:numPr>
        <w:tabs>
          <w:tab w:val="clear" w:pos="1100"/>
          <w:tab w:val="clear" w:pos="1101"/>
          <w:tab w:val="left" w:pos="1980"/>
        </w:tabs>
        <w:ind w:firstLine="110"/>
        <w:jc w:val="left"/>
        <w:rPr>
          <w:u w:val="none"/>
        </w:rPr>
      </w:pPr>
      <w:bookmarkStart w:id="713" w:name="_Toc57195938"/>
      <w:bookmarkStart w:id="714" w:name="_Toc69391687"/>
      <w:r>
        <w:t>Industrial</w:t>
      </w:r>
      <w:bookmarkEnd w:id="713"/>
      <w:bookmarkEnd w:id="714"/>
    </w:p>
    <w:p w14:paraId="14AC53FA" w14:textId="5D12A2DD" w:rsidR="00F918E3" w:rsidRDefault="00F918E3">
      <w:pPr>
        <w:pStyle w:val="BodyText"/>
        <w:spacing w:before="1"/>
        <w:rPr>
          <w:b/>
          <w:sz w:val="16"/>
        </w:rPr>
      </w:pPr>
    </w:p>
    <w:p w14:paraId="2EFEEC47" w14:textId="05CB32D0" w:rsidR="008B1A15" w:rsidRPr="00340A2C" w:rsidRDefault="00340A2C" w:rsidP="008B1A15">
      <w:pPr>
        <w:pStyle w:val="BodyText"/>
        <w:spacing w:before="1"/>
        <w:ind w:left="1099"/>
        <w:rPr>
          <w:bCs/>
          <w:strike/>
        </w:rPr>
      </w:pPr>
      <w:r>
        <w:rPr>
          <w:bCs/>
        </w:rPr>
        <w:t xml:space="preserve">             </w:t>
      </w:r>
      <w:r w:rsidR="008B1A15" w:rsidRPr="00340A2C">
        <w:rPr>
          <w:bCs/>
          <w:strike/>
        </w:rPr>
        <w:t>4.6.4.1</w:t>
      </w:r>
    </w:p>
    <w:p w14:paraId="321E66BA" w14:textId="1D7CB42A" w:rsidR="00F918E3" w:rsidRDefault="00774989" w:rsidP="00774989">
      <w:pPr>
        <w:pStyle w:val="Heading1"/>
        <w:numPr>
          <w:ilvl w:val="0"/>
          <w:numId w:val="0"/>
        </w:numPr>
        <w:ind w:left="1145" w:firstLine="835"/>
      </w:pPr>
      <w:r w:rsidRPr="00774989">
        <w:rPr>
          <w:u w:val="none"/>
        </w:rPr>
        <w:t xml:space="preserve">5.7.4.1   </w:t>
      </w:r>
      <w:r w:rsidR="00974308">
        <w:t>General</w:t>
      </w:r>
      <w:r w:rsidR="00974308">
        <w:rPr>
          <w:spacing w:val="-1"/>
        </w:rPr>
        <w:t xml:space="preserve"> </w:t>
      </w:r>
      <w:r w:rsidR="00974308">
        <w:t>Principles</w:t>
      </w:r>
    </w:p>
    <w:p w14:paraId="5357BD4B" w14:textId="77777777" w:rsidR="00F918E3" w:rsidRDefault="00F918E3">
      <w:pPr>
        <w:pStyle w:val="BodyText"/>
        <w:rPr>
          <w:b/>
          <w:sz w:val="16"/>
        </w:rPr>
      </w:pPr>
    </w:p>
    <w:p w14:paraId="6805CA46" w14:textId="77777777" w:rsidR="00F918E3" w:rsidRDefault="00974308" w:rsidP="00A23728">
      <w:pPr>
        <w:pStyle w:val="BodyText"/>
        <w:spacing w:before="92"/>
        <w:ind w:left="2860" w:right="236"/>
        <w:jc w:val="both"/>
      </w:pPr>
      <w:r>
        <w:t>Loyalist</w:t>
      </w:r>
      <w:r>
        <w:rPr>
          <w:spacing w:val="-18"/>
        </w:rPr>
        <w:t xml:space="preserve"> </w:t>
      </w:r>
      <w:r>
        <w:t>Township</w:t>
      </w:r>
      <w:r>
        <w:rPr>
          <w:spacing w:val="-20"/>
        </w:rPr>
        <w:t xml:space="preserve"> </w:t>
      </w:r>
      <w:r>
        <w:t>has</w:t>
      </w:r>
      <w:r>
        <w:rPr>
          <w:spacing w:val="-20"/>
        </w:rPr>
        <w:t xml:space="preserve"> </w:t>
      </w:r>
      <w:r>
        <w:t>demonstrated</w:t>
      </w:r>
      <w:r>
        <w:rPr>
          <w:spacing w:val="-19"/>
        </w:rPr>
        <w:t xml:space="preserve"> </w:t>
      </w:r>
      <w:r>
        <w:t>a</w:t>
      </w:r>
      <w:r>
        <w:rPr>
          <w:spacing w:val="-15"/>
        </w:rPr>
        <w:t xml:space="preserve"> </w:t>
      </w:r>
      <w:proofErr w:type="gramStart"/>
      <w:r>
        <w:t>long</w:t>
      </w:r>
      <w:r>
        <w:rPr>
          <w:spacing w:val="-17"/>
        </w:rPr>
        <w:t xml:space="preserve"> </w:t>
      </w:r>
      <w:r>
        <w:t>term</w:t>
      </w:r>
      <w:proofErr w:type="gramEnd"/>
      <w:r>
        <w:rPr>
          <w:spacing w:val="-17"/>
        </w:rPr>
        <w:t xml:space="preserve"> </w:t>
      </w:r>
      <w:r>
        <w:t>commitment</w:t>
      </w:r>
      <w:r>
        <w:rPr>
          <w:spacing w:val="-18"/>
        </w:rPr>
        <w:t xml:space="preserve"> </w:t>
      </w:r>
      <w:r>
        <w:t>to</w:t>
      </w:r>
      <w:r>
        <w:rPr>
          <w:spacing w:val="-17"/>
        </w:rPr>
        <w:t xml:space="preserve"> </w:t>
      </w:r>
      <w:r>
        <w:rPr>
          <w:spacing w:val="-3"/>
        </w:rPr>
        <w:t xml:space="preserve">creating </w:t>
      </w:r>
      <w:r>
        <w:t>an environment within which industry can flourish. As a result, major industries</w:t>
      </w:r>
      <w:r>
        <w:rPr>
          <w:spacing w:val="-12"/>
        </w:rPr>
        <w:t xml:space="preserve"> </w:t>
      </w:r>
      <w:r>
        <w:t>have</w:t>
      </w:r>
      <w:r>
        <w:rPr>
          <w:spacing w:val="-10"/>
        </w:rPr>
        <w:t xml:space="preserve"> </w:t>
      </w:r>
      <w:r>
        <w:t>located</w:t>
      </w:r>
      <w:r>
        <w:rPr>
          <w:spacing w:val="-12"/>
        </w:rPr>
        <w:t xml:space="preserve"> </w:t>
      </w:r>
      <w:r>
        <w:t>in</w:t>
      </w:r>
      <w:r>
        <w:rPr>
          <w:spacing w:val="-10"/>
        </w:rPr>
        <w:t xml:space="preserve"> </w:t>
      </w:r>
      <w:r>
        <w:t>the</w:t>
      </w:r>
      <w:r>
        <w:rPr>
          <w:spacing w:val="-10"/>
        </w:rPr>
        <w:t xml:space="preserve"> </w:t>
      </w:r>
      <w:proofErr w:type="gramStart"/>
      <w:r>
        <w:t>Township</w:t>
      </w:r>
      <w:proofErr w:type="gramEnd"/>
      <w:r>
        <w:rPr>
          <w:spacing w:val="-12"/>
        </w:rPr>
        <w:t xml:space="preserve"> </w:t>
      </w:r>
      <w:r>
        <w:t>and</w:t>
      </w:r>
      <w:r>
        <w:rPr>
          <w:spacing w:val="-10"/>
        </w:rPr>
        <w:t xml:space="preserve"> </w:t>
      </w:r>
      <w:r>
        <w:t>these</w:t>
      </w:r>
      <w:r>
        <w:rPr>
          <w:spacing w:val="-5"/>
        </w:rPr>
        <w:t xml:space="preserve"> </w:t>
      </w:r>
      <w:r>
        <w:t>now</w:t>
      </w:r>
      <w:r>
        <w:rPr>
          <w:spacing w:val="-11"/>
        </w:rPr>
        <w:t xml:space="preserve"> </w:t>
      </w:r>
      <w:r>
        <w:t>serve</w:t>
      </w:r>
      <w:r>
        <w:rPr>
          <w:spacing w:val="-10"/>
        </w:rPr>
        <w:t xml:space="preserve"> </w:t>
      </w:r>
      <w:r>
        <w:t>as</w:t>
      </w:r>
      <w:r>
        <w:rPr>
          <w:spacing w:val="-13"/>
        </w:rPr>
        <w:t xml:space="preserve"> </w:t>
      </w:r>
      <w:r>
        <w:t>a</w:t>
      </w:r>
      <w:r>
        <w:rPr>
          <w:spacing w:val="-12"/>
        </w:rPr>
        <w:t xml:space="preserve"> </w:t>
      </w:r>
      <w:r>
        <w:t>major source of employment for the Township and the</w:t>
      </w:r>
      <w:r>
        <w:rPr>
          <w:spacing w:val="-7"/>
        </w:rPr>
        <w:t xml:space="preserve"> </w:t>
      </w:r>
      <w:r>
        <w:t>region.</w:t>
      </w:r>
    </w:p>
    <w:p w14:paraId="412DCC13" w14:textId="77777777" w:rsidR="00F918E3" w:rsidRDefault="00F918E3">
      <w:pPr>
        <w:pStyle w:val="BodyText"/>
      </w:pPr>
    </w:p>
    <w:p w14:paraId="14FADD48" w14:textId="77777777" w:rsidR="00F918E3" w:rsidRDefault="00974308" w:rsidP="00A23728">
      <w:pPr>
        <w:pStyle w:val="BodyText"/>
        <w:ind w:left="2860"/>
        <w:jc w:val="both"/>
      </w:pPr>
      <w:r>
        <w:t>The Township wants to see the industrial base continue to expand,</w:t>
      </w:r>
    </w:p>
    <w:p w14:paraId="008164D9" w14:textId="77777777" w:rsidR="00F918E3" w:rsidRDefault="00974308" w:rsidP="00A23728">
      <w:pPr>
        <w:pStyle w:val="BodyText"/>
        <w:spacing w:before="80"/>
        <w:ind w:left="2860" w:right="237"/>
        <w:jc w:val="both"/>
      </w:pPr>
      <w:r>
        <w:t xml:space="preserve">diversify, and prosper. To this end, lands are set aside for industrial purposes to meet the varying needs of industry at accessible locations where industry can operate with minimal impact on adjacent land uses, and at a location which facilitates Township efforts to develop and implement a </w:t>
      </w:r>
      <w:proofErr w:type="gramStart"/>
      <w:r>
        <w:t>long term</w:t>
      </w:r>
      <w:proofErr w:type="gramEnd"/>
      <w:r>
        <w:t xml:space="preserve"> servicing strategy.</w:t>
      </w:r>
    </w:p>
    <w:p w14:paraId="7F067CB8" w14:textId="77777777" w:rsidR="00F918E3" w:rsidRDefault="00F918E3">
      <w:pPr>
        <w:pStyle w:val="BodyText"/>
        <w:spacing w:before="1"/>
      </w:pPr>
    </w:p>
    <w:p w14:paraId="36EB9F46" w14:textId="0338D467" w:rsidR="00F918E3" w:rsidRDefault="00974308" w:rsidP="00A23728">
      <w:pPr>
        <w:pStyle w:val="BodyText"/>
        <w:ind w:left="2860" w:right="235"/>
        <w:jc w:val="both"/>
      </w:pPr>
      <w:r>
        <w:t>Several extensive areas are designated for industrial growth, with the major</w:t>
      </w:r>
      <w:r>
        <w:rPr>
          <w:spacing w:val="-19"/>
        </w:rPr>
        <w:t xml:space="preserve"> </w:t>
      </w:r>
      <w:r>
        <w:t>one</w:t>
      </w:r>
      <w:r>
        <w:rPr>
          <w:spacing w:val="-16"/>
        </w:rPr>
        <w:t xml:space="preserve"> </w:t>
      </w:r>
      <w:r>
        <w:t>being</w:t>
      </w:r>
      <w:r>
        <w:rPr>
          <w:spacing w:val="-17"/>
        </w:rPr>
        <w:t xml:space="preserve"> </w:t>
      </w:r>
      <w:r>
        <w:t>the</w:t>
      </w:r>
      <w:r>
        <w:rPr>
          <w:spacing w:val="-16"/>
        </w:rPr>
        <w:t xml:space="preserve"> </w:t>
      </w:r>
      <w:proofErr w:type="spellStart"/>
      <w:r>
        <w:t>Millhaven</w:t>
      </w:r>
      <w:proofErr w:type="spellEnd"/>
      <w:r>
        <w:rPr>
          <w:spacing w:val="-18"/>
        </w:rPr>
        <w:t xml:space="preserve"> </w:t>
      </w:r>
      <w:r>
        <w:t>industrial</w:t>
      </w:r>
      <w:r>
        <w:rPr>
          <w:spacing w:val="-17"/>
        </w:rPr>
        <w:t xml:space="preserve"> </w:t>
      </w:r>
      <w:r>
        <w:t>area</w:t>
      </w:r>
      <w:r>
        <w:rPr>
          <w:spacing w:val="-14"/>
        </w:rPr>
        <w:t xml:space="preserve"> </w:t>
      </w:r>
      <w:r>
        <w:t>which,</w:t>
      </w:r>
      <w:r>
        <w:rPr>
          <w:spacing w:val="-16"/>
        </w:rPr>
        <w:t xml:space="preserve"> </w:t>
      </w:r>
      <w:r>
        <w:t>currently,</w:t>
      </w:r>
      <w:r>
        <w:rPr>
          <w:spacing w:val="-16"/>
        </w:rPr>
        <w:t xml:space="preserve"> </w:t>
      </w:r>
      <w:r>
        <w:t>is</w:t>
      </w:r>
      <w:r>
        <w:rPr>
          <w:spacing w:val="-19"/>
        </w:rPr>
        <w:t xml:space="preserve"> </w:t>
      </w:r>
      <w:r>
        <w:t>partially developed</w:t>
      </w:r>
      <w:r>
        <w:rPr>
          <w:spacing w:val="-21"/>
        </w:rPr>
        <w:t xml:space="preserve"> </w:t>
      </w:r>
      <w:r>
        <w:t>with</w:t>
      </w:r>
      <w:r>
        <w:rPr>
          <w:spacing w:val="-19"/>
        </w:rPr>
        <w:t xml:space="preserve"> </w:t>
      </w:r>
      <w:r>
        <w:t>large</w:t>
      </w:r>
      <w:r>
        <w:rPr>
          <w:spacing w:val="-19"/>
        </w:rPr>
        <w:t xml:space="preserve"> </w:t>
      </w:r>
      <w:r>
        <w:t>industrial</w:t>
      </w:r>
      <w:r w:rsidR="006701FF">
        <w:t xml:space="preserve"> </w:t>
      </w:r>
      <w:r w:rsidR="006701FF">
        <w:rPr>
          <w:strike/>
        </w:rPr>
        <w:t>concerns</w:t>
      </w:r>
      <w:ins w:id="715" w:author="Ryan Furniss" w:date="2020-01-28T20:43:00Z">
        <w:r w:rsidR="003B65B9" w:rsidRPr="006701FF">
          <w:t xml:space="preserve"> </w:t>
        </w:r>
        <w:r w:rsidR="003B65B9">
          <w:t>companies</w:t>
        </w:r>
      </w:ins>
      <w:r>
        <w:rPr>
          <w:spacing w:val="-20"/>
        </w:rPr>
        <w:t xml:space="preserve"> </w:t>
      </w:r>
      <w:r>
        <w:t>such</w:t>
      </w:r>
      <w:r>
        <w:rPr>
          <w:spacing w:val="-20"/>
        </w:rPr>
        <w:t xml:space="preserve"> </w:t>
      </w:r>
      <w:r>
        <w:t>as</w:t>
      </w:r>
      <w:r>
        <w:rPr>
          <w:spacing w:val="-20"/>
        </w:rPr>
        <w:t xml:space="preserve"> </w:t>
      </w:r>
      <w:proofErr w:type="gramStart"/>
      <w:r>
        <w:t>Bombardier</w:t>
      </w:r>
      <w:r w:rsidR="006701FF">
        <w:t>.</w:t>
      </w:r>
      <w:ins w:id="716" w:author="Ryan Furniss" w:date="2020-01-28T20:43:00Z">
        <w:r w:rsidR="003B65B9" w:rsidRPr="006701FF">
          <w:rPr>
            <w:strike/>
          </w:rPr>
          <w:t>.</w:t>
        </w:r>
      </w:ins>
      <w:proofErr w:type="gramEnd"/>
      <w:r w:rsidRPr="006701FF">
        <w:rPr>
          <w:strike/>
        </w:rPr>
        <w:t>,</w:t>
      </w:r>
      <w:r w:rsidRPr="006701FF">
        <w:rPr>
          <w:strike/>
          <w:spacing w:val="-20"/>
        </w:rPr>
        <w:t xml:space="preserve"> </w:t>
      </w:r>
      <w:r w:rsidRPr="006701FF">
        <w:rPr>
          <w:strike/>
        </w:rPr>
        <w:t>KoSa,</w:t>
      </w:r>
      <w:r w:rsidRPr="006701FF">
        <w:rPr>
          <w:strike/>
          <w:spacing w:val="-19"/>
        </w:rPr>
        <w:t xml:space="preserve"> </w:t>
      </w:r>
      <w:r w:rsidRPr="006701FF">
        <w:rPr>
          <w:strike/>
          <w:spacing w:val="-2"/>
        </w:rPr>
        <w:t xml:space="preserve">and </w:t>
      </w:r>
      <w:r w:rsidRPr="006701FF">
        <w:rPr>
          <w:strike/>
        </w:rPr>
        <w:t>AES Kingston</w:t>
      </w:r>
      <w:r>
        <w:t>. These lands have excellent access to road, rail, and water transportation. Services such as electricity and gas are already available.</w:t>
      </w:r>
      <w:r>
        <w:rPr>
          <w:spacing w:val="34"/>
        </w:rPr>
        <w:t xml:space="preserve"> </w:t>
      </w:r>
      <w:r>
        <w:t>In</w:t>
      </w:r>
      <w:r>
        <w:rPr>
          <w:spacing w:val="-12"/>
        </w:rPr>
        <w:t xml:space="preserve"> </w:t>
      </w:r>
      <w:r>
        <w:t>the</w:t>
      </w:r>
      <w:r>
        <w:rPr>
          <w:spacing w:val="-14"/>
        </w:rPr>
        <w:t xml:space="preserve"> </w:t>
      </w:r>
      <w:r>
        <w:t>future,</w:t>
      </w:r>
      <w:r>
        <w:rPr>
          <w:spacing w:val="-17"/>
        </w:rPr>
        <w:t xml:space="preserve"> </w:t>
      </w:r>
      <w:r>
        <w:t>municipal</w:t>
      </w:r>
      <w:r>
        <w:rPr>
          <w:spacing w:val="-16"/>
        </w:rPr>
        <w:t xml:space="preserve"> </w:t>
      </w:r>
      <w:r>
        <w:t>sewage</w:t>
      </w:r>
      <w:r>
        <w:rPr>
          <w:spacing w:val="-12"/>
        </w:rPr>
        <w:t xml:space="preserve"> </w:t>
      </w:r>
      <w:r>
        <w:t>and</w:t>
      </w:r>
      <w:r>
        <w:rPr>
          <w:spacing w:val="-17"/>
        </w:rPr>
        <w:t xml:space="preserve"> </w:t>
      </w:r>
      <w:r>
        <w:t>water</w:t>
      </w:r>
      <w:r>
        <w:rPr>
          <w:spacing w:val="-16"/>
        </w:rPr>
        <w:t xml:space="preserve"> </w:t>
      </w:r>
      <w:r>
        <w:t>supply</w:t>
      </w:r>
      <w:r>
        <w:rPr>
          <w:spacing w:val="-16"/>
        </w:rPr>
        <w:t xml:space="preserve"> </w:t>
      </w:r>
      <w:r>
        <w:t>systems</w:t>
      </w:r>
      <w:r>
        <w:rPr>
          <w:spacing w:val="-18"/>
        </w:rPr>
        <w:t xml:space="preserve"> </w:t>
      </w:r>
      <w:r>
        <w:t xml:space="preserve">are planned for expansion to permit development of all the industrial lands. The site is well separated from sensitive land uses. The current designations in the </w:t>
      </w:r>
      <w:proofErr w:type="spellStart"/>
      <w:r>
        <w:t>Ernestown</w:t>
      </w:r>
      <w:proofErr w:type="spellEnd"/>
      <w:r>
        <w:t xml:space="preserve"> Official Plan are carried forward in this Plan </w:t>
      </w:r>
      <w:proofErr w:type="gramStart"/>
      <w:r>
        <w:t>in order to</w:t>
      </w:r>
      <w:proofErr w:type="gramEnd"/>
      <w:r>
        <w:t xml:space="preserve"> protect the lands for various forms of industrial development.</w:t>
      </w:r>
    </w:p>
    <w:p w14:paraId="084A0C30" w14:textId="77777777" w:rsidR="00F918E3" w:rsidRDefault="00F918E3">
      <w:pPr>
        <w:pStyle w:val="BodyText"/>
      </w:pPr>
    </w:p>
    <w:p w14:paraId="1BC2330E" w14:textId="77777777" w:rsidR="00F918E3" w:rsidRDefault="00974308" w:rsidP="00A23728">
      <w:pPr>
        <w:pStyle w:val="BodyText"/>
        <w:spacing w:before="1"/>
        <w:ind w:left="2860"/>
        <w:jc w:val="both"/>
      </w:pPr>
      <w:r>
        <w:t>Other significant designations include:</w:t>
      </w:r>
    </w:p>
    <w:p w14:paraId="042D5A9C" w14:textId="77777777" w:rsidR="00F918E3" w:rsidRDefault="00F918E3">
      <w:pPr>
        <w:pStyle w:val="BodyText"/>
        <w:spacing w:before="11"/>
        <w:rPr>
          <w:sz w:val="23"/>
        </w:rPr>
      </w:pPr>
    </w:p>
    <w:p w14:paraId="5AF9C0D4" w14:textId="77777777" w:rsidR="00F918E3" w:rsidRDefault="00974308" w:rsidP="00213573">
      <w:pPr>
        <w:pStyle w:val="ListParagraph"/>
        <w:numPr>
          <w:ilvl w:val="0"/>
          <w:numId w:val="120"/>
        </w:numPr>
        <w:tabs>
          <w:tab w:val="left" w:pos="2540"/>
          <w:tab w:val="left" w:pos="2541"/>
        </w:tabs>
        <w:ind w:right="235"/>
        <w:rPr>
          <w:sz w:val="24"/>
        </w:rPr>
      </w:pPr>
      <w:r>
        <w:rPr>
          <w:sz w:val="24"/>
        </w:rPr>
        <w:t>the</w:t>
      </w:r>
      <w:r>
        <w:rPr>
          <w:spacing w:val="-8"/>
          <w:sz w:val="24"/>
        </w:rPr>
        <w:t xml:space="preserve"> </w:t>
      </w:r>
      <w:r>
        <w:rPr>
          <w:sz w:val="24"/>
        </w:rPr>
        <w:t>Bayview</w:t>
      </w:r>
      <w:r>
        <w:rPr>
          <w:spacing w:val="-9"/>
          <w:sz w:val="24"/>
        </w:rPr>
        <w:t xml:space="preserve"> </w:t>
      </w:r>
      <w:r>
        <w:rPr>
          <w:sz w:val="24"/>
        </w:rPr>
        <w:t>Industrial</w:t>
      </w:r>
      <w:r>
        <w:rPr>
          <w:spacing w:val="-9"/>
          <w:sz w:val="24"/>
        </w:rPr>
        <w:t xml:space="preserve"> </w:t>
      </w:r>
      <w:r>
        <w:rPr>
          <w:sz w:val="24"/>
        </w:rPr>
        <w:t>lands</w:t>
      </w:r>
      <w:r>
        <w:rPr>
          <w:spacing w:val="-9"/>
          <w:sz w:val="24"/>
        </w:rPr>
        <w:t xml:space="preserve"> </w:t>
      </w:r>
      <w:r>
        <w:rPr>
          <w:sz w:val="24"/>
        </w:rPr>
        <w:t>“Loyalist</w:t>
      </w:r>
      <w:r>
        <w:rPr>
          <w:spacing w:val="-8"/>
          <w:sz w:val="24"/>
        </w:rPr>
        <w:t xml:space="preserve"> </w:t>
      </w:r>
      <w:r>
        <w:rPr>
          <w:sz w:val="24"/>
        </w:rPr>
        <w:t>East</w:t>
      </w:r>
      <w:r>
        <w:rPr>
          <w:spacing w:val="-8"/>
          <w:sz w:val="24"/>
        </w:rPr>
        <w:t xml:space="preserve"> </w:t>
      </w:r>
      <w:r>
        <w:rPr>
          <w:sz w:val="24"/>
        </w:rPr>
        <w:t>Business</w:t>
      </w:r>
      <w:r>
        <w:rPr>
          <w:spacing w:val="-8"/>
          <w:sz w:val="24"/>
        </w:rPr>
        <w:t xml:space="preserve"> </w:t>
      </w:r>
      <w:r>
        <w:rPr>
          <w:sz w:val="24"/>
        </w:rPr>
        <w:t>Park”</w:t>
      </w:r>
      <w:r>
        <w:rPr>
          <w:spacing w:val="-11"/>
          <w:sz w:val="24"/>
        </w:rPr>
        <w:t xml:space="preserve"> </w:t>
      </w:r>
      <w:r>
        <w:rPr>
          <w:sz w:val="24"/>
        </w:rPr>
        <w:t>at</w:t>
      </w:r>
      <w:r>
        <w:rPr>
          <w:spacing w:val="-8"/>
          <w:sz w:val="24"/>
        </w:rPr>
        <w:t xml:space="preserve"> </w:t>
      </w:r>
      <w:r>
        <w:rPr>
          <w:sz w:val="24"/>
        </w:rPr>
        <w:t>County Road No. 6 and County Road No. 23, the CNR mainline;</w:t>
      </w:r>
      <w:r>
        <w:rPr>
          <w:spacing w:val="-11"/>
          <w:sz w:val="24"/>
        </w:rPr>
        <w:t xml:space="preserve"> </w:t>
      </w:r>
      <w:r>
        <w:rPr>
          <w:sz w:val="24"/>
        </w:rPr>
        <w:t>and</w:t>
      </w:r>
    </w:p>
    <w:p w14:paraId="3A675AA9" w14:textId="77777777" w:rsidR="00F918E3" w:rsidRDefault="00F918E3">
      <w:pPr>
        <w:pStyle w:val="BodyText"/>
      </w:pPr>
    </w:p>
    <w:p w14:paraId="2A0DD079" w14:textId="77777777" w:rsidR="00F918E3" w:rsidRDefault="00974308" w:rsidP="00213573">
      <w:pPr>
        <w:pStyle w:val="ListParagraph"/>
        <w:numPr>
          <w:ilvl w:val="0"/>
          <w:numId w:val="120"/>
        </w:numPr>
        <w:tabs>
          <w:tab w:val="left" w:pos="2540"/>
          <w:tab w:val="left" w:pos="2541"/>
        </w:tabs>
        <w:ind w:right="240"/>
        <w:rPr>
          <w:sz w:val="24"/>
        </w:rPr>
      </w:pPr>
      <w:r>
        <w:rPr>
          <w:sz w:val="24"/>
        </w:rPr>
        <w:t>the lands adjacent to Highway No. 401 at County Road No. 2 and County Road No. 6 in</w:t>
      </w:r>
      <w:r>
        <w:rPr>
          <w:spacing w:val="-5"/>
          <w:sz w:val="24"/>
        </w:rPr>
        <w:t xml:space="preserve"> </w:t>
      </w:r>
      <w:r>
        <w:rPr>
          <w:sz w:val="24"/>
        </w:rPr>
        <w:t>Odessa.</w:t>
      </w:r>
    </w:p>
    <w:p w14:paraId="6F038BF2" w14:textId="77777777" w:rsidR="00F918E3" w:rsidRDefault="00F918E3">
      <w:pPr>
        <w:pStyle w:val="BodyText"/>
        <w:spacing w:before="1"/>
      </w:pPr>
    </w:p>
    <w:p w14:paraId="761CA285" w14:textId="27461CE5" w:rsidR="00F918E3" w:rsidRDefault="00974308" w:rsidP="00A23728">
      <w:pPr>
        <w:pStyle w:val="BodyText"/>
        <w:ind w:left="2860" w:right="238"/>
        <w:jc w:val="both"/>
      </w:pPr>
      <w:r>
        <w:rPr>
          <w:color w:val="FF0000"/>
        </w:rPr>
        <w:t>Any</w:t>
      </w:r>
      <w:r>
        <w:rPr>
          <w:color w:val="FF0000"/>
          <w:spacing w:val="-8"/>
        </w:rPr>
        <w:t xml:space="preserve"> </w:t>
      </w:r>
      <w:r>
        <w:rPr>
          <w:color w:val="FF0000"/>
        </w:rPr>
        <w:t>development</w:t>
      </w:r>
      <w:r>
        <w:rPr>
          <w:color w:val="FF0000"/>
          <w:spacing w:val="-7"/>
        </w:rPr>
        <w:t xml:space="preserve"> </w:t>
      </w:r>
      <w:r>
        <w:rPr>
          <w:color w:val="FF0000"/>
        </w:rPr>
        <w:t>adjacent</w:t>
      </w:r>
      <w:r>
        <w:rPr>
          <w:color w:val="FF0000"/>
          <w:spacing w:val="-7"/>
        </w:rPr>
        <w:t xml:space="preserve"> </w:t>
      </w:r>
      <w:r>
        <w:rPr>
          <w:color w:val="FF0000"/>
        </w:rPr>
        <w:t>to</w:t>
      </w:r>
      <w:r>
        <w:rPr>
          <w:color w:val="FF0000"/>
          <w:spacing w:val="-5"/>
        </w:rPr>
        <w:t xml:space="preserve"> </w:t>
      </w:r>
      <w:r>
        <w:rPr>
          <w:color w:val="FF0000"/>
        </w:rPr>
        <w:t>provincial</w:t>
      </w:r>
      <w:r>
        <w:rPr>
          <w:color w:val="FF0000"/>
          <w:spacing w:val="-6"/>
        </w:rPr>
        <w:t xml:space="preserve"> </w:t>
      </w:r>
      <w:r>
        <w:rPr>
          <w:color w:val="FF0000"/>
        </w:rPr>
        <w:t>highway</w:t>
      </w:r>
      <w:r>
        <w:rPr>
          <w:color w:val="FF0000"/>
          <w:spacing w:val="-5"/>
        </w:rPr>
        <w:t xml:space="preserve"> </w:t>
      </w:r>
      <w:r>
        <w:rPr>
          <w:color w:val="FF0000"/>
        </w:rPr>
        <w:t>401</w:t>
      </w:r>
      <w:r>
        <w:rPr>
          <w:color w:val="FF0000"/>
          <w:spacing w:val="-6"/>
        </w:rPr>
        <w:t xml:space="preserve"> </w:t>
      </w:r>
      <w:r>
        <w:rPr>
          <w:color w:val="FF0000"/>
        </w:rPr>
        <w:t>is</w:t>
      </w:r>
      <w:r>
        <w:rPr>
          <w:color w:val="FF0000"/>
          <w:spacing w:val="-6"/>
        </w:rPr>
        <w:t xml:space="preserve"> </w:t>
      </w:r>
      <w:r>
        <w:rPr>
          <w:color w:val="FF0000"/>
        </w:rPr>
        <w:t>under</w:t>
      </w:r>
      <w:r>
        <w:rPr>
          <w:color w:val="FF0000"/>
          <w:spacing w:val="-6"/>
        </w:rPr>
        <w:t xml:space="preserve"> </w:t>
      </w:r>
      <w:r>
        <w:rPr>
          <w:color w:val="FF0000"/>
        </w:rPr>
        <w:t xml:space="preserve">provincial jurisdiction and subject to </w:t>
      </w:r>
      <w:del w:id="717" w:author="Ryan Furniss" w:date="2019-12-19T21:39:00Z">
        <w:r w:rsidDel="003F693B">
          <w:rPr>
            <w:color w:val="FF0000"/>
          </w:rPr>
          <w:delText>MTO</w:delText>
        </w:r>
      </w:del>
      <w:ins w:id="718" w:author="Ryan Furniss" w:date="2019-12-19T21:39:00Z">
        <w:r w:rsidR="003F693B">
          <w:rPr>
            <w:color w:val="FF0000"/>
          </w:rPr>
          <w:t xml:space="preserve"> Ministry of Transportation</w:t>
        </w:r>
      </w:ins>
      <w:r>
        <w:rPr>
          <w:color w:val="FF0000"/>
        </w:rPr>
        <w:t xml:space="preserve"> review, approval and</w:t>
      </w:r>
      <w:r>
        <w:rPr>
          <w:color w:val="FF0000"/>
          <w:spacing w:val="-7"/>
        </w:rPr>
        <w:t xml:space="preserve"> </w:t>
      </w:r>
      <w:r>
        <w:rPr>
          <w:color w:val="FF0000"/>
        </w:rPr>
        <w:t>permits.</w:t>
      </w:r>
    </w:p>
    <w:p w14:paraId="4393BFD4" w14:textId="189C311C" w:rsidR="00F918E3" w:rsidRDefault="00F918E3">
      <w:pPr>
        <w:pStyle w:val="BodyText"/>
      </w:pPr>
    </w:p>
    <w:p w14:paraId="3B14ADB4" w14:textId="0A4DD5F3" w:rsidR="008B1A15" w:rsidRPr="00340A2C" w:rsidRDefault="008B1A15">
      <w:pPr>
        <w:pStyle w:val="BodyText"/>
        <w:rPr>
          <w:strike/>
        </w:rPr>
      </w:pPr>
      <w:r w:rsidRPr="006701FF">
        <w:lastRenderedPageBreak/>
        <w:tab/>
        <w:t xml:space="preserve">      </w:t>
      </w:r>
      <w:r w:rsidR="00340A2C">
        <w:t xml:space="preserve">             </w:t>
      </w:r>
      <w:r w:rsidRPr="00340A2C">
        <w:rPr>
          <w:strike/>
        </w:rPr>
        <w:t>4.6.4.2</w:t>
      </w:r>
      <w:r w:rsidRPr="00340A2C">
        <w:rPr>
          <w:strike/>
        </w:rPr>
        <w:tab/>
      </w:r>
    </w:p>
    <w:p w14:paraId="508EAB5B" w14:textId="77777777" w:rsidR="001E038D" w:rsidRPr="001E038D" w:rsidRDefault="001E038D" w:rsidP="001E038D">
      <w:pPr>
        <w:pStyle w:val="ListParagraph"/>
        <w:numPr>
          <w:ilvl w:val="3"/>
          <w:numId w:val="132"/>
        </w:numPr>
        <w:tabs>
          <w:tab w:val="left" w:pos="1100"/>
          <w:tab w:val="left" w:pos="1101"/>
        </w:tabs>
        <w:spacing w:before="1"/>
        <w:outlineLvl w:val="0"/>
        <w:rPr>
          <w:b/>
          <w:vanish/>
          <w:sz w:val="24"/>
          <w:u w:val="thick"/>
        </w:rPr>
      </w:pPr>
      <w:bookmarkStart w:id="719" w:name="_Toc57195939"/>
      <w:bookmarkStart w:id="720" w:name="_Toc69391688"/>
    </w:p>
    <w:p w14:paraId="1632F711" w14:textId="1FFD395F" w:rsidR="00F918E3" w:rsidRDefault="00974308" w:rsidP="0011480D">
      <w:pPr>
        <w:pStyle w:val="Heading1"/>
        <w:numPr>
          <w:ilvl w:val="3"/>
          <w:numId w:val="132"/>
        </w:numPr>
        <w:ind w:left="2835" w:hanging="856"/>
        <w:jc w:val="left"/>
        <w:rPr>
          <w:u w:val="none"/>
        </w:rPr>
      </w:pPr>
      <w:r>
        <w:t>Permitted Uses</w:t>
      </w:r>
      <w:bookmarkEnd w:id="719"/>
      <w:bookmarkEnd w:id="720"/>
    </w:p>
    <w:p w14:paraId="3C3D12DB" w14:textId="77777777" w:rsidR="00F918E3" w:rsidRDefault="00F918E3">
      <w:pPr>
        <w:pStyle w:val="BodyText"/>
        <w:spacing w:before="11"/>
        <w:rPr>
          <w:b/>
          <w:sz w:val="15"/>
        </w:rPr>
      </w:pPr>
    </w:p>
    <w:p w14:paraId="0E092092" w14:textId="77777777" w:rsidR="00F918E3" w:rsidRDefault="00974308" w:rsidP="00A23728">
      <w:pPr>
        <w:pStyle w:val="BodyText"/>
        <w:spacing w:before="92"/>
        <w:ind w:left="2860" w:right="233"/>
        <w:jc w:val="both"/>
      </w:pPr>
      <w:r>
        <w:t>The predominant use of the lands so designated is for light and general industrial uses and activities. The types of industrial uses permitted in each location shall be such that there are minimal adverse impacts on sensitive</w:t>
      </w:r>
      <w:r>
        <w:rPr>
          <w:spacing w:val="-17"/>
        </w:rPr>
        <w:t xml:space="preserve"> </w:t>
      </w:r>
      <w:r>
        <w:t>land</w:t>
      </w:r>
      <w:r>
        <w:rPr>
          <w:spacing w:val="-18"/>
        </w:rPr>
        <w:t xml:space="preserve"> </w:t>
      </w:r>
      <w:r>
        <w:t>uses.</w:t>
      </w:r>
      <w:r>
        <w:rPr>
          <w:spacing w:val="32"/>
        </w:rPr>
        <w:t xml:space="preserve"> </w:t>
      </w:r>
      <w:r>
        <w:t>For</w:t>
      </w:r>
      <w:r>
        <w:rPr>
          <w:spacing w:val="-17"/>
        </w:rPr>
        <w:t xml:space="preserve"> </w:t>
      </w:r>
      <w:r>
        <w:t>purposes</w:t>
      </w:r>
      <w:r>
        <w:rPr>
          <w:spacing w:val="-19"/>
        </w:rPr>
        <w:t xml:space="preserve"> </w:t>
      </w:r>
      <w:r>
        <w:t>of</w:t>
      </w:r>
      <w:r>
        <w:rPr>
          <w:spacing w:val="-20"/>
        </w:rPr>
        <w:t xml:space="preserve"> </w:t>
      </w:r>
      <w:r>
        <w:t>this</w:t>
      </w:r>
      <w:r>
        <w:rPr>
          <w:spacing w:val="-17"/>
        </w:rPr>
        <w:t xml:space="preserve"> </w:t>
      </w:r>
      <w:r>
        <w:t>Plan,</w:t>
      </w:r>
      <w:r>
        <w:rPr>
          <w:spacing w:val="-24"/>
        </w:rPr>
        <w:t xml:space="preserve"> </w:t>
      </w:r>
      <w:r>
        <w:t>light</w:t>
      </w:r>
      <w:r>
        <w:rPr>
          <w:spacing w:val="-21"/>
        </w:rPr>
        <w:t xml:space="preserve"> </w:t>
      </w:r>
      <w:r>
        <w:rPr>
          <w:spacing w:val="-3"/>
        </w:rPr>
        <w:t>industrial</w:t>
      </w:r>
      <w:r>
        <w:rPr>
          <w:spacing w:val="-22"/>
        </w:rPr>
        <w:t xml:space="preserve"> </w:t>
      </w:r>
      <w:r>
        <w:rPr>
          <w:spacing w:val="-2"/>
        </w:rPr>
        <w:t>and</w:t>
      </w:r>
      <w:r>
        <w:rPr>
          <w:spacing w:val="-22"/>
        </w:rPr>
        <w:t xml:space="preserve"> </w:t>
      </w:r>
      <w:r>
        <w:rPr>
          <w:spacing w:val="-3"/>
        </w:rPr>
        <w:t xml:space="preserve">general </w:t>
      </w:r>
      <w:r>
        <w:t>industrial are defined</w:t>
      </w:r>
      <w:r>
        <w:rPr>
          <w:spacing w:val="-4"/>
        </w:rPr>
        <w:t xml:space="preserve"> </w:t>
      </w:r>
      <w:r>
        <w:t>as:</w:t>
      </w:r>
    </w:p>
    <w:p w14:paraId="0F333FAF" w14:textId="77777777" w:rsidR="00F918E3" w:rsidRDefault="00F918E3">
      <w:pPr>
        <w:pStyle w:val="BodyText"/>
        <w:spacing w:before="1"/>
      </w:pPr>
    </w:p>
    <w:p w14:paraId="0445DE3A" w14:textId="581BD5C5" w:rsidR="00F918E3" w:rsidRPr="00A23728" w:rsidRDefault="00974308" w:rsidP="00213573">
      <w:pPr>
        <w:pStyle w:val="ListParagraph"/>
        <w:numPr>
          <w:ilvl w:val="0"/>
          <w:numId w:val="119"/>
        </w:numPr>
        <w:tabs>
          <w:tab w:val="left" w:pos="2200"/>
        </w:tabs>
        <w:ind w:left="3300" w:right="232" w:hanging="440"/>
        <w:jc w:val="both"/>
        <w:rPr>
          <w:sz w:val="24"/>
        </w:rPr>
        <w:sectPr w:rsidR="00F918E3" w:rsidRPr="00A23728" w:rsidSect="005B4DBC">
          <w:type w:val="continuous"/>
          <w:pgSz w:w="12240" w:h="15840"/>
          <w:pgMar w:top="1179" w:right="1202" w:bottom="1179" w:left="1060" w:header="720" w:footer="720" w:gutter="0"/>
          <w:cols w:space="720"/>
        </w:sectPr>
      </w:pPr>
      <w:r>
        <w:rPr>
          <w:sz w:val="24"/>
          <w:u w:val="single"/>
        </w:rPr>
        <w:t>Light</w:t>
      </w:r>
      <w:r>
        <w:rPr>
          <w:spacing w:val="-19"/>
          <w:sz w:val="24"/>
          <w:u w:val="single"/>
        </w:rPr>
        <w:t xml:space="preserve"> </w:t>
      </w:r>
      <w:r>
        <w:rPr>
          <w:sz w:val="24"/>
          <w:u w:val="single"/>
        </w:rPr>
        <w:t>Industrial</w:t>
      </w:r>
      <w:r>
        <w:rPr>
          <w:spacing w:val="-17"/>
          <w:sz w:val="24"/>
        </w:rPr>
        <w:t xml:space="preserve"> </w:t>
      </w:r>
      <w:r>
        <w:rPr>
          <w:sz w:val="24"/>
        </w:rPr>
        <w:t>uses</w:t>
      </w:r>
      <w:r>
        <w:rPr>
          <w:spacing w:val="-18"/>
          <w:sz w:val="24"/>
        </w:rPr>
        <w:t xml:space="preserve"> </w:t>
      </w:r>
      <w:r>
        <w:rPr>
          <w:sz w:val="24"/>
        </w:rPr>
        <w:t>are</w:t>
      </w:r>
      <w:r>
        <w:rPr>
          <w:spacing w:val="-15"/>
          <w:sz w:val="24"/>
        </w:rPr>
        <w:t xml:space="preserve"> </w:t>
      </w:r>
      <w:r>
        <w:rPr>
          <w:sz w:val="24"/>
        </w:rPr>
        <w:t>those</w:t>
      </w:r>
      <w:r>
        <w:rPr>
          <w:spacing w:val="-17"/>
          <w:sz w:val="24"/>
        </w:rPr>
        <w:t xml:space="preserve"> </w:t>
      </w:r>
      <w:r>
        <w:rPr>
          <w:sz w:val="24"/>
        </w:rPr>
        <w:t>industries</w:t>
      </w:r>
      <w:r>
        <w:rPr>
          <w:spacing w:val="-20"/>
          <w:sz w:val="24"/>
        </w:rPr>
        <w:t xml:space="preserve"> </w:t>
      </w:r>
      <w:r>
        <w:rPr>
          <w:sz w:val="24"/>
        </w:rPr>
        <w:t>which</w:t>
      </w:r>
      <w:r>
        <w:rPr>
          <w:spacing w:val="-17"/>
          <w:sz w:val="24"/>
        </w:rPr>
        <w:t xml:space="preserve"> </w:t>
      </w:r>
      <w:r>
        <w:rPr>
          <w:sz w:val="24"/>
        </w:rPr>
        <w:t>are</w:t>
      </w:r>
      <w:r>
        <w:rPr>
          <w:spacing w:val="-17"/>
          <w:sz w:val="24"/>
        </w:rPr>
        <w:t xml:space="preserve"> </w:t>
      </w:r>
      <w:r>
        <w:rPr>
          <w:sz w:val="24"/>
        </w:rPr>
        <w:t xml:space="preserve">substantially enclosed in buildings and exhibit reasonably </w:t>
      </w:r>
      <w:proofErr w:type="gramStart"/>
      <w:r>
        <w:rPr>
          <w:sz w:val="24"/>
        </w:rPr>
        <w:t>high performance</w:t>
      </w:r>
      <w:proofErr w:type="gramEnd"/>
      <w:r>
        <w:rPr>
          <w:sz w:val="24"/>
        </w:rPr>
        <w:t xml:space="preserve"> standards and whose operations are not considered offensive because of heat, smoke, noise, dust, odours, and heavy transportation</w:t>
      </w:r>
      <w:r>
        <w:rPr>
          <w:spacing w:val="-18"/>
          <w:sz w:val="24"/>
        </w:rPr>
        <w:t xml:space="preserve"> </w:t>
      </w:r>
      <w:r>
        <w:rPr>
          <w:sz w:val="24"/>
        </w:rPr>
        <w:t>facilities</w:t>
      </w:r>
      <w:r>
        <w:rPr>
          <w:spacing w:val="-19"/>
          <w:sz w:val="24"/>
        </w:rPr>
        <w:t xml:space="preserve"> </w:t>
      </w:r>
      <w:r>
        <w:rPr>
          <w:sz w:val="24"/>
        </w:rPr>
        <w:t>usually</w:t>
      </w:r>
      <w:r>
        <w:rPr>
          <w:spacing w:val="-17"/>
          <w:sz w:val="24"/>
        </w:rPr>
        <w:t xml:space="preserve"> </w:t>
      </w:r>
      <w:r>
        <w:rPr>
          <w:sz w:val="24"/>
        </w:rPr>
        <w:t>associated</w:t>
      </w:r>
      <w:r>
        <w:rPr>
          <w:spacing w:val="-15"/>
          <w:sz w:val="24"/>
        </w:rPr>
        <w:t xml:space="preserve"> </w:t>
      </w:r>
      <w:r>
        <w:rPr>
          <w:sz w:val="24"/>
        </w:rPr>
        <w:t>with</w:t>
      </w:r>
      <w:r>
        <w:rPr>
          <w:spacing w:val="-19"/>
          <w:sz w:val="24"/>
        </w:rPr>
        <w:t xml:space="preserve"> </w:t>
      </w:r>
      <w:r>
        <w:rPr>
          <w:spacing w:val="-3"/>
          <w:sz w:val="24"/>
        </w:rPr>
        <w:t>general</w:t>
      </w:r>
      <w:r>
        <w:rPr>
          <w:spacing w:val="-22"/>
          <w:sz w:val="24"/>
        </w:rPr>
        <w:t xml:space="preserve"> </w:t>
      </w:r>
      <w:r>
        <w:rPr>
          <w:spacing w:val="-3"/>
          <w:sz w:val="24"/>
        </w:rPr>
        <w:t xml:space="preserve">industrial </w:t>
      </w:r>
      <w:r>
        <w:rPr>
          <w:sz w:val="24"/>
        </w:rPr>
        <w:t xml:space="preserve">concerns. For the purposes of this Plan, such uses include warehousing, light manufacturing and assembly, laboratory and research facilities, </w:t>
      </w:r>
      <w:r>
        <w:rPr>
          <w:color w:val="FF0000"/>
          <w:sz w:val="24"/>
        </w:rPr>
        <w:t xml:space="preserve">data centres, </w:t>
      </w:r>
      <w:ins w:id="721" w:author="Ryan Furniss" w:date="2020-01-28T20:44:00Z">
        <w:r w:rsidR="003B65B9">
          <w:rPr>
            <w:color w:val="FF0000"/>
            <w:sz w:val="24"/>
          </w:rPr>
          <w:t xml:space="preserve">cannabis </w:t>
        </w:r>
      </w:ins>
      <w:r>
        <w:rPr>
          <w:color w:val="FF0000"/>
          <w:sz w:val="24"/>
        </w:rPr>
        <w:t>production facilities,</w:t>
      </w:r>
      <w:r>
        <w:rPr>
          <w:color w:val="FF0000"/>
          <w:spacing w:val="-16"/>
          <w:sz w:val="24"/>
        </w:rPr>
        <w:t xml:space="preserve"> </w:t>
      </w:r>
      <w:r>
        <w:rPr>
          <w:sz w:val="24"/>
        </w:rPr>
        <w:t>offices,</w:t>
      </w:r>
      <w:r>
        <w:rPr>
          <w:spacing w:val="-19"/>
          <w:sz w:val="24"/>
        </w:rPr>
        <w:t xml:space="preserve"> </w:t>
      </w:r>
      <w:r>
        <w:rPr>
          <w:spacing w:val="-3"/>
          <w:sz w:val="24"/>
        </w:rPr>
        <w:t>communication</w:t>
      </w:r>
      <w:r>
        <w:rPr>
          <w:spacing w:val="-19"/>
          <w:sz w:val="24"/>
        </w:rPr>
        <w:t xml:space="preserve"> </w:t>
      </w:r>
      <w:r>
        <w:rPr>
          <w:spacing w:val="-3"/>
          <w:sz w:val="24"/>
        </w:rPr>
        <w:t>facilities,</w:t>
      </w:r>
      <w:r>
        <w:rPr>
          <w:spacing w:val="-22"/>
          <w:sz w:val="24"/>
        </w:rPr>
        <w:t xml:space="preserve"> </w:t>
      </w:r>
      <w:r>
        <w:rPr>
          <w:spacing w:val="-3"/>
          <w:sz w:val="24"/>
        </w:rPr>
        <w:t>printing</w:t>
      </w:r>
      <w:r>
        <w:rPr>
          <w:spacing w:val="-21"/>
          <w:sz w:val="24"/>
        </w:rPr>
        <w:t xml:space="preserve"> </w:t>
      </w:r>
      <w:r>
        <w:rPr>
          <w:sz w:val="24"/>
        </w:rPr>
        <w:t>and</w:t>
      </w:r>
      <w:r>
        <w:rPr>
          <w:spacing w:val="-20"/>
          <w:sz w:val="24"/>
        </w:rPr>
        <w:t xml:space="preserve"> </w:t>
      </w:r>
      <w:r>
        <w:rPr>
          <w:spacing w:val="-3"/>
          <w:sz w:val="24"/>
        </w:rPr>
        <w:t>publishing</w:t>
      </w:r>
      <w:r w:rsidR="00A23728">
        <w:rPr>
          <w:spacing w:val="-3"/>
          <w:sz w:val="24"/>
        </w:rPr>
        <w:t xml:space="preserve"> establishments, building supply yards or other similar uses.</w:t>
      </w:r>
    </w:p>
    <w:p w14:paraId="3160A472" w14:textId="77777777" w:rsidR="00F918E3" w:rsidRDefault="00F918E3">
      <w:pPr>
        <w:pStyle w:val="BodyText"/>
      </w:pPr>
    </w:p>
    <w:p w14:paraId="63917444" w14:textId="0BA63470" w:rsidR="00F918E3" w:rsidRDefault="00974308" w:rsidP="00213573">
      <w:pPr>
        <w:pStyle w:val="ListParagraph"/>
        <w:numPr>
          <w:ilvl w:val="0"/>
          <w:numId w:val="119"/>
        </w:numPr>
        <w:tabs>
          <w:tab w:val="left" w:pos="2200"/>
          <w:tab w:val="left" w:pos="3300"/>
        </w:tabs>
        <w:spacing w:before="1"/>
        <w:ind w:left="3300" w:right="234" w:hanging="440"/>
        <w:rPr>
          <w:sz w:val="24"/>
        </w:rPr>
      </w:pPr>
      <w:r>
        <w:rPr>
          <w:sz w:val="24"/>
          <w:u w:val="single"/>
        </w:rPr>
        <w:t>General Industrial</w:t>
      </w:r>
      <w:r>
        <w:rPr>
          <w:sz w:val="24"/>
        </w:rPr>
        <w:t xml:space="preserve"> uses are those industries whose operations may be offensive by virtue of heat, smoke, noise, odour, dust, and heavy</w:t>
      </w:r>
      <w:r>
        <w:rPr>
          <w:spacing w:val="-10"/>
          <w:sz w:val="24"/>
        </w:rPr>
        <w:t xml:space="preserve"> </w:t>
      </w:r>
      <w:r>
        <w:rPr>
          <w:sz w:val="24"/>
        </w:rPr>
        <w:t>transportation</w:t>
      </w:r>
      <w:r>
        <w:rPr>
          <w:spacing w:val="-3"/>
          <w:sz w:val="24"/>
        </w:rPr>
        <w:t xml:space="preserve"> </w:t>
      </w:r>
      <w:proofErr w:type="spellStart"/>
      <w:r>
        <w:rPr>
          <w:sz w:val="24"/>
        </w:rPr>
        <w:t>requirements.</w:t>
      </w:r>
      <w:del w:id="722" w:author="Ryan Furniss" w:date="2020-01-28T20:44:00Z">
        <w:r w:rsidDel="003B65B9">
          <w:rPr>
            <w:sz w:val="24"/>
          </w:rPr>
          <w:tab/>
        </w:r>
      </w:del>
      <w:r>
        <w:rPr>
          <w:sz w:val="24"/>
        </w:rPr>
        <w:t>These</w:t>
      </w:r>
      <w:proofErr w:type="spellEnd"/>
      <w:r>
        <w:rPr>
          <w:sz w:val="24"/>
        </w:rPr>
        <w:t xml:space="preserve"> include such facilities as the manufacturing and processing of primary metal products,</w:t>
      </w:r>
      <w:r>
        <w:rPr>
          <w:spacing w:val="-17"/>
          <w:sz w:val="24"/>
        </w:rPr>
        <w:t xml:space="preserve"> </w:t>
      </w:r>
      <w:r>
        <w:rPr>
          <w:sz w:val="24"/>
        </w:rPr>
        <w:t>wood</w:t>
      </w:r>
      <w:r>
        <w:rPr>
          <w:spacing w:val="-16"/>
          <w:sz w:val="24"/>
        </w:rPr>
        <w:t xml:space="preserve"> </w:t>
      </w:r>
      <w:r>
        <w:rPr>
          <w:sz w:val="24"/>
        </w:rPr>
        <w:t>and</w:t>
      </w:r>
      <w:r>
        <w:rPr>
          <w:spacing w:val="-19"/>
          <w:sz w:val="24"/>
        </w:rPr>
        <w:t xml:space="preserve"> </w:t>
      </w:r>
      <w:r>
        <w:rPr>
          <w:sz w:val="24"/>
        </w:rPr>
        <w:t>paper</w:t>
      </w:r>
      <w:r>
        <w:rPr>
          <w:spacing w:val="-22"/>
          <w:sz w:val="24"/>
        </w:rPr>
        <w:t xml:space="preserve"> </w:t>
      </w:r>
      <w:r>
        <w:rPr>
          <w:spacing w:val="-3"/>
          <w:sz w:val="24"/>
        </w:rPr>
        <w:t>products,</w:t>
      </w:r>
      <w:r>
        <w:rPr>
          <w:spacing w:val="-21"/>
          <w:sz w:val="24"/>
        </w:rPr>
        <w:t xml:space="preserve"> </w:t>
      </w:r>
      <w:r>
        <w:rPr>
          <w:spacing w:val="-3"/>
          <w:sz w:val="24"/>
        </w:rPr>
        <w:t>rubber,</w:t>
      </w:r>
      <w:r>
        <w:rPr>
          <w:spacing w:val="-22"/>
          <w:sz w:val="24"/>
        </w:rPr>
        <w:t xml:space="preserve"> </w:t>
      </w:r>
      <w:r>
        <w:rPr>
          <w:spacing w:val="-3"/>
          <w:sz w:val="24"/>
        </w:rPr>
        <w:t>plastic</w:t>
      </w:r>
      <w:r>
        <w:rPr>
          <w:spacing w:val="-22"/>
          <w:sz w:val="24"/>
        </w:rPr>
        <w:t xml:space="preserve"> </w:t>
      </w:r>
      <w:r>
        <w:rPr>
          <w:spacing w:val="-2"/>
          <w:sz w:val="24"/>
        </w:rPr>
        <w:t>and</w:t>
      </w:r>
      <w:r>
        <w:rPr>
          <w:spacing w:val="-21"/>
          <w:sz w:val="24"/>
        </w:rPr>
        <w:t xml:space="preserve"> </w:t>
      </w:r>
      <w:r>
        <w:rPr>
          <w:spacing w:val="-3"/>
          <w:sz w:val="24"/>
        </w:rPr>
        <w:t xml:space="preserve">adhesive </w:t>
      </w:r>
      <w:r>
        <w:rPr>
          <w:sz w:val="24"/>
        </w:rPr>
        <w:t xml:space="preserve">products, chemical products, food processing plants, </w:t>
      </w:r>
      <w:r>
        <w:rPr>
          <w:color w:val="FF0000"/>
          <w:sz w:val="24"/>
        </w:rPr>
        <w:t>data centres, energy production, waste management recycling and transfer</w:t>
      </w:r>
      <w:r>
        <w:rPr>
          <w:color w:val="FF0000"/>
          <w:spacing w:val="-15"/>
          <w:sz w:val="24"/>
        </w:rPr>
        <w:t xml:space="preserve"> </w:t>
      </w:r>
      <w:r>
        <w:rPr>
          <w:color w:val="FF0000"/>
          <w:sz w:val="24"/>
        </w:rPr>
        <w:t>stations</w:t>
      </w:r>
      <w:r>
        <w:rPr>
          <w:color w:val="FF0000"/>
          <w:spacing w:val="-18"/>
          <w:sz w:val="24"/>
        </w:rPr>
        <w:t xml:space="preserve"> </w:t>
      </w:r>
      <w:r>
        <w:rPr>
          <w:color w:val="FF0000"/>
          <w:sz w:val="24"/>
        </w:rPr>
        <w:t>(but</w:t>
      </w:r>
      <w:r>
        <w:rPr>
          <w:color w:val="FF0000"/>
          <w:spacing w:val="-21"/>
          <w:sz w:val="24"/>
        </w:rPr>
        <w:t xml:space="preserve"> </w:t>
      </w:r>
      <w:r>
        <w:rPr>
          <w:color w:val="FF0000"/>
          <w:spacing w:val="-2"/>
          <w:sz w:val="24"/>
        </w:rPr>
        <w:t>not</w:t>
      </w:r>
      <w:r>
        <w:rPr>
          <w:color w:val="FF0000"/>
          <w:spacing w:val="-19"/>
          <w:sz w:val="24"/>
        </w:rPr>
        <w:t xml:space="preserve"> </w:t>
      </w:r>
      <w:r>
        <w:rPr>
          <w:color w:val="FF0000"/>
          <w:spacing w:val="-3"/>
          <w:sz w:val="24"/>
        </w:rPr>
        <w:t>landfills),</w:t>
      </w:r>
      <w:r>
        <w:rPr>
          <w:color w:val="FF0000"/>
          <w:spacing w:val="-18"/>
          <w:sz w:val="24"/>
        </w:rPr>
        <w:t xml:space="preserve"> </w:t>
      </w:r>
      <w:del w:id="723" w:author="Ryan Furniss" w:date="2020-01-28T20:44:00Z">
        <w:r w:rsidDel="003B65B9">
          <w:rPr>
            <w:color w:val="FF0000"/>
            <w:spacing w:val="-3"/>
            <w:sz w:val="24"/>
          </w:rPr>
          <w:delText>marijuana</w:delText>
        </w:r>
        <w:r w:rsidDel="003B65B9">
          <w:rPr>
            <w:color w:val="FF0000"/>
            <w:spacing w:val="-20"/>
            <w:sz w:val="24"/>
          </w:rPr>
          <w:delText xml:space="preserve"> </w:delText>
        </w:r>
      </w:del>
      <w:ins w:id="724" w:author="Ryan Furniss" w:date="2020-01-28T20:44:00Z">
        <w:r w:rsidR="003B65B9">
          <w:rPr>
            <w:color w:val="FF0000"/>
            <w:spacing w:val="-20"/>
            <w:sz w:val="24"/>
          </w:rPr>
          <w:t xml:space="preserve">cannabis </w:t>
        </w:r>
      </w:ins>
      <w:r>
        <w:rPr>
          <w:color w:val="FF0000"/>
          <w:spacing w:val="-3"/>
          <w:sz w:val="24"/>
        </w:rPr>
        <w:t>production</w:t>
      </w:r>
      <w:r>
        <w:rPr>
          <w:color w:val="FF0000"/>
          <w:spacing w:val="-19"/>
          <w:sz w:val="24"/>
        </w:rPr>
        <w:t xml:space="preserve"> </w:t>
      </w:r>
      <w:r>
        <w:rPr>
          <w:color w:val="FF0000"/>
          <w:spacing w:val="-3"/>
          <w:sz w:val="24"/>
        </w:rPr>
        <w:t>facilities,</w:t>
      </w:r>
      <w:r>
        <w:rPr>
          <w:spacing w:val="-3"/>
          <w:sz w:val="24"/>
        </w:rPr>
        <w:t xml:space="preserve"> </w:t>
      </w:r>
      <w:r>
        <w:rPr>
          <w:sz w:val="24"/>
        </w:rPr>
        <w:t>assembly</w:t>
      </w:r>
      <w:r>
        <w:rPr>
          <w:spacing w:val="-18"/>
          <w:sz w:val="24"/>
        </w:rPr>
        <w:t xml:space="preserve"> </w:t>
      </w:r>
      <w:r>
        <w:rPr>
          <w:sz w:val="24"/>
        </w:rPr>
        <w:t>plants,</w:t>
      </w:r>
      <w:r>
        <w:rPr>
          <w:spacing w:val="-14"/>
          <w:sz w:val="24"/>
        </w:rPr>
        <w:t xml:space="preserve"> </w:t>
      </w:r>
      <w:r>
        <w:rPr>
          <w:sz w:val="24"/>
        </w:rPr>
        <w:t>bulk</w:t>
      </w:r>
      <w:r>
        <w:rPr>
          <w:spacing w:val="-14"/>
          <w:sz w:val="24"/>
        </w:rPr>
        <w:t xml:space="preserve"> </w:t>
      </w:r>
      <w:r>
        <w:rPr>
          <w:sz w:val="24"/>
        </w:rPr>
        <w:t>storage</w:t>
      </w:r>
      <w:r>
        <w:rPr>
          <w:spacing w:val="-16"/>
          <w:sz w:val="24"/>
        </w:rPr>
        <w:t xml:space="preserve"> </w:t>
      </w:r>
      <w:r>
        <w:rPr>
          <w:sz w:val="24"/>
        </w:rPr>
        <w:t>of</w:t>
      </w:r>
      <w:r>
        <w:rPr>
          <w:spacing w:val="-17"/>
          <w:sz w:val="24"/>
        </w:rPr>
        <w:t xml:space="preserve"> </w:t>
      </w:r>
      <w:r>
        <w:rPr>
          <w:sz w:val="24"/>
        </w:rPr>
        <w:t>petroleum</w:t>
      </w:r>
      <w:r>
        <w:rPr>
          <w:spacing w:val="-15"/>
          <w:sz w:val="24"/>
        </w:rPr>
        <w:t xml:space="preserve"> </w:t>
      </w:r>
      <w:r>
        <w:rPr>
          <w:sz w:val="24"/>
        </w:rPr>
        <w:t>products,</w:t>
      </w:r>
      <w:r>
        <w:rPr>
          <w:spacing w:val="-14"/>
          <w:sz w:val="24"/>
        </w:rPr>
        <w:t xml:space="preserve"> </w:t>
      </w:r>
      <w:r>
        <w:rPr>
          <w:sz w:val="24"/>
        </w:rPr>
        <w:t>contractor yards, maintenance yards, utility functions, and public works depots or other similar industrial uses and</w:t>
      </w:r>
      <w:r>
        <w:rPr>
          <w:spacing w:val="-10"/>
          <w:sz w:val="24"/>
        </w:rPr>
        <w:t xml:space="preserve"> </w:t>
      </w:r>
      <w:r>
        <w:rPr>
          <w:sz w:val="24"/>
        </w:rPr>
        <w:t>activities.</w:t>
      </w:r>
    </w:p>
    <w:p w14:paraId="5E264026" w14:textId="77777777" w:rsidR="00F918E3" w:rsidRDefault="00F918E3">
      <w:pPr>
        <w:pStyle w:val="BodyText"/>
      </w:pPr>
    </w:p>
    <w:p w14:paraId="7C77DDC6" w14:textId="77777777" w:rsidR="00F918E3" w:rsidRDefault="00974308" w:rsidP="00A23728">
      <w:pPr>
        <w:pStyle w:val="BodyText"/>
        <w:spacing w:before="1"/>
        <w:ind w:left="3300" w:right="233"/>
        <w:jc w:val="both"/>
      </w:pPr>
      <w:r>
        <w:t xml:space="preserve">Uses permitted also include ancillary </w:t>
      </w:r>
      <w:proofErr w:type="gramStart"/>
      <w:r>
        <w:t>service related</w:t>
      </w:r>
      <w:proofErr w:type="gramEnd"/>
      <w:r>
        <w:t xml:space="preserve"> uses and offices,</w:t>
      </w:r>
      <w:r>
        <w:rPr>
          <w:spacing w:val="-16"/>
        </w:rPr>
        <w:t xml:space="preserve"> </w:t>
      </w:r>
      <w:r>
        <w:t>wholesale</w:t>
      </w:r>
      <w:r>
        <w:rPr>
          <w:spacing w:val="-16"/>
        </w:rPr>
        <w:t xml:space="preserve"> </w:t>
      </w:r>
      <w:r>
        <w:t>and</w:t>
      </w:r>
      <w:r>
        <w:rPr>
          <w:spacing w:val="-18"/>
        </w:rPr>
        <w:t xml:space="preserve"> </w:t>
      </w:r>
      <w:r>
        <w:t>retail</w:t>
      </w:r>
      <w:r>
        <w:rPr>
          <w:spacing w:val="-17"/>
        </w:rPr>
        <w:t xml:space="preserve"> </w:t>
      </w:r>
      <w:r>
        <w:t>functions</w:t>
      </w:r>
      <w:r>
        <w:rPr>
          <w:spacing w:val="-19"/>
        </w:rPr>
        <w:t xml:space="preserve"> </w:t>
      </w:r>
      <w:r>
        <w:t>directly</w:t>
      </w:r>
      <w:r>
        <w:rPr>
          <w:spacing w:val="-24"/>
        </w:rPr>
        <w:t xml:space="preserve"> </w:t>
      </w:r>
      <w:r>
        <w:rPr>
          <w:spacing w:val="-3"/>
        </w:rPr>
        <w:t>related</w:t>
      </w:r>
      <w:r>
        <w:rPr>
          <w:spacing w:val="-23"/>
        </w:rPr>
        <w:t xml:space="preserve"> </w:t>
      </w:r>
      <w:r>
        <w:t>to</w:t>
      </w:r>
      <w:r>
        <w:rPr>
          <w:spacing w:val="-21"/>
        </w:rPr>
        <w:t xml:space="preserve"> </w:t>
      </w:r>
      <w:r>
        <w:rPr>
          <w:spacing w:val="-3"/>
        </w:rPr>
        <w:t xml:space="preserve">industry. </w:t>
      </w:r>
      <w:r>
        <w:t xml:space="preserve">In addition, limited commercial, community and </w:t>
      </w:r>
      <w:r>
        <w:rPr>
          <w:spacing w:val="-3"/>
        </w:rPr>
        <w:t xml:space="preserve">recreational </w:t>
      </w:r>
      <w:r>
        <w:t>facilities,</w:t>
      </w:r>
      <w:r>
        <w:rPr>
          <w:spacing w:val="-19"/>
        </w:rPr>
        <w:t xml:space="preserve"> </w:t>
      </w:r>
      <w:r>
        <w:t>eating</w:t>
      </w:r>
      <w:r>
        <w:rPr>
          <w:spacing w:val="-21"/>
        </w:rPr>
        <w:t xml:space="preserve"> </w:t>
      </w:r>
      <w:r>
        <w:t>establishments,</w:t>
      </w:r>
      <w:r>
        <w:rPr>
          <w:spacing w:val="-20"/>
        </w:rPr>
        <w:t xml:space="preserve"> </w:t>
      </w:r>
      <w:r>
        <w:t>athletic</w:t>
      </w:r>
      <w:r>
        <w:rPr>
          <w:spacing w:val="-20"/>
        </w:rPr>
        <w:t xml:space="preserve"> </w:t>
      </w:r>
      <w:r>
        <w:t>clubs,</w:t>
      </w:r>
      <w:r>
        <w:rPr>
          <w:spacing w:val="-22"/>
        </w:rPr>
        <w:t xml:space="preserve"> </w:t>
      </w:r>
      <w:r>
        <w:t>daycare</w:t>
      </w:r>
      <w:r>
        <w:rPr>
          <w:spacing w:val="-23"/>
        </w:rPr>
        <w:t xml:space="preserve"> </w:t>
      </w:r>
      <w:r>
        <w:rPr>
          <w:spacing w:val="-3"/>
        </w:rPr>
        <w:t xml:space="preserve">facilities, </w:t>
      </w:r>
      <w:r>
        <w:t>or other similar uses may be permitted provided the use is compatible</w:t>
      </w:r>
      <w:r>
        <w:rPr>
          <w:spacing w:val="-15"/>
        </w:rPr>
        <w:t xml:space="preserve"> </w:t>
      </w:r>
      <w:r>
        <w:t>with</w:t>
      </w:r>
      <w:r>
        <w:rPr>
          <w:spacing w:val="-13"/>
        </w:rPr>
        <w:t xml:space="preserve"> </w:t>
      </w:r>
      <w:r>
        <w:t>the</w:t>
      </w:r>
      <w:r>
        <w:rPr>
          <w:spacing w:val="-13"/>
        </w:rPr>
        <w:t xml:space="preserve"> </w:t>
      </w:r>
      <w:r>
        <w:t>industrial</w:t>
      </w:r>
      <w:r>
        <w:rPr>
          <w:spacing w:val="-13"/>
        </w:rPr>
        <w:t xml:space="preserve"> </w:t>
      </w:r>
      <w:r>
        <w:t>uses</w:t>
      </w:r>
      <w:r>
        <w:rPr>
          <w:spacing w:val="-14"/>
        </w:rPr>
        <w:t xml:space="preserve"> </w:t>
      </w:r>
      <w:r>
        <w:t>in</w:t>
      </w:r>
      <w:r>
        <w:rPr>
          <w:spacing w:val="-11"/>
        </w:rPr>
        <w:t xml:space="preserve"> </w:t>
      </w:r>
      <w:r>
        <w:t>the</w:t>
      </w:r>
      <w:r>
        <w:rPr>
          <w:spacing w:val="-13"/>
        </w:rPr>
        <w:t xml:space="preserve"> </w:t>
      </w:r>
      <w:r>
        <w:t>area</w:t>
      </w:r>
      <w:r>
        <w:rPr>
          <w:spacing w:val="-15"/>
        </w:rPr>
        <w:t xml:space="preserve"> </w:t>
      </w:r>
      <w:r>
        <w:t>and</w:t>
      </w:r>
      <w:r>
        <w:rPr>
          <w:spacing w:val="-13"/>
        </w:rPr>
        <w:t xml:space="preserve"> </w:t>
      </w:r>
      <w:r>
        <w:t>in</w:t>
      </w:r>
      <w:r>
        <w:rPr>
          <w:spacing w:val="-13"/>
        </w:rPr>
        <w:t xml:space="preserve"> </w:t>
      </w:r>
      <w:r>
        <w:t>no</w:t>
      </w:r>
      <w:r>
        <w:rPr>
          <w:spacing w:val="-14"/>
        </w:rPr>
        <w:t xml:space="preserve"> </w:t>
      </w:r>
      <w:r>
        <w:t>way</w:t>
      </w:r>
      <w:r>
        <w:rPr>
          <w:spacing w:val="-13"/>
        </w:rPr>
        <w:t xml:space="preserve"> </w:t>
      </w:r>
      <w:r>
        <w:t>will contribute to the detraction of the area for healthy industrial development.</w:t>
      </w:r>
    </w:p>
    <w:p w14:paraId="6B31023A" w14:textId="77777777" w:rsidR="00C5733F" w:rsidRDefault="008B1A15">
      <w:pPr>
        <w:pStyle w:val="BodyText"/>
      </w:pPr>
      <w:r>
        <w:tab/>
      </w:r>
      <w:r w:rsidRPr="0068347B">
        <w:t xml:space="preserve">     </w:t>
      </w:r>
      <w:r w:rsidRPr="00340A2C">
        <w:t xml:space="preserve"> </w:t>
      </w:r>
      <w:r w:rsidR="00340A2C">
        <w:t xml:space="preserve">             </w:t>
      </w:r>
    </w:p>
    <w:p w14:paraId="1D83EB52" w14:textId="44D2EF3E" w:rsidR="00F918E3" w:rsidRPr="00340A2C" w:rsidRDefault="008B1A15" w:rsidP="00C5733F">
      <w:pPr>
        <w:pStyle w:val="BodyText"/>
        <w:ind w:firstLine="1985"/>
        <w:rPr>
          <w:strike/>
        </w:rPr>
      </w:pPr>
      <w:r w:rsidRPr="00340A2C">
        <w:rPr>
          <w:strike/>
        </w:rPr>
        <w:t>4.6.4.3</w:t>
      </w:r>
      <w:r w:rsidRPr="00340A2C">
        <w:rPr>
          <w:strike/>
        </w:rPr>
        <w:tab/>
      </w:r>
    </w:p>
    <w:p w14:paraId="68E75BF7" w14:textId="0EE7A0BD" w:rsidR="00F918E3" w:rsidRDefault="00974308" w:rsidP="00340A2C">
      <w:pPr>
        <w:pStyle w:val="Heading1"/>
        <w:numPr>
          <w:ilvl w:val="3"/>
          <w:numId w:val="132"/>
        </w:numPr>
        <w:ind w:left="2177" w:hanging="197"/>
        <w:jc w:val="left"/>
        <w:rPr>
          <w:u w:val="none"/>
        </w:rPr>
      </w:pPr>
      <w:bookmarkStart w:id="725" w:name="_Toc57195940"/>
      <w:bookmarkStart w:id="726" w:name="_Toc69391689"/>
      <w:r>
        <w:t>Bayview and Odessa Industrial</w:t>
      </w:r>
      <w:r>
        <w:rPr>
          <w:spacing w:val="-6"/>
        </w:rPr>
        <w:t xml:space="preserve"> </w:t>
      </w:r>
      <w:r>
        <w:t>Areas</w:t>
      </w:r>
      <w:bookmarkEnd w:id="725"/>
      <w:bookmarkEnd w:id="726"/>
    </w:p>
    <w:p w14:paraId="0EBFEEE5" w14:textId="77777777" w:rsidR="00F918E3" w:rsidRDefault="00F918E3">
      <w:pPr>
        <w:pStyle w:val="BodyText"/>
        <w:rPr>
          <w:b/>
          <w:sz w:val="16"/>
        </w:rPr>
      </w:pPr>
    </w:p>
    <w:p w14:paraId="743C8AB3" w14:textId="77777777" w:rsidR="00F918E3" w:rsidRDefault="00974308" w:rsidP="00A23728">
      <w:pPr>
        <w:pStyle w:val="BodyText"/>
        <w:spacing w:before="92"/>
        <w:ind w:left="2860" w:right="239"/>
        <w:jc w:val="both"/>
      </w:pPr>
      <w:r>
        <w:t xml:space="preserve">Within these areas the predominant land uses shall be light industrial uses, industrial/commercial uses with limited accessory </w:t>
      </w:r>
      <w:r>
        <w:lastRenderedPageBreak/>
        <w:t>retail facilities, and business and administrative offices.</w:t>
      </w:r>
    </w:p>
    <w:p w14:paraId="51A1E81E" w14:textId="1F22205A" w:rsidR="00F918E3" w:rsidRPr="00340A2C" w:rsidRDefault="008B1A15" w:rsidP="00A23728">
      <w:pPr>
        <w:pStyle w:val="BodyText"/>
        <w:jc w:val="both"/>
        <w:rPr>
          <w:strike/>
        </w:rPr>
      </w:pPr>
      <w:r>
        <w:tab/>
      </w:r>
      <w:r w:rsidRPr="0068347B">
        <w:t xml:space="preserve">      </w:t>
      </w:r>
      <w:r w:rsidR="00340A2C">
        <w:t xml:space="preserve">            </w:t>
      </w:r>
      <w:r w:rsidRPr="00340A2C">
        <w:rPr>
          <w:strike/>
        </w:rPr>
        <w:t>4.6.4.4</w:t>
      </w:r>
      <w:r w:rsidRPr="00340A2C">
        <w:rPr>
          <w:strike/>
        </w:rPr>
        <w:tab/>
      </w:r>
    </w:p>
    <w:p w14:paraId="4B52A0BD" w14:textId="63B3A2B0" w:rsidR="00F918E3" w:rsidRDefault="00974308" w:rsidP="00340A2C">
      <w:pPr>
        <w:pStyle w:val="Heading1"/>
        <w:numPr>
          <w:ilvl w:val="3"/>
          <w:numId w:val="132"/>
        </w:numPr>
        <w:ind w:left="2177" w:hanging="197"/>
        <w:jc w:val="left"/>
        <w:rPr>
          <w:u w:val="none"/>
        </w:rPr>
      </w:pPr>
      <w:bookmarkStart w:id="727" w:name="_Toc57195941"/>
      <w:bookmarkStart w:id="728" w:name="_Toc69391690"/>
      <w:r>
        <w:t>Policies</w:t>
      </w:r>
      <w:bookmarkEnd w:id="727"/>
      <w:bookmarkEnd w:id="728"/>
    </w:p>
    <w:p w14:paraId="3BED4455" w14:textId="77777777" w:rsidR="00F918E3" w:rsidRDefault="00F918E3" w:rsidP="00A23728">
      <w:pPr>
        <w:pStyle w:val="BodyText"/>
        <w:jc w:val="both"/>
        <w:rPr>
          <w:b/>
          <w:sz w:val="16"/>
        </w:rPr>
      </w:pPr>
    </w:p>
    <w:p w14:paraId="18634A45" w14:textId="77777777" w:rsidR="00F918E3" w:rsidRDefault="00974308" w:rsidP="00213573">
      <w:pPr>
        <w:pStyle w:val="ListParagraph"/>
        <w:numPr>
          <w:ilvl w:val="0"/>
          <w:numId w:val="118"/>
        </w:numPr>
        <w:tabs>
          <w:tab w:val="left" w:pos="3300"/>
        </w:tabs>
        <w:spacing w:before="92"/>
        <w:ind w:left="3300" w:right="233" w:hanging="440"/>
        <w:jc w:val="both"/>
        <w:rPr>
          <w:sz w:val="24"/>
        </w:rPr>
      </w:pPr>
      <w:r>
        <w:rPr>
          <w:sz w:val="24"/>
        </w:rPr>
        <w:t>Industrial</w:t>
      </w:r>
      <w:r>
        <w:rPr>
          <w:spacing w:val="-10"/>
          <w:sz w:val="24"/>
        </w:rPr>
        <w:t xml:space="preserve"> </w:t>
      </w:r>
      <w:r>
        <w:rPr>
          <w:sz w:val="24"/>
        </w:rPr>
        <w:t>lands</w:t>
      </w:r>
      <w:r>
        <w:rPr>
          <w:spacing w:val="-11"/>
          <w:sz w:val="24"/>
        </w:rPr>
        <w:t xml:space="preserve"> </w:t>
      </w:r>
      <w:r>
        <w:rPr>
          <w:sz w:val="24"/>
        </w:rPr>
        <w:t>are</w:t>
      </w:r>
      <w:r>
        <w:rPr>
          <w:spacing w:val="-9"/>
          <w:sz w:val="24"/>
        </w:rPr>
        <w:t xml:space="preserve"> </w:t>
      </w:r>
      <w:r>
        <w:rPr>
          <w:sz w:val="24"/>
        </w:rPr>
        <w:t>designated</w:t>
      </w:r>
      <w:r>
        <w:rPr>
          <w:spacing w:val="-7"/>
          <w:sz w:val="24"/>
        </w:rPr>
        <w:t xml:space="preserve"> </w:t>
      </w:r>
      <w:r>
        <w:rPr>
          <w:sz w:val="24"/>
        </w:rPr>
        <w:t>in</w:t>
      </w:r>
      <w:r>
        <w:rPr>
          <w:spacing w:val="-10"/>
          <w:sz w:val="24"/>
        </w:rPr>
        <w:t xml:space="preserve"> </w:t>
      </w:r>
      <w:r>
        <w:rPr>
          <w:sz w:val="24"/>
        </w:rPr>
        <w:t>areas</w:t>
      </w:r>
      <w:r>
        <w:rPr>
          <w:spacing w:val="-8"/>
          <w:sz w:val="24"/>
        </w:rPr>
        <w:t xml:space="preserve"> </w:t>
      </w:r>
      <w:r>
        <w:rPr>
          <w:sz w:val="24"/>
        </w:rPr>
        <w:t>of</w:t>
      </w:r>
      <w:r>
        <w:rPr>
          <w:spacing w:val="-10"/>
          <w:sz w:val="24"/>
        </w:rPr>
        <w:t xml:space="preserve"> </w:t>
      </w:r>
      <w:r>
        <w:rPr>
          <w:sz w:val="24"/>
        </w:rPr>
        <w:t>direct</w:t>
      </w:r>
      <w:r>
        <w:rPr>
          <w:spacing w:val="-9"/>
          <w:sz w:val="24"/>
        </w:rPr>
        <w:t xml:space="preserve"> </w:t>
      </w:r>
      <w:r>
        <w:rPr>
          <w:sz w:val="24"/>
        </w:rPr>
        <w:t>accessibility</w:t>
      </w:r>
      <w:r>
        <w:rPr>
          <w:spacing w:val="-8"/>
          <w:sz w:val="24"/>
        </w:rPr>
        <w:t xml:space="preserve"> </w:t>
      </w:r>
      <w:r>
        <w:rPr>
          <w:sz w:val="24"/>
        </w:rPr>
        <w:t xml:space="preserve">to existing and proposed arterial and collector roads. Industrial areas shall be designed </w:t>
      </w:r>
      <w:proofErr w:type="gramStart"/>
      <w:r>
        <w:rPr>
          <w:sz w:val="24"/>
        </w:rPr>
        <w:t>so as to</w:t>
      </w:r>
      <w:proofErr w:type="gramEnd"/>
      <w:r>
        <w:rPr>
          <w:sz w:val="24"/>
        </w:rPr>
        <w:t xml:space="preserve"> discourage the penetration of traffic generated by industry into or through areas of sensitive land</w:t>
      </w:r>
      <w:r>
        <w:rPr>
          <w:spacing w:val="-2"/>
          <w:sz w:val="24"/>
        </w:rPr>
        <w:t xml:space="preserve"> </w:t>
      </w:r>
      <w:r>
        <w:rPr>
          <w:sz w:val="24"/>
        </w:rPr>
        <w:t>uses.</w:t>
      </w:r>
    </w:p>
    <w:p w14:paraId="3425074B" w14:textId="77777777" w:rsidR="00F918E3" w:rsidRDefault="00F918E3" w:rsidP="00A23728">
      <w:pPr>
        <w:pStyle w:val="BodyText"/>
        <w:spacing w:before="1"/>
        <w:jc w:val="both"/>
      </w:pPr>
    </w:p>
    <w:p w14:paraId="0B959401" w14:textId="31F37BE5" w:rsidR="00F918E3" w:rsidRDefault="00974308" w:rsidP="00A23728">
      <w:pPr>
        <w:pStyle w:val="BodyText"/>
        <w:ind w:left="3300" w:right="329"/>
        <w:jc w:val="both"/>
      </w:pPr>
      <w:r>
        <w:rPr>
          <w:color w:val="FF0000"/>
        </w:rPr>
        <w:t>Development adjacent to provincial highway</w:t>
      </w:r>
      <w:ins w:id="729" w:author="Ryan Furniss" w:date="2020-01-28T20:44:00Z">
        <w:r w:rsidR="003B65B9">
          <w:rPr>
            <w:color w:val="FF0000"/>
          </w:rPr>
          <w:t>s</w:t>
        </w:r>
      </w:ins>
      <w:r>
        <w:rPr>
          <w:color w:val="FF0000"/>
        </w:rPr>
        <w:t xml:space="preserve"> 401 </w:t>
      </w:r>
      <w:ins w:id="730" w:author="Ryan Furniss" w:date="2020-01-28T20:44:00Z">
        <w:r w:rsidR="003B65B9">
          <w:rPr>
            <w:color w:val="FF0000"/>
          </w:rPr>
          <w:t xml:space="preserve">and 33 </w:t>
        </w:r>
      </w:ins>
      <w:del w:id="731" w:author="Ryan Furniss" w:date="2020-01-28T20:44:00Z">
        <w:r w:rsidDel="003B65B9">
          <w:rPr>
            <w:color w:val="FF0000"/>
          </w:rPr>
          <w:delText>is</w:delText>
        </w:r>
      </w:del>
      <w:ins w:id="732" w:author="Ryan Furniss" w:date="2020-01-28T20:44:00Z">
        <w:r w:rsidR="003B65B9">
          <w:rPr>
            <w:color w:val="FF0000"/>
          </w:rPr>
          <w:t xml:space="preserve"> are</w:t>
        </w:r>
      </w:ins>
      <w:r>
        <w:rPr>
          <w:color w:val="FF0000"/>
        </w:rPr>
        <w:t xml:space="preserve"> under provincial jurisdiction and subject to Ministry of Transportation review, approval and permits, including any proposed active transportation infrastructure.</w:t>
      </w:r>
    </w:p>
    <w:p w14:paraId="045B8FFB" w14:textId="77777777" w:rsidR="00F918E3" w:rsidRDefault="00F918E3" w:rsidP="00A23728">
      <w:pPr>
        <w:pStyle w:val="BodyText"/>
        <w:jc w:val="both"/>
      </w:pPr>
    </w:p>
    <w:p w14:paraId="47AF4AB4" w14:textId="7C662041" w:rsidR="00F918E3" w:rsidRDefault="00974308" w:rsidP="00213573">
      <w:pPr>
        <w:pStyle w:val="ListParagraph"/>
        <w:numPr>
          <w:ilvl w:val="0"/>
          <w:numId w:val="118"/>
        </w:numPr>
        <w:tabs>
          <w:tab w:val="left" w:pos="3300"/>
        </w:tabs>
        <w:ind w:left="3300" w:right="235" w:hanging="440"/>
        <w:jc w:val="both"/>
        <w:rPr>
          <w:sz w:val="24"/>
        </w:rPr>
      </w:pPr>
      <w:r>
        <w:rPr>
          <w:sz w:val="24"/>
        </w:rPr>
        <w:t>Industrial</w:t>
      </w:r>
      <w:r>
        <w:rPr>
          <w:spacing w:val="-17"/>
          <w:sz w:val="24"/>
        </w:rPr>
        <w:t xml:space="preserve"> </w:t>
      </w:r>
      <w:r>
        <w:rPr>
          <w:sz w:val="24"/>
        </w:rPr>
        <w:t>uses</w:t>
      </w:r>
      <w:r>
        <w:rPr>
          <w:spacing w:val="-17"/>
          <w:sz w:val="24"/>
        </w:rPr>
        <w:t xml:space="preserve"> </w:t>
      </w:r>
      <w:r>
        <w:rPr>
          <w:sz w:val="24"/>
        </w:rPr>
        <w:t>shall</w:t>
      </w:r>
      <w:r>
        <w:rPr>
          <w:spacing w:val="-18"/>
          <w:sz w:val="24"/>
        </w:rPr>
        <w:t xml:space="preserve"> </w:t>
      </w:r>
      <w:r>
        <w:rPr>
          <w:sz w:val="24"/>
        </w:rPr>
        <w:t>comply</w:t>
      </w:r>
      <w:r>
        <w:rPr>
          <w:spacing w:val="-17"/>
          <w:sz w:val="24"/>
        </w:rPr>
        <w:t xml:space="preserve"> </w:t>
      </w:r>
      <w:r>
        <w:rPr>
          <w:sz w:val="24"/>
        </w:rPr>
        <w:t>with</w:t>
      </w:r>
      <w:r>
        <w:rPr>
          <w:spacing w:val="-18"/>
          <w:sz w:val="24"/>
        </w:rPr>
        <w:t xml:space="preserve"> </w:t>
      </w:r>
      <w:r>
        <w:rPr>
          <w:sz w:val="24"/>
        </w:rPr>
        <w:t>the</w:t>
      </w:r>
      <w:r>
        <w:rPr>
          <w:spacing w:val="-13"/>
          <w:sz w:val="24"/>
        </w:rPr>
        <w:t xml:space="preserve"> </w:t>
      </w:r>
      <w:r>
        <w:rPr>
          <w:spacing w:val="-3"/>
          <w:sz w:val="24"/>
        </w:rPr>
        <w:t>Ministry</w:t>
      </w:r>
      <w:r>
        <w:rPr>
          <w:spacing w:val="-24"/>
          <w:sz w:val="24"/>
        </w:rPr>
        <w:t xml:space="preserve"> </w:t>
      </w:r>
      <w:r>
        <w:rPr>
          <w:sz w:val="24"/>
        </w:rPr>
        <w:t>of</w:t>
      </w:r>
      <w:r>
        <w:rPr>
          <w:spacing w:val="-21"/>
          <w:sz w:val="24"/>
        </w:rPr>
        <w:t xml:space="preserve"> </w:t>
      </w:r>
      <w:r>
        <w:rPr>
          <w:spacing w:val="-3"/>
          <w:sz w:val="24"/>
        </w:rPr>
        <w:t>Environment</w:t>
      </w:r>
      <w:ins w:id="733" w:author="Ryan Furniss" w:date="2019-12-19T21:40:00Z">
        <w:r w:rsidR="003F693B">
          <w:rPr>
            <w:spacing w:val="-3"/>
            <w:sz w:val="24"/>
          </w:rPr>
          <w:t xml:space="preserve">, </w:t>
        </w:r>
      </w:ins>
      <w:del w:id="734" w:author="Ryan Furniss" w:date="2019-12-19T21:40:00Z">
        <w:r w:rsidDel="003F693B">
          <w:rPr>
            <w:spacing w:val="-21"/>
            <w:sz w:val="24"/>
          </w:rPr>
          <w:delText xml:space="preserve"> </w:delText>
        </w:r>
        <w:r w:rsidDel="003F693B">
          <w:rPr>
            <w:spacing w:val="-2"/>
            <w:sz w:val="24"/>
          </w:rPr>
          <w:delText xml:space="preserve">and </w:delText>
        </w:r>
        <w:r w:rsidDel="003F693B">
          <w:rPr>
            <w:sz w:val="24"/>
          </w:rPr>
          <w:delText>Climate Change</w:delText>
        </w:r>
      </w:del>
      <w:ins w:id="735" w:author="Ryan Furniss" w:date="2019-12-19T21:40:00Z">
        <w:r w:rsidR="003F693B">
          <w:rPr>
            <w:sz w:val="24"/>
          </w:rPr>
          <w:t xml:space="preserve"> </w:t>
        </w:r>
        <w:r w:rsidR="003F693B" w:rsidRPr="001C7079">
          <w:rPr>
            <w:color w:val="FF0000"/>
            <w:sz w:val="24"/>
          </w:rPr>
          <w:t>Conservation and Parks</w:t>
        </w:r>
      </w:ins>
      <w:r w:rsidRPr="001C7079">
        <w:rPr>
          <w:color w:val="FF0000"/>
          <w:sz w:val="24"/>
        </w:rPr>
        <w:t xml:space="preserve"> </w:t>
      </w:r>
      <w:r>
        <w:rPr>
          <w:sz w:val="24"/>
        </w:rPr>
        <w:t>guidelines respecting compatibility between industrial facilities and sensitive land</w:t>
      </w:r>
      <w:r>
        <w:rPr>
          <w:spacing w:val="-5"/>
          <w:sz w:val="24"/>
        </w:rPr>
        <w:t xml:space="preserve"> </w:t>
      </w:r>
      <w:r>
        <w:rPr>
          <w:sz w:val="24"/>
        </w:rPr>
        <w:t>uses.</w:t>
      </w:r>
    </w:p>
    <w:p w14:paraId="7F6E4FA7" w14:textId="77777777" w:rsidR="00F918E3" w:rsidRDefault="00F918E3" w:rsidP="00A23728">
      <w:pPr>
        <w:jc w:val="both"/>
        <w:rPr>
          <w:sz w:val="24"/>
        </w:rPr>
      </w:pPr>
    </w:p>
    <w:p w14:paraId="2AD1AFE9" w14:textId="15EEA64B" w:rsidR="00A23728" w:rsidRDefault="00A23728" w:rsidP="00A23728">
      <w:pPr>
        <w:jc w:val="both"/>
        <w:rPr>
          <w:sz w:val="24"/>
        </w:rPr>
        <w:sectPr w:rsidR="00A23728" w:rsidSect="005B4DBC">
          <w:type w:val="continuous"/>
          <w:pgSz w:w="12240" w:h="15840"/>
          <w:pgMar w:top="1179" w:right="1202" w:bottom="1179" w:left="1060" w:header="720" w:footer="720" w:gutter="0"/>
          <w:cols w:space="720"/>
        </w:sectPr>
      </w:pPr>
    </w:p>
    <w:p w14:paraId="0FC608F7" w14:textId="41AC71BE" w:rsidR="00F918E3" w:rsidRPr="008D6FD8" w:rsidRDefault="00974308" w:rsidP="00213573">
      <w:pPr>
        <w:pStyle w:val="ListParagraph"/>
        <w:numPr>
          <w:ilvl w:val="0"/>
          <w:numId w:val="118"/>
        </w:numPr>
        <w:tabs>
          <w:tab w:val="left" w:pos="3300"/>
        </w:tabs>
        <w:spacing w:before="1"/>
        <w:ind w:left="3300" w:right="233" w:hanging="440"/>
        <w:jc w:val="both"/>
      </w:pPr>
      <w:r w:rsidRPr="0002477E">
        <w:rPr>
          <w:sz w:val="24"/>
        </w:rPr>
        <w:t>Industrial</w:t>
      </w:r>
      <w:r w:rsidRPr="008D6FD8">
        <w:rPr>
          <w:spacing w:val="-17"/>
          <w:sz w:val="24"/>
        </w:rPr>
        <w:t xml:space="preserve"> </w:t>
      </w:r>
      <w:r w:rsidRPr="0002477E">
        <w:rPr>
          <w:sz w:val="24"/>
        </w:rPr>
        <w:t>development</w:t>
      </w:r>
      <w:r w:rsidRPr="008D6FD8">
        <w:rPr>
          <w:spacing w:val="-17"/>
          <w:sz w:val="24"/>
        </w:rPr>
        <w:t xml:space="preserve"> </w:t>
      </w:r>
      <w:r w:rsidRPr="0002477E">
        <w:rPr>
          <w:sz w:val="24"/>
        </w:rPr>
        <w:t>is</w:t>
      </w:r>
      <w:r w:rsidRPr="008D6FD8">
        <w:rPr>
          <w:spacing w:val="-17"/>
          <w:sz w:val="24"/>
        </w:rPr>
        <w:t xml:space="preserve"> </w:t>
      </w:r>
      <w:r w:rsidRPr="0002477E">
        <w:rPr>
          <w:sz w:val="24"/>
        </w:rPr>
        <w:t>to</w:t>
      </w:r>
      <w:r w:rsidRPr="008D6FD8">
        <w:rPr>
          <w:spacing w:val="-14"/>
          <w:sz w:val="24"/>
        </w:rPr>
        <w:t xml:space="preserve"> </w:t>
      </w:r>
      <w:r w:rsidRPr="0002477E">
        <w:rPr>
          <w:sz w:val="24"/>
        </w:rPr>
        <w:t>be</w:t>
      </w:r>
      <w:r w:rsidRPr="008D6FD8">
        <w:rPr>
          <w:spacing w:val="-16"/>
          <w:sz w:val="24"/>
        </w:rPr>
        <w:t xml:space="preserve"> </w:t>
      </w:r>
      <w:r w:rsidRPr="0002477E">
        <w:rPr>
          <w:sz w:val="24"/>
        </w:rPr>
        <w:t>serviced</w:t>
      </w:r>
      <w:r w:rsidRPr="008D6FD8">
        <w:rPr>
          <w:spacing w:val="-17"/>
          <w:sz w:val="24"/>
        </w:rPr>
        <w:t xml:space="preserve"> </w:t>
      </w:r>
      <w:r w:rsidRPr="0002477E">
        <w:rPr>
          <w:sz w:val="24"/>
        </w:rPr>
        <w:t>by</w:t>
      </w:r>
      <w:r w:rsidRPr="008D6FD8">
        <w:rPr>
          <w:spacing w:val="-19"/>
          <w:sz w:val="24"/>
        </w:rPr>
        <w:t xml:space="preserve"> </w:t>
      </w:r>
      <w:r w:rsidRPr="0002477E">
        <w:rPr>
          <w:sz w:val="24"/>
        </w:rPr>
        <w:t>a</w:t>
      </w:r>
      <w:r w:rsidRPr="008D6FD8">
        <w:rPr>
          <w:spacing w:val="-15"/>
          <w:sz w:val="24"/>
        </w:rPr>
        <w:t xml:space="preserve"> </w:t>
      </w:r>
      <w:r w:rsidRPr="0002477E">
        <w:rPr>
          <w:sz w:val="24"/>
        </w:rPr>
        <w:t>piped</w:t>
      </w:r>
      <w:r w:rsidRPr="008D6FD8">
        <w:rPr>
          <w:spacing w:val="-15"/>
          <w:sz w:val="24"/>
        </w:rPr>
        <w:t xml:space="preserve"> </w:t>
      </w:r>
      <w:r w:rsidRPr="0002477E">
        <w:rPr>
          <w:sz w:val="24"/>
        </w:rPr>
        <w:t>water</w:t>
      </w:r>
      <w:r w:rsidRPr="008D6FD8">
        <w:rPr>
          <w:spacing w:val="-17"/>
          <w:sz w:val="24"/>
        </w:rPr>
        <w:t xml:space="preserve"> </w:t>
      </w:r>
      <w:r w:rsidRPr="0002477E">
        <w:rPr>
          <w:sz w:val="24"/>
        </w:rPr>
        <w:t>supply and a sanitary sewage collection system</w:t>
      </w:r>
      <w:ins w:id="736" w:author="Andrea Furniss" w:date="2021-08-31T22:47:00Z">
        <w:r w:rsidR="00304BD2">
          <w:rPr>
            <w:sz w:val="24"/>
          </w:rPr>
          <w:t xml:space="preserve">, where it is available. Where one or both are not available, development may proceed by way of private or partial services provided it is rationalized with appropriate servicing studies. Where development occurs on partial or private services, and piped infrastructure becomes available, the Township may require existing industrial development to connect to these </w:t>
        </w:r>
        <w:proofErr w:type="gramStart"/>
        <w:r w:rsidR="00304BD2">
          <w:rPr>
            <w:sz w:val="24"/>
          </w:rPr>
          <w:t>services.</w:t>
        </w:r>
      </w:ins>
      <w:r w:rsidR="008D6FD8">
        <w:rPr>
          <w:sz w:val="24"/>
        </w:rPr>
        <w:t>.</w:t>
      </w:r>
      <w:proofErr w:type="gramEnd"/>
      <w:r w:rsidR="008D6FD8">
        <w:rPr>
          <w:sz w:val="24"/>
        </w:rPr>
        <w:t xml:space="preserve"> </w:t>
      </w:r>
      <w:r w:rsidR="008D6FD8" w:rsidRPr="00304BD2">
        <w:rPr>
          <w:strike/>
          <w:sz w:val="24"/>
        </w:rPr>
        <w:t xml:space="preserve">Where municipal  piped services are not available, industrial development may occur </w:t>
      </w:r>
      <w:proofErr w:type="gramStart"/>
      <w:r w:rsidR="008D6FD8" w:rsidRPr="00304BD2">
        <w:rPr>
          <w:strike/>
          <w:sz w:val="24"/>
        </w:rPr>
        <w:t>on the basis of</w:t>
      </w:r>
      <w:proofErr w:type="gramEnd"/>
      <w:r w:rsidR="008D6FD8" w:rsidRPr="00304BD2">
        <w:rPr>
          <w:strike/>
          <w:sz w:val="24"/>
        </w:rPr>
        <w:t xml:space="preserve"> private water, storm and sanitary sewer</w:t>
      </w:r>
      <w:del w:id="737" w:author="Andrea Furniss" w:date="2021-08-31T22:46:00Z">
        <w:r w:rsidR="008D6FD8" w:rsidRPr="00304BD2" w:rsidDel="00304BD2">
          <w:rPr>
            <w:strike/>
            <w:sz w:val="24"/>
          </w:rPr>
          <w:delText>.</w:delText>
        </w:r>
      </w:del>
      <w:ins w:id="738" w:author="Andrea Furniss" w:date="2021-08-31T22:45:00Z">
        <w:r w:rsidR="00304BD2">
          <w:rPr>
            <w:sz w:val="24"/>
          </w:rPr>
          <w:t xml:space="preserve"> </w:t>
        </w:r>
      </w:ins>
    </w:p>
    <w:p w14:paraId="3D89E83F" w14:textId="77777777" w:rsidR="008D6FD8" w:rsidRDefault="008D6FD8" w:rsidP="008D6FD8">
      <w:pPr>
        <w:pStyle w:val="ListParagraph"/>
      </w:pPr>
    </w:p>
    <w:p w14:paraId="3B529F5B" w14:textId="77777777" w:rsidR="00F918E3" w:rsidRDefault="00974308" w:rsidP="00213573">
      <w:pPr>
        <w:pStyle w:val="ListParagraph"/>
        <w:numPr>
          <w:ilvl w:val="0"/>
          <w:numId w:val="118"/>
        </w:numPr>
        <w:tabs>
          <w:tab w:val="left" w:pos="3300"/>
        </w:tabs>
        <w:ind w:left="3300" w:right="238" w:hanging="440"/>
        <w:rPr>
          <w:sz w:val="24"/>
        </w:rPr>
      </w:pPr>
      <w:r>
        <w:rPr>
          <w:sz w:val="24"/>
        </w:rPr>
        <w:t>Industrial areas are to be planned and developed in such a manner that light, non-noxious industries are located at the interface of heavy industrial uses with other forms of land</w:t>
      </w:r>
      <w:r>
        <w:rPr>
          <w:spacing w:val="-17"/>
          <w:sz w:val="24"/>
        </w:rPr>
        <w:t xml:space="preserve"> </w:t>
      </w:r>
      <w:r>
        <w:rPr>
          <w:sz w:val="24"/>
        </w:rPr>
        <w:t>use.</w:t>
      </w:r>
    </w:p>
    <w:p w14:paraId="6BB845AA" w14:textId="77777777" w:rsidR="00F918E3" w:rsidRDefault="00F918E3">
      <w:pPr>
        <w:pStyle w:val="BodyText"/>
      </w:pPr>
    </w:p>
    <w:p w14:paraId="17558245" w14:textId="77777777" w:rsidR="00F918E3" w:rsidRDefault="00974308" w:rsidP="00213573">
      <w:pPr>
        <w:pStyle w:val="ListParagraph"/>
        <w:numPr>
          <w:ilvl w:val="0"/>
          <w:numId w:val="118"/>
        </w:numPr>
        <w:tabs>
          <w:tab w:val="left" w:pos="3300"/>
        </w:tabs>
        <w:ind w:left="3300" w:right="234" w:hanging="440"/>
        <w:rPr>
          <w:sz w:val="24"/>
        </w:rPr>
      </w:pPr>
      <w:r>
        <w:rPr>
          <w:sz w:val="24"/>
        </w:rPr>
        <w:t xml:space="preserve">New industrial development or the redevelopment of existing industrial sites in close proximity to sensitive uses should </w:t>
      </w:r>
      <w:r>
        <w:rPr>
          <w:spacing w:val="4"/>
          <w:sz w:val="24"/>
        </w:rPr>
        <w:t xml:space="preserve">be </w:t>
      </w:r>
      <w:r>
        <w:rPr>
          <w:sz w:val="24"/>
        </w:rPr>
        <w:t xml:space="preserve">restricted to light industrial uses and related activities which exhibit reasonably </w:t>
      </w:r>
      <w:proofErr w:type="gramStart"/>
      <w:r>
        <w:rPr>
          <w:sz w:val="24"/>
        </w:rPr>
        <w:t>high performance</w:t>
      </w:r>
      <w:proofErr w:type="gramEnd"/>
      <w:r>
        <w:rPr>
          <w:sz w:val="24"/>
        </w:rPr>
        <w:t xml:space="preserve"> standards in order to provide</w:t>
      </w:r>
      <w:r>
        <w:rPr>
          <w:spacing w:val="-18"/>
          <w:sz w:val="24"/>
        </w:rPr>
        <w:t xml:space="preserve"> </w:t>
      </w:r>
      <w:r>
        <w:rPr>
          <w:sz w:val="24"/>
        </w:rPr>
        <w:t>for</w:t>
      </w:r>
      <w:r>
        <w:rPr>
          <w:spacing w:val="-18"/>
          <w:sz w:val="24"/>
        </w:rPr>
        <w:t xml:space="preserve"> </w:t>
      </w:r>
      <w:r>
        <w:rPr>
          <w:sz w:val="24"/>
        </w:rPr>
        <w:t>a</w:t>
      </w:r>
      <w:r>
        <w:rPr>
          <w:spacing w:val="-19"/>
          <w:sz w:val="24"/>
        </w:rPr>
        <w:t xml:space="preserve"> </w:t>
      </w:r>
      <w:r>
        <w:rPr>
          <w:sz w:val="24"/>
        </w:rPr>
        <w:t>degree</w:t>
      </w:r>
      <w:r>
        <w:rPr>
          <w:spacing w:val="-17"/>
          <w:sz w:val="24"/>
        </w:rPr>
        <w:t xml:space="preserve"> </w:t>
      </w:r>
      <w:r>
        <w:rPr>
          <w:sz w:val="24"/>
        </w:rPr>
        <w:t>of</w:t>
      </w:r>
      <w:r>
        <w:rPr>
          <w:spacing w:val="-21"/>
          <w:sz w:val="24"/>
        </w:rPr>
        <w:t xml:space="preserve"> </w:t>
      </w:r>
      <w:r>
        <w:rPr>
          <w:sz w:val="24"/>
        </w:rPr>
        <w:t>compatibility</w:t>
      </w:r>
      <w:r>
        <w:rPr>
          <w:spacing w:val="-23"/>
          <w:sz w:val="24"/>
        </w:rPr>
        <w:t xml:space="preserve"> </w:t>
      </w:r>
      <w:r>
        <w:rPr>
          <w:spacing w:val="-3"/>
          <w:sz w:val="24"/>
        </w:rPr>
        <w:t>between</w:t>
      </w:r>
      <w:r>
        <w:rPr>
          <w:spacing w:val="-22"/>
          <w:sz w:val="24"/>
        </w:rPr>
        <w:t xml:space="preserve"> </w:t>
      </w:r>
      <w:r>
        <w:rPr>
          <w:spacing w:val="-3"/>
          <w:sz w:val="24"/>
        </w:rPr>
        <w:t>the</w:t>
      </w:r>
      <w:r>
        <w:rPr>
          <w:spacing w:val="-17"/>
          <w:sz w:val="24"/>
        </w:rPr>
        <w:t xml:space="preserve"> </w:t>
      </w:r>
      <w:r>
        <w:rPr>
          <w:spacing w:val="-3"/>
          <w:sz w:val="24"/>
        </w:rPr>
        <w:t>residential</w:t>
      </w:r>
      <w:r>
        <w:rPr>
          <w:spacing w:val="-25"/>
          <w:sz w:val="24"/>
        </w:rPr>
        <w:t xml:space="preserve"> </w:t>
      </w:r>
      <w:r>
        <w:rPr>
          <w:sz w:val="24"/>
        </w:rPr>
        <w:t>area and industrial uses. The degree to which industrial uses are to be</w:t>
      </w:r>
      <w:r>
        <w:rPr>
          <w:spacing w:val="-9"/>
          <w:sz w:val="24"/>
        </w:rPr>
        <w:t xml:space="preserve"> </w:t>
      </w:r>
      <w:r>
        <w:rPr>
          <w:sz w:val="24"/>
        </w:rPr>
        <w:t>separated</w:t>
      </w:r>
      <w:r>
        <w:rPr>
          <w:spacing w:val="-8"/>
          <w:sz w:val="24"/>
        </w:rPr>
        <w:t xml:space="preserve"> </w:t>
      </w:r>
      <w:r>
        <w:rPr>
          <w:sz w:val="24"/>
        </w:rPr>
        <w:t>from</w:t>
      </w:r>
      <w:r>
        <w:rPr>
          <w:spacing w:val="-8"/>
          <w:sz w:val="24"/>
        </w:rPr>
        <w:t xml:space="preserve"> </w:t>
      </w:r>
      <w:r>
        <w:rPr>
          <w:sz w:val="24"/>
        </w:rPr>
        <w:t>sensitive</w:t>
      </w:r>
      <w:r>
        <w:rPr>
          <w:spacing w:val="-6"/>
          <w:sz w:val="24"/>
        </w:rPr>
        <w:t xml:space="preserve"> </w:t>
      </w:r>
      <w:r>
        <w:rPr>
          <w:sz w:val="24"/>
        </w:rPr>
        <w:t>land</w:t>
      </w:r>
      <w:r>
        <w:rPr>
          <w:spacing w:val="-11"/>
          <w:sz w:val="24"/>
        </w:rPr>
        <w:t xml:space="preserve"> </w:t>
      </w:r>
      <w:r>
        <w:rPr>
          <w:sz w:val="24"/>
        </w:rPr>
        <w:t>uses</w:t>
      </w:r>
      <w:r>
        <w:rPr>
          <w:spacing w:val="-12"/>
          <w:sz w:val="24"/>
        </w:rPr>
        <w:t xml:space="preserve"> </w:t>
      </w:r>
      <w:r>
        <w:rPr>
          <w:sz w:val="24"/>
        </w:rPr>
        <w:t>and</w:t>
      </w:r>
      <w:r>
        <w:rPr>
          <w:spacing w:val="-11"/>
          <w:sz w:val="24"/>
        </w:rPr>
        <w:t xml:space="preserve"> </w:t>
      </w:r>
      <w:r>
        <w:rPr>
          <w:sz w:val="24"/>
        </w:rPr>
        <w:t>the</w:t>
      </w:r>
      <w:r>
        <w:rPr>
          <w:spacing w:val="-8"/>
          <w:sz w:val="24"/>
        </w:rPr>
        <w:t xml:space="preserve"> </w:t>
      </w:r>
      <w:r>
        <w:rPr>
          <w:sz w:val="24"/>
        </w:rPr>
        <w:t>requirements</w:t>
      </w:r>
      <w:r>
        <w:rPr>
          <w:spacing w:val="-10"/>
          <w:sz w:val="24"/>
        </w:rPr>
        <w:t xml:space="preserve"> </w:t>
      </w:r>
      <w:r>
        <w:rPr>
          <w:sz w:val="24"/>
        </w:rPr>
        <w:t>for buffering will depend upon the nature of the industrial use and adjacent sensitive land</w:t>
      </w:r>
      <w:r>
        <w:rPr>
          <w:spacing w:val="-3"/>
          <w:sz w:val="24"/>
        </w:rPr>
        <w:t xml:space="preserve"> </w:t>
      </w:r>
      <w:r>
        <w:rPr>
          <w:sz w:val="24"/>
        </w:rPr>
        <w:t>use.</w:t>
      </w:r>
    </w:p>
    <w:p w14:paraId="4673601E" w14:textId="77777777" w:rsidR="00F918E3" w:rsidRDefault="00F918E3">
      <w:pPr>
        <w:pStyle w:val="BodyText"/>
        <w:spacing w:before="1"/>
      </w:pPr>
    </w:p>
    <w:p w14:paraId="533B2A93" w14:textId="77777777" w:rsidR="00F918E3" w:rsidRDefault="00974308" w:rsidP="00213573">
      <w:pPr>
        <w:pStyle w:val="ListParagraph"/>
        <w:numPr>
          <w:ilvl w:val="0"/>
          <w:numId w:val="118"/>
        </w:numPr>
        <w:tabs>
          <w:tab w:val="left" w:pos="3300"/>
        </w:tabs>
        <w:ind w:left="3300" w:right="234" w:hanging="440"/>
        <w:jc w:val="both"/>
        <w:rPr>
          <w:sz w:val="24"/>
        </w:rPr>
      </w:pPr>
      <w:r>
        <w:rPr>
          <w:sz w:val="24"/>
        </w:rPr>
        <w:t>To</w:t>
      </w:r>
      <w:r>
        <w:rPr>
          <w:spacing w:val="-9"/>
          <w:sz w:val="24"/>
        </w:rPr>
        <w:t xml:space="preserve"> </w:t>
      </w:r>
      <w:r>
        <w:rPr>
          <w:sz w:val="24"/>
        </w:rPr>
        <w:t>protect</w:t>
      </w:r>
      <w:r>
        <w:rPr>
          <w:spacing w:val="-8"/>
          <w:sz w:val="24"/>
        </w:rPr>
        <w:t xml:space="preserve"> </w:t>
      </w:r>
      <w:r>
        <w:rPr>
          <w:sz w:val="24"/>
        </w:rPr>
        <w:t>the</w:t>
      </w:r>
      <w:r>
        <w:rPr>
          <w:spacing w:val="-8"/>
          <w:sz w:val="24"/>
        </w:rPr>
        <w:t xml:space="preserve"> </w:t>
      </w:r>
      <w:r>
        <w:rPr>
          <w:sz w:val="24"/>
        </w:rPr>
        <w:t>visual</w:t>
      </w:r>
      <w:r>
        <w:rPr>
          <w:spacing w:val="-11"/>
          <w:sz w:val="24"/>
        </w:rPr>
        <w:t xml:space="preserve"> </w:t>
      </w:r>
      <w:r>
        <w:rPr>
          <w:sz w:val="24"/>
        </w:rPr>
        <w:t>amenities</w:t>
      </w:r>
      <w:r>
        <w:rPr>
          <w:spacing w:val="-8"/>
          <w:sz w:val="24"/>
        </w:rPr>
        <w:t xml:space="preserve"> </w:t>
      </w:r>
      <w:r>
        <w:rPr>
          <w:sz w:val="24"/>
        </w:rPr>
        <w:t>of</w:t>
      </w:r>
      <w:r>
        <w:rPr>
          <w:spacing w:val="-11"/>
          <w:sz w:val="24"/>
        </w:rPr>
        <w:t xml:space="preserve"> </w:t>
      </w:r>
      <w:r>
        <w:rPr>
          <w:sz w:val="24"/>
        </w:rPr>
        <w:t>the</w:t>
      </w:r>
      <w:r>
        <w:rPr>
          <w:spacing w:val="-10"/>
          <w:sz w:val="24"/>
        </w:rPr>
        <w:t xml:space="preserve"> </w:t>
      </w:r>
      <w:r>
        <w:rPr>
          <w:sz w:val="24"/>
        </w:rPr>
        <w:t>Loyalist</w:t>
      </w:r>
      <w:r>
        <w:rPr>
          <w:spacing w:val="-10"/>
          <w:sz w:val="24"/>
        </w:rPr>
        <w:t xml:space="preserve"> </w:t>
      </w:r>
      <w:r>
        <w:rPr>
          <w:sz w:val="24"/>
        </w:rPr>
        <w:t>Parkway,</w:t>
      </w:r>
      <w:r>
        <w:rPr>
          <w:spacing w:val="-9"/>
          <w:sz w:val="24"/>
        </w:rPr>
        <w:t xml:space="preserve"> </w:t>
      </w:r>
      <w:r>
        <w:rPr>
          <w:sz w:val="24"/>
        </w:rPr>
        <w:t>Council shall</w:t>
      </w:r>
      <w:r>
        <w:rPr>
          <w:spacing w:val="-16"/>
          <w:sz w:val="24"/>
        </w:rPr>
        <w:t xml:space="preserve"> </w:t>
      </w:r>
      <w:r>
        <w:rPr>
          <w:sz w:val="24"/>
        </w:rPr>
        <w:t>establish</w:t>
      </w:r>
      <w:r>
        <w:rPr>
          <w:spacing w:val="-14"/>
          <w:sz w:val="24"/>
        </w:rPr>
        <w:t xml:space="preserve"> </w:t>
      </w:r>
      <w:r>
        <w:rPr>
          <w:spacing w:val="-3"/>
          <w:sz w:val="24"/>
        </w:rPr>
        <w:t>appropriate</w:t>
      </w:r>
      <w:r>
        <w:rPr>
          <w:spacing w:val="-21"/>
          <w:sz w:val="24"/>
        </w:rPr>
        <w:t xml:space="preserve"> </w:t>
      </w:r>
      <w:r>
        <w:rPr>
          <w:spacing w:val="-3"/>
          <w:sz w:val="24"/>
        </w:rPr>
        <w:t>provisions</w:t>
      </w:r>
      <w:r>
        <w:rPr>
          <w:spacing w:val="-20"/>
          <w:sz w:val="24"/>
        </w:rPr>
        <w:t xml:space="preserve"> </w:t>
      </w:r>
      <w:r>
        <w:rPr>
          <w:sz w:val="24"/>
        </w:rPr>
        <w:t>in</w:t>
      </w:r>
      <w:r>
        <w:rPr>
          <w:spacing w:val="-20"/>
          <w:sz w:val="24"/>
        </w:rPr>
        <w:t xml:space="preserve"> </w:t>
      </w:r>
      <w:r>
        <w:rPr>
          <w:sz w:val="24"/>
        </w:rPr>
        <w:t>the</w:t>
      </w:r>
      <w:r>
        <w:rPr>
          <w:spacing w:val="-21"/>
          <w:sz w:val="24"/>
        </w:rPr>
        <w:t xml:space="preserve"> </w:t>
      </w:r>
      <w:r>
        <w:rPr>
          <w:spacing w:val="-3"/>
          <w:sz w:val="24"/>
        </w:rPr>
        <w:lastRenderedPageBreak/>
        <w:t>implementing</w:t>
      </w:r>
      <w:r>
        <w:rPr>
          <w:spacing w:val="-19"/>
          <w:sz w:val="24"/>
        </w:rPr>
        <w:t xml:space="preserve"> </w:t>
      </w:r>
      <w:r>
        <w:rPr>
          <w:spacing w:val="-3"/>
          <w:sz w:val="24"/>
        </w:rPr>
        <w:t xml:space="preserve">Zoning </w:t>
      </w:r>
      <w:r>
        <w:rPr>
          <w:sz w:val="24"/>
        </w:rPr>
        <w:t>By-law</w:t>
      </w:r>
      <w:r>
        <w:rPr>
          <w:spacing w:val="-15"/>
          <w:sz w:val="24"/>
        </w:rPr>
        <w:t xml:space="preserve"> </w:t>
      </w:r>
      <w:r>
        <w:rPr>
          <w:sz w:val="24"/>
        </w:rPr>
        <w:t>and</w:t>
      </w:r>
      <w:r>
        <w:rPr>
          <w:spacing w:val="-16"/>
          <w:sz w:val="24"/>
        </w:rPr>
        <w:t xml:space="preserve"> </w:t>
      </w:r>
      <w:r>
        <w:rPr>
          <w:sz w:val="24"/>
        </w:rPr>
        <w:t>any</w:t>
      </w:r>
      <w:r>
        <w:rPr>
          <w:spacing w:val="-16"/>
          <w:sz w:val="24"/>
        </w:rPr>
        <w:t xml:space="preserve"> </w:t>
      </w:r>
      <w:r>
        <w:rPr>
          <w:sz w:val="24"/>
        </w:rPr>
        <w:t>Site</w:t>
      </w:r>
      <w:r>
        <w:rPr>
          <w:spacing w:val="-15"/>
          <w:sz w:val="24"/>
        </w:rPr>
        <w:t xml:space="preserve"> </w:t>
      </w:r>
      <w:r>
        <w:rPr>
          <w:sz w:val="24"/>
        </w:rPr>
        <w:t>Plan</w:t>
      </w:r>
      <w:r>
        <w:rPr>
          <w:spacing w:val="-16"/>
          <w:sz w:val="24"/>
        </w:rPr>
        <w:t xml:space="preserve"> </w:t>
      </w:r>
      <w:r>
        <w:rPr>
          <w:sz w:val="24"/>
        </w:rPr>
        <w:t>Agreements</w:t>
      </w:r>
      <w:r>
        <w:rPr>
          <w:spacing w:val="-16"/>
          <w:sz w:val="24"/>
        </w:rPr>
        <w:t xml:space="preserve"> </w:t>
      </w:r>
      <w:r>
        <w:rPr>
          <w:sz w:val="24"/>
        </w:rPr>
        <w:t>to</w:t>
      </w:r>
      <w:r>
        <w:rPr>
          <w:spacing w:val="-11"/>
          <w:sz w:val="24"/>
        </w:rPr>
        <w:t xml:space="preserve"> </w:t>
      </w:r>
      <w:r>
        <w:rPr>
          <w:sz w:val="24"/>
        </w:rPr>
        <w:t>regulate</w:t>
      </w:r>
      <w:r>
        <w:rPr>
          <w:spacing w:val="-15"/>
          <w:sz w:val="24"/>
        </w:rPr>
        <w:t xml:space="preserve"> </w:t>
      </w:r>
      <w:r>
        <w:rPr>
          <w:sz w:val="24"/>
        </w:rPr>
        <w:t>the</w:t>
      </w:r>
      <w:r>
        <w:rPr>
          <w:spacing w:val="-13"/>
          <w:sz w:val="24"/>
        </w:rPr>
        <w:t xml:space="preserve"> </w:t>
      </w:r>
      <w:r>
        <w:rPr>
          <w:sz w:val="24"/>
        </w:rPr>
        <w:t>setback</w:t>
      </w:r>
      <w:r>
        <w:rPr>
          <w:spacing w:val="-16"/>
          <w:sz w:val="24"/>
        </w:rPr>
        <w:t xml:space="preserve"> </w:t>
      </w:r>
      <w:r>
        <w:rPr>
          <w:sz w:val="24"/>
        </w:rPr>
        <w:t>of buildings</w:t>
      </w:r>
      <w:r>
        <w:rPr>
          <w:spacing w:val="-20"/>
          <w:sz w:val="24"/>
        </w:rPr>
        <w:t xml:space="preserve"> </w:t>
      </w:r>
      <w:r>
        <w:rPr>
          <w:sz w:val="24"/>
        </w:rPr>
        <w:t>and</w:t>
      </w:r>
      <w:r>
        <w:rPr>
          <w:spacing w:val="-17"/>
          <w:sz w:val="24"/>
        </w:rPr>
        <w:t xml:space="preserve"> </w:t>
      </w:r>
      <w:r>
        <w:rPr>
          <w:sz w:val="24"/>
        </w:rPr>
        <w:t>structures</w:t>
      </w:r>
      <w:r>
        <w:rPr>
          <w:spacing w:val="-17"/>
          <w:sz w:val="24"/>
        </w:rPr>
        <w:t xml:space="preserve"> </w:t>
      </w:r>
      <w:r>
        <w:rPr>
          <w:sz w:val="24"/>
        </w:rPr>
        <w:t>from</w:t>
      </w:r>
      <w:r>
        <w:rPr>
          <w:spacing w:val="-19"/>
          <w:sz w:val="24"/>
        </w:rPr>
        <w:t xml:space="preserve"> </w:t>
      </w:r>
      <w:r>
        <w:rPr>
          <w:sz w:val="24"/>
        </w:rPr>
        <w:t>the</w:t>
      </w:r>
      <w:r>
        <w:rPr>
          <w:spacing w:val="-16"/>
          <w:sz w:val="24"/>
        </w:rPr>
        <w:t xml:space="preserve"> </w:t>
      </w:r>
      <w:r>
        <w:rPr>
          <w:sz w:val="24"/>
        </w:rPr>
        <w:t>Highway</w:t>
      </w:r>
      <w:r>
        <w:rPr>
          <w:spacing w:val="-17"/>
          <w:sz w:val="24"/>
        </w:rPr>
        <w:t xml:space="preserve"> </w:t>
      </w:r>
      <w:r>
        <w:rPr>
          <w:sz w:val="24"/>
        </w:rPr>
        <w:t>and</w:t>
      </w:r>
      <w:r>
        <w:rPr>
          <w:spacing w:val="-18"/>
          <w:sz w:val="24"/>
        </w:rPr>
        <w:t xml:space="preserve"> </w:t>
      </w:r>
      <w:r>
        <w:rPr>
          <w:sz w:val="24"/>
        </w:rPr>
        <w:t>to</w:t>
      </w:r>
      <w:r>
        <w:rPr>
          <w:spacing w:val="-17"/>
          <w:sz w:val="24"/>
        </w:rPr>
        <w:t xml:space="preserve"> </w:t>
      </w:r>
      <w:r>
        <w:rPr>
          <w:spacing w:val="-3"/>
          <w:sz w:val="24"/>
        </w:rPr>
        <w:t>visually</w:t>
      </w:r>
      <w:r>
        <w:rPr>
          <w:spacing w:val="-22"/>
          <w:sz w:val="24"/>
        </w:rPr>
        <w:t xml:space="preserve"> </w:t>
      </w:r>
      <w:r>
        <w:rPr>
          <w:spacing w:val="-3"/>
          <w:sz w:val="24"/>
        </w:rPr>
        <w:t xml:space="preserve">screen </w:t>
      </w:r>
      <w:r>
        <w:rPr>
          <w:sz w:val="24"/>
        </w:rPr>
        <w:t>outside storage and parking</w:t>
      </w:r>
      <w:r>
        <w:rPr>
          <w:spacing w:val="-3"/>
          <w:sz w:val="24"/>
        </w:rPr>
        <w:t xml:space="preserve"> </w:t>
      </w:r>
      <w:r>
        <w:rPr>
          <w:sz w:val="24"/>
        </w:rPr>
        <w:t>areas.</w:t>
      </w:r>
    </w:p>
    <w:p w14:paraId="1FDD34C7" w14:textId="77777777" w:rsidR="00F918E3" w:rsidRDefault="00F918E3">
      <w:pPr>
        <w:pStyle w:val="BodyText"/>
      </w:pPr>
    </w:p>
    <w:p w14:paraId="043E74F0" w14:textId="77777777" w:rsidR="00F918E3" w:rsidRDefault="00974308" w:rsidP="00A23728">
      <w:pPr>
        <w:pStyle w:val="BodyText"/>
        <w:ind w:left="3300" w:right="231"/>
        <w:jc w:val="both"/>
      </w:pPr>
      <w:r>
        <w:t>The</w:t>
      </w:r>
      <w:r>
        <w:rPr>
          <w:spacing w:val="-18"/>
        </w:rPr>
        <w:t xml:space="preserve"> </w:t>
      </w:r>
      <w:r>
        <w:t>lands</w:t>
      </w:r>
      <w:r>
        <w:rPr>
          <w:spacing w:val="-18"/>
        </w:rPr>
        <w:t xml:space="preserve"> </w:t>
      </w:r>
      <w:r>
        <w:t>which</w:t>
      </w:r>
      <w:r>
        <w:rPr>
          <w:spacing w:val="-19"/>
        </w:rPr>
        <w:t xml:space="preserve"> </w:t>
      </w:r>
      <w:r>
        <w:t>are</w:t>
      </w:r>
      <w:r>
        <w:rPr>
          <w:spacing w:val="-18"/>
        </w:rPr>
        <w:t xml:space="preserve"> </w:t>
      </w:r>
      <w:r>
        <w:t>designated</w:t>
      </w:r>
      <w:r>
        <w:rPr>
          <w:spacing w:val="-17"/>
        </w:rPr>
        <w:t xml:space="preserve"> </w:t>
      </w:r>
      <w:r>
        <w:t>as</w:t>
      </w:r>
      <w:r>
        <w:rPr>
          <w:spacing w:val="-20"/>
        </w:rPr>
        <w:t xml:space="preserve"> </w:t>
      </w:r>
      <w:r>
        <w:t>industrial</w:t>
      </w:r>
      <w:r>
        <w:rPr>
          <w:spacing w:val="-23"/>
        </w:rPr>
        <w:t xml:space="preserve"> </w:t>
      </w:r>
      <w:r>
        <w:t>on</w:t>
      </w:r>
      <w:r>
        <w:rPr>
          <w:spacing w:val="-21"/>
        </w:rPr>
        <w:t xml:space="preserve"> </w:t>
      </w:r>
      <w:r>
        <w:rPr>
          <w:spacing w:val="-2"/>
        </w:rPr>
        <w:t>the</w:t>
      </w:r>
      <w:r>
        <w:rPr>
          <w:spacing w:val="-22"/>
        </w:rPr>
        <w:t xml:space="preserve"> </w:t>
      </w:r>
      <w:r>
        <w:rPr>
          <w:spacing w:val="-3"/>
        </w:rPr>
        <w:t>south</w:t>
      </w:r>
      <w:r>
        <w:rPr>
          <w:spacing w:val="-18"/>
        </w:rPr>
        <w:t xml:space="preserve"> </w:t>
      </w:r>
      <w:r>
        <w:rPr>
          <w:spacing w:val="-3"/>
        </w:rPr>
        <w:t>side</w:t>
      </w:r>
      <w:r>
        <w:rPr>
          <w:spacing w:val="-22"/>
        </w:rPr>
        <w:t xml:space="preserve"> </w:t>
      </w:r>
      <w:r>
        <w:t xml:space="preserve">of Highway No. 33, adjacent Lake Ontario, shall be limited in the type and nature of uses allowed. The intent is to ensure future water access for the </w:t>
      </w:r>
      <w:proofErr w:type="spellStart"/>
      <w:r>
        <w:t>Millhaven</w:t>
      </w:r>
      <w:proofErr w:type="spellEnd"/>
      <w:r>
        <w:t xml:space="preserve"> Industrial area and to retain the view of Lake Ontario from the Loyalist Parkway to as great an extent as possible. Only facilities directly associated with waterfront</w:t>
      </w:r>
      <w:r>
        <w:rPr>
          <w:spacing w:val="-18"/>
        </w:rPr>
        <w:t xml:space="preserve"> </w:t>
      </w:r>
      <w:r>
        <w:t>use</w:t>
      </w:r>
      <w:r>
        <w:rPr>
          <w:spacing w:val="-15"/>
        </w:rPr>
        <w:t xml:space="preserve"> </w:t>
      </w:r>
      <w:r>
        <w:t>such</w:t>
      </w:r>
      <w:r>
        <w:rPr>
          <w:spacing w:val="-17"/>
        </w:rPr>
        <w:t xml:space="preserve"> </w:t>
      </w:r>
      <w:r>
        <w:t>as</w:t>
      </w:r>
      <w:r>
        <w:rPr>
          <w:spacing w:val="-21"/>
        </w:rPr>
        <w:t xml:space="preserve"> </w:t>
      </w:r>
      <w:r>
        <w:rPr>
          <w:spacing w:val="-3"/>
        </w:rPr>
        <w:t>industrial</w:t>
      </w:r>
      <w:r>
        <w:rPr>
          <w:spacing w:val="-21"/>
        </w:rPr>
        <w:t xml:space="preserve"> </w:t>
      </w:r>
      <w:r>
        <w:rPr>
          <w:spacing w:val="-3"/>
        </w:rPr>
        <w:t>docking</w:t>
      </w:r>
      <w:r>
        <w:rPr>
          <w:spacing w:val="-21"/>
        </w:rPr>
        <w:t xml:space="preserve"> </w:t>
      </w:r>
      <w:r>
        <w:rPr>
          <w:spacing w:val="-3"/>
        </w:rPr>
        <w:t>facilities,</w:t>
      </w:r>
      <w:r>
        <w:rPr>
          <w:spacing w:val="-20"/>
        </w:rPr>
        <w:t xml:space="preserve"> </w:t>
      </w:r>
      <w:r>
        <w:t>pump</w:t>
      </w:r>
      <w:r>
        <w:rPr>
          <w:spacing w:val="-22"/>
        </w:rPr>
        <w:t xml:space="preserve"> </w:t>
      </w:r>
      <w:r>
        <w:rPr>
          <w:spacing w:val="-3"/>
        </w:rPr>
        <w:t xml:space="preserve">houses, </w:t>
      </w:r>
      <w:r>
        <w:t>water/</w:t>
      </w:r>
      <w:proofErr w:type="gramStart"/>
      <w:r>
        <w:t>waste</w:t>
      </w:r>
      <w:r>
        <w:rPr>
          <w:spacing w:val="-20"/>
        </w:rPr>
        <w:t xml:space="preserve"> </w:t>
      </w:r>
      <w:r>
        <w:t>water</w:t>
      </w:r>
      <w:proofErr w:type="gramEnd"/>
      <w:r>
        <w:rPr>
          <w:spacing w:val="-19"/>
        </w:rPr>
        <w:t xml:space="preserve"> </w:t>
      </w:r>
      <w:r>
        <w:t>treatment</w:t>
      </w:r>
      <w:r>
        <w:rPr>
          <w:spacing w:val="-18"/>
        </w:rPr>
        <w:t xml:space="preserve"> </w:t>
      </w:r>
      <w:r>
        <w:t>facilities,</w:t>
      </w:r>
      <w:r>
        <w:rPr>
          <w:spacing w:val="-18"/>
        </w:rPr>
        <w:t xml:space="preserve"> </w:t>
      </w:r>
      <w:r>
        <w:t>and</w:t>
      </w:r>
      <w:r>
        <w:rPr>
          <w:spacing w:val="-18"/>
        </w:rPr>
        <w:t xml:space="preserve"> </w:t>
      </w:r>
      <w:r>
        <w:t>other</w:t>
      </w:r>
      <w:r>
        <w:rPr>
          <w:spacing w:val="-19"/>
        </w:rPr>
        <w:t xml:space="preserve"> </w:t>
      </w:r>
      <w:r>
        <w:t>minor</w:t>
      </w:r>
      <w:r>
        <w:rPr>
          <w:spacing w:val="-19"/>
        </w:rPr>
        <w:t xml:space="preserve"> </w:t>
      </w:r>
      <w:r>
        <w:t>industrial buildings</w:t>
      </w:r>
      <w:r>
        <w:rPr>
          <w:spacing w:val="-14"/>
        </w:rPr>
        <w:t xml:space="preserve"> </w:t>
      </w:r>
      <w:r>
        <w:t>shall</w:t>
      </w:r>
      <w:r>
        <w:rPr>
          <w:spacing w:val="-12"/>
        </w:rPr>
        <w:t xml:space="preserve"> </w:t>
      </w:r>
      <w:r>
        <w:t>be</w:t>
      </w:r>
      <w:r>
        <w:rPr>
          <w:spacing w:val="-12"/>
        </w:rPr>
        <w:t xml:space="preserve"> </w:t>
      </w:r>
      <w:r>
        <w:t>located</w:t>
      </w:r>
      <w:r>
        <w:rPr>
          <w:spacing w:val="-10"/>
        </w:rPr>
        <w:t xml:space="preserve"> </w:t>
      </w:r>
      <w:r>
        <w:t>in</w:t>
      </w:r>
      <w:r>
        <w:rPr>
          <w:spacing w:val="-12"/>
        </w:rPr>
        <w:t xml:space="preserve"> </w:t>
      </w:r>
      <w:r>
        <w:t>this</w:t>
      </w:r>
      <w:r>
        <w:rPr>
          <w:spacing w:val="-11"/>
        </w:rPr>
        <w:t xml:space="preserve"> </w:t>
      </w:r>
      <w:r>
        <w:t>area.</w:t>
      </w:r>
      <w:r>
        <w:rPr>
          <w:spacing w:val="43"/>
        </w:rPr>
        <w:t xml:space="preserve"> </w:t>
      </w:r>
      <w:r>
        <w:t>Major</w:t>
      </w:r>
      <w:r>
        <w:rPr>
          <w:spacing w:val="-13"/>
        </w:rPr>
        <w:t xml:space="preserve"> </w:t>
      </w:r>
      <w:r>
        <w:t>industrial</w:t>
      </w:r>
      <w:r>
        <w:rPr>
          <w:spacing w:val="-13"/>
        </w:rPr>
        <w:t xml:space="preserve"> </w:t>
      </w:r>
      <w:r>
        <w:t>buildings and permanent storage facilities shall be located north of the Loyalist</w:t>
      </w:r>
      <w:r>
        <w:rPr>
          <w:spacing w:val="-1"/>
        </w:rPr>
        <w:t xml:space="preserve"> </w:t>
      </w:r>
      <w:r>
        <w:t>Parkway.</w:t>
      </w:r>
    </w:p>
    <w:p w14:paraId="6B18C8F7" w14:textId="77777777" w:rsidR="00F918E3" w:rsidRDefault="00F918E3">
      <w:pPr>
        <w:pStyle w:val="BodyText"/>
        <w:spacing w:before="1"/>
      </w:pPr>
    </w:p>
    <w:p w14:paraId="30E2AB42" w14:textId="77777777" w:rsidR="00F918E3" w:rsidRDefault="00974308" w:rsidP="00213573">
      <w:pPr>
        <w:pStyle w:val="ListParagraph"/>
        <w:numPr>
          <w:ilvl w:val="0"/>
          <w:numId w:val="118"/>
        </w:numPr>
        <w:tabs>
          <w:tab w:val="left" w:pos="3300"/>
        </w:tabs>
        <w:ind w:left="3300" w:right="234" w:hanging="440"/>
        <w:rPr>
          <w:sz w:val="24"/>
        </w:rPr>
      </w:pPr>
      <w:r>
        <w:rPr>
          <w:sz w:val="24"/>
        </w:rPr>
        <w:t>No industrial use shall be permitted which, from its nature of operation or materials used therein, is declared to be noxious under</w:t>
      </w:r>
      <w:r>
        <w:rPr>
          <w:spacing w:val="-15"/>
          <w:sz w:val="24"/>
        </w:rPr>
        <w:t xml:space="preserve"> </w:t>
      </w:r>
      <w:r>
        <w:rPr>
          <w:sz w:val="24"/>
        </w:rPr>
        <w:t>the</w:t>
      </w:r>
      <w:r>
        <w:rPr>
          <w:spacing w:val="-16"/>
          <w:sz w:val="24"/>
        </w:rPr>
        <w:t xml:space="preserve"> </w:t>
      </w:r>
      <w:r>
        <w:rPr>
          <w:sz w:val="24"/>
        </w:rPr>
        <w:t>provisions</w:t>
      </w:r>
      <w:r>
        <w:rPr>
          <w:spacing w:val="-15"/>
          <w:sz w:val="24"/>
        </w:rPr>
        <w:t xml:space="preserve"> </w:t>
      </w:r>
      <w:r>
        <w:rPr>
          <w:sz w:val="24"/>
        </w:rPr>
        <w:t>of</w:t>
      </w:r>
      <w:r>
        <w:rPr>
          <w:spacing w:val="-18"/>
          <w:sz w:val="24"/>
        </w:rPr>
        <w:t xml:space="preserve"> </w:t>
      </w:r>
      <w:r>
        <w:rPr>
          <w:sz w:val="24"/>
        </w:rPr>
        <w:t>the</w:t>
      </w:r>
      <w:r>
        <w:rPr>
          <w:spacing w:val="-14"/>
          <w:sz w:val="24"/>
        </w:rPr>
        <w:t xml:space="preserve"> </w:t>
      </w:r>
      <w:r>
        <w:rPr>
          <w:sz w:val="24"/>
        </w:rPr>
        <w:t>Health</w:t>
      </w:r>
      <w:r>
        <w:rPr>
          <w:spacing w:val="-13"/>
          <w:sz w:val="24"/>
        </w:rPr>
        <w:t xml:space="preserve"> </w:t>
      </w:r>
      <w:r>
        <w:rPr>
          <w:sz w:val="24"/>
        </w:rPr>
        <w:t>Promotion</w:t>
      </w:r>
      <w:r>
        <w:rPr>
          <w:spacing w:val="-15"/>
          <w:sz w:val="24"/>
        </w:rPr>
        <w:t xml:space="preserve"> </w:t>
      </w:r>
      <w:r>
        <w:rPr>
          <w:sz w:val="24"/>
        </w:rPr>
        <w:t>and</w:t>
      </w:r>
      <w:r>
        <w:rPr>
          <w:spacing w:val="-15"/>
          <w:sz w:val="24"/>
        </w:rPr>
        <w:t xml:space="preserve"> </w:t>
      </w:r>
      <w:r>
        <w:rPr>
          <w:sz w:val="24"/>
        </w:rPr>
        <w:t>Protection</w:t>
      </w:r>
      <w:r>
        <w:rPr>
          <w:spacing w:val="-12"/>
          <w:sz w:val="24"/>
        </w:rPr>
        <w:t xml:space="preserve"> </w:t>
      </w:r>
      <w:r>
        <w:rPr>
          <w:sz w:val="24"/>
        </w:rPr>
        <w:t>Act or regulations there</w:t>
      </w:r>
      <w:r>
        <w:rPr>
          <w:spacing w:val="-4"/>
          <w:sz w:val="24"/>
        </w:rPr>
        <w:t xml:space="preserve"> </w:t>
      </w:r>
      <w:r>
        <w:rPr>
          <w:sz w:val="24"/>
        </w:rPr>
        <w:t>under.</w:t>
      </w:r>
    </w:p>
    <w:p w14:paraId="02D0E2D0" w14:textId="77777777" w:rsidR="00F918E3" w:rsidRDefault="00F918E3">
      <w:pPr>
        <w:pStyle w:val="BodyText"/>
      </w:pPr>
    </w:p>
    <w:p w14:paraId="229A0541" w14:textId="77777777" w:rsidR="00F918E3" w:rsidRDefault="00974308" w:rsidP="00213573">
      <w:pPr>
        <w:pStyle w:val="ListParagraph"/>
        <w:numPr>
          <w:ilvl w:val="0"/>
          <w:numId w:val="118"/>
        </w:numPr>
        <w:tabs>
          <w:tab w:val="left" w:pos="3300"/>
        </w:tabs>
        <w:rPr>
          <w:sz w:val="24"/>
        </w:rPr>
      </w:pPr>
      <w:r>
        <w:rPr>
          <w:sz w:val="24"/>
        </w:rPr>
        <w:t>Adequate off-street parking and loading facilities shall</w:t>
      </w:r>
      <w:r>
        <w:rPr>
          <w:spacing w:val="-6"/>
          <w:sz w:val="24"/>
        </w:rPr>
        <w:t xml:space="preserve"> </w:t>
      </w:r>
      <w:r>
        <w:rPr>
          <w:sz w:val="24"/>
        </w:rPr>
        <w:t>be</w:t>
      </w:r>
    </w:p>
    <w:p w14:paraId="09C8513B"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64E0FAE8" w14:textId="77777777" w:rsidR="00F918E3" w:rsidRDefault="00974308" w:rsidP="00A23728">
      <w:pPr>
        <w:pStyle w:val="BodyText"/>
        <w:spacing w:before="80"/>
        <w:ind w:left="3300" w:right="234"/>
        <w:jc w:val="both"/>
      </w:pPr>
      <w:r>
        <w:t>provided, inclusive of parking for visitors and employees. Ingress and egress points to such areas shall be limited in number and designed in a manner which will minimize the danger to both vehicular and pedestrian traffic.</w:t>
      </w:r>
    </w:p>
    <w:p w14:paraId="26067225" w14:textId="77777777" w:rsidR="00F918E3" w:rsidRDefault="00F918E3">
      <w:pPr>
        <w:pStyle w:val="BodyText"/>
        <w:spacing w:before="1"/>
      </w:pPr>
    </w:p>
    <w:p w14:paraId="6055C371" w14:textId="77777777" w:rsidR="00F918E3" w:rsidRDefault="00974308" w:rsidP="00213573">
      <w:pPr>
        <w:pStyle w:val="ListParagraph"/>
        <w:numPr>
          <w:ilvl w:val="0"/>
          <w:numId w:val="118"/>
        </w:numPr>
        <w:tabs>
          <w:tab w:val="left" w:pos="3300"/>
        </w:tabs>
        <w:ind w:left="3300" w:right="235" w:hanging="440"/>
        <w:jc w:val="both"/>
        <w:rPr>
          <w:sz w:val="24"/>
        </w:rPr>
      </w:pPr>
      <w:r>
        <w:rPr>
          <w:sz w:val="24"/>
        </w:rPr>
        <w:t>Conversion of lands within the industrial designation to</w:t>
      </w:r>
      <w:r>
        <w:rPr>
          <w:spacing w:val="-31"/>
          <w:sz w:val="24"/>
        </w:rPr>
        <w:t xml:space="preserve"> </w:t>
      </w:r>
      <w:r>
        <w:rPr>
          <w:sz w:val="24"/>
        </w:rPr>
        <w:t>another land use designation is strongly discouraged. Such conversion shall only be considered at the time of a comprehensive</w:t>
      </w:r>
      <w:r>
        <w:rPr>
          <w:spacing w:val="-44"/>
          <w:sz w:val="24"/>
        </w:rPr>
        <w:t xml:space="preserve"> </w:t>
      </w:r>
      <w:r>
        <w:rPr>
          <w:sz w:val="24"/>
        </w:rPr>
        <w:t>review of</w:t>
      </w:r>
      <w:r>
        <w:rPr>
          <w:spacing w:val="-11"/>
          <w:sz w:val="24"/>
        </w:rPr>
        <w:t xml:space="preserve"> </w:t>
      </w:r>
      <w:r>
        <w:rPr>
          <w:sz w:val="24"/>
        </w:rPr>
        <w:t>this</w:t>
      </w:r>
      <w:r>
        <w:rPr>
          <w:spacing w:val="-14"/>
          <w:sz w:val="24"/>
        </w:rPr>
        <w:t xml:space="preserve"> </w:t>
      </w:r>
      <w:r>
        <w:rPr>
          <w:sz w:val="24"/>
        </w:rPr>
        <w:t>Plan,</w:t>
      </w:r>
      <w:r>
        <w:rPr>
          <w:spacing w:val="-11"/>
          <w:sz w:val="24"/>
        </w:rPr>
        <w:t xml:space="preserve"> </w:t>
      </w:r>
      <w:r>
        <w:rPr>
          <w:sz w:val="24"/>
        </w:rPr>
        <w:t>where</w:t>
      </w:r>
      <w:r>
        <w:rPr>
          <w:spacing w:val="-11"/>
          <w:sz w:val="24"/>
        </w:rPr>
        <w:t xml:space="preserve"> </w:t>
      </w:r>
      <w:r>
        <w:rPr>
          <w:sz w:val="24"/>
        </w:rPr>
        <w:t>it</w:t>
      </w:r>
      <w:r>
        <w:rPr>
          <w:spacing w:val="-11"/>
          <w:sz w:val="24"/>
        </w:rPr>
        <w:t xml:space="preserve"> </w:t>
      </w:r>
      <w:r>
        <w:rPr>
          <w:sz w:val="24"/>
        </w:rPr>
        <w:t>has</w:t>
      </w:r>
      <w:r>
        <w:rPr>
          <w:spacing w:val="-12"/>
          <w:sz w:val="24"/>
        </w:rPr>
        <w:t xml:space="preserve"> </w:t>
      </w:r>
      <w:r>
        <w:rPr>
          <w:sz w:val="24"/>
        </w:rPr>
        <w:t>been</w:t>
      </w:r>
      <w:r>
        <w:rPr>
          <w:spacing w:val="-11"/>
          <w:sz w:val="24"/>
        </w:rPr>
        <w:t xml:space="preserve"> </w:t>
      </w:r>
      <w:r>
        <w:rPr>
          <w:sz w:val="24"/>
        </w:rPr>
        <w:t>demonstrated</w:t>
      </w:r>
      <w:r>
        <w:rPr>
          <w:spacing w:val="-7"/>
          <w:sz w:val="24"/>
        </w:rPr>
        <w:t xml:space="preserve"> </w:t>
      </w:r>
      <w:r>
        <w:rPr>
          <w:sz w:val="24"/>
        </w:rPr>
        <w:t>that</w:t>
      </w:r>
      <w:r>
        <w:rPr>
          <w:spacing w:val="-11"/>
          <w:sz w:val="24"/>
        </w:rPr>
        <w:t xml:space="preserve"> </w:t>
      </w:r>
      <w:r>
        <w:rPr>
          <w:sz w:val="24"/>
        </w:rPr>
        <w:t>the</w:t>
      </w:r>
      <w:r>
        <w:rPr>
          <w:spacing w:val="-12"/>
          <w:sz w:val="24"/>
        </w:rPr>
        <w:t xml:space="preserve"> </w:t>
      </w:r>
      <w:r>
        <w:rPr>
          <w:sz w:val="24"/>
        </w:rPr>
        <w:t>land</w:t>
      </w:r>
      <w:r>
        <w:rPr>
          <w:spacing w:val="-13"/>
          <w:sz w:val="24"/>
        </w:rPr>
        <w:t xml:space="preserve"> </w:t>
      </w:r>
      <w:r>
        <w:rPr>
          <w:sz w:val="24"/>
        </w:rPr>
        <w:t>is</w:t>
      </w:r>
      <w:r>
        <w:rPr>
          <w:spacing w:val="-12"/>
          <w:sz w:val="24"/>
        </w:rPr>
        <w:t xml:space="preserve"> </w:t>
      </w:r>
      <w:r>
        <w:rPr>
          <w:sz w:val="24"/>
        </w:rPr>
        <w:t>not required for employment purposes over the long term and that there is a need for the</w:t>
      </w:r>
      <w:r>
        <w:rPr>
          <w:spacing w:val="-6"/>
          <w:sz w:val="24"/>
        </w:rPr>
        <w:t xml:space="preserve"> </w:t>
      </w:r>
      <w:r>
        <w:rPr>
          <w:sz w:val="24"/>
        </w:rPr>
        <w:t>conversion.</w:t>
      </w:r>
    </w:p>
    <w:p w14:paraId="5537A343" w14:textId="320CA011" w:rsidR="00F918E3" w:rsidRPr="00340A2C" w:rsidRDefault="00340A2C" w:rsidP="002808F4">
      <w:pPr>
        <w:pStyle w:val="BodyText"/>
        <w:ind w:left="1099"/>
        <w:rPr>
          <w:strike/>
        </w:rPr>
      </w:pPr>
      <w:r>
        <w:t xml:space="preserve">             </w:t>
      </w:r>
      <w:r w:rsidR="002808F4" w:rsidRPr="00340A2C">
        <w:rPr>
          <w:strike/>
        </w:rPr>
        <w:t>4.6.4.5</w:t>
      </w:r>
    </w:p>
    <w:p w14:paraId="527F19AE" w14:textId="50F6F838" w:rsidR="00F918E3" w:rsidRDefault="00974308" w:rsidP="00340A2C">
      <w:pPr>
        <w:pStyle w:val="Heading1"/>
        <w:numPr>
          <w:ilvl w:val="3"/>
          <w:numId w:val="132"/>
        </w:numPr>
        <w:ind w:left="2177" w:hanging="197"/>
        <w:jc w:val="left"/>
        <w:rPr>
          <w:u w:val="none"/>
        </w:rPr>
      </w:pPr>
      <w:bookmarkStart w:id="739" w:name="_Toc57195942"/>
      <w:bookmarkStart w:id="740" w:name="_Toc69391691"/>
      <w:r>
        <w:t>Implementation</w:t>
      </w:r>
      <w:bookmarkEnd w:id="739"/>
      <w:bookmarkEnd w:id="740"/>
    </w:p>
    <w:p w14:paraId="710907F7" w14:textId="77777777" w:rsidR="00F918E3" w:rsidRDefault="00F918E3">
      <w:pPr>
        <w:pStyle w:val="BodyText"/>
        <w:rPr>
          <w:b/>
          <w:sz w:val="16"/>
        </w:rPr>
      </w:pPr>
    </w:p>
    <w:p w14:paraId="0CD86F86" w14:textId="05C9EB12" w:rsidR="00F918E3" w:rsidRPr="00666D99" w:rsidRDefault="00974308" w:rsidP="00666D99">
      <w:pPr>
        <w:pStyle w:val="BodyText"/>
        <w:spacing w:before="93"/>
        <w:ind w:left="2860" w:right="233"/>
        <w:jc w:val="both"/>
      </w:pPr>
      <w:r>
        <w:t xml:space="preserve">Uses permitted in the industrial designation shall be zoned in </w:t>
      </w:r>
      <w:ins w:id="741" w:author="Ryan Furniss" w:date="2020-01-28T20:45:00Z">
        <w:r w:rsidR="003B65B9">
          <w:t xml:space="preserve">a </w:t>
        </w:r>
      </w:ins>
      <w:r>
        <w:t>separate zone classification in the implementing Zoning By-law. Regard shall be had</w:t>
      </w:r>
      <w:r>
        <w:rPr>
          <w:spacing w:val="-18"/>
        </w:rPr>
        <w:t xml:space="preserve"> </w:t>
      </w:r>
      <w:r>
        <w:t>for</w:t>
      </w:r>
      <w:r>
        <w:rPr>
          <w:spacing w:val="-18"/>
        </w:rPr>
        <w:t xml:space="preserve"> </w:t>
      </w:r>
      <w:r>
        <w:t>the</w:t>
      </w:r>
      <w:r>
        <w:rPr>
          <w:spacing w:val="-18"/>
        </w:rPr>
        <w:t xml:space="preserve"> </w:t>
      </w:r>
      <w:r>
        <w:t>type</w:t>
      </w:r>
      <w:r>
        <w:rPr>
          <w:spacing w:val="-17"/>
        </w:rPr>
        <w:t xml:space="preserve"> </w:t>
      </w:r>
      <w:r>
        <w:t>of</w:t>
      </w:r>
      <w:r>
        <w:rPr>
          <w:spacing w:val="-21"/>
        </w:rPr>
        <w:t xml:space="preserve"> </w:t>
      </w:r>
      <w:r>
        <w:t>uses</w:t>
      </w:r>
      <w:r>
        <w:rPr>
          <w:spacing w:val="-20"/>
        </w:rPr>
        <w:t xml:space="preserve"> </w:t>
      </w:r>
      <w:r>
        <w:t>to</w:t>
      </w:r>
      <w:r>
        <w:rPr>
          <w:spacing w:val="-18"/>
        </w:rPr>
        <w:t xml:space="preserve"> </w:t>
      </w:r>
      <w:r>
        <w:t>be</w:t>
      </w:r>
      <w:r>
        <w:rPr>
          <w:spacing w:val="-17"/>
        </w:rPr>
        <w:t xml:space="preserve"> </w:t>
      </w:r>
      <w:r>
        <w:t>permitted</w:t>
      </w:r>
      <w:r>
        <w:rPr>
          <w:spacing w:val="-17"/>
        </w:rPr>
        <w:t xml:space="preserve"> </w:t>
      </w:r>
      <w:r>
        <w:t>and</w:t>
      </w:r>
      <w:r>
        <w:rPr>
          <w:spacing w:val="-18"/>
        </w:rPr>
        <w:t xml:space="preserve"> </w:t>
      </w:r>
      <w:r>
        <w:t>their</w:t>
      </w:r>
      <w:r>
        <w:rPr>
          <w:spacing w:val="-19"/>
        </w:rPr>
        <w:t xml:space="preserve"> </w:t>
      </w:r>
      <w:r>
        <w:t>location</w:t>
      </w:r>
      <w:r>
        <w:rPr>
          <w:spacing w:val="-18"/>
        </w:rPr>
        <w:t xml:space="preserve"> </w:t>
      </w:r>
      <w:r>
        <w:t>relative</w:t>
      </w:r>
      <w:r>
        <w:rPr>
          <w:spacing w:val="-10"/>
        </w:rPr>
        <w:t xml:space="preserve"> </w:t>
      </w:r>
      <w:r>
        <w:t>to</w:t>
      </w:r>
      <w:r>
        <w:rPr>
          <w:spacing w:val="-20"/>
        </w:rPr>
        <w:t xml:space="preserve"> </w:t>
      </w:r>
      <w:r>
        <w:t>other designations and sensitive land</w:t>
      </w:r>
      <w:r>
        <w:rPr>
          <w:spacing w:val="-4"/>
        </w:rPr>
        <w:t xml:space="preserve"> </w:t>
      </w:r>
      <w:r>
        <w:t>uses</w:t>
      </w:r>
      <w:r w:rsidR="002808F4">
        <w:rPr>
          <w:sz w:val="23"/>
        </w:rPr>
        <w:tab/>
      </w:r>
      <w:r w:rsidR="00666D99">
        <w:rPr>
          <w:sz w:val="23"/>
        </w:rPr>
        <w:t>.</w:t>
      </w:r>
      <w:r w:rsidR="002808F4">
        <w:rPr>
          <w:sz w:val="23"/>
        </w:rPr>
        <w:t xml:space="preserve">      </w:t>
      </w:r>
    </w:p>
    <w:p w14:paraId="15ED683D" w14:textId="77777777" w:rsidR="005404DD" w:rsidRDefault="0068347B" w:rsidP="00340A2C">
      <w:r>
        <w:tab/>
      </w:r>
      <w:bookmarkStart w:id="742" w:name="_Toc57195943"/>
      <w:r w:rsidR="00340A2C">
        <w:t xml:space="preserve">                  </w:t>
      </w:r>
    </w:p>
    <w:p w14:paraId="4812A085" w14:textId="77777777" w:rsidR="005404DD" w:rsidRDefault="005404DD" w:rsidP="00340A2C"/>
    <w:p w14:paraId="25C723A5" w14:textId="1B303DB9" w:rsidR="0068347B" w:rsidRPr="00340A2C" w:rsidRDefault="005404DD" w:rsidP="00340A2C">
      <w:pPr>
        <w:rPr>
          <w:strike/>
        </w:rPr>
      </w:pPr>
      <w:r>
        <w:t xml:space="preserve">                             </w:t>
      </w:r>
      <w:r w:rsidR="00340A2C">
        <w:t xml:space="preserve">   </w:t>
      </w:r>
      <w:r w:rsidR="0068347B" w:rsidRPr="00340A2C">
        <w:rPr>
          <w:strike/>
        </w:rPr>
        <w:t>4.6.4.6</w:t>
      </w:r>
      <w:bookmarkEnd w:id="742"/>
    </w:p>
    <w:p w14:paraId="663B0DBE" w14:textId="561A50D1" w:rsidR="00F918E3" w:rsidRDefault="00974308" w:rsidP="00340A2C">
      <w:pPr>
        <w:pStyle w:val="Heading1"/>
        <w:numPr>
          <w:ilvl w:val="3"/>
          <w:numId w:val="132"/>
        </w:numPr>
        <w:ind w:left="2177" w:hanging="197"/>
        <w:jc w:val="left"/>
        <w:rPr>
          <w:u w:val="none"/>
        </w:rPr>
      </w:pPr>
      <w:bookmarkStart w:id="743" w:name="_Toc57195944"/>
      <w:bookmarkStart w:id="744" w:name="_Toc69391692"/>
      <w:r>
        <w:t>Light Industrial Special Policy Area</w:t>
      </w:r>
      <w:r>
        <w:rPr>
          <w:spacing w:val="-1"/>
        </w:rPr>
        <w:t xml:space="preserve"> </w:t>
      </w:r>
      <w:r>
        <w:t>1</w:t>
      </w:r>
      <w:bookmarkEnd w:id="743"/>
      <w:bookmarkEnd w:id="744"/>
    </w:p>
    <w:p w14:paraId="028B2D5A" w14:textId="77777777" w:rsidR="00F918E3" w:rsidRDefault="00F918E3">
      <w:pPr>
        <w:pStyle w:val="BodyText"/>
        <w:rPr>
          <w:b/>
          <w:sz w:val="16"/>
        </w:rPr>
      </w:pPr>
    </w:p>
    <w:p w14:paraId="30577923" w14:textId="77777777" w:rsidR="00F918E3" w:rsidRDefault="00974308" w:rsidP="002C3794">
      <w:pPr>
        <w:pStyle w:val="BodyText"/>
        <w:spacing w:before="92"/>
        <w:ind w:left="2860" w:right="234"/>
        <w:jc w:val="both"/>
      </w:pPr>
      <w:r>
        <w:t xml:space="preserve">On lands found in part of Lot 31, Concession 1, designated as </w:t>
      </w:r>
      <w:r>
        <w:lastRenderedPageBreak/>
        <w:t>Parts 1 and 2, on Reference Plan 29R-7739, light industrial development may occur</w:t>
      </w:r>
      <w:r>
        <w:rPr>
          <w:spacing w:val="-18"/>
        </w:rPr>
        <w:t xml:space="preserve"> </w:t>
      </w:r>
      <w:proofErr w:type="gramStart"/>
      <w:r>
        <w:t>on</w:t>
      </w:r>
      <w:r>
        <w:rPr>
          <w:spacing w:val="-18"/>
        </w:rPr>
        <w:t xml:space="preserve"> </w:t>
      </w:r>
      <w:r>
        <w:t>the</w:t>
      </w:r>
      <w:r>
        <w:rPr>
          <w:spacing w:val="-17"/>
        </w:rPr>
        <w:t xml:space="preserve"> </w:t>
      </w:r>
      <w:r>
        <w:t>basis</w:t>
      </w:r>
      <w:r>
        <w:rPr>
          <w:spacing w:val="-20"/>
        </w:rPr>
        <w:t xml:space="preserve"> </w:t>
      </w:r>
      <w:r>
        <w:t>of</w:t>
      </w:r>
      <w:proofErr w:type="gramEnd"/>
      <w:r>
        <w:rPr>
          <w:spacing w:val="-17"/>
        </w:rPr>
        <w:t xml:space="preserve"> </w:t>
      </w:r>
      <w:r>
        <w:t>private</w:t>
      </w:r>
      <w:r>
        <w:rPr>
          <w:spacing w:val="-16"/>
        </w:rPr>
        <w:t xml:space="preserve"> </w:t>
      </w:r>
      <w:r>
        <w:t>water</w:t>
      </w:r>
      <w:r>
        <w:rPr>
          <w:spacing w:val="-17"/>
        </w:rPr>
        <w:t xml:space="preserve"> </w:t>
      </w:r>
      <w:r>
        <w:t>and</w:t>
      </w:r>
      <w:r>
        <w:rPr>
          <w:spacing w:val="-16"/>
        </w:rPr>
        <w:t xml:space="preserve"> </w:t>
      </w:r>
      <w:r>
        <w:t>subsurface</w:t>
      </w:r>
      <w:r>
        <w:rPr>
          <w:spacing w:val="-17"/>
        </w:rPr>
        <w:t xml:space="preserve"> </w:t>
      </w:r>
      <w:r>
        <w:rPr>
          <w:spacing w:val="-3"/>
        </w:rPr>
        <w:t>services.</w:t>
      </w:r>
      <w:r>
        <w:rPr>
          <w:spacing w:val="24"/>
        </w:rPr>
        <w:t xml:space="preserve"> </w:t>
      </w:r>
      <w:proofErr w:type="gramStart"/>
      <w:r>
        <w:t>At</w:t>
      </w:r>
      <w:r>
        <w:rPr>
          <w:spacing w:val="-22"/>
        </w:rPr>
        <w:t xml:space="preserve"> </w:t>
      </w:r>
      <w:r>
        <w:rPr>
          <w:spacing w:val="-3"/>
        </w:rPr>
        <w:t>such</w:t>
      </w:r>
      <w:r>
        <w:rPr>
          <w:spacing w:val="-21"/>
        </w:rPr>
        <w:t xml:space="preserve"> </w:t>
      </w:r>
      <w:r>
        <w:rPr>
          <w:spacing w:val="-3"/>
        </w:rPr>
        <w:t xml:space="preserve">time </w:t>
      </w:r>
      <w:r>
        <w:t>as</w:t>
      </w:r>
      <w:proofErr w:type="gramEnd"/>
      <w:r>
        <w:t xml:space="preserve"> municipal piped water or a sanitary sewer system are available, the owner shall connect to these municipal services</w:t>
      </w:r>
      <w:r>
        <w:rPr>
          <w:spacing w:val="-5"/>
        </w:rPr>
        <w:t xml:space="preserve"> </w:t>
      </w:r>
      <w:r>
        <w:t>immediately.</w:t>
      </w:r>
    </w:p>
    <w:p w14:paraId="26CF0A56" w14:textId="77777777" w:rsidR="00F918E3" w:rsidRDefault="00F918E3">
      <w:pPr>
        <w:pStyle w:val="BodyText"/>
        <w:spacing w:before="1"/>
      </w:pPr>
    </w:p>
    <w:p w14:paraId="6FCC4ED2" w14:textId="77777777" w:rsidR="00F918E3" w:rsidRDefault="00974308" w:rsidP="002C3794">
      <w:pPr>
        <w:pStyle w:val="BodyText"/>
        <w:ind w:left="2860"/>
      </w:pPr>
      <w:r>
        <w:t>While on private water and sewer systems, uses shall be restricted to those that are “dry” in nature that require little well water.</w:t>
      </w:r>
    </w:p>
    <w:p w14:paraId="5F78F329" w14:textId="3EA759DA" w:rsidR="00F918E3" w:rsidRPr="00340A2C" w:rsidRDefault="002808F4">
      <w:pPr>
        <w:pStyle w:val="BodyText"/>
        <w:rPr>
          <w:sz w:val="22"/>
        </w:rPr>
      </w:pPr>
      <w:r>
        <w:rPr>
          <w:sz w:val="22"/>
        </w:rPr>
        <w:tab/>
        <w:t xml:space="preserve">       </w:t>
      </w:r>
      <w:r w:rsidRPr="00340A2C">
        <w:rPr>
          <w:strike/>
          <w:sz w:val="22"/>
        </w:rPr>
        <w:t>4.6.5</w:t>
      </w:r>
      <w:r w:rsidRPr="00340A2C">
        <w:rPr>
          <w:sz w:val="22"/>
        </w:rPr>
        <w:tab/>
      </w:r>
    </w:p>
    <w:p w14:paraId="3E1562E2" w14:textId="326CD6F4" w:rsidR="00F918E3" w:rsidRDefault="00974308" w:rsidP="00340A2C">
      <w:pPr>
        <w:pStyle w:val="Heading1"/>
        <w:numPr>
          <w:ilvl w:val="2"/>
          <w:numId w:val="132"/>
        </w:numPr>
        <w:tabs>
          <w:tab w:val="clear" w:pos="1100"/>
          <w:tab w:val="clear" w:pos="1101"/>
          <w:tab w:val="left" w:pos="1980"/>
        </w:tabs>
        <w:ind w:firstLine="110"/>
        <w:jc w:val="left"/>
        <w:rPr>
          <w:u w:val="none"/>
        </w:rPr>
      </w:pPr>
      <w:bookmarkStart w:id="745" w:name="_Toc57195945"/>
      <w:bookmarkStart w:id="746" w:name="_Toc69391693"/>
      <w:r>
        <w:t>Commercial</w:t>
      </w:r>
      <w:bookmarkEnd w:id="745"/>
      <w:bookmarkEnd w:id="746"/>
    </w:p>
    <w:p w14:paraId="557F3CA9" w14:textId="352ECE32" w:rsidR="00F918E3" w:rsidRDefault="00F918E3">
      <w:pPr>
        <w:pStyle w:val="BodyText"/>
        <w:spacing w:before="11"/>
        <w:rPr>
          <w:b/>
          <w:sz w:val="15"/>
        </w:rPr>
      </w:pPr>
    </w:p>
    <w:p w14:paraId="5FA93160" w14:textId="77EE2E43" w:rsidR="002808F4" w:rsidRPr="00340A2C" w:rsidRDefault="00340A2C" w:rsidP="002808F4">
      <w:pPr>
        <w:pStyle w:val="BodyText"/>
        <w:spacing w:before="11"/>
        <w:ind w:left="1099"/>
        <w:rPr>
          <w:bCs/>
          <w:strike/>
        </w:rPr>
      </w:pPr>
      <w:r>
        <w:rPr>
          <w:bCs/>
        </w:rPr>
        <w:t xml:space="preserve">             </w:t>
      </w:r>
      <w:r w:rsidR="002808F4" w:rsidRPr="00340A2C">
        <w:rPr>
          <w:bCs/>
          <w:strike/>
        </w:rPr>
        <w:t>4.6.5.1</w:t>
      </w:r>
    </w:p>
    <w:p w14:paraId="0D4700F4" w14:textId="53FF9D68" w:rsidR="00F918E3" w:rsidRDefault="00340A2C" w:rsidP="00340A2C">
      <w:pPr>
        <w:pStyle w:val="Heading1"/>
        <w:numPr>
          <w:ilvl w:val="0"/>
          <w:numId w:val="0"/>
        </w:numPr>
        <w:ind w:left="1145" w:firstLine="835"/>
      </w:pPr>
      <w:bookmarkStart w:id="747" w:name="_Toc69391694"/>
      <w:r w:rsidRPr="00340A2C">
        <w:rPr>
          <w:u w:val="none"/>
        </w:rPr>
        <w:t xml:space="preserve">5.7.5.1   </w:t>
      </w:r>
      <w:r w:rsidR="00974308">
        <w:t>General</w:t>
      </w:r>
      <w:r w:rsidR="00974308">
        <w:rPr>
          <w:spacing w:val="-1"/>
        </w:rPr>
        <w:t xml:space="preserve"> </w:t>
      </w:r>
      <w:r w:rsidR="00974308">
        <w:t>Principles</w:t>
      </w:r>
      <w:bookmarkEnd w:id="747"/>
    </w:p>
    <w:p w14:paraId="77FC5725" w14:textId="77777777" w:rsidR="00F918E3" w:rsidRDefault="00F918E3">
      <w:pPr>
        <w:pStyle w:val="BodyText"/>
        <w:rPr>
          <w:b/>
          <w:sz w:val="16"/>
        </w:rPr>
      </w:pPr>
    </w:p>
    <w:p w14:paraId="26A823B9" w14:textId="77777777" w:rsidR="00F918E3" w:rsidRDefault="00974308" w:rsidP="002C3794">
      <w:pPr>
        <w:pStyle w:val="BodyText"/>
        <w:spacing w:before="92"/>
        <w:ind w:left="2860" w:right="234"/>
        <w:jc w:val="both"/>
      </w:pPr>
      <w:r>
        <w:t>This Plan recognizes that there are a variety of existing and designated commercial</w:t>
      </w:r>
      <w:r>
        <w:rPr>
          <w:spacing w:val="-1"/>
        </w:rPr>
        <w:t xml:space="preserve"> </w:t>
      </w:r>
      <w:r>
        <w:t>areas.</w:t>
      </w:r>
    </w:p>
    <w:p w14:paraId="1B6F3EA9" w14:textId="77777777" w:rsidR="00F918E3" w:rsidRDefault="00F918E3">
      <w:pPr>
        <w:pStyle w:val="BodyText"/>
        <w:spacing w:before="1"/>
      </w:pPr>
    </w:p>
    <w:p w14:paraId="15C393B1" w14:textId="77777777" w:rsidR="00F918E3" w:rsidRDefault="00974308" w:rsidP="002C3794">
      <w:pPr>
        <w:pStyle w:val="BodyText"/>
        <w:ind w:left="2860" w:right="234"/>
        <w:jc w:val="both"/>
      </w:pPr>
      <w:r>
        <w:t>Major</w:t>
      </w:r>
      <w:r>
        <w:rPr>
          <w:spacing w:val="-19"/>
        </w:rPr>
        <w:t xml:space="preserve"> </w:t>
      </w:r>
      <w:r>
        <w:t>commercial</w:t>
      </w:r>
      <w:r>
        <w:rPr>
          <w:spacing w:val="-19"/>
        </w:rPr>
        <w:t xml:space="preserve"> </w:t>
      </w:r>
      <w:r>
        <w:t>areas</w:t>
      </w:r>
      <w:r>
        <w:rPr>
          <w:spacing w:val="-19"/>
        </w:rPr>
        <w:t xml:space="preserve"> </w:t>
      </w:r>
      <w:proofErr w:type="gramStart"/>
      <w:r>
        <w:t>are</w:t>
      </w:r>
      <w:r>
        <w:rPr>
          <w:spacing w:val="-19"/>
        </w:rPr>
        <w:t xml:space="preserve"> </w:t>
      </w:r>
      <w:r>
        <w:t>located</w:t>
      </w:r>
      <w:r>
        <w:rPr>
          <w:spacing w:val="-18"/>
        </w:rPr>
        <w:t xml:space="preserve"> </w:t>
      </w:r>
      <w:r>
        <w:t>in</w:t>
      </w:r>
      <w:proofErr w:type="gramEnd"/>
      <w:r>
        <w:rPr>
          <w:spacing w:val="-18"/>
        </w:rPr>
        <w:t xml:space="preserve"> </w:t>
      </w:r>
      <w:r>
        <w:t>Amherstview</w:t>
      </w:r>
      <w:r>
        <w:rPr>
          <w:spacing w:val="-15"/>
        </w:rPr>
        <w:t xml:space="preserve"> </w:t>
      </w:r>
      <w:r>
        <w:t>and</w:t>
      </w:r>
      <w:r>
        <w:rPr>
          <w:spacing w:val="-19"/>
        </w:rPr>
        <w:t xml:space="preserve"> </w:t>
      </w:r>
      <w:r>
        <w:t>have</w:t>
      </w:r>
      <w:r>
        <w:rPr>
          <w:spacing w:val="-23"/>
        </w:rPr>
        <w:t xml:space="preserve"> </w:t>
      </w:r>
      <w:r>
        <w:rPr>
          <w:spacing w:val="-3"/>
        </w:rPr>
        <w:t xml:space="preserve">developed </w:t>
      </w:r>
      <w:r>
        <w:t>in a shopping centre format. These uses serve primarily the expanding Amherstview</w:t>
      </w:r>
      <w:r>
        <w:rPr>
          <w:spacing w:val="-1"/>
        </w:rPr>
        <w:t xml:space="preserve"> </w:t>
      </w:r>
      <w:r>
        <w:t>area.</w:t>
      </w:r>
    </w:p>
    <w:p w14:paraId="0B05ACEB" w14:textId="77777777" w:rsidR="00F918E3" w:rsidRDefault="00F918E3">
      <w:pPr>
        <w:pStyle w:val="BodyText"/>
      </w:pPr>
    </w:p>
    <w:p w14:paraId="73C76F03" w14:textId="77777777" w:rsidR="00F918E3" w:rsidRDefault="00974308" w:rsidP="002D095A">
      <w:pPr>
        <w:pStyle w:val="BodyText"/>
        <w:ind w:left="2860" w:right="239"/>
        <w:jc w:val="both"/>
      </w:pPr>
      <w:r>
        <w:t>The communities of Bath and Odessa have limited commercial areas along</w:t>
      </w:r>
      <w:r>
        <w:rPr>
          <w:spacing w:val="-12"/>
        </w:rPr>
        <w:t xml:space="preserve"> </w:t>
      </w:r>
      <w:r>
        <w:t>the</w:t>
      </w:r>
      <w:r>
        <w:rPr>
          <w:spacing w:val="-10"/>
        </w:rPr>
        <w:t xml:space="preserve"> </w:t>
      </w:r>
      <w:r>
        <w:t>respective</w:t>
      </w:r>
      <w:r>
        <w:rPr>
          <w:spacing w:val="-13"/>
        </w:rPr>
        <w:t xml:space="preserve"> </w:t>
      </w:r>
      <w:r>
        <w:t>main</w:t>
      </w:r>
      <w:r>
        <w:rPr>
          <w:spacing w:val="-10"/>
        </w:rPr>
        <w:t xml:space="preserve"> </w:t>
      </w:r>
      <w:r>
        <w:t>streets</w:t>
      </w:r>
      <w:r>
        <w:rPr>
          <w:spacing w:val="-10"/>
        </w:rPr>
        <w:t xml:space="preserve"> </w:t>
      </w:r>
      <w:r>
        <w:t>which</w:t>
      </w:r>
      <w:r>
        <w:rPr>
          <w:spacing w:val="-13"/>
        </w:rPr>
        <w:t xml:space="preserve"> </w:t>
      </w:r>
      <w:r>
        <w:t>have</w:t>
      </w:r>
      <w:r>
        <w:rPr>
          <w:spacing w:val="-12"/>
        </w:rPr>
        <w:t xml:space="preserve"> </w:t>
      </w:r>
      <w:r>
        <w:t>the</w:t>
      </w:r>
      <w:r>
        <w:rPr>
          <w:spacing w:val="-13"/>
        </w:rPr>
        <w:t xml:space="preserve"> </w:t>
      </w:r>
      <w:r>
        <w:t>potential</w:t>
      </w:r>
      <w:r>
        <w:rPr>
          <w:spacing w:val="-13"/>
        </w:rPr>
        <w:t xml:space="preserve"> </w:t>
      </w:r>
      <w:r>
        <w:t>of</w:t>
      </w:r>
      <w:r>
        <w:rPr>
          <w:spacing w:val="-12"/>
        </w:rPr>
        <w:t xml:space="preserve"> </w:t>
      </w:r>
      <w:r>
        <w:t>developing into small commercial cores. This Plan encourages those</w:t>
      </w:r>
      <w:r>
        <w:rPr>
          <w:spacing w:val="-16"/>
        </w:rPr>
        <w:t xml:space="preserve"> </w:t>
      </w:r>
      <w:r>
        <w:t>trends.</w:t>
      </w:r>
    </w:p>
    <w:p w14:paraId="44FAB668"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61349869" w14:textId="77777777" w:rsidR="00F918E3" w:rsidRDefault="00974308" w:rsidP="002D095A">
      <w:pPr>
        <w:pStyle w:val="BodyText"/>
        <w:spacing w:before="80"/>
        <w:ind w:left="2860"/>
      </w:pPr>
      <w:r>
        <w:t>The third category of commercial designation is one which caters predominantly to the recreation, tourism, and traveling public.</w:t>
      </w:r>
    </w:p>
    <w:p w14:paraId="39C7CBD0" w14:textId="325CF62D" w:rsidR="00F918E3" w:rsidRPr="00340A2C" w:rsidRDefault="002808F4">
      <w:pPr>
        <w:pStyle w:val="BodyText"/>
        <w:rPr>
          <w:strike/>
          <w:color w:val="FF0000"/>
        </w:rPr>
      </w:pPr>
      <w:r>
        <w:tab/>
      </w:r>
      <w:r w:rsidRPr="0068347B">
        <w:t xml:space="preserve">      </w:t>
      </w:r>
      <w:r w:rsidR="00340A2C">
        <w:t xml:space="preserve">             </w:t>
      </w:r>
      <w:r w:rsidRPr="00340A2C">
        <w:rPr>
          <w:strike/>
        </w:rPr>
        <w:t>4.6.5.2</w:t>
      </w:r>
    </w:p>
    <w:p w14:paraId="773A18C5" w14:textId="77777777" w:rsidR="008C4A43" w:rsidRPr="008C4A43" w:rsidRDefault="008C4A43" w:rsidP="008C4A43">
      <w:pPr>
        <w:pStyle w:val="ListParagraph"/>
        <w:numPr>
          <w:ilvl w:val="3"/>
          <w:numId w:val="132"/>
        </w:numPr>
        <w:tabs>
          <w:tab w:val="left" w:pos="1100"/>
          <w:tab w:val="left" w:pos="1101"/>
        </w:tabs>
        <w:spacing w:before="1"/>
        <w:outlineLvl w:val="0"/>
        <w:rPr>
          <w:b/>
          <w:vanish/>
          <w:sz w:val="24"/>
          <w:u w:val="thick"/>
        </w:rPr>
      </w:pPr>
      <w:bookmarkStart w:id="748" w:name="_Toc57195946"/>
      <w:bookmarkStart w:id="749" w:name="_Toc69391695"/>
    </w:p>
    <w:p w14:paraId="40E2B1F8" w14:textId="67D87CD6" w:rsidR="00F918E3" w:rsidRDefault="00974308" w:rsidP="0011480D">
      <w:pPr>
        <w:pStyle w:val="Heading1"/>
        <w:numPr>
          <w:ilvl w:val="3"/>
          <w:numId w:val="132"/>
        </w:numPr>
        <w:ind w:left="2835" w:hanging="856"/>
        <w:jc w:val="left"/>
        <w:rPr>
          <w:u w:val="none"/>
        </w:rPr>
      </w:pPr>
      <w:r>
        <w:t>Uses</w:t>
      </w:r>
      <w:r>
        <w:rPr>
          <w:spacing w:val="-1"/>
        </w:rPr>
        <w:t xml:space="preserve"> </w:t>
      </w:r>
      <w:r>
        <w:t>Permitted</w:t>
      </w:r>
      <w:bookmarkEnd w:id="748"/>
      <w:bookmarkEnd w:id="749"/>
    </w:p>
    <w:p w14:paraId="53D254E7" w14:textId="77777777" w:rsidR="00F918E3" w:rsidRDefault="00F918E3">
      <w:pPr>
        <w:pStyle w:val="BodyText"/>
        <w:spacing w:before="11"/>
        <w:rPr>
          <w:b/>
          <w:sz w:val="15"/>
        </w:rPr>
      </w:pPr>
    </w:p>
    <w:p w14:paraId="47100BA4" w14:textId="77777777" w:rsidR="00F918E3" w:rsidRDefault="00974308" w:rsidP="002D095A">
      <w:pPr>
        <w:pStyle w:val="BodyText"/>
        <w:spacing w:before="92"/>
        <w:ind w:left="2860" w:right="235"/>
        <w:jc w:val="both"/>
      </w:pPr>
      <w:r>
        <w:t>The</w:t>
      </w:r>
      <w:r>
        <w:rPr>
          <w:spacing w:val="-4"/>
        </w:rPr>
        <w:t xml:space="preserve"> </w:t>
      </w:r>
      <w:r>
        <w:t>predominant</w:t>
      </w:r>
      <w:r>
        <w:rPr>
          <w:spacing w:val="-6"/>
        </w:rPr>
        <w:t xml:space="preserve"> </w:t>
      </w:r>
      <w:r>
        <w:t>use</w:t>
      </w:r>
      <w:r>
        <w:rPr>
          <w:spacing w:val="-7"/>
        </w:rPr>
        <w:t xml:space="preserve"> </w:t>
      </w:r>
      <w:r>
        <w:t>of</w:t>
      </w:r>
      <w:r>
        <w:rPr>
          <w:spacing w:val="-4"/>
        </w:rPr>
        <w:t xml:space="preserve"> </w:t>
      </w:r>
      <w:r>
        <w:t>lands</w:t>
      </w:r>
      <w:r>
        <w:rPr>
          <w:spacing w:val="-3"/>
        </w:rPr>
        <w:t xml:space="preserve"> </w:t>
      </w:r>
      <w:r>
        <w:t>in</w:t>
      </w:r>
      <w:r>
        <w:rPr>
          <w:spacing w:val="-6"/>
        </w:rPr>
        <w:t xml:space="preserve"> </w:t>
      </w:r>
      <w:r>
        <w:t>areas</w:t>
      </w:r>
      <w:r>
        <w:rPr>
          <w:spacing w:val="-3"/>
        </w:rPr>
        <w:t xml:space="preserve"> </w:t>
      </w:r>
      <w:r>
        <w:t>designated</w:t>
      </w:r>
      <w:r>
        <w:rPr>
          <w:spacing w:val="-4"/>
        </w:rPr>
        <w:t xml:space="preserve"> </w:t>
      </w:r>
      <w:r>
        <w:t>as</w:t>
      </w:r>
      <w:r>
        <w:rPr>
          <w:spacing w:val="-6"/>
        </w:rPr>
        <w:t xml:space="preserve"> </w:t>
      </w:r>
      <w:r>
        <w:t>Commercial</w:t>
      </w:r>
      <w:r>
        <w:rPr>
          <w:spacing w:val="-5"/>
        </w:rPr>
        <w:t xml:space="preserve"> </w:t>
      </w:r>
      <w:r>
        <w:t>is</w:t>
      </w:r>
      <w:r>
        <w:rPr>
          <w:spacing w:val="-3"/>
        </w:rPr>
        <w:t xml:space="preserve"> </w:t>
      </w:r>
      <w:r>
        <w:t>for the</w:t>
      </w:r>
      <w:r>
        <w:rPr>
          <w:spacing w:val="-11"/>
        </w:rPr>
        <w:t xml:space="preserve"> </w:t>
      </w:r>
      <w:r>
        <w:t>buying</w:t>
      </w:r>
      <w:r>
        <w:rPr>
          <w:spacing w:val="-9"/>
        </w:rPr>
        <w:t xml:space="preserve"> </w:t>
      </w:r>
      <w:r>
        <w:t>and</w:t>
      </w:r>
      <w:r>
        <w:rPr>
          <w:spacing w:val="-8"/>
        </w:rPr>
        <w:t xml:space="preserve"> </w:t>
      </w:r>
      <w:r>
        <w:t>selling</w:t>
      </w:r>
      <w:r>
        <w:rPr>
          <w:spacing w:val="-12"/>
        </w:rPr>
        <w:t xml:space="preserve"> </w:t>
      </w:r>
      <w:r>
        <w:t>of</w:t>
      </w:r>
      <w:r>
        <w:rPr>
          <w:spacing w:val="-9"/>
        </w:rPr>
        <w:t xml:space="preserve"> </w:t>
      </w:r>
      <w:r>
        <w:t>goods</w:t>
      </w:r>
      <w:r>
        <w:rPr>
          <w:spacing w:val="-11"/>
        </w:rPr>
        <w:t xml:space="preserve"> </w:t>
      </w:r>
      <w:r>
        <w:t>and</w:t>
      </w:r>
      <w:r>
        <w:rPr>
          <w:spacing w:val="-8"/>
        </w:rPr>
        <w:t xml:space="preserve"> </w:t>
      </w:r>
      <w:r>
        <w:t>services,</w:t>
      </w:r>
      <w:r>
        <w:rPr>
          <w:spacing w:val="-10"/>
        </w:rPr>
        <w:t xml:space="preserve"> </w:t>
      </w:r>
      <w:r>
        <w:t>and</w:t>
      </w:r>
      <w:r>
        <w:rPr>
          <w:spacing w:val="-10"/>
        </w:rPr>
        <w:t xml:space="preserve"> </w:t>
      </w:r>
      <w:r>
        <w:t>the</w:t>
      </w:r>
      <w:r>
        <w:rPr>
          <w:spacing w:val="-2"/>
        </w:rPr>
        <w:t xml:space="preserve"> </w:t>
      </w:r>
      <w:r>
        <w:t>location</w:t>
      </w:r>
      <w:r>
        <w:rPr>
          <w:spacing w:val="-8"/>
        </w:rPr>
        <w:t xml:space="preserve"> </w:t>
      </w:r>
      <w:r>
        <w:t>of</w:t>
      </w:r>
      <w:r>
        <w:rPr>
          <w:spacing w:val="-8"/>
        </w:rPr>
        <w:t xml:space="preserve"> </w:t>
      </w:r>
      <w:r>
        <w:t>offices. Uses permitted include retail facilities, automobile sales and service establishments, places of entertainment, eating establishments,</w:t>
      </w:r>
      <w:r>
        <w:rPr>
          <w:spacing w:val="-44"/>
        </w:rPr>
        <w:t xml:space="preserve"> </w:t>
      </w:r>
      <w:r>
        <w:t>offices, studios, open space uses, institutional uses, and mixed residential/commercial uses where</w:t>
      </w:r>
      <w:r>
        <w:rPr>
          <w:spacing w:val="2"/>
        </w:rPr>
        <w:t xml:space="preserve"> </w:t>
      </w:r>
      <w:r>
        <w:t>appropriate.</w:t>
      </w:r>
    </w:p>
    <w:p w14:paraId="4D9B77BB" w14:textId="5F2F9CC2" w:rsidR="00F918E3" w:rsidRPr="00340A2C" w:rsidRDefault="002808F4">
      <w:pPr>
        <w:pStyle w:val="BodyText"/>
        <w:rPr>
          <w:strike/>
          <w:color w:val="FF0000"/>
        </w:rPr>
      </w:pPr>
      <w:r>
        <w:tab/>
      </w:r>
      <w:r w:rsidRPr="0068347B">
        <w:t xml:space="preserve">      </w:t>
      </w:r>
      <w:r w:rsidR="00340A2C">
        <w:t xml:space="preserve">             </w:t>
      </w:r>
      <w:r w:rsidRPr="00340A2C">
        <w:rPr>
          <w:strike/>
        </w:rPr>
        <w:t>4.6.5.3</w:t>
      </w:r>
    </w:p>
    <w:p w14:paraId="604D2303" w14:textId="76C47BDF" w:rsidR="00F918E3" w:rsidRDefault="00974308" w:rsidP="00340A2C">
      <w:pPr>
        <w:pStyle w:val="Heading1"/>
        <w:numPr>
          <w:ilvl w:val="3"/>
          <w:numId w:val="132"/>
        </w:numPr>
        <w:ind w:left="2177" w:hanging="197"/>
        <w:jc w:val="left"/>
        <w:rPr>
          <w:u w:val="none"/>
        </w:rPr>
      </w:pPr>
      <w:bookmarkStart w:id="750" w:name="_Toc57195947"/>
      <w:bookmarkStart w:id="751" w:name="_Toc69391696"/>
      <w:r>
        <w:t>Policies</w:t>
      </w:r>
      <w:bookmarkEnd w:id="750"/>
      <w:bookmarkEnd w:id="751"/>
    </w:p>
    <w:p w14:paraId="0A452161" w14:textId="77777777" w:rsidR="00F918E3" w:rsidRDefault="00F918E3">
      <w:pPr>
        <w:pStyle w:val="BodyText"/>
        <w:spacing w:before="1"/>
        <w:rPr>
          <w:b/>
          <w:sz w:val="16"/>
        </w:rPr>
      </w:pPr>
    </w:p>
    <w:p w14:paraId="191E404F" w14:textId="77777777" w:rsidR="00F918E3" w:rsidRDefault="00974308" w:rsidP="00213573">
      <w:pPr>
        <w:pStyle w:val="ListParagraph"/>
        <w:numPr>
          <w:ilvl w:val="0"/>
          <w:numId w:val="117"/>
        </w:numPr>
        <w:tabs>
          <w:tab w:val="left" w:pos="3300"/>
        </w:tabs>
        <w:spacing w:before="92"/>
        <w:ind w:left="3300" w:right="234" w:hanging="440"/>
        <w:jc w:val="both"/>
        <w:rPr>
          <w:sz w:val="24"/>
        </w:rPr>
      </w:pPr>
      <w:r>
        <w:rPr>
          <w:sz w:val="24"/>
        </w:rPr>
        <w:t>New commercial development is encouraged to locate in</w:t>
      </w:r>
      <w:r>
        <w:rPr>
          <w:spacing w:val="-40"/>
          <w:sz w:val="24"/>
        </w:rPr>
        <w:t xml:space="preserve"> </w:t>
      </w:r>
      <w:r>
        <w:rPr>
          <w:sz w:val="24"/>
        </w:rPr>
        <w:t>areas of high accessibility where conflicts with through traffic and residential neighbourhoods are</w:t>
      </w:r>
      <w:r>
        <w:rPr>
          <w:spacing w:val="-8"/>
          <w:sz w:val="24"/>
        </w:rPr>
        <w:t xml:space="preserve"> </w:t>
      </w:r>
      <w:r>
        <w:rPr>
          <w:sz w:val="24"/>
        </w:rPr>
        <w:t>minimized.</w:t>
      </w:r>
    </w:p>
    <w:p w14:paraId="3895E7C6" w14:textId="77777777" w:rsidR="00F918E3" w:rsidRDefault="00F918E3">
      <w:pPr>
        <w:pStyle w:val="BodyText"/>
      </w:pPr>
    </w:p>
    <w:p w14:paraId="69E95EEF" w14:textId="77777777" w:rsidR="00F918E3" w:rsidRDefault="00974308" w:rsidP="00213573">
      <w:pPr>
        <w:pStyle w:val="ListParagraph"/>
        <w:numPr>
          <w:ilvl w:val="0"/>
          <w:numId w:val="117"/>
        </w:numPr>
        <w:tabs>
          <w:tab w:val="left" w:pos="3300"/>
        </w:tabs>
        <w:ind w:left="3300" w:right="234" w:hanging="440"/>
        <w:rPr>
          <w:sz w:val="24"/>
        </w:rPr>
      </w:pPr>
      <w:r>
        <w:rPr>
          <w:sz w:val="24"/>
        </w:rPr>
        <w:t>The Zoning By-law will recognize a range of uses at differing Sites</w:t>
      </w:r>
      <w:r>
        <w:rPr>
          <w:spacing w:val="-8"/>
          <w:sz w:val="24"/>
        </w:rPr>
        <w:t xml:space="preserve"> </w:t>
      </w:r>
      <w:r>
        <w:rPr>
          <w:sz w:val="24"/>
        </w:rPr>
        <w:t>appropriate</w:t>
      </w:r>
      <w:r>
        <w:rPr>
          <w:spacing w:val="-7"/>
          <w:sz w:val="24"/>
        </w:rPr>
        <w:t xml:space="preserve"> </w:t>
      </w:r>
      <w:r>
        <w:rPr>
          <w:sz w:val="24"/>
        </w:rPr>
        <w:t>to</w:t>
      </w:r>
      <w:r>
        <w:rPr>
          <w:spacing w:val="-7"/>
          <w:sz w:val="24"/>
        </w:rPr>
        <w:t xml:space="preserve"> </w:t>
      </w:r>
      <w:r>
        <w:rPr>
          <w:sz w:val="24"/>
        </w:rPr>
        <w:t>the</w:t>
      </w:r>
      <w:r>
        <w:rPr>
          <w:spacing w:val="-5"/>
          <w:sz w:val="24"/>
        </w:rPr>
        <w:t xml:space="preserve"> </w:t>
      </w:r>
      <w:r>
        <w:rPr>
          <w:sz w:val="24"/>
        </w:rPr>
        <w:t>planned</w:t>
      </w:r>
      <w:r>
        <w:rPr>
          <w:spacing w:val="-7"/>
          <w:sz w:val="24"/>
        </w:rPr>
        <w:t xml:space="preserve"> </w:t>
      </w:r>
      <w:r>
        <w:rPr>
          <w:sz w:val="24"/>
        </w:rPr>
        <w:t>function</w:t>
      </w:r>
      <w:r>
        <w:rPr>
          <w:spacing w:val="-9"/>
          <w:sz w:val="24"/>
        </w:rPr>
        <w:t xml:space="preserve"> </w:t>
      </w:r>
      <w:r>
        <w:rPr>
          <w:sz w:val="24"/>
        </w:rPr>
        <w:t>of</w:t>
      </w:r>
      <w:r>
        <w:rPr>
          <w:spacing w:val="-6"/>
          <w:sz w:val="24"/>
        </w:rPr>
        <w:t xml:space="preserve"> </w:t>
      </w:r>
      <w:r>
        <w:rPr>
          <w:sz w:val="24"/>
        </w:rPr>
        <w:t>commercial</w:t>
      </w:r>
      <w:r>
        <w:rPr>
          <w:spacing w:val="-8"/>
          <w:sz w:val="24"/>
        </w:rPr>
        <w:t xml:space="preserve"> </w:t>
      </w:r>
      <w:r>
        <w:rPr>
          <w:sz w:val="24"/>
        </w:rPr>
        <w:t>service areas or specific commercial sites, having regard for their location, availability of municipal services and the nature of surrounding land</w:t>
      </w:r>
      <w:r>
        <w:rPr>
          <w:spacing w:val="-3"/>
          <w:sz w:val="24"/>
        </w:rPr>
        <w:t xml:space="preserve"> </w:t>
      </w:r>
      <w:r>
        <w:rPr>
          <w:sz w:val="24"/>
        </w:rPr>
        <w:t>uses.</w:t>
      </w:r>
    </w:p>
    <w:p w14:paraId="38EBE605" w14:textId="77777777" w:rsidR="00F918E3" w:rsidRDefault="00F918E3">
      <w:pPr>
        <w:pStyle w:val="BodyText"/>
      </w:pPr>
    </w:p>
    <w:p w14:paraId="4CE41692" w14:textId="27D51568" w:rsidR="00F918E3" w:rsidRDefault="00974308" w:rsidP="00213573">
      <w:pPr>
        <w:pStyle w:val="ListParagraph"/>
        <w:numPr>
          <w:ilvl w:val="0"/>
          <w:numId w:val="117"/>
        </w:numPr>
        <w:tabs>
          <w:tab w:val="left" w:pos="3300"/>
        </w:tabs>
        <w:ind w:left="3300" w:right="234" w:hanging="440"/>
        <w:jc w:val="both"/>
        <w:rPr>
          <w:sz w:val="24"/>
        </w:rPr>
      </w:pPr>
      <w:r>
        <w:rPr>
          <w:sz w:val="24"/>
        </w:rPr>
        <w:t xml:space="preserve">Mixed use residential/commercial development is encouraged. The residential component is </w:t>
      </w:r>
      <w:ins w:id="752" w:author="Ryan Furniss" w:date="2020-02-22T21:18:00Z">
        <w:r w:rsidR="002808F4">
          <w:rPr>
            <w:sz w:val="24"/>
          </w:rPr>
          <w:t xml:space="preserve">generally </w:t>
        </w:r>
      </w:ins>
      <w:r>
        <w:rPr>
          <w:sz w:val="24"/>
        </w:rPr>
        <w:t>restricted to floors above the ground floor. Such development is to be placed in a separate zone category. The location, intensity of development, and residential densities for mixed use projects shall be</w:t>
      </w:r>
      <w:r>
        <w:rPr>
          <w:spacing w:val="-37"/>
          <w:sz w:val="24"/>
        </w:rPr>
        <w:t xml:space="preserve"> </w:t>
      </w:r>
      <w:r>
        <w:rPr>
          <w:sz w:val="24"/>
        </w:rPr>
        <w:t>determined in</w:t>
      </w:r>
      <w:r>
        <w:rPr>
          <w:spacing w:val="-17"/>
          <w:sz w:val="24"/>
        </w:rPr>
        <w:t xml:space="preserve"> </w:t>
      </w:r>
      <w:r>
        <w:rPr>
          <w:sz w:val="24"/>
        </w:rPr>
        <w:t>the</w:t>
      </w:r>
      <w:r>
        <w:rPr>
          <w:spacing w:val="-17"/>
          <w:sz w:val="24"/>
        </w:rPr>
        <w:t xml:space="preserve"> </w:t>
      </w:r>
      <w:r>
        <w:rPr>
          <w:sz w:val="24"/>
        </w:rPr>
        <w:t>Zoning</w:t>
      </w:r>
      <w:r>
        <w:rPr>
          <w:spacing w:val="-16"/>
          <w:sz w:val="24"/>
        </w:rPr>
        <w:t xml:space="preserve"> </w:t>
      </w:r>
      <w:r>
        <w:rPr>
          <w:sz w:val="24"/>
        </w:rPr>
        <w:t>By-law</w:t>
      </w:r>
      <w:r>
        <w:rPr>
          <w:spacing w:val="-18"/>
          <w:sz w:val="24"/>
        </w:rPr>
        <w:t xml:space="preserve"> </w:t>
      </w:r>
      <w:r>
        <w:rPr>
          <w:sz w:val="24"/>
        </w:rPr>
        <w:t>based</w:t>
      </w:r>
      <w:r>
        <w:rPr>
          <w:spacing w:val="-16"/>
          <w:sz w:val="24"/>
        </w:rPr>
        <w:t xml:space="preserve"> </w:t>
      </w:r>
      <w:r>
        <w:rPr>
          <w:sz w:val="24"/>
        </w:rPr>
        <w:t>on</w:t>
      </w:r>
      <w:r>
        <w:rPr>
          <w:spacing w:val="-17"/>
          <w:sz w:val="24"/>
        </w:rPr>
        <w:t xml:space="preserve"> </w:t>
      </w:r>
      <w:r>
        <w:rPr>
          <w:sz w:val="24"/>
        </w:rPr>
        <w:t>such</w:t>
      </w:r>
      <w:r>
        <w:rPr>
          <w:spacing w:val="-16"/>
          <w:sz w:val="24"/>
        </w:rPr>
        <w:t xml:space="preserve"> </w:t>
      </w:r>
      <w:r>
        <w:rPr>
          <w:sz w:val="24"/>
        </w:rPr>
        <w:t>matters</w:t>
      </w:r>
      <w:r>
        <w:rPr>
          <w:spacing w:val="-18"/>
          <w:sz w:val="24"/>
        </w:rPr>
        <w:t xml:space="preserve"> </w:t>
      </w:r>
      <w:r>
        <w:rPr>
          <w:sz w:val="24"/>
        </w:rPr>
        <w:t>as</w:t>
      </w:r>
      <w:r>
        <w:rPr>
          <w:spacing w:val="-20"/>
          <w:sz w:val="24"/>
        </w:rPr>
        <w:t xml:space="preserve"> </w:t>
      </w:r>
      <w:r>
        <w:rPr>
          <w:sz w:val="24"/>
        </w:rPr>
        <w:t>access,</w:t>
      </w:r>
      <w:r>
        <w:rPr>
          <w:spacing w:val="-16"/>
          <w:sz w:val="24"/>
        </w:rPr>
        <w:t xml:space="preserve"> </w:t>
      </w:r>
      <w:r>
        <w:rPr>
          <w:sz w:val="24"/>
        </w:rPr>
        <w:t>capacity of the roads system, capacity of the municipal water and</w:t>
      </w:r>
      <w:r>
        <w:rPr>
          <w:spacing w:val="-43"/>
          <w:sz w:val="24"/>
        </w:rPr>
        <w:t xml:space="preserve"> </w:t>
      </w:r>
      <w:r>
        <w:rPr>
          <w:sz w:val="24"/>
        </w:rPr>
        <w:t>sewer treatment</w:t>
      </w:r>
      <w:r>
        <w:rPr>
          <w:spacing w:val="-18"/>
          <w:sz w:val="24"/>
        </w:rPr>
        <w:t xml:space="preserve"> </w:t>
      </w:r>
      <w:r>
        <w:rPr>
          <w:sz w:val="24"/>
        </w:rPr>
        <w:t>and</w:t>
      </w:r>
      <w:r>
        <w:rPr>
          <w:spacing w:val="-18"/>
          <w:sz w:val="24"/>
        </w:rPr>
        <w:t xml:space="preserve"> </w:t>
      </w:r>
      <w:r>
        <w:rPr>
          <w:sz w:val="24"/>
        </w:rPr>
        <w:t>distribution</w:t>
      </w:r>
      <w:r>
        <w:rPr>
          <w:spacing w:val="-18"/>
          <w:sz w:val="24"/>
        </w:rPr>
        <w:t xml:space="preserve"> </w:t>
      </w:r>
      <w:r>
        <w:rPr>
          <w:sz w:val="24"/>
        </w:rPr>
        <w:t>systems,</w:t>
      </w:r>
      <w:r>
        <w:rPr>
          <w:spacing w:val="-21"/>
          <w:sz w:val="24"/>
        </w:rPr>
        <w:t xml:space="preserve"> </w:t>
      </w:r>
      <w:r>
        <w:rPr>
          <w:sz w:val="24"/>
        </w:rPr>
        <w:t>the</w:t>
      </w:r>
      <w:r>
        <w:rPr>
          <w:spacing w:val="-17"/>
          <w:sz w:val="24"/>
        </w:rPr>
        <w:t xml:space="preserve"> </w:t>
      </w:r>
      <w:r>
        <w:rPr>
          <w:sz w:val="24"/>
        </w:rPr>
        <w:t>character</w:t>
      </w:r>
      <w:r>
        <w:rPr>
          <w:spacing w:val="-20"/>
          <w:sz w:val="24"/>
        </w:rPr>
        <w:t xml:space="preserve"> </w:t>
      </w:r>
      <w:r>
        <w:rPr>
          <w:spacing w:val="-2"/>
          <w:sz w:val="24"/>
        </w:rPr>
        <w:t>and</w:t>
      </w:r>
      <w:r>
        <w:rPr>
          <w:spacing w:val="-23"/>
          <w:sz w:val="24"/>
        </w:rPr>
        <w:t xml:space="preserve"> </w:t>
      </w:r>
      <w:r>
        <w:rPr>
          <w:spacing w:val="-3"/>
          <w:sz w:val="24"/>
        </w:rPr>
        <w:t>function</w:t>
      </w:r>
      <w:r>
        <w:rPr>
          <w:spacing w:val="-24"/>
          <w:sz w:val="24"/>
        </w:rPr>
        <w:t xml:space="preserve"> </w:t>
      </w:r>
      <w:r>
        <w:rPr>
          <w:sz w:val="24"/>
        </w:rPr>
        <w:t>of adjoining land uses. The net density for the residential component shall not exceed sixty (60) units per net</w:t>
      </w:r>
      <w:r>
        <w:rPr>
          <w:spacing w:val="-16"/>
          <w:sz w:val="24"/>
        </w:rPr>
        <w:t xml:space="preserve"> </w:t>
      </w:r>
      <w:r>
        <w:rPr>
          <w:sz w:val="24"/>
        </w:rPr>
        <w:t>hectare.</w:t>
      </w:r>
    </w:p>
    <w:p w14:paraId="6542C730" w14:textId="77777777" w:rsidR="00F918E3" w:rsidRDefault="00F918E3">
      <w:pPr>
        <w:pStyle w:val="BodyText"/>
        <w:spacing w:before="1"/>
      </w:pPr>
    </w:p>
    <w:p w14:paraId="4DE068B5" w14:textId="77777777" w:rsidR="00F918E3" w:rsidRDefault="00974308" w:rsidP="00213573">
      <w:pPr>
        <w:pStyle w:val="ListParagraph"/>
        <w:numPr>
          <w:ilvl w:val="0"/>
          <w:numId w:val="117"/>
        </w:numPr>
        <w:tabs>
          <w:tab w:val="left" w:pos="3300"/>
        </w:tabs>
        <w:ind w:left="3300" w:right="234" w:hanging="440"/>
        <w:rPr>
          <w:sz w:val="24"/>
        </w:rPr>
      </w:pPr>
      <w:r>
        <w:rPr>
          <w:sz w:val="24"/>
        </w:rPr>
        <w:t>Adequate provisions shall be made for pedestrian movement between</w:t>
      </w:r>
      <w:r>
        <w:rPr>
          <w:spacing w:val="29"/>
          <w:sz w:val="24"/>
        </w:rPr>
        <w:t xml:space="preserve"> </w:t>
      </w:r>
      <w:r>
        <w:rPr>
          <w:sz w:val="24"/>
        </w:rPr>
        <w:t>commercial</w:t>
      </w:r>
      <w:r>
        <w:rPr>
          <w:spacing w:val="-24"/>
          <w:sz w:val="24"/>
        </w:rPr>
        <w:t xml:space="preserve"> </w:t>
      </w:r>
      <w:r>
        <w:rPr>
          <w:sz w:val="24"/>
        </w:rPr>
        <w:t>establishments</w:t>
      </w:r>
      <w:r>
        <w:rPr>
          <w:spacing w:val="-19"/>
          <w:sz w:val="24"/>
        </w:rPr>
        <w:t xml:space="preserve"> </w:t>
      </w:r>
      <w:r>
        <w:rPr>
          <w:sz w:val="24"/>
        </w:rPr>
        <w:t>and</w:t>
      </w:r>
      <w:r>
        <w:rPr>
          <w:spacing w:val="-19"/>
          <w:sz w:val="24"/>
        </w:rPr>
        <w:t xml:space="preserve"> </w:t>
      </w:r>
      <w:r>
        <w:rPr>
          <w:sz w:val="24"/>
        </w:rPr>
        <w:t>for</w:t>
      </w:r>
      <w:r>
        <w:rPr>
          <w:spacing w:val="-20"/>
          <w:sz w:val="24"/>
        </w:rPr>
        <w:t xml:space="preserve"> </w:t>
      </w:r>
      <w:r>
        <w:rPr>
          <w:spacing w:val="-3"/>
          <w:sz w:val="24"/>
        </w:rPr>
        <w:t>the</w:t>
      </w:r>
      <w:r>
        <w:rPr>
          <w:spacing w:val="-24"/>
          <w:sz w:val="24"/>
        </w:rPr>
        <w:t xml:space="preserve"> </w:t>
      </w:r>
      <w:r>
        <w:rPr>
          <w:sz w:val="24"/>
        </w:rPr>
        <w:t>creation</w:t>
      </w:r>
      <w:r>
        <w:rPr>
          <w:spacing w:val="-26"/>
          <w:sz w:val="24"/>
        </w:rPr>
        <w:t xml:space="preserve"> </w:t>
      </w:r>
      <w:r>
        <w:rPr>
          <w:sz w:val="24"/>
        </w:rPr>
        <w:t>of</w:t>
      </w:r>
      <w:r>
        <w:rPr>
          <w:spacing w:val="-24"/>
          <w:sz w:val="24"/>
        </w:rPr>
        <w:t xml:space="preserve"> </w:t>
      </w:r>
      <w:r>
        <w:rPr>
          <w:spacing w:val="-3"/>
          <w:sz w:val="24"/>
        </w:rPr>
        <w:t xml:space="preserve">safe </w:t>
      </w:r>
      <w:r>
        <w:rPr>
          <w:sz w:val="24"/>
        </w:rPr>
        <w:t>and pleasant pedestrian</w:t>
      </w:r>
      <w:r>
        <w:rPr>
          <w:spacing w:val="-5"/>
          <w:sz w:val="24"/>
        </w:rPr>
        <w:t xml:space="preserve"> </w:t>
      </w:r>
      <w:r>
        <w:rPr>
          <w:sz w:val="24"/>
        </w:rPr>
        <w:t>environments.</w:t>
      </w:r>
    </w:p>
    <w:p w14:paraId="351DD3A7" w14:textId="77777777" w:rsidR="00F918E3" w:rsidRDefault="00F918E3">
      <w:pPr>
        <w:pStyle w:val="BodyText"/>
      </w:pPr>
    </w:p>
    <w:p w14:paraId="6A20446F" w14:textId="212759DF" w:rsidR="00F918E3" w:rsidRPr="002D095A" w:rsidRDefault="00974308" w:rsidP="00213573">
      <w:pPr>
        <w:pStyle w:val="ListParagraph"/>
        <w:keepNext/>
        <w:numPr>
          <w:ilvl w:val="0"/>
          <w:numId w:val="117"/>
        </w:numPr>
        <w:tabs>
          <w:tab w:val="left" w:pos="3300"/>
        </w:tabs>
        <w:ind w:left="3300" w:right="233" w:hanging="440"/>
        <w:contextualSpacing/>
        <w:jc w:val="both"/>
        <w:rPr>
          <w:sz w:val="24"/>
          <w:szCs w:val="24"/>
        </w:rPr>
        <w:sectPr w:rsidR="00F918E3" w:rsidRPr="002D095A" w:rsidSect="005B4DBC">
          <w:type w:val="continuous"/>
          <w:pgSz w:w="12240" w:h="15840"/>
          <w:pgMar w:top="1179" w:right="1202" w:bottom="1179" w:left="1060" w:header="720" w:footer="720" w:gutter="0"/>
          <w:cols w:space="720"/>
        </w:sectPr>
      </w:pPr>
      <w:r>
        <w:rPr>
          <w:sz w:val="24"/>
        </w:rPr>
        <w:t>New proposals requiring a redesignation for commercial development</w:t>
      </w:r>
      <w:r w:rsidR="003B65B9">
        <w:rPr>
          <w:sz w:val="24"/>
        </w:rPr>
        <w:t xml:space="preserve"> </w:t>
      </w:r>
      <w:r w:rsidRPr="003B65B9">
        <w:rPr>
          <w:sz w:val="24"/>
          <w:szCs w:val="24"/>
        </w:rPr>
        <w:t xml:space="preserve">involving </w:t>
      </w:r>
      <w:proofErr w:type="gramStart"/>
      <w:r w:rsidRPr="003B65B9">
        <w:rPr>
          <w:sz w:val="24"/>
          <w:szCs w:val="24"/>
        </w:rPr>
        <w:t>in excess of</w:t>
      </w:r>
      <w:proofErr w:type="gramEnd"/>
      <w:r w:rsidRPr="003B65B9">
        <w:rPr>
          <w:sz w:val="24"/>
          <w:szCs w:val="24"/>
        </w:rPr>
        <w:t xml:space="preserve"> 10,000 sq. metres (107,643 sq. ft.) of</w:t>
      </w:r>
      <w:r w:rsidRPr="003B65B9">
        <w:rPr>
          <w:spacing w:val="-32"/>
          <w:sz w:val="24"/>
          <w:szCs w:val="24"/>
        </w:rPr>
        <w:t xml:space="preserve"> </w:t>
      </w:r>
      <w:r w:rsidRPr="003B65B9">
        <w:rPr>
          <w:sz w:val="24"/>
          <w:szCs w:val="24"/>
        </w:rPr>
        <w:t>retail gross leasable area, shall require a specific amendment to the Zoning By-law which establishes the maximum retail gross leasable area to be permitted on-site. Council may require any such</w:t>
      </w:r>
      <w:r w:rsidRPr="003B65B9">
        <w:rPr>
          <w:spacing w:val="8"/>
          <w:sz w:val="24"/>
          <w:szCs w:val="24"/>
        </w:rPr>
        <w:t xml:space="preserve"> </w:t>
      </w:r>
      <w:r w:rsidRPr="003B65B9">
        <w:rPr>
          <w:sz w:val="24"/>
          <w:szCs w:val="24"/>
        </w:rPr>
        <w:t>development</w:t>
      </w:r>
      <w:r w:rsidRPr="003B65B9">
        <w:rPr>
          <w:spacing w:val="11"/>
          <w:sz w:val="24"/>
          <w:szCs w:val="24"/>
        </w:rPr>
        <w:t xml:space="preserve"> </w:t>
      </w:r>
      <w:r w:rsidRPr="003B65B9">
        <w:rPr>
          <w:sz w:val="24"/>
          <w:szCs w:val="24"/>
        </w:rPr>
        <w:t>proposal</w:t>
      </w:r>
      <w:r w:rsidRPr="003B65B9">
        <w:rPr>
          <w:spacing w:val="9"/>
          <w:sz w:val="24"/>
          <w:szCs w:val="24"/>
        </w:rPr>
        <w:t xml:space="preserve"> </w:t>
      </w:r>
      <w:r w:rsidRPr="003B65B9">
        <w:rPr>
          <w:sz w:val="24"/>
          <w:szCs w:val="24"/>
        </w:rPr>
        <w:t>to</w:t>
      </w:r>
      <w:r w:rsidRPr="003B65B9">
        <w:rPr>
          <w:spacing w:val="14"/>
          <w:sz w:val="24"/>
          <w:szCs w:val="24"/>
        </w:rPr>
        <w:t xml:space="preserve"> </w:t>
      </w:r>
      <w:r w:rsidRPr="003B65B9">
        <w:rPr>
          <w:sz w:val="24"/>
          <w:szCs w:val="24"/>
        </w:rPr>
        <w:t>be</w:t>
      </w:r>
      <w:r w:rsidRPr="003B65B9">
        <w:rPr>
          <w:spacing w:val="17"/>
          <w:sz w:val="24"/>
          <w:szCs w:val="24"/>
        </w:rPr>
        <w:t xml:space="preserve"> </w:t>
      </w:r>
      <w:r w:rsidRPr="003B65B9">
        <w:rPr>
          <w:sz w:val="24"/>
          <w:szCs w:val="24"/>
        </w:rPr>
        <w:t>supported</w:t>
      </w:r>
      <w:r w:rsidRPr="003B65B9">
        <w:rPr>
          <w:spacing w:val="12"/>
          <w:sz w:val="24"/>
          <w:szCs w:val="24"/>
        </w:rPr>
        <w:t xml:space="preserve"> </w:t>
      </w:r>
      <w:r w:rsidRPr="003B65B9">
        <w:rPr>
          <w:sz w:val="24"/>
          <w:szCs w:val="24"/>
        </w:rPr>
        <w:t>by</w:t>
      </w:r>
      <w:r w:rsidRPr="003B65B9">
        <w:rPr>
          <w:spacing w:val="13"/>
          <w:sz w:val="24"/>
          <w:szCs w:val="24"/>
        </w:rPr>
        <w:t xml:space="preserve"> </w:t>
      </w:r>
      <w:r w:rsidRPr="003B65B9">
        <w:rPr>
          <w:sz w:val="24"/>
          <w:szCs w:val="24"/>
        </w:rPr>
        <w:t>a</w:t>
      </w:r>
      <w:r w:rsidRPr="003B65B9">
        <w:rPr>
          <w:spacing w:val="11"/>
          <w:sz w:val="24"/>
          <w:szCs w:val="24"/>
        </w:rPr>
        <w:t xml:space="preserve"> </w:t>
      </w:r>
      <w:r w:rsidRPr="003B65B9">
        <w:rPr>
          <w:sz w:val="24"/>
          <w:szCs w:val="24"/>
        </w:rPr>
        <w:t>retail</w:t>
      </w:r>
      <w:r w:rsidRPr="003B65B9">
        <w:rPr>
          <w:spacing w:val="12"/>
          <w:sz w:val="24"/>
          <w:szCs w:val="24"/>
        </w:rPr>
        <w:t xml:space="preserve"> </w:t>
      </w:r>
      <w:r w:rsidRPr="003B65B9">
        <w:rPr>
          <w:sz w:val="24"/>
          <w:szCs w:val="24"/>
        </w:rPr>
        <w:t>marke</w:t>
      </w:r>
      <w:r w:rsidR="002D095A">
        <w:rPr>
          <w:sz w:val="24"/>
          <w:szCs w:val="24"/>
        </w:rPr>
        <w:t>t  impact  analysis which satisfactorily demonstrated that introduction of the proposal into the community will not result in significant and demonstrable levels of impact in the form of urban blight and/or service reductions that are clearly harmful to the planned functions of existing commercial area in the Township. The scope of such impact studies shall be determined by Council based on the nature of the development proposal and other factors as may be acceptable.</w:t>
      </w:r>
    </w:p>
    <w:p w14:paraId="39A8CB2D" w14:textId="77777777" w:rsidR="00F918E3" w:rsidRDefault="00F918E3" w:rsidP="00DF66D6">
      <w:pPr>
        <w:pStyle w:val="BodyText"/>
        <w:spacing w:before="1"/>
        <w:jc w:val="both"/>
      </w:pPr>
    </w:p>
    <w:p w14:paraId="1B875564" w14:textId="3C83A5C4" w:rsidR="00F918E3" w:rsidRDefault="00974308" w:rsidP="00213573">
      <w:pPr>
        <w:pStyle w:val="ListParagraph"/>
        <w:numPr>
          <w:ilvl w:val="0"/>
          <w:numId w:val="117"/>
        </w:numPr>
        <w:ind w:left="3300" w:right="234" w:hanging="440"/>
        <w:jc w:val="both"/>
        <w:rPr>
          <w:sz w:val="24"/>
        </w:rPr>
      </w:pPr>
      <w:r>
        <w:rPr>
          <w:sz w:val="24"/>
        </w:rPr>
        <w:t>Site</w:t>
      </w:r>
      <w:r>
        <w:rPr>
          <w:spacing w:val="-20"/>
          <w:sz w:val="24"/>
        </w:rPr>
        <w:t xml:space="preserve"> </w:t>
      </w:r>
      <w:r>
        <w:rPr>
          <w:sz w:val="24"/>
        </w:rPr>
        <w:t>specific</w:t>
      </w:r>
      <w:r>
        <w:rPr>
          <w:spacing w:val="-21"/>
          <w:sz w:val="24"/>
        </w:rPr>
        <w:t xml:space="preserve"> </w:t>
      </w:r>
      <w:r>
        <w:rPr>
          <w:sz w:val="24"/>
        </w:rPr>
        <w:t>land</w:t>
      </w:r>
      <w:r>
        <w:rPr>
          <w:spacing w:val="-22"/>
          <w:sz w:val="24"/>
        </w:rPr>
        <w:t xml:space="preserve"> </w:t>
      </w:r>
      <w:r>
        <w:rPr>
          <w:sz w:val="24"/>
        </w:rPr>
        <w:t>use</w:t>
      </w:r>
      <w:r>
        <w:rPr>
          <w:spacing w:val="-22"/>
          <w:sz w:val="24"/>
        </w:rPr>
        <w:t xml:space="preserve"> </w:t>
      </w:r>
      <w:r>
        <w:rPr>
          <w:sz w:val="24"/>
        </w:rPr>
        <w:t>and</w:t>
      </w:r>
      <w:r>
        <w:rPr>
          <w:spacing w:val="-19"/>
          <w:sz w:val="24"/>
        </w:rPr>
        <w:t xml:space="preserve"> </w:t>
      </w:r>
      <w:r>
        <w:rPr>
          <w:sz w:val="24"/>
        </w:rPr>
        <w:t>development</w:t>
      </w:r>
      <w:r>
        <w:rPr>
          <w:spacing w:val="-23"/>
          <w:sz w:val="24"/>
        </w:rPr>
        <w:t xml:space="preserve"> </w:t>
      </w:r>
      <w:r>
        <w:rPr>
          <w:sz w:val="24"/>
        </w:rPr>
        <w:t>permissions</w:t>
      </w:r>
      <w:r>
        <w:rPr>
          <w:spacing w:val="-21"/>
          <w:sz w:val="24"/>
        </w:rPr>
        <w:t xml:space="preserve"> </w:t>
      </w:r>
      <w:r>
        <w:rPr>
          <w:sz w:val="24"/>
        </w:rPr>
        <w:t>established prior</w:t>
      </w:r>
      <w:r>
        <w:rPr>
          <w:spacing w:val="-15"/>
          <w:sz w:val="24"/>
        </w:rPr>
        <w:t xml:space="preserve"> </w:t>
      </w:r>
      <w:r>
        <w:rPr>
          <w:sz w:val="24"/>
        </w:rPr>
        <w:t>to</w:t>
      </w:r>
      <w:r>
        <w:rPr>
          <w:spacing w:val="-12"/>
          <w:sz w:val="24"/>
        </w:rPr>
        <w:t xml:space="preserve"> </w:t>
      </w:r>
      <w:r>
        <w:rPr>
          <w:sz w:val="24"/>
        </w:rPr>
        <w:t>the</w:t>
      </w:r>
      <w:r>
        <w:rPr>
          <w:spacing w:val="-12"/>
          <w:sz w:val="24"/>
        </w:rPr>
        <w:t xml:space="preserve"> </w:t>
      </w:r>
      <w:r>
        <w:rPr>
          <w:sz w:val="24"/>
        </w:rPr>
        <w:t>adoption</w:t>
      </w:r>
      <w:r>
        <w:rPr>
          <w:spacing w:val="-13"/>
          <w:sz w:val="24"/>
        </w:rPr>
        <w:t xml:space="preserve"> </w:t>
      </w:r>
      <w:r>
        <w:rPr>
          <w:sz w:val="24"/>
        </w:rPr>
        <w:t>of</w:t>
      </w:r>
      <w:r>
        <w:rPr>
          <w:spacing w:val="-15"/>
          <w:sz w:val="24"/>
        </w:rPr>
        <w:t xml:space="preserve"> </w:t>
      </w:r>
      <w:r>
        <w:rPr>
          <w:sz w:val="24"/>
        </w:rPr>
        <w:t>this</w:t>
      </w:r>
      <w:r>
        <w:rPr>
          <w:spacing w:val="-13"/>
          <w:sz w:val="24"/>
        </w:rPr>
        <w:t xml:space="preserve"> </w:t>
      </w:r>
      <w:r>
        <w:rPr>
          <w:sz w:val="24"/>
        </w:rPr>
        <w:t>Plan</w:t>
      </w:r>
      <w:r>
        <w:rPr>
          <w:spacing w:val="-13"/>
          <w:sz w:val="24"/>
        </w:rPr>
        <w:t xml:space="preserve"> </w:t>
      </w:r>
      <w:r>
        <w:rPr>
          <w:sz w:val="24"/>
        </w:rPr>
        <w:t>shall</w:t>
      </w:r>
      <w:r>
        <w:rPr>
          <w:spacing w:val="-14"/>
          <w:sz w:val="24"/>
        </w:rPr>
        <w:t xml:space="preserve"> </w:t>
      </w:r>
      <w:r>
        <w:rPr>
          <w:sz w:val="24"/>
        </w:rPr>
        <w:t>be</w:t>
      </w:r>
      <w:r>
        <w:rPr>
          <w:spacing w:val="-12"/>
          <w:sz w:val="24"/>
        </w:rPr>
        <w:t xml:space="preserve"> </w:t>
      </w:r>
      <w:r>
        <w:rPr>
          <w:sz w:val="24"/>
        </w:rPr>
        <w:t>recognized</w:t>
      </w:r>
      <w:r>
        <w:rPr>
          <w:spacing w:val="-13"/>
          <w:sz w:val="24"/>
        </w:rPr>
        <w:t xml:space="preserve"> </w:t>
      </w:r>
      <w:r>
        <w:rPr>
          <w:sz w:val="24"/>
        </w:rPr>
        <w:t>in</w:t>
      </w:r>
      <w:r>
        <w:rPr>
          <w:spacing w:val="-12"/>
          <w:sz w:val="24"/>
        </w:rPr>
        <w:t xml:space="preserve"> </w:t>
      </w:r>
      <w:r>
        <w:rPr>
          <w:sz w:val="24"/>
        </w:rPr>
        <w:t>the</w:t>
      </w:r>
      <w:r>
        <w:rPr>
          <w:spacing w:val="-11"/>
          <w:sz w:val="24"/>
        </w:rPr>
        <w:t xml:space="preserve"> </w:t>
      </w:r>
      <w:r>
        <w:rPr>
          <w:sz w:val="24"/>
        </w:rPr>
        <w:t>Zoning By-law.</w:t>
      </w:r>
    </w:p>
    <w:p w14:paraId="31E3A137" w14:textId="77777777" w:rsidR="00F918E3" w:rsidRDefault="00F918E3" w:rsidP="00DF66D6">
      <w:pPr>
        <w:pStyle w:val="BodyText"/>
        <w:jc w:val="both"/>
      </w:pPr>
    </w:p>
    <w:p w14:paraId="04AC8430" w14:textId="74C3AAA7" w:rsidR="00F918E3" w:rsidRDefault="00974308" w:rsidP="00213573">
      <w:pPr>
        <w:pStyle w:val="ListParagraph"/>
        <w:numPr>
          <w:ilvl w:val="0"/>
          <w:numId w:val="117"/>
        </w:numPr>
        <w:ind w:left="3300" w:right="235" w:hanging="440"/>
        <w:jc w:val="both"/>
        <w:rPr>
          <w:sz w:val="24"/>
        </w:rPr>
      </w:pPr>
      <w:r>
        <w:rPr>
          <w:sz w:val="24"/>
        </w:rPr>
        <w:t>Adequate off-street parking shall be provided. Access points to such</w:t>
      </w:r>
      <w:r>
        <w:rPr>
          <w:spacing w:val="-18"/>
          <w:sz w:val="24"/>
        </w:rPr>
        <w:t xml:space="preserve"> </w:t>
      </w:r>
      <w:r>
        <w:rPr>
          <w:sz w:val="24"/>
        </w:rPr>
        <w:t>parking</w:t>
      </w:r>
      <w:r>
        <w:rPr>
          <w:spacing w:val="-17"/>
          <w:sz w:val="24"/>
        </w:rPr>
        <w:t xml:space="preserve"> </w:t>
      </w:r>
      <w:r>
        <w:rPr>
          <w:sz w:val="24"/>
        </w:rPr>
        <w:t>facilities</w:t>
      </w:r>
      <w:r>
        <w:rPr>
          <w:spacing w:val="-18"/>
          <w:sz w:val="24"/>
        </w:rPr>
        <w:t xml:space="preserve"> </w:t>
      </w:r>
      <w:r>
        <w:rPr>
          <w:sz w:val="24"/>
        </w:rPr>
        <w:t>shall</w:t>
      </w:r>
      <w:r>
        <w:rPr>
          <w:spacing w:val="-20"/>
          <w:sz w:val="24"/>
        </w:rPr>
        <w:t xml:space="preserve"> </w:t>
      </w:r>
      <w:r>
        <w:rPr>
          <w:sz w:val="24"/>
        </w:rPr>
        <w:t>be</w:t>
      </w:r>
      <w:r>
        <w:rPr>
          <w:spacing w:val="-18"/>
          <w:sz w:val="24"/>
        </w:rPr>
        <w:t xml:space="preserve"> </w:t>
      </w:r>
      <w:r>
        <w:rPr>
          <w:sz w:val="24"/>
        </w:rPr>
        <w:t>limited</w:t>
      </w:r>
      <w:r>
        <w:rPr>
          <w:spacing w:val="-19"/>
          <w:sz w:val="24"/>
        </w:rPr>
        <w:t xml:space="preserve"> </w:t>
      </w:r>
      <w:r>
        <w:rPr>
          <w:sz w:val="24"/>
        </w:rPr>
        <w:t>in</w:t>
      </w:r>
      <w:r>
        <w:rPr>
          <w:spacing w:val="-18"/>
          <w:sz w:val="24"/>
        </w:rPr>
        <w:t xml:space="preserve"> </w:t>
      </w:r>
      <w:r>
        <w:rPr>
          <w:sz w:val="24"/>
        </w:rPr>
        <w:t>number</w:t>
      </w:r>
      <w:r>
        <w:rPr>
          <w:spacing w:val="-19"/>
          <w:sz w:val="24"/>
        </w:rPr>
        <w:t xml:space="preserve"> </w:t>
      </w:r>
      <w:r>
        <w:rPr>
          <w:sz w:val="24"/>
        </w:rPr>
        <w:t>and</w:t>
      </w:r>
      <w:r>
        <w:rPr>
          <w:spacing w:val="-17"/>
          <w:sz w:val="24"/>
        </w:rPr>
        <w:t xml:space="preserve"> </w:t>
      </w:r>
      <w:r>
        <w:rPr>
          <w:sz w:val="24"/>
        </w:rPr>
        <w:t>designed</w:t>
      </w:r>
      <w:r>
        <w:rPr>
          <w:spacing w:val="-18"/>
          <w:sz w:val="24"/>
        </w:rPr>
        <w:t xml:space="preserve"> </w:t>
      </w:r>
      <w:r>
        <w:rPr>
          <w:spacing w:val="-3"/>
          <w:sz w:val="24"/>
        </w:rPr>
        <w:t>in</w:t>
      </w:r>
      <w:r>
        <w:rPr>
          <w:spacing w:val="-22"/>
          <w:sz w:val="24"/>
        </w:rPr>
        <w:t xml:space="preserve"> </w:t>
      </w:r>
      <w:r>
        <w:rPr>
          <w:sz w:val="24"/>
        </w:rPr>
        <w:t>a manner that will minimize the conflict between vehicular and pedestrian</w:t>
      </w:r>
      <w:r>
        <w:rPr>
          <w:spacing w:val="-1"/>
          <w:sz w:val="24"/>
        </w:rPr>
        <w:t xml:space="preserve"> </w:t>
      </w:r>
      <w:r>
        <w:rPr>
          <w:sz w:val="24"/>
        </w:rPr>
        <w:t>traffic.</w:t>
      </w:r>
    </w:p>
    <w:p w14:paraId="6957EAAB" w14:textId="77777777" w:rsidR="00F918E3" w:rsidRDefault="00F918E3" w:rsidP="00DF66D6">
      <w:pPr>
        <w:pStyle w:val="BodyText"/>
        <w:jc w:val="both"/>
      </w:pPr>
    </w:p>
    <w:p w14:paraId="6CD29C07" w14:textId="11F7B8F3" w:rsidR="00F918E3" w:rsidRDefault="00DF66D6" w:rsidP="00213573">
      <w:pPr>
        <w:pStyle w:val="ListParagraph"/>
        <w:numPr>
          <w:ilvl w:val="0"/>
          <w:numId w:val="117"/>
        </w:numPr>
        <w:tabs>
          <w:tab w:val="left" w:pos="3081"/>
        </w:tabs>
        <w:spacing w:before="1"/>
        <w:ind w:left="3300" w:right="235" w:hanging="440"/>
        <w:jc w:val="both"/>
        <w:rPr>
          <w:sz w:val="24"/>
        </w:rPr>
      </w:pPr>
      <w:r>
        <w:rPr>
          <w:sz w:val="24"/>
        </w:rPr>
        <w:t xml:space="preserve">   </w:t>
      </w:r>
      <w:r w:rsidR="00974308">
        <w:rPr>
          <w:sz w:val="24"/>
        </w:rPr>
        <w:t>Commercial uses located adjacent to residential uses shall provide</w:t>
      </w:r>
      <w:r w:rsidR="00974308">
        <w:rPr>
          <w:spacing w:val="-21"/>
          <w:sz w:val="24"/>
        </w:rPr>
        <w:t xml:space="preserve"> </w:t>
      </w:r>
      <w:r w:rsidR="00974308">
        <w:rPr>
          <w:sz w:val="24"/>
        </w:rPr>
        <w:t>adequate</w:t>
      </w:r>
      <w:r w:rsidR="00974308">
        <w:rPr>
          <w:spacing w:val="-20"/>
          <w:sz w:val="24"/>
        </w:rPr>
        <w:t xml:space="preserve"> </w:t>
      </w:r>
      <w:r w:rsidR="00974308">
        <w:rPr>
          <w:sz w:val="24"/>
        </w:rPr>
        <w:t>buffering.</w:t>
      </w:r>
      <w:r w:rsidR="00974308">
        <w:rPr>
          <w:spacing w:val="28"/>
          <w:sz w:val="24"/>
        </w:rPr>
        <w:t xml:space="preserve"> </w:t>
      </w:r>
      <w:r w:rsidR="00974308">
        <w:rPr>
          <w:sz w:val="24"/>
        </w:rPr>
        <w:t>Lighting</w:t>
      </w:r>
      <w:r w:rsidR="00974308">
        <w:rPr>
          <w:spacing w:val="-25"/>
          <w:sz w:val="24"/>
        </w:rPr>
        <w:t xml:space="preserve"> </w:t>
      </w:r>
      <w:r w:rsidR="00974308">
        <w:rPr>
          <w:sz w:val="24"/>
        </w:rPr>
        <w:t>shall</w:t>
      </w:r>
      <w:r w:rsidR="00974308">
        <w:rPr>
          <w:spacing w:val="-24"/>
          <w:sz w:val="24"/>
        </w:rPr>
        <w:t xml:space="preserve"> </w:t>
      </w:r>
      <w:r w:rsidR="00974308">
        <w:rPr>
          <w:sz w:val="24"/>
        </w:rPr>
        <w:t>be</w:t>
      </w:r>
      <w:r w:rsidR="00974308">
        <w:rPr>
          <w:spacing w:val="-23"/>
          <w:sz w:val="24"/>
        </w:rPr>
        <w:t xml:space="preserve"> </w:t>
      </w:r>
      <w:r w:rsidR="00974308">
        <w:rPr>
          <w:spacing w:val="-3"/>
          <w:sz w:val="24"/>
        </w:rPr>
        <w:t>directed</w:t>
      </w:r>
      <w:r w:rsidR="00974308">
        <w:rPr>
          <w:spacing w:val="-23"/>
          <w:sz w:val="24"/>
        </w:rPr>
        <w:t xml:space="preserve"> </w:t>
      </w:r>
      <w:r w:rsidR="00974308">
        <w:rPr>
          <w:spacing w:val="-3"/>
          <w:sz w:val="24"/>
        </w:rPr>
        <w:t>away</w:t>
      </w:r>
      <w:r w:rsidR="00974308">
        <w:rPr>
          <w:spacing w:val="-24"/>
          <w:sz w:val="24"/>
        </w:rPr>
        <w:t xml:space="preserve"> </w:t>
      </w:r>
      <w:r w:rsidR="00974308">
        <w:rPr>
          <w:spacing w:val="-3"/>
          <w:sz w:val="24"/>
        </w:rPr>
        <w:t xml:space="preserve">from </w:t>
      </w:r>
      <w:r w:rsidR="00974308">
        <w:rPr>
          <w:sz w:val="24"/>
        </w:rPr>
        <w:t>residential</w:t>
      </w:r>
      <w:r w:rsidR="00974308">
        <w:rPr>
          <w:spacing w:val="-3"/>
          <w:sz w:val="24"/>
        </w:rPr>
        <w:t xml:space="preserve"> </w:t>
      </w:r>
      <w:r w:rsidR="00974308">
        <w:rPr>
          <w:sz w:val="24"/>
        </w:rPr>
        <w:t>uses.</w:t>
      </w:r>
    </w:p>
    <w:p w14:paraId="66B8A6AF" w14:textId="77777777" w:rsidR="00F918E3" w:rsidRDefault="00F918E3" w:rsidP="00DF66D6">
      <w:pPr>
        <w:pStyle w:val="BodyText"/>
        <w:spacing w:before="11"/>
        <w:jc w:val="both"/>
        <w:rPr>
          <w:sz w:val="23"/>
        </w:rPr>
      </w:pPr>
    </w:p>
    <w:p w14:paraId="54DF8860" w14:textId="6B2F063D" w:rsidR="00F918E3" w:rsidRDefault="00974308" w:rsidP="00213573">
      <w:pPr>
        <w:pStyle w:val="ListParagraph"/>
        <w:numPr>
          <w:ilvl w:val="0"/>
          <w:numId w:val="117"/>
        </w:numPr>
        <w:tabs>
          <w:tab w:val="left" w:pos="3080"/>
          <w:tab w:val="left" w:pos="3081"/>
        </w:tabs>
        <w:ind w:left="3300" w:right="234" w:hanging="440"/>
        <w:jc w:val="both"/>
        <w:rPr>
          <w:sz w:val="24"/>
        </w:rPr>
      </w:pPr>
      <w:r>
        <w:tab/>
      </w:r>
      <w:r w:rsidR="00DF66D6">
        <w:t xml:space="preserve">    </w:t>
      </w:r>
      <w:r>
        <w:rPr>
          <w:sz w:val="24"/>
        </w:rPr>
        <w:t xml:space="preserve">Unless specifically stated otherwise, all lands within the </w:t>
      </w:r>
      <w:r>
        <w:rPr>
          <w:sz w:val="24"/>
        </w:rPr>
        <w:lastRenderedPageBreak/>
        <w:t>commercial</w:t>
      </w:r>
      <w:r>
        <w:rPr>
          <w:spacing w:val="-18"/>
          <w:sz w:val="24"/>
        </w:rPr>
        <w:t xml:space="preserve"> </w:t>
      </w:r>
      <w:r>
        <w:rPr>
          <w:sz w:val="24"/>
        </w:rPr>
        <w:t>designation</w:t>
      </w:r>
      <w:r>
        <w:rPr>
          <w:spacing w:val="-17"/>
          <w:sz w:val="24"/>
        </w:rPr>
        <w:t xml:space="preserve"> </w:t>
      </w:r>
      <w:r>
        <w:rPr>
          <w:sz w:val="24"/>
        </w:rPr>
        <w:t>are</w:t>
      </w:r>
      <w:r>
        <w:rPr>
          <w:spacing w:val="-18"/>
          <w:sz w:val="24"/>
        </w:rPr>
        <w:t xml:space="preserve"> </w:t>
      </w:r>
      <w:r>
        <w:rPr>
          <w:sz w:val="24"/>
        </w:rPr>
        <w:t>to</w:t>
      </w:r>
      <w:r>
        <w:rPr>
          <w:spacing w:val="-17"/>
          <w:sz w:val="24"/>
        </w:rPr>
        <w:t xml:space="preserve"> </w:t>
      </w:r>
      <w:r>
        <w:rPr>
          <w:sz w:val="24"/>
        </w:rPr>
        <w:t>be</w:t>
      </w:r>
      <w:r>
        <w:rPr>
          <w:spacing w:val="-17"/>
          <w:sz w:val="24"/>
        </w:rPr>
        <w:t xml:space="preserve"> </w:t>
      </w:r>
      <w:r>
        <w:rPr>
          <w:sz w:val="24"/>
        </w:rPr>
        <w:t>on</w:t>
      </w:r>
      <w:r>
        <w:rPr>
          <w:spacing w:val="-18"/>
          <w:sz w:val="24"/>
        </w:rPr>
        <w:t xml:space="preserve"> </w:t>
      </w:r>
      <w:r>
        <w:rPr>
          <w:sz w:val="24"/>
        </w:rPr>
        <w:t>a</w:t>
      </w:r>
      <w:r>
        <w:rPr>
          <w:spacing w:val="-19"/>
          <w:sz w:val="24"/>
        </w:rPr>
        <w:t xml:space="preserve"> </w:t>
      </w:r>
      <w:r>
        <w:rPr>
          <w:sz w:val="24"/>
        </w:rPr>
        <w:t>municipal</w:t>
      </w:r>
      <w:r>
        <w:rPr>
          <w:spacing w:val="-18"/>
          <w:sz w:val="24"/>
        </w:rPr>
        <w:t xml:space="preserve"> </w:t>
      </w:r>
      <w:r>
        <w:rPr>
          <w:sz w:val="24"/>
        </w:rPr>
        <w:t>water</w:t>
      </w:r>
      <w:r>
        <w:rPr>
          <w:spacing w:val="-17"/>
          <w:sz w:val="24"/>
        </w:rPr>
        <w:t xml:space="preserve"> </w:t>
      </w:r>
      <w:r>
        <w:rPr>
          <w:spacing w:val="-3"/>
          <w:sz w:val="24"/>
        </w:rPr>
        <w:t>supply</w:t>
      </w:r>
      <w:r>
        <w:rPr>
          <w:spacing w:val="-25"/>
          <w:sz w:val="24"/>
        </w:rPr>
        <w:t xml:space="preserve"> </w:t>
      </w:r>
      <w:r>
        <w:rPr>
          <w:spacing w:val="-2"/>
          <w:sz w:val="24"/>
        </w:rPr>
        <w:t xml:space="preserve">and </w:t>
      </w:r>
      <w:r>
        <w:rPr>
          <w:sz w:val="24"/>
        </w:rPr>
        <w:t>sanitary sewage</w:t>
      </w:r>
      <w:r>
        <w:rPr>
          <w:spacing w:val="-3"/>
          <w:sz w:val="24"/>
        </w:rPr>
        <w:t xml:space="preserve"> </w:t>
      </w:r>
      <w:r>
        <w:rPr>
          <w:sz w:val="24"/>
        </w:rPr>
        <w:t>system.</w:t>
      </w:r>
    </w:p>
    <w:p w14:paraId="1E7FADEF" w14:textId="77777777" w:rsidR="00F918E3" w:rsidRDefault="00F918E3" w:rsidP="00DF66D6">
      <w:pPr>
        <w:pStyle w:val="BodyText"/>
        <w:spacing w:before="1"/>
        <w:jc w:val="both"/>
      </w:pPr>
    </w:p>
    <w:p w14:paraId="2340623F" w14:textId="38B4741E" w:rsidR="00F918E3" w:rsidRDefault="00974308" w:rsidP="00213573">
      <w:pPr>
        <w:pStyle w:val="ListParagraph"/>
        <w:numPr>
          <w:ilvl w:val="0"/>
          <w:numId w:val="117"/>
        </w:numPr>
        <w:ind w:left="3300" w:right="235" w:hanging="440"/>
        <w:jc w:val="both"/>
        <w:rPr>
          <w:sz w:val="24"/>
        </w:rPr>
      </w:pPr>
      <w:r>
        <w:rPr>
          <w:sz w:val="24"/>
        </w:rPr>
        <w:t>An application for an amendment of this Plan or the implementing by-law shall be accompanied by a preliminary site plan.</w:t>
      </w:r>
    </w:p>
    <w:p w14:paraId="7805DC1B" w14:textId="77777777" w:rsidR="00F918E3" w:rsidRDefault="00F918E3" w:rsidP="00DF66D6">
      <w:pPr>
        <w:pStyle w:val="BodyText"/>
        <w:jc w:val="both"/>
      </w:pPr>
    </w:p>
    <w:p w14:paraId="13D9F41E" w14:textId="79D9D610" w:rsidR="00F918E3" w:rsidRDefault="00974308" w:rsidP="00213573">
      <w:pPr>
        <w:pStyle w:val="ListParagraph"/>
        <w:numPr>
          <w:ilvl w:val="0"/>
          <w:numId w:val="117"/>
        </w:numPr>
        <w:ind w:left="3300" w:right="235" w:hanging="440"/>
        <w:jc w:val="both"/>
        <w:rPr>
          <w:sz w:val="24"/>
        </w:rPr>
      </w:pPr>
      <w:r>
        <w:rPr>
          <w:sz w:val="24"/>
        </w:rPr>
        <w:t>The implementing Zoning By-law shall establish standards relating to off-street parking and loading requirements and other design criteria, including landscaping, buffering, and controls regulating the height, bulk, location, size, floor area, and</w:t>
      </w:r>
      <w:r>
        <w:rPr>
          <w:spacing w:val="-23"/>
          <w:sz w:val="24"/>
        </w:rPr>
        <w:t xml:space="preserve"> </w:t>
      </w:r>
      <w:r>
        <w:rPr>
          <w:sz w:val="24"/>
        </w:rPr>
        <w:t>spacing of</w:t>
      </w:r>
      <w:r>
        <w:rPr>
          <w:spacing w:val="-1"/>
          <w:sz w:val="24"/>
        </w:rPr>
        <w:t xml:space="preserve"> </w:t>
      </w:r>
      <w:r>
        <w:rPr>
          <w:sz w:val="24"/>
        </w:rPr>
        <w:t>buildings.</w:t>
      </w:r>
    </w:p>
    <w:p w14:paraId="2B76E390" w14:textId="5725553F" w:rsidR="00F918E3" w:rsidRPr="00340A2C" w:rsidRDefault="00340A2C" w:rsidP="00DF66D6">
      <w:pPr>
        <w:pStyle w:val="BodyText"/>
        <w:ind w:left="1099"/>
        <w:jc w:val="both"/>
        <w:rPr>
          <w:strike/>
        </w:rPr>
      </w:pPr>
      <w:r>
        <w:t xml:space="preserve">             </w:t>
      </w:r>
      <w:r w:rsidR="00730856" w:rsidRPr="00340A2C">
        <w:rPr>
          <w:strike/>
        </w:rPr>
        <w:t>4.6.5.4</w:t>
      </w:r>
    </w:p>
    <w:p w14:paraId="0B04DBCA" w14:textId="7D295AE3" w:rsidR="00F918E3" w:rsidRDefault="00974308" w:rsidP="00340A2C">
      <w:pPr>
        <w:pStyle w:val="Heading1"/>
        <w:numPr>
          <w:ilvl w:val="3"/>
          <w:numId w:val="132"/>
        </w:numPr>
        <w:ind w:left="2177" w:hanging="197"/>
        <w:jc w:val="left"/>
        <w:rPr>
          <w:u w:val="none"/>
        </w:rPr>
      </w:pPr>
      <w:bookmarkStart w:id="753" w:name="_Toc57195948"/>
      <w:bookmarkStart w:id="754" w:name="_Toc69391697"/>
      <w:r>
        <w:t>Bath and Odessa Commercial</w:t>
      </w:r>
      <w:r>
        <w:rPr>
          <w:spacing w:val="-1"/>
        </w:rPr>
        <w:t xml:space="preserve"> </w:t>
      </w:r>
      <w:r>
        <w:t>Policies</w:t>
      </w:r>
      <w:bookmarkEnd w:id="753"/>
      <w:bookmarkEnd w:id="754"/>
    </w:p>
    <w:p w14:paraId="54708B01" w14:textId="77777777" w:rsidR="00F918E3" w:rsidRDefault="00F918E3">
      <w:pPr>
        <w:pStyle w:val="BodyText"/>
        <w:rPr>
          <w:b/>
          <w:sz w:val="16"/>
        </w:rPr>
      </w:pPr>
    </w:p>
    <w:p w14:paraId="7C918F29" w14:textId="77777777" w:rsidR="00F918E3" w:rsidRDefault="00974308" w:rsidP="00147267">
      <w:pPr>
        <w:pStyle w:val="BodyText"/>
        <w:spacing w:before="93"/>
        <w:ind w:left="2860"/>
      </w:pPr>
      <w:r>
        <w:t>The following policies are in addition to the above policies:</w:t>
      </w:r>
    </w:p>
    <w:p w14:paraId="772E0403" w14:textId="77777777" w:rsidR="00F918E3" w:rsidRDefault="00F918E3">
      <w:pPr>
        <w:pStyle w:val="BodyText"/>
        <w:spacing w:before="11"/>
        <w:rPr>
          <w:sz w:val="23"/>
        </w:rPr>
      </w:pPr>
    </w:p>
    <w:p w14:paraId="3B5CEB7D" w14:textId="55581440" w:rsidR="00F918E3" w:rsidRDefault="00147267" w:rsidP="00213573">
      <w:pPr>
        <w:pStyle w:val="ListParagraph"/>
        <w:numPr>
          <w:ilvl w:val="0"/>
          <w:numId w:val="116"/>
        </w:numPr>
        <w:tabs>
          <w:tab w:val="left" w:pos="3081"/>
        </w:tabs>
        <w:ind w:left="3300" w:right="232" w:hanging="461"/>
        <w:jc w:val="both"/>
        <w:rPr>
          <w:sz w:val="24"/>
        </w:rPr>
      </w:pPr>
      <w:r>
        <w:rPr>
          <w:sz w:val="24"/>
        </w:rPr>
        <w:t xml:space="preserve">   </w:t>
      </w:r>
      <w:r w:rsidR="00974308">
        <w:rPr>
          <w:sz w:val="24"/>
        </w:rPr>
        <w:t>The</w:t>
      </w:r>
      <w:r w:rsidR="00974308">
        <w:rPr>
          <w:spacing w:val="-19"/>
          <w:sz w:val="24"/>
        </w:rPr>
        <w:t xml:space="preserve"> </w:t>
      </w:r>
      <w:r w:rsidR="00974308">
        <w:rPr>
          <w:sz w:val="24"/>
        </w:rPr>
        <w:t>commercial</w:t>
      </w:r>
      <w:r w:rsidR="00974308">
        <w:rPr>
          <w:spacing w:val="-19"/>
          <w:sz w:val="24"/>
        </w:rPr>
        <w:t xml:space="preserve"> </w:t>
      </w:r>
      <w:r w:rsidR="00974308">
        <w:rPr>
          <w:sz w:val="24"/>
        </w:rPr>
        <w:t>land</w:t>
      </w:r>
      <w:r w:rsidR="00974308">
        <w:rPr>
          <w:spacing w:val="-19"/>
          <w:sz w:val="24"/>
        </w:rPr>
        <w:t xml:space="preserve"> </w:t>
      </w:r>
      <w:r w:rsidR="00974308">
        <w:rPr>
          <w:sz w:val="24"/>
        </w:rPr>
        <w:t>use</w:t>
      </w:r>
      <w:r w:rsidR="00974308">
        <w:rPr>
          <w:spacing w:val="-18"/>
          <w:sz w:val="24"/>
        </w:rPr>
        <w:t xml:space="preserve"> </w:t>
      </w:r>
      <w:r w:rsidR="00974308">
        <w:rPr>
          <w:sz w:val="24"/>
        </w:rPr>
        <w:t>designations</w:t>
      </w:r>
      <w:r w:rsidR="00974308">
        <w:rPr>
          <w:spacing w:val="-21"/>
          <w:sz w:val="24"/>
        </w:rPr>
        <w:t xml:space="preserve"> </w:t>
      </w:r>
      <w:r w:rsidR="00974308">
        <w:rPr>
          <w:sz w:val="24"/>
        </w:rPr>
        <w:t>along</w:t>
      </w:r>
      <w:r w:rsidR="00974308">
        <w:rPr>
          <w:spacing w:val="-27"/>
          <w:sz w:val="24"/>
        </w:rPr>
        <w:t xml:space="preserve"> </w:t>
      </w:r>
      <w:r w:rsidR="00974308">
        <w:rPr>
          <w:sz w:val="24"/>
        </w:rPr>
        <w:t>County</w:t>
      </w:r>
      <w:r w:rsidR="00974308">
        <w:rPr>
          <w:spacing w:val="-19"/>
          <w:sz w:val="24"/>
        </w:rPr>
        <w:t xml:space="preserve"> </w:t>
      </w:r>
      <w:r w:rsidR="00974308">
        <w:rPr>
          <w:spacing w:val="-3"/>
          <w:sz w:val="24"/>
        </w:rPr>
        <w:t>Road</w:t>
      </w:r>
      <w:r w:rsidR="00974308">
        <w:rPr>
          <w:spacing w:val="-24"/>
          <w:sz w:val="24"/>
        </w:rPr>
        <w:t xml:space="preserve"> </w:t>
      </w:r>
      <w:r w:rsidR="00974308">
        <w:rPr>
          <w:spacing w:val="-3"/>
          <w:sz w:val="24"/>
        </w:rPr>
        <w:t>No.</w:t>
      </w:r>
      <w:r w:rsidR="00974308">
        <w:rPr>
          <w:spacing w:val="-23"/>
          <w:sz w:val="24"/>
        </w:rPr>
        <w:t xml:space="preserve"> </w:t>
      </w:r>
      <w:r w:rsidR="00974308">
        <w:rPr>
          <w:sz w:val="24"/>
        </w:rPr>
        <w:t xml:space="preserve">2 in Odessa and Highway No. 33 in Bath are intended to encourage the renovation, </w:t>
      </w:r>
      <w:proofErr w:type="gramStart"/>
      <w:r w:rsidR="00974308">
        <w:rPr>
          <w:sz w:val="24"/>
        </w:rPr>
        <w:t>redevelopment</w:t>
      </w:r>
      <w:proofErr w:type="gramEnd"/>
      <w:r w:rsidR="00974308">
        <w:rPr>
          <w:sz w:val="24"/>
        </w:rPr>
        <w:t xml:space="preserve"> and expansion of these historic commercial</w:t>
      </w:r>
      <w:r w:rsidR="00974308">
        <w:rPr>
          <w:spacing w:val="-3"/>
          <w:sz w:val="24"/>
        </w:rPr>
        <w:t xml:space="preserve"> </w:t>
      </w:r>
      <w:r w:rsidR="00974308">
        <w:rPr>
          <w:sz w:val="24"/>
        </w:rPr>
        <w:t>areas.</w:t>
      </w:r>
    </w:p>
    <w:p w14:paraId="76C2F2BF" w14:textId="77777777" w:rsidR="00F918E3" w:rsidRDefault="00F918E3">
      <w:pPr>
        <w:pStyle w:val="BodyText"/>
      </w:pPr>
    </w:p>
    <w:p w14:paraId="2FE78F82" w14:textId="77777777" w:rsidR="00F918E3" w:rsidRDefault="00974308" w:rsidP="00213573">
      <w:pPr>
        <w:pStyle w:val="ListParagraph"/>
        <w:numPr>
          <w:ilvl w:val="0"/>
          <w:numId w:val="116"/>
        </w:numPr>
        <w:tabs>
          <w:tab w:val="left" w:pos="3300"/>
        </w:tabs>
        <w:ind w:left="3630" w:hanging="770"/>
        <w:rPr>
          <w:sz w:val="24"/>
        </w:rPr>
      </w:pPr>
      <w:r>
        <w:rPr>
          <w:sz w:val="24"/>
        </w:rPr>
        <w:t>Commercial</w:t>
      </w:r>
      <w:r>
        <w:rPr>
          <w:spacing w:val="-19"/>
          <w:sz w:val="24"/>
        </w:rPr>
        <w:t xml:space="preserve"> </w:t>
      </w:r>
      <w:r>
        <w:rPr>
          <w:sz w:val="24"/>
        </w:rPr>
        <w:t>development</w:t>
      </w:r>
      <w:r>
        <w:rPr>
          <w:spacing w:val="-17"/>
          <w:sz w:val="24"/>
        </w:rPr>
        <w:t xml:space="preserve"> </w:t>
      </w:r>
      <w:r>
        <w:rPr>
          <w:sz w:val="24"/>
        </w:rPr>
        <w:t>shall</w:t>
      </w:r>
      <w:r>
        <w:rPr>
          <w:spacing w:val="-19"/>
          <w:sz w:val="24"/>
        </w:rPr>
        <w:t xml:space="preserve"> </w:t>
      </w:r>
      <w:r>
        <w:rPr>
          <w:sz w:val="24"/>
        </w:rPr>
        <w:t>be</w:t>
      </w:r>
      <w:r>
        <w:rPr>
          <w:spacing w:val="-19"/>
          <w:sz w:val="24"/>
        </w:rPr>
        <w:t xml:space="preserve"> </w:t>
      </w:r>
      <w:r>
        <w:rPr>
          <w:sz w:val="24"/>
        </w:rPr>
        <w:t>oriented</w:t>
      </w:r>
      <w:r>
        <w:rPr>
          <w:spacing w:val="-22"/>
          <w:sz w:val="24"/>
        </w:rPr>
        <w:t xml:space="preserve"> </w:t>
      </w:r>
      <w:r>
        <w:rPr>
          <w:sz w:val="24"/>
        </w:rPr>
        <w:t>to</w:t>
      </w:r>
      <w:r>
        <w:rPr>
          <w:spacing w:val="-24"/>
          <w:sz w:val="24"/>
        </w:rPr>
        <w:t xml:space="preserve"> </w:t>
      </w:r>
      <w:r>
        <w:rPr>
          <w:spacing w:val="-3"/>
          <w:sz w:val="24"/>
        </w:rPr>
        <w:t>Highway</w:t>
      </w:r>
      <w:r>
        <w:rPr>
          <w:spacing w:val="-23"/>
          <w:sz w:val="24"/>
        </w:rPr>
        <w:t xml:space="preserve"> </w:t>
      </w:r>
      <w:r>
        <w:rPr>
          <w:sz w:val="24"/>
        </w:rPr>
        <w:t>No.</w:t>
      </w:r>
      <w:r>
        <w:rPr>
          <w:spacing w:val="-24"/>
          <w:sz w:val="24"/>
        </w:rPr>
        <w:t xml:space="preserve"> </w:t>
      </w:r>
      <w:r>
        <w:rPr>
          <w:sz w:val="24"/>
        </w:rPr>
        <w:t>33</w:t>
      </w:r>
      <w:r>
        <w:rPr>
          <w:spacing w:val="-23"/>
          <w:sz w:val="24"/>
        </w:rPr>
        <w:t xml:space="preserve"> </w:t>
      </w:r>
      <w:r>
        <w:rPr>
          <w:sz w:val="24"/>
        </w:rPr>
        <w:t>or</w:t>
      </w:r>
    </w:p>
    <w:p w14:paraId="61794D75"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059D7C8A" w14:textId="67FCCA9B" w:rsidR="00F918E3" w:rsidRDefault="00147267" w:rsidP="00147267">
      <w:pPr>
        <w:pStyle w:val="BodyText"/>
        <w:spacing w:before="80"/>
        <w:ind w:left="3300" w:right="233" w:hanging="219"/>
        <w:jc w:val="both"/>
      </w:pPr>
      <w:r>
        <w:t xml:space="preserve">   </w:t>
      </w:r>
      <w:r w:rsidR="00974308">
        <w:t>County Road No. 2 rather than onto adjoining side streets. Where</w:t>
      </w:r>
      <w:r w:rsidR="00974308">
        <w:rPr>
          <w:spacing w:val="-16"/>
        </w:rPr>
        <w:t xml:space="preserve"> </w:t>
      </w:r>
      <w:r w:rsidR="00974308">
        <w:t>it</w:t>
      </w:r>
      <w:r w:rsidR="00974308">
        <w:rPr>
          <w:spacing w:val="-15"/>
        </w:rPr>
        <w:t xml:space="preserve"> </w:t>
      </w:r>
      <w:r w:rsidR="00974308">
        <w:t>is</w:t>
      </w:r>
      <w:r w:rsidR="00974308">
        <w:rPr>
          <w:spacing w:val="-16"/>
        </w:rPr>
        <w:t xml:space="preserve"> </w:t>
      </w:r>
      <w:r w:rsidR="00974308">
        <w:t>essential</w:t>
      </w:r>
      <w:r w:rsidR="00974308">
        <w:rPr>
          <w:spacing w:val="-13"/>
        </w:rPr>
        <w:t xml:space="preserve"> </w:t>
      </w:r>
      <w:r w:rsidR="00974308">
        <w:t>for</w:t>
      </w:r>
      <w:r w:rsidR="00974308">
        <w:rPr>
          <w:spacing w:val="-14"/>
        </w:rPr>
        <w:t xml:space="preserve"> </w:t>
      </w:r>
      <w:r w:rsidR="00974308">
        <w:t>the</w:t>
      </w:r>
      <w:r w:rsidR="00974308">
        <w:rPr>
          <w:spacing w:val="-15"/>
        </w:rPr>
        <w:t xml:space="preserve"> </w:t>
      </w:r>
      <w:r w:rsidR="00974308">
        <w:t>provision</w:t>
      </w:r>
      <w:r w:rsidR="00974308">
        <w:rPr>
          <w:spacing w:val="-14"/>
        </w:rPr>
        <w:t xml:space="preserve"> </w:t>
      </w:r>
      <w:r w:rsidR="00974308">
        <w:t>of</w:t>
      </w:r>
      <w:r w:rsidR="00974308">
        <w:rPr>
          <w:spacing w:val="-15"/>
        </w:rPr>
        <w:t xml:space="preserve"> </w:t>
      </w:r>
      <w:r w:rsidR="00974308">
        <w:t>sufficient</w:t>
      </w:r>
      <w:r w:rsidR="00974308">
        <w:rPr>
          <w:spacing w:val="-15"/>
        </w:rPr>
        <w:t xml:space="preserve"> </w:t>
      </w:r>
      <w:r w:rsidR="00974308">
        <w:t>parking,</w:t>
      </w:r>
      <w:r w:rsidR="00974308">
        <w:rPr>
          <w:spacing w:val="-15"/>
        </w:rPr>
        <w:t xml:space="preserve"> </w:t>
      </w:r>
      <w:r w:rsidR="00974308">
        <w:t>or</w:t>
      </w:r>
      <w:r w:rsidR="00974308">
        <w:rPr>
          <w:spacing w:val="-16"/>
        </w:rPr>
        <w:t xml:space="preserve"> </w:t>
      </w:r>
      <w:r w:rsidR="00974308">
        <w:t>the proper</w:t>
      </w:r>
      <w:r w:rsidR="00974308">
        <w:rPr>
          <w:spacing w:val="-18"/>
        </w:rPr>
        <w:t xml:space="preserve"> </w:t>
      </w:r>
      <w:r w:rsidR="00974308">
        <w:t>siting</w:t>
      </w:r>
      <w:r w:rsidR="00974308">
        <w:rPr>
          <w:spacing w:val="-16"/>
        </w:rPr>
        <w:t xml:space="preserve"> </w:t>
      </w:r>
      <w:r w:rsidR="00974308">
        <w:t>of</w:t>
      </w:r>
      <w:r w:rsidR="00974308">
        <w:rPr>
          <w:spacing w:val="-19"/>
        </w:rPr>
        <w:t xml:space="preserve"> </w:t>
      </w:r>
      <w:r w:rsidR="00974308">
        <w:t>buildings</w:t>
      </w:r>
      <w:r w:rsidR="00974308">
        <w:rPr>
          <w:spacing w:val="-17"/>
        </w:rPr>
        <w:t xml:space="preserve"> </w:t>
      </w:r>
      <w:r w:rsidR="00974308">
        <w:t>the</w:t>
      </w:r>
      <w:r w:rsidR="00974308">
        <w:rPr>
          <w:spacing w:val="-23"/>
        </w:rPr>
        <w:t xml:space="preserve"> </w:t>
      </w:r>
      <w:r w:rsidR="00974308">
        <w:rPr>
          <w:spacing w:val="-3"/>
        </w:rPr>
        <w:t>expansion</w:t>
      </w:r>
      <w:r w:rsidR="00974308">
        <w:rPr>
          <w:spacing w:val="-23"/>
        </w:rPr>
        <w:t xml:space="preserve"> </w:t>
      </w:r>
      <w:r w:rsidR="00974308">
        <w:t>of</w:t>
      </w:r>
      <w:r w:rsidR="00974308">
        <w:rPr>
          <w:spacing w:val="-23"/>
        </w:rPr>
        <w:t xml:space="preserve"> </w:t>
      </w:r>
      <w:r w:rsidR="00974308">
        <w:t>a</w:t>
      </w:r>
      <w:r w:rsidR="00974308">
        <w:rPr>
          <w:spacing w:val="-21"/>
        </w:rPr>
        <w:t xml:space="preserve"> </w:t>
      </w:r>
      <w:r w:rsidR="00974308">
        <w:rPr>
          <w:spacing w:val="-3"/>
        </w:rPr>
        <w:t>commercial</w:t>
      </w:r>
      <w:r w:rsidR="00974308">
        <w:rPr>
          <w:spacing w:val="-23"/>
        </w:rPr>
        <w:t xml:space="preserve"> </w:t>
      </w:r>
      <w:r w:rsidR="00974308">
        <w:t>use</w:t>
      </w:r>
      <w:r w:rsidR="00974308">
        <w:rPr>
          <w:spacing w:val="-21"/>
        </w:rPr>
        <w:t xml:space="preserve"> </w:t>
      </w:r>
      <w:r w:rsidR="00974308">
        <w:rPr>
          <w:spacing w:val="-3"/>
        </w:rPr>
        <w:t xml:space="preserve">onto </w:t>
      </w:r>
      <w:r w:rsidR="00974308">
        <w:t>an immediately adjacent property designated for another land use, but which abuts a commercial property fronting onto the above</w:t>
      </w:r>
      <w:r w:rsidR="00974308">
        <w:rPr>
          <w:spacing w:val="-18"/>
        </w:rPr>
        <w:t xml:space="preserve"> </w:t>
      </w:r>
      <w:r w:rsidR="00974308">
        <w:t>noted</w:t>
      </w:r>
      <w:r w:rsidR="00974308">
        <w:rPr>
          <w:spacing w:val="-20"/>
        </w:rPr>
        <w:t xml:space="preserve"> </w:t>
      </w:r>
      <w:r w:rsidR="00974308">
        <w:t>roads,</w:t>
      </w:r>
      <w:r w:rsidR="00974308">
        <w:rPr>
          <w:spacing w:val="27"/>
        </w:rPr>
        <w:t xml:space="preserve"> </w:t>
      </w:r>
      <w:r w:rsidR="00974308">
        <w:t>may</w:t>
      </w:r>
      <w:r w:rsidR="00974308">
        <w:rPr>
          <w:spacing w:val="-20"/>
        </w:rPr>
        <w:t xml:space="preserve"> </w:t>
      </w:r>
      <w:r w:rsidR="00974308">
        <w:t>be</w:t>
      </w:r>
      <w:r w:rsidR="00974308">
        <w:rPr>
          <w:spacing w:val="-20"/>
        </w:rPr>
        <w:t xml:space="preserve"> </w:t>
      </w:r>
      <w:r w:rsidR="00974308">
        <w:rPr>
          <w:spacing w:val="-3"/>
        </w:rPr>
        <w:t>permitted</w:t>
      </w:r>
      <w:r w:rsidR="00974308">
        <w:rPr>
          <w:spacing w:val="-24"/>
        </w:rPr>
        <w:t xml:space="preserve"> </w:t>
      </w:r>
      <w:r w:rsidR="00974308">
        <w:rPr>
          <w:spacing w:val="-3"/>
        </w:rPr>
        <w:t>without</w:t>
      </w:r>
      <w:r w:rsidR="00974308">
        <w:rPr>
          <w:spacing w:val="-28"/>
        </w:rPr>
        <w:t xml:space="preserve"> </w:t>
      </w:r>
      <w:r w:rsidR="00974308">
        <w:t>amendment</w:t>
      </w:r>
      <w:r w:rsidR="00974308">
        <w:rPr>
          <w:spacing w:val="-23"/>
        </w:rPr>
        <w:t xml:space="preserve"> </w:t>
      </w:r>
      <w:r w:rsidR="00974308">
        <w:rPr>
          <w:spacing w:val="-3"/>
        </w:rPr>
        <w:t>to</w:t>
      </w:r>
      <w:r w:rsidR="00974308">
        <w:rPr>
          <w:spacing w:val="-23"/>
        </w:rPr>
        <w:t xml:space="preserve"> </w:t>
      </w:r>
      <w:r w:rsidR="00974308">
        <w:t>this Official</w:t>
      </w:r>
      <w:r w:rsidR="00974308">
        <w:rPr>
          <w:spacing w:val="-20"/>
        </w:rPr>
        <w:t xml:space="preserve"> </w:t>
      </w:r>
      <w:r w:rsidR="00974308">
        <w:t>Plan</w:t>
      </w:r>
      <w:r w:rsidR="00974308">
        <w:rPr>
          <w:spacing w:val="-19"/>
        </w:rPr>
        <w:t xml:space="preserve"> </w:t>
      </w:r>
      <w:r w:rsidR="00974308">
        <w:t>provided</w:t>
      </w:r>
      <w:r w:rsidR="00974308">
        <w:rPr>
          <w:spacing w:val="-18"/>
        </w:rPr>
        <w:t xml:space="preserve"> </w:t>
      </w:r>
      <w:r w:rsidR="00974308">
        <w:t>the</w:t>
      </w:r>
      <w:r w:rsidR="00974308">
        <w:rPr>
          <w:spacing w:val="-19"/>
        </w:rPr>
        <w:t xml:space="preserve"> </w:t>
      </w:r>
      <w:r w:rsidR="00974308">
        <w:t>commercial</w:t>
      </w:r>
      <w:r w:rsidR="00974308">
        <w:rPr>
          <w:spacing w:val="-19"/>
        </w:rPr>
        <w:t xml:space="preserve"> </w:t>
      </w:r>
      <w:r w:rsidR="00974308">
        <w:t>use</w:t>
      </w:r>
      <w:r w:rsidR="00974308">
        <w:rPr>
          <w:spacing w:val="-18"/>
        </w:rPr>
        <w:t xml:space="preserve"> </w:t>
      </w:r>
      <w:r w:rsidR="00974308">
        <w:t>is</w:t>
      </w:r>
      <w:r w:rsidR="00974308">
        <w:rPr>
          <w:spacing w:val="-19"/>
        </w:rPr>
        <w:t xml:space="preserve"> </w:t>
      </w:r>
      <w:r w:rsidR="00974308">
        <w:t>oriented</w:t>
      </w:r>
      <w:r w:rsidR="00974308">
        <w:rPr>
          <w:spacing w:val="-22"/>
        </w:rPr>
        <w:t xml:space="preserve"> </w:t>
      </w:r>
      <w:r w:rsidR="00974308">
        <w:t>to</w:t>
      </w:r>
      <w:r w:rsidR="00974308">
        <w:rPr>
          <w:spacing w:val="-23"/>
        </w:rPr>
        <w:t xml:space="preserve"> </w:t>
      </w:r>
      <w:r w:rsidR="00974308">
        <w:rPr>
          <w:spacing w:val="-3"/>
        </w:rPr>
        <w:t xml:space="preserve">Highway </w:t>
      </w:r>
      <w:r w:rsidR="00974308">
        <w:t>No. 33 or County Road No. 2, and is adequately buffered from adjoining residential</w:t>
      </w:r>
      <w:r w:rsidR="00974308">
        <w:rPr>
          <w:spacing w:val="-4"/>
        </w:rPr>
        <w:t xml:space="preserve"> </w:t>
      </w:r>
      <w:r w:rsidR="00974308">
        <w:t>uses.</w:t>
      </w:r>
    </w:p>
    <w:p w14:paraId="05BF775A" w14:textId="77777777" w:rsidR="00F918E3" w:rsidRDefault="00F918E3">
      <w:pPr>
        <w:pStyle w:val="BodyText"/>
        <w:spacing w:before="1"/>
      </w:pPr>
    </w:p>
    <w:p w14:paraId="1D527A89" w14:textId="48C23FB0" w:rsidR="00F918E3" w:rsidRDefault="00147267" w:rsidP="00213573">
      <w:pPr>
        <w:pStyle w:val="ListParagraph"/>
        <w:numPr>
          <w:ilvl w:val="0"/>
          <w:numId w:val="116"/>
        </w:numPr>
        <w:tabs>
          <w:tab w:val="left" w:pos="3080"/>
          <w:tab w:val="left" w:pos="3081"/>
        </w:tabs>
        <w:ind w:left="3300" w:right="571" w:hanging="440"/>
        <w:rPr>
          <w:sz w:val="24"/>
        </w:rPr>
      </w:pPr>
      <w:r>
        <w:rPr>
          <w:sz w:val="24"/>
        </w:rPr>
        <w:t xml:space="preserve">   </w:t>
      </w:r>
      <w:r w:rsidR="00974308">
        <w:rPr>
          <w:sz w:val="24"/>
        </w:rPr>
        <w:t>Where necessary to protect the privacy of residential areas, buffering will be</w:t>
      </w:r>
      <w:r w:rsidR="00974308">
        <w:rPr>
          <w:spacing w:val="-3"/>
          <w:sz w:val="24"/>
        </w:rPr>
        <w:t xml:space="preserve"> </w:t>
      </w:r>
      <w:r w:rsidR="00974308">
        <w:rPr>
          <w:sz w:val="24"/>
        </w:rPr>
        <w:t>provided.</w:t>
      </w:r>
    </w:p>
    <w:p w14:paraId="00338E26" w14:textId="77777777" w:rsidR="00F918E3" w:rsidRDefault="00F918E3">
      <w:pPr>
        <w:pStyle w:val="BodyText"/>
      </w:pPr>
    </w:p>
    <w:p w14:paraId="54E0FA01" w14:textId="6B7037D8" w:rsidR="00F918E3" w:rsidRDefault="00147267" w:rsidP="00213573">
      <w:pPr>
        <w:pStyle w:val="ListParagraph"/>
        <w:numPr>
          <w:ilvl w:val="0"/>
          <w:numId w:val="116"/>
        </w:numPr>
        <w:tabs>
          <w:tab w:val="left" w:pos="3081"/>
        </w:tabs>
        <w:ind w:left="3300" w:right="235" w:hanging="440"/>
        <w:jc w:val="both"/>
        <w:rPr>
          <w:sz w:val="24"/>
        </w:rPr>
      </w:pPr>
      <w:r>
        <w:rPr>
          <w:sz w:val="24"/>
        </w:rPr>
        <w:t xml:space="preserve">   </w:t>
      </w:r>
      <w:r w:rsidR="00974308">
        <w:rPr>
          <w:sz w:val="24"/>
        </w:rPr>
        <w:t>Development</w:t>
      </w:r>
      <w:r w:rsidR="00974308">
        <w:rPr>
          <w:spacing w:val="-18"/>
          <w:sz w:val="24"/>
        </w:rPr>
        <w:t xml:space="preserve"> </w:t>
      </w:r>
      <w:r w:rsidR="00974308">
        <w:rPr>
          <w:sz w:val="24"/>
        </w:rPr>
        <w:t>and</w:t>
      </w:r>
      <w:r w:rsidR="00974308">
        <w:rPr>
          <w:spacing w:val="-18"/>
          <w:sz w:val="24"/>
        </w:rPr>
        <w:t xml:space="preserve"> </w:t>
      </w:r>
      <w:r w:rsidR="00974308">
        <w:rPr>
          <w:sz w:val="24"/>
        </w:rPr>
        <w:t>redevelopment</w:t>
      </w:r>
      <w:r w:rsidR="00974308">
        <w:rPr>
          <w:spacing w:val="-18"/>
          <w:sz w:val="24"/>
        </w:rPr>
        <w:t xml:space="preserve"> </w:t>
      </w:r>
      <w:r w:rsidR="00974308">
        <w:rPr>
          <w:sz w:val="24"/>
        </w:rPr>
        <w:t>proposals</w:t>
      </w:r>
      <w:r w:rsidR="00974308">
        <w:rPr>
          <w:spacing w:val="-24"/>
          <w:sz w:val="24"/>
        </w:rPr>
        <w:t xml:space="preserve"> </w:t>
      </w:r>
      <w:r w:rsidR="00974308">
        <w:rPr>
          <w:spacing w:val="-3"/>
          <w:sz w:val="24"/>
        </w:rPr>
        <w:t>should</w:t>
      </w:r>
      <w:r w:rsidR="00974308">
        <w:rPr>
          <w:spacing w:val="-23"/>
          <w:sz w:val="24"/>
        </w:rPr>
        <w:t xml:space="preserve"> </w:t>
      </w:r>
      <w:r w:rsidR="00974308">
        <w:rPr>
          <w:spacing w:val="-3"/>
          <w:sz w:val="24"/>
        </w:rPr>
        <w:t xml:space="preserve">complement </w:t>
      </w:r>
      <w:r w:rsidR="00974308">
        <w:rPr>
          <w:sz w:val="24"/>
        </w:rPr>
        <w:t>the heritage district in Bath, and the heritage and historic buildings in both communities.</w:t>
      </w:r>
    </w:p>
    <w:p w14:paraId="55E3ED07" w14:textId="77777777" w:rsidR="00F918E3" w:rsidRDefault="00F918E3">
      <w:pPr>
        <w:pStyle w:val="BodyText"/>
      </w:pPr>
    </w:p>
    <w:p w14:paraId="240906A7" w14:textId="41E37BB0" w:rsidR="00F918E3" w:rsidRDefault="00147267" w:rsidP="00213573">
      <w:pPr>
        <w:pStyle w:val="ListParagraph"/>
        <w:numPr>
          <w:ilvl w:val="0"/>
          <w:numId w:val="116"/>
        </w:numPr>
        <w:tabs>
          <w:tab w:val="left" w:pos="3081"/>
        </w:tabs>
        <w:spacing w:before="1"/>
        <w:ind w:left="3300" w:right="234" w:hanging="440"/>
        <w:jc w:val="both"/>
        <w:rPr>
          <w:sz w:val="24"/>
        </w:rPr>
      </w:pPr>
      <w:r>
        <w:rPr>
          <w:sz w:val="24"/>
        </w:rPr>
        <w:t xml:space="preserve">   </w:t>
      </w:r>
      <w:r w:rsidR="00974308" w:rsidRPr="00730856">
        <w:rPr>
          <w:sz w:val="24"/>
        </w:rPr>
        <w:t>In</w:t>
      </w:r>
      <w:r w:rsidR="00974308" w:rsidRPr="00730856">
        <w:rPr>
          <w:spacing w:val="-8"/>
          <w:sz w:val="24"/>
        </w:rPr>
        <w:t xml:space="preserve"> </w:t>
      </w:r>
      <w:r w:rsidR="00974308" w:rsidRPr="00730856">
        <w:rPr>
          <w:sz w:val="24"/>
        </w:rPr>
        <w:t>addition</w:t>
      </w:r>
      <w:r w:rsidR="00974308" w:rsidRPr="00730856">
        <w:rPr>
          <w:spacing w:val="-7"/>
          <w:sz w:val="24"/>
        </w:rPr>
        <w:t xml:space="preserve"> </w:t>
      </w:r>
      <w:r w:rsidR="00974308" w:rsidRPr="00730856">
        <w:rPr>
          <w:sz w:val="24"/>
        </w:rPr>
        <w:t>to</w:t>
      </w:r>
      <w:r w:rsidR="00974308" w:rsidRPr="00730856">
        <w:rPr>
          <w:spacing w:val="-7"/>
          <w:sz w:val="24"/>
        </w:rPr>
        <w:t xml:space="preserve"> </w:t>
      </w:r>
      <w:r w:rsidR="00974308" w:rsidRPr="00730856">
        <w:rPr>
          <w:sz w:val="24"/>
        </w:rPr>
        <w:t>all</w:t>
      </w:r>
      <w:r w:rsidR="00974308" w:rsidRPr="00730856">
        <w:rPr>
          <w:spacing w:val="-9"/>
          <w:sz w:val="24"/>
        </w:rPr>
        <w:t xml:space="preserve"> </w:t>
      </w:r>
      <w:r w:rsidR="00974308" w:rsidRPr="00730856">
        <w:rPr>
          <w:sz w:val="24"/>
        </w:rPr>
        <w:t>the</w:t>
      </w:r>
      <w:r w:rsidR="00974308" w:rsidRPr="00730856">
        <w:rPr>
          <w:spacing w:val="-7"/>
          <w:sz w:val="24"/>
        </w:rPr>
        <w:t xml:space="preserve"> </w:t>
      </w:r>
      <w:r w:rsidR="00974308" w:rsidRPr="00730856">
        <w:rPr>
          <w:sz w:val="24"/>
        </w:rPr>
        <w:t>Commercial</w:t>
      </w:r>
      <w:r w:rsidR="00974308" w:rsidRPr="00730856">
        <w:rPr>
          <w:spacing w:val="-6"/>
          <w:sz w:val="24"/>
        </w:rPr>
        <w:t xml:space="preserve"> </w:t>
      </w:r>
      <w:r w:rsidR="00974308" w:rsidRPr="00730856">
        <w:rPr>
          <w:sz w:val="24"/>
        </w:rPr>
        <w:t>policies</w:t>
      </w:r>
      <w:r w:rsidR="00974308" w:rsidRPr="00730856">
        <w:rPr>
          <w:spacing w:val="-8"/>
          <w:sz w:val="24"/>
        </w:rPr>
        <w:t xml:space="preserve"> </w:t>
      </w:r>
      <w:r w:rsidR="00974308" w:rsidRPr="00730856">
        <w:rPr>
          <w:sz w:val="24"/>
        </w:rPr>
        <w:t>and</w:t>
      </w:r>
      <w:r w:rsidR="00974308" w:rsidRPr="00730856">
        <w:rPr>
          <w:spacing w:val="-10"/>
          <w:sz w:val="24"/>
        </w:rPr>
        <w:t xml:space="preserve"> </w:t>
      </w:r>
      <w:r w:rsidR="00974308" w:rsidRPr="00730856">
        <w:rPr>
          <w:sz w:val="24"/>
        </w:rPr>
        <w:t>uses,</w:t>
      </w:r>
      <w:r w:rsidR="00974308" w:rsidRPr="00730856">
        <w:rPr>
          <w:spacing w:val="-5"/>
          <w:sz w:val="24"/>
        </w:rPr>
        <w:t xml:space="preserve"> </w:t>
      </w:r>
      <w:r w:rsidR="00974308" w:rsidRPr="00730856">
        <w:rPr>
          <w:sz w:val="24"/>
        </w:rPr>
        <w:t>at</w:t>
      </w:r>
      <w:r w:rsidR="00974308" w:rsidRPr="00730856">
        <w:rPr>
          <w:spacing w:val="-8"/>
          <w:sz w:val="24"/>
        </w:rPr>
        <w:t xml:space="preserve"> </w:t>
      </w:r>
      <w:r w:rsidR="00974308" w:rsidRPr="00730856">
        <w:rPr>
          <w:sz w:val="24"/>
        </w:rPr>
        <w:t>118</w:t>
      </w:r>
      <w:r w:rsidR="00974308" w:rsidRPr="00730856">
        <w:rPr>
          <w:spacing w:val="-7"/>
          <w:sz w:val="24"/>
        </w:rPr>
        <w:t xml:space="preserve"> </w:t>
      </w:r>
      <w:r w:rsidR="00974308" w:rsidRPr="00730856">
        <w:rPr>
          <w:sz w:val="24"/>
        </w:rPr>
        <w:t>Main Street and 15 Centre Street, both in Odessa, the combined properties may also be used for a custom workshop for metal products</w:t>
      </w:r>
      <w:r w:rsidR="00974308" w:rsidRPr="00730856">
        <w:rPr>
          <w:spacing w:val="-21"/>
          <w:sz w:val="24"/>
        </w:rPr>
        <w:t xml:space="preserve"> </w:t>
      </w:r>
      <w:r w:rsidR="00974308" w:rsidRPr="00730856">
        <w:rPr>
          <w:sz w:val="24"/>
        </w:rPr>
        <w:t>provided</w:t>
      </w:r>
      <w:r w:rsidR="00974308" w:rsidRPr="00730856">
        <w:rPr>
          <w:spacing w:val="-17"/>
          <w:sz w:val="24"/>
        </w:rPr>
        <w:t xml:space="preserve"> </w:t>
      </w:r>
      <w:r w:rsidR="00974308" w:rsidRPr="00730856">
        <w:rPr>
          <w:sz w:val="24"/>
        </w:rPr>
        <w:t>the</w:t>
      </w:r>
      <w:r w:rsidR="00974308" w:rsidRPr="00730856">
        <w:rPr>
          <w:spacing w:val="-19"/>
          <w:sz w:val="24"/>
        </w:rPr>
        <w:t xml:space="preserve"> </w:t>
      </w:r>
      <w:r w:rsidR="00974308" w:rsidRPr="00730856">
        <w:rPr>
          <w:sz w:val="24"/>
        </w:rPr>
        <w:t>maximum</w:t>
      </w:r>
      <w:r w:rsidR="00974308" w:rsidRPr="00730856">
        <w:rPr>
          <w:spacing w:val="-17"/>
          <w:sz w:val="24"/>
        </w:rPr>
        <w:t xml:space="preserve"> </w:t>
      </w:r>
      <w:r w:rsidR="00974308" w:rsidRPr="00730856">
        <w:rPr>
          <w:sz w:val="24"/>
        </w:rPr>
        <w:t>building</w:t>
      </w:r>
      <w:r w:rsidR="00974308" w:rsidRPr="00730856">
        <w:rPr>
          <w:spacing w:val="-17"/>
          <w:sz w:val="24"/>
        </w:rPr>
        <w:t xml:space="preserve"> </w:t>
      </w:r>
      <w:r w:rsidR="00974308" w:rsidRPr="00730856">
        <w:rPr>
          <w:sz w:val="24"/>
        </w:rPr>
        <w:t>size</w:t>
      </w:r>
      <w:r w:rsidR="00974308" w:rsidRPr="00730856">
        <w:rPr>
          <w:spacing w:val="-22"/>
          <w:sz w:val="24"/>
        </w:rPr>
        <w:t xml:space="preserve"> </w:t>
      </w:r>
      <w:r w:rsidR="00974308" w:rsidRPr="00730856">
        <w:rPr>
          <w:sz w:val="24"/>
        </w:rPr>
        <w:t>is</w:t>
      </w:r>
      <w:r w:rsidR="00974308" w:rsidRPr="00730856">
        <w:rPr>
          <w:spacing w:val="-19"/>
          <w:sz w:val="24"/>
        </w:rPr>
        <w:t xml:space="preserve"> </w:t>
      </w:r>
      <w:r w:rsidR="00974308" w:rsidRPr="00730856">
        <w:rPr>
          <w:sz w:val="24"/>
        </w:rPr>
        <w:t>8,750</w:t>
      </w:r>
      <w:r w:rsidR="00974308" w:rsidRPr="00730856">
        <w:rPr>
          <w:spacing w:val="-17"/>
          <w:sz w:val="24"/>
        </w:rPr>
        <w:t xml:space="preserve"> </w:t>
      </w:r>
      <w:r w:rsidR="00974308" w:rsidRPr="00730856">
        <w:rPr>
          <w:sz w:val="24"/>
        </w:rPr>
        <w:t>sq.</w:t>
      </w:r>
      <w:r w:rsidR="00974308" w:rsidRPr="00730856">
        <w:rPr>
          <w:spacing w:val="-21"/>
          <w:sz w:val="24"/>
        </w:rPr>
        <w:t xml:space="preserve"> </w:t>
      </w:r>
      <w:r w:rsidR="00974308" w:rsidRPr="00730856">
        <w:rPr>
          <w:sz w:val="24"/>
        </w:rPr>
        <w:t>ft.</w:t>
      </w:r>
      <w:r w:rsidR="00974308" w:rsidRPr="00730856">
        <w:rPr>
          <w:spacing w:val="-20"/>
          <w:sz w:val="24"/>
        </w:rPr>
        <w:t xml:space="preserve"> </w:t>
      </w:r>
      <w:r w:rsidR="00974308" w:rsidRPr="00730856">
        <w:rPr>
          <w:sz w:val="24"/>
        </w:rPr>
        <w:t>and no outdoor storage is</w:t>
      </w:r>
      <w:r w:rsidR="00974308" w:rsidRPr="00730856">
        <w:rPr>
          <w:spacing w:val="-3"/>
          <w:sz w:val="24"/>
        </w:rPr>
        <w:t xml:space="preserve"> </w:t>
      </w:r>
      <w:r w:rsidR="00974308" w:rsidRPr="00730856">
        <w:rPr>
          <w:sz w:val="24"/>
        </w:rPr>
        <w:t>employed.</w:t>
      </w:r>
    </w:p>
    <w:p w14:paraId="4F0CD90A" w14:textId="77777777" w:rsidR="00340A2C" w:rsidRPr="00340A2C" w:rsidRDefault="00340A2C" w:rsidP="00340A2C">
      <w:pPr>
        <w:tabs>
          <w:tab w:val="left" w:pos="3081"/>
        </w:tabs>
        <w:spacing w:before="1"/>
        <w:ind w:right="234"/>
        <w:jc w:val="both"/>
        <w:rPr>
          <w:sz w:val="24"/>
        </w:rPr>
      </w:pPr>
    </w:p>
    <w:p w14:paraId="0950F7BC" w14:textId="0B90B7F7" w:rsidR="00F918E3" w:rsidRPr="00340A2C" w:rsidRDefault="00340A2C" w:rsidP="00730856">
      <w:pPr>
        <w:pStyle w:val="BodyText"/>
        <w:ind w:left="1820"/>
        <w:rPr>
          <w:strike/>
        </w:rPr>
      </w:pPr>
      <w:r>
        <w:t xml:space="preserve">   </w:t>
      </w:r>
      <w:r w:rsidR="00730856" w:rsidRPr="00340A2C">
        <w:rPr>
          <w:strike/>
        </w:rPr>
        <w:t>4.6.5.4.1</w:t>
      </w:r>
    </w:p>
    <w:p w14:paraId="023C8A38" w14:textId="7121101D" w:rsidR="00F918E3" w:rsidRDefault="00974308" w:rsidP="00C5733F">
      <w:pPr>
        <w:pStyle w:val="Heading1"/>
        <w:numPr>
          <w:ilvl w:val="4"/>
          <w:numId w:val="132"/>
        </w:numPr>
        <w:ind w:left="2977" w:hanging="992"/>
        <w:rPr>
          <w:u w:val="none"/>
        </w:rPr>
      </w:pPr>
      <w:bookmarkStart w:id="755" w:name="_Toc57195949"/>
      <w:bookmarkStart w:id="756" w:name="_Toc69391698"/>
      <w:r>
        <w:t>Windermere</w:t>
      </w:r>
      <w:r w:rsidR="00147267">
        <w:t xml:space="preserve"> </w:t>
      </w:r>
      <w:r>
        <w:t>Estates</w:t>
      </w:r>
      <w:r w:rsidR="00147267">
        <w:t xml:space="preserve"> </w:t>
      </w:r>
      <w:r>
        <w:t>and</w:t>
      </w:r>
      <w:r w:rsidR="00147267">
        <w:t xml:space="preserve"> </w:t>
      </w:r>
      <w:r>
        <w:t>Loyalist</w:t>
      </w:r>
      <w:r w:rsidR="00147267">
        <w:t xml:space="preserve"> </w:t>
      </w:r>
      <w:r>
        <w:t>Estates</w:t>
      </w:r>
      <w:r w:rsidR="00147267">
        <w:t xml:space="preserve"> </w:t>
      </w:r>
      <w:r>
        <w:rPr>
          <w:spacing w:val="-3"/>
        </w:rPr>
        <w:t xml:space="preserve">Commercial </w:t>
      </w:r>
      <w:r>
        <w:lastRenderedPageBreak/>
        <w:t>Policies</w:t>
      </w:r>
      <w:bookmarkEnd w:id="755"/>
      <w:bookmarkEnd w:id="756"/>
    </w:p>
    <w:p w14:paraId="678F2C2E" w14:textId="77777777" w:rsidR="00F918E3" w:rsidRDefault="00F918E3">
      <w:pPr>
        <w:pStyle w:val="BodyText"/>
        <w:rPr>
          <w:b/>
          <w:sz w:val="16"/>
        </w:rPr>
      </w:pPr>
    </w:p>
    <w:p w14:paraId="7A9ED67F" w14:textId="77777777" w:rsidR="00F918E3" w:rsidRDefault="00974308" w:rsidP="00213573">
      <w:pPr>
        <w:pStyle w:val="ListParagraph"/>
        <w:numPr>
          <w:ilvl w:val="0"/>
          <w:numId w:val="115"/>
        </w:numPr>
        <w:tabs>
          <w:tab w:val="left" w:pos="3261"/>
        </w:tabs>
        <w:spacing w:before="92"/>
        <w:ind w:right="232"/>
        <w:jc w:val="both"/>
        <w:rPr>
          <w:sz w:val="24"/>
        </w:rPr>
      </w:pPr>
      <w:r>
        <w:rPr>
          <w:sz w:val="24"/>
        </w:rPr>
        <w:t>The lands designated Commercial at Highway No. 33 and Somerset</w:t>
      </w:r>
      <w:r>
        <w:rPr>
          <w:spacing w:val="-16"/>
          <w:sz w:val="24"/>
        </w:rPr>
        <w:t xml:space="preserve"> </w:t>
      </w:r>
      <w:r>
        <w:rPr>
          <w:sz w:val="24"/>
        </w:rPr>
        <w:t>Avenue</w:t>
      </w:r>
      <w:r>
        <w:rPr>
          <w:spacing w:val="-16"/>
          <w:sz w:val="24"/>
        </w:rPr>
        <w:t xml:space="preserve"> </w:t>
      </w:r>
      <w:r>
        <w:rPr>
          <w:sz w:val="24"/>
        </w:rPr>
        <w:t>are</w:t>
      </w:r>
      <w:r>
        <w:rPr>
          <w:spacing w:val="-15"/>
          <w:sz w:val="24"/>
        </w:rPr>
        <w:t xml:space="preserve"> </w:t>
      </w:r>
      <w:r>
        <w:rPr>
          <w:sz w:val="24"/>
        </w:rPr>
        <w:t>intended</w:t>
      </w:r>
      <w:r>
        <w:rPr>
          <w:spacing w:val="-18"/>
          <w:sz w:val="24"/>
        </w:rPr>
        <w:t xml:space="preserve"> </w:t>
      </w:r>
      <w:r>
        <w:rPr>
          <w:sz w:val="24"/>
        </w:rPr>
        <w:t>for</w:t>
      </w:r>
      <w:r>
        <w:rPr>
          <w:spacing w:val="-16"/>
          <w:sz w:val="24"/>
        </w:rPr>
        <w:t xml:space="preserve"> </w:t>
      </w:r>
      <w:r>
        <w:rPr>
          <w:sz w:val="24"/>
        </w:rPr>
        <w:t>the</w:t>
      </w:r>
      <w:r>
        <w:rPr>
          <w:spacing w:val="-16"/>
          <w:sz w:val="24"/>
        </w:rPr>
        <w:t xml:space="preserve"> </w:t>
      </w:r>
      <w:r>
        <w:rPr>
          <w:sz w:val="24"/>
        </w:rPr>
        <w:t>development</w:t>
      </w:r>
      <w:r>
        <w:rPr>
          <w:spacing w:val="-15"/>
          <w:sz w:val="24"/>
        </w:rPr>
        <w:t xml:space="preserve"> </w:t>
      </w:r>
      <w:r>
        <w:rPr>
          <w:sz w:val="24"/>
        </w:rPr>
        <w:t>of</w:t>
      </w:r>
      <w:r>
        <w:rPr>
          <w:spacing w:val="-16"/>
          <w:sz w:val="24"/>
        </w:rPr>
        <w:t xml:space="preserve"> </w:t>
      </w:r>
      <w:r>
        <w:rPr>
          <w:sz w:val="24"/>
        </w:rPr>
        <w:t>uses</w:t>
      </w:r>
      <w:r>
        <w:rPr>
          <w:spacing w:val="-16"/>
          <w:sz w:val="24"/>
        </w:rPr>
        <w:t xml:space="preserve"> </w:t>
      </w:r>
      <w:r>
        <w:rPr>
          <w:sz w:val="24"/>
        </w:rPr>
        <w:t>to accommodate</w:t>
      </w:r>
      <w:r>
        <w:rPr>
          <w:spacing w:val="-18"/>
          <w:sz w:val="24"/>
        </w:rPr>
        <w:t xml:space="preserve"> </w:t>
      </w:r>
      <w:r>
        <w:rPr>
          <w:sz w:val="24"/>
        </w:rPr>
        <w:t>the</w:t>
      </w:r>
      <w:r>
        <w:rPr>
          <w:spacing w:val="-20"/>
          <w:sz w:val="24"/>
        </w:rPr>
        <w:t xml:space="preserve"> </w:t>
      </w:r>
      <w:r>
        <w:rPr>
          <w:sz w:val="24"/>
        </w:rPr>
        <w:t>daily</w:t>
      </w:r>
      <w:r>
        <w:rPr>
          <w:spacing w:val="-23"/>
          <w:sz w:val="24"/>
        </w:rPr>
        <w:t xml:space="preserve"> </w:t>
      </w:r>
      <w:r>
        <w:rPr>
          <w:sz w:val="24"/>
        </w:rPr>
        <w:t>and</w:t>
      </w:r>
      <w:r>
        <w:rPr>
          <w:spacing w:val="-23"/>
          <w:sz w:val="24"/>
        </w:rPr>
        <w:t xml:space="preserve"> </w:t>
      </w:r>
      <w:r>
        <w:rPr>
          <w:spacing w:val="-3"/>
          <w:sz w:val="24"/>
        </w:rPr>
        <w:t>weekly</w:t>
      </w:r>
      <w:r>
        <w:rPr>
          <w:spacing w:val="-23"/>
          <w:sz w:val="24"/>
        </w:rPr>
        <w:t xml:space="preserve"> </w:t>
      </w:r>
      <w:r>
        <w:rPr>
          <w:spacing w:val="-3"/>
          <w:sz w:val="24"/>
        </w:rPr>
        <w:t>shopping</w:t>
      </w:r>
      <w:r>
        <w:rPr>
          <w:spacing w:val="-24"/>
          <w:sz w:val="24"/>
        </w:rPr>
        <w:t xml:space="preserve"> </w:t>
      </w:r>
      <w:r>
        <w:rPr>
          <w:sz w:val="24"/>
        </w:rPr>
        <w:t>needs</w:t>
      </w:r>
      <w:r>
        <w:rPr>
          <w:spacing w:val="-26"/>
          <w:sz w:val="24"/>
        </w:rPr>
        <w:t xml:space="preserve"> </w:t>
      </w:r>
      <w:r>
        <w:rPr>
          <w:sz w:val="24"/>
        </w:rPr>
        <w:t>of</w:t>
      </w:r>
      <w:r>
        <w:rPr>
          <w:spacing w:val="-22"/>
          <w:sz w:val="24"/>
        </w:rPr>
        <w:t xml:space="preserve"> </w:t>
      </w:r>
      <w:r>
        <w:rPr>
          <w:spacing w:val="-3"/>
          <w:sz w:val="24"/>
        </w:rPr>
        <w:t>the</w:t>
      </w:r>
      <w:r>
        <w:rPr>
          <w:spacing w:val="-23"/>
          <w:sz w:val="24"/>
        </w:rPr>
        <w:t xml:space="preserve"> </w:t>
      </w:r>
      <w:proofErr w:type="gramStart"/>
      <w:r>
        <w:rPr>
          <w:spacing w:val="-3"/>
          <w:sz w:val="24"/>
        </w:rPr>
        <w:t xml:space="preserve">local </w:t>
      </w:r>
      <w:r>
        <w:rPr>
          <w:sz w:val="24"/>
        </w:rPr>
        <w:t>residents</w:t>
      </w:r>
      <w:proofErr w:type="gramEnd"/>
      <w:r>
        <w:rPr>
          <w:sz w:val="24"/>
        </w:rPr>
        <w:t>, as well as cater to the traveling public. Permitted uses</w:t>
      </w:r>
      <w:r>
        <w:rPr>
          <w:spacing w:val="-16"/>
          <w:sz w:val="24"/>
        </w:rPr>
        <w:t xml:space="preserve"> </w:t>
      </w:r>
      <w:r>
        <w:rPr>
          <w:sz w:val="24"/>
        </w:rPr>
        <w:t>include</w:t>
      </w:r>
      <w:r>
        <w:rPr>
          <w:spacing w:val="-19"/>
          <w:sz w:val="24"/>
        </w:rPr>
        <w:t xml:space="preserve"> </w:t>
      </w:r>
      <w:r>
        <w:rPr>
          <w:spacing w:val="-3"/>
          <w:sz w:val="24"/>
        </w:rPr>
        <w:t>convenience</w:t>
      </w:r>
      <w:r>
        <w:rPr>
          <w:spacing w:val="-19"/>
          <w:sz w:val="24"/>
        </w:rPr>
        <w:t xml:space="preserve"> </w:t>
      </w:r>
      <w:r>
        <w:rPr>
          <w:spacing w:val="-3"/>
          <w:sz w:val="24"/>
        </w:rPr>
        <w:t>stores,</w:t>
      </w:r>
      <w:r>
        <w:rPr>
          <w:spacing w:val="-19"/>
          <w:sz w:val="24"/>
        </w:rPr>
        <w:t xml:space="preserve"> </w:t>
      </w:r>
      <w:r>
        <w:rPr>
          <w:spacing w:val="-3"/>
          <w:sz w:val="24"/>
        </w:rPr>
        <w:t>retail</w:t>
      </w:r>
      <w:r>
        <w:rPr>
          <w:spacing w:val="-20"/>
          <w:sz w:val="24"/>
        </w:rPr>
        <w:t xml:space="preserve"> </w:t>
      </w:r>
      <w:r>
        <w:rPr>
          <w:spacing w:val="-3"/>
          <w:sz w:val="24"/>
        </w:rPr>
        <w:t>stores,</w:t>
      </w:r>
      <w:r>
        <w:rPr>
          <w:spacing w:val="-20"/>
          <w:sz w:val="24"/>
        </w:rPr>
        <w:t xml:space="preserve"> </w:t>
      </w:r>
      <w:r>
        <w:rPr>
          <w:spacing w:val="-3"/>
          <w:sz w:val="24"/>
        </w:rPr>
        <w:t>personal</w:t>
      </w:r>
      <w:r>
        <w:rPr>
          <w:spacing w:val="-20"/>
          <w:sz w:val="24"/>
        </w:rPr>
        <w:t xml:space="preserve"> </w:t>
      </w:r>
      <w:r>
        <w:rPr>
          <w:spacing w:val="-3"/>
          <w:sz w:val="24"/>
        </w:rPr>
        <w:t xml:space="preserve">service </w:t>
      </w:r>
      <w:r>
        <w:rPr>
          <w:sz w:val="24"/>
        </w:rPr>
        <w:t>stores, financial institutions, gas bars, automobile service stations</w:t>
      </w:r>
      <w:r>
        <w:rPr>
          <w:spacing w:val="-19"/>
          <w:sz w:val="24"/>
        </w:rPr>
        <w:t xml:space="preserve"> </w:t>
      </w:r>
      <w:r>
        <w:rPr>
          <w:sz w:val="24"/>
        </w:rPr>
        <w:t>and/or</w:t>
      </w:r>
      <w:r>
        <w:rPr>
          <w:spacing w:val="-17"/>
          <w:sz w:val="24"/>
        </w:rPr>
        <w:t xml:space="preserve"> </w:t>
      </w:r>
      <w:r>
        <w:rPr>
          <w:sz w:val="24"/>
        </w:rPr>
        <w:t>supply</w:t>
      </w:r>
      <w:r>
        <w:rPr>
          <w:spacing w:val="-20"/>
          <w:sz w:val="24"/>
        </w:rPr>
        <w:t xml:space="preserve"> </w:t>
      </w:r>
      <w:r>
        <w:rPr>
          <w:sz w:val="24"/>
        </w:rPr>
        <w:t>outlets,</w:t>
      </w:r>
      <w:r>
        <w:rPr>
          <w:spacing w:val="-16"/>
          <w:sz w:val="24"/>
        </w:rPr>
        <w:t xml:space="preserve"> </w:t>
      </w:r>
      <w:r>
        <w:rPr>
          <w:sz w:val="24"/>
        </w:rPr>
        <w:t>business</w:t>
      </w:r>
      <w:r>
        <w:rPr>
          <w:spacing w:val="-24"/>
          <w:sz w:val="24"/>
        </w:rPr>
        <w:t xml:space="preserve"> </w:t>
      </w:r>
      <w:r>
        <w:rPr>
          <w:sz w:val="24"/>
        </w:rPr>
        <w:t>or</w:t>
      </w:r>
      <w:r>
        <w:rPr>
          <w:spacing w:val="-22"/>
          <w:sz w:val="24"/>
        </w:rPr>
        <w:t xml:space="preserve"> </w:t>
      </w:r>
      <w:r>
        <w:rPr>
          <w:spacing w:val="-3"/>
          <w:sz w:val="24"/>
        </w:rPr>
        <w:t>professional</w:t>
      </w:r>
      <w:r>
        <w:rPr>
          <w:spacing w:val="-22"/>
          <w:sz w:val="24"/>
        </w:rPr>
        <w:t xml:space="preserve"> </w:t>
      </w:r>
      <w:r>
        <w:rPr>
          <w:spacing w:val="-3"/>
          <w:sz w:val="24"/>
        </w:rPr>
        <w:t xml:space="preserve">offices, </w:t>
      </w:r>
      <w:r>
        <w:rPr>
          <w:sz w:val="24"/>
        </w:rPr>
        <w:t>tourist facilities, motels, restaurants, theatres, places of amusement (excluding such uses as arcade centres and billiard halls), public and private recreational facilities, and daycare facilities. In</w:t>
      </w:r>
      <w:r>
        <w:rPr>
          <w:spacing w:val="-5"/>
          <w:sz w:val="24"/>
        </w:rPr>
        <w:t xml:space="preserve"> </w:t>
      </w:r>
      <w:r>
        <w:rPr>
          <w:sz w:val="24"/>
        </w:rPr>
        <w:t>addition:</w:t>
      </w:r>
    </w:p>
    <w:p w14:paraId="3A97CBA9" w14:textId="77777777" w:rsidR="00F918E3" w:rsidRDefault="00F918E3">
      <w:pPr>
        <w:pStyle w:val="BodyText"/>
        <w:spacing w:before="1"/>
      </w:pPr>
    </w:p>
    <w:p w14:paraId="6C6CE03E" w14:textId="77777777" w:rsidR="00F918E3" w:rsidRDefault="00974308" w:rsidP="00C5733F">
      <w:pPr>
        <w:pStyle w:val="ListParagraph"/>
        <w:numPr>
          <w:ilvl w:val="1"/>
          <w:numId w:val="115"/>
        </w:numPr>
        <w:tabs>
          <w:tab w:val="left" w:pos="4395"/>
        </w:tabs>
        <w:ind w:left="3828" w:right="234" w:hanging="478"/>
        <w:rPr>
          <w:sz w:val="24"/>
        </w:rPr>
      </w:pPr>
      <w:r>
        <w:rPr>
          <w:sz w:val="24"/>
        </w:rPr>
        <w:t>Commercial uses shall have direct but limited access to Highway No. 33 and shall require review and approval by Council in consultation with the Ministry of Transportation.</w:t>
      </w:r>
      <w:r>
        <w:rPr>
          <w:spacing w:val="-37"/>
          <w:sz w:val="24"/>
        </w:rPr>
        <w:t xml:space="preserve"> </w:t>
      </w:r>
      <w:r>
        <w:rPr>
          <w:spacing w:val="-3"/>
          <w:sz w:val="24"/>
        </w:rPr>
        <w:t xml:space="preserve">Alternatively, </w:t>
      </w:r>
      <w:r>
        <w:rPr>
          <w:sz w:val="24"/>
        </w:rPr>
        <w:t>secondary</w:t>
      </w:r>
      <w:r>
        <w:rPr>
          <w:spacing w:val="-17"/>
          <w:sz w:val="24"/>
        </w:rPr>
        <w:t xml:space="preserve"> </w:t>
      </w:r>
      <w:r>
        <w:rPr>
          <w:sz w:val="24"/>
        </w:rPr>
        <w:t>access</w:t>
      </w:r>
      <w:r>
        <w:rPr>
          <w:spacing w:val="-15"/>
          <w:sz w:val="24"/>
        </w:rPr>
        <w:t xml:space="preserve"> </w:t>
      </w:r>
      <w:r>
        <w:rPr>
          <w:sz w:val="24"/>
        </w:rPr>
        <w:t>locations</w:t>
      </w:r>
      <w:r>
        <w:rPr>
          <w:spacing w:val="-15"/>
          <w:sz w:val="24"/>
        </w:rPr>
        <w:t xml:space="preserve"> </w:t>
      </w:r>
      <w:r>
        <w:rPr>
          <w:sz w:val="24"/>
        </w:rPr>
        <w:t>may</w:t>
      </w:r>
      <w:r>
        <w:rPr>
          <w:spacing w:val="-15"/>
          <w:sz w:val="24"/>
        </w:rPr>
        <w:t xml:space="preserve"> </w:t>
      </w:r>
      <w:r>
        <w:rPr>
          <w:sz w:val="24"/>
        </w:rPr>
        <w:t>be</w:t>
      </w:r>
      <w:r>
        <w:rPr>
          <w:spacing w:val="-18"/>
          <w:sz w:val="24"/>
        </w:rPr>
        <w:t xml:space="preserve"> </w:t>
      </w:r>
      <w:r>
        <w:rPr>
          <w:sz w:val="24"/>
        </w:rPr>
        <w:t>permitted</w:t>
      </w:r>
      <w:r>
        <w:rPr>
          <w:spacing w:val="-15"/>
          <w:sz w:val="24"/>
        </w:rPr>
        <w:t xml:space="preserve"> </w:t>
      </w:r>
      <w:r>
        <w:rPr>
          <w:sz w:val="24"/>
        </w:rPr>
        <w:t>to collectors and local roads subject to review and approval by</w:t>
      </w:r>
      <w:r>
        <w:rPr>
          <w:spacing w:val="-1"/>
          <w:sz w:val="24"/>
        </w:rPr>
        <w:t xml:space="preserve"> </w:t>
      </w:r>
      <w:r>
        <w:rPr>
          <w:sz w:val="24"/>
        </w:rPr>
        <w:t>Council.</w:t>
      </w:r>
    </w:p>
    <w:p w14:paraId="27E3A02A"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628425A0" w14:textId="77777777" w:rsidR="00F918E3" w:rsidRDefault="00974308" w:rsidP="00213573">
      <w:pPr>
        <w:pStyle w:val="ListParagraph"/>
        <w:numPr>
          <w:ilvl w:val="0"/>
          <w:numId w:val="115"/>
        </w:numPr>
        <w:tabs>
          <w:tab w:val="left" w:pos="3261"/>
        </w:tabs>
        <w:spacing w:before="80"/>
        <w:ind w:right="234"/>
        <w:jc w:val="both"/>
        <w:rPr>
          <w:sz w:val="24"/>
        </w:rPr>
      </w:pPr>
      <w:r>
        <w:rPr>
          <w:sz w:val="24"/>
        </w:rPr>
        <w:t>Two</w:t>
      </w:r>
      <w:r>
        <w:rPr>
          <w:spacing w:val="-17"/>
          <w:sz w:val="24"/>
        </w:rPr>
        <w:t xml:space="preserve"> </w:t>
      </w:r>
      <w:r>
        <w:rPr>
          <w:sz w:val="24"/>
        </w:rPr>
        <w:t>sites</w:t>
      </w:r>
      <w:r>
        <w:rPr>
          <w:spacing w:val="-17"/>
          <w:sz w:val="24"/>
        </w:rPr>
        <w:t xml:space="preserve"> </w:t>
      </w:r>
      <w:r>
        <w:rPr>
          <w:sz w:val="24"/>
        </w:rPr>
        <w:t>have</w:t>
      </w:r>
      <w:r>
        <w:rPr>
          <w:spacing w:val="-19"/>
          <w:sz w:val="24"/>
        </w:rPr>
        <w:t xml:space="preserve"> </w:t>
      </w:r>
      <w:r>
        <w:rPr>
          <w:sz w:val="24"/>
        </w:rPr>
        <w:t>been</w:t>
      </w:r>
      <w:r>
        <w:rPr>
          <w:spacing w:val="-16"/>
          <w:sz w:val="24"/>
        </w:rPr>
        <w:t xml:space="preserve"> </w:t>
      </w:r>
      <w:r>
        <w:rPr>
          <w:sz w:val="24"/>
        </w:rPr>
        <w:t>set</w:t>
      </w:r>
      <w:r>
        <w:rPr>
          <w:spacing w:val="-16"/>
          <w:sz w:val="24"/>
        </w:rPr>
        <w:t xml:space="preserve"> </w:t>
      </w:r>
      <w:r>
        <w:rPr>
          <w:sz w:val="24"/>
        </w:rPr>
        <w:t>aside</w:t>
      </w:r>
      <w:r>
        <w:rPr>
          <w:spacing w:val="-19"/>
          <w:sz w:val="24"/>
        </w:rPr>
        <w:t xml:space="preserve"> </w:t>
      </w:r>
      <w:r>
        <w:rPr>
          <w:sz w:val="24"/>
        </w:rPr>
        <w:t>for</w:t>
      </w:r>
      <w:r>
        <w:rPr>
          <w:spacing w:val="-17"/>
          <w:sz w:val="24"/>
        </w:rPr>
        <w:t xml:space="preserve"> </w:t>
      </w:r>
      <w:r>
        <w:rPr>
          <w:sz w:val="24"/>
        </w:rPr>
        <w:t>local</w:t>
      </w:r>
      <w:r>
        <w:rPr>
          <w:spacing w:val="-17"/>
          <w:sz w:val="24"/>
        </w:rPr>
        <w:t xml:space="preserve"> </w:t>
      </w:r>
      <w:r>
        <w:rPr>
          <w:sz w:val="24"/>
        </w:rPr>
        <w:t>commercial</w:t>
      </w:r>
      <w:r>
        <w:rPr>
          <w:spacing w:val="-18"/>
          <w:sz w:val="24"/>
        </w:rPr>
        <w:t xml:space="preserve"> </w:t>
      </w:r>
      <w:r>
        <w:rPr>
          <w:sz w:val="24"/>
        </w:rPr>
        <w:t>uses.</w:t>
      </w:r>
      <w:r>
        <w:rPr>
          <w:spacing w:val="33"/>
          <w:sz w:val="24"/>
        </w:rPr>
        <w:t xml:space="preserve"> </w:t>
      </w:r>
      <w:r>
        <w:rPr>
          <w:sz w:val="24"/>
        </w:rPr>
        <w:t>One is</w:t>
      </w:r>
      <w:r>
        <w:rPr>
          <w:spacing w:val="-6"/>
          <w:sz w:val="24"/>
        </w:rPr>
        <w:t xml:space="preserve"> </w:t>
      </w:r>
      <w:r>
        <w:rPr>
          <w:sz w:val="24"/>
        </w:rPr>
        <w:t>at</w:t>
      </w:r>
      <w:r>
        <w:rPr>
          <w:spacing w:val="-5"/>
          <w:sz w:val="24"/>
        </w:rPr>
        <w:t xml:space="preserve"> </w:t>
      </w:r>
      <w:r>
        <w:rPr>
          <w:sz w:val="24"/>
        </w:rPr>
        <w:t>the</w:t>
      </w:r>
      <w:r>
        <w:rPr>
          <w:spacing w:val="-5"/>
          <w:sz w:val="24"/>
        </w:rPr>
        <w:t xml:space="preserve"> </w:t>
      </w:r>
      <w:proofErr w:type="gramStart"/>
      <w:r>
        <w:rPr>
          <w:sz w:val="24"/>
        </w:rPr>
        <w:t>south</w:t>
      </w:r>
      <w:r>
        <w:rPr>
          <w:spacing w:val="-5"/>
          <w:sz w:val="24"/>
        </w:rPr>
        <w:t xml:space="preserve"> </w:t>
      </w:r>
      <w:r>
        <w:rPr>
          <w:sz w:val="24"/>
        </w:rPr>
        <w:t>west</w:t>
      </w:r>
      <w:proofErr w:type="gramEnd"/>
      <w:r>
        <w:rPr>
          <w:spacing w:val="-3"/>
          <w:sz w:val="24"/>
        </w:rPr>
        <w:t xml:space="preserve"> </w:t>
      </w:r>
      <w:r>
        <w:rPr>
          <w:sz w:val="24"/>
        </w:rPr>
        <w:t>corner</w:t>
      </w:r>
      <w:r>
        <w:rPr>
          <w:spacing w:val="-6"/>
          <w:sz w:val="24"/>
        </w:rPr>
        <w:t xml:space="preserve"> </w:t>
      </w:r>
      <w:r>
        <w:rPr>
          <w:sz w:val="24"/>
        </w:rPr>
        <w:t>of</w:t>
      </w:r>
      <w:r>
        <w:rPr>
          <w:spacing w:val="-5"/>
          <w:sz w:val="24"/>
        </w:rPr>
        <w:t xml:space="preserve"> </w:t>
      </w:r>
      <w:r>
        <w:rPr>
          <w:sz w:val="24"/>
        </w:rPr>
        <w:t>County</w:t>
      </w:r>
      <w:r>
        <w:rPr>
          <w:spacing w:val="-5"/>
          <w:sz w:val="24"/>
        </w:rPr>
        <w:t xml:space="preserve"> </w:t>
      </w:r>
      <w:r>
        <w:rPr>
          <w:sz w:val="24"/>
        </w:rPr>
        <w:t>Road</w:t>
      </w:r>
      <w:r>
        <w:rPr>
          <w:spacing w:val="-4"/>
          <w:sz w:val="24"/>
        </w:rPr>
        <w:t xml:space="preserve"> </w:t>
      </w:r>
      <w:r>
        <w:rPr>
          <w:sz w:val="24"/>
        </w:rPr>
        <w:t>No.</w:t>
      </w:r>
      <w:r>
        <w:rPr>
          <w:spacing w:val="-5"/>
          <w:sz w:val="24"/>
        </w:rPr>
        <w:t xml:space="preserve"> </w:t>
      </w:r>
      <w:r>
        <w:rPr>
          <w:sz w:val="24"/>
        </w:rPr>
        <w:t>7</w:t>
      </w:r>
      <w:r>
        <w:rPr>
          <w:spacing w:val="-5"/>
          <w:sz w:val="24"/>
        </w:rPr>
        <w:t xml:space="preserve"> </w:t>
      </w:r>
      <w:r>
        <w:rPr>
          <w:sz w:val="24"/>
        </w:rPr>
        <w:t>and</w:t>
      </w:r>
      <w:r>
        <w:rPr>
          <w:spacing w:val="-5"/>
          <w:sz w:val="24"/>
        </w:rPr>
        <w:t xml:space="preserve"> </w:t>
      </w:r>
      <w:r>
        <w:rPr>
          <w:sz w:val="24"/>
        </w:rPr>
        <w:t>Loyalist Boulevard</w:t>
      </w:r>
      <w:r>
        <w:rPr>
          <w:spacing w:val="-20"/>
          <w:sz w:val="24"/>
        </w:rPr>
        <w:t xml:space="preserve"> </w:t>
      </w:r>
      <w:r>
        <w:rPr>
          <w:sz w:val="24"/>
        </w:rPr>
        <w:t>and</w:t>
      </w:r>
      <w:r>
        <w:rPr>
          <w:spacing w:val="-18"/>
          <w:sz w:val="24"/>
        </w:rPr>
        <w:t xml:space="preserve"> </w:t>
      </w:r>
      <w:r>
        <w:rPr>
          <w:sz w:val="24"/>
        </w:rPr>
        <w:t>the</w:t>
      </w:r>
      <w:r>
        <w:rPr>
          <w:spacing w:val="-18"/>
          <w:sz w:val="24"/>
        </w:rPr>
        <w:t xml:space="preserve"> </w:t>
      </w:r>
      <w:r>
        <w:rPr>
          <w:sz w:val="24"/>
        </w:rPr>
        <w:t>second</w:t>
      </w:r>
      <w:r>
        <w:rPr>
          <w:spacing w:val="-18"/>
          <w:sz w:val="24"/>
        </w:rPr>
        <w:t xml:space="preserve"> </w:t>
      </w:r>
      <w:r>
        <w:rPr>
          <w:sz w:val="24"/>
        </w:rPr>
        <w:t>is</w:t>
      </w:r>
      <w:r>
        <w:rPr>
          <w:spacing w:val="-22"/>
          <w:sz w:val="24"/>
        </w:rPr>
        <w:t xml:space="preserve"> </w:t>
      </w:r>
      <w:r>
        <w:rPr>
          <w:sz w:val="24"/>
        </w:rPr>
        <w:t>at</w:t>
      </w:r>
      <w:r>
        <w:rPr>
          <w:spacing w:val="-19"/>
          <w:sz w:val="24"/>
        </w:rPr>
        <w:t xml:space="preserve"> </w:t>
      </w:r>
      <w:r>
        <w:rPr>
          <w:sz w:val="24"/>
        </w:rPr>
        <w:t>the</w:t>
      </w:r>
      <w:r>
        <w:rPr>
          <w:spacing w:val="-16"/>
          <w:sz w:val="24"/>
        </w:rPr>
        <w:t xml:space="preserve"> </w:t>
      </w:r>
      <w:r>
        <w:rPr>
          <w:sz w:val="24"/>
        </w:rPr>
        <w:t>north</w:t>
      </w:r>
      <w:r>
        <w:rPr>
          <w:spacing w:val="-21"/>
          <w:sz w:val="24"/>
        </w:rPr>
        <w:t xml:space="preserve"> </w:t>
      </w:r>
      <w:r>
        <w:rPr>
          <w:sz w:val="24"/>
        </w:rPr>
        <w:t>east</w:t>
      </w:r>
      <w:r>
        <w:rPr>
          <w:spacing w:val="-21"/>
          <w:sz w:val="24"/>
        </w:rPr>
        <w:t xml:space="preserve"> </w:t>
      </w:r>
      <w:r>
        <w:rPr>
          <w:sz w:val="24"/>
        </w:rPr>
        <w:t>corner</w:t>
      </w:r>
      <w:r>
        <w:rPr>
          <w:spacing w:val="-19"/>
          <w:sz w:val="24"/>
        </w:rPr>
        <w:t xml:space="preserve"> </w:t>
      </w:r>
      <w:r>
        <w:rPr>
          <w:sz w:val="24"/>
        </w:rPr>
        <w:t>of</w:t>
      </w:r>
      <w:r>
        <w:rPr>
          <w:spacing w:val="-18"/>
          <w:sz w:val="24"/>
        </w:rPr>
        <w:t xml:space="preserve"> </w:t>
      </w:r>
      <w:r>
        <w:rPr>
          <w:sz w:val="24"/>
        </w:rPr>
        <w:t>County Road No. 7 and the extension of Loyalist Boulevard easterly into Windermere</w:t>
      </w:r>
      <w:r>
        <w:rPr>
          <w:spacing w:val="-6"/>
          <w:sz w:val="24"/>
        </w:rPr>
        <w:t xml:space="preserve"> </w:t>
      </w:r>
      <w:r>
        <w:rPr>
          <w:sz w:val="24"/>
        </w:rPr>
        <w:t>Estates.</w:t>
      </w:r>
    </w:p>
    <w:p w14:paraId="02A45813" w14:textId="77777777" w:rsidR="00F918E3" w:rsidRDefault="00F918E3">
      <w:pPr>
        <w:pStyle w:val="BodyText"/>
        <w:spacing w:before="1"/>
      </w:pPr>
    </w:p>
    <w:p w14:paraId="75D3886C" w14:textId="3E70F113" w:rsidR="00F918E3" w:rsidRDefault="00974308" w:rsidP="00C5733F">
      <w:pPr>
        <w:pStyle w:val="BodyText"/>
        <w:ind w:left="3402" w:right="233"/>
        <w:jc w:val="both"/>
      </w:pPr>
      <w:r>
        <w:t xml:space="preserve">The lands within the commercial designation are intended for </w:t>
      </w:r>
      <w:r w:rsidR="00C5733F">
        <w:t xml:space="preserve"> </w:t>
      </w:r>
      <w:r>
        <w:t xml:space="preserve">the development of uses to accommodate the day-to-day needs of the </w:t>
      </w:r>
      <w:proofErr w:type="gramStart"/>
      <w:r>
        <w:t>local residents</w:t>
      </w:r>
      <w:proofErr w:type="gramEnd"/>
      <w:r>
        <w:t xml:space="preserve">. Permitted uses include convenience stores, retail stores, personal service stores, restaurants, financial institutions, </w:t>
      </w:r>
      <w:proofErr w:type="gramStart"/>
      <w:r>
        <w:t>business</w:t>
      </w:r>
      <w:proofErr w:type="gramEnd"/>
      <w:r>
        <w:t xml:space="preserve"> or professional offices, medical or dental clinics, pharmacies, and daycare facilities. In addition:</w:t>
      </w:r>
    </w:p>
    <w:p w14:paraId="4F2587EE" w14:textId="77777777" w:rsidR="00F918E3" w:rsidRDefault="00F918E3">
      <w:pPr>
        <w:pStyle w:val="BodyText"/>
      </w:pPr>
    </w:p>
    <w:p w14:paraId="6DDC8735" w14:textId="77777777" w:rsidR="00F918E3" w:rsidRDefault="00974308" w:rsidP="00C5733F">
      <w:pPr>
        <w:pStyle w:val="ListParagraph"/>
        <w:numPr>
          <w:ilvl w:val="1"/>
          <w:numId w:val="115"/>
        </w:numPr>
        <w:tabs>
          <w:tab w:val="left" w:pos="3261"/>
        </w:tabs>
        <w:spacing w:before="1"/>
        <w:ind w:left="3686" w:right="234" w:hanging="425"/>
        <w:jc w:val="both"/>
        <w:rPr>
          <w:sz w:val="24"/>
        </w:rPr>
      </w:pPr>
      <w:r>
        <w:rPr>
          <w:sz w:val="24"/>
        </w:rPr>
        <w:t>Local commercial uses shall have direct access to an arterial and/or collector road. Proposals to access directly to County Road No. 7 shall require review and approval by the County. Access may be permitted to collectors or local roads subject to review and approval by</w:t>
      </w:r>
      <w:r>
        <w:rPr>
          <w:spacing w:val="-1"/>
          <w:sz w:val="24"/>
        </w:rPr>
        <w:t xml:space="preserve"> </w:t>
      </w:r>
      <w:r>
        <w:rPr>
          <w:sz w:val="24"/>
        </w:rPr>
        <w:t>Council.</w:t>
      </w:r>
    </w:p>
    <w:p w14:paraId="403BDC9D" w14:textId="18D47C81" w:rsidR="00F918E3" w:rsidRPr="00C85B7C" w:rsidRDefault="00C85B7C" w:rsidP="00730856">
      <w:pPr>
        <w:pStyle w:val="BodyText"/>
        <w:spacing w:before="11"/>
        <w:ind w:left="1100"/>
        <w:rPr>
          <w:strike/>
        </w:rPr>
      </w:pPr>
      <w:r>
        <w:t xml:space="preserve">             </w:t>
      </w:r>
      <w:r w:rsidR="00730856" w:rsidRPr="00C85B7C">
        <w:rPr>
          <w:strike/>
        </w:rPr>
        <w:t>4.6.5.5</w:t>
      </w:r>
    </w:p>
    <w:p w14:paraId="538B3D4A" w14:textId="02917A8A" w:rsidR="00F918E3" w:rsidRDefault="00974308" w:rsidP="00C85B7C">
      <w:pPr>
        <w:pStyle w:val="Heading1"/>
        <w:numPr>
          <w:ilvl w:val="3"/>
          <w:numId w:val="132"/>
        </w:numPr>
        <w:ind w:left="2177" w:hanging="197"/>
        <w:jc w:val="left"/>
        <w:rPr>
          <w:u w:val="none"/>
        </w:rPr>
      </w:pPr>
      <w:bookmarkStart w:id="757" w:name="_Toc57195950"/>
      <w:bookmarkStart w:id="758" w:name="_Toc69391699"/>
      <w:r>
        <w:t>Commercial Specific Policy</w:t>
      </w:r>
      <w:r>
        <w:rPr>
          <w:spacing w:val="-6"/>
        </w:rPr>
        <w:t xml:space="preserve"> </w:t>
      </w:r>
      <w:r>
        <w:t>Areas</w:t>
      </w:r>
      <w:bookmarkEnd w:id="757"/>
      <w:bookmarkEnd w:id="758"/>
    </w:p>
    <w:p w14:paraId="1FBB19F3" w14:textId="3161FAE0" w:rsidR="00F918E3" w:rsidRPr="00B877FB" w:rsidRDefault="00B877FB" w:rsidP="00730856">
      <w:pPr>
        <w:pStyle w:val="BodyText"/>
        <w:ind w:left="1820"/>
        <w:rPr>
          <w:bCs/>
          <w:strike/>
        </w:rPr>
      </w:pPr>
      <w:r>
        <w:rPr>
          <w:bCs/>
        </w:rPr>
        <w:t xml:space="preserve">   </w:t>
      </w:r>
      <w:r w:rsidR="00730856" w:rsidRPr="00B877FB">
        <w:rPr>
          <w:bCs/>
          <w:strike/>
        </w:rPr>
        <w:t>4.6.5.5.1</w:t>
      </w:r>
    </w:p>
    <w:p w14:paraId="67DF3F7D" w14:textId="347302AF" w:rsidR="00F918E3" w:rsidRDefault="00B877FB" w:rsidP="00C5733F">
      <w:pPr>
        <w:pStyle w:val="Heading1"/>
        <w:numPr>
          <w:ilvl w:val="0"/>
          <w:numId w:val="0"/>
        </w:numPr>
        <w:ind w:left="1145" w:firstLine="840"/>
      </w:pPr>
      <w:bookmarkStart w:id="759" w:name="_Toc69391700"/>
      <w:r w:rsidRPr="00B877FB">
        <w:rPr>
          <w:u w:val="none"/>
        </w:rPr>
        <w:t>5.7.5.</w:t>
      </w:r>
      <w:r w:rsidR="008C4A43">
        <w:rPr>
          <w:u w:val="none"/>
        </w:rPr>
        <w:t>5</w:t>
      </w:r>
      <w:r w:rsidRPr="00B877FB">
        <w:rPr>
          <w:u w:val="none"/>
        </w:rPr>
        <w:t xml:space="preserve">.1   </w:t>
      </w:r>
      <w:r w:rsidR="00974308">
        <w:t>Odessa Specific Commercial Policy Area One</w:t>
      </w:r>
      <w:r w:rsidR="00974308">
        <w:rPr>
          <w:spacing w:val="-5"/>
        </w:rPr>
        <w:t xml:space="preserve"> </w:t>
      </w:r>
      <w:r w:rsidR="00974308">
        <w:t>(1)</w:t>
      </w:r>
      <w:bookmarkEnd w:id="759"/>
    </w:p>
    <w:p w14:paraId="7A9391CC" w14:textId="77777777" w:rsidR="00F918E3" w:rsidRDefault="00F918E3">
      <w:pPr>
        <w:pStyle w:val="BodyText"/>
        <w:rPr>
          <w:b/>
          <w:sz w:val="16"/>
        </w:rPr>
      </w:pPr>
    </w:p>
    <w:p w14:paraId="0A4D34D3" w14:textId="77777777" w:rsidR="00F918E3" w:rsidRDefault="00974308" w:rsidP="00C5733F">
      <w:pPr>
        <w:pStyle w:val="BodyText"/>
        <w:spacing w:before="93"/>
        <w:ind w:left="3119" w:right="236"/>
        <w:jc w:val="both"/>
      </w:pPr>
      <w:r>
        <w:t xml:space="preserve">The uses permitted within the commercial designation along the north side of </w:t>
      </w:r>
      <w:proofErr w:type="spellStart"/>
      <w:r>
        <w:t>Millhaven</w:t>
      </w:r>
      <w:proofErr w:type="spellEnd"/>
      <w:r>
        <w:t xml:space="preserve"> Road in Lot 32, Concession 3 and 4 are office uses, medical uses, limited retail of a convenience nature, equipment and materials storage within an enclosed </w:t>
      </w:r>
      <w:r>
        <w:lastRenderedPageBreak/>
        <w:t>building, communication facilities, and laboratory and research facilities.</w:t>
      </w:r>
    </w:p>
    <w:p w14:paraId="4EF043EA" w14:textId="77777777" w:rsidR="00F918E3" w:rsidRDefault="00F918E3">
      <w:pPr>
        <w:pStyle w:val="BodyText"/>
      </w:pPr>
    </w:p>
    <w:p w14:paraId="0C57DC6D" w14:textId="77777777" w:rsidR="008C4A43" w:rsidRPr="008C4A43" w:rsidRDefault="008C4A43" w:rsidP="008C4A43">
      <w:pPr>
        <w:pStyle w:val="ListParagraph"/>
        <w:numPr>
          <w:ilvl w:val="4"/>
          <w:numId w:val="132"/>
        </w:numPr>
        <w:tabs>
          <w:tab w:val="left" w:pos="1100"/>
          <w:tab w:val="left" w:pos="1101"/>
        </w:tabs>
        <w:spacing w:before="1"/>
        <w:outlineLvl w:val="0"/>
        <w:rPr>
          <w:b/>
          <w:vanish/>
          <w:sz w:val="24"/>
          <w:u w:val="thick" w:color="FF0000"/>
        </w:rPr>
      </w:pPr>
      <w:bookmarkStart w:id="760" w:name="_Toc57195951"/>
      <w:bookmarkStart w:id="761" w:name="_Toc69391701"/>
    </w:p>
    <w:p w14:paraId="726A49DD" w14:textId="4FFBDCF1" w:rsidR="00F918E3" w:rsidRDefault="00974308" w:rsidP="00C5733F">
      <w:pPr>
        <w:pStyle w:val="Heading1"/>
        <w:numPr>
          <w:ilvl w:val="4"/>
          <w:numId w:val="132"/>
        </w:numPr>
        <w:ind w:left="3119" w:hanging="1134"/>
        <w:rPr>
          <w:u w:val="none"/>
        </w:rPr>
      </w:pPr>
      <w:r>
        <w:rPr>
          <w:u w:color="FF0000"/>
        </w:rPr>
        <w:t>Odessa Special Policy Area Two</w:t>
      </w:r>
      <w:r>
        <w:rPr>
          <w:spacing w:val="-3"/>
          <w:u w:color="FF0000"/>
        </w:rPr>
        <w:t xml:space="preserve"> </w:t>
      </w:r>
      <w:r>
        <w:rPr>
          <w:u w:color="FF0000"/>
        </w:rPr>
        <w:t>(2)</w:t>
      </w:r>
      <w:bookmarkEnd w:id="760"/>
      <w:bookmarkEnd w:id="761"/>
    </w:p>
    <w:p w14:paraId="72A085AA" w14:textId="77777777" w:rsidR="00F918E3" w:rsidRDefault="00F918E3">
      <w:pPr>
        <w:pStyle w:val="BodyText"/>
        <w:spacing w:before="11"/>
        <w:rPr>
          <w:b/>
          <w:sz w:val="15"/>
        </w:rPr>
      </w:pPr>
    </w:p>
    <w:p w14:paraId="6875727A" w14:textId="333CED37" w:rsidR="00F918E3" w:rsidRDefault="00974308" w:rsidP="00C5733F">
      <w:pPr>
        <w:pStyle w:val="BodyText"/>
        <w:spacing w:before="92"/>
        <w:ind w:left="3119" w:right="296" w:firstLine="20"/>
      </w:pPr>
      <w:r>
        <w:rPr>
          <w:color w:val="FF0000"/>
        </w:rPr>
        <w:t>For the area on the west side of County Road 6</w:t>
      </w:r>
      <w:r w:rsidR="00730856">
        <w:rPr>
          <w:color w:val="FF0000"/>
        </w:rPr>
        <w:t xml:space="preserve"> (north of Main Street)</w:t>
      </w:r>
      <w:r>
        <w:rPr>
          <w:color w:val="FF0000"/>
        </w:rPr>
        <w:t xml:space="preserve">, existing vacant residential lots can be developed </w:t>
      </w:r>
      <w:r w:rsidR="00730856">
        <w:rPr>
          <w:color w:val="FF0000"/>
        </w:rPr>
        <w:t xml:space="preserve">for residential purposes </w:t>
      </w:r>
      <w:r>
        <w:rPr>
          <w:color w:val="FF0000"/>
        </w:rPr>
        <w:t>without an amendment to</w:t>
      </w:r>
      <w:r w:rsidR="00730856">
        <w:rPr>
          <w:color w:val="FF0000"/>
        </w:rPr>
        <w:t xml:space="preserve"> </w:t>
      </w:r>
      <w:r>
        <w:rPr>
          <w:color w:val="FF0000"/>
        </w:rPr>
        <w:t>this Plan.</w:t>
      </w:r>
    </w:p>
    <w:p w14:paraId="7CB5AE19" w14:textId="7F03E498" w:rsidR="00F918E3" w:rsidRPr="001A53E8" w:rsidRDefault="00730856">
      <w:pPr>
        <w:pStyle w:val="BodyText"/>
        <w:spacing w:before="1"/>
        <w:rPr>
          <w:strike/>
          <w:color w:val="FF0000"/>
        </w:rPr>
      </w:pPr>
      <w:r>
        <w:tab/>
      </w:r>
      <w:r w:rsidRPr="001A53E8">
        <w:t xml:space="preserve">      </w:t>
      </w:r>
      <w:r w:rsidR="001A53E8">
        <w:t xml:space="preserve">             </w:t>
      </w:r>
      <w:r w:rsidRPr="001A53E8">
        <w:rPr>
          <w:strike/>
        </w:rPr>
        <w:t>4.6.5.6</w:t>
      </w:r>
    </w:p>
    <w:p w14:paraId="60E4F7FB" w14:textId="2DFBBF70" w:rsidR="00F918E3" w:rsidRDefault="00974308" w:rsidP="001A53E8">
      <w:pPr>
        <w:pStyle w:val="Heading1"/>
        <w:numPr>
          <w:ilvl w:val="3"/>
          <w:numId w:val="132"/>
        </w:numPr>
        <w:ind w:left="2177" w:hanging="197"/>
        <w:jc w:val="left"/>
        <w:rPr>
          <w:u w:val="none"/>
        </w:rPr>
      </w:pPr>
      <w:bookmarkStart w:id="762" w:name="_Toc57195952"/>
      <w:bookmarkStart w:id="763" w:name="_Toc69391702"/>
      <w:r>
        <w:t>Implementation</w:t>
      </w:r>
      <w:bookmarkEnd w:id="762"/>
      <w:bookmarkEnd w:id="763"/>
    </w:p>
    <w:p w14:paraId="4B0A3E9C" w14:textId="77777777" w:rsidR="00F918E3" w:rsidRDefault="00F918E3">
      <w:pPr>
        <w:pStyle w:val="BodyText"/>
        <w:rPr>
          <w:b/>
          <w:sz w:val="16"/>
        </w:rPr>
      </w:pPr>
    </w:p>
    <w:p w14:paraId="6310CC1F" w14:textId="77777777" w:rsidR="00F918E3" w:rsidRDefault="00974308" w:rsidP="004E5E84">
      <w:pPr>
        <w:pStyle w:val="BodyText"/>
        <w:spacing w:before="92"/>
        <w:ind w:left="2860"/>
      </w:pPr>
      <w:r>
        <w:t>All commercial uses shall be placed in appropriate categories in the implementing Zoning By-law.</w:t>
      </w:r>
    </w:p>
    <w:p w14:paraId="1673BF38" w14:textId="41F71F48" w:rsidR="00F918E3" w:rsidRPr="001A53E8" w:rsidRDefault="00730856">
      <w:pPr>
        <w:pStyle w:val="BodyText"/>
        <w:rPr>
          <w:strike/>
        </w:rPr>
      </w:pPr>
      <w:r w:rsidRPr="0068347B">
        <w:t xml:space="preserve">      </w:t>
      </w:r>
      <w:r w:rsidR="001A53E8">
        <w:t xml:space="preserve">            </w:t>
      </w:r>
      <w:r w:rsidRPr="001A53E8">
        <w:rPr>
          <w:strike/>
        </w:rPr>
        <w:t>4.6.6</w:t>
      </w:r>
      <w:r w:rsidRPr="00016AC0">
        <w:tab/>
      </w:r>
    </w:p>
    <w:p w14:paraId="717B87C8" w14:textId="60A33F15" w:rsidR="00F918E3" w:rsidRDefault="00974308" w:rsidP="001A53E8">
      <w:pPr>
        <w:pStyle w:val="Heading1"/>
        <w:numPr>
          <w:ilvl w:val="2"/>
          <w:numId w:val="132"/>
        </w:numPr>
        <w:tabs>
          <w:tab w:val="clear" w:pos="1100"/>
          <w:tab w:val="clear" w:pos="1101"/>
          <w:tab w:val="left" w:pos="1210"/>
        </w:tabs>
        <w:ind w:left="1980" w:hanging="770"/>
        <w:jc w:val="left"/>
        <w:rPr>
          <w:u w:val="none"/>
        </w:rPr>
      </w:pPr>
      <w:bookmarkStart w:id="764" w:name="_Toc57195953"/>
      <w:bookmarkStart w:id="765" w:name="_Toc69391703"/>
      <w:r>
        <w:t>Fringe</w:t>
      </w:r>
      <w:r>
        <w:rPr>
          <w:spacing w:val="1"/>
        </w:rPr>
        <w:t xml:space="preserve"> </w:t>
      </w:r>
      <w:r>
        <w:t>Area</w:t>
      </w:r>
      <w:bookmarkEnd w:id="764"/>
      <w:bookmarkEnd w:id="765"/>
    </w:p>
    <w:p w14:paraId="2B14E597" w14:textId="23BB9169" w:rsidR="00F918E3" w:rsidRDefault="00F918E3">
      <w:pPr>
        <w:pStyle w:val="BodyText"/>
        <w:rPr>
          <w:b/>
          <w:sz w:val="16"/>
        </w:rPr>
      </w:pPr>
    </w:p>
    <w:p w14:paraId="6DC63498" w14:textId="132B9EAE" w:rsidR="00730856" w:rsidRPr="001A53E8" w:rsidRDefault="001A53E8" w:rsidP="00730856">
      <w:pPr>
        <w:pStyle w:val="BodyText"/>
        <w:ind w:left="1100"/>
        <w:rPr>
          <w:bCs/>
          <w:strike/>
        </w:rPr>
      </w:pPr>
      <w:r>
        <w:rPr>
          <w:bCs/>
        </w:rPr>
        <w:t xml:space="preserve">             </w:t>
      </w:r>
      <w:r w:rsidR="00730856" w:rsidRPr="001A53E8">
        <w:rPr>
          <w:bCs/>
          <w:strike/>
        </w:rPr>
        <w:t>4.6.6.1</w:t>
      </w:r>
    </w:p>
    <w:p w14:paraId="5BB894EA" w14:textId="5756E6AD" w:rsidR="00F918E3" w:rsidRDefault="001A53E8" w:rsidP="001A53E8">
      <w:pPr>
        <w:pStyle w:val="Heading1"/>
        <w:numPr>
          <w:ilvl w:val="0"/>
          <w:numId w:val="0"/>
        </w:numPr>
        <w:ind w:left="1145" w:firstLine="835"/>
      </w:pPr>
      <w:bookmarkStart w:id="766" w:name="_Toc69391704"/>
      <w:r w:rsidRPr="001A53E8">
        <w:rPr>
          <w:u w:val="none"/>
        </w:rPr>
        <w:t xml:space="preserve">5.7.6.1   </w:t>
      </w:r>
      <w:r w:rsidR="00974308">
        <w:t>General</w:t>
      </w:r>
      <w:r w:rsidR="00974308">
        <w:rPr>
          <w:spacing w:val="-1"/>
        </w:rPr>
        <w:t xml:space="preserve"> </w:t>
      </w:r>
      <w:r w:rsidR="00974308">
        <w:t>Principles</w:t>
      </w:r>
      <w:bookmarkEnd w:id="766"/>
    </w:p>
    <w:p w14:paraId="1A0C4E91" w14:textId="77777777" w:rsidR="00F918E3" w:rsidRDefault="00F918E3">
      <w:pPr>
        <w:rPr>
          <w:sz w:val="24"/>
        </w:rPr>
      </w:pPr>
    </w:p>
    <w:p w14:paraId="5335C4A6" w14:textId="03637857" w:rsidR="005F0C5A" w:rsidRDefault="005F0C5A">
      <w:pPr>
        <w:rPr>
          <w:sz w:val="24"/>
        </w:rPr>
        <w:sectPr w:rsidR="005F0C5A" w:rsidSect="005B4DBC">
          <w:type w:val="continuous"/>
          <w:pgSz w:w="12240" w:h="15840"/>
          <w:pgMar w:top="1179" w:right="1202" w:bottom="1179" w:left="1060" w:header="720" w:footer="720" w:gutter="0"/>
          <w:cols w:space="720"/>
        </w:sectPr>
      </w:pPr>
    </w:p>
    <w:p w14:paraId="50C606DF" w14:textId="21AD7AB8" w:rsidR="00F918E3" w:rsidRDefault="00974308" w:rsidP="005F0C5A">
      <w:pPr>
        <w:pStyle w:val="BodyText"/>
        <w:spacing w:before="80"/>
        <w:ind w:left="2860" w:right="234"/>
        <w:jc w:val="both"/>
      </w:pPr>
      <w:r>
        <w:t>Loyalist</w:t>
      </w:r>
      <w:r>
        <w:rPr>
          <w:spacing w:val="-18"/>
        </w:rPr>
        <w:t xml:space="preserve"> </w:t>
      </w:r>
      <w:r>
        <w:t>Township</w:t>
      </w:r>
      <w:r>
        <w:rPr>
          <w:spacing w:val="-17"/>
        </w:rPr>
        <w:t xml:space="preserve"> </w:t>
      </w:r>
      <w:r>
        <w:t>contains</w:t>
      </w:r>
      <w:r>
        <w:rPr>
          <w:spacing w:val="-17"/>
        </w:rPr>
        <w:t xml:space="preserve"> </w:t>
      </w:r>
      <w:r>
        <w:t>significant</w:t>
      </w:r>
      <w:r>
        <w:rPr>
          <w:spacing w:val="-20"/>
        </w:rPr>
        <w:t xml:space="preserve"> </w:t>
      </w:r>
      <w:r>
        <w:t>blocks</w:t>
      </w:r>
      <w:r>
        <w:rPr>
          <w:spacing w:val="-24"/>
        </w:rPr>
        <w:t xml:space="preserve"> </w:t>
      </w:r>
      <w:r>
        <w:t>of</w:t>
      </w:r>
      <w:r>
        <w:rPr>
          <w:spacing w:val="-22"/>
        </w:rPr>
        <w:t xml:space="preserve"> </w:t>
      </w:r>
      <w:r>
        <w:rPr>
          <w:spacing w:val="-3"/>
        </w:rPr>
        <w:t>land</w:t>
      </w:r>
      <w:r>
        <w:rPr>
          <w:spacing w:val="-22"/>
        </w:rPr>
        <w:t xml:space="preserve"> </w:t>
      </w:r>
      <w:r>
        <w:rPr>
          <w:spacing w:val="-3"/>
        </w:rPr>
        <w:t>strategically</w:t>
      </w:r>
      <w:r>
        <w:rPr>
          <w:spacing w:val="-23"/>
        </w:rPr>
        <w:t xml:space="preserve"> </w:t>
      </w:r>
      <w:r>
        <w:rPr>
          <w:spacing w:val="-3"/>
        </w:rPr>
        <w:t>located</w:t>
      </w:r>
      <w:r>
        <w:rPr>
          <w:color w:val="FF0000"/>
          <w:spacing w:val="-3"/>
        </w:rPr>
        <w:t xml:space="preserve"> </w:t>
      </w:r>
      <w:r w:rsidRPr="0068347B">
        <w:t>and</w:t>
      </w:r>
      <w:r w:rsidRPr="004A340E">
        <w:rPr>
          <w:color w:val="FF0000"/>
        </w:rPr>
        <w:t xml:space="preserve"> </w:t>
      </w:r>
      <w:r>
        <w:t>in the logical path of full municipal services extension</w:t>
      </w:r>
      <w:r>
        <w:rPr>
          <w:color w:val="FF0000"/>
        </w:rPr>
        <w:t>, and within existing settlement areas</w:t>
      </w:r>
      <w:r>
        <w:t>. These are placed within the Fringe Area designation.</w:t>
      </w:r>
      <w:r>
        <w:rPr>
          <w:spacing w:val="30"/>
        </w:rPr>
        <w:t xml:space="preserve"> </w:t>
      </w:r>
      <w:r>
        <w:t>Within</w:t>
      </w:r>
      <w:r>
        <w:rPr>
          <w:spacing w:val="-17"/>
        </w:rPr>
        <w:t xml:space="preserve"> </w:t>
      </w:r>
      <w:r>
        <w:t>this</w:t>
      </w:r>
      <w:r>
        <w:rPr>
          <w:spacing w:val="-18"/>
        </w:rPr>
        <w:t xml:space="preserve"> </w:t>
      </w:r>
      <w:r>
        <w:t>designation,</w:t>
      </w:r>
      <w:r>
        <w:rPr>
          <w:spacing w:val="-17"/>
        </w:rPr>
        <w:t xml:space="preserve"> </w:t>
      </w:r>
      <w:r>
        <w:t>such</w:t>
      </w:r>
      <w:r>
        <w:rPr>
          <w:spacing w:val="-17"/>
        </w:rPr>
        <w:t xml:space="preserve"> </w:t>
      </w:r>
      <w:r>
        <w:t>as</w:t>
      </w:r>
      <w:r>
        <w:rPr>
          <w:spacing w:val="-20"/>
        </w:rPr>
        <w:t xml:space="preserve"> </w:t>
      </w:r>
      <w:r>
        <w:t>along</w:t>
      </w:r>
      <w:r>
        <w:rPr>
          <w:spacing w:val="-22"/>
        </w:rPr>
        <w:t xml:space="preserve"> </w:t>
      </w:r>
      <w:r>
        <w:t>the</w:t>
      </w:r>
      <w:r>
        <w:rPr>
          <w:spacing w:val="-23"/>
        </w:rPr>
        <w:t xml:space="preserve"> </w:t>
      </w:r>
      <w:r>
        <w:rPr>
          <w:spacing w:val="-3"/>
        </w:rPr>
        <w:t>Loyalist</w:t>
      </w:r>
      <w:r>
        <w:rPr>
          <w:spacing w:val="-22"/>
        </w:rPr>
        <w:t xml:space="preserve"> </w:t>
      </w:r>
      <w:r>
        <w:rPr>
          <w:spacing w:val="-3"/>
        </w:rPr>
        <w:t xml:space="preserve">Parkway, </w:t>
      </w:r>
      <w:r>
        <w:t>municipal</w:t>
      </w:r>
      <w:r>
        <w:rPr>
          <w:spacing w:val="-20"/>
        </w:rPr>
        <w:t xml:space="preserve"> </w:t>
      </w:r>
      <w:r>
        <w:t>water</w:t>
      </w:r>
      <w:r>
        <w:rPr>
          <w:spacing w:val="-22"/>
        </w:rPr>
        <w:t xml:space="preserve"> </w:t>
      </w:r>
      <w:r>
        <w:t>has</w:t>
      </w:r>
      <w:r>
        <w:rPr>
          <w:spacing w:val="-22"/>
        </w:rPr>
        <w:t xml:space="preserve"> </w:t>
      </w:r>
      <w:r>
        <w:t>been</w:t>
      </w:r>
      <w:r>
        <w:rPr>
          <w:spacing w:val="-18"/>
        </w:rPr>
        <w:t xml:space="preserve"> </w:t>
      </w:r>
      <w:r>
        <w:t>extended</w:t>
      </w:r>
      <w:r>
        <w:rPr>
          <w:spacing w:val="-21"/>
        </w:rPr>
        <w:t xml:space="preserve"> </w:t>
      </w:r>
      <w:r>
        <w:t>to</w:t>
      </w:r>
      <w:r>
        <w:rPr>
          <w:spacing w:val="-18"/>
        </w:rPr>
        <w:t xml:space="preserve"> </w:t>
      </w:r>
      <w:r>
        <w:t>clear</w:t>
      </w:r>
      <w:r>
        <w:rPr>
          <w:spacing w:val="-20"/>
        </w:rPr>
        <w:t xml:space="preserve"> </w:t>
      </w:r>
      <w:r>
        <w:t>up</w:t>
      </w:r>
      <w:r>
        <w:rPr>
          <w:spacing w:val="-20"/>
        </w:rPr>
        <w:t xml:space="preserve"> </w:t>
      </w:r>
      <w:r>
        <w:t>water</w:t>
      </w:r>
      <w:r>
        <w:rPr>
          <w:spacing w:val="-20"/>
        </w:rPr>
        <w:t xml:space="preserve"> </w:t>
      </w:r>
      <w:r>
        <w:t>supply</w:t>
      </w:r>
      <w:r>
        <w:rPr>
          <w:spacing w:val="-19"/>
        </w:rPr>
        <w:t xml:space="preserve"> </w:t>
      </w:r>
      <w:r>
        <w:t>concerns</w:t>
      </w:r>
      <w:r>
        <w:rPr>
          <w:spacing w:val="-26"/>
        </w:rPr>
        <w:t xml:space="preserve"> </w:t>
      </w:r>
      <w:r>
        <w:t xml:space="preserve">for existing residential development which arose because of past development practices. These areas are in </w:t>
      </w:r>
      <w:r w:rsidR="009206B1">
        <w:t xml:space="preserve">the </w:t>
      </w:r>
      <w:r>
        <w:t xml:space="preserve">path of logical </w:t>
      </w:r>
      <w:proofErr w:type="gramStart"/>
      <w:r>
        <w:t>long term</w:t>
      </w:r>
      <w:proofErr w:type="gramEnd"/>
      <w:r>
        <w:t xml:space="preserve"> extension</w:t>
      </w:r>
      <w:r>
        <w:rPr>
          <w:spacing w:val="-22"/>
        </w:rPr>
        <w:t xml:space="preserve"> </w:t>
      </w:r>
      <w:r>
        <w:t>of</w:t>
      </w:r>
      <w:r>
        <w:rPr>
          <w:spacing w:val="-22"/>
        </w:rPr>
        <w:t xml:space="preserve"> </w:t>
      </w:r>
      <w:r>
        <w:t>existing</w:t>
      </w:r>
      <w:r>
        <w:rPr>
          <w:spacing w:val="-22"/>
        </w:rPr>
        <w:t xml:space="preserve"> </w:t>
      </w:r>
      <w:r>
        <w:t>and</w:t>
      </w:r>
      <w:r>
        <w:rPr>
          <w:spacing w:val="-22"/>
        </w:rPr>
        <w:t xml:space="preserve"> </w:t>
      </w:r>
      <w:r>
        <w:t>designated</w:t>
      </w:r>
      <w:r>
        <w:rPr>
          <w:spacing w:val="-22"/>
        </w:rPr>
        <w:t xml:space="preserve"> </w:t>
      </w:r>
      <w:r>
        <w:t>urban</w:t>
      </w:r>
      <w:r>
        <w:rPr>
          <w:spacing w:val="-22"/>
        </w:rPr>
        <w:t xml:space="preserve"> </w:t>
      </w:r>
      <w:r>
        <w:t>development</w:t>
      </w:r>
      <w:r>
        <w:rPr>
          <w:spacing w:val="-27"/>
        </w:rPr>
        <w:t xml:space="preserve"> </w:t>
      </w:r>
      <w:r>
        <w:t>within</w:t>
      </w:r>
      <w:r>
        <w:rPr>
          <w:spacing w:val="-28"/>
        </w:rPr>
        <w:t xml:space="preserve"> </w:t>
      </w:r>
      <w:r>
        <w:rPr>
          <w:spacing w:val="-2"/>
        </w:rPr>
        <w:t>the</w:t>
      </w:r>
      <w:r>
        <w:rPr>
          <w:spacing w:val="-28"/>
        </w:rPr>
        <w:t xml:space="preserve"> </w:t>
      </w:r>
      <w:r>
        <w:t xml:space="preserve">urban area shown on Schedule ‘A’. Existing development areas within the urban area are continuing to expand. It is important to ensure that the </w:t>
      </w:r>
      <w:proofErr w:type="gramStart"/>
      <w:r>
        <w:t>long term</w:t>
      </w:r>
      <w:proofErr w:type="gramEnd"/>
      <w:r>
        <w:t xml:space="preserve"> expansion of the existing urban area</w:t>
      </w:r>
      <w:r>
        <w:rPr>
          <w:spacing w:val="-6"/>
        </w:rPr>
        <w:t xml:space="preserve"> </w:t>
      </w:r>
      <w:r>
        <w:t>is:</w:t>
      </w:r>
    </w:p>
    <w:p w14:paraId="5802686F" w14:textId="77777777" w:rsidR="00F918E3" w:rsidRDefault="00F918E3">
      <w:pPr>
        <w:pStyle w:val="BodyText"/>
        <w:spacing w:before="1"/>
      </w:pPr>
    </w:p>
    <w:p w14:paraId="6F6D58D7" w14:textId="77777777" w:rsidR="00F918E3" w:rsidRDefault="00974308" w:rsidP="00213573">
      <w:pPr>
        <w:pStyle w:val="ListParagraph"/>
        <w:numPr>
          <w:ilvl w:val="0"/>
          <w:numId w:val="114"/>
        </w:numPr>
        <w:tabs>
          <w:tab w:val="left" w:pos="2900"/>
          <w:tab w:val="left" w:pos="2901"/>
        </w:tabs>
        <w:spacing w:line="293" w:lineRule="exact"/>
        <w:rPr>
          <w:sz w:val="24"/>
        </w:rPr>
      </w:pPr>
      <w:r>
        <w:rPr>
          <w:sz w:val="24"/>
        </w:rPr>
        <w:t>properly</w:t>
      </w:r>
      <w:r>
        <w:rPr>
          <w:spacing w:val="-1"/>
          <w:sz w:val="24"/>
        </w:rPr>
        <w:t xml:space="preserve"> </w:t>
      </w:r>
      <w:r>
        <w:rPr>
          <w:sz w:val="24"/>
        </w:rPr>
        <w:t>planned,</w:t>
      </w:r>
    </w:p>
    <w:p w14:paraId="50F62D3C" w14:textId="77777777" w:rsidR="00F918E3" w:rsidRDefault="00974308" w:rsidP="00213573">
      <w:pPr>
        <w:pStyle w:val="ListParagraph"/>
        <w:numPr>
          <w:ilvl w:val="0"/>
          <w:numId w:val="114"/>
        </w:numPr>
        <w:tabs>
          <w:tab w:val="left" w:pos="2900"/>
          <w:tab w:val="left" w:pos="2901"/>
        </w:tabs>
        <w:spacing w:line="292" w:lineRule="exact"/>
        <w:rPr>
          <w:sz w:val="24"/>
        </w:rPr>
      </w:pPr>
      <w:r>
        <w:rPr>
          <w:sz w:val="24"/>
        </w:rPr>
        <w:t>environmentally</w:t>
      </w:r>
      <w:r>
        <w:rPr>
          <w:spacing w:val="-1"/>
          <w:sz w:val="24"/>
        </w:rPr>
        <w:t xml:space="preserve"> </w:t>
      </w:r>
      <w:r>
        <w:rPr>
          <w:sz w:val="24"/>
        </w:rPr>
        <w:t>sound,</w:t>
      </w:r>
    </w:p>
    <w:p w14:paraId="0F323DD4" w14:textId="77777777" w:rsidR="00F918E3" w:rsidRDefault="00974308" w:rsidP="00213573">
      <w:pPr>
        <w:pStyle w:val="ListParagraph"/>
        <w:numPr>
          <w:ilvl w:val="0"/>
          <w:numId w:val="114"/>
        </w:numPr>
        <w:tabs>
          <w:tab w:val="left" w:pos="2900"/>
          <w:tab w:val="left" w:pos="2901"/>
        </w:tabs>
        <w:spacing w:line="293" w:lineRule="exact"/>
        <w:rPr>
          <w:sz w:val="24"/>
        </w:rPr>
      </w:pPr>
      <w:r>
        <w:rPr>
          <w:sz w:val="24"/>
        </w:rPr>
        <w:t>provided with adequate</w:t>
      </w:r>
      <w:r>
        <w:rPr>
          <w:spacing w:val="-3"/>
          <w:sz w:val="24"/>
        </w:rPr>
        <w:t xml:space="preserve"> </w:t>
      </w:r>
      <w:r>
        <w:rPr>
          <w:sz w:val="24"/>
        </w:rPr>
        <w:t>services,</w:t>
      </w:r>
    </w:p>
    <w:p w14:paraId="157A9821" w14:textId="77777777" w:rsidR="00F918E3" w:rsidRDefault="00974308" w:rsidP="00213573">
      <w:pPr>
        <w:pStyle w:val="ListParagraph"/>
        <w:numPr>
          <w:ilvl w:val="0"/>
          <w:numId w:val="114"/>
        </w:numPr>
        <w:tabs>
          <w:tab w:val="left" w:pos="2900"/>
          <w:tab w:val="left" w:pos="2901"/>
        </w:tabs>
        <w:spacing w:line="293" w:lineRule="exact"/>
        <w:rPr>
          <w:sz w:val="24"/>
        </w:rPr>
      </w:pPr>
      <w:r>
        <w:rPr>
          <w:sz w:val="24"/>
        </w:rPr>
        <w:t>cost</w:t>
      </w:r>
      <w:r>
        <w:rPr>
          <w:spacing w:val="-1"/>
          <w:sz w:val="24"/>
        </w:rPr>
        <w:t xml:space="preserve"> </w:t>
      </w:r>
      <w:r>
        <w:rPr>
          <w:sz w:val="24"/>
        </w:rPr>
        <w:t>effective,</w:t>
      </w:r>
    </w:p>
    <w:p w14:paraId="1B2AE09D" w14:textId="3FB4E995" w:rsidR="00F918E3" w:rsidRDefault="0068347B" w:rsidP="00213573">
      <w:pPr>
        <w:pStyle w:val="ListParagraph"/>
        <w:numPr>
          <w:ilvl w:val="0"/>
          <w:numId w:val="114"/>
        </w:numPr>
        <w:tabs>
          <w:tab w:val="left" w:pos="2900"/>
          <w:tab w:val="left" w:pos="2901"/>
        </w:tabs>
        <w:spacing w:line="292" w:lineRule="exact"/>
        <w:rPr>
          <w:sz w:val="24"/>
        </w:rPr>
      </w:pPr>
      <w:r>
        <w:rPr>
          <w:strike/>
          <w:sz w:val="24"/>
        </w:rPr>
        <w:t xml:space="preserve">has regard to </w:t>
      </w:r>
      <w:ins w:id="767" w:author="Ryan Furniss" w:date="2020-02-22T21:31:00Z">
        <w:r w:rsidR="00897241" w:rsidRPr="0068347B">
          <w:rPr>
            <w:sz w:val="24"/>
          </w:rPr>
          <w:t xml:space="preserve">be </w:t>
        </w:r>
        <w:r w:rsidR="00897241" w:rsidRPr="00785FEF">
          <w:rPr>
            <w:color w:val="FF0000"/>
            <w:sz w:val="24"/>
          </w:rPr>
          <w:t>consistent with</w:t>
        </w:r>
      </w:ins>
      <w:r w:rsidR="00785FEF">
        <w:rPr>
          <w:sz w:val="24"/>
        </w:rPr>
        <w:t xml:space="preserve"> </w:t>
      </w:r>
      <w:r w:rsidR="00974308">
        <w:rPr>
          <w:sz w:val="24"/>
        </w:rPr>
        <w:t>the Provincial Policy Statement,</w:t>
      </w:r>
      <w:r w:rsidR="00974308">
        <w:rPr>
          <w:spacing w:val="-2"/>
          <w:sz w:val="24"/>
        </w:rPr>
        <w:t xml:space="preserve"> </w:t>
      </w:r>
      <w:r w:rsidR="00974308">
        <w:rPr>
          <w:sz w:val="24"/>
        </w:rPr>
        <w:t>and</w:t>
      </w:r>
    </w:p>
    <w:p w14:paraId="56F7AA78" w14:textId="77777777" w:rsidR="00F918E3" w:rsidRDefault="00974308" w:rsidP="00213573">
      <w:pPr>
        <w:pStyle w:val="ListParagraph"/>
        <w:numPr>
          <w:ilvl w:val="0"/>
          <w:numId w:val="114"/>
        </w:numPr>
        <w:tabs>
          <w:tab w:val="left" w:pos="2900"/>
          <w:tab w:val="left" w:pos="2901"/>
        </w:tabs>
        <w:spacing w:line="292" w:lineRule="exact"/>
        <w:rPr>
          <w:sz w:val="24"/>
        </w:rPr>
      </w:pPr>
      <w:r>
        <w:rPr>
          <w:sz w:val="24"/>
        </w:rPr>
        <w:t>keeps open long term strategic</w:t>
      </w:r>
      <w:r>
        <w:rPr>
          <w:spacing w:val="-8"/>
          <w:sz w:val="24"/>
        </w:rPr>
        <w:t xml:space="preserve"> </w:t>
      </w:r>
      <w:r>
        <w:rPr>
          <w:sz w:val="24"/>
        </w:rPr>
        <w:t>options.</w:t>
      </w:r>
    </w:p>
    <w:p w14:paraId="7653A9B6" w14:textId="77777777" w:rsidR="00F918E3" w:rsidRDefault="00F918E3">
      <w:pPr>
        <w:pStyle w:val="BodyText"/>
        <w:spacing w:before="10"/>
        <w:rPr>
          <w:sz w:val="23"/>
        </w:rPr>
      </w:pPr>
    </w:p>
    <w:p w14:paraId="02A2AF72" w14:textId="77777777" w:rsidR="00F918E3" w:rsidRDefault="00974308" w:rsidP="005F0C5A">
      <w:pPr>
        <w:pStyle w:val="BodyText"/>
        <w:ind w:left="2860" w:right="234"/>
        <w:jc w:val="both"/>
      </w:pPr>
      <w:r>
        <w:t>Loyalist Township therefore proposes Fringe Area Policies for the</w:t>
      </w:r>
      <w:r>
        <w:rPr>
          <w:spacing w:val="-47"/>
        </w:rPr>
        <w:t xml:space="preserve"> </w:t>
      </w:r>
      <w:r>
        <w:t>lands abutting and adjacent to the existing serviced areas, adjacent areas designated</w:t>
      </w:r>
      <w:r>
        <w:rPr>
          <w:spacing w:val="-18"/>
        </w:rPr>
        <w:t xml:space="preserve"> </w:t>
      </w:r>
      <w:r>
        <w:t>for</w:t>
      </w:r>
      <w:r>
        <w:rPr>
          <w:spacing w:val="-18"/>
        </w:rPr>
        <w:t xml:space="preserve"> </w:t>
      </w:r>
      <w:r>
        <w:t>development</w:t>
      </w:r>
      <w:r>
        <w:rPr>
          <w:spacing w:val="-18"/>
        </w:rPr>
        <w:t xml:space="preserve"> </w:t>
      </w:r>
      <w:r>
        <w:t>within</w:t>
      </w:r>
      <w:r>
        <w:rPr>
          <w:spacing w:val="-17"/>
        </w:rPr>
        <w:t xml:space="preserve"> </w:t>
      </w:r>
      <w:r>
        <w:t>the</w:t>
      </w:r>
      <w:r>
        <w:rPr>
          <w:spacing w:val="-18"/>
        </w:rPr>
        <w:t xml:space="preserve"> </w:t>
      </w:r>
      <w:proofErr w:type="gramStart"/>
      <w:r>
        <w:t>20</w:t>
      </w:r>
      <w:r>
        <w:rPr>
          <w:spacing w:val="-17"/>
        </w:rPr>
        <w:t xml:space="preserve"> </w:t>
      </w:r>
      <w:r>
        <w:t>year</w:t>
      </w:r>
      <w:proofErr w:type="gramEnd"/>
      <w:r>
        <w:rPr>
          <w:spacing w:val="-21"/>
        </w:rPr>
        <w:t xml:space="preserve"> </w:t>
      </w:r>
      <w:r>
        <w:t>plan</w:t>
      </w:r>
      <w:r>
        <w:rPr>
          <w:spacing w:val="-18"/>
        </w:rPr>
        <w:t xml:space="preserve"> </w:t>
      </w:r>
      <w:r>
        <w:t>horizon,</w:t>
      </w:r>
      <w:r>
        <w:rPr>
          <w:spacing w:val="-17"/>
        </w:rPr>
        <w:t xml:space="preserve"> </w:t>
      </w:r>
      <w:r>
        <w:t>and</w:t>
      </w:r>
      <w:r>
        <w:rPr>
          <w:spacing w:val="-20"/>
        </w:rPr>
        <w:t xml:space="preserve"> </w:t>
      </w:r>
      <w:r>
        <w:t>areas</w:t>
      </w:r>
      <w:r>
        <w:rPr>
          <w:spacing w:val="-18"/>
        </w:rPr>
        <w:t xml:space="preserve"> </w:t>
      </w:r>
      <w:r>
        <w:t>in the logical path of long term service urban area expansion. The Fringe Area</w:t>
      </w:r>
      <w:r>
        <w:rPr>
          <w:spacing w:val="-12"/>
        </w:rPr>
        <w:t xml:space="preserve"> </w:t>
      </w:r>
      <w:r>
        <w:t>corresponds</w:t>
      </w:r>
      <w:r>
        <w:rPr>
          <w:spacing w:val="-15"/>
        </w:rPr>
        <w:t xml:space="preserve"> </w:t>
      </w:r>
      <w:r>
        <w:t>to</w:t>
      </w:r>
      <w:r>
        <w:rPr>
          <w:spacing w:val="-11"/>
        </w:rPr>
        <w:t xml:space="preserve"> </w:t>
      </w:r>
      <w:r>
        <w:t>the</w:t>
      </w:r>
      <w:r>
        <w:rPr>
          <w:spacing w:val="-12"/>
        </w:rPr>
        <w:t xml:space="preserve"> </w:t>
      </w:r>
      <w:r>
        <w:t>possible</w:t>
      </w:r>
      <w:r>
        <w:rPr>
          <w:spacing w:val="-14"/>
        </w:rPr>
        <w:t xml:space="preserve"> </w:t>
      </w:r>
      <w:r>
        <w:t>directions</w:t>
      </w:r>
      <w:r>
        <w:rPr>
          <w:spacing w:val="-15"/>
        </w:rPr>
        <w:t xml:space="preserve"> </w:t>
      </w:r>
      <w:r>
        <w:t>of</w:t>
      </w:r>
      <w:r>
        <w:rPr>
          <w:spacing w:val="-14"/>
        </w:rPr>
        <w:t xml:space="preserve"> </w:t>
      </w:r>
      <w:r>
        <w:t>future</w:t>
      </w:r>
      <w:r>
        <w:rPr>
          <w:spacing w:val="-15"/>
        </w:rPr>
        <w:t xml:space="preserve"> </w:t>
      </w:r>
      <w:r>
        <w:t>growth</w:t>
      </w:r>
      <w:r>
        <w:rPr>
          <w:spacing w:val="-12"/>
        </w:rPr>
        <w:t xml:space="preserve"> </w:t>
      </w:r>
      <w:r>
        <w:t>and</w:t>
      </w:r>
      <w:r>
        <w:rPr>
          <w:spacing w:val="-11"/>
        </w:rPr>
        <w:t xml:space="preserve"> </w:t>
      </w:r>
      <w:r>
        <w:t>is</w:t>
      </w:r>
      <w:r>
        <w:rPr>
          <w:spacing w:val="-13"/>
        </w:rPr>
        <w:t xml:space="preserve"> </w:t>
      </w:r>
      <w:r>
        <w:t>in</w:t>
      </w:r>
      <w:r>
        <w:rPr>
          <w:spacing w:val="-14"/>
        </w:rPr>
        <w:t xml:space="preserve"> </w:t>
      </w:r>
      <w:r>
        <w:t xml:space="preserve">the path of the logical extension of existing designated growth areas and expanding </w:t>
      </w:r>
      <w:r>
        <w:lastRenderedPageBreak/>
        <w:t>municipal services. The Fringe Area is shown on Schedules ‘C’ and</w:t>
      </w:r>
      <w:r>
        <w:rPr>
          <w:spacing w:val="-2"/>
        </w:rPr>
        <w:t xml:space="preserve"> </w:t>
      </w:r>
      <w:r>
        <w:t>‘D’.</w:t>
      </w:r>
    </w:p>
    <w:p w14:paraId="36315380" w14:textId="77777777" w:rsidR="00F918E3" w:rsidRDefault="00F918E3">
      <w:pPr>
        <w:pStyle w:val="BodyText"/>
        <w:spacing w:before="1"/>
      </w:pPr>
    </w:p>
    <w:p w14:paraId="1D5D19FD" w14:textId="5AA7457E" w:rsidR="00F918E3" w:rsidRDefault="00974308" w:rsidP="005F0C5A">
      <w:pPr>
        <w:pStyle w:val="BodyText"/>
        <w:ind w:left="2860" w:right="234"/>
        <w:jc w:val="both"/>
      </w:pPr>
      <w:r>
        <w:t>In</w:t>
      </w:r>
      <w:r>
        <w:rPr>
          <w:spacing w:val="-10"/>
        </w:rPr>
        <w:t xml:space="preserve"> </w:t>
      </w:r>
      <w:r>
        <w:t>general</w:t>
      </w:r>
      <w:r>
        <w:rPr>
          <w:spacing w:val="-12"/>
        </w:rPr>
        <w:t xml:space="preserve"> </w:t>
      </w:r>
      <w:r>
        <w:t>terms,</w:t>
      </w:r>
      <w:r>
        <w:rPr>
          <w:spacing w:val="-11"/>
        </w:rPr>
        <w:t xml:space="preserve"> </w:t>
      </w:r>
      <w:r>
        <w:t>long</w:t>
      </w:r>
      <w:ins w:id="768" w:author="Ryan Furniss" w:date="2020-01-28T20:47:00Z">
        <w:r w:rsidR="006148D3">
          <w:t>-</w:t>
        </w:r>
      </w:ins>
      <w:del w:id="769" w:author="Ryan Furniss" w:date="2020-01-28T20:47:00Z">
        <w:r w:rsidDel="006148D3">
          <w:rPr>
            <w:spacing w:val="-13"/>
          </w:rPr>
          <w:delText xml:space="preserve"> </w:delText>
        </w:r>
      </w:del>
      <w:r>
        <w:t>term</w:t>
      </w:r>
      <w:r>
        <w:rPr>
          <w:spacing w:val="-10"/>
        </w:rPr>
        <w:t xml:space="preserve"> </w:t>
      </w:r>
      <w:r>
        <w:t>urban</w:t>
      </w:r>
      <w:r>
        <w:rPr>
          <w:spacing w:val="-13"/>
        </w:rPr>
        <w:t xml:space="preserve"> </w:t>
      </w:r>
      <w:r>
        <w:t>expansion</w:t>
      </w:r>
      <w:r>
        <w:rPr>
          <w:spacing w:val="-11"/>
        </w:rPr>
        <w:t xml:space="preserve"> </w:t>
      </w:r>
      <w:r>
        <w:t>is</w:t>
      </w:r>
      <w:r>
        <w:rPr>
          <w:spacing w:val="-12"/>
        </w:rPr>
        <w:t xml:space="preserve"> </w:t>
      </w:r>
      <w:r>
        <w:t>expected</w:t>
      </w:r>
      <w:r>
        <w:rPr>
          <w:spacing w:val="-8"/>
        </w:rPr>
        <w:t xml:space="preserve"> </w:t>
      </w:r>
      <w:r>
        <w:t>to</w:t>
      </w:r>
      <w:r>
        <w:rPr>
          <w:spacing w:val="-11"/>
        </w:rPr>
        <w:t xml:space="preserve"> </w:t>
      </w:r>
      <w:r>
        <w:t>take</w:t>
      </w:r>
      <w:r>
        <w:rPr>
          <w:spacing w:val="-11"/>
        </w:rPr>
        <w:t xml:space="preserve"> </w:t>
      </w:r>
      <w:r>
        <w:t>place</w:t>
      </w:r>
      <w:r>
        <w:rPr>
          <w:spacing w:val="-11"/>
        </w:rPr>
        <w:t xml:space="preserve"> </w:t>
      </w:r>
      <w:r>
        <w:t>in a westerly direction in Amherstview and in a northerly direction in Bath. There</w:t>
      </w:r>
      <w:r>
        <w:rPr>
          <w:spacing w:val="-7"/>
        </w:rPr>
        <w:t xml:space="preserve"> </w:t>
      </w:r>
      <w:r>
        <w:t>are</w:t>
      </w:r>
      <w:r>
        <w:rPr>
          <w:spacing w:val="-6"/>
        </w:rPr>
        <w:t xml:space="preserve"> </w:t>
      </w:r>
      <w:r>
        <w:t>no</w:t>
      </w:r>
      <w:r>
        <w:rPr>
          <w:spacing w:val="-5"/>
        </w:rPr>
        <w:t xml:space="preserve"> </w:t>
      </w:r>
      <w:r>
        <w:t>current</w:t>
      </w:r>
      <w:r>
        <w:rPr>
          <w:spacing w:val="-8"/>
        </w:rPr>
        <w:t xml:space="preserve"> </w:t>
      </w:r>
      <w:r>
        <w:t>plans</w:t>
      </w:r>
      <w:r>
        <w:rPr>
          <w:spacing w:val="-6"/>
        </w:rPr>
        <w:t xml:space="preserve"> </w:t>
      </w:r>
      <w:r>
        <w:t>for</w:t>
      </w:r>
      <w:r>
        <w:rPr>
          <w:spacing w:val="-6"/>
        </w:rPr>
        <w:t xml:space="preserve"> </w:t>
      </w:r>
      <w:r>
        <w:t>development</w:t>
      </w:r>
      <w:r>
        <w:rPr>
          <w:spacing w:val="-2"/>
        </w:rPr>
        <w:t xml:space="preserve"> </w:t>
      </w:r>
      <w:r>
        <w:t>on</w:t>
      </w:r>
      <w:r>
        <w:rPr>
          <w:spacing w:val="-5"/>
        </w:rPr>
        <w:t xml:space="preserve"> </w:t>
      </w:r>
      <w:r>
        <w:t>full</w:t>
      </w:r>
      <w:r>
        <w:rPr>
          <w:spacing w:val="-7"/>
        </w:rPr>
        <w:t xml:space="preserve"> </w:t>
      </w:r>
      <w:r>
        <w:t>municipal</w:t>
      </w:r>
      <w:r>
        <w:rPr>
          <w:spacing w:val="-6"/>
        </w:rPr>
        <w:t xml:space="preserve"> </w:t>
      </w:r>
      <w:r>
        <w:t>services</w:t>
      </w:r>
      <w:r>
        <w:rPr>
          <w:spacing w:val="-6"/>
        </w:rPr>
        <w:t xml:space="preserve"> </w:t>
      </w:r>
      <w:r>
        <w:t>in these</w:t>
      </w:r>
      <w:r>
        <w:rPr>
          <w:spacing w:val="-16"/>
        </w:rPr>
        <w:t xml:space="preserve"> </w:t>
      </w:r>
      <w:r>
        <w:t>areas</w:t>
      </w:r>
      <w:r>
        <w:rPr>
          <w:spacing w:val="-15"/>
        </w:rPr>
        <w:t xml:space="preserve"> </w:t>
      </w:r>
      <w:proofErr w:type="gramStart"/>
      <w:r>
        <w:t>at</w:t>
      </w:r>
      <w:r>
        <w:rPr>
          <w:spacing w:val="-13"/>
        </w:rPr>
        <w:t xml:space="preserve"> </w:t>
      </w:r>
      <w:r>
        <w:t>this</w:t>
      </w:r>
      <w:r>
        <w:rPr>
          <w:spacing w:val="-13"/>
        </w:rPr>
        <w:t xml:space="preserve"> </w:t>
      </w:r>
      <w:r>
        <w:t>time</w:t>
      </w:r>
      <w:proofErr w:type="gramEnd"/>
      <w:r>
        <w:t>.</w:t>
      </w:r>
      <w:r>
        <w:rPr>
          <w:spacing w:val="41"/>
        </w:rPr>
        <w:t xml:space="preserve"> </w:t>
      </w:r>
      <w:r>
        <w:t>The</w:t>
      </w:r>
      <w:r>
        <w:rPr>
          <w:spacing w:val="-12"/>
        </w:rPr>
        <w:t xml:space="preserve"> </w:t>
      </w:r>
      <w:r>
        <w:t>Township,</w:t>
      </w:r>
      <w:r>
        <w:rPr>
          <w:spacing w:val="-13"/>
        </w:rPr>
        <w:t xml:space="preserve"> </w:t>
      </w:r>
      <w:r>
        <w:t>in</w:t>
      </w:r>
      <w:r>
        <w:rPr>
          <w:spacing w:val="-12"/>
        </w:rPr>
        <w:t xml:space="preserve"> </w:t>
      </w:r>
      <w:r>
        <w:t>considering</w:t>
      </w:r>
      <w:r>
        <w:rPr>
          <w:spacing w:val="-13"/>
        </w:rPr>
        <w:t xml:space="preserve"> </w:t>
      </w:r>
      <w:r>
        <w:t>the</w:t>
      </w:r>
      <w:r>
        <w:rPr>
          <w:spacing w:val="-12"/>
        </w:rPr>
        <w:t xml:space="preserve"> </w:t>
      </w:r>
      <w:r>
        <w:t>potential</w:t>
      </w:r>
      <w:r>
        <w:rPr>
          <w:spacing w:val="-13"/>
        </w:rPr>
        <w:t xml:space="preserve"> </w:t>
      </w:r>
      <w:r>
        <w:t>long</w:t>
      </w:r>
      <w:ins w:id="770" w:author="Ryan Furniss" w:date="2020-01-28T20:47:00Z">
        <w:r w:rsidR="006148D3">
          <w:t>-</w:t>
        </w:r>
      </w:ins>
      <w:del w:id="771" w:author="Ryan Furniss" w:date="2020-01-28T20:47:00Z">
        <w:r w:rsidDel="006148D3">
          <w:delText xml:space="preserve"> </w:delText>
        </w:r>
      </w:del>
      <w:r>
        <w:t>term development of these lands, wishes to avoid land use decisions which interfere with the long term planned urban</w:t>
      </w:r>
      <w:r>
        <w:rPr>
          <w:spacing w:val="-7"/>
        </w:rPr>
        <w:t xml:space="preserve"> </w:t>
      </w:r>
      <w:r>
        <w:t>form.</w:t>
      </w:r>
    </w:p>
    <w:p w14:paraId="17BACA24" w14:textId="44997045" w:rsidR="00F918E3" w:rsidRPr="0029502D" w:rsidRDefault="009206B1">
      <w:pPr>
        <w:pStyle w:val="BodyText"/>
        <w:rPr>
          <w:strike/>
          <w:color w:val="FF0000"/>
        </w:rPr>
      </w:pPr>
      <w:r>
        <w:tab/>
      </w:r>
      <w:r w:rsidRPr="0068347B">
        <w:t xml:space="preserve">     </w:t>
      </w:r>
      <w:r w:rsidR="0029502D">
        <w:t xml:space="preserve">             </w:t>
      </w:r>
      <w:r w:rsidRPr="0068347B">
        <w:t xml:space="preserve"> </w:t>
      </w:r>
      <w:r w:rsidRPr="0029502D">
        <w:rPr>
          <w:strike/>
        </w:rPr>
        <w:t>4.6.6.2</w:t>
      </w:r>
    </w:p>
    <w:p w14:paraId="7B5D6CB4" w14:textId="77777777" w:rsidR="008C4A43" w:rsidRPr="008C4A43" w:rsidRDefault="008C4A43" w:rsidP="008C4A43">
      <w:pPr>
        <w:pStyle w:val="ListParagraph"/>
        <w:numPr>
          <w:ilvl w:val="3"/>
          <w:numId w:val="132"/>
        </w:numPr>
        <w:tabs>
          <w:tab w:val="left" w:pos="1100"/>
          <w:tab w:val="left" w:pos="1101"/>
        </w:tabs>
        <w:spacing w:before="1"/>
        <w:outlineLvl w:val="0"/>
        <w:rPr>
          <w:b/>
          <w:vanish/>
          <w:sz w:val="24"/>
          <w:u w:val="thick"/>
        </w:rPr>
      </w:pPr>
      <w:bookmarkStart w:id="772" w:name="_Toc57195954"/>
      <w:bookmarkStart w:id="773" w:name="_Toc69391705"/>
    </w:p>
    <w:p w14:paraId="73E988A3" w14:textId="72567F45" w:rsidR="00F918E3" w:rsidRDefault="00974308" w:rsidP="00D027C4">
      <w:pPr>
        <w:pStyle w:val="Heading1"/>
        <w:numPr>
          <w:ilvl w:val="3"/>
          <w:numId w:val="132"/>
        </w:numPr>
        <w:ind w:left="2835" w:hanging="856"/>
        <w:jc w:val="left"/>
        <w:rPr>
          <w:u w:val="none"/>
        </w:rPr>
      </w:pPr>
      <w:r>
        <w:t>Permitted</w:t>
      </w:r>
      <w:r>
        <w:rPr>
          <w:spacing w:val="-1"/>
        </w:rPr>
        <w:t xml:space="preserve"> </w:t>
      </w:r>
      <w:r>
        <w:t>Uses</w:t>
      </w:r>
      <w:bookmarkEnd w:id="772"/>
      <w:bookmarkEnd w:id="773"/>
    </w:p>
    <w:p w14:paraId="612BD2F1" w14:textId="77777777" w:rsidR="00F918E3" w:rsidRDefault="00F918E3">
      <w:pPr>
        <w:pStyle w:val="BodyText"/>
        <w:rPr>
          <w:b/>
          <w:sz w:val="16"/>
        </w:rPr>
      </w:pPr>
    </w:p>
    <w:p w14:paraId="69485FF5" w14:textId="560AF0FC" w:rsidR="00F918E3" w:rsidRDefault="00974308" w:rsidP="006874E0">
      <w:pPr>
        <w:pStyle w:val="BodyText"/>
        <w:spacing w:before="93"/>
        <w:ind w:left="2860" w:right="235"/>
        <w:jc w:val="both"/>
      </w:pPr>
      <w:r>
        <w:t>The uses permitted are those existing as of the date of adoption of this Plan, non-intensive agricultural operations, passive recreation, and conservation uses which provide for the maintenance of the natural environment</w:t>
      </w:r>
      <w:r>
        <w:rPr>
          <w:spacing w:val="-18"/>
        </w:rPr>
        <w:t xml:space="preserve"> </w:t>
      </w:r>
      <w:r>
        <w:t>and</w:t>
      </w:r>
      <w:r>
        <w:rPr>
          <w:spacing w:val="-20"/>
        </w:rPr>
        <w:t xml:space="preserve"> </w:t>
      </w:r>
      <w:r>
        <w:t>do</w:t>
      </w:r>
      <w:r>
        <w:rPr>
          <w:spacing w:val="-18"/>
        </w:rPr>
        <w:t xml:space="preserve"> </w:t>
      </w:r>
      <w:r>
        <w:t>not</w:t>
      </w:r>
      <w:r>
        <w:rPr>
          <w:spacing w:val="-18"/>
        </w:rPr>
        <w:t xml:space="preserve"> </w:t>
      </w:r>
      <w:r>
        <w:t>preclude</w:t>
      </w:r>
      <w:r>
        <w:rPr>
          <w:spacing w:val="-18"/>
        </w:rPr>
        <w:t xml:space="preserve"> </w:t>
      </w:r>
      <w:r>
        <w:t>the</w:t>
      </w:r>
      <w:r>
        <w:rPr>
          <w:spacing w:val="-17"/>
        </w:rPr>
        <w:t xml:space="preserve"> </w:t>
      </w:r>
      <w:r>
        <w:t>future</w:t>
      </w:r>
      <w:r>
        <w:rPr>
          <w:spacing w:val="-19"/>
        </w:rPr>
        <w:t xml:space="preserve"> </w:t>
      </w:r>
      <w:r>
        <w:t>logical</w:t>
      </w:r>
      <w:r>
        <w:rPr>
          <w:spacing w:val="-19"/>
        </w:rPr>
        <w:t xml:space="preserve"> </w:t>
      </w:r>
      <w:r>
        <w:t>extension</w:t>
      </w:r>
      <w:r>
        <w:rPr>
          <w:spacing w:val="-25"/>
        </w:rPr>
        <w:t xml:space="preserve"> </w:t>
      </w:r>
      <w:r>
        <w:t>of</w:t>
      </w:r>
      <w:r>
        <w:rPr>
          <w:spacing w:val="-22"/>
        </w:rPr>
        <w:t xml:space="preserve"> </w:t>
      </w:r>
      <w:r>
        <w:rPr>
          <w:spacing w:val="-3"/>
        </w:rPr>
        <w:t>the</w:t>
      </w:r>
      <w:r>
        <w:rPr>
          <w:spacing w:val="-23"/>
        </w:rPr>
        <w:t xml:space="preserve"> </w:t>
      </w:r>
      <w:r>
        <w:rPr>
          <w:spacing w:val="-3"/>
        </w:rPr>
        <w:t xml:space="preserve">urban </w:t>
      </w:r>
      <w:r>
        <w:t>forms of land</w:t>
      </w:r>
      <w:r>
        <w:rPr>
          <w:spacing w:val="-4"/>
        </w:rPr>
        <w:t xml:space="preserve"> </w:t>
      </w:r>
      <w:r>
        <w:t>use.</w:t>
      </w:r>
    </w:p>
    <w:p w14:paraId="7CCBDE2B" w14:textId="77777777" w:rsidR="0029502D" w:rsidRDefault="0029502D" w:rsidP="006874E0">
      <w:pPr>
        <w:pStyle w:val="BodyText"/>
        <w:spacing w:before="93"/>
        <w:ind w:left="2860" w:right="235"/>
        <w:jc w:val="both"/>
      </w:pPr>
    </w:p>
    <w:p w14:paraId="1896363D" w14:textId="633A7E44" w:rsidR="00F918E3" w:rsidRPr="0029502D" w:rsidRDefault="009206B1">
      <w:pPr>
        <w:pStyle w:val="BodyText"/>
        <w:rPr>
          <w:strike/>
          <w:color w:val="FF0000"/>
        </w:rPr>
      </w:pPr>
      <w:r>
        <w:tab/>
      </w:r>
      <w:r w:rsidRPr="0029502D">
        <w:t xml:space="preserve">      </w:t>
      </w:r>
      <w:r w:rsidR="0029502D">
        <w:t xml:space="preserve">             </w:t>
      </w:r>
      <w:r w:rsidRPr="0029502D">
        <w:rPr>
          <w:strike/>
        </w:rPr>
        <w:t>4.6.6.3</w:t>
      </w:r>
    </w:p>
    <w:p w14:paraId="55AB7BC7" w14:textId="6E7A7BB7" w:rsidR="00F918E3" w:rsidRDefault="00974308" w:rsidP="0029502D">
      <w:pPr>
        <w:pStyle w:val="Heading1"/>
        <w:numPr>
          <w:ilvl w:val="3"/>
          <w:numId w:val="132"/>
        </w:numPr>
        <w:ind w:left="2177" w:hanging="197"/>
        <w:jc w:val="left"/>
        <w:rPr>
          <w:u w:val="none"/>
        </w:rPr>
      </w:pPr>
      <w:bookmarkStart w:id="774" w:name="_Toc57195955"/>
      <w:bookmarkStart w:id="775" w:name="_Toc69391706"/>
      <w:r>
        <w:t>Policies</w:t>
      </w:r>
      <w:bookmarkEnd w:id="774"/>
      <w:bookmarkEnd w:id="775"/>
    </w:p>
    <w:p w14:paraId="2EB87549" w14:textId="77777777" w:rsidR="00F918E3" w:rsidRDefault="00F918E3">
      <w:pPr>
        <w:pStyle w:val="BodyText"/>
        <w:spacing w:before="11"/>
        <w:rPr>
          <w:b/>
          <w:sz w:val="15"/>
        </w:rPr>
      </w:pPr>
    </w:p>
    <w:p w14:paraId="75782BE3" w14:textId="77777777" w:rsidR="00F918E3" w:rsidRDefault="00974308" w:rsidP="00213573">
      <w:pPr>
        <w:pStyle w:val="ListParagraph"/>
        <w:numPr>
          <w:ilvl w:val="0"/>
          <w:numId w:val="113"/>
        </w:numPr>
        <w:tabs>
          <w:tab w:val="left" w:pos="3440"/>
          <w:tab w:val="left" w:pos="3441"/>
        </w:tabs>
        <w:spacing w:before="92"/>
        <w:ind w:left="3300" w:hanging="440"/>
        <w:rPr>
          <w:sz w:val="24"/>
        </w:rPr>
      </w:pPr>
      <w:r>
        <w:rPr>
          <w:sz w:val="24"/>
        </w:rPr>
        <w:t>No urban development shall be permitted until Council</w:t>
      </w:r>
      <w:r>
        <w:rPr>
          <w:spacing w:val="-7"/>
          <w:sz w:val="24"/>
        </w:rPr>
        <w:t xml:space="preserve"> </w:t>
      </w:r>
      <w:r>
        <w:rPr>
          <w:sz w:val="24"/>
        </w:rPr>
        <w:t>has</w:t>
      </w:r>
    </w:p>
    <w:p w14:paraId="1E38906A"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7B08EA2D" w14:textId="4DFDA744" w:rsidR="00F918E3" w:rsidRDefault="00974308" w:rsidP="006874E0">
      <w:pPr>
        <w:pStyle w:val="BodyText"/>
        <w:spacing w:before="80"/>
        <w:ind w:left="3300" w:right="234"/>
        <w:jc w:val="both"/>
      </w:pPr>
      <w:r>
        <w:t>prepared</w:t>
      </w:r>
      <w:r>
        <w:rPr>
          <w:spacing w:val="-17"/>
        </w:rPr>
        <w:t xml:space="preserve"> </w:t>
      </w:r>
      <w:r>
        <w:t>a</w:t>
      </w:r>
      <w:r>
        <w:rPr>
          <w:spacing w:val="-19"/>
        </w:rPr>
        <w:t xml:space="preserve"> </w:t>
      </w:r>
      <w:r>
        <w:t>Secondary</w:t>
      </w:r>
      <w:r>
        <w:rPr>
          <w:spacing w:val="-21"/>
        </w:rPr>
        <w:t xml:space="preserve"> </w:t>
      </w:r>
      <w:r>
        <w:t>Plan</w:t>
      </w:r>
      <w:r>
        <w:rPr>
          <w:spacing w:val="-21"/>
        </w:rPr>
        <w:t xml:space="preserve"> </w:t>
      </w:r>
      <w:r>
        <w:t>in</w:t>
      </w:r>
      <w:r>
        <w:rPr>
          <w:spacing w:val="-24"/>
        </w:rPr>
        <w:t xml:space="preserve"> </w:t>
      </w:r>
      <w:r>
        <w:rPr>
          <w:spacing w:val="-3"/>
        </w:rPr>
        <w:t>accordance</w:t>
      </w:r>
      <w:r>
        <w:rPr>
          <w:spacing w:val="-22"/>
        </w:rPr>
        <w:t xml:space="preserve"> </w:t>
      </w:r>
      <w:r>
        <w:rPr>
          <w:spacing w:val="-3"/>
        </w:rPr>
        <w:t>with</w:t>
      </w:r>
      <w:r>
        <w:rPr>
          <w:spacing w:val="-22"/>
        </w:rPr>
        <w:t xml:space="preserve"> </w:t>
      </w:r>
      <w:r>
        <w:rPr>
          <w:spacing w:val="-2"/>
        </w:rPr>
        <w:t>the</w:t>
      </w:r>
      <w:r>
        <w:rPr>
          <w:spacing w:val="-21"/>
        </w:rPr>
        <w:t xml:space="preserve"> </w:t>
      </w:r>
      <w:r>
        <w:rPr>
          <w:spacing w:val="-3"/>
        </w:rPr>
        <w:t xml:space="preserve">provisions </w:t>
      </w:r>
      <w:r>
        <w:t xml:space="preserve">of Part </w:t>
      </w:r>
      <w:r w:rsidR="009206B1" w:rsidRPr="0068347B">
        <w:rPr>
          <w:b/>
          <w:bCs/>
          <w:strike/>
        </w:rPr>
        <w:t>5</w:t>
      </w:r>
      <w:r w:rsidR="009206B1">
        <w:rPr>
          <w:b/>
          <w:bCs/>
          <w:strike/>
          <w:color w:val="FF0000"/>
        </w:rPr>
        <w:t xml:space="preserve"> </w:t>
      </w:r>
      <w:r w:rsidRPr="00385C89">
        <w:rPr>
          <w:color w:val="FF0000"/>
        </w:rPr>
        <w:t>6</w:t>
      </w:r>
      <w:r>
        <w:t xml:space="preserve"> of this Plan and incorporated the Secondary Plan into this Plan by</w:t>
      </w:r>
      <w:r>
        <w:rPr>
          <w:spacing w:val="-5"/>
        </w:rPr>
        <w:t xml:space="preserve"> </w:t>
      </w:r>
      <w:r>
        <w:t>amendment.</w:t>
      </w:r>
    </w:p>
    <w:p w14:paraId="200CBEFB" w14:textId="77777777" w:rsidR="00F918E3" w:rsidRDefault="00F918E3">
      <w:pPr>
        <w:pStyle w:val="BodyText"/>
      </w:pPr>
    </w:p>
    <w:p w14:paraId="240755C3" w14:textId="77777777" w:rsidR="00F918E3" w:rsidRDefault="00974308" w:rsidP="00213573">
      <w:pPr>
        <w:pStyle w:val="ListParagraph"/>
        <w:numPr>
          <w:ilvl w:val="0"/>
          <w:numId w:val="113"/>
        </w:numPr>
        <w:tabs>
          <w:tab w:val="left" w:pos="3440"/>
          <w:tab w:val="left" w:pos="3441"/>
        </w:tabs>
        <w:spacing w:before="1"/>
        <w:ind w:left="3300" w:right="971" w:hanging="440"/>
        <w:rPr>
          <w:sz w:val="24"/>
        </w:rPr>
      </w:pPr>
      <w:r>
        <w:rPr>
          <w:sz w:val="24"/>
        </w:rPr>
        <w:t>The Township’s existing residential development is recognized. Infilling may be permitted provided</w:t>
      </w:r>
      <w:r>
        <w:rPr>
          <w:spacing w:val="-13"/>
          <w:sz w:val="24"/>
        </w:rPr>
        <w:t xml:space="preserve"> </w:t>
      </w:r>
      <w:r>
        <w:rPr>
          <w:sz w:val="24"/>
        </w:rPr>
        <w:t>that:</w:t>
      </w:r>
    </w:p>
    <w:p w14:paraId="4871E49E" w14:textId="77777777" w:rsidR="00F918E3" w:rsidRDefault="00F918E3">
      <w:pPr>
        <w:pStyle w:val="BodyText"/>
      </w:pPr>
    </w:p>
    <w:p w14:paraId="545C65E0" w14:textId="77777777" w:rsidR="00F918E3" w:rsidRDefault="00974308" w:rsidP="00213573">
      <w:pPr>
        <w:pStyle w:val="ListParagraph"/>
        <w:numPr>
          <w:ilvl w:val="1"/>
          <w:numId w:val="113"/>
        </w:numPr>
        <w:tabs>
          <w:tab w:val="left" w:pos="3801"/>
        </w:tabs>
        <w:ind w:right="234"/>
        <w:jc w:val="both"/>
        <w:rPr>
          <w:sz w:val="24"/>
        </w:rPr>
      </w:pPr>
      <w:r>
        <w:rPr>
          <w:sz w:val="24"/>
        </w:rPr>
        <w:t>such development does not prejudice the efficient, cost effective future urban development of the lands or surrounding</w:t>
      </w:r>
      <w:r>
        <w:rPr>
          <w:spacing w:val="-1"/>
          <w:sz w:val="24"/>
        </w:rPr>
        <w:t xml:space="preserve"> </w:t>
      </w:r>
      <w:r>
        <w:rPr>
          <w:sz w:val="24"/>
        </w:rPr>
        <w:t>area,</w:t>
      </w:r>
    </w:p>
    <w:p w14:paraId="77BD3277" w14:textId="77777777" w:rsidR="00F918E3" w:rsidRDefault="00F918E3">
      <w:pPr>
        <w:pStyle w:val="BodyText"/>
      </w:pPr>
    </w:p>
    <w:p w14:paraId="3045F53E" w14:textId="77777777" w:rsidR="00F918E3" w:rsidRDefault="00974308" w:rsidP="00213573">
      <w:pPr>
        <w:pStyle w:val="ListParagraph"/>
        <w:numPr>
          <w:ilvl w:val="1"/>
          <w:numId w:val="113"/>
        </w:numPr>
        <w:tabs>
          <w:tab w:val="left" w:pos="3801"/>
        </w:tabs>
        <w:ind w:right="237"/>
        <w:jc w:val="both"/>
        <w:rPr>
          <w:sz w:val="24"/>
        </w:rPr>
      </w:pPr>
      <w:r>
        <w:rPr>
          <w:sz w:val="24"/>
        </w:rPr>
        <w:t>the</w:t>
      </w:r>
      <w:r>
        <w:rPr>
          <w:spacing w:val="-7"/>
          <w:sz w:val="24"/>
        </w:rPr>
        <w:t xml:space="preserve"> </w:t>
      </w:r>
      <w:r>
        <w:rPr>
          <w:sz w:val="24"/>
        </w:rPr>
        <w:t>lands</w:t>
      </w:r>
      <w:r>
        <w:rPr>
          <w:spacing w:val="-8"/>
          <w:sz w:val="24"/>
        </w:rPr>
        <w:t xml:space="preserve"> </w:t>
      </w:r>
      <w:r>
        <w:rPr>
          <w:sz w:val="24"/>
        </w:rPr>
        <w:t>are</w:t>
      </w:r>
      <w:r>
        <w:rPr>
          <w:spacing w:val="-8"/>
          <w:sz w:val="24"/>
        </w:rPr>
        <w:t xml:space="preserve"> </w:t>
      </w:r>
      <w:r>
        <w:rPr>
          <w:sz w:val="24"/>
        </w:rPr>
        <w:t>not</w:t>
      </w:r>
      <w:r>
        <w:rPr>
          <w:spacing w:val="-5"/>
          <w:sz w:val="24"/>
        </w:rPr>
        <w:t xml:space="preserve"> </w:t>
      </w:r>
      <w:r>
        <w:rPr>
          <w:sz w:val="24"/>
        </w:rPr>
        <w:t>required</w:t>
      </w:r>
      <w:r>
        <w:rPr>
          <w:spacing w:val="-7"/>
          <w:sz w:val="24"/>
        </w:rPr>
        <w:t xml:space="preserve"> </w:t>
      </w:r>
      <w:r>
        <w:rPr>
          <w:sz w:val="24"/>
        </w:rPr>
        <w:t>for</w:t>
      </w:r>
      <w:r>
        <w:rPr>
          <w:spacing w:val="-6"/>
          <w:sz w:val="24"/>
        </w:rPr>
        <w:t xml:space="preserve"> </w:t>
      </w:r>
      <w:r>
        <w:rPr>
          <w:sz w:val="24"/>
        </w:rPr>
        <w:t>future</w:t>
      </w:r>
      <w:r>
        <w:rPr>
          <w:spacing w:val="-6"/>
          <w:sz w:val="24"/>
        </w:rPr>
        <w:t xml:space="preserve"> </w:t>
      </w:r>
      <w:r>
        <w:rPr>
          <w:sz w:val="24"/>
        </w:rPr>
        <w:t>access</w:t>
      </w:r>
      <w:r>
        <w:rPr>
          <w:spacing w:val="-8"/>
          <w:sz w:val="24"/>
        </w:rPr>
        <w:t xml:space="preserve"> </w:t>
      </w:r>
      <w:r>
        <w:rPr>
          <w:sz w:val="24"/>
        </w:rPr>
        <w:t>to</w:t>
      </w:r>
      <w:r>
        <w:rPr>
          <w:spacing w:val="-9"/>
          <w:sz w:val="24"/>
        </w:rPr>
        <w:t xml:space="preserve"> </w:t>
      </w:r>
      <w:r>
        <w:rPr>
          <w:sz w:val="24"/>
        </w:rPr>
        <w:t>the</w:t>
      </w:r>
      <w:r>
        <w:rPr>
          <w:spacing w:val="-6"/>
          <w:sz w:val="24"/>
        </w:rPr>
        <w:t xml:space="preserve"> </w:t>
      </w:r>
      <w:r>
        <w:rPr>
          <w:sz w:val="24"/>
        </w:rPr>
        <w:t>rear</w:t>
      </w:r>
      <w:r>
        <w:rPr>
          <w:spacing w:val="-9"/>
          <w:sz w:val="24"/>
        </w:rPr>
        <w:t xml:space="preserve"> </w:t>
      </w:r>
      <w:r>
        <w:rPr>
          <w:sz w:val="24"/>
        </w:rPr>
        <w:t>of existing lands fronting on a public</w:t>
      </w:r>
      <w:r>
        <w:rPr>
          <w:spacing w:val="-4"/>
          <w:sz w:val="24"/>
        </w:rPr>
        <w:t xml:space="preserve"> </w:t>
      </w:r>
      <w:r>
        <w:rPr>
          <w:sz w:val="24"/>
        </w:rPr>
        <w:t>road,</w:t>
      </w:r>
    </w:p>
    <w:p w14:paraId="06DE28AA" w14:textId="77777777" w:rsidR="00F918E3" w:rsidRDefault="00F918E3">
      <w:pPr>
        <w:pStyle w:val="BodyText"/>
      </w:pPr>
    </w:p>
    <w:p w14:paraId="13CAACC5" w14:textId="77777777" w:rsidR="00F918E3" w:rsidRDefault="00974308" w:rsidP="00213573">
      <w:pPr>
        <w:pStyle w:val="ListParagraph"/>
        <w:numPr>
          <w:ilvl w:val="1"/>
          <w:numId w:val="113"/>
        </w:numPr>
        <w:tabs>
          <w:tab w:val="left" w:pos="3801"/>
        </w:tabs>
        <w:spacing w:before="1"/>
        <w:ind w:right="239"/>
        <w:jc w:val="both"/>
        <w:rPr>
          <w:sz w:val="24"/>
        </w:rPr>
      </w:pPr>
      <w:r>
        <w:rPr>
          <w:sz w:val="24"/>
        </w:rPr>
        <w:t>there</w:t>
      </w:r>
      <w:r>
        <w:rPr>
          <w:spacing w:val="-9"/>
          <w:sz w:val="24"/>
        </w:rPr>
        <w:t xml:space="preserve"> </w:t>
      </w:r>
      <w:r>
        <w:rPr>
          <w:sz w:val="24"/>
        </w:rPr>
        <w:t>is</w:t>
      </w:r>
      <w:r>
        <w:rPr>
          <w:spacing w:val="-9"/>
          <w:sz w:val="24"/>
        </w:rPr>
        <w:t xml:space="preserve"> </w:t>
      </w:r>
      <w:r>
        <w:rPr>
          <w:sz w:val="24"/>
        </w:rPr>
        <w:t>sufficient</w:t>
      </w:r>
      <w:r>
        <w:rPr>
          <w:spacing w:val="-9"/>
          <w:sz w:val="24"/>
        </w:rPr>
        <w:t xml:space="preserve"> </w:t>
      </w:r>
      <w:r>
        <w:rPr>
          <w:sz w:val="24"/>
        </w:rPr>
        <w:t>space</w:t>
      </w:r>
      <w:r>
        <w:rPr>
          <w:spacing w:val="-7"/>
          <w:sz w:val="24"/>
        </w:rPr>
        <w:t xml:space="preserve"> </w:t>
      </w:r>
      <w:r>
        <w:rPr>
          <w:sz w:val="24"/>
        </w:rPr>
        <w:t>on</w:t>
      </w:r>
      <w:r>
        <w:rPr>
          <w:spacing w:val="-8"/>
          <w:sz w:val="24"/>
        </w:rPr>
        <w:t xml:space="preserve"> </w:t>
      </w:r>
      <w:r>
        <w:rPr>
          <w:sz w:val="24"/>
        </w:rPr>
        <w:t>the</w:t>
      </w:r>
      <w:r>
        <w:rPr>
          <w:spacing w:val="-7"/>
          <w:sz w:val="24"/>
        </w:rPr>
        <w:t xml:space="preserve"> </w:t>
      </w:r>
      <w:r>
        <w:rPr>
          <w:sz w:val="24"/>
        </w:rPr>
        <w:t>lot</w:t>
      </w:r>
      <w:r>
        <w:rPr>
          <w:spacing w:val="-8"/>
          <w:sz w:val="24"/>
        </w:rPr>
        <w:t xml:space="preserve"> </w:t>
      </w:r>
      <w:r>
        <w:rPr>
          <w:sz w:val="24"/>
        </w:rPr>
        <w:t>for</w:t>
      </w:r>
      <w:r>
        <w:rPr>
          <w:spacing w:val="-9"/>
          <w:sz w:val="24"/>
        </w:rPr>
        <w:t xml:space="preserve"> </w:t>
      </w:r>
      <w:r>
        <w:rPr>
          <w:sz w:val="24"/>
        </w:rPr>
        <w:t>an</w:t>
      </w:r>
      <w:r>
        <w:rPr>
          <w:spacing w:val="-8"/>
          <w:sz w:val="24"/>
        </w:rPr>
        <w:t xml:space="preserve"> </w:t>
      </w:r>
      <w:r>
        <w:rPr>
          <w:sz w:val="24"/>
        </w:rPr>
        <w:t>additional</w:t>
      </w:r>
      <w:r>
        <w:rPr>
          <w:spacing w:val="-9"/>
          <w:sz w:val="24"/>
        </w:rPr>
        <w:t xml:space="preserve"> </w:t>
      </w:r>
      <w:r>
        <w:rPr>
          <w:sz w:val="24"/>
        </w:rPr>
        <w:t>Class IV system should the first system fail,</w:t>
      </w:r>
      <w:r>
        <w:rPr>
          <w:spacing w:val="-4"/>
          <w:sz w:val="24"/>
        </w:rPr>
        <w:t xml:space="preserve"> </w:t>
      </w:r>
      <w:r>
        <w:rPr>
          <w:sz w:val="24"/>
        </w:rPr>
        <w:t>and</w:t>
      </w:r>
    </w:p>
    <w:p w14:paraId="6152BF15" w14:textId="77777777" w:rsidR="00F918E3" w:rsidRDefault="00F918E3">
      <w:pPr>
        <w:pStyle w:val="BodyText"/>
        <w:spacing w:before="11"/>
        <w:rPr>
          <w:sz w:val="23"/>
        </w:rPr>
      </w:pPr>
    </w:p>
    <w:p w14:paraId="3E796757" w14:textId="77777777" w:rsidR="00F918E3" w:rsidRDefault="00974308" w:rsidP="00213573">
      <w:pPr>
        <w:pStyle w:val="ListParagraph"/>
        <w:numPr>
          <w:ilvl w:val="1"/>
          <w:numId w:val="113"/>
        </w:numPr>
        <w:tabs>
          <w:tab w:val="left" w:pos="3801"/>
        </w:tabs>
        <w:ind w:right="231"/>
        <w:jc w:val="both"/>
        <w:rPr>
          <w:sz w:val="24"/>
        </w:rPr>
      </w:pPr>
      <w:r>
        <w:rPr>
          <w:sz w:val="24"/>
        </w:rPr>
        <w:t>the</w:t>
      </w:r>
      <w:r>
        <w:rPr>
          <w:spacing w:val="-17"/>
          <w:sz w:val="24"/>
        </w:rPr>
        <w:t xml:space="preserve"> </w:t>
      </w:r>
      <w:r>
        <w:rPr>
          <w:sz w:val="24"/>
        </w:rPr>
        <w:t>lot</w:t>
      </w:r>
      <w:r>
        <w:rPr>
          <w:spacing w:val="-17"/>
          <w:sz w:val="24"/>
        </w:rPr>
        <w:t xml:space="preserve"> </w:t>
      </w:r>
      <w:r w:rsidRPr="0068347B">
        <w:rPr>
          <w:strike/>
          <w:sz w:val="24"/>
        </w:rPr>
        <w:t>has</w:t>
      </w:r>
      <w:r>
        <w:rPr>
          <w:spacing w:val="-19"/>
          <w:sz w:val="24"/>
        </w:rPr>
        <w:t xml:space="preserve"> </w:t>
      </w:r>
      <w:proofErr w:type="gramStart"/>
      <w:r>
        <w:rPr>
          <w:sz w:val="24"/>
        </w:rPr>
        <w:t>have</w:t>
      </w:r>
      <w:proofErr w:type="gramEnd"/>
      <w:r>
        <w:rPr>
          <w:spacing w:val="-17"/>
          <w:sz w:val="24"/>
        </w:rPr>
        <w:t xml:space="preserve"> </w:t>
      </w:r>
      <w:r>
        <w:rPr>
          <w:sz w:val="24"/>
        </w:rPr>
        <w:t>sufficient</w:t>
      </w:r>
      <w:r>
        <w:rPr>
          <w:spacing w:val="-19"/>
          <w:sz w:val="24"/>
        </w:rPr>
        <w:t xml:space="preserve"> </w:t>
      </w:r>
      <w:r>
        <w:rPr>
          <w:spacing w:val="-3"/>
          <w:sz w:val="24"/>
        </w:rPr>
        <w:t>frontage</w:t>
      </w:r>
      <w:r>
        <w:rPr>
          <w:spacing w:val="-22"/>
          <w:sz w:val="24"/>
        </w:rPr>
        <w:t xml:space="preserve"> </w:t>
      </w:r>
      <w:r>
        <w:rPr>
          <w:sz w:val="24"/>
        </w:rPr>
        <w:t>so</w:t>
      </w:r>
      <w:r>
        <w:rPr>
          <w:spacing w:val="-23"/>
          <w:sz w:val="24"/>
        </w:rPr>
        <w:t xml:space="preserve"> </w:t>
      </w:r>
      <w:r>
        <w:rPr>
          <w:sz w:val="24"/>
        </w:rPr>
        <w:t>that</w:t>
      </w:r>
      <w:r>
        <w:rPr>
          <w:spacing w:val="-22"/>
          <w:sz w:val="24"/>
        </w:rPr>
        <w:t xml:space="preserve"> </w:t>
      </w:r>
      <w:r>
        <w:rPr>
          <w:spacing w:val="-3"/>
          <w:sz w:val="24"/>
        </w:rPr>
        <w:t>when</w:t>
      </w:r>
      <w:r>
        <w:rPr>
          <w:spacing w:val="-21"/>
          <w:sz w:val="24"/>
        </w:rPr>
        <w:t xml:space="preserve"> </w:t>
      </w:r>
      <w:r>
        <w:rPr>
          <w:spacing w:val="-3"/>
          <w:sz w:val="24"/>
        </w:rPr>
        <w:t xml:space="preserve">municipal </w:t>
      </w:r>
      <w:r>
        <w:rPr>
          <w:sz w:val="24"/>
        </w:rPr>
        <w:t>water and sanitary sewers are both extended along the frontage</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lot,</w:t>
      </w:r>
      <w:r>
        <w:rPr>
          <w:spacing w:val="-6"/>
          <w:sz w:val="24"/>
        </w:rPr>
        <w:t xml:space="preserve"> </w:t>
      </w:r>
      <w:r>
        <w:rPr>
          <w:sz w:val="24"/>
        </w:rPr>
        <w:t>the</w:t>
      </w:r>
      <w:r>
        <w:rPr>
          <w:spacing w:val="-4"/>
          <w:sz w:val="24"/>
        </w:rPr>
        <w:t xml:space="preserve"> </w:t>
      </w:r>
      <w:r>
        <w:rPr>
          <w:sz w:val="24"/>
        </w:rPr>
        <w:t>lot</w:t>
      </w:r>
      <w:r>
        <w:rPr>
          <w:spacing w:val="-3"/>
          <w:sz w:val="24"/>
        </w:rPr>
        <w:t xml:space="preserve"> </w:t>
      </w:r>
      <w:r>
        <w:rPr>
          <w:sz w:val="24"/>
        </w:rPr>
        <w:t>can</w:t>
      </w:r>
      <w:r>
        <w:rPr>
          <w:spacing w:val="-5"/>
          <w:sz w:val="24"/>
        </w:rPr>
        <w:t xml:space="preserve"> </w:t>
      </w:r>
      <w:r>
        <w:rPr>
          <w:sz w:val="24"/>
        </w:rPr>
        <w:t>be</w:t>
      </w:r>
      <w:r>
        <w:rPr>
          <w:spacing w:val="-6"/>
          <w:sz w:val="24"/>
        </w:rPr>
        <w:t xml:space="preserve"> </w:t>
      </w:r>
      <w:r>
        <w:rPr>
          <w:sz w:val="24"/>
        </w:rPr>
        <w:t>split</w:t>
      </w:r>
      <w:r>
        <w:rPr>
          <w:spacing w:val="-5"/>
          <w:sz w:val="24"/>
        </w:rPr>
        <w:t xml:space="preserve"> </w:t>
      </w:r>
      <w:r>
        <w:rPr>
          <w:sz w:val="24"/>
        </w:rPr>
        <w:t>to</w:t>
      </w:r>
      <w:r>
        <w:rPr>
          <w:spacing w:val="-5"/>
          <w:sz w:val="24"/>
        </w:rPr>
        <w:t xml:space="preserve"> </w:t>
      </w:r>
      <w:r>
        <w:rPr>
          <w:sz w:val="24"/>
        </w:rPr>
        <w:t>accommodate</w:t>
      </w:r>
      <w:r>
        <w:rPr>
          <w:spacing w:val="-4"/>
          <w:sz w:val="24"/>
        </w:rPr>
        <w:t xml:space="preserve"> </w:t>
      </w:r>
      <w:r>
        <w:rPr>
          <w:sz w:val="24"/>
        </w:rPr>
        <w:t>a second</w:t>
      </w:r>
      <w:r>
        <w:rPr>
          <w:spacing w:val="-17"/>
          <w:sz w:val="24"/>
        </w:rPr>
        <w:t xml:space="preserve"> </w:t>
      </w:r>
      <w:r>
        <w:rPr>
          <w:sz w:val="24"/>
        </w:rPr>
        <w:t>lot</w:t>
      </w:r>
      <w:r>
        <w:rPr>
          <w:spacing w:val="-19"/>
          <w:sz w:val="24"/>
        </w:rPr>
        <w:t xml:space="preserve"> </w:t>
      </w:r>
      <w:r>
        <w:rPr>
          <w:sz w:val="24"/>
        </w:rPr>
        <w:t>based</w:t>
      </w:r>
      <w:r>
        <w:rPr>
          <w:spacing w:val="-17"/>
          <w:sz w:val="24"/>
        </w:rPr>
        <w:t xml:space="preserve"> </w:t>
      </w:r>
      <w:r>
        <w:rPr>
          <w:sz w:val="24"/>
        </w:rPr>
        <w:t>on</w:t>
      </w:r>
      <w:r>
        <w:rPr>
          <w:spacing w:val="-19"/>
          <w:sz w:val="24"/>
        </w:rPr>
        <w:t xml:space="preserve"> </w:t>
      </w:r>
      <w:r>
        <w:rPr>
          <w:sz w:val="24"/>
        </w:rPr>
        <w:t>municipal</w:t>
      </w:r>
      <w:r>
        <w:rPr>
          <w:spacing w:val="-23"/>
          <w:sz w:val="24"/>
        </w:rPr>
        <w:t xml:space="preserve"> </w:t>
      </w:r>
      <w:r>
        <w:rPr>
          <w:spacing w:val="-3"/>
          <w:sz w:val="24"/>
        </w:rPr>
        <w:t>water</w:t>
      </w:r>
      <w:r>
        <w:rPr>
          <w:spacing w:val="-20"/>
          <w:sz w:val="24"/>
        </w:rPr>
        <w:t xml:space="preserve"> </w:t>
      </w:r>
      <w:r>
        <w:rPr>
          <w:spacing w:val="-2"/>
          <w:sz w:val="24"/>
        </w:rPr>
        <w:t>and</w:t>
      </w:r>
      <w:r>
        <w:rPr>
          <w:spacing w:val="-21"/>
          <w:sz w:val="24"/>
        </w:rPr>
        <w:t xml:space="preserve"> </w:t>
      </w:r>
      <w:r>
        <w:rPr>
          <w:spacing w:val="-3"/>
          <w:sz w:val="24"/>
        </w:rPr>
        <w:t>sanitary</w:t>
      </w:r>
      <w:r>
        <w:rPr>
          <w:spacing w:val="-23"/>
          <w:sz w:val="24"/>
        </w:rPr>
        <w:t xml:space="preserve"> </w:t>
      </w:r>
      <w:r>
        <w:rPr>
          <w:spacing w:val="-3"/>
          <w:sz w:val="24"/>
        </w:rPr>
        <w:t>sewers.</w:t>
      </w:r>
    </w:p>
    <w:p w14:paraId="527E3EDC" w14:textId="77777777" w:rsidR="00F918E3" w:rsidRDefault="00F918E3">
      <w:pPr>
        <w:pStyle w:val="BodyText"/>
      </w:pPr>
    </w:p>
    <w:p w14:paraId="503E57FC" w14:textId="0BF6C0AE" w:rsidR="00F918E3" w:rsidRDefault="00974308" w:rsidP="00213573">
      <w:pPr>
        <w:pStyle w:val="ListParagraph"/>
        <w:numPr>
          <w:ilvl w:val="0"/>
          <w:numId w:val="113"/>
        </w:numPr>
        <w:tabs>
          <w:tab w:val="left" w:pos="3440"/>
          <w:tab w:val="left" w:pos="3441"/>
        </w:tabs>
        <w:ind w:left="3300" w:right="233" w:hanging="440"/>
        <w:rPr>
          <w:sz w:val="24"/>
        </w:rPr>
      </w:pPr>
      <w:r>
        <w:rPr>
          <w:sz w:val="24"/>
        </w:rPr>
        <w:t>Should lands within the Fringe Area be required for development</w:t>
      </w:r>
      <w:r>
        <w:rPr>
          <w:spacing w:val="-16"/>
          <w:sz w:val="24"/>
        </w:rPr>
        <w:t xml:space="preserve"> </w:t>
      </w:r>
      <w:r>
        <w:rPr>
          <w:sz w:val="24"/>
        </w:rPr>
        <w:t>within</w:t>
      </w:r>
      <w:r>
        <w:rPr>
          <w:spacing w:val="-15"/>
          <w:sz w:val="24"/>
        </w:rPr>
        <w:t xml:space="preserve"> </w:t>
      </w:r>
      <w:r>
        <w:rPr>
          <w:sz w:val="24"/>
        </w:rPr>
        <w:t>the</w:t>
      </w:r>
      <w:r>
        <w:rPr>
          <w:spacing w:val="-14"/>
          <w:sz w:val="24"/>
        </w:rPr>
        <w:t xml:space="preserve"> </w:t>
      </w:r>
      <w:proofErr w:type="gramStart"/>
      <w:r w:rsidRPr="0010488C">
        <w:rPr>
          <w:sz w:val="24"/>
        </w:rPr>
        <w:t>20</w:t>
      </w:r>
      <w:r w:rsidR="0068347B" w:rsidRPr="0010488C">
        <w:rPr>
          <w:color w:val="FF0000"/>
          <w:sz w:val="24"/>
        </w:rPr>
        <w:t xml:space="preserve"> </w:t>
      </w:r>
      <w:r w:rsidRPr="0010488C">
        <w:rPr>
          <w:sz w:val="24"/>
        </w:rPr>
        <w:t>year</w:t>
      </w:r>
      <w:proofErr w:type="gramEnd"/>
      <w:r>
        <w:rPr>
          <w:spacing w:val="-16"/>
          <w:sz w:val="24"/>
        </w:rPr>
        <w:t xml:space="preserve"> </w:t>
      </w:r>
      <w:r>
        <w:rPr>
          <w:sz w:val="24"/>
        </w:rPr>
        <w:t>horizon</w:t>
      </w:r>
      <w:r>
        <w:rPr>
          <w:spacing w:val="-14"/>
          <w:sz w:val="24"/>
        </w:rPr>
        <w:t xml:space="preserve"> </w:t>
      </w:r>
      <w:r>
        <w:rPr>
          <w:sz w:val="24"/>
        </w:rPr>
        <w:t>of</w:t>
      </w:r>
      <w:r>
        <w:rPr>
          <w:spacing w:val="-16"/>
          <w:sz w:val="24"/>
        </w:rPr>
        <w:t xml:space="preserve"> </w:t>
      </w:r>
      <w:r>
        <w:rPr>
          <w:sz w:val="24"/>
        </w:rPr>
        <w:t>this</w:t>
      </w:r>
      <w:r>
        <w:rPr>
          <w:spacing w:val="-13"/>
          <w:sz w:val="24"/>
        </w:rPr>
        <w:t xml:space="preserve"> </w:t>
      </w:r>
      <w:r>
        <w:rPr>
          <w:sz w:val="24"/>
        </w:rPr>
        <w:t>Plan,</w:t>
      </w:r>
      <w:r>
        <w:rPr>
          <w:spacing w:val="-16"/>
          <w:sz w:val="24"/>
        </w:rPr>
        <w:t xml:space="preserve"> </w:t>
      </w:r>
      <w:r>
        <w:rPr>
          <w:sz w:val="24"/>
        </w:rPr>
        <w:t>prior</w:t>
      </w:r>
      <w:r>
        <w:rPr>
          <w:spacing w:val="-14"/>
          <w:sz w:val="24"/>
        </w:rPr>
        <w:t xml:space="preserve"> </w:t>
      </w:r>
      <w:r>
        <w:rPr>
          <w:sz w:val="24"/>
        </w:rPr>
        <w:t xml:space="preserve">to </w:t>
      </w:r>
      <w:r>
        <w:rPr>
          <w:sz w:val="24"/>
        </w:rPr>
        <w:lastRenderedPageBreak/>
        <w:t>development in the Fringe Area, the Township will require</w:t>
      </w:r>
      <w:r>
        <w:rPr>
          <w:spacing w:val="-40"/>
          <w:sz w:val="24"/>
        </w:rPr>
        <w:t xml:space="preserve"> </w:t>
      </w:r>
      <w:r>
        <w:rPr>
          <w:sz w:val="24"/>
        </w:rPr>
        <w:t xml:space="preserve">a study which analyzes the items in Part </w:t>
      </w:r>
      <w:r w:rsidR="009206B1" w:rsidRPr="0068347B">
        <w:rPr>
          <w:b/>
          <w:bCs/>
          <w:strike/>
          <w:sz w:val="24"/>
        </w:rPr>
        <w:t xml:space="preserve">5 </w:t>
      </w:r>
      <w:r w:rsidRPr="00F80B3E">
        <w:rPr>
          <w:color w:val="FF0000"/>
          <w:sz w:val="24"/>
        </w:rPr>
        <w:t>6</w:t>
      </w:r>
      <w:r>
        <w:rPr>
          <w:sz w:val="24"/>
        </w:rPr>
        <w:t xml:space="preserve"> of this Plan. This will</w:t>
      </w:r>
      <w:r>
        <w:rPr>
          <w:spacing w:val="-1"/>
          <w:sz w:val="24"/>
        </w:rPr>
        <w:t xml:space="preserve"> </w:t>
      </w:r>
      <w:r>
        <w:rPr>
          <w:sz w:val="24"/>
        </w:rPr>
        <w:t>include:</w:t>
      </w:r>
    </w:p>
    <w:p w14:paraId="02C24521" w14:textId="77777777" w:rsidR="00F918E3" w:rsidRDefault="00F918E3">
      <w:pPr>
        <w:pStyle w:val="BodyText"/>
        <w:spacing w:before="1"/>
      </w:pPr>
    </w:p>
    <w:p w14:paraId="71E2A9A6" w14:textId="77777777" w:rsidR="00F918E3" w:rsidRDefault="00974308" w:rsidP="00213573">
      <w:pPr>
        <w:pStyle w:val="ListParagraph"/>
        <w:numPr>
          <w:ilvl w:val="1"/>
          <w:numId w:val="113"/>
        </w:numPr>
        <w:tabs>
          <w:tab w:val="left" w:pos="3630"/>
        </w:tabs>
        <w:ind w:left="3630" w:right="234" w:hanging="330"/>
        <w:rPr>
          <w:sz w:val="24"/>
        </w:rPr>
      </w:pPr>
      <w:r>
        <w:rPr>
          <w:sz w:val="24"/>
        </w:rPr>
        <w:t>the physical ability to service the area with municipal water, sanitary sewers, and other municipal services to meet</w:t>
      </w:r>
      <w:r>
        <w:rPr>
          <w:spacing w:val="-19"/>
          <w:sz w:val="24"/>
        </w:rPr>
        <w:t xml:space="preserve"> </w:t>
      </w:r>
      <w:r>
        <w:rPr>
          <w:sz w:val="24"/>
        </w:rPr>
        <w:t>growth</w:t>
      </w:r>
      <w:r>
        <w:rPr>
          <w:spacing w:val="-18"/>
          <w:sz w:val="24"/>
        </w:rPr>
        <w:t xml:space="preserve"> </w:t>
      </w:r>
      <w:r>
        <w:rPr>
          <w:sz w:val="24"/>
        </w:rPr>
        <w:t>needs</w:t>
      </w:r>
      <w:r>
        <w:rPr>
          <w:spacing w:val="-21"/>
          <w:sz w:val="24"/>
        </w:rPr>
        <w:t xml:space="preserve"> </w:t>
      </w:r>
      <w:r>
        <w:rPr>
          <w:sz w:val="24"/>
        </w:rPr>
        <w:t>for</w:t>
      </w:r>
      <w:r>
        <w:rPr>
          <w:spacing w:val="-21"/>
          <w:sz w:val="24"/>
        </w:rPr>
        <w:t xml:space="preserve"> </w:t>
      </w:r>
      <w:r>
        <w:rPr>
          <w:sz w:val="24"/>
        </w:rPr>
        <w:t>a</w:t>
      </w:r>
      <w:r>
        <w:rPr>
          <w:spacing w:val="-19"/>
          <w:sz w:val="24"/>
        </w:rPr>
        <w:t xml:space="preserve"> </w:t>
      </w:r>
      <w:r>
        <w:rPr>
          <w:sz w:val="24"/>
        </w:rPr>
        <w:t>period</w:t>
      </w:r>
      <w:r>
        <w:rPr>
          <w:spacing w:val="-18"/>
          <w:sz w:val="24"/>
        </w:rPr>
        <w:t xml:space="preserve"> </w:t>
      </w:r>
      <w:r>
        <w:rPr>
          <w:sz w:val="24"/>
        </w:rPr>
        <w:t>of</w:t>
      </w:r>
      <w:r>
        <w:rPr>
          <w:spacing w:val="-21"/>
          <w:sz w:val="24"/>
        </w:rPr>
        <w:t xml:space="preserve"> </w:t>
      </w:r>
      <w:r>
        <w:rPr>
          <w:sz w:val="24"/>
        </w:rPr>
        <w:t>up</w:t>
      </w:r>
      <w:r>
        <w:rPr>
          <w:spacing w:val="-20"/>
          <w:sz w:val="24"/>
        </w:rPr>
        <w:t xml:space="preserve"> </w:t>
      </w:r>
      <w:r>
        <w:rPr>
          <w:sz w:val="24"/>
        </w:rPr>
        <w:t>to</w:t>
      </w:r>
      <w:r>
        <w:rPr>
          <w:spacing w:val="-18"/>
          <w:sz w:val="24"/>
        </w:rPr>
        <w:t xml:space="preserve"> </w:t>
      </w:r>
      <w:r>
        <w:rPr>
          <w:sz w:val="24"/>
        </w:rPr>
        <w:t>twenty</w:t>
      </w:r>
      <w:r>
        <w:rPr>
          <w:spacing w:val="-25"/>
          <w:sz w:val="24"/>
        </w:rPr>
        <w:t xml:space="preserve"> </w:t>
      </w:r>
      <w:r>
        <w:rPr>
          <w:sz w:val="24"/>
        </w:rPr>
        <w:t>(20)</w:t>
      </w:r>
      <w:r>
        <w:rPr>
          <w:spacing w:val="-24"/>
          <w:sz w:val="24"/>
        </w:rPr>
        <w:t xml:space="preserve"> </w:t>
      </w:r>
      <w:r>
        <w:rPr>
          <w:spacing w:val="-3"/>
          <w:sz w:val="24"/>
        </w:rPr>
        <w:t>years;</w:t>
      </w:r>
    </w:p>
    <w:p w14:paraId="1F933B06" w14:textId="77777777" w:rsidR="00F918E3" w:rsidRDefault="00F918E3">
      <w:pPr>
        <w:pStyle w:val="BodyText"/>
      </w:pPr>
    </w:p>
    <w:p w14:paraId="6E4C0701" w14:textId="77777777" w:rsidR="00F918E3" w:rsidRDefault="00974308" w:rsidP="00213573">
      <w:pPr>
        <w:pStyle w:val="ListParagraph"/>
        <w:numPr>
          <w:ilvl w:val="1"/>
          <w:numId w:val="113"/>
        </w:numPr>
        <w:tabs>
          <w:tab w:val="left" w:pos="3630"/>
        </w:tabs>
        <w:ind w:left="3630" w:right="233" w:hanging="330"/>
        <w:rPr>
          <w:sz w:val="24"/>
        </w:rPr>
      </w:pPr>
      <w:r>
        <w:rPr>
          <w:sz w:val="24"/>
        </w:rPr>
        <w:t>the provision of land for industrial, commercial, residential, recreational, open space, and institutional uses</w:t>
      </w:r>
      <w:r>
        <w:rPr>
          <w:spacing w:val="13"/>
          <w:sz w:val="24"/>
        </w:rPr>
        <w:t xml:space="preserve"> </w:t>
      </w:r>
      <w:r>
        <w:rPr>
          <w:sz w:val="24"/>
        </w:rPr>
        <w:t>to</w:t>
      </w:r>
      <w:r>
        <w:rPr>
          <w:spacing w:val="12"/>
          <w:sz w:val="24"/>
        </w:rPr>
        <w:t xml:space="preserve"> </w:t>
      </w:r>
      <w:r>
        <w:rPr>
          <w:sz w:val="24"/>
        </w:rPr>
        <w:t>meet</w:t>
      </w:r>
      <w:r>
        <w:rPr>
          <w:spacing w:val="11"/>
          <w:sz w:val="24"/>
        </w:rPr>
        <w:t xml:space="preserve"> </w:t>
      </w:r>
      <w:r>
        <w:rPr>
          <w:sz w:val="24"/>
        </w:rPr>
        <w:t>growth</w:t>
      </w:r>
      <w:r>
        <w:rPr>
          <w:spacing w:val="12"/>
          <w:sz w:val="24"/>
        </w:rPr>
        <w:t xml:space="preserve"> </w:t>
      </w:r>
      <w:r>
        <w:rPr>
          <w:sz w:val="24"/>
        </w:rPr>
        <w:t>needs</w:t>
      </w:r>
      <w:r>
        <w:rPr>
          <w:spacing w:val="12"/>
          <w:sz w:val="24"/>
        </w:rPr>
        <w:t xml:space="preserve"> </w:t>
      </w:r>
      <w:r>
        <w:rPr>
          <w:sz w:val="24"/>
        </w:rPr>
        <w:t>for</w:t>
      </w:r>
      <w:r>
        <w:rPr>
          <w:spacing w:val="10"/>
          <w:sz w:val="24"/>
        </w:rPr>
        <w:t xml:space="preserve"> </w:t>
      </w:r>
      <w:r>
        <w:rPr>
          <w:sz w:val="24"/>
        </w:rPr>
        <w:t>a</w:t>
      </w:r>
      <w:r>
        <w:rPr>
          <w:spacing w:val="12"/>
          <w:sz w:val="24"/>
        </w:rPr>
        <w:t xml:space="preserve"> </w:t>
      </w:r>
      <w:r>
        <w:rPr>
          <w:sz w:val="24"/>
        </w:rPr>
        <w:t>period</w:t>
      </w:r>
      <w:r>
        <w:rPr>
          <w:spacing w:val="12"/>
          <w:sz w:val="24"/>
        </w:rPr>
        <w:t xml:space="preserve"> </w:t>
      </w:r>
      <w:r>
        <w:rPr>
          <w:sz w:val="24"/>
        </w:rPr>
        <w:t>of</w:t>
      </w:r>
      <w:r>
        <w:rPr>
          <w:spacing w:val="15"/>
          <w:sz w:val="24"/>
        </w:rPr>
        <w:t xml:space="preserve"> </w:t>
      </w:r>
      <w:r>
        <w:rPr>
          <w:sz w:val="24"/>
        </w:rPr>
        <w:t>up</w:t>
      </w:r>
      <w:r>
        <w:rPr>
          <w:spacing w:val="14"/>
          <w:sz w:val="24"/>
        </w:rPr>
        <w:t xml:space="preserve"> </w:t>
      </w:r>
      <w:r>
        <w:rPr>
          <w:sz w:val="24"/>
        </w:rPr>
        <w:t>to</w:t>
      </w:r>
      <w:r>
        <w:rPr>
          <w:spacing w:val="14"/>
          <w:sz w:val="24"/>
        </w:rPr>
        <w:t xml:space="preserve"> </w:t>
      </w:r>
      <w:r>
        <w:rPr>
          <w:sz w:val="24"/>
        </w:rPr>
        <w:t>twenty</w:t>
      </w:r>
    </w:p>
    <w:p w14:paraId="75B5A98C" w14:textId="77777777" w:rsidR="00F918E3" w:rsidRDefault="00974308">
      <w:pPr>
        <w:pStyle w:val="BodyText"/>
        <w:ind w:left="3801"/>
      </w:pPr>
      <w:r>
        <w:t>(20) years;</w:t>
      </w:r>
    </w:p>
    <w:p w14:paraId="5536472F" w14:textId="77777777" w:rsidR="00F918E3" w:rsidRDefault="00F918E3">
      <w:pPr>
        <w:pStyle w:val="BodyText"/>
      </w:pPr>
    </w:p>
    <w:p w14:paraId="1E55C27F" w14:textId="77777777" w:rsidR="00F918E3" w:rsidRDefault="00974308" w:rsidP="00213573">
      <w:pPr>
        <w:pStyle w:val="ListParagraph"/>
        <w:numPr>
          <w:ilvl w:val="1"/>
          <w:numId w:val="113"/>
        </w:numPr>
        <w:tabs>
          <w:tab w:val="left" w:pos="3300"/>
        </w:tabs>
        <w:spacing w:before="1"/>
        <w:ind w:left="3630" w:hanging="330"/>
        <w:rPr>
          <w:sz w:val="24"/>
        </w:rPr>
      </w:pPr>
      <w:r>
        <w:rPr>
          <w:sz w:val="24"/>
        </w:rPr>
        <w:t>the</w:t>
      </w:r>
      <w:r>
        <w:rPr>
          <w:spacing w:val="-18"/>
          <w:sz w:val="24"/>
        </w:rPr>
        <w:t xml:space="preserve"> </w:t>
      </w:r>
      <w:r>
        <w:rPr>
          <w:sz w:val="24"/>
        </w:rPr>
        <w:t>provision</w:t>
      </w:r>
      <w:r>
        <w:rPr>
          <w:spacing w:val="-17"/>
          <w:sz w:val="24"/>
        </w:rPr>
        <w:t xml:space="preserve"> </w:t>
      </w:r>
      <w:r>
        <w:rPr>
          <w:sz w:val="24"/>
        </w:rPr>
        <w:t>of</w:t>
      </w:r>
      <w:r>
        <w:rPr>
          <w:spacing w:val="-16"/>
          <w:sz w:val="24"/>
        </w:rPr>
        <w:t xml:space="preserve"> </w:t>
      </w:r>
      <w:r>
        <w:rPr>
          <w:sz w:val="24"/>
        </w:rPr>
        <w:t>an</w:t>
      </w:r>
      <w:r>
        <w:rPr>
          <w:spacing w:val="-17"/>
          <w:sz w:val="24"/>
        </w:rPr>
        <w:t xml:space="preserve"> </w:t>
      </w:r>
      <w:r>
        <w:rPr>
          <w:sz w:val="24"/>
        </w:rPr>
        <w:t>appropriate</w:t>
      </w:r>
      <w:r>
        <w:rPr>
          <w:spacing w:val="-15"/>
          <w:sz w:val="24"/>
        </w:rPr>
        <w:t xml:space="preserve"> </w:t>
      </w:r>
      <w:r>
        <w:rPr>
          <w:sz w:val="24"/>
        </w:rPr>
        <w:t>range</w:t>
      </w:r>
      <w:r>
        <w:rPr>
          <w:spacing w:val="-15"/>
          <w:sz w:val="24"/>
        </w:rPr>
        <w:t xml:space="preserve"> </w:t>
      </w:r>
      <w:r>
        <w:rPr>
          <w:sz w:val="24"/>
        </w:rPr>
        <w:t>and</w:t>
      </w:r>
      <w:r>
        <w:rPr>
          <w:spacing w:val="-17"/>
          <w:sz w:val="24"/>
        </w:rPr>
        <w:t xml:space="preserve"> </w:t>
      </w:r>
      <w:r>
        <w:rPr>
          <w:sz w:val="24"/>
        </w:rPr>
        <w:t>mix</w:t>
      </w:r>
      <w:r>
        <w:rPr>
          <w:spacing w:val="-19"/>
          <w:sz w:val="24"/>
        </w:rPr>
        <w:t xml:space="preserve"> </w:t>
      </w:r>
      <w:r>
        <w:rPr>
          <w:sz w:val="24"/>
        </w:rPr>
        <w:t>of</w:t>
      </w:r>
      <w:r>
        <w:rPr>
          <w:spacing w:val="-15"/>
          <w:sz w:val="24"/>
        </w:rPr>
        <w:t xml:space="preserve"> </w:t>
      </w:r>
      <w:r>
        <w:rPr>
          <w:sz w:val="24"/>
        </w:rPr>
        <w:t>housing;</w:t>
      </w:r>
    </w:p>
    <w:p w14:paraId="5B13559B" w14:textId="77777777" w:rsidR="00F918E3" w:rsidRDefault="00F918E3">
      <w:pPr>
        <w:pStyle w:val="BodyText"/>
        <w:spacing w:before="11"/>
        <w:rPr>
          <w:sz w:val="23"/>
        </w:rPr>
      </w:pPr>
    </w:p>
    <w:p w14:paraId="0FC8027D" w14:textId="77777777" w:rsidR="00F918E3" w:rsidRDefault="00974308" w:rsidP="00213573">
      <w:pPr>
        <w:pStyle w:val="ListParagraph"/>
        <w:numPr>
          <w:ilvl w:val="1"/>
          <w:numId w:val="113"/>
        </w:numPr>
        <w:ind w:left="3740" w:right="234" w:hanging="440"/>
        <w:rPr>
          <w:sz w:val="24"/>
        </w:rPr>
      </w:pPr>
      <w:r>
        <w:rPr>
          <w:sz w:val="24"/>
        </w:rPr>
        <w:t xml:space="preserve">the need for the proposed development </w:t>
      </w:r>
      <w:proofErr w:type="gramStart"/>
      <w:r>
        <w:rPr>
          <w:sz w:val="24"/>
        </w:rPr>
        <w:t>in light of</w:t>
      </w:r>
      <w:proofErr w:type="gramEnd"/>
      <w:r>
        <w:rPr>
          <w:sz w:val="24"/>
        </w:rPr>
        <w:t xml:space="preserve"> the overall</w:t>
      </w:r>
      <w:r>
        <w:rPr>
          <w:spacing w:val="-7"/>
          <w:sz w:val="24"/>
        </w:rPr>
        <w:t xml:space="preserve"> </w:t>
      </w:r>
      <w:r>
        <w:rPr>
          <w:sz w:val="24"/>
        </w:rPr>
        <w:t>growth</w:t>
      </w:r>
      <w:r>
        <w:rPr>
          <w:spacing w:val="-6"/>
          <w:sz w:val="24"/>
        </w:rPr>
        <w:t xml:space="preserve"> </w:t>
      </w:r>
      <w:r>
        <w:rPr>
          <w:sz w:val="24"/>
        </w:rPr>
        <w:t>expectations</w:t>
      </w:r>
      <w:r>
        <w:rPr>
          <w:spacing w:val="-8"/>
          <w:sz w:val="24"/>
        </w:rPr>
        <w:t xml:space="preserve"> </w:t>
      </w:r>
      <w:r>
        <w:rPr>
          <w:sz w:val="24"/>
        </w:rPr>
        <w:t>and</w:t>
      </w:r>
      <w:r>
        <w:rPr>
          <w:spacing w:val="-8"/>
          <w:sz w:val="24"/>
        </w:rPr>
        <w:t xml:space="preserve"> </w:t>
      </w:r>
      <w:r>
        <w:rPr>
          <w:sz w:val="24"/>
        </w:rPr>
        <w:t>servicing</w:t>
      </w:r>
      <w:r>
        <w:rPr>
          <w:spacing w:val="-6"/>
          <w:sz w:val="24"/>
        </w:rPr>
        <w:t xml:space="preserve"> </w:t>
      </w:r>
      <w:r>
        <w:rPr>
          <w:sz w:val="24"/>
        </w:rPr>
        <w:t>strategy</w:t>
      </w:r>
      <w:r>
        <w:rPr>
          <w:spacing w:val="-8"/>
          <w:sz w:val="24"/>
        </w:rPr>
        <w:t xml:space="preserve"> </w:t>
      </w:r>
      <w:r>
        <w:rPr>
          <w:sz w:val="24"/>
        </w:rPr>
        <w:t>of</w:t>
      </w:r>
      <w:r>
        <w:rPr>
          <w:spacing w:val="-9"/>
          <w:sz w:val="24"/>
        </w:rPr>
        <w:t xml:space="preserve"> </w:t>
      </w:r>
      <w:r>
        <w:rPr>
          <w:sz w:val="24"/>
        </w:rPr>
        <w:t>the Township;</w:t>
      </w:r>
    </w:p>
    <w:p w14:paraId="07142D76" w14:textId="77777777" w:rsidR="00F918E3" w:rsidRDefault="00F918E3">
      <w:pPr>
        <w:pStyle w:val="BodyText"/>
      </w:pPr>
    </w:p>
    <w:p w14:paraId="2C20B640" w14:textId="77777777" w:rsidR="00F918E3" w:rsidRDefault="00974308" w:rsidP="00213573">
      <w:pPr>
        <w:pStyle w:val="ListParagraph"/>
        <w:numPr>
          <w:ilvl w:val="1"/>
          <w:numId w:val="113"/>
        </w:numPr>
        <w:ind w:left="3740" w:hanging="440"/>
        <w:rPr>
          <w:sz w:val="24"/>
        </w:rPr>
      </w:pPr>
      <w:r>
        <w:rPr>
          <w:sz w:val="24"/>
        </w:rPr>
        <w:t>a phasing strategy;</w:t>
      </w:r>
    </w:p>
    <w:p w14:paraId="7DFC796E" w14:textId="77777777" w:rsidR="00F918E3" w:rsidRDefault="00F918E3">
      <w:pPr>
        <w:pStyle w:val="BodyText"/>
      </w:pPr>
    </w:p>
    <w:p w14:paraId="59CB7C67" w14:textId="77777777" w:rsidR="00F918E3" w:rsidRDefault="00974308" w:rsidP="00213573">
      <w:pPr>
        <w:pStyle w:val="ListParagraph"/>
        <w:numPr>
          <w:ilvl w:val="1"/>
          <w:numId w:val="113"/>
        </w:numPr>
        <w:ind w:left="3740" w:hanging="440"/>
        <w:rPr>
          <w:sz w:val="24"/>
        </w:rPr>
      </w:pPr>
      <w:r>
        <w:rPr>
          <w:sz w:val="24"/>
        </w:rPr>
        <w:t>outline of appropriate policies for the proposed</w:t>
      </w:r>
      <w:r>
        <w:rPr>
          <w:spacing w:val="-10"/>
          <w:sz w:val="24"/>
        </w:rPr>
        <w:t xml:space="preserve"> </w:t>
      </w:r>
      <w:r>
        <w:rPr>
          <w:sz w:val="24"/>
        </w:rPr>
        <w:t>uses;</w:t>
      </w:r>
    </w:p>
    <w:p w14:paraId="75FF6A59" w14:textId="77777777" w:rsidR="006874E0" w:rsidRDefault="006874E0">
      <w:pPr>
        <w:rPr>
          <w:sz w:val="24"/>
        </w:rPr>
      </w:pPr>
    </w:p>
    <w:p w14:paraId="6E70569A" w14:textId="5686372C" w:rsidR="006874E0" w:rsidRDefault="006874E0">
      <w:pPr>
        <w:rPr>
          <w:sz w:val="24"/>
        </w:rPr>
        <w:sectPr w:rsidR="006874E0" w:rsidSect="005B4DBC">
          <w:type w:val="continuous"/>
          <w:pgSz w:w="12240" w:h="15840"/>
          <w:pgMar w:top="1179" w:right="1202" w:bottom="1179" w:left="1060" w:header="720" w:footer="720" w:gutter="0"/>
          <w:cols w:space="720"/>
        </w:sectPr>
      </w:pPr>
    </w:p>
    <w:p w14:paraId="66B75452" w14:textId="77777777" w:rsidR="00F918E3" w:rsidRDefault="00974308" w:rsidP="00213573">
      <w:pPr>
        <w:pStyle w:val="ListParagraph"/>
        <w:numPr>
          <w:ilvl w:val="1"/>
          <w:numId w:val="113"/>
        </w:numPr>
        <w:tabs>
          <w:tab w:val="left" w:pos="3300"/>
        </w:tabs>
        <w:spacing w:before="77"/>
        <w:ind w:left="3740" w:right="256" w:hanging="440"/>
        <w:rPr>
          <w:sz w:val="24"/>
        </w:rPr>
      </w:pPr>
      <w:r>
        <w:rPr>
          <w:sz w:val="24"/>
        </w:rPr>
        <w:t>available, uncommitted reserve capacities for water</w:t>
      </w:r>
      <w:r>
        <w:rPr>
          <w:spacing w:val="-18"/>
          <w:sz w:val="24"/>
        </w:rPr>
        <w:t xml:space="preserve"> </w:t>
      </w:r>
      <w:r>
        <w:rPr>
          <w:sz w:val="24"/>
        </w:rPr>
        <w:t>and sanitary sewer services.</w:t>
      </w:r>
    </w:p>
    <w:p w14:paraId="222AA9BA" w14:textId="01E4D8E8" w:rsidR="00F918E3" w:rsidRPr="0029502D" w:rsidRDefault="0029502D" w:rsidP="009206B1">
      <w:pPr>
        <w:pStyle w:val="BodyText"/>
        <w:spacing w:before="11"/>
        <w:ind w:left="1100"/>
        <w:rPr>
          <w:strike/>
        </w:rPr>
      </w:pPr>
      <w:r>
        <w:t xml:space="preserve">             </w:t>
      </w:r>
      <w:r w:rsidR="009206B1" w:rsidRPr="0029502D">
        <w:rPr>
          <w:strike/>
        </w:rPr>
        <w:t>4.6.6.4</w:t>
      </w:r>
    </w:p>
    <w:p w14:paraId="59BE198A" w14:textId="4C9BE24A" w:rsidR="00F918E3" w:rsidRDefault="00974308" w:rsidP="0029502D">
      <w:pPr>
        <w:pStyle w:val="Heading1"/>
        <w:numPr>
          <w:ilvl w:val="3"/>
          <w:numId w:val="132"/>
        </w:numPr>
        <w:ind w:left="2177" w:hanging="197"/>
        <w:jc w:val="left"/>
        <w:rPr>
          <w:u w:val="none"/>
        </w:rPr>
      </w:pPr>
      <w:bookmarkStart w:id="776" w:name="_Toc57195956"/>
      <w:bookmarkStart w:id="777" w:name="_Toc69391707"/>
      <w:r>
        <w:t>Implementation</w:t>
      </w:r>
      <w:bookmarkEnd w:id="776"/>
      <w:bookmarkEnd w:id="777"/>
    </w:p>
    <w:p w14:paraId="6CE69C38" w14:textId="77777777" w:rsidR="00F918E3" w:rsidRDefault="00F918E3">
      <w:pPr>
        <w:pStyle w:val="BodyText"/>
        <w:rPr>
          <w:b/>
          <w:sz w:val="16"/>
        </w:rPr>
      </w:pPr>
    </w:p>
    <w:p w14:paraId="66040F6C" w14:textId="77777777" w:rsidR="00F918E3" w:rsidRDefault="00974308" w:rsidP="006874E0">
      <w:pPr>
        <w:pStyle w:val="BodyText"/>
        <w:spacing w:before="92"/>
        <w:ind w:left="2860" w:hanging="8"/>
      </w:pPr>
      <w:r>
        <w:t>Fringe Areas shall be placed in an appropriate category in the Zoning By-law.</w:t>
      </w:r>
    </w:p>
    <w:p w14:paraId="44D07E79" w14:textId="3DE8EDBC" w:rsidR="00F918E3" w:rsidRPr="0029502D" w:rsidRDefault="009206B1">
      <w:pPr>
        <w:pStyle w:val="BodyText"/>
        <w:rPr>
          <w:strike/>
        </w:rPr>
      </w:pPr>
      <w:r w:rsidRPr="0029502D">
        <w:rPr>
          <w:sz w:val="16"/>
        </w:rPr>
        <w:t xml:space="preserve">        </w:t>
      </w:r>
      <w:r w:rsidR="0029502D">
        <w:rPr>
          <w:sz w:val="16"/>
        </w:rPr>
        <w:t xml:space="preserve">                   </w:t>
      </w:r>
      <w:r w:rsidRPr="0029502D">
        <w:rPr>
          <w:strike/>
        </w:rPr>
        <w:t>4.6.7</w:t>
      </w:r>
    </w:p>
    <w:p w14:paraId="0D90B270" w14:textId="40282A78" w:rsidR="00F918E3" w:rsidRDefault="00974308" w:rsidP="0029502D">
      <w:pPr>
        <w:pStyle w:val="Heading1"/>
        <w:numPr>
          <w:ilvl w:val="2"/>
          <w:numId w:val="132"/>
        </w:numPr>
        <w:tabs>
          <w:tab w:val="clear" w:pos="1100"/>
          <w:tab w:val="clear" w:pos="1101"/>
        </w:tabs>
        <w:ind w:left="1980" w:hanging="770"/>
        <w:jc w:val="left"/>
        <w:rPr>
          <w:u w:val="none"/>
        </w:rPr>
      </w:pPr>
      <w:bookmarkStart w:id="778" w:name="_Toc57195957"/>
      <w:bookmarkStart w:id="779" w:name="_Toc69391708"/>
      <w:r>
        <w:t>Urban Design</w:t>
      </w:r>
      <w:bookmarkEnd w:id="778"/>
      <w:bookmarkEnd w:id="779"/>
    </w:p>
    <w:p w14:paraId="031A3B4C" w14:textId="4A607553" w:rsidR="00F918E3" w:rsidRPr="0029502D" w:rsidRDefault="0029502D" w:rsidP="009206B1">
      <w:pPr>
        <w:pStyle w:val="BodyText"/>
        <w:ind w:left="1099"/>
        <w:rPr>
          <w:bCs/>
          <w:strike/>
        </w:rPr>
      </w:pPr>
      <w:r>
        <w:rPr>
          <w:bCs/>
        </w:rPr>
        <w:t xml:space="preserve">             </w:t>
      </w:r>
      <w:r w:rsidR="009206B1" w:rsidRPr="0029502D">
        <w:rPr>
          <w:bCs/>
          <w:strike/>
        </w:rPr>
        <w:t>4.6.7.1</w:t>
      </w:r>
    </w:p>
    <w:p w14:paraId="20618676" w14:textId="15550005" w:rsidR="00F918E3" w:rsidRDefault="0029502D" w:rsidP="0029502D">
      <w:pPr>
        <w:pStyle w:val="Heading1"/>
        <w:numPr>
          <w:ilvl w:val="0"/>
          <w:numId w:val="0"/>
        </w:numPr>
        <w:ind w:left="1145" w:firstLine="835"/>
      </w:pPr>
      <w:bookmarkStart w:id="780" w:name="_Toc69391709"/>
      <w:r w:rsidRPr="0029502D">
        <w:rPr>
          <w:u w:val="none"/>
        </w:rPr>
        <w:t xml:space="preserve">5.7.7.1   </w:t>
      </w:r>
      <w:r w:rsidR="00974308">
        <w:t>General</w:t>
      </w:r>
      <w:r w:rsidR="00974308">
        <w:rPr>
          <w:spacing w:val="-1"/>
        </w:rPr>
        <w:t xml:space="preserve"> </w:t>
      </w:r>
      <w:r w:rsidR="00974308">
        <w:t>Principles</w:t>
      </w:r>
      <w:bookmarkEnd w:id="780"/>
    </w:p>
    <w:p w14:paraId="58702B05" w14:textId="77777777" w:rsidR="00F918E3" w:rsidRDefault="00F918E3">
      <w:pPr>
        <w:pStyle w:val="BodyText"/>
        <w:spacing w:before="1"/>
        <w:rPr>
          <w:b/>
          <w:sz w:val="16"/>
        </w:rPr>
      </w:pPr>
    </w:p>
    <w:p w14:paraId="622F3A9A" w14:textId="74793C27" w:rsidR="00F918E3" w:rsidRDefault="00974308" w:rsidP="006874E0">
      <w:pPr>
        <w:pStyle w:val="BodyText"/>
        <w:spacing w:before="92"/>
        <w:ind w:left="2860" w:right="240"/>
        <w:jc w:val="both"/>
      </w:pPr>
      <w:r>
        <w:t>It is the Township’s intent to promote the development of an attractive, safe, accessible, and sustainable urban environment within the urban residential areas shown on Schedules ‘C’, ‘D’, and ‘E’ of this Plan.</w:t>
      </w:r>
    </w:p>
    <w:p w14:paraId="48E81357" w14:textId="77777777" w:rsidR="00F918E3" w:rsidRDefault="00F918E3">
      <w:pPr>
        <w:pStyle w:val="BodyText"/>
      </w:pPr>
    </w:p>
    <w:p w14:paraId="0A3AD1F1" w14:textId="77777777" w:rsidR="00F918E3" w:rsidRDefault="00974308" w:rsidP="006874E0">
      <w:pPr>
        <w:pStyle w:val="BodyText"/>
        <w:ind w:left="2860" w:right="233"/>
        <w:jc w:val="both"/>
      </w:pPr>
      <w:r>
        <w:t>Council</w:t>
      </w:r>
      <w:r>
        <w:rPr>
          <w:spacing w:val="-20"/>
        </w:rPr>
        <w:t xml:space="preserve"> </w:t>
      </w:r>
      <w:r>
        <w:t>envisions</w:t>
      </w:r>
      <w:r>
        <w:rPr>
          <w:spacing w:val="-18"/>
        </w:rPr>
        <w:t xml:space="preserve"> </w:t>
      </w:r>
      <w:r>
        <w:t>the</w:t>
      </w:r>
      <w:r>
        <w:rPr>
          <w:spacing w:val="-17"/>
        </w:rPr>
        <w:t xml:space="preserve"> </w:t>
      </w:r>
      <w:r>
        <w:t>creation</w:t>
      </w:r>
      <w:r>
        <w:rPr>
          <w:spacing w:val="-19"/>
        </w:rPr>
        <w:t xml:space="preserve"> </w:t>
      </w:r>
      <w:r>
        <w:t>of</w:t>
      </w:r>
      <w:r>
        <w:rPr>
          <w:spacing w:val="-21"/>
        </w:rPr>
        <w:t xml:space="preserve"> </w:t>
      </w:r>
      <w:r>
        <w:t>diverse</w:t>
      </w:r>
      <w:r>
        <w:rPr>
          <w:spacing w:val="-17"/>
        </w:rPr>
        <w:t xml:space="preserve"> </w:t>
      </w:r>
      <w:r>
        <w:t>and</w:t>
      </w:r>
      <w:r>
        <w:rPr>
          <w:spacing w:val="-17"/>
        </w:rPr>
        <w:t xml:space="preserve"> </w:t>
      </w:r>
      <w:r>
        <w:t>interesting</w:t>
      </w:r>
      <w:r>
        <w:rPr>
          <w:spacing w:val="-22"/>
        </w:rPr>
        <w:t xml:space="preserve"> </w:t>
      </w:r>
      <w:r>
        <w:rPr>
          <w:spacing w:val="-3"/>
        </w:rPr>
        <w:t>residential</w:t>
      </w:r>
      <w:r>
        <w:rPr>
          <w:spacing w:val="-25"/>
        </w:rPr>
        <w:t xml:space="preserve"> </w:t>
      </w:r>
      <w:r>
        <w:rPr>
          <w:spacing w:val="-3"/>
        </w:rPr>
        <w:t xml:space="preserve">areas </w:t>
      </w:r>
      <w:r>
        <w:t>which</w:t>
      </w:r>
      <w:r>
        <w:rPr>
          <w:spacing w:val="-16"/>
        </w:rPr>
        <w:t xml:space="preserve"> </w:t>
      </w:r>
      <w:r>
        <w:t>exhibit</w:t>
      </w:r>
      <w:r>
        <w:rPr>
          <w:spacing w:val="-18"/>
        </w:rPr>
        <w:t xml:space="preserve"> </w:t>
      </w:r>
      <w:r>
        <w:t>a</w:t>
      </w:r>
      <w:r>
        <w:rPr>
          <w:spacing w:val="-15"/>
        </w:rPr>
        <w:t xml:space="preserve"> </w:t>
      </w:r>
      <w:r>
        <w:t>high</w:t>
      </w:r>
      <w:r>
        <w:rPr>
          <w:spacing w:val="-15"/>
        </w:rPr>
        <w:t xml:space="preserve"> </w:t>
      </w:r>
      <w:r>
        <w:t>standard</w:t>
      </w:r>
      <w:r>
        <w:rPr>
          <w:spacing w:val="-19"/>
        </w:rPr>
        <w:t xml:space="preserve"> </w:t>
      </w:r>
      <w:r>
        <w:t>of</w:t>
      </w:r>
      <w:r>
        <w:rPr>
          <w:spacing w:val="-18"/>
        </w:rPr>
        <w:t xml:space="preserve"> </w:t>
      </w:r>
      <w:r>
        <w:t>design.</w:t>
      </w:r>
      <w:r>
        <w:rPr>
          <w:spacing w:val="35"/>
        </w:rPr>
        <w:t xml:space="preserve"> </w:t>
      </w:r>
      <w:r>
        <w:t>New</w:t>
      </w:r>
      <w:r>
        <w:rPr>
          <w:spacing w:val="-21"/>
        </w:rPr>
        <w:t xml:space="preserve"> </w:t>
      </w:r>
      <w:r>
        <w:rPr>
          <w:spacing w:val="-3"/>
        </w:rPr>
        <w:t>residential</w:t>
      </w:r>
      <w:r>
        <w:rPr>
          <w:spacing w:val="-21"/>
        </w:rPr>
        <w:t xml:space="preserve"> </w:t>
      </w:r>
      <w:r>
        <w:rPr>
          <w:spacing w:val="-3"/>
        </w:rPr>
        <w:t>development</w:t>
      </w:r>
      <w:r>
        <w:rPr>
          <w:spacing w:val="-23"/>
        </w:rPr>
        <w:t xml:space="preserve"> </w:t>
      </w:r>
      <w:r>
        <w:rPr>
          <w:spacing w:val="-3"/>
        </w:rPr>
        <w:t xml:space="preserve">will </w:t>
      </w:r>
      <w:r>
        <w:t>be guided by the policies</w:t>
      </w:r>
      <w:r>
        <w:rPr>
          <w:spacing w:val="-5"/>
        </w:rPr>
        <w:t xml:space="preserve"> </w:t>
      </w:r>
      <w:r>
        <w:t>below.</w:t>
      </w:r>
    </w:p>
    <w:p w14:paraId="0D94BC28" w14:textId="632F93CA" w:rsidR="00F918E3" w:rsidRPr="002D4295" w:rsidRDefault="00064E02">
      <w:pPr>
        <w:pStyle w:val="BodyText"/>
        <w:rPr>
          <w:strike/>
          <w:color w:val="FF0000"/>
        </w:rPr>
      </w:pPr>
      <w:r>
        <w:tab/>
      </w:r>
      <w:r w:rsidRPr="002A64F9">
        <w:t xml:space="preserve">      </w:t>
      </w:r>
      <w:r w:rsidR="002D4295">
        <w:t xml:space="preserve">             </w:t>
      </w:r>
      <w:r w:rsidRPr="002D4295">
        <w:rPr>
          <w:strike/>
        </w:rPr>
        <w:t>4.6.7.2</w:t>
      </w:r>
    </w:p>
    <w:p w14:paraId="0629366A" w14:textId="77777777" w:rsidR="002D4295" w:rsidRPr="002D4295" w:rsidRDefault="002D4295" w:rsidP="002D4295">
      <w:pPr>
        <w:pStyle w:val="ListParagraph"/>
        <w:numPr>
          <w:ilvl w:val="3"/>
          <w:numId w:val="132"/>
        </w:numPr>
        <w:tabs>
          <w:tab w:val="left" w:pos="1100"/>
          <w:tab w:val="left" w:pos="1101"/>
        </w:tabs>
        <w:spacing w:before="1"/>
        <w:jc w:val="left"/>
        <w:outlineLvl w:val="0"/>
        <w:rPr>
          <w:b/>
          <w:vanish/>
          <w:sz w:val="24"/>
          <w:u w:val="thick"/>
        </w:rPr>
      </w:pPr>
      <w:bookmarkStart w:id="781" w:name="_Toc69391710"/>
      <w:bookmarkStart w:id="782" w:name="_Toc57195958"/>
      <w:bookmarkEnd w:id="781"/>
    </w:p>
    <w:p w14:paraId="1E030773" w14:textId="766E7270" w:rsidR="00F918E3" w:rsidRDefault="00974308" w:rsidP="002D4295">
      <w:pPr>
        <w:pStyle w:val="Heading1"/>
        <w:numPr>
          <w:ilvl w:val="3"/>
          <w:numId w:val="132"/>
        </w:numPr>
        <w:ind w:hanging="200"/>
        <w:jc w:val="left"/>
        <w:rPr>
          <w:u w:val="none"/>
        </w:rPr>
      </w:pPr>
      <w:bookmarkStart w:id="783" w:name="_Toc69391711"/>
      <w:r>
        <w:t>Policies</w:t>
      </w:r>
      <w:bookmarkEnd w:id="782"/>
      <w:bookmarkEnd w:id="783"/>
    </w:p>
    <w:p w14:paraId="7541941A" w14:textId="77777777" w:rsidR="00F918E3" w:rsidRDefault="00F918E3">
      <w:pPr>
        <w:pStyle w:val="BodyText"/>
        <w:rPr>
          <w:b/>
          <w:sz w:val="16"/>
        </w:rPr>
      </w:pPr>
    </w:p>
    <w:p w14:paraId="6FDB94AA" w14:textId="0A5E9D7B" w:rsidR="00F918E3" w:rsidRDefault="00974308" w:rsidP="00213573">
      <w:pPr>
        <w:pStyle w:val="ListParagraph"/>
        <w:numPr>
          <w:ilvl w:val="0"/>
          <w:numId w:val="112"/>
        </w:numPr>
        <w:tabs>
          <w:tab w:val="left" w:pos="3440"/>
          <w:tab w:val="left" w:pos="3441"/>
        </w:tabs>
        <w:spacing w:before="92"/>
        <w:ind w:left="3300" w:right="234" w:hanging="440"/>
        <w:jc w:val="both"/>
        <w:rPr>
          <w:sz w:val="24"/>
        </w:rPr>
      </w:pPr>
      <w:r>
        <w:rPr>
          <w:sz w:val="24"/>
        </w:rPr>
        <w:t>To</w:t>
      </w:r>
      <w:r w:rsidR="00064E02">
        <w:rPr>
          <w:spacing w:val="-6"/>
          <w:sz w:val="24"/>
        </w:rPr>
        <w:t xml:space="preserve"> </w:t>
      </w:r>
      <w:ins w:id="784" w:author="Andrea Furniss" w:date="2021-08-31T22:49:00Z">
        <w:r w:rsidR="0010488C">
          <w:rPr>
            <w:color w:val="FF0000"/>
            <w:spacing w:val="-6"/>
            <w:sz w:val="24"/>
          </w:rPr>
          <w:t xml:space="preserve">conform with the Township’s Property Standards By-law and </w:t>
        </w:r>
      </w:ins>
      <w:r>
        <w:rPr>
          <w:sz w:val="24"/>
        </w:rPr>
        <w:t>encourage</w:t>
      </w:r>
      <w:r>
        <w:rPr>
          <w:spacing w:val="-16"/>
          <w:sz w:val="24"/>
        </w:rPr>
        <w:t xml:space="preserve"> </w:t>
      </w:r>
      <w:r>
        <w:rPr>
          <w:sz w:val="24"/>
        </w:rPr>
        <w:t>excellence</w:t>
      </w:r>
      <w:r>
        <w:rPr>
          <w:spacing w:val="-12"/>
          <w:sz w:val="24"/>
        </w:rPr>
        <w:t xml:space="preserve"> </w:t>
      </w:r>
      <w:r>
        <w:rPr>
          <w:sz w:val="24"/>
        </w:rPr>
        <w:t>in</w:t>
      </w:r>
      <w:r>
        <w:rPr>
          <w:spacing w:val="-13"/>
          <w:sz w:val="24"/>
        </w:rPr>
        <w:t xml:space="preserve"> </w:t>
      </w:r>
      <w:r>
        <w:rPr>
          <w:sz w:val="24"/>
        </w:rPr>
        <w:t>the</w:t>
      </w:r>
      <w:r>
        <w:rPr>
          <w:spacing w:val="-16"/>
          <w:sz w:val="24"/>
        </w:rPr>
        <w:t xml:space="preserve"> </w:t>
      </w:r>
      <w:r>
        <w:rPr>
          <w:sz w:val="24"/>
        </w:rPr>
        <w:t>design</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z w:val="24"/>
        </w:rPr>
        <w:t>built</w:t>
      </w:r>
      <w:r>
        <w:rPr>
          <w:spacing w:val="-13"/>
          <w:sz w:val="24"/>
        </w:rPr>
        <w:t xml:space="preserve"> </w:t>
      </w:r>
      <w:proofErr w:type="gramStart"/>
      <w:r>
        <w:rPr>
          <w:sz w:val="24"/>
        </w:rPr>
        <w:t xml:space="preserve">environment, </w:t>
      </w:r>
      <w:r>
        <w:rPr>
          <w:sz w:val="24"/>
        </w:rPr>
        <w:lastRenderedPageBreak/>
        <w:t>and</w:t>
      </w:r>
      <w:proofErr w:type="gramEnd"/>
      <w:r>
        <w:rPr>
          <w:sz w:val="24"/>
        </w:rPr>
        <w:t xml:space="preserve"> establish a system for Council’s recognition of such excellence.</w:t>
      </w:r>
    </w:p>
    <w:p w14:paraId="55E33B43" w14:textId="77777777" w:rsidR="00F918E3" w:rsidRDefault="00F918E3">
      <w:pPr>
        <w:pStyle w:val="BodyText"/>
      </w:pPr>
    </w:p>
    <w:p w14:paraId="09655CC6" w14:textId="77777777" w:rsidR="00F918E3" w:rsidRDefault="00974308" w:rsidP="00213573">
      <w:pPr>
        <w:pStyle w:val="ListParagraph"/>
        <w:numPr>
          <w:ilvl w:val="0"/>
          <w:numId w:val="112"/>
        </w:numPr>
        <w:tabs>
          <w:tab w:val="left" w:pos="3440"/>
          <w:tab w:val="left" w:pos="3441"/>
        </w:tabs>
        <w:spacing w:before="1"/>
        <w:ind w:left="3300" w:right="231" w:hanging="440"/>
        <w:jc w:val="both"/>
        <w:rPr>
          <w:sz w:val="24"/>
        </w:rPr>
      </w:pPr>
      <w:r>
        <w:rPr>
          <w:sz w:val="24"/>
        </w:rPr>
        <w:t>To promote the evolution of safe, interesting, and attractive streetscapes through the coordinated application of appropriate design elements such</w:t>
      </w:r>
      <w:r>
        <w:rPr>
          <w:spacing w:val="-3"/>
          <w:sz w:val="24"/>
        </w:rPr>
        <w:t xml:space="preserve"> </w:t>
      </w:r>
      <w:r>
        <w:rPr>
          <w:sz w:val="24"/>
        </w:rPr>
        <w:t>as:</w:t>
      </w:r>
    </w:p>
    <w:p w14:paraId="10A4CCD5" w14:textId="77777777" w:rsidR="00F918E3" w:rsidRDefault="00F918E3">
      <w:pPr>
        <w:pStyle w:val="BodyText"/>
        <w:spacing w:before="9"/>
        <w:rPr>
          <w:sz w:val="23"/>
        </w:rPr>
      </w:pPr>
    </w:p>
    <w:p w14:paraId="1D52C400" w14:textId="1F2D3A27" w:rsidR="00F918E3" w:rsidRDefault="00974308" w:rsidP="00213573">
      <w:pPr>
        <w:pStyle w:val="ListParagraph"/>
        <w:numPr>
          <w:ilvl w:val="1"/>
          <w:numId w:val="112"/>
        </w:numPr>
        <w:tabs>
          <w:tab w:val="left" w:pos="3801"/>
        </w:tabs>
        <w:ind w:right="235"/>
        <w:jc w:val="both"/>
        <w:rPr>
          <w:sz w:val="24"/>
        </w:rPr>
      </w:pPr>
      <w:r>
        <w:rPr>
          <w:sz w:val="24"/>
        </w:rPr>
        <w:t>tree planting to create uniformed and coordinated street edges with the preferred location being within the road right-of-way;</w:t>
      </w:r>
    </w:p>
    <w:p w14:paraId="251CBE9D" w14:textId="77777777" w:rsidR="00286947" w:rsidRDefault="00286947" w:rsidP="00286947">
      <w:pPr>
        <w:pStyle w:val="ListParagraph"/>
        <w:tabs>
          <w:tab w:val="left" w:pos="3801"/>
        </w:tabs>
        <w:ind w:left="3660" w:right="235" w:firstLine="0"/>
        <w:jc w:val="right"/>
        <w:rPr>
          <w:sz w:val="24"/>
        </w:rPr>
      </w:pPr>
    </w:p>
    <w:p w14:paraId="0B35E575" w14:textId="5A56F7A4" w:rsidR="00F918E3" w:rsidRDefault="00974308" w:rsidP="00213573">
      <w:pPr>
        <w:pStyle w:val="ListParagraph"/>
        <w:numPr>
          <w:ilvl w:val="1"/>
          <w:numId w:val="112"/>
        </w:numPr>
        <w:tabs>
          <w:tab w:val="left" w:pos="3800"/>
          <w:tab w:val="left" w:pos="3801"/>
        </w:tabs>
        <w:spacing w:line="293" w:lineRule="exact"/>
        <w:rPr>
          <w:sz w:val="24"/>
        </w:rPr>
      </w:pPr>
      <w:r>
        <w:rPr>
          <w:sz w:val="24"/>
        </w:rPr>
        <w:t xml:space="preserve">street lighting, particularly </w:t>
      </w:r>
      <w:proofErr w:type="gramStart"/>
      <w:r>
        <w:rPr>
          <w:sz w:val="24"/>
        </w:rPr>
        <w:t>low level</w:t>
      </w:r>
      <w:proofErr w:type="gramEnd"/>
      <w:r>
        <w:rPr>
          <w:sz w:val="24"/>
        </w:rPr>
        <w:t xml:space="preserve"> heritage</w:t>
      </w:r>
      <w:r>
        <w:rPr>
          <w:spacing w:val="-6"/>
          <w:sz w:val="24"/>
        </w:rPr>
        <w:t xml:space="preserve"> </w:t>
      </w:r>
      <w:r>
        <w:rPr>
          <w:sz w:val="24"/>
        </w:rPr>
        <w:t>lighting;</w:t>
      </w:r>
    </w:p>
    <w:p w14:paraId="556727D1" w14:textId="77777777" w:rsidR="00286947" w:rsidRPr="00286947" w:rsidRDefault="00286947" w:rsidP="00286947">
      <w:pPr>
        <w:tabs>
          <w:tab w:val="left" w:pos="3800"/>
          <w:tab w:val="left" w:pos="3801"/>
        </w:tabs>
        <w:spacing w:line="293" w:lineRule="exact"/>
        <w:rPr>
          <w:sz w:val="24"/>
        </w:rPr>
      </w:pPr>
    </w:p>
    <w:p w14:paraId="2DB0687C" w14:textId="0E358A79" w:rsidR="00F918E3" w:rsidRDefault="00974308" w:rsidP="00213573">
      <w:pPr>
        <w:pStyle w:val="ListParagraph"/>
        <w:numPr>
          <w:ilvl w:val="1"/>
          <w:numId w:val="112"/>
        </w:numPr>
        <w:tabs>
          <w:tab w:val="left" w:pos="3800"/>
          <w:tab w:val="left" w:pos="3801"/>
        </w:tabs>
        <w:spacing w:line="293" w:lineRule="exact"/>
        <w:rPr>
          <w:sz w:val="24"/>
        </w:rPr>
      </w:pPr>
      <w:r>
        <w:rPr>
          <w:sz w:val="24"/>
        </w:rPr>
        <w:t>signage;</w:t>
      </w:r>
    </w:p>
    <w:p w14:paraId="370DF017" w14:textId="77777777" w:rsidR="00286947" w:rsidRPr="00286947" w:rsidRDefault="00286947" w:rsidP="00286947">
      <w:pPr>
        <w:tabs>
          <w:tab w:val="left" w:pos="3800"/>
          <w:tab w:val="left" w:pos="3801"/>
        </w:tabs>
        <w:spacing w:line="293" w:lineRule="exact"/>
        <w:rPr>
          <w:sz w:val="24"/>
        </w:rPr>
      </w:pPr>
    </w:p>
    <w:p w14:paraId="63A5329D" w14:textId="297C7F28" w:rsidR="00F918E3" w:rsidRDefault="00974308" w:rsidP="00213573">
      <w:pPr>
        <w:pStyle w:val="ListParagraph"/>
        <w:numPr>
          <w:ilvl w:val="1"/>
          <w:numId w:val="112"/>
        </w:numPr>
        <w:tabs>
          <w:tab w:val="left" w:pos="3800"/>
          <w:tab w:val="left" w:pos="3801"/>
        </w:tabs>
        <w:spacing w:line="292" w:lineRule="exact"/>
        <w:rPr>
          <w:sz w:val="24"/>
        </w:rPr>
      </w:pPr>
      <w:r>
        <w:rPr>
          <w:sz w:val="24"/>
        </w:rPr>
        <w:t>house</w:t>
      </w:r>
      <w:r>
        <w:rPr>
          <w:spacing w:val="-1"/>
          <w:sz w:val="24"/>
        </w:rPr>
        <w:t xml:space="preserve"> </w:t>
      </w:r>
      <w:r>
        <w:rPr>
          <w:sz w:val="24"/>
        </w:rPr>
        <w:t>design;</w:t>
      </w:r>
    </w:p>
    <w:p w14:paraId="2826ECFC" w14:textId="77777777" w:rsidR="00286947" w:rsidRDefault="00286947" w:rsidP="00286947">
      <w:pPr>
        <w:pStyle w:val="ListParagraph"/>
        <w:tabs>
          <w:tab w:val="left" w:pos="3800"/>
          <w:tab w:val="left" w:pos="3801"/>
        </w:tabs>
        <w:spacing w:line="292" w:lineRule="exact"/>
        <w:ind w:left="3660" w:firstLine="0"/>
        <w:jc w:val="right"/>
        <w:rPr>
          <w:sz w:val="24"/>
        </w:rPr>
      </w:pPr>
    </w:p>
    <w:p w14:paraId="53939B82" w14:textId="785E5603" w:rsidR="00F918E3" w:rsidRDefault="00974308" w:rsidP="00213573">
      <w:pPr>
        <w:pStyle w:val="ListParagraph"/>
        <w:numPr>
          <w:ilvl w:val="1"/>
          <w:numId w:val="112"/>
        </w:numPr>
        <w:tabs>
          <w:tab w:val="left" w:pos="3800"/>
          <w:tab w:val="left" w:pos="3801"/>
        </w:tabs>
        <w:spacing w:line="292" w:lineRule="exact"/>
        <w:rPr>
          <w:sz w:val="24"/>
        </w:rPr>
      </w:pPr>
      <w:r>
        <w:rPr>
          <w:sz w:val="24"/>
        </w:rPr>
        <w:t>parking area location and</w:t>
      </w:r>
      <w:r>
        <w:rPr>
          <w:spacing w:val="-2"/>
          <w:sz w:val="24"/>
        </w:rPr>
        <w:t xml:space="preserve"> </w:t>
      </w:r>
      <w:r>
        <w:rPr>
          <w:sz w:val="24"/>
        </w:rPr>
        <w:t>entrances;</w:t>
      </w:r>
    </w:p>
    <w:p w14:paraId="5616A275" w14:textId="77777777" w:rsidR="00286947" w:rsidRPr="00286947" w:rsidRDefault="00286947" w:rsidP="00286947">
      <w:pPr>
        <w:tabs>
          <w:tab w:val="left" w:pos="3800"/>
          <w:tab w:val="left" w:pos="3801"/>
        </w:tabs>
        <w:spacing w:line="292" w:lineRule="exact"/>
        <w:rPr>
          <w:sz w:val="24"/>
        </w:rPr>
      </w:pPr>
    </w:p>
    <w:p w14:paraId="60C1A856" w14:textId="71BFA516" w:rsidR="00F918E3" w:rsidRDefault="00974308" w:rsidP="00213573">
      <w:pPr>
        <w:pStyle w:val="ListParagraph"/>
        <w:numPr>
          <w:ilvl w:val="1"/>
          <w:numId w:val="112"/>
        </w:numPr>
        <w:tabs>
          <w:tab w:val="left" w:pos="3800"/>
          <w:tab w:val="left" w:pos="3801"/>
        </w:tabs>
        <w:spacing w:line="293" w:lineRule="exact"/>
        <w:rPr>
          <w:sz w:val="24"/>
        </w:rPr>
      </w:pPr>
      <w:r>
        <w:rPr>
          <w:sz w:val="24"/>
        </w:rPr>
        <w:t>landscaping;</w:t>
      </w:r>
    </w:p>
    <w:p w14:paraId="602D219F" w14:textId="77777777" w:rsidR="00286947" w:rsidRPr="00286947" w:rsidRDefault="00286947" w:rsidP="00286947">
      <w:pPr>
        <w:tabs>
          <w:tab w:val="left" w:pos="3800"/>
          <w:tab w:val="left" w:pos="3801"/>
        </w:tabs>
        <w:spacing w:line="293" w:lineRule="exact"/>
        <w:rPr>
          <w:sz w:val="24"/>
        </w:rPr>
      </w:pPr>
    </w:p>
    <w:p w14:paraId="0063CA7B" w14:textId="277664BA" w:rsidR="00F918E3" w:rsidRPr="00286947" w:rsidRDefault="00974308" w:rsidP="00213573">
      <w:pPr>
        <w:pStyle w:val="ListParagraph"/>
        <w:numPr>
          <w:ilvl w:val="1"/>
          <w:numId w:val="112"/>
        </w:numPr>
        <w:tabs>
          <w:tab w:val="left" w:pos="3801"/>
        </w:tabs>
        <w:ind w:right="240"/>
        <w:jc w:val="both"/>
        <w:rPr>
          <w:sz w:val="24"/>
        </w:rPr>
      </w:pPr>
      <w:r>
        <w:rPr>
          <w:color w:val="FF0000"/>
          <w:sz w:val="24"/>
        </w:rPr>
        <w:t>incorporating best practices in active transportation design,</w:t>
      </w:r>
      <w:r>
        <w:rPr>
          <w:color w:val="006FC0"/>
          <w:sz w:val="24"/>
        </w:rPr>
        <w:t xml:space="preserve"> </w:t>
      </w:r>
    </w:p>
    <w:p w14:paraId="0402FDD4" w14:textId="77777777" w:rsidR="00286947" w:rsidRPr="00286947" w:rsidRDefault="00286947" w:rsidP="00286947">
      <w:pPr>
        <w:tabs>
          <w:tab w:val="left" w:pos="3801"/>
        </w:tabs>
        <w:ind w:right="240"/>
        <w:rPr>
          <w:sz w:val="24"/>
        </w:rPr>
      </w:pPr>
    </w:p>
    <w:p w14:paraId="7FE1C76A" w14:textId="77777777" w:rsidR="00F918E3" w:rsidRPr="00286947" w:rsidRDefault="00974308" w:rsidP="00213573">
      <w:pPr>
        <w:pStyle w:val="ListParagraph"/>
        <w:numPr>
          <w:ilvl w:val="1"/>
          <w:numId w:val="112"/>
        </w:numPr>
        <w:tabs>
          <w:tab w:val="left" w:pos="3801"/>
        </w:tabs>
        <w:ind w:right="233"/>
        <w:jc w:val="both"/>
        <w:rPr>
          <w:sz w:val="24"/>
        </w:rPr>
      </w:pPr>
      <w:r>
        <w:rPr>
          <w:color w:val="FF0000"/>
          <w:sz w:val="24"/>
        </w:rPr>
        <w:t>implementing Crime Prevention Through Environmental Design</w:t>
      </w:r>
      <w:r>
        <w:rPr>
          <w:color w:val="FF0000"/>
          <w:spacing w:val="-17"/>
          <w:sz w:val="24"/>
        </w:rPr>
        <w:t xml:space="preserve"> </w:t>
      </w:r>
      <w:r>
        <w:rPr>
          <w:color w:val="FF0000"/>
          <w:sz w:val="24"/>
        </w:rPr>
        <w:t>(CPTED)</w:t>
      </w:r>
      <w:r>
        <w:rPr>
          <w:color w:val="FF0000"/>
          <w:spacing w:val="-18"/>
          <w:sz w:val="24"/>
        </w:rPr>
        <w:t xml:space="preserve"> </w:t>
      </w:r>
      <w:r>
        <w:rPr>
          <w:color w:val="FF0000"/>
          <w:sz w:val="24"/>
        </w:rPr>
        <w:t>principles</w:t>
      </w:r>
      <w:r>
        <w:rPr>
          <w:color w:val="FF0000"/>
          <w:spacing w:val="-18"/>
          <w:sz w:val="24"/>
        </w:rPr>
        <w:t xml:space="preserve"> </w:t>
      </w:r>
      <w:r>
        <w:rPr>
          <w:color w:val="FF0000"/>
          <w:sz w:val="24"/>
        </w:rPr>
        <w:t>including</w:t>
      </w:r>
      <w:r>
        <w:rPr>
          <w:color w:val="FF0000"/>
          <w:spacing w:val="-22"/>
          <w:sz w:val="24"/>
        </w:rPr>
        <w:t xml:space="preserve"> </w:t>
      </w:r>
      <w:r>
        <w:rPr>
          <w:color w:val="FF0000"/>
          <w:spacing w:val="-3"/>
          <w:sz w:val="24"/>
        </w:rPr>
        <w:t>natural</w:t>
      </w:r>
      <w:r>
        <w:rPr>
          <w:color w:val="FF0000"/>
          <w:spacing w:val="-23"/>
          <w:sz w:val="24"/>
        </w:rPr>
        <w:t xml:space="preserve"> </w:t>
      </w:r>
      <w:r>
        <w:rPr>
          <w:color w:val="FF0000"/>
          <w:spacing w:val="-3"/>
          <w:sz w:val="24"/>
        </w:rPr>
        <w:t xml:space="preserve">surveillance, </w:t>
      </w:r>
      <w:r>
        <w:rPr>
          <w:color w:val="FF0000"/>
          <w:sz w:val="24"/>
        </w:rPr>
        <w:t>natural access control, wider walkways, and territorial reinforcement;</w:t>
      </w:r>
      <w:r w:rsidR="0068347B">
        <w:rPr>
          <w:color w:val="FF0000"/>
          <w:sz w:val="24"/>
        </w:rPr>
        <w:t xml:space="preserve"> and</w:t>
      </w:r>
    </w:p>
    <w:p w14:paraId="2040F361" w14:textId="77777777" w:rsidR="00286947" w:rsidRDefault="00286947" w:rsidP="00286947">
      <w:pPr>
        <w:tabs>
          <w:tab w:val="left" w:pos="3801"/>
        </w:tabs>
        <w:ind w:right="233"/>
        <w:rPr>
          <w:sz w:val="24"/>
        </w:rPr>
      </w:pPr>
    </w:p>
    <w:p w14:paraId="4423937E" w14:textId="11F28765" w:rsidR="00286947" w:rsidRPr="00286947" w:rsidRDefault="00286947" w:rsidP="00286947">
      <w:pPr>
        <w:tabs>
          <w:tab w:val="left" w:pos="3801"/>
        </w:tabs>
        <w:ind w:right="233"/>
        <w:rPr>
          <w:sz w:val="24"/>
        </w:rPr>
        <w:sectPr w:rsidR="00286947" w:rsidRPr="00286947" w:rsidSect="005B4DBC">
          <w:type w:val="continuous"/>
          <w:pgSz w:w="12240" w:h="15840"/>
          <w:pgMar w:top="1179" w:right="1202" w:bottom="1179" w:left="1060" w:header="720" w:footer="720" w:gutter="0"/>
          <w:cols w:space="720"/>
        </w:sectPr>
      </w:pPr>
    </w:p>
    <w:p w14:paraId="1A9769A2" w14:textId="77777777" w:rsidR="00F918E3" w:rsidRDefault="00974308" w:rsidP="00213573">
      <w:pPr>
        <w:pStyle w:val="ListParagraph"/>
        <w:numPr>
          <w:ilvl w:val="1"/>
          <w:numId w:val="112"/>
        </w:numPr>
        <w:tabs>
          <w:tab w:val="left" w:pos="3801"/>
        </w:tabs>
        <w:spacing w:line="237" w:lineRule="auto"/>
        <w:ind w:right="235"/>
        <w:jc w:val="both"/>
        <w:rPr>
          <w:sz w:val="24"/>
        </w:rPr>
      </w:pPr>
      <w:r>
        <w:rPr>
          <w:sz w:val="24"/>
        </w:rPr>
        <w:t>preservation</w:t>
      </w:r>
      <w:r>
        <w:rPr>
          <w:spacing w:val="-14"/>
          <w:sz w:val="24"/>
        </w:rPr>
        <w:t xml:space="preserve"> </w:t>
      </w:r>
      <w:r>
        <w:rPr>
          <w:sz w:val="24"/>
        </w:rPr>
        <w:t>and</w:t>
      </w:r>
      <w:r>
        <w:rPr>
          <w:spacing w:val="-13"/>
          <w:sz w:val="24"/>
        </w:rPr>
        <w:t xml:space="preserve"> </w:t>
      </w:r>
      <w:r>
        <w:rPr>
          <w:sz w:val="24"/>
        </w:rPr>
        <w:t>enhancement</w:t>
      </w:r>
      <w:r>
        <w:rPr>
          <w:spacing w:val="-14"/>
          <w:sz w:val="24"/>
        </w:rPr>
        <w:t xml:space="preserve"> </w:t>
      </w:r>
      <w:r>
        <w:rPr>
          <w:sz w:val="24"/>
        </w:rPr>
        <w:t>of</w:t>
      </w:r>
      <w:r>
        <w:rPr>
          <w:spacing w:val="-12"/>
          <w:sz w:val="24"/>
        </w:rPr>
        <w:t xml:space="preserve"> </w:t>
      </w:r>
      <w:r>
        <w:rPr>
          <w:sz w:val="24"/>
        </w:rPr>
        <w:t>significant</w:t>
      </w:r>
      <w:r>
        <w:rPr>
          <w:spacing w:val="-13"/>
          <w:sz w:val="24"/>
        </w:rPr>
        <w:t xml:space="preserve"> </w:t>
      </w:r>
      <w:r>
        <w:rPr>
          <w:sz w:val="24"/>
        </w:rPr>
        <w:t>historic</w:t>
      </w:r>
      <w:r>
        <w:rPr>
          <w:spacing w:val="-13"/>
          <w:sz w:val="24"/>
        </w:rPr>
        <w:t xml:space="preserve"> </w:t>
      </w:r>
      <w:r>
        <w:rPr>
          <w:sz w:val="24"/>
        </w:rPr>
        <w:t>and natural</w:t>
      </w:r>
      <w:r>
        <w:rPr>
          <w:spacing w:val="-3"/>
          <w:sz w:val="24"/>
        </w:rPr>
        <w:t xml:space="preserve"> </w:t>
      </w:r>
      <w:r>
        <w:rPr>
          <w:sz w:val="24"/>
        </w:rPr>
        <w:t>features.</w:t>
      </w:r>
    </w:p>
    <w:p w14:paraId="3DBC2F36" w14:textId="77777777" w:rsidR="00F918E3" w:rsidRDefault="00F918E3">
      <w:pPr>
        <w:pStyle w:val="BodyText"/>
      </w:pPr>
    </w:p>
    <w:p w14:paraId="776C0FC4" w14:textId="77777777" w:rsidR="00F918E3" w:rsidRDefault="00974308" w:rsidP="00213573">
      <w:pPr>
        <w:pStyle w:val="ListParagraph"/>
        <w:numPr>
          <w:ilvl w:val="0"/>
          <w:numId w:val="112"/>
        </w:numPr>
        <w:tabs>
          <w:tab w:val="left" w:pos="3440"/>
          <w:tab w:val="left" w:pos="3441"/>
        </w:tabs>
        <w:spacing w:before="1"/>
        <w:ind w:left="3300" w:right="237" w:hanging="440"/>
        <w:jc w:val="left"/>
        <w:rPr>
          <w:sz w:val="24"/>
        </w:rPr>
      </w:pPr>
      <w:r>
        <w:rPr>
          <w:sz w:val="24"/>
        </w:rPr>
        <w:t xml:space="preserve">To establish gateway features or entrance way features at appropriate locations </w:t>
      </w:r>
      <w:proofErr w:type="gramStart"/>
      <w:r>
        <w:rPr>
          <w:sz w:val="24"/>
        </w:rPr>
        <w:t>so</w:t>
      </w:r>
      <w:r>
        <w:rPr>
          <w:spacing w:val="-16"/>
          <w:sz w:val="24"/>
        </w:rPr>
        <w:t xml:space="preserve"> </w:t>
      </w:r>
      <w:r>
        <w:rPr>
          <w:sz w:val="24"/>
        </w:rPr>
        <w:t>as to</w:t>
      </w:r>
      <w:proofErr w:type="gramEnd"/>
      <w:r>
        <w:rPr>
          <w:sz w:val="24"/>
        </w:rPr>
        <w:t xml:space="preserve"> create visual focal points and promote a sense of</w:t>
      </w:r>
      <w:r>
        <w:rPr>
          <w:spacing w:val="-2"/>
          <w:sz w:val="24"/>
        </w:rPr>
        <w:t xml:space="preserve"> </w:t>
      </w:r>
      <w:r>
        <w:rPr>
          <w:sz w:val="24"/>
        </w:rPr>
        <w:t>arrival.</w:t>
      </w:r>
    </w:p>
    <w:p w14:paraId="07A5DAA7" w14:textId="77777777" w:rsidR="00F918E3" w:rsidRDefault="00F918E3">
      <w:pPr>
        <w:pStyle w:val="BodyText"/>
        <w:spacing w:before="11"/>
        <w:rPr>
          <w:sz w:val="23"/>
        </w:rPr>
      </w:pPr>
    </w:p>
    <w:p w14:paraId="00C1E34E" w14:textId="77777777" w:rsidR="00F918E3" w:rsidRDefault="00974308" w:rsidP="00213573">
      <w:pPr>
        <w:pStyle w:val="ListParagraph"/>
        <w:numPr>
          <w:ilvl w:val="0"/>
          <w:numId w:val="112"/>
        </w:numPr>
        <w:tabs>
          <w:tab w:val="left" w:pos="3300"/>
        </w:tabs>
        <w:ind w:left="3300" w:right="234" w:hanging="440"/>
        <w:jc w:val="both"/>
        <w:rPr>
          <w:sz w:val="24"/>
        </w:rPr>
      </w:pPr>
      <w:r>
        <w:rPr>
          <w:sz w:val="24"/>
        </w:rPr>
        <w:t>Encourage the inclusion of innovative design features such as traffic circles which add to the aesthetic of a neighbourhood while also providing for traffic</w:t>
      </w:r>
      <w:r>
        <w:rPr>
          <w:spacing w:val="-8"/>
          <w:sz w:val="24"/>
        </w:rPr>
        <w:t xml:space="preserve"> </w:t>
      </w:r>
      <w:r>
        <w:rPr>
          <w:sz w:val="24"/>
        </w:rPr>
        <w:t>calming.</w:t>
      </w:r>
    </w:p>
    <w:p w14:paraId="2939E860" w14:textId="77777777" w:rsidR="00F918E3" w:rsidRDefault="00F918E3">
      <w:pPr>
        <w:pStyle w:val="BodyText"/>
        <w:spacing w:before="1"/>
      </w:pPr>
    </w:p>
    <w:p w14:paraId="2D9477D4" w14:textId="77777777" w:rsidR="00F918E3" w:rsidRDefault="00974308" w:rsidP="00213573">
      <w:pPr>
        <w:pStyle w:val="ListParagraph"/>
        <w:numPr>
          <w:ilvl w:val="0"/>
          <w:numId w:val="112"/>
        </w:numPr>
        <w:tabs>
          <w:tab w:val="left" w:pos="3300"/>
        </w:tabs>
        <w:ind w:left="3300" w:right="237" w:hanging="440"/>
        <w:jc w:val="both"/>
        <w:rPr>
          <w:sz w:val="24"/>
        </w:rPr>
      </w:pPr>
      <w:r>
        <w:rPr>
          <w:sz w:val="24"/>
        </w:rPr>
        <w:t>Create and/or maintain vistas, focal points, and sites or features</w:t>
      </w:r>
      <w:r>
        <w:rPr>
          <w:spacing w:val="-8"/>
          <w:sz w:val="24"/>
        </w:rPr>
        <w:t xml:space="preserve"> </w:t>
      </w:r>
      <w:r>
        <w:rPr>
          <w:sz w:val="24"/>
        </w:rPr>
        <w:t>of</w:t>
      </w:r>
      <w:r>
        <w:rPr>
          <w:spacing w:val="-9"/>
          <w:sz w:val="24"/>
        </w:rPr>
        <w:t xml:space="preserve"> </w:t>
      </w:r>
      <w:r>
        <w:rPr>
          <w:sz w:val="24"/>
        </w:rPr>
        <w:t>interest</w:t>
      </w:r>
      <w:r>
        <w:rPr>
          <w:spacing w:val="-8"/>
          <w:sz w:val="24"/>
        </w:rPr>
        <w:t xml:space="preserve"> </w:t>
      </w:r>
      <w:r>
        <w:rPr>
          <w:sz w:val="24"/>
        </w:rPr>
        <w:t>at</w:t>
      </w:r>
      <w:r>
        <w:rPr>
          <w:spacing w:val="-9"/>
          <w:sz w:val="24"/>
        </w:rPr>
        <w:t xml:space="preserve"> </w:t>
      </w:r>
      <w:r>
        <w:rPr>
          <w:sz w:val="24"/>
        </w:rPr>
        <w:t>intersections,</w:t>
      </w:r>
      <w:r>
        <w:rPr>
          <w:spacing w:val="-9"/>
          <w:sz w:val="24"/>
        </w:rPr>
        <w:t xml:space="preserve"> </w:t>
      </w:r>
      <w:r>
        <w:rPr>
          <w:sz w:val="24"/>
        </w:rPr>
        <w:t>parks,</w:t>
      </w:r>
      <w:r>
        <w:rPr>
          <w:spacing w:val="-8"/>
          <w:sz w:val="24"/>
        </w:rPr>
        <w:t xml:space="preserve"> </w:t>
      </w:r>
      <w:r>
        <w:rPr>
          <w:sz w:val="24"/>
        </w:rPr>
        <w:t>open</w:t>
      </w:r>
      <w:r>
        <w:rPr>
          <w:spacing w:val="-8"/>
          <w:sz w:val="24"/>
        </w:rPr>
        <w:t xml:space="preserve"> </w:t>
      </w:r>
      <w:r>
        <w:rPr>
          <w:sz w:val="24"/>
        </w:rPr>
        <w:t>spaces,</w:t>
      </w:r>
      <w:r>
        <w:rPr>
          <w:spacing w:val="-9"/>
          <w:sz w:val="24"/>
        </w:rPr>
        <w:t xml:space="preserve"> </w:t>
      </w:r>
      <w:r>
        <w:rPr>
          <w:sz w:val="24"/>
        </w:rPr>
        <w:t>the waterfront, or prominent locations.</w:t>
      </w:r>
    </w:p>
    <w:p w14:paraId="33C5D3E6" w14:textId="77777777" w:rsidR="00F918E3" w:rsidRDefault="00F918E3">
      <w:pPr>
        <w:pStyle w:val="BodyText"/>
      </w:pPr>
    </w:p>
    <w:p w14:paraId="475EF283" w14:textId="77777777" w:rsidR="00F918E3" w:rsidRDefault="00974308" w:rsidP="00213573">
      <w:pPr>
        <w:pStyle w:val="ListParagraph"/>
        <w:numPr>
          <w:ilvl w:val="0"/>
          <w:numId w:val="112"/>
        </w:numPr>
        <w:tabs>
          <w:tab w:val="left" w:pos="3300"/>
        </w:tabs>
        <w:ind w:left="3300" w:right="235" w:hanging="440"/>
        <w:jc w:val="both"/>
        <w:rPr>
          <w:sz w:val="24"/>
        </w:rPr>
      </w:pPr>
      <w:r>
        <w:rPr>
          <w:sz w:val="24"/>
        </w:rPr>
        <w:t>Creation and continuation of pathways and open space connections for recreation and non-motor vehicle means of transportation.</w:t>
      </w:r>
    </w:p>
    <w:p w14:paraId="208A6684" w14:textId="77777777" w:rsidR="00F918E3" w:rsidRDefault="00F918E3">
      <w:pPr>
        <w:pStyle w:val="BodyText"/>
      </w:pPr>
    </w:p>
    <w:p w14:paraId="788BACB8" w14:textId="77777777" w:rsidR="00F918E3" w:rsidRDefault="00974308" w:rsidP="00213573">
      <w:pPr>
        <w:pStyle w:val="ListParagraph"/>
        <w:numPr>
          <w:ilvl w:val="0"/>
          <w:numId w:val="112"/>
        </w:numPr>
        <w:tabs>
          <w:tab w:val="left" w:pos="3300"/>
        </w:tabs>
        <w:ind w:left="3300" w:right="232" w:hanging="440"/>
        <w:jc w:val="both"/>
        <w:rPr>
          <w:sz w:val="24"/>
        </w:rPr>
      </w:pPr>
      <w:r>
        <w:rPr>
          <w:sz w:val="24"/>
        </w:rPr>
        <w:t>Minimize the use of hard materials such as fencing where vegetative planting can achieve similar development intent. Where</w:t>
      </w:r>
      <w:r>
        <w:rPr>
          <w:spacing w:val="-20"/>
          <w:sz w:val="24"/>
        </w:rPr>
        <w:t xml:space="preserve"> </w:t>
      </w:r>
      <w:r>
        <w:rPr>
          <w:sz w:val="24"/>
        </w:rPr>
        <w:t>sound</w:t>
      </w:r>
      <w:r>
        <w:rPr>
          <w:spacing w:val="-20"/>
          <w:sz w:val="24"/>
        </w:rPr>
        <w:t xml:space="preserve"> </w:t>
      </w:r>
      <w:r>
        <w:rPr>
          <w:sz w:val="24"/>
        </w:rPr>
        <w:t>attenuation</w:t>
      </w:r>
      <w:r>
        <w:rPr>
          <w:spacing w:val="-19"/>
          <w:sz w:val="24"/>
        </w:rPr>
        <w:t xml:space="preserve"> </w:t>
      </w:r>
      <w:r>
        <w:rPr>
          <w:sz w:val="24"/>
        </w:rPr>
        <w:t>structures</w:t>
      </w:r>
      <w:r>
        <w:rPr>
          <w:spacing w:val="-19"/>
          <w:sz w:val="24"/>
        </w:rPr>
        <w:t xml:space="preserve"> </w:t>
      </w:r>
      <w:r>
        <w:rPr>
          <w:sz w:val="24"/>
        </w:rPr>
        <w:t>are</w:t>
      </w:r>
      <w:r>
        <w:rPr>
          <w:spacing w:val="-21"/>
          <w:sz w:val="24"/>
        </w:rPr>
        <w:t xml:space="preserve"> </w:t>
      </w:r>
      <w:r>
        <w:rPr>
          <w:sz w:val="24"/>
        </w:rPr>
        <w:t>required,</w:t>
      </w:r>
      <w:r>
        <w:rPr>
          <w:spacing w:val="-20"/>
          <w:sz w:val="24"/>
        </w:rPr>
        <w:t xml:space="preserve"> </w:t>
      </w:r>
      <w:r>
        <w:rPr>
          <w:spacing w:val="-3"/>
          <w:sz w:val="24"/>
        </w:rPr>
        <w:t xml:space="preserve">encourage </w:t>
      </w:r>
      <w:r>
        <w:rPr>
          <w:sz w:val="24"/>
        </w:rPr>
        <w:t>the use of vegetative planting and/or attractive building materials to soften the visual</w:t>
      </w:r>
      <w:r>
        <w:rPr>
          <w:spacing w:val="-3"/>
          <w:sz w:val="24"/>
        </w:rPr>
        <w:t xml:space="preserve"> </w:t>
      </w:r>
      <w:r>
        <w:rPr>
          <w:sz w:val="24"/>
        </w:rPr>
        <w:t>impact.</w:t>
      </w:r>
    </w:p>
    <w:p w14:paraId="216DF5B9" w14:textId="77777777" w:rsidR="00F918E3" w:rsidRDefault="00F918E3">
      <w:pPr>
        <w:pStyle w:val="BodyText"/>
      </w:pPr>
    </w:p>
    <w:p w14:paraId="12787CD2" w14:textId="77777777" w:rsidR="00F918E3" w:rsidRDefault="00974308" w:rsidP="00213573">
      <w:pPr>
        <w:pStyle w:val="ListParagraph"/>
        <w:numPr>
          <w:ilvl w:val="0"/>
          <w:numId w:val="112"/>
        </w:numPr>
        <w:tabs>
          <w:tab w:val="left" w:pos="3300"/>
        </w:tabs>
        <w:spacing w:before="1"/>
        <w:ind w:left="3300" w:right="234" w:hanging="440"/>
        <w:jc w:val="both"/>
        <w:rPr>
          <w:sz w:val="24"/>
        </w:rPr>
      </w:pPr>
      <w:r>
        <w:rPr>
          <w:sz w:val="24"/>
        </w:rPr>
        <w:t>Design dwellings to reduce the visual impact of garages on the</w:t>
      </w:r>
      <w:r>
        <w:rPr>
          <w:spacing w:val="-18"/>
          <w:sz w:val="24"/>
        </w:rPr>
        <w:t xml:space="preserve"> </w:t>
      </w:r>
      <w:r>
        <w:rPr>
          <w:sz w:val="24"/>
        </w:rPr>
        <w:t>streetscape.</w:t>
      </w:r>
      <w:r>
        <w:rPr>
          <w:spacing w:val="29"/>
          <w:sz w:val="24"/>
        </w:rPr>
        <w:t xml:space="preserve"> </w:t>
      </w:r>
      <w:r>
        <w:rPr>
          <w:sz w:val="24"/>
        </w:rPr>
        <w:t>Garages</w:t>
      </w:r>
      <w:r>
        <w:rPr>
          <w:spacing w:val="-18"/>
          <w:sz w:val="24"/>
        </w:rPr>
        <w:t xml:space="preserve"> </w:t>
      </w:r>
      <w:r>
        <w:rPr>
          <w:sz w:val="24"/>
        </w:rPr>
        <w:t>should</w:t>
      </w:r>
      <w:r>
        <w:rPr>
          <w:spacing w:val="-21"/>
          <w:sz w:val="24"/>
        </w:rPr>
        <w:t xml:space="preserve"> </w:t>
      </w:r>
      <w:r>
        <w:rPr>
          <w:sz w:val="24"/>
        </w:rPr>
        <w:t>be</w:t>
      </w:r>
      <w:r>
        <w:rPr>
          <w:spacing w:val="-17"/>
          <w:sz w:val="24"/>
        </w:rPr>
        <w:t xml:space="preserve"> </w:t>
      </w:r>
      <w:r>
        <w:rPr>
          <w:sz w:val="24"/>
        </w:rPr>
        <w:t>setback</w:t>
      </w:r>
      <w:r>
        <w:rPr>
          <w:spacing w:val="-19"/>
          <w:sz w:val="24"/>
        </w:rPr>
        <w:t xml:space="preserve"> </w:t>
      </w:r>
      <w:r>
        <w:rPr>
          <w:sz w:val="24"/>
        </w:rPr>
        <w:t>from</w:t>
      </w:r>
      <w:r>
        <w:rPr>
          <w:spacing w:val="-21"/>
          <w:sz w:val="24"/>
        </w:rPr>
        <w:t xml:space="preserve"> </w:t>
      </w:r>
      <w:r>
        <w:rPr>
          <w:sz w:val="24"/>
        </w:rPr>
        <w:t>or</w:t>
      </w:r>
      <w:r>
        <w:rPr>
          <w:spacing w:val="-26"/>
          <w:sz w:val="24"/>
        </w:rPr>
        <w:t xml:space="preserve"> </w:t>
      </w:r>
      <w:r>
        <w:rPr>
          <w:sz w:val="24"/>
        </w:rPr>
        <w:t>be</w:t>
      </w:r>
      <w:r>
        <w:rPr>
          <w:spacing w:val="-22"/>
          <w:sz w:val="24"/>
        </w:rPr>
        <w:t xml:space="preserve"> </w:t>
      </w:r>
      <w:r>
        <w:rPr>
          <w:spacing w:val="-3"/>
          <w:sz w:val="24"/>
        </w:rPr>
        <w:t xml:space="preserve">flush </w:t>
      </w:r>
      <w:r>
        <w:rPr>
          <w:sz w:val="24"/>
        </w:rPr>
        <w:t>with the main facade of the dwelling</w:t>
      </w:r>
      <w:r>
        <w:rPr>
          <w:spacing w:val="-4"/>
          <w:sz w:val="24"/>
        </w:rPr>
        <w:t xml:space="preserve"> </w:t>
      </w:r>
      <w:r>
        <w:rPr>
          <w:sz w:val="24"/>
        </w:rPr>
        <w:t>unit.</w:t>
      </w:r>
    </w:p>
    <w:p w14:paraId="33594A20" w14:textId="77777777" w:rsidR="00F918E3" w:rsidRDefault="00F918E3">
      <w:pPr>
        <w:pStyle w:val="BodyText"/>
        <w:spacing w:before="11"/>
        <w:rPr>
          <w:sz w:val="23"/>
        </w:rPr>
      </w:pPr>
    </w:p>
    <w:p w14:paraId="037D6C32" w14:textId="77777777" w:rsidR="00F918E3" w:rsidRDefault="00974308" w:rsidP="00213573">
      <w:pPr>
        <w:pStyle w:val="ListParagraph"/>
        <w:numPr>
          <w:ilvl w:val="0"/>
          <w:numId w:val="112"/>
        </w:numPr>
        <w:ind w:left="3300" w:right="235" w:hanging="440"/>
        <w:jc w:val="both"/>
        <w:rPr>
          <w:sz w:val="24"/>
        </w:rPr>
      </w:pPr>
      <w:r>
        <w:rPr>
          <w:sz w:val="24"/>
        </w:rPr>
        <w:t>Use</w:t>
      </w:r>
      <w:r>
        <w:rPr>
          <w:spacing w:val="-16"/>
          <w:sz w:val="24"/>
        </w:rPr>
        <w:t xml:space="preserve"> </w:t>
      </w:r>
      <w:r>
        <w:rPr>
          <w:sz w:val="24"/>
        </w:rPr>
        <w:t>vegetative/treed</w:t>
      </w:r>
      <w:r>
        <w:rPr>
          <w:spacing w:val="-16"/>
          <w:sz w:val="24"/>
        </w:rPr>
        <w:t xml:space="preserve"> </w:t>
      </w:r>
      <w:r>
        <w:rPr>
          <w:sz w:val="24"/>
        </w:rPr>
        <w:t>areas</w:t>
      </w:r>
      <w:r>
        <w:rPr>
          <w:spacing w:val="-17"/>
          <w:sz w:val="24"/>
        </w:rPr>
        <w:t xml:space="preserve"> </w:t>
      </w:r>
      <w:r>
        <w:rPr>
          <w:sz w:val="24"/>
        </w:rPr>
        <w:t>to</w:t>
      </w:r>
      <w:r>
        <w:rPr>
          <w:spacing w:val="-16"/>
          <w:sz w:val="24"/>
        </w:rPr>
        <w:t xml:space="preserve"> </w:t>
      </w:r>
      <w:r>
        <w:rPr>
          <w:sz w:val="24"/>
        </w:rPr>
        <w:t>create</w:t>
      </w:r>
      <w:r>
        <w:rPr>
          <w:spacing w:val="-16"/>
          <w:sz w:val="24"/>
        </w:rPr>
        <w:t xml:space="preserve"> </w:t>
      </w:r>
      <w:r>
        <w:rPr>
          <w:spacing w:val="-3"/>
          <w:sz w:val="24"/>
        </w:rPr>
        <w:t>buffers,</w:t>
      </w:r>
      <w:r>
        <w:rPr>
          <w:spacing w:val="-22"/>
          <w:sz w:val="24"/>
        </w:rPr>
        <w:t xml:space="preserve"> </w:t>
      </w:r>
      <w:r>
        <w:rPr>
          <w:spacing w:val="-3"/>
          <w:sz w:val="24"/>
        </w:rPr>
        <w:t>where</w:t>
      </w:r>
      <w:r>
        <w:rPr>
          <w:spacing w:val="-21"/>
          <w:sz w:val="24"/>
        </w:rPr>
        <w:t xml:space="preserve"> </w:t>
      </w:r>
      <w:r>
        <w:rPr>
          <w:spacing w:val="-3"/>
          <w:sz w:val="24"/>
        </w:rPr>
        <w:t xml:space="preserve">required, </w:t>
      </w:r>
      <w:r>
        <w:rPr>
          <w:sz w:val="24"/>
        </w:rPr>
        <w:t>between land</w:t>
      </w:r>
      <w:r>
        <w:rPr>
          <w:spacing w:val="-3"/>
          <w:sz w:val="24"/>
        </w:rPr>
        <w:t xml:space="preserve"> </w:t>
      </w:r>
      <w:r>
        <w:rPr>
          <w:sz w:val="24"/>
        </w:rPr>
        <w:t>uses.</w:t>
      </w:r>
    </w:p>
    <w:p w14:paraId="7DAC60F9" w14:textId="77777777" w:rsidR="00F918E3" w:rsidRDefault="00F918E3">
      <w:pPr>
        <w:pStyle w:val="BodyText"/>
      </w:pPr>
    </w:p>
    <w:p w14:paraId="5911341B" w14:textId="237138D9" w:rsidR="00F918E3" w:rsidRDefault="00974308" w:rsidP="00213573">
      <w:pPr>
        <w:pStyle w:val="ListParagraph"/>
        <w:numPr>
          <w:ilvl w:val="0"/>
          <w:numId w:val="112"/>
        </w:numPr>
        <w:tabs>
          <w:tab w:val="left" w:pos="3300"/>
        </w:tabs>
        <w:ind w:left="3300" w:hanging="440"/>
        <w:jc w:val="left"/>
        <w:rPr>
          <w:sz w:val="24"/>
        </w:rPr>
      </w:pPr>
      <w:r>
        <w:rPr>
          <w:sz w:val="24"/>
        </w:rPr>
        <w:t>Promote residential street patterns</w:t>
      </w:r>
      <w:r>
        <w:rPr>
          <w:spacing w:val="-3"/>
          <w:sz w:val="24"/>
        </w:rPr>
        <w:t xml:space="preserve"> </w:t>
      </w:r>
      <w:r>
        <w:rPr>
          <w:sz w:val="24"/>
        </w:rPr>
        <w:t>which</w:t>
      </w:r>
      <w:r w:rsidR="00EF592C">
        <w:rPr>
          <w:sz w:val="24"/>
        </w:rPr>
        <w:t xml:space="preserve"> </w:t>
      </w:r>
      <w:del w:id="785" w:author="Ryan Furniss" w:date="2020-01-28T20:47:00Z">
        <w:r w:rsidDel="006148D3">
          <w:rPr>
            <w:sz w:val="24"/>
          </w:rPr>
          <w:delText>:</w:delText>
        </w:r>
      </w:del>
      <w:ins w:id="786" w:author="Ryan Furniss" w:date="2020-01-28T20:48:00Z">
        <w:r w:rsidR="006148D3">
          <w:rPr>
            <w:sz w:val="24"/>
          </w:rPr>
          <w:t>promote a sense of neighbourhood and provides for pedestrian accessibility and ease of pedestrian travel within and beyond the neighbourhood.</w:t>
        </w:r>
      </w:ins>
    </w:p>
    <w:p w14:paraId="0408CF32" w14:textId="19EBD2B4" w:rsidR="00F918E3" w:rsidRPr="002A64F9" w:rsidDel="006148D3" w:rsidRDefault="00F918E3" w:rsidP="00423CE1">
      <w:pPr>
        <w:pStyle w:val="BodyText"/>
        <w:tabs>
          <w:tab w:val="left" w:pos="3686"/>
        </w:tabs>
        <w:spacing w:before="1"/>
        <w:ind w:hanging="2160"/>
        <w:rPr>
          <w:del w:id="787" w:author="Ryan Furniss" w:date="2020-01-28T20:48:00Z"/>
          <w:strike/>
        </w:rPr>
      </w:pPr>
    </w:p>
    <w:p w14:paraId="61016D68" w14:textId="39FC6E0C" w:rsidR="00F918E3" w:rsidRPr="002A64F9" w:rsidRDefault="00974308" w:rsidP="00423CE1">
      <w:pPr>
        <w:pStyle w:val="ListParagraph"/>
        <w:numPr>
          <w:ilvl w:val="1"/>
          <w:numId w:val="112"/>
        </w:numPr>
        <w:tabs>
          <w:tab w:val="left" w:pos="3686"/>
        </w:tabs>
        <w:spacing w:line="293" w:lineRule="exact"/>
        <w:ind w:left="5421" w:hanging="2160"/>
        <w:jc w:val="both"/>
        <w:rPr>
          <w:strike/>
          <w:sz w:val="24"/>
        </w:rPr>
      </w:pPr>
      <w:r w:rsidRPr="002A64F9">
        <w:rPr>
          <w:strike/>
          <w:sz w:val="24"/>
        </w:rPr>
        <w:t>promote a sense of neighbourhood;</w:t>
      </w:r>
      <w:r w:rsidRPr="002A64F9">
        <w:rPr>
          <w:strike/>
          <w:spacing w:val="-11"/>
          <w:sz w:val="24"/>
        </w:rPr>
        <w:t xml:space="preserve"> </w:t>
      </w:r>
      <w:r w:rsidRPr="002A64F9">
        <w:rPr>
          <w:strike/>
          <w:sz w:val="24"/>
        </w:rPr>
        <w:t>and</w:t>
      </w:r>
    </w:p>
    <w:p w14:paraId="0ECF0A1F" w14:textId="1F872D43" w:rsidR="00F918E3" w:rsidRPr="002A64F9" w:rsidRDefault="00974308" w:rsidP="00423CE1">
      <w:pPr>
        <w:pStyle w:val="ListParagraph"/>
        <w:numPr>
          <w:ilvl w:val="1"/>
          <w:numId w:val="112"/>
        </w:numPr>
        <w:tabs>
          <w:tab w:val="left" w:pos="4111"/>
        </w:tabs>
        <w:ind w:left="3686" w:right="234" w:hanging="425"/>
        <w:jc w:val="both"/>
        <w:rPr>
          <w:strike/>
          <w:sz w:val="24"/>
        </w:rPr>
      </w:pPr>
      <w:r w:rsidRPr="002A64F9">
        <w:rPr>
          <w:strike/>
          <w:sz w:val="24"/>
        </w:rPr>
        <w:t>provides for pedestrian accessibility and ease of pedestrian travel within and beyond the</w:t>
      </w:r>
      <w:r w:rsidRPr="002A64F9">
        <w:rPr>
          <w:strike/>
          <w:spacing w:val="-1"/>
          <w:sz w:val="24"/>
        </w:rPr>
        <w:t xml:space="preserve"> </w:t>
      </w:r>
      <w:r w:rsidRPr="002A64F9">
        <w:rPr>
          <w:strike/>
          <w:sz w:val="24"/>
        </w:rPr>
        <w:t>neighbourhood.</w:t>
      </w:r>
    </w:p>
    <w:p w14:paraId="37C40AD9" w14:textId="77777777" w:rsidR="00F918E3" w:rsidRDefault="00F918E3">
      <w:pPr>
        <w:pStyle w:val="BodyText"/>
        <w:spacing w:before="9"/>
        <w:rPr>
          <w:sz w:val="23"/>
        </w:rPr>
      </w:pPr>
    </w:p>
    <w:p w14:paraId="76E0FA86" w14:textId="324C8FC3" w:rsidR="00F918E3" w:rsidRDefault="00974308" w:rsidP="00EF592C">
      <w:pPr>
        <w:pStyle w:val="BodyText"/>
        <w:spacing w:before="1"/>
        <w:ind w:left="3300" w:right="231"/>
        <w:jc w:val="both"/>
      </w:pPr>
      <w:r>
        <w:t>These</w:t>
      </w:r>
      <w:r>
        <w:rPr>
          <w:spacing w:val="-15"/>
        </w:rPr>
        <w:t xml:space="preserve"> </w:t>
      </w:r>
      <w:r>
        <w:t>elements</w:t>
      </w:r>
      <w:r>
        <w:rPr>
          <w:spacing w:val="-15"/>
        </w:rPr>
        <w:t xml:space="preserve"> </w:t>
      </w:r>
      <w:r>
        <w:t>can</w:t>
      </w:r>
      <w:r>
        <w:rPr>
          <w:spacing w:val="-15"/>
        </w:rPr>
        <w:t xml:space="preserve"> </w:t>
      </w:r>
      <w:r>
        <w:t>be</w:t>
      </w:r>
      <w:r>
        <w:rPr>
          <w:spacing w:val="-14"/>
        </w:rPr>
        <w:t xml:space="preserve"> </w:t>
      </w:r>
      <w:r>
        <w:t>achieved</w:t>
      </w:r>
      <w:r>
        <w:rPr>
          <w:spacing w:val="-15"/>
        </w:rPr>
        <w:t xml:space="preserve"> </w:t>
      </w:r>
      <w:r>
        <w:t>by</w:t>
      </w:r>
      <w:r>
        <w:rPr>
          <w:spacing w:val="-18"/>
        </w:rPr>
        <w:t xml:space="preserve"> </w:t>
      </w:r>
      <w:r>
        <w:t>maximizing</w:t>
      </w:r>
      <w:r>
        <w:rPr>
          <w:spacing w:val="-12"/>
        </w:rPr>
        <w:t xml:space="preserve"> </w:t>
      </w:r>
      <w:r>
        <w:t>the</w:t>
      </w:r>
      <w:r>
        <w:rPr>
          <w:spacing w:val="-15"/>
        </w:rPr>
        <w:t xml:space="preserve"> </w:t>
      </w:r>
      <w:r>
        <w:t>use</w:t>
      </w:r>
      <w:r>
        <w:rPr>
          <w:spacing w:val="-14"/>
        </w:rPr>
        <w:t xml:space="preserve"> </w:t>
      </w:r>
      <w:r>
        <w:t>of</w:t>
      </w:r>
      <w:r>
        <w:rPr>
          <w:spacing w:val="-16"/>
        </w:rPr>
        <w:t xml:space="preserve"> </w:t>
      </w:r>
      <w:r>
        <w:t>a grid</w:t>
      </w:r>
      <w:r>
        <w:rPr>
          <w:spacing w:val="-13"/>
        </w:rPr>
        <w:t xml:space="preserve"> </w:t>
      </w:r>
      <w:r>
        <w:t>pattern</w:t>
      </w:r>
      <w:r>
        <w:rPr>
          <w:spacing w:val="-14"/>
        </w:rPr>
        <w:t xml:space="preserve"> </w:t>
      </w:r>
      <w:r>
        <w:t>with</w:t>
      </w:r>
      <w:r>
        <w:rPr>
          <w:spacing w:val="-13"/>
        </w:rPr>
        <w:t xml:space="preserve"> </w:t>
      </w:r>
      <w:r>
        <w:t>short</w:t>
      </w:r>
      <w:r>
        <w:rPr>
          <w:spacing w:val="-13"/>
        </w:rPr>
        <w:t xml:space="preserve"> </w:t>
      </w:r>
      <w:r>
        <w:t>blocks</w:t>
      </w:r>
      <w:r>
        <w:rPr>
          <w:spacing w:val="-13"/>
        </w:rPr>
        <w:t xml:space="preserve"> </w:t>
      </w:r>
      <w:r>
        <w:t>and</w:t>
      </w:r>
      <w:r>
        <w:rPr>
          <w:spacing w:val="-13"/>
        </w:rPr>
        <w:t xml:space="preserve"> </w:t>
      </w:r>
      <w:r>
        <w:t>discouraging</w:t>
      </w:r>
      <w:r>
        <w:rPr>
          <w:spacing w:val="-12"/>
        </w:rPr>
        <w:t xml:space="preserve"> </w:t>
      </w:r>
      <w:r>
        <w:t>street</w:t>
      </w:r>
      <w:r>
        <w:rPr>
          <w:spacing w:val="-13"/>
        </w:rPr>
        <w:t xml:space="preserve"> </w:t>
      </w:r>
      <w:r>
        <w:t>design forms</w:t>
      </w:r>
      <w:r>
        <w:rPr>
          <w:spacing w:val="-17"/>
        </w:rPr>
        <w:t xml:space="preserve"> </w:t>
      </w:r>
      <w:r>
        <w:t>which</w:t>
      </w:r>
      <w:r>
        <w:rPr>
          <w:spacing w:val="-18"/>
        </w:rPr>
        <w:t xml:space="preserve"> </w:t>
      </w:r>
      <w:r>
        <w:t>result</w:t>
      </w:r>
      <w:r>
        <w:rPr>
          <w:spacing w:val="-17"/>
        </w:rPr>
        <w:t xml:space="preserve"> </w:t>
      </w:r>
      <w:r>
        <w:t>in</w:t>
      </w:r>
      <w:r>
        <w:rPr>
          <w:spacing w:val="-18"/>
        </w:rPr>
        <w:t xml:space="preserve"> </w:t>
      </w:r>
      <w:r>
        <w:t>the</w:t>
      </w:r>
      <w:r>
        <w:rPr>
          <w:spacing w:val="-16"/>
        </w:rPr>
        <w:t xml:space="preserve"> </w:t>
      </w:r>
      <w:r>
        <w:t>creation</w:t>
      </w:r>
      <w:r>
        <w:rPr>
          <w:spacing w:val="-16"/>
        </w:rPr>
        <w:t xml:space="preserve"> </w:t>
      </w:r>
      <w:r>
        <w:t>of</w:t>
      </w:r>
      <w:r>
        <w:rPr>
          <w:spacing w:val="-15"/>
        </w:rPr>
        <w:t xml:space="preserve"> </w:t>
      </w:r>
      <w:r w:rsidR="00EF592C">
        <w:t>dead</w:t>
      </w:r>
      <w:r w:rsidR="00EF592C">
        <w:rPr>
          <w:spacing w:val="-18"/>
        </w:rPr>
        <w:t>-end</w:t>
      </w:r>
      <w:r>
        <w:rPr>
          <w:spacing w:val="-25"/>
        </w:rPr>
        <w:t xml:space="preserve"> </w:t>
      </w:r>
      <w:r>
        <w:rPr>
          <w:spacing w:val="-3"/>
        </w:rPr>
        <w:t>streets</w:t>
      </w:r>
      <w:r>
        <w:rPr>
          <w:spacing w:val="-22"/>
        </w:rPr>
        <w:t xml:space="preserve"> </w:t>
      </w:r>
      <w:r>
        <w:rPr>
          <w:spacing w:val="-3"/>
        </w:rPr>
        <w:t>such</w:t>
      </w:r>
      <w:r>
        <w:rPr>
          <w:spacing w:val="-20"/>
        </w:rPr>
        <w:t xml:space="preserve"> </w:t>
      </w:r>
      <w:r>
        <w:t>as cul-de-sacs.</w:t>
      </w:r>
    </w:p>
    <w:p w14:paraId="77FA67B7" w14:textId="77777777" w:rsidR="00F918E3" w:rsidRDefault="00F918E3">
      <w:pPr>
        <w:jc w:val="both"/>
      </w:pPr>
    </w:p>
    <w:p w14:paraId="2FF7E2C3" w14:textId="0C8F7EA6" w:rsidR="00EF592C" w:rsidRDefault="00EF592C">
      <w:pPr>
        <w:jc w:val="both"/>
        <w:sectPr w:rsidR="00EF592C" w:rsidSect="005B4DBC">
          <w:type w:val="continuous"/>
          <w:pgSz w:w="12240" w:h="15840"/>
          <w:pgMar w:top="1179" w:right="1202" w:bottom="1179" w:left="1060" w:header="720" w:footer="720" w:gutter="0"/>
          <w:cols w:space="720"/>
        </w:sectPr>
      </w:pPr>
    </w:p>
    <w:p w14:paraId="53C324E3" w14:textId="32B52140" w:rsidR="00F918E3" w:rsidRDefault="00AD3BAB" w:rsidP="00213573">
      <w:pPr>
        <w:pStyle w:val="ListParagraph"/>
        <w:numPr>
          <w:ilvl w:val="0"/>
          <w:numId w:val="112"/>
        </w:numPr>
        <w:spacing w:before="77"/>
        <w:ind w:left="3300" w:right="232" w:hanging="440"/>
        <w:jc w:val="both"/>
        <w:rPr>
          <w:sz w:val="24"/>
        </w:rPr>
      </w:pPr>
      <w:r>
        <w:rPr>
          <w:noProof/>
        </w:rPr>
        <mc:AlternateContent>
          <mc:Choice Requires="wps">
            <w:drawing>
              <wp:anchor distT="0" distB="0" distL="114300" distR="114300" simplePos="0" relativeHeight="244588544" behindDoc="1" locked="0" layoutInCell="1" allowOverlap="1" wp14:anchorId="746112E2" wp14:editId="6979AE77">
                <wp:simplePos x="0" y="0"/>
                <wp:positionH relativeFrom="page">
                  <wp:posOffset>6817995</wp:posOffset>
                </wp:positionH>
                <wp:positionV relativeFrom="paragraph">
                  <wp:posOffset>853440</wp:posOffset>
                </wp:positionV>
                <wp:extent cx="41275" cy="7620"/>
                <wp:effectExtent l="0" t="0" r="0" b="0"/>
                <wp:wrapNone/>
                <wp:docPr id="33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5B44" id="Rectangle 336" o:spid="_x0000_s1026" style="position:absolute;margin-left:536.85pt;margin-top:67.2pt;width:3.25pt;height:.6pt;z-index:-2587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" fillcolor="black" stroked="f">
                <w10:wrap anchorx="page"/>
              </v:rect>
            </w:pict>
          </mc:Fallback>
        </mc:AlternateContent>
      </w:r>
      <w:r w:rsidR="00974308">
        <w:rPr>
          <w:sz w:val="24"/>
        </w:rPr>
        <w:t xml:space="preserve">To permit varied setbacks from the road allowance </w:t>
      </w:r>
      <w:proofErr w:type="gramStart"/>
      <w:r w:rsidR="00974308">
        <w:rPr>
          <w:sz w:val="24"/>
        </w:rPr>
        <w:t>so as to</w:t>
      </w:r>
      <w:proofErr w:type="gramEnd"/>
      <w:r w:rsidR="00974308">
        <w:rPr>
          <w:sz w:val="24"/>
        </w:rPr>
        <w:t xml:space="preserve"> allow variations and diversity of streetscapes</w:t>
      </w:r>
      <w:r w:rsidR="002A64F9">
        <w:rPr>
          <w:color w:val="FF0000"/>
          <w:sz w:val="24"/>
        </w:rPr>
        <w:t>.</w:t>
      </w:r>
    </w:p>
    <w:p w14:paraId="006AEE56" w14:textId="77777777" w:rsidR="00F918E3" w:rsidRDefault="00F918E3">
      <w:pPr>
        <w:pStyle w:val="BodyText"/>
        <w:spacing w:before="11"/>
        <w:rPr>
          <w:sz w:val="15"/>
        </w:rPr>
      </w:pPr>
    </w:p>
    <w:p w14:paraId="214612DD" w14:textId="77777777" w:rsidR="00F918E3" w:rsidRDefault="00974308" w:rsidP="00213573">
      <w:pPr>
        <w:pStyle w:val="ListParagraph"/>
        <w:numPr>
          <w:ilvl w:val="0"/>
          <w:numId w:val="112"/>
        </w:numPr>
        <w:tabs>
          <w:tab w:val="left" w:pos="3300"/>
        </w:tabs>
        <w:spacing w:before="92"/>
        <w:ind w:left="3300" w:right="237" w:hanging="440"/>
        <w:jc w:val="both"/>
        <w:rPr>
          <w:sz w:val="24"/>
        </w:rPr>
      </w:pPr>
      <w:r>
        <w:rPr>
          <w:sz w:val="24"/>
        </w:rPr>
        <w:t>To</w:t>
      </w:r>
      <w:r>
        <w:rPr>
          <w:spacing w:val="-18"/>
          <w:sz w:val="24"/>
        </w:rPr>
        <w:t xml:space="preserve"> </w:t>
      </w:r>
      <w:r>
        <w:rPr>
          <w:sz w:val="24"/>
        </w:rPr>
        <w:t>encourage</w:t>
      </w:r>
      <w:r>
        <w:rPr>
          <w:spacing w:val="-17"/>
          <w:sz w:val="24"/>
        </w:rPr>
        <w:t xml:space="preserve"> </w:t>
      </w:r>
      <w:r>
        <w:rPr>
          <w:sz w:val="24"/>
        </w:rPr>
        <w:t>the</w:t>
      </w:r>
      <w:r>
        <w:rPr>
          <w:spacing w:val="-17"/>
          <w:sz w:val="24"/>
        </w:rPr>
        <w:t xml:space="preserve"> </w:t>
      </w:r>
      <w:r>
        <w:rPr>
          <w:sz w:val="24"/>
        </w:rPr>
        <w:t>use</w:t>
      </w:r>
      <w:r>
        <w:rPr>
          <w:spacing w:val="-18"/>
          <w:sz w:val="24"/>
        </w:rPr>
        <w:t xml:space="preserve"> </w:t>
      </w:r>
      <w:r>
        <w:rPr>
          <w:sz w:val="24"/>
        </w:rPr>
        <w:t>of</w:t>
      </w:r>
      <w:r>
        <w:rPr>
          <w:spacing w:val="-18"/>
          <w:sz w:val="24"/>
        </w:rPr>
        <w:t xml:space="preserve"> </w:t>
      </w:r>
      <w:r>
        <w:rPr>
          <w:sz w:val="24"/>
        </w:rPr>
        <w:t>“heritage”</w:t>
      </w:r>
      <w:r>
        <w:rPr>
          <w:spacing w:val="-22"/>
          <w:sz w:val="24"/>
        </w:rPr>
        <w:t xml:space="preserve"> </w:t>
      </w:r>
      <w:r>
        <w:rPr>
          <w:spacing w:val="-3"/>
          <w:sz w:val="24"/>
        </w:rPr>
        <w:t>themes</w:t>
      </w:r>
      <w:r>
        <w:rPr>
          <w:spacing w:val="-23"/>
          <w:sz w:val="24"/>
        </w:rPr>
        <w:t xml:space="preserve"> </w:t>
      </w:r>
      <w:r>
        <w:rPr>
          <w:sz w:val="24"/>
        </w:rPr>
        <w:t>in</w:t>
      </w:r>
      <w:r>
        <w:rPr>
          <w:spacing w:val="-24"/>
          <w:sz w:val="24"/>
        </w:rPr>
        <w:t xml:space="preserve"> </w:t>
      </w:r>
      <w:r>
        <w:rPr>
          <w:spacing w:val="-3"/>
          <w:sz w:val="24"/>
        </w:rPr>
        <w:t>development</w:t>
      </w:r>
      <w:r>
        <w:rPr>
          <w:spacing w:val="-24"/>
          <w:sz w:val="24"/>
        </w:rPr>
        <w:t xml:space="preserve"> </w:t>
      </w:r>
      <w:r>
        <w:rPr>
          <w:sz w:val="24"/>
        </w:rPr>
        <w:t>of a new</w:t>
      </w:r>
      <w:r>
        <w:rPr>
          <w:spacing w:val="-4"/>
          <w:sz w:val="24"/>
        </w:rPr>
        <w:t xml:space="preserve"> </w:t>
      </w:r>
      <w:r>
        <w:rPr>
          <w:sz w:val="24"/>
        </w:rPr>
        <w:t>neighbourhood.</w:t>
      </w:r>
    </w:p>
    <w:p w14:paraId="184E75EA" w14:textId="77777777" w:rsidR="00F918E3" w:rsidRDefault="00F918E3">
      <w:pPr>
        <w:pStyle w:val="BodyText"/>
      </w:pPr>
    </w:p>
    <w:p w14:paraId="150E57E2" w14:textId="69C964DF" w:rsidR="00F918E3" w:rsidRDefault="00974308" w:rsidP="00213573">
      <w:pPr>
        <w:pStyle w:val="ListParagraph"/>
        <w:numPr>
          <w:ilvl w:val="0"/>
          <w:numId w:val="112"/>
        </w:numPr>
        <w:tabs>
          <w:tab w:val="left" w:pos="3300"/>
        </w:tabs>
        <w:ind w:left="3300" w:right="234" w:hanging="440"/>
        <w:jc w:val="both"/>
        <w:rPr>
          <w:ins w:id="788" w:author="Ryan Furniss" w:date="2019-12-19T10:55:00Z"/>
          <w:sz w:val="24"/>
        </w:rPr>
      </w:pPr>
      <w:r>
        <w:rPr>
          <w:sz w:val="24"/>
        </w:rPr>
        <w:t xml:space="preserve">To promote a barrier free (physically accessible) design of </w:t>
      </w:r>
      <w:r w:rsidRPr="002A64F9">
        <w:rPr>
          <w:strike/>
          <w:sz w:val="24"/>
        </w:rPr>
        <w:t>pedestrian ways such as sidewalks and</w:t>
      </w:r>
      <w:r w:rsidRPr="002A64F9">
        <w:rPr>
          <w:strike/>
          <w:spacing w:val="-11"/>
          <w:sz w:val="24"/>
        </w:rPr>
        <w:t xml:space="preserve"> </w:t>
      </w:r>
      <w:proofErr w:type="spellStart"/>
      <w:r w:rsidRPr="002A64F9">
        <w:rPr>
          <w:strike/>
          <w:sz w:val="24"/>
        </w:rPr>
        <w:t>walkways.</w:t>
      </w:r>
      <w:ins w:id="789" w:author="Ryan Furniss" w:date="2019-12-19T10:54:00Z">
        <w:r w:rsidR="00E43228">
          <w:rPr>
            <w:sz w:val="24"/>
          </w:rPr>
          <w:t>of</w:t>
        </w:r>
        <w:proofErr w:type="spellEnd"/>
        <w:r w:rsidR="00E43228">
          <w:rPr>
            <w:sz w:val="24"/>
          </w:rPr>
          <w:t xml:space="preserve"> all elements</w:t>
        </w:r>
      </w:ins>
      <w:ins w:id="790" w:author="Ryan Furniss" w:date="2019-12-19T10:55:00Z">
        <w:r w:rsidR="00E43228">
          <w:rPr>
            <w:sz w:val="24"/>
          </w:rPr>
          <w:t xml:space="preserve"> of the public and private realm.</w:t>
        </w:r>
      </w:ins>
    </w:p>
    <w:p w14:paraId="624E27F8" w14:textId="77777777" w:rsidR="00E43228" w:rsidRPr="00B96BF8" w:rsidRDefault="00E43228" w:rsidP="00B96BF8">
      <w:pPr>
        <w:pStyle w:val="ListParagraph"/>
        <w:rPr>
          <w:ins w:id="791" w:author="Ryan Furniss" w:date="2019-12-19T10:55:00Z"/>
          <w:sz w:val="24"/>
        </w:rPr>
      </w:pPr>
    </w:p>
    <w:p w14:paraId="6B603364" w14:textId="77777777" w:rsidR="00E43228" w:rsidRDefault="00E43228" w:rsidP="00213573">
      <w:pPr>
        <w:pStyle w:val="ListParagraph"/>
        <w:numPr>
          <w:ilvl w:val="0"/>
          <w:numId w:val="112"/>
        </w:numPr>
        <w:tabs>
          <w:tab w:val="left" w:pos="3440"/>
          <w:tab w:val="left" w:pos="3441"/>
        </w:tabs>
        <w:ind w:left="3300" w:right="234" w:hanging="440"/>
        <w:jc w:val="both"/>
        <w:rPr>
          <w:sz w:val="24"/>
        </w:rPr>
      </w:pPr>
      <w:ins w:id="792" w:author="Ryan Furniss" w:date="2019-12-19T10:55:00Z">
        <w:r>
          <w:rPr>
            <w:sz w:val="24"/>
          </w:rPr>
          <w:t>To continue the commitment to an age-friendly community.</w:t>
        </w:r>
      </w:ins>
    </w:p>
    <w:p w14:paraId="64A060D6" w14:textId="77777777" w:rsidR="00F918E3" w:rsidRDefault="00F918E3">
      <w:pPr>
        <w:pStyle w:val="BodyText"/>
        <w:spacing w:before="1"/>
      </w:pPr>
    </w:p>
    <w:p w14:paraId="77AFE5F4" w14:textId="0E40BE5F" w:rsidR="00F918E3" w:rsidRDefault="00974308" w:rsidP="00213573">
      <w:pPr>
        <w:pStyle w:val="ListParagraph"/>
        <w:numPr>
          <w:ilvl w:val="0"/>
          <w:numId w:val="112"/>
        </w:numPr>
        <w:tabs>
          <w:tab w:val="left" w:pos="3440"/>
          <w:tab w:val="left" w:pos="3441"/>
        </w:tabs>
        <w:ind w:left="3300" w:right="235" w:hanging="440"/>
        <w:jc w:val="both"/>
        <w:rPr>
          <w:i/>
          <w:color w:val="FF0000"/>
          <w:sz w:val="24"/>
        </w:rPr>
      </w:pPr>
      <w:r>
        <w:rPr>
          <w:color w:val="FF0000"/>
          <w:sz w:val="24"/>
        </w:rPr>
        <w:t>Pursuant to Section 4.</w:t>
      </w:r>
      <w:r w:rsidR="005857F1">
        <w:rPr>
          <w:color w:val="FF0000"/>
          <w:sz w:val="24"/>
        </w:rPr>
        <w:t>4</w:t>
      </w:r>
      <w:r>
        <w:rPr>
          <w:color w:val="FF0000"/>
          <w:sz w:val="24"/>
        </w:rPr>
        <w:t xml:space="preserve"> of the Provincial Policy Statement, 20</w:t>
      </w:r>
      <w:r w:rsidR="008B6C38">
        <w:rPr>
          <w:color w:val="FF0000"/>
          <w:sz w:val="24"/>
        </w:rPr>
        <w:t>20</w:t>
      </w:r>
      <w:r>
        <w:rPr>
          <w:color w:val="FF0000"/>
          <w:sz w:val="24"/>
        </w:rPr>
        <w:t>,</w:t>
      </w:r>
      <w:r>
        <w:rPr>
          <w:color w:val="FF0000"/>
          <w:spacing w:val="-20"/>
          <w:sz w:val="24"/>
        </w:rPr>
        <w:t xml:space="preserve"> </w:t>
      </w:r>
      <w:r>
        <w:rPr>
          <w:color w:val="FF0000"/>
          <w:sz w:val="24"/>
        </w:rPr>
        <w:t>ensure</w:t>
      </w:r>
      <w:r>
        <w:rPr>
          <w:color w:val="FF0000"/>
          <w:spacing w:val="-20"/>
          <w:sz w:val="24"/>
        </w:rPr>
        <w:t xml:space="preserve"> </w:t>
      </w:r>
      <w:r>
        <w:rPr>
          <w:color w:val="FF0000"/>
          <w:sz w:val="24"/>
        </w:rPr>
        <w:t>that</w:t>
      </w:r>
      <w:r>
        <w:rPr>
          <w:color w:val="FF0000"/>
          <w:spacing w:val="-22"/>
          <w:sz w:val="24"/>
        </w:rPr>
        <w:t xml:space="preserve"> </w:t>
      </w:r>
      <w:r>
        <w:rPr>
          <w:color w:val="FF0000"/>
          <w:sz w:val="24"/>
        </w:rPr>
        <w:t>land</w:t>
      </w:r>
      <w:r>
        <w:rPr>
          <w:color w:val="FF0000"/>
          <w:spacing w:val="-21"/>
          <w:sz w:val="24"/>
        </w:rPr>
        <w:t xml:space="preserve"> </w:t>
      </w:r>
      <w:r>
        <w:rPr>
          <w:color w:val="FF0000"/>
          <w:sz w:val="24"/>
        </w:rPr>
        <w:t>use</w:t>
      </w:r>
      <w:r>
        <w:rPr>
          <w:color w:val="FF0000"/>
          <w:spacing w:val="-20"/>
          <w:sz w:val="24"/>
        </w:rPr>
        <w:t xml:space="preserve"> </w:t>
      </w:r>
      <w:r>
        <w:rPr>
          <w:color w:val="FF0000"/>
          <w:sz w:val="24"/>
        </w:rPr>
        <w:t>planning</w:t>
      </w:r>
      <w:r>
        <w:rPr>
          <w:color w:val="FF0000"/>
          <w:spacing w:val="-19"/>
          <w:sz w:val="24"/>
        </w:rPr>
        <w:t xml:space="preserve"> </w:t>
      </w:r>
      <w:r>
        <w:rPr>
          <w:color w:val="FF0000"/>
          <w:sz w:val="24"/>
        </w:rPr>
        <w:t>decisions</w:t>
      </w:r>
      <w:r>
        <w:rPr>
          <w:color w:val="FF0000"/>
          <w:spacing w:val="-22"/>
          <w:sz w:val="24"/>
        </w:rPr>
        <w:t xml:space="preserve"> </w:t>
      </w:r>
      <w:r>
        <w:rPr>
          <w:color w:val="FF0000"/>
          <w:sz w:val="24"/>
        </w:rPr>
        <w:t>are</w:t>
      </w:r>
      <w:r>
        <w:rPr>
          <w:color w:val="FF0000"/>
          <w:spacing w:val="-20"/>
          <w:sz w:val="24"/>
        </w:rPr>
        <w:t xml:space="preserve"> </w:t>
      </w:r>
      <w:r>
        <w:rPr>
          <w:color w:val="FF0000"/>
          <w:sz w:val="24"/>
        </w:rPr>
        <w:t xml:space="preserve">consistent with the Ontario </w:t>
      </w:r>
      <w:r>
        <w:rPr>
          <w:i/>
          <w:color w:val="FF0000"/>
          <w:sz w:val="24"/>
        </w:rPr>
        <w:t xml:space="preserve">Human Rights Code </w:t>
      </w:r>
      <w:r>
        <w:rPr>
          <w:color w:val="FF0000"/>
          <w:sz w:val="24"/>
        </w:rPr>
        <w:t xml:space="preserve">and the </w:t>
      </w:r>
      <w:r>
        <w:rPr>
          <w:i/>
          <w:color w:val="FF0000"/>
          <w:sz w:val="24"/>
        </w:rPr>
        <w:t>Canadian Charter of Rights and</w:t>
      </w:r>
      <w:r>
        <w:rPr>
          <w:i/>
          <w:color w:val="FF0000"/>
          <w:spacing w:val="-8"/>
          <w:sz w:val="24"/>
        </w:rPr>
        <w:t xml:space="preserve"> </w:t>
      </w:r>
      <w:r>
        <w:rPr>
          <w:i/>
          <w:color w:val="FF0000"/>
          <w:sz w:val="24"/>
        </w:rPr>
        <w:t>Freedoms.</w:t>
      </w:r>
    </w:p>
    <w:p w14:paraId="3215B747" w14:textId="77777777" w:rsidR="00F918E3" w:rsidRDefault="00F918E3">
      <w:pPr>
        <w:pStyle w:val="BodyText"/>
        <w:rPr>
          <w:i/>
        </w:rPr>
      </w:pPr>
    </w:p>
    <w:p w14:paraId="0624FF87" w14:textId="77777777" w:rsidR="00F918E3" w:rsidRDefault="00974308" w:rsidP="00213573">
      <w:pPr>
        <w:pStyle w:val="ListParagraph"/>
        <w:numPr>
          <w:ilvl w:val="0"/>
          <w:numId w:val="112"/>
        </w:numPr>
        <w:tabs>
          <w:tab w:val="left" w:pos="3440"/>
          <w:tab w:val="left" w:pos="3441"/>
        </w:tabs>
        <w:ind w:left="3300" w:right="236" w:hanging="440"/>
        <w:jc w:val="both"/>
        <w:rPr>
          <w:sz w:val="24"/>
        </w:rPr>
      </w:pPr>
      <w:r>
        <w:rPr>
          <w:sz w:val="24"/>
        </w:rPr>
        <w:t>To consider the use of alternative engineering and road design</w:t>
      </w:r>
      <w:r>
        <w:rPr>
          <w:spacing w:val="-18"/>
          <w:sz w:val="24"/>
        </w:rPr>
        <w:t xml:space="preserve"> </w:t>
      </w:r>
      <w:r>
        <w:rPr>
          <w:sz w:val="24"/>
        </w:rPr>
        <w:t>standards</w:t>
      </w:r>
      <w:r>
        <w:rPr>
          <w:spacing w:val="-21"/>
          <w:sz w:val="24"/>
        </w:rPr>
        <w:t xml:space="preserve"> </w:t>
      </w:r>
      <w:r>
        <w:rPr>
          <w:sz w:val="24"/>
        </w:rPr>
        <w:t>as</w:t>
      </w:r>
      <w:r>
        <w:rPr>
          <w:spacing w:val="-21"/>
          <w:sz w:val="24"/>
        </w:rPr>
        <w:t xml:space="preserve"> </w:t>
      </w:r>
      <w:r>
        <w:rPr>
          <w:sz w:val="24"/>
        </w:rPr>
        <w:t>may</w:t>
      </w:r>
      <w:r>
        <w:rPr>
          <w:spacing w:val="-19"/>
          <w:sz w:val="24"/>
        </w:rPr>
        <w:t xml:space="preserve"> </w:t>
      </w:r>
      <w:r>
        <w:rPr>
          <w:sz w:val="24"/>
        </w:rPr>
        <w:t>be</w:t>
      </w:r>
      <w:r>
        <w:rPr>
          <w:spacing w:val="-20"/>
          <w:sz w:val="24"/>
        </w:rPr>
        <w:t xml:space="preserve"> </w:t>
      </w:r>
      <w:r>
        <w:rPr>
          <w:sz w:val="24"/>
        </w:rPr>
        <w:t>deemed</w:t>
      </w:r>
      <w:r>
        <w:rPr>
          <w:spacing w:val="-19"/>
          <w:sz w:val="24"/>
        </w:rPr>
        <w:t xml:space="preserve"> </w:t>
      </w:r>
      <w:r>
        <w:rPr>
          <w:sz w:val="24"/>
        </w:rPr>
        <w:t>appropriate</w:t>
      </w:r>
      <w:r>
        <w:rPr>
          <w:spacing w:val="-25"/>
          <w:sz w:val="24"/>
        </w:rPr>
        <w:t xml:space="preserve"> </w:t>
      </w:r>
      <w:r>
        <w:rPr>
          <w:sz w:val="24"/>
        </w:rPr>
        <w:t>by</w:t>
      </w:r>
      <w:r>
        <w:rPr>
          <w:spacing w:val="-24"/>
          <w:sz w:val="24"/>
        </w:rPr>
        <w:t xml:space="preserve"> </w:t>
      </w:r>
      <w:r>
        <w:rPr>
          <w:spacing w:val="-3"/>
          <w:sz w:val="24"/>
        </w:rPr>
        <w:t>Council.</w:t>
      </w:r>
    </w:p>
    <w:p w14:paraId="546BA4A0" w14:textId="77777777" w:rsidR="00F918E3" w:rsidRDefault="00F918E3">
      <w:pPr>
        <w:pStyle w:val="BodyText"/>
      </w:pPr>
    </w:p>
    <w:p w14:paraId="40976C03" w14:textId="77777777" w:rsidR="00F918E3" w:rsidRDefault="00974308" w:rsidP="00213573">
      <w:pPr>
        <w:pStyle w:val="ListParagraph"/>
        <w:numPr>
          <w:ilvl w:val="0"/>
          <w:numId w:val="112"/>
        </w:numPr>
        <w:tabs>
          <w:tab w:val="left" w:pos="3440"/>
          <w:tab w:val="left" w:pos="3441"/>
        </w:tabs>
        <w:ind w:left="3300" w:right="233" w:hanging="440"/>
        <w:jc w:val="both"/>
        <w:rPr>
          <w:sz w:val="24"/>
        </w:rPr>
      </w:pPr>
      <w:r>
        <w:rPr>
          <w:sz w:val="24"/>
        </w:rPr>
        <w:t xml:space="preserve">To protect environmental features within the urban areas </w:t>
      </w:r>
      <w:r>
        <w:rPr>
          <w:sz w:val="24"/>
        </w:rPr>
        <w:lastRenderedPageBreak/>
        <w:t>while integrating them into the community</w:t>
      </w:r>
      <w:r>
        <w:rPr>
          <w:spacing w:val="-9"/>
          <w:sz w:val="24"/>
        </w:rPr>
        <w:t xml:space="preserve"> </w:t>
      </w:r>
      <w:r>
        <w:rPr>
          <w:sz w:val="24"/>
        </w:rPr>
        <w:t>landscape.</w:t>
      </w:r>
    </w:p>
    <w:p w14:paraId="0C17796C" w14:textId="77777777" w:rsidR="00F918E3" w:rsidRDefault="00F918E3">
      <w:pPr>
        <w:pStyle w:val="BodyText"/>
      </w:pPr>
    </w:p>
    <w:p w14:paraId="7B99DEE6" w14:textId="447F694B" w:rsidR="00F918E3" w:rsidRPr="0010488C" w:rsidRDefault="00AD3BAB" w:rsidP="00213573">
      <w:pPr>
        <w:pStyle w:val="ListParagraph"/>
        <w:numPr>
          <w:ilvl w:val="0"/>
          <w:numId w:val="112"/>
        </w:numPr>
        <w:tabs>
          <w:tab w:val="left" w:pos="3440"/>
          <w:tab w:val="left" w:pos="3441"/>
        </w:tabs>
        <w:ind w:left="3300" w:right="233" w:hanging="440"/>
        <w:jc w:val="both"/>
        <w:rPr>
          <w:sz w:val="24"/>
        </w:rPr>
      </w:pPr>
      <w:r>
        <w:rPr>
          <w:noProof/>
        </w:rPr>
        <mc:AlternateContent>
          <mc:Choice Requires="wps">
            <w:drawing>
              <wp:anchor distT="0" distB="0" distL="114300" distR="114300" simplePos="0" relativeHeight="244589568" behindDoc="1" locked="0" layoutInCell="1" allowOverlap="1" wp14:anchorId="4B1E6EAC" wp14:editId="7E3F4B1E">
                <wp:simplePos x="0" y="0"/>
                <wp:positionH relativeFrom="page">
                  <wp:posOffset>5153660</wp:posOffset>
                </wp:positionH>
                <wp:positionV relativeFrom="paragraph">
                  <wp:posOffset>1155065</wp:posOffset>
                </wp:positionV>
                <wp:extent cx="42545" cy="7620"/>
                <wp:effectExtent l="0" t="0" r="0" b="0"/>
                <wp:wrapNone/>
                <wp:docPr id="334"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AC32" id="Rectangle 335" o:spid="_x0000_s1026" style="position:absolute;margin-left:405.8pt;margin-top:90.95pt;width:3.35pt;height:.6pt;z-index:-2587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" fillcolor="black" stroked="f">
                <w10:wrap anchorx="page"/>
              </v:rect>
            </w:pict>
          </mc:Fallback>
        </mc:AlternateContent>
      </w:r>
      <w:r w:rsidR="00974308">
        <w:rPr>
          <w:sz w:val="24"/>
        </w:rPr>
        <w:t xml:space="preserve">Design public utilities, such as stormwater management ponds, so that they enhance the visual </w:t>
      </w:r>
      <w:r w:rsidR="00974308">
        <w:rPr>
          <w:color w:val="FF0000"/>
          <w:sz w:val="24"/>
        </w:rPr>
        <w:t>and public safety</w:t>
      </w:r>
      <w:r w:rsidR="00974308">
        <w:rPr>
          <w:sz w:val="24"/>
        </w:rPr>
        <w:t xml:space="preserve"> character of a neighbourhood</w:t>
      </w:r>
      <w:r w:rsidR="00974308">
        <w:rPr>
          <w:color w:val="FF0000"/>
          <w:sz w:val="24"/>
        </w:rPr>
        <w:t>. Designs should promote infrastructure resiliency as required to adapt to and</w:t>
      </w:r>
      <w:r w:rsidR="00974308">
        <w:rPr>
          <w:color w:val="FF0000"/>
          <w:spacing w:val="-27"/>
          <w:sz w:val="24"/>
        </w:rPr>
        <w:t xml:space="preserve"> </w:t>
      </w:r>
      <w:r w:rsidR="00974308">
        <w:rPr>
          <w:color w:val="FF0000"/>
          <w:sz w:val="24"/>
        </w:rPr>
        <w:t>mitigate the effects of climate change, as well as promote Low Impact Development</w:t>
      </w:r>
      <w:r w:rsidR="00974308">
        <w:rPr>
          <w:color w:val="FF0000"/>
          <w:spacing w:val="-17"/>
          <w:sz w:val="24"/>
        </w:rPr>
        <w:t xml:space="preserve"> </w:t>
      </w:r>
      <w:r w:rsidR="00974308">
        <w:rPr>
          <w:color w:val="FF0000"/>
          <w:sz w:val="24"/>
        </w:rPr>
        <w:t>as</w:t>
      </w:r>
      <w:r w:rsidR="00974308">
        <w:rPr>
          <w:color w:val="FF0000"/>
          <w:spacing w:val="-20"/>
          <w:sz w:val="24"/>
        </w:rPr>
        <w:t xml:space="preserve"> </w:t>
      </w:r>
      <w:r w:rsidR="00974308">
        <w:rPr>
          <w:color w:val="FF0000"/>
          <w:sz w:val="24"/>
        </w:rPr>
        <w:t>per</w:t>
      </w:r>
      <w:r w:rsidR="00974308">
        <w:rPr>
          <w:color w:val="FF0000"/>
          <w:spacing w:val="-18"/>
          <w:sz w:val="24"/>
        </w:rPr>
        <w:t xml:space="preserve"> </w:t>
      </w:r>
      <w:r w:rsidR="00974308">
        <w:rPr>
          <w:color w:val="FF0000"/>
          <w:spacing w:val="-3"/>
          <w:sz w:val="24"/>
        </w:rPr>
        <w:t>policy</w:t>
      </w:r>
      <w:r w:rsidR="00974308">
        <w:rPr>
          <w:color w:val="FF0000"/>
          <w:spacing w:val="-23"/>
          <w:sz w:val="24"/>
        </w:rPr>
        <w:t xml:space="preserve"> </w:t>
      </w:r>
      <w:r w:rsidR="00974308">
        <w:rPr>
          <w:color w:val="FF0000"/>
          <w:sz w:val="24"/>
        </w:rPr>
        <w:t>6.4.3.</w:t>
      </w:r>
      <w:r w:rsidR="00F80B3E">
        <w:rPr>
          <w:color w:val="FF0000"/>
          <w:sz w:val="24"/>
        </w:rPr>
        <w:t>c</w:t>
      </w:r>
      <w:r w:rsidR="00974308">
        <w:rPr>
          <w:color w:val="FF0000"/>
          <w:sz w:val="24"/>
        </w:rPr>
        <w:t>.</w:t>
      </w:r>
      <w:r w:rsidR="00974308">
        <w:rPr>
          <w:color w:val="FF0000"/>
          <w:spacing w:val="-20"/>
          <w:sz w:val="24"/>
        </w:rPr>
        <w:t xml:space="preserve"> </w:t>
      </w:r>
      <w:r w:rsidR="00974308">
        <w:rPr>
          <w:color w:val="FF0000"/>
          <w:spacing w:val="-3"/>
          <w:sz w:val="24"/>
        </w:rPr>
        <w:t>The</w:t>
      </w:r>
      <w:r w:rsidR="00974308">
        <w:rPr>
          <w:color w:val="FF0000"/>
          <w:spacing w:val="-22"/>
          <w:sz w:val="24"/>
        </w:rPr>
        <w:t xml:space="preserve"> </w:t>
      </w:r>
      <w:r w:rsidR="00974308">
        <w:rPr>
          <w:color w:val="FF0000"/>
          <w:spacing w:val="-3"/>
          <w:sz w:val="24"/>
        </w:rPr>
        <w:t>Township’s</w:t>
      </w:r>
      <w:r w:rsidR="00974308">
        <w:rPr>
          <w:color w:val="FF0000"/>
          <w:spacing w:val="-23"/>
          <w:sz w:val="24"/>
        </w:rPr>
        <w:t xml:space="preserve"> </w:t>
      </w:r>
      <w:r w:rsidR="00974308">
        <w:rPr>
          <w:color w:val="FF0000"/>
          <w:spacing w:val="-3"/>
          <w:sz w:val="24"/>
        </w:rPr>
        <w:t xml:space="preserve">decisions </w:t>
      </w:r>
      <w:r w:rsidR="00974308">
        <w:rPr>
          <w:color w:val="FF0000"/>
          <w:sz w:val="24"/>
        </w:rPr>
        <w:t>with respect to planning applications shall generally be guided by its Infrastructure Master</w:t>
      </w:r>
      <w:r w:rsidR="00974308">
        <w:rPr>
          <w:color w:val="FF0000"/>
          <w:spacing w:val="-4"/>
          <w:sz w:val="24"/>
        </w:rPr>
        <w:t xml:space="preserve"> </w:t>
      </w:r>
      <w:r w:rsidR="00974308">
        <w:rPr>
          <w:color w:val="FF0000"/>
          <w:sz w:val="24"/>
        </w:rPr>
        <w:t>Plan.</w:t>
      </w:r>
    </w:p>
    <w:p w14:paraId="66F729CD" w14:textId="63E89F5C" w:rsidR="0010488C" w:rsidRPr="0010488C" w:rsidRDefault="0010488C" w:rsidP="0010488C">
      <w:pPr>
        <w:ind w:left="3300" w:right="233"/>
        <w:jc w:val="both"/>
        <w:rPr>
          <w:color w:val="FF0000"/>
          <w:sz w:val="24"/>
        </w:rPr>
      </w:pPr>
      <w:r>
        <w:rPr>
          <w:color w:val="FF0000"/>
          <w:sz w:val="24"/>
        </w:rPr>
        <w:t>s) The Township shall undertake Community  Design Guidelines and Standards to encourage excellence in urban design.</w:t>
      </w:r>
    </w:p>
    <w:p w14:paraId="5909265F" w14:textId="401E83B6" w:rsidR="00F918E3" w:rsidRPr="002D4295" w:rsidRDefault="002D4295" w:rsidP="006857B4">
      <w:pPr>
        <w:pStyle w:val="BodyText"/>
        <w:spacing w:before="1"/>
        <w:ind w:left="1099"/>
        <w:rPr>
          <w:strike/>
        </w:rPr>
      </w:pPr>
      <w:r>
        <w:t xml:space="preserve">             </w:t>
      </w:r>
      <w:r w:rsidR="006857B4" w:rsidRPr="002D4295">
        <w:rPr>
          <w:strike/>
        </w:rPr>
        <w:t>4.6.7.3</w:t>
      </w:r>
    </w:p>
    <w:p w14:paraId="4F11FE6D" w14:textId="20B1DFC7" w:rsidR="00F918E3" w:rsidRDefault="00974308" w:rsidP="002D4295">
      <w:pPr>
        <w:pStyle w:val="Heading1"/>
        <w:numPr>
          <w:ilvl w:val="3"/>
          <w:numId w:val="132"/>
        </w:numPr>
        <w:ind w:left="2177" w:hanging="197"/>
        <w:jc w:val="left"/>
        <w:rPr>
          <w:u w:val="none"/>
        </w:rPr>
      </w:pPr>
      <w:bookmarkStart w:id="793" w:name="_Toc57195959"/>
      <w:bookmarkStart w:id="794" w:name="_Toc69391712"/>
      <w:r>
        <w:t>Implementation</w:t>
      </w:r>
      <w:bookmarkEnd w:id="793"/>
      <w:bookmarkEnd w:id="794"/>
    </w:p>
    <w:p w14:paraId="005A755E" w14:textId="77777777" w:rsidR="00F918E3" w:rsidRDefault="00F918E3">
      <w:pPr>
        <w:pStyle w:val="BodyText"/>
        <w:rPr>
          <w:b/>
          <w:sz w:val="16"/>
        </w:rPr>
      </w:pPr>
    </w:p>
    <w:p w14:paraId="29553B7E" w14:textId="0D42358E" w:rsidR="00F918E3" w:rsidRDefault="00EF592C" w:rsidP="00EF592C">
      <w:pPr>
        <w:pStyle w:val="BodyText"/>
        <w:spacing w:before="93"/>
        <w:ind w:left="2310" w:right="1001" w:hanging="1789"/>
        <w:jc w:val="center"/>
      </w:pPr>
      <w:r>
        <w:t xml:space="preserve">                    </w:t>
      </w:r>
      <w:r w:rsidR="00974308">
        <w:t>Urban design guidelines will be implemented by:</w:t>
      </w:r>
    </w:p>
    <w:p w14:paraId="45D807EC" w14:textId="77777777" w:rsidR="00F918E3" w:rsidRDefault="00F918E3">
      <w:pPr>
        <w:pStyle w:val="BodyText"/>
        <w:spacing w:before="11"/>
        <w:rPr>
          <w:sz w:val="23"/>
        </w:rPr>
      </w:pPr>
    </w:p>
    <w:p w14:paraId="0BB4C4FA" w14:textId="77777777" w:rsidR="00F918E3" w:rsidRDefault="00974308" w:rsidP="00213573">
      <w:pPr>
        <w:pStyle w:val="ListParagraph"/>
        <w:numPr>
          <w:ilvl w:val="0"/>
          <w:numId w:val="111"/>
        </w:numPr>
        <w:tabs>
          <w:tab w:val="left" w:pos="3440"/>
          <w:tab w:val="left" w:pos="3441"/>
        </w:tabs>
        <w:ind w:left="3300" w:right="242" w:hanging="440"/>
        <w:jc w:val="left"/>
        <w:rPr>
          <w:sz w:val="24"/>
        </w:rPr>
      </w:pPr>
      <w:r>
        <w:rPr>
          <w:sz w:val="24"/>
        </w:rPr>
        <w:t>the preparation and application of appropriate zoning standards;</w:t>
      </w:r>
    </w:p>
    <w:p w14:paraId="30F54EF0" w14:textId="77777777" w:rsidR="00F918E3" w:rsidRDefault="00F918E3">
      <w:pPr>
        <w:pStyle w:val="BodyText"/>
      </w:pPr>
    </w:p>
    <w:p w14:paraId="4DE215CB" w14:textId="77777777" w:rsidR="00F918E3" w:rsidRDefault="00974308" w:rsidP="00213573">
      <w:pPr>
        <w:pStyle w:val="ListParagraph"/>
        <w:numPr>
          <w:ilvl w:val="0"/>
          <w:numId w:val="111"/>
        </w:numPr>
        <w:ind w:left="3300" w:right="240" w:hanging="471"/>
        <w:jc w:val="left"/>
        <w:rPr>
          <w:sz w:val="24"/>
        </w:rPr>
      </w:pPr>
      <w:r>
        <w:rPr>
          <w:sz w:val="24"/>
        </w:rPr>
        <w:t>the consideration of development and redevelopment proposals and applications;</w:t>
      </w:r>
      <w:r>
        <w:rPr>
          <w:spacing w:val="-3"/>
          <w:sz w:val="24"/>
        </w:rPr>
        <w:t xml:space="preserve"> </w:t>
      </w:r>
      <w:r>
        <w:rPr>
          <w:sz w:val="24"/>
        </w:rPr>
        <w:t>and</w:t>
      </w:r>
    </w:p>
    <w:p w14:paraId="756AE6F5" w14:textId="77777777" w:rsidR="00F918E3" w:rsidRDefault="00F918E3">
      <w:pPr>
        <w:pStyle w:val="BodyText"/>
      </w:pPr>
    </w:p>
    <w:p w14:paraId="212B3985" w14:textId="77777777" w:rsidR="00F918E3" w:rsidRDefault="00974308" w:rsidP="00213573">
      <w:pPr>
        <w:pStyle w:val="ListParagraph"/>
        <w:numPr>
          <w:ilvl w:val="0"/>
          <w:numId w:val="111"/>
        </w:numPr>
        <w:tabs>
          <w:tab w:val="left" w:pos="2860"/>
        </w:tabs>
        <w:ind w:left="3300" w:hanging="440"/>
        <w:jc w:val="left"/>
        <w:rPr>
          <w:sz w:val="24"/>
        </w:rPr>
      </w:pPr>
      <w:r>
        <w:rPr>
          <w:sz w:val="24"/>
        </w:rPr>
        <w:t>development of design and engineering</w:t>
      </w:r>
      <w:r>
        <w:rPr>
          <w:spacing w:val="-10"/>
          <w:sz w:val="24"/>
        </w:rPr>
        <w:t xml:space="preserve"> </w:t>
      </w:r>
      <w:r>
        <w:rPr>
          <w:sz w:val="24"/>
        </w:rPr>
        <w:t>standards</w:t>
      </w:r>
    </w:p>
    <w:p w14:paraId="124A682E"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3882649F" w14:textId="172FBCB2" w:rsidR="006857B4" w:rsidRPr="00137823" w:rsidRDefault="00137823" w:rsidP="00137823">
      <w:pPr>
        <w:rPr>
          <w:strike/>
        </w:rPr>
      </w:pPr>
      <w:bookmarkStart w:id="795" w:name="_Toc57195960"/>
      <w:r>
        <w:t xml:space="preserve">         </w:t>
      </w:r>
      <w:r w:rsidR="006857B4" w:rsidRPr="00137823">
        <w:rPr>
          <w:strike/>
        </w:rPr>
        <w:t>4.7</w:t>
      </w:r>
      <w:bookmarkEnd w:id="795"/>
    </w:p>
    <w:p w14:paraId="4B8B5D6A" w14:textId="352E2B5D" w:rsidR="00F918E3" w:rsidRDefault="00974308" w:rsidP="00137823">
      <w:pPr>
        <w:pStyle w:val="Heading1"/>
        <w:numPr>
          <w:ilvl w:val="0"/>
          <w:numId w:val="0"/>
        </w:numPr>
        <w:ind w:left="2180" w:hanging="1630"/>
        <w:rPr>
          <w:u w:val="none"/>
        </w:rPr>
      </w:pPr>
      <w:bookmarkStart w:id="796" w:name="_Toc57195961"/>
      <w:bookmarkStart w:id="797" w:name="_Toc69391713"/>
      <w:r>
        <w:rPr>
          <w:u w:val="none"/>
        </w:rPr>
        <w:t>5.8</w:t>
      </w:r>
      <w:r>
        <w:rPr>
          <w:u w:val="none"/>
        </w:rPr>
        <w:tab/>
      </w:r>
      <w:r>
        <w:t>RURAL SETTLEMENT AREAS</w:t>
      </w:r>
      <w:bookmarkEnd w:id="796"/>
      <w:bookmarkEnd w:id="797"/>
    </w:p>
    <w:p w14:paraId="3C8B87E5" w14:textId="77777777" w:rsidR="00F918E3" w:rsidRDefault="00F918E3">
      <w:pPr>
        <w:pStyle w:val="BodyText"/>
        <w:spacing w:before="11"/>
        <w:rPr>
          <w:b/>
          <w:sz w:val="15"/>
        </w:rPr>
      </w:pPr>
    </w:p>
    <w:p w14:paraId="4FE9349B" w14:textId="4AD4BC3C" w:rsidR="00F918E3" w:rsidRDefault="00974308" w:rsidP="003E5833">
      <w:pPr>
        <w:pStyle w:val="BodyText"/>
        <w:spacing w:before="92"/>
        <w:ind w:left="1100" w:right="236"/>
        <w:jc w:val="both"/>
      </w:pPr>
      <w:r>
        <w:t>The</w:t>
      </w:r>
      <w:r>
        <w:rPr>
          <w:spacing w:val="-7"/>
        </w:rPr>
        <w:t xml:space="preserve"> </w:t>
      </w:r>
      <w:r>
        <w:t>rural</w:t>
      </w:r>
      <w:r>
        <w:rPr>
          <w:spacing w:val="-7"/>
        </w:rPr>
        <w:t xml:space="preserve"> </w:t>
      </w:r>
      <w:r>
        <w:t>settlement</w:t>
      </w:r>
      <w:r>
        <w:rPr>
          <w:spacing w:val="-9"/>
        </w:rPr>
        <w:t xml:space="preserve"> </w:t>
      </w:r>
      <w:r>
        <w:t>area</w:t>
      </w:r>
      <w:r>
        <w:rPr>
          <w:spacing w:val="-9"/>
        </w:rPr>
        <w:t xml:space="preserve"> </w:t>
      </w:r>
      <w:r>
        <w:t>provides</w:t>
      </w:r>
      <w:r>
        <w:rPr>
          <w:spacing w:val="-9"/>
        </w:rPr>
        <w:t xml:space="preserve"> </w:t>
      </w:r>
      <w:r>
        <w:t>for</w:t>
      </w:r>
      <w:r>
        <w:rPr>
          <w:spacing w:val="-7"/>
        </w:rPr>
        <w:t xml:space="preserve"> </w:t>
      </w:r>
      <w:r>
        <w:t>an</w:t>
      </w:r>
      <w:r>
        <w:rPr>
          <w:spacing w:val="-8"/>
        </w:rPr>
        <w:t xml:space="preserve"> </w:t>
      </w:r>
      <w:r>
        <w:t>alternative</w:t>
      </w:r>
      <w:r>
        <w:rPr>
          <w:spacing w:val="-9"/>
        </w:rPr>
        <w:t xml:space="preserve"> </w:t>
      </w:r>
      <w:r>
        <w:t>lifestyle</w:t>
      </w:r>
      <w:r>
        <w:rPr>
          <w:spacing w:val="-8"/>
        </w:rPr>
        <w:t xml:space="preserve"> </w:t>
      </w:r>
      <w:r>
        <w:t>for</w:t>
      </w:r>
      <w:r>
        <w:rPr>
          <w:spacing w:val="-7"/>
        </w:rPr>
        <w:t xml:space="preserve"> </w:t>
      </w:r>
      <w:r>
        <w:t>people</w:t>
      </w:r>
      <w:r>
        <w:rPr>
          <w:spacing w:val="-6"/>
        </w:rPr>
        <w:t xml:space="preserve"> </w:t>
      </w:r>
      <w:r>
        <w:t>who</w:t>
      </w:r>
      <w:r>
        <w:rPr>
          <w:spacing w:val="-9"/>
        </w:rPr>
        <w:t xml:space="preserve"> </w:t>
      </w:r>
      <w:r>
        <w:t>prefer to live on larger land parcels in a non-urban environment or where the form of development is likely to require location outside a serviced area. Rural settlement areas include hamlets, shoreline residential, and resort commercial</w:t>
      </w:r>
      <w:r>
        <w:rPr>
          <w:spacing w:val="-16"/>
        </w:rPr>
        <w:t xml:space="preserve"> </w:t>
      </w:r>
      <w:r>
        <w:t>uses.</w:t>
      </w:r>
    </w:p>
    <w:p w14:paraId="5E463983" w14:textId="75F5D1E0" w:rsidR="00E76CF5" w:rsidRPr="00137823" w:rsidRDefault="00137823" w:rsidP="003E5833">
      <w:pPr>
        <w:pStyle w:val="BodyText"/>
        <w:tabs>
          <w:tab w:val="left" w:pos="1134"/>
        </w:tabs>
        <w:spacing w:before="92"/>
        <w:ind w:left="1100" w:right="236" w:hanging="674"/>
        <w:jc w:val="both"/>
        <w:rPr>
          <w:strike/>
        </w:rPr>
      </w:pPr>
      <w:r>
        <w:t xml:space="preserve">          </w:t>
      </w:r>
      <w:r w:rsidR="00E76CF5" w:rsidRPr="00137823">
        <w:rPr>
          <w:strike/>
        </w:rPr>
        <w:t>4.7.1</w:t>
      </w:r>
    </w:p>
    <w:p w14:paraId="6D2E1805" w14:textId="1BA61900" w:rsidR="00E76CF5" w:rsidRPr="00F659FC" w:rsidRDefault="00E76CF5" w:rsidP="00137823">
      <w:pPr>
        <w:pStyle w:val="Heading1"/>
        <w:numPr>
          <w:ilvl w:val="0"/>
          <w:numId w:val="0"/>
        </w:numPr>
        <w:ind w:left="1870" w:hanging="770"/>
        <w:rPr>
          <w:u w:val="none"/>
        </w:rPr>
      </w:pPr>
      <w:bookmarkStart w:id="798" w:name="_Toc57195962"/>
      <w:bookmarkStart w:id="799" w:name="_Toc69391714"/>
      <w:r w:rsidRPr="00E76CF5">
        <w:rPr>
          <w:color w:val="FF0000"/>
          <w:u w:val="none"/>
        </w:rPr>
        <w:t>5.8.1</w:t>
      </w:r>
      <w:r w:rsidRPr="00E76CF5">
        <w:rPr>
          <w:color w:val="FF0000"/>
          <w:u w:val="none"/>
        </w:rPr>
        <w:tab/>
      </w:r>
      <w:r>
        <w:t>Resort</w:t>
      </w:r>
      <w:r>
        <w:rPr>
          <w:spacing w:val="-1"/>
        </w:rPr>
        <w:t xml:space="preserve"> </w:t>
      </w:r>
      <w:r>
        <w:t>Commercial</w:t>
      </w:r>
      <w:bookmarkEnd w:id="798"/>
      <w:bookmarkEnd w:id="799"/>
    </w:p>
    <w:p w14:paraId="41DF95E7" w14:textId="098F01F1" w:rsidR="00F918E3" w:rsidRPr="00DE185E" w:rsidRDefault="00DE185E" w:rsidP="003E5833">
      <w:pPr>
        <w:pStyle w:val="BodyText"/>
        <w:jc w:val="both"/>
        <w:rPr>
          <w:strike/>
          <w:color w:val="FF0000"/>
        </w:rPr>
      </w:pPr>
      <w:r w:rsidRPr="00DE185E">
        <w:tab/>
      </w:r>
      <w:r w:rsidR="00137823">
        <w:t xml:space="preserve">                 </w:t>
      </w:r>
      <w:r w:rsidRPr="002A64F9">
        <w:rPr>
          <w:strike/>
        </w:rPr>
        <w:t>4.7.1.1</w:t>
      </w:r>
    </w:p>
    <w:p w14:paraId="568619DA" w14:textId="3F493139" w:rsidR="00C51ADC" w:rsidRDefault="00C51ADC" w:rsidP="00137823">
      <w:pPr>
        <w:pStyle w:val="Heading1"/>
        <w:numPr>
          <w:ilvl w:val="0"/>
          <w:numId w:val="0"/>
        </w:numPr>
        <w:ind w:left="1145" w:firstLine="725"/>
      </w:pPr>
      <w:bookmarkStart w:id="800" w:name="_Toc69391715"/>
      <w:r w:rsidRPr="00137823">
        <w:rPr>
          <w:u w:val="none"/>
        </w:rPr>
        <w:t>5.8.1.1</w:t>
      </w:r>
      <w:r w:rsidR="00137823" w:rsidRPr="00137823">
        <w:rPr>
          <w:u w:val="none"/>
        </w:rPr>
        <w:t xml:space="preserve">    </w:t>
      </w:r>
      <w:r w:rsidRPr="00F659FC">
        <w:t>General Principles</w:t>
      </w:r>
      <w:bookmarkEnd w:id="800"/>
    </w:p>
    <w:p w14:paraId="719AAAE4" w14:textId="77777777" w:rsidR="00C51ADC" w:rsidRDefault="00C51ADC" w:rsidP="003E5833">
      <w:pPr>
        <w:pStyle w:val="BodyText"/>
        <w:jc w:val="both"/>
      </w:pPr>
    </w:p>
    <w:p w14:paraId="559ADFD8" w14:textId="77777777" w:rsidR="00C51ADC" w:rsidRDefault="00C51ADC" w:rsidP="003E5833">
      <w:pPr>
        <w:pStyle w:val="BodyText"/>
        <w:ind w:left="2860"/>
        <w:jc w:val="both"/>
      </w:pPr>
      <w:r>
        <w:t>Because of the location of Loyalist Township, and because of the natural amenities such as shoreline, resort commercial development is likely. Such development is encouraged within the framework of accepted planning, resource management, and development practices.</w:t>
      </w:r>
    </w:p>
    <w:p w14:paraId="318A346A" w14:textId="330DDBB3" w:rsidR="00C51ADC" w:rsidRPr="00DE185E" w:rsidRDefault="00DE185E" w:rsidP="003E5833">
      <w:pPr>
        <w:pStyle w:val="BodyText"/>
        <w:jc w:val="both"/>
        <w:rPr>
          <w:strike/>
          <w:color w:val="FF0000"/>
        </w:rPr>
      </w:pPr>
      <w:r>
        <w:tab/>
      </w:r>
      <w:r w:rsidR="00137823">
        <w:t xml:space="preserve">                  </w:t>
      </w:r>
      <w:r w:rsidRPr="002A64F9">
        <w:rPr>
          <w:strike/>
        </w:rPr>
        <w:t>4.7.1.2</w:t>
      </w:r>
    </w:p>
    <w:p w14:paraId="1E09A345" w14:textId="77777777" w:rsidR="00C51ADC" w:rsidRDefault="00C51ADC" w:rsidP="00E7374F">
      <w:pPr>
        <w:pStyle w:val="Heading1"/>
        <w:numPr>
          <w:ilvl w:val="0"/>
          <w:numId w:val="0"/>
        </w:numPr>
        <w:ind w:left="1145" w:firstLine="725"/>
      </w:pPr>
      <w:bookmarkStart w:id="801" w:name="_Toc69391716"/>
      <w:r w:rsidRPr="00E7374F">
        <w:rPr>
          <w:u w:val="none"/>
        </w:rPr>
        <w:t>5.8.1.2</w:t>
      </w:r>
      <w:r w:rsidRPr="00E7374F">
        <w:rPr>
          <w:u w:val="none"/>
        </w:rPr>
        <w:tab/>
      </w:r>
      <w:r w:rsidRPr="00F659FC">
        <w:t>Permitted Uses</w:t>
      </w:r>
      <w:bookmarkEnd w:id="801"/>
    </w:p>
    <w:p w14:paraId="72C962F5" w14:textId="77777777" w:rsidR="00C51ADC" w:rsidRDefault="00C51ADC" w:rsidP="003E5833">
      <w:pPr>
        <w:pStyle w:val="BodyText"/>
        <w:jc w:val="both"/>
      </w:pPr>
    </w:p>
    <w:p w14:paraId="32E6497D" w14:textId="77777777" w:rsidR="00C51ADC" w:rsidRDefault="00C51ADC" w:rsidP="003E5833">
      <w:pPr>
        <w:pStyle w:val="BodyText"/>
        <w:ind w:left="2860"/>
        <w:jc w:val="both"/>
      </w:pPr>
      <w:r>
        <w:t xml:space="preserve">Uses permitted may include tourist accommodation such as motels, lodges or cabins, tourist camps, tent and trailer parks, marinas, recreation facilities including golf courses, retail commercial </w:t>
      </w:r>
      <w:r>
        <w:lastRenderedPageBreak/>
        <w:t>establishments such as travel plazas catering to the day to day needs of the tourists, and accessory residential uses.</w:t>
      </w:r>
    </w:p>
    <w:p w14:paraId="479E1D3F" w14:textId="415ECE9A" w:rsidR="00C51ADC" w:rsidRPr="00DE185E" w:rsidRDefault="00DE185E" w:rsidP="003E5833">
      <w:pPr>
        <w:pStyle w:val="BodyText"/>
        <w:jc w:val="both"/>
        <w:rPr>
          <w:strike/>
          <w:color w:val="FF0000"/>
        </w:rPr>
      </w:pPr>
      <w:r>
        <w:tab/>
      </w:r>
      <w:r w:rsidR="00137823">
        <w:t xml:space="preserve">                  </w:t>
      </w:r>
      <w:r w:rsidRPr="002A64F9">
        <w:rPr>
          <w:strike/>
        </w:rPr>
        <w:t>4.7.1.3</w:t>
      </w:r>
    </w:p>
    <w:p w14:paraId="17D4D5C0" w14:textId="0754EED1" w:rsidR="00C51ADC" w:rsidRDefault="00C51ADC" w:rsidP="00E7374F">
      <w:pPr>
        <w:pStyle w:val="Heading1"/>
        <w:numPr>
          <w:ilvl w:val="0"/>
          <w:numId w:val="0"/>
        </w:numPr>
        <w:ind w:left="1145" w:firstLine="725"/>
      </w:pPr>
      <w:bookmarkStart w:id="802" w:name="_Toc69391717"/>
      <w:r w:rsidRPr="00E7374F">
        <w:rPr>
          <w:u w:val="none"/>
        </w:rPr>
        <w:t>5.8.1.3</w:t>
      </w:r>
      <w:r w:rsidRPr="00E7374F">
        <w:rPr>
          <w:u w:val="none"/>
        </w:rPr>
        <w:tab/>
      </w:r>
      <w:r w:rsidRPr="008F1110">
        <w:rPr>
          <w:u w:val="single"/>
        </w:rPr>
        <w:t>Policies</w:t>
      </w:r>
      <w:bookmarkEnd w:id="802"/>
    </w:p>
    <w:p w14:paraId="5B18F4C0" w14:textId="77777777" w:rsidR="00C51ADC" w:rsidRDefault="00C51ADC" w:rsidP="003E5833">
      <w:pPr>
        <w:pStyle w:val="BodyText"/>
        <w:jc w:val="both"/>
      </w:pPr>
    </w:p>
    <w:p w14:paraId="677246F5" w14:textId="77777777" w:rsidR="00C51ADC" w:rsidRDefault="00C51ADC" w:rsidP="003E5833">
      <w:pPr>
        <w:pStyle w:val="BodyText"/>
        <w:ind w:left="3300" w:hanging="440"/>
        <w:jc w:val="both"/>
      </w:pPr>
      <w:r>
        <w:t>a)</w:t>
      </w:r>
      <w:r>
        <w:tab/>
      </w:r>
      <w:proofErr w:type="gramStart"/>
      <w:r>
        <w:t>New</w:t>
      </w:r>
      <w:proofErr w:type="gramEnd"/>
      <w:r>
        <w:t xml:space="preserve"> resort commercial uses will be allowed by way of</w:t>
      </w:r>
    </w:p>
    <w:p w14:paraId="261923B6" w14:textId="10317E70" w:rsidR="00C51ADC" w:rsidRDefault="00C51ADC" w:rsidP="003E5833">
      <w:pPr>
        <w:pStyle w:val="BodyText"/>
        <w:jc w:val="both"/>
      </w:pPr>
      <w:r>
        <w:t xml:space="preserve"> </w:t>
      </w:r>
      <w:r>
        <w:tab/>
      </w:r>
      <w:r>
        <w:tab/>
      </w:r>
      <w:r>
        <w:tab/>
      </w:r>
      <w:r>
        <w:tab/>
      </w:r>
      <w:r w:rsidR="008F1110">
        <w:t xml:space="preserve">      </w:t>
      </w:r>
      <w:r>
        <w:t>amendment to this Plan.</w:t>
      </w:r>
    </w:p>
    <w:p w14:paraId="2D7BB684" w14:textId="77777777" w:rsidR="00C51ADC" w:rsidRDefault="00C51ADC" w:rsidP="003E5833">
      <w:pPr>
        <w:pStyle w:val="BodyText"/>
        <w:jc w:val="both"/>
      </w:pPr>
    </w:p>
    <w:p w14:paraId="7E159EAC" w14:textId="77777777" w:rsidR="00C51ADC" w:rsidRDefault="00C51ADC" w:rsidP="003E5833">
      <w:pPr>
        <w:pStyle w:val="BodyText"/>
        <w:ind w:left="3300" w:hanging="440"/>
        <w:jc w:val="both"/>
      </w:pPr>
      <w:r>
        <w:t>b)</w:t>
      </w:r>
      <w:r>
        <w:tab/>
        <w:t xml:space="preserve">Such uses are encouraged to locate in groups and </w:t>
      </w:r>
      <w:proofErr w:type="gramStart"/>
      <w:r>
        <w:t>where</w:t>
      </w:r>
      <w:proofErr w:type="gramEnd"/>
    </w:p>
    <w:p w14:paraId="1E751995" w14:textId="67415692" w:rsidR="00C51ADC" w:rsidRDefault="00C51ADC" w:rsidP="003E5833">
      <w:pPr>
        <w:pStyle w:val="BodyText"/>
        <w:ind w:left="880"/>
        <w:jc w:val="both"/>
      </w:pPr>
      <w:r>
        <w:t xml:space="preserve"> </w:t>
      </w:r>
      <w:r>
        <w:tab/>
      </w:r>
      <w:r>
        <w:tab/>
      </w:r>
      <w:r>
        <w:tab/>
      </w:r>
      <w:r w:rsidR="008F1110">
        <w:t xml:space="preserve">      </w:t>
      </w:r>
      <w:r>
        <w:t>adequate access to a public road is readily available.</w:t>
      </w:r>
    </w:p>
    <w:p w14:paraId="0D632E97" w14:textId="4343D4FB" w:rsidR="00C51ADC" w:rsidRDefault="00C51ADC" w:rsidP="003E5833">
      <w:pPr>
        <w:pStyle w:val="BodyText"/>
        <w:jc w:val="both"/>
      </w:pPr>
      <w:r>
        <w:tab/>
      </w:r>
      <w:r>
        <w:tab/>
      </w:r>
      <w:r>
        <w:tab/>
      </w:r>
    </w:p>
    <w:p w14:paraId="30FF18F2" w14:textId="4585F939" w:rsidR="00C51ADC" w:rsidRDefault="00C51ADC" w:rsidP="003E5833">
      <w:pPr>
        <w:pStyle w:val="BodyText"/>
        <w:ind w:left="3300" w:hanging="440"/>
        <w:jc w:val="both"/>
      </w:pPr>
      <w:r>
        <w:t>c)</w:t>
      </w:r>
      <w:r w:rsidR="008F1110">
        <w:t xml:space="preserve">   </w:t>
      </w:r>
      <w:r>
        <w:t xml:space="preserve">Proposals for Resort Commercial development on Amherst Island will be reviewed </w:t>
      </w:r>
      <w:proofErr w:type="gramStart"/>
      <w:r>
        <w:t>in light of</w:t>
      </w:r>
      <w:proofErr w:type="gramEnd"/>
      <w:r>
        <w:t xml:space="preserve"> the ferry capacity and will only be approved where Council </w:t>
      </w:r>
      <w:ins w:id="803" w:author="Andrea Furniss" w:date="2021-08-31T22:52:00Z">
        <w:r w:rsidR="0058515D">
          <w:t xml:space="preserve">as well as the MTO </w:t>
        </w:r>
      </w:ins>
      <w:r>
        <w:t>is satisfied with the capacity or improvements to capacity in order to facilitate the proposed development.</w:t>
      </w:r>
    </w:p>
    <w:p w14:paraId="456CB755" w14:textId="77777777" w:rsidR="00C51ADC" w:rsidRDefault="00C51ADC" w:rsidP="003E5833">
      <w:pPr>
        <w:pStyle w:val="BodyText"/>
        <w:jc w:val="both"/>
      </w:pPr>
    </w:p>
    <w:p w14:paraId="3757FE1F" w14:textId="0C6C3A3C" w:rsidR="00C51ADC" w:rsidRDefault="00C51ADC" w:rsidP="003E5833">
      <w:pPr>
        <w:pStyle w:val="BodyText"/>
        <w:ind w:left="3300" w:hanging="440"/>
        <w:jc w:val="both"/>
      </w:pPr>
      <w:r>
        <w:t>d)</w:t>
      </w:r>
      <w:r>
        <w:tab/>
        <w:t xml:space="preserve">Applications for Resort Commercial uses within the urban area are to be serviced by municipal piped water supply and sanitary sewage collection system. Proposals outside the urban area are to be on private services and will require supporting studies, prepared by a professional qualified in the field, which assess the suitability of the site to provide adequate amounts of potable water and waste disposal, management of stormwater, and demonstrate the impact can be sustained on a </w:t>
      </w:r>
      <w:r w:rsidR="008F1110">
        <w:t>long-term</w:t>
      </w:r>
      <w:r>
        <w:t xml:space="preserve"> basis. A site plan containing the road layout, lot sizes, recreational facilities, and any other information the Township deems necessary is to be included with the application for amendment to this Plan.</w:t>
      </w:r>
    </w:p>
    <w:p w14:paraId="45BCC853" w14:textId="77777777" w:rsidR="00C51ADC" w:rsidRDefault="00C51ADC" w:rsidP="003E5833">
      <w:pPr>
        <w:pStyle w:val="BodyText"/>
        <w:jc w:val="both"/>
      </w:pPr>
    </w:p>
    <w:p w14:paraId="765DE28E" w14:textId="77777777" w:rsidR="00C51ADC" w:rsidRDefault="00C51ADC" w:rsidP="003E5833">
      <w:pPr>
        <w:pStyle w:val="BodyText"/>
        <w:ind w:left="3300" w:hanging="440"/>
        <w:jc w:val="both"/>
      </w:pPr>
      <w:r>
        <w:t>e)</w:t>
      </w:r>
      <w:r>
        <w:tab/>
        <w:t>An agreement with the municipality will be required for such items as road maintenance, garbage collection, drainage and grading, or other appropriate matters of concern to the Township.</w:t>
      </w:r>
    </w:p>
    <w:p w14:paraId="0AC94997" w14:textId="77777777" w:rsidR="00C51ADC" w:rsidRDefault="00C51ADC" w:rsidP="003E5833">
      <w:pPr>
        <w:pStyle w:val="BodyText"/>
        <w:jc w:val="both"/>
      </w:pPr>
    </w:p>
    <w:p w14:paraId="6718DDD3" w14:textId="77777777" w:rsidR="00C51ADC" w:rsidRDefault="00C51ADC" w:rsidP="003E5833">
      <w:pPr>
        <w:pStyle w:val="BodyText"/>
        <w:ind w:left="3300" w:hanging="440"/>
        <w:jc w:val="both"/>
      </w:pPr>
      <w:r>
        <w:t>f)</w:t>
      </w:r>
      <w:r>
        <w:tab/>
        <w:t>Resort Commercial uses, apart from uses such as motels and</w:t>
      </w:r>
    </w:p>
    <w:p w14:paraId="4002DBCB" w14:textId="77AC999A" w:rsidR="00C51ADC" w:rsidRDefault="00C51ADC" w:rsidP="003E5833">
      <w:pPr>
        <w:pStyle w:val="BodyText"/>
        <w:jc w:val="both"/>
      </w:pPr>
      <w:r>
        <w:t xml:space="preserve"> </w:t>
      </w:r>
      <w:r>
        <w:tab/>
      </w:r>
      <w:r>
        <w:tab/>
      </w:r>
      <w:r>
        <w:tab/>
      </w:r>
      <w:r>
        <w:tab/>
      </w:r>
      <w:r w:rsidR="008F1110">
        <w:t xml:space="preserve">      travel plazas,</w:t>
      </w:r>
      <w:r>
        <w:t xml:space="preserve"> should be water oriented or in scenic areas.</w:t>
      </w:r>
    </w:p>
    <w:p w14:paraId="48B6C30D" w14:textId="77777777" w:rsidR="00C51ADC" w:rsidRDefault="00C51ADC" w:rsidP="00C51ADC">
      <w:pPr>
        <w:pStyle w:val="BodyText"/>
      </w:pPr>
    </w:p>
    <w:p w14:paraId="2665AE6E" w14:textId="77777777" w:rsidR="00C51ADC" w:rsidRDefault="00C51ADC" w:rsidP="0034420A">
      <w:pPr>
        <w:pStyle w:val="BodyText"/>
        <w:ind w:left="3300" w:hanging="440"/>
      </w:pPr>
      <w:r>
        <w:t>g)</w:t>
      </w:r>
      <w:r>
        <w:tab/>
        <w:t>The development should be sensitive to the preservation of</w:t>
      </w:r>
    </w:p>
    <w:p w14:paraId="25E16A3C" w14:textId="298E6845" w:rsidR="00C51ADC" w:rsidRDefault="00C51ADC" w:rsidP="00C51ADC">
      <w:pPr>
        <w:pStyle w:val="BodyText"/>
      </w:pPr>
      <w:r>
        <w:t xml:space="preserve"> </w:t>
      </w:r>
      <w:r>
        <w:tab/>
      </w:r>
      <w:r>
        <w:tab/>
      </w:r>
      <w:r>
        <w:tab/>
      </w:r>
      <w:r>
        <w:tab/>
      </w:r>
      <w:r w:rsidR="0034420A">
        <w:t xml:space="preserve">      </w:t>
      </w:r>
      <w:r>
        <w:t>trees, marshes, and other significant features of the site.</w:t>
      </w:r>
    </w:p>
    <w:p w14:paraId="53B54315" w14:textId="77777777" w:rsidR="00C51ADC" w:rsidRDefault="00C51ADC" w:rsidP="00C51ADC">
      <w:pPr>
        <w:pStyle w:val="BodyText"/>
      </w:pPr>
    </w:p>
    <w:p w14:paraId="5937C3C3" w14:textId="7A09681F" w:rsidR="00C51ADC" w:rsidRDefault="00C51ADC" w:rsidP="0034420A">
      <w:pPr>
        <w:pStyle w:val="BodyText"/>
        <w:ind w:left="3300" w:hanging="440"/>
      </w:pPr>
      <w:r>
        <w:t>h)</w:t>
      </w:r>
      <w:r>
        <w:tab/>
        <w:t xml:space="preserve">Resort Commercial development should not be in areas where it will conflict with existing farming operations. Areas to be designated as Resort Commercial shall comply with the Minimum Distance Separation </w:t>
      </w:r>
      <w:ins w:id="804" w:author="Andrea Furniss" w:date="2021-08-31T22:52:00Z">
        <w:r w:rsidR="0058515D">
          <w:rPr>
            <w:color w:val="FF0000"/>
          </w:rPr>
          <w:t xml:space="preserve">(MDS) </w:t>
        </w:r>
      </w:ins>
      <w:r>
        <w:t>Formula</w:t>
      </w:r>
      <w:r w:rsidR="00F80B3E">
        <w:t>.</w:t>
      </w:r>
    </w:p>
    <w:p w14:paraId="4B5E06C0" w14:textId="77777777" w:rsidR="00C51ADC" w:rsidRDefault="00C51ADC" w:rsidP="00C51ADC">
      <w:pPr>
        <w:pStyle w:val="BodyText"/>
      </w:pPr>
    </w:p>
    <w:p w14:paraId="7135D7B4" w14:textId="77777777" w:rsidR="00C51ADC" w:rsidRDefault="00C51ADC" w:rsidP="0034420A">
      <w:pPr>
        <w:pStyle w:val="BodyText"/>
        <w:ind w:left="3300" w:hanging="440"/>
      </w:pPr>
      <w:proofErr w:type="spellStart"/>
      <w:r>
        <w:t>i</w:t>
      </w:r>
      <w:proofErr w:type="spellEnd"/>
      <w:r>
        <w:t>)</w:t>
      </w:r>
      <w:r>
        <w:tab/>
        <w:t>Minimum lot area outside the urban area as shown in</w:t>
      </w:r>
    </w:p>
    <w:p w14:paraId="39A0FA12" w14:textId="1B309DA6" w:rsidR="00C51ADC" w:rsidRDefault="00C51ADC" w:rsidP="0034420A">
      <w:pPr>
        <w:pStyle w:val="BodyText"/>
        <w:ind w:left="3300" w:firstLine="20"/>
      </w:pPr>
      <w:r>
        <w:t xml:space="preserve">Schedule ‘A’ is 0.8 hectares.  The required lot area shall not </w:t>
      </w:r>
      <w:r>
        <w:lastRenderedPageBreak/>
        <w:t>include hazardous areas (</w:t>
      </w:r>
      <w:proofErr w:type="spellStart"/>
      <w:r>
        <w:t>ie</w:t>
      </w:r>
      <w:proofErr w:type="spellEnd"/>
      <w:r>
        <w:t>. lands subject to flooding, steep and/or unstable slopes, or any other physical hazard which renders the site unsuitable for development). Greater lot areas may be required where soil and groundwater conditions warrant.</w:t>
      </w:r>
    </w:p>
    <w:p w14:paraId="6FA64ABF" w14:textId="77777777" w:rsidR="00C51ADC" w:rsidRDefault="00C51ADC" w:rsidP="00C51ADC">
      <w:pPr>
        <w:pStyle w:val="BodyText"/>
      </w:pPr>
    </w:p>
    <w:p w14:paraId="598E62CB" w14:textId="77777777" w:rsidR="00C51ADC" w:rsidRDefault="00C51ADC" w:rsidP="0034420A">
      <w:pPr>
        <w:pStyle w:val="BodyText"/>
        <w:ind w:left="3300" w:hanging="440"/>
      </w:pPr>
      <w:r>
        <w:t>j)</w:t>
      </w:r>
      <w:r>
        <w:tab/>
        <w:t xml:space="preserve">Council will </w:t>
      </w:r>
      <w:proofErr w:type="gramStart"/>
      <w:r>
        <w:t>give consideration to</w:t>
      </w:r>
      <w:proofErr w:type="gramEnd"/>
      <w:r>
        <w:t xml:space="preserve"> retaining or obtaining public</w:t>
      </w:r>
    </w:p>
    <w:p w14:paraId="4670E4AE" w14:textId="25CBD43A" w:rsidR="00C51ADC" w:rsidRDefault="00C51ADC" w:rsidP="00C51ADC">
      <w:pPr>
        <w:pStyle w:val="BodyText"/>
      </w:pPr>
      <w:r>
        <w:t xml:space="preserve"> </w:t>
      </w:r>
      <w:r>
        <w:tab/>
      </w:r>
      <w:r>
        <w:tab/>
      </w:r>
      <w:r>
        <w:tab/>
      </w:r>
      <w:r>
        <w:tab/>
      </w:r>
      <w:r w:rsidR="0034420A">
        <w:t xml:space="preserve">      </w:t>
      </w:r>
      <w:r>
        <w:t>access to the waterfront.</w:t>
      </w:r>
    </w:p>
    <w:p w14:paraId="7401C65E" w14:textId="5108C891" w:rsidR="00C51ADC" w:rsidRPr="00DE185E" w:rsidRDefault="00DE185E" w:rsidP="00C51ADC">
      <w:pPr>
        <w:pStyle w:val="BodyText"/>
        <w:rPr>
          <w:strike/>
          <w:color w:val="FF0000"/>
        </w:rPr>
      </w:pPr>
      <w:r>
        <w:tab/>
      </w:r>
      <w:r w:rsidR="00E7374F">
        <w:t xml:space="preserve">                   </w:t>
      </w:r>
      <w:r w:rsidRPr="002A64F9">
        <w:rPr>
          <w:strike/>
        </w:rPr>
        <w:t>4.7.1.4</w:t>
      </w:r>
    </w:p>
    <w:p w14:paraId="0323F837" w14:textId="77777777" w:rsidR="00C51ADC" w:rsidRDefault="00C51ADC" w:rsidP="00E7374F">
      <w:pPr>
        <w:pStyle w:val="Heading1"/>
        <w:numPr>
          <w:ilvl w:val="0"/>
          <w:numId w:val="0"/>
        </w:numPr>
        <w:ind w:left="1145" w:firstLine="835"/>
      </w:pPr>
      <w:bookmarkStart w:id="805" w:name="_Toc69391718"/>
      <w:r w:rsidRPr="00E7374F">
        <w:rPr>
          <w:u w:val="none"/>
        </w:rPr>
        <w:t>5.8.1.4</w:t>
      </w:r>
      <w:r w:rsidRPr="00E7374F">
        <w:rPr>
          <w:u w:val="none"/>
        </w:rPr>
        <w:tab/>
      </w:r>
      <w:r w:rsidRPr="00BE6F0E">
        <w:t>Implementation</w:t>
      </w:r>
      <w:bookmarkEnd w:id="805"/>
    </w:p>
    <w:p w14:paraId="15F61765" w14:textId="77777777" w:rsidR="00C51ADC" w:rsidRDefault="00C51ADC" w:rsidP="00C51ADC">
      <w:pPr>
        <w:pStyle w:val="BodyText"/>
      </w:pPr>
    </w:p>
    <w:p w14:paraId="1CEC4720" w14:textId="77777777" w:rsidR="00C51ADC" w:rsidRDefault="00C51ADC" w:rsidP="00BE6F0E">
      <w:pPr>
        <w:pStyle w:val="BodyText"/>
        <w:ind w:left="2860"/>
      </w:pPr>
      <w:r>
        <w:t>Resort Commercial development shall be placed in appropriate zone categories in the implementing Zoning By-law.</w:t>
      </w:r>
    </w:p>
    <w:p w14:paraId="2F716168" w14:textId="251B0A3C" w:rsidR="00C51ADC" w:rsidRPr="00DE185E" w:rsidRDefault="00DE185E" w:rsidP="00C51ADC">
      <w:pPr>
        <w:pStyle w:val="BodyText"/>
        <w:rPr>
          <w:strike/>
          <w:color w:val="FF0000"/>
        </w:rPr>
      </w:pPr>
      <w:r>
        <w:tab/>
      </w:r>
      <w:r w:rsidR="00E7374F">
        <w:t xml:space="preserve">                   </w:t>
      </w:r>
      <w:r w:rsidRPr="002A64F9">
        <w:rPr>
          <w:strike/>
        </w:rPr>
        <w:t>4.7.1.5</w:t>
      </w:r>
    </w:p>
    <w:p w14:paraId="2BB290E6" w14:textId="77777777" w:rsidR="00C51ADC" w:rsidRDefault="00C51ADC" w:rsidP="00E7374F">
      <w:pPr>
        <w:pStyle w:val="Heading1"/>
        <w:numPr>
          <w:ilvl w:val="0"/>
          <w:numId w:val="0"/>
        </w:numPr>
        <w:ind w:left="1145" w:firstLine="835"/>
      </w:pPr>
      <w:bookmarkStart w:id="806" w:name="_Toc69391719"/>
      <w:r w:rsidRPr="00E7374F">
        <w:rPr>
          <w:u w:val="none"/>
        </w:rPr>
        <w:t>5.8.1.5</w:t>
      </w:r>
      <w:r w:rsidRPr="00E7374F">
        <w:rPr>
          <w:u w:val="none"/>
        </w:rPr>
        <w:tab/>
      </w:r>
      <w:r w:rsidRPr="00BE6F0E">
        <w:t>Resort Commercial Specific Policy Area One (1)</w:t>
      </w:r>
      <w:bookmarkEnd w:id="806"/>
    </w:p>
    <w:p w14:paraId="7C6D9148" w14:textId="77777777" w:rsidR="00C51ADC" w:rsidRDefault="00C51ADC" w:rsidP="00C51ADC">
      <w:pPr>
        <w:pStyle w:val="BodyText"/>
      </w:pPr>
    </w:p>
    <w:p w14:paraId="126B6D2C" w14:textId="77777777" w:rsidR="00C51ADC" w:rsidRDefault="00C51ADC" w:rsidP="00BE6F0E">
      <w:pPr>
        <w:pStyle w:val="BodyText"/>
        <w:ind w:left="2860"/>
        <w:jc w:val="both"/>
      </w:pPr>
      <w:r>
        <w:t>The specific designation applies to land located in part of Lot 20, Concession 5 and fronting on the south side of Maple Road and the west side of County Road 4 as shown on Schedule ‘A’.</w:t>
      </w:r>
    </w:p>
    <w:p w14:paraId="3E47E7C2" w14:textId="5A165CA2" w:rsidR="00C51ADC" w:rsidRPr="002A64F9" w:rsidRDefault="00DE185E" w:rsidP="00BE6F0E">
      <w:pPr>
        <w:pStyle w:val="BodyText"/>
        <w:jc w:val="both"/>
        <w:rPr>
          <w:strike/>
        </w:rPr>
      </w:pPr>
      <w:r w:rsidRPr="002A64F9">
        <w:tab/>
      </w:r>
      <w:r w:rsidR="00E7374F">
        <w:t xml:space="preserve">                   </w:t>
      </w:r>
      <w:r w:rsidRPr="002A64F9">
        <w:rPr>
          <w:strike/>
        </w:rPr>
        <w:t>4.7.1.5.1</w:t>
      </w:r>
    </w:p>
    <w:p w14:paraId="6792CED9" w14:textId="63C28432" w:rsidR="00C51ADC" w:rsidRDefault="00C51ADC" w:rsidP="001904D0">
      <w:pPr>
        <w:pStyle w:val="Heading1"/>
        <w:numPr>
          <w:ilvl w:val="0"/>
          <w:numId w:val="0"/>
        </w:numPr>
        <w:ind w:left="1145" w:firstLine="840"/>
      </w:pPr>
      <w:bookmarkStart w:id="807" w:name="_Toc69391720"/>
      <w:r w:rsidRPr="00E7374F">
        <w:rPr>
          <w:u w:val="none"/>
        </w:rPr>
        <w:t>5.8.1.5.1</w:t>
      </w:r>
      <w:r w:rsidR="00BE6F0E" w:rsidRPr="001904D0">
        <w:rPr>
          <w:u w:val="none"/>
        </w:rPr>
        <w:t xml:space="preserve">  </w:t>
      </w:r>
      <w:r w:rsidRPr="00BE6F0E">
        <w:t>Permitted Uses</w:t>
      </w:r>
      <w:bookmarkEnd w:id="807"/>
    </w:p>
    <w:p w14:paraId="06163EB7" w14:textId="77777777" w:rsidR="00C51ADC" w:rsidRDefault="00C51ADC" w:rsidP="00BE6F0E">
      <w:pPr>
        <w:pStyle w:val="BodyText"/>
        <w:jc w:val="both"/>
      </w:pPr>
      <w:r>
        <w:t xml:space="preserve"> </w:t>
      </w:r>
    </w:p>
    <w:p w14:paraId="1E70AAD4" w14:textId="77777777" w:rsidR="00C51ADC" w:rsidRDefault="00C51ADC" w:rsidP="001904D0">
      <w:pPr>
        <w:pStyle w:val="BodyText"/>
        <w:ind w:left="2977"/>
        <w:jc w:val="both"/>
      </w:pPr>
      <w:r>
        <w:t>The permitted uses are limited to an eating establishment, retail commercial outlet, museum and interpretative centre, meeting facilities, tourist office, accessory residential dwelling unit, miniature golf, and a viewing platform.</w:t>
      </w:r>
    </w:p>
    <w:p w14:paraId="642BCEA4" w14:textId="7580AAD9" w:rsidR="00DE185E" w:rsidRPr="00DE185E" w:rsidRDefault="00DE185E" w:rsidP="00BE6F0E">
      <w:pPr>
        <w:pStyle w:val="BodyText"/>
        <w:jc w:val="both"/>
        <w:rPr>
          <w:strike/>
          <w:color w:val="FF0000"/>
        </w:rPr>
      </w:pPr>
      <w:r>
        <w:tab/>
      </w:r>
      <w:r w:rsidR="00A36B8D">
        <w:t xml:space="preserve">                   </w:t>
      </w:r>
      <w:r w:rsidRPr="002A64F9">
        <w:rPr>
          <w:strike/>
        </w:rPr>
        <w:t>4.7.1.5.2</w:t>
      </w:r>
    </w:p>
    <w:p w14:paraId="01789E22" w14:textId="705DB047" w:rsidR="00C51ADC" w:rsidRDefault="00C51ADC" w:rsidP="001904D0">
      <w:pPr>
        <w:pStyle w:val="Heading1"/>
        <w:numPr>
          <w:ilvl w:val="0"/>
          <w:numId w:val="0"/>
        </w:numPr>
        <w:ind w:left="1145" w:firstLine="840"/>
      </w:pPr>
      <w:bookmarkStart w:id="808" w:name="_Toc69391721"/>
      <w:r w:rsidRPr="00A36B8D">
        <w:rPr>
          <w:u w:val="none"/>
        </w:rPr>
        <w:t xml:space="preserve">5.8.1.5.2 </w:t>
      </w:r>
      <w:r w:rsidR="00BE6F0E" w:rsidRPr="00A36B8D">
        <w:rPr>
          <w:u w:val="none"/>
        </w:rPr>
        <w:t xml:space="preserve"> </w:t>
      </w:r>
      <w:r w:rsidRPr="00BE6F0E">
        <w:rPr>
          <w:u w:val="single"/>
        </w:rPr>
        <w:t>Policies</w:t>
      </w:r>
      <w:bookmarkEnd w:id="808"/>
    </w:p>
    <w:p w14:paraId="0B573E92" w14:textId="77777777" w:rsidR="00C51ADC" w:rsidRDefault="00C51ADC" w:rsidP="00BE6F0E">
      <w:pPr>
        <w:pStyle w:val="BodyText"/>
        <w:jc w:val="both"/>
      </w:pPr>
    </w:p>
    <w:p w14:paraId="2D080DB4" w14:textId="77777777" w:rsidR="00C51ADC" w:rsidRDefault="00C51ADC" w:rsidP="001904D0">
      <w:pPr>
        <w:pStyle w:val="BodyText"/>
        <w:ind w:left="3402" w:hanging="425"/>
        <w:jc w:val="both"/>
      </w:pPr>
      <w:r>
        <w:t>a)</w:t>
      </w:r>
      <w:r>
        <w:tab/>
        <w:t>The development of property in the Resort Commercial Specific Policy Area One (1) shall be subject to site plan control and the gross floor area shall not be expanded beyond 8,000 square metres unless the traffic and hydrogeological studies prepared by professionals qualified in the respective fields, demonstrate that the road system can accommodate the expansion and sufficient amounts of potable water and waste disposal conditions exist to support the development without adversely affecting the water supply and quality of neighbouring properties.</w:t>
      </w:r>
    </w:p>
    <w:p w14:paraId="29028D3E" w14:textId="77777777" w:rsidR="00C51ADC" w:rsidRDefault="00C51ADC" w:rsidP="00C51ADC">
      <w:pPr>
        <w:pStyle w:val="BodyText"/>
      </w:pPr>
    </w:p>
    <w:p w14:paraId="61F1535C" w14:textId="77777777" w:rsidR="00C51ADC" w:rsidRDefault="00C51ADC" w:rsidP="001904D0">
      <w:pPr>
        <w:pStyle w:val="BodyText"/>
        <w:ind w:left="3402" w:hanging="425"/>
      </w:pPr>
      <w:r>
        <w:t>b)</w:t>
      </w:r>
      <w:r>
        <w:tab/>
        <w:t>The development shall be sensitive to the preservation of existing trees and water quality of Wilton Creek.</w:t>
      </w:r>
    </w:p>
    <w:p w14:paraId="0217CBBA" w14:textId="77777777" w:rsidR="00C51ADC" w:rsidRDefault="00C51ADC" w:rsidP="00C51ADC">
      <w:pPr>
        <w:pStyle w:val="BodyText"/>
      </w:pPr>
    </w:p>
    <w:p w14:paraId="75D2EA08" w14:textId="3AB7081E" w:rsidR="00F918E3" w:rsidRDefault="00C51ADC" w:rsidP="001904D0">
      <w:pPr>
        <w:pStyle w:val="BodyText"/>
        <w:ind w:left="3402" w:hanging="425"/>
      </w:pPr>
      <w:r>
        <w:t>c)</w:t>
      </w:r>
      <w:r>
        <w:tab/>
        <w:t xml:space="preserve">The development shall be sensitive to nearby adjacent residential properties and buffering techniques shall be employed such as open space, berms, </w:t>
      </w:r>
      <w:proofErr w:type="gramStart"/>
      <w:r>
        <w:t>fences</w:t>
      </w:r>
      <w:proofErr w:type="gramEnd"/>
      <w:r>
        <w:t xml:space="preserve"> and plantings.</w:t>
      </w:r>
    </w:p>
    <w:p w14:paraId="1ABF4AC8" w14:textId="6D63BE65" w:rsidR="00DE185E" w:rsidRPr="00DE185E" w:rsidRDefault="00DE185E" w:rsidP="00DE185E">
      <w:pPr>
        <w:pStyle w:val="BodyText"/>
        <w:tabs>
          <w:tab w:val="left" w:pos="567"/>
        </w:tabs>
        <w:rPr>
          <w:strike/>
          <w:color w:val="FF0000"/>
        </w:rPr>
      </w:pPr>
      <w:r>
        <w:tab/>
      </w:r>
      <w:r w:rsidR="00A36B8D">
        <w:t xml:space="preserve">          </w:t>
      </w:r>
      <w:r w:rsidRPr="002A64F9">
        <w:rPr>
          <w:strike/>
        </w:rPr>
        <w:t>4.7.2</w:t>
      </w:r>
    </w:p>
    <w:p w14:paraId="37691E42" w14:textId="35F003EA" w:rsidR="00F918E3" w:rsidRDefault="00974308" w:rsidP="00A36B8D">
      <w:pPr>
        <w:pStyle w:val="Heading1"/>
        <w:numPr>
          <w:ilvl w:val="2"/>
          <w:numId w:val="110"/>
        </w:numPr>
        <w:tabs>
          <w:tab w:val="clear" w:pos="1100"/>
          <w:tab w:val="clear" w:pos="1101"/>
          <w:tab w:val="left" w:pos="1980"/>
        </w:tabs>
        <w:ind w:firstLine="110"/>
        <w:rPr>
          <w:u w:val="none"/>
        </w:rPr>
      </w:pPr>
      <w:bookmarkStart w:id="809" w:name="_Toc57195963"/>
      <w:bookmarkStart w:id="810" w:name="_Toc69391722"/>
      <w:r>
        <w:t>Hamlet</w:t>
      </w:r>
      <w:r>
        <w:rPr>
          <w:spacing w:val="-1"/>
        </w:rPr>
        <w:t xml:space="preserve"> </w:t>
      </w:r>
      <w:r>
        <w:t>Areas</w:t>
      </w:r>
      <w:bookmarkEnd w:id="809"/>
      <w:bookmarkEnd w:id="810"/>
    </w:p>
    <w:p w14:paraId="56BA8C70" w14:textId="7DE9F9C1" w:rsidR="00F918E3" w:rsidRPr="00A36B8D" w:rsidRDefault="00A36B8D" w:rsidP="006857B4">
      <w:pPr>
        <w:pStyle w:val="BodyText"/>
        <w:spacing w:before="11"/>
        <w:ind w:left="1099"/>
        <w:rPr>
          <w:bCs/>
          <w:strike/>
        </w:rPr>
      </w:pPr>
      <w:r>
        <w:rPr>
          <w:bCs/>
        </w:rPr>
        <w:lastRenderedPageBreak/>
        <w:t xml:space="preserve">             </w:t>
      </w:r>
      <w:r w:rsidR="006857B4" w:rsidRPr="00A36B8D">
        <w:rPr>
          <w:bCs/>
          <w:strike/>
        </w:rPr>
        <w:t>4.7.2.1</w:t>
      </w:r>
    </w:p>
    <w:p w14:paraId="4DAA82F2" w14:textId="4AE59FE7" w:rsidR="00F918E3" w:rsidRDefault="00A36B8D" w:rsidP="00A36B8D">
      <w:pPr>
        <w:pStyle w:val="Heading1"/>
        <w:numPr>
          <w:ilvl w:val="0"/>
          <w:numId w:val="0"/>
        </w:numPr>
        <w:ind w:left="1145" w:firstLine="835"/>
      </w:pPr>
      <w:bookmarkStart w:id="811" w:name="_Toc69391723"/>
      <w:r w:rsidRPr="00A36B8D">
        <w:rPr>
          <w:u w:val="none"/>
        </w:rPr>
        <w:t xml:space="preserve">5.8.2.1  </w:t>
      </w:r>
      <w:r w:rsidR="00974308">
        <w:t>Hamlet General</w:t>
      </w:r>
      <w:r w:rsidR="00974308">
        <w:rPr>
          <w:spacing w:val="-3"/>
        </w:rPr>
        <w:t xml:space="preserve"> </w:t>
      </w:r>
      <w:r w:rsidR="00974308">
        <w:t>Principles</w:t>
      </w:r>
      <w:bookmarkEnd w:id="811"/>
    </w:p>
    <w:p w14:paraId="216E6B16" w14:textId="77777777" w:rsidR="00F918E3" w:rsidRDefault="00F918E3">
      <w:pPr>
        <w:pStyle w:val="BodyText"/>
        <w:rPr>
          <w:b/>
          <w:sz w:val="16"/>
        </w:rPr>
      </w:pPr>
    </w:p>
    <w:p w14:paraId="240EF76C" w14:textId="53B845A7" w:rsidR="00F918E3" w:rsidRDefault="00974308" w:rsidP="002C13B7">
      <w:pPr>
        <w:pStyle w:val="BodyText"/>
        <w:spacing w:before="92"/>
        <w:ind w:left="2860" w:right="235"/>
        <w:jc w:val="both"/>
      </w:pPr>
      <w:r>
        <w:t xml:space="preserve">Hamlets represent the historical non-farm residential settlement pattern and serve as rural service centres. Hamlets represent an alternative to an urban lifestyle. Hamlets on Schedule ‘A’ are </w:t>
      </w:r>
      <w:proofErr w:type="spellStart"/>
      <w:r>
        <w:t>Millhaven</w:t>
      </w:r>
      <w:proofErr w:type="spellEnd"/>
      <w:r>
        <w:t>, Morven, Stella, Violet, and Wilton. The hamlet designation maintains the rural service centres settlement form and is intended to strengthen these communities by enabling additional limited growth of residential, commercial, and industrial uses. Hamlets are intended primarily for residential</w:t>
      </w:r>
      <w:r>
        <w:rPr>
          <w:spacing w:val="-12"/>
        </w:rPr>
        <w:t xml:space="preserve"> </w:t>
      </w:r>
      <w:r>
        <w:t>use</w:t>
      </w:r>
      <w:r>
        <w:rPr>
          <w:spacing w:val="-9"/>
        </w:rPr>
        <w:t xml:space="preserve"> </w:t>
      </w:r>
      <w:r>
        <w:t>where</w:t>
      </w:r>
      <w:r>
        <w:rPr>
          <w:spacing w:val="-11"/>
        </w:rPr>
        <w:t xml:space="preserve"> </w:t>
      </w:r>
      <w:r>
        <w:t>commercial</w:t>
      </w:r>
      <w:r>
        <w:rPr>
          <w:spacing w:val="-11"/>
        </w:rPr>
        <w:t xml:space="preserve"> </w:t>
      </w:r>
      <w:r>
        <w:t>and</w:t>
      </w:r>
      <w:r>
        <w:rPr>
          <w:spacing w:val="-11"/>
        </w:rPr>
        <w:t xml:space="preserve"> </w:t>
      </w:r>
      <w:r>
        <w:t>industrial</w:t>
      </w:r>
      <w:r>
        <w:rPr>
          <w:spacing w:val="-12"/>
        </w:rPr>
        <w:t xml:space="preserve"> </w:t>
      </w:r>
      <w:r>
        <w:t>uses</w:t>
      </w:r>
      <w:r>
        <w:rPr>
          <w:spacing w:val="-11"/>
        </w:rPr>
        <w:t xml:space="preserve"> </w:t>
      </w:r>
      <w:r>
        <w:t>are</w:t>
      </w:r>
      <w:r>
        <w:rPr>
          <w:spacing w:val="-11"/>
        </w:rPr>
        <w:t xml:space="preserve"> </w:t>
      </w:r>
      <w:r>
        <w:t>to</w:t>
      </w:r>
      <w:r>
        <w:rPr>
          <w:spacing w:val="-11"/>
        </w:rPr>
        <w:t xml:space="preserve"> </w:t>
      </w:r>
      <w:r>
        <w:t>be</w:t>
      </w:r>
      <w:r>
        <w:rPr>
          <w:spacing w:val="-10"/>
        </w:rPr>
        <w:t xml:space="preserve"> </w:t>
      </w:r>
      <w:r>
        <w:t>limited</w:t>
      </w:r>
      <w:r>
        <w:rPr>
          <w:spacing w:val="-11"/>
        </w:rPr>
        <w:t xml:space="preserve"> </w:t>
      </w:r>
      <w:r>
        <w:t>in number and</w:t>
      </w:r>
      <w:r>
        <w:rPr>
          <w:spacing w:val="-4"/>
        </w:rPr>
        <w:t xml:space="preserve"> </w:t>
      </w:r>
      <w:r>
        <w:t>scale.</w:t>
      </w:r>
    </w:p>
    <w:p w14:paraId="6D36A833" w14:textId="77777777" w:rsidR="00F918E3" w:rsidRDefault="00F918E3">
      <w:pPr>
        <w:pStyle w:val="BodyText"/>
        <w:spacing w:before="1"/>
      </w:pPr>
    </w:p>
    <w:p w14:paraId="76381C48" w14:textId="05148D75" w:rsidR="00F918E3" w:rsidRDefault="00974308" w:rsidP="002C13B7">
      <w:pPr>
        <w:pStyle w:val="BodyText"/>
        <w:ind w:left="2860" w:right="232"/>
        <w:jc w:val="both"/>
      </w:pPr>
      <w:r>
        <w:t>There are limitations to development occurring in hamlets because of constraints to development on individual wells and subsurface sewage disposal systems. Development which would require municipally</w:t>
      </w:r>
      <w:r>
        <w:rPr>
          <w:spacing w:val="-49"/>
        </w:rPr>
        <w:t xml:space="preserve"> </w:t>
      </w:r>
      <w:r>
        <w:t>owned communal</w:t>
      </w:r>
      <w:r>
        <w:rPr>
          <w:spacing w:val="-18"/>
        </w:rPr>
        <w:t xml:space="preserve"> </w:t>
      </w:r>
      <w:r>
        <w:t>water</w:t>
      </w:r>
      <w:r>
        <w:rPr>
          <w:spacing w:val="-18"/>
        </w:rPr>
        <w:t xml:space="preserve"> </w:t>
      </w:r>
      <w:r>
        <w:t>and/or</w:t>
      </w:r>
      <w:r>
        <w:rPr>
          <w:spacing w:val="-23"/>
        </w:rPr>
        <w:t xml:space="preserve"> </w:t>
      </w:r>
      <w:r>
        <w:rPr>
          <w:spacing w:val="-2"/>
        </w:rPr>
        <w:t>sewage</w:t>
      </w:r>
      <w:r>
        <w:rPr>
          <w:spacing w:val="-22"/>
        </w:rPr>
        <w:t xml:space="preserve"> </w:t>
      </w:r>
      <w:r>
        <w:rPr>
          <w:spacing w:val="-3"/>
        </w:rPr>
        <w:t>systems</w:t>
      </w:r>
      <w:r>
        <w:rPr>
          <w:spacing w:val="-23"/>
        </w:rPr>
        <w:t xml:space="preserve"> </w:t>
      </w:r>
      <w:r>
        <w:t>is</w:t>
      </w:r>
      <w:r>
        <w:rPr>
          <w:spacing w:val="-23"/>
        </w:rPr>
        <w:t xml:space="preserve"> </w:t>
      </w:r>
      <w:r>
        <w:rPr>
          <w:spacing w:val="-3"/>
        </w:rPr>
        <w:t>discouraged.</w:t>
      </w:r>
      <w:r>
        <w:rPr>
          <w:spacing w:val="24"/>
        </w:rPr>
        <w:t xml:space="preserve"> </w:t>
      </w:r>
      <w:r>
        <w:rPr>
          <w:spacing w:val="-3"/>
        </w:rPr>
        <w:t>Development</w:t>
      </w:r>
      <w:r>
        <w:rPr>
          <w:spacing w:val="-19"/>
        </w:rPr>
        <w:t xml:space="preserve"> </w:t>
      </w:r>
      <w:r>
        <w:t>in the</w:t>
      </w:r>
      <w:r>
        <w:rPr>
          <w:spacing w:val="-16"/>
        </w:rPr>
        <w:t xml:space="preserve"> </w:t>
      </w:r>
      <w:r>
        <w:t>hamlets</w:t>
      </w:r>
      <w:r>
        <w:rPr>
          <w:spacing w:val="-16"/>
        </w:rPr>
        <w:t xml:space="preserve"> </w:t>
      </w:r>
      <w:r>
        <w:t>will</w:t>
      </w:r>
      <w:r>
        <w:rPr>
          <w:spacing w:val="-16"/>
        </w:rPr>
        <w:t xml:space="preserve"> </w:t>
      </w:r>
      <w:r>
        <w:t>be</w:t>
      </w:r>
      <w:r>
        <w:rPr>
          <w:spacing w:val="-16"/>
        </w:rPr>
        <w:t xml:space="preserve"> </w:t>
      </w:r>
      <w:r>
        <w:t>subject</w:t>
      </w:r>
      <w:r>
        <w:rPr>
          <w:spacing w:val="-15"/>
        </w:rPr>
        <w:t xml:space="preserve"> </w:t>
      </w:r>
      <w:r>
        <w:t>to</w:t>
      </w:r>
      <w:r>
        <w:rPr>
          <w:spacing w:val="-15"/>
        </w:rPr>
        <w:t xml:space="preserve"> </w:t>
      </w:r>
      <w:r>
        <w:t>the</w:t>
      </w:r>
      <w:r>
        <w:rPr>
          <w:spacing w:val="-15"/>
        </w:rPr>
        <w:t xml:space="preserve"> </w:t>
      </w:r>
      <w:r>
        <w:t>servicing</w:t>
      </w:r>
      <w:r>
        <w:rPr>
          <w:spacing w:val="-15"/>
        </w:rPr>
        <w:t xml:space="preserve"> </w:t>
      </w:r>
      <w:r>
        <w:t>requirements</w:t>
      </w:r>
      <w:r>
        <w:rPr>
          <w:spacing w:val="-16"/>
        </w:rPr>
        <w:t xml:space="preserve"> </w:t>
      </w:r>
      <w:r>
        <w:t>of</w:t>
      </w:r>
      <w:r>
        <w:rPr>
          <w:spacing w:val="-17"/>
        </w:rPr>
        <w:t xml:space="preserve"> </w:t>
      </w:r>
      <w:r>
        <w:t>the</w:t>
      </w:r>
      <w:r>
        <w:rPr>
          <w:spacing w:val="-16"/>
        </w:rPr>
        <w:t xml:space="preserve"> </w:t>
      </w:r>
      <w:r>
        <w:t>Township</w:t>
      </w:r>
      <w:r w:rsidR="002339CE">
        <w:t xml:space="preserve"> a</w:t>
      </w:r>
      <w:r>
        <w:t>nd appropriate approval agency.</w:t>
      </w:r>
    </w:p>
    <w:p w14:paraId="61A1E5DF" w14:textId="4945DC9E" w:rsidR="00F918E3" w:rsidRPr="004A07EA" w:rsidRDefault="006857B4">
      <w:pPr>
        <w:pStyle w:val="BodyText"/>
        <w:rPr>
          <w:strike/>
          <w:color w:val="FF0000"/>
        </w:rPr>
      </w:pPr>
      <w:r>
        <w:tab/>
      </w:r>
      <w:r w:rsidRPr="002A64F9">
        <w:t xml:space="preserve">      </w:t>
      </w:r>
      <w:r w:rsidR="004A07EA">
        <w:t xml:space="preserve">            </w:t>
      </w:r>
      <w:r w:rsidRPr="004A07EA">
        <w:rPr>
          <w:strike/>
        </w:rPr>
        <w:t>4.7.2.2</w:t>
      </w:r>
    </w:p>
    <w:p w14:paraId="16B952D9" w14:textId="77777777" w:rsidR="000975C8" w:rsidRPr="000975C8" w:rsidRDefault="000975C8" w:rsidP="000975C8">
      <w:pPr>
        <w:pStyle w:val="ListParagraph"/>
        <w:numPr>
          <w:ilvl w:val="3"/>
          <w:numId w:val="110"/>
        </w:numPr>
        <w:tabs>
          <w:tab w:val="left" w:pos="1100"/>
          <w:tab w:val="left" w:pos="1101"/>
        </w:tabs>
        <w:spacing w:before="1"/>
        <w:outlineLvl w:val="0"/>
        <w:rPr>
          <w:b/>
          <w:vanish/>
          <w:sz w:val="24"/>
          <w:u w:val="thick"/>
        </w:rPr>
      </w:pPr>
      <w:bookmarkStart w:id="812" w:name="_Toc57195964"/>
      <w:bookmarkStart w:id="813" w:name="_Toc69391724"/>
    </w:p>
    <w:p w14:paraId="1AFC959F" w14:textId="2C7EC787" w:rsidR="00F918E3" w:rsidRDefault="00974308" w:rsidP="000975C8">
      <w:pPr>
        <w:pStyle w:val="Heading1"/>
        <w:numPr>
          <w:ilvl w:val="3"/>
          <w:numId w:val="110"/>
        </w:numPr>
        <w:ind w:left="2860" w:hanging="880"/>
        <w:rPr>
          <w:u w:val="none"/>
        </w:rPr>
      </w:pPr>
      <w:r>
        <w:t>Permitted</w:t>
      </w:r>
      <w:r>
        <w:rPr>
          <w:spacing w:val="-1"/>
        </w:rPr>
        <w:t xml:space="preserve"> </w:t>
      </w:r>
      <w:r>
        <w:t>Uses</w:t>
      </w:r>
      <w:bookmarkEnd w:id="812"/>
      <w:bookmarkEnd w:id="813"/>
    </w:p>
    <w:p w14:paraId="6704C708" w14:textId="77777777" w:rsidR="00F918E3" w:rsidRDefault="00F918E3">
      <w:pPr>
        <w:pStyle w:val="BodyText"/>
        <w:spacing w:before="11"/>
        <w:rPr>
          <w:b/>
          <w:sz w:val="15"/>
        </w:rPr>
      </w:pPr>
    </w:p>
    <w:p w14:paraId="3D5468AE" w14:textId="507CA2DE" w:rsidR="00F918E3" w:rsidRDefault="00974308" w:rsidP="002C13B7">
      <w:pPr>
        <w:pStyle w:val="BodyText"/>
        <w:spacing w:before="92"/>
        <w:ind w:left="2860" w:right="234"/>
        <w:jc w:val="both"/>
      </w:pPr>
      <w:r>
        <w:t>Low density residential uses, apartments above the first floor of a retail commercial use, day nurseries, commercial and industrial uses which serve the residents of the hamlet and the surrounding rural area, home occupations,</w:t>
      </w:r>
      <w:r>
        <w:rPr>
          <w:spacing w:val="-20"/>
        </w:rPr>
        <w:t xml:space="preserve"> </w:t>
      </w:r>
      <w:r>
        <w:t>bed</w:t>
      </w:r>
      <w:r>
        <w:rPr>
          <w:spacing w:val="-17"/>
        </w:rPr>
        <w:t xml:space="preserve"> </w:t>
      </w:r>
      <w:r>
        <w:t>and</w:t>
      </w:r>
      <w:r>
        <w:rPr>
          <w:spacing w:val="-19"/>
        </w:rPr>
        <w:t xml:space="preserve"> </w:t>
      </w:r>
      <w:r>
        <w:t>breakfast</w:t>
      </w:r>
      <w:r>
        <w:rPr>
          <w:spacing w:val="-20"/>
        </w:rPr>
        <w:t xml:space="preserve"> </w:t>
      </w:r>
      <w:r>
        <w:t>establishments,</w:t>
      </w:r>
      <w:r>
        <w:rPr>
          <w:spacing w:val="-17"/>
        </w:rPr>
        <w:t xml:space="preserve"> </w:t>
      </w:r>
      <w:r w:rsidR="003F693B" w:rsidRPr="00AD3575">
        <w:rPr>
          <w:color w:val="FF0000"/>
        </w:rPr>
        <w:t>urban agriculture</w:t>
      </w:r>
      <w:ins w:id="814" w:author="Ryan Furniss" w:date="2019-12-19T21:42:00Z">
        <w:r w:rsidR="003F693B">
          <w:rPr>
            <w:spacing w:val="-17"/>
          </w:rPr>
          <w:t xml:space="preserve">, </w:t>
        </w:r>
      </w:ins>
      <w:r>
        <w:t>public</w:t>
      </w:r>
      <w:r>
        <w:rPr>
          <w:spacing w:val="-20"/>
        </w:rPr>
        <w:t xml:space="preserve"> </w:t>
      </w:r>
      <w:r>
        <w:t>and</w:t>
      </w:r>
      <w:r>
        <w:rPr>
          <w:spacing w:val="-23"/>
        </w:rPr>
        <w:t xml:space="preserve"> </w:t>
      </w:r>
      <w:r>
        <w:rPr>
          <w:spacing w:val="-3"/>
        </w:rPr>
        <w:t>private</w:t>
      </w:r>
      <w:r>
        <w:rPr>
          <w:spacing w:val="-24"/>
        </w:rPr>
        <w:t xml:space="preserve"> </w:t>
      </w:r>
      <w:r>
        <w:rPr>
          <w:spacing w:val="-3"/>
        </w:rPr>
        <w:t xml:space="preserve">parks, </w:t>
      </w:r>
      <w:proofErr w:type="gramStart"/>
      <w:r>
        <w:t>institutions</w:t>
      </w:r>
      <w:proofErr w:type="gramEnd"/>
      <w:r>
        <w:t xml:space="preserve"> and community facilities such as schools and churches, assembly halls, and municipal works garage are</w:t>
      </w:r>
      <w:r>
        <w:rPr>
          <w:spacing w:val="-8"/>
        </w:rPr>
        <w:t xml:space="preserve"> </w:t>
      </w:r>
      <w:r>
        <w:t>permitted.</w:t>
      </w:r>
    </w:p>
    <w:p w14:paraId="105CBFB7" w14:textId="7A0078D8" w:rsidR="00594949" w:rsidRDefault="00594949">
      <w:pPr>
        <w:pStyle w:val="BodyText"/>
        <w:rPr>
          <w:sz w:val="22"/>
        </w:rPr>
      </w:pPr>
    </w:p>
    <w:p w14:paraId="4036A28C" w14:textId="77777777" w:rsidR="00594949" w:rsidRDefault="00594949">
      <w:pPr>
        <w:pStyle w:val="BodyText"/>
        <w:rPr>
          <w:sz w:val="22"/>
        </w:rPr>
      </w:pPr>
    </w:p>
    <w:p w14:paraId="4E7FF021" w14:textId="726D1F75" w:rsidR="00F918E3" w:rsidRPr="004A07EA" w:rsidRDefault="00594949">
      <w:pPr>
        <w:pStyle w:val="BodyText"/>
        <w:rPr>
          <w:strike/>
          <w:sz w:val="22"/>
        </w:rPr>
      </w:pPr>
      <w:r>
        <w:rPr>
          <w:sz w:val="22"/>
        </w:rPr>
        <w:t xml:space="preserve">                               </w:t>
      </w:r>
      <w:r w:rsidR="004A07EA">
        <w:rPr>
          <w:sz w:val="22"/>
        </w:rPr>
        <w:t xml:space="preserve"> </w:t>
      </w:r>
      <w:r w:rsidR="006857B4" w:rsidRPr="004A07EA">
        <w:rPr>
          <w:strike/>
          <w:sz w:val="22"/>
        </w:rPr>
        <w:t>4.7.2.3</w:t>
      </w:r>
    </w:p>
    <w:p w14:paraId="1D2BF829" w14:textId="21F25AA3" w:rsidR="00F918E3" w:rsidRDefault="00974308" w:rsidP="004A07EA">
      <w:pPr>
        <w:pStyle w:val="Heading1"/>
        <w:numPr>
          <w:ilvl w:val="3"/>
          <w:numId w:val="110"/>
        </w:numPr>
        <w:ind w:hanging="921"/>
        <w:rPr>
          <w:u w:val="none"/>
        </w:rPr>
      </w:pPr>
      <w:bookmarkStart w:id="815" w:name="_Toc57195965"/>
      <w:bookmarkStart w:id="816" w:name="_Toc69391725"/>
      <w:r>
        <w:t>General Development</w:t>
      </w:r>
      <w:r>
        <w:rPr>
          <w:spacing w:val="-1"/>
        </w:rPr>
        <w:t xml:space="preserve"> </w:t>
      </w:r>
      <w:r>
        <w:t>Policies</w:t>
      </w:r>
      <w:bookmarkEnd w:id="815"/>
      <w:bookmarkEnd w:id="816"/>
    </w:p>
    <w:p w14:paraId="3ADBEC06" w14:textId="77777777" w:rsidR="00F918E3" w:rsidRDefault="00F918E3">
      <w:pPr>
        <w:pStyle w:val="BodyText"/>
        <w:spacing w:before="1"/>
        <w:rPr>
          <w:b/>
          <w:sz w:val="16"/>
        </w:rPr>
      </w:pPr>
    </w:p>
    <w:p w14:paraId="21FA85B0" w14:textId="36BD08BF" w:rsidR="00F918E3" w:rsidRDefault="00974308" w:rsidP="00213573">
      <w:pPr>
        <w:pStyle w:val="ListParagraph"/>
        <w:numPr>
          <w:ilvl w:val="4"/>
          <w:numId w:val="110"/>
        </w:numPr>
        <w:tabs>
          <w:tab w:val="left" w:pos="2694"/>
        </w:tabs>
        <w:spacing w:before="92"/>
        <w:ind w:left="3300" w:right="233" w:hanging="440"/>
        <w:jc w:val="both"/>
        <w:rPr>
          <w:color w:val="FF0000"/>
          <w:sz w:val="24"/>
        </w:rPr>
      </w:pPr>
      <w:r>
        <w:rPr>
          <w:sz w:val="24"/>
        </w:rPr>
        <w:t xml:space="preserve">Hamlet growth and density shall be based on the </w:t>
      </w:r>
      <w:r>
        <w:rPr>
          <w:color w:val="FF0000"/>
          <w:sz w:val="24"/>
        </w:rPr>
        <w:t>long</w:t>
      </w:r>
      <w:ins w:id="817" w:author="Ryan Furniss" w:date="2020-01-28T20:50:00Z">
        <w:r w:rsidR="00B96BF8">
          <w:rPr>
            <w:color w:val="FF0000"/>
            <w:sz w:val="24"/>
          </w:rPr>
          <w:t>-</w:t>
        </w:r>
      </w:ins>
      <w:r>
        <w:rPr>
          <w:color w:val="FF0000"/>
          <w:sz w:val="24"/>
        </w:rPr>
        <w:t xml:space="preserve"> term </w:t>
      </w:r>
      <w:r>
        <w:rPr>
          <w:sz w:val="24"/>
        </w:rPr>
        <w:t xml:space="preserve">capability of the soil and groundwater to support individual wells </w:t>
      </w:r>
      <w:r w:rsidRPr="008945F7">
        <w:rPr>
          <w:color w:val="FF0000"/>
          <w:sz w:val="24"/>
        </w:rPr>
        <w:t xml:space="preserve">and </w:t>
      </w:r>
      <w:r w:rsidR="008945F7" w:rsidRPr="00890B1F">
        <w:rPr>
          <w:strike/>
          <w:sz w:val="24"/>
        </w:rPr>
        <w:t>sewage disposal systems</w:t>
      </w:r>
      <w:r w:rsidR="008945F7" w:rsidRPr="00890B1F">
        <w:rPr>
          <w:sz w:val="24"/>
        </w:rPr>
        <w:t xml:space="preserve"> </w:t>
      </w:r>
      <w:r w:rsidRPr="008945F7">
        <w:rPr>
          <w:color w:val="FF0000"/>
          <w:sz w:val="24"/>
        </w:rPr>
        <w:t xml:space="preserve">subsurface systems </w:t>
      </w:r>
      <w:r>
        <w:rPr>
          <w:color w:val="FF0000"/>
          <w:sz w:val="24"/>
        </w:rPr>
        <w:t>with no negative impact.</w:t>
      </w:r>
      <w:r>
        <w:rPr>
          <w:color w:val="FF0000"/>
          <w:spacing w:val="46"/>
          <w:sz w:val="24"/>
        </w:rPr>
        <w:t xml:space="preserve"> </w:t>
      </w:r>
      <w:r>
        <w:rPr>
          <w:color w:val="FF0000"/>
          <w:sz w:val="24"/>
        </w:rPr>
        <w:t>It</w:t>
      </w:r>
      <w:r>
        <w:rPr>
          <w:color w:val="FF0000"/>
          <w:spacing w:val="-10"/>
          <w:sz w:val="24"/>
        </w:rPr>
        <w:t xml:space="preserve"> </w:t>
      </w:r>
      <w:r>
        <w:rPr>
          <w:color w:val="FF0000"/>
          <w:sz w:val="24"/>
        </w:rPr>
        <w:t>shall</w:t>
      </w:r>
      <w:r>
        <w:rPr>
          <w:color w:val="FF0000"/>
          <w:spacing w:val="-12"/>
          <w:sz w:val="24"/>
        </w:rPr>
        <w:t xml:space="preserve"> </w:t>
      </w:r>
      <w:r>
        <w:rPr>
          <w:color w:val="FF0000"/>
          <w:sz w:val="24"/>
        </w:rPr>
        <w:t>also</w:t>
      </w:r>
      <w:r>
        <w:rPr>
          <w:color w:val="FF0000"/>
          <w:spacing w:val="-12"/>
          <w:sz w:val="24"/>
        </w:rPr>
        <w:t xml:space="preserve"> </w:t>
      </w:r>
      <w:r>
        <w:rPr>
          <w:color w:val="FF0000"/>
          <w:sz w:val="24"/>
        </w:rPr>
        <w:t>be</w:t>
      </w:r>
      <w:r>
        <w:rPr>
          <w:color w:val="FF0000"/>
          <w:spacing w:val="-11"/>
          <w:sz w:val="24"/>
        </w:rPr>
        <w:t xml:space="preserve"> </w:t>
      </w:r>
      <w:r>
        <w:rPr>
          <w:color w:val="FF0000"/>
          <w:sz w:val="24"/>
        </w:rPr>
        <w:t>limited</w:t>
      </w:r>
      <w:r>
        <w:rPr>
          <w:color w:val="FF0000"/>
          <w:spacing w:val="-10"/>
          <w:sz w:val="24"/>
        </w:rPr>
        <w:t xml:space="preserve"> </w:t>
      </w:r>
      <w:r>
        <w:rPr>
          <w:color w:val="FF0000"/>
          <w:sz w:val="24"/>
        </w:rPr>
        <w:t>to</w:t>
      </w:r>
      <w:r>
        <w:rPr>
          <w:color w:val="FF0000"/>
          <w:spacing w:val="-9"/>
          <w:sz w:val="24"/>
        </w:rPr>
        <w:t xml:space="preserve"> </w:t>
      </w:r>
      <w:r>
        <w:rPr>
          <w:color w:val="FF0000"/>
          <w:sz w:val="24"/>
        </w:rPr>
        <w:t>infilling</w:t>
      </w:r>
      <w:r>
        <w:rPr>
          <w:color w:val="FF0000"/>
          <w:spacing w:val="-12"/>
          <w:sz w:val="24"/>
        </w:rPr>
        <w:t xml:space="preserve"> </w:t>
      </w:r>
      <w:r>
        <w:rPr>
          <w:color w:val="FF0000"/>
          <w:sz w:val="24"/>
        </w:rPr>
        <w:t>and</w:t>
      </w:r>
      <w:r>
        <w:rPr>
          <w:color w:val="FF0000"/>
          <w:spacing w:val="-14"/>
          <w:sz w:val="24"/>
        </w:rPr>
        <w:t xml:space="preserve"> </w:t>
      </w:r>
      <w:r>
        <w:rPr>
          <w:color w:val="FF0000"/>
          <w:sz w:val="24"/>
        </w:rPr>
        <w:t>minor</w:t>
      </w:r>
      <w:r>
        <w:rPr>
          <w:color w:val="FF0000"/>
          <w:spacing w:val="-11"/>
          <w:sz w:val="24"/>
        </w:rPr>
        <w:t xml:space="preserve"> </w:t>
      </w:r>
      <w:r>
        <w:rPr>
          <w:color w:val="FF0000"/>
          <w:sz w:val="24"/>
        </w:rPr>
        <w:t>rounding out of existing</w:t>
      </w:r>
      <w:r>
        <w:rPr>
          <w:color w:val="FF0000"/>
          <w:spacing w:val="-5"/>
          <w:sz w:val="24"/>
        </w:rPr>
        <w:t xml:space="preserve"> </w:t>
      </w:r>
      <w:r>
        <w:rPr>
          <w:color w:val="FF0000"/>
          <w:sz w:val="24"/>
        </w:rPr>
        <w:t>development.</w:t>
      </w:r>
    </w:p>
    <w:p w14:paraId="22E76CCF" w14:textId="77777777" w:rsidR="00F918E3" w:rsidRDefault="00F918E3">
      <w:pPr>
        <w:pStyle w:val="BodyText"/>
      </w:pPr>
    </w:p>
    <w:p w14:paraId="2345F9B2" w14:textId="77777777" w:rsidR="00F918E3" w:rsidRDefault="00974308" w:rsidP="00213573">
      <w:pPr>
        <w:pStyle w:val="ListParagraph"/>
        <w:numPr>
          <w:ilvl w:val="4"/>
          <w:numId w:val="110"/>
        </w:numPr>
        <w:ind w:left="3300" w:right="234" w:hanging="440"/>
        <w:rPr>
          <w:sz w:val="24"/>
        </w:rPr>
      </w:pPr>
      <w:r>
        <w:rPr>
          <w:sz w:val="24"/>
        </w:rPr>
        <w:t xml:space="preserve">In evaluating development in hamlets, the Township will require that detailed soil, groundwater, </w:t>
      </w:r>
      <w:r>
        <w:rPr>
          <w:spacing w:val="-2"/>
          <w:sz w:val="24"/>
        </w:rPr>
        <w:t xml:space="preserve">and </w:t>
      </w:r>
      <w:r>
        <w:rPr>
          <w:spacing w:val="-3"/>
          <w:sz w:val="24"/>
        </w:rPr>
        <w:t>drainage</w:t>
      </w:r>
      <w:r>
        <w:rPr>
          <w:spacing w:val="-44"/>
          <w:sz w:val="24"/>
        </w:rPr>
        <w:t xml:space="preserve"> </w:t>
      </w:r>
      <w:r>
        <w:rPr>
          <w:spacing w:val="-3"/>
          <w:sz w:val="24"/>
        </w:rPr>
        <w:t xml:space="preserve">studies </w:t>
      </w:r>
      <w:r>
        <w:rPr>
          <w:sz w:val="24"/>
        </w:rPr>
        <w:t>be submitted by the prospective developer to ensure an acceptable quantity and quality of water, suitable soils for subsurface, and satisfactory management of surface</w:t>
      </w:r>
      <w:r>
        <w:rPr>
          <w:spacing w:val="-41"/>
          <w:sz w:val="24"/>
        </w:rPr>
        <w:t xml:space="preserve"> </w:t>
      </w:r>
      <w:r>
        <w:rPr>
          <w:sz w:val="24"/>
        </w:rPr>
        <w:t xml:space="preserve">runoff. Such studies should include the likely impact of proposed </w:t>
      </w:r>
      <w:r>
        <w:rPr>
          <w:sz w:val="24"/>
        </w:rPr>
        <w:lastRenderedPageBreak/>
        <w:t>development on existing water</w:t>
      </w:r>
      <w:r>
        <w:rPr>
          <w:spacing w:val="-6"/>
          <w:sz w:val="24"/>
        </w:rPr>
        <w:t xml:space="preserve"> </w:t>
      </w:r>
      <w:r>
        <w:rPr>
          <w:sz w:val="24"/>
        </w:rPr>
        <w:t>supplies.</w:t>
      </w:r>
    </w:p>
    <w:p w14:paraId="4E88F9DB" w14:textId="77777777" w:rsidR="00F918E3" w:rsidRDefault="00F918E3">
      <w:pPr>
        <w:pStyle w:val="BodyText"/>
        <w:spacing w:before="1"/>
      </w:pPr>
    </w:p>
    <w:p w14:paraId="77E61861" w14:textId="77777777" w:rsidR="00F918E3" w:rsidRDefault="00974308" w:rsidP="00213573">
      <w:pPr>
        <w:pStyle w:val="ListParagraph"/>
        <w:numPr>
          <w:ilvl w:val="4"/>
          <w:numId w:val="110"/>
        </w:numPr>
        <w:ind w:left="3300" w:right="234" w:hanging="440"/>
        <w:rPr>
          <w:sz w:val="24"/>
        </w:rPr>
      </w:pPr>
      <w:r>
        <w:rPr>
          <w:sz w:val="24"/>
        </w:rPr>
        <w:t>Density of development will be based on soil and groundwater capability and compatibility of the proposed development with the existing character of the community. New lots will be required to have a minimum lot area of 0.5 hectares. The minimum lot area shall be outside hazardous areas (</w:t>
      </w:r>
      <w:proofErr w:type="spellStart"/>
      <w:r>
        <w:rPr>
          <w:sz w:val="24"/>
        </w:rPr>
        <w:t>ie</w:t>
      </w:r>
      <w:proofErr w:type="spellEnd"/>
      <w:r>
        <w:rPr>
          <w:sz w:val="24"/>
        </w:rPr>
        <w:t>. lands subject to flooding, steep and/or unstable slopes or other physical hazard which renders the site unsuitable for development). Larger lots may be required where</w:t>
      </w:r>
      <w:r>
        <w:rPr>
          <w:spacing w:val="-18"/>
          <w:sz w:val="24"/>
        </w:rPr>
        <w:t xml:space="preserve"> </w:t>
      </w:r>
      <w:r>
        <w:rPr>
          <w:sz w:val="24"/>
        </w:rPr>
        <w:t>studies</w:t>
      </w:r>
      <w:r>
        <w:rPr>
          <w:spacing w:val="-17"/>
          <w:sz w:val="24"/>
        </w:rPr>
        <w:t xml:space="preserve"> </w:t>
      </w:r>
      <w:r>
        <w:rPr>
          <w:sz w:val="24"/>
        </w:rPr>
        <w:t>submitted</w:t>
      </w:r>
      <w:r>
        <w:rPr>
          <w:spacing w:val="-17"/>
          <w:sz w:val="24"/>
        </w:rPr>
        <w:t xml:space="preserve"> </w:t>
      </w:r>
      <w:r>
        <w:rPr>
          <w:sz w:val="24"/>
        </w:rPr>
        <w:t>in</w:t>
      </w:r>
      <w:r>
        <w:rPr>
          <w:spacing w:val="-17"/>
          <w:sz w:val="24"/>
        </w:rPr>
        <w:t xml:space="preserve"> </w:t>
      </w:r>
      <w:r>
        <w:rPr>
          <w:sz w:val="24"/>
        </w:rPr>
        <w:t>support</w:t>
      </w:r>
      <w:r>
        <w:rPr>
          <w:spacing w:val="-18"/>
          <w:sz w:val="24"/>
        </w:rPr>
        <w:t xml:space="preserve"> </w:t>
      </w:r>
      <w:r>
        <w:rPr>
          <w:sz w:val="24"/>
        </w:rPr>
        <w:t>of</w:t>
      </w:r>
      <w:r>
        <w:rPr>
          <w:spacing w:val="-18"/>
          <w:sz w:val="24"/>
        </w:rPr>
        <w:t xml:space="preserve"> </w:t>
      </w:r>
      <w:r>
        <w:rPr>
          <w:sz w:val="24"/>
        </w:rPr>
        <w:t>an</w:t>
      </w:r>
      <w:r>
        <w:rPr>
          <w:spacing w:val="-17"/>
          <w:sz w:val="24"/>
        </w:rPr>
        <w:t xml:space="preserve"> </w:t>
      </w:r>
      <w:r>
        <w:rPr>
          <w:sz w:val="24"/>
        </w:rPr>
        <w:t>application</w:t>
      </w:r>
      <w:r>
        <w:rPr>
          <w:spacing w:val="-17"/>
          <w:sz w:val="24"/>
        </w:rPr>
        <w:t xml:space="preserve"> </w:t>
      </w:r>
      <w:r>
        <w:rPr>
          <w:sz w:val="24"/>
        </w:rPr>
        <w:t>indicate the need for such larger lot</w:t>
      </w:r>
      <w:r>
        <w:rPr>
          <w:spacing w:val="-3"/>
          <w:sz w:val="24"/>
        </w:rPr>
        <w:t xml:space="preserve"> </w:t>
      </w:r>
      <w:r>
        <w:rPr>
          <w:sz w:val="24"/>
        </w:rPr>
        <w:t>sizes.</w:t>
      </w:r>
    </w:p>
    <w:p w14:paraId="51422890" w14:textId="77777777" w:rsidR="00F918E3" w:rsidRDefault="00F918E3">
      <w:pPr>
        <w:pStyle w:val="BodyText"/>
      </w:pPr>
    </w:p>
    <w:p w14:paraId="721B08BB" w14:textId="77777777" w:rsidR="00F918E3" w:rsidRDefault="00974308" w:rsidP="00213573">
      <w:pPr>
        <w:pStyle w:val="ListParagraph"/>
        <w:numPr>
          <w:ilvl w:val="4"/>
          <w:numId w:val="110"/>
        </w:numPr>
        <w:tabs>
          <w:tab w:val="left" w:pos="2860"/>
        </w:tabs>
        <w:spacing w:before="1"/>
        <w:ind w:left="3300" w:right="239" w:hanging="440"/>
        <w:rPr>
          <w:sz w:val="24"/>
        </w:rPr>
      </w:pPr>
      <w:r>
        <w:rPr>
          <w:sz w:val="24"/>
        </w:rPr>
        <w:t>All private water supply and waste disposal systems must conform to the standard and regulations of the appropriate approval</w:t>
      </w:r>
      <w:r>
        <w:rPr>
          <w:spacing w:val="-1"/>
          <w:sz w:val="24"/>
        </w:rPr>
        <w:t xml:space="preserve"> </w:t>
      </w:r>
      <w:r>
        <w:rPr>
          <w:sz w:val="24"/>
        </w:rPr>
        <w:t>authority.</w:t>
      </w:r>
    </w:p>
    <w:p w14:paraId="122AE7C5" w14:textId="77777777" w:rsidR="00F918E3" w:rsidRDefault="00F918E3">
      <w:pPr>
        <w:pStyle w:val="BodyText"/>
        <w:spacing w:before="11"/>
        <w:rPr>
          <w:sz w:val="23"/>
        </w:rPr>
      </w:pPr>
    </w:p>
    <w:p w14:paraId="6A1E6CD4" w14:textId="5DDF4D32" w:rsidR="00F918E3" w:rsidRPr="00F80B3E" w:rsidRDefault="00974308" w:rsidP="00213573">
      <w:pPr>
        <w:pStyle w:val="ListParagraph"/>
        <w:numPr>
          <w:ilvl w:val="4"/>
          <w:numId w:val="110"/>
        </w:numPr>
        <w:spacing w:before="80"/>
        <w:ind w:left="3300" w:right="237" w:hanging="440"/>
        <w:jc w:val="both"/>
        <w:rPr>
          <w:sz w:val="24"/>
          <w:szCs w:val="24"/>
        </w:rPr>
      </w:pPr>
      <w:r>
        <w:rPr>
          <w:sz w:val="24"/>
        </w:rPr>
        <w:t>New</w:t>
      </w:r>
      <w:r w:rsidRPr="00F80B3E">
        <w:rPr>
          <w:spacing w:val="-19"/>
          <w:sz w:val="24"/>
        </w:rPr>
        <w:t xml:space="preserve"> </w:t>
      </w:r>
      <w:r>
        <w:rPr>
          <w:sz w:val="24"/>
        </w:rPr>
        <w:t>development</w:t>
      </w:r>
      <w:r w:rsidRPr="00F80B3E">
        <w:rPr>
          <w:spacing w:val="-20"/>
          <w:sz w:val="24"/>
        </w:rPr>
        <w:t xml:space="preserve"> </w:t>
      </w:r>
      <w:r>
        <w:rPr>
          <w:sz w:val="24"/>
        </w:rPr>
        <w:t>based</w:t>
      </w:r>
      <w:r w:rsidRPr="00F80B3E">
        <w:rPr>
          <w:spacing w:val="-17"/>
          <w:sz w:val="24"/>
        </w:rPr>
        <w:t xml:space="preserve"> </w:t>
      </w:r>
      <w:r>
        <w:rPr>
          <w:sz w:val="24"/>
        </w:rPr>
        <w:t>on</w:t>
      </w:r>
      <w:r w:rsidRPr="00F80B3E">
        <w:rPr>
          <w:spacing w:val="-18"/>
          <w:sz w:val="24"/>
        </w:rPr>
        <w:t xml:space="preserve"> </w:t>
      </w:r>
      <w:r>
        <w:rPr>
          <w:sz w:val="24"/>
        </w:rPr>
        <w:t>partial</w:t>
      </w:r>
      <w:r w:rsidRPr="00F80B3E">
        <w:rPr>
          <w:spacing w:val="-18"/>
          <w:sz w:val="24"/>
        </w:rPr>
        <w:t xml:space="preserve"> </w:t>
      </w:r>
      <w:r>
        <w:rPr>
          <w:sz w:val="24"/>
        </w:rPr>
        <w:t>services</w:t>
      </w:r>
      <w:r w:rsidRPr="00F80B3E">
        <w:rPr>
          <w:spacing w:val="-18"/>
          <w:sz w:val="24"/>
        </w:rPr>
        <w:t xml:space="preserve"> </w:t>
      </w:r>
      <w:r>
        <w:rPr>
          <w:sz w:val="24"/>
        </w:rPr>
        <w:t>(a</w:t>
      </w:r>
      <w:r w:rsidRPr="00F80B3E">
        <w:rPr>
          <w:spacing w:val="-18"/>
          <w:sz w:val="24"/>
        </w:rPr>
        <w:t xml:space="preserve"> </w:t>
      </w:r>
      <w:r>
        <w:rPr>
          <w:sz w:val="24"/>
        </w:rPr>
        <w:t>single</w:t>
      </w:r>
      <w:r w:rsidRPr="00F80B3E">
        <w:rPr>
          <w:spacing w:val="-17"/>
          <w:sz w:val="24"/>
        </w:rPr>
        <w:t xml:space="preserve"> </w:t>
      </w:r>
      <w:r w:rsidRPr="00F80B3E">
        <w:rPr>
          <w:spacing w:val="-3"/>
          <w:sz w:val="24"/>
        </w:rPr>
        <w:t xml:space="preserve">service </w:t>
      </w:r>
      <w:r>
        <w:rPr>
          <w:sz w:val="24"/>
        </w:rPr>
        <w:t>such</w:t>
      </w:r>
      <w:r w:rsidRPr="00F80B3E">
        <w:rPr>
          <w:spacing w:val="-16"/>
          <w:sz w:val="24"/>
        </w:rPr>
        <w:t xml:space="preserve"> </w:t>
      </w:r>
      <w:r>
        <w:rPr>
          <w:sz w:val="24"/>
        </w:rPr>
        <w:t>as</w:t>
      </w:r>
      <w:r w:rsidRPr="00F80B3E">
        <w:rPr>
          <w:spacing w:val="-15"/>
          <w:sz w:val="24"/>
        </w:rPr>
        <w:t xml:space="preserve"> </w:t>
      </w:r>
      <w:r>
        <w:rPr>
          <w:sz w:val="24"/>
        </w:rPr>
        <w:t>piped</w:t>
      </w:r>
      <w:r w:rsidRPr="00F80B3E">
        <w:rPr>
          <w:spacing w:val="-12"/>
          <w:sz w:val="24"/>
        </w:rPr>
        <w:t xml:space="preserve"> </w:t>
      </w:r>
      <w:r>
        <w:rPr>
          <w:sz w:val="24"/>
        </w:rPr>
        <w:t>water</w:t>
      </w:r>
      <w:r w:rsidRPr="00F80B3E">
        <w:rPr>
          <w:spacing w:val="-16"/>
          <w:sz w:val="24"/>
        </w:rPr>
        <w:t xml:space="preserve"> </w:t>
      </w:r>
      <w:r>
        <w:rPr>
          <w:sz w:val="24"/>
        </w:rPr>
        <w:t>or</w:t>
      </w:r>
      <w:r w:rsidRPr="00F80B3E">
        <w:rPr>
          <w:spacing w:val="-14"/>
          <w:sz w:val="24"/>
        </w:rPr>
        <w:t xml:space="preserve"> </w:t>
      </w:r>
      <w:r>
        <w:rPr>
          <w:sz w:val="24"/>
        </w:rPr>
        <w:t>sanitary</w:t>
      </w:r>
      <w:r w:rsidRPr="00F80B3E">
        <w:rPr>
          <w:spacing w:val="-14"/>
          <w:sz w:val="24"/>
        </w:rPr>
        <w:t xml:space="preserve"> </w:t>
      </w:r>
      <w:r>
        <w:rPr>
          <w:sz w:val="24"/>
        </w:rPr>
        <w:t>collection</w:t>
      </w:r>
      <w:r w:rsidRPr="00F80B3E">
        <w:rPr>
          <w:spacing w:val="-12"/>
          <w:sz w:val="24"/>
        </w:rPr>
        <w:t xml:space="preserve"> </w:t>
      </w:r>
      <w:r>
        <w:rPr>
          <w:sz w:val="24"/>
        </w:rPr>
        <w:t>system)</w:t>
      </w:r>
      <w:r w:rsidRPr="00F80B3E">
        <w:rPr>
          <w:spacing w:val="-14"/>
          <w:sz w:val="24"/>
        </w:rPr>
        <w:t xml:space="preserve"> </w:t>
      </w:r>
      <w:r>
        <w:rPr>
          <w:sz w:val="24"/>
        </w:rPr>
        <w:t>will</w:t>
      </w:r>
      <w:r w:rsidRPr="00F80B3E">
        <w:rPr>
          <w:spacing w:val="-14"/>
          <w:sz w:val="24"/>
        </w:rPr>
        <w:t xml:space="preserve"> </w:t>
      </w:r>
      <w:r>
        <w:rPr>
          <w:sz w:val="24"/>
        </w:rPr>
        <w:t>not</w:t>
      </w:r>
      <w:r w:rsidRPr="00F80B3E">
        <w:rPr>
          <w:spacing w:val="-14"/>
          <w:sz w:val="24"/>
        </w:rPr>
        <w:t xml:space="preserve"> </w:t>
      </w:r>
      <w:r>
        <w:rPr>
          <w:sz w:val="24"/>
        </w:rPr>
        <w:t>be permitted. Should such systems be required prior</w:t>
      </w:r>
      <w:r w:rsidRPr="00F80B3E">
        <w:rPr>
          <w:spacing w:val="53"/>
          <w:sz w:val="24"/>
        </w:rPr>
        <w:t xml:space="preserve"> </w:t>
      </w:r>
      <w:r>
        <w:rPr>
          <w:sz w:val="24"/>
        </w:rPr>
        <w:t>to</w:t>
      </w:r>
      <w:r w:rsidR="00F80B3E">
        <w:rPr>
          <w:sz w:val="24"/>
        </w:rPr>
        <w:t xml:space="preserve"> </w:t>
      </w:r>
      <w:r w:rsidRPr="00F80B3E">
        <w:rPr>
          <w:sz w:val="24"/>
          <w:szCs w:val="24"/>
        </w:rPr>
        <w:t>development</w:t>
      </w:r>
      <w:r w:rsidRPr="00F80B3E">
        <w:rPr>
          <w:spacing w:val="-21"/>
          <w:sz w:val="24"/>
          <w:szCs w:val="24"/>
        </w:rPr>
        <w:t xml:space="preserve"> </w:t>
      </w:r>
      <w:r w:rsidRPr="00F80B3E">
        <w:rPr>
          <w:sz w:val="24"/>
          <w:szCs w:val="24"/>
        </w:rPr>
        <w:t>occurring</w:t>
      </w:r>
      <w:r w:rsidRPr="00F80B3E">
        <w:rPr>
          <w:spacing w:val="-20"/>
          <w:sz w:val="24"/>
          <w:szCs w:val="24"/>
        </w:rPr>
        <w:t xml:space="preserve"> </w:t>
      </w:r>
      <w:r w:rsidRPr="00F80B3E">
        <w:rPr>
          <w:sz w:val="24"/>
          <w:szCs w:val="24"/>
        </w:rPr>
        <w:t>on</w:t>
      </w:r>
      <w:r w:rsidRPr="00F80B3E">
        <w:rPr>
          <w:spacing w:val="-18"/>
          <w:sz w:val="24"/>
          <w:szCs w:val="24"/>
        </w:rPr>
        <w:t xml:space="preserve"> </w:t>
      </w:r>
      <w:r w:rsidRPr="00F80B3E">
        <w:rPr>
          <w:sz w:val="24"/>
          <w:szCs w:val="24"/>
        </w:rPr>
        <w:t>such</w:t>
      </w:r>
      <w:r w:rsidRPr="00F80B3E">
        <w:rPr>
          <w:spacing w:val="-18"/>
          <w:sz w:val="24"/>
          <w:szCs w:val="24"/>
        </w:rPr>
        <w:t xml:space="preserve"> </w:t>
      </w:r>
      <w:r w:rsidRPr="00F80B3E">
        <w:rPr>
          <w:sz w:val="24"/>
          <w:szCs w:val="24"/>
        </w:rPr>
        <w:t>systems</w:t>
      </w:r>
      <w:r w:rsidRPr="00F80B3E">
        <w:rPr>
          <w:spacing w:val="-19"/>
          <w:sz w:val="24"/>
          <w:szCs w:val="24"/>
        </w:rPr>
        <w:t xml:space="preserve"> </w:t>
      </w:r>
      <w:r w:rsidRPr="00F80B3E">
        <w:rPr>
          <w:sz w:val="24"/>
          <w:szCs w:val="24"/>
        </w:rPr>
        <w:t>a</w:t>
      </w:r>
      <w:r w:rsidRPr="00F80B3E">
        <w:rPr>
          <w:spacing w:val="-18"/>
          <w:sz w:val="24"/>
          <w:szCs w:val="24"/>
        </w:rPr>
        <w:t xml:space="preserve"> </w:t>
      </w:r>
      <w:r w:rsidRPr="00F80B3E">
        <w:rPr>
          <w:sz w:val="24"/>
          <w:szCs w:val="24"/>
        </w:rPr>
        <w:t>secondary</w:t>
      </w:r>
      <w:r w:rsidRPr="00F80B3E">
        <w:rPr>
          <w:spacing w:val="-19"/>
          <w:sz w:val="24"/>
          <w:szCs w:val="24"/>
        </w:rPr>
        <w:t xml:space="preserve"> </w:t>
      </w:r>
      <w:r w:rsidRPr="00F80B3E">
        <w:rPr>
          <w:sz w:val="24"/>
          <w:szCs w:val="24"/>
        </w:rPr>
        <w:t>plan</w:t>
      </w:r>
      <w:r w:rsidRPr="00F80B3E">
        <w:rPr>
          <w:spacing w:val="-18"/>
          <w:sz w:val="24"/>
          <w:szCs w:val="24"/>
        </w:rPr>
        <w:t xml:space="preserve"> </w:t>
      </w:r>
      <w:r w:rsidRPr="00F80B3E">
        <w:rPr>
          <w:sz w:val="24"/>
          <w:szCs w:val="24"/>
        </w:rPr>
        <w:t>in accordance</w:t>
      </w:r>
      <w:r w:rsidRPr="00F80B3E">
        <w:rPr>
          <w:spacing w:val="-18"/>
          <w:sz w:val="24"/>
          <w:szCs w:val="24"/>
        </w:rPr>
        <w:t xml:space="preserve"> </w:t>
      </w:r>
      <w:r w:rsidRPr="00F80B3E">
        <w:rPr>
          <w:sz w:val="24"/>
          <w:szCs w:val="24"/>
        </w:rPr>
        <w:t>with</w:t>
      </w:r>
      <w:r w:rsidRPr="00F80B3E">
        <w:rPr>
          <w:spacing w:val="-19"/>
          <w:sz w:val="24"/>
          <w:szCs w:val="24"/>
        </w:rPr>
        <w:t xml:space="preserve"> </w:t>
      </w:r>
      <w:r w:rsidRPr="00F80B3E">
        <w:rPr>
          <w:sz w:val="24"/>
          <w:szCs w:val="24"/>
        </w:rPr>
        <w:t>the</w:t>
      </w:r>
      <w:r w:rsidRPr="00F80B3E">
        <w:rPr>
          <w:spacing w:val="-20"/>
          <w:sz w:val="24"/>
          <w:szCs w:val="24"/>
        </w:rPr>
        <w:t xml:space="preserve"> </w:t>
      </w:r>
      <w:r w:rsidRPr="00F80B3E">
        <w:rPr>
          <w:sz w:val="24"/>
          <w:szCs w:val="24"/>
        </w:rPr>
        <w:t>policies</w:t>
      </w:r>
      <w:r w:rsidRPr="00F80B3E">
        <w:rPr>
          <w:spacing w:val="-17"/>
          <w:sz w:val="24"/>
          <w:szCs w:val="24"/>
        </w:rPr>
        <w:t xml:space="preserve"> </w:t>
      </w:r>
      <w:r w:rsidRPr="00F80B3E">
        <w:rPr>
          <w:sz w:val="24"/>
          <w:szCs w:val="24"/>
        </w:rPr>
        <w:t>of</w:t>
      </w:r>
      <w:r w:rsidRPr="00F80B3E">
        <w:rPr>
          <w:spacing w:val="-16"/>
          <w:sz w:val="24"/>
          <w:szCs w:val="24"/>
        </w:rPr>
        <w:t xml:space="preserve"> </w:t>
      </w:r>
      <w:r w:rsidRPr="00F80B3E">
        <w:rPr>
          <w:sz w:val="24"/>
          <w:szCs w:val="24"/>
        </w:rPr>
        <w:t>this</w:t>
      </w:r>
      <w:r w:rsidRPr="00F80B3E">
        <w:rPr>
          <w:spacing w:val="-18"/>
          <w:sz w:val="24"/>
          <w:szCs w:val="24"/>
        </w:rPr>
        <w:t xml:space="preserve"> </w:t>
      </w:r>
      <w:r w:rsidRPr="00F80B3E">
        <w:rPr>
          <w:sz w:val="24"/>
          <w:szCs w:val="24"/>
        </w:rPr>
        <w:t>Plan,</w:t>
      </w:r>
      <w:r w:rsidRPr="00F80B3E">
        <w:rPr>
          <w:spacing w:val="-18"/>
          <w:sz w:val="24"/>
          <w:szCs w:val="24"/>
        </w:rPr>
        <w:t xml:space="preserve"> </w:t>
      </w:r>
      <w:r w:rsidRPr="00F80B3E">
        <w:rPr>
          <w:sz w:val="24"/>
          <w:szCs w:val="24"/>
        </w:rPr>
        <w:t>will</w:t>
      </w:r>
      <w:r w:rsidRPr="00F80B3E">
        <w:rPr>
          <w:spacing w:val="-19"/>
          <w:sz w:val="24"/>
          <w:szCs w:val="24"/>
        </w:rPr>
        <w:t xml:space="preserve"> </w:t>
      </w:r>
      <w:r w:rsidRPr="00F80B3E">
        <w:rPr>
          <w:sz w:val="24"/>
          <w:szCs w:val="24"/>
        </w:rPr>
        <w:t>be</w:t>
      </w:r>
      <w:r w:rsidRPr="00F80B3E">
        <w:rPr>
          <w:spacing w:val="-18"/>
          <w:sz w:val="24"/>
          <w:szCs w:val="24"/>
        </w:rPr>
        <w:t xml:space="preserve"> </w:t>
      </w:r>
      <w:r w:rsidRPr="00F80B3E">
        <w:rPr>
          <w:sz w:val="24"/>
          <w:szCs w:val="24"/>
        </w:rPr>
        <w:t>required</w:t>
      </w:r>
      <w:r w:rsidRPr="00F80B3E">
        <w:rPr>
          <w:spacing w:val="-17"/>
          <w:sz w:val="24"/>
          <w:szCs w:val="24"/>
        </w:rPr>
        <w:t xml:space="preserve"> </w:t>
      </w:r>
      <w:r w:rsidRPr="00F80B3E">
        <w:rPr>
          <w:spacing w:val="-2"/>
          <w:sz w:val="24"/>
          <w:szCs w:val="24"/>
        </w:rPr>
        <w:t xml:space="preserve">and </w:t>
      </w:r>
      <w:r w:rsidRPr="00F80B3E">
        <w:rPr>
          <w:sz w:val="24"/>
          <w:szCs w:val="24"/>
        </w:rPr>
        <w:t>is to be incorporated into this Plan by way of</w:t>
      </w:r>
      <w:r w:rsidRPr="00F80B3E">
        <w:rPr>
          <w:spacing w:val="-12"/>
          <w:sz w:val="24"/>
          <w:szCs w:val="24"/>
        </w:rPr>
        <w:t xml:space="preserve"> </w:t>
      </w:r>
      <w:r w:rsidRPr="00F80B3E">
        <w:rPr>
          <w:sz w:val="24"/>
          <w:szCs w:val="24"/>
        </w:rPr>
        <w:t>amendment.</w:t>
      </w:r>
    </w:p>
    <w:p w14:paraId="2C41EC51" w14:textId="77777777" w:rsidR="00F918E3" w:rsidRDefault="00F918E3">
      <w:pPr>
        <w:pStyle w:val="BodyText"/>
      </w:pPr>
    </w:p>
    <w:p w14:paraId="78139718" w14:textId="5FE865A2" w:rsidR="00F918E3" w:rsidRDefault="00974308" w:rsidP="00213573">
      <w:pPr>
        <w:pStyle w:val="ListParagraph"/>
        <w:numPr>
          <w:ilvl w:val="4"/>
          <w:numId w:val="110"/>
        </w:numPr>
        <w:tabs>
          <w:tab w:val="left" w:pos="8369"/>
          <w:tab w:val="left" w:pos="9542"/>
        </w:tabs>
        <w:spacing w:before="1"/>
        <w:ind w:left="3300" w:right="234" w:hanging="440"/>
        <w:rPr>
          <w:sz w:val="24"/>
        </w:rPr>
      </w:pPr>
      <w:r>
        <w:rPr>
          <w:sz w:val="24"/>
        </w:rPr>
        <w:t>Commercial and industrial uses permitted in Hamlets are those considered compatible with the existing and planned residential function and do not</w:t>
      </w:r>
      <w:r>
        <w:rPr>
          <w:spacing w:val="-9"/>
          <w:sz w:val="24"/>
        </w:rPr>
        <w:t xml:space="preserve"> </w:t>
      </w:r>
      <w:r>
        <w:rPr>
          <w:sz w:val="24"/>
        </w:rPr>
        <w:t>require</w:t>
      </w:r>
      <w:r>
        <w:rPr>
          <w:spacing w:val="56"/>
          <w:sz w:val="24"/>
        </w:rPr>
        <w:t xml:space="preserve"> </w:t>
      </w:r>
      <w:proofErr w:type="spellStart"/>
      <w:r>
        <w:rPr>
          <w:sz w:val="24"/>
        </w:rPr>
        <w:t>large</w:t>
      </w:r>
      <w:del w:id="818" w:author="Ryan Furniss" w:date="2020-01-28T20:56:00Z">
        <w:r w:rsidDel="007418F3">
          <w:rPr>
            <w:sz w:val="24"/>
          </w:rPr>
          <w:tab/>
        </w:r>
      </w:del>
      <w:r>
        <w:rPr>
          <w:sz w:val="24"/>
        </w:rPr>
        <w:t>amounts</w:t>
      </w:r>
      <w:proofErr w:type="spellEnd"/>
      <w:r>
        <w:rPr>
          <w:sz w:val="24"/>
        </w:rPr>
        <w:tab/>
      </w:r>
      <w:r>
        <w:rPr>
          <w:spacing w:val="-9"/>
          <w:sz w:val="24"/>
        </w:rPr>
        <w:t xml:space="preserve">of </w:t>
      </w:r>
      <w:r>
        <w:rPr>
          <w:sz w:val="24"/>
        </w:rPr>
        <w:t>water. The separation of commercial and residential uses and buffering required will depend on the uses</w:t>
      </w:r>
      <w:r>
        <w:rPr>
          <w:spacing w:val="-15"/>
          <w:sz w:val="24"/>
        </w:rPr>
        <w:t xml:space="preserve"> </w:t>
      </w:r>
      <w:r>
        <w:rPr>
          <w:sz w:val="24"/>
        </w:rPr>
        <w:t>involved.</w:t>
      </w:r>
    </w:p>
    <w:p w14:paraId="61B15479" w14:textId="77777777" w:rsidR="00016AC0" w:rsidRDefault="004A07EA" w:rsidP="006857B4">
      <w:pPr>
        <w:pStyle w:val="BodyText"/>
        <w:ind w:left="1099"/>
      </w:pPr>
      <w:r>
        <w:t xml:space="preserve">             </w:t>
      </w:r>
    </w:p>
    <w:p w14:paraId="2298725A" w14:textId="4E74C5C7" w:rsidR="00F918E3" w:rsidRPr="004A07EA" w:rsidRDefault="00016AC0" w:rsidP="006857B4">
      <w:pPr>
        <w:pStyle w:val="BodyText"/>
        <w:ind w:left="1099"/>
        <w:rPr>
          <w:strike/>
        </w:rPr>
      </w:pPr>
      <w:r>
        <w:t xml:space="preserve">             </w:t>
      </w:r>
      <w:r w:rsidR="006857B4" w:rsidRPr="004A07EA">
        <w:rPr>
          <w:strike/>
        </w:rPr>
        <w:t>4.7.2.4</w:t>
      </w:r>
    </w:p>
    <w:p w14:paraId="4D679945" w14:textId="3FFE0218" w:rsidR="00F918E3" w:rsidRDefault="00974308" w:rsidP="004A07EA">
      <w:pPr>
        <w:pStyle w:val="Heading1"/>
        <w:numPr>
          <w:ilvl w:val="3"/>
          <w:numId w:val="110"/>
        </w:numPr>
        <w:ind w:hanging="921"/>
        <w:rPr>
          <w:u w:val="none"/>
        </w:rPr>
      </w:pPr>
      <w:bookmarkStart w:id="819" w:name="_Toc57195966"/>
      <w:bookmarkStart w:id="820" w:name="_Toc69391726"/>
      <w:r>
        <w:t>Policies for Residential</w:t>
      </w:r>
      <w:r>
        <w:rPr>
          <w:spacing w:val="-1"/>
        </w:rPr>
        <w:t xml:space="preserve"> </w:t>
      </w:r>
      <w:r>
        <w:t>Uses</w:t>
      </w:r>
      <w:bookmarkEnd w:id="819"/>
      <w:bookmarkEnd w:id="820"/>
    </w:p>
    <w:p w14:paraId="1A6FDD36" w14:textId="77777777" w:rsidR="00F918E3" w:rsidRDefault="00F918E3">
      <w:pPr>
        <w:pStyle w:val="BodyText"/>
        <w:rPr>
          <w:b/>
          <w:sz w:val="16"/>
        </w:rPr>
      </w:pPr>
    </w:p>
    <w:p w14:paraId="50861EBB" w14:textId="49A3EACD" w:rsidR="00F918E3" w:rsidRDefault="00974308" w:rsidP="00213573">
      <w:pPr>
        <w:pStyle w:val="ListParagraph"/>
        <w:numPr>
          <w:ilvl w:val="0"/>
          <w:numId w:val="109"/>
        </w:numPr>
        <w:tabs>
          <w:tab w:val="left" w:pos="6654"/>
        </w:tabs>
        <w:spacing w:before="92"/>
        <w:ind w:left="3300" w:right="236" w:hanging="440"/>
        <w:rPr>
          <w:sz w:val="24"/>
        </w:rPr>
      </w:pPr>
      <w:r>
        <w:rPr>
          <w:sz w:val="24"/>
        </w:rPr>
        <w:t>Residential activity is encouraged in depth rather than in strips  along</w:t>
      </w:r>
      <w:r>
        <w:rPr>
          <w:spacing w:val="26"/>
          <w:sz w:val="24"/>
        </w:rPr>
        <w:t xml:space="preserve"> </w:t>
      </w:r>
      <w:r>
        <w:rPr>
          <w:sz w:val="24"/>
        </w:rPr>
        <w:t>existing</w:t>
      </w:r>
      <w:r>
        <w:rPr>
          <w:spacing w:val="47"/>
          <w:sz w:val="24"/>
        </w:rPr>
        <w:t xml:space="preserve"> </w:t>
      </w:r>
      <w:r>
        <w:rPr>
          <w:sz w:val="24"/>
        </w:rPr>
        <w:t>roads.</w:t>
      </w:r>
      <w:r w:rsidR="00890B1F">
        <w:rPr>
          <w:sz w:val="24"/>
        </w:rPr>
        <w:t xml:space="preserve"> </w:t>
      </w:r>
      <w:r>
        <w:rPr>
          <w:sz w:val="24"/>
        </w:rPr>
        <w:t>Provision shall be made for access</w:t>
      </w:r>
      <w:r>
        <w:rPr>
          <w:spacing w:val="-18"/>
          <w:sz w:val="24"/>
        </w:rPr>
        <w:t xml:space="preserve"> </w:t>
      </w:r>
      <w:r>
        <w:rPr>
          <w:sz w:val="24"/>
        </w:rPr>
        <w:t>roads</w:t>
      </w:r>
      <w:r>
        <w:rPr>
          <w:spacing w:val="-18"/>
          <w:sz w:val="24"/>
        </w:rPr>
        <w:t xml:space="preserve"> </w:t>
      </w:r>
      <w:r>
        <w:rPr>
          <w:sz w:val="24"/>
        </w:rPr>
        <w:t>from</w:t>
      </w:r>
      <w:r>
        <w:rPr>
          <w:spacing w:val="-16"/>
          <w:sz w:val="24"/>
        </w:rPr>
        <w:t xml:space="preserve"> </w:t>
      </w:r>
      <w:r>
        <w:rPr>
          <w:sz w:val="24"/>
        </w:rPr>
        <w:t>existing</w:t>
      </w:r>
      <w:r>
        <w:rPr>
          <w:spacing w:val="-17"/>
          <w:sz w:val="24"/>
        </w:rPr>
        <w:t xml:space="preserve"> </w:t>
      </w:r>
      <w:r>
        <w:rPr>
          <w:spacing w:val="-3"/>
          <w:sz w:val="24"/>
        </w:rPr>
        <w:t>roads</w:t>
      </w:r>
      <w:r>
        <w:rPr>
          <w:spacing w:val="-23"/>
          <w:sz w:val="24"/>
        </w:rPr>
        <w:t xml:space="preserve"> </w:t>
      </w:r>
      <w:r>
        <w:rPr>
          <w:spacing w:val="-3"/>
          <w:sz w:val="24"/>
        </w:rPr>
        <w:t>to</w:t>
      </w:r>
      <w:r>
        <w:rPr>
          <w:spacing w:val="-21"/>
          <w:sz w:val="24"/>
        </w:rPr>
        <w:t xml:space="preserve"> </w:t>
      </w:r>
      <w:r>
        <w:rPr>
          <w:sz w:val="24"/>
        </w:rPr>
        <w:t>allow</w:t>
      </w:r>
      <w:r>
        <w:rPr>
          <w:spacing w:val="-23"/>
          <w:sz w:val="24"/>
        </w:rPr>
        <w:t xml:space="preserve"> </w:t>
      </w:r>
      <w:r>
        <w:rPr>
          <w:spacing w:val="-3"/>
          <w:sz w:val="24"/>
        </w:rPr>
        <w:t>future</w:t>
      </w:r>
      <w:r>
        <w:rPr>
          <w:spacing w:val="-22"/>
          <w:sz w:val="24"/>
        </w:rPr>
        <w:t xml:space="preserve"> </w:t>
      </w:r>
      <w:r>
        <w:rPr>
          <w:spacing w:val="-3"/>
          <w:sz w:val="24"/>
        </w:rPr>
        <w:t xml:space="preserve">development </w:t>
      </w:r>
      <w:r>
        <w:rPr>
          <w:sz w:val="24"/>
        </w:rPr>
        <w:t>to take place beyond existing built-up</w:t>
      </w:r>
      <w:r>
        <w:rPr>
          <w:spacing w:val="-2"/>
          <w:sz w:val="24"/>
        </w:rPr>
        <w:t xml:space="preserve"> </w:t>
      </w:r>
      <w:r>
        <w:rPr>
          <w:sz w:val="24"/>
        </w:rPr>
        <w:t>areas.</w:t>
      </w:r>
    </w:p>
    <w:p w14:paraId="4455DC07" w14:textId="77777777" w:rsidR="00F918E3" w:rsidRDefault="00F918E3">
      <w:pPr>
        <w:pStyle w:val="BodyText"/>
      </w:pPr>
    </w:p>
    <w:p w14:paraId="2CE6C831" w14:textId="54AACBBF" w:rsidR="00F918E3" w:rsidRDefault="00974308" w:rsidP="00213573">
      <w:pPr>
        <w:pStyle w:val="ListParagraph"/>
        <w:numPr>
          <w:ilvl w:val="0"/>
          <w:numId w:val="109"/>
        </w:numPr>
        <w:spacing w:before="1"/>
        <w:ind w:left="3300" w:right="233" w:hanging="440"/>
        <w:rPr>
          <w:sz w:val="24"/>
        </w:rPr>
      </w:pPr>
      <w:r>
        <w:rPr>
          <w:sz w:val="24"/>
        </w:rPr>
        <w:t>Severances</w:t>
      </w:r>
      <w:r>
        <w:rPr>
          <w:spacing w:val="-26"/>
          <w:sz w:val="24"/>
        </w:rPr>
        <w:t xml:space="preserve"> </w:t>
      </w:r>
      <w:r>
        <w:rPr>
          <w:sz w:val="24"/>
        </w:rPr>
        <w:t>in</w:t>
      </w:r>
      <w:r>
        <w:rPr>
          <w:spacing w:val="-27"/>
          <w:sz w:val="24"/>
        </w:rPr>
        <w:t xml:space="preserve"> </w:t>
      </w:r>
      <w:r>
        <w:rPr>
          <w:sz w:val="24"/>
        </w:rPr>
        <w:t>hamlets</w:t>
      </w:r>
      <w:r>
        <w:rPr>
          <w:spacing w:val="-28"/>
          <w:sz w:val="24"/>
        </w:rPr>
        <w:t xml:space="preserve"> </w:t>
      </w:r>
      <w:r>
        <w:rPr>
          <w:sz w:val="24"/>
        </w:rPr>
        <w:t>shall</w:t>
      </w:r>
      <w:r>
        <w:rPr>
          <w:spacing w:val="-26"/>
          <w:sz w:val="24"/>
        </w:rPr>
        <w:t xml:space="preserve"> </w:t>
      </w:r>
      <w:r>
        <w:rPr>
          <w:spacing w:val="-3"/>
          <w:sz w:val="24"/>
        </w:rPr>
        <w:t>comply</w:t>
      </w:r>
      <w:r>
        <w:rPr>
          <w:spacing w:val="-26"/>
          <w:sz w:val="24"/>
        </w:rPr>
        <w:t xml:space="preserve"> </w:t>
      </w:r>
      <w:r>
        <w:rPr>
          <w:sz w:val="24"/>
        </w:rPr>
        <w:t>with</w:t>
      </w:r>
      <w:r>
        <w:rPr>
          <w:spacing w:val="-25"/>
          <w:sz w:val="24"/>
        </w:rPr>
        <w:t xml:space="preserve"> </w:t>
      </w:r>
      <w:r>
        <w:rPr>
          <w:spacing w:val="-3"/>
          <w:sz w:val="24"/>
        </w:rPr>
        <w:t>the</w:t>
      </w:r>
      <w:r>
        <w:rPr>
          <w:spacing w:val="-25"/>
          <w:sz w:val="24"/>
        </w:rPr>
        <w:t xml:space="preserve"> </w:t>
      </w:r>
      <w:r>
        <w:rPr>
          <w:spacing w:val="-3"/>
          <w:sz w:val="24"/>
        </w:rPr>
        <w:t>Consent</w:t>
      </w:r>
      <w:r>
        <w:rPr>
          <w:spacing w:val="-25"/>
          <w:sz w:val="24"/>
        </w:rPr>
        <w:t xml:space="preserve"> </w:t>
      </w:r>
      <w:r>
        <w:rPr>
          <w:spacing w:val="-3"/>
          <w:sz w:val="24"/>
        </w:rPr>
        <w:t xml:space="preserve">Policies </w:t>
      </w:r>
      <w:r>
        <w:rPr>
          <w:sz w:val="24"/>
        </w:rPr>
        <w:t xml:space="preserve">contained in Part </w:t>
      </w:r>
      <w:r w:rsidR="006857B4" w:rsidRPr="00890B1F">
        <w:rPr>
          <w:strike/>
          <w:sz w:val="24"/>
        </w:rPr>
        <w:t>5</w:t>
      </w:r>
      <w:ins w:id="821" w:author="Ryan Furniss" w:date="2020-02-22T22:03:00Z">
        <w:r w:rsidR="006857B4">
          <w:rPr>
            <w:sz w:val="24"/>
          </w:rPr>
          <w:t>6</w:t>
        </w:r>
      </w:ins>
      <w:r w:rsidR="006857B4">
        <w:rPr>
          <w:sz w:val="24"/>
        </w:rPr>
        <w:t xml:space="preserve"> </w:t>
      </w:r>
      <w:r>
        <w:rPr>
          <w:sz w:val="24"/>
        </w:rPr>
        <w:t>of this</w:t>
      </w:r>
      <w:r>
        <w:rPr>
          <w:spacing w:val="1"/>
          <w:sz w:val="24"/>
        </w:rPr>
        <w:t xml:space="preserve"> </w:t>
      </w:r>
      <w:r>
        <w:rPr>
          <w:sz w:val="24"/>
        </w:rPr>
        <w:t>Plan.</w:t>
      </w:r>
    </w:p>
    <w:p w14:paraId="2C9ADCDD" w14:textId="63554CB0" w:rsidR="00F918E3" w:rsidRPr="00890B1F" w:rsidRDefault="00F918E3">
      <w:pPr>
        <w:pStyle w:val="BodyText"/>
        <w:spacing w:before="11"/>
        <w:rPr>
          <w:strike/>
          <w:sz w:val="23"/>
        </w:rPr>
      </w:pPr>
    </w:p>
    <w:p w14:paraId="4C17D4B0" w14:textId="611C8D91" w:rsidR="00F918E3" w:rsidRPr="00890B1F" w:rsidRDefault="00974308" w:rsidP="00213573">
      <w:pPr>
        <w:pStyle w:val="ListParagraph"/>
        <w:numPr>
          <w:ilvl w:val="0"/>
          <w:numId w:val="109"/>
        </w:numPr>
        <w:ind w:left="3300" w:right="398" w:hanging="440"/>
        <w:rPr>
          <w:strike/>
          <w:sz w:val="24"/>
        </w:rPr>
      </w:pPr>
      <w:r w:rsidRPr="00890B1F">
        <w:rPr>
          <w:strike/>
          <w:sz w:val="24"/>
        </w:rPr>
        <w:t>Residential development should occur primarily by plan of subdivision.</w:t>
      </w:r>
    </w:p>
    <w:p w14:paraId="3F1DD098" w14:textId="35A78749" w:rsidR="007A01CB" w:rsidRPr="004A07EA" w:rsidRDefault="004A07EA" w:rsidP="004A07EA">
      <w:pPr>
        <w:pStyle w:val="BodyText"/>
        <w:ind w:left="1099"/>
        <w:rPr>
          <w:strike/>
        </w:rPr>
      </w:pPr>
      <w:r w:rsidRPr="004A07EA">
        <w:t xml:space="preserve">              </w:t>
      </w:r>
      <w:r w:rsidR="006857B4" w:rsidRPr="005E74D1">
        <w:rPr>
          <w:strike/>
        </w:rPr>
        <w:t>4.7.2.5</w:t>
      </w:r>
      <w:bookmarkStart w:id="822" w:name="_Toc57195967"/>
    </w:p>
    <w:p w14:paraId="4F391486" w14:textId="0ABEEA2A" w:rsidR="00F918E3" w:rsidRDefault="004A07EA" w:rsidP="004A07EA">
      <w:pPr>
        <w:pStyle w:val="Heading1"/>
        <w:numPr>
          <w:ilvl w:val="0"/>
          <w:numId w:val="0"/>
        </w:numPr>
        <w:tabs>
          <w:tab w:val="clear" w:pos="1100"/>
          <w:tab w:val="clear" w:pos="1101"/>
          <w:tab w:val="left" w:pos="1870"/>
        </w:tabs>
        <w:ind w:left="2970" w:hanging="990"/>
      </w:pPr>
      <w:bookmarkStart w:id="823" w:name="_Toc69391727"/>
      <w:r w:rsidRPr="004A07EA">
        <w:rPr>
          <w:u w:val="none"/>
        </w:rPr>
        <w:t>5.8.2.</w:t>
      </w:r>
      <w:r w:rsidR="000975C8">
        <w:rPr>
          <w:u w:val="none"/>
        </w:rPr>
        <w:t>5</w:t>
      </w:r>
      <w:r w:rsidRPr="004A07EA">
        <w:rPr>
          <w:u w:val="none"/>
        </w:rPr>
        <w:t xml:space="preserve">   </w:t>
      </w:r>
      <w:r w:rsidR="00974308">
        <w:t>Commercial and Industrial Uses in</w:t>
      </w:r>
      <w:r w:rsidR="00974308">
        <w:rPr>
          <w:spacing w:val="-5"/>
        </w:rPr>
        <w:t xml:space="preserve"> </w:t>
      </w:r>
      <w:r w:rsidR="00974308">
        <w:t>Hamlets</w:t>
      </w:r>
      <w:bookmarkEnd w:id="822"/>
      <w:bookmarkEnd w:id="823"/>
    </w:p>
    <w:p w14:paraId="5BD52674" w14:textId="77777777" w:rsidR="00F918E3" w:rsidRDefault="00F918E3">
      <w:pPr>
        <w:pStyle w:val="BodyText"/>
        <w:rPr>
          <w:b/>
          <w:sz w:val="16"/>
        </w:rPr>
      </w:pPr>
    </w:p>
    <w:p w14:paraId="1B311ED0" w14:textId="3291A297" w:rsidR="00F918E3" w:rsidRDefault="00974308" w:rsidP="00213573">
      <w:pPr>
        <w:pStyle w:val="ListParagraph"/>
        <w:numPr>
          <w:ilvl w:val="4"/>
          <w:numId w:val="110"/>
        </w:numPr>
        <w:tabs>
          <w:tab w:val="left" w:pos="2970"/>
        </w:tabs>
        <w:spacing w:before="93"/>
        <w:ind w:left="3300" w:right="233" w:hanging="440"/>
        <w:jc w:val="both"/>
        <w:rPr>
          <w:sz w:val="24"/>
        </w:rPr>
      </w:pPr>
      <w:r>
        <w:rPr>
          <w:sz w:val="24"/>
        </w:rPr>
        <w:t xml:space="preserve">Commercial uses permitted are those which provide for the sale of goods and personal services which serve the </w:t>
      </w:r>
      <w:r>
        <w:rPr>
          <w:sz w:val="24"/>
        </w:rPr>
        <w:lastRenderedPageBreak/>
        <w:t>residents of the Hamlet, the surrounding rural area, and the traveling public. These uses may include retail shops, automobile service stations, places of entertainment, hotels/motels, eating establishments, offices, studios, and accessory residential</w:t>
      </w:r>
      <w:r>
        <w:rPr>
          <w:spacing w:val="-4"/>
          <w:sz w:val="24"/>
        </w:rPr>
        <w:t xml:space="preserve"> </w:t>
      </w:r>
      <w:r>
        <w:rPr>
          <w:sz w:val="24"/>
        </w:rPr>
        <w:t>uses.</w:t>
      </w:r>
    </w:p>
    <w:p w14:paraId="4677CFE7" w14:textId="77777777" w:rsidR="00F918E3" w:rsidRDefault="00F918E3">
      <w:pPr>
        <w:pStyle w:val="BodyText"/>
      </w:pPr>
    </w:p>
    <w:p w14:paraId="7D6FAF8D" w14:textId="77777777" w:rsidR="00F918E3" w:rsidRDefault="00974308" w:rsidP="00213573">
      <w:pPr>
        <w:pStyle w:val="ListParagraph"/>
        <w:numPr>
          <w:ilvl w:val="4"/>
          <w:numId w:val="110"/>
        </w:numPr>
        <w:tabs>
          <w:tab w:val="left" w:pos="2970"/>
        </w:tabs>
        <w:ind w:left="3300" w:right="240" w:hanging="440"/>
        <w:rPr>
          <w:sz w:val="24"/>
        </w:rPr>
      </w:pPr>
      <w:r>
        <w:rPr>
          <w:sz w:val="24"/>
        </w:rPr>
        <w:t>Service industrial uses which are not obnoxious or detrimental</w:t>
      </w:r>
      <w:r>
        <w:rPr>
          <w:spacing w:val="-20"/>
          <w:sz w:val="24"/>
        </w:rPr>
        <w:t xml:space="preserve"> </w:t>
      </w:r>
      <w:r>
        <w:rPr>
          <w:sz w:val="24"/>
        </w:rPr>
        <w:t>to</w:t>
      </w:r>
      <w:r>
        <w:rPr>
          <w:spacing w:val="-19"/>
          <w:sz w:val="24"/>
        </w:rPr>
        <w:t xml:space="preserve"> </w:t>
      </w:r>
      <w:r>
        <w:rPr>
          <w:sz w:val="24"/>
        </w:rPr>
        <w:t>the</w:t>
      </w:r>
      <w:r>
        <w:rPr>
          <w:spacing w:val="-18"/>
          <w:sz w:val="24"/>
        </w:rPr>
        <w:t xml:space="preserve"> </w:t>
      </w:r>
      <w:r>
        <w:rPr>
          <w:sz w:val="24"/>
        </w:rPr>
        <w:t>residential</w:t>
      </w:r>
      <w:r>
        <w:rPr>
          <w:spacing w:val="-20"/>
          <w:sz w:val="24"/>
        </w:rPr>
        <w:t xml:space="preserve"> </w:t>
      </w:r>
      <w:r>
        <w:rPr>
          <w:sz w:val="24"/>
        </w:rPr>
        <w:t>environment</w:t>
      </w:r>
      <w:r>
        <w:rPr>
          <w:spacing w:val="-18"/>
          <w:sz w:val="24"/>
        </w:rPr>
        <w:t xml:space="preserve"> </w:t>
      </w:r>
      <w:r>
        <w:rPr>
          <w:sz w:val="24"/>
        </w:rPr>
        <w:t>of</w:t>
      </w:r>
      <w:r>
        <w:rPr>
          <w:spacing w:val="-22"/>
          <w:sz w:val="24"/>
        </w:rPr>
        <w:t xml:space="preserve"> </w:t>
      </w:r>
      <w:r>
        <w:rPr>
          <w:sz w:val="24"/>
        </w:rPr>
        <w:t>the</w:t>
      </w:r>
      <w:r>
        <w:rPr>
          <w:spacing w:val="-18"/>
          <w:sz w:val="24"/>
        </w:rPr>
        <w:t xml:space="preserve"> </w:t>
      </w:r>
      <w:r>
        <w:rPr>
          <w:sz w:val="24"/>
        </w:rPr>
        <w:t>hamlets</w:t>
      </w:r>
      <w:r>
        <w:rPr>
          <w:spacing w:val="-26"/>
          <w:sz w:val="24"/>
        </w:rPr>
        <w:t xml:space="preserve"> </w:t>
      </w:r>
      <w:r>
        <w:rPr>
          <w:spacing w:val="-2"/>
          <w:sz w:val="24"/>
        </w:rPr>
        <w:t xml:space="preserve">and </w:t>
      </w:r>
      <w:r>
        <w:rPr>
          <w:sz w:val="24"/>
        </w:rPr>
        <w:t>which are considered dry industries will be</w:t>
      </w:r>
      <w:r>
        <w:rPr>
          <w:spacing w:val="-5"/>
          <w:sz w:val="24"/>
        </w:rPr>
        <w:t xml:space="preserve"> </w:t>
      </w:r>
      <w:r>
        <w:rPr>
          <w:sz w:val="24"/>
        </w:rPr>
        <w:t>permitted.</w:t>
      </w:r>
    </w:p>
    <w:p w14:paraId="40AE9DDF" w14:textId="77777777" w:rsidR="00F918E3" w:rsidRDefault="00F918E3">
      <w:pPr>
        <w:pStyle w:val="BodyText"/>
      </w:pPr>
    </w:p>
    <w:p w14:paraId="05EB525A" w14:textId="4D37A4A9" w:rsidR="00F918E3" w:rsidRDefault="000402A0" w:rsidP="00213573">
      <w:pPr>
        <w:pStyle w:val="ListParagraph"/>
        <w:numPr>
          <w:ilvl w:val="4"/>
          <w:numId w:val="110"/>
        </w:numPr>
        <w:tabs>
          <w:tab w:val="left" w:pos="3190"/>
        </w:tabs>
        <w:spacing w:before="1"/>
        <w:ind w:left="3300" w:right="233" w:hanging="440"/>
        <w:jc w:val="both"/>
        <w:rPr>
          <w:sz w:val="24"/>
        </w:rPr>
      </w:pPr>
      <w:r>
        <w:rPr>
          <w:sz w:val="24"/>
        </w:rPr>
        <w:t xml:space="preserve"> </w:t>
      </w:r>
      <w:r w:rsidR="00974308">
        <w:rPr>
          <w:sz w:val="24"/>
        </w:rPr>
        <w:t>Commercial and industrial uses are encouraged to locate</w:t>
      </w:r>
      <w:r w:rsidR="00974308">
        <w:rPr>
          <w:spacing w:val="-39"/>
          <w:sz w:val="24"/>
        </w:rPr>
        <w:t xml:space="preserve"> </w:t>
      </w:r>
      <w:r w:rsidR="00974308">
        <w:rPr>
          <w:sz w:val="24"/>
        </w:rPr>
        <w:t>in areas</w:t>
      </w:r>
      <w:r w:rsidR="00974308">
        <w:rPr>
          <w:spacing w:val="-23"/>
          <w:sz w:val="24"/>
        </w:rPr>
        <w:t xml:space="preserve"> </w:t>
      </w:r>
      <w:r w:rsidR="00974308">
        <w:rPr>
          <w:sz w:val="24"/>
        </w:rPr>
        <w:t>which</w:t>
      </w:r>
      <w:r w:rsidR="00974308">
        <w:rPr>
          <w:spacing w:val="-23"/>
          <w:sz w:val="24"/>
        </w:rPr>
        <w:t xml:space="preserve"> </w:t>
      </w:r>
      <w:r w:rsidR="00974308">
        <w:rPr>
          <w:sz w:val="24"/>
        </w:rPr>
        <w:t>are</w:t>
      </w:r>
      <w:r w:rsidR="00974308">
        <w:rPr>
          <w:spacing w:val="-22"/>
          <w:sz w:val="24"/>
        </w:rPr>
        <w:t xml:space="preserve"> </w:t>
      </w:r>
      <w:r w:rsidR="00974308">
        <w:rPr>
          <w:sz w:val="24"/>
        </w:rPr>
        <w:t>not</w:t>
      </w:r>
      <w:r w:rsidR="00974308">
        <w:rPr>
          <w:spacing w:val="-24"/>
          <w:sz w:val="24"/>
        </w:rPr>
        <w:t xml:space="preserve"> </w:t>
      </w:r>
      <w:r w:rsidR="00974308">
        <w:rPr>
          <w:sz w:val="24"/>
        </w:rPr>
        <w:t>predominantly</w:t>
      </w:r>
      <w:r w:rsidR="00974308">
        <w:rPr>
          <w:spacing w:val="-20"/>
          <w:sz w:val="24"/>
        </w:rPr>
        <w:t xml:space="preserve"> </w:t>
      </w:r>
      <w:r w:rsidR="00974308">
        <w:rPr>
          <w:sz w:val="24"/>
        </w:rPr>
        <w:t>residential</w:t>
      </w:r>
      <w:r w:rsidR="00974308">
        <w:rPr>
          <w:spacing w:val="-28"/>
          <w:sz w:val="24"/>
        </w:rPr>
        <w:t xml:space="preserve"> </w:t>
      </w:r>
      <w:r w:rsidR="00974308">
        <w:rPr>
          <w:sz w:val="24"/>
        </w:rPr>
        <w:t>or</w:t>
      </w:r>
      <w:r w:rsidR="00974308">
        <w:rPr>
          <w:spacing w:val="-27"/>
          <w:sz w:val="24"/>
        </w:rPr>
        <w:t xml:space="preserve"> </w:t>
      </w:r>
      <w:r w:rsidR="00974308">
        <w:rPr>
          <w:sz w:val="24"/>
        </w:rPr>
        <w:t>in</w:t>
      </w:r>
      <w:r w:rsidR="00974308">
        <w:rPr>
          <w:spacing w:val="-26"/>
          <w:sz w:val="24"/>
        </w:rPr>
        <w:t xml:space="preserve"> </w:t>
      </w:r>
      <w:r w:rsidR="00974308">
        <w:rPr>
          <w:spacing w:val="-2"/>
          <w:sz w:val="24"/>
        </w:rPr>
        <w:t>the</w:t>
      </w:r>
      <w:r w:rsidR="00974308">
        <w:rPr>
          <w:spacing w:val="-25"/>
          <w:sz w:val="24"/>
        </w:rPr>
        <w:t xml:space="preserve"> </w:t>
      </w:r>
      <w:r w:rsidR="00974308">
        <w:rPr>
          <w:sz w:val="24"/>
        </w:rPr>
        <w:t>logical path of future residential development. Such uses will be encouraged to locate adjacent to existing commercial and industrial</w:t>
      </w:r>
      <w:r w:rsidR="00974308">
        <w:rPr>
          <w:spacing w:val="-19"/>
          <w:sz w:val="24"/>
        </w:rPr>
        <w:t xml:space="preserve"> </w:t>
      </w:r>
      <w:r w:rsidR="00974308">
        <w:rPr>
          <w:sz w:val="24"/>
        </w:rPr>
        <w:t>uses</w:t>
      </w:r>
      <w:r w:rsidR="00974308">
        <w:rPr>
          <w:spacing w:val="-19"/>
          <w:sz w:val="24"/>
        </w:rPr>
        <w:t xml:space="preserve"> </w:t>
      </w:r>
      <w:r w:rsidR="00974308">
        <w:rPr>
          <w:sz w:val="24"/>
        </w:rPr>
        <w:t>or</w:t>
      </w:r>
      <w:r w:rsidR="00974308">
        <w:rPr>
          <w:spacing w:val="-18"/>
          <w:sz w:val="24"/>
        </w:rPr>
        <w:t xml:space="preserve"> </w:t>
      </w:r>
      <w:r w:rsidR="00974308">
        <w:rPr>
          <w:sz w:val="24"/>
        </w:rPr>
        <w:t>where</w:t>
      </w:r>
      <w:r w:rsidR="00974308">
        <w:rPr>
          <w:spacing w:val="-18"/>
          <w:sz w:val="24"/>
        </w:rPr>
        <w:t xml:space="preserve"> </w:t>
      </w:r>
      <w:r w:rsidR="00974308">
        <w:rPr>
          <w:sz w:val="24"/>
        </w:rPr>
        <w:t>their</w:t>
      </w:r>
      <w:r w:rsidR="00974308">
        <w:rPr>
          <w:spacing w:val="-20"/>
          <w:sz w:val="24"/>
        </w:rPr>
        <w:t xml:space="preserve"> </w:t>
      </w:r>
      <w:r w:rsidR="00974308">
        <w:rPr>
          <w:sz w:val="24"/>
        </w:rPr>
        <w:t>adverse</w:t>
      </w:r>
      <w:r w:rsidR="00974308">
        <w:rPr>
          <w:spacing w:val="-17"/>
          <w:sz w:val="24"/>
        </w:rPr>
        <w:t xml:space="preserve"> </w:t>
      </w:r>
      <w:r w:rsidR="00974308">
        <w:rPr>
          <w:sz w:val="24"/>
        </w:rPr>
        <w:t>effects</w:t>
      </w:r>
      <w:r w:rsidR="00974308">
        <w:rPr>
          <w:spacing w:val="-21"/>
          <w:sz w:val="24"/>
        </w:rPr>
        <w:t xml:space="preserve"> </w:t>
      </w:r>
      <w:r w:rsidR="00974308">
        <w:rPr>
          <w:sz w:val="24"/>
        </w:rPr>
        <w:t>on</w:t>
      </w:r>
      <w:r w:rsidR="00974308">
        <w:rPr>
          <w:spacing w:val="-18"/>
          <w:sz w:val="24"/>
        </w:rPr>
        <w:t xml:space="preserve"> </w:t>
      </w:r>
      <w:r w:rsidR="00974308">
        <w:rPr>
          <w:sz w:val="24"/>
        </w:rPr>
        <w:t>surrounding uses will be</w:t>
      </w:r>
      <w:r w:rsidR="00974308">
        <w:rPr>
          <w:spacing w:val="-3"/>
          <w:sz w:val="24"/>
        </w:rPr>
        <w:t xml:space="preserve"> </w:t>
      </w:r>
      <w:r w:rsidR="00974308">
        <w:rPr>
          <w:sz w:val="24"/>
        </w:rPr>
        <w:t>minimized.</w:t>
      </w:r>
    </w:p>
    <w:p w14:paraId="2FC2EE1C" w14:textId="77777777" w:rsidR="00F918E3" w:rsidRDefault="00F918E3">
      <w:pPr>
        <w:pStyle w:val="BodyText"/>
        <w:spacing w:before="11"/>
        <w:rPr>
          <w:sz w:val="23"/>
        </w:rPr>
      </w:pPr>
    </w:p>
    <w:p w14:paraId="6435707A" w14:textId="2ADCECA2" w:rsidR="00F918E3" w:rsidRDefault="000402A0" w:rsidP="00213573">
      <w:pPr>
        <w:pStyle w:val="ListParagraph"/>
        <w:numPr>
          <w:ilvl w:val="4"/>
          <w:numId w:val="110"/>
        </w:numPr>
        <w:tabs>
          <w:tab w:val="left" w:pos="3080"/>
        </w:tabs>
        <w:ind w:left="3300" w:right="232" w:hanging="440"/>
        <w:rPr>
          <w:sz w:val="24"/>
        </w:rPr>
      </w:pPr>
      <w:bookmarkStart w:id="824" w:name="_Hlk40014273"/>
      <w:r>
        <w:rPr>
          <w:sz w:val="24"/>
        </w:rPr>
        <w:t xml:space="preserve">   </w:t>
      </w:r>
      <w:r w:rsidR="00974308">
        <w:rPr>
          <w:sz w:val="24"/>
        </w:rPr>
        <w:t>One</w:t>
      </w:r>
      <w:r w:rsidR="00974308">
        <w:rPr>
          <w:spacing w:val="-20"/>
          <w:sz w:val="24"/>
        </w:rPr>
        <w:t xml:space="preserve"> </w:t>
      </w:r>
      <w:r w:rsidR="00326FC8" w:rsidRPr="00326FC8">
        <w:rPr>
          <w:color w:val="FF0000"/>
          <w:spacing w:val="-20"/>
          <w:sz w:val="24"/>
        </w:rPr>
        <w:t xml:space="preserve">or more </w:t>
      </w:r>
      <w:r w:rsidR="00974308">
        <w:rPr>
          <w:sz w:val="24"/>
        </w:rPr>
        <w:t>residential</w:t>
      </w:r>
      <w:r w:rsidR="00974308">
        <w:rPr>
          <w:spacing w:val="-20"/>
          <w:sz w:val="24"/>
        </w:rPr>
        <w:t xml:space="preserve"> </w:t>
      </w:r>
      <w:r w:rsidR="00974308">
        <w:rPr>
          <w:sz w:val="24"/>
        </w:rPr>
        <w:t>unit</w:t>
      </w:r>
      <w:r w:rsidR="00326FC8" w:rsidRPr="00326FC8">
        <w:rPr>
          <w:color w:val="FF0000"/>
          <w:sz w:val="24"/>
        </w:rPr>
        <w:t>s</w:t>
      </w:r>
      <w:r w:rsidR="00974308">
        <w:rPr>
          <w:spacing w:val="-22"/>
          <w:sz w:val="24"/>
        </w:rPr>
        <w:t xml:space="preserve"> </w:t>
      </w:r>
      <w:r w:rsidR="00974308">
        <w:rPr>
          <w:sz w:val="24"/>
        </w:rPr>
        <w:t>may</w:t>
      </w:r>
      <w:r w:rsidR="00974308">
        <w:rPr>
          <w:spacing w:val="-20"/>
          <w:sz w:val="24"/>
        </w:rPr>
        <w:t xml:space="preserve"> </w:t>
      </w:r>
      <w:r w:rsidR="00974308">
        <w:rPr>
          <w:sz w:val="24"/>
        </w:rPr>
        <w:t>be</w:t>
      </w:r>
      <w:r w:rsidR="00974308">
        <w:rPr>
          <w:spacing w:val="-19"/>
          <w:sz w:val="24"/>
        </w:rPr>
        <w:t xml:space="preserve"> </w:t>
      </w:r>
      <w:r w:rsidR="00974308">
        <w:rPr>
          <w:sz w:val="24"/>
        </w:rPr>
        <w:t>permitted</w:t>
      </w:r>
      <w:r w:rsidR="00974308">
        <w:rPr>
          <w:spacing w:val="-21"/>
          <w:sz w:val="24"/>
        </w:rPr>
        <w:t xml:space="preserve"> </w:t>
      </w:r>
      <w:r w:rsidR="00974308">
        <w:rPr>
          <w:sz w:val="24"/>
        </w:rPr>
        <w:t>as</w:t>
      </w:r>
      <w:r w:rsidR="00974308">
        <w:rPr>
          <w:spacing w:val="-20"/>
          <w:sz w:val="24"/>
        </w:rPr>
        <w:t xml:space="preserve"> </w:t>
      </w:r>
      <w:r w:rsidR="00974308">
        <w:rPr>
          <w:sz w:val="24"/>
        </w:rPr>
        <w:t>an</w:t>
      </w:r>
      <w:r w:rsidR="00974308">
        <w:rPr>
          <w:spacing w:val="-19"/>
          <w:sz w:val="24"/>
        </w:rPr>
        <w:t xml:space="preserve"> </w:t>
      </w:r>
      <w:r w:rsidR="00974308">
        <w:rPr>
          <w:sz w:val="24"/>
        </w:rPr>
        <w:t>accessory</w:t>
      </w:r>
      <w:r w:rsidR="00974308">
        <w:rPr>
          <w:spacing w:val="-25"/>
          <w:sz w:val="24"/>
        </w:rPr>
        <w:t xml:space="preserve"> </w:t>
      </w:r>
      <w:r w:rsidR="00974308">
        <w:rPr>
          <w:sz w:val="24"/>
        </w:rPr>
        <w:t>use</w:t>
      </w:r>
      <w:r w:rsidR="00974308">
        <w:rPr>
          <w:spacing w:val="-26"/>
          <w:sz w:val="24"/>
        </w:rPr>
        <w:t xml:space="preserve"> </w:t>
      </w:r>
      <w:r w:rsidR="00974308">
        <w:rPr>
          <w:sz w:val="24"/>
        </w:rPr>
        <w:t>in connection with a commercial or industrial</w:t>
      </w:r>
      <w:r w:rsidR="00974308">
        <w:rPr>
          <w:spacing w:val="-12"/>
          <w:sz w:val="24"/>
        </w:rPr>
        <w:t xml:space="preserve"> </w:t>
      </w:r>
      <w:r w:rsidR="00974308">
        <w:rPr>
          <w:sz w:val="24"/>
        </w:rPr>
        <w:t>use.</w:t>
      </w:r>
    </w:p>
    <w:p w14:paraId="786ED160" w14:textId="77777777" w:rsidR="000402A0" w:rsidRPr="000402A0" w:rsidRDefault="000402A0" w:rsidP="000402A0">
      <w:pPr>
        <w:tabs>
          <w:tab w:val="left" w:pos="3080"/>
        </w:tabs>
        <w:ind w:right="232"/>
        <w:rPr>
          <w:sz w:val="24"/>
        </w:rPr>
      </w:pPr>
    </w:p>
    <w:bookmarkEnd w:id="824"/>
    <w:p w14:paraId="47B40DD0" w14:textId="77777777" w:rsidR="00F918E3" w:rsidRDefault="00974308" w:rsidP="00213573">
      <w:pPr>
        <w:pStyle w:val="ListParagraph"/>
        <w:numPr>
          <w:ilvl w:val="4"/>
          <w:numId w:val="110"/>
        </w:numPr>
        <w:tabs>
          <w:tab w:val="left" w:pos="4597"/>
          <w:tab w:val="left" w:pos="5154"/>
          <w:tab w:val="left" w:pos="6135"/>
          <w:tab w:val="left" w:pos="6531"/>
          <w:tab w:val="left" w:pos="6873"/>
          <w:tab w:val="left" w:pos="7868"/>
          <w:tab w:val="left" w:pos="7920"/>
          <w:tab w:val="left" w:pos="8703"/>
        </w:tabs>
        <w:spacing w:before="77"/>
        <w:ind w:left="3300" w:right="233" w:hanging="440"/>
        <w:rPr>
          <w:sz w:val="24"/>
        </w:rPr>
      </w:pPr>
      <w:r>
        <w:rPr>
          <w:sz w:val="24"/>
        </w:rPr>
        <w:t>New buildings are encouraged to locate at a setback compatible with surrounding development to ensure that buildings</w:t>
      </w:r>
      <w:r>
        <w:rPr>
          <w:sz w:val="24"/>
        </w:rPr>
        <w:tab/>
        <w:t>are</w:t>
      </w:r>
      <w:r>
        <w:rPr>
          <w:sz w:val="24"/>
        </w:rPr>
        <w:tab/>
        <w:t>located</w:t>
      </w:r>
      <w:r>
        <w:rPr>
          <w:sz w:val="24"/>
        </w:rPr>
        <w:tab/>
        <w:t>in</w:t>
      </w:r>
      <w:r>
        <w:rPr>
          <w:sz w:val="24"/>
        </w:rPr>
        <w:tab/>
        <w:t>a</w:t>
      </w:r>
      <w:r>
        <w:rPr>
          <w:sz w:val="24"/>
        </w:rPr>
        <w:tab/>
        <w:t>visually</w:t>
      </w:r>
      <w:r>
        <w:rPr>
          <w:sz w:val="24"/>
        </w:rPr>
        <w:tab/>
        <w:t>close,</w:t>
      </w:r>
      <w:r>
        <w:rPr>
          <w:sz w:val="24"/>
        </w:rPr>
        <w:tab/>
      </w:r>
      <w:r>
        <w:rPr>
          <w:spacing w:val="-3"/>
          <w:sz w:val="24"/>
        </w:rPr>
        <w:t xml:space="preserve">traditional </w:t>
      </w:r>
      <w:r>
        <w:rPr>
          <w:sz w:val="24"/>
        </w:rPr>
        <w:t>relationship with the</w:t>
      </w:r>
      <w:r>
        <w:rPr>
          <w:spacing w:val="-1"/>
          <w:sz w:val="24"/>
        </w:rPr>
        <w:t xml:space="preserve"> </w:t>
      </w:r>
      <w:r>
        <w:rPr>
          <w:sz w:val="24"/>
        </w:rPr>
        <w:t>roadway.</w:t>
      </w:r>
    </w:p>
    <w:p w14:paraId="6182CE49" w14:textId="77777777" w:rsidR="00F918E3" w:rsidRDefault="00F918E3">
      <w:pPr>
        <w:pStyle w:val="BodyText"/>
        <w:spacing w:before="11"/>
        <w:rPr>
          <w:sz w:val="23"/>
        </w:rPr>
      </w:pPr>
    </w:p>
    <w:p w14:paraId="7230ABAC" w14:textId="77777777" w:rsidR="00F918E3" w:rsidRDefault="00974308" w:rsidP="00213573">
      <w:pPr>
        <w:pStyle w:val="ListParagraph"/>
        <w:numPr>
          <w:ilvl w:val="4"/>
          <w:numId w:val="110"/>
        </w:numPr>
        <w:tabs>
          <w:tab w:val="left" w:pos="3440"/>
          <w:tab w:val="left" w:pos="3441"/>
        </w:tabs>
        <w:ind w:left="3300" w:right="243" w:hanging="440"/>
        <w:rPr>
          <w:sz w:val="24"/>
        </w:rPr>
      </w:pPr>
      <w:r>
        <w:rPr>
          <w:sz w:val="24"/>
        </w:rPr>
        <w:t>Parking is encouraged behind or beside buildings to</w:t>
      </w:r>
      <w:r>
        <w:rPr>
          <w:spacing w:val="-22"/>
          <w:sz w:val="24"/>
        </w:rPr>
        <w:t xml:space="preserve"> </w:t>
      </w:r>
      <w:r>
        <w:rPr>
          <w:sz w:val="24"/>
        </w:rPr>
        <w:t>screen the parking lot from the</w:t>
      </w:r>
      <w:r>
        <w:rPr>
          <w:spacing w:val="-4"/>
          <w:sz w:val="24"/>
        </w:rPr>
        <w:t xml:space="preserve"> </w:t>
      </w:r>
      <w:r>
        <w:rPr>
          <w:sz w:val="24"/>
        </w:rPr>
        <w:t>roadway.</w:t>
      </w:r>
    </w:p>
    <w:p w14:paraId="5036C791" w14:textId="77777777" w:rsidR="00F918E3" w:rsidRDefault="00F918E3">
      <w:pPr>
        <w:pStyle w:val="BodyText"/>
      </w:pPr>
    </w:p>
    <w:p w14:paraId="6092D6AC" w14:textId="77777777" w:rsidR="00F918E3" w:rsidRDefault="00974308" w:rsidP="00213573">
      <w:pPr>
        <w:pStyle w:val="ListParagraph"/>
        <w:numPr>
          <w:ilvl w:val="4"/>
          <w:numId w:val="110"/>
        </w:numPr>
        <w:ind w:left="3300" w:hanging="440"/>
        <w:rPr>
          <w:sz w:val="24"/>
        </w:rPr>
      </w:pPr>
      <w:r>
        <w:rPr>
          <w:sz w:val="24"/>
        </w:rPr>
        <w:t>Appropriate lighting and signing shall be</w:t>
      </w:r>
      <w:r>
        <w:rPr>
          <w:spacing w:val="-8"/>
          <w:sz w:val="24"/>
        </w:rPr>
        <w:t xml:space="preserve"> </w:t>
      </w:r>
      <w:r>
        <w:rPr>
          <w:sz w:val="24"/>
        </w:rPr>
        <w:t>used.</w:t>
      </w:r>
    </w:p>
    <w:p w14:paraId="7C426BE2" w14:textId="77777777" w:rsidR="00F918E3" w:rsidRDefault="00F918E3">
      <w:pPr>
        <w:pStyle w:val="BodyText"/>
      </w:pPr>
    </w:p>
    <w:p w14:paraId="1B31B06B" w14:textId="77777777" w:rsidR="00F918E3" w:rsidRDefault="00974308" w:rsidP="00213573">
      <w:pPr>
        <w:pStyle w:val="ListParagraph"/>
        <w:numPr>
          <w:ilvl w:val="4"/>
          <w:numId w:val="110"/>
        </w:numPr>
        <w:ind w:left="3300" w:right="235" w:hanging="440"/>
        <w:rPr>
          <w:sz w:val="24"/>
        </w:rPr>
      </w:pPr>
      <w:r>
        <w:rPr>
          <w:sz w:val="24"/>
        </w:rPr>
        <w:t>Buffering</w:t>
      </w:r>
      <w:r>
        <w:rPr>
          <w:spacing w:val="-9"/>
          <w:sz w:val="24"/>
        </w:rPr>
        <w:t xml:space="preserve"> </w:t>
      </w:r>
      <w:r>
        <w:rPr>
          <w:sz w:val="24"/>
        </w:rPr>
        <w:t>shall</w:t>
      </w:r>
      <w:r>
        <w:rPr>
          <w:spacing w:val="-10"/>
          <w:sz w:val="24"/>
        </w:rPr>
        <w:t xml:space="preserve"> </w:t>
      </w:r>
      <w:r>
        <w:rPr>
          <w:sz w:val="24"/>
        </w:rPr>
        <w:t>be</w:t>
      </w:r>
      <w:r>
        <w:rPr>
          <w:spacing w:val="-11"/>
          <w:sz w:val="24"/>
        </w:rPr>
        <w:t xml:space="preserve"> </w:t>
      </w:r>
      <w:r>
        <w:rPr>
          <w:sz w:val="24"/>
        </w:rPr>
        <w:t>provided</w:t>
      </w:r>
      <w:r>
        <w:rPr>
          <w:spacing w:val="-11"/>
          <w:sz w:val="24"/>
        </w:rPr>
        <w:t xml:space="preserve"> </w:t>
      </w:r>
      <w:r>
        <w:rPr>
          <w:sz w:val="24"/>
        </w:rPr>
        <w:t>where</w:t>
      </w:r>
      <w:r>
        <w:rPr>
          <w:spacing w:val="-11"/>
          <w:sz w:val="24"/>
        </w:rPr>
        <w:t xml:space="preserve"> </w:t>
      </w:r>
      <w:r>
        <w:rPr>
          <w:sz w:val="24"/>
        </w:rPr>
        <w:t>a</w:t>
      </w:r>
      <w:r>
        <w:rPr>
          <w:spacing w:val="-8"/>
          <w:sz w:val="24"/>
        </w:rPr>
        <w:t xml:space="preserve"> </w:t>
      </w:r>
      <w:r>
        <w:rPr>
          <w:sz w:val="24"/>
        </w:rPr>
        <w:t>commercial</w:t>
      </w:r>
      <w:r>
        <w:rPr>
          <w:spacing w:val="-10"/>
          <w:sz w:val="24"/>
        </w:rPr>
        <w:t xml:space="preserve"> </w:t>
      </w:r>
      <w:r>
        <w:rPr>
          <w:sz w:val="24"/>
        </w:rPr>
        <w:t>or</w:t>
      </w:r>
      <w:r>
        <w:rPr>
          <w:spacing w:val="-10"/>
          <w:sz w:val="24"/>
        </w:rPr>
        <w:t xml:space="preserve"> </w:t>
      </w:r>
      <w:r>
        <w:rPr>
          <w:sz w:val="24"/>
        </w:rPr>
        <w:t>industrial use abuts a sensitive</w:t>
      </w:r>
      <w:r>
        <w:rPr>
          <w:spacing w:val="-4"/>
          <w:sz w:val="24"/>
        </w:rPr>
        <w:t xml:space="preserve"> </w:t>
      </w:r>
      <w:r>
        <w:rPr>
          <w:sz w:val="24"/>
        </w:rPr>
        <w:t>use.</w:t>
      </w:r>
    </w:p>
    <w:p w14:paraId="5C49C153" w14:textId="625EF8E6" w:rsidR="00F918E3" w:rsidRPr="004A07EA" w:rsidRDefault="004A07EA" w:rsidP="000B6E6E">
      <w:pPr>
        <w:pStyle w:val="BodyText"/>
        <w:spacing w:before="1"/>
        <w:ind w:left="1099"/>
        <w:rPr>
          <w:strike/>
        </w:rPr>
      </w:pPr>
      <w:r>
        <w:t xml:space="preserve">            </w:t>
      </w:r>
      <w:r w:rsidR="000B6E6E" w:rsidRPr="004A07EA">
        <w:rPr>
          <w:strike/>
        </w:rPr>
        <w:t>4.7.2.6</w:t>
      </w:r>
    </w:p>
    <w:p w14:paraId="5C186383" w14:textId="77777777" w:rsidR="004A07EA" w:rsidRPr="004A07EA" w:rsidRDefault="004A07EA" w:rsidP="004A07EA">
      <w:pPr>
        <w:pStyle w:val="ListParagraph"/>
        <w:numPr>
          <w:ilvl w:val="3"/>
          <w:numId w:val="110"/>
        </w:numPr>
        <w:tabs>
          <w:tab w:val="left" w:pos="1100"/>
          <w:tab w:val="left" w:pos="1101"/>
        </w:tabs>
        <w:spacing w:before="1"/>
        <w:outlineLvl w:val="0"/>
        <w:rPr>
          <w:b/>
          <w:vanish/>
          <w:sz w:val="24"/>
          <w:u w:val="thick"/>
        </w:rPr>
      </w:pPr>
      <w:bookmarkStart w:id="825" w:name="_Toc69391728"/>
      <w:bookmarkStart w:id="826" w:name="_Toc57195968"/>
      <w:bookmarkEnd w:id="825"/>
    </w:p>
    <w:p w14:paraId="148A7FCC" w14:textId="42EB6898" w:rsidR="00F918E3" w:rsidRDefault="00974308" w:rsidP="004A07EA">
      <w:pPr>
        <w:pStyle w:val="Heading1"/>
        <w:numPr>
          <w:ilvl w:val="3"/>
          <w:numId w:val="110"/>
        </w:numPr>
        <w:ind w:hanging="921"/>
        <w:rPr>
          <w:u w:val="none"/>
        </w:rPr>
      </w:pPr>
      <w:bookmarkStart w:id="827" w:name="_Toc69391729"/>
      <w:r>
        <w:t>Implementation</w:t>
      </w:r>
      <w:bookmarkEnd w:id="826"/>
      <w:bookmarkEnd w:id="827"/>
    </w:p>
    <w:p w14:paraId="20556524" w14:textId="77777777" w:rsidR="00F918E3" w:rsidRDefault="00F918E3">
      <w:pPr>
        <w:pStyle w:val="BodyText"/>
        <w:rPr>
          <w:b/>
          <w:sz w:val="16"/>
        </w:rPr>
      </w:pPr>
    </w:p>
    <w:p w14:paraId="0715DA1E" w14:textId="77777777" w:rsidR="00F918E3" w:rsidRDefault="00974308" w:rsidP="0007137D">
      <w:pPr>
        <w:pStyle w:val="BodyText"/>
        <w:spacing w:before="92"/>
        <w:ind w:left="2860" w:right="162"/>
      </w:pPr>
      <w:r>
        <w:t>Permitted uses in hamlets may be placed in a separate zone classification or classifications in the implementing Zoning By-law.</w:t>
      </w:r>
    </w:p>
    <w:p w14:paraId="6C5D61AD" w14:textId="04D832FC" w:rsidR="00F918E3" w:rsidRPr="005E74D1" w:rsidRDefault="000B6E6E">
      <w:pPr>
        <w:pStyle w:val="BodyText"/>
        <w:rPr>
          <w:strike/>
        </w:rPr>
      </w:pPr>
      <w:r>
        <w:t xml:space="preserve">      </w:t>
      </w:r>
      <w:r>
        <w:tab/>
      </w:r>
    </w:p>
    <w:p w14:paraId="55790D34" w14:textId="77777777" w:rsidR="00F918E3" w:rsidRPr="000261C9" w:rsidRDefault="00974308" w:rsidP="004A07EA">
      <w:pPr>
        <w:pStyle w:val="Heading1"/>
        <w:numPr>
          <w:ilvl w:val="2"/>
          <w:numId w:val="110"/>
        </w:numPr>
        <w:tabs>
          <w:tab w:val="clear" w:pos="1100"/>
          <w:tab w:val="clear" w:pos="1101"/>
          <w:tab w:val="left" w:pos="1980"/>
        </w:tabs>
        <w:ind w:firstLine="220"/>
        <w:rPr>
          <w:strike/>
        </w:rPr>
      </w:pPr>
      <w:bookmarkStart w:id="828" w:name="_Toc57195969"/>
      <w:bookmarkStart w:id="829" w:name="_Toc69391730"/>
      <w:r w:rsidRPr="000261C9">
        <w:rPr>
          <w:strike/>
        </w:rPr>
        <w:t>Estate</w:t>
      </w:r>
      <w:r w:rsidRPr="000261C9">
        <w:rPr>
          <w:strike/>
          <w:spacing w:val="-1"/>
        </w:rPr>
        <w:t xml:space="preserve"> </w:t>
      </w:r>
      <w:r w:rsidRPr="000261C9">
        <w:rPr>
          <w:strike/>
        </w:rPr>
        <w:t>Residential</w:t>
      </w:r>
      <w:bookmarkEnd w:id="828"/>
      <w:bookmarkEnd w:id="829"/>
    </w:p>
    <w:p w14:paraId="1FFC5856" w14:textId="77777777" w:rsidR="00F918E3" w:rsidRPr="005E74D1" w:rsidRDefault="00F918E3">
      <w:pPr>
        <w:pStyle w:val="BodyText"/>
        <w:rPr>
          <w:b/>
          <w:strike/>
          <w:sz w:val="16"/>
        </w:rPr>
      </w:pPr>
    </w:p>
    <w:p w14:paraId="2ED5A9EB" w14:textId="5FFAEE7D" w:rsidR="00F918E3" w:rsidRPr="0007137D" w:rsidRDefault="004A07EA" w:rsidP="004A07EA">
      <w:pPr>
        <w:pStyle w:val="Heading1"/>
        <w:numPr>
          <w:ilvl w:val="0"/>
          <w:numId w:val="0"/>
        </w:numPr>
        <w:ind w:left="1145" w:firstLine="835"/>
      </w:pPr>
      <w:bookmarkStart w:id="830" w:name="_Toc69391731"/>
      <w:r w:rsidRPr="004A07EA">
        <w:rPr>
          <w:u w:val="none"/>
        </w:rPr>
        <w:t xml:space="preserve">5.8.3.1   </w:t>
      </w:r>
      <w:r w:rsidR="00974308" w:rsidRPr="004A07EA">
        <w:rPr>
          <w:strike/>
        </w:rPr>
        <w:t>General</w:t>
      </w:r>
      <w:r w:rsidR="00974308" w:rsidRPr="004A07EA">
        <w:rPr>
          <w:strike/>
          <w:spacing w:val="-1"/>
        </w:rPr>
        <w:t xml:space="preserve"> </w:t>
      </w:r>
      <w:r w:rsidR="00974308" w:rsidRPr="004A07EA">
        <w:rPr>
          <w:strike/>
        </w:rPr>
        <w:t>Principles</w:t>
      </w:r>
      <w:bookmarkEnd w:id="830"/>
    </w:p>
    <w:p w14:paraId="55E46B92" w14:textId="77777777" w:rsidR="00F918E3" w:rsidRPr="005E74D1" w:rsidRDefault="00F918E3">
      <w:pPr>
        <w:pStyle w:val="BodyText"/>
        <w:rPr>
          <w:b/>
          <w:strike/>
          <w:sz w:val="16"/>
        </w:rPr>
      </w:pPr>
    </w:p>
    <w:p w14:paraId="36FF99A7" w14:textId="102E212E" w:rsidR="00F918E3" w:rsidRPr="005E74D1" w:rsidRDefault="00AD3BAB" w:rsidP="0007137D">
      <w:pPr>
        <w:pStyle w:val="BodyText"/>
        <w:spacing w:before="92"/>
        <w:ind w:left="2860" w:right="234"/>
        <w:jc w:val="both"/>
        <w:rPr>
          <w:strike/>
        </w:rPr>
      </w:pPr>
      <w:r w:rsidRPr="005E74D1">
        <w:rPr>
          <w:strike/>
          <w:noProof/>
        </w:rPr>
        <mc:AlternateContent>
          <mc:Choice Requires="wps">
            <w:drawing>
              <wp:anchor distT="0" distB="0" distL="114300" distR="114300" simplePos="0" relativeHeight="244633600" behindDoc="1" locked="0" layoutInCell="1" allowOverlap="1" wp14:anchorId="2E6316FE" wp14:editId="500FFB72">
                <wp:simplePos x="0" y="0"/>
                <wp:positionH relativeFrom="page">
                  <wp:posOffset>2057400</wp:posOffset>
                </wp:positionH>
                <wp:positionV relativeFrom="paragraph">
                  <wp:posOffset>165735</wp:posOffset>
                </wp:positionV>
                <wp:extent cx="4801870" cy="0"/>
                <wp:effectExtent l="0" t="0" r="0" b="0"/>
                <wp:wrapNone/>
                <wp:docPr id="29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4501" id="Line 292" o:spid="_x0000_s1026" style="position:absolute;z-index:-25868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34624" behindDoc="1" locked="0" layoutInCell="1" allowOverlap="1" wp14:anchorId="2A75E976" wp14:editId="4CDFA17C">
                <wp:simplePos x="0" y="0"/>
                <wp:positionH relativeFrom="page">
                  <wp:posOffset>2057400</wp:posOffset>
                </wp:positionH>
                <wp:positionV relativeFrom="paragraph">
                  <wp:posOffset>340995</wp:posOffset>
                </wp:positionV>
                <wp:extent cx="4801870" cy="0"/>
                <wp:effectExtent l="0" t="0" r="0" b="0"/>
                <wp:wrapNone/>
                <wp:docPr id="29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BCCE" id="Line 291" o:spid="_x0000_s1026" style="position:absolute;z-index:-25868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26.85pt" to="540.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35648" behindDoc="1" locked="0" layoutInCell="1" allowOverlap="1" wp14:anchorId="088A2FE2" wp14:editId="21A04A07">
                <wp:simplePos x="0" y="0"/>
                <wp:positionH relativeFrom="page">
                  <wp:posOffset>2057400</wp:posOffset>
                </wp:positionH>
                <wp:positionV relativeFrom="paragraph">
                  <wp:posOffset>516255</wp:posOffset>
                </wp:positionV>
                <wp:extent cx="4801870" cy="0"/>
                <wp:effectExtent l="0" t="0" r="0" b="0"/>
                <wp:wrapNone/>
                <wp:docPr id="28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EB80" id="Line 290" o:spid="_x0000_s1026" style="position:absolute;z-index:-25868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40.65pt" to="540.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36672" behindDoc="1" locked="0" layoutInCell="1" allowOverlap="1" wp14:anchorId="385BA6AD" wp14:editId="4E8E5A83">
                <wp:simplePos x="0" y="0"/>
                <wp:positionH relativeFrom="page">
                  <wp:posOffset>2057400</wp:posOffset>
                </wp:positionH>
                <wp:positionV relativeFrom="paragraph">
                  <wp:posOffset>691515</wp:posOffset>
                </wp:positionV>
                <wp:extent cx="4801870" cy="0"/>
                <wp:effectExtent l="0" t="0" r="0" b="0"/>
                <wp:wrapNone/>
                <wp:docPr id="288"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7248" id="Line 289" o:spid="_x0000_s1026" style="position:absolute;z-index:-25867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54.45pt" to="540.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" strokecolor="red" strokeweight=".6pt">
                <w10:wrap anchorx="page"/>
              </v:line>
            </w:pict>
          </mc:Fallback>
        </mc:AlternateContent>
      </w:r>
      <w:r w:rsidRPr="005E74D1">
        <w:rPr>
          <w:strike/>
          <w:noProof/>
        </w:rPr>
        <mc:AlternateContent>
          <mc:Choice Requires="wps">
            <w:drawing>
              <wp:anchor distT="0" distB="0" distL="114300" distR="114300" simplePos="0" relativeHeight="244637696" behindDoc="1" locked="0" layoutInCell="1" allowOverlap="1" wp14:anchorId="2F160FD1" wp14:editId="7306A63F">
                <wp:simplePos x="0" y="0"/>
                <wp:positionH relativeFrom="page">
                  <wp:posOffset>2057400</wp:posOffset>
                </wp:positionH>
                <wp:positionV relativeFrom="paragraph">
                  <wp:posOffset>866775</wp:posOffset>
                </wp:positionV>
                <wp:extent cx="4801870" cy="0"/>
                <wp:effectExtent l="0" t="0" r="0" b="0"/>
                <wp:wrapNone/>
                <wp:docPr id="28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ECA2" id="Line 288" o:spid="_x0000_s1026" style="position:absolute;z-index:-25867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68.25pt" to="540.1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38720" behindDoc="1" locked="0" layoutInCell="1" allowOverlap="1" wp14:anchorId="7C699E03" wp14:editId="0C55C7B1">
                <wp:simplePos x="0" y="0"/>
                <wp:positionH relativeFrom="page">
                  <wp:posOffset>2057400</wp:posOffset>
                </wp:positionH>
                <wp:positionV relativeFrom="paragraph">
                  <wp:posOffset>1042035</wp:posOffset>
                </wp:positionV>
                <wp:extent cx="4801870" cy="0"/>
                <wp:effectExtent l="0" t="0" r="0" b="0"/>
                <wp:wrapNone/>
                <wp:docPr id="28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59CD" id="Line 287" o:spid="_x0000_s1026" style="position:absolute;z-index:-25867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82.05pt" to="540.1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" strokecolor="red" strokeweight=".6pt">
                <w10:wrap anchorx="page"/>
              </v:line>
            </w:pict>
          </mc:Fallback>
        </mc:AlternateContent>
      </w:r>
      <w:r w:rsidR="00974308" w:rsidRPr="005E74D1">
        <w:rPr>
          <w:strike/>
        </w:rPr>
        <w:t xml:space="preserve">Estate residential is a very </w:t>
      </w:r>
      <w:proofErr w:type="gramStart"/>
      <w:r w:rsidR="00974308" w:rsidRPr="005E74D1">
        <w:rPr>
          <w:strike/>
        </w:rPr>
        <w:t>low density</w:t>
      </w:r>
      <w:proofErr w:type="gramEnd"/>
      <w:r w:rsidR="00974308" w:rsidRPr="005E74D1">
        <w:rPr>
          <w:strike/>
        </w:rPr>
        <w:t xml:space="preserve"> form of development based on individual drilled wells and individual subsurface sewage disposal systems. Estate development has been significant in the adjoining municipality</w:t>
      </w:r>
      <w:r w:rsidR="00974308" w:rsidRPr="005E74D1">
        <w:rPr>
          <w:strike/>
          <w:spacing w:val="-14"/>
        </w:rPr>
        <w:t xml:space="preserve"> </w:t>
      </w:r>
      <w:r w:rsidR="00974308" w:rsidRPr="005E74D1">
        <w:rPr>
          <w:strike/>
        </w:rPr>
        <w:t>to</w:t>
      </w:r>
      <w:r w:rsidR="00974308" w:rsidRPr="005E74D1">
        <w:rPr>
          <w:strike/>
          <w:spacing w:val="-13"/>
        </w:rPr>
        <w:t xml:space="preserve"> </w:t>
      </w:r>
      <w:r w:rsidR="00974308" w:rsidRPr="005E74D1">
        <w:rPr>
          <w:strike/>
        </w:rPr>
        <w:t>the</w:t>
      </w:r>
      <w:r w:rsidR="00974308" w:rsidRPr="005E74D1">
        <w:rPr>
          <w:strike/>
          <w:spacing w:val="-17"/>
        </w:rPr>
        <w:t xml:space="preserve"> </w:t>
      </w:r>
      <w:r w:rsidR="00974308" w:rsidRPr="005E74D1">
        <w:rPr>
          <w:strike/>
        </w:rPr>
        <w:t>east.</w:t>
      </w:r>
      <w:r w:rsidR="00974308" w:rsidRPr="005E74D1">
        <w:rPr>
          <w:strike/>
          <w:spacing w:val="39"/>
        </w:rPr>
        <w:t xml:space="preserve"> </w:t>
      </w:r>
      <w:r w:rsidR="00974308" w:rsidRPr="005E74D1">
        <w:rPr>
          <w:strike/>
        </w:rPr>
        <w:t>Although</w:t>
      </w:r>
      <w:r w:rsidR="00974308" w:rsidRPr="005E74D1">
        <w:rPr>
          <w:strike/>
          <w:spacing w:val="-15"/>
        </w:rPr>
        <w:t xml:space="preserve"> </w:t>
      </w:r>
      <w:r w:rsidR="00974308" w:rsidRPr="005E74D1">
        <w:rPr>
          <w:strike/>
        </w:rPr>
        <w:t>a</w:t>
      </w:r>
      <w:r w:rsidR="00974308" w:rsidRPr="005E74D1">
        <w:rPr>
          <w:strike/>
          <w:spacing w:val="-15"/>
        </w:rPr>
        <w:t xml:space="preserve"> </w:t>
      </w:r>
      <w:r w:rsidR="00974308" w:rsidRPr="005E74D1">
        <w:rPr>
          <w:strike/>
        </w:rPr>
        <w:t>limited</w:t>
      </w:r>
      <w:r w:rsidR="00974308" w:rsidRPr="005E74D1">
        <w:rPr>
          <w:strike/>
          <w:spacing w:val="-14"/>
        </w:rPr>
        <w:t xml:space="preserve"> </w:t>
      </w:r>
      <w:r w:rsidR="00974308" w:rsidRPr="005E74D1">
        <w:rPr>
          <w:strike/>
        </w:rPr>
        <w:t>amount</w:t>
      </w:r>
      <w:r w:rsidR="00974308" w:rsidRPr="005E74D1">
        <w:rPr>
          <w:strike/>
          <w:spacing w:val="-16"/>
        </w:rPr>
        <w:t xml:space="preserve"> </w:t>
      </w:r>
      <w:r w:rsidR="00974308" w:rsidRPr="005E74D1">
        <w:rPr>
          <w:strike/>
        </w:rPr>
        <w:t>of</w:t>
      </w:r>
      <w:r w:rsidR="00974308" w:rsidRPr="005E74D1">
        <w:rPr>
          <w:strike/>
          <w:spacing w:val="-16"/>
        </w:rPr>
        <w:t xml:space="preserve"> </w:t>
      </w:r>
      <w:r w:rsidR="00974308" w:rsidRPr="005E74D1">
        <w:rPr>
          <w:strike/>
        </w:rPr>
        <w:lastRenderedPageBreak/>
        <w:t>such</w:t>
      </w:r>
      <w:r w:rsidR="00974308" w:rsidRPr="005E74D1">
        <w:rPr>
          <w:strike/>
          <w:spacing w:val="-14"/>
        </w:rPr>
        <w:t xml:space="preserve"> </w:t>
      </w:r>
      <w:r w:rsidR="00974308" w:rsidRPr="005E74D1">
        <w:rPr>
          <w:strike/>
        </w:rPr>
        <w:t>development occurred in Loyalist Township, it is expected that the Township will see more estate proposals as fewer areas close to the City of Kingston are available.</w:t>
      </w:r>
    </w:p>
    <w:p w14:paraId="06B67ECD" w14:textId="77777777" w:rsidR="00F918E3" w:rsidRPr="005E74D1" w:rsidRDefault="00F918E3">
      <w:pPr>
        <w:pStyle w:val="BodyText"/>
        <w:rPr>
          <w:strike/>
          <w:sz w:val="16"/>
        </w:rPr>
      </w:pPr>
    </w:p>
    <w:p w14:paraId="222B3DDD" w14:textId="60B1E45D" w:rsidR="00F918E3" w:rsidRPr="005E74D1" w:rsidRDefault="00AD3BAB" w:rsidP="0007137D">
      <w:pPr>
        <w:pStyle w:val="BodyText"/>
        <w:spacing w:before="93"/>
        <w:ind w:left="2860" w:right="238"/>
        <w:jc w:val="both"/>
        <w:rPr>
          <w:strike/>
        </w:rPr>
      </w:pPr>
      <w:r w:rsidRPr="005E74D1">
        <w:rPr>
          <w:strike/>
          <w:noProof/>
        </w:rPr>
        <mc:AlternateContent>
          <mc:Choice Requires="wps">
            <w:drawing>
              <wp:anchor distT="0" distB="0" distL="114300" distR="114300" simplePos="0" relativeHeight="244639744" behindDoc="1" locked="0" layoutInCell="1" allowOverlap="1" wp14:anchorId="7ADFD82A" wp14:editId="6E8E35C6">
                <wp:simplePos x="0" y="0"/>
                <wp:positionH relativeFrom="page">
                  <wp:posOffset>2057400</wp:posOffset>
                </wp:positionH>
                <wp:positionV relativeFrom="paragraph">
                  <wp:posOffset>166370</wp:posOffset>
                </wp:positionV>
                <wp:extent cx="4801870" cy="0"/>
                <wp:effectExtent l="0" t="0" r="0" b="0"/>
                <wp:wrapNone/>
                <wp:docPr id="28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E258" id="Line 286" o:spid="_x0000_s1026" style="position:absolute;z-index:-25867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40768" behindDoc="1" locked="0" layoutInCell="1" allowOverlap="1" wp14:anchorId="7874C5DB" wp14:editId="21D0E940">
                <wp:simplePos x="0" y="0"/>
                <wp:positionH relativeFrom="page">
                  <wp:posOffset>2057400</wp:posOffset>
                </wp:positionH>
                <wp:positionV relativeFrom="paragraph">
                  <wp:posOffset>341630</wp:posOffset>
                </wp:positionV>
                <wp:extent cx="4801870" cy="0"/>
                <wp:effectExtent l="0" t="0" r="0" b="0"/>
                <wp:wrapNone/>
                <wp:docPr id="28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5886" id="Line 285" o:spid="_x0000_s1026" style="position:absolute;z-index:-25867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26.9pt" to="540.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41792" behindDoc="1" locked="0" layoutInCell="1" allowOverlap="1" wp14:anchorId="32D7537A" wp14:editId="6459E82A">
                <wp:simplePos x="0" y="0"/>
                <wp:positionH relativeFrom="page">
                  <wp:posOffset>2057400</wp:posOffset>
                </wp:positionH>
                <wp:positionV relativeFrom="paragraph">
                  <wp:posOffset>516890</wp:posOffset>
                </wp:positionV>
                <wp:extent cx="4801870" cy="0"/>
                <wp:effectExtent l="0" t="0" r="0" b="0"/>
                <wp:wrapNone/>
                <wp:docPr id="28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B60D" id="Line 284" o:spid="_x0000_s1026" style="position:absolute;z-index:-25867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40.7pt" to="540.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" strokecolor="red" strokeweight=".6pt">
                <w10:wrap anchorx="page"/>
              </v:line>
            </w:pict>
          </mc:Fallback>
        </mc:AlternateContent>
      </w:r>
      <w:r w:rsidR="00974308" w:rsidRPr="005E74D1">
        <w:rPr>
          <w:strike/>
        </w:rPr>
        <w:t xml:space="preserve">Estate development should </w:t>
      </w:r>
      <w:proofErr w:type="gramStart"/>
      <w:r w:rsidR="00974308" w:rsidRPr="005E74D1">
        <w:rPr>
          <w:strike/>
        </w:rPr>
        <w:t>be located in</w:t>
      </w:r>
      <w:proofErr w:type="gramEnd"/>
      <w:r w:rsidR="00974308" w:rsidRPr="005E74D1">
        <w:rPr>
          <w:strike/>
        </w:rPr>
        <w:t xml:space="preserve"> areas of natural physical attributes so as to result in an exclusive residential community and be removed from areas in the logical path of future urban forms of development whether residential, commercial, or industrial.</w:t>
      </w:r>
    </w:p>
    <w:p w14:paraId="6FF11462" w14:textId="77777777" w:rsidR="00F918E3" w:rsidRPr="005E74D1" w:rsidRDefault="00F918E3">
      <w:pPr>
        <w:pStyle w:val="BodyText"/>
        <w:rPr>
          <w:strike/>
          <w:sz w:val="16"/>
        </w:rPr>
      </w:pPr>
    </w:p>
    <w:p w14:paraId="348365BE" w14:textId="77777777" w:rsidR="000975C8" w:rsidRPr="000975C8" w:rsidRDefault="000975C8" w:rsidP="000975C8">
      <w:pPr>
        <w:pStyle w:val="ListParagraph"/>
        <w:numPr>
          <w:ilvl w:val="3"/>
          <w:numId w:val="110"/>
        </w:numPr>
        <w:tabs>
          <w:tab w:val="left" w:pos="1100"/>
          <w:tab w:val="left" w:pos="1101"/>
        </w:tabs>
        <w:spacing w:before="1"/>
        <w:outlineLvl w:val="0"/>
        <w:rPr>
          <w:b/>
          <w:vanish/>
          <w:sz w:val="24"/>
          <w:u w:val="thick"/>
        </w:rPr>
      </w:pPr>
      <w:bookmarkStart w:id="831" w:name="_Toc57195970"/>
      <w:bookmarkStart w:id="832" w:name="_Toc69391732"/>
    </w:p>
    <w:p w14:paraId="0EA7F049" w14:textId="53B07B9F" w:rsidR="00F918E3" w:rsidRPr="0007137D" w:rsidRDefault="00974308" w:rsidP="000975C8">
      <w:pPr>
        <w:pStyle w:val="Heading1"/>
        <w:numPr>
          <w:ilvl w:val="3"/>
          <w:numId w:val="110"/>
        </w:numPr>
        <w:ind w:left="2860" w:hanging="880"/>
      </w:pPr>
      <w:r w:rsidRPr="0007137D">
        <w:t>Permitted</w:t>
      </w:r>
      <w:r w:rsidRPr="0007137D">
        <w:rPr>
          <w:spacing w:val="-1"/>
        </w:rPr>
        <w:t xml:space="preserve"> </w:t>
      </w:r>
      <w:r w:rsidRPr="0007137D">
        <w:t>Uses</w:t>
      </w:r>
      <w:bookmarkEnd w:id="831"/>
      <w:bookmarkEnd w:id="832"/>
    </w:p>
    <w:p w14:paraId="5BB9DD96" w14:textId="77777777" w:rsidR="00F918E3" w:rsidRPr="005E74D1" w:rsidRDefault="00F918E3">
      <w:pPr>
        <w:pStyle w:val="BodyText"/>
        <w:rPr>
          <w:b/>
          <w:strike/>
          <w:sz w:val="16"/>
        </w:rPr>
      </w:pPr>
    </w:p>
    <w:p w14:paraId="04769EC2" w14:textId="0C349F5E" w:rsidR="00F918E3" w:rsidRPr="005E74D1" w:rsidRDefault="00AD3BAB" w:rsidP="0007137D">
      <w:pPr>
        <w:pStyle w:val="BodyText"/>
        <w:spacing w:before="93"/>
        <w:ind w:left="2860" w:right="234"/>
        <w:jc w:val="both"/>
        <w:rPr>
          <w:strike/>
        </w:rPr>
      </w:pPr>
      <w:r w:rsidRPr="005E74D1">
        <w:rPr>
          <w:strike/>
          <w:noProof/>
        </w:rPr>
        <mc:AlternateContent>
          <mc:Choice Requires="wps">
            <w:drawing>
              <wp:anchor distT="0" distB="0" distL="114300" distR="114300" simplePos="0" relativeHeight="244642816" behindDoc="1" locked="0" layoutInCell="1" allowOverlap="1" wp14:anchorId="09AA3EF9" wp14:editId="44DA77D9">
                <wp:simplePos x="0" y="0"/>
                <wp:positionH relativeFrom="page">
                  <wp:posOffset>2057400</wp:posOffset>
                </wp:positionH>
                <wp:positionV relativeFrom="paragraph">
                  <wp:posOffset>166370</wp:posOffset>
                </wp:positionV>
                <wp:extent cx="4801870" cy="0"/>
                <wp:effectExtent l="0" t="0" r="0" b="0"/>
                <wp:wrapNone/>
                <wp:docPr id="28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9B67" id="Line 283" o:spid="_x0000_s1026" style="position:absolute;z-index:-2586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43840" behindDoc="1" locked="0" layoutInCell="1" allowOverlap="1" wp14:anchorId="633E8D27" wp14:editId="430A1A31">
                <wp:simplePos x="0" y="0"/>
                <wp:positionH relativeFrom="page">
                  <wp:posOffset>2057400</wp:posOffset>
                </wp:positionH>
                <wp:positionV relativeFrom="paragraph">
                  <wp:posOffset>341630</wp:posOffset>
                </wp:positionV>
                <wp:extent cx="4801870" cy="0"/>
                <wp:effectExtent l="0" t="0" r="0" b="0"/>
                <wp:wrapNone/>
                <wp:docPr id="28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E5FAE" id="Line 282" o:spid="_x0000_s1026" style="position:absolute;z-index:-2586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26.9pt" to="540.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" strokecolor="red" strokeweight=".21169mm">
                <w10:wrap anchorx="page"/>
              </v:line>
            </w:pict>
          </mc:Fallback>
        </mc:AlternateContent>
      </w:r>
      <w:r w:rsidR="00974308" w:rsidRPr="005E74D1">
        <w:rPr>
          <w:strike/>
        </w:rPr>
        <w:t>Uses permitted in areas designated Estate Residential are single detached dwellings, home occupations, bed and breakfast establishments, and private and public recreation facilities.</w:t>
      </w:r>
    </w:p>
    <w:p w14:paraId="55B53518" w14:textId="77777777" w:rsidR="00F918E3" w:rsidRPr="005E74D1" w:rsidRDefault="00F918E3">
      <w:pPr>
        <w:pStyle w:val="BodyText"/>
        <w:spacing w:before="11"/>
        <w:rPr>
          <w:strike/>
          <w:sz w:val="15"/>
        </w:rPr>
      </w:pPr>
    </w:p>
    <w:p w14:paraId="23C2B189" w14:textId="77777777" w:rsidR="00F918E3" w:rsidRPr="005E74D1" w:rsidRDefault="00974308" w:rsidP="004560F7">
      <w:pPr>
        <w:pStyle w:val="Heading1"/>
        <w:numPr>
          <w:ilvl w:val="3"/>
          <w:numId w:val="110"/>
        </w:numPr>
        <w:ind w:hanging="921"/>
        <w:rPr>
          <w:u w:val="none"/>
        </w:rPr>
      </w:pPr>
      <w:bookmarkStart w:id="833" w:name="_Toc57195971"/>
      <w:bookmarkStart w:id="834" w:name="_Toc69391733"/>
      <w:r w:rsidRPr="005E74D1">
        <w:rPr>
          <w:u w:color="FF0000"/>
        </w:rPr>
        <w:t>Policies</w:t>
      </w:r>
      <w:bookmarkEnd w:id="833"/>
      <w:bookmarkEnd w:id="834"/>
    </w:p>
    <w:p w14:paraId="7F21AA1C" w14:textId="77777777" w:rsidR="00F918E3" w:rsidRPr="005E74D1" w:rsidRDefault="00F918E3">
      <w:pPr>
        <w:pStyle w:val="BodyText"/>
        <w:rPr>
          <w:b/>
          <w:strike/>
          <w:sz w:val="16"/>
        </w:rPr>
      </w:pPr>
    </w:p>
    <w:p w14:paraId="16F6783A" w14:textId="4D36C465" w:rsidR="00F918E3" w:rsidRPr="0007137D" w:rsidRDefault="00AD3BAB" w:rsidP="00213573">
      <w:pPr>
        <w:pStyle w:val="ListParagraph"/>
        <w:numPr>
          <w:ilvl w:val="4"/>
          <w:numId w:val="110"/>
        </w:numPr>
        <w:tabs>
          <w:tab w:val="left" w:pos="2900"/>
          <w:tab w:val="left" w:pos="2901"/>
        </w:tabs>
        <w:spacing w:before="92"/>
        <w:ind w:left="3300" w:right="233" w:hanging="440"/>
        <w:rPr>
          <w:strike/>
          <w:sz w:val="24"/>
        </w:rPr>
      </w:pPr>
      <w:r w:rsidRPr="005E74D1">
        <w:rPr>
          <w:strike/>
          <w:noProof/>
        </w:rPr>
        <mc:AlternateContent>
          <mc:Choice Requires="wps">
            <w:drawing>
              <wp:anchor distT="0" distB="0" distL="114300" distR="114300" simplePos="0" relativeHeight="244644864" behindDoc="1" locked="0" layoutInCell="1" allowOverlap="1" wp14:anchorId="71BA01EF" wp14:editId="70B4BC1D">
                <wp:simplePos x="0" y="0"/>
                <wp:positionH relativeFrom="page">
                  <wp:posOffset>2057400</wp:posOffset>
                </wp:positionH>
                <wp:positionV relativeFrom="paragraph">
                  <wp:posOffset>165735</wp:posOffset>
                </wp:positionV>
                <wp:extent cx="4801870" cy="0"/>
                <wp:effectExtent l="0" t="0" r="0" b="0"/>
                <wp:wrapNone/>
                <wp:docPr id="28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F4F5" id="Line 281" o:spid="_x0000_s1026" style="position:absolute;z-index:-25867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" strokecolor="red" strokeweight=".21169mm">
                <w10:wrap anchorx="page"/>
              </v:line>
            </w:pict>
          </mc:Fallback>
        </mc:AlternateContent>
      </w:r>
      <w:r w:rsidR="00974308" w:rsidRPr="005E74D1">
        <w:rPr>
          <w:strike/>
          <w:sz w:val="24"/>
        </w:rPr>
        <w:t>Estate development will be directed to sites where residential structures will blend with the landscape. Such development</w:t>
      </w:r>
      <w:r w:rsidR="00974308" w:rsidRPr="005E74D1">
        <w:rPr>
          <w:strike/>
          <w:spacing w:val="38"/>
          <w:sz w:val="24"/>
        </w:rPr>
        <w:t xml:space="preserve"> </w:t>
      </w:r>
      <w:r w:rsidR="00974308" w:rsidRPr="005E74D1">
        <w:rPr>
          <w:strike/>
          <w:sz w:val="24"/>
        </w:rPr>
        <w:t>is</w:t>
      </w:r>
      <w:r w:rsidRPr="005E74D1">
        <w:rPr>
          <w:noProof/>
        </w:rPr>
        <mc:AlternateContent>
          <mc:Choice Requires="wps">
            <w:drawing>
              <wp:anchor distT="0" distB="0" distL="114300" distR="114300" simplePos="0" relativeHeight="244645888" behindDoc="1" locked="0" layoutInCell="1" allowOverlap="1" wp14:anchorId="07E915D4" wp14:editId="5324739F">
                <wp:simplePos x="0" y="0"/>
                <wp:positionH relativeFrom="page">
                  <wp:posOffset>2515235</wp:posOffset>
                </wp:positionH>
                <wp:positionV relativeFrom="paragraph">
                  <wp:posOffset>158115</wp:posOffset>
                </wp:positionV>
                <wp:extent cx="4344035" cy="0"/>
                <wp:effectExtent l="0" t="0" r="0" b="0"/>
                <wp:wrapNone/>
                <wp:docPr id="27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F92B" id="Line 280" o:spid="_x0000_s1026" style="position:absolute;z-index:-25867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12.45pt" to="540.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" strokecolor="red" strokeweight=".6pt">
                <w10:wrap anchorx="page"/>
              </v:line>
            </w:pict>
          </mc:Fallback>
        </mc:AlternateContent>
      </w:r>
      <w:r w:rsidRPr="005E74D1">
        <w:rPr>
          <w:noProof/>
        </w:rPr>
        <mc:AlternateContent>
          <mc:Choice Requires="wps">
            <w:drawing>
              <wp:anchor distT="0" distB="0" distL="114300" distR="114300" simplePos="0" relativeHeight="244646912" behindDoc="1" locked="0" layoutInCell="1" allowOverlap="1" wp14:anchorId="13F71DFD" wp14:editId="0BC33F61">
                <wp:simplePos x="0" y="0"/>
                <wp:positionH relativeFrom="page">
                  <wp:posOffset>2515235</wp:posOffset>
                </wp:positionH>
                <wp:positionV relativeFrom="paragraph">
                  <wp:posOffset>333375</wp:posOffset>
                </wp:positionV>
                <wp:extent cx="4344035" cy="0"/>
                <wp:effectExtent l="0" t="0" r="0" b="0"/>
                <wp:wrapNone/>
                <wp:docPr id="27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6C66" id="Line 279" o:spid="_x0000_s1026" style="position:absolute;z-index:-25866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25pt" to="540.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" strokecolor="red" strokeweight=".6pt">
                <w10:wrap anchorx="page"/>
              </v:line>
            </w:pict>
          </mc:Fallback>
        </mc:AlternateContent>
      </w:r>
      <w:r w:rsidRPr="005E74D1">
        <w:rPr>
          <w:noProof/>
        </w:rPr>
        <mc:AlternateContent>
          <mc:Choice Requires="wps">
            <w:drawing>
              <wp:anchor distT="0" distB="0" distL="114300" distR="114300" simplePos="0" relativeHeight="244647936" behindDoc="1" locked="0" layoutInCell="1" allowOverlap="1" wp14:anchorId="0A4640B0" wp14:editId="354F3FC8">
                <wp:simplePos x="0" y="0"/>
                <wp:positionH relativeFrom="page">
                  <wp:posOffset>2515235</wp:posOffset>
                </wp:positionH>
                <wp:positionV relativeFrom="paragraph">
                  <wp:posOffset>508635</wp:posOffset>
                </wp:positionV>
                <wp:extent cx="4344035" cy="0"/>
                <wp:effectExtent l="0" t="0" r="0" b="0"/>
                <wp:wrapNone/>
                <wp:docPr id="27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7BD7" id="Line 278" o:spid="_x0000_s1026" style="position:absolute;z-index:-25866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40.05pt" to="540.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" strokecolor="red" strokeweight=".6pt">
                <w10:wrap anchorx="page"/>
              </v:line>
            </w:pict>
          </mc:Fallback>
        </mc:AlternateContent>
      </w:r>
      <w:r w:rsidR="0007137D">
        <w:rPr>
          <w:strike/>
          <w:sz w:val="24"/>
        </w:rPr>
        <w:t xml:space="preserve"> </w:t>
      </w:r>
      <w:r w:rsidR="00974308" w:rsidRPr="0007137D">
        <w:rPr>
          <w:strike/>
        </w:rPr>
        <w:t>encouraged to locate in areas possessing substantial physical attributes such as rolling topography, tree cover or water. Site development</w:t>
      </w:r>
      <w:r w:rsidR="00974308" w:rsidRPr="0007137D">
        <w:rPr>
          <w:strike/>
          <w:spacing w:val="-6"/>
        </w:rPr>
        <w:t xml:space="preserve"> </w:t>
      </w:r>
      <w:r w:rsidR="00974308" w:rsidRPr="0007137D">
        <w:rPr>
          <w:strike/>
        </w:rPr>
        <w:t>is</w:t>
      </w:r>
      <w:r w:rsidR="00974308" w:rsidRPr="0007137D">
        <w:rPr>
          <w:strike/>
          <w:spacing w:val="-7"/>
        </w:rPr>
        <w:t xml:space="preserve"> </w:t>
      </w:r>
      <w:r w:rsidR="00974308" w:rsidRPr="0007137D">
        <w:rPr>
          <w:strike/>
        </w:rPr>
        <w:t>to</w:t>
      </w:r>
      <w:r w:rsidR="00974308" w:rsidRPr="0007137D">
        <w:rPr>
          <w:strike/>
          <w:spacing w:val="-5"/>
        </w:rPr>
        <w:t xml:space="preserve"> </w:t>
      </w:r>
      <w:r w:rsidR="00974308" w:rsidRPr="0007137D">
        <w:rPr>
          <w:strike/>
        </w:rPr>
        <w:t>ensure</w:t>
      </w:r>
      <w:r w:rsidR="00974308" w:rsidRPr="0007137D">
        <w:rPr>
          <w:strike/>
          <w:spacing w:val="-7"/>
        </w:rPr>
        <w:t xml:space="preserve"> </w:t>
      </w:r>
      <w:r w:rsidR="00974308" w:rsidRPr="0007137D">
        <w:rPr>
          <w:strike/>
        </w:rPr>
        <w:t>that</w:t>
      </w:r>
      <w:r w:rsidR="00974308" w:rsidRPr="0007137D">
        <w:rPr>
          <w:strike/>
          <w:spacing w:val="-9"/>
        </w:rPr>
        <w:t xml:space="preserve"> </w:t>
      </w:r>
      <w:r w:rsidR="00974308" w:rsidRPr="0007137D">
        <w:rPr>
          <w:strike/>
        </w:rPr>
        <w:t>tree</w:t>
      </w:r>
      <w:r w:rsidR="00974308" w:rsidRPr="0007137D">
        <w:rPr>
          <w:strike/>
          <w:spacing w:val="-4"/>
        </w:rPr>
        <w:t xml:space="preserve"> </w:t>
      </w:r>
      <w:r w:rsidR="00974308" w:rsidRPr="0007137D">
        <w:rPr>
          <w:strike/>
        </w:rPr>
        <w:t>cover</w:t>
      </w:r>
      <w:r w:rsidR="00974308" w:rsidRPr="0007137D">
        <w:rPr>
          <w:strike/>
          <w:spacing w:val="-6"/>
        </w:rPr>
        <w:t xml:space="preserve"> </w:t>
      </w:r>
      <w:r w:rsidR="00974308" w:rsidRPr="0007137D">
        <w:rPr>
          <w:strike/>
        </w:rPr>
        <w:t>and</w:t>
      </w:r>
      <w:r w:rsidR="00974308" w:rsidRPr="0007137D">
        <w:rPr>
          <w:strike/>
          <w:spacing w:val="-6"/>
        </w:rPr>
        <w:t xml:space="preserve"> </w:t>
      </w:r>
      <w:r w:rsidR="00974308" w:rsidRPr="0007137D">
        <w:rPr>
          <w:strike/>
        </w:rPr>
        <w:t>the</w:t>
      </w:r>
      <w:r w:rsidR="00974308" w:rsidRPr="0007137D">
        <w:rPr>
          <w:strike/>
          <w:spacing w:val="-6"/>
        </w:rPr>
        <w:t xml:space="preserve"> </w:t>
      </w:r>
      <w:r w:rsidR="00974308" w:rsidRPr="0007137D">
        <w:rPr>
          <w:strike/>
        </w:rPr>
        <w:t>unique</w:t>
      </w:r>
      <w:r w:rsidR="00974308" w:rsidRPr="0007137D">
        <w:rPr>
          <w:strike/>
          <w:spacing w:val="-6"/>
        </w:rPr>
        <w:t xml:space="preserve"> </w:t>
      </w:r>
      <w:r w:rsidR="00974308" w:rsidRPr="0007137D">
        <w:rPr>
          <w:strike/>
        </w:rPr>
        <w:t>qualities of the landscape are</w:t>
      </w:r>
      <w:r w:rsidR="00974308" w:rsidRPr="0007137D">
        <w:rPr>
          <w:strike/>
          <w:spacing w:val="-3"/>
        </w:rPr>
        <w:t xml:space="preserve"> </w:t>
      </w:r>
      <w:r w:rsidR="00974308" w:rsidRPr="0007137D">
        <w:rPr>
          <w:strike/>
        </w:rPr>
        <w:t>preserved.</w:t>
      </w:r>
    </w:p>
    <w:p w14:paraId="086EF9DA" w14:textId="77777777" w:rsidR="00F918E3" w:rsidRPr="005E74D1" w:rsidRDefault="00F918E3">
      <w:pPr>
        <w:pStyle w:val="BodyText"/>
        <w:rPr>
          <w:strike/>
          <w:sz w:val="16"/>
        </w:rPr>
      </w:pPr>
    </w:p>
    <w:p w14:paraId="2473DD30" w14:textId="3D337AB7" w:rsidR="00F918E3" w:rsidRPr="005E74D1" w:rsidRDefault="00AD3BAB" w:rsidP="00213573">
      <w:pPr>
        <w:pStyle w:val="ListParagraph"/>
        <w:numPr>
          <w:ilvl w:val="4"/>
          <w:numId w:val="110"/>
        </w:numPr>
        <w:tabs>
          <w:tab w:val="left" w:pos="2901"/>
        </w:tabs>
        <w:spacing w:before="93"/>
        <w:ind w:left="3300" w:right="234" w:hanging="440"/>
        <w:jc w:val="both"/>
        <w:rPr>
          <w:strike/>
          <w:sz w:val="24"/>
        </w:rPr>
      </w:pPr>
      <w:r w:rsidRPr="005E74D1">
        <w:rPr>
          <w:strike/>
          <w:noProof/>
        </w:rPr>
        <mc:AlternateContent>
          <mc:Choice Requires="wps">
            <w:drawing>
              <wp:anchor distT="0" distB="0" distL="114300" distR="114300" simplePos="0" relativeHeight="244648960" behindDoc="1" locked="0" layoutInCell="1" allowOverlap="1" wp14:anchorId="442C683E" wp14:editId="19611A1D">
                <wp:simplePos x="0" y="0"/>
                <wp:positionH relativeFrom="page">
                  <wp:posOffset>2057400</wp:posOffset>
                </wp:positionH>
                <wp:positionV relativeFrom="paragraph">
                  <wp:posOffset>166370</wp:posOffset>
                </wp:positionV>
                <wp:extent cx="4801870" cy="0"/>
                <wp:effectExtent l="0" t="0" r="0" b="0"/>
                <wp:wrapNone/>
                <wp:docPr id="27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F7AD" id="Line 277" o:spid="_x0000_s1026" style="position:absolute;z-index:-25866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49984" behindDoc="1" locked="0" layoutInCell="1" allowOverlap="1" wp14:anchorId="76A7F739" wp14:editId="66282706">
                <wp:simplePos x="0" y="0"/>
                <wp:positionH relativeFrom="page">
                  <wp:posOffset>2515235</wp:posOffset>
                </wp:positionH>
                <wp:positionV relativeFrom="paragraph">
                  <wp:posOffset>341630</wp:posOffset>
                </wp:positionV>
                <wp:extent cx="4344035" cy="0"/>
                <wp:effectExtent l="0" t="0" r="0" b="0"/>
                <wp:wrapNone/>
                <wp:docPr id="27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1BEB" id="Line 276" o:spid="_x0000_s1026" style="position:absolute;z-index:-25866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9pt" to="540.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" strokecolor="red" strokeweight=".6pt">
                <w10:wrap anchorx="page"/>
              </v:line>
            </w:pict>
          </mc:Fallback>
        </mc:AlternateContent>
      </w:r>
      <w:r w:rsidR="00974308" w:rsidRPr="005E74D1">
        <w:rPr>
          <w:strike/>
          <w:sz w:val="24"/>
        </w:rPr>
        <w:t>Estate development shall be limited in scale so as not to detract from the rural character of the landscape by becoming a visually dominant element in the rural</w:t>
      </w:r>
      <w:r w:rsidR="00974308" w:rsidRPr="005E74D1">
        <w:rPr>
          <w:strike/>
          <w:spacing w:val="-4"/>
          <w:sz w:val="24"/>
        </w:rPr>
        <w:t xml:space="preserve"> </w:t>
      </w:r>
      <w:r w:rsidR="00974308" w:rsidRPr="005E74D1">
        <w:rPr>
          <w:strike/>
          <w:sz w:val="24"/>
        </w:rPr>
        <w:t>landscape.</w:t>
      </w:r>
    </w:p>
    <w:p w14:paraId="0BF94EBC" w14:textId="77777777" w:rsidR="00F918E3" w:rsidRPr="005E74D1" w:rsidRDefault="00F918E3">
      <w:pPr>
        <w:pStyle w:val="BodyText"/>
        <w:rPr>
          <w:strike/>
          <w:sz w:val="20"/>
        </w:rPr>
      </w:pPr>
    </w:p>
    <w:p w14:paraId="764E4308" w14:textId="77777777" w:rsidR="00F918E3" w:rsidRPr="005E74D1" w:rsidRDefault="00F918E3">
      <w:pPr>
        <w:pStyle w:val="BodyText"/>
        <w:spacing w:before="11"/>
        <w:rPr>
          <w:strike/>
          <w:sz w:val="19"/>
        </w:rPr>
      </w:pPr>
    </w:p>
    <w:p w14:paraId="336E87B6" w14:textId="448191A4" w:rsidR="00F918E3" w:rsidRPr="005E74D1" w:rsidRDefault="00AD3BAB" w:rsidP="00213573">
      <w:pPr>
        <w:pStyle w:val="ListParagraph"/>
        <w:numPr>
          <w:ilvl w:val="4"/>
          <w:numId w:val="110"/>
        </w:numPr>
        <w:tabs>
          <w:tab w:val="left" w:pos="2901"/>
        </w:tabs>
        <w:spacing w:before="92"/>
        <w:ind w:left="3300" w:right="233" w:hanging="440"/>
        <w:jc w:val="both"/>
        <w:rPr>
          <w:strike/>
          <w:sz w:val="24"/>
        </w:rPr>
      </w:pPr>
      <w:r w:rsidRPr="005E74D1">
        <w:rPr>
          <w:strike/>
          <w:noProof/>
        </w:rPr>
        <mc:AlternateContent>
          <mc:Choice Requires="wps">
            <w:drawing>
              <wp:anchor distT="0" distB="0" distL="114300" distR="114300" simplePos="0" relativeHeight="244651008" behindDoc="1" locked="0" layoutInCell="1" allowOverlap="1" wp14:anchorId="24C44AB5" wp14:editId="731695E6">
                <wp:simplePos x="0" y="0"/>
                <wp:positionH relativeFrom="page">
                  <wp:posOffset>2057400</wp:posOffset>
                </wp:positionH>
                <wp:positionV relativeFrom="paragraph">
                  <wp:posOffset>165735</wp:posOffset>
                </wp:positionV>
                <wp:extent cx="4801870" cy="0"/>
                <wp:effectExtent l="0" t="0" r="0" b="0"/>
                <wp:wrapNone/>
                <wp:docPr id="27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2D5E" id="Line 275" o:spid="_x0000_s1026" style="position:absolute;z-index:-25866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" strokecolor="red" strokeweight=".6pt">
                <w10:wrap anchorx="page"/>
              </v:line>
            </w:pict>
          </mc:Fallback>
        </mc:AlternateContent>
      </w:r>
      <w:r w:rsidRPr="005E74D1">
        <w:rPr>
          <w:strike/>
          <w:noProof/>
        </w:rPr>
        <mc:AlternateContent>
          <mc:Choice Requires="wps">
            <w:drawing>
              <wp:anchor distT="0" distB="0" distL="114300" distR="114300" simplePos="0" relativeHeight="244652032" behindDoc="1" locked="0" layoutInCell="1" allowOverlap="1" wp14:anchorId="1972C51E" wp14:editId="364E8CE9">
                <wp:simplePos x="0" y="0"/>
                <wp:positionH relativeFrom="page">
                  <wp:posOffset>2515235</wp:posOffset>
                </wp:positionH>
                <wp:positionV relativeFrom="paragraph">
                  <wp:posOffset>340995</wp:posOffset>
                </wp:positionV>
                <wp:extent cx="4344035" cy="0"/>
                <wp:effectExtent l="0" t="0" r="0" b="0"/>
                <wp:wrapNone/>
                <wp:docPr id="27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E8E2" id="Line 274" o:spid="_x0000_s1026" style="position:absolute;z-index:-25866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85pt" to="540.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53056" behindDoc="1" locked="0" layoutInCell="1" allowOverlap="1" wp14:anchorId="6300CEB0" wp14:editId="714DEBA8">
                <wp:simplePos x="0" y="0"/>
                <wp:positionH relativeFrom="page">
                  <wp:posOffset>2515235</wp:posOffset>
                </wp:positionH>
                <wp:positionV relativeFrom="paragraph">
                  <wp:posOffset>516255</wp:posOffset>
                </wp:positionV>
                <wp:extent cx="4344035" cy="0"/>
                <wp:effectExtent l="0" t="0" r="0" b="0"/>
                <wp:wrapNone/>
                <wp:docPr id="27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EF6B" id="Line 273" o:spid="_x0000_s1026" style="position:absolute;z-index:-2586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40.65pt" to="540.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54080" behindDoc="1" locked="0" layoutInCell="1" allowOverlap="1" wp14:anchorId="31061805" wp14:editId="2859209D">
                <wp:simplePos x="0" y="0"/>
                <wp:positionH relativeFrom="page">
                  <wp:posOffset>2515235</wp:posOffset>
                </wp:positionH>
                <wp:positionV relativeFrom="paragraph">
                  <wp:posOffset>691515</wp:posOffset>
                </wp:positionV>
                <wp:extent cx="4344035" cy="0"/>
                <wp:effectExtent l="0" t="0" r="0" b="0"/>
                <wp:wrapNone/>
                <wp:docPr id="27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5430" id="Line 272" o:spid="_x0000_s1026" style="position:absolute;z-index:-2586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54.45pt" to="540.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55104" behindDoc="1" locked="0" layoutInCell="1" allowOverlap="1" wp14:anchorId="51D448BD" wp14:editId="6D48A6B5">
                <wp:simplePos x="0" y="0"/>
                <wp:positionH relativeFrom="page">
                  <wp:posOffset>2515235</wp:posOffset>
                </wp:positionH>
                <wp:positionV relativeFrom="paragraph">
                  <wp:posOffset>866775</wp:posOffset>
                </wp:positionV>
                <wp:extent cx="4344035" cy="0"/>
                <wp:effectExtent l="0" t="0" r="0" b="0"/>
                <wp:wrapNone/>
                <wp:docPr id="270"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615F" id="Line 271" o:spid="_x0000_s1026" style="position:absolute;z-index:-25866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68.25pt" to="540.1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56128" behindDoc="1" locked="0" layoutInCell="1" allowOverlap="1" wp14:anchorId="57F75B17" wp14:editId="1779DC3E">
                <wp:simplePos x="0" y="0"/>
                <wp:positionH relativeFrom="page">
                  <wp:posOffset>2515235</wp:posOffset>
                </wp:positionH>
                <wp:positionV relativeFrom="paragraph">
                  <wp:posOffset>1042035</wp:posOffset>
                </wp:positionV>
                <wp:extent cx="4344035" cy="0"/>
                <wp:effectExtent l="0" t="0" r="0" b="0"/>
                <wp:wrapNone/>
                <wp:docPr id="26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758E1" id="Line 270" o:spid="_x0000_s1026" style="position:absolute;z-index:-2586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82.05pt" to="540.1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57152" behindDoc="1" locked="0" layoutInCell="1" allowOverlap="1" wp14:anchorId="476E78CB" wp14:editId="1794465E">
                <wp:simplePos x="0" y="0"/>
                <wp:positionH relativeFrom="page">
                  <wp:posOffset>6817995</wp:posOffset>
                </wp:positionH>
                <wp:positionV relativeFrom="paragraph">
                  <wp:posOffset>1213485</wp:posOffset>
                </wp:positionV>
                <wp:extent cx="41275" cy="7620"/>
                <wp:effectExtent l="0" t="0" r="0" b="0"/>
                <wp:wrapNone/>
                <wp:docPr id="26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CC72" id="Rectangle 269" o:spid="_x0000_s1026" style="position:absolute;margin-left:536.85pt;margin-top:95.55pt;width:3.25pt;height:.6pt;z-index:-25865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" fillcolor="red" stroked="f">
                <w10:wrap anchorx="page"/>
              </v:rect>
            </w:pict>
          </mc:Fallback>
        </mc:AlternateContent>
      </w:r>
      <w:r w:rsidR="00974308" w:rsidRPr="005E74D1">
        <w:rPr>
          <w:strike/>
          <w:sz w:val="24"/>
        </w:rPr>
        <w:t>Estate</w:t>
      </w:r>
      <w:r w:rsidR="00974308" w:rsidRPr="005E74D1">
        <w:rPr>
          <w:strike/>
          <w:spacing w:val="-20"/>
          <w:sz w:val="24"/>
        </w:rPr>
        <w:t xml:space="preserve"> </w:t>
      </w:r>
      <w:r w:rsidR="00974308" w:rsidRPr="005E74D1">
        <w:rPr>
          <w:strike/>
          <w:sz w:val="24"/>
        </w:rPr>
        <w:t>development</w:t>
      </w:r>
      <w:r w:rsidR="00974308" w:rsidRPr="005E74D1">
        <w:rPr>
          <w:strike/>
          <w:spacing w:val="-18"/>
          <w:sz w:val="24"/>
        </w:rPr>
        <w:t xml:space="preserve"> </w:t>
      </w:r>
      <w:r w:rsidR="00974308" w:rsidRPr="005E74D1">
        <w:rPr>
          <w:strike/>
          <w:sz w:val="24"/>
        </w:rPr>
        <w:t>shall</w:t>
      </w:r>
      <w:r w:rsidR="00974308" w:rsidRPr="005E74D1">
        <w:rPr>
          <w:strike/>
          <w:spacing w:val="-20"/>
          <w:sz w:val="24"/>
        </w:rPr>
        <w:t xml:space="preserve"> </w:t>
      </w:r>
      <w:r w:rsidR="00974308" w:rsidRPr="005E74D1">
        <w:rPr>
          <w:strike/>
          <w:sz w:val="24"/>
        </w:rPr>
        <w:t>not</w:t>
      </w:r>
      <w:r w:rsidR="00974308" w:rsidRPr="005E74D1">
        <w:rPr>
          <w:strike/>
          <w:spacing w:val="-20"/>
          <w:sz w:val="24"/>
        </w:rPr>
        <w:t xml:space="preserve"> </w:t>
      </w:r>
      <w:proofErr w:type="gramStart"/>
      <w:r w:rsidR="00974308" w:rsidRPr="005E74D1">
        <w:rPr>
          <w:strike/>
          <w:sz w:val="24"/>
        </w:rPr>
        <w:t>be</w:t>
      </w:r>
      <w:r w:rsidR="00974308" w:rsidRPr="005E74D1">
        <w:rPr>
          <w:strike/>
          <w:spacing w:val="-18"/>
          <w:sz w:val="24"/>
        </w:rPr>
        <w:t xml:space="preserve"> </w:t>
      </w:r>
      <w:r w:rsidR="00974308" w:rsidRPr="005E74D1">
        <w:rPr>
          <w:strike/>
          <w:sz w:val="24"/>
        </w:rPr>
        <w:t>located</w:t>
      </w:r>
      <w:r w:rsidR="00974308" w:rsidRPr="005E74D1">
        <w:rPr>
          <w:strike/>
          <w:spacing w:val="-14"/>
          <w:sz w:val="24"/>
        </w:rPr>
        <w:t xml:space="preserve"> </w:t>
      </w:r>
      <w:r w:rsidR="00974308" w:rsidRPr="005E74D1">
        <w:rPr>
          <w:strike/>
          <w:sz w:val="24"/>
        </w:rPr>
        <w:t>in</w:t>
      </w:r>
      <w:proofErr w:type="gramEnd"/>
      <w:r w:rsidR="00974308" w:rsidRPr="005E74D1">
        <w:rPr>
          <w:strike/>
          <w:spacing w:val="-17"/>
          <w:sz w:val="24"/>
        </w:rPr>
        <w:t xml:space="preserve"> </w:t>
      </w:r>
      <w:r w:rsidR="00974308" w:rsidRPr="005E74D1">
        <w:rPr>
          <w:strike/>
          <w:sz w:val="24"/>
        </w:rPr>
        <w:t>the</w:t>
      </w:r>
      <w:r w:rsidR="00974308" w:rsidRPr="005E74D1">
        <w:rPr>
          <w:strike/>
          <w:spacing w:val="-23"/>
          <w:sz w:val="24"/>
        </w:rPr>
        <w:t xml:space="preserve"> </w:t>
      </w:r>
      <w:r w:rsidR="00974308" w:rsidRPr="005E74D1">
        <w:rPr>
          <w:strike/>
          <w:sz w:val="24"/>
        </w:rPr>
        <w:t>path</w:t>
      </w:r>
      <w:r w:rsidR="00974308" w:rsidRPr="005E74D1">
        <w:rPr>
          <w:strike/>
          <w:spacing w:val="-24"/>
          <w:sz w:val="24"/>
        </w:rPr>
        <w:t xml:space="preserve"> </w:t>
      </w:r>
      <w:r w:rsidR="00974308" w:rsidRPr="005E74D1">
        <w:rPr>
          <w:strike/>
          <w:sz w:val="24"/>
        </w:rPr>
        <w:t>of</w:t>
      </w:r>
      <w:r w:rsidR="00974308" w:rsidRPr="005E74D1">
        <w:rPr>
          <w:strike/>
          <w:spacing w:val="-23"/>
          <w:sz w:val="24"/>
        </w:rPr>
        <w:t xml:space="preserve"> </w:t>
      </w:r>
      <w:r w:rsidR="00974308" w:rsidRPr="005E74D1">
        <w:rPr>
          <w:strike/>
          <w:spacing w:val="-3"/>
          <w:sz w:val="24"/>
        </w:rPr>
        <w:t>future</w:t>
      </w:r>
      <w:r w:rsidR="00974308" w:rsidRPr="005E74D1">
        <w:rPr>
          <w:strike/>
          <w:spacing w:val="-23"/>
          <w:sz w:val="24"/>
        </w:rPr>
        <w:t xml:space="preserve"> </w:t>
      </w:r>
      <w:r w:rsidR="00974308" w:rsidRPr="005E74D1">
        <w:rPr>
          <w:strike/>
          <w:spacing w:val="-3"/>
          <w:sz w:val="24"/>
        </w:rPr>
        <w:t xml:space="preserve">urban </w:t>
      </w:r>
      <w:r w:rsidR="00974308" w:rsidRPr="005E74D1">
        <w:rPr>
          <w:strike/>
          <w:sz w:val="24"/>
        </w:rPr>
        <w:t xml:space="preserve">and hamlet development. With the exception of Amherst Island, the Minimum Distance Separation (MDS) Formula prescribed by the </w:t>
      </w:r>
      <w:proofErr w:type="gramStart"/>
      <w:r w:rsidR="00974308" w:rsidRPr="005E74D1">
        <w:rPr>
          <w:strike/>
          <w:sz w:val="24"/>
        </w:rPr>
        <w:t>Province</w:t>
      </w:r>
      <w:proofErr w:type="gramEnd"/>
      <w:r w:rsidR="00974308" w:rsidRPr="005E74D1">
        <w:rPr>
          <w:strike/>
          <w:sz w:val="24"/>
        </w:rPr>
        <w:t xml:space="preserve">. to such designations as shown on Schedule A, is two (2) kilometres unless such development is located north of Highway </w:t>
      </w:r>
      <w:proofErr w:type="gramStart"/>
      <w:r w:rsidR="00974308" w:rsidRPr="005E74D1">
        <w:rPr>
          <w:strike/>
          <w:sz w:val="24"/>
        </w:rPr>
        <w:t>No. 401, and</w:t>
      </w:r>
      <w:proofErr w:type="gramEnd"/>
      <w:r w:rsidR="00974308" w:rsidRPr="005E74D1">
        <w:rPr>
          <w:strike/>
          <w:sz w:val="24"/>
        </w:rPr>
        <w:t xml:space="preserve"> shall not be located in Concession I of</w:t>
      </w:r>
      <w:r w:rsidR="00974308" w:rsidRPr="005E74D1">
        <w:rPr>
          <w:strike/>
          <w:spacing w:val="-45"/>
          <w:sz w:val="24"/>
        </w:rPr>
        <w:t xml:space="preserve"> </w:t>
      </w:r>
      <w:r w:rsidR="00974308" w:rsidRPr="005E74D1">
        <w:rPr>
          <w:strike/>
          <w:sz w:val="24"/>
        </w:rPr>
        <w:t xml:space="preserve">the former Township of </w:t>
      </w:r>
      <w:proofErr w:type="spellStart"/>
      <w:r w:rsidR="00974308" w:rsidRPr="005E74D1">
        <w:rPr>
          <w:strike/>
          <w:sz w:val="24"/>
        </w:rPr>
        <w:t>Ernestown</w:t>
      </w:r>
      <w:proofErr w:type="spellEnd"/>
      <w:r w:rsidR="00974308" w:rsidRPr="005E74D1">
        <w:rPr>
          <w:strike/>
          <w:sz w:val="24"/>
        </w:rPr>
        <w:t xml:space="preserve"> as it existed on December 31</w:t>
      </w:r>
      <w:proofErr w:type="spellStart"/>
      <w:r w:rsidR="00974308" w:rsidRPr="005E74D1">
        <w:rPr>
          <w:strike/>
          <w:position w:val="8"/>
          <w:sz w:val="16"/>
        </w:rPr>
        <w:t>st</w:t>
      </w:r>
      <w:proofErr w:type="spellEnd"/>
      <w:r w:rsidR="00974308" w:rsidRPr="005E74D1">
        <w:rPr>
          <w:strike/>
          <w:sz w:val="24"/>
        </w:rPr>
        <w:t>, 1997.</w:t>
      </w:r>
    </w:p>
    <w:p w14:paraId="32592A0F" w14:textId="77777777" w:rsidR="00F918E3" w:rsidRPr="005E74D1" w:rsidRDefault="00F918E3">
      <w:pPr>
        <w:pStyle w:val="BodyText"/>
        <w:spacing w:before="7"/>
        <w:rPr>
          <w:strike/>
          <w:sz w:val="15"/>
        </w:rPr>
      </w:pPr>
    </w:p>
    <w:p w14:paraId="21AF4C3B" w14:textId="21E75495" w:rsidR="00F918E3" w:rsidRPr="005E74D1" w:rsidRDefault="00AD3BAB" w:rsidP="00213573">
      <w:pPr>
        <w:pStyle w:val="ListParagraph"/>
        <w:numPr>
          <w:ilvl w:val="4"/>
          <w:numId w:val="110"/>
        </w:numPr>
        <w:tabs>
          <w:tab w:val="left" w:pos="2900"/>
          <w:tab w:val="left" w:pos="2901"/>
        </w:tabs>
        <w:spacing w:before="93"/>
        <w:ind w:left="3300" w:right="235" w:hanging="440"/>
        <w:rPr>
          <w:strike/>
          <w:sz w:val="24"/>
        </w:rPr>
      </w:pPr>
      <w:r w:rsidRPr="005E74D1">
        <w:rPr>
          <w:strike/>
          <w:noProof/>
        </w:rPr>
        <mc:AlternateContent>
          <mc:Choice Requires="wps">
            <w:drawing>
              <wp:anchor distT="0" distB="0" distL="114300" distR="114300" simplePos="0" relativeHeight="244658176" behindDoc="1" locked="0" layoutInCell="1" allowOverlap="1" wp14:anchorId="741CCBC0" wp14:editId="0D020786">
                <wp:simplePos x="0" y="0"/>
                <wp:positionH relativeFrom="page">
                  <wp:posOffset>2057400</wp:posOffset>
                </wp:positionH>
                <wp:positionV relativeFrom="paragraph">
                  <wp:posOffset>166370</wp:posOffset>
                </wp:positionV>
                <wp:extent cx="4801870" cy="0"/>
                <wp:effectExtent l="0" t="0" r="0" b="0"/>
                <wp:wrapNone/>
                <wp:docPr id="26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78E2" id="Line 268" o:spid="_x0000_s1026" style="position:absolute;z-index:-25865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" strokecolor="red" strokeweight=".6pt">
                <w10:wrap anchorx="page"/>
              </v:line>
            </w:pict>
          </mc:Fallback>
        </mc:AlternateContent>
      </w:r>
      <w:r w:rsidR="00974308" w:rsidRPr="005E74D1">
        <w:rPr>
          <w:strike/>
          <w:sz w:val="24"/>
        </w:rPr>
        <w:t>Estate development shall only be permitted by registered plan of subdivision.</w:t>
      </w:r>
    </w:p>
    <w:p w14:paraId="5D0C318C" w14:textId="77777777" w:rsidR="00F918E3" w:rsidRPr="005E74D1" w:rsidRDefault="00F918E3">
      <w:pPr>
        <w:pStyle w:val="BodyText"/>
        <w:spacing w:before="11"/>
        <w:rPr>
          <w:strike/>
          <w:sz w:val="15"/>
        </w:rPr>
      </w:pPr>
    </w:p>
    <w:p w14:paraId="37D5B7F4" w14:textId="3798248C" w:rsidR="00F918E3" w:rsidRPr="005E74D1" w:rsidRDefault="00AD3BAB" w:rsidP="00213573">
      <w:pPr>
        <w:pStyle w:val="ListParagraph"/>
        <w:numPr>
          <w:ilvl w:val="4"/>
          <w:numId w:val="110"/>
        </w:numPr>
        <w:tabs>
          <w:tab w:val="left" w:pos="2901"/>
        </w:tabs>
        <w:spacing w:before="92"/>
        <w:ind w:left="3300" w:right="234" w:hanging="440"/>
        <w:jc w:val="both"/>
        <w:rPr>
          <w:strike/>
          <w:sz w:val="24"/>
        </w:rPr>
      </w:pPr>
      <w:r w:rsidRPr="005E74D1">
        <w:rPr>
          <w:strike/>
          <w:noProof/>
        </w:rPr>
        <mc:AlternateContent>
          <mc:Choice Requires="wps">
            <w:drawing>
              <wp:anchor distT="0" distB="0" distL="114300" distR="114300" simplePos="0" relativeHeight="244659200" behindDoc="1" locked="0" layoutInCell="1" allowOverlap="1" wp14:anchorId="0FC173F2" wp14:editId="64E81C72">
                <wp:simplePos x="0" y="0"/>
                <wp:positionH relativeFrom="page">
                  <wp:posOffset>2057400</wp:posOffset>
                </wp:positionH>
                <wp:positionV relativeFrom="paragraph">
                  <wp:posOffset>165735</wp:posOffset>
                </wp:positionV>
                <wp:extent cx="4801870" cy="0"/>
                <wp:effectExtent l="0" t="0" r="0" b="0"/>
                <wp:wrapNone/>
                <wp:docPr id="26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D727" id="Line 267" o:spid="_x0000_s1026" style="position:absolute;z-index:-25865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" strokecolor="red" strokeweight=".6pt">
                <w10:wrap anchorx="page"/>
              </v:line>
            </w:pict>
          </mc:Fallback>
        </mc:AlternateContent>
      </w:r>
      <w:r w:rsidRPr="005E74D1">
        <w:rPr>
          <w:strike/>
          <w:noProof/>
        </w:rPr>
        <mc:AlternateContent>
          <mc:Choice Requires="wps">
            <w:drawing>
              <wp:anchor distT="0" distB="0" distL="114300" distR="114300" simplePos="0" relativeHeight="244660224" behindDoc="1" locked="0" layoutInCell="1" allowOverlap="1" wp14:anchorId="0B89D3AC" wp14:editId="45AF3FC9">
                <wp:simplePos x="0" y="0"/>
                <wp:positionH relativeFrom="page">
                  <wp:posOffset>2515235</wp:posOffset>
                </wp:positionH>
                <wp:positionV relativeFrom="paragraph">
                  <wp:posOffset>340995</wp:posOffset>
                </wp:positionV>
                <wp:extent cx="4344035" cy="0"/>
                <wp:effectExtent l="0" t="0" r="0" b="0"/>
                <wp:wrapNone/>
                <wp:docPr id="26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8099" id="Line 266" o:spid="_x0000_s1026" style="position:absolute;z-index:-25865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85pt" to="540.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" strokecolor="red" strokeweight=".6pt">
                <w10:wrap anchorx="page"/>
              </v:line>
            </w:pict>
          </mc:Fallback>
        </mc:AlternateContent>
      </w:r>
      <w:r w:rsidRPr="005E74D1">
        <w:rPr>
          <w:strike/>
          <w:noProof/>
        </w:rPr>
        <mc:AlternateContent>
          <mc:Choice Requires="wps">
            <w:drawing>
              <wp:anchor distT="0" distB="0" distL="114300" distR="114300" simplePos="0" relativeHeight="244661248" behindDoc="1" locked="0" layoutInCell="1" allowOverlap="1" wp14:anchorId="418A2F46" wp14:editId="02A9EB2A">
                <wp:simplePos x="0" y="0"/>
                <wp:positionH relativeFrom="page">
                  <wp:posOffset>2515235</wp:posOffset>
                </wp:positionH>
                <wp:positionV relativeFrom="paragraph">
                  <wp:posOffset>516255</wp:posOffset>
                </wp:positionV>
                <wp:extent cx="4344035" cy="0"/>
                <wp:effectExtent l="0" t="0" r="0" b="0"/>
                <wp:wrapNone/>
                <wp:docPr id="26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AC6D2" id="Line 265" o:spid="_x0000_s1026" style="position:absolute;z-index:-25865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40.65pt" to="540.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62272" behindDoc="1" locked="0" layoutInCell="1" allowOverlap="1" wp14:anchorId="6D445656" wp14:editId="1A59A02F">
                <wp:simplePos x="0" y="0"/>
                <wp:positionH relativeFrom="page">
                  <wp:posOffset>2515235</wp:posOffset>
                </wp:positionH>
                <wp:positionV relativeFrom="paragraph">
                  <wp:posOffset>691515</wp:posOffset>
                </wp:positionV>
                <wp:extent cx="4344035" cy="0"/>
                <wp:effectExtent l="0" t="0" r="0" b="0"/>
                <wp:wrapNone/>
                <wp:docPr id="26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9BA9" id="Line 264" o:spid="_x0000_s1026" style="position:absolute;z-index:-25865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54.45pt" to="540.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63296" behindDoc="1" locked="0" layoutInCell="1" allowOverlap="1" wp14:anchorId="71B10D23" wp14:editId="3081EFCE">
                <wp:simplePos x="0" y="0"/>
                <wp:positionH relativeFrom="page">
                  <wp:posOffset>2515235</wp:posOffset>
                </wp:positionH>
                <wp:positionV relativeFrom="paragraph">
                  <wp:posOffset>866775</wp:posOffset>
                </wp:positionV>
                <wp:extent cx="4344035" cy="0"/>
                <wp:effectExtent l="0" t="0" r="0" b="0"/>
                <wp:wrapNone/>
                <wp:docPr id="26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E973" id="Line 263" o:spid="_x0000_s1026" style="position:absolute;z-index:-2586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68.25pt" to="540.1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" strokecolor="red" strokeweight=".6pt">
                <w10:wrap anchorx="page"/>
              </v:line>
            </w:pict>
          </mc:Fallback>
        </mc:AlternateContent>
      </w:r>
      <w:r w:rsidR="00974308" w:rsidRPr="005E74D1">
        <w:rPr>
          <w:strike/>
          <w:sz w:val="24"/>
        </w:rPr>
        <w:t>Access to the majority of lots should be from local roads constructed to municipal standards. The development should have</w:t>
      </w:r>
      <w:r w:rsidR="00974308" w:rsidRPr="005E74D1">
        <w:rPr>
          <w:strike/>
          <w:spacing w:val="-13"/>
          <w:sz w:val="24"/>
        </w:rPr>
        <w:t xml:space="preserve"> </w:t>
      </w:r>
      <w:r w:rsidR="00974308" w:rsidRPr="005E74D1">
        <w:rPr>
          <w:strike/>
          <w:sz w:val="24"/>
        </w:rPr>
        <w:t>direct</w:t>
      </w:r>
      <w:r w:rsidR="00974308" w:rsidRPr="005E74D1">
        <w:rPr>
          <w:strike/>
          <w:spacing w:val="-13"/>
          <w:sz w:val="24"/>
        </w:rPr>
        <w:t xml:space="preserve"> </w:t>
      </w:r>
      <w:r w:rsidR="00974308" w:rsidRPr="005E74D1">
        <w:rPr>
          <w:strike/>
          <w:sz w:val="24"/>
        </w:rPr>
        <w:t>access</w:t>
      </w:r>
      <w:r w:rsidR="00974308" w:rsidRPr="005E74D1">
        <w:rPr>
          <w:strike/>
          <w:spacing w:val="-12"/>
          <w:sz w:val="24"/>
        </w:rPr>
        <w:t xml:space="preserve"> </w:t>
      </w:r>
      <w:r w:rsidR="00974308" w:rsidRPr="005E74D1">
        <w:rPr>
          <w:strike/>
          <w:sz w:val="24"/>
        </w:rPr>
        <w:t>to</w:t>
      </w:r>
      <w:r w:rsidR="00974308" w:rsidRPr="005E74D1">
        <w:rPr>
          <w:strike/>
          <w:spacing w:val="-11"/>
          <w:sz w:val="24"/>
        </w:rPr>
        <w:t xml:space="preserve"> </w:t>
      </w:r>
      <w:r w:rsidR="00974308" w:rsidRPr="005E74D1">
        <w:rPr>
          <w:strike/>
          <w:sz w:val="24"/>
        </w:rPr>
        <w:t>a</w:t>
      </w:r>
      <w:r w:rsidR="00974308" w:rsidRPr="005E74D1">
        <w:rPr>
          <w:strike/>
          <w:spacing w:val="-13"/>
          <w:sz w:val="24"/>
        </w:rPr>
        <w:t xml:space="preserve"> </w:t>
      </w:r>
      <w:r w:rsidR="00974308" w:rsidRPr="005E74D1">
        <w:rPr>
          <w:strike/>
          <w:sz w:val="24"/>
        </w:rPr>
        <w:t>paved</w:t>
      </w:r>
      <w:r w:rsidR="00974308" w:rsidRPr="005E74D1">
        <w:rPr>
          <w:strike/>
          <w:spacing w:val="-12"/>
          <w:sz w:val="24"/>
        </w:rPr>
        <w:t xml:space="preserve"> </w:t>
      </w:r>
      <w:r w:rsidR="00974308" w:rsidRPr="005E74D1">
        <w:rPr>
          <w:strike/>
          <w:sz w:val="24"/>
        </w:rPr>
        <w:t>public</w:t>
      </w:r>
      <w:r w:rsidR="00974308" w:rsidRPr="005E74D1">
        <w:rPr>
          <w:strike/>
          <w:spacing w:val="-12"/>
          <w:sz w:val="24"/>
        </w:rPr>
        <w:t xml:space="preserve"> </w:t>
      </w:r>
      <w:proofErr w:type="gramStart"/>
      <w:r w:rsidR="00974308" w:rsidRPr="005E74D1">
        <w:rPr>
          <w:strike/>
          <w:sz w:val="24"/>
        </w:rPr>
        <w:t>road</w:t>
      </w:r>
      <w:r w:rsidR="00974308" w:rsidRPr="005E74D1">
        <w:rPr>
          <w:strike/>
          <w:spacing w:val="-13"/>
          <w:sz w:val="24"/>
        </w:rPr>
        <w:t xml:space="preserve"> </w:t>
      </w:r>
      <w:r w:rsidR="00974308" w:rsidRPr="005E74D1">
        <w:rPr>
          <w:strike/>
          <w:sz w:val="24"/>
        </w:rPr>
        <w:t>maintained</w:t>
      </w:r>
      <w:proofErr w:type="gramEnd"/>
      <w:r w:rsidR="00974308" w:rsidRPr="005E74D1">
        <w:rPr>
          <w:strike/>
          <w:spacing w:val="-11"/>
          <w:sz w:val="24"/>
        </w:rPr>
        <w:t xml:space="preserve"> </w:t>
      </w:r>
      <w:r w:rsidR="00974308" w:rsidRPr="005E74D1">
        <w:rPr>
          <w:strike/>
          <w:sz w:val="24"/>
        </w:rPr>
        <w:t>year</w:t>
      </w:r>
      <w:r w:rsidR="00974308" w:rsidRPr="005E74D1">
        <w:rPr>
          <w:strike/>
          <w:spacing w:val="-12"/>
          <w:sz w:val="24"/>
        </w:rPr>
        <w:t xml:space="preserve"> </w:t>
      </w:r>
      <w:r w:rsidR="00974308" w:rsidRPr="005E74D1">
        <w:rPr>
          <w:strike/>
          <w:sz w:val="24"/>
        </w:rPr>
        <w:t>round. Alternatively, the developer must be prepared to rebuild and/or resurface</w:t>
      </w:r>
      <w:r w:rsidR="00974308" w:rsidRPr="005E74D1">
        <w:rPr>
          <w:strike/>
          <w:spacing w:val="-11"/>
          <w:sz w:val="24"/>
        </w:rPr>
        <w:t xml:space="preserve"> </w:t>
      </w:r>
      <w:r w:rsidR="00974308" w:rsidRPr="005E74D1">
        <w:rPr>
          <w:strike/>
          <w:sz w:val="24"/>
        </w:rPr>
        <w:t>the</w:t>
      </w:r>
      <w:r w:rsidR="00974308" w:rsidRPr="005E74D1">
        <w:rPr>
          <w:strike/>
          <w:spacing w:val="-11"/>
          <w:sz w:val="24"/>
        </w:rPr>
        <w:t xml:space="preserve"> </w:t>
      </w:r>
      <w:r w:rsidR="00974308" w:rsidRPr="005E74D1">
        <w:rPr>
          <w:strike/>
          <w:sz w:val="24"/>
        </w:rPr>
        <w:t>connecting</w:t>
      </w:r>
      <w:r w:rsidR="00974308" w:rsidRPr="005E74D1">
        <w:rPr>
          <w:strike/>
          <w:spacing w:val="-5"/>
          <w:sz w:val="24"/>
        </w:rPr>
        <w:t xml:space="preserve"> </w:t>
      </w:r>
      <w:r w:rsidR="00974308" w:rsidRPr="005E74D1">
        <w:rPr>
          <w:strike/>
          <w:sz w:val="24"/>
        </w:rPr>
        <w:t>road</w:t>
      </w:r>
      <w:r w:rsidR="00974308" w:rsidRPr="005E74D1">
        <w:rPr>
          <w:strike/>
          <w:spacing w:val="-11"/>
          <w:sz w:val="24"/>
        </w:rPr>
        <w:t xml:space="preserve"> </w:t>
      </w:r>
      <w:r w:rsidR="00974308" w:rsidRPr="005E74D1">
        <w:rPr>
          <w:strike/>
          <w:sz w:val="24"/>
        </w:rPr>
        <w:t>at</w:t>
      </w:r>
      <w:r w:rsidR="00974308" w:rsidRPr="005E74D1">
        <w:rPr>
          <w:strike/>
          <w:spacing w:val="-10"/>
          <w:sz w:val="24"/>
        </w:rPr>
        <w:t xml:space="preserve"> </w:t>
      </w:r>
      <w:r w:rsidR="00974308" w:rsidRPr="005E74D1">
        <w:rPr>
          <w:strike/>
          <w:sz w:val="24"/>
        </w:rPr>
        <w:t>his</w:t>
      </w:r>
      <w:r w:rsidR="00974308" w:rsidRPr="005E74D1">
        <w:rPr>
          <w:strike/>
          <w:spacing w:val="-10"/>
          <w:sz w:val="24"/>
        </w:rPr>
        <w:t xml:space="preserve"> </w:t>
      </w:r>
      <w:r w:rsidR="00974308" w:rsidRPr="005E74D1">
        <w:rPr>
          <w:strike/>
          <w:sz w:val="24"/>
        </w:rPr>
        <w:t>cost</w:t>
      </w:r>
      <w:r w:rsidR="00974308" w:rsidRPr="005E74D1">
        <w:rPr>
          <w:strike/>
          <w:spacing w:val="-8"/>
          <w:sz w:val="24"/>
        </w:rPr>
        <w:t xml:space="preserve"> </w:t>
      </w:r>
      <w:r w:rsidR="00974308" w:rsidRPr="005E74D1">
        <w:rPr>
          <w:strike/>
          <w:sz w:val="24"/>
        </w:rPr>
        <w:t>to</w:t>
      </w:r>
      <w:r w:rsidR="00974308" w:rsidRPr="005E74D1">
        <w:rPr>
          <w:strike/>
          <w:spacing w:val="-8"/>
          <w:sz w:val="24"/>
        </w:rPr>
        <w:t xml:space="preserve"> </w:t>
      </w:r>
      <w:r w:rsidR="00974308" w:rsidRPr="005E74D1">
        <w:rPr>
          <w:strike/>
          <w:sz w:val="24"/>
        </w:rPr>
        <w:t>the</w:t>
      </w:r>
      <w:r w:rsidR="00974308" w:rsidRPr="005E74D1">
        <w:rPr>
          <w:strike/>
          <w:spacing w:val="-8"/>
          <w:sz w:val="24"/>
        </w:rPr>
        <w:t xml:space="preserve"> </w:t>
      </w:r>
      <w:r w:rsidR="00974308" w:rsidRPr="005E74D1">
        <w:rPr>
          <w:strike/>
          <w:sz w:val="24"/>
        </w:rPr>
        <w:t>satisfaction</w:t>
      </w:r>
      <w:r w:rsidR="00974308" w:rsidRPr="005E74D1">
        <w:rPr>
          <w:strike/>
          <w:spacing w:val="-10"/>
          <w:sz w:val="24"/>
        </w:rPr>
        <w:t xml:space="preserve"> </w:t>
      </w:r>
      <w:r w:rsidR="00974308" w:rsidRPr="005E74D1">
        <w:rPr>
          <w:strike/>
          <w:sz w:val="24"/>
        </w:rPr>
        <w:t>of</w:t>
      </w:r>
      <w:r w:rsidR="00974308" w:rsidRPr="005E74D1">
        <w:rPr>
          <w:strike/>
          <w:spacing w:val="-11"/>
          <w:sz w:val="24"/>
        </w:rPr>
        <w:t xml:space="preserve"> </w:t>
      </w:r>
      <w:r w:rsidR="00974308" w:rsidRPr="005E74D1">
        <w:rPr>
          <w:strike/>
          <w:sz w:val="24"/>
        </w:rPr>
        <w:t>the Township.</w:t>
      </w:r>
    </w:p>
    <w:p w14:paraId="1CFEDB4B" w14:textId="77777777" w:rsidR="00F918E3" w:rsidRPr="005E74D1" w:rsidRDefault="00F918E3">
      <w:pPr>
        <w:pStyle w:val="BodyText"/>
        <w:rPr>
          <w:strike/>
          <w:sz w:val="16"/>
        </w:rPr>
      </w:pPr>
    </w:p>
    <w:p w14:paraId="782F82F1" w14:textId="4941B8E1" w:rsidR="00F918E3" w:rsidRPr="005E74D1" w:rsidRDefault="00AD3BAB" w:rsidP="00213573">
      <w:pPr>
        <w:pStyle w:val="ListParagraph"/>
        <w:numPr>
          <w:ilvl w:val="4"/>
          <w:numId w:val="110"/>
        </w:numPr>
        <w:tabs>
          <w:tab w:val="left" w:pos="2901"/>
        </w:tabs>
        <w:spacing w:before="93"/>
        <w:ind w:left="3300" w:right="237" w:hanging="440"/>
        <w:jc w:val="both"/>
        <w:rPr>
          <w:strike/>
          <w:sz w:val="24"/>
        </w:rPr>
      </w:pPr>
      <w:r w:rsidRPr="005E74D1">
        <w:rPr>
          <w:strike/>
          <w:noProof/>
        </w:rPr>
        <mc:AlternateContent>
          <mc:Choice Requires="wps">
            <w:drawing>
              <wp:anchor distT="0" distB="0" distL="114300" distR="114300" simplePos="0" relativeHeight="244664320" behindDoc="1" locked="0" layoutInCell="1" allowOverlap="1" wp14:anchorId="3051E722" wp14:editId="4774071D">
                <wp:simplePos x="0" y="0"/>
                <wp:positionH relativeFrom="page">
                  <wp:posOffset>2057400</wp:posOffset>
                </wp:positionH>
                <wp:positionV relativeFrom="paragraph">
                  <wp:posOffset>166370</wp:posOffset>
                </wp:positionV>
                <wp:extent cx="4801870" cy="0"/>
                <wp:effectExtent l="0" t="0" r="0" b="0"/>
                <wp:wrapNone/>
                <wp:docPr id="26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5371" id="Line 262" o:spid="_x0000_s1026" style="position:absolute;z-index:-25865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65344" behindDoc="1" locked="0" layoutInCell="1" allowOverlap="1" wp14:anchorId="511CE116" wp14:editId="57B6A1C7">
                <wp:simplePos x="0" y="0"/>
                <wp:positionH relativeFrom="page">
                  <wp:posOffset>2515235</wp:posOffset>
                </wp:positionH>
                <wp:positionV relativeFrom="paragraph">
                  <wp:posOffset>341630</wp:posOffset>
                </wp:positionV>
                <wp:extent cx="4344035" cy="0"/>
                <wp:effectExtent l="0" t="0" r="0" b="0"/>
                <wp:wrapNone/>
                <wp:docPr id="26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0ED47" id="Line 261" o:spid="_x0000_s1026" style="position:absolute;z-index:-2586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9pt" to="540.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" strokecolor="red" strokeweight=".6pt">
                <w10:wrap anchorx="page"/>
              </v:line>
            </w:pict>
          </mc:Fallback>
        </mc:AlternateContent>
      </w:r>
      <w:r w:rsidRPr="005E74D1">
        <w:rPr>
          <w:strike/>
          <w:noProof/>
        </w:rPr>
        <mc:AlternateContent>
          <mc:Choice Requires="wps">
            <w:drawing>
              <wp:anchor distT="0" distB="0" distL="114300" distR="114300" simplePos="0" relativeHeight="244666368" behindDoc="1" locked="0" layoutInCell="1" allowOverlap="1" wp14:anchorId="5BF3EBBF" wp14:editId="13FA0973">
                <wp:simplePos x="0" y="0"/>
                <wp:positionH relativeFrom="page">
                  <wp:posOffset>2515235</wp:posOffset>
                </wp:positionH>
                <wp:positionV relativeFrom="paragraph">
                  <wp:posOffset>516890</wp:posOffset>
                </wp:positionV>
                <wp:extent cx="4344035" cy="0"/>
                <wp:effectExtent l="0" t="0" r="0" b="0"/>
                <wp:wrapNone/>
                <wp:docPr id="25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EA5D" id="Line 260" o:spid="_x0000_s1026" style="position:absolute;z-index:-2586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40.7pt" to="540.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" strokecolor="red" strokeweight=".6pt">
                <w10:wrap anchorx="page"/>
              </v:line>
            </w:pict>
          </mc:Fallback>
        </mc:AlternateContent>
      </w:r>
      <w:r w:rsidRPr="005E74D1">
        <w:rPr>
          <w:strike/>
          <w:noProof/>
        </w:rPr>
        <mc:AlternateContent>
          <mc:Choice Requires="wps">
            <w:drawing>
              <wp:anchor distT="0" distB="0" distL="114300" distR="114300" simplePos="0" relativeHeight="244667392" behindDoc="1" locked="0" layoutInCell="1" allowOverlap="1" wp14:anchorId="37A7E7A9" wp14:editId="74F30C45">
                <wp:simplePos x="0" y="0"/>
                <wp:positionH relativeFrom="page">
                  <wp:posOffset>2515235</wp:posOffset>
                </wp:positionH>
                <wp:positionV relativeFrom="paragraph">
                  <wp:posOffset>692150</wp:posOffset>
                </wp:positionV>
                <wp:extent cx="4344035" cy="0"/>
                <wp:effectExtent l="0" t="0" r="0" b="0"/>
                <wp:wrapNone/>
                <wp:docPr id="25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C4CC" id="Line 259" o:spid="_x0000_s1026" style="position:absolute;z-index:-2586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54.5pt" to="540.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68416" behindDoc="1" locked="0" layoutInCell="1" allowOverlap="1" wp14:anchorId="3F6F201A" wp14:editId="04C42D17">
                <wp:simplePos x="0" y="0"/>
                <wp:positionH relativeFrom="page">
                  <wp:posOffset>2515235</wp:posOffset>
                </wp:positionH>
                <wp:positionV relativeFrom="paragraph">
                  <wp:posOffset>867410</wp:posOffset>
                </wp:positionV>
                <wp:extent cx="4344035" cy="0"/>
                <wp:effectExtent l="0" t="0" r="0" b="0"/>
                <wp:wrapNone/>
                <wp:docPr id="25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E4BB" id="Line 258" o:spid="_x0000_s1026" style="position:absolute;z-index:-2586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68.3pt" to="540.1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69440" behindDoc="1" locked="0" layoutInCell="1" allowOverlap="1" wp14:anchorId="252F59E4" wp14:editId="10BBC197">
                <wp:simplePos x="0" y="0"/>
                <wp:positionH relativeFrom="page">
                  <wp:posOffset>2515235</wp:posOffset>
                </wp:positionH>
                <wp:positionV relativeFrom="paragraph">
                  <wp:posOffset>1042670</wp:posOffset>
                </wp:positionV>
                <wp:extent cx="4344035" cy="0"/>
                <wp:effectExtent l="0" t="0" r="0" b="0"/>
                <wp:wrapNone/>
                <wp:docPr id="25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C77E" id="Line 257" o:spid="_x0000_s1026" style="position:absolute;z-index:-25864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82.1pt" to="540.1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" strokecolor="red" strokeweight=".6pt">
                <w10:wrap anchorx="page"/>
              </v:line>
            </w:pict>
          </mc:Fallback>
        </mc:AlternateContent>
      </w:r>
      <w:r w:rsidR="00974308" w:rsidRPr="005E74D1">
        <w:rPr>
          <w:strike/>
          <w:sz w:val="24"/>
        </w:rPr>
        <w:t xml:space="preserve">The minimum lot area shall be 0.8 hectares and the minimum </w:t>
      </w:r>
      <w:r w:rsidR="00974308" w:rsidRPr="005E74D1">
        <w:rPr>
          <w:strike/>
          <w:sz w:val="24"/>
        </w:rPr>
        <w:lastRenderedPageBreak/>
        <w:t>lot frontage shall be 61 metres. The lot area of 0.8 hectares of land shall be located outside hazardous areas (</w:t>
      </w:r>
      <w:proofErr w:type="spellStart"/>
      <w:r w:rsidR="00974308" w:rsidRPr="005E74D1">
        <w:rPr>
          <w:strike/>
          <w:sz w:val="24"/>
        </w:rPr>
        <w:t>ie</w:t>
      </w:r>
      <w:proofErr w:type="spellEnd"/>
      <w:r w:rsidR="00974308" w:rsidRPr="005E74D1">
        <w:rPr>
          <w:strike/>
          <w:sz w:val="24"/>
        </w:rPr>
        <w:t>. lands subject to flooding, steep and/or unstable slopes or other physical hazard which renders the site unsuitable for development). Greater lot areas may be required where soil and ground water conditions warrant.</w:t>
      </w:r>
    </w:p>
    <w:p w14:paraId="51BF4851" w14:textId="77777777" w:rsidR="00F918E3" w:rsidRPr="005E74D1" w:rsidRDefault="00F918E3">
      <w:pPr>
        <w:pStyle w:val="BodyText"/>
        <w:rPr>
          <w:strike/>
          <w:sz w:val="16"/>
        </w:rPr>
      </w:pPr>
    </w:p>
    <w:p w14:paraId="32463381" w14:textId="3BF9F9F8" w:rsidR="00F918E3" w:rsidRPr="005E74D1" w:rsidRDefault="00AD3BAB" w:rsidP="00213573">
      <w:pPr>
        <w:pStyle w:val="ListParagraph"/>
        <w:numPr>
          <w:ilvl w:val="4"/>
          <w:numId w:val="110"/>
        </w:numPr>
        <w:tabs>
          <w:tab w:val="left" w:pos="2900"/>
          <w:tab w:val="left" w:pos="2901"/>
        </w:tabs>
        <w:spacing w:before="93"/>
        <w:ind w:left="3300" w:hanging="440"/>
        <w:rPr>
          <w:strike/>
          <w:sz w:val="24"/>
        </w:rPr>
      </w:pPr>
      <w:r w:rsidRPr="005E74D1">
        <w:rPr>
          <w:strike/>
          <w:noProof/>
        </w:rPr>
        <mc:AlternateContent>
          <mc:Choice Requires="wps">
            <w:drawing>
              <wp:anchor distT="0" distB="0" distL="114300" distR="114300" simplePos="0" relativeHeight="244670464" behindDoc="1" locked="0" layoutInCell="1" allowOverlap="1" wp14:anchorId="24984E81" wp14:editId="01CD4C6F">
                <wp:simplePos x="0" y="0"/>
                <wp:positionH relativeFrom="page">
                  <wp:posOffset>2057400</wp:posOffset>
                </wp:positionH>
                <wp:positionV relativeFrom="paragraph">
                  <wp:posOffset>166370</wp:posOffset>
                </wp:positionV>
                <wp:extent cx="4245610" cy="0"/>
                <wp:effectExtent l="0" t="0" r="0" b="0"/>
                <wp:wrapNone/>
                <wp:docPr id="25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561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666B" id="Line 256" o:spid="_x0000_s1026" style="position:absolute;z-index:-25864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1pt" to="49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" strokecolor="red" strokeweight=".6pt">
                <w10:wrap anchorx="page"/>
              </v:line>
            </w:pict>
          </mc:Fallback>
        </mc:AlternateContent>
      </w:r>
      <w:r w:rsidR="00974308" w:rsidRPr="005E74D1">
        <w:rPr>
          <w:strike/>
          <w:sz w:val="24"/>
        </w:rPr>
        <w:t>The site should be served by existing school bus</w:t>
      </w:r>
      <w:r w:rsidR="00974308" w:rsidRPr="005E74D1">
        <w:rPr>
          <w:strike/>
          <w:spacing w:val="-10"/>
          <w:sz w:val="24"/>
        </w:rPr>
        <w:t xml:space="preserve"> </w:t>
      </w:r>
      <w:r w:rsidR="00974308" w:rsidRPr="005E74D1">
        <w:rPr>
          <w:strike/>
          <w:sz w:val="24"/>
        </w:rPr>
        <w:t>routes.</w:t>
      </w:r>
    </w:p>
    <w:p w14:paraId="4A329ACE" w14:textId="77777777" w:rsidR="00F918E3" w:rsidRPr="005E74D1" w:rsidRDefault="00F918E3">
      <w:pPr>
        <w:pStyle w:val="BodyText"/>
        <w:spacing w:before="11"/>
        <w:rPr>
          <w:strike/>
          <w:sz w:val="15"/>
        </w:rPr>
      </w:pPr>
    </w:p>
    <w:p w14:paraId="12699A7E" w14:textId="02E5DDBE" w:rsidR="00F918E3" w:rsidRPr="005E74D1" w:rsidRDefault="00AD3BAB" w:rsidP="00213573">
      <w:pPr>
        <w:pStyle w:val="ListParagraph"/>
        <w:numPr>
          <w:ilvl w:val="4"/>
          <w:numId w:val="110"/>
        </w:numPr>
        <w:tabs>
          <w:tab w:val="left" w:pos="2900"/>
          <w:tab w:val="left" w:pos="2901"/>
        </w:tabs>
        <w:spacing w:before="92"/>
        <w:ind w:left="3300" w:right="231" w:hanging="440"/>
        <w:rPr>
          <w:strike/>
          <w:sz w:val="24"/>
        </w:rPr>
      </w:pPr>
      <w:r w:rsidRPr="005E74D1">
        <w:rPr>
          <w:strike/>
          <w:noProof/>
        </w:rPr>
        <mc:AlternateContent>
          <mc:Choice Requires="wps">
            <w:drawing>
              <wp:anchor distT="0" distB="0" distL="114300" distR="114300" simplePos="0" relativeHeight="244671488" behindDoc="1" locked="0" layoutInCell="1" allowOverlap="1" wp14:anchorId="02087A11" wp14:editId="239AC0DF">
                <wp:simplePos x="0" y="0"/>
                <wp:positionH relativeFrom="page">
                  <wp:posOffset>2057400</wp:posOffset>
                </wp:positionH>
                <wp:positionV relativeFrom="paragraph">
                  <wp:posOffset>165735</wp:posOffset>
                </wp:positionV>
                <wp:extent cx="4801870"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AEFBA" id="Line 255" o:spid="_x0000_s1026" style="position:absolute;z-index:-2586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" strokecolor="red" strokeweight=".21169mm">
                <w10:wrap anchorx="page"/>
              </v:line>
            </w:pict>
          </mc:Fallback>
        </mc:AlternateContent>
      </w:r>
      <w:r w:rsidRPr="005E74D1">
        <w:rPr>
          <w:strike/>
          <w:noProof/>
        </w:rPr>
        <mc:AlternateContent>
          <mc:Choice Requires="wps">
            <w:drawing>
              <wp:anchor distT="0" distB="0" distL="114300" distR="114300" simplePos="0" relativeHeight="244672512" behindDoc="1" locked="0" layoutInCell="1" allowOverlap="1" wp14:anchorId="1A3F916E" wp14:editId="526C1882">
                <wp:simplePos x="0" y="0"/>
                <wp:positionH relativeFrom="page">
                  <wp:posOffset>2515235</wp:posOffset>
                </wp:positionH>
                <wp:positionV relativeFrom="paragraph">
                  <wp:posOffset>340995</wp:posOffset>
                </wp:positionV>
                <wp:extent cx="4344035"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1663" id="Line 254" o:spid="_x0000_s1026" style="position:absolute;z-index:-25864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85pt" to="540.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" strokecolor="red" strokeweight=".21169mm">
                <w10:wrap anchorx="page"/>
              </v:line>
            </w:pict>
          </mc:Fallback>
        </mc:AlternateContent>
      </w:r>
      <w:r w:rsidR="00974308" w:rsidRPr="005E74D1">
        <w:rPr>
          <w:strike/>
          <w:sz w:val="24"/>
        </w:rPr>
        <w:t>Estate residential uses shall comply with the Minimum Distance Separation</w:t>
      </w:r>
      <w:r w:rsidR="00974308" w:rsidRPr="005E74D1">
        <w:rPr>
          <w:strike/>
          <w:spacing w:val="-18"/>
          <w:sz w:val="24"/>
        </w:rPr>
        <w:t xml:space="preserve"> </w:t>
      </w:r>
      <w:r w:rsidR="00974308" w:rsidRPr="005E74D1">
        <w:rPr>
          <w:strike/>
          <w:sz w:val="24"/>
        </w:rPr>
        <w:t>(MDS)</w:t>
      </w:r>
      <w:r w:rsidR="00974308" w:rsidRPr="005E74D1">
        <w:rPr>
          <w:strike/>
          <w:spacing w:val="-19"/>
          <w:sz w:val="24"/>
        </w:rPr>
        <w:t xml:space="preserve"> </w:t>
      </w:r>
      <w:r w:rsidR="00974308" w:rsidRPr="005E74D1">
        <w:rPr>
          <w:strike/>
          <w:sz w:val="24"/>
        </w:rPr>
        <w:t>Formula</w:t>
      </w:r>
      <w:r w:rsidR="00974308" w:rsidRPr="005E74D1">
        <w:rPr>
          <w:strike/>
          <w:spacing w:val="-21"/>
          <w:sz w:val="24"/>
        </w:rPr>
        <w:t xml:space="preserve"> </w:t>
      </w:r>
      <w:r w:rsidR="00974308" w:rsidRPr="005E74D1">
        <w:rPr>
          <w:strike/>
          <w:sz w:val="24"/>
        </w:rPr>
        <w:t>prescribed</w:t>
      </w:r>
      <w:r w:rsidR="00974308" w:rsidRPr="005E74D1">
        <w:rPr>
          <w:strike/>
          <w:spacing w:val="-20"/>
          <w:sz w:val="24"/>
        </w:rPr>
        <w:t xml:space="preserve"> </w:t>
      </w:r>
      <w:r w:rsidR="00974308" w:rsidRPr="005E74D1">
        <w:rPr>
          <w:strike/>
          <w:sz w:val="24"/>
        </w:rPr>
        <w:t>by</w:t>
      </w:r>
      <w:r w:rsidR="00974308" w:rsidRPr="005E74D1">
        <w:rPr>
          <w:strike/>
          <w:spacing w:val="-19"/>
          <w:sz w:val="24"/>
        </w:rPr>
        <w:t xml:space="preserve"> </w:t>
      </w:r>
      <w:r w:rsidR="00974308" w:rsidRPr="005E74D1">
        <w:rPr>
          <w:strike/>
          <w:sz w:val="24"/>
        </w:rPr>
        <w:t>the</w:t>
      </w:r>
      <w:r w:rsidR="00974308" w:rsidRPr="005E74D1">
        <w:rPr>
          <w:strike/>
          <w:spacing w:val="-20"/>
          <w:sz w:val="24"/>
        </w:rPr>
        <w:t xml:space="preserve"> </w:t>
      </w:r>
      <w:proofErr w:type="gramStart"/>
      <w:r w:rsidR="00974308" w:rsidRPr="005E74D1">
        <w:rPr>
          <w:strike/>
          <w:sz w:val="24"/>
        </w:rPr>
        <w:t>Province</w:t>
      </w:r>
      <w:proofErr w:type="gramEnd"/>
      <w:r w:rsidR="00974308" w:rsidRPr="005E74D1">
        <w:rPr>
          <w:strike/>
          <w:sz w:val="24"/>
        </w:rPr>
        <w:t>.</w:t>
      </w:r>
      <w:r w:rsidR="00974308" w:rsidRPr="005E74D1">
        <w:rPr>
          <w:strike/>
          <w:spacing w:val="-21"/>
          <w:sz w:val="24"/>
        </w:rPr>
        <w:t xml:space="preserve"> </w:t>
      </w:r>
      <w:r w:rsidR="00974308" w:rsidRPr="005E74D1">
        <w:rPr>
          <w:strike/>
          <w:spacing w:val="-3"/>
          <w:sz w:val="24"/>
        </w:rPr>
        <w:t>Formulae.</w:t>
      </w:r>
    </w:p>
    <w:p w14:paraId="78589C73" w14:textId="77777777" w:rsidR="00F918E3" w:rsidRPr="005E74D1" w:rsidRDefault="00F918E3">
      <w:pPr>
        <w:pStyle w:val="BodyText"/>
        <w:rPr>
          <w:strike/>
          <w:sz w:val="16"/>
        </w:rPr>
      </w:pPr>
    </w:p>
    <w:p w14:paraId="78B1692D" w14:textId="48FCC42D" w:rsidR="00F918E3" w:rsidRPr="00B3340D" w:rsidRDefault="00AD3BAB" w:rsidP="00213573">
      <w:pPr>
        <w:pStyle w:val="ListParagraph"/>
        <w:numPr>
          <w:ilvl w:val="4"/>
          <w:numId w:val="110"/>
        </w:numPr>
        <w:tabs>
          <w:tab w:val="left" w:pos="2901"/>
        </w:tabs>
        <w:spacing w:before="92"/>
        <w:ind w:left="3300" w:right="234" w:hanging="440"/>
        <w:jc w:val="both"/>
        <w:rPr>
          <w:strike/>
          <w:sz w:val="24"/>
        </w:rPr>
      </w:pPr>
      <w:r w:rsidRPr="005E74D1">
        <w:rPr>
          <w:strike/>
          <w:noProof/>
        </w:rPr>
        <mc:AlternateContent>
          <mc:Choice Requires="wps">
            <w:drawing>
              <wp:anchor distT="0" distB="0" distL="114300" distR="114300" simplePos="0" relativeHeight="244673536" behindDoc="1" locked="0" layoutInCell="1" allowOverlap="1" wp14:anchorId="13BAE5BC" wp14:editId="0C8D37A9">
                <wp:simplePos x="0" y="0"/>
                <wp:positionH relativeFrom="page">
                  <wp:posOffset>2057400</wp:posOffset>
                </wp:positionH>
                <wp:positionV relativeFrom="paragraph">
                  <wp:posOffset>165735</wp:posOffset>
                </wp:positionV>
                <wp:extent cx="480187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145A" id="Line 253" o:spid="_x0000_s1026" style="position:absolute;z-index:-25864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74560" behindDoc="1" locked="0" layoutInCell="1" allowOverlap="1" wp14:anchorId="040C0D54" wp14:editId="29C81678">
                <wp:simplePos x="0" y="0"/>
                <wp:positionH relativeFrom="page">
                  <wp:posOffset>2515235</wp:posOffset>
                </wp:positionH>
                <wp:positionV relativeFrom="paragraph">
                  <wp:posOffset>340995</wp:posOffset>
                </wp:positionV>
                <wp:extent cx="4344035"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CFC8" id="Line 252" o:spid="_x0000_s1026" style="position:absolute;z-index:-25864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85pt" to="540.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75584" behindDoc="1" locked="0" layoutInCell="1" allowOverlap="1" wp14:anchorId="5D68138D" wp14:editId="4EE94F62">
                <wp:simplePos x="0" y="0"/>
                <wp:positionH relativeFrom="page">
                  <wp:posOffset>2515235</wp:posOffset>
                </wp:positionH>
                <wp:positionV relativeFrom="paragraph">
                  <wp:posOffset>516255</wp:posOffset>
                </wp:positionV>
                <wp:extent cx="4344035"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2577" id="Line 251" o:spid="_x0000_s1026" style="position:absolute;z-index:-25864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40.65pt" to="540.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" strokecolor="red" strokeweight=".21169mm">
                <w10:wrap anchorx="page"/>
              </v:line>
            </w:pict>
          </mc:Fallback>
        </mc:AlternateContent>
      </w:r>
      <w:r w:rsidRPr="005E74D1">
        <w:rPr>
          <w:strike/>
          <w:noProof/>
        </w:rPr>
        <mc:AlternateContent>
          <mc:Choice Requires="wps">
            <w:drawing>
              <wp:anchor distT="0" distB="0" distL="114300" distR="114300" simplePos="0" relativeHeight="244676608" behindDoc="1" locked="0" layoutInCell="1" allowOverlap="1" wp14:anchorId="7CC2DF5C" wp14:editId="5F6E77E4">
                <wp:simplePos x="0" y="0"/>
                <wp:positionH relativeFrom="page">
                  <wp:posOffset>2515235</wp:posOffset>
                </wp:positionH>
                <wp:positionV relativeFrom="paragraph">
                  <wp:posOffset>691515</wp:posOffset>
                </wp:positionV>
                <wp:extent cx="4344035"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1AC8" id="Line 250" o:spid="_x0000_s1026" style="position:absolute;z-index:-25863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54.45pt" to="540.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" strokecolor="red" strokeweight=".21169mm">
                <w10:wrap anchorx="page"/>
              </v:line>
            </w:pict>
          </mc:Fallback>
        </mc:AlternateContent>
      </w:r>
      <w:r w:rsidR="00974308" w:rsidRPr="005E74D1">
        <w:rPr>
          <w:strike/>
          <w:sz w:val="24"/>
        </w:rPr>
        <w:t>Estate proposals shall be accompanied by a hydrogeological assessment</w:t>
      </w:r>
      <w:r w:rsidR="00974308" w:rsidRPr="005E74D1">
        <w:rPr>
          <w:strike/>
          <w:spacing w:val="-13"/>
          <w:sz w:val="24"/>
        </w:rPr>
        <w:t xml:space="preserve"> </w:t>
      </w:r>
      <w:r w:rsidR="00974308" w:rsidRPr="005E74D1">
        <w:rPr>
          <w:strike/>
          <w:sz w:val="24"/>
        </w:rPr>
        <w:t>and</w:t>
      </w:r>
      <w:r w:rsidR="00974308" w:rsidRPr="005E74D1">
        <w:rPr>
          <w:strike/>
          <w:spacing w:val="-13"/>
          <w:sz w:val="24"/>
        </w:rPr>
        <w:t xml:space="preserve"> </w:t>
      </w:r>
      <w:r w:rsidR="00974308" w:rsidRPr="005E74D1">
        <w:rPr>
          <w:strike/>
          <w:sz w:val="24"/>
        </w:rPr>
        <w:t>terrain</w:t>
      </w:r>
      <w:r w:rsidR="00974308" w:rsidRPr="005E74D1">
        <w:rPr>
          <w:strike/>
          <w:spacing w:val="-10"/>
          <w:sz w:val="24"/>
        </w:rPr>
        <w:t xml:space="preserve"> </w:t>
      </w:r>
      <w:r w:rsidR="00974308" w:rsidRPr="005E74D1">
        <w:rPr>
          <w:strike/>
          <w:sz w:val="24"/>
        </w:rPr>
        <w:t>analysis</w:t>
      </w:r>
      <w:r w:rsidR="00974308" w:rsidRPr="005E74D1">
        <w:rPr>
          <w:strike/>
          <w:spacing w:val="-12"/>
          <w:sz w:val="24"/>
        </w:rPr>
        <w:t xml:space="preserve"> </w:t>
      </w:r>
      <w:r w:rsidR="00974308" w:rsidRPr="005E74D1">
        <w:rPr>
          <w:strike/>
          <w:sz w:val="24"/>
        </w:rPr>
        <w:t>report</w:t>
      </w:r>
      <w:r w:rsidR="00974308" w:rsidRPr="005E74D1">
        <w:rPr>
          <w:strike/>
          <w:spacing w:val="-13"/>
          <w:sz w:val="24"/>
        </w:rPr>
        <w:t xml:space="preserve"> </w:t>
      </w:r>
      <w:r w:rsidR="00974308" w:rsidRPr="005E74D1">
        <w:rPr>
          <w:strike/>
          <w:sz w:val="24"/>
        </w:rPr>
        <w:t>indicating</w:t>
      </w:r>
      <w:r w:rsidR="00974308" w:rsidRPr="005E74D1">
        <w:rPr>
          <w:strike/>
          <w:spacing w:val="-13"/>
          <w:sz w:val="24"/>
        </w:rPr>
        <w:t xml:space="preserve"> </w:t>
      </w:r>
      <w:r w:rsidR="00974308" w:rsidRPr="005E74D1">
        <w:rPr>
          <w:strike/>
          <w:sz w:val="24"/>
        </w:rPr>
        <w:t>the</w:t>
      </w:r>
      <w:r w:rsidR="00974308" w:rsidRPr="005E74D1">
        <w:rPr>
          <w:strike/>
          <w:spacing w:val="-12"/>
          <w:sz w:val="24"/>
        </w:rPr>
        <w:t xml:space="preserve"> </w:t>
      </w:r>
      <w:r w:rsidR="00974308" w:rsidRPr="005E74D1">
        <w:rPr>
          <w:strike/>
          <w:sz w:val="24"/>
        </w:rPr>
        <w:t>suitability</w:t>
      </w:r>
      <w:r w:rsidR="00974308" w:rsidRPr="005E74D1">
        <w:rPr>
          <w:strike/>
          <w:spacing w:val="-13"/>
          <w:sz w:val="24"/>
        </w:rPr>
        <w:t xml:space="preserve"> </w:t>
      </w:r>
      <w:r w:rsidR="00974308" w:rsidRPr="005E74D1">
        <w:rPr>
          <w:strike/>
          <w:sz w:val="24"/>
        </w:rPr>
        <w:t>of the</w:t>
      </w:r>
      <w:r w:rsidR="00974308" w:rsidRPr="005E74D1">
        <w:rPr>
          <w:strike/>
          <w:spacing w:val="-15"/>
          <w:sz w:val="24"/>
        </w:rPr>
        <w:t xml:space="preserve"> </w:t>
      </w:r>
      <w:r w:rsidR="00974308" w:rsidRPr="005E74D1">
        <w:rPr>
          <w:strike/>
          <w:sz w:val="24"/>
        </w:rPr>
        <w:t>site</w:t>
      </w:r>
      <w:r w:rsidR="00974308" w:rsidRPr="005E74D1">
        <w:rPr>
          <w:strike/>
          <w:spacing w:val="-15"/>
          <w:sz w:val="24"/>
        </w:rPr>
        <w:t xml:space="preserve"> </w:t>
      </w:r>
      <w:r w:rsidR="00974308" w:rsidRPr="005E74D1">
        <w:rPr>
          <w:strike/>
          <w:sz w:val="24"/>
        </w:rPr>
        <w:t>for</w:t>
      </w:r>
      <w:r w:rsidR="00974308" w:rsidRPr="005E74D1">
        <w:rPr>
          <w:strike/>
          <w:spacing w:val="-16"/>
          <w:sz w:val="24"/>
        </w:rPr>
        <w:t xml:space="preserve"> </w:t>
      </w:r>
      <w:r w:rsidR="00974308" w:rsidRPr="005E74D1">
        <w:rPr>
          <w:strike/>
          <w:sz w:val="24"/>
        </w:rPr>
        <w:t>development</w:t>
      </w:r>
      <w:r w:rsidR="00974308" w:rsidRPr="005E74D1">
        <w:rPr>
          <w:strike/>
          <w:spacing w:val="-14"/>
          <w:sz w:val="24"/>
        </w:rPr>
        <w:t xml:space="preserve"> </w:t>
      </w:r>
      <w:r w:rsidR="00974308" w:rsidRPr="005E74D1">
        <w:rPr>
          <w:strike/>
          <w:sz w:val="24"/>
        </w:rPr>
        <w:t>based</w:t>
      </w:r>
      <w:r w:rsidR="00974308" w:rsidRPr="005E74D1">
        <w:rPr>
          <w:strike/>
          <w:spacing w:val="-15"/>
          <w:sz w:val="24"/>
        </w:rPr>
        <w:t xml:space="preserve"> </w:t>
      </w:r>
      <w:r w:rsidR="00974308" w:rsidRPr="005E74D1">
        <w:rPr>
          <w:strike/>
          <w:sz w:val="24"/>
        </w:rPr>
        <w:t>on</w:t>
      </w:r>
      <w:r w:rsidR="00974308" w:rsidRPr="005E74D1">
        <w:rPr>
          <w:strike/>
          <w:spacing w:val="-15"/>
          <w:sz w:val="24"/>
        </w:rPr>
        <w:t xml:space="preserve"> </w:t>
      </w:r>
      <w:r w:rsidR="00974308" w:rsidRPr="005E74D1">
        <w:rPr>
          <w:strike/>
          <w:sz w:val="24"/>
        </w:rPr>
        <w:t>the</w:t>
      </w:r>
      <w:r w:rsidR="00974308" w:rsidRPr="005E74D1">
        <w:rPr>
          <w:strike/>
          <w:spacing w:val="-17"/>
          <w:sz w:val="24"/>
        </w:rPr>
        <w:t xml:space="preserve"> </w:t>
      </w:r>
      <w:r w:rsidR="00974308" w:rsidRPr="005E74D1">
        <w:rPr>
          <w:strike/>
          <w:sz w:val="24"/>
        </w:rPr>
        <w:t>ability</w:t>
      </w:r>
      <w:r w:rsidR="00974308" w:rsidRPr="005E74D1">
        <w:rPr>
          <w:strike/>
          <w:spacing w:val="-14"/>
          <w:sz w:val="24"/>
        </w:rPr>
        <w:t xml:space="preserve"> </w:t>
      </w:r>
      <w:r w:rsidR="00974308" w:rsidRPr="005E74D1">
        <w:rPr>
          <w:strike/>
          <w:sz w:val="24"/>
        </w:rPr>
        <w:t>of</w:t>
      </w:r>
      <w:r w:rsidR="00974308" w:rsidRPr="005E74D1">
        <w:rPr>
          <w:strike/>
          <w:spacing w:val="-17"/>
          <w:sz w:val="24"/>
        </w:rPr>
        <w:t xml:space="preserve"> </w:t>
      </w:r>
      <w:r w:rsidR="00974308" w:rsidRPr="005E74D1">
        <w:rPr>
          <w:strike/>
          <w:sz w:val="24"/>
        </w:rPr>
        <w:t>the</w:t>
      </w:r>
      <w:r w:rsidR="00974308" w:rsidRPr="005E74D1">
        <w:rPr>
          <w:strike/>
          <w:spacing w:val="-15"/>
          <w:sz w:val="24"/>
        </w:rPr>
        <w:t xml:space="preserve"> </w:t>
      </w:r>
      <w:r w:rsidR="00974308" w:rsidRPr="005E74D1">
        <w:rPr>
          <w:strike/>
          <w:sz w:val="24"/>
        </w:rPr>
        <w:t>land</w:t>
      </w:r>
      <w:r w:rsidR="00974308" w:rsidRPr="005E74D1">
        <w:rPr>
          <w:strike/>
          <w:spacing w:val="-15"/>
          <w:sz w:val="24"/>
        </w:rPr>
        <w:t xml:space="preserve"> </w:t>
      </w:r>
      <w:r w:rsidR="00974308" w:rsidRPr="005E74D1">
        <w:rPr>
          <w:strike/>
          <w:sz w:val="24"/>
        </w:rPr>
        <w:t>to</w:t>
      </w:r>
      <w:r w:rsidR="00974308" w:rsidRPr="005E74D1">
        <w:rPr>
          <w:strike/>
          <w:spacing w:val="-16"/>
          <w:sz w:val="24"/>
        </w:rPr>
        <w:t xml:space="preserve"> </w:t>
      </w:r>
      <w:r w:rsidR="00974308" w:rsidRPr="005E74D1">
        <w:rPr>
          <w:strike/>
          <w:sz w:val="24"/>
        </w:rPr>
        <w:t>provide onsite quantity and quality of potable water and sewage</w:t>
      </w:r>
      <w:r w:rsidR="00974308" w:rsidRPr="005E74D1">
        <w:rPr>
          <w:strike/>
          <w:spacing w:val="-38"/>
          <w:sz w:val="24"/>
        </w:rPr>
        <w:t xml:space="preserve"> </w:t>
      </w:r>
      <w:r w:rsidR="00974308" w:rsidRPr="005E74D1">
        <w:rPr>
          <w:strike/>
          <w:sz w:val="24"/>
        </w:rPr>
        <w:t>disposal</w:t>
      </w:r>
      <w:r w:rsidRPr="005E74D1">
        <w:rPr>
          <w:noProof/>
        </w:rPr>
        <mc:AlternateContent>
          <mc:Choice Requires="wps">
            <w:drawing>
              <wp:anchor distT="0" distB="0" distL="114300" distR="114300" simplePos="0" relativeHeight="244677632" behindDoc="1" locked="0" layoutInCell="1" allowOverlap="1" wp14:anchorId="5AFFD624" wp14:editId="0ADD818F">
                <wp:simplePos x="0" y="0"/>
                <wp:positionH relativeFrom="page">
                  <wp:posOffset>2515235</wp:posOffset>
                </wp:positionH>
                <wp:positionV relativeFrom="paragraph">
                  <wp:posOffset>158115</wp:posOffset>
                </wp:positionV>
                <wp:extent cx="4344035"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2762" id="Line 249" o:spid="_x0000_s1026" style="position:absolute;z-index:-25863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12.45pt" to="540.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" strokecolor="red" strokeweight=".6pt">
                <w10:wrap anchorx="page"/>
              </v:line>
            </w:pict>
          </mc:Fallback>
        </mc:AlternateContent>
      </w:r>
      <w:r w:rsidRPr="005E74D1">
        <w:rPr>
          <w:noProof/>
        </w:rPr>
        <mc:AlternateContent>
          <mc:Choice Requires="wps">
            <w:drawing>
              <wp:anchor distT="0" distB="0" distL="114300" distR="114300" simplePos="0" relativeHeight="244678656" behindDoc="1" locked="0" layoutInCell="1" allowOverlap="1" wp14:anchorId="23C6F786" wp14:editId="01488379">
                <wp:simplePos x="0" y="0"/>
                <wp:positionH relativeFrom="page">
                  <wp:posOffset>2515235</wp:posOffset>
                </wp:positionH>
                <wp:positionV relativeFrom="paragraph">
                  <wp:posOffset>333375</wp:posOffset>
                </wp:positionV>
                <wp:extent cx="4344035" cy="0"/>
                <wp:effectExtent l="0" t="0" r="0" b="0"/>
                <wp:wrapNone/>
                <wp:docPr id="24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15AF" id="Line 248" o:spid="_x0000_s1026" style="position:absolute;z-index:-25863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25pt" to="540.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" strokecolor="red" strokeweight=".6pt">
                <w10:wrap anchorx="page"/>
              </v:line>
            </w:pict>
          </mc:Fallback>
        </mc:AlternateContent>
      </w:r>
      <w:r w:rsidRPr="005E74D1">
        <w:rPr>
          <w:noProof/>
        </w:rPr>
        <mc:AlternateContent>
          <mc:Choice Requires="wps">
            <w:drawing>
              <wp:anchor distT="0" distB="0" distL="114300" distR="114300" simplePos="0" relativeHeight="244679680" behindDoc="1" locked="0" layoutInCell="1" allowOverlap="1" wp14:anchorId="23129E5B" wp14:editId="55B252DB">
                <wp:simplePos x="0" y="0"/>
                <wp:positionH relativeFrom="page">
                  <wp:posOffset>2515235</wp:posOffset>
                </wp:positionH>
                <wp:positionV relativeFrom="paragraph">
                  <wp:posOffset>508635</wp:posOffset>
                </wp:positionV>
                <wp:extent cx="4344035" cy="0"/>
                <wp:effectExtent l="0" t="0" r="0" b="0"/>
                <wp:wrapNone/>
                <wp:docPr id="24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632A" id="Line 247" o:spid="_x0000_s1026" style="position:absolute;z-index:-2586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40.05pt" to="540.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" strokecolor="red" strokeweight=".6pt">
                <w10:wrap anchorx="page"/>
              </v:line>
            </w:pict>
          </mc:Fallback>
        </mc:AlternateContent>
      </w:r>
      <w:r w:rsidR="00B3340D">
        <w:rPr>
          <w:strike/>
          <w:sz w:val="24"/>
        </w:rPr>
        <w:t xml:space="preserve"> </w:t>
      </w:r>
      <w:r w:rsidR="00974308" w:rsidRPr="00B3340D">
        <w:rPr>
          <w:strike/>
        </w:rPr>
        <w:t>facilities</w:t>
      </w:r>
      <w:r w:rsidR="00974308" w:rsidRPr="00B3340D">
        <w:rPr>
          <w:strike/>
          <w:spacing w:val="-20"/>
        </w:rPr>
        <w:t xml:space="preserve"> </w:t>
      </w:r>
      <w:r w:rsidR="00974308" w:rsidRPr="00B3340D">
        <w:rPr>
          <w:strike/>
        </w:rPr>
        <w:t>acceptable</w:t>
      </w:r>
      <w:r w:rsidR="00974308" w:rsidRPr="00B3340D">
        <w:rPr>
          <w:strike/>
          <w:spacing w:val="-19"/>
        </w:rPr>
        <w:t xml:space="preserve"> </w:t>
      </w:r>
      <w:r w:rsidR="00974308" w:rsidRPr="00B3340D">
        <w:rPr>
          <w:strike/>
        </w:rPr>
        <w:t>to</w:t>
      </w:r>
      <w:r w:rsidR="00974308" w:rsidRPr="00B3340D">
        <w:rPr>
          <w:strike/>
          <w:spacing w:val="-21"/>
        </w:rPr>
        <w:t xml:space="preserve"> </w:t>
      </w:r>
      <w:r w:rsidR="00974308" w:rsidRPr="00B3340D">
        <w:rPr>
          <w:strike/>
        </w:rPr>
        <w:t>the</w:t>
      </w:r>
      <w:r w:rsidR="00974308" w:rsidRPr="00B3340D">
        <w:rPr>
          <w:strike/>
          <w:spacing w:val="-19"/>
        </w:rPr>
        <w:t xml:space="preserve"> </w:t>
      </w:r>
      <w:r w:rsidR="00974308" w:rsidRPr="00B3340D">
        <w:rPr>
          <w:strike/>
        </w:rPr>
        <w:t>appropriate</w:t>
      </w:r>
      <w:r w:rsidR="00974308" w:rsidRPr="00B3340D">
        <w:rPr>
          <w:strike/>
          <w:spacing w:val="-21"/>
        </w:rPr>
        <w:t xml:space="preserve"> </w:t>
      </w:r>
      <w:r w:rsidR="00974308" w:rsidRPr="00B3340D">
        <w:rPr>
          <w:strike/>
        </w:rPr>
        <w:t>authority.</w:t>
      </w:r>
      <w:r w:rsidR="00974308" w:rsidRPr="00B3340D">
        <w:rPr>
          <w:strike/>
          <w:spacing w:val="28"/>
        </w:rPr>
        <w:t xml:space="preserve"> </w:t>
      </w:r>
      <w:r w:rsidR="00974308" w:rsidRPr="00B3340D">
        <w:rPr>
          <w:strike/>
        </w:rPr>
        <w:t>Such</w:t>
      </w:r>
      <w:r w:rsidR="00974308" w:rsidRPr="00B3340D">
        <w:rPr>
          <w:strike/>
          <w:spacing w:val="-15"/>
        </w:rPr>
        <w:t xml:space="preserve"> </w:t>
      </w:r>
      <w:r w:rsidR="00974308" w:rsidRPr="00B3340D">
        <w:rPr>
          <w:strike/>
          <w:spacing w:val="-3"/>
        </w:rPr>
        <w:t>report</w:t>
      </w:r>
      <w:r w:rsidR="00974308" w:rsidRPr="00B3340D">
        <w:rPr>
          <w:strike/>
          <w:spacing w:val="-23"/>
        </w:rPr>
        <w:t xml:space="preserve"> </w:t>
      </w:r>
      <w:r w:rsidR="00974308" w:rsidRPr="00B3340D">
        <w:rPr>
          <w:strike/>
        </w:rPr>
        <w:t>shall be</w:t>
      </w:r>
      <w:r w:rsidR="00974308" w:rsidRPr="00B3340D">
        <w:rPr>
          <w:strike/>
          <w:spacing w:val="-18"/>
        </w:rPr>
        <w:t xml:space="preserve"> </w:t>
      </w:r>
      <w:r w:rsidR="00974308" w:rsidRPr="00B3340D">
        <w:rPr>
          <w:strike/>
        </w:rPr>
        <w:t>prepared</w:t>
      </w:r>
      <w:r w:rsidR="00974308" w:rsidRPr="00B3340D">
        <w:rPr>
          <w:strike/>
          <w:spacing w:val="-18"/>
        </w:rPr>
        <w:t xml:space="preserve"> </w:t>
      </w:r>
      <w:r w:rsidR="00974308" w:rsidRPr="00B3340D">
        <w:rPr>
          <w:strike/>
        </w:rPr>
        <w:t>by</w:t>
      </w:r>
      <w:r w:rsidR="00974308" w:rsidRPr="00B3340D">
        <w:rPr>
          <w:strike/>
          <w:spacing w:val="-21"/>
        </w:rPr>
        <w:t xml:space="preserve"> </w:t>
      </w:r>
      <w:r w:rsidR="00974308" w:rsidRPr="00B3340D">
        <w:rPr>
          <w:strike/>
        </w:rPr>
        <w:t>a</w:t>
      </w:r>
      <w:r w:rsidR="00974308" w:rsidRPr="00B3340D">
        <w:rPr>
          <w:strike/>
          <w:spacing w:val="-17"/>
        </w:rPr>
        <w:t xml:space="preserve"> </w:t>
      </w:r>
      <w:r w:rsidR="00974308" w:rsidRPr="00B3340D">
        <w:rPr>
          <w:strike/>
        </w:rPr>
        <w:t>professional</w:t>
      </w:r>
      <w:r w:rsidR="00974308" w:rsidRPr="00B3340D">
        <w:rPr>
          <w:strike/>
          <w:spacing w:val="-19"/>
        </w:rPr>
        <w:t xml:space="preserve"> </w:t>
      </w:r>
      <w:r w:rsidR="00974308" w:rsidRPr="00B3340D">
        <w:rPr>
          <w:strike/>
        </w:rPr>
        <w:t>qualified</w:t>
      </w:r>
      <w:r w:rsidR="00974308" w:rsidRPr="00B3340D">
        <w:rPr>
          <w:strike/>
          <w:spacing w:val="-18"/>
        </w:rPr>
        <w:t xml:space="preserve"> </w:t>
      </w:r>
      <w:r w:rsidR="00974308" w:rsidRPr="00B3340D">
        <w:rPr>
          <w:strike/>
        </w:rPr>
        <w:t>in</w:t>
      </w:r>
      <w:r w:rsidR="00974308" w:rsidRPr="00B3340D">
        <w:rPr>
          <w:strike/>
          <w:spacing w:val="-18"/>
        </w:rPr>
        <w:t xml:space="preserve"> </w:t>
      </w:r>
      <w:r w:rsidR="00974308" w:rsidRPr="00B3340D">
        <w:rPr>
          <w:strike/>
        </w:rPr>
        <w:t>the</w:t>
      </w:r>
      <w:r w:rsidR="00974308" w:rsidRPr="00B3340D">
        <w:rPr>
          <w:strike/>
          <w:spacing w:val="-17"/>
        </w:rPr>
        <w:t xml:space="preserve"> </w:t>
      </w:r>
      <w:r w:rsidR="00974308" w:rsidRPr="00B3340D">
        <w:rPr>
          <w:strike/>
        </w:rPr>
        <w:t>field</w:t>
      </w:r>
      <w:r w:rsidR="00974308" w:rsidRPr="00B3340D">
        <w:rPr>
          <w:strike/>
          <w:spacing w:val="-23"/>
        </w:rPr>
        <w:t xml:space="preserve"> </w:t>
      </w:r>
      <w:r w:rsidR="00974308" w:rsidRPr="00B3340D">
        <w:rPr>
          <w:strike/>
        </w:rPr>
        <w:t>of</w:t>
      </w:r>
      <w:r w:rsidR="00974308" w:rsidRPr="00B3340D">
        <w:rPr>
          <w:strike/>
          <w:spacing w:val="-24"/>
        </w:rPr>
        <w:t xml:space="preserve"> </w:t>
      </w:r>
      <w:r w:rsidR="00974308" w:rsidRPr="00B3340D">
        <w:rPr>
          <w:strike/>
          <w:spacing w:val="-3"/>
        </w:rPr>
        <w:t>expertise</w:t>
      </w:r>
      <w:r w:rsidR="00974308" w:rsidRPr="00B3340D">
        <w:rPr>
          <w:strike/>
          <w:spacing w:val="-25"/>
        </w:rPr>
        <w:t xml:space="preserve"> </w:t>
      </w:r>
      <w:r w:rsidR="00974308" w:rsidRPr="00B3340D">
        <w:rPr>
          <w:strike/>
          <w:spacing w:val="-2"/>
        </w:rPr>
        <w:t xml:space="preserve">and </w:t>
      </w:r>
      <w:r w:rsidR="00974308" w:rsidRPr="00B3340D">
        <w:rPr>
          <w:strike/>
        </w:rPr>
        <w:t>shall comply with applicable legislation, regulations,</w:t>
      </w:r>
      <w:r w:rsidR="00974308" w:rsidRPr="00B3340D">
        <w:rPr>
          <w:strike/>
          <w:spacing w:val="-49"/>
        </w:rPr>
        <w:t xml:space="preserve"> </w:t>
      </w:r>
      <w:r w:rsidR="00974308" w:rsidRPr="00B3340D">
        <w:rPr>
          <w:strike/>
        </w:rPr>
        <w:t>policies, and guidelines.</w:t>
      </w:r>
    </w:p>
    <w:p w14:paraId="491CD922" w14:textId="77777777" w:rsidR="00F918E3" w:rsidRPr="005E74D1" w:rsidRDefault="00F918E3">
      <w:pPr>
        <w:pStyle w:val="BodyText"/>
        <w:rPr>
          <w:strike/>
          <w:sz w:val="16"/>
        </w:rPr>
      </w:pPr>
    </w:p>
    <w:p w14:paraId="72C2DBDE" w14:textId="3CC3ADA1" w:rsidR="00F918E3" w:rsidRPr="005E74D1" w:rsidRDefault="00AD3BAB" w:rsidP="00213573">
      <w:pPr>
        <w:pStyle w:val="ListParagraph"/>
        <w:numPr>
          <w:ilvl w:val="4"/>
          <w:numId w:val="110"/>
        </w:numPr>
        <w:tabs>
          <w:tab w:val="left" w:pos="2901"/>
        </w:tabs>
        <w:spacing w:before="93"/>
        <w:ind w:left="3300" w:right="236" w:hanging="440"/>
        <w:jc w:val="both"/>
        <w:rPr>
          <w:strike/>
          <w:sz w:val="24"/>
        </w:rPr>
      </w:pPr>
      <w:r w:rsidRPr="005E74D1">
        <w:rPr>
          <w:strike/>
          <w:noProof/>
        </w:rPr>
        <mc:AlternateContent>
          <mc:Choice Requires="wps">
            <w:drawing>
              <wp:anchor distT="0" distB="0" distL="114300" distR="114300" simplePos="0" relativeHeight="244680704" behindDoc="1" locked="0" layoutInCell="1" allowOverlap="1" wp14:anchorId="1C51D843" wp14:editId="298A614E">
                <wp:simplePos x="0" y="0"/>
                <wp:positionH relativeFrom="page">
                  <wp:posOffset>2057400</wp:posOffset>
                </wp:positionH>
                <wp:positionV relativeFrom="paragraph">
                  <wp:posOffset>166370</wp:posOffset>
                </wp:positionV>
                <wp:extent cx="4801870" cy="0"/>
                <wp:effectExtent l="0" t="0" r="0" b="0"/>
                <wp:wrapNone/>
                <wp:docPr id="24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2347" id="Line 246" o:spid="_x0000_s1026" style="position:absolute;z-index:-25863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" strokecolor="red" strokeweight=".6pt">
                <w10:wrap anchorx="page"/>
              </v:line>
            </w:pict>
          </mc:Fallback>
        </mc:AlternateContent>
      </w:r>
      <w:r w:rsidRPr="005E74D1">
        <w:rPr>
          <w:strike/>
          <w:noProof/>
        </w:rPr>
        <mc:AlternateContent>
          <mc:Choice Requires="wps">
            <w:drawing>
              <wp:anchor distT="0" distB="0" distL="114300" distR="114300" simplePos="0" relativeHeight="244681728" behindDoc="1" locked="0" layoutInCell="1" allowOverlap="1" wp14:anchorId="0AE23598" wp14:editId="53EE1B28">
                <wp:simplePos x="0" y="0"/>
                <wp:positionH relativeFrom="page">
                  <wp:posOffset>2515235</wp:posOffset>
                </wp:positionH>
                <wp:positionV relativeFrom="paragraph">
                  <wp:posOffset>341630</wp:posOffset>
                </wp:positionV>
                <wp:extent cx="4344035" cy="0"/>
                <wp:effectExtent l="0" t="0" r="0" b="0"/>
                <wp:wrapNone/>
                <wp:docPr id="24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86E0" id="Line 245" o:spid="_x0000_s1026" style="position:absolute;z-index:-2586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9pt" to="540.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" strokecolor="red" strokeweight=".6pt">
                <w10:wrap anchorx="page"/>
              </v:line>
            </w:pict>
          </mc:Fallback>
        </mc:AlternateContent>
      </w:r>
      <w:r w:rsidR="00974308" w:rsidRPr="005E74D1">
        <w:rPr>
          <w:strike/>
          <w:sz w:val="24"/>
        </w:rPr>
        <w:t>In keeping with the character of an approved estate residential development, further subdivision of the property into smaller parcels shall not be</w:t>
      </w:r>
      <w:r w:rsidR="00974308" w:rsidRPr="005E74D1">
        <w:rPr>
          <w:strike/>
          <w:spacing w:val="-4"/>
          <w:sz w:val="24"/>
        </w:rPr>
        <w:t xml:space="preserve"> </w:t>
      </w:r>
      <w:r w:rsidR="00974308" w:rsidRPr="005E74D1">
        <w:rPr>
          <w:strike/>
          <w:sz w:val="24"/>
        </w:rPr>
        <w:t>permitted.</w:t>
      </w:r>
    </w:p>
    <w:p w14:paraId="3879D0C8" w14:textId="77777777" w:rsidR="00F918E3" w:rsidRPr="005E74D1" w:rsidRDefault="00F918E3">
      <w:pPr>
        <w:pStyle w:val="BodyText"/>
        <w:spacing w:before="11"/>
        <w:rPr>
          <w:strike/>
          <w:sz w:val="15"/>
        </w:rPr>
      </w:pPr>
    </w:p>
    <w:p w14:paraId="344B4952" w14:textId="2EDB51F0" w:rsidR="00F918E3" w:rsidRPr="005E74D1" w:rsidRDefault="00AD3BAB" w:rsidP="00213573">
      <w:pPr>
        <w:pStyle w:val="ListParagraph"/>
        <w:numPr>
          <w:ilvl w:val="4"/>
          <w:numId w:val="110"/>
        </w:numPr>
        <w:tabs>
          <w:tab w:val="left" w:pos="2900"/>
          <w:tab w:val="left" w:pos="2901"/>
        </w:tabs>
        <w:spacing w:before="92"/>
        <w:ind w:left="3300" w:right="234" w:hanging="440"/>
        <w:rPr>
          <w:strike/>
          <w:sz w:val="24"/>
        </w:rPr>
      </w:pPr>
      <w:r w:rsidRPr="005E74D1">
        <w:rPr>
          <w:strike/>
          <w:noProof/>
        </w:rPr>
        <mc:AlternateContent>
          <mc:Choice Requires="wps">
            <w:drawing>
              <wp:anchor distT="0" distB="0" distL="114300" distR="114300" simplePos="0" relativeHeight="244682752" behindDoc="1" locked="0" layoutInCell="1" allowOverlap="1" wp14:anchorId="232EC4FD" wp14:editId="4A40B136">
                <wp:simplePos x="0" y="0"/>
                <wp:positionH relativeFrom="page">
                  <wp:posOffset>2057400</wp:posOffset>
                </wp:positionH>
                <wp:positionV relativeFrom="paragraph">
                  <wp:posOffset>165735</wp:posOffset>
                </wp:positionV>
                <wp:extent cx="4801870" cy="0"/>
                <wp:effectExtent l="0" t="0" r="0" b="0"/>
                <wp:wrapNone/>
                <wp:docPr id="24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D19A" id="Line 244" o:spid="_x0000_s1026" style="position:absolute;z-index:-2586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" strokecolor="red" strokeweight=".6pt">
                <w10:wrap anchorx="page"/>
              </v:line>
            </w:pict>
          </mc:Fallback>
        </mc:AlternateContent>
      </w:r>
      <w:r w:rsidR="00974308" w:rsidRPr="005E74D1">
        <w:rPr>
          <w:strike/>
          <w:sz w:val="24"/>
        </w:rPr>
        <w:t>Estate</w:t>
      </w:r>
      <w:r w:rsidR="00974308" w:rsidRPr="005E74D1">
        <w:rPr>
          <w:strike/>
          <w:spacing w:val="-10"/>
          <w:sz w:val="24"/>
        </w:rPr>
        <w:t xml:space="preserve"> </w:t>
      </w:r>
      <w:r w:rsidR="00974308" w:rsidRPr="005E74D1">
        <w:rPr>
          <w:strike/>
          <w:sz w:val="24"/>
        </w:rPr>
        <w:t>residential</w:t>
      </w:r>
      <w:r w:rsidR="00974308" w:rsidRPr="005E74D1">
        <w:rPr>
          <w:strike/>
          <w:spacing w:val="-12"/>
          <w:sz w:val="24"/>
        </w:rPr>
        <w:t xml:space="preserve"> </w:t>
      </w:r>
      <w:r w:rsidR="00974308" w:rsidRPr="005E74D1">
        <w:rPr>
          <w:strike/>
          <w:sz w:val="24"/>
        </w:rPr>
        <w:t>development</w:t>
      </w:r>
      <w:r w:rsidR="00974308" w:rsidRPr="005E74D1">
        <w:rPr>
          <w:strike/>
          <w:spacing w:val="-10"/>
          <w:sz w:val="24"/>
        </w:rPr>
        <w:t xml:space="preserve"> </w:t>
      </w:r>
      <w:r w:rsidR="00974308" w:rsidRPr="005E74D1">
        <w:rPr>
          <w:strike/>
          <w:sz w:val="24"/>
        </w:rPr>
        <w:t>shall</w:t>
      </w:r>
      <w:r w:rsidR="00974308" w:rsidRPr="005E74D1">
        <w:rPr>
          <w:strike/>
          <w:spacing w:val="-10"/>
          <w:sz w:val="24"/>
        </w:rPr>
        <w:t xml:space="preserve"> </w:t>
      </w:r>
      <w:r w:rsidR="00974308" w:rsidRPr="005E74D1">
        <w:rPr>
          <w:strike/>
          <w:sz w:val="24"/>
        </w:rPr>
        <w:t>address</w:t>
      </w:r>
      <w:r w:rsidR="00974308" w:rsidRPr="005E74D1">
        <w:rPr>
          <w:strike/>
          <w:spacing w:val="-11"/>
          <w:sz w:val="24"/>
        </w:rPr>
        <w:t xml:space="preserve"> </w:t>
      </w:r>
      <w:r w:rsidR="00974308" w:rsidRPr="005E74D1">
        <w:rPr>
          <w:strike/>
          <w:sz w:val="24"/>
        </w:rPr>
        <w:t>the</w:t>
      </w:r>
      <w:r w:rsidR="00974308" w:rsidRPr="005E74D1">
        <w:rPr>
          <w:strike/>
          <w:spacing w:val="-10"/>
          <w:sz w:val="24"/>
        </w:rPr>
        <w:t xml:space="preserve"> </w:t>
      </w:r>
      <w:r w:rsidR="00974308" w:rsidRPr="005E74D1">
        <w:rPr>
          <w:strike/>
          <w:sz w:val="24"/>
        </w:rPr>
        <w:t>management</w:t>
      </w:r>
      <w:r w:rsidR="00974308" w:rsidRPr="005E74D1">
        <w:rPr>
          <w:strike/>
          <w:spacing w:val="-11"/>
          <w:sz w:val="24"/>
        </w:rPr>
        <w:t xml:space="preserve"> </w:t>
      </w:r>
      <w:r w:rsidR="00974308" w:rsidRPr="005E74D1">
        <w:rPr>
          <w:strike/>
          <w:sz w:val="24"/>
        </w:rPr>
        <w:t>of stormwater runoff as outlined in Part 5 of this</w:t>
      </w:r>
      <w:r w:rsidR="00974308" w:rsidRPr="005E74D1">
        <w:rPr>
          <w:strike/>
          <w:spacing w:val="-10"/>
          <w:sz w:val="24"/>
        </w:rPr>
        <w:t xml:space="preserve"> </w:t>
      </w:r>
      <w:r w:rsidR="00974308" w:rsidRPr="005E74D1">
        <w:rPr>
          <w:strike/>
          <w:sz w:val="24"/>
        </w:rPr>
        <w:t>Plan.</w:t>
      </w:r>
    </w:p>
    <w:p w14:paraId="47489F43" w14:textId="77777777" w:rsidR="00F918E3" w:rsidRPr="005E74D1" w:rsidRDefault="00F918E3">
      <w:pPr>
        <w:pStyle w:val="BodyText"/>
        <w:rPr>
          <w:strike/>
          <w:sz w:val="16"/>
        </w:rPr>
      </w:pPr>
    </w:p>
    <w:p w14:paraId="4812AA53" w14:textId="1754B025" w:rsidR="00F918E3" w:rsidRPr="005E74D1" w:rsidRDefault="00AD3BAB" w:rsidP="00213573">
      <w:pPr>
        <w:pStyle w:val="ListParagraph"/>
        <w:numPr>
          <w:ilvl w:val="4"/>
          <w:numId w:val="110"/>
        </w:numPr>
        <w:tabs>
          <w:tab w:val="left" w:pos="2901"/>
        </w:tabs>
        <w:spacing w:before="92"/>
        <w:ind w:left="3300" w:right="231" w:hanging="440"/>
        <w:jc w:val="both"/>
        <w:rPr>
          <w:strike/>
          <w:sz w:val="24"/>
        </w:rPr>
      </w:pPr>
      <w:r w:rsidRPr="005E74D1">
        <w:rPr>
          <w:strike/>
          <w:noProof/>
        </w:rPr>
        <mc:AlternateContent>
          <mc:Choice Requires="wps">
            <w:drawing>
              <wp:anchor distT="0" distB="0" distL="114300" distR="114300" simplePos="0" relativeHeight="244683776" behindDoc="1" locked="0" layoutInCell="1" allowOverlap="1" wp14:anchorId="5447DD4C" wp14:editId="73CCEAB2">
                <wp:simplePos x="0" y="0"/>
                <wp:positionH relativeFrom="page">
                  <wp:posOffset>2057400</wp:posOffset>
                </wp:positionH>
                <wp:positionV relativeFrom="paragraph">
                  <wp:posOffset>165735</wp:posOffset>
                </wp:positionV>
                <wp:extent cx="4801870" cy="0"/>
                <wp:effectExtent l="0" t="0" r="0" b="0"/>
                <wp:wrapNone/>
                <wp:docPr id="24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A65C" id="Line 243" o:spid="_x0000_s1026" style="position:absolute;z-index:-2586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" strokecolor="red" strokeweight=".6pt">
                <w10:wrap anchorx="page"/>
              </v:line>
            </w:pict>
          </mc:Fallback>
        </mc:AlternateContent>
      </w:r>
      <w:r w:rsidRPr="005E74D1">
        <w:rPr>
          <w:strike/>
          <w:noProof/>
        </w:rPr>
        <mc:AlternateContent>
          <mc:Choice Requires="wps">
            <w:drawing>
              <wp:anchor distT="0" distB="0" distL="114300" distR="114300" simplePos="0" relativeHeight="244684800" behindDoc="1" locked="0" layoutInCell="1" allowOverlap="1" wp14:anchorId="6401A012" wp14:editId="2D96FF98">
                <wp:simplePos x="0" y="0"/>
                <wp:positionH relativeFrom="page">
                  <wp:posOffset>2515235</wp:posOffset>
                </wp:positionH>
                <wp:positionV relativeFrom="paragraph">
                  <wp:posOffset>340995</wp:posOffset>
                </wp:positionV>
                <wp:extent cx="4344035" cy="0"/>
                <wp:effectExtent l="0" t="0" r="0" b="0"/>
                <wp:wrapNone/>
                <wp:docPr id="24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1ECAD" id="Line 242" o:spid="_x0000_s1026" style="position:absolute;z-index:-25863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26.85pt" to="540.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" strokecolor="red" strokeweight=".6pt">
                <w10:wrap anchorx="page"/>
              </v:line>
            </w:pict>
          </mc:Fallback>
        </mc:AlternateContent>
      </w:r>
      <w:r w:rsidRPr="005E74D1">
        <w:rPr>
          <w:strike/>
          <w:noProof/>
        </w:rPr>
        <mc:AlternateContent>
          <mc:Choice Requires="wps">
            <w:drawing>
              <wp:anchor distT="0" distB="0" distL="114300" distR="114300" simplePos="0" relativeHeight="244685824" behindDoc="1" locked="0" layoutInCell="1" allowOverlap="1" wp14:anchorId="2D66CF39" wp14:editId="6EEE379F">
                <wp:simplePos x="0" y="0"/>
                <wp:positionH relativeFrom="page">
                  <wp:posOffset>2515235</wp:posOffset>
                </wp:positionH>
                <wp:positionV relativeFrom="paragraph">
                  <wp:posOffset>516255</wp:posOffset>
                </wp:positionV>
                <wp:extent cx="4344035" cy="0"/>
                <wp:effectExtent l="0" t="0" r="0" b="0"/>
                <wp:wrapNone/>
                <wp:docPr id="2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03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2885" id="Line 241" o:spid="_x0000_s1026" style="position:absolute;z-index:-25863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05pt,40.65pt" to="540.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" strokecolor="red" strokeweight=".6pt">
                <w10:wrap anchorx="page"/>
              </v:line>
            </w:pict>
          </mc:Fallback>
        </mc:AlternateContent>
      </w:r>
      <w:r w:rsidR="00974308" w:rsidRPr="005E74D1">
        <w:rPr>
          <w:strike/>
          <w:sz w:val="24"/>
        </w:rPr>
        <w:t>An estate residential subdivision may only be developed where there</w:t>
      </w:r>
      <w:r w:rsidR="00974308" w:rsidRPr="005E74D1">
        <w:rPr>
          <w:strike/>
          <w:spacing w:val="-20"/>
          <w:sz w:val="24"/>
        </w:rPr>
        <w:t xml:space="preserve"> </w:t>
      </w:r>
      <w:r w:rsidR="00974308" w:rsidRPr="005E74D1">
        <w:rPr>
          <w:strike/>
          <w:sz w:val="24"/>
        </w:rPr>
        <w:t>is</w:t>
      </w:r>
      <w:r w:rsidR="00974308" w:rsidRPr="005E74D1">
        <w:rPr>
          <w:strike/>
          <w:spacing w:val="-19"/>
          <w:sz w:val="24"/>
        </w:rPr>
        <w:t xml:space="preserve"> </w:t>
      </w:r>
      <w:r w:rsidR="00974308" w:rsidRPr="005E74D1">
        <w:rPr>
          <w:strike/>
          <w:sz w:val="24"/>
        </w:rPr>
        <w:t>confirmation</w:t>
      </w:r>
      <w:r w:rsidR="00974308" w:rsidRPr="005E74D1">
        <w:rPr>
          <w:strike/>
          <w:spacing w:val="-20"/>
          <w:sz w:val="24"/>
        </w:rPr>
        <w:t xml:space="preserve"> </w:t>
      </w:r>
      <w:r w:rsidR="00974308" w:rsidRPr="005E74D1">
        <w:rPr>
          <w:strike/>
          <w:sz w:val="24"/>
        </w:rPr>
        <w:t>of</w:t>
      </w:r>
      <w:r w:rsidR="00974308" w:rsidRPr="005E74D1">
        <w:rPr>
          <w:strike/>
          <w:spacing w:val="-21"/>
          <w:sz w:val="24"/>
        </w:rPr>
        <w:t xml:space="preserve"> </w:t>
      </w:r>
      <w:r w:rsidR="00974308" w:rsidRPr="005E74D1">
        <w:rPr>
          <w:strike/>
          <w:sz w:val="24"/>
        </w:rPr>
        <w:t>sufficient</w:t>
      </w:r>
      <w:r w:rsidR="00974308" w:rsidRPr="005E74D1">
        <w:rPr>
          <w:strike/>
          <w:spacing w:val="-21"/>
          <w:sz w:val="24"/>
        </w:rPr>
        <w:t xml:space="preserve"> </w:t>
      </w:r>
      <w:r w:rsidR="00974308" w:rsidRPr="005E74D1">
        <w:rPr>
          <w:strike/>
          <w:sz w:val="24"/>
        </w:rPr>
        <w:t>reserve</w:t>
      </w:r>
      <w:r w:rsidR="00974308" w:rsidRPr="005E74D1">
        <w:rPr>
          <w:strike/>
          <w:spacing w:val="-19"/>
          <w:sz w:val="24"/>
        </w:rPr>
        <w:t xml:space="preserve"> </w:t>
      </w:r>
      <w:r w:rsidR="00974308" w:rsidRPr="005E74D1">
        <w:rPr>
          <w:strike/>
          <w:sz w:val="24"/>
        </w:rPr>
        <w:t>sewage</w:t>
      </w:r>
      <w:r w:rsidR="00974308" w:rsidRPr="005E74D1">
        <w:rPr>
          <w:strike/>
          <w:spacing w:val="-18"/>
          <w:sz w:val="24"/>
        </w:rPr>
        <w:t xml:space="preserve"> </w:t>
      </w:r>
      <w:r w:rsidR="00974308" w:rsidRPr="005E74D1">
        <w:rPr>
          <w:strike/>
          <w:sz w:val="24"/>
        </w:rPr>
        <w:t>system</w:t>
      </w:r>
      <w:r w:rsidR="00974308" w:rsidRPr="005E74D1">
        <w:rPr>
          <w:strike/>
          <w:spacing w:val="-13"/>
          <w:sz w:val="24"/>
        </w:rPr>
        <w:t xml:space="preserve"> </w:t>
      </w:r>
      <w:r w:rsidR="00974308" w:rsidRPr="005E74D1">
        <w:rPr>
          <w:strike/>
          <w:sz w:val="24"/>
        </w:rPr>
        <w:t>capacity to treat the septage (hauled sewage) from the development pursuant to Section</w:t>
      </w:r>
      <w:r w:rsidR="00974308" w:rsidRPr="005E74D1">
        <w:rPr>
          <w:strike/>
          <w:spacing w:val="-3"/>
          <w:sz w:val="24"/>
        </w:rPr>
        <w:t xml:space="preserve"> </w:t>
      </w:r>
      <w:r w:rsidR="00974308" w:rsidRPr="005E74D1">
        <w:rPr>
          <w:strike/>
          <w:sz w:val="24"/>
        </w:rPr>
        <w:t>7.2.5a.</w:t>
      </w:r>
    </w:p>
    <w:p w14:paraId="0F1D1BF4" w14:textId="77777777" w:rsidR="00F918E3" w:rsidRPr="005E74D1" w:rsidRDefault="00F918E3">
      <w:pPr>
        <w:pStyle w:val="BodyText"/>
        <w:spacing w:before="1"/>
        <w:rPr>
          <w:strike/>
          <w:sz w:val="16"/>
        </w:rPr>
      </w:pPr>
    </w:p>
    <w:p w14:paraId="6AC62566" w14:textId="77777777" w:rsidR="00F918E3" w:rsidRPr="000261C9" w:rsidRDefault="00974308" w:rsidP="004560F7">
      <w:pPr>
        <w:pStyle w:val="Heading1"/>
        <w:numPr>
          <w:ilvl w:val="3"/>
          <w:numId w:val="110"/>
        </w:numPr>
        <w:ind w:hanging="921"/>
        <w:rPr>
          <w:strike/>
          <w:u w:val="none"/>
        </w:rPr>
      </w:pPr>
      <w:bookmarkStart w:id="835" w:name="_Toc57195972"/>
      <w:bookmarkStart w:id="836" w:name="_Toc69391734"/>
      <w:r w:rsidRPr="000261C9">
        <w:rPr>
          <w:strike/>
          <w:u w:color="FF0000"/>
        </w:rPr>
        <w:t>Implementation</w:t>
      </w:r>
      <w:bookmarkEnd w:id="835"/>
      <w:bookmarkEnd w:id="836"/>
    </w:p>
    <w:p w14:paraId="4E959804" w14:textId="77777777" w:rsidR="00F918E3" w:rsidRPr="005E74D1" w:rsidRDefault="00F918E3">
      <w:pPr>
        <w:pStyle w:val="BodyText"/>
        <w:rPr>
          <w:b/>
          <w:strike/>
          <w:sz w:val="16"/>
        </w:rPr>
      </w:pPr>
    </w:p>
    <w:p w14:paraId="5BF5A2E6" w14:textId="77777777" w:rsidR="00F918E3" w:rsidRPr="005E74D1" w:rsidRDefault="00974308" w:rsidP="00B3340D">
      <w:pPr>
        <w:pStyle w:val="BodyText"/>
        <w:spacing w:before="92"/>
        <w:ind w:left="2860" w:right="162"/>
        <w:rPr>
          <w:strike/>
        </w:rPr>
      </w:pPr>
      <w:r w:rsidRPr="005E74D1">
        <w:rPr>
          <w:strike/>
        </w:rPr>
        <w:t>Estate residential development will be placed in a separate category in the implementing Zoning By-law.</w:t>
      </w:r>
    </w:p>
    <w:p w14:paraId="79773C66" w14:textId="77777777" w:rsidR="00F918E3" w:rsidRPr="005E74D1" w:rsidRDefault="00F918E3">
      <w:pPr>
        <w:pStyle w:val="BodyText"/>
        <w:rPr>
          <w:strike/>
          <w:sz w:val="16"/>
        </w:rPr>
      </w:pPr>
    </w:p>
    <w:p w14:paraId="6E551601" w14:textId="77777777" w:rsidR="00F918E3" w:rsidRPr="000261C9" w:rsidRDefault="00974308" w:rsidP="004560F7">
      <w:pPr>
        <w:pStyle w:val="Heading1"/>
        <w:numPr>
          <w:ilvl w:val="3"/>
          <w:numId w:val="110"/>
        </w:numPr>
        <w:ind w:hanging="921"/>
        <w:rPr>
          <w:strike/>
          <w:u w:val="none"/>
        </w:rPr>
      </w:pPr>
      <w:bookmarkStart w:id="837" w:name="_Toc57195973"/>
      <w:bookmarkStart w:id="838" w:name="_Toc69391735"/>
      <w:r w:rsidRPr="000261C9">
        <w:rPr>
          <w:strike/>
          <w:u w:color="FF0000"/>
        </w:rPr>
        <w:t>Estate</w:t>
      </w:r>
      <w:r w:rsidRPr="000261C9">
        <w:rPr>
          <w:strike/>
          <w:spacing w:val="-15"/>
          <w:u w:color="FF0000"/>
        </w:rPr>
        <w:t xml:space="preserve"> </w:t>
      </w:r>
      <w:r w:rsidRPr="000261C9">
        <w:rPr>
          <w:strike/>
          <w:u w:color="FF0000"/>
        </w:rPr>
        <w:t>Residential</w:t>
      </w:r>
      <w:r w:rsidRPr="000261C9">
        <w:rPr>
          <w:strike/>
          <w:spacing w:val="-17"/>
          <w:u w:color="FF0000"/>
        </w:rPr>
        <w:t xml:space="preserve"> </w:t>
      </w:r>
      <w:r w:rsidRPr="000261C9">
        <w:rPr>
          <w:strike/>
          <w:u w:color="FF0000"/>
        </w:rPr>
        <w:t>Specific</w:t>
      </w:r>
      <w:r w:rsidRPr="000261C9">
        <w:rPr>
          <w:strike/>
          <w:spacing w:val="-16"/>
          <w:u w:color="FF0000"/>
        </w:rPr>
        <w:t xml:space="preserve"> </w:t>
      </w:r>
      <w:r w:rsidRPr="000261C9">
        <w:rPr>
          <w:strike/>
          <w:u w:color="FF0000"/>
        </w:rPr>
        <w:t>Policy</w:t>
      </w:r>
      <w:r w:rsidRPr="000261C9">
        <w:rPr>
          <w:strike/>
          <w:spacing w:val="-17"/>
          <w:u w:color="FF0000"/>
        </w:rPr>
        <w:t xml:space="preserve"> </w:t>
      </w:r>
      <w:r w:rsidRPr="000261C9">
        <w:rPr>
          <w:strike/>
          <w:spacing w:val="-3"/>
          <w:u w:color="FF0000"/>
        </w:rPr>
        <w:t>Area</w:t>
      </w:r>
      <w:r w:rsidRPr="000261C9">
        <w:rPr>
          <w:strike/>
          <w:spacing w:val="-19"/>
          <w:u w:color="FF0000"/>
        </w:rPr>
        <w:t xml:space="preserve"> </w:t>
      </w:r>
      <w:r w:rsidRPr="000261C9">
        <w:rPr>
          <w:strike/>
          <w:spacing w:val="-3"/>
          <w:u w:color="FF0000"/>
        </w:rPr>
        <w:t>One:</w:t>
      </w:r>
      <w:r w:rsidRPr="000261C9">
        <w:rPr>
          <w:strike/>
          <w:spacing w:val="-20"/>
          <w:u w:color="FF0000"/>
        </w:rPr>
        <w:t xml:space="preserve"> </w:t>
      </w:r>
      <w:r w:rsidRPr="000261C9">
        <w:rPr>
          <w:strike/>
          <w:spacing w:val="-3"/>
          <w:u w:color="FF0000"/>
        </w:rPr>
        <w:t>Nicholson’s</w:t>
      </w:r>
      <w:r w:rsidRPr="000261C9">
        <w:rPr>
          <w:strike/>
          <w:spacing w:val="-22"/>
          <w:u w:color="FF0000"/>
        </w:rPr>
        <w:t xml:space="preserve"> </w:t>
      </w:r>
      <w:r w:rsidRPr="000261C9">
        <w:rPr>
          <w:strike/>
          <w:spacing w:val="-3"/>
          <w:u w:color="FF0000"/>
        </w:rPr>
        <w:t>Point,</w:t>
      </w:r>
      <w:r w:rsidRPr="000261C9">
        <w:rPr>
          <w:strike/>
          <w:spacing w:val="-21"/>
          <w:u w:color="FF0000"/>
        </w:rPr>
        <w:t xml:space="preserve"> </w:t>
      </w:r>
      <w:r w:rsidRPr="000261C9">
        <w:rPr>
          <w:strike/>
          <w:spacing w:val="-3"/>
          <w:u w:color="FF0000"/>
        </w:rPr>
        <w:t xml:space="preserve">Lots </w:t>
      </w:r>
      <w:r w:rsidRPr="000261C9">
        <w:rPr>
          <w:strike/>
          <w:u w:color="FF0000"/>
        </w:rPr>
        <w:t>30 to 32 of Broken Front Concession</w:t>
      </w:r>
      <w:bookmarkEnd w:id="837"/>
      <w:bookmarkEnd w:id="838"/>
    </w:p>
    <w:p w14:paraId="513A156E" w14:textId="77777777" w:rsidR="00F918E3" w:rsidRPr="005E74D1" w:rsidRDefault="00F918E3">
      <w:pPr>
        <w:pStyle w:val="BodyText"/>
        <w:rPr>
          <w:b/>
          <w:strike/>
          <w:sz w:val="16"/>
        </w:rPr>
      </w:pPr>
    </w:p>
    <w:p w14:paraId="3C54FA8C" w14:textId="77777777" w:rsidR="00F918E3" w:rsidRPr="005E74D1" w:rsidRDefault="00974308" w:rsidP="00B3340D">
      <w:pPr>
        <w:pStyle w:val="BodyText"/>
        <w:spacing w:before="93"/>
        <w:ind w:left="2860"/>
        <w:rPr>
          <w:strike/>
        </w:rPr>
      </w:pPr>
      <w:r w:rsidRPr="005E74D1">
        <w:rPr>
          <w:strike/>
        </w:rPr>
        <w:t>Lands on Nicholson’s Point designated Estate Residential may be developed on the following basis:</w:t>
      </w:r>
    </w:p>
    <w:p w14:paraId="231CA1AE" w14:textId="77777777" w:rsidR="00F918E3" w:rsidRPr="005E74D1" w:rsidRDefault="00F918E3">
      <w:pPr>
        <w:pStyle w:val="BodyText"/>
        <w:spacing w:before="11"/>
        <w:rPr>
          <w:strike/>
          <w:sz w:val="15"/>
        </w:rPr>
      </w:pPr>
    </w:p>
    <w:p w14:paraId="1C735B5E" w14:textId="77777777" w:rsidR="00F918E3" w:rsidRPr="005E74D1" w:rsidRDefault="00974308" w:rsidP="00B3340D">
      <w:pPr>
        <w:pStyle w:val="BodyText"/>
        <w:tabs>
          <w:tab w:val="left" w:pos="2540"/>
        </w:tabs>
        <w:spacing w:before="92"/>
        <w:ind w:left="3190" w:hanging="330"/>
        <w:rPr>
          <w:strike/>
        </w:rPr>
      </w:pPr>
      <w:r w:rsidRPr="005E74D1">
        <w:rPr>
          <w:rFonts w:ascii="Times New Roman" w:hAnsi="Times New Roman"/>
          <w:strike/>
          <w:spacing w:val="-60"/>
        </w:rPr>
        <w:t xml:space="preserve"> </w:t>
      </w:r>
      <w:r w:rsidRPr="005E74D1">
        <w:rPr>
          <w:rFonts w:ascii="Wingdings" w:hAnsi="Wingdings"/>
          <w:strike/>
        </w:rPr>
        <w:t></w:t>
      </w:r>
      <w:r w:rsidRPr="005E74D1">
        <w:rPr>
          <w:rFonts w:ascii="Times New Roman" w:hAnsi="Times New Roman"/>
          <w:strike/>
        </w:rPr>
        <w:tab/>
      </w:r>
      <w:r w:rsidRPr="005E74D1">
        <w:rPr>
          <w:strike/>
        </w:rPr>
        <w:t>a municipal piped water supply and communal sewage system;</w:t>
      </w:r>
      <w:r w:rsidRPr="005E74D1">
        <w:rPr>
          <w:strike/>
          <w:spacing w:val="-14"/>
        </w:rPr>
        <w:t xml:space="preserve"> </w:t>
      </w:r>
      <w:r w:rsidRPr="005E74D1">
        <w:rPr>
          <w:strike/>
        </w:rPr>
        <w:t>or</w:t>
      </w:r>
    </w:p>
    <w:p w14:paraId="1084DFBF" w14:textId="77777777" w:rsidR="00F918E3" w:rsidRPr="005E74D1" w:rsidRDefault="00F918E3">
      <w:pPr>
        <w:pStyle w:val="BodyText"/>
        <w:rPr>
          <w:strike/>
          <w:sz w:val="16"/>
        </w:rPr>
      </w:pPr>
    </w:p>
    <w:p w14:paraId="54885783" w14:textId="77777777" w:rsidR="00F918E3" w:rsidRPr="005E74D1" w:rsidRDefault="00974308" w:rsidP="00B3340D">
      <w:pPr>
        <w:pStyle w:val="BodyText"/>
        <w:tabs>
          <w:tab w:val="left" w:pos="2540"/>
        </w:tabs>
        <w:spacing w:before="92"/>
        <w:ind w:left="3190" w:hanging="330"/>
        <w:rPr>
          <w:strike/>
        </w:rPr>
      </w:pPr>
      <w:r w:rsidRPr="005E74D1">
        <w:rPr>
          <w:rFonts w:ascii="Times New Roman" w:hAnsi="Times New Roman"/>
          <w:strike/>
          <w:spacing w:val="-60"/>
        </w:rPr>
        <w:lastRenderedPageBreak/>
        <w:t xml:space="preserve"> </w:t>
      </w:r>
      <w:r w:rsidRPr="005E74D1">
        <w:rPr>
          <w:rFonts w:ascii="Wingdings" w:hAnsi="Wingdings"/>
          <w:strike/>
        </w:rPr>
        <w:t></w:t>
      </w:r>
      <w:r w:rsidRPr="005E74D1">
        <w:rPr>
          <w:rFonts w:ascii="Times New Roman" w:hAnsi="Times New Roman"/>
          <w:strike/>
        </w:rPr>
        <w:tab/>
      </w:r>
      <w:r w:rsidRPr="005E74D1">
        <w:rPr>
          <w:strike/>
        </w:rPr>
        <w:t>individual wells and subsurface sewage disposal</w:t>
      </w:r>
      <w:r w:rsidRPr="005E74D1">
        <w:rPr>
          <w:strike/>
          <w:spacing w:val="-7"/>
        </w:rPr>
        <w:t xml:space="preserve"> </w:t>
      </w:r>
      <w:r w:rsidRPr="005E74D1">
        <w:rPr>
          <w:strike/>
        </w:rPr>
        <w:t>systems.</w:t>
      </w:r>
    </w:p>
    <w:p w14:paraId="0D920E1D" w14:textId="429103D7" w:rsidR="00F918E3" w:rsidRPr="004560F7" w:rsidRDefault="000B6E6E">
      <w:pPr>
        <w:pStyle w:val="BodyText"/>
        <w:rPr>
          <w:strike/>
          <w:sz w:val="16"/>
        </w:rPr>
      </w:pPr>
      <w:r w:rsidRPr="00FF4A0A">
        <w:rPr>
          <w:sz w:val="16"/>
        </w:rPr>
        <w:t xml:space="preserve">       </w:t>
      </w:r>
      <w:r w:rsidR="004560F7">
        <w:rPr>
          <w:sz w:val="16"/>
        </w:rPr>
        <w:t xml:space="preserve">                  </w:t>
      </w:r>
      <w:r w:rsidRPr="00FF4A0A">
        <w:rPr>
          <w:sz w:val="16"/>
        </w:rPr>
        <w:t xml:space="preserve"> </w:t>
      </w:r>
      <w:r w:rsidRPr="004560F7">
        <w:rPr>
          <w:strike/>
        </w:rPr>
        <w:t>4.7.4</w:t>
      </w:r>
      <w:r w:rsidRPr="00016AC0">
        <w:rPr>
          <w:sz w:val="16"/>
        </w:rPr>
        <w:tab/>
      </w:r>
    </w:p>
    <w:p w14:paraId="373439FD" w14:textId="0F2FF064" w:rsidR="00F918E3" w:rsidRDefault="00974308" w:rsidP="004560F7">
      <w:pPr>
        <w:pStyle w:val="Heading1"/>
        <w:numPr>
          <w:ilvl w:val="2"/>
          <w:numId w:val="108"/>
        </w:numPr>
        <w:tabs>
          <w:tab w:val="clear" w:pos="1100"/>
          <w:tab w:val="clear" w:pos="1101"/>
        </w:tabs>
        <w:ind w:left="1980" w:hanging="770"/>
        <w:rPr>
          <w:u w:val="none"/>
        </w:rPr>
      </w:pPr>
      <w:bookmarkStart w:id="839" w:name="_Toc57195974"/>
      <w:bookmarkStart w:id="840" w:name="_Toc69391736"/>
      <w:r>
        <w:t>Shoreline</w:t>
      </w:r>
      <w:r>
        <w:rPr>
          <w:spacing w:val="-3"/>
        </w:rPr>
        <w:t xml:space="preserve"> </w:t>
      </w:r>
      <w:r>
        <w:t>Residential</w:t>
      </w:r>
      <w:bookmarkEnd w:id="839"/>
      <w:bookmarkEnd w:id="840"/>
    </w:p>
    <w:p w14:paraId="69A17560" w14:textId="4422B71F" w:rsidR="00F918E3" w:rsidRPr="004560F7" w:rsidRDefault="000B6E6E" w:rsidP="004560F7">
      <w:pPr>
        <w:pStyle w:val="BodyText"/>
        <w:ind w:left="1099" w:firstLine="881"/>
        <w:rPr>
          <w:bCs/>
          <w:strike/>
        </w:rPr>
      </w:pPr>
      <w:r w:rsidRPr="004560F7">
        <w:rPr>
          <w:bCs/>
          <w:strike/>
        </w:rPr>
        <w:t>4.7.4.1</w:t>
      </w:r>
    </w:p>
    <w:p w14:paraId="7220D53D" w14:textId="5A1E354B" w:rsidR="00F918E3" w:rsidRDefault="004560F7" w:rsidP="004560F7">
      <w:pPr>
        <w:pStyle w:val="Heading1"/>
        <w:numPr>
          <w:ilvl w:val="0"/>
          <w:numId w:val="0"/>
        </w:numPr>
        <w:tabs>
          <w:tab w:val="clear" w:pos="1100"/>
          <w:tab w:val="clear" w:pos="1101"/>
        </w:tabs>
        <w:ind w:left="2750" w:hanging="770"/>
      </w:pPr>
      <w:bookmarkStart w:id="841" w:name="_Toc69391737"/>
      <w:r w:rsidRPr="004560F7">
        <w:rPr>
          <w:u w:val="none"/>
        </w:rPr>
        <w:t xml:space="preserve">5.8.3.1  </w:t>
      </w:r>
      <w:r w:rsidR="00974308">
        <w:t>General</w:t>
      </w:r>
      <w:r w:rsidR="00974308">
        <w:rPr>
          <w:spacing w:val="-1"/>
        </w:rPr>
        <w:t xml:space="preserve"> </w:t>
      </w:r>
      <w:r w:rsidR="00974308">
        <w:t>Principles</w:t>
      </w:r>
      <w:bookmarkEnd w:id="841"/>
    </w:p>
    <w:p w14:paraId="70A17E8B" w14:textId="77777777" w:rsidR="00F918E3" w:rsidRDefault="00F918E3">
      <w:pPr>
        <w:pStyle w:val="BodyText"/>
        <w:rPr>
          <w:b/>
          <w:sz w:val="16"/>
        </w:rPr>
      </w:pPr>
    </w:p>
    <w:p w14:paraId="7E807E39" w14:textId="77777777" w:rsidR="00F918E3" w:rsidRDefault="00974308" w:rsidP="00B3340D">
      <w:pPr>
        <w:pStyle w:val="BodyText"/>
        <w:spacing w:before="92"/>
        <w:ind w:left="2860" w:right="236"/>
        <w:jc w:val="both"/>
      </w:pPr>
      <w:r>
        <w:t xml:space="preserve">Amherst Island has an extensive shoreline of high visual quality which adds much to the quality of life. Shoreline residential development is intended as a </w:t>
      </w:r>
      <w:proofErr w:type="gramStart"/>
      <w:r>
        <w:t>low density</w:t>
      </w:r>
      <w:proofErr w:type="gramEnd"/>
      <w:r>
        <w:t xml:space="preserve"> residential form on lands adjacent to the shoreline</w:t>
      </w:r>
      <w:r>
        <w:rPr>
          <w:spacing w:val="-14"/>
        </w:rPr>
        <w:t xml:space="preserve"> </w:t>
      </w:r>
      <w:r>
        <w:t>of</w:t>
      </w:r>
      <w:r>
        <w:rPr>
          <w:spacing w:val="-16"/>
        </w:rPr>
        <w:t xml:space="preserve"> </w:t>
      </w:r>
      <w:r>
        <w:t>Amherst</w:t>
      </w:r>
      <w:r>
        <w:rPr>
          <w:spacing w:val="-17"/>
        </w:rPr>
        <w:t xml:space="preserve"> </w:t>
      </w:r>
      <w:r>
        <w:t>Island.</w:t>
      </w:r>
      <w:r>
        <w:rPr>
          <w:spacing w:val="36"/>
        </w:rPr>
        <w:t xml:space="preserve"> </w:t>
      </w:r>
      <w:r>
        <w:t>Much</w:t>
      </w:r>
      <w:r>
        <w:rPr>
          <w:spacing w:val="-18"/>
        </w:rPr>
        <w:t xml:space="preserve"> </w:t>
      </w:r>
      <w:r>
        <w:t>of</w:t>
      </w:r>
      <w:r>
        <w:rPr>
          <w:spacing w:val="-16"/>
        </w:rPr>
        <w:t xml:space="preserve"> </w:t>
      </w:r>
      <w:r>
        <w:t>the</w:t>
      </w:r>
      <w:r>
        <w:rPr>
          <w:spacing w:val="-16"/>
        </w:rPr>
        <w:t xml:space="preserve"> </w:t>
      </w:r>
      <w:r>
        <w:t>recent</w:t>
      </w:r>
      <w:r>
        <w:rPr>
          <w:spacing w:val="-15"/>
        </w:rPr>
        <w:t xml:space="preserve"> </w:t>
      </w:r>
      <w:r>
        <w:t>residential</w:t>
      </w:r>
      <w:r>
        <w:rPr>
          <w:spacing w:val="-17"/>
        </w:rPr>
        <w:t xml:space="preserve"> </w:t>
      </w:r>
      <w:r>
        <w:t xml:space="preserve">development has been along the shoreline and such development is encouraged. Limited opportunities for shoreline residential development exist in Concession I of the </w:t>
      </w:r>
      <w:proofErr w:type="spellStart"/>
      <w:r>
        <w:t>Ernestown</w:t>
      </w:r>
      <w:proofErr w:type="spellEnd"/>
      <w:r>
        <w:t xml:space="preserve"> area along the Loyalist</w:t>
      </w:r>
      <w:r>
        <w:rPr>
          <w:spacing w:val="-6"/>
        </w:rPr>
        <w:t xml:space="preserve"> </w:t>
      </w:r>
      <w:r>
        <w:t>Parkway.</w:t>
      </w:r>
    </w:p>
    <w:p w14:paraId="227747EC" w14:textId="77777777" w:rsidR="00F918E3" w:rsidRDefault="00F918E3">
      <w:pPr>
        <w:pStyle w:val="BodyText"/>
        <w:spacing w:before="1"/>
      </w:pPr>
    </w:p>
    <w:p w14:paraId="3843A9B6" w14:textId="6EE85B36" w:rsidR="00F918E3" w:rsidRDefault="0011480D" w:rsidP="00B3340D">
      <w:pPr>
        <w:pStyle w:val="BodyText"/>
        <w:ind w:left="2860" w:right="235" w:hanging="68"/>
        <w:jc w:val="both"/>
      </w:pPr>
      <w:r>
        <w:t xml:space="preserve"> </w:t>
      </w:r>
      <w:r w:rsidR="00974308">
        <w:t>Historically,</w:t>
      </w:r>
      <w:r w:rsidR="00974308">
        <w:rPr>
          <w:spacing w:val="-19"/>
        </w:rPr>
        <w:t xml:space="preserve"> </w:t>
      </w:r>
      <w:r w:rsidR="00974308">
        <w:t>development</w:t>
      </w:r>
      <w:r w:rsidR="00974308">
        <w:rPr>
          <w:spacing w:val="-19"/>
        </w:rPr>
        <w:t xml:space="preserve"> </w:t>
      </w:r>
      <w:r w:rsidR="00974308">
        <w:t>has</w:t>
      </w:r>
      <w:r w:rsidR="00974308">
        <w:rPr>
          <w:spacing w:val="-25"/>
        </w:rPr>
        <w:t xml:space="preserve"> </w:t>
      </w:r>
      <w:r w:rsidR="00974308">
        <w:t>been</w:t>
      </w:r>
      <w:r w:rsidR="00974308">
        <w:rPr>
          <w:spacing w:val="-26"/>
        </w:rPr>
        <w:t xml:space="preserve"> </w:t>
      </w:r>
      <w:r w:rsidR="00974308">
        <w:t>for</w:t>
      </w:r>
      <w:r w:rsidR="00974308">
        <w:rPr>
          <w:spacing w:val="-24"/>
        </w:rPr>
        <w:t xml:space="preserve"> </w:t>
      </w:r>
      <w:r w:rsidR="00974308">
        <w:t>both</w:t>
      </w:r>
      <w:r w:rsidR="00974308">
        <w:rPr>
          <w:spacing w:val="-24"/>
        </w:rPr>
        <w:t xml:space="preserve"> </w:t>
      </w:r>
      <w:r w:rsidR="00974308">
        <w:rPr>
          <w:spacing w:val="-3"/>
        </w:rPr>
        <w:t>seasonal</w:t>
      </w:r>
      <w:r w:rsidR="00974308">
        <w:rPr>
          <w:spacing w:val="-24"/>
        </w:rPr>
        <w:t xml:space="preserve"> </w:t>
      </w:r>
      <w:r w:rsidR="00974308">
        <w:rPr>
          <w:spacing w:val="-2"/>
        </w:rPr>
        <w:t>and</w:t>
      </w:r>
      <w:r w:rsidR="00974308">
        <w:rPr>
          <w:spacing w:val="-24"/>
        </w:rPr>
        <w:t xml:space="preserve"> </w:t>
      </w:r>
      <w:proofErr w:type="gramStart"/>
      <w:r w:rsidR="00974308">
        <w:rPr>
          <w:spacing w:val="-3"/>
        </w:rPr>
        <w:t>year</w:t>
      </w:r>
      <w:r w:rsidR="00974308">
        <w:rPr>
          <w:spacing w:val="-25"/>
        </w:rPr>
        <w:t xml:space="preserve"> </w:t>
      </w:r>
      <w:r w:rsidR="00974308">
        <w:rPr>
          <w:spacing w:val="-3"/>
        </w:rPr>
        <w:t>round</w:t>
      </w:r>
      <w:proofErr w:type="gramEnd"/>
      <w:r w:rsidR="00974308">
        <w:rPr>
          <w:spacing w:val="-25"/>
        </w:rPr>
        <w:t xml:space="preserve"> </w:t>
      </w:r>
      <w:r w:rsidR="00974308">
        <w:t>use. All new lots in the Shoreline Residential designation shall be</w:t>
      </w:r>
      <w:r w:rsidR="00974308">
        <w:rPr>
          <w:spacing w:val="-26"/>
        </w:rPr>
        <w:t xml:space="preserve"> </w:t>
      </w:r>
      <w:r w:rsidR="00974308">
        <w:t>evaluated</w:t>
      </w:r>
      <w:r w:rsidR="00B3340D">
        <w:t xml:space="preserve"> </w:t>
      </w:r>
      <w:r w:rsidR="00974308">
        <w:t xml:space="preserve">as </w:t>
      </w:r>
      <w:proofErr w:type="gramStart"/>
      <w:r w:rsidR="00974308">
        <w:t>year round</w:t>
      </w:r>
      <w:proofErr w:type="gramEnd"/>
      <w:r w:rsidR="00974308">
        <w:t xml:space="preserve"> residential.</w:t>
      </w:r>
    </w:p>
    <w:p w14:paraId="77CABDEC" w14:textId="77777777" w:rsidR="004560F7" w:rsidRDefault="000B6E6E" w:rsidP="004560F7">
      <w:pPr>
        <w:pStyle w:val="BodyText"/>
        <w:ind w:firstLine="1430"/>
      </w:pPr>
      <w:r>
        <w:tab/>
      </w:r>
      <w:r w:rsidRPr="00FF4A0A">
        <w:t xml:space="preserve">      </w:t>
      </w:r>
      <w:r w:rsidR="004560F7">
        <w:t xml:space="preserve">  </w:t>
      </w:r>
    </w:p>
    <w:p w14:paraId="16D277D9" w14:textId="543F530B" w:rsidR="00F918E3" w:rsidRPr="004560F7" w:rsidRDefault="004560F7" w:rsidP="004560F7">
      <w:pPr>
        <w:pStyle w:val="BodyText"/>
        <w:ind w:firstLine="1430"/>
        <w:rPr>
          <w:strike/>
          <w:color w:val="FF0000"/>
        </w:rPr>
      </w:pPr>
      <w:r>
        <w:t xml:space="preserve">        </w:t>
      </w:r>
      <w:r w:rsidR="000B6E6E" w:rsidRPr="004560F7">
        <w:rPr>
          <w:strike/>
        </w:rPr>
        <w:t>4.7.4.2</w:t>
      </w:r>
    </w:p>
    <w:p w14:paraId="1D0910AC" w14:textId="77777777" w:rsidR="00E31CE1" w:rsidRPr="00E31CE1" w:rsidRDefault="00E31CE1" w:rsidP="00E31CE1">
      <w:pPr>
        <w:pStyle w:val="ListParagraph"/>
        <w:numPr>
          <w:ilvl w:val="3"/>
          <w:numId w:val="108"/>
        </w:numPr>
        <w:tabs>
          <w:tab w:val="left" w:pos="1100"/>
          <w:tab w:val="left" w:pos="1101"/>
        </w:tabs>
        <w:spacing w:before="1"/>
        <w:outlineLvl w:val="0"/>
        <w:rPr>
          <w:b/>
          <w:vanish/>
          <w:sz w:val="24"/>
          <w:u w:val="thick"/>
        </w:rPr>
      </w:pPr>
      <w:bookmarkStart w:id="842" w:name="_Toc57195975"/>
      <w:bookmarkStart w:id="843" w:name="_Toc69391738"/>
    </w:p>
    <w:p w14:paraId="234C734F" w14:textId="64D0102A" w:rsidR="00F918E3" w:rsidRDefault="00974308" w:rsidP="00E31CE1">
      <w:pPr>
        <w:pStyle w:val="Heading1"/>
        <w:numPr>
          <w:ilvl w:val="3"/>
          <w:numId w:val="108"/>
        </w:numPr>
        <w:ind w:left="2860" w:hanging="880"/>
        <w:rPr>
          <w:u w:val="none"/>
        </w:rPr>
      </w:pPr>
      <w:r>
        <w:t>Permitted</w:t>
      </w:r>
      <w:r>
        <w:rPr>
          <w:spacing w:val="-1"/>
        </w:rPr>
        <w:t xml:space="preserve"> </w:t>
      </w:r>
      <w:r>
        <w:t>Uses</w:t>
      </w:r>
      <w:bookmarkEnd w:id="842"/>
      <w:bookmarkEnd w:id="843"/>
    </w:p>
    <w:p w14:paraId="46F06F5F" w14:textId="77777777" w:rsidR="00F918E3" w:rsidRDefault="00F918E3">
      <w:pPr>
        <w:pStyle w:val="BodyText"/>
        <w:spacing w:before="11"/>
        <w:rPr>
          <w:b/>
          <w:sz w:val="15"/>
        </w:rPr>
      </w:pPr>
    </w:p>
    <w:p w14:paraId="10ED68E8" w14:textId="6A7B66C9" w:rsidR="00F918E3" w:rsidRDefault="00974308" w:rsidP="00B3340D">
      <w:pPr>
        <w:pStyle w:val="BodyText"/>
        <w:spacing w:before="92"/>
        <w:ind w:left="2860" w:right="234"/>
        <w:jc w:val="both"/>
      </w:pPr>
      <w:r>
        <w:t>The use of land shall be for single unit detached dwellings. Uses considered</w:t>
      </w:r>
      <w:r>
        <w:rPr>
          <w:spacing w:val="-13"/>
        </w:rPr>
        <w:t xml:space="preserve"> </w:t>
      </w:r>
      <w:r>
        <w:t>complementary</w:t>
      </w:r>
      <w:r>
        <w:rPr>
          <w:spacing w:val="-14"/>
        </w:rPr>
        <w:t xml:space="preserve"> </w:t>
      </w:r>
      <w:r>
        <w:t>to</w:t>
      </w:r>
      <w:r>
        <w:rPr>
          <w:spacing w:val="-13"/>
        </w:rPr>
        <w:t xml:space="preserve"> </w:t>
      </w:r>
      <w:r>
        <w:t>and</w:t>
      </w:r>
      <w:r>
        <w:rPr>
          <w:spacing w:val="-14"/>
        </w:rPr>
        <w:t xml:space="preserve"> </w:t>
      </w:r>
      <w:r>
        <w:t>serving</w:t>
      </w:r>
      <w:r>
        <w:rPr>
          <w:spacing w:val="-14"/>
        </w:rPr>
        <w:t xml:space="preserve"> </w:t>
      </w:r>
      <w:r>
        <w:t>the</w:t>
      </w:r>
      <w:r>
        <w:rPr>
          <w:spacing w:val="-13"/>
        </w:rPr>
        <w:t xml:space="preserve"> </w:t>
      </w:r>
      <w:r>
        <w:t>residential</w:t>
      </w:r>
      <w:r>
        <w:rPr>
          <w:spacing w:val="-16"/>
        </w:rPr>
        <w:t xml:space="preserve"> </w:t>
      </w:r>
      <w:r>
        <w:t>use</w:t>
      </w:r>
      <w:r>
        <w:rPr>
          <w:spacing w:val="-15"/>
        </w:rPr>
        <w:t xml:space="preserve"> </w:t>
      </w:r>
      <w:r>
        <w:t>of</w:t>
      </w:r>
      <w:r>
        <w:rPr>
          <w:spacing w:val="-16"/>
        </w:rPr>
        <w:t xml:space="preserve"> </w:t>
      </w:r>
      <w:r>
        <w:t>the</w:t>
      </w:r>
      <w:r>
        <w:rPr>
          <w:spacing w:val="-17"/>
        </w:rPr>
        <w:t xml:space="preserve"> </w:t>
      </w:r>
      <w:r>
        <w:t>area are also permitted. Complementary uses may include a public park, a private</w:t>
      </w:r>
      <w:r>
        <w:rPr>
          <w:spacing w:val="-11"/>
        </w:rPr>
        <w:t xml:space="preserve"> </w:t>
      </w:r>
      <w:r>
        <w:t>park,</w:t>
      </w:r>
      <w:r>
        <w:rPr>
          <w:spacing w:val="-11"/>
        </w:rPr>
        <w:t xml:space="preserve"> </w:t>
      </w:r>
      <w:r>
        <w:t>home</w:t>
      </w:r>
      <w:r>
        <w:rPr>
          <w:spacing w:val="-11"/>
        </w:rPr>
        <w:t xml:space="preserve"> </w:t>
      </w:r>
      <w:r>
        <w:t>occupation,</w:t>
      </w:r>
      <w:r>
        <w:rPr>
          <w:spacing w:val="-11"/>
        </w:rPr>
        <w:t xml:space="preserve"> </w:t>
      </w:r>
      <w:r>
        <w:t>bed</w:t>
      </w:r>
      <w:r>
        <w:rPr>
          <w:spacing w:val="-11"/>
        </w:rPr>
        <w:t xml:space="preserve"> </w:t>
      </w:r>
      <w:r>
        <w:t>and</w:t>
      </w:r>
      <w:r>
        <w:rPr>
          <w:spacing w:val="-11"/>
        </w:rPr>
        <w:t xml:space="preserve"> </w:t>
      </w:r>
      <w:r>
        <w:t>breakfast,</w:t>
      </w:r>
      <w:r>
        <w:rPr>
          <w:spacing w:val="-11"/>
        </w:rPr>
        <w:t xml:space="preserve"> </w:t>
      </w:r>
      <w:r>
        <w:t>common</w:t>
      </w:r>
      <w:r>
        <w:rPr>
          <w:spacing w:val="-7"/>
        </w:rPr>
        <w:t xml:space="preserve"> </w:t>
      </w:r>
      <w:r>
        <w:t>open</w:t>
      </w:r>
      <w:r>
        <w:rPr>
          <w:spacing w:val="-11"/>
        </w:rPr>
        <w:t xml:space="preserve"> </w:t>
      </w:r>
      <w:r>
        <w:t xml:space="preserve">space areas, </w:t>
      </w:r>
      <w:ins w:id="844" w:author="Ryan Furniss" w:date="2020-02-22T22:06:00Z">
        <w:r w:rsidR="000B6E6E">
          <w:t xml:space="preserve">community garden </w:t>
        </w:r>
      </w:ins>
      <w:r>
        <w:t>and boating and docking</w:t>
      </w:r>
      <w:r>
        <w:rPr>
          <w:spacing w:val="-3"/>
        </w:rPr>
        <w:t xml:space="preserve"> </w:t>
      </w:r>
      <w:r>
        <w:t>facilities.</w:t>
      </w:r>
    </w:p>
    <w:p w14:paraId="7EDE3424" w14:textId="29215B7F" w:rsidR="00F918E3" w:rsidRPr="001B6ADD" w:rsidRDefault="000B6E6E">
      <w:pPr>
        <w:pStyle w:val="BodyText"/>
        <w:rPr>
          <w:strike/>
          <w:color w:val="FF0000"/>
        </w:rPr>
      </w:pPr>
      <w:r>
        <w:tab/>
      </w:r>
      <w:r w:rsidRPr="00FF4A0A">
        <w:rPr>
          <w:b/>
          <w:bCs/>
        </w:rPr>
        <w:t xml:space="preserve">      </w:t>
      </w:r>
      <w:r w:rsidR="001B6ADD">
        <w:rPr>
          <w:b/>
          <w:bCs/>
        </w:rPr>
        <w:t xml:space="preserve">             </w:t>
      </w:r>
      <w:r w:rsidRPr="001B6ADD">
        <w:rPr>
          <w:strike/>
        </w:rPr>
        <w:t>4.7.4.3</w:t>
      </w:r>
    </w:p>
    <w:p w14:paraId="2D833B32" w14:textId="5523DD41" w:rsidR="00F918E3" w:rsidRDefault="00974308" w:rsidP="004560F7">
      <w:pPr>
        <w:pStyle w:val="Heading1"/>
        <w:numPr>
          <w:ilvl w:val="3"/>
          <w:numId w:val="108"/>
        </w:numPr>
        <w:ind w:hanging="200"/>
        <w:rPr>
          <w:u w:val="none"/>
        </w:rPr>
      </w:pPr>
      <w:bookmarkStart w:id="845" w:name="_Toc57195976"/>
      <w:bookmarkStart w:id="846" w:name="_Toc69391739"/>
      <w:r>
        <w:t>Policies</w:t>
      </w:r>
      <w:bookmarkEnd w:id="845"/>
      <w:bookmarkEnd w:id="846"/>
    </w:p>
    <w:p w14:paraId="1E82B938" w14:textId="77777777" w:rsidR="00F918E3" w:rsidRDefault="00F918E3">
      <w:pPr>
        <w:pStyle w:val="BodyText"/>
        <w:rPr>
          <w:b/>
          <w:sz w:val="16"/>
        </w:rPr>
      </w:pPr>
    </w:p>
    <w:p w14:paraId="18085AD5" w14:textId="77777777" w:rsidR="00F918E3" w:rsidRDefault="00974308" w:rsidP="00213573">
      <w:pPr>
        <w:pStyle w:val="ListParagraph"/>
        <w:numPr>
          <w:ilvl w:val="4"/>
          <w:numId w:val="108"/>
        </w:numPr>
        <w:tabs>
          <w:tab w:val="left" w:pos="2181"/>
        </w:tabs>
        <w:spacing w:before="92"/>
        <w:ind w:right="464"/>
        <w:rPr>
          <w:sz w:val="24"/>
        </w:rPr>
      </w:pPr>
      <w:r>
        <w:rPr>
          <w:sz w:val="24"/>
        </w:rPr>
        <w:t>Development is to take place on individual services, that is, wells</w:t>
      </w:r>
      <w:r>
        <w:rPr>
          <w:spacing w:val="-23"/>
          <w:sz w:val="24"/>
        </w:rPr>
        <w:t xml:space="preserve"> </w:t>
      </w:r>
      <w:r>
        <w:rPr>
          <w:sz w:val="24"/>
        </w:rPr>
        <w:t>and subsurface sewage disposal</w:t>
      </w:r>
      <w:r>
        <w:rPr>
          <w:spacing w:val="16"/>
          <w:sz w:val="24"/>
        </w:rPr>
        <w:t xml:space="preserve"> </w:t>
      </w:r>
      <w:r>
        <w:rPr>
          <w:sz w:val="24"/>
        </w:rPr>
        <w:t>systems.</w:t>
      </w:r>
    </w:p>
    <w:p w14:paraId="13916DC8" w14:textId="77777777" w:rsidR="00F918E3" w:rsidRPr="00FF4A0A" w:rsidRDefault="00F918E3">
      <w:pPr>
        <w:pStyle w:val="BodyText"/>
        <w:spacing w:before="1"/>
        <w:rPr>
          <w:strike/>
        </w:rPr>
      </w:pPr>
    </w:p>
    <w:p w14:paraId="4D2D414F" w14:textId="30FB9DCB" w:rsidR="00F918E3" w:rsidRPr="00FF4A0A" w:rsidRDefault="00974308" w:rsidP="00213573">
      <w:pPr>
        <w:pStyle w:val="ListParagraph"/>
        <w:numPr>
          <w:ilvl w:val="4"/>
          <w:numId w:val="108"/>
        </w:numPr>
        <w:tabs>
          <w:tab w:val="left" w:pos="2181"/>
        </w:tabs>
        <w:ind w:right="1179"/>
        <w:rPr>
          <w:strike/>
          <w:sz w:val="24"/>
        </w:rPr>
      </w:pPr>
      <w:r w:rsidRPr="00FF4A0A">
        <w:rPr>
          <w:strike/>
          <w:sz w:val="24"/>
        </w:rPr>
        <w:t xml:space="preserve">development is encouraged to take place </w:t>
      </w:r>
      <w:r w:rsidRPr="00FF4A0A">
        <w:rPr>
          <w:strike/>
          <w:spacing w:val="3"/>
          <w:sz w:val="24"/>
        </w:rPr>
        <w:t xml:space="preserve">by </w:t>
      </w:r>
      <w:r w:rsidRPr="00FF4A0A">
        <w:rPr>
          <w:strike/>
          <w:sz w:val="24"/>
        </w:rPr>
        <w:t>registered plan</w:t>
      </w:r>
      <w:r w:rsidRPr="00FF4A0A">
        <w:rPr>
          <w:strike/>
          <w:spacing w:val="-30"/>
          <w:sz w:val="24"/>
        </w:rPr>
        <w:t xml:space="preserve"> </w:t>
      </w:r>
      <w:r w:rsidRPr="00FF4A0A">
        <w:rPr>
          <w:strike/>
          <w:sz w:val="24"/>
        </w:rPr>
        <w:t>of subdivision.</w:t>
      </w:r>
    </w:p>
    <w:p w14:paraId="2F4CEFAA" w14:textId="77777777" w:rsidR="002751A3" w:rsidRPr="00705B93" w:rsidRDefault="002751A3" w:rsidP="002751A3">
      <w:pPr>
        <w:pStyle w:val="ListParagraph"/>
        <w:rPr>
          <w:color w:val="FF0000"/>
          <w:sz w:val="24"/>
        </w:rPr>
      </w:pPr>
    </w:p>
    <w:p w14:paraId="35930E79" w14:textId="77777777" w:rsidR="002751A3" w:rsidRDefault="002751A3" w:rsidP="002751A3">
      <w:pPr>
        <w:pStyle w:val="ListParagraph"/>
        <w:numPr>
          <w:ilvl w:val="4"/>
          <w:numId w:val="278"/>
        </w:numPr>
        <w:tabs>
          <w:tab w:val="left" w:pos="2181"/>
        </w:tabs>
        <w:ind w:right="235"/>
        <w:jc w:val="both"/>
        <w:rPr>
          <w:sz w:val="24"/>
        </w:rPr>
      </w:pPr>
      <w:r>
        <w:rPr>
          <w:color w:val="FF0000"/>
          <w:sz w:val="24"/>
        </w:rPr>
        <w:t>Development</w:t>
      </w:r>
      <w:r>
        <w:rPr>
          <w:color w:val="FF0000"/>
          <w:spacing w:val="-11"/>
          <w:sz w:val="24"/>
        </w:rPr>
        <w:t xml:space="preserve"> </w:t>
      </w:r>
      <w:r>
        <w:rPr>
          <w:color w:val="FF0000"/>
          <w:sz w:val="24"/>
        </w:rPr>
        <w:t>adjacent</w:t>
      </w:r>
      <w:r>
        <w:rPr>
          <w:color w:val="FF0000"/>
          <w:spacing w:val="-12"/>
          <w:sz w:val="24"/>
        </w:rPr>
        <w:t xml:space="preserve"> </w:t>
      </w:r>
      <w:r>
        <w:rPr>
          <w:color w:val="FF0000"/>
          <w:sz w:val="24"/>
        </w:rPr>
        <w:t>to</w:t>
      </w:r>
      <w:r>
        <w:rPr>
          <w:color w:val="FF0000"/>
          <w:spacing w:val="-10"/>
          <w:sz w:val="24"/>
        </w:rPr>
        <w:t xml:space="preserve"> </w:t>
      </w:r>
      <w:r>
        <w:rPr>
          <w:color w:val="FF0000"/>
          <w:sz w:val="24"/>
        </w:rPr>
        <w:t>a</w:t>
      </w:r>
      <w:r>
        <w:rPr>
          <w:color w:val="FF0000"/>
          <w:spacing w:val="-10"/>
          <w:sz w:val="24"/>
        </w:rPr>
        <w:t xml:space="preserve"> </w:t>
      </w:r>
      <w:r>
        <w:rPr>
          <w:color w:val="FF0000"/>
          <w:sz w:val="24"/>
        </w:rPr>
        <w:t>provincial</w:t>
      </w:r>
      <w:r>
        <w:rPr>
          <w:color w:val="FF0000"/>
          <w:spacing w:val="-12"/>
          <w:sz w:val="24"/>
        </w:rPr>
        <w:t xml:space="preserve"> </w:t>
      </w:r>
      <w:r>
        <w:rPr>
          <w:color w:val="FF0000"/>
          <w:sz w:val="24"/>
        </w:rPr>
        <w:t>highway</w:t>
      </w:r>
      <w:r>
        <w:rPr>
          <w:color w:val="FF0000"/>
          <w:spacing w:val="-10"/>
          <w:sz w:val="24"/>
        </w:rPr>
        <w:t xml:space="preserve"> </w:t>
      </w:r>
      <w:r>
        <w:rPr>
          <w:color w:val="FF0000"/>
          <w:sz w:val="24"/>
        </w:rPr>
        <w:t>is</w:t>
      </w:r>
      <w:r>
        <w:rPr>
          <w:color w:val="FF0000"/>
          <w:spacing w:val="-10"/>
          <w:sz w:val="24"/>
        </w:rPr>
        <w:t xml:space="preserve"> </w:t>
      </w:r>
      <w:r>
        <w:rPr>
          <w:color w:val="FF0000"/>
          <w:sz w:val="24"/>
        </w:rPr>
        <w:t>subject</w:t>
      </w:r>
      <w:r>
        <w:rPr>
          <w:color w:val="FF0000"/>
          <w:spacing w:val="-10"/>
          <w:sz w:val="24"/>
        </w:rPr>
        <w:t xml:space="preserve"> </w:t>
      </w:r>
      <w:r>
        <w:rPr>
          <w:color w:val="FF0000"/>
          <w:sz w:val="24"/>
        </w:rPr>
        <w:t>to</w:t>
      </w:r>
      <w:r>
        <w:rPr>
          <w:color w:val="FF0000"/>
          <w:spacing w:val="-8"/>
          <w:sz w:val="24"/>
        </w:rPr>
        <w:t xml:space="preserve"> </w:t>
      </w:r>
      <w:ins w:id="847" w:author="Ryan Furniss" w:date="2020-01-04T21:07:00Z">
        <w:r>
          <w:rPr>
            <w:color w:val="FF0000"/>
            <w:sz w:val="24"/>
          </w:rPr>
          <w:t>Ministry of Transportation</w:t>
        </w:r>
      </w:ins>
      <w:r>
        <w:rPr>
          <w:color w:val="FF0000"/>
          <w:spacing w:val="-10"/>
          <w:sz w:val="24"/>
        </w:rPr>
        <w:t xml:space="preserve"> </w:t>
      </w:r>
      <w:r>
        <w:rPr>
          <w:color w:val="FF0000"/>
          <w:sz w:val="24"/>
        </w:rPr>
        <w:t>review, approval and permits, including any proposed active transportation infrastructure.</w:t>
      </w:r>
    </w:p>
    <w:p w14:paraId="5C2F619E" w14:textId="77777777" w:rsidR="00F918E3" w:rsidRDefault="00F918E3">
      <w:pPr>
        <w:pStyle w:val="BodyText"/>
      </w:pPr>
    </w:p>
    <w:p w14:paraId="32664F33" w14:textId="77777777" w:rsidR="00705B93" w:rsidRPr="00705B93" w:rsidRDefault="00974308" w:rsidP="002751A3">
      <w:pPr>
        <w:pStyle w:val="ListParagraph"/>
        <w:numPr>
          <w:ilvl w:val="4"/>
          <w:numId w:val="278"/>
        </w:numPr>
        <w:tabs>
          <w:tab w:val="left" w:pos="2181"/>
        </w:tabs>
        <w:ind w:right="235"/>
        <w:jc w:val="both"/>
        <w:rPr>
          <w:sz w:val="24"/>
        </w:rPr>
      </w:pPr>
      <w:r>
        <w:rPr>
          <w:sz w:val="24"/>
        </w:rPr>
        <w:t>All new lots shall have direct frontage on a publicly maintained road.</w:t>
      </w:r>
      <w:r>
        <w:rPr>
          <w:color w:val="FF0000"/>
          <w:sz w:val="24"/>
        </w:rPr>
        <w:t xml:space="preserve"> </w:t>
      </w:r>
    </w:p>
    <w:p w14:paraId="20E42AED" w14:textId="77777777" w:rsidR="00F918E3" w:rsidRDefault="00F918E3">
      <w:pPr>
        <w:pStyle w:val="BodyText"/>
      </w:pPr>
    </w:p>
    <w:p w14:paraId="6C4F85A2" w14:textId="77777777" w:rsidR="00F918E3" w:rsidRDefault="00974308" w:rsidP="002751A3">
      <w:pPr>
        <w:pStyle w:val="ListParagraph"/>
        <w:numPr>
          <w:ilvl w:val="4"/>
          <w:numId w:val="278"/>
        </w:numPr>
        <w:tabs>
          <w:tab w:val="left" w:pos="2094"/>
        </w:tabs>
        <w:ind w:right="237"/>
        <w:jc w:val="both"/>
        <w:rPr>
          <w:sz w:val="24"/>
        </w:rPr>
      </w:pPr>
      <w:r>
        <w:rPr>
          <w:sz w:val="24"/>
        </w:rPr>
        <w:t>Density</w:t>
      </w:r>
      <w:r>
        <w:rPr>
          <w:spacing w:val="-13"/>
          <w:sz w:val="24"/>
        </w:rPr>
        <w:t xml:space="preserve"> </w:t>
      </w:r>
      <w:r>
        <w:rPr>
          <w:sz w:val="24"/>
        </w:rPr>
        <w:t>of</w:t>
      </w:r>
      <w:r>
        <w:rPr>
          <w:spacing w:val="-10"/>
          <w:sz w:val="24"/>
        </w:rPr>
        <w:t xml:space="preserve"> </w:t>
      </w:r>
      <w:r>
        <w:rPr>
          <w:sz w:val="24"/>
        </w:rPr>
        <w:t>development</w:t>
      </w:r>
      <w:r>
        <w:rPr>
          <w:spacing w:val="-9"/>
          <w:sz w:val="24"/>
        </w:rPr>
        <w:t xml:space="preserve"> </w:t>
      </w:r>
      <w:r>
        <w:rPr>
          <w:sz w:val="24"/>
        </w:rPr>
        <w:t>will</w:t>
      </w:r>
      <w:r>
        <w:rPr>
          <w:spacing w:val="-10"/>
          <w:sz w:val="24"/>
        </w:rPr>
        <w:t xml:space="preserve"> </w:t>
      </w:r>
      <w:r>
        <w:rPr>
          <w:sz w:val="24"/>
        </w:rPr>
        <w:t>be</w:t>
      </w:r>
      <w:r>
        <w:rPr>
          <w:spacing w:val="-9"/>
          <w:sz w:val="24"/>
        </w:rPr>
        <w:t xml:space="preserve"> </w:t>
      </w:r>
      <w:r>
        <w:rPr>
          <w:sz w:val="24"/>
        </w:rPr>
        <w:t>based</w:t>
      </w:r>
      <w:r>
        <w:rPr>
          <w:spacing w:val="-8"/>
          <w:sz w:val="24"/>
        </w:rPr>
        <w:t xml:space="preserve"> </w:t>
      </w:r>
      <w:r>
        <w:rPr>
          <w:sz w:val="24"/>
        </w:rPr>
        <w:t>on</w:t>
      </w:r>
      <w:r>
        <w:rPr>
          <w:spacing w:val="-8"/>
          <w:sz w:val="24"/>
        </w:rPr>
        <w:t xml:space="preserve"> </w:t>
      </w:r>
      <w:r>
        <w:rPr>
          <w:sz w:val="24"/>
        </w:rPr>
        <w:t>soil</w:t>
      </w:r>
      <w:r>
        <w:rPr>
          <w:spacing w:val="-11"/>
          <w:sz w:val="24"/>
        </w:rPr>
        <w:t xml:space="preserve"> </w:t>
      </w:r>
      <w:r>
        <w:rPr>
          <w:sz w:val="24"/>
        </w:rPr>
        <w:t>and</w:t>
      </w:r>
      <w:r>
        <w:rPr>
          <w:spacing w:val="-11"/>
          <w:sz w:val="24"/>
        </w:rPr>
        <w:t xml:space="preserve"> </w:t>
      </w:r>
      <w:r>
        <w:rPr>
          <w:sz w:val="24"/>
        </w:rPr>
        <w:t>groundwater</w:t>
      </w:r>
      <w:r>
        <w:rPr>
          <w:spacing w:val="-10"/>
          <w:sz w:val="24"/>
        </w:rPr>
        <w:t xml:space="preserve"> </w:t>
      </w:r>
      <w:r>
        <w:rPr>
          <w:sz w:val="24"/>
        </w:rPr>
        <w:t>capability. New</w:t>
      </w:r>
      <w:r>
        <w:rPr>
          <w:spacing w:val="-15"/>
          <w:sz w:val="24"/>
        </w:rPr>
        <w:t xml:space="preserve"> </w:t>
      </w:r>
      <w:r>
        <w:rPr>
          <w:sz w:val="24"/>
        </w:rPr>
        <w:t>lots</w:t>
      </w:r>
      <w:r>
        <w:rPr>
          <w:spacing w:val="-15"/>
          <w:sz w:val="24"/>
        </w:rPr>
        <w:t xml:space="preserve"> </w:t>
      </w:r>
      <w:r>
        <w:rPr>
          <w:sz w:val="24"/>
        </w:rPr>
        <w:t>will</w:t>
      </w:r>
      <w:r>
        <w:rPr>
          <w:spacing w:val="-16"/>
          <w:sz w:val="24"/>
        </w:rPr>
        <w:t xml:space="preserve"> </w:t>
      </w:r>
      <w:r>
        <w:rPr>
          <w:sz w:val="24"/>
        </w:rPr>
        <w:t>require</w:t>
      </w:r>
      <w:r>
        <w:rPr>
          <w:spacing w:val="-14"/>
          <w:sz w:val="24"/>
        </w:rPr>
        <w:t xml:space="preserve"> </w:t>
      </w:r>
      <w:r>
        <w:rPr>
          <w:sz w:val="24"/>
        </w:rPr>
        <w:t>a</w:t>
      </w:r>
      <w:r>
        <w:rPr>
          <w:spacing w:val="-15"/>
          <w:sz w:val="24"/>
        </w:rPr>
        <w:t xml:space="preserve"> </w:t>
      </w:r>
      <w:r>
        <w:rPr>
          <w:sz w:val="24"/>
        </w:rPr>
        <w:t>minimum</w:t>
      </w:r>
      <w:r>
        <w:rPr>
          <w:spacing w:val="-16"/>
          <w:sz w:val="24"/>
        </w:rPr>
        <w:t xml:space="preserve"> </w:t>
      </w:r>
      <w:r>
        <w:rPr>
          <w:sz w:val="24"/>
        </w:rPr>
        <w:t>area</w:t>
      </w:r>
      <w:r>
        <w:rPr>
          <w:spacing w:val="-13"/>
          <w:sz w:val="24"/>
        </w:rPr>
        <w:t xml:space="preserve"> </w:t>
      </w:r>
      <w:r>
        <w:rPr>
          <w:sz w:val="24"/>
        </w:rPr>
        <w:t>of</w:t>
      </w:r>
      <w:r>
        <w:rPr>
          <w:spacing w:val="-15"/>
          <w:sz w:val="24"/>
        </w:rPr>
        <w:t xml:space="preserve"> </w:t>
      </w:r>
      <w:r>
        <w:rPr>
          <w:sz w:val="24"/>
        </w:rPr>
        <w:t>0.5</w:t>
      </w:r>
      <w:r>
        <w:rPr>
          <w:spacing w:val="-17"/>
          <w:sz w:val="24"/>
        </w:rPr>
        <w:t xml:space="preserve"> </w:t>
      </w:r>
      <w:r>
        <w:rPr>
          <w:sz w:val="24"/>
        </w:rPr>
        <w:t>hectares.</w:t>
      </w:r>
      <w:r>
        <w:rPr>
          <w:spacing w:val="37"/>
          <w:sz w:val="24"/>
        </w:rPr>
        <w:t xml:space="preserve"> </w:t>
      </w:r>
      <w:r>
        <w:rPr>
          <w:sz w:val="24"/>
        </w:rPr>
        <w:t>Such</w:t>
      </w:r>
      <w:r>
        <w:rPr>
          <w:spacing w:val="-14"/>
          <w:sz w:val="24"/>
        </w:rPr>
        <w:t xml:space="preserve"> </w:t>
      </w:r>
      <w:r>
        <w:rPr>
          <w:sz w:val="24"/>
        </w:rPr>
        <w:t>lot</w:t>
      </w:r>
      <w:r>
        <w:rPr>
          <w:spacing w:val="-17"/>
          <w:sz w:val="24"/>
        </w:rPr>
        <w:t xml:space="preserve"> </w:t>
      </w:r>
      <w:r>
        <w:rPr>
          <w:sz w:val="24"/>
        </w:rPr>
        <w:t>area</w:t>
      </w:r>
      <w:r>
        <w:rPr>
          <w:spacing w:val="-17"/>
          <w:sz w:val="24"/>
        </w:rPr>
        <w:t xml:space="preserve"> </w:t>
      </w:r>
      <w:r>
        <w:rPr>
          <w:sz w:val="24"/>
        </w:rPr>
        <w:t>shall be located outside hazardous areas (</w:t>
      </w:r>
      <w:proofErr w:type="spellStart"/>
      <w:r>
        <w:rPr>
          <w:sz w:val="24"/>
        </w:rPr>
        <w:t>ie</w:t>
      </w:r>
      <w:proofErr w:type="spellEnd"/>
      <w:r>
        <w:rPr>
          <w:sz w:val="24"/>
        </w:rPr>
        <w:t>. lands subject to flooding,</w:t>
      </w:r>
      <w:r>
        <w:rPr>
          <w:spacing w:val="-30"/>
          <w:sz w:val="24"/>
        </w:rPr>
        <w:t xml:space="preserve"> </w:t>
      </w:r>
      <w:r>
        <w:rPr>
          <w:sz w:val="24"/>
        </w:rPr>
        <w:t xml:space="preserve">steep and/or unstable slopes or other </w:t>
      </w:r>
      <w:r>
        <w:rPr>
          <w:sz w:val="24"/>
        </w:rPr>
        <w:lastRenderedPageBreak/>
        <w:t>physical hazards which render the site unsuitable</w:t>
      </w:r>
      <w:r>
        <w:rPr>
          <w:spacing w:val="-16"/>
          <w:sz w:val="24"/>
        </w:rPr>
        <w:t xml:space="preserve"> </w:t>
      </w:r>
      <w:r>
        <w:rPr>
          <w:sz w:val="24"/>
        </w:rPr>
        <w:t>for</w:t>
      </w:r>
      <w:r>
        <w:rPr>
          <w:spacing w:val="-16"/>
          <w:sz w:val="24"/>
        </w:rPr>
        <w:t xml:space="preserve"> </w:t>
      </w:r>
      <w:r>
        <w:rPr>
          <w:sz w:val="24"/>
        </w:rPr>
        <w:t>development).</w:t>
      </w:r>
      <w:r>
        <w:rPr>
          <w:spacing w:val="35"/>
          <w:sz w:val="24"/>
        </w:rPr>
        <w:t xml:space="preserve"> </w:t>
      </w:r>
      <w:r>
        <w:rPr>
          <w:sz w:val="24"/>
        </w:rPr>
        <w:t>Larger</w:t>
      </w:r>
      <w:r>
        <w:rPr>
          <w:spacing w:val="-16"/>
          <w:sz w:val="24"/>
        </w:rPr>
        <w:t xml:space="preserve"> </w:t>
      </w:r>
      <w:r>
        <w:rPr>
          <w:sz w:val="24"/>
        </w:rPr>
        <w:t>lots</w:t>
      </w:r>
      <w:r>
        <w:rPr>
          <w:spacing w:val="-16"/>
          <w:sz w:val="24"/>
        </w:rPr>
        <w:t xml:space="preserve"> </w:t>
      </w:r>
      <w:r>
        <w:rPr>
          <w:sz w:val="24"/>
        </w:rPr>
        <w:t>may</w:t>
      </w:r>
      <w:r>
        <w:rPr>
          <w:spacing w:val="-18"/>
          <w:sz w:val="24"/>
        </w:rPr>
        <w:t xml:space="preserve"> </w:t>
      </w:r>
      <w:r>
        <w:rPr>
          <w:sz w:val="24"/>
        </w:rPr>
        <w:t>be</w:t>
      </w:r>
      <w:r>
        <w:rPr>
          <w:spacing w:val="-16"/>
          <w:sz w:val="24"/>
        </w:rPr>
        <w:t xml:space="preserve"> </w:t>
      </w:r>
      <w:r>
        <w:rPr>
          <w:sz w:val="24"/>
        </w:rPr>
        <w:t>required</w:t>
      </w:r>
      <w:r>
        <w:rPr>
          <w:spacing w:val="-15"/>
          <w:sz w:val="24"/>
        </w:rPr>
        <w:t xml:space="preserve"> </w:t>
      </w:r>
      <w:r>
        <w:rPr>
          <w:sz w:val="24"/>
        </w:rPr>
        <w:t>where</w:t>
      </w:r>
      <w:r>
        <w:rPr>
          <w:spacing w:val="-16"/>
          <w:sz w:val="24"/>
        </w:rPr>
        <w:t xml:space="preserve"> </w:t>
      </w:r>
      <w:r>
        <w:rPr>
          <w:sz w:val="24"/>
        </w:rPr>
        <w:t>soil</w:t>
      </w:r>
      <w:r>
        <w:rPr>
          <w:spacing w:val="-16"/>
          <w:sz w:val="24"/>
        </w:rPr>
        <w:t xml:space="preserve"> </w:t>
      </w:r>
      <w:r>
        <w:rPr>
          <w:sz w:val="24"/>
        </w:rPr>
        <w:t>and groundwater conditions</w:t>
      </w:r>
      <w:r>
        <w:rPr>
          <w:spacing w:val="-1"/>
          <w:sz w:val="24"/>
        </w:rPr>
        <w:t xml:space="preserve"> </w:t>
      </w:r>
      <w:r>
        <w:rPr>
          <w:sz w:val="24"/>
        </w:rPr>
        <w:t>warrant.</w:t>
      </w:r>
    </w:p>
    <w:p w14:paraId="41C69941" w14:textId="77777777" w:rsidR="00F918E3" w:rsidRDefault="00F918E3">
      <w:pPr>
        <w:pStyle w:val="BodyText"/>
        <w:spacing w:before="1"/>
      </w:pPr>
    </w:p>
    <w:p w14:paraId="7AF220C3" w14:textId="76225E88" w:rsidR="00F918E3" w:rsidRDefault="00974308" w:rsidP="002751A3">
      <w:pPr>
        <w:pStyle w:val="ListParagraph"/>
        <w:numPr>
          <w:ilvl w:val="4"/>
          <w:numId w:val="278"/>
        </w:numPr>
        <w:tabs>
          <w:tab w:val="left" w:pos="2181"/>
        </w:tabs>
        <w:ind w:right="234"/>
        <w:jc w:val="both"/>
        <w:rPr>
          <w:sz w:val="24"/>
        </w:rPr>
      </w:pPr>
      <w:r>
        <w:rPr>
          <w:sz w:val="24"/>
        </w:rPr>
        <w:t>Plans of subdivision shall be accompanied by a hydrogeological assessment</w:t>
      </w:r>
      <w:r>
        <w:rPr>
          <w:spacing w:val="-23"/>
          <w:sz w:val="24"/>
        </w:rPr>
        <w:t xml:space="preserve"> </w:t>
      </w:r>
      <w:r>
        <w:rPr>
          <w:sz w:val="24"/>
        </w:rPr>
        <w:t>and</w:t>
      </w:r>
      <w:r>
        <w:rPr>
          <w:spacing w:val="-19"/>
          <w:sz w:val="24"/>
        </w:rPr>
        <w:t xml:space="preserve"> </w:t>
      </w:r>
      <w:r>
        <w:rPr>
          <w:sz w:val="24"/>
        </w:rPr>
        <w:t>terrain</w:t>
      </w:r>
      <w:r>
        <w:rPr>
          <w:spacing w:val="-20"/>
          <w:sz w:val="24"/>
        </w:rPr>
        <w:t xml:space="preserve"> </w:t>
      </w:r>
      <w:r>
        <w:rPr>
          <w:sz w:val="24"/>
        </w:rPr>
        <w:t>analysis</w:t>
      </w:r>
      <w:r>
        <w:rPr>
          <w:spacing w:val="-17"/>
          <w:sz w:val="24"/>
        </w:rPr>
        <w:t xml:space="preserve"> </w:t>
      </w:r>
      <w:r>
        <w:rPr>
          <w:sz w:val="24"/>
        </w:rPr>
        <w:t>report</w:t>
      </w:r>
      <w:r>
        <w:rPr>
          <w:spacing w:val="-20"/>
          <w:sz w:val="24"/>
        </w:rPr>
        <w:t xml:space="preserve"> </w:t>
      </w:r>
      <w:r>
        <w:rPr>
          <w:sz w:val="24"/>
        </w:rPr>
        <w:t>indicating</w:t>
      </w:r>
      <w:r>
        <w:rPr>
          <w:spacing w:val="-20"/>
          <w:sz w:val="24"/>
        </w:rPr>
        <w:t xml:space="preserve"> </w:t>
      </w:r>
      <w:r>
        <w:rPr>
          <w:sz w:val="24"/>
        </w:rPr>
        <w:t>the</w:t>
      </w:r>
      <w:r>
        <w:rPr>
          <w:spacing w:val="-20"/>
          <w:sz w:val="24"/>
        </w:rPr>
        <w:t xml:space="preserve"> </w:t>
      </w:r>
      <w:r>
        <w:rPr>
          <w:sz w:val="24"/>
        </w:rPr>
        <w:t>suitability</w:t>
      </w:r>
      <w:r>
        <w:rPr>
          <w:spacing w:val="-25"/>
          <w:sz w:val="24"/>
        </w:rPr>
        <w:t xml:space="preserve"> </w:t>
      </w:r>
      <w:r>
        <w:rPr>
          <w:sz w:val="24"/>
        </w:rPr>
        <w:t>of</w:t>
      </w:r>
      <w:r>
        <w:rPr>
          <w:spacing w:val="-26"/>
          <w:sz w:val="24"/>
        </w:rPr>
        <w:t xml:space="preserve"> </w:t>
      </w:r>
      <w:r>
        <w:rPr>
          <w:spacing w:val="-2"/>
          <w:sz w:val="24"/>
        </w:rPr>
        <w:t>the</w:t>
      </w:r>
      <w:r>
        <w:rPr>
          <w:spacing w:val="-26"/>
          <w:sz w:val="24"/>
        </w:rPr>
        <w:t xml:space="preserve"> </w:t>
      </w:r>
      <w:r>
        <w:rPr>
          <w:sz w:val="24"/>
        </w:rPr>
        <w:t>site for</w:t>
      </w:r>
      <w:r>
        <w:rPr>
          <w:spacing w:val="-18"/>
          <w:sz w:val="24"/>
        </w:rPr>
        <w:t xml:space="preserve"> </w:t>
      </w:r>
      <w:r>
        <w:rPr>
          <w:sz w:val="24"/>
        </w:rPr>
        <w:t>development</w:t>
      </w:r>
      <w:r>
        <w:rPr>
          <w:spacing w:val="-16"/>
          <w:sz w:val="24"/>
        </w:rPr>
        <w:t xml:space="preserve"> </w:t>
      </w:r>
      <w:r>
        <w:rPr>
          <w:sz w:val="24"/>
        </w:rPr>
        <w:t>based</w:t>
      </w:r>
      <w:r>
        <w:rPr>
          <w:spacing w:val="-18"/>
          <w:sz w:val="24"/>
        </w:rPr>
        <w:t xml:space="preserve"> </w:t>
      </w:r>
      <w:r>
        <w:rPr>
          <w:sz w:val="24"/>
        </w:rPr>
        <w:t>on</w:t>
      </w:r>
      <w:r>
        <w:rPr>
          <w:spacing w:val="-16"/>
          <w:sz w:val="24"/>
        </w:rPr>
        <w:t xml:space="preserve"> </w:t>
      </w:r>
      <w:r>
        <w:rPr>
          <w:sz w:val="24"/>
        </w:rPr>
        <w:t>the</w:t>
      </w:r>
      <w:r>
        <w:rPr>
          <w:spacing w:val="-18"/>
          <w:sz w:val="24"/>
        </w:rPr>
        <w:t xml:space="preserve"> </w:t>
      </w:r>
      <w:r>
        <w:rPr>
          <w:sz w:val="24"/>
        </w:rPr>
        <w:t>ability</w:t>
      </w:r>
      <w:r>
        <w:rPr>
          <w:spacing w:val="-18"/>
          <w:sz w:val="24"/>
        </w:rPr>
        <w:t xml:space="preserve"> </w:t>
      </w:r>
      <w:r>
        <w:rPr>
          <w:sz w:val="24"/>
        </w:rPr>
        <w:t>of</w:t>
      </w:r>
      <w:r>
        <w:rPr>
          <w:spacing w:val="-19"/>
          <w:sz w:val="24"/>
        </w:rPr>
        <w:t xml:space="preserve"> </w:t>
      </w:r>
      <w:r>
        <w:rPr>
          <w:sz w:val="24"/>
        </w:rPr>
        <w:t>the</w:t>
      </w:r>
      <w:r>
        <w:rPr>
          <w:spacing w:val="-18"/>
          <w:sz w:val="24"/>
        </w:rPr>
        <w:t xml:space="preserve"> </w:t>
      </w:r>
      <w:r>
        <w:rPr>
          <w:sz w:val="24"/>
        </w:rPr>
        <w:t>land</w:t>
      </w:r>
      <w:r>
        <w:rPr>
          <w:spacing w:val="-16"/>
          <w:sz w:val="24"/>
        </w:rPr>
        <w:t xml:space="preserve"> </w:t>
      </w:r>
      <w:r>
        <w:rPr>
          <w:sz w:val="24"/>
        </w:rPr>
        <w:t>to</w:t>
      </w:r>
      <w:r>
        <w:rPr>
          <w:spacing w:val="-18"/>
          <w:sz w:val="24"/>
        </w:rPr>
        <w:t xml:space="preserve"> </w:t>
      </w:r>
      <w:r>
        <w:rPr>
          <w:sz w:val="24"/>
        </w:rPr>
        <w:t>provide</w:t>
      </w:r>
      <w:r>
        <w:rPr>
          <w:spacing w:val="-18"/>
          <w:sz w:val="24"/>
        </w:rPr>
        <w:t xml:space="preserve"> </w:t>
      </w:r>
      <w:r>
        <w:rPr>
          <w:sz w:val="24"/>
        </w:rPr>
        <w:t>onsite</w:t>
      </w:r>
      <w:r>
        <w:rPr>
          <w:spacing w:val="-19"/>
          <w:sz w:val="24"/>
        </w:rPr>
        <w:t xml:space="preserve"> </w:t>
      </w:r>
      <w:r>
        <w:rPr>
          <w:spacing w:val="-3"/>
          <w:sz w:val="24"/>
        </w:rPr>
        <w:t xml:space="preserve">quantity </w:t>
      </w:r>
      <w:r>
        <w:rPr>
          <w:sz w:val="24"/>
        </w:rPr>
        <w:t xml:space="preserve">and quality of potable water and </w:t>
      </w:r>
      <w:r w:rsidR="00FF4A0A">
        <w:rPr>
          <w:strike/>
          <w:sz w:val="24"/>
        </w:rPr>
        <w:t xml:space="preserve">sewage disposal </w:t>
      </w:r>
      <w:r w:rsidRPr="00FF4A0A">
        <w:rPr>
          <w:strike/>
          <w:sz w:val="24"/>
        </w:rPr>
        <w:t>subsurface</w:t>
      </w:r>
      <w:r>
        <w:rPr>
          <w:sz w:val="24"/>
        </w:rPr>
        <w:t xml:space="preserve"> facilities acceptable to the appropriate authority. Such report shall be prepared by a professional qualified in the field of expertise and shall comply with applicable legislation, regulations, policies, and</w:t>
      </w:r>
      <w:r>
        <w:rPr>
          <w:spacing w:val="-9"/>
          <w:sz w:val="24"/>
        </w:rPr>
        <w:t xml:space="preserve"> </w:t>
      </w:r>
      <w:r>
        <w:rPr>
          <w:sz w:val="24"/>
        </w:rPr>
        <w:t>guidelines.</w:t>
      </w:r>
    </w:p>
    <w:p w14:paraId="35DFC3FD" w14:textId="77777777" w:rsidR="00F918E3" w:rsidRDefault="00F918E3" w:rsidP="00E034D2">
      <w:pPr>
        <w:pStyle w:val="BodyText"/>
        <w:jc w:val="both"/>
      </w:pPr>
    </w:p>
    <w:p w14:paraId="646E9128" w14:textId="77777777" w:rsidR="00F918E3" w:rsidRDefault="00974308" w:rsidP="002751A3">
      <w:pPr>
        <w:pStyle w:val="ListParagraph"/>
        <w:numPr>
          <w:ilvl w:val="4"/>
          <w:numId w:val="278"/>
        </w:numPr>
        <w:tabs>
          <w:tab w:val="left" w:pos="2180"/>
          <w:tab w:val="left" w:pos="2181"/>
        </w:tabs>
        <w:spacing w:before="1"/>
        <w:ind w:hanging="361"/>
        <w:jc w:val="both"/>
        <w:rPr>
          <w:sz w:val="24"/>
        </w:rPr>
      </w:pPr>
      <w:r>
        <w:rPr>
          <w:sz w:val="24"/>
        </w:rPr>
        <w:t>Wherever</w:t>
      </w:r>
      <w:r>
        <w:rPr>
          <w:spacing w:val="-15"/>
          <w:sz w:val="24"/>
        </w:rPr>
        <w:t xml:space="preserve"> </w:t>
      </w:r>
      <w:r>
        <w:rPr>
          <w:sz w:val="24"/>
        </w:rPr>
        <w:t>possible,</w:t>
      </w:r>
      <w:r>
        <w:rPr>
          <w:spacing w:val="-15"/>
          <w:sz w:val="24"/>
        </w:rPr>
        <w:t xml:space="preserve"> </w:t>
      </w:r>
      <w:r>
        <w:rPr>
          <w:sz w:val="24"/>
        </w:rPr>
        <w:t>provisions</w:t>
      </w:r>
      <w:r>
        <w:rPr>
          <w:spacing w:val="-11"/>
          <w:sz w:val="24"/>
        </w:rPr>
        <w:t xml:space="preserve"> </w:t>
      </w:r>
      <w:r>
        <w:rPr>
          <w:sz w:val="24"/>
        </w:rPr>
        <w:t>will</w:t>
      </w:r>
      <w:r>
        <w:rPr>
          <w:spacing w:val="-12"/>
          <w:sz w:val="24"/>
        </w:rPr>
        <w:t xml:space="preserve"> </w:t>
      </w:r>
      <w:r>
        <w:rPr>
          <w:sz w:val="24"/>
        </w:rPr>
        <w:t>be</w:t>
      </w:r>
      <w:r>
        <w:rPr>
          <w:spacing w:val="-12"/>
          <w:sz w:val="24"/>
        </w:rPr>
        <w:t xml:space="preserve"> </w:t>
      </w:r>
      <w:r>
        <w:rPr>
          <w:sz w:val="24"/>
        </w:rPr>
        <w:t>made</w:t>
      </w:r>
      <w:r>
        <w:rPr>
          <w:spacing w:val="-12"/>
          <w:sz w:val="24"/>
        </w:rPr>
        <w:t xml:space="preserve"> </w:t>
      </w:r>
      <w:r>
        <w:rPr>
          <w:sz w:val="24"/>
        </w:rPr>
        <w:t>for</w:t>
      </w:r>
      <w:r>
        <w:rPr>
          <w:spacing w:val="-14"/>
          <w:sz w:val="24"/>
        </w:rPr>
        <w:t xml:space="preserve"> </w:t>
      </w:r>
      <w:r>
        <w:rPr>
          <w:sz w:val="24"/>
        </w:rPr>
        <w:t>public</w:t>
      </w:r>
      <w:r>
        <w:rPr>
          <w:spacing w:val="-11"/>
          <w:sz w:val="24"/>
        </w:rPr>
        <w:t xml:space="preserve"> </w:t>
      </w:r>
      <w:r>
        <w:rPr>
          <w:sz w:val="24"/>
        </w:rPr>
        <w:t>waterfront</w:t>
      </w:r>
      <w:r>
        <w:rPr>
          <w:spacing w:val="-12"/>
          <w:sz w:val="24"/>
        </w:rPr>
        <w:t xml:space="preserve"> </w:t>
      </w:r>
      <w:r>
        <w:rPr>
          <w:sz w:val="24"/>
        </w:rPr>
        <w:t>access.</w:t>
      </w:r>
    </w:p>
    <w:p w14:paraId="00C399FB" w14:textId="77777777" w:rsidR="00F918E3" w:rsidRDefault="00F918E3" w:rsidP="00E034D2">
      <w:pPr>
        <w:pStyle w:val="BodyText"/>
        <w:spacing w:before="11"/>
        <w:jc w:val="both"/>
        <w:rPr>
          <w:sz w:val="23"/>
        </w:rPr>
      </w:pPr>
    </w:p>
    <w:p w14:paraId="6AF6DB9E" w14:textId="7EE3669C" w:rsidR="00F918E3" w:rsidRDefault="00974308" w:rsidP="002751A3">
      <w:pPr>
        <w:pStyle w:val="ListParagraph"/>
        <w:numPr>
          <w:ilvl w:val="4"/>
          <w:numId w:val="278"/>
        </w:numPr>
        <w:tabs>
          <w:tab w:val="left" w:pos="2181"/>
        </w:tabs>
        <w:ind w:right="234"/>
        <w:jc w:val="both"/>
        <w:rPr>
          <w:sz w:val="24"/>
        </w:rPr>
      </w:pPr>
      <w:r>
        <w:rPr>
          <w:sz w:val="24"/>
        </w:rPr>
        <w:t>New</w:t>
      </w:r>
      <w:r>
        <w:rPr>
          <w:spacing w:val="-3"/>
          <w:sz w:val="24"/>
        </w:rPr>
        <w:t xml:space="preserve"> </w:t>
      </w:r>
      <w:r>
        <w:rPr>
          <w:sz w:val="24"/>
        </w:rPr>
        <w:t>buildings</w:t>
      </w:r>
      <w:r>
        <w:rPr>
          <w:spacing w:val="-6"/>
          <w:sz w:val="24"/>
        </w:rPr>
        <w:t xml:space="preserve"> </w:t>
      </w:r>
      <w:r>
        <w:rPr>
          <w:sz w:val="24"/>
        </w:rPr>
        <w:t>or</w:t>
      </w:r>
      <w:r>
        <w:rPr>
          <w:spacing w:val="-4"/>
          <w:sz w:val="24"/>
        </w:rPr>
        <w:t xml:space="preserve"> </w:t>
      </w:r>
      <w:r>
        <w:rPr>
          <w:sz w:val="24"/>
        </w:rPr>
        <w:t>structures</w:t>
      </w:r>
      <w:r>
        <w:rPr>
          <w:spacing w:val="-3"/>
          <w:sz w:val="24"/>
        </w:rPr>
        <w:t xml:space="preserve"> </w:t>
      </w:r>
      <w:r>
        <w:rPr>
          <w:sz w:val="24"/>
        </w:rPr>
        <w:t>are</w:t>
      </w:r>
      <w:r>
        <w:rPr>
          <w:spacing w:val="-5"/>
          <w:sz w:val="24"/>
        </w:rPr>
        <w:t xml:space="preserve"> </w:t>
      </w:r>
      <w:r>
        <w:rPr>
          <w:sz w:val="24"/>
        </w:rPr>
        <w:t>to</w:t>
      </w:r>
      <w:r>
        <w:rPr>
          <w:spacing w:val="-5"/>
          <w:sz w:val="24"/>
        </w:rPr>
        <w:t xml:space="preserve"> </w:t>
      </w:r>
      <w:r>
        <w:rPr>
          <w:sz w:val="24"/>
        </w:rPr>
        <w:t>be</w:t>
      </w:r>
      <w:r>
        <w:rPr>
          <w:spacing w:val="-3"/>
          <w:sz w:val="24"/>
        </w:rPr>
        <w:t xml:space="preserve"> </w:t>
      </w:r>
      <w:r>
        <w:rPr>
          <w:sz w:val="24"/>
        </w:rPr>
        <w:t>setback</w:t>
      </w:r>
      <w:r>
        <w:rPr>
          <w:spacing w:val="-6"/>
          <w:sz w:val="24"/>
        </w:rPr>
        <w:t xml:space="preserve"> </w:t>
      </w:r>
      <w:r>
        <w:rPr>
          <w:sz w:val="24"/>
        </w:rPr>
        <w:t>from</w:t>
      </w:r>
      <w:r>
        <w:rPr>
          <w:spacing w:val="-2"/>
          <w:sz w:val="24"/>
        </w:rPr>
        <w:t xml:space="preserve"> </w:t>
      </w:r>
      <w:r>
        <w:rPr>
          <w:sz w:val="24"/>
        </w:rPr>
        <w:t>the</w:t>
      </w:r>
      <w:r>
        <w:rPr>
          <w:spacing w:val="-4"/>
          <w:sz w:val="24"/>
        </w:rPr>
        <w:t xml:space="preserve"> </w:t>
      </w:r>
      <w:proofErr w:type="gramStart"/>
      <w:r>
        <w:rPr>
          <w:sz w:val="24"/>
        </w:rPr>
        <w:t>high</w:t>
      </w:r>
      <w:r>
        <w:rPr>
          <w:spacing w:val="-4"/>
          <w:sz w:val="24"/>
        </w:rPr>
        <w:t xml:space="preserve"> </w:t>
      </w:r>
      <w:r>
        <w:rPr>
          <w:sz w:val="24"/>
        </w:rPr>
        <w:t>water</w:t>
      </w:r>
      <w:proofErr w:type="gramEnd"/>
      <w:r>
        <w:rPr>
          <w:spacing w:val="-6"/>
          <w:sz w:val="24"/>
        </w:rPr>
        <w:t xml:space="preserve"> </w:t>
      </w:r>
      <w:r>
        <w:rPr>
          <w:sz w:val="24"/>
        </w:rPr>
        <w:t>mark</w:t>
      </w:r>
      <w:r w:rsidR="00FF4A0A">
        <w:rPr>
          <w:sz w:val="24"/>
        </w:rPr>
        <w:t xml:space="preserve"> </w:t>
      </w:r>
      <w:r w:rsidR="00FF4A0A">
        <w:rPr>
          <w:color w:val="FF0000"/>
          <w:sz w:val="24"/>
        </w:rPr>
        <w:t>in accordance with Section 6.4.</w:t>
      </w:r>
      <w:r w:rsidR="002751A3">
        <w:rPr>
          <w:color w:val="FF0000"/>
          <w:sz w:val="24"/>
        </w:rPr>
        <w:t>6</w:t>
      </w:r>
      <w:r>
        <w:rPr>
          <w:sz w:val="24"/>
        </w:rPr>
        <w:t>. Buildings, structures, and uses requiring proximity to water, such as docks, boat houses, or similar accessory uses are to be developed</w:t>
      </w:r>
      <w:r w:rsidR="00FF4A0A">
        <w:rPr>
          <w:color w:val="FF0000"/>
          <w:sz w:val="24"/>
        </w:rPr>
        <w:t xml:space="preserve"> shall also be developed in accordance with Section 6.4.</w:t>
      </w:r>
      <w:r w:rsidR="002751A3">
        <w:rPr>
          <w:color w:val="FF0000"/>
          <w:sz w:val="24"/>
        </w:rPr>
        <w:t>6</w:t>
      </w:r>
      <w:r w:rsidR="00FF4A0A">
        <w:rPr>
          <w:color w:val="FF0000"/>
          <w:sz w:val="24"/>
        </w:rPr>
        <w:t>.</w:t>
      </w:r>
    </w:p>
    <w:p w14:paraId="1B542766" w14:textId="77777777" w:rsidR="00F918E3" w:rsidRDefault="00F918E3" w:rsidP="00E034D2">
      <w:pPr>
        <w:pStyle w:val="BodyText"/>
        <w:jc w:val="both"/>
      </w:pPr>
    </w:p>
    <w:p w14:paraId="0A17C464" w14:textId="263C3A9A" w:rsidR="00F918E3" w:rsidRDefault="00974308" w:rsidP="002751A3">
      <w:pPr>
        <w:pStyle w:val="ListParagraph"/>
        <w:numPr>
          <w:ilvl w:val="4"/>
          <w:numId w:val="278"/>
        </w:numPr>
        <w:tabs>
          <w:tab w:val="left" w:pos="2181"/>
        </w:tabs>
        <w:spacing w:before="80"/>
        <w:ind w:hanging="361"/>
        <w:jc w:val="both"/>
      </w:pPr>
      <w:r w:rsidRPr="00705B93">
        <w:rPr>
          <w:sz w:val="24"/>
        </w:rPr>
        <w:t>Access to existing roads shall comply with the standards of</w:t>
      </w:r>
      <w:r w:rsidRPr="00705B93">
        <w:rPr>
          <w:spacing w:val="-10"/>
          <w:sz w:val="24"/>
        </w:rPr>
        <w:t xml:space="preserve"> </w:t>
      </w:r>
      <w:r w:rsidRPr="00705B93">
        <w:rPr>
          <w:sz w:val="24"/>
        </w:rPr>
        <w:t>the</w:t>
      </w:r>
      <w:r w:rsidR="00705B93">
        <w:rPr>
          <w:sz w:val="24"/>
        </w:rPr>
        <w:t xml:space="preserve"> </w:t>
      </w:r>
      <w:r w:rsidRPr="00705B93">
        <w:rPr>
          <w:sz w:val="24"/>
          <w:szCs w:val="24"/>
        </w:rPr>
        <w:t>appropriate road authority.</w:t>
      </w:r>
    </w:p>
    <w:p w14:paraId="216CCEBA" w14:textId="77777777" w:rsidR="00F918E3" w:rsidRDefault="00F918E3" w:rsidP="00E034D2">
      <w:pPr>
        <w:pStyle w:val="BodyText"/>
        <w:spacing w:before="11"/>
        <w:jc w:val="both"/>
        <w:rPr>
          <w:sz w:val="15"/>
        </w:rPr>
      </w:pPr>
    </w:p>
    <w:p w14:paraId="66436E10" w14:textId="77777777" w:rsidR="00F918E3" w:rsidRDefault="00974308" w:rsidP="002751A3">
      <w:pPr>
        <w:pStyle w:val="ListParagraph"/>
        <w:numPr>
          <w:ilvl w:val="4"/>
          <w:numId w:val="278"/>
        </w:numPr>
        <w:tabs>
          <w:tab w:val="left" w:pos="2181"/>
        </w:tabs>
        <w:spacing w:before="92"/>
        <w:ind w:right="233"/>
        <w:jc w:val="both"/>
        <w:rPr>
          <w:sz w:val="24"/>
        </w:rPr>
      </w:pPr>
      <w:r>
        <w:rPr>
          <w:sz w:val="24"/>
        </w:rPr>
        <w:t>Pressures</w:t>
      </w:r>
      <w:r>
        <w:rPr>
          <w:spacing w:val="-20"/>
          <w:sz w:val="24"/>
        </w:rPr>
        <w:t xml:space="preserve"> </w:t>
      </w:r>
      <w:r>
        <w:rPr>
          <w:sz w:val="24"/>
        </w:rPr>
        <w:t>for</w:t>
      </w:r>
      <w:r>
        <w:rPr>
          <w:spacing w:val="-19"/>
          <w:sz w:val="24"/>
        </w:rPr>
        <w:t xml:space="preserve"> </w:t>
      </w:r>
      <w:r>
        <w:rPr>
          <w:sz w:val="24"/>
        </w:rPr>
        <w:t>conversion</w:t>
      </w:r>
      <w:r>
        <w:rPr>
          <w:spacing w:val="-18"/>
          <w:sz w:val="24"/>
        </w:rPr>
        <w:t xml:space="preserve"> </w:t>
      </w:r>
      <w:r>
        <w:rPr>
          <w:sz w:val="24"/>
        </w:rPr>
        <w:t>of</w:t>
      </w:r>
      <w:r>
        <w:rPr>
          <w:spacing w:val="-18"/>
          <w:sz w:val="24"/>
        </w:rPr>
        <w:t xml:space="preserve"> </w:t>
      </w:r>
      <w:r>
        <w:rPr>
          <w:sz w:val="24"/>
        </w:rPr>
        <w:t>seasonal</w:t>
      </w:r>
      <w:r>
        <w:rPr>
          <w:spacing w:val="-19"/>
          <w:sz w:val="24"/>
        </w:rPr>
        <w:t xml:space="preserve"> </w:t>
      </w:r>
      <w:r>
        <w:rPr>
          <w:sz w:val="24"/>
        </w:rPr>
        <w:t>uses</w:t>
      </w:r>
      <w:r>
        <w:rPr>
          <w:spacing w:val="-21"/>
          <w:sz w:val="24"/>
        </w:rPr>
        <w:t xml:space="preserve"> </w:t>
      </w:r>
      <w:r>
        <w:rPr>
          <w:sz w:val="24"/>
        </w:rPr>
        <w:t>to</w:t>
      </w:r>
      <w:r>
        <w:rPr>
          <w:spacing w:val="-20"/>
          <w:sz w:val="24"/>
        </w:rPr>
        <w:t xml:space="preserve"> </w:t>
      </w:r>
      <w:proofErr w:type="gramStart"/>
      <w:r>
        <w:rPr>
          <w:sz w:val="24"/>
        </w:rPr>
        <w:t>year</w:t>
      </w:r>
      <w:r>
        <w:rPr>
          <w:spacing w:val="-19"/>
          <w:sz w:val="24"/>
        </w:rPr>
        <w:t xml:space="preserve"> </w:t>
      </w:r>
      <w:r>
        <w:rPr>
          <w:sz w:val="24"/>
        </w:rPr>
        <w:t>round</w:t>
      </w:r>
      <w:proofErr w:type="gramEnd"/>
      <w:r>
        <w:rPr>
          <w:spacing w:val="-19"/>
          <w:sz w:val="24"/>
        </w:rPr>
        <w:t xml:space="preserve"> </w:t>
      </w:r>
      <w:r>
        <w:rPr>
          <w:sz w:val="24"/>
        </w:rPr>
        <w:t>residential</w:t>
      </w:r>
      <w:r>
        <w:rPr>
          <w:spacing w:val="-24"/>
          <w:sz w:val="24"/>
        </w:rPr>
        <w:t xml:space="preserve"> </w:t>
      </w:r>
      <w:r>
        <w:rPr>
          <w:sz w:val="24"/>
        </w:rPr>
        <w:t xml:space="preserve">uses is likely to continue. Conversion from seasonal to </w:t>
      </w:r>
      <w:proofErr w:type="gramStart"/>
      <w:r>
        <w:rPr>
          <w:sz w:val="24"/>
        </w:rPr>
        <w:t>year round</w:t>
      </w:r>
      <w:proofErr w:type="gramEnd"/>
      <w:r>
        <w:rPr>
          <w:spacing w:val="-37"/>
          <w:sz w:val="24"/>
        </w:rPr>
        <w:t xml:space="preserve"> </w:t>
      </w:r>
      <w:r>
        <w:rPr>
          <w:sz w:val="24"/>
        </w:rPr>
        <w:t>residential must meet the following</w:t>
      </w:r>
      <w:r>
        <w:rPr>
          <w:spacing w:val="-39"/>
          <w:sz w:val="24"/>
        </w:rPr>
        <w:t xml:space="preserve"> </w:t>
      </w:r>
      <w:r>
        <w:rPr>
          <w:sz w:val="24"/>
        </w:rPr>
        <w:t>criteria:</w:t>
      </w:r>
    </w:p>
    <w:p w14:paraId="43E25A5E" w14:textId="77777777" w:rsidR="00F918E3" w:rsidRDefault="00F918E3" w:rsidP="00E034D2">
      <w:pPr>
        <w:pStyle w:val="BodyText"/>
        <w:jc w:val="both"/>
      </w:pPr>
    </w:p>
    <w:p w14:paraId="5DB199F8" w14:textId="17F0E77A" w:rsidR="00F918E3" w:rsidRDefault="00974308" w:rsidP="002751A3">
      <w:pPr>
        <w:pStyle w:val="ListParagraph"/>
        <w:numPr>
          <w:ilvl w:val="5"/>
          <w:numId w:val="278"/>
        </w:numPr>
        <w:tabs>
          <w:tab w:val="left" w:pos="2901"/>
        </w:tabs>
        <w:ind w:left="3740" w:right="235" w:hanging="440"/>
        <w:jc w:val="both"/>
        <w:rPr>
          <w:sz w:val="24"/>
        </w:rPr>
      </w:pPr>
      <w:r>
        <w:rPr>
          <w:sz w:val="24"/>
        </w:rPr>
        <w:t>the lot size and frontage are suitable for a Class IV subsurface system and water supply systems in compliance with the requirement of the appropriate approval</w:t>
      </w:r>
      <w:r>
        <w:rPr>
          <w:spacing w:val="-8"/>
          <w:sz w:val="24"/>
        </w:rPr>
        <w:t xml:space="preserve"> </w:t>
      </w:r>
      <w:r>
        <w:rPr>
          <w:sz w:val="24"/>
        </w:rPr>
        <w:t>authority;</w:t>
      </w:r>
    </w:p>
    <w:p w14:paraId="016CA66D" w14:textId="77777777" w:rsidR="00F918E3" w:rsidRDefault="00F918E3" w:rsidP="00E034D2">
      <w:pPr>
        <w:pStyle w:val="BodyText"/>
        <w:spacing w:before="1"/>
        <w:jc w:val="both"/>
      </w:pPr>
    </w:p>
    <w:p w14:paraId="40394338" w14:textId="77777777" w:rsidR="00F918E3" w:rsidRDefault="00974308" w:rsidP="002751A3">
      <w:pPr>
        <w:pStyle w:val="ListParagraph"/>
        <w:numPr>
          <w:ilvl w:val="5"/>
          <w:numId w:val="278"/>
        </w:numPr>
        <w:ind w:left="3740" w:right="235" w:hanging="440"/>
        <w:jc w:val="both"/>
        <w:rPr>
          <w:sz w:val="24"/>
        </w:rPr>
      </w:pPr>
      <w:r>
        <w:rPr>
          <w:sz w:val="24"/>
        </w:rPr>
        <w:t>there</w:t>
      </w:r>
      <w:r>
        <w:rPr>
          <w:spacing w:val="-20"/>
          <w:sz w:val="24"/>
        </w:rPr>
        <w:t xml:space="preserve"> </w:t>
      </w:r>
      <w:r>
        <w:rPr>
          <w:sz w:val="24"/>
        </w:rPr>
        <w:t>is</w:t>
      </w:r>
      <w:r>
        <w:rPr>
          <w:spacing w:val="-19"/>
          <w:sz w:val="24"/>
        </w:rPr>
        <w:t xml:space="preserve"> </w:t>
      </w:r>
      <w:r>
        <w:rPr>
          <w:sz w:val="24"/>
        </w:rPr>
        <w:t>suitable</w:t>
      </w:r>
      <w:r>
        <w:rPr>
          <w:spacing w:val="-21"/>
          <w:sz w:val="24"/>
        </w:rPr>
        <w:t xml:space="preserve"> </w:t>
      </w:r>
      <w:r>
        <w:rPr>
          <w:sz w:val="24"/>
        </w:rPr>
        <w:t>development</w:t>
      </w:r>
      <w:r>
        <w:rPr>
          <w:spacing w:val="-19"/>
          <w:sz w:val="24"/>
        </w:rPr>
        <w:t xml:space="preserve"> </w:t>
      </w:r>
      <w:r>
        <w:rPr>
          <w:sz w:val="24"/>
        </w:rPr>
        <w:t>area</w:t>
      </w:r>
      <w:r>
        <w:rPr>
          <w:spacing w:val="-20"/>
          <w:sz w:val="24"/>
        </w:rPr>
        <w:t xml:space="preserve"> </w:t>
      </w:r>
      <w:r>
        <w:rPr>
          <w:sz w:val="24"/>
        </w:rPr>
        <w:t>outside</w:t>
      </w:r>
      <w:r>
        <w:rPr>
          <w:spacing w:val="-18"/>
          <w:sz w:val="24"/>
        </w:rPr>
        <w:t xml:space="preserve"> </w:t>
      </w:r>
      <w:r>
        <w:rPr>
          <w:sz w:val="24"/>
        </w:rPr>
        <w:t>areas</w:t>
      </w:r>
      <w:r>
        <w:rPr>
          <w:spacing w:val="-19"/>
          <w:sz w:val="24"/>
        </w:rPr>
        <w:t xml:space="preserve"> </w:t>
      </w:r>
      <w:r>
        <w:rPr>
          <w:sz w:val="24"/>
        </w:rPr>
        <w:t>designated</w:t>
      </w:r>
      <w:r>
        <w:rPr>
          <w:spacing w:val="-23"/>
          <w:sz w:val="24"/>
        </w:rPr>
        <w:t xml:space="preserve"> </w:t>
      </w:r>
      <w:r>
        <w:rPr>
          <w:spacing w:val="-3"/>
          <w:sz w:val="24"/>
        </w:rPr>
        <w:t>in</w:t>
      </w:r>
      <w:r>
        <w:rPr>
          <w:spacing w:val="-24"/>
          <w:sz w:val="24"/>
        </w:rPr>
        <w:t xml:space="preserve"> </w:t>
      </w:r>
      <w:r>
        <w:rPr>
          <w:sz w:val="24"/>
        </w:rPr>
        <w:t>an environmental</w:t>
      </w:r>
      <w:r>
        <w:rPr>
          <w:spacing w:val="-1"/>
          <w:sz w:val="24"/>
        </w:rPr>
        <w:t xml:space="preserve"> </w:t>
      </w:r>
      <w:r>
        <w:rPr>
          <w:sz w:val="24"/>
        </w:rPr>
        <w:t>category;</w:t>
      </w:r>
    </w:p>
    <w:p w14:paraId="6FD487D8" w14:textId="77777777" w:rsidR="00F918E3" w:rsidRDefault="00F918E3" w:rsidP="00E034D2">
      <w:pPr>
        <w:pStyle w:val="BodyText"/>
        <w:jc w:val="both"/>
      </w:pPr>
    </w:p>
    <w:p w14:paraId="476C603B" w14:textId="77777777" w:rsidR="00F918E3" w:rsidRDefault="00974308" w:rsidP="002751A3">
      <w:pPr>
        <w:pStyle w:val="ListParagraph"/>
        <w:numPr>
          <w:ilvl w:val="5"/>
          <w:numId w:val="278"/>
        </w:numPr>
        <w:ind w:left="3740" w:hanging="440"/>
        <w:jc w:val="both"/>
        <w:rPr>
          <w:sz w:val="24"/>
        </w:rPr>
      </w:pPr>
      <w:r>
        <w:rPr>
          <w:sz w:val="24"/>
        </w:rPr>
        <w:t>an adequate source of potable water is</w:t>
      </w:r>
      <w:r>
        <w:rPr>
          <w:spacing w:val="-3"/>
          <w:sz w:val="24"/>
        </w:rPr>
        <w:t xml:space="preserve"> </w:t>
      </w:r>
      <w:r>
        <w:rPr>
          <w:sz w:val="24"/>
        </w:rPr>
        <w:t>available;</w:t>
      </w:r>
    </w:p>
    <w:p w14:paraId="23B48D87" w14:textId="77777777" w:rsidR="00F918E3" w:rsidRDefault="00F918E3" w:rsidP="00E034D2">
      <w:pPr>
        <w:pStyle w:val="BodyText"/>
        <w:jc w:val="both"/>
      </w:pPr>
    </w:p>
    <w:p w14:paraId="60A64291" w14:textId="77777777" w:rsidR="00F918E3" w:rsidRDefault="00974308" w:rsidP="002751A3">
      <w:pPr>
        <w:pStyle w:val="ListParagraph"/>
        <w:numPr>
          <w:ilvl w:val="5"/>
          <w:numId w:val="278"/>
        </w:numPr>
        <w:ind w:left="3740" w:right="378" w:hanging="440"/>
        <w:jc w:val="both"/>
        <w:rPr>
          <w:sz w:val="24"/>
        </w:rPr>
      </w:pPr>
      <w:r>
        <w:rPr>
          <w:sz w:val="24"/>
        </w:rPr>
        <w:t>the converted dwelling unit conforms with local by-laws and the Ontario Building</w:t>
      </w:r>
      <w:r>
        <w:rPr>
          <w:spacing w:val="-4"/>
          <w:sz w:val="24"/>
        </w:rPr>
        <w:t xml:space="preserve"> </w:t>
      </w:r>
      <w:r>
        <w:rPr>
          <w:sz w:val="24"/>
        </w:rPr>
        <w:t>Code;</w:t>
      </w:r>
    </w:p>
    <w:p w14:paraId="65549C4D" w14:textId="77777777" w:rsidR="00F918E3" w:rsidRDefault="00F918E3" w:rsidP="00E034D2">
      <w:pPr>
        <w:pStyle w:val="BodyText"/>
        <w:jc w:val="both"/>
      </w:pPr>
    </w:p>
    <w:p w14:paraId="79FD17D3" w14:textId="77777777" w:rsidR="00F918E3" w:rsidRDefault="00974308" w:rsidP="002751A3">
      <w:pPr>
        <w:pStyle w:val="ListParagraph"/>
        <w:numPr>
          <w:ilvl w:val="5"/>
          <w:numId w:val="278"/>
        </w:numPr>
        <w:ind w:left="3740" w:right="889" w:hanging="440"/>
        <w:jc w:val="both"/>
        <w:rPr>
          <w:sz w:val="24"/>
        </w:rPr>
      </w:pPr>
      <w:r>
        <w:rPr>
          <w:sz w:val="24"/>
        </w:rPr>
        <w:t>the conversion will not result, singly or in conjunction with other uses, in demands for services which are not</w:t>
      </w:r>
      <w:r>
        <w:rPr>
          <w:spacing w:val="-23"/>
          <w:sz w:val="24"/>
        </w:rPr>
        <w:t xml:space="preserve"> </w:t>
      </w:r>
      <w:r>
        <w:rPr>
          <w:sz w:val="24"/>
        </w:rPr>
        <w:t>economic or feasible to provide, improve, or</w:t>
      </w:r>
      <w:r>
        <w:rPr>
          <w:spacing w:val="-11"/>
          <w:sz w:val="24"/>
        </w:rPr>
        <w:t xml:space="preserve"> </w:t>
      </w:r>
      <w:r>
        <w:rPr>
          <w:sz w:val="24"/>
        </w:rPr>
        <w:t>maintain;</w:t>
      </w:r>
    </w:p>
    <w:p w14:paraId="7D880265" w14:textId="77777777" w:rsidR="00F918E3" w:rsidRDefault="00F918E3" w:rsidP="00E034D2">
      <w:pPr>
        <w:pStyle w:val="BodyText"/>
        <w:jc w:val="both"/>
      </w:pPr>
    </w:p>
    <w:p w14:paraId="65D0C98F" w14:textId="77777777" w:rsidR="00F918E3" w:rsidRDefault="00974308" w:rsidP="002751A3">
      <w:pPr>
        <w:pStyle w:val="ListParagraph"/>
        <w:numPr>
          <w:ilvl w:val="5"/>
          <w:numId w:val="278"/>
        </w:numPr>
        <w:spacing w:before="1"/>
        <w:ind w:left="3740" w:right="715" w:hanging="440"/>
        <w:jc w:val="both"/>
        <w:rPr>
          <w:sz w:val="24"/>
        </w:rPr>
      </w:pPr>
      <w:r>
        <w:rPr>
          <w:sz w:val="24"/>
        </w:rPr>
        <w:t>the properties being converted are rezoned from a</w:t>
      </w:r>
      <w:r>
        <w:rPr>
          <w:spacing w:val="-24"/>
          <w:sz w:val="24"/>
        </w:rPr>
        <w:t xml:space="preserve"> </w:t>
      </w:r>
      <w:r>
        <w:rPr>
          <w:sz w:val="24"/>
        </w:rPr>
        <w:t>seasonal category to another appropriate</w:t>
      </w:r>
      <w:r>
        <w:rPr>
          <w:spacing w:val="-3"/>
          <w:sz w:val="24"/>
        </w:rPr>
        <w:t xml:space="preserve"> </w:t>
      </w:r>
      <w:r>
        <w:rPr>
          <w:sz w:val="24"/>
        </w:rPr>
        <w:t>category;</w:t>
      </w:r>
    </w:p>
    <w:p w14:paraId="15D1704F" w14:textId="77777777" w:rsidR="00F918E3" w:rsidRDefault="00F918E3" w:rsidP="00E034D2">
      <w:pPr>
        <w:pStyle w:val="BodyText"/>
        <w:jc w:val="both"/>
      </w:pPr>
    </w:p>
    <w:p w14:paraId="1ECE35C2" w14:textId="77777777" w:rsidR="00F918E3" w:rsidRDefault="00974308" w:rsidP="002751A3">
      <w:pPr>
        <w:pStyle w:val="ListParagraph"/>
        <w:numPr>
          <w:ilvl w:val="5"/>
          <w:numId w:val="278"/>
        </w:numPr>
        <w:ind w:left="3740" w:right="1112" w:hanging="440"/>
        <w:jc w:val="both"/>
        <w:rPr>
          <w:sz w:val="24"/>
        </w:rPr>
      </w:pPr>
      <w:r>
        <w:rPr>
          <w:sz w:val="24"/>
        </w:rPr>
        <w:t xml:space="preserve">conversion should be permitted only along public </w:t>
      </w:r>
      <w:proofErr w:type="gramStart"/>
      <w:r>
        <w:rPr>
          <w:sz w:val="24"/>
        </w:rPr>
        <w:t>roads maintained</w:t>
      </w:r>
      <w:proofErr w:type="gramEnd"/>
      <w:r>
        <w:rPr>
          <w:sz w:val="24"/>
        </w:rPr>
        <w:t xml:space="preserve"> year round by the Township, or</w:t>
      </w:r>
      <w:r>
        <w:rPr>
          <w:spacing w:val="-14"/>
          <w:sz w:val="24"/>
        </w:rPr>
        <w:t xml:space="preserve"> </w:t>
      </w:r>
      <w:r>
        <w:rPr>
          <w:sz w:val="24"/>
        </w:rPr>
        <w:t>alternatively;</w:t>
      </w:r>
    </w:p>
    <w:p w14:paraId="67F109A6" w14:textId="77777777" w:rsidR="00F918E3" w:rsidRDefault="00F918E3" w:rsidP="00E034D2">
      <w:pPr>
        <w:pStyle w:val="BodyText"/>
        <w:jc w:val="both"/>
      </w:pPr>
    </w:p>
    <w:p w14:paraId="250C0BA9" w14:textId="77777777" w:rsidR="00F918E3" w:rsidRDefault="00974308" w:rsidP="002751A3">
      <w:pPr>
        <w:pStyle w:val="ListParagraph"/>
        <w:numPr>
          <w:ilvl w:val="5"/>
          <w:numId w:val="278"/>
        </w:numPr>
        <w:ind w:left="3740" w:right="1116" w:hanging="440"/>
        <w:jc w:val="both"/>
        <w:rPr>
          <w:sz w:val="24"/>
        </w:rPr>
      </w:pPr>
      <w:r>
        <w:rPr>
          <w:sz w:val="24"/>
        </w:rPr>
        <w:t>steps to be taken on the method for bringing roads up</w:t>
      </w:r>
      <w:r>
        <w:rPr>
          <w:spacing w:val="-23"/>
          <w:sz w:val="24"/>
        </w:rPr>
        <w:t xml:space="preserve"> </w:t>
      </w:r>
      <w:r>
        <w:rPr>
          <w:sz w:val="24"/>
        </w:rPr>
        <w:t>to Township standards;</w:t>
      </w:r>
      <w:r>
        <w:rPr>
          <w:spacing w:val="-1"/>
          <w:sz w:val="24"/>
        </w:rPr>
        <w:t xml:space="preserve"> </w:t>
      </w:r>
      <w:r>
        <w:rPr>
          <w:sz w:val="24"/>
        </w:rPr>
        <w:t>and</w:t>
      </w:r>
    </w:p>
    <w:p w14:paraId="5A280A84" w14:textId="77777777" w:rsidR="00F918E3" w:rsidRDefault="00F918E3" w:rsidP="00E034D2">
      <w:pPr>
        <w:pStyle w:val="BodyText"/>
        <w:jc w:val="both"/>
      </w:pPr>
    </w:p>
    <w:p w14:paraId="4D2845AA" w14:textId="77777777" w:rsidR="00F918E3" w:rsidRDefault="00974308" w:rsidP="002751A3">
      <w:pPr>
        <w:pStyle w:val="ListParagraph"/>
        <w:numPr>
          <w:ilvl w:val="5"/>
          <w:numId w:val="278"/>
        </w:numPr>
        <w:ind w:left="3740" w:hanging="440"/>
        <w:jc w:val="both"/>
        <w:rPr>
          <w:sz w:val="24"/>
        </w:rPr>
      </w:pPr>
      <w:r>
        <w:rPr>
          <w:sz w:val="24"/>
        </w:rPr>
        <w:t>a Certificate of Compliance is obtained from Loyalist</w:t>
      </w:r>
      <w:r>
        <w:rPr>
          <w:spacing w:val="-13"/>
          <w:sz w:val="24"/>
        </w:rPr>
        <w:t xml:space="preserve"> </w:t>
      </w:r>
      <w:r>
        <w:rPr>
          <w:sz w:val="24"/>
        </w:rPr>
        <w:t>Township.</w:t>
      </w:r>
    </w:p>
    <w:p w14:paraId="1D057130" w14:textId="39B33402" w:rsidR="00F918E3" w:rsidRPr="001B6ADD" w:rsidRDefault="000B6E6E" w:rsidP="001B6ADD">
      <w:pPr>
        <w:pStyle w:val="BodyText"/>
        <w:ind w:left="1980"/>
        <w:jc w:val="both"/>
        <w:rPr>
          <w:strike/>
        </w:rPr>
      </w:pPr>
      <w:r w:rsidRPr="001B6ADD">
        <w:rPr>
          <w:strike/>
        </w:rPr>
        <w:t>4.7.4.4</w:t>
      </w:r>
    </w:p>
    <w:p w14:paraId="74D3FD86" w14:textId="2CD45214" w:rsidR="00F918E3" w:rsidRDefault="00974308" w:rsidP="002751A3">
      <w:pPr>
        <w:pStyle w:val="Heading1"/>
        <w:numPr>
          <w:ilvl w:val="3"/>
          <w:numId w:val="278"/>
        </w:numPr>
        <w:ind w:hanging="200"/>
        <w:rPr>
          <w:u w:val="none"/>
        </w:rPr>
      </w:pPr>
      <w:bookmarkStart w:id="848" w:name="_Toc57195977"/>
      <w:bookmarkStart w:id="849" w:name="_Toc69391740"/>
      <w:r>
        <w:t>Implementation</w:t>
      </w:r>
      <w:bookmarkEnd w:id="848"/>
      <w:bookmarkEnd w:id="849"/>
    </w:p>
    <w:p w14:paraId="03B1FBA3" w14:textId="77777777" w:rsidR="00F918E3" w:rsidRDefault="00F918E3" w:rsidP="00E034D2">
      <w:pPr>
        <w:pStyle w:val="BodyText"/>
        <w:spacing w:before="11"/>
        <w:jc w:val="both"/>
        <w:rPr>
          <w:b/>
          <w:sz w:val="15"/>
        </w:rPr>
      </w:pPr>
    </w:p>
    <w:p w14:paraId="5E0F5CBA" w14:textId="77777777" w:rsidR="00F918E3" w:rsidRDefault="00974308" w:rsidP="00E034D2">
      <w:pPr>
        <w:pStyle w:val="BodyText"/>
        <w:spacing w:before="92"/>
        <w:ind w:left="2860" w:right="234"/>
        <w:jc w:val="both"/>
      </w:pPr>
      <w:r>
        <w:t>The uses permitted in Shoreline Residential areas shall be placed in appropriate zone classification or classifications in the implementing Zoning By-law.</w:t>
      </w:r>
    </w:p>
    <w:p w14:paraId="0E653479" w14:textId="6F94B24D" w:rsidR="00F918E3" w:rsidRPr="001B6ADD" w:rsidRDefault="000B6E6E" w:rsidP="001B6ADD">
      <w:pPr>
        <w:pStyle w:val="BodyText"/>
        <w:ind w:firstLine="1320"/>
        <w:jc w:val="both"/>
        <w:rPr>
          <w:strike/>
          <w:color w:val="FF0000"/>
        </w:rPr>
      </w:pPr>
      <w:r>
        <w:tab/>
        <w:t xml:space="preserve">      </w:t>
      </w:r>
      <w:r w:rsidR="001B6ADD">
        <w:t xml:space="preserve">  </w:t>
      </w:r>
      <w:r w:rsidRPr="001B6ADD">
        <w:rPr>
          <w:strike/>
        </w:rPr>
        <w:t>4.7.4.5</w:t>
      </w:r>
    </w:p>
    <w:p w14:paraId="5B9AC4D2" w14:textId="6EF0B51F" w:rsidR="00F918E3" w:rsidRDefault="00974308" w:rsidP="002751A3">
      <w:pPr>
        <w:pStyle w:val="Heading1"/>
        <w:numPr>
          <w:ilvl w:val="3"/>
          <w:numId w:val="278"/>
        </w:numPr>
        <w:ind w:hanging="200"/>
        <w:rPr>
          <w:u w:val="none"/>
        </w:rPr>
      </w:pPr>
      <w:bookmarkStart w:id="850" w:name="_Toc57195978"/>
      <w:bookmarkStart w:id="851" w:name="_Toc69391741"/>
      <w:r>
        <w:t>Shoreline Residential Specific Policy Area One</w:t>
      </w:r>
      <w:r>
        <w:rPr>
          <w:spacing w:val="-9"/>
        </w:rPr>
        <w:t xml:space="preserve"> </w:t>
      </w:r>
      <w:r>
        <w:t>(1)</w:t>
      </w:r>
      <w:bookmarkEnd w:id="850"/>
      <w:bookmarkEnd w:id="851"/>
    </w:p>
    <w:p w14:paraId="5B7D9556" w14:textId="77777777" w:rsidR="00F918E3" w:rsidRDefault="00F918E3" w:rsidP="00E034D2">
      <w:pPr>
        <w:pStyle w:val="BodyText"/>
        <w:jc w:val="both"/>
        <w:rPr>
          <w:b/>
          <w:sz w:val="16"/>
        </w:rPr>
      </w:pPr>
    </w:p>
    <w:p w14:paraId="00DE3198" w14:textId="1BD5666C" w:rsidR="00F918E3" w:rsidRDefault="00974308" w:rsidP="00E034D2">
      <w:pPr>
        <w:pStyle w:val="BodyText"/>
        <w:spacing w:before="92"/>
        <w:ind w:left="2860"/>
        <w:jc w:val="both"/>
        <w:sectPr w:rsidR="00F918E3" w:rsidSect="005B4DBC">
          <w:type w:val="continuous"/>
          <w:pgSz w:w="12240" w:h="15840"/>
          <w:pgMar w:top="1179" w:right="1202" w:bottom="1179" w:left="1060" w:header="720" w:footer="720" w:gutter="0"/>
          <w:cols w:space="720"/>
        </w:sectPr>
      </w:pPr>
      <w:r>
        <w:t>The following specific policies apply to the designations of lands south o</w:t>
      </w:r>
      <w:r w:rsidR="00F95A30">
        <w:t>f</w:t>
      </w:r>
      <w:r w:rsidR="00A217A0">
        <w:t xml:space="preserve"> Highway No. 33 in Lots 27, 28, and part of Lot 29 of the Broken Front Concession:</w:t>
      </w:r>
    </w:p>
    <w:p w14:paraId="00F0DE8D" w14:textId="77777777" w:rsidR="00F918E3" w:rsidRDefault="00F918E3" w:rsidP="00E034D2">
      <w:pPr>
        <w:pStyle w:val="BodyText"/>
        <w:jc w:val="both"/>
      </w:pPr>
    </w:p>
    <w:p w14:paraId="33967707" w14:textId="77777777" w:rsidR="00F918E3" w:rsidRDefault="00974308" w:rsidP="002751A3">
      <w:pPr>
        <w:pStyle w:val="ListParagraph"/>
        <w:numPr>
          <w:ilvl w:val="4"/>
          <w:numId w:val="278"/>
        </w:numPr>
        <w:spacing w:before="1"/>
        <w:ind w:left="3300" w:hanging="440"/>
        <w:rPr>
          <w:sz w:val="24"/>
        </w:rPr>
      </w:pPr>
      <w:r>
        <w:rPr>
          <w:sz w:val="24"/>
        </w:rPr>
        <w:t>The minimum lot area shall be 0.4 hectares;</w:t>
      </w:r>
      <w:r>
        <w:rPr>
          <w:spacing w:val="-13"/>
          <w:sz w:val="24"/>
        </w:rPr>
        <w:t xml:space="preserve"> </w:t>
      </w:r>
      <w:r>
        <w:rPr>
          <w:sz w:val="24"/>
        </w:rPr>
        <w:t>and</w:t>
      </w:r>
    </w:p>
    <w:p w14:paraId="2E611D0A" w14:textId="77777777" w:rsidR="00F918E3" w:rsidRDefault="00F918E3">
      <w:pPr>
        <w:pStyle w:val="BodyText"/>
        <w:spacing w:before="11"/>
        <w:rPr>
          <w:sz w:val="23"/>
        </w:rPr>
      </w:pPr>
    </w:p>
    <w:p w14:paraId="5EA3D146" w14:textId="77777777" w:rsidR="00F918E3" w:rsidRDefault="00974308" w:rsidP="002751A3">
      <w:pPr>
        <w:pStyle w:val="ListParagraph"/>
        <w:numPr>
          <w:ilvl w:val="4"/>
          <w:numId w:val="278"/>
        </w:numPr>
        <w:tabs>
          <w:tab w:val="left" w:pos="3300"/>
        </w:tabs>
        <w:ind w:left="3300" w:right="241" w:hanging="440"/>
        <w:rPr>
          <w:sz w:val="24"/>
        </w:rPr>
      </w:pPr>
      <w:r>
        <w:rPr>
          <w:sz w:val="24"/>
        </w:rPr>
        <w:t>Development should take place only by registered plan of subdivision which shall provide for the</w:t>
      </w:r>
      <w:r>
        <w:rPr>
          <w:spacing w:val="-1"/>
          <w:sz w:val="24"/>
        </w:rPr>
        <w:t xml:space="preserve"> </w:t>
      </w:r>
      <w:r>
        <w:rPr>
          <w:sz w:val="24"/>
        </w:rPr>
        <w:t>following:</w:t>
      </w:r>
    </w:p>
    <w:p w14:paraId="4DA05B4F" w14:textId="77777777" w:rsidR="00F918E3" w:rsidRDefault="00F918E3">
      <w:pPr>
        <w:pStyle w:val="BodyText"/>
      </w:pPr>
    </w:p>
    <w:p w14:paraId="30D4D459" w14:textId="6ED7347C" w:rsidR="00705B93" w:rsidRDefault="00974308" w:rsidP="00213573">
      <w:pPr>
        <w:pStyle w:val="BodyText"/>
        <w:numPr>
          <w:ilvl w:val="0"/>
          <w:numId w:val="203"/>
        </w:numPr>
        <w:ind w:right="228"/>
        <w:rPr>
          <w:spacing w:val="-15"/>
        </w:rPr>
      </w:pPr>
      <w:r>
        <w:t>an easement over the lands between Lake Ontario and Highway No. 33, for the purpose of accommodating a watermain to serve industrial establishments immediately north of Highway No. 33 opposite</w:t>
      </w:r>
      <w:r>
        <w:rPr>
          <w:spacing w:val="-12"/>
        </w:rPr>
        <w:t xml:space="preserve"> </w:t>
      </w:r>
      <w:r>
        <w:t>these</w:t>
      </w:r>
      <w:r>
        <w:rPr>
          <w:spacing w:val="-12"/>
        </w:rPr>
        <w:t xml:space="preserve"> </w:t>
      </w:r>
      <w:r>
        <w:t>lands.</w:t>
      </w:r>
      <w:r>
        <w:rPr>
          <w:spacing w:val="40"/>
        </w:rPr>
        <w:t xml:space="preserve"> </w:t>
      </w:r>
      <w:r>
        <w:t>Such</w:t>
      </w:r>
      <w:r>
        <w:rPr>
          <w:spacing w:val="-12"/>
        </w:rPr>
        <w:t xml:space="preserve"> </w:t>
      </w:r>
      <w:r>
        <w:t>watermain</w:t>
      </w:r>
      <w:r>
        <w:rPr>
          <w:spacing w:val="-11"/>
        </w:rPr>
        <w:t xml:space="preserve"> </w:t>
      </w:r>
      <w:r>
        <w:t>may</w:t>
      </w:r>
      <w:r>
        <w:rPr>
          <w:spacing w:val="-15"/>
        </w:rPr>
        <w:t xml:space="preserve"> </w:t>
      </w:r>
      <w:r>
        <w:t>be</w:t>
      </w:r>
      <w:r>
        <w:rPr>
          <w:spacing w:val="-12"/>
        </w:rPr>
        <w:t xml:space="preserve"> </w:t>
      </w:r>
      <w:r>
        <w:t>located</w:t>
      </w:r>
      <w:r>
        <w:rPr>
          <w:spacing w:val="-10"/>
        </w:rPr>
        <w:t xml:space="preserve"> </w:t>
      </w:r>
      <w:r>
        <w:t>within</w:t>
      </w:r>
      <w:r>
        <w:rPr>
          <w:spacing w:val="-12"/>
        </w:rPr>
        <w:t xml:space="preserve"> </w:t>
      </w:r>
      <w:r>
        <w:t>any internal street allowance in a plan of subdivision and the installation shall be completed in accordance with the policies of Part</w:t>
      </w:r>
      <w:r>
        <w:rPr>
          <w:spacing w:val="-14"/>
        </w:rPr>
        <w:t xml:space="preserve"> </w:t>
      </w:r>
      <w:r w:rsidRPr="008529EC">
        <w:rPr>
          <w:strike/>
        </w:rPr>
        <w:t>7</w:t>
      </w:r>
      <w:ins w:id="852" w:author="Andrea Furniss" w:date="2020-03-02T13:59:00Z">
        <w:r w:rsidR="00705B93">
          <w:t xml:space="preserve"> 9</w:t>
        </w:r>
      </w:ins>
      <w:r>
        <w:rPr>
          <w:spacing w:val="-14"/>
        </w:rPr>
        <w:t xml:space="preserve"> </w:t>
      </w:r>
      <w:r>
        <w:t>of</w:t>
      </w:r>
      <w:r>
        <w:rPr>
          <w:spacing w:val="-15"/>
        </w:rPr>
        <w:t xml:space="preserve"> </w:t>
      </w:r>
      <w:r>
        <w:t>this</w:t>
      </w:r>
      <w:r>
        <w:rPr>
          <w:spacing w:val="-12"/>
        </w:rPr>
        <w:t xml:space="preserve"> </w:t>
      </w:r>
      <w:r>
        <w:t>Plan;</w:t>
      </w:r>
      <w:r>
        <w:rPr>
          <w:spacing w:val="-15"/>
        </w:rPr>
        <w:t xml:space="preserve"> </w:t>
      </w:r>
      <w:r>
        <w:t>and</w:t>
      </w:r>
      <w:r>
        <w:rPr>
          <w:spacing w:val="-15"/>
        </w:rPr>
        <w:t xml:space="preserve"> </w:t>
      </w:r>
    </w:p>
    <w:p w14:paraId="5105708F" w14:textId="77777777" w:rsidR="00E034D2" w:rsidRDefault="00E034D2" w:rsidP="00E034D2">
      <w:pPr>
        <w:pStyle w:val="BodyText"/>
        <w:ind w:left="3660" w:right="228"/>
        <w:rPr>
          <w:spacing w:val="-15"/>
        </w:rPr>
      </w:pPr>
    </w:p>
    <w:p w14:paraId="1BDBC503" w14:textId="523E0864" w:rsidR="00F918E3" w:rsidRDefault="00974308" w:rsidP="00213573">
      <w:pPr>
        <w:pStyle w:val="BodyText"/>
        <w:numPr>
          <w:ilvl w:val="0"/>
          <w:numId w:val="204"/>
        </w:numPr>
        <w:ind w:right="228"/>
      </w:pPr>
      <w:r>
        <w:t>access</w:t>
      </w:r>
      <w:r>
        <w:rPr>
          <w:spacing w:val="-13"/>
        </w:rPr>
        <w:t xml:space="preserve"> </w:t>
      </w:r>
      <w:r>
        <w:t>to</w:t>
      </w:r>
      <w:r>
        <w:rPr>
          <w:spacing w:val="-15"/>
        </w:rPr>
        <w:t xml:space="preserve"> </w:t>
      </w:r>
      <w:r>
        <w:t>and/or</w:t>
      </w:r>
      <w:r>
        <w:rPr>
          <w:spacing w:val="-15"/>
        </w:rPr>
        <w:t xml:space="preserve"> </w:t>
      </w:r>
      <w:r>
        <w:t>frontage</w:t>
      </w:r>
      <w:r>
        <w:rPr>
          <w:spacing w:val="-15"/>
        </w:rPr>
        <w:t xml:space="preserve"> </w:t>
      </w:r>
      <w:r>
        <w:t>upon</w:t>
      </w:r>
      <w:r>
        <w:rPr>
          <w:spacing w:val="-15"/>
        </w:rPr>
        <w:t xml:space="preserve"> </w:t>
      </w:r>
      <w:r>
        <w:t>an</w:t>
      </w:r>
      <w:r>
        <w:rPr>
          <w:spacing w:val="-12"/>
        </w:rPr>
        <w:t xml:space="preserve"> </w:t>
      </w:r>
      <w:r>
        <w:t>internal street allowance for any existing summer cottage or permanent residence within the subject lands.</w:t>
      </w:r>
    </w:p>
    <w:p w14:paraId="5921B95D" w14:textId="55996842" w:rsidR="00F918E3" w:rsidRPr="00BE1ECF" w:rsidRDefault="000B6E6E" w:rsidP="00BE1ECF">
      <w:pPr>
        <w:pStyle w:val="BodyText"/>
        <w:spacing w:before="1"/>
        <w:ind w:firstLine="1210"/>
        <w:rPr>
          <w:strike/>
          <w:color w:val="FF0000"/>
        </w:rPr>
      </w:pPr>
      <w:r>
        <w:tab/>
        <w:t xml:space="preserve">      </w:t>
      </w:r>
      <w:r w:rsidR="00BE1ECF">
        <w:t xml:space="preserve">  </w:t>
      </w:r>
      <w:r w:rsidRPr="00BE1ECF">
        <w:rPr>
          <w:strike/>
          <w:color w:val="FF0000"/>
        </w:rPr>
        <w:t>4.7.4.6</w:t>
      </w:r>
    </w:p>
    <w:p w14:paraId="7DD1043E" w14:textId="777C195B" w:rsidR="00F918E3" w:rsidRDefault="00974308" w:rsidP="002751A3">
      <w:pPr>
        <w:pStyle w:val="Heading1"/>
        <w:numPr>
          <w:ilvl w:val="3"/>
          <w:numId w:val="278"/>
        </w:numPr>
        <w:ind w:left="2860" w:hanging="880"/>
        <w:rPr>
          <w:u w:val="none"/>
        </w:rPr>
      </w:pPr>
      <w:bookmarkStart w:id="853" w:name="_Toc57195979"/>
      <w:bookmarkStart w:id="854" w:name="_Toc69391742"/>
      <w:r>
        <w:t>Shoreline</w:t>
      </w:r>
      <w:r>
        <w:rPr>
          <w:spacing w:val="-12"/>
        </w:rPr>
        <w:t xml:space="preserve"> </w:t>
      </w:r>
      <w:r>
        <w:t>Residential</w:t>
      </w:r>
      <w:r>
        <w:rPr>
          <w:spacing w:val="-12"/>
        </w:rPr>
        <w:t xml:space="preserve"> </w:t>
      </w:r>
      <w:r>
        <w:t>Specific</w:t>
      </w:r>
      <w:r>
        <w:rPr>
          <w:spacing w:val="-12"/>
        </w:rPr>
        <w:t xml:space="preserve"> </w:t>
      </w:r>
      <w:r>
        <w:t>Policy</w:t>
      </w:r>
      <w:r>
        <w:rPr>
          <w:spacing w:val="-12"/>
        </w:rPr>
        <w:t xml:space="preserve"> </w:t>
      </w:r>
      <w:r>
        <w:t>Area</w:t>
      </w:r>
      <w:r>
        <w:rPr>
          <w:spacing w:val="-14"/>
        </w:rPr>
        <w:t xml:space="preserve"> </w:t>
      </w:r>
      <w:r>
        <w:t>Two</w:t>
      </w:r>
      <w:r>
        <w:rPr>
          <w:spacing w:val="-13"/>
        </w:rPr>
        <w:t xml:space="preserve"> </w:t>
      </w:r>
      <w:r>
        <w:t>(2)</w:t>
      </w:r>
      <w:r>
        <w:rPr>
          <w:spacing w:val="-8"/>
        </w:rPr>
        <w:t xml:space="preserve"> </w:t>
      </w:r>
      <w:r>
        <w:t>-</w:t>
      </w:r>
      <w:r>
        <w:rPr>
          <w:spacing w:val="-11"/>
        </w:rPr>
        <w:t xml:space="preserve"> </w:t>
      </w:r>
      <w:r>
        <w:t>Amherst</w:t>
      </w:r>
      <w:r>
        <w:rPr>
          <w:spacing w:val="-14"/>
        </w:rPr>
        <w:t xml:space="preserve"> </w:t>
      </w:r>
      <w:r w:rsidR="00E034D2">
        <w:rPr>
          <w:spacing w:val="-14"/>
        </w:rPr>
        <w:t xml:space="preserve"> </w:t>
      </w:r>
      <w:r>
        <w:t>Island Ward</w:t>
      </w:r>
      <w:bookmarkEnd w:id="853"/>
      <w:bookmarkEnd w:id="854"/>
    </w:p>
    <w:p w14:paraId="569CA819" w14:textId="77777777" w:rsidR="00F918E3" w:rsidRDefault="00F918E3">
      <w:pPr>
        <w:pStyle w:val="BodyText"/>
        <w:rPr>
          <w:b/>
          <w:sz w:val="16"/>
        </w:rPr>
      </w:pPr>
    </w:p>
    <w:p w14:paraId="52E99E5F" w14:textId="38E35E05" w:rsidR="00F918E3" w:rsidRDefault="00974308" w:rsidP="00E034D2">
      <w:pPr>
        <w:pStyle w:val="BodyText"/>
        <w:spacing w:before="92"/>
        <w:ind w:left="2860" w:right="233"/>
        <w:jc w:val="both"/>
      </w:pPr>
      <w:r>
        <w:t>On</w:t>
      </w:r>
      <w:r>
        <w:rPr>
          <w:spacing w:val="-17"/>
        </w:rPr>
        <w:t xml:space="preserve"> </w:t>
      </w:r>
      <w:r>
        <w:t>the</w:t>
      </w:r>
      <w:r>
        <w:rPr>
          <w:spacing w:val="-16"/>
        </w:rPr>
        <w:t xml:space="preserve"> </w:t>
      </w:r>
      <w:r>
        <w:t>lands</w:t>
      </w:r>
      <w:r>
        <w:rPr>
          <w:spacing w:val="-18"/>
        </w:rPr>
        <w:t xml:space="preserve"> </w:t>
      </w:r>
      <w:r>
        <w:t>designated</w:t>
      </w:r>
      <w:r>
        <w:rPr>
          <w:spacing w:val="-16"/>
        </w:rPr>
        <w:t xml:space="preserve"> </w:t>
      </w:r>
      <w:r>
        <w:t>Shoreline</w:t>
      </w:r>
      <w:r>
        <w:rPr>
          <w:spacing w:val="-16"/>
        </w:rPr>
        <w:t xml:space="preserve"> </w:t>
      </w:r>
      <w:r>
        <w:t>Residential</w:t>
      </w:r>
      <w:r>
        <w:rPr>
          <w:spacing w:val="-18"/>
        </w:rPr>
        <w:t xml:space="preserve"> </w:t>
      </w:r>
      <w:r>
        <w:t>on</w:t>
      </w:r>
      <w:r>
        <w:rPr>
          <w:spacing w:val="-21"/>
        </w:rPr>
        <w:t xml:space="preserve"> </w:t>
      </w:r>
      <w:r>
        <w:rPr>
          <w:spacing w:val="-3"/>
        </w:rPr>
        <w:t>Amherst</w:t>
      </w:r>
      <w:r>
        <w:rPr>
          <w:spacing w:val="-21"/>
        </w:rPr>
        <w:t xml:space="preserve"> </w:t>
      </w:r>
      <w:r>
        <w:rPr>
          <w:spacing w:val="-3"/>
        </w:rPr>
        <w:t>Island,</w:t>
      </w:r>
      <w:r>
        <w:rPr>
          <w:spacing w:val="-22"/>
        </w:rPr>
        <w:t xml:space="preserve"> </w:t>
      </w:r>
      <w:r>
        <w:rPr>
          <w:spacing w:val="-3"/>
        </w:rPr>
        <w:lastRenderedPageBreak/>
        <w:t xml:space="preserve">limited </w:t>
      </w:r>
      <w:r>
        <w:t>non-intensive</w:t>
      </w:r>
      <w:r>
        <w:rPr>
          <w:spacing w:val="-11"/>
        </w:rPr>
        <w:t xml:space="preserve"> </w:t>
      </w:r>
      <w:r>
        <w:t>agricultural</w:t>
      </w:r>
      <w:r>
        <w:rPr>
          <w:spacing w:val="-8"/>
        </w:rPr>
        <w:t xml:space="preserve"> </w:t>
      </w:r>
      <w:r>
        <w:t>uses</w:t>
      </w:r>
      <w:r>
        <w:rPr>
          <w:spacing w:val="-11"/>
        </w:rPr>
        <w:t xml:space="preserve"> </w:t>
      </w:r>
      <w:r>
        <w:t>may</w:t>
      </w:r>
      <w:r>
        <w:rPr>
          <w:spacing w:val="-12"/>
        </w:rPr>
        <w:t xml:space="preserve"> </w:t>
      </w:r>
      <w:r>
        <w:t>be</w:t>
      </w:r>
      <w:r>
        <w:rPr>
          <w:spacing w:val="-7"/>
        </w:rPr>
        <w:t xml:space="preserve"> </w:t>
      </w:r>
      <w:r>
        <w:t>permitted</w:t>
      </w:r>
      <w:r>
        <w:rPr>
          <w:spacing w:val="-11"/>
        </w:rPr>
        <w:t xml:space="preserve"> </w:t>
      </w:r>
      <w:r>
        <w:t>on</w:t>
      </w:r>
      <w:r>
        <w:rPr>
          <w:spacing w:val="-2"/>
        </w:rPr>
        <w:t xml:space="preserve"> </w:t>
      </w:r>
      <w:r>
        <w:t>a</w:t>
      </w:r>
      <w:r>
        <w:rPr>
          <w:spacing w:val="-10"/>
        </w:rPr>
        <w:t xml:space="preserve"> </w:t>
      </w:r>
      <w:proofErr w:type="gramStart"/>
      <w:r>
        <w:t>site</w:t>
      </w:r>
      <w:r>
        <w:rPr>
          <w:spacing w:val="-8"/>
        </w:rPr>
        <w:t xml:space="preserve"> </w:t>
      </w:r>
      <w:r>
        <w:t>specific</w:t>
      </w:r>
      <w:proofErr w:type="gramEnd"/>
      <w:r>
        <w:rPr>
          <w:spacing w:val="-8"/>
        </w:rPr>
        <w:t xml:space="preserve"> </w:t>
      </w:r>
      <w:r>
        <w:t>basis through</w:t>
      </w:r>
      <w:r>
        <w:rPr>
          <w:spacing w:val="-19"/>
        </w:rPr>
        <w:t xml:space="preserve"> </w:t>
      </w:r>
      <w:r>
        <w:t>the</w:t>
      </w:r>
      <w:r>
        <w:rPr>
          <w:spacing w:val="-19"/>
        </w:rPr>
        <w:t xml:space="preserve"> </w:t>
      </w:r>
      <w:r>
        <w:t>implementing</w:t>
      </w:r>
      <w:r>
        <w:rPr>
          <w:spacing w:val="-19"/>
        </w:rPr>
        <w:t xml:space="preserve"> </w:t>
      </w:r>
      <w:r>
        <w:t>zoning</w:t>
      </w:r>
      <w:r>
        <w:rPr>
          <w:spacing w:val="-21"/>
        </w:rPr>
        <w:t xml:space="preserve"> </w:t>
      </w:r>
      <w:r>
        <w:t>by-law,</w:t>
      </w:r>
      <w:r>
        <w:rPr>
          <w:spacing w:val="-19"/>
        </w:rPr>
        <w:t xml:space="preserve"> </w:t>
      </w:r>
      <w:r>
        <w:t>provided</w:t>
      </w:r>
      <w:r>
        <w:rPr>
          <w:spacing w:val="-21"/>
        </w:rPr>
        <w:t xml:space="preserve"> </w:t>
      </w:r>
      <w:r>
        <w:rPr>
          <w:spacing w:val="-3"/>
        </w:rPr>
        <w:t>such</w:t>
      </w:r>
      <w:r>
        <w:rPr>
          <w:spacing w:val="-25"/>
        </w:rPr>
        <w:t xml:space="preserve"> </w:t>
      </w:r>
      <w:r>
        <w:t>uses</w:t>
      </w:r>
      <w:r>
        <w:rPr>
          <w:spacing w:val="-23"/>
        </w:rPr>
        <w:t xml:space="preserve"> </w:t>
      </w:r>
      <w:r>
        <w:rPr>
          <w:spacing w:val="-3"/>
        </w:rPr>
        <w:t>comply</w:t>
      </w:r>
      <w:r>
        <w:rPr>
          <w:spacing w:val="-26"/>
        </w:rPr>
        <w:t xml:space="preserve"> </w:t>
      </w:r>
      <w:r>
        <w:t>with the Minimum Distance Separation Formula.</w:t>
      </w:r>
    </w:p>
    <w:p w14:paraId="676D93CD" w14:textId="77777777" w:rsidR="00F918E3" w:rsidRDefault="00F918E3">
      <w:pPr>
        <w:pStyle w:val="BodyText"/>
        <w:spacing w:before="1"/>
      </w:pPr>
    </w:p>
    <w:p w14:paraId="71CC11E3" w14:textId="77777777" w:rsidR="00F918E3" w:rsidRDefault="00974308" w:rsidP="00E034D2">
      <w:pPr>
        <w:pStyle w:val="BodyText"/>
        <w:ind w:left="2860" w:right="388"/>
      </w:pPr>
      <w:r>
        <w:t>For the purposes of assessing development impacts on existing agricultural uses on Amherst Island, the Minimum Distance Formula I (MDS I) should be applied in the Shoreline Residential designation on the following basis:</w:t>
      </w:r>
    </w:p>
    <w:p w14:paraId="3CD71951" w14:textId="77777777" w:rsidR="00F918E3" w:rsidRDefault="00F918E3">
      <w:pPr>
        <w:pStyle w:val="BodyText"/>
      </w:pPr>
    </w:p>
    <w:p w14:paraId="22F308FA" w14:textId="39FC4084" w:rsidR="00F918E3" w:rsidRDefault="00974308" w:rsidP="00213573">
      <w:pPr>
        <w:pStyle w:val="ListParagraph"/>
        <w:numPr>
          <w:ilvl w:val="0"/>
          <w:numId w:val="107"/>
        </w:numPr>
        <w:tabs>
          <w:tab w:val="left" w:pos="2541"/>
        </w:tabs>
        <w:ind w:right="698"/>
        <w:rPr>
          <w:sz w:val="24"/>
        </w:rPr>
      </w:pPr>
      <w:r>
        <w:rPr>
          <w:sz w:val="24"/>
        </w:rPr>
        <w:t xml:space="preserve">For existing lots of record (as defined in Section </w:t>
      </w:r>
      <w:del w:id="855" w:author="Ryan Furniss" w:date="2020-01-04T21:10:00Z">
        <w:r w:rsidDel="00BB254D">
          <w:rPr>
            <w:sz w:val="24"/>
          </w:rPr>
          <w:delText>10.23.14</w:delText>
        </w:r>
      </w:del>
      <w:ins w:id="856" w:author="Ryan Furniss" w:date="2020-01-04T21:10:00Z">
        <w:r w:rsidR="00BB254D">
          <w:rPr>
            <w:sz w:val="24"/>
          </w:rPr>
          <w:t xml:space="preserve"> </w:t>
        </w:r>
        <w:commentRangeStart w:id="857"/>
        <w:r w:rsidR="00BB254D">
          <w:rPr>
            <w:sz w:val="24"/>
          </w:rPr>
          <w:t>10.22.</w:t>
        </w:r>
      </w:ins>
      <w:r w:rsidR="0011480D">
        <w:rPr>
          <w:sz w:val="24"/>
        </w:rPr>
        <w:t>20</w:t>
      </w:r>
      <w:r>
        <w:rPr>
          <w:sz w:val="24"/>
        </w:rPr>
        <w:t xml:space="preserve"> </w:t>
      </w:r>
      <w:commentRangeEnd w:id="857"/>
      <w:r w:rsidR="002751A3">
        <w:rPr>
          <w:rStyle w:val="CommentReference"/>
        </w:rPr>
        <w:commentReference w:id="857"/>
      </w:r>
      <w:r>
        <w:rPr>
          <w:sz w:val="24"/>
        </w:rPr>
        <w:t>of the Official Plan), MDS I shall be applied on an existing housing capacity basis only;</w:t>
      </w:r>
      <w:r>
        <w:rPr>
          <w:spacing w:val="-3"/>
          <w:sz w:val="24"/>
        </w:rPr>
        <w:t xml:space="preserve"> </w:t>
      </w:r>
      <w:r>
        <w:rPr>
          <w:sz w:val="24"/>
        </w:rPr>
        <w:t>and</w:t>
      </w:r>
    </w:p>
    <w:p w14:paraId="60AC1C69" w14:textId="77777777" w:rsidR="00F918E3" w:rsidRDefault="00F918E3">
      <w:pPr>
        <w:pStyle w:val="BodyText"/>
      </w:pPr>
    </w:p>
    <w:p w14:paraId="45CACDD2" w14:textId="7FD71247" w:rsidR="00F918E3" w:rsidRDefault="00974308" w:rsidP="00213573">
      <w:pPr>
        <w:pStyle w:val="ListParagraph"/>
        <w:numPr>
          <w:ilvl w:val="0"/>
          <w:numId w:val="107"/>
        </w:numPr>
        <w:tabs>
          <w:tab w:val="left" w:pos="2541"/>
        </w:tabs>
        <w:ind w:right="844"/>
        <w:rPr>
          <w:sz w:val="24"/>
        </w:rPr>
      </w:pPr>
      <w:r>
        <w:rPr>
          <w:sz w:val="24"/>
        </w:rPr>
        <w:t>For new lot creation and zoning by-law amendment situations, MDS</w:t>
      </w:r>
      <w:ins w:id="858" w:author="Ryan Furniss" w:date="2020-01-28T20:57:00Z">
        <w:r w:rsidR="00922664">
          <w:rPr>
            <w:sz w:val="24"/>
          </w:rPr>
          <w:t xml:space="preserve"> </w:t>
        </w:r>
      </w:ins>
      <w:r>
        <w:rPr>
          <w:sz w:val="24"/>
        </w:rPr>
        <w:t>I will be applied in its entirety.</w:t>
      </w:r>
    </w:p>
    <w:p w14:paraId="1046DDCA" w14:textId="77777777" w:rsidR="00F918E3" w:rsidRDefault="00F918E3">
      <w:pPr>
        <w:pStyle w:val="BodyText"/>
        <w:rPr>
          <w:sz w:val="26"/>
        </w:rPr>
      </w:pPr>
    </w:p>
    <w:p w14:paraId="09B74276" w14:textId="35A0E778" w:rsidR="00F918E3" w:rsidRPr="00BE1ECF" w:rsidRDefault="00BE1ECF" w:rsidP="000B6E6E">
      <w:pPr>
        <w:pStyle w:val="BodyText"/>
        <w:ind w:left="1099"/>
        <w:rPr>
          <w:strike/>
          <w:color w:val="FF0000"/>
          <w:sz w:val="22"/>
        </w:rPr>
      </w:pPr>
      <w:r w:rsidRPr="00BE1ECF">
        <w:rPr>
          <w:color w:val="FF0000"/>
          <w:sz w:val="22"/>
        </w:rPr>
        <w:t xml:space="preserve">               </w:t>
      </w:r>
      <w:r w:rsidR="000B6E6E" w:rsidRPr="00BE1ECF">
        <w:rPr>
          <w:strike/>
          <w:color w:val="FF0000"/>
          <w:sz w:val="22"/>
        </w:rPr>
        <w:t>4.7.4.7</w:t>
      </w:r>
    </w:p>
    <w:p w14:paraId="567D658F" w14:textId="4920CE0F" w:rsidR="00F918E3" w:rsidRDefault="00974308" w:rsidP="002751A3">
      <w:pPr>
        <w:pStyle w:val="Heading1"/>
        <w:numPr>
          <w:ilvl w:val="3"/>
          <w:numId w:val="278"/>
        </w:numPr>
        <w:ind w:hanging="200"/>
        <w:rPr>
          <w:u w:val="none"/>
        </w:rPr>
      </w:pPr>
      <w:bookmarkStart w:id="859" w:name="_Toc57195980"/>
      <w:bookmarkStart w:id="860" w:name="_Toc69391743"/>
      <w:r>
        <w:t>Shoreline Residential Specific Policy Area Three</w:t>
      </w:r>
      <w:r>
        <w:rPr>
          <w:spacing w:val="-8"/>
        </w:rPr>
        <w:t xml:space="preserve"> </w:t>
      </w:r>
      <w:r>
        <w:t>(3)</w:t>
      </w:r>
      <w:bookmarkEnd w:id="859"/>
      <w:bookmarkEnd w:id="860"/>
    </w:p>
    <w:p w14:paraId="23ADFDBC" w14:textId="77777777" w:rsidR="00F918E3" w:rsidRDefault="00F918E3">
      <w:pPr>
        <w:pStyle w:val="BodyText"/>
        <w:spacing w:before="11"/>
        <w:rPr>
          <w:b/>
          <w:sz w:val="15"/>
        </w:rPr>
      </w:pPr>
    </w:p>
    <w:p w14:paraId="48F75242" w14:textId="62C869F1" w:rsidR="00F918E3" w:rsidRDefault="00974308" w:rsidP="00CA2458">
      <w:pPr>
        <w:pStyle w:val="BodyText"/>
        <w:spacing w:before="92"/>
        <w:ind w:left="2860" w:right="348"/>
        <w:sectPr w:rsidR="00F918E3" w:rsidSect="005B4DBC">
          <w:type w:val="continuous"/>
          <w:pgSz w:w="12240" w:h="15840"/>
          <w:pgMar w:top="1179" w:right="1202" w:bottom="1179" w:left="1060" w:header="720" w:footer="720" w:gutter="0"/>
          <w:cols w:space="720"/>
        </w:sectPr>
      </w:pPr>
      <w:r>
        <w:t xml:space="preserve">Properties developed before </w:t>
      </w:r>
      <w:r>
        <w:rPr>
          <w:u w:val="single"/>
        </w:rPr>
        <w:t xml:space="preserve">January 1, </w:t>
      </w:r>
      <w:proofErr w:type="gramStart"/>
      <w:r>
        <w:rPr>
          <w:u w:val="single"/>
        </w:rPr>
        <w:t>2002</w:t>
      </w:r>
      <w:proofErr w:type="gramEnd"/>
      <w:r>
        <w:t xml:space="preserve"> for residential purposes, fronting on or in close proximity to Highway 33 within the Shoreline Residential category on Schedule “C” of this plan, in Lots 27 to 31, Concessions 1 and Broken Front, may for water quality reasons (i.e.</w:t>
      </w:r>
      <w:r w:rsidR="00CA2458">
        <w:t xml:space="preserve"> The water supply does not meet Ontario Drinking Water Standards) connect to a municipal water supply provided looping is not required.</w:t>
      </w:r>
    </w:p>
    <w:p w14:paraId="642D37F7" w14:textId="77777777" w:rsidR="00F918E3" w:rsidRDefault="00F918E3">
      <w:pPr>
        <w:pStyle w:val="BodyText"/>
      </w:pPr>
    </w:p>
    <w:p w14:paraId="069529C8" w14:textId="71B23360" w:rsidR="00594949" w:rsidRDefault="00974308" w:rsidP="00016AC0">
      <w:pPr>
        <w:pStyle w:val="BodyText"/>
        <w:spacing w:before="1"/>
        <w:ind w:left="2860" w:right="348"/>
      </w:pPr>
      <w:r>
        <w:t xml:space="preserve">Any property satisfying these requirements is limited to a maximum of one water connection. Existing vacant property or new property created by consent or subdivision activity and/or property residentially developed after January 1, </w:t>
      </w:r>
      <w:proofErr w:type="gramStart"/>
      <w:r>
        <w:t>2002</w:t>
      </w:r>
      <w:proofErr w:type="gramEnd"/>
      <w:r>
        <w:t xml:space="preserve"> will not be eligible for connection to a municipally operated water supply.</w:t>
      </w:r>
    </w:p>
    <w:p w14:paraId="2E185292" w14:textId="77777777" w:rsidR="00594949" w:rsidRDefault="00594949">
      <w:pPr>
        <w:pStyle w:val="BodyText"/>
      </w:pPr>
    </w:p>
    <w:p w14:paraId="763FFE2A" w14:textId="1C6C3D6E" w:rsidR="00F918E3" w:rsidRPr="00BE1ECF" w:rsidRDefault="00594949">
      <w:pPr>
        <w:pStyle w:val="BodyText"/>
        <w:rPr>
          <w:strike/>
        </w:rPr>
      </w:pPr>
      <w:r>
        <w:t xml:space="preserve">     </w:t>
      </w:r>
      <w:r w:rsidR="000B6E6E" w:rsidRPr="00BE1ECF">
        <w:t xml:space="preserve">  </w:t>
      </w:r>
      <w:r w:rsidR="000B6E6E" w:rsidRPr="00BE1ECF">
        <w:rPr>
          <w:strike/>
        </w:rPr>
        <w:t>4.8</w:t>
      </w:r>
    </w:p>
    <w:p w14:paraId="100680E7" w14:textId="576E99BB" w:rsidR="00F918E3" w:rsidRDefault="00974308" w:rsidP="00BE1ECF">
      <w:pPr>
        <w:pStyle w:val="Heading1"/>
        <w:numPr>
          <w:ilvl w:val="0"/>
          <w:numId w:val="0"/>
        </w:numPr>
        <w:ind w:left="990" w:hanging="550"/>
        <w:rPr>
          <w:u w:val="none"/>
        </w:rPr>
      </w:pPr>
      <w:bookmarkStart w:id="861" w:name="_Toc57195981"/>
      <w:bookmarkStart w:id="862" w:name="_Toc69391744"/>
      <w:r>
        <w:rPr>
          <w:u w:val="none"/>
        </w:rPr>
        <w:t>5.9</w:t>
      </w:r>
      <w:r>
        <w:rPr>
          <w:u w:val="none"/>
        </w:rPr>
        <w:tab/>
      </w:r>
      <w:r>
        <w:t>OPEN SPACE</w:t>
      </w:r>
      <w:bookmarkEnd w:id="861"/>
      <w:bookmarkEnd w:id="862"/>
    </w:p>
    <w:p w14:paraId="648BEA45" w14:textId="55C33297" w:rsidR="00F918E3" w:rsidRPr="00BE1ECF" w:rsidRDefault="000B6E6E">
      <w:pPr>
        <w:pStyle w:val="BodyText"/>
        <w:spacing w:before="11"/>
        <w:rPr>
          <w:bCs/>
          <w:strike/>
        </w:rPr>
      </w:pPr>
      <w:r w:rsidRPr="00BE1ECF">
        <w:rPr>
          <w:bCs/>
        </w:rPr>
        <w:t xml:space="preserve">      </w:t>
      </w:r>
      <w:r w:rsidR="00BE1ECF">
        <w:rPr>
          <w:bCs/>
        </w:rPr>
        <w:t xml:space="preserve">         </w:t>
      </w:r>
      <w:r w:rsidRPr="00BE1ECF">
        <w:rPr>
          <w:bCs/>
          <w:strike/>
        </w:rPr>
        <w:t>4.8.1</w:t>
      </w:r>
    </w:p>
    <w:p w14:paraId="66A7366D" w14:textId="08A2858E" w:rsidR="00F918E3" w:rsidRDefault="00BE1ECF" w:rsidP="00BE1ECF">
      <w:pPr>
        <w:pStyle w:val="Heading1"/>
        <w:numPr>
          <w:ilvl w:val="0"/>
          <w:numId w:val="0"/>
        </w:numPr>
        <w:ind w:left="1145" w:hanging="155"/>
      </w:pPr>
      <w:bookmarkStart w:id="863" w:name="_Toc69391745"/>
      <w:r w:rsidRPr="00BE1ECF">
        <w:rPr>
          <w:u w:val="none"/>
        </w:rPr>
        <w:t>5.9.1</w:t>
      </w:r>
      <w:r>
        <w:rPr>
          <w:u w:val="none"/>
        </w:rPr>
        <w:t xml:space="preserve">  </w:t>
      </w:r>
      <w:r w:rsidRPr="00BE1ECF">
        <w:rPr>
          <w:u w:val="none"/>
        </w:rPr>
        <w:t xml:space="preserve"> </w:t>
      </w:r>
      <w:r w:rsidR="00974308">
        <w:t>General</w:t>
      </w:r>
      <w:r w:rsidR="00974308">
        <w:rPr>
          <w:spacing w:val="-1"/>
        </w:rPr>
        <w:t xml:space="preserve"> </w:t>
      </w:r>
      <w:r w:rsidR="00974308">
        <w:t>Principles</w:t>
      </w:r>
      <w:bookmarkEnd w:id="863"/>
    </w:p>
    <w:p w14:paraId="37DFD9E0" w14:textId="77777777" w:rsidR="00F918E3" w:rsidRDefault="00F918E3">
      <w:pPr>
        <w:pStyle w:val="BodyText"/>
        <w:spacing w:before="1"/>
        <w:rPr>
          <w:b/>
          <w:sz w:val="16"/>
        </w:rPr>
      </w:pPr>
    </w:p>
    <w:p w14:paraId="21B63DE5" w14:textId="77777777" w:rsidR="00F918E3" w:rsidRDefault="00974308" w:rsidP="00CA2458">
      <w:pPr>
        <w:pStyle w:val="BodyText"/>
        <w:spacing w:before="92"/>
        <w:ind w:left="1760" w:right="231"/>
        <w:jc w:val="both"/>
      </w:pPr>
      <w:r>
        <w:t>The</w:t>
      </w:r>
      <w:r>
        <w:rPr>
          <w:spacing w:val="-19"/>
        </w:rPr>
        <w:t xml:space="preserve"> </w:t>
      </w:r>
      <w:r>
        <w:t>Open</w:t>
      </w:r>
      <w:r>
        <w:rPr>
          <w:spacing w:val="-20"/>
        </w:rPr>
        <w:t xml:space="preserve"> </w:t>
      </w:r>
      <w:r>
        <w:t>Space</w:t>
      </w:r>
      <w:r>
        <w:rPr>
          <w:spacing w:val="-18"/>
        </w:rPr>
        <w:t xml:space="preserve"> </w:t>
      </w:r>
      <w:r>
        <w:t>areas</w:t>
      </w:r>
      <w:r>
        <w:rPr>
          <w:spacing w:val="-21"/>
        </w:rPr>
        <w:t xml:space="preserve"> </w:t>
      </w:r>
      <w:r>
        <w:t>on</w:t>
      </w:r>
      <w:r>
        <w:rPr>
          <w:spacing w:val="-19"/>
        </w:rPr>
        <w:t xml:space="preserve"> </w:t>
      </w:r>
      <w:r>
        <w:t>Schedules</w:t>
      </w:r>
      <w:r>
        <w:rPr>
          <w:spacing w:val="-21"/>
        </w:rPr>
        <w:t xml:space="preserve"> </w:t>
      </w:r>
      <w:r>
        <w:t>A</w:t>
      </w:r>
      <w:r>
        <w:rPr>
          <w:spacing w:val="-18"/>
        </w:rPr>
        <w:t xml:space="preserve"> </w:t>
      </w:r>
      <w:r>
        <w:t>to</w:t>
      </w:r>
      <w:r>
        <w:rPr>
          <w:spacing w:val="-20"/>
        </w:rPr>
        <w:t xml:space="preserve"> </w:t>
      </w:r>
      <w:r>
        <w:t>E</w:t>
      </w:r>
      <w:r>
        <w:rPr>
          <w:spacing w:val="-18"/>
        </w:rPr>
        <w:t xml:space="preserve"> </w:t>
      </w:r>
      <w:r>
        <w:t>constitute</w:t>
      </w:r>
      <w:r>
        <w:rPr>
          <w:spacing w:val="-19"/>
        </w:rPr>
        <w:t xml:space="preserve"> </w:t>
      </w:r>
      <w:r>
        <w:t>a</w:t>
      </w:r>
      <w:r>
        <w:rPr>
          <w:spacing w:val="-14"/>
        </w:rPr>
        <w:t xml:space="preserve"> </w:t>
      </w:r>
      <w:r>
        <w:t>composite</w:t>
      </w:r>
      <w:r>
        <w:rPr>
          <w:spacing w:val="-23"/>
        </w:rPr>
        <w:t xml:space="preserve"> </w:t>
      </w:r>
      <w:r>
        <w:rPr>
          <w:spacing w:val="-2"/>
        </w:rPr>
        <w:t>and</w:t>
      </w:r>
      <w:r>
        <w:rPr>
          <w:spacing w:val="-22"/>
        </w:rPr>
        <w:t xml:space="preserve"> </w:t>
      </w:r>
      <w:r>
        <w:rPr>
          <w:spacing w:val="-3"/>
        </w:rPr>
        <w:t xml:space="preserve">functionally </w:t>
      </w:r>
      <w:r>
        <w:t xml:space="preserve">interrelated land use system which includes public parks, private open space, landscaped or natural reserves, trail systems, and lands which are a logical extension to environmental protection areas. The Open Space designation </w:t>
      </w:r>
      <w:r>
        <w:rPr>
          <w:spacing w:val="2"/>
        </w:rPr>
        <w:t xml:space="preserve">also </w:t>
      </w:r>
      <w:r>
        <w:t xml:space="preserve">comprises </w:t>
      </w:r>
      <w:proofErr w:type="gramStart"/>
      <w:r>
        <w:t>all of</w:t>
      </w:r>
      <w:proofErr w:type="gramEnd"/>
      <w:r>
        <w:t xml:space="preserve"> the Brother’s Islands, Salmon Island, and Grape Island. The Township’s Open Space areas are intended for the benefit and enjoyment of the community,</w:t>
      </w:r>
      <w:r>
        <w:rPr>
          <w:spacing w:val="-17"/>
        </w:rPr>
        <w:t xml:space="preserve"> </w:t>
      </w:r>
      <w:r>
        <w:t>for</w:t>
      </w:r>
      <w:r>
        <w:rPr>
          <w:spacing w:val="-18"/>
        </w:rPr>
        <w:t xml:space="preserve"> </w:t>
      </w:r>
      <w:r>
        <w:t>their</w:t>
      </w:r>
      <w:r>
        <w:rPr>
          <w:spacing w:val="-19"/>
        </w:rPr>
        <w:t xml:space="preserve"> </w:t>
      </w:r>
      <w:r>
        <w:t>significant</w:t>
      </w:r>
      <w:r>
        <w:rPr>
          <w:spacing w:val="-17"/>
        </w:rPr>
        <w:t xml:space="preserve"> </w:t>
      </w:r>
      <w:r>
        <w:t>contribution</w:t>
      </w:r>
      <w:r>
        <w:rPr>
          <w:spacing w:val="-18"/>
        </w:rPr>
        <w:t xml:space="preserve"> </w:t>
      </w:r>
      <w:r>
        <w:t>to</w:t>
      </w:r>
      <w:r>
        <w:rPr>
          <w:spacing w:val="-18"/>
        </w:rPr>
        <w:t xml:space="preserve"> </w:t>
      </w:r>
      <w:r>
        <w:t>the</w:t>
      </w:r>
      <w:r>
        <w:rPr>
          <w:spacing w:val="-17"/>
        </w:rPr>
        <w:t xml:space="preserve"> </w:t>
      </w:r>
      <w:r>
        <w:t>“quality</w:t>
      </w:r>
      <w:r>
        <w:rPr>
          <w:spacing w:val="-17"/>
        </w:rPr>
        <w:t xml:space="preserve"> </w:t>
      </w:r>
      <w:r>
        <w:t>of</w:t>
      </w:r>
      <w:r>
        <w:rPr>
          <w:spacing w:val="-17"/>
        </w:rPr>
        <w:t xml:space="preserve"> </w:t>
      </w:r>
      <w:r>
        <w:t>life”</w:t>
      </w:r>
      <w:r>
        <w:rPr>
          <w:spacing w:val="-19"/>
        </w:rPr>
        <w:t xml:space="preserve"> </w:t>
      </w:r>
      <w:r>
        <w:t>of</w:t>
      </w:r>
      <w:r>
        <w:rPr>
          <w:spacing w:val="-17"/>
        </w:rPr>
        <w:t xml:space="preserve"> </w:t>
      </w:r>
      <w:r>
        <w:t>the</w:t>
      </w:r>
      <w:r>
        <w:rPr>
          <w:spacing w:val="-19"/>
        </w:rPr>
        <w:t xml:space="preserve"> </w:t>
      </w:r>
      <w:r>
        <w:t>urban</w:t>
      </w:r>
      <w:r>
        <w:rPr>
          <w:spacing w:val="-17"/>
        </w:rPr>
        <w:t xml:space="preserve"> </w:t>
      </w:r>
      <w:r>
        <w:t xml:space="preserve">place, and to the availability of and potential for recreational activities. The Open Space system complements residential </w:t>
      </w:r>
      <w:r>
        <w:lastRenderedPageBreak/>
        <w:t>development.</w:t>
      </w:r>
    </w:p>
    <w:p w14:paraId="677133A9" w14:textId="3D47DCFC" w:rsidR="00F918E3" w:rsidRPr="00BE1ECF" w:rsidRDefault="000B6E6E" w:rsidP="00BE1ECF">
      <w:pPr>
        <w:pStyle w:val="BodyText"/>
        <w:ind w:firstLine="550"/>
        <w:rPr>
          <w:strike/>
          <w:color w:val="FF0000"/>
        </w:rPr>
      </w:pPr>
      <w:r w:rsidRPr="00BE1ECF">
        <w:t xml:space="preserve">      </w:t>
      </w:r>
      <w:r w:rsidRPr="00BE1ECF">
        <w:rPr>
          <w:strike/>
        </w:rPr>
        <w:t>4.8.2</w:t>
      </w:r>
    </w:p>
    <w:p w14:paraId="2BF23CED" w14:textId="77777777" w:rsidR="00E31CE1" w:rsidRPr="00E31CE1" w:rsidRDefault="00E31CE1" w:rsidP="00E31CE1">
      <w:pPr>
        <w:pStyle w:val="ListParagraph"/>
        <w:numPr>
          <w:ilvl w:val="0"/>
          <w:numId w:val="106"/>
        </w:numPr>
        <w:spacing w:before="1"/>
        <w:outlineLvl w:val="0"/>
        <w:rPr>
          <w:b/>
          <w:vanish/>
          <w:sz w:val="24"/>
          <w:u w:val="thick"/>
        </w:rPr>
      </w:pPr>
      <w:bookmarkStart w:id="864" w:name="_Toc57195982"/>
      <w:bookmarkStart w:id="865" w:name="_Toc69391746"/>
    </w:p>
    <w:p w14:paraId="40FA3CCE" w14:textId="77777777" w:rsidR="00E31CE1" w:rsidRPr="00E31CE1" w:rsidRDefault="00E31CE1" w:rsidP="00E31CE1">
      <w:pPr>
        <w:pStyle w:val="ListParagraph"/>
        <w:numPr>
          <w:ilvl w:val="2"/>
          <w:numId w:val="106"/>
        </w:numPr>
        <w:spacing w:before="1"/>
        <w:outlineLvl w:val="0"/>
        <w:rPr>
          <w:b/>
          <w:vanish/>
          <w:sz w:val="24"/>
          <w:u w:val="thick"/>
        </w:rPr>
      </w:pPr>
    </w:p>
    <w:p w14:paraId="7CD7C072" w14:textId="07180EBE" w:rsidR="00F918E3" w:rsidRDefault="00974308" w:rsidP="00E31CE1">
      <w:pPr>
        <w:pStyle w:val="Heading1"/>
        <w:numPr>
          <w:ilvl w:val="2"/>
          <w:numId w:val="106"/>
        </w:numPr>
        <w:tabs>
          <w:tab w:val="clear" w:pos="1100"/>
          <w:tab w:val="clear" w:pos="1101"/>
        </w:tabs>
        <w:ind w:left="1710"/>
        <w:rPr>
          <w:u w:val="none"/>
        </w:rPr>
      </w:pPr>
      <w:r>
        <w:t>Permitted</w:t>
      </w:r>
      <w:r>
        <w:rPr>
          <w:spacing w:val="-1"/>
        </w:rPr>
        <w:t xml:space="preserve"> </w:t>
      </w:r>
      <w:r>
        <w:t>Uses</w:t>
      </w:r>
      <w:bookmarkEnd w:id="864"/>
      <w:bookmarkEnd w:id="865"/>
    </w:p>
    <w:p w14:paraId="7BFEBE63" w14:textId="77777777" w:rsidR="00F918E3" w:rsidRDefault="00F918E3">
      <w:pPr>
        <w:pStyle w:val="BodyText"/>
        <w:rPr>
          <w:b/>
          <w:sz w:val="16"/>
        </w:rPr>
      </w:pPr>
    </w:p>
    <w:p w14:paraId="76DAC83C" w14:textId="77777777" w:rsidR="00F918E3" w:rsidRDefault="00974308" w:rsidP="00CA2458">
      <w:pPr>
        <w:pStyle w:val="BodyText"/>
        <w:spacing w:before="93"/>
        <w:ind w:left="1760" w:right="231"/>
        <w:jc w:val="both"/>
      </w:pPr>
      <w:r>
        <w:t>Permitted uses are limited to public parks, private parks, cultural facilities, recreational</w:t>
      </w:r>
      <w:r>
        <w:rPr>
          <w:spacing w:val="-21"/>
        </w:rPr>
        <w:t xml:space="preserve"> </w:t>
      </w:r>
      <w:r>
        <w:t>facilities,</w:t>
      </w:r>
      <w:r>
        <w:rPr>
          <w:spacing w:val="-21"/>
        </w:rPr>
        <w:t xml:space="preserve"> </w:t>
      </w:r>
      <w:r>
        <w:t>golf</w:t>
      </w:r>
      <w:r>
        <w:rPr>
          <w:spacing w:val="-19"/>
        </w:rPr>
        <w:t xml:space="preserve"> </w:t>
      </w:r>
      <w:r>
        <w:t>courses,</w:t>
      </w:r>
      <w:r>
        <w:rPr>
          <w:spacing w:val="-19"/>
        </w:rPr>
        <w:t xml:space="preserve"> </w:t>
      </w:r>
      <w:r>
        <w:t>playgrounds,</w:t>
      </w:r>
      <w:r>
        <w:rPr>
          <w:spacing w:val="-19"/>
        </w:rPr>
        <w:t xml:space="preserve"> </w:t>
      </w:r>
      <w:r>
        <w:t>conservation</w:t>
      </w:r>
      <w:r>
        <w:rPr>
          <w:spacing w:val="-21"/>
        </w:rPr>
        <w:t xml:space="preserve"> </w:t>
      </w:r>
      <w:r>
        <w:t>areas,</w:t>
      </w:r>
      <w:r>
        <w:rPr>
          <w:spacing w:val="-22"/>
        </w:rPr>
        <w:t xml:space="preserve"> </w:t>
      </w:r>
      <w:r>
        <w:t>natural</w:t>
      </w:r>
      <w:r>
        <w:rPr>
          <w:spacing w:val="-24"/>
        </w:rPr>
        <w:t xml:space="preserve"> </w:t>
      </w:r>
      <w:r>
        <w:rPr>
          <w:spacing w:val="-3"/>
        </w:rPr>
        <w:t xml:space="preserve">areas, </w:t>
      </w:r>
      <w:r>
        <w:t xml:space="preserve">recreational trails, and access areas for picnicking, </w:t>
      </w:r>
      <w:r>
        <w:rPr>
          <w:color w:val="FF0000"/>
        </w:rPr>
        <w:t xml:space="preserve">hiking, cross-country skiing, swimming, </w:t>
      </w:r>
      <w:r>
        <w:t>boating and other similar outdoor recreational activities, together with accessory</w:t>
      </w:r>
      <w:r>
        <w:rPr>
          <w:spacing w:val="-1"/>
        </w:rPr>
        <w:t xml:space="preserve"> </w:t>
      </w:r>
      <w:r>
        <w:t>uses.</w:t>
      </w:r>
    </w:p>
    <w:p w14:paraId="424091C5" w14:textId="09DBC856" w:rsidR="00F918E3" w:rsidRPr="00BE1ECF" w:rsidRDefault="000B6E6E" w:rsidP="00BE1ECF">
      <w:pPr>
        <w:pStyle w:val="BodyText"/>
        <w:ind w:firstLine="550"/>
        <w:rPr>
          <w:strike/>
        </w:rPr>
      </w:pPr>
      <w:r w:rsidRPr="008529EC">
        <w:t xml:space="preserve">      </w:t>
      </w:r>
      <w:r w:rsidRPr="00BE1ECF">
        <w:rPr>
          <w:strike/>
        </w:rPr>
        <w:t>4.8.3</w:t>
      </w:r>
    </w:p>
    <w:p w14:paraId="422502AA" w14:textId="22D9BAC3" w:rsidR="00F918E3" w:rsidRDefault="00974308" w:rsidP="00BE1ECF">
      <w:pPr>
        <w:pStyle w:val="Heading1"/>
        <w:numPr>
          <w:ilvl w:val="2"/>
          <w:numId w:val="106"/>
        </w:numPr>
        <w:tabs>
          <w:tab w:val="clear" w:pos="1100"/>
          <w:tab w:val="clear" w:pos="1101"/>
          <w:tab w:val="left" w:pos="1760"/>
        </w:tabs>
        <w:ind w:hanging="110"/>
        <w:rPr>
          <w:u w:val="none"/>
        </w:rPr>
      </w:pPr>
      <w:bookmarkStart w:id="866" w:name="_Toc57195983"/>
      <w:bookmarkStart w:id="867" w:name="_Toc69391747"/>
      <w:r>
        <w:t>Policies</w:t>
      </w:r>
      <w:bookmarkEnd w:id="866"/>
      <w:bookmarkEnd w:id="867"/>
    </w:p>
    <w:p w14:paraId="20E41445" w14:textId="77777777" w:rsidR="00F918E3" w:rsidRDefault="00F918E3">
      <w:pPr>
        <w:pStyle w:val="BodyText"/>
        <w:spacing w:before="11"/>
        <w:rPr>
          <w:b/>
          <w:sz w:val="15"/>
        </w:rPr>
      </w:pPr>
    </w:p>
    <w:p w14:paraId="68EA4CBE" w14:textId="77777777" w:rsidR="00F918E3" w:rsidRDefault="00974308" w:rsidP="00213573">
      <w:pPr>
        <w:pStyle w:val="ListParagraph"/>
        <w:numPr>
          <w:ilvl w:val="3"/>
          <w:numId w:val="106"/>
        </w:numPr>
        <w:tabs>
          <w:tab w:val="left" w:pos="2180"/>
          <w:tab w:val="left" w:pos="2181"/>
          <w:tab w:val="left" w:pos="4051"/>
          <w:tab w:val="left" w:pos="5105"/>
          <w:tab w:val="left" w:pos="5598"/>
          <w:tab w:val="left" w:pos="6507"/>
          <w:tab w:val="left" w:pos="7514"/>
          <w:tab w:val="left" w:pos="8795"/>
        </w:tabs>
        <w:spacing w:before="92"/>
        <w:ind w:left="2200" w:right="234" w:hanging="440"/>
        <w:rPr>
          <w:sz w:val="24"/>
        </w:rPr>
      </w:pPr>
      <w:r>
        <w:rPr>
          <w:sz w:val="24"/>
        </w:rPr>
        <w:t>In the long term, it is intended that open space areas will form an interconnected</w:t>
      </w:r>
      <w:r>
        <w:rPr>
          <w:sz w:val="24"/>
        </w:rPr>
        <w:tab/>
        <w:t>system</w:t>
      </w:r>
      <w:r>
        <w:rPr>
          <w:sz w:val="24"/>
        </w:rPr>
        <w:tab/>
        <w:t>of</w:t>
      </w:r>
      <w:r>
        <w:rPr>
          <w:sz w:val="24"/>
        </w:rPr>
        <w:tab/>
        <w:t>green</w:t>
      </w:r>
      <w:r>
        <w:rPr>
          <w:sz w:val="24"/>
        </w:rPr>
        <w:tab/>
        <w:t>space,</w:t>
      </w:r>
      <w:r>
        <w:rPr>
          <w:sz w:val="24"/>
        </w:rPr>
        <w:tab/>
        <w:t>wherever</w:t>
      </w:r>
      <w:r>
        <w:rPr>
          <w:sz w:val="24"/>
        </w:rPr>
        <w:tab/>
      </w:r>
      <w:r>
        <w:rPr>
          <w:spacing w:val="-3"/>
          <w:sz w:val="24"/>
        </w:rPr>
        <w:t xml:space="preserve">possible. </w:t>
      </w:r>
      <w:r>
        <w:rPr>
          <w:sz w:val="24"/>
        </w:rPr>
        <w:t>Consequently, it is the intent of this Plan</w:t>
      </w:r>
      <w:r>
        <w:rPr>
          <w:spacing w:val="-5"/>
          <w:sz w:val="24"/>
        </w:rPr>
        <w:t xml:space="preserve"> </w:t>
      </w:r>
      <w:r>
        <w:rPr>
          <w:sz w:val="24"/>
        </w:rPr>
        <w:t>to:</w:t>
      </w:r>
    </w:p>
    <w:p w14:paraId="7F8EFF45" w14:textId="77777777" w:rsidR="00F918E3" w:rsidRDefault="00F918E3">
      <w:pPr>
        <w:pStyle w:val="BodyText"/>
        <w:spacing w:before="1"/>
      </w:pPr>
    </w:p>
    <w:p w14:paraId="2BE3E9A3" w14:textId="77777777" w:rsidR="00F918E3" w:rsidRDefault="00974308" w:rsidP="00213573">
      <w:pPr>
        <w:pStyle w:val="ListParagraph"/>
        <w:numPr>
          <w:ilvl w:val="4"/>
          <w:numId w:val="106"/>
        </w:numPr>
        <w:tabs>
          <w:tab w:val="left" w:pos="3440"/>
          <w:tab w:val="left" w:pos="3441"/>
        </w:tabs>
        <w:ind w:left="2640" w:right="237" w:hanging="440"/>
        <w:jc w:val="both"/>
        <w:rPr>
          <w:sz w:val="24"/>
        </w:rPr>
      </w:pPr>
      <w:r>
        <w:rPr>
          <w:sz w:val="24"/>
        </w:rPr>
        <w:t>promote the establishment of an integrated system of</w:t>
      </w:r>
      <w:r>
        <w:rPr>
          <w:spacing w:val="-43"/>
          <w:sz w:val="24"/>
        </w:rPr>
        <w:t xml:space="preserve"> </w:t>
      </w:r>
      <w:r>
        <w:rPr>
          <w:sz w:val="24"/>
        </w:rPr>
        <w:t>areas and</w:t>
      </w:r>
      <w:r>
        <w:rPr>
          <w:spacing w:val="-15"/>
          <w:sz w:val="24"/>
        </w:rPr>
        <w:t xml:space="preserve"> </w:t>
      </w:r>
      <w:r>
        <w:rPr>
          <w:sz w:val="24"/>
        </w:rPr>
        <w:t>corridors</w:t>
      </w:r>
      <w:r>
        <w:rPr>
          <w:spacing w:val="-16"/>
          <w:sz w:val="24"/>
        </w:rPr>
        <w:t xml:space="preserve"> </w:t>
      </w:r>
      <w:r>
        <w:rPr>
          <w:sz w:val="24"/>
        </w:rPr>
        <w:t>across</w:t>
      </w:r>
      <w:r>
        <w:rPr>
          <w:spacing w:val="-16"/>
          <w:sz w:val="24"/>
        </w:rPr>
        <w:t xml:space="preserve"> </w:t>
      </w:r>
      <w:r>
        <w:rPr>
          <w:sz w:val="24"/>
        </w:rPr>
        <w:t>the</w:t>
      </w:r>
      <w:r>
        <w:rPr>
          <w:spacing w:val="-12"/>
          <w:sz w:val="24"/>
        </w:rPr>
        <w:t xml:space="preserve"> </w:t>
      </w:r>
      <w:r>
        <w:rPr>
          <w:sz w:val="24"/>
        </w:rPr>
        <w:t>Township</w:t>
      </w:r>
      <w:r>
        <w:rPr>
          <w:spacing w:val="-15"/>
          <w:sz w:val="24"/>
        </w:rPr>
        <w:t xml:space="preserve"> </w:t>
      </w:r>
      <w:r>
        <w:rPr>
          <w:sz w:val="24"/>
        </w:rPr>
        <w:t>for</w:t>
      </w:r>
      <w:r>
        <w:rPr>
          <w:spacing w:val="-15"/>
          <w:sz w:val="24"/>
        </w:rPr>
        <w:t xml:space="preserve"> </w:t>
      </w:r>
      <w:r>
        <w:rPr>
          <w:sz w:val="24"/>
        </w:rPr>
        <w:t>recreational</w:t>
      </w:r>
      <w:r>
        <w:rPr>
          <w:spacing w:val="-16"/>
          <w:sz w:val="24"/>
        </w:rPr>
        <w:t xml:space="preserve"> </w:t>
      </w:r>
      <w:r>
        <w:rPr>
          <w:sz w:val="24"/>
        </w:rPr>
        <w:t>and</w:t>
      </w:r>
      <w:r>
        <w:rPr>
          <w:spacing w:val="-16"/>
          <w:sz w:val="24"/>
        </w:rPr>
        <w:t xml:space="preserve"> </w:t>
      </w:r>
      <w:r>
        <w:rPr>
          <w:sz w:val="24"/>
        </w:rPr>
        <w:t>open space</w:t>
      </w:r>
      <w:r>
        <w:rPr>
          <w:spacing w:val="-3"/>
          <w:sz w:val="24"/>
        </w:rPr>
        <w:t xml:space="preserve"> </w:t>
      </w:r>
      <w:r>
        <w:rPr>
          <w:sz w:val="24"/>
        </w:rPr>
        <w:t>functions;</w:t>
      </w:r>
    </w:p>
    <w:p w14:paraId="6186D786" w14:textId="77777777" w:rsidR="00F918E3" w:rsidRDefault="00F918E3">
      <w:pPr>
        <w:pStyle w:val="BodyText"/>
      </w:pPr>
    </w:p>
    <w:p w14:paraId="0D070A32" w14:textId="77777777" w:rsidR="00F918E3" w:rsidRDefault="00974308" w:rsidP="00213573">
      <w:pPr>
        <w:pStyle w:val="ListParagraph"/>
        <w:numPr>
          <w:ilvl w:val="4"/>
          <w:numId w:val="106"/>
        </w:numPr>
        <w:tabs>
          <w:tab w:val="left" w:pos="3440"/>
          <w:tab w:val="left" w:pos="3441"/>
        </w:tabs>
        <w:ind w:left="2640" w:right="232" w:hanging="440"/>
        <w:jc w:val="both"/>
        <w:rPr>
          <w:sz w:val="24"/>
        </w:rPr>
      </w:pPr>
      <w:r>
        <w:rPr>
          <w:sz w:val="24"/>
        </w:rPr>
        <w:t>promote</w:t>
      </w:r>
      <w:r>
        <w:rPr>
          <w:spacing w:val="-16"/>
          <w:sz w:val="24"/>
        </w:rPr>
        <w:t xml:space="preserve"> </w:t>
      </w:r>
      <w:r>
        <w:rPr>
          <w:sz w:val="24"/>
        </w:rPr>
        <w:t>the</w:t>
      </w:r>
      <w:r>
        <w:rPr>
          <w:spacing w:val="-22"/>
          <w:sz w:val="24"/>
        </w:rPr>
        <w:t xml:space="preserve"> </w:t>
      </w:r>
      <w:r>
        <w:rPr>
          <w:spacing w:val="-3"/>
          <w:sz w:val="24"/>
        </w:rPr>
        <w:t>establishment</w:t>
      </w:r>
      <w:r>
        <w:rPr>
          <w:spacing w:val="-19"/>
          <w:sz w:val="24"/>
        </w:rPr>
        <w:t xml:space="preserve"> </w:t>
      </w:r>
      <w:r>
        <w:rPr>
          <w:spacing w:val="-2"/>
          <w:sz w:val="24"/>
        </w:rPr>
        <w:t>and</w:t>
      </w:r>
      <w:r>
        <w:rPr>
          <w:spacing w:val="-21"/>
          <w:sz w:val="24"/>
        </w:rPr>
        <w:t xml:space="preserve"> </w:t>
      </w:r>
      <w:r>
        <w:rPr>
          <w:spacing w:val="-3"/>
          <w:sz w:val="24"/>
        </w:rPr>
        <w:t>development</w:t>
      </w:r>
      <w:r>
        <w:rPr>
          <w:spacing w:val="-21"/>
          <w:sz w:val="24"/>
        </w:rPr>
        <w:t xml:space="preserve"> </w:t>
      </w:r>
      <w:r>
        <w:rPr>
          <w:sz w:val="24"/>
        </w:rPr>
        <w:t>of</w:t>
      </w:r>
      <w:r>
        <w:rPr>
          <w:spacing w:val="-19"/>
          <w:sz w:val="24"/>
        </w:rPr>
        <w:t xml:space="preserve"> </w:t>
      </w:r>
      <w:r>
        <w:rPr>
          <w:spacing w:val="-3"/>
          <w:sz w:val="24"/>
        </w:rPr>
        <w:t>the</w:t>
      </w:r>
      <w:r>
        <w:rPr>
          <w:spacing w:val="-19"/>
          <w:sz w:val="24"/>
        </w:rPr>
        <w:t xml:space="preserve"> </w:t>
      </w:r>
      <w:r>
        <w:rPr>
          <w:spacing w:val="-3"/>
          <w:sz w:val="24"/>
        </w:rPr>
        <w:t xml:space="preserve">waterfront </w:t>
      </w:r>
      <w:r>
        <w:rPr>
          <w:sz w:val="24"/>
        </w:rPr>
        <w:t>trail;</w:t>
      </w:r>
    </w:p>
    <w:p w14:paraId="621EE3D3" w14:textId="77777777" w:rsidR="00F918E3" w:rsidRDefault="00F918E3">
      <w:pPr>
        <w:pStyle w:val="BodyText"/>
      </w:pPr>
    </w:p>
    <w:p w14:paraId="5616F051" w14:textId="5864CCC2" w:rsidR="00F918E3" w:rsidRDefault="00974308" w:rsidP="00213573">
      <w:pPr>
        <w:pStyle w:val="ListParagraph"/>
        <w:numPr>
          <w:ilvl w:val="4"/>
          <w:numId w:val="106"/>
        </w:numPr>
        <w:tabs>
          <w:tab w:val="left" w:pos="3441"/>
        </w:tabs>
        <w:ind w:left="2640" w:right="234" w:hanging="440"/>
        <w:jc w:val="both"/>
        <w:rPr>
          <w:sz w:val="24"/>
        </w:rPr>
      </w:pPr>
      <w:r>
        <w:rPr>
          <w:sz w:val="24"/>
        </w:rPr>
        <w:t>protect</w:t>
      </w:r>
      <w:r>
        <w:rPr>
          <w:spacing w:val="-21"/>
          <w:sz w:val="24"/>
        </w:rPr>
        <w:t xml:space="preserve"> </w:t>
      </w:r>
      <w:r>
        <w:rPr>
          <w:sz w:val="24"/>
        </w:rPr>
        <w:t>and,</w:t>
      </w:r>
      <w:r>
        <w:rPr>
          <w:spacing w:val="-18"/>
          <w:sz w:val="24"/>
        </w:rPr>
        <w:t xml:space="preserve"> </w:t>
      </w:r>
      <w:r>
        <w:rPr>
          <w:sz w:val="24"/>
        </w:rPr>
        <w:t>where</w:t>
      </w:r>
      <w:r>
        <w:rPr>
          <w:spacing w:val="-18"/>
          <w:sz w:val="24"/>
        </w:rPr>
        <w:t xml:space="preserve"> </w:t>
      </w:r>
      <w:r>
        <w:rPr>
          <w:sz w:val="24"/>
        </w:rPr>
        <w:t>feasible,</w:t>
      </w:r>
      <w:r>
        <w:rPr>
          <w:spacing w:val="-17"/>
          <w:sz w:val="24"/>
        </w:rPr>
        <w:t xml:space="preserve"> </w:t>
      </w:r>
      <w:r>
        <w:rPr>
          <w:sz w:val="24"/>
        </w:rPr>
        <w:t>improve</w:t>
      </w:r>
      <w:r>
        <w:rPr>
          <w:spacing w:val="-20"/>
          <w:sz w:val="24"/>
        </w:rPr>
        <w:t xml:space="preserve"> </w:t>
      </w:r>
      <w:r>
        <w:rPr>
          <w:sz w:val="24"/>
        </w:rPr>
        <w:t>areas</w:t>
      </w:r>
      <w:r>
        <w:rPr>
          <w:spacing w:val="-19"/>
          <w:sz w:val="24"/>
        </w:rPr>
        <w:t xml:space="preserve"> </w:t>
      </w:r>
      <w:r>
        <w:rPr>
          <w:sz w:val="24"/>
        </w:rPr>
        <w:t>within,</w:t>
      </w:r>
      <w:r>
        <w:rPr>
          <w:spacing w:val="-24"/>
          <w:sz w:val="24"/>
        </w:rPr>
        <w:t xml:space="preserve"> </w:t>
      </w:r>
      <w:r>
        <w:rPr>
          <w:spacing w:val="-3"/>
          <w:sz w:val="24"/>
        </w:rPr>
        <w:t>along,</w:t>
      </w:r>
      <w:r>
        <w:rPr>
          <w:spacing w:val="-23"/>
          <w:sz w:val="24"/>
        </w:rPr>
        <w:t xml:space="preserve"> </w:t>
      </w:r>
      <w:r>
        <w:rPr>
          <w:spacing w:val="-2"/>
          <w:sz w:val="24"/>
        </w:rPr>
        <w:t xml:space="preserve">and </w:t>
      </w:r>
      <w:r>
        <w:rPr>
          <w:sz w:val="24"/>
        </w:rPr>
        <w:t>adjacent to significant waterbodies and watercourses;</w:t>
      </w:r>
      <w:r>
        <w:rPr>
          <w:spacing w:val="-13"/>
          <w:sz w:val="24"/>
        </w:rPr>
        <w:t xml:space="preserve"> </w:t>
      </w:r>
      <w:r>
        <w:rPr>
          <w:sz w:val="24"/>
        </w:rPr>
        <w:t>and</w:t>
      </w:r>
    </w:p>
    <w:p w14:paraId="2E1006AB" w14:textId="77777777" w:rsidR="005219D9" w:rsidRPr="005219D9" w:rsidRDefault="005219D9" w:rsidP="005219D9">
      <w:pPr>
        <w:tabs>
          <w:tab w:val="left" w:pos="3441"/>
        </w:tabs>
        <w:ind w:right="234"/>
        <w:jc w:val="both"/>
        <w:rPr>
          <w:sz w:val="24"/>
        </w:rPr>
      </w:pPr>
    </w:p>
    <w:p w14:paraId="490E2506" w14:textId="77777777" w:rsidR="00F918E3" w:rsidRDefault="00F918E3">
      <w:pPr>
        <w:jc w:val="both"/>
        <w:rPr>
          <w:sz w:val="24"/>
        </w:rPr>
        <w:sectPr w:rsidR="00F918E3" w:rsidSect="005B4DBC">
          <w:type w:val="continuous"/>
          <w:pgSz w:w="12240" w:h="15840"/>
          <w:pgMar w:top="1179" w:right="1202" w:bottom="1179" w:left="1060" w:header="720" w:footer="720" w:gutter="0"/>
          <w:cols w:space="720"/>
        </w:sectPr>
      </w:pPr>
    </w:p>
    <w:p w14:paraId="3EAF299A" w14:textId="77777777" w:rsidR="00F918E3" w:rsidRDefault="00974308" w:rsidP="00213573">
      <w:pPr>
        <w:pStyle w:val="ListParagraph"/>
        <w:numPr>
          <w:ilvl w:val="4"/>
          <w:numId w:val="106"/>
        </w:numPr>
        <w:tabs>
          <w:tab w:val="left" w:pos="3440"/>
          <w:tab w:val="left" w:pos="3441"/>
        </w:tabs>
        <w:spacing w:before="77"/>
        <w:ind w:left="2640" w:right="235" w:hanging="440"/>
        <w:rPr>
          <w:sz w:val="24"/>
        </w:rPr>
      </w:pPr>
      <w:r>
        <w:rPr>
          <w:sz w:val="24"/>
        </w:rPr>
        <w:t>improve</w:t>
      </w:r>
      <w:r>
        <w:rPr>
          <w:spacing w:val="-11"/>
          <w:sz w:val="24"/>
        </w:rPr>
        <w:t xml:space="preserve"> </w:t>
      </w:r>
      <w:r>
        <w:rPr>
          <w:sz w:val="24"/>
        </w:rPr>
        <w:t>accessibility</w:t>
      </w:r>
      <w:r>
        <w:rPr>
          <w:spacing w:val="-9"/>
          <w:sz w:val="24"/>
        </w:rPr>
        <w:t xml:space="preserve"> </w:t>
      </w:r>
      <w:r>
        <w:rPr>
          <w:sz w:val="24"/>
        </w:rPr>
        <w:t>to</w:t>
      </w:r>
      <w:r>
        <w:rPr>
          <w:spacing w:val="-11"/>
          <w:sz w:val="24"/>
        </w:rPr>
        <w:t xml:space="preserve"> </w:t>
      </w:r>
      <w:r>
        <w:rPr>
          <w:sz w:val="24"/>
        </w:rPr>
        <w:t>publicly</w:t>
      </w:r>
      <w:r>
        <w:rPr>
          <w:spacing w:val="-10"/>
          <w:sz w:val="24"/>
        </w:rPr>
        <w:t xml:space="preserve"> </w:t>
      </w:r>
      <w:r>
        <w:rPr>
          <w:sz w:val="24"/>
        </w:rPr>
        <w:t>owned</w:t>
      </w:r>
      <w:r>
        <w:rPr>
          <w:spacing w:val="-7"/>
          <w:sz w:val="24"/>
        </w:rPr>
        <w:t xml:space="preserve"> </w:t>
      </w:r>
      <w:r>
        <w:rPr>
          <w:sz w:val="24"/>
        </w:rPr>
        <w:t>waterfront</w:t>
      </w:r>
      <w:r>
        <w:rPr>
          <w:spacing w:val="-9"/>
          <w:sz w:val="24"/>
        </w:rPr>
        <w:t xml:space="preserve"> </w:t>
      </w:r>
      <w:r>
        <w:rPr>
          <w:sz w:val="24"/>
        </w:rPr>
        <w:t>lands</w:t>
      </w:r>
      <w:r>
        <w:rPr>
          <w:spacing w:val="-8"/>
          <w:sz w:val="24"/>
        </w:rPr>
        <w:t xml:space="preserve"> </w:t>
      </w:r>
      <w:r>
        <w:rPr>
          <w:sz w:val="24"/>
        </w:rPr>
        <w:t>and to those other lands where public access is</w:t>
      </w:r>
      <w:r>
        <w:rPr>
          <w:spacing w:val="-6"/>
          <w:sz w:val="24"/>
        </w:rPr>
        <w:t xml:space="preserve"> </w:t>
      </w:r>
      <w:r>
        <w:rPr>
          <w:sz w:val="24"/>
        </w:rPr>
        <w:t>permitted.</w:t>
      </w:r>
    </w:p>
    <w:p w14:paraId="60DBCB4A" w14:textId="77777777" w:rsidR="00F918E3" w:rsidRDefault="00F918E3">
      <w:pPr>
        <w:pStyle w:val="BodyText"/>
        <w:spacing w:before="11"/>
        <w:rPr>
          <w:sz w:val="23"/>
        </w:rPr>
      </w:pPr>
    </w:p>
    <w:p w14:paraId="6B12C79F" w14:textId="77777777" w:rsidR="00F918E3" w:rsidRDefault="00974308" w:rsidP="00213573">
      <w:pPr>
        <w:pStyle w:val="ListParagraph"/>
        <w:numPr>
          <w:ilvl w:val="3"/>
          <w:numId w:val="106"/>
        </w:numPr>
        <w:ind w:left="2200" w:right="633" w:hanging="440"/>
        <w:rPr>
          <w:sz w:val="24"/>
        </w:rPr>
      </w:pPr>
      <w:r>
        <w:rPr>
          <w:sz w:val="24"/>
        </w:rPr>
        <w:t>Only those buildings and structures incidental to the principal permitted recreational uses shall be allowed in Open Space</w:t>
      </w:r>
      <w:r>
        <w:rPr>
          <w:spacing w:val="-11"/>
          <w:sz w:val="24"/>
        </w:rPr>
        <w:t xml:space="preserve"> </w:t>
      </w:r>
      <w:r>
        <w:rPr>
          <w:sz w:val="24"/>
        </w:rPr>
        <w:t>areas.</w:t>
      </w:r>
    </w:p>
    <w:p w14:paraId="4A8114A0" w14:textId="77777777" w:rsidR="00F918E3" w:rsidRDefault="00F918E3">
      <w:pPr>
        <w:pStyle w:val="BodyText"/>
      </w:pPr>
    </w:p>
    <w:p w14:paraId="55010D53" w14:textId="77777777" w:rsidR="00F918E3" w:rsidRDefault="00974308" w:rsidP="00213573">
      <w:pPr>
        <w:pStyle w:val="ListParagraph"/>
        <w:numPr>
          <w:ilvl w:val="3"/>
          <w:numId w:val="106"/>
        </w:numPr>
        <w:ind w:left="2200" w:right="236" w:hanging="440"/>
        <w:rPr>
          <w:sz w:val="24"/>
        </w:rPr>
      </w:pPr>
      <w:r>
        <w:rPr>
          <w:sz w:val="24"/>
        </w:rPr>
        <w:t>Recreational projects whether designed for public or private use, shall provide</w:t>
      </w:r>
      <w:r>
        <w:rPr>
          <w:spacing w:val="-12"/>
          <w:sz w:val="24"/>
        </w:rPr>
        <w:t xml:space="preserve"> </w:t>
      </w:r>
      <w:r>
        <w:rPr>
          <w:sz w:val="24"/>
        </w:rPr>
        <w:t>adequate</w:t>
      </w:r>
      <w:r>
        <w:rPr>
          <w:spacing w:val="-13"/>
          <w:sz w:val="24"/>
        </w:rPr>
        <w:t xml:space="preserve"> </w:t>
      </w:r>
      <w:r>
        <w:rPr>
          <w:sz w:val="24"/>
        </w:rPr>
        <w:t>vehicle</w:t>
      </w:r>
      <w:r>
        <w:rPr>
          <w:spacing w:val="-11"/>
          <w:sz w:val="24"/>
        </w:rPr>
        <w:t xml:space="preserve"> </w:t>
      </w:r>
      <w:r>
        <w:rPr>
          <w:sz w:val="24"/>
        </w:rPr>
        <w:t>parking</w:t>
      </w:r>
      <w:r>
        <w:rPr>
          <w:spacing w:val="-13"/>
          <w:sz w:val="24"/>
        </w:rPr>
        <w:t xml:space="preserve"> </w:t>
      </w:r>
      <w:r>
        <w:rPr>
          <w:sz w:val="24"/>
        </w:rPr>
        <w:t>areas</w:t>
      </w:r>
      <w:r>
        <w:rPr>
          <w:spacing w:val="-11"/>
          <w:sz w:val="24"/>
        </w:rPr>
        <w:t xml:space="preserve"> </w:t>
      </w:r>
      <w:r>
        <w:rPr>
          <w:sz w:val="24"/>
        </w:rPr>
        <w:t>and</w:t>
      </w:r>
      <w:r>
        <w:rPr>
          <w:spacing w:val="-13"/>
          <w:sz w:val="24"/>
        </w:rPr>
        <w:t xml:space="preserve"> </w:t>
      </w:r>
      <w:r>
        <w:rPr>
          <w:sz w:val="24"/>
        </w:rPr>
        <w:t>access</w:t>
      </w:r>
      <w:r>
        <w:rPr>
          <w:spacing w:val="-12"/>
          <w:sz w:val="24"/>
        </w:rPr>
        <w:t xml:space="preserve"> </w:t>
      </w:r>
      <w:proofErr w:type="gramStart"/>
      <w:r>
        <w:rPr>
          <w:sz w:val="24"/>
        </w:rPr>
        <w:t>points</w:t>
      </w:r>
      <w:proofErr w:type="gramEnd"/>
      <w:r>
        <w:rPr>
          <w:spacing w:val="-13"/>
          <w:sz w:val="24"/>
        </w:rPr>
        <w:t xml:space="preserve"> </w:t>
      </w:r>
      <w:r>
        <w:rPr>
          <w:sz w:val="24"/>
        </w:rPr>
        <w:t>and</w:t>
      </w:r>
      <w:r>
        <w:rPr>
          <w:spacing w:val="-12"/>
          <w:sz w:val="24"/>
        </w:rPr>
        <w:t xml:space="preserve"> </w:t>
      </w:r>
      <w:r>
        <w:rPr>
          <w:sz w:val="24"/>
        </w:rPr>
        <w:t>be</w:t>
      </w:r>
      <w:r>
        <w:rPr>
          <w:spacing w:val="-13"/>
          <w:sz w:val="24"/>
        </w:rPr>
        <w:t xml:space="preserve"> </w:t>
      </w:r>
      <w:r>
        <w:rPr>
          <w:sz w:val="24"/>
        </w:rPr>
        <w:t>designed in such a manner as to provide for safe movement of vehicular and pedestrian</w:t>
      </w:r>
      <w:r>
        <w:rPr>
          <w:spacing w:val="-1"/>
          <w:sz w:val="24"/>
        </w:rPr>
        <w:t xml:space="preserve"> </w:t>
      </w:r>
      <w:r>
        <w:rPr>
          <w:sz w:val="24"/>
        </w:rPr>
        <w:t>traffic.</w:t>
      </w:r>
    </w:p>
    <w:p w14:paraId="246902C5" w14:textId="77777777" w:rsidR="00F918E3" w:rsidRDefault="00F918E3">
      <w:pPr>
        <w:pStyle w:val="BodyText"/>
      </w:pPr>
    </w:p>
    <w:p w14:paraId="6B9BFC55" w14:textId="77777777" w:rsidR="00F918E3" w:rsidRDefault="00974308" w:rsidP="00213573">
      <w:pPr>
        <w:pStyle w:val="ListParagraph"/>
        <w:numPr>
          <w:ilvl w:val="3"/>
          <w:numId w:val="106"/>
        </w:numPr>
        <w:ind w:left="2200" w:right="232" w:hanging="440"/>
        <w:jc w:val="both"/>
        <w:rPr>
          <w:sz w:val="24"/>
        </w:rPr>
      </w:pPr>
      <w:r>
        <w:rPr>
          <w:sz w:val="24"/>
        </w:rPr>
        <w:t>When</w:t>
      </w:r>
      <w:r>
        <w:rPr>
          <w:spacing w:val="-8"/>
          <w:sz w:val="24"/>
        </w:rPr>
        <w:t xml:space="preserve"> </w:t>
      </w:r>
      <w:r>
        <w:rPr>
          <w:sz w:val="24"/>
        </w:rPr>
        <w:t>reviewing</w:t>
      </w:r>
      <w:r>
        <w:rPr>
          <w:spacing w:val="-7"/>
          <w:sz w:val="24"/>
        </w:rPr>
        <w:t xml:space="preserve"> </w:t>
      </w:r>
      <w:r>
        <w:rPr>
          <w:sz w:val="24"/>
        </w:rPr>
        <w:t>proposals</w:t>
      </w:r>
      <w:r>
        <w:rPr>
          <w:spacing w:val="-8"/>
          <w:sz w:val="24"/>
        </w:rPr>
        <w:t xml:space="preserve"> </w:t>
      </w:r>
      <w:r>
        <w:rPr>
          <w:sz w:val="24"/>
        </w:rPr>
        <w:t>for</w:t>
      </w:r>
      <w:r>
        <w:rPr>
          <w:spacing w:val="-9"/>
          <w:sz w:val="24"/>
        </w:rPr>
        <w:t xml:space="preserve"> </w:t>
      </w:r>
      <w:r>
        <w:rPr>
          <w:sz w:val="24"/>
        </w:rPr>
        <w:t>recreational</w:t>
      </w:r>
      <w:r>
        <w:rPr>
          <w:spacing w:val="-9"/>
          <w:sz w:val="24"/>
        </w:rPr>
        <w:t xml:space="preserve"> </w:t>
      </w:r>
      <w:r>
        <w:rPr>
          <w:sz w:val="24"/>
        </w:rPr>
        <w:t>uses,</w:t>
      </w:r>
      <w:r>
        <w:rPr>
          <w:spacing w:val="-8"/>
          <w:sz w:val="24"/>
        </w:rPr>
        <w:t xml:space="preserve"> </w:t>
      </w:r>
      <w:r>
        <w:rPr>
          <w:sz w:val="24"/>
        </w:rPr>
        <w:t>regard</w:t>
      </w:r>
      <w:r>
        <w:rPr>
          <w:spacing w:val="-8"/>
          <w:sz w:val="24"/>
        </w:rPr>
        <w:t xml:space="preserve"> </w:t>
      </w:r>
      <w:r>
        <w:rPr>
          <w:sz w:val="24"/>
        </w:rPr>
        <w:t>shall</w:t>
      </w:r>
      <w:r>
        <w:rPr>
          <w:spacing w:val="-9"/>
          <w:sz w:val="24"/>
        </w:rPr>
        <w:t xml:space="preserve"> </w:t>
      </w:r>
      <w:r>
        <w:rPr>
          <w:sz w:val="24"/>
        </w:rPr>
        <w:t>be</w:t>
      </w:r>
      <w:r>
        <w:rPr>
          <w:spacing w:val="-10"/>
          <w:sz w:val="24"/>
        </w:rPr>
        <w:t xml:space="preserve"> </w:t>
      </w:r>
      <w:r>
        <w:rPr>
          <w:sz w:val="24"/>
        </w:rPr>
        <w:t>had</w:t>
      </w:r>
      <w:r>
        <w:rPr>
          <w:spacing w:val="-6"/>
          <w:sz w:val="24"/>
        </w:rPr>
        <w:t xml:space="preserve"> </w:t>
      </w:r>
      <w:r>
        <w:rPr>
          <w:sz w:val="24"/>
        </w:rPr>
        <w:t>for</w:t>
      </w:r>
      <w:r>
        <w:rPr>
          <w:spacing w:val="-9"/>
          <w:sz w:val="24"/>
        </w:rPr>
        <w:t xml:space="preserve"> </w:t>
      </w:r>
      <w:r>
        <w:rPr>
          <w:sz w:val="24"/>
        </w:rPr>
        <w:t>the compatibility</w:t>
      </w:r>
      <w:r>
        <w:rPr>
          <w:spacing w:val="-20"/>
          <w:sz w:val="24"/>
        </w:rPr>
        <w:t xml:space="preserve"> </w:t>
      </w:r>
      <w:r>
        <w:rPr>
          <w:sz w:val="24"/>
        </w:rPr>
        <w:t>of</w:t>
      </w:r>
      <w:r>
        <w:rPr>
          <w:spacing w:val="-19"/>
          <w:sz w:val="24"/>
        </w:rPr>
        <w:t xml:space="preserve"> </w:t>
      </w:r>
      <w:r>
        <w:rPr>
          <w:sz w:val="24"/>
        </w:rPr>
        <w:t>recreational</w:t>
      </w:r>
      <w:r>
        <w:rPr>
          <w:spacing w:val="-20"/>
          <w:sz w:val="24"/>
        </w:rPr>
        <w:t xml:space="preserve"> </w:t>
      </w:r>
      <w:r>
        <w:rPr>
          <w:sz w:val="24"/>
        </w:rPr>
        <w:t>uses</w:t>
      </w:r>
      <w:r>
        <w:rPr>
          <w:spacing w:val="-19"/>
          <w:sz w:val="24"/>
        </w:rPr>
        <w:t xml:space="preserve"> </w:t>
      </w:r>
      <w:r>
        <w:rPr>
          <w:sz w:val="24"/>
        </w:rPr>
        <w:t>with</w:t>
      </w:r>
      <w:r>
        <w:rPr>
          <w:spacing w:val="-26"/>
          <w:sz w:val="24"/>
        </w:rPr>
        <w:t xml:space="preserve"> </w:t>
      </w:r>
      <w:r>
        <w:rPr>
          <w:spacing w:val="-3"/>
          <w:sz w:val="24"/>
        </w:rPr>
        <w:t>adjacent</w:t>
      </w:r>
      <w:r>
        <w:rPr>
          <w:spacing w:val="-25"/>
          <w:sz w:val="24"/>
        </w:rPr>
        <w:t xml:space="preserve"> </w:t>
      </w:r>
      <w:r>
        <w:rPr>
          <w:sz w:val="24"/>
        </w:rPr>
        <w:t>land</w:t>
      </w:r>
      <w:r>
        <w:rPr>
          <w:spacing w:val="-25"/>
          <w:sz w:val="24"/>
        </w:rPr>
        <w:t xml:space="preserve"> </w:t>
      </w:r>
      <w:r>
        <w:rPr>
          <w:sz w:val="24"/>
        </w:rPr>
        <w:t>uses.</w:t>
      </w:r>
      <w:r>
        <w:rPr>
          <w:spacing w:val="20"/>
          <w:sz w:val="24"/>
        </w:rPr>
        <w:t xml:space="preserve"> </w:t>
      </w:r>
      <w:r>
        <w:rPr>
          <w:sz w:val="24"/>
        </w:rPr>
        <w:t>Where</w:t>
      </w:r>
      <w:r>
        <w:rPr>
          <w:spacing w:val="-26"/>
          <w:sz w:val="24"/>
        </w:rPr>
        <w:t xml:space="preserve"> </w:t>
      </w:r>
      <w:r>
        <w:rPr>
          <w:spacing w:val="-3"/>
          <w:sz w:val="24"/>
        </w:rPr>
        <w:t xml:space="preserve">necessary, </w:t>
      </w:r>
      <w:r>
        <w:rPr>
          <w:sz w:val="24"/>
        </w:rPr>
        <w:t xml:space="preserve">such facilities shall be designed in such a manner </w:t>
      </w:r>
      <w:proofErr w:type="gramStart"/>
      <w:r>
        <w:rPr>
          <w:sz w:val="24"/>
        </w:rPr>
        <w:t>so as to</w:t>
      </w:r>
      <w:proofErr w:type="gramEnd"/>
      <w:r>
        <w:rPr>
          <w:sz w:val="24"/>
        </w:rPr>
        <w:t xml:space="preserve"> provide an adequate buffer so as to ensure that any adverse effects associated with such uses are</w:t>
      </w:r>
      <w:r>
        <w:rPr>
          <w:spacing w:val="-4"/>
          <w:sz w:val="24"/>
        </w:rPr>
        <w:t xml:space="preserve"> </w:t>
      </w:r>
      <w:r>
        <w:rPr>
          <w:sz w:val="24"/>
        </w:rPr>
        <w:t>minimized.</w:t>
      </w:r>
    </w:p>
    <w:p w14:paraId="5A2C2EA1" w14:textId="77777777" w:rsidR="00F918E3" w:rsidRDefault="00F918E3">
      <w:pPr>
        <w:pStyle w:val="BodyText"/>
        <w:spacing w:before="1"/>
      </w:pPr>
    </w:p>
    <w:p w14:paraId="6C05CA1A" w14:textId="77777777" w:rsidR="00F918E3" w:rsidRDefault="00974308" w:rsidP="00213573">
      <w:pPr>
        <w:pStyle w:val="ListParagraph"/>
        <w:numPr>
          <w:ilvl w:val="3"/>
          <w:numId w:val="106"/>
        </w:numPr>
        <w:ind w:left="2200" w:right="234" w:hanging="440"/>
        <w:jc w:val="both"/>
        <w:rPr>
          <w:sz w:val="24"/>
        </w:rPr>
      </w:pPr>
      <w:r>
        <w:rPr>
          <w:sz w:val="24"/>
        </w:rPr>
        <w:t>Where</w:t>
      </w:r>
      <w:r>
        <w:rPr>
          <w:spacing w:val="-23"/>
          <w:sz w:val="24"/>
        </w:rPr>
        <w:t xml:space="preserve"> </w:t>
      </w:r>
      <w:r>
        <w:rPr>
          <w:sz w:val="24"/>
        </w:rPr>
        <w:t>lands</w:t>
      </w:r>
      <w:r>
        <w:rPr>
          <w:spacing w:val="-20"/>
          <w:sz w:val="24"/>
        </w:rPr>
        <w:t xml:space="preserve"> </w:t>
      </w:r>
      <w:r>
        <w:rPr>
          <w:sz w:val="24"/>
        </w:rPr>
        <w:t>designated</w:t>
      </w:r>
      <w:r>
        <w:rPr>
          <w:spacing w:val="-20"/>
          <w:sz w:val="24"/>
        </w:rPr>
        <w:t xml:space="preserve"> </w:t>
      </w:r>
      <w:r>
        <w:rPr>
          <w:sz w:val="24"/>
        </w:rPr>
        <w:t>as</w:t>
      </w:r>
      <w:r>
        <w:rPr>
          <w:spacing w:val="-17"/>
          <w:sz w:val="24"/>
        </w:rPr>
        <w:t xml:space="preserve"> </w:t>
      </w:r>
      <w:r>
        <w:rPr>
          <w:sz w:val="24"/>
        </w:rPr>
        <w:t>Open</w:t>
      </w:r>
      <w:r>
        <w:rPr>
          <w:spacing w:val="-22"/>
          <w:sz w:val="24"/>
        </w:rPr>
        <w:t xml:space="preserve"> </w:t>
      </w:r>
      <w:r>
        <w:rPr>
          <w:sz w:val="24"/>
        </w:rPr>
        <w:t>Space</w:t>
      </w:r>
      <w:r>
        <w:rPr>
          <w:spacing w:val="-21"/>
          <w:sz w:val="24"/>
        </w:rPr>
        <w:t xml:space="preserve"> </w:t>
      </w:r>
      <w:r>
        <w:rPr>
          <w:sz w:val="24"/>
        </w:rPr>
        <w:t>are</w:t>
      </w:r>
      <w:r>
        <w:rPr>
          <w:spacing w:val="-20"/>
          <w:sz w:val="24"/>
        </w:rPr>
        <w:t xml:space="preserve"> </w:t>
      </w:r>
      <w:r>
        <w:rPr>
          <w:sz w:val="24"/>
        </w:rPr>
        <w:t>held</w:t>
      </w:r>
      <w:r>
        <w:rPr>
          <w:spacing w:val="-20"/>
          <w:sz w:val="24"/>
        </w:rPr>
        <w:t xml:space="preserve"> </w:t>
      </w:r>
      <w:r>
        <w:rPr>
          <w:sz w:val="24"/>
        </w:rPr>
        <w:t>under</w:t>
      </w:r>
      <w:r>
        <w:rPr>
          <w:spacing w:val="-20"/>
          <w:sz w:val="24"/>
        </w:rPr>
        <w:t xml:space="preserve"> </w:t>
      </w:r>
      <w:r>
        <w:rPr>
          <w:sz w:val="24"/>
        </w:rPr>
        <w:t>private</w:t>
      </w:r>
      <w:r>
        <w:rPr>
          <w:spacing w:val="-20"/>
          <w:sz w:val="24"/>
        </w:rPr>
        <w:t xml:space="preserve"> </w:t>
      </w:r>
      <w:r>
        <w:rPr>
          <w:sz w:val="24"/>
        </w:rPr>
        <w:t>ownership,</w:t>
      </w:r>
      <w:r>
        <w:rPr>
          <w:spacing w:val="-24"/>
          <w:sz w:val="24"/>
        </w:rPr>
        <w:t xml:space="preserve"> </w:t>
      </w:r>
      <w:r>
        <w:rPr>
          <w:sz w:val="24"/>
        </w:rPr>
        <w:t>it is not intended that such lands are necessarily free and open to the public nor that there is unrestricted public access to the area. Control of access</w:t>
      </w:r>
      <w:r>
        <w:rPr>
          <w:spacing w:val="-38"/>
          <w:sz w:val="24"/>
        </w:rPr>
        <w:t xml:space="preserve"> </w:t>
      </w:r>
      <w:r>
        <w:rPr>
          <w:sz w:val="24"/>
        </w:rPr>
        <w:t>is at the discretion of the owners. Only where the land is acquired by a public authority</w:t>
      </w:r>
      <w:r>
        <w:rPr>
          <w:spacing w:val="-18"/>
          <w:sz w:val="24"/>
        </w:rPr>
        <w:t xml:space="preserve"> </w:t>
      </w:r>
      <w:r>
        <w:rPr>
          <w:sz w:val="24"/>
        </w:rPr>
        <w:t>will</w:t>
      </w:r>
      <w:r>
        <w:rPr>
          <w:spacing w:val="-19"/>
          <w:sz w:val="24"/>
        </w:rPr>
        <w:t xml:space="preserve"> </w:t>
      </w:r>
      <w:r>
        <w:rPr>
          <w:sz w:val="24"/>
        </w:rPr>
        <w:t>general</w:t>
      </w:r>
      <w:r>
        <w:rPr>
          <w:spacing w:val="-18"/>
          <w:sz w:val="24"/>
        </w:rPr>
        <w:t xml:space="preserve"> </w:t>
      </w:r>
      <w:r>
        <w:rPr>
          <w:sz w:val="24"/>
        </w:rPr>
        <w:t>access</w:t>
      </w:r>
      <w:r>
        <w:rPr>
          <w:spacing w:val="-19"/>
          <w:sz w:val="24"/>
        </w:rPr>
        <w:t xml:space="preserve"> </w:t>
      </w:r>
      <w:r>
        <w:rPr>
          <w:sz w:val="24"/>
        </w:rPr>
        <w:t>be</w:t>
      </w:r>
      <w:r>
        <w:rPr>
          <w:spacing w:val="-17"/>
          <w:sz w:val="24"/>
        </w:rPr>
        <w:t xml:space="preserve"> </w:t>
      </w:r>
      <w:r>
        <w:rPr>
          <w:sz w:val="24"/>
        </w:rPr>
        <w:t>permitted,</w:t>
      </w:r>
      <w:r>
        <w:rPr>
          <w:spacing w:val="-20"/>
          <w:sz w:val="24"/>
        </w:rPr>
        <w:t xml:space="preserve"> </w:t>
      </w:r>
      <w:r>
        <w:rPr>
          <w:sz w:val="24"/>
        </w:rPr>
        <w:t>and</w:t>
      </w:r>
      <w:r>
        <w:rPr>
          <w:spacing w:val="-18"/>
          <w:sz w:val="24"/>
        </w:rPr>
        <w:t xml:space="preserve"> </w:t>
      </w:r>
      <w:r>
        <w:rPr>
          <w:sz w:val="24"/>
        </w:rPr>
        <w:t>only</w:t>
      </w:r>
      <w:r>
        <w:rPr>
          <w:spacing w:val="-18"/>
          <w:sz w:val="24"/>
        </w:rPr>
        <w:t xml:space="preserve"> </w:t>
      </w:r>
      <w:r>
        <w:rPr>
          <w:sz w:val="24"/>
        </w:rPr>
        <w:t>then,</w:t>
      </w:r>
      <w:r>
        <w:rPr>
          <w:spacing w:val="-17"/>
          <w:sz w:val="24"/>
        </w:rPr>
        <w:t xml:space="preserve"> </w:t>
      </w:r>
      <w:r>
        <w:rPr>
          <w:sz w:val="24"/>
        </w:rPr>
        <w:t>in</w:t>
      </w:r>
      <w:r>
        <w:rPr>
          <w:spacing w:val="-21"/>
          <w:sz w:val="24"/>
        </w:rPr>
        <w:t xml:space="preserve"> </w:t>
      </w:r>
      <w:r>
        <w:rPr>
          <w:sz w:val="24"/>
        </w:rPr>
        <w:t>accordance</w:t>
      </w:r>
      <w:r>
        <w:rPr>
          <w:spacing w:val="-17"/>
          <w:sz w:val="24"/>
        </w:rPr>
        <w:t xml:space="preserve"> </w:t>
      </w:r>
      <w:r>
        <w:rPr>
          <w:sz w:val="24"/>
        </w:rPr>
        <w:t>with the policies of the respective</w:t>
      </w:r>
      <w:r>
        <w:rPr>
          <w:spacing w:val="-5"/>
          <w:sz w:val="24"/>
        </w:rPr>
        <w:t xml:space="preserve"> </w:t>
      </w:r>
      <w:r>
        <w:rPr>
          <w:sz w:val="24"/>
        </w:rPr>
        <w:t>authority.</w:t>
      </w:r>
    </w:p>
    <w:p w14:paraId="35272BB3" w14:textId="77777777" w:rsidR="00F918E3" w:rsidRDefault="00F918E3">
      <w:pPr>
        <w:pStyle w:val="BodyText"/>
      </w:pPr>
    </w:p>
    <w:p w14:paraId="3AC44D5E" w14:textId="77777777" w:rsidR="00F918E3" w:rsidRDefault="00974308" w:rsidP="00213573">
      <w:pPr>
        <w:pStyle w:val="ListParagraph"/>
        <w:numPr>
          <w:ilvl w:val="3"/>
          <w:numId w:val="106"/>
        </w:numPr>
        <w:spacing w:before="1"/>
        <w:ind w:left="2200" w:right="233" w:hanging="440"/>
        <w:jc w:val="both"/>
        <w:rPr>
          <w:sz w:val="24"/>
        </w:rPr>
      </w:pPr>
      <w:r>
        <w:rPr>
          <w:sz w:val="24"/>
        </w:rPr>
        <w:t>Lands</w:t>
      </w:r>
      <w:r>
        <w:rPr>
          <w:spacing w:val="-15"/>
          <w:sz w:val="24"/>
        </w:rPr>
        <w:t xml:space="preserve"> </w:t>
      </w:r>
      <w:r>
        <w:rPr>
          <w:sz w:val="24"/>
        </w:rPr>
        <w:t>designated</w:t>
      </w:r>
      <w:r>
        <w:rPr>
          <w:spacing w:val="-13"/>
          <w:sz w:val="24"/>
        </w:rPr>
        <w:t xml:space="preserve"> </w:t>
      </w:r>
      <w:r>
        <w:rPr>
          <w:sz w:val="24"/>
        </w:rPr>
        <w:t>as</w:t>
      </w:r>
      <w:r>
        <w:rPr>
          <w:spacing w:val="-17"/>
          <w:sz w:val="24"/>
        </w:rPr>
        <w:t xml:space="preserve"> </w:t>
      </w:r>
      <w:r>
        <w:rPr>
          <w:sz w:val="24"/>
        </w:rPr>
        <w:t>Open</w:t>
      </w:r>
      <w:r>
        <w:rPr>
          <w:spacing w:val="-10"/>
          <w:sz w:val="24"/>
        </w:rPr>
        <w:t xml:space="preserve"> </w:t>
      </w:r>
      <w:r>
        <w:rPr>
          <w:sz w:val="24"/>
        </w:rPr>
        <w:t>Space</w:t>
      </w:r>
      <w:r>
        <w:rPr>
          <w:spacing w:val="-14"/>
          <w:sz w:val="24"/>
        </w:rPr>
        <w:t xml:space="preserve"> </w:t>
      </w:r>
      <w:r>
        <w:rPr>
          <w:sz w:val="24"/>
        </w:rPr>
        <w:t>that</w:t>
      </w:r>
      <w:r>
        <w:rPr>
          <w:spacing w:val="-13"/>
          <w:sz w:val="24"/>
        </w:rPr>
        <w:t xml:space="preserve"> </w:t>
      </w:r>
      <w:r>
        <w:rPr>
          <w:sz w:val="24"/>
        </w:rPr>
        <w:t>are</w:t>
      </w:r>
      <w:r>
        <w:rPr>
          <w:spacing w:val="-14"/>
          <w:sz w:val="24"/>
        </w:rPr>
        <w:t xml:space="preserve"> </w:t>
      </w:r>
      <w:r>
        <w:rPr>
          <w:sz w:val="24"/>
        </w:rPr>
        <w:t>held</w:t>
      </w:r>
      <w:r>
        <w:rPr>
          <w:spacing w:val="-13"/>
          <w:sz w:val="24"/>
        </w:rPr>
        <w:t xml:space="preserve"> </w:t>
      </w:r>
      <w:r>
        <w:rPr>
          <w:sz w:val="24"/>
        </w:rPr>
        <w:t>under</w:t>
      </w:r>
      <w:r>
        <w:rPr>
          <w:spacing w:val="-16"/>
          <w:sz w:val="24"/>
        </w:rPr>
        <w:t xml:space="preserve"> </w:t>
      </w:r>
      <w:r>
        <w:rPr>
          <w:sz w:val="24"/>
        </w:rPr>
        <w:t>private</w:t>
      </w:r>
      <w:r>
        <w:rPr>
          <w:spacing w:val="-15"/>
          <w:sz w:val="24"/>
        </w:rPr>
        <w:t xml:space="preserve"> </w:t>
      </w:r>
      <w:r>
        <w:rPr>
          <w:sz w:val="24"/>
        </w:rPr>
        <w:t>ownership</w:t>
      </w:r>
      <w:r>
        <w:rPr>
          <w:spacing w:val="-13"/>
          <w:sz w:val="24"/>
        </w:rPr>
        <w:t xml:space="preserve"> </w:t>
      </w:r>
      <w:r>
        <w:rPr>
          <w:sz w:val="24"/>
        </w:rPr>
        <w:t>will not necessarily be acquired by the Municipality or other public authority. Where</w:t>
      </w:r>
      <w:r>
        <w:rPr>
          <w:spacing w:val="-5"/>
          <w:sz w:val="24"/>
        </w:rPr>
        <w:t xml:space="preserve"> </w:t>
      </w:r>
      <w:r>
        <w:rPr>
          <w:sz w:val="24"/>
        </w:rPr>
        <w:t>a</w:t>
      </w:r>
      <w:r>
        <w:rPr>
          <w:spacing w:val="36"/>
          <w:sz w:val="24"/>
        </w:rPr>
        <w:t xml:space="preserve"> </w:t>
      </w:r>
      <w:r>
        <w:rPr>
          <w:sz w:val="24"/>
        </w:rPr>
        <w:t>proposal</w:t>
      </w:r>
      <w:r>
        <w:rPr>
          <w:spacing w:val="-18"/>
          <w:sz w:val="24"/>
        </w:rPr>
        <w:t xml:space="preserve"> </w:t>
      </w:r>
      <w:r>
        <w:rPr>
          <w:sz w:val="24"/>
        </w:rPr>
        <w:t>is</w:t>
      </w:r>
      <w:r>
        <w:rPr>
          <w:spacing w:val="-22"/>
          <w:sz w:val="24"/>
        </w:rPr>
        <w:t xml:space="preserve"> </w:t>
      </w:r>
      <w:r>
        <w:rPr>
          <w:sz w:val="24"/>
        </w:rPr>
        <w:t>made</w:t>
      </w:r>
      <w:r>
        <w:rPr>
          <w:spacing w:val="-24"/>
          <w:sz w:val="24"/>
        </w:rPr>
        <w:t xml:space="preserve"> </w:t>
      </w:r>
      <w:r>
        <w:rPr>
          <w:sz w:val="24"/>
        </w:rPr>
        <w:t>to</w:t>
      </w:r>
      <w:r>
        <w:rPr>
          <w:spacing w:val="-24"/>
          <w:sz w:val="24"/>
        </w:rPr>
        <w:t xml:space="preserve"> </w:t>
      </w:r>
      <w:r>
        <w:rPr>
          <w:spacing w:val="-3"/>
          <w:sz w:val="24"/>
        </w:rPr>
        <w:t>develop</w:t>
      </w:r>
      <w:r>
        <w:rPr>
          <w:spacing w:val="-22"/>
          <w:sz w:val="24"/>
        </w:rPr>
        <w:t xml:space="preserve"> </w:t>
      </w:r>
      <w:r>
        <w:rPr>
          <w:spacing w:val="-3"/>
          <w:sz w:val="24"/>
        </w:rPr>
        <w:t>lands</w:t>
      </w:r>
      <w:r>
        <w:rPr>
          <w:spacing w:val="-25"/>
          <w:sz w:val="24"/>
        </w:rPr>
        <w:t xml:space="preserve"> </w:t>
      </w:r>
      <w:r>
        <w:rPr>
          <w:sz w:val="24"/>
        </w:rPr>
        <w:t>held</w:t>
      </w:r>
      <w:r>
        <w:rPr>
          <w:spacing w:val="-24"/>
          <w:sz w:val="24"/>
        </w:rPr>
        <w:t xml:space="preserve"> </w:t>
      </w:r>
      <w:r>
        <w:rPr>
          <w:sz w:val="24"/>
        </w:rPr>
        <w:t>under</w:t>
      </w:r>
      <w:r>
        <w:rPr>
          <w:spacing w:val="-26"/>
          <w:sz w:val="24"/>
        </w:rPr>
        <w:t xml:space="preserve"> </w:t>
      </w:r>
      <w:r>
        <w:rPr>
          <w:spacing w:val="-3"/>
          <w:sz w:val="24"/>
        </w:rPr>
        <w:t>private</w:t>
      </w:r>
      <w:r>
        <w:rPr>
          <w:spacing w:val="-22"/>
          <w:sz w:val="24"/>
        </w:rPr>
        <w:t xml:space="preserve"> </w:t>
      </w:r>
      <w:r>
        <w:rPr>
          <w:spacing w:val="-3"/>
          <w:sz w:val="24"/>
        </w:rPr>
        <w:t>ownership</w:t>
      </w:r>
      <w:r>
        <w:rPr>
          <w:spacing w:val="-24"/>
          <w:sz w:val="24"/>
        </w:rPr>
        <w:t xml:space="preserve"> </w:t>
      </w:r>
      <w:r>
        <w:rPr>
          <w:sz w:val="24"/>
        </w:rPr>
        <w:t>for an</w:t>
      </w:r>
      <w:r>
        <w:rPr>
          <w:spacing w:val="-5"/>
          <w:sz w:val="24"/>
        </w:rPr>
        <w:t xml:space="preserve"> </w:t>
      </w:r>
      <w:r>
        <w:rPr>
          <w:sz w:val="24"/>
        </w:rPr>
        <w:t>alternative</w:t>
      </w:r>
      <w:r>
        <w:rPr>
          <w:spacing w:val="35"/>
          <w:sz w:val="24"/>
        </w:rPr>
        <w:t xml:space="preserve"> </w:t>
      </w:r>
      <w:r>
        <w:rPr>
          <w:sz w:val="24"/>
        </w:rPr>
        <w:t>use</w:t>
      </w:r>
      <w:r>
        <w:rPr>
          <w:spacing w:val="-19"/>
          <w:sz w:val="24"/>
        </w:rPr>
        <w:t xml:space="preserve"> </w:t>
      </w:r>
      <w:r>
        <w:rPr>
          <w:sz w:val="24"/>
        </w:rPr>
        <w:t>not</w:t>
      </w:r>
      <w:r>
        <w:rPr>
          <w:spacing w:val="-19"/>
          <w:sz w:val="24"/>
        </w:rPr>
        <w:t xml:space="preserve"> </w:t>
      </w:r>
      <w:r>
        <w:rPr>
          <w:sz w:val="24"/>
        </w:rPr>
        <w:t>permitted</w:t>
      </w:r>
      <w:r>
        <w:rPr>
          <w:spacing w:val="-21"/>
          <w:sz w:val="24"/>
        </w:rPr>
        <w:t xml:space="preserve"> </w:t>
      </w:r>
      <w:r>
        <w:rPr>
          <w:sz w:val="24"/>
        </w:rPr>
        <w:t>under</w:t>
      </w:r>
      <w:r>
        <w:rPr>
          <w:spacing w:val="-21"/>
          <w:sz w:val="24"/>
        </w:rPr>
        <w:t xml:space="preserve"> </w:t>
      </w:r>
      <w:r>
        <w:rPr>
          <w:sz w:val="24"/>
        </w:rPr>
        <w:t>this</w:t>
      </w:r>
      <w:r>
        <w:rPr>
          <w:spacing w:val="-20"/>
          <w:sz w:val="24"/>
        </w:rPr>
        <w:t xml:space="preserve"> </w:t>
      </w:r>
      <w:r>
        <w:rPr>
          <w:sz w:val="24"/>
        </w:rPr>
        <w:t>designation</w:t>
      </w:r>
      <w:r>
        <w:rPr>
          <w:spacing w:val="-19"/>
          <w:sz w:val="24"/>
        </w:rPr>
        <w:t xml:space="preserve"> </w:t>
      </w:r>
      <w:r>
        <w:rPr>
          <w:sz w:val="24"/>
        </w:rPr>
        <w:t>and</w:t>
      </w:r>
      <w:r>
        <w:rPr>
          <w:spacing w:val="-21"/>
          <w:sz w:val="24"/>
        </w:rPr>
        <w:t xml:space="preserve"> </w:t>
      </w:r>
      <w:r>
        <w:rPr>
          <w:sz w:val="24"/>
        </w:rPr>
        <w:t>the</w:t>
      </w:r>
      <w:r>
        <w:rPr>
          <w:spacing w:val="-20"/>
          <w:sz w:val="24"/>
        </w:rPr>
        <w:t xml:space="preserve"> </w:t>
      </w:r>
      <w:r>
        <w:rPr>
          <w:sz w:val="24"/>
        </w:rPr>
        <w:t>Municipality or</w:t>
      </w:r>
      <w:r>
        <w:rPr>
          <w:spacing w:val="-12"/>
          <w:sz w:val="24"/>
        </w:rPr>
        <w:t xml:space="preserve"> </w:t>
      </w:r>
      <w:r>
        <w:rPr>
          <w:sz w:val="24"/>
        </w:rPr>
        <w:t>other</w:t>
      </w:r>
      <w:r>
        <w:rPr>
          <w:spacing w:val="-12"/>
          <w:sz w:val="24"/>
        </w:rPr>
        <w:t xml:space="preserve"> </w:t>
      </w:r>
      <w:r>
        <w:rPr>
          <w:sz w:val="24"/>
        </w:rPr>
        <w:t>public</w:t>
      </w:r>
      <w:r>
        <w:rPr>
          <w:spacing w:val="-11"/>
          <w:sz w:val="24"/>
        </w:rPr>
        <w:t xml:space="preserve"> </w:t>
      </w:r>
      <w:r>
        <w:rPr>
          <w:sz w:val="24"/>
        </w:rPr>
        <w:t>agency</w:t>
      </w:r>
      <w:r>
        <w:rPr>
          <w:spacing w:val="-16"/>
          <w:sz w:val="24"/>
        </w:rPr>
        <w:t xml:space="preserve"> </w:t>
      </w:r>
      <w:r>
        <w:rPr>
          <w:sz w:val="24"/>
        </w:rPr>
        <w:t>do</w:t>
      </w:r>
      <w:r>
        <w:rPr>
          <w:spacing w:val="-11"/>
          <w:sz w:val="24"/>
        </w:rPr>
        <w:t xml:space="preserve"> </w:t>
      </w:r>
      <w:r>
        <w:rPr>
          <w:sz w:val="24"/>
        </w:rPr>
        <w:t>not</w:t>
      </w:r>
      <w:r>
        <w:rPr>
          <w:spacing w:val="-10"/>
          <w:sz w:val="24"/>
        </w:rPr>
        <w:t xml:space="preserve"> </w:t>
      </w:r>
      <w:r>
        <w:rPr>
          <w:sz w:val="24"/>
        </w:rPr>
        <w:t>wish</w:t>
      </w:r>
      <w:r>
        <w:rPr>
          <w:spacing w:val="-13"/>
          <w:sz w:val="24"/>
        </w:rPr>
        <w:t xml:space="preserve"> </w:t>
      </w:r>
      <w:r>
        <w:rPr>
          <w:sz w:val="24"/>
        </w:rPr>
        <w:t>to</w:t>
      </w:r>
      <w:r>
        <w:rPr>
          <w:spacing w:val="-13"/>
          <w:sz w:val="24"/>
        </w:rPr>
        <w:t xml:space="preserve"> </w:t>
      </w:r>
      <w:r>
        <w:rPr>
          <w:sz w:val="24"/>
        </w:rPr>
        <w:t>purchase</w:t>
      </w:r>
      <w:r>
        <w:rPr>
          <w:spacing w:val="-10"/>
          <w:sz w:val="24"/>
        </w:rPr>
        <w:t xml:space="preserve"> </w:t>
      </w:r>
      <w:r>
        <w:rPr>
          <w:sz w:val="24"/>
        </w:rPr>
        <w:t>such</w:t>
      </w:r>
      <w:r>
        <w:rPr>
          <w:spacing w:val="-13"/>
          <w:sz w:val="24"/>
        </w:rPr>
        <w:t xml:space="preserve"> </w:t>
      </w:r>
      <w:r>
        <w:rPr>
          <w:sz w:val="24"/>
        </w:rPr>
        <w:t>lands</w:t>
      </w:r>
      <w:r>
        <w:rPr>
          <w:spacing w:val="-9"/>
          <w:sz w:val="24"/>
        </w:rPr>
        <w:t xml:space="preserve"> </w:t>
      </w:r>
      <w:r>
        <w:rPr>
          <w:sz w:val="24"/>
        </w:rPr>
        <w:t>to</w:t>
      </w:r>
      <w:r>
        <w:rPr>
          <w:spacing w:val="-11"/>
          <w:sz w:val="24"/>
        </w:rPr>
        <w:t xml:space="preserve"> </w:t>
      </w:r>
      <w:r>
        <w:rPr>
          <w:sz w:val="24"/>
        </w:rPr>
        <w:t>retain</w:t>
      </w:r>
      <w:r>
        <w:rPr>
          <w:spacing w:val="-10"/>
          <w:sz w:val="24"/>
        </w:rPr>
        <w:t xml:space="preserve"> </w:t>
      </w:r>
      <w:r>
        <w:rPr>
          <w:sz w:val="24"/>
        </w:rPr>
        <w:t>the</w:t>
      </w:r>
      <w:r>
        <w:rPr>
          <w:spacing w:val="-11"/>
          <w:sz w:val="24"/>
        </w:rPr>
        <w:t xml:space="preserve"> </w:t>
      </w:r>
      <w:r>
        <w:rPr>
          <w:sz w:val="24"/>
        </w:rPr>
        <w:t>area for</w:t>
      </w:r>
      <w:r>
        <w:rPr>
          <w:spacing w:val="-6"/>
          <w:sz w:val="24"/>
        </w:rPr>
        <w:t xml:space="preserve"> </w:t>
      </w:r>
      <w:r>
        <w:rPr>
          <w:sz w:val="24"/>
        </w:rPr>
        <w:t>open</w:t>
      </w:r>
      <w:r>
        <w:rPr>
          <w:spacing w:val="-4"/>
          <w:sz w:val="24"/>
        </w:rPr>
        <w:t xml:space="preserve"> </w:t>
      </w:r>
      <w:r>
        <w:rPr>
          <w:sz w:val="24"/>
        </w:rPr>
        <w:t>space</w:t>
      </w:r>
      <w:r>
        <w:rPr>
          <w:spacing w:val="-5"/>
          <w:sz w:val="24"/>
        </w:rPr>
        <w:t xml:space="preserve"> </w:t>
      </w:r>
      <w:r>
        <w:rPr>
          <w:sz w:val="24"/>
        </w:rPr>
        <w:t>purposes,</w:t>
      </w:r>
      <w:r>
        <w:rPr>
          <w:spacing w:val="-5"/>
          <w:sz w:val="24"/>
        </w:rPr>
        <w:t xml:space="preserve"> </w:t>
      </w:r>
      <w:r>
        <w:rPr>
          <w:sz w:val="24"/>
        </w:rPr>
        <w:t>an</w:t>
      </w:r>
      <w:r>
        <w:rPr>
          <w:spacing w:val="-4"/>
          <w:sz w:val="24"/>
        </w:rPr>
        <w:t xml:space="preserve"> </w:t>
      </w:r>
      <w:r>
        <w:rPr>
          <w:sz w:val="24"/>
        </w:rPr>
        <w:t>application</w:t>
      </w:r>
      <w:r>
        <w:rPr>
          <w:spacing w:val="-5"/>
          <w:sz w:val="24"/>
        </w:rPr>
        <w:t xml:space="preserve"> </w:t>
      </w:r>
      <w:r>
        <w:rPr>
          <w:sz w:val="24"/>
        </w:rPr>
        <w:t>for</w:t>
      </w:r>
      <w:r>
        <w:rPr>
          <w:spacing w:val="-5"/>
          <w:sz w:val="24"/>
        </w:rPr>
        <w:t xml:space="preserve"> </w:t>
      </w:r>
      <w:r>
        <w:rPr>
          <w:sz w:val="24"/>
        </w:rPr>
        <w:t>the</w:t>
      </w:r>
      <w:r>
        <w:rPr>
          <w:spacing w:val="-2"/>
          <w:sz w:val="24"/>
        </w:rPr>
        <w:t xml:space="preserve"> </w:t>
      </w:r>
      <w:r>
        <w:rPr>
          <w:sz w:val="24"/>
        </w:rPr>
        <w:t>resignation</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lands</w:t>
      </w:r>
      <w:r>
        <w:rPr>
          <w:spacing w:val="-5"/>
          <w:sz w:val="24"/>
        </w:rPr>
        <w:t xml:space="preserve"> </w:t>
      </w:r>
      <w:r>
        <w:rPr>
          <w:sz w:val="24"/>
        </w:rPr>
        <w:t>will be given due consideration by the Township after taking into consideration the intent and policies of this</w:t>
      </w:r>
      <w:r>
        <w:rPr>
          <w:spacing w:val="-5"/>
          <w:sz w:val="24"/>
        </w:rPr>
        <w:t xml:space="preserve"> </w:t>
      </w:r>
      <w:r>
        <w:rPr>
          <w:sz w:val="24"/>
        </w:rPr>
        <w:t>Plan.</w:t>
      </w:r>
    </w:p>
    <w:p w14:paraId="17D8D2BD" w14:textId="77777777" w:rsidR="00F918E3" w:rsidRDefault="00F918E3">
      <w:pPr>
        <w:pStyle w:val="BodyText"/>
      </w:pPr>
    </w:p>
    <w:p w14:paraId="4AB6B6E7" w14:textId="664E6BCA" w:rsidR="00811AC9" w:rsidRPr="0017319E" w:rsidRDefault="00974308" w:rsidP="00213573">
      <w:pPr>
        <w:pStyle w:val="ListParagraph"/>
        <w:numPr>
          <w:ilvl w:val="3"/>
          <w:numId w:val="106"/>
        </w:numPr>
        <w:ind w:left="2200" w:right="235" w:hanging="440"/>
        <w:jc w:val="both"/>
        <w:rPr>
          <w:sz w:val="24"/>
        </w:rPr>
      </w:pPr>
      <w:r>
        <w:rPr>
          <w:sz w:val="24"/>
        </w:rPr>
        <w:t xml:space="preserve">The Township will provide for parks in accordance with standards recommended in the </w:t>
      </w:r>
      <w:r>
        <w:rPr>
          <w:color w:val="FF0000"/>
          <w:sz w:val="24"/>
        </w:rPr>
        <w:t xml:space="preserve">Parks and </w:t>
      </w:r>
      <w:r>
        <w:rPr>
          <w:sz w:val="24"/>
        </w:rPr>
        <w:t>Recreation Master Plan</w:t>
      </w:r>
      <w:r>
        <w:rPr>
          <w:color w:val="FF0000"/>
          <w:sz w:val="24"/>
        </w:rPr>
        <w:t>, 2017 and</w:t>
      </w:r>
      <w:r>
        <w:rPr>
          <w:color w:val="FF0000"/>
          <w:spacing w:val="-11"/>
          <w:sz w:val="24"/>
        </w:rPr>
        <w:t xml:space="preserve"> </w:t>
      </w:r>
      <w:r>
        <w:rPr>
          <w:color w:val="FF0000"/>
          <w:sz w:val="24"/>
        </w:rPr>
        <w:t>Section</w:t>
      </w:r>
      <w:r w:rsidR="0017319E">
        <w:rPr>
          <w:color w:val="FF0000"/>
          <w:sz w:val="24"/>
        </w:rPr>
        <w:t xml:space="preserve"> </w:t>
      </w:r>
      <w:r w:rsidRPr="0017319E">
        <w:rPr>
          <w:color w:val="FF0000"/>
        </w:rPr>
        <w:t>7.1.</w:t>
      </w:r>
      <w:r w:rsidR="001835A4" w:rsidRPr="0017319E">
        <w:rPr>
          <w:color w:val="FF0000"/>
        </w:rPr>
        <w:t>2</w:t>
      </w:r>
      <w:r w:rsidRPr="0017319E">
        <w:rPr>
          <w:color w:val="FF0000"/>
        </w:rPr>
        <w:t>.</w:t>
      </w:r>
      <w:r w:rsidRPr="0017319E">
        <w:rPr>
          <w:color w:val="FF0000"/>
          <w:spacing w:val="63"/>
        </w:rPr>
        <w:t xml:space="preserve"> </w:t>
      </w:r>
    </w:p>
    <w:p w14:paraId="19AD6B15" w14:textId="59B0041A" w:rsidR="00F918E3" w:rsidRPr="000B6E6E" w:rsidRDefault="00811AC9" w:rsidP="00811AC9">
      <w:pPr>
        <w:pStyle w:val="BodyText"/>
        <w:ind w:right="235"/>
        <w:jc w:val="both"/>
        <w:rPr>
          <w:b/>
          <w:bCs/>
          <w:strike/>
          <w:color w:val="FF0000"/>
        </w:rPr>
      </w:pPr>
      <w:r>
        <w:rPr>
          <w:color w:val="FF0000"/>
          <w:spacing w:val="63"/>
        </w:rPr>
        <w:tab/>
      </w:r>
      <w:r>
        <w:rPr>
          <w:color w:val="FF0000"/>
          <w:spacing w:val="63"/>
        </w:rPr>
        <w:tab/>
      </w:r>
      <w:r w:rsidR="000B6E6E">
        <w:rPr>
          <w:sz w:val="15"/>
        </w:rPr>
        <w:t xml:space="preserve">       </w:t>
      </w:r>
    </w:p>
    <w:p w14:paraId="04A571B3" w14:textId="68E867E1" w:rsidR="00811AC9" w:rsidRDefault="00811AC9" w:rsidP="00016AC0">
      <w:pPr>
        <w:pStyle w:val="ListParagraph"/>
        <w:numPr>
          <w:ilvl w:val="0"/>
          <w:numId w:val="105"/>
        </w:numPr>
        <w:tabs>
          <w:tab w:val="left" w:pos="1560"/>
        </w:tabs>
        <w:spacing w:before="92"/>
        <w:ind w:left="2268" w:right="236" w:hanging="567"/>
        <w:jc w:val="both"/>
        <w:rPr>
          <w:sz w:val="24"/>
        </w:rPr>
      </w:pPr>
      <w:r>
        <w:rPr>
          <w:strike/>
          <w:sz w:val="24"/>
        </w:rPr>
        <w:t>Where possible, parkland for active recreational use should be located adjacent to elementary schools.</w:t>
      </w:r>
    </w:p>
    <w:p w14:paraId="48467E6C" w14:textId="77777777" w:rsidR="00811AC9" w:rsidRDefault="00811AC9" w:rsidP="00811AC9">
      <w:pPr>
        <w:pStyle w:val="ListParagraph"/>
        <w:tabs>
          <w:tab w:val="left" w:pos="1821"/>
        </w:tabs>
        <w:spacing w:before="92"/>
        <w:ind w:right="236" w:firstLine="0"/>
        <w:jc w:val="both"/>
        <w:rPr>
          <w:sz w:val="24"/>
        </w:rPr>
      </w:pPr>
    </w:p>
    <w:p w14:paraId="51392995" w14:textId="1DE7A7D3" w:rsidR="00F918E3" w:rsidRPr="0017319E" w:rsidRDefault="00974308" w:rsidP="00213573">
      <w:pPr>
        <w:pStyle w:val="ListParagraph"/>
        <w:numPr>
          <w:ilvl w:val="0"/>
          <w:numId w:val="219"/>
        </w:numPr>
        <w:spacing w:before="92"/>
        <w:ind w:left="2200" w:right="236" w:hanging="440"/>
        <w:jc w:val="both"/>
        <w:rPr>
          <w:sz w:val="24"/>
        </w:rPr>
        <w:sectPr w:rsidR="00F918E3" w:rsidRPr="0017319E" w:rsidSect="005B4DBC">
          <w:type w:val="continuous"/>
          <w:pgSz w:w="12240" w:h="15840"/>
          <w:pgMar w:top="1179" w:right="1202" w:bottom="1179" w:left="1060" w:header="720" w:footer="720" w:gutter="0"/>
          <w:cols w:space="720"/>
        </w:sectPr>
      </w:pPr>
      <w:r>
        <w:rPr>
          <w:sz w:val="24"/>
        </w:rPr>
        <w:t>Council, in cooperation with the Conservation Authority or other public authorities,</w:t>
      </w:r>
      <w:r>
        <w:rPr>
          <w:spacing w:val="-20"/>
          <w:sz w:val="24"/>
        </w:rPr>
        <w:t xml:space="preserve"> </w:t>
      </w:r>
      <w:r>
        <w:rPr>
          <w:sz w:val="24"/>
        </w:rPr>
        <w:t>will</w:t>
      </w:r>
      <w:r>
        <w:rPr>
          <w:spacing w:val="-21"/>
          <w:sz w:val="24"/>
        </w:rPr>
        <w:t xml:space="preserve"> </w:t>
      </w:r>
      <w:r>
        <w:rPr>
          <w:sz w:val="24"/>
        </w:rPr>
        <w:t>examine</w:t>
      </w:r>
      <w:r>
        <w:rPr>
          <w:spacing w:val="-19"/>
          <w:sz w:val="24"/>
        </w:rPr>
        <w:t xml:space="preserve"> </w:t>
      </w:r>
      <w:r>
        <w:rPr>
          <w:sz w:val="24"/>
        </w:rPr>
        <w:t>future</w:t>
      </w:r>
      <w:r>
        <w:rPr>
          <w:spacing w:val="-20"/>
          <w:sz w:val="24"/>
        </w:rPr>
        <w:t xml:space="preserve"> </w:t>
      </w:r>
      <w:r>
        <w:rPr>
          <w:sz w:val="24"/>
        </w:rPr>
        <w:t>locations</w:t>
      </w:r>
      <w:r>
        <w:rPr>
          <w:spacing w:val="-22"/>
          <w:sz w:val="24"/>
        </w:rPr>
        <w:t xml:space="preserve"> </w:t>
      </w:r>
      <w:r>
        <w:rPr>
          <w:sz w:val="24"/>
        </w:rPr>
        <w:t>for</w:t>
      </w:r>
      <w:r>
        <w:rPr>
          <w:spacing w:val="-20"/>
          <w:sz w:val="24"/>
        </w:rPr>
        <w:t xml:space="preserve"> </w:t>
      </w:r>
      <w:r>
        <w:rPr>
          <w:sz w:val="24"/>
        </w:rPr>
        <w:t>the</w:t>
      </w:r>
      <w:r>
        <w:rPr>
          <w:spacing w:val="-19"/>
          <w:sz w:val="24"/>
        </w:rPr>
        <w:t xml:space="preserve"> </w:t>
      </w:r>
      <w:r>
        <w:rPr>
          <w:sz w:val="24"/>
        </w:rPr>
        <w:t>development</w:t>
      </w:r>
      <w:r>
        <w:rPr>
          <w:spacing w:val="-24"/>
          <w:sz w:val="24"/>
        </w:rPr>
        <w:t xml:space="preserve"> </w:t>
      </w:r>
      <w:r>
        <w:rPr>
          <w:sz w:val="24"/>
        </w:rPr>
        <w:t>of</w:t>
      </w:r>
      <w:r>
        <w:rPr>
          <w:spacing w:val="-24"/>
          <w:sz w:val="24"/>
        </w:rPr>
        <w:t xml:space="preserve"> </w:t>
      </w:r>
      <w:r>
        <w:rPr>
          <w:spacing w:val="-3"/>
          <w:sz w:val="24"/>
        </w:rPr>
        <w:t xml:space="preserve">conservation </w:t>
      </w:r>
      <w:r>
        <w:rPr>
          <w:sz w:val="24"/>
        </w:rPr>
        <w:t>areas, trails, recreational areas, and may establish a land</w:t>
      </w:r>
      <w:r>
        <w:rPr>
          <w:spacing w:val="12"/>
          <w:sz w:val="24"/>
        </w:rPr>
        <w:t xml:space="preserve"> </w:t>
      </w:r>
      <w:r>
        <w:rPr>
          <w:sz w:val="24"/>
        </w:rPr>
        <w:t>acquisition</w:t>
      </w:r>
      <w:r w:rsidR="0017319E">
        <w:rPr>
          <w:sz w:val="24"/>
        </w:rPr>
        <w:t xml:space="preserve"> program.</w:t>
      </w:r>
    </w:p>
    <w:p w14:paraId="4068BEC8" w14:textId="77777777" w:rsidR="00F918E3" w:rsidRDefault="00F918E3">
      <w:pPr>
        <w:pStyle w:val="BodyText"/>
      </w:pPr>
    </w:p>
    <w:p w14:paraId="0D6BDFB1" w14:textId="77777777" w:rsidR="00F918E3" w:rsidRDefault="00974308" w:rsidP="00213573">
      <w:pPr>
        <w:pStyle w:val="ListParagraph"/>
        <w:numPr>
          <w:ilvl w:val="0"/>
          <w:numId w:val="219"/>
        </w:numPr>
        <w:spacing w:before="1"/>
        <w:ind w:left="2200" w:right="234" w:hanging="440"/>
        <w:rPr>
          <w:color w:val="FF0000"/>
          <w:sz w:val="24"/>
        </w:rPr>
      </w:pPr>
      <w:r>
        <w:rPr>
          <w:color w:val="FF0000"/>
          <w:sz w:val="24"/>
        </w:rPr>
        <w:t>Land</w:t>
      </w:r>
      <w:r>
        <w:rPr>
          <w:color w:val="FF0000"/>
          <w:spacing w:val="-11"/>
          <w:sz w:val="24"/>
        </w:rPr>
        <w:t xml:space="preserve"> </w:t>
      </w:r>
      <w:r>
        <w:rPr>
          <w:color w:val="FF0000"/>
          <w:sz w:val="24"/>
        </w:rPr>
        <w:t>required</w:t>
      </w:r>
      <w:r>
        <w:rPr>
          <w:color w:val="FF0000"/>
          <w:spacing w:val="-11"/>
          <w:sz w:val="24"/>
        </w:rPr>
        <w:t xml:space="preserve"> </w:t>
      </w:r>
      <w:r>
        <w:rPr>
          <w:color w:val="FF0000"/>
          <w:sz w:val="24"/>
        </w:rPr>
        <w:t>for</w:t>
      </w:r>
      <w:r>
        <w:rPr>
          <w:color w:val="FF0000"/>
          <w:spacing w:val="-11"/>
          <w:sz w:val="24"/>
        </w:rPr>
        <w:t xml:space="preserve"> </w:t>
      </w:r>
      <w:r>
        <w:rPr>
          <w:color w:val="FF0000"/>
          <w:sz w:val="24"/>
        </w:rPr>
        <w:t>parkland</w:t>
      </w:r>
      <w:r>
        <w:rPr>
          <w:color w:val="FF0000"/>
          <w:spacing w:val="-13"/>
          <w:sz w:val="24"/>
        </w:rPr>
        <w:t xml:space="preserve"> </w:t>
      </w:r>
      <w:r>
        <w:rPr>
          <w:color w:val="FF0000"/>
          <w:sz w:val="24"/>
        </w:rPr>
        <w:t>may</w:t>
      </w:r>
      <w:r>
        <w:rPr>
          <w:color w:val="FF0000"/>
          <w:spacing w:val="-12"/>
          <w:sz w:val="24"/>
        </w:rPr>
        <w:t xml:space="preserve"> </w:t>
      </w:r>
      <w:r>
        <w:rPr>
          <w:color w:val="FF0000"/>
          <w:sz w:val="24"/>
        </w:rPr>
        <w:t>be</w:t>
      </w:r>
      <w:r>
        <w:rPr>
          <w:color w:val="FF0000"/>
          <w:spacing w:val="-10"/>
          <w:sz w:val="24"/>
        </w:rPr>
        <w:t xml:space="preserve"> </w:t>
      </w:r>
      <w:r>
        <w:rPr>
          <w:color w:val="FF0000"/>
          <w:sz w:val="24"/>
        </w:rPr>
        <w:t>provided</w:t>
      </w:r>
      <w:r>
        <w:rPr>
          <w:color w:val="FF0000"/>
          <w:spacing w:val="-11"/>
          <w:sz w:val="24"/>
        </w:rPr>
        <w:t xml:space="preserve"> </w:t>
      </w:r>
      <w:r>
        <w:rPr>
          <w:color w:val="FF0000"/>
          <w:sz w:val="24"/>
        </w:rPr>
        <w:t>through</w:t>
      </w:r>
      <w:r>
        <w:rPr>
          <w:color w:val="FF0000"/>
          <w:spacing w:val="-11"/>
          <w:sz w:val="24"/>
        </w:rPr>
        <w:t xml:space="preserve"> </w:t>
      </w:r>
      <w:r>
        <w:rPr>
          <w:color w:val="FF0000"/>
          <w:sz w:val="24"/>
        </w:rPr>
        <w:t>parkland</w:t>
      </w:r>
      <w:r>
        <w:rPr>
          <w:color w:val="FF0000"/>
          <w:spacing w:val="-10"/>
          <w:sz w:val="24"/>
        </w:rPr>
        <w:t xml:space="preserve"> </w:t>
      </w:r>
      <w:r>
        <w:rPr>
          <w:color w:val="FF0000"/>
          <w:sz w:val="24"/>
        </w:rPr>
        <w:t>dedication,</w:t>
      </w:r>
      <w:r>
        <w:rPr>
          <w:color w:val="FF0000"/>
          <w:spacing w:val="-11"/>
          <w:sz w:val="24"/>
        </w:rPr>
        <w:t xml:space="preserve"> </w:t>
      </w:r>
      <w:r>
        <w:rPr>
          <w:color w:val="FF0000"/>
          <w:sz w:val="24"/>
        </w:rPr>
        <w:t>in accordance with Section 10.15.</w:t>
      </w:r>
    </w:p>
    <w:p w14:paraId="7E714564" w14:textId="76F4D8C1" w:rsidR="00F918E3" w:rsidRPr="00BE1ECF" w:rsidRDefault="006E060B" w:rsidP="00BE1ECF">
      <w:pPr>
        <w:pStyle w:val="BodyText"/>
        <w:spacing w:before="11"/>
        <w:ind w:left="379" w:firstLine="611"/>
        <w:rPr>
          <w:strike/>
        </w:rPr>
      </w:pPr>
      <w:r w:rsidRPr="00BE1ECF">
        <w:rPr>
          <w:strike/>
        </w:rPr>
        <w:t>4.8.4</w:t>
      </w:r>
    </w:p>
    <w:p w14:paraId="5A800117" w14:textId="53ECB6B0" w:rsidR="00F918E3" w:rsidRDefault="00974308" w:rsidP="00BE1ECF">
      <w:pPr>
        <w:pStyle w:val="Heading1"/>
        <w:numPr>
          <w:ilvl w:val="2"/>
          <w:numId w:val="106"/>
        </w:numPr>
        <w:tabs>
          <w:tab w:val="clear" w:pos="1100"/>
          <w:tab w:val="clear" w:pos="1101"/>
          <w:tab w:val="left" w:pos="1760"/>
        </w:tabs>
        <w:ind w:hanging="110"/>
        <w:rPr>
          <w:u w:val="none"/>
        </w:rPr>
      </w:pPr>
      <w:bookmarkStart w:id="868" w:name="_Toc57195984"/>
      <w:bookmarkStart w:id="869" w:name="_Toc69391748"/>
      <w:r>
        <w:t>Shoreline</w:t>
      </w:r>
      <w:r>
        <w:rPr>
          <w:spacing w:val="-3"/>
        </w:rPr>
        <w:t xml:space="preserve"> </w:t>
      </w:r>
      <w:r>
        <w:t>Areas</w:t>
      </w:r>
      <w:bookmarkEnd w:id="868"/>
      <w:bookmarkEnd w:id="869"/>
    </w:p>
    <w:p w14:paraId="7BB6C19E" w14:textId="77777777" w:rsidR="00F918E3" w:rsidRDefault="00F918E3">
      <w:pPr>
        <w:pStyle w:val="BodyText"/>
        <w:rPr>
          <w:b/>
          <w:sz w:val="16"/>
        </w:rPr>
      </w:pPr>
    </w:p>
    <w:p w14:paraId="7451BBAD" w14:textId="2F9E6D3E" w:rsidR="00F918E3" w:rsidRDefault="00974308" w:rsidP="00BE1ECF">
      <w:pPr>
        <w:pStyle w:val="ListParagraph"/>
        <w:numPr>
          <w:ilvl w:val="3"/>
          <w:numId w:val="104"/>
        </w:numPr>
        <w:spacing w:before="92"/>
        <w:ind w:left="2640" w:right="234" w:hanging="880"/>
        <w:jc w:val="both"/>
      </w:pPr>
      <w:r>
        <w:rPr>
          <w:sz w:val="24"/>
        </w:rPr>
        <w:t>In</w:t>
      </w:r>
      <w:r>
        <w:rPr>
          <w:spacing w:val="-18"/>
          <w:sz w:val="24"/>
        </w:rPr>
        <w:t xml:space="preserve"> </w:t>
      </w:r>
      <w:r>
        <w:rPr>
          <w:sz w:val="24"/>
        </w:rPr>
        <w:t>the</w:t>
      </w:r>
      <w:r>
        <w:rPr>
          <w:spacing w:val="-17"/>
          <w:sz w:val="24"/>
        </w:rPr>
        <w:t xml:space="preserve"> </w:t>
      </w:r>
      <w:r>
        <w:rPr>
          <w:sz w:val="24"/>
        </w:rPr>
        <w:t>review</w:t>
      </w:r>
      <w:r>
        <w:rPr>
          <w:spacing w:val="-19"/>
          <w:sz w:val="24"/>
        </w:rPr>
        <w:t xml:space="preserve"> </w:t>
      </w:r>
      <w:r>
        <w:rPr>
          <w:sz w:val="24"/>
        </w:rPr>
        <w:t>of</w:t>
      </w:r>
      <w:r>
        <w:rPr>
          <w:spacing w:val="-17"/>
          <w:sz w:val="24"/>
        </w:rPr>
        <w:t xml:space="preserve"> </w:t>
      </w:r>
      <w:r>
        <w:rPr>
          <w:sz w:val="24"/>
        </w:rPr>
        <w:t>development</w:t>
      </w:r>
      <w:r>
        <w:rPr>
          <w:spacing w:val="-21"/>
          <w:sz w:val="24"/>
        </w:rPr>
        <w:t xml:space="preserve"> </w:t>
      </w:r>
      <w:r>
        <w:rPr>
          <w:sz w:val="24"/>
        </w:rPr>
        <w:t>applications,</w:t>
      </w:r>
      <w:r>
        <w:rPr>
          <w:spacing w:val="-21"/>
          <w:sz w:val="24"/>
        </w:rPr>
        <w:t xml:space="preserve"> </w:t>
      </w:r>
      <w:r>
        <w:rPr>
          <w:sz w:val="24"/>
        </w:rPr>
        <w:t>the</w:t>
      </w:r>
      <w:r>
        <w:rPr>
          <w:spacing w:val="-19"/>
          <w:sz w:val="24"/>
        </w:rPr>
        <w:t xml:space="preserve"> </w:t>
      </w:r>
      <w:r>
        <w:rPr>
          <w:sz w:val="24"/>
        </w:rPr>
        <w:t>Township</w:t>
      </w:r>
      <w:r>
        <w:rPr>
          <w:spacing w:val="-18"/>
          <w:sz w:val="24"/>
        </w:rPr>
        <w:t xml:space="preserve"> </w:t>
      </w:r>
      <w:r>
        <w:rPr>
          <w:sz w:val="24"/>
        </w:rPr>
        <w:t>will</w:t>
      </w:r>
      <w:r>
        <w:rPr>
          <w:spacing w:val="-19"/>
          <w:sz w:val="24"/>
        </w:rPr>
        <w:t xml:space="preserve"> </w:t>
      </w:r>
      <w:r>
        <w:rPr>
          <w:sz w:val="24"/>
        </w:rPr>
        <w:t>consider</w:t>
      </w:r>
      <w:r>
        <w:rPr>
          <w:spacing w:val="-26"/>
          <w:sz w:val="24"/>
        </w:rPr>
        <w:t xml:space="preserve"> </w:t>
      </w:r>
      <w:r>
        <w:rPr>
          <w:sz w:val="24"/>
        </w:rPr>
        <w:t>the acquisition</w:t>
      </w:r>
      <w:r>
        <w:rPr>
          <w:spacing w:val="-21"/>
          <w:sz w:val="24"/>
        </w:rPr>
        <w:t xml:space="preserve"> </w:t>
      </w:r>
      <w:r>
        <w:rPr>
          <w:sz w:val="24"/>
        </w:rPr>
        <w:t>of</w:t>
      </w:r>
      <w:r>
        <w:rPr>
          <w:spacing w:val="-19"/>
          <w:sz w:val="24"/>
        </w:rPr>
        <w:t xml:space="preserve"> </w:t>
      </w:r>
      <w:r>
        <w:rPr>
          <w:sz w:val="24"/>
        </w:rPr>
        <w:t>shoreline</w:t>
      </w:r>
      <w:r>
        <w:rPr>
          <w:spacing w:val="-21"/>
          <w:sz w:val="24"/>
        </w:rPr>
        <w:t xml:space="preserve"> </w:t>
      </w:r>
      <w:r>
        <w:rPr>
          <w:sz w:val="24"/>
        </w:rPr>
        <w:t>areas</w:t>
      </w:r>
      <w:r>
        <w:rPr>
          <w:spacing w:val="-20"/>
          <w:sz w:val="24"/>
        </w:rPr>
        <w:t xml:space="preserve"> </w:t>
      </w:r>
      <w:r>
        <w:rPr>
          <w:sz w:val="24"/>
        </w:rPr>
        <w:t>for</w:t>
      </w:r>
      <w:r>
        <w:rPr>
          <w:spacing w:val="-19"/>
          <w:sz w:val="24"/>
        </w:rPr>
        <w:t xml:space="preserve"> </w:t>
      </w:r>
      <w:r>
        <w:rPr>
          <w:sz w:val="24"/>
        </w:rPr>
        <w:t>active</w:t>
      </w:r>
      <w:r>
        <w:rPr>
          <w:spacing w:val="-21"/>
          <w:sz w:val="24"/>
        </w:rPr>
        <w:t xml:space="preserve"> </w:t>
      </w:r>
      <w:r>
        <w:rPr>
          <w:sz w:val="24"/>
        </w:rPr>
        <w:t>or</w:t>
      </w:r>
      <w:r>
        <w:rPr>
          <w:spacing w:val="-20"/>
          <w:sz w:val="24"/>
        </w:rPr>
        <w:t xml:space="preserve"> </w:t>
      </w:r>
      <w:r>
        <w:rPr>
          <w:sz w:val="24"/>
        </w:rPr>
        <w:t>passive</w:t>
      </w:r>
      <w:r>
        <w:rPr>
          <w:spacing w:val="-19"/>
          <w:sz w:val="24"/>
        </w:rPr>
        <w:t xml:space="preserve"> </w:t>
      </w:r>
      <w:r>
        <w:rPr>
          <w:sz w:val="24"/>
        </w:rPr>
        <w:t>recreational</w:t>
      </w:r>
      <w:r>
        <w:rPr>
          <w:spacing w:val="-24"/>
          <w:sz w:val="24"/>
        </w:rPr>
        <w:t xml:space="preserve"> </w:t>
      </w:r>
      <w:r>
        <w:rPr>
          <w:spacing w:val="-3"/>
          <w:sz w:val="24"/>
        </w:rPr>
        <w:t xml:space="preserve">purposes. </w:t>
      </w:r>
      <w:r>
        <w:rPr>
          <w:sz w:val="24"/>
        </w:rPr>
        <w:t>Whenever possible, the Township will seek the cooperation of other public and private bodies in such matters</w:t>
      </w:r>
      <w:r w:rsidR="008529EC">
        <w:rPr>
          <w:strike/>
          <w:sz w:val="24"/>
        </w:rPr>
        <w:t>.</w:t>
      </w:r>
    </w:p>
    <w:p w14:paraId="7E99D0F5" w14:textId="77777777" w:rsidR="00F918E3" w:rsidRDefault="00F918E3" w:rsidP="0017319E">
      <w:pPr>
        <w:pStyle w:val="BodyText"/>
        <w:spacing w:before="1"/>
        <w:jc w:val="both"/>
        <w:rPr>
          <w:sz w:val="16"/>
        </w:rPr>
      </w:pPr>
    </w:p>
    <w:p w14:paraId="02189436" w14:textId="05E1B7CD" w:rsidR="00F918E3" w:rsidRPr="0017319E" w:rsidRDefault="00974308" w:rsidP="00BE1ECF">
      <w:pPr>
        <w:pStyle w:val="ListParagraph"/>
        <w:numPr>
          <w:ilvl w:val="3"/>
          <w:numId w:val="104"/>
        </w:numPr>
        <w:spacing w:before="92"/>
        <w:ind w:left="2530" w:right="234" w:hanging="770"/>
        <w:jc w:val="both"/>
        <w:rPr>
          <w:sz w:val="24"/>
        </w:rPr>
      </w:pPr>
      <w:r>
        <w:rPr>
          <w:sz w:val="24"/>
        </w:rPr>
        <w:t>Council</w:t>
      </w:r>
      <w:r>
        <w:rPr>
          <w:spacing w:val="-16"/>
          <w:sz w:val="24"/>
        </w:rPr>
        <w:t xml:space="preserve"> </w:t>
      </w:r>
      <w:r>
        <w:rPr>
          <w:sz w:val="24"/>
        </w:rPr>
        <w:t>will</w:t>
      </w:r>
      <w:r>
        <w:rPr>
          <w:spacing w:val="-18"/>
          <w:sz w:val="24"/>
        </w:rPr>
        <w:t xml:space="preserve"> </w:t>
      </w:r>
      <w:r>
        <w:rPr>
          <w:sz w:val="24"/>
        </w:rPr>
        <w:t>consider</w:t>
      </w:r>
      <w:r>
        <w:rPr>
          <w:spacing w:val="-17"/>
          <w:sz w:val="24"/>
        </w:rPr>
        <w:t xml:space="preserve"> </w:t>
      </w:r>
      <w:r>
        <w:rPr>
          <w:sz w:val="24"/>
        </w:rPr>
        <w:t>the</w:t>
      </w:r>
      <w:r>
        <w:rPr>
          <w:spacing w:val="-16"/>
          <w:sz w:val="24"/>
        </w:rPr>
        <w:t xml:space="preserve"> </w:t>
      </w:r>
      <w:r>
        <w:rPr>
          <w:sz w:val="24"/>
        </w:rPr>
        <w:t>feasibility</w:t>
      </w:r>
      <w:r>
        <w:rPr>
          <w:spacing w:val="-16"/>
          <w:sz w:val="24"/>
        </w:rPr>
        <w:t xml:space="preserve"> </w:t>
      </w:r>
      <w:r>
        <w:rPr>
          <w:sz w:val="24"/>
        </w:rPr>
        <w:t>of</w:t>
      </w:r>
      <w:r>
        <w:rPr>
          <w:spacing w:val="-18"/>
          <w:sz w:val="24"/>
        </w:rPr>
        <w:t xml:space="preserve"> </w:t>
      </w:r>
      <w:r>
        <w:rPr>
          <w:sz w:val="24"/>
        </w:rPr>
        <w:t>establishing</w:t>
      </w:r>
      <w:r>
        <w:rPr>
          <w:spacing w:val="-16"/>
          <w:sz w:val="24"/>
        </w:rPr>
        <w:t xml:space="preserve"> </w:t>
      </w:r>
      <w:r>
        <w:rPr>
          <w:sz w:val="24"/>
        </w:rPr>
        <w:t>a</w:t>
      </w:r>
      <w:r>
        <w:rPr>
          <w:spacing w:val="-21"/>
          <w:sz w:val="24"/>
        </w:rPr>
        <w:t xml:space="preserve"> </w:t>
      </w:r>
      <w:r>
        <w:rPr>
          <w:spacing w:val="-3"/>
          <w:sz w:val="24"/>
        </w:rPr>
        <w:t>waterfront</w:t>
      </w:r>
      <w:r>
        <w:rPr>
          <w:spacing w:val="-21"/>
          <w:sz w:val="24"/>
        </w:rPr>
        <w:t xml:space="preserve"> </w:t>
      </w:r>
      <w:r>
        <w:rPr>
          <w:spacing w:val="-3"/>
          <w:sz w:val="24"/>
        </w:rPr>
        <w:t xml:space="preserve">acquisition </w:t>
      </w:r>
      <w:r>
        <w:rPr>
          <w:sz w:val="24"/>
        </w:rPr>
        <w:t>program in cooperation with other public agencies. Such program may consider alternative ways to protect open space, such as, entering</w:t>
      </w:r>
      <w:r>
        <w:rPr>
          <w:spacing w:val="-18"/>
          <w:sz w:val="24"/>
        </w:rPr>
        <w:t xml:space="preserve"> </w:t>
      </w:r>
      <w:r>
        <w:rPr>
          <w:sz w:val="24"/>
        </w:rPr>
        <w:t>into</w:t>
      </w:r>
      <w:r w:rsidR="0017319E">
        <w:rPr>
          <w:sz w:val="24"/>
        </w:rPr>
        <w:t xml:space="preserve"> </w:t>
      </w:r>
      <w:r>
        <w:t>easement agreements with consenting landowners or by encouraging land purchases by non-profit organizations.</w:t>
      </w:r>
    </w:p>
    <w:p w14:paraId="03FA9BAF" w14:textId="77777777" w:rsidR="00F918E3" w:rsidRDefault="00F918E3" w:rsidP="0017319E">
      <w:pPr>
        <w:pStyle w:val="BodyText"/>
        <w:jc w:val="both"/>
      </w:pPr>
    </w:p>
    <w:p w14:paraId="403347AB" w14:textId="21C227BF" w:rsidR="00F918E3" w:rsidRDefault="00974308" w:rsidP="00BE1ECF">
      <w:pPr>
        <w:pStyle w:val="ListParagraph"/>
        <w:numPr>
          <w:ilvl w:val="3"/>
          <w:numId w:val="104"/>
        </w:numPr>
        <w:ind w:left="2530" w:right="234" w:hanging="770"/>
        <w:jc w:val="both"/>
        <w:rPr>
          <w:sz w:val="24"/>
        </w:rPr>
      </w:pPr>
      <w:r>
        <w:rPr>
          <w:color w:val="FF0000"/>
          <w:sz w:val="24"/>
        </w:rPr>
        <w:t xml:space="preserve">In support of a connected and publicly accessible waterfront and the development of an off-road Waterfront Trail, the Township will consider on a </w:t>
      </w:r>
      <w:proofErr w:type="gramStart"/>
      <w:r>
        <w:rPr>
          <w:color w:val="FF0000"/>
          <w:sz w:val="24"/>
        </w:rPr>
        <w:t>case by case</w:t>
      </w:r>
      <w:proofErr w:type="gramEnd"/>
      <w:r>
        <w:rPr>
          <w:color w:val="FF0000"/>
          <w:sz w:val="24"/>
        </w:rPr>
        <w:t xml:space="preserve"> basis and act on all reasonable opportunities to acquire</w:t>
      </w:r>
      <w:r>
        <w:rPr>
          <w:color w:val="FF0000"/>
          <w:spacing w:val="-13"/>
          <w:sz w:val="24"/>
        </w:rPr>
        <w:t xml:space="preserve"> </w:t>
      </w:r>
      <w:r>
        <w:rPr>
          <w:color w:val="FF0000"/>
          <w:sz w:val="24"/>
        </w:rPr>
        <w:t>additional</w:t>
      </w:r>
      <w:r>
        <w:rPr>
          <w:color w:val="FF0000"/>
          <w:spacing w:val="-14"/>
          <w:sz w:val="24"/>
        </w:rPr>
        <w:t xml:space="preserve"> </w:t>
      </w:r>
      <w:r>
        <w:rPr>
          <w:color w:val="FF0000"/>
          <w:sz w:val="24"/>
        </w:rPr>
        <w:t>waterfront</w:t>
      </w:r>
      <w:r>
        <w:rPr>
          <w:color w:val="FF0000"/>
          <w:spacing w:val="-13"/>
          <w:sz w:val="24"/>
        </w:rPr>
        <w:t xml:space="preserve"> </w:t>
      </w:r>
      <w:r>
        <w:rPr>
          <w:color w:val="FF0000"/>
          <w:sz w:val="24"/>
        </w:rPr>
        <w:t>open</w:t>
      </w:r>
      <w:r>
        <w:rPr>
          <w:color w:val="FF0000"/>
          <w:spacing w:val="-12"/>
          <w:sz w:val="24"/>
        </w:rPr>
        <w:t xml:space="preserve"> </w:t>
      </w:r>
      <w:r>
        <w:rPr>
          <w:color w:val="FF0000"/>
          <w:sz w:val="24"/>
        </w:rPr>
        <w:t>space</w:t>
      </w:r>
      <w:r>
        <w:rPr>
          <w:color w:val="FF0000"/>
          <w:spacing w:val="-13"/>
          <w:sz w:val="24"/>
        </w:rPr>
        <w:t xml:space="preserve"> </w:t>
      </w:r>
      <w:r>
        <w:rPr>
          <w:color w:val="FF0000"/>
          <w:sz w:val="24"/>
        </w:rPr>
        <w:t>using</w:t>
      </w:r>
      <w:r>
        <w:rPr>
          <w:color w:val="FF0000"/>
          <w:spacing w:val="-13"/>
          <w:sz w:val="24"/>
        </w:rPr>
        <w:t xml:space="preserve"> </w:t>
      </w:r>
      <w:r>
        <w:rPr>
          <w:color w:val="FF0000"/>
          <w:sz w:val="24"/>
        </w:rPr>
        <w:t>available</w:t>
      </w:r>
      <w:r>
        <w:rPr>
          <w:color w:val="FF0000"/>
          <w:spacing w:val="-16"/>
          <w:sz w:val="24"/>
        </w:rPr>
        <w:t xml:space="preserve"> </w:t>
      </w:r>
      <w:r>
        <w:rPr>
          <w:color w:val="FF0000"/>
          <w:sz w:val="24"/>
        </w:rPr>
        <w:t>means</w:t>
      </w:r>
      <w:r>
        <w:rPr>
          <w:color w:val="FF0000"/>
          <w:spacing w:val="-13"/>
          <w:sz w:val="24"/>
        </w:rPr>
        <w:t xml:space="preserve"> </w:t>
      </w:r>
      <w:r>
        <w:rPr>
          <w:color w:val="FF0000"/>
          <w:sz w:val="24"/>
        </w:rPr>
        <w:t>such</w:t>
      </w:r>
      <w:r>
        <w:rPr>
          <w:color w:val="FF0000"/>
          <w:spacing w:val="-13"/>
          <w:sz w:val="24"/>
        </w:rPr>
        <w:t xml:space="preserve"> </w:t>
      </w:r>
      <w:r>
        <w:rPr>
          <w:color w:val="FF0000"/>
          <w:sz w:val="24"/>
        </w:rPr>
        <w:t>as allowable land dedications under the Planning Act; easements or agreements</w:t>
      </w:r>
      <w:r>
        <w:rPr>
          <w:color w:val="FF0000"/>
          <w:spacing w:val="-12"/>
          <w:sz w:val="24"/>
        </w:rPr>
        <w:t xml:space="preserve"> </w:t>
      </w:r>
      <w:r>
        <w:rPr>
          <w:color w:val="FF0000"/>
          <w:sz w:val="24"/>
        </w:rPr>
        <w:t>with</w:t>
      </w:r>
      <w:r>
        <w:rPr>
          <w:color w:val="FF0000"/>
          <w:spacing w:val="-14"/>
          <w:sz w:val="24"/>
        </w:rPr>
        <w:t xml:space="preserve"> </w:t>
      </w:r>
      <w:r>
        <w:rPr>
          <w:color w:val="FF0000"/>
          <w:sz w:val="24"/>
        </w:rPr>
        <w:t>private</w:t>
      </w:r>
      <w:r>
        <w:rPr>
          <w:color w:val="FF0000"/>
          <w:spacing w:val="-11"/>
          <w:sz w:val="24"/>
        </w:rPr>
        <w:t xml:space="preserve"> </w:t>
      </w:r>
      <w:r>
        <w:rPr>
          <w:color w:val="FF0000"/>
          <w:sz w:val="24"/>
        </w:rPr>
        <w:t>landowners;</w:t>
      </w:r>
      <w:r>
        <w:rPr>
          <w:color w:val="FF0000"/>
          <w:spacing w:val="-13"/>
          <w:sz w:val="24"/>
        </w:rPr>
        <w:t xml:space="preserve"> </w:t>
      </w:r>
      <w:r>
        <w:rPr>
          <w:color w:val="FF0000"/>
          <w:sz w:val="24"/>
        </w:rPr>
        <w:t>partnerships;</w:t>
      </w:r>
      <w:r>
        <w:rPr>
          <w:color w:val="FF0000"/>
          <w:spacing w:val="-13"/>
          <w:sz w:val="24"/>
        </w:rPr>
        <w:t xml:space="preserve"> </w:t>
      </w:r>
      <w:r>
        <w:rPr>
          <w:color w:val="FF0000"/>
          <w:sz w:val="24"/>
        </w:rPr>
        <w:t>or</w:t>
      </w:r>
      <w:r>
        <w:rPr>
          <w:color w:val="FF0000"/>
          <w:spacing w:val="-13"/>
          <w:sz w:val="24"/>
        </w:rPr>
        <w:t xml:space="preserve"> </w:t>
      </w:r>
      <w:r>
        <w:rPr>
          <w:color w:val="FF0000"/>
          <w:sz w:val="24"/>
        </w:rPr>
        <w:t>outright</w:t>
      </w:r>
      <w:r>
        <w:rPr>
          <w:color w:val="FF0000"/>
          <w:spacing w:val="-13"/>
          <w:sz w:val="24"/>
        </w:rPr>
        <w:t xml:space="preserve"> </w:t>
      </w:r>
      <w:r>
        <w:rPr>
          <w:color w:val="FF0000"/>
          <w:sz w:val="24"/>
        </w:rPr>
        <w:t>purchase.</w:t>
      </w:r>
    </w:p>
    <w:p w14:paraId="0A513359" w14:textId="77777777" w:rsidR="00F918E3" w:rsidRDefault="00F918E3">
      <w:pPr>
        <w:pStyle w:val="BodyText"/>
        <w:spacing w:before="1"/>
      </w:pPr>
    </w:p>
    <w:p w14:paraId="682B856B" w14:textId="77777777" w:rsidR="00F918E3" w:rsidRDefault="00974308" w:rsidP="00BE1ECF">
      <w:pPr>
        <w:pStyle w:val="ListParagraph"/>
        <w:numPr>
          <w:ilvl w:val="3"/>
          <w:numId w:val="104"/>
        </w:numPr>
        <w:ind w:left="2530" w:right="237" w:hanging="770"/>
        <w:rPr>
          <w:color w:val="FF0000"/>
          <w:sz w:val="24"/>
        </w:rPr>
      </w:pPr>
      <w:r>
        <w:rPr>
          <w:color w:val="FF0000"/>
          <w:sz w:val="24"/>
        </w:rPr>
        <w:t>The</w:t>
      </w:r>
      <w:r>
        <w:rPr>
          <w:color w:val="FF0000"/>
          <w:spacing w:val="-18"/>
          <w:sz w:val="24"/>
        </w:rPr>
        <w:t xml:space="preserve"> </w:t>
      </w:r>
      <w:r>
        <w:rPr>
          <w:color w:val="FF0000"/>
          <w:sz w:val="24"/>
        </w:rPr>
        <w:t>Township</w:t>
      </w:r>
      <w:r>
        <w:rPr>
          <w:color w:val="FF0000"/>
          <w:spacing w:val="-17"/>
          <w:sz w:val="24"/>
        </w:rPr>
        <w:t xml:space="preserve"> </w:t>
      </w:r>
      <w:r>
        <w:rPr>
          <w:color w:val="FF0000"/>
          <w:sz w:val="24"/>
        </w:rPr>
        <w:t>may</w:t>
      </w:r>
      <w:r>
        <w:rPr>
          <w:color w:val="FF0000"/>
          <w:spacing w:val="-18"/>
          <w:sz w:val="24"/>
        </w:rPr>
        <w:t xml:space="preserve"> </w:t>
      </w:r>
      <w:r>
        <w:rPr>
          <w:color w:val="FF0000"/>
          <w:sz w:val="24"/>
        </w:rPr>
        <w:t>consider</w:t>
      </w:r>
      <w:r>
        <w:rPr>
          <w:color w:val="FF0000"/>
          <w:spacing w:val="-18"/>
          <w:sz w:val="24"/>
        </w:rPr>
        <w:t xml:space="preserve"> </w:t>
      </w:r>
      <w:r>
        <w:rPr>
          <w:color w:val="FF0000"/>
          <w:sz w:val="24"/>
        </w:rPr>
        <w:t>the</w:t>
      </w:r>
      <w:r>
        <w:rPr>
          <w:color w:val="FF0000"/>
          <w:spacing w:val="-19"/>
          <w:sz w:val="24"/>
        </w:rPr>
        <w:t xml:space="preserve"> </w:t>
      </w:r>
      <w:r>
        <w:rPr>
          <w:color w:val="FF0000"/>
          <w:sz w:val="24"/>
        </w:rPr>
        <w:t>development</w:t>
      </w:r>
      <w:r>
        <w:rPr>
          <w:color w:val="FF0000"/>
          <w:spacing w:val="-20"/>
          <w:sz w:val="24"/>
        </w:rPr>
        <w:t xml:space="preserve"> </w:t>
      </w:r>
      <w:r>
        <w:rPr>
          <w:color w:val="FF0000"/>
          <w:sz w:val="24"/>
        </w:rPr>
        <w:t>of</w:t>
      </w:r>
      <w:r>
        <w:rPr>
          <w:color w:val="FF0000"/>
          <w:spacing w:val="-17"/>
          <w:sz w:val="24"/>
        </w:rPr>
        <w:t xml:space="preserve"> </w:t>
      </w:r>
      <w:r>
        <w:rPr>
          <w:color w:val="FF0000"/>
          <w:sz w:val="24"/>
        </w:rPr>
        <w:t>a</w:t>
      </w:r>
      <w:r>
        <w:rPr>
          <w:color w:val="FF0000"/>
          <w:spacing w:val="-20"/>
          <w:sz w:val="24"/>
        </w:rPr>
        <w:t xml:space="preserve"> </w:t>
      </w:r>
      <w:r>
        <w:rPr>
          <w:color w:val="FF0000"/>
          <w:sz w:val="24"/>
        </w:rPr>
        <w:t>Waterfront</w:t>
      </w:r>
      <w:r>
        <w:rPr>
          <w:color w:val="FF0000"/>
          <w:spacing w:val="-20"/>
          <w:sz w:val="24"/>
        </w:rPr>
        <w:t xml:space="preserve"> </w:t>
      </w:r>
      <w:r>
        <w:rPr>
          <w:color w:val="FF0000"/>
          <w:sz w:val="24"/>
        </w:rPr>
        <w:lastRenderedPageBreak/>
        <w:t>Strategy</w:t>
      </w:r>
      <w:r>
        <w:rPr>
          <w:color w:val="FF0000"/>
          <w:spacing w:val="-17"/>
          <w:sz w:val="24"/>
        </w:rPr>
        <w:t xml:space="preserve"> </w:t>
      </w:r>
      <w:r>
        <w:rPr>
          <w:color w:val="FF0000"/>
          <w:sz w:val="24"/>
        </w:rPr>
        <w:t>to address the current use of, and improvements to, existing waterfront parks and the identification of opportunities for open space and public access to the</w:t>
      </w:r>
      <w:r>
        <w:rPr>
          <w:color w:val="FF0000"/>
          <w:spacing w:val="-1"/>
          <w:sz w:val="24"/>
        </w:rPr>
        <w:t xml:space="preserve"> </w:t>
      </w:r>
      <w:r>
        <w:rPr>
          <w:color w:val="FF0000"/>
          <w:sz w:val="24"/>
        </w:rPr>
        <w:t>waterfront.</w:t>
      </w:r>
    </w:p>
    <w:p w14:paraId="68AA3A87" w14:textId="77777777" w:rsidR="00F918E3" w:rsidRDefault="00F918E3">
      <w:pPr>
        <w:pStyle w:val="BodyText"/>
      </w:pPr>
    </w:p>
    <w:p w14:paraId="65943305" w14:textId="1C76E4AC" w:rsidR="00F918E3" w:rsidRDefault="00974308" w:rsidP="00BE1ECF">
      <w:pPr>
        <w:pStyle w:val="Heading1"/>
        <w:numPr>
          <w:ilvl w:val="2"/>
          <w:numId w:val="106"/>
        </w:numPr>
        <w:tabs>
          <w:tab w:val="clear" w:pos="1100"/>
          <w:tab w:val="clear" w:pos="1101"/>
          <w:tab w:val="left" w:pos="1760"/>
        </w:tabs>
        <w:ind w:hanging="110"/>
        <w:rPr>
          <w:u w:val="none"/>
        </w:rPr>
      </w:pPr>
      <w:bookmarkStart w:id="870" w:name="_Toc57195985"/>
      <w:bookmarkStart w:id="871" w:name="_Toc69391749"/>
      <w:r>
        <w:t>Trail</w:t>
      </w:r>
      <w:r>
        <w:rPr>
          <w:spacing w:val="-6"/>
        </w:rPr>
        <w:t xml:space="preserve"> </w:t>
      </w:r>
      <w:r>
        <w:t>Systems</w:t>
      </w:r>
      <w:bookmarkEnd w:id="870"/>
      <w:bookmarkEnd w:id="871"/>
    </w:p>
    <w:p w14:paraId="017628D4" w14:textId="77777777" w:rsidR="00F918E3" w:rsidRDefault="00F918E3">
      <w:pPr>
        <w:pStyle w:val="BodyText"/>
        <w:rPr>
          <w:b/>
          <w:sz w:val="16"/>
        </w:rPr>
      </w:pPr>
    </w:p>
    <w:p w14:paraId="2D08F09C" w14:textId="77777777" w:rsidR="00F918E3" w:rsidRDefault="00974308" w:rsidP="00BE1ECF">
      <w:pPr>
        <w:pStyle w:val="ListParagraph"/>
        <w:numPr>
          <w:ilvl w:val="3"/>
          <w:numId w:val="103"/>
        </w:numPr>
        <w:tabs>
          <w:tab w:val="left" w:pos="1980"/>
        </w:tabs>
        <w:spacing w:before="92"/>
        <w:ind w:left="2640" w:right="471" w:hanging="880"/>
        <w:jc w:val="both"/>
        <w:rPr>
          <w:sz w:val="24"/>
        </w:rPr>
      </w:pPr>
      <w:r w:rsidRPr="008529EC">
        <w:rPr>
          <w:strike/>
          <w:sz w:val="24"/>
        </w:rPr>
        <w:t>The</w:t>
      </w:r>
      <w:r w:rsidRPr="008529EC">
        <w:rPr>
          <w:sz w:val="24"/>
        </w:rPr>
        <w:t xml:space="preserve"> </w:t>
      </w:r>
      <w:r>
        <w:rPr>
          <w:sz w:val="24"/>
        </w:rPr>
        <w:t xml:space="preserve">Loyalist Township encourages the establishment and use of trails, recognizing their value for recreation, tourism, </w:t>
      </w:r>
      <w:r>
        <w:rPr>
          <w:strike/>
          <w:sz w:val="24"/>
        </w:rPr>
        <w:t>fitness</w:t>
      </w:r>
      <w:r>
        <w:rPr>
          <w:sz w:val="24"/>
        </w:rPr>
        <w:t xml:space="preserve"> </w:t>
      </w:r>
      <w:r>
        <w:rPr>
          <w:color w:val="FF0000"/>
          <w:sz w:val="24"/>
        </w:rPr>
        <w:t xml:space="preserve">active transportation </w:t>
      </w:r>
      <w:r>
        <w:rPr>
          <w:sz w:val="24"/>
        </w:rPr>
        <w:t>and alternative commuting.</w:t>
      </w:r>
    </w:p>
    <w:p w14:paraId="4B034EDD" w14:textId="77777777" w:rsidR="00F918E3" w:rsidRDefault="00F918E3" w:rsidP="009A656B">
      <w:pPr>
        <w:pStyle w:val="BodyText"/>
        <w:jc w:val="both"/>
      </w:pPr>
    </w:p>
    <w:p w14:paraId="44A7FB7D" w14:textId="4DD4C8AA" w:rsidR="00F918E3" w:rsidRPr="005D1C10" w:rsidRDefault="00974308" w:rsidP="00BE1ECF">
      <w:pPr>
        <w:pStyle w:val="ListParagraph"/>
        <w:numPr>
          <w:ilvl w:val="3"/>
          <w:numId w:val="103"/>
        </w:numPr>
        <w:tabs>
          <w:tab w:val="left" w:pos="1870"/>
        </w:tabs>
        <w:spacing w:before="1"/>
        <w:ind w:left="2640" w:right="288" w:hanging="880"/>
        <w:jc w:val="both"/>
        <w:rPr>
          <w:sz w:val="24"/>
          <w:szCs w:val="24"/>
        </w:rPr>
        <w:sectPr w:rsidR="00F918E3" w:rsidRPr="005D1C10" w:rsidSect="005B4DBC">
          <w:type w:val="continuous"/>
          <w:pgSz w:w="12240" w:h="15840"/>
          <w:pgMar w:top="1179" w:right="1202" w:bottom="1179" w:left="1060" w:header="720" w:footer="720" w:gutter="0"/>
          <w:cols w:space="720"/>
        </w:sectPr>
      </w:pPr>
      <w:r w:rsidRPr="005D1C10">
        <w:rPr>
          <w:sz w:val="24"/>
          <w:szCs w:val="24"/>
        </w:rPr>
        <w:t xml:space="preserve">The Waterfront Trail is a significant trail system intended to stretch along much of the waterfront areas of Southern Ontario. The </w:t>
      </w:r>
      <w:proofErr w:type="spellStart"/>
      <w:r w:rsidRPr="005D1C10">
        <w:rPr>
          <w:sz w:val="24"/>
          <w:szCs w:val="24"/>
        </w:rPr>
        <w:t>Millhaven</w:t>
      </w:r>
      <w:proofErr w:type="spellEnd"/>
      <w:r w:rsidRPr="005D1C10">
        <w:rPr>
          <w:sz w:val="24"/>
          <w:szCs w:val="24"/>
        </w:rPr>
        <w:t xml:space="preserve"> Creek Trail is intended to link Mud Lake and Odessa</w:t>
      </w:r>
      <w:r w:rsidRPr="005D1C10">
        <w:rPr>
          <w:spacing w:val="-19"/>
          <w:sz w:val="24"/>
          <w:szCs w:val="24"/>
        </w:rPr>
        <w:t xml:space="preserve"> </w:t>
      </w:r>
      <w:r w:rsidRPr="005D1C10">
        <w:rPr>
          <w:sz w:val="24"/>
          <w:szCs w:val="24"/>
        </w:rPr>
        <w:t>with the Waterfront Trail. The Amherst Island Trail is a hiking and cycling trail along the shoreline of the Island intended to provide public access to significant environmental features along</w:t>
      </w:r>
      <w:r w:rsidRPr="005D1C10">
        <w:rPr>
          <w:spacing w:val="-10"/>
          <w:sz w:val="24"/>
          <w:szCs w:val="24"/>
        </w:rPr>
        <w:t xml:space="preserve"> </w:t>
      </w:r>
      <w:r w:rsidRPr="005D1C10">
        <w:rPr>
          <w:sz w:val="24"/>
          <w:szCs w:val="24"/>
        </w:rPr>
        <w:t>the</w:t>
      </w:r>
      <w:r w:rsidR="005D1C10" w:rsidRPr="005D1C10">
        <w:rPr>
          <w:sz w:val="24"/>
          <w:szCs w:val="24"/>
        </w:rPr>
        <w:t xml:space="preserve"> </w:t>
      </w:r>
      <w:r w:rsidRPr="005D1C10">
        <w:rPr>
          <w:sz w:val="24"/>
          <w:szCs w:val="24"/>
        </w:rPr>
        <w:t>waterfront. The proposed trails cross both private and public lands</w:t>
      </w:r>
      <w:r w:rsidR="005D1C10" w:rsidRPr="005D1C10">
        <w:rPr>
          <w:sz w:val="24"/>
          <w:szCs w:val="24"/>
        </w:rPr>
        <w:t xml:space="preserve"> and allow the public to enjoy the scenic beauty of various parts of the Township.</w:t>
      </w:r>
    </w:p>
    <w:p w14:paraId="59789F0C" w14:textId="77777777" w:rsidR="00F918E3" w:rsidRDefault="00F918E3" w:rsidP="009A656B">
      <w:pPr>
        <w:pStyle w:val="BodyText"/>
        <w:jc w:val="both"/>
      </w:pPr>
    </w:p>
    <w:p w14:paraId="037A6FF2" w14:textId="77777777" w:rsidR="00F918E3" w:rsidRDefault="00974308" w:rsidP="00BE1ECF">
      <w:pPr>
        <w:pStyle w:val="ListParagraph"/>
        <w:numPr>
          <w:ilvl w:val="3"/>
          <w:numId w:val="103"/>
        </w:numPr>
        <w:spacing w:before="1"/>
        <w:ind w:left="2640" w:right="538" w:hanging="880"/>
        <w:jc w:val="both"/>
        <w:rPr>
          <w:color w:val="FF0000"/>
          <w:sz w:val="24"/>
        </w:rPr>
      </w:pPr>
      <w:r>
        <w:rPr>
          <w:color w:val="FF0000"/>
          <w:sz w:val="24"/>
        </w:rPr>
        <w:t>As growth will be occurring in the vicinity of Parrott’s Bay Conservation Area and Nicholson Point, the Township may work collaboratively with the local Conservation Authority and other agencies to identify opportunities for trails and passive recreation associated with these conservation</w:t>
      </w:r>
      <w:r>
        <w:rPr>
          <w:color w:val="FF0000"/>
          <w:spacing w:val="-2"/>
          <w:sz w:val="24"/>
        </w:rPr>
        <w:t xml:space="preserve"> </w:t>
      </w:r>
      <w:r>
        <w:rPr>
          <w:color w:val="FF0000"/>
          <w:sz w:val="24"/>
        </w:rPr>
        <w:t>lands.</w:t>
      </w:r>
    </w:p>
    <w:p w14:paraId="0B254F90" w14:textId="77777777" w:rsidR="00F918E3" w:rsidRDefault="00F918E3">
      <w:pPr>
        <w:pStyle w:val="BodyText"/>
      </w:pPr>
    </w:p>
    <w:p w14:paraId="316A0714" w14:textId="77777777" w:rsidR="00F918E3" w:rsidRDefault="00974308" w:rsidP="00BE1ECF">
      <w:pPr>
        <w:pStyle w:val="ListParagraph"/>
        <w:numPr>
          <w:ilvl w:val="3"/>
          <w:numId w:val="103"/>
        </w:numPr>
        <w:tabs>
          <w:tab w:val="left" w:pos="1980"/>
        </w:tabs>
        <w:ind w:left="2640" w:right="505" w:hanging="880"/>
        <w:rPr>
          <w:sz w:val="24"/>
        </w:rPr>
      </w:pPr>
      <w:r>
        <w:rPr>
          <w:sz w:val="24"/>
        </w:rPr>
        <w:t>Trails will only cross the private lands of property owners who</w:t>
      </w:r>
      <w:r>
        <w:rPr>
          <w:spacing w:val="-16"/>
          <w:sz w:val="24"/>
        </w:rPr>
        <w:t xml:space="preserve"> </w:t>
      </w:r>
      <w:r>
        <w:rPr>
          <w:sz w:val="24"/>
        </w:rPr>
        <w:t>are willing to grant the Township a right-of-way for trail purposes. Trails will be planned and designed to avoid adverse effects on residents and the natural</w:t>
      </w:r>
      <w:r>
        <w:rPr>
          <w:spacing w:val="-3"/>
          <w:sz w:val="24"/>
        </w:rPr>
        <w:t xml:space="preserve"> </w:t>
      </w:r>
      <w:r>
        <w:rPr>
          <w:sz w:val="24"/>
        </w:rPr>
        <w:t>environment.</w:t>
      </w:r>
    </w:p>
    <w:p w14:paraId="4B9E53D8" w14:textId="77777777" w:rsidR="00F918E3" w:rsidRDefault="00F918E3">
      <w:pPr>
        <w:pStyle w:val="BodyText"/>
      </w:pPr>
    </w:p>
    <w:p w14:paraId="14036D8C" w14:textId="77777777" w:rsidR="00F918E3" w:rsidRDefault="00974308" w:rsidP="00BE1ECF">
      <w:pPr>
        <w:pStyle w:val="ListParagraph"/>
        <w:numPr>
          <w:ilvl w:val="3"/>
          <w:numId w:val="103"/>
        </w:numPr>
        <w:tabs>
          <w:tab w:val="left" w:pos="1980"/>
        </w:tabs>
        <w:spacing w:before="1"/>
        <w:ind w:left="2640" w:hanging="880"/>
        <w:rPr>
          <w:sz w:val="24"/>
        </w:rPr>
      </w:pPr>
      <w:r>
        <w:rPr>
          <w:sz w:val="24"/>
        </w:rPr>
        <w:t>The trails are shown conceptually on Schedules C, D, E, and</w:t>
      </w:r>
      <w:r>
        <w:rPr>
          <w:spacing w:val="-15"/>
          <w:sz w:val="24"/>
        </w:rPr>
        <w:t xml:space="preserve"> </w:t>
      </w:r>
      <w:r>
        <w:rPr>
          <w:sz w:val="24"/>
        </w:rPr>
        <w:t>I.</w:t>
      </w:r>
    </w:p>
    <w:p w14:paraId="628E52CC" w14:textId="4ED3FE10" w:rsidR="00F918E3" w:rsidRDefault="009A656B" w:rsidP="009A656B">
      <w:pPr>
        <w:pStyle w:val="BodyText"/>
        <w:ind w:left="2860" w:right="1016" w:hanging="320"/>
      </w:pPr>
      <w:r>
        <w:t xml:space="preserve">     </w:t>
      </w:r>
      <w:r w:rsidR="00974308">
        <w:t>Additions to the trail system and changes in alignment of the proposed trails may be made without amendment to this plan.</w:t>
      </w:r>
      <w:r w:rsidR="00AD5904">
        <w:t xml:space="preserve"> </w:t>
      </w:r>
      <w:r w:rsidR="00AD5904" w:rsidRPr="002751A3">
        <w:rPr>
          <w:color w:val="FF0000"/>
        </w:rPr>
        <w:t>Trail route selection will be further reviewed, including consideration for public safety, and will be subject to a public consultation process.</w:t>
      </w:r>
    </w:p>
    <w:p w14:paraId="090B4C21" w14:textId="77777777" w:rsidR="00F918E3" w:rsidRDefault="00F918E3">
      <w:pPr>
        <w:pStyle w:val="BodyText"/>
        <w:spacing w:before="11"/>
        <w:rPr>
          <w:sz w:val="23"/>
        </w:rPr>
      </w:pPr>
    </w:p>
    <w:p w14:paraId="117456AC" w14:textId="77777777" w:rsidR="00F918E3" w:rsidRDefault="00974308" w:rsidP="00BE1ECF">
      <w:pPr>
        <w:pStyle w:val="ListParagraph"/>
        <w:numPr>
          <w:ilvl w:val="3"/>
          <w:numId w:val="103"/>
        </w:numPr>
        <w:ind w:left="2640" w:right="351" w:hanging="880"/>
        <w:rPr>
          <w:i/>
          <w:sz w:val="24"/>
        </w:rPr>
      </w:pPr>
      <w:r>
        <w:rPr>
          <w:sz w:val="24"/>
        </w:rPr>
        <w:t xml:space="preserve">This plan also endorses and promotes the system of trails in the Village of Bath, as shown in the </w:t>
      </w:r>
      <w:r>
        <w:rPr>
          <w:i/>
          <w:sz w:val="24"/>
        </w:rPr>
        <w:t>Bath Parks and Recreation Master Plan (1991).</w:t>
      </w:r>
    </w:p>
    <w:p w14:paraId="372DBF4E" w14:textId="77777777" w:rsidR="00F918E3" w:rsidRDefault="00F918E3">
      <w:pPr>
        <w:pStyle w:val="BodyText"/>
        <w:rPr>
          <w:i/>
        </w:rPr>
      </w:pPr>
    </w:p>
    <w:p w14:paraId="2F09244F" w14:textId="3B1D91E3" w:rsidR="00F918E3" w:rsidRPr="009A656B" w:rsidRDefault="00974308" w:rsidP="00BE1ECF">
      <w:pPr>
        <w:pStyle w:val="ListParagraph"/>
        <w:numPr>
          <w:ilvl w:val="3"/>
          <w:numId w:val="103"/>
        </w:numPr>
        <w:ind w:left="2640" w:right="323" w:hanging="880"/>
        <w:rPr>
          <w:sz w:val="24"/>
        </w:rPr>
      </w:pPr>
      <w:r>
        <w:rPr>
          <w:sz w:val="24"/>
        </w:rPr>
        <w:t xml:space="preserve">When considering applications for development adjacent to or encompassing lands shown as the Waterfront, </w:t>
      </w:r>
      <w:proofErr w:type="spellStart"/>
      <w:r>
        <w:rPr>
          <w:sz w:val="24"/>
        </w:rPr>
        <w:t>Millhaven</w:t>
      </w:r>
      <w:proofErr w:type="spellEnd"/>
      <w:r>
        <w:rPr>
          <w:sz w:val="24"/>
        </w:rPr>
        <w:t xml:space="preserve"> or Amherst Island Trails, or including trails shown in the </w:t>
      </w:r>
      <w:r>
        <w:rPr>
          <w:i/>
          <w:sz w:val="24"/>
        </w:rPr>
        <w:t>Bath Parks and Recreation Master Plan (1991)</w:t>
      </w:r>
      <w:r>
        <w:rPr>
          <w:sz w:val="24"/>
        </w:rPr>
        <w:t>, the Township will encourage arrangements to have the route maintained and available for</w:t>
      </w:r>
      <w:r>
        <w:rPr>
          <w:spacing w:val="-21"/>
          <w:sz w:val="24"/>
        </w:rPr>
        <w:t xml:space="preserve"> </w:t>
      </w:r>
      <w:r>
        <w:rPr>
          <w:sz w:val="24"/>
        </w:rPr>
        <w:t>public</w:t>
      </w:r>
      <w:r w:rsidR="009A656B">
        <w:rPr>
          <w:sz w:val="24"/>
        </w:rPr>
        <w:t xml:space="preserve"> </w:t>
      </w:r>
      <w:r>
        <w:t>use with the landowner’s consent.</w:t>
      </w:r>
    </w:p>
    <w:p w14:paraId="0CC2B75B" w14:textId="77777777" w:rsidR="00F918E3" w:rsidRDefault="00F918E3">
      <w:pPr>
        <w:pStyle w:val="BodyText"/>
      </w:pPr>
    </w:p>
    <w:p w14:paraId="2500CA91" w14:textId="77777777" w:rsidR="00F918E3" w:rsidRDefault="00974308" w:rsidP="00BE1ECF">
      <w:pPr>
        <w:pStyle w:val="ListParagraph"/>
        <w:numPr>
          <w:ilvl w:val="3"/>
          <w:numId w:val="103"/>
        </w:numPr>
        <w:ind w:left="2640" w:right="370" w:hanging="880"/>
        <w:rPr>
          <w:sz w:val="24"/>
        </w:rPr>
      </w:pPr>
      <w:r>
        <w:rPr>
          <w:sz w:val="24"/>
        </w:rPr>
        <w:t>The County of Lennox and Addington, in partnership with the lower-tier municipalities, has established a system of County</w:t>
      </w:r>
      <w:r>
        <w:rPr>
          <w:spacing w:val="-18"/>
          <w:sz w:val="24"/>
        </w:rPr>
        <w:t xml:space="preserve"> </w:t>
      </w:r>
      <w:r>
        <w:rPr>
          <w:sz w:val="24"/>
        </w:rPr>
        <w:t>Trails which make use of County and municipal roads. This plan endorses and promotes the system of County</w:t>
      </w:r>
      <w:r>
        <w:rPr>
          <w:spacing w:val="-7"/>
          <w:sz w:val="24"/>
        </w:rPr>
        <w:t xml:space="preserve"> </w:t>
      </w:r>
      <w:r>
        <w:rPr>
          <w:sz w:val="24"/>
        </w:rPr>
        <w:t>Trails.</w:t>
      </w:r>
    </w:p>
    <w:p w14:paraId="2A67F278" w14:textId="56E238D7" w:rsidR="00F918E3" w:rsidRDefault="009A656B">
      <w:pPr>
        <w:pStyle w:val="BodyText"/>
        <w:ind w:left="2540"/>
      </w:pPr>
      <w:r>
        <w:rPr>
          <w:color w:val="FF0000"/>
        </w:rPr>
        <w:t xml:space="preserve">     </w:t>
      </w:r>
      <w:r w:rsidR="00974308">
        <w:rPr>
          <w:color w:val="FF0000"/>
        </w:rPr>
        <w:t>County trails are displayed on Schedule I.</w:t>
      </w:r>
    </w:p>
    <w:p w14:paraId="70CDBE9B" w14:textId="77777777" w:rsidR="00F918E3" w:rsidRDefault="00F918E3">
      <w:pPr>
        <w:pStyle w:val="BodyText"/>
      </w:pPr>
    </w:p>
    <w:p w14:paraId="2016386C" w14:textId="77777777" w:rsidR="00F918E3" w:rsidRDefault="00974308" w:rsidP="00BE1ECF">
      <w:pPr>
        <w:pStyle w:val="ListParagraph"/>
        <w:numPr>
          <w:ilvl w:val="3"/>
          <w:numId w:val="103"/>
        </w:numPr>
        <w:ind w:left="2640" w:right="302" w:hanging="880"/>
        <w:rPr>
          <w:color w:val="FF0000"/>
          <w:sz w:val="24"/>
        </w:rPr>
      </w:pPr>
      <w:r>
        <w:rPr>
          <w:color w:val="FF0000"/>
          <w:sz w:val="24"/>
        </w:rPr>
        <w:t xml:space="preserve">The Township may develop a Trails Master Plan </w:t>
      </w:r>
      <w:proofErr w:type="gramStart"/>
      <w:r>
        <w:rPr>
          <w:color w:val="FF0000"/>
          <w:sz w:val="24"/>
        </w:rPr>
        <w:t>in order to</w:t>
      </w:r>
      <w:proofErr w:type="gramEnd"/>
      <w:r>
        <w:rPr>
          <w:color w:val="FF0000"/>
          <w:sz w:val="24"/>
        </w:rPr>
        <w:t xml:space="preserve"> guide</w:t>
      </w:r>
      <w:r>
        <w:rPr>
          <w:color w:val="FF0000"/>
          <w:spacing w:val="-16"/>
          <w:sz w:val="24"/>
        </w:rPr>
        <w:t xml:space="preserve"> </w:t>
      </w:r>
      <w:r>
        <w:rPr>
          <w:color w:val="FF0000"/>
          <w:sz w:val="24"/>
        </w:rPr>
        <w:t>a comprehensive and active transportation</w:t>
      </w:r>
      <w:r>
        <w:rPr>
          <w:color w:val="FF0000"/>
          <w:spacing w:val="-6"/>
          <w:sz w:val="24"/>
        </w:rPr>
        <w:t xml:space="preserve"> </w:t>
      </w:r>
      <w:r>
        <w:rPr>
          <w:color w:val="FF0000"/>
          <w:sz w:val="24"/>
        </w:rPr>
        <w:t>network.</w:t>
      </w:r>
    </w:p>
    <w:p w14:paraId="0F7F414F" w14:textId="77777777" w:rsidR="00F918E3" w:rsidRDefault="00F918E3">
      <w:pPr>
        <w:pStyle w:val="BodyText"/>
        <w:rPr>
          <w:sz w:val="26"/>
        </w:rPr>
      </w:pPr>
    </w:p>
    <w:p w14:paraId="3298A697" w14:textId="54F9EE50" w:rsidR="00F918E3" w:rsidRPr="00BE1ECF" w:rsidRDefault="006E060B" w:rsidP="00BE1ECF">
      <w:pPr>
        <w:pStyle w:val="BodyText"/>
        <w:spacing w:before="11"/>
        <w:ind w:firstLine="880"/>
        <w:rPr>
          <w:strike/>
        </w:rPr>
      </w:pPr>
      <w:r w:rsidRPr="008529EC">
        <w:rPr>
          <w:sz w:val="15"/>
        </w:rPr>
        <w:t xml:space="preserve">         </w:t>
      </w:r>
      <w:r w:rsidRPr="00BE1ECF">
        <w:rPr>
          <w:strike/>
        </w:rPr>
        <w:t>4.8.8</w:t>
      </w:r>
    </w:p>
    <w:p w14:paraId="253BCF11" w14:textId="2523A8A2" w:rsidR="00F918E3" w:rsidRDefault="00974308" w:rsidP="00BE1ECF">
      <w:pPr>
        <w:pStyle w:val="Heading1"/>
        <w:numPr>
          <w:ilvl w:val="0"/>
          <w:numId w:val="0"/>
        </w:numPr>
        <w:ind w:left="2180" w:hanging="970"/>
        <w:rPr>
          <w:u w:val="none"/>
        </w:rPr>
      </w:pPr>
      <w:bookmarkStart w:id="872" w:name="_Toc57195986"/>
      <w:bookmarkStart w:id="873" w:name="_Toc69391750"/>
      <w:r>
        <w:rPr>
          <w:u w:val="none"/>
        </w:rPr>
        <w:t>5.9.6</w:t>
      </w:r>
      <w:r>
        <w:rPr>
          <w:spacing w:val="51"/>
          <w:u w:val="none"/>
        </w:rPr>
        <w:t xml:space="preserve"> </w:t>
      </w:r>
      <w:r>
        <w:t>Implementation</w:t>
      </w:r>
      <w:bookmarkEnd w:id="872"/>
      <w:bookmarkEnd w:id="873"/>
    </w:p>
    <w:p w14:paraId="02837B59" w14:textId="77777777" w:rsidR="00F918E3" w:rsidRDefault="00F918E3">
      <w:pPr>
        <w:pStyle w:val="BodyText"/>
        <w:rPr>
          <w:b/>
          <w:sz w:val="16"/>
        </w:rPr>
      </w:pPr>
    </w:p>
    <w:p w14:paraId="091FB357" w14:textId="77777777" w:rsidR="00F918E3" w:rsidRDefault="00974308" w:rsidP="009A656B">
      <w:pPr>
        <w:pStyle w:val="BodyText"/>
        <w:spacing w:before="92"/>
        <w:ind w:left="1870"/>
      </w:pPr>
      <w:r>
        <w:t>Areas designated as Open Space shall be placed in a separate category in the implementing Zoning By-law.</w:t>
      </w:r>
    </w:p>
    <w:p w14:paraId="202FD851" w14:textId="77777777" w:rsidR="00F918E3" w:rsidRDefault="00F918E3">
      <w:pPr>
        <w:pStyle w:val="BodyText"/>
      </w:pPr>
    </w:p>
    <w:p w14:paraId="668A5F60" w14:textId="2521D332" w:rsidR="00F918E3" w:rsidRDefault="00F918E3" w:rsidP="00BE1ECF"/>
    <w:p w14:paraId="56A99EEF" w14:textId="77777777" w:rsidR="00F918E3" w:rsidRDefault="00F918E3">
      <w:pPr>
        <w:pStyle w:val="BodyText"/>
        <w:spacing w:before="9"/>
        <w:rPr>
          <w:b/>
        </w:rPr>
      </w:pPr>
    </w:p>
    <w:p w14:paraId="6FEF73FF" w14:textId="77777777" w:rsidR="005857F1" w:rsidRDefault="005857F1">
      <w:pPr>
        <w:spacing w:before="92"/>
        <w:ind w:left="1080" w:right="937"/>
        <w:jc w:val="center"/>
        <w:rPr>
          <w:b/>
          <w:sz w:val="24"/>
        </w:rPr>
      </w:pPr>
    </w:p>
    <w:p w14:paraId="0E215960" w14:textId="710C9813" w:rsidR="005857F1" w:rsidRDefault="005857F1">
      <w:pPr>
        <w:spacing w:before="92"/>
        <w:ind w:left="1080" w:right="937"/>
        <w:jc w:val="center"/>
        <w:rPr>
          <w:b/>
          <w:sz w:val="24"/>
        </w:rPr>
      </w:pPr>
    </w:p>
    <w:p w14:paraId="0B330771" w14:textId="3FB13B50" w:rsidR="009A656B" w:rsidRDefault="009A656B">
      <w:pPr>
        <w:spacing w:before="92"/>
        <w:ind w:left="1080" w:right="937"/>
        <w:jc w:val="center"/>
        <w:rPr>
          <w:b/>
          <w:sz w:val="24"/>
        </w:rPr>
      </w:pPr>
    </w:p>
    <w:p w14:paraId="0D3D4DEC" w14:textId="03E312C2" w:rsidR="009A656B" w:rsidRDefault="009A656B">
      <w:pPr>
        <w:spacing w:before="92"/>
        <w:ind w:left="1080" w:right="937"/>
        <w:jc w:val="center"/>
        <w:rPr>
          <w:b/>
          <w:sz w:val="24"/>
        </w:rPr>
      </w:pPr>
    </w:p>
    <w:p w14:paraId="39533C8C" w14:textId="494696CF" w:rsidR="009A656B" w:rsidRDefault="009A656B">
      <w:pPr>
        <w:spacing w:before="92"/>
        <w:ind w:left="1080" w:right="937"/>
        <w:jc w:val="center"/>
        <w:rPr>
          <w:b/>
          <w:sz w:val="24"/>
        </w:rPr>
      </w:pPr>
    </w:p>
    <w:p w14:paraId="341455C5" w14:textId="0B2B46DA" w:rsidR="009A656B" w:rsidRDefault="009A656B">
      <w:pPr>
        <w:spacing w:before="92"/>
        <w:ind w:left="1080" w:right="937"/>
        <w:jc w:val="center"/>
        <w:rPr>
          <w:b/>
          <w:sz w:val="24"/>
        </w:rPr>
      </w:pPr>
    </w:p>
    <w:p w14:paraId="1649DC55" w14:textId="2A967921" w:rsidR="009A656B" w:rsidRDefault="009A656B">
      <w:pPr>
        <w:spacing w:before="92"/>
        <w:ind w:left="1080" w:right="937"/>
        <w:jc w:val="center"/>
        <w:rPr>
          <w:b/>
          <w:sz w:val="24"/>
        </w:rPr>
      </w:pPr>
    </w:p>
    <w:p w14:paraId="69B1AF11" w14:textId="60961556" w:rsidR="009A656B" w:rsidRDefault="009A656B">
      <w:pPr>
        <w:spacing w:before="92"/>
        <w:ind w:left="1080" w:right="937"/>
        <w:jc w:val="center"/>
        <w:rPr>
          <w:b/>
          <w:sz w:val="24"/>
        </w:rPr>
      </w:pPr>
    </w:p>
    <w:p w14:paraId="78BD6F3D" w14:textId="1D43D296" w:rsidR="009A656B" w:rsidRDefault="009A656B">
      <w:pPr>
        <w:spacing w:before="92"/>
        <w:ind w:left="1080" w:right="937"/>
        <w:jc w:val="center"/>
        <w:rPr>
          <w:b/>
          <w:sz w:val="24"/>
        </w:rPr>
      </w:pPr>
    </w:p>
    <w:p w14:paraId="4DF274AC" w14:textId="6972BC74" w:rsidR="0011480D" w:rsidRDefault="0011480D">
      <w:pPr>
        <w:spacing w:before="92"/>
        <w:ind w:left="1080" w:right="937"/>
        <w:jc w:val="center"/>
        <w:rPr>
          <w:b/>
          <w:sz w:val="24"/>
        </w:rPr>
      </w:pPr>
    </w:p>
    <w:p w14:paraId="71B4A367" w14:textId="39ED8A86" w:rsidR="0011480D" w:rsidRDefault="0011480D">
      <w:pPr>
        <w:spacing w:before="92"/>
        <w:ind w:left="1080" w:right="937"/>
        <w:jc w:val="center"/>
        <w:rPr>
          <w:b/>
          <w:sz w:val="24"/>
        </w:rPr>
      </w:pPr>
    </w:p>
    <w:p w14:paraId="68E803EE" w14:textId="27EBA5B7" w:rsidR="0011480D" w:rsidRDefault="0011480D">
      <w:pPr>
        <w:spacing w:before="92"/>
        <w:ind w:left="1080" w:right="937"/>
        <w:jc w:val="center"/>
        <w:rPr>
          <w:b/>
          <w:sz w:val="24"/>
        </w:rPr>
      </w:pPr>
    </w:p>
    <w:p w14:paraId="164138AC" w14:textId="5F27D422" w:rsidR="0011480D" w:rsidRDefault="0011480D">
      <w:pPr>
        <w:spacing w:before="92"/>
        <w:ind w:left="1080" w:right="937"/>
        <w:jc w:val="center"/>
        <w:rPr>
          <w:b/>
          <w:sz w:val="24"/>
        </w:rPr>
      </w:pPr>
    </w:p>
    <w:p w14:paraId="1601F84B" w14:textId="649F03D9" w:rsidR="0011480D" w:rsidRDefault="0011480D">
      <w:pPr>
        <w:spacing w:before="92"/>
        <w:ind w:left="1080" w:right="937"/>
        <w:jc w:val="center"/>
        <w:rPr>
          <w:b/>
          <w:sz w:val="24"/>
        </w:rPr>
      </w:pPr>
    </w:p>
    <w:p w14:paraId="43639B49" w14:textId="5F49183C" w:rsidR="0011480D" w:rsidRDefault="0011480D">
      <w:pPr>
        <w:spacing w:before="92"/>
        <w:ind w:left="1080" w:right="937"/>
        <w:jc w:val="center"/>
        <w:rPr>
          <w:b/>
          <w:sz w:val="24"/>
        </w:rPr>
      </w:pPr>
    </w:p>
    <w:p w14:paraId="12339209" w14:textId="5F762DBF" w:rsidR="0011480D" w:rsidRDefault="0011480D">
      <w:pPr>
        <w:spacing w:before="92"/>
        <w:ind w:left="1080" w:right="937"/>
        <w:jc w:val="center"/>
        <w:rPr>
          <w:b/>
          <w:sz w:val="24"/>
        </w:rPr>
      </w:pPr>
    </w:p>
    <w:p w14:paraId="53C5E75B" w14:textId="6A496845" w:rsidR="0011480D" w:rsidRDefault="0011480D">
      <w:pPr>
        <w:spacing w:before="92"/>
        <w:ind w:left="1080" w:right="937"/>
        <w:jc w:val="center"/>
        <w:rPr>
          <w:b/>
          <w:sz w:val="24"/>
        </w:rPr>
      </w:pPr>
    </w:p>
    <w:p w14:paraId="1D321395" w14:textId="2525FFEA" w:rsidR="0011480D" w:rsidRDefault="0011480D">
      <w:pPr>
        <w:spacing w:before="92"/>
        <w:ind w:left="1080" w:right="937"/>
        <w:jc w:val="center"/>
        <w:rPr>
          <w:b/>
          <w:sz w:val="24"/>
        </w:rPr>
      </w:pPr>
    </w:p>
    <w:p w14:paraId="3DD7841B" w14:textId="0FF3E052" w:rsidR="0011480D" w:rsidRDefault="0011480D">
      <w:pPr>
        <w:spacing w:before="92"/>
        <w:ind w:left="1080" w:right="937"/>
        <w:jc w:val="center"/>
        <w:rPr>
          <w:b/>
          <w:sz w:val="24"/>
        </w:rPr>
      </w:pPr>
    </w:p>
    <w:p w14:paraId="19F15B78" w14:textId="5B4ECE7A" w:rsidR="0011480D" w:rsidRDefault="0011480D">
      <w:pPr>
        <w:spacing w:before="92"/>
        <w:ind w:left="1080" w:right="937"/>
        <w:jc w:val="center"/>
        <w:rPr>
          <w:b/>
          <w:sz w:val="24"/>
        </w:rPr>
      </w:pPr>
    </w:p>
    <w:p w14:paraId="79540DE3" w14:textId="77777777" w:rsidR="0011480D" w:rsidRDefault="0011480D">
      <w:pPr>
        <w:spacing w:before="92"/>
        <w:ind w:left="1080" w:right="937"/>
        <w:jc w:val="center"/>
        <w:rPr>
          <w:b/>
          <w:sz w:val="24"/>
        </w:rPr>
      </w:pPr>
    </w:p>
    <w:p w14:paraId="09BEAF72" w14:textId="77777777" w:rsidR="00594949" w:rsidRDefault="00594949" w:rsidP="00594949">
      <w:pPr>
        <w:spacing w:before="92"/>
        <w:ind w:right="937"/>
        <w:rPr>
          <w:b/>
          <w:sz w:val="24"/>
        </w:rPr>
      </w:pPr>
    </w:p>
    <w:p w14:paraId="44432AD0" w14:textId="306E7D43" w:rsidR="00F918E3" w:rsidRPr="002339CE" w:rsidRDefault="00974308">
      <w:pPr>
        <w:spacing w:before="92"/>
        <w:ind w:left="1080" w:right="937"/>
        <w:jc w:val="center"/>
        <w:rPr>
          <w:b/>
          <w:sz w:val="24"/>
        </w:rPr>
      </w:pPr>
      <w:r>
        <w:rPr>
          <w:b/>
          <w:sz w:val="24"/>
        </w:rPr>
        <w:lastRenderedPageBreak/>
        <w:t>PART</w:t>
      </w:r>
      <w:r w:rsidR="002339CE">
        <w:rPr>
          <w:b/>
          <w:sz w:val="24"/>
        </w:rPr>
        <w:t xml:space="preserve"> </w:t>
      </w:r>
      <w:del w:id="874" w:author="Ryan Furniss" w:date="2020-02-23T18:27:00Z">
        <w:r w:rsidR="002339CE" w:rsidDel="002339CE">
          <w:rPr>
            <w:b/>
            <w:sz w:val="24"/>
          </w:rPr>
          <w:delText>5</w:delText>
        </w:r>
      </w:del>
      <w:ins w:id="875" w:author="Ryan Furniss" w:date="2020-02-23T18:27:00Z">
        <w:r w:rsidR="002339CE">
          <w:rPr>
            <w:b/>
            <w:sz w:val="24"/>
          </w:rPr>
          <w:t xml:space="preserve"> 6</w:t>
        </w:r>
      </w:ins>
      <w:r>
        <w:rPr>
          <w:b/>
          <w:sz w:val="24"/>
        </w:rPr>
        <w:t xml:space="preserve"> </w:t>
      </w:r>
    </w:p>
    <w:p w14:paraId="5FCE4E4B" w14:textId="77777777" w:rsidR="00F918E3" w:rsidRDefault="00F918E3">
      <w:pPr>
        <w:pStyle w:val="BodyText"/>
        <w:spacing w:before="6"/>
        <w:rPr>
          <w:b/>
          <w:sz w:val="21"/>
        </w:rPr>
      </w:pPr>
    </w:p>
    <w:p w14:paraId="089E8032" w14:textId="77777777" w:rsidR="00F918E3" w:rsidRDefault="00974308">
      <w:pPr>
        <w:ind w:left="1080" w:right="941"/>
        <w:jc w:val="center"/>
        <w:rPr>
          <w:b/>
          <w:sz w:val="24"/>
        </w:rPr>
      </w:pPr>
      <w:r>
        <w:rPr>
          <w:b/>
          <w:sz w:val="24"/>
        </w:rPr>
        <w:t>GENERAL DEVELOPMENT POLICIES</w:t>
      </w:r>
    </w:p>
    <w:p w14:paraId="43A8B5B0" w14:textId="02F98145" w:rsidR="00F918E3" w:rsidRPr="00D632D4" w:rsidRDefault="002339CE">
      <w:pPr>
        <w:pStyle w:val="BodyText"/>
        <w:spacing w:before="8"/>
        <w:rPr>
          <w:bCs/>
          <w:strike/>
        </w:rPr>
      </w:pPr>
      <w:r w:rsidRPr="008529EC">
        <w:rPr>
          <w:b/>
        </w:rPr>
        <w:t xml:space="preserve">    </w:t>
      </w:r>
      <w:r w:rsidR="00D632D4">
        <w:rPr>
          <w:b/>
        </w:rPr>
        <w:t xml:space="preserve"> </w:t>
      </w:r>
      <w:r w:rsidRPr="008529EC">
        <w:rPr>
          <w:b/>
        </w:rPr>
        <w:t xml:space="preserve"> </w:t>
      </w:r>
      <w:r w:rsidRPr="00D632D4">
        <w:rPr>
          <w:bCs/>
          <w:strike/>
        </w:rPr>
        <w:t>5.1</w:t>
      </w:r>
    </w:p>
    <w:p w14:paraId="6491CF09" w14:textId="77777777" w:rsidR="00D632D4" w:rsidRPr="00D632D4" w:rsidRDefault="00D632D4" w:rsidP="00D632D4">
      <w:pPr>
        <w:pStyle w:val="ListParagraph"/>
        <w:numPr>
          <w:ilvl w:val="0"/>
          <w:numId w:val="189"/>
        </w:numPr>
        <w:tabs>
          <w:tab w:val="left" w:pos="1100"/>
          <w:tab w:val="left" w:pos="1101"/>
        </w:tabs>
        <w:spacing w:before="1"/>
        <w:outlineLvl w:val="0"/>
        <w:rPr>
          <w:b/>
          <w:vanish/>
          <w:sz w:val="24"/>
          <w:u w:val="thick"/>
        </w:rPr>
      </w:pPr>
      <w:bookmarkStart w:id="876" w:name="_Toc69391751"/>
      <w:bookmarkEnd w:id="876"/>
    </w:p>
    <w:p w14:paraId="3A4EEB44" w14:textId="1146CF77" w:rsidR="00F918E3" w:rsidRDefault="00974308" w:rsidP="00D632D4">
      <w:pPr>
        <w:pStyle w:val="Heading1"/>
      </w:pPr>
      <w:bookmarkStart w:id="877" w:name="_Toc69391752"/>
      <w:r>
        <w:t>INTRODUCTION</w:t>
      </w:r>
      <w:bookmarkEnd w:id="877"/>
    </w:p>
    <w:p w14:paraId="00A470BD" w14:textId="77777777" w:rsidR="00F918E3" w:rsidRDefault="00F918E3">
      <w:pPr>
        <w:pStyle w:val="BodyText"/>
        <w:spacing w:before="5"/>
        <w:rPr>
          <w:b/>
          <w:sz w:val="22"/>
        </w:rPr>
      </w:pPr>
    </w:p>
    <w:p w14:paraId="0A070240" w14:textId="5A309D72" w:rsidR="00F918E3" w:rsidRDefault="00974308" w:rsidP="00594949">
      <w:pPr>
        <w:pStyle w:val="BodyText"/>
        <w:spacing w:line="228" w:lineRule="auto"/>
        <w:ind w:left="1134" w:right="234"/>
        <w:jc w:val="both"/>
      </w:pPr>
      <w:r>
        <w:t>There</w:t>
      </w:r>
      <w:r>
        <w:rPr>
          <w:spacing w:val="-13"/>
        </w:rPr>
        <w:t xml:space="preserve"> </w:t>
      </w:r>
      <w:r>
        <w:t>are</w:t>
      </w:r>
      <w:r>
        <w:rPr>
          <w:spacing w:val="-15"/>
        </w:rPr>
        <w:t xml:space="preserve"> </w:t>
      </w:r>
      <w:r>
        <w:t>a</w:t>
      </w:r>
      <w:r>
        <w:rPr>
          <w:spacing w:val="-14"/>
        </w:rPr>
        <w:t xml:space="preserve"> </w:t>
      </w:r>
      <w:r>
        <w:t>number</w:t>
      </w:r>
      <w:r>
        <w:rPr>
          <w:spacing w:val="-14"/>
        </w:rPr>
        <w:t xml:space="preserve"> </w:t>
      </w:r>
      <w:r>
        <w:t>of</w:t>
      </w:r>
      <w:r>
        <w:rPr>
          <w:spacing w:val="-15"/>
        </w:rPr>
        <w:t xml:space="preserve"> </w:t>
      </w:r>
      <w:r>
        <w:t>policy</w:t>
      </w:r>
      <w:r>
        <w:rPr>
          <w:spacing w:val="-13"/>
        </w:rPr>
        <w:t xml:space="preserve"> </w:t>
      </w:r>
      <w:r>
        <w:t>areas</w:t>
      </w:r>
      <w:r>
        <w:rPr>
          <w:spacing w:val="-14"/>
        </w:rPr>
        <w:t xml:space="preserve"> </w:t>
      </w:r>
      <w:r>
        <w:t>which</w:t>
      </w:r>
      <w:r>
        <w:rPr>
          <w:spacing w:val="-15"/>
        </w:rPr>
        <w:t xml:space="preserve"> </w:t>
      </w:r>
      <w:r>
        <w:t>have</w:t>
      </w:r>
      <w:r>
        <w:rPr>
          <w:spacing w:val="-12"/>
        </w:rPr>
        <w:t xml:space="preserve"> </w:t>
      </w:r>
      <w:r>
        <w:t>an</w:t>
      </w:r>
      <w:r>
        <w:rPr>
          <w:spacing w:val="-14"/>
        </w:rPr>
        <w:t xml:space="preserve"> </w:t>
      </w:r>
      <w:r>
        <w:t>impact</w:t>
      </w:r>
      <w:r>
        <w:rPr>
          <w:spacing w:val="-15"/>
        </w:rPr>
        <w:t xml:space="preserve"> </w:t>
      </w:r>
      <w:r>
        <w:t>on</w:t>
      </w:r>
      <w:r>
        <w:rPr>
          <w:spacing w:val="-15"/>
        </w:rPr>
        <w:t xml:space="preserve"> </w:t>
      </w:r>
      <w:r>
        <w:t>the</w:t>
      </w:r>
      <w:r>
        <w:rPr>
          <w:spacing w:val="-13"/>
        </w:rPr>
        <w:t xml:space="preserve"> </w:t>
      </w:r>
      <w:r>
        <w:t>use</w:t>
      </w:r>
      <w:r>
        <w:rPr>
          <w:spacing w:val="-17"/>
        </w:rPr>
        <w:t xml:space="preserve"> </w:t>
      </w:r>
      <w:r>
        <w:t>of</w:t>
      </w:r>
      <w:r>
        <w:rPr>
          <w:spacing w:val="-12"/>
        </w:rPr>
        <w:t xml:space="preserve"> </w:t>
      </w:r>
      <w:proofErr w:type="gramStart"/>
      <w:r>
        <w:t>land</w:t>
      </w:r>
      <w:proofErr w:type="gramEnd"/>
      <w:r>
        <w:rPr>
          <w:spacing w:val="-12"/>
        </w:rPr>
        <w:t xml:space="preserve"> </w:t>
      </w:r>
      <w:r>
        <w:t>but</w:t>
      </w:r>
      <w:r>
        <w:rPr>
          <w:spacing w:val="-12"/>
        </w:rPr>
        <w:t xml:space="preserve"> </w:t>
      </w:r>
      <w:r>
        <w:t>which</w:t>
      </w:r>
      <w:r>
        <w:rPr>
          <w:spacing w:val="-12"/>
        </w:rPr>
        <w:t xml:space="preserve"> </w:t>
      </w:r>
      <w:r>
        <w:t>are not represented by a specific land use designation. These include watershed planning, stormwater</w:t>
      </w:r>
      <w:r>
        <w:rPr>
          <w:spacing w:val="-18"/>
        </w:rPr>
        <w:t xml:space="preserve"> </w:t>
      </w:r>
      <w:r>
        <w:t>management,</w:t>
      </w:r>
      <w:r>
        <w:rPr>
          <w:spacing w:val="-17"/>
        </w:rPr>
        <w:t xml:space="preserve"> </w:t>
      </w:r>
      <w:r>
        <w:t>preparation</w:t>
      </w:r>
      <w:r>
        <w:rPr>
          <w:spacing w:val="-19"/>
        </w:rPr>
        <w:t xml:space="preserve"> </w:t>
      </w:r>
      <w:r>
        <w:t>of</w:t>
      </w:r>
      <w:r>
        <w:rPr>
          <w:spacing w:val="-17"/>
        </w:rPr>
        <w:t xml:space="preserve"> </w:t>
      </w:r>
      <w:r>
        <w:t>secondary</w:t>
      </w:r>
      <w:r>
        <w:rPr>
          <w:spacing w:val="-18"/>
        </w:rPr>
        <w:t xml:space="preserve"> </w:t>
      </w:r>
      <w:r>
        <w:t>plans,</w:t>
      </w:r>
      <w:r>
        <w:rPr>
          <w:spacing w:val="-20"/>
        </w:rPr>
        <w:t xml:space="preserve"> </w:t>
      </w:r>
      <w:r>
        <w:t>provision</w:t>
      </w:r>
      <w:r>
        <w:rPr>
          <w:spacing w:val="-19"/>
        </w:rPr>
        <w:t xml:space="preserve"> </w:t>
      </w:r>
      <w:r>
        <w:t>of</w:t>
      </w:r>
      <w:r>
        <w:rPr>
          <w:spacing w:val="-17"/>
        </w:rPr>
        <w:t xml:space="preserve"> </w:t>
      </w:r>
      <w:r>
        <w:rPr>
          <w:spacing w:val="-3"/>
        </w:rPr>
        <w:t>affordable</w:t>
      </w:r>
      <w:r>
        <w:rPr>
          <w:spacing w:val="-21"/>
        </w:rPr>
        <w:t xml:space="preserve"> </w:t>
      </w:r>
      <w:r>
        <w:rPr>
          <w:spacing w:val="-3"/>
        </w:rPr>
        <w:t>housing,</w:t>
      </w:r>
      <w:r w:rsidR="00594949">
        <w:t xml:space="preserve"> </w:t>
      </w:r>
      <w:r>
        <w:t>division</w:t>
      </w:r>
      <w:r>
        <w:rPr>
          <w:spacing w:val="-15"/>
        </w:rPr>
        <w:t xml:space="preserve"> </w:t>
      </w:r>
      <w:r>
        <w:t>of</w:t>
      </w:r>
      <w:r>
        <w:rPr>
          <w:spacing w:val="-15"/>
        </w:rPr>
        <w:t xml:space="preserve"> </w:t>
      </w:r>
      <w:r>
        <w:t>land</w:t>
      </w:r>
      <w:r>
        <w:rPr>
          <w:spacing w:val="-16"/>
        </w:rPr>
        <w:t xml:space="preserve"> </w:t>
      </w:r>
      <w:r>
        <w:t>by</w:t>
      </w:r>
      <w:r>
        <w:rPr>
          <w:spacing w:val="-15"/>
        </w:rPr>
        <w:t xml:space="preserve"> </w:t>
      </w:r>
      <w:r>
        <w:t>consents</w:t>
      </w:r>
      <w:r>
        <w:rPr>
          <w:spacing w:val="-16"/>
        </w:rPr>
        <w:t xml:space="preserve"> </w:t>
      </w:r>
      <w:r>
        <w:t>(severances),</w:t>
      </w:r>
      <w:r>
        <w:rPr>
          <w:spacing w:val="-16"/>
        </w:rPr>
        <w:t xml:space="preserve"> </w:t>
      </w:r>
      <w:r>
        <w:t>conflicting</w:t>
      </w:r>
      <w:r>
        <w:rPr>
          <w:spacing w:val="-15"/>
        </w:rPr>
        <w:t xml:space="preserve"> </w:t>
      </w:r>
      <w:r>
        <w:t>uses,</w:t>
      </w:r>
      <w:r>
        <w:rPr>
          <w:spacing w:val="-17"/>
        </w:rPr>
        <w:t xml:space="preserve"> </w:t>
      </w:r>
      <w:r>
        <w:t>and</w:t>
      </w:r>
      <w:r>
        <w:rPr>
          <w:spacing w:val="-16"/>
        </w:rPr>
        <w:t xml:space="preserve"> </w:t>
      </w:r>
      <w:r>
        <w:t>so</w:t>
      </w:r>
      <w:r>
        <w:rPr>
          <w:spacing w:val="-15"/>
        </w:rPr>
        <w:t xml:space="preserve"> </w:t>
      </w:r>
      <w:r>
        <w:t>on.</w:t>
      </w:r>
      <w:r>
        <w:rPr>
          <w:spacing w:val="34"/>
        </w:rPr>
        <w:t xml:space="preserve"> </w:t>
      </w:r>
      <w:r>
        <w:t>These</w:t>
      </w:r>
      <w:r>
        <w:rPr>
          <w:spacing w:val="-16"/>
        </w:rPr>
        <w:t xml:space="preserve"> </w:t>
      </w:r>
      <w:r>
        <w:t>support</w:t>
      </w:r>
      <w:r>
        <w:rPr>
          <w:spacing w:val="-18"/>
        </w:rPr>
        <w:t xml:space="preserve"> </w:t>
      </w:r>
      <w:r>
        <w:t xml:space="preserve">and </w:t>
      </w:r>
      <w:proofErr w:type="gramStart"/>
      <w:r>
        <w:t>provide</w:t>
      </w:r>
      <w:r>
        <w:rPr>
          <w:spacing w:val="-20"/>
        </w:rPr>
        <w:t xml:space="preserve"> </w:t>
      </w:r>
      <w:r>
        <w:t>assistance</w:t>
      </w:r>
      <w:proofErr w:type="gramEnd"/>
      <w:r>
        <w:rPr>
          <w:spacing w:val="-18"/>
        </w:rPr>
        <w:t xml:space="preserve"> </w:t>
      </w:r>
      <w:r>
        <w:t>in</w:t>
      </w:r>
      <w:r>
        <w:rPr>
          <w:spacing w:val="-21"/>
        </w:rPr>
        <w:t xml:space="preserve"> </w:t>
      </w:r>
      <w:r>
        <w:t>ensuring</w:t>
      </w:r>
      <w:r>
        <w:rPr>
          <w:spacing w:val="-18"/>
        </w:rPr>
        <w:t xml:space="preserve"> </w:t>
      </w:r>
      <w:r>
        <w:t>the</w:t>
      </w:r>
      <w:r>
        <w:rPr>
          <w:spacing w:val="-20"/>
        </w:rPr>
        <w:t xml:space="preserve"> </w:t>
      </w:r>
      <w:r>
        <w:t>evolving</w:t>
      </w:r>
      <w:r>
        <w:rPr>
          <w:spacing w:val="-20"/>
        </w:rPr>
        <w:t xml:space="preserve"> </w:t>
      </w:r>
      <w:r>
        <w:t>land</w:t>
      </w:r>
      <w:r>
        <w:rPr>
          <w:spacing w:val="-18"/>
        </w:rPr>
        <w:t xml:space="preserve"> </w:t>
      </w:r>
      <w:r>
        <w:t>use</w:t>
      </w:r>
      <w:r>
        <w:rPr>
          <w:spacing w:val="-18"/>
        </w:rPr>
        <w:t xml:space="preserve"> </w:t>
      </w:r>
      <w:r>
        <w:t>fabric</w:t>
      </w:r>
      <w:r>
        <w:rPr>
          <w:spacing w:val="-23"/>
        </w:rPr>
        <w:t xml:space="preserve"> </w:t>
      </w:r>
      <w:r>
        <w:t>is</w:t>
      </w:r>
      <w:r>
        <w:rPr>
          <w:spacing w:val="-24"/>
        </w:rPr>
        <w:t xml:space="preserve"> </w:t>
      </w:r>
      <w:r>
        <w:rPr>
          <w:spacing w:val="-3"/>
        </w:rPr>
        <w:t>consistent</w:t>
      </w:r>
      <w:r>
        <w:rPr>
          <w:spacing w:val="-23"/>
        </w:rPr>
        <w:t xml:space="preserve"> </w:t>
      </w:r>
      <w:r>
        <w:t>with</w:t>
      </w:r>
      <w:r>
        <w:rPr>
          <w:spacing w:val="-24"/>
        </w:rPr>
        <w:t xml:space="preserve"> </w:t>
      </w:r>
      <w:r>
        <w:t>good</w:t>
      </w:r>
      <w:r>
        <w:rPr>
          <w:spacing w:val="-25"/>
        </w:rPr>
        <w:t xml:space="preserve"> </w:t>
      </w:r>
      <w:r>
        <w:rPr>
          <w:spacing w:val="-3"/>
        </w:rPr>
        <w:t xml:space="preserve">planning </w:t>
      </w:r>
      <w:r>
        <w:t>practice.</w:t>
      </w:r>
    </w:p>
    <w:p w14:paraId="49EDF5D1" w14:textId="77777777" w:rsidR="00F918E3" w:rsidRDefault="00F918E3">
      <w:pPr>
        <w:pStyle w:val="BodyText"/>
        <w:spacing w:before="10"/>
        <w:rPr>
          <w:sz w:val="21"/>
        </w:rPr>
      </w:pPr>
    </w:p>
    <w:p w14:paraId="48FC1EFA" w14:textId="77777777" w:rsidR="00F918E3" w:rsidRDefault="00974308" w:rsidP="00594949">
      <w:pPr>
        <w:pStyle w:val="BodyText"/>
        <w:ind w:left="1134"/>
        <w:jc w:val="both"/>
      </w:pPr>
      <w:r>
        <w:t>Development or redevelopment is to comply with the following policies, where applicable.</w:t>
      </w:r>
    </w:p>
    <w:p w14:paraId="0B3D44AD" w14:textId="2F0563C8" w:rsidR="00F918E3" w:rsidRDefault="00F918E3">
      <w:pPr>
        <w:pStyle w:val="BodyText"/>
        <w:spacing w:before="6"/>
        <w:rPr>
          <w:sz w:val="21"/>
        </w:rPr>
      </w:pPr>
    </w:p>
    <w:p w14:paraId="7CD1BD0E" w14:textId="38E0E718" w:rsidR="002339CE" w:rsidRPr="00D632D4" w:rsidRDefault="002339CE">
      <w:pPr>
        <w:pStyle w:val="BodyText"/>
        <w:spacing w:before="6"/>
        <w:rPr>
          <w:strike/>
          <w:sz w:val="21"/>
        </w:rPr>
      </w:pPr>
      <w:r w:rsidRPr="00FD5840">
        <w:rPr>
          <w:sz w:val="21"/>
        </w:rPr>
        <w:t xml:space="preserve">      </w:t>
      </w:r>
      <w:r w:rsidRPr="00D632D4">
        <w:rPr>
          <w:strike/>
        </w:rPr>
        <w:t>5.2</w:t>
      </w:r>
      <w:r w:rsidRPr="00D632D4">
        <w:rPr>
          <w:sz w:val="21"/>
        </w:rPr>
        <w:tab/>
      </w:r>
    </w:p>
    <w:p w14:paraId="080BF09B" w14:textId="77777777" w:rsidR="00D632D4" w:rsidRPr="00D632D4" w:rsidRDefault="00D632D4" w:rsidP="00D632D4">
      <w:pPr>
        <w:pStyle w:val="ListParagraph"/>
        <w:numPr>
          <w:ilvl w:val="0"/>
          <w:numId w:val="102"/>
        </w:numPr>
        <w:tabs>
          <w:tab w:val="left" w:pos="1100"/>
          <w:tab w:val="left" w:pos="1101"/>
        </w:tabs>
        <w:spacing w:before="1"/>
        <w:outlineLvl w:val="0"/>
        <w:rPr>
          <w:b/>
          <w:vanish/>
          <w:sz w:val="24"/>
          <w:u w:val="thick"/>
        </w:rPr>
      </w:pPr>
      <w:bookmarkStart w:id="878" w:name="_Toc69391753"/>
      <w:bookmarkStart w:id="879" w:name="_Toc57195987"/>
      <w:bookmarkEnd w:id="878"/>
    </w:p>
    <w:p w14:paraId="7D855EBB" w14:textId="77777777" w:rsidR="00D632D4" w:rsidRPr="00D632D4" w:rsidRDefault="00D632D4" w:rsidP="00D632D4">
      <w:pPr>
        <w:pStyle w:val="ListParagraph"/>
        <w:numPr>
          <w:ilvl w:val="1"/>
          <w:numId w:val="102"/>
        </w:numPr>
        <w:tabs>
          <w:tab w:val="left" w:pos="1100"/>
          <w:tab w:val="left" w:pos="1101"/>
        </w:tabs>
        <w:spacing w:before="1"/>
        <w:outlineLvl w:val="0"/>
        <w:rPr>
          <w:b/>
          <w:vanish/>
          <w:sz w:val="24"/>
          <w:u w:val="thick"/>
        </w:rPr>
      </w:pPr>
      <w:bookmarkStart w:id="880" w:name="_Toc69391754"/>
      <w:bookmarkEnd w:id="880"/>
    </w:p>
    <w:p w14:paraId="48804AE2" w14:textId="4D1A1ADD" w:rsidR="00F918E3" w:rsidRDefault="00974308" w:rsidP="00D632D4">
      <w:pPr>
        <w:pStyle w:val="Heading1"/>
        <w:numPr>
          <w:ilvl w:val="1"/>
          <w:numId w:val="102"/>
        </w:numPr>
        <w:rPr>
          <w:u w:val="none"/>
        </w:rPr>
      </w:pPr>
      <w:bookmarkStart w:id="881" w:name="_Toc69391755"/>
      <w:r>
        <w:t>ADVERSE</w:t>
      </w:r>
      <w:r>
        <w:rPr>
          <w:spacing w:val="-1"/>
        </w:rPr>
        <w:t xml:space="preserve"> </w:t>
      </w:r>
      <w:r>
        <w:t>IMPACTS</w:t>
      </w:r>
      <w:bookmarkEnd w:id="879"/>
      <w:bookmarkEnd w:id="881"/>
    </w:p>
    <w:p w14:paraId="7CC5961E" w14:textId="3DC17F97" w:rsidR="00F918E3" w:rsidRDefault="00F918E3" w:rsidP="002339CE">
      <w:pPr>
        <w:pStyle w:val="BodyText"/>
        <w:spacing w:before="3"/>
        <w:ind w:left="379"/>
        <w:rPr>
          <w:b/>
          <w:sz w:val="21"/>
        </w:rPr>
      </w:pPr>
    </w:p>
    <w:p w14:paraId="4348869E" w14:textId="7F0DCAB3" w:rsidR="002339CE" w:rsidRPr="00D632D4" w:rsidRDefault="00D632D4" w:rsidP="00D632D4">
      <w:pPr>
        <w:pStyle w:val="BodyText"/>
        <w:spacing w:before="3"/>
        <w:ind w:left="379" w:firstLine="721"/>
        <w:rPr>
          <w:bCs/>
          <w:strike/>
        </w:rPr>
      </w:pPr>
      <w:r>
        <w:rPr>
          <w:bCs/>
          <w:strike/>
        </w:rPr>
        <w:t xml:space="preserve"> </w:t>
      </w:r>
      <w:r w:rsidR="002339CE" w:rsidRPr="00D632D4">
        <w:rPr>
          <w:bCs/>
          <w:strike/>
        </w:rPr>
        <w:t>5.2.1</w:t>
      </w:r>
    </w:p>
    <w:p w14:paraId="431CEAD2" w14:textId="0B742662" w:rsidR="00F918E3" w:rsidRDefault="00D632D4" w:rsidP="00D632D4">
      <w:pPr>
        <w:pStyle w:val="Heading1"/>
        <w:numPr>
          <w:ilvl w:val="0"/>
          <w:numId w:val="0"/>
        </w:numPr>
        <w:ind w:left="1145"/>
      </w:pPr>
      <w:bookmarkStart w:id="882" w:name="_Toc69391756"/>
      <w:r w:rsidRPr="00D632D4">
        <w:rPr>
          <w:color w:val="FF0000"/>
          <w:u w:val="none"/>
        </w:rPr>
        <w:t xml:space="preserve">6.2.1   </w:t>
      </w:r>
      <w:r w:rsidR="00974308">
        <w:t>Buffering and Conflicting</w:t>
      </w:r>
      <w:r w:rsidR="00974308">
        <w:rPr>
          <w:spacing w:val="-1"/>
        </w:rPr>
        <w:t xml:space="preserve"> </w:t>
      </w:r>
      <w:r w:rsidR="00974308">
        <w:t>Uses</w:t>
      </w:r>
      <w:bookmarkEnd w:id="882"/>
    </w:p>
    <w:p w14:paraId="47693FBF" w14:textId="77777777" w:rsidR="00F918E3" w:rsidRDefault="00F918E3">
      <w:pPr>
        <w:pStyle w:val="BodyText"/>
        <w:spacing w:before="6"/>
        <w:rPr>
          <w:b/>
          <w:sz w:val="22"/>
        </w:rPr>
      </w:pPr>
    </w:p>
    <w:p w14:paraId="2BBF6AD7" w14:textId="6395EF30" w:rsidR="00F918E3" w:rsidRDefault="00974308" w:rsidP="00213573">
      <w:pPr>
        <w:pStyle w:val="ListParagraph"/>
        <w:numPr>
          <w:ilvl w:val="3"/>
          <w:numId w:val="102"/>
        </w:numPr>
        <w:tabs>
          <w:tab w:val="left" w:pos="1821"/>
        </w:tabs>
        <w:spacing w:line="228" w:lineRule="auto"/>
        <w:ind w:left="2310" w:right="232" w:hanging="440"/>
        <w:jc w:val="both"/>
        <w:rPr>
          <w:sz w:val="24"/>
        </w:rPr>
      </w:pPr>
      <w:r>
        <w:rPr>
          <w:sz w:val="24"/>
        </w:rPr>
        <w:t>Where</w:t>
      </w:r>
      <w:r>
        <w:rPr>
          <w:spacing w:val="-19"/>
          <w:sz w:val="24"/>
        </w:rPr>
        <w:t xml:space="preserve"> </w:t>
      </w:r>
      <w:r>
        <w:rPr>
          <w:sz w:val="24"/>
        </w:rPr>
        <w:t>conflicting</w:t>
      </w:r>
      <w:r>
        <w:rPr>
          <w:spacing w:val="-16"/>
          <w:sz w:val="24"/>
        </w:rPr>
        <w:t xml:space="preserve"> </w:t>
      </w:r>
      <w:r>
        <w:rPr>
          <w:sz w:val="24"/>
        </w:rPr>
        <w:t>land</w:t>
      </w:r>
      <w:r>
        <w:rPr>
          <w:spacing w:val="-18"/>
          <w:sz w:val="24"/>
        </w:rPr>
        <w:t xml:space="preserve"> </w:t>
      </w:r>
      <w:r>
        <w:rPr>
          <w:sz w:val="24"/>
        </w:rPr>
        <w:t>uses</w:t>
      </w:r>
      <w:r>
        <w:rPr>
          <w:spacing w:val="-19"/>
          <w:sz w:val="24"/>
        </w:rPr>
        <w:t xml:space="preserve"> </w:t>
      </w:r>
      <w:r>
        <w:rPr>
          <w:sz w:val="24"/>
        </w:rPr>
        <w:t>abut,</w:t>
      </w:r>
      <w:r>
        <w:rPr>
          <w:spacing w:val="-23"/>
          <w:sz w:val="24"/>
        </w:rPr>
        <w:t xml:space="preserve"> </w:t>
      </w:r>
      <w:r>
        <w:rPr>
          <w:spacing w:val="-2"/>
          <w:sz w:val="24"/>
        </w:rPr>
        <w:t>the</w:t>
      </w:r>
      <w:r>
        <w:rPr>
          <w:spacing w:val="-21"/>
          <w:sz w:val="24"/>
        </w:rPr>
        <w:t xml:space="preserve"> </w:t>
      </w:r>
      <w:r>
        <w:rPr>
          <w:spacing w:val="-3"/>
          <w:sz w:val="24"/>
        </w:rPr>
        <w:t>development</w:t>
      </w:r>
      <w:r>
        <w:rPr>
          <w:spacing w:val="-20"/>
          <w:sz w:val="24"/>
        </w:rPr>
        <w:t xml:space="preserve"> </w:t>
      </w:r>
      <w:r>
        <w:rPr>
          <w:spacing w:val="-3"/>
          <w:sz w:val="24"/>
        </w:rPr>
        <w:t>proponent</w:t>
      </w:r>
      <w:r>
        <w:rPr>
          <w:spacing w:val="-23"/>
          <w:sz w:val="24"/>
        </w:rPr>
        <w:t xml:space="preserve"> </w:t>
      </w:r>
      <w:r>
        <w:rPr>
          <w:spacing w:val="-3"/>
          <w:sz w:val="24"/>
        </w:rPr>
        <w:t>will</w:t>
      </w:r>
      <w:r>
        <w:rPr>
          <w:spacing w:val="-22"/>
          <w:sz w:val="24"/>
        </w:rPr>
        <w:t xml:space="preserve"> </w:t>
      </w:r>
      <w:r>
        <w:rPr>
          <w:sz w:val="24"/>
        </w:rPr>
        <w:t>be</w:t>
      </w:r>
      <w:r>
        <w:rPr>
          <w:spacing w:val="-23"/>
          <w:sz w:val="24"/>
        </w:rPr>
        <w:t xml:space="preserve"> </w:t>
      </w:r>
      <w:r>
        <w:rPr>
          <w:spacing w:val="-3"/>
          <w:sz w:val="24"/>
        </w:rPr>
        <w:t xml:space="preserve">required </w:t>
      </w:r>
      <w:r>
        <w:rPr>
          <w:sz w:val="24"/>
        </w:rPr>
        <w:t>to minimize conflicts between such uses. Buffering will be required for the purpose</w:t>
      </w:r>
      <w:r>
        <w:rPr>
          <w:spacing w:val="-11"/>
          <w:sz w:val="24"/>
        </w:rPr>
        <w:t xml:space="preserve"> </w:t>
      </w:r>
      <w:r>
        <w:rPr>
          <w:sz w:val="24"/>
        </w:rPr>
        <w:t>of</w:t>
      </w:r>
      <w:r>
        <w:rPr>
          <w:spacing w:val="-9"/>
          <w:sz w:val="24"/>
        </w:rPr>
        <w:t xml:space="preserve"> </w:t>
      </w:r>
      <w:r>
        <w:rPr>
          <w:sz w:val="24"/>
        </w:rPr>
        <w:t>reducing</w:t>
      </w:r>
      <w:r>
        <w:rPr>
          <w:spacing w:val="-10"/>
          <w:sz w:val="24"/>
        </w:rPr>
        <w:t xml:space="preserve"> </w:t>
      </w:r>
      <w:r>
        <w:rPr>
          <w:sz w:val="24"/>
        </w:rPr>
        <w:t>or</w:t>
      </w:r>
      <w:r>
        <w:rPr>
          <w:spacing w:val="-12"/>
          <w:sz w:val="24"/>
        </w:rPr>
        <w:t xml:space="preserve"> </w:t>
      </w:r>
      <w:r>
        <w:rPr>
          <w:sz w:val="24"/>
        </w:rPr>
        <w:t>eliminating</w:t>
      </w:r>
      <w:r>
        <w:rPr>
          <w:spacing w:val="-11"/>
          <w:sz w:val="24"/>
        </w:rPr>
        <w:t xml:space="preserve"> </w:t>
      </w:r>
      <w:r>
        <w:rPr>
          <w:sz w:val="24"/>
        </w:rPr>
        <w:t>the</w:t>
      </w:r>
      <w:r>
        <w:rPr>
          <w:spacing w:val="-10"/>
          <w:sz w:val="24"/>
        </w:rPr>
        <w:t xml:space="preserve"> </w:t>
      </w:r>
      <w:r>
        <w:rPr>
          <w:sz w:val="24"/>
        </w:rPr>
        <w:t>adverse</w:t>
      </w:r>
      <w:r>
        <w:rPr>
          <w:spacing w:val="-11"/>
          <w:sz w:val="24"/>
        </w:rPr>
        <w:t xml:space="preserve"> </w:t>
      </w:r>
      <w:r>
        <w:rPr>
          <w:sz w:val="24"/>
        </w:rPr>
        <w:t>effects</w:t>
      </w:r>
      <w:r>
        <w:rPr>
          <w:spacing w:val="-10"/>
          <w:sz w:val="24"/>
        </w:rPr>
        <w:t xml:space="preserve"> </w:t>
      </w:r>
      <w:r>
        <w:rPr>
          <w:sz w:val="24"/>
        </w:rPr>
        <w:t>of</w:t>
      </w:r>
      <w:r>
        <w:rPr>
          <w:spacing w:val="-11"/>
          <w:sz w:val="24"/>
        </w:rPr>
        <w:t xml:space="preserve"> </w:t>
      </w:r>
      <w:r>
        <w:rPr>
          <w:sz w:val="24"/>
        </w:rPr>
        <w:t>one</w:t>
      </w:r>
      <w:r>
        <w:rPr>
          <w:spacing w:val="-11"/>
          <w:sz w:val="24"/>
        </w:rPr>
        <w:t xml:space="preserve"> </w:t>
      </w:r>
      <w:r>
        <w:rPr>
          <w:sz w:val="24"/>
        </w:rPr>
        <w:t>land</w:t>
      </w:r>
      <w:r>
        <w:rPr>
          <w:spacing w:val="-10"/>
          <w:sz w:val="24"/>
        </w:rPr>
        <w:t xml:space="preserve"> </w:t>
      </w:r>
      <w:r>
        <w:rPr>
          <w:sz w:val="24"/>
        </w:rPr>
        <w:t>use</w:t>
      </w:r>
      <w:r>
        <w:rPr>
          <w:spacing w:val="-11"/>
          <w:sz w:val="24"/>
        </w:rPr>
        <w:t xml:space="preserve"> </w:t>
      </w:r>
      <w:r>
        <w:rPr>
          <w:sz w:val="24"/>
        </w:rPr>
        <w:t>upon another. A buffer shall be sufficient to accomplish the intended purpose. A “buffer” is defined in Part</w:t>
      </w:r>
      <w:r w:rsidRPr="00FD5840">
        <w:rPr>
          <w:strike/>
          <w:sz w:val="24"/>
        </w:rPr>
        <w:t xml:space="preserve"> </w:t>
      </w:r>
      <w:r w:rsidR="002339CE" w:rsidRPr="00FD5840">
        <w:rPr>
          <w:strike/>
          <w:sz w:val="24"/>
        </w:rPr>
        <w:t>8</w:t>
      </w:r>
      <w:ins w:id="883" w:author="Ryan Furniss" w:date="2020-02-23T18:29:00Z">
        <w:r w:rsidR="002339CE" w:rsidRPr="00050540">
          <w:rPr>
            <w:color w:val="FF0000"/>
            <w:sz w:val="24"/>
          </w:rPr>
          <w:t>10</w:t>
        </w:r>
      </w:ins>
      <w:r>
        <w:rPr>
          <w:sz w:val="24"/>
        </w:rPr>
        <w:t xml:space="preserve"> of this</w:t>
      </w:r>
      <w:r>
        <w:rPr>
          <w:spacing w:val="-8"/>
          <w:sz w:val="24"/>
        </w:rPr>
        <w:t xml:space="preserve"> </w:t>
      </w:r>
      <w:r>
        <w:rPr>
          <w:sz w:val="24"/>
        </w:rPr>
        <w:t>Plan.</w:t>
      </w:r>
    </w:p>
    <w:p w14:paraId="69727585" w14:textId="77777777" w:rsidR="00F918E3" w:rsidRDefault="00F918E3">
      <w:pPr>
        <w:pStyle w:val="BodyText"/>
        <w:spacing w:before="1"/>
        <w:rPr>
          <w:sz w:val="22"/>
        </w:rPr>
      </w:pPr>
    </w:p>
    <w:p w14:paraId="67137117" w14:textId="77777777" w:rsidR="00F918E3" w:rsidRDefault="00974308" w:rsidP="00213573">
      <w:pPr>
        <w:pStyle w:val="ListParagraph"/>
        <w:numPr>
          <w:ilvl w:val="3"/>
          <w:numId w:val="102"/>
        </w:numPr>
        <w:tabs>
          <w:tab w:val="left" w:pos="1821"/>
        </w:tabs>
        <w:spacing w:line="228" w:lineRule="auto"/>
        <w:ind w:left="2310" w:right="234" w:hanging="440"/>
        <w:jc w:val="both"/>
        <w:rPr>
          <w:sz w:val="24"/>
        </w:rPr>
      </w:pPr>
      <w:r>
        <w:rPr>
          <w:sz w:val="24"/>
        </w:rPr>
        <w:t>Sensitive receptors shall be sufficiently buffered from an incompatible land use, whether existing or proposed by this</w:t>
      </w:r>
      <w:r>
        <w:rPr>
          <w:spacing w:val="-8"/>
          <w:sz w:val="24"/>
        </w:rPr>
        <w:t xml:space="preserve"> </w:t>
      </w:r>
      <w:r>
        <w:rPr>
          <w:sz w:val="24"/>
        </w:rPr>
        <w:t>Plan.</w:t>
      </w:r>
    </w:p>
    <w:p w14:paraId="6FE67045" w14:textId="77777777" w:rsidR="00F918E3" w:rsidRDefault="00F918E3">
      <w:pPr>
        <w:pStyle w:val="BodyText"/>
        <w:spacing w:before="10"/>
        <w:rPr>
          <w:sz w:val="22"/>
        </w:rPr>
      </w:pPr>
    </w:p>
    <w:p w14:paraId="766DFD00" w14:textId="77777777" w:rsidR="00F918E3" w:rsidRDefault="00974308" w:rsidP="00213573">
      <w:pPr>
        <w:pStyle w:val="ListParagraph"/>
        <w:numPr>
          <w:ilvl w:val="3"/>
          <w:numId w:val="102"/>
        </w:numPr>
        <w:tabs>
          <w:tab w:val="left" w:pos="1821"/>
        </w:tabs>
        <w:spacing w:line="225" w:lineRule="auto"/>
        <w:ind w:left="2310" w:right="235" w:hanging="440"/>
        <w:jc w:val="both"/>
        <w:rPr>
          <w:sz w:val="24"/>
        </w:rPr>
      </w:pPr>
      <w:r>
        <w:rPr>
          <w:sz w:val="24"/>
        </w:rPr>
        <w:t>The minimal separation distances specified for specific land use are as follows:</w:t>
      </w:r>
    </w:p>
    <w:p w14:paraId="748FE59A" w14:textId="77777777" w:rsidR="00F918E3" w:rsidRDefault="00F918E3">
      <w:pPr>
        <w:pStyle w:val="BodyText"/>
        <w:spacing w:before="9"/>
        <w:rPr>
          <w:sz w:val="21"/>
        </w:rPr>
      </w:pPr>
    </w:p>
    <w:p w14:paraId="4F6847D8" w14:textId="6A073CCD" w:rsidR="00F918E3" w:rsidRDefault="00974308" w:rsidP="00213573">
      <w:pPr>
        <w:pStyle w:val="ListParagraph"/>
        <w:numPr>
          <w:ilvl w:val="4"/>
          <w:numId w:val="102"/>
        </w:numPr>
        <w:ind w:left="2640" w:hanging="331"/>
        <w:rPr>
          <w:sz w:val="24"/>
        </w:rPr>
      </w:pPr>
      <w:r>
        <w:rPr>
          <w:sz w:val="24"/>
        </w:rPr>
        <w:t>70 metres to 300 metres from a wrecking yard</w:t>
      </w:r>
      <w:ins w:id="884" w:author="Ryan Furniss" w:date="2020-01-28T21:09:00Z">
        <w:r w:rsidR="00EE46B4">
          <w:rPr>
            <w:sz w:val="24"/>
          </w:rPr>
          <w:t>.</w:t>
        </w:r>
      </w:ins>
      <w:del w:id="885" w:author="Ryan Furniss" w:date="2020-01-28T21:09:00Z">
        <w:r w:rsidDel="00EE46B4">
          <w:rPr>
            <w:sz w:val="24"/>
          </w:rPr>
          <w:delText>;</w:delText>
        </w:r>
      </w:del>
      <w:r>
        <w:rPr>
          <w:spacing w:val="-2"/>
          <w:sz w:val="24"/>
        </w:rPr>
        <w:t xml:space="preserve"> </w:t>
      </w:r>
      <w:r w:rsidRPr="00FD5840">
        <w:rPr>
          <w:strike/>
          <w:sz w:val="24"/>
        </w:rPr>
        <w:t>and</w:t>
      </w:r>
    </w:p>
    <w:p w14:paraId="6E990FE5" w14:textId="77777777" w:rsidR="00F918E3" w:rsidRDefault="00F918E3">
      <w:pPr>
        <w:pStyle w:val="BodyText"/>
        <w:spacing w:before="3"/>
        <w:rPr>
          <w:sz w:val="21"/>
        </w:rPr>
      </w:pPr>
    </w:p>
    <w:p w14:paraId="0103A9A6" w14:textId="02D63D66" w:rsidR="00F918E3" w:rsidRDefault="000334F0" w:rsidP="00213573">
      <w:pPr>
        <w:pStyle w:val="ListParagraph"/>
        <w:numPr>
          <w:ilvl w:val="4"/>
          <w:numId w:val="102"/>
        </w:numPr>
        <w:tabs>
          <w:tab w:val="left" w:pos="2540"/>
          <w:tab w:val="left" w:pos="2541"/>
        </w:tabs>
        <w:ind w:left="2970" w:hanging="721"/>
        <w:rPr>
          <w:sz w:val="24"/>
        </w:rPr>
      </w:pPr>
      <w:r>
        <w:rPr>
          <w:sz w:val="24"/>
        </w:rPr>
        <w:t xml:space="preserve"> </w:t>
      </w:r>
      <w:r w:rsidR="00974308">
        <w:rPr>
          <w:sz w:val="24"/>
        </w:rPr>
        <w:t>500 metres from an existing or proposed waste disposal</w:t>
      </w:r>
      <w:r w:rsidR="00974308">
        <w:rPr>
          <w:spacing w:val="-10"/>
          <w:sz w:val="24"/>
        </w:rPr>
        <w:t xml:space="preserve"> </w:t>
      </w:r>
      <w:r w:rsidR="00974308">
        <w:rPr>
          <w:sz w:val="24"/>
        </w:rPr>
        <w:t>site.</w:t>
      </w:r>
    </w:p>
    <w:p w14:paraId="048FF6B0" w14:textId="77777777" w:rsidR="00F918E3" w:rsidRDefault="00F918E3">
      <w:pPr>
        <w:pStyle w:val="BodyText"/>
        <w:spacing w:before="6"/>
        <w:rPr>
          <w:sz w:val="21"/>
        </w:rPr>
      </w:pPr>
    </w:p>
    <w:p w14:paraId="21F765F4" w14:textId="77777777" w:rsidR="00F918E3" w:rsidRDefault="00974308" w:rsidP="00213573">
      <w:pPr>
        <w:pStyle w:val="ListParagraph"/>
        <w:numPr>
          <w:ilvl w:val="4"/>
          <w:numId w:val="102"/>
        </w:numPr>
        <w:tabs>
          <w:tab w:val="left" w:pos="2640"/>
        </w:tabs>
        <w:ind w:left="2640" w:hanging="440"/>
        <w:rPr>
          <w:sz w:val="24"/>
        </w:rPr>
      </w:pPr>
      <w:r>
        <w:rPr>
          <w:sz w:val="24"/>
        </w:rPr>
        <w:t>200m from the Fire Training Facility located on County Road</w:t>
      </w:r>
      <w:r>
        <w:rPr>
          <w:spacing w:val="-9"/>
          <w:sz w:val="24"/>
        </w:rPr>
        <w:t xml:space="preserve"> </w:t>
      </w:r>
      <w:r>
        <w:rPr>
          <w:sz w:val="24"/>
        </w:rPr>
        <w:t>6.</w:t>
      </w:r>
    </w:p>
    <w:p w14:paraId="2B0F0077" w14:textId="77777777" w:rsidR="00F918E3" w:rsidRDefault="00F918E3">
      <w:pPr>
        <w:pStyle w:val="BodyText"/>
        <w:rPr>
          <w:sz w:val="26"/>
        </w:rPr>
      </w:pPr>
    </w:p>
    <w:p w14:paraId="79919FF8" w14:textId="5B855316" w:rsidR="00F918E3" w:rsidRDefault="00974308" w:rsidP="000334F0">
      <w:pPr>
        <w:pStyle w:val="BodyText"/>
        <w:spacing w:before="221" w:line="228" w:lineRule="auto"/>
        <w:ind w:left="2310" w:right="234"/>
        <w:jc w:val="both"/>
      </w:pPr>
      <w:r>
        <w:t>Until site specific studies are carried out by a qualified professional, separation distances outlined in this Plan are held to be the minimum requirement. Council may vary these distances in accordance with recommendations</w:t>
      </w:r>
      <w:r>
        <w:rPr>
          <w:spacing w:val="-5"/>
        </w:rPr>
        <w:t xml:space="preserve"> </w:t>
      </w:r>
      <w:r>
        <w:t>of</w:t>
      </w:r>
      <w:r>
        <w:rPr>
          <w:spacing w:val="-5"/>
        </w:rPr>
        <w:t xml:space="preserve"> </w:t>
      </w:r>
      <w:r>
        <w:t>appropriate</w:t>
      </w:r>
      <w:r>
        <w:rPr>
          <w:spacing w:val="8"/>
        </w:rPr>
        <w:t xml:space="preserve"> </w:t>
      </w:r>
      <w:r>
        <w:t>studies</w:t>
      </w:r>
      <w:r>
        <w:rPr>
          <w:spacing w:val="-18"/>
        </w:rPr>
        <w:t xml:space="preserve"> </w:t>
      </w:r>
      <w:r>
        <w:t>where</w:t>
      </w:r>
      <w:r>
        <w:rPr>
          <w:spacing w:val="-19"/>
        </w:rPr>
        <w:t xml:space="preserve"> </w:t>
      </w:r>
      <w:r>
        <w:t>approved</w:t>
      </w:r>
      <w:r>
        <w:rPr>
          <w:spacing w:val="-18"/>
        </w:rPr>
        <w:t xml:space="preserve"> </w:t>
      </w:r>
      <w:r>
        <w:t>by</w:t>
      </w:r>
      <w:r>
        <w:rPr>
          <w:spacing w:val="-19"/>
        </w:rPr>
        <w:t xml:space="preserve"> </w:t>
      </w:r>
      <w:r>
        <w:t>the</w:t>
      </w:r>
      <w:r>
        <w:rPr>
          <w:spacing w:val="-16"/>
        </w:rPr>
        <w:t xml:space="preserve"> </w:t>
      </w:r>
      <w:r>
        <w:t>Ministry</w:t>
      </w:r>
      <w:r>
        <w:rPr>
          <w:spacing w:val="-24"/>
        </w:rPr>
        <w:t xml:space="preserve"> </w:t>
      </w:r>
      <w:r>
        <w:t>of Environment</w:t>
      </w:r>
      <w:ins w:id="886" w:author="Ryan Furniss" w:date="2020-01-04T21:48:00Z">
        <w:r w:rsidR="004014BC">
          <w:t>,</w:t>
        </w:r>
      </w:ins>
      <w:del w:id="887" w:author="Ryan Furniss" w:date="2020-01-04T21:47:00Z">
        <w:r w:rsidDel="004014BC">
          <w:delText xml:space="preserve"> and Climate Change</w:delText>
        </w:r>
      </w:del>
      <w:ins w:id="888" w:author="Ryan Furniss" w:date="2020-01-04T21:47:00Z">
        <w:r w:rsidR="004014BC">
          <w:t xml:space="preserve"> </w:t>
        </w:r>
        <w:r w:rsidR="004014BC" w:rsidRPr="00050540">
          <w:rPr>
            <w:color w:val="FF0000"/>
          </w:rPr>
          <w:t>Conservation and Parks</w:t>
        </w:r>
      </w:ins>
      <w:r>
        <w:t xml:space="preserve"> and other agencies having jurisdiction. Development of the area so affected may then proceed </w:t>
      </w:r>
      <w:r>
        <w:rPr>
          <w:spacing w:val="2"/>
        </w:rPr>
        <w:t xml:space="preserve">in </w:t>
      </w:r>
      <w:r>
        <w:t>accordance with the</w:t>
      </w:r>
      <w:r>
        <w:rPr>
          <w:spacing w:val="-17"/>
        </w:rPr>
        <w:t xml:space="preserve"> </w:t>
      </w:r>
      <w:r>
        <w:t>policies</w:t>
      </w:r>
      <w:r>
        <w:rPr>
          <w:spacing w:val="-17"/>
        </w:rPr>
        <w:t xml:space="preserve"> </w:t>
      </w:r>
      <w:r>
        <w:t>of</w:t>
      </w:r>
      <w:r>
        <w:rPr>
          <w:spacing w:val="-16"/>
        </w:rPr>
        <w:t xml:space="preserve"> </w:t>
      </w:r>
      <w:r>
        <w:t>the</w:t>
      </w:r>
      <w:r>
        <w:rPr>
          <w:spacing w:val="-17"/>
        </w:rPr>
        <w:t xml:space="preserve"> </w:t>
      </w:r>
      <w:r>
        <w:t>underlying</w:t>
      </w:r>
      <w:r>
        <w:rPr>
          <w:spacing w:val="-15"/>
        </w:rPr>
        <w:t xml:space="preserve"> </w:t>
      </w:r>
      <w:r>
        <w:t>land</w:t>
      </w:r>
      <w:r>
        <w:rPr>
          <w:spacing w:val="-17"/>
        </w:rPr>
        <w:t xml:space="preserve"> </w:t>
      </w:r>
      <w:r>
        <w:t>use</w:t>
      </w:r>
      <w:r>
        <w:rPr>
          <w:spacing w:val="-16"/>
        </w:rPr>
        <w:t xml:space="preserve"> </w:t>
      </w:r>
      <w:r>
        <w:t>designation</w:t>
      </w:r>
      <w:r>
        <w:rPr>
          <w:spacing w:val="-17"/>
        </w:rPr>
        <w:t xml:space="preserve"> </w:t>
      </w:r>
      <w:r>
        <w:t>without</w:t>
      </w:r>
      <w:r>
        <w:rPr>
          <w:spacing w:val="-16"/>
        </w:rPr>
        <w:t xml:space="preserve"> </w:t>
      </w:r>
      <w:r>
        <w:t>an</w:t>
      </w:r>
      <w:r>
        <w:rPr>
          <w:spacing w:val="-17"/>
        </w:rPr>
        <w:t xml:space="preserve"> </w:t>
      </w:r>
      <w:r>
        <w:t>amendment</w:t>
      </w:r>
      <w:r>
        <w:rPr>
          <w:spacing w:val="-16"/>
        </w:rPr>
        <w:t xml:space="preserve"> </w:t>
      </w:r>
      <w:r>
        <w:t>to the Official</w:t>
      </w:r>
      <w:r>
        <w:rPr>
          <w:spacing w:val="-1"/>
        </w:rPr>
        <w:t xml:space="preserve"> </w:t>
      </w:r>
      <w:r>
        <w:t>Plan.</w:t>
      </w:r>
    </w:p>
    <w:p w14:paraId="62B2E145" w14:textId="77777777" w:rsidR="00F918E3" w:rsidRDefault="00F918E3">
      <w:pPr>
        <w:pStyle w:val="BodyText"/>
        <w:spacing w:before="2"/>
        <w:rPr>
          <w:sz w:val="22"/>
        </w:rPr>
      </w:pPr>
    </w:p>
    <w:p w14:paraId="0378F328" w14:textId="42E20C1D" w:rsidR="00F918E3" w:rsidRDefault="00974308" w:rsidP="00213573">
      <w:pPr>
        <w:pStyle w:val="ListParagraph"/>
        <w:numPr>
          <w:ilvl w:val="3"/>
          <w:numId w:val="102"/>
        </w:numPr>
        <w:tabs>
          <w:tab w:val="left" w:pos="1821"/>
        </w:tabs>
        <w:spacing w:line="225" w:lineRule="auto"/>
        <w:ind w:left="2310" w:right="233" w:hanging="440"/>
        <w:jc w:val="both"/>
        <w:rPr>
          <w:sz w:val="24"/>
        </w:rPr>
      </w:pPr>
      <w:r>
        <w:rPr>
          <w:sz w:val="24"/>
        </w:rPr>
        <w:lastRenderedPageBreak/>
        <w:t>The</w:t>
      </w:r>
      <w:r>
        <w:rPr>
          <w:spacing w:val="-16"/>
          <w:sz w:val="24"/>
        </w:rPr>
        <w:t xml:space="preserve"> </w:t>
      </w:r>
      <w:r>
        <w:rPr>
          <w:sz w:val="24"/>
        </w:rPr>
        <w:t>Ministry</w:t>
      </w:r>
      <w:r>
        <w:rPr>
          <w:spacing w:val="-17"/>
          <w:sz w:val="24"/>
        </w:rPr>
        <w:t xml:space="preserve"> </w:t>
      </w:r>
      <w:r>
        <w:rPr>
          <w:sz w:val="24"/>
        </w:rPr>
        <w:t>of</w:t>
      </w:r>
      <w:r>
        <w:rPr>
          <w:spacing w:val="-19"/>
          <w:sz w:val="24"/>
        </w:rPr>
        <w:t xml:space="preserve"> </w:t>
      </w:r>
      <w:r>
        <w:rPr>
          <w:sz w:val="24"/>
        </w:rPr>
        <w:t>Environment</w:t>
      </w:r>
      <w:ins w:id="889" w:author="Ryan Furniss" w:date="2020-01-04T21:48:00Z">
        <w:r w:rsidR="004014BC">
          <w:rPr>
            <w:sz w:val="24"/>
          </w:rPr>
          <w:t>,</w:t>
        </w:r>
      </w:ins>
      <w:del w:id="890" w:author="Ryan Furniss" w:date="2020-01-04T21:47:00Z">
        <w:r w:rsidDel="004014BC">
          <w:rPr>
            <w:spacing w:val="-16"/>
            <w:sz w:val="24"/>
          </w:rPr>
          <w:delText xml:space="preserve"> </w:delText>
        </w:r>
        <w:r w:rsidDel="004014BC">
          <w:rPr>
            <w:sz w:val="24"/>
          </w:rPr>
          <w:delText>and</w:delText>
        </w:r>
        <w:r w:rsidDel="004014BC">
          <w:rPr>
            <w:spacing w:val="-16"/>
            <w:sz w:val="24"/>
          </w:rPr>
          <w:delText xml:space="preserve"> </w:delText>
        </w:r>
        <w:r w:rsidDel="004014BC">
          <w:rPr>
            <w:sz w:val="24"/>
          </w:rPr>
          <w:delText>Climate</w:delText>
        </w:r>
        <w:r w:rsidDel="004014BC">
          <w:rPr>
            <w:spacing w:val="-16"/>
            <w:sz w:val="24"/>
          </w:rPr>
          <w:delText xml:space="preserve"> </w:delText>
        </w:r>
        <w:r w:rsidDel="004014BC">
          <w:rPr>
            <w:sz w:val="24"/>
          </w:rPr>
          <w:delText>Change</w:delText>
        </w:r>
      </w:del>
      <w:ins w:id="891" w:author="Ryan Furniss" w:date="2020-01-04T21:48:00Z">
        <w:r w:rsidR="004014BC">
          <w:rPr>
            <w:sz w:val="24"/>
          </w:rPr>
          <w:t xml:space="preserve"> </w:t>
        </w:r>
        <w:r w:rsidR="004014BC" w:rsidRPr="00050540">
          <w:rPr>
            <w:color w:val="FF0000"/>
            <w:sz w:val="24"/>
          </w:rPr>
          <w:t>Conservation and Parks</w:t>
        </w:r>
      </w:ins>
      <w:r>
        <w:rPr>
          <w:spacing w:val="-17"/>
          <w:sz w:val="24"/>
        </w:rPr>
        <w:t xml:space="preserve"> </w:t>
      </w:r>
      <w:r>
        <w:rPr>
          <w:spacing w:val="-3"/>
          <w:sz w:val="24"/>
        </w:rPr>
        <w:t>guidelines</w:t>
      </w:r>
      <w:r>
        <w:rPr>
          <w:spacing w:val="-22"/>
          <w:sz w:val="24"/>
        </w:rPr>
        <w:t xml:space="preserve"> </w:t>
      </w:r>
      <w:r>
        <w:rPr>
          <w:spacing w:val="-2"/>
          <w:sz w:val="24"/>
        </w:rPr>
        <w:t>and</w:t>
      </w:r>
      <w:r>
        <w:rPr>
          <w:spacing w:val="-22"/>
          <w:sz w:val="24"/>
        </w:rPr>
        <w:t xml:space="preserve"> </w:t>
      </w:r>
      <w:r>
        <w:rPr>
          <w:spacing w:val="-3"/>
          <w:sz w:val="24"/>
        </w:rPr>
        <w:t xml:space="preserve">procedures </w:t>
      </w:r>
      <w:r>
        <w:rPr>
          <w:sz w:val="24"/>
        </w:rPr>
        <w:t>respecting</w:t>
      </w:r>
      <w:r>
        <w:rPr>
          <w:spacing w:val="-13"/>
          <w:sz w:val="24"/>
        </w:rPr>
        <w:t xml:space="preserve"> </w:t>
      </w:r>
      <w:r>
        <w:rPr>
          <w:sz w:val="24"/>
        </w:rPr>
        <w:t>land</w:t>
      </w:r>
      <w:r>
        <w:rPr>
          <w:spacing w:val="-16"/>
          <w:sz w:val="24"/>
        </w:rPr>
        <w:t xml:space="preserve"> </w:t>
      </w:r>
      <w:r>
        <w:rPr>
          <w:sz w:val="24"/>
        </w:rPr>
        <w:t>use</w:t>
      </w:r>
      <w:r>
        <w:rPr>
          <w:spacing w:val="-11"/>
          <w:sz w:val="24"/>
        </w:rPr>
        <w:t xml:space="preserve"> </w:t>
      </w:r>
      <w:r>
        <w:rPr>
          <w:sz w:val="24"/>
        </w:rPr>
        <w:t>compatibility</w:t>
      </w:r>
      <w:r>
        <w:rPr>
          <w:spacing w:val="-14"/>
          <w:sz w:val="24"/>
        </w:rPr>
        <w:t xml:space="preserve"> </w:t>
      </w:r>
      <w:r>
        <w:rPr>
          <w:sz w:val="24"/>
        </w:rPr>
        <w:t>and</w:t>
      </w:r>
      <w:r>
        <w:rPr>
          <w:spacing w:val="-12"/>
          <w:sz w:val="24"/>
        </w:rPr>
        <w:t xml:space="preserve"> </w:t>
      </w:r>
      <w:r>
        <w:rPr>
          <w:sz w:val="24"/>
        </w:rPr>
        <w:t>separation</w:t>
      </w:r>
      <w:r>
        <w:rPr>
          <w:spacing w:val="-13"/>
          <w:sz w:val="24"/>
        </w:rPr>
        <w:t xml:space="preserve"> </w:t>
      </w:r>
      <w:r>
        <w:rPr>
          <w:sz w:val="24"/>
        </w:rPr>
        <w:t>distances</w:t>
      </w:r>
      <w:r>
        <w:rPr>
          <w:spacing w:val="-14"/>
          <w:sz w:val="24"/>
        </w:rPr>
        <w:t xml:space="preserve"> </w:t>
      </w:r>
      <w:r>
        <w:rPr>
          <w:sz w:val="24"/>
        </w:rPr>
        <w:t>will</w:t>
      </w:r>
      <w:r>
        <w:rPr>
          <w:spacing w:val="-11"/>
          <w:sz w:val="24"/>
        </w:rPr>
        <w:t xml:space="preserve"> </w:t>
      </w:r>
      <w:r>
        <w:rPr>
          <w:sz w:val="24"/>
        </w:rPr>
        <w:t>be</w:t>
      </w:r>
      <w:r>
        <w:rPr>
          <w:spacing w:val="-13"/>
          <w:sz w:val="24"/>
        </w:rPr>
        <w:t xml:space="preserve"> </w:t>
      </w:r>
      <w:r>
        <w:rPr>
          <w:sz w:val="24"/>
        </w:rPr>
        <w:t>used</w:t>
      </w:r>
      <w:r>
        <w:rPr>
          <w:spacing w:val="-12"/>
          <w:sz w:val="24"/>
        </w:rPr>
        <w:t xml:space="preserve"> </w:t>
      </w:r>
      <w:r>
        <w:rPr>
          <w:sz w:val="24"/>
        </w:rPr>
        <w:t>as</w:t>
      </w:r>
      <w:r>
        <w:rPr>
          <w:spacing w:val="-14"/>
          <w:sz w:val="24"/>
        </w:rPr>
        <w:t xml:space="preserve"> </w:t>
      </w:r>
      <w:r>
        <w:rPr>
          <w:sz w:val="24"/>
        </w:rPr>
        <w:t>a guide in the evaluation and approval of development</w:t>
      </w:r>
      <w:r>
        <w:rPr>
          <w:spacing w:val="-12"/>
          <w:sz w:val="24"/>
        </w:rPr>
        <w:t xml:space="preserve"> </w:t>
      </w:r>
      <w:r>
        <w:rPr>
          <w:sz w:val="24"/>
        </w:rPr>
        <w:t>proposals.</w:t>
      </w:r>
    </w:p>
    <w:p w14:paraId="5214E5E6" w14:textId="77777777" w:rsidR="00F918E3" w:rsidRDefault="00F918E3">
      <w:pPr>
        <w:pStyle w:val="BodyText"/>
        <w:spacing w:before="11"/>
        <w:rPr>
          <w:sz w:val="22"/>
        </w:rPr>
      </w:pPr>
    </w:p>
    <w:p w14:paraId="06C49461" w14:textId="77777777" w:rsidR="00F918E3" w:rsidRDefault="00974308" w:rsidP="00213573">
      <w:pPr>
        <w:pStyle w:val="ListParagraph"/>
        <w:numPr>
          <w:ilvl w:val="3"/>
          <w:numId w:val="102"/>
        </w:numPr>
        <w:tabs>
          <w:tab w:val="left" w:pos="1821"/>
        </w:tabs>
        <w:spacing w:line="228" w:lineRule="auto"/>
        <w:ind w:left="2310" w:right="232" w:hanging="440"/>
        <w:jc w:val="both"/>
        <w:rPr>
          <w:sz w:val="24"/>
        </w:rPr>
      </w:pPr>
      <w:r>
        <w:rPr>
          <w:sz w:val="24"/>
        </w:rPr>
        <w:t>Open</w:t>
      </w:r>
      <w:r>
        <w:rPr>
          <w:spacing w:val="-22"/>
          <w:sz w:val="24"/>
        </w:rPr>
        <w:t xml:space="preserve"> </w:t>
      </w:r>
      <w:r>
        <w:rPr>
          <w:sz w:val="24"/>
        </w:rPr>
        <w:t>storage</w:t>
      </w:r>
      <w:r>
        <w:rPr>
          <w:spacing w:val="-20"/>
          <w:sz w:val="24"/>
        </w:rPr>
        <w:t xml:space="preserve"> </w:t>
      </w:r>
      <w:r>
        <w:rPr>
          <w:sz w:val="24"/>
        </w:rPr>
        <w:t>areas</w:t>
      </w:r>
      <w:r>
        <w:rPr>
          <w:spacing w:val="-21"/>
          <w:sz w:val="24"/>
        </w:rPr>
        <w:t xml:space="preserve"> </w:t>
      </w:r>
      <w:r>
        <w:rPr>
          <w:sz w:val="24"/>
        </w:rPr>
        <w:t>will</w:t>
      </w:r>
      <w:r>
        <w:rPr>
          <w:spacing w:val="-21"/>
          <w:sz w:val="24"/>
        </w:rPr>
        <w:t xml:space="preserve"> </w:t>
      </w:r>
      <w:r>
        <w:rPr>
          <w:sz w:val="24"/>
        </w:rPr>
        <w:t>be</w:t>
      </w:r>
      <w:r>
        <w:rPr>
          <w:spacing w:val="-20"/>
          <w:sz w:val="24"/>
        </w:rPr>
        <w:t xml:space="preserve"> </w:t>
      </w:r>
      <w:r>
        <w:rPr>
          <w:sz w:val="24"/>
        </w:rPr>
        <w:t>subject</w:t>
      </w:r>
      <w:r>
        <w:rPr>
          <w:spacing w:val="-20"/>
          <w:sz w:val="24"/>
        </w:rPr>
        <w:t xml:space="preserve"> </w:t>
      </w:r>
      <w:r>
        <w:rPr>
          <w:sz w:val="24"/>
        </w:rPr>
        <w:t>to</w:t>
      </w:r>
      <w:r>
        <w:rPr>
          <w:spacing w:val="-20"/>
          <w:sz w:val="24"/>
        </w:rPr>
        <w:t xml:space="preserve"> </w:t>
      </w:r>
      <w:r>
        <w:rPr>
          <w:sz w:val="24"/>
        </w:rPr>
        <w:t>appropriate</w:t>
      </w:r>
      <w:r>
        <w:rPr>
          <w:spacing w:val="-24"/>
          <w:sz w:val="24"/>
        </w:rPr>
        <w:t xml:space="preserve"> </w:t>
      </w:r>
      <w:r>
        <w:rPr>
          <w:sz w:val="24"/>
        </w:rPr>
        <w:t>landscaping</w:t>
      </w:r>
      <w:r>
        <w:rPr>
          <w:spacing w:val="-26"/>
          <w:sz w:val="24"/>
        </w:rPr>
        <w:t xml:space="preserve"> </w:t>
      </w:r>
      <w:r>
        <w:rPr>
          <w:spacing w:val="-2"/>
          <w:sz w:val="24"/>
        </w:rPr>
        <w:t>and</w:t>
      </w:r>
      <w:r>
        <w:rPr>
          <w:spacing w:val="-25"/>
          <w:sz w:val="24"/>
        </w:rPr>
        <w:t xml:space="preserve"> </w:t>
      </w:r>
      <w:r>
        <w:rPr>
          <w:spacing w:val="-3"/>
          <w:sz w:val="24"/>
        </w:rPr>
        <w:t xml:space="preserve">screening </w:t>
      </w:r>
      <w:r>
        <w:rPr>
          <w:sz w:val="24"/>
        </w:rPr>
        <w:t>to ensure they do not detract from the visual amenity along provincial highways,</w:t>
      </w:r>
      <w:r>
        <w:rPr>
          <w:spacing w:val="-11"/>
          <w:sz w:val="24"/>
        </w:rPr>
        <w:t xml:space="preserve"> </w:t>
      </w:r>
      <w:r>
        <w:rPr>
          <w:sz w:val="24"/>
        </w:rPr>
        <w:t>visual</w:t>
      </w:r>
      <w:r>
        <w:rPr>
          <w:spacing w:val="-11"/>
          <w:sz w:val="24"/>
        </w:rPr>
        <w:t xml:space="preserve"> </w:t>
      </w:r>
      <w:r>
        <w:rPr>
          <w:sz w:val="24"/>
        </w:rPr>
        <w:t>amenity</w:t>
      </w:r>
      <w:r>
        <w:rPr>
          <w:spacing w:val="-8"/>
          <w:sz w:val="24"/>
        </w:rPr>
        <w:t xml:space="preserve"> </w:t>
      </w:r>
      <w:r>
        <w:rPr>
          <w:sz w:val="24"/>
        </w:rPr>
        <w:t>of</w:t>
      </w:r>
      <w:r>
        <w:rPr>
          <w:spacing w:val="-10"/>
          <w:sz w:val="24"/>
        </w:rPr>
        <w:t xml:space="preserve"> </w:t>
      </w:r>
      <w:r>
        <w:rPr>
          <w:sz w:val="24"/>
        </w:rPr>
        <w:t>sensitive</w:t>
      </w:r>
      <w:r>
        <w:rPr>
          <w:spacing w:val="-10"/>
          <w:sz w:val="24"/>
        </w:rPr>
        <w:t xml:space="preserve"> </w:t>
      </w:r>
      <w:r>
        <w:rPr>
          <w:sz w:val="24"/>
        </w:rPr>
        <w:t>land</w:t>
      </w:r>
      <w:r>
        <w:rPr>
          <w:spacing w:val="-12"/>
          <w:sz w:val="24"/>
        </w:rPr>
        <w:t xml:space="preserve"> </w:t>
      </w:r>
      <w:r>
        <w:rPr>
          <w:sz w:val="24"/>
        </w:rPr>
        <w:t>uses</w:t>
      </w:r>
      <w:r>
        <w:rPr>
          <w:spacing w:val="-11"/>
          <w:sz w:val="24"/>
        </w:rPr>
        <w:t xml:space="preserve"> </w:t>
      </w:r>
      <w:r>
        <w:rPr>
          <w:sz w:val="24"/>
        </w:rPr>
        <w:t>such</w:t>
      </w:r>
      <w:r>
        <w:rPr>
          <w:spacing w:val="-10"/>
          <w:sz w:val="24"/>
        </w:rPr>
        <w:t xml:space="preserve"> </w:t>
      </w:r>
      <w:r>
        <w:rPr>
          <w:sz w:val="24"/>
        </w:rPr>
        <w:t>as</w:t>
      </w:r>
      <w:r>
        <w:rPr>
          <w:spacing w:val="-11"/>
          <w:sz w:val="24"/>
        </w:rPr>
        <w:t xml:space="preserve"> </w:t>
      </w:r>
      <w:r>
        <w:rPr>
          <w:sz w:val="24"/>
        </w:rPr>
        <w:t>residential</w:t>
      </w:r>
      <w:r>
        <w:rPr>
          <w:spacing w:val="-11"/>
          <w:sz w:val="24"/>
        </w:rPr>
        <w:t xml:space="preserve"> </w:t>
      </w:r>
      <w:r>
        <w:rPr>
          <w:sz w:val="24"/>
        </w:rPr>
        <w:t>areas</w:t>
      </w:r>
      <w:r>
        <w:rPr>
          <w:spacing w:val="-11"/>
          <w:sz w:val="24"/>
        </w:rPr>
        <w:t xml:space="preserve"> </w:t>
      </w:r>
      <w:r>
        <w:rPr>
          <w:sz w:val="24"/>
        </w:rPr>
        <w:t>or areas of visual attraction such as the Loyalist</w:t>
      </w:r>
      <w:r>
        <w:rPr>
          <w:spacing w:val="-11"/>
          <w:sz w:val="24"/>
        </w:rPr>
        <w:t xml:space="preserve"> </w:t>
      </w:r>
      <w:r>
        <w:rPr>
          <w:sz w:val="24"/>
        </w:rPr>
        <w:t>Parkway.</w:t>
      </w:r>
    </w:p>
    <w:p w14:paraId="3E7D0F53" w14:textId="47675CA4" w:rsidR="00F918E3" w:rsidRPr="00D632D4" w:rsidRDefault="002339CE" w:rsidP="00D632D4">
      <w:pPr>
        <w:pStyle w:val="BodyText"/>
        <w:spacing w:before="2"/>
        <w:ind w:left="379" w:firstLine="831"/>
        <w:rPr>
          <w:strike/>
        </w:rPr>
      </w:pPr>
      <w:r w:rsidRPr="00D632D4">
        <w:rPr>
          <w:strike/>
        </w:rPr>
        <w:t>5.2.2</w:t>
      </w:r>
    </w:p>
    <w:p w14:paraId="5EC1C4EF" w14:textId="62EC0913" w:rsidR="00F918E3" w:rsidRDefault="00974308" w:rsidP="00D632D4">
      <w:pPr>
        <w:pStyle w:val="Heading1"/>
        <w:numPr>
          <w:ilvl w:val="2"/>
          <w:numId w:val="102"/>
        </w:numPr>
        <w:ind w:left="1870" w:hanging="660"/>
        <w:rPr>
          <w:u w:val="none"/>
        </w:rPr>
      </w:pPr>
      <w:bookmarkStart w:id="892" w:name="_Toc57195988"/>
      <w:bookmarkStart w:id="893" w:name="_Toc69391757"/>
      <w:r>
        <w:t>Decommissioning of</w:t>
      </w:r>
      <w:r>
        <w:rPr>
          <w:spacing w:val="-4"/>
        </w:rPr>
        <w:t xml:space="preserve"> </w:t>
      </w:r>
      <w:r>
        <w:t>Sites</w:t>
      </w:r>
      <w:bookmarkEnd w:id="892"/>
      <w:bookmarkEnd w:id="893"/>
    </w:p>
    <w:p w14:paraId="65234EB6" w14:textId="77777777" w:rsidR="00F918E3" w:rsidRDefault="00974308" w:rsidP="000334F0">
      <w:pPr>
        <w:pStyle w:val="BodyText"/>
        <w:spacing w:before="79" w:line="228" w:lineRule="auto"/>
        <w:ind w:left="1870" w:right="233"/>
        <w:jc w:val="both"/>
      </w:pPr>
      <w:r>
        <w:t xml:space="preserve">Potentially contaminated Sites may include buildings, </w:t>
      </w:r>
      <w:proofErr w:type="gramStart"/>
      <w:r>
        <w:t>lands</w:t>
      </w:r>
      <w:proofErr w:type="gramEnd"/>
      <w:r>
        <w:t xml:space="preserve"> or structure which,</w:t>
      </w:r>
      <w:r>
        <w:rPr>
          <w:spacing w:val="-34"/>
        </w:rPr>
        <w:t xml:space="preserve"> </w:t>
      </w:r>
      <w:r>
        <w:t>for reasons</w:t>
      </w:r>
      <w:r>
        <w:rPr>
          <w:spacing w:val="-20"/>
        </w:rPr>
        <w:t xml:space="preserve"> </w:t>
      </w:r>
      <w:r>
        <w:t>of</w:t>
      </w:r>
      <w:r>
        <w:rPr>
          <w:spacing w:val="-20"/>
        </w:rPr>
        <w:t xml:space="preserve"> </w:t>
      </w:r>
      <w:r>
        <w:t>public</w:t>
      </w:r>
      <w:r>
        <w:rPr>
          <w:spacing w:val="-17"/>
        </w:rPr>
        <w:t xml:space="preserve"> </w:t>
      </w:r>
      <w:r>
        <w:t>health</w:t>
      </w:r>
      <w:r>
        <w:rPr>
          <w:spacing w:val="-17"/>
        </w:rPr>
        <w:t xml:space="preserve"> </w:t>
      </w:r>
      <w:r>
        <w:t>and</w:t>
      </w:r>
      <w:r>
        <w:rPr>
          <w:spacing w:val="-16"/>
        </w:rPr>
        <w:t xml:space="preserve"> </w:t>
      </w:r>
      <w:r>
        <w:t>safety</w:t>
      </w:r>
      <w:r>
        <w:rPr>
          <w:spacing w:val="-20"/>
        </w:rPr>
        <w:t xml:space="preserve"> </w:t>
      </w:r>
      <w:r>
        <w:t>or</w:t>
      </w:r>
      <w:r>
        <w:rPr>
          <w:spacing w:val="-18"/>
        </w:rPr>
        <w:t xml:space="preserve"> </w:t>
      </w:r>
      <w:r>
        <w:t>environmental</w:t>
      </w:r>
      <w:r>
        <w:rPr>
          <w:spacing w:val="-17"/>
        </w:rPr>
        <w:t xml:space="preserve"> </w:t>
      </w:r>
      <w:r>
        <w:t>quality,</w:t>
      </w:r>
      <w:r>
        <w:rPr>
          <w:spacing w:val="-20"/>
        </w:rPr>
        <w:t xml:space="preserve"> </w:t>
      </w:r>
      <w:r>
        <w:t>may</w:t>
      </w:r>
      <w:r>
        <w:rPr>
          <w:spacing w:val="-19"/>
        </w:rPr>
        <w:t xml:space="preserve"> </w:t>
      </w:r>
      <w:r>
        <w:t>have</w:t>
      </w:r>
      <w:r>
        <w:rPr>
          <w:spacing w:val="-22"/>
        </w:rPr>
        <w:t xml:space="preserve"> </w:t>
      </w:r>
      <w:r>
        <w:rPr>
          <w:spacing w:val="-2"/>
        </w:rPr>
        <w:t>the</w:t>
      </w:r>
      <w:r>
        <w:rPr>
          <w:spacing w:val="-21"/>
        </w:rPr>
        <w:t xml:space="preserve"> </w:t>
      </w:r>
      <w:r>
        <w:rPr>
          <w:spacing w:val="-3"/>
        </w:rPr>
        <w:t xml:space="preserve">potential </w:t>
      </w:r>
      <w:r>
        <w:t>for</w:t>
      </w:r>
      <w:r>
        <w:rPr>
          <w:spacing w:val="-17"/>
        </w:rPr>
        <w:t xml:space="preserve"> </w:t>
      </w:r>
      <w:r>
        <w:t>adverse</w:t>
      </w:r>
      <w:r>
        <w:rPr>
          <w:spacing w:val="-18"/>
        </w:rPr>
        <w:t xml:space="preserve"> </w:t>
      </w:r>
      <w:r>
        <w:t>effects</w:t>
      </w:r>
      <w:r>
        <w:rPr>
          <w:spacing w:val="-16"/>
        </w:rPr>
        <w:t xml:space="preserve"> </w:t>
      </w:r>
      <w:r>
        <w:t>to</w:t>
      </w:r>
      <w:r>
        <w:rPr>
          <w:spacing w:val="-17"/>
        </w:rPr>
        <w:t xml:space="preserve"> </w:t>
      </w:r>
      <w:r>
        <w:t>human</w:t>
      </w:r>
      <w:r>
        <w:rPr>
          <w:spacing w:val="-16"/>
        </w:rPr>
        <w:t xml:space="preserve"> </w:t>
      </w:r>
      <w:r>
        <w:t>health</w:t>
      </w:r>
      <w:r>
        <w:rPr>
          <w:spacing w:val="-17"/>
        </w:rPr>
        <w:t xml:space="preserve"> </w:t>
      </w:r>
      <w:r>
        <w:t>or</w:t>
      </w:r>
      <w:r>
        <w:rPr>
          <w:spacing w:val="-16"/>
        </w:rPr>
        <w:t xml:space="preserve"> </w:t>
      </w:r>
      <w:r>
        <w:t>the</w:t>
      </w:r>
      <w:r>
        <w:rPr>
          <w:spacing w:val="-18"/>
        </w:rPr>
        <w:t xml:space="preserve"> </w:t>
      </w:r>
      <w:r>
        <w:t>natural</w:t>
      </w:r>
      <w:r>
        <w:rPr>
          <w:spacing w:val="-16"/>
        </w:rPr>
        <w:t xml:space="preserve"> </w:t>
      </w:r>
      <w:r>
        <w:t>environment.</w:t>
      </w:r>
      <w:r>
        <w:rPr>
          <w:spacing w:val="36"/>
        </w:rPr>
        <w:t xml:space="preserve"> </w:t>
      </w:r>
      <w:r>
        <w:t>Their</w:t>
      </w:r>
      <w:r>
        <w:rPr>
          <w:spacing w:val="-18"/>
        </w:rPr>
        <w:t xml:space="preserve"> </w:t>
      </w:r>
      <w:r>
        <w:t>rehabilitation is encouraged as part of this</w:t>
      </w:r>
      <w:r>
        <w:rPr>
          <w:spacing w:val="-7"/>
        </w:rPr>
        <w:t xml:space="preserve"> </w:t>
      </w:r>
      <w:r>
        <w:t>Plan.</w:t>
      </w:r>
    </w:p>
    <w:p w14:paraId="168F920F" w14:textId="72DF766A" w:rsidR="00F918E3" w:rsidRPr="00D505A2" w:rsidRDefault="00F918E3">
      <w:pPr>
        <w:pStyle w:val="BodyText"/>
        <w:spacing w:before="5"/>
        <w:rPr>
          <w:sz w:val="21"/>
        </w:rPr>
      </w:pPr>
    </w:p>
    <w:p w14:paraId="01CEAFDB" w14:textId="79766519" w:rsidR="002339CE" w:rsidRPr="00D632D4" w:rsidRDefault="002339CE" w:rsidP="00D632D4">
      <w:pPr>
        <w:pStyle w:val="BodyText"/>
        <w:spacing w:before="5"/>
        <w:ind w:firstLine="1320"/>
        <w:rPr>
          <w:sz w:val="21"/>
        </w:rPr>
      </w:pPr>
      <w:r w:rsidRPr="00D505A2">
        <w:rPr>
          <w:sz w:val="21"/>
        </w:rPr>
        <w:tab/>
        <w:t xml:space="preserve">      </w:t>
      </w:r>
      <w:r w:rsidR="00D632D4">
        <w:rPr>
          <w:sz w:val="21"/>
        </w:rPr>
        <w:t xml:space="preserve">   </w:t>
      </w:r>
      <w:r w:rsidRPr="00D632D4">
        <w:rPr>
          <w:strike/>
        </w:rPr>
        <w:t>5.2.2.1</w:t>
      </w:r>
      <w:r w:rsidRPr="00D632D4">
        <w:rPr>
          <w:sz w:val="21"/>
        </w:rPr>
        <w:tab/>
      </w:r>
    </w:p>
    <w:p w14:paraId="1CE2F92E" w14:textId="4965EA63" w:rsidR="00F918E3" w:rsidRDefault="00974308" w:rsidP="00D632D4">
      <w:pPr>
        <w:pStyle w:val="Heading1"/>
        <w:numPr>
          <w:ilvl w:val="3"/>
          <w:numId w:val="101"/>
        </w:numPr>
        <w:ind w:hanging="560"/>
        <w:rPr>
          <w:u w:val="none"/>
        </w:rPr>
      </w:pPr>
      <w:bookmarkStart w:id="894" w:name="_Toc57195989"/>
      <w:bookmarkStart w:id="895" w:name="_Toc69391758"/>
      <w:r>
        <w:t>Re-Use of Potentially Contaminated</w:t>
      </w:r>
      <w:r>
        <w:rPr>
          <w:spacing w:val="-2"/>
        </w:rPr>
        <w:t xml:space="preserve"> </w:t>
      </w:r>
      <w:r>
        <w:t>Sites</w:t>
      </w:r>
      <w:bookmarkEnd w:id="894"/>
      <w:bookmarkEnd w:id="895"/>
    </w:p>
    <w:p w14:paraId="4A7E283C" w14:textId="77777777" w:rsidR="00F918E3" w:rsidRDefault="00F918E3">
      <w:pPr>
        <w:pStyle w:val="BodyText"/>
        <w:spacing w:before="3"/>
        <w:rPr>
          <w:b/>
          <w:sz w:val="22"/>
        </w:rPr>
      </w:pPr>
    </w:p>
    <w:p w14:paraId="64DA6D6C" w14:textId="5067484D" w:rsidR="00F918E3" w:rsidRDefault="00974308" w:rsidP="00213573">
      <w:pPr>
        <w:pStyle w:val="ListParagraph"/>
        <w:numPr>
          <w:ilvl w:val="4"/>
          <w:numId w:val="101"/>
        </w:numPr>
        <w:tabs>
          <w:tab w:val="left" w:pos="3260"/>
          <w:tab w:val="left" w:pos="3261"/>
          <w:tab w:val="left" w:pos="7548"/>
          <w:tab w:val="left" w:pos="9355"/>
        </w:tabs>
        <w:spacing w:line="228" w:lineRule="auto"/>
        <w:ind w:left="3300" w:right="233" w:hanging="440"/>
        <w:rPr>
          <w:sz w:val="24"/>
        </w:rPr>
      </w:pPr>
      <w:r>
        <w:rPr>
          <w:sz w:val="24"/>
        </w:rPr>
        <w:t xml:space="preserve">Potentially contaminated sites include lands where contaminants may be </w:t>
      </w:r>
      <w:r w:rsidR="00D505A2">
        <w:rPr>
          <w:sz w:val="24"/>
        </w:rPr>
        <w:t>s</w:t>
      </w:r>
      <w:r>
        <w:rPr>
          <w:sz w:val="24"/>
        </w:rPr>
        <w:t>ources</w:t>
      </w:r>
      <w:r>
        <w:rPr>
          <w:spacing w:val="-12"/>
          <w:sz w:val="24"/>
        </w:rPr>
        <w:t xml:space="preserve"> </w:t>
      </w:r>
      <w:r>
        <w:rPr>
          <w:sz w:val="24"/>
        </w:rPr>
        <w:t>of</w:t>
      </w:r>
      <w:r>
        <w:rPr>
          <w:spacing w:val="40"/>
          <w:sz w:val="24"/>
        </w:rPr>
        <w:t xml:space="preserve"> </w:t>
      </w:r>
      <w:r>
        <w:rPr>
          <w:sz w:val="24"/>
        </w:rPr>
        <w:t>site</w:t>
      </w:r>
      <w:r w:rsidR="00630D29">
        <w:rPr>
          <w:sz w:val="24"/>
        </w:rPr>
        <w:t xml:space="preserve"> </w:t>
      </w:r>
      <w:r>
        <w:rPr>
          <w:sz w:val="24"/>
        </w:rPr>
        <w:t>contamination</w:t>
      </w:r>
      <w:r w:rsidR="00D505A2">
        <w:rPr>
          <w:sz w:val="24"/>
        </w:rPr>
        <w:t xml:space="preserve"> </w:t>
      </w:r>
      <w:r>
        <w:rPr>
          <w:spacing w:val="-5"/>
          <w:sz w:val="24"/>
        </w:rPr>
        <w:t xml:space="preserve">can </w:t>
      </w:r>
      <w:r>
        <w:rPr>
          <w:sz w:val="24"/>
        </w:rPr>
        <w:t>include disposal of waste materials, raw present due to previous industrial, transportation, utility, or similar uses. material storage, residues left in containers, maintenance activities,</w:t>
      </w:r>
      <w:r>
        <w:rPr>
          <w:spacing w:val="-8"/>
          <w:sz w:val="24"/>
        </w:rPr>
        <w:t xml:space="preserve"> </w:t>
      </w:r>
      <w:r>
        <w:rPr>
          <w:sz w:val="24"/>
        </w:rPr>
        <w:t>and</w:t>
      </w:r>
      <w:r>
        <w:rPr>
          <w:spacing w:val="-8"/>
          <w:sz w:val="24"/>
        </w:rPr>
        <w:t xml:space="preserve"> </w:t>
      </w:r>
      <w:r>
        <w:rPr>
          <w:sz w:val="24"/>
        </w:rPr>
        <w:t>spills.</w:t>
      </w:r>
      <w:r>
        <w:rPr>
          <w:spacing w:val="-9"/>
          <w:sz w:val="24"/>
        </w:rPr>
        <w:t xml:space="preserve"> </w:t>
      </w:r>
      <w:r>
        <w:rPr>
          <w:sz w:val="24"/>
        </w:rPr>
        <w:t>Some</w:t>
      </w:r>
      <w:r>
        <w:rPr>
          <w:spacing w:val="-11"/>
          <w:sz w:val="24"/>
        </w:rPr>
        <w:t xml:space="preserve"> </w:t>
      </w:r>
      <w:r>
        <w:rPr>
          <w:sz w:val="24"/>
        </w:rPr>
        <w:t>commercial</w:t>
      </w:r>
      <w:r>
        <w:rPr>
          <w:spacing w:val="-9"/>
          <w:sz w:val="24"/>
        </w:rPr>
        <w:t xml:space="preserve"> </w:t>
      </w:r>
      <w:r>
        <w:rPr>
          <w:sz w:val="24"/>
        </w:rPr>
        <w:t>uses</w:t>
      </w:r>
      <w:r>
        <w:rPr>
          <w:spacing w:val="-12"/>
          <w:sz w:val="24"/>
        </w:rPr>
        <w:t xml:space="preserve"> </w:t>
      </w:r>
      <w:r>
        <w:rPr>
          <w:sz w:val="24"/>
        </w:rPr>
        <w:t>such</w:t>
      </w:r>
      <w:r>
        <w:rPr>
          <w:spacing w:val="-8"/>
          <w:sz w:val="24"/>
        </w:rPr>
        <w:t xml:space="preserve"> </w:t>
      </w:r>
      <w:r>
        <w:rPr>
          <w:sz w:val="24"/>
        </w:rPr>
        <w:t>as</w:t>
      </w:r>
      <w:r>
        <w:rPr>
          <w:spacing w:val="-12"/>
          <w:sz w:val="24"/>
        </w:rPr>
        <w:t xml:space="preserve"> </w:t>
      </w:r>
      <w:r>
        <w:rPr>
          <w:sz w:val="24"/>
        </w:rPr>
        <w:t>gasoline stations and automotive repair garages have a similar potential.</w:t>
      </w:r>
    </w:p>
    <w:p w14:paraId="2AA4AA18" w14:textId="77777777" w:rsidR="00F918E3" w:rsidRDefault="00F918E3">
      <w:pPr>
        <w:pStyle w:val="BodyText"/>
        <w:rPr>
          <w:sz w:val="22"/>
        </w:rPr>
      </w:pPr>
    </w:p>
    <w:p w14:paraId="0A1E16BD" w14:textId="57725DDA" w:rsidR="00F918E3" w:rsidRDefault="00974308" w:rsidP="00213573">
      <w:pPr>
        <w:pStyle w:val="ListParagraph"/>
        <w:numPr>
          <w:ilvl w:val="4"/>
          <w:numId w:val="101"/>
        </w:numPr>
        <w:tabs>
          <w:tab w:val="left" w:pos="3261"/>
        </w:tabs>
        <w:spacing w:line="228" w:lineRule="auto"/>
        <w:ind w:left="3300" w:right="234" w:hanging="440"/>
        <w:jc w:val="both"/>
        <w:rPr>
          <w:sz w:val="24"/>
        </w:rPr>
      </w:pPr>
      <w:r>
        <w:rPr>
          <w:sz w:val="24"/>
        </w:rPr>
        <w:t>Mapping showing contaminated sites was not available at</w:t>
      </w:r>
      <w:r>
        <w:rPr>
          <w:spacing w:val="-48"/>
          <w:sz w:val="24"/>
        </w:rPr>
        <w:t xml:space="preserve"> </w:t>
      </w:r>
      <w:ins w:id="896" w:author="Ryan Furniss" w:date="2020-01-28T21:09:00Z">
        <w:r w:rsidR="00EE46B4">
          <w:rPr>
            <w:spacing w:val="-48"/>
            <w:sz w:val="24"/>
          </w:rPr>
          <w:t xml:space="preserve"> </w:t>
        </w:r>
      </w:ins>
      <w:r>
        <w:rPr>
          <w:sz w:val="24"/>
        </w:rPr>
        <w:t xml:space="preserve">the time of drafting of this Plan. Where there is evidence that development is being proposed on lands that may be contaminated, council shall require that an appropriate study be prepared in accordance with Provincial guidelines for the decommissioning and clean-up of the contaminated </w:t>
      </w:r>
      <w:proofErr w:type="gramStart"/>
      <w:r>
        <w:rPr>
          <w:sz w:val="24"/>
        </w:rPr>
        <w:t>site, and</w:t>
      </w:r>
      <w:proofErr w:type="gramEnd"/>
      <w:r>
        <w:rPr>
          <w:sz w:val="24"/>
        </w:rPr>
        <w:t xml:space="preserve"> submitted along with the development</w:t>
      </w:r>
      <w:r>
        <w:rPr>
          <w:spacing w:val="-8"/>
          <w:sz w:val="24"/>
        </w:rPr>
        <w:t xml:space="preserve"> </w:t>
      </w:r>
      <w:r>
        <w:rPr>
          <w:sz w:val="24"/>
        </w:rPr>
        <w:t>application.</w:t>
      </w:r>
    </w:p>
    <w:p w14:paraId="3F5B1718" w14:textId="77777777" w:rsidR="00F918E3" w:rsidRDefault="00F918E3">
      <w:pPr>
        <w:pStyle w:val="BodyText"/>
        <w:spacing w:before="11"/>
        <w:rPr>
          <w:sz w:val="21"/>
        </w:rPr>
      </w:pPr>
    </w:p>
    <w:p w14:paraId="2491C3AB" w14:textId="77777777" w:rsidR="00F918E3" w:rsidRDefault="00974308" w:rsidP="00213573">
      <w:pPr>
        <w:pStyle w:val="ListParagraph"/>
        <w:numPr>
          <w:ilvl w:val="4"/>
          <w:numId w:val="101"/>
        </w:numPr>
        <w:tabs>
          <w:tab w:val="left" w:pos="3261"/>
        </w:tabs>
        <w:spacing w:line="228" w:lineRule="auto"/>
        <w:ind w:left="3300" w:right="232" w:hanging="440"/>
        <w:jc w:val="both"/>
        <w:rPr>
          <w:sz w:val="24"/>
        </w:rPr>
      </w:pPr>
      <w:r>
        <w:rPr>
          <w:sz w:val="24"/>
        </w:rPr>
        <w:t>Where</w:t>
      </w:r>
      <w:r>
        <w:rPr>
          <w:spacing w:val="-22"/>
          <w:sz w:val="24"/>
        </w:rPr>
        <w:t xml:space="preserve"> </w:t>
      </w:r>
      <w:r>
        <w:rPr>
          <w:sz w:val="24"/>
        </w:rPr>
        <w:t>the</w:t>
      </w:r>
      <w:r>
        <w:rPr>
          <w:spacing w:val="-18"/>
          <w:sz w:val="24"/>
        </w:rPr>
        <w:t xml:space="preserve"> </w:t>
      </w:r>
      <w:r>
        <w:rPr>
          <w:sz w:val="24"/>
        </w:rPr>
        <w:t>study</w:t>
      </w:r>
      <w:r>
        <w:rPr>
          <w:spacing w:val="-19"/>
          <w:sz w:val="24"/>
        </w:rPr>
        <w:t xml:space="preserve"> </w:t>
      </w:r>
      <w:r>
        <w:rPr>
          <w:sz w:val="24"/>
        </w:rPr>
        <w:t>produces</w:t>
      </w:r>
      <w:r>
        <w:rPr>
          <w:spacing w:val="-20"/>
          <w:sz w:val="24"/>
        </w:rPr>
        <w:t xml:space="preserve"> </w:t>
      </w:r>
      <w:r>
        <w:rPr>
          <w:sz w:val="24"/>
        </w:rPr>
        <w:t>reasonable</w:t>
      </w:r>
      <w:r>
        <w:rPr>
          <w:spacing w:val="-18"/>
          <w:sz w:val="24"/>
        </w:rPr>
        <w:t xml:space="preserve"> </w:t>
      </w:r>
      <w:r>
        <w:rPr>
          <w:sz w:val="24"/>
        </w:rPr>
        <w:t>evidence</w:t>
      </w:r>
      <w:r>
        <w:rPr>
          <w:spacing w:val="-23"/>
          <w:sz w:val="24"/>
        </w:rPr>
        <w:t xml:space="preserve"> </w:t>
      </w:r>
      <w:r>
        <w:rPr>
          <w:sz w:val="24"/>
        </w:rPr>
        <w:t>to</w:t>
      </w:r>
      <w:r>
        <w:rPr>
          <w:spacing w:val="-23"/>
          <w:sz w:val="24"/>
        </w:rPr>
        <w:t xml:space="preserve"> </w:t>
      </w:r>
      <w:r>
        <w:rPr>
          <w:spacing w:val="-3"/>
          <w:sz w:val="24"/>
        </w:rPr>
        <w:t>suggest</w:t>
      </w:r>
      <w:r>
        <w:rPr>
          <w:spacing w:val="-23"/>
          <w:sz w:val="24"/>
        </w:rPr>
        <w:t xml:space="preserve"> </w:t>
      </w:r>
      <w:r>
        <w:rPr>
          <w:spacing w:val="-3"/>
          <w:sz w:val="24"/>
        </w:rPr>
        <w:t xml:space="preserve">the </w:t>
      </w:r>
      <w:r>
        <w:rPr>
          <w:sz w:val="24"/>
        </w:rPr>
        <w:t>presence</w:t>
      </w:r>
      <w:r>
        <w:rPr>
          <w:spacing w:val="-17"/>
          <w:sz w:val="24"/>
        </w:rPr>
        <w:t xml:space="preserve"> </w:t>
      </w:r>
      <w:r>
        <w:rPr>
          <w:sz w:val="24"/>
        </w:rPr>
        <w:t>of</w:t>
      </w:r>
      <w:r>
        <w:rPr>
          <w:spacing w:val="-19"/>
          <w:sz w:val="24"/>
        </w:rPr>
        <w:t xml:space="preserve"> </w:t>
      </w:r>
      <w:r>
        <w:rPr>
          <w:sz w:val="24"/>
        </w:rPr>
        <w:t>site</w:t>
      </w:r>
      <w:r>
        <w:rPr>
          <w:spacing w:val="-17"/>
          <w:sz w:val="24"/>
        </w:rPr>
        <w:t xml:space="preserve"> </w:t>
      </w:r>
      <w:r>
        <w:rPr>
          <w:sz w:val="24"/>
        </w:rPr>
        <w:t>contamination,</w:t>
      </w:r>
      <w:r>
        <w:rPr>
          <w:spacing w:val="-19"/>
          <w:sz w:val="24"/>
        </w:rPr>
        <w:t xml:space="preserve"> </w:t>
      </w:r>
      <w:r>
        <w:rPr>
          <w:sz w:val="24"/>
        </w:rPr>
        <w:t>the</w:t>
      </w:r>
      <w:r>
        <w:rPr>
          <w:spacing w:val="-19"/>
          <w:sz w:val="24"/>
        </w:rPr>
        <w:t xml:space="preserve"> </w:t>
      </w:r>
      <w:r>
        <w:rPr>
          <w:spacing w:val="-3"/>
          <w:sz w:val="24"/>
        </w:rPr>
        <w:t>proponent</w:t>
      </w:r>
      <w:r>
        <w:rPr>
          <w:spacing w:val="-17"/>
          <w:sz w:val="24"/>
        </w:rPr>
        <w:t xml:space="preserve"> </w:t>
      </w:r>
      <w:r>
        <w:rPr>
          <w:sz w:val="24"/>
        </w:rPr>
        <w:t>may</w:t>
      </w:r>
      <w:r>
        <w:rPr>
          <w:spacing w:val="-25"/>
          <w:sz w:val="24"/>
        </w:rPr>
        <w:t xml:space="preserve"> </w:t>
      </w:r>
      <w:r>
        <w:rPr>
          <w:sz w:val="24"/>
        </w:rPr>
        <w:t>be</w:t>
      </w:r>
      <w:r>
        <w:rPr>
          <w:spacing w:val="-23"/>
          <w:sz w:val="24"/>
        </w:rPr>
        <w:t xml:space="preserve"> </w:t>
      </w:r>
      <w:r>
        <w:rPr>
          <w:spacing w:val="-3"/>
          <w:sz w:val="24"/>
        </w:rPr>
        <w:t xml:space="preserve">required </w:t>
      </w:r>
      <w:r>
        <w:rPr>
          <w:sz w:val="24"/>
        </w:rPr>
        <w:t xml:space="preserve">to undertake further appropriate technical studies as part of the development review process </w:t>
      </w:r>
      <w:proofErr w:type="gramStart"/>
      <w:r>
        <w:rPr>
          <w:sz w:val="24"/>
        </w:rPr>
        <w:t>in order</w:t>
      </w:r>
      <w:r>
        <w:rPr>
          <w:spacing w:val="-3"/>
          <w:sz w:val="24"/>
        </w:rPr>
        <w:t xml:space="preserve"> </w:t>
      </w:r>
      <w:r>
        <w:rPr>
          <w:sz w:val="24"/>
        </w:rPr>
        <w:t>to</w:t>
      </w:r>
      <w:proofErr w:type="gramEnd"/>
      <w:r>
        <w:rPr>
          <w:sz w:val="24"/>
        </w:rPr>
        <w:t>:</w:t>
      </w:r>
    </w:p>
    <w:p w14:paraId="070C49B2" w14:textId="77777777" w:rsidR="00F918E3" w:rsidRDefault="00974308" w:rsidP="00213573">
      <w:pPr>
        <w:pStyle w:val="ListParagraph"/>
        <w:numPr>
          <w:ilvl w:val="5"/>
          <w:numId w:val="101"/>
        </w:numPr>
        <w:tabs>
          <w:tab w:val="left" w:pos="3630"/>
        </w:tabs>
        <w:spacing w:line="270" w:lineRule="exact"/>
        <w:jc w:val="both"/>
        <w:rPr>
          <w:sz w:val="24"/>
        </w:rPr>
      </w:pPr>
      <w:r>
        <w:rPr>
          <w:sz w:val="24"/>
        </w:rPr>
        <w:t>identify the nature and extent of</w:t>
      </w:r>
      <w:r>
        <w:rPr>
          <w:spacing w:val="-14"/>
          <w:sz w:val="24"/>
        </w:rPr>
        <w:t xml:space="preserve"> </w:t>
      </w:r>
      <w:r>
        <w:rPr>
          <w:sz w:val="24"/>
        </w:rPr>
        <w:t>contamination,</w:t>
      </w:r>
    </w:p>
    <w:p w14:paraId="7D73EB95" w14:textId="77777777" w:rsidR="00F918E3" w:rsidRDefault="00974308" w:rsidP="00213573">
      <w:pPr>
        <w:pStyle w:val="ListParagraph"/>
        <w:numPr>
          <w:ilvl w:val="5"/>
          <w:numId w:val="101"/>
        </w:numPr>
        <w:tabs>
          <w:tab w:val="left" w:pos="3630"/>
        </w:tabs>
        <w:spacing w:line="277" w:lineRule="exact"/>
        <w:jc w:val="both"/>
        <w:rPr>
          <w:sz w:val="24"/>
        </w:rPr>
      </w:pPr>
      <w:r>
        <w:rPr>
          <w:sz w:val="24"/>
        </w:rPr>
        <w:t>determine potential human health and</w:t>
      </w:r>
      <w:r>
        <w:rPr>
          <w:spacing w:val="-8"/>
          <w:sz w:val="24"/>
        </w:rPr>
        <w:t xml:space="preserve"> </w:t>
      </w:r>
      <w:r>
        <w:rPr>
          <w:sz w:val="24"/>
        </w:rPr>
        <w:t>safety</w:t>
      </w:r>
    </w:p>
    <w:p w14:paraId="63219CA0" w14:textId="77777777" w:rsidR="00F918E3" w:rsidRDefault="00974308" w:rsidP="00213573">
      <w:pPr>
        <w:pStyle w:val="ListParagraph"/>
        <w:numPr>
          <w:ilvl w:val="5"/>
          <w:numId w:val="101"/>
        </w:numPr>
        <w:tabs>
          <w:tab w:val="left" w:pos="3630"/>
        </w:tabs>
        <w:spacing w:before="7" w:line="225" w:lineRule="auto"/>
        <w:ind w:left="3630" w:right="468" w:hanging="369"/>
        <w:rPr>
          <w:sz w:val="24"/>
        </w:rPr>
      </w:pPr>
      <w:r>
        <w:rPr>
          <w:sz w:val="24"/>
        </w:rPr>
        <w:t>concerns as well as effects on ecological health and the natural</w:t>
      </w:r>
      <w:r>
        <w:rPr>
          <w:spacing w:val="-3"/>
          <w:sz w:val="24"/>
        </w:rPr>
        <w:t xml:space="preserve"> </w:t>
      </w:r>
      <w:r>
        <w:rPr>
          <w:sz w:val="24"/>
        </w:rPr>
        <w:t>environment,</w:t>
      </w:r>
    </w:p>
    <w:p w14:paraId="1B829CBD" w14:textId="77777777" w:rsidR="00F918E3" w:rsidRDefault="00974308" w:rsidP="00213573">
      <w:pPr>
        <w:pStyle w:val="ListParagraph"/>
        <w:numPr>
          <w:ilvl w:val="5"/>
          <w:numId w:val="101"/>
        </w:numPr>
        <w:spacing w:before="2" w:line="225" w:lineRule="auto"/>
        <w:ind w:left="3630" w:right="326" w:hanging="369"/>
        <w:rPr>
          <w:sz w:val="24"/>
        </w:rPr>
      </w:pPr>
      <w:r>
        <w:rPr>
          <w:sz w:val="24"/>
        </w:rPr>
        <w:t>demonstrate that the site can be rehabilitated to meet provincial standards,</w:t>
      </w:r>
      <w:r>
        <w:rPr>
          <w:spacing w:val="-1"/>
          <w:sz w:val="24"/>
        </w:rPr>
        <w:t xml:space="preserve"> </w:t>
      </w:r>
      <w:r>
        <w:rPr>
          <w:sz w:val="24"/>
        </w:rPr>
        <w:t>and</w:t>
      </w:r>
    </w:p>
    <w:p w14:paraId="7CC3C6BD" w14:textId="1C522149" w:rsidR="00F918E3" w:rsidRDefault="00974308" w:rsidP="00213573">
      <w:pPr>
        <w:pStyle w:val="ListParagraph"/>
        <w:numPr>
          <w:ilvl w:val="5"/>
          <w:numId w:val="101"/>
        </w:numPr>
        <w:spacing w:before="1" w:line="225" w:lineRule="auto"/>
        <w:ind w:left="3630" w:right="231" w:hanging="369"/>
        <w:rPr>
          <w:sz w:val="24"/>
        </w:rPr>
      </w:pPr>
      <w:r>
        <w:rPr>
          <w:sz w:val="24"/>
        </w:rPr>
        <w:t>establish procedures for site rehabilitation and mitigation of the contamination in accordance with the Ministry</w:t>
      </w:r>
      <w:r>
        <w:rPr>
          <w:spacing w:val="-14"/>
          <w:sz w:val="24"/>
        </w:rPr>
        <w:t xml:space="preserve"> </w:t>
      </w:r>
      <w:r>
        <w:rPr>
          <w:sz w:val="24"/>
        </w:rPr>
        <w:t>of</w:t>
      </w:r>
      <w:r>
        <w:rPr>
          <w:spacing w:val="-19"/>
          <w:sz w:val="24"/>
        </w:rPr>
        <w:t xml:space="preserve"> </w:t>
      </w:r>
      <w:r>
        <w:rPr>
          <w:spacing w:val="-3"/>
          <w:sz w:val="24"/>
        </w:rPr>
        <w:t>Environment</w:t>
      </w:r>
      <w:ins w:id="897" w:author="Ryan Furniss" w:date="2020-01-28T21:10:00Z">
        <w:r w:rsidR="00EE46B4">
          <w:rPr>
            <w:spacing w:val="-3"/>
            <w:sz w:val="24"/>
          </w:rPr>
          <w:t>,</w:t>
        </w:r>
      </w:ins>
      <w:del w:id="898" w:author="Ryan Furniss" w:date="2020-01-28T21:10:00Z">
        <w:r w:rsidDel="00EE46B4">
          <w:rPr>
            <w:spacing w:val="-18"/>
            <w:sz w:val="24"/>
          </w:rPr>
          <w:delText xml:space="preserve"> </w:delText>
        </w:r>
        <w:r w:rsidDel="00EE46B4">
          <w:rPr>
            <w:spacing w:val="-2"/>
            <w:sz w:val="24"/>
          </w:rPr>
          <w:delText>and</w:delText>
        </w:r>
        <w:r w:rsidDel="00EE46B4">
          <w:rPr>
            <w:spacing w:val="-18"/>
            <w:sz w:val="24"/>
          </w:rPr>
          <w:delText xml:space="preserve"> </w:delText>
        </w:r>
        <w:r w:rsidDel="00EE46B4">
          <w:rPr>
            <w:spacing w:val="-3"/>
            <w:sz w:val="24"/>
          </w:rPr>
          <w:delText>Climate</w:delText>
        </w:r>
        <w:r w:rsidDel="00EE46B4">
          <w:rPr>
            <w:spacing w:val="-18"/>
            <w:sz w:val="24"/>
          </w:rPr>
          <w:delText xml:space="preserve"> </w:delText>
        </w:r>
        <w:r w:rsidDel="00EE46B4">
          <w:rPr>
            <w:spacing w:val="-3"/>
            <w:sz w:val="24"/>
          </w:rPr>
          <w:delText>Change</w:delText>
        </w:r>
      </w:del>
      <w:ins w:id="899" w:author="Ryan Furniss" w:date="2020-01-28T21:10:00Z">
        <w:r w:rsidR="00EE46B4">
          <w:rPr>
            <w:spacing w:val="-3"/>
            <w:sz w:val="24"/>
          </w:rPr>
          <w:t xml:space="preserve"> </w:t>
        </w:r>
        <w:r w:rsidR="00EE46B4" w:rsidRPr="00630D29">
          <w:rPr>
            <w:color w:val="FF0000"/>
            <w:spacing w:val="-3"/>
            <w:sz w:val="24"/>
          </w:rPr>
          <w:t>Conservation and Parks</w:t>
        </w:r>
      </w:ins>
      <w:r w:rsidRPr="00630D29">
        <w:rPr>
          <w:color w:val="FF0000"/>
          <w:spacing w:val="-21"/>
          <w:sz w:val="24"/>
        </w:rPr>
        <w:t xml:space="preserve"> </w:t>
      </w:r>
      <w:r>
        <w:rPr>
          <w:spacing w:val="-3"/>
          <w:sz w:val="24"/>
        </w:rPr>
        <w:t xml:space="preserve">Guidelines </w:t>
      </w:r>
      <w:r>
        <w:rPr>
          <w:sz w:val="24"/>
        </w:rPr>
        <w:t xml:space="preserve">for the </w:t>
      </w:r>
      <w:r>
        <w:rPr>
          <w:sz w:val="24"/>
        </w:rPr>
        <w:lastRenderedPageBreak/>
        <w:t>Decommissioning and Clean-up of Sites in Ontario.</w:t>
      </w:r>
    </w:p>
    <w:p w14:paraId="7DAC36D2" w14:textId="77777777" w:rsidR="00F918E3" w:rsidRDefault="00F918E3">
      <w:pPr>
        <w:pStyle w:val="BodyText"/>
        <w:spacing w:before="5"/>
        <w:rPr>
          <w:sz w:val="23"/>
        </w:rPr>
      </w:pPr>
    </w:p>
    <w:p w14:paraId="52C0015C" w14:textId="77777777" w:rsidR="00F918E3" w:rsidRDefault="00974308" w:rsidP="00213573">
      <w:pPr>
        <w:pStyle w:val="ListParagraph"/>
        <w:numPr>
          <w:ilvl w:val="4"/>
          <w:numId w:val="101"/>
        </w:numPr>
        <w:tabs>
          <w:tab w:val="left" w:pos="3261"/>
        </w:tabs>
        <w:spacing w:line="225" w:lineRule="auto"/>
        <w:ind w:left="3300" w:right="240" w:hanging="440"/>
        <w:jc w:val="both"/>
        <w:rPr>
          <w:sz w:val="24"/>
        </w:rPr>
      </w:pPr>
      <w:r>
        <w:rPr>
          <w:sz w:val="24"/>
        </w:rPr>
        <w:t>Upon completion of the study identified above, the proponent will be required to restore the site and to make it suitable for the use proposed prior to</w:t>
      </w:r>
      <w:r>
        <w:rPr>
          <w:spacing w:val="-7"/>
          <w:sz w:val="24"/>
        </w:rPr>
        <w:t xml:space="preserve"> </w:t>
      </w:r>
      <w:r>
        <w:rPr>
          <w:sz w:val="24"/>
        </w:rPr>
        <w:t>development.</w:t>
      </w:r>
    </w:p>
    <w:p w14:paraId="2B0115FE" w14:textId="77777777" w:rsidR="00F918E3" w:rsidRDefault="00F918E3">
      <w:pPr>
        <w:pStyle w:val="BodyText"/>
        <w:spacing w:before="10"/>
        <w:rPr>
          <w:sz w:val="22"/>
        </w:rPr>
      </w:pPr>
    </w:p>
    <w:p w14:paraId="3CF2DFB3" w14:textId="5A267D97" w:rsidR="00D505A2" w:rsidRPr="00D632D4" w:rsidRDefault="00974308" w:rsidP="00D632D4">
      <w:pPr>
        <w:pStyle w:val="ListParagraph"/>
        <w:numPr>
          <w:ilvl w:val="4"/>
          <w:numId w:val="101"/>
        </w:numPr>
        <w:tabs>
          <w:tab w:val="left" w:pos="3261"/>
        </w:tabs>
        <w:spacing w:before="68" w:line="228" w:lineRule="auto"/>
        <w:ind w:left="3300" w:right="235" w:hanging="440"/>
        <w:jc w:val="both"/>
      </w:pPr>
      <w:r w:rsidRPr="00D505A2">
        <w:rPr>
          <w:sz w:val="24"/>
        </w:rPr>
        <w:t>The site is to be decommissioned or cleaned up to the satisfaction of the municipality and in accordance with Ministry of the Environment</w:t>
      </w:r>
      <w:ins w:id="900" w:author="Ryan Furniss" w:date="2020-01-04T21:48:00Z">
        <w:r w:rsidR="004014BC" w:rsidRPr="00D505A2">
          <w:rPr>
            <w:sz w:val="24"/>
          </w:rPr>
          <w:t>,</w:t>
        </w:r>
      </w:ins>
      <w:del w:id="901" w:author="Ryan Furniss" w:date="2020-01-04T21:48:00Z">
        <w:r w:rsidRPr="00D505A2" w:rsidDel="004014BC">
          <w:rPr>
            <w:sz w:val="24"/>
          </w:rPr>
          <w:delText xml:space="preserve"> and Climate Change</w:delText>
        </w:r>
      </w:del>
      <w:ins w:id="902" w:author="Ryan Furniss" w:date="2020-01-04T21:48:00Z">
        <w:r w:rsidR="004014BC" w:rsidRPr="00D505A2">
          <w:rPr>
            <w:sz w:val="24"/>
          </w:rPr>
          <w:t xml:space="preserve"> </w:t>
        </w:r>
        <w:r w:rsidR="004014BC" w:rsidRPr="00D505A2">
          <w:rPr>
            <w:color w:val="FF0000"/>
            <w:sz w:val="24"/>
          </w:rPr>
          <w:t>Conservatio</w:t>
        </w:r>
      </w:ins>
      <w:ins w:id="903" w:author="Ryan Furniss" w:date="2020-01-04T21:49:00Z">
        <w:r w:rsidR="004014BC" w:rsidRPr="00D505A2">
          <w:rPr>
            <w:color w:val="FF0000"/>
            <w:sz w:val="24"/>
          </w:rPr>
          <w:t>n and Parks</w:t>
        </w:r>
      </w:ins>
      <w:r w:rsidRPr="00D505A2">
        <w:rPr>
          <w:color w:val="FF0000"/>
          <w:sz w:val="24"/>
        </w:rPr>
        <w:t xml:space="preserve"> </w:t>
      </w:r>
      <w:r w:rsidRPr="00D505A2">
        <w:rPr>
          <w:sz w:val="24"/>
        </w:rPr>
        <w:t>guidelines, and subject of the submission to the municipality of a Ministry of the Environment</w:t>
      </w:r>
      <w:ins w:id="904" w:author="Ryan Furniss" w:date="2020-01-04T21:49:00Z">
        <w:r w:rsidR="00CB4E26" w:rsidRPr="00D505A2">
          <w:rPr>
            <w:sz w:val="24"/>
          </w:rPr>
          <w:t>,</w:t>
        </w:r>
      </w:ins>
      <w:del w:id="905" w:author="Ryan Furniss" w:date="2020-01-04T21:49:00Z">
        <w:r w:rsidRPr="00D505A2" w:rsidDel="00CB4E26">
          <w:rPr>
            <w:sz w:val="24"/>
          </w:rPr>
          <w:delText xml:space="preserve"> and</w:delText>
        </w:r>
        <w:r w:rsidRPr="00D505A2" w:rsidDel="00CB4E26">
          <w:rPr>
            <w:spacing w:val="37"/>
            <w:sz w:val="24"/>
          </w:rPr>
          <w:delText xml:space="preserve"> </w:delText>
        </w:r>
        <w:r w:rsidRPr="00D505A2" w:rsidDel="00CB4E26">
          <w:rPr>
            <w:sz w:val="24"/>
          </w:rPr>
          <w:delText>Climate Change</w:delText>
        </w:r>
      </w:del>
      <w:ins w:id="906" w:author="Ryan Furniss" w:date="2020-01-04T21:49:00Z">
        <w:r w:rsidR="00CB4E26" w:rsidRPr="00D505A2">
          <w:rPr>
            <w:sz w:val="24"/>
          </w:rPr>
          <w:t xml:space="preserve"> </w:t>
        </w:r>
        <w:r w:rsidR="00CB4E26" w:rsidRPr="00D505A2">
          <w:rPr>
            <w:color w:val="FF0000"/>
            <w:sz w:val="24"/>
          </w:rPr>
          <w:t>Conservation and Parks</w:t>
        </w:r>
      </w:ins>
      <w:r w:rsidR="00D505A2">
        <w:rPr>
          <w:color w:val="FF0000"/>
          <w:sz w:val="24"/>
        </w:rPr>
        <w:t xml:space="preserve"> </w:t>
      </w:r>
      <w:r w:rsidRPr="00D505A2">
        <w:rPr>
          <w:sz w:val="24"/>
          <w:szCs w:val="24"/>
        </w:rPr>
        <w:t>acknowledged “Record of Site Condition”.</w:t>
      </w:r>
    </w:p>
    <w:p w14:paraId="17547369" w14:textId="36B0EFF8" w:rsidR="00F918E3" w:rsidRPr="00D632D4" w:rsidRDefault="00F5347D" w:rsidP="00D632D4">
      <w:pPr>
        <w:pStyle w:val="BodyText"/>
        <w:spacing w:before="4"/>
        <w:ind w:firstLine="1210"/>
        <w:rPr>
          <w:strike/>
        </w:rPr>
      </w:pPr>
      <w:r w:rsidRPr="00D632D4">
        <w:rPr>
          <w:strike/>
        </w:rPr>
        <w:t>5.2.3</w:t>
      </w:r>
    </w:p>
    <w:p w14:paraId="1DDC31E7" w14:textId="0AA086BF" w:rsidR="00F918E3" w:rsidRDefault="00974308" w:rsidP="00D632D4">
      <w:pPr>
        <w:pStyle w:val="Heading1"/>
        <w:numPr>
          <w:ilvl w:val="2"/>
          <w:numId w:val="102"/>
        </w:numPr>
        <w:ind w:left="1980" w:hanging="770"/>
        <w:rPr>
          <w:u w:val="none"/>
        </w:rPr>
      </w:pPr>
      <w:bookmarkStart w:id="907" w:name="_Toc57195990"/>
      <w:bookmarkStart w:id="908" w:name="_Toc69391759"/>
      <w:r>
        <w:t>Noise and</w:t>
      </w:r>
      <w:r>
        <w:rPr>
          <w:spacing w:val="-3"/>
        </w:rPr>
        <w:t xml:space="preserve"> </w:t>
      </w:r>
      <w:r>
        <w:t>Vibration</w:t>
      </w:r>
      <w:bookmarkEnd w:id="907"/>
      <w:bookmarkEnd w:id="908"/>
    </w:p>
    <w:p w14:paraId="23732B95" w14:textId="77777777" w:rsidR="00F918E3" w:rsidRDefault="00F918E3">
      <w:pPr>
        <w:pStyle w:val="BodyText"/>
        <w:spacing w:before="5"/>
        <w:rPr>
          <w:b/>
          <w:sz w:val="22"/>
        </w:rPr>
      </w:pPr>
    </w:p>
    <w:p w14:paraId="145BC39B" w14:textId="77777777" w:rsidR="00F918E3" w:rsidRDefault="00974308" w:rsidP="009D0016">
      <w:pPr>
        <w:pStyle w:val="BodyText"/>
        <w:spacing w:line="228" w:lineRule="auto"/>
        <w:ind w:left="1980" w:right="234"/>
        <w:jc w:val="both"/>
      </w:pPr>
      <w:r>
        <w:t>Major transportation corridors and some industrial enterprises, because of their nature, create unacceptable noise and/or vibration levels. Where it is anticipated that a development may be subjected to unacceptable noise and/or vibration, the potential</w:t>
      </w:r>
      <w:r>
        <w:rPr>
          <w:spacing w:val="-6"/>
        </w:rPr>
        <w:t xml:space="preserve"> </w:t>
      </w:r>
      <w:r>
        <w:t>impact</w:t>
      </w:r>
      <w:r>
        <w:rPr>
          <w:spacing w:val="-5"/>
        </w:rPr>
        <w:t xml:space="preserve"> </w:t>
      </w:r>
      <w:r>
        <w:t>shall</w:t>
      </w:r>
      <w:r>
        <w:rPr>
          <w:spacing w:val="-9"/>
        </w:rPr>
        <w:t xml:space="preserve"> </w:t>
      </w:r>
      <w:r>
        <w:t>be</w:t>
      </w:r>
      <w:r>
        <w:rPr>
          <w:spacing w:val="-5"/>
        </w:rPr>
        <w:t xml:space="preserve"> </w:t>
      </w:r>
      <w:r>
        <w:t>assessed</w:t>
      </w:r>
      <w:r>
        <w:rPr>
          <w:spacing w:val="-6"/>
        </w:rPr>
        <w:t xml:space="preserve"> </w:t>
      </w:r>
      <w:r>
        <w:t>and</w:t>
      </w:r>
      <w:r>
        <w:rPr>
          <w:spacing w:val="-7"/>
        </w:rPr>
        <w:t xml:space="preserve"> </w:t>
      </w:r>
      <w:r>
        <w:t>appropriate</w:t>
      </w:r>
      <w:r>
        <w:rPr>
          <w:spacing w:val="-7"/>
        </w:rPr>
        <w:t xml:space="preserve"> </w:t>
      </w:r>
      <w:r>
        <w:t>mitigation</w:t>
      </w:r>
      <w:r>
        <w:rPr>
          <w:spacing w:val="-7"/>
        </w:rPr>
        <w:t xml:space="preserve"> </w:t>
      </w:r>
      <w:r>
        <w:t>to</w:t>
      </w:r>
      <w:r>
        <w:rPr>
          <w:spacing w:val="-1"/>
        </w:rPr>
        <w:t xml:space="preserve"> </w:t>
      </w:r>
      <w:r>
        <w:t>acceptable</w:t>
      </w:r>
      <w:r>
        <w:rPr>
          <w:spacing w:val="-5"/>
        </w:rPr>
        <w:t xml:space="preserve"> </w:t>
      </w:r>
      <w:r>
        <w:t>levels implemented.</w:t>
      </w:r>
    </w:p>
    <w:p w14:paraId="1F6BC7EF" w14:textId="77777777" w:rsidR="00F918E3" w:rsidRDefault="00F918E3">
      <w:pPr>
        <w:pStyle w:val="BodyText"/>
        <w:spacing w:before="1"/>
        <w:rPr>
          <w:sz w:val="22"/>
        </w:rPr>
      </w:pPr>
    </w:p>
    <w:p w14:paraId="683ED319" w14:textId="77777777" w:rsidR="00F918E3" w:rsidRDefault="00F918E3">
      <w:pPr>
        <w:pStyle w:val="BodyText"/>
        <w:rPr>
          <w:sz w:val="22"/>
        </w:rPr>
      </w:pPr>
    </w:p>
    <w:p w14:paraId="4D35440B" w14:textId="11DA48D4" w:rsidR="00F918E3" w:rsidRDefault="00974308" w:rsidP="00213573">
      <w:pPr>
        <w:pStyle w:val="ListParagraph"/>
        <w:numPr>
          <w:ilvl w:val="3"/>
          <w:numId w:val="102"/>
        </w:numPr>
        <w:tabs>
          <w:tab w:val="left" w:pos="1820"/>
          <w:tab w:val="left" w:pos="1821"/>
          <w:tab w:val="left" w:pos="3260"/>
        </w:tabs>
        <w:spacing w:line="228" w:lineRule="auto"/>
        <w:ind w:left="2420" w:right="270" w:hanging="440"/>
        <w:rPr>
          <w:sz w:val="24"/>
        </w:rPr>
      </w:pPr>
      <w:r>
        <w:rPr>
          <w:sz w:val="24"/>
        </w:rPr>
        <w:t>Council shall have regard for the development requirement of the railway concerning</w:t>
      </w:r>
      <w:r w:rsidR="006B3383">
        <w:rPr>
          <w:sz w:val="24"/>
        </w:rPr>
        <w:t xml:space="preserve"> </w:t>
      </w:r>
      <w:r>
        <w:rPr>
          <w:sz w:val="24"/>
        </w:rPr>
        <w:t>buffering, safety, and setbacks. Council will ensure that development proposals are circulated to the appropriate Railway company for review and</w:t>
      </w:r>
      <w:r>
        <w:rPr>
          <w:spacing w:val="-1"/>
          <w:sz w:val="24"/>
        </w:rPr>
        <w:t xml:space="preserve"> </w:t>
      </w:r>
      <w:r>
        <w:rPr>
          <w:sz w:val="24"/>
        </w:rPr>
        <w:t>comment.</w:t>
      </w:r>
    </w:p>
    <w:p w14:paraId="0F802B4C" w14:textId="77777777" w:rsidR="00F918E3" w:rsidRDefault="00F918E3">
      <w:pPr>
        <w:pStyle w:val="BodyText"/>
        <w:spacing w:before="4"/>
        <w:rPr>
          <w:sz w:val="22"/>
        </w:rPr>
      </w:pPr>
    </w:p>
    <w:p w14:paraId="4309B928" w14:textId="77777777" w:rsidR="00F918E3" w:rsidRDefault="00974308" w:rsidP="00213573">
      <w:pPr>
        <w:pStyle w:val="ListParagraph"/>
        <w:numPr>
          <w:ilvl w:val="3"/>
          <w:numId w:val="102"/>
        </w:numPr>
        <w:tabs>
          <w:tab w:val="left" w:pos="1820"/>
          <w:tab w:val="left" w:pos="1821"/>
        </w:tabs>
        <w:spacing w:line="228" w:lineRule="auto"/>
        <w:ind w:left="2420" w:right="432" w:hanging="440"/>
        <w:rPr>
          <w:sz w:val="24"/>
        </w:rPr>
      </w:pPr>
      <w:r>
        <w:rPr>
          <w:sz w:val="24"/>
        </w:rPr>
        <w:t>Council will require, other than for development by consent for infilling on vacant lots of record,</w:t>
      </w:r>
      <w:r>
        <w:rPr>
          <w:spacing w:val="-4"/>
          <w:sz w:val="24"/>
        </w:rPr>
        <w:t xml:space="preserve"> </w:t>
      </w:r>
      <w:r>
        <w:rPr>
          <w:sz w:val="24"/>
        </w:rPr>
        <w:t>that:</w:t>
      </w:r>
    </w:p>
    <w:p w14:paraId="6711165C" w14:textId="77777777" w:rsidR="00F918E3" w:rsidRDefault="00974308" w:rsidP="00213573">
      <w:pPr>
        <w:pStyle w:val="ListParagraph"/>
        <w:numPr>
          <w:ilvl w:val="0"/>
          <w:numId w:val="100"/>
        </w:numPr>
        <w:tabs>
          <w:tab w:val="left" w:pos="2750"/>
        </w:tabs>
        <w:spacing w:before="1" w:line="225" w:lineRule="auto"/>
        <w:ind w:left="2750" w:right="236" w:hanging="330"/>
        <w:rPr>
          <w:sz w:val="24"/>
        </w:rPr>
      </w:pPr>
      <w:r>
        <w:rPr>
          <w:sz w:val="24"/>
        </w:rPr>
        <w:t>Appropriate</w:t>
      </w:r>
      <w:r>
        <w:rPr>
          <w:spacing w:val="-18"/>
          <w:sz w:val="24"/>
        </w:rPr>
        <w:t xml:space="preserve"> </w:t>
      </w:r>
      <w:r>
        <w:rPr>
          <w:sz w:val="24"/>
        </w:rPr>
        <w:t>noise</w:t>
      </w:r>
      <w:r>
        <w:rPr>
          <w:spacing w:val="-22"/>
          <w:sz w:val="24"/>
        </w:rPr>
        <w:t xml:space="preserve"> </w:t>
      </w:r>
      <w:r>
        <w:rPr>
          <w:sz w:val="24"/>
        </w:rPr>
        <w:t>and</w:t>
      </w:r>
      <w:r>
        <w:rPr>
          <w:spacing w:val="-25"/>
          <w:sz w:val="24"/>
        </w:rPr>
        <w:t xml:space="preserve"> </w:t>
      </w:r>
      <w:r>
        <w:rPr>
          <w:spacing w:val="-3"/>
          <w:sz w:val="24"/>
        </w:rPr>
        <w:t>vibration</w:t>
      </w:r>
      <w:r>
        <w:rPr>
          <w:spacing w:val="-20"/>
          <w:sz w:val="24"/>
        </w:rPr>
        <w:t xml:space="preserve"> </w:t>
      </w:r>
      <w:r>
        <w:rPr>
          <w:spacing w:val="-3"/>
          <w:sz w:val="24"/>
        </w:rPr>
        <w:t>controls</w:t>
      </w:r>
      <w:r>
        <w:rPr>
          <w:spacing w:val="-22"/>
          <w:sz w:val="24"/>
        </w:rPr>
        <w:t xml:space="preserve"> </w:t>
      </w:r>
      <w:r>
        <w:rPr>
          <w:spacing w:val="-3"/>
          <w:sz w:val="24"/>
        </w:rPr>
        <w:t>to</w:t>
      </w:r>
      <w:r>
        <w:rPr>
          <w:spacing w:val="-20"/>
          <w:sz w:val="24"/>
        </w:rPr>
        <w:t xml:space="preserve"> </w:t>
      </w:r>
      <w:r>
        <w:rPr>
          <w:spacing w:val="-3"/>
          <w:sz w:val="24"/>
        </w:rPr>
        <w:t>safeguard</w:t>
      </w:r>
      <w:r>
        <w:rPr>
          <w:spacing w:val="-21"/>
          <w:sz w:val="24"/>
        </w:rPr>
        <w:t xml:space="preserve"> </w:t>
      </w:r>
      <w:r>
        <w:rPr>
          <w:spacing w:val="-3"/>
          <w:sz w:val="24"/>
        </w:rPr>
        <w:t>future</w:t>
      </w:r>
      <w:r>
        <w:rPr>
          <w:spacing w:val="-20"/>
          <w:sz w:val="24"/>
        </w:rPr>
        <w:t xml:space="preserve"> </w:t>
      </w:r>
      <w:r>
        <w:rPr>
          <w:spacing w:val="-3"/>
          <w:sz w:val="24"/>
        </w:rPr>
        <w:t xml:space="preserve">residential </w:t>
      </w:r>
      <w:r>
        <w:rPr>
          <w:sz w:val="24"/>
        </w:rPr>
        <w:t>development adjacent to railway lines,</w:t>
      </w:r>
      <w:r>
        <w:rPr>
          <w:spacing w:val="-7"/>
          <w:sz w:val="24"/>
        </w:rPr>
        <w:t xml:space="preserve"> </w:t>
      </w:r>
      <w:r>
        <w:rPr>
          <w:sz w:val="24"/>
        </w:rPr>
        <w:t>and</w:t>
      </w:r>
    </w:p>
    <w:p w14:paraId="1593B7AB" w14:textId="77777777" w:rsidR="00F918E3" w:rsidRDefault="00974308" w:rsidP="00213573">
      <w:pPr>
        <w:pStyle w:val="ListParagraph"/>
        <w:numPr>
          <w:ilvl w:val="0"/>
          <w:numId w:val="100"/>
        </w:numPr>
        <w:tabs>
          <w:tab w:val="left" w:pos="2750"/>
        </w:tabs>
        <w:spacing w:before="6" w:line="223" w:lineRule="auto"/>
        <w:ind w:right="237"/>
        <w:rPr>
          <w:sz w:val="24"/>
        </w:rPr>
      </w:pPr>
      <w:r>
        <w:rPr>
          <w:sz w:val="24"/>
        </w:rPr>
        <w:t>noise studies, where appropriate, for sensitive land uses adjacent</w:t>
      </w:r>
      <w:r>
        <w:rPr>
          <w:spacing w:val="-39"/>
          <w:sz w:val="24"/>
        </w:rPr>
        <w:t xml:space="preserve"> </w:t>
      </w:r>
      <w:r>
        <w:rPr>
          <w:sz w:val="24"/>
        </w:rPr>
        <w:t>to major roads such as arterials and</w:t>
      </w:r>
      <w:r>
        <w:rPr>
          <w:spacing w:val="-2"/>
          <w:sz w:val="24"/>
        </w:rPr>
        <w:t xml:space="preserve"> </w:t>
      </w:r>
      <w:r>
        <w:rPr>
          <w:sz w:val="24"/>
        </w:rPr>
        <w:t>collectors.</w:t>
      </w:r>
    </w:p>
    <w:p w14:paraId="5EF9D257" w14:textId="77777777" w:rsidR="00F918E3" w:rsidRDefault="00F918E3">
      <w:pPr>
        <w:pStyle w:val="BodyText"/>
        <w:spacing w:before="10"/>
        <w:rPr>
          <w:sz w:val="21"/>
        </w:rPr>
      </w:pPr>
    </w:p>
    <w:p w14:paraId="31074ECA" w14:textId="77777777" w:rsidR="00F918E3" w:rsidRDefault="00974308" w:rsidP="00213573">
      <w:pPr>
        <w:pStyle w:val="ListParagraph"/>
        <w:numPr>
          <w:ilvl w:val="3"/>
          <w:numId w:val="102"/>
        </w:numPr>
        <w:tabs>
          <w:tab w:val="left" w:pos="1820"/>
          <w:tab w:val="left" w:pos="1821"/>
        </w:tabs>
        <w:ind w:left="2420" w:hanging="440"/>
        <w:rPr>
          <w:sz w:val="24"/>
        </w:rPr>
      </w:pPr>
      <w:r>
        <w:rPr>
          <w:sz w:val="24"/>
        </w:rPr>
        <w:t>Sensitive areas, generally include lands lying</w:t>
      </w:r>
      <w:r>
        <w:rPr>
          <w:spacing w:val="-10"/>
          <w:sz w:val="24"/>
        </w:rPr>
        <w:t xml:space="preserve"> </w:t>
      </w:r>
      <w:r>
        <w:rPr>
          <w:sz w:val="24"/>
        </w:rPr>
        <w:t>within:</w:t>
      </w:r>
    </w:p>
    <w:p w14:paraId="0066668A" w14:textId="77777777" w:rsidR="00F918E3" w:rsidRDefault="00F918E3">
      <w:pPr>
        <w:pStyle w:val="BodyText"/>
        <w:spacing w:before="4"/>
        <w:rPr>
          <w:sz w:val="21"/>
        </w:rPr>
      </w:pPr>
    </w:p>
    <w:p w14:paraId="737876B9" w14:textId="77777777" w:rsidR="00F918E3" w:rsidRDefault="00974308" w:rsidP="00213573">
      <w:pPr>
        <w:pStyle w:val="ListParagraph"/>
        <w:numPr>
          <w:ilvl w:val="4"/>
          <w:numId w:val="102"/>
        </w:numPr>
        <w:tabs>
          <w:tab w:val="left" w:pos="2540"/>
          <w:tab w:val="left" w:pos="2541"/>
        </w:tabs>
        <w:spacing w:line="269" w:lineRule="exact"/>
        <w:ind w:left="2860" w:hanging="440"/>
        <w:rPr>
          <w:sz w:val="24"/>
        </w:rPr>
      </w:pPr>
      <w:r>
        <w:rPr>
          <w:sz w:val="24"/>
          <w:u w:val="single"/>
        </w:rPr>
        <w:t>Railways</w:t>
      </w:r>
    </w:p>
    <w:p w14:paraId="6F6F990F" w14:textId="77777777" w:rsidR="00F918E3" w:rsidRDefault="00974308" w:rsidP="00213573">
      <w:pPr>
        <w:pStyle w:val="ListParagraph"/>
        <w:numPr>
          <w:ilvl w:val="5"/>
          <w:numId w:val="102"/>
        </w:numPr>
        <w:tabs>
          <w:tab w:val="left" w:pos="3260"/>
          <w:tab w:val="left" w:pos="3261"/>
        </w:tabs>
        <w:spacing w:line="278" w:lineRule="exact"/>
        <w:ind w:hanging="721"/>
        <w:rPr>
          <w:sz w:val="24"/>
        </w:rPr>
      </w:pPr>
      <w:r>
        <w:rPr>
          <w:sz w:val="24"/>
        </w:rPr>
        <w:t>500 metres of a principal</w:t>
      </w:r>
      <w:r>
        <w:rPr>
          <w:spacing w:val="-5"/>
          <w:sz w:val="24"/>
        </w:rPr>
        <w:t xml:space="preserve"> </w:t>
      </w:r>
      <w:r>
        <w:rPr>
          <w:sz w:val="24"/>
        </w:rPr>
        <w:t>line,</w:t>
      </w:r>
    </w:p>
    <w:p w14:paraId="274FB46F" w14:textId="77777777" w:rsidR="00F918E3" w:rsidRDefault="00974308" w:rsidP="00213573">
      <w:pPr>
        <w:pStyle w:val="ListParagraph"/>
        <w:numPr>
          <w:ilvl w:val="5"/>
          <w:numId w:val="102"/>
        </w:numPr>
        <w:tabs>
          <w:tab w:val="left" w:pos="3260"/>
          <w:tab w:val="left" w:pos="3261"/>
        </w:tabs>
        <w:spacing w:line="277" w:lineRule="exact"/>
        <w:ind w:hanging="721"/>
        <w:rPr>
          <w:sz w:val="24"/>
        </w:rPr>
      </w:pPr>
      <w:r>
        <w:rPr>
          <w:sz w:val="24"/>
        </w:rPr>
        <w:t>250 metres of a secondary mainline,</w:t>
      </w:r>
      <w:r>
        <w:rPr>
          <w:spacing w:val="-4"/>
          <w:sz w:val="24"/>
        </w:rPr>
        <w:t xml:space="preserve"> </w:t>
      </w:r>
      <w:r>
        <w:rPr>
          <w:sz w:val="24"/>
        </w:rPr>
        <w:t>and</w:t>
      </w:r>
    </w:p>
    <w:p w14:paraId="37C9D407" w14:textId="77777777" w:rsidR="00F918E3" w:rsidRDefault="00974308" w:rsidP="00213573">
      <w:pPr>
        <w:pStyle w:val="ListParagraph"/>
        <w:numPr>
          <w:ilvl w:val="5"/>
          <w:numId w:val="102"/>
        </w:numPr>
        <w:tabs>
          <w:tab w:val="left" w:pos="3260"/>
          <w:tab w:val="left" w:pos="3261"/>
        </w:tabs>
        <w:spacing w:line="286" w:lineRule="exact"/>
        <w:ind w:hanging="721"/>
        <w:rPr>
          <w:sz w:val="24"/>
        </w:rPr>
      </w:pPr>
      <w:r>
        <w:rPr>
          <w:sz w:val="24"/>
        </w:rPr>
        <w:t>100 metres from all other railway</w:t>
      </w:r>
      <w:r>
        <w:rPr>
          <w:spacing w:val="-4"/>
          <w:sz w:val="24"/>
        </w:rPr>
        <w:t xml:space="preserve"> </w:t>
      </w:r>
      <w:r>
        <w:rPr>
          <w:sz w:val="24"/>
        </w:rPr>
        <w:t>lines.</w:t>
      </w:r>
    </w:p>
    <w:p w14:paraId="54D7D1E1" w14:textId="77777777" w:rsidR="00F918E3" w:rsidRDefault="00974308" w:rsidP="00213573">
      <w:pPr>
        <w:pStyle w:val="ListParagraph"/>
        <w:numPr>
          <w:ilvl w:val="4"/>
          <w:numId w:val="102"/>
        </w:numPr>
        <w:tabs>
          <w:tab w:val="left" w:pos="2540"/>
          <w:tab w:val="left" w:pos="2541"/>
        </w:tabs>
        <w:spacing w:before="243" w:line="269" w:lineRule="exact"/>
        <w:ind w:left="2860" w:hanging="440"/>
        <w:rPr>
          <w:sz w:val="24"/>
        </w:rPr>
      </w:pPr>
      <w:r>
        <w:rPr>
          <w:sz w:val="24"/>
          <w:u w:val="single"/>
        </w:rPr>
        <w:t>Other</w:t>
      </w:r>
    </w:p>
    <w:p w14:paraId="769B8D8F" w14:textId="77777777" w:rsidR="00F918E3" w:rsidRDefault="00974308" w:rsidP="00213573">
      <w:pPr>
        <w:pStyle w:val="ListParagraph"/>
        <w:numPr>
          <w:ilvl w:val="5"/>
          <w:numId w:val="102"/>
        </w:numPr>
        <w:tabs>
          <w:tab w:val="left" w:pos="3260"/>
          <w:tab w:val="left" w:pos="3261"/>
        </w:tabs>
        <w:spacing w:line="278" w:lineRule="exact"/>
        <w:ind w:hanging="721"/>
        <w:rPr>
          <w:sz w:val="24"/>
        </w:rPr>
      </w:pPr>
      <w:r>
        <w:rPr>
          <w:sz w:val="24"/>
        </w:rPr>
        <w:t>400 metres of Highway</w:t>
      </w:r>
      <w:r>
        <w:rPr>
          <w:spacing w:val="-5"/>
          <w:sz w:val="24"/>
        </w:rPr>
        <w:t xml:space="preserve"> </w:t>
      </w:r>
      <w:r>
        <w:rPr>
          <w:sz w:val="24"/>
        </w:rPr>
        <w:t>401,</w:t>
      </w:r>
    </w:p>
    <w:p w14:paraId="4892AB92" w14:textId="77777777" w:rsidR="00F918E3" w:rsidRDefault="00974308" w:rsidP="00213573">
      <w:pPr>
        <w:pStyle w:val="ListParagraph"/>
        <w:numPr>
          <w:ilvl w:val="5"/>
          <w:numId w:val="102"/>
        </w:numPr>
        <w:tabs>
          <w:tab w:val="left" w:pos="3260"/>
          <w:tab w:val="left" w:pos="3261"/>
        </w:tabs>
        <w:spacing w:line="277" w:lineRule="exact"/>
        <w:ind w:hanging="721"/>
        <w:rPr>
          <w:sz w:val="24"/>
        </w:rPr>
      </w:pPr>
      <w:r>
        <w:rPr>
          <w:sz w:val="24"/>
        </w:rPr>
        <w:t>300 metres of a major road such as an</w:t>
      </w:r>
      <w:r>
        <w:rPr>
          <w:spacing w:val="-7"/>
          <w:sz w:val="24"/>
        </w:rPr>
        <w:t xml:space="preserve"> </w:t>
      </w:r>
      <w:r>
        <w:rPr>
          <w:sz w:val="24"/>
        </w:rPr>
        <w:t>arterial,</w:t>
      </w:r>
    </w:p>
    <w:p w14:paraId="3DCCED5C" w14:textId="77777777" w:rsidR="00F918E3" w:rsidRDefault="00974308" w:rsidP="00213573">
      <w:pPr>
        <w:pStyle w:val="ListParagraph"/>
        <w:numPr>
          <w:ilvl w:val="5"/>
          <w:numId w:val="102"/>
        </w:numPr>
        <w:tabs>
          <w:tab w:val="left" w:pos="3260"/>
          <w:tab w:val="left" w:pos="3261"/>
        </w:tabs>
        <w:spacing w:line="277" w:lineRule="exact"/>
        <w:ind w:hanging="721"/>
        <w:rPr>
          <w:sz w:val="24"/>
        </w:rPr>
      </w:pPr>
      <w:r>
        <w:rPr>
          <w:sz w:val="24"/>
        </w:rPr>
        <w:t>75 metres of a</w:t>
      </w:r>
      <w:r>
        <w:rPr>
          <w:spacing w:val="-8"/>
          <w:sz w:val="24"/>
        </w:rPr>
        <w:t xml:space="preserve"> </w:t>
      </w:r>
      <w:r>
        <w:rPr>
          <w:sz w:val="24"/>
        </w:rPr>
        <w:t>collector,</w:t>
      </w:r>
    </w:p>
    <w:p w14:paraId="79BABCC8" w14:textId="77777777" w:rsidR="00F918E3" w:rsidRDefault="00974308" w:rsidP="00213573">
      <w:pPr>
        <w:pStyle w:val="ListParagraph"/>
        <w:numPr>
          <w:ilvl w:val="5"/>
          <w:numId w:val="102"/>
        </w:numPr>
        <w:tabs>
          <w:tab w:val="left" w:pos="3260"/>
          <w:tab w:val="left" w:pos="3261"/>
        </w:tabs>
        <w:spacing w:line="277" w:lineRule="exact"/>
        <w:ind w:hanging="721"/>
        <w:rPr>
          <w:sz w:val="24"/>
        </w:rPr>
      </w:pPr>
      <w:r>
        <w:rPr>
          <w:sz w:val="24"/>
        </w:rPr>
        <w:t>150 metres of a pit,</w:t>
      </w:r>
      <w:r>
        <w:rPr>
          <w:spacing w:val="-7"/>
          <w:sz w:val="24"/>
        </w:rPr>
        <w:t xml:space="preserve"> </w:t>
      </w:r>
      <w:r>
        <w:rPr>
          <w:sz w:val="24"/>
        </w:rPr>
        <w:t>and</w:t>
      </w:r>
    </w:p>
    <w:p w14:paraId="0BE9471C" w14:textId="77777777" w:rsidR="00F918E3" w:rsidRDefault="00974308" w:rsidP="00213573">
      <w:pPr>
        <w:pStyle w:val="ListParagraph"/>
        <w:numPr>
          <w:ilvl w:val="5"/>
          <w:numId w:val="102"/>
        </w:numPr>
        <w:tabs>
          <w:tab w:val="left" w:pos="3260"/>
          <w:tab w:val="left" w:pos="3261"/>
        </w:tabs>
        <w:spacing w:line="286" w:lineRule="exact"/>
        <w:ind w:hanging="721"/>
        <w:rPr>
          <w:sz w:val="24"/>
        </w:rPr>
      </w:pPr>
      <w:r>
        <w:rPr>
          <w:sz w:val="24"/>
        </w:rPr>
        <w:t>500 metres of a</w:t>
      </w:r>
      <w:r>
        <w:rPr>
          <w:spacing w:val="-5"/>
          <w:sz w:val="24"/>
        </w:rPr>
        <w:t xml:space="preserve"> </w:t>
      </w:r>
      <w:r>
        <w:rPr>
          <w:sz w:val="24"/>
        </w:rPr>
        <w:t>quarry.</w:t>
      </w:r>
    </w:p>
    <w:p w14:paraId="0F59B9CB" w14:textId="77777777" w:rsidR="00F918E3" w:rsidRDefault="00F918E3">
      <w:pPr>
        <w:pStyle w:val="BodyText"/>
        <w:spacing w:before="1"/>
        <w:rPr>
          <w:sz w:val="22"/>
        </w:rPr>
      </w:pPr>
    </w:p>
    <w:p w14:paraId="00395234" w14:textId="77777777" w:rsidR="00F918E3" w:rsidRDefault="00974308" w:rsidP="00213573">
      <w:pPr>
        <w:pStyle w:val="ListParagraph"/>
        <w:numPr>
          <w:ilvl w:val="3"/>
          <w:numId w:val="102"/>
        </w:numPr>
        <w:tabs>
          <w:tab w:val="left" w:pos="1820"/>
          <w:tab w:val="left" w:pos="1821"/>
        </w:tabs>
        <w:spacing w:before="1" w:line="228" w:lineRule="auto"/>
        <w:ind w:left="2420" w:right="233" w:hanging="440"/>
        <w:rPr>
          <w:sz w:val="24"/>
        </w:rPr>
      </w:pPr>
      <w:r>
        <w:rPr>
          <w:sz w:val="24"/>
        </w:rPr>
        <w:t>Noise</w:t>
      </w:r>
      <w:r>
        <w:rPr>
          <w:spacing w:val="-17"/>
          <w:sz w:val="24"/>
        </w:rPr>
        <w:t xml:space="preserve"> </w:t>
      </w:r>
      <w:r>
        <w:rPr>
          <w:sz w:val="24"/>
        </w:rPr>
        <w:t>and</w:t>
      </w:r>
      <w:r>
        <w:rPr>
          <w:spacing w:val="-16"/>
          <w:sz w:val="24"/>
        </w:rPr>
        <w:t xml:space="preserve"> </w:t>
      </w:r>
      <w:r>
        <w:rPr>
          <w:sz w:val="24"/>
        </w:rPr>
        <w:t>vibration</w:t>
      </w:r>
      <w:r>
        <w:rPr>
          <w:spacing w:val="-16"/>
          <w:sz w:val="24"/>
        </w:rPr>
        <w:t xml:space="preserve"> </w:t>
      </w:r>
      <w:r>
        <w:rPr>
          <w:sz w:val="24"/>
        </w:rPr>
        <w:t>studies</w:t>
      </w:r>
      <w:r>
        <w:rPr>
          <w:spacing w:val="-16"/>
          <w:sz w:val="24"/>
        </w:rPr>
        <w:t xml:space="preserve"> </w:t>
      </w:r>
      <w:r>
        <w:rPr>
          <w:sz w:val="24"/>
        </w:rPr>
        <w:t>are</w:t>
      </w:r>
      <w:r>
        <w:rPr>
          <w:spacing w:val="-18"/>
          <w:sz w:val="24"/>
        </w:rPr>
        <w:t xml:space="preserve"> </w:t>
      </w:r>
      <w:r>
        <w:rPr>
          <w:sz w:val="24"/>
        </w:rPr>
        <w:t>to</w:t>
      </w:r>
      <w:r>
        <w:rPr>
          <w:spacing w:val="-17"/>
          <w:sz w:val="24"/>
        </w:rPr>
        <w:t xml:space="preserve"> </w:t>
      </w:r>
      <w:r>
        <w:rPr>
          <w:sz w:val="24"/>
        </w:rPr>
        <w:t>be</w:t>
      </w:r>
      <w:r>
        <w:rPr>
          <w:spacing w:val="-18"/>
          <w:sz w:val="24"/>
        </w:rPr>
        <w:t xml:space="preserve"> </w:t>
      </w:r>
      <w:r>
        <w:rPr>
          <w:sz w:val="24"/>
        </w:rPr>
        <w:t>prepared</w:t>
      </w:r>
      <w:r>
        <w:rPr>
          <w:spacing w:val="-18"/>
          <w:sz w:val="24"/>
        </w:rPr>
        <w:t xml:space="preserve"> </w:t>
      </w:r>
      <w:r>
        <w:rPr>
          <w:sz w:val="24"/>
        </w:rPr>
        <w:t>in</w:t>
      </w:r>
      <w:r>
        <w:rPr>
          <w:spacing w:val="-16"/>
          <w:sz w:val="24"/>
        </w:rPr>
        <w:t xml:space="preserve"> </w:t>
      </w:r>
      <w:r>
        <w:rPr>
          <w:sz w:val="24"/>
        </w:rPr>
        <w:t>accordance</w:t>
      </w:r>
      <w:r>
        <w:rPr>
          <w:spacing w:val="-13"/>
          <w:sz w:val="24"/>
        </w:rPr>
        <w:t xml:space="preserve"> </w:t>
      </w:r>
      <w:r>
        <w:rPr>
          <w:sz w:val="24"/>
        </w:rPr>
        <w:t>with</w:t>
      </w:r>
      <w:r>
        <w:rPr>
          <w:spacing w:val="-16"/>
          <w:sz w:val="24"/>
        </w:rPr>
        <w:t xml:space="preserve"> </w:t>
      </w:r>
      <w:r>
        <w:rPr>
          <w:sz w:val="24"/>
        </w:rPr>
        <w:t>Provincial guidelines and to the satisfaction of Council.</w:t>
      </w:r>
    </w:p>
    <w:p w14:paraId="45FB2DD0" w14:textId="77777777" w:rsidR="00F918E3" w:rsidRDefault="00F918E3">
      <w:pPr>
        <w:spacing w:line="228" w:lineRule="auto"/>
        <w:rPr>
          <w:sz w:val="24"/>
        </w:rPr>
      </w:pPr>
    </w:p>
    <w:p w14:paraId="321343DF" w14:textId="5A59E6E1" w:rsidR="009D0016" w:rsidRDefault="009D0016">
      <w:pPr>
        <w:spacing w:line="228" w:lineRule="auto"/>
        <w:rPr>
          <w:sz w:val="24"/>
        </w:rPr>
        <w:sectPr w:rsidR="009D0016" w:rsidSect="005B4DBC">
          <w:type w:val="continuous"/>
          <w:pgSz w:w="12240" w:h="15840"/>
          <w:pgMar w:top="1179" w:right="1202" w:bottom="1179" w:left="1060" w:header="720" w:footer="720" w:gutter="0"/>
          <w:cols w:space="720"/>
        </w:sectPr>
      </w:pPr>
    </w:p>
    <w:p w14:paraId="281F9795" w14:textId="015D739A" w:rsidR="00F918E3" w:rsidRPr="00D632D4" w:rsidRDefault="00D632D4" w:rsidP="00D632D4">
      <w:pPr>
        <w:pStyle w:val="Heading1"/>
        <w:numPr>
          <w:ilvl w:val="0"/>
          <w:numId w:val="0"/>
        </w:numPr>
        <w:ind w:left="1145" w:hanging="45"/>
        <w:rPr>
          <w:color w:val="FF0000"/>
        </w:rPr>
      </w:pPr>
      <w:bookmarkStart w:id="909" w:name="_Toc69391760"/>
      <w:r w:rsidRPr="00D632D4">
        <w:rPr>
          <w:color w:val="FF0000"/>
          <w:u w:val="none"/>
        </w:rPr>
        <w:t xml:space="preserve">6.2.4   </w:t>
      </w:r>
      <w:r w:rsidR="00974308" w:rsidRPr="00D632D4">
        <w:rPr>
          <w:color w:val="FF0000"/>
        </w:rPr>
        <w:t>Dark Skies</w:t>
      </w:r>
      <w:r w:rsidR="00974308" w:rsidRPr="00D632D4">
        <w:rPr>
          <w:color w:val="FF0000"/>
          <w:spacing w:val="-1"/>
        </w:rPr>
        <w:t xml:space="preserve"> </w:t>
      </w:r>
      <w:r w:rsidR="00974308" w:rsidRPr="00D632D4">
        <w:rPr>
          <w:color w:val="FF0000"/>
        </w:rPr>
        <w:t>Policies</w:t>
      </w:r>
      <w:bookmarkEnd w:id="909"/>
    </w:p>
    <w:p w14:paraId="5F0701A0" w14:textId="77777777" w:rsidR="00F918E3" w:rsidRDefault="00F918E3">
      <w:pPr>
        <w:pStyle w:val="BodyText"/>
        <w:rPr>
          <w:b/>
        </w:rPr>
      </w:pPr>
    </w:p>
    <w:p w14:paraId="2AD63071" w14:textId="77777777" w:rsidR="00F918E3" w:rsidRDefault="00974308" w:rsidP="009D0016">
      <w:pPr>
        <w:pStyle w:val="BodyText"/>
        <w:spacing w:before="1"/>
        <w:ind w:left="1760" w:right="375"/>
      </w:pPr>
      <w:r>
        <w:rPr>
          <w:color w:val="FF0000"/>
        </w:rPr>
        <w:t>The high quality of darkness of the night skies in the Township is a defining element of the rural character of the area. “Dark Skies Friendly” lighting is described as the practice of installing and maintaining outdoor lighting fixtures that direct sufficient light downward and minimizes light trespass and blinding glare. Dark Skies Friendly lighting enhances the safety of citizens and increases the security of property.</w:t>
      </w:r>
    </w:p>
    <w:p w14:paraId="760D264E" w14:textId="77777777" w:rsidR="00F918E3" w:rsidRDefault="00F918E3">
      <w:pPr>
        <w:pStyle w:val="BodyText"/>
      </w:pPr>
    </w:p>
    <w:p w14:paraId="71837492" w14:textId="77777777" w:rsidR="00F918E3" w:rsidRDefault="00974308" w:rsidP="009D0016">
      <w:pPr>
        <w:pStyle w:val="BodyText"/>
        <w:ind w:left="1760" w:right="303"/>
      </w:pPr>
      <w:r>
        <w:rPr>
          <w:color w:val="FF0000"/>
        </w:rPr>
        <w:t>Exterior lighting is used to illuminate roadways, parking lots, yards, sidewalks and pathways, public meeting areas, work sites and home and building</w:t>
      </w:r>
      <w:r>
        <w:rPr>
          <w:color w:val="FF0000"/>
          <w:spacing w:val="-30"/>
        </w:rPr>
        <w:t xml:space="preserve"> </w:t>
      </w:r>
      <w:r>
        <w:rPr>
          <w:color w:val="FF0000"/>
        </w:rPr>
        <w:t xml:space="preserve">exteriors. Dark Skies Friendly lighting increases the visibility of hazards, improves the safety of </w:t>
      </w:r>
      <w:proofErr w:type="gramStart"/>
      <w:r>
        <w:rPr>
          <w:color w:val="FF0000"/>
        </w:rPr>
        <w:t>citizens</w:t>
      </w:r>
      <w:proofErr w:type="gramEnd"/>
      <w:r>
        <w:rPr>
          <w:color w:val="FF0000"/>
        </w:rPr>
        <w:t xml:space="preserve"> and provides a sense of security in the community. The Township and the local municipalities benefit from responsible, </w:t>
      </w:r>
      <w:proofErr w:type="gramStart"/>
      <w:r>
        <w:rPr>
          <w:color w:val="FF0000"/>
        </w:rPr>
        <w:t>well designed</w:t>
      </w:r>
      <w:proofErr w:type="gramEnd"/>
      <w:r>
        <w:rPr>
          <w:color w:val="FF0000"/>
        </w:rPr>
        <w:t xml:space="preserve"> lighting in the following</w:t>
      </w:r>
      <w:r>
        <w:rPr>
          <w:color w:val="FF0000"/>
          <w:spacing w:val="-5"/>
        </w:rPr>
        <w:t xml:space="preserve"> </w:t>
      </w:r>
      <w:r>
        <w:rPr>
          <w:color w:val="FF0000"/>
        </w:rPr>
        <w:t>ways:</w:t>
      </w:r>
    </w:p>
    <w:p w14:paraId="5B1BF727" w14:textId="77777777" w:rsidR="00F918E3" w:rsidRDefault="00F918E3">
      <w:pPr>
        <w:pStyle w:val="BodyText"/>
      </w:pPr>
    </w:p>
    <w:p w14:paraId="5AE58595" w14:textId="77777777" w:rsidR="00F918E3" w:rsidRDefault="00974308" w:rsidP="00213573">
      <w:pPr>
        <w:pStyle w:val="ListParagraph"/>
        <w:numPr>
          <w:ilvl w:val="0"/>
          <w:numId w:val="99"/>
        </w:numPr>
        <w:spacing w:before="1" w:line="287" w:lineRule="exact"/>
        <w:ind w:left="2090" w:hanging="330"/>
        <w:rPr>
          <w:sz w:val="24"/>
        </w:rPr>
      </w:pPr>
      <w:r>
        <w:rPr>
          <w:color w:val="FF0000"/>
          <w:sz w:val="24"/>
        </w:rPr>
        <w:t>it minimizes energy</w:t>
      </w:r>
      <w:r>
        <w:rPr>
          <w:color w:val="FF0000"/>
          <w:spacing w:val="-3"/>
          <w:sz w:val="24"/>
        </w:rPr>
        <w:t xml:space="preserve"> </w:t>
      </w:r>
      <w:r>
        <w:rPr>
          <w:color w:val="FF0000"/>
          <w:sz w:val="24"/>
        </w:rPr>
        <w:t>use;</w:t>
      </w:r>
    </w:p>
    <w:p w14:paraId="32428CFB" w14:textId="77777777" w:rsidR="00F918E3" w:rsidRDefault="00974308" w:rsidP="00213573">
      <w:pPr>
        <w:pStyle w:val="ListParagraph"/>
        <w:numPr>
          <w:ilvl w:val="0"/>
          <w:numId w:val="99"/>
        </w:numPr>
        <w:spacing w:line="276" w:lineRule="exact"/>
        <w:ind w:left="2090" w:hanging="330"/>
        <w:rPr>
          <w:sz w:val="24"/>
        </w:rPr>
      </w:pPr>
      <w:r>
        <w:rPr>
          <w:color w:val="FF0000"/>
          <w:sz w:val="24"/>
        </w:rPr>
        <w:t>it reduces operating and maintenance</w:t>
      </w:r>
      <w:r>
        <w:rPr>
          <w:color w:val="FF0000"/>
          <w:spacing w:val="-4"/>
          <w:sz w:val="24"/>
        </w:rPr>
        <w:t xml:space="preserve"> </w:t>
      </w:r>
      <w:r>
        <w:rPr>
          <w:color w:val="FF0000"/>
          <w:sz w:val="24"/>
        </w:rPr>
        <w:t>costs;</w:t>
      </w:r>
    </w:p>
    <w:p w14:paraId="3E274995" w14:textId="77777777" w:rsidR="00F918E3" w:rsidRDefault="00974308" w:rsidP="00213573">
      <w:pPr>
        <w:pStyle w:val="ListParagraph"/>
        <w:numPr>
          <w:ilvl w:val="0"/>
          <w:numId w:val="99"/>
        </w:numPr>
        <w:spacing w:line="276" w:lineRule="exact"/>
        <w:ind w:left="2090" w:hanging="330"/>
        <w:rPr>
          <w:sz w:val="24"/>
        </w:rPr>
      </w:pPr>
      <w:r>
        <w:rPr>
          <w:color w:val="FF0000"/>
          <w:sz w:val="24"/>
        </w:rPr>
        <w:t>it increases the safety of</w:t>
      </w:r>
      <w:r>
        <w:rPr>
          <w:color w:val="FF0000"/>
          <w:spacing w:val="-7"/>
          <w:sz w:val="24"/>
        </w:rPr>
        <w:t xml:space="preserve"> </w:t>
      </w:r>
      <w:r>
        <w:rPr>
          <w:color w:val="FF0000"/>
          <w:sz w:val="24"/>
        </w:rPr>
        <w:t>citizens;</w:t>
      </w:r>
    </w:p>
    <w:p w14:paraId="043EAF27" w14:textId="77777777" w:rsidR="00F918E3" w:rsidRDefault="00974308" w:rsidP="00213573">
      <w:pPr>
        <w:pStyle w:val="ListParagraph"/>
        <w:numPr>
          <w:ilvl w:val="0"/>
          <w:numId w:val="99"/>
        </w:numPr>
        <w:spacing w:line="276" w:lineRule="exact"/>
        <w:ind w:left="2090" w:hanging="330"/>
        <w:rPr>
          <w:sz w:val="24"/>
        </w:rPr>
      </w:pPr>
      <w:r>
        <w:rPr>
          <w:color w:val="FF0000"/>
          <w:sz w:val="24"/>
        </w:rPr>
        <w:t>it maintains and enhances the quality of darkness of the night skies;</w:t>
      </w:r>
      <w:r>
        <w:rPr>
          <w:color w:val="FF0000"/>
          <w:spacing w:val="-17"/>
          <w:sz w:val="24"/>
        </w:rPr>
        <w:t xml:space="preserve"> </w:t>
      </w:r>
      <w:r>
        <w:rPr>
          <w:color w:val="FF0000"/>
          <w:sz w:val="24"/>
        </w:rPr>
        <w:t>and,</w:t>
      </w:r>
    </w:p>
    <w:p w14:paraId="73D20C5C" w14:textId="77777777" w:rsidR="00F918E3" w:rsidRDefault="00974308" w:rsidP="00213573">
      <w:pPr>
        <w:pStyle w:val="ListParagraph"/>
        <w:numPr>
          <w:ilvl w:val="0"/>
          <w:numId w:val="99"/>
        </w:numPr>
        <w:spacing w:line="287" w:lineRule="exact"/>
        <w:ind w:left="2090" w:hanging="330"/>
        <w:rPr>
          <w:sz w:val="24"/>
        </w:rPr>
      </w:pPr>
      <w:r>
        <w:rPr>
          <w:color w:val="FF0000"/>
          <w:sz w:val="24"/>
        </w:rPr>
        <w:t>it can enhance property</w:t>
      </w:r>
      <w:r>
        <w:rPr>
          <w:color w:val="FF0000"/>
          <w:spacing w:val="-5"/>
          <w:sz w:val="24"/>
        </w:rPr>
        <w:t xml:space="preserve"> </w:t>
      </w:r>
      <w:r>
        <w:rPr>
          <w:color w:val="FF0000"/>
          <w:sz w:val="24"/>
        </w:rPr>
        <w:t>values.</w:t>
      </w:r>
    </w:p>
    <w:p w14:paraId="5C31112B" w14:textId="77777777" w:rsidR="00F918E3" w:rsidRDefault="00F918E3">
      <w:pPr>
        <w:pStyle w:val="BodyText"/>
        <w:spacing w:before="9"/>
        <w:rPr>
          <w:sz w:val="23"/>
        </w:rPr>
      </w:pPr>
    </w:p>
    <w:p w14:paraId="616C8040" w14:textId="77777777" w:rsidR="00F918E3" w:rsidRDefault="00974308" w:rsidP="009D0016">
      <w:pPr>
        <w:pStyle w:val="BodyText"/>
        <w:ind w:left="1760"/>
      </w:pPr>
      <w:r>
        <w:rPr>
          <w:color w:val="FF0000"/>
        </w:rPr>
        <w:t>Poor lighting can give rise to:</w:t>
      </w:r>
    </w:p>
    <w:p w14:paraId="1A810B17" w14:textId="77777777" w:rsidR="00F918E3" w:rsidRDefault="00974308" w:rsidP="00213573">
      <w:pPr>
        <w:pStyle w:val="ListParagraph"/>
        <w:numPr>
          <w:ilvl w:val="0"/>
          <w:numId w:val="99"/>
        </w:numPr>
        <w:spacing w:before="122" w:line="223" w:lineRule="auto"/>
        <w:ind w:left="2090" w:right="669" w:hanging="330"/>
        <w:rPr>
          <w:sz w:val="24"/>
        </w:rPr>
      </w:pPr>
      <w:r>
        <w:rPr>
          <w:color w:val="FF0000"/>
          <w:sz w:val="24"/>
        </w:rPr>
        <w:t xml:space="preserve">glare which can severely hamper the vision of drivers, </w:t>
      </w:r>
      <w:proofErr w:type="gramStart"/>
      <w:r>
        <w:rPr>
          <w:color w:val="FF0000"/>
          <w:sz w:val="24"/>
        </w:rPr>
        <w:t>pedestrians</w:t>
      </w:r>
      <w:proofErr w:type="gramEnd"/>
      <w:r>
        <w:rPr>
          <w:color w:val="FF0000"/>
          <w:sz w:val="24"/>
        </w:rPr>
        <w:t xml:space="preserve"> and cyclists and which can reduce security by producing dark</w:t>
      </w:r>
      <w:r>
        <w:rPr>
          <w:color w:val="FF0000"/>
          <w:spacing w:val="-15"/>
          <w:sz w:val="24"/>
        </w:rPr>
        <w:t xml:space="preserve"> </w:t>
      </w:r>
      <w:r>
        <w:rPr>
          <w:color w:val="FF0000"/>
          <w:sz w:val="24"/>
        </w:rPr>
        <w:t>shadows;</w:t>
      </w:r>
    </w:p>
    <w:p w14:paraId="63934426" w14:textId="77777777" w:rsidR="00F918E3" w:rsidRDefault="00974308" w:rsidP="00213573">
      <w:pPr>
        <w:pStyle w:val="ListParagraph"/>
        <w:numPr>
          <w:ilvl w:val="0"/>
          <w:numId w:val="99"/>
        </w:numPr>
        <w:spacing w:before="18" w:line="223" w:lineRule="auto"/>
        <w:ind w:left="2090" w:right="791" w:hanging="330"/>
        <w:rPr>
          <w:sz w:val="24"/>
        </w:rPr>
      </w:pPr>
      <w:r>
        <w:rPr>
          <w:color w:val="FF0000"/>
          <w:sz w:val="24"/>
        </w:rPr>
        <w:t>light trespass which may direct light onto neighbouring properties and into windows thereby reducing privacy</w:t>
      </w:r>
    </w:p>
    <w:p w14:paraId="23AA5AFF" w14:textId="1ADD373D" w:rsidR="00F918E3" w:rsidRDefault="00974308" w:rsidP="00213573">
      <w:pPr>
        <w:pStyle w:val="ListParagraph"/>
        <w:numPr>
          <w:ilvl w:val="0"/>
          <w:numId w:val="99"/>
        </w:numPr>
        <w:spacing w:before="12" w:line="230" w:lineRule="auto"/>
        <w:ind w:left="2090" w:right="336" w:hanging="330"/>
        <w:rPr>
          <w:sz w:val="24"/>
        </w:rPr>
      </w:pPr>
      <w:r>
        <w:rPr>
          <w:color w:val="FF0000"/>
          <w:sz w:val="24"/>
        </w:rPr>
        <w:t>sky glow which directs lighting upwards and undermines the integrity of night sky resources. Sky glow symbolizes wasted energy and washes out citizens view of the night sky;</w:t>
      </w:r>
      <w:r w:rsidR="00D80898">
        <w:rPr>
          <w:color w:val="FF0000"/>
          <w:sz w:val="24"/>
        </w:rPr>
        <w:t xml:space="preserve"> and</w:t>
      </w:r>
    </w:p>
    <w:p w14:paraId="59719F68" w14:textId="77777777" w:rsidR="00F918E3" w:rsidRDefault="00974308" w:rsidP="00213573">
      <w:pPr>
        <w:pStyle w:val="ListParagraph"/>
        <w:numPr>
          <w:ilvl w:val="0"/>
          <w:numId w:val="99"/>
        </w:numPr>
        <w:spacing w:before="18" w:line="223" w:lineRule="auto"/>
        <w:ind w:left="2090" w:right="1222" w:hanging="330"/>
        <w:rPr>
          <w:sz w:val="24"/>
        </w:rPr>
      </w:pPr>
      <w:r>
        <w:rPr>
          <w:color w:val="FF0000"/>
          <w:sz w:val="24"/>
        </w:rPr>
        <w:t>energy waste which increases operating and environmental</w:t>
      </w:r>
      <w:r>
        <w:rPr>
          <w:color w:val="FF0000"/>
          <w:spacing w:val="-24"/>
          <w:sz w:val="24"/>
        </w:rPr>
        <w:t xml:space="preserve"> </w:t>
      </w:r>
      <w:r>
        <w:rPr>
          <w:color w:val="FF0000"/>
          <w:sz w:val="24"/>
        </w:rPr>
        <w:t>costs associated with energy</w:t>
      </w:r>
      <w:r>
        <w:rPr>
          <w:color w:val="FF0000"/>
          <w:spacing w:val="-3"/>
          <w:sz w:val="24"/>
        </w:rPr>
        <w:t xml:space="preserve"> </w:t>
      </w:r>
      <w:r>
        <w:rPr>
          <w:color w:val="FF0000"/>
          <w:sz w:val="24"/>
        </w:rPr>
        <w:t>production.</w:t>
      </w:r>
    </w:p>
    <w:p w14:paraId="76FD5083" w14:textId="77777777" w:rsidR="00F918E3" w:rsidRDefault="00F918E3">
      <w:pPr>
        <w:pStyle w:val="BodyText"/>
        <w:spacing w:before="3"/>
      </w:pPr>
    </w:p>
    <w:p w14:paraId="6F06BBD4" w14:textId="77777777" w:rsidR="00F918E3" w:rsidRDefault="00974308" w:rsidP="009D0016">
      <w:pPr>
        <w:pStyle w:val="BodyText"/>
        <w:ind w:left="1760" w:right="869"/>
      </w:pPr>
      <w:r>
        <w:rPr>
          <w:color w:val="FF0000"/>
        </w:rPr>
        <w:t>The following “dark skies” policies may be implemented in all development and redevelopment approvals:</w:t>
      </w:r>
    </w:p>
    <w:p w14:paraId="7060B929" w14:textId="77777777" w:rsidR="00F918E3" w:rsidRDefault="00F918E3">
      <w:pPr>
        <w:pStyle w:val="BodyText"/>
      </w:pPr>
    </w:p>
    <w:p w14:paraId="49AC518E" w14:textId="148F4B56" w:rsidR="00F918E3" w:rsidRDefault="00974308" w:rsidP="00213573">
      <w:pPr>
        <w:pStyle w:val="BodyText"/>
        <w:numPr>
          <w:ilvl w:val="0"/>
          <w:numId w:val="215"/>
        </w:numPr>
        <w:spacing w:before="1"/>
        <w:ind w:left="2090" w:right="574" w:hanging="330"/>
      </w:pPr>
      <w:r>
        <w:rPr>
          <w:color w:val="FF0000"/>
        </w:rPr>
        <w:t xml:space="preserve">All development applications may be required to include a photometric plan of the site showing the proposed design light levels, along with details </w:t>
      </w:r>
      <w:ins w:id="910" w:author="Ryan Furniss" w:date="2020-01-28T21:10:00Z">
        <w:r w:rsidR="00EE46B4">
          <w:rPr>
            <w:color w:val="FF0000"/>
          </w:rPr>
          <w:t xml:space="preserve">of </w:t>
        </w:r>
      </w:ins>
      <w:r>
        <w:rPr>
          <w:color w:val="FF0000"/>
        </w:rPr>
        <w:t>the exterior light fixtures proposed to be used at the site.</w:t>
      </w:r>
    </w:p>
    <w:p w14:paraId="72C19192" w14:textId="77777777" w:rsidR="00F918E3" w:rsidRDefault="00F918E3">
      <w:pPr>
        <w:pStyle w:val="BodyText"/>
        <w:spacing w:before="11"/>
        <w:rPr>
          <w:sz w:val="23"/>
        </w:rPr>
      </w:pPr>
    </w:p>
    <w:p w14:paraId="7921204C" w14:textId="30A57F48" w:rsidR="00F918E3" w:rsidRPr="00D80898" w:rsidRDefault="00974308" w:rsidP="00213573">
      <w:pPr>
        <w:pStyle w:val="ListParagraph"/>
        <w:numPr>
          <w:ilvl w:val="0"/>
          <w:numId w:val="215"/>
        </w:numPr>
        <w:tabs>
          <w:tab w:val="left" w:pos="1820"/>
          <w:tab w:val="left" w:pos="1821"/>
        </w:tabs>
        <w:spacing w:before="1"/>
        <w:ind w:left="2090" w:right="271" w:hanging="330"/>
        <w:rPr>
          <w:color w:val="FF0000"/>
          <w:sz w:val="24"/>
        </w:rPr>
      </w:pPr>
      <w:r w:rsidRPr="00D80898">
        <w:rPr>
          <w:color w:val="FF0000"/>
          <w:sz w:val="24"/>
        </w:rPr>
        <w:t>Specific requirements to ensure dark sky compliance may be implemented through the subdivision and site plan approval</w:t>
      </w:r>
      <w:r w:rsidRPr="00D80898">
        <w:rPr>
          <w:color w:val="FF0000"/>
          <w:spacing w:val="-24"/>
          <w:sz w:val="24"/>
        </w:rPr>
        <w:t xml:space="preserve"> </w:t>
      </w:r>
      <w:r w:rsidRPr="00D80898">
        <w:rPr>
          <w:color w:val="FF0000"/>
          <w:sz w:val="24"/>
        </w:rPr>
        <w:t>processes.</w:t>
      </w:r>
    </w:p>
    <w:p w14:paraId="06E0F50E" w14:textId="77777777" w:rsidR="00F918E3" w:rsidRDefault="00F918E3">
      <w:pPr>
        <w:pStyle w:val="BodyText"/>
        <w:spacing w:before="11"/>
        <w:rPr>
          <w:sz w:val="23"/>
        </w:rPr>
      </w:pPr>
    </w:p>
    <w:p w14:paraId="7F25CDDC" w14:textId="64F039B8" w:rsidR="00F918E3" w:rsidRDefault="00974308" w:rsidP="00213573">
      <w:pPr>
        <w:pStyle w:val="BodyText"/>
        <w:numPr>
          <w:ilvl w:val="0"/>
          <w:numId w:val="215"/>
        </w:numPr>
        <w:ind w:left="2090" w:right="455" w:hanging="330"/>
      </w:pPr>
      <w:r>
        <w:rPr>
          <w:color w:val="FF0000"/>
        </w:rPr>
        <w:t xml:space="preserve">For development adjacent to a provincial highway that include area or architectural lighting, Ministry of Transportation requirements will have </w:t>
      </w:r>
      <w:r>
        <w:rPr>
          <w:color w:val="FF0000"/>
        </w:rPr>
        <w:lastRenderedPageBreak/>
        <w:t xml:space="preserve">to </w:t>
      </w:r>
      <w:ins w:id="911" w:author="Ryan Furniss" w:date="2020-01-28T21:12:00Z">
        <w:r w:rsidR="00EE46B4">
          <w:rPr>
            <w:color w:val="FF0000"/>
          </w:rPr>
          <w:t xml:space="preserve">be </w:t>
        </w:r>
      </w:ins>
      <w:r>
        <w:rPr>
          <w:color w:val="FF0000"/>
        </w:rPr>
        <w:t>adhered to.</w:t>
      </w:r>
    </w:p>
    <w:p w14:paraId="68575E77" w14:textId="77777777" w:rsidR="00F918E3" w:rsidRDefault="00F918E3">
      <w:pPr>
        <w:pStyle w:val="BodyText"/>
      </w:pPr>
    </w:p>
    <w:p w14:paraId="0CBB68B3" w14:textId="3565A3BB" w:rsidR="00BB6DF2" w:rsidRPr="006B3383" w:rsidRDefault="00974308" w:rsidP="006B3383">
      <w:pPr>
        <w:pStyle w:val="BodyText"/>
        <w:spacing w:before="92"/>
        <w:ind w:left="1760"/>
        <w:rPr>
          <w:color w:val="FF0000"/>
        </w:rPr>
      </w:pPr>
      <w:r>
        <w:rPr>
          <w:color w:val="FF0000"/>
        </w:rPr>
        <w:t xml:space="preserve">Council may enact a Dark Skies By-law </w:t>
      </w:r>
      <w:proofErr w:type="gramStart"/>
      <w:r>
        <w:rPr>
          <w:color w:val="FF0000"/>
        </w:rPr>
        <w:t>in order to</w:t>
      </w:r>
      <w:proofErr w:type="gramEnd"/>
      <w:r>
        <w:rPr>
          <w:color w:val="FF0000"/>
        </w:rPr>
        <w:t xml:space="preserve"> further implement these policies.</w:t>
      </w:r>
    </w:p>
    <w:p w14:paraId="3F1FD531" w14:textId="0CE03D2E" w:rsidR="00F918E3" w:rsidRPr="00D632D4" w:rsidRDefault="00F5347D">
      <w:pPr>
        <w:pStyle w:val="BodyText"/>
        <w:rPr>
          <w:strike/>
        </w:rPr>
      </w:pPr>
      <w:r w:rsidRPr="00D80898">
        <w:rPr>
          <w:sz w:val="26"/>
        </w:rPr>
        <w:t xml:space="preserve">     </w:t>
      </w:r>
      <w:r w:rsidRPr="00D632D4">
        <w:rPr>
          <w:strike/>
        </w:rPr>
        <w:t>5.3</w:t>
      </w:r>
    </w:p>
    <w:p w14:paraId="43427E8F" w14:textId="6F38AE93" w:rsidR="00F918E3" w:rsidRDefault="00974308" w:rsidP="00213573">
      <w:pPr>
        <w:pStyle w:val="Heading1"/>
        <w:numPr>
          <w:ilvl w:val="1"/>
          <w:numId w:val="102"/>
        </w:numPr>
        <w:rPr>
          <w:u w:val="none"/>
        </w:rPr>
      </w:pPr>
      <w:bookmarkStart w:id="912" w:name="_Toc57195991"/>
      <w:bookmarkStart w:id="913" w:name="_Toc69391761"/>
      <w:r>
        <w:t>DIVISION OF</w:t>
      </w:r>
      <w:r>
        <w:rPr>
          <w:spacing w:val="-4"/>
        </w:rPr>
        <w:t xml:space="preserve"> </w:t>
      </w:r>
      <w:r>
        <w:t>LAND</w:t>
      </w:r>
      <w:bookmarkEnd w:id="912"/>
      <w:bookmarkEnd w:id="913"/>
    </w:p>
    <w:p w14:paraId="68FE11E8" w14:textId="77777777" w:rsidR="00F918E3" w:rsidRDefault="00F918E3">
      <w:pPr>
        <w:pStyle w:val="BodyText"/>
        <w:spacing w:before="8"/>
        <w:rPr>
          <w:b/>
          <w:sz w:val="22"/>
        </w:rPr>
      </w:pPr>
    </w:p>
    <w:p w14:paraId="7601E8F0" w14:textId="77777777" w:rsidR="00F918E3" w:rsidRDefault="00974308" w:rsidP="00AF5F3F">
      <w:pPr>
        <w:pStyle w:val="BodyText"/>
        <w:spacing w:line="225" w:lineRule="auto"/>
        <w:ind w:left="1134" w:right="235"/>
        <w:jc w:val="both"/>
      </w:pPr>
      <w:r>
        <w:t>The Township is the approval authority with respect to the division of land. The Planning Act provides for land division to take place by plan of subdivision, consent to land severance, or removal of part lot control on a registered plan of subdivision.</w:t>
      </w:r>
    </w:p>
    <w:p w14:paraId="42524276" w14:textId="77777777" w:rsidR="00F918E3" w:rsidRDefault="00F918E3">
      <w:pPr>
        <w:pStyle w:val="BodyText"/>
        <w:spacing w:before="11"/>
        <w:rPr>
          <w:sz w:val="21"/>
        </w:rPr>
      </w:pPr>
    </w:p>
    <w:p w14:paraId="68CC8BB2" w14:textId="77777777" w:rsidR="00F918E3" w:rsidRDefault="00974308" w:rsidP="00AF5F3F">
      <w:pPr>
        <w:pStyle w:val="BodyText"/>
        <w:ind w:left="1134"/>
        <w:jc w:val="both"/>
      </w:pPr>
      <w:r>
        <w:t>The Planning Act also permits the deeming of old registered plans of subdivision.</w:t>
      </w:r>
    </w:p>
    <w:p w14:paraId="0A181BE9" w14:textId="0B19CAF6" w:rsidR="00F918E3" w:rsidRDefault="00F918E3">
      <w:pPr>
        <w:pStyle w:val="BodyText"/>
        <w:spacing w:before="3"/>
        <w:rPr>
          <w:sz w:val="21"/>
        </w:rPr>
      </w:pPr>
    </w:p>
    <w:p w14:paraId="778BE534" w14:textId="357C4591" w:rsidR="00F5347D" w:rsidRPr="00D632D4" w:rsidRDefault="00F5347D" w:rsidP="00D632D4">
      <w:pPr>
        <w:pStyle w:val="BodyText"/>
        <w:spacing w:before="3"/>
        <w:ind w:firstLine="770"/>
        <w:rPr>
          <w:strike/>
        </w:rPr>
      </w:pPr>
      <w:r w:rsidRPr="00D80898">
        <w:rPr>
          <w:sz w:val="21"/>
        </w:rPr>
        <w:t xml:space="preserve">    </w:t>
      </w:r>
      <w:r w:rsidRPr="00D80898">
        <w:rPr>
          <w:b/>
          <w:bCs/>
          <w:sz w:val="21"/>
        </w:rPr>
        <w:t xml:space="preserve">   </w:t>
      </w:r>
      <w:r w:rsidRPr="00D632D4">
        <w:rPr>
          <w:strike/>
        </w:rPr>
        <w:t>5.3.1</w:t>
      </w:r>
    </w:p>
    <w:p w14:paraId="59F370DE" w14:textId="0D1E7F00" w:rsidR="00F918E3" w:rsidRDefault="00974308" w:rsidP="00D632D4">
      <w:pPr>
        <w:pStyle w:val="Heading1"/>
        <w:numPr>
          <w:ilvl w:val="2"/>
          <w:numId w:val="102"/>
        </w:numPr>
        <w:ind w:left="1980" w:hanging="770"/>
        <w:rPr>
          <w:u w:val="none"/>
        </w:rPr>
      </w:pPr>
      <w:bookmarkStart w:id="914" w:name="_Toc57195992"/>
      <w:bookmarkStart w:id="915" w:name="_Toc69391762"/>
      <w:r>
        <w:t>Plans of</w:t>
      </w:r>
      <w:r>
        <w:rPr>
          <w:spacing w:val="-3"/>
        </w:rPr>
        <w:t xml:space="preserve"> </w:t>
      </w:r>
      <w:r>
        <w:t>Subdivision</w:t>
      </w:r>
      <w:bookmarkEnd w:id="914"/>
      <w:bookmarkEnd w:id="915"/>
    </w:p>
    <w:p w14:paraId="6B3DC977" w14:textId="77777777" w:rsidR="00F918E3" w:rsidRDefault="00F918E3">
      <w:pPr>
        <w:pStyle w:val="BodyText"/>
        <w:spacing w:before="8"/>
        <w:rPr>
          <w:b/>
          <w:sz w:val="22"/>
        </w:rPr>
      </w:pPr>
    </w:p>
    <w:p w14:paraId="3C66CBBF" w14:textId="77777777" w:rsidR="00F918E3" w:rsidRDefault="00974308" w:rsidP="002C4A01">
      <w:pPr>
        <w:pStyle w:val="BodyText"/>
        <w:spacing w:before="1" w:line="225" w:lineRule="auto"/>
        <w:ind w:left="1980" w:right="235"/>
        <w:jc w:val="both"/>
      </w:pPr>
      <w:r>
        <w:t>Plans</w:t>
      </w:r>
      <w:r>
        <w:rPr>
          <w:spacing w:val="-19"/>
        </w:rPr>
        <w:t xml:space="preserve"> </w:t>
      </w:r>
      <w:r>
        <w:t>of</w:t>
      </w:r>
      <w:r>
        <w:rPr>
          <w:spacing w:val="-18"/>
        </w:rPr>
        <w:t xml:space="preserve"> </w:t>
      </w:r>
      <w:r>
        <w:t>subdivision</w:t>
      </w:r>
      <w:r>
        <w:rPr>
          <w:spacing w:val="-18"/>
        </w:rPr>
        <w:t xml:space="preserve"> </w:t>
      </w:r>
      <w:r>
        <w:t>recommended</w:t>
      </w:r>
      <w:r>
        <w:rPr>
          <w:spacing w:val="-17"/>
        </w:rPr>
        <w:t xml:space="preserve"> </w:t>
      </w:r>
      <w:r>
        <w:t>for</w:t>
      </w:r>
      <w:r>
        <w:rPr>
          <w:spacing w:val="-22"/>
        </w:rPr>
        <w:t xml:space="preserve"> </w:t>
      </w:r>
      <w:r>
        <w:t>approval</w:t>
      </w:r>
      <w:r>
        <w:rPr>
          <w:spacing w:val="-19"/>
        </w:rPr>
        <w:t xml:space="preserve"> </w:t>
      </w:r>
      <w:r>
        <w:t>will</w:t>
      </w:r>
      <w:r>
        <w:rPr>
          <w:spacing w:val="-19"/>
        </w:rPr>
        <w:t xml:space="preserve"> </w:t>
      </w:r>
      <w:r>
        <w:t>be</w:t>
      </w:r>
      <w:r>
        <w:rPr>
          <w:spacing w:val="-18"/>
        </w:rPr>
        <w:t xml:space="preserve"> </w:t>
      </w:r>
      <w:r>
        <w:t>required</w:t>
      </w:r>
      <w:r>
        <w:rPr>
          <w:spacing w:val="-20"/>
        </w:rPr>
        <w:t xml:space="preserve"> </w:t>
      </w:r>
      <w:r>
        <w:t>to</w:t>
      </w:r>
      <w:r>
        <w:rPr>
          <w:spacing w:val="-24"/>
        </w:rPr>
        <w:t xml:space="preserve"> </w:t>
      </w:r>
      <w:r>
        <w:t>be</w:t>
      </w:r>
      <w:r>
        <w:rPr>
          <w:spacing w:val="-25"/>
        </w:rPr>
        <w:t xml:space="preserve"> </w:t>
      </w:r>
      <w:r>
        <w:t>in</w:t>
      </w:r>
      <w:r>
        <w:rPr>
          <w:spacing w:val="-22"/>
        </w:rPr>
        <w:t xml:space="preserve"> </w:t>
      </w:r>
      <w:r>
        <w:rPr>
          <w:spacing w:val="-3"/>
        </w:rPr>
        <w:t>conformity</w:t>
      </w:r>
      <w:r>
        <w:rPr>
          <w:spacing w:val="-24"/>
        </w:rPr>
        <w:t xml:space="preserve"> </w:t>
      </w:r>
      <w:r>
        <w:t>with</w:t>
      </w:r>
      <w:r>
        <w:rPr>
          <w:spacing w:val="-24"/>
        </w:rPr>
        <w:t xml:space="preserve"> </w:t>
      </w:r>
      <w:r>
        <w:rPr>
          <w:spacing w:val="-2"/>
        </w:rPr>
        <w:t xml:space="preserve">the </w:t>
      </w:r>
      <w:r>
        <w:t>general policies and land use designation in this Plan. In evaluating plans of</w:t>
      </w:r>
      <w:r>
        <w:rPr>
          <w:spacing w:val="-30"/>
        </w:rPr>
        <w:t xml:space="preserve"> </w:t>
      </w:r>
      <w:r>
        <w:t>subdivision:</w:t>
      </w:r>
    </w:p>
    <w:p w14:paraId="4EA33F6B" w14:textId="77777777" w:rsidR="00F918E3" w:rsidRDefault="00F918E3">
      <w:pPr>
        <w:pStyle w:val="BodyText"/>
        <w:spacing w:before="10"/>
        <w:rPr>
          <w:sz w:val="22"/>
        </w:rPr>
      </w:pPr>
    </w:p>
    <w:p w14:paraId="67C4CE53" w14:textId="77777777" w:rsidR="00F918E3" w:rsidRDefault="00974308" w:rsidP="00213573">
      <w:pPr>
        <w:pStyle w:val="ListParagraph"/>
        <w:numPr>
          <w:ilvl w:val="3"/>
          <w:numId w:val="102"/>
        </w:numPr>
        <w:tabs>
          <w:tab w:val="left" w:pos="1821"/>
        </w:tabs>
        <w:spacing w:line="225" w:lineRule="auto"/>
        <w:ind w:left="2420" w:right="235" w:hanging="440"/>
        <w:jc w:val="both"/>
        <w:rPr>
          <w:sz w:val="24"/>
        </w:rPr>
      </w:pPr>
      <w:r>
        <w:rPr>
          <w:sz w:val="24"/>
        </w:rPr>
        <w:t>Council will consider the information as specified in Section 51(24) of the Planning Act. Where deemed appropriate, additional information may be required.</w:t>
      </w:r>
    </w:p>
    <w:p w14:paraId="042C39EC" w14:textId="77777777" w:rsidR="00F918E3" w:rsidRDefault="00F918E3">
      <w:pPr>
        <w:pStyle w:val="BodyText"/>
        <w:spacing w:before="11"/>
        <w:rPr>
          <w:sz w:val="21"/>
        </w:rPr>
      </w:pPr>
    </w:p>
    <w:p w14:paraId="2FB6B833" w14:textId="77777777" w:rsidR="00F918E3" w:rsidRDefault="00974308" w:rsidP="00213573">
      <w:pPr>
        <w:pStyle w:val="ListParagraph"/>
        <w:numPr>
          <w:ilvl w:val="3"/>
          <w:numId w:val="102"/>
        </w:numPr>
        <w:tabs>
          <w:tab w:val="left" w:pos="1820"/>
          <w:tab w:val="left" w:pos="1821"/>
        </w:tabs>
        <w:ind w:left="2420" w:hanging="441"/>
        <w:rPr>
          <w:sz w:val="24"/>
        </w:rPr>
      </w:pPr>
      <w:r>
        <w:rPr>
          <w:sz w:val="24"/>
        </w:rPr>
        <w:t>Council will approve only those plans which conform with this</w:t>
      </w:r>
      <w:r>
        <w:rPr>
          <w:spacing w:val="-10"/>
          <w:sz w:val="24"/>
        </w:rPr>
        <w:t xml:space="preserve"> </w:t>
      </w:r>
      <w:r>
        <w:rPr>
          <w:sz w:val="24"/>
        </w:rPr>
        <w:t>Plan.</w:t>
      </w:r>
    </w:p>
    <w:p w14:paraId="0FC54F7A" w14:textId="77777777" w:rsidR="00F918E3" w:rsidRDefault="00F918E3">
      <w:pPr>
        <w:pStyle w:val="BodyText"/>
        <w:rPr>
          <w:sz w:val="26"/>
        </w:rPr>
      </w:pPr>
    </w:p>
    <w:p w14:paraId="388E88C8" w14:textId="23B4942D" w:rsidR="00F918E3" w:rsidRDefault="00974308" w:rsidP="00213573">
      <w:pPr>
        <w:pStyle w:val="ListParagraph"/>
        <w:numPr>
          <w:ilvl w:val="3"/>
          <w:numId w:val="102"/>
        </w:numPr>
        <w:tabs>
          <w:tab w:val="left" w:pos="1820"/>
          <w:tab w:val="left" w:pos="1821"/>
        </w:tabs>
        <w:spacing w:before="68"/>
        <w:ind w:left="2420" w:hanging="441"/>
      </w:pPr>
      <w:r w:rsidRPr="00EF23C9">
        <w:rPr>
          <w:sz w:val="24"/>
        </w:rPr>
        <w:t>Council</w:t>
      </w:r>
      <w:r w:rsidRPr="00EF23C9">
        <w:rPr>
          <w:spacing w:val="7"/>
          <w:sz w:val="24"/>
        </w:rPr>
        <w:t xml:space="preserve"> </w:t>
      </w:r>
      <w:r w:rsidRPr="00EF23C9">
        <w:rPr>
          <w:sz w:val="24"/>
        </w:rPr>
        <w:t>will</w:t>
      </w:r>
      <w:r w:rsidRPr="00EF23C9">
        <w:rPr>
          <w:spacing w:val="7"/>
          <w:sz w:val="24"/>
        </w:rPr>
        <w:t xml:space="preserve"> </w:t>
      </w:r>
      <w:r w:rsidRPr="00EF23C9">
        <w:rPr>
          <w:sz w:val="24"/>
        </w:rPr>
        <w:t>hold</w:t>
      </w:r>
      <w:r w:rsidRPr="00EF23C9">
        <w:rPr>
          <w:spacing w:val="8"/>
          <w:sz w:val="24"/>
        </w:rPr>
        <w:t xml:space="preserve"> </w:t>
      </w:r>
      <w:r w:rsidRPr="00EF23C9">
        <w:rPr>
          <w:sz w:val="24"/>
        </w:rPr>
        <w:t>a</w:t>
      </w:r>
      <w:r w:rsidRPr="00EF23C9">
        <w:rPr>
          <w:spacing w:val="7"/>
          <w:sz w:val="24"/>
        </w:rPr>
        <w:t xml:space="preserve"> </w:t>
      </w:r>
      <w:r w:rsidRPr="00EF23C9">
        <w:rPr>
          <w:sz w:val="24"/>
        </w:rPr>
        <w:t>public</w:t>
      </w:r>
      <w:r w:rsidRPr="00EF23C9">
        <w:rPr>
          <w:spacing w:val="7"/>
          <w:sz w:val="24"/>
        </w:rPr>
        <w:t xml:space="preserve"> </w:t>
      </w:r>
      <w:r w:rsidRPr="00EF23C9">
        <w:rPr>
          <w:sz w:val="24"/>
        </w:rPr>
        <w:t>meeting</w:t>
      </w:r>
      <w:r w:rsidRPr="00EF23C9">
        <w:rPr>
          <w:spacing w:val="10"/>
          <w:sz w:val="24"/>
        </w:rPr>
        <w:t xml:space="preserve"> </w:t>
      </w:r>
      <w:r w:rsidRPr="00EF23C9">
        <w:rPr>
          <w:sz w:val="24"/>
        </w:rPr>
        <w:t>prior</w:t>
      </w:r>
      <w:r w:rsidRPr="00EF23C9">
        <w:rPr>
          <w:spacing w:val="8"/>
          <w:sz w:val="24"/>
        </w:rPr>
        <w:t xml:space="preserve"> </w:t>
      </w:r>
      <w:r w:rsidRPr="00EF23C9">
        <w:rPr>
          <w:sz w:val="24"/>
        </w:rPr>
        <w:t>to</w:t>
      </w:r>
      <w:r w:rsidRPr="00EF23C9">
        <w:rPr>
          <w:spacing w:val="8"/>
          <w:sz w:val="24"/>
        </w:rPr>
        <w:t xml:space="preserve"> </w:t>
      </w:r>
      <w:r w:rsidRPr="00EF23C9">
        <w:rPr>
          <w:sz w:val="24"/>
        </w:rPr>
        <w:t>conditional</w:t>
      </w:r>
      <w:r w:rsidRPr="00EF23C9">
        <w:rPr>
          <w:spacing w:val="6"/>
          <w:sz w:val="24"/>
        </w:rPr>
        <w:t xml:space="preserve"> </w:t>
      </w:r>
      <w:r w:rsidRPr="00EF23C9">
        <w:rPr>
          <w:sz w:val="24"/>
        </w:rPr>
        <w:t>approval</w:t>
      </w:r>
      <w:r w:rsidRPr="00EF23C9">
        <w:rPr>
          <w:spacing w:val="6"/>
          <w:sz w:val="24"/>
        </w:rPr>
        <w:t xml:space="preserve"> </w:t>
      </w:r>
      <w:r w:rsidRPr="00EF23C9">
        <w:rPr>
          <w:sz w:val="24"/>
        </w:rPr>
        <w:t>of</w:t>
      </w:r>
      <w:r w:rsidRPr="00EF23C9">
        <w:rPr>
          <w:spacing w:val="5"/>
          <w:sz w:val="24"/>
        </w:rPr>
        <w:t xml:space="preserve"> </w:t>
      </w:r>
      <w:r w:rsidRPr="00EF23C9">
        <w:rPr>
          <w:sz w:val="24"/>
        </w:rPr>
        <w:t>a</w:t>
      </w:r>
      <w:r w:rsidRPr="00EF23C9">
        <w:rPr>
          <w:spacing w:val="7"/>
          <w:sz w:val="24"/>
        </w:rPr>
        <w:t xml:space="preserve"> </w:t>
      </w:r>
      <w:r w:rsidRPr="00EF23C9">
        <w:rPr>
          <w:sz w:val="24"/>
        </w:rPr>
        <w:t>plan</w:t>
      </w:r>
      <w:r w:rsidRPr="00EF23C9">
        <w:rPr>
          <w:spacing w:val="9"/>
          <w:sz w:val="24"/>
        </w:rPr>
        <w:t xml:space="preserve"> </w:t>
      </w:r>
      <w:r w:rsidRPr="00EF23C9">
        <w:rPr>
          <w:sz w:val="24"/>
        </w:rPr>
        <w:t>of</w:t>
      </w:r>
      <w:r w:rsidR="00EF23C9">
        <w:rPr>
          <w:sz w:val="24"/>
        </w:rPr>
        <w:t xml:space="preserve"> </w:t>
      </w:r>
      <w:r w:rsidRPr="00EF23C9">
        <w:rPr>
          <w:sz w:val="24"/>
          <w:szCs w:val="24"/>
        </w:rPr>
        <w:t>subdivision.</w:t>
      </w:r>
    </w:p>
    <w:p w14:paraId="4F223D7E" w14:textId="77777777" w:rsidR="00F918E3" w:rsidRDefault="00F918E3">
      <w:pPr>
        <w:pStyle w:val="BodyText"/>
        <w:spacing w:before="3"/>
        <w:rPr>
          <w:sz w:val="22"/>
        </w:rPr>
      </w:pPr>
    </w:p>
    <w:p w14:paraId="6F9DE6A2" w14:textId="77777777" w:rsidR="00F918E3" w:rsidRDefault="00974308" w:rsidP="00213573">
      <w:pPr>
        <w:pStyle w:val="ListParagraph"/>
        <w:numPr>
          <w:ilvl w:val="3"/>
          <w:numId w:val="102"/>
        </w:numPr>
        <w:tabs>
          <w:tab w:val="left" w:pos="1821"/>
        </w:tabs>
        <w:spacing w:before="1" w:line="228" w:lineRule="auto"/>
        <w:ind w:left="2420" w:right="233" w:hanging="440"/>
        <w:jc w:val="both"/>
        <w:rPr>
          <w:sz w:val="24"/>
        </w:rPr>
      </w:pPr>
      <w:r>
        <w:rPr>
          <w:sz w:val="24"/>
        </w:rPr>
        <w:t>Prior</w:t>
      </w:r>
      <w:r>
        <w:rPr>
          <w:spacing w:val="-9"/>
          <w:sz w:val="24"/>
        </w:rPr>
        <w:t xml:space="preserve"> </w:t>
      </w:r>
      <w:r>
        <w:rPr>
          <w:sz w:val="24"/>
        </w:rPr>
        <w:t>to</w:t>
      </w:r>
      <w:r>
        <w:rPr>
          <w:spacing w:val="-6"/>
          <w:sz w:val="24"/>
        </w:rPr>
        <w:t xml:space="preserve"> </w:t>
      </w:r>
      <w:r>
        <w:rPr>
          <w:sz w:val="24"/>
        </w:rPr>
        <w:t>final</w:t>
      </w:r>
      <w:r>
        <w:rPr>
          <w:spacing w:val="-8"/>
          <w:sz w:val="24"/>
        </w:rPr>
        <w:t xml:space="preserve"> </w:t>
      </w:r>
      <w:r>
        <w:rPr>
          <w:sz w:val="24"/>
        </w:rPr>
        <w:t>approval</w:t>
      </w:r>
      <w:r>
        <w:rPr>
          <w:spacing w:val="-9"/>
          <w:sz w:val="24"/>
        </w:rPr>
        <w:t xml:space="preserve"> </w:t>
      </w:r>
      <w:r>
        <w:rPr>
          <w:sz w:val="24"/>
        </w:rPr>
        <w:t>of</w:t>
      </w:r>
      <w:r>
        <w:rPr>
          <w:spacing w:val="-7"/>
          <w:sz w:val="24"/>
        </w:rPr>
        <w:t xml:space="preserve"> </w:t>
      </w:r>
      <w:r>
        <w:rPr>
          <w:sz w:val="24"/>
        </w:rPr>
        <w:t>a</w:t>
      </w:r>
      <w:r>
        <w:rPr>
          <w:spacing w:val="-6"/>
          <w:sz w:val="24"/>
        </w:rPr>
        <w:t xml:space="preserve"> </w:t>
      </w:r>
      <w:r>
        <w:rPr>
          <w:sz w:val="24"/>
        </w:rPr>
        <w:t>plan</w:t>
      </w:r>
      <w:r>
        <w:rPr>
          <w:spacing w:val="-7"/>
          <w:sz w:val="24"/>
        </w:rPr>
        <w:t xml:space="preserve"> </w:t>
      </w:r>
      <w:r>
        <w:rPr>
          <w:sz w:val="24"/>
        </w:rPr>
        <w:t>of</w:t>
      </w:r>
      <w:r>
        <w:rPr>
          <w:spacing w:val="-7"/>
          <w:sz w:val="24"/>
        </w:rPr>
        <w:t xml:space="preserve"> </w:t>
      </w:r>
      <w:r>
        <w:rPr>
          <w:sz w:val="24"/>
        </w:rPr>
        <w:t>subdivision,</w:t>
      </w:r>
      <w:r>
        <w:rPr>
          <w:spacing w:val="-9"/>
          <w:sz w:val="24"/>
        </w:rPr>
        <w:t xml:space="preserve"> </w:t>
      </w:r>
      <w:r>
        <w:rPr>
          <w:sz w:val="24"/>
        </w:rPr>
        <w:t>the</w:t>
      </w:r>
      <w:r>
        <w:rPr>
          <w:spacing w:val="-7"/>
          <w:sz w:val="24"/>
        </w:rPr>
        <w:t xml:space="preserve"> </w:t>
      </w:r>
      <w:r>
        <w:rPr>
          <w:sz w:val="24"/>
        </w:rPr>
        <w:t>Township</w:t>
      </w:r>
      <w:r>
        <w:rPr>
          <w:spacing w:val="-7"/>
          <w:sz w:val="24"/>
        </w:rPr>
        <w:t xml:space="preserve"> </w:t>
      </w:r>
      <w:r>
        <w:rPr>
          <w:sz w:val="24"/>
        </w:rPr>
        <w:t>will</w:t>
      </w:r>
      <w:r>
        <w:rPr>
          <w:spacing w:val="-8"/>
          <w:sz w:val="24"/>
        </w:rPr>
        <w:t xml:space="preserve"> </w:t>
      </w:r>
      <w:r>
        <w:rPr>
          <w:sz w:val="24"/>
        </w:rPr>
        <w:t>enter</w:t>
      </w:r>
      <w:r>
        <w:rPr>
          <w:spacing w:val="-8"/>
          <w:sz w:val="24"/>
        </w:rPr>
        <w:t xml:space="preserve"> </w:t>
      </w:r>
      <w:r>
        <w:rPr>
          <w:sz w:val="24"/>
        </w:rPr>
        <w:t>into</w:t>
      </w:r>
      <w:r>
        <w:rPr>
          <w:spacing w:val="-7"/>
          <w:sz w:val="24"/>
        </w:rPr>
        <w:t xml:space="preserve"> </w:t>
      </w:r>
      <w:r>
        <w:rPr>
          <w:sz w:val="24"/>
        </w:rPr>
        <w:t>a subdivision</w:t>
      </w:r>
      <w:r>
        <w:rPr>
          <w:spacing w:val="-20"/>
          <w:sz w:val="24"/>
        </w:rPr>
        <w:t xml:space="preserve"> </w:t>
      </w:r>
      <w:r>
        <w:rPr>
          <w:sz w:val="24"/>
        </w:rPr>
        <w:t>agreement</w:t>
      </w:r>
      <w:r>
        <w:rPr>
          <w:spacing w:val="-24"/>
          <w:sz w:val="24"/>
        </w:rPr>
        <w:t xml:space="preserve"> </w:t>
      </w:r>
      <w:r>
        <w:rPr>
          <w:sz w:val="24"/>
        </w:rPr>
        <w:t>with</w:t>
      </w:r>
      <w:r>
        <w:rPr>
          <w:spacing w:val="-22"/>
          <w:sz w:val="24"/>
        </w:rPr>
        <w:t xml:space="preserve"> </w:t>
      </w:r>
      <w:r>
        <w:rPr>
          <w:sz w:val="24"/>
        </w:rPr>
        <w:t>the</w:t>
      </w:r>
      <w:r>
        <w:rPr>
          <w:spacing w:val="-23"/>
          <w:sz w:val="24"/>
        </w:rPr>
        <w:t xml:space="preserve"> </w:t>
      </w:r>
      <w:r>
        <w:rPr>
          <w:spacing w:val="-3"/>
          <w:sz w:val="24"/>
        </w:rPr>
        <w:t>developer</w:t>
      </w:r>
      <w:r>
        <w:rPr>
          <w:spacing w:val="-23"/>
          <w:sz w:val="24"/>
        </w:rPr>
        <w:t xml:space="preserve"> </w:t>
      </w:r>
      <w:r>
        <w:rPr>
          <w:spacing w:val="-3"/>
          <w:sz w:val="24"/>
        </w:rPr>
        <w:t>whereby</w:t>
      </w:r>
      <w:r>
        <w:rPr>
          <w:spacing w:val="-23"/>
          <w:sz w:val="24"/>
        </w:rPr>
        <w:t xml:space="preserve"> </w:t>
      </w:r>
      <w:r>
        <w:rPr>
          <w:sz w:val="24"/>
        </w:rPr>
        <w:t>such</w:t>
      </w:r>
      <w:r>
        <w:rPr>
          <w:spacing w:val="-24"/>
          <w:sz w:val="24"/>
        </w:rPr>
        <w:t xml:space="preserve"> </w:t>
      </w:r>
      <w:r>
        <w:rPr>
          <w:spacing w:val="-3"/>
          <w:sz w:val="24"/>
        </w:rPr>
        <w:t>internal</w:t>
      </w:r>
      <w:r>
        <w:rPr>
          <w:spacing w:val="-23"/>
          <w:sz w:val="24"/>
        </w:rPr>
        <w:t xml:space="preserve"> </w:t>
      </w:r>
      <w:r>
        <w:rPr>
          <w:spacing w:val="-2"/>
          <w:sz w:val="24"/>
        </w:rPr>
        <w:t>and</w:t>
      </w:r>
      <w:r>
        <w:rPr>
          <w:spacing w:val="-24"/>
          <w:sz w:val="24"/>
        </w:rPr>
        <w:t xml:space="preserve"> </w:t>
      </w:r>
      <w:r>
        <w:rPr>
          <w:spacing w:val="-3"/>
          <w:sz w:val="24"/>
        </w:rPr>
        <w:t xml:space="preserve">external </w:t>
      </w:r>
      <w:r>
        <w:rPr>
          <w:sz w:val="24"/>
        </w:rPr>
        <w:t>services, as appropriate, will be provided by the developer in accordance with the specifications and financial securities contained in the</w:t>
      </w:r>
      <w:r>
        <w:rPr>
          <w:spacing w:val="-24"/>
          <w:sz w:val="24"/>
        </w:rPr>
        <w:t xml:space="preserve"> </w:t>
      </w:r>
      <w:r>
        <w:rPr>
          <w:sz w:val="24"/>
        </w:rPr>
        <w:t>agreement.</w:t>
      </w:r>
    </w:p>
    <w:p w14:paraId="17A5C938" w14:textId="77777777" w:rsidR="00F918E3" w:rsidRDefault="00F918E3">
      <w:pPr>
        <w:pStyle w:val="BodyText"/>
        <w:spacing w:before="3"/>
        <w:rPr>
          <w:sz w:val="22"/>
        </w:rPr>
      </w:pPr>
    </w:p>
    <w:p w14:paraId="4E252044" w14:textId="77777777" w:rsidR="00F918E3" w:rsidRDefault="00974308" w:rsidP="00213573">
      <w:pPr>
        <w:pStyle w:val="ListParagraph"/>
        <w:numPr>
          <w:ilvl w:val="3"/>
          <w:numId w:val="102"/>
        </w:numPr>
        <w:tabs>
          <w:tab w:val="left" w:pos="1821"/>
        </w:tabs>
        <w:spacing w:before="1" w:line="228" w:lineRule="auto"/>
        <w:ind w:left="2420" w:right="233" w:hanging="440"/>
        <w:jc w:val="both"/>
        <w:rPr>
          <w:sz w:val="24"/>
        </w:rPr>
      </w:pPr>
      <w:r>
        <w:rPr>
          <w:sz w:val="24"/>
        </w:rPr>
        <w:t>As</w:t>
      </w:r>
      <w:r>
        <w:rPr>
          <w:spacing w:val="-6"/>
          <w:sz w:val="24"/>
        </w:rPr>
        <w:t xml:space="preserve"> </w:t>
      </w:r>
      <w:r>
        <w:rPr>
          <w:sz w:val="24"/>
        </w:rPr>
        <w:t>a</w:t>
      </w:r>
      <w:r>
        <w:rPr>
          <w:spacing w:val="-5"/>
          <w:sz w:val="24"/>
        </w:rPr>
        <w:t xml:space="preserve"> </w:t>
      </w:r>
      <w:r>
        <w:rPr>
          <w:sz w:val="24"/>
        </w:rPr>
        <w:t>general</w:t>
      </w:r>
      <w:r>
        <w:rPr>
          <w:spacing w:val="-6"/>
          <w:sz w:val="24"/>
        </w:rPr>
        <w:t xml:space="preserve"> </w:t>
      </w:r>
      <w:r>
        <w:rPr>
          <w:sz w:val="24"/>
        </w:rPr>
        <w:t>rule,</w:t>
      </w:r>
      <w:r>
        <w:rPr>
          <w:spacing w:val="-5"/>
          <w:sz w:val="24"/>
        </w:rPr>
        <w:t xml:space="preserve"> </w:t>
      </w:r>
      <w:r>
        <w:rPr>
          <w:sz w:val="24"/>
        </w:rPr>
        <w:t>a</w:t>
      </w:r>
      <w:r>
        <w:rPr>
          <w:spacing w:val="-6"/>
          <w:sz w:val="24"/>
        </w:rPr>
        <w:t xml:space="preserve"> </w:t>
      </w:r>
      <w:r>
        <w:rPr>
          <w:sz w:val="24"/>
        </w:rPr>
        <w:t>registered</w:t>
      </w:r>
      <w:r>
        <w:rPr>
          <w:spacing w:val="-5"/>
          <w:sz w:val="24"/>
        </w:rPr>
        <w:t xml:space="preserve"> </w:t>
      </w:r>
      <w:r>
        <w:rPr>
          <w:sz w:val="24"/>
        </w:rPr>
        <w:t>plan</w:t>
      </w:r>
      <w:r>
        <w:rPr>
          <w:spacing w:val="-5"/>
          <w:sz w:val="24"/>
        </w:rPr>
        <w:t xml:space="preserve"> </w:t>
      </w:r>
      <w:r>
        <w:rPr>
          <w:sz w:val="24"/>
        </w:rPr>
        <w:t>created</w:t>
      </w:r>
      <w:r>
        <w:rPr>
          <w:spacing w:val="-2"/>
          <w:sz w:val="24"/>
        </w:rPr>
        <w:t xml:space="preserve"> </w:t>
      </w:r>
      <w:r>
        <w:rPr>
          <w:sz w:val="24"/>
        </w:rPr>
        <w:t>for</w:t>
      </w:r>
      <w:r>
        <w:rPr>
          <w:spacing w:val="-6"/>
          <w:sz w:val="24"/>
        </w:rPr>
        <w:t xml:space="preserve"> </w:t>
      </w:r>
      <w:r>
        <w:rPr>
          <w:sz w:val="24"/>
        </w:rPr>
        <w:t>residential</w:t>
      </w:r>
      <w:r>
        <w:rPr>
          <w:spacing w:val="-6"/>
          <w:sz w:val="24"/>
        </w:rPr>
        <w:t xml:space="preserve"> </w:t>
      </w:r>
      <w:r>
        <w:rPr>
          <w:sz w:val="24"/>
        </w:rPr>
        <w:t>purposes</w:t>
      </w:r>
      <w:r>
        <w:rPr>
          <w:spacing w:val="-8"/>
          <w:sz w:val="24"/>
        </w:rPr>
        <w:t xml:space="preserve"> </w:t>
      </w:r>
      <w:r>
        <w:rPr>
          <w:sz w:val="24"/>
        </w:rPr>
        <w:t>will</w:t>
      </w:r>
      <w:r>
        <w:rPr>
          <w:spacing w:val="-6"/>
          <w:sz w:val="24"/>
        </w:rPr>
        <w:t xml:space="preserve"> </w:t>
      </w:r>
      <w:r>
        <w:rPr>
          <w:sz w:val="24"/>
        </w:rPr>
        <w:t xml:space="preserve">not be further subdivided so as to increase the number of lots unless further division is in keeping with the intent of this </w:t>
      </w:r>
      <w:proofErr w:type="gramStart"/>
      <w:r>
        <w:rPr>
          <w:sz w:val="24"/>
        </w:rPr>
        <w:t>Plan, and</w:t>
      </w:r>
      <w:proofErr w:type="gramEnd"/>
      <w:r>
        <w:rPr>
          <w:sz w:val="24"/>
        </w:rPr>
        <w:t xml:space="preserve"> is compatible with general development of the</w:t>
      </w:r>
      <w:r>
        <w:rPr>
          <w:spacing w:val="-5"/>
          <w:sz w:val="24"/>
        </w:rPr>
        <w:t xml:space="preserve"> </w:t>
      </w:r>
      <w:r>
        <w:rPr>
          <w:sz w:val="24"/>
        </w:rPr>
        <w:t>area.</w:t>
      </w:r>
    </w:p>
    <w:p w14:paraId="0153B004" w14:textId="77777777" w:rsidR="00F918E3" w:rsidRDefault="00F918E3">
      <w:pPr>
        <w:pStyle w:val="BodyText"/>
        <w:spacing w:before="3"/>
        <w:rPr>
          <w:sz w:val="22"/>
        </w:rPr>
      </w:pPr>
    </w:p>
    <w:p w14:paraId="02943EBB" w14:textId="4524924D" w:rsidR="00F918E3" w:rsidRDefault="00974308" w:rsidP="00213573">
      <w:pPr>
        <w:pStyle w:val="ListParagraph"/>
        <w:numPr>
          <w:ilvl w:val="3"/>
          <w:numId w:val="102"/>
        </w:numPr>
        <w:tabs>
          <w:tab w:val="left" w:pos="1821"/>
        </w:tabs>
        <w:spacing w:before="1" w:line="228" w:lineRule="auto"/>
        <w:ind w:left="2420" w:right="234" w:hanging="440"/>
        <w:jc w:val="both"/>
        <w:rPr>
          <w:sz w:val="24"/>
        </w:rPr>
      </w:pPr>
      <w:r>
        <w:rPr>
          <w:sz w:val="24"/>
        </w:rPr>
        <w:t>Development, when on private services or communal services, will require the</w:t>
      </w:r>
      <w:r>
        <w:rPr>
          <w:spacing w:val="-6"/>
          <w:sz w:val="24"/>
        </w:rPr>
        <w:t xml:space="preserve"> </w:t>
      </w:r>
      <w:r>
        <w:rPr>
          <w:sz w:val="24"/>
        </w:rPr>
        <w:t>submission</w:t>
      </w:r>
      <w:r>
        <w:rPr>
          <w:spacing w:val="-8"/>
          <w:sz w:val="24"/>
        </w:rPr>
        <w:t xml:space="preserve"> </w:t>
      </w:r>
      <w:r>
        <w:rPr>
          <w:sz w:val="24"/>
        </w:rPr>
        <w:t>of</w:t>
      </w:r>
      <w:r>
        <w:rPr>
          <w:spacing w:val="-9"/>
          <w:sz w:val="24"/>
        </w:rPr>
        <w:t xml:space="preserve"> </w:t>
      </w:r>
      <w:r>
        <w:rPr>
          <w:sz w:val="24"/>
        </w:rPr>
        <w:t>a</w:t>
      </w:r>
      <w:r>
        <w:rPr>
          <w:spacing w:val="-5"/>
          <w:sz w:val="24"/>
        </w:rPr>
        <w:t xml:space="preserve"> </w:t>
      </w:r>
      <w:r>
        <w:rPr>
          <w:sz w:val="24"/>
        </w:rPr>
        <w:t>detailed</w:t>
      </w:r>
      <w:r>
        <w:rPr>
          <w:spacing w:val="-6"/>
          <w:sz w:val="24"/>
        </w:rPr>
        <w:t xml:space="preserve"> </w:t>
      </w:r>
      <w:r>
        <w:rPr>
          <w:sz w:val="24"/>
        </w:rPr>
        <w:t>servicing</w:t>
      </w:r>
      <w:r>
        <w:rPr>
          <w:spacing w:val="-8"/>
          <w:sz w:val="24"/>
        </w:rPr>
        <w:t xml:space="preserve"> </w:t>
      </w:r>
      <w:r>
        <w:rPr>
          <w:sz w:val="24"/>
        </w:rPr>
        <w:t>options</w:t>
      </w:r>
      <w:r>
        <w:rPr>
          <w:spacing w:val="-9"/>
          <w:sz w:val="24"/>
        </w:rPr>
        <w:t xml:space="preserve"> </w:t>
      </w:r>
      <w:r>
        <w:rPr>
          <w:sz w:val="24"/>
        </w:rPr>
        <w:t>study</w:t>
      </w:r>
      <w:r>
        <w:rPr>
          <w:spacing w:val="-8"/>
          <w:sz w:val="24"/>
        </w:rPr>
        <w:t xml:space="preserve"> </w:t>
      </w:r>
      <w:r>
        <w:rPr>
          <w:sz w:val="24"/>
        </w:rPr>
        <w:t>and/or</w:t>
      </w:r>
      <w:r>
        <w:rPr>
          <w:spacing w:val="-7"/>
          <w:sz w:val="24"/>
        </w:rPr>
        <w:t xml:space="preserve"> </w:t>
      </w:r>
      <w:r>
        <w:rPr>
          <w:sz w:val="24"/>
        </w:rPr>
        <w:t xml:space="preserve">hydrogeological and terrain analysis report which addresses the ability of the site to sustain development </w:t>
      </w:r>
      <w:proofErr w:type="gramStart"/>
      <w:r>
        <w:rPr>
          <w:sz w:val="24"/>
        </w:rPr>
        <w:t>on the basis of</w:t>
      </w:r>
      <w:proofErr w:type="gramEnd"/>
      <w:r>
        <w:rPr>
          <w:sz w:val="24"/>
        </w:rPr>
        <w:t xml:space="preserve"> those services. The developer shall be responsible for the installation of a communal system to the approval requirements of the municipality and other approval authorities.</w:t>
      </w:r>
      <w:r>
        <w:rPr>
          <w:spacing w:val="-30"/>
          <w:sz w:val="24"/>
        </w:rPr>
        <w:t xml:space="preserve"> </w:t>
      </w:r>
      <w:r>
        <w:rPr>
          <w:sz w:val="24"/>
        </w:rPr>
        <w:t>Communal systems</w:t>
      </w:r>
      <w:r>
        <w:rPr>
          <w:spacing w:val="-12"/>
          <w:sz w:val="24"/>
        </w:rPr>
        <w:t xml:space="preserve"> </w:t>
      </w:r>
      <w:r>
        <w:rPr>
          <w:sz w:val="24"/>
        </w:rPr>
        <w:t>are</w:t>
      </w:r>
      <w:r>
        <w:rPr>
          <w:spacing w:val="-11"/>
          <w:sz w:val="24"/>
        </w:rPr>
        <w:t xml:space="preserve"> </w:t>
      </w:r>
      <w:r>
        <w:rPr>
          <w:sz w:val="24"/>
        </w:rPr>
        <w:t>subject</w:t>
      </w:r>
      <w:r>
        <w:rPr>
          <w:spacing w:val="-10"/>
          <w:sz w:val="24"/>
        </w:rPr>
        <w:t xml:space="preserve"> </w:t>
      </w:r>
      <w:r>
        <w:rPr>
          <w:sz w:val="24"/>
        </w:rPr>
        <w:t>to</w:t>
      </w:r>
      <w:r>
        <w:rPr>
          <w:spacing w:val="-11"/>
          <w:sz w:val="24"/>
        </w:rPr>
        <w:t xml:space="preserve"> </w:t>
      </w:r>
      <w:r>
        <w:rPr>
          <w:sz w:val="24"/>
        </w:rPr>
        <w:t>the</w:t>
      </w:r>
      <w:r>
        <w:rPr>
          <w:spacing w:val="-10"/>
          <w:sz w:val="24"/>
        </w:rPr>
        <w:t xml:space="preserve"> </w:t>
      </w:r>
      <w:r>
        <w:rPr>
          <w:sz w:val="24"/>
        </w:rPr>
        <w:t>ownership</w:t>
      </w:r>
      <w:r>
        <w:rPr>
          <w:spacing w:val="-11"/>
          <w:sz w:val="24"/>
        </w:rPr>
        <w:t xml:space="preserve"> </w:t>
      </w:r>
      <w:r>
        <w:rPr>
          <w:sz w:val="24"/>
        </w:rPr>
        <w:t>and</w:t>
      </w:r>
      <w:r>
        <w:rPr>
          <w:spacing w:val="-10"/>
          <w:sz w:val="24"/>
        </w:rPr>
        <w:t xml:space="preserve"> </w:t>
      </w:r>
      <w:r>
        <w:rPr>
          <w:sz w:val="24"/>
        </w:rPr>
        <w:t>responsibility</w:t>
      </w:r>
      <w:r>
        <w:rPr>
          <w:spacing w:val="-11"/>
          <w:sz w:val="24"/>
        </w:rPr>
        <w:t xml:space="preserve"> </w:t>
      </w:r>
      <w:r>
        <w:rPr>
          <w:sz w:val="24"/>
        </w:rPr>
        <w:t>requirements</w:t>
      </w:r>
      <w:r>
        <w:rPr>
          <w:spacing w:val="-11"/>
          <w:sz w:val="24"/>
        </w:rPr>
        <w:t xml:space="preserve"> </w:t>
      </w:r>
      <w:r>
        <w:rPr>
          <w:sz w:val="24"/>
        </w:rPr>
        <w:t>of</w:t>
      </w:r>
      <w:r>
        <w:rPr>
          <w:spacing w:val="-4"/>
          <w:sz w:val="24"/>
        </w:rPr>
        <w:t xml:space="preserve"> </w:t>
      </w:r>
      <w:r>
        <w:rPr>
          <w:sz w:val="24"/>
        </w:rPr>
        <w:t>the Ministry of the Environment</w:t>
      </w:r>
      <w:del w:id="916" w:author="Ryan Furniss" w:date="2020-01-28T21:12:00Z">
        <w:r w:rsidDel="00EE46B4">
          <w:rPr>
            <w:sz w:val="24"/>
          </w:rPr>
          <w:delText xml:space="preserve"> and Climate</w:delText>
        </w:r>
        <w:r w:rsidDel="00EE46B4">
          <w:rPr>
            <w:spacing w:val="2"/>
            <w:sz w:val="24"/>
          </w:rPr>
          <w:delText xml:space="preserve"> </w:delText>
        </w:r>
        <w:r w:rsidDel="00EE46B4">
          <w:rPr>
            <w:sz w:val="24"/>
          </w:rPr>
          <w:delText>Change.</w:delText>
        </w:r>
      </w:del>
      <w:ins w:id="917" w:author="Ryan Furniss" w:date="2020-01-28T21:12:00Z">
        <w:r w:rsidR="00EE46B4">
          <w:rPr>
            <w:sz w:val="24"/>
          </w:rPr>
          <w:t xml:space="preserve">, </w:t>
        </w:r>
        <w:r w:rsidR="00EE46B4" w:rsidRPr="00515D1B">
          <w:rPr>
            <w:color w:val="FF0000"/>
            <w:sz w:val="24"/>
          </w:rPr>
          <w:t>Conservation and Parks</w:t>
        </w:r>
        <w:r w:rsidR="00EE46B4">
          <w:rPr>
            <w:sz w:val="24"/>
          </w:rPr>
          <w:t xml:space="preserve">. </w:t>
        </w:r>
      </w:ins>
    </w:p>
    <w:p w14:paraId="0C374509" w14:textId="77777777" w:rsidR="00F918E3" w:rsidRDefault="00F918E3">
      <w:pPr>
        <w:pStyle w:val="BodyText"/>
        <w:spacing w:before="11"/>
        <w:rPr>
          <w:sz w:val="21"/>
        </w:rPr>
      </w:pPr>
    </w:p>
    <w:p w14:paraId="484AF70A" w14:textId="7AA821E0" w:rsidR="00F918E3" w:rsidRPr="00F5347D" w:rsidRDefault="00974308" w:rsidP="00213573">
      <w:pPr>
        <w:pStyle w:val="ListParagraph"/>
        <w:numPr>
          <w:ilvl w:val="3"/>
          <w:numId w:val="102"/>
        </w:numPr>
        <w:tabs>
          <w:tab w:val="left" w:pos="1821"/>
        </w:tabs>
        <w:spacing w:line="228" w:lineRule="auto"/>
        <w:ind w:left="2420" w:right="233" w:hanging="440"/>
        <w:jc w:val="both"/>
        <w:rPr>
          <w:sz w:val="24"/>
        </w:rPr>
      </w:pPr>
      <w:r>
        <w:rPr>
          <w:sz w:val="24"/>
        </w:rPr>
        <w:lastRenderedPageBreak/>
        <w:t>When</w:t>
      </w:r>
      <w:r>
        <w:rPr>
          <w:spacing w:val="-8"/>
          <w:sz w:val="24"/>
        </w:rPr>
        <w:t xml:space="preserve"> </w:t>
      </w:r>
      <w:r>
        <w:rPr>
          <w:sz w:val="24"/>
        </w:rPr>
        <w:t>a</w:t>
      </w:r>
      <w:r>
        <w:rPr>
          <w:spacing w:val="-8"/>
          <w:sz w:val="24"/>
        </w:rPr>
        <w:t xml:space="preserve"> </w:t>
      </w:r>
      <w:r>
        <w:rPr>
          <w:sz w:val="24"/>
        </w:rPr>
        <w:t>plan</w:t>
      </w:r>
      <w:r>
        <w:rPr>
          <w:spacing w:val="-6"/>
          <w:sz w:val="24"/>
        </w:rPr>
        <w:t xml:space="preserve"> </w:t>
      </w:r>
      <w:r>
        <w:rPr>
          <w:sz w:val="24"/>
        </w:rPr>
        <w:t>of</w:t>
      </w:r>
      <w:r>
        <w:rPr>
          <w:spacing w:val="-8"/>
          <w:sz w:val="24"/>
        </w:rPr>
        <w:t xml:space="preserve"> </w:t>
      </w:r>
      <w:r>
        <w:rPr>
          <w:sz w:val="24"/>
        </w:rPr>
        <w:t>subdivision</w:t>
      </w:r>
      <w:r>
        <w:rPr>
          <w:spacing w:val="-8"/>
          <w:sz w:val="24"/>
        </w:rPr>
        <w:t xml:space="preserve"> </w:t>
      </w:r>
      <w:r>
        <w:rPr>
          <w:sz w:val="24"/>
        </w:rPr>
        <w:t>is</w:t>
      </w:r>
      <w:r>
        <w:rPr>
          <w:spacing w:val="-10"/>
          <w:sz w:val="24"/>
        </w:rPr>
        <w:t xml:space="preserve"> </w:t>
      </w:r>
      <w:r>
        <w:rPr>
          <w:sz w:val="24"/>
        </w:rPr>
        <w:t>proposed</w:t>
      </w:r>
      <w:r>
        <w:rPr>
          <w:spacing w:val="-7"/>
          <w:sz w:val="24"/>
        </w:rPr>
        <w:t xml:space="preserve"> </w:t>
      </w:r>
      <w:r>
        <w:rPr>
          <w:sz w:val="24"/>
        </w:rPr>
        <w:t>for</w:t>
      </w:r>
      <w:r>
        <w:rPr>
          <w:spacing w:val="-10"/>
          <w:sz w:val="24"/>
        </w:rPr>
        <w:t xml:space="preserve"> </w:t>
      </w:r>
      <w:r>
        <w:rPr>
          <w:sz w:val="24"/>
        </w:rPr>
        <w:t>property</w:t>
      </w:r>
      <w:r>
        <w:rPr>
          <w:spacing w:val="-9"/>
          <w:sz w:val="24"/>
        </w:rPr>
        <w:t xml:space="preserve"> </w:t>
      </w:r>
      <w:r>
        <w:rPr>
          <w:sz w:val="24"/>
        </w:rPr>
        <w:t>bordering</w:t>
      </w:r>
      <w:r>
        <w:rPr>
          <w:spacing w:val="-10"/>
          <w:sz w:val="24"/>
        </w:rPr>
        <w:t xml:space="preserve"> </w:t>
      </w:r>
      <w:r>
        <w:rPr>
          <w:sz w:val="24"/>
        </w:rPr>
        <w:t>a</w:t>
      </w:r>
      <w:r>
        <w:rPr>
          <w:spacing w:val="-8"/>
          <w:sz w:val="24"/>
        </w:rPr>
        <w:t xml:space="preserve"> </w:t>
      </w:r>
      <w:r>
        <w:rPr>
          <w:sz w:val="24"/>
        </w:rPr>
        <w:t>waterbody, the Township may require that the five percent (5%) parkland dedication permitted under the Planning Act be comprised of land abutting the waterbody.</w:t>
      </w:r>
    </w:p>
    <w:p w14:paraId="7EF410DF" w14:textId="77777777" w:rsidR="00F918E3" w:rsidRDefault="00F918E3">
      <w:pPr>
        <w:pStyle w:val="BodyText"/>
        <w:rPr>
          <w:sz w:val="20"/>
        </w:rPr>
      </w:pPr>
    </w:p>
    <w:p w14:paraId="74383DD5" w14:textId="5982D493" w:rsidR="00F918E3" w:rsidRPr="00601CF4" w:rsidRDefault="00F5347D" w:rsidP="00601CF4">
      <w:pPr>
        <w:pStyle w:val="BodyText"/>
        <w:spacing w:before="3"/>
        <w:ind w:left="379" w:firstLine="1601"/>
        <w:rPr>
          <w:strike/>
          <w:color w:val="FF0000"/>
        </w:rPr>
      </w:pPr>
      <w:r w:rsidRPr="00601CF4">
        <w:rPr>
          <w:strike/>
          <w:color w:val="FF0000"/>
        </w:rPr>
        <w:t>5.3.1.1</w:t>
      </w:r>
    </w:p>
    <w:p w14:paraId="2CA91A47" w14:textId="1554ECF8" w:rsidR="00F918E3" w:rsidRDefault="00974308" w:rsidP="00601CF4">
      <w:pPr>
        <w:pStyle w:val="Heading1"/>
        <w:numPr>
          <w:ilvl w:val="3"/>
          <w:numId w:val="98"/>
        </w:numPr>
        <w:ind w:hanging="200"/>
        <w:rPr>
          <w:u w:val="none"/>
        </w:rPr>
      </w:pPr>
      <w:bookmarkStart w:id="918" w:name="_Toc57195993"/>
      <w:bookmarkStart w:id="919" w:name="_Toc69391763"/>
      <w:r>
        <w:t>Preliminary Engineering</w:t>
      </w:r>
      <w:r>
        <w:rPr>
          <w:spacing w:val="-1"/>
        </w:rPr>
        <w:t xml:space="preserve"> </w:t>
      </w:r>
      <w:r>
        <w:t>Studies</w:t>
      </w:r>
      <w:bookmarkEnd w:id="918"/>
      <w:bookmarkEnd w:id="919"/>
    </w:p>
    <w:p w14:paraId="6E61E00B" w14:textId="77777777" w:rsidR="00F918E3" w:rsidRDefault="00F918E3">
      <w:pPr>
        <w:pStyle w:val="BodyText"/>
        <w:spacing w:before="5"/>
        <w:rPr>
          <w:b/>
          <w:sz w:val="22"/>
        </w:rPr>
      </w:pPr>
    </w:p>
    <w:p w14:paraId="3BDD066C" w14:textId="270D61E6" w:rsidR="00F918E3" w:rsidRDefault="00974308" w:rsidP="00245D57">
      <w:pPr>
        <w:pStyle w:val="BodyText"/>
        <w:spacing w:line="228" w:lineRule="auto"/>
        <w:ind w:left="2860" w:right="235"/>
        <w:jc w:val="both"/>
      </w:pPr>
      <w:r>
        <w:rPr>
          <w:color w:val="FF0000"/>
        </w:rPr>
        <w:t xml:space="preserve">In addition to any study listed in Section </w:t>
      </w:r>
      <w:r w:rsidRPr="00EE46B4">
        <w:rPr>
          <w:bCs/>
          <w:color w:val="FF0000"/>
        </w:rPr>
        <w:t>10.12b.1</w:t>
      </w:r>
      <w:r>
        <w:rPr>
          <w:b/>
          <w:color w:val="FF0000"/>
        </w:rPr>
        <w:t xml:space="preserve"> </w:t>
      </w:r>
      <w:r>
        <w:rPr>
          <w:color w:val="FF0000"/>
        </w:rPr>
        <w:t>of this Plan</w:t>
      </w:r>
      <w:r>
        <w:rPr>
          <w:b/>
          <w:color w:val="FF0000"/>
        </w:rPr>
        <w:t xml:space="preserve">, </w:t>
      </w:r>
      <w:r>
        <w:t>as a part of</w:t>
      </w:r>
      <w:r>
        <w:rPr>
          <w:spacing w:val="-46"/>
        </w:rPr>
        <w:t xml:space="preserve"> </w:t>
      </w:r>
      <w:r w:rsidR="00EE46B4">
        <w:rPr>
          <w:spacing w:val="-46"/>
        </w:rPr>
        <w:t xml:space="preserve"> </w:t>
      </w:r>
      <w:r>
        <w:t xml:space="preserve">the review and conditional approval of a plan of subdivision </w:t>
      </w:r>
      <w:r>
        <w:rPr>
          <w:color w:val="FF0000"/>
        </w:rPr>
        <w:t>or in some cases site plan</w:t>
      </w:r>
      <w:r>
        <w:rPr>
          <w:color w:val="FF0000"/>
          <w:spacing w:val="-12"/>
        </w:rPr>
        <w:t xml:space="preserve"> </w:t>
      </w:r>
      <w:r>
        <w:rPr>
          <w:color w:val="FF0000"/>
        </w:rPr>
        <w:t>control</w:t>
      </w:r>
      <w:r>
        <w:t>,</w:t>
      </w:r>
      <w:r>
        <w:rPr>
          <w:spacing w:val="-12"/>
        </w:rPr>
        <w:t xml:space="preserve"> </w:t>
      </w:r>
      <w:r>
        <w:t>preliminary</w:t>
      </w:r>
      <w:r>
        <w:rPr>
          <w:spacing w:val="-13"/>
        </w:rPr>
        <w:t xml:space="preserve"> </w:t>
      </w:r>
      <w:r>
        <w:t>engineering</w:t>
      </w:r>
      <w:r>
        <w:rPr>
          <w:spacing w:val="-13"/>
        </w:rPr>
        <w:t xml:space="preserve"> </w:t>
      </w:r>
      <w:r>
        <w:t>information</w:t>
      </w:r>
      <w:r>
        <w:rPr>
          <w:spacing w:val="-14"/>
        </w:rPr>
        <w:t xml:space="preserve"> </w:t>
      </w:r>
      <w:r>
        <w:t>or</w:t>
      </w:r>
      <w:r>
        <w:rPr>
          <w:spacing w:val="-13"/>
        </w:rPr>
        <w:t xml:space="preserve"> </w:t>
      </w:r>
      <w:r>
        <w:t>studies</w:t>
      </w:r>
      <w:r>
        <w:rPr>
          <w:spacing w:val="-10"/>
        </w:rPr>
        <w:t xml:space="preserve"> </w:t>
      </w:r>
      <w:r>
        <w:t>may</w:t>
      </w:r>
      <w:r>
        <w:rPr>
          <w:spacing w:val="-15"/>
        </w:rPr>
        <w:t xml:space="preserve"> </w:t>
      </w:r>
      <w:r>
        <w:t>be</w:t>
      </w:r>
      <w:r>
        <w:rPr>
          <w:spacing w:val="-12"/>
        </w:rPr>
        <w:t xml:space="preserve"> </w:t>
      </w:r>
      <w:r>
        <w:t>required</w:t>
      </w:r>
      <w:r>
        <w:rPr>
          <w:spacing w:val="-14"/>
        </w:rPr>
        <w:t xml:space="preserve"> </w:t>
      </w:r>
      <w:r>
        <w:t>to ensure an orderly and logical sequence of development. Prior to conditional approvals</w:t>
      </w:r>
      <w:r>
        <w:rPr>
          <w:spacing w:val="-14"/>
        </w:rPr>
        <w:t xml:space="preserve"> </w:t>
      </w:r>
      <w:r>
        <w:t>and</w:t>
      </w:r>
      <w:r>
        <w:rPr>
          <w:spacing w:val="-14"/>
        </w:rPr>
        <w:t xml:space="preserve"> </w:t>
      </w:r>
      <w:r>
        <w:rPr>
          <w:spacing w:val="-3"/>
        </w:rPr>
        <w:t>Zoning</w:t>
      </w:r>
      <w:r>
        <w:rPr>
          <w:spacing w:val="-21"/>
        </w:rPr>
        <w:t xml:space="preserve"> </w:t>
      </w:r>
      <w:r>
        <w:rPr>
          <w:spacing w:val="-3"/>
        </w:rPr>
        <w:t>By-law</w:t>
      </w:r>
      <w:r>
        <w:rPr>
          <w:spacing w:val="-20"/>
        </w:rPr>
        <w:t xml:space="preserve"> </w:t>
      </w:r>
      <w:r>
        <w:rPr>
          <w:spacing w:val="-3"/>
        </w:rPr>
        <w:t>amendments,</w:t>
      </w:r>
      <w:r>
        <w:rPr>
          <w:spacing w:val="-19"/>
        </w:rPr>
        <w:t xml:space="preserve"> </w:t>
      </w:r>
      <w:r>
        <w:rPr>
          <w:spacing w:val="-3"/>
        </w:rPr>
        <w:t>Council</w:t>
      </w:r>
      <w:r>
        <w:rPr>
          <w:spacing w:val="-22"/>
        </w:rPr>
        <w:t xml:space="preserve"> </w:t>
      </w:r>
      <w:r>
        <w:t>may</w:t>
      </w:r>
      <w:r>
        <w:rPr>
          <w:spacing w:val="-20"/>
        </w:rPr>
        <w:t xml:space="preserve"> </w:t>
      </w:r>
      <w:r>
        <w:rPr>
          <w:spacing w:val="-3"/>
        </w:rPr>
        <w:t>require</w:t>
      </w:r>
      <w:r>
        <w:rPr>
          <w:spacing w:val="-18"/>
        </w:rPr>
        <w:t xml:space="preserve"> </w:t>
      </w:r>
      <w:r>
        <w:rPr>
          <w:spacing w:val="-3"/>
        </w:rPr>
        <w:t>the</w:t>
      </w:r>
      <w:r>
        <w:rPr>
          <w:spacing w:val="-21"/>
        </w:rPr>
        <w:t xml:space="preserve"> </w:t>
      </w:r>
      <w:r>
        <w:rPr>
          <w:spacing w:val="-3"/>
        </w:rPr>
        <w:t xml:space="preserve">submission </w:t>
      </w:r>
      <w:r>
        <w:t>of engineering studies to</w:t>
      </w:r>
      <w:r>
        <w:rPr>
          <w:spacing w:val="-4"/>
        </w:rPr>
        <w:t xml:space="preserve"> </w:t>
      </w:r>
      <w:r>
        <w:t>address:</w:t>
      </w:r>
    </w:p>
    <w:p w14:paraId="294C43F6" w14:textId="77777777" w:rsidR="00F918E3" w:rsidRDefault="00F918E3">
      <w:pPr>
        <w:pStyle w:val="BodyText"/>
        <w:spacing w:before="1"/>
        <w:rPr>
          <w:sz w:val="22"/>
        </w:rPr>
      </w:pPr>
    </w:p>
    <w:p w14:paraId="6DD80F54" w14:textId="77777777" w:rsidR="00F918E3" w:rsidRDefault="00974308" w:rsidP="00213573">
      <w:pPr>
        <w:pStyle w:val="ListParagraph"/>
        <w:numPr>
          <w:ilvl w:val="4"/>
          <w:numId w:val="98"/>
        </w:numPr>
        <w:tabs>
          <w:tab w:val="left" w:pos="2540"/>
          <w:tab w:val="left" w:pos="2541"/>
        </w:tabs>
        <w:spacing w:line="228" w:lineRule="auto"/>
        <w:ind w:left="3300" w:right="236" w:hanging="440"/>
        <w:jc w:val="both"/>
        <w:rPr>
          <w:sz w:val="24"/>
        </w:rPr>
      </w:pPr>
      <w:r>
        <w:rPr>
          <w:sz w:val="24"/>
        </w:rPr>
        <w:t>the</w:t>
      </w:r>
      <w:r>
        <w:rPr>
          <w:spacing w:val="-8"/>
          <w:sz w:val="24"/>
        </w:rPr>
        <w:t xml:space="preserve"> </w:t>
      </w:r>
      <w:r>
        <w:rPr>
          <w:sz w:val="24"/>
        </w:rPr>
        <w:t>provision</w:t>
      </w:r>
      <w:r>
        <w:rPr>
          <w:spacing w:val="-7"/>
          <w:sz w:val="24"/>
        </w:rPr>
        <w:t xml:space="preserve"> </w:t>
      </w:r>
      <w:r>
        <w:rPr>
          <w:sz w:val="24"/>
        </w:rPr>
        <w:t>and</w:t>
      </w:r>
      <w:r>
        <w:rPr>
          <w:spacing w:val="-8"/>
          <w:sz w:val="24"/>
        </w:rPr>
        <w:t xml:space="preserve"> </w:t>
      </w:r>
      <w:r>
        <w:rPr>
          <w:sz w:val="24"/>
        </w:rPr>
        <w:t>distribution</w:t>
      </w:r>
      <w:r>
        <w:rPr>
          <w:spacing w:val="-5"/>
          <w:sz w:val="24"/>
        </w:rPr>
        <w:t xml:space="preserve"> </w:t>
      </w:r>
      <w:r>
        <w:rPr>
          <w:sz w:val="24"/>
        </w:rPr>
        <w:t>of</w:t>
      </w:r>
      <w:r>
        <w:rPr>
          <w:spacing w:val="-9"/>
          <w:sz w:val="24"/>
        </w:rPr>
        <w:t xml:space="preserve"> </w:t>
      </w:r>
      <w:r>
        <w:rPr>
          <w:sz w:val="24"/>
        </w:rPr>
        <w:t>piped</w:t>
      </w:r>
      <w:r>
        <w:rPr>
          <w:spacing w:val="-7"/>
          <w:sz w:val="24"/>
        </w:rPr>
        <w:t xml:space="preserve"> </w:t>
      </w:r>
      <w:r>
        <w:rPr>
          <w:sz w:val="24"/>
        </w:rPr>
        <w:t>municipal</w:t>
      </w:r>
      <w:r>
        <w:rPr>
          <w:spacing w:val="-6"/>
          <w:sz w:val="24"/>
        </w:rPr>
        <w:t xml:space="preserve"> </w:t>
      </w:r>
      <w:r>
        <w:rPr>
          <w:sz w:val="24"/>
        </w:rPr>
        <w:t>water,</w:t>
      </w:r>
      <w:r>
        <w:rPr>
          <w:spacing w:val="-7"/>
          <w:sz w:val="24"/>
        </w:rPr>
        <w:t xml:space="preserve"> </w:t>
      </w:r>
      <w:r>
        <w:rPr>
          <w:sz w:val="24"/>
        </w:rPr>
        <w:t>including</w:t>
      </w:r>
      <w:r>
        <w:rPr>
          <w:spacing w:val="-5"/>
          <w:sz w:val="24"/>
        </w:rPr>
        <w:t xml:space="preserve"> </w:t>
      </w:r>
      <w:r>
        <w:rPr>
          <w:sz w:val="24"/>
        </w:rPr>
        <w:t>any impacts</w:t>
      </w:r>
      <w:r>
        <w:rPr>
          <w:spacing w:val="-13"/>
          <w:sz w:val="24"/>
        </w:rPr>
        <w:t xml:space="preserve"> </w:t>
      </w:r>
      <w:r>
        <w:rPr>
          <w:sz w:val="24"/>
        </w:rPr>
        <w:t>and</w:t>
      </w:r>
      <w:r>
        <w:rPr>
          <w:spacing w:val="-8"/>
          <w:sz w:val="24"/>
        </w:rPr>
        <w:t xml:space="preserve"> </w:t>
      </w:r>
      <w:r>
        <w:rPr>
          <w:sz w:val="24"/>
        </w:rPr>
        <w:t>interrelationships</w:t>
      </w:r>
      <w:r>
        <w:rPr>
          <w:spacing w:val="-11"/>
          <w:sz w:val="24"/>
        </w:rPr>
        <w:t xml:space="preserve"> </w:t>
      </w:r>
      <w:r>
        <w:rPr>
          <w:sz w:val="24"/>
        </w:rPr>
        <w:t>to</w:t>
      </w:r>
      <w:r>
        <w:rPr>
          <w:spacing w:val="-9"/>
          <w:sz w:val="24"/>
        </w:rPr>
        <w:t xml:space="preserve"> </w:t>
      </w:r>
      <w:r>
        <w:rPr>
          <w:sz w:val="24"/>
        </w:rPr>
        <w:t>the</w:t>
      </w:r>
      <w:r>
        <w:rPr>
          <w:spacing w:val="-11"/>
          <w:sz w:val="24"/>
        </w:rPr>
        <w:t xml:space="preserve"> </w:t>
      </w:r>
      <w:r>
        <w:rPr>
          <w:sz w:val="24"/>
        </w:rPr>
        <w:t>overall</w:t>
      </w:r>
      <w:r>
        <w:rPr>
          <w:spacing w:val="-12"/>
          <w:sz w:val="24"/>
        </w:rPr>
        <w:t xml:space="preserve"> </w:t>
      </w:r>
      <w:r>
        <w:rPr>
          <w:sz w:val="24"/>
        </w:rPr>
        <w:t>water</w:t>
      </w:r>
      <w:r>
        <w:rPr>
          <w:spacing w:val="-10"/>
          <w:sz w:val="24"/>
        </w:rPr>
        <w:t xml:space="preserve"> </w:t>
      </w:r>
      <w:r>
        <w:rPr>
          <w:sz w:val="24"/>
        </w:rPr>
        <w:t>distribution</w:t>
      </w:r>
      <w:r>
        <w:rPr>
          <w:spacing w:val="-9"/>
          <w:sz w:val="24"/>
        </w:rPr>
        <w:t xml:space="preserve"> </w:t>
      </w:r>
      <w:r>
        <w:rPr>
          <w:sz w:val="24"/>
        </w:rPr>
        <w:t>supply for the</w:t>
      </w:r>
      <w:r>
        <w:rPr>
          <w:spacing w:val="-2"/>
          <w:sz w:val="24"/>
        </w:rPr>
        <w:t xml:space="preserve"> </w:t>
      </w:r>
      <w:r>
        <w:rPr>
          <w:sz w:val="24"/>
        </w:rPr>
        <w:t>Township;</w:t>
      </w:r>
    </w:p>
    <w:p w14:paraId="14D0F6FD" w14:textId="77777777" w:rsidR="00F918E3" w:rsidRDefault="00F918E3">
      <w:pPr>
        <w:pStyle w:val="BodyText"/>
        <w:spacing w:before="5"/>
        <w:rPr>
          <w:sz w:val="22"/>
        </w:rPr>
      </w:pPr>
    </w:p>
    <w:p w14:paraId="2FA009EC" w14:textId="68DF5BC2" w:rsidR="00F918E3" w:rsidRDefault="00974308" w:rsidP="00213573">
      <w:pPr>
        <w:pStyle w:val="ListParagraph"/>
        <w:numPr>
          <w:ilvl w:val="4"/>
          <w:numId w:val="98"/>
        </w:numPr>
        <w:tabs>
          <w:tab w:val="left" w:pos="2540"/>
          <w:tab w:val="left" w:pos="2541"/>
        </w:tabs>
        <w:spacing w:line="228" w:lineRule="auto"/>
        <w:ind w:left="3300" w:right="239" w:hanging="440"/>
        <w:jc w:val="both"/>
        <w:rPr>
          <w:sz w:val="24"/>
        </w:rPr>
      </w:pPr>
      <w:r>
        <w:rPr>
          <w:sz w:val="24"/>
        </w:rPr>
        <w:t>the provision and location of piped sanitary sewage collection, including any impacts and interrelationships to the existing piped system and sanitary treatment facilities;</w:t>
      </w:r>
    </w:p>
    <w:p w14:paraId="5BD01C35" w14:textId="77777777" w:rsidR="002D031C" w:rsidRPr="002D031C" w:rsidRDefault="002D031C" w:rsidP="002D031C">
      <w:pPr>
        <w:tabs>
          <w:tab w:val="left" w:pos="2540"/>
          <w:tab w:val="left" w:pos="2541"/>
        </w:tabs>
        <w:spacing w:line="228" w:lineRule="auto"/>
        <w:ind w:right="239"/>
        <w:jc w:val="both"/>
        <w:rPr>
          <w:sz w:val="24"/>
        </w:rPr>
      </w:pPr>
    </w:p>
    <w:p w14:paraId="66424364" w14:textId="77777777" w:rsidR="00F918E3" w:rsidRDefault="00974308" w:rsidP="00213573">
      <w:pPr>
        <w:pStyle w:val="ListParagraph"/>
        <w:numPr>
          <w:ilvl w:val="4"/>
          <w:numId w:val="98"/>
        </w:numPr>
        <w:tabs>
          <w:tab w:val="left" w:pos="2540"/>
          <w:tab w:val="left" w:pos="2541"/>
        </w:tabs>
        <w:spacing w:before="68"/>
        <w:ind w:left="3300" w:hanging="441"/>
        <w:rPr>
          <w:sz w:val="24"/>
        </w:rPr>
      </w:pPr>
      <w:r>
        <w:rPr>
          <w:sz w:val="24"/>
        </w:rPr>
        <w:t>the proposed hydrology and stormwater management</w:t>
      </w:r>
      <w:r>
        <w:rPr>
          <w:spacing w:val="-13"/>
          <w:sz w:val="24"/>
        </w:rPr>
        <w:t xml:space="preserve"> </w:t>
      </w:r>
      <w:r>
        <w:rPr>
          <w:sz w:val="24"/>
        </w:rPr>
        <w:t>plan;</w:t>
      </w:r>
    </w:p>
    <w:p w14:paraId="172043E0" w14:textId="77777777" w:rsidR="00F918E3" w:rsidRDefault="00F918E3">
      <w:pPr>
        <w:pStyle w:val="BodyText"/>
        <w:spacing w:before="4"/>
        <w:rPr>
          <w:sz w:val="21"/>
        </w:rPr>
      </w:pPr>
    </w:p>
    <w:p w14:paraId="4BD8951B" w14:textId="3ECE3621" w:rsidR="00F918E3" w:rsidRDefault="00974308" w:rsidP="00213573">
      <w:pPr>
        <w:pStyle w:val="ListParagraph"/>
        <w:numPr>
          <w:ilvl w:val="4"/>
          <w:numId w:val="98"/>
        </w:numPr>
        <w:tabs>
          <w:tab w:val="left" w:pos="2540"/>
          <w:tab w:val="left" w:pos="2541"/>
        </w:tabs>
        <w:ind w:left="3300" w:hanging="441"/>
        <w:rPr>
          <w:sz w:val="24"/>
        </w:rPr>
      </w:pPr>
      <w:r>
        <w:rPr>
          <w:sz w:val="24"/>
        </w:rPr>
        <w:t>the overall traffic impact and mitigation measures;</w:t>
      </w:r>
      <w:r>
        <w:rPr>
          <w:spacing w:val="-8"/>
          <w:sz w:val="24"/>
        </w:rPr>
        <w:t xml:space="preserve"> </w:t>
      </w:r>
      <w:r w:rsidR="00D80898" w:rsidRPr="00D80898">
        <w:rPr>
          <w:strike/>
          <w:spacing w:val="-8"/>
          <w:sz w:val="24"/>
        </w:rPr>
        <w:t>and</w:t>
      </w:r>
    </w:p>
    <w:p w14:paraId="4EDD1782" w14:textId="77777777" w:rsidR="00F918E3" w:rsidRDefault="00F918E3">
      <w:pPr>
        <w:pStyle w:val="BodyText"/>
        <w:spacing w:before="7"/>
        <w:rPr>
          <w:sz w:val="22"/>
        </w:rPr>
      </w:pPr>
    </w:p>
    <w:p w14:paraId="12DBA2E2" w14:textId="39CCC534" w:rsidR="00F918E3" w:rsidRDefault="00974308" w:rsidP="00213573">
      <w:pPr>
        <w:pStyle w:val="ListParagraph"/>
        <w:numPr>
          <w:ilvl w:val="4"/>
          <w:numId w:val="98"/>
        </w:numPr>
        <w:tabs>
          <w:tab w:val="left" w:pos="2540"/>
          <w:tab w:val="left" w:pos="2541"/>
        </w:tabs>
        <w:spacing w:before="1" w:line="225" w:lineRule="auto"/>
        <w:ind w:left="3300" w:right="232" w:hanging="440"/>
        <w:jc w:val="both"/>
        <w:rPr>
          <w:sz w:val="24"/>
        </w:rPr>
      </w:pPr>
      <w:r>
        <w:rPr>
          <w:sz w:val="24"/>
        </w:rPr>
        <w:t>the relationship of proposals to existing built environment, and the identification of existing deficiencies and necessary improvements required to facilitate development</w:t>
      </w:r>
      <w:r>
        <w:rPr>
          <w:spacing w:val="-3"/>
          <w:sz w:val="24"/>
        </w:rPr>
        <w:t xml:space="preserve"> </w:t>
      </w:r>
      <w:r>
        <w:rPr>
          <w:sz w:val="24"/>
        </w:rPr>
        <w:t>proposals;</w:t>
      </w:r>
      <w:r w:rsidR="00D80898">
        <w:rPr>
          <w:sz w:val="24"/>
        </w:rPr>
        <w:t xml:space="preserve"> </w:t>
      </w:r>
      <w:r w:rsidR="00D80898" w:rsidRPr="00D80898">
        <w:rPr>
          <w:color w:val="FF0000"/>
          <w:sz w:val="24"/>
        </w:rPr>
        <w:t>and</w:t>
      </w:r>
    </w:p>
    <w:p w14:paraId="0F04649D" w14:textId="77777777" w:rsidR="00F918E3" w:rsidRDefault="00F918E3">
      <w:pPr>
        <w:pStyle w:val="BodyText"/>
        <w:spacing w:before="10"/>
        <w:rPr>
          <w:sz w:val="21"/>
        </w:rPr>
      </w:pPr>
    </w:p>
    <w:p w14:paraId="36948A77" w14:textId="77777777" w:rsidR="00F918E3" w:rsidRDefault="00974308" w:rsidP="00213573">
      <w:pPr>
        <w:pStyle w:val="ListParagraph"/>
        <w:numPr>
          <w:ilvl w:val="4"/>
          <w:numId w:val="98"/>
        </w:numPr>
        <w:tabs>
          <w:tab w:val="left" w:pos="2540"/>
          <w:tab w:val="left" w:pos="2541"/>
        </w:tabs>
        <w:ind w:left="3300" w:hanging="441"/>
        <w:rPr>
          <w:sz w:val="24"/>
        </w:rPr>
      </w:pPr>
      <w:r>
        <w:rPr>
          <w:sz w:val="24"/>
        </w:rPr>
        <w:t>the</w:t>
      </w:r>
      <w:r>
        <w:rPr>
          <w:spacing w:val="-18"/>
          <w:sz w:val="24"/>
        </w:rPr>
        <w:t xml:space="preserve"> </w:t>
      </w:r>
      <w:r>
        <w:rPr>
          <w:sz w:val="24"/>
        </w:rPr>
        <w:t>provision</w:t>
      </w:r>
      <w:r>
        <w:rPr>
          <w:spacing w:val="-15"/>
          <w:sz w:val="24"/>
        </w:rPr>
        <w:t xml:space="preserve"> </w:t>
      </w:r>
      <w:r>
        <w:rPr>
          <w:sz w:val="24"/>
        </w:rPr>
        <w:t>of</w:t>
      </w:r>
      <w:r>
        <w:rPr>
          <w:spacing w:val="-16"/>
          <w:sz w:val="24"/>
        </w:rPr>
        <w:t xml:space="preserve"> </w:t>
      </w:r>
      <w:r>
        <w:rPr>
          <w:sz w:val="24"/>
        </w:rPr>
        <w:t>private</w:t>
      </w:r>
      <w:r>
        <w:rPr>
          <w:spacing w:val="-17"/>
          <w:sz w:val="24"/>
        </w:rPr>
        <w:t xml:space="preserve"> </w:t>
      </w:r>
      <w:r>
        <w:rPr>
          <w:sz w:val="24"/>
        </w:rPr>
        <w:t>utilities,</w:t>
      </w:r>
      <w:r>
        <w:rPr>
          <w:spacing w:val="-16"/>
          <w:sz w:val="24"/>
        </w:rPr>
        <w:t xml:space="preserve"> </w:t>
      </w:r>
      <w:r>
        <w:rPr>
          <w:sz w:val="24"/>
        </w:rPr>
        <w:t>including</w:t>
      </w:r>
      <w:r>
        <w:rPr>
          <w:spacing w:val="-15"/>
          <w:sz w:val="24"/>
        </w:rPr>
        <w:t xml:space="preserve"> </w:t>
      </w:r>
      <w:r>
        <w:rPr>
          <w:spacing w:val="-3"/>
          <w:sz w:val="24"/>
        </w:rPr>
        <w:t>telecommunication</w:t>
      </w:r>
      <w:r>
        <w:rPr>
          <w:spacing w:val="-23"/>
          <w:sz w:val="24"/>
        </w:rPr>
        <w:t xml:space="preserve"> </w:t>
      </w:r>
      <w:r>
        <w:rPr>
          <w:spacing w:val="-3"/>
          <w:sz w:val="24"/>
        </w:rPr>
        <w:t>services.</w:t>
      </w:r>
    </w:p>
    <w:p w14:paraId="7B90D03E" w14:textId="77777777" w:rsidR="00F918E3" w:rsidRDefault="00F918E3">
      <w:pPr>
        <w:pStyle w:val="BodyText"/>
        <w:rPr>
          <w:sz w:val="26"/>
        </w:rPr>
      </w:pPr>
    </w:p>
    <w:p w14:paraId="7D91D2A1" w14:textId="77777777" w:rsidR="00F918E3" w:rsidRDefault="00974308" w:rsidP="002D031C">
      <w:pPr>
        <w:pStyle w:val="BodyText"/>
        <w:spacing w:before="224" w:line="225" w:lineRule="auto"/>
        <w:ind w:left="2860" w:right="236"/>
        <w:jc w:val="both"/>
      </w:pPr>
      <w:r>
        <w:t>Terms of reference for the preliminary engineering studies should involve a joint approach</w:t>
      </w:r>
      <w:r>
        <w:rPr>
          <w:spacing w:val="-16"/>
        </w:rPr>
        <w:t xml:space="preserve"> </w:t>
      </w:r>
      <w:r>
        <w:t>by</w:t>
      </w:r>
      <w:r>
        <w:rPr>
          <w:spacing w:val="-16"/>
        </w:rPr>
        <w:t xml:space="preserve"> </w:t>
      </w:r>
      <w:r>
        <w:t>the</w:t>
      </w:r>
      <w:r>
        <w:rPr>
          <w:spacing w:val="-16"/>
        </w:rPr>
        <w:t xml:space="preserve"> </w:t>
      </w:r>
      <w:r>
        <w:t>Township,</w:t>
      </w:r>
      <w:r>
        <w:rPr>
          <w:spacing w:val="-15"/>
        </w:rPr>
        <w:t xml:space="preserve"> </w:t>
      </w:r>
      <w:r>
        <w:t>developers,</w:t>
      </w:r>
      <w:r>
        <w:rPr>
          <w:spacing w:val="-17"/>
        </w:rPr>
        <w:t xml:space="preserve"> </w:t>
      </w:r>
      <w:r>
        <w:t>and</w:t>
      </w:r>
      <w:r>
        <w:rPr>
          <w:spacing w:val="-16"/>
        </w:rPr>
        <w:t xml:space="preserve"> </w:t>
      </w:r>
      <w:r>
        <w:t>by</w:t>
      </w:r>
      <w:r>
        <w:rPr>
          <w:spacing w:val="-18"/>
        </w:rPr>
        <w:t xml:space="preserve"> </w:t>
      </w:r>
      <w:r>
        <w:t>such</w:t>
      </w:r>
      <w:r>
        <w:rPr>
          <w:spacing w:val="-16"/>
        </w:rPr>
        <w:t xml:space="preserve"> </w:t>
      </w:r>
      <w:r>
        <w:t>other</w:t>
      </w:r>
      <w:r>
        <w:rPr>
          <w:spacing w:val="-17"/>
        </w:rPr>
        <w:t xml:space="preserve"> </w:t>
      </w:r>
      <w:r>
        <w:t>agencies</w:t>
      </w:r>
      <w:r>
        <w:rPr>
          <w:spacing w:val="-15"/>
        </w:rPr>
        <w:t xml:space="preserve"> </w:t>
      </w:r>
      <w:r>
        <w:t>who</w:t>
      </w:r>
      <w:r>
        <w:rPr>
          <w:spacing w:val="-16"/>
        </w:rPr>
        <w:t xml:space="preserve"> </w:t>
      </w:r>
      <w:r>
        <w:t>may</w:t>
      </w:r>
      <w:r>
        <w:rPr>
          <w:spacing w:val="-16"/>
        </w:rPr>
        <w:t xml:space="preserve"> </w:t>
      </w:r>
      <w:r>
        <w:t>have an interest.</w:t>
      </w:r>
    </w:p>
    <w:p w14:paraId="5E4A7148" w14:textId="0B21E3AC" w:rsidR="00F918E3" w:rsidRDefault="00F918E3">
      <w:pPr>
        <w:pStyle w:val="BodyText"/>
        <w:spacing w:before="11"/>
        <w:rPr>
          <w:sz w:val="21"/>
        </w:rPr>
      </w:pPr>
    </w:p>
    <w:p w14:paraId="2E27EFEA" w14:textId="49D00B80" w:rsidR="00F5347D" w:rsidRPr="00601CF4" w:rsidRDefault="00F5347D" w:rsidP="00601CF4">
      <w:pPr>
        <w:pStyle w:val="BodyText"/>
        <w:spacing w:before="11"/>
        <w:ind w:firstLine="770"/>
        <w:rPr>
          <w:strike/>
        </w:rPr>
      </w:pPr>
      <w:r w:rsidRPr="00D80898">
        <w:rPr>
          <w:sz w:val="21"/>
        </w:rPr>
        <w:t xml:space="preserve">       </w:t>
      </w:r>
      <w:r w:rsidRPr="00601CF4">
        <w:rPr>
          <w:strike/>
        </w:rPr>
        <w:t>5.3.2</w:t>
      </w:r>
    </w:p>
    <w:p w14:paraId="68E8CEAA" w14:textId="1921184C" w:rsidR="00F918E3" w:rsidRDefault="00974308" w:rsidP="00601CF4">
      <w:pPr>
        <w:pStyle w:val="Heading1"/>
        <w:numPr>
          <w:ilvl w:val="2"/>
          <w:numId w:val="102"/>
        </w:numPr>
        <w:ind w:left="1980" w:hanging="770"/>
        <w:rPr>
          <w:u w:val="none"/>
        </w:rPr>
      </w:pPr>
      <w:bookmarkStart w:id="920" w:name="_Toc57195994"/>
      <w:bookmarkStart w:id="921" w:name="_Toc69391764"/>
      <w:r>
        <w:t>Deeming of Plans of</w:t>
      </w:r>
      <w:r>
        <w:rPr>
          <w:spacing w:val="-3"/>
        </w:rPr>
        <w:t xml:space="preserve"> </w:t>
      </w:r>
      <w:r>
        <w:t>Subdivision</w:t>
      </w:r>
      <w:bookmarkEnd w:id="920"/>
      <w:bookmarkEnd w:id="921"/>
    </w:p>
    <w:p w14:paraId="464D4518" w14:textId="77777777" w:rsidR="00F918E3" w:rsidRDefault="00F918E3">
      <w:pPr>
        <w:pStyle w:val="BodyText"/>
        <w:spacing w:before="3"/>
        <w:rPr>
          <w:b/>
          <w:sz w:val="22"/>
        </w:rPr>
      </w:pPr>
    </w:p>
    <w:p w14:paraId="1D6094CB" w14:textId="77777777" w:rsidR="00F918E3" w:rsidRDefault="00974308" w:rsidP="002D031C">
      <w:pPr>
        <w:pStyle w:val="BodyText"/>
        <w:spacing w:line="228" w:lineRule="auto"/>
        <w:ind w:left="1980" w:right="234"/>
        <w:jc w:val="both"/>
      </w:pPr>
      <w:r>
        <w:t>Where existing plans of subdivision have been registered for eight years or more, Council</w:t>
      </w:r>
      <w:r>
        <w:rPr>
          <w:spacing w:val="-9"/>
        </w:rPr>
        <w:t xml:space="preserve"> </w:t>
      </w:r>
      <w:r>
        <w:t>may</w:t>
      </w:r>
      <w:r>
        <w:rPr>
          <w:spacing w:val="-8"/>
        </w:rPr>
        <w:t xml:space="preserve"> </w:t>
      </w:r>
      <w:r>
        <w:t>review</w:t>
      </w:r>
      <w:r>
        <w:rPr>
          <w:spacing w:val="-8"/>
        </w:rPr>
        <w:t xml:space="preserve"> </w:t>
      </w:r>
      <w:r>
        <w:t>the</w:t>
      </w:r>
      <w:r>
        <w:rPr>
          <w:spacing w:val="-7"/>
        </w:rPr>
        <w:t xml:space="preserve"> </w:t>
      </w:r>
      <w:r>
        <w:t>registered</w:t>
      </w:r>
      <w:r>
        <w:rPr>
          <w:spacing w:val="-6"/>
        </w:rPr>
        <w:t xml:space="preserve"> </w:t>
      </w:r>
      <w:r>
        <w:t>plan</w:t>
      </w:r>
      <w:r>
        <w:rPr>
          <w:spacing w:val="-7"/>
        </w:rPr>
        <w:t xml:space="preserve"> </w:t>
      </w:r>
      <w:r>
        <w:t>to</w:t>
      </w:r>
      <w:r>
        <w:rPr>
          <w:spacing w:val="-6"/>
        </w:rPr>
        <w:t xml:space="preserve"> </w:t>
      </w:r>
      <w:r>
        <w:t>ensure</w:t>
      </w:r>
      <w:r>
        <w:rPr>
          <w:spacing w:val="-8"/>
        </w:rPr>
        <w:t xml:space="preserve"> </w:t>
      </w:r>
      <w:r>
        <w:t>that</w:t>
      </w:r>
      <w:r>
        <w:rPr>
          <w:spacing w:val="-8"/>
        </w:rPr>
        <w:t xml:space="preserve"> </w:t>
      </w:r>
      <w:r>
        <w:t>it</w:t>
      </w:r>
      <w:r>
        <w:rPr>
          <w:spacing w:val="-7"/>
        </w:rPr>
        <w:t xml:space="preserve"> </w:t>
      </w:r>
      <w:r>
        <w:t>conforms</w:t>
      </w:r>
      <w:r>
        <w:rPr>
          <w:spacing w:val="-8"/>
        </w:rPr>
        <w:t xml:space="preserve"> </w:t>
      </w:r>
      <w:r>
        <w:t>with</w:t>
      </w:r>
      <w:r>
        <w:rPr>
          <w:spacing w:val="-6"/>
        </w:rPr>
        <w:t xml:space="preserve"> </w:t>
      </w:r>
      <w:r>
        <w:t>the</w:t>
      </w:r>
      <w:r>
        <w:rPr>
          <w:spacing w:val="-7"/>
        </w:rPr>
        <w:t xml:space="preserve"> </w:t>
      </w:r>
      <w:r>
        <w:t>intent</w:t>
      </w:r>
      <w:r>
        <w:rPr>
          <w:spacing w:val="-7"/>
        </w:rPr>
        <w:t xml:space="preserve"> </w:t>
      </w:r>
      <w:r>
        <w:t>of this</w:t>
      </w:r>
      <w:r>
        <w:rPr>
          <w:spacing w:val="-13"/>
        </w:rPr>
        <w:t xml:space="preserve"> </w:t>
      </w:r>
      <w:r>
        <w:t>Plan,</w:t>
      </w:r>
      <w:r>
        <w:rPr>
          <w:spacing w:val="-12"/>
        </w:rPr>
        <w:t xml:space="preserve"> </w:t>
      </w:r>
      <w:r>
        <w:t>and,</w:t>
      </w:r>
      <w:r>
        <w:rPr>
          <w:spacing w:val="-12"/>
        </w:rPr>
        <w:t xml:space="preserve"> </w:t>
      </w:r>
      <w:r>
        <w:t>if</w:t>
      </w:r>
      <w:r>
        <w:rPr>
          <w:spacing w:val="-13"/>
        </w:rPr>
        <w:t xml:space="preserve"> </w:t>
      </w:r>
      <w:r>
        <w:t>it</w:t>
      </w:r>
      <w:r>
        <w:rPr>
          <w:spacing w:val="-13"/>
        </w:rPr>
        <w:t xml:space="preserve"> </w:t>
      </w:r>
      <w:r>
        <w:t>is</w:t>
      </w:r>
      <w:r>
        <w:rPr>
          <w:spacing w:val="-13"/>
        </w:rPr>
        <w:t xml:space="preserve"> </w:t>
      </w:r>
      <w:r>
        <w:t>considered</w:t>
      </w:r>
      <w:r>
        <w:rPr>
          <w:spacing w:val="-14"/>
        </w:rPr>
        <w:t xml:space="preserve"> </w:t>
      </w:r>
      <w:r>
        <w:t>necessary</w:t>
      </w:r>
      <w:r>
        <w:rPr>
          <w:spacing w:val="-14"/>
        </w:rPr>
        <w:t xml:space="preserve"> </w:t>
      </w:r>
      <w:r>
        <w:t>to</w:t>
      </w:r>
      <w:r>
        <w:rPr>
          <w:spacing w:val="-14"/>
        </w:rPr>
        <w:t xml:space="preserve"> </w:t>
      </w:r>
      <w:r>
        <w:t>the</w:t>
      </w:r>
      <w:r>
        <w:rPr>
          <w:spacing w:val="-12"/>
        </w:rPr>
        <w:t xml:space="preserve"> </w:t>
      </w:r>
      <w:r>
        <w:t>implementation</w:t>
      </w:r>
      <w:r>
        <w:rPr>
          <w:spacing w:val="-11"/>
        </w:rPr>
        <w:t xml:space="preserve"> </w:t>
      </w:r>
      <w:r>
        <w:t>of</w:t>
      </w:r>
      <w:r>
        <w:rPr>
          <w:spacing w:val="-15"/>
        </w:rPr>
        <w:t xml:space="preserve"> </w:t>
      </w:r>
      <w:r>
        <w:t>this</w:t>
      </w:r>
      <w:r>
        <w:rPr>
          <w:spacing w:val="-13"/>
        </w:rPr>
        <w:t xml:space="preserve"> </w:t>
      </w:r>
      <w:r>
        <w:t>Plan,</w:t>
      </w:r>
      <w:r>
        <w:rPr>
          <w:spacing w:val="-15"/>
        </w:rPr>
        <w:t xml:space="preserve"> </w:t>
      </w:r>
      <w:r>
        <w:t>may, by by-law, deem the plan of subdivision not to be</w:t>
      </w:r>
      <w:r>
        <w:rPr>
          <w:spacing w:val="-7"/>
        </w:rPr>
        <w:t xml:space="preserve"> </w:t>
      </w:r>
      <w:r>
        <w:t>registered.</w:t>
      </w:r>
    </w:p>
    <w:p w14:paraId="1D38F8E1" w14:textId="4D560C82" w:rsidR="00F918E3" w:rsidRDefault="00F918E3">
      <w:pPr>
        <w:pStyle w:val="BodyText"/>
        <w:spacing w:before="4"/>
        <w:rPr>
          <w:sz w:val="21"/>
        </w:rPr>
      </w:pPr>
    </w:p>
    <w:p w14:paraId="792ABD5A" w14:textId="49B9E5A0" w:rsidR="00F5347D" w:rsidRPr="00601CF4" w:rsidRDefault="00F5347D" w:rsidP="00601CF4">
      <w:pPr>
        <w:pStyle w:val="BodyText"/>
        <w:spacing w:before="4"/>
        <w:ind w:firstLine="770"/>
        <w:rPr>
          <w:strike/>
          <w:color w:val="FF0000"/>
        </w:rPr>
      </w:pPr>
      <w:r>
        <w:rPr>
          <w:sz w:val="21"/>
        </w:rPr>
        <w:lastRenderedPageBreak/>
        <w:t xml:space="preserve">       </w:t>
      </w:r>
      <w:r w:rsidRPr="00601CF4">
        <w:rPr>
          <w:strike/>
        </w:rPr>
        <w:t>5.3.3</w:t>
      </w:r>
    </w:p>
    <w:p w14:paraId="2DB08E01" w14:textId="4199BF85" w:rsidR="00F918E3" w:rsidRDefault="00974308" w:rsidP="00601CF4">
      <w:pPr>
        <w:pStyle w:val="Heading1"/>
        <w:numPr>
          <w:ilvl w:val="2"/>
          <w:numId w:val="102"/>
        </w:numPr>
        <w:ind w:left="1980" w:hanging="770"/>
        <w:rPr>
          <w:u w:val="none"/>
        </w:rPr>
      </w:pPr>
      <w:bookmarkStart w:id="922" w:name="_Toc57195995"/>
      <w:bookmarkStart w:id="923" w:name="_Toc69391765"/>
      <w:r>
        <w:t>Part Lot</w:t>
      </w:r>
      <w:r>
        <w:rPr>
          <w:spacing w:val="-3"/>
        </w:rPr>
        <w:t xml:space="preserve"> </w:t>
      </w:r>
      <w:r>
        <w:t>Control</w:t>
      </w:r>
      <w:bookmarkEnd w:id="922"/>
      <w:bookmarkEnd w:id="923"/>
    </w:p>
    <w:p w14:paraId="69449407" w14:textId="77777777" w:rsidR="00F918E3" w:rsidRDefault="00F918E3">
      <w:pPr>
        <w:pStyle w:val="BodyText"/>
        <w:spacing w:before="8"/>
        <w:rPr>
          <w:b/>
          <w:sz w:val="22"/>
        </w:rPr>
      </w:pPr>
    </w:p>
    <w:p w14:paraId="06EFBE51" w14:textId="77777777" w:rsidR="00F918E3" w:rsidRDefault="00974308" w:rsidP="002D031C">
      <w:pPr>
        <w:pStyle w:val="BodyText"/>
        <w:spacing w:line="225" w:lineRule="auto"/>
        <w:ind w:left="1980" w:right="235"/>
        <w:jc w:val="both"/>
      </w:pPr>
      <w:r>
        <w:t>Where</w:t>
      </w:r>
      <w:r>
        <w:rPr>
          <w:spacing w:val="-19"/>
        </w:rPr>
        <w:t xml:space="preserve"> </w:t>
      </w:r>
      <w:r>
        <w:t>a</w:t>
      </w:r>
      <w:r>
        <w:rPr>
          <w:spacing w:val="-16"/>
        </w:rPr>
        <w:t xml:space="preserve"> </w:t>
      </w:r>
      <w:r>
        <w:t>plan</w:t>
      </w:r>
      <w:r>
        <w:rPr>
          <w:spacing w:val="-16"/>
        </w:rPr>
        <w:t xml:space="preserve"> </w:t>
      </w:r>
      <w:r>
        <w:t>of</w:t>
      </w:r>
      <w:r>
        <w:rPr>
          <w:spacing w:val="-15"/>
        </w:rPr>
        <w:t xml:space="preserve"> </w:t>
      </w:r>
      <w:r>
        <w:t>subdivision</w:t>
      </w:r>
      <w:r>
        <w:rPr>
          <w:spacing w:val="-15"/>
        </w:rPr>
        <w:t xml:space="preserve"> </w:t>
      </w:r>
      <w:r>
        <w:t>has</w:t>
      </w:r>
      <w:r>
        <w:rPr>
          <w:spacing w:val="-19"/>
        </w:rPr>
        <w:t xml:space="preserve"> </w:t>
      </w:r>
      <w:r>
        <w:t>been</w:t>
      </w:r>
      <w:r>
        <w:rPr>
          <w:spacing w:val="-15"/>
        </w:rPr>
        <w:t xml:space="preserve"> </w:t>
      </w:r>
      <w:r>
        <w:t>registered</w:t>
      </w:r>
      <w:r>
        <w:rPr>
          <w:spacing w:val="-16"/>
        </w:rPr>
        <w:t xml:space="preserve"> </w:t>
      </w:r>
      <w:r>
        <w:t>and</w:t>
      </w:r>
      <w:r>
        <w:rPr>
          <w:spacing w:val="-18"/>
        </w:rPr>
        <w:t xml:space="preserve"> </w:t>
      </w:r>
      <w:r>
        <w:t>proposals</w:t>
      </w:r>
      <w:r>
        <w:rPr>
          <w:spacing w:val="-9"/>
        </w:rPr>
        <w:t xml:space="preserve"> </w:t>
      </w:r>
      <w:r>
        <w:t>are</w:t>
      </w:r>
      <w:r>
        <w:rPr>
          <w:spacing w:val="-18"/>
        </w:rPr>
        <w:t xml:space="preserve"> </w:t>
      </w:r>
      <w:r>
        <w:t>brought</w:t>
      </w:r>
      <w:r>
        <w:rPr>
          <w:spacing w:val="-15"/>
        </w:rPr>
        <w:t xml:space="preserve"> </w:t>
      </w:r>
      <w:r>
        <w:t>forth</w:t>
      </w:r>
      <w:r>
        <w:rPr>
          <w:spacing w:val="-16"/>
        </w:rPr>
        <w:t xml:space="preserve"> </w:t>
      </w:r>
      <w:r>
        <w:t>to further subdivide a block or lot into smaller land units, Council may approve such division provided:</w:t>
      </w:r>
    </w:p>
    <w:p w14:paraId="3664E0E0" w14:textId="77777777" w:rsidR="00F918E3" w:rsidRDefault="00F918E3">
      <w:pPr>
        <w:pStyle w:val="BodyText"/>
        <w:spacing w:before="9"/>
        <w:rPr>
          <w:sz w:val="21"/>
        </w:rPr>
      </w:pPr>
    </w:p>
    <w:p w14:paraId="5713B4BC" w14:textId="77777777" w:rsidR="00F918E3" w:rsidRDefault="00974308" w:rsidP="00213573">
      <w:pPr>
        <w:pStyle w:val="ListParagraph"/>
        <w:numPr>
          <w:ilvl w:val="0"/>
          <w:numId w:val="97"/>
        </w:numPr>
        <w:tabs>
          <w:tab w:val="left" w:pos="1820"/>
          <w:tab w:val="left" w:pos="1821"/>
        </w:tabs>
        <w:spacing w:before="1" w:line="286" w:lineRule="exact"/>
        <w:ind w:hanging="361"/>
        <w:rPr>
          <w:sz w:val="24"/>
        </w:rPr>
      </w:pPr>
      <w:r>
        <w:rPr>
          <w:sz w:val="24"/>
        </w:rPr>
        <w:t>the proposal conforms to the Official Plan and Zoning</w:t>
      </w:r>
      <w:r>
        <w:rPr>
          <w:spacing w:val="-9"/>
          <w:sz w:val="24"/>
        </w:rPr>
        <w:t xml:space="preserve"> </w:t>
      </w:r>
      <w:r>
        <w:rPr>
          <w:sz w:val="24"/>
        </w:rPr>
        <w:t>By-law;</w:t>
      </w:r>
    </w:p>
    <w:p w14:paraId="2A097574" w14:textId="77777777" w:rsidR="00F918E3" w:rsidRDefault="00974308" w:rsidP="00213573">
      <w:pPr>
        <w:pStyle w:val="ListParagraph"/>
        <w:numPr>
          <w:ilvl w:val="0"/>
          <w:numId w:val="97"/>
        </w:numPr>
        <w:tabs>
          <w:tab w:val="left" w:pos="1820"/>
          <w:tab w:val="left" w:pos="1821"/>
        </w:tabs>
        <w:spacing w:before="6" w:line="225" w:lineRule="auto"/>
        <w:ind w:right="243"/>
        <w:rPr>
          <w:sz w:val="24"/>
        </w:rPr>
      </w:pPr>
      <w:r>
        <w:rPr>
          <w:sz w:val="24"/>
        </w:rPr>
        <w:t>an appropriate agreement is executed between the proponent and the Township;</w:t>
      </w:r>
    </w:p>
    <w:p w14:paraId="47EB9EDC" w14:textId="77777777" w:rsidR="00F918E3" w:rsidRDefault="00974308" w:rsidP="00213573">
      <w:pPr>
        <w:pStyle w:val="ListParagraph"/>
        <w:numPr>
          <w:ilvl w:val="0"/>
          <w:numId w:val="97"/>
        </w:numPr>
        <w:tabs>
          <w:tab w:val="left" w:pos="1820"/>
          <w:tab w:val="left" w:pos="1821"/>
        </w:tabs>
        <w:spacing w:line="274" w:lineRule="exact"/>
        <w:ind w:hanging="361"/>
        <w:rPr>
          <w:sz w:val="24"/>
        </w:rPr>
      </w:pPr>
      <w:r>
        <w:rPr>
          <w:sz w:val="24"/>
        </w:rPr>
        <w:t>required securities are posted;</w:t>
      </w:r>
      <w:r>
        <w:rPr>
          <w:spacing w:val="-5"/>
          <w:sz w:val="24"/>
        </w:rPr>
        <w:t xml:space="preserve"> </w:t>
      </w:r>
      <w:r>
        <w:rPr>
          <w:sz w:val="24"/>
        </w:rPr>
        <w:t>and</w:t>
      </w:r>
    </w:p>
    <w:p w14:paraId="353A2ED8" w14:textId="7BAAFE24" w:rsidR="00F918E3" w:rsidRDefault="00974308" w:rsidP="00213573">
      <w:pPr>
        <w:pStyle w:val="ListParagraph"/>
        <w:numPr>
          <w:ilvl w:val="0"/>
          <w:numId w:val="97"/>
        </w:numPr>
        <w:tabs>
          <w:tab w:val="left" w:pos="1820"/>
          <w:tab w:val="left" w:pos="1821"/>
        </w:tabs>
        <w:spacing w:line="286" w:lineRule="exact"/>
        <w:ind w:hanging="361"/>
        <w:rPr>
          <w:sz w:val="24"/>
        </w:rPr>
      </w:pPr>
      <w:r>
        <w:rPr>
          <w:sz w:val="24"/>
        </w:rPr>
        <w:t>an appropriate by-law is passed under Section 50(7) of the Planning</w:t>
      </w:r>
      <w:r>
        <w:rPr>
          <w:spacing w:val="-16"/>
          <w:sz w:val="24"/>
        </w:rPr>
        <w:t xml:space="preserve"> </w:t>
      </w:r>
      <w:r>
        <w:rPr>
          <w:sz w:val="24"/>
        </w:rPr>
        <w:t>Act.</w:t>
      </w:r>
    </w:p>
    <w:p w14:paraId="69E4B52B" w14:textId="11073C8A" w:rsidR="00F5347D" w:rsidRPr="008F74A3" w:rsidRDefault="00F5347D" w:rsidP="008F74A3">
      <w:pPr>
        <w:tabs>
          <w:tab w:val="left" w:pos="1820"/>
          <w:tab w:val="left" w:pos="1821"/>
        </w:tabs>
        <w:spacing w:line="286" w:lineRule="exact"/>
        <w:ind w:firstLine="770"/>
        <w:rPr>
          <w:strike/>
          <w:sz w:val="24"/>
        </w:rPr>
      </w:pPr>
      <w:r w:rsidRPr="00D80898">
        <w:rPr>
          <w:sz w:val="24"/>
        </w:rPr>
        <w:t xml:space="preserve">      </w:t>
      </w:r>
      <w:r w:rsidRPr="008F74A3">
        <w:rPr>
          <w:strike/>
          <w:sz w:val="24"/>
        </w:rPr>
        <w:t>5.3.4</w:t>
      </w:r>
    </w:p>
    <w:p w14:paraId="1423F4E8" w14:textId="7BDF95E4" w:rsidR="00F918E3" w:rsidRDefault="00974308" w:rsidP="008F74A3">
      <w:pPr>
        <w:pStyle w:val="Heading1"/>
        <w:numPr>
          <w:ilvl w:val="2"/>
          <w:numId w:val="102"/>
        </w:numPr>
        <w:ind w:left="1980" w:hanging="770"/>
        <w:rPr>
          <w:u w:val="none"/>
        </w:rPr>
      </w:pPr>
      <w:bookmarkStart w:id="924" w:name="_Toc57195996"/>
      <w:bookmarkStart w:id="925" w:name="_Toc69391766"/>
      <w:r>
        <w:t>Condominiums</w:t>
      </w:r>
      <w:bookmarkEnd w:id="924"/>
      <w:bookmarkEnd w:id="925"/>
    </w:p>
    <w:p w14:paraId="427712FE" w14:textId="77777777" w:rsidR="00F918E3" w:rsidRDefault="00F918E3">
      <w:pPr>
        <w:pStyle w:val="BodyText"/>
        <w:spacing w:before="5"/>
        <w:rPr>
          <w:b/>
          <w:sz w:val="22"/>
        </w:rPr>
      </w:pPr>
    </w:p>
    <w:p w14:paraId="6700302F" w14:textId="0EF80F0A" w:rsidR="00F5347D" w:rsidRDefault="00974308" w:rsidP="002D031C">
      <w:pPr>
        <w:pStyle w:val="BodyText"/>
        <w:spacing w:before="1" w:line="228" w:lineRule="auto"/>
        <w:ind w:left="1980" w:right="232"/>
        <w:jc w:val="both"/>
      </w:pPr>
      <w:r>
        <w:t>Development proposals submitted for approval under the Condominium Act, and which</w:t>
      </w:r>
      <w:r>
        <w:rPr>
          <w:spacing w:val="-18"/>
        </w:rPr>
        <w:t xml:space="preserve"> </w:t>
      </w:r>
      <w:r>
        <w:t>are</w:t>
      </w:r>
      <w:r>
        <w:rPr>
          <w:spacing w:val="-18"/>
        </w:rPr>
        <w:t xml:space="preserve"> </w:t>
      </w:r>
      <w:r>
        <w:t>in</w:t>
      </w:r>
      <w:r>
        <w:rPr>
          <w:spacing w:val="-17"/>
        </w:rPr>
        <w:t xml:space="preserve"> </w:t>
      </w:r>
      <w:r>
        <w:t>conformity</w:t>
      </w:r>
      <w:r>
        <w:rPr>
          <w:spacing w:val="-21"/>
        </w:rPr>
        <w:t xml:space="preserve"> </w:t>
      </w:r>
      <w:r>
        <w:t>with</w:t>
      </w:r>
      <w:r>
        <w:rPr>
          <w:spacing w:val="-17"/>
        </w:rPr>
        <w:t xml:space="preserve"> </w:t>
      </w:r>
      <w:r>
        <w:t>the</w:t>
      </w:r>
      <w:r>
        <w:rPr>
          <w:spacing w:val="-19"/>
        </w:rPr>
        <w:t xml:space="preserve"> </w:t>
      </w:r>
      <w:r>
        <w:t>policies</w:t>
      </w:r>
      <w:r>
        <w:rPr>
          <w:spacing w:val="-19"/>
        </w:rPr>
        <w:t xml:space="preserve"> </w:t>
      </w:r>
      <w:r>
        <w:t>and</w:t>
      </w:r>
      <w:r>
        <w:rPr>
          <w:spacing w:val="-17"/>
        </w:rPr>
        <w:t xml:space="preserve"> </w:t>
      </w:r>
      <w:r>
        <w:t>land</w:t>
      </w:r>
      <w:r>
        <w:rPr>
          <w:spacing w:val="-17"/>
        </w:rPr>
        <w:t xml:space="preserve"> </w:t>
      </w:r>
      <w:r>
        <w:t>use</w:t>
      </w:r>
      <w:r>
        <w:rPr>
          <w:spacing w:val="-18"/>
        </w:rPr>
        <w:t xml:space="preserve"> </w:t>
      </w:r>
      <w:r>
        <w:t>designations</w:t>
      </w:r>
      <w:r>
        <w:rPr>
          <w:spacing w:val="-20"/>
        </w:rPr>
        <w:t xml:space="preserve"> </w:t>
      </w:r>
      <w:r>
        <w:t>of</w:t>
      </w:r>
      <w:r>
        <w:rPr>
          <w:spacing w:val="-24"/>
        </w:rPr>
        <w:t xml:space="preserve"> </w:t>
      </w:r>
      <w:r>
        <w:t>this</w:t>
      </w:r>
      <w:r>
        <w:rPr>
          <w:spacing w:val="-23"/>
        </w:rPr>
        <w:t xml:space="preserve"> </w:t>
      </w:r>
      <w:r>
        <w:rPr>
          <w:spacing w:val="-3"/>
        </w:rPr>
        <w:t>Plan,</w:t>
      </w:r>
      <w:r>
        <w:rPr>
          <w:spacing w:val="-22"/>
        </w:rPr>
        <w:t xml:space="preserve"> </w:t>
      </w:r>
      <w:r>
        <w:rPr>
          <w:spacing w:val="-2"/>
        </w:rPr>
        <w:t xml:space="preserve">may </w:t>
      </w:r>
      <w:r>
        <w:t>be</w:t>
      </w:r>
      <w:r>
        <w:rPr>
          <w:spacing w:val="-19"/>
        </w:rPr>
        <w:t xml:space="preserve"> </w:t>
      </w:r>
      <w:r>
        <w:t>recommended</w:t>
      </w:r>
      <w:r>
        <w:rPr>
          <w:spacing w:val="-17"/>
        </w:rPr>
        <w:t xml:space="preserve"> </w:t>
      </w:r>
      <w:r>
        <w:t>for</w:t>
      </w:r>
      <w:r>
        <w:rPr>
          <w:spacing w:val="-23"/>
        </w:rPr>
        <w:t xml:space="preserve"> </w:t>
      </w:r>
      <w:r>
        <w:t>approval.</w:t>
      </w:r>
      <w:r>
        <w:rPr>
          <w:spacing w:val="26"/>
        </w:rPr>
        <w:t xml:space="preserve"> </w:t>
      </w:r>
      <w:r>
        <w:t>Information</w:t>
      </w:r>
      <w:r>
        <w:rPr>
          <w:spacing w:val="-19"/>
        </w:rPr>
        <w:t xml:space="preserve"> </w:t>
      </w:r>
      <w:r>
        <w:t>required</w:t>
      </w:r>
      <w:r>
        <w:rPr>
          <w:spacing w:val="-19"/>
        </w:rPr>
        <w:t xml:space="preserve"> </w:t>
      </w:r>
      <w:r>
        <w:t>to</w:t>
      </w:r>
      <w:r>
        <w:rPr>
          <w:spacing w:val="-19"/>
        </w:rPr>
        <w:t xml:space="preserve"> </w:t>
      </w:r>
      <w:r>
        <w:t>evaluate</w:t>
      </w:r>
      <w:r>
        <w:rPr>
          <w:spacing w:val="-24"/>
        </w:rPr>
        <w:t xml:space="preserve"> </w:t>
      </w:r>
      <w:r>
        <w:t>a</w:t>
      </w:r>
      <w:r>
        <w:rPr>
          <w:spacing w:val="-25"/>
        </w:rPr>
        <w:t xml:space="preserve"> </w:t>
      </w:r>
      <w:r>
        <w:rPr>
          <w:spacing w:val="-3"/>
        </w:rPr>
        <w:t>proposal</w:t>
      </w:r>
      <w:r>
        <w:rPr>
          <w:spacing w:val="-27"/>
        </w:rPr>
        <w:t xml:space="preserve"> </w:t>
      </w:r>
      <w:r>
        <w:t>must</w:t>
      </w:r>
      <w:r>
        <w:rPr>
          <w:spacing w:val="-25"/>
        </w:rPr>
        <w:t xml:space="preserve"> </w:t>
      </w:r>
      <w:r>
        <w:t>be supplied</w:t>
      </w:r>
      <w:r>
        <w:rPr>
          <w:spacing w:val="-20"/>
        </w:rPr>
        <w:t xml:space="preserve"> </w:t>
      </w:r>
      <w:r>
        <w:t>by</w:t>
      </w:r>
      <w:r>
        <w:rPr>
          <w:spacing w:val="-18"/>
        </w:rPr>
        <w:t xml:space="preserve"> </w:t>
      </w:r>
      <w:r>
        <w:t>the</w:t>
      </w:r>
      <w:r>
        <w:rPr>
          <w:spacing w:val="-20"/>
        </w:rPr>
        <w:t xml:space="preserve"> </w:t>
      </w:r>
      <w:r>
        <w:t>development</w:t>
      </w:r>
      <w:r>
        <w:rPr>
          <w:spacing w:val="-20"/>
        </w:rPr>
        <w:t xml:space="preserve"> </w:t>
      </w:r>
      <w:r>
        <w:t>proponent.</w:t>
      </w:r>
      <w:r>
        <w:rPr>
          <w:spacing w:val="24"/>
        </w:rPr>
        <w:t xml:space="preserve"> </w:t>
      </w:r>
      <w:r>
        <w:rPr>
          <w:spacing w:val="-3"/>
        </w:rPr>
        <w:t>The</w:t>
      </w:r>
      <w:r>
        <w:rPr>
          <w:spacing w:val="-24"/>
        </w:rPr>
        <w:t xml:space="preserve"> </w:t>
      </w:r>
      <w:r>
        <w:rPr>
          <w:spacing w:val="-3"/>
        </w:rPr>
        <w:t>municipality</w:t>
      </w:r>
      <w:r>
        <w:rPr>
          <w:spacing w:val="-24"/>
        </w:rPr>
        <w:t xml:space="preserve"> </w:t>
      </w:r>
      <w:r>
        <w:rPr>
          <w:spacing w:val="-2"/>
        </w:rPr>
        <w:t>may</w:t>
      </w:r>
      <w:r>
        <w:rPr>
          <w:spacing w:val="-23"/>
        </w:rPr>
        <w:t xml:space="preserve"> </w:t>
      </w:r>
      <w:r>
        <w:rPr>
          <w:spacing w:val="-3"/>
        </w:rPr>
        <w:t>require</w:t>
      </w:r>
      <w:r>
        <w:rPr>
          <w:spacing w:val="-22"/>
        </w:rPr>
        <w:t xml:space="preserve"> </w:t>
      </w:r>
      <w:r>
        <w:rPr>
          <w:spacing w:val="-2"/>
        </w:rPr>
        <w:t>the</w:t>
      </w:r>
      <w:r>
        <w:rPr>
          <w:spacing w:val="-23"/>
        </w:rPr>
        <w:t xml:space="preserve"> </w:t>
      </w:r>
      <w:r>
        <w:rPr>
          <w:spacing w:val="-3"/>
        </w:rPr>
        <w:t>signing</w:t>
      </w:r>
      <w:r>
        <w:rPr>
          <w:spacing w:val="-22"/>
        </w:rPr>
        <w:t xml:space="preserve"> </w:t>
      </w:r>
      <w:r>
        <w:t>of a site plan and/or development</w:t>
      </w:r>
      <w:r>
        <w:rPr>
          <w:spacing w:val="-5"/>
        </w:rPr>
        <w:t xml:space="preserve"> </w:t>
      </w:r>
      <w:r>
        <w:t>agreement.</w:t>
      </w:r>
    </w:p>
    <w:p w14:paraId="0E672CFD" w14:textId="05CDB3EB" w:rsidR="00F918E3" w:rsidRPr="008F74A3" w:rsidRDefault="00F5347D" w:rsidP="008F74A3">
      <w:pPr>
        <w:pStyle w:val="BodyText"/>
        <w:spacing w:before="1" w:line="228" w:lineRule="auto"/>
        <w:ind w:right="232" w:firstLine="770"/>
        <w:jc w:val="both"/>
        <w:rPr>
          <w:strike/>
          <w:color w:val="FF0000"/>
        </w:rPr>
      </w:pPr>
      <w:r>
        <w:t xml:space="preserve">      </w:t>
      </w:r>
      <w:r w:rsidRPr="008F74A3">
        <w:rPr>
          <w:strike/>
          <w:color w:val="FF0000"/>
        </w:rPr>
        <w:t>5.3.5</w:t>
      </w:r>
    </w:p>
    <w:p w14:paraId="2735AEAB" w14:textId="1D1A5A9C" w:rsidR="00F918E3" w:rsidRDefault="00974308" w:rsidP="008F74A3">
      <w:pPr>
        <w:pStyle w:val="Heading1"/>
        <w:numPr>
          <w:ilvl w:val="2"/>
          <w:numId w:val="102"/>
        </w:numPr>
        <w:ind w:left="1980" w:hanging="770"/>
        <w:rPr>
          <w:u w:val="none"/>
        </w:rPr>
      </w:pPr>
      <w:bookmarkStart w:id="926" w:name="_Toc57195997"/>
      <w:bookmarkStart w:id="927" w:name="_Toc69391767"/>
      <w:r>
        <w:t>Consents</w:t>
      </w:r>
      <w:bookmarkEnd w:id="926"/>
      <w:bookmarkEnd w:id="927"/>
    </w:p>
    <w:p w14:paraId="517A97E8" w14:textId="77777777" w:rsidR="00F918E3" w:rsidRDefault="00F918E3">
      <w:pPr>
        <w:pStyle w:val="BodyText"/>
        <w:spacing w:before="6"/>
        <w:rPr>
          <w:b/>
          <w:sz w:val="22"/>
        </w:rPr>
      </w:pPr>
    </w:p>
    <w:p w14:paraId="662E1416" w14:textId="2894C432" w:rsidR="00F5347D" w:rsidRDefault="00974308" w:rsidP="002D031C">
      <w:pPr>
        <w:pStyle w:val="BodyText"/>
        <w:spacing w:line="228" w:lineRule="auto"/>
        <w:ind w:left="1980" w:right="232"/>
        <w:jc w:val="both"/>
      </w:pPr>
      <w:r>
        <w:t>Severances by consent will be considered only when Council is satisfied that a registered plan of subdivision is not necessary for the orderly development of the property.</w:t>
      </w:r>
      <w:r>
        <w:rPr>
          <w:spacing w:val="30"/>
        </w:rPr>
        <w:t xml:space="preserve"> </w:t>
      </w:r>
      <w:r>
        <w:t>Those</w:t>
      </w:r>
      <w:r>
        <w:rPr>
          <w:spacing w:val="-16"/>
        </w:rPr>
        <w:t xml:space="preserve"> </w:t>
      </w:r>
      <w:r>
        <w:t>consent</w:t>
      </w:r>
      <w:r>
        <w:rPr>
          <w:spacing w:val="-17"/>
        </w:rPr>
        <w:t xml:space="preserve"> </w:t>
      </w:r>
      <w:r>
        <w:t>applications</w:t>
      </w:r>
      <w:r>
        <w:rPr>
          <w:spacing w:val="-17"/>
        </w:rPr>
        <w:t xml:space="preserve"> </w:t>
      </w:r>
      <w:r>
        <w:t>which</w:t>
      </w:r>
      <w:r>
        <w:rPr>
          <w:spacing w:val="-16"/>
        </w:rPr>
        <w:t xml:space="preserve"> </w:t>
      </w:r>
      <w:r>
        <w:t>conform</w:t>
      </w:r>
      <w:r>
        <w:rPr>
          <w:spacing w:val="-15"/>
        </w:rPr>
        <w:t xml:space="preserve"> </w:t>
      </w:r>
      <w:r>
        <w:t>to</w:t>
      </w:r>
      <w:r>
        <w:rPr>
          <w:spacing w:val="-17"/>
        </w:rPr>
        <w:t xml:space="preserve"> </w:t>
      </w:r>
      <w:r>
        <w:t>the</w:t>
      </w:r>
      <w:r>
        <w:rPr>
          <w:spacing w:val="-16"/>
        </w:rPr>
        <w:t xml:space="preserve"> </w:t>
      </w:r>
      <w:r>
        <w:rPr>
          <w:spacing w:val="-3"/>
        </w:rPr>
        <w:t>requirements</w:t>
      </w:r>
      <w:r>
        <w:rPr>
          <w:spacing w:val="-24"/>
        </w:rPr>
        <w:t xml:space="preserve"> </w:t>
      </w:r>
      <w:r>
        <w:t>of</w:t>
      </w:r>
      <w:r>
        <w:rPr>
          <w:spacing w:val="-21"/>
        </w:rPr>
        <w:t xml:space="preserve"> </w:t>
      </w:r>
      <w:r>
        <w:rPr>
          <w:spacing w:val="-3"/>
        </w:rPr>
        <w:t xml:space="preserve">Section </w:t>
      </w:r>
      <w:r>
        <w:t>53</w:t>
      </w:r>
      <w:r>
        <w:rPr>
          <w:spacing w:val="-5"/>
        </w:rPr>
        <w:t xml:space="preserve"> </w:t>
      </w:r>
      <w:r>
        <w:t>of</w:t>
      </w:r>
      <w:r>
        <w:rPr>
          <w:spacing w:val="-5"/>
        </w:rPr>
        <w:t xml:space="preserve"> </w:t>
      </w:r>
      <w:r>
        <w:t>the</w:t>
      </w:r>
      <w:r>
        <w:rPr>
          <w:spacing w:val="-5"/>
        </w:rPr>
        <w:t xml:space="preserve"> </w:t>
      </w:r>
      <w:r>
        <w:t>Planning</w:t>
      </w:r>
      <w:r>
        <w:rPr>
          <w:spacing w:val="-4"/>
        </w:rPr>
        <w:t xml:space="preserve"> </w:t>
      </w:r>
      <w:r>
        <w:t>Act,</w:t>
      </w:r>
      <w:r>
        <w:rPr>
          <w:spacing w:val="-8"/>
        </w:rPr>
        <w:t xml:space="preserve"> </w:t>
      </w:r>
      <w:r>
        <w:t>and</w:t>
      </w:r>
      <w:r>
        <w:rPr>
          <w:spacing w:val="-5"/>
        </w:rPr>
        <w:t xml:space="preserve"> </w:t>
      </w:r>
      <w:r>
        <w:t>the</w:t>
      </w:r>
      <w:r>
        <w:rPr>
          <w:spacing w:val="-4"/>
        </w:rPr>
        <w:t xml:space="preserve"> </w:t>
      </w:r>
      <w:r>
        <w:t>land</w:t>
      </w:r>
      <w:r>
        <w:rPr>
          <w:spacing w:val="-5"/>
        </w:rPr>
        <w:t xml:space="preserve"> </w:t>
      </w:r>
      <w:r>
        <w:t>use</w:t>
      </w:r>
      <w:r>
        <w:rPr>
          <w:spacing w:val="-5"/>
        </w:rPr>
        <w:t xml:space="preserve"> </w:t>
      </w:r>
      <w:r>
        <w:t>policies</w:t>
      </w:r>
      <w:r>
        <w:rPr>
          <w:spacing w:val="-5"/>
        </w:rPr>
        <w:t xml:space="preserve"> </w:t>
      </w:r>
      <w:r>
        <w:t>of</w:t>
      </w:r>
      <w:r>
        <w:rPr>
          <w:spacing w:val="-5"/>
        </w:rPr>
        <w:t xml:space="preserve"> </w:t>
      </w:r>
      <w:r>
        <w:t>this</w:t>
      </w:r>
      <w:r>
        <w:rPr>
          <w:spacing w:val="-6"/>
        </w:rPr>
        <w:t xml:space="preserve"> </w:t>
      </w:r>
      <w:r>
        <w:t>Plan</w:t>
      </w:r>
      <w:r>
        <w:rPr>
          <w:spacing w:val="-5"/>
        </w:rPr>
        <w:t xml:space="preserve"> </w:t>
      </w:r>
      <w:r>
        <w:t>will</w:t>
      </w:r>
      <w:r>
        <w:rPr>
          <w:spacing w:val="-6"/>
        </w:rPr>
        <w:t xml:space="preserve"> </w:t>
      </w:r>
      <w:r>
        <w:t>be</w:t>
      </w:r>
      <w:r>
        <w:rPr>
          <w:spacing w:val="-5"/>
        </w:rPr>
        <w:t xml:space="preserve"> </w:t>
      </w:r>
      <w:r>
        <w:t>considered</w:t>
      </w:r>
      <w:r>
        <w:rPr>
          <w:spacing w:val="-5"/>
        </w:rPr>
        <w:t xml:space="preserve"> </w:t>
      </w:r>
      <w:r>
        <w:t>for approval.</w:t>
      </w:r>
    </w:p>
    <w:p w14:paraId="68262037" w14:textId="1883D71C" w:rsidR="00A11035" w:rsidRPr="008F74A3" w:rsidRDefault="00A11035" w:rsidP="008F74A3">
      <w:pPr>
        <w:spacing w:line="228" w:lineRule="auto"/>
        <w:ind w:firstLine="1540"/>
        <w:jc w:val="both"/>
        <w:rPr>
          <w:strike/>
          <w:sz w:val="24"/>
          <w:szCs w:val="24"/>
        </w:rPr>
      </w:pPr>
      <w:r w:rsidRPr="00E246B6">
        <w:rPr>
          <w:sz w:val="24"/>
          <w:szCs w:val="24"/>
        </w:rPr>
        <w:t xml:space="preserve">       </w:t>
      </w:r>
      <w:r w:rsidRPr="008F74A3">
        <w:rPr>
          <w:strike/>
          <w:sz w:val="24"/>
          <w:szCs w:val="24"/>
        </w:rPr>
        <w:t>5.3.5.1</w:t>
      </w:r>
    </w:p>
    <w:p w14:paraId="341C4A51" w14:textId="6452192A" w:rsidR="00F918E3" w:rsidRDefault="00974308" w:rsidP="008F74A3">
      <w:pPr>
        <w:pStyle w:val="Heading1"/>
        <w:numPr>
          <w:ilvl w:val="3"/>
          <w:numId w:val="96"/>
        </w:numPr>
        <w:ind w:hanging="200"/>
        <w:rPr>
          <w:u w:val="none"/>
        </w:rPr>
      </w:pPr>
      <w:bookmarkStart w:id="928" w:name="_Toc57195998"/>
      <w:bookmarkStart w:id="929" w:name="_Toc69391768"/>
      <w:r>
        <w:t>Applications</w:t>
      </w:r>
      <w:bookmarkEnd w:id="928"/>
      <w:bookmarkEnd w:id="929"/>
    </w:p>
    <w:p w14:paraId="3C5BE316" w14:textId="77777777" w:rsidR="00F918E3" w:rsidRDefault="00F918E3">
      <w:pPr>
        <w:pStyle w:val="BodyText"/>
        <w:spacing w:before="3"/>
        <w:rPr>
          <w:b/>
          <w:sz w:val="22"/>
        </w:rPr>
      </w:pPr>
    </w:p>
    <w:p w14:paraId="2C239EC8" w14:textId="094C7E3C" w:rsidR="00F918E3" w:rsidRDefault="00974308" w:rsidP="00213573">
      <w:pPr>
        <w:pStyle w:val="ListParagraph"/>
        <w:numPr>
          <w:ilvl w:val="4"/>
          <w:numId w:val="96"/>
        </w:numPr>
        <w:tabs>
          <w:tab w:val="left" w:pos="2541"/>
        </w:tabs>
        <w:spacing w:line="228" w:lineRule="auto"/>
        <w:ind w:left="3300" w:right="234" w:hanging="440"/>
        <w:jc w:val="both"/>
        <w:rPr>
          <w:sz w:val="24"/>
        </w:rPr>
      </w:pPr>
      <w:proofErr w:type="gramStart"/>
      <w:r>
        <w:rPr>
          <w:sz w:val="24"/>
        </w:rPr>
        <w:t>As a general rule</w:t>
      </w:r>
      <w:proofErr w:type="gramEnd"/>
      <w:r>
        <w:rPr>
          <w:sz w:val="24"/>
        </w:rPr>
        <w:t>, a maximum of three (3) lots (inclusive of the retained parcel) may be created</w:t>
      </w:r>
      <w:r w:rsidR="00935D4B">
        <w:rPr>
          <w:sz w:val="24"/>
        </w:rPr>
        <w:t>.</w:t>
      </w:r>
      <w:r>
        <w:rPr>
          <w:sz w:val="24"/>
        </w:rPr>
        <w:t xml:space="preserve"> </w:t>
      </w:r>
    </w:p>
    <w:p w14:paraId="6D8F25B0" w14:textId="77777777" w:rsidR="00F918E3" w:rsidRDefault="00F918E3">
      <w:pPr>
        <w:pStyle w:val="BodyText"/>
        <w:spacing w:before="5"/>
        <w:rPr>
          <w:sz w:val="22"/>
        </w:rPr>
      </w:pPr>
    </w:p>
    <w:p w14:paraId="27A5B245" w14:textId="77777777" w:rsidR="00F918E3" w:rsidRDefault="00974308" w:rsidP="00213573">
      <w:pPr>
        <w:pStyle w:val="ListParagraph"/>
        <w:numPr>
          <w:ilvl w:val="4"/>
          <w:numId w:val="96"/>
        </w:numPr>
        <w:spacing w:line="228" w:lineRule="auto"/>
        <w:ind w:left="3300" w:right="780" w:hanging="450"/>
        <w:rPr>
          <w:color w:val="FF0000"/>
          <w:sz w:val="24"/>
        </w:rPr>
      </w:pPr>
      <w:r>
        <w:rPr>
          <w:sz w:val="24"/>
        </w:rPr>
        <w:t>The creation of not more than one new lot shall result from any one severance</w:t>
      </w:r>
      <w:r>
        <w:rPr>
          <w:spacing w:val="-3"/>
          <w:sz w:val="24"/>
        </w:rPr>
        <w:t xml:space="preserve"> </w:t>
      </w:r>
      <w:r>
        <w:rPr>
          <w:sz w:val="24"/>
        </w:rPr>
        <w:t>application.</w:t>
      </w:r>
    </w:p>
    <w:p w14:paraId="1AB4D91C" w14:textId="52990D79" w:rsidR="00F918E3" w:rsidRPr="008F74A3" w:rsidRDefault="00A11035" w:rsidP="008F74A3">
      <w:pPr>
        <w:pStyle w:val="BodyText"/>
        <w:ind w:left="379" w:firstLine="1601"/>
        <w:rPr>
          <w:strike/>
        </w:rPr>
      </w:pPr>
      <w:r w:rsidRPr="008F74A3">
        <w:rPr>
          <w:strike/>
        </w:rPr>
        <w:t>5.3.5.2</w:t>
      </w:r>
    </w:p>
    <w:p w14:paraId="26F9CB0F" w14:textId="731EAD02" w:rsidR="00F918E3" w:rsidRDefault="00974308" w:rsidP="008F74A3">
      <w:pPr>
        <w:pStyle w:val="Heading1"/>
        <w:numPr>
          <w:ilvl w:val="3"/>
          <w:numId w:val="96"/>
        </w:numPr>
        <w:ind w:hanging="200"/>
        <w:rPr>
          <w:u w:val="none"/>
        </w:rPr>
      </w:pPr>
      <w:bookmarkStart w:id="930" w:name="_Toc57195999"/>
      <w:bookmarkStart w:id="931" w:name="_Toc69391769"/>
      <w:r>
        <w:t>Consent</w:t>
      </w:r>
      <w:r>
        <w:rPr>
          <w:spacing w:val="-2"/>
        </w:rPr>
        <w:t xml:space="preserve"> </w:t>
      </w:r>
      <w:r>
        <w:t>Policies</w:t>
      </w:r>
      <w:bookmarkEnd w:id="930"/>
      <w:bookmarkEnd w:id="931"/>
    </w:p>
    <w:p w14:paraId="57EFC7A7" w14:textId="77777777" w:rsidR="00F918E3" w:rsidRDefault="00F918E3">
      <w:pPr>
        <w:pStyle w:val="BodyText"/>
        <w:spacing w:before="8"/>
        <w:rPr>
          <w:b/>
          <w:sz w:val="22"/>
        </w:rPr>
      </w:pPr>
    </w:p>
    <w:p w14:paraId="24CB3D44" w14:textId="77777777" w:rsidR="00F918E3" w:rsidRDefault="00974308" w:rsidP="00213573">
      <w:pPr>
        <w:pStyle w:val="ListParagraph"/>
        <w:numPr>
          <w:ilvl w:val="4"/>
          <w:numId w:val="96"/>
        </w:numPr>
        <w:spacing w:line="225" w:lineRule="auto"/>
        <w:ind w:left="3300" w:right="241" w:hanging="440"/>
        <w:rPr>
          <w:sz w:val="24"/>
        </w:rPr>
      </w:pPr>
      <w:r>
        <w:rPr>
          <w:sz w:val="24"/>
        </w:rPr>
        <w:t>Consents</w:t>
      </w:r>
      <w:r>
        <w:rPr>
          <w:spacing w:val="-7"/>
          <w:sz w:val="24"/>
        </w:rPr>
        <w:t xml:space="preserve"> </w:t>
      </w:r>
      <w:r>
        <w:rPr>
          <w:sz w:val="24"/>
        </w:rPr>
        <w:t>will</w:t>
      </w:r>
      <w:r>
        <w:rPr>
          <w:spacing w:val="-9"/>
          <w:sz w:val="24"/>
        </w:rPr>
        <w:t xml:space="preserve"> </w:t>
      </w:r>
      <w:r>
        <w:rPr>
          <w:sz w:val="24"/>
        </w:rPr>
        <w:t>be</w:t>
      </w:r>
      <w:r>
        <w:rPr>
          <w:spacing w:val="-7"/>
          <w:sz w:val="24"/>
        </w:rPr>
        <w:t xml:space="preserve"> </w:t>
      </w:r>
      <w:r>
        <w:rPr>
          <w:sz w:val="24"/>
        </w:rPr>
        <w:t>considered</w:t>
      </w:r>
      <w:r>
        <w:rPr>
          <w:spacing w:val="-9"/>
          <w:sz w:val="24"/>
        </w:rPr>
        <w:t xml:space="preserve"> </w:t>
      </w:r>
      <w:r>
        <w:rPr>
          <w:sz w:val="24"/>
        </w:rPr>
        <w:t>if</w:t>
      </w:r>
      <w:r>
        <w:rPr>
          <w:spacing w:val="-8"/>
          <w:sz w:val="24"/>
        </w:rPr>
        <w:t xml:space="preserve"> </w:t>
      </w:r>
      <w:r>
        <w:rPr>
          <w:sz w:val="24"/>
        </w:rPr>
        <w:t>required</w:t>
      </w:r>
      <w:r>
        <w:rPr>
          <w:spacing w:val="-8"/>
          <w:sz w:val="24"/>
        </w:rPr>
        <w:t xml:space="preserve"> </w:t>
      </w:r>
      <w:r>
        <w:rPr>
          <w:sz w:val="24"/>
        </w:rPr>
        <w:t>for</w:t>
      </w:r>
      <w:r>
        <w:rPr>
          <w:spacing w:val="-8"/>
          <w:sz w:val="24"/>
        </w:rPr>
        <w:t xml:space="preserve"> </w:t>
      </w:r>
      <w:r>
        <w:rPr>
          <w:sz w:val="24"/>
        </w:rPr>
        <w:t>technical</w:t>
      </w:r>
      <w:r>
        <w:rPr>
          <w:spacing w:val="-10"/>
          <w:sz w:val="24"/>
        </w:rPr>
        <w:t xml:space="preserve"> </w:t>
      </w:r>
      <w:r>
        <w:rPr>
          <w:sz w:val="24"/>
        </w:rPr>
        <w:t>or</w:t>
      </w:r>
      <w:r>
        <w:rPr>
          <w:spacing w:val="-8"/>
          <w:sz w:val="24"/>
        </w:rPr>
        <w:t xml:space="preserve"> </w:t>
      </w:r>
      <w:r>
        <w:rPr>
          <w:sz w:val="24"/>
        </w:rPr>
        <w:t>legal</w:t>
      </w:r>
      <w:r>
        <w:rPr>
          <w:spacing w:val="-8"/>
          <w:sz w:val="24"/>
        </w:rPr>
        <w:t xml:space="preserve"> </w:t>
      </w:r>
      <w:r>
        <w:rPr>
          <w:sz w:val="24"/>
        </w:rPr>
        <w:t xml:space="preserve">reasons such as boundary adjustments, easements, </w:t>
      </w:r>
      <w:proofErr w:type="gramStart"/>
      <w:r>
        <w:rPr>
          <w:sz w:val="24"/>
        </w:rPr>
        <w:t>rights-of-way</w:t>
      </w:r>
      <w:proofErr w:type="gramEnd"/>
      <w:r>
        <w:rPr>
          <w:sz w:val="24"/>
        </w:rPr>
        <w:t xml:space="preserve"> or other purposes that do not create a new</w:t>
      </w:r>
      <w:r>
        <w:rPr>
          <w:spacing w:val="-7"/>
          <w:sz w:val="24"/>
        </w:rPr>
        <w:t xml:space="preserve"> </w:t>
      </w:r>
      <w:r>
        <w:rPr>
          <w:sz w:val="24"/>
        </w:rPr>
        <w:t>lot.</w:t>
      </w:r>
    </w:p>
    <w:p w14:paraId="23FA2D40" w14:textId="77777777" w:rsidR="00F918E3" w:rsidRDefault="00F918E3">
      <w:pPr>
        <w:pStyle w:val="BodyText"/>
        <w:spacing w:before="2"/>
        <w:rPr>
          <w:sz w:val="23"/>
        </w:rPr>
      </w:pPr>
    </w:p>
    <w:p w14:paraId="4FA6B808" w14:textId="77777777" w:rsidR="00F918E3" w:rsidRDefault="00974308" w:rsidP="00213573">
      <w:pPr>
        <w:pStyle w:val="ListParagraph"/>
        <w:numPr>
          <w:ilvl w:val="4"/>
          <w:numId w:val="96"/>
        </w:numPr>
        <w:spacing w:line="225" w:lineRule="auto"/>
        <w:ind w:left="3300" w:right="461" w:hanging="440"/>
        <w:jc w:val="both"/>
        <w:rPr>
          <w:sz w:val="24"/>
        </w:rPr>
      </w:pPr>
      <w:r>
        <w:rPr>
          <w:sz w:val="24"/>
        </w:rPr>
        <w:t>Consents should have the effect of "infilling" in existing developed areas, or result in the rounding out of developed areas, and not of unduly extending development</w:t>
      </w:r>
      <w:r>
        <w:rPr>
          <w:spacing w:val="-3"/>
          <w:sz w:val="24"/>
        </w:rPr>
        <w:t xml:space="preserve"> </w:t>
      </w:r>
      <w:r>
        <w:rPr>
          <w:sz w:val="24"/>
        </w:rPr>
        <w:t>areas.</w:t>
      </w:r>
    </w:p>
    <w:p w14:paraId="49EEE532" w14:textId="77777777" w:rsidR="00F918E3" w:rsidRDefault="00F918E3">
      <w:pPr>
        <w:pStyle w:val="BodyText"/>
        <w:spacing w:before="10"/>
        <w:rPr>
          <w:sz w:val="21"/>
        </w:rPr>
      </w:pPr>
    </w:p>
    <w:p w14:paraId="3C6EA52F" w14:textId="1078A795" w:rsidR="00F918E3" w:rsidRPr="007C2D05" w:rsidRDefault="00974308" w:rsidP="00213573">
      <w:pPr>
        <w:pStyle w:val="ListParagraph"/>
        <w:numPr>
          <w:ilvl w:val="4"/>
          <w:numId w:val="96"/>
        </w:numPr>
        <w:spacing w:before="1" w:line="269" w:lineRule="exact"/>
        <w:ind w:left="3300" w:hanging="440"/>
        <w:rPr>
          <w:sz w:val="24"/>
        </w:rPr>
      </w:pPr>
      <w:r>
        <w:rPr>
          <w:sz w:val="24"/>
        </w:rPr>
        <w:t>The</w:t>
      </w:r>
      <w:r>
        <w:rPr>
          <w:spacing w:val="-6"/>
          <w:sz w:val="24"/>
        </w:rPr>
        <w:t xml:space="preserve"> </w:t>
      </w:r>
      <w:r>
        <w:rPr>
          <w:sz w:val="24"/>
        </w:rPr>
        <w:t>number</w:t>
      </w:r>
      <w:r>
        <w:rPr>
          <w:spacing w:val="-6"/>
          <w:sz w:val="24"/>
        </w:rPr>
        <w:t xml:space="preserve"> </w:t>
      </w:r>
      <w:r>
        <w:rPr>
          <w:sz w:val="24"/>
        </w:rPr>
        <w:t>of</w:t>
      </w:r>
      <w:r>
        <w:rPr>
          <w:spacing w:val="-6"/>
          <w:sz w:val="24"/>
        </w:rPr>
        <w:t xml:space="preserve"> </w:t>
      </w:r>
      <w:r>
        <w:rPr>
          <w:sz w:val="24"/>
        </w:rPr>
        <w:t>new</w:t>
      </w:r>
      <w:r>
        <w:rPr>
          <w:spacing w:val="-6"/>
          <w:sz w:val="24"/>
        </w:rPr>
        <w:t xml:space="preserve"> </w:t>
      </w:r>
      <w:r>
        <w:rPr>
          <w:sz w:val="24"/>
        </w:rPr>
        <w:t>lots</w:t>
      </w:r>
      <w:r>
        <w:rPr>
          <w:spacing w:val="-5"/>
          <w:sz w:val="24"/>
        </w:rPr>
        <w:t xml:space="preserve"> </w:t>
      </w:r>
      <w:r>
        <w:rPr>
          <w:sz w:val="24"/>
        </w:rPr>
        <w:t>created</w:t>
      </w:r>
      <w:r>
        <w:rPr>
          <w:spacing w:val="-5"/>
          <w:sz w:val="24"/>
        </w:rPr>
        <w:t xml:space="preserve"> </w:t>
      </w:r>
      <w:r>
        <w:rPr>
          <w:sz w:val="24"/>
        </w:rPr>
        <w:t>by</w:t>
      </w:r>
      <w:r>
        <w:rPr>
          <w:spacing w:val="-6"/>
          <w:sz w:val="24"/>
        </w:rPr>
        <w:t xml:space="preserve"> </w:t>
      </w:r>
      <w:r>
        <w:rPr>
          <w:sz w:val="24"/>
        </w:rPr>
        <w:t>consent</w:t>
      </w:r>
      <w:r>
        <w:rPr>
          <w:spacing w:val="-6"/>
          <w:sz w:val="24"/>
        </w:rPr>
        <w:t xml:space="preserve"> </w:t>
      </w:r>
      <w:r>
        <w:rPr>
          <w:sz w:val="24"/>
        </w:rPr>
        <w:t>shall</w:t>
      </w:r>
      <w:r>
        <w:rPr>
          <w:spacing w:val="-7"/>
          <w:sz w:val="24"/>
        </w:rPr>
        <w:t xml:space="preserve"> </w:t>
      </w:r>
      <w:r>
        <w:rPr>
          <w:sz w:val="24"/>
        </w:rPr>
        <w:t>be</w:t>
      </w:r>
      <w:r>
        <w:rPr>
          <w:spacing w:val="-6"/>
          <w:sz w:val="24"/>
        </w:rPr>
        <w:t xml:space="preserve"> </w:t>
      </w:r>
      <w:r>
        <w:rPr>
          <w:sz w:val="24"/>
        </w:rPr>
        <w:t>restricted</w:t>
      </w:r>
      <w:r>
        <w:rPr>
          <w:spacing w:val="-7"/>
          <w:sz w:val="24"/>
        </w:rPr>
        <w:t xml:space="preserve"> </w:t>
      </w:r>
      <w:r>
        <w:rPr>
          <w:sz w:val="24"/>
        </w:rPr>
        <w:lastRenderedPageBreak/>
        <w:t>to</w:t>
      </w:r>
      <w:r>
        <w:rPr>
          <w:spacing w:val="-5"/>
          <w:sz w:val="24"/>
        </w:rPr>
        <w:t xml:space="preserve"> </w:t>
      </w:r>
      <w:r>
        <w:rPr>
          <w:sz w:val="24"/>
        </w:rPr>
        <w:t>two</w:t>
      </w:r>
      <w:r w:rsidR="007C2D05">
        <w:rPr>
          <w:sz w:val="24"/>
        </w:rPr>
        <w:t xml:space="preserve"> </w:t>
      </w:r>
      <w:r>
        <w:t xml:space="preserve">(2) per lot as it existed as of November 5, </w:t>
      </w:r>
      <w:proofErr w:type="gramStart"/>
      <w:r>
        <w:t>1991</w:t>
      </w:r>
      <w:proofErr w:type="gramEnd"/>
      <w:r>
        <w:t xml:space="preserve"> for the former Township of Amherst Island, January 27, 1986 for the former Township of </w:t>
      </w:r>
      <w:proofErr w:type="spellStart"/>
      <w:r>
        <w:t>Ernestown</w:t>
      </w:r>
      <w:proofErr w:type="spellEnd"/>
      <w:r>
        <w:t xml:space="preserve">, and July 8, 1991 for the former Village of Bath. Notwithstanding the foregoing, more than two (2) lots may be permitted in exceptional circumstances such as an urban setting where a road extension is not required and servicing is already in place, or where infilling policies can be met, </w:t>
      </w:r>
      <w:r w:rsidRPr="002751A3">
        <w:rPr>
          <w:color w:val="FF0000"/>
          <w:sz w:val="24"/>
          <w:szCs w:val="24"/>
        </w:rPr>
        <w:t xml:space="preserve">or where a parcel has </w:t>
      </w:r>
      <w:r w:rsidR="00E246B6" w:rsidRPr="002751A3">
        <w:rPr>
          <w:color w:val="FF0000"/>
          <w:sz w:val="24"/>
          <w:szCs w:val="24"/>
        </w:rPr>
        <w:t xml:space="preserve">a </w:t>
      </w:r>
      <w:r w:rsidR="00717568" w:rsidRPr="002751A3">
        <w:rPr>
          <w:color w:val="FF0000"/>
          <w:sz w:val="24"/>
          <w:szCs w:val="24"/>
        </w:rPr>
        <w:t xml:space="preserve">continuous </w:t>
      </w:r>
      <w:r w:rsidRPr="002751A3">
        <w:rPr>
          <w:color w:val="FF0000"/>
          <w:sz w:val="24"/>
          <w:szCs w:val="24"/>
        </w:rPr>
        <w:t>frontage of one kilometre or more, an additional severance may be permitted.</w:t>
      </w:r>
    </w:p>
    <w:p w14:paraId="7BC3CC9E" w14:textId="77777777" w:rsidR="00F918E3" w:rsidRDefault="00F918E3">
      <w:pPr>
        <w:pStyle w:val="BodyText"/>
        <w:spacing w:before="8"/>
        <w:rPr>
          <w:sz w:val="21"/>
        </w:rPr>
      </w:pPr>
    </w:p>
    <w:p w14:paraId="58FFF94F" w14:textId="344BDCDC" w:rsidR="00F918E3" w:rsidRPr="007C2D05" w:rsidRDefault="00974308" w:rsidP="00213573">
      <w:pPr>
        <w:pStyle w:val="ListParagraph"/>
        <w:numPr>
          <w:ilvl w:val="4"/>
          <w:numId w:val="96"/>
        </w:numPr>
        <w:spacing w:line="228" w:lineRule="auto"/>
        <w:ind w:left="3300" w:right="336" w:hanging="440"/>
        <w:jc w:val="both"/>
        <w:rPr>
          <w:sz w:val="24"/>
        </w:rPr>
      </w:pPr>
      <w:r>
        <w:rPr>
          <w:sz w:val="24"/>
        </w:rPr>
        <w:t>Consents shall not be granted where the effect is to create strip development or have the effect of extending strip development</w:t>
      </w:r>
      <w:r>
        <w:rPr>
          <w:spacing w:val="-20"/>
          <w:sz w:val="24"/>
        </w:rPr>
        <w:t xml:space="preserve"> </w:t>
      </w:r>
      <w:r>
        <w:rPr>
          <w:sz w:val="24"/>
        </w:rPr>
        <w:t>and</w:t>
      </w:r>
      <w:r w:rsidR="007C2D05">
        <w:rPr>
          <w:sz w:val="24"/>
        </w:rPr>
        <w:t xml:space="preserve"> </w:t>
      </w:r>
      <w:r>
        <w:t>thereby hindering the development of the rear of the property.</w:t>
      </w:r>
    </w:p>
    <w:p w14:paraId="6F0C1FC4" w14:textId="77777777" w:rsidR="00F918E3" w:rsidRDefault="00F918E3">
      <w:pPr>
        <w:pStyle w:val="BodyText"/>
        <w:spacing w:before="3"/>
        <w:rPr>
          <w:sz w:val="22"/>
        </w:rPr>
      </w:pPr>
    </w:p>
    <w:p w14:paraId="3F2B9AC3" w14:textId="77777777" w:rsidR="00F918E3" w:rsidRDefault="00974308" w:rsidP="00213573">
      <w:pPr>
        <w:pStyle w:val="ListParagraph"/>
        <w:numPr>
          <w:ilvl w:val="4"/>
          <w:numId w:val="96"/>
        </w:numPr>
        <w:spacing w:line="228" w:lineRule="auto"/>
        <w:ind w:left="3300" w:right="891" w:hanging="440"/>
        <w:jc w:val="both"/>
        <w:rPr>
          <w:sz w:val="24"/>
        </w:rPr>
      </w:pPr>
      <w:r>
        <w:rPr>
          <w:sz w:val="24"/>
        </w:rPr>
        <w:t>Severances should not be considered on large multi parceled reference plans or on lands which are subject to a</w:t>
      </w:r>
      <w:r>
        <w:rPr>
          <w:spacing w:val="-21"/>
          <w:sz w:val="24"/>
        </w:rPr>
        <w:t xml:space="preserve"> </w:t>
      </w:r>
      <w:r>
        <w:rPr>
          <w:sz w:val="24"/>
        </w:rPr>
        <w:t>subdivision application.</w:t>
      </w:r>
    </w:p>
    <w:p w14:paraId="06DD0EB9" w14:textId="77777777" w:rsidR="00F918E3" w:rsidRDefault="00F918E3">
      <w:pPr>
        <w:pStyle w:val="BodyText"/>
        <w:spacing w:before="5"/>
        <w:rPr>
          <w:sz w:val="22"/>
        </w:rPr>
      </w:pPr>
    </w:p>
    <w:p w14:paraId="698A878D" w14:textId="77777777" w:rsidR="00F918E3" w:rsidRDefault="00974308" w:rsidP="00213573">
      <w:pPr>
        <w:pStyle w:val="ListParagraph"/>
        <w:numPr>
          <w:ilvl w:val="4"/>
          <w:numId w:val="96"/>
        </w:numPr>
        <w:spacing w:line="228" w:lineRule="auto"/>
        <w:ind w:left="3300" w:right="235" w:hanging="440"/>
        <w:jc w:val="both"/>
        <w:rPr>
          <w:sz w:val="24"/>
        </w:rPr>
      </w:pPr>
      <w:r>
        <w:rPr>
          <w:sz w:val="24"/>
        </w:rPr>
        <w:t>Consents</w:t>
      </w:r>
      <w:r>
        <w:rPr>
          <w:spacing w:val="-9"/>
          <w:sz w:val="24"/>
        </w:rPr>
        <w:t xml:space="preserve"> </w:t>
      </w:r>
      <w:r>
        <w:rPr>
          <w:sz w:val="24"/>
        </w:rPr>
        <w:t>should</w:t>
      </w:r>
      <w:r>
        <w:rPr>
          <w:spacing w:val="-9"/>
          <w:sz w:val="24"/>
        </w:rPr>
        <w:t xml:space="preserve"> </w:t>
      </w:r>
      <w:r>
        <w:rPr>
          <w:sz w:val="24"/>
        </w:rPr>
        <w:t>not</w:t>
      </w:r>
      <w:r>
        <w:rPr>
          <w:spacing w:val="-7"/>
          <w:sz w:val="24"/>
        </w:rPr>
        <w:t xml:space="preserve"> </w:t>
      </w:r>
      <w:r>
        <w:rPr>
          <w:sz w:val="24"/>
        </w:rPr>
        <w:t>be</w:t>
      </w:r>
      <w:r>
        <w:rPr>
          <w:spacing w:val="-7"/>
          <w:sz w:val="24"/>
        </w:rPr>
        <w:t xml:space="preserve"> </w:t>
      </w:r>
      <w:r>
        <w:rPr>
          <w:sz w:val="24"/>
        </w:rPr>
        <w:t>considered</w:t>
      </w:r>
      <w:r>
        <w:rPr>
          <w:spacing w:val="-8"/>
          <w:sz w:val="24"/>
        </w:rPr>
        <w:t xml:space="preserve"> </w:t>
      </w:r>
      <w:r>
        <w:rPr>
          <w:sz w:val="24"/>
        </w:rPr>
        <w:t>where</w:t>
      </w:r>
      <w:r>
        <w:rPr>
          <w:spacing w:val="-9"/>
          <w:sz w:val="24"/>
        </w:rPr>
        <w:t xml:space="preserve"> </w:t>
      </w:r>
      <w:r>
        <w:rPr>
          <w:sz w:val="24"/>
        </w:rPr>
        <w:t>the</w:t>
      </w:r>
      <w:r>
        <w:rPr>
          <w:spacing w:val="-7"/>
          <w:sz w:val="24"/>
        </w:rPr>
        <w:t xml:space="preserve"> </w:t>
      </w:r>
      <w:r>
        <w:rPr>
          <w:sz w:val="24"/>
        </w:rPr>
        <w:t>extension</w:t>
      </w:r>
      <w:r>
        <w:rPr>
          <w:spacing w:val="-8"/>
          <w:sz w:val="24"/>
        </w:rPr>
        <w:t xml:space="preserve"> </w:t>
      </w:r>
      <w:r>
        <w:rPr>
          <w:sz w:val="24"/>
        </w:rPr>
        <w:t>of</w:t>
      </w:r>
      <w:r>
        <w:rPr>
          <w:spacing w:val="-9"/>
          <w:sz w:val="24"/>
        </w:rPr>
        <w:t xml:space="preserve"> </w:t>
      </w:r>
      <w:r>
        <w:rPr>
          <w:sz w:val="24"/>
        </w:rPr>
        <w:t>a</w:t>
      </w:r>
      <w:r>
        <w:rPr>
          <w:spacing w:val="-7"/>
          <w:sz w:val="24"/>
        </w:rPr>
        <w:t xml:space="preserve"> </w:t>
      </w:r>
      <w:r>
        <w:rPr>
          <w:sz w:val="24"/>
        </w:rPr>
        <w:t>road</w:t>
      </w:r>
      <w:r>
        <w:rPr>
          <w:spacing w:val="-8"/>
          <w:sz w:val="24"/>
        </w:rPr>
        <w:t xml:space="preserve"> </w:t>
      </w:r>
      <w:r>
        <w:rPr>
          <w:sz w:val="24"/>
        </w:rPr>
        <w:t>or other</w:t>
      </w:r>
      <w:r>
        <w:rPr>
          <w:spacing w:val="-20"/>
          <w:sz w:val="24"/>
        </w:rPr>
        <w:t xml:space="preserve"> </w:t>
      </w:r>
      <w:r>
        <w:rPr>
          <w:sz w:val="24"/>
        </w:rPr>
        <w:t>public</w:t>
      </w:r>
      <w:r>
        <w:rPr>
          <w:spacing w:val="-16"/>
          <w:sz w:val="24"/>
        </w:rPr>
        <w:t xml:space="preserve"> </w:t>
      </w:r>
      <w:r>
        <w:rPr>
          <w:sz w:val="24"/>
        </w:rPr>
        <w:t>service</w:t>
      </w:r>
      <w:r>
        <w:rPr>
          <w:spacing w:val="-18"/>
          <w:sz w:val="24"/>
        </w:rPr>
        <w:t xml:space="preserve"> </w:t>
      </w:r>
      <w:r>
        <w:rPr>
          <w:sz w:val="24"/>
        </w:rPr>
        <w:t>or</w:t>
      </w:r>
      <w:r>
        <w:rPr>
          <w:spacing w:val="-19"/>
          <w:sz w:val="24"/>
        </w:rPr>
        <w:t xml:space="preserve"> </w:t>
      </w:r>
      <w:r>
        <w:rPr>
          <w:sz w:val="24"/>
        </w:rPr>
        <w:t>facility</w:t>
      </w:r>
      <w:r>
        <w:rPr>
          <w:spacing w:val="-17"/>
          <w:sz w:val="24"/>
        </w:rPr>
        <w:t xml:space="preserve"> </w:t>
      </w:r>
      <w:r>
        <w:rPr>
          <w:sz w:val="24"/>
        </w:rPr>
        <w:t>is</w:t>
      </w:r>
      <w:r>
        <w:rPr>
          <w:spacing w:val="-17"/>
          <w:sz w:val="24"/>
        </w:rPr>
        <w:t xml:space="preserve"> </w:t>
      </w:r>
      <w:r>
        <w:rPr>
          <w:sz w:val="24"/>
        </w:rPr>
        <w:t>required</w:t>
      </w:r>
      <w:r>
        <w:rPr>
          <w:spacing w:val="-18"/>
          <w:sz w:val="24"/>
        </w:rPr>
        <w:t xml:space="preserve"> </w:t>
      </w:r>
      <w:r>
        <w:rPr>
          <w:sz w:val="24"/>
        </w:rPr>
        <w:t>and</w:t>
      </w:r>
      <w:r>
        <w:rPr>
          <w:spacing w:val="-16"/>
          <w:sz w:val="24"/>
        </w:rPr>
        <w:t xml:space="preserve"> </w:t>
      </w:r>
      <w:r>
        <w:rPr>
          <w:sz w:val="24"/>
        </w:rPr>
        <w:t>considered</w:t>
      </w:r>
      <w:r>
        <w:rPr>
          <w:spacing w:val="-19"/>
          <w:sz w:val="24"/>
        </w:rPr>
        <w:t xml:space="preserve"> </w:t>
      </w:r>
      <w:r>
        <w:rPr>
          <w:sz w:val="24"/>
        </w:rPr>
        <w:t>uneconomic to</w:t>
      </w:r>
      <w:r>
        <w:rPr>
          <w:spacing w:val="1"/>
          <w:sz w:val="24"/>
        </w:rPr>
        <w:t xml:space="preserve"> </w:t>
      </w:r>
      <w:r>
        <w:rPr>
          <w:sz w:val="24"/>
        </w:rPr>
        <w:t>provide.</w:t>
      </w:r>
    </w:p>
    <w:p w14:paraId="027F1CD8" w14:textId="77777777" w:rsidR="00F918E3" w:rsidRDefault="00F918E3">
      <w:pPr>
        <w:pStyle w:val="BodyText"/>
        <w:spacing w:before="4"/>
        <w:rPr>
          <w:sz w:val="22"/>
        </w:rPr>
      </w:pPr>
    </w:p>
    <w:p w14:paraId="61823E2B" w14:textId="77777777" w:rsidR="00F918E3" w:rsidRDefault="00974308" w:rsidP="00213573">
      <w:pPr>
        <w:pStyle w:val="ListParagraph"/>
        <w:numPr>
          <w:ilvl w:val="4"/>
          <w:numId w:val="96"/>
        </w:numPr>
        <w:spacing w:line="228" w:lineRule="auto"/>
        <w:ind w:left="3300" w:right="237" w:hanging="440"/>
        <w:jc w:val="both"/>
        <w:rPr>
          <w:sz w:val="24"/>
        </w:rPr>
      </w:pPr>
      <w:r>
        <w:rPr>
          <w:sz w:val="24"/>
        </w:rPr>
        <w:t>Minimum</w:t>
      </w:r>
      <w:r>
        <w:rPr>
          <w:spacing w:val="-19"/>
          <w:sz w:val="24"/>
        </w:rPr>
        <w:t xml:space="preserve"> </w:t>
      </w:r>
      <w:r>
        <w:rPr>
          <w:sz w:val="24"/>
        </w:rPr>
        <w:t>lot</w:t>
      </w:r>
      <w:r>
        <w:rPr>
          <w:spacing w:val="-17"/>
          <w:sz w:val="24"/>
        </w:rPr>
        <w:t xml:space="preserve"> </w:t>
      </w:r>
      <w:r>
        <w:rPr>
          <w:sz w:val="24"/>
        </w:rPr>
        <w:t>area</w:t>
      </w:r>
      <w:r>
        <w:rPr>
          <w:spacing w:val="-18"/>
          <w:sz w:val="24"/>
        </w:rPr>
        <w:t xml:space="preserve"> </w:t>
      </w:r>
      <w:r>
        <w:rPr>
          <w:sz w:val="24"/>
        </w:rPr>
        <w:t>requirements</w:t>
      </w:r>
      <w:r>
        <w:rPr>
          <w:spacing w:val="-17"/>
          <w:sz w:val="24"/>
        </w:rPr>
        <w:t xml:space="preserve"> </w:t>
      </w:r>
      <w:r>
        <w:rPr>
          <w:sz w:val="24"/>
        </w:rPr>
        <w:t>shall</w:t>
      </w:r>
      <w:r>
        <w:rPr>
          <w:spacing w:val="-20"/>
          <w:sz w:val="24"/>
        </w:rPr>
        <w:t xml:space="preserve"> </w:t>
      </w:r>
      <w:r>
        <w:rPr>
          <w:sz w:val="24"/>
        </w:rPr>
        <w:t>comply</w:t>
      </w:r>
      <w:r>
        <w:rPr>
          <w:spacing w:val="-18"/>
          <w:sz w:val="24"/>
        </w:rPr>
        <w:t xml:space="preserve"> </w:t>
      </w:r>
      <w:r>
        <w:rPr>
          <w:sz w:val="24"/>
        </w:rPr>
        <w:t>with</w:t>
      </w:r>
      <w:r>
        <w:rPr>
          <w:spacing w:val="-17"/>
          <w:sz w:val="24"/>
        </w:rPr>
        <w:t xml:space="preserve"> </w:t>
      </w:r>
      <w:r>
        <w:rPr>
          <w:sz w:val="24"/>
        </w:rPr>
        <w:t>the</w:t>
      </w:r>
      <w:r>
        <w:rPr>
          <w:spacing w:val="-18"/>
          <w:sz w:val="24"/>
        </w:rPr>
        <w:t xml:space="preserve"> </w:t>
      </w:r>
      <w:r>
        <w:rPr>
          <w:spacing w:val="-3"/>
          <w:sz w:val="24"/>
        </w:rPr>
        <w:t>appropriate</w:t>
      </w:r>
      <w:r>
        <w:rPr>
          <w:spacing w:val="-22"/>
          <w:sz w:val="24"/>
        </w:rPr>
        <w:t xml:space="preserve"> </w:t>
      </w:r>
      <w:r>
        <w:rPr>
          <w:spacing w:val="-3"/>
          <w:sz w:val="24"/>
        </w:rPr>
        <w:t xml:space="preserve">land </w:t>
      </w:r>
      <w:r>
        <w:rPr>
          <w:sz w:val="24"/>
        </w:rPr>
        <w:t xml:space="preserve">use policies in Part </w:t>
      </w:r>
      <w:r>
        <w:rPr>
          <w:color w:val="FF0000"/>
          <w:sz w:val="24"/>
        </w:rPr>
        <w:t xml:space="preserve">5 </w:t>
      </w:r>
      <w:r>
        <w:rPr>
          <w:sz w:val="24"/>
        </w:rPr>
        <w:t>of this Plan.</w:t>
      </w:r>
    </w:p>
    <w:p w14:paraId="5C97DE33" w14:textId="77777777" w:rsidR="00F918E3" w:rsidRDefault="00F918E3">
      <w:pPr>
        <w:pStyle w:val="BodyText"/>
        <w:spacing w:before="8"/>
        <w:rPr>
          <w:sz w:val="21"/>
        </w:rPr>
      </w:pPr>
    </w:p>
    <w:p w14:paraId="49342E8E" w14:textId="77777777" w:rsidR="00F918E3" w:rsidRDefault="00974308" w:rsidP="00213573">
      <w:pPr>
        <w:pStyle w:val="ListParagraph"/>
        <w:numPr>
          <w:ilvl w:val="4"/>
          <w:numId w:val="96"/>
        </w:numPr>
        <w:ind w:left="3300" w:hanging="440"/>
        <w:rPr>
          <w:sz w:val="24"/>
        </w:rPr>
      </w:pPr>
      <w:r>
        <w:rPr>
          <w:sz w:val="24"/>
        </w:rPr>
        <w:t>Consents</w:t>
      </w:r>
      <w:r>
        <w:rPr>
          <w:spacing w:val="-17"/>
          <w:sz w:val="24"/>
        </w:rPr>
        <w:t xml:space="preserve"> </w:t>
      </w:r>
      <w:r>
        <w:rPr>
          <w:sz w:val="24"/>
        </w:rPr>
        <w:t>for</w:t>
      </w:r>
      <w:r>
        <w:rPr>
          <w:spacing w:val="-20"/>
          <w:sz w:val="24"/>
        </w:rPr>
        <w:t xml:space="preserve"> </w:t>
      </w:r>
      <w:r>
        <w:rPr>
          <w:sz w:val="24"/>
        </w:rPr>
        <w:t>development</w:t>
      </w:r>
      <w:r>
        <w:rPr>
          <w:spacing w:val="-19"/>
          <w:sz w:val="24"/>
        </w:rPr>
        <w:t xml:space="preserve"> </w:t>
      </w:r>
      <w:r>
        <w:rPr>
          <w:sz w:val="24"/>
        </w:rPr>
        <w:t>on</w:t>
      </w:r>
      <w:r>
        <w:rPr>
          <w:spacing w:val="-17"/>
          <w:sz w:val="24"/>
        </w:rPr>
        <w:t xml:space="preserve"> </w:t>
      </w:r>
      <w:r>
        <w:rPr>
          <w:sz w:val="24"/>
        </w:rPr>
        <w:t>private</w:t>
      </w:r>
      <w:r>
        <w:rPr>
          <w:spacing w:val="-16"/>
          <w:sz w:val="24"/>
        </w:rPr>
        <w:t xml:space="preserve"> </w:t>
      </w:r>
      <w:r>
        <w:rPr>
          <w:sz w:val="24"/>
        </w:rPr>
        <w:t>services</w:t>
      </w:r>
      <w:r>
        <w:rPr>
          <w:spacing w:val="-24"/>
          <w:sz w:val="24"/>
        </w:rPr>
        <w:t xml:space="preserve"> </w:t>
      </w:r>
      <w:r>
        <w:rPr>
          <w:spacing w:val="-3"/>
          <w:sz w:val="24"/>
        </w:rPr>
        <w:t>will</w:t>
      </w:r>
      <w:r>
        <w:rPr>
          <w:spacing w:val="-23"/>
          <w:sz w:val="24"/>
        </w:rPr>
        <w:t xml:space="preserve"> </w:t>
      </w:r>
      <w:r>
        <w:rPr>
          <w:sz w:val="24"/>
        </w:rPr>
        <w:t>be</w:t>
      </w:r>
      <w:r>
        <w:rPr>
          <w:spacing w:val="-21"/>
          <w:sz w:val="24"/>
        </w:rPr>
        <w:t xml:space="preserve"> </w:t>
      </w:r>
      <w:r>
        <w:rPr>
          <w:spacing w:val="-3"/>
          <w:sz w:val="24"/>
        </w:rPr>
        <w:t>considered</w:t>
      </w:r>
      <w:r>
        <w:rPr>
          <w:spacing w:val="-20"/>
          <w:sz w:val="24"/>
        </w:rPr>
        <w:t xml:space="preserve"> </w:t>
      </w:r>
      <w:r>
        <w:rPr>
          <w:spacing w:val="-3"/>
          <w:sz w:val="24"/>
        </w:rPr>
        <w:t>only:</w:t>
      </w:r>
    </w:p>
    <w:p w14:paraId="5C28C1CF" w14:textId="77777777" w:rsidR="00F918E3" w:rsidRDefault="00974308" w:rsidP="00213573">
      <w:pPr>
        <w:pStyle w:val="ListParagraph"/>
        <w:numPr>
          <w:ilvl w:val="5"/>
          <w:numId w:val="96"/>
        </w:numPr>
        <w:tabs>
          <w:tab w:val="left" w:pos="2901"/>
        </w:tabs>
        <w:spacing w:before="103" w:line="225" w:lineRule="auto"/>
        <w:ind w:right="236" w:hanging="361"/>
        <w:jc w:val="both"/>
        <w:rPr>
          <w:sz w:val="24"/>
        </w:rPr>
      </w:pPr>
      <w:r>
        <w:rPr>
          <w:sz w:val="24"/>
        </w:rPr>
        <w:t>where favourable comments have been received from the appropriate agency regarding the ability of the site to support adequate onsite subsurface facilities:</w:t>
      </w:r>
      <w:r>
        <w:rPr>
          <w:spacing w:val="1"/>
          <w:sz w:val="24"/>
        </w:rPr>
        <w:t xml:space="preserve"> </w:t>
      </w:r>
      <w:r>
        <w:rPr>
          <w:sz w:val="24"/>
        </w:rPr>
        <w:t>and</w:t>
      </w:r>
    </w:p>
    <w:p w14:paraId="229FFD17" w14:textId="77777777" w:rsidR="00F918E3" w:rsidRDefault="00F918E3">
      <w:pPr>
        <w:pStyle w:val="BodyText"/>
        <w:spacing w:before="11"/>
        <w:rPr>
          <w:sz w:val="22"/>
        </w:rPr>
      </w:pPr>
    </w:p>
    <w:p w14:paraId="6EBD1B7E" w14:textId="1BF033A1" w:rsidR="00F918E3" w:rsidRDefault="00974308" w:rsidP="00213573">
      <w:pPr>
        <w:pStyle w:val="ListParagraph"/>
        <w:numPr>
          <w:ilvl w:val="0"/>
          <w:numId w:val="95"/>
        </w:numPr>
        <w:spacing w:line="225" w:lineRule="auto"/>
        <w:ind w:left="3630" w:right="235" w:hanging="330"/>
        <w:jc w:val="both"/>
        <w:rPr>
          <w:sz w:val="24"/>
        </w:rPr>
      </w:pPr>
      <w:r>
        <w:rPr>
          <w:sz w:val="24"/>
        </w:rPr>
        <w:t xml:space="preserve">where there is confirmation of sufficient reserve sewage system capacity to treat the septage (hauled sewage) from the new lot pursuant to Section </w:t>
      </w:r>
      <w:r w:rsidR="00A11035" w:rsidRPr="00E246B6">
        <w:rPr>
          <w:strike/>
          <w:sz w:val="24"/>
        </w:rPr>
        <w:t>7.2.5a</w:t>
      </w:r>
      <w:r w:rsidR="00A11035" w:rsidRPr="00E246B6">
        <w:rPr>
          <w:sz w:val="24"/>
        </w:rPr>
        <w:t>.</w:t>
      </w:r>
      <w:ins w:id="932" w:author="Ryan Furniss" w:date="2020-02-23T19:06:00Z">
        <w:r w:rsidR="00A11035" w:rsidRPr="000D79A9">
          <w:rPr>
            <w:color w:val="FF0000"/>
            <w:sz w:val="24"/>
          </w:rPr>
          <w:t>9.2.</w:t>
        </w:r>
      </w:ins>
      <w:r w:rsidR="002751A3">
        <w:rPr>
          <w:color w:val="FF0000"/>
          <w:sz w:val="24"/>
        </w:rPr>
        <w:t>6</w:t>
      </w:r>
      <w:ins w:id="933" w:author="Ryan Furniss" w:date="2020-02-23T19:06:00Z">
        <w:r w:rsidR="00A11035" w:rsidRPr="000D79A9">
          <w:rPr>
            <w:color w:val="FF0000"/>
            <w:sz w:val="24"/>
          </w:rPr>
          <w:t>.a</w:t>
        </w:r>
      </w:ins>
      <w:r w:rsidR="00A11035">
        <w:rPr>
          <w:sz w:val="24"/>
        </w:rPr>
        <w:t>.</w:t>
      </w:r>
    </w:p>
    <w:p w14:paraId="67D49D31" w14:textId="77777777" w:rsidR="00F918E3" w:rsidRDefault="00F918E3">
      <w:pPr>
        <w:pStyle w:val="BodyText"/>
        <w:spacing w:before="1"/>
        <w:rPr>
          <w:sz w:val="23"/>
        </w:rPr>
      </w:pPr>
    </w:p>
    <w:p w14:paraId="629F5AB5" w14:textId="04A2C92B" w:rsidR="00F918E3" w:rsidRDefault="00974308" w:rsidP="00213573">
      <w:pPr>
        <w:pStyle w:val="ListParagraph"/>
        <w:numPr>
          <w:ilvl w:val="0"/>
          <w:numId w:val="95"/>
        </w:numPr>
        <w:spacing w:line="225" w:lineRule="auto"/>
        <w:ind w:left="3630" w:right="234" w:hanging="330"/>
        <w:jc w:val="both"/>
        <w:rPr>
          <w:sz w:val="24"/>
        </w:rPr>
      </w:pPr>
      <w:r>
        <w:rPr>
          <w:sz w:val="24"/>
        </w:rPr>
        <w:t>a</w:t>
      </w:r>
      <w:r>
        <w:rPr>
          <w:spacing w:val="-14"/>
          <w:sz w:val="24"/>
        </w:rPr>
        <w:t xml:space="preserve"> </w:t>
      </w:r>
      <w:r>
        <w:rPr>
          <w:sz w:val="24"/>
        </w:rPr>
        <w:t>well</w:t>
      </w:r>
      <w:r>
        <w:rPr>
          <w:spacing w:val="-14"/>
          <w:sz w:val="24"/>
        </w:rPr>
        <w:t xml:space="preserve"> </w:t>
      </w:r>
      <w:r>
        <w:rPr>
          <w:sz w:val="24"/>
        </w:rPr>
        <w:t>is</w:t>
      </w:r>
      <w:r>
        <w:rPr>
          <w:spacing w:val="-14"/>
          <w:sz w:val="24"/>
        </w:rPr>
        <w:t xml:space="preserve"> </w:t>
      </w:r>
      <w:r>
        <w:rPr>
          <w:sz w:val="24"/>
        </w:rPr>
        <w:t>established</w:t>
      </w:r>
      <w:r>
        <w:rPr>
          <w:spacing w:val="-15"/>
          <w:sz w:val="24"/>
        </w:rPr>
        <w:t xml:space="preserve"> </w:t>
      </w:r>
      <w:r>
        <w:rPr>
          <w:sz w:val="24"/>
        </w:rPr>
        <w:t>and</w:t>
      </w:r>
      <w:r>
        <w:rPr>
          <w:spacing w:val="-13"/>
          <w:sz w:val="24"/>
        </w:rPr>
        <w:t xml:space="preserve"> </w:t>
      </w:r>
      <w:r>
        <w:rPr>
          <w:sz w:val="24"/>
        </w:rPr>
        <w:t>pump</w:t>
      </w:r>
      <w:r>
        <w:rPr>
          <w:spacing w:val="-13"/>
          <w:sz w:val="24"/>
        </w:rPr>
        <w:t xml:space="preserve"> </w:t>
      </w:r>
      <w:r>
        <w:rPr>
          <w:sz w:val="24"/>
        </w:rPr>
        <w:t>tested</w:t>
      </w:r>
      <w:r>
        <w:rPr>
          <w:spacing w:val="-13"/>
          <w:sz w:val="24"/>
        </w:rPr>
        <w:t xml:space="preserve"> </w:t>
      </w:r>
      <w:r>
        <w:rPr>
          <w:sz w:val="24"/>
        </w:rPr>
        <w:t>to</w:t>
      </w:r>
      <w:r>
        <w:rPr>
          <w:spacing w:val="-13"/>
          <w:sz w:val="24"/>
        </w:rPr>
        <w:t xml:space="preserve"> </w:t>
      </w:r>
      <w:r>
        <w:rPr>
          <w:sz w:val="24"/>
        </w:rPr>
        <w:t>confirm</w:t>
      </w:r>
      <w:r>
        <w:rPr>
          <w:spacing w:val="-13"/>
          <w:sz w:val="24"/>
        </w:rPr>
        <w:t xml:space="preserve"> </w:t>
      </w:r>
      <w:r>
        <w:rPr>
          <w:sz w:val="24"/>
        </w:rPr>
        <w:t>there</w:t>
      </w:r>
      <w:r>
        <w:rPr>
          <w:spacing w:val="-16"/>
          <w:sz w:val="24"/>
        </w:rPr>
        <w:t xml:space="preserve"> </w:t>
      </w:r>
      <w:r>
        <w:rPr>
          <w:sz w:val="24"/>
        </w:rPr>
        <w:t>is</w:t>
      </w:r>
      <w:r>
        <w:rPr>
          <w:spacing w:val="-14"/>
          <w:sz w:val="24"/>
        </w:rPr>
        <w:t xml:space="preserve"> </w:t>
      </w:r>
      <w:r>
        <w:rPr>
          <w:sz w:val="24"/>
        </w:rPr>
        <w:t xml:space="preserve">sufficient quantity and quality of potable water available which meets the health and aesthetic parameters of the Ministry of </w:t>
      </w:r>
      <w:ins w:id="934" w:author="Ryan Furniss" w:date="2020-01-04T21:50:00Z">
        <w:r w:rsidR="00CB4E26">
          <w:rPr>
            <w:sz w:val="24"/>
          </w:rPr>
          <w:t xml:space="preserve">the </w:t>
        </w:r>
      </w:ins>
      <w:r>
        <w:rPr>
          <w:sz w:val="24"/>
        </w:rPr>
        <w:t>Environment</w:t>
      </w:r>
      <w:ins w:id="935" w:author="Ryan Furniss" w:date="2020-01-04T21:50:00Z">
        <w:r w:rsidR="00CB4E26">
          <w:rPr>
            <w:sz w:val="24"/>
          </w:rPr>
          <w:t>,</w:t>
        </w:r>
      </w:ins>
      <w:del w:id="936" w:author="Ryan Furniss" w:date="2020-01-04T21:50:00Z">
        <w:r w:rsidDel="00CB4E26">
          <w:rPr>
            <w:sz w:val="24"/>
          </w:rPr>
          <w:delText xml:space="preserve"> and Climate Change’s</w:delText>
        </w:r>
      </w:del>
      <w:ins w:id="937" w:author="Ryan Furniss" w:date="2020-01-04T21:50:00Z">
        <w:r w:rsidR="00CB4E26">
          <w:rPr>
            <w:sz w:val="24"/>
          </w:rPr>
          <w:t xml:space="preserve"> </w:t>
        </w:r>
        <w:r w:rsidR="00CB4E26" w:rsidRPr="00CD3B18">
          <w:rPr>
            <w:color w:val="FF0000"/>
            <w:sz w:val="24"/>
          </w:rPr>
          <w:t>Conservation and Parks’</w:t>
        </w:r>
      </w:ins>
      <w:r>
        <w:rPr>
          <w:sz w:val="24"/>
        </w:rPr>
        <w:t xml:space="preserve"> Drinking Water Objectives as a condition to approval;</w:t>
      </w:r>
    </w:p>
    <w:p w14:paraId="1667BFE7" w14:textId="77777777" w:rsidR="00F918E3" w:rsidRDefault="00F918E3">
      <w:pPr>
        <w:pStyle w:val="BodyText"/>
        <w:spacing w:before="3"/>
        <w:rPr>
          <w:sz w:val="23"/>
        </w:rPr>
      </w:pPr>
    </w:p>
    <w:p w14:paraId="2539B4D8" w14:textId="77777777" w:rsidR="00F918E3" w:rsidRDefault="00974308" w:rsidP="00213573">
      <w:pPr>
        <w:pStyle w:val="ListParagraph"/>
        <w:numPr>
          <w:ilvl w:val="0"/>
          <w:numId w:val="95"/>
        </w:numPr>
        <w:spacing w:before="1" w:line="225" w:lineRule="auto"/>
        <w:ind w:left="3630" w:right="236" w:hanging="330"/>
        <w:jc w:val="both"/>
        <w:rPr>
          <w:sz w:val="24"/>
        </w:rPr>
      </w:pPr>
      <w:r>
        <w:rPr>
          <w:sz w:val="24"/>
        </w:rPr>
        <w:t xml:space="preserve">Dug and blasted wells are </w:t>
      </w:r>
      <w:proofErr w:type="gramStart"/>
      <w:r>
        <w:rPr>
          <w:sz w:val="24"/>
        </w:rPr>
        <w:t>discouraged, and</w:t>
      </w:r>
      <w:proofErr w:type="gramEnd"/>
      <w:r>
        <w:rPr>
          <w:sz w:val="24"/>
        </w:rPr>
        <w:t xml:space="preserve"> should only be considered where a drilled well is not</w:t>
      </w:r>
      <w:r>
        <w:rPr>
          <w:spacing w:val="-6"/>
          <w:sz w:val="24"/>
        </w:rPr>
        <w:t xml:space="preserve"> </w:t>
      </w:r>
      <w:r>
        <w:rPr>
          <w:sz w:val="24"/>
        </w:rPr>
        <w:t>feasible.</w:t>
      </w:r>
    </w:p>
    <w:p w14:paraId="31DB9797" w14:textId="77777777" w:rsidR="00F918E3" w:rsidRDefault="00F918E3">
      <w:pPr>
        <w:pStyle w:val="BodyText"/>
        <w:spacing w:before="11"/>
        <w:rPr>
          <w:sz w:val="22"/>
        </w:rPr>
      </w:pPr>
    </w:p>
    <w:p w14:paraId="50533C85" w14:textId="0279DAB3" w:rsidR="00F918E3" w:rsidRDefault="00974308" w:rsidP="00213573">
      <w:pPr>
        <w:pStyle w:val="ListParagraph"/>
        <w:numPr>
          <w:ilvl w:val="0"/>
          <w:numId w:val="94"/>
        </w:numPr>
        <w:tabs>
          <w:tab w:val="left" w:pos="2541"/>
        </w:tabs>
        <w:spacing w:line="225" w:lineRule="auto"/>
        <w:ind w:left="3300" w:right="233" w:hanging="440"/>
        <w:jc w:val="both"/>
        <w:rPr>
          <w:sz w:val="24"/>
        </w:rPr>
      </w:pPr>
      <w:r>
        <w:rPr>
          <w:sz w:val="24"/>
        </w:rPr>
        <w:t>Consents</w:t>
      </w:r>
      <w:r>
        <w:rPr>
          <w:spacing w:val="-18"/>
          <w:sz w:val="24"/>
        </w:rPr>
        <w:t xml:space="preserve"> </w:t>
      </w:r>
      <w:r>
        <w:rPr>
          <w:sz w:val="24"/>
        </w:rPr>
        <w:t>must</w:t>
      </w:r>
      <w:r>
        <w:rPr>
          <w:spacing w:val="-17"/>
          <w:sz w:val="24"/>
        </w:rPr>
        <w:t xml:space="preserve"> </w:t>
      </w:r>
      <w:r>
        <w:rPr>
          <w:sz w:val="24"/>
        </w:rPr>
        <w:t>comply</w:t>
      </w:r>
      <w:r>
        <w:rPr>
          <w:spacing w:val="-21"/>
          <w:sz w:val="24"/>
        </w:rPr>
        <w:t xml:space="preserve"> </w:t>
      </w:r>
      <w:r>
        <w:rPr>
          <w:sz w:val="24"/>
        </w:rPr>
        <w:t>with</w:t>
      </w:r>
      <w:r>
        <w:rPr>
          <w:spacing w:val="-18"/>
          <w:sz w:val="24"/>
        </w:rPr>
        <w:t xml:space="preserve"> </w:t>
      </w:r>
      <w:r>
        <w:rPr>
          <w:sz w:val="24"/>
        </w:rPr>
        <w:t>the</w:t>
      </w:r>
      <w:r>
        <w:rPr>
          <w:color w:val="FF0000"/>
          <w:spacing w:val="-16"/>
          <w:sz w:val="24"/>
        </w:rPr>
        <w:t xml:space="preserve"> </w:t>
      </w:r>
      <w:r w:rsidRPr="00E246B6">
        <w:rPr>
          <w:sz w:val="24"/>
        </w:rPr>
        <w:t>Minimum Distance Separation (MDS) Formula</w:t>
      </w:r>
      <w:r w:rsidR="002751A3">
        <w:rPr>
          <w:color w:val="FF0000"/>
          <w:spacing w:val="-1"/>
          <w:sz w:val="24"/>
        </w:rPr>
        <w:t>.</w:t>
      </w:r>
    </w:p>
    <w:p w14:paraId="24458ACB" w14:textId="77777777" w:rsidR="00F918E3" w:rsidRDefault="00F918E3">
      <w:pPr>
        <w:pStyle w:val="BodyText"/>
        <w:spacing w:before="10"/>
        <w:rPr>
          <w:sz w:val="22"/>
        </w:rPr>
      </w:pPr>
    </w:p>
    <w:p w14:paraId="1AEA445F" w14:textId="77777777" w:rsidR="00F918E3" w:rsidRDefault="00974308" w:rsidP="00213573">
      <w:pPr>
        <w:pStyle w:val="ListParagraph"/>
        <w:numPr>
          <w:ilvl w:val="0"/>
          <w:numId w:val="94"/>
        </w:numPr>
        <w:tabs>
          <w:tab w:val="left" w:pos="2541"/>
        </w:tabs>
        <w:spacing w:line="228" w:lineRule="auto"/>
        <w:ind w:left="3300" w:right="233" w:hanging="440"/>
        <w:jc w:val="both"/>
        <w:rPr>
          <w:sz w:val="24"/>
        </w:rPr>
      </w:pPr>
      <w:r>
        <w:rPr>
          <w:sz w:val="24"/>
        </w:rPr>
        <w:t>Consents shall not be considered in areas which are not suitable for the</w:t>
      </w:r>
      <w:r>
        <w:rPr>
          <w:spacing w:val="-13"/>
          <w:sz w:val="24"/>
        </w:rPr>
        <w:t xml:space="preserve"> </w:t>
      </w:r>
      <w:r>
        <w:rPr>
          <w:sz w:val="24"/>
        </w:rPr>
        <w:t>proposed</w:t>
      </w:r>
      <w:r>
        <w:rPr>
          <w:spacing w:val="-13"/>
          <w:sz w:val="24"/>
        </w:rPr>
        <w:t xml:space="preserve"> </w:t>
      </w:r>
      <w:r>
        <w:rPr>
          <w:sz w:val="24"/>
        </w:rPr>
        <w:t>use</w:t>
      </w:r>
      <w:r>
        <w:rPr>
          <w:spacing w:val="-13"/>
          <w:sz w:val="24"/>
        </w:rPr>
        <w:t xml:space="preserve"> </w:t>
      </w:r>
      <w:r>
        <w:rPr>
          <w:sz w:val="24"/>
        </w:rPr>
        <w:t>because</w:t>
      </w:r>
      <w:r>
        <w:rPr>
          <w:spacing w:val="-9"/>
          <w:sz w:val="24"/>
        </w:rPr>
        <w:t xml:space="preserve"> </w:t>
      </w:r>
      <w:r>
        <w:rPr>
          <w:sz w:val="24"/>
        </w:rPr>
        <w:t>of</w:t>
      </w:r>
      <w:r>
        <w:rPr>
          <w:spacing w:val="-11"/>
          <w:sz w:val="24"/>
        </w:rPr>
        <w:t xml:space="preserve"> </w:t>
      </w:r>
      <w:r>
        <w:rPr>
          <w:sz w:val="24"/>
        </w:rPr>
        <w:t>flooding,</w:t>
      </w:r>
      <w:r>
        <w:rPr>
          <w:spacing w:val="-13"/>
          <w:sz w:val="24"/>
        </w:rPr>
        <w:t xml:space="preserve"> </w:t>
      </w:r>
      <w:r>
        <w:rPr>
          <w:sz w:val="24"/>
        </w:rPr>
        <w:t>erosion,</w:t>
      </w:r>
      <w:r>
        <w:rPr>
          <w:spacing w:val="-11"/>
          <w:sz w:val="24"/>
        </w:rPr>
        <w:t xml:space="preserve"> </w:t>
      </w:r>
      <w:r>
        <w:rPr>
          <w:sz w:val="24"/>
        </w:rPr>
        <w:lastRenderedPageBreak/>
        <w:t>steep</w:t>
      </w:r>
      <w:r>
        <w:rPr>
          <w:spacing w:val="-9"/>
          <w:sz w:val="24"/>
        </w:rPr>
        <w:t xml:space="preserve"> </w:t>
      </w:r>
      <w:proofErr w:type="gramStart"/>
      <w:r>
        <w:rPr>
          <w:sz w:val="24"/>
        </w:rPr>
        <w:t>slopes</w:t>
      </w:r>
      <w:proofErr w:type="gramEnd"/>
      <w:r>
        <w:rPr>
          <w:spacing w:val="-14"/>
          <w:sz w:val="24"/>
        </w:rPr>
        <w:t xml:space="preserve"> </w:t>
      </w:r>
      <w:r>
        <w:rPr>
          <w:sz w:val="24"/>
        </w:rPr>
        <w:t>or</w:t>
      </w:r>
      <w:r>
        <w:rPr>
          <w:spacing w:val="-12"/>
          <w:sz w:val="24"/>
        </w:rPr>
        <w:t xml:space="preserve"> </w:t>
      </w:r>
      <w:r>
        <w:rPr>
          <w:sz w:val="24"/>
        </w:rPr>
        <w:t>other hazardous</w:t>
      </w:r>
      <w:r>
        <w:rPr>
          <w:spacing w:val="-18"/>
          <w:sz w:val="24"/>
        </w:rPr>
        <w:t xml:space="preserve"> </w:t>
      </w:r>
      <w:r>
        <w:rPr>
          <w:sz w:val="24"/>
        </w:rPr>
        <w:t>conditions,</w:t>
      </w:r>
      <w:r>
        <w:rPr>
          <w:spacing w:val="-20"/>
          <w:sz w:val="24"/>
        </w:rPr>
        <w:t xml:space="preserve"> </w:t>
      </w:r>
      <w:r>
        <w:rPr>
          <w:sz w:val="24"/>
        </w:rPr>
        <w:t>or</w:t>
      </w:r>
      <w:r>
        <w:rPr>
          <w:spacing w:val="-20"/>
          <w:sz w:val="24"/>
        </w:rPr>
        <w:t xml:space="preserve"> </w:t>
      </w:r>
      <w:r>
        <w:rPr>
          <w:sz w:val="24"/>
        </w:rPr>
        <w:t>in</w:t>
      </w:r>
      <w:r>
        <w:rPr>
          <w:spacing w:val="-21"/>
          <w:sz w:val="24"/>
        </w:rPr>
        <w:t xml:space="preserve"> </w:t>
      </w:r>
      <w:r>
        <w:rPr>
          <w:sz w:val="24"/>
        </w:rPr>
        <w:t>areas</w:t>
      </w:r>
      <w:r>
        <w:rPr>
          <w:spacing w:val="-25"/>
          <w:sz w:val="24"/>
        </w:rPr>
        <w:t xml:space="preserve"> </w:t>
      </w:r>
      <w:r>
        <w:rPr>
          <w:sz w:val="24"/>
        </w:rPr>
        <w:t>of</w:t>
      </w:r>
      <w:r>
        <w:rPr>
          <w:spacing w:val="-21"/>
          <w:sz w:val="24"/>
        </w:rPr>
        <w:t xml:space="preserve"> </w:t>
      </w:r>
      <w:r>
        <w:rPr>
          <w:spacing w:val="-3"/>
          <w:sz w:val="24"/>
        </w:rPr>
        <w:t>significant</w:t>
      </w:r>
      <w:r>
        <w:rPr>
          <w:spacing w:val="-22"/>
          <w:sz w:val="24"/>
        </w:rPr>
        <w:t xml:space="preserve"> </w:t>
      </w:r>
      <w:r>
        <w:rPr>
          <w:spacing w:val="-3"/>
          <w:sz w:val="24"/>
        </w:rPr>
        <w:t>environmental</w:t>
      </w:r>
      <w:r>
        <w:rPr>
          <w:spacing w:val="-24"/>
          <w:sz w:val="24"/>
        </w:rPr>
        <w:t xml:space="preserve"> </w:t>
      </w:r>
      <w:r>
        <w:rPr>
          <w:spacing w:val="-3"/>
          <w:sz w:val="24"/>
        </w:rPr>
        <w:t xml:space="preserve">features </w:t>
      </w:r>
      <w:r>
        <w:rPr>
          <w:sz w:val="24"/>
        </w:rPr>
        <w:t>or environmental</w:t>
      </w:r>
      <w:r>
        <w:rPr>
          <w:spacing w:val="-1"/>
          <w:sz w:val="24"/>
        </w:rPr>
        <w:t xml:space="preserve"> </w:t>
      </w:r>
      <w:r>
        <w:rPr>
          <w:sz w:val="24"/>
        </w:rPr>
        <w:t>sensitivity.</w:t>
      </w:r>
    </w:p>
    <w:p w14:paraId="284DB3F3" w14:textId="77777777" w:rsidR="00F918E3" w:rsidRDefault="00F918E3">
      <w:pPr>
        <w:pStyle w:val="BodyText"/>
        <w:spacing w:before="7"/>
        <w:rPr>
          <w:sz w:val="22"/>
        </w:rPr>
      </w:pPr>
    </w:p>
    <w:p w14:paraId="47FD3709" w14:textId="77777777" w:rsidR="00F918E3" w:rsidRDefault="00974308" w:rsidP="00213573">
      <w:pPr>
        <w:pStyle w:val="ListParagraph"/>
        <w:numPr>
          <w:ilvl w:val="0"/>
          <w:numId w:val="94"/>
        </w:numPr>
        <w:tabs>
          <w:tab w:val="left" w:pos="2541"/>
        </w:tabs>
        <w:spacing w:line="225" w:lineRule="auto"/>
        <w:ind w:left="3300" w:right="241" w:hanging="440"/>
        <w:jc w:val="both"/>
        <w:rPr>
          <w:sz w:val="24"/>
        </w:rPr>
      </w:pPr>
      <w:r>
        <w:rPr>
          <w:sz w:val="24"/>
        </w:rPr>
        <w:t xml:space="preserve">Consents shall be considered only where the land fronts on an existing public road which is maintained </w:t>
      </w:r>
      <w:proofErr w:type="gramStart"/>
      <w:r>
        <w:rPr>
          <w:sz w:val="24"/>
        </w:rPr>
        <w:t>year</w:t>
      </w:r>
      <w:r>
        <w:rPr>
          <w:spacing w:val="-3"/>
          <w:sz w:val="24"/>
        </w:rPr>
        <w:t xml:space="preserve"> </w:t>
      </w:r>
      <w:r>
        <w:rPr>
          <w:sz w:val="24"/>
        </w:rPr>
        <w:t>round</w:t>
      </w:r>
      <w:proofErr w:type="gramEnd"/>
      <w:r>
        <w:rPr>
          <w:sz w:val="24"/>
        </w:rPr>
        <w:t>.</w:t>
      </w:r>
    </w:p>
    <w:p w14:paraId="5835323A" w14:textId="77777777" w:rsidR="00F918E3" w:rsidRDefault="00F918E3">
      <w:pPr>
        <w:pStyle w:val="BodyText"/>
        <w:spacing w:before="8"/>
        <w:rPr>
          <w:sz w:val="22"/>
        </w:rPr>
      </w:pPr>
    </w:p>
    <w:p w14:paraId="0BD4D2BC" w14:textId="77777777" w:rsidR="00F918E3" w:rsidRDefault="00974308" w:rsidP="00213573">
      <w:pPr>
        <w:pStyle w:val="ListParagraph"/>
        <w:numPr>
          <w:ilvl w:val="0"/>
          <w:numId w:val="94"/>
        </w:numPr>
        <w:tabs>
          <w:tab w:val="left" w:pos="2541"/>
        </w:tabs>
        <w:spacing w:line="228" w:lineRule="auto"/>
        <w:ind w:left="3300" w:right="234" w:hanging="440"/>
        <w:jc w:val="both"/>
        <w:rPr>
          <w:sz w:val="24"/>
        </w:rPr>
      </w:pPr>
      <w:r>
        <w:rPr>
          <w:color w:val="FF0000"/>
          <w:sz w:val="24"/>
        </w:rPr>
        <w:t>Consents located adjacent to and in the vicinity of a</w:t>
      </w:r>
      <w:r>
        <w:rPr>
          <w:color w:val="FF0000"/>
          <w:spacing w:val="32"/>
          <w:sz w:val="24"/>
        </w:rPr>
        <w:t xml:space="preserve"> </w:t>
      </w:r>
      <w:r>
        <w:rPr>
          <w:color w:val="FF0000"/>
          <w:sz w:val="24"/>
        </w:rPr>
        <w:t>provincial highway within the Ministry of Transportation’s permit control area under the Public Transportation and Highway Improvement Act (PTHIA)</w:t>
      </w:r>
      <w:r>
        <w:rPr>
          <w:color w:val="FF0000"/>
          <w:spacing w:val="-17"/>
          <w:sz w:val="24"/>
        </w:rPr>
        <w:t xml:space="preserve"> </w:t>
      </w:r>
      <w:r>
        <w:rPr>
          <w:color w:val="FF0000"/>
          <w:sz w:val="24"/>
        </w:rPr>
        <w:t>will</w:t>
      </w:r>
      <w:r>
        <w:rPr>
          <w:color w:val="FF0000"/>
          <w:spacing w:val="-15"/>
          <w:sz w:val="24"/>
        </w:rPr>
        <w:t xml:space="preserve"> </w:t>
      </w:r>
      <w:r>
        <w:rPr>
          <w:color w:val="FF0000"/>
          <w:sz w:val="24"/>
        </w:rPr>
        <w:t>be</w:t>
      </w:r>
      <w:r>
        <w:rPr>
          <w:color w:val="FF0000"/>
          <w:spacing w:val="-15"/>
          <w:sz w:val="24"/>
        </w:rPr>
        <w:t xml:space="preserve"> </w:t>
      </w:r>
      <w:r>
        <w:rPr>
          <w:color w:val="FF0000"/>
          <w:sz w:val="24"/>
        </w:rPr>
        <w:t>subject</w:t>
      </w:r>
      <w:r>
        <w:rPr>
          <w:color w:val="FF0000"/>
          <w:spacing w:val="-17"/>
          <w:sz w:val="24"/>
        </w:rPr>
        <w:t xml:space="preserve"> </w:t>
      </w:r>
      <w:r>
        <w:rPr>
          <w:color w:val="FF0000"/>
          <w:sz w:val="24"/>
        </w:rPr>
        <w:t>to</w:t>
      </w:r>
      <w:r>
        <w:rPr>
          <w:color w:val="FF0000"/>
          <w:spacing w:val="-15"/>
          <w:sz w:val="24"/>
        </w:rPr>
        <w:t xml:space="preserve"> </w:t>
      </w:r>
      <w:r>
        <w:rPr>
          <w:color w:val="FF0000"/>
          <w:sz w:val="24"/>
        </w:rPr>
        <w:t>Ministry</w:t>
      </w:r>
      <w:r>
        <w:rPr>
          <w:color w:val="FF0000"/>
          <w:spacing w:val="-16"/>
          <w:sz w:val="24"/>
        </w:rPr>
        <w:t xml:space="preserve"> </w:t>
      </w:r>
      <w:r>
        <w:rPr>
          <w:color w:val="FF0000"/>
          <w:sz w:val="24"/>
        </w:rPr>
        <w:t>approval</w:t>
      </w:r>
      <w:r>
        <w:rPr>
          <w:color w:val="FF0000"/>
          <w:spacing w:val="-16"/>
          <w:sz w:val="24"/>
        </w:rPr>
        <w:t xml:space="preserve"> </w:t>
      </w:r>
      <w:r>
        <w:rPr>
          <w:color w:val="FF0000"/>
          <w:sz w:val="24"/>
        </w:rPr>
        <w:t>and</w:t>
      </w:r>
      <w:r>
        <w:rPr>
          <w:color w:val="FF0000"/>
          <w:spacing w:val="-15"/>
          <w:sz w:val="24"/>
        </w:rPr>
        <w:t xml:space="preserve"> </w:t>
      </w:r>
      <w:r>
        <w:rPr>
          <w:color w:val="FF0000"/>
          <w:sz w:val="24"/>
        </w:rPr>
        <w:t>access</w:t>
      </w:r>
      <w:r>
        <w:rPr>
          <w:color w:val="FF0000"/>
          <w:spacing w:val="-18"/>
          <w:sz w:val="24"/>
        </w:rPr>
        <w:t xml:space="preserve"> </w:t>
      </w:r>
      <w:r>
        <w:rPr>
          <w:color w:val="FF0000"/>
          <w:sz w:val="24"/>
        </w:rPr>
        <w:t xml:space="preserve">management requirements. </w:t>
      </w:r>
      <w:r>
        <w:rPr>
          <w:sz w:val="24"/>
        </w:rPr>
        <w:t xml:space="preserve">Consents will not be permitted where the entrances would create a drainage problem or traffic hazard due to limited sight lines, </w:t>
      </w:r>
      <w:proofErr w:type="gramStart"/>
      <w:r>
        <w:rPr>
          <w:sz w:val="24"/>
        </w:rPr>
        <w:t>grades</w:t>
      </w:r>
      <w:proofErr w:type="gramEnd"/>
      <w:r>
        <w:rPr>
          <w:sz w:val="24"/>
        </w:rPr>
        <w:t xml:space="preserve"> or proximity to intersections. A report from the governing road authority will be sought.</w:t>
      </w:r>
    </w:p>
    <w:p w14:paraId="7EA52CD7" w14:textId="77777777" w:rsidR="00F918E3" w:rsidRDefault="00F918E3">
      <w:pPr>
        <w:pStyle w:val="BodyText"/>
        <w:spacing w:before="2"/>
        <w:rPr>
          <w:sz w:val="22"/>
        </w:rPr>
      </w:pPr>
    </w:p>
    <w:p w14:paraId="21B63D4D" w14:textId="77777777" w:rsidR="00F918E3" w:rsidRDefault="00974308" w:rsidP="00213573">
      <w:pPr>
        <w:pStyle w:val="ListParagraph"/>
        <w:numPr>
          <w:ilvl w:val="0"/>
          <w:numId w:val="94"/>
        </w:numPr>
        <w:tabs>
          <w:tab w:val="left" w:pos="2541"/>
        </w:tabs>
        <w:spacing w:line="225" w:lineRule="auto"/>
        <w:ind w:left="3300" w:right="234" w:hanging="440"/>
        <w:jc w:val="both"/>
        <w:rPr>
          <w:sz w:val="24"/>
        </w:rPr>
      </w:pPr>
      <w:r>
        <w:rPr>
          <w:sz w:val="24"/>
        </w:rPr>
        <w:t>Direct</w:t>
      </w:r>
      <w:r>
        <w:rPr>
          <w:spacing w:val="-19"/>
          <w:sz w:val="24"/>
        </w:rPr>
        <w:t xml:space="preserve"> </w:t>
      </w:r>
      <w:r>
        <w:rPr>
          <w:sz w:val="24"/>
        </w:rPr>
        <w:t>access</w:t>
      </w:r>
      <w:r>
        <w:rPr>
          <w:spacing w:val="-20"/>
          <w:sz w:val="24"/>
        </w:rPr>
        <w:t xml:space="preserve"> </w:t>
      </w:r>
      <w:r>
        <w:rPr>
          <w:sz w:val="24"/>
        </w:rPr>
        <w:t>from</w:t>
      </w:r>
      <w:r>
        <w:rPr>
          <w:spacing w:val="-17"/>
          <w:sz w:val="24"/>
        </w:rPr>
        <w:t xml:space="preserve"> </w:t>
      </w:r>
      <w:r>
        <w:rPr>
          <w:sz w:val="24"/>
        </w:rPr>
        <w:t>Township,</w:t>
      </w:r>
      <w:r>
        <w:rPr>
          <w:spacing w:val="-19"/>
          <w:sz w:val="24"/>
        </w:rPr>
        <w:t xml:space="preserve"> </w:t>
      </w:r>
      <w:r>
        <w:rPr>
          <w:sz w:val="24"/>
        </w:rPr>
        <w:t>County,</w:t>
      </w:r>
      <w:r>
        <w:rPr>
          <w:spacing w:val="-20"/>
          <w:sz w:val="24"/>
        </w:rPr>
        <w:t xml:space="preserve"> </w:t>
      </w:r>
      <w:r>
        <w:rPr>
          <w:sz w:val="24"/>
        </w:rPr>
        <w:t>and</w:t>
      </w:r>
      <w:r>
        <w:rPr>
          <w:spacing w:val="-19"/>
          <w:sz w:val="24"/>
        </w:rPr>
        <w:t xml:space="preserve"> </w:t>
      </w:r>
      <w:r>
        <w:rPr>
          <w:spacing w:val="-3"/>
          <w:sz w:val="24"/>
        </w:rPr>
        <w:t>Provincial</w:t>
      </w:r>
      <w:r>
        <w:rPr>
          <w:spacing w:val="-22"/>
          <w:sz w:val="24"/>
        </w:rPr>
        <w:t xml:space="preserve"> </w:t>
      </w:r>
      <w:r>
        <w:rPr>
          <w:sz w:val="24"/>
        </w:rPr>
        <w:t>roads</w:t>
      </w:r>
      <w:r>
        <w:rPr>
          <w:spacing w:val="-26"/>
          <w:sz w:val="24"/>
        </w:rPr>
        <w:t xml:space="preserve"> </w:t>
      </w:r>
      <w:r>
        <w:rPr>
          <w:sz w:val="24"/>
        </w:rPr>
        <w:t>shall</w:t>
      </w:r>
      <w:r>
        <w:rPr>
          <w:spacing w:val="-24"/>
          <w:sz w:val="24"/>
        </w:rPr>
        <w:t xml:space="preserve"> </w:t>
      </w:r>
      <w:r>
        <w:rPr>
          <w:sz w:val="24"/>
        </w:rPr>
        <w:t>be</w:t>
      </w:r>
      <w:r>
        <w:rPr>
          <w:spacing w:val="-23"/>
          <w:sz w:val="24"/>
        </w:rPr>
        <w:t xml:space="preserve"> </w:t>
      </w:r>
      <w:r>
        <w:rPr>
          <w:spacing w:val="-3"/>
          <w:sz w:val="24"/>
        </w:rPr>
        <w:t xml:space="preserve">in </w:t>
      </w:r>
      <w:r>
        <w:rPr>
          <w:sz w:val="24"/>
        </w:rPr>
        <w:t>accordance</w:t>
      </w:r>
      <w:r>
        <w:rPr>
          <w:spacing w:val="-19"/>
          <w:sz w:val="24"/>
        </w:rPr>
        <w:t xml:space="preserve"> </w:t>
      </w:r>
      <w:r>
        <w:rPr>
          <w:sz w:val="24"/>
        </w:rPr>
        <w:t>with</w:t>
      </w:r>
      <w:r>
        <w:rPr>
          <w:spacing w:val="-22"/>
          <w:sz w:val="24"/>
        </w:rPr>
        <w:t xml:space="preserve"> </w:t>
      </w:r>
      <w:r>
        <w:rPr>
          <w:sz w:val="24"/>
        </w:rPr>
        <w:t>the</w:t>
      </w:r>
      <w:r>
        <w:rPr>
          <w:spacing w:val="-21"/>
          <w:sz w:val="24"/>
        </w:rPr>
        <w:t xml:space="preserve"> </w:t>
      </w:r>
      <w:r>
        <w:rPr>
          <w:sz w:val="24"/>
        </w:rPr>
        <w:t>written</w:t>
      </w:r>
      <w:r>
        <w:rPr>
          <w:spacing w:val="-20"/>
          <w:sz w:val="24"/>
        </w:rPr>
        <w:t xml:space="preserve"> </w:t>
      </w:r>
      <w:r>
        <w:rPr>
          <w:sz w:val="24"/>
        </w:rPr>
        <w:t>recommendation</w:t>
      </w:r>
      <w:r>
        <w:rPr>
          <w:spacing w:val="-22"/>
          <w:sz w:val="24"/>
        </w:rPr>
        <w:t xml:space="preserve"> </w:t>
      </w:r>
      <w:r>
        <w:rPr>
          <w:sz w:val="24"/>
        </w:rPr>
        <w:t>and</w:t>
      </w:r>
      <w:r>
        <w:rPr>
          <w:spacing w:val="-20"/>
          <w:sz w:val="24"/>
        </w:rPr>
        <w:t xml:space="preserve"> </w:t>
      </w:r>
      <w:r>
        <w:rPr>
          <w:sz w:val="24"/>
        </w:rPr>
        <w:t>requirements</w:t>
      </w:r>
      <w:r>
        <w:rPr>
          <w:spacing w:val="-26"/>
          <w:sz w:val="24"/>
        </w:rPr>
        <w:t xml:space="preserve"> </w:t>
      </w:r>
      <w:r>
        <w:rPr>
          <w:sz w:val="24"/>
        </w:rPr>
        <w:t>of</w:t>
      </w:r>
      <w:r>
        <w:rPr>
          <w:spacing w:val="-26"/>
          <w:sz w:val="24"/>
        </w:rPr>
        <w:t xml:space="preserve"> </w:t>
      </w:r>
      <w:r>
        <w:rPr>
          <w:spacing w:val="-2"/>
          <w:sz w:val="24"/>
        </w:rPr>
        <w:t xml:space="preserve">the </w:t>
      </w:r>
      <w:r>
        <w:rPr>
          <w:sz w:val="24"/>
        </w:rPr>
        <w:t>appropriate road</w:t>
      </w:r>
      <w:r>
        <w:rPr>
          <w:spacing w:val="-2"/>
          <w:sz w:val="24"/>
        </w:rPr>
        <w:t xml:space="preserve"> </w:t>
      </w:r>
      <w:r>
        <w:rPr>
          <w:sz w:val="24"/>
        </w:rPr>
        <w:t>authority.</w:t>
      </w:r>
    </w:p>
    <w:p w14:paraId="675A7CED" w14:textId="77777777" w:rsidR="00F918E3" w:rsidRDefault="00F918E3">
      <w:pPr>
        <w:pStyle w:val="BodyText"/>
        <w:spacing w:before="11"/>
        <w:rPr>
          <w:sz w:val="22"/>
        </w:rPr>
      </w:pPr>
    </w:p>
    <w:p w14:paraId="157774A8" w14:textId="77777777" w:rsidR="00F918E3" w:rsidRDefault="00974308" w:rsidP="00213573">
      <w:pPr>
        <w:pStyle w:val="ListParagraph"/>
        <w:numPr>
          <w:ilvl w:val="0"/>
          <w:numId w:val="94"/>
        </w:numPr>
        <w:tabs>
          <w:tab w:val="left" w:pos="2541"/>
        </w:tabs>
        <w:spacing w:line="228" w:lineRule="auto"/>
        <w:ind w:left="3300" w:right="237" w:hanging="440"/>
        <w:jc w:val="both"/>
        <w:rPr>
          <w:sz w:val="24"/>
        </w:rPr>
      </w:pPr>
      <w:r>
        <w:rPr>
          <w:sz w:val="24"/>
        </w:rPr>
        <w:t>Consents which would result in landlocking a parcel will not be considered.</w:t>
      </w:r>
    </w:p>
    <w:p w14:paraId="22C2FB5E" w14:textId="77777777" w:rsidR="00F918E3" w:rsidRDefault="00F918E3">
      <w:pPr>
        <w:pStyle w:val="BodyText"/>
        <w:spacing w:before="5"/>
        <w:rPr>
          <w:sz w:val="22"/>
        </w:rPr>
      </w:pPr>
    </w:p>
    <w:p w14:paraId="2D3210AD" w14:textId="69CA38F0" w:rsidR="00F918E3" w:rsidRDefault="00974308" w:rsidP="00213573">
      <w:pPr>
        <w:pStyle w:val="ListParagraph"/>
        <w:numPr>
          <w:ilvl w:val="0"/>
          <w:numId w:val="94"/>
        </w:numPr>
        <w:tabs>
          <w:tab w:val="left" w:pos="2541"/>
        </w:tabs>
        <w:spacing w:line="228" w:lineRule="auto"/>
        <w:ind w:left="3300" w:right="234" w:hanging="440"/>
        <w:jc w:val="both"/>
        <w:rPr>
          <w:sz w:val="24"/>
        </w:rPr>
      </w:pPr>
      <w:r>
        <w:rPr>
          <w:sz w:val="24"/>
        </w:rPr>
        <w:t>Consents</w:t>
      </w:r>
      <w:r>
        <w:rPr>
          <w:spacing w:val="-16"/>
          <w:sz w:val="24"/>
        </w:rPr>
        <w:t xml:space="preserve"> </w:t>
      </w:r>
      <w:r>
        <w:rPr>
          <w:sz w:val="24"/>
        </w:rPr>
        <w:t>within</w:t>
      </w:r>
      <w:r>
        <w:rPr>
          <w:spacing w:val="-18"/>
          <w:sz w:val="24"/>
        </w:rPr>
        <w:t xml:space="preserve"> </w:t>
      </w:r>
      <w:r>
        <w:rPr>
          <w:sz w:val="24"/>
        </w:rPr>
        <w:t>500</w:t>
      </w:r>
      <w:r>
        <w:rPr>
          <w:spacing w:val="-17"/>
          <w:sz w:val="24"/>
        </w:rPr>
        <w:t xml:space="preserve"> </w:t>
      </w:r>
      <w:r>
        <w:rPr>
          <w:sz w:val="24"/>
        </w:rPr>
        <w:t>metres</w:t>
      </w:r>
      <w:r>
        <w:rPr>
          <w:spacing w:val="-16"/>
          <w:sz w:val="24"/>
        </w:rPr>
        <w:t xml:space="preserve"> </w:t>
      </w:r>
      <w:r>
        <w:rPr>
          <w:sz w:val="24"/>
        </w:rPr>
        <w:t>of</w:t>
      </w:r>
      <w:r>
        <w:rPr>
          <w:spacing w:val="-22"/>
          <w:sz w:val="24"/>
        </w:rPr>
        <w:t xml:space="preserve"> </w:t>
      </w:r>
      <w:r>
        <w:rPr>
          <w:sz w:val="24"/>
        </w:rPr>
        <w:t>an</w:t>
      </w:r>
      <w:r>
        <w:rPr>
          <w:spacing w:val="-22"/>
          <w:sz w:val="24"/>
        </w:rPr>
        <w:t xml:space="preserve"> </w:t>
      </w:r>
      <w:r>
        <w:rPr>
          <w:spacing w:val="-3"/>
          <w:sz w:val="24"/>
        </w:rPr>
        <w:t>active</w:t>
      </w:r>
      <w:r>
        <w:rPr>
          <w:spacing w:val="-22"/>
          <w:sz w:val="24"/>
        </w:rPr>
        <w:t xml:space="preserve"> </w:t>
      </w:r>
      <w:r>
        <w:rPr>
          <w:sz w:val="24"/>
        </w:rPr>
        <w:t>or</w:t>
      </w:r>
      <w:r>
        <w:rPr>
          <w:spacing w:val="-22"/>
          <w:sz w:val="24"/>
        </w:rPr>
        <w:t xml:space="preserve"> </w:t>
      </w:r>
      <w:r>
        <w:rPr>
          <w:spacing w:val="-3"/>
          <w:sz w:val="24"/>
        </w:rPr>
        <w:t>closed</w:t>
      </w:r>
      <w:r>
        <w:rPr>
          <w:spacing w:val="-20"/>
          <w:sz w:val="24"/>
        </w:rPr>
        <w:t xml:space="preserve"> </w:t>
      </w:r>
      <w:r>
        <w:rPr>
          <w:spacing w:val="-3"/>
          <w:sz w:val="24"/>
        </w:rPr>
        <w:t>waste</w:t>
      </w:r>
      <w:r>
        <w:rPr>
          <w:spacing w:val="-19"/>
          <w:sz w:val="24"/>
        </w:rPr>
        <w:t xml:space="preserve"> </w:t>
      </w:r>
      <w:r>
        <w:rPr>
          <w:spacing w:val="-3"/>
          <w:sz w:val="24"/>
        </w:rPr>
        <w:t xml:space="preserve">management </w:t>
      </w:r>
      <w:r>
        <w:rPr>
          <w:sz w:val="24"/>
        </w:rPr>
        <w:t>site, 300 metres of a salvage yard, or distances specified in</w:t>
      </w:r>
      <w:r>
        <w:rPr>
          <w:spacing w:val="14"/>
          <w:sz w:val="24"/>
        </w:rPr>
        <w:t xml:space="preserve"> </w:t>
      </w:r>
      <w:r>
        <w:rPr>
          <w:sz w:val="24"/>
        </w:rPr>
        <w:t>Section</w:t>
      </w:r>
      <w:r w:rsidR="00CA6D10">
        <w:rPr>
          <w:sz w:val="24"/>
        </w:rPr>
        <w:t xml:space="preserve"> </w:t>
      </w:r>
      <w:r w:rsidR="002751A3" w:rsidRPr="002751A3">
        <w:rPr>
          <w:strike/>
          <w:sz w:val="24"/>
        </w:rPr>
        <w:t>4</w:t>
      </w:r>
      <w:r w:rsidR="00CA6D10" w:rsidRPr="002751A3">
        <w:rPr>
          <w:strike/>
          <w:sz w:val="24"/>
        </w:rPr>
        <w:t>.4.3.1</w:t>
      </w:r>
      <w:r w:rsidR="00CA6D10">
        <w:rPr>
          <w:sz w:val="24"/>
        </w:rPr>
        <w:t xml:space="preserve"> </w:t>
      </w:r>
      <w:r w:rsidR="002751A3">
        <w:rPr>
          <w:color w:val="FF0000"/>
          <w:sz w:val="24"/>
        </w:rPr>
        <w:t xml:space="preserve">5.4.3 </w:t>
      </w:r>
      <w:r w:rsidR="00CA6D10">
        <w:rPr>
          <w:sz w:val="24"/>
        </w:rPr>
        <w:t>of this Plan with respect to sewage treatment facilities, should be prohibited.</w:t>
      </w:r>
    </w:p>
    <w:p w14:paraId="74B69A48" w14:textId="51CBAA2F" w:rsidR="00F918E3" w:rsidRDefault="002446E1">
      <w:pPr>
        <w:pStyle w:val="BodyText"/>
        <w:spacing w:before="1" w:line="225" w:lineRule="auto"/>
        <w:ind w:left="2540"/>
      </w:pPr>
      <w:bookmarkStart w:id="938" w:name="_Hlk64019143"/>
      <w:del w:id="939" w:author="Andrea Furniss" w:date="2020-03-02T14:04:00Z">
        <w:r w:rsidDel="002446E1">
          <w:delText>4.9.</w:delText>
        </w:r>
      </w:del>
    </w:p>
    <w:bookmarkEnd w:id="938"/>
    <w:p w14:paraId="50F4A7F6" w14:textId="692F6B19" w:rsidR="00F918E3" w:rsidRDefault="00974308" w:rsidP="00213573">
      <w:pPr>
        <w:pStyle w:val="ListParagraph"/>
        <w:numPr>
          <w:ilvl w:val="0"/>
          <w:numId w:val="94"/>
        </w:numPr>
        <w:tabs>
          <w:tab w:val="left" w:pos="2541"/>
        </w:tabs>
        <w:spacing w:before="84" w:line="225" w:lineRule="auto"/>
        <w:ind w:left="3300" w:right="235" w:hanging="440"/>
        <w:jc w:val="both"/>
        <w:rPr>
          <w:sz w:val="24"/>
        </w:rPr>
      </w:pPr>
      <w:r>
        <w:rPr>
          <w:sz w:val="24"/>
        </w:rPr>
        <w:t>Consents within or adjacent areas designated as aggregate or</w:t>
      </w:r>
      <w:r>
        <w:rPr>
          <w:strike/>
          <w:sz w:val="24"/>
        </w:rPr>
        <w:t xml:space="preserve"> aggregate reserve</w:t>
      </w:r>
      <w:r>
        <w:rPr>
          <w:sz w:val="24"/>
        </w:rPr>
        <w:t xml:space="preserve"> </w:t>
      </w:r>
      <w:r>
        <w:rPr>
          <w:color w:val="FF0000"/>
          <w:sz w:val="24"/>
        </w:rPr>
        <w:t xml:space="preserve">Bedrock Resource </w:t>
      </w:r>
      <w:r>
        <w:rPr>
          <w:sz w:val="24"/>
        </w:rPr>
        <w:t xml:space="preserve">overlay shall comply with the influence area policies of Section </w:t>
      </w:r>
      <w:r w:rsidR="00E246B6">
        <w:rPr>
          <w:strike/>
          <w:sz w:val="24"/>
        </w:rPr>
        <w:t>4</w:t>
      </w:r>
      <w:r w:rsidR="00A11035" w:rsidRPr="00E246B6">
        <w:rPr>
          <w:strike/>
          <w:sz w:val="24"/>
        </w:rPr>
        <w:t>.3.3.6</w:t>
      </w:r>
      <w:r w:rsidR="00E246B6" w:rsidRPr="00E246B6">
        <w:rPr>
          <w:sz w:val="24"/>
        </w:rPr>
        <w:t xml:space="preserve"> </w:t>
      </w:r>
      <w:ins w:id="940" w:author="Ryan Furniss" w:date="2020-02-23T19:09:00Z">
        <w:r w:rsidR="00A11035" w:rsidRPr="003D019C">
          <w:rPr>
            <w:color w:val="FF0000"/>
            <w:sz w:val="24"/>
          </w:rPr>
          <w:t>5.3.3.6</w:t>
        </w:r>
      </w:ins>
      <w:r>
        <w:rPr>
          <w:sz w:val="24"/>
        </w:rPr>
        <w:t xml:space="preserve"> of this</w:t>
      </w:r>
      <w:r>
        <w:rPr>
          <w:spacing w:val="-5"/>
          <w:sz w:val="24"/>
        </w:rPr>
        <w:t xml:space="preserve"> </w:t>
      </w:r>
      <w:r>
        <w:rPr>
          <w:sz w:val="24"/>
        </w:rPr>
        <w:t>Plan.</w:t>
      </w:r>
    </w:p>
    <w:p w14:paraId="54DC7683" w14:textId="77777777" w:rsidR="00F918E3" w:rsidRDefault="00F918E3">
      <w:pPr>
        <w:pStyle w:val="BodyText"/>
        <w:spacing w:before="1"/>
        <w:rPr>
          <w:sz w:val="23"/>
        </w:rPr>
      </w:pPr>
    </w:p>
    <w:p w14:paraId="28BB59E1" w14:textId="56251766" w:rsidR="00F918E3" w:rsidRDefault="00974308" w:rsidP="00213573">
      <w:pPr>
        <w:pStyle w:val="ListParagraph"/>
        <w:numPr>
          <w:ilvl w:val="0"/>
          <w:numId w:val="94"/>
        </w:numPr>
        <w:tabs>
          <w:tab w:val="left" w:pos="2541"/>
        </w:tabs>
        <w:spacing w:line="225" w:lineRule="auto"/>
        <w:ind w:left="3300" w:right="232" w:hanging="440"/>
        <w:jc w:val="both"/>
        <w:rPr>
          <w:sz w:val="24"/>
        </w:rPr>
      </w:pPr>
      <w:r>
        <w:rPr>
          <w:sz w:val="24"/>
        </w:rPr>
        <w:t>Approval of a severance may be subject to such conditions as are appropriate</w:t>
      </w:r>
      <w:r>
        <w:rPr>
          <w:spacing w:val="-21"/>
          <w:sz w:val="24"/>
        </w:rPr>
        <w:t xml:space="preserve"> </w:t>
      </w:r>
      <w:r>
        <w:rPr>
          <w:sz w:val="24"/>
        </w:rPr>
        <w:t>and</w:t>
      </w:r>
      <w:r>
        <w:rPr>
          <w:spacing w:val="-20"/>
          <w:sz w:val="24"/>
        </w:rPr>
        <w:t xml:space="preserve"> </w:t>
      </w:r>
      <w:r>
        <w:rPr>
          <w:sz w:val="24"/>
        </w:rPr>
        <w:t>authorized</w:t>
      </w:r>
      <w:r>
        <w:rPr>
          <w:spacing w:val="-19"/>
          <w:sz w:val="24"/>
        </w:rPr>
        <w:t xml:space="preserve"> </w:t>
      </w:r>
      <w:r>
        <w:rPr>
          <w:sz w:val="24"/>
        </w:rPr>
        <w:t>under</w:t>
      </w:r>
      <w:r>
        <w:rPr>
          <w:spacing w:val="-22"/>
          <w:sz w:val="24"/>
        </w:rPr>
        <w:t xml:space="preserve"> </w:t>
      </w:r>
      <w:r>
        <w:rPr>
          <w:sz w:val="24"/>
        </w:rPr>
        <w:t>the</w:t>
      </w:r>
      <w:r>
        <w:rPr>
          <w:spacing w:val="-17"/>
          <w:sz w:val="24"/>
        </w:rPr>
        <w:t xml:space="preserve"> </w:t>
      </w:r>
      <w:r>
        <w:rPr>
          <w:sz w:val="24"/>
        </w:rPr>
        <w:t>Planning</w:t>
      </w:r>
      <w:r>
        <w:rPr>
          <w:spacing w:val="-23"/>
          <w:sz w:val="24"/>
        </w:rPr>
        <w:t xml:space="preserve"> </w:t>
      </w:r>
      <w:r>
        <w:rPr>
          <w:sz w:val="24"/>
        </w:rPr>
        <w:t>Act</w:t>
      </w:r>
      <w:r>
        <w:rPr>
          <w:spacing w:val="-23"/>
          <w:sz w:val="24"/>
        </w:rPr>
        <w:t xml:space="preserve"> </w:t>
      </w:r>
      <w:r>
        <w:rPr>
          <w:sz w:val="24"/>
        </w:rPr>
        <w:t>or</w:t>
      </w:r>
      <w:r>
        <w:rPr>
          <w:spacing w:val="-24"/>
          <w:sz w:val="24"/>
        </w:rPr>
        <w:t xml:space="preserve"> </w:t>
      </w:r>
      <w:r>
        <w:rPr>
          <w:sz w:val="24"/>
        </w:rPr>
        <w:t>other</w:t>
      </w:r>
      <w:r>
        <w:rPr>
          <w:spacing w:val="-27"/>
          <w:sz w:val="24"/>
        </w:rPr>
        <w:t xml:space="preserve"> </w:t>
      </w:r>
      <w:r>
        <w:rPr>
          <w:spacing w:val="-3"/>
          <w:sz w:val="24"/>
        </w:rPr>
        <w:t xml:space="preserve">applicable </w:t>
      </w:r>
      <w:r>
        <w:rPr>
          <w:sz w:val="24"/>
        </w:rPr>
        <w:t>statutes,</w:t>
      </w:r>
      <w:r>
        <w:rPr>
          <w:spacing w:val="1"/>
          <w:sz w:val="24"/>
        </w:rPr>
        <w:t xml:space="preserve"> </w:t>
      </w:r>
      <w:r>
        <w:rPr>
          <w:sz w:val="24"/>
        </w:rPr>
        <w:t>including:</w:t>
      </w:r>
    </w:p>
    <w:p w14:paraId="67FF8BFA" w14:textId="77777777" w:rsidR="00CA6D10" w:rsidRPr="00CA6D10" w:rsidRDefault="00CA6D10" w:rsidP="00CA6D10">
      <w:pPr>
        <w:tabs>
          <w:tab w:val="left" w:pos="2541"/>
        </w:tabs>
        <w:spacing w:line="225" w:lineRule="auto"/>
        <w:ind w:right="232"/>
        <w:jc w:val="both"/>
        <w:rPr>
          <w:sz w:val="24"/>
        </w:rPr>
      </w:pPr>
    </w:p>
    <w:p w14:paraId="3673E1DC" w14:textId="49D608F3" w:rsidR="00F918E3" w:rsidRDefault="00974308" w:rsidP="00213573">
      <w:pPr>
        <w:pStyle w:val="ListParagraph"/>
        <w:numPr>
          <w:ilvl w:val="1"/>
          <w:numId w:val="94"/>
        </w:numPr>
        <w:tabs>
          <w:tab w:val="left" w:pos="2900"/>
          <w:tab w:val="left" w:pos="2901"/>
        </w:tabs>
        <w:spacing w:before="8" w:line="223" w:lineRule="auto"/>
        <w:ind w:right="239"/>
        <w:rPr>
          <w:sz w:val="24"/>
        </w:rPr>
      </w:pPr>
      <w:r>
        <w:rPr>
          <w:sz w:val="24"/>
        </w:rPr>
        <w:t>the provision for entering into an agreement with the</w:t>
      </w:r>
      <w:r>
        <w:rPr>
          <w:spacing w:val="-39"/>
          <w:sz w:val="24"/>
        </w:rPr>
        <w:t xml:space="preserve"> </w:t>
      </w:r>
      <w:r>
        <w:rPr>
          <w:sz w:val="24"/>
        </w:rPr>
        <w:t>municipality to address such matters as internal and external</w:t>
      </w:r>
      <w:r>
        <w:rPr>
          <w:spacing w:val="-11"/>
          <w:sz w:val="24"/>
        </w:rPr>
        <w:t xml:space="preserve"> </w:t>
      </w:r>
      <w:r>
        <w:rPr>
          <w:sz w:val="24"/>
        </w:rPr>
        <w:t>services;</w:t>
      </w:r>
    </w:p>
    <w:p w14:paraId="33223B67" w14:textId="77777777" w:rsidR="00CA6D10" w:rsidRPr="00CA6D10" w:rsidRDefault="00CA6D10" w:rsidP="00CA6D10">
      <w:pPr>
        <w:tabs>
          <w:tab w:val="left" w:pos="2900"/>
          <w:tab w:val="left" w:pos="2901"/>
        </w:tabs>
        <w:spacing w:before="8" w:line="223" w:lineRule="auto"/>
        <w:ind w:left="3300" w:right="239"/>
        <w:rPr>
          <w:sz w:val="24"/>
        </w:rPr>
      </w:pPr>
    </w:p>
    <w:p w14:paraId="16AC7596" w14:textId="188B225E" w:rsidR="00F918E3" w:rsidRDefault="00974308" w:rsidP="00213573">
      <w:pPr>
        <w:pStyle w:val="ListParagraph"/>
        <w:numPr>
          <w:ilvl w:val="1"/>
          <w:numId w:val="94"/>
        </w:numPr>
        <w:tabs>
          <w:tab w:val="left" w:pos="2900"/>
          <w:tab w:val="left" w:pos="2901"/>
        </w:tabs>
        <w:spacing w:line="276" w:lineRule="exact"/>
        <w:rPr>
          <w:sz w:val="24"/>
        </w:rPr>
      </w:pPr>
      <w:r>
        <w:rPr>
          <w:sz w:val="24"/>
        </w:rPr>
        <w:t>financial</w:t>
      </w:r>
      <w:r>
        <w:rPr>
          <w:spacing w:val="-2"/>
          <w:sz w:val="24"/>
        </w:rPr>
        <w:t xml:space="preserve"> </w:t>
      </w:r>
      <w:r>
        <w:rPr>
          <w:sz w:val="24"/>
        </w:rPr>
        <w:t>matters;</w:t>
      </w:r>
    </w:p>
    <w:p w14:paraId="2CB23B9A" w14:textId="77777777" w:rsidR="00CA6D10" w:rsidRPr="00CA6D10" w:rsidRDefault="00CA6D10" w:rsidP="00CA6D10">
      <w:pPr>
        <w:tabs>
          <w:tab w:val="left" w:pos="2900"/>
          <w:tab w:val="left" w:pos="2901"/>
        </w:tabs>
        <w:spacing w:line="276" w:lineRule="exact"/>
        <w:rPr>
          <w:sz w:val="24"/>
        </w:rPr>
      </w:pPr>
    </w:p>
    <w:p w14:paraId="7127CBF6" w14:textId="4A49EBFF" w:rsidR="00F918E3" w:rsidRDefault="00974308" w:rsidP="00213573">
      <w:pPr>
        <w:pStyle w:val="ListParagraph"/>
        <w:numPr>
          <w:ilvl w:val="1"/>
          <w:numId w:val="94"/>
        </w:numPr>
        <w:tabs>
          <w:tab w:val="left" w:pos="2900"/>
          <w:tab w:val="left" w:pos="2901"/>
        </w:tabs>
        <w:spacing w:line="277" w:lineRule="exact"/>
        <w:rPr>
          <w:sz w:val="24"/>
        </w:rPr>
      </w:pPr>
      <w:r>
        <w:rPr>
          <w:sz w:val="24"/>
        </w:rPr>
        <w:t>dedication of land for park purposes and/or cash-in-lieu;</w:t>
      </w:r>
      <w:r>
        <w:rPr>
          <w:spacing w:val="-10"/>
          <w:sz w:val="24"/>
        </w:rPr>
        <w:t xml:space="preserve"> </w:t>
      </w:r>
      <w:r>
        <w:rPr>
          <w:sz w:val="24"/>
        </w:rPr>
        <w:t>and</w:t>
      </w:r>
    </w:p>
    <w:p w14:paraId="10EF654A" w14:textId="77777777" w:rsidR="00CA6D10" w:rsidRPr="00CA6D10" w:rsidRDefault="00CA6D10" w:rsidP="00CA6D10">
      <w:pPr>
        <w:tabs>
          <w:tab w:val="left" w:pos="2900"/>
          <w:tab w:val="left" w:pos="2901"/>
        </w:tabs>
        <w:spacing w:line="277" w:lineRule="exact"/>
        <w:rPr>
          <w:sz w:val="24"/>
        </w:rPr>
      </w:pPr>
    </w:p>
    <w:p w14:paraId="1EC89FB8" w14:textId="080F244B" w:rsidR="00F918E3" w:rsidRDefault="00974308" w:rsidP="00213573">
      <w:pPr>
        <w:pStyle w:val="ListParagraph"/>
        <w:numPr>
          <w:ilvl w:val="1"/>
          <w:numId w:val="94"/>
        </w:numPr>
        <w:tabs>
          <w:tab w:val="left" w:pos="2900"/>
          <w:tab w:val="left" w:pos="2901"/>
        </w:tabs>
        <w:spacing w:line="278" w:lineRule="exact"/>
        <w:rPr>
          <w:sz w:val="24"/>
        </w:rPr>
      </w:pPr>
      <w:r>
        <w:rPr>
          <w:sz w:val="24"/>
        </w:rPr>
        <w:t>requirement for rezoning or minor</w:t>
      </w:r>
      <w:r>
        <w:rPr>
          <w:spacing w:val="-7"/>
          <w:sz w:val="24"/>
        </w:rPr>
        <w:t xml:space="preserve"> </w:t>
      </w:r>
      <w:r>
        <w:rPr>
          <w:sz w:val="24"/>
        </w:rPr>
        <w:t>variance.</w:t>
      </w:r>
    </w:p>
    <w:p w14:paraId="47F00ED6" w14:textId="77777777" w:rsidR="00CA6D10" w:rsidRPr="00CA6D10" w:rsidRDefault="00CA6D10" w:rsidP="00CA6D10">
      <w:pPr>
        <w:tabs>
          <w:tab w:val="left" w:pos="2900"/>
          <w:tab w:val="left" w:pos="2901"/>
        </w:tabs>
        <w:spacing w:line="278" w:lineRule="exact"/>
        <w:rPr>
          <w:sz w:val="24"/>
        </w:rPr>
      </w:pPr>
    </w:p>
    <w:p w14:paraId="11A4195B" w14:textId="77777777" w:rsidR="00F918E3" w:rsidRDefault="00974308" w:rsidP="00213573">
      <w:pPr>
        <w:pStyle w:val="ListParagraph"/>
        <w:numPr>
          <w:ilvl w:val="1"/>
          <w:numId w:val="94"/>
        </w:numPr>
        <w:tabs>
          <w:tab w:val="left" w:pos="2901"/>
        </w:tabs>
        <w:spacing w:before="6" w:line="225" w:lineRule="auto"/>
        <w:ind w:right="239"/>
        <w:jc w:val="both"/>
        <w:rPr>
          <w:sz w:val="24"/>
        </w:rPr>
      </w:pPr>
      <w:r>
        <w:rPr>
          <w:sz w:val="24"/>
        </w:rPr>
        <w:t>land</w:t>
      </w:r>
      <w:r>
        <w:rPr>
          <w:spacing w:val="-17"/>
          <w:sz w:val="24"/>
        </w:rPr>
        <w:t xml:space="preserve"> </w:t>
      </w:r>
      <w:r>
        <w:rPr>
          <w:sz w:val="24"/>
        </w:rPr>
        <w:t>dedications</w:t>
      </w:r>
      <w:r>
        <w:rPr>
          <w:spacing w:val="-16"/>
          <w:sz w:val="24"/>
        </w:rPr>
        <w:t xml:space="preserve"> </w:t>
      </w:r>
      <w:r>
        <w:rPr>
          <w:sz w:val="24"/>
        </w:rPr>
        <w:t>to</w:t>
      </w:r>
      <w:r>
        <w:rPr>
          <w:spacing w:val="-13"/>
          <w:sz w:val="24"/>
        </w:rPr>
        <w:t xml:space="preserve"> </w:t>
      </w:r>
      <w:r>
        <w:rPr>
          <w:sz w:val="24"/>
        </w:rPr>
        <w:t>establish</w:t>
      </w:r>
      <w:r>
        <w:rPr>
          <w:spacing w:val="-13"/>
          <w:sz w:val="24"/>
        </w:rPr>
        <w:t xml:space="preserve"> </w:t>
      </w:r>
      <w:r>
        <w:rPr>
          <w:sz w:val="24"/>
        </w:rPr>
        <w:t>road</w:t>
      </w:r>
      <w:r>
        <w:rPr>
          <w:spacing w:val="-14"/>
          <w:sz w:val="24"/>
        </w:rPr>
        <w:t xml:space="preserve"> </w:t>
      </w:r>
      <w:r>
        <w:rPr>
          <w:sz w:val="24"/>
        </w:rPr>
        <w:t>widenings</w:t>
      </w:r>
      <w:r>
        <w:rPr>
          <w:spacing w:val="-19"/>
          <w:sz w:val="24"/>
        </w:rPr>
        <w:t xml:space="preserve"> </w:t>
      </w:r>
      <w:r>
        <w:rPr>
          <w:sz w:val="24"/>
        </w:rPr>
        <w:t>and</w:t>
      </w:r>
      <w:r>
        <w:rPr>
          <w:spacing w:val="-13"/>
          <w:sz w:val="24"/>
        </w:rPr>
        <w:t xml:space="preserve"> </w:t>
      </w:r>
      <w:r>
        <w:rPr>
          <w:sz w:val="24"/>
        </w:rPr>
        <w:t>road</w:t>
      </w:r>
      <w:r>
        <w:rPr>
          <w:spacing w:val="-15"/>
          <w:sz w:val="24"/>
        </w:rPr>
        <w:t xml:space="preserve"> </w:t>
      </w:r>
      <w:r>
        <w:rPr>
          <w:sz w:val="24"/>
        </w:rPr>
        <w:t>alignments with</w:t>
      </w:r>
      <w:r>
        <w:rPr>
          <w:spacing w:val="-1"/>
          <w:sz w:val="24"/>
        </w:rPr>
        <w:t xml:space="preserve"> </w:t>
      </w:r>
      <w:r>
        <w:rPr>
          <w:sz w:val="24"/>
        </w:rPr>
        <w:t>new</w:t>
      </w:r>
      <w:r>
        <w:rPr>
          <w:spacing w:val="8"/>
          <w:sz w:val="24"/>
        </w:rPr>
        <w:t xml:space="preserve"> </w:t>
      </w:r>
      <w:r>
        <w:rPr>
          <w:sz w:val="24"/>
        </w:rPr>
        <w:t>sections</w:t>
      </w:r>
      <w:r>
        <w:rPr>
          <w:spacing w:val="-13"/>
          <w:sz w:val="24"/>
        </w:rPr>
        <w:t xml:space="preserve"> </w:t>
      </w:r>
      <w:r>
        <w:rPr>
          <w:sz w:val="24"/>
        </w:rPr>
        <w:t>of</w:t>
      </w:r>
      <w:r>
        <w:rPr>
          <w:spacing w:val="-10"/>
          <w:sz w:val="24"/>
        </w:rPr>
        <w:t xml:space="preserve"> </w:t>
      </w:r>
      <w:r>
        <w:rPr>
          <w:sz w:val="24"/>
        </w:rPr>
        <w:t>roads</w:t>
      </w:r>
      <w:r>
        <w:rPr>
          <w:spacing w:val="-11"/>
          <w:sz w:val="24"/>
        </w:rPr>
        <w:t xml:space="preserve"> </w:t>
      </w:r>
      <w:r>
        <w:rPr>
          <w:sz w:val="24"/>
        </w:rPr>
        <w:t>shall</w:t>
      </w:r>
      <w:r>
        <w:rPr>
          <w:spacing w:val="-14"/>
          <w:sz w:val="24"/>
        </w:rPr>
        <w:t xml:space="preserve"> </w:t>
      </w:r>
      <w:r>
        <w:rPr>
          <w:sz w:val="24"/>
        </w:rPr>
        <w:t>be</w:t>
      </w:r>
      <w:r>
        <w:rPr>
          <w:spacing w:val="-10"/>
          <w:sz w:val="24"/>
        </w:rPr>
        <w:t xml:space="preserve"> </w:t>
      </w:r>
      <w:r>
        <w:rPr>
          <w:sz w:val="24"/>
        </w:rPr>
        <w:t>provided</w:t>
      </w:r>
      <w:r>
        <w:rPr>
          <w:spacing w:val="-12"/>
          <w:sz w:val="24"/>
        </w:rPr>
        <w:t xml:space="preserve"> </w:t>
      </w:r>
      <w:r>
        <w:rPr>
          <w:sz w:val="24"/>
        </w:rPr>
        <w:lastRenderedPageBreak/>
        <w:t>for</w:t>
      </w:r>
      <w:r>
        <w:rPr>
          <w:spacing w:val="-14"/>
          <w:sz w:val="24"/>
        </w:rPr>
        <w:t xml:space="preserve"> </w:t>
      </w:r>
      <w:r>
        <w:rPr>
          <w:sz w:val="24"/>
        </w:rPr>
        <w:t>as</w:t>
      </w:r>
      <w:r>
        <w:rPr>
          <w:spacing w:val="-11"/>
          <w:sz w:val="24"/>
        </w:rPr>
        <w:t xml:space="preserve"> </w:t>
      </w:r>
      <w:r>
        <w:rPr>
          <w:sz w:val="24"/>
        </w:rPr>
        <w:t>a</w:t>
      </w:r>
      <w:r>
        <w:rPr>
          <w:spacing w:val="-10"/>
          <w:sz w:val="24"/>
        </w:rPr>
        <w:t xml:space="preserve"> </w:t>
      </w:r>
      <w:r>
        <w:rPr>
          <w:sz w:val="24"/>
        </w:rPr>
        <w:t>condition</w:t>
      </w:r>
      <w:r>
        <w:rPr>
          <w:spacing w:val="-12"/>
          <w:sz w:val="24"/>
        </w:rPr>
        <w:t xml:space="preserve"> </w:t>
      </w:r>
      <w:r>
        <w:rPr>
          <w:sz w:val="24"/>
        </w:rPr>
        <w:t>of development proposals as authorized by the Planning</w:t>
      </w:r>
      <w:r>
        <w:rPr>
          <w:spacing w:val="-10"/>
          <w:sz w:val="24"/>
        </w:rPr>
        <w:t xml:space="preserve"> </w:t>
      </w:r>
      <w:r>
        <w:rPr>
          <w:sz w:val="24"/>
        </w:rPr>
        <w:t>Act.</w:t>
      </w:r>
    </w:p>
    <w:p w14:paraId="5F6D84C9" w14:textId="37EFFF81" w:rsidR="00F918E3" w:rsidRPr="004F6D66" w:rsidRDefault="00DF639C" w:rsidP="00DF639C">
      <w:pPr>
        <w:pStyle w:val="BodyText"/>
        <w:spacing w:before="3"/>
        <w:rPr>
          <w:strike/>
        </w:rPr>
      </w:pPr>
      <w:r w:rsidRPr="00DF639C">
        <w:t xml:space="preserve">                                     </w:t>
      </w:r>
      <w:r w:rsidR="00A11035" w:rsidRPr="004F6D66">
        <w:rPr>
          <w:strike/>
        </w:rPr>
        <w:t>4.3.2.5(c)</w:t>
      </w:r>
    </w:p>
    <w:p w14:paraId="078BECDD" w14:textId="60F31917" w:rsidR="00F918E3" w:rsidRPr="00A20114" w:rsidRDefault="00A20114" w:rsidP="005008D8">
      <w:pPr>
        <w:ind w:left="2977" w:right="237" w:hanging="425"/>
        <w:rPr>
          <w:color w:val="FF0000"/>
          <w:sz w:val="24"/>
        </w:rPr>
      </w:pPr>
      <w:r w:rsidRPr="002751A3">
        <w:rPr>
          <w:sz w:val="24"/>
        </w:rPr>
        <w:t>r)</w:t>
      </w:r>
      <w:r w:rsidR="00DF639C">
        <w:rPr>
          <w:sz w:val="24"/>
        </w:rPr>
        <w:t xml:space="preserve">  </w:t>
      </w:r>
      <w:r w:rsidR="005008D8">
        <w:rPr>
          <w:sz w:val="24"/>
        </w:rPr>
        <w:t xml:space="preserve">  </w:t>
      </w:r>
      <w:r w:rsidR="00974308" w:rsidRPr="00A20114">
        <w:rPr>
          <w:sz w:val="24"/>
        </w:rPr>
        <w:t>Severances</w:t>
      </w:r>
      <w:r w:rsidR="00974308" w:rsidRPr="00A20114">
        <w:rPr>
          <w:spacing w:val="-17"/>
          <w:sz w:val="24"/>
        </w:rPr>
        <w:t xml:space="preserve"> </w:t>
      </w:r>
      <w:r w:rsidR="00974308" w:rsidRPr="00A20114">
        <w:rPr>
          <w:sz w:val="24"/>
        </w:rPr>
        <w:t>for</w:t>
      </w:r>
      <w:r w:rsidR="00974308" w:rsidRPr="00A20114">
        <w:rPr>
          <w:spacing w:val="-17"/>
          <w:sz w:val="24"/>
        </w:rPr>
        <w:t xml:space="preserve"> </w:t>
      </w:r>
      <w:r w:rsidR="00974308" w:rsidRPr="00A20114">
        <w:rPr>
          <w:sz w:val="24"/>
        </w:rPr>
        <w:t>agricultural</w:t>
      </w:r>
      <w:r w:rsidR="00974308" w:rsidRPr="00A20114">
        <w:rPr>
          <w:strike/>
          <w:sz w:val="24"/>
        </w:rPr>
        <w:t>ly</w:t>
      </w:r>
      <w:r w:rsidR="00974308" w:rsidRPr="00A20114">
        <w:rPr>
          <w:spacing w:val="-16"/>
          <w:sz w:val="24"/>
        </w:rPr>
        <w:t xml:space="preserve"> </w:t>
      </w:r>
      <w:r w:rsidR="00974308" w:rsidRPr="00A20114">
        <w:rPr>
          <w:sz w:val="24"/>
        </w:rPr>
        <w:t>related</w:t>
      </w:r>
      <w:r w:rsidR="00974308" w:rsidRPr="00A20114">
        <w:rPr>
          <w:spacing w:val="-15"/>
          <w:sz w:val="24"/>
        </w:rPr>
        <w:t xml:space="preserve"> </w:t>
      </w:r>
      <w:r w:rsidR="00974308" w:rsidRPr="00A20114">
        <w:rPr>
          <w:strike/>
          <w:sz w:val="24"/>
        </w:rPr>
        <w:t>commercial</w:t>
      </w:r>
      <w:r w:rsidR="00974308" w:rsidRPr="00A20114">
        <w:rPr>
          <w:strike/>
          <w:spacing w:val="-17"/>
          <w:sz w:val="24"/>
        </w:rPr>
        <w:t xml:space="preserve"> </w:t>
      </w:r>
      <w:r w:rsidR="00974308" w:rsidRPr="00A20114">
        <w:rPr>
          <w:strike/>
          <w:sz w:val="24"/>
        </w:rPr>
        <w:t>and</w:t>
      </w:r>
      <w:r w:rsidR="00974308" w:rsidRPr="00A20114">
        <w:rPr>
          <w:strike/>
          <w:spacing w:val="-16"/>
          <w:sz w:val="24"/>
        </w:rPr>
        <w:t xml:space="preserve"> </w:t>
      </w:r>
      <w:r w:rsidR="00974308" w:rsidRPr="00A20114">
        <w:rPr>
          <w:strike/>
          <w:sz w:val="24"/>
        </w:rPr>
        <w:t>industrial</w:t>
      </w:r>
      <w:r w:rsidR="00DF639C">
        <w:rPr>
          <w:spacing w:val="-15"/>
          <w:sz w:val="24"/>
        </w:rPr>
        <w:t xml:space="preserve"> </w:t>
      </w:r>
      <w:r w:rsidR="00974308" w:rsidRPr="00A20114">
        <w:rPr>
          <w:sz w:val="24"/>
        </w:rPr>
        <w:t>uses</w:t>
      </w:r>
      <w:r w:rsidR="00974308" w:rsidRPr="00A20114">
        <w:rPr>
          <w:spacing w:val="-20"/>
          <w:sz w:val="24"/>
        </w:rPr>
        <w:t xml:space="preserve"> </w:t>
      </w:r>
      <w:r w:rsidR="00974308" w:rsidRPr="00A20114">
        <w:rPr>
          <w:sz w:val="24"/>
        </w:rPr>
        <w:t>may</w:t>
      </w:r>
      <w:r w:rsidR="00974308" w:rsidRPr="00A20114">
        <w:rPr>
          <w:spacing w:val="-16"/>
          <w:sz w:val="24"/>
        </w:rPr>
        <w:t xml:space="preserve"> </w:t>
      </w:r>
      <w:r w:rsidR="00974308" w:rsidRPr="00A20114">
        <w:rPr>
          <w:sz w:val="24"/>
        </w:rPr>
        <w:t>be considered</w:t>
      </w:r>
      <w:r w:rsidR="00974308" w:rsidRPr="00A20114">
        <w:rPr>
          <w:spacing w:val="-1"/>
          <w:sz w:val="24"/>
        </w:rPr>
        <w:t xml:space="preserve"> </w:t>
      </w:r>
      <w:ins w:id="941" w:author="Ryan Furniss" w:date="2020-02-23T19:15:00Z">
        <w:r w:rsidR="008E5B33" w:rsidRPr="00A20114">
          <w:rPr>
            <w:spacing w:val="-1"/>
            <w:sz w:val="24"/>
          </w:rPr>
          <w:t xml:space="preserve">in the Prime </w:t>
        </w:r>
      </w:ins>
      <w:ins w:id="942" w:author="Ryan Furniss" w:date="2020-02-23T19:16:00Z">
        <w:r w:rsidR="008E5B33" w:rsidRPr="00A20114">
          <w:rPr>
            <w:spacing w:val="-1"/>
            <w:sz w:val="24"/>
          </w:rPr>
          <w:t>Agricultural Area</w:t>
        </w:r>
      </w:ins>
      <w:r w:rsidR="008E5B33" w:rsidRPr="00A20114">
        <w:rPr>
          <w:color w:val="FF0000"/>
          <w:spacing w:val="-1"/>
          <w:sz w:val="24"/>
        </w:rPr>
        <w:t xml:space="preserve"> </w:t>
      </w:r>
      <w:r w:rsidR="00974308" w:rsidRPr="00A20114">
        <w:rPr>
          <w:sz w:val="24"/>
        </w:rPr>
        <w:t>where:</w:t>
      </w:r>
    </w:p>
    <w:p w14:paraId="1E0A8599" w14:textId="77777777" w:rsidR="00F918E3" w:rsidRDefault="00F918E3">
      <w:pPr>
        <w:pStyle w:val="BodyText"/>
      </w:pPr>
    </w:p>
    <w:p w14:paraId="14B3F19C" w14:textId="77777777" w:rsidR="00F918E3" w:rsidRDefault="00974308" w:rsidP="005008D8">
      <w:pPr>
        <w:pStyle w:val="ListParagraph"/>
        <w:numPr>
          <w:ilvl w:val="0"/>
          <w:numId w:val="93"/>
        </w:numPr>
        <w:tabs>
          <w:tab w:val="left" w:pos="2180"/>
          <w:tab w:val="left" w:pos="2181"/>
        </w:tabs>
        <w:ind w:left="3402" w:hanging="425"/>
        <w:rPr>
          <w:sz w:val="24"/>
        </w:rPr>
      </w:pPr>
      <w:r>
        <w:rPr>
          <w:sz w:val="24"/>
        </w:rPr>
        <w:t>the lot area will be 0.8 hectare or</w:t>
      </w:r>
      <w:r>
        <w:rPr>
          <w:spacing w:val="-7"/>
          <w:sz w:val="24"/>
        </w:rPr>
        <w:t xml:space="preserve"> </w:t>
      </w:r>
      <w:r>
        <w:rPr>
          <w:sz w:val="24"/>
        </w:rPr>
        <w:t>greater;</w:t>
      </w:r>
    </w:p>
    <w:p w14:paraId="5648BBE5" w14:textId="77777777" w:rsidR="00F918E3" w:rsidRDefault="00F918E3">
      <w:pPr>
        <w:pStyle w:val="BodyText"/>
      </w:pPr>
    </w:p>
    <w:p w14:paraId="3F5D324F" w14:textId="77777777" w:rsidR="00F918E3" w:rsidRDefault="00974308" w:rsidP="005008D8">
      <w:pPr>
        <w:pStyle w:val="ListParagraph"/>
        <w:numPr>
          <w:ilvl w:val="0"/>
          <w:numId w:val="93"/>
        </w:numPr>
        <w:tabs>
          <w:tab w:val="left" w:pos="2181"/>
        </w:tabs>
        <w:ind w:left="3402" w:hanging="425"/>
        <w:rPr>
          <w:sz w:val="24"/>
        </w:rPr>
      </w:pPr>
      <w:r>
        <w:rPr>
          <w:sz w:val="24"/>
        </w:rPr>
        <w:t xml:space="preserve">the proposed use requires </w:t>
      </w:r>
      <w:proofErr w:type="gramStart"/>
      <w:r>
        <w:rPr>
          <w:sz w:val="24"/>
        </w:rPr>
        <w:t>close proximity</w:t>
      </w:r>
      <w:proofErr w:type="gramEnd"/>
      <w:r>
        <w:rPr>
          <w:sz w:val="24"/>
        </w:rPr>
        <w:t xml:space="preserve"> to agricultural</w:t>
      </w:r>
      <w:r>
        <w:rPr>
          <w:spacing w:val="-9"/>
          <w:sz w:val="24"/>
        </w:rPr>
        <w:t xml:space="preserve"> </w:t>
      </w:r>
      <w:r>
        <w:rPr>
          <w:sz w:val="24"/>
        </w:rPr>
        <w:t>operations;</w:t>
      </w:r>
    </w:p>
    <w:p w14:paraId="755FCCAC" w14:textId="77777777" w:rsidR="00F918E3" w:rsidRDefault="00F918E3">
      <w:pPr>
        <w:pStyle w:val="BodyText"/>
      </w:pPr>
    </w:p>
    <w:p w14:paraId="773BE9BA" w14:textId="7233316F" w:rsidR="00F918E3" w:rsidRDefault="00974308" w:rsidP="005008D8">
      <w:pPr>
        <w:pStyle w:val="ListParagraph"/>
        <w:numPr>
          <w:ilvl w:val="0"/>
          <w:numId w:val="93"/>
        </w:numPr>
        <w:tabs>
          <w:tab w:val="left" w:pos="2181"/>
        </w:tabs>
        <w:ind w:left="3402" w:hanging="425"/>
        <w:rPr>
          <w:ins w:id="943" w:author="Andrea Furniss" w:date="2020-01-31T14:26:00Z"/>
          <w:sz w:val="24"/>
        </w:rPr>
      </w:pPr>
      <w:r>
        <w:rPr>
          <w:sz w:val="24"/>
        </w:rPr>
        <w:t>the lot frontage is appropriate for the</w:t>
      </w:r>
      <w:r>
        <w:rPr>
          <w:spacing w:val="-3"/>
          <w:sz w:val="24"/>
        </w:rPr>
        <w:t xml:space="preserve"> </w:t>
      </w:r>
      <w:r>
        <w:rPr>
          <w:sz w:val="24"/>
        </w:rPr>
        <w:t>use;</w:t>
      </w:r>
    </w:p>
    <w:p w14:paraId="5DD11110" w14:textId="77777777" w:rsidR="009D4DDA" w:rsidRPr="009D4DDA" w:rsidRDefault="009D4DDA" w:rsidP="009D4DDA">
      <w:pPr>
        <w:pStyle w:val="ListParagraph"/>
        <w:rPr>
          <w:ins w:id="944" w:author="Andrea Furniss" w:date="2020-01-31T14:26:00Z"/>
          <w:sz w:val="24"/>
        </w:rPr>
      </w:pPr>
    </w:p>
    <w:p w14:paraId="30FC6590" w14:textId="22600E2F" w:rsidR="009D4DDA" w:rsidRPr="00C41F4A" w:rsidRDefault="009D4DDA" w:rsidP="005008D8">
      <w:pPr>
        <w:pStyle w:val="ListParagraph"/>
        <w:numPr>
          <w:ilvl w:val="0"/>
          <w:numId w:val="93"/>
        </w:numPr>
        <w:tabs>
          <w:tab w:val="left" w:pos="2181"/>
        </w:tabs>
        <w:ind w:left="3402" w:hanging="425"/>
        <w:rPr>
          <w:sz w:val="24"/>
        </w:rPr>
      </w:pPr>
      <w:ins w:id="945" w:author="Andrea Furniss" w:date="2020-01-31T14:26:00Z">
        <w:r w:rsidRPr="00C41F4A">
          <w:rPr>
            <w:sz w:val="24"/>
          </w:rPr>
          <w:t xml:space="preserve">the lot shall not be rezoned </w:t>
        </w:r>
      </w:ins>
      <w:ins w:id="946" w:author="Andrea Furniss" w:date="2020-01-31T14:27:00Z">
        <w:r w:rsidRPr="00C41F4A">
          <w:rPr>
            <w:sz w:val="24"/>
          </w:rPr>
          <w:t>for residential purposes;</w:t>
        </w:r>
      </w:ins>
    </w:p>
    <w:p w14:paraId="50827F87" w14:textId="77777777" w:rsidR="00F918E3" w:rsidRDefault="00F918E3">
      <w:pPr>
        <w:pStyle w:val="BodyText"/>
        <w:spacing w:before="1"/>
      </w:pPr>
    </w:p>
    <w:p w14:paraId="39633ABB" w14:textId="5745E4C5" w:rsidR="00F918E3" w:rsidRDefault="00974308" w:rsidP="005008D8">
      <w:pPr>
        <w:pStyle w:val="ListParagraph"/>
        <w:numPr>
          <w:ilvl w:val="0"/>
          <w:numId w:val="93"/>
        </w:numPr>
        <w:tabs>
          <w:tab w:val="left" w:pos="2181"/>
        </w:tabs>
        <w:ind w:left="3402" w:right="233" w:hanging="425"/>
        <w:rPr>
          <w:sz w:val="24"/>
        </w:rPr>
      </w:pPr>
      <w:r>
        <w:rPr>
          <w:strike/>
          <w:sz w:val="24"/>
        </w:rPr>
        <w:t xml:space="preserve">the new lot complies with the </w:t>
      </w:r>
      <w:r>
        <w:rPr>
          <w:i/>
          <w:strike/>
          <w:sz w:val="24"/>
        </w:rPr>
        <w:t>Minimum Distance Separation Formula</w:t>
      </w:r>
      <w:r>
        <w:rPr>
          <w:strike/>
          <w:sz w:val="24"/>
        </w:rPr>
        <w:t>;</w:t>
      </w:r>
      <w:r>
        <w:rPr>
          <w:strike/>
          <w:spacing w:val="-5"/>
          <w:sz w:val="24"/>
        </w:rPr>
        <w:t xml:space="preserve"> </w:t>
      </w:r>
      <w:r>
        <w:rPr>
          <w:strike/>
          <w:sz w:val="24"/>
        </w:rPr>
        <w:t>and</w:t>
      </w:r>
    </w:p>
    <w:p w14:paraId="2ED0E5DC" w14:textId="77777777" w:rsidR="00F918E3" w:rsidRDefault="00F918E3">
      <w:pPr>
        <w:pStyle w:val="BodyText"/>
        <w:rPr>
          <w:sz w:val="16"/>
        </w:rPr>
      </w:pPr>
    </w:p>
    <w:p w14:paraId="1F0EFF2B" w14:textId="77777777" w:rsidR="00F918E3" w:rsidRDefault="00974308" w:rsidP="005008D8">
      <w:pPr>
        <w:pStyle w:val="ListParagraph"/>
        <w:numPr>
          <w:ilvl w:val="0"/>
          <w:numId w:val="93"/>
        </w:numPr>
        <w:tabs>
          <w:tab w:val="left" w:pos="2181"/>
        </w:tabs>
        <w:spacing w:before="92"/>
        <w:ind w:left="3402" w:hanging="425"/>
        <w:rPr>
          <w:sz w:val="24"/>
        </w:rPr>
      </w:pPr>
      <w:r>
        <w:rPr>
          <w:sz w:val="24"/>
        </w:rPr>
        <w:t>the new lot conforms to the Consent Policies in Part</w:t>
      </w:r>
      <w:r>
        <w:rPr>
          <w:spacing w:val="-8"/>
          <w:sz w:val="24"/>
        </w:rPr>
        <w:t xml:space="preserve"> </w:t>
      </w:r>
      <w:r>
        <w:rPr>
          <w:sz w:val="24"/>
        </w:rPr>
        <w:t>6.</w:t>
      </w:r>
    </w:p>
    <w:p w14:paraId="1D5FCAB9" w14:textId="026DADA6" w:rsidR="00F918E3" w:rsidRPr="004F6D66" w:rsidRDefault="00C41F4A" w:rsidP="00DF639C">
      <w:pPr>
        <w:pStyle w:val="BodyText"/>
        <w:ind w:left="380" w:firstLine="2030"/>
        <w:rPr>
          <w:strike/>
        </w:rPr>
      </w:pPr>
      <w:r w:rsidRPr="004F6D66">
        <w:rPr>
          <w:strike/>
        </w:rPr>
        <w:t>4.3.2.2(c)</w:t>
      </w:r>
    </w:p>
    <w:p w14:paraId="7EF0D439" w14:textId="50EFD87D" w:rsidR="00F918E3" w:rsidRPr="002751A3" w:rsidRDefault="00A20114" w:rsidP="00DF639C">
      <w:pPr>
        <w:tabs>
          <w:tab w:val="left" w:pos="3119"/>
        </w:tabs>
        <w:ind w:left="2977" w:right="232" w:hanging="425"/>
        <w:rPr>
          <w:color w:val="FF0000"/>
          <w:sz w:val="24"/>
        </w:rPr>
      </w:pPr>
      <w:r w:rsidRPr="002751A3">
        <w:rPr>
          <w:sz w:val="24"/>
        </w:rPr>
        <w:t>s)</w:t>
      </w:r>
      <w:r w:rsidR="00DF639C" w:rsidRPr="002751A3">
        <w:rPr>
          <w:sz w:val="24"/>
        </w:rPr>
        <w:t xml:space="preserve">   </w:t>
      </w:r>
      <w:r w:rsidR="00974308" w:rsidRPr="002751A3">
        <w:rPr>
          <w:sz w:val="24"/>
        </w:rPr>
        <w:t>The</w:t>
      </w:r>
      <w:r w:rsidR="00974308" w:rsidRPr="002751A3">
        <w:rPr>
          <w:spacing w:val="-4"/>
          <w:sz w:val="24"/>
        </w:rPr>
        <w:t xml:space="preserve"> </w:t>
      </w:r>
      <w:r w:rsidR="00974308" w:rsidRPr="002751A3">
        <w:rPr>
          <w:sz w:val="24"/>
        </w:rPr>
        <w:t>severing</w:t>
      </w:r>
      <w:r w:rsidR="00974308" w:rsidRPr="002751A3">
        <w:rPr>
          <w:spacing w:val="-4"/>
          <w:sz w:val="24"/>
        </w:rPr>
        <w:t xml:space="preserve"> </w:t>
      </w:r>
      <w:r w:rsidR="00974308" w:rsidRPr="002751A3">
        <w:rPr>
          <w:sz w:val="24"/>
        </w:rPr>
        <w:t>of</w:t>
      </w:r>
      <w:r w:rsidR="00974308" w:rsidRPr="002751A3">
        <w:rPr>
          <w:spacing w:val="-6"/>
          <w:sz w:val="24"/>
        </w:rPr>
        <w:t xml:space="preserve"> </w:t>
      </w:r>
      <w:r w:rsidR="00974308" w:rsidRPr="002751A3">
        <w:rPr>
          <w:sz w:val="24"/>
        </w:rPr>
        <w:t>farms</w:t>
      </w:r>
      <w:r w:rsidR="00974308" w:rsidRPr="002751A3">
        <w:rPr>
          <w:spacing w:val="-3"/>
          <w:sz w:val="24"/>
        </w:rPr>
        <w:t xml:space="preserve"> </w:t>
      </w:r>
      <w:r w:rsidR="00974308" w:rsidRPr="002751A3">
        <w:rPr>
          <w:sz w:val="24"/>
        </w:rPr>
        <w:t>to</w:t>
      </w:r>
      <w:r w:rsidR="00974308" w:rsidRPr="002751A3">
        <w:rPr>
          <w:spacing w:val="-3"/>
          <w:sz w:val="24"/>
        </w:rPr>
        <w:t xml:space="preserve"> </w:t>
      </w:r>
      <w:r w:rsidR="00974308" w:rsidRPr="002751A3">
        <w:rPr>
          <w:sz w:val="24"/>
        </w:rPr>
        <w:t>create</w:t>
      </w:r>
      <w:r w:rsidR="00974308" w:rsidRPr="002751A3">
        <w:rPr>
          <w:spacing w:val="-6"/>
          <w:sz w:val="24"/>
        </w:rPr>
        <w:t xml:space="preserve"> </w:t>
      </w:r>
      <w:r w:rsidR="00974308" w:rsidRPr="002751A3">
        <w:rPr>
          <w:sz w:val="24"/>
        </w:rPr>
        <w:t>new</w:t>
      </w:r>
      <w:r w:rsidR="00974308" w:rsidRPr="002751A3">
        <w:rPr>
          <w:spacing w:val="-5"/>
          <w:sz w:val="24"/>
        </w:rPr>
        <w:t xml:space="preserve"> </w:t>
      </w:r>
      <w:r w:rsidR="00974308" w:rsidRPr="002751A3">
        <w:rPr>
          <w:sz w:val="24"/>
        </w:rPr>
        <w:t>farm</w:t>
      </w:r>
      <w:r w:rsidR="00974308" w:rsidRPr="002751A3">
        <w:rPr>
          <w:spacing w:val="-6"/>
          <w:sz w:val="24"/>
        </w:rPr>
        <w:t xml:space="preserve"> </w:t>
      </w:r>
      <w:r w:rsidR="00974308" w:rsidRPr="002751A3">
        <w:rPr>
          <w:sz w:val="24"/>
        </w:rPr>
        <w:t>parcels</w:t>
      </w:r>
      <w:r w:rsidR="00974308" w:rsidRPr="002751A3">
        <w:rPr>
          <w:spacing w:val="-4"/>
          <w:sz w:val="24"/>
        </w:rPr>
        <w:t xml:space="preserve"> </w:t>
      </w:r>
      <w:r w:rsidR="00974308" w:rsidRPr="002751A3">
        <w:rPr>
          <w:sz w:val="24"/>
        </w:rPr>
        <w:t>may</w:t>
      </w:r>
      <w:r w:rsidR="00974308" w:rsidRPr="002751A3">
        <w:rPr>
          <w:spacing w:val="-6"/>
          <w:sz w:val="24"/>
        </w:rPr>
        <w:t xml:space="preserve"> </w:t>
      </w:r>
      <w:r w:rsidR="00974308" w:rsidRPr="002751A3">
        <w:rPr>
          <w:sz w:val="24"/>
        </w:rPr>
        <w:t>be</w:t>
      </w:r>
      <w:r w:rsidR="00DF639C" w:rsidRPr="002751A3">
        <w:rPr>
          <w:spacing w:val="-6"/>
          <w:sz w:val="24"/>
        </w:rPr>
        <w:t xml:space="preserve"> </w:t>
      </w:r>
      <w:r w:rsidR="00974308" w:rsidRPr="002751A3">
        <w:rPr>
          <w:sz w:val="24"/>
        </w:rPr>
        <w:t>permitted if</w:t>
      </w:r>
      <w:r w:rsidR="00974308" w:rsidRPr="002751A3">
        <w:rPr>
          <w:spacing w:val="-6"/>
          <w:sz w:val="24"/>
        </w:rPr>
        <w:t xml:space="preserve"> </w:t>
      </w:r>
      <w:r w:rsidR="00974308" w:rsidRPr="002751A3">
        <w:rPr>
          <w:sz w:val="24"/>
        </w:rPr>
        <w:t>it</w:t>
      </w:r>
      <w:r w:rsidR="00974308" w:rsidRPr="002751A3">
        <w:rPr>
          <w:spacing w:val="-4"/>
          <w:sz w:val="24"/>
        </w:rPr>
        <w:t xml:space="preserve"> </w:t>
      </w:r>
      <w:r w:rsidR="00974308" w:rsidRPr="002751A3">
        <w:rPr>
          <w:sz w:val="24"/>
        </w:rPr>
        <w:t>can be established</w:t>
      </w:r>
      <w:r w:rsidR="00974308" w:rsidRPr="002751A3">
        <w:rPr>
          <w:spacing w:val="-1"/>
          <w:sz w:val="24"/>
        </w:rPr>
        <w:t xml:space="preserve"> </w:t>
      </w:r>
      <w:r w:rsidR="00974308" w:rsidRPr="002751A3">
        <w:rPr>
          <w:sz w:val="24"/>
        </w:rPr>
        <w:t>that:</w:t>
      </w:r>
    </w:p>
    <w:p w14:paraId="780A97AC" w14:textId="77777777" w:rsidR="00F918E3" w:rsidRPr="002751A3" w:rsidRDefault="00974308" w:rsidP="00213573">
      <w:pPr>
        <w:pStyle w:val="ListParagraph"/>
        <w:numPr>
          <w:ilvl w:val="0"/>
          <w:numId w:val="92"/>
        </w:numPr>
        <w:tabs>
          <w:tab w:val="left" w:pos="2541"/>
        </w:tabs>
        <w:ind w:right="236"/>
        <w:jc w:val="both"/>
        <w:rPr>
          <w:sz w:val="24"/>
        </w:rPr>
      </w:pPr>
      <w:r w:rsidRPr="002751A3">
        <w:rPr>
          <w:sz w:val="24"/>
        </w:rPr>
        <w:t>both the severed and retained parcels would be viable agricultural units,</w:t>
      </w:r>
    </w:p>
    <w:p w14:paraId="4969A32F" w14:textId="3C24F727" w:rsidR="00F918E3" w:rsidRDefault="00974308" w:rsidP="00213573">
      <w:pPr>
        <w:pStyle w:val="ListParagraph"/>
        <w:numPr>
          <w:ilvl w:val="0"/>
          <w:numId w:val="92"/>
        </w:numPr>
        <w:tabs>
          <w:tab w:val="left" w:pos="2541"/>
        </w:tabs>
        <w:ind w:right="235"/>
        <w:jc w:val="both"/>
        <w:rPr>
          <w:sz w:val="24"/>
        </w:rPr>
      </w:pPr>
      <w:r w:rsidRPr="002751A3">
        <w:rPr>
          <w:sz w:val="24"/>
        </w:rPr>
        <w:t xml:space="preserve">the size of the parcels provide flexibility to change the nature of the farm operation to meet changing economic conditions, </w:t>
      </w:r>
      <w:r w:rsidRPr="002751A3">
        <w:rPr>
          <w:color w:val="FF0000"/>
          <w:sz w:val="24"/>
        </w:rPr>
        <w:t>however</w:t>
      </w:r>
      <w:ins w:id="947" w:author="Ryan Furniss" w:date="2020-01-04T21:52:00Z">
        <w:r w:rsidR="00CB4E26" w:rsidRPr="002751A3">
          <w:rPr>
            <w:color w:val="FF0000"/>
            <w:sz w:val="24"/>
          </w:rPr>
          <w:t xml:space="preserve"> </w:t>
        </w:r>
      </w:ins>
      <w:r w:rsidRPr="002751A3">
        <w:rPr>
          <w:color w:val="FF0000"/>
          <w:sz w:val="24"/>
        </w:rPr>
        <w:t xml:space="preserve">the new lot </w:t>
      </w:r>
      <w:r w:rsidR="00A20114" w:rsidRPr="002751A3">
        <w:rPr>
          <w:color w:val="FF0000"/>
          <w:sz w:val="24"/>
        </w:rPr>
        <w:t>and retained lot</w:t>
      </w:r>
      <w:r w:rsidR="00A20114">
        <w:rPr>
          <w:color w:val="FF0000"/>
          <w:sz w:val="24"/>
        </w:rPr>
        <w:t xml:space="preserve"> </w:t>
      </w:r>
      <w:r>
        <w:rPr>
          <w:color w:val="FF0000"/>
          <w:sz w:val="24"/>
        </w:rPr>
        <w:t>must be a minimum of 40</w:t>
      </w:r>
      <w:r w:rsidR="00A20114">
        <w:rPr>
          <w:color w:val="FF0000"/>
          <w:sz w:val="24"/>
        </w:rPr>
        <w:t xml:space="preserve"> </w:t>
      </w:r>
      <w:r>
        <w:rPr>
          <w:color w:val="FF0000"/>
          <w:sz w:val="24"/>
        </w:rPr>
        <w:t>h</w:t>
      </w:r>
      <w:r w:rsidR="00A20114">
        <w:rPr>
          <w:color w:val="FF0000"/>
          <w:sz w:val="24"/>
        </w:rPr>
        <w:t>ectares</w:t>
      </w:r>
      <w:r>
        <w:rPr>
          <w:color w:val="FF0000"/>
          <w:sz w:val="24"/>
        </w:rPr>
        <w:t>,</w:t>
      </w:r>
      <w:r>
        <w:rPr>
          <w:color w:val="FF0000"/>
          <w:spacing w:val="-1"/>
          <w:sz w:val="24"/>
        </w:rPr>
        <w:t xml:space="preserve"> </w:t>
      </w:r>
      <w:r>
        <w:rPr>
          <w:sz w:val="24"/>
        </w:rPr>
        <w:t>and</w:t>
      </w:r>
    </w:p>
    <w:p w14:paraId="74A62C18" w14:textId="77777777" w:rsidR="00F918E3" w:rsidRDefault="00974308" w:rsidP="00213573">
      <w:pPr>
        <w:pStyle w:val="ListParagraph"/>
        <w:numPr>
          <w:ilvl w:val="0"/>
          <w:numId w:val="92"/>
        </w:numPr>
        <w:tabs>
          <w:tab w:val="left" w:pos="2541"/>
        </w:tabs>
        <w:spacing w:before="1"/>
        <w:ind w:hanging="361"/>
        <w:jc w:val="both"/>
        <w:rPr>
          <w:sz w:val="24"/>
        </w:rPr>
      </w:pPr>
      <w:r>
        <w:rPr>
          <w:sz w:val="24"/>
        </w:rPr>
        <w:t>the type of agriculture proposed is suitable for the</w:t>
      </w:r>
      <w:r>
        <w:rPr>
          <w:spacing w:val="-10"/>
          <w:sz w:val="24"/>
        </w:rPr>
        <w:t xml:space="preserve"> </w:t>
      </w:r>
      <w:r>
        <w:rPr>
          <w:sz w:val="24"/>
        </w:rPr>
        <w:t>area.</w:t>
      </w:r>
    </w:p>
    <w:p w14:paraId="25F695BF" w14:textId="18AA8481" w:rsidR="00F918E3" w:rsidRPr="004F6D66" w:rsidRDefault="00C41F4A" w:rsidP="004F6D66">
      <w:pPr>
        <w:pStyle w:val="BodyText"/>
        <w:ind w:left="379" w:firstLine="1601"/>
        <w:rPr>
          <w:strike/>
          <w:color w:val="FF0000"/>
        </w:rPr>
      </w:pPr>
      <w:r w:rsidRPr="004F6D66">
        <w:rPr>
          <w:strike/>
          <w:color w:val="FF0000"/>
        </w:rPr>
        <w:t>4.3.2.3</w:t>
      </w:r>
    </w:p>
    <w:p w14:paraId="7FDB9221" w14:textId="262CACCD" w:rsidR="00F918E3" w:rsidRDefault="00974308" w:rsidP="004F6D66">
      <w:pPr>
        <w:pStyle w:val="Heading1"/>
        <w:numPr>
          <w:ilvl w:val="3"/>
          <w:numId w:val="96"/>
        </w:numPr>
        <w:ind w:hanging="200"/>
        <w:rPr>
          <w:color w:val="FF0000"/>
          <w:u w:val="none"/>
        </w:rPr>
      </w:pPr>
      <w:bookmarkStart w:id="948" w:name="_Toc57196000"/>
      <w:bookmarkStart w:id="949" w:name="_Toc69391770"/>
      <w:r>
        <w:t>Farm-Related Residential</w:t>
      </w:r>
      <w:r>
        <w:rPr>
          <w:spacing w:val="-1"/>
        </w:rPr>
        <w:t xml:space="preserve"> </w:t>
      </w:r>
      <w:r>
        <w:t>Uses</w:t>
      </w:r>
      <w:bookmarkEnd w:id="948"/>
      <w:bookmarkEnd w:id="949"/>
    </w:p>
    <w:p w14:paraId="258202B6" w14:textId="77777777" w:rsidR="00F918E3" w:rsidRDefault="00F918E3">
      <w:pPr>
        <w:pStyle w:val="BodyText"/>
        <w:spacing w:before="11"/>
        <w:rPr>
          <w:b/>
          <w:sz w:val="15"/>
        </w:rPr>
      </w:pPr>
    </w:p>
    <w:p w14:paraId="07AECA60" w14:textId="77777777" w:rsidR="00F918E3" w:rsidRDefault="00974308" w:rsidP="00213573">
      <w:pPr>
        <w:pStyle w:val="ListParagraph"/>
        <w:numPr>
          <w:ilvl w:val="4"/>
          <w:numId w:val="96"/>
        </w:numPr>
        <w:tabs>
          <w:tab w:val="left" w:pos="2181"/>
        </w:tabs>
        <w:spacing w:before="92"/>
        <w:ind w:right="235"/>
        <w:rPr>
          <w:sz w:val="24"/>
        </w:rPr>
      </w:pPr>
      <w:r>
        <w:rPr>
          <w:sz w:val="24"/>
        </w:rPr>
        <w:t>Consents</w:t>
      </w:r>
      <w:r>
        <w:rPr>
          <w:spacing w:val="-16"/>
          <w:sz w:val="24"/>
        </w:rPr>
        <w:t xml:space="preserve"> </w:t>
      </w:r>
      <w:r>
        <w:rPr>
          <w:sz w:val="24"/>
        </w:rPr>
        <w:t>for</w:t>
      </w:r>
      <w:r>
        <w:rPr>
          <w:spacing w:val="-16"/>
          <w:sz w:val="24"/>
        </w:rPr>
        <w:t xml:space="preserve"> </w:t>
      </w:r>
      <w:r>
        <w:rPr>
          <w:sz w:val="24"/>
        </w:rPr>
        <w:t>farm-related</w:t>
      </w:r>
      <w:r>
        <w:rPr>
          <w:spacing w:val="-15"/>
          <w:sz w:val="24"/>
        </w:rPr>
        <w:t xml:space="preserve"> </w:t>
      </w:r>
      <w:r>
        <w:rPr>
          <w:sz w:val="24"/>
        </w:rPr>
        <w:t>residential</w:t>
      </w:r>
      <w:r>
        <w:rPr>
          <w:spacing w:val="-16"/>
          <w:sz w:val="24"/>
        </w:rPr>
        <w:t xml:space="preserve"> </w:t>
      </w:r>
      <w:r>
        <w:rPr>
          <w:sz w:val="24"/>
        </w:rPr>
        <w:t>uses</w:t>
      </w:r>
      <w:r>
        <w:rPr>
          <w:spacing w:val="-15"/>
          <w:sz w:val="24"/>
        </w:rPr>
        <w:t xml:space="preserve"> </w:t>
      </w:r>
      <w:r>
        <w:rPr>
          <w:sz w:val="24"/>
        </w:rPr>
        <w:t>are</w:t>
      </w:r>
      <w:r>
        <w:rPr>
          <w:spacing w:val="-19"/>
          <w:sz w:val="24"/>
        </w:rPr>
        <w:t xml:space="preserve"> </w:t>
      </w:r>
      <w:r>
        <w:rPr>
          <w:sz w:val="24"/>
        </w:rPr>
        <w:t>permitted</w:t>
      </w:r>
      <w:r>
        <w:rPr>
          <w:spacing w:val="-15"/>
          <w:sz w:val="24"/>
        </w:rPr>
        <w:t xml:space="preserve"> </w:t>
      </w:r>
      <w:r>
        <w:rPr>
          <w:sz w:val="24"/>
        </w:rPr>
        <w:t>for</w:t>
      </w:r>
      <w:r>
        <w:rPr>
          <w:spacing w:val="-16"/>
          <w:sz w:val="24"/>
        </w:rPr>
        <w:t xml:space="preserve"> </w:t>
      </w:r>
      <w:r>
        <w:rPr>
          <w:sz w:val="24"/>
        </w:rPr>
        <w:t>the</w:t>
      </w:r>
      <w:r>
        <w:rPr>
          <w:spacing w:val="-15"/>
          <w:sz w:val="24"/>
        </w:rPr>
        <w:t xml:space="preserve"> </w:t>
      </w:r>
      <w:r>
        <w:rPr>
          <w:sz w:val="24"/>
        </w:rPr>
        <w:t>following purposes:</w:t>
      </w:r>
    </w:p>
    <w:p w14:paraId="57967893" w14:textId="77777777" w:rsidR="00F918E3" w:rsidRDefault="00F918E3">
      <w:pPr>
        <w:pStyle w:val="BodyText"/>
      </w:pPr>
    </w:p>
    <w:p w14:paraId="0E36D5F8" w14:textId="163F388A" w:rsidR="00F918E3" w:rsidRPr="00F06521" w:rsidRDefault="00974308" w:rsidP="00213573">
      <w:pPr>
        <w:pStyle w:val="ListParagraph"/>
        <w:numPr>
          <w:ilvl w:val="5"/>
          <w:numId w:val="96"/>
        </w:numPr>
        <w:ind w:left="3740" w:right="236" w:hanging="440"/>
        <w:rPr>
          <w:sz w:val="24"/>
        </w:rPr>
      </w:pPr>
      <w:r>
        <w:rPr>
          <w:sz w:val="24"/>
        </w:rPr>
        <w:t>a</w:t>
      </w:r>
      <w:r>
        <w:rPr>
          <w:spacing w:val="-7"/>
          <w:sz w:val="24"/>
        </w:rPr>
        <w:t xml:space="preserve"> </w:t>
      </w:r>
      <w:r>
        <w:rPr>
          <w:sz w:val="24"/>
        </w:rPr>
        <w:t>farmer</w:t>
      </w:r>
      <w:r>
        <w:rPr>
          <w:spacing w:val="-11"/>
          <w:sz w:val="24"/>
        </w:rPr>
        <w:t xml:space="preserve"> </w:t>
      </w:r>
      <w:r>
        <w:rPr>
          <w:sz w:val="24"/>
        </w:rPr>
        <w:t>who</w:t>
      </w:r>
      <w:r>
        <w:rPr>
          <w:spacing w:val="-9"/>
          <w:sz w:val="24"/>
        </w:rPr>
        <w:t xml:space="preserve"> </w:t>
      </w:r>
      <w:r>
        <w:rPr>
          <w:sz w:val="24"/>
        </w:rPr>
        <w:t>enlarges</w:t>
      </w:r>
      <w:r>
        <w:rPr>
          <w:spacing w:val="-12"/>
          <w:sz w:val="24"/>
        </w:rPr>
        <w:t xml:space="preserve"> </w:t>
      </w:r>
      <w:r>
        <w:rPr>
          <w:sz w:val="24"/>
        </w:rPr>
        <w:t>the</w:t>
      </w:r>
      <w:r>
        <w:rPr>
          <w:spacing w:val="-9"/>
          <w:sz w:val="24"/>
        </w:rPr>
        <w:t xml:space="preserve"> </w:t>
      </w:r>
      <w:r>
        <w:rPr>
          <w:sz w:val="24"/>
        </w:rPr>
        <w:t>farm</w:t>
      </w:r>
      <w:r>
        <w:rPr>
          <w:spacing w:val="-6"/>
          <w:sz w:val="24"/>
        </w:rPr>
        <w:t xml:space="preserve"> </w:t>
      </w:r>
      <w:r>
        <w:rPr>
          <w:sz w:val="24"/>
        </w:rPr>
        <w:t>holding</w:t>
      </w:r>
      <w:r>
        <w:rPr>
          <w:spacing w:val="-7"/>
          <w:sz w:val="24"/>
        </w:rPr>
        <w:t xml:space="preserve"> </w:t>
      </w:r>
      <w:r>
        <w:rPr>
          <w:sz w:val="24"/>
        </w:rPr>
        <w:t>through</w:t>
      </w:r>
      <w:r>
        <w:rPr>
          <w:spacing w:val="-7"/>
          <w:sz w:val="24"/>
        </w:rPr>
        <w:t xml:space="preserve"> </w:t>
      </w:r>
      <w:r>
        <w:rPr>
          <w:sz w:val="24"/>
        </w:rPr>
        <w:t>farm</w:t>
      </w:r>
      <w:r>
        <w:rPr>
          <w:spacing w:val="-6"/>
          <w:sz w:val="24"/>
        </w:rPr>
        <w:t xml:space="preserve"> </w:t>
      </w:r>
      <w:r>
        <w:rPr>
          <w:sz w:val="24"/>
        </w:rPr>
        <w:t>consolidation by acquiring an additional farm may be permitted to sever a</w:t>
      </w:r>
      <w:r>
        <w:rPr>
          <w:spacing w:val="-29"/>
          <w:sz w:val="24"/>
        </w:rPr>
        <w:t xml:space="preserve"> </w:t>
      </w:r>
      <w:r>
        <w:rPr>
          <w:sz w:val="24"/>
        </w:rPr>
        <w:t>parcel</w:t>
      </w:r>
      <w:r w:rsidR="00F06521">
        <w:rPr>
          <w:sz w:val="24"/>
        </w:rPr>
        <w:t xml:space="preserve"> </w:t>
      </w:r>
      <w:r w:rsidRPr="002751A3">
        <w:rPr>
          <w:sz w:val="24"/>
          <w:szCs w:val="24"/>
        </w:rPr>
        <w:t xml:space="preserve">of land upon which a residence </w:t>
      </w:r>
      <w:proofErr w:type="gramStart"/>
      <w:r w:rsidRPr="002751A3">
        <w:rPr>
          <w:sz w:val="24"/>
          <w:szCs w:val="24"/>
        </w:rPr>
        <w:t>exists</w:t>
      </w:r>
      <w:proofErr w:type="gramEnd"/>
      <w:r w:rsidRPr="002751A3">
        <w:rPr>
          <w:sz w:val="24"/>
          <w:szCs w:val="24"/>
        </w:rPr>
        <w:t xml:space="preserve"> and which has been made surplus. Alternative arrangements such as renting of surplus houses</w:t>
      </w:r>
      <w:r w:rsidRPr="002751A3">
        <w:rPr>
          <w:spacing w:val="-19"/>
          <w:sz w:val="24"/>
          <w:szCs w:val="24"/>
        </w:rPr>
        <w:t xml:space="preserve"> </w:t>
      </w:r>
      <w:r w:rsidRPr="002751A3">
        <w:rPr>
          <w:sz w:val="24"/>
          <w:szCs w:val="24"/>
        </w:rPr>
        <w:t>is</w:t>
      </w:r>
      <w:r w:rsidRPr="002751A3">
        <w:rPr>
          <w:spacing w:val="-18"/>
          <w:sz w:val="24"/>
          <w:szCs w:val="24"/>
        </w:rPr>
        <w:t xml:space="preserve"> </w:t>
      </w:r>
      <w:r w:rsidRPr="002751A3">
        <w:rPr>
          <w:sz w:val="24"/>
          <w:szCs w:val="24"/>
        </w:rPr>
        <w:t>encouraged.</w:t>
      </w:r>
      <w:r w:rsidRPr="002751A3">
        <w:rPr>
          <w:spacing w:val="32"/>
          <w:sz w:val="24"/>
          <w:szCs w:val="24"/>
        </w:rPr>
        <w:t xml:space="preserve"> </w:t>
      </w:r>
      <w:r w:rsidRPr="002751A3">
        <w:rPr>
          <w:sz w:val="24"/>
          <w:szCs w:val="24"/>
        </w:rPr>
        <w:t>The</w:t>
      </w:r>
      <w:r w:rsidRPr="002751A3">
        <w:rPr>
          <w:spacing w:val="-18"/>
          <w:sz w:val="24"/>
          <w:szCs w:val="24"/>
        </w:rPr>
        <w:t xml:space="preserve"> </w:t>
      </w:r>
      <w:r w:rsidRPr="002751A3">
        <w:rPr>
          <w:sz w:val="24"/>
          <w:szCs w:val="24"/>
        </w:rPr>
        <w:t>vacant</w:t>
      </w:r>
      <w:r w:rsidRPr="002751A3">
        <w:rPr>
          <w:spacing w:val="-24"/>
          <w:sz w:val="24"/>
          <w:szCs w:val="24"/>
        </w:rPr>
        <w:t xml:space="preserve"> </w:t>
      </w:r>
      <w:r w:rsidRPr="002751A3">
        <w:rPr>
          <w:spacing w:val="-3"/>
          <w:sz w:val="24"/>
          <w:szCs w:val="24"/>
        </w:rPr>
        <w:t>agricultural</w:t>
      </w:r>
      <w:r w:rsidRPr="002751A3">
        <w:rPr>
          <w:spacing w:val="-23"/>
          <w:sz w:val="24"/>
          <w:szCs w:val="24"/>
        </w:rPr>
        <w:t xml:space="preserve"> </w:t>
      </w:r>
      <w:r w:rsidRPr="002751A3">
        <w:rPr>
          <w:spacing w:val="-3"/>
          <w:sz w:val="24"/>
          <w:szCs w:val="24"/>
        </w:rPr>
        <w:t>parcel</w:t>
      </w:r>
      <w:r w:rsidRPr="002751A3">
        <w:rPr>
          <w:spacing w:val="-24"/>
          <w:sz w:val="24"/>
          <w:szCs w:val="24"/>
        </w:rPr>
        <w:t xml:space="preserve"> </w:t>
      </w:r>
      <w:r w:rsidRPr="002751A3">
        <w:rPr>
          <w:sz w:val="24"/>
          <w:szCs w:val="24"/>
        </w:rPr>
        <w:t>so</w:t>
      </w:r>
      <w:r w:rsidRPr="002751A3">
        <w:rPr>
          <w:spacing w:val="-22"/>
          <w:sz w:val="24"/>
          <w:szCs w:val="24"/>
        </w:rPr>
        <w:t xml:space="preserve"> </w:t>
      </w:r>
      <w:r w:rsidRPr="002751A3">
        <w:rPr>
          <w:spacing w:val="-3"/>
          <w:sz w:val="24"/>
          <w:szCs w:val="24"/>
        </w:rPr>
        <w:t>created</w:t>
      </w:r>
      <w:r w:rsidRPr="002751A3">
        <w:rPr>
          <w:spacing w:val="-22"/>
          <w:sz w:val="24"/>
          <w:szCs w:val="24"/>
        </w:rPr>
        <w:t xml:space="preserve"> </w:t>
      </w:r>
      <w:r w:rsidRPr="002751A3">
        <w:rPr>
          <w:spacing w:val="-3"/>
          <w:sz w:val="24"/>
          <w:szCs w:val="24"/>
        </w:rPr>
        <w:t xml:space="preserve">will </w:t>
      </w:r>
      <w:r w:rsidRPr="002751A3">
        <w:rPr>
          <w:sz w:val="24"/>
          <w:szCs w:val="24"/>
        </w:rPr>
        <w:t>be</w:t>
      </w:r>
      <w:r w:rsidRPr="002751A3">
        <w:rPr>
          <w:spacing w:val="-18"/>
          <w:sz w:val="24"/>
          <w:szCs w:val="24"/>
        </w:rPr>
        <w:t xml:space="preserve"> </w:t>
      </w:r>
      <w:r w:rsidRPr="002751A3">
        <w:rPr>
          <w:sz w:val="24"/>
          <w:szCs w:val="24"/>
        </w:rPr>
        <w:t>rezoned</w:t>
      </w:r>
      <w:r w:rsidRPr="002751A3">
        <w:rPr>
          <w:spacing w:val="-18"/>
          <w:sz w:val="24"/>
          <w:szCs w:val="24"/>
        </w:rPr>
        <w:t xml:space="preserve"> </w:t>
      </w:r>
      <w:r w:rsidRPr="002751A3">
        <w:rPr>
          <w:sz w:val="24"/>
          <w:szCs w:val="24"/>
        </w:rPr>
        <w:t>to</w:t>
      </w:r>
      <w:r w:rsidRPr="002751A3">
        <w:rPr>
          <w:spacing w:val="-20"/>
          <w:sz w:val="24"/>
          <w:szCs w:val="24"/>
        </w:rPr>
        <w:t xml:space="preserve"> </w:t>
      </w:r>
      <w:r w:rsidRPr="002751A3">
        <w:rPr>
          <w:sz w:val="24"/>
          <w:szCs w:val="24"/>
        </w:rPr>
        <w:t>prohibit</w:t>
      </w:r>
      <w:r w:rsidRPr="002751A3">
        <w:rPr>
          <w:spacing w:val="-21"/>
          <w:sz w:val="24"/>
          <w:szCs w:val="24"/>
        </w:rPr>
        <w:t xml:space="preserve"> </w:t>
      </w:r>
      <w:r w:rsidRPr="002751A3">
        <w:rPr>
          <w:sz w:val="24"/>
          <w:szCs w:val="24"/>
        </w:rPr>
        <w:t>any</w:t>
      </w:r>
      <w:r w:rsidRPr="002751A3">
        <w:rPr>
          <w:spacing w:val="-18"/>
          <w:sz w:val="24"/>
          <w:szCs w:val="24"/>
        </w:rPr>
        <w:t xml:space="preserve"> </w:t>
      </w:r>
      <w:r w:rsidRPr="002751A3">
        <w:rPr>
          <w:sz w:val="24"/>
          <w:szCs w:val="24"/>
        </w:rPr>
        <w:t>residential</w:t>
      </w:r>
      <w:r w:rsidRPr="002751A3">
        <w:rPr>
          <w:spacing w:val="-19"/>
          <w:sz w:val="24"/>
          <w:szCs w:val="24"/>
        </w:rPr>
        <w:t xml:space="preserve"> </w:t>
      </w:r>
      <w:r w:rsidRPr="002751A3">
        <w:rPr>
          <w:sz w:val="24"/>
          <w:szCs w:val="24"/>
        </w:rPr>
        <w:t>use.</w:t>
      </w:r>
      <w:r w:rsidRPr="002751A3">
        <w:rPr>
          <w:spacing w:val="-18"/>
          <w:sz w:val="24"/>
          <w:szCs w:val="24"/>
        </w:rPr>
        <w:t xml:space="preserve"> </w:t>
      </w:r>
      <w:r w:rsidRPr="002751A3">
        <w:rPr>
          <w:sz w:val="24"/>
          <w:szCs w:val="24"/>
        </w:rPr>
        <w:t>This</w:t>
      </w:r>
      <w:r w:rsidRPr="002751A3">
        <w:rPr>
          <w:spacing w:val="-22"/>
          <w:sz w:val="24"/>
          <w:szCs w:val="24"/>
        </w:rPr>
        <w:t xml:space="preserve"> </w:t>
      </w:r>
      <w:r w:rsidRPr="002751A3">
        <w:rPr>
          <w:sz w:val="24"/>
          <w:szCs w:val="24"/>
        </w:rPr>
        <w:t>housing</w:t>
      </w:r>
      <w:r w:rsidRPr="002751A3">
        <w:rPr>
          <w:spacing w:val="-22"/>
          <w:sz w:val="24"/>
          <w:szCs w:val="24"/>
        </w:rPr>
        <w:t xml:space="preserve"> </w:t>
      </w:r>
      <w:r w:rsidRPr="002751A3">
        <w:rPr>
          <w:spacing w:val="-3"/>
          <w:sz w:val="24"/>
          <w:szCs w:val="24"/>
        </w:rPr>
        <w:t>restriction</w:t>
      </w:r>
      <w:r w:rsidRPr="002751A3">
        <w:rPr>
          <w:spacing w:val="-25"/>
          <w:sz w:val="24"/>
          <w:szCs w:val="24"/>
        </w:rPr>
        <w:t xml:space="preserve"> </w:t>
      </w:r>
      <w:r w:rsidRPr="002751A3">
        <w:rPr>
          <w:sz w:val="24"/>
          <w:szCs w:val="24"/>
        </w:rPr>
        <w:t xml:space="preserve">is intended to limit a pattern of lot creation in </w:t>
      </w:r>
      <w:ins w:id="950" w:author="Ryan Furniss" w:date="2020-02-23T19:22:00Z">
        <w:r w:rsidR="00C41F4A" w:rsidRPr="002751A3">
          <w:rPr>
            <w:sz w:val="24"/>
            <w:szCs w:val="24"/>
          </w:rPr>
          <w:t xml:space="preserve">Prime </w:t>
        </w:r>
      </w:ins>
      <w:r w:rsidRPr="002751A3">
        <w:rPr>
          <w:sz w:val="24"/>
          <w:szCs w:val="24"/>
        </w:rPr>
        <w:t>Agricultural Areas that would see a new residence being constructed on a vacant farm property, the house being declared surplus and severed from a lot and the pattern so repeated;</w:t>
      </w:r>
      <w:r w:rsidRPr="002751A3">
        <w:rPr>
          <w:spacing w:val="-7"/>
          <w:sz w:val="24"/>
          <w:szCs w:val="24"/>
        </w:rPr>
        <w:t xml:space="preserve"> </w:t>
      </w:r>
      <w:r w:rsidRPr="002751A3">
        <w:rPr>
          <w:sz w:val="24"/>
          <w:szCs w:val="24"/>
        </w:rPr>
        <w:t>and</w:t>
      </w:r>
    </w:p>
    <w:p w14:paraId="68BB4C47" w14:textId="77777777" w:rsidR="00F918E3" w:rsidRDefault="00F918E3">
      <w:pPr>
        <w:pStyle w:val="BodyText"/>
        <w:spacing w:before="1"/>
      </w:pPr>
    </w:p>
    <w:p w14:paraId="746A410B" w14:textId="77777777" w:rsidR="00F918E3" w:rsidRDefault="00974308" w:rsidP="00213573">
      <w:pPr>
        <w:pStyle w:val="ListParagraph"/>
        <w:numPr>
          <w:ilvl w:val="5"/>
          <w:numId w:val="96"/>
        </w:numPr>
        <w:ind w:left="3740" w:right="233" w:hanging="440"/>
        <w:jc w:val="both"/>
        <w:rPr>
          <w:sz w:val="24"/>
        </w:rPr>
      </w:pPr>
      <w:r>
        <w:rPr>
          <w:sz w:val="24"/>
        </w:rPr>
        <w:lastRenderedPageBreak/>
        <w:t>for technical or legal reasons such as boundary adjustments, easements,</w:t>
      </w:r>
      <w:r>
        <w:rPr>
          <w:spacing w:val="-19"/>
          <w:sz w:val="24"/>
        </w:rPr>
        <w:t xml:space="preserve"> </w:t>
      </w:r>
      <w:proofErr w:type="gramStart"/>
      <w:r>
        <w:rPr>
          <w:sz w:val="24"/>
        </w:rPr>
        <w:t>rights-of-way</w:t>
      </w:r>
      <w:proofErr w:type="gramEnd"/>
      <w:r>
        <w:rPr>
          <w:spacing w:val="-19"/>
          <w:sz w:val="24"/>
        </w:rPr>
        <w:t xml:space="preserve"> </w:t>
      </w:r>
      <w:r>
        <w:rPr>
          <w:sz w:val="24"/>
        </w:rPr>
        <w:t>or</w:t>
      </w:r>
      <w:r>
        <w:rPr>
          <w:spacing w:val="-19"/>
          <w:sz w:val="24"/>
        </w:rPr>
        <w:t xml:space="preserve"> </w:t>
      </w:r>
      <w:r>
        <w:rPr>
          <w:sz w:val="24"/>
        </w:rPr>
        <w:t>other</w:t>
      </w:r>
      <w:r>
        <w:rPr>
          <w:spacing w:val="-24"/>
          <w:sz w:val="24"/>
        </w:rPr>
        <w:t xml:space="preserve"> </w:t>
      </w:r>
      <w:r>
        <w:rPr>
          <w:spacing w:val="-3"/>
          <w:sz w:val="24"/>
        </w:rPr>
        <w:t>purposes</w:t>
      </w:r>
      <w:r>
        <w:rPr>
          <w:spacing w:val="-25"/>
          <w:sz w:val="24"/>
        </w:rPr>
        <w:t xml:space="preserve"> </w:t>
      </w:r>
      <w:r>
        <w:rPr>
          <w:sz w:val="24"/>
        </w:rPr>
        <w:t>that</w:t>
      </w:r>
      <w:r>
        <w:rPr>
          <w:spacing w:val="-22"/>
          <w:sz w:val="24"/>
        </w:rPr>
        <w:t xml:space="preserve"> </w:t>
      </w:r>
      <w:r>
        <w:rPr>
          <w:sz w:val="24"/>
        </w:rPr>
        <w:t>do</w:t>
      </w:r>
      <w:r>
        <w:rPr>
          <w:spacing w:val="-23"/>
          <w:sz w:val="24"/>
        </w:rPr>
        <w:t xml:space="preserve"> </w:t>
      </w:r>
      <w:r>
        <w:rPr>
          <w:spacing w:val="-2"/>
          <w:sz w:val="24"/>
        </w:rPr>
        <w:t>not</w:t>
      </w:r>
      <w:r>
        <w:rPr>
          <w:spacing w:val="-24"/>
          <w:sz w:val="24"/>
        </w:rPr>
        <w:t xml:space="preserve"> </w:t>
      </w:r>
      <w:r>
        <w:rPr>
          <w:spacing w:val="-3"/>
          <w:sz w:val="24"/>
        </w:rPr>
        <w:t>create</w:t>
      </w:r>
      <w:r>
        <w:rPr>
          <w:spacing w:val="-23"/>
          <w:sz w:val="24"/>
        </w:rPr>
        <w:t xml:space="preserve"> </w:t>
      </w:r>
      <w:r>
        <w:rPr>
          <w:sz w:val="24"/>
        </w:rPr>
        <w:t>a</w:t>
      </w:r>
      <w:r>
        <w:rPr>
          <w:spacing w:val="-25"/>
          <w:sz w:val="24"/>
        </w:rPr>
        <w:t xml:space="preserve"> </w:t>
      </w:r>
      <w:r>
        <w:rPr>
          <w:sz w:val="24"/>
        </w:rPr>
        <w:t>new lot.</w:t>
      </w:r>
    </w:p>
    <w:p w14:paraId="2B4E2980" w14:textId="77777777" w:rsidR="00F918E3" w:rsidRDefault="00F918E3">
      <w:pPr>
        <w:pStyle w:val="BodyText"/>
      </w:pPr>
    </w:p>
    <w:p w14:paraId="709AD98E" w14:textId="77777777" w:rsidR="00F918E3" w:rsidRDefault="00974308" w:rsidP="00F06521">
      <w:pPr>
        <w:pStyle w:val="BodyText"/>
        <w:ind w:left="2860"/>
      </w:pPr>
      <w:r>
        <w:rPr>
          <w:color w:val="FF0000"/>
        </w:rPr>
        <w:t>New residential dwellings shall be prohibited on any remnant parcel of farmland created by the consent.</w:t>
      </w:r>
    </w:p>
    <w:p w14:paraId="7F99166A" w14:textId="77777777" w:rsidR="00F918E3" w:rsidRDefault="00F918E3">
      <w:pPr>
        <w:pStyle w:val="BodyText"/>
      </w:pPr>
    </w:p>
    <w:p w14:paraId="2EFDEE33" w14:textId="77777777" w:rsidR="00F918E3" w:rsidRDefault="00974308" w:rsidP="00213573">
      <w:pPr>
        <w:pStyle w:val="ListParagraph"/>
        <w:numPr>
          <w:ilvl w:val="4"/>
          <w:numId w:val="96"/>
        </w:numPr>
        <w:tabs>
          <w:tab w:val="left" w:pos="2181"/>
        </w:tabs>
        <w:spacing w:before="1"/>
        <w:ind w:hanging="361"/>
        <w:rPr>
          <w:sz w:val="24"/>
        </w:rPr>
      </w:pPr>
      <w:r>
        <w:rPr>
          <w:sz w:val="24"/>
        </w:rPr>
        <w:t>Farm-related residential consents</w:t>
      </w:r>
      <w:r>
        <w:rPr>
          <w:spacing w:val="-1"/>
          <w:sz w:val="24"/>
        </w:rPr>
        <w:t xml:space="preserve"> </w:t>
      </w:r>
      <w:r>
        <w:rPr>
          <w:sz w:val="24"/>
        </w:rPr>
        <w:t>will:</w:t>
      </w:r>
    </w:p>
    <w:p w14:paraId="5EA7E095" w14:textId="77777777" w:rsidR="00F918E3" w:rsidRDefault="00F918E3">
      <w:pPr>
        <w:pStyle w:val="BodyText"/>
        <w:spacing w:before="11"/>
        <w:rPr>
          <w:sz w:val="23"/>
        </w:rPr>
      </w:pPr>
    </w:p>
    <w:p w14:paraId="16A19D8C" w14:textId="4B193C8D" w:rsidR="00F918E3" w:rsidRPr="00F06521" w:rsidRDefault="00974308" w:rsidP="00213573">
      <w:pPr>
        <w:pStyle w:val="ListParagraph"/>
        <w:numPr>
          <w:ilvl w:val="5"/>
          <w:numId w:val="96"/>
        </w:numPr>
        <w:ind w:left="3740" w:hanging="440"/>
        <w:rPr>
          <w:sz w:val="24"/>
        </w:rPr>
      </w:pPr>
      <w:r>
        <w:rPr>
          <w:strike/>
          <w:sz w:val="24"/>
        </w:rPr>
        <w:t>have a minimum area of 0.5 hectare</w:t>
      </w:r>
      <w:r>
        <w:rPr>
          <w:sz w:val="24"/>
        </w:rPr>
        <w:t xml:space="preserve"> </w:t>
      </w:r>
      <w:r>
        <w:rPr>
          <w:color w:val="FF0000"/>
          <w:sz w:val="24"/>
        </w:rPr>
        <w:t>be limited to a</w:t>
      </w:r>
      <w:r>
        <w:rPr>
          <w:color w:val="FF0000"/>
          <w:spacing w:val="-16"/>
          <w:sz w:val="24"/>
        </w:rPr>
        <w:t xml:space="preserve"> </w:t>
      </w:r>
      <w:r>
        <w:rPr>
          <w:color w:val="FF0000"/>
          <w:sz w:val="24"/>
        </w:rPr>
        <w:t>minimum</w:t>
      </w:r>
      <w:r w:rsidR="00F06521">
        <w:rPr>
          <w:color w:val="FF0000"/>
          <w:sz w:val="24"/>
        </w:rPr>
        <w:t xml:space="preserve"> </w:t>
      </w:r>
      <w:r w:rsidRPr="00F06521">
        <w:rPr>
          <w:color w:val="FF0000"/>
        </w:rPr>
        <w:t>size</w:t>
      </w:r>
      <w:r w:rsidRPr="00F06521">
        <w:rPr>
          <w:color w:val="FF0000"/>
          <w:spacing w:val="-11"/>
        </w:rPr>
        <w:t xml:space="preserve"> </w:t>
      </w:r>
      <w:r w:rsidRPr="00F06521">
        <w:rPr>
          <w:color w:val="FF0000"/>
        </w:rPr>
        <w:t>needed</w:t>
      </w:r>
      <w:r w:rsidRPr="00F06521">
        <w:rPr>
          <w:color w:val="FF0000"/>
          <w:spacing w:val="-11"/>
        </w:rPr>
        <w:t xml:space="preserve"> </w:t>
      </w:r>
      <w:r w:rsidRPr="00F06521">
        <w:rPr>
          <w:color w:val="FF0000"/>
        </w:rPr>
        <w:t>to</w:t>
      </w:r>
      <w:r w:rsidRPr="00F06521">
        <w:rPr>
          <w:color w:val="FF0000"/>
          <w:spacing w:val="-11"/>
        </w:rPr>
        <w:t xml:space="preserve"> </w:t>
      </w:r>
      <w:r w:rsidRPr="00F06521">
        <w:rPr>
          <w:color w:val="FF0000"/>
        </w:rPr>
        <w:t>accommodate</w:t>
      </w:r>
      <w:r w:rsidRPr="00F06521">
        <w:rPr>
          <w:color w:val="FF0000"/>
          <w:spacing w:val="-11"/>
        </w:rPr>
        <w:t xml:space="preserve"> </w:t>
      </w:r>
      <w:r w:rsidRPr="00F06521">
        <w:rPr>
          <w:color w:val="FF0000"/>
        </w:rPr>
        <w:t>the</w:t>
      </w:r>
      <w:r w:rsidRPr="00F06521">
        <w:rPr>
          <w:color w:val="FF0000"/>
          <w:spacing w:val="-11"/>
        </w:rPr>
        <w:t xml:space="preserve"> </w:t>
      </w:r>
      <w:r w:rsidRPr="00F06521">
        <w:rPr>
          <w:color w:val="FF0000"/>
        </w:rPr>
        <w:t>use</w:t>
      </w:r>
      <w:r w:rsidRPr="00F06521">
        <w:rPr>
          <w:color w:val="FF0000"/>
          <w:spacing w:val="-10"/>
        </w:rPr>
        <w:t xml:space="preserve"> </w:t>
      </w:r>
      <w:r w:rsidRPr="00F06521">
        <w:rPr>
          <w:color w:val="FF0000"/>
        </w:rPr>
        <w:t>and</w:t>
      </w:r>
      <w:r w:rsidRPr="00F06521">
        <w:rPr>
          <w:color w:val="FF0000"/>
          <w:spacing w:val="-11"/>
        </w:rPr>
        <w:t xml:space="preserve"> </w:t>
      </w:r>
      <w:r w:rsidRPr="00F06521">
        <w:rPr>
          <w:color w:val="FF0000"/>
        </w:rPr>
        <w:t>appropriate</w:t>
      </w:r>
      <w:r w:rsidRPr="00F06521">
        <w:rPr>
          <w:color w:val="FF0000"/>
          <w:spacing w:val="-10"/>
        </w:rPr>
        <w:t xml:space="preserve"> </w:t>
      </w:r>
      <w:r w:rsidRPr="00F06521">
        <w:rPr>
          <w:color w:val="FF0000"/>
        </w:rPr>
        <w:t>sewage</w:t>
      </w:r>
      <w:r w:rsidRPr="00F06521">
        <w:rPr>
          <w:color w:val="FF0000"/>
          <w:spacing w:val="-13"/>
        </w:rPr>
        <w:t xml:space="preserve"> </w:t>
      </w:r>
      <w:r w:rsidRPr="00F06521">
        <w:rPr>
          <w:color w:val="FF0000"/>
        </w:rPr>
        <w:t>and water services, up to a maximum size of</w:t>
      </w:r>
      <w:r w:rsidRPr="00F06521">
        <w:rPr>
          <w:color w:val="FF0000"/>
          <w:spacing w:val="-6"/>
        </w:rPr>
        <w:t xml:space="preserve"> </w:t>
      </w:r>
      <w:r w:rsidRPr="00F06521">
        <w:rPr>
          <w:color w:val="FF0000"/>
        </w:rPr>
        <w:t>0.8ha;</w:t>
      </w:r>
    </w:p>
    <w:p w14:paraId="5125BBE8" w14:textId="77777777" w:rsidR="00F918E3" w:rsidRDefault="00F918E3">
      <w:pPr>
        <w:pStyle w:val="BodyText"/>
      </w:pPr>
    </w:p>
    <w:p w14:paraId="2FA68807" w14:textId="739B7066" w:rsidR="00F918E3" w:rsidRDefault="00974308" w:rsidP="00213573">
      <w:pPr>
        <w:pStyle w:val="ListParagraph"/>
        <w:numPr>
          <w:ilvl w:val="5"/>
          <w:numId w:val="96"/>
        </w:numPr>
        <w:ind w:left="3740" w:right="234" w:hanging="440"/>
        <w:rPr>
          <w:sz w:val="24"/>
        </w:rPr>
      </w:pPr>
      <w:r>
        <w:rPr>
          <w:sz w:val="24"/>
        </w:rPr>
        <w:t>meet</w:t>
      </w:r>
      <w:r>
        <w:rPr>
          <w:spacing w:val="-13"/>
          <w:sz w:val="24"/>
        </w:rPr>
        <w:t xml:space="preserve"> </w:t>
      </w:r>
      <w:r>
        <w:rPr>
          <w:sz w:val="24"/>
        </w:rPr>
        <w:t>the</w:t>
      </w:r>
      <w:r>
        <w:rPr>
          <w:spacing w:val="-12"/>
          <w:sz w:val="24"/>
        </w:rPr>
        <w:t xml:space="preserve"> </w:t>
      </w:r>
      <w:r>
        <w:rPr>
          <w:sz w:val="24"/>
        </w:rPr>
        <w:t>Minimum</w:t>
      </w:r>
      <w:r>
        <w:rPr>
          <w:spacing w:val="-13"/>
          <w:sz w:val="24"/>
        </w:rPr>
        <w:t xml:space="preserve"> </w:t>
      </w:r>
      <w:r>
        <w:rPr>
          <w:sz w:val="24"/>
        </w:rPr>
        <w:t>Distance</w:t>
      </w:r>
      <w:r>
        <w:rPr>
          <w:spacing w:val="-13"/>
          <w:sz w:val="24"/>
        </w:rPr>
        <w:t xml:space="preserve"> </w:t>
      </w:r>
      <w:r>
        <w:rPr>
          <w:sz w:val="24"/>
        </w:rPr>
        <w:t>Separation</w:t>
      </w:r>
      <w:r>
        <w:rPr>
          <w:spacing w:val="-12"/>
          <w:sz w:val="24"/>
        </w:rPr>
        <w:t xml:space="preserve"> </w:t>
      </w:r>
      <w:r w:rsidR="002751A3">
        <w:rPr>
          <w:color w:val="FF0000"/>
          <w:spacing w:val="-12"/>
          <w:sz w:val="24"/>
        </w:rPr>
        <w:t xml:space="preserve">(MDS) </w:t>
      </w:r>
      <w:r>
        <w:rPr>
          <w:sz w:val="24"/>
        </w:rPr>
        <w:t>Formula</w:t>
      </w:r>
      <w:r>
        <w:rPr>
          <w:spacing w:val="-13"/>
          <w:sz w:val="24"/>
        </w:rPr>
        <w:t xml:space="preserve"> </w:t>
      </w:r>
      <w:r>
        <w:rPr>
          <w:color w:val="FF0000"/>
          <w:sz w:val="24"/>
        </w:rPr>
        <w:t>where, prior to severance, an existing dwelling is located</w:t>
      </w:r>
      <w:r>
        <w:rPr>
          <w:color w:val="FF0000"/>
          <w:spacing w:val="-13"/>
          <w:sz w:val="24"/>
        </w:rPr>
        <w:t xml:space="preserve"> </w:t>
      </w:r>
      <w:r>
        <w:rPr>
          <w:color w:val="FF0000"/>
          <w:sz w:val="24"/>
        </w:rPr>
        <w:t>on</w:t>
      </w:r>
      <w:r>
        <w:rPr>
          <w:color w:val="FF0000"/>
          <w:spacing w:val="-12"/>
          <w:sz w:val="24"/>
        </w:rPr>
        <w:t xml:space="preserve"> </w:t>
      </w:r>
      <w:r>
        <w:rPr>
          <w:color w:val="FF0000"/>
          <w:sz w:val="24"/>
        </w:rPr>
        <w:t>the</w:t>
      </w:r>
      <w:r>
        <w:rPr>
          <w:color w:val="FF0000"/>
          <w:spacing w:val="-11"/>
          <w:sz w:val="24"/>
        </w:rPr>
        <w:t xml:space="preserve"> </w:t>
      </w:r>
      <w:r>
        <w:rPr>
          <w:color w:val="FF0000"/>
          <w:sz w:val="24"/>
        </w:rPr>
        <w:t>same</w:t>
      </w:r>
      <w:r>
        <w:rPr>
          <w:color w:val="FF0000"/>
          <w:spacing w:val="-10"/>
          <w:sz w:val="24"/>
        </w:rPr>
        <w:t xml:space="preserve"> </w:t>
      </w:r>
      <w:r>
        <w:rPr>
          <w:color w:val="FF0000"/>
          <w:sz w:val="24"/>
        </w:rPr>
        <w:t>lot</w:t>
      </w:r>
      <w:r>
        <w:rPr>
          <w:color w:val="FF0000"/>
          <w:spacing w:val="-12"/>
          <w:sz w:val="24"/>
        </w:rPr>
        <w:t xml:space="preserve"> </w:t>
      </w:r>
      <w:r>
        <w:rPr>
          <w:color w:val="FF0000"/>
          <w:sz w:val="24"/>
        </w:rPr>
        <w:t>as</w:t>
      </w:r>
      <w:r>
        <w:rPr>
          <w:color w:val="FF0000"/>
          <w:spacing w:val="-13"/>
          <w:sz w:val="24"/>
        </w:rPr>
        <w:t xml:space="preserve"> </w:t>
      </w:r>
      <w:r>
        <w:rPr>
          <w:color w:val="FF0000"/>
          <w:sz w:val="24"/>
        </w:rPr>
        <w:t>an</w:t>
      </w:r>
      <w:r>
        <w:rPr>
          <w:color w:val="FF0000"/>
          <w:spacing w:val="-12"/>
          <w:sz w:val="24"/>
        </w:rPr>
        <w:t xml:space="preserve"> </w:t>
      </w:r>
      <w:r>
        <w:rPr>
          <w:color w:val="FF0000"/>
          <w:sz w:val="24"/>
        </w:rPr>
        <w:t>existing</w:t>
      </w:r>
      <w:r>
        <w:rPr>
          <w:color w:val="FF0000"/>
          <w:spacing w:val="-12"/>
          <w:sz w:val="24"/>
        </w:rPr>
        <w:t xml:space="preserve"> </w:t>
      </w:r>
      <w:r>
        <w:rPr>
          <w:color w:val="FF0000"/>
          <w:sz w:val="24"/>
        </w:rPr>
        <w:t>livestock</w:t>
      </w:r>
      <w:r>
        <w:rPr>
          <w:color w:val="FF0000"/>
          <w:spacing w:val="-12"/>
          <w:sz w:val="24"/>
        </w:rPr>
        <w:t xml:space="preserve"> </w:t>
      </w:r>
      <w:r>
        <w:rPr>
          <w:color w:val="FF0000"/>
          <w:sz w:val="24"/>
        </w:rPr>
        <w:t>facility</w:t>
      </w:r>
      <w:r>
        <w:rPr>
          <w:color w:val="FF0000"/>
          <w:spacing w:val="-11"/>
          <w:sz w:val="24"/>
        </w:rPr>
        <w:t xml:space="preserve"> </w:t>
      </w:r>
      <w:r>
        <w:rPr>
          <w:color w:val="FF0000"/>
          <w:sz w:val="24"/>
        </w:rPr>
        <w:t>or</w:t>
      </w:r>
      <w:r>
        <w:rPr>
          <w:color w:val="FF0000"/>
          <w:spacing w:val="-14"/>
          <w:sz w:val="24"/>
        </w:rPr>
        <w:t xml:space="preserve"> </w:t>
      </w:r>
      <w:r>
        <w:rPr>
          <w:color w:val="FF0000"/>
          <w:sz w:val="24"/>
        </w:rPr>
        <w:t>anaerobic digester</w:t>
      </w:r>
      <w:r>
        <w:rPr>
          <w:sz w:val="24"/>
        </w:rPr>
        <w:t>;</w:t>
      </w:r>
    </w:p>
    <w:p w14:paraId="22BD38BB" w14:textId="77777777" w:rsidR="00F918E3" w:rsidRDefault="00F918E3">
      <w:pPr>
        <w:pStyle w:val="BodyText"/>
        <w:spacing w:before="1"/>
      </w:pPr>
    </w:p>
    <w:p w14:paraId="50361CA6" w14:textId="3F0D3769" w:rsidR="00F918E3" w:rsidRDefault="00974308" w:rsidP="00213573">
      <w:pPr>
        <w:pStyle w:val="ListParagraph"/>
        <w:numPr>
          <w:ilvl w:val="5"/>
          <w:numId w:val="96"/>
        </w:numPr>
        <w:ind w:left="3740" w:right="239" w:hanging="440"/>
        <w:rPr>
          <w:sz w:val="24"/>
        </w:rPr>
      </w:pPr>
      <w:r>
        <w:rPr>
          <w:sz w:val="24"/>
        </w:rPr>
        <w:t xml:space="preserve">be encouraged to locate </w:t>
      </w:r>
      <w:r w:rsidR="006724B9" w:rsidRPr="00E246B6">
        <w:rPr>
          <w:strike/>
          <w:sz w:val="24"/>
        </w:rPr>
        <w:t>in woods</w:t>
      </w:r>
      <w:r w:rsidR="006724B9" w:rsidRPr="00E246B6">
        <w:rPr>
          <w:sz w:val="24"/>
        </w:rPr>
        <w:t xml:space="preserve"> </w:t>
      </w:r>
      <w:r>
        <w:rPr>
          <w:sz w:val="24"/>
        </w:rPr>
        <w:t xml:space="preserve">at edges of farmland, at crossroads, and on poorer soil pockets, </w:t>
      </w:r>
      <w:proofErr w:type="gramStart"/>
      <w:r>
        <w:rPr>
          <w:sz w:val="24"/>
        </w:rPr>
        <w:t>in order to</w:t>
      </w:r>
      <w:proofErr w:type="gramEnd"/>
      <w:r>
        <w:rPr>
          <w:sz w:val="24"/>
        </w:rPr>
        <w:t xml:space="preserve"> keep</w:t>
      </w:r>
      <w:r>
        <w:rPr>
          <w:spacing w:val="-47"/>
          <w:sz w:val="24"/>
        </w:rPr>
        <w:t xml:space="preserve"> </w:t>
      </w:r>
      <w:ins w:id="951" w:author="Ryan Furniss" w:date="2020-01-28T21:14:00Z">
        <w:r w:rsidR="00935D4B">
          <w:rPr>
            <w:spacing w:val="-47"/>
            <w:sz w:val="24"/>
          </w:rPr>
          <w:t xml:space="preserve"> </w:t>
        </w:r>
      </w:ins>
      <w:r>
        <w:rPr>
          <w:sz w:val="24"/>
        </w:rPr>
        <w:t>farmlands open and unobstructed;</w:t>
      </w:r>
      <w:r>
        <w:rPr>
          <w:spacing w:val="-1"/>
          <w:sz w:val="24"/>
        </w:rPr>
        <w:t xml:space="preserve"> </w:t>
      </w:r>
      <w:r>
        <w:rPr>
          <w:sz w:val="24"/>
        </w:rPr>
        <w:t>and</w:t>
      </w:r>
    </w:p>
    <w:p w14:paraId="46F5E76B" w14:textId="77777777" w:rsidR="00F918E3" w:rsidRDefault="00F918E3">
      <w:pPr>
        <w:pStyle w:val="BodyText"/>
      </w:pPr>
    </w:p>
    <w:p w14:paraId="62BBC8EA" w14:textId="283E5844" w:rsidR="00F918E3" w:rsidRDefault="00974308" w:rsidP="00213573">
      <w:pPr>
        <w:pStyle w:val="ListParagraph"/>
        <w:numPr>
          <w:ilvl w:val="5"/>
          <w:numId w:val="96"/>
        </w:numPr>
        <w:ind w:left="3740" w:hanging="440"/>
        <w:rPr>
          <w:sz w:val="24"/>
        </w:rPr>
      </w:pPr>
      <w:r>
        <w:rPr>
          <w:sz w:val="24"/>
        </w:rPr>
        <w:t>comply with the Consent Policies contained in Part</w:t>
      </w:r>
      <w:r w:rsidR="00E246B6">
        <w:rPr>
          <w:sz w:val="24"/>
        </w:rPr>
        <w:t xml:space="preserve"> </w:t>
      </w:r>
      <w:r w:rsidR="00E246B6">
        <w:rPr>
          <w:strike/>
          <w:sz w:val="24"/>
        </w:rPr>
        <w:t>5</w:t>
      </w:r>
      <w:ins w:id="952" w:author="Ryan Furniss" w:date="2020-02-23T19:25:00Z">
        <w:r w:rsidR="006724B9" w:rsidRPr="00E246B6">
          <w:rPr>
            <w:strike/>
            <w:sz w:val="24"/>
          </w:rPr>
          <w:t>6</w:t>
        </w:r>
      </w:ins>
      <w:r>
        <w:rPr>
          <w:sz w:val="24"/>
        </w:rPr>
        <w:t xml:space="preserve"> of this</w:t>
      </w:r>
      <w:r>
        <w:rPr>
          <w:spacing w:val="-14"/>
          <w:sz w:val="24"/>
        </w:rPr>
        <w:t xml:space="preserve"> </w:t>
      </w:r>
      <w:r>
        <w:rPr>
          <w:sz w:val="24"/>
        </w:rPr>
        <w:t>Plan.</w:t>
      </w:r>
    </w:p>
    <w:p w14:paraId="59179911" w14:textId="77777777" w:rsidR="00F918E3" w:rsidRPr="003F6580" w:rsidRDefault="00F918E3">
      <w:pPr>
        <w:pStyle w:val="BodyText"/>
        <w:rPr>
          <w:sz w:val="26"/>
        </w:rPr>
      </w:pPr>
    </w:p>
    <w:p w14:paraId="7957F5C4" w14:textId="547CEEB0" w:rsidR="00F918E3" w:rsidRPr="004F6D66" w:rsidRDefault="006724B9" w:rsidP="006724B9">
      <w:pPr>
        <w:pStyle w:val="BodyText"/>
        <w:ind w:left="379"/>
        <w:rPr>
          <w:strike/>
          <w:sz w:val="26"/>
        </w:rPr>
      </w:pPr>
      <w:r w:rsidRPr="004F6D66">
        <w:rPr>
          <w:strike/>
          <w:sz w:val="26"/>
        </w:rPr>
        <w:t>5.4</w:t>
      </w:r>
    </w:p>
    <w:p w14:paraId="3E7C632E" w14:textId="7FB07DCA" w:rsidR="00F918E3" w:rsidRDefault="00974308" w:rsidP="00213573">
      <w:pPr>
        <w:pStyle w:val="Heading1"/>
        <w:numPr>
          <w:ilvl w:val="1"/>
          <w:numId w:val="102"/>
        </w:numPr>
        <w:rPr>
          <w:u w:val="none"/>
        </w:rPr>
      </w:pPr>
      <w:bookmarkStart w:id="953" w:name="_Toc57196001"/>
      <w:bookmarkStart w:id="954" w:name="_Toc69391771"/>
      <w:r>
        <w:t>ENVIRONMENTAL</w:t>
      </w:r>
      <w:r>
        <w:rPr>
          <w:spacing w:val="-2"/>
        </w:rPr>
        <w:t xml:space="preserve"> </w:t>
      </w:r>
      <w:r>
        <w:t>MANAGEMENT</w:t>
      </w:r>
      <w:bookmarkEnd w:id="953"/>
      <w:bookmarkEnd w:id="954"/>
    </w:p>
    <w:p w14:paraId="44F5A2AB" w14:textId="57DDB279" w:rsidR="00F918E3" w:rsidRDefault="00F918E3">
      <w:pPr>
        <w:pStyle w:val="BodyText"/>
        <w:spacing w:before="3"/>
        <w:rPr>
          <w:b/>
          <w:sz w:val="21"/>
        </w:rPr>
      </w:pPr>
    </w:p>
    <w:p w14:paraId="6F14B24E" w14:textId="349D0B17" w:rsidR="006724B9" w:rsidRPr="004F6D66" w:rsidRDefault="004F6D66" w:rsidP="006724B9">
      <w:pPr>
        <w:pStyle w:val="BodyText"/>
        <w:spacing w:before="3"/>
        <w:ind w:left="379"/>
        <w:rPr>
          <w:bCs/>
          <w:strike/>
        </w:rPr>
      </w:pPr>
      <w:r w:rsidRPr="004F6D66">
        <w:rPr>
          <w:bCs/>
        </w:rPr>
        <w:t xml:space="preserve">             </w:t>
      </w:r>
      <w:r>
        <w:rPr>
          <w:bCs/>
        </w:rPr>
        <w:t xml:space="preserve"> </w:t>
      </w:r>
      <w:r w:rsidR="006724B9" w:rsidRPr="004F6D66">
        <w:rPr>
          <w:bCs/>
          <w:strike/>
        </w:rPr>
        <w:t>5.4.1</w:t>
      </w:r>
    </w:p>
    <w:p w14:paraId="1E6E547D" w14:textId="0C305821" w:rsidR="00F918E3" w:rsidRDefault="004F6D66" w:rsidP="005D0EE5">
      <w:pPr>
        <w:pStyle w:val="Heading1"/>
        <w:numPr>
          <w:ilvl w:val="0"/>
          <w:numId w:val="0"/>
        </w:numPr>
        <w:tabs>
          <w:tab w:val="clear" w:pos="1100"/>
          <w:tab w:val="clear" w:pos="1101"/>
        </w:tabs>
        <w:ind w:left="1985" w:hanging="665"/>
      </w:pPr>
      <w:bookmarkStart w:id="955" w:name="_Toc69391772"/>
      <w:r w:rsidRPr="004F6D66">
        <w:rPr>
          <w:color w:val="FF0000"/>
          <w:u w:val="none"/>
        </w:rPr>
        <w:t xml:space="preserve">6.4.1  </w:t>
      </w:r>
      <w:proofErr w:type="spellStart"/>
      <w:r w:rsidR="00974308">
        <w:t>Subwatershed</w:t>
      </w:r>
      <w:proofErr w:type="spellEnd"/>
      <w:r w:rsidR="00974308">
        <w:rPr>
          <w:spacing w:val="-1"/>
        </w:rPr>
        <w:t xml:space="preserve"> </w:t>
      </w:r>
      <w:r w:rsidR="00974308">
        <w:t>Planning</w:t>
      </w:r>
      <w:bookmarkEnd w:id="955"/>
    </w:p>
    <w:p w14:paraId="09ABF523" w14:textId="77777777" w:rsidR="00F918E3" w:rsidRDefault="00F918E3">
      <w:pPr>
        <w:pStyle w:val="BodyText"/>
        <w:spacing w:before="5"/>
        <w:rPr>
          <w:b/>
          <w:sz w:val="22"/>
        </w:rPr>
      </w:pPr>
    </w:p>
    <w:p w14:paraId="24E7FC42" w14:textId="77777777" w:rsidR="00F918E3" w:rsidRDefault="00974308" w:rsidP="005D0EE5">
      <w:pPr>
        <w:pStyle w:val="BodyText"/>
        <w:spacing w:line="228" w:lineRule="auto"/>
        <w:ind w:left="1985" w:right="234"/>
        <w:jc w:val="both"/>
      </w:pPr>
      <w:r>
        <w:t>The Township will respect watershed systems to ensure that water resources are available in sufficient quantity and quality for environmental, social, and</w:t>
      </w:r>
      <w:r>
        <w:rPr>
          <w:spacing w:val="-29"/>
        </w:rPr>
        <w:t xml:space="preserve"> </w:t>
      </w:r>
      <w:r>
        <w:t>economic benefits. The Township also respects the integrity of aquatic, riparian and related terrestrial ecosystems and encourages that they be maintained or enhanced, and that</w:t>
      </w:r>
      <w:r>
        <w:rPr>
          <w:spacing w:val="-11"/>
        </w:rPr>
        <w:t xml:space="preserve"> </w:t>
      </w:r>
      <w:r>
        <w:t>human</w:t>
      </w:r>
      <w:r>
        <w:rPr>
          <w:spacing w:val="-7"/>
        </w:rPr>
        <w:t xml:space="preserve"> </w:t>
      </w:r>
      <w:r>
        <w:t>life</w:t>
      </w:r>
      <w:r>
        <w:rPr>
          <w:spacing w:val="-7"/>
        </w:rPr>
        <w:t xml:space="preserve"> </w:t>
      </w:r>
      <w:r>
        <w:t>and</w:t>
      </w:r>
      <w:r>
        <w:rPr>
          <w:spacing w:val="-10"/>
        </w:rPr>
        <w:t xml:space="preserve"> </w:t>
      </w:r>
      <w:r>
        <w:t>property</w:t>
      </w:r>
      <w:r>
        <w:rPr>
          <w:spacing w:val="-8"/>
        </w:rPr>
        <w:t xml:space="preserve"> </w:t>
      </w:r>
      <w:r>
        <w:t>are</w:t>
      </w:r>
      <w:r>
        <w:rPr>
          <w:spacing w:val="-10"/>
        </w:rPr>
        <w:t xml:space="preserve"> </w:t>
      </w:r>
      <w:r>
        <w:t>not</w:t>
      </w:r>
      <w:r>
        <w:rPr>
          <w:spacing w:val="-10"/>
        </w:rPr>
        <w:t xml:space="preserve"> </w:t>
      </w:r>
      <w:r>
        <w:t>threatened</w:t>
      </w:r>
      <w:r>
        <w:rPr>
          <w:spacing w:val="-8"/>
        </w:rPr>
        <w:t xml:space="preserve"> </w:t>
      </w:r>
      <w:r>
        <w:t>by</w:t>
      </w:r>
      <w:r>
        <w:rPr>
          <w:spacing w:val="-8"/>
        </w:rPr>
        <w:t xml:space="preserve"> </w:t>
      </w:r>
      <w:r>
        <w:t>water</w:t>
      </w:r>
      <w:r>
        <w:rPr>
          <w:spacing w:val="-9"/>
        </w:rPr>
        <w:t xml:space="preserve"> </w:t>
      </w:r>
      <w:r>
        <w:t>or</w:t>
      </w:r>
      <w:r>
        <w:rPr>
          <w:spacing w:val="-9"/>
        </w:rPr>
        <w:t xml:space="preserve"> </w:t>
      </w:r>
      <w:r>
        <w:t>water-related</w:t>
      </w:r>
      <w:r>
        <w:rPr>
          <w:spacing w:val="-10"/>
        </w:rPr>
        <w:t xml:space="preserve"> </w:t>
      </w:r>
      <w:r>
        <w:t>hazards. To this</w:t>
      </w:r>
      <w:r>
        <w:rPr>
          <w:spacing w:val="-1"/>
        </w:rPr>
        <w:t xml:space="preserve"> </w:t>
      </w:r>
      <w:r>
        <w:t>end:</w:t>
      </w:r>
    </w:p>
    <w:p w14:paraId="72C540D2" w14:textId="77777777" w:rsidR="00F918E3" w:rsidRDefault="00F918E3">
      <w:pPr>
        <w:pStyle w:val="BodyText"/>
        <w:rPr>
          <w:sz w:val="21"/>
        </w:rPr>
      </w:pPr>
    </w:p>
    <w:p w14:paraId="11282C3F" w14:textId="46AA8D44" w:rsidR="00F918E3" w:rsidRPr="00CC22AB" w:rsidRDefault="00974308" w:rsidP="005D0EE5">
      <w:pPr>
        <w:pStyle w:val="ListParagraph"/>
        <w:numPr>
          <w:ilvl w:val="3"/>
          <w:numId w:val="102"/>
        </w:numPr>
        <w:tabs>
          <w:tab w:val="left" w:pos="1820"/>
          <w:tab w:val="left" w:pos="1821"/>
        </w:tabs>
        <w:spacing w:before="1"/>
        <w:ind w:left="2410" w:hanging="425"/>
        <w:rPr>
          <w:sz w:val="24"/>
        </w:rPr>
        <w:sectPr w:rsidR="00F918E3" w:rsidRPr="00CC22AB" w:rsidSect="005B4DBC">
          <w:type w:val="continuous"/>
          <w:pgSz w:w="12240" w:h="15840"/>
          <w:pgMar w:top="1179" w:right="1202" w:bottom="1179" w:left="1060" w:header="720" w:footer="720" w:gutter="0"/>
          <w:cols w:space="720"/>
        </w:sectPr>
      </w:pPr>
      <w:r>
        <w:rPr>
          <w:sz w:val="24"/>
        </w:rPr>
        <w:t>the</w:t>
      </w:r>
      <w:r>
        <w:rPr>
          <w:spacing w:val="35"/>
          <w:sz w:val="24"/>
        </w:rPr>
        <w:t xml:space="preserve"> </w:t>
      </w:r>
      <w:r>
        <w:rPr>
          <w:sz w:val="24"/>
        </w:rPr>
        <w:t>need</w:t>
      </w:r>
      <w:r>
        <w:rPr>
          <w:spacing w:val="36"/>
          <w:sz w:val="24"/>
        </w:rPr>
        <w:t xml:space="preserve"> </w:t>
      </w:r>
      <w:r>
        <w:rPr>
          <w:sz w:val="24"/>
        </w:rPr>
        <w:t>to</w:t>
      </w:r>
      <w:r>
        <w:rPr>
          <w:spacing w:val="38"/>
          <w:sz w:val="24"/>
        </w:rPr>
        <w:t xml:space="preserve"> </w:t>
      </w:r>
      <w:r>
        <w:rPr>
          <w:sz w:val="24"/>
        </w:rPr>
        <w:t>prepare</w:t>
      </w:r>
      <w:r>
        <w:rPr>
          <w:spacing w:val="35"/>
          <w:sz w:val="24"/>
        </w:rPr>
        <w:t xml:space="preserve"> </w:t>
      </w:r>
      <w:r>
        <w:rPr>
          <w:sz w:val="24"/>
        </w:rPr>
        <w:t>a</w:t>
      </w:r>
      <w:r>
        <w:rPr>
          <w:spacing w:val="35"/>
          <w:sz w:val="24"/>
        </w:rPr>
        <w:t xml:space="preserve"> </w:t>
      </w:r>
      <w:proofErr w:type="spellStart"/>
      <w:r>
        <w:rPr>
          <w:sz w:val="24"/>
        </w:rPr>
        <w:t>subwatershed</w:t>
      </w:r>
      <w:proofErr w:type="spellEnd"/>
      <w:r>
        <w:rPr>
          <w:spacing w:val="36"/>
          <w:sz w:val="24"/>
        </w:rPr>
        <w:t xml:space="preserve"> </w:t>
      </w:r>
      <w:r>
        <w:rPr>
          <w:sz w:val="24"/>
        </w:rPr>
        <w:t>plan</w:t>
      </w:r>
      <w:r>
        <w:rPr>
          <w:spacing w:val="37"/>
          <w:sz w:val="24"/>
        </w:rPr>
        <w:t xml:space="preserve"> </w:t>
      </w:r>
      <w:r>
        <w:rPr>
          <w:sz w:val="24"/>
        </w:rPr>
        <w:t>for</w:t>
      </w:r>
      <w:r>
        <w:rPr>
          <w:spacing w:val="37"/>
          <w:sz w:val="24"/>
        </w:rPr>
        <w:t xml:space="preserve"> </w:t>
      </w:r>
      <w:r>
        <w:rPr>
          <w:sz w:val="24"/>
        </w:rPr>
        <w:t>any</w:t>
      </w:r>
      <w:r>
        <w:rPr>
          <w:spacing w:val="32"/>
          <w:sz w:val="24"/>
        </w:rPr>
        <w:t xml:space="preserve"> </w:t>
      </w:r>
      <w:r>
        <w:rPr>
          <w:sz w:val="24"/>
        </w:rPr>
        <w:t>given</w:t>
      </w:r>
      <w:r>
        <w:rPr>
          <w:spacing w:val="37"/>
          <w:sz w:val="24"/>
        </w:rPr>
        <w:t xml:space="preserve"> </w:t>
      </w:r>
      <w:r>
        <w:rPr>
          <w:sz w:val="24"/>
        </w:rPr>
        <w:t>area</w:t>
      </w:r>
      <w:r>
        <w:rPr>
          <w:spacing w:val="38"/>
          <w:sz w:val="24"/>
        </w:rPr>
        <w:t xml:space="preserve"> </w:t>
      </w:r>
      <w:r>
        <w:rPr>
          <w:sz w:val="24"/>
        </w:rPr>
        <w:t>should</w:t>
      </w:r>
      <w:r>
        <w:rPr>
          <w:spacing w:val="35"/>
          <w:sz w:val="24"/>
        </w:rPr>
        <w:t xml:space="preserve"> </w:t>
      </w:r>
      <w:r>
        <w:rPr>
          <w:sz w:val="24"/>
        </w:rPr>
        <w:t>b</w:t>
      </w:r>
      <w:r w:rsidR="00CC22AB">
        <w:rPr>
          <w:sz w:val="24"/>
        </w:rPr>
        <w:t xml:space="preserve">e determined following consultation with the Conservation Authority, and provincial agencies; </w:t>
      </w:r>
    </w:p>
    <w:p w14:paraId="2FE088D4" w14:textId="77777777" w:rsidR="00F918E3" w:rsidRDefault="00F918E3">
      <w:pPr>
        <w:pStyle w:val="BodyText"/>
        <w:spacing w:before="6"/>
        <w:rPr>
          <w:sz w:val="22"/>
        </w:rPr>
      </w:pPr>
    </w:p>
    <w:p w14:paraId="53EE0B20" w14:textId="77777777" w:rsidR="00F918E3" w:rsidRDefault="00974308" w:rsidP="005D0EE5">
      <w:pPr>
        <w:pStyle w:val="ListParagraph"/>
        <w:numPr>
          <w:ilvl w:val="3"/>
          <w:numId w:val="102"/>
        </w:numPr>
        <w:tabs>
          <w:tab w:val="left" w:pos="1821"/>
        </w:tabs>
        <w:spacing w:line="228" w:lineRule="auto"/>
        <w:ind w:left="2410" w:right="234" w:hanging="425"/>
        <w:jc w:val="both"/>
        <w:rPr>
          <w:sz w:val="24"/>
        </w:rPr>
      </w:pPr>
      <w:r>
        <w:rPr>
          <w:sz w:val="24"/>
        </w:rPr>
        <w:t xml:space="preserve">terms of reference for a </w:t>
      </w:r>
      <w:proofErr w:type="spellStart"/>
      <w:r>
        <w:rPr>
          <w:sz w:val="24"/>
        </w:rPr>
        <w:t>subwatershed</w:t>
      </w:r>
      <w:proofErr w:type="spellEnd"/>
      <w:r>
        <w:rPr>
          <w:sz w:val="24"/>
        </w:rPr>
        <w:t xml:space="preserve"> plan should be determined in consultation with the Conservation Authority, and Provincial</w:t>
      </w:r>
      <w:r>
        <w:rPr>
          <w:spacing w:val="-14"/>
          <w:sz w:val="24"/>
        </w:rPr>
        <w:t xml:space="preserve"> </w:t>
      </w:r>
      <w:r>
        <w:rPr>
          <w:sz w:val="24"/>
        </w:rPr>
        <w:t>agencies;</w:t>
      </w:r>
    </w:p>
    <w:p w14:paraId="6E2DA9DB" w14:textId="77777777" w:rsidR="00F918E3" w:rsidRDefault="00F918E3">
      <w:pPr>
        <w:pStyle w:val="BodyText"/>
        <w:spacing w:before="7"/>
        <w:rPr>
          <w:sz w:val="21"/>
        </w:rPr>
      </w:pPr>
    </w:p>
    <w:p w14:paraId="68DA3197" w14:textId="77777777" w:rsidR="00F918E3" w:rsidRDefault="00974308" w:rsidP="005D0EE5">
      <w:pPr>
        <w:pStyle w:val="ListParagraph"/>
        <w:numPr>
          <w:ilvl w:val="3"/>
          <w:numId w:val="102"/>
        </w:numPr>
        <w:tabs>
          <w:tab w:val="left" w:pos="1820"/>
          <w:tab w:val="left" w:pos="1821"/>
        </w:tabs>
        <w:spacing w:before="1"/>
        <w:ind w:left="2410" w:hanging="425"/>
        <w:rPr>
          <w:sz w:val="24"/>
        </w:rPr>
      </w:pPr>
      <w:r>
        <w:rPr>
          <w:sz w:val="24"/>
        </w:rPr>
        <w:t>a public consultation process will</w:t>
      </w:r>
      <w:r>
        <w:rPr>
          <w:spacing w:val="1"/>
          <w:sz w:val="24"/>
        </w:rPr>
        <w:t xml:space="preserve"> </w:t>
      </w:r>
      <w:r>
        <w:rPr>
          <w:sz w:val="24"/>
        </w:rPr>
        <w:t>occur;</w:t>
      </w:r>
    </w:p>
    <w:p w14:paraId="15AD5197" w14:textId="77777777" w:rsidR="00F918E3" w:rsidRDefault="00F918E3">
      <w:pPr>
        <w:pStyle w:val="BodyText"/>
        <w:spacing w:before="5"/>
        <w:rPr>
          <w:sz w:val="22"/>
        </w:rPr>
      </w:pPr>
    </w:p>
    <w:p w14:paraId="351FB844" w14:textId="77777777" w:rsidR="00F918E3" w:rsidRDefault="00974308" w:rsidP="005D0EE5">
      <w:pPr>
        <w:pStyle w:val="ListParagraph"/>
        <w:numPr>
          <w:ilvl w:val="3"/>
          <w:numId w:val="102"/>
        </w:numPr>
        <w:tabs>
          <w:tab w:val="left" w:pos="1821"/>
        </w:tabs>
        <w:spacing w:line="228" w:lineRule="auto"/>
        <w:ind w:left="2410" w:right="233" w:hanging="425"/>
        <w:jc w:val="both"/>
        <w:rPr>
          <w:sz w:val="24"/>
        </w:rPr>
      </w:pPr>
      <w:proofErr w:type="spellStart"/>
      <w:r>
        <w:rPr>
          <w:sz w:val="24"/>
        </w:rPr>
        <w:t>subwatershed</w:t>
      </w:r>
      <w:proofErr w:type="spellEnd"/>
      <w:r>
        <w:rPr>
          <w:sz w:val="24"/>
        </w:rPr>
        <w:t xml:space="preserve"> plans for undeveloped areas should have regard to the portion of the affected watershed that has already been developed or </w:t>
      </w:r>
      <w:r>
        <w:rPr>
          <w:sz w:val="24"/>
        </w:rPr>
        <w:lastRenderedPageBreak/>
        <w:t>committed for development through this</w:t>
      </w:r>
      <w:r>
        <w:rPr>
          <w:spacing w:val="-2"/>
          <w:sz w:val="24"/>
        </w:rPr>
        <w:t xml:space="preserve"> </w:t>
      </w:r>
      <w:r>
        <w:rPr>
          <w:sz w:val="24"/>
        </w:rPr>
        <w:t>Plan;</w:t>
      </w:r>
    </w:p>
    <w:p w14:paraId="1CECDB34" w14:textId="77777777" w:rsidR="00F918E3" w:rsidRDefault="00F918E3">
      <w:pPr>
        <w:pStyle w:val="BodyText"/>
        <w:spacing w:before="9"/>
        <w:rPr>
          <w:sz w:val="22"/>
        </w:rPr>
      </w:pPr>
    </w:p>
    <w:p w14:paraId="45A20CD8" w14:textId="77777777" w:rsidR="00F918E3" w:rsidRDefault="00974308" w:rsidP="005D0EE5">
      <w:pPr>
        <w:pStyle w:val="ListParagraph"/>
        <w:numPr>
          <w:ilvl w:val="3"/>
          <w:numId w:val="102"/>
        </w:numPr>
        <w:tabs>
          <w:tab w:val="left" w:pos="1821"/>
        </w:tabs>
        <w:spacing w:line="228" w:lineRule="auto"/>
        <w:ind w:left="2410" w:right="233" w:hanging="425"/>
        <w:jc w:val="both"/>
        <w:rPr>
          <w:sz w:val="24"/>
        </w:rPr>
      </w:pPr>
      <w:r>
        <w:rPr>
          <w:sz w:val="24"/>
        </w:rPr>
        <w:t>environmental designations will be updated as new information becomes available;</w:t>
      </w:r>
    </w:p>
    <w:p w14:paraId="74D381B9" w14:textId="77777777" w:rsidR="00F918E3" w:rsidRDefault="00F918E3">
      <w:pPr>
        <w:pStyle w:val="BodyText"/>
        <w:spacing w:before="11"/>
        <w:rPr>
          <w:sz w:val="22"/>
        </w:rPr>
      </w:pPr>
    </w:p>
    <w:p w14:paraId="71248C71" w14:textId="77777777" w:rsidR="00F918E3" w:rsidRDefault="00974308" w:rsidP="005D0EE5">
      <w:pPr>
        <w:pStyle w:val="ListParagraph"/>
        <w:numPr>
          <w:ilvl w:val="3"/>
          <w:numId w:val="102"/>
        </w:numPr>
        <w:tabs>
          <w:tab w:val="left" w:pos="1821"/>
        </w:tabs>
        <w:spacing w:line="228" w:lineRule="auto"/>
        <w:ind w:left="2410" w:right="244" w:hanging="425"/>
        <w:jc w:val="both"/>
        <w:rPr>
          <w:sz w:val="24"/>
        </w:rPr>
      </w:pPr>
      <w:r>
        <w:rPr>
          <w:sz w:val="24"/>
        </w:rPr>
        <w:t>the quality of stormwater runoff from development shall comply with the water quality standards of approval agencies having</w:t>
      </w:r>
      <w:r>
        <w:rPr>
          <w:spacing w:val="-4"/>
          <w:sz w:val="24"/>
        </w:rPr>
        <w:t xml:space="preserve"> </w:t>
      </w:r>
      <w:r>
        <w:rPr>
          <w:sz w:val="24"/>
        </w:rPr>
        <w:t>jurisdiction.</w:t>
      </w:r>
    </w:p>
    <w:p w14:paraId="222CBD2B" w14:textId="69E1F47B" w:rsidR="00F918E3" w:rsidRDefault="00F918E3">
      <w:pPr>
        <w:pStyle w:val="BodyText"/>
        <w:spacing w:before="7"/>
        <w:rPr>
          <w:sz w:val="21"/>
        </w:rPr>
      </w:pPr>
    </w:p>
    <w:p w14:paraId="1C6D028E" w14:textId="1A6A2B8F" w:rsidR="006724B9" w:rsidRPr="004F6D66" w:rsidRDefault="006724B9" w:rsidP="004F6D66">
      <w:pPr>
        <w:pStyle w:val="BodyText"/>
        <w:spacing w:before="7"/>
        <w:ind w:left="379" w:firstLine="941"/>
        <w:rPr>
          <w:strike/>
        </w:rPr>
      </w:pPr>
      <w:r w:rsidRPr="004F6D66">
        <w:rPr>
          <w:strike/>
        </w:rPr>
        <w:t>5.4.2</w:t>
      </w:r>
    </w:p>
    <w:p w14:paraId="2961E6AD" w14:textId="25F474A8" w:rsidR="00F918E3" w:rsidRDefault="00974308" w:rsidP="004F6D66">
      <w:pPr>
        <w:pStyle w:val="Heading1"/>
        <w:numPr>
          <w:ilvl w:val="2"/>
          <w:numId w:val="102"/>
        </w:numPr>
        <w:ind w:left="1980" w:hanging="660"/>
        <w:rPr>
          <w:u w:val="none"/>
        </w:rPr>
      </w:pPr>
      <w:bookmarkStart w:id="956" w:name="_Toc57196002"/>
      <w:bookmarkStart w:id="957" w:name="_Toc69391773"/>
      <w:r>
        <w:t>The Bay of Quinte Remedial Action Plan</w:t>
      </w:r>
      <w:r>
        <w:rPr>
          <w:spacing w:val="-6"/>
        </w:rPr>
        <w:t xml:space="preserve"> </w:t>
      </w:r>
      <w:r>
        <w:t>(QRAP)</w:t>
      </w:r>
      <w:bookmarkEnd w:id="956"/>
      <w:bookmarkEnd w:id="957"/>
    </w:p>
    <w:p w14:paraId="2BDB3C56" w14:textId="77777777" w:rsidR="00F918E3" w:rsidRDefault="00F918E3">
      <w:pPr>
        <w:pStyle w:val="BodyText"/>
        <w:spacing w:before="7"/>
        <w:rPr>
          <w:b/>
          <w:sz w:val="22"/>
        </w:rPr>
      </w:pPr>
    </w:p>
    <w:p w14:paraId="14A67FA5" w14:textId="77777777" w:rsidR="00F918E3" w:rsidRDefault="00974308" w:rsidP="00CC22AB">
      <w:pPr>
        <w:pStyle w:val="BodyText"/>
        <w:spacing w:line="228" w:lineRule="auto"/>
        <w:ind w:left="1980" w:right="235"/>
        <w:jc w:val="both"/>
      </w:pPr>
      <w:r>
        <w:t>The Bay of Quinte has been identified by the International Joint Commission as a Great Lake area of concern. The Bay of Quinte extends from the Murray Canal to the eastern limits of Adolphus and Long Reach. The Bay of Quinte water quality impairment is related to four (4) problems: eutrophication; bacteriological contamination; persistent toxic contaminants; and destruction of fish and wildlife habitats.</w:t>
      </w:r>
      <w:r>
        <w:rPr>
          <w:spacing w:val="40"/>
        </w:rPr>
        <w:t xml:space="preserve"> </w:t>
      </w:r>
      <w:r>
        <w:t>Wilton</w:t>
      </w:r>
      <w:r>
        <w:rPr>
          <w:spacing w:val="-11"/>
        </w:rPr>
        <w:t xml:space="preserve"> </w:t>
      </w:r>
      <w:r>
        <w:t>Creek,</w:t>
      </w:r>
      <w:r>
        <w:rPr>
          <w:spacing w:val="-13"/>
        </w:rPr>
        <w:t xml:space="preserve"> </w:t>
      </w:r>
      <w:r>
        <w:t>Spring</w:t>
      </w:r>
      <w:r>
        <w:rPr>
          <w:spacing w:val="-13"/>
        </w:rPr>
        <w:t xml:space="preserve"> </w:t>
      </w:r>
      <w:r>
        <w:t>Creek,</w:t>
      </w:r>
      <w:r>
        <w:rPr>
          <w:spacing w:val="-13"/>
        </w:rPr>
        <w:t xml:space="preserve"> </w:t>
      </w:r>
      <w:r>
        <w:t>and</w:t>
      </w:r>
      <w:r>
        <w:rPr>
          <w:spacing w:val="-13"/>
        </w:rPr>
        <w:t xml:space="preserve"> </w:t>
      </w:r>
      <w:r>
        <w:t>Little</w:t>
      </w:r>
      <w:r>
        <w:rPr>
          <w:spacing w:val="-11"/>
        </w:rPr>
        <w:t xml:space="preserve"> </w:t>
      </w:r>
      <w:r>
        <w:t>Creek,</w:t>
      </w:r>
      <w:r>
        <w:rPr>
          <w:spacing w:val="-12"/>
        </w:rPr>
        <w:t xml:space="preserve"> </w:t>
      </w:r>
      <w:r>
        <w:t>which</w:t>
      </w:r>
      <w:r>
        <w:rPr>
          <w:spacing w:val="-13"/>
        </w:rPr>
        <w:t xml:space="preserve"> </w:t>
      </w:r>
      <w:r>
        <w:t>flow</w:t>
      </w:r>
      <w:r>
        <w:rPr>
          <w:spacing w:val="-12"/>
        </w:rPr>
        <w:t xml:space="preserve"> </w:t>
      </w:r>
      <w:r>
        <w:t>through</w:t>
      </w:r>
      <w:r>
        <w:rPr>
          <w:spacing w:val="-11"/>
        </w:rPr>
        <w:t xml:space="preserve"> </w:t>
      </w:r>
      <w:r>
        <w:t xml:space="preserve">Loyalist Township eventually </w:t>
      </w:r>
      <w:proofErr w:type="gramStart"/>
      <w:r>
        <w:t>lead</w:t>
      </w:r>
      <w:proofErr w:type="gramEnd"/>
      <w:r>
        <w:t xml:space="preserve"> to the Bay of</w:t>
      </w:r>
      <w:r>
        <w:rPr>
          <w:spacing w:val="-5"/>
        </w:rPr>
        <w:t xml:space="preserve"> </w:t>
      </w:r>
      <w:r>
        <w:t>Quinte.</w:t>
      </w:r>
    </w:p>
    <w:p w14:paraId="527B8C98" w14:textId="77777777" w:rsidR="00F918E3" w:rsidRDefault="00F918E3">
      <w:pPr>
        <w:pStyle w:val="BodyText"/>
        <w:spacing w:before="10"/>
        <w:rPr>
          <w:sz w:val="22"/>
        </w:rPr>
      </w:pPr>
    </w:p>
    <w:p w14:paraId="68CD9123" w14:textId="77777777" w:rsidR="00F918E3" w:rsidRDefault="00974308" w:rsidP="00CC22AB">
      <w:pPr>
        <w:pStyle w:val="BodyText"/>
        <w:spacing w:line="228" w:lineRule="auto"/>
        <w:ind w:left="1980" w:right="244"/>
        <w:jc w:val="both"/>
      </w:pPr>
      <w:r>
        <w:t>Loyalist Township supports the Remedial Action Plan to restore and enhance the ecosystem of the Bay of Quinte. In doing so, the Township will:</w:t>
      </w:r>
    </w:p>
    <w:p w14:paraId="3145D777" w14:textId="77777777" w:rsidR="00F918E3" w:rsidRDefault="00F918E3">
      <w:pPr>
        <w:pStyle w:val="BodyText"/>
        <w:spacing w:before="10"/>
        <w:rPr>
          <w:sz w:val="22"/>
        </w:rPr>
      </w:pPr>
    </w:p>
    <w:p w14:paraId="5F67AB59" w14:textId="77777777" w:rsidR="00F918E3" w:rsidRDefault="00974308" w:rsidP="00213573">
      <w:pPr>
        <w:pStyle w:val="ListParagraph"/>
        <w:numPr>
          <w:ilvl w:val="3"/>
          <w:numId w:val="102"/>
        </w:numPr>
        <w:tabs>
          <w:tab w:val="left" w:pos="1821"/>
        </w:tabs>
        <w:spacing w:line="228" w:lineRule="auto"/>
        <w:ind w:left="2420" w:right="235" w:hanging="440"/>
        <w:jc w:val="both"/>
        <w:rPr>
          <w:sz w:val="24"/>
        </w:rPr>
      </w:pPr>
      <w:r>
        <w:rPr>
          <w:sz w:val="24"/>
        </w:rPr>
        <w:t xml:space="preserve">protect all wetlands </w:t>
      </w:r>
      <w:r w:rsidRPr="003F6580">
        <w:rPr>
          <w:strike/>
          <w:sz w:val="24"/>
        </w:rPr>
        <w:t>and update the designation of wetlands</w:t>
      </w:r>
      <w:r w:rsidRPr="003F6580">
        <w:rPr>
          <w:sz w:val="24"/>
        </w:rPr>
        <w:t xml:space="preserve"> </w:t>
      </w:r>
      <w:r>
        <w:rPr>
          <w:sz w:val="24"/>
        </w:rPr>
        <w:t xml:space="preserve">within the Township which ultimately impact </w:t>
      </w:r>
      <w:r w:rsidRPr="003F6580">
        <w:rPr>
          <w:strike/>
          <w:sz w:val="24"/>
        </w:rPr>
        <w:t>on</w:t>
      </w:r>
      <w:r>
        <w:rPr>
          <w:sz w:val="24"/>
        </w:rPr>
        <w:t xml:space="preserve"> the</w:t>
      </w:r>
      <w:r>
        <w:rPr>
          <w:spacing w:val="-5"/>
          <w:sz w:val="24"/>
        </w:rPr>
        <w:t xml:space="preserve"> </w:t>
      </w:r>
      <w:r>
        <w:rPr>
          <w:sz w:val="24"/>
        </w:rPr>
        <w:t>Bay;</w:t>
      </w:r>
    </w:p>
    <w:p w14:paraId="27255B3D" w14:textId="77777777" w:rsidR="00F918E3" w:rsidRDefault="00F918E3">
      <w:pPr>
        <w:pStyle w:val="BodyText"/>
        <w:spacing w:before="7"/>
        <w:rPr>
          <w:sz w:val="22"/>
        </w:rPr>
      </w:pPr>
    </w:p>
    <w:p w14:paraId="5F29E7D5" w14:textId="77777777" w:rsidR="00F918E3" w:rsidRDefault="00974308" w:rsidP="00213573">
      <w:pPr>
        <w:pStyle w:val="ListParagraph"/>
        <w:numPr>
          <w:ilvl w:val="3"/>
          <w:numId w:val="102"/>
        </w:numPr>
        <w:tabs>
          <w:tab w:val="left" w:pos="1821"/>
        </w:tabs>
        <w:spacing w:before="1" w:line="228" w:lineRule="auto"/>
        <w:ind w:left="2420" w:right="235" w:hanging="440"/>
        <w:jc w:val="both"/>
        <w:rPr>
          <w:sz w:val="24"/>
        </w:rPr>
      </w:pPr>
      <w:r>
        <w:rPr>
          <w:sz w:val="24"/>
        </w:rPr>
        <w:t>encourage</w:t>
      </w:r>
      <w:r>
        <w:rPr>
          <w:spacing w:val="-9"/>
          <w:sz w:val="24"/>
        </w:rPr>
        <w:t xml:space="preserve"> </w:t>
      </w:r>
      <w:r>
        <w:rPr>
          <w:sz w:val="24"/>
        </w:rPr>
        <w:t>the</w:t>
      </w:r>
      <w:r>
        <w:rPr>
          <w:spacing w:val="-6"/>
          <w:sz w:val="24"/>
        </w:rPr>
        <w:t xml:space="preserve"> </w:t>
      </w:r>
      <w:r>
        <w:rPr>
          <w:sz w:val="24"/>
        </w:rPr>
        <w:t>retention</w:t>
      </w:r>
      <w:r>
        <w:rPr>
          <w:spacing w:val="-7"/>
          <w:sz w:val="24"/>
        </w:rPr>
        <w:t xml:space="preserve"> </w:t>
      </w:r>
      <w:r>
        <w:rPr>
          <w:sz w:val="24"/>
        </w:rPr>
        <w:t>of</w:t>
      </w:r>
      <w:r>
        <w:rPr>
          <w:spacing w:val="-9"/>
          <w:sz w:val="24"/>
        </w:rPr>
        <w:t xml:space="preserve"> </w:t>
      </w:r>
      <w:r>
        <w:rPr>
          <w:sz w:val="24"/>
        </w:rPr>
        <w:t>fish</w:t>
      </w:r>
      <w:r>
        <w:rPr>
          <w:spacing w:val="-8"/>
          <w:sz w:val="24"/>
        </w:rPr>
        <w:t xml:space="preserve"> </w:t>
      </w:r>
      <w:r>
        <w:rPr>
          <w:sz w:val="24"/>
        </w:rPr>
        <w:t>and</w:t>
      </w:r>
      <w:r>
        <w:rPr>
          <w:spacing w:val="-7"/>
          <w:sz w:val="24"/>
        </w:rPr>
        <w:t xml:space="preserve"> </w:t>
      </w:r>
      <w:r>
        <w:rPr>
          <w:sz w:val="24"/>
        </w:rPr>
        <w:t>wildlife</w:t>
      </w:r>
      <w:r>
        <w:rPr>
          <w:spacing w:val="-8"/>
          <w:sz w:val="24"/>
        </w:rPr>
        <w:t xml:space="preserve"> </w:t>
      </w:r>
      <w:r>
        <w:rPr>
          <w:sz w:val="24"/>
        </w:rPr>
        <w:t>habitat</w:t>
      </w:r>
      <w:r>
        <w:rPr>
          <w:spacing w:val="-10"/>
          <w:sz w:val="24"/>
        </w:rPr>
        <w:t xml:space="preserve"> </w:t>
      </w:r>
      <w:r>
        <w:rPr>
          <w:sz w:val="24"/>
        </w:rPr>
        <w:t>and</w:t>
      </w:r>
      <w:r>
        <w:rPr>
          <w:spacing w:val="-6"/>
          <w:sz w:val="24"/>
        </w:rPr>
        <w:t xml:space="preserve"> </w:t>
      </w:r>
      <w:r>
        <w:rPr>
          <w:sz w:val="24"/>
        </w:rPr>
        <w:t>riparian</w:t>
      </w:r>
      <w:r>
        <w:rPr>
          <w:spacing w:val="-8"/>
          <w:sz w:val="24"/>
        </w:rPr>
        <w:t xml:space="preserve"> </w:t>
      </w:r>
      <w:r>
        <w:rPr>
          <w:sz w:val="24"/>
        </w:rPr>
        <w:t>zones</w:t>
      </w:r>
      <w:r>
        <w:rPr>
          <w:spacing w:val="-8"/>
          <w:sz w:val="24"/>
        </w:rPr>
        <w:t xml:space="preserve"> </w:t>
      </w:r>
      <w:r>
        <w:rPr>
          <w:sz w:val="24"/>
        </w:rPr>
        <w:t xml:space="preserve">along the Township’s shorelines in as natural a state </w:t>
      </w:r>
      <w:r>
        <w:rPr>
          <w:spacing w:val="3"/>
          <w:sz w:val="24"/>
        </w:rPr>
        <w:t xml:space="preserve">as </w:t>
      </w:r>
      <w:r>
        <w:rPr>
          <w:sz w:val="24"/>
        </w:rPr>
        <w:t xml:space="preserve">possible, utilizing management practices recommended by the Conservation Authority and the Ministry of Natural Resources </w:t>
      </w:r>
      <w:r>
        <w:rPr>
          <w:color w:val="FF0000"/>
          <w:sz w:val="24"/>
        </w:rPr>
        <w:t>and</w:t>
      </w:r>
      <w:r>
        <w:rPr>
          <w:color w:val="FF0000"/>
          <w:spacing w:val="-8"/>
          <w:sz w:val="24"/>
        </w:rPr>
        <w:t xml:space="preserve"> </w:t>
      </w:r>
      <w:r>
        <w:rPr>
          <w:color w:val="FF0000"/>
          <w:sz w:val="24"/>
        </w:rPr>
        <w:t>Forestry</w:t>
      </w:r>
      <w:r>
        <w:rPr>
          <w:sz w:val="24"/>
        </w:rPr>
        <w:t>;</w:t>
      </w:r>
    </w:p>
    <w:p w14:paraId="65AFCAD1" w14:textId="77777777" w:rsidR="00F918E3" w:rsidRDefault="00F918E3">
      <w:pPr>
        <w:pStyle w:val="BodyText"/>
        <w:rPr>
          <w:sz w:val="23"/>
        </w:rPr>
      </w:pPr>
    </w:p>
    <w:p w14:paraId="2404981B" w14:textId="77777777" w:rsidR="00F918E3" w:rsidRDefault="00974308" w:rsidP="00213573">
      <w:pPr>
        <w:pStyle w:val="ListParagraph"/>
        <w:numPr>
          <w:ilvl w:val="3"/>
          <w:numId w:val="102"/>
        </w:numPr>
        <w:tabs>
          <w:tab w:val="left" w:pos="1821"/>
        </w:tabs>
        <w:spacing w:line="228" w:lineRule="auto"/>
        <w:ind w:left="2420" w:right="236" w:hanging="440"/>
        <w:jc w:val="both"/>
        <w:rPr>
          <w:sz w:val="24"/>
        </w:rPr>
      </w:pPr>
      <w:r>
        <w:rPr>
          <w:sz w:val="24"/>
        </w:rPr>
        <w:t>develop,</w:t>
      </w:r>
      <w:r>
        <w:rPr>
          <w:spacing w:val="-19"/>
          <w:sz w:val="24"/>
        </w:rPr>
        <w:t xml:space="preserve"> </w:t>
      </w:r>
      <w:r>
        <w:rPr>
          <w:sz w:val="24"/>
        </w:rPr>
        <w:t>in</w:t>
      </w:r>
      <w:r>
        <w:rPr>
          <w:spacing w:val="-18"/>
          <w:sz w:val="24"/>
        </w:rPr>
        <w:t xml:space="preserve"> </w:t>
      </w:r>
      <w:r>
        <w:rPr>
          <w:sz w:val="24"/>
        </w:rPr>
        <w:t>cooperation</w:t>
      </w:r>
      <w:r>
        <w:rPr>
          <w:spacing w:val="-25"/>
          <w:sz w:val="24"/>
        </w:rPr>
        <w:t xml:space="preserve"> </w:t>
      </w:r>
      <w:r>
        <w:rPr>
          <w:sz w:val="24"/>
        </w:rPr>
        <w:t>with</w:t>
      </w:r>
      <w:r>
        <w:rPr>
          <w:spacing w:val="-23"/>
          <w:sz w:val="24"/>
        </w:rPr>
        <w:t xml:space="preserve"> </w:t>
      </w:r>
      <w:r>
        <w:rPr>
          <w:sz w:val="24"/>
        </w:rPr>
        <w:t>the</w:t>
      </w:r>
      <w:r>
        <w:rPr>
          <w:spacing w:val="-25"/>
          <w:sz w:val="24"/>
        </w:rPr>
        <w:t xml:space="preserve"> </w:t>
      </w:r>
      <w:r>
        <w:rPr>
          <w:spacing w:val="-3"/>
          <w:sz w:val="24"/>
        </w:rPr>
        <w:t>appropriate</w:t>
      </w:r>
      <w:r>
        <w:rPr>
          <w:spacing w:val="-23"/>
          <w:sz w:val="24"/>
        </w:rPr>
        <w:t xml:space="preserve"> </w:t>
      </w:r>
      <w:r>
        <w:rPr>
          <w:spacing w:val="-3"/>
          <w:sz w:val="24"/>
        </w:rPr>
        <w:t>government</w:t>
      </w:r>
      <w:r>
        <w:rPr>
          <w:spacing w:val="-24"/>
          <w:sz w:val="24"/>
        </w:rPr>
        <w:t xml:space="preserve"> </w:t>
      </w:r>
      <w:r>
        <w:rPr>
          <w:spacing w:val="-3"/>
          <w:sz w:val="24"/>
        </w:rPr>
        <w:t>agencies,</w:t>
      </w:r>
      <w:r>
        <w:rPr>
          <w:spacing w:val="-23"/>
          <w:sz w:val="24"/>
        </w:rPr>
        <w:t xml:space="preserve"> </w:t>
      </w:r>
      <w:r>
        <w:rPr>
          <w:spacing w:val="-3"/>
          <w:sz w:val="24"/>
        </w:rPr>
        <w:t xml:space="preserve">strategies </w:t>
      </w:r>
      <w:r>
        <w:rPr>
          <w:sz w:val="24"/>
        </w:rPr>
        <w:t>for achieving and maintaining nutrient loading limits to approved</w:t>
      </w:r>
      <w:r>
        <w:rPr>
          <w:spacing w:val="-16"/>
          <w:sz w:val="24"/>
        </w:rPr>
        <w:t xml:space="preserve"> </w:t>
      </w:r>
      <w:r>
        <w:rPr>
          <w:sz w:val="24"/>
        </w:rPr>
        <w:t>levels;</w:t>
      </w:r>
    </w:p>
    <w:p w14:paraId="5F4C1807" w14:textId="77777777" w:rsidR="00F918E3" w:rsidRDefault="00F918E3">
      <w:pPr>
        <w:pStyle w:val="BodyText"/>
        <w:spacing w:before="7"/>
        <w:rPr>
          <w:sz w:val="22"/>
        </w:rPr>
      </w:pPr>
    </w:p>
    <w:p w14:paraId="0542A4AE" w14:textId="77777777" w:rsidR="00F918E3" w:rsidRDefault="00974308" w:rsidP="00213573">
      <w:pPr>
        <w:pStyle w:val="ListParagraph"/>
        <w:numPr>
          <w:ilvl w:val="3"/>
          <w:numId w:val="102"/>
        </w:numPr>
        <w:tabs>
          <w:tab w:val="left" w:pos="1821"/>
        </w:tabs>
        <w:spacing w:line="228" w:lineRule="auto"/>
        <w:ind w:left="2420" w:right="237" w:hanging="440"/>
        <w:jc w:val="both"/>
        <w:rPr>
          <w:sz w:val="24"/>
        </w:rPr>
      </w:pPr>
      <w:r>
        <w:rPr>
          <w:sz w:val="24"/>
        </w:rPr>
        <w:t xml:space="preserve">ensure, in cooperation with the appropriate government agencies, that the </w:t>
      </w:r>
      <w:ins w:id="958" w:author="Ryan Furniss" w:date="2019-12-19T11:31:00Z">
        <w:r w:rsidR="00A27218">
          <w:rPr>
            <w:sz w:val="24"/>
          </w:rPr>
          <w:t xml:space="preserve">effluent from on site sewage treatment plant as well as the </w:t>
        </w:r>
      </w:ins>
      <w:r>
        <w:rPr>
          <w:sz w:val="24"/>
        </w:rPr>
        <w:t>quality</w:t>
      </w:r>
      <w:r>
        <w:rPr>
          <w:spacing w:val="-17"/>
          <w:sz w:val="24"/>
        </w:rPr>
        <w:t xml:space="preserve"> </w:t>
      </w:r>
      <w:r>
        <w:rPr>
          <w:sz w:val="24"/>
        </w:rPr>
        <w:t>of</w:t>
      </w:r>
      <w:r>
        <w:rPr>
          <w:spacing w:val="-16"/>
          <w:sz w:val="24"/>
        </w:rPr>
        <w:t xml:space="preserve"> </w:t>
      </w:r>
      <w:r>
        <w:rPr>
          <w:sz w:val="24"/>
        </w:rPr>
        <w:t>stormwater</w:t>
      </w:r>
      <w:r>
        <w:rPr>
          <w:spacing w:val="-17"/>
          <w:sz w:val="24"/>
        </w:rPr>
        <w:t xml:space="preserve"> </w:t>
      </w:r>
      <w:r>
        <w:rPr>
          <w:sz w:val="24"/>
        </w:rPr>
        <w:t>runoff</w:t>
      </w:r>
      <w:r>
        <w:rPr>
          <w:spacing w:val="-16"/>
          <w:sz w:val="24"/>
        </w:rPr>
        <w:t xml:space="preserve"> </w:t>
      </w:r>
      <w:r>
        <w:rPr>
          <w:sz w:val="24"/>
        </w:rPr>
        <w:t>from</w:t>
      </w:r>
      <w:r>
        <w:rPr>
          <w:spacing w:val="-15"/>
          <w:sz w:val="24"/>
        </w:rPr>
        <w:t xml:space="preserve"> </w:t>
      </w:r>
      <w:r>
        <w:rPr>
          <w:sz w:val="24"/>
        </w:rPr>
        <w:t>development</w:t>
      </w:r>
      <w:r>
        <w:rPr>
          <w:spacing w:val="-18"/>
          <w:sz w:val="24"/>
        </w:rPr>
        <w:t xml:space="preserve"> </w:t>
      </w:r>
      <w:r>
        <w:rPr>
          <w:sz w:val="24"/>
        </w:rPr>
        <w:t>does</w:t>
      </w:r>
      <w:r>
        <w:rPr>
          <w:spacing w:val="-17"/>
          <w:sz w:val="24"/>
        </w:rPr>
        <w:t xml:space="preserve"> </w:t>
      </w:r>
      <w:r>
        <w:rPr>
          <w:sz w:val="24"/>
        </w:rPr>
        <w:t>not</w:t>
      </w:r>
      <w:r>
        <w:rPr>
          <w:spacing w:val="-16"/>
          <w:sz w:val="24"/>
        </w:rPr>
        <w:t xml:space="preserve"> </w:t>
      </w:r>
      <w:r>
        <w:rPr>
          <w:sz w:val="24"/>
        </w:rPr>
        <w:t>further</w:t>
      </w:r>
      <w:r>
        <w:rPr>
          <w:spacing w:val="-17"/>
          <w:sz w:val="24"/>
        </w:rPr>
        <w:t xml:space="preserve"> </w:t>
      </w:r>
      <w:r>
        <w:rPr>
          <w:sz w:val="24"/>
        </w:rPr>
        <w:t>pollute</w:t>
      </w:r>
      <w:r>
        <w:rPr>
          <w:spacing w:val="-17"/>
          <w:sz w:val="24"/>
        </w:rPr>
        <w:t xml:space="preserve"> </w:t>
      </w:r>
      <w:r>
        <w:rPr>
          <w:sz w:val="24"/>
        </w:rPr>
        <w:t>water quality with respect to nutrient, bacterial, and toxic</w:t>
      </w:r>
      <w:r>
        <w:rPr>
          <w:spacing w:val="-12"/>
          <w:sz w:val="24"/>
        </w:rPr>
        <w:t xml:space="preserve"> </w:t>
      </w:r>
      <w:r>
        <w:rPr>
          <w:sz w:val="24"/>
        </w:rPr>
        <w:t>contaminants;</w:t>
      </w:r>
    </w:p>
    <w:p w14:paraId="68B45C68" w14:textId="77777777" w:rsidR="00F918E3" w:rsidRDefault="00F918E3">
      <w:pPr>
        <w:pStyle w:val="BodyText"/>
        <w:spacing w:before="9"/>
        <w:rPr>
          <w:sz w:val="22"/>
        </w:rPr>
      </w:pPr>
    </w:p>
    <w:p w14:paraId="6A4A00A2" w14:textId="77777777" w:rsidR="00F918E3" w:rsidRDefault="00974308" w:rsidP="00213573">
      <w:pPr>
        <w:pStyle w:val="ListParagraph"/>
        <w:numPr>
          <w:ilvl w:val="3"/>
          <w:numId w:val="102"/>
        </w:numPr>
        <w:tabs>
          <w:tab w:val="left" w:pos="1821"/>
        </w:tabs>
        <w:spacing w:before="1" w:line="228" w:lineRule="auto"/>
        <w:ind w:left="2420" w:right="240" w:hanging="440"/>
        <w:jc w:val="both"/>
        <w:rPr>
          <w:sz w:val="24"/>
        </w:rPr>
      </w:pPr>
      <w:r>
        <w:rPr>
          <w:sz w:val="24"/>
        </w:rPr>
        <w:t>participate with senior levels of government and other agencies in implementing remedial action and abatement programs;</w:t>
      </w:r>
      <w:r>
        <w:rPr>
          <w:spacing w:val="-10"/>
          <w:sz w:val="24"/>
        </w:rPr>
        <w:t xml:space="preserve"> </w:t>
      </w:r>
      <w:r>
        <w:rPr>
          <w:strike/>
          <w:sz w:val="24"/>
        </w:rPr>
        <w:t>and</w:t>
      </w:r>
    </w:p>
    <w:p w14:paraId="102C570E" w14:textId="77777777" w:rsidR="00CC22AB" w:rsidRDefault="00CC22AB">
      <w:pPr>
        <w:spacing w:line="228" w:lineRule="auto"/>
        <w:jc w:val="both"/>
        <w:rPr>
          <w:sz w:val="24"/>
        </w:rPr>
      </w:pPr>
    </w:p>
    <w:p w14:paraId="3407348C" w14:textId="66C434D9" w:rsidR="00CC22AB" w:rsidRDefault="00CC22AB">
      <w:pPr>
        <w:spacing w:line="228" w:lineRule="auto"/>
        <w:jc w:val="both"/>
        <w:rPr>
          <w:sz w:val="24"/>
        </w:rPr>
        <w:sectPr w:rsidR="00CC22AB" w:rsidSect="005B4DBC">
          <w:type w:val="continuous"/>
          <w:pgSz w:w="12240" w:h="15840"/>
          <w:pgMar w:top="1179" w:right="1202" w:bottom="1179" w:left="1060" w:header="720" w:footer="720" w:gutter="0"/>
          <w:cols w:space="720"/>
        </w:sectPr>
      </w:pPr>
    </w:p>
    <w:p w14:paraId="1377B5B4" w14:textId="77777777" w:rsidR="00F918E3" w:rsidRDefault="00974308" w:rsidP="00213573">
      <w:pPr>
        <w:pStyle w:val="ListParagraph"/>
        <w:numPr>
          <w:ilvl w:val="3"/>
          <w:numId w:val="102"/>
        </w:numPr>
        <w:tabs>
          <w:tab w:val="left" w:pos="1821"/>
        </w:tabs>
        <w:spacing w:before="78" w:line="228" w:lineRule="auto"/>
        <w:ind w:left="2420" w:right="234" w:hanging="440"/>
        <w:jc w:val="both"/>
        <w:rPr>
          <w:sz w:val="24"/>
        </w:rPr>
      </w:pPr>
      <w:r>
        <w:rPr>
          <w:sz w:val="24"/>
        </w:rPr>
        <w:t>support measures to reduce agricultural, industrial, and municipal phosphorus</w:t>
      </w:r>
      <w:r>
        <w:rPr>
          <w:spacing w:val="-18"/>
          <w:sz w:val="24"/>
        </w:rPr>
        <w:t xml:space="preserve"> </w:t>
      </w:r>
      <w:r>
        <w:rPr>
          <w:sz w:val="24"/>
        </w:rPr>
        <w:t>loading</w:t>
      </w:r>
      <w:r>
        <w:rPr>
          <w:spacing w:val="-21"/>
          <w:sz w:val="24"/>
        </w:rPr>
        <w:t xml:space="preserve"> </w:t>
      </w:r>
      <w:r>
        <w:rPr>
          <w:spacing w:val="-3"/>
          <w:sz w:val="24"/>
        </w:rPr>
        <w:t>bacterial</w:t>
      </w:r>
      <w:r>
        <w:rPr>
          <w:spacing w:val="-20"/>
          <w:sz w:val="24"/>
        </w:rPr>
        <w:t xml:space="preserve"> </w:t>
      </w:r>
      <w:r>
        <w:rPr>
          <w:spacing w:val="-3"/>
          <w:sz w:val="24"/>
        </w:rPr>
        <w:t>contamination</w:t>
      </w:r>
      <w:r>
        <w:rPr>
          <w:spacing w:val="-19"/>
          <w:sz w:val="24"/>
        </w:rPr>
        <w:t xml:space="preserve"> </w:t>
      </w:r>
      <w:r>
        <w:rPr>
          <w:sz w:val="24"/>
        </w:rPr>
        <w:t>and</w:t>
      </w:r>
      <w:r>
        <w:rPr>
          <w:spacing w:val="-20"/>
          <w:sz w:val="24"/>
        </w:rPr>
        <w:t xml:space="preserve"> </w:t>
      </w:r>
      <w:r>
        <w:rPr>
          <w:spacing w:val="-3"/>
          <w:sz w:val="24"/>
        </w:rPr>
        <w:t>toxic</w:t>
      </w:r>
      <w:r>
        <w:rPr>
          <w:spacing w:val="-20"/>
          <w:sz w:val="24"/>
        </w:rPr>
        <w:t xml:space="preserve"> </w:t>
      </w:r>
      <w:r>
        <w:rPr>
          <w:spacing w:val="-3"/>
          <w:sz w:val="24"/>
        </w:rPr>
        <w:t>contaminant</w:t>
      </w:r>
      <w:r>
        <w:rPr>
          <w:spacing w:val="-19"/>
          <w:sz w:val="24"/>
        </w:rPr>
        <w:t xml:space="preserve"> </w:t>
      </w:r>
      <w:r>
        <w:rPr>
          <w:spacing w:val="-3"/>
          <w:sz w:val="24"/>
        </w:rPr>
        <w:t>inputs</w:t>
      </w:r>
      <w:r>
        <w:rPr>
          <w:spacing w:val="-20"/>
          <w:sz w:val="24"/>
        </w:rPr>
        <w:t xml:space="preserve"> </w:t>
      </w:r>
      <w:r>
        <w:rPr>
          <w:spacing w:val="-3"/>
          <w:sz w:val="24"/>
        </w:rPr>
        <w:t xml:space="preserve">into </w:t>
      </w:r>
      <w:r>
        <w:rPr>
          <w:sz w:val="24"/>
        </w:rPr>
        <w:t>the Bay;</w:t>
      </w:r>
      <w:r>
        <w:rPr>
          <w:spacing w:val="-2"/>
          <w:sz w:val="24"/>
        </w:rPr>
        <w:t xml:space="preserve"> </w:t>
      </w:r>
      <w:r>
        <w:rPr>
          <w:color w:val="FF0000"/>
          <w:sz w:val="24"/>
        </w:rPr>
        <w:t>and</w:t>
      </w:r>
    </w:p>
    <w:p w14:paraId="728281DF" w14:textId="77777777" w:rsidR="00F918E3" w:rsidRDefault="00F918E3">
      <w:pPr>
        <w:pStyle w:val="BodyText"/>
        <w:spacing w:before="9"/>
        <w:rPr>
          <w:sz w:val="22"/>
        </w:rPr>
      </w:pPr>
    </w:p>
    <w:p w14:paraId="13BD2CCB" w14:textId="77777777" w:rsidR="00F918E3" w:rsidRDefault="00974308" w:rsidP="00213573">
      <w:pPr>
        <w:pStyle w:val="ListParagraph"/>
        <w:numPr>
          <w:ilvl w:val="3"/>
          <w:numId w:val="102"/>
        </w:numPr>
        <w:tabs>
          <w:tab w:val="left" w:pos="1821"/>
        </w:tabs>
        <w:spacing w:before="1" w:line="228" w:lineRule="auto"/>
        <w:ind w:left="2420" w:right="232" w:hanging="440"/>
        <w:jc w:val="both"/>
        <w:rPr>
          <w:color w:val="FF0000"/>
          <w:sz w:val="24"/>
        </w:rPr>
      </w:pPr>
      <w:r>
        <w:rPr>
          <w:color w:val="FF0000"/>
          <w:sz w:val="24"/>
        </w:rPr>
        <w:t>ensure</w:t>
      </w:r>
      <w:r>
        <w:rPr>
          <w:color w:val="FF0000"/>
          <w:spacing w:val="-19"/>
          <w:sz w:val="24"/>
        </w:rPr>
        <w:t xml:space="preserve"> </w:t>
      </w:r>
      <w:r>
        <w:rPr>
          <w:color w:val="FF0000"/>
          <w:sz w:val="24"/>
        </w:rPr>
        <w:t>compliance</w:t>
      </w:r>
      <w:r>
        <w:rPr>
          <w:color w:val="FF0000"/>
          <w:spacing w:val="-18"/>
          <w:sz w:val="24"/>
        </w:rPr>
        <w:t xml:space="preserve"> </w:t>
      </w:r>
      <w:r>
        <w:rPr>
          <w:color w:val="FF0000"/>
          <w:sz w:val="24"/>
        </w:rPr>
        <w:t>with</w:t>
      </w:r>
      <w:r>
        <w:rPr>
          <w:color w:val="FF0000"/>
          <w:spacing w:val="-18"/>
          <w:sz w:val="24"/>
        </w:rPr>
        <w:t xml:space="preserve"> </w:t>
      </w:r>
      <w:r>
        <w:rPr>
          <w:color w:val="FF0000"/>
          <w:sz w:val="24"/>
        </w:rPr>
        <w:t>established</w:t>
      </w:r>
      <w:r>
        <w:rPr>
          <w:color w:val="FF0000"/>
          <w:spacing w:val="-17"/>
          <w:sz w:val="24"/>
        </w:rPr>
        <w:t xml:space="preserve"> </w:t>
      </w:r>
      <w:r>
        <w:rPr>
          <w:color w:val="FF0000"/>
          <w:sz w:val="24"/>
        </w:rPr>
        <w:t>setbacks</w:t>
      </w:r>
      <w:r>
        <w:rPr>
          <w:color w:val="FF0000"/>
          <w:spacing w:val="-21"/>
          <w:sz w:val="24"/>
        </w:rPr>
        <w:t xml:space="preserve"> </w:t>
      </w:r>
      <w:r>
        <w:rPr>
          <w:color w:val="FF0000"/>
          <w:sz w:val="24"/>
        </w:rPr>
        <w:t>from</w:t>
      </w:r>
      <w:r>
        <w:rPr>
          <w:color w:val="FF0000"/>
          <w:spacing w:val="-22"/>
          <w:sz w:val="24"/>
        </w:rPr>
        <w:t xml:space="preserve"> </w:t>
      </w:r>
      <w:r>
        <w:rPr>
          <w:color w:val="FF0000"/>
          <w:spacing w:val="-3"/>
          <w:sz w:val="24"/>
        </w:rPr>
        <w:t>the</w:t>
      </w:r>
      <w:r>
        <w:rPr>
          <w:color w:val="FF0000"/>
          <w:spacing w:val="-22"/>
          <w:sz w:val="24"/>
        </w:rPr>
        <w:t xml:space="preserve"> </w:t>
      </w:r>
      <w:r>
        <w:rPr>
          <w:color w:val="FF0000"/>
          <w:spacing w:val="-3"/>
          <w:sz w:val="24"/>
        </w:rPr>
        <w:t>shoreline’s</w:t>
      </w:r>
      <w:r>
        <w:rPr>
          <w:color w:val="FF0000"/>
          <w:spacing w:val="-26"/>
          <w:sz w:val="24"/>
        </w:rPr>
        <w:t xml:space="preserve"> </w:t>
      </w:r>
      <w:proofErr w:type="gramStart"/>
      <w:r>
        <w:rPr>
          <w:color w:val="FF0000"/>
          <w:spacing w:val="-3"/>
          <w:sz w:val="24"/>
        </w:rPr>
        <w:t>high</w:t>
      </w:r>
      <w:r>
        <w:rPr>
          <w:color w:val="FF0000"/>
          <w:spacing w:val="-21"/>
          <w:sz w:val="24"/>
        </w:rPr>
        <w:t xml:space="preserve"> </w:t>
      </w:r>
      <w:r>
        <w:rPr>
          <w:color w:val="FF0000"/>
          <w:sz w:val="24"/>
        </w:rPr>
        <w:t>water</w:t>
      </w:r>
      <w:proofErr w:type="gramEnd"/>
      <w:r>
        <w:rPr>
          <w:color w:val="FF0000"/>
          <w:sz w:val="24"/>
        </w:rPr>
        <w:t xml:space="preserve"> mark for buildings and</w:t>
      </w:r>
      <w:r>
        <w:rPr>
          <w:color w:val="FF0000"/>
          <w:spacing w:val="-3"/>
          <w:sz w:val="24"/>
        </w:rPr>
        <w:t xml:space="preserve"> </w:t>
      </w:r>
      <w:r>
        <w:rPr>
          <w:color w:val="FF0000"/>
          <w:sz w:val="24"/>
        </w:rPr>
        <w:t>structures.</w:t>
      </w:r>
    </w:p>
    <w:p w14:paraId="5B6C270F" w14:textId="49C73BF2" w:rsidR="00F918E3" w:rsidRPr="004F6D66" w:rsidRDefault="00DC1E48" w:rsidP="004F6D66">
      <w:pPr>
        <w:pStyle w:val="BodyText"/>
        <w:spacing w:before="9"/>
        <w:ind w:left="1210"/>
        <w:rPr>
          <w:strike/>
        </w:rPr>
      </w:pPr>
      <w:r w:rsidRPr="004F6D66">
        <w:rPr>
          <w:strike/>
        </w:rPr>
        <w:lastRenderedPageBreak/>
        <w:t>5.4.3</w:t>
      </w:r>
    </w:p>
    <w:p w14:paraId="5F2356F2" w14:textId="6A098DE8" w:rsidR="00F918E3" w:rsidRDefault="00974308" w:rsidP="004F6D66">
      <w:pPr>
        <w:pStyle w:val="Heading1"/>
        <w:numPr>
          <w:ilvl w:val="2"/>
          <w:numId w:val="102"/>
        </w:numPr>
        <w:ind w:left="1980" w:hanging="770"/>
        <w:rPr>
          <w:u w:val="none"/>
        </w:rPr>
      </w:pPr>
      <w:bookmarkStart w:id="959" w:name="_Toc57196003"/>
      <w:bookmarkStart w:id="960" w:name="_Toc69391774"/>
      <w:r>
        <w:t>Stormwater</w:t>
      </w:r>
      <w:r>
        <w:rPr>
          <w:spacing w:val="-1"/>
        </w:rPr>
        <w:t xml:space="preserve"> </w:t>
      </w:r>
      <w:r>
        <w:t>Management</w:t>
      </w:r>
      <w:bookmarkEnd w:id="959"/>
      <w:bookmarkEnd w:id="960"/>
    </w:p>
    <w:p w14:paraId="69CB5C5A" w14:textId="77777777" w:rsidR="00F918E3" w:rsidRDefault="00F918E3">
      <w:pPr>
        <w:pStyle w:val="BodyText"/>
        <w:spacing w:before="5"/>
        <w:rPr>
          <w:b/>
          <w:sz w:val="22"/>
        </w:rPr>
      </w:pPr>
    </w:p>
    <w:p w14:paraId="39A2CBC0" w14:textId="77777777" w:rsidR="00F918E3" w:rsidRDefault="00974308" w:rsidP="00CC22AB">
      <w:pPr>
        <w:pStyle w:val="BodyText"/>
        <w:spacing w:line="228" w:lineRule="auto"/>
        <w:ind w:left="1980" w:right="233"/>
        <w:jc w:val="both"/>
      </w:pPr>
      <w:r>
        <w:rPr>
          <w:color w:val="FF0000"/>
        </w:rPr>
        <w:t>Stormwater</w:t>
      </w:r>
      <w:r>
        <w:rPr>
          <w:color w:val="FF0000"/>
          <w:spacing w:val="-7"/>
        </w:rPr>
        <w:t xml:space="preserve"> </w:t>
      </w:r>
      <w:r>
        <w:rPr>
          <w:color w:val="FF0000"/>
        </w:rPr>
        <w:t>management</w:t>
      </w:r>
      <w:r>
        <w:rPr>
          <w:color w:val="FF0000"/>
          <w:spacing w:val="-6"/>
        </w:rPr>
        <w:t xml:space="preserve"> </w:t>
      </w:r>
      <w:r>
        <w:rPr>
          <w:color w:val="FF0000"/>
        </w:rPr>
        <w:t>controls</w:t>
      </w:r>
      <w:r>
        <w:rPr>
          <w:color w:val="FF0000"/>
          <w:spacing w:val="-6"/>
        </w:rPr>
        <w:t xml:space="preserve"> </w:t>
      </w:r>
      <w:r>
        <w:rPr>
          <w:color w:val="FF0000"/>
        </w:rPr>
        <w:t>the</w:t>
      </w:r>
      <w:r>
        <w:rPr>
          <w:color w:val="FF0000"/>
          <w:spacing w:val="-6"/>
        </w:rPr>
        <w:t xml:space="preserve"> </w:t>
      </w:r>
      <w:r>
        <w:rPr>
          <w:color w:val="FF0000"/>
        </w:rPr>
        <w:t>quantity</w:t>
      </w:r>
      <w:r>
        <w:rPr>
          <w:color w:val="FF0000"/>
          <w:spacing w:val="-6"/>
        </w:rPr>
        <w:t xml:space="preserve"> </w:t>
      </w:r>
      <w:r>
        <w:rPr>
          <w:color w:val="FF0000"/>
        </w:rPr>
        <w:t>and</w:t>
      </w:r>
      <w:r>
        <w:rPr>
          <w:color w:val="FF0000"/>
          <w:spacing w:val="-8"/>
        </w:rPr>
        <w:t xml:space="preserve"> </w:t>
      </w:r>
      <w:r>
        <w:rPr>
          <w:color w:val="FF0000"/>
        </w:rPr>
        <w:t>quality</w:t>
      </w:r>
      <w:r>
        <w:rPr>
          <w:color w:val="FF0000"/>
          <w:spacing w:val="-8"/>
        </w:rPr>
        <w:t xml:space="preserve"> </w:t>
      </w:r>
      <w:r>
        <w:rPr>
          <w:color w:val="FF0000"/>
        </w:rPr>
        <w:t>of</w:t>
      </w:r>
      <w:r>
        <w:rPr>
          <w:color w:val="FF0000"/>
          <w:spacing w:val="-6"/>
        </w:rPr>
        <w:t xml:space="preserve"> </w:t>
      </w:r>
      <w:r>
        <w:rPr>
          <w:color w:val="FF0000"/>
        </w:rPr>
        <w:t>surface</w:t>
      </w:r>
      <w:r>
        <w:rPr>
          <w:color w:val="FF0000"/>
          <w:spacing w:val="-7"/>
        </w:rPr>
        <w:t xml:space="preserve"> </w:t>
      </w:r>
      <w:r>
        <w:rPr>
          <w:color w:val="FF0000"/>
        </w:rPr>
        <w:t>runoff,</w:t>
      </w:r>
      <w:r>
        <w:rPr>
          <w:color w:val="FF0000"/>
          <w:spacing w:val="-6"/>
        </w:rPr>
        <w:t xml:space="preserve"> </w:t>
      </w:r>
      <w:r>
        <w:rPr>
          <w:color w:val="FF0000"/>
        </w:rPr>
        <w:t>which reduces the difference in runoff before and after development. This is critical to protecting</w:t>
      </w:r>
      <w:r>
        <w:rPr>
          <w:color w:val="FF0000"/>
          <w:spacing w:val="-19"/>
        </w:rPr>
        <w:t xml:space="preserve"> </w:t>
      </w:r>
      <w:r>
        <w:rPr>
          <w:color w:val="FF0000"/>
        </w:rPr>
        <w:t>the</w:t>
      </w:r>
      <w:r>
        <w:rPr>
          <w:color w:val="FF0000"/>
          <w:spacing w:val="-16"/>
        </w:rPr>
        <w:t xml:space="preserve"> </w:t>
      </w:r>
      <w:r>
        <w:rPr>
          <w:color w:val="FF0000"/>
        </w:rPr>
        <w:t>Township’s</w:t>
      </w:r>
      <w:r>
        <w:rPr>
          <w:color w:val="FF0000"/>
          <w:spacing w:val="-17"/>
        </w:rPr>
        <w:t xml:space="preserve"> </w:t>
      </w:r>
      <w:r>
        <w:rPr>
          <w:color w:val="FF0000"/>
        </w:rPr>
        <w:t>natural</w:t>
      </w:r>
      <w:r>
        <w:rPr>
          <w:color w:val="FF0000"/>
          <w:spacing w:val="-19"/>
        </w:rPr>
        <w:t xml:space="preserve"> </w:t>
      </w:r>
      <w:r>
        <w:rPr>
          <w:color w:val="FF0000"/>
        </w:rPr>
        <w:t>heritage</w:t>
      </w:r>
      <w:r>
        <w:rPr>
          <w:color w:val="FF0000"/>
          <w:spacing w:val="-18"/>
        </w:rPr>
        <w:t xml:space="preserve"> </w:t>
      </w:r>
      <w:r>
        <w:rPr>
          <w:color w:val="FF0000"/>
        </w:rPr>
        <w:t>system,</w:t>
      </w:r>
      <w:r>
        <w:rPr>
          <w:color w:val="FF0000"/>
          <w:spacing w:val="-17"/>
        </w:rPr>
        <w:t xml:space="preserve"> </w:t>
      </w:r>
      <w:r>
        <w:rPr>
          <w:color w:val="FF0000"/>
        </w:rPr>
        <w:t>ground</w:t>
      </w:r>
      <w:r>
        <w:rPr>
          <w:color w:val="FF0000"/>
          <w:spacing w:val="-16"/>
        </w:rPr>
        <w:t xml:space="preserve"> </w:t>
      </w:r>
      <w:r>
        <w:rPr>
          <w:color w:val="FF0000"/>
        </w:rPr>
        <w:t>water</w:t>
      </w:r>
      <w:r>
        <w:rPr>
          <w:color w:val="FF0000"/>
          <w:spacing w:val="-17"/>
        </w:rPr>
        <w:t xml:space="preserve"> </w:t>
      </w:r>
      <w:r>
        <w:rPr>
          <w:color w:val="FF0000"/>
        </w:rPr>
        <w:t>and</w:t>
      </w:r>
      <w:r>
        <w:rPr>
          <w:color w:val="FF0000"/>
          <w:spacing w:val="-21"/>
        </w:rPr>
        <w:t xml:space="preserve"> </w:t>
      </w:r>
      <w:r>
        <w:rPr>
          <w:color w:val="FF0000"/>
        </w:rPr>
        <w:t>surface</w:t>
      </w:r>
      <w:r>
        <w:rPr>
          <w:color w:val="FF0000"/>
          <w:spacing w:val="-18"/>
        </w:rPr>
        <w:t xml:space="preserve"> </w:t>
      </w:r>
      <w:r>
        <w:rPr>
          <w:color w:val="FF0000"/>
        </w:rPr>
        <w:t>water resources,</w:t>
      </w:r>
      <w:r>
        <w:rPr>
          <w:color w:val="FF0000"/>
          <w:spacing w:val="-21"/>
        </w:rPr>
        <w:t xml:space="preserve"> </w:t>
      </w:r>
      <w:r>
        <w:rPr>
          <w:color w:val="FF0000"/>
        </w:rPr>
        <w:t>and</w:t>
      </w:r>
      <w:r>
        <w:rPr>
          <w:color w:val="FF0000"/>
          <w:spacing w:val="-19"/>
        </w:rPr>
        <w:t xml:space="preserve"> </w:t>
      </w:r>
      <w:r>
        <w:rPr>
          <w:color w:val="FF0000"/>
        </w:rPr>
        <w:t>avoiding</w:t>
      </w:r>
      <w:r>
        <w:rPr>
          <w:color w:val="FF0000"/>
          <w:spacing w:val="-17"/>
        </w:rPr>
        <w:t xml:space="preserve"> </w:t>
      </w:r>
      <w:r>
        <w:rPr>
          <w:color w:val="FF0000"/>
        </w:rPr>
        <w:t>natural</w:t>
      </w:r>
      <w:r>
        <w:rPr>
          <w:color w:val="FF0000"/>
          <w:spacing w:val="-23"/>
        </w:rPr>
        <w:t xml:space="preserve"> </w:t>
      </w:r>
      <w:r>
        <w:rPr>
          <w:color w:val="FF0000"/>
          <w:spacing w:val="-3"/>
        </w:rPr>
        <w:t>hazards</w:t>
      </w:r>
      <w:r>
        <w:rPr>
          <w:color w:val="FF0000"/>
          <w:spacing w:val="-25"/>
        </w:rPr>
        <w:t xml:space="preserve"> </w:t>
      </w:r>
      <w:r>
        <w:rPr>
          <w:color w:val="FF0000"/>
        </w:rPr>
        <w:t>of</w:t>
      </w:r>
      <w:r>
        <w:rPr>
          <w:color w:val="FF0000"/>
          <w:spacing w:val="-21"/>
        </w:rPr>
        <w:t xml:space="preserve"> </w:t>
      </w:r>
      <w:r>
        <w:rPr>
          <w:color w:val="FF0000"/>
          <w:spacing w:val="-3"/>
        </w:rPr>
        <w:t>flooding</w:t>
      </w:r>
      <w:r>
        <w:rPr>
          <w:color w:val="FF0000"/>
          <w:spacing w:val="-24"/>
        </w:rPr>
        <w:t xml:space="preserve"> </w:t>
      </w:r>
      <w:r>
        <w:rPr>
          <w:color w:val="FF0000"/>
          <w:spacing w:val="-2"/>
        </w:rPr>
        <w:t>and</w:t>
      </w:r>
      <w:r>
        <w:rPr>
          <w:color w:val="FF0000"/>
          <w:spacing w:val="-22"/>
        </w:rPr>
        <w:t xml:space="preserve"> </w:t>
      </w:r>
      <w:r>
        <w:rPr>
          <w:color w:val="FF0000"/>
          <w:spacing w:val="-3"/>
        </w:rPr>
        <w:t>erosion.</w:t>
      </w:r>
      <w:r>
        <w:rPr>
          <w:color w:val="FF0000"/>
          <w:spacing w:val="23"/>
        </w:rPr>
        <w:t xml:space="preserve"> </w:t>
      </w:r>
      <w:r>
        <w:rPr>
          <w:color w:val="FF0000"/>
        </w:rPr>
        <w:t>Stormwater</w:t>
      </w:r>
      <w:r>
        <w:rPr>
          <w:color w:val="FF0000"/>
          <w:spacing w:val="-23"/>
        </w:rPr>
        <w:t xml:space="preserve"> </w:t>
      </w:r>
      <w:r>
        <w:rPr>
          <w:color w:val="FF0000"/>
          <w:spacing w:val="-3"/>
        </w:rPr>
        <w:t xml:space="preserve">quality </w:t>
      </w:r>
      <w:r>
        <w:rPr>
          <w:color w:val="FF0000"/>
        </w:rPr>
        <w:t>control</w:t>
      </w:r>
      <w:r>
        <w:rPr>
          <w:color w:val="FF0000"/>
          <w:spacing w:val="-12"/>
        </w:rPr>
        <w:t xml:space="preserve"> </w:t>
      </w:r>
      <w:r>
        <w:rPr>
          <w:color w:val="FF0000"/>
        </w:rPr>
        <w:t>focuses</w:t>
      </w:r>
      <w:r>
        <w:rPr>
          <w:color w:val="FF0000"/>
          <w:spacing w:val="-12"/>
        </w:rPr>
        <w:t xml:space="preserve"> </w:t>
      </w:r>
      <w:r>
        <w:rPr>
          <w:color w:val="FF0000"/>
        </w:rPr>
        <w:t>on</w:t>
      </w:r>
      <w:r>
        <w:rPr>
          <w:color w:val="FF0000"/>
          <w:spacing w:val="-10"/>
        </w:rPr>
        <w:t xml:space="preserve"> </w:t>
      </w:r>
      <w:r>
        <w:rPr>
          <w:color w:val="FF0000"/>
        </w:rPr>
        <w:t>removing</w:t>
      </w:r>
      <w:r>
        <w:rPr>
          <w:color w:val="FF0000"/>
          <w:spacing w:val="-11"/>
        </w:rPr>
        <w:t xml:space="preserve"> </w:t>
      </w:r>
      <w:r>
        <w:rPr>
          <w:color w:val="FF0000"/>
        </w:rPr>
        <w:t>sediment</w:t>
      </w:r>
      <w:r>
        <w:rPr>
          <w:color w:val="FF0000"/>
          <w:spacing w:val="-11"/>
        </w:rPr>
        <w:t xml:space="preserve"> </w:t>
      </w:r>
      <w:r>
        <w:rPr>
          <w:color w:val="FF0000"/>
        </w:rPr>
        <w:t>and</w:t>
      </w:r>
      <w:r>
        <w:rPr>
          <w:color w:val="FF0000"/>
          <w:spacing w:val="-10"/>
        </w:rPr>
        <w:t xml:space="preserve"> </w:t>
      </w:r>
      <w:r>
        <w:rPr>
          <w:color w:val="FF0000"/>
        </w:rPr>
        <w:t>pollutants</w:t>
      </w:r>
      <w:r>
        <w:rPr>
          <w:color w:val="FF0000"/>
          <w:spacing w:val="-11"/>
        </w:rPr>
        <w:t xml:space="preserve"> </w:t>
      </w:r>
      <w:r>
        <w:rPr>
          <w:color w:val="FF0000"/>
        </w:rPr>
        <w:t>from</w:t>
      </w:r>
      <w:r>
        <w:rPr>
          <w:color w:val="FF0000"/>
          <w:spacing w:val="-10"/>
        </w:rPr>
        <w:t xml:space="preserve"> </w:t>
      </w:r>
      <w:r>
        <w:rPr>
          <w:color w:val="FF0000"/>
        </w:rPr>
        <w:t>the</w:t>
      </w:r>
      <w:r>
        <w:rPr>
          <w:color w:val="FF0000"/>
          <w:spacing w:val="-10"/>
        </w:rPr>
        <w:t xml:space="preserve"> </w:t>
      </w:r>
      <w:r>
        <w:rPr>
          <w:color w:val="FF0000"/>
        </w:rPr>
        <w:t>stormwater</w:t>
      </w:r>
      <w:r>
        <w:rPr>
          <w:color w:val="FF0000"/>
          <w:spacing w:val="-12"/>
        </w:rPr>
        <w:t xml:space="preserve"> </w:t>
      </w:r>
      <w:r>
        <w:rPr>
          <w:color w:val="FF0000"/>
        </w:rPr>
        <w:t>before</w:t>
      </w:r>
      <w:r>
        <w:rPr>
          <w:color w:val="FF0000"/>
          <w:spacing w:val="-11"/>
        </w:rPr>
        <w:t xml:space="preserve"> </w:t>
      </w:r>
      <w:r>
        <w:rPr>
          <w:color w:val="FF0000"/>
        </w:rPr>
        <w:t>it leaves</w:t>
      </w:r>
      <w:r>
        <w:rPr>
          <w:color w:val="FF0000"/>
          <w:spacing w:val="-19"/>
        </w:rPr>
        <w:t xml:space="preserve"> </w:t>
      </w:r>
      <w:r>
        <w:rPr>
          <w:color w:val="FF0000"/>
        </w:rPr>
        <w:t>the</w:t>
      </w:r>
      <w:r>
        <w:rPr>
          <w:color w:val="FF0000"/>
          <w:spacing w:val="-20"/>
        </w:rPr>
        <w:t xml:space="preserve"> </w:t>
      </w:r>
      <w:r>
        <w:rPr>
          <w:color w:val="FF0000"/>
        </w:rPr>
        <w:t>development</w:t>
      </w:r>
      <w:r>
        <w:rPr>
          <w:color w:val="FF0000"/>
          <w:spacing w:val="-18"/>
        </w:rPr>
        <w:t xml:space="preserve"> </w:t>
      </w:r>
      <w:r>
        <w:rPr>
          <w:color w:val="FF0000"/>
        </w:rPr>
        <w:t>site,</w:t>
      </w:r>
      <w:r>
        <w:rPr>
          <w:color w:val="FF0000"/>
          <w:spacing w:val="-18"/>
        </w:rPr>
        <w:t xml:space="preserve"> </w:t>
      </w:r>
      <w:r>
        <w:rPr>
          <w:color w:val="FF0000"/>
        </w:rPr>
        <w:t>since</w:t>
      </w:r>
      <w:r>
        <w:rPr>
          <w:color w:val="FF0000"/>
          <w:spacing w:val="-18"/>
        </w:rPr>
        <w:t xml:space="preserve"> </w:t>
      </w:r>
      <w:r>
        <w:rPr>
          <w:color w:val="FF0000"/>
        </w:rPr>
        <w:t>sediments</w:t>
      </w:r>
      <w:r>
        <w:rPr>
          <w:color w:val="FF0000"/>
          <w:spacing w:val="-21"/>
        </w:rPr>
        <w:t xml:space="preserve"> </w:t>
      </w:r>
      <w:r>
        <w:rPr>
          <w:color w:val="FF0000"/>
        </w:rPr>
        <w:t>and</w:t>
      </w:r>
      <w:r>
        <w:rPr>
          <w:color w:val="FF0000"/>
          <w:spacing w:val="-20"/>
        </w:rPr>
        <w:t xml:space="preserve"> </w:t>
      </w:r>
      <w:r>
        <w:rPr>
          <w:color w:val="FF0000"/>
        </w:rPr>
        <w:t>pollutants</w:t>
      </w:r>
      <w:r>
        <w:rPr>
          <w:color w:val="FF0000"/>
          <w:spacing w:val="-20"/>
        </w:rPr>
        <w:t xml:space="preserve"> </w:t>
      </w:r>
      <w:r>
        <w:rPr>
          <w:color w:val="FF0000"/>
        </w:rPr>
        <w:t>may</w:t>
      </w:r>
      <w:r>
        <w:rPr>
          <w:color w:val="FF0000"/>
          <w:spacing w:val="-21"/>
        </w:rPr>
        <w:t xml:space="preserve"> </w:t>
      </w:r>
      <w:r>
        <w:rPr>
          <w:color w:val="FF0000"/>
        </w:rPr>
        <w:t>have</w:t>
      </w:r>
      <w:r>
        <w:rPr>
          <w:color w:val="FF0000"/>
          <w:spacing w:val="-23"/>
        </w:rPr>
        <w:t xml:space="preserve"> </w:t>
      </w:r>
      <w:r>
        <w:rPr>
          <w:color w:val="FF0000"/>
        </w:rPr>
        <w:t>a</w:t>
      </w:r>
      <w:r>
        <w:rPr>
          <w:color w:val="FF0000"/>
          <w:spacing w:val="-23"/>
        </w:rPr>
        <w:t xml:space="preserve"> </w:t>
      </w:r>
      <w:r>
        <w:rPr>
          <w:color w:val="FF0000"/>
        </w:rPr>
        <w:t>wide</w:t>
      </w:r>
      <w:r>
        <w:rPr>
          <w:color w:val="FF0000"/>
          <w:spacing w:val="-24"/>
        </w:rPr>
        <w:t xml:space="preserve"> </w:t>
      </w:r>
      <w:r>
        <w:rPr>
          <w:color w:val="FF0000"/>
          <w:spacing w:val="-3"/>
        </w:rPr>
        <w:t xml:space="preserve">array </w:t>
      </w:r>
      <w:r>
        <w:rPr>
          <w:color w:val="FF0000"/>
        </w:rPr>
        <w:t>of negative impacts to the receiving water</w:t>
      </w:r>
      <w:r>
        <w:rPr>
          <w:color w:val="FF0000"/>
          <w:spacing w:val="-6"/>
        </w:rPr>
        <w:t xml:space="preserve"> </w:t>
      </w:r>
      <w:r>
        <w:rPr>
          <w:color w:val="FF0000"/>
        </w:rPr>
        <w:t>body.</w:t>
      </w:r>
    </w:p>
    <w:p w14:paraId="356F6389" w14:textId="77777777" w:rsidR="00F918E3" w:rsidRDefault="00F918E3">
      <w:pPr>
        <w:pStyle w:val="BodyText"/>
        <w:spacing w:before="10"/>
        <w:rPr>
          <w:sz w:val="22"/>
        </w:rPr>
      </w:pPr>
    </w:p>
    <w:p w14:paraId="168E9CCB" w14:textId="77777777" w:rsidR="00DA59DC" w:rsidRDefault="00974308" w:rsidP="00CC22AB">
      <w:pPr>
        <w:pStyle w:val="BodyText"/>
        <w:spacing w:line="228" w:lineRule="auto"/>
        <w:ind w:left="1980" w:right="234"/>
        <w:jc w:val="both"/>
        <w:rPr>
          <w:color w:val="FF0000"/>
        </w:rPr>
      </w:pPr>
      <w:r>
        <w:rPr>
          <w:color w:val="FF0000"/>
        </w:rPr>
        <w:t>The</w:t>
      </w:r>
      <w:r>
        <w:rPr>
          <w:color w:val="FF0000"/>
          <w:spacing w:val="-8"/>
        </w:rPr>
        <w:t xml:space="preserve"> </w:t>
      </w:r>
      <w:r>
        <w:rPr>
          <w:color w:val="FF0000"/>
        </w:rPr>
        <w:t>Township</w:t>
      </w:r>
      <w:r>
        <w:rPr>
          <w:color w:val="FF0000"/>
          <w:spacing w:val="-7"/>
        </w:rPr>
        <w:t xml:space="preserve"> </w:t>
      </w:r>
      <w:r>
        <w:rPr>
          <w:color w:val="FF0000"/>
        </w:rPr>
        <w:t>shall</w:t>
      </w:r>
      <w:r>
        <w:rPr>
          <w:color w:val="FF0000"/>
          <w:spacing w:val="-9"/>
        </w:rPr>
        <w:t xml:space="preserve"> </w:t>
      </w:r>
      <w:r>
        <w:rPr>
          <w:color w:val="FF0000"/>
        </w:rPr>
        <w:t>protect,</w:t>
      </w:r>
      <w:r>
        <w:rPr>
          <w:color w:val="FF0000"/>
          <w:spacing w:val="-8"/>
        </w:rPr>
        <w:t xml:space="preserve"> </w:t>
      </w:r>
      <w:proofErr w:type="gramStart"/>
      <w:r>
        <w:rPr>
          <w:color w:val="FF0000"/>
        </w:rPr>
        <w:t>improve</w:t>
      </w:r>
      <w:proofErr w:type="gramEnd"/>
      <w:r>
        <w:rPr>
          <w:color w:val="FF0000"/>
          <w:spacing w:val="-7"/>
        </w:rPr>
        <w:t xml:space="preserve"> </w:t>
      </w:r>
      <w:r>
        <w:rPr>
          <w:color w:val="FF0000"/>
        </w:rPr>
        <w:t>or</w:t>
      </w:r>
      <w:r>
        <w:rPr>
          <w:color w:val="FF0000"/>
          <w:spacing w:val="-8"/>
        </w:rPr>
        <w:t xml:space="preserve"> </w:t>
      </w:r>
      <w:r>
        <w:rPr>
          <w:color w:val="FF0000"/>
        </w:rPr>
        <w:t>restore</w:t>
      </w:r>
      <w:r>
        <w:rPr>
          <w:color w:val="FF0000"/>
          <w:spacing w:val="-7"/>
        </w:rPr>
        <w:t xml:space="preserve"> </w:t>
      </w:r>
      <w:r>
        <w:rPr>
          <w:color w:val="FF0000"/>
        </w:rPr>
        <w:t>the</w:t>
      </w:r>
      <w:r>
        <w:rPr>
          <w:color w:val="FF0000"/>
          <w:spacing w:val="-11"/>
        </w:rPr>
        <w:t xml:space="preserve"> </w:t>
      </w:r>
      <w:r>
        <w:rPr>
          <w:color w:val="FF0000"/>
        </w:rPr>
        <w:t>quality</w:t>
      </w:r>
      <w:r>
        <w:rPr>
          <w:color w:val="FF0000"/>
          <w:spacing w:val="-8"/>
        </w:rPr>
        <w:t xml:space="preserve"> </w:t>
      </w:r>
      <w:r>
        <w:rPr>
          <w:color w:val="FF0000"/>
        </w:rPr>
        <w:t>and</w:t>
      </w:r>
      <w:r>
        <w:rPr>
          <w:color w:val="FF0000"/>
          <w:spacing w:val="-7"/>
        </w:rPr>
        <w:t xml:space="preserve"> </w:t>
      </w:r>
      <w:r>
        <w:rPr>
          <w:color w:val="FF0000"/>
        </w:rPr>
        <w:t>quantity</w:t>
      </w:r>
      <w:r>
        <w:rPr>
          <w:color w:val="FF0000"/>
          <w:spacing w:val="-8"/>
        </w:rPr>
        <w:t xml:space="preserve"> </w:t>
      </w:r>
      <w:r>
        <w:rPr>
          <w:color w:val="FF0000"/>
        </w:rPr>
        <w:t>of</w:t>
      </w:r>
      <w:r>
        <w:rPr>
          <w:color w:val="FF0000"/>
          <w:spacing w:val="-9"/>
        </w:rPr>
        <w:t xml:space="preserve"> </w:t>
      </w:r>
      <w:r>
        <w:rPr>
          <w:color w:val="FF0000"/>
        </w:rPr>
        <w:t>water</w:t>
      </w:r>
      <w:r>
        <w:rPr>
          <w:color w:val="FF0000"/>
          <w:spacing w:val="-9"/>
        </w:rPr>
        <w:t xml:space="preserve"> </w:t>
      </w:r>
      <w:r>
        <w:rPr>
          <w:color w:val="FF0000"/>
        </w:rPr>
        <w:t>by ensuring stormwater management practices minimize stormwater volumes and contaminant</w:t>
      </w:r>
      <w:r>
        <w:rPr>
          <w:color w:val="FF0000"/>
          <w:spacing w:val="-9"/>
        </w:rPr>
        <w:t xml:space="preserve"> </w:t>
      </w:r>
      <w:r>
        <w:rPr>
          <w:color w:val="FF0000"/>
        </w:rPr>
        <w:t>loads,</w:t>
      </w:r>
      <w:r>
        <w:rPr>
          <w:color w:val="FF0000"/>
          <w:spacing w:val="-9"/>
        </w:rPr>
        <w:t xml:space="preserve"> </w:t>
      </w:r>
      <w:r>
        <w:rPr>
          <w:color w:val="FF0000"/>
        </w:rPr>
        <w:t>and</w:t>
      </w:r>
      <w:r>
        <w:rPr>
          <w:color w:val="FF0000"/>
          <w:spacing w:val="-8"/>
        </w:rPr>
        <w:t xml:space="preserve"> </w:t>
      </w:r>
      <w:r>
        <w:rPr>
          <w:color w:val="FF0000"/>
        </w:rPr>
        <w:t>maintain</w:t>
      </w:r>
      <w:r>
        <w:rPr>
          <w:color w:val="FF0000"/>
          <w:spacing w:val="-9"/>
        </w:rPr>
        <w:t xml:space="preserve"> </w:t>
      </w:r>
      <w:r>
        <w:rPr>
          <w:color w:val="FF0000"/>
        </w:rPr>
        <w:t>or</w:t>
      </w:r>
      <w:r>
        <w:rPr>
          <w:color w:val="FF0000"/>
          <w:spacing w:val="-7"/>
        </w:rPr>
        <w:t xml:space="preserve"> </w:t>
      </w:r>
      <w:r>
        <w:rPr>
          <w:color w:val="FF0000"/>
        </w:rPr>
        <w:t>increase</w:t>
      </w:r>
      <w:r>
        <w:rPr>
          <w:color w:val="FF0000"/>
          <w:spacing w:val="-7"/>
        </w:rPr>
        <w:t xml:space="preserve"> </w:t>
      </w:r>
      <w:r>
        <w:rPr>
          <w:color w:val="FF0000"/>
        </w:rPr>
        <w:t>the</w:t>
      </w:r>
      <w:r>
        <w:rPr>
          <w:color w:val="FF0000"/>
          <w:spacing w:val="-8"/>
        </w:rPr>
        <w:t xml:space="preserve"> </w:t>
      </w:r>
      <w:r>
        <w:rPr>
          <w:color w:val="FF0000"/>
        </w:rPr>
        <w:t>extent</w:t>
      </w:r>
      <w:r>
        <w:rPr>
          <w:color w:val="FF0000"/>
          <w:spacing w:val="-9"/>
        </w:rPr>
        <w:t xml:space="preserve"> </w:t>
      </w:r>
      <w:r>
        <w:rPr>
          <w:color w:val="FF0000"/>
        </w:rPr>
        <w:t>of</w:t>
      </w:r>
      <w:r>
        <w:rPr>
          <w:color w:val="FF0000"/>
          <w:spacing w:val="-6"/>
        </w:rPr>
        <w:t xml:space="preserve"> </w:t>
      </w:r>
      <w:r>
        <w:rPr>
          <w:color w:val="FF0000"/>
        </w:rPr>
        <w:t>vegetative</w:t>
      </w:r>
      <w:r>
        <w:rPr>
          <w:color w:val="FF0000"/>
          <w:spacing w:val="-6"/>
        </w:rPr>
        <w:t xml:space="preserve"> </w:t>
      </w:r>
      <w:r>
        <w:rPr>
          <w:color w:val="FF0000"/>
        </w:rPr>
        <w:t>and</w:t>
      </w:r>
      <w:r>
        <w:rPr>
          <w:color w:val="FF0000"/>
          <w:spacing w:val="-8"/>
        </w:rPr>
        <w:t xml:space="preserve"> </w:t>
      </w:r>
      <w:r>
        <w:rPr>
          <w:color w:val="FF0000"/>
        </w:rPr>
        <w:t>pervious surfaces.</w:t>
      </w:r>
    </w:p>
    <w:p w14:paraId="4272C768" w14:textId="77777777" w:rsidR="00DA59DC" w:rsidRDefault="00DA59DC" w:rsidP="00DA59DC">
      <w:pPr>
        <w:pStyle w:val="BodyText"/>
        <w:spacing w:line="228" w:lineRule="auto"/>
        <w:ind w:left="1100" w:right="234"/>
        <w:jc w:val="both"/>
        <w:rPr>
          <w:color w:val="FF0000"/>
        </w:rPr>
      </w:pPr>
    </w:p>
    <w:p w14:paraId="2E2753CF" w14:textId="1341FE7A" w:rsidR="00DA59DC" w:rsidRDefault="00974308" w:rsidP="00F30C77">
      <w:pPr>
        <w:pStyle w:val="BodyText"/>
        <w:spacing w:line="228" w:lineRule="auto"/>
        <w:ind w:left="1980" w:right="234"/>
        <w:jc w:val="both"/>
        <w:rPr>
          <w:color w:val="FF0000"/>
        </w:rPr>
      </w:pPr>
      <w:r w:rsidRPr="00085EEF">
        <w:t>Development</w:t>
      </w:r>
      <w:r w:rsidRPr="00085EEF">
        <w:rPr>
          <w:spacing w:val="-17"/>
        </w:rPr>
        <w:t xml:space="preserve"> </w:t>
      </w:r>
      <w:r w:rsidRPr="00085EEF">
        <w:t>proposals</w:t>
      </w:r>
      <w:r w:rsidRPr="00085EEF">
        <w:rPr>
          <w:spacing w:val="-17"/>
        </w:rPr>
        <w:t xml:space="preserve"> </w:t>
      </w:r>
      <w:r w:rsidRPr="00085EEF">
        <w:t>are</w:t>
      </w:r>
      <w:r w:rsidRPr="00085EEF">
        <w:rPr>
          <w:spacing w:val="-18"/>
        </w:rPr>
        <w:t xml:space="preserve"> </w:t>
      </w:r>
      <w:r w:rsidRPr="00085EEF">
        <w:t>to</w:t>
      </w:r>
      <w:r w:rsidRPr="00085EEF">
        <w:rPr>
          <w:spacing w:val="-18"/>
        </w:rPr>
        <w:t xml:space="preserve"> </w:t>
      </w:r>
      <w:r w:rsidRPr="00085EEF">
        <w:t>be</w:t>
      </w:r>
      <w:r w:rsidRPr="00085EEF">
        <w:rPr>
          <w:spacing w:val="-18"/>
        </w:rPr>
        <w:t xml:space="preserve"> </w:t>
      </w:r>
      <w:r w:rsidRPr="00085EEF">
        <w:t>accompanied</w:t>
      </w:r>
      <w:r w:rsidRPr="00085EEF">
        <w:rPr>
          <w:spacing w:val="-17"/>
        </w:rPr>
        <w:t xml:space="preserve"> </w:t>
      </w:r>
      <w:r w:rsidRPr="00085EEF">
        <w:t>by</w:t>
      </w:r>
      <w:r w:rsidRPr="00085EEF">
        <w:rPr>
          <w:spacing w:val="-17"/>
        </w:rPr>
        <w:t xml:space="preserve"> </w:t>
      </w:r>
      <w:r w:rsidRPr="00085EEF">
        <w:t>stormwater</w:t>
      </w:r>
      <w:r w:rsidRPr="00085EEF">
        <w:rPr>
          <w:spacing w:val="-18"/>
        </w:rPr>
        <w:t xml:space="preserve"> </w:t>
      </w:r>
      <w:r w:rsidRPr="00085EEF">
        <w:rPr>
          <w:spacing w:val="-3"/>
        </w:rPr>
        <w:t xml:space="preserve">management </w:t>
      </w:r>
      <w:r w:rsidRPr="00085EEF">
        <w:t>plans where required by the Township and/or Conservation Authority</w:t>
      </w:r>
      <w:r w:rsidRPr="00085EEF">
        <w:rPr>
          <w:color w:val="FF0000"/>
        </w:rPr>
        <w:t>,</w:t>
      </w:r>
      <w:r w:rsidR="00B40A19">
        <w:rPr>
          <w:color w:val="FF0000"/>
        </w:rPr>
        <w:t xml:space="preserve"> </w:t>
      </w:r>
      <w:ins w:id="961" w:author="Ryan Furniss" w:date="2020-01-28T21:14:00Z">
        <w:r w:rsidR="00935D4B" w:rsidRPr="00085EEF">
          <w:rPr>
            <w:color w:val="FF0000"/>
          </w:rPr>
          <w:t xml:space="preserve">the County of Lennox and </w:t>
        </w:r>
      </w:ins>
      <w:ins w:id="962" w:author="Ryan Furniss" w:date="2020-01-28T21:15:00Z">
        <w:r w:rsidR="00935D4B" w:rsidRPr="00085EEF">
          <w:rPr>
            <w:color w:val="FF0000"/>
          </w:rPr>
          <w:t>Addington</w:t>
        </w:r>
      </w:ins>
      <w:r w:rsidRPr="00085EEF">
        <w:rPr>
          <w:color w:val="FF0000"/>
        </w:rPr>
        <w:t xml:space="preserve"> or Ministry of</w:t>
      </w:r>
      <w:r w:rsidRPr="00085EEF">
        <w:rPr>
          <w:color w:val="FF0000"/>
          <w:spacing w:val="-1"/>
        </w:rPr>
        <w:t xml:space="preserve"> </w:t>
      </w:r>
      <w:r w:rsidRPr="00085EEF">
        <w:rPr>
          <w:color w:val="FF0000"/>
        </w:rPr>
        <w:t>Transportation.</w:t>
      </w:r>
    </w:p>
    <w:p w14:paraId="2CF239D1" w14:textId="77777777" w:rsidR="00DA59DC" w:rsidRDefault="00DA59DC" w:rsidP="00DA59DC">
      <w:pPr>
        <w:pStyle w:val="BodyText"/>
        <w:spacing w:line="228" w:lineRule="auto"/>
        <w:ind w:left="1100" w:right="234"/>
        <w:jc w:val="both"/>
      </w:pPr>
    </w:p>
    <w:p w14:paraId="02B1CC39" w14:textId="77777777" w:rsidR="00DA59DC" w:rsidRDefault="00974308" w:rsidP="00F30C77">
      <w:pPr>
        <w:pStyle w:val="BodyText"/>
        <w:spacing w:line="228" w:lineRule="auto"/>
        <w:ind w:left="1980" w:right="234"/>
        <w:jc w:val="both"/>
      </w:pPr>
      <w:r w:rsidRPr="00085EEF">
        <w:t>Stormwater</w:t>
      </w:r>
      <w:r w:rsidRPr="00085EEF">
        <w:rPr>
          <w:spacing w:val="-21"/>
        </w:rPr>
        <w:t xml:space="preserve"> </w:t>
      </w:r>
      <w:r w:rsidRPr="00085EEF">
        <w:t>management</w:t>
      </w:r>
      <w:r w:rsidRPr="00085EEF">
        <w:rPr>
          <w:spacing w:val="-20"/>
        </w:rPr>
        <w:t xml:space="preserve"> </w:t>
      </w:r>
      <w:r w:rsidRPr="00085EEF">
        <w:t>plans</w:t>
      </w:r>
      <w:r w:rsidRPr="00085EEF">
        <w:rPr>
          <w:spacing w:val="-18"/>
        </w:rPr>
        <w:t xml:space="preserve"> </w:t>
      </w:r>
      <w:r w:rsidRPr="00085EEF">
        <w:t>shall</w:t>
      </w:r>
      <w:r w:rsidRPr="00085EEF">
        <w:rPr>
          <w:spacing w:val="-18"/>
        </w:rPr>
        <w:t xml:space="preserve"> </w:t>
      </w:r>
      <w:r w:rsidRPr="00085EEF">
        <w:t>be</w:t>
      </w:r>
      <w:r w:rsidRPr="00085EEF">
        <w:rPr>
          <w:spacing w:val="-19"/>
        </w:rPr>
        <w:t xml:space="preserve"> </w:t>
      </w:r>
      <w:r w:rsidRPr="00085EEF">
        <w:t>consistent</w:t>
      </w:r>
      <w:r w:rsidRPr="00085EEF">
        <w:rPr>
          <w:spacing w:val="-22"/>
        </w:rPr>
        <w:t xml:space="preserve"> </w:t>
      </w:r>
      <w:r w:rsidRPr="00085EEF">
        <w:rPr>
          <w:spacing w:val="-3"/>
        </w:rPr>
        <w:t>with</w:t>
      </w:r>
      <w:r w:rsidRPr="00085EEF">
        <w:rPr>
          <w:spacing w:val="-21"/>
        </w:rPr>
        <w:t xml:space="preserve"> </w:t>
      </w:r>
      <w:r w:rsidRPr="00085EEF">
        <w:rPr>
          <w:spacing w:val="-3"/>
        </w:rPr>
        <w:t>recommendations</w:t>
      </w:r>
      <w:r w:rsidRPr="00085EEF">
        <w:rPr>
          <w:spacing w:val="-23"/>
        </w:rPr>
        <w:t xml:space="preserve"> </w:t>
      </w:r>
      <w:r w:rsidRPr="00085EEF">
        <w:t xml:space="preserve">of a </w:t>
      </w:r>
      <w:proofErr w:type="spellStart"/>
      <w:r w:rsidRPr="00085EEF">
        <w:t>Subwatershed</w:t>
      </w:r>
      <w:proofErr w:type="spellEnd"/>
      <w:r w:rsidRPr="00085EEF">
        <w:t xml:space="preserve"> Plan, when one exists, and the Bay of Quinte Remedial Action Plan for lands draining into Wilton, Spring, or Little</w:t>
      </w:r>
      <w:r w:rsidRPr="00085EEF">
        <w:rPr>
          <w:spacing w:val="-12"/>
        </w:rPr>
        <w:t xml:space="preserve"> </w:t>
      </w:r>
      <w:r w:rsidRPr="00085EEF">
        <w:t>Creeks.</w:t>
      </w:r>
    </w:p>
    <w:p w14:paraId="2CBEDF90" w14:textId="77777777" w:rsidR="00DA59DC" w:rsidRDefault="00DA59DC" w:rsidP="00DA59DC">
      <w:pPr>
        <w:pStyle w:val="BodyText"/>
        <w:spacing w:line="228" w:lineRule="auto"/>
        <w:ind w:left="1100" w:right="234"/>
        <w:jc w:val="both"/>
      </w:pPr>
    </w:p>
    <w:p w14:paraId="019B76BC" w14:textId="79F45070" w:rsidR="00F918E3" w:rsidRDefault="00974308" w:rsidP="00F30C77">
      <w:pPr>
        <w:pStyle w:val="BodyText"/>
        <w:spacing w:line="228" w:lineRule="auto"/>
        <w:ind w:left="1980" w:right="234"/>
        <w:jc w:val="both"/>
      </w:pPr>
      <w:r w:rsidRPr="00085EEF">
        <w:t xml:space="preserve">Development such as plans of subdivision, condominium, </w:t>
      </w:r>
      <w:r w:rsidRPr="00085EEF">
        <w:rPr>
          <w:color w:val="FF0000"/>
        </w:rPr>
        <w:t>settlement</w:t>
      </w:r>
      <w:r w:rsidRPr="00085EEF">
        <w:rPr>
          <w:color w:val="FF0000"/>
          <w:spacing w:val="-39"/>
        </w:rPr>
        <w:t xml:space="preserve"> </w:t>
      </w:r>
      <w:r w:rsidRPr="00085EEF">
        <w:rPr>
          <w:color w:val="FF0000"/>
        </w:rPr>
        <w:t>areas</w:t>
      </w:r>
      <w:r w:rsidRPr="00085EEF">
        <w:t xml:space="preserve"> and</w:t>
      </w:r>
      <w:r w:rsidRPr="00085EEF">
        <w:rPr>
          <w:spacing w:val="-11"/>
        </w:rPr>
        <w:t xml:space="preserve"> </w:t>
      </w:r>
      <w:r w:rsidRPr="00085EEF">
        <w:t>rural</w:t>
      </w:r>
      <w:r w:rsidRPr="00085EEF">
        <w:rPr>
          <w:spacing w:val="-11"/>
        </w:rPr>
        <w:t xml:space="preserve"> </w:t>
      </w:r>
      <w:r w:rsidRPr="00085EEF">
        <w:t>areas</w:t>
      </w:r>
      <w:r w:rsidRPr="00085EEF">
        <w:rPr>
          <w:spacing w:val="-9"/>
        </w:rPr>
        <w:t xml:space="preserve"> </w:t>
      </w:r>
      <w:r w:rsidRPr="00085EEF">
        <w:t>subject</w:t>
      </w:r>
      <w:r w:rsidRPr="00085EEF">
        <w:rPr>
          <w:spacing w:val="-12"/>
        </w:rPr>
        <w:t xml:space="preserve"> </w:t>
      </w:r>
      <w:r w:rsidRPr="00085EEF">
        <w:t>to</w:t>
      </w:r>
      <w:r w:rsidRPr="00085EEF">
        <w:rPr>
          <w:spacing w:val="-9"/>
        </w:rPr>
        <w:t xml:space="preserve"> </w:t>
      </w:r>
      <w:r w:rsidRPr="00085EEF">
        <w:t>site</w:t>
      </w:r>
      <w:r w:rsidRPr="00085EEF">
        <w:rPr>
          <w:spacing w:val="-10"/>
        </w:rPr>
        <w:t xml:space="preserve"> </w:t>
      </w:r>
      <w:r w:rsidRPr="00085EEF">
        <w:t>plan</w:t>
      </w:r>
      <w:r w:rsidRPr="00085EEF">
        <w:rPr>
          <w:spacing w:val="-10"/>
        </w:rPr>
        <w:t xml:space="preserve"> </w:t>
      </w:r>
      <w:r w:rsidRPr="00085EEF">
        <w:t>control</w:t>
      </w:r>
      <w:r w:rsidRPr="00085EEF">
        <w:rPr>
          <w:spacing w:val="-8"/>
        </w:rPr>
        <w:t xml:space="preserve"> </w:t>
      </w:r>
      <w:r w:rsidRPr="003F6580">
        <w:rPr>
          <w:strike/>
        </w:rPr>
        <w:t>with</w:t>
      </w:r>
      <w:r w:rsidRPr="003F6580">
        <w:rPr>
          <w:strike/>
          <w:spacing w:val="-9"/>
        </w:rPr>
        <w:t xml:space="preserve"> </w:t>
      </w:r>
      <w:r w:rsidRPr="003F6580">
        <w:rPr>
          <w:strike/>
        </w:rPr>
        <w:t>a</w:t>
      </w:r>
      <w:r w:rsidRPr="003F6580">
        <w:rPr>
          <w:strike/>
          <w:spacing w:val="-10"/>
        </w:rPr>
        <w:t xml:space="preserve"> </w:t>
      </w:r>
      <w:r w:rsidRPr="003F6580">
        <w:rPr>
          <w:strike/>
        </w:rPr>
        <w:t>land</w:t>
      </w:r>
      <w:r w:rsidRPr="003F6580">
        <w:rPr>
          <w:strike/>
          <w:spacing w:val="-10"/>
        </w:rPr>
        <w:t xml:space="preserve"> </w:t>
      </w:r>
      <w:r w:rsidRPr="003F6580">
        <w:rPr>
          <w:strike/>
        </w:rPr>
        <w:t>area</w:t>
      </w:r>
      <w:r w:rsidRPr="003F6580">
        <w:rPr>
          <w:strike/>
          <w:spacing w:val="-12"/>
        </w:rPr>
        <w:t xml:space="preserve"> </w:t>
      </w:r>
      <w:r w:rsidRPr="003F6580">
        <w:rPr>
          <w:strike/>
        </w:rPr>
        <w:t>greater</w:t>
      </w:r>
      <w:r w:rsidRPr="003F6580">
        <w:rPr>
          <w:strike/>
          <w:spacing w:val="-11"/>
        </w:rPr>
        <w:t xml:space="preserve"> </w:t>
      </w:r>
      <w:r w:rsidRPr="003F6580">
        <w:rPr>
          <w:strike/>
        </w:rPr>
        <w:t>than</w:t>
      </w:r>
      <w:r w:rsidRPr="003F6580">
        <w:rPr>
          <w:strike/>
          <w:spacing w:val="-10"/>
        </w:rPr>
        <w:t xml:space="preserve"> </w:t>
      </w:r>
      <w:r w:rsidRPr="003F6580">
        <w:rPr>
          <w:strike/>
        </w:rPr>
        <w:t>one</w:t>
      </w:r>
      <w:r w:rsidR="00085EEF" w:rsidRPr="003F6580">
        <w:rPr>
          <w:strike/>
        </w:rPr>
        <w:t xml:space="preserve"> </w:t>
      </w:r>
      <w:r w:rsidRPr="003F6580">
        <w:rPr>
          <w:strike/>
        </w:rPr>
        <w:t>(1)</w:t>
      </w:r>
      <w:r w:rsidRPr="003F6580">
        <w:rPr>
          <w:strike/>
          <w:spacing w:val="-18"/>
        </w:rPr>
        <w:t xml:space="preserve"> </w:t>
      </w:r>
      <w:r w:rsidRPr="003F6580">
        <w:rPr>
          <w:strike/>
        </w:rPr>
        <w:t>hectare,</w:t>
      </w:r>
      <w:r w:rsidRPr="003F6580">
        <w:rPr>
          <w:spacing w:val="-16"/>
        </w:rPr>
        <w:t xml:space="preserve"> </w:t>
      </w:r>
      <w:r>
        <w:t>must</w:t>
      </w:r>
      <w:r>
        <w:rPr>
          <w:spacing w:val="-20"/>
        </w:rPr>
        <w:t xml:space="preserve"> </w:t>
      </w:r>
      <w:r>
        <w:t>provide</w:t>
      </w:r>
      <w:r>
        <w:rPr>
          <w:spacing w:val="-16"/>
        </w:rPr>
        <w:t xml:space="preserve"> </w:t>
      </w:r>
      <w:r>
        <w:t>for</w:t>
      </w:r>
      <w:r>
        <w:rPr>
          <w:spacing w:val="-18"/>
        </w:rPr>
        <w:t xml:space="preserve"> </w:t>
      </w:r>
      <w:r>
        <w:t>stormwater</w:t>
      </w:r>
      <w:r>
        <w:rPr>
          <w:spacing w:val="-23"/>
        </w:rPr>
        <w:t xml:space="preserve"> </w:t>
      </w:r>
      <w:r>
        <w:rPr>
          <w:spacing w:val="-3"/>
        </w:rPr>
        <w:t>management.</w:t>
      </w:r>
      <w:r>
        <w:rPr>
          <w:spacing w:val="26"/>
        </w:rPr>
        <w:t xml:space="preserve"> </w:t>
      </w:r>
      <w:r>
        <w:rPr>
          <w:spacing w:val="-3"/>
        </w:rPr>
        <w:t>Consent</w:t>
      </w:r>
      <w:r>
        <w:rPr>
          <w:spacing w:val="-21"/>
        </w:rPr>
        <w:t xml:space="preserve"> </w:t>
      </w:r>
      <w:r>
        <w:rPr>
          <w:spacing w:val="-3"/>
        </w:rPr>
        <w:t xml:space="preserve">applications </w:t>
      </w:r>
      <w:r>
        <w:t>may not require this condition if the municipality, in consultation with the Conservation Authority, determines that development can proceed without adversely affecting stormwater management in the area. In evaluating development proposals, Council will require</w:t>
      </w:r>
      <w:r>
        <w:rPr>
          <w:spacing w:val="-6"/>
        </w:rPr>
        <w:t xml:space="preserve"> </w:t>
      </w:r>
      <w:r>
        <w:t>that:</w:t>
      </w:r>
    </w:p>
    <w:p w14:paraId="4426B36F" w14:textId="77777777" w:rsidR="00F918E3" w:rsidRDefault="00F918E3">
      <w:pPr>
        <w:pStyle w:val="BodyText"/>
        <w:spacing w:before="8"/>
        <w:rPr>
          <w:sz w:val="22"/>
        </w:rPr>
      </w:pPr>
    </w:p>
    <w:p w14:paraId="5A00305C" w14:textId="6E6DA8B7" w:rsidR="00935D4B" w:rsidRPr="00085EEF" w:rsidRDefault="00B802E7" w:rsidP="00F30C77">
      <w:pPr>
        <w:pStyle w:val="ListParagraph"/>
        <w:tabs>
          <w:tab w:val="left" w:pos="2361"/>
        </w:tabs>
        <w:spacing w:line="228" w:lineRule="auto"/>
        <w:ind w:left="2420" w:right="232" w:hanging="440"/>
        <w:jc w:val="both"/>
        <w:rPr>
          <w:ins w:id="963" w:author="Ryan Furniss" w:date="2020-01-28T21:16:00Z"/>
          <w:sz w:val="24"/>
        </w:rPr>
      </w:pPr>
      <w:r>
        <w:rPr>
          <w:sz w:val="24"/>
        </w:rPr>
        <w:t xml:space="preserve">a) </w:t>
      </w:r>
      <w:r w:rsidR="00F30C77">
        <w:rPr>
          <w:sz w:val="24"/>
        </w:rPr>
        <w:t xml:space="preserve">  </w:t>
      </w:r>
      <w:r w:rsidR="00974308" w:rsidRPr="00085EEF">
        <w:rPr>
          <w:sz w:val="24"/>
        </w:rPr>
        <w:t>developments</w:t>
      </w:r>
      <w:r w:rsidR="00974308" w:rsidRPr="00085EEF">
        <w:rPr>
          <w:spacing w:val="-21"/>
          <w:sz w:val="24"/>
        </w:rPr>
        <w:t xml:space="preserve"> </w:t>
      </w:r>
      <w:r w:rsidR="00974308" w:rsidRPr="00085EEF">
        <w:rPr>
          <w:sz w:val="24"/>
        </w:rPr>
        <w:t>incorporate</w:t>
      </w:r>
      <w:r w:rsidR="00974308" w:rsidRPr="00085EEF">
        <w:rPr>
          <w:spacing w:val="-19"/>
          <w:sz w:val="24"/>
        </w:rPr>
        <w:t xml:space="preserve"> </w:t>
      </w:r>
      <w:r w:rsidR="00974308" w:rsidRPr="00085EEF">
        <w:rPr>
          <w:sz w:val="24"/>
        </w:rPr>
        <w:t>methods</w:t>
      </w:r>
      <w:r w:rsidR="00974308" w:rsidRPr="00085EEF">
        <w:rPr>
          <w:spacing w:val="-16"/>
          <w:sz w:val="24"/>
        </w:rPr>
        <w:t xml:space="preserve"> </w:t>
      </w:r>
      <w:r w:rsidR="00974308" w:rsidRPr="00085EEF">
        <w:rPr>
          <w:color w:val="FF0000"/>
          <w:sz w:val="24"/>
        </w:rPr>
        <w:t>and</w:t>
      </w:r>
      <w:r w:rsidR="00974308" w:rsidRPr="00085EEF">
        <w:rPr>
          <w:color w:val="FF0000"/>
          <w:spacing w:val="-17"/>
          <w:sz w:val="24"/>
        </w:rPr>
        <w:t xml:space="preserve"> </w:t>
      </w:r>
      <w:r w:rsidR="00974308" w:rsidRPr="00085EEF">
        <w:rPr>
          <w:color w:val="FF0000"/>
          <w:sz w:val="24"/>
        </w:rPr>
        <w:t>best</w:t>
      </w:r>
      <w:r w:rsidR="00974308" w:rsidRPr="00085EEF">
        <w:rPr>
          <w:color w:val="FF0000"/>
          <w:spacing w:val="-20"/>
          <w:sz w:val="24"/>
        </w:rPr>
        <w:t xml:space="preserve"> </w:t>
      </w:r>
      <w:r w:rsidR="00974308" w:rsidRPr="00085EEF">
        <w:rPr>
          <w:color w:val="FF0000"/>
          <w:sz w:val="24"/>
        </w:rPr>
        <w:t>practices</w:t>
      </w:r>
      <w:r w:rsidR="00974308" w:rsidRPr="00085EEF">
        <w:rPr>
          <w:color w:val="FF0000"/>
          <w:spacing w:val="-18"/>
          <w:sz w:val="24"/>
        </w:rPr>
        <w:t xml:space="preserve"> </w:t>
      </w:r>
      <w:r w:rsidR="00974308" w:rsidRPr="00085EEF">
        <w:rPr>
          <w:color w:val="FF0000"/>
          <w:sz w:val="24"/>
        </w:rPr>
        <w:t>in</w:t>
      </w:r>
      <w:r w:rsidR="00974308" w:rsidRPr="00085EEF">
        <w:rPr>
          <w:spacing w:val="-16"/>
          <w:sz w:val="24"/>
        </w:rPr>
        <w:t xml:space="preserve"> </w:t>
      </w:r>
      <w:r w:rsidR="00974308" w:rsidRPr="003F6580">
        <w:rPr>
          <w:strike/>
          <w:sz w:val="24"/>
        </w:rPr>
        <w:t>of</w:t>
      </w:r>
      <w:r w:rsidR="00974308" w:rsidRPr="003F6580">
        <w:rPr>
          <w:spacing w:val="-16"/>
          <w:sz w:val="24"/>
        </w:rPr>
        <w:t xml:space="preserve"> </w:t>
      </w:r>
      <w:r w:rsidR="00974308" w:rsidRPr="00085EEF">
        <w:rPr>
          <w:spacing w:val="-3"/>
          <w:sz w:val="24"/>
        </w:rPr>
        <w:t xml:space="preserve">stormwater </w:t>
      </w:r>
      <w:r w:rsidR="00F30C77">
        <w:rPr>
          <w:spacing w:val="-3"/>
          <w:sz w:val="24"/>
        </w:rPr>
        <w:t xml:space="preserve">  </w:t>
      </w:r>
      <w:r w:rsidR="00974308" w:rsidRPr="00085EEF">
        <w:rPr>
          <w:sz w:val="24"/>
        </w:rPr>
        <w:t xml:space="preserve">management </w:t>
      </w:r>
      <w:r w:rsidR="00974308" w:rsidRPr="00085EEF">
        <w:rPr>
          <w:color w:val="FF0000"/>
          <w:sz w:val="24"/>
        </w:rPr>
        <w:t xml:space="preserve">(including stormwater attenuation and re-use) </w:t>
      </w:r>
      <w:r w:rsidR="00974308" w:rsidRPr="00085EEF">
        <w:rPr>
          <w:sz w:val="24"/>
        </w:rPr>
        <w:t>in accordance with the standards of the municipality, Conservation Authorities, and provincial</w:t>
      </w:r>
      <w:r w:rsidR="00974308" w:rsidRPr="00085EEF">
        <w:rPr>
          <w:spacing w:val="-2"/>
          <w:sz w:val="24"/>
        </w:rPr>
        <w:t xml:space="preserve"> </w:t>
      </w:r>
      <w:r w:rsidR="00974308" w:rsidRPr="00085EEF">
        <w:rPr>
          <w:sz w:val="24"/>
        </w:rPr>
        <w:t>agencies;</w:t>
      </w:r>
    </w:p>
    <w:p w14:paraId="485EC6FC" w14:textId="77777777" w:rsidR="00B802E7" w:rsidRDefault="00B802E7" w:rsidP="00B802E7">
      <w:pPr>
        <w:tabs>
          <w:tab w:val="left" w:pos="2361"/>
        </w:tabs>
        <w:spacing w:line="228" w:lineRule="auto"/>
        <w:ind w:left="1100" w:right="232"/>
        <w:jc w:val="both"/>
        <w:rPr>
          <w:sz w:val="24"/>
        </w:rPr>
      </w:pPr>
    </w:p>
    <w:p w14:paraId="60E2F460" w14:textId="3A254AB3" w:rsidR="00935D4B" w:rsidRPr="00D82DBC" w:rsidRDefault="00B802E7" w:rsidP="00F30C77">
      <w:pPr>
        <w:spacing w:line="228" w:lineRule="auto"/>
        <w:ind w:left="2421" w:right="232" w:hanging="442"/>
        <w:rPr>
          <w:color w:val="FF0000"/>
        </w:rPr>
      </w:pPr>
      <w:r w:rsidRPr="00B802E7">
        <w:rPr>
          <w:color w:val="FF0000"/>
          <w:sz w:val="24"/>
        </w:rPr>
        <w:t>b)</w:t>
      </w:r>
      <w:r w:rsidR="00F30C77">
        <w:rPr>
          <w:color w:val="FF0000"/>
          <w:sz w:val="24"/>
        </w:rPr>
        <w:t xml:space="preserve">   </w:t>
      </w:r>
      <w:r w:rsidR="008839BF">
        <w:rPr>
          <w:color w:val="FF0000"/>
          <w:sz w:val="24"/>
        </w:rPr>
        <w:t>c</w:t>
      </w:r>
      <w:ins w:id="964" w:author="Ryan Furniss" w:date="2020-01-28T21:16:00Z">
        <w:r w:rsidR="00935D4B" w:rsidRPr="00D82DBC">
          <w:rPr>
            <w:color w:val="FF0000"/>
            <w:sz w:val="24"/>
          </w:rPr>
          <w:t xml:space="preserve">oncentrated stormwater discharge will not be permitted </w:t>
        </w:r>
      </w:ins>
      <w:ins w:id="965" w:author="Ryan Furniss" w:date="2020-01-28T21:17:00Z">
        <w:r w:rsidR="00935D4B" w:rsidRPr="00D82DBC">
          <w:rPr>
            <w:color w:val="FF0000"/>
            <w:sz w:val="24"/>
          </w:rPr>
          <w:t>into a Loyalist Township right-of-way</w:t>
        </w:r>
      </w:ins>
    </w:p>
    <w:p w14:paraId="751FB1E2" w14:textId="77777777" w:rsidR="00F918E3" w:rsidRDefault="00F918E3" w:rsidP="00B802E7">
      <w:pPr>
        <w:pStyle w:val="BodyText"/>
        <w:spacing w:before="9"/>
        <w:ind w:left="1843"/>
        <w:rPr>
          <w:sz w:val="22"/>
        </w:rPr>
      </w:pPr>
    </w:p>
    <w:p w14:paraId="5BF830B3" w14:textId="41F461B7" w:rsidR="00F918E3" w:rsidRDefault="008839BF" w:rsidP="00213573">
      <w:pPr>
        <w:pStyle w:val="ListParagraph"/>
        <w:numPr>
          <w:ilvl w:val="4"/>
          <w:numId w:val="96"/>
        </w:numPr>
        <w:spacing w:line="228" w:lineRule="auto"/>
        <w:ind w:left="2420" w:right="233" w:hanging="440"/>
        <w:jc w:val="both"/>
        <w:rPr>
          <w:color w:val="FF0000"/>
          <w:sz w:val="24"/>
        </w:rPr>
      </w:pPr>
      <w:r>
        <w:rPr>
          <w:color w:val="FF0000"/>
          <w:sz w:val="24"/>
        </w:rPr>
        <w:t>c</w:t>
      </w:r>
      <w:r w:rsidR="00565D4E">
        <w:rPr>
          <w:color w:val="FF0000"/>
          <w:sz w:val="24"/>
        </w:rPr>
        <w:t xml:space="preserve">limate change adaptation and mitigation strategies be implemented through </w:t>
      </w:r>
      <w:r w:rsidR="00974308">
        <w:rPr>
          <w:color w:val="FF0000"/>
          <w:sz w:val="24"/>
        </w:rPr>
        <w:t>developments</w:t>
      </w:r>
      <w:r w:rsidR="00974308">
        <w:rPr>
          <w:color w:val="FF0000"/>
          <w:spacing w:val="-21"/>
          <w:sz w:val="24"/>
        </w:rPr>
        <w:t xml:space="preserve"> </w:t>
      </w:r>
      <w:r w:rsidR="00974308">
        <w:rPr>
          <w:color w:val="FF0000"/>
          <w:sz w:val="24"/>
        </w:rPr>
        <w:t>in</w:t>
      </w:r>
      <w:r w:rsidR="00974308">
        <w:rPr>
          <w:color w:val="FF0000"/>
          <w:spacing w:val="-17"/>
          <w:sz w:val="24"/>
        </w:rPr>
        <w:t xml:space="preserve"> </w:t>
      </w:r>
      <w:r w:rsidR="00974308">
        <w:rPr>
          <w:color w:val="FF0000"/>
          <w:sz w:val="24"/>
        </w:rPr>
        <w:t>both</w:t>
      </w:r>
      <w:r w:rsidR="00974308">
        <w:rPr>
          <w:color w:val="FF0000"/>
          <w:spacing w:val="-19"/>
          <w:sz w:val="24"/>
        </w:rPr>
        <w:t xml:space="preserve"> </w:t>
      </w:r>
      <w:r w:rsidR="00974308">
        <w:rPr>
          <w:color w:val="FF0000"/>
          <w:sz w:val="24"/>
        </w:rPr>
        <w:t>urban</w:t>
      </w:r>
      <w:r w:rsidR="00974308">
        <w:rPr>
          <w:color w:val="FF0000"/>
          <w:spacing w:val="-17"/>
          <w:sz w:val="24"/>
        </w:rPr>
        <w:t xml:space="preserve"> </w:t>
      </w:r>
      <w:r w:rsidR="00974308">
        <w:rPr>
          <w:color w:val="FF0000"/>
          <w:sz w:val="24"/>
        </w:rPr>
        <w:t>and</w:t>
      </w:r>
      <w:r w:rsidR="00974308">
        <w:rPr>
          <w:color w:val="FF0000"/>
          <w:spacing w:val="-17"/>
          <w:sz w:val="24"/>
        </w:rPr>
        <w:t xml:space="preserve"> </w:t>
      </w:r>
      <w:r w:rsidR="00974308">
        <w:rPr>
          <w:color w:val="FF0000"/>
          <w:sz w:val="24"/>
        </w:rPr>
        <w:t>rural</w:t>
      </w:r>
      <w:r w:rsidR="00974308">
        <w:rPr>
          <w:color w:val="FF0000"/>
          <w:spacing w:val="-18"/>
          <w:sz w:val="24"/>
        </w:rPr>
        <w:t xml:space="preserve"> </w:t>
      </w:r>
      <w:r w:rsidR="00974308">
        <w:rPr>
          <w:color w:val="FF0000"/>
          <w:sz w:val="24"/>
        </w:rPr>
        <w:t>areas</w:t>
      </w:r>
      <w:r w:rsidR="00974308">
        <w:rPr>
          <w:color w:val="FF0000"/>
          <w:spacing w:val="-17"/>
          <w:sz w:val="24"/>
        </w:rPr>
        <w:t xml:space="preserve"> </w:t>
      </w:r>
      <w:r w:rsidR="006A140A">
        <w:rPr>
          <w:color w:val="FF0000"/>
          <w:spacing w:val="-17"/>
          <w:sz w:val="24"/>
        </w:rPr>
        <w:t xml:space="preserve">such as by </w:t>
      </w:r>
      <w:r w:rsidR="00974308">
        <w:rPr>
          <w:color w:val="FF0000"/>
          <w:sz w:val="24"/>
        </w:rPr>
        <w:t>incorporat</w:t>
      </w:r>
      <w:r w:rsidR="00565D4E">
        <w:rPr>
          <w:color w:val="FF0000"/>
          <w:sz w:val="24"/>
        </w:rPr>
        <w:t>ing</w:t>
      </w:r>
      <w:r w:rsidR="00974308">
        <w:rPr>
          <w:color w:val="FF0000"/>
          <w:spacing w:val="-17"/>
          <w:sz w:val="24"/>
        </w:rPr>
        <w:t xml:space="preserve"> </w:t>
      </w:r>
      <w:r w:rsidR="00974308">
        <w:rPr>
          <w:color w:val="FF0000"/>
          <w:spacing w:val="-3"/>
          <w:sz w:val="24"/>
        </w:rPr>
        <w:t>innovative</w:t>
      </w:r>
      <w:r w:rsidR="00974308">
        <w:rPr>
          <w:color w:val="FF0000"/>
          <w:spacing w:val="-24"/>
          <w:sz w:val="24"/>
        </w:rPr>
        <w:t xml:space="preserve"> </w:t>
      </w:r>
      <w:r w:rsidR="00974308">
        <w:rPr>
          <w:color w:val="FF0000"/>
          <w:spacing w:val="-2"/>
          <w:sz w:val="24"/>
        </w:rPr>
        <w:t xml:space="preserve">Low </w:t>
      </w:r>
      <w:r w:rsidR="00974308">
        <w:rPr>
          <w:color w:val="FF0000"/>
          <w:sz w:val="24"/>
        </w:rPr>
        <w:t>Impact Development (LID) design techniques where site conditions permit,</w:t>
      </w:r>
      <w:r w:rsidR="00974308">
        <w:rPr>
          <w:color w:val="FF0000"/>
          <w:spacing w:val="-19"/>
          <w:sz w:val="24"/>
        </w:rPr>
        <w:t xml:space="preserve"> </w:t>
      </w:r>
      <w:r w:rsidR="00974308">
        <w:rPr>
          <w:color w:val="FF0000"/>
          <w:sz w:val="24"/>
        </w:rPr>
        <w:t>and</w:t>
      </w:r>
      <w:r w:rsidR="00974308">
        <w:rPr>
          <w:color w:val="FF0000"/>
          <w:spacing w:val="-18"/>
          <w:sz w:val="24"/>
        </w:rPr>
        <w:t xml:space="preserve"> </w:t>
      </w:r>
      <w:r w:rsidR="00974308">
        <w:rPr>
          <w:color w:val="FF0000"/>
          <w:sz w:val="24"/>
        </w:rPr>
        <w:t>maximize</w:t>
      </w:r>
      <w:r w:rsidR="00974308">
        <w:rPr>
          <w:color w:val="FF0000"/>
          <w:spacing w:val="-16"/>
          <w:sz w:val="24"/>
        </w:rPr>
        <w:t xml:space="preserve"> </w:t>
      </w:r>
      <w:r w:rsidR="00974308">
        <w:rPr>
          <w:color w:val="FF0000"/>
          <w:sz w:val="24"/>
        </w:rPr>
        <w:t>the</w:t>
      </w:r>
      <w:r w:rsidR="00974308">
        <w:rPr>
          <w:color w:val="FF0000"/>
          <w:spacing w:val="-16"/>
          <w:sz w:val="24"/>
        </w:rPr>
        <w:t xml:space="preserve"> </w:t>
      </w:r>
      <w:r w:rsidR="00974308">
        <w:rPr>
          <w:color w:val="FF0000"/>
          <w:sz w:val="24"/>
        </w:rPr>
        <w:t>extent</w:t>
      </w:r>
      <w:r w:rsidR="00974308">
        <w:rPr>
          <w:color w:val="FF0000"/>
          <w:spacing w:val="-23"/>
          <w:sz w:val="24"/>
        </w:rPr>
        <w:t xml:space="preserve"> </w:t>
      </w:r>
      <w:r w:rsidR="00974308">
        <w:rPr>
          <w:color w:val="FF0000"/>
          <w:spacing w:val="-2"/>
          <w:sz w:val="24"/>
        </w:rPr>
        <w:t>and</w:t>
      </w:r>
      <w:r w:rsidR="00974308">
        <w:rPr>
          <w:color w:val="FF0000"/>
          <w:spacing w:val="-21"/>
          <w:sz w:val="24"/>
        </w:rPr>
        <w:t xml:space="preserve"> </w:t>
      </w:r>
      <w:r w:rsidR="00974308">
        <w:rPr>
          <w:color w:val="FF0000"/>
          <w:spacing w:val="-3"/>
          <w:sz w:val="24"/>
        </w:rPr>
        <w:t>function</w:t>
      </w:r>
      <w:r w:rsidR="00974308">
        <w:rPr>
          <w:color w:val="FF0000"/>
          <w:spacing w:val="-20"/>
          <w:sz w:val="24"/>
        </w:rPr>
        <w:t xml:space="preserve"> </w:t>
      </w:r>
      <w:r w:rsidR="00974308">
        <w:rPr>
          <w:color w:val="FF0000"/>
          <w:sz w:val="24"/>
        </w:rPr>
        <w:t>of</w:t>
      </w:r>
      <w:r w:rsidR="00974308">
        <w:rPr>
          <w:color w:val="FF0000"/>
          <w:spacing w:val="-21"/>
          <w:sz w:val="24"/>
        </w:rPr>
        <w:t xml:space="preserve"> </w:t>
      </w:r>
      <w:r w:rsidR="00974308">
        <w:rPr>
          <w:color w:val="FF0000"/>
          <w:spacing w:val="-3"/>
          <w:sz w:val="24"/>
        </w:rPr>
        <w:t>vegetative</w:t>
      </w:r>
      <w:r w:rsidR="00974308">
        <w:rPr>
          <w:color w:val="FF0000"/>
          <w:spacing w:val="-21"/>
          <w:sz w:val="24"/>
        </w:rPr>
        <w:t xml:space="preserve"> </w:t>
      </w:r>
      <w:r w:rsidR="00974308">
        <w:rPr>
          <w:color w:val="FF0000"/>
          <w:spacing w:val="-2"/>
          <w:sz w:val="24"/>
        </w:rPr>
        <w:t>and</w:t>
      </w:r>
      <w:r w:rsidR="00974308">
        <w:rPr>
          <w:color w:val="FF0000"/>
          <w:spacing w:val="-23"/>
          <w:sz w:val="24"/>
        </w:rPr>
        <w:t xml:space="preserve"> </w:t>
      </w:r>
      <w:r w:rsidR="00974308">
        <w:rPr>
          <w:color w:val="FF0000"/>
          <w:spacing w:val="-3"/>
          <w:sz w:val="24"/>
        </w:rPr>
        <w:t xml:space="preserve">pervious </w:t>
      </w:r>
      <w:r w:rsidR="00974308">
        <w:rPr>
          <w:color w:val="FF0000"/>
          <w:sz w:val="24"/>
        </w:rPr>
        <w:t>surfaces</w:t>
      </w:r>
      <w:r w:rsidR="00565D4E">
        <w:rPr>
          <w:color w:val="FF0000"/>
          <w:sz w:val="24"/>
        </w:rPr>
        <w:t xml:space="preserve">; </w:t>
      </w:r>
    </w:p>
    <w:p w14:paraId="5B7117C5" w14:textId="44211E6B" w:rsidR="00935D4B" w:rsidRDefault="00935D4B">
      <w:pPr>
        <w:spacing w:line="228" w:lineRule="auto"/>
        <w:jc w:val="both"/>
        <w:rPr>
          <w:sz w:val="24"/>
        </w:rPr>
        <w:sectPr w:rsidR="00935D4B" w:rsidSect="005B4DBC">
          <w:type w:val="continuous"/>
          <w:pgSz w:w="12240" w:h="15840"/>
          <w:pgMar w:top="1179" w:right="1202" w:bottom="1179" w:left="1060" w:header="720" w:footer="720" w:gutter="0"/>
          <w:cols w:space="720"/>
        </w:sectPr>
      </w:pPr>
    </w:p>
    <w:p w14:paraId="7D4E6294" w14:textId="77777777" w:rsidR="00B802E7" w:rsidRDefault="00B802E7" w:rsidP="00206221">
      <w:pPr>
        <w:pStyle w:val="ListParagraph"/>
        <w:numPr>
          <w:ilvl w:val="0"/>
          <w:numId w:val="197"/>
        </w:numPr>
        <w:tabs>
          <w:tab w:val="left" w:pos="2361"/>
        </w:tabs>
        <w:spacing w:before="78" w:line="228" w:lineRule="auto"/>
        <w:ind w:right="235" w:hanging="1096"/>
        <w:jc w:val="both"/>
        <w:rPr>
          <w:sz w:val="24"/>
        </w:rPr>
      </w:pPr>
    </w:p>
    <w:p w14:paraId="1CA9CB1E" w14:textId="065B9CFA" w:rsidR="00F918E3" w:rsidRPr="00B802E7" w:rsidRDefault="00D82DBC" w:rsidP="00F30C77">
      <w:pPr>
        <w:pStyle w:val="ListParagraph"/>
        <w:tabs>
          <w:tab w:val="left" w:pos="2361"/>
        </w:tabs>
        <w:spacing w:before="78" w:line="228" w:lineRule="auto"/>
        <w:ind w:left="2420" w:right="235" w:hanging="440"/>
        <w:jc w:val="both"/>
        <w:rPr>
          <w:sz w:val="24"/>
        </w:rPr>
      </w:pPr>
      <w:r>
        <w:rPr>
          <w:color w:val="FF0000"/>
          <w:sz w:val="24"/>
        </w:rPr>
        <w:t>d</w:t>
      </w:r>
      <w:r w:rsidR="00B802E7">
        <w:rPr>
          <w:color w:val="FF0000"/>
          <w:sz w:val="24"/>
        </w:rPr>
        <w:t>)</w:t>
      </w:r>
      <w:r w:rsidR="00F30C77">
        <w:rPr>
          <w:color w:val="FF0000"/>
          <w:sz w:val="24"/>
        </w:rPr>
        <w:t xml:space="preserve">    </w:t>
      </w:r>
      <w:r w:rsidR="00974308" w:rsidRPr="00B802E7">
        <w:rPr>
          <w:sz w:val="24"/>
        </w:rPr>
        <w:t>developments</w:t>
      </w:r>
      <w:r w:rsidR="00974308" w:rsidRPr="00B802E7">
        <w:rPr>
          <w:spacing w:val="-12"/>
          <w:sz w:val="24"/>
        </w:rPr>
        <w:t xml:space="preserve"> </w:t>
      </w:r>
      <w:r w:rsidR="00974308" w:rsidRPr="00B802E7">
        <w:rPr>
          <w:sz w:val="24"/>
        </w:rPr>
        <w:t>minimize,</w:t>
      </w:r>
      <w:r w:rsidR="00974308" w:rsidRPr="00B802E7">
        <w:rPr>
          <w:spacing w:val="-7"/>
          <w:sz w:val="24"/>
        </w:rPr>
        <w:t xml:space="preserve"> </w:t>
      </w:r>
      <w:r w:rsidR="00974308" w:rsidRPr="00B802E7">
        <w:rPr>
          <w:color w:val="FF0000"/>
          <w:sz w:val="24"/>
        </w:rPr>
        <w:t>or</w:t>
      </w:r>
      <w:r w:rsidR="00974308" w:rsidRPr="00B802E7">
        <w:rPr>
          <w:color w:val="FF0000"/>
          <w:spacing w:val="-10"/>
          <w:sz w:val="24"/>
        </w:rPr>
        <w:t xml:space="preserve"> </w:t>
      </w:r>
      <w:r w:rsidR="00974308" w:rsidRPr="00B802E7">
        <w:rPr>
          <w:color w:val="FF0000"/>
          <w:sz w:val="24"/>
        </w:rPr>
        <w:t>where</w:t>
      </w:r>
      <w:r w:rsidR="00974308" w:rsidRPr="00B802E7">
        <w:rPr>
          <w:color w:val="FF0000"/>
          <w:spacing w:val="-9"/>
          <w:sz w:val="24"/>
        </w:rPr>
        <w:t xml:space="preserve"> </w:t>
      </w:r>
      <w:r w:rsidR="00974308" w:rsidRPr="00B802E7">
        <w:rPr>
          <w:color w:val="FF0000"/>
          <w:sz w:val="24"/>
        </w:rPr>
        <w:t>possible</w:t>
      </w:r>
      <w:r w:rsidR="00974308" w:rsidRPr="00B802E7">
        <w:rPr>
          <w:color w:val="FF0000"/>
          <w:spacing w:val="-9"/>
          <w:sz w:val="24"/>
        </w:rPr>
        <w:t xml:space="preserve"> </w:t>
      </w:r>
      <w:r w:rsidR="00974308" w:rsidRPr="00B802E7">
        <w:rPr>
          <w:color w:val="FF0000"/>
          <w:sz w:val="24"/>
        </w:rPr>
        <w:t>prevent,</w:t>
      </w:r>
      <w:r w:rsidR="00974308" w:rsidRPr="00B802E7">
        <w:rPr>
          <w:color w:val="FF0000"/>
          <w:spacing w:val="-8"/>
          <w:sz w:val="24"/>
        </w:rPr>
        <w:t xml:space="preserve"> </w:t>
      </w:r>
      <w:r w:rsidR="00974308" w:rsidRPr="00B802E7">
        <w:rPr>
          <w:sz w:val="24"/>
        </w:rPr>
        <w:t>as</w:t>
      </w:r>
      <w:r w:rsidR="00974308" w:rsidRPr="00B802E7">
        <w:rPr>
          <w:spacing w:val="-9"/>
          <w:sz w:val="24"/>
        </w:rPr>
        <w:t xml:space="preserve"> </w:t>
      </w:r>
      <w:r w:rsidR="00974308" w:rsidRPr="00B802E7">
        <w:rPr>
          <w:sz w:val="24"/>
        </w:rPr>
        <w:t>required</w:t>
      </w:r>
      <w:r w:rsidR="00974308" w:rsidRPr="00B802E7">
        <w:rPr>
          <w:spacing w:val="-11"/>
          <w:sz w:val="24"/>
        </w:rPr>
        <w:t xml:space="preserve"> </w:t>
      </w:r>
      <w:r w:rsidR="00974308" w:rsidRPr="00B802E7">
        <w:rPr>
          <w:sz w:val="24"/>
        </w:rPr>
        <w:t>by</w:t>
      </w:r>
      <w:r w:rsidR="00974308" w:rsidRPr="00B802E7">
        <w:rPr>
          <w:spacing w:val="-10"/>
          <w:sz w:val="24"/>
        </w:rPr>
        <w:t xml:space="preserve"> </w:t>
      </w:r>
      <w:r w:rsidR="00974308" w:rsidRPr="00B802E7">
        <w:rPr>
          <w:sz w:val="24"/>
        </w:rPr>
        <w:t xml:space="preserve">the </w:t>
      </w:r>
      <w:r w:rsidR="00974308" w:rsidRPr="00B802E7">
        <w:rPr>
          <w:sz w:val="24"/>
        </w:rPr>
        <w:lastRenderedPageBreak/>
        <w:t>approval</w:t>
      </w:r>
      <w:r w:rsidR="00974308" w:rsidRPr="00B802E7">
        <w:rPr>
          <w:spacing w:val="-1"/>
          <w:sz w:val="24"/>
        </w:rPr>
        <w:t xml:space="preserve"> </w:t>
      </w:r>
      <w:r w:rsidR="00974308" w:rsidRPr="00B802E7">
        <w:rPr>
          <w:sz w:val="24"/>
        </w:rPr>
        <w:t>agency:</w:t>
      </w:r>
    </w:p>
    <w:p w14:paraId="38E1FC9D" w14:textId="77777777" w:rsidR="00F918E3" w:rsidRDefault="00F918E3">
      <w:pPr>
        <w:pStyle w:val="BodyText"/>
        <w:spacing w:before="11"/>
        <w:rPr>
          <w:sz w:val="21"/>
        </w:rPr>
      </w:pPr>
    </w:p>
    <w:p w14:paraId="50A4EE26" w14:textId="77777777" w:rsidR="00F918E3" w:rsidRDefault="00974308" w:rsidP="00213573">
      <w:pPr>
        <w:pStyle w:val="ListParagraph"/>
        <w:numPr>
          <w:ilvl w:val="0"/>
          <w:numId w:val="91"/>
        </w:numPr>
        <w:tabs>
          <w:tab w:val="left" w:pos="3980"/>
          <w:tab w:val="left" w:pos="3981"/>
        </w:tabs>
        <w:spacing w:line="286" w:lineRule="exact"/>
        <w:ind w:left="2750" w:hanging="330"/>
        <w:rPr>
          <w:sz w:val="24"/>
        </w:rPr>
      </w:pPr>
      <w:r>
        <w:rPr>
          <w:sz w:val="24"/>
        </w:rPr>
        <w:t>nutrient</w:t>
      </w:r>
      <w:r>
        <w:rPr>
          <w:spacing w:val="-3"/>
          <w:sz w:val="24"/>
        </w:rPr>
        <w:t xml:space="preserve"> </w:t>
      </w:r>
      <w:r>
        <w:rPr>
          <w:sz w:val="24"/>
        </w:rPr>
        <w:t>enrichment,</w:t>
      </w:r>
    </w:p>
    <w:p w14:paraId="6250FCD9" w14:textId="77777777" w:rsidR="00F918E3" w:rsidRDefault="00974308" w:rsidP="00213573">
      <w:pPr>
        <w:pStyle w:val="ListParagraph"/>
        <w:numPr>
          <w:ilvl w:val="0"/>
          <w:numId w:val="91"/>
        </w:numPr>
        <w:tabs>
          <w:tab w:val="left" w:pos="3980"/>
          <w:tab w:val="left" w:pos="3981"/>
        </w:tabs>
        <w:spacing w:line="277" w:lineRule="exact"/>
        <w:ind w:left="2750" w:hanging="330"/>
        <w:rPr>
          <w:sz w:val="24"/>
        </w:rPr>
      </w:pPr>
      <w:r>
        <w:rPr>
          <w:sz w:val="24"/>
        </w:rPr>
        <w:t>bacteriological</w:t>
      </w:r>
      <w:r>
        <w:rPr>
          <w:spacing w:val="-10"/>
          <w:sz w:val="24"/>
        </w:rPr>
        <w:t xml:space="preserve"> </w:t>
      </w:r>
      <w:r>
        <w:rPr>
          <w:sz w:val="24"/>
        </w:rPr>
        <w:t>contamination,</w:t>
      </w:r>
    </w:p>
    <w:p w14:paraId="5800F0E4" w14:textId="77777777" w:rsidR="00F918E3" w:rsidRDefault="00974308" w:rsidP="00213573">
      <w:pPr>
        <w:pStyle w:val="ListParagraph"/>
        <w:numPr>
          <w:ilvl w:val="0"/>
          <w:numId w:val="91"/>
        </w:numPr>
        <w:tabs>
          <w:tab w:val="left" w:pos="3980"/>
          <w:tab w:val="left" w:pos="3981"/>
        </w:tabs>
        <w:spacing w:line="277" w:lineRule="exact"/>
        <w:ind w:left="2750" w:hanging="330"/>
        <w:rPr>
          <w:sz w:val="24"/>
        </w:rPr>
      </w:pPr>
      <w:r>
        <w:rPr>
          <w:sz w:val="24"/>
        </w:rPr>
        <w:t>toxic</w:t>
      </w:r>
      <w:r>
        <w:rPr>
          <w:spacing w:val="-4"/>
          <w:sz w:val="24"/>
        </w:rPr>
        <w:t xml:space="preserve"> </w:t>
      </w:r>
      <w:r>
        <w:rPr>
          <w:sz w:val="24"/>
        </w:rPr>
        <w:t>contamination,</w:t>
      </w:r>
    </w:p>
    <w:p w14:paraId="37262F6C" w14:textId="77777777" w:rsidR="00F918E3" w:rsidRDefault="00974308" w:rsidP="00213573">
      <w:pPr>
        <w:pStyle w:val="ListParagraph"/>
        <w:numPr>
          <w:ilvl w:val="0"/>
          <w:numId w:val="91"/>
        </w:numPr>
        <w:tabs>
          <w:tab w:val="left" w:pos="3980"/>
          <w:tab w:val="left" w:pos="3981"/>
        </w:tabs>
        <w:spacing w:line="278" w:lineRule="exact"/>
        <w:ind w:left="2750" w:hanging="330"/>
        <w:rPr>
          <w:sz w:val="24"/>
        </w:rPr>
      </w:pPr>
      <w:r>
        <w:rPr>
          <w:sz w:val="24"/>
        </w:rPr>
        <w:t>sediment, and phosphorous</w:t>
      </w:r>
      <w:r>
        <w:rPr>
          <w:spacing w:val="-3"/>
          <w:sz w:val="24"/>
        </w:rPr>
        <w:t xml:space="preserve"> </w:t>
      </w:r>
      <w:r>
        <w:rPr>
          <w:sz w:val="24"/>
        </w:rPr>
        <w:t>loading,</w:t>
      </w:r>
    </w:p>
    <w:p w14:paraId="4EF61ED8" w14:textId="77777777" w:rsidR="00F918E3" w:rsidRDefault="00974308" w:rsidP="00213573">
      <w:pPr>
        <w:pStyle w:val="ListParagraph"/>
        <w:numPr>
          <w:ilvl w:val="0"/>
          <w:numId w:val="91"/>
        </w:numPr>
        <w:tabs>
          <w:tab w:val="left" w:pos="3980"/>
          <w:tab w:val="left" w:pos="3981"/>
        </w:tabs>
        <w:spacing w:before="7" w:line="225" w:lineRule="auto"/>
        <w:ind w:left="2750" w:right="234" w:hanging="330"/>
        <w:rPr>
          <w:sz w:val="24"/>
        </w:rPr>
      </w:pPr>
      <w:r>
        <w:rPr>
          <w:color w:val="FF0000"/>
          <w:sz w:val="24"/>
        </w:rPr>
        <w:t>changes in water temperature and balance, erosion,</w:t>
      </w:r>
      <w:r>
        <w:rPr>
          <w:sz w:val="24"/>
        </w:rPr>
        <w:t xml:space="preserve"> and</w:t>
      </w:r>
    </w:p>
    <w:p w14:paraId="530A31CA" w14:textId="77777777" w:rsidR="00F918E3" w:rsidRDefault="00974308" w:rsidP="00213573">
      <w:pPr>
        <w:pStyle w:val="ListParagraph"/>
        <w:numPr>
          <w:ilvl w:val="0"/>
          <w:numId w:val="91"/>
        </w:numPr>
        <w:tabs>
          <w:tab w:val="left" w:pos="3980"/>
          <w:tab w:val="left" w:pos="3981"/>
        </w:tabs>
        <w:spacing w:line="286" w:lineRule="exact"/>
        <w:ind w:left="2750" w:hanging="330"/>
        <w:rPr>
          <w:sz w:val="24"/>
        </w:rPr>
      </w:pPr>
      <w:r>
        <w:rPr>
          <w:sz w:val="24"/>
        </w:rPr>
        <w:t>changes in flood levels and base flows in</w:t>
      </w:r>
      <w:r>
        <w:rPr>
          <w:spacing w:val="-28"/>
          <w:sz w:val="24"/>
        </w:rPr>
        <w:t xml:space="preserve"> </w:t>
      </w:r>
      <w:r>
        <w:rPr>
          <w:sz w:val="24"/>
        </w:rPr>
        <w:t>waterbodies.</w:t>
      </w:r>
    </w:p>
    <w:p w14:paraId="4924ECBF" w14:textId="77777777" w:rsidR="00F918E3" w:rsidRDefault="00F918E3">
      <w:pPr>
        <w:pStyle w:val="BodyText"/>
        <w:spacing w:before="3"/>
        <w:rPr>
          <w:sz w:val="22"/>
        </w:rPr>
      </w:pPr>
    </w:p>
    <w:p w14:paraId="289B377A" w14:textId="5AE316D5" w:rsidR="00F918E3" w:rsidRDefault="00974308" w:rsidP="000D5C87">
      <w:pPr>
        <w:pStyle w:val="BodyText"/>
        <w:spacing w:line="228" w:lineRule="auto"/>
        <w:ind w:left="2420"/>
      </w:pPr>
      <w:r>
        <w:rPr>
          <w:color w:val="FF0000"/>
        </w:rPr>
        <w:t>The above shall be done in a manner that does not increase risks to human health and safety and property damage.</w:t>
      </w:r>
    </w:p>
    <w:p w14:paraId="65ABFFDC" w14:textId="77777777" w:rsidR="00F918E3" w:rsidRDefault="00F918E3">
      <w:pPr>
        <w:pStyle w:val="BodyText"/>
        <w:spacing w:before="11"/>
        <w:rPr>
          <w:sz w:val="22"/>
        </w:rPr>
      </w:pPr>
    </w:p>
    <w:p w14:paraId="12839223" w14:textId="7C5E67D7" w:rsidR="00F918E3" w:rsidRPr="000D5C87" w:rsidRDefault="00D82DBC" w:rsidP="000D5C87">
      <w:pPr>
        <w:spacing w:line="228" w:lineRule="auto"/>
        <w:ind w:left="2420" w:right="237" w:hanging="440"/>
        <w:jc w:val="both"/>
        <w:rPr>
          <w:sz w:val="24"/>
        </w:rPr>
      </w:pPr>
      <w:r w:rsidRPr="000D5C87">
        <w:rPr>
          <w:color w:val="FF0000"/>
          <w:sz w:val="24"/>
        </w:rPr>
        <w:t>e</w:t>
      </w:r>
      <w:r w:rsidR="00B802E7" w:rsidRPr="000D5C87">
        <w:rPr>
          <w:color w:val="FF0000"/>
          <w:sz w:val="24"/>
        </w:rPr>
        <w:t xml:space="preserve">) </w:t>
      </w:r>
      <w:r w:rsidR="000D5C87">
        <w:rPr>
          <w:color w:val="FF0000"/>
          <w:sz w:val="24"/>
        </w:rPr>
        <w:t xml:space="preserve"> </w:t>
      </w:r>
      <w:r w:rsidR="00974308" w:rsidRPr="000D5C87">
        <w:rPr>
          <w:sz w:val="24"/>
        </w:rPr>
        <w:t xml:space="preserve">stormwater management reports be prepared by a professional qualified in the field and be submitted </w:t>
      </w:r>
      <w:r w:rsidR="00974308" w:rsidRPr="000D5C87">
        <w:rPr>
          <w:color w:val="FF0000"/>
          <w:sz w:val="24"/>
        </w:rPr>
        <w:t>together with development proposals (</w:t>
      </w:r>
      <w:r w:rsidR="00974308" w:rsidRPr="000D5C87">
        <w:rPr>
          <w:strike/>
          <w:sz w:val="24"/>
        </w:rPr>
        <w:t>with</w:t>
      </w:r>
      <w:r w:rsidR="00974308" w:rsidRPr="000D5C87">
        <w:rPr>
          <w:sz w:val="24"/>
        </w:rPr>
        <w:t xml:space="preserve"> </w:t>
      </w:r>
      <w:r w:rsidR="00974308" w:rsidRPr="000D5C87">
        <w:rPr>
          <w:color w:val="FF0000"/>
          <w:sz w:val="24"/>
        </w:rPr>
        <w:t xml:space="preserve">such as but not limited to </w:t>
      </w:r>
      <w:r w:rsidR="00974308" w:rsidRPr="000D5C87">
        <w:rPr>
          <w:sz w:val="24"/>
        </w:rPr>
        <w:t xml:space="preserve">plans of subdivision prior to draft approval </w:t>
      </w:r>
      <w:r w:rsidR="00974308" w:rsidRPr="000D5C87">
        <w:rPr>
          <w:color w:val="FF0000"/>
          <w:sz w:val="24"/>
        </w:rPr>
        <w:t>and site plan control)</w:t>
      </w:r>
      <w:r w:rsidR="00974308" w:rsidRPr="000D5C87">
        <w:rPr>
          <w:sz w:val="24"/>
        </w:rPr>
        <w:t>;</w:t>
      </w:r>
      <w:r w:rsidR="00974308" w:rsidRPr="000D5C87">
        <w:rPr>
          <w:spacing w:val="-2"/>
          <w:sz w:val="24"/>
        </w:rPr>
        <w:t xml:space="preserve"> </w:t>
      </w:r>
      <w:r w:rsidR="00974308" w:rsidRPr="008839BF">
        <w:rPr>
          <w:strike/>
          <w:sz w:val="24"/>
        </w:rPr>
        <w:t>and</w:t>
      </w:r>
    </w:p>
    <w:p w14:paraId="5C89FBD1" w14:textId="77777777" w:rsidR="00F918E3" w:rsidRDefault="00F918E3">
      <w:pPr>
        <w:pStyle w:val="BodyText"/>
        <w:spacing w:before="8"/>
        <w:rPr>
          <w:sz w:val="22"/>
        </w:rPr>
      </w:pPr>
    </w:p>
    <w:p w14:paraId="3547A391" w14:textId="77777777" w:rsidR="000D5C87" w:rsidRDefault="00D82DBC" w:rsidP="00213573">
      <w:pPr>
        <w:pStyle w:val="ListParagraph"/>
        <w:numPr>
          <w:ilvl w:val="0"/>
          <w:numId w:val="197"/>
        </w:numPr>
        <w:tabs>
          <w:tab w:val="left" w:pos="2900"/>
          <w:tab w:val="left" w:pos="2901"/>
          <w:tab w:val="left" w:pos="3819"/>
          <w:tab w:val="left" w:pos="4948"/>
          <w:tab w:val="left" w:pos="6430"/>
          <w:tab w:val="left" w:pos="6946"/>
          <w:tab w:val="left" w:pos="7542"/>
          <w:tab w:val="left" w:pos="9060"/>
        </w:tabs>
        <w:spacing w:line="228" w:lineRule="auto"/>
        <w:ind w:left="1979" w:right="238" w:hanging="550"/>
        <w:rPr>
          <w:sz w:val="24"/>
        </w:rPr>
      </w:pPr>
      <w:r>
        <w:rPr>
          <w:color w:val="FF0000"/>
          <w:sz w:val="24"/>
        </w:rPr>
        <w:t>f</w:t>
      </w:r>
      <w:r w:rsidR="00B802E7">
        <w:rPr>
          <w:color w:val="FF0000"/>
          <w:sz w:val="24"/>
        </w:rPr>
        <w:t xml:space="preserve">) </w:t>
      </w:r>
      <w:r w:rsidR="000D5C87">
        <w:rPr>
          <w:color w:val="FF0000"/>
          <w:sz w:val="24"/>
        </w:rPr>
        <w:t xml:space="preserve">   </w:t>
      </w:r>
      <w:r w:rsidR="00974308" w:rsidRPr="00B802E7">
        <w:rPr>
          <w:sz w:val="24"/>
        </w:rPr>
        <w:t xml:space="preserve">development proponents submit a drainage and grading plan </w:t>
      </w:r>
      <w:proofErr w:type="gramStart"/>
      <w:r w:rsidR="00974308" w:rsidRPr="00B802E7">
        <w:rPr>
          <w:sz w:val="24"/>
        </w:rPr>
        <w:t>where</w:t>
      </w:r>
      <w:proofErr w:type="gramEnd"/>
      <w:r w:rsidR="000D5C87">
        <w:rPr>
          <w:sz w:val="24"/>
        </w:rPr>
        <w:t xml:space="preserve">    </w:t>
      </w:r>
    </w:p>
    <w:p w14:paraId="32DD5B13" w14:textId="77777777" w:rsidR="000D5C87" w:rsidRDefault="000D5C87" w:rsidP="000D5C87">
      <w:pPr>
        <w:pStyle w:val="ListParagraph"/>
        <w:tabs>
          <w:tab w:val="left" w:pos="2900"/>
          <w:tab w:val="left" w:pos="2901"/>
          <w:tab w:val="left" w:pos="3819"/>
          <w:tab w:val="left" w:pos="4948"/>
          <w:tab w:val="left" w:pos="6430"/>
          <w:tab w:val="left" w:pos="6946"/>
          <w:tab w:val="left" w:pos="7542"/>
          <w:tab w:val="left" w:pos="9060"/>
        </w:tabs>
        <w:spacing w:line="228" w:lineRule="auto"/>
        <w:ind w:left="1979" w:right="238" w:firstLine="0"/>
        <w:rPr>
          <w:spacing w:val="-1"/>
          <w:sz w:val="24"/>
        </w:rPr>
      </w:pPr>
      <w:r>
        <w:rPr>
          <w:color w:val="FF0000"/>
          <w:sz w:val="24"/>
        </w:rPr>
        <w:t xml:space="preserve">      </w:t>
      </w:r>
      <w:r w:rsidR="00974308" w:rsidRPr="00B802E7">
        <w:rPr>
          <w:sz w:val="24"/>
        </w:rPr>
        <w:t>deemed</w:t>
      </w:r>
      <w:r>
        <w:rPr>
          <w:sz w:val="24"/>
        </w:rPr>
        <w:t xml:space="preserve"> </w:t>
      </w:r>
      <w:r w:rsidR="00974308" w:rsidRPr="00B802E7">
        <w:rPr>
          <w:sz w:val="24"/>
        </w:rPr>
        <w:t>appropriate</w:t>
      </w:r>
      <w:r>
        <w:rPr>
          <w:sz w:val="24"/>
        </w:rPr>
        <w:t xml:space="preserve"> </w:t>
      </w:r>
      <w:r w:rsidR="00974308" w:rsidRPr="00B802E7">
        <w:rPr>
          <w:sz w:val="24"/>
        </w:rPr>
        <w:t>by</w:t>
      </w:r>
      <w:r w:rsidR="00974308" w:rsidRPr="00B802E7">
        <w:rPr>
          <w:sz w:val="24"/>
        </w:rPr>
        <w:tab/>
        <w:t>the</w:t>
      </w:r>
      <w:r>
        <w:rPr>
          <w:sz w:val="24"/>
        </w:rPr>
        <w:t xml:space="preserve"> </w:t>
      </w:r>
      <w:r w:rsidR="00974308" w:rsidRPr="00B802E7">
        <w:rPr>
          <w:sz w:val="24"/>
        </w:rPr>
        <w:t>municipality</w:t>
      </w:r>
      <w:r>
        <w:rPr>
          <w:sz w:val="24"/>
        </w:rPr>
        <w:t xml:space="preserve"> </w:t>
      </w:r>
      <w:r w:rsidR="00974308" w:rsidRPr="00B802E7">
        <w:rPr>
          <w:spacing w:val="-4"/>
          <w:sz w:val="24"/>
        </w:rPr>
        <w:t xml:space="preserve">and/or </w:t>
      </w:r>
      <w:r w:rsidR="00974308" w:rsidRPr="00B802E7">
        <w:rPr>
          <w:sz w:val="24"/>
        </w:rPr>
        <w:t>Conservation</w:t>
      </w:r>
      <w:r>
        <w:rPr>
          <w:spacing w:val="-1"/>
          <w:sz w:val="24"/>
        </w:rPr>
        <w:t xml:space="preserve">  </w:t>
      </w:r>
    </w:p>
    <w:p w14:paraId="348E561F" w14:textId="2C2225CD" w:rsidR="00F918E3" w:rsidRPr="00B802E7" w:rsidRDefault="000D5C87" w:rsidP="000D5C87">
      <w:pPr>
        <w:pStyle w:val="ListParagraph"/>
        <w:tabs>
          <w:tab w:val="left" w:pos="2900"/>
          <w:tab w:val="left" w:pos="2901"/>
          <w:tab w:val="left" w:pos="3819"/>
          <w:tab w:val="left" w:pos="4948"/>
          <w:tab w:val="left" w:pos="6430"/>
          <w:tab w:val="left" w:pos="6946"/>
          <w:tab w:val="left" w:pos="7542"/>
          <w:tab w:val="left" w:pos="9060"/>
        </w:tabs>
        <w:spacing w:line="228" w:lineRule="auto"/>
        <w:ind w:left="1979" w:right="238" w:firstLine="0"/>
        <w:rPr>
          <w:sz w:val="24"/>
        </w:rPr>
      </w:pPr>
      <w:r>
        <w:rPr>
          <w:spacing w:val="-1"/>
          <w:sz w:val="24"/>
        </w:rPr>
        <w:t xml:space="preserve">      </w:t>
      </w:r>
      <w:r w:rsidR="00974308" w:rsidRPr="00B802E7">
        <w:rPr>
          <w:sz w:val="24"/>
        </w:rPr>
        <w:t>Authority</w:t>
      </w:r>
      <w:del w:id="966" w:author="Andrea Furniss" w:date="2021-08-31T23:09:00Z">
        <w:r w:rsidR="00974308" w:rsidRPr="00B802E7" w:rsidDel="008839BF">
          <w:rPr>
            <w:sz w:val="24"/>
          </w:rPr>
          <w:delText>.</w:delText>
        </w:r>
      </w:del>
      <w:r w:rsidR="008839BF">
        <w:rPr>
          <w:sz w:val="24"/>
        </w:rPr>
        <w:t xml:space="preserve">, </w:t>
      </w:r>
      <w:r w:rsidR="008839BF" w:rsidRPr="008839BF">
        <w:rPr>
          <w:color w:val="FF0000"/>
          <w:sz w:val="24"/>
        </w:rPr>
        <w:t>and</w:t>
      </w:r>
    </w:p>
    <w:p w14:paraId="538AAAE4" w14:textId="77777777" w:rsidR="00F918E3" w:rsidRDefault="00F918E3">
      <w:pPr>
        <w:pStyle w:val="BodyText"/>
        <w:spacing w:before="10"/>
        <w:rPr>
          <w:sz w:val="22"/>
        </w:rPr>
      </w:pPr>
    </w:p>
    <w:p w14:paraId="519281FF" w14:textId="07A42691" w:rsidR="000D5C87" w:rsidRDefault="00D82DBC" w:rsidP="00213573">
      <w:pPr>
        <w:pStyle w:val="ListParagraph"/>
        <w:numPr>
          <w:ilvl w:val="0"/>
          <w:numId w:val="197"/>
        </w:numPr>
        <w:tabs>
          <w:tab w:val="left" w:pos="2750"/>
        </w:tabs>
        <w:spacing w:line="228" w:lineRule="auto"/>
        <w:ind w:left="1980" w:right="236" w:hanging="550"/>
        <w:jc w:val="both"/>
        <w:rPr>
          <w:sz w:val="24"/>
        </w:rPr>
      </w:pPr>
      <w:r>
        <w:rPr>
          <w:color w:val="FF0000"/>
          <w:sz w:val="24"/>
        </w:rPr>
        <w:t>g</w:t>
      </w:r>
      <w:r w:rsidR="00B802E7" w:rsidRPr="00B802E7">
        <w:rPr>
          <w:color w:val="FF0000"/>
          <w:sz w:val="24"/>
        </w:rPr>
        <w:t xml:space="preserve">) </w:t>
      </w:r>
      <w:r w:rsidR="000D5C87">
        <w:rPr>
          <w:color w:val="FF0000"/>
          <w:sz w:val="24"/>
        </w:rPr>
        <w:t xml:space="preserve">  </w:t>
      </w:r>
      <w:r w:rsidR="008839BF">
        <w:rPr>
          <w:sz w:val="24"/>
        </w:rPr>
        <w:t>w</w:t>
      </w:r>
      <w:r w:rsidR="00974308">
        <w:rPr>
          <w:sz w:val="24"/>
        </w:rPr>
        <w:t>here</w:t>
      </w:r>
      <w:r w:rsidR="00974308">
        <w:rPr>
          <w:spacing w:val="-21"/>
          <w:sz w:val="24"/>
        </w:rPr>
        <w:t xml:space="preserve"> </w:t>
      </w:r>
      <w:r w:rsidR="00974308">
        <w:rPr>
          <w:sz w:val="24"/>
        </w:rPr>
        <w:t>development</w:t>
      </w:r>
      <w:r w:rsidR="00974308">
        <w:rPr>
          <w:spacing w:val="-18"/>
          <w:sz w:val="24"/>
        </w:rPr>
        <w:t xml:space="preserve"> </w:t>
      </w:r>
      <w:r w:rsidR="00974308">
        <w:rPr>
          <w:sz w:val="24"/>
        </w:rPr>
        <w:t>is</w:t>
      </w:r>
      <w:r w:rsidR="00974308">
        <w:rPr>
          <w:spacing w:val="-22"/>
          <w:sz w:val="24"/>
        </w:rPr>
        <w:t xml:space="preserve"> </w:t>
      </w:r>
      <w:r w:rsidR="00974308">
        <w:rPr>
          <w:sz w:val="24"/>
        </w:rPr>
        <w:t>located</w:t>
      </w:r>
      <w:r w:rsidR="00974308">
        <w:rPr>
          <w:spacing w:val="-17"/>
          <w:sz w:val="24"/>
        </w:rPr>
        <w:t xml:space="preserve"> </w:t>
      </w:r>
      <w:r w:rsidR="00974308">
        <w:rPr>
          <w:sz w:val="24"/>
        </w:rPr>
        <w:t>adjacent</w:t>
      </w:r>
      <w:r w:rsidR="00974308">
        <w:rPr>
          <w:spacing w:val="-18"/>
          <w:sz w:val="24"/>
        </w:rPr>
        <w:t xml:space="preserve"> </w:t>
      </w:r>
      <w:r w:rsidR="00974308">
        <w:rPr>
          <w:sz w:val="24"/>
        </w:rPr>
        <w:t>to</w:t>
      </w:r>
      <w:r w:rsidR="00974308">
        <w:rPr>
          <w:spacing w:val="-20"/>
          <w:sz w:val="24"/>
        </w:rPr>
        <w:t xml:space="preserve"> </w:t>
      </w:r>
      <w:r w:rsidR="00974308">
        <w:rPr>
          <w:sz w:val="24"/>
        </w:rPr>
        <w:t>a</w:t>
      </w:r>
      <w:r w:rsidR="00974308">
        <w:rPr>
          <w:spacing w:val="-18"/>
          <w:sz w:val="24"/>
        </w:rPr>
        <w:t xml:space="preserve"> </w:t>
      </w:r>
      <w:r w:rsidR="00974308">
        <w:rPr>
          <w:sz w:val="24"/>
        </w:rPr>
        <w:t>waterbody,</w:t>
      </w:r>
      <w:r w:rsidR="00974308">
        <w:rPr>
          <w:spacing w:val="-18"/>
          <w:sz w:val="24"/>
        </w:rPr>
        <w:t xml:space="preserve"> </w:t>
      </w:r>
      <w:r w:rsidR="00974308">
        <w:rPr>
          <w:spacing w:val="-3"/>
          <w:sz w:val="24"/>
        </w:rPr>
        <w:t>the</w:t>
      </w:r>
      <w:r w:rsidR="00974308">
        <w:rPr>
          <w:spacing w:val="-24"/>
          <w:sz w:val="24"/>
        </w:rPr>
        <w:t xml:space="preserve"> </w:t>
      </w:r>
      <w:r w:rsidR="00974308">
        <w:rPr>
          <w:sz w:val="24"/>
        </w:rPr>
        <w:t>use</w:t>
      </w:r>
      <w:r w:rsidR="00974308">
        <w:rPr>
          <w:spacing w:val="-25"/>
          <w:sz w:val="24"/>
        </w:rPr>
        <w:t xml:space="preserve"> </w:t>
      </w:r>
      <w:r w:rsidR="00974308">
        <w:rPr>
          <w:sz w:val="24"/>
        </w:rPr>
        <w:t xml:space="preserve">of </w:t>
      </w:r>
      <w:r w:rsidR="000D5C87">
        <w:rPr>
          <w:sz w:val="24"/>
        </w:rPr>
        <w:t xml:space="preserve"> </w:t>
      </w:r>
    </w:p>
    <w:p w14:paraId="3E7B42F6" w14:textId="77777777" w:rsidR="000D5C87" w:rsidRDefault="000D5C87" w:rsidP="000D5C87">
      <w:pPr>
        <w:pStyle w:val="ListParagraph"/>
        <w:tabs>
          <w:tab w:val="left" w:pos="2750"/>
        </w:tabs>
        <w:spacing w:line="228" w:lineRule="auto"/>
        <w:ind w:left="1980" w:right="236" w:firstLine="0"/>
        <w:jc w:val="both"/>
        <w:rPr>
          <w:sz w:val="24"/>
        </w:rPr>
      </w:pPr>
      <w:r>
        <w:rPr>
          <w:color w:val="FF0000"/>
          <w:sz w:val="24"/>
        </w:rPr>
        <w:t xml:space="preserve">      </w:t>
      </w:r>
      <w:r w:rsidR="00974308">
        <w:rPr>
          <w:sz w:val="24"/>
        </w:rPr>
        <w:t xml:space="preserve">erosion and sediment control measures such as the installation and </w:t>
      </w:r>
      <w:r>
        <w:rPr>
          <w:sz w:val="24"/>
        </w:rPr>
        <w:t xml:space="preserve"> </w:t>
      </w:r>
    </w:p>
    <w:p w14:paraId="27F3CA60" w14:textId="77777777" w:rsidR="000D5C87" w:rsidRDefault="000D5C87" w:rsidP="000D5C87">
      <w:pPr>
        <w:pStyle w:val="ListParagraph"/>
        <w:tabs>
          <w:tab w:val="left" w:pos="2750"/>
        </w:tabs>
        <w:spacing w:line="228" w:lineRule="auto"/>
        <w:ind w:left="1980" w:right="236" w:firstLine="0"/>
        <w:jc w:val="both"/>
        <w:rPr>
          <w:sz w:val="24"/>
        </w:rPr>
      </w:pPr>
      <w:r>
        <w:rPr>
          <w:sz w:val="24"/>
        </w:rPr>
        <w:t xml:space="preserve">      </w:t>
      </w:r>
      <w:r w:rsidR="00974308">
        <w:rPr>
          <w:sz w:val="24"/>
        </w:rPr>
        <w:t xml:space="preserve">maintenance of silt fencing, the replacement of ground planting of </w:t>
      </w:r>
    </w:p>
    <w:p w14:paraId="551A4DDE" w14:textId="77777777" w:rsidR="000D5C87" w:rsidRDefault="000D5C87" w:rsidP="000D5C87">
      <w:pPr>
        <w:pStyle w:val="ListParagraph"/>
        <w:tabs>
          <w:tab w:val="left" w:pos="2750"/>
        </w:tabs>
        <w:spacing w:line="228" w:lineRule="auto"/>
        <w:ind w:left="1980" w:right="236" w:firstLine="0"/>
        <w:jc w:val="both"/>
        <w:rPr>
          <w:sz w:val="24"/>
        </w:rPr>
      </w:pPr>
      <w:r>
        <w:rPr>
          <w:sz w:val="24"/>
        </w:rPr>
        <w:t xml:space="preserve">      </w:t>
      </w:r>
      <w:r w:rsidR="00974308">
        <w:rPr>
          <w:sz w:val="24"/>
        </w:rPr>
        <w:t xml:space="preserve">vegetated buffers, or the use of measures to promote infiltration may </w:t>
      </w:r>
    </w:p>
    <w:p w14:paraId="09CADF8C" w14:textId="24224DB4" w:rsidR="00F918E3" w:rsidRDefault="000D5C87" w:rsidP="000D5C87">
      <w:pPr>
        <w:pStyle w:val="ListParagraph"/>
        <w:tabs>
          <w:tab w:val="left" w:pos="2750"/>
        </w:tabs>
        <w:spacing w:line="228" w:lineRule="auto"/>
        <w:ind w:left="1980" w:right="236" w:firstLine="0"/>
        <w:jc w:val="both"/>
        <w:rPr>
          <w:sz w:val="24"/>
        </w:rPr>
      </w:pPr>
      <w:r>
        <w:rPr>
          <w:sz w:val="24"/>
        </w:rPr>
        <w:t xml:space="preserve">      </w:t>
      </w:r>
      <w:r w:rsidR="00974308">
        <w:rPr>
          <w:sz w:val="24"/>
        </w:rPr>
        <w:t>be required by the</w:t>
      </w:r>
      <w:r w:rsidR="00974308">
        <w:rPr>
          <w:spacing w:val="-9"/>
          <w:sz w:val="24"/>
        </w:rPr>
        <w:t xml:space="preserve"> </w:t>
      </w:r>
      <w:r w:rsidR="00974308">
        <w:rPr>
          <w:sz w:val="24"/>
        </w:rPr>
        <w:t>municipality.</w:t>
      </w:r>
    </w:p>
    <w:p w14:paraId="46EEB4DB" w14:textId="77777777" w:rsidR="00F918E3" w:rsidRDefault="00F918E3">
      <w:pPr>
        <w:pStyle w:val="BodyText"/>
        <w:rPr>
          <w:sz w:val="23"/>
        </w:rPr>
      </w:pPr>
    </w:p>
    <w:p w14:paraId="4E9D1BD6" w14:textId="7B08DFDB" w:rsidR="00F918E3" w:rsidRPr="00F745DE" w:rsidRDefault="00F745DE" w:rsidP="00F745DE">
      <w:pPr>
        <w:pStyle w:val="Heading1"/>
        <w:numPr>
          <w:ilvl w:val="0"/>
          <w:numId w:val="0"/>
        </w:numPr>
        <w:ind w:left="1145" w:firstLine="65"/>
        <w:rPr>
          <w:color w:val="FF0000"/>
        </w:rPr>
      </w:pPr>
      <w:bookmarkStart w:id="967" w:name="_Toc69391775"/>
      <w:r w:rsidRPr="00F745DE">
        <w:rPr>
          <w:color w:val="FF0000"/>
          <w:u w:val="none"/>
        </w:rPr>
        <w:t xml:space="preserve">6.4.4    </w:t>
      </w:r>
      <w:r w:rsidR="00974308" w:rsidRPr="00F745DE">
        <w:rPr>
          <w:color w:val="FF0000"/>
        </w:rPr>
        <w:t>Source Water</w:t>
      </w:r>
      <w:r w:rsidR="00974308" w:rsidRPr="00F745DE">
        <w:rPr>
          <w:color w:val="FF0000"/>
          <w:spacing w:val="-1"/>
        </w:rPr>
        <w:t xml:space="preserve"> </w:t>
      </w:r>
      <w:r w:rsidR="00974308" w:rsidRPr="00F745DE">
        <w:rPr>
          <w:color w:val="FF0000"/>
        </w:rPr>
        <w:t>Protection</w:t>
      </w:r>
      <w:bookmarkEnd w:id="967"/>
    </w:p>
    <w:p w14:paraId="7C41B841" w14:textId="77777777" w:rsidR="00F918E3" w:rsidRDefault="00F918E3">
      <w:pPr>
        <w:pStyle w:val="BodyText"/>
        <w:spacing w:before="5"/>
        <w:rPr>
          <w:b/>
          <w:sz w:val="22"/>
        </w:rPr>
      </w:pPr>
    </w:p>
    <w:p w14:paraId="00469BD0" w14:textId="77777777" w:rsidR="00F918E3" w:rsidRDefault="00974308" w:rsidP="007D10D2">
      <w:pPr>
        <w:pStyle w:val="BodyText"/>
        <w:spacing w:line="228" w:lineRule="auto"/>
        <w:ind w:left="1980" w:right="234"/>
        <w:jc w:val="both"/>
      </w:pPr>
      <w:r>
        <w:rPr>
          <w:color w:val="FF0000"/>
        </w:rPr>
        <w:t>Uncontaminated and plentiful surface and groundwater resources are essential</w:t>
      </w:r>
      <w:r>
        <w:rPr>
          <w:color w:val="FF0000"/>
          <w:spacing w:val="-24"/>
        </w:rPr>
        <w:t xml:space="preserve"> </w:t>
      </w:r>
      <w:r>
        <w:rPr>
          <w:color w:val="FF0000"/>
        </w:rPr>
        <w:t>to the</w:t>
      </w:r>
      <w:r>
        <w:rPr>
          <w:color w:val="FF0000"/>
          <w:spacing w:val="-3"/>
        </w:rPr>
        <w:t xml:space="preserve"> </w:t>
      </w:r>
      <w:r>
        <w:rPr>
          <w:color w:val="FF0000"/>
        </w:rPr>
        <w:t>safe</w:t>
      </w:r>
      <w:r>
        <w:rPr>
          <w:color w:val="FF0000"/>
          <w:spacing w:val="-5"/>
        </w:rPr>
        <w:t xml:space="preserve"> </w:t>
      </w:r>
      <w:r>
        <w:rPr>
          <w:color w:val="FF0000"/>
        </w:rPr>
        <w:t>and</w:t>
      </w:r>
      <w:r>
        <w:rPr>
          <w:color w:val="FF0000"/>
          <w:spacing w:val="-4"/>
        </w:rPr>
        <w:t xml:space="preserve"> </w:t>
      </w:r>
      <w:r>
        <w:rPr>
          <w:color w:val="FF0000"/>
        </w:rPr>
        <w:t>adequate</w:t>
      </w:r>
      <w:r>
        <w:rPr>
          <w:color w:val="FF0000"/>
          <w:spacing w:val="-5"/>
        </w:rPr>
        <w:t xml:space="preserve"> </w:t>
      </w:r>
      <w:r>
        <w:rPr>
          <w:color w:val="FF0000"/>
        </w:rPr>
        <w:t>provision</w:t>
      </w:r>
      <w:r>
        <w:rPr>
          <w:color w:val="FF0000"/>
          <w:spacing w:val="-4"/>
        </w:rPr>
        <w:t xml:space="preserve"> </w:t>
      </w:r>
      <w:r>
        <w:rPr>
          <w:color w:val="FF0000"/>
        </w:rPr>
        <w:t>of</w:t>
      </w:r>
      <w:r>
        <w:rPr>
          <w:color w:val="FF0000"/>
          <w:spacing w:val="-3"/>
        </w:rPr>
        <w:t xml:space="preserve"> </w:t>
      </w:r>
      <w:r>
        <w:rPr>
          <w:color w:val="FF0000"/>
        </w:rPr>
        <w:t>drinking</w:t>
      </w:r>
      <w:r>
        <w:rPr>
          <w:color w:val="FF0000"/>
          <w:spacing w:val="-4"/>
        </w:rPr>
        <w:t xml:space="preserve"> </w:t>
      </w:r>
      <w:r>
        <w:rPr>
          <w:color w:val="FF0000"/>
        </w:rPr>
        <w:t>water.</w:t>
      </w:r>
      <w:r>
        <w:rPr>
          <w:color w:val="FF0000"/>
          <w:spacing w:val="-4"/>
        </w:rPr>
        <w:t xml:space="preserve"> </w:t>
      </w:r>
      <w:r>
        <w:rPr>
          <w:color w:val="FF0000"/>
        </w:rPr>
        <w:t>To</w:t>
      </w:r>
      <w:r>
        <w:rPr>
          <w:color w:val="FF0000"/>
          <w:spacing w:val="-5"/>
        </w:rPr>
        <w:t xml:space="preserve"> </w:t>
      </w:r>
      <w:r>
        <w:rPr>
          <w:color w:val="FF0000"/>
        </w:rPr>
        <w:t>meet</w:t>
      </w:r>
      <w:r>
        <w:rPr>
          <w:color w:val="FF0000"/>
          <w:spacing w:val="-6"/>
        </w:rPr>
        <w:t xml:space="preserve"> </w:t>
      </w:r>
      <w:r>
        <w:rPr>
          <w:color w:val="FF0000"/>
        </w:rPr>
        <w:t>the</w:t>
      </w:r>
      <w:r>
        <w:rPr>
          <w:color w:val="FF0000"/>
          <w:spacing w:val="-3"/>
        </w:rPr>
        <w:t xml:space="preserve"> </w:t>
      </w:r>
      <w:r>
        <w:rPr>
          <w:color w:val="FF0000"/>
        </w:rPr>
        <w:t>present</w:t>
      </w:r>
      <w:r>
        <w:rPr>
          <w:color w:val="FF0000"/>
          <w:spacing w:val="-6"/>
        </w:rPr>
        <w:t xml:space="preserve"> </w:t>
      </w:r>
      <w:r>
        <w:rPr>
          <w:color w:val="FF0000"/>
        </w:rPr>
        <w:t>and</w:t>
      </w:r>
      <w:r>
        <w:rPr>
          <w:color w:val="FF0000"/>
          <w:spacing w:val="-5"/>
        </w:rPr>
        <w:t xml:space="preserve"> </w:t>
      </w:r>
      <w:r>
        <w:rPr>
          <w:color w:val="FF0000"/>
        </w:rPr>
        <w:t xml:space="preserve">future needs of residents, </w:t>
      </w:r>
      <w:proofErr w:type="gramStart"/>
      <w:r>
        <w:rPr>
          <w:color w:val="FF0000"/>
        </w:rPr>
        <w:t>businesses</w:t>
      </w:r>
      <w:proofErr w:type="gramEnd"/>
      <w:r>
        <w:rPr>
          <w:color w:val="FF0000"/>
        </w:rPr>
        <w:t xml:space="preserve"> and the natural environment, it is the policy of this Plan to ensure sustainable surface and groundwater resources through the protection, conservation and careful management of the quality and quantity of drinking water sources.</w:t>
      </w:r>
    </w:p>
    <w:p w14:paraId="2FD43A54" w14:textId="77777777" w:rsidR="00F918E3" w:rsidRDefault="00F918E3">
      <w:pPr>
        <w:pStyle w:val="BodyText"/>
        <w:spacing w:before="11"/>
        <w:rPr>
          <w:sz w:val="22"/>
        </w:rPr>
      </w:pPr>
    </w:p>
    <w:p w14:paraId="7BCE7218" w14:textId="77777777" w:rsidR="00F918E3" w:rsidRDefault="00974308" w:rsidP="007D10D2">
      <w:pPr>
        <w:pStyle w:val="BodyText"/>
        <w:spacing w:line="228" w:lineRule="auto"/>
        <w:ind w:left="1980" w:right="232"/>
        <w:jc w:val="both"/>
      </w:pPr>
      <w:r>
        <w:rPr>
          <w:color w:val="FF0000"/>
        </w:rPr>
        <w:t>As water contamination is extremely difficult, costly, and sometimes impossible to rectify, prevention of contamination is the most appropriate strategy. Surface and groundwater</w:t>
      </w:r>
      <w:r>
        <w:rPr>
          <w:color w:val="FF0000"/>
          <w:spacing w:val="-7"/>
        </w:rPr>
        <w:t xml:space="preserve"> </w:t>
      </w:r>
      <w:r>
        <w:rPr>
          <w:color w:val="FF0000"/>
        </w:rPr>
        <w:t>sources</w:t>
      </w:r>
      <w:r>
        <w:rPr>
          <w:color w:val="FF0000"/>
          <w:spacing w:val="-6"/>
        </w:rPr>
        <w:t xml:space="preserve"> </w:t>
      </w:r>
      <w:r>
        <w:rPr>
          <w:color w:val="FF0000"/>
        </w:rPr>
        <w:t>shall</w:t>
      </w:r>
      <w:r>
        <w:rPr>
          <w:color w:val="FF0000"/>
          <w:spacing w:val="-8"/>
        </w:rPr>
        <w:t xml:space="preserve"> </w:t>
      </w:r>
      <w:r>
        <w:rPr>
          <w:color w:val="FF0000"/>
        </w:rPr>
        <w:t>be</w:t>
      </w:r>
      <w:r>
        <w:rPr>
          <w:color w:val="FF0000"/>
          <w:spacing w:val="-7"/>
        </w:rPr>
        <w:t xml:space="preserve"> </w:t>
      </w:r>
      <w:r>
        <w:rPr>
          <w:color w:val="FF0000"/>
        </w:rPr>
        <w:t>protected</w:t>
      </w:r>
      <w:r>
        <w:rPr>
          <w:color w:val="FF0000"/>
          <w:spacing w:val="-5"/>
        </w:rPr>
        <w:t xml:space="preserve"> </w:t>
      </w:r>
      <w:r>
        <w:rPr>
          <w:color w:val="FF0000"/>
        </w:rPr>
        <w:t>from</w:t>
      </w:r>
      <w:r>
        <w:rPr>
          <w:color w:val="FF0000"/>
          <w:spacing w:val="-8"/>
        </w:rPr>
        <w:t xml:space="preserve"> </w:t>
      </w:r>
      <w:r>
        <w:rPr>
          <w:color w:val="FF0000"/>
        </w:rPr>
        <w:t>a</w:t>
      </w:r>
      <w:r>
        <w:rPr>
          <w:color w:val="FF0000"/>
          <w:spacing w:val="-5"/>
        </w:rPr>
        <w:t xml:space="preserve"> </w:t>
      </w:r>
      <w:r>
        <w:rPr>
          <w:color w:val="FF0000"/>
        </w:rPr>
        <w:t>full</w:t>
      </w:r>
      <w:r>
        <w:rPr>
          <w:color w:val="FF0000"/>
          <w:spacing w:val="-7"/>
        </w:rPr>
        <w:t xml:space="preserve"> </w:t>
      </w:r>
      <w:r>
        <w:rPr>
          <w:color w:val="FF0000"/>
        </w:rPr>
        <w:t>range</w:t>
      </w:r>
      <w:r>
        <w:rPr>
          <w:color w:val="FF0000"/>
          <w:spacing w:val="-8"/>
        </w:rPr>
        <w:t xml:space="preserve"> </w:t>
      </w:r>
      <w:r>
        <w:rPr>
          <w:color w:val="FF0000"/>
        </w:rPr>
        <w:t>of</w:t>
      </w:r>
      <w:r>
        <w:rPr>
          <w:color w:val="FF0000"/>
          <w:spacing w:val="-8"/>
        </w:rPr>
        <w:t xml:space="preserve"> </w:t>
      </w:r>
      <w:r>
        <w:rPr>
          <w:color w:val="FF0000"/>
        </w:rPr>
        <w:t>drinking</w:t>
      </w:r>
      <w:r>
        <w:rPr>
          <w:color w:val="FF0000"/>
          <w:spacing w:val="-7"/>
        </w:rPr>
        <w:t xml:space="preserve"> </w:t>
      </w:r>
      <w:r>
        <w:rPr>
          <w:color w:val="FF0000"/>
        </w:rPr>
        <w:t>water</w:t>
      </w:r>
      <w:r>
        <w:rPr>
          <w:color w:val="FF0000"/>
          <w:spacing w:val="-3"/>
        </w:rPr>
        <w:t xml:space="preserve"> </w:t>
      </w:r>
      <w:r>
        <w:rPr>
          <w:color w:val="FF0000"/>
        </w:rPr>
        <w:t>threats.</w:t>
      </w:r>
    </w:p>
    <w:p w14:paraId="39FBF92E" w14:textId="77777777" w:rsidR="00F918E3" w:rsidRDefault="00F918E3">
      <w:pPr>
        <w:pStyle w:val="BodyText"/>
        <w:spacing w:before="9"/>
        <w:rPr>
          <w:sz w:val="22"/>
        </w:rPr>
      </w:pPr>
    </w:p>
    <w:p w14:paraId="35302E42" w14:textId="5F4E01C6" w:rsidR="00F918E3" w:rsidRDefault="00974308" w:rsidP="007D10D2">
      <w:pPr>
        <w:pStyle w:val="BodyText"/>
        <w:spacing w:line="228" w:lineRule="auto"/>
        <w:ind w:left="1980" w:right="236"/>
        <w:jc w:val="both"/>
        <w:sectPr w:rsidR="00F918E3" w:rsidSect="005B4DBC">
          <w:type w:val="continuous"/>
          <w:pgSz w:w="12240" w:h="15840"/>
          <w:pgMar w:top="1179" w:right="1202" w:bottom="1179" w:left="1060" w:header="720" w:footer="720" w:gutter="0"/>
          <w:cols w:space="720"/>
        </w:sectPr>
      </w:pPr>
      <w:r>
        <w:rPr>
          <w:color w:val="FF0000"/>
        </w:rPr>
        <w:t>To that end, the Township will support and promote programs, in principle, developed by agencies such as the Conservation Authorities and Public Health in the development of a water ethic that is intended to educate the public on</w:t>
      </w:r>
      <w:r>
        <w:rPr>
          <w:color w:val="FF0000"/>
          <w:spacing w:val="-33"/>
        </w:rPr>
        <w:t xml:space="preserve"> </w:t>
      </w:r>
      <w:r>
        <w:rPr>
          <w:color w:val="FF0000"/>
        </w:rPr>
        <w:t>matters such</w:t>
      </w:r>
      <w:r>
        <w:rPr>
          <w:color w:val="FF0000"/>
          <w:spacing w:val="-17"/>
        </w:rPr>
        <w:t xml:space="preserve"> </w:t>
      </w:r>
      <w:r>
        <w:rPr>
          <w:color w:val="FF0000"/>
        </w:rPr>
        <w:t>as</w:t>
      </w:r>
      <w:r>
        <w:rPr>
          <w:color w:val="FF0000"/>
          <w:spacing w:val="-17"/>
        </w:rPr>
        <w:t xml:space="preserve"> </w:t>
      </w:r>
      <w:r>
        <w:rPr>
          <w:color w:val="FF0000"/>
        </w:rPr>
        <w:t>reducing</w:t>
      </w:r>
      <w:r>
        <w:rPr>
          <w:color w:val="FF0000"/>
          <w:spacing w:val="-17"/>
        </w:rPr>
        <w:t xml:space="preserve"> </w:t>
      </w:r>
      <w:r>
        <w:rPr>
          <w:color w:val="FF0000"/>
        </w:rPr>
        <w:t>the</w:t>
      </w:r>
      <w:r>
        <w:rPr>
          <w:color w:val="FF0000"/>
          <w:spacing w:val="-19"/>
        </w:rPr>
        <w:t xml:space="preserve"> </w:t>
      </w:r>
      <w:r>
        <w:rPr>
          <w:color w:val="FF0000"/>
        </w:rPr>
        <w:t>overall</w:t>
      </w:r>
      <w:r>
        <w:rPr>
          <w:color w:val="FF0000"/>
          <w:spacing w:val="-18"/>
        </w:rPr>
        <w:t xml:space="preserve"> </w:t>
      </w:r>
      <w:r>
        <w:rPr>
          <w:color w:val="FF0000"/>
        </w:rPr>
        <w:t>consumption</w:t>
      </w:r>
      <w:r>
        <w:rPr>
          <w:color w:val="FF0000"/>
          <w:spacing w:val="-19"/>
        </w:rPr>
        <w:t xml:space="preserve"> </w:t>
      </w:r>
      <w:r>
        <w:rPr>
          <w:color w:val="FF0000"/>
        </w:rPr>
        <w:t>of</w:t>
      </w:r>
      <w:r>
        <w:rPr>
          <w:color w:val="FF0000"/>
          <w:spacing w:val="-19"/>
        </w:rPr>
        <w:t xml:space="preserve"> </w:t>
      </w:r>
      <w:r>
        <w:rPr>
          <w:color w:val="FF0000"/>
        </w:rPr>
        <w:t>water,</w:t>
      </w:r>
      <w:r>
        <w:rPr>
          <w:color w:val="FF0000"/>
          <w:spacing w:val="-18"/>
        </w:rPr>
        <w:t xml:space="preserve"> </w:t>
      </w:r>
      <w:r>
        <w:rPr>
          <w:color w:val="FF0000"/>
        </w:rPr>
        <w:t>the</w:t>
      </w:r>
      <w:r>
        <w:rPr>
          <w:color w:val="FF0000"/>
          <w:spacing w:val="-22"/>
        </w:rPr>
        <w:t xml:space="preserve"> </w:t>
      </w:r>
      <w:r>
        <w:rPr>
          <w:color w:val="FF0000"/>
          <w:spacing w:val="-3"/>
        </w:rPr>
        <w:t>importance</w:t>
      </w:r>
      <w:r>
        <w:rPr>
          <w:color w:val="FF0000"/>
          <w:spacing w:val="-24"/>
        </w:rPr>
        <w:t xml:space="preserve"> </w:t>
      </w:r>
      <w:r>
        <w:rPr>
          <w:color w:val="FF0000"/>
        </w:rPr>
        <w:t>of</w:t>
      </w:r>
      <w:r>
        <w:rPr>
          <w:color w:val="FF0000"/>
          <w:spacing w:val="-21"/>
        </w:rPr>
        <w:t xml:space="preserve"> </w:t>
      </w:r>
      <w:r>
        <w:rPr>
          <w:color w:val="FF0000"/>
          <w:spacing w:val="-3"/>
        </w:rPr>
        <w:t>protecting</w:t>
      </w:r>
      <w:r>
        <w:rPr>
          <w:color w:val="FF0000"/>
          <w:spacing w:val="-22"/>
        </w:rPr>
        <w:t xml:space="preserve"> </w:t>
      </w:r>
      <w:r>
        <w:rPr>
          <w:color w:val="FF0000"/>
          <w:spacing w:val="-2"/>
        </w:rPr>
        <w:t xml:space="preserve">and </w:t>
      </w:r>
      <w:r>
        <w:rPr>
          <w:color w:val="FF0000"/>
        </w:rPr>
        <w:t>enhancing</w:t>
      </w:r>
      <w:r>
        <w:rPr>
          <w:color w:val="FF0000"/>
          <w:spacing w:val="-21"/>
        </w:rPr>
        <w:t xml:space="preserve"> </w:t>
      </w:r>
      <w:r>
        <w:rPr>
          <w:color w:val="FF0000"/>
        </w:rPr>
        <w:t>water</w:t>
      </w:r>
      <w:r>
        <w:rPr>
          <w:color w:val="FF0000"/>
          <w:spacing w:val="-20"/>
        </w:rPr>
        <w:t xml:space="preserve"> </w:t>
      </w:r>
      <w:r>
        <w:rPr>
          <w:color w:val="FF0000"/>
        </w:rPr>
        <w:t>resources,</w:t>
      </w:r>
      <w:r>
        <w:rPr>
          <w:color w:val="FF0000"/>
          <w:spacing w:val="-19"/>
        </w:rPr>
        <w:t xml:space="preserve"> </w:t>
      </w:r>
      <w:r>
        <w:rPr>
          <w:color w:val="FF0000"/>
        </w:rPr>
        <w:t>the</w:t>
      </w:r>
      <w:r>
        <w:rPr>
          <w:color w:val="FF0000"/>
          <w:spacing w:val="-21"/>
        </w:rPr>
        <w:t xml:space="preserve"> </w:t>
      </w:r>
      <w:r>
        <w:rPr>
          <w:color w:val="FF0000"/>
        </w:rPr>
        <w:t>proper</w:t>
      </w:r>
      <w:r>
        <w:rPr>
          <w:color w:val="FF0000"/>
          <w:spacing w:val="-20"/>
        </w:rPr>
        <w:t xml:space="preserve"> </w:t>
      </w:r>
      <w:r>
        <w:rPr>
          <w:color w:val="FF0000"/>
        </w:rPr>
        <w:t>use,</w:t>
      </w:r>
      <w:r>
        <w:rPr>
          <w:color w:val="FF0000"/>
          <w:spacing w:val="-19"/>
        </w:rPr>
        <w:t xml:space="preserve"> </w:t>
      </w:r>
      <w:r>
        <w:rPr>
          <w:color w:val="FF0000"/>
        </w:rPr>
        <w:t>storage</w:t>
      </w:r>
      <w:r>
        <w:rPr>
          <w:color w:val="FF0000"/>
          <w:spacing w:val="-20"/>
        </w:rPr>
        <w:t xml:space="preserve"> </w:t>
      </w:r>
      <w:r>
        <w:rPr>
          <w:color w:val="FF0000"/>
        </w:rPr>
        <w:t>and</w:t>
      </w:r>
      <w:r>
        <w:rPr>
          <w:color w:val="FF0000"/>
          <w:spacing w:val="-19"/>
        </w:rPr>
        <w:t xml:space="preserve"> </w:t>
      </w:r>
      <w:r>
        <w:rPr>
          <w:color w:val="FF0000"/>
        </w:rPr>
        <w:t>disposal</w:t>
      </w:r>
      <w:r>
        <w:rPr>
          <w:color w:val="FF0000"/>
          <w:spacing w:val="-20"/>
        </w:rPr>
        <w:t xml:space="preserve"> </w:t>
      </w:r>
      <w:r>
        <w:rPr>
          <w:color w:val="FF0000"/>
        </w:rPr>
        <w:t>of</w:t>
      </w:r>
      <w:r>
        <w:rPr>
          <w:color w:val="FF0000"/>
          <w:spacing w:val="-19"/>
        </w:rPr>
        <w:t xml:space="preserve"> </w:t>
      </w:r>
      <w:r>
        <w:rPr>
          <w:color w:val="FF0000"/>
        </w:rPr>
        <w:t>fuels,</w:t>
      </w:r>
      <w:r>
        <w:rPr>
          <w:color w:val="FF0000"/>
          <w:spacing w:val="-20"/>
        </w:rPr>
        <w:t xml:space="preserve"> </w:t>
      </w:r>
      <w:r>
        <w:rPr>
          <w:color w:val="FF0000"/>
        </w:rPr>
        <w:t>solvents, pesticides,</w:t>
      </w:r>
      <w:r>
        <w:rPr>
          <w:color w:val="FF0000"/>
          <w:spacing w:val="29"/>
        </w:rPr>
        <w:t xml:space="preserve"> </w:t>
      </w:r>
      <w:r>
        <w:rPr>
          <w:color w:val="FF0000"/>
        </w:rPr>
        <w:t>regular</w:t>
      </w:r>
      <w:r>
        <w:rPr>
          <w:color w:val="FF0000"/>
          <w:spacing w:val="29"/>
        </w:rPr>
        <w:t xml:space="preserve"> </w:t>
      </w:r>
      <w:r>
        <w:rPr>
          <w:color w:val="FF0000"/>
        </w:rPr>
        <w:t>water</w:t>
      </w:r>
      <w:r>
        <w:rPr>
          <w:color w:val="FF0000"/>
          <w:spacing w:val="29"/>
        </w:rPr>
        <w:t xml:space="preserve"> </w:t>
      </w:r>
      <w:r>
        <w:rPr>
          <w:color w:val="FF0000"/>
        </w:rPr>
        <w:t>well</w:t>
      </w:r>
      <w:r>
        <w:rPr>
          <w:color w:val="FF0000"/>
          <w:spacing w:val="26"/>
        </w:rPr>
        <w:t xml:space="preserve"> </w:t>
      </w:r>
      <w:r>
        <w:rPr>
          <w:color w:val="FF0000"/>
        </w:rPr>
        <w:t>maintenance,</w:t>
      </w:r>
      <w:r>
        <w:rPr>
          <w:color w:val="FF0000"/>
          <w:spacing w:val="27"/>
        </w:rPr>
        <w:t xml:space="preserve"> </w:t>
      </w:r>
      <w:r>
        <w:rPr>
          <w:color w:val="FF0000"/>
        </w:rPr>
        <w:t>and</w:t>
      </w:r>
      <w:r>
        <w:rPr>
          <w:color w:val="FF0000"/>
          <w:spacing w:val="28"/>
        </w:rPr>
        <w:t xml:space="preserve"> </w:t>
      </w:r>
      <w:r>
        <w:rPr>
          <w:color w:val="FF0000"/>
        </w:rPr>
        <w:t>the</w:t>
      </w:r>
      <w:r>
        <w:rPr>
          <w:color w:val="FF0000"/>
          <w:spacing w:val="30"/>
        </w:rPr>
        <w:t xml:space="preserve"> </w:t>
      </w:r>
      <w:r>
        <w:rPr>
          <w:color w:val="FF0000"/>
        </w:rPr>
        <w:t>installation</w:t>
      </w:r>
      <w:r>
        <w:rPr>
          <w:color w:val="FF0000"/>
          <w:spacing w:val="27"/>
        </w:rPr>
        <w:t xml:space="preserve"> </w:t>
      </w:r>
      <w:r>
        <w:rPr>
          <w:color w:val="FF0000"/>
        </w:rPr>
        <w:t>of</w:t>
      </w:r>
      <w:r>
        <w:rPr>
          <w:color w:val="FF0000"/>
          <w:spacing w:val="25"/>
        </w:rPr>
        <w:t xml:space="preserve"> </w:t>
      </w:r>
      <w:r>
        <w:rPr>
          <w:color w:val="FF0000"/>
        </w:rPr>
        <w:t>water</w:t>
      </w:r>
      <w:r>
        <w:rPr>
          <w:color w:val="FF0000"/>
          <w:spacing w:val="28"/>
        </w:rPr>
        <w:t xml:space="preserve"> </w:t>
      </w:r>
      <w:r>
        <w:rPr>
          <w:color w:val="FF0000"/>
        </w:rPr>
        <w:t>saving</w:t>
      </w:r>
      <w:r w:rsidR="007D10D2">
        <w:rPr>
          <w:color w:val="FF0000"/>
        </w:rPr>
        <w:t xml:space="preserve"> plumbing fixtures.</w:t>
      </w:r>
    </w:p>
    <w:p w14:paraId="755E979A" w14:textId="77777777" w:rsidR="00F918E3" w:rsidRDefault="00F918E3">
      <w:pPr>
        <w:pStyle w:val="BodyText"/>
        <w:spacing w:before="5"/>
        <w:rPr>
          <w:sz w:val="22"/>
        </w:rPr>
      </w:pPr>
    </w:p>
    <w:p w14:paraId="48EAD705" w14:textId="77777777" w:rsidR="00F918E3" w:rsidRDefault="00974308" w:rsidP="007D10D2">
      <w:pPr>
        <w:pStyle w:val="BodyText"/>
        <w:spacing w:line="228" w:lineRule="auto"/>
        <w:ind w:left="1980" w:right="236"/>
        <w:jc w:val="both"/>
      </w:pPr>
      <w:r>
        <w:rPr>
          <w:color w:val="FF0000"/>
        </w:rPr>
        <w:t xml:space="preserve">Within Loyalist Township, two Source Protection Plans have been </w:t>
      </w:r>
      <w:r>
        <w:rPr>
          <w:color w:val="FF0000"/>
        </w:rPr>
        <w:lastRenderedPageBreak/>
        <w:t>prepared and approved in compliance with the Clean Water Act, 2006. These plans are the Cataraqui Source Protection Plan and the Quinte Region Source Protection Plan. Source</w:t>
      </w:r>
      <w:r>
        <w:rPr>
          <w:color w:val="FF0000"/>
          <w:spacing w:val="-11"/>
        </w:rPr>
        <w:t xml:space="preserve"> </w:t>
      </w:r>
      <w:r>
        <w:rPr>
          <w:color w:val="FF0000"/>
        </w:rPr>
        <w:t>water</w:t>
      </w:r>
      <w:r>
        <w:rPr>
          <w:color w:val="FF0000"/>
          <w:spacing w:val="-11"/>
        </w:rPr>
        <w:t xml:space="preserve"> </w:t>
      </w:r>
      <w:r>
        <w:rPr>
          <w:color w:val="FF0000"/>
        </w:rPr>
        <w:t>protection</w:t>
      </w:r>
      <w:r>
        <w:rPr>
          <w:color w:val="FF0000"/>
          <w:spacing w:val="-8"/>
        </w:rPr>
        <w:t xml:space="preserve"> </w:t>
      </w:r>
      <w:r>
        <w:rPr>
          <w:color w:val="FF0000"/>
        </w:rPr>
        <w:t>policies</w:t>
      </w:r>
      <w:r>
        <w:rPr>
          <w:color w:val="FF0000"/>
          <w:spacing w:val="-9"/>
        </w:rPr>
        <w:t xml:space="preserve"> </w:t>
      </w:r>
      <w:r>
        <w:rPr>
          <w:color w:val="FF0000"/>
        </w:rPr>
        <w:t>in</w:t>
      </w:r>
      <w:r>
        <w:rPr>
          <w:color w:val="FF0000"/>
          <w:spacing w:val="-9"/>
        </w:rPr>
        <w:t xml:space="preserve"> </w:t>
      </w:r>
      <w:r>
        <w:rPr>
          <w:color w:val="FF0000"/>
        </w:rPr>
        <w:t>the</w:t>
      </w:r>
      <w:r>
        <w:rPr>
          <w:color w:val="FF0000"/>
          <w:spacing w:val="-10"/>
        </w:rPr>
        <w:t xml:space="preserve"> </w:t>
      </w:r>
      <w:r>
        <w:rPr>
          <w:color w:val="FF0000"/>
        </w:rPr>
        <w:t>Township’s</w:t>
      </w:r>
      <w:r>
        <w:rPr>
          <w:color w:val="FF0000"/>
          <w:spacing w:val="-10"/>
        </w:rPr>
        <w:t xml:space="preserve"> </w:t>
      </w:r>
      <w:r>
        <w:rPr>
          <w:color w:val="FF0000"/>
        </w:rPr>
        <w:t>Official</w:t>
      </w:r>
      <w:r>
        <w:rPr>
          <w:color w:val="FF0000"/>
          <w:spacing w:val="-11"/>
        </w:rPr>
        <w:t xml:space="preserve"> </w:t>
      </w:r>
      <w:r>
        <w:rPr>
          <w:color w:val="FF0000"/>
        </w:rPr>
        <w:t>Plan</w:t>
      </w:r>
      <w:r>
        <w:rPr>
          <w:color w:val="FF0000"/>
          <w:spacing w:val="-10"/>
        </w:rPr>
        <w:t xml:space="preserve"> </w:t>
      </w:r>
      <w:r>
        <w:rPr>
          <w:color w:val="FF0000"/>
        </w:rPr>
        <w:t>are</w:t>
      </w:r>
      <w:r>
        <w:rPr>
          <w:color w:val="FF0000"/>
          <w:spacing w:val="-11"/>
        </w:rPr>
        <w:t xml:space="preserve"> </w:t>
      </w:r>
      <w:r>
        <w:rPr>
          <w:color w:val="FF0000"/>
        </w:rPr>
        <w:t>consistent</w:t>
      </w:r>
      <w:r>
        <w:rPr>
          <w:color w:val="FF0000"/>
          <w:spacing w:val="-8"/>
        </w:rPr>
        <w:t xml:space="preserve"> </w:t>
      </w:r>
      <w:r>
        <w:rPr>
          <w:color w:val="FF0000"/>
        </w:rPr>
        <w:t xml:space="preserve">with the policies </w:t>
      </w:r>
      <w:r w:rsidRPr="00422B8E">
        <w:rPr>
          <w:color w:val="FF0000"/>
        </w:rPr>
        <w:t>in both these</w:t>
      </w:r>
      <w:r w:rsidRPr="00422B8E">
        <w:rPr>
          <w:color w:val="FF0000"/>
          <w:spacing w:val="-4"/>
        </w:rPr>
        <w:t xml:space="preserve"> </w:t>
      </w:r>
      <w:r w:rsidRPr="00422B8E">
        <w:rPr>
          <w:color w:val="FF0000"/>
        </w:rPr>
        <w:t>Plans.</w:t>
      </w:r>
    </w:p>
    <w:p w14:paraId="7447C031" w14:textId="77777777" w:rsidR="00F918E3" w:rsidRDefault="00F918E3">
      <w:pPr>
        <w:pStyle w:val="BodyText"/>
        <w:spacing w:before="11"/>
        <w:rPr>
          <w:sz w:val="22"/>
        </w:rPr>
      </w:pPr>
    </w:p>
    <w:p w14:paraId="7FA50EC9" w14:textId="77777777" w:rsidR="00F918E3" w:rsidRDefault="00974308" w:rsidP="007D10D2">
      <w:pPr>
        <w:pStyle w:val="BodyText"/>
        <w:spacing w:line="228" w:lineRule="auto"/>
        <w:ind w:left="1980" w:right="233"/>
        <w:jc w:val="both"/>
      </w:pPr>
      <w:r>
        <w:rPr>
          <w:color w:val="FF0000"/>
        </w:rPr>
        <w:t>The Quinte Region Source Protection Plan at this time has not identified any drinking water threats or vulnerable areas within the Township. Should this status change,</w:t>
      </w:r>
      <w:r>
        <w:rPr>
          <w:color w:val="FF0000"/>
          <w:spacing w:val="-9"/>
        </w:rPr>
        <w:t xml:space="preserve"> </w:t>
      </w:r>
      <w:r>
        <w:rPr>
          <w:color w:val="FF0000"/>
        </w:rPr>
        <w:t>the</w:t>
      </w:r>
      <w:r>
        <w:rPr>
          <w:color w:val="FF0000"/>
          <w:spacing w:val="-8"/>
        </w:rPr>
        <w:t xml:space="preserve"> </w:t>
      </w:r>
      <w:r>
        <w:rPr>
          <w:color w:val="FF0000"/>
        </w:rPr>
        <w:t>Township</w:t>
      </w:r>
      <w:r>
        <w:rPr>
          <w:color w:val="FF0000"/>
          <w:spacing w:val="-13"/>
        </w:rPr>
        <w:t xml:space="preserve"> </w:t>
      </w:r>
      <w:r>
        <w:rPr>
          <w:color w:val="FF0000"/>
        </w:rPr>
        <w:t>will</w:t>
      </w:r>
      <w:r>
        <w:rPr>
          <w:color w:val="FF0000"/>
          <w:spacing w:val="-9"/>
        </w:rPr>
        <w:t xml:space="preserve"> </w:t>
      </w:r>
      <w:r>
        <w:rPr>
          <w:color w:val="FF0000"/>
        </w:rPr>
        <w:t>update</w:t>
      </w:r>
      <w:r>
        <w:rPr>
          <w:color w:val="FF0000"/>
          <w:spacing w:val="-10"/>
        </w:rPr>
        <w:t xml:space="preserve"> </w:t>
      </w:r>
      <w:r>
        <w:rPr>
          <w:color w:val="FF0000"/>
        </w:rPr>
        <w:t>its</w:t>
      </w:r>
      <w:r>
        <w:rPr>
          <w:color w:val="FF0000"/>
          <w:spacing w:val="-9"/>
        </w:rPr>
        <w:t xml:space="preserve"> </w:t>
      </w:r>
      <w:r>
        <w:rPr>
          <w:color w:val="FF0000"/>
        </w:rPr>
        <w:t>Official</w:t>
      </w:r>
      <w:r>
        <w:rPr>
          <w:color w:val="FF0000"/>
          <w:spacing w:val="-8"/>
        </w:rPr>
        <w:t xml:space="preserve"> </w:t>
      </w:r>
      <w:r>
        <w:rPr>
          <w:color w:val="FF0000"/>
        </w:rPr>
        <w:t>Plan</w:t>
      </w:r>
      <w:r>
        <w:rPr>
          <w:color w:val="FF0000"/>
          <w:spacing w:val="-8"/>
        </w:rPr>
        <w:t xml:space="preserve"> </w:t>
      </w:r>
      <w:r>
        <w:rPr>
          <w:color w:val="FF0000"/>
        </w:rPr>
        <w:t>accordingly</w:t>
      </w:r>
      <w:r>
        <w:rPr>
          <w:color w:val="FF0000"/>
          <w:spacing w:val="-10"/>
        </w:rPr>
        <w:t xml:space="preserve"> </w:t>
      </w:r>
      <w:r>
        <w:rPr>
          <w:color w:val="FF0000"/>
        </w:rPr>
        <w:t>to</w:t>
      </w:r>
      <w:r>
        <w:rPr>
          <w:color w:val="FF0000"/>
          <w:spacing w:val="-7"/>
        </w:rPr>
        <w:t xml:space="preserve"> </w:t>
      </w:r>
      <w:r>
        <w:rPr>
          <w:color w:val="FF0000"/>
        </w:rPr>
        <w:t>be</w:t>
      </w:r>
      <w:r>
        <w:rPr>
          <w:color w:val="FF0000"/>
          <w:spacing w:val="-8"/>
        </w:rPr>
        <w:t xml:space="preserve"> </w:t>
      </w:r>
      <w:r>
        <w:rPr>
          <w:color w:val="FF0000"/>
        </w:rPr>
        <w:t>consistent</w:t>
      </w:r>
      <w:r>
        <w:rPr>
          <w:color w:val="FF0000"/>
          <w:spacing w:val="-9"/>
        </w:rPr>
        <w:t xml:space="preserve"> </w:t>
      </w:r>
      <w:r>
        <w:rPr>
          <w:color w:val="FF0000"/>
        </w:rPr>
        <w:t>with the Quinte Region Source Protection</w:t>
      </w:r>
      <w:r>
        <w:rPr>
          <w:color w:val="FF0000"/>
          <w:spacing w:val="-3"/>
        </w:rPr>
        <w:t xml:space="preserve"> </w:t>
      </w:r>
      <w:r>
        <w:rPr>
          <w:color w:val="FF0000"/>
        </w:rPr>
        <w:t>Plan.</w:t>
      </w:r>
    </w:p>
    <w:p w14:paraId="7A351FF0" w14:textId="77777777" w:rsidR="00F918E3" w:rsidRDefault="00F918E3">
      <w:pPr>
        <w:pStyle w:val="BodyText"/>
        <w:spacing w:before="9"/>
        <w:rPr>
          <w:sz w:val="22"/>
        </w:rPr>
      </w:pPr>
    </w:p>
    <w:p w14:paraId="6317422E" w14:textId="77777777" w:rsidR="00F918E3" w:rsidRDefault="00974308" w:rsidP="007D10D2">
      <w:pPr>
        <w:pStyle w:val="BodyText"/>
        <w:spacing w:line="228" w:lineRule="auto"/>
        <w:ind w:left="1980" w:right="233"/>
        <w:jc w:val="both"/>
      </w:pPr>
      <w:r>
        <w:rPr>
          <w:color w:val="FF0000"/>
        </w:rPr>
        <w:t xml:space="preserve">The Cataraqui Source Protection Plan applies to the Cataraqui Source Protection </w:t>
      </w:r>
      <w:proofErr w:type="gramStart"/>
      <w:r>
        <w:rPr>
          <w:color w:val="FF0000"/>
        </w:rPr>
        <w:t>Area</w:t>
      </w:r>
      <w:proofErr w:type="gramEnd"/>
      <w:r>
        <w:rPr>
          <w:color w:val="FF0000"/>
        </w:rPr>
        <w:t xml:space="preserve"> and it has identified vulnerable areas including the Bath and Fairfield Intake Protection Zones, the Point Pleasant Intake Protection Zone, and significant groundwater</w:t>
      </w:r>
      <w:r>
        <w:rPr>
          <w:color w:val="FF0000"/>
          <w:spacing w:val="-20"/>
        </w:rPr>
        <w:t xml:space="preserve"> </w:t>
      </w:r>
      <w:r>
        <w:rPr>
          <w:color w:val="FF0000"/>
        </w:rPr>
        <w:t>recharge</w:t>
      </w:r>
      <w:r>
        <w:rPr>
          <w:color w:val="FF0000"/>
          <w:spacing w:val="-21"/>
        </w:rPr>
        <w:t xml:space="preserve"> </w:t>
      </w:r>
      <w:r>
        <w:rPr>
          <w:color w:val="FF0000"/>
        </w:rPr>
        <w:t>areas</w:t>
      </w:r>
      <w:r>
        <w:rPr>
          <w:color w:val="FF0000"/>
          <w:spacing w:val="-19"/>
        </w:rPr>
        <w:t xml:space="preserve"> </w:t>
      </w:r>
      <w:r>
        <w:rPr>
          <w:color w:val="FF0000"/>
        </w:rPr>
        <w:t>and</w:t>
      </w:r>
      <w:r>
        <w:rPr>
          <w:color w:val="FF0000"/>
          <w:spacing w:val="-21"/>
        </w:rPr>
        <w:t xml:space="preserve"> </w:t>
      </w:r>
      <w:r>
        <w:rPr>
          <w:color w:val="FF0000"/>
        </w:rPr>
        <w:t>highly</w:t>
      </w:r>
      <w:r>
        <w:rPr>
          <w:color w:val="FF0000"/>
          <w:spacing w:val="-19"/>
        </w:rPr>
        <w:t xml:space="preserve"> </w:t>
      </w:r>
      <w:r>
        <w:rPr>
          <w:color w:val="FF0000"/>
        </w:rPr>
        <w:t>vulnerable</w:t>
      </w:r>
      <w:r>
        <w:rPr>
          <w:color w:val="FF0000"/>
          <w:spacing w:val="-19"/>
        </w:rPr>
        <w:t xml:space="preserve"> </w:t>
      </w:r>
      <w:r>
        <w:rPr>
          <w:color w:val="FF0000"/>
        </w:rPr>
        <w:t>aquifers.</w:t>
      </w:r>
      <w:r>
        <w:rPr>
          <w:color w:val="FF0000"/>
          <w:spacing w:val="-20"/>
        </w:rPr>
        <w:t xml:space="preserve"> </w:t>
      </w:r>
      <w:r>
        <w:rPr>
          <w:color w:val="FF0000"/>
        </w:rPr>
        <w:t>It</w:t>
      </w:r>
      <w:r>
        <w:rPr>
          <w:color w:val="FF0000"/>
          <w:spacing w:val="-18"/>
        </w:rPr>
        <w:t xml:space="preserve"> </w:t>
      </w:r>
      <w:r>
        <w:rPr>
          <w:color w:val="FF0000"/>
        </w:rPr>
        <w:t>is</w:t>
      </w:r>
      <w:r>
        <w:rPr>
          <w:color w:val="FF0000"/>
          <w:spacing w:val="-19"/>
        </w:rPr>
        <w:t xml:space="preserve"> </w:t>
      </w:r>
      <w:r>
        <w:rPr>
          <w:color w:val="FF0000"/>
        </w:rPr>
        <w:t>intended</w:t>
      </w:r>
      <w:r>
        <w:rPr>
          <w:color w:val="FF0000"/>
          <w:spacing w:val="-21"/>
        </w:rPr>
        <w:t xml:space="preserve"> </w:t>
      </w:r>
      <w:r>
        <w:rPr>
          <w:color w:val="FF0000"/>
        </w:rPr>
        <w:t>to</w:t>
      </w:r>
      <w:r>
        <w:rPr>
          <w:color w:val="FF0000"/>
          <w:spacing w:val="-18"/>
        </w:rPr>
        <w:t xml:space="preserve"> </w:t>
      </w:r>
      <w:r>
        <w:rPr>
          <w:color w:val="FF0000"/>
        </w:rPr>
        <w:t>protect these vulnerable areas from activities identified as drinking water threats per the Clean Water Act,</w:t>
      </w:r>
      <w:r>
        <w:rPr>
          <w:color w:val="FF0000"/>
          <w:spacing w:val="-8"/>
        </w:rPr>
        <w:t xml:space="preserve"> </w:t>
      </w:r>
      <w:r>
        <w:rPr>
          <w:color w:val="FF0000"/>
        </w:rPr>
        <w:t>2006.</w:t>
      </w:r>
    </w:p>
    <w:p w14:paraId="0E52D2A1" w14:textId="77777777" w:rsidR="00F918E3" w:rsidRDefault="00F918E3">
      <w:pPr>
        <w:pStyle w:val="BodyText"/>
        <w:spacing w:before="10"/>
        <w:rPr>
          <w:sz w:val="22"/>
        </w:rPr>
      </w:pPr>
    </w:p>
    <w:p w14:paraId="1A671DE4" w14:textId="77777777" w:rsidR="00F918E3" w:rsidRDefault="00974308" w:rsidP="007D10D2">
      <w:pPr>
        <w:pStyle w:val="BodyText"/>
        <w:spacing w:line="228" w:lineRule="auto"/>
        <w:ind w:left="1980" w:right="233"/>
        <w:jc w:val="both"/>
      </w:pPr>
      <w:r>
        <w:rPr>
          <w:color w:val="FF0000"/>
        </w:rPr>
        <w:t xml:space="preserve">An activity is one or a series of related processes, natural or human, that occur within a geographical area and may be related to a particular land use. </w:t>
      </w:r>
      <w:proofErr w:type="gramStart"/>
      <w:r>
        <w:rPr>
          <w:color w:val="FF0000"/>
        </w:rPr>
        <w:t>Particular activities</w:t>
      </w:r>
      <w:proofErr w:type="gramEnd"/>
      <w:r>
        <w:rPr>
          <w:color w:val="FF0000"/>
          <w:spacing w:val="-18"/>
        </w:rPr>
        <w:t xml:space="preserve"> </w:t>
      </w:r>
      <w:r>
        <w:rPr>
          <w:color w:val="FF0000"/>
        </w:rPr>
        <w:t>that</w:t>
      </w:r>
      <w:r>
        <w:rPr>
          <w:color w:val="FF0000"/>
          <w:spacing w:val="-18"/>
        </w:rPr>
        <w:t xml:space="preserve"> </w:t>
      </w:r>
      <w:r>
        <w:rPr>
          <w:color w:val="FF0000"/>
        </w:rPr>
        <w:t>have</w:t>
      </w:r>
      <w:r>
        <w:rPr>
          <w:color w:val="FF0000"/>
          <w:spacing w:val="-17"/>
        </w:rPr>
        <w:t xml:space="preserve"> </w:t>
      </w:r>
      <w:r>
        <w:rPr>
          <w:color w:val="FF0000"/>
        </w:rPr>
        <w:t>the</w:t>
      </w:r>
      <w:r>
        <w:rPr>
          <w:color w:val="FF0000"/>
          <w:spacing w:val="-20"/>
        </w:rPr>
        <w:t xml:space="preserve"> </w:t>
      </w:r>
      <w:r>
        <w:rPr>
          <w:color w:val="FF0000"/>
        </w:rPr>
        <w:t>potential</w:t>
      </w:r>
      <w:r>
        <w:rPr>
          <w:color w:val="FF0000"/>
          <w:spacing w:val="-18"/>
        </w:rPr>
        <w:t xml:space="preserve"> </w:t>
      </w:r>
      <w:r>
        <w:rPr>
          <w:color w:val="FF0000"/>
        </w:rPr>
        <w:t>to</w:t>
      </w:r>
      <w:r>
        <w:rPr>
          <w:color w:val="FF0000"/>
          <w:spacing w:val="-18"/>
        </w:rPr>
        <w:t xml:space="preserve"> </w:t>
      </w:r>
      <w:r>
        <w:rPr>
          <w:color w:val="FF0000"/>
        </w:rPr>
        <w:t>contaminate</w:t>
      </w:r>
      <w:r>
        <w:rPr>
          <w:color w:val="FF0000"/>
          <w:spacing w:val="-17"/>
        </w:rPr>
        <w:t xml:space="preserve"> </w:t>
      </w:r>
      <w:r>
        <w:rPr>
          <w:color w:val="FF0000"/>
        </w:rPr>
        <w:t>sources</w:t>
      </w:r>
      <w:r>
        <w:rPr>
          <w:color w:val="FF0000"/>
          <w:spacing w:val="-19"/>
        </w:rPr>
        <w:t xml:space="preserve"> </w:t>
      </w:r>
      <w:r>
        <w:rPr>
          <w:color w:val="FF0000"/>
        </w:rPr>
        <w:t>of</w:t>
      </w:r>
      <w:r>
        <w:rPr>
          <w:color w:val="FF0000"/>
          <w:spacing w:val="-14"/>
        </w:rPr>
        <w:t xml:space="preserve"> </w:t>
      </w:r>
      <w:r>
        <w:rPr>
          <w:color w:val="FF0000"/>
        </w:rPr>
        <w:t>drinking</w:t>
      </w:r>
      <w:r>
        <w:rPr>
          <w:color w:val="FF0000"/>
          <w:spacing w:val="-18"/>
        </w:rPr>
        <w:t xml:space="preserve"> </w:t>
      </w:r>
      <w:r>
        <w:rPr>
          <w:color w:val="FF0000"/>
        </w:rPr>
        <w:t>water</w:t>
      </w:r>
      <w:r>
        <w:rPr>
          <w:color w:val="FF0000"/>
          <w:spacing w:val="-18"/>
        </w:rPr>
        <w:t xml:space="preserve"> </w:t>
      </w:r>
      <w:r>
        <w:rPr>
          <w:color w:val="FF0000"/>
        </w:rPr>
        <w:t>are</w:t>
      </w:r>
      <w:r>
        <w:rPr>
          <w:color w:val="FF0000"/>
          <w:spacing w:val="-19"/>
        </w:rPr>
        <w:t xml:space="preserve"> </w:t>
      </w:r>
      <w:r>
        <w:rPr>
          <w:color w:val="FF0000"/>
        </w:rPr>
        <w:t>called drinking</w:t>
      </w:r>
      <w:r>
        <w:rPr>
          <w:color w:val="FF0000"/>
          <w:spacing w:val="-18"/>
        </w:rPr>
        <w:t xml:space="preserve"> </w:t>
      </w:r>
      <w:r>
        <w:rPr>
          <w:color w:val="FF0000"/>
        </w:rPr>
        <w:t>water</w:t>
      </w:r>
      <w:r>
        <w:rPr>
          <w:color w:val="FF0000"/>
          <w:spacing w:val="-18"/>
        </w:rPr>
        <w:t xml:space="preserve"> </w:t>
      </w:r>
      <w:r>
        <w:rPr>
          <w:color w:val="FF0000"/>
        </w:rPr>
        <w:t>threats.</w:t>
      </w:r>
      <w:r>
        <w:rPr>
          <w:color w:val="FF0000"/>
          <w:spacing w:val="-20"/>
        </w:rPr>
        <w:t xml:space="preserve"> </w:t>
      </w:r>
      <w:r>
        <w:rPr>
          <w:color w:val="FF0000"/>
        </w:rPr>
        <w:t>For</w:t>
      </w:r>
      <w:r>
        <w:rPr>
          <w:color w:val="FF0000"/>
          <w:spacing w:val="-18"/>
        </w:rPr>
        <w:t xml:space="preserve"> </w:t>
      </w:r>
      <w:r>
        <w:rPr>
          <w:color w:val="FF0000"/>
        </w:rPr>
        <w:t>the</w:t>
      </w:r>
      <w:r>
        <w:rPr>
          <w:color w:val="FF0000"/>
          <w:spacing w:val="-20"/>
        </w:rPr>
        <w:t xml:space="preserve"> </w:t>
      </w:r>
      <w:r>
        <w:rPr>
          <w:color w:val="FF0000"/>
        </w:rPr>
        <w:t>purposes</w:t>
      </w:r>
      <w:r>
        <w:rPr>
          <w:color w:val="FF0000"/>
          <w:spacing w:val="-23"/>
        </w:rPr>
        <w:t xml:space="preserve"> </w:t>
      </w:r>
      <w:r>
        <w:rPr>
          <w:color w:val="FF0000"/>
        </w:rPr>
        <w:t>of</w:t>
      </w:r>
      <w:r>
        <w:rPr>
          <w:color w:val="FF0000"/>
          <w:spacing w:val="-22"/>
        </w:rPr>
        <w:t xml:space="preserve"> </w:t>
      </w:r>
      <w:r>
        <w:rPr>
          <w:color w:val="FF0000"/>
        </w:rPr>
        <w:t>this</w:t>
      </w:r>
      <w:r>
        <w:rPr>
          <w:color w:val="FF0000"/>
          <w:spacing w:val="-26"/>
        </w:rPr>
        <w:t xml:space="preserve"> </w:t>
      </w:r>
      <w:r>
        <w:rPr>
          <w:color w:val="FF0000"/>
        </w:rPr>
        <w:t>plan,</w:t>
      </w:r>
      <w:r>
        <w:rPr>
          <w:color w:val="FF0000"/>
          <w:spacing w:val="-24"/>
        </w:rPr>
        <w:t xml:space="preserve"> </w:t>
      </w:r>
      <w:r>
        <w:rPr>
          <w:color w:val="FF0000"/>
        </w:rPr>
        <w:t>the</w:t>
      </w:r>
      <w:r>
        <w:rPr>
          <w:color w:val="FF0000"/>
          <w:spacing w:val="-24"/>
        </w:rPr>
        <w:t xml:space="preserve"> </w:t>
      </w:r>
      <w:r>
        <w:rPr>
          <w:color w:val="FF0000"/>
          <w:spacing w:val="-3"/>
        </w:rPr>
        <w:t>term</w:t>
      </w:r>
      <w:r>
        <w:rPr>
          <w:color w:val="FF0000"/>
          <w:spacing w:val="-21"/>
        </w:rPr>
        <w:t xml:space="preserve"> </w:t>
      </w:r>
      <w:r>
        <w:rPr>
          <w:color w:val="FF0000"/>
          <w:spacing w:val="-3"/>
        </w:rPr>
        <w:t>potential</w:t>
      </w:r>
      <w:r>
        <w:rPr>
          <w:color w:val="FF0000"/>
          <w:spacing w:val="-26"/>
        </w:rPr>
        <w:t xml:space="preserve"> </w:t>
      </w:r>
      <w:r>
        <w:rPr>
          <w:color w:val="FF0000"/>
          <w:spacing w:val="-3"/>
        </w:rPr>
        <w:t xml:space="preserve">contaminants </w:t>
      </w:r>
      <w:proofErr w:type="gramStart"/>
      <w:r>
        <w:rPr>
          <w:color w:val="FF0000"/>
        </w:rPr>
        <w:t>is</w:t>
      </w:r>
      <w:proofErr w:type="gramEnd"/>
      <w:r>
        <w:rPr>
          <w:color w:val="FF0000"/>
        </w:rPr>
        <w:t xml:space="preserve"> defined to mean the storage </w:t>
      </w:r>
      <w:r>
        <w:rPr>
          <w:color w:val="FF0000"/>
          <w:spacing w:val="2"/>
        </w:rPr>
        <w:t xml:space="preserve">or </w:t>
      </w:r>
      <w:r>
        <w:rPr>
          <w:color w:val="FF0000"/>
        </w:rPr>
        <w:t>manufacture of Dense Non-Aqueous Phase Liquids,</w:t>
      </w:r>
      <w:r>
        <w:rPr>
          <w:color w:val="FF0000"/>
          <w:spacing w:val="-20"/>
        </w:rPr>
        <w:t xml:space="preserve"> </w:t>
      </w:r>
      <w:r>
        <w:rPr>
          <w:color w:val="FF0000"/>
        </w:rPr>
        <w:t>organic</w:t>
      </w:r>
      <w:r>
        <w:rPr>
          <w:color w:val="FF0000"/>
          <w:spacing w:val="-18"/>
        </w:rPr>
        <w:t xml:space="preserve"> </w:t>
      </w:r>
      <w:r>
        <w:rPr>
          <w:color w:val="FF0000"/>
        </w:rPr>
        <w:t>solvents,</w:t>
      </w:r>
      <w:r>
        <w:rPr>
          <w:color w:val="FF0000"/>
          <w:spacing w:val="-18"/>
        </w:rPr>
        <w:t xml:space="preserve"> </w:t>
      </w:r>
      <w:r>
        <w:rPr>
          <w:color w:val="FF0000"/>
        </w:rPr>
        <w:t>commercial</w:t>
      </w:r>
      <w:r>
        <w:rPr>
          <w:color w:val="FF0000"/>
          <w:spacing w:val="-19"/>
        </w:rPr>
        <w:t xml:space="preserve"> </w:t>
      </w:r>
      <w:r>
        <w:rPr>
          <w:color w:val="FF0000"/>
        </w:rPr>
        <w:t>fertilizer,</w:t>
      </w:r>
      <w:r>
        <w:rPr>
          <w:color w:val="FF0000"/>
          <w:spacing w:val="-18"/>
        </w:rPr>
        <w:t xml:space="preserve"> </w:t>
      </w:r>
      <w:r>
        <w:rPr>
          <w:color w:val="FF0000"/>
        </w:rPr>
        <w:t>pesticides,</w:t>
      </w:r>
      <w:r>
        <w:rPr>
          <w:color w:val="FF0000"/>
          <w:spacing w:val="-18"/>
        </w:rPr>
        <w:t xml:space="preserve"> </w:t>
      </w:r>
      <w:r>
        <w:rPr>
          <w:color w:val="FF0000"/>
        </w:rPr>
        <w:t>sewage,</w:t>
      </w:r>
      <w:r>
        <w:rPr>
          <w:color w:val="FF0000"/>
          <w:spacing w:val="-15"/>
        </w:rPr>
        <w:t xml:space="preserve"> </w:t>
      </w:r>
      <w:r>
        <w:rPr>
          <w:color w:val="FF0000"/>
        </w:rPr>
        <w:t>liquid</w:t>
      </w:r>
      <w:r>
        <w:rPr>
          <w:color w:val="FF0000"/>
          <w:spacing w:val="-23"/>
        </w:rPr>
        <w:t xml:space="preserve"> </w:t>
      </w:r>
      <w:r>
        <w:rPr>
          <w:color w:val="FF0000"/>
          <w:spacing w:val="-3"/>
        </w:rPr>
        <w:t>fuel,</w:t>
      </w:r>
      <w:r>
        <w:rPr>
          <w:color w:val="FF0000"/>
          <w:spacing w:val="-22"/>
        </w:rPr>
        <w:t xml:space="preserve"> </w:t>
      </w:r>
      <w:r>
        <w:rPr>
          <w:color w:val="FF0000"/>
          <w:spacing w:val="-3"/>
        </w:rPr>
        <w:t xml:space="preserve">road </w:t>
      </w:r>
      <w:r>
        <w:rPr>
          <w:color w:val="FF0000"/>
        </w:rPr>
        <w:t>salt, snow storage, mine tailings, Polychlorinated Biphenyls and any other contaminant identified by the Cataraqui Source Water Protection</w:t>
      </w:r>
      <w:r>
        <w:rPr>
          <w:color w:val="FF0000"/>
          <w:spacing w:val="-9"/>
        </w:rPr>
        <w:t xml:space="preserve"> </w:t>
      </w:r>
      <w:r>
        <w:rPr>
          <w:color w:val="FF0000"/>
        </w:rPr>
        <w:t>Authority.</w:t>
      </w:r>
    </w:p>
    <w:p w14:paraId="00F27E89" w14:textId="77777777" w:rsidR="00F918E3" w:rsidRDefault="00F918E3">
      <w:pPr>
        <w:pStyle w:val="BodyText"/>
        <w:spacing w:before="9"/>
        <w:rPr>
          <w:sz w:val="22"/>
        </w:rPr>
      </w:pPr>
    </w:p>
    <w:p w14:paraId="71ED04EA" w14:textId="77777777" w:rsidR="00F918E3" w:rsidRDefault="00974308" w:rsidP="007D10D2">
      <w:pPr>
        <w:pStyle w:val="BodyText"/>
        <w:spacing w:line="228" w:lineRule="auto"/>
        <w:ind w:left="1980" w:right="233"/>
        <w:jc w:val="both"/>
      </w:pPr>
      <w:r>
        <w:rPr>
          <w:color w:val="FF0000"/>
        </w:rPr>
        <w:t>As</w:t>
      </w:r>
      <w:r>
        <w:rPr>
          <w:color w:val="FF0000"/>
          <w:spacing w:val="-4"/>
        </w:rPr>
        <w:t xml:space="preserve"> </w:t>
      </w:r>
      <w:r>
        <w:rPr>
          <w:color w:val="FF0000"/>
        </w:rPr>
        <w:t>an</w:t>
      </w:r>
      <w:r>
        <w:rPr>
          <w:color w:val="FF0000"/>
          <w:spacing w:val="-6"/>
        </w:rPr>
        <w:t xml:space="preserve"> </w:t>
      </w:r>
      <w:r>
        <w:rPr>
          <w:color w:val="FF0000"/>
        </w:rPr>
        <w:t>implementation</w:t>
      </w:r>
      <w:r>
        <w:rPr>
          <w:color w:val="FF0000"/>
          <w:spacing w:val="-5"/>
        </w:rPr>
        <w:t xml:space="preserve"> </w:t>
      </w:r>
      <w:r>
        <w:rPr>
          <w:color w:val="FF0000"/>
        </w:rPr>
        <w:t>body</w:t>
      </w:r>
      <w:r>
        <w:rPr>
          <w:color w:val="FF0000"/>
          <w:spacing w:val="-7"/>
        </w:rPr>
        <w:t xml:space="preserve"> </w:t>
      </w:r>
      <w:r>
        <w:rPr>
          <w:color w:val="FF0000"/>
        </w:rPr>
        <w:t>identified</w:t>
      </w:r>
      <w:r>
        <w:rPr>
          <w:color w:val="FF0000"/>
          <w:spacing w:val="-5"/>
        </w:rPr>
        <w:t xml:space="preserve"> </w:t>
      </w:r>
      <w:r>
        <w:rPr>
          <w:color w:val="FF0000"/>
        </w:rPr>
        <w:t>in</w:t>
      </w:r>
      <w:r>
        <w:rPr>
          <w:color w:val="FF0000"/>
          <w:spacing w:val="-4"/>
        </w:rPr>
        <w:t xml:space="preserve"> </w:t>
      </w:r>
      <w:r>
        <w:rPr>
          <w:color w:val="FF0000"/>
        </w:rPr>
        <w:t>the</w:t>
      </w:r>
      <w:r>
        <w:rPr>
          <w:color w:val="FF0000"/>
          <w:spacing w:val="-5"/>
        </w:rPr>
        <w:t xml:space="preserve"> </w:t>
      </w:r>
      <w:r>
        <w:rPr>
          <w:color w:val="FF0000"/>
        </w:rPr>
        <w:t>Cataraqui</w:t>
      </w:r>
      <w:r>
        <w:rPr>
          <w:color w:val="FF0000"/>
          <w:spacing w:val="-5"/>
        </w:rPr>
        <w:t xml:space="preserve"> </w:t>
      </w:r>
      <w:r>
        <w:rPr>
          <w:color w:val="FF0000"/>
        </w:rPr>
        <w:t>Source</w:t>
      </w:r>
      <w:r>
        <w:rPr>
          <w:color w:val="FF0000"/>
          <w:spacing w:val="-6"/>
        </w:rPr>
        <w:t xml:space="preserve"> </w:t>
      </w:r>
      <w:r>
        <w:rPr>
          <w:color w:val="FF0000"/>
        </w:rPr>
        <w:t>Protection</w:t>
      </w:r>
      <w:r>
        <w:rPr>
          <w:color w:val="FF0000"/>
          <w:spacing w:val="-4"/>
        </w:rPr>
        <w:t xml:space="preserve"> </w:t>
      </w:r>
      <w:r>
        <w:rPr>
          <w:color w:val="FF0000"/>
        </w:rPr>
        <w:t>Plan,</w:t>
      </w:r>
      <w:r>
        <w:rPr>
          <w:color w:val="FF0000"/>
          <w:spacing w:val="-5"/>
        </w:rPr>
        <w:t xml:space="preserve"> </w:t>
      </w:r>
      <w:r>
        <w:rPr>
          <w:color w:val="FF0000"/>
        </w:rPr>
        <w:t>the Township</w:t>
      </w:r>
      <w:r>
        <w:rPr>
          <w:color w:val="FF0000"/>
          <w:spacing w:val="-10"/>
        </w:rPr>
        <w:t xml:space="preserve"> </w:t>
      </w:r>
      <w:r>
        <w:rPr>
          <w:color w:val="FF0000"/>
        </w:rPr>
        <w:t>will</w:t>
      </w:r>
      <w:r>
        <w:rPr>
          <w:color w:val="FF0000"/>
          <w:spacing w:val="-12"/>
        </w:rPr>
        <w:t xml:space="preserve"> </w:t>
      </w:r>
      <w:r>
        <w:rPr>
          <w:color w:val="FF0000"/>
        </w:rPr>
        <w:t>comply</w:t>
      </w:r>
      <w:r>
        <w:rPr>
          <w:color w:val="FF0000"/>
          <w:spacing w:val="-12"/>
        </w:rPr>
        <w:t xml:space="preserve"> </w:t>
      </w:r>
      <w:r>
        <w:rPr>
          <w:color w:val="FF0000"/>
        </w:rPr>
        <w:t>with</w:t>
      </w:r>
      <w:r>
        <w:rPr>
          <w:color w:val="FF0000"/>
          <w:spacing w:val="-9"/>
        </w:rPr>
        <w:t xml:space="preserve"> </w:t>
      </w:r>
      <w:r>
        <w:rPr>
          <w:color w:val="FF0000"/>
        </w:rPr>
        <w:t>significant</w:t>
      </w:r>
      <w:r>
        <w:rPr>
          <w:color w:val="FF0000"/>
          <w:spacing w:val="-12"/>
        </w:rPr>
        <w:t xml:space="preserve"> </w:t>
      </w:r>
      <w:r>
        <w:rPr>
          <w:color w:val="FF0000"/>
        </w:rPr>
        <w:t>drinking</w:t>
      </w:r>
      <w:r>
        <w:rPr>
          <w:color w:val="FF0000"/>
          <w:spacing w:val="-11"/>
        </w:rPr>
        <w:t xml:space="preserve"> </w:t>
      </w:r>
      <w:r>
        <w:rPr>
          <w:color w:val="FF0000"/>
        </w:rPr>
        <w:t>water</w:t>
      </w:r>
      <w:r>
        <w:rPr>
          <w:color w:val="FF0000"/>
          <w:spacing w:val="-11"/>
        </w:rPr>
        <w:t xml:space="preserve"> </w:t>
      </w:r>
      <w:r>
        <w:rPr>
          <w:color w:val="FF0000"/>
        </w:rPr>
        <w:t>threats</w:t>
      </w:r>
      <w:r>
        <w:rPr>
          <w:color w:val="FF0000"/>
          <w:spacing w:val="-10"/>
        </w:rPr>
        <w:t xml:space="preserve"> </w:t>
      </w:r>
      <w:r>
        <w:rPr>
          <w:color w:val="FF0000"/>
        </w:rPr>
        <w:t>land</w:t>
      </w:r>
      <w:r>
        <w:rPr>
          <w:color w:val="FF0000"/>
          <w:spacing w:val="-11"/>
        </w:rPr>
        <w:t xml:space="preserve"> </w:t>
      </w:r>
      <w:r>
        <w:rPr>
          <w:color w:val="FF0000"/>
        </w:rPr>
        <w:t>use</w:t>
      </w:r>
      <w:r>
        <w:rPr>
          <w:color w:val="FF0000"/>
          <w:spacing w:val="-12"/>
        </w:rPr>
        <w:t xml:space="preserve"> </w:t>
      </w:r>
      <w:r>
        <w:rPr>
          <w:color w:val="FF0000"/>
        </w:rPr>
        <w:t>policies,</w:t>
      </w:r>
      <w:r>
        <w:rPr>
          <w:color w:val="FF0000"/>
          <w:spacing w:val="-10"/>
        </w:rPr>
        <w:t xml:space="preserve"> </w:t>
      </w:r>
      <w:r>
        <w:rPr>
          <w:color w:val="FF0000"/>
        </w:rPr>
        <w:t xml:space="preserve">have regard for all other land use planning policies, and provide due consideration for other non-binding recommendations in the Cataraqui Source Protection Plan to </w:t>
      </w:r>
      <w:r w:rsidRPr="00FE59CD">
        <w:rPr>
          <w:color w:val="FF0000"/>
        </w:rPr>
        <w:t xml:space="preserve">achieve </w:t>
      </w:r>
      <w:r>
        <w:rPr>
          <w:color w:val="FF0000"/>
        </w:rPr>
        <w:t>source water</w:t>
      </w:r>
      <w:r>
        <w:rPr>
          <w:color w:val="FF0000"/>
          <w:spacing w:val="-5"/>
        </w:rPr>
        <w:t xml:space="preserve"> </w:t>
      </w:r>
      <w:r>
        <w:rPr>
          <w:color w:val="FF0000"/>
        </w:rPr>
        <w:t>protection.</w:t>
      </w:r>
    </w:p>
    <w:p w14:paraId="2CE27939" w14:textId="77777777" w:rsidR="00F918E3" w:rsidRDefault="00F918E3">
      <w:pPr>
        <w:pStyle w:val="BodyText"/>
        <w:spacing w:before="8"/>
        <w:rPr>
          <w:sz w:val="22"/>
        </w:rPr>
      </w:pPr>
    </w:p>
    <w:p w14:paraId="07515A99" w14:textId="77777777" w:rsidR="00F918E3" w:rsidRDefault="00974308" w:rsidP="007D10D2">
      <w:pPr>
        <w:pStyle w:val="BodyText"/>
        <w:spacing w:before="1" w:line="228" w:lineRule="auto"/>
        <w:ind w:left="1980" w:right="233"/>
        <w:jc w:val="both"/>
      </w:pPr>
      <w:r>
        <w:rPr>
          <w:color w:val="FF0000"/>
        </w:rPr>
        <w:t>Monitoring</w:t>
      </w:r>
      <w:r>
        <w:rPr>
          <w:color w:val="FF0000"/>
          <w:spacing w:val="-11"/>
        </w:rPr>
        <w:t xml:space="preserve"> </w:t>
      </w:r>
      <w:r>
        <w:rPr>
          <w:color w:val="FF0000"/>
        </w:rPr>
        <w:t>and</w:t>
      </w:r>
      <w:r>
        <w:rPr>
          <w:color w:val="FF0000"/>
          <w:spacing w:val="-8"/>
        </w:rPr>
        <w:t xml:space="preserve"> </w:t>
      </w:r>
      <w:r>
        <w:rPr>
          <w:color w:val="FF0000"/>
        </w:rPr>
        <w:t>reporting</w:t>
      </w:r>
      <w:r>
        <w:rPr>
          <w:color w:val="FF0000"/>
          <w:spacing w:val="-9"/>
        </w:rPr>
        <w:t xml:space="preserve"> </w:t>
      </w:r>
      <w:r>
        <w:rPr>
          <w:color w:val="FF0000"/>
        </w:rPr>
        <w:t>consistent</w:t>
      </w:r>
      <w:r>
        <w:rPr>
          <w:color w:val="FF0000"/>
          <w:spacing w:val="-11"/>
        </w:rPr>
        <w:t xml:space="preserve"> </w:t>
      </w:r>
      <w:r>
        <w:rPr>
          <w:color w:val="FF0000"/>
        </w:rPr>
        <w:t>with</w:t>
      </w:r>
      <w:r>
        <w:rPr>
          <w:color w:val="FF0000"/>
          <w:spacing w:val="-9"/>
        </w:rPr>
        <w:t xml:space="preserve"> </w:t>
      </w:r>
      <w:r>
        <w:rPr>
          <w:color w:val="FF0000"/>
        </w:rPr>
        <w:t>requirements</w:t>
      </w:r>
      <w:r>
        <w:rPr>
          <w:color w:val="FF0000"/>
          <w:spacing w:val="-8"/>
        </w:rPr>
        <w:t xml:space="preserve"> </w:t>
      </w:r>
      <w:r>
        <w:rPr>
          <w:color w:val="FF0000"/>
        </w:rPr>
        <w:t>and/or</w:t>
      </w:r>
      <w:r>
        <w:rPr>
          <w:color w:val="FF0000"/>
          <w:spacing w:val="-10"/>
        </w:rPr>
        <w:t xml:space="preserve"> </w:t>
      </w:r>
      <w:r>
        <w:rPr>
          <w:color w:val="FF0000"/>
        </w:rPr>
        <w:t>recommendations</w:t>
      </w:r>
      <w:r>
        <w:rPr>
          <w:color w:val="FF0000"/>
          <w:spacing w:val="-11"/>
        </w:rPr>
        <w:t xml:space="preserve"> </w:t>
      </w:r>
      <w:r>
        <w:rPr>
          <w:color w:val="FF0000"/>
        </w:rPr>
        <w:t>in the</w:t>
      </w:r>
      <w:r>
        <w:rPr>
          <w:color w:val="FF0000"/>
          <w:spacing w:val="-18"/>
        </w:rPr>
        <w:t xml:space="preserve"> </w:t>
      </w:r>
      <w:r>
        <w:rPr>
          <w:color w:val="FF0000"/>
        </w:rPr>
        <w:t>Cataraqui</w:t>
      </w:r>
      <w:r>
        <w:rPr>
          <w:color w:val="FF0000"/>
          <w:spacing w:val="-19"/>
        </w:rPr>
        <w:t xml:space="preserve"> </w:t>
      </w:r>
      <w:r>
        <w:rPr>
          <w:color w:val="FF0000"/>
        </w:rPr>
        <w:t>Source</w:t>
      </w:r>
      <w:r>
        <w:rPr>
          <w:color w:val="FF0000"/>
          <w:spacing w:val="-18"/>
        </w:rPr>
        <w:t xml:space="preserve"> </w:t>
      </w:r>
      <w:r>
        <w:rPr>
          <w:color w:val="FF0000"/>
        </w:rPr>
        <w:t>Protection</w:t>
      </w:r>
      <w:r>
        <w:rPr>
          <w:color w:val="FF0000"/>
          <w:spacing w:val="-20"/>
        </w:rPr>
        <w:t xml:space="preserve"> </w:t>
      </w:r>
      <w:r>
        <w:rPr>
          <w:color w:val="FF0000"/>
        </w:rPr>
        <w:t>Plan</w:t>
      </w:r>
      <w:r>
        <w:rPr>
          <w:color w:val="FF0000"/>
          <w:spacing w:val="-20"/>
        </w:rPr>
        <w:t xml:space="preserve"> </w:t>
      </w:r>
      <w:r>
        <w:rPr>
          <w:color w:val="FF0000"/>
        </w:rPr>
        <w:t>will</w:t>
      </w:r>
      <w:r>
        <w:rPr>
          <w:color w:val="FF0000"/>
          <w:spacing w:val="-19"/>
        </w:rPr>
        <w:t xml:space="preserve"> </w:t>
      </w:r>
      <w:r>
        <w:rPr>
          <w:color w:val="FF0000"/>
        </w:rPr>
        <w:t>be</w:t>
      </w:r>
      <w:r>
        <w:rPr>
          <w:color w:val="FF0000"/>
          <w:spacing w:val="-18"/>
        </w:rPr>
        <w:t xml:space="preserve"> </w:t>
      </w:r>
      <w:r>
        <w:rPr>
          <w:color w:val="FF0000"/>
        </w:rPr>
        <w:t>completed</w:t>
      </w:r>
      <w:r>
        <w:rPr>
          <w:color w:val="FF0000"/>
          <w:spacing w:val="-24"/>
        </w:rPr>
        <w:t xml:space="preserve"> </w:t>
      </w:r>
      <w:r>
        <w:rPr>
          <w:color w:val="FF0000"/>
        </w:rPr>
        <w:t>by</w:t>
      </w:r>
      <w:r>
        <w:rPr>
          <w:color w:val="FF0000"/>
          <w:spacing w:val="-24"/>
        </w:rPr>
        <w:t xml:space="preserve"> </w:t>
      </w:r>
      <w:r>
        <w:rPr>
          <w:color w:val="FF0000"/>
          <w:spacing w:val="-3"/>
        </w:rPr>
        <w:t>the</w:t>
      </w:r>
      <w:r>
        <w:rPr>
          <w:color w:val="FF0000"/>
          <w:spacing w:val="-22"/>
        </w:rPr>
        <w:t xml:space="preserve"> </w:t>
      </w:r>
      <w:r>
        <w:rPr>
          <w:color w:val="FF0000"/>
          <w:spacing w:val="-3"/>
        </w:rPr>
        <w:t>Township.</w:t>
      </w:r>
      <w:r>
        <w:rPr>
          <w:color w:val="FF0000"/>
          <w:spacing w:val="24"/>
        </w:rPr>
        <w:t xml:space="preserve"> </w:t>
      </w:r>
      <w:r>
        <w:rPr>
          <w:color w:val="FF0000"/>
        </w:rPr>
        <w:t>Focus</w:t>
      </w:r>
      <w:r>
        <w:rPr>
          <w:color w:val="FF0000"/>
          <w:spacing w:val="-25"/>
        </w:rPr>
        <w:t xml:space="preserve"> </w:t>
      </w:r>
      <w:r>
        <w:rPr>
          <w:color w:val="FF0000"/>
          <w:spacing w:val="-3"/>
        </w:rPr>
        <w:t xml:space="preserve">will </w:t>
      </w:r>
      <w:r>
        <w:rPr>
          <w:color w:val="FF0000"/>
        </w:rPr>
        <w:t>be</w:t>
      </w:r>
      <w:r>
        <w:rPr>
          <w:color w:val="FF0000"/>
          <w:spacing w:val="-18"/>
        </w:rPr>
        <w:t xml:space="preserve"> </w:t>
      </w:r>
      <w:r>
        <w:rPr>
          <w:color w:val="FF0000"/>
        </w:rPr>
        <w:t>on</w:t>
      </w:r>
      <w:r>
        <w:rPr>
          <w:color w:val="FF0000"/>
          <w:spacing w:val="-17"/>
        </w:rPr>
        <w:t xml:space="preserve"> </w:t>
      </w:r>
      <w:r>
        <w:rPr>
          <w:color w:val="FF0000"/>
        </w:rPr>
        <w:t>Vulnerable</w:t>
      </w:r>
      <w:r>
        <w:rPr>
          <w:color w:val="FF0000"/>
          <w:spacing w:val="-18"/>
        </w:rPr>
        <w:t xml:space="preserve"> </w:t>
      </w:r>
      <w:r>
        <w:rPr>
          <w:color w:val="FF0000"/>
        </w:rPr>
        <w:t>Areas</w:t>
      </w:r>
      <w:r>
        <w:rPr>
          <w:color w:val="FF0000"/>
          <w:spacing w:val="-17"/>
        </w:rPr>
        <w:t xml:space="preserve"> </w:t>
      </w:r>
      <w:r w:rsidRPr="00FE59CD">
        <w:rPr>
          <w:color w:val="FF0000"/>
        </w:rPr>
        <w:t>as</w:t>
      </w:r>
      <w:r w:rsidRPr="00FE59CD">
        <w:rPr>
          <w:color w:val="FF0000"/>
          <w:spacing w:val="-19"/>
        </w:rPr>
        <w:t xml:space="preserve"> </w:t>
      </w:r>
      <w:r w:rsidRPr="00FE59CD">
        <w:rPr>
          <w:color w:val="FF0000"/>
        </w:rPr>
        <w:t>defined</w:t>
      </w:r>
      <w:r w:rsidRPr="00FE59CD">
        <w:rPr>
          <w:color w:val="FF0000"/>
          <w:spacing w:val="-17"/>
        </w:rPr>
        <w:t xml:space="preserve"> </w:t>
      </w:r>
      <w:r>
        <w:rPr>
          <w:color w:val="FF0000"/>
        </w:rPr>
        <w:t>in</w:t>
      </w:r>
      <w:r>
        <w:rPr>
          <w:color w:val="FF0000"/>
          <w:spacing w:val="-18"/>
        </w:rPr>
        <w:t xml:space="preserve"> </w:t>
      </w:r>
      <w:r>
        <w:rPr>
          <w:color w:val="FF0000"/>
        </w:rPr>
        <w:t>the</w:t>
      </w:r>
      <w:r>
        <w:rPr>
          <w:color w:val="FF0000"/>
          <w:spacing w:val="-18"/>
        </w:rPr>
        <w:t xml:space="preserve"> </w:t>
      </w:r>
      <w:r>
        <w:rPr>
          <w:color w:val="FF0000"/>
        </w:rPr>
        <w:t>Clean</w:t>
      </w:r>
      <w:r>
        <w:rPr>
          <w:color w:val="FF0000"/>
          <w:spacing w:val="-17"/>
        </w:rPr>
        <w:t xml:space="preserve"> </w:t>
      </w:r>
      <w:r>
        <w:rPr>
          <w:color w:val="FF0000"/>
        </w:rPr>
        <w:t>Water</w:t>
      </w:r>
      <w:r>
        <w:rPr>
          <w:color w:val="FF0000"/>
          <w:spacing w:val="-19"/>
        </w:rPr>
        <w:t xml:space="preserve"> </w:t>
      </w:r>
      <w:r>
        <w:rPr>
          <w:color w:val="FF0000"/>
        </w:rPr>
        <w:t>Act,</w:t>
      </w:r>
      <w:r>
        <w:rPr>
          <w:color w:val="FF0000"/>
          <w:spacing w:val="-18"/>
        </w:rPr>
        <w:t xml:space="preserve"> </w:t>
      </w:r>
      <w:r>
        <w:rPr>
          <w:color w:val="FF0000"/>
        </w:rPr>
        <w:t>2006.</w:t>
      </w:r>
      <w:r>
        <w:rPr>
          <w:color w:val="FF0000"/>
          <w:spacing w:val="3"/>
        </w:rPr>
        <w:t xml:space="preserve"> </w:t>
      </w:r>
      <w:r>
        <w:rPr>
          <w:color w:val="FF0000"/>
        </w:rPr>
        <w:t>A</w:t>
      </w:r>
      <w:r>
        <w:rPr>
          <w:color w:val="FF0000"/>
          <w:spacing w:val="-25"/>
        </w:rPr>
        <w:t xml:space="preserve"> </w:t>
      </w:r>
      <w:r>
        <w:rPr>
          <w:color w:val="FF0000"/>
          <w:spacing w:val="-3"/>
        </w:rPr>
        <w:t>vulnerable</w:t>
      </w:r>
      <w:r>
        <w:rPr>
          <w:color w:val="FF0000"/>
          <w:spacing w:val="-23"/>
        </w:rPr>
        <w:t xml:space="preserve"> </w:t>
      </w:r>
      <w:r>
        <w:rPr>
          <w:color w:val="FF0000"/>
          <w:spacing w:val="-3"/>
        </w:rPr>
        <w:t xml:space="preserve">area </w:t>
      </w:r>
      <w:r>
        <w:rPr>
          <w:color w:val="FF0000"/>
        </w:rPr>
        <w:t>is defined as a wellhead protection area, an intake protection zone, a significant groundwater</w:t>
      </w:r>
      <w:r>
        <w:rPr>
          <w:color w:val="FF0000"/>
          <w:spacing w:val="-5"/>
        </w:rPr>
        <w:t xml:space="preserve"> </w:t>
      </w:r>
      <w:r>
        <w:rPr>
          <w:color w:val="FF0000"/>
        </w:rPr>
        <w:t>recharge</w:t>
      </w:r>
      <w:r>
        <w:rPr>
          <w:color w:val="FF0000"/>
          <w:spacing w:val="-5"/>
        </w:rPr>
        <w:t xml:space="preserve"> </w:t>
      </w:r>
      <w:r>
        <w:rPr>
          <w:color w:val="FF0000"/>
        </w:rPr>
        <w:t>area</w:t>
      </w:r>
      <w:r>
        <w:rPr>
          <w:color w:val="FF0000"/>
          <w:spacing w:val="-6"/>
        </w:rPr>
        <w:t xml:space="preserve"> </w:t>
      </w:r>
      <w:r>
        <w:rPr>
          <w:color w:val="FF0000"/>
        </w:rPr>
        <w:t>or</w:t>
      </w:r>
      <w:r>
        <w:rPr>
          <w:color w:val="FF0000"/>
          <w:spacing w:val="-4"/>
        </w:rPr>
        <w:t xml:space="preserve"> </w:t>
      </w:r>
      <w:r>
        <w:rPr>
          <w:color w:val="FF0000"/>
        </w:rPr>
        <w:t>a</w:t>
      </w:r>
      <w:r>
        <w:rPr>
          <w:color w:val="FF0000"/>
          <w:spacing w:val="-6"/>
        </w:rPr>
        <w:t xml:space="preserve"> </w:t>
      </w:r>
      <w:r>
        <w:rPr>
          <w:color w:val="FF0000"/>
        </w:rPr>
        <w:t>highly</w:t>
      </w:r>
      <w:r>
        <w:rPr>
          <w:color w:val="FF0000"/>
          <w:spacing w:val="-6"/>
        </w:rPr>
        <w:t xml:space="preserve"> </w:t>
      </w:r>
      <w:r>
        <w:rPr>
          <w:color w:val="FF0000"/>
        </w:rPr>
        <w:t>vulnerable</w:t>
      </w:r>
      <w:r>
        <w:rPr>
          <w:color w:val="FF0000"/>
          <w:spacing w:val="-6"/>
        </w:rPr>
        <w:t xml:space="preserve"> </w:t>
      </w:r>
      <w:r>
        <w:rPr>
          <w:color w:val="FF0000"/>
        </w:rPr>
        <w:t>aquifer.</w:t>
      </w:r>
      <w:r>
        <w:rPr>
          <w:color w:val="FF0000"/>
          <w:spacing w:val="-4"/>
        </w:rPr>
        <w:t xml:space="preserve"> </w:t>
      </w:r>
      <w:r>
        <w:rPr>
          <w:color w:val="FF0000"/>
        </w:rPr>
        <w:t>The</w:t>
      </w:r>
      <w:r>
        <w:rPr>
          <w:color w:val="FF0000"/>
          <w:spacing w:val="-4"/>
        </w:rPr>
        <w:t xml:space="preserve"> </w:t>
      </w:r>
      <w:r>
        <w:rPr>
          <w:color w:val="FF0000"/>
        </w:rPr>
        <w:t>Township</w:t>
      </w:r>
      <w:r>
        <w:rPr>
          <w:color w:val="FF0000"/>
          <w:spacing w:val="-3"/>
        </w:rPr>
        <w:t xml:space="preserve"> </w:t>
      </w:r>
      <w:r>
        <w:rPr>
          <w:color w:val="FF0000"/>
        </w:rPr>
        <w:t>does</w:t>
      </w:r>
      <w:r>
        <w:rPr>
          <w:color w:val="FF0000"/>
          <w:spacing w:val="-6"/>
        </w:rPr>
        <w:t xml:space="preserve"> </w:t>
      </w:r>
      <w:r>
        <w:rPr>
          <w:color w:val="FF0000"/>
        </w:rPr>
        <w:t>not have any wellhead protection</w:t>
      </w:r>
      <w:r>
        <w:rPr>
          <w:color w:val="FF0000"/>
          <w:spacing w:val="-4"/>
        </w:rPr>
        <w:t xml:space="preserve"> </w:t>
      </w:r>
      <w:r>
        <w:rPr>
          <w:color w:val="FF0000"/>
        </w:rPr>
        <w:t>areas.</w:t>
      </w:r>
    </w:p>
    <w:p w14:paraId="570D5FB8" w14:textId="77777777" w:rsidR="00F918E3" w:rsidRDefault="00F918E3">
      <w:pPr>
        <w:pStyle w:val="BodyText"/>
        <w:spacing w:before="10"/>
        <w:rPr>
          <w:sz w:val="22"/>
        </w:rPr>
      </w:pPr>
    </w:p>
    <w:p w14:paraId="3B63A31C" w14:textId="77777777" w:rsidR="00F918E3" w:rsidRDefault="00974308" w:rsidP="007D10D2">
      <w:pPr>
        <w:pStyle w:val="BodyText"/>
        <w:spacing w:line="228" w:lineRule="auto"/>
        <w:ind w:left="1980" w:right="234"/>
        <w:jc w:val="both"/>
        <w:rPr>
          <w:color w:val="FF0000"/>
        </w:rPr>
      </w:pPr>
      <w:r>
        <w:rPr>
          <w:color w:val="FF0000"/>
        </w:rPr>
        <w:t>The</w:t>
      </w:r>
      <w:r>
        <w:rPr>
          <w:color w:val="FF0000"/>
          <w:spacing w:val="-17"/>
        </w:rPr>
        <w:t xml:space="preserve"> </w:t>
      </w:r>
      <w:r>
        <w:rPr>
          <w:color w:val="FF0000"/>
        </w:rPr>
        <w:t>policies</w:t>
      </w:r>
      <w:r>
        <w:rPr>
          <w:color w:val="FF0000"/>
          <w:spacing w:val="-17"/>
        </w:rPr>
        <w:t xml:space="preserve"> </w:t>
      </w:r>
      <w:r>
        <w:rPr>
          <w:color w:val="FF0000"/>
        </w:rPr>
        <w:t>of</w:t>
      </w:r>
      <w:r>
        <w:rPr>
          <w:color w:val="FF0000"/>
          <w:spacing w:val="-16"/>
        </w:rPr>
        <w:t xml:space="preserve"> </w:t>
      </w:r>
      <w:r>
        <w:rPr>
          <w:color w:val="FF0000"/>
        </w:rPr>
        <w:t>this</w:t>
      </w:r>
      <w:r>
        <w:rPr>
          <w:color w:val="FF0000"/>
          <w:spacing w:val="-18"/>
        </w:rPr>
        <w:t xml:space="preserve"> </w:t>
      </w:r>
      <w:r>
        <w:rPr>
          <w:color w:val="FF0000"/>
        </w:rPr>
        <w:t>Plan</w:t>
      </w:r>
      <w:r>
        <w:rPr>
          <w:color w:val="FF0000"/>
          <w:spacing w:val="-17"/>
        </w:rPr>
        <w:t xml:space="preserve"> </w:t>
      </w:r>
      <w:proofErr w:type="gramStart"/>
      <w:r>
        <w:rPr>
          <w:color w:val="FF0000"/>
        </w:rPr>
        <w:t>take</w:t>
      </w:r>
      <w:r>
        <w:rPr>
          <w:color w:val="FF0000"/>
          <w:spacing w:val="-17"/>
        </w:rPr>
        <w:t xml:space="preserve"> </w:t>
      </w:r>
      <w:r>
        <w:rPr>
          <w:color w:val="FF0000"/>
        </w:rPr>
        <w:t>into</w:t>
      </w:r>
      <w:r>
        <w:rPr>
          <w:color w:val="FF0000"/>
          <w:spacing w:val="-19"/>
        </w:rPr>
        <w:t xml:space="preserve"> </w:t>
      </w:r>
      <w:r>
        <w:rPr>
          <w:color w:val="FF0000"/>
        </w:rPr>
        <w:t>account</w:t>
      </w:r>
      <w:proofErr w:type="gramEnd"/>
      <w:r>
        <w:rPr>
          <w:color w:val="FF0000"/>
          <w:spacing w:val="-17"/>
        </w:rPr>
        <w:t xml:space="preserve"> </w:t>
      </w:r>
      <w:r>
        <w:rPr>
          <w:color w:val="FF0000"/>
        </w:rPr>
        <w:t>drinking</w:t>
      </w:r>
      <w:r>
        <w:rPr>
          <w:color w:val="FF0000"/>
          <w:spacing w:val="-17"/>
        </w:rPr>
        <w:t xml:space="preserve"> </w:t>
      </w:r>
      <w:r>
        <w:rPr>
          <w:color w:val="FF0000"/>
        </w:rPr>
        <w:t>water</w:t>
      </w:r>
      <w:r>
        <w:rPr>
          <w:color w:val="FF0000"/>
          <w:spacing w:val="-21"/>
        </w:rPr>
        <w:t xml:space="preserve"> </w:t>
      </w:r>
      <w:r>
        <w:rPr>
          <w:color w:val="FF0000"/>
        </w:rPr>
        <w:t>threats</w:t>
      </w:r>
      <w:r>
        <w:rPr>
          <w:color w:val="FF0000"/>
          <w:spacing w:val="-16"/>
        </w:rPr>
        <w:t xml:space="preserve"> </w:t>
      </w:r>
      <w:r>
        <w:rPr>
          <w:color w:val="FF0000"/>
        </w:rPr>
        <w:t>that</w:t>
      </w:r>
      <w:r>
        <w:rPr>
          <w:color w:val="FF0000"/>
          <w:spacing w:val="-20"/>
        </w:rPr>
        <w:t xml:space="preserve"> </w:t>
      </w:r>
      <w:r>
        <w:rPr>
          <w:color w:val="FF0000"/>
        </w:rPr>
        <w:t>must</w:t>
      </w:r>
      <w:r>
        <w:rPr>
          <w:color w:val="FF0000"/>
          <w:spacing w:val="-20"/>
        </w:rPr>
        <w:t xml:space="preserve"> </w:t>
      </w:r>
      <w:r>
        <w:rPr>
          <w:color w:val="FF0000"/>
        </w:rPr>
        <w:t>or</w:t>
      </w:r>
      <w:r>
        <w:rPr>
          <w:color w:val="FF0000"/>
          <w:spacing w:val="-18"/>
        </w:rPr>
        <w:t xml:space="preserve"> </w:t>
      </w:r>
      <w:r>
        <w:rPr>
          <w:color w:val="FF0000"/>
          <w:spacing w:val="-3"/>
        </w:rPr>
        <w:t xml:space="preserve">should </w:t>
      </w:r>
      <w:r>
        <w:rPr>
          <w:color w:val="FF0000"/>
        </w:rPr>
        <w:t>be</w:t>
      </w:r>
      <w:r>
        <w:rPr>
          <w:color w:val="FF0000"/>
          <w:spacing w:val="-18"/>
        </w:rPr>
        <w:t xml:space="preserve"> </w:t>
      </w:r>
      <w:r>
        <w:rPr>
          <w:color w:val="FF0000"/>
        </w:rPr>
        <w:t>considered</w:t>
      </w:r>
      <w:r>
        <w:rPr>
          <w:color w:val="FF0000"/>
          <w:spacing w:val="-17"/>
        </w:rPr>
        <w:t xml:space="preserve"> </w:t>
      </w:r>
      <w:r>
        <w:rPr>
          <w:color w:val="FF0000"/>
        </w:rPr>
        <w:t>if</w:t>
      </w:r>
      <w:r>
        <w:rPr>
          <w:color w:val="FF0000"/>
          <w:spacing w:val="-18"/>
        </w:rPr>
        <w:t xml:space="preserve"> </w:t>
      </w:r>
      <w:r>
        <w:rPr>
          <w:color w:val="FF0000"/>
        </w:rPr>
        <w:t>they</w:t>
      </w:r>
      <w:r>
        <w:rPr>
          <w:color w:val="FF0000"/>
          <w:spacing w:val="-19"/>
        </w:rPr>
        <w:t xml:space="preserve"> </w:t>
      </w:r>
      <w:r>
        <w:rPr>
          <w:color w:val="FF0000"/>
        </w:rPr>
        <w:t>were</w:t>
      </w:r>
      <w:r>
        <w:rPr>
          <w:color w:val="FF0000"/>
          <w:spacing w:val="-18"/>
        </w:rPr>
        <w:t xml:space="preserve"> </w:t>
      </w:r>
      <w:r>
        <w:rPr>
          <w:color w:val="FF0000"/>
        </w:rPr>
        <w:t>to</w:t>
      </w:r>
      <w:r>
        <w:rPr>
          <w:color w:val="FF0000"/>
          <w:spacing w:val="-19"/>
        </w:rPr>
        <w:t xml:space="preserve"> </w:t>
      </w:r>
      <w:r>
        <w:rPr>
          <w:color w:val="FF0000"/>
        </w:rPr>
        <w:t>become</w:t>
      </w:r>
      <w:r>
        <w:rPr>
          <w:color w:val="FF0000"/>
          <w:spacing w:val="-18"/>
        </w:rPr>
        <w:t xml:space="preserve"> </w:t>
      </w:r>
      <w:r>
        <w:rPr>
          <w:color w:val="FF0000"/>
        </w:rPr>
        <w:t>established.</w:t>
      </w:r>
      <w:r>
        <w:rPr>
          <w:color w:val="FF0000"/>
          <w:spacing w:val="-20"/>
        </w:rPr>
        <w:t xml:space="preserve"> </w:t>
      </w:r>
      <w:r>
        <w:rPr>
          <w:color w:val="FF0000"/>
        </w:rPr>
        <w:t>Depending</w:t>
      </w:r>
      <w:r>
        <w:rPr>
          <w:color w:val="FF0000"/>
          <w:spacing w:val="-22"/>
        </w:rPr>
        <w:t xml:space="preserve"> </w:t>
      </w:r>
      <w:r>
        <w:rPr>
          <w:color w:val="FF0000"/>
        </w:rPr>
        <w:t>on</w:t>
      </w:r>
      <w:r>
        <w:rPr>
          <w:color w:val="FF0000"/>
          <w:spacing w:val="-22"/>
        </w:rPr>
        <w:t xml:space="preserve"> </w:t>
      </w:r>
      <w:r>
        <w:rPr>
          <w:color w:val="FF0000"/>
          <w:spacing w:val="-2"/>
        </w:rPr>
        <w:t>the</w:t>
      </w:r>
      <w:r>
        <w:rPr>
          <w:color w:val="FF0000"/>
          <w:spacing w:val="-24"/>
        </w:rPr>
        <w:t xml:space="preserve"> </w:t>
      </w:r>
      <w:r>
        <w:rPr>
          <w:color w:val="FF0000"/>
          <w:spacing w:val="-3"/>
        </w:rPr>
        <w:t>scale,</w:t>
      </w:r>
      <w:r>
        <w:rPr>
          <w:color w:val="FF0000"/>
          <w:spacing w:val="-23"/>
        </w:rPr>
        <w:t xml:space="preserve"> </w:t>
      </w:r>
      <w:r>
        <w:rPr>
          <w:color w:val="FF0000"/>
          <w:spacing w:val="-3"/>
        </w:rPr>
        <w:t>the</w:t>
      </w:r>
      <w:r>
        <w:rPr>
          <w:color w:val="FF0000"/>
          <w:spacing w:val="-22"/>
        </w:rPr>
        <w:t xml:space="preserve"> </w:t>
      </w:r>
      <w:r>
        <w:rPr>
          <w:color w:val="FF0000"/>
          <w:spacing w:val="-3"/>
        </w:rPr>
        <w:t xml:space="preserve">type </w:t>
      </w:r>
      <w:r>
        <w:rPr>
          <w:color w:val="FF0000"/>
        </w:rPr>
        <w:t>of</w:t>
      </w:r>
      <w:r>
        <w:rPr>
          <w:color w:val="FF0000"/>
          <w:spacing w:val="-9"/>
        </w:rPr>
        <w:t xml:space="preserve"> </w:t>
      </w:r>
      <w:r>
        <w:rPr>
          <w:color w:val="FF0000"/>
        </w:rPr>
        <w:t>activity</w:t>
      </w:r>
      <w:r>
        <w:rPr>
          <w:color w:val="FF0000"/>
          <w:spacing w:val="-9"/>
        </w:rPr>
        <w:t xml:space="preserve"> </w:t>
      </w:r>
      <w:r>
        <w:rPr>
          <w:color w:val="FF0000"/>
        </w:rPr>
        <w:t>and</w:t>
      </w:r>
      <w:r>
        <w:rPr>
          <w:color w:val="FF0000"/>
          <w:spacing w:val="-8"/>
        </w:rPr>
        <w:t xml:space="preserve"> </w:t>
      </w:r>
      <w:r>
        <w:rPr>
          <w:color w:val="FF0000"/>
        </w:rPr>
        <w:t>their</w:t>
      </w:r>
      <w:r>
        <w:rPr>
          <w:color w:val="FF0000"/>
          <w:spacing w:val="-10"/>
        </w:rPr>
        <w:t xml:space="preserve"> </w:t>
      </w:r>
      <w:r>
        <w:rPr>
          <w:color w:val="FF0000"/>
        </w:rPr>
        <w:t>proximity</w:t>
      </w:r>
      <w:r>
        <w:rPr>
          <w:color w:val="FF0000"/>
          <w:spacing w:val="-8"/>
        </w:rPr>
        <w:t xml:space="preserve"> </w:t>
      </w:r>
      <w:r>
        <w:rPr>
          <w:color w:val="FF0000"/>
        </w:rPr>
        <w:t>to</w:t>
      </w:r>
      <w:r>
        <w:rPr>
          <w:color w:val="FF0000"/>
          <w:spacing w:val="-10"/>
        </w:rPr>
        <w:t xml:space="preserve"> </w:t>
      </w:r>
      <w:r>
        <w:rPr>
          <w:color w:val="FF0000"/>
        </w:rPr>
        <w:t>the</w:t>
      </w:r>
      <w:r>
        <w:rPr>
          <w:color w:val="FF0000"/>
          <w:spacing w:val="-8"/>
        </w:rPr>
        <w:t xml:space="preserve"> </w:t>
      </w:r>
      <w:r>
        <w:rPr>
          <w:color w:val="FF0000"/>
        </w:rPr>
        <w:t>source</w:t>
      </w:r>
      <w:r>
        <w:rPr>
          <w:color w:val="FF0000"/>
          <w:spacing w:val="-11"/>
        </w:rPr>
        <w:t xml:space="preserve"> </w:t>
      </w:r>
      <w:r>
        <w:rPr>
          <w:color w:val="FF0000"/>
        </w:rPr>
        <w:t>of</w:t>
      </w:r>
      <w:r>
        <w:rPr>
          <w:color w:val="FF0000"/>
          <w:spacing w:val="-11"/>
        </w:rPr>
        <w:t xml:space="preserve"> </w:t>
      </w:r>
      <w:r>
        <w:rPr>
          <w:color w:val="FF0000"/>
        </w:rPr>
        <w:t>drinking</w:t>
      </w:r>
      <w:r>
        <w:rPr>
          <w:color w:val="FF0000"/>
          <w:spacing w:val="-5"/>
        </w:rPr>
        <w:t xml:space="preserve"> </w:t>
      </w:r>
      <w:r>
        <w:rPr>
          <w:color w:val="FF0000"/>
        </w:rPr>
        <w:t>water,</w:t>
      </w:r>
      <w:r>
        <w:rPr>
          <w:color w:val="FF0000"/>
          <w:spacing w:val="-9"/>
        </w:rPr>
        <w:t xml:space="preserve"> </w:t>
      </w:r>
      <w:r>
        <w:rPr>
          <w:color w:val="FF0000"/>
        </w:rPr>
        <w:t>drinking</w:t>
      </w:r>
      <w:r>
        <w:rPr>
          <w:color w:val="FF0000"/>
          <w:spacing w:val="-11"/>
        </w:rPr>
        <w:t xml:space="preserve"> </w:t>
      </w:r>
      <w:r>
        <w:rPr>
          <w:color w:val="FF0000"/>
        </w:rPr>
        <w:t>water</w:t>
      </w:r>
      <w:r>
        <w:rPr>
          <w:color w:val="FF0000"/>
          <w:spacing w:val="-10"/>
        </w:rPr>
        <w:t xml:space="preserve"> </w:t>
      </w:r>
      <w:r>
        <w:rPr>
          <w:color w:val="FF0000"/>
        </w:rPr>
        <w:t>threats are</w:t>
      </w:r>
      <w:r>
        <w:rPr>
          <w:color w:val="FF0000"/>
          <w:spacing w:val="-12"/>
        </w:rPr>
        <w:t xml:space="preserve"> </w:t>
      </w:r>
      <w:r>
        <w:rPr>
          <w:color w:val="FF0000"/>
        </w:rPr>
        <w:t>ranked</w:t>
      </w:r>
      <w:r>
        <w:rPr>
          <w:color w:val="FF0000"/>
          <w:spacing w:val="-14"/>
        </w:rPr>
        <w:t xml:space="preserve"> </w:t>
      </w:r>
      <w:r>
        <w:rPr>
          <w:color w:val="FF0000"/>
        </w:rPr>
        <w:t>significant,</w:t>
      </w:r>
      <w:r>
        <w:rPr>
          <w:color w:val="FF0000"/>
          <w:spacing w:val="-13"/>
        </w:rPr>
        <w:t xml:space="preserve"> </w:t>
      </w:r>
      <w:proofErr w:type="gramStart"/>
      <w:r>
        <w:rPr>
          <w:color w:val="FF0000"/>
        </w:rPr>
        <w:t>moderate</w:t>
      </w:r>
      <w:proofErr w:type="gramEnd"/>
      <w:r>
        <w:rPr>
          <w:color w:val="FF0000"/>
          <w:spacing w:val="-12"/>
        </w:rPr>
        <w:t xml:space="preserve"> </w:t>
      </w:r>
      <w:r>
        <w:rPr>
          <w:color w:val="FF0000"/>
        </w:rPr>
        <w:t>and</w:t>
      </w:r>
      <w:r>
        <w:rPr>
          <w:color w:val="FF0000"/>
          <w:spacing w:val="-14"/>
        </w:rPr>
        <w:t xml:space="preserve"> </w:t>
      </w:r>
      <w:r>
        <w:rPr>
          <w:color w:val="FF0000"/>
        </w:rPr>
        <w:t>low.</w:t>
      </w:r>
      <w:r>
        <w:rPr>
          <w:color w:val="FF0000"/>
          <w:spacing w:val="45"/>
        </w:rPr>
        <w:t xml:space="preserve"> </w:t>
      </w:r>
      <w:r>
        <w:rPr>
          <w:color w:val="FF0000"/>
        </w:rPr>
        <w:t>Schedule</w:t>
      </w:r>
      <w:r>
        <w:rPr>
          <w:color w:val="FF0000"/>
          <w:spacing w:val="-12"/>
        </w:rPr>
        <w:t xml:space="preserve"> </w:t>
      </w:r>
      <w:r>
        <w:rPr>
          <w:color w:val="FF0000"/>
        </w:rPr>
        <w:t>“</w:t>
      </w:r>
      <w:ins w:id="968" w:author="Ryan Furniss" w:date="2020-01-28T21:18:00Z">
        <w:r w:rsidR="005C0B70">
          <w:rPr>
            <w:color w:val="FF0000"/>
          </w:rPr>
          <w:t>F</w:t>
        </w:r>
      </w:ins>
      <w:r>
        <w:rPr>
          <w:color w:val="FF0000"/>
        </w:rPr>
        <w:t>”</w:t>
      </w:r>
      <w:r>
        <w:rPr>
          <w:color w:val="FF0000"/>
          <w:spacing w:val="-13"/>
        </w:rPr>
        <w:t xml:space="preserve"> </w:t>
      </w:r>
      <w:r>
        <w:rPr>
          <w:color w:val="FF0000"/>
        </w:rPr>
        <w:t>identifies</w:t>
      </w:r>
      <w:r>
        <w:rPr>
          <w:color w:val="FF0000"/>
          <w:spacing w:val="-12"/>
        </w:rPr>
        <w:t xml:space="preserve"> </w:t>
      </w:r>
      <w:r>
        <w:rPr>
          <w:color w:val="FF0000"/>
        </w:rPr>
        <w:t>intake</w:t>
      </w:r>
      <w:r>
        <w:rPr>
          <w:color w:val="FF0000"/>
          <w:spacing w:val="-14"/>
        </w:rPr>
        <w:t xml:space="preserve"> </w:t>
      </w:r>
      <w:r>
        <w:rPr>
          <w:color w:val="FF0000"/>
        </w:rPr>
        <w:t>protection zones, while Schedule “</w:t>
      </w:r>
      <w:ins w:id="969" w:author="Ryan Furniss" w:date="2020-01-28T21:18:00Z">
        <w:r w:rsidR="005C0B70">
          <w:rPr>
            <w:color w:val="FF0000"/>
          </w:rPr>
          <w:t>K</w:t>
        </w:r>
      </w:ins>
      <w:r>
        <w:rPr>
          <w:color w:val="FF0000"/>
        </w:rPr>
        <w:t>” delineates significant groundwater recharge areas and highly</w:t>
      </w:r>
      <w:r>
        <w:rPr>
          <w:color w:val="FF0000"/>
          <w:spacing w:val="26"/>
        </w:rPr>
        <w:t xml:space="preserve"> </w:t>
      </w:r>
      <w:r>
        <w:rPr>
          <w:color w:val="FF0000"/>
        </w:rPr>
        <w:t>vulnerable</w:t>
      </w:r>
      <w:r>
        <w:rPr>
          <w:color w:val="FF0000"/>
          <w:spacing w:val="26"/>
        </w:rPr>
        <w:t xml:space="preserve"> </w:t>
      </w:r>
      <w:r>
        <w:rPr>
          <w:color w:val="FF0000"/>
        </w:rPr>
        <w:t>aquifers.</w:t>
      </w:r>
      <w:r>
        <w:rPr>
          <w:color w:val="FF0000"/>
          <w:spacing w:val="27"/>
        </w:rPr>
        <w:t xml:space="preserve"> </w:t>
      </w:r>
      <w:r>
        <w:rPr>
          <w:color w:val="FF0000"/>
        </w:rPr>
        <w:t>Both</w:t>
      </w:r>
      <w:r>
        <w:rPr>
          <w:color w:val="FF0000"/>
          <w:spacing w:val="29"/>
        </w:rPr>
        <w:t xml:space="preserve"> </w:t>
      </w:r>
      <w:r>
        <w:rPr>
          <w:color w:val="FF0000"/>
        </w:rPr>
        <w:t>schedules</w:t>
      </w:r>
      <w:r>
        <w:rPr>
          <w:color w:val="FF0000"/>
          <w:spacing w:val="26"/>
        </w:rPr>
        <w:t xml:space="preserve"> </w:t>
      </w:r>
      <w:r>
        <w:rPr>
          <w:color w:val="FF0000"/>
        </w:rPr>
        <w:t>are</w:t>
      </w:r>
      <w:r>
        <w:rPr>
          <w:color w:val="FF0000"/>
          <w:spacing w:val="28"/>
        </w:rPr>
        <w:t xml:space="preserve"> </w:t>
      </w:r>
      <w:r>
        <w:rPr>
          <w:color w:val="FF0000"/>
        </w:rPr>
        <w:t>to</w:t>
      </w:r>
      <w:r>
        <w:rPr>
          <w:color w:val="FF0000"/>
          <w:spacing w:val="28"/>
        </w:rPr>
        <w:t xml:space="preserve"> </w:t>
      </w:r>
      <w:r>
        <w:rPr>
          <w:color w:val="FF0000"/>
        </w:rPr>
        <w:t>be</w:t>
      </w:r>
      <w:r>
        <w:rPr>
          <w:color w:val="FF0000"/>
          <w:spacing w:val="26"/>
        </w:rPr>
        <w:t xml:space="preserve"> </w:t>
      </w:r>
      <w:r>
        <w:rPr>
          <w:color w:val="FF0000"/>
        </w:rPr>
        <w:t>used</w:t>
      </w:r>
      <w:r>
        <w:rPr>
          <w:color w:val="FF0000"/>
          <w:spacing w:val="28"/>
        </w:rPr>
        <w:t xml:space="preserve"> </w:t>
      </w:r>
      <w:r>
        <w:rPr>
          <w:color w:val="FF0000"/>
        </w:rPr>
        <w:t>as</w:t>
      </w:r>
      <w:r>
        <w:rPr>
          <w:color w:val="FF0000"/>
          <w:spacing w:val="32"/>
        </w:rPr>
        <w:t xml:space="preserve"> </w:t>
      </w:r>
      <w:r>
        <w:rPr>
          <w:color w:val="FF0000"/>
        </w:rPr>
        <w:t>an</w:t>
      </w:r>
      <w:r>
        <w:rPr>
          <w:color w:val="FF0000"/>
          <w:spacing w:val="28"/>
        </w:rPr>
        <w:t xml:space="preserve"> </w:t>
      </w:r>
      <w:r>
        <w:rPr>
          <w:color w:val="FF0000"/>
        </w:rPr>
        <w:t>overlay</w:t>
      </w:r>
      <w:r>
        <w:rPr>
          <w:color w:val="FF0000"/>
          <w:spacing w:val="27"/>
        </w:rPr>
        <w:t xml:space="preserve"> </w:t>
      </w:r>
      <w:r>
        <w:rPr>
          <w:color w:val="FF0000"/>
        </w:rPr>
        <w:t>to</w:t>
      </w:r>
      <w:r>
        <w:rPr>
          <w:color w:val="FF0000"/>
          <w:spacing w:val="29"/>
        </w:rPr>
        <w:t xml:space="preserve"> </w:t>
      </w:r>
      <w:r>
        <w:rPr>
          <w:color w:val="FF0000"/>
        </w:rPr>
        <w:t>the</w:t>
      </w:r>
      <w:r w:rsidR="007D10D2">
        <w:rPr>
          <w:color w:val="FF0000"/>
        </w:rPr>
        <w:t xml:space="preserve">  designations found in Schedules A, B, C and D and are to be implemented</w:t>
      </w:r>
    </w:p>
    <w:p w14:paraId="4B8F6668" w14:textId="343267D2" w:rsidR="007D10D2" w:rsidRDefault="007D10D2" w:rsidP="007D10D2">
      <w:pPr>
        <w:pStyle w:val="BodyText"/>
        <w:spacing w:line="228" w:lineRule="auto"/>
        <w:ind w:left="1980" w:right="234"/>
        <w:jc w:val="both"/>
        <w:rPr>
          <w:color w:val="FF0000"/>
        </w:rPr>
      </w:pPr>
      <w:r>
        <w:rPr>
          <w:color w:val="FF0000"/>
        </w:rPr>
        <w:lastRenderedPageBreak/>
        <w:t xml:space="preserve">in accordance with the following policies. </w:t>
      </w:r>
    </w:p>
    <w:p w14:paraId="7A9E39FF" w14:textId="77777777" w:rsidR="007D10D2" w:rsidRDefault="007D10D2" w:rsidP="007D10D2">
      <w:pPr>
        <w:pStyle w:val="BodyText"/>
        <w:spacing w:line="228" w:lineRule="auto"/>
        <w:ind w:left="1980" w:right="234"/>
        <w:jc w:val="both"/>
        <w:rPr>
          <w:color w:val="FF0000"/>
        </w:rPr>
      </w:pPr>
    </w:p>
    <w:p w14:paraId="1549BE2D" w14:textId="6679FF99" w:rsidR="007D10D2" w:rsidRDefault="007D10D2" w:rsidP="007D10D2">
      <w:pPr>
        <w:pStyle w:val="BodyText"/>
        <w:spacing w:line="228" w:lineRule="auto"/>
        <w:ind w:left="1980" w:right="234"/>
        <w:jc w:val="both"/>
        <w:sectPr w:rsidR="007D10D2" w:rsidSect="005B4DBC">
          <w:type w:val="continuous"/>
          <w:pgSz w:w="12240" w:h="15840"/>
          <w:pgMar w:top="1179" w:right="1202" w:bottom="1179" w:left="1060" w:header="720" w:footer="720" w:gutter="0"/>
          <w:cols w:space="720"/>
        </w:sectPr>
      </w:pPr>
      <w:r>
        <w:rPr>
          <w:color w:val="FF0000"/>
        </w:rPr>
        <w:t>The intake protection zones as identified on Schedule “F” are displayed outside of the Township boundaries for illustrative purpose</w:t>
      </w:r>
      <w:r w:rsidR="008839BF">
        <w:rPr>
          <w:color w:val="FF0000"/>
        </w:rPr>
        <w:t>s</w:t>
      </w:r>
      <w:r>
        <w:rPr>
          <w:color w:val="FF0000"/>
        </w:rPr>
        <w:t xml:space="preserve"> only.</w:t>
      </w:r>
    </w:p>
    <w:p w14:paraId="402E544E" w14:textId="77777777" w:rsidR="00F918E3" w:rsidRPr="00F745DE" w:rsidRDefault="00F918E3">
      <w:pPr>
        <w:pStyle w:val="BodyText"/>
        <w:spacing w:before="10"/>
        <w:rPr>
          <w:color w:val="FF0000"/>
          <w:sz w:val="21"/>
        </w:rPr>
      </w:pPr>
    </w:p>
    <w:p w14:paraId="4C650914" w14:textId="6906DDB2" w:rsidR="00F918E3" w:rsidRPr="00F745DE" w:rsidRDefault="00F745DE" w:rsidP="00F745DE">
      <w:pPr>
        <w:pStyle w:val="Heading1"/>
        <w:numPr>
          <w:ilvl w:val="0"/>
          <w:numId w:val="0"/>
        </w:numPr>
        <w:tabs>
          <w:tab w:val="clear" w:pos="1100"/>
          <w:tab w:val="clear" w:pos="1101"/>
        </w:tabs>
        <w:ind w:left="2970" w:hanging="990"/>
        <w:rPr>
          <w:color w:val="FF0000"/>
        </w:rPr>
      </w:pPr>
      <w:bookmarkStart w:id="970" w:name="_Toc69391776"/>
      <w:r w:rsidRPr="00F745DE">
        <w:rPr>
          <w:color w:val="FF0000"/>
          <w:u w:val="none"/>
        </w:rPr>
        <w:t xml:space="preserve">6.4.4.1   </w:t>
      </w:r>
      <w:r w:rsidR="00974308" w:rsidRPr="00F745DE">
        <w:rPr>
          <w:color w:val="FF0000"/>
        </w:rPr>
        <w:t>Intake Protection</w:t>
      </w:r>
      <w:r w:rsidR="00974308" w:rsidRPr="00F745DE">
        <w:rPr>
          <w:color w:val="FF0000"/>
          <w:spacing w:val="-1"/>
        </w:rPr>
        <w:t xml:space="preserve"> </w:t>
      </w:r>
      <w:r w:rsidR="00974308" w:rsidRPr="00F745DE">
        <w:rPr>
          <w:color w:val="FF0000"/>
        </w:rPr>
        <w:t>Zones</w:t>
      </w:r>
      <w:bookmarkEnd w:id="970"/>
    </w:p>
    <w:p w14:paraId="5B1A2ED0" w14:textId="77777777" w:rsidR="00F918E3" w:rsidRDefault="00F918E3">
      <w:pPr>
        <w:pStyle w:val="BodyText"/>
        <w:spacing w:before="6"/>
        <w:rPr>
          <w:b/>
          <w:sz w:val="22"/>
        </w:rPr>
      </w:pPr>
    </w:p>
    <w:p w14:paraId="1682C6A5" w14:textId="77777777" w:rsidR="00F918E3" w:rsidRDefault="00974308" w:rsidP="00673F92">
      <w:pPr>
        <w:pStyle w:val="BodyText"/>
        <w:spacing w:line="228" w:lineRule="auto"/>
        <w:ind w:left="2860" w:right="235"/>
        <w:jc w:val="both"/>
      </w:pPr>
      <w:r>
        <w:rPr>
          <w:color w:val="FF0000"/>
        </w:rPr>
        <w:t>The Township has three different Intake Protection Zones within its boundaries</w:t>
      </w:r>
      <w:r>
        <w:rPr>
          <w:color w:val="FF0000"/>
          <w:spacing w:val="-20"/>
        </w:rPr>
        <w:t xml:space="preserve"> </w:t>
      </w:r>
      <w:r>
        <w:rPr>
          <w:color w:val="FF0000"/>
        </w:rPr>
        <w:t>including</w:t>
      </w:r>
      <w:r>
        <w:rPr>
          <w:color w:val="FF0000"/>
          <w:spacing w:val="-16"/>
        </w:rPr>
        <w:t xml:space="preserve"> </w:t>
      </w:r>
      <w:r>
        <w:rPr>
          <w:color w:val="FF0000"/>
        </w:rPr>
        <w:t>the</w:t>
      </w:r>
      <w:r>
        <w:rPr>
          <w:color w:val="FF0000"/>
          <w:spacing w:val="-19"/>
        </w:rPr>
        <w:t xml:space="preserve"> </w:t>
      </w:r>
      <w:r>
        <w:rPr>
          <w:color w:val="FF0000"/>
        </w:rPr>
        <w:t>Township’s</w:t>
      </w:r>
      <w:r>
        <w:rPr>
          <w:color w:val="FF0000"/>
          <w:spacing w:val="-19"/>
        </w:rPr>
        <w:t xml:space="preserve"> </w:t>
      </w:r>
      <w:r>
        <w:rPr>
          <w:color w:val="FF0000"/>
        </w:rPr>
        <w:t>Bath</w:t>
      </w:r>
      <w:r>
        <w:rPr>
          <w:color w:val="FF0000"/>
          <w:spacing w:val="-21"/>
        </w:rPr>
        <w:t xml:space="preserve"> </w:t>
      </w:r>
      <w:r>
        <w:rPr>
          <w:color w:val="FF0000"/>
        </w:rPr>
        <w:t>and</w:t>
      </w:r>
      <w:r>
        <w:rPr>
          <w:color w:val="FF0000"/>
          <w:spacing w:val="-20"/>
        </w:rPr>
        <w:t xml:space="preserve"> </w:t>
      </w:r>
      <w:r>
        <w:rPr>
          <w:color w:val="FF0000"/>
        </w:rPr>
        <w:t>Fairfield</w:t>
      </w:r>
      <w:r>
        <w:rPr>
          <w:color w:val="FF0000"/>
          <w:spacing w:val="-19"/>
        </w:rPr>
        <w:t xml:space="preserve"> </w:t>
      </w:r>
      <w:r>
        <w:rPr>
          <w:color w:val="FF0000"/>
        </w:rPr>
        <w:t>Intakes</w:t>
      </w:r>
      <w:r>
        <w:rPr>
          <w:color w:val="FF0000"/>
          <w:spacing w:val="-16"/>
        </w:rPr>
        <w:t xml:space="preserve"> </w:t>
      </w:r>
      <w:r>
        <w:rPr>
          <w:color w:val="FF0000"/>
        </w:rPr>
        <w:t>and</w:t>
      </w:r>
      <w:r>
        <w:rPr>
          <w:color w:val="FF0000"/>
          <w:spacing w:val="-19"/>
        </w:rPr>
        <w:t xml:space="preserve"> </w:t>
      </w:r>
      <w:r>
        <w:rPr>
          <w:color w:val="FF0000"/>
        </w:rPr>
        <w:t>the City</w:t>
      </w:r>
      <w:r>
        <w:rPr>
          <w:color w:val="FF0000"/>
          <w:spacing w:val="-14"/>
        </w:rPr>
        <w:t xml:space="preserve"> </w:t>
      </w:r>
      <w:r>
        <w:rPr>
          <w:color w:val="FF0000"/>
        </w:rPr>
        <w:t>of</w:t>
      </w:r>
      <w:r>
        <w:rPr>
          <w:color w:val="FF0000"/>
          <w:spacing w:val="-17"/>
        </w:rPr>
        <w:t xml:space="preserve"> </w:t>
      </w:r>
      <w:r>
        <w:rPr>
          <w:color w:val="FF0000"/>
        </w:rPr>
        <w:t>Kingston’s</w:t>
      </w:r>
      <w:r>
        <w:rPr>
          <w:color w:val="FF0000"/>
          <w:spacing w:val="-17"/>
        </w:rPr>
        <w:t xml:space="preserve"> </w:t>
      </w:r>
      <w:r>
        <w:rPr>
          <w:color w:val="FF0000"/>
        </w:rPr>
        <w:t>Point</w:t>
      </w:r>
      <w:r>
        <w:rPr>
          <w:color w:val="FF0000"/>
          <w:spacing w:val="-16"/>
        </w:rPr>
        <w:t xml:space="preserve"> </w:t>
      </w:r>
      <w:r>
        <w:rPr>
          <w:color w:val="FF0000"/>
        </w:rPr>
        <w:t>Pleasant</w:t>
      </w:r>
      <w:r>
        <w:rPr>
          <w:color w:val="FF0000"/>
          <w:spacing w:val="-16"/>
        </w:rPr>
        <w:t xml:space="preserve"> </w:t>
      </w:r>
      <w:r>
        <w:rPr>
          <w:color w:val="FF0000"/>
        </w:rPr>
        <w:t>Intake</w:t>
      </w:r>
      <w:r>
        <w:rPr>
          <w:color w:val="FF0000"/>
          <w:spacing w:val="-17"/>
        </w:rPr>
        <w:t xml:space="preserve"> </w:t>
      </w:r>
      <w:r>
        <w:rPr>
          <w:color w:val="FF0000"/>
        </w:rPr>
        <w:t>Protection</w:t>
      </w:r>
      <w:r>
        <w:rPr>
          <w:color w:val="FF0000"/>
          <w:spacing w:val="-13"/>
        </w:rPr>
        <w:t xml:space="preserve"> </w:t>
      </w:r>
      <w:r>
        <w:rPr>
          <w:color w:val="FF0000"/>
        </w:rPr>
        <w:t>Zone.</w:t>
      </w:r>
      <w:r>
        <w:rPr>
          <w:color w:val="FF0000"/>
          <w:spacing w:val="-14"/>
        </w:rPr>
        <w:t xml:space="preserve"> </w:t>
      </w:r>
      <w:r>
        <w:rPr>
          <w:color w:val="FF0000"/>
        </w:rPr>
        <w:t>The</w:t>
      </w:r>
      <w:r>
        <w:rPr>
          <w:color w:val="FF0000"/>
          <w:spacing w:val="-16"/>
        </w:rPr>
        <w:t xml:space="preserve"> </w:t>
      </w:r>
      <w:r>
        <w:rPr>
          <w:color w:val="FF0000"/>
        </w:rPr>
        <w:t>following policies apply to Intake Protection</w:t>
      </w:r>
      <w:r>
        <w:rPr>
          <w:color w:val="FF0000"/>
          <w:spacing w:val="-4"/>
        </w:rPr>
        <w:t xml:space="preserve"> </w:t>
      </w:r>
      <w:r>
        <w:rPr>
          <w:color w:val="FF0000"/>
        </w:rPr>
        <w:t>Zones.</w:t>
      </w:r>
    </w:p>
    <w:p w14:paraId="320B5CB1" w14:textId="77777777" w:rsidR="00F918E3" w:rsidRDefault="00F918E3">
      <w:pPr>
        <w:pStyle w:val="BodyText"/>
        <w:spacing w:before="8"/>
        <w:rPr>
          <w:sz w:val="22"/>
        </w:rPr>
      </w:pPr>
    </w:p>
    <w:p w14:paraId="21BF5B07" w14:textId="77777777" w:rsidR="00F918E3" w:rsidRDefault="00F918E3">
      <w:pPr>
        <w:pStyle w:val="BodyText"/>
        <w:spacing w:before="9"/>
        <w:rPr>
          <w:sz w:val="22"/>
        </w:rPr>
      </w:pPr>
    </w:p>
    <w:p w14:paraId="4513F049" w14:textId="0635E8DD" w:rsidR="00F918E3" w:rsidRDefault="00974308" w:rsidP="00F745DE">
      <w:pPr>
        <w:pStyle w:val="ListParagraph"/>
        <w:numPr>
          <w:ilvl w:val="4"/>
          <w:numId w:val="90"/>
        </w:numPr>
        <w:tabs>
          <w:tab w:val="left" w:pos="2901"/>
        </w:tabs>
        <w:spacing w:before="1" w:line="228" w:lineRule="auto"/>
        <w:ind w:left="3190" w:right="232" w:hanging="400"/>
        <w:jc w:val="both"/>
        <w:rPr>
          <w:sz w:val="24"/>
        </w:rPr>
      </w:pPr>
      <w:r>
        <w:rPr>
          <w:color w:val="FF0000"/>
          <w:sz w:val="24"/>
        </w:rPr>
        <w:t>New development and/or expansion or alterations to existing development</w:t>
      </w:r>
      <w:r>
        <w:rPr>
          <w:color w:val="FF0000"/>
          <w:spacing w:val="-18"/>
          <w:sz w:val="24"/>
        </w:rPr>
        <w:t xml:space="preserve"> </w:t>
      </w:r>
      <w:r>
        <w:rPr>
          <w:color w:val="FF0000"/>
          <w:sz w:val="24"/>
        </w:rPr>
        <w:t>within</w:t>
      </w:r>
      <w:r>
        <w:rPr>
          <w:color w:val="FF0000"/>
          <w:spacing w:val="-18"/>
          <w:sz w:val="24"/>
        </w:rPr>
        <w:t xml:space="preserve"> </w:t>
      </w:r>
      <w:r>
        <w:rPr>
          <w:color w:val="FF0000"/>
          <w:sz w:val="24"/>
        </w:rPr>
        <w:t>Intake</w:t>
      </w:r>
      <w:r>
        <w:rPr>
          <w:color w:val="FF0000"/>
          <w:spacing w:val="-18"/>
          <w:sz w:val="24"/>
        </w:rPr>
        <w:t xml:space="preserve"> </w:t>
      </w:r>
      <w:r>
        <w:rPr>
          <w:color w:val="FF0000"/>
          <w:sz w:val="24"/>
        </w:rPr>
        <w:t>Protection</w:t>
      </w:r>
      <w:r>
        <w:rPr>
          <w:color w:val="FF0000"/>
          <w:spacing w:val="-18"/>
          <w:sz w:val="24"/>
        </w:rPr>
        <w:t xml:space="preserve"> </w:t>
      </w:r>
      <w:r>
        <w:rPr>
          <w:color w:val="FF0000"/>
          <w:sz w:val="24"/>
        </w:rPr>
        <w:t>Zones</w:t>
      </w:r>
      <w:r>
        <w:rPr>
          <w:color w:val="FF0000"/>
          <w:spacing w:val="-21"/>
          <w:sz w:val="24"/>
        </w:rPr>
        <w:t xml:space="preserve"> </w:t>
      </w:r>
      <w:r>
        <w:rPr>
          <w:color w:val="FF0000"/>
          <w:sz w:val="24"/>
        </w:rPr>
        <w:t>1</w:t>
      </w:r>
      <w:r>
        <w:rPr>
          <w:color w:val="FF0000"/>
          <w:spacing w:val="-20"/>
          <w:sz w:val="24"/>
        </w:rPr>
        <w:t xml:space="preserve"> </w:t>
      </w:r>
      <w:r>
        <w:rPr>
          <w:color w:val="FF0000"/>
          <w:sz w:val="24"/>
        </w:rPr>
        <w:t>and</w:t>
      </w:r>
      <w:r>
        <w:rPr>
          <w:color w:val="FF0000"/>
          <w:spacing w:val="-18"/>
          <w:sz w:val="24"/>
        </w:rPr>
        <w:t xml:space="preserve"> </w:t>
      </w:r>
      <w:r>
        <w:rPr>
          <w:color w:val="FF0000"/>
          <w:sz w:val="24"/>
        </w:rPr>
        <w:t>2</w:t>
      </w:r>
      <w:r>
        <w:rPr>
          <w:color w:val="FF0000"/>
          <w:spacing w:val="-17"/>
          <w:sz w:val="24"/>
        </w:rPr>
        <w:t xml:space="preserve"> </w:t>
      </w:r>
      <w:r>
        <w:rPr>
          <w:color w:val="FF0000"/>
          <w:sz w:val="24"/>
        </w:rPr>
        <w:t>that</w:t>
      </w:r>
      <w:r>
        <w:rPr>
          <w:color w:val="FF0000"/>
          <w:spacing w:val="-13"/>
          <w:sz w:val="24"/>
        </w:rPr>
        <w:t xml:space="preserve"> </w:t>
      </w:r>
      <w:r>
        <w:rPr>
          <w:color w:val="FF0000"/>
          <w:sz w:val="24"/>
        </w:rPr>
        <w:t>involve potential</w:t>
      </w:r>
      <w:r>
        <w:rPr>
          <w:color w:val="FF0000"/>
          <w:spacing w:val="-10"/>
          <w:sz w:val="24"/>
        </w:rPr>
        <w:t xml:space="preserve"> </w:t>
      </w:r>
      <w:r>
        <w:rPr>
          <w:color w:val="FF0000"/>
          <w:sz w:val="24"/>
        </w:rPr>
        <w:t>contaminants</w:t>
      </w:r>
      <w:r>
        <w:rPr>
          <w:color w:val="FF0000"/>
          <w:spacing w:val="-13"/>
          <w:sz w:val="24"/>
        </w:rPr>
        <w:t xml:space="preserve"> </w:t>
      </w:r>
      <w:r>
        <w:rPr>
          <w:color w:val="FF0000"/>
          <w:sz w:val="24"/>
        </w:rPr>
        <w:t>where</w:t>
      </w:r>
      <w:r>
        <w:rPr>
          <w:color w:val="FF0000"/>
          <w:spacing w:val="-8"/>
          <w:sz w:val="24"/>
        </w:rPr>
        <w:t xml:space="preserve"> </w:t>
      </w:r>
      <w:r>
        <w:rPr>
          <w:color w:val="FF0000"/>
          <w:sz w:val="24"/>
        </w:rPr>
        <w:t>they</w:t>
      </w:r>
      <w:r>
        <w:rPr>
          <w:color w:val="FF0000"/>
          <w:spacing w:val="-9"/>
          <w:sz w:val="24"/>
        </w:rPr>
        <w:t xml:space="preserve"> </w:t>
      </w:r>
      <w:r>
        <w:rPr>
          <w:color w:val="FF0000"/>
          <w:sz w:val="24"/>
        </w:rPr>
        <w:t>would</w:t>
      </w:r>
      <w:r>
        <w:rPr>
          <w:color w:val="FF0000"/>
          <w:spacing w:val="-9"/>
          <w:sz w:val="24"/>
        </w:rPr>
        <w:t xml:space="preserve"> </w:t>
      </w:r>
      <w:r>
        <w:rPr>
          <w:color w:val="FF0000"/>
          <w:sz w:val="24"/>
        </w:rPr>
        <w:t>constitute</w:t>
      </w:r>
      <w:r>
        <w:rPr>
          <w:color w:val="FF0000"/>
          <w:spacing w:val="-10"/>
          <w:sz w:val="24"/>
        </w:rPr>
        <w:t xml:space="preserve"> </w:t>
      </w:r>
      <w:r>
        <w:rPr>
          <w:color w:val="FF0000"/>
          <w:sz w:val="24"/>
        </w:rPr>
        <w:t>a</w:t>
      </w:r>
      <w:r>
        <w:rPr>
          <w:color w:val="FF0000"/>
          <w:spacing w:val="-11"/>
          <w:sz w:val="24"/>
        </w:rPr>
        <w:t xml:space="preserve"> </w:t>
      </w:r>
      <w:r>
        <w:rPr>
          <w:color w:val="FF0000"/>
          <w:sz w:val="24"/>
        </w:rPr>
        <w:t>moderate or low drinking water threat may be subject to the implementation of site plan control and risk management measures to protect the drinking water supply. Where site plan control is required, a risk reduction plan may be required</w:t>
      </w:r>
      <w:r>
        <w:rPr>
          <w:color w:val="FF0000"/>
          <w:spacing w:val="-26"/>
          <w:sz w:val="24"/>
        </w:rPr>
        <w:t xml:space="preserve"> </w:t>
      </w:r>
      <w:r>
        <w:rPr>
          <w:color w:val="FF0000"/>
          <w:sz w:val="24"/>
        </w:rPr>
        <w:t>which will identify measures to be incorporated into the design and implemented through the approval that addresses potential contaminants.</w:t>
      </w:r>
    </w:p>
    <w:p w14:paraId="28F60B12" w14:textId="77777777" w:rsidR="00F918E3" w:rsidRDefault="00F918E3">
      <w:pPr>
        <w:pStyle w:val="BodyText"/>
        <w:spacing w:before="10"/>
        <w:rPr>
          <w:sz w:val="22"/>
        </w:rPr>
      </w:pPr>
    </w:p>
    <w:p w14:paraId="02137042" w14:textId="085B1D96" w:rsidR="00F918E3" w:rsidRDefault="00974308" w:rsidP="00F745DE">
      <w:pPr>
        <w:pStyle w:val="ListParagraph"/>
        <w:numPr>
          <w:ilvl w:val="4"/>
          <w:numId w:val="90"/>
        </w:numPr>
        <w:tabs>
          <w:tab w:val="left" w:pos="2901"/>
        </w:tabs>
        <w:spacing w:line="228" w:lineRule="auto"/>
        <w:ind w:left="3190" w:right="232" w:hanging="400"/>
        <w:jc w:val="both"/>
        <w:rPr>
          <w:sz w:val="24"/>
        </w:rPr>
      </w:pPr>
      <w:r>
        <w:rPr>
          <w:color w:val="FF0000"/>
          <w:sz w:val="24"/>
        </w:rPr>
        <w:t>For</w:t>
      </w:r>
      <w:r>
        <w:rPr>
          <w:color w:val="FF0000"/>
          <w:spacing w:val="-19"/>
          <w:sz w:val="24"/>
        </w:rPr>
        <w:t xml:space="preserve"> </w:t>
      </w:r>
      <w:r>
        <w:rPr>
          <w:color w:val="FF0000"/>
          <w:sz w:val="24"/>
        </w:rPr>
        <w:t>the</w:t>
      </w:r>
      <w:r>
        <w:rPr>
          <w:color w:val="FF0000"/>
          <w:spacing w:val="-19"/>
          <w:sz w:val="24"/>
        </w:rPr>
        <w:t xml:space="preserve"> </w:t>
      </w:r>
      <w:r>
        <w:rPr>
          <w:color w:val="FF0000"/>
          <w:sz w:val="24"/>
        </w:rPr>
        <w:t>Bath</w:t>
      </w:r>
      <w:r>
        <w:rPr>
          <w:color w:val="FF0000"/>
          <w:spacing w:val="-17"/>
          <w:sz w:val="24"/>
        </w:rPr>
        <w:t xml:space="preserve"> </w:t>
      </w:r>
      <w:r>
        <w:rPr>
          <w:color w:val="FF0000"/>
          <w:sz w:val="24"/>
        </w:rPr>
        <w:t>Intake</w:t>
      </w:r>
      <w:r>
        <w:rPr>
          <w:color w:val="FF0000"/>
          <w:spacing w:val="-19"/>
          <w:sz w:val="24"/>
        </w:rPr>
        <w:t xml:space="preserve"> </w:t>
      </w:r>
      <w:r>
        <w:rPr>
          <w:color w:val="FF0000"/>
          <w:sz w:val="24"/>
        </w:rPr>
        <w:t>Protection</w:t>
      </w:r>
      <w:r>
        <w:rPr>
          <w:color w:val="FF0000"/>
          <w:spacing w:val="-19"/>
          <w:sz w:val="24"/>
        </w:rPr>
        <w:t xml:space="preserve"> </w:t>
      </w:r>
      <w:r>
        <w:rPr>
          <w:color w:val="FF0000"/>
          <w:sz w:val="24"/>
        </w:rPr>
        <w:t>Zone,</w:t>
      </w:r>
      <w:r>
        <w:rPr>
          <w:color w:val="FF0000"/>
          <w:spacing w:val="-18"/>
          <w:sz w:val="24"/>
        </w:rPr>
        <w:t xml:space="preserve"> </w:t>
      </w:r>
      <w:r>
        <w:rPr>
          <w:color w:val="FF0000"/>
          <w:sz w:val="24"/>
        </w:rPr>
        <w:t>developers</w:t>
      </w:r>
      <w:r>
        <w:rPr>
          <w:color w:val="FF0000"/>
          <w:spacing w:val="-23"/>
          <w:sz w:val="24"/>
        </w:rPr>
        <w:t xml:space="preserve"> </w:t>
      </w:r>
      <w:r>
        <w:rPr>
          <w:color w:val="FF0000"/>
          <w:spacing w:val="-3"/>
          <w:sz w:val="24"/>
        </w:rPr>
        <w:t>will</w:t>
      </w:r>
      <w:r>
        <w:rPr>
          <w:color w:val="FF0000"/>
          <w:spacing w:val="-23"/>
          <w:sz w:val="24"/>
        </w:rPr>
        <w:t xml:space="preserve"> </w:t>
      </w:r>
      <w:r>
        <w:rPr>
          <w:color w:val="FF0000"/>
          <w:sz w:val="24"/>
        </w:rPr>
        <w:t>be</w:t>
      </w:r>
      <w:r>
        <w:rPr>
          <w:color w:val="FF0000"/>
          <w:spacing w:val="-22"/>
          <w:sz w:val="24"/>
        </w:rPr>
        <w:t xml:space="preserve"> </w:t>
      </w:r>
      <w:r>
        <w:rPr>
          <w:color w:val="FF0000"/>
          <w:spacing w:val="-3"/>
          <w:sz w:val="24"/>
        </w:rPr>
        <w:t>required</w:t>
      </w:r>
      <w:r>
        <w:rPr>
          <w:color w:val="FF0000"/>
          <w:spacing w:val="-24"/>
          <w:sz w:val="24"/>
        </w:rPr>
        <w:t xml:space="preserve"> </w:t>
      </w:r>
      <w:r>
        <w:rPr>
          <w:color w:val="FF0000"/>
          <w:sz w:val="24"/>
        </w:rPr>
        <w:t xml:space="preserve">to </w:t>
      </w:r>
      <w:r>
        <w:rPr>
          <w:color w:val="FF0000"/>
          <w:spacing w:val="-3"/>
          <w:sz w:val="24"/>
        </w:rPr>
        <w:t>incorporate</w:t>
      </w:r>
      <w:r>
        <w:rPr>
          <w:color w:val="FF0000"/>
          <w:spacing w:val="-18"/>
          <w:sz w:val="24"/>
        </w:rPr>
        <w:t xml:space="preserve"> </w:t>
      </w:r>
      <w:r>
        <w:rPr>
          <w:color w:val="FF0000"/>
          <w:spacing w:val="-3"/>
          <w:sz w:val="24"/>
        </w:rPr>
        <w:t>stormwater</w:t>
      </w:r>
      <w:r>
        <w:rPr>
          <w:color w:val="FF0000"/>
          <w:spacing w:val="-19"/>
          <w:sz w:val="24"/>
        </w:rPr>
        <w:t xml:space="preserve"> </w:t>
      </w:r>
      <w:r>
        <w:rPr>
          <w:color w:val="FF0000"/>
          <w:spacing w:val="-3"/>
          <w:sz w:val="24"/>
        </w:rPr>
        <w:t>management</w:t>
      </w:r>
      <w:r>
        <w:rPr>
          <w:color w:val="FF0000"/>
          <w:spacing w:val="-20"/>
          <w:sz w:val="24"/>
        </w:rPr>
        <w:t xml:space="preserve"> </w:t>
      </w:r>
      <w:r>
        <w:rPr>
          <w:color w:val="FF0000"/>
          <w:spacing w:val="-3"/>
          <w:sz w:val="24"/>
        </w:rPr>
        <w:t>features</w:t>
      </w:r>
      <w:r>
        <w:rPr>
          <w:color w:val="FF0000"/>
          <w:spacing w:val="-20"/>
          <w:sz w:val="24"/>
        </w:rPr>
        <w:t xml:space="preserve"> </w:t>
      </w:r>
      <w:r>
        <w:rPr>
          <w:color w:val="FF0000"/>
          <w:sz w:val="24"/>
        </w:rPr>
        <w:t>in</w:t>
      </w:r>
      <w:r>
        <w:rPr>
          <w:color w:val="FF0000"/>
          <w:spacing w:val="-18"/>
          <w:sz w:val="24"/>
        </w:rPr>
        <w:t xml:space="preserve"> </w:t>
      </w:r>
      <w:r>
        <w:rPr>
          <w:color w:val="FF0000"/>
          <w:spacing w:val="-3"/>
          <w:sz w:val="24"/>
        </w:rPr>
        <w:t>accordance</w:t>
      </w:r>
      <w:r>
        <w:rPr>
          <w:color w:val="FF0000"/>
          <w:spacing w:val="-18"/>
          <w:sz w:val="24"/>
        </w:rPr>
        <w:t xml:space="preserve"> </w:t>
      </w:r>
      <w:r>
        <w:rPr>
          <w:color w:val="FF0000"/>
          <w:spacing w:val="-4"/>
          <w:sz w:val="24"/>
        </w:rPr>
        <w:t xml:space="preserve">with </w:t>
      </w:r>
      <w:r>
        <w:rPr>
          <w:color w:val="FF0000"/>
          <w:sz w:val="24"/>
        </w:rPr>
        <w:t>best practices (including Low Impact Design, where site conditions permit) that provide an enhanced level of protection into building and site plans, as well as reduce the volume of sediments</w:t>
      </w:r>
      <w:r>
        <w:rPr>
          <w:color w:val="FF0000"/>
          <w:spacing w:val="-14"/>
          <w:sz w:val="24"/>
        </w:rPr>
        <w:t xml:space="preserve"> </w:t>
      </w:r>
      <w:r>
        <w:rPr>
          <w:color w:val="FF0000"/>
          <w:sz w:val="24"/>
        </w:rPr>
        <w:t>and</w:t>
      </w:r>
      <w:r>
        <w:rPr>
          <w:color w:val="FF0000"/>
          <w:spacing w:val="-13"/>
          <w:sz w:val="24"/>
        </w:rPr>
        <w:t xml:space="preserve"> </w:t>
      </w:r>
      <w:r>
        <w:rPr>
          <w:color w:val="FF0000"/>
          <w:sz w:val="24"/>
        </w:rPr>
        <w:t>potential</w:t>
      </w:r>
      <w:r>
        <w:rPr>
          <w:color w:val="FF0000"/>
          <w:spacing w:val="-13"/>
          <w:sz w:val="24"/>
        </w:rPr>
        <w:t xml:space="preserve"> </w:t>
      </w:r>
      <w:r>
        <w:rPr>
          <w:color w:val="FF0000"/>
          <w:sz w:val="24"/>
        </w:rPr>
        <w:t>contaminants</w:t>
      </w:r>
      <w:r>
        <w:rPr>
          <w:color w:val="FF0000"/>
          <w:spacing w:val="-13"/>
          <w:sz w:val="24"/>
        </w:rPr>
        <w:t xml:space="preserve"> </w:t>
      </w:r>
      <w:r>
        <w:rPr>
          <w:color w:val="FF0000"/>
          <w:sz w:val="24"/>
        </w:rPr>
        <w:t>entering</w:t>
      </w:r>
      <w:r>
        <w:rPr>
          <w:color w:val="FF0000"/>
          <w:spacing w:val="-13"/>
          <w:sz w:val="24"/>
        </w:rPr>
        <w:t xml:space="preserve"> </w:t>
      </w:r>
      <w:r>
        <w:rPr>
          <w:color w:val="FF0000"/>
          <w:sz w:val="24"/>
        </w:rPr>
        <w:t>the</w:t>
      </w:r>
      <w:r>
        <w:rPr>
          <w:color w:val="FF0000"/>
          <w:spacing w:val="-13"/>
          <w:sz w:val="24"/>
        </w:rPr>
        <w:t xml:space="preserve"> </w:t>
      </w:r>
      <w:r>
        <w:rPr>
          <w:color w:val="FF0000"/>
          <w:sz w:val="24"/>
        </w:rPr>
        <w:t>storm</w:t>
      </w:r>
      <w:r>
        <w:rPr>
          <w:color w:val="FF0000"/>
          <w:spacing w:val="-14"/>
          <w:sz w:val="24"/>
        </w:rPr>
        <w:t xml:space="preserve"> </w:t>
      </w:r>
      <w:r>
        <w:rPr>
          <w:color w:val="FF0000"/>
          <w:sz w:val="24"/>
        </w:rPr>
        <w:t>sewer systems and roadside ditches draining into Bath Intake Protection Zones 1 and</w:t>
      </w:r>
      <w:r>
        <w:rPr>
          <w:color w:val="FF0000"/>
          <w:spacing w:val="-3"/>
          <w:sz w:val="24"/>
        </w:rPr>
        <w:t xml:space="preserve"> </w:t>
      </w:r>
      <w:r>
        <w:rPr>
          <w:color w:val="FF0000"/>
          <w:sz w:val="24"/>
        </w:rPr>
        <w:t>2.</w:t>
      </w:r>
    </w:p>
    <w:p w14:paraId="3EC648BA" w14:textId="77777777" w:rsidR="00F918E3" w:rsidRDefault="00F918E3">
      <w:pPr>
        <w:pStyle w:val="BodyText"/>
        <w:spacing w:before="9"/>
        <w:rPr>
          <w:sz w:val="22"/>
        </w:rPr>
      </w:pPr>
    </w:p>
    <w:p w14:paraId="57E0DC9D" w14:textId="77777777" w:rsidR="00F918E3" w:rsidRDefault="00974308" w:rsidP="00F745DE">
      <w:pPr>
        <w:pStyle w:val="ListParagraph"/>
        <w:numPr>
          <w:ilvl w:val="4"/>
          <w:numId w:val="90"/>
        </w:numPr>
        <w:tabs>
          <w:tab w:val="left" w:pos="2901"/>
        </w:tabs>
        <w:spacing w:line="228" w:lineRule="auto"/>
        <w:ind w:left="3190" w:right="233" w:hanging="400"/>
        <w:jc w:val="both"/>
        <w:rPr>
          <w:sz w:val="24"/>
        </w:rPr>
      </w:pPr>
      <w:r>
        <w:rPr>
          <w:color w:val="FF0000"/>
          <w:sz w:val="24"/>
        </w:rPr>
        <w:t>Within</w:t>
      </w:r>
      <w:r>
        <w:rPr>
          <w:color w:val="FF0000"/>
          <w:spacing w:val="-20"/>
          <w:sz w:val="24"/>
        </w:rPr>
        <w:t xml:space="preserve"> </w:t>
      </w:r>
      <w:r>
        <w:rPr>
          <w:color w:val="FF0000"/>
          <w:sz w:val="24"/>
        </w:rPr>
        <w:t>Intake</w:t>
      </w:r>
      <w:r>
        <w:rPr>
          <w:color w:val="FF0000"/>
          <w:spacing w:val="-16"/>
          <w:sz w:val="24"/>
        </w:rPr>
        <w:t xml:space="preserve"> </w:t>
      </w:r>
      <w:r>
        <w:rPr>
          <w:color w:val="FF0000"/>
          <w:sz w:val="24"/>
        </w:rPr>
        <w:t>Protection</w:t>
      </w:r>
      <w:r>
        <w:rPr>
          <w:color w:val="FF0000"/>
          <w:spacing w:val="-16"/>
          <w:sz w:val="24"/>
        </w:rPr>
        <w:t xml:space="preserve"> </w:t>
      </w:r>
      <w:r>
        <w:rPr>
          <w:color w:val="FF0000"/>
          <w:sz w:val="24"/>
        </w:rPr>
        <w:t>Zones</w:t>
      </w:r>
      <w:r>
        <w:rPr>
          <w:color w:val="FF0000"/>
          <w:spacing w:val="-17"/>
          <w:sz w:val="24"/>
        </w:rPr>
        <w:t xml:space="preserve"> </w:t>
      </w:r>
      <w:r>
        <w:rPr>
          <w:color w:val="FF0000"/>
          <w:sz w:val="24"/>
        </w:rPr>
        <w:t>1</w:t>
      </w:r>
      <w:r>
        <w:rPr>
          <w:color w:val="FF0000"/>
          <w:spacing w:val="-18"/>
          <w:sz w:val="24"/>
        </w:rPr>
        <w:t xml:space="preserve"> </w:t>
      </w:r>
      <w:r>
        <w:rPr>
          <w:color w:val="FF0000"/>
          <w:sz w:val="24"/>
        </w:rPr>
        <w:t>and</w:t>
      </w:r>
      <w:r>
        <w:rPr>
          <w:color w:val="FF0000"/>
          <w:spacing w:val="-18"/>
          <w:sz w:val="24"/>
        </w:rPr>
        <w:t xml:space="preserve"> </w:t>
      </w:r>
      <w:r>
        <w:rPr>
          <w:color w:val="FF0000"/>
          <w:sz w:val="24"/>
        </w:rPr>
        <w:t>2,</w:t>
      </w:r>
      <w:r>
        <w:rPr>
          <w:color w:val="FF0000"/>
          <w:spacing w:val="-23"/>
          <w:sz w:val="24"/>
        </w:rPr>
        <w:t xml:space="preserve"> </w:t>
      </w:r>
      <w:r>
        <w:rPr>
          <w:color w:val="FF0000"/>
          <w:sz w:val="24"/>
        </w:rPr>
        <w:t>the</w:t>
      </w:r>
      <w:r>
        <w:rPr>
          <w:color w:val="FF0000"/>
          <w:spacing w:val="-21"/>
          <w:sz w:val="24"/>
        </w:rPr>
        <w:t xml:space="preserve"> </w:t>
      </w:r>
      <w:r>
        <w:rPr>
          <w:color w:val="FF0000"/>
          <w:spacing w:val="-3"/>
          <w:sz w:val="24"/>
        </w:rPr>
        <w:t>Township</w:t>
      </w:r>
      <w:r>
        <w:rPr>
          <w:color w:val="FF0000"/>
          <w:spacing w:val="-21"/>
          <w:sz w:val="24"/>
        </w:rPr>
        <w:t xml:space="preserve"> </w:t>
      </w:r>
      <w:r>
        <w:rPr>
          <w:color w:val="FF0000"/>
          <w:spacing w:val="-3"/>
          <w:sz w:val="24"/>
        </w:rPr>
        <w:t>will</w:t>
      </w:r>
      <w:r>
        <w:rPr>
          <w:color w:val="FF0000"/>
          <w:spacing w:val="-22"/>
          <w:sz w:val="24"/>
        </w:rPr>
        <w:t xml:space="preserve"> </w:t>
      </w:r>
      <w:r>
        <w:rPr>
          <w:color w:val="FF0000"/>
          <w:spacing w:val="-3"/>
          <w:sz w:val="24"/>
        </w:rPr>
        <w:t xml:space="preserve">continue </w:t>
      </w:r>
      <w:r>
        <w:rPr>
          <w:color w:val="FF0000"/>
          <w:sz w:val="24"/>
        </w:rPr>
        <w:t>working towards improving stormwater management and will develop</w:t>
      </w:r>
      <w:r>
        <w:rPr>
          <w:color w:val="FF0000"/>
          <w:spacing w:val="-16"/>
          <w:sz w:val="24"/>
        </w:rPr>
        <w:t xml:space="preserve"> </w:t>
      </w:r>
      <w:r>
        <w:rPr>
          <w:color w:val="FF0000"/>
          <w:sz w:val="24"/>
        </w:rPr>
        <w:t>a</w:t>
      </w:r>
      <w:r>
        <w:rPr>
          <w:color w:val="FF0000"/>
          <w:spacing w:val="-16"/>
          <w:sz w:val="24"/>
        </w:rPr>
        <w:t xml:space="preserve"> </w:t>
      </w:r>
      <w:r>
        <w:rPr>
          <w:color w:val="FF0000"/>
          <w:sz w:val="24"/>
        </w:rPr>
        <w:t>strategy</w:t>
      </w:r>
      <w:r>
        <w:rPr>
          <w:color w:val="FF0000"/>
          <w:spacing w:val="-17"/>
          <w:sz w:val="24"/>
        </w:rPr>
        <w:t xml:space="preserve"> </w:t>
      </w:r>
      <w:r>
        <w:rPr>
          <w:color w:val="FF0000"/>
          <w:sz w:val="24"/>
        </w:rPr>
        <w:t>to</w:t>
      </w:r>
      <w:r>
        <w:rPr>
          <w:color w:val="FF0000"/>
          <w:spacing w:val="-18"/>
          <w:sz w:val="24"/>
        </w:rPr>
        <w:t xml:space="preserve"> </w:t>
      </w:r>
      <w:r>
        <w:rPr>
          <w:color w:val="FF0000"/>
          <w:sz w:val="24"/>
        </w:rPr>
        <w:t>address</w:t>
      </w:r>
      <w:r>
        <w:rPr>
          <w:color w:val="FF0000"/>
          <w:spacing w:val="-22"/>
          <w:sz w:val="24"/>
        </w:rPr>
        <w:t xml:space="preserve"> </w:t>
      </w:r>
      <w:r>
        <w:rPr>
          <w:color w:val="FF0000"/>
          <w:spacing w:val="-2"/>
          <w:sz w:val="24"/>
        </w:rPr>
        <w:t>any</w:t>
      </w:r>
      <w:r>
        <w:rPr>
          <w:color w:val="FF0000"/>
          <w:spacing w:val="-23"/>
          <w:sz w:val="24"/>
        </w:rPr>
        <w:t xml:space="preserve"> </w:t>
      </w:r>
      <w:r>
        <w:rPr>
          <w:color w:val="FF0000"/>
          <w:spacing w:val="-3"/>
          <w:sz w:val="24"/>
        </w:rPr>
        <w:t>untreated</w:t>
      </w:r>
      <w:r>
        <w:rPr>
          <w:color w:val="FF0000"/>
          <w:spacing w:val="-21"/>
          <w:sz w:val="24"/>
        </w:rPr>
        <w:t xml:space="preserve"> </w:t>
      </w:r>
      <w:r>
        <w:rPr>
          <w:color w:val="FF0000"/>
          <w:spacing w:val="-3"/>
          <w:sz w:val="24"/>
        </w:rPr>
        <w:t>stormwater</w:t>
      </w:r>
      <w:r>
        <w:rPr>
          <w:color w:val="FF0000"/>
          <w:spacing w:val="-22"/>
          <w:sz w:val="24"/>
        </w:rPr>
        <w:t xml:space="preserve"> </w:t>
      </w:r>
      <w:r>
        <w:rPr>
          <w:color w:val="FF0000"/>
          <w:spacing w:val="-3"/>
          <w:sz w:val="24"/>
        </w:rPr>
        <w:t>runoff</w:t>
      </w:r>
      <w:r>
        <w:rPr>
          <w:color w:val="FF0000"/>
          <w:spacing w:val="-21"/>
          <w:sz w:val="24"/>
        </w:rPr>
        <w:t xml:space="preserve"> </w:t>
      </w:r>
      <w:r>
        <w:rPr>
          <w:color w:val="FF0000"/>
          <w:sz w:val="24"/>
        </w:rPr>
        <w:t>or inadequate treatment.</w:t>
      </w:r>
    </w:p>
    <w:p w14:paraId="687C6A18" w14:textId="77777777" w:rsidR="00F918E3" w:rsidRDefault="00F918E3">
      <w:pPr>
        <w:pStyle w:val="BodyText"/>
        <w:spacing w:before="9"/>
        <w:rPr>
          <w:sz w:val="22"/>
        </w:rPr>
      </w:pPr>
    </w:p>
    <w:p w14:paraId="07FF0C9D" w14:textId="77777777" w:rsidR="00F918E3" w:rsidRDefault="00974308" w:rsidP="00F745DE">
      <w:pPr>
        <w:pStyle w:val="ListParagraph"/>
        <w:numPr>
          <w:ilvl w:val="4"/>
          <w:numId w:val="90"/>
        </w:numPr>
        <w:tabs>
          <w:tab w:val="left" w:pos="2901"/>
        </w:tabs>
        <w:spacing w:line="228" w:lineRule="auto"/>
        <w:ind w:left="3190" w:right="234" w:hanging="400"/>
        <w:jc w:val="both"/>
        <w:rPr>
          <w:sz w:val="24"/>
        </w:rPr>
      </w:pPr>
      <w:proofErr w:type="gramStart"/>
      <w:r>
        <w:rPr>
          <w:color w:val="FF0000"/>
          <w:sz w:val="24"/>
        </w:rPr>
        <w:t>In order for</w:t>
      </w:r>
      <w:proofErr w:type="gramEnd"/>
      <w:r>
        <w:rPr>
          <w:color w:val="FF0000"/>
          <w:sz w:val="24"/>
        </w:rPr>
        <w:t xml:space="preserve"> the Cataraqui Source Protection Authority to monitor the implementation of this policy, the Township will provide notice of decision for any approvals that involve potential contaminants.</w:t>
      </w:r>
    </w:p>
    <w:p w14:paraId="547CE231" w14:textId="77777777" w:rsidR="00F918E3" w:rsidRDefault="00F918E3">
      <w:pPr>
        <w:spacing w:line="228" w:lineRule="auto"/>
        <w:jc w:val="both"/>
        <w:rPr>
          <w:sz w:val="24"/>
        </w:rPr>
      </w:pPr>
    </w:p>
    <w:p w14:paraId="5E939A1B" w14:textId="576B8FEA" w:rsidR="00F745DE" w:rsidRDefault="00F745DE">
      <w:pPr>
        <w:spacing w:line="228" w:lineRule="auto"/>
        <w:jc w:val="both"/>
        <w:rPr>
          <w:sz w:val="24"/>
        </w:rPr>
        <w:sectPr w:rsidR="00F745DE" w:rsidSect="005B4DBC">
          <w:type w:val="continuous"/>
          <w:pgSz w:w="12240" w:h="15840"/>
          <w:pgMar w:top="1179" w:right="1202" w:bottom="1179" w:left="1060" w:header="720" w:footer="720" w:gutter="0"/>
          <w:cols w:space="720"/>
        </w:sectPr>
      </w:pPr>
    </w:p>
    <w:p w14:paraId="5F8BEB0D" w14:textId="29E1D315" w:rsidR="00F918E3" w:rsidRPr="00F745DE" w:rsidRDefault="00F745DE" w:rsidP="00F745DE">
      <w:pPr>
        <w:pStyle w:val="Heading1"/>
        <w:numPr>
          <w:ilvl w:val="0"/>
          <w:numId w:val="0"/>
        </w:numPr>
        <w:tabs>
          <w:tab w:val="clear" w:pos="1100"/>
          <w:tab w:val="clear" w:pos="1101"/>
          <w:tab w:val="left" w:pos="1760"/>
        </w:tabs>
        <w:ind w:left="2970" w:hanging="990"/>
        <w:rPr>
          <w:color w:val="FF0000"/>
        </w:rPr>
      </w:pPr>
      <w:bookmarkStart w:id="971" w:name="_Toc69391777"/>
      <w:r w:rsidRPr="00F745DE">
        <w:rPr>
          <w:color w:val="FF0000"/>
          <w:u w:val="none"/>
        </w:rPr>
        <w:t xml:space="preserve">6.4.4.2  </w:t>
      </w:r>
      <w:r w:rsidR="00974308" w:rsidRPr="00F745DE">
        <w:rPr>
          <w:color w:val="FF0000"/>
        </w:rPr>
        <w:t>Highly Vulnerable Aquifers and Significant Recharge</w:t>
      </w:r>
      <w:r w:rsidR="00974308" w:rsidRPr="00F745DE">
        <w:rPr>
          <w:color w:val="FF0000"/>
          <w:spacing w:val="-9"/>
        </w:rPr>
        <w:t xml:space="preserve"> </w:t>
      </w:r>
      <w:r w:rsidR="00974308" w:rsidRPr="00F745DE">
        <w:rPr>
          <w:color w:val="FF0000"/>
        </w:rPr>
        <w:t>Areas</w:t>
      </w:r>
      <w:bookmarkEnd w:id="971"/>
    </w:p>
    <w:p w14:paraId="15C54B7C" w14:textId="77777777" w:rsidR="00F918E3" w:rsidRDefault="00F918E3">
      <w:pPr>
        <w:pStyle w:val="BodyText"/>
        <w:spacing w:before="5"/>
        <w:rPr>
          <w:b/>
          <w:sz w:val="22"/>
        </w:rPr>
      </w:pPr>
    </w:p>
    <w:p w14:paraId="4CED8DE4" w14:textId="1B4A4145" w:rsidR="00F918E3" w:rsidRDefault="00974308" w:rsidP="00FC45B0">
      <w:pPr>
        <w:pStyle w:val="BodyText"/>
        <w:spacing w:line="228" w:lineRule="auto"/>
        <w:ind w:left="2860" w:right="235"/>
        <w:jc w:val="both"/>
      </w:pPr>
      <w:proofErr w:type="gramStart"/>
      <w:r>
        <w:rPr>
          <w:color w:val="FF0000"/>
        </w:rPr>
        <w:t>The</w:t>
      </w:r>
      <w:r>
        <w:rPr>
          <w:color w:val="FF0000"/>
          <w:spacing w:val="-19"/>
        </w:rPr>
        <w:t xml:space="preserve"> </w:t>
      </w:r>
      <w:r>
        <w:rPr>
          <w:color w:val="FF0000"/>
        </w:rPr>
        <w:t>majority</w:t>
      </w:r>
      <w:r>
        <w:rPr>
          <w:color w:val="FF0000"/>
          <w:spacing w:val="-18"/>
        </w:rPr>
        <w:t xml:space="preserve"> </w:t>
      </w:r>
      <w:ins w:id="972" w:author="Ryan Furniss" w:date="2020-01-28T21:18:00Z">
        <w:r w:rsidR="005C0B70">
          <w:rPr>
            <w:color w:val="FF0000"/>
            <w:spacing w:val="-18"/>
          </w:rPr>
          <w:t>of</w:t>
        </w:r>
        <w:proofErr w:type="gramEnd"/>
        <w:r w:rsidR="005C0B70">
          <w:rPr>
            <w:color w:val="FF0000"/>
            <w:spacing w:val="-18"/>
          </w:rPr>
          <w:t xml:space="preserve"> </w:t>
        </w:r>
      </w:ins>
      <w:r>
        <w:rPr>
          <w:color w:val="FF0000"/>
        </w:rPr>
        <w:t>Loyalist</w:t>
      </w:r>
      <w:r>
        <w:rPr>
          <w:color w:val="FF0000"/>
          <w:spacing w:val="-18"/>
        </w:rPr>
        <w:t xml:space="preserve"> </w:t>
      </w:r>
      <w:r>
        <w:rPr>
          <w:color w:val="FF0000"/>
        </w:rPr>
        <w:t>Township’s</w:t>
      </w:r>
      <w:r>
        <w:rPr>
          <w:color w:val="FF0000"/>
          <w:spacing w:val="-19"/>
        </w:rPr>
        <w:t xml:space="preserve"> </w:t>
      </w:r>
      <w:r>
        <w:rPr>
          <w:color w:val="FF0000"/>
        </w:rPr>
        <w:t>landscape</w:t>
      </w:r>
      <w:r>
        <w:rPr>
          <w:color w:val="FF0000"/>
          <w:spacing w:val="-18"/>
        </w:rPr>
        <w:t xml:space="preserve"> </w:t>
      </w:r>
      <w:r>
        <w:rPr>
          <w:color w:val="FF0000"/>
        </w:rPr>
        <w:t>has</w:t>
      </w:r>
      <w:r>
        <w:rPr>
          <w:color w:val="FF0000"/>
          <w:spacing w:val="-19"/>
        </w:rPr>
        <w:t xml:space="preserve"> </w:t>
      </w:r>
      <w:r>
        <w:rPr>
          <w:color w:val="FF0000"/>
        </w:rPr>
        <w:t>been</w:t>
      </w:r>
      <w:r>
        <w:rPr>
          <w:color w:val="FF0000"/>
          <w:spacing w:val="-18"/>
        </w:rPr>
        <w:t xml:space="preserve"> </w:t>
      </w:r>
      <w:r>
        <w:rPr>
          <w:color w:val="FF0000"/>
        </w:rPr>
        <w:t>characterized</w:t>
      </w:r>
      <w:r>
        <w:rPr>
          <w:color w:val="FF0000"/>
          <w:spacing w:val="-20"/>
        </w:rPr>
        <w:t xml:space="preserve"> </w:t>
      </w:r>
      <w:r>
        <w:rPr>
          <w:color w:val="FF0000"/>
        </w:rPr>
        <w:t>as being</w:t>
      </w:r>
      <w:r>
        <w:rPr>
          <w:color w:val="FF0000"/>
          <w:spacing w:val="-21"/>
        </w:rPr>
        <w:t xml:space="preserve"> </w:t>
      </w:r>
      <w:r>
        <w:rPr>
          <w:color w:val="FF0000"/>
        </w:rPr>
        <w:t>vulnerable</w:t>
      </w:r>
      <w:r>
        <w:rPr>
          <w:color w:val="FF0000"/>
          <w:spacing w:val="-20"/>
        </w:rPr>
        <w:t xml:space="preserve"> </w:t>
      </w:r>
      <w:r>
        <w:rPr>
          <w:color w:val="FF0000"/>
        </w:rPr>
        <w:t>to</w:t>
      </w:r>
      <w:r>
        <w:rPr>
          <w:color w:val="FF0000"/>
          <w:spacing w:val="-20"/>
        </w:rPr>
        <w:t xml:space="preserve"> </w:t>
      </w:r>
      <w:r>
        <w:rPr>
          <w:color w:val="FF0000"/>
        </w:rPr>
        <w:t>potential</w:t>
      </w:r>
      <w:r>
        <w:rPr>
          <w:color w:val="FF0000"/>
          <w:spacing w:val="-21"/>
        </w:rPr>
        <w:t xml:space="preserve"> </w:t>
      </w:r>
      <w:r>
        <w:rPr>
          <w:color w:val="FF0000"/>
        </w:rPr>
        <w:t>groundwater</w:t>
      </w:r>
      <w:r>
        <w:rPr>
          <w:color w:val="FF0000"/>
          <w:spacing w:val="-21"/>
        </w:rPr>
        <w:t xml:space="preserve"> </w:t>
      </w:r>
      <w:r>
        <w:rPr>
          <w:color w:val="FF0000"/>
        </w:rPr>
        <w:t>contamination</w:t>
      </w:r>
      <w:r>
        <w:rPr>
          <w:color w:val="FF0000"/>
          <w:spacing w:val="-25"/>
        </w:rPr>
        <w:t xml:space="preserve"> </w:t>
      </w:r>
      <w:r>
        <w:rPr>
          <w:color w:val="FF0000"/>
          <w:spacing w:val="-2"/>
        </w:rPr>
        <w:t>due</w:t>
      </w:r>
      <w:r>
        <w:rPr>
          <w:color w:val="FF0000"/>
          <w:spacing w:val="-25"/>
        </w:rPr>
        <w:t xml:space="preserve"> </w:t>
      </w:r>
      <w:r>
        <w:rPr>
          <w:color w:val="FF0000"/>
          <w:spacing w:val="-3"/>
        </w:rPr>
        <w:t>to</w:t>
      </w:r>
      <w:r>
        <w:rPr>
          <w:color w:val="FF0000"/>
          <w:spacing w:val="-24"/>
        </w:rPr>
        <w:t xml:space="preserve"> </w:t>
      </w:r>
      <w:r>
        <w:rPr>
          <w:color w:val="FF0000"/>
          <w:spacing w:val="-3"/>
        </w:rPr>
        <w:t xml:space="preserve">shallow </w:t>
      </w:r>
      <w:r>
        <w:rPr>
          <w:color w:val="FF0000"/>
        </w:rPr>
        <w:t>depth to water, thin/absent soils, exposed fractured bedrock and</w:t>
      </w:r>
      <w:r>
        <w:rPr>
          <w:color w:val="FF0000"/>
          <w:spacing w:val="-46"/>
        </w:rPr>
        <w:t xml:space="preserve"> </w:t>
      </w:r>
      <w:r>
        <w:rPr>
          <w:color w:val="FF0000"/>
        </w:rPr>
        <w:t>karst terrain. This state has been documented in three studies including</w:t>
      </w:r>
      <w:r>
        <w:rPr>
          <w:color w:val="FF0000"/>
          <w:spacing w:val="-42"/>
        </w:rPr>
        <w:t xml:space="preserve"> </w:t>
      </w:r>
      <w:r>
        <w:rPr>
          <w:color w:val="FF0000"/>
        </w:rPr>
        <w:t xml:space="preserve">the Loyalist Township Groundwater Study, 2001; the Western Cataraqui Region </w:t>
      </w:r>
      <w:r>
        <w:rPr>
          <w:color w:val="FF0000"/>
        </w:rPr>
        <w:lastRenderedPageBreak/>
        <w:t>Groundwater Study, 2007; and the Groundwater Vulnerability and Analysis Report, 2008 (prepared for the Cataraqui Source Protection</w:t>
      </w:r>
      <w:r>
        <w:rPr>
          <w:color w:val="FF0000"/>
          <w:spacing w:val="-1"/>
        </w:rPr>
        <w:t xml:space="preserve"> </w:t>
      </w:r>
      <w:r>
        <w:rPr>
          <w:color w:val="FF0000"/>
        </w:rPr>
        <w:t>Authority).</w:t>
      </w:r>
    </w:p>
    <w:p w14:paraId="5069465C" w14:textId="77777777" w:rsidR="00F918E3" w:rsidRDefault="00F918E3">
      <w:pPr>
        <w:pStyle w:val="BodyText"/>
        <w:spacing w:before="9"/>
        <w:rPr>
          <w:sz w:val="22"/>
        </w:rPr>
      </w:pPr>
    </w:p>
    <w:p w14:paraId="71BD0BCA" w14:textId="7D0680C7" w:rsidR="00F918E3" w:rsidRDefault="00974308" w:rsidP="00FC45B0">
      <w:pPr>
        <w:pStyle w:val="BodyText"/>
        <w:spacing w:line="228" w:lineRule="auto"/>
        <w:ind w:left="2860" w:right="233"/>
        <w:jc w:val="both"/>
      </w:pPr>
      <w:r>
        <w:rPr>
          <w:color w:val="FF0000"/>
        </w:rPr>
        <w:t>New development and/or expansion or alteration to existing development within significant groundwater recharge areas and/or highly vulnerable aquifers that involve potential contaminants where they</w:t>
      </w:r>
      <w:r>
        <w:rPr>
          <w:color w:val="FF0000"/>
          <w:spacing w:val="-18"/>
        </w:rPr>
        <w:t xml:space="preserve"> </w:t>
      </w:r>
      <w:r>
        <w:rPr>
          <w:color w:val="FF0000"/>
        </w:rPr>
        <w:t>would</w:t>
      </w:r>
      <w:r>
        <w:rPr>
          <w:color w:val="FF0000"/>
          <w:spacing w:val="-17"/>
        </w:rPr>
        <w:t xml:space="preserve"> </w:t>
      </w:r>
      <w:r>
        <w:rPr>
          <w:color w:val="FF0000"/>
        </w:rPr>
        <w:t>constitute</w:t>
      </w:r>
      <w:r>
        <w:rPr>
          <w:color w:val="FF0000"/>
          <w:spacing w:val="-17"/>
        </w:rPr>
        <w:t xml:space="preserve"> </w:t>
      </w:r>
      <w:r>
        <w:rPr>
          <w:color w:val="FF0000"/>
        </w:rPr>
        <w:t>a</w:t>
      </w:r>
      <w:r>
        <w:rPr>
          <w:color w:val="FF0000"/>
          <w:spacing w:val="-22"/>
        </w:rPr>
        <w:t xml:space="preserve"> </w:t>
      </w:r>
      <w:r>
        <w:rPr>
          <w:color w:val="FF0000"/>
        </w:rPr>
        <w:t>drinking</w:t>
      </w:r>
      <w:r>
        <w:rPr>
          <w:color w:val="FF0000"/>
          <w:spacing w:val="-17"/>
        </w:rPr>
        <w:t xml:space="preserve"> </w:t>
      </w:r>
      <w:r>
        <w:rPr>
          <w:color w:val="FF0000"/>
        </w:rPr>
        <w:t>water</w:t>
      </w:r>
      <w:r>
        <w:rPr>
          <w:color w:val="FF0000"/>
          <w:spacing w:val="-18"/>
        </w:rPr>
        <w:t xml:space="preserve"> </w:t>
      </w:r>
      <w:r>
        <w:rPr>
          <w:color w:val="FF0000"/>
        </w:rPr>
        <w:t>threat</w:t>
      </w:r>
      <w:r>
        <w:rPr>
          <w:color w:val="FF0000"/>
          <w:spacing w:val="-20"/>
        </w:rPr>
        <w:t xml:space="preserve"> </w:t>
      </w:r>
      <w:r>
        <w:rPr>
          <w:color w:val="FF0000"/>
        </w:rPr>
        <w:t>may</w:t>
      </w:r>
      <w:r>
        <w:rPr>
          <w:color w:val="FF0000"/>
          <w:spacing w:val="-17"/>
        </w:rPr>
        <w:t xml:space="preserve"> </w:t>
      </w:r>
      <w:r>
        <w:rPr>
          <w:color w:val="FF0000"/>
        </w:rPr>
        <w:t>be</w:t>
      </w:r>
      <w:r>
        <w:rPr>
          <w:color w:val="FF0000"/>
          <w:spacing w:val="-17"/>
        </w:rPr>
        <w:t xml:space="preserve"> </w:t>
      </w:r>
      <w:r>
        <w:rPr>
          <w:color w:val="FF0000"/>
        </w:rPr>
        <w:t>subject</w:t>
      </w:r>
      <w:r>
        <w:rPr>
          <w:color w:val="FF0000"/>
          <w:spacing w:val="-17"/>
        </w:rPr>
        <w:t xml:space="preserve"> </w:t>
      </w:r>
      <w:r>
        <w:rPr>
          <w:color w:val="FF0000"/>
        </w:rPr>
        <w:t>to</w:t>
      </w:r>
      <w:r>
        <w:rPr>
          <w:color w:val="FF0000"/>
          <w:spacing w:val="-19"/>
        </w:rPr>
        <w:t xml:space="preserve"> </w:t>
      </w:r>
      <w:r>
        <w:rPr>
          <w:color w:val="FF0000"/>
        </w:rPr>
        <w:t>site</w:t>
      </w:r>
      <w:r>
        <w:rPr>
          <w:color w:val="FF0000"/>
          <w:spacing w:val="-17"/>
        </w:rPr>
        <w:t xml:space="preserve"> </w:t>
      </w:r>
      <w:r>
        <w:rPr>
          <w:color w:val="FF0000"/>
          <w:spacing w:val="-3"/>
        </w:rPr>
        <w:t xml:space="preserve">plan </w:t>
      </w:r>
      <w:r>
        <w:rPr>
          <w:color w:val="FF0000"/>
        </w:rPr>
        <w:t>control</w:t>
      </w:r>
      <w:r>
        <w:rPr>
          <w:color w:val="FF0000"/>
          <w:spacing w:val="-18"/>
        </w:rPr>
        <w:t xml:space="preserve"> </w:t>
      </w:r>
      <w:r>
        <w:rPr>
          <w:color w:val="FF0000"/>
        </w:rPr>
        <w:t>and</w:t>
      </w:r>
      <w:r>
        <w:rPr>
          <w:color w:val="FF0000"/>
          <w:spacing w:val="-16"/>
        </w:rPr>
        <w:t xml:space="preserve"> </w:t>
      </w:r>
      <w:r>
        <w:rPr>
          <w:color w:val="FF0000"/>
        </w:rPr>
        <w:t>risk</w:t>
      </w:r>
      <w:r>
        <w:rPr>
          <w:color w:val="FF0000"/>
          <w:spacing w:val="-19"/>
        </w:rPr>
        <w:t xml:space="preserve"> </w:t>
      </w:r>
      <w:r>
        <w:rPr>
          <w:color w:val="FF0000"/>
        </w:rPr>
        <w:t>management</w:t>
      </w:r>
      <w:r>
        <w:rPr>
          <w:color w:val="FF0000"/>
          <w:spacing w:val="-18"/>
        </w:rPr>
        <w:t xml:space="preserve"> </w:t>
      </w:r>
      <w:r>
        <w:rPr>
          <w:color w:val="FF0000"/>
        </w:rPr>
        <w:t>measures</w:t>
      </w:r>
      <w:r>
        <w:rPr>
          <w:color w:val="FF0000"/>
          <w:spacing w:val="-19"/>
        </w:rPr>
        <w:t xml:space="preserve"> </w:t>
      </w:r>
      <w:r>
        <w:rPr>
          <w:color w:val="FF0000"/>
        </w:rPr>
        <w:t>to</w:t>
      </w:r>
      <w:r>
        <w:rPr>
          <w:color w:val="FF0000"/>
          <w:spacing w:val="-18"/>
        </w:rPr>
        <w:t xml:space="preserve"> </w:t>
      </w:r>
      <w:r>
        <w:rPr>
          <w:color w:val="FF0000"/>
        </w:rPr>
        <w:t>protect</w:t>
      </w:r>
      <w:r>
        <w:rPr>
          <w:color w:val="FF0000"/>
          <w:spacing w:val="-16"/>
        </w:rPr>
        <w:t xml:space="preserve"> </w:t>
      </w:r>
      <w:r>
        <w:rPr>
          <w:color w:val="FF0000"/>
        </w:rPr>
        <w:t>the</w:t>
      </w:r>
      <w:r>
        <w:rPr>
          <w:color w:val="FF0000"/>
          <w:spacing w:val="-18"/>
        </w:rPr>
        <w:t xml:space="preserve"> </w:t>
      </w:r>
      <w:r>
        <w:rPr>
          <w:color w:val="FF0000"/>
        </w:rPr>
        <w:t>groundwater.</w:t>
      </w:r>
      <w:r>
        <w:rPr>
          <w:color w:val="FF0000"/>
          <w:spacing w:val="-17"/>
        </w:rPr>
        <w:t xml:space="preserve"> </w:t>
      </w:r>
      <w:r>
        <w:rPr>
          <w:color w:val="FF0000"/>
        </w:rPr>
        <w:t>An aquifer</w:t>
      </w:r>
      <w:r>
        <w:rPr>
          <w:color w:val="FF0000"/>
          <w:spacing w:val="-18"/>
        </w:rPr>
        <w:t xml:space="preserve"> </w:t>
      </w:r>
      <w:r>
        <w:rPr>
          <w:color w:val="FF0000"/>
        </w:rPr>
        <w:t>vulnerability</w:t>
      </w:r>
      <w:r>
        <w:rPr>
          <w:color w:val="FF0000"/>
          <w:spacing w:val="-18"/>
        </w:rPr>
        <w:t xml:space="preserve"> </w:t>
      </w:r>
      <w:r>
        <w:rPr>
          <w:color w:val="FF0000"/>
        </w:rPr>
        <w:t>and</w:t>
      </w:r>
      <w:r>
        <w:rPr>
          <w:color w:val="FF0000"/>
          <w:spacing w:val="-16"/>
        </w:rPr>
        <w:t xml:space="preserve"> </w:t>
      </w:r>
      <w:r>
        <w:rPr>
          <w:color w:val="FF0000"/>
        </w:rPr>
        <w:t>karst</w:t>
      </w:r>
      <w:r>
        <w:rPr>
          <w:color w:val="FF0000"/>
          <w:spacing w:val="-18"/>
        </w:rPr>
        <w:t xml:space="preserve"> </w:t>
      </w:r>
      <w:r>
        <w:rPr>
          <w:color w:val="FF0000"/>
        </w:rPr>
        <w:t>assessment</w:t>
      </w:r>
      <w:r>
        <w:rPr>
          <w:color w:val="FF0000"/>
          <w:spacing w:val="-20"/>
        </w:rPr>
        <w:t xml:space="preserve"> </w:t>
      </w:r>
      <w:r>
        <w:rPr>
          <w:color w:val="FF0000"/>
        </w:rPr>
        <w:t>report</w:t>
      </w:r>
      <w:r>
        <w:rPr>
          <w:color w:val="FF0000"/>
          <w:spacing w:val="-12"/>
        </w:rPr>
        <w:t xml:space="preserve"> </w:t>
      </w:r>
      <w:r>
        <w:rPr>
          <w:color w:val="FF0000"/>
        </w:rPr>
        <w:t>(as</w:t>
      </w:r>
      <w:r>
        <w:rPr>
          <w:color w:val="FF0000"/>
          <w:spacing w:val="-18"/>
        </w:rPr>
        <w:t xml:space="preserve"> </w:t>
      </w:r>
      <w:r>
        <w:rPr>
          <w:color w:val="FF0000"/>
        </w:rPr>
        <w:t>per</w:t>
      </w:r>
      <w:r>
        <w:rPr>
          <w:color w:val="FF0000"/>
          <w:spacing w:val="-21"/>
        </w:rPr>
        <w:t xml:space="preserve"> </w:t>
      </w:r>
      <w:r>
        <w:rPr>
          <w:color w:val="FF0000"/>
          <w:spacing w:val="-3"/>
        </w:rPr>
        <w:t>Policy</w:t>
      </w:r>
      <w:r>
        <w:rPr>
          <w:color w:val="FF0000"/>
          <w:spacing w:val="-22"/>
        </w:rPr>
        <w:t xml:space="preserve"> </w:t>
      </w:r>
      <w:r>
        <w:rPr>
          <w:color w:val="FF0000"/>
          <w:spacing w:val="-3"/>
        </w:rPr>
        <w:t>5.2.</w:t>
      </w:r>
      <w:r w:rsidR="008839BF">
        <w:rPr>
          <w:color w:val="FF0000"/>
          <w:spacing w:val="-3"/>
        </w:rPr>
        <w:t>5</w:t>
      </w:r>
      <w:r>
        <w:rPr>
          <w:color w:val="FF0000"/>
          <w:spacing w:val="-3"/>
        </w:rPr>
        <w:t xml:space="preserve">) </w:t>
      </w:r>
      <w:r>
        <w:rPr>
          <w:color w:val="FF0000"/>
        </w:rPr>
        <w:t xml:space="preserve">may be required for the above development circumstances. </w:t>
      </w:r>
    </w:p>
    <w:p w14:paraId="7C7A3273" w14:textId="77777777" w:rsidR="00F918E3" w:rsidRDefault="00F918E3">
      <w:pPr>
        <w:pStyle w:val="BodyText"/>
        <w:rPr>
          <w:sz w:val="23"/>
        </w:rPr>
      </w:pPr>
    </w:p>
    <w:p w14:paraId="76EE5F88" w14:textId="77777777" w:rsidR="00F918E3" w:rsidRDefault="00974308" w:rsidP="00FC45B0">
      <w:pPr>
        <w:pStyle w:val="BodyText"/>
        <w:spacing w:line="228" w:lineRule="auto"/>
        <w:ind w:left="2860" w:right="239"/>
        <w:jc w:val="both"/>
      </w:pPr>
      <w:proofErr w:type="gramStart"/>
      <w:r>
        <w:rPr>
          <w:color w:val="FF0000"/>
        </w:rPr>
        <w:t>In order for</w:t>
      </w:r>
      <w:proofErr w:type="gramEnd"/>
      <w:r>
        <w:rPr>
          <w:color w:val="FF0000"/>
        </w:rPr>
        <w:t xml:space="preserve"> the Cataraqui Source Protection Authority to monitor the implementation of this policy, the Township will provide notice of decision for any approvals that involve potential contaminants.</w:t>
      </w:r>
    </w:p>
    <w:p w14:paraId="31D3EB0E" w14:textId="77777777" w:rsidR="00F918E3" w:rsidRDefault="00F918E3">
      <w:pPr>
        <w:pStyle w:val="BodyText"/>
        <w:spacing w:before="10"/>
        <w:rPr>
          <w:sz w:val="21"/>
        </w:rPr>
      </w:pPr>
    </w:p>
    <w:p w14:paraId="29ED3B4C" w14:textId="494A914C" w:rsidR="00F918E3" w:rsidRPr="00F745DE" w:rsidRDefault="00F745DE" w:rsidP="00F745DE">
      <w:pPr>
        <w:pStyle w:val="Heading1"/>
        <w:numPr>
          <w:ilvl w:val="0"/>
          <w:numId w:val="0"/>
        </w:numPr>
        <w:tabs>
          <w:tab w:val="clear" w:pos="1100"/>
          <w:tab w:val="clear" w:pos="1101"/>
        </w:tabs>
        <w:ind w:left="2420" w:hanging="440"/>
        <w:rPr>
          <w:color w:val="FF0000"/>
        </w:rPr>
      </w:pPr>
      <w:bookmarkStart w:id="973" w:name="_Toc69391778"/>
      <w:r w:rsidRPr="00F745DE">
        <w:rPr>
          <w:color w:val="FF0000"/>
          <w:u w:val="none"/>
        </w:rPr>
        <w:t>6.4.4.</w:t>
      </w:r>
      <w:r>
        <w:rPr>
          <w:color w:val="FF0000"/>
          <w:u w:val="none"/>
        </w:rPr>
        <w:t>3</w:t>
      </w:r>
      <w:r w:rsidRPr="00F745DE">
        <w:rPr>
          <w:color w:val="FF0000"/>
          <w:u w:val="none"/>
        </w:rPr>
        <w:t xml:space="preserve">  </w:t>
      </w:r>
      <w:r w:rsidR="00974308" w:rsidRPr="00F745DE">
        <w:rPr>
          <w:color w:val="FF0000"/>
        </w:rPr>
        <w:t>Transport Pathway</w:t>
      </w:r>
      <w:r w:rsidR="00974308" w:rsidRPr="00F745DE">
        <w:rPr>
          <w:color w:val="FF0000"/>
          <w:spacing w:val="-2"/>
        </w:rPr>
        <w:t xml:space="preserve"> </w:t>
      </w:r>
      <w:r w:rsidR="00974308" w:rsidRPr="00F745DE">
        <w:rPr>
          <w:color w:val="FF0000"/>
        </w:rPr>
        <w:t>Notification</w:t>
      </w:r>
      <w:bookmarkEnd w:id="973"/>
    </w:p>
    <w:p w14:paraId="0D08A9D4" w14:textId="77777777" w:rsidR="00F918E3" w:rsidRDefault="00F918E3">
      <w:pPr>
        <w:pStyle w:val="BodyText"/>
        <w:spacing w:before="5"/>
        <w:rPr>
          <w:b/>
          <w:sz w:val="22"/>
        </w:rPr>
      </w:pPr>
    </w:p>
    <w:p w14:paraId="2067EDFA" w14:textId="6AFC4F2C" w:rsidR="00F918E3" w:rsidRDefault="00974308" w:rsidP="00FC45B0">
      <w:pPr>
        <w:pStyle w:val="BodyText"/>
        <w:spacing w:line="228" w:lineRule="auto"/>
        <w:ind w:left="2860" w:right="234"/>
        <w:jc w:val="both"/>
      </w:pPr>
      <w:r>
        <w:rPr>
          <w:color w:val="FF0000"/>
        </w:rPr>
        <w:t>Section</w:t>
      </w:r>
      <w:r>
        <w:rPr>
          <w:color w:val="FF0000"/>
          <w:spacing w:val="-21"/>
        </w:rPr>
        <w:t xml:space="preserve"> </w:t>
      </w:r>
      <w:r>
        <w:rPr>
          <w:color w:val="FF0000"/>
        </w:rPr>
        <w:t>27(3)</w:t>
      </w:r>
      <w:r>
        <w:rPr>
          <w:color w:val="FF0000"/>
          <w:spacing w:val="-19"/>
        </w:rPr>
        <w:t xml:space="preserve"> </w:t>
      </w:r>
      <w:r>
        <w:rPr>
          <w:color w:val="FF0000"/>
        </w:rPr>
        <w:t>of</w:t>
      </w:r>
      <w:r>
        <w:rPr>
          <w:color w:val="FF0000"/>
          <w:spacing w:val="-18"/>
        </w:rPr>
        <w:t xml:space="preserve"> </w:t>
      </w:r>
      <w:r>
        <w:rPr>
          <w:color w:val="FF0000"/>
        </w:rPr>
        <w:t>Ontario</w:t>
      </w:r>
      <w:r>
        <w:rPr>
          <w:color w:val="FF0000"/>
          <w:spacing w:val="-18"/>
        </w:rPr>
        <w:t xml:space="preserve"> </w:t>
      </w:r>
      <w:r>
        <w:rPr>
          <w:color w:val="FF0000"/>
        </w:rPr>
        <w:t>Regulation</w:t>
      </w:r>
      <w:r>
        <w:rPr>
          <w:color w:val="FF0000"/>
          <w:spacing w:val="-18"/>
        </w:rPr>
        <w:t xml:space="preserve"> </w:t>
      </w:r>
      <w:r>
        <w:rPr>
          <w:color w:val="FF0000"/>
        </w:rPr>
        <w:t>287/07</w:t>
      </w:r>
      <w:r>
        <w:rPr>
          <w:color w:val="FF0000"/>
          <w:spacing w:val="-19"/>
        </w:rPr>
        <w:t xml:space="preserve"> </w:t>
      </w:r>
      <w:r>
        <w:rPr>
          <w:color w:val="FF0000"/>
        </w:rPr>
        <w:t>(General)</w:t>
      </w:r>
      <w:r>
        <w:rPr>
          <w:color w:val="FF0000"/>
          <w:spacing w:val="-20"/>
        </w:rPr>
        <w:t xml:space="preserve"> </w:t>
      </w:r>
      <w:r>
        <w:rPr>
          <w:color w:val="FF0000"/>
        </w:rPr>
        <w:t>also</w:t>
      </w:r>
      <w:r>
        <w:rPr>
          <w:color w:val="FF0000"/>
          <w:spacing w:val="-18"/>
        </w:rPr>
        <w:t xml:space="preserve"> </w:t>
      </w:r>
      <w:r>
        <w:rPr>
          <w:color w:val="FF0000"/>
        </w:rPr>
        <w:t>accounts</w:t>
      </w:r>
      <w:r>
        <w:rPr>
          <w:color w:val="FF0000"/>
          <w:spacing w:val="-18"/>
        </w:rPr>
        <w:t xml:space="preserve"> </w:t>
      </w:r>
      <w:r>
        <w:rPr>
          <w:color w:val="FF0000"/>
        </w:rPr>
        <w:t>for municipal</w:t>
      </w:r>
      <w:r>
        <w:rPr>
          <w:color w:val="FF0000"/>
          <w:spacing w:val="-16"/>
        </w:rPr>
        <w:t xml:space="preserve"> </w:t>
      </w:r>
      <w:r>
        <w:rPr>
          <w:color w:val="FF0000"/>
        </w:rPr>
        <w:t>drinking</w:t>
      </w:r>
      <w:r>
        <w:rPr>
          <w:color w:val="FF0000"/>
          <w:spacing w:val="-15"/>
        </w:rPr>
        <w:t xml:space="preserve"> </w:t>
      </w:r>
      <w:r>
        <w:rPr>
          <w:color w:val="FF0000"/>
        </w:rPr>
        <w:t>water</w:t>
      </w:r>
      <w:r>
        <w:rPr>
          <w:color w:val="FF0000"/>
          <w:spacing w:val="-16"/>
        </w:rPr>
        <w:t xml:space="preserve"> </w:t>
      </w:r>
      <w:r>
        <w:rPr>
          <w:color w:val="FF0000"/>
          <w:spacing w:val="-3"/>
        </w:rPr>
        <w:t>supplies</w:t>
      </w:r>
      <w:r>
        <w:rPr>
          <w:color w:val="FF0000"/>
          <w:spacing w:val="-22"/>
        </w:rPr>
        <w:t xml:space="preserve"> </w:t>
      </w:r>
      <w:r>
        <w:rPr>
          <w:color w:val="FF0000"/>
          <w:spacing w:val="-2"/>
        </w:rPr>
        <w:t>and</w:t>
      </w:r>
      <w:r>
        <w:rPr>
          <w:color w:val="FF0000"/>
          <w:spacing w:val="-20"/>
        </w:rPr>
        <w:t xml:space="preserve"> </w:t>
      </w:r>
      <w:r>
        <w:rPr>
          <w:color w:val="FF0000"/>
          <w:spacing w:val="-3"/>
        </w:rPr>
        <w:t>designated</w:t>
      </w:r>
      <w:r>
        <w:rPr>
          <w:color w:val="FF0000"/>
          <w:spacing w:val="-22"/>
        </w:rPr>
        <w:t xml:space="preserve"> </w:t>
      </w:r>
      <w:r>
        <w:rPr>
          <w:color w:val="FF0000"/>
          <w:spacing w:val="-3"/>
        </w:rPr>
        <w:t>vulnerable</w:t>
      </w:r>
      <w:r>
        <w:rPr>
          <w:color w:val="FF0000"/>
          <w:spacing w:val="-22"/>
        </w:rPr>
        <w:t xml:space="preserve"> </w:t>
      </w:r>
      <w:r>
        <w:rPr>
          <w:color w:val="FF0000"/>
          <w:spacing w:val="-3"/>
        </w:rPr>
        <w:t>areas.</w:t>
      </w:r>
      <w:r>
        <w:rPr>
          <w:color w:val="FF0000"/>
          <w:spacing w:val="-22"/>
        </w:rPr>
        <w:t xml:space="preserve"> </w:t>
      </w:r>
      <w:r>
        <w:rPr>
          <w:color w:val="FF0000"/>
        </w:rPr>
        <w:t>The Township</w:t>
      </w:r>
      <w:r>
        <w:rPr>
          <w:color w:val="FF0000"/>
          <w:spacing w:val="-16"/>
        </w:rPr>
        <w:t xml:space="preserve"> </w:t>
      </w:r>
      <w:r>
        <w:rPr>
          <w:color w:val="FF0000"/>
        </w:rPr>
        <w:t>will</w:t>
      </w:r>
      <w:r>
        <w:rPr>
          <w:color w:val="FF0000"/>
          <w:spacing w:val="-16"/>
        </w:rPr>
        <w:t xml:space="preserve"> </w:t>
      </w:r>
      <w:r>
        <w:rPr>
          <w:color w:val="FF0000"/>
        </w:rPr>
        <w:t>provide</w:t>
      </w:r>
      <w:r>
        <w:rPr>
          <w:color w:val="FF0000"/>
          <w:spacing w:val="-14"/>
        </w:rPr>
        <w:t xml:space="preserve"> </w:t>
      </w:r>
      <w:r>
        <w:rPr>
          <w:color w:val="FF0000"/>
        </w:rPr>
        <w:t>notice</w:t>
      </w:r>
      <w:r>
        <w:rPr>
          <w:color w:val="FF0000"/>
          <w:spacing w:val="-16"/>
        </w:rPr>
        <w:t xml:space="preserve"> </w:t>
      </w:r>
      <w:r w:rsidR="005C0B70">
        <w:rPr>
          <w:color w:val="FF0000"/>
          <w:spacing w:val="-16"/>
        </w:rPr>
        <w:t xml:space="preserve">to </w:t>
      </w:r>
      <w:r>
        <w:rPr>
          <w:color w:val="FF0000"/>
        </w:rPr>
        <w:t>the</w:t>
      </w:r>
      <w:r>
        <w:rPr>
          <w:color w:val="FF0000"/>
          <w:spacing w:val="-15"/>
        </w:rPr>
        <w:t xml:space="preserve"> </w:t>
      </w:r>
      <w:r>
        <w:rPr>
          <w:color w:val="FF0000"/>
        </w:rPr>
        <w:t>Cataraqui</w:t>
      </w:r>
      <w:r>
        <w:rPr>
          <w:color w:val="FF0000"/>
          <w:spacing w:val="-14"/>
        </w:rPr>
        <w:t xml:space="preserve"> </w:t>
      </w:r>
      <w:r>
        <w:rPr>
          <w:color w:val="FF0000"/>
        </w:rPr>
        <w:t>Source</w:t>
      </w:r>
      <w:r>
        <w:rPr>
          <w:color w:val="FF0000"/>
          <w:spacing w:val="-14"/>
        </w:rPr>
        <w:t xml:space="preserve"> </w:t>
      </w:r>
      <w:r>
        <w:rPr>
          <w:color w:val="FF0000"/>
        </w:rPr>
        <w:t>Protection</w:t>
      </w:r>
      <w:r>
        <w:rPr>
          <w:color w:val="FF0000"/>
          <w:spacing w:val="-16"/>
        </w:rPr>
        <w:t xml:space="preserve"> </w:t>
      </w:r>
      <w:r>
        <w:rPr>
          <w:color w:val="FF0000"/>
        </w:rPr>
        <w:t>Authority and the Cataraqui Source Protection Committee upon receiving an application</w:t>
      </w:r>
      <w:r>
        <w:rPr>
          <w:color w:val="FF0000"/>
          <w:spacing w:val="-6"/>
        </w:rPr>
        <w:t xml:space="preserve"> </w:t>
      </w:r>
      <w:r>
        <w:rPr>
          <w:color w:val="FF0000"/>
        </w:rPr>
        <w:t>for</w:t>
      </w:r>
      <w:r>
        <w:rPr>
          <w:color w:val="FF0000"/>
          <w:spacing w:val="-6"/>
        </w:rPr>
        <w:t xml:space="preserve"> </w:t>
      </w:r>
      <w:r>
        <w:rPr>
          <w:color w:val="FF0000"/>
        </w:rPr>
        <w:t>approval</w:t>
      </w:r>
      <w:r>
        <w:rPr>
          <w:color w:val="FF0000"/>
          <w:spacing w:val="-6"/>
        </w:rPr>
        <w:t xml:space="preserve"> </w:t>
      </w:r>
      <w:r>
        <w:rPr>
          <w:color w:val="FF0000"/>
        </w:rPr>
        <w:t>of</w:t>
      </w:r>
      <w:r>
        <w:rPr>
          <w:color w:val="FF0000"/>
          <w:spacing w:val="-5"/>
        </w:rPr>
        <w:t xml:space="preserve"> </w:t>
      </w:r>
      <w:r>
        <w:rPr>
          <w:color w:val="FF0000"/>
        </w:rPr>
        <w:t>a</w:t>
      </w:r>
      <w:r>
        <w:rPr>
          <w:color w:val="FF0000"/>
          <w:spacing w:val="-5"/>
        </w:rPr>
        <w:t xml:space="preserve"> </w:t>
      </w:r>
      <w:r>
        <w:rPr>
          <w:color w:val="FF0000"/>
        </w:rPr>
        <w:t>proposal</w:t>
      </w:r>
      <w:r>
        <w:rPr>
          <w:color w:val="FF0000"/>
          <w:spacing w:val="-6"/>
        </w:rPr>
        <w:t xml:space="preserve"> </w:t>
      </w:r>
      <w:r>
        <w:rPr>
          <w:color w:val="FF0000"/>
        </w:rPr>
        <w:t>that</w:t>
      </w:r>
      <w:r>
        <w:rPr>
          <w:color w:val="FF0000"/>
          <w:spacing w:val="-8"/>
        </w:rPr>
        <w:t xml:space="preserve"> </w:t>
      </w:r>
      <w:r>
        <w:rPr>
          <w:color w:val="FF0000"/>
        </w:rPr>
        <w:t>may</w:t>
      </w:r>
      <w:r>
        <w:rPr>
          <w:color w:val="FF0000"/>
          <w:spacing w:val="-6"/>
        </w:rPr>
        <w:t xml:space="preserve"> </w:t>
      </w:r>
      <w:r>
        <w:rPr>
          <w:color w:val="FF0000"/>
        </w:rPr>
        <w:t>result</w:t>
      </w:r>
      <w:r>
        <w:rPr>
          <w:color w:val="FF0000"/>
          <w:spacing w:val="-6"/>
        </w:rPr>
        <w:t xml:space="preserve"> </w:t>
      </w:r>
      <w:r>
        <w:rPr>
          <w:color w:val="FF0000"/>
        </w:rPr>
        <w:t>in</w:t>
      </w:r>
      <w:r>
        <w:rPr>
          <w:color w:val="FF0000"/>
          <w:spacing w:val="-5"/>
        </w:rPr>
        <w:t xml:space="preserve"> </w:t>
      </w:r>
      <w:r>
        <w:rPr>
          <w:color w:val="FF0000"/>
        </w:rPr>
        <w:t>the</w:t>
      </w:r>
      <w:r>
        <w:rPr>
          <w:color w:val="FF0000"/>
          <w:spacing w:val="-5"/>
        </w:rPr>
        <w:t xml:space="preserve"> </w:t>
      </w:r>
      <w:r>
        <w:rPr>
          <w:color w:val="FF0000"/>
        </w:rPr>
        <w:t>creation</w:t>
      </w:r>
      <w:r>
        <w:rPr>
          <w:color w:val="FF0000"/>
          <w:spacing w:val="-7"/>
        </w:rPr>
        <w:t xml:space="preserve"> </w:t>
      </w:r>
      <w:r>
        <w:rPr>
          <w:color w:val="FF0000"/>
        </w:rPr>
        <w:t>or modification of a transport pathway in an intake protection zone. A transport pathway can be a natural or human-made passage where water</w:t>
      </w:r>
      <w:r>
        <w:rPr>
          <w:color w:val="FF0000"/>
          <w:spacing w:val="-15"/>
        </w:rPr>
        <w:t xml:space="preserve"> </w:t>
      </w:r>
      <w:r>
        <w:rPr>
          <w:color w:val="FF0000"/>
        </w:rPr>
        <w:t>can</w:t>
      </w:r>
      <w:r>
        <w:rPr>
          <w:color w:val="FF0000"/>
          <w:spacing w:val="-12"/>
        </w:rPr>
        <w:t xml:space="preserve"> </w:t>
      </w:r>
      <w:r>
        <w:rPr>
          <w:color w:val="FF0000"/>
        </w:rPr>
        <w:t>flow</w:t>
      </w:r>
      <w:r>
        <w:rPr>
          <w:color w:val="FF0000"/>
          <w:spacing w:val="-13"/>
        </w:rPr>
        <w:t xml:space="preserve"> </w:t>
      </w:r>
      <w:r>
        <w:rPr>
          <w:color w:val="FF0000"/>
        </w:rPr>
        <w:t>to</w:t>
      </w:r>
      <w:r>
        <w:rPr>
          <w:color w:val="FF0000"/>
          <w:spacing w:val="-12"/>
        </w:rPr>
        <w:t xml:space="preserve"> </w:t>
      </w:r>
      <w:r>
        <w:rPr>
          <w:color w:val="FF0000"/>
        </w:rPr>
        <w:t>a</w:t>
      </w:r>
      <w:r>
        <w:rPr>
          <w:color w:val="FF0000"/>
          <w:spacing w:val="-12"/>
        </w:rPr>
        <w:t xml:space="preserve"> </w:t>
      </w:r>
      <w:r>
        <w:rPr>
          <w:color w:val="FF0000"/>
        </w:rPr>
        <w:t>drinking</w:t>
      </w:r>
      <w:r>
        <w:rPr>
          <w:color w:val="FF0000"/>
          <w:spacing w:val="-12"/>
        </w:rPr>
        <w:t xml:space="preserve"> </w:t>
      </w:r>
      <w:r>
        <w:rPr>
          <w:color w:val="FF0000"/>
        </w:rPr>
        <w:t>water</w:t>
      </w:r>
      <w:r>
        <w:rPr>
          <w:color w:val="FF0000"/>
          <w:spacing w:val="-14"/>
        </w:rPr>
        <w:t xml:space="preserve"> </w:t>
      </w:r>
      <w:r>
        <w:rPr>
          <w:color w:val="FF0000"/>
        </w:rPr>
        <w:t>intake</w:t>
      </w:r>
      <w:r>
        <w:rPr>
          <w:color w:val="FF0000"/>
          <w:spacing w:val="-12"/>
        </w:rPr>
        <w:t xml:space="preserve"> </w:t>
      </w:r>
      <w:r>
        <w:rPr>
          <w:color w:val="FF0000"/>
        </w:rPr>
        <w:t>or</w:t>
      </w:r>
      <w:r>
        <w:rPr>
          <w:color w:val="FF0000"/>
          <w:spacing w:val="-14"/>
        </w:rPr>
        <w:t xml:space="preserve"> </w:t>
      </w:r>
      <w:r>
        <w:rPr>
          <w:color w:val="FF0000"/>
        </w:rPr>
        <w:t>well,</w:t>
      </w:r>
      <w:r>
        <w:rPr>
          <w:color w:val="FF0000"/>
          <w:spacing w:val="-12"/>
        </w:rPr>
        <w:t xml:space="preserve"> </w:t>
      </w:r>
      <w:r>
        <w:rPr>
          <w:color w:val="FF0000"/>
        </w:rPr>
        <w:t>such</w:t>
      </w:r>
      <w:r>
        <w:rPr>
          <w:color w:val="FF0000"/>
          <w:spacing w:val="-12"/>
        </w:rPr>
        <w:t xml:space="preserve"> </w:t>
      </w:r>
      <w:r>
        <w:rPr>
          <w:color w:val="FF0000"/>
        </w:rPr>
        <w:t>as</w:t>
      </w:r>
      <w:r>
        <w:rPr>
          <w:color w:val="FF0000"/>
          <w:spacing w:val="-13"/>
        </w:rPr>
        <w:t xml:space="preserve"> </w:t>
      </w:r>
      <w:r>
        <w:rPr>
          <w:color w:val="FF0000"/>
        </w:rPr>
        <w:t>a</w:t>
      </w:r>
      <w:r>
        <w:rPr>
          <w:color w:val="FF0000"/>
          <w:spacing w:val="-12"/>
        </w:rPr>
        <w:t xml:space="preserve"> </w:t>
      </w:r>
      <w:r>
        <w:rPr>
          <w:color w:val="FF0000"/>
        </w:rPr>
        <w:t>sewer</w:t>
      </w:r>
      <w:r>
        <w:rPr>
          <w:color w:val="FF0000"/>
          <w:spacing w:val="-13"/>
        </w:rPr>
        <w:t xml:space="preserve"> </w:t>
      </w:r>
      <w:r>
        <w:rPr>
          <w:color w:val="FF0000"/>
        </w:rPr>
        <w:t>ditch, utility trench,</w:t>
      </w:r>
      <w:r>
        <w:rPr>
          <w:color w:val="FF0000"/>
          <w:spacing w:val="-1"/>
        </w:rPr>
        <w:t xml:space="preserve"> </w:t>
      </w:r>
      <w:r>
        <w:rPr>
          <w:color w:val="FF0000"/>
        </w:rPr>
        <w:t>etc.</w:t>
      </w:r>
    </w:p>
    <w:p w14:paraId="4E215FFE" w14:textId="77777777" w:rsidR="00F918E3" w:rsidRDefault="00F918E3">
      <w:pPr>
        <w:pStyle w:val="BodyText"/>
        <w:rPr>
          <w:sz w:val="22"/>
        </w:rPr>
      </w:pPr>
    </w:p>
    <w:p w14:paraId="51C0689F" w14:textId="77777777" w:rsidR="00F745DE" w:rsidRPr="00F745DE" w:rsidRDefault="00F745DE" w:rsidP="00F745DE">
      <w:pPr>
        <w:pStyle w:val="ListParagraph"/>
        <w:numPr>
          <w:ilvl w:val="3"/>
          <w:numId w:val="90"/>
        </w:numPr>
        <w:tabs>
          <w:tab w:val="left" w:pos="2360"/>
          <w:tab w:val="left" w:pos="2361"/>
        </w:tabs>
        <w:rPr>
          <w:b/>
          <w:vanish/>
          <w:color w:val="FF0000"/>
          <w:sz w:val="24"/>
          <w:u w:val="single"/>
        </w:rPr>
      </w:pPr>
    </w:p>
    <w:p w14:paraId="3CB0F59F" w14:textId="77777777" w:rsidR="00F745DE" w:rsidRPr="00F745DE" w:rsidRDefault="00F745DE" w:rsidP="00F745DE">
      <w:pPr>
        <w:pStyle w:val="ListParagraph"/>
        <w:numPr>
          <w:ilvl w:val="3"/>
          <w:numId w:val="90"/>
        </w:numPr>
        <w:tabs>
          <w:tab w:val="left" w:pos="2360"/>
          <w:tab w:val="left" w:pos="2361"/>
        </w:tabs>
        <w:rPr>
          <w:b/>
          <w:vanish/>
          <w:color w:val="FF0000"/>
          <w:sz w:val="24"/>
          <w:u w:val="single"/>
        </w:rPr>
      </w:pPr>
    </w:p>
    <w:p w14:paraId="716C7ABF" w14:textId="5D7A6CE8" w:rsidR="00F918E3" w:rsidRPr="00FC45B0" w:rsidRDefault="00974308" w:rsidP="00F745DE">
      <w:pPr>
        <w:pStyle w:val="ListParagraph"/>
        <w:numPr>
          <w:ilvl w:val="3"/>
          <w:numId w:val="90"/>
        </w:numPr>
        <w:tabs>
          <w:tab w:val="left" w:pos="2360"/>
          <w:tab w:val="left" w:pos="2361"/>
        </w:tabs>
        <w:ind w:left="2860" w:hanging="880"/>
        <w:rPr>
          <w:b/>
          <w:sz w:val="24"/>
          <w:u w:val="single"/>
        </w:rPr>
      </w:pPr>
      <w:r w:rsidRPr="00FC45B0">
        <w:rPr>
          <w:b/>
          <w:color w:val="FF0000"/>
          <w:sz w:val="24"/>
          <w:u w:val="single"/>
        </w:rPr>
        <w:t>New Drinking Water</w:t>
      </w:r>
      <w:r w:rsidRPr="00FC45B0">
        <w:rPr>
          <w:b/>
          <w:color w:val="FF0000"/>
          <w:spacing w:val="-6"/>
          <w:sz w:val="24"/>
          <w:u w:val="single"/>
        </w:rPr>
        <w:t xml:space="preserve"> </w:t>
      </w:r>
      <w:r w:rsidRPr="00FC45B0">
        <w:rPr>
          <w:b/>
          <w:color w:val="FF0000"/>
          <w:sz w:val="24"/>
          <w:u w:val="single"/>
        </w:rPr>
        <w:t>Systems</w:t>
      </w:r>
    </w:p>
    <w:p w14:paraId="69ADEBAB" w14:textId="77777777" w:rsidR="00F918E3" w:rsidRDefault="00F918E3">
      <w:pPr>
        <w:pStyle w:val="BodyText"/>
        <w:spacing w:before="6"/>
        <w:rPr>
          <w:b/>
          <w:sz w:val="22"/>
        </w:rPr>
      </w:pPr>
    </w:p>
    <w:p w14:paraId="5036E9BE" w14:textId="46C1D774" w:rsidR="00F918E3" w:rsidRDefault="00974308" w:rsidP="00FC45B0">
      <w:pPr>
        <w:pStyle w:val="BodyText"/>
        <w:spacing w:line="228" w:lineRule="auto"/>
        <w:ind w:left="2860" w:right="235"/>
        <w:jc w:val="both"/>
      </w:pPr>
      <w:r>
        <w:rPr>
          <w:color w:val="FF0000"/>
        </w:rPr>
        <w:t>New municipal drinking water systems could result in existing land uses becoming a significant drinking water threat</w:t>
      </w:r>
      <w:ins w:id="974" w:author="Ryan Furniss" w:date="2020-01-28T21:19:00Z">
        <w:r w:rsidR="005C0B70">
          <w:rPr>
            <w:color w:val="FF0000"/>
          </w:rPr>
          <w:t>(</w:t>
        </w:r>
      </w:ins>
      <w:r>
        <w:rPr>
          <w:color w:val="FF0000"/>
        </w:rPr>
        <w:t>s</w:t>
      </w:r>
      <w:ins w:id="975" w:author="Ryan Furniss" w:date="2020-01-28T21:19:00Z">
        <w:r w:rsidR="005C0B70">
          <w:rPr>
            <w:color w:val="FF0000"/>
          </w:rPr>
          <w:t>)</w:t>
        </w:r>
      </w:ins>
      <w:r>
        <w:rPr>
          <w:color w:val="FF0000"/>
        </w:rPr>
        <w:t xml:space="preserve">. </w:t>
      </w:r>
      <w:proofErr w:type="gramStart"/>
      <w:r>
        <w:rPr>
          <w:color w:val="FF0000"/>
        </w:rPr>
        <w:t>Therefore</w:t>
      </w:r>
      <w:proofErr w:type="gramEnd"/>
      <w:r>
        <w:rPr>
          <w:color w:val="FF0000"/>
        </w:rPr>
        <w:t xml:space="preserve"> the establishment of new municipal drinking water systems, as defined under the Safe Drinking Water Act, 2002, as amended, will require an amendment</w:t>
      </w:r>
      <w:r>
        <w:rPr>
          <w:color w:val="FF0000"/>
          <w:spacing w:val="-18"/>
        </w:rPr>
        <w:t xml:space="preserve"> </w:t>
      </w:r>
      <w:r>
        <w:rPr>
          <w:color w:val="FF0000"/>
        </w:rPr>
        <w:t>to</w:t>
      </w:r>
      <w:r>
        <w:rPr>
          <w:color w:val="FF0000"/>
          <w:spacing w:val="-20"/>
        </w:rPr>
        <w:t xml:space="preserve"> </w:t>
      </w:r>
      <w:r>
        <w:rPr>
          <w:color w:val="FF0000"/>
        </w:rPr>
        <w:t>the</w:t>
      </w:r>
      <w:r>
        <w:rPr>
          <w:color w:val="FF0000"/>
          <w:spacing w:val="-18"/>
        </w:rPr>
        <w:t xml:space="preserve"> </w:t>
      </w:r>
      <w:r>
        <w:rPr>
          <w:color w:val="FF0000"/>
        </w:rPr>
        <w:t>Cataraqui</w:t>
      </w:r>
      <w:r>
        <w:rPr>
          <w:color w:val="FF0000"/>
          <w:spacing w:val="-19"/>
        </w:rPr>
        <w:t xml:space="preserve"> </w:t>
      </w:r>
      <w:r>
        <w:rPr>
          <w:color w:val="FF0000"/>
        </w:rPr>
        <w:t>Source</w:t>
      </w:r>
      <w:r>
        <w:rPr>
          <w:color w:val="FF0000"/>
          <w:spacing w:val="-19"/>
        </w:rPr>
        <w:t xml:space="preserve"> </w:t>
      </w:r>
      <w:r>
        <w:rPr>
          <w:color w:val="FF0000"/>
        </w:rPr>
        <w:t>Protection</w:t>
      </w:r>
      <w:r>
        <w:rPr>
          <w:color w:val="FF0000"/>
          <w:spacing w:val="-18"/>
        </w:rPr>
        <w:t xml:space="preserve"> </w:t>
      </w:r>
      <w:r>
        <w:rPr>
          <w:color w:val="FF0000"/>
        </w:rPr>
        <w:t>Plan</w:t>
      </w:r>
      <w:r>
        <w:rPr>
          <w:color w:val="FF0000"/>
          <w:spacing w:val="-18"/>
        </w:rPr>
        <w:t xml:space="preserve"> </w:t>
      </w:r>
      <w:r>
        <w:rPr>
          <w:color w:val="FF0000"/>
        </w:rPr>
        <w:t>and</w:t>
      </w:r>
      <w:r>
        <w:rPr>
          <w:color w:val="FF0000"/>
          <w:spacing w:val="-18"/>
        </w:rPr>
        <w:t xml:space="preserve"> </w:t>
      </w:r>
      <w:r>
        <w:rPr>
          <w:color w:val="FF0000"/>
        </w:rPr>
        <w:t>the</w:t>
      </w:r>
      <w:r>
        <w:rPr>
          <w:color w:val="FF0000"/>
          <w:spacing w:val="-18"/>
        </w:rPr>
        <w:t xml:space="preserve"> </w:t>
      </w:r>
      <w:r>
        <w:rPr>
          <w:color w:val="FF0000"/>
        </w:rPr>
        <w:t>Township Official Plan.</w:t>
      </w:r>
    </w:p>
    <w:p w14:paraId="65B20A11" w14:textId="120862EF" w:rsidR="00F918E3" w:rsidRPr="00F02BCE" w:rsidRDefault="00315672">
      <w:pPr>
        <w:pStyle w:val="BodyText"/>
        <w:spacing w:before="10"/>
        <w:rPr>
          <w:strike/>
          <w:sz w:val="21"/>
        </w:rPr>
      </w:pPr>
      <w:r w:rsidRPr="00F02BCE">
        <w:rPr>
          <w:strike/>
          <w:sz w:val="21"/>
        </w:rPr>
        <w:t xml:space="preserve">      </w:t>
      </w:r>
    </w:p>
    <w:p w14:paraId="6DE2325B" w14:textId="77777777" w:rsidR="00F745DE" w:rsidRPr="00F745DE" w:rsidRDefault="00F745DE" w:rsidP="00F745DE">
      <w:pPr>
        <w:pStyle w:val="ListParagraph"/>
        <w:numPr>
          <w:ilvl w:val="2"/>
          <w:numId w:val="102"/>
        </w:numPr>
        <w:tabs>
          <w:tab w:val="left" w:pos="1100"/>
          <w:tab w:val="left" w:pos="1101"/>
        </w:tabs>
        <w:spacing w:before="1"/>
        <w:outlineLvl w:val="0"/>
        <w:rPr>
          <w:b/>
          <w:vanish/>
          <w:sz w:val="24"/>
          <w:u w:val="thick"/>
        </w:rPr>
      </w:pPr>
      <w:bookmarkStart w:id="976" w:name="_Toc69391779"/>
      <w:bookmarkStart w:id="977" w:name="_Toc57196004"/>
      <w:bookmarkEnd w:id="976"/>
    </w:p>
    <w:p w14:paraId="7A392B87" w14:textId="48FB5B16" w:rsidR="00F918E3" w:rsidRPr="00F02BCE" w:rsidRDefault="00974308" w:rsidP="00F745DE">
      <w:pPr>
        <w:pStyle w:val="Heading1"/>
        <w:numPr>
          <w:ilvl w:val="2"/>
          <w:numId w:val="102"/>
        </w:numPr>
        <w:ind w:left="1930"/>
        <w:rPr>
          <w:u w:val="none"/>
        </w:rPr>
      </w:pPr>
      <w:bookmarkStart w:id="978" w:name="_Toc69391780"/>
      <w:r w:rsidRPr="00F02BCE">
        <w:t>Flood Plain Mapping</w:t>
      </w:r>
      <w:bookmarkEnd w:id="977"/>
      <w:bookmarkEnd w:id="978"/>
    </w:p>
    <w:p w14:paraId="7E47D5D2" w14:textId="77777777" w:rsidR="00F918E3" w:rsidRPr="00F02BCE" w:rsidRDefault="00F918E3">
      <w:pPr>
        <w:rPr>
          <w:strike/>
        </w:rPr>
        <w:sectPr w:rsidR="00F918E3" w:rsidRPr="00F02BCE" w:rsidSect="005B4DBC">
          <w:type w:val="continuous"/>
          <w:pgSz w:w="12240" w:h="15840"/>
          <w:pgMar w:top="1179" w:right="1202" w:bottom="1179" w:left="1060" w:header="720" w:footer="720" w:gutter="0"/>
          <w:cols w:space="720"/>
        </w:sectPr>
      </w:pPr>
    </w:p>
    <w:p w14:paraId="24E2DC31" w14:textId="77777777" w:rsidR="00F918E3" w:rsidRPr="008839BF" w:rsidRDefault="00974308" w:rsidP="00D21BB5">
      <w:pPr>
        <w:pStyle w:val="BodyText"/>
        <w:spacing w:before="78" w:line="228" w:lineRule="auto"/>
        <w:ind w:left="1980" w:right="162"/>
      </w:pPr>
      <w:r w:rsidRPr="008839BF">
        <w:t>Council, in consultation with the Conservation Authority, will examine, from time to time, the need to upgrade and/or prepare flood plain mapping along waterbodies.</w:t>
      </w:r>
    </w:p>
    <w:p w14:paraId="2E2603DE" w14:textId="77777777" w:rsidR="00F918E3" w:rsidRDefault="00F918E3">
      <w:pPr>
        <w:pStyle w:val="BodyText"/>
        <w:rPr>
          <w:sz w:val="20"/>
        </w:rPr>
      </w:pPr>
    </w:p>
    <w:p w14:paraId="036F1ABE" w14:textId="1551FA52" w:rsidR="00F918E3" w:rsidRPr="00F745DE" w:rsidRDefault="00315672" w:rsidP="00F745DE">
      <w:pPr>
        <w:pStyle w:val="BodyText"/>
        <w:spacing w:before="6"/>
        <w:ind w:firstLine="880"/>
        <w:rPr>
          <w:strike/>
        </w:rPr>
      </w:pPr>
      <w:r w:rsidRPr="00F745DE">
        <w:rPr>
          <w:color w:val="FF0000"/>
        </w:rPr>
        <w:t xml:space="preserve">     </w:t>
      </w:r>
      <w:r w:rsidRPr="00F745DE">
        <w:rPr>
          <w:strike/>
          <w:color w:val="FF0000"/>
        </w:rPr>
        <w:t>5.45</w:t>
      </w:r>
    </w:p>
    <w:p w14:paraId="2F7B2A15" w14:textId="77777777" w:rsidR="00F745DE" w:rsidRPr="00F745DE" w:rsidRDefault="00F745DE" w:rsidP="00F745DE">
      <w:pPr>
        <w:pStyle w:val="ListParagraph"/>
        <w:numPr>
          <w:ilvl w:val="0"/>
          <w:numId w:val="205"/>
        </w:numPr>
        <w:spacing w:before="1"/>
        <w:outlineLvl w:val="0"/>
        <w:rPr>
          <w:b/>
          <w:vanish/>
          <w:sz w:val="24"/>
          <w:u w:val="thick"/>
        </w:rPr>
      </w:pPr>
      <w:bookmarkStart w:id="979" w:name="_Toc69391781"/>
      <w:bookmarkStart w:id="980" w:name="_Toc57196005"/>
      <w:bookmarkEnd w:id="979"/>
    </w:p>
    <w:p w14:paraId="5ADD7182" w14:textId="77777777" w:rsidR="00F745DE" w:rsidRPr="00F745DE" w:rsidRDefault="00F745DE" w:rsidP="00F745DE">
      <w:pPr>
        <w:pStyle w:val="ListParagraph"/>
        <w:numPr>
          <w:ilvl w:val="2"/>
          <w:numId w:val="205"/>
        </w:numPr>
        <w:spacing w:before="1"/>
        <w:outlineLvl w:val="0"/>
        <w:rPr>
          <w:b/>
          <w:vanish/>
          <w:sz w:val="24"/>
          <w:u w:val="thick"/>
        </w:rPr>
      </w:pPr>
      <w:bookmarkStart w:id="981" w:name="_Toc69391782"/>
      <w:bookmarkEnd w:id="981"/>
    </w:p>
    <w:p w14:paraId="58619C40" w14:textId="230A3D46" w:rsidR="00F918E3" w:rsidRDefault="00974308" w:rsidP="00F745DE">
      <w:pPr>
        <w:pStyle w:val="Heading1"/>
        <w:numPr>
          <w:ilvl w:val="2"/>
          <w:numId w:val="205"/>
        </w:numPr>
        <w:tabs>
          <w:tab w:val="clear" w:pos="1100"/>
          <w:tab w:val="clear" w:pos="1101"/>
        </w:tabs>
        <w:ind w:left="1930"/>
        <w:rPr>
          <w:u w:val="none"/>
        </w:rPr>
      </w:pPr>
      <w:bookmarkStart w:id="982" w:name="_Toc69391783"/>
      <w:r>
        <w:t>Development Adjacent to Water</w:t>
      </w:r>
      <w:r>
        <w:rPr>
          <w:spacing w:val="-2"/>
        </w:rPr>
        <w:t xml:space="preserve"> </w:t>
      </w:r>
      <w:r>
        <w:t>Bodies</w:t>
      </w:r>
      <w:bookmarkEnd w:id="980"/>
      <w:bookmarkEnd w:id="982"/>
    </w:p>
    <w:p w14:paraId="33B42A0D" w14:textId="77777777" w:rsidR="00F918E3" w:rsidRDefault="00F918E3">
      <w:pPr>
        <w:pStyle w:val="BodyText"/>
        <w:spacing w:before="11"/>
        <w:rPr>
          <w:b/>
          <w:sz w:val="14"/>
        </w:rPr>
      </w:pPr>
    </w:p>
    <w:p w14:paraId="21BE16A8" w14:textId="77777777" w:rsidR="00F918E3" w:rsidRDefault="00974308" w:rsidP="00D21BB5">
      <w:pPr>
        <w:pStyle w:val="BodyText"/>
        <w:spacing w:before="92"/>
        <w:ind w:left="1980"/>
      </w:pPr>
      <w:r>
        <w:t>Development adjacent to waterbodies shall be guided by the following:</w:t>
      </w:r>
    </w:p>
    <w:p w14:paraId="1477EE05" w14:textId="77777777" w:rsidR="00F918E3" w:rsidRDefault="00F918E3">
      <w:pPr>
        <w:pStyle w:val="BodyText"/>
        <w:spacing w:before="4"/>
        <w:rPr>
          <w:sz w:val="23"/>
        </w:rPr>
      </w:pPr>
    </w:p>
    <w:p w14:paraId="57F2F820" w14:textId="77777777" w:rsidR="00F918E3" w:rsidRDefault="00974308" w:rsidP="00213573">
      <w:pPr>
        <w:pStyle w:val="ListParagraph"/>
        <w:numPr>
          <w:ilvl w:val="3"/>
          <w:numId w:val="205"/>
        </w:numPr>
        <w:tabs>
          <w:tab w:val="left" w:pos="1821"/>
        </w:tabs>
        <w:spacing w:line="235" w:lineRule="auto"/>
        <w:ind w:left="2420" w:right="238" w:hanging="440"/>
        <w:jc w:val="both"/>
        <w:rPr>
          <w:sz w:val="24"/>
        </w:rPr>
      </w:pPr>
      <w:r>
        <w:rPr>
          <w:sz w:val="24"/>
        </w:rPr>
        <w:t xml:space="preserve">Shoreline areas will be protected from insensitive development that </w:t>
      </w:r>
      <w:r>
        <w:rPr>
          <w:sz w:val="24"/>
        </w:rPr>
        <w:lastRenderedPageBreak/>
        <w:t xml:space="preserve">may have the effect of removing natural vegetation, disturbing the existing soil </w:t>
      </w:r>
      <w:proofErr w:type="gramStart"/>
      <w:r>
        <w:rPr>
          <w:sz w:val="24"/>
        </w:rPr>
        <w:t>mantle</w:t>
      </w:r>
      <w:proofErr w:type="gramEnd"/>
      <w:r>
        <w:rPr>
          <w:sz w:val="24"/>
        </w:rPr>
        <w:t xml:space="preserve"> and impairing water quality in the adjacent</w:t>
      </w:r>
      <w:r>
        <w:rPr>
          <w:spacing w:val="-7"/>
          <w:sz w:val="24"/>
        </w:rPr>
        <w:t xml:space="preserve"> </w:t>
      </w:r>
      <w:r>
        <w:rPr>
          <w:sz w:val="24"/>
        </w:rPr>
        <w:t>waterbody.</w:t>
      </w:r>
    </w:p>
    <w:p w14:paraId="1F25DA50" w14:textId="77777777" w:rsidR="00F918E3" w:rsidRDefault="00F918E3">
      <w:pPr>
        <w:pStyle w:val="BodyText"/>
        <w:spacing w:before="7"/>
        <w:rPr>
          <w:sz w:val="23"/>
        </w:rPr>
      </w:pPr>
    </w:p>
    <w:p w14:paraId="0A34FE1E" w14:textId="77777777" w:rsidR="00F918E3" w:rsidRDefault="00974308" w:rsidP="00213573">
      <w:pPr>
        <w:pStyle w:val="ListParagraph"/>
        <w:numPr>
          <w:ilvl w:val="3"/>
          <w:numId w:val="205"/>
        </w:numPr>
        <w:tabs>
          <w:tab w:val="left" w:pos="1821"/>
        </w:tabs>
        <w:spacing w:line="235" w:lineRule="auto"/>
        <w:ind w:left="2420" w:right="244" w:hanging="440"/>
        <w:jc w:val="both"/>
        <w:rPr>
          <w:sz w:val="24"/>
        </w:rPr>
      </w:pPr>
      <w:r>
        <w:rPr>
          <w:sz w:val="24"/>
        </w:rPr>
        <w:t>The Conservation Authority and appropriate public agencies are to be consulted on all development proposals affecting shoreline</w:t>
      </w:r>
      <w:r>
        <w:rPr>
          <w:spacing w:val="-5"/>
          <w:sz w:val="24"/>
        </w:rPr>
        <w:t xml:space="preserve"> </w:t>
      </w:r>
      <w:r>
        <w:rPr>
          <w:sz w:val="24"/>
        </w:rPr>
        <w:t>areas.</w:t>
      </w:r>
    </w:p>
    <w:p w14:paraId="2E056A37" w14:textId="77777777" w:rsidR="00F918E3" w:rsidRDefault="00F918E3">
      <w:pPr>
        <w:pStyle w:val="BodyText"/>
        <w:spacing w:before="6"/>
        <w:rPr>
          <w:sz w:val="23"/>
        </w:rPr>
      </w:pPr>
    </w:p>
    <w:p w14:paraId="20C884FE" w14:textId="77777777" w:rsidR="00F918E3" w:rsidRDefault="00974308" w:rsidP="00213573">
      <w:pPr>
        <w:pStyle w:val="ListParagraph"/>
        <w:numPr>
          <w:ilvl w:val="3"/>
          <w:numId w:val="205"/>
        </w:numPr>
        <w:tabs>
          <w:tab w:val="left" w:pos="1821"/>
        </w:tabs>
        <w:spacing w:line="235" w:lineRule="auto"/>
        <w:ind w:left="2420" w:right="237" w:hanging="440"/>
        <w:jc w:val="both"/>
        <w:rPr>
          <w:sz w:val="24"/>
        </w:rPr>
      </w:pPr>
      <w:r>
        <w:rPr>
          <w:sz w:val="24"/>
        </w:rPr>
        <w:t>Development should be creatively designed to enhance and protect the sensitive nature of shoreline resources, avoiding the crowding of buildings, the removal of vegetation and the pollution of ground and surface</w:t>
      </w:r>
      <w:r>
        <w:rPr>
          <w:spacing w:val="-26"/>
          <w:sz w:val="24"/>
        </w:rPr>
        <w:t xml:space="preserve"> </w:t>
      </w:r>
      <w:r>
        <w:rPr>
          <w:sz w:val="24"/>
        </w:rPr>
        <w:t>waters.</w:t>
      </w:r>
    </w:p>
    <w:p w14:paraId="47A2C2EA" w14:textId="77777777" w:rsidR="00F918E3" w:rsidRDefault="00F918E3">
      <w:pPr>
        <w:pStyle w:val="BodyText"/>
        <w:spacing w:before="4"/>
        <w:rPr>
          <w:sz w:val="23"/>
        </w:rPr>
      </w:pPr>
    </w:p>
    <w:p w14:paraId="4A1C5F27" w14:textId="5F5EC105" w:rsidR="00F918E3" w:rsidRDefault="00974308" w:rsidP="00213573">
      <w:pPr>
        <w:pStyle w:val="ListParagraph"/>
        <w:numPr>
          <w:ilvl w:val="3"/>
          <w:numId w:val="205"/>
        </w:numPr>
        <w:tabs>
          <w:tab w:val="left" w:pos="1821"/>
        </w:tabs>
        <w:spacing w:line="235" w:lineRule="auto"/>
        <w:ind w:left="2420" w:right="234" w:hanging="440"/>
        <w:jc w:val="both"/>
        <w:rPr>
          <w:sz w:val="24"/>
        </w:rPr>
      </w:pPr>
      <w:r>
        <w:rPr>
          <w:color w:val="FF0000"/>
          <w:sz w:val="24"/>
        </w:rPr>
        <w:t>New</w:t>
      </w:r>
      <w:r>
        <w:rPr>
          <w:color w:val="FF0000"/>
          <w:spacing w:val="-19"/>
          <w:sz w:val="24"/>
        </w:rPr>
        <w:t xml:space="preserve"> </w:t>
      </w:r>
      <w:r>
        <w:rPr>
          <w:color w:val="FF0000"/>
          <w:sz w:val="24"/>
        </w:rPr>
        <w:t>buildings</w:t>
      </w:r>
      <w:r>
        <w:rPr>
          <w:color w:val="FF0000"/>
          <w:spacing w:val="-20"/>
          <w:sz w:val="24"/>
        </w:rPr>
        <w:t xml:space="preserve"> </w:t>
      </w:r>
      <w:r>
        <w:rPr>
          <w:color w:val="FF0000"/>
          <w:sz w:val="24"/>
        </w:rPr>
        <w:t>or</w:t>
      </w:r>
      <w:r>
        <w:rPr>
          <w:color w:val="FF0000"/>
          <w:spacing w:val="-19"/>
          <w:sz w:val="24"/>
        </w:rPr>
        <w:t xml:space="preserve"> </w:t>
      </w:r>
      <w:r>
        <w:rPr>
          <w:color w:val="FF0000"/>
          <w:sz w:val="24"/>
        </w:rPr>
        <w:t>structures</w:t>
      </w:r>
      <w:r>
        <w:rPr>
          <w:color w:val="FF0000"/>
          <w:spacing w:val="-18"/>
          <w:sz w:val="24"/>
        </w:rPr>
        <w:t xml:space="preserve"> </w:t>
      </w:r>
      <w:r>
        <w:rPr>
          <w:color w:val="FF0000"/>
          <w:sz w:val="24"/>
        </w:rPr>
        <w:t>are</w:t>
      </w:r>
      <w:r>
        <w:rPr>
          <w:color w:val="FF0000"/>
          <w:spacing w:val="-18"/>
          <w:sz w:val="24"/>
        </w:rPr>
        <w:t xml:space="preserve"> </w:t>
      </w:r>
      <w:r>
        <w:rPr>
          <w:color w:val="FF0000"/>
          <w:sz w:val="24"/>
        </w:rPr>
        <w:t>to</w:t>
      </w:r>
      <w:r>
        <w:rPr>
          <w:color w:val="FF0000"/>
          <w:spacing w:val="-17"/>
          <w:sz w:val="24"/>
        </w:rPr>
        <w:t xml:space="preserve"> </w:t>
      </w:r>
      <w:r>
        <w:rPr>
          <w:color w:val="FF0000"/>
          <w:sz w:val="24"/>
        </w:rPr>
        <w:t>be</w:t>
      </w:r>
      <w:r>
        <w:rPr>
          <w:color w:val="FF0000"/>
          <w:spacing w:val="-18"/>
          <w:sz w:val="24"/>
        </w:rPr>
        <w:t xml:space="preserve"> </w:t>
      </w:r>
      <w:r>
        <w:rPr>
          <w:color w:val="FF0000"/>
          <w:sz w:val="24"/>
        </w:rPr>
        <w:t>setback</w:t>
      </w:r>
      <w:r>
        <w:rPr>
          <w:color w:val="FF0000"/>
          <w:spacing w:val="-20"/>
          <w:sz w:val="24"/>
        </w:rPr>
        <w:t xml:space="preserve"> </w:t>
      </w:r>
      <w:r>
        <w:rPr>
          <w:color w:val="FF0000"/>
          <w:sz w:val="24"/>
        </w:rPr>
        <w:t>from</w:t>
      </w:r>
      <w:r>
        <w:rPr>
          <w:color w:val="FF0000"/>
          <w:spacing w:val="-17"/>
          <w:sz w:val="24"/>
        </w:rPr>
        <w:t xml:space="preserve"> </w:t>
      </w:r>
      <w:r>
        <w:rPr>
          <w:color w:val="FF0000"/>
          <w:sz w:val="24"/>
        </w:rPr>
        <w:t>the</w:t>
      </w:r>
      <w:r>
        <w:rPr>
          <w:color w:val="FF0000"/>
          <w:spacing w:val="-17"/>
          <w:sz w:val="24"/>
        </w:rPr>
        <w:t xml:space="preserve"> </w:t>
      </w:r>
      <w:proofErr w:type="gramStart"/>
      <w:r>
        <w:rPr>
          <w:color w:val="FF0000"/>
          <w:sz w:val="24"/>
        </w:rPr>
        <w:t>high</w:t>
      </w:r>
      <w:r>
        <w:rPr>
          <w:color w:val="FF0000"/>
          <w:spacing w:val="-18"/>
          <w:sz w:val="24"/>
        </w:rPr>
        <w:t xml:space="preserve"> </w:t>
      </w:r>
      <w:r>
        <w:rPr>
          <w:color w:val="FF0000"/>
          <w:sz w:val="24"/>
        </w:rPr>
        <w:t>water</w:t>
      </w:r>
      <w:proofErr w:type="gramEnd"/>
      <w:r>
        <w:rPr>
          <w:color w:val="FF0000"/>
          <w:spacing w:val="-18"/>
          <w:sz w:val="24"/>
        </w:rPr>
        <w:t xml:space="preserve"> </w:t>
      </w:r>
      <w:r>
        <w:rPr>
          <w:color w:val="FF0000"/>
          <w:sz w:val="24"/>
        </w:rPr>
        <w:t>mark.</w:t>
      </w:r>
      <w:r>
        <w:rPr>
          <w:color w:val="FF0000"/>
          <w:spacing w:val="-16"/>
          <w:sz w:val="24"/>
        </w:rPr>
        <w:t xml:space="preserve"> </w:t>
      </w:r>
      <w:r>
        <w:rPr>
          <w:sz w:val="24"/>
        </w:rPr>
        <w:t>New buildings</w:t>
      </w:r>
      <w:r>
        <w:rPr>
          <w:spacing w:val="-11"/>
          <w:sz w:val="24"/>
        </w:rPr>
        <w:t xml:space="preserve"> </w:t>
      </w:r>
      <w:r>
        <w:rPr>
          <w:sz w:val="24"/>
        </w:rPr>
        <w:t>or</w:t>
      </w:r>
      <w:r>
        <w:rPr>
          <w:spacing w:val="-9"/>
          <w:sz w:val="24"/>
        </w:rPr>
        <w:t xml:space="preserve"> </w:t>
      </w:r>
      <w:r>
        <w:rPr>
          <w:sz w:val="24"/>
        </w:rPr>
        <w:t>structures</w:t>
      </w:r>
      <w:r>
        <w:rPr>
          <w:spacing w:val="-9"/>
          <w:sz w:val="24"/>
        </w:rPr>
        <w:t xml:space="preserve"> </w:t>
      </w:r>
      <w:r>
        <w:rPr>
          <w:sz w:val="24"/>
        </w:rPr>
        <w:t>should</w:t>
      </w:r>
      <w:r>
        <w:rPr>
          <w:spacing w:val="-10"/>
          <w:sz w:val="24"/>
        </w:rPr>
        <w:t xml:space="preserve"> </w:t>
      </w:r>
      <w:r>
        <w:rPr>
          <w:sz w:val="24"/>
        </w:rPr>
        <w:t>be</w:t>
      </w:r>
      <w:r>
        <w:rPr>
          <w:spacing w:val="-7"/>
          <w:sz w:val="24"/>
        </w:rPr>
        <w:t xml:space="preserve"> </w:t>
      </w:r>
      <w:r>
        <w:rPr>
          <w:sz w:val="24"/>
        </w:rPr>
        <w:t>set</w:t>
      </w:r>
      <w:r>
        <w:rPr>
          <w:spacing w:val="-9"/>
          <w:sz w:val="24"/>
        </w:rPr>
        <w:t xml:space="preserve"> </w:t>
      </w:r>
      <w:r>
        <w:rPr>
          <w:sz w:val="24"/>
        </w:rPr>
        <w:t>back</w:t>
      </w:r>
      <w:r>
        <w:rPr>
          <w:spacing w:val="-5"/>
          <w:sz w:val="24"/>
        </w:rPr>
        <w:t xml:space="preserve"> </w:t>
      </w:r>
      <w:r>
        <w:rPr>
          <w:sz w:val="24"/>
        </w:rPr>
        <w:t>a</w:t>
      </w:r>
      <w:r>
        <w:rPr>
          <w:spacing w:val="-10"/>
          <w:sz w:val="24"/>
        </w:rPr>
        <w:t xml:space="preserve"> </w:t>
      </w:r>
      <w:r>
        <w:rPr>
          <w:sz w:val="24"/>
        </w:rPr>
        <w:t>minimum</w:t>
      </w:r>
      <w:r>
        <w:rPr>
          <w:spacing w:val="-6"/>
          <w:sz w:val="24"/>
        </w:rPr>
        <w:t xml:space="preserve"> </w:t>
      </w:r>
      <w:r>
        <w:rPr>
          <w:sz w:val="24"/>
        </w:rPr>
        <w:t>of</w:t>
      </w:r>
      <w:r>
        <w:rPr>
          <w:spacing w:val="-8"/>
          <w:sz w:val="24"/>
        </w:rPr>
        <w:t xml:space="preserve"> </w:t>
      </w:r>
      <w:r>
        <w:rPr>
          <w:sz w:val="24"/>
        </w:rPr>
        <w:t>30</w:t>
      </w:r>
      <w:r>
        <w:rPr>
          <w:spacing w:val="-7"/>
          <w:sz w:val="24"/>
        </w:rPr>
        <w:t xml:space="preserve"> </w:t>
      </w:r>
      <w:r>
        <w:rPr>
          <w:sz w:val="24"/>
        </w:rPr>
        <w:t>metres</w:t>
      </w:r>
      <w:r>
        <w:rPr>
          <w:spacing w:val="-7"/>
          <w:sz w:val="24"/>
        </w:rPr>
        <w:t xml:space="preserve"> </w:t>
      </w:r>
      <w:r>
        <w:rPr>
          <w:sz w:val="24"/>
        </w:rPr>
        <w:t>from</w:t>
      </w:r>
      <w:r>
        <w:rPr>
          <w:spacing w:val="-7"/>
          <w:sz w:val="24"/>
        </w:rPr>
        <w:t xml:space="preserve"> </w:t>
      </w:r>
      <w:r>
        <w:rPr>
          <w:sz w:val="24"/>
        </w:rPr>
        <w:t xml:space="preserve">the high water </w:t>
      </w:r>
      <w:proofErr w:type="gramStart"/>
      <w:r>
        <w:rPr>
          <w:sz w:val="24"/>
        </w:rPr>
        <w:t>mark, and</w:t>
      </w:r>
      <w:proofErr w:type="gramEnd"/>
      <w:r>
        <w:rPr>
          <w:sz w:val="24"/>
        </w:rPr>
        <w:t xml:space="preserve"> be setback fifteen (15) metres from the </w:t>
      </w:r>
      <w:proofErr w:type="spellStart"/>
      <w:r>
        <w:rPr>
          <w:sz w:val="24"/>
        </w:rPr>
        <w:t>floodline</w:t>
      </w:r>
      <w:proofErr w:type="spellEnd"/>
      <w:r>
        <w:rPr>
          <w:sz w:val="24"/>
        </w:rPr>
        <w:t xml:space="preserve"> elevation where one has been defined by the Conservation Authority</w:t>
      </w:r>
      <w:r>
        <w:rPr>
          <w:color w:val="FF0000"/>
          <w:sz w:val="24"/>
        </w:rPr>
        <w:t>, whichever is greater</w:t>
      </w:r>
      <w:r>
        <w:rPr>
          <w:sz w:val="24"/>
        </w:rPr>
        <w:t xml:space="preserve">. </w:t>
      </w:r>
      <w:bookmarkStart w:id="983" w:name="_Hlk56598304"/>
      <w:r w:rsidRPr="00FA0CC7">
        <w:rPr>
          <w:sz w:val="24"/>
        </w:rPr>
        <w:t xml:space="preserve">The fifteen (15) metre setback may </w:t>
      </w:r>
      <w:r w:rsidR="00FA0CC7">
        <w:rPr>
          <w:color w:val="FF0000"/>
          <w:sz w:val="24"/>
        </w:rPr>
        <w:t xml:space="preserve">only </w:t>
      </w:r>
      <w:r w:rsidRPr="00FA0CC7">
        <w:rPr>
          <w:sz w:val="24"/>
        </w:rPr>
        <w:t>be altered in consultation with the Conservation</w:t>
      </w:r>
      <w:r w:rsidRPr="00FA0CC7">
        <w:rPr>
          <w:spacing w:val="-2"/>
          <w:sz w:val="24"/>
        </w:rPr>
        <w:t xml:space="preserve"> </w:t>
      </w:r>
      <w:r w:rsidRPr="00FA0CC7">
        <w:rPr>
          <w:sz w:val="24"/>
        </w:rPr>
        <w:t>Authority</w:t>
      </w:r>
      <w:r w:rsidR="00FA0CC7">
        <w:rPr>
          <w:sz w:val="24"/>
        </w:rPr>
        <w:t xml:space="preserve"> </w:t>
      </w:r>
      <w:r w:rsidR="00FA0CC7">
        <w:rPr>
          <w:color w:val="FF0000"/>
          <w:sz w:val="24"/>
        </w:rPr>
        <w:t>and in accordance with Section 5.2.4.</w:t>
      </w:r>
      <w:bookmarkEnd w:id="983"/>
    </w:p>
    <w:p w14:paraId="3D7B3455" w14:textId="77777777" w:rsidR="00F918E3" w:rsidRDefault="00F918E3">
      <w:pPr>
        <w:pStyle w:val="BodyText"/>
        <w:rPr>
          <w:sz w:val="15"/>
        </w:rPr>
      </w:pPr>
    </w:p>
    <w:p w14:paraId="3A938090" w14:textId="77777777" w:rsidR="00F918E3" w:rsidRDefault="00974308" w:rsidP="00213573">
      <w:pPr>
        <w:pStyle w:val="ListParagraph"/>
        <w:numPr>
          <w:ilvl w:val="3"/>
          <w:numId w:val="205"/>
        </w:numPr>
        <w:tabs>
          <w:tab w:val="left" w:pos="1821"/>
        </w:tabs>
        <w:spacing w:before="97" w:line="235" w:lineRule="auto"/>
        <w:ind w:left="2420" w:right="235" w:hanging="440"/>
        <w:jc w:val="both"/>
        <w:rPr>
          <w:sz w:val="24"/>
        </w:rPr>
      </w:pPr>
      <w:r>
        <w:rPr>
          <w:sz w:val="24"/>
        </w:rPr>
        <w:t>The construction and components associated with subsurface disposal systems shall have the same setback requirements as new buildings and structures.</w:t>
      </w:r>
      <w:r>
        <w:rPr>
          <w:spacing w:val="34"/>
          <w:sz w:val="24"/>
        </w:rPr>
        <w:t xml:space="preserve"> </w:t>
      </w:r>
      <w:r>
        <w:rPr>
          <w:sz w:val="24"/>
        </w:rPr>
        <w:t>Where</w:t>
      </w:r>
      <w:r>
        <w:rPr>
          <w:spacing w:val="-18"/>
          <w:sz w:val="24"/>
        </w:rPr>
        <w:t xml:space="preserve"> </w:t>
      </w:r>
      <w:r>
        <w:rPr>
          <w:sz w:val="24"/>
        </w:rPr>
        <w:t>a</w:t>
      </w:r>
      <w:r>
        <w:rPr>
          <w:spacing w:val="-15"/>
          <w:sz w:val="24"/>
        </w:rPr>
        <w:t xml:space="preserve"> </w:t>
      </w:r>
      <w:r>
        <w:rPr>
          <w:sz w:val="24"/>
        </w:rPr>
        <w:t>new</w:t>
      </w:r>
      <w:r>
        <w:rPr>
          <w:spacing w:val="-16"/>
          <w:sz w:val="24"/>
        </w:rPr>
        <w:t xml:space="preserve"> </w:t>
      </w:r>
      <w:r>
        <w:rPr>
          <w:sz w:val="24"/>
        </w:rPr>
        <w:t>septic</w:t>
      </w:r>
      <w:r>
        <w:rPr>
          <w:spacing w:val="-14"/>
          <w:sz w:val="24"/>
        </w:rPr>
        <w:t xml:space="preserve"> </w:t>
      </w:r>
      <w:r>
        <w:rPr>
          <w:sz w:val="24"/>
        </w:rPr>
        <w:t>system</w:t>
      </w:r>
      <w:r>
        <w:rPr>
          <w:spacing w:val="-14"/>
          <w:sz w:val="24"/>
        </w:rPr>
        <w:t xml:space="preserve"> </w:t>
      </w:r>
      <w:r>
        <w:rPr>
          <w:sz w:val="24"/>
        </w:rPr>
        <w:t>is</w:t>
      </w:r>
      <w:r>
        <w:rPr>
          <w:spacing w:val="-12"/>
          <w:sz w:val="24"/>
        </w:rPr>
        <w:t xml:space="preserve"> </w:t>
      </w:r>
      <w:r>
        <w:rPr>
          <w:sz w:val="24"/>
        </w:rPr>
        <w:t>required</w:t>
      </w:r>
      <w:r>
        <w:rPr>
          <w:spacing w:val="-15"/>
          <w:sz w:val="24"/>
        </w:rPr>
        <w:t xml:space="preserve"> </w:t>
      </w:r>
      <w:r>
        <w:rPr>
          <w:sz w:val="24"/>
        </w:rPr>
        <w:t>to</w:t>
      </w:r>
      <w:r>
        <w:rPr>
          <w:spacing w:val="-14"/>
          <w:sz w:val="24"/>
        </w:rPr>
        <w:t xml:space="preserve"> </w:t>
      </w:r>
      <w:r>
        <w:rPr>
          <w:sz w:val="24"/>
        </w:rPr>
        <w:t>replace</w:t>
      </w:r>
      <w:r>
        <w:rPr>
          <w:spacing w:val="-15"/>
          <w:sz w:val="24"/>
        </w:rPr>
        <w:t xml:space="preserve"> </w:t>
      </w:r>
      <w:r>
        <w:rPr>
          <w:sz w:val="24"/>
        </w:rPr>
        <w:t>a</w:t>
      </w:r>
      <w:r>
        <w:rPr>
          <w:spacing w:val="-15"/>
          <w:sz w:val="24"/>
        </w:rPr>
        <w:t xml:space="preserve"> </w:t>
      </w:r>
      <w:r>
        <w:rPr>
          <w:sz w:val="24"/>
        </w:rPr>
        <w:t xml:space="preserve">substandard or malfunctioning system, and where there is no other location on the property </w:t>
      </w:r>
      <w:r>
        <w:rPr>
          <w:color w:val="FF0000"/>
          <w:sz w:val="24"/>
        </w:rPr>
        <w:t xml:space="preserve">outside of lands impacted by natural hazards </w:t>
      </w:r>
      <w:r>
        <w:rPr>
          <w:sz w:val="24"/>
        </w:rPr>
        <w:t>(as assessed by the appropriate approval authority), the replacement construction may  be  less than 30 metres, but should not be less than 15 metres from the high water</w:t>
      </w:r>
      <w:r>
        <w:rPr>
          <w:spacing w:val="-19"/>
          <w:sz w:val="24"/>
        </w:rPr>
        <w:t xml:space="preserve"> </w:t>
      </w:r>
      <w:r>
        <w:rPr>
          <w:sz w:val="24"/>
        </w:rPr>
        <w:t>mark</w:t>
      </w:r>
      <w:r>
        <w:rPr>
          <w:spacing w:val="-21"/>
          <w:sz w:val="24"/>
        </w:rPr>
        <w:t xml:space="preserve"> </w:t>
      </w:r>
      <w:r>
        <w:rPr>
          <w:sz w:val="24"/>
        </w:rPr>
        <w:t>and,</w:t>
      </w:r>
      <w:r>
        <w:rPr>
          <w:spacing w:val="-18"/>
          <w:sz w:val="24"/>
        </w:rPr>
        <w:t xml:space="preserve"> </w:t>
      </w:r>
      <w:r>
        <w:rPr>
          <w:sz w:val="24"/>
        </w:rPr>
        <w:t>wherever</w:t>
      </w:r>
      <w:r>
        <w:rPr>
          <w:spacing w:val="-18"/>
          <w:sz w:val="24"/>
        </w:rPr>
        <w:t xml:space="preserve"> </w:t>
      </w:r>
      <w:r>
        <w:rPr>
          <w:sz w:val="24"/>
        </w:rPr>
        <w:t>feasible,</w:t>
      </w:r>
      <w:r>
        <w:rPr>
          <w:spacing w:val="-18"/>
          <w:sz w:val="24"/>
        </w:rPr>
        <w:t xml:space="preserve"> </w:t>
      </w:r>
      <w:r>
        <w:rPr>
          <w:sz w:val="24"/>
        </w:rPr>
        <w:t>above</w:t>
      </w:r>
      <w:r>
        <w:rPr>
          <w:spacing w:val="-18"/>
          <w:sz w:val="24"/>
        </w:rPr>
        <w:t xml:space="preserve"> </w:t>
      </w:r>
      <w:r>
        <w:rPr>
          <w:sz w:val="24"/>
        </w:rPr>
        <w:t>the</w:t>
      </w:r>
      <w:r>
        <w:rPr>
          <w:spacing w:val="-19"/>
          <w:sz w:val="24"/>
        </w:rPr>
        <w:t xml:space="preserve"> </w:t>
      </w:r>
      <w:r>
        <w:rPr>
          <w:sz w:val="24"/>
        </w:rPr>
        <w:t>flood</w:t>
      </w:r>
      <w:r>
        <w:rPr>
          <w:spacing w:val="-18"/>
          <w:sz w:val="24"/>
        </w:rPr>
        <w:t xml:space="preserve"> </w:t>
      </w:r>
      <w:r>
        <w:rPr>
          <w:sz w:val="24"/>
        </w:rPr>
        <w:t>line</w:t>
      </w:r>
      <w:r>
        <w:rPr>
          <w:spacing w:val="-19"/>
          <w:sz w:val="24"/>
        </w:rPr>
        <w:t xml:space="preserve"> </w:t>
      </w:r>
      <w:r>
        <w:rPr>
          <w:sz w:val="24"/>
        </w:rPr>
        <w:t>elevation</w:t>
      </w:r>
      <w:r>
        <w:rPr>
          <w:spacing w:val="-18"/>
          <w:sz w:val="24"/>
        </w:rPr>
        <w:t xml:space="preserve"> </w:t>
      </w:r>
      <w:r>
        <w:rPr>
          <w:sz w:val="24"/>
        </w:rPr>
        <w:t>where</w:t>
      </w:r>
      <w:r>
        <w:rPr>
          <w:spacing w:val="-18"/>
          <w:sz w:val="24"/>
        </w:rPr>
        <w:t xml:space="preserve"> </w:t>
      </w:r>
      <w:r>
        <w:rPr>
          <w:sz w:val="24"/>
        </w:rPr>
        <w:t>one has been defined by the Conservation</w:t>
      </w:r>
      <w:r>
        <w:rPr>
          <w:spacing w:val="-2"/>
          <w:sz w:val="24"/>
        </w:rPr>
        <w:t xml:space="preserve"> </w:t>
      </w:r>
      <w:r>
        <w:rPr>
          <w:sz w:val="24"/>
        </w:rPr>
        <w:t>Authority.</w:t>
      </w:r>
    </w:p>
    <w:p w14:paraId="47B7EC6E" w14:textId="77777777" w:rsidR="00F918E3" w:rsidRDefault="00F918E3">
      <w:pPr>
        <w:pStyle w:val="BodyText"/>
        <w:spacing w:before="3"/>
        <w:rPr>
          <w:sz w:val="23"/>
        </w:rPr>
      </w:pPr>
    </w:p>
    <w:p w14:paraId="75F602D0" w14:textId="77777777" w:rsidR="00F918E3" w:rsidRDefault="00974308" w:rsidP="00213573">
      <w:pPr>
        <w:pStyle w:val="ListParagraph"/>
        <w:numPr>
          <w:ilvl w:val="3"/>
          <w:numId w:val="205"/>
        </w:numPr>
        <w:tabs>
          <w:tab w:val="left" w:pos="1821"/>
        </w:tabs>
        <w:spacing w:line="235" w:lineRule="auto"/>
        <w:ind w:left="2420" w:right="235" w:hanging="440"/>
        <w:jc w:val="both"/>
        <w:rPr>
          <w:sz w:val="24"/>
        </w:rPr>
      </w:pPr>
      <w:r>
        <w:rPr>
          <w:sz w:val="24"/>
        </w:rPr>
        <w:t xml:space="preserve">Subject to the approval of the appropriate agency, those buildings, structures, and uses requiring proximity to water, such as docks, boat houses or similar accessory uses, may be located within the </w:t>
      </w:r>
      <w:proofErr w:type="gramStart"/>
      <w:r>
        <w:rPr>
          <w:sz w:val="24"/>
        </w:rPr>
        <w:t>30 metre</w:t>
      </w:r>
      <w:proofErr w:type="gramEnd"/>
      <w:r>
        <w:rPr>
          <w:sz w:val="24"/>
        </w:rPr>
        <w:t xml:space="preserve"> setback</w:t>
      </w:r>
      <w:r>
        <w:rPr>
          <w:spacing w:val="-6"/>
          <w:sz w:val="24"/>
        </w:rPr>
        <w:t xml:space="preserve"> </w:t>
      </w:r>
      <w:r>
        <w:rPr>
          <w:sz w:val="24"/>
        </w:rPr>
        <w:t>from</w:t>
      </w:r>
      <w:r>
        <w:rPr>
          <w:spacing w:val="-2"/>
          <w:sz w:val="24"/>
        </w:rPr>
        <w:t xml:space="preserve"> </w:t>
      </w:r>
      <w:r>
        <w:rPr>
          <w:sz w:val="24"/>
        </w:rPr>
        <w:t>the</w:t>
      </w:r>
      <w:r>
        <w:rPr>
          <w:spacing w:val="-3"/>
          <w:sz w:val="24"/>
        </w:rPr>
        <w:t xml:space="preserve"> </w:t>
      </w:r>
      <w:r>
        <w:rPr>
          <w:sz w:val="24"/>
        </w:rPr>
        <w:t>high</w:t>
      </w:r>
      <w:r>
        <w:rPr>
          <w:spacing w:val="-5"/>
          <w:sz w:val="24"/>
        </w:rPr>
        <w:t xml:space="preserve"> </w:t>
      </w:r>
      <w:r>
        <w:rPr>
          <w:sz w:val="24"/>
        </w:rPr>
        <w:t>water</w:t>
      </w:r>
      <w:r>
        <w:rPr>
          <w:spacing w:val="-4"/>
          <w:sz w:val="24"/>
        </w:rPr>
        <w:t xml:space="preserve"> </w:t>
      </w:r>
      <w:r>
        <w:rPr>
          <w:sz w:val="24"/>
        </w:rPr>
        <w:t>mark</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waterbody</w:t>
      </w:r>
      <w:r>
        <w:rPr>
          <w:spacing w:val="-3"/>
          <w:sz w:val="24"/>
        </w:rPr>
        <w:t xml:space="preserve"> </w:t>
      </w:r>
      <w:r>
        <w:rPr>
          <w:sz w:val="24"/>
        </w:rPr>
        <w:t>and</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15</w:t>
      </w:r>
      <w:r>
        <w:rPr>
          <w:spacing w:val="-3"/>
          <w:sz w:val="24"/>
        </w:rPr>
        <w:t xml:space="preserve"> </w:t>
      </w:r>
      <w:r>
        <w:rPr>
          <w:sz w:val="24"/>
        </w:rPr>
        <w:t xml:space="preserve">metre </w:t>
      </w:r>
      <w:proofErr w:type="spellStart"/>
      <w:r>
        <w:rPr>
          <w:sz w:val="24"/>
        </w:rPr>
        <w:t>floodline</w:t>
      </w:r>
      <w:proofErr w:type="spellEnd"/>
      <w:r>
        <w:rPr>
          <w:sz w:val="24"/>
        </w:rPr>
        <w:t xml:space="preserve"> setback as defined by the Conservation</w:t>
      </w:r>
      <w:r>
        <w:rPr>
          <w:spacing w:val="-9"/>
          <w:sz w:val="24"/>
        </w:rPr>
        <w:t xml:space="preserve"> </w:t>
      </w:r>
      <w:r>
        <w:rPr>
          <w:sz w:val="24"/>
        </w:rPr>
        <w:t>Authority.</w:t>
      </w:r>
    </w:p>
    <w:p w14:paraId="79D6D102" w14:textId="77777777" w:rsidR="00F918E3" w:rsidRDefault="00F918E3">
      <w:pPr>
        <w:pStyle w:val="BodyText"/>
        <w:spacing w:before="6"/>
        <w:rPr>
          <w:sz w:val="23"/>
        </w:rPr>
      </w:pPr>
    </w:p>
    <w:p w14:paraId="411D25D9" w14:textId="1E01130F" w:rsidR="00F918E3" w:rsidRDefault="00974308" w:rsidP="00213573">
      <w:pPr>
        <w:pStyle w:val="ListParagraph"/>
        <w:numPr>
          <w:ilvl w:val="3"/>
          <w:numId w:val="205"/>
        </w:numPr>
        <w:tabs>
          <w:tab w:val="left" w:pos="1821"/>
        </w:tabs>
        <w:spacing w:before="1" w:line="235" w:lineRule="auto"/>
        <w:ind w:left="2420" w:right="235" w:hanging="440"/>
        <w:jc w:val="both"/>
        <w:rPr>
          <w:sz w:val="24"/>
        </w:rPr>
      </w:pPr>
      <w:r>
        <w:rPr>
          <w:sz w:val="24"/>
        </w:rPr>
        <w:t>A</w:t>
      </w:r>
      <w:r>
        <w:rPr>
          <w:spacing w:val="-13"/>
          <w:sz w:val="24"/>
        </w:rPr>
        <w:t xml:space="preserve"> </w:t>
      </w:r>
      <w:r>
        <w:rPr>
          <w:sz w:val="24"/>
        </w:rPr>
        <w:t>natural</w:t>
      </w:r>
      <w:r>
        <w:rPr>
          <w:spacing w:val="-14"/>
          <w:sz w:val="24"/>
        </w:rPr>
        <w:t xml:space="preserve"> </w:t>
      </w:r>
      <w:r>
        <w:rPr>
          <w:sz w:val="24"/>
        </w:rPr>
        <w:t>vegetative</w:t>
      </w:r>
      <w:r>
        <w:rPr>
          <w:spacing w:val="-15"/>
          <w:sz w:val="24"/>
        </w:rPr>
        <w:t xml:space="preserve"> </w:t>
      </w:r>
      <w:r>
        <w:rPr>
          <w:sz w:val="24"/>
        </w:rPr>
        <w:t>buffer</w:t>
      </w:r>
      <w:r>
        <w:rPr>
          <w:spacing w:val="-15"/>
          <w:sz w:val="24"/>
        </w:rPr>
        <w:t xml:space="preserve"> </w:t>
      </w:r>
      <w:r>
        <w:rPr>
          <w:sz w:val="24"/>
        </w:rPr>
        <w:t>strip</w:t>
      </w:r>
      <w:r>
        <w:rPr>
          <w:spacing w:val="-12"/>
          <w:sz w:val="24"/>
        </w:rPr>
        <w:t xml:space="preserve"> </w:t>
      </w:r>
      <w:r>
        <w:rPr>
          <w:sz w:val="24"/>
        </w:rPr>
        <w:t>of</w:t>
      </w:r>
      <w:r>
        <w:rPr>
          <w:spacing w:val="-13"/>
          <w:sz w:val="24"/>
        </w:rPr>
        <w:t xml:space="preserve"> </w:t>
      </w:r>
      <w:r>
        <w:rPr>
          <w:sz w:val="24"/>
        </w:rPr>
        <w:t>15</w:t>
      </w:r>
      <w:r>
        <w:rPr>
          <w:spacing w:val="-13"/>
          <w:sz w:val="24"/>
        </w:rPr>
        <w:t xml:space="preserve"> </w:t>
      </w:r>
      <w:r>
        <w:rPr>
          <w:sz w:val="24"/>
        </w:rPr>
        <w:t>metres</w:t>
      </w:r>
      <w:r>
        <w:rPr>
          <w:spacing w:val="-13"/>
          <w:sz w:val="24"/>
        </w:rPr>
        <w:t xml:space="preserve"> </w:t>
      </w:r>
      <w:r>
        <w:rPr>
          <w:sz w:val="24"/>
        </w:rPr>
        <w:t>should</w:t>
      </w:r>
      <w:r>
        <w:rPr>
          <w:spacing w:val="-16"/>
          <w:sz w:val="24"/>
        </w:rPr>
        <w:t xml:space="preserve"> </w:t>
      </w:r>
      <w:r>
        <w:rPr>
          <w:sz w:val="24"/>
        </w:rPr>
        <w:t>be</w:t>
      </w:r>
      <w:r>
        <w:rPr>
          <w:spacing w:val="-15"/>
          <w:sz w:val="24"/>
        </w:rPr>
        <w:t xml:space="preserve"> </w:t>
      </w:r>
      <w:r>
        <w:rPr>
          <w:sz w:val="24"/>
        </w:rPr>
        <w:t>maintained</w:t>
      </w:r>
      <w:r>
        <w:rPr>
          <w:spacing w:val="-13"/>
          <w:sz w:val="24"/>
        </w:rPr>
        <w:t xml:space="preserve"> </w:t>
      </w:r>
      <w:r>
        <w:rPr>
          <w:sz w:val="24"/>
        </w:rPr>
        <w:t>adjacent to the water's edge to filter pollutants from runoff. Within this buffer area, clear cutting of trees is not</w:t>
      </w:r>
      <w:r>
        <w:rPr>
          <w:spacing w:val="-4"/>
          <w:sz w:val="24"/>
        </w:rPr>
        <w:t xml:space="preserve"> </w:t>
      </w:r>
      <w:r>
        <w:rPr>
          <w:sz w:val="24"/>
        </w:rPr>
        <w:t>permitted.</w:t>
      </w:r>
    </w:p>
    <w:p w14:paraId="31126C1F" w14:textId="77777777" w:rsidR="00D94E25" w:rsidRPr="00D94E25" w:rsidRDefault="00D94E25" w:rsidP="00D94E25">
      <w:pPr>
        <w:pStyle w:val="ListParagraph"/>
        <w:rPr>
          <w:sz w:val="24"/>
        </w:rPr>
      </w:pPr>
    </w:p>
    <w:p w14:paraId="528DC0CC" w14:textId="492C1666" w:rsidR="00F918E3" w:rsidRPr="00D94E25" w:rsidRDefault="00974308" w:rsidP="00213573">
      <w:pPr>
        <w:pStyle w:val="ListParagraph"/>
        <w:numPr>
          <w:ilvl w:val="3"/>
          <w:numId w:val="205"/>
        </w:numPr>
        <w:tabs>
          <w:tab w:val="left" w:pos="1821"/>
        </w:tabs>
        <w:spacing w:before="1" w:line="235" w:lineRule="auto"/>
        <w:ind w:left="2420" w:right="235" w:hanging="440"/>
        <w:jc w:val="both"/>
        <w:rPr>
          <w:sz w:val="28"/>
          <w:szCs w:val="24"/>
        </w:rPr>
        <w:sectPr w:rsidR="00F918E3" w:rsidRPr="00D94E25" w:rsidSect="005B4DBC">
          <w:type w:val="continuous"/>
          <w:pgSz w:w="12240" w:h="15840"/>
          <w:pgMar w:top="1179" w:right="1202" w:bottom="1179" w:left="1060" w:header="720" w:footer="720" w:gutter="0"/>
          <w:cols w:space="720"/>
        </w:sectPr>
      </w:pPr>
      <w:r w:rsidRPr="00D94E25">
        <w:rPr>
          <w:sz w:val="24"/>
          <w:szCs w:val="24"/>
        </w:rPr>
        <w:t>Land</w:t>
      </w:r>
      <w:r w:rsidRPr="00D94E25">
        <w:rPr>
          <w:spacing w:val="-8"/>
          <w:sz w:val="24"/>
          <w:szCs w:val="24"/>
        </w:rPr>
        <w:t xml:space="preserve"> </w:t>
      </w:r>
      <w:r w:rsidRPr="00D94E25">
        <w:rPr>
          <w:sz w:val="24"/>
          <w:szCs w:val="24"/>
        </w:rPr>
        <w:t>covered</w:t>
      </w:r>
      <w:r w:rsidRPr="00D94E25">
        <w:rPr>
          <w:spacing w:val="-7"/>
          <w:sz w:val="24"/>
          <w:szCs w:val="24"/>
        </w:rPr>
        <w:t xml:space="preserve"> </w:t>
      </w:r>
      <w:r w:rsidRPr="00D94E25">
        <w:rPr>
          <w:sz w:val="24"/>
          <w:szCs w:val="24"/>
        </w:rPr>
        <w:t>by</w:t>
      </w:r>
      <w:r w:rsidRPr="00D94E25">
        <w:rPr>
          <w:spacing w:val="-10"/>
          <w:sz w:val="24"/>
          <w:szCs w:val="24"/>
        </w:rPr>
        <w:t xml:space="preserve"> </w:t>
      </w:r>
      <w:r w:rsidRPr="00D94E25">
        <w:rPr>
          <w:sz w:val="24"/>
          <w:szCs w:val="24"/>
        </w:rPr>
        <w:t>water</w:t>
      </w:r>
      <w:r w:rsidRPr="00D94E25">
        <w:rPr>
          <w:spacing w:val="-11"/>
          <w:sz w:val="24"/>
          <w:szCs w:val="24"/>
        </w:rPr>
        <w:t xml:space="preserve"> </w:t>
      </w:r>
      <w:r w:rsidRPr="00D94E25">
        <w:rPr>
          <w:sz w:val="24"/>
          <w:szCs w:val="24"/>
        </w:rPr>
        <w:t>and</w:t>
      </w:r>
      <w:r w:rsidRPr="00D94E25">
        <w:rPr>
          <w:spacing w:val="-10"/>
          <w:sz w:val="24"/>
          <w:szCs w:val="24"/>
        </w:rPr>
        <w:t xml:space="preserve"> </w:t>
      </w:r>
      <w:r w:rsidRPr="00D94E25">
        <w:rPr>
          <w:sz w:val="24"/>
          <w:szCs w:val="24"/>
        </w:rPr>
        <w:t>forming</w:t>
      </w:r>
      <w:r w:rsidRPr="00D94E25">
        <w:rPr>
          <w:spacing w:val="-7"/>
          <w:sz w:val="24"/>
          <w:szCs w:val="24"/>
        </w:rPr>
        <w:t xml:space="preserve"> </w:t>
      </w:r>
      <w:r w:rsidRPr="00D94E25">
        <w:rPr>
          <w:sz w:val="24"/>
          <w:szCs w:val="24"/>
        </w:rPr>
        <w:t>the</w:t>
      </w:r>
      <w:r w:rsidRPr="00D94E25">
        <w:rPr>
          <w:spacing w:val="-10"/>
          <w:sz w:val="24"/>
          <w:szCs w:val="24"/>
        </w:rPr>
        <w:t xml:space="preserve"> </w:t>
      </w:r>
      <w:r w:rsidRPr="00D94E25">
        <w:rPr>
          <w:sz w:val="24"/>
          <w:szCs w:val="24"/>
        </w:rPr>
        <w:t>bed</w:t>
      </w:r>
      <w:r w:rsidRPr="00D94E25">
        <w:rPr>
          <w:spacing w:val="-10"/>
          <w:sz w:val="24"/>
          <w:szCs w:val="24"/>
        </w:rPr>
        <w:t xml:space="preserve"> </w:t>
      </w:r>
      <w:r w:rsidRPr="00D94E25">
        <w:rPr>
          <w:sz w:val="24"/>
          <w:szCs w:val="24"/>
        </w:rPr>
        <w:t>of</w:t>
      </w:r>
      <w:r w:rsidRPr="00D94E25">
        <w:rPr>
          <w:spacing w:val="-10"/>
          <w:sz w:val="24"/>
          <w:szCs w:val="24"/>
        </w:rPr>
        <w:t xml:space="preserve"> </w:t>
      </w:r>
      <w:r w:rsidRPr="00D94E25">
        <w:rPr>
          <w:sz w:val="24"/>
          <w:szCs w:val="24"/>
        </w:rPr>
        <w:t>a</w:t>
      </w:r>
      <w:r w:rsidRPr="00D94E25">
        <w:rPr>
          <w:spacing w:val="-3"/>
          <w:sz w:val="24"/>
          <w:szCs w:val="24"/>
        </w:rPr>
        <w:t xml:space="preserve"> </w:t>
      </w:r>
      <w:r w:rsidRPr="00D94E25">
        <w:rPr>
          <w:sz w:val="24"/>
          <w:szCs w:val="24"/>
        </w:rPr>
        <w:t>waterbody</w:t>
      </w:r>
      <w:r w:rsidRPr="00D94E25">
        <w:rPr>
          <w:spacing w:val="-8"/>
          <w:sz w:val="24"/>
          <w:szCs w:val="24"/>
        </w:rPr>
        <w:t xml:space="preserve"> </w:t>
      </w:r>
      <w:r w:rsidRPr="00D94E25">
        <w:rPr>
          <w:sz w:val="24"/>
          <w:szCs w:val="24"/>
        </w:rPr>
        <w:t>should</w:t>
      </w:r>
      <w:r w:rsidRPr="00D94E25">
        <w:rPr>
          <w:spacing w:val="-8"/>
          <w:sz w:val="24"/>
          <w:szCs w:val="24"/>
        </w:rPr>
        <w:t xml:space="preserve"> </w:t>
      </w:r>
      <w:r w:rsidRPr="00D94E25">
        <w:rPr>
          <w:sz w:val="24"/>
          <w:szCs w:val="24"/>
        </w:rPr>
        <w:t>be</w:t>
      </w:r>
      <w:r w:rsidRPr="00D94E25">
        <w:rPr>
          <w:spacing w:val="-10"/>
          <w:sz w:val="24"/>
          <w:szCs w:val="24"/>
        </w:rPr>
        <w:t xml:space="preserve"> </w:t>
      </w:r>
      <w:r w:rsidRPr="00D94E25">
        <w:rPr>
          <w:sz w:val="24"/>
          <w:szCs w:val="24"/>
        </w:rPr>
        <w:t>left</w:t>
      </w:r>
      <w:r w:rsidRPr="00D94E25">
        <w:rPr>
          <w:spacing w:val="-8"/>
          <w:sz w:val="24"/>
          <w:szCs w:val="24"/>
        </w:rPr>
        <w:t xml:space="preserve"> </w:t>
      </w:r>
      <w:r w:rsidRPr="00D94E25">
        <w:rPr>
          <w:sz w:val="24"/>
          <w:szCs w:val="24"/>
        </w:rPr>
        <w:t>in</w:t>
      </w:r>
      <w:r w:rsidR="00D94E25" w:rsidRPr="00D94E25">
        <w:rPr>
          <w:sz w:val="24"/>
          <w:szCs w:val="24"/>
        </w:rPr>
        <w:t xml:space="preserve">  an undisturbed condition. No dredging, filling or alteration of the shoreline of any waterbody, or lands covered by water, shall be permitted without the approval of the appropriate federal or provincial ministry and/or the Conservation Authority.</w:t>
      </w:r>
    </w:p>
    <w:p w14:paraId="254F0AA8" w14:textId="77777777" w:rsidR="00F918E3" w:rsidRDefault="00F918E3">
      <w:pPr>
        <w:pStyle w:val="BodyText"/>
        <w:spacing w:before="5"/>
        <w:rPr>
          <w:sz w:val="23"/>
        </w:rPr>
      </w:pPr>
    </w:p>
    <w:p w14:paraId="352E68E5" w14:textId="2F3559B4" w:rsidR="00F918E3" w:rsidRDefault="00974308" w:rsidP="00213573">
      <w:pPr>
        <w:pStyle w:val="BodyText"/>
        <w:numPr>
          <w:ilvl w:val="3"/>
          <w:numId w:val="205"/>
        </w:numPr>
        <w:tabs>
          <w:tab w:val="left" w:pos="1820"/>
        </w:tabs>
        <w:spacing w:line="235" w:lineRule="auto"/>
        <w:ind w:left="2420" w:right="415" w:hanging="440"/>
      </w:pPr>
      <w:r>
        <w:t>The Township will attempt to acquire and maintain public access to waterbodies.</w:t>
      </w:r>
    </w:p>
    <w:p w14:paraId="392FD6DF" w14:textId="77777777" w:rsidR="00D94E25" w:rsidRDefault="00D94E25" w:rsidP="00D94E25">
      <w:pPr>
        <w:pStyle w:val="ListParagraph"/>
      </w:pPr>
    </w:p>
    <w:p w14:paraId="2CBF125A" w14:textId="6A5536F1" w:rsidR="00D94E25" w:rsidRDefault="00D94E25" w:rsidP="00213573">
      <w:pPr>
        <w:pStyle w:val="BodyText"/>
        <w:numPr>
          <w:ilvl w:val="3"/>
          <w:numId w:val="205"/>
        </w:numPr>
        <w:tabs>
          <w:tab w:val="left" w:pos="1820"/>
        </w:tabs>
        <w:spacing w:line="235" w:lineRule="auto"/>
        <w:ind w:left="2420" w:right="415" w:hanging="440"/>
      </w:pPr>
      <w:r>
        <w:t>As areas adjacent to selected water bodies have the potential for the identification of significant archeological resources, the need for archeological assessment by a licenced archeologist will be considered as part of the development process.</w:t>
      </w:r>
    </w:p>
    <w:p w14:paraId="507AF594" w14:textId="4EC4A28B" w:rsidR="00F918E3" w:rsidRPr="00F745DE" w:rsidRDefault="00315672" w:rsidP="00F745DE">
      <w:pPr>
        <w:pStyle w:val="BodyText"/>
        <w:spacing w:before="8"/>
        <w:ind w:firstLine="1100"/>
        <w:rPr>
          <w:strike/>
          <w:color w:val="FF0000"/>
        </w:rPr>
      </w:pPr>
      <w:r w:rsidRPr="00F745DE">
        <w:rPr>
          <w:sz w:val="20"/>
        </w:rPr>
        <w:t xml:space="preserve">  </w:t>
      </w:r>
      <w:r w:rsidRPr="00F745DE">
        <w:rPr>
          <w:strike/>
          <w:color w:val="FF0000"/>
        </w:rPr>
        <w:t>5.4</w:t>
      </w:r>
      <w:r w:rsidR="00AB6E33">
        <w:rPr>
          <w:strike/>
          <w:color w:val="FF0000"/>
        </w:rPr>
        <w:t>.</w:t>
      </w:r>
      <w:r w:rsidR="003D5FEE" w:rsidRPr="00F745DE">
        <w:rPr>
          <w:strike/>
          <w:color w:val="FF0000"/>
        </w:rPr>
        <w:t>7</w:t>
      </w:r>
    </w:p>
    <w:p w14:paraId="182C072F" w14:textId="314D01A2" w:rsidR="00F918E3" w:rsidRDefault="00974308" w:rsidP="00F745DE">
      <w:pPr>
        <w:pStyle w:val="Heading1"/>
        <w:numPr>
          <w:ilvl w:val="2"/>
          <w:numId w:val="205"/>
        </w:numPr>
        <w:tabs>
          <w:tab w:val="clear" w:pos="1100"/>
          <w:tab w:val="clear" w:pos="1101"/>
          <w:tab w:val="left" w:pos="1980"/>
        </w:tabs>
        <w:ind w:firstLine="110"/>
        <w:rPr>
          <w:u w:val="none"/>
        </w:rPr>
      </w:pPr>
      <w:bookmarkStart w:id="984" w:name="_Toc57196006"/>
      <w:bookmarkStart w:id="985" w:name="_Toc69391784"/>
      <w:r>
        <w:t>Forestry</w:t>
      </w:r>
      <w:bookmarkEnd w:id="984"/>
      <w:bookmarkEnd w:id="985"/>
    </w:p>
    <w:p w14:paraId="6C1C566F" w14:textId="77777777" w:rsidR="00F918E3" w:rsidRDefault="00F918E3">
      <w:pPr>
        <w:pStyle w:val="BodyText"/>
        <w:spacing w:before="11"/>
        <w:rPr>
          <w:b/>
          <w:sz w:val="14"/>
        </w:rPr>
      </w:pPr>
    </w:p>
    <w:p w14:paraId="52D98AED" w14:textId="770CC1C3" w:rsidR="00F918E3" w:rsidRPr="00D94E25" w:rsidRDefault="00974308" w:rsidP="00D94E25">
      <w:pPr>
        <w:pStyle w:val="BodyText"/>
        <w:spacing w:before="97" w:line="235" w:lineRule="auto"/>
        <w:ind w:left="1980" w:right="234"/>
        <w:jc w:val="both"/>
      </w:pPr>
      <w:r>
        <w:t>Although there is no forestry designation on Schedule "A", forestry is essential to land</w:t>
      </w:r>
      <w:r>
        <w:rPr>
          <w:spacing w:val="-20"/>
        </w:rPr>
        <w:t xml:space="preserve"> </w:t>
      </w:r>
      <w:r>
        <w:t>reclamation,</w:t>
      </w:r>
      <w:r>
        <w:rPr>
          <w:spacing w:val="-22"/>
        </w:rPr>
        <w:t xml:space="preserve"> </w:t>
      </w:r>
      <w:r>
        <w:t>erosion</w:t>
      </w:r>
      <w:r>
        <w:rPr>
          <w:spacing w:val="-19"/>
        </w:rPr>
        <w:t xml:space="preserve"> </w:t>
      </w:r>
      <w:r>
        <w:t>control,</w:t>
      </w:r>
      <w:r>
        <w:rPr>
          <w:spacing w:val="-20"/>
        </w:rPr>
        <w:t xml:space="preserve"> </w:t>
      </w:r>
      <w:r>
        <w:t>water</w:t>
      </w:r>
      <w:r>
        <w:rPr>
          <w:spacing w:val="-20"/>
        </w:rPr>
        <w:t xml:space="preserve"> </w:t>
      </w:r>
      <w:r>
        <w:t>retention,</w:t>
      </w:r>
      <w:r>
        <w:rPr>
          <w:spacing w:val="-20"/>
        </w:rPr>
        <w:t xml:space="preserve"> </w:t>
      </w:r>
      <w:r>
        <w:t>wildlife</w:t>
      </w:r>
      <w:r>
        <w:rPr>
          <w:spacing w:val="-19"/>
        </w:rPr>
        <w:t xml:space="preserve"> </w:t>
      </w:r>
      <w:r>
        <w:t>habitats,</w:t>
      </w:r>
      <w:r>
        <w:rPr>
          <w:spacing w:val="-19"/>
        </w:rPr>
        <w:t xml:space="preserve"> </w:t>
      </w:r>
      <w:r>
        <w:t>fibre</w:t>
      </w:r>
      <w:r>
        <w:rPr>
          <w:spacing w:val="-20"/>
        </w:rPr>
        <w:t xml:space="preserve"> </w:t>
      </w:r>
      <w:r>
        <w:t xml:space="preserve">production, fuel, furniture, </w:t>
      </w:r>
      <w:proofErr w:type="gramStart"/>
      <w:r>
        <w:t>recreation</w:t>
      </w:r>
      <w:proofErr w:type="gramEnd"/>
      <w:r>
        <w:t xml:space="preserve"> and aesthetic value of the Township. Hence it is the intention of this Plan to encourage forestry as a use of</w:t>
      </w:r>
      <w:r>
        <w:rPr>
          <w:spacing w:val="-10"/>
        </w:rPr>
        <w:t xml:space="preserve"> </w:t>
      </w:r>
      <w:r>
        <w:t>land.</w:t>
      </w:r>
    </w:p>
    <w:p w14:paraId="1E8854F0" w14:textId="76896BEF" w:rsidR="004E345E" w:rsidRPr="00F745DE" w:rsidRDefault="004E345E" w:rsidP="00F745DE">
      <w:pPr>
        <w:pStyle w:val="BodyText"/>
        <w:spacing w:before="1"/>
        <w:ind w:firstLine="1540"/>
        <w:rPr>
          <w:strike/>
          <w:color w:val="FF0000"/>
        </w:rPr>
      </w:pPr>
      <w:r w:rsidRPr="00F745DE">
        <w:rPr>
          <w:sz w:val="23"/>
        </w:rPr>
        <w:t xml:space="preserve">      </w:t>
      </w:r>
      <w:r w:rsidRPr="00F745DE">
        <w:rPr>
          <w:strike/>
          <w:color w:val="FF0000"/>
        </w:rPr>
        <w:t>5.4.</w:t>
      </w:r>
      <w:r w:rsidR="003D5FEE" w:rsidRPr="00F745DE">
        <w:rPr>
          <w:strike/>
          <w:color w:val="FF0000"/>
        </w:rPr>
        <w:t>7</w:t>
      </w:r>
      <w:r w:rsidRPr="00F745DE">
        <w:rPr>
          <w:strike/>
          <w:color w:val="FF0000"/>
        </w:rPr>
        <w:t>.1</w:t>
      </w:r>
    </w:p>
    <w:p w14:paraId="40F5FEF4" w14:textId="77777777" w:rsidR="00F745DE" w:rsidRPr="00F745DE" w:rsidRDefault="00F745DE" w:rsidP="00F745DE">
      <w:pPr>
        <w:pStyle w:val="ListParagraph"/>
        <w:numPr>
          <w:ilvl w:val="0"/>
          <w:numId w:val="210"/>
        </w:numPr>
        <w:tabs>
          <w:tab w:val="left" w:pos="1100"/>
          <w:tab w:val="left" w:pos="1101"/>
        </w:tabs>
        <w:spacing w:before="1"/>
        <w:outlineLvl w:val="0"/>
        <w:rPr>
          <w:b/>
          <w:vanish/>
          <w:sz w:val="24"/>
          <w:u w:val="thick"/>
        </w:rPr>
      </w:pPr>
      <w:bookmarkStart w:id="986" w:name="_Toc69391785"/>
      <w:bookmarkStart w:id="987" w:name="_Toc57196007"/>
      <w:bookmarkEnd w:id="986"/>
    </w:p>
    <w:p w14:paraId="7281A474" w14:textId="77777777" w:rsidR="00F745DE" w:rsidRPr="00F745DE" w:rsidRDefault="00F745DE" w:rsidP="00F745DE">
      <w:pPr>
        <w:pStyle w:val="ListParagraph"/>
        <w:numPr>
          <w:ilvl w:val="2"/>
          <w:numId w:val="210"/>
        </w:numPr>
        <w:tabs>
          <w:tab w:val="left" w:pos="1100"/>
          <w:tab w:val="left" w:pos="1101"/>
        </w:tabs>
        <w:spacing w:before="1"/>
        <w:outlineLvl w:val="0"/>
        <w:rPr>
          <w:b/>
          <w:vanish/>
          <w:sz w:val="24"/>
          <w:u w:val="thick"/>
        </w:rPr>
      </w:pPr>
      <w:bookmarkStart w:id="988" w:name="_Toc69391786"/>
      <w:bookmarkEnd w:id="988"/>
    </w:p>
    <w:p w14:paraId="7EB375F8" w14:textId="5D24A403" w:rsidR="00F918E3" w:rsidRDefault="00AB6E33" w:rsidP="00AB6E33">
      <w:pPr>
        <w:pStyle w:val="Heading1"/>
        <w:numPr>
          <w:ilvl w:val="0"/>
          <w:numId w:val="0"/>
        </w:numPr>
        <w:ind w:left="3060" w:hanging="1080"/>
        <w:rPr>
          <w:u w:val="none"/>
        </w:rPr>
      </w:pPr>
      <w:bookmarkStart w:id="989" w:name="_Toc69391787"/>
      <w:r w:rsidRPr="00AB6E33">
        <w:rPr>
          <w:u w:val="none"/>
        </w:rPr>
        <w:t xml:space="preserve">6.4.7.1  </w:t>
      </w:r>
      <w:r w:rsidR="00974308">
        <w:t>Policies</w:t>
      </w:r>
      <w:bookmarkEnd w:id="987"/>
      <w:bookmarkEnd w:id="989"/>
    </w:p>
    <w:p w14:paraId="45C19D0F" w14:textId="77777777" w:rsidR="00F918E3" w:rsidRDefault="00F918E3">
      <w:pPr>
        <w:pStyle w:val="BodyText"/>
        <w:spacing w:before="10"/>
        <w:rPr>
          <w:b/>
          <w:sz w:val="14"/>
        </w:rPr>
      </w:pPr>
    </w:p>
    <w:p w14:paraId="2FB32CEE" w14:textId="77777777" w:rsidR="00F918E3" w:rsidRDefault="00974308" w:rsidP="00213573">
      <w:pPr>
        <w:pStyle w:val="ListParagraph"/>
        <w:numPr>
          <w:ilvl w:val="4"/>
          <w:numId w:val="89"/>
        </w:numPr>
        <w:tabs>
          <w:tab w:val="left" w:pos="2181"/>
        </w:tabs>
        <w:spacing w:before="97" w:line="235" w:lineRule="auto"/>
        <w:ind w:left="3300" w:right="235" w:hanging="440"/>
        <w:jc w:val="both"/>
        <w:rPr>
          <w:sz w:val="24"/>
        </w:rPr>
      </w:pPr>
      <w:r>
        <w:rPr>
          <w:sz w:val="24"/>
        </w:rPr>
        <w:t>Due to the shallowness of soils, many areas of the Township are unsuitable for agriculture. Because of the benefits identified above, landowners</w:t>
      </w:r>
      <w:r>
        <w:rPr>
          <w:spacing w:val="-9"/>
          <w:sz w:val="24"/>
        </w:rPr>
        <w:t xml:space="preserve"> </w:t>
      </w:r>
      <w:r>
        <w:rPr>
          <w:sz w:val="24"/>
        </w:rPr>
        <w:t>are</w:t>
      </w:r>
      <w:r>
        <w:rPr>
          <w:spacing w:val="-8"/>
          <w:sz w:val="24"/>
        </w:rPr>
        <w:t xml:space="preserve"> </w:t>
      </w:r>
      <w:r>
        <w:rPr>
          <w:sz w:val="24"/>
        </w:rPr>
        <w:t>encouraged</w:t>
      </w:r>
      <w:r>
        <w:rPr>
          <w:spacing w:val="-7"/>
          <w:sz w:val="24"/>
        </w:rPr>
        <w:t xml:space="preserve"> </w:t>
      </w:r>
      <w:r>
        <w:rPr>
          <w:sz w:val="24"/>
        </w:rPr>
        <w:t>to</w:t>
      </w:r>
      <w:r>
        <w:rPr>
          <w:spacing w:val="-10"/>
          <w:sz w:val="24"/>
        </w:rPr>
        <w:t xml:space="preserve"> </w:t>
      </w:r>
      <w:r>
        <w:rPr>
          <w:sz w:val="24"/>
        </w:rPr>
        <w:t>enter</w:t>
      </w:r>
      <w:r>
        <w:rPr>
          <w:spacing w:val="-8"/>
          <w:sz w:val="24"/>
        </w:rPr>
        <w:t xml:space="preserve"> </w:t>
      </w:r>
      <w:r>
        <w:rPr>
          <w:sz w:val="24"/>
        </w:rPr>
        <w:t>into</w:t>
      </w:r>
      <w:r>
        <w:rPr>
          <w:spacing w:val="-10"/>
          <w:sz w:val="24"/>
        </w:rPr>
        <w:t xml:space="preserve"> </w:t>
      </w:r>
      <w:r>
        <w:rPr>
          <w:sz w:val="24"/>
        </w:rPr>
        <w:t>management</w:t>
      </w:r>
      <w:r>
        <w:rPr>
          <w:spacing w:val="-10"/>
          <w:sz w:val="24"/>
        </w:rPr>
        <w:t xml:space="preserve"> </w:t>
      </w:r>
      <w:r>
        <w:rPr>
          <w:sz w:val="24"/>
        </w:rPr>
        <w:t>agreements</w:t>
      </w:r>
      <w:r>
        <w:rPr>
          <w:spacing w:val="-5"/>
          <w:sz w:val="24"/>
        </w:rPr>
        <w:t xml:space="preserve"> </w:t>
      </w:r>
      <w:r>
        <w:rPr>
          <w:sz w:val="24"/>
        </w:rPr>
        <w:t xml:space="preserve">with the appropriate ministry and/or Conservation Authority to facilitate the reforestation of idle lands </w:t>
      </w:r>
      <w:r>
        <w:rPr>
          <w:color w:val="FF0000"/>
          <w:sz w:val="24"/>
        </w:rPr>
        <w:t>where it is not providing significant wildlife habitat or habitat of endangered species and threatened</w:t>
      </w:r>
      <w:r>
        <w:rPr>
          <w:color w:val="FF0000"/>
          <w:spacing w:val="-19"/>
          <w:sz w:val="24"/>
        </w:rPr>
        <w:t xml:space="preserve"> </w:t>
      </w:r>
      <w:r>
        <w:rPr>
          <w:color w:val="FF0000"/>
          <w:sz w:val="24"/>
        </w:rPr>
        <w:t>species.</w:t>
      </w:r>
    </w:p>
    <w:p w14:paraId="07CF7032" w14:textId="77777777" w:rsidR="00F918E3" w:rsidRDefault="00F918E3">
      <w:pPr>
        <w:pStyle w:val="BodyText"/>
        <w:spacing w:before="4"/>
        <w:rPr>
          <w:sz w:val="23"/>
        </w:rPr>
      </w:pPr>
    </w:p>
    <w:p w14:paraId="3C0FD773" w14:textId="77777777" w:rsidR="00F918E3" w:rsidRDefault="00974308" w:rsidP="00213573">
      <w:pPr>
        <w:pStyle w:val="ListParagraph"/>
        <w:numPr>
          <w:ilvl w:val="4"/>
          <w:numId w:val="89"/>
        </w:numPr>
        <w:tabs>
          <w:tab w:val="left" w:pos="2181"/>
        </w:tabs>
        <w:spacing w:before="1" w:line="235" w:lineRule="auto"/>
        <w:ind w:left="3300" w:right="234" w:hanging="440"/>
        <w:jc w:val="both"/>
        <w:rPr>
          <w:sz w:val="24"/>
        </w:rPr>
      </w:pPr>
      <w:r>
        <w:rPr>
          <w:sz w:val="24"/>
        </w:rPr>
        <w:t>Council</w:t>
      </w:r>
      <w:r>
        <w:rPr>
          <w:spacing w:val="-20"/>
          <w:sz w:val="24"/>
        </w:rPr>
        <w:t xml:space="preserve"> </w:t>
      </w:r>
      <w:r>
        <w:rPr>
          <w:sz w:val="24"/>
        </w:rPr>
        <w:t>encourages</w:t>
      </w:r>
      <w:r>
        <w:rPr>
          <w:spacing w:val="-18"/>
          <w:sz w:val="24"/>
        </w:rPr>
        <w:t xml:space="preserve"> </w:t>
      </w:r>
      <w:r>
        <w:rPr>
          <w:sz w:val="24"/>
        </w:rPr>
        <w:t>the</w:t>
      </w:r>
      <w:r>
        <w:rPr>
          <w:spacing w:val="-17"/>
          <w:sz w:val="24"/>
        </w:rPr>
        <w:t xml:space="preserve"> </w:t>
      </w:r>
      <w:r>
        <w:rPr>
          <w:sz w:val="24"/>
        </w:rPr>
        <w:t>appropriate</w:t>
      </w:r>
      <w:r>
        <w:rPr>
          <w:spacing w:val="-17"/>
          <w:sz w:val="24"/>
        </w:rPr>
        <w:t xml:space="preserve"> </w:t>
      </w:r>
      <w:r>
        <w:rPr>
          <w:sz w:val="24"/>
        </w:rPr>
        <w:t>public</w:t>
      </w:r>
      <w:r>
        <w:rPr>
          <w:spacing w:val="-23"/>
          <w:sz w:val="24"/>
        </w:rPr>
        <w:t xml:space="preserve"> </w:t>
      </w:r>
      <w:r>
        <w:rPr>
          <w:spacing w:val="-3"/>
          <w:sz w:val="24"/>
        </w:rPr>
        <w:t>agencies</w:t>
      </w:r>
      <w:r>
        <w:rPr>
          <w:spacing w:val="-23"/>
          <w:sz w:val="24"/>
        </w:rPr>
        <w:t xml:space="preserve"> </w:t>
      </w:r>
      <w:r>
        <w:rPr>
          <w:spacing w:val="-3"/>
          <w:sz w:val="24"/>
        </w:rPr>
        <w:t>to</w:t>
      </w:r>
      <w:r>
        <w:rPr>
          <w:spacing w:val="-22"/>
          <w:sz w:val="24"/>
        </w:rPr>
        <w:t xml:space="preserve"> </w:t>
      </w:r>
      <w:r>
        <w:rPr>
          <w:spacing w:val="-3"/>
          <w:sz w:val="24"/>
        </w:rPr>
        <w:t>develop</w:t>
      </w:r>
      <w:r>
        <w:rPr>
          <w:spacing w:val="-22"/>
          <w:sz w:val="24"/>
        </w:rPr>
        <w:t xml:space="preserve"> </w:t>
      </w:r>
      <w:r>
        <w:rPr>
          <w:spacing w:val="-2"/>
          <w:sz w:val="24"/>
        </w:rPr>
        <w:t>and</w:t>
      </w:r>
      <w:r>
        <w:rPr>
          <w:spacing w:val="-24"/>
          <w:sz w:val="24"/>
        </w:rPr>
        <w:t xml:space="preserve"> </w:t>
      </w:r>
      <w:r>
        <w:rPr>
          <w:sz w:val="24"/>
        </w:rPr>
        <w:t>more widely promote reforestation programs to facilitate the achievement of environmental</w:t>
      </w:r>
      <w:r>
        <w:rPr>
          <w:spacing w:val="-19"/>
          <w:sz w:val="24"/>
        </w:rPr>
        <w:t xml:space="preserve"> </w:t>
      </w:r>
      <w:r>
        <w:rPr>
          <w:sz w:val="24"/>
        </w:rPr>
        <w:t>goals</w:t>
      </w:r>
      <w:r>
        <w:rPr>
          <w:spacing w:val="-18"/>
          <w:sz w:val="24"/>
        </w:rPr>
        <w:t xml:space="preserve"> </w:t>
      </w:r>
      <w:r>
        <w:rPr>
          <w:sz w:val="24"/>
        </w:rPr>
        <w:t>such</w:t>
      </w:r>
      <w:r>
        <w:rPr>
          <w:spacing w:val="-18"/>
          <w:sz w:val="24"/>
        </w:rPr>
        <w:t xml:space="preserve"> </w:t>
      </w:r>
      <w:r>
        <w:rPr>
          <w:sz w:val="24"/>
        </w:rPr>
        <w:t>as</w:t>
      </w:r>
      <w:r>
        <w:rPr>
          <w:spacing w:val="-19"/>
          <w:sz w:val="24"/>
        </w:rPr>
        <w:t xml:space="preserve"> </w:t>
      </w:r>
      <w:r>
        <w:rPr>
          <w:sz w:val="24"/>
        </w:rPr>
        <w:t>erosion</w:t>
      </w:r>
      <w:r>
        <w:rPr>
          <w:spacing w:val="-17"/>
          <w:sz w:val="24"/>
        </w:rPr>
        <w:t xml:space="preserve"> </w:t>
      </w:r>
      <w:r>
        <w:rPr>
          <w:sz w:val="24"/>
        </w:rPr>
        <w:t>control,</w:t>
      </w:r>
      <w:r>
        <w:rPr>
          <w:spacing w:val="-19"/>
          <w:sz w:val="24"/>
        </w:rPr>
        <w:t xml:space="preserve"> </w:t>
      </w:r>
      <w:r>
        <w:rPr>
          <w:sz w:val="24"/>
        </w:rPr>
        <w:t>land</w:t>
      </w:r>
      <w:r>
        <w:rPr>
          <w:spacing w:val="-22"/>
          <w:sz w:val="24"/>
        </w:rPr>
        <w:t xml:space="preserve"> </w:t>
      </w:r>
      <w:r>
        <w:rPr>
          <w:spacing w:val="-3"/>
          <w:sz w:val="24"/>
        </w:rPr>
        <w:t>reclamation,</w:t>
      </w:r>
      <w:r>
        <w:rPr>
          <w:spacing w:val="-22"/>
          <w:sz w:val="24"/>
        </w:rPr>
        <w:t xml:space="preserve"> </w:t>
      </w:r>
      <w:r>
        <w:rPr>
          <w:spacing w:val="-2"/>
          <w:sz w:val="24"/>
        </w:rPr>
        <w:t>and</w:t>
      </w:r>
      <w:r>
        <w:rPr>
          <w:spacing w:val="-23"/>
          <w:sz w:val="24"/>
        </w:rPr>
        <w:t xml:space="preserve"> </w:t>
      </w:r>
      <w:r>
        <w:rPr>
          <w:spacing w:val="-3"/>
          <w:sz w:val="24"/>
        </w:rPr>
        <w:t xml:space="preserve">water </w:t>
      </w:r>
      <w:r>
        <w:rPr>
          <w:sz w:val="24"/>
        </w:rPr>
        <w:t>recharge.</w:t>
      </w:r>
    </w:p>
    <w:p w14:paraId="46C933D7" w14:textId="77777777" w:rsidR="00F918E3" w:rsidRDefault="00F918E3">
      <w:pPr>
        <w:pStyle w:val="BodyText"/>
        <w:spacing w:before="4"/>
        <w:rPr>
          <w:sz w:val="23"/>
        </w:rPr>
      </w:pPr>
    </w:p>
    <w:p w14:paraId="2FD68983" w14:textId="77777777" w:rsidR="00F918E3" w:rsidRDefault="00974308" w:rsidP="00213573">
      <w:pPr>
        <w:pStyle w:val="ListParagraph"/>
        <w:numPr>
          <w:ilvl w:val="4"/>
          <w:numId w:val="89"/>
        </w:numPr>
        <w:tabs>
          <w:tab w:val="left" w:pos="2181"/>
        </w:tabs>
        <w:spacing w:before="1" w:line="235" w:lineRule="auto"/>
        <w:ind w:left="3300" w:right="235" w:hanging="440"/>
        <w:jc w:val="both"/>
        <w:rPr>
          <w:sz w:val="24"/>
        </w:rPr>
      </w:pPr>
      <w:r>
        <w:rPr>
          <w:sz w:val="24"/>
        </w:rPr>
        <w:t>Council encourages public and private landholders to maintain the forested appearance of the</w:t>
      </w:r>
      <w:r>
        <w:rPr>
          <w:spacing w:val="-3"/>
          <w:sz w:val="24"/>
        </w:rPr>
        <w:t xml:space="preserve"> </w:t>
      </w:r>
      <w:r>
        <w:rPr>
          <w:sz w:val="24"/>
        </w:rPr>
        <w:t>landscape.</w:t>
      </w:r>
    </w:p>
    <w:p w14:paraId="5466283A" w14:textId="77777777" w:rsidR="00F918E3" w:rsidRDefault="00F918E3">
      <w:pPr>
        <w:pStyle w:val="BodyText"/>
        <w:spacing w:before="5"/>
        <w:rPr>
          <w:sz w:val="23"/>
        </w:rPr>
      </w:pPr>
    </w:p>
    <w:p w14:paraId="6E221767" w14:textId="77777777" w:rsidR="00F918E3" w:rsidRDefault="00974308" w:rsidP="00213573">
      <w:pPr>
        <w:pStyle w:val="ListParagraph"/>
        <w:numPr>
          <w:ilvl w:val="4"/>
          <w:numId w:val="89"/>
        </w:numPr>
        <w:tabs>
          <w:tab w:val="left" w:pos="2181"/>
        </w:tabs>
        <w:spacing w:line="235" w:lineRule="auto"/>
        <w:ind w:left="3300" w:right="233" w:hanging="440"/>
        <w:jc w:val="both"/>
        <w:rPr>
          <w:sz w:val="24"/>
        </w:rPr>
      </w:pPr>
      <w:r>
        <w:rPr>
          <w:sz w:val="24"/>
        </w:rPr>
        <w:t>Council</w:t>
      </w:r>
      <w:r>
        <w:rPr>
          <w:spacing w:val="-20"/>
          <w:sz w:val="24"/>
        </w:rPr>
        <w:t xml:space="preserve"> </w:t>
      </w:r>
      <w:r>
        <w:rPr>
          <w:sz w:val="24"/>
        </w:rPr>
        <w:t>encourages</w:t>
      </w:r>
      <w:r>
        <w:rPr>
          <w:spacing w:val="-19"/>
          <w:sz w:val="24"/>
        </w:rPr>
        <w:t xml:space="preserve"> </w:t>
      </w:r>
      <w:r>
        <w:rPr>
          <w:sz w:val="24"/>
        </w:rPr>
        <w:t>forestry</w:t>
      </w:r>
      <w:r>
        <w:rPr>
          <w:spacing w:val="-19"/>
          <w:sz w:val="24"/>
        </w:rPr>
        <w:t xml:space="preserve"> </w:t>
      </w:r>
      <w:r>
        <w:rPr>
          <w:sz w:val="24"/>
        </w:rPr>
        <w:t>as</w:t>
      </w:r>
      <w:r>
        <w:rPr>
          <w:spacing w:val="-18"/>
          <w:sz w:val="24"/>
        </w:rPr>
        <w:t xml:space="preserve"> </w:t>
      </w:r>
      <w:r>
        <w:rPr>
          <w:sz w:val="24"/>
        </w:rPr>
        <w:t>an</w:t>
      </w:r>
      <w:r>
        <w:rPr>
          <w:spacing w:val="-18"/>
          <w:sz w:val="24"/>
        </w:rPr>
        <w:t xml:space="preserve"> </w:t>
      </w:r>
      <w:r>
        <w:rPr>
          <w:sz w:val="24"/>
        </w:rPr>
        <w:t>interim</w:t>
      </w:r>
      <w:r>
        <w:rPr>
          <w:spacing w:val="-22"/>
          <w:sz w:val="24"/>
        </w:rPr>
        <w:t xml:space="preserve"> </w:t>
      </w:r>
      <w:r>
        <w:rPr>
          <w:spacing w:val="-3"/>
          <w:sz w:val="24"/>
        </w:rPr>
        <w:t>activity</w:t>
      </w:r>
      <w:r>
        <w:rPr>
          <w:spacing w:val="-23"/>
          <w:sz w:val="24"/>
        </w:rPr>
        <w:t xml:space="preserve"> </w:t>
      </w:r>
      <w:r>
        <w:rPr>
          <w:spacing w:val="-3"/>
          <w:sz w:val="24"/>
        </w:rPr>
        <w:t>within</w:t>
      </w:r>
      <w:r>
        <w:rPr>
          <w:spacing w:val="-23"/>
          <w:sz w:val="24"/>
        </w:rPr>
        <w:t xml:space="preserve"> </w:t>
      </w:r>
      <w:r>
        <w:rPr>
          <w:sz w:val="24"/>
        </w:rPr>
        <w:t>areas</w:t>
      </w:r>
      <w:r>
        <w:rPr>
          <w:spacing w:val="-25"/>
          <w:sz w:val="24"/>
        </w:rPr>
        <w:t xml:space="preserve"> </w:t>
      </w:r>
      <w:r>
        <w:rPr>
          <w:spacing w:val="-3"/>
          <w:sz w:val="24"/>
        </w:rPr>
        <w:t>suitable</w:t>
      </w:r>
      <w:r>
        <w:rPr>
          <w:spacing w:val="-25"/>
          <w:sz w:val="24"/>
        </w:rPr>
        <w:t xml:space="preserve"> </w:t>
      </w:r>
      <w:r>
        <w:rPr>
          <w:sz w:val="24"/>
        </w:rPr>
        <w:t>for Aggregate uses and as an end use when the resource extraction has been</w:t>
      </w:r>
      <w:r>
        <w:rPr>
          <w:spacing w:val="-1"/>
          <w:sz w:val="24"/>
        </w:rPr>
        <w:t xml:space="preserve"> </w:t>
      </w:r>
      <w:r>
        <w:rPr>
          <w:sz w:val="24"/>
        </w:rPr>
        <w:t>completed.</w:t>
      </w:r>
    </w:p>
    <w:p w14:paraId="2CE8BE8F" w14:textId="77777777" w:rsidR="00F918E3" w:rsidRDefault="00F918E3">
      <w:pPr>
        <w:pStyle w:val="BodyText"/>
        <w:spacing w:before="5"/>
        <w:rPr>
          <w:sz w:val="23"/>
        </w:rPr>
      </w:pPr>
    </w:p>
    <w:p w14:paraId="77E33C67" w14:textId="77777777" w:rsidR="00F918E3" w:rsidRDefault="00974308" w:rsidP="00213573">
      <w:pPr>
        <w:pStyle w:val="ListParagraph"/>
        <w:numPr>
          <w:ilvl w:val="4"/>
          <w:numId w:val="89"/>
        </w:numPr>
        <w:tabs>
          <w:tab w:val="left" w:pos="2181"/>
        </w:tabs>
        <w:spacing w:line="235" w:lineRule="auto"/>
        <w:ind w:left="3300" w:right="234" w:hanging="440"/>
        <w:jc w:val="both"/>
        <w:rPr>
          <w:sz w:val="24"/>
        </w:rPr>
      </w:pPr>
      <w:r>
        <w:rPr>
          <w:sz w:val="24"/>
        </w:rPr>
        <w:t>Council endorses the protection and development of treed areas along waterbodies and lands designated in an Environmental category on the Land</w:t>
      </w:r>
      <w:r>
        <w:rPr>
          <w:spacing w:val="-9"/>
          <w:sz w:val="24"/>
        </w:rPr>
        <w:t xml:space="preserve"> </w:t>
      </w:r>
      <w:r>
        <w:rPr>
          <w:sz w:val="24"/>
        </w:rPr>
        <w:t>Use</w:t>
      </w:r>
      <w:r>
        <w:rPr>
          <w:spacing w:val="-11"/>
          <w:sz w:val="24"/>
        </w:rPr>
        <w:t xml:space="preserve"> </w:t>
      </w:r>
      <w:r>
        <w:rPr>
          <w:sz w:val="24"/>
        </w:rPr>
        <w:t>Schedules</w:t>
      </w:r>
      <w:r>
        <w:rPr>
          <w:spacing w:val="-11"/>
          <w:sz w:val="24"/>
        </w:rPr>
        <w:t xml:space="preserve"> </w:t>
      </w:r>
      <w:r>
        <w:rPr>
          <w:sz w:val="24"/>
        </w:rPr>
        <w:t>through</w:t>
      </w:r>
      <w:r>
        <w:rPr>
          <w:spacing w:val="-8"/>
          <w:sz w:val="24"/>
        </w:rPr>
        <w:t xml:space="preserve"> </w:t>
      </w:r>
      <w:r>
        <w:rPr>
          <w:sz w:val="24"/>
        </w:rPr>
        <w:t>the</w:t>
      </w:r>
      <w:r>
        <w:rPr>
          <w:spacing w:val="-11"/>
          <w:sz w:val="24"/>
        </w:rPr>
        <w:t xml:space="preserve"> </w:t>
      </w:r>
      <w:r>
        <w:rPr>
          <w:sz w:val="24"/>
        </w:rPr>
        <w:t>planting</w:t>
      </w:r>
      <w:r>
        <w:rPr>
          <w:spacing w:val="-12"/>
          <w:sz w:val="24"/>
        </w:rPr>
        <w:t xml:space="preserve"> </w:t>
      </w:r>
      <w:r>
        <w:rPr>
          <w:sz w:val="24"/>
        </w:rPr>
        <w:t>of</w:t>
      </w:r>
      <w:r>
        <w:rPr>
          <w:spacing w:val="-11"/>
          <w:sz w:val="24"/>
        </w:rPr>
        <w:t xml:space="preserve"> </w:t>
      </w:r>
      <w:r>
        <w:rPr>
          <w:sz w:val="24"/>
        </w:rPr>
        <w:t>trees</w:t>
      </w:r>
      <w:r>
        <w:rPr>
          <w:spacing w:val="-9"/>
          <w:sz w:val="24"/>
        </w:rPr>
        <w:t xml:space="preserve"> </w:t>
      </w:r>
      <w:r>
        <w:rPr>
          <w:sz w:val="24"/>
        </w:rPr>
        <w:t>native</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area</w:t>
      </w:r>
      <w:r>
        <w:rPr>
          <w:spacing w:val="-12"/>
          <w:sz w:val="24"/>
        </w:rPr>
        <w:t xml:space="preserve"> </w:t>
      </w:r>
      <w:r>
        <w:rPr>
          <w:sz w:val="24"/>
        </w:rPr>
        <w:t>and the provision of development setbacks from waterbodies and land designated in an Environmental</w:t>
      </w:r>
      <w:r>
        <w:rPr>
          <w:spacing w:val="-2"/>
          <w:sz w:val="24"/>
        </w:rPr>
        <w:t xml:space="preserve"> </w:t>
      </w:r>
      <w:r>
        <w:rPr>
          <w:sz w:val="24"/>
        </w:rPr>
        <w:t>category.</w:t>
      </w:r>
    </w:p>
    <w:p w14:paraId="63912E0E" w14:textId="77777777" w:rsidR="00F918E3" w:rsidRDefault="00F918E3">
      <w:pPr>
        <w:pStyle w:val="BodyText"/>
        <w:spacing w:before="6"/>
        <w:rPr>
          <w:sz w:val="23"/>
        </w:rPr>
      </w:pPr>
    </w:p>
    <w:p w14:paraId="53A0CBFE" w14:textId="77777777" w:rsidR="00F918E3" w:rsidRDefault="00974308" w:rsidP="00213573">
      <w:pPr>
        <w:pStyle w:val="ListParagraph"/>
        <w:numPr>
          <w:ilvl w:val="4"/>
          <w:numId w:val="89"/>
        </w:numPr>
        <w:tabs>
          <w:tab w:val="left" w:pos="2181"/>
        </w:tabs>
        <w:spacing w:line="235" w:lineRule="auto"/>
        <w:ind w:left="3300" w:right="240" w:hanging="440"/>
        <w:jc w:val="both"/>
        <w:rPr>
          <w:sz w:val="24"/>
        </w:rPr>
      </w:pPr>
      <w:r>
        <w:rPr>
          <w:sz w:val="24"/>
        </w:rPr>
        <w:t xml:space="preserve">Development should be carried out in a manner that encourages the protection and management of woodlands. Development applications affecting significant woodlands as identified by the Conservation Authority should </w:t>
      </w:r>
      <w:r>
        <w:rPr>
          <w:color w:val="FF0000"/>
          <w:sz w:val="24"/>
        </w:rPr>
        <w:t>prepare a Forest Management Plan</w:t>
      </w:r>
      <w:r>
        <w:rPr>
          <w:color w:val="FF0000"/>
          <w:spacing w:val="-2"/>
          <w:sz w:val="24"/>
        </w:rPr>
        <w:t xml:space="preserve"> </w:t>
      </w:r>
      <w:r>
        <w:rPr>
          <w:color w:val="FF0000"/>
          <w:sz w:val="24"/>
        </w:rPr>
        <w:t>which</w:t>
      </w:r>
      <w:r>
        <w:rPr>
          <w:sz w:val="24"/>
        </w:rPr>
        <w:t>:</w:t>
      </w:r>
    </w:p>
    <w:p w14:paraId="5ABEA13E" w14:textId="77777777" w:rsidR="00F918E3" w:rsidRDefault="00F918E3">
      <w:pPr>
        <w:spacing w:line="235" w:lineRule="auto"/>
        <w:jc w:val="both"/>
        <w:rPr>
          <w:sz w:val="24"/>
        </w:rPr>
        <w:sectPr w:rsidR="00F918E3" w:rsidSect="005B4DBC">
          <w:type w:val="continuous"/>
          <w:pgSz w:w="12240" w:h="15840"/>
          <w:pgMar w:top="1179" w:right="1202" w:bottom="1179" w:left="1060" w:header="720" w:footer="720" w:gutter="0"/>
          <w:cols w:space="720"/>
        </w:sectPr>
      </w:pPr>
    </w:p>
    <w:p w14:paraId="5E3CBCC9" w14:textId="77777777" w:rsidR="00F918E3" w:rsidRDefault="00974308" w:rsidP="00213573">
      <w:pPr>
        <w:pStyle w:val="ListParagraph"/>
        <w:numPr>
          <w:ilvl w:val="5"/>
          <w:numId w:val="89"/>
        </w:numPr>
        <w:tabs>
          <w:tab w:val="left" w:pos="2720"/>
          <w:tab w:val="left" w:pos="2721"/>
        </w:tabs>
        <w:spacing w:before="187" w:line="235" w:lineRule="auto"/>
        <w:ind w:left="3740" w:right="331" w:hanging="440"/>
        <w:rPr>
          <w:sz w:val="24"/>
        </w:rPr>
      </w:pPr>
      <w:r w:rsidRPr="00164AB8">
        <w:rPr>
          <w:strike/>
          <w:color w:val="FF0000"/>
          <w:sz w:val="24"/>
        </w:rPr>
        <w:lastRenderedPageBreak/>
        <w:t>be accompanied by</w:t>
      </w:r>
      <w:r w:rsidRPr="00164AB8">
        <w:rPr>
          <w:color w:val="FF0000"/>
          <w:sz w:val="24"/>
        </w:rPr>
        <w:t xml:space="preserve"> </w:t>
      </w:r>
      <w:r>
        <w:rPr>
          <w:color w:val="FF0000"/>
          <w:sz w:val="24"/>
        </w:rPr>
        <w:t xml:space="preserve">contains </w:t>
      </w:r>
      <w:r>
        <w:rPr>
          <w:sz w:val="24"/>
        </w:rPr>
        <w:t>a strategy maximizing the woodland areas to be</w:t>
      </w:r>
      <w:r>
        <w:rPr>
          <w:spacing w:val="-1"/>
          <w:sz w:val="24"/>
        </w:rPr>
        <w:t xml:space="preserve"> </w:t>
      </w:r>
      <w:r>
        <w:rPr>
          <w:sz w:val="24"/>
        </w:rPr>
        <w:t>protected;</w:t>
      </w:r>
    </w:p>
    <w:p w14:paraId="5B234F1F" w14:textId="77777777" w:rsidR="00F918E3" w:rsidRDefault="00F918E3">
      <w:pPr>
        <w:pStyle w:val="BodyText"/>
        <w:spacing w:before="8"/>
        <w:rPr>
          <w:sz w:val="23"/>
        </w:rPr>
      </w:pPr>
    </w:p>
    <w:p w14:paraId="749F4BE0" w14:textId="77777777" w:rsidR="00F918E3" w:rsidRDefault="00974308" w:rsidP="00213573">
      <w:pPr>
        <w:pStyle w:val="ListParagraph"/>
        <w:numPr>
          <w:ilvl w:val="5"/>
          <w:numId w:val="89"/>
        </w:numPr>
        <w:tabs>
          <w:tab w:val="left" w:pos="2720"/>
          <w:tab w:val="left" w:pos="2721"/>
        </w:tabs>
        <w:spacing w:before="1" w:line="232" w:lineRule="auto"/>
        <w:ind w:left="3740" w:right="466" w:hanging="440"/>
        <w:rPr>
          <w:sz w:val="24"/>
        </w:rPr>
      </w:pPr>
      <w:r w:rsidRPr="00164AB8">
        <w:rPr>
          <w:strike/>
          <w:color w:val="FF0000"/>
          <w:sz w:val="24"/>
        </w:rPr>
        <w:t>identify</w:t>
      </w:r>
      <w:r>
        <w:rPr>
          <w:sz w:val="24"/>
        </w:rPr>
        <w:t xml:space="preserve"> </w:t>
      </w:r>
      <w:r>
        <w:rPr>
          <w:color w:val="FF0000"/>
          <w:sz w:val="24"/>
        </w:rPr>
        <w:t xml:space="preserve">identifies </w:t>
      </w:r>
      <w:r>
        <w:rPr>
          <w:sz w:val="24"/>
        </w:rPr>
        <w:t>planning and economic construction measures which may be used in the retention of existing wooded</w:t>
      </w:r>
      <w:r>
        <w:rPr>
          <w:spacing w:val="-13"/>
          <w:sz w:val="24"/>
        </w:rPr>
        <w:t xml:space="preserve"> </w:t>
      </w:r>
      <w:r>
        <w:rPr>
          <w:sz w:val="24"/>
        </w:rPr>
        <w:t>areas;</w:t>
      </w:r>
    </w:p>
    <w:p w14:paraId="1E2EB4A2" w14:textId="77777777" w:rsidR="00F918E3" w:rsidRDefault="00F918E3">
      <w:pPr>
        <w:pStyle w:val="BodyText"/>
        <w:spacing w:before="4"/>
        <w:rPr>
          <w:sz w:val="23"/>
        </w:rPr>
      </w:pPr>
    </w:p>
    <w:p w14:paraId="00D45FD4" w14:textId="77777777" w:rsidR="00F918E3" w:rsidRDefault="00974308" w:rsidP="00213573">
      <w:pPr>
        <w:pStyle w:val="ListParagraph"/>
        <w:numPr>
          <w:ilvl w:val="5"/>
          <w:numId w:val="89"/>
        </w:numPr>
        <w:tabs>
          <w:tab w:val="left" w:pos="2720"/>
          <w:tab w:val="left" w:pos="2721"/>
        </w:tabs>
        <w:ind w:left="3740" w:hanging="431"/>
        <w:rPr>
          <w:sz w:val="24"/>
        </w:rPr>
      </w:pPr>
      <w:r w:rsidRPr="00164AB8">
        <w:rPr>
          <w:strike/>
          <w:color w:val="FF0000"/>
          <w:sz w:val="24"/>
        </w:rPr>
        <w:t>identify</w:t>
      </w:r>
      <w:r>
        <w:rPr>
          <w:sz w:val="24"/>
        </w:rPr>
        <w:t xml:space="preserve"> </w:t>
      </w:r>
      <w:r>
        <w:rPr>
          <w:color w:val="FF0000"/>
          <w:sz w:val="24"/>
        </w:rPr>
        <w:t xml:space="preserve">identifies </w:t>
      </w:r>
      <w:r>
        <w:rPr>
          <w:sz w:val="24"/>
        </w:rPr>
        <w:t>potential tree planting to mitigate losses;</w:t>
      </w:r>
      <w:r>
        <w:rPr>
          <w:spacing w:val="-12"/>
          <w:sz w:val="24"/>
        </w:rPr>
        <w:t xml:space="preserve"> </w:t>
      </w:r>
      <w:r>
        <w:rPr>
          <w:sz w:val="24"/>
        </w:rPr>
        <w:t>and</w:t>
      </w:r>
    </w:p>
    <w:p w14:paraId="6E6D0B99" w14:textId="77777777" w:rsidR="00F918E3" w:rsidRDefault="00F918E3">
      <w:pPr>
        <w:pStyle w:val="BodyText"/>
        <w:spacing w:before="11"/>
        <w:rPr>
          <w:sz w:val="14"/>
        </w:rPr>
      </w:pPr>
    </w:p>
    <w:p w14:paraId="6862E6A4" w14:textId="77777777" w:rsidR="00F918E3" w:rsidRDefault="00974308" w:rsidP="00213573">
      <w:pPr>
        <w:pStyle w:val="ListParagraph"/>
        <w:numPr>
          <w:ilvl w:val="5"/>
          <w:numId w:val="89"/>
        </w:numPr>
        <w:tabs>
          <w:tab w:val="left" w:pos="2720"/>
          <w:tab w:val="left" w:pos="2721"/>
        </w:tabs>
        <w:spacing w:before="99" w:line="232" w:lineRule="auto"/>
        <w:ind w:left="3740" w:right="238" w:hanging="440"/>
        <w:rPr>
          <w:sz w:val="24"/>
        </w:rPr>
      </w:pPr>
      <w:r w:rsidRPr="00164AB8">
        <w:rPr>
          <w:strike/>
          <w:color w:val="FF0000"/>
          <w:sz w:val="24"/>
        </w:rPr>
        <w:t>identify</w:t>
      </w:r>
      <w:r>
        <w:rPr>
          <w:spacing w:val="-12"/>
          <w:sz w:val="24"/>
        </w:rPr>
        <w:t xml:space="preserve"> </w:t>
      </w:r>
      <w:r>
        <w:rPr>
          <w:color w:val="FF0000"/>
          <w:sz w:val="24"/>
        </w:rPr>
        <w:t>identifies</w:t>
      </w:r>
      <w:r>
        <w:rPr>
          <w:sz w:val="24"/>
        </w:rPr>
        <w:t>,</w:t>
      </w:r>
      <w:r>
        <w:rPr>
          <w:spacing w:val="-11"/>
          <w:sz w:val="24"/>
        </w:rPr>
        <w:t xml:space="preserve"> </w:t>
      </w:r>
      <w:r>
        <w:rPr>
          <w:sz w:val="24"/>
        </w:rPr>
        <w:t>and</w:t>
      </w:r>
      <w:r>
        <w:rPr>
          <w:spacing w:val="-13"/>
          <w:sz w:val="24"/>
        </w:rPr>
        <w:t xml:space="preserve"> </w:t>
      </w:r>
      <w:r>
        <w:rPr>
          <w:sz w:val="24"/>
        </w:rPr>
        <w:t>wherever</w:t>
      </w:r>
      <w:r>
        <w:rPr>
          <w:spacing w:val="-12"/>
          <w:sz w:val="24"/>
        </w:rPr>
        <w:t xml:space="preserve"> </w:t>
      </w:r>
      <w:r>
        <w:rPr>
          <w:sz w:val="24"/>
        </w:rPr>
        <w:t>practical,</w:t>
      </w:r>
      <w:r>
        <w:rPr>
          <w:spacing w:val="-12"/>
          <w:sz w:val="24"/>
        </w:rPr>
        <w:t xml:space="preserve"> </w:t>
      </w:r>
      <w:r>
        <w:rPr>
          <w:sz w:val="24"/>
        </w:rPr>
        <w:t>protect</w:t>
      </w:r>
      <w:r>
        <w:rPr>
          <w:spacing w:val="-11"/>
          <w:sz w:val="24"/>
        </w:rPr>
        <w:t xml:space="preserve"> </w:t>
      </w:r>
      <w:r>
        <w:rPr>
          <w:sz w:val="24"/>
        </w:rPr>
        <w:t>hedgerows</w:t>
      </w:r>
      <w:r>
        <w:rPr>
          <w:spacing w:val="-12"/>
          <w:sz w:val="24"/>
        </w:rPr>
        <w:t xml:space="preserve"> </w:t>
      </w:r>
      <w:r>
        <w:rPr>
          <w:sz w:val="24"/>
        </w:rPr>
        <w:t>along lot lines.</w:t>
      </w:r>
    </w:p>
    <w:p w14:paraId="353702E9" w14:textId="72DA51F6" w:rsidR="00F918E3" w:rsidRPr="00AB6E33" w:rsidRDefault="004E345E" w:rsidP="00AB6E33">
      <w:pPr>
        <w:pStyle w:val="BodyText"/>
        <w:spacing w:before="4"/>
        <w:ind w:left="379" w:firstLine="831"/>
        <w:rPr>
          <w:strike/>
          <w:color w:val="FF0000"/>
        </w:rPr>
      </w:pPr>
      <w:r w:rsidRPr="00AB6E33">
        <w:rPr>
          <w:strike/>
          <w:color w:val="FF0000"/>
        </w:rPr>
        <w:t>5.4.8</w:t>
      </w:r>
    </w:p>
    <w:p w14:paraId="1A777C9D" w14:textId="7A0BC37D" w:rsidR="00F918E3" w:rsidRDefault="00974308" w:rsidP="00AB6E33">
      <w:pPr>
        <w:pStyle w:val="Heading1"/>
        <w:numPr>
          <w:ilvl w:val="2"/>
          <w:numId w:val="205"/>
        </w:numPr>
        <w:tabs>
          <w:tab w:val="clear" w:pos="1100"/>
          <w:tab w:val="clear" w:pos="1101"/>
          <w:tab w:val="left" w:pos="1980"/>
        </w:tabs>
        <w:ind w:firstLine="110"/>
        <w:rPr>
          <w:u w:val="none"/>
        </w:rPr>
      </w:pPr>
      <w:bookmarkStart w:id="990" w:name="_Toc57196008"/>
      <w:bookmarkStart w:id="991" w:name="_Toc69391788"/>
      <w:r>
        <w:t>Tree</w:t>
      </w:r>
      <w:r>
        <w:rPr>
          <w:spacing w:val="-1"/>
        </w:rPr>
        <w:t xml:space="preserve"> </w:t>
      </w:r>
      <w:r>
        <w:t>Planting</w:t>
      </w:r>
      <w:bookmarkEnd w:id="990"/>
      <w:bookmarkEnd w:id="991"/>
    </w:p>
    <w:p w14:paraId="74F44FF3" w14:textId="77777777" w:rsidR="00F918E3" w:rsidRDefault="00F918E3">
      <w:pPr>
        <w:pStyle w:val="BodyText"/>
        <w:rPr>
          <w:b/>
          <w:sz w:val="15"/>
        </w:rPr>
      </w:pPr>
    </w:p>
    <w:p w14:paraId="7313BEF3" w14:textId="561F1012" w:rsidR="00F918E3" w:rsidRPr="00A7743D" w:rsidRDefault="00974308" w:rsidP="00A7743D">
      <w:pPr>
        <w:pStyle w:val="BodyText"/>
        <w:spacing w:before="97" w:line="235" w:lineRule="auto"/>
        <w:ind w:left="1980" w:right="233"/>
        <w:jc w:val="both"/>
      </w:pPr>
      <w:r>
        <w:t>Council recognizes the benefits which accrue from tree planting and landscaping associated with new and existing development. This is reflected in the Urban Design Policies of this Plan. Council also recognizes the aesthetic and environmental</w:t>
      </w:r>
      <w:r>
        <w:rPr>
          <w:spacing w:val="-18"/>
        </w:rPr>
        <w:t xml:space="preserve"> </w:t>
      </w:r>
      <w:r>
        <w:t>benefits</w:t>
      </w:r>
      <w:r>
        <w:rPr>
          <w:spacing w:val="-20"/>
        </w:rPr>
        <w:t xml:space="preserve"> </w:t>
      </w:r>
      <w:r w:rsidR="00A36BB3" w:rsidRPr="003D5FEE">
        <w:rPr>
          <w:color w:val="FF0000"/>
        </w:rPr>
        <w:t>(including lower C02 emissions)</w:t>
      </w:r>
      <w:r w:rsidR="00A36BB3" w:rsidRPr="003D5FEE">
        <w:rPr>
          <w:color w:val="FF0000"/>
          <w:spacing w:val="-20"/>
        </w:rPr>
        <w:t xml:space="preserve"> </w:t>
      </w:r>
      <w:r>
        <w:t>that</w:t>
      </w:r>
      <w:r>
        <w:rPr>
          <w:spacing w:val="-19"/>
        </w:rPr>
        <w:t xml:space="preserve"> </w:t>
      </w:r>
      <w:r>
        <w:t>tree</w:t>
      </w:r>
      <w:r>
        <w:rPr>
          <w:spacing w:val="-19"/>
        </w:rPr>
        <w:t xml:space="preserve"> </w:t>
      </w:r>
      <w:r>
        <w:t>planting</w:t>
      </w:r>
      <w:r>
        <w:rPr>
          <w:spacing w:val="-22"/>
        </w:rPr>
        <w:t xml:space="preserve"> </w:t>
      </w:r>
      <w:r>
        <w:rPr>
          <w:spacing w:val="-2"/>
        </w:rPr>
        <w:t>and</w:t>
      </w:r>
      <w:r>
        <w:rPr>
          <w:spacing w:val="-21"/>
        </w:rPr>
        <w:t xml:space="preserve"> </w:t>
      </w:r>
      <w:r>
        <w:rPr>
          <w:spacing w:val="-3"/>
        </w:rPr>
        <w:t>landscaping</w:t>
      </w:r>
      <w:r>
        <w:rPr>
          <w:spacing w:val="-22"/>
        </w:rPr>
        <w:t xml:space="preserve"> </w:t>
      </w:r>
      <w:r>
        <w:rPr>
          <w:spacing w:val="-3"/>
        </w:rPr>
        <w:t>can</w:t>
      </w:r>
      <w:r>
        <w:rPr>
          <w:spacing w:val="-24"/>
        </w:rPr>
        <w:t xml:space="preserve"> </w:t>
      </w:r>
      <w:r>
        <w:rPr>
          <w:spacing w:val="-3"/>
        </w:rPr>
        <w:t>provide</w:t>
      </w:r>
      <w:r>
        <w:rPr>
          <w:spacing w:val="-23"/>
        </w:rPr>
        <w:t xml:space="preserve"> </w:t>
      </w:r>
      <w:r>
        <w:t>to</w:t>
      </w:r>
      <w:r>
        <w:rPr>
          <w:spacing w:val="-22"/>
        </w:rPr>
        <w:t xml:space="preserve"> </w:t>
      </w:r>
      <w:r>
        <w:rPr>
          <w:spacing w:val="-2"/>
        </w:rPr>
        <w:t>the</w:t>
      </w:r>
      <w:r>
        <w:rPr>
          <w:spacing w:val="-21"/>
        </w:rPr>
        <w:t xml:space="preserve"> </w:t>
      </w:r>
      <w:r>
        <w:rPr>
          <w:spacing w:val="-3"/>
        </w:rPr>
        <w:t xml:space="preserve">existing </w:t>
      </w:r>
      <w:r>
        <w:t>urban community. Accordingly, it is the intention of this Plan that Council develop tree planting policies and landscaping</w:t>
      </w:r>
      <w:r>
        <w:rPr>
          <w:spacing w:val="-1"/>
        </w:rPr>
        <w:t xml:space="preserve"> </w:t>
      </w:r>
      <w:r>
        <w:t>standards.</w:t>
      </w:r>
    </w:p>
    <w:p w14:paraId="2C3C20AF" w14:textId="5DC40F1F" w:rsidR="004E345E" w:rsidRPr="00AB6E33" w:rsidRDefault="004E345E" w:rsidP="00AB6E33">
      <w:pPr>
        <w:pStyle w:val="BodyText"/>
        <w:spacing w:before="11"/>
        <w:ind w:firstLine="1650"/>
        <w:rPr>
          <w:strike/>
          <w:color w:val="FF0000"/>
        </w:rPr>
      </w:pPr>
      <w:r>
        <w:rPr>
          <w:sz w:val="22"/>
        </w:rPr>
        <w:t xml:space="preserve">      </w:t>
      </w:r>
      <w:r w:rsidRPr="00AB6E33">
        <w:rPr>
          <w:strike/>
          <w:color w:val="FF0000"/>
        </w:rPr>
        <w:t>5.4.8.1</w:t>
      </w:r>
    </w:p>
    <w:p w14:paraId="57916DB5" w14:textId="055767E3" w:rsidR="00F918E3" w:rsidRDefault="00974308" w:rsidP="00AB6E33">
      <w:pPr>
        <w:pStyle w:val="Heading1"/>
        <w:numPr>
          <w:ilvl w:val="3"/>
          <w:numId w:val="88"/>
        </w:numPr>
        <w:ind w:firstLine="160"/>
        <w:rPr>
          <w:u w:val="none"/>
        </w:rPr>
      </w:pPr>
      <w:bookmarkStart w:id="992" w:name="_Toc57196009"/>
      <w:bookmarkStart w:id="993" w:name="_Toc69391789"/>
      <w:r>
        <w:t>Policies</w:t>
      </w:r>
      <w:bookmarkEnd w:id="992"/>
      <w:bookmarkEnd w:id="993"/>
    </w:p>
    <w:p w14:paraId="012A954B" w14:textId="77777777" w:rsidR="00F918E3" w:rsidRDefault="00F918E3">
      <w:pPr>
        <w:pStyle w:val="BodyText"/>
        <w:spacing w:before="11"/>
        <w:rPr>
          <w:b/>
          <w:sz w:val="14"/>
        </w:rPr>
      </w:pPr>
    </w:p>
    <w:p w14:paraId="59AE1E3C" w14:textId="77777777" w:rsidR="00F918E3" w:rsidRDefault="00974308" w:rsidP="00213573">
      <w:pPr>
        <w:pStyle w:val="ListParagraph"/>
        <w:numPr>
          <w:ilvl w:val="4"/>
          <w:numId w:val="88"/>
        </w:numPr>
        <w:tabs>
          <w:tab w:val="left" w:pos="2721"/>
        </w:tabs>
        <w:spacing w:before="97" w:line="235" w:lineRule="auto"/>
        <w:ind w:left="3300" w:right="234" w:hanging="440"/>
        <w:jc w:val="both"/>
        <w:rPr>
          <w:sz w:val="24"/>
        </w:rPr>
      </w:pPr>
      <w:r>
        <w:rPr>
          <w:sz w:val="24"/>
        </w:rPr>
        <w:t>Council</w:t>
      </w:r>
      <w:r>
        <w:rPr>
          <w:spacing w:val="-7"/>
          <w:sz w:val="24"/>
        </w:rPr>
        <w:t xml:space="preserve"> </w:t>
      </w:r>
      <w:r w:rsidRPr="00164AB8">
        <w:rPr>
          <w:strike/>
          <w:color w:val="FF0000"/>
          <w:sz w:val="24"/>
        </w:rPr>
        <w:t>will</w:t>
      </w:r>
      <w:r w:rsidRPr="00164AB8">
        <w:rPr>
          <w:color w:val="FF0000"/>
          <w:spacing w:val="-7"/>
          <w:sz w:val="24"/>
        </w:rPr>
        <w:t xml:space="preserve"> </w:t>
      </w:r>
      <w:r>
        <w:rPr>
          <w:color w:val="FF0000"/>
          <w:sz w:val="24"/>
        </w:rPr>
        <w:t>may</w:t>
      </w:r>
      <w:r>
        <w:rPr>
          <w:color w:val="FF0000"/>
          <w:spacing w:val="-5"/>
          <w:sz w:val="24"/>
        </w:rPr>
        <w:t xml:space="preserve"> </w:t>
      </w:r>
      <w:r>
        <w:rPr>
          <w:sz w:val="24"/>
        </w:rPr>
        <w:t>require</w:t>
      </w:r>
      <w:r>
        <w:rPr>
          <w:spacing w:val="-6"/>
          <w:sz w:val="24"/>
        </w:rPr>
        <w:t xml:space="preserve"> </w:t>
      </w:r>
      <w:r>
        <w:rPr>
          <w:sz w:val="24"/>
        </w:rPr>
        <w:t>the</w:t>
      </w:r>
      <w:r>
        <w:rPr>
          <w:spacing w:val="-6"/>
          <w:sz w:val="24"/>
        </w:rPr>
        <w:t xml:space="preserve"> </w:t>
      </w:r>
      <w:r>
        <w:rPr>
          <w:sz w:val="24"/>
        </w:rPr>
        <w:t>submission</w:t>
      </w:r>
      <w:r>
        <w:rPr>
          <w:spacing w:val="-5"/>
          <w:sz w:val="24"/>
        </w:rPr>
        <w:t xml:space="preserve"> </w:t>
      </w:r>
      <w:r>
        <w:rPr>
          <w:sz w:val="24"/>
        </w:rPr>
        <w:t>of</w:t>
      </w:r>
      <w:r>
        <w:rPr>
          <w:spacing w:val="-6"/>
          <w:sz w:val="24"/>
        </w:rPr>
        <w:t xml:space="preserve"> </w:t>
      </w:r>
      <w:r>
        <w:rPr>
          <w:sz w:val="24"/>
        </w:rPr>
        <w:t>a</w:t>
      </w:r>
      <w:r>
        <w:rPr>
          <w:spacing w:val="-6"/>
          <w:sz w:val="24"/>
        </w:rPr>
        <w:t xml:space="preserve"> </w:t>
      </w:r>
      <w:r>
        <w:rPr>
          <w:sz w:val="24"/>
        </w:rPr>
        <w:t>landscape</w:t>
      </w:r>
      <w:r>
        <w:rPr>
          <w:spacing w:val="-5"/>
          <w:sz w:val="24"/>
        </w:rPr>
        <w:t xml:space="preserve"> </w:t>
      </w:r>
      <w:r>
        <w:rPr>
          <w:sz w:val="24"/>
        </w:rPr>
        <w:t>and/or</w:t>
      </w:r>
      <w:r>
        <w:rPr>
          <w:spacing w:val="-7"/>
          <w:sz w:val="24"/>
        </w:rPr>
        <w:t xml:space="preserve"> </w:t>
      </w:r>
      <w:r>
        <w:rPr>
          <w:sz w:val="24"/>
        </w:rPr>
        <w:t xml:space="preserve">tree planting plan as part of the approval of </w:t>
      </w:r>
      <w:r w:rsidRPr="00164AB8">
        <w:rPr>
          <w:strike/>
          <w:color w:val="FF0000"/>
          <w:sz w:val="24"/>
        </w:rPr>
        <w:t>new subdivision</w:t>
      </w:r>
      <w:r w:rsidRPr="00164AB8">
        <w:rPr>
          <w:color w:val="FF0000"/>
          <w:sz w:val="24"/>
        </w:rPr>
        <w:t xml:space="preserve"> </w:t>
      </w:r>
      <w:r>
        <w:rPr>
          <w:color w:val="FF0000"/>
          <w:sz w:val="24"/>
        </w:rPr>
        <w:t>a development</w:t>
      </w:r>
      <w:r>
        <w:rPr>
          <w:color w:val="FF0000"/>
          <w:spacing w:val="-19"/>
          <w:sz w:val="24"/>
        </w:rPr>
        <w:t xml:space="preserve"> </w:t>
      </w:r>
      <w:r>
        <w:rPr>
          <w:color w:val="FF0000"/>
          <w:sz w:val="24"/>
        </w:rPr>
        <w:t>proposal</w:t>
      </w:r>
      <w:r>
        <w:rPr>
          <w:color w:val="FF0000"/>
          <w:spacing w:val="-20"/>
          <w:sz w:val="24"/>
        </w:rPr>
        <w:t xml:space="preserve"> </w:t>
      </w:r>
      <w:r>
        <w:rPr>
          <w:sz w:val="24"/>
        </w:rPr>
        <w:t>consistent</w:t>
      </w:r>
      <w:r>
        <w:rPr>
          <w:spacing w:val="-23"/>
          <w:sz w:val="24"/>
        </w:rPr>
        <w:t xml:space="preserve"> </w:t>
      </w:r>
      <w:r>
        <w:rPr>
          <w:sz w:val="24"/>
        </w:rPr>
        <w:t>with</w:t>
      </w:r>
      <w:r>
        <w:rPr>
          <w:spacing w:val="-22"/>
          <w:sz w:val="24"/>
        </w:rPr>
        <w:t xml:space="preserve"> </w:t>
      </w:r>
      <w:r>
        <w:rPr>
          <w:spacing w:val="-3"/>
          <w:sz w:val="24"/>
        </w:rPr>
        <w:t>the</w:t>
      </w:r>
      <w:r>
        <w:rPr>
          <w:spacing w:val="-22"/>
          <w:sz w:val="24"/>
        </w:rPr>
        <w:t xml:space="preserve"> </w:t>
      </w:r>
      <w:r>
        <w:rPr>
          <w:spacing w:val="-3"/>
          <w:sz w:val="24"/>
        </w:rPr>
        <w:t>intent</w:t>
      </w:r>
      <w:r>
        <w:rPr>
          <w:spacing w:val="-23"/>
          <w:sz w:val="24"/>
        </w:rPr>
        <w:t xml:space="preserve"> </w:t>
      </w:r>
      <w:r>
        <w:rPr>
          <w:sz w:val="24"/>
        </w:rPr>
        <w:t>of</w:t>
      </w:r>
      <w:r>
        <w:rPr>
          <w:spacing w:val="-24"/>
          <w:sz w:val="24"/>
        </w:rPr>
        <w:t xml:space="preserve"> </w:t>
      </w:r>
      <w:r>
        <w:rPr>
          <w:sz w:val="24"/>
        </w:rPr>
        <w:t>the</w:t>
      </w:r>
      <w:r>
        <w:rPr>
          <w:spacing w:val="-24"/>
          <w:sz w:val="24"/>
        </w:rPr>
        <w:t xml:space="preserve"> </w:t>
      </w:r>
      <w:r>
        <w:rPr>
          <w:spacing w:val="-3"/>
          <w:sz w:val="24"/>
        </w:rPr>
        <w:t>Urban</w:t>
      </w:r>
      <w:r>
        <w:rPr>
          <w:spacing w:val="-23"/>
          <w:sz w:val="24"/>
        </w:rPr>
        <w:t xml:space="preserve"> </w:t>
      </w:r>
      <w:r>
        <w:rPr>
          <w:spacing w:val="-3"/>
          <w:sz w:val="24"/>
        </w:rPr>
        <w:t xml:space="preserve">Design </w:t>
      </w:r>
      <w:r>
        <w:rPr>
          <w:sz w:val="24"/>
        </w:rPr>
        <w:t>Policies of this</w:t>
      </w:r>
      <w:r>
        <w:rPr>
          <w:spacing w:val="-3"/>
          <w:sz w:val="24"/>
        </w:rPr>
        <w:t xml:space="preserve"> </w:t>
      </w:r>
      <w:r>
        <w:rPr>
          <w:sz w:val="24"/>
        </w:rPr>
        <w:t>Plan.</w:t>
      </w:r>
    </w:p>
    <w:p w14:paraId="07CAC249" w14:textId="77777777" w:rsidR="00F918E3" w:rsidRDefault="00F918E3">
      <w:pPr>
        <w:pStyle w:val="BodyText"/>
        <w:spacing w:before="5"/>
        <w:rPr>
          <w:sz w:val="23"/>
        </w:rPr>
      </w:pPr>
    </w:p>
    <w:p w14:paraId="1D8F4D0E" w14:textId="6A530179" w:rsidR="00091AF3" w:rsidRPr="00AB6E33" w:rsidRDefault="00974308" w:rsidP="00AB6E33">
      <w:pPr>
        <w:pStyle w:val="ListParagraph"/>
        <w:numPr>
          <w:ilvl w:val="4"/>
          <w:numId w:val="88"/>
        </w:numPr>
        <w:tabs>
          <w:tab w:val="left" w:pos="2721"/>
        </w:tabs>
        <w:spacing w:line="235" w:lineRule="auto"/>
        <w:ind w:left="3300" w:right="237" w:hanging="440"/>
        <w:jc w:val="both"/>
        <w:rPr>
          <w:sz w:val="24"/>
        </w:rPr>
      </w:pPr>
      <w:r>
        <w:rPr>
          <w:sz w:val="24"/>
        </w:rPr>
        <w:t xml:space="preserve">Council will develop a plan for tree planting and/or landscaping for road allowances and public areas such as parks and civic properties. Such tree  planting  and/or  landscaping  plan  will  </w:t>
      </w:r>
      <w:proofErr w:type="gramStart"/>
      <w:r>
        <w:rPr>
          <w:sz w:val="24"/>
        </w:rPr>
        <w:t>take into account</w:t>
      </w:r>
      <w:proofErr w:type="gramEnd"/>
      <w:r>
        <w:rPr>
          <w:sz w:val="24"/>
        </w:rPr>
        <w:t xml:space="preserve"> the functionality of the existing spaces and location of existing</w:t>
      </w:r>
      <w:r>
        <w:rPr>
          <w:spacing w:val="-4"/>
          <w:sz w:val="24"/>
        </w:rPr>
        <w:t xml:space="preserve"> </w:t>
      </w:r>
      <w:r>
        <w:rPr>
          <w:sz w:val="24"/>
        </w:rPr>
        <w:t>infrastructure.</w:t>
      </w:r>
    </w:p>
    <w:p w14:paraId="04673A4B" w14:textId="297620F3" w:rsidR="00F918E3" w:rsidRPr="00AB6E33" w:rsidRDefault="004E345E" w:rsidP="00AB6E33">
      <w:pPr>
        <w:pStyle w:val="BodyText"/>
        <w:spacing w:before="1"/>
        <w:ind w:left="379" w:firstLine="831"/>
        <w:rPr>
          <w:strike/>
          <w:color w:val="FF0000"/>
        </w:rPr>
      </w:pPr>
      <w:r w:rsidRPr="00AB6E33">
        <w:rPr>
          <w:strike/>
          <w:color w:val="FF0000"/>
        </w:rPr>
        <w:t>5.4.9</w:t>
      </w:r>
    </w:p>
    <w:p w14:paraId="0733FDA1" w14:textId="13467838" w:rsidR="00F918E3" w:rsidRDefault="00974308" w:rsidP="00AB6E33">
      <w:pPr>
        <w:pStyle w:val="Heading1"/>
        <w:numPr>
          <w:ilvl w:val="2"/>
          <w:numId w:val="205"/>
        </w:numPr>
        <w:tabs>
          <w:tab w:val="clear" w:pos="1100"/>
          <w:tab w:val="clear" w:pos="1101"/>
          <w:tab w:val="left" w:pos="1980"/>
        </w:tabs>
        <w:ind w:firstLine="110"/>
        <w:rPr>
          <w:u w:val="none"/>
        </w:rPr>
      </w:pPr>
      <w:bookmarkStart w:id="994" w:name="_Toc57196010"/>
      <w:bookmarkStart w:id="995" w:name="_Toc69391790"/>
      <w:r>
        <w:t>Soil</w:t>
      </w:r>
      <w:r>
        <w:rPr>
          <w:spacing w:val="-6"/>
        </w:rPr>
        <w:t xml:space="preserve"> </w:t>
      </w:r>
      <w:r>
        <w:t>Preservation</w:t>
      </w:r>
      <w:bookmarkEnd w:id="994"/>
      <w:bookmarkEnd w:id="995"/>
    </w:p>
    <w:p w14:paraId="7095CDAC" w14:textId="77777777" w:rsidR="00F918E3" w:rsidRDefault="00F918E3">
      <w:pPr>
        <w:pStyle w:val="BodyText"/>
        <w:spacing w:before="11"/>
        <w:rPr>
          <w:b/>
          <w:sz w:val="14"/>
        </w:rPr>
      </w:pPr>
    </w:p>
    <w:p w14:paraId="3E002490" w14:textId="77777777" w:rsidR="00F918E3" w:rsidRDefault="00974308" w:rsidP="00091AF3">
      <w:pPr>
        <w:pStyle w:val="BodyText"/>
        <w:spacing w:before="97" w:line="235" w:lineRule="auto"/>
        <w:ind w:left="1980"/>
      </w:pPr>
      <w:r>
        <w:t>Soil is a valuable resource in the municipality as evidenced by the ongoing viable agricultural activity. To protect soil from erosion, Council may:</w:t>
      </w:r>
    </w:p>
    <w:p w14:paraId="26878381" w14:textId="77777777" w:rsidR="00F918E3" w:rsidRDefault="00F918E3">
      <w:pPr>
        <w:pStyle w:val="BodyText"/>
        <w:spacing w:before="8"/>
        <w:rPr>
          <w:sz w:val="23"/>
        </w:rPr>
      </w:pPr>
    </w:p>
    <w:p w14:paraId="0D721282" w14:textId="2F1D8D18" w:rsidR="00F918E3" w:rsidRPr="00091AF3" w:rsidRDefault="00974308" w:rsidP="00213573">
      <w:pPr>
        <w:pStyle w:val="ListParagraph"/>
        <w:numPr>
          <w:ilvl w:val="3"/>
          <w:numId w:val="205"/>
        </w:numPr>
        <w:tabs>
          <w:tab w:val="left" w:pos="1820"/>
          <w:tab w:val="left" w:pos="1821"/>
        </w:tabs>
        <w:spacing w:line="232" w:lineRule="auto"/>
        <w:ind w:left="2420" w:right="240" w:hanging="440"/>
        <w:rPr>
          <w:sz w:val="24"/>
        </w:rPr>
      </w:pPr>
      <w:r>
        <w:rPr>
          <w:sz w:val="24"/>
        </w:rPr>
        <w:t>enact</w:t>
      </w:r>
      <w:r>
        <w:rPr>
          <w:spacing w:val="-16"/>
          <w:sz w:val="24"/>
        </w:rPr>
        <w:t xml:space="preserve"> </w:t>
      </w:r>
      <w:r>
        <w:rPr>
          <w:sz w:val="24"/>
        </w:rPr>
        <w:t>a</w:t>
      </w:r>
      <w:r>
        <w:rPr>
          <w:spacing w:val="-12"/>
          <w:sz w:val="24"/>
        </w:rPr>
        <w:t xml:space="preserve"> </w:t>
      </w:r>
      <w:r>
        <w:rPr>
          <w:sz w:val="24"/>
        </w:rPr>
        <w:t>by-law</w:t>
      </w:r>
      <w:r>
        <w:rPr>
          <w:spacing w:val="-14"/>
          <w:sz w:val="24"/>
        </w:rPr>
        <w:t xml:space="preserve"> </w:t>
      </w:r>
      <w:r>
        <w:rPr>
          <w:sz w:val="24"/>
        </w:rPr>
        <w:t>under</w:t>
      </w:r>
      <w:r>
        <w:rPr>
          <w:spacing w:val="-14"/>
          <w:sz w:val="24"/>
        </w:rPr>
        <w:t xml:space="preserve"> </w:t>
      </w:r>
      <w:r>
        <w:rPr>
          <w:sz w:val="24"/>
        </w:rPr>
        <w:t>the</w:t>
      </w:r>
      <w:r>
        <w:rPr>
          <w:spacing w:val="-13"/>
          <w:sz w:val="24"/>
        </w:rPr>
        <w:t xml:space="preserve"> </w:t>
      </w:r>
      <w:r>
        <w:rPr>
          <w:sz w:val="24"/>
        </w:rPr>
        <w:t>Topsoil</w:t>
      </w:r>
      <w:r>
        <w:rPr>
          <w:spacing w:val="-14"/>
          <w:sz w:val="24"/>
        </w:rPr>
        <w:t xml:space="preserve"> </w:t>
      </w:r>
      <w:r>
        <w:rPr>
          <w:sz w:val="24"/>
        </w:rPr>
        <w:t>Preservation</w:t>
      </w:r>
      <w:r>
        <w:rPr>
          <w:spacing w:val="-15"/>
          <w:sz w:val="24"/>
        </w:rPr>
        <w:t xml:space="preserve"> </w:t>
      </w:r>
      <w:r>
        <w:rPr>
          <w:sz w:val="24"/>
        </w:rPr>
        <w:t>Act</w:t>
      </w:r>
      <w:r>
        <w:rPr>
          <w:spacing w:val="-13"/>
          <w:sz w:val="24"/>
        </w:rPr>
        <w:t xml:space="preserve"> </w:t>
      </w:r>
      <w:proofErr w:type="gramStart"/>
      <w:r>
        <w:rPr>
          <w:sz w:val="24"/>
        </w:rPr>
        <w:t>in</w:t>
      </w:r>
      <w:r>
        <w:rPr>
          <w:spacing w:val="-12"/>
          <w:sz w:val="24"/>
        </w:rPr>
        <w:t xml:space="preserve"> </w:t>
      </w:r>
      <w:r>
        <w:rPr>
          <w:sz w:val="24"/>
        </w:rPr>
        <w:t>order</w:t>
      </w:r>
      <w:r>
        <w:rPr>
          <w:spacing w:val="-15"/>
          <w:sz w:val="24"/>
        </w:rPr>
        <w:t xml:space="preserve"> </w:t>
      </w:r>
      <w:r>
        <w:rPr>
          <w:sz w:val="24"/>
        </w:rPr>
        <w:t>to</w:t>
      </w:r>
      <w:proofErr w:type="gramEnd"/>
      <w:r>
        <w:rPr>
          <w:spacing w:val="-12"/>
          <w:sz w:val="24"/>
        </w:rPr>
        <w:t xml:space="preserve"> </w:t>
      </w:r>
      <w:r>
        <w:rPr>
          <w:sz w:val="24"/>
        </w:rPr>
        <w:t>protect</w:t>
      </w:r>
      <w:r>
        <w:rPr>
          <w:spacing w:val="-15"/>
          <w:sz w:val="24"/>
        </w:rPr>
        <w:t xml:space="preserve"> </w:t>
      </w:r>
      <w:r>
        <w:rPr>
          <w:sz w:val="24"/>
        </w:rPr>
        <w:t>the</w:t>
      </w:r>
      <w:r>
        <w:rPr>
          <w:spacing w:val="-13"/>
          <w:sz w:val="24"/>
        </w:rPr>
        <w:t xml:space="preserve"> </w:t>
      </w:r>
      <w:r>
        <w:rPr>
          <w:sz w:val="24"/>
        </w:rPr>
        <w:t>soil resources of the</w:t>
      </w:r>
      <w:r>
        <w:rPr>
          <w:spacing w:val="-3"/>
          <w:sz w:val="24"/>
        </w:rPr>
        <w:t xml:space="preserve"> </w:t>
      </w:r>
      <w:r>
        <w:rPr>
          <w:sz w:val="24"/>
        </w:rPr>
        <w:t>municipality.</w:t>
      </w:r>
    </w:p>
    <w:p w14:paraId="6C3CADFC" w14:textId="50D6C5EA" w:rsidR="00F918E3" w:rsidRPr="00AB6E33" w:rsidRDefault="004E345E" w:rsidP="00AB6E33">
      <w:pPr>
        <w:pStyle w:val="BodyText"/>
        <w:spacing w:before="4"/>
        <w:ind w:firstLine="110"/>
        <w:rPr>
          <w:bCs/>
          <w:strike/>
          <w:color w:val="FF0000"/>
        </w:rPr>
      </w:pPr>
      <w:r w:rsidRPr="00AB6E33">
        <w:rPr>
          <w:bCs/>
          <w:strike/>
          <w:color w:val="FF0000"/>
          <w:sz w:val="18"/>
        </w:rPr>
        <w:t xml:space="preserve">       </w:t>
      </w:r>
      <w:r w:rsidRPr="00AB6E33">
        <w:rPr>
          <w:bCs/>
          <w:strike/>
          <w:color w:val="FF0000"/>
        </w:rPr>
        <w:t>5.7</w:t>
      </w:r>
    </w:p>
    <w:p w14:paraId="6EEB958E" w14:textId="7C3AB310" w:rsidR="00F918E3" w:rsidRDefault="00AB6E33" w:rsidP="00AB6E33">
      <w:pPr>
        <w:pStyle w:val="Heading1"/>
        <w:numPr>
          <w:ilvl w:val="0"/>
          <w:numId w:val="0"/>
        </w:numPr>
        <w:ind w:left="1145" w:hanging="705"/>
      </w:pPr>
      <w:bookmarkStart w:id="996" w:name="_Toc69391791"/>
      <w:r w:rsidRPr="00AB6E33">
        <w:rPr>
          <w:u w:val="none"/>
        </w:rPr>
        <w:t xml:space="preserve">6.5     </w:t>
      </w:r>
      <w:r w:rsidR="00974308">
        <w:t>INSTITUTIONAL</w:t>
      </w:r>
      <w:bookmarkEnd w:id="996"/>
    </w:p>
    <w:p w14:paraId="5ED54FE9" w14:textId="77777777" w:rsidR="00F918E3" w:rsidRDefault="00F918E3">
      <w:pPr>
        <w:pStyle w:val="BodyText"/>
        <w:spacing w:before="2"/>
        <w:rPr>
          <w:b/>
          <w:sz w:val="15"/>
        </w:rPr>
      </w:pPr>
    </w:p>
    <w:p w14:paraId="772881A5" w14:textId="77037BA8" w:rsidR="00F918E3" w:rsidRPr="00B1309A" w:rsidRDefault="00974308" w:rsidP="00B1309A">
      <w:pPr>
        <w:pStyle w:val="BodyText"/>
        <w:spacing w:before="97" w:line="235" w:lineRule="auto"/>
        <w:ind w:left="1100" w:right="236"/>
        <w:jc w:val="both"/>
      </w:pPr>
      <w:r>
        <w:t>Institutional uses include, but are not necessarily limited to, schools, churches, assembly</w:t>
      </w:r>
      <w:r>
        <w:rPr>
          <w:spacing w:val="-20"/>
        </w:rPr>
        <w:t xml:space="preserve"> </w:t>
      </w:r>
      <w:r>
        <w:t>halls</w:t>
      </w:r>
      <w:r>
        <w:rPr>
          <w:spacing w:val="-16"/>
        </w:rPr>
        <w:t xml:space="preserve"> </w:t>
      </w:r>
      <w:r>
        <w:t>and</w:t>
      </w:r>
      <w:r>
        <w:rPr>
          <w:spacing w:val="-19"/>
        </w:rPr>
        <w:t xml:space="preserve"> </w:t>
      </w:r>
      <w:r>
        <w:t>clubs,</w:t>
      </w:r>
      <w:r>
        <w:rPr>
          <w:spacing w:val="-16"/>
        </w:rPr>
        <w:t xml:space="preserve"> </w:t>
      </w:r>
      <w:r>
        <w:t>cemeteries,</w:t>
      </w:r>
      <w:r>
        <w:rPr>
          <w:spacing w:val="-19"/>
        </w:rPr>
        <w:t xml:space="preserve"> </w:t>
      </w:r>
      <w:r>
        <w:t>firehalls,</w:t>
      </w:r>
      <w:r>
        <w:rPr>
          <w:spacing w:val="-16"/>
        </w:rPr>
        <w:t xml:space="preserve"> </w:t>
      </w:r>
      <w:r>
        <w:t>accessory</w:t>
      </w:r>
      <w:r>
        <w:rPr>
          <w:spacing w:val="-19"/>
        </w:rPr>
        <w:t xml:space="preserve"> </w:t>
      </w:r>
      <w:r>
        <w:t>offices,</w:t>
      </w:r>
      <w:r>
        <w:rPr>
          <w:spacing w:val="-21"/>
        </w:rPr>
        <w:t xml:space="preserve"> </w:t>
      </w:r>
      <w:r>
        <w:t>municipal</w:t>
      </w:r>
      <w:r>
        <w:rPr>
          <w:spacing w:val="-17"/>
        </w:rPr>
        <w:t xml:space="preserve"> </w:t>
      </w:r>
      <w:r>
        <w:t xml:space="preserve">yards, </w:t>
      </w:r>
      <w:r>
        <w:lastRenderedPageBreak/>
        <w:t xml:space="preserve">public </w:t>
      </w:r>
      <w:proofErr w:type="gramStart"/>
      <w:r>
        <w:t>uses</w:t>
      </w:r>
      <w:proofErr w:type="gramEnd"/>
      <w:r>
        <w:t xml:space="preserve"> and utilities</w:t>
      </w:r>
      <w:r>
        <w:rPr>
          <w:spacing w:val="-3"/>
        </w:rPr>
        <w:t xml:space="preserve"> </w:t>
      </w:r>
      <w:r>
        <w:t>systems.</w:t>
      </w:r>
    </w:p>
    <w:p w14:paraId="5C9EFAD4" w14:textId="60D87EEB" w:rsidR="004E345E" w:rsidRPr="00B1309A" w:rsidRDefault="004E345E" w:rsidP="00206221">
      <w:pPr>
        <w:pStyle w:val="BodyText"/>
        <w:spacing w:before="10"/>
        <w:ind w:firstLine="851"/>
        <w:rPr>
          <w:strike/>
          <w:color w:val="FF0000"/>
        </w:rPr>
      </w:pPr>
      <w:r>
        <w:rPr>
          <w:sz w:val="22"/>
        </w:rPr>
        <w:t xml:space="preserve">      </w:t>
      </w:r>
      <w:r w:rsidRPr="00B1309A">
        <w:rPr>
          <w:strike/>
          <w:color w:val="FF0000"/>
        </w:rPr>
        <w:t>5.7.1</w:t>
      </w:r>
    </w:p>
    <w:p w14:paraId="68027E1E" w14:textId="46EE33FB" w:rsidR="00F918E3" w:rsidRDefault="00974308" w:rsidP="00B1309A">
      <w:pPr>
        <w:pStyle w:val="Heading1"/>
        <w:numPr>
          <w:ilvl w:val="2"/>
          <w:numId w:val="87"/>
        </w:numPr>
        <w:tabs>
          <w:tab w:val="clear" w:pos="1100"/>
          <w:tab w:val="clear" w:pos="1101"/>
          <w:tab w:val="left" w:pos="1980"/>
        </w:tabs>
        <w:ind w:firstLine="110"/>
        <w:rPr>
          <w:u w:val="none"/>
        </w:rPr>
      </w:pPr>
      <w:bookmarkStart w:id="997" w:name="_Toc57196011"/>
      <w:bookmarkStart w:id="998" w:name="_Toc69391792"/>
      <w:r>
        <w:t>Policies</w:t>
      </w:r>
      <w:bookmarkEnd w:id="997"/>
      <w:bookmarkEnd w:id="998"/>
    </w:p>
    <w:p w14:paraId="42AD2362" w14:textId="77777777" w:rsidR="00F918E3" w:rsidRDefault="00F918E3">
      <w:pPr>
        <w:pStyle w:val="BodyText"/>
        <w:spacing w:before="11"/>
        <w:rPr>
          <w:b/>
          <w:sz w:val="14"/>
        </w:rPr>
      </w:pPr>
    </w:p>
    <w:p w14:paraId="07334251" w14:textId="77777777" w:rsidR="00F918E3" w:rsidRDefault="00974308" w:rsidP="00213573">
      <w:pPr>
        <w:pStyle w:val="ListParagraph"/>
        <w:numPr>
          <w:ilvl w:val="3"/>
          <w:numId w:val="87"/>
        </w:numPr>
        <w:tabs>
          <w:tab w:val="left" w:pos="1821"/>
        </w:tabs>
        <w:spacing w:before="97" w:line="235" w:lineRule="auto"/>
        <w:ind w:left="2420" w:right="234" w:hanging="440"/>
        <w:jc w:val="both"/>
        <w:rPr>
          <w:sz w:val="24"/>
        </w:rPr>
      </w:pPr>
      <w:r>
        <w:rPr>
          <w:sz w:val="24"/>
        </w:rPr>
        <w:t>Institutional</w:t>
      </w:r>
      <w:r>
        <w:rPr>
          <w:spacing w:val="-22"/>
          <w:sz w:val="24"/>
        </w:rPr>
        <w:t xml:space="preserve"> </w:t>
      </w:r>
      <w:r>
        <w:rPr>
          <w:sz w:val="24"/>
        </w:rPr>
        <w:t>uses</w:t>
      </w:r>
      <w:r>
        <w:rPr>
          <w:spacing w:val="-20"/>
          <w:sz w:val="24"/>
        </w:rPr>
        <w:t xml:space="preserve"> </w:t>
      </w:r>
      <w:r>
        <w:rPr>
          <w:sz w:val="24"/>
        </w:rPr>
        <w:t>are</w:t>
      </w:r>
      <w:r>
        <w:rPr>
          <w:spacing w:val="-18"/>
          <w:sz w:val="24"/>
        </w:rPr>
        <w:t xml:space="preserve"> </w:t>
      </w:r>
      <w:r>
        <w:rPr>
          <w:sz w:val="24"/>
        </w:rPr>
        <w:t>encouraged</w:t>
      </w:r>
      <w:r>
        <w:rPr>
          <w:spacing w:val="-19"/>
          <w:sz w:val="24"/>
        </w:rPr>
        <w:t xml:space="preserve"> </w:t>
      </w:r>
      <w:r>
        <w:rPr>
          <w:sz w:val="24"/>
        </w:rPr>
        <w:t>to</w:t>
      </w:r>
      <w:r>
        <w:rPr>
          <w:spacing w:val="-17"/>
          <w:sz w:val="24"/>
        </w:rPr>
        <w:t xml:space="preserve"> </w:t>
      </w:r>
      <w:r>
        <w:rPr>
          <w:sz w:val="24"/>
        </w:rPr>
        <w:t>locate</w:t>
      </w:r>
      <w:r>
        <w:rPr>
          <w:spacing w:val="-19"/>
          <w:sz w:val="24"/>
        </w:rPr>
        <w:t xml:space="preserve"> </w:t>
      </w:r>
      <w:r>
        <w:rPr>
          <w:sz w:val="24"/>
        </w:rPr>
        <w:t>in</w:t>
      </w:r>
      <w:r>
        <w:rPr>
          <w:spacing w:val="-17"/>
          <w:sz w:val="24"/>
        </w:rPr>
        <w:t xml:space="preserve"> </w:t>
      </w:r>
      <w:r>
        <w:rPr>
          <w:sz w:val="24"/>
        </w:rPr>
        <w:t>lands</w:t>
      </w:r>
      <w:r>
        <w:rPr>
          <w:spacing w:val="-20"/>
          <w:sz w:val="24"/>
        </w:rPr>
        <w:t xml:space="preserve"> </w:t>
      </w:r>
      <w:r>
        <w:rPr>
          <w:sz w:val="24"/>
        </w:rPr>
        <w:t>designated</w:t>
      </w:r>
      <w:r>
        <w:rPr>
          <w:spacing w:val="-22"/>
          <w:sz w:val="24"/>
        </w:rPr>
        <w:t xml:space="preserve"> </w:t>
      </w:r>
      <w:r>
        <w:rPr>
          <w:sz w:val="24"/>
        </w:rPr>
        <w:t>in</w:t>
      </w:r>
      <w:r>
        <w:rPr>
          <w:spacing w:val="-22"/>
          <w:sz w:val="24"/>
        </w:rPr>
        <w:t xml:space="preserve"> </w:t>
      </w:r>
      <w:r>
        <w:rPr>
          <w:spacing w:val="-3"/>
          <w:sz w:val="24"/>
        </w:rPr>
        <w:t xml:space="preserve">residential, </w:t>
      </w:r>
      <w:r>
        <w:rPr>
          <w:sz w:val="24"/>
        </w:rPr>
        <w:t>commercial, and hamlet categories. They are also permitted in the Rural designation.</w:t>
      </w:r>
    </w:p>
    <w:p w14:paraId="5483DD7D" w14:textId="77777777" w:rsidR="00F918E3" w:rsidRDefault="00F918E3">
      <w:pPr>
        <w:pStyle w:val="BodyText"/>
        <w:spacing w:before="8"/>
        <w:rPr>
          <w:sz w:val="23"/>
        </w:rPr>
      </w:pPr>
    </w:p>
    <w:p w14:paraId="61D4E9DC" w14:textId="77777777" w:rsidR="00F918E3" w:rsidRDefault="00974308" w:rsidP="00213573">
      <w:pPr>
        <w:pStyle w:val="ListParagraph"/>
        <w:numPr>
          <w:ilvl w:val="3"/>
          <w:numId w:val="87"/>
        </w:numPr>
        <w:tabs>
          <w:tab w:val="left" w:pos="1821"/>
        </w:tabs>
        <w:spacing w:before="1" w:line="232" w:lineRule="auto"/>
        <w:ind w:left="2420" w:right="235" w:hanging="440"/>
        <w:jc w:val="both"/>
        <w:rPr>
          <w:sz w:val="24"/>
        </w:rPr>
      </w:pPr>
      <w:r>
        <w:rPr>
          <w:sz w:val="24"/>
        </w:rPr>
        <w:t>Institutional uses shall be required to provide onsite servicing at levels acceptable to the appropriate approval</w:t>
      </w:r>
      <w:r>
        <w:rPr>
          <w:spacing w:val="-6"/>
          <w:sz w:val="24"/>
        </w:rPr>
        <w:t xml:space="preserve"> </w:t>
      </w:r>
      <w:r>
        <w:rPr>
          <w:sz w:val="24"/>
        </w:rPr>
        <w:t>authority.</w:t>
      </w:r>
    </w:p>
    <w:p w14:paraId="401C9AE0" w14:textId="77777777" w:rsidR="00F918E3" w:rsidRDefault="00F918E3">
      <w:pPr>
        <w:pStyle w:val="BodyText"/>
        <w:spacing w:before="6"/>
        <w:rPr>
          <w:sz w:val="23"/>
        </w:rPr>
      </w:pPr>
    </w:p>
    <w:p w14:paraId="246E6A2E" w14:textId="77777777" w:rsidR="00F918E3" w:rsidRDefault="00974308" w:rsidP="00213573">
      <w:pPr>
        <w:pStyle w:val="ListParagraph"/>
        <w:numPr>
          <w:ilvl w:val="3"/>
          <w:numId w:val="87"/>
        </w:numPr>
        <w:tabs>
          <w:tab w:val="left" w:pos="1821"/>
        </w:tabs>
        <w:spacing w:line="235" w:lineRule="auto"/>
        <w:ind w:left="2420" w:right="238" w:hanging="440"/>
        <w:jc w:val="both"/>
        <w:rPr>
          <w:sz w:val="24"/>
        </w:rPr>
      </w:pPr>
      <w:r>
        <w:rPr>
          <w:sz w:val="24"/>
        </w:rPr>
        <w:t>Institutional</w:t>
      </w:r>
      <w:r>
        <w:rPr>
          <w:spacing w:val="-17"/>
          <w:sz w:val="24"/>
        </w:rPr>
        <w:t xml:space="preserve"> </w:t>
      </w:r>
      <w:r>
        <w:rPr>
          <w:sz w:val="24"/>
        </w:rPr>
        <w:t>uses</w:t>
      </w:r>
      <w:r>
        <w:rPr>
          <w:spacing w:val="-16"/>
          <w:sz w:val="24"/>
        </w:rPr>
        <w:t xml:space="preserve"> </w:t>
      </w:r>
      <w:r>
        <w:rPr>
          <w:sz w:val="24"/>
        </w:rPr>
        <w:t>shall</w:t>
      </w:r>
      <w:r>
        <w:rPr>
          <w:spacing w:val="-16"/>
          <w:sz w:val="24"/>
        </w:rPr>
        <w:t xml:space="preserve"> </w:t>
      </w:r>
      <w:r>
        <w:rPr>
          <w:sz w:val="24"/>
        </w:rPr>
        <w:t>conform</w:t>
      </w:r>
      <w:r>
        <w:rPr>
          <w:spacing w:val="-15"/>
          <w:sz w:val="24"/>
        </w:rPr>
        <w:t xml:space="preserve"> </w:t>
      </w:r>
      <w:r>
        <w:rPr>
          <w:sz w:val="24"/>
        </w:rPr>
        <w:t>to</w:t>
      </w:r>
      <w:r>
        <w:rPr>
          <w:spacing w:val="-15"/>
          <w:sz w:val="24"/>
        </w:rPr>
        <w:t xml:space="preserve"> </w:t>
      </w:r>
      <w:r>
        <w:rPr>
          <w:sz w:val="24"/>
        </w:rPr>
        <w:t>the</w:t>
      </w:r>
      <w:r>
        <w:rPr>
          <w:spacing w:val="-17"/>
          <w:sz w:val="24"/>
        </w:rPr>
        <w:t xml:space="preserve"> </w:t>
      </w:r>
      <w:r>
        <w:rPr>
          <w:sz w:val="24"/>
        </w:rPr>
        <w:t>provisions</w:t>
      </w:r>
      <w:r>
        <w:rPr>
          <w:spacing w:val="-16"/>
          <w:sz w:val="24"/>
        </w:rPr>
        <w:t xml:space="preserve"> </w:t>
      </w:r>
      <w:r>
        <w:rPr>
          <w:sz w:val="24"/>
        </w:rPr>
        <w:t>of</w:t>
      </w:r>
      <w:r>
        <w:rPr>
          <w:spacing w:val="-16"/>
          <w:sz w:val="24"/>
        </w:rPr>
        <w:t xml:space="preserve"> </w:t>
      </w:r>
      <w:r>
        <w:rPr>
          <w:sz w:val="24"/>
        </w:rPr>
        <w:t>the</w:t>
      </w:r>
      <w:r>
        <w:rPr>
          <w:spacing w:val="-15"/>
          <w:sz w:val="24"/>
        </w:rPr>
        <w:t xml:space="preserve"> </w:t>
      </w:r>
      <w:r>
        <w:rPr>
          <w:sz w:val="24"/>
        </w:rPr>
        <w:t>implementing</w:t>
      </w:r>
      <w:r>
        <w:rPr>
          <w:spacing w:val="-18"/>
          <w:sz w:val="24"/>
        </w:rPr>
        <w:t xml:space="preserve"> </w:t>
      </w:r>
      <w:r>
        <w:rPr>
          <w:sz w:val="24"/>
        </w:rPr>
        <w:t>Zoning By-law.</w:t>
      </w:r>
    </w:p>
    <w:p w14:paraId="3AEC2248" w14:textId="77777777" w:rsidR="00F918E3" w:rsidRDefault="00F918E3">
      <w:pPr>
        <w:pStyle w:val="BodyText"/>
        <w:spacing w:before="1"/>
        <w:rPr>
          <w:sz w:val="23"/>
        </w:rPr>
      </w:pPr>
    </w:p>
    <w:p w14:paraId="680F38C0" w14:textId="00C21CF3" w:rsidR="00F918E3" w:rsidRPr="00075AE5" w:rsidRDefault="00974308" w:rsidP="00075AE5">
      <w:pPr>
        <w:pStyle w:val="ListParagraph"/>
        <w:numPr>
          <w:ilvl w:val="3"/>
          <w:numId w:val="87"/>
        </w:numPr>
        <w:tabs>
          <w:tab w:val="left" w:pos="1820"/>
          <w:tab w:val="left" w:pos="1821"/>
        </w:tabs>
        <w:spacing w:before="1"/>
        <w:ind w:left="2420" w:hanging="441"/>
        <w:rPr>
          <w:sz w:val="24"/>
        </w:rPr>
      </w:pPr>
      <w:r>
        <w:rPr>
          <w:sz w:val="24"/>
        </w:rPr>
        <w:t>Buffering</w:t>
      </w:r>
      <w:r>
        <w:rPr>
          <w:spacing w:val="-19"/>
          <w:sz w:val="24"/>
        </w:rPr>
        <w:t xml:space="preserve"> </w:t>
      </w:r>
      <w:r>
        <w:rPr>
          <w:sz w:val="24"/>
        </w:rPr>
        <w:t>may</w:t>
      </w:r>
      <w:r>
        <w:rPr>
          <w:spacing w:val="-18"/>
          <w:sz w:val="24"/>
        </w:rPr>
        <w:t xml:space="preserve"> </w:t>
      </w:r>
      <w:r>
        <w:rPr>
          <w:sz w:val="24"/>
        </w:rPr>
        <w:t>be</w:t>
      </w:r>
      <w:r>
        <w:rPr>
          <w:spacing w:val="-17"/>
          <w:sz w:val="24"/>
        </w:rPr>
        <w:t xml:space="preserve"> </w:t>
      </w:r>
      <w:r>
        <w:rPr>
          <w:sz w:val="24"/>
        </w:rPr>
        <w:t>required</w:t>
      </w:r>
      <w:r>
        <w:rPr>
          <w:spacing w:val="-17"/>
          <w:sz w:val="24"/>
        </w:rPr>
        <w:t xml:space="preserve"> </w:t>
      </w:r>
      <w:r>
        <w:rPr>
          <w:sz w:val="24"/>
        </w:rPr>
        <w:t>between</w:t>
      </w:r>
      <w:r>
        <w:rPr>
          <w:spacing w:val="-21"/>
          <w:sz w:val="24"/>
        </w:rPr>
        <w:t xml:space="preserve"> </w:t>
      </w:r>
      <w:r>
        <w:rPr>
          <w:spacing w:val="-3"/>
          <w:sz w:val="24"/>
        </w:rPr>
        <w:t>institutional</w:t>
      </w:r>
      <w:r>
        <w:rPr>
          <w:spacing w:val="-23"/>
          <w:sz w:val="24"/>
        </w:rPr>
        <w:t xml:space="preserve"> </w:t>
      </w:r>
      <w:r>
        <w:rPr>
          <w:sz w:val="24"/>
        </w:rPr>
        <w:t>uses</w:t>
      </w:r>
      <w:r>
        <w:rPr>
          <w:spacing w:val="-23"/>
          <w:sz w:val="24"/>
        </w:rPr>
        <w:t xml:space="preserve"> </w:t>
      </w:r>
      <w:r>
        <w:rPr>
          <w:spacing w:val="-2"/>
          <w:sz w:val="24"/>
        </w:rPr>
        <w:t>and</w:t>
      </w:r>
      <w:r>
        <w:rPr>
          <w:spacing w:val="-22"/>
          <w:sz w:val="24"/>
        </w:rPr>
        <w:t xml:space="preserve"> </w:t>
      </w:r>
      <w:r>
        <w:rPr>
          <w:spacing w:val="-3"/>
          <w:sz w:val="24"/>
        </w:rPr>
        <w:t>sensitive</w:t>
      </w:r>
      <w:r>
        <w:rPr>
          <w:spacing w:val="-21"/>
          <w:sz w:val="24"/>
        </w:rPr>
        <w:t xml:space="preserve"> </w:t>
      </w:r>
      <w:r>
        <w:rPr>
          <w:spacing w:val="-3"/>
          <w:sz w:val="24"/>
        </w:rPr>
        <w:t>receptors.</w:t>
      </w:r>
    </w:p>
    <w:p w14:paraId="03BAEE9F" w14:textId="3053A74B" w:rsidR="004E345E" w:rsidRPr="00B1309A" w:rsidRDefault="004E345E" w:rsidP="004E345E">
      <w:pPr>
        <w:pStyle w:val="BodyText"/>
        <w:spacing w:before="11"/>
        <w:ind w:left="379"/>
        <w:rPr>
          <w:strike/>
          <w:color w:val="FF0000"/>
        </w:rPr>
      </w:pPr>
      <w:r w:rsidRPr="00B1309A">
        <w:rPr>
          <w:strike/>
          <w:color w:val="FF0000"/>
        </w:rPr>
        <w:t>5.8</w:t>
      </w:r>
    </w:p>
    <w:p w14:paraId="2B011470" w14:textId="0BFC6971" w:rsidR="00F918E3" w:rsidRDefault="00974308" w:rsidP="00213573">
      <w:pPr>
        <w:pStyle w:val="Heading1"/>
        <w:numPr>
          <w:ilvl w:val="1"/>
          <w:numId w:val="87"/>
        </w:numPr>
        <w:rPr>
          <w:u w:val="none"/>
        </w:rPr>
      </w:pPr>
      <w:bookmarkStart w:id="999" w:name="_Toc57196012"/>
      <w:bookmarkStart w:id="1000" w:name="_Toc69391793"/>
      <w:r>
        <w:t>SECONDARY PLANS AND NEIGHBOURHOOD</w:t>
      </w:r>
      <w:r>
        <w:rPr>
          <w:spacing w:val="-1"/>
        </w:rPr>
        <w:t xml:space="preserve"> </w:t>
      </w:r>
      <w:r>
        <w:t>PLANS</w:t>
      </w:r>
      <w:bookmarkEnd w:id="999"/>
      <w:bookmarkEnd w:id="1000"/>
    </w:p>
    <w:p w14:paraId="6379DBBC" w14:textId="77777777" w:rsidR="00F918E3" w:rsidRDefault="00F918E3">
      <w:pPr>
        <w:pStyle w:val="BodyText"/>
        <w:spacing w:before="2"/>
        <w:rPr>
          <w:b/>
          <w:sz w:val="15"/>
        </w:rPr>
      </w:pPr>
    </w:p>
    <w:p w14:paraId="54EFAD56" w14:textId="77777777" w:rsidR="00F918E3" w:rsidRDefault="00974308">
      <w:pPr>
        <w:pStyle w:val="BodyText"/>
        <w:spacing w:before="96" w:line="235" w:lineRule="auto"/>
        <w:ind w:left="1100" w:right="233"/>
        <w:jc w:val="both"/>
      </w:pPr>
      <w:r>
        <w:t>The</w:t>
      </w:r>
      <w:r>
        <w:rPr>
          <w:spacing w:val="-19"/>
        </w:rPr>
        <w:t xml:space="preserve"> </w:t>
      </w:r>
      <w:r>
        <w:t>policies</w:t>
      </w:r>
      <w:r>
        <w:rPr>
          <w:spacing w:val="-18"/>
        </w:rPr>
        <w:t xml:space="preserve"> </w:t>
      </w:r>
      <w:r>
        <w:t>of</w:t>
      </w:r>
      <w:r>
        <w:rPr>
          <w:spacing w:val="-18"/>
        </w:rPr>
        <w:t xml:space="preserve"> </w:t>
      </w:r>
      <w:r>
        <w:t>this</w:t>
      </w:r>
      <w:r>
        <w:rPr>
          <w:spacing w:val="-19"/>
        </w:rPr>
        <w:t xml:space="preserve"> </w:t>
      </w:r>
      <w:r>
        <w:t>Plan</w:t>
      </w:r>
      <w:r>
        <w:rPr>
          <w:spacing w:val="-18"/>
        </w:rPr>
        <w:t xml:space="preserve"> </w:t>
      </w:r>
      <w:r>
        <w:t>are</w:t>
      </w:r>
      <w:r>
        <w:rPr>
          <w:spacing w:val="-21"/>
        </w:rPr>
        <w:t xml:space="preserve"> </w:t>
      </w:r>
      <w:r>
        <w:t>not,</w:t>
      </w:r>
      <w:r>
        <w:rPr>
          <w:spacing w:val="-20"/>
        </w:rPr>
        <w:t xml:space="preserve"> </w:t>
      </w:r>
      <w:r>
        <w:t>in</w:t>
      </w:r>
      <w:r>
        <w:rPr>
          <w:spacing w:val="-19"/>
        </w:rPr>
        <w:t xml:space="preserve"> </w:t>
      </w:r>
      <w:r>
        <w:t>all</w:t>
      </w:r>
      <w:r>
        <w:rPr>
          <w:spacing w:val="-20"/>
        </w:rPr>
        <w:t xml:space="preserve"> </w:t>
      </w:r>
      <w:r>
        <w:t>cases,</w:t>
      </w:r>
      <w:r>
        <w:rPr>
          <w:spacing w:val="-18"/>
        </w:rPr>
        <w:t xml:space="preserve"> </w:t>
      </w:r>
      <w:r>
        <w:t>sufficiently</w:t>
      </w:r>
      <w:r>
        <w:rPr>
          <w:spacing w:val="-21"/>
        </w:rPr>
        <w:t xml:space="preserve"> </w:t>
      </w:r>
      <w:r>
        <w:t>detailed</w:t>
      </w:r>
      <w:r>
        <w:rPr>
          <w:spacing w:val="-18"/>
        </w:rPr>
        <w:t xml:space="preserve"> </w:t>
      </w:r>
      <w:r>
        <w:t>to</w:t>
      </w:r>
      <w:r>
        <w:rPr>
          <w:spacing w:val="-18"/>
        </w:rPr>
        <w:t xml:space="preserve"> </w:t>
      </w:r>
      <w:r>
        <w:t>address</w:t>
      </w:r>
      <w:r>
        <w:rPr>
          <w:spacing w:val="-17"/>
        </w:rPr>
        <w:t xml:space="preserve"> </w:t>
      </w:r>
      <w:r>
        <w:t>specific land use and development issues for newly developing areas or existing areas should servicing methods change, a fringe area designation be brought into development,</w:t>
      </w:r>
      <w:r>
        <w:rPr>
          <w:spacing w:val="-13"/>
        </w:rPr>
        <w:t xml:space="preserve"> </w:t>
      </w:r>
      <w:r>
        <w:t>a</w:t>
      </w:r>
      <w:r>
        <w:rPr>
          <w:spacing w:val="-13"/>
        </w:rPr>
        <w:t xml:space="preserve"> </w:t>
      </w:r>
      <w:r>
        <w:t>hamlet</w:t>
      </w:r>
      <w:r>
        <w:rPr>
          <w:spacing w:val="-15"/>
        </w:rPr>
        <w:t xml:space="preserve"> </w:t>
      </w:r>
      <w:r>
        <w:t>require</w:t>
      </w:r>
      <w:r>
        <w:rPr>
          <w:spacing w:val="-13"/>
        </w:rPr>
        <w:t xml:space="preserve"> </w:t>
      </w:r>
      <w:r>
        <w:t>a</w:t>
      </w:r>
      <w:r>
        <w:rPr>
          <w:spacing w:val="-16"/>
        </w:rPr>
        <w:t xml:space="preserve"> </w:t>
      </w:r>
      <w:r>
        <w:t>more</w:t>
      </w:r>
      <w:r>
        <w:rPr>
          <w:spacing w:val="-14"/>
        </w:rPr>
        <w:t xml:space="preserve"> </w:t>
      </w:r>
      <w:proofErr w:type="gramStart"/>
      <w:r>
        <w:t>in</w:t>
      </w:r>
      <w:r>
        <w:rPr>
          <w:spacing w:val="-13"/>
        </w:rPr>
        <w:t xml:space="preserve"> </w:t>
      </w:r>
      <w:r>
        <w:t>depth</w:t>
      </w:r>
      <w:proofErr w:type="gramEnd"/>
      <w:r>
        <w:rPr>
          <w:spacing w:val="-14"/>
        </w:rPr>
        <w:t xml:space="preserve"> </w:t>
      </w:r>
      <w:r>
        <w:t>review,</w:t>
      </w:r>
      <w:r>
        <w:rPr>
          <w:spacing w:val="-14"/>
        </w:rPr>
        <w:t xml:space="preserve"> </w:t>
      </w:r>
      <w:r>
        <w:t>or</w:t>
      </w:r>
      <w:r>
        <w:rPr>
          <w:spacing w:val="-15"/>
        </w:rPr>
        <w:t xml:space="preserve"> </w:t>
      </w:r>
      <w:r>
        <w:t>areas</w:t>
      </w:r>
      <w:r>
        <w:rPr>
          <w:spacing w:val="-14"/>
        </w:rPr>
        <w:t xml:space="preserve"> </w:t>
      </w:r>
      <w:r>
        <w:t>of</w:t>
      </w:r>
      <w:r>
        <w:rPr>
          <w:spacing w:val="-9"/>
        </w:rPr>
        <w:t xml:space="preserve"> </w:t>
      </w:r>
      <w:r>
        <w:t>conversion</w:t>
      </w:r>
      <w:r>
        <w:rPr>
          <w:spacing w:val="-14"/>
        </w:rPr>
        <w:t xml:space="preserve"> </w:t>
      </w:r>
      <w:r>
        <w:t>from seasonal to year round use require particular consideration. The preparation and adoption</w:t>
      </w:r>
      <w:r>
        <w:rPr>
          <w:spacing w:val="-6"/>
        </w:rPr>
        <w:t xml:space="preserve"> </w:t>
      </w:r>
      <w:r>
        <w:t>of</w:t>
      </w:r>
      <w:r>
        <w:rPr>
          <w:spacing w:val="-6"/>
        </w:rPr>
        <w:t xml:space="preserve"> </w:t>
      </w:r>
      <w:r>
        <w:t>a</w:t>
      </w:r>
      <w:r>
        <w:rPr>
          <w:spacing w:val="-3"/>
        </w:rPr>
        <w:t xml:space="preserve"> </w:t>
      </w:r>
      <w:r>
        <w:t>neighbourhood</w:t>
      </w:r>
      <w:r>
        <w:rPr>
          <w:spacing w:val="-6"/>
        </w:rPr>
        <w:t xml:space="preserve"> </w:t>
      </w:r>
      <w:r>
        <w:t>plan</w:t>
      </w:r>
      <w:r>
        <w:rPr>
          <w:spacing w:val="-4"/>
        </w:rPr>
        <w:t xml:space="preserve"> </w:t>
      </w:r>
      <w:r>
        <w:t>or</w:t>
      </w:r>
      <w:r>
        <w:rPr>
          <w:spacing w:val="-5"/>
        </w:rPr>
        <w:t xml:space="preserve"> </w:t>
      </w:r>
      <w:r>
        <w:t>secondary</w:t>
      </w:r>
      <w:r>
        <w:rPr>
          <w:spacing w:val="-5"/>
        </w:rPr>
        <w:t xml:space="preserve"> </w:t>
      </w:r>
      <w:r>
        <w:t>land</w:t>
      </w:r>
      <w:r>
        <w:rPr>
          <w:spacing w:val="-5"/>
        </w:rPr>
        <w:t xml:space="preserve"> </w:t>
      </w:r>
      <w:r>
        <w:t>use</w:t>
      </w:r>
      <w:r>
        <w:rPr>
          <w:spacing w:val="-6"/>
        </w:rPr>
        <w:t xml:space="preserve"> </w:t>
      </w:r>
      <w:r>
        <w:t>plan</w:t>
      </w:r>
      <w:r>
        <w:rPr>
          <w:spacing w:val="-5"/>
        </w:rPr>
        <w:t xml:space="preserve"> </w:t>
      </w:r>
      <w:r>
        <w:t>may</w:t>
      </w:r>
      <w:r>
        <w:rPr>
          <w:spacing w:val="-7"/>
        </w:rPr>
        <w:t xml:space="preserve"> </w:t>
      </w:r>
      <w:r>
        <w:t>be</w:t>
      </w:r>
      <w:r>
        <w:rPr>
          <w:spacing w:val="-4"/>
        </w:rPr>
        <w:t xml:space="preserve"> </w:t>
      </w:r>
      <w:r>
        <w:t>required</w:t>
      </w:r>
      <w:r>
        <w:rPr>
          <w:spacing w:val="-3"/>
        </w:rPr>
        <w:t xml:space="preserve"> </w:t>
      </w:r>
      <w:r>
        <w:t>for such areas, prior to extensive development or redevelopment being</w:t>
      </w:r>
      <w:r>
        <w:rPr>
          <w:spacing w:val="-23"/>
        </w:rPr>
        <w:t xml:space="preserve"> </w:t>
      </w:r>
      <w:r>
        <w:t>approved.</w:t>
      </w:r>
    </w:p>
    <w:p w14:paraId="09D9A79E" w14:textId="77777777" w:rsidR="00F918E3" w:rsidRDefault="00F918E3">
      <w:pPr>
        <w:pStyle w:val="BodyText"/>
        <w:spacing w:before="3"/>
        <w:rPr>
          <w:sz w:val="23"/>
        </w:rPr>
      </w:pPr>
    </w:p>
    <w:p w14:paraId="7E001709" w14:textId="77777777" w:rsidR="00F918E3" w:rsidRDefault="00974308">
      <w:pPr>
        <w:pStyle w:val="BodyText"/>
        <w:spacing w:line="235" w:lineRule="auto"/>
        <w:ind w:left="1100"/>
      </w:pPr>
      <w:r>
        <w:t>Such plans are intended to provide detailed strategies to address and coordinate matters such as:</w:t>
      </w:r>
    </w:p>
    <w:p w14:paraId="6480AEC6" w14:textId="77777777" w:rsidR="00F918E3" w:rsidRDefault="00974308" w:rsidP="00213573">
      <w:pPr>
        <w:pStyle w:val="ListParagraph"/>
        <w:numPr>
          <w:ilvl w:val="0"/>
          <w:numId w:val="86"/>
        </w:numPr>
        <w:spacing w:line="286" w:lineRule="exact"/>
        <w:ind w:left="1430" w:hanging="330"/>
        <w:rPr>
          <w:sz w:val="24"/>
        </w:rPr>
      </w:pPr>
      <w:r>
        <w:rPr>
          <w:sz w:val="24"/>
        </w:rPr>
        <w:t>definition of the boundaries of the planning</w:t>
      </w:r>
      <w:r>
        <w:rPr>
          <w:spacing w:val="-8"/>
          <w:sz w:val="24"/>
        </w:rPr>
        <w:t xml:space="preserve"> </w:t>
      </w:r>
      <w:r>
        <w:rPr>
          <w:sz w:val="24"/>
        </w:rPr>
        <w:t>unit;</w:t>
      </w:r>
    </w:p>
    <w:p w14:paraId="37BDE189" w14:textId="77777777" w:rsidR="00F918E3" w:rsidRDefault="00974308" w:rsidP="00213573">
      <w:pPr>
        <w:pStyle w:val="ListParagraph"/>
        <w:numPr>
          <w:ilvl w:val="0"/>
          <w:numId w:val="86"/>
        </w:numPr>
        <w:spacing w:line="287" w:lineRule="exact"/>
        <w:ind w:left="1430" w:hanging="330"/>
        <w:rPr>
          <w:sz w:val="24"/>
        </w:rPr>
      </w:pPr>
      <w:r>
        <w:rPr>
          <w:sz w:val="24"/>
        </w:rPr>
        <w:t>type and location of proposed land</w:t>
      </w:r>
      <w:r>
        <w:rPr>
          <w:spacing w:val="-3"/>
          <w:sz w:val="24"/>
        </w:rPr>
        <w:t xml:space="preserve"> </w:t>
      </w:r>
      <w:r>
        <w:rPr>
          <w:sz w:val="24"/>
        </w:rPr>
        <w:t>uses;</w:t>
      </w:r>
    </w:p>
    <w:p w14:paraId="0A820510" w14:textId="77777777" w:rsidR="00F918E3" w:rsidRDefault="00974308" w:rsidP="00213573">
      <w:pPr>
        <w:pStyle w:val="ListParagraph"/>
        <w:numPr>
          <w:ilvl w:val="0"/>
          <w:numId w:val="86"/>
        </w:numPr>
        <w:spacing w:line="287" w:lineRule="exact"/>
        <w:ind w:left="1430" w:hanging="330"/>
        <w:rPr>
          <w:sz w:val="24"/>
        </w:rPr>
      </w:pPr>
      <w:r>
        <w:rPr>
          <w:sz w:val="24"/>
        </w:rPr>
        <w:t>density of</w:t>
      </w:r>
      <w:r>
        <w:rPr>
          <w:spacing w:val="-9"/>
          <w:sz w:val="24"/>
        </w:rPr>
        <w:t xml:space="preserve"> </w:t>
      </w:r>
      <w:r>
        <w:rPr>
          <w:sz w:val="24"/>
        </w:rPr>
        <w:t>development;</w:t>
      </w:r>
    </w:p>
    <w:p w14:paraId="3908E472" w14:textId="77777777" w:rsidR="00F918E3" w:rsidRDefault="00974308" w:rsidP="00213573">
      <w:pPr>
        <w:pStyle w:val="ListParagraph"/>
        <w:numPr>
          <w:ilvl w:val="0"/>
          <w:numId w:val="86"/>
        </w:numPr>
        <w:tabs>
          <w:tab w:val="left" w:pos="1100"/>
        </w:tabs>
        <w:spacing w:line="286" w:lineRule="exact"/>
        <w:ind w:left="1210" w:hanging="110"/>
        <w:rPr>
          <w:sz w:val="24"/>
        </w:rPr>
      </w:pPr>
      <w:r>
        <w:rPr>
          <w:sz w:val="24"/>
        </w:rPr>
        <w:t>land ownership</w:t>
      </w:r>
      <w:r>
        <w:rPr>
          <w:spacing w:val="-6"/>
          <w:sz w:val="24"/>
        </w:rPr>
        <w:t xml:space="preserve"> </w:t>
      </w:r>
      <w:r>
        <w:rPr>
          <w:sz w:val="24"/>
        </w:rPr>
        <w:t>pattern;</w:t>
      </w:r>
    </w:p>
    <w:p w14:paraId="2530B4A5" w14:textId="77777777" w:rsidR="00F918E3" w:rsidRDefault="00974308" w:rsidP="00213573">
      <w:pPr>
        <w:pStyle w:val="ListParagraph"/>
        <w:numPr>
          <w:ilvl w:val="0"/>
          <w:numId w:val="86"/>
        </w:numPr>
        <w:tabs>
          <w:tab w:val="left" w:pos="1100"/>
        </w:tabs>
        <w:spacing w:line="287" w:lineRule="exact"/>
        <w:ind w:left="1430" w:hanging="330"/>
        <w:rPr>
          <w:sz w:val="24"/>
        </w:rPr>
      </w:pPr>
      <w:r>
        <w:rPr>
          <w:sz w:val="24"/>
        </w:rPr>
        <w:t>road design including the location of arterial and collector</w:t>
      </w:r>
      <w:r>
        <w:rPr>
          <w:spacing w:val="-9"/>
          <w:sz w:val="24"/>
        </w:rPr>
        <w:t xml:space="preserve"> </w:t>
      </w:r>
      <w:r>
        <w:rPr>
          <w:sz w:val="24"/>
        </w:rPr>
        <w:t>roads;</w:t>
      </w:r>
    </w:p>
    <w:p w14:paraId="588EDF81" w14:textId="7970861D" w:rsidR="00F918E3" w:rsidRDefault="00974308" w:rsidP="00213573">
      <w:pPr>
        <w:pStyle w:val="ListParagraph"/>
        <w:numPr>
          <w:ilvl w:val="0"/>
          <w:numId w:val="86"/>
        </w:numPr>
        <w:tabs>
          <w:tab w:val="left" w:pos="2361"/>
        </w:tabs>
        <w:spacing w:before="4" w:line="232" w:lineRule="auto"/>
        <w:ind w:left="1430" w:right="243" w:hanging="330"/>
        <w:rPr>
          <w:sz w:val="24"/>
        </w:rPr>
      </w:pPr>
      <w:r>
        <w:rPr>
          <w:sz w:val="24"/>
        </w:rPr>
        <w:t>traffic impacts and improvements required to accommodate new development</w:t>
      </w:r>
      <w:r w:rsidR="00E71BD7">
        <w:rPr>
          <w:sz w:val="24"/>
        </w:rPr>
        <w:t xml:space="preserve"> </w:t>
      </w:r>
      <w:bookmarkStart w:id="1001" w:name="_Hlk33605107"/>
      <w:r w:rsidR="00E71BD7">
        <w:rPr>
          <w:color w:val="FF0000"/>
          <w:sz w:val="24"/>
        </w:rPr>
        <w:t>and active transportation</w:t>
      </w:r>
      <w:bookmarkEnd w:id="1001"/>
      <w:r>
        <w:rPr>
          <w:sz w:val="24"/>
        </w:rPr>
        <w:t>;</w:t>
      </w:r>
    </w:p>
    <w:p w14:paraId="7C212F3A" w14:textId="77777777" w:rsidR="00F918E3" w:rsidRDefault="00974308" w:rsidP="00213573">
      <w:pPr>
        <w:pStyle w:val="ListParagraph"/>
        <w:numPr>
          <w:ilvl w:val="0"/>
          <w:numId w:val="86"/>
        </w:numPr>
        <w:spacing w:line="285" w:lineRule="exact"/>
        <w:ind w:left="1430" w:hanging="330"/>
        <w:rPr>
          <w:sz w:val="24"/>
        </w:rPr>
      </w:pPr>
      <w:r>
        <w:rPr>
          <w:sz w:val="24"/>
        </w:rPr>
        <w:t>subdivision of</w:t>
      </w:r>
      <w:r>
        <w:rPr>
          <w:spacing w:val="-2"/>
          <w:sz w:val="24"/>
        </w:rPr>
        <w:t xml:space="preserve"> </w:t>
      </w:r>
      <w:r>
        <w:rPr>
          <w:sz w:val="24"/>
        </w:rPr>
        <w:t>land;</w:t>
      </w:r>
    </w:p>
    <w:p w14:paraId="201DBC55" w14:textId="77777777" w:rsidR="00F918E3" w:rsidRDefault="00974308" w:rsidP="00213573">
      <w:pPr>
        <w:pStyle w:val="ListParagraph"/>
        <w:numPr>
          <w:ilvl w:val="0"/>
          <w:numId w:val="86"/>
        </w:numPr>
        <w:spacing w:line="291" w:lineRule="exact"/>
        <w:ind w:left="1430" w:hanging="330"/>
        <w:rPr>
          <w:sz w:val="24"/>
        </w:rPr>
      </w:pPr>
      <w:r>
        <w:rPr>
          <w:sz w:val="24"/>
        </w:rPr>
        <w:t>servicing;</w:t>
      </w:r>
    </w:p>
    <w:p w14:paraId="2FCED0E3" w14:textId="77777777" w:rsidR="00F918E3" w:rsidRDefault="00F918E3">
      <w:pPr>
        <w:spacing w:line="291" w:lineRule="exact"/>
        <w:rPr>
          <w:sz w:val="24"/>
        </w:rPr>
        <w:sectPr w:rsidR="00F918E3" w:rsidSect="005B4DBC">
          <w:type w:val="continuous"/>
          <w:pgSz w:w="12240" w:h="15840"/>
          <w:pgMar w:top="1179" w:right="1202" w:bottom="1179" w:left="1060" w:header="720" w:footer="720" w:gutter="0"/>
          <w:cols w:space="720"/>
        </w:sectPr>
      </w:pPr>
    </w:p>
    <w:p w14:paraId="2C305D4C" w14:textId="2419F640" w:rsidR="00F918E3" w:rsidRDefault="00CB605D" w:rsidP="00213573">
      <w:pPr>
        <w:pStyle w:val="ListParagraph"/>
        <w:numPr>
          <w:ilvl w:val="0"/>
          <w:numId w:val="86"/>
        </w:numPr>
        <w:spacing w:before="77" w:line="235" w:lineRule="auto"/>
        <w:ind w:left="1430" w:right="235" w:hanging="330"/>
        <w:rPr>
          <w:sz w:val="24"/>
        </w:rPr>
      </w:pPr>
      <w:bookmarkStart w:id="1002" w:name="_Hlk33605138"/>
      <w:r>
        <w:rPr>
          <w:color w:val="FF0000"/>
          <w:sz w:val="24"/>
        </w:rPr>
        <w:t>natural heritage and</w:t>
      </w:r>
      <w:bookmarkEnd w:id="1002"/>
      <w:r>
        <w:rPr>
          <w:color w:val="FF0000"/>
          <w:sz w:val="24"/>
        </w:rPr>
        <w:t xml:space="preserve"> </w:t>
      </w:r>
      <w:r w:rsidR="00974308">
        <w:rPr>
          <w:sz w:val="24"/>
        </w:rPr>
        <w:t xml:space="preserve">environmental </w:t>
      </w:r>
      <w:r w:rsidR="00974308" w:rsidRPr="00164AB8">
        <w:rPr>
          <w:strike/>
          <w:color w:val="FF0000"/>
          <w:sz w:val="24"/>
        </w:rPr>
        <w:t>concerns</w:t>
      </w:r>
      <w:r w:rsidR="00974308" w:rsidRPr="00164AB8">
        <w:rPr>
          <w:color w:val="FF0000"/>
          <w:sz w:val="24"/>
        </w:rPr>
        <w:t xml:space="preserve"> </w:t>
      </w:r>
      <w:r w:rsidR="00974308">
        <w:rPr>
          <w:color w:val="FF0000"/>
          <w:sz w:val="24"/>
        </w:rPr>
        <w:t xml:space="preserve">constraints (such as, but not limited to contaminated lands, Species at Risk) </w:t>
      </w:r>
      <w:r w:rsidR="00974308">
        <w:rPr>
          <w:sz w:val="24"/>
        </w:rPr>
        <w:t>and stormwater</w:t>
      </w:r>
      <w:r w:rsidR="00974308">
        <w:rPr>
          <w:spacing w:val="-26"/>
          <w:sz w:val="24"/>
        </w:rPr>
        <w:t xml:space="preserve"> </w:t>
      </w:r>
      <w:r w:rsidR="00974308">
        <w:rPr>
          <w:sz w:val="24"/>
        </w:rPr>
        <w:t>management;</w:t>
      </w:r>
    </w:p>
    <w:p w14:paraId="5677F55D" w14:textId="77777777" w:rsidR="00F918E3" w:rsidRDefault="00974308" w:rsidP="00213573">
      <w:pPr>
        <w:pStyle w:val="ListParagraph"/>
        <w:numPr>
          <w:ilvl w:val="0"/>
          <w:numId w:val="86"/>
        </w:numPr>
        <w:spacing w:line="283" w:lineRule="exact"/>
        <w:ind w:left="1430" w:hanging="330"/>
        <w:rPr>
          <w:sz w:val="24"/>
        </w:rPr>
      </w:pPr>
      <w:r>
        <w:rPr>
          <w:sz w:val="24"/>
        </w:rPr>
        <w:t>provision of recreational and community</w:t>
      </w:r>
      <w:r>
        <w:rPr>
          <w:spacing w:val="-4"/>
          <w:sz w:val="24"/>
        </w:rPr>
        <w:t xml:space="preserve"> </w:t>
      </w:r>
      <w:r>
        <w:rPr>
          <w:sz w:val="24"/>
        </w:rPr>
        <w:t>facilities;</w:t>
      </w:r>
    </w:p>
    <w:p w14:paraId="530CD8EF" w14:textId="77777777" w:rsidR="00F918E3" w:rsidRDefault="00974308" w:rsidP="00213573">
      <w:pPr>
        <w:pStyle w:val="ListParagraph"/>
        <w:numPr>
          <w:ilvl w:val="0"/>
          <w:numId w:val="86"/>
        </w:numPr>
        <w:tabs>
          <w:tab w:val="left" w:pos="1430"/>
        </w:tabs>
        <w:spacing w:line="286" w:lineRule="exact"/>
        <w:ind w:left="2360" w:hanging="1260"/>
        <w:rPr>
          <w:sz w:val="24"/>
        </w:rPr>
      </w:pPr>
      <w:r>
        <w:rPr>
          <w:color w:val="FF0000"/>
          <w:sz w:val="24"/>
        </w:rPr>
        <w:t>parks and public</w:t>
      </w:r>
      <w:r>
        <w:rPr>
          <w:color w:val="FF0000"/>
          <w:spacing w:val="-1"/>
          <w:sz w:val="24"/>
        </w:rPr>
        <w:t xml:space="preserve"> </w:t>
      </w:r>
      <w:r>
        <w:rPr>
          <w:color w:val="FF0000"/>
          <w:sz w:val="24"/>
        </w:rPr>
        <w:t>spaces;</w:t>
      </w:r>
    </w:p>
    <w:p w14:paraId="2EEB3519" w14:textId="77777777" w:rsidR="00F918E3" w:rsidRDefault="00974308" w:rsidP="00213573">
      <w:pPr>
        <w:pStyle w:val="ListParagraph"/>
        <w:numPr>
          <w:ilvl w:val="0"/>
          <w:numId w:val="86"/>
        </w:numPr>
        <w:spacing w:line="287" w:lineRule="exact"/>
        <w:ind w:left="1430" w:hanging="330"/>
        <w:rPr>
          <w:sz w:val="24"/>
        </w:rPr>
      </w:pPr>
      <w:r>
        <w:rPr>
          <w:sz w:val="24"/>
        </w:rPr>
        <w:t>heritage conservation and urban</w:t>
      </w:r>
      <w:r>
        <w:rPr>
          <w:spacing w:val="-5"/>
          <w:sz w:val="24"/>
        </w:rPr>
        <w:t xml:space="preserve"> </w:t>
      </w:r>
      <w:r>
        <w:rPr>
          <w:sz w:val="24"/>
        </w:rPr>
        <w:t>design;</w:t>
      </w:r>
    </w:p>
    <w:p w14:paraId="1060C59E" w14:textId="77777777" w:rsidR="00F918E3" w:rsidRDefault="00974308" w:rsidP="00213573">
      <w:pPr>
        <w:pStyle w:val="ListParagraph"/>
        <w:numPr>
          <w:ilvl w:val="0"/>
          <w:numId w:val="86"/>
        </w:numPr>
        <w:tabs>
          <w:tab w:val="left" w:pos="1100"/>
        </w:tabs>
        <w:spacing w:line="287" w:lineRule="exact"/>
        <w:ind w:left="1430" w:hanging="330"/>
        <w:rPr>
          <w:sz w:val="24"/>
        </w:rPr>
      </w:pPr>
      <w:r>
        <w:rPr>
          <w:sz w:val="24"/>
        </w:rPr>
        <w:t>timing and staging of</w:t>
      </w:r>
      <w:r>
        <w:rPr>
          <w:spacing w:val="-5"/>
          <w:sz w:val="24"/>
        </w:rPr>
        <w:t xml:space="preserve"> </w:t>
      </w:r>
      <w:r>
        <w:rPr>
          <w:sz w:val="24"/>
        </w:rPr>
        <w:t>growth;</w:t>
      </w:r>
    </w:p>
    <w:p w14:paraId="6B8A0774" w14:textId="77777777" w:rsidR="00F918E3" w:rsidRDefault="00974308" w:rsidP="00213573">
      <w:pPr>
        <w:pStyle w:val="ListParagraph"/>
        <w:numPr>
          <w:ilvl w:val="0"/>
          <w:numId w:val="86"/>
        </w:numPr>
        <w:spacing w:line="286" w:lineRule="exact"/>
        <w:ind w:left="1430" w:hanging="330"/>
        <w:rPr>
          <w:sz w:val="24"/>
        </w:rPr>
      </w:pPr>
      <w:r>
        <w:rPr>
          <w:sz w:val="24"/>
        </w:rPr>
        <w:t>appropriateness of intensification</w:t>
      </w:r>
      <w:r>
        <w:rPr>
          <w:spacing w:val="-2"/>
          <w:sz w:val="24"/>
        </w:rPr>
        <w:t xml:space="preserve"> </w:t>
      </w:r>
      <w:r>
        <w:rPr>
          <w:sz w:val="24"/>
        </w:rPr>
        <w:t>initiatives;</w:t>
      </w:r>
    </w:p>
    <w:p w14:paraId="294CCACD" w14:textId="17C06D48" w:rsidR="00F918E3" w:rsidRDefault="00181529" w:rsidP="00213573">
      <w:pPr>
        <w:pStyle w:val="ListParagraph"/>
        <w:numPr>
          <w:ilvl w:val="0"/>
          <w:numId w:val="86"/>
        </w:numPr>
        <w:tabs>
          <w:tab w:val="left" w:pos="1100"/>
        </w:tabs>
        <w:spacing w:line="287" w:lineRule="exact"/>
        <w:ind w:left="1430" w:hanging="330"/>
        <w:rPr>
          <w:sz w:val="24"/>
        </w:rPr>
      </w:pPr>
      <w:r>
        <w:rPr>
          <w:color w:val="FF0000"/>
          <w:sz w:val="24"/>
        </w:rPr>
        <w:t>n</w:t>
      </w:r>
      <w:r w:rsidR="00974308">
        <w:rPr>
          <w:color w:val="FF0000"/>
          <w:sz w:val="24"/>
        </w:rPr>
        <w:t>atural</w:t>
      </w:r>
      <w:r w:rsidR="00974308">
        <w:rPr>
          <w:color w:val="FF0000"/>
          <w:spacing w:val="-1"/>
          <w:sz w:val="24"/>
        </w:rPr>
        <w:t xml:space="preserve"> </w:t>
      </w:r>
      <w:r w:rsidR="00164AB8">
        <w:rPr>
          <w:color w:val="FF0000"/>
          <w:sz w:val="24"/>
        </w:rPr>
        <w:t>h</w:t>
      </w:r>
      <w:r w:rsidR="00974308">
        <w:rPr>
          <w:color w:val="FF0000"/>
          <w:sz w:val="24"/>
        </w:rPr>
        <w:t>azards;</w:t>
      </w:r>
    </w:p>
    <w:p w14:paraId="020CF66A" w14:textId="000A3386" w:rsidR="00F918E3" w:rsidRPr="00E71BD7" w:rsidRDefault="00181529" w:rsidP="00213573">
      <w:pPr>
        <w:pStyle w:val="ListParagraph"/>
        <w:numPr>
          <w:ilvl w:val="0"/>
          <w:numId w:val="86"/>
        </w:numPr>
        <w:tabs>
          <w:tab w:val="left" w:pos="1100"/>
        </w:tabs>
        <w:spacing w:line="287" w:lineRule="exact"/>
        <w:ind w:left="1430" w:hanging="330"/>
        <w:rPr>
          <w:sz w:val="24"/>
        </w:rPr>
      </w:pPr>
      <w:r>
        <w:rPr>
          <w:color w:val="FF0000"/>
          <w:sz w:val="24"/>
        </w:rPr>
        <w:t>a</w:t>
      </w:r>
      <w:r w:rsidR="00974308">
        <w:rPr>
          <w:color w:val="FF0000"/>
          <w:sz w:val="24"/>
        </w:rPr>
        <w:t>rcheology;</w:t>
      </w:r>
    </w:p>
    <w:p w14:paraId="68C7BE19" w14:textId="7B15D88C" w:rsidR="00E71BD7" w:rsidRPr="00E71BD7" w:rsidRDefault="00CA349C" w:rsidP="00213573">
      <w:pPr>
        <w:pStyle w:val="ListParagraph"/>
        <w:numPr>
          <w:ilvl w:val="0"/>
          <w:numId w:val="86"/>
        </w:numPr>
        <w:tabs>
          <w:tab w:val="left" w:pos="1320"/>
        </w:tabs>
        <w:spacing w:line="287" w:lineRule="exact"/>
        <w:ind w:left="1430" w:hanging="330"/>
        <w:rPr>
          <w:sz w:val="24"/>
        </w:rPr>
      </w:pPr>
      <w:bookmarkStart w:id="1003" w:name="_Hlk33605257"/>
      <w:r>
        <w:rPr>
          <w:color w:val="FF0000"/>
          <w:sz w:val="24"/>
        </w:rPr>
        <w:t xml:space="preserve">  </w:t>
      </w:r>
      <w:r w:rsidR="00181529">
        <w:rPr>
          <w:color w:val="FF0000"/>
          <w:sz w:val="24"/>
        </w:rPr>
        <w:t>n</w:t>
      </w:r>
      <w:r w:rsidR="00E71BD7">
        <w:rPr>
          <w:color w:val="FF0000"/>
          <w:sz w:val="24"/>
        </w:rPr>
        <w:t xml:space="preserve">oise analysis along collector and arterial roads, and in proximity to CN rail </w:t>
      </w:r>
      <w:r>
        <w:rPr>
          <w:color w:val="FF0000"/>
          <w:sz w:val="24"/>
        </w:rPr>
        <w:t xml:space="preserve"> </w:t>
      </w:r>
      <w:r w:rsidR="00E71BD7">
        <w:rPr>
          <w:color w:val="FF0000"/>
          <w:sz w:val="24"/>
        </w:rPr>
        <w:lastRenderedPageBreak/>
        <w:t>corridor;</w:t>
      </w:r>
    </w:p>
    <w:p w14:paraId="71E570E3" w14:textId="08E4AB0E" w:rsidR="00E71BD7" w:rsidRPr="00E71BD7" w:rsidRDefault="00181529" w:rsidP="00213573">
      <w:pPr>
        <w:pStyle w:val="ListParagraph"/>
        <w:numPr>
          <w:ilvl w:val="0"/>
          <w:numId w:val="86"/>
        </w:numPr>
        <w:spacing w:line="287" w:lineRule="exact"/>
        <w:ind w:left="1430" w:hanging="330"/>
        <w:rPr>
          <w:sz w:val="24"/>
        </w:rPr>
      </w:pPr>
      <w:r>
        <w:rPr>
          <w:color w:val="FF0000"/>
          <w:sz w:val="24"/>
        </w:rPr>
        <w:t>i</w:t>
      </w:r>
      <w:r w:rsidR="00E71BD7">
        <w:rPr>
          <w:color w:val="FF0000"/>
          <w:sz w:val="24"/>
        </w:rPr>
        <w:t>mproving accessibility for persons with disabilities;</w:t>
      </w:r>
    </w:p>
    <w:p w14:paraId="594048AD" w14:textId="0742C614" w:rsidR="00E71BD7" w:rsidRDefault="00181529" w:rsidP="00213573">
      <w:pPr>
        <w:pStyle w:val="ListParagraph"/>
        <w:numPr>
          <w:ilvl w:val="0"/>
          <w:numId w:val="86"/>
        </w:numPr>
        <w:spacing w:line="287" w:lineRule="exact"/>
        <w:ind w:left="1430" w:hanging="330"/>
        <w:rPr>
          <w:sz w:val="24"/>
        </w:rPr>
      </w:pPr>
      <w:r>
        <w:rPr>
          <w:color w:val="FF0000"/>
          <w:sz w:val="24"/>
        </w:rPr>
        <w:t>c</w:t>
      </w:r>
      <w:r w:rsidR="00E71BD7">
        <w:rPr>
          <w:color w:val="FF0000"/>
          <w:sz w:val="24"/>
        </w:rPr>
        <w:t>limate change mitigation and adaptation strategies;</w:t>
      </w:r>
    </w:p>
    <w:bookmarkEnd w:id="1003"/>
    <w:p w14:paraId="4655EF1D" w14:textId="77777777" w:rsidR="00F918E3" w:rsidRDefault="00974308" w:rsidP="00213573">
      <w:pPr>
        <w:pStyle w:val="ListParagraph"/>
        <w:numPr>
          <w:ilvl w:val="0"/>
          <w:numId w:val="86"/>
        </w:numPr>
        <w:tabs>
          <w:tab w:val="left" w:pos="1100"/>
        </w:tabs>
        <w:spacing w:line="286" w:lineRule="exact"/>
        <w:ind w:left="1430" w:hanging="330"/>
        <w:rPr>
          <w:sz w:val="24"/>
        </w:rPr>
      </w:pPr>
      <w:r>
        <w:rPr>
          <w:sz w:val="24"/>
        </w:rPr>
        <w:t>integration with adjacent established land uses;</w:t>
      </w:r>
      <w:r>
        <w:rPr>
          <w:spacing w:val="-7"/>
          <w:sz w:val="24"/>
        </w:rPr>
        <w:t xml:space="preserve"> </w:t>
      </w:r>
      <w:r>
        <w:rPr>
          <w:sz w:val="24"/>
        </w:rPr>
        <w:t>and</w:t>
      </w:r>
    </w:p>
    <w:p w14:paraId="69C304A0" w14:textId="77777777" w:rsidR="00F918E3" w:rsidRDefault="00974308" w:rsidP="00213573">
      <w:pPr>
        <w:pStyle w:val="ListParagraph"/>
        <w:numPr>
          <w:ilvl w:val="0"/>
          <w:numId w:val="86"/>
        </w:numPr>
        <w:spacing w:line="290" w:lineRule="exact"/>
        <w:ind w:left="1430" w:hanging="330"/>
        <w:rPr>
          <w:sz w:val="24"/>
        </w:rPr>
      </w:pPr>
      <w:r>
        <w:rPr>
          <w:sz w:val="24"/>
        </w:rPr>
        <w:t>strategies for</w:t>
      </w:r>
      <w:r>
        <w:rPr>
          <w:spacing w:val="-3"/>
          <w:sz w:val="24"/>
        </w:rPr>
        <w:t xml:space="preserve"> </w:t>
      </w:r>
      <w:r>
        <w:rPr>
          <w:sz w:val="24"/>
        </w:rPr>
        <w:t>implementation.</w:t>
      </w:r>
    </w:p>
    <w:p w14:paraId="79955DD7" w14:textId="77777777" w:rsidR="00F918E3" w:rsidRDefault="00F918E3">
      <w:pPr>
        <w:pStyle w:val="BodyText"/>
        <w:spacing w:before="5"/>
        <w:rPr>
          <w:sz w:val="23"/>
        </w:rPr>
      </w:pPr>
    </w:p>
    <w:p w14:paraId="723DFAA3" w14:textId="77777777" w:rsidR="00F918E3" w:rsidRDefault="00974308">
      <w:pPr>
        <w:pStyle w:val="BodyText"/>
        <w:spacing w:line="235" w:lineRule="auto"/>
        <w:ind w:left="1100" w:right="234"/>
        <w:jc w:val="both"/>
      </w:pPr>
      <w:r>
        <w:t>Secondary Plans shall be incorporated into this Plan and may contain land use classifications or policies which are reflective of special circumstances within individual planning units.</w:t>
      </w:r>
    </w:p>
    <w:p w14:paraId="4EC53108" w14:textId="77777777" w:rsidR="00F918E3" w:rsidRDefault="00F918E3">
      <w:pPr>
        <w:pStyle w:val="BodyText"/>
        <w:spacing w:before="4"/>
        <w:rPr>
          <w:sz w:val="23"/>
        </w:rPr>
      </w:pPr>
    </w:p>
    <w:p w14:paraId="7DF6D672" w14:textId="77777777" w:rsidR="00F918E3" w:rsidRDefault="00974308">
      <w:pPr>
        <w:pStyle w:val="BodyText"/>
        <w:spacing w:before="1" w:line="235" w:lineRule="auto"/>
        <w:ind w:left="1100" w:right="234"/>
        <w:jc w:val="both"/>
      </w:pPr>
      <w:r>
        <w:t>In</w:t>
      </w:r>
      <w:r>
        <w:rPr>
          <w:spacing w:val="-16"/>
        </w:rPr>
        <w:t xml:space="preserve"> </w:t>
      </w:r>
      <w:r>
        <w:t>preparation</w:t>
      </w:r>
      <w:r>
        <w:rPr>
          <w:spacing w:val="-17"/>
        </w:rPr>
        <w:t xml:space="preserve"> </w:t>
      </w:r>
      <w:r>
        <w:t>of</w:t>
      </w:r>
      <w:r>
        <w:rPr>
          <w:spacing w:val="-16"/>
        </w:rPr>
        <w:t xml:space="preserve"> </w:t>
      </w:r>
      <w:r>
        <w:t>secondary</w:t>
      </w:r>
      <w:r>
        <w:rPr>
          <w:spacing w:val="-18"/>
        </w:rPr>
        <w:t xml:space="preserve"> </w:t>
      </w:r>
      <w:r>
        <w:t>plans,</w:t>
      </w:r>
      <w:r>
        <w:rPr>
          <w:spacing w:val="-16"/>
        </w:rPr>
        <w:t xml:space="preserve"> </w:t>
      </w:r>
      <w:r>
        <w:t>Council</w:t>
      </w:r>
      <w:r>
        <w:rPr>
          <w:spacing w:val="-18"/>
        </w:rPr>
        <w:t xml:space="preserve"> </w:t>
      </w:r>
      <w:r>
        <w:t>shall</w:t>
      </w:r>
      <w:r>
        <w:rPr>
          <w:spacing w:val="-17"/>
        </w:rPr>
        <w:t xml:space="preserve"> </w:t>
      </w:r>
      <w:r>
        <w:t>seek</w:t>
      </w:r>
      <w:r>
        <w:rPr>
          <w:spacing w:val="-17"/>
        </w:rPr>
        <w:t xml:space="preserve"> </w:t>
      </w:r>
      <w:r>
        <w:t>public</w:t>
      </w:r>
      <w:r>
        <w:rPr>
          <w:spacing w:val="-19"/>
        </w:rPr>
        <w:t xml:space="preserve"> </w:t>
      </w:r>
      <w:r>
        <w:t>and</w:t>
      </w:r>
      <w:r>
        <w:rPr>
          <w:spacing w:val="-19"/>
        </w:rPr>
        <w:t xml:space="preserve"> </w:t>
      </w:r>
      <w:r>
        <w:t>agency</w:t>
      </w:r>
      <w:r>
        <w:rPr>
          <w:spacing w:val="-16"/>
        </w:rPr>
        <w:t xml:space="preserve"> </w:t>
      </w:r>
      <w:r>
        <w:t>input.</w:t>
      </w:r>
      <w:r>
        <w:rPr>
          <w:spacing w:val="33"/>
        </w:rPr>
        <w:t xml:space="preserve"> </w:t>
      </w:r>
      <w:r>
        <w:t>The process</w:t>
      </w:r>
      <w:r>
        <w:rPr>
          <w:spacing w:val="-19"/>
        </w:rPr>
        <w:t xml:space="preserve"> </w:t>
      </w:r>
      <w:r>
        <w:t>for</w:t>
      </w:r>
      <w:r>
        <w:rPr>
          <w:spacing w:val="-17"/>
        </w:rPr>
        <w:t xml:space="preserve"> </w:t>
      </w:r>
      <w:r>
        <w:t>informing</w:t>
      </w:r>
      <w:r>
        <w:rPr>
          <w:spacing w:val="-18"/>
        </w:rPr>
        <w:t xml:space="preserve"> </w:t>
      </w:r>
      <w:r>
        <w:t>and</w:t>
      </w:r>
      <w:r>
        <w:rPr>
          <w:spacing w:val="-16"/>
        </w:rPr>
        <w:t xml:space="preserve"> </w:t>
      </w:r>
      <w:r>
        <w:t>involving</w:t>
      </w:r>
      <w:r>
        <w:rPr>
          <w:spacing w:val="-17"/>
        </w:rPr>
        <w:t xml:space="preserve"> </w:t>
      </w:r>
      <w:r>
        <w:t>residents</w:t>
      </w:r>
      <w:r>
        <w:rPr>
          <w:spacing w:val="-18"/>
        </w:rPr>
        <w:t xml:space="preserve"> </w:t>
      </w:r>
      <w:r>
        <w:t>and</w:t>
      </w:r>
      <w:r>
        <w:rPr>
          <w:spacing w:val="-18"/>
        </w:rPr>
        <w:t xml:space="preserve"> </w:t>
      </w:r>
      <w:r>
        <w:t>agencies</w:t>
      </w:r>
      <w:r>
        <w:rPr>
          <w:spacing w:val="-18"/>
        </w:rPr>
        <w:t xml:space="preserve"> </w:t>
      </w:r>
      <w:r>
        <w:t>in</w:t>
      </w:r>
      <w:r>
        <w:rPr>
          <w:spacing w:val="-17"/>
        </w:rPr>
        <w:t xml:space="preserve"> </w:t>
      </w:r>
      <w:r>
        <w:t>the</w:t>
      </w:r>
      <w:r>
        <w:rPr>
          <w:spacing w:val="-18"/>
        </w:rPr>
        <w:t xml:space="preserve"> </w:t>
      </w:r>
      <w:r>
        <w:t>development</w:t>
      </w:r>
      <w:r>
        <w:rPr>
          <w:spacing w:val="-16"/>
        </w:rPr>
        <w:t xml:space="preserve"> </w:t>
      </w:r>
      <w:r>
        <w:t xml:space="preserve">and review of a proposed secondary plan will be established by Council prior to the commencement of any such </w:t>
      </w:r>
      <w:proofErr w:type="gramStart"/>
      <w:r>
        <w:t>study, and</w:t>
      </w:r>
      <w:proofErr w:type="gramEnd"/>
      <w:r>
        <w:t xml:space="preserve"> will be consistent with the notification procedures set out for Official Plan Amendments under the Planning Act. Secondary Plans should be sufficiently flexible to permit minor deviations or adjustments in land use boundaries, road alignments, and density provided the general intent of both this Plan and the Secondary Plan are</w:t>
      </w:r>
      <w:r>
        <w:rPr>
          <w:spacing w:val="-14"/>
        </w:rPr>
        <w:t xml:space="preserve"> </w:t>
      </w:r>
      <w:r>
        <w:t>maintained.</w:t>
      </w:r>
    </w:p>
    <w:p w14:paraId="018DCBC1" w14:textId="77777777" w:rsidR="00F918E3" w:rsidRDefault="00F918E3">
      <w:pPr>
        <w:pStyle w:val="BodyText"/>
        <w:spacing w:before="5"/>
        <w:rPr>
          <w:sz w:val="23"/>
        </w:rPr>
      </w:pPr>
    </w:p>
    <w:p w14:paraId="585ABB90" w14:textId="31DD3CF1" w:rsidR="00F918E3" w:rsidRPr="00075AE5" w:rsidRDefault="00974308" w:rsidP="00075AE5">
      <w:pPr>
        <w:pStyle w:val="BodyText"/>
        <w:spacing w:line="235" w:lineRule="auto"/>
        <w:ind w:left="1100" w:right="234"/>
        <w:jc w:val="both"/>
      </w:pPr>
      <w:r>
        <w:t>In</w:t>
      </w:r>
      <w:r>
        <w:rPr>
          <w:spacing w:val="-18"/>
        </w:rPr>
        <w:t xml:space="preserve"> </w:t>
      </w:r>
      <w:r>
        <w:t>cases</w:t>
      </w:r>
      <w:r>
        <w:rPr>
          <w:spacing w:val="-19"/>
        </w:rPr>
        <w:t xml:space="preserve"> </w:t>
      </w:r>
      <w:r>
        <w:t>other</w:t>
      </w:r>
      <w:r>
        <w:rPr>
          <w:spacing w:val="-19"/>
        </w:rPr>
        <w:t xml:space="preserve"> </w:t>
      </w:r>
      <w:r>
        <w:t>than</w:t>
      </w:r>
      <w:r>
        <w:rPr>
          <w:spacing w:val="-20"/>
        </w:rPr>
        <w:t xml:space="preserve"> </w:t>
      </w:r>
      <w:r>
        <w:t>development</w:t>
      </w:r>
      <w:r>
        <w:rPr>
          <w:spacing w:val="-18"/>
        </w:rPr>
        <w:t xml:space="preserve"> </w:t>
      </w:r>
      <w:r>
        <w:t>in</w:t>
      </w:r>
      <w:r>
        <w:rPr>
          <w:spacing w:val="-18"/>
        </w:rPr>
        <w:t xml:space="preserve"> </w:t>
      </w:r>
      <w:r>
        <w:t>the</w:t>
      </w:r>
      <w:r>
        <w:rPr>
          <w:spacing w:val="-17"/>
        </w:rPr>
        <w:t xml:space="preserve"> </w:t>
      </w:r>
      <w:r>
        <w:t>fringe</w:t>
      </w:r>
      <w:r>
        <w:rPr>
          <w:spacing w:val="-20"/>
        </w:rPr>
        <w:t xml:space="preserve"> </w:t>
      </w:r>
      <w:r>
        <w:t>area</w:t>
      </w:r>
      <w:r>
        <w:rPr>
          <w:spacing w:val="-18"/>
        </w:rPr>
        <w:t xml:space="preserve"> </w:t>
      </w:r>
      <w:r>
        <w:t>designation</w:t>
      </w:r>
      <w:r>
        <w:rPr>
          <w:spacing w:val="-25"/>
        </w:rPr>
        <w:t xml:space="preserve"> </w:t>
      </w:r>
      <w:r>
        <w:t>or</w:t>
      </w:r>
      <w:r>
        <w:rPr>
          <w:spacing w:val="-23"/>
        </w:rPr>
        <w:t xml:space="preserve"> </w:t>
      </w:r>
      <w:r>
        <w:rPr>
          <w:spacing w:val="-3"/>
        </w:rPr>
        <w:t>where</w:t>
      </w:r>
      <w:r>
        <w:rPr>
          <w:spacing w:val="-22"/>
        </w:rPr>
        <w:t xml:space="preserve"> </w:t>
      </w:r>
      <w:r>
        <w:t>the</w:t>
      </w:r>
      <w:r>
        <w:rPr>
          <w:spacing w:val="-25"/>
        </w:rPr>
        <w:t xml:space="preserve"> </w:t>
      </w:r>
      <w:r>
        <w:rPr>
          <w:spacing w:val="-3"/>
        </w:rPr>
        <w:t xml:space="preserve">method </w:t>
      </w:r>
      <w:r>
        <w:t xml:space="preserve">of servicing changes from private services (wells and </w:t>
      </w:r>
      <w:proofErr w:type="spellStart"/>
      <w:r>
        <w:t>septics</w:t>
      </w:r>
      <w:proofErr w:type="spellEnd"/>
      <w:r>
        <w:t>) to partial or full municipal services (piped water and/or sanitary sewers), Council may consider adopting</w:t>
      </w:r>
      <w:r>
        <w:rPr>
          <w:spacing w:val="-15"/>
        </w:rPr>
        <w:t xml:space="preserve"> </w:t>
      </w:r>
      <w:r>
        <w:t>a</w:t>
      </w:r>
      <w:r>
        <w:rPr>
          <w:spacing w:val="-15"/>
        </w:rPr>
        <w:t xml:space="preserve"> </w:t>
      </w:r>
      <w:r>
        <w:t>development</w:t>
      </w:r>
      <w:r>
        <w:rPr>
          <w:spacing w:val="-13"/>
        </w:rPr>
        <w:t xml:space="preserve"> </w:t>
      </w:r>
      <w:r>
        <w:t>strategy</w:t>
      </w:r>
      <w:r>
        <w:rPr>
          <w:spacing w:val="-15"/>
        </w:rPr>
        <w:t xml:space="preserve"> </w:t>
      </w:r>
      <w:r>
        <w:t>based</w:t>
      </w:r>
      <w:r>
        <w:rPr>
          <w:spacing w:val="-15"/>
        </w:rPr>
        <w:t xml:space="preserve"> </w:t>
      </w:r>
      <w:r>
        <w:t>on</w:t>
      </w:r>
      <w:r>
        <w:rPr>
          <w:spacing w:val="-13"/>
        </w:rPr>
        <w:t xml:space="preserve"> </w:t>
      </w:r>
      <w:r>
        <w:t>a</w:t>
      </w:r>
      <w:r>
        <w:rPr>
          <w:spacing w:val="-17"/>
        </w:rPr>
        <w:t xml:space="preserve"> </w:t>
      </w:r>
      <w:r>
        <w:t>neighbourhood</w:t>
      </w:r>
      <w:r>
        <w:rPr>
          <w:spacing w:val="-16"/>
        </w:rPr>
        <w:t xml:space="preserve"> </w:t>
      </w:r>
      <w:r>
        <w:t>plan.</w:t>
      </w:r>
      <w:r>
        <w:rPr>
          <w:spacing w:val="35"/>
        </w:rPr>
        <w:t xml:space="preserve"> </w:t>
      </w:r>
      <w:r>
        <w:t>Neighbourhood plans which are not adopted as</w:t>
      </w:r>
      <w:r>
        <w:rPr>
          <w:spacing w:val="-9"/>
        </w:rPr>
        <w:t xml:space="preserve"> </w:t>
      </w:r>
      <w:r>
        <w:t>Secondary</w:t>
      </w:r>
      <w:r w:rsidR="005C0B70">
        <w:t xml:space="preserve"> </w:t>
      </w:r>
      <w:r>
        <w:t>Plans</w:t>
      </w:r>
      <w:r>
        <w:rPr>
          <w:spacing w:val="-20"/>
        </w:rPr>
        <w:t xml:space="preserve"> </w:t>
      </w:r>
      <w:r>
        <w:t>to</w:t>
      </w:r>
      <w:r>
        <w:rPr>
          <w:spacing w:val="-18"/>
        </w:rPr>
        <w:t xml:space="preserve"> </w:t>
      </w:r>
      <w:r>
        <w:t>the</w:t>
      </w:r>
      <w:r>
        <w:rPr>
          <w:spacing w:val="-18"/>
        </w:rPr>
        <w:t xml:space="preserve"> </w:t>
      </w:r>
      <w:r>
        <w:t>Official</w:t>
      </w:r>
      <w:r>
        <w:rPr>
          <w:spacing w:val="-18"/>
        </w:rPr>
        <w:t xml:space="preserve"> </w:t>
      </w:r>
      <w:r>
        <w:t>Plan</w:t>
      </w:r>
      <w:r>
        <w:rPr>
          <w:spacing w:val="-18"/>
        </w:rPr>
        <w:t xml:space="preserve"> </w:t>
      </w:r>
      <w:r>
        <w:t>have</w:t>
      </w:r>
      <w:r>
        <w:rPr>
          <w:spacing w:val="-18"/>
        </w:rPr>
        <w:t xml:space="preserve"> </w:t>
      </w:r>
      <w:r>
        <w:t>no</w:t>
      </w:r>
      <w:r>
        <w:rPr>
          <w:spacing w:val="-18"/>
        </w:rPr>
        <w:t xml:space="preserve"> </w:t>
      </w:r>
      <w:r>
        <w:t>legal</w:t>
      </w:r>
      <w:r>
        <w:rPr>
          <w:spacing w:val="-19"/>
        </w:rPr>
        <w:t xml:space="preserve"> </w:t>
      </w:r>
      <w:r>
        <w:t>status</w:t>
      </w:r>
      <w:r>
        <w:rPr>
          <w:spacing w:val="-20"/>
        </w:rPr>
        <w:t xml:space="preserve"> </w:t>
      </w:r>
      <w:r>
        <w:t>under</w:t>
      </w:r>
      <w:r>
        <w:rPr>
          <w:spacing w:val="-19"/>
        </w:rPr>
        <w:t xml:space="preserve"> </w:t>
      </w:r>
      <w:r>
        <w:t>the</w:t>
      </w:r>
      <w:r>
        <w:rPr>
          <w:spacing w:val="-18"/>
        </w:rPr>
        <w:t xml:space="preserve"> </w:t>
      </w:r>
      <w:r>
        <w:t>Planning</w:t>
      </w:r>
      <w:r>
        <w:rPr>
          <w:spacing w:val="-18"/>
        </w:rPr>
        <w:t xml:space="preserve"> </w:t>
      </w:r>
      <w:r>
        <w:t>Act,</w:t>
      </w:r>
      <w:r>
        <w:rPr>
          <w:spacing w:val="-21"/>
        </w:rPr>
        <w:t xml:space="preserve"> </w:t>
      </w:r>
      <w:r>
        <w:t>although</w:t>
      </w:r>
      <w:r>
        <w:rPr>
          <w:spacing w:val="-25"/>
        </w:rPr>
        <w:t xml:space="preserve"> </w:t>
      </w:r>
      <w:r>
        <w:t>they continue to serve as guidelines for land use and coordination of development in areas covered by such</w:t>
      </w:r>
      <w:r>
        <w:rPr>
          <w:spacing w:val="-4"/>
        </w:rPr>
        <w:t xml:space="preserve"> </w:t>
      </w:r>
      <w:r>
        <w:t>plans.</w:t>
      </w:r>
    </w:p>
    <w:p w14:paraId="4FAD1746" w14:textId="6C41672B" w:rsidR="004E345E" w:rsidRPr="00075AE5" w:rsidRDefault="004E345E">
      <w:pPr>
        <w:pStyle w:val="BodyText"/>
        <w:spacing w:before="2"/>
        <w:rPr>
          <w:strike/>
          <w:color w:val="FF0000"/>
        </w:rPr>
      </w:pPr>
      <w:r>
        <w:rPr>
          <w:sz w:val="23"/>
        </w:rPr>
        <w:t xml:space="preserve">      </w:t>
      </w:r>
      <w:r w:rsidRPr="00075AE5">
        <w:rPr>
          <w:strike/>
          <w:color w:val="FF0000"/>
        </w:rPr>
        <w:t>5.9</w:t>
      </w:r>
    </w:p>
    <w:p w14:paraId="2BDA789D" w14:textId="5CC2B241" w:rsidR="00F918E3" w:rsidRDefault="00974308" w:rsidP="00213573">
      <w:pPr>
        <w:pStyle w:val="Heading1"/>
        <w:numPr>
          <w:ilvl w:val="1"/>
          <w:numId w:val="87"/>
        </w:numPr>
        <w:rPr>
          <w:u w:val="none"/>
        </w:rPr>
      </w:pPr>
      <w:bookmarkStart w:id="1004" w:name="_Toc57196013"/>
      <w:bookmarkStart w:id="1005" w:name="_Toc69391794"/>
      <w:r>
        <w:t>PORTABLE ASPHALT PLANTS</w:t>
      </w:r>
      <w:bookmarkEnd w:id="1004"/>
      <w:bookmarkEnd w:id="1005"/>
    </w:p>
    <w:p w14:paraId="7751DC79" w14:textId="77777777" w:rsidR="00F918E3" w:rsidRDefault="00F918E3">
      <w:pPr>
        <w:pStyle w:val="BodyText"/>
        <w:rPr>
          <w:b/>
          <w:sz w:val="15"/>
        </w:rPr>
      </w:pPr>
    </w:p>
    <w:p w14:paraId="1A840C10" w14:textId="31E7E86B" w:rsidR="00F918E3" w:rsidRDefault="00974308" w:rsidP="0066384E">
      <w:pPr>
        <w:pStyle w:val="BodyText"/>
        <w:spacing w:before="96" w:line="235" w:lineRule="auto"/>
        <w:ind w:left="1100" w:right="233"/>
      </w:pPr>
      <w:r>
        <w:t>The establishment of portable asphalt plants required for public authority roads contracts</w:t>
      </w:r>
      <w:r>
        <w:rPr>
          <w:spacing w:val="-16"/>
        </w:rPr>
        <w:t xml:space="preserve"> </w:t>
      </w:r>
      <w:r>
        <w:t>will</w:t>
      </w:r>
      <w:r>
        <w:rPr>
          <w:spacing w:val="-16"/>
        </w:rPr>
        <w:t xml:space="preserve"> </w:t>
      </w:r>
      <w:r>
        <w:t>be</w:t>
      </w:r>
      <w:r>
        <w:rPr>
          <w:spacing w:val="-18"/>
        </w:rPr>
        <w:t xml:space="preserve"> </w:t>
      </w:r>
      <w:r>
        <w:t>permitted,</w:t>
      </w:r>
      <w:r>
        <w:rPr>
          <w:spacing w:val="-15"/>
        </w:rPr>
        <w:t xml:space="preserve"> </w:t>
      </w:r>
      <w:r>
        <w:t>without</w:t>
      </w:r>
      <w:r>
        <w:rPr>
          <w:spacing w:val="-18"/>
        </w:rPr>
        <w:t xml:space="preserve"> </w:t>
      </w:r>
      <w:r>
        <w:t>an</w:t>
      </w:r>
      <w:r>
        <w:rPr>
          <w:spacing w:val="-17"/>
        </w:rPr>
        <w:t xml:space="preserve"> </w:t>
      </w:r>
      <w:r>
        <w:t>amendment</w:t>
      </w:r>
      <w:r>
        <w:rPr>
          <w:spacing w:val="-16"/>
        </w:rPr>
        <w:t xml:space="preserve"> </w:t>
      </w:r>
      <w:r>
        <w:t>to</w:t>
      </w:r>
      <w:r>
        <w:rPr>
          <w:spacing w:val="-16"/>
        </w:rPr>
        <w:t xml:space="preserve"> </w:t>
      </w:r>
      <w:r>
        <w:t>this</w:t>
      </w:r>
      <w:r>
        <w:rPr>
          <w:spacing w:val="-17"/>
        </w:rPr>
        <w:t xml:space="preserve"> </w:t>
      </w:r>
      <w:r>
        <w:t>Official</w:t>
      </w:r>
      <w:r>
        <w:rPr>
          <w:spacing w:val="-15"/>
        </w:rPr>
        <w:t xml:space="preserve"> </w:t>
      </w:r>
      <w:r>
        <w:t>Plan</w:t>
      </w:r>
      <w:r>
        <w:rPr>
          <w:spacing w:val="-16"/>
        </w:rPr>
        <w:t xml:space="preserve"> </w:t>
      </w:r>
      <w:r>
        <w:t>or</w:t>
      </w:r>
      <w:r>
        <w:rPr>
          <w:spacing w:val="-16"/>
        </w:rPr>
        <w:t xml:space="preserve"> </w:t>
      </w:r>
      <w:r>
        <w:t>local</w:t>
      </w:r>
      <w:r>
        <w:rPr>
          <w:spacing w:val="-17"/>
        </w:rPr>
        <w:t xml:space="preserve"> </w:t>
      </w:r>
      <w:r>
        <w:t xml:space="preserve">zoning in all areas except the Urban Area, Hamlet, Environmental Protection, </w:t>
      </w:r>
      <w:r>
        <w:rPr>
          <w:color w:val="FF0000"/>
        </w:rPr>
        <w:t>Natural Hazard</w:t>
      </w:r>
      <w:r w:rsidR="00164AB8">
        <w:rPr>
          <w:color w:val="FF0000"/>
        </w:rPr>
        <w:t xml:space="preserve"> Area</w:t>
      </w:r>
      <w:r w:rsidR="00A2603E">
        <w:rPr>
          <w:color w:val="FF0000"/>
        </w:rPr>
        <w:t xml:space="preserve"> </w:t>
      </w:r>
      <w:bookmarkStart w:id="1006" w:name="_Hlk40017267"/>
      <w:r w:rsidR="00A2603E">
        <w:rPr>
          <w:color w:val="FF0000"/>
        </w:rPr>
        <w:t>(Schedule ‘F’)</w:t>
      </w:r>
      <w:bookmarkEnd w:id="1006"/>
      <w:r>
        <w:rPr>
          <w:color w:val="FF0000"/>
        </w:rPr>
        <w:t xml:space="preserve">, </w:t>
      </w:r>
      <w:r>
        <w:t>Shoreline Residential, or Resort Commercial designations as identified on Schedule ‘A’. A portable Asphalt</w:t>
      </w:r>
      <w:r>
        <w:rPr>
          <w:spacing w:val="-5"/>
        </w:rPr>
        <w:t xml:space="preserve"> </w:t>
      </w:r>
      <w:r>
        <w:t>plant:</w:t>
      </w:r>
    </w:p>
    <w:p w14:paraId="56CF9043" w14:textId="77777777" w:rsidR="00F918E3" w:rsidRDefault="00F918E3">
      <w:pPr>
        <w:pStyle w:val="BodyText"/>
        <w:spacing w:before="3"/>
        <w:rPr>
          <w:sz w:val="23"/>
        </w:rPr>
      </w:pPr>
    </w:p>
    <w:p w14:paraId="73DE3AFF" w14:textId="77777777" w:rsidR="00F918E3" w:rsidRDefault="00974308" w:rsidP="00075AE5">
      <w:pPr>
        <w:pStyle w:val="ListParagraph"/>
        <w:numPr>
          <w:ilvl w:val="0"/>
          <w:numId w:val="85"/>
        </w:numPr>
        <w:tabs>
          <w:tab w:val="left" w:pos="1100"/>
        </w:tabs>
        <w:spacing w:before="1" w:line="235" w:lineRule="auto"/>
        <w:ind w:left="1540" w:right="235" w:hanging="440"/>
        <w:rPr>
          <w:sz w:val="24"/>
        </w:rPr>
      </w:pPr>
      <w:r>
        <w:rPr>
          <w:sz w:val="24"/>
        </w:rPr>
        <w:t>is</w:t>
      </w:r>
      <w:r>
        <w:rPr>
          <w:spacing w:val="-19"/>
          <w:sz w:val="24"/>
        </w:rPr>
        <w:t xml:space="preserve"> </w:t>
      </w:r>
      <w:r>
        <w:rPr>
          <w:sz w:val="24"/>
        </w:rPr>
        <w:t>permitted</w:t>
      </w:r>
      <w:r>
        <w:rPr>
          <w:spacing w:val="-18"/>
          <w:sz w:val="24"/>
        </w:rPr>
        <w:t xml:space="preserve"> </w:t>
      </w:r>
      <w:r>
        <w:rPr>
          <w:sz w:val="24"/>
        </w:rPr>
        <w:t>to</w:t>
      </w:r>
      <w:r>
        <w:rPr>
          <w:spacing w:val="-18"/>
          <w:sz w:val="24"/>
        </w:rPr>
        <w:t xml:space="preserve"> </w:t>
      </w:r>
      <w:r>
        <w:rPr>
          <w:sz w:val="24"/>
        </w:rPr>
        <w:t>exist</w:t>
      </w:r>
      <w:r>
        <w:rPr>
          <w:spacing w:val="-18"/>
          <w:sz w:val="24"/>
        </w:rPr>
        <w:t xml:space="preserve"> </w:t>
      </w:r>
      <w:r>
        <w:rPr>
          <w:sz w:val="24"/>
        </w:rPr>
        <w:t>in</w:t>
      </w:r>
      <w:r>
        <w:rPr>
          <w:spacing w:val="-18"/>
          <w:sz w:val="24"/>
        </w:rPr>
        <w:t xml:space="preserve"> </w:t>
      </w:r>
      <w:r>
        <w:rPr>
          <w:sz w:val="24"/>
        </w:rPr>
        <w:t>any</w:t>
      </w:r>
      <w:r>
        <w:rPr>
          <w:spacing w:val="-19"/>
          <w:sz w:val="24"/>
        </w:rPr>
        <w:t xml:space="preserve"> </w:t>
      </w:r>
      <w:r>
        <w:rPr>
          <w:sz w:val="24"/>
        </w:rPr>
        <w:t>one</w:t>
      </w:r>
      <w:r>
        <w:rPr>
          <w:spacing w:val="-18"/>
          <w:sz w:val="24"/>
        </w:rPr>
        <w:t xml:space="preserve"> </w:t>
      </w:r>
      <w:r>
        <w:rPr>
          <w:sz w:val="24"/>
        </w:rPr>
        <w:t>location</w:t>
      </w:r>
      <w:r>
        <w:rPr>
          <w:spacing w:val="-17"/>
          <w:sz w:val="24"/>
        </w:rPr>
        <w:t xml:space="preserve"> </w:t>
      </w:r>
      <w:r>
        <w:rPr>
          <w:sz w:val="24"/>
        </w:rPr>
        <w:t>for</w:t>
      </w:r>
      <w:r>
        <w:rPr>
          <w:spacing w:val="-22"/>
          <w:sz w:val="24"/>
        </w:rPr>
        <w:t xml:space="preserve"> </w:t>
      </w:r>
      <w:proofErr w:type="gramStart"/>
      <w:r>
        <w:rPr>
          <w:sz w:val="24"/>
        </w:rPr>
        <w:t>a</w:t>
      </w:r>
      <w:r>
        <w:rPr>
          <w:spacing w:val="-18"/>
          <w:sz w:val="24"/>
        </w:rPr>
        <w:t xml:space="preserve"> </w:t>
      </w:r>
      <w:r>
        <w:rPr>
          <w:sz w:val="24"/>
        </w:rPr>
        <w:t>period</w:t>
      </w:r>
      <w:r>
        <w:rPr>
          <w:spacing w:val="-17"/>
          <w:sz w:val="24"/>
        </w:rPr>
        <w:t xml:space="preserve"> </w:t>
      </w:r>
      <w:r>
        <w:rPr>
          <w:sz w:val="24"/>
        </w:rPr>
        <w:t>of</w:t>
      </w:r>
      <w:r>
        <w:rPr>
          <w:spacing w:val="-18"/>
          <w:sz w:val="24"/>
        </w:rPr>
        <w:t xml:space="preserve"> </w:t>
      </w:r>
      <w:r>
        <w:rPr>
          <w:sz w:val="24"/>
        </w:rPr>
        <w:t>time</w:t>
      </w:r>
      <w:proofErr w:type="gramEnd"/>
      <w:r>
        <w:rPr>
          <w:spacing w:val="-18"/>
          <w:sz w:val="24"/>
        </w:rPr>
        <w:t xml:space="preserve"> </w:t>
      </w:r>
      <w:r>
        <w:rPr>
          <w:sz w:val="24"/>
        </w:rPr>
        <w:t>not</w:t>
      </w:r>
      <w:r>
        <w:rPr>
          <w:spacing w:val="-18"/>
          <w:sz w:val="24"/>
        </w:rPr>
        <w:t xml:space="preserve"> </w:t>
      </w:r>
      <w:r>
        <w:rPr>
          <w:sz w:val="24"/>
        </w:rPr>
        <w:t>exceeding</w:t>
      </w:r>
      <w:r>
        <w:rPr>
          <w:spacing w:val="-17"/>
          <w:sz w:val="24"/>
        </w:rPr>
        <w:t xml:space="preserve"> </w:t>
      </w:r>
      <w:r>
        <w:rPr>
          <w:sz w:val="24"/>
        </w:rPr>
        <w:t>the completion</w:t>
      </w:r>
      <w:r>
        <w:rPr>
          <w:spacing w:val="-20"/>
          <w:sz w:val="24"/>
        </w:rPr>
        <w:t xml:space="preserve"> </w:t>
      </w:r>
      <w:r>
        <w:rPr>
          <w:sz w:val="24"/>
        </w:rPr>
        <w:t>of</w:t>
      </w:r>
      <w:r>
        <w:rPr>
          <w:spacing w:val="-20"/>
          <w:sz w:val="24"/>
        </w:rPr>
        <w:t xml:space="preserve"> </w:t>
      </w:r>
      <w:r>
        <w:rPr>
          <w:sz w:val="24"/>
        </w:rPr>
        <w:t>the</w:t>
      </w:r>
      <w:r>
        <w:rPr>
          <w:spacing w:val="-18"/>
          <w:sz w:val="24"/>
        </w:rPr>
        <w:t xml:space="preserve"> </w:t>
      </w:r>
      <w:r>
        <w:rPr>
          <w:sz w:val="24"/>
        </w:rPr>
        <w:t>specific</w:t>
      </w:r>
      <w:r>
        <w:rPr>
          <w:spacing w:val="-18"/>
          <w:sz w:val="24"/>
        </w:rPr>
        <w:t xml:space="preserve"> </w:t>
      </w:r>
      <w:r>
        <w:rPr>
          <w:sz w:val="24"/>
        </w:rPr>
        <w:t>road</w:t>
      </w:r>
      <w:r>
        <w:rPr>
          <w:spacing w:val="-17"/>
          <w:sz w:val="24"/>
        </w:rPr>
        <w:t xml:space="preserve"> </w:t>
      </w:r>
      <w:r>
        <w:rPr>
          <w:sz w:val="24"/>
        </w:rPr>
        <w:t>contract.</w:t>
      </w:r>
      <w:r>
        <w:rPr>
          <w:spacing w:val="32"/>
          <w:sz w:val="24"/>
        </w:rPr>
        <w:t xml:space="preserve"> </w:t>
      </w:r>
      <w:r>
        <w:rPr>
          <w:sz w:val="24"/>
        </w:rPr>
        <w:t>Such</w:t>
      </w:r>
      <w:r>
        <w:rPr>
          <w:spacing w:val="-19"/>
          <w:sz w:val="24"/>
        </w:rPr>
        <w:t xml:space="preserve"> </w:t>
      </w:r>
      <w:proofErr w:type="gramStart"/>
      <w:r>
        <w:rPr>
          <w:sz w:val="24"/>
        </w:rPr>
        <w:t>period</w:t>
      </w:r>
      <w:r>
        <w:rPr>
          <w:spacing w:val="-19"/>
          <w:sz w:val="24"/>
        </w:rPr>
        <w:t xml:space="preserve"> </w:t>
      </w:r>
      <w:r>
        <w:rPr>
          <w:sz w:val="24"/>
        </w:rPr>
        <w:t>of</w:t>
      </w:r>
      <w:r>
        <w:rPr>
          <w:spacing w:val="-17"/>
          <w:sz w:val="24"/>
        </w:rPr>
        <w:t xml:space="preserve"> </w:t>
      </w:r>
      <w:r>
        <w:rPr>
          <w:sz w:val="24"/>
        </w:rPr>
        <w:t>time</w:t>
      </w:r>
      <w:proofErr w:type="gramEnd"/>
      <w:r>
        <w:rPr>
          <w:spacing w:val="-17"/>
          <w:sz w:val="24"/>
        </w:rPr>
        <w:t xml:space="preserve"> </w:t>
      </w:r>
      <w:r>
        <w:rPr>
          <w:sz w:val="24"/>
        </w:rPr>
        <w:t>is</w:t>
      </w:r>
      <w:r>
        <w:rPr>
          <w:spacing w:val="-18"/>
          <w:sz w:val="24"/>
        </w:rPr>
        <w:t xml:space="preserve"> </w:t>
      </w:r>
      <w:r>
        <w:rPr>
          <w:sz w:val="24"/>
        </w:rPr>
        <w:t>limited</w:t>
      </w:r>
      <w:r>
        <w:rPr>
          <w:spacing w:val="-20"/>
          <w:sz w:val="24"/>
        </w:rPr>
        <w:t xml:space="preserve"> </w:t>
      </w:r>
      <w:r>
        <w:rPr>
          <w:sz w:val="24"/>
        </w:rPr>
        <w:t>to</w:t>
      </w:r>
      <w:r>
        <w:rPr>
          <w:spacing w:val="-22"/>
          <w:sz w:val="24"/>
        </w:rPr>
        <w:t xml:space="preserve"> </w:t>
      </w:r>
      <w:r>
        <w:rPr>
          <w:spacing w:val="-2"/>
          <w:sz w:val="24"/>
        </w:rPr>
        <w:t>one</w:t>
      </w:r>
    </w:p>
    <w:p w14:paraId="2F8A2E9E" w14:textId="27B9C428" w:rsidR="00F918E3" w:rsidRPr="00075AE5" w:rsidRDefault="00075AE5" w:rsidP="00075AE5">
      <w:pPr>
        <w:ind w:left="1540"/>
        <w:contextualSpacing/>
        <w:rPr>
          <w:sz w:val="24"/>
        </w:rPr>
      </w:pPr>
      <w:r>
        <w:rPr>
          <w:sz w:val="24"/>
        </w:rPr>
        <w:t>(1)</w:t>
      </w:r>
      <w:r w:rsidR="00974308" w:rsidRPr="00075AE5">
        <w:rPr>
          <w:sz w:val="24"/>
        </w:rPr>
        <w:t>year</w:t>
      </w:r>
      <w:r w:rsidR="00974308" w:rsidRPr="00075AE5">
        <w:rPr>
          <w:spacing w:val="-17"/>
          <w:sz w:val="24"/>
        </w:rPr>
        <w:t xml:space="preserve"> </w:t>
      </w:r>
      <w:r w:rsidR="00974308" w:rsidRPr="00075AE5">
        <w:rPr>
          <w:sz w:val="24"/>
        </w:rPr>
        <w:t>unless</w:t>
      </w:r>
      <w:r w:rsidR="00974308" w:rsidRPr="00075AE5">
        <w:rPr>
          <w:spacing w:val="-15"/>
          <w:sz w:val="24"/>
        </w:rPr>
        <w:t xml:space="preserve"> </w:t>
      </w:r>
      <w:r w:rsidR="00974308" w:rsidRPr="00075AE5">
        <w:rPr>
          <w:sz w:val="24"/>
        </w:rPr>
        <w:t>a</w:t>
      </w:r>
      <w:r w:rsidR="00974308" w:rsidRPr="00075AE5">
        <w:rPr>
          <w:spacing w:val="-15"/>
          <w:sz w:val="24"/>
        </w:rPr>
        <w:t xml:space="preserve"> </w:t>
      </w:r>
      <w:r w:rsidR="00974308" w:rsidRPr="00075AE5">
        <w:rPr>
          <w:sz w:val="24"/>
        </w:rPr>
        <w:t>specific</w:t>
      </w:r>
      <w:r w:rsidR="00974308" w:rsidRPr="00075AE5">
        <w:rPr>
          <w:spacing w:val="-17"/>
          <w:sz w:val="24"/>
        </w:rPr>
        <w:t xml:space="preserve"> </w:t>
      </w:r>
      <w:r w:rsidR="00974308" w:rsidRPr="00075AE5">
        <w:rPr>
          <w:sz w:val="24"/>
        </w:rPr>
        <w:t>approval</w:t>
      </w:r>
      <w:r w:rsidR="00974308" w:rsidRPr="00075AE5">
        <w:rPr>
          <w:spacing w:val="-16"/>
          <w:sz w:val="24"/>
        </w:rPr>
        <w:t xml:space="preserve"> </w:t>
      </w:r>
      <w:r w:rsidR="00974308" w:rsidRPr="00075AE5">
        <w:rPr>
          <w:sz w:val="24"/>
        </w:rPr>
        <w:t>for</w:t>
      </w:r>
      <w:r w:rsidR="00974308" w:rsidRPr="00075AE5">
        <w:rPr>
          <w:spacing w:val="-16"/>
          <w:sz w:val="24"/>
        </w:rPr>
        <w:t xml:space="preserve"> </w:t>
      </w:r>
      <w:r w:rsidR="00974308" w:rsidRPr="00075AE5">
        <w:rPr>
          <w:sz w:val="24"/>
        </w:rPr>
        <w:t>a</w:t>
      </w:r>
      <w:r w:rsidR="00974308" w:rsidRPr="00075AE5">
        <w:rPr>
          <w:spacing w:val="-15"/>
          <w:sz w:val="24"/>
        </w:rPr>
        <w:t xml:space="preserve"> </w:t>
      </w:r>
      <w:r w:rsidR="00974308" w:rsidRPr="00075AE5">
        <w:rPr>
          <w:sz w:val="24"/>
        </w:rPr>
        <w:t>longer</w:t>
      </w:r>
      <w:r w:rsidR="00974308" w:rsidRPr="00075AE5">
        <w:rPr>
          <w:spacing w:val="-14"/>
          <w:sz w:val="24"/>
        </w:rPr>
        <w:t xml:space="preserve"> </w:t>
      </w:r>
      <w:r w:rsidR="00974308" w:rsidRPr="00075AE5">
        <w:rPr>
          <w:sz w:val="24"/>
        </w:rPr>
        <w:t>period</w:t>
      </w:r>
      <w:r w:rsidR="00974308" w:rsidRPr="00075AE5">
        <w:rPr>
          <w:spacing w:val="-15"/>
          <w:sz w:val="24"/>
        </w:rPr>
        <w:t xml:space="preserve"> </w:t>
      </w:r>
      <w:r w:rsidR="00974308" w:rsidRPr="00075AE5">
        <w:rPr>
          <w:sz w:val="24"/>
        </w:rPr>
        <w:t>has</w:t>
      </w:r>
      <w:r w:rsidR="00974308" w:rsidRPr="00075AE5">
        <w:rPr>
          <w:spacing w:val="-15"/>
          <w:sz w:val="24"/>
        </w:rPr>
        <w:t xml:space="preserve"> </w:t>
      </w:r>
      <w:r w:rsidR="00974308" w:rsidRPr="00075AE5">
        <w:rPr>
          <w:sz w:val="24"/>
        </w:rPr>
        <w:t>been</w:t>
      </w:r>
      <w:r w:rsidR="00974308" w:rsidRPr="00075AE5">
        <w:rPr>
          <w:spacing w:val="-15"/>
          <w:sz w:val="24"/>
        </w:rPr>
        <w:t xml:space="preserve"> </w:t>
      </w:r>
      <w:r w:rsidR="00974308" w:rsidRPr="00075AE5">
        <w:rPr>
          <w:sz w:val="24"/>
        </w:rPr>
        <w:t>approved</w:t>
      </w:r>
      <w:r w:rsidR="00974308" w:rsidRPr="00075AE5">
        <w:rPr>
          <w:spacing w:val="-16"/>
          <w:sz w:val="24"/>
        </w:rPr>
        <w:t xml:space="preserve"> </w:t>
      </w:r>
      <w:r w:rsidR="00974308" w:rsidRPr="00075AE5">
        <w:rPr>
          <w:sz w:val="24"/>
        </w:rPr>
        <w:t>by</w:t>
      </w:r>
    </w:p>
    <w:p w14:paraId="632B1F1D" w14:textId="77777777" w:rsidR="00F918E3" w:rsidRDefault="00F918E3" w:rsidP="00075AE5">
      <w:pPr>
        <w:contextualSpacing/>
        <w:rPr>
          <w:sz w:val="24"/>
        </w:rPr>
        <w:sectPr w:rsidR="00F918E3" w:rsidSect="005B4DBC">
          <w:type w:val="continuous"/>
          <w:pgSz w:w="12240" w:h="15840"/>
          <w:pgMar w:top="1179" w:right="1202" w:bottom="1179" w:left="1060" w:header="720" w:footer="720" w:gutter="0"/>
          <w:cols w:space="720"/>
        </w:sectPr>
      </w:pPr>
    </w:p>
    <w:p w14:paraId="085592D3" w14:textId="3DC2EBFA" w:rsidR="00F918E3" w:rsidRDefault="00075AE5" w:rsidP="00075AE5">
      <w:pPr>
        <w:pStyle w:val="BodyText"/>
        <w:spacing w:before="72"/>
        <w:contextualSpacing/>
      </w:pPr>
      <w:r>
        <w:t xml:space="preserve">                       </w:t>
      </w:r>
      <w:r w:rsidR="00974308">
        <w:t>Council;</w:t>
      </w:r>
    </w:p>
    <w:p w14:paraId="55EE62B9" w14:textId="77777777" w:rsidR="00F918E3" w:rsidRDefault="00F918E3">
      <w:pPr>
        <w:pStyle w:val="BodyText"/>
        <w:spacing w:before="8"/>
        <w:rPr>
          <w:sz w:val="23"/>
        </w:rPr>
      </w:pPr>
    </w:p>
    <w:p w14:paraId="354E2448" w14:textId="77777777" w:rsidR="00F918E3" w:rsidRDefault="00974308" w:rsidP="00075AE5">
      <w:pPr>
        <w:pStyle w:val="ListParagraph"/>
        <w:numPr>
          <w:ilvl w:val="0"/>
          <w:numId w:val="85"/>
        </w:numPr>
        <w:tabs>
          <w:tab w:val="left" w:pos="1540"/>
        </w:tabs>
        <w:spacing w:line="232" w:lineRule="auto"/>
        <w:ind w:left="1540" w:right="245" w:hanging="440"/>
        <w:jc w:val="both"/>
        <w:rPr>
          <w:sz w:val="24"/>
        </w:rPr>
      </w:pPr>
      <w:r>
        <w:rPr>
          <w:sz w:val="24"/>
        </w:rPr>
        <w:t>shall be removed within 7 days of the completion of the road construction project;</w:t>
      </w:r>
    </w:p>
    <w:p w14:paraId="11D2A62A" w14:textId="77777777" w:rsidR="00F918E3" w:rsidRDefault="00F918E3">
      <w:pPr>
        <w:pStyle w:val="BodyText"/>
        <w:spacing w:before="7"/>
        <w:rPr>
          <w:sz w:val="23"/>
        </w:rPr>
      </w:pPr>
    </w:p>
    <w:p w14:paraId="593D6216" w14:textId="1630E48D" w:rsidR="00F918E3" w:rsidRDefault="00974308" w:rsidP="00075AE5">
      <w:pPr>
        <w:pStyle w:val="ListParagraph"/>
        <w:numPr>
          <w:ilvl w:val="0"/>
          <w:numId w:val="85"/>
        </w:numPr>
        <w:tabs>
          <w:tab w:val="left" w:pos="1540"/>
        </w:tabs>
        <w:spacing w:line="235" w:lineRule="auto"/>
        <w:ind w:left="1540" w:right="234" w:hanging="440"/>
        <w:jc w:val="both"/>
        <w:rPr>
          <w:sz w:val="24"/>
        </w:rPr>
      </w:pPr>
      <w:r>
        <w:rPr>
          <w:sz w:val="24"/>
        </w:rPr>
        <w:t>shall comply with Ministry of the Environment</w:t>
      </w:r>
      <w:ins w:id="1007" w:author="Ryan Furniss" w:date="2020-01-28T21:20:00Z">
        <w:r w:rsidR="005C0B70">
          <w:rPr>
            <w:sz w:val="24"/>
          </w:rPr>
          <w:t xml:space="preserve">, </w:t>
        </w:r>
      </w:ins>
      <w:del w:id="1008" w:author="Ryan Furniss" w:date="2020-01-28T21:20:00Z">
        <w:r w:rsidDel="005C0B70">
          <w:rPr>
            <w:sz w:val="24"/>
          </w:rPr>
          <w:delText xml:space="preserve"> and Climate Change</w:delText>
        </w:r>
      </w:del>
      <w:ins w:id="1009" w:author="Ryan Furniss" w:date="2020-01-28T21:20:00Z">
        <w:r w:rsidR="005C0B70">
          <w:rPr>
            <w:sz w:val="24"/>
          </w:rPr>
          <w:t xml:space="preserve"> </w:t>
        </w:r>
        <w:r w:rsidR="005C0B70" w:rsidRPr="00A2603E">
          <w:rPr>
            <w:color w:val="FF0000"/>
            <w:sz w:val="24"/>
          </w:rPr>
          <w:t>Conservation and Parks</w:t>
        </w:r>
      </w:ins>
      <w:r w:rsidRPr="00A2603E">
        <w:rPr>
          <w:color w:val="FF0000"/>
          <w:sz w:val="24"/>
        </w:rPr>
        <w:t xml:space="preserve"> </w:t>
      </w:r>
      <w:r w:rsidRPr="004A1110">
        <w:rPr>
          <w:strike/>
          <w:color w:val="FF0000"/>
          <w:sz w:val="24"/>
        </w:rPr>
        <w:t>and Energy</w:t>
      </w:r>
      <w:r w:rsidRPr="004A1110">
        <w:rPr>
          <w:color w:val="FF0000"/>
          <w:sz w:val="24"/>
        </w:rPr>
        <w:t xml:space="preserve"> </w:t>
      </w:r>
      <w:r>
        <w:rPr>
          <w:sz w:val="24"/>
        </w:rPr>
        <w:t xml:space="preserve">separation distances and must first obtain </w:t>
      </w:r>
      <w:r>
        <w:rPr>
          <w:strike/>
          <w:sz w:val="24"/>
        </w:rPr>
        <w:t>a certificate of</w:t>
      </w:r>
      <w:r>
        <w:rPr>
          <w:sz w:val="24"/>
        </w:rPr>
        <w:t xml:space="preserve"> </w:t>
      </w:r>
      <w:r>
        <w:rPr>
          <w:color w:val="FF0000"/>
          <w:sz w:val="24"/>
        </w:rPr>
        <w:t>an environmental</w:t>
      </w:r>
      <w:r>
        <w:rPr>
          <w:color w:val="FF0000"/>
          <w:spacing w:val="-18"/>
          <w:sz w:val="24"/>
        </w:rPr>
        <w:t xml:space="preserve"> </w:t>
      </w:r>
      <w:r>
        <w:rPr>
          <w:color w:val="FF0000"/>
          <w:sz w:val="24"/>
        </w:rPr>
        <w:t>compliance</w:t>
      </w:r>
      <w:r>
        <w:rPr>
          <w:color w:val="FF0000"/>
          <w:spacing w:val="-14"/>
          <w:sz w:val="24"/>
        </w:rPr>
        <w:t xml:space="preserve"> </w:t>
      </w:r>
      <w:r>
        <w:rPr>
          <w:sz w:val="24"/>
        </w:rPr>
        <w:t>approval</w:t>
      </w:r>
      <w:r>
        <w:rPr>
          <w:spacing w:val="-20"/>
          <w:sz w:val="24"/>
        </w:rPr>
        <w:t xml:space="preserve"> </w:t>
      </w:r>
      <w:r>
        <w:rPr>
          <w:sz w:val="24"/>
        </w:rPr>
        <w:t>under</w:t>
      </w:r>
      <w:r>
        <w:rPr>
          <w:spacing w:val="-18"/>
          <w:sz w:val="24"/>
        </w:rPr>
        <w:t xml:space="preserve"> </w:t>
      </w:r>
      <w:r>
        <w:rPr>
          <w:sz w:val="24"/>
        </w:rPr>
        <w:t>the</w:t>
      </w:r>
      <w:r>
        <w:rPr>
          <w:spacing w:val="-18"/>
          <w:sz w:val="24"/>
        </w:rPr>
        <w:t xml:space="preserve"> </w:t>
      </w:r>
      <w:r>
        <w:rPr>
          <w:sz w:val="24"/>
        </w:rPr>
        <w:t>Environmental</w:t>
      </w:r>
      <w:r>
        <w:rPr>
          <w:spacing w:val="-18"/>
          <w:sz w:val="24"/>
        </w:rPr>
        <w:t xml:space="preserve"> </w:t>
      </w:r>
      <w:r>
        <w:rPr>
          <w:sz w:val="24"/>
        </w:rPr>
        <w:t>Protection</w:t>
      </w:r>
      <w:r>
        <w:rPr>
          <w:spacing w:val="-17"/>
          <w:sz w:val="24"/>
        </w:rPr>
        <w:t xml:space="preserve"> </w:t>
      </w:r>
      <w:r>
        <w:rPr>
          <w:sz w:val="24"/>
        </w:rPr>
        <w:t>Act from that</w:t>
      </w:r>
      <w:r>
        <w:rPr>
          <w:spacing w:val="-2"/>
          <w:sz w:val="24"/>
        </w:rPr>
        <w:t xml:space="preserve"> </w:t>
      </w:r>
      <w:r>
        <w:rPr>
          <w:sz w:val="24"/>
        </w:rPr>
        <w:t>Ministry;</w:t>
      </w:r>
    </w:p>
    <w:p w14:paraId="22E8D51D" w14:textId="77777777" w:rsidR="00F918E3" w:rsidRDefault="00F918E3">
      <w:pPr>
        <w:pStyle w:val="BodyText"/>
        <w:spacing w:before="5"/>
        <w:rPr>
          <w:sz w:val="23"/>
        </w:rPr>
      </w:pPr>
    </w:p>
    <w:p w14:paraId="59447B52" w14:textId="77777777" w:rsidR="00F918E3" w:rsidRDefault="00974308" w:rsidP="00075AE5">
      <w:pPr>
        <w:pStyle w:val="ListParagraph"/>
        <w:numPr>
          <w:ilvl w:val="0"/>
          <w:numId w:val="85"/>
        </w:numPr>
        <w:spacing w:line="235" w:lineRule="auto"/>
        <w:ind w:left="1540" w:right="233" w:hanging="440"/>
        <w:jc w:val="both"/>
        <w:rPr>
          <w:sz w:val="24"/>
        </w:rPr>
      </w:pPr>
      <w:r>
        <w:rPr>
          <w:sz w:val="24"/>
        </w:rPr>
        <w:lastRenderedPageBreak/>
        <w:t>shall</w:t>
      </w:r>
      <w:r>
        <w:rPr>
          <w:spacing w:val="-13"/>
          <w:sz w:val="24"/>
        </w:rPr>
        <w:t xml:space="preserve"> </w:t>
      </w:r>
      <w:r>
        <w:rPr>
          <w:sz w:val="24"/>
        </w:rPr>
        <w:t>be</w:t>
      </w:r>
      <w:r>
        <w:rPr>
          <w:spacing w:val="-10"/>
          <w:sz w:val="24"/>
        </w:rPr>
        <w:t xml:space="preserve"> </w:t>
      </w:r>
      <w:r>
        <w:rPr>
          <w:sz w:val="24"/>
        </w:rPr>
        <w:t>located</w:t>
      </w:r>
      <w:r>
        <w:rPr>
          <w:spacing w:val="-10"/>
          <w:sz w:val="24"/>
        </w:rPr>
        <w:t xml:space="preserve"> </w:t>
      </w:r>
      <w:r>
        <w:rPr>
          <w:sz w:val="24"/>
        </w:rPr>
        <w:t>no</w:t>
      </w:r>
      <w:r>
        <w:rPr>
          <w:spacing w:val="-11"/>
          <w:sz w:val="24"/>
        </w:rPr>
        <w:t xml:space="preserve"> </w:t>
      </w:r>
      <w:r>
        <w:rPr>
          <w:sz w:val="24"/>
        </w:rPr>
        <w:t>closer</w:t>
      </w:r>
      <w:r>
        <w:rPr>
          <w:spacing w:val="-11"/>
          <w:sz w:val="24"/>
        </w:rPr>
        <w:t xml:space="preserve"> </w:t>
      </w:r>
      <w:r>
        <w:rPr>
          <w:sz w:val="24"/>
        </w:rPr>
        <w:t>to</w:t>
      </w:r>
      <w:r>
        <w:rPr>
          <w:spacing w:val="-9"/>
          <w:sz w:val="24"/>
        </w:rPr>
        <w:t xml:space="preserve"> </w:t>
      </w:r>
      <w:r>
        <w:rPr>
          <w:sz w:val="24"/>
        </w:rPr>
        <w:t>a</w:t>
      </w:r>
      <w:r>
        <w:rPr>
          <w:spacing w:val="-11"/>
          <w:sz w:val="24"/>
        </w:rPr>
        <w:t xml:space="preserve"> </w:t>
      </w:r>
      <w:r>
        <w:rPr>
          <w:sz w:val="24"/>
        </w:rPr>
        <w:t>sensitive</w:t>
      </w:r>
      <w:r>
        <w:rPr>
          <w:spacing w:val="-10"/>
          <w:sz w:val="24"/>
        </w:rPr>
        <w:t xml:space="preserve"> </w:t>
      </w:r>
      <w:r>
        <w:rPr>
          <w:sz w:val="24"/>
        </w:rPr>
        <w:t>receptor</w:t>
      </w:r>
      <w:r>
        <w:rPr>
          <w:spacing w:val="-11"/>
          <w:sz w:val="24"/>
        </w:rPr>
        <w:t xml:space="preserve"> </w:t>
      </w:r>
      <w:r>
        <w:rPr>
          <w:sz w:val="24"/>
        </w:rPr>
        <w:t>than</w:t>
      </w:r>
      <w:r>
        <w:rPr>
          <w:spacing w:val="-11"/>
          <w:sz w:val="24"/>
        </w:rPr>
        <w:t xml:space="preserve"> </w:t>
      </w:r>
      <w:r>
        <w:rPr>
          <w:sz w:val="24"/>
        </w:rPr>
        <w:t>the</w:t>
      </w:r>
      <w:r>
        <w:rPr>
          <w:spacing w:val="-10"/>
          <w:sz w:val="24"/>
        </w:rPr>
        <w:t xml:space="preserve"> </w:t>
      </w:r>
      <w:r>
        <w:rPr>
          <w:sz w:val="24"/>
        </w:rPr>
        <w:t>distance</w:t>
      </w:r>
      <w:r>
        <w:rPr>
          <w:spacing w:val="-10"/>
          <w:sz w:val="24"/>
        </w:rPr>
        <w:t xml:space="preserve"> </w:t>
      </w:r>
      <w:r>
        <w:rPr>
          <w:sz w:val="24"/>
        </w:rPr>
        <w:t xml:space="preserve">specified in the </w:t>
      </w:r>
      <w:r>
        <w:rPr>
          <w:strike/>
          <w:sz w:val="24"/>
        </w:rPr>
        <w:t>certificate of</w:t>
      </w:r>
      <w:r>
        <w:rPr>
          <w:sz w:val="24"/>
        </w:rPr>
        <w:t xml:space="preserve"> </w:t>
      </w:r>
      <w:r>
        <w:rPr>
          <w:color w:val="FF0000"/>
          <w:sz w:val="24"/>
        </w:rPr>
        <w:t xml:space="preserve">environmental compliance </w:t>
      </w:r>
      <w:r>
        <w:rPr>
          <w:sz w:val="24"/>
        </w:rPr>
        <w:t>approval;</w:t>
      </w:r>
      <w:r>
        <w:rPr>
          <w:spacing w:val="-4"/>
          <w:sz w:val="24"/>
        </w:rPr>
        <w:t xml:space="preserve"> </w:t>
      </w:r>
      <w:r>
        <w:rPr>
          <w:sz w:val="24"/>
        </w:rPr>
        <w:t>and</w:t>
      </w:r>
    </w:p>
    <w:p w14:paraId="333BE510" w14:textId="77777777" w:rsidR="00F918E3" w:rsidRDefault="00F918E3">
      <w:pPr>
        <w:pStyle w:val="BodyText"/>
        <w:spacing w:before="2"/>
        <w:rPr>
          <w:sz w:val="15"/>
        </w:rPr>
      </w:pPr>
    </w:p>
    <w:p w14:paraId="1BCF5C59" w14:textId="77777777" w:rsidR="00F918E3" w:rsidRDefault="00974308" w:rsidP="00075AE5">
      <w:pPr>
        <w:pStyle w:val="ListParagraph"/>
        <w:numPr>
          <w:ilvl w:val="0"/>
          <w:numId w:val="85"/>
        </w:numPr>
        <w:spacing w:before="92"/>
        <w:ind w:left="1540" w:hanging="441"/>
        <w:rPr>
          <w:color w:val="FF0000"/>
          <w:sz w:val="24"/>
        </w:rPr>
      </w:pPr>
      <w:r>
        <w:rPr>
          <w:color w:val="FF0000"/>
          <w:sz w:val="24"/>
        </w:rPr>
        <w:t>shall be subject to the policies of section 6.4.4 of this Plan (if</w:t>
      </w:r>
      <w:r>
        <w:rPr>
          <w:color w:val="FF0000"/>
          <w:spacing w:val="-14"/>
          <w:sz w:val="24"/>
        </w:rPr>
        <w:t xml:space="preserve"> </w:t>
      </w:r>
      <w:r>
        <w:rPr>
          <w:color w:val="FF0000"/>
          <w:sz w:val="24"/>
        </w:rPr>
        <w:t>applicable).</w:t>
      </w:r>
    </w:p>
    <w:p w14:paraId="7D168B62" w14:textId="77777777" w:rsidR="00F918E3" w:rsidRDefault="00F918E3">
      <w:pPr>
        <w:pStyle w:val="BodyText"/>
        <w:spacing w:before="4"/>
        <w:rPr>
          <w:sz w:val="23"/>
        </w:rPr>
      </w:pPr>
    </w:p>
    <w:p w14:paraId="64EE32A0" w14:textId="77777777" w:rsidR="00F918E3" w:rsidRDefault="00974308">
      <w:pPr>
        <w:pStyle w:val="BodyText"/>
        <w:spacing w:line="235" w:lineRule="auto"/>
        <w:ind w:left="1100"/>
      </w:pPr>
      <w:r>
        <w:t>All sites upon which such plants have been erected shall be rehabilitated to their former use and condition.</w:t>
      </w:r>
    </w:p>
    <w:p w14:paraId="21190010" w14:textId="77777777" w:rsidR="00F918E3" w:rsidRDefault="00F918E3">
      <w:pPr>
        <w:pStyle w:val="BodyText"/>
        <w:spacing w:before="6"/>
        <w:rPr>
          <w:sz w:val="23"/>
        </w:rPr>
      </w:pPr>
    </w:p>
    <w:p w14:paraId="57243AC8" w14:textId="77777777" w:rsidR="00F918E3" w:rsidRDefault="00974308">
      <w:pPr>
        <w:pStyle w:val="BodyText"/>
        <w:spacing w:line="235" w:lineRule="auto"/>
        <w:ind w:left="1100"/>
      </w:pPr>
      <w:r>
        <w:t>The</w:t>
      </w:r>
      <w:r>
        <w:rPr>
          <w:spacing w:val="-16"/>
        </w:rPr>
        <w:t xml:space="preserve"> </w:t>
      </w:r>
      <w:r>
        <w:t>Zoning</w:t>
      </w:r>
      <w:r>
        <w:rPr>
          <w:spacing w:val="-18"/>
        </w:rPr>
        <w:t xml:space="preserve"> </w:t>
      </w:r>
      <w:r>
        <w:t>By-law</w:t>
      </w:r>
      <w:r>
        <w:rPr>
          <w:spacing w:val="-17"/>
        </w:rPr>
        <w:t xml:space="preserve"> </w:t>
      </w:r>
      <w:r>
        <w:t>will</w:t>
      </w:r>
      <w:r>
        <w:rPr>
          <w:spacing w:val="-18"/>
        </w:rPr>
        <w:t xml:space="preserve"> </w:t>
      </w:r>
      <w:r>
        <w:t>define</w:t>
      </w:r>
      <w:r>
        <w:rPr>
          <w:spacing w:val="-16"/>
        </w:rPr>
        <w:t xml:space="preserve"> </w:t>
      </w:r>
      <w:r>
        <w:t>portable</w:t>
      </w:r>
      <w:r>
        <w:rPr>
          <w:spacing w:val="-19"/>
        </w:rPr>
        <w:t xml:space="preserve"> </w:t>
      </w:r>
      <w:r>
        <w:t>asphalt</w:t>
      </w:r>
      <w:r>
        <w:rPr>
          <w:spacing w:val="-19"/>
        </w:rPr>
        <w:t xml:space="preserve"> </w:t>
      </w:r>
      <w:r>
        <w:t>plants</w:t>
      </w:r>
      <w:r>
        <w:rPr>
          <w:spacing w:val="-16"/>
        </w:rPr>
        <w:t xml:space="preserve"> </w:t>
      </w:r>
      <w:r>
        <w:t>and</w:t>
      </w:r>
      <w:r>
        <w:rPr>
          <w:spacing w:val="-18"/>
        </w:rPr>
        <w:t xml:space="preserve"> </w:t>
      </w:r>
      <w:r>
        <w:t>may</w:t>
      </w:r>
      <w:r>
        <w:rPr>
          <w:spacing w:val="-22"/>
        </w:rPr>
        <w:t xml:space="preserve"> </w:t>
      </w:r>
      <w:r>
        <w:rPr>
          <w:spacing w:val="-3"/>
        </w:rPr>
        <w:t>specify</w:t>
      </w:r>
      <w:r>
        <w:rPr>
          <w:spacing w:val="-24"/>
        </w:rPr>
        <w:t xml:space="preserve"> </w:t>
      </w:r>
      <w:r>
        <w:rPr>
          <w:spacing w:val="-3"/>
        </w:rPr>
        <w:t>provisions</w:t>
      </w:r>
      <w:r>
        <w:rPr>
          <w:spacing w:val="-22"/>
        </w:rPr>
        <w:t xml:space="preserve"> </w:t>
      </w:r>
      <w:r>
        <w:rPr>
          <w:spacing w:val="-3"/>
        </w:rPr>
        <w:t xml:space="preserve">for </w:t>
      </w:r>
      <w:r>
        <w:t>separation distances to sensitive</w:t>
      </w:r>
      <w:r>
        <w:rPr>
          <w:spacing w:val="-3"/>
        </w:rPr>
        <w:t xml:space="preserve"> </w:t>
      </w:r>
      <w:r>
        <w:t>receptors.</w:t>
      </w:r>
    </w:p>
    <w:p w14:paraId="23EFE3BF" w14:textId="241FC42D" w:rsidR="00F918E3" w:rsidRPr="00F02BCE" w:rsidRDefault="00F918E3">
      <w:pPr>
        <w:pStyle w:val="BodyText"/>
        <w:spacing w:before="1"/>
        <w:rPr>
          <w:sz w:val="23"/>
        </w:rPr>
      </w:pPr>
    </w:p>
    <w:p w14:paraId="71B5A705" w14:textId="615C4A47" w:rsidR="004E345E" w:rsidRPr="00075AE5" w:rsidRDefault="004E345E">
      <w:pPr>
        <w:pStyle w:val="BodyText"/>
        <w:spacing w:before="1"/>
        <w:rPr>
          <w:strike/>
        </w:rPr>
      </w:pPr>
      <w:r w:rsidRPr="00F02BCE">
        <w:rPr>
          <w:sz w:val="23"/>
        </w:rPr>
        <w:t xml:space="preserve">      </w:t>
      </w:r>
      <w:r w:rsidRPr="00075AE5">
        <w:rPr>
          <w:strike/>
        </w:rPr>
        <w:t>5.10</w:t>
      </w:r>
    </w:p>
    <w:p w14:paraId="4500EF1A" w14:textId="0F7CEE01" w:rsidR="00F918E3" w:rsidRDefault="00974308" w:rsidP="00213573">
      <w:pPr>
        <w:pStyle w:val="Heading1"/>
        <w:numPr>
          <w:ilvl w:val="1"/>
          <w:numId w:val="87"/>
        </w:numPr>
        <w:rPr>
          <w:u w:val="none"/>
        </w:rPr>
      </w:pPr>
      <w:bookmarkStart w:id="1010" w:name="_Toc57196014"/>
      <w:bookmarkStart w:id="1011" w:name="_Toc69391795"/>
      <w:r>
        <w:t>WAYSIDE PITS AND</w:t>
      </w:r>
      <w:r>
        <w:rPr>
          <w:spacing w:val="-4"/>
        </w:rPr>
        <w:t xml:space="preserve"> </w:t>
      </w:r>
      <w:r>
        <w:t>QUARRIES</w:t>
      </w:r>
      <w:bookmarkEnd w:id="1010"/>
      <w:bookmarkEnd w:id="1011"/>
    </w:p>
    <w:p w14:paraId="4FE194AE" w14:textId="77777777" w:rsidR="00F918E3" w:rsidRDefault="00F918E3">
      <w:pPr>
        <w:pStyle w:val="BodyText"/>
        <w:spacing w:before="11"/>
        <w:rPr>
          <w:b/>
          <w:sz w:val="14"/>
        </w:rPr>
      </w:pPr>
    </w:p>
    <w:p w14:paraId="1C11C80E" w14:textId="0A1AA44C" w:rsidR="00F918E3" w:rsidRDefault="00974308">
      <w:pPr>
        <w:pStyle w:val="BodyText"/>
        <w:spacing w:before="97" w:line="235" w:lineRule="auto"/>
        <w:ind w:left="1100" w:right="234"/>
        <w:jc w:val="both"/>
      </w:pPr>
      <w:r>
        <w:t xml:space="preserve">The establishment of wayside pits and quarries is permitted in the </w:t>
      </w:r>
      <w:ins w:id="1012" w:author="Ryan Furniss" w:date="2020-02-24T20:47:00Z">
        <w:r w:rsidR="004E345E">
          <w:t xml:space="preserve">Prime </w:t>
        </w:r>
      </w:ins>
      <w:r>
        <w:t>Agricultural</w:t>
      </w:r>
      <w:ins w:id="1013" w:author="Ryan Furniss" w:date="2020-02-24T20:47:00Z">
        <w:r w:rsidR="004E345E">
          <w:t xml:space="preserve"> Areas</w:t>
        </w:r>
      </w:ins>
      <w:r>
        <w:t>, Aggregate, and Rural policy areas of the Township without the necessity of an amendment to the Official Plan or the Zoning By-law. A portable asphalt plant is permitted within a wayside pit or quarry subject to compliance with the policies herein on portable asphalt plants.</w:t>
      </w:r>
    </w:p>
    <w:p w14:paraId="713489B0" w14:textId="77777777" w:rsidR="00F918E3" w:rsidRDefault="00F918E3">
      <w:pPr>
        <w:pStyle w:val="BodyText"/>
        <w:spacing w:before="6"/>
        <w:rPr>
          <w:sz w:val="23"/>
        </w:rPr>
      </w:pPr>
    </w:p>
    <w:p w14:paraId="07932585" w14:textId="40578485" w:rsidR="00F918E3" w:rsidRDefault="00974308">
      <w:pPr>
        <w:pStyle w:val="BodyText"/>
        <w:spacing w:line="235" w:lineRule="auto"/>
        <w:ind w:left="1100" w:right="238"/>
        <w:jc w:val="both"/>
      </w:pPr>
      <w:r>
        <w:t>A wayside pit or quarry established upon lands designated as</w:t>
      </w:r>
      <w:ins w:id="1014" w:author="Ryan Furniss" w:date="2020-02-24T20:47:00Z">
        <w:r w:rsidR="004E345E">
          <w:t xml:space="preserve"> Prime</w:t>
        </w:r>
      </w:ins>
      <w:r>
        <w:t xml:space="preserve"> Agricultural </w:t>
      </w:r>
      <w:ins w:id="1015" w:author="Ryan Furniss" w:date="2020-02-24T20:47:00Z">
        <w:r w:rsidR="004E345E">
          <w:t xml:space="preserve">Areas </w:t>
        </w:r>
      </w:ins>
      <w:r>
        <w:t>and comprised</w:t>
      </w:r>
      <w:r>
        <w:rPr>
          <w:spacing w:val="-4"/>
        </w:rPr>
        <w:t xml:space="preserve"> </w:t>
      </w:r>
      <w:r>
        <w:t>of</w:t>
      </w:r>
      <w:r>
        <w:rPr>
          <w:spacing w:val="-3"/>
        </w:rPr>
        <w:t xml:space="preserve"> </w:t>
      </w:r>
      <w:r>
        <w:t>soil</w:t>
      </w:r>
      <w:r>
        <w:rPr>
          <w:spacing w:val="-5"/>
        </w:rPr>
        <w:t xml:space="preserve"> </w:t>
      </w:r>
      <w:proofErr w:type="spellStart"/>
      <w:r w:rsidRPr="00F02BCE">
        <w:rPr>
          <w:strike/>
        </w:rPr>
        <w:t>Clauses</w:t>
      </w:r>
      <w:ins w:id="1016" w:author="Ryan Furniss" w:date="2020-01-28T21:21:00Z">
        <w:r w:rsidR="005C0B70">
          <w:t>Classes</w:t>
        </w:r>
      </w:ins>
      <w:proofErr w:type="spellEnd"/>
      <w:r>
        <w:rPr>
          <w:spacing w:val="-3"/>
        </w:rPr>
        <w:t xml:space="preserve"> </w:t>
      </w:r>
      <w:r>
        <w:t>1,</w:t>
      </w:r>
      <w:r>
        <w:rPr>
          <w:spacing w:val="-4"/>
        </w:rPr>
        <w:t xml:space="preserve"> </w:t>
      </w:r>
      <w:r>
        <w:t>2</w:t>
      </w:r>
      <w:r>
        <w:rPr>
          <w:spacing w:val="-3"/>
        </w:rPr>
        <w:t xml:space="preserve"> </w:t>
      </w:r>
      <w:r>
        <w:t>or</w:t>
      </w:r>
      <w:r>
        <w:rPr>
          <w:spacing w:val="-4"/>
        </w:rPr>
        <w:t xml:space="preserve"> </w:t>
      </w:r>
      <w:r>
        <w:t>3</w:t>
      </w:r>
      <w:r>
        <w:rPr>
          <w:spacing w:val="-4"/>
        </w:rPr>
        <w:t xml:space="preserve"> </w:t>
      </w:r>
      <w:r>
        <w:t>shall</w:t>
      </w:r>
      <w:r>
        <w:rPr>
          <w:spacing w:val="-4"/>
        </w:rPr>
        <w:t xml:space="preserve"> </w:t>
      </w:r>
      <w:r>
        <w:t>be</w:t>
      </w:r>
      <w:r>
        <w:rPr>
          <w:spacing w:val="-4"/>
        </w:rPr>
        <w:t xml:space="preserve"> </w:t>
      </w:r>
      <w:r>
        <w:t>rehabilitated</w:t>
      </w:r>
      <w:r>
        <w:rPr>
          <w:spacing w:val="-3"/>
        </w:rPr>
        <w:t xml:space="preserve"> </w:t>
      </w:r>
      <w:r>
        <w:t>to</w:t>
      </w:r>
      <w:r>
        <w:rPr>
          <w:spacing w:val="-3"/>
        </w:rPr>
        <w:t xml:space="preserve"> </w:t>
      </w:r>
      <w:r>
        <w:t>substantially</w:t>
      </w:r>
      <w:r>
        <w:rPr>
          <w:spacing w:val="-4"/>
        </w:rPr>
        <w:t xml:space="preserve"> </w:t>
      </w:r>
      <w:r>
        <w:t>the</w:t>
      </w:r>
      <w:r>
        <w:rPr>
          <w:spacing w:val="-3"/>
        </w:rPr>
        <w:t xml:space="preserve"> </w:t>
      </w:r>
      <w:r>
        <w:t>same area and same average soil capability for</w:t>
      </w:r>
      <w:r>
        <w:rPr>
          <w:spacing w:val="1"/>
        </w:rPr>
        <w:t xml:space="preserve"> </w:t>
      </w:r>
      <w:r>
        <w:t>agriculture.</w:t>
      </w:r>
    </w:p>
    <w:p w14:paraId="3313071B" w14:textId="77777777" w:rsidR="00F918E3" w:rsidRDefault="00F918E3">
      <w:pPr>
        <w:pStyle w:val="BodyText"/>
        <w:spacing w:before="3"/>
        <w:rPr>
          <w:sz w:val="22"/>
        </w:rPr>
      </w:pPr>
    </w:p>
    <w:p w14:paraId="7C045B97" w14:textId="514FA87B" w:rsidR="00F918E3" w:rsidRDefault="00974308" w:rsidP="00213573">
      <w:pPr>
        <w:pStyle w:val="Heading1"/>
        <w:numPr>
          <w:ilvl w:val="1"/>
          <w:numId w:val="87"/>
        </w:numPr>
        <w:rPr>
          <w:u w:val="none"/>
        </w:rPr>
      </w:pPr>
      <w:bookmarkStart w:id="1017" w:name="_Toc57196015"/>
      <w:bookmarkStart w:id="1018" w:name="_Toc69391796"/>
      <w:r>
        <w:rPr>
          <w:u w:color="FF0000"/>
        </w:rPr>
        <w:t>RENEWABLE ENERGY</w:t>
      </w:r>
      <w:r>
        <w:rPr>
          <w:spacing w:val="-1"/>
          <w:u w:color="FF0000"/>
        </w:rPr>
        <w:t xml:space="preserve"> </w:t>
      </w:r>
      <w:r>
        <w:rPr>
          <w:u w:color="FF0000"/>
        </w:rPr>
        <w:t>SYSTEMS</w:t>
      </w:r>
      <w:bookmarkEnd w:id="1017"/>
      <w:bookmarkEnd w:id="1018"/>
    </w:p>
    <w:p w14:paraId="4E3AA651" w14:textId="77777777" w:rsidR="00F918E3" w:rsidRDefault="00F918E3">
      <w:pPr>
        <w:pStyle w:val="BodyText"/>
        <w:spacing w:before="7"/>
        <w:rPr>
          <w:b/>
          <w:sz w:val="22"/>
        </w:rPr>
      </w:pPr>
    </w:p>
    <w:p w14:paraId="3213062E" w14:textId="77777777" w:rsidR="00F918E3" w:rsidRDefault="00974308">
      <w:pPr>
        <w:pStyle w:val="BodyText"/>
        <w:spacing w:before="92"/>
        <w:ind w:left="1100" w:right="254"/>
      </w:pPr>
      <w:r>
        <w:rPr>
          <w:color w:val="FF0000"/>
        </w:rPr>
        <w:t>The siting of renewable energy systems, such as wind turbines, solar panels and other sources of energy are subject to Township land use planning approvals, and to the following policies:</w:t>
      </w:r>
    </w:p>
    <w:p w14:paraId="7DDEFB28" w14:textId="77777777" w:rsidR="004E345E" w:rsidRDefault="004E345E"/>
    <w:p w14:paraId="1EE0D46D" w14:textId="65EAC2B4" w:rsidR="004E345E" w:rsidRPr="008839BF" w:rsidDel="004E345E" w:rsidRDefault="00075AE5" w:rsidP="008839BF">
      <w:pPr>
        <w:pStyle w:val="Heading1"/>
        <w:numPr>
          <w:ilvl w:val="0"/>
          <w:numId w:val="0"/>
        </w:numPr>
        <w:ind w:left="1100" w:right="8058"/>
        <w:jc w:val="right"/>
        <w:rPr>
          <w:del w:id="1019" w:author="Ryan Furniss" w:date="2020-02-24T20:48:00Z"/>
          <w:u w:val="none"/>
        </w:rPr>
        <w:sectPr w:rsidR="004E345E" w:rsidRPr="008839BF" w:rsidDel="004E345E" w:rsidSect="005B4DBC">
          <w:type w:val="continuous"/>
          <w:pgSz w:w="12240" w:h="15840"/>
          <w:pgMar w:top="1179" w:right="1202" w:bottom="1179" w:left="1060" w:header="720" w:footer="720" w:gutter="0"/>
          <w:cols w:space="720"/>
        </w:sectPr>
      </w:pPr>
      <w:r w:rsidRPr="008839BF">
        <w:rPr>
          <w:u w:val="none"/>
        </w:rPr>
        <w:t xml:space="preserve">  </w:t>
      </w:r>
    </w:p>
    <w:p w14:paraId="3242188A" w14:textId="0C4364C1" w:rsidR="00F918E3" w:rsidRPr="008839BF" w:rsidRDefault="008839BF" w:rsidP="004C5ED9">
      <w:pPr>
        <w:pStyle w:val="Heading1"/>
        <w:numPr>
          <w:ilvl w:val="0"/>
          <w:numId w:val="0"/>
        </w:numPr>
        <w:ind w:left="1100"/>
        <w:rPr>
          <w:u w:val="none"/>
        </w:rPr>
      </w:pPr>
      <w:bookmarkStart w:id="1020" w:name="_Toc57196017"/>
      <w:bookmarkStart w:id="1021" w:name="_Toc69391798"/>
      <w:r w:rsidRPr="008839BF">
        <w:rPr>
          <w:u w:val="none"/>
        </w:rPr>
        <w:t>6.9.1</w:t>
      </w:r>
      <w:r w:rsidR="00E2584D">
        <w:rPr>
          <w:u w:val="none"/>
        </w:rPr>
        <w:t xml:space="preserve">  </w:t>
      </w:r>
      <w:r w:rsidR="00974308" w:rsidRPr="008839BF">
        <w:t>Wind Energy</w:t>
      </w:r>
      <w:r w:rsidR="00974308" w:rsidRPr="008839BF">
        <w:rPr>
          <w:spacing w:val="-1"/>
        </w:rPr>
        <w:t xml:space="preserve"> </w:t>
      </w:r>
      <w:r w:rsidR="00B25005" w:rsidRPr="008839BF">
        <w:rPr>
          <w:color w:val="FF0000"/>
          <w:spacing w:val="-1"/>
        </w:rPr>
        <w:t xml:space="preserve">Generating </w:t>
      </w:r>
      <w:r w:rsidR="00974308" w:rsidRPr="008839BF">
        <w:t>Systems</w:t>
      </w:r>
      <w:bookmarkEnd w:id="1020"/>
      <w:bookmarkEnd w:id="1021"/>
    </w:p>
    <w:p w14:paraId="2CB42FCA" w14:textId="77777777" w:rsidR="00F918E3" w:rsidRPr="008839BF" w:rsidRDefault="00F918E3">
      <w:pPr>
        <w:pStyle w:val="BodyText"/>
        <w:spacing w:before="5"/>
        <w:rPr>
          <w:b/>
          <w:sz w:val="22"/>
        </w:rPr>
      </w:pPr>
    </w:p>
    <w:p w14:paraId="179A2111" w14:textId="4A09C26F" w:rsidR="00F918E3" w:rsidRDefault="00CB137B" w:rsidP="004C5ED9">
      <w:pPr>
        <w:pStyle w:val="BodyText"/>
        <w:spacing w:line="228" w:lineRule="auto"/>
        <w:ind w:left="1870" w:right="236"/>
        <w:jc w:val="both"/>
      </w:pPr>
      <w:ins w:id="1022" w:author="Ryan Furniss" w:date="2019-12-19T11:55:00Z">
        <w:r w:rsidRPr="00E2584D">
          <w:t>Loyalist Township is home to wind e</w:t>
        </w:r>
      </w:ins>
      <w:ins w:id="1023" w:author="Ryan Furniss" w:date="2019-12-19T11:56:00Z">
        <w:r w:rsidRPr="00E2584D">
          <w:t>nergy system developments. Wind energy</w:t>
        </w:r>
      </w:ins>
      <w:r w:rsidR="00E2584D">
        <w:t xml:space="preserve"> </w:t>
      </w:r>
      <w:r w:rsidR="00B25005" w:rsidRPr="00E2584D">
        <w:rPr>
          <w:color w:val="FF0000"/>
        </w:rPr>
        <w:t>generating</w:t>
      </w:r>
      <w:r w:rsidR="00B25005" w:rsidRPr="00E2584D">
        <w:t xml:space="preserve"> </w:t>
      </w:r>
      <w:ins w:id="1024" w:author="Ryan Furniss" w:date="2019-12-19T11:56:00Z">
        <w:r w:rsidRPr="00E2584D">
          <w:t>systems for electricity production can be</w:t>
        </w:r>
        <w:r>
          <w:rPr>
            <w:spacing w:val="-18"/>
          </w:rPr>
          <w:t xml:space="preserve"> </w:t>
        </w:r>
      </w:ins>
      <w:r w:rsidRPr="00F02BCE">
        <w:rPr>
          <w:strike/>
        </w:rPr>
        <w:t>Loyalist Township supports the development of wind energy systems for electricity</w:t>
      </w:r>
      <w:r w:rsidRPr="00F02BCE">
        <w:rPr>
          <w:strike/>
          <w:spacing w:val="-20"/>
        </w:rPr>
        <w:t xml:space="preserve"> </w:t>
      </w:r>
      <w:r w:rsidRPr="00F02BCE">
        <w:rPr>
          <w:strike/>
        </w:rPr>
        <w:t>production</w:t>
      </w:r>
      <w:r w:rsidR="00F02BCE">
        <w:rPr>
          <w:strike/>
        </w:rPr>
        <w:t xml:space="preserve"> </w:t>
      </w:r>
      <w:r w:rsidR="00974308" w:rsidRPr="004D4999">
        <w:rPr>
          <w:strike/>
        </w:rPr>
        <w:t>as</w:t>
      </w:r>
      <w:r w:rsidR="00974308">
        <w:rPr>
          <w:spacing w:val="-20"/>
        </w:rPr>
        <w:t xml:space="preserve"> </w:t>
      </w:r>
      <w:r w:rsidR="00974308">
        <w:t>a</w:t>
      </w:r>
      <w:r w:rsidR="00974308">
        <w:rPr>
          <w:spacing w:val="-18"/>
        </w:rPr>
        <w:t xml:space="preserve"> </w:t>
      </w:r>
      <w:r w:rsidR="00974308">
        <w:t>source</w:t>
      </w:r>
      <w:r w:rsidR="00974308">
        <w:rPr>
          <w:spacing w:val="-19"/>
        </w:rPr>
        <w:t xml:space="preserve"> </w:t>
      </w:r>
      <w:r w:rsidR="00974308">
        <w:t>of</w:t>
      </w:r>
      <w:r w:rsidR="00974308">
        <w:rPr>
          <w:spacing w:val="-18"/>
        </w:rPr>
        <w:t xml:space="preserve"> </w:t>
      </w:r>
      <w:r w:rsidR="00974308">
        <w:t>renewable</w:t>
      </w:r>
      <w:r w:rsidR="00974308">
        <w:rPr>
          <w:spacing w:val="-19"/>
        </w:rPr>
        <w:t xml:space="preserve"> </w:t>
      </w:r>
      <w:r w:rsidR="00974308">
        <w:t>energy</w:t>
      </w:r>
      <w:r w:rsidR="00974308">
        <w:rPr>
          <w:spacing w:val="-19"/>
        </w:rPr>
        <w:t xml:space="preserve"> </w:t>
      </w:r>
      <w:r w:rsidR="00974308">
        <w:t>for</w:t>
      </w:r>
      <w:r w:rsidR="00974308">
        <w:rPr>
          <w:spacing w:val="-20"/>
        </w:rPr>
        <w:t xml:space="preserve"> </w:t>
      </w:r>
      <w:r w:rsidR="00974308">
        <w:t>the</w:t>
      </w:r>
      <w:r w:rsidR="00974308">
        <w:rPr>
          <w:spacing w:val="-20"/>
        </w:rPr>
        <w:t xml:space="preserve"> </w:t>
      </w:r>
      <w:r w:rsidR="00974308">
        <w:t>economic</w:t>
      </w:r>
      <w:r w:rsidR="00974308">
        <w:rPr>
          <w:spacing w:val="-22"/>
        </w:rPr>
        <w:t xml:space="preserve"> </w:t>
      </w:r>
      <w:r w:rsidR="00974308">
        <w:rPr>
          <w:spacing w:val="-2"/>
        </w:rPr>
        <w:t xml:space="preserve">and </w:t>
      </w:r>
      <w:r w:rsidR="00974308">
        <w:t>environmental benefit of the municipality and the</w:t>
      </w:r>
      <w:r w:rsidR="00974308">
        <w:rPr>
          <w:spacing w:val="-10"/>
        </w:rPr>
        <w:t xml:space="preserve"> </w:t>
      </w:r>
      <w:proofErr w:type="gramStart"/>
      <w:r w:rsidR="00974308">
        <w:t>Province</w:t>
      </w:r>
      <w:proofErr w:type="gramEnd"/>
      <w:r w:rsidR="00974308">
        <w:t>.</w:t>
      </w:r>
    </w:p>
    <w:p w14:paraId="0EF343FF" w14:textId="77777777" w:rsidR="00F918E3" w:rsidRDefault="00F918E3">
      <w:pPr>
        <w:pStyle w:val="BodyText"/>
        <w:spacing w:before="10"/>
        <w:rPr>
          <w:sz w:val="21"/>
        </w:rPr>
      </w:pPr>
    </w:p>
    <w:p w14:paraId="258457AB" w14:textId="536ADFA0" w:rsidR="00F918E3" w:rsidRPr="004C5ED9" w:rsidRDefault="004C5ED9" w:rsidP="004C5ED9">
      <w:pPr>
        <w:rPr>
          <w:b/>
          <w:bCs/>
          <w:sz w:val="24"/>
          <w:szCs w:val="24"/>
        </w:rPr>
      </w:pPr>
      <w:bookmarkStart w:id="1025" w:name="_Toc57196018"/>
      <w:r>
        <w:rPr>
          <w:b/>
          <w:bCs/>
        </w:rPr>
        <w:t xml:space="preserve">                               </w:t>
      </w:r>
      <w:r w:rsidR="00974308" w:rsidRPr="004C5ED9">
        <w:rPr>
          <w:b/>
          <w:bCs/>
          <w:sz w:val="24"/>
          <w:szCs w:val="24"/>
        </w:rPr>
        <w:t>Definitions</w:t>
      </w:r>
      <w:bookmarkEnd w:id="1025"/>
    </w:p>
    <w:p w14:paraId="46576576" w14:textId="14DD798F" w:rsidR="00F02BCE" w:rsidRPr="004C5ED9" w:rsidRDefault="004C5ED9" w:rsidP="004C5ED9">
      <w:pPr>
        <w:rPr>
          <w:b/>
          <w:bCs/>
          <w:sz w:val="24"/>
          <w:szCs w:val="24"/>
        </w:rPr>
      </w:pPr>
      <w:bookmarkStart w:id="1026" w:name="_Toc57196019"/>
      <w:r>
        <w:rPr>
          <w:b/>
          <w:bCs/>
          <w:sz w:val="24"/>
          <w:szCs w:val="24"/>
        </w:rPr>
        <w:t xml:space="preserve">                            </w:t>
      </w:r>
      <w:r w:rsidR="00F02BCE" w:rsidRPr="004C5ED9">
        <w:rPr>
          <w:b/>
          <w:bCs/>
          <w:sz w:val="24"/>
          <w:szCs w:val="24"/>
        </w:rPr>
        <w:t>Note: Definitions moved to Section 10.22 Definitions</w:t>
      </w:r>
      <w:bookmarkEnd w:id="1026"/>
    </w:p>
    <w:p w14:paraId="61240047" w14:textId="62C3BEB4" w:rsidR="00F918E3" w:rsidRPr="00F02BCE" w:rsidRDefault="00F918E3">
      <w:pPr>
        <w:pStyle w:val="BodyText"/>
        <w:spacing w:before="8"/>
        <w:rPr>
          <w:b/>
          <w:strike/>
          <w:sz w:val="21"/>
        </w:rPr>
      </w:pPr>
    </w:p>
    <w:p w14:paraId="3D2B96BC" w14:textId="137E3DBE" w:rsidR="00F918E3" w:rsidRPr="00F02BCE" w:rsidRDefault="00974308">
      <w:pPr>
        <w:pStyle w:val="BodyText"/>
        <w:ind w:left="1820"/>
        <w:rPr>
          <w:strike/>
        </w:rPr>
      </w:pPr>
      <w:r w:rsidRPr="00F02BCE">
        <w:rPr>
          <w:strike/>
        </w:rPr>
        <w:t>For the purposes of Section 6.9.1, the following definitions shall apply:</w:t>
      </w:r>
    </w:p>
    <w:p w14:paraId="4C427633" w14:textId="6D136FCC" w:rsidR="00F918E3" w:rsidRPr="00F02BCE" w:rsidRDefault="00F918E3">
      <w:pPr>
        <w:pStyle w:val="BodyText"/>
        <w:spacing w:before="5"/>
        <w:rPr>
          <w:strike/>
          <w:sz w:val="22"/>
        </w:rPr>
      </w:pPr>
    </w:p>
    <w:p w14:paraId="2CBD5C71" w14:textId="697E202D" w:rsidR="00F918E3" w:rsidRPr="00F02BCE" w:rsidRDefault="00974308">
      <w:pPr>
        <w:pStyle w:val="BodyText"/>
        <w:spacing w:before="1" w:line="228" w:lineRule="auto"/>
        <w:ind w:left="1820" w:right="238"/>
        <w:jc w:val="both"/>
        <w:rPr>
          <w:strike/>
        </w:rPr>
      </w:pPr>
      <w:r w:rsidRPr="00F02BCE">
        <w:rPr>
          <w:strike/>
        </w:rPr>
        <w:t>“Wind Energy Generating System” means a structure that converts wind energy</w:t>
      </w:r>
      <w:r w:rsidRPr="00F02BCE">
        <w:rPr>
          <w:strike/>
          <w:spacing w:val="-22"/>
        </w:rPr>
        <w:t xml:space="preserve"> </w:t>
      </w:r>
      <w:r w:rsidRPr="00F02BCE">
        <w:rPr>
          <w:strike/>
        </w:rPr>
        <w:t>to</w:t>
      </w:r>
      <w:r w:rsidRPr="00F02BCE">
        <w:rPr>
          <w:strike/>
          <w:spacing w:val="-21"/>
        </w:rPr>
        <w:t xml:space="preserve"> </w:t>
      </w:r>
      <w:r w:rsidRPr="00F02BCE">
        <w:rPr>
          <w:strike/>
        </w:rPr>
        <w:t>electrical</w:t>
      </w:r>
      <w:r w:rsidRPr="00F02BCE">
        <w:rPr>
          <w:strike/>
          <w:spacing w:val="-20"/>
        </w:rPr>
        <w:t xml:space="preserve"> </w:t>
      </w:r>
      <w:r w:rsidRPr="00F02BCE">
        <w:rPr>
          <w:strike/>
        </w:rPr>
        <w:t>energy,</w:t>
      </w:r>
      <w:r w:rsidRPr="00F02BCE">
        <w:rPr>
          <w:strike/>
          <w:spacing w:val="-20"/>
        </w:rPr>
        <w:t xml:space="preserve"> </w:t>
      </w:r>
      <w:r w:rsidRPr="00F02BCE">
        <w:rPr>
          <w:strike/>
        </w:rPr>
        <w:t>including</w:t>
      </w:r>
      <w:r w:rsidRPr="00F02BCE">
        <w:rPr>
          <w:strike/>
          <w:spacing w:val="-19"/>
        </w:rPr>
        <w:t xml:space="preserve"> </w:t>
      </w:r>
      <w:r w:rsidRPr="00F02BCE">
        <w:rPr>
          <w:strike/>
        </w:rPr>
        <w:t>but</w:t>
      </w:r>
      <w:r w:rsidRPr="00F02BCE">
        <w:rPr>
          <w:strike/>
          <w:spacing w:val="-19"/>
        </w:rPr>
        <w:t xml:space="preserve"> </w:t>
      </w:r>
      <w:r w:rsidRPr="00F02BCE">
        <w:rPr>
          <w:strike/>
        </w:rPr>
        <w:t>not</w:t>
      </w:r>
      <w:r w:rsidRPr="00F02BCE">
        <w:rPr>
          <w:strike/>
          <w:spacing w:val="-19"/>
        </w:rPr>
        <w:t xml:space="preserve"> </w:t>
      </w:r>
      <w:r w:rsidRPr="00F02BCE">
        <w:rPr>
          <w:strike/>
        </w:rPr>
        <w:t>limited</w:t>
      </w:r>
      <w:r w:rsidRPr="00F02BCE">
        <w:rPr>
          <w:strike/>
          <w:spacing w:val="-26"/>
        </w:rPr>
        <w:t xml:space="preserve"> </w:t>
      </w:r>
      <w:r w:rsidRPr="00F02BCE">
        <w:rPr>
          <w:strike/>
        </w:rPr>
        <w:t>to</w:t>
      </w:r>
      <w:r w:rsidRPr="00F02BCE">
        <w:rPr>
          <w:strike/>
          <w:spacing w:val="-25"/>
        </w:rPr>
        <w:t xml:space="preserve"> </w:t>
      </w:r>
      <w:r w:rsidRPr="00F02BCE">
        <w:rPr>
          <w:strike/>
        </w:rPr>
        <w:t>a</w:t>
      </w:r>
      <w:r w:rsidRPr="00F02BCE">
        <w:rPr>
          <w:strike/>
          <w:spacing w:val="-24"/>
        </w:rPr>
        <w:t xml:space="preserve"> </w:t>
      </w:r>
      <w:r w:rsidRPr="00F02BCE">
        <w:rPr>
          <w:strike/>
        </w:rPr>
        <w:t>wind</w:t>
      </w:r>
      <w:r w:rsidRPr="00F02BCE">
        <w:rPr>
          <w:strike/>
          <w:spacing w:val="-24"/>
        </w:rPr>
        <w:t xml:space="preserve"> </w:t>
      </w:r>
      <w:r w:rsidRPr="00F02BCE">
        <w:rPr>
          <w:strike/>
          <w:spacing w:val="-3"/>
        </w:rPr>
        <w:t>charger</w:t>
      </w:r>
      <w:r w:rsidRPr="00F02BCE">
        <w:rPr>
          <w:strike/>
          <w:spacing w:val="-25"/>
        </w:rPr>
        <w:t xml:space="preserve"> </w:t>
      </w:r>
      <w:r w:rsidRPr="00F02BCE">
        <w:rPr>
          <w:strike/>
        </w:rPr>
        <w:t>or</w:t>
      </w:r>
      <w:r w:rsidRPr="00F02BCE">
        <w:rPr>
          <w:strike/>
          <w:spacing w:val="-24"/>
        </w:rPr>
        <w:t xml:space="preserve"> </w:t>
      </w:r>
      <w:r w:rsidRPr="00F02BCE">
        <w:rPr>
          <w:strike/>
        </w:rPr>
        <w:t>wind turbine.</w:t>
      </w:r>
    </w:p>
    <w:p w14:paraId="779033B0" w14:textId="26A5569C" w:rsidR="00F918E3" w:rsidRPr="00F02BCE" w:rsidRDefault="00F918E3">
      <w:pPr>
        <w:pStyle w:val="BodyText"/>
        <w:spacing w:before="9"/>
        <w:rPr>
          <w:strike/>
          <w:sz w:val="22"/>
        </w:rPr>
      </w:pPr>
    </w:p>
    <w:p w14:paraId="721BE291" w14:textId="1161E88B" w:rsidR="00F918E3" w:rsidRPr="00F02BCE" w:rsidRDefault="00974308">
      <w:pPr>
        <w:pStyle w:val="BodyText"/>
        <w:spacing w:before="1" w:line="228" w:lineRule="auto"/>
        <w:ind w:left="1820" w:right="233"/>
        <w:jc w:val="both"/>
        <w:rPr>
          <w:strike/>
        </w:rPr>
      </w:pPr>
      <w:r w:rsidRPr="00F02BCE">
        <w:rPr>
          <w:strike/>
        </w:rPr>
        <w:t>“Agriculture-Related</w:t>
      </w:r>
      <w:r w:rsidRPr="00F02BCE">
        <w:rPr>
          <w:strike/>
          <w:spacing w:val="-17"/>
        </w:rPr>
        <w:t xml:space="preserve"> </w:t>
      </w:r>
      <w:r w:rsidRPr="00F02BCE">
        <w:rPr>
          <w:strike/>
        </w:rPr>
        <w:t>Wind</w:t>
      </w:r>
      <w:r w:rsidRPr="00F02BCE">
        <w:rPr>
          <w:strike/>
          <w:spacing w:val="-16"/>
        </w:rPr>
        <w:t xml:space="preserve"> </w:t>
      </w:r>
      <w:r w:rsidRPr="00F02BCE">
        <w:rPr>
          <w:strike/>
        </w:rPr>
        <w:t>Energy</w:t>
      </w:r>
      <w:r w:rsidRPr="00F02BCE">
        <w:rPr>
          <w:strike/>
          <w:spacing w:val="-18"/>
        </w:rPr>
        <w:t xml:space="preserve"> </w:t>
      </w:r>
      <w:r w:rsidRPr="00F02BCE">
        <w:rPr>
          <w:strike/>
          <w:spacing w:val="-3"/>
        </w:rPr>
        <w:t>Generating</w:t>
      </w:r>
      <w:r w:rsidRPr="00F02BCE">
        <w:rPr>
          <w:strike/>
          <w:spacing w:val="-23"/>
        </w:rPr>
        <w:t xml:space="preserve"> </w:t>
      </w:r>
      <w:r w:rsidRPr="00F02BCE">
        <w:rPr>
          <w:strike/>
          <w:spacing w:val="-3"/>
        </w:rPr>
        <w:t>System”</w:t>
      </w:r>
      <w:r w:rsidRPr="00F02BCE">
        <w:rPr>
          <w:strike/>
          <w:spacing w:val="-23"/>
        </w:rPr>
        <w:t xml:space="preserve"> </w:t>
      </w:r>
      <w:r w:rsidRPr="00F02BCE">
        <w:rPr>
          <w:strike/>
        </w:rPr>
        <w:t>means</w:t>
      </w:r>
      <w:r w:rsidRPr="00F02BCE">
        <w:rPr>
          <w:strike/>
          <w:spacing w:val="-25"/>
        </w:rPr>
        <w:t xml:space="preserve"> </w:t>
      </w:r>
      <w:r w:rsidRPr="00F02BCE">
        <w:rPr>
          <w:strike/>
        </w:rPr>
        <w:t>a</w:t>
      </w:r>
      <w:r w:rsidRPr="00F02BCE">
        <w:rPr>
          <w:strike/>
          <w:spacing w:val="-23"/>
        </w:rPr>
        <w:t xml:space="preserve"> </w:t>
      </w:r>
      <w:r w:rsidRPr="00F02BCE">
        <w:rPr>
          <w:strike/>
          <w:spacing w:val="-3"/>
        </w:rPr>
        <w:t>maximum</w:t>
      </w:r>
      <w:r w:rsidRPr="00F02BCE">
        <w:rPr>
          <w:strike/>
          <w:spacing w:val="-21"/>
        </w:rPr>
        <w:t xml:space="preserve"> </w:t>
      </w:r>
      <w:r w:rsidRPr="00F02BCE">
        <w:rPr>
          <w:strike/>
        </w:rPr>
        <w:t>of three</w:t>
      </w:r>
      <w:r w:rsidRPr="00F02BCE">
        <w:rPr>
          <w:strike/>
          <w:spacing w:val="-7"/>
        </w:rPr>
        <w:t xml:space="preserve"> </w:t>
      </w:r>
      <w:r w:rsidRPr="00F02BCE">
        <w:rPr>
          <w:strike/>
        </w:rPr>
        <w:t>Wind</w:t>
      </w:r>
      <w:r w:rsidRPr="00F02BCE">
        <w:rPr>
          <w:strike/>
          <w:spacing w:val="-7"/>
        </w:rPr>
        <w:t xml:space="preserve"> </w:t>
      </w:r>
      <w:r w:rsidRPr="00F02BCE">
        <w:rPr>
          <w:strike/>
        </w:rPr>
        <w:t>Energy</w:t>
      </w:r>
      <w:r w:rsidRPr="00F02BCE">
        <w:rPr>
          <w:strike/>
          <w:spacing w:val="-8"/>
        </w:rPr>
        <w:t xml:space="preserve"> </w:t>
      </w:r>
      <w:r w:rsidRPr="00F02BCE">
        <w:rPr>
          <w:strike/>
        </w:rPr>
        <w:t>Generating</w:t>
      </w:r>
      <w:r w:rsidRPr="00F02BCE">
        <w:rPr>
          <w:strike/>
          <w:spacing w:val="-5"/>
        </w:rPr>
        <w:t xml:space="preserve"> </w:t>
      </w:r>
      <w:r w:rsidRPr="00F02BCE">
        <w:rPr>
          <w:strike/>
        </w:rPr>
        <w:t>Systems</w:t>
      </w:r>
      <w:r w:rsidRPr="00F02BCE">
        <w:rPr>
          <w:strike/>
          <w:spacing w:val="-8"/>
        </w:rPr>
        <w:t xml:space="preserve"> </w:t>
      </w:r>
      <w:r w:rsidRPr="00F02BCE">
        <w:rPr>
          <w:strike/>
        </w:rPr>
        <w:t>on</w:t>
      </w:r>
      <w:r w:rsidRPr="00F02BCE">
        <w:rPr>
          <w:strike/>
          <w:spacing w:val="-5"/>
        </w:rPr>
        <w:t xml:space="preserve"> </w:t>
      </w:r>
      <w:r w:rsidRPr="00F02BCE">
        <w:rPr>
          <w:strike/>
        </w:rPr>
        <w:t>one</w:t>
      </w:r>
      <w:r w:rsidRPr="00F02BCE">
        <w:rPr>
          <w:strike/>
          <w:spacing w:val="-5"/>
        </w:rPr>
        <w:t xml:space="preserve"> </w:t>
      </w:r>
      <w:r w:rsidRPr="00F02BCE">
        <w:rPr>
          <w:strike/>
        </w:rPr>
        <w:t>property</w:t>
      </w:r>
      <w:r w:rsidRPr="00F02BCE">
        <w:rPr>
          <w:strike/>
          <w:spacing w:val="-6"/>
        </w:rPr>
        <w:t xml:space="preserve"> </w:t>
      </w:r>
      <w:r w:rsidRPr="00F02BCE">
        <w:rPr>
          <w:strike/>
        </w:rPr>
        <w:t>that</w:t>
      </w:r>
      <w:r w:rsidRPr="00F02BCE">
        <w:rPr>
          <w:strike/>
          <w:spacing w:val="-4"/>
        </w:rPr>
        <w:t xml:space="preserve"> </w:t>
      </w:r>
      <w:r w:rsidRPr="00F02BCE">
        <w:rPr>
          <w:strike/>
        </w:rPr>
        <w:t>individually</w:t>
      </w:r>
      <w:r w:rsidRPr="00F02BCE">
        <w:rPr>
          <w:strike/>
          <w:spacing w:val="-6"/>
        </w:rPr>
        <w:t xml:space="preserve"> </w:t>
      </w:r>
      <w:r w:rsidRPr="00F02BCE">
        <w:rPr>
          <w:strike/>
        </w:rPr>
        <w:t xml:space="preserve">or </w:t>
      </w:r>
      <w:r w:rsidRPr="00F02BCE">
        <w:rPr>
          <w:strike/>
        </w:rPr>
        <w:lastRenderedPageBreak/>
        <w:t>collectively produce a maximum of 150 kilowatts (150 kW) based on “nameplate</w:t>
      </w:r>
      <w:r w:rsidRPr="00F02BCE">
        <w:rPr>
          <w:strike/>
          <w:spacing w:val="-5"/>
        </w:rPr>
        <w:t xml:space="preserve"> </w:t>
      </w:r>
      <w:r w:rsidRPr="00F02BCE">
        <w:rPr>
          <w:strike/>
        </w:rPr>
        <w:t>rating</w:t>
      </w:r>
      <w:r w:rsidRPr="00F02BCE">
        <w:rPr>
          <w:strike/>
          <w:spacing w:val="-7"/>
        </w:rPr>
        <w:t xml:space="preserve"> </w:t>
      </w:r>
      <w:r w:rsidRPr="00F02BCE">
        <w:rPr>
          <w:strike/>
        </w:rPr>
        <w:t>capacity”,</w:t>
      </w:r>
      <w:r w:rsidRPr="00F02BCE">
        <w:rPr>
          <w:strike/>
          <w:spacing w:val="-6"/>
        </w:rPr>
        <w:t xml:space="preserve"> </w:t>
      </w:r>
      <w:r w:rsidRPr="00F02BCE">
        <w:rPr>
          <w:strike/>
        </w:rPr>
        <w:t>are</w:t>
      </w:r>
      <w:r w:rsidRPr="00F02BCE">
        <w:rPr>
          <w:strike/>
          <w:spacing w:val="-8"/>
        </w:rPr>
        <w:t xml:space="preserve"> </w:t>
      </w:r>
      <w:r w:rsidRPr="00F02BCE">
        <w:rPr>
          <w:strike/>
        </w:rPr>
        <w:t>intended</w:t>
      </w:r>
      <w:r w:rsidRPr="00F02BCE">
        <w:rPr>
          <w:strike/>
          <w:spacing w:val="-7"/>
        </w:rPr>
        <w:t xml:space="preserve"> </w:t>
      </w:r>
      <w:r w:rsidRPr="00F02BCE">
        <w:rPr>
          <w:strike/>
        </w:rPr>
        <w:t>for</w:t>
      </w:r>
      <w:r w:rsidRPr="00F02BCE">
        <w:rPr>
          <w:strike/>
          <w:spacing w:val="-8"/>
        </w:rPr>
        <w:t xml:space="preserve"> </w:t>
      </w:r>
      <w:r w:rsidRPr="00F02BCE">
        <w:rPr>
          <w:strike/>
        </w:rPr>
        <w:t>agriculture/farm</w:t>
      </w:r>
      <w:r w:rsidRPr="00F02BCE">
        <w:rPr>
          <w:strike/>
          <w:spacing w:val="-6"/>
        </w:rPr>
        <w:t xml:space="preserve"> </w:t>
      </w:r>
      <w:r w:rsidRPr="00F02BCE">
        <w:rPr>
          <w:strike/>
        </w:rPr>
        <w:t>use,</w:t>
      </w:r>
      <w:r w:rsidRPr="00F02BCE">
        <w:rPr>
          <w:strike/>
          <w:spacing w:val="-10"/>
        </w:rPr>
        <w:t xml:space="preserve"> </w:t>
      </w:r>
      <w:r w:rsidRPr="00F02BCE">
        <w:rPr>
          <w:strike/>
        </w:rPr>
        <w:t>and</w:t>
      </w:r>
      <w:r w:rsidRPr="00F02BCE">
        <w:rPr>
          <w:strike/>
          <w:spacing w:val="-1"/>
        </w:rPr>
        <w:t xml:space="preserve"> </w:t>
      </w:r>
      <w:r w:rsidRPr="00F02BCE">
        <w:rPr>
          <w:strike/>
        </w:rPr>
        <w:t>may be connected to the provincial or local electrical transmission</w:t>
      </w:r>
      <w:r w:rsidRPr="00F02BCE">
        <w:rPr>
          <w:strike/>
          <w:spacing w:val="-13"/>
        </w:rPr>
        <w:t xml:space="preserve"> </w:t>
      </w:r>
      <w:r w:rsidRPr="00F02BCE">
        <w:rPr>
          <w:strike/>
        </w:rPr>
        <w:t>grid.</w:t>
      </w:r>
    </w:p>
    <w:p w14:paraId="32CFC9CA" w14:textId="7422D451" w:rsidR="00F918E3" w:rsidRPr="00F02BCE" w:rsidRDefault="00F918E3">
      <w:pPr>
        <w:pStyle w:val="BodyText"/>
        <w:spacing w:before="10"/>
        <w:rPr>
          <w:strike/>
          <w:sz w:val="22"/>
        </w:rPr>
      </w:pPr>
    </w:p>
    <w:p w14:paraId="687D20A0" w14:textId="1590E9B2" w:rsidR="00F918E3" w:rsidRPr="00F02BCE" w:rsidRDefault="00974308">
      <w:pPr>
        <w:pStyle w:val="BodyText"/>
        <w:spacing w:line="228" w:lineRule="auto"/>
        <w:ind w:left="1820" w:right="233"/>
        <w:jc w:val="both"/>
        <w:rPr>
          <w:strike/>
        </w:rPr>
      </w:pPr>
      <w:r w:rsidRPr="00F02BCE">
        <w:rPr>
          <w:strike/>
        </w:rPr>
        <w:t>“Commercial-Scale Wind Energy Generating System” means one or more Wind Energy Generating Systems that individually or collectively produce more</w:t>
      </w:r>
      <w:r w:rsidRPr="00F02BCE">
        <w:rPr>
          <w:strike/>
          <w:spacing w:val="-20"/>
        </w:rPr>
        <w:t xml:space="preserve"> </w:t>
      </w:r>
      <w:r w:rsidRPr="00F02BCE">
        <w:rPr>
          <w:strike/>
        </w:rPr>
        <w:t>than</w:t>
      </w:r>
      <w:r w:rsidRPr="00F02BCE">
        <w:rPr>
          <w:strike/>
          <w:spacing w:val="-17"/>
        </w:rPr>
        <w:t xml:space="preserve"> </w:t>
      </w:r>
      <w:r w:rsidRPr="00F02BCE">
        <w:rPr>
          <w:strike/>
        </w:rPr>
        <w:t>a</w:t>
      </w:r>
      <w:r w:rsidRPr="00F02BCE">
        <w:rPr>
          <w:strike/>
          <w:spacing w:val="-19"/>
        </w:rPr>
        <w:t xml:space="preserve"> </w:t>
      </w:r>
      <w:r w:rsidRPr="00F02BCE">
        <w:rPr>
          <w:strike/>
        </w:rPr>
        <w:t>total</w:t>
      </w:r>
      <w:r w:rsidRPr="00F02BCE">
        <w:rPr>
          <w:strike/>
          <w:spacing w:val="-17"/>
        </w:rPr>
        <w:t xml:space="preserve"> </w:t>
      </w:r>
      <w:r w:rsidRPr="00F02BCE">
        <w:rPr>
          <w:strike/>
        </w:rPr>
        <w:t>of</w:t>
      </w:r>
      <w:r w:rsidRPr="00F02BCE">
        <w:rPr>
          <w:strike/>
          <w:spacing w:val="-20"/>
        </w:rPr>
        <w:t xml:space="preserve"> </w:t>
      </w:r>
      <w:r w:rsidRPr="00F02BCE">
        <w:rPr>
          <w:strike/>
        </w:rPr>
        <w:t>150</w:t>
      </w:r>
      <w:r w:rsidRPr="00F02BCE">
        <w:rPr>
          <w:strike/>
          <w:spacing w:val="-18"/>
        </w:rPr>
        <w:t xml:space="preserve"> </w:t>
      </w:r>
      <w:r w:rsidRPr="00F02BCE">
        <w:rPr>
          <w:strike/>
        </w:rPr>
        <w:t>Kilowatts</w:t>
      </w:r>
      <w:r w:rsidRPr="00F02BCE">
        <w:rPr>
          <w:strike/>
          <w:spacing w:val="-17"/>
        </w:rPr>
        <w:t xml:space="preserve"> </w:t>
      </w:r>
      <w:r w:rsidRPr="00F02BCE">
        <w:rPr>
          <w:strike/>
        </w:rPr>
        <w:t>(150</w:t>
      </w:r>
      <w:r w:rsidRPr="00F02BCE">
        <w:rPr>
          <w:strike/>
          <w:spacing w:val="-12"/>
        </w:rPr>
        <w:t xml:space="preserve"> </w:t>
      </w:r>
      <w:r w:rsidRPr="00F02BCE">
        <w:rPr>
          <w:strike/>
        </w:rPr>
        <w:t>kW)</w:t>
      </w:r>
      <w:r w:rsidRPr="00F02BCE">
        <w:rPr>
          <w:strike/>
          <w:spacing w:val="-18"/>
        </w:rPr>
        <w:t xml:space="preserve"> </w:t>
      </w:r>
      <w:r w:rsidRPr="00F02BCE">
        <w:rPr>
          <w:strike/>
        </w:rPr>
        <w:t>based</w:t>
      </w:r>
      <w:r w:rsidRPr="00F02BCE">
        <w:rPr>
          <w:strike/>
          <w:spacing w:val="-16"/>
        </w:rPr>
        <w:t xml:space="preserve"> </w:t>
      </w:r>
      <w:r w:rsidRPr="00F02BCE">
        <w:rPr>
          <w:strike/>
        </w:rPr>
        <w:t>upon</w:t>
      </w:r>
      <w:r w:rsidRPr="00F02BCE">
        <w:rPr>
          <w:strike/>
          <w:spacing w:val="-17"/>
        </w:rPr>
        <w:t xml:space="preserve"> </w:t>
      </w:r>
      <w:r w:rsidRPr="00F02BCE">
        <w:rPr>
          <w:strike/>
        </w:rPr>
        <w:t>the</w:t>
      </w:r>
      <w:r w:rsidRPr="00F02BCE">
        <w:rPr>
          <w:strike/>
          <w:spacing w:val="-22"/>
        </w:rPr>
        <w:t xml:space="preserve"> </w:t>
      </w:r>
      <w:r w:rsidRPr="00F02BCE">
        <w:rPr>
          <w:strike/>
          <w:spacing w:val="-3"/>
        </w:rPr>
        <w:t>nameplate</w:t>
      </w:r>
      <w:r w:rsidRPr="00F02BCE">
        <w:rPr>
          <w:strike/>
          <w:spacing w:val="-23"/>
        </w:rPr>
        <w:t xml:space="preserve"> </w:t>
      </w:r>
      <w:r w:rsidRPr="00F02BCE">
        <w:rPr>
          <w:strike/>
          <w:spacing w:val="-3"/>
        </w:rPr>
        <w:t xml:space="preserve">rating </w:t>
      </w:r>
      <w:r w:rsidRPr="00F02BCE">
        <w:rPr>
          <w:strike/>
        </w:rPr>
        <w:t>capacity, and that are connected to the provincial or local electrical transmission grid for commercial purposes and includes any Wind Energy Generating System Accessory Facility, and during the construction period only,</w:t>
      </w:r>
      <w:r w:rsidRPr="00F02BCE">
        <w:rPr>
          <w:strike/>
          <w:spacing w:val="-21"/>
        </w:rPr>
        <w:t xml:space="preserve"> </w:t>
      </w:r>
      <w:r w:rsidRPr="00F02BCE">
        <w:rPr>
          <w:strike/>
        </w:rPr>
        <w:t>construction</w:t>
      </w:r>
      <w:r w:rsidRPr="00F02BCE">
        <w:rPr>
          <w:strike/>
          <w:spacing w:val="-20"/>
        </w:rPr>
        <w:t xml:space="preserve"> </w:t>
      </w:r>
      <w:r w:rsidRPr="00F02BCE">
        <w:rPr>
          <w:strike/>
        </w:rPr>
        <w:t>uses,</w:t>
      </w:r>
      <w:r w:rsidRPr="00F02BCE">
        <w:rPr>
          <w:strike/>
          <w:spacing w:val="-20"/>
        </w:rPr>
        <w:t xml:space="preserve"> </w:t>
      </w:r>
      <w:r w:rsidRPr="00F02BCE">
        <w:rPr>
          <w:strike/>
        </w:rPr>
        <w:t>buildings</w:t>
      </w:r>
      <w:r w:rsidRPr="00F02BCE">
        <w:rPr>
          <w:strike/>
          <w:spacing w:val="-20"/>
        </w:rPr>
        <w:t xml:space="preserve"> </w:t>
      </w:r>
      <w:r w:rsidRPr="00F02BCE">
        <w:rPr>
          <w:strike/>
        </w:rPr>
        <w:t>and</w:t>
      </w:r>
      <w:r w:rsidRPr="00F02BCE">
        <w:rPr>
          <w:strike/>
          <w:spacing w:val="-21"/>
        </w:rPr>
        <w:t xml:space="preserve"> </w:t>
      </w:r>
      <w:r w:rsidRPr="00F02BCE">
        <w:rPr>
          <w:strike/>
        </w:rPr>
        <w:t>structures</w:t>
      </w:r>
      <w:r w:rsidRPr="00F02BCE">
        <w:rPr>
          <w:strike/>
          <w:spacing w:val="-26"/>
        </w:rPr>
        <w:t xml:space="preserve"> </w:t>
      </w:r>
      <w:r w:rsidRPr="00F02BCE">
        <w:rPr>
          <w:strike/>
        </w:rPr>
        <w:t>such</w:t>
      </w:r>
      <w:r w:rsidRPr="00F02BCE">
        <w:rPr>
          <w:strike/>
          <w:spacing w:val="-27"/>
        </w:rPr>
        <w:t xml:space="preserve"> </w:t>
      </w:r>
      <w:r w:rsidRPr="00F02BCE">
        <w:rPr>
          <w:strike/>
        </w:rPr>
        <w:t>as</w:t>
      </w:r>
      <w:r w:rsidRPr="00F02BCE">
        <w:rPr>
          <w:strike/>
          <w:spacing w:val="-26"/>
        </w:rPr>
        <w:t xml:space="preserve"> </w:t>
      </w:r>
      <w:r w:rsidRPr="00F02BCE">
        <w:rPr>
          <w:strike/>
          <w:spacing w:val="-3"/>
        </w:rPr>
        <w:t>temporary</w:t>
      </w:r>
      <w:r w:rsidRPr="00F02BCE">
        <w:rPr>
          <w:strike/>
          <w:spacing w:val="-26"/>
        </w:rPr>
        <w:t xml:space="preserve"> </w:t>
      </w:r>
      <w:r w:rsidRPr="00F02BCE">
        <w:rPr>
          <w:strike/>
          <w:spacing w:val="-3"/>
        </w:rPr>
        <w:t>lay</w:t>
      </w:r>
      <w:r w:rsidRPr="00F02BCE">
        <w:rPr>
          <w:strike/>
          <w:spacing w:val="-26"/>
        </w:rPr>
        <w:t xml:space="preserve"> </w:t>
      </w:r>
      <w:r w:rsidRPr="00F02BCE">
        <w:rPr>
          <w:strike/>
        </w:rPr>
        <w:t>down areas, docking areas, temporary construction storage yards, temporary concrete batching plant, temporary construction office, etc. and any such Wind Energy Generating System Accessory Facility and construction activities</w:t>
      </w:r>
      <w:r w:rsidRPr="00F02BCE">
        <w:rPr>
          <w:strike/>
          <w:spacing w:val="-17"/>
        </w:rPr>
        <w:t xml:space="preserve"> </w:t>
      </w:r>
      <w:r w:rsidRPr="00F02BCE">
        <w:rPr>
          <w:strike/>
        </w:rPr>
        <w:t>may</w:t>
      </w:r>
      <w:r w:rsidRPr="00F02BCE">
        <w:rPr>
          <w:strike/>
          <w:spacing w:val="-16"/>
        </w:rPr>
        <w:t xml:space="preserve"> </w:t>
      </w:r>
      <w:r w:rsidRPr="00F02BCE">
        <w:rPr>
          <w:strike/>
        </w:rPr>
        <w:t>or</w:t>
      </w:r>
      <w:r w:rsidRPr="00F02BCE">
        <w:rPr>
          <w:strike/>
          <w:spacing w:val="-19"/>
        </w:rPr>
        <w:t xml:space="preserve"> </w:t>
      </w:r>
      <w:r w:rsidRPr="00F02BCE">
        <w:rPr>
          <w:strike/>
        </w:rPr>
        <w:t>may</w:t>
      </w:r>
      <w:r w:rsidRPr="00F02BCE">
        <w:rPr>
          <w:strike/>
          <w:spacing w:val="-18"/>
        </w:rPr>
        <w:t xml:space="preserve"> </w:t>
      </w:r>
      <w:r w:rsidRPr="00F02BCE">
        <w:rPr>
          <w:strike/>
        </w:rPr>
        <w:t>not</w:t>
      </w:r>
      <w:r w:rsidRPr="00F02BCE">
        <w:rPr>
          <w:strike/>
          <w:spacing w:val="-15"/>
        </w:rPr>
        <w:t xml:space="preserve"> </w:t>
      </w:r>
      <w:r w:rsidRPr="00F02BCE">
        <w:rPr>
          <w:strike/>
        </w:rPr>
        <w:t>be</w:t>
      </w:r>
      <w:r w:rsidRPr="00F02BCE">
        <w:rPr>
          <w:strike/>
          <w:spacing w:val="-15"/>
        </w:rPr>
        <w:t xml:space="preserve"> </w:t>
      </w:r>
      <w:r w:rsidRPr="00F02BCE">
        <w:rPr>
          <w:strike/>
        </w:rPr>
        <w:t>located</w:t>
      </w:r>
      <w:r w:rsidRPr="00F02BCE">
        <w:rPr>
          <w:strike/>
          <w:spacing w:val="-17"/>
        </w:rPr>
        <w:t xml:space="preserve"> </w:t>
      </w:r>
      <w:r w:rsidRPr="00F02BCE">
        <w:rPr>
          <w:strike/>
        </w:rPr>
        <w:t>on</w:t>
      </w:r>
      <w:r w:rsidRPr="00F02BCE">
        <w:rPr>
          <w:strike/>
          <w:spacing w:val="-23"/>
        </w:rPr>
        <w:t xml:space="preserve"> </w:t>
      </w:r>
      <w:r w:rsidRPr="00F02BCE">
        <w:rPr>
          <w:strike/>
          <w:spacing w:val="-3"/>
        </w:rPr>
        <w:t>properties</w:t>
      </w:r>
      <w:r w:rsidRPr="00F02BCE">
        <w:rPr>
          <w:strike/>
          <w:spacing w:val="-21"/>
        </w:rPr>
        <w:t xml:space="preserve"> </w:t>
      </w:r>
      <w:r w:rsidRPr="00F02BCE">
        <w:rPr>
          <w:strike/>
          <w:spacing w:val="-3"/>
        </w:rPr>
        <w:t>which</w:t>
      </w:r>
      <w:r w:rsidRPr="00F02BCE">
        <w:rPr>
          <w:strike/>
          <w:spacing w:val="-20"/>
        </w:rPr>
        <w:t xml:space="preserve"> </w:t>
      </w:r>
      <w:r w:rsidRPr="00F02BCE">
        <w:rPr>
          <w:strike/>
        </w:rPr>
        <w:t>a</w:t>
      </w:r>
      <w:r w:rsidRPr="00F02BCE">
        <w:rPr>
          <w:strike/>
          <w:spacing w:val="-22"/>
        </w:rPr>
        <w:t xml:space="preserve"> </w:t>
      </w:r>
      <w:r w:rsidRPr="00F02BCE">
        <w:rPr>
          <w:strike/>
          <w:spacing w:val="-3"/>
        </w:rPr>
        <w:t xml:space="preserve">Commercial-Scale </w:t>
      </w:r>
      <w:r w:rsidRPr="00F02BCE">
        <w:rPr>
          <w:strike/>
        </w:rPr>
        <w:t>Wind Energy Generating System is</w:t>
      </w:r>
      <w:r w:rsidRPr="00F02BCE">
        <w:rPr>
          <w:strike/>
          <w:spacing w:val="-4"/>
        </w:rPr>
        <w:t xml:space="preserve"> </w:t>
      </w:r>
      <w:r w:rsidRPr="00F02BCE">
        <w:rPr>
          <w:strike/>
        </w:rPr>
        <w:t>located.</w:t>
      </w:r>
    </w:p>
    <w:p w14:paraId="23597697" w14:textId="73621266" w:rsidR="00F918E3" w:rsidRPr="00F02BCE" w:rsidRDefault="00F918E3">
      <w:pPr>
        <w:pStyle w:val="BodyText"/>
        <w:spacing w:before="9"/>
        <w:rPr>
          <w:strike/>
          <w:sz w:val="22"/>
        </w:rPr>
      </w:pPr>
    </w:p>
    <w:p w14:paraId="3A2737E0" w14:textId="196F3CD4" w:rsidR="00F918E3" w:rsidRPr="00F02BCE" w:rsidRDefault="00974308">
      <w:pPr>
        <w:pStyle w:val="BodyText"/>
        <w:spacing w:line="228" w:lineRule="auto"/>
        <w:ind w:left="1820" w:right="235"/>
        <w:jc w:val="both"/>
        <w:rPr>
          <w:strike/>
        </w:rPr>
      </w:pPr>
      <w:r w:rsidRPr="00F02BCE">
        <w:rPr>
          <w:strike/>
        </w:rPr>
        <w:t>“Micro-Scale Wind Energy Generating System” a maximum of one Wind Energy</w:t>
      </w:r>
      <w:r w:rsidRPr="00F02BCE">
        <w:rPr>
          <w:strike/>
          <w:spacing w:val="-19"/>
        </w:rPr>
        <w:t xml:space="preserve"> </w:t>
      </w:r>
      <w:r w:rsidRPr="00F02BCE">
        <w:rPr>
          <w:strike/>
        </w:rPr>
        <w:t>Generating</w:t>
      </w:r>
      <w:r w:rsidRPr="00F02BCE">
        <w:rPr>
          <w:strike/>
          <w:spacing w:val="-19"/>
        </w:rPr>
        <w:t xml:space="preserve"> </w:t>
      </w:r>
      <w:r w:rsidRPr="00F02BCE">
        <w:rPr>
          <w:strike/>
        </w:rPr>
        <w:t>System</w:t>
      </w:r>
      <w:r w:rsidRPr="00F02BCE">
        <w:rPr>
          <w:strike/>
          <w:spacing w:val="-17"/>
        </w:rPr>
        <w:t xml:space="preserve"> </w:t>
      </w:r>
      <w:r w:rsidRPr="00F02BCE">
        <w:rPr>
          <w:strike/>
        </w:rPr>
        <w:t>with</w:t>
      </w:r>
      <w:r w:rsidRPr="00F02BCE">
        <w:rPr>
          <w:strike/>
          <w:spacing w:val="-19"/>
        </w:rPr>
        <w:t xml:space="preserve"> </w:t>
      </w:r>
      <w:r w:rsidRPr="00F02BCE">
        <w:rPr>
          <w:strike/>
        </w:rPr>
        <w:t>a</w:t>
      </w:r>
      <w:r w:rsidRPr="00F02BCE">
        <w:rPr>
          <w:strike/>
          <w:spacing w:val="-19"/>
        </w:rPr>
        <w:t xml:space="preserve"> </w:t>
      </w:r>
      <w:r w:rsidRPr="00F02BCE">
        <w:rPr>
          <w:strike/>
        </w:rPr>
        <w:t>maximum</w:t>
      </w:r>
      <w:r w:rsidRPr="00F02BCE">
        <w:rPr>
          <w:strike/>
          <w:spacing w:val="-17"/>
        </w:rPr>
        <w:t xml:space="preserve"> </w:t>
      </w:r>
      <w:r w:rsidRPr="00F02BCE">
        <w:rPr>
          <w:strike/>
        </w:rPr>
        <w:t>nameplate</w:t>
      </w:r>
      <w:r w:rsidRPr="00F02BCE">
        <w:rPr>
          <w:strike/>
          <w:spacing w:val="-17"/>
        </w:rPr>
        <w:t xml:space="preserve"> </w:t>
      </w:r>
      <w:r w:rsidRPr="00F02BCE">
        <w:rPr>
          <w:strike/>
        </w:rPr>
        <w:t>rating</w:t>
      </w:r>
      <w:r w:rsidRPr="00F02BCE">
        <w:rPr>
          <w:strike/>
          <w:spacing w:val="-19"/>
        </w:rPr>
        <w:t xml:space="preserve"> </w:t>
      </w:r>
      <w:r w:rsidRPr="00F02BCE">
        <w:rPr>
          <w:strike/>
        </w:rPr>
        <w:t>capacity</w:t>
      </w:r>
      <w:r w:rsidRPr="00F02BCE">
        <w:rPr>
          <w:strike/>
          <w:spacing w:val="-19"/>
        </w:rPr>
        <w:t xml:space="preserve"> </w:t>
      </w:r>
      <w:r w:rsidRPr="00F02BCE">
        <w:rPr>
          <w:strike/>
        </w:rPr>
        <w:t>of</w:t>
      </w:r>
      <w:r w:rsidRPr="00F02BCE">
        <w:rPr>
          <w:strike/>
          <w:spacing w:val="-17"/>
        </w:rPr>
        <w:t xml:space="preserve"> </w:t>
      </w:r>
      <w:r w:rsidRPr="00F02BCE">
        <w:rPr>
          <w:strike/>
        </w:rPr>
        <w:t>10</w:t>
      </w:r>
      <w:ins w:id="1027" w:author="Ryan Furniss" w:date="2019-12-19T11:58:00Z">
        <w:r w:rsidR="00CB137B" w:rsidRPr="00F02BCE">
          <w:rPr>
            <w:strike/>
          </w:rPr>
          <w:t xml:space="preserve"> 3</w:t>
        </w:r>
      </w:ins>
      <w:r w:rsidRPr="00F02BCE">
        <w:rPr>
          <w:strike/>
        </w:rPr>
        <w:t xml:space="preserve"> kilowatts (10</w:t>
      </w:r>
      <w:ins w:id="1028" w:author="Ryan Furniss" w:date="2019-12-19T11:58:00Z">
        <w:r w:rsidR="00CB137B" w:rsidRPr="00F02BCE">
          <w:rPr>
            <w:strike/>
          </w:rPr>
          <w:t xml:space="preserve"> 3</w:t>
        </w:r>
      </w:ins>
      <w:r w:rsidRPr="00F02BCE">
        <w:rPr>
          <w:strike/>
          <w:spacing w:val="-1"/>
        </w:rPr>
        <w:t xml:space="preserve"> </w:t>
      </w:r>
      <w:r w:rsidRPr="00F02BCE">
        <w:rPr>
          <w:strike/>
        </w:rPr>
        <w:t>kW).</w:t>
      </w:r>
    </w:p>
    <w:p w14:paraId="0D976EFC" w14:textId="5B7D447D" w:rsidR="00F918E3" w:rsidRPr="00F02BCE" w:rsidRDefault="00F918E3">
      <w:pPr>
        <w:pStyle w:val="BodyText"/>
        <w:spacing w:before="9"/>
        <w:rPr>
          <w:strike/>
          <w:sz w:val="22"/>
        </w:rPr>
      </w:pPr>
    </w:p>
    <w:p w14:paraId="05896E86" w14:textId="58FC0223" w:rsidR="00F918E3" w:rsidRPr="00F02BCE" w:rsidRDefault="00974308">
      <w:pPr>
        <w:pStyle w:val="BodyText"/>
        <w:spacing w:before="1" w:line="228" w:lineRule="auto"/>
        <w:ind w:left="1820" w:right="234"/>
        <w:jc w:val="both"/>
        <w:rPr>
          <w:strike/>
        </w:rPr>
      </w:pPr>
      <w:r w:rsidRPr="00F02BCE">
        <w:rPr>
          <w:strike/>
        </w:rPr>
        <w:t>“Nameplate Rating Capacity” means the maximum electrical energy generating potential of a Wind Energy Generating System.</w:t>
      </w:r>
    </w:p>
    <w:p w14:paraId="0461CE45" w14:textId="56EACB6F" w:rsidR="00F918E3" w:rsidRPr="00F02BCE" w:rsidRDefault="00F918E3">
      <w:pPr>
        <w:pStyle w:val="BodyText"/>
        <w:spacing w:before="8"/>
        <w:rPr>
          <w:strike/>
          <w:sz w:val="22"/>
        </w:rPr>
      </w:pPr>
    </w:p>
    <w:p w14:paraId="3732DA66" w14:textId="4A862F27" w:rsidR="00F918E3" w:rsidRPr="00F02BCE" w:rsidRDefault="00974308">
      <w:pPr>
        <w:pStyle w:val="BodyText"/>
        <w:spacing w:line="228" w:lineRule="auto"/>
        <w:ind w:left="1820" w:right="236"/>
        <w:jc w:val="both"/>
        <w:rPr>
          <w:strike/>
        </w:rPr>
      </w:pPr>
      <w:r w:rsidRPr="00F02BCE">
        <w:rPr>
          <w:strike/>
        </w:rPr>
        <w:t>“Point of Reception” for any participating and non-participating sensitive receptor</w:t>
      </w:r>
      <w:r w:rsidRPr="00F02BCE">
        <w:rPr>
          <w:strike/>
          <w:spacing w:val="-9"/>
        </w:rPr>
        <w:t xml:space="preserve"> </w:t>
      </w:r>
      <w:r w:rsidRPr="00F02BCE">
        <w:rPr>
          <w:strike/>
        </w:rPr>
        <w:t>means</w:t>
      </w:r>
      <w:r w:rsidRPr="00F02BCE">
        <w:rPr>
          <w:strike/>
          <w:spacing w:val="-6"/>
        </w:rPr>
        <w:t xml:space="preserve"> </w:t>
      </w:r>
      <w:r w:rsidRPr="00F02BCE">
        <w:rPr>
          <w:strike/>
        </w:rPr>
        <w:t>any</w:t>
      </w:r>
      <w:r w:rsidRPr="00F02BCE">
        <w:rPr>
          <w:strike/>
          <w:spacing w:val="-6"/>
        </w:rPr>
        <w:t xml:space="preserve"> </w:t>
      </w:r>
      <w:r w:rsidRPr="00F02BCE">
        <w:rPr>
          <w:strike/>
        </w:rPr>
        <w:t>point</w:t>
      </w:r>
      <w:r w:rsidRPr="00F02BCE">
        <w:rPr>
          <w:strike/>
          <w:spacing w:val="-3"/>
        </w:rPr>
        <w:t xml:space="preserve"> </w:t>
      </w:r>
      <w:r w:rsidRPr="00F02BCE">
        <w:rPr>
          <w:strike/>
        </w:rPr>
        <w:t>on</w:t>
      </w:r>
      <w:r w:rsidRPr="00F02BCE">
        <w:rPr>
          <w:strike/>
          <w:spacing w:val="-5"/>
        </w:rPr>
        <w:t xml:space="preserve"> </w:t>
      </w:r>
      <w:r w:rsidRPr="00F02BCE">
        <w:rPr>
          <w:strike/>
        </w:rPr>
        <w:t>the</w:t>
      </w:r>
      <w:r w:rsidRPr="00F02BCE">
        <w:rPr>
          <w:strike/>
          <w:spacing w:val="-5"/>
        </w:rPr>
        <w:t xml:space="preserve"> </w:t>
      </w:r>
      <w:r w:rsidRPr="00F02BCE">
        <w:rPr>
          <w:strike/>
        </w:rPr>
        <w:t>premises</w:t>
      </w:r>
      <w:r w:rsidRPr="00F02BCE">
        <w:rPr>
          <w:strike/>
          <w:spacing w:val="-6"/>
        </w:rPr>
        <w:t xml:space="preserve"> </w:t>
      </w:r>
      <w:r w:rsidRPr="00F02BCE">
        <w:rPr>
          <w:strike/>
        </w:rPr>
        <w:t>within</w:t>
      </w:r>
      <w:r w:rsidRPr="00F02BCE">
        <w:rPr>
          <w:strike/>
          <w:spacing w:val="-4"/>
        </w:rPr>
        <w:t xml:space="preserve"> </w:t>
      </w:r>
      <w:r w:rsidRPr="00F02BCE">
        <w:rPr>
          <w:strike/>
        </w:rPr>
        <w:t>30</w:t>
      </w:r>
      <w:r w:rsidRPr="00F02BCE">
        <w:rPr>
          <w:strike/>
          <w:spacing w:val="-5"/>
        </w:rPr>
        <w:t xml:space="preserve"> </w:t>
      </w:r>
      <w:r w:rsidRPr="00F02BCE">
        <w:rPr>
          <w:strike/>
        </w:rPr>
        <w:t>metres</w:t>
      </w:r>
      <w:r w:rsidRPr="00F02BCE">
        <w:rPr>
          <w:strike/>
          <w:spacing w:val="-6"/>
        </w:rPr>
        <w:t xml:space="preserve"> </w:t>
      </w:r>
      <w:r w:rsidRPr="00F02BCE">
        <w:rPr>
          <w:strike/>
        </w:rPr>
        <w:t>of</w:t>
      </w:r>
      <w:r w:rsidRPr="00F02BCE">
        <w:rPr>
          <w:strike/>
          <w:spacing w:val="-5"/>
        </w:rPr>
        <w:t xml:space="preserve"> </w:t>
      </w:r>
      <w:r w:rsidRPr="00F02BCE">
        <w:rPr>
          <w:strike/>
        </w:rPr>
        <w:t>the</w:t>
      </w:r>
      <w:r w:rsidRPr="00F02BCE">
        <w:rPr>
          <w:strike/>
          <w:spacing w:val="-4"/>
        </w:rPr>
        <w:t xml:space="preserve"> </w:t>
      </w:r>
      <w:r w:rsidRPr="00F02BCE">
        <w:rPr>
          <w:strike/>
        </w:rPr>
        <w:t>sensitive receptor, consistent with Ministry of Environment and Climate Change publication</w:t>
      </w:r>
      <w:r w:rsidRPr="00F02BCE">
        <w:rPr>
          <w:strike/>
          <w:spacing w:val="-8"/>
        </w:rPr>
        <w:t xml:space="preserve"> </w:t>
      </w:r>
      <w:r w:rsidRPr="00F02BCE">
        <w:rPr>
          <w:strike/>
        </w:rPr>
        <w:t>“Interpretation</w:t>
      </w:r>
      <w:r w:rsidRPr="00F02BCE">
        <w:rPr>
          <w:strike/>
          <w:spacing w:val="-7"/>
        </w:rPr>
        <w:t xml:space="preserve"> </w:t>
      </w:r>
      <w:r w:rsidRPr="00F02BCE">
        <w:rPr>
          <w:strike/>
        </w:rPr>
        <w:t>for</w:t>
      </w:r>
      <w:r w:rsidRPr="00F02BCE">
        <w:rPr>
          <w:strike/>
          <w:spacing w:val="-8"/>
        </w:rPr>
        <w:t xml:space="preserve"> </w:t>
      </w:r>
      <w:r w:rsidRPr="00F02BCE">
        <w:rPr>
          <w:strike/>
        </w:rPr>
        <w:t>Applying</w:t>
      </w:r>
      <w:r w:rsidRPr="00F02BCE">
        <w:rPr>
          <w:strike/>
          <w:spacing w:val="-7"/>
        </w:rPr>
        <w:t xml:space="preserve"> </w:t>
      </w:r>
      <w:r w:rsidRPr="00F02BCE">
        <w:rPr>
          <w:strike/>
        </w:rPr>
        <w:t>MOE</w:t>
      </w:r>
      <w:r w:rsidRPr="00F02BCE">
        <w:rPr>
          <w:strike/>
          <w:spacing w:val="-7"/>
        </w:rPr>
        <w:t xml:space="preserve"> </w:t>
      </w:r>
      <w:r w:rsidRPr="00F02BCE">
        <w:rPr>
          <w:strike/>
        </w:rPr>
        <w:t>NPC</w:t>
      </w:r>
      <w:r w:rsidRPr="00F02BCE">
        <w:rPr>
          <w:strike/>
          <w:spacing w:val="-8"/>
        </w:rPr>
        <w:t xml:space="preserve"> </w:t>
      </w:r>
      <w:r w:rsidRPr="00F02BCE">
        <w:rPr>
          <w:strike/>
        </w:rPr>
        <w:t>Technical</w:t>
      </w:r>
      <w:r w:rsidRPr="00F02BCE">
        <w:rPr>
          <w:strike/>
          <w:spacing w:val="-9"/>
        </w:rPr>
        <w:t xml:space="preserve"> </w:t>
      </w:r>
      <w:r w:rsidRPr="00F02BCE">
        <w:rPr>
          <w:strike/>
        </w:rPr>
        <w:t>Publications</w:t>
      </w:r>
      <w:r w:rsidRPr="00F02BCE">
        <w:rPr>
          <w:strike/>
          <w:spacing w:val="-8"/>
        </w:rPr>
        <w:t xml:space="preserve"> </w:t>
      </w:r>
      <w:r w:rsidRPr="00F02BCE">
        <w:rPr>
          <w:strike/>
        </w:rPr>
        <w:t>to Wind Turbine</w:t>
      </w:r>
      <w:r w:rsidRPr="00F02BCE">
        <w:rPr>
          <w:strike/>
          <w:spacing w:val="-2"/>
        </w:rPr>
        <w:t xml:space="preserve"> </w:t>
      </w:r>
      <w:r w:rsidRPr="00F02BCE">
        <w:rPr>
          <w:strike/>
        </w:rPr>
        <w:t>Generation”.</w:t>
      </w:r>
    </w:p>
    <w:p w14:paraId="34F150C6" w14:textId="18CBBCEB" w:rsidR="00F918E3" w:rsidRPr="00F02BCE" w:rsidRDefault="00F918E3">
      <w:pPr>
        <w:pStyle w:val="BodyText"/>
        <w:spacing w:before="10"/>
        <w:rPr>
          <w:strike/>
          <w:sz w:val="22"/>
        </w:rPr>
      </w:pPr>
    </w:p>
    <w:p w14:paraId="28B48DFA" w14:textId="7A718371" w:rsidR="00F918E3" w:rsidRPr="00F02BCE" w:rsidRDefault="00974308">
      <w:pPr>
        <w:pStyle w:val="BodyText"/>
        <w:spacing w:line="228" w:lineRule="auto"/>
        <w:ind w:left="1820" w:right="234"/>
        <w:jc w:val="both"/>
        <w:rPr>
          <w:strike/>
        </w:rPr>
      </w:pPr>
      <w:r w:rsidRPr="00F02BCE">
        <w:rPr>
          <w:strike/>
        </w:rPr>
        <w:t>“Sensitive</w:t>
      </w:r>
      <w:r w:rsidRPr="00F02BCE">
        <w:rPr>
          <w:strike/>
          <w:spacing w:val="-11"/>
        </w:rPr>
        <w:t xml:space="preserve"> </w:t>
      </w:r>
      <w:r w:rsidRPr="00F02BCE">
        <w:rPr>
          <w:strike/>
        </w:rPr>
        <w:t>Receptor”</w:t>
      </w:r>
      <w:r w:rsidRPr="00F02BCE">
        <w:rPr>
          <w:strike/>
          <w:spacing w:val="-11"/>
        </w:rPr>
        <w:t xml:space="preserve"> </w:t>
      </w:r>
      <w:r w:rsidRPr="00F02BCE">
        <w:rPr>
          <w:strike/>
        </w:rPr>
        <w:t>or</w:t>
      </w:r>
      <w:r w:rsidRPr="00F02BCE">
        <w:rPr>
          <w:strike/>
          <w:spacing w:val="-14"/>
        </w:rPr>
        <w:t xml:space="preserve"> </w:t>
      </w:r>
      <w:r w:rsidRPr="00F02BCE">
        <w:rPr>
          <w:strike/>
        </w:rPr>
        <w:t>“Sensitive</w:t>
      </w:r>
      <w:r w:rsidRPr="00F02BCE">
        <w:rPr>
          <w:strike/>
          <w:spacing w:val="-10"/>
        </w:rPr>
        <w:t xml:space="preserve"> </w:t>
      </w:r>
      <w:r w:rsidRPr="00F02BCE">
        <w:rPr>
          <w:strike/>
        </w:rPr>
        <w:t>Land</w:t>
      </w:r>
      <w:r w:rsidRPr="00F02BCE">
        <w:rPr>
          <w:strike/>
          <w:spacing w:val="-10"/>
        </w:rPr>
        <w:t xml:space="preserve"> </w:t>
      </w:r>
      <w:r w:rsidRPr="00F02BCE">
        <w:rPr>
          <w:strike/>
        </w:rPr>
        <w:t>Use”</w:t>
      </w:r>
      <w:r w:rsidRPr="00F02BCE">
        <w:rPr>
          <w:strike/>
          <w:spacing w:val="-13"/>
        </w:rPr>
        <w:t xml:space="preserve"> </w:t>
      </w:r>
      <w:r w:rsidRPr="00F02BCE">
        <w:rPr>
          <w:strike/>
        </w:rPr>
        <w:t>has</w:t>
      </w:r>
      <w:r w:rsidRPr="00F02BCE">
        <w:rPr>
          <w:strike/>
          <w:spacing w:val="-10"/>
        </w:rPr>
        <w:t xml:space="preserve"> </w:t>
      </w:r>
      <w:r w:rsidRPr="00F02BCE">
        <w:rPr>
          <w:strike/>
        </w:rPr>
        <w:t>the</w:t>
      </w:r>
      <w:r w:rsidRPr="00F02BCE">
        <w:rPr>
          <w:strike/>
          <w:spacing w:val="-11"/>
        </w:rPr>
        <w:t xml:space="preserve"> </w:t>
      </w:r>
      <w:r w:rsidRPr="00F02BCE">
        <w:rPr>
          <w:strike/>
        </w:rPr>
        <w:t>meaning</w:t>
      </w:r>
      <w:r w:rsidRPr="00F02BCE">
        <w:rPr>
          <w:strike/>
          <w:spacing w:val="-10"/>
        </w:rPr>
        <w:t xml:space="preserve"> </w:t>
      </w:r>
      <w:r w:rsidRPr="00F02BCE">
        <w:rPr>
          <w:strike/>
        </w:rPr>
        <w:t>as</w:t>
      </w:r>
      <w:r w:rsidRPr="00F02BCE">
        <w:rPr>
          <w:strike/>
          <w:spacing w:val="-13"/>
        </w:rPr>
        <w:t xml:space="preserve"> </w:t>
      </w:r>
      <w:r w:rsidRPr="00F02BCE">
        <w:rPr>
          <w:strike/>
        </w:rPr>
        <w:t>defined</w:t>
      </w:r>
      <w:r w:rsidRPr="00F02BCE">
        <w:rPr>
          <w:strike/>
          <w:spacing w:val="-10"/>
        </w:rPr>
        <w:t xml:space="preserve"> </w:t>
      </w:r>
      <w:r w:rsidRPr="00F02BCE">
        <w:rPr>
          <w:strike/>
        </w:rPr>
        <w:t>in Section</w:t>
      </w:r>
      <w:r w:rsidRPr="00F02BCE">
        <w:rPr>
          <w:strike/>
          <w:spacing w:val="58"/>
        </w:rPr>
        <w:t xml:space="preserve"> </w:t>
      </w:r>
      <w:r w:rsidRPr="00F02BCE">
        <w:rPr>
          <w:strike/>
        </w:rPr>
        <w:t>8.21.21</w:t>
      </w:r>
      <w:r w:rsidRPr="00F02BCE">
        <w:rPr>
          <w:strike/>
          <w:spacing w:val="57"/>
        </w:rPr>
        <w:t xml:space="preserve"> </w:t>
      </w:r>
      <w:r w:rsidRPr="00F02BCE">
        <w:rPr>
          <w:strike/>
        </w:rPr>
        <w:t>of</w:t>
      </w:r>
      <w:r w:rsidRPr="00F02BCE">
        <w:rPr>
          <w:strike/>
          <w:spacing w:val="57"/>
        </w:rPr>
        <w:t xml:space="preserve"> </w:t>
      </w:r>
      <w:r w:rsidRPr="00F02BCE">
        <w:rPr>
          <w:strike/>
        </w:rPr>
        <w:t>the</w:t>
      </w:r>
      <w:r w:rsidRPr="00F02BCE">
        <w:rPr>
          <w:strike/>
          <w:spacing w:val="61"/>
        </w:rPr>
        <w:t xml:space="preserve"> </w:t>
      </w:r>
      <w:r w:rsidRPr="00F02BCE">
        <w:rPr>
          <w:strike/>
        </w:rPr>
        <w:t>Official</w:t>
      </w:r>
      <w:r w:rsidRPr="00F02BCE">
        <w:rPr>
          <w:strike/>
          <w:spacing w:val="57"/>
        </w:rPr>
        <w:t xml:space="preserve"> </w:t>
      </w:r>
      <w:r w:rsidRPr="00F02BCE">
        <w:rPr>
          <w:strike/>
        </w:rPr>
        <w:t>Plan</w:t>
      </w:r>
      <w:r w:rsidRPr="00F02BCE">
        <w:rPr>
          <w:strike/>
          <w:spacing w:val="58"/>
        </w:rPr>
        <w:t xml:space="preserve"> </w:t>
      </w:r>
      <w:r w:rsidRPr="00F02BCE">
        <w:rPr>
          <w:strike/>
        </w:rPr>
        <w:t>and</w:t>
      </w:r>
      <w:r w:rsidRPr="00F02BCE">
        <w:rPr>
          <w:strike/>
          <w:spacing w:val="57"/>
        </w:rPr>
        <w:t xml:space="preserve"> </w:t>
      </w:r>
      <w:r w:rsidRPr="00F02BCE">
        <w:rPr>
          <w:strike/>
        </w:rPr>
        <w:t>as</w:t>
      </w:r>
      <w:r w:rsidRPr="00F02BCE">
        <w:rPr>
          <w:strike/>
          <w:spacing w:val="60"/>
        </w:rPr>
        <w:t xml:space="preserve"> </w:t>
      </w:r>
      <w:r w:rsidRPr="00F02BCE">
        <w:rPr>
          <w:strike/>
        </w:rPr>
        <w:t>defined</w:t>
      </w:r>
      <w:r w:rsidRPr="00F02BCE">
        <w:rPr>
          <w:strike/>
          <w:spacing w:val="58"/>
        </w:rPr>
        <w:t xml:space="preserve"> </w:t>
      </w:r>
      <w:r w:rsidRPr="00F02BCE">
        <w:rPr>
          <w:strike/>
        </w:rPr>
        <w:t>by</w:t>
      </w:r>
      <w:r w:rsidRPr="00F02BCE">
        <w:rPr>
          <w:strike/>
          <w:spacing w:val="57"/>
        </w:rPr>
        <w:t xml:space="preserve"> </w:t>
      </w:r>
      <w:r w:rsidRPr="00F02BCE">
        <w:rPr>
          <w:strike/>
        </w:rPr>
        <w:t>the</w:t>
      </w:r>
      <w:r w:rsidRPr="00F02BCE">
        <w:rPr>
          <w:strike/>
          <w:spacing w:val="61"/>
        </w:rPr>
        <w:t xml:space="preserve"> </w:t>
      </w:r>
      <w:r w:rsidRPr="00F02BCE">
        <w:rPr>
          <w:strike/>
        </w:rPr>
        <w:t>Ministry</w:t>
      </w:r>
      <w:r w:rsidRPr="00F02BCE">
        <w:rPr>
          <w:strike/>
          <w:spacing w:val="59"/>
        </w:rPr>
        <w:t xml:space="preserve"> </w:t>
      </w:r>
      <w:r w:rsidRPr="00F02BCE">
        <w:rPr>
          <w:strike/>
        </w:rPr>
        <w:t>of</w:t>
      </w:r>
    </w:p>
    <w:p w14:paraId="31B785B0" w14:textId="6FCC7458" w:rsidR="00F918E3" w:rsidRPr="00F02BCE" w:rsidRDefault="00F918E3">
      <w:pPr>
        <w:spacing w:line="228" w:lineRule="auto"/>
        <w:jc w:val="both"/>
        <w:rPr>
          <w:strike/>
        </w:rPr>
        <w:sectPr w:rsidR="00F918E3" w:rsidRPr="00F02BCE" w:rsidSect="005B4DBC">
          <w:type w:val="continuous"/>
          <w:pgSz w:w="12240" w:h="15840"/>
          <w:pgMar w:top="1179" w:right="1202" w:bottom="1179" w:left="1060" w:header="720" w:footer="720" w:gutter="0"/>
          <w:cols w:space="720"/>
        </w:sectPr>
      </w:pPr>
    </w:p>
    <w:p w14:paraId="689090EB" w14:textId="6D65A247" w:rsidR="00F918E3" w:rsidRPr="00F02BCE" w:rsidRDefault="00974308">
      <w:pPr>
        <w:pStyle w:val="BodyText"/>
        <w:spacing w:before="67"/>
        <w:ind w:left="1820"/>
        <w:jc w:val="both"/>
        <w:rPr>
          <w:strike/>
        </w:rPr>
      </w:pPr>
      <w:r w:rsidRPr="00F02BCE">
        <w:rPr>
          <w:strike/>
        </w:rPr>
        <w:t>Environment and Climate Change Land Use Compatibility Guidelines.</w:t>
      </w:r>
    </w:p>
    <w:p w14:paraId="0D147B5D" w14:textId="6F0F6976" w:rsidR="00F918E3" w:rsidRPr="00F02BCE" w:rsidRDefault="00F918E3">
      <w:pPr>
        <w:pStyle w:val="BodyText"/>
        <w:spacing w:before="5"/>
        <w:rPr>
          <w:strike/>
          <w:sz w:val="22"/>
        </w:rPr>
      </w:pPr>
    </w:p>
    <w:p w14:paraId="65CD5927" w14:textId="3DFE9DF1" w:rsidR="00F918E3" w:rsidRPr="00F02BCE" w:rsidRDefault="00974308">
      <w:pPr>
        <w:pStyle w:val="BodyText"/>
        <w:spacing w:line="228" w:lineRule="auto"/>
        <w:ind w:left="1820" w:right="234"/>
        <w:jc w:val="both"/>
        <w:rPr>
          <w:strike/>
        </w:rPr>
      </w:pPr>
      <w:r w:rsidRPr="00F02BCE">
        <w:rPr>
          <w:strike/>
        </w:rPr>
        <w:t xml:space="preserve">“Small-Scale Wind Energy Generating System” means a maximum of </w:t>
      </w:r>
      <w:r w:rsidRPr="00F02BCE">
        <w:rPr>
          <w:strike/>
          <w:spacing w:val="-2"/>
        </w:rPr>
        <w:t xml:space="preserve">one </w:t>
      </w:r>
      <w:r w:rsidRPr="00F02BCE">
        <w:rPr>
          <w:strike/>
        </w:rPr>
        <w:t>Wind</w:t>
      </w:r>
      <w:r w:rsidRPr="00F02BCE">
        <w:rPr>
          <w:strike/>
          <w:spacing w:val="-9"/>
        </w:rPr>
        <w:t xml:space="preserve"> </w:t>
      </w:r>
      <w:r w:rsidRPr="00F02BCE">
        <w:rPr>
          <w:strike/>
        </w:rPr>
        <w:t>Energy</w:t>
      </w:r>
      <w:r w:rsidRPr="00F02BCE">
        <w:rPr>
          <w:strike/>
          <w:spacing w:val="-7"/>
        </w:rPr>
        <w:t xml:space="preserve"> </w:t>
      </w:r>
      <w:r w:rsidRPr="00F02BCE">
        <w:rPr>
          <w:strike/>
        </w:rPr>
        <w:t>Generating</w:t>
      </w:r>
      <w:r w:rsidRPr="00F02BCE">
        <w:rPr>
          <w:strike/>
          <w:spacing w:val="-6"/>
        </w:rPr>
        <w:t xml:space="preserve"> </w:t>
      </w:r>
      <w:r w:rsidRPr="00F02BCE">
        <w:rPr>
          <w:strike/>
        </w:rPr>
        <w:t>System</w:t>
      </w:r>
      <w:r w:rsidRPr="00F02BCE">
        <w:rPr>
          <w:strike/>
          <w:spacing w:val="-5"/>
        </w:rPr>
        <w:t xml:space="preserve"> </w:t>
      </w:r>
      <w:r w:rsidRPr="00F02BCE">
        <w:rPr>
          <w:strike/>
        </w:rPr>
        <w:t>with</w:t>
      </w:r>
      <w:r w:rsidRPr="00F02BCE">
        <w:rPr>
          <w:strike/>
          <w:spacing w:val="-8"/>
        </w:rPr>
        <w:t xml:space="preserve"> </w:t>
      </w:r>
      <w:r w:rsidRPr="00F02BCE">
        <w:rPr>
          <w:strike/>
        </w:rPr>
        <w:t>a</w:t>
      </w:r>
      <w:r w:rsidRPr="00F02BCE">
        <w:rPr>
          <w:strike/>
          <w:spacing w:val="-6"/>
        </w:rPr>
        <w:t xml:space="preserve"> </w:t>
      </w:r>
      <w:r w:rsidRPr="00F02BCE">
        <w:rPr>
          <w:strike/>
        </w:rPr>
        <w:t>nameplate</w:t>
      </w:r>
      <w:r w:rsidRPr="00F02BCE">
        <w:rPr>
          <w:strike/>
          <w:spacing w:val="-7"/>
        </w:rPr>
        <w:t xml:space="preserve"> </w:t>
      </w:r>
      <w:r w:rsidRPr="00F02BCE">
        <w:rPr>
          <w:strike/>
        </w:rPr>
        <w:t>rating</w:t>
      </w:r>
      <w:r w:rsidRPr="00F02BCE">
        <w:rPr>
          <w:strike/>
          <w:spacing w:val="-6"/>
        </w:rPr>
        <w:t xml:space="preserve"> </w:t>
      </w:r>
      <w:r w:rsidRPr="00F02BCE">
        <w:rPr>
          <w:strike/>
        </w:rPr>
        <w:t>capacity</w:t>
      </w:r>
      <w:r w:rsidRPr="00F02BCE">
        <w:rPr>
          <w:strike/>
          <w:spacing w:val="-9"/>
        </w:rPr>
        <w:t xml:space="preserve"> </w:t>
      </w:r>
      <w:r w:rsidRPr="00F02BCE">
        <w:rPr>
          <w:strike/>
        </w:rPr>
        <w:t>between 10 kilowatts (10kW) and 40 kilowatts (40</w:t>
      </w:r>
      <w:r w:rsidRPr="00F02BCE">
        <w:rPr>
          <w:strike/>
          <w:spacing w:val="-3"/>
        </w:rPr>
        <w:t xml:space="preserve"> </w:t>
      </w:r>
      <w:r w:rsidRPr="00F02BCE">
        <w:rPr>
          <w:strike/>
        </w:rPr>
        <w:t>kW).</w:t>
      </w:r>
    </w:p>
    <w:p w14:paraId="11E21A1E" w14:textId="6BFE0050" w:rsidR="00F918E3" w:rsidRPr="00F02BCE" w:rsidRDefault="00F918E3">
      <w:pPr>
        <w:pStyle w:val="BodyText"/>
        <w:spacing w:before="10"/>
        <w:rPr>
          <w:strike/>
          <w:sz w:val="22"/>
        </w:rPr>
      </w:pPr>
    </w:p>
    <w:p w14:paraId="2A10A86C" w14:textId="6A76633B" w:rsidR="00F918E3" w:rsidRPr="00F02BCE" w:rsidRDefault="00974308">
      <w:pPr>
        <w:pStyle w:val="BodyText"/>
        <w:spacing w:line="228" w:lineRule="auto"/>
        <w:ind w:left="1820" w:right="233"/>
        <w:jc w:val="both"/>
        <w:rPr>
          <w:strike/>
        </w:rPr>
      </w:pPr>
      <w:r w:rsidRPr="00F02BCE">
        <w:rPr>
          <w:strike/>
        </w:rPr>
        <w:t>“Wind</w:t>
      </w:r>
      <w:r w:rsidRPr="00F02BCE">
        <w:rPr>
          <w:strike/>
          <w:spacing w:val="-16"/>
        </w:rPr>
        <w:t xml:space="preserve"> </w:t>
      </w:r>
      <w:r w:rsidRPr="00F02BCE">
        <w:rPr>
          <w:strike/>
        </w:rPr>
        <w:t>Energy</w:t>
      </w:r>
      <w:r w:rsidRPr="00F02BCE">
        <w:rPr>
          <w:strike/>
          <w:spacing w:val="-16"/>
        </w:rPr>
        <w:t xml:space="preserve"> </w:t>
      </w:r>
      <w:r w:rsidRPr="00F02BCE">
        <w:rPr>
          <w:strike/>
        </w:rPr>
        <w:t>Generating</w:t>
      </w:r>
      <w:r w:rsidRPr="00F02BCE">
        <w:rPr>
          <w:strike/>
          <w:spacing w:val="-16"/>
        </w:rPr>
        <w:t xml:space="preserve"> </w:t>
      </w:r>
      <w:r w:rsidRPr="00F02BCE">
        <w:rPr>
          <w:strike/>
        </w:rPr>
        <w:t>System</w:t>
      </w:r>
      <w:r w:rsidRPr="00F02BCE">
        <w:rPr>
          <w:strike/>
          <w:spacing w:val="-15"/>
        </w:rPr>
        <w:t xml:space="preserve"> </w:t>
      </w:r>
      <w:r w:rsidRPr="00F02BCE">
        <w:rPr>
          <w:strike/>
        </w:rPr>
        <w:t>Accessory</w:t>
      </w:r>
      <w:r w:rsidRPr="00F02BCE">
        <w:rPr>
          <w:strike/>
          <w:spacing w:val="-19"/>
        </w:rPr>
        <w:t xml:space="preserve"> </w:t>
      </w:r>
      <w:r w:rsidRPr="00F02BCE">
        <w:rPr>
          <w:strike/>
        </w:rPr>
        <w:t>Facility”</w:t>
      </w:r>
      <w:r w:rsidRPr="00F02BCE">
        <w:rPr>
          <w:strike/>
          <w:spacing w:val="-18"/>
        </w:rPr>
        <w:t xml:space="preserve"> </w:t>
      </w:r>
      <w:r w:rsidRPr="00F02BCE">
        <w:rPr>
          <w:strike/>
        </w:rPr>
        <w:t>means</w:t>
      </w:r>
      <w:r w:rsidRPr="00F02BCE">
        <w:rPr>
          <w:strike/>
          <w:spacing w:val="-19"/>
        </w:rPr>
        <w:t xml:space="preserve"> </w:t>
      </w:r>
      <w:r w:rsidRPr="00F02BCE">
        <w:rPr>
          <w:strike/>
        </w:rPr>
        <w:t>a</w:t>
      </w:r>
      <w:r w:rsidRPr="00F02BCE">
        <w:rPr>
          <w:strike/>
          <w:spacing w:val="-16"/>
        </w:rPr>
        <w:t xml:space="preserve"> </w:t>
      </w:r>
      <w:r w:rsidRPr="00F02BCE">
        <w:rPr>
          <w:strike/>
        </w:rPr>
        <w:t>use,</w:t>
      </w:r>
      <w:r w:rsidRPr="00F02BCE">
        <w:rPr>
          <w:strike/>
          <w:spacing w:val="-18"/>
        </w:rPr>
        <w:t xml:space="preserve"> </w:t>
      </w:r>
      <w:r w:rsidRPr="00F02BCE">
        <w:rPr>
          <w:strike/>
        </w:rPr>
        <w:t>building or</w:t>
      </w:r>
      <w:r w:rsidRPr="00F02BCE">
        <w:rPr>
          <w:strike/>
          <w:spacing w:val="-20"/>
        </w:rPr>
        <w:t xml:space="preserve"> </w:t>
      </w:r>
      <w:r w:rsidRPr="00F02BCE">
        <w:rPr>
          <w:strike/>
        </w:rPr>
        <w:t>structure,</w:t>
      </w:r>
      <w:r w:rsidRPr="00F02BCE">
        <w:rPr>
          <w:strike/>
          <w:spacing w:val="-20"/>
        </w:rPr>
        <w:t xml:space="preserve"> </w:t>
      </w:r>
      <w:r w:rsidRPr="00F02BCE">
        <w:rPr>
          <w:strike/>
        </w:rPr>
        <w:t>transformer</w:t>
      </w:r>
      <w:r w:rsidRPr="00F02BCE">
        <w:rPr>
          <w:strike/>
          <w:spacing w:val="-19"/>
        </w:rPr>
        <w:t xml:space="preserve"> </w:t>
      </w:r>
      <w:r w:rsidRPr="00F02BCE">
        <w:rPr>
          <w:strike/>
        </w:rPr>
        <w:t>station,</w:t>
      </w:r>
      <w:r w:rsidRPr="00F02BCE">
        <w:rPr>
          <w:strike/>
          <w:spacing w:val="-19"/>
        </w:rPr>
        <w:t xml:space="preserve"> </w:t>
      </w:r>
      <w:r w:rsidRPr="00F02BCE">
        <w:rPr>
          <w:strike/>
        </w:rPr>
        <w:t>or</w:t>
      </w:r>
      <w:r w:rsidRPr="00F02BCE">
        <w:rPr>
          <w:strike/>
          <w:spacing w:val="-22"/>
        </w:rPr>
        <w:t xml:space="preserve"> </w:t>
      </w:r>
      <w:r w:rsidRPr="00F02BCE">
        <w:rPr>
          <w:strike/>
        </w:rPr>
        <w:t>associated</w:t>
      </w:r>
      <w:r w:rsidRPr="00F02BCE">
        <w:rPr>
          <w:strike/>
          <w:spacing w:val="-18"/>
        </w:rPr>
        <w:t xml:space="preserve"> </w:t>
      </w:r>
      <w:r w:rsidRPr="00F02BCE">
        <w:rPr>
          <w:strike/>
        </w:rPr>
        <w:t>mechanical</w:t>
      </w:r>
      <w:r w:rsidRPr="00F02BCE">
        <w:rPr>
          <w:strike/>
          <w:spacing w:val="-20"/>
        </w:rPr>
        <w:t xml:space="preserve"> </w:t>
      </w:r>
      <w:r w:rsidRPr="00F02BCE">
        <w:rPr>
          <w:strike/>
        </w:rPr>
        <w:t>equipment</w:t>
      </w:r>
      <w:r w:rsidRPr="00F02BCE">
        <w:rPr>
          <w:strike/>
          <w:spacing w:val="-18"/>
        </w:rPr>
        <w:t xml:space="preserve"> </w:t>
      </w:r>
      <w:r w:rsidRPr="00F02BCE">
        <w:rPr>
          <w:strike/>
        </w:rPr>
        <w:t>that</w:t>
      </w:r>
      <w:r w:rsidRPr="00F02BCE">
        <w:rPr>
          <w:strike/>
          <w:spacing w:val="-23"/>
        </w:rPr>
        <w:t xml:space="preserve"> </w:t>
      </w:r>
      <w:r w:rsidRPr="00F02BCE">
        <w:rPr>
          <w:strike/>
        </w:rPr>
        <w:t>is normally incidental, subordinate and exclusively devoted to a Wind Energy Generating System, and is located on the same lot as the Wind Energy Generating</w:t>
      </w:r>
      <w:r w:rsidRPr="00F02BCE">
        <w:rPr>
          <w:strike/>
          <w:spacing w:val="-3"/>
        </w:rPr>
        <w:t xml:space="preserve"> </w:t>
      </w:r>
      <w:r w:rsidRPr="00F02BCE">
        <w:rPr>
          <w:strike/>
        </w:rPr>
        <w:t>System.</w:t>
      </w:r>
    </w:p>
    <w:p w14:paraId="5C1A0190" w14:textId="5AC9C38C" w:rsidR="00F918E3" w:rsidRPr="00F02BCE" w:rsidRDefault="00F918E3">
      <w:pPr>
        <w:pStyle w:val="BodyText"/>
        <w:spacing w:before="10"/>
        <w:rPr>
          <w:strike/>
          <w:sz w:val="22"/>
        </w:rPr>
      </w:pPr>
    </w:p>
    <w:p w14:paraId="6CBAD258" w14:textId="07A931B1" w:rsidR="00F918E3" w:rsidRPr="00F02BCE" w:rsidRDefault="00974308">
      <w:pPr>
        <w:pStyle w:val="BodyText"/>
        <w:spacing w:line="228" w:lineRule="auto"/>
        <w:ind w:left="1820" w:right="233"/>
        <w:jc w:val="both"/>
        <w:rPr>
          <w:strike/>
        </w:rPr>
      </w:pPr>
      <w:r w:rsidRPr="00F02BCE">
        <w:rPr>
          <w:strike/>
        </w:rPr>
        <w:t>“Windmill”</w:t>
      </w:r>
      <w:r w:rsidRPr="00F02BCE">
        <w:rPr>
          <w:strike/>
          <w:spacing w:val="-20"/>
        </w:rPr>
        <w:t xml:space="preserve"> </w:t>
      </w:r>
      <w:r w:rsidRPr="00F02BCE">
        <w:rPr>
          <w:strike/>
        </w:rPr>
        <w:t>means</w:t>
      </w:r>
      <w:r w:rsidRPr="00F02BCE">
        <w:rPr>
          <w:strike/>
          <w:spacing w:val="-19"/>
        </w:rPr>
        <w:t xml:space="preserve"> </w:t>
      </w:r>
      <w:r w:rsidRPr="00F02BCE">
        <w:rPr>
          <w:strike/>
        </w:rPr>
        <w:t>a</w:t>
      </w:r>
      <w:r w:rsidRPr="00F02BCE">
        <w:rPr>
          <w:strike/>
          <w:spacing w:val="-18"/>
        </w:rPr>
        <w:t xml:space="preserve"> </w:t>
      </w:r>
      <w:r w:rsidRPr="00F02BCE">
        <w:rPr>
          <w:strike/>
        </w:rPr>
        <w:t>tower</w:t>
      </w:r>
      <w:r w:rsidRPr="00F02BCE">
        <w:rPr>
          <w:strike/>
          <w:spacing w:val="-18"/>
        </w:rPr>
        <w:t xml:space="preserve"> </w:t>
      </w:r>
      <w:r w:rsidRPr="00F02BCE">
        <w:rPr>
          <w:strike/>
        </w:rPr>
        <w:t>structure</w:t>
      </w:r>
      <w:r w:rsidRPr="00F02BCE">
        <w:rPr>
          <w:strike/>
          <w:spacing w:val="-19"/>
        </w:rPr>
        <w:t xml:space="preserve"> </w:t>
      </w:r>
      <w:r w:rsidRPr="00F02BCE">
        <w:rPr>
          <w:strike/>
        </w:rPr>
        <w:t>with</w:t>
      </w:r>
      <w:r w:rsidRPr="00F02BCE">
        <w:rPr>
          <w:strike/>
          <w:spacing w:val="-18"/>
        </w:rPr>
        <w:t xml:space="preserve"> </w:t>
      </w:r>
      <w:r w:rsidRPr="00F02BCE">
        <w:rPr>
          <w:strike/>
        </w:rPr>
        <w:t>blades</w:t>
      </w:r>
      <w:r w:rsidRPr="00F02BCE">
        <w:rPr>
          <w:strike/>
          <w:spacing w:val="-20"/>
        </w:rPr>
        <w:t xml:space="preserve"> </w:t>
      </w:r>
      <w:r w:rsidRPr="00F02BCE">
        <w:rPr>
          <w:strike/>
        </w:rPr>
        <w:t>that</w:t>
      </w:r>
      <w:r w:rsidRPr="00F02BCE">
        <w:rPr>
          <w:strike/>
          <w:spacing w:val="-21"/>
        </w:rPr>
        <w:t xml:space="preserve"> </w:t>
      </w:r>
      <w:r w:rsidRPr="00F02BCE">
        <w:rPr>
          <w:strike/>
        </w:rPr>
        <w:t>are</w:t>
      </w:r>
      <w:r w:rsidRPr="00F02BCE">
        <w:rPr>
          <w:strike/>
          <w:spacing w:val="-20"/>
        </w:rPr>
        <w:t xml:space="preserve"> </w:t>
      </w:r>
      <w:r w:rsidRPr="00F02BCE">
        <w:rPr>
          <w:strike/>
          <w:spacing w:val="-3"/>
        </w:rPr>
        <w:t>turned</w:t>
      </w:r>
      <w:r w:rsidRPr="00F02BCE">
        <w:rPr>
          <w:strike/>
          <w:spacing w:val="-23"/>
        </w:rPr>
        <w:t xml:space="preserve"> </w:t>
      </w:r>
      <w:r w:rsidRPr="00F02BCE">
        <w:rPr>
          <w:strike/>
        </w:rPr>
        <w:t>by</w:t>
      </w:r>
      <w:r w:rsidRPr="00F02BCE">
        <w:rPr>
          <w:strike/>
          <w:spacing w:val="-23"/>
        </w:rPr>
        <w:t xml:space="preserve"> </w:t>
      </w:r>
      <w:r w:rsidRPr="00F02BCE">
        <w:rPr>
          <w:strike/>
          <w:spacing w:val="-3"/>
        </w:rPr>
        <w:t>the</w:t>
      </w:r>
      <w:r w:rsidRPr="00F02BCE">
        <w:rPr>
          <w:strike/>
          <w:spacing w:val="-25"/>
        </w:rPr>
        <w:t xml:space="preserve"> </w:t>
      </w:r>
      <w:r w:rsidRPr="00F02BCE">
        <w:rPr>
          <w:strike/>
        </w:rPr>
        <w:t>wind,</w:t>
      </w:r>
      <w:r w:rsidRPr="00F02BCE">
        <w:rPr>
          <w:strike/>
          <w:spacing w:val="-22"/>
        </w:rPr>
        <w:t xml:space="preserve"> </w:t>
      </w:r>
      <w:r w:rsidRPr="00F02BCE">
        <w:rPr>
          <w:strike/>
        </w:rPr>
        <w:t>is normally</w:t>
      </w:r>
      <w:r w:rsidRPr="00F02BCE">
        <w:rPr>
          <w:strike/>
          <w:spacing w:val="-16"/>
        </w:rPr>
        <w:t xml:space="preserve"> </w:t>
      </w:r>
      <w:r w:rsidRPr="00F02BCE">
        <w:rPr>
          <w:strike/>
        </w:rPr>
        <w:t>accessory</w:t>
      </w:r>
      <w:r w:rsidRPr="00F02BCE">
        <w:rPr>
          <w:strike/>
          <w:spacing w:val="-21"/>
        </w:rPr>
        <w:t xml:space="preserve"> </w:t>
      </w:r>
      <w:r w:rsidRPr="00F02BCE">
        <w:rPr>
          <w:strike/>
        </w:rPr>
        <w:t>and</w:t>
      </w:r>
      <w:r w:rsidRPr="00F02BCE">
        <w:rPr>
          <w:strike/>
          <w:spacing w:val="-17"/>
        </w:rPr>
        <w:t xml:space="preserve"> </w:t>
      </w:r>
      <w:r w:rsidRPr="00F02BCE">
        <w:rPr>
          <w:strike/>
        </w:rPr>
        <w:t>incidental</w:t>
      </w:r>
      <w:r w:rsidRPr="00F02BCE">
        <w:rPr>
          <w:strike/>
          <w:spacing w:val="-17"/>
        </w:rPr>
        <w:t xml:space="preserve"> </w:t>
      </w:r>
      <w:r w:rsidRPr="00F02BCE">
        <w:rPr>
          <w:strike/>
        </w:rPr>
        <w:t>to</w:t>
      </w:r>
      <w:r w:rsidRPr="00F02BCE">
        <w:rPr>
          <w:strike/>
          <w:spacing w:val="-17"/>
        </w:rPr>
        <w:t xml:space="preserve"> </w:t>
      </w:r>
      <w:r w:rsidRPr="00F02BCE">
        <w:rPr>
          <w:strike/>
        </w:rPr>
        <w:t>an</w:t>
      </w:r>
      <w:r w:rsidRPr="00F02BCE">
        <w:rPr>
          <w:strike/>
          <w:spacing w:val="-17"/>
        </w:rPr>
        <w:t xml:space="preserve"> </w:t>
      </w:r>
      <w:r w:rsidRPr="00F02BCE">
        <w:rPr>
          <w:strike/>
        </w:rPr>
        <w:t>agricultural</w:t>
      </w:r>
      <w:r w:rsidRPr="00F02BCE">
        <w:rPr>
          <w:strike/>
          <w:spacing w:val="-19"/>
        </w:rPr>
        <w:t xml:space="preserve"> </w:t>
      </w:r>
      <w:r w:rsidRPr="00F02BCE">
        <w:rPr>
          <w:strike/>
          <w:spacing w:val="-3"/>
        </w:rPr>
        <w:t>land</w:t>
      </w:r>
      <w:r w:rsidRPr="00F02BCE">
        <w:rPr>
          <w:strike/>
          <w:spacing w:val="-22"/>
        </w:rPr>
        <w:t xml:space="preserve"> </w:t>
      </w:r>
      <w:proofErr w:type="gramStart"/>
      <w:r w:rsidRPr="00F02BCE">
        <w:rPr>
          <w:strike/>
          <w:spacing w:val="-3"/>
        </w:rPr>
        <w:t>use,</w:t>
      </w:r>
      <w:r w:rsidRPr="00F02BCE">
        <w:rPr>
          <w:strike/>
          <w:spacing w:val="-21"/>
        </w:rPr>
        <w:t xml:space="preserve"> </w:t>
      </w:r>
      <w:r w:rsidRPr="00F02BCE">
        <w:rPr>
          <w:strike/>
          <w:spacing w:val="-2"/>
        </w:rPr>
        <w:t>and</w:t>
      </w:r>
      <w:proofErr w:type="gramEnd"/>
      <w:r w:rsidRPr="00F02BCE">
        <w:rPr>
          <w:strike/>
          <w:spacing w:val="-19"/>
        </w:rPr>
        <w:t xml:space="preserve"> </w:t>
      </w:r>
      <w:r w:rsidRPr="00F02BCE">
        <w:rPr>
          <w:strike/>
        </w:rPr>
        <w:t>is</w:t>
      </w:r>
      <w:r w:rsidRPr="00F02BCE">
        <w:rPr>
          <w:strike/>
          <w:spacing w:val="-25"/>
        </w:rPr>
        <w:t xml:space="preserve"> </w:t>
      </w:r>
      <w:r w:rsidRPr="00F02BCE">
        <w:rPr>
          <w:strike/>
          <w:spacing w:val="-3"/>
        </w:rPr>
        <w:t xml:space="preserve">normally </w:t>
      </w:r>
      <w:r w:rsidRPr="00F02BCE">
        <w:rPr>
          <w:strike/>
        </w:rPr>
        <w:t>used for pumping water or an agriculture-related function. A windmill shall not</w:t>
      </w:r>
      <w:r w:rsidRPr="00F02BCE">
        <w:rPr>
          <w:strike/>
          <w:spacing w:val="-13"/>
        </w:rPr>
        <w:t xml:space="preserve"> </w:t>
      </w:r>
      <w:r w:rsidRPr="00F02BCE">
        <w:rPr>
          <w:strike/>
        </w:rPr>
        <w:t>be</w:t>
      </w:r>
      <w:r w:rsidRPr="00F02BCE">
        <w:rPr>
          <w:strike/>
          <w:spacing w:val="-13"/>
        </w:rPr>
        <w:t xml:space="preserve"> </w:t>
      </w:r>
      <w:r w:rsidRPr="00F02BCE">
        <w:rPr>
          <w:strike/>
        </w:rPr>
        <w:t>considered</w:t>
      </w:r>
      <w:r w:rsidRPr="00F02BCE">
        <w:rPr>
          <w:strike/>
          <w:spacing w:val="-14"/>
        </w:rPr>
        <w:t xml:space="preserve"> </w:t>
      </w:r>
      <w:r w:rsidRPr="00F02BCE">
        <w:rPr>
          <w:strike/>
        </w:rPr>
        <w:t>as</w:t>
      </w:r>
      <w:r w:rsidRPr="00F02BCE">
        <w:rPr>
          <w:strike/>
          <w:spacing w:val="-14"/>
        </w:rPr>
        <w:t xml:space="preserve"> </w:t>
      </w:r>
      <w:r w:rsidRPr="00F02BCE">
        <w:rPr>
          <w:strike/>
        </w:rPr>
        <w:t>a</w:t>
      </w:r>
      <w:r w:rsidRPr="00F02BCE">
        <w:rPr>
          <w:strike/>
          <w:spacing w:val="-15"/>
        </w:rPr>
        <w:t xml:space="preserve"> </w:t>
      </w:r>
      <w:r w:rsidRPr="00F02BCE">
        <w:rPr>
          <w:strike/>
        </w:rPr>
        <w:t>Wind</w:t>
      </w:r>
      <w:r w:rsidRPr="00F02BCE">
        <w:rPr>
          <w:strike/>
          <w:spacing w:val="-13"/>
        </w:rPr>
        <w:t xml:space="preserve"> </w:t>
      </w:r>
      <w:r w:rsidRPr="00F02BCE">
        <w:rPr>
          <w:strike/>
        </w:rPr>
        <w:t>Energy</w:t>
      </w:r>
      <w:r w:rsidRPr="00F02BCE">
        <w:rPr>
          <w:strike/>
          <w:spacing w:val="-13"/>
        </w:rPr>
        <w:t xml:space="preserve"> </w:t>
      </w:r>
      <w:r w:rsidRPr="00F02BCE">
        <w:rPr>
          <w:strike/>
        </w:rPr>
        <w:t>Generating</w:t>
      </w:r>
      <w:r w:rsidRPr="00F02BCE">
        <w:rPr>
          <w:strike/>
          <w:spacing w:val="-13"/>
        </w:rPr>
        <w:t xml:space="preserve"> </w:t>
      </w:r>
      <w:r w:rsidRPr="00F02BCE">
        <w:rPr>
          <w:strike/>
        </w:rPr>
        <w:t>System</w:t>
      </w:r>
      <w:r w:rsidRPr="00F02BCE">
        <w:rPr>
          <w:strike/>
          <w:spacing w:val="-14"/>
        </w:rPr>
        <w:t xml:space="preserve"> </w:t>
      </w:r>
      <w:r w:rsidRPr="00F02BCE">
        <w:rPr>
          <w:strike/>
        </w:rPr>
        <w:t>for</w:t>
      </w:r>
      <w:r w:rsidRPr="00F02BCE">
        <w:rPr>
          <w:strike/>
          <w:spacing w:val="-15"/>
        </w:rPr>
        <w:t xml:space="preserve"> </w:t>
      </w:r>
      <w:r w:rsidRPr="00F02BCE">
        <w:rPr>
          <w:strike/>
        </w:rPr>
        <w:t>the</w:t>
      </w:r>
      <w:r w:rsidRPr="00F02BCE">
        <w:rPr>
          <w:strike/>
          <w:spacing w:val="-12"/>
        </w:rPr>
        <w:t xml:space="preserve"> </w:t>
      </w:r>
      <w:r w:rsidRPr="00F02BCE">
        <w:rPr>
          <w:strike/>
        </w:rPr>
        <w:t>purposes</w:t>
      </w:r>
      <w:r w:rsidRPr="00F02BCE">
        <w:rPr>
          <w:strike/>
          <w:spacing w:val="-14"/>
        </w:rPr>
        <w:t xml:space="preserve"> </w:t>
      </w:r>
      <w:r w:rsidRPr="00F02BCE">
        <w:rPr>
          <w:strike/>
        </w:rPr>
        <w:t>of this Official</w:t>
      </w:r>
      <w:r w:rsidRPr="00F02BCE">
        <w:rPr>
          <w:strike/>
          <w:spacing w:val="-1"/>
        </w:rPr>
        <w:t xml:space="preserve"> </w:t>
      </w:r>
      <w:r w:rsidRPr="00F02BCE">
        <w:rPr>
          <w:strike/>
        </w:rPr>
        <w:t>Plan.</w:t>
      </w:r>
    </w:p>
    <w:p w14:paraId="56245C6C" w14:textId="2CB8FAA8" w:rsidR="00F918E3" w:rsidRDefault="00F918E3">
      <w:pPr>
        <w:pStyle w:val="BodyText"/>
        <w:spacing w:before="9"/>
        <w:rPr>
          <w:sz w:val="21"/>
        </w:rPr>
      </w:pPr>
    </w:p>
    <w:p w14:paraId="4F74CF81" w14:textId="7E889D2E" w:rsidR="004E345E" w:rsidRPr="004C5ED9" w:rsidRDefault="004E345E">
      <w:pPr>
        <w:pStyle w:val="BodyText"/>
        <w:spacing w:before="9"/>
        <w:rPr>
          <w:strike/>
          <w:color w:val="FF0000"/>
        </w:rPr>
      </w:pPr>
      <w:r>
        <w:rPr>
          <w:sz w:val="21"/>
        </w:rPr>
        <w:lastRenderedPageBreak/>
        <w:tab/>
        <w:t xml:space="preserve">      </w:t>
      </w:r>
      <w:r w:rsidR="004C5ED9">
        <w:rPr>
          <w:sz w:val="21"/>
        </w:rPr>
        <w:t xml:space="preserve">  </w:t>
      </w:r>
      <w:r w:rsidRPr="004C5ED9">
        <w:rPr>
          <w:strike/>
          <w:color w:val="FF0000"/>
        </w:rPr>
        <w:t>5.11.2</w:t>
      </w:r>
    </w:p>
    <w:p w14:paraId="4BFA8F26" w14:textId="2A7F2830" w:rsidR="00F918E3" w:rsidRDefault="00B25005" w:rsidP="004C5ED9">
      <w:pPr>
        <w:pStyle w:val="Heading1"/>
        <w:numPr>
          <w:ilvl w:val="0"/>
          <w:numId w:val="0"/>
        </w:numPr>
        <w:tabs>
          <w:tab w:val="clear" w:pos="1100"/>
          <w:tab w:val="clear" w:pos="1101"/>
        </w:tabs>
        <w:ind w:left="1980" w:hanging="770"/>
        <w:rPr>
          <w:u w:val="none"/>
        </w:rPr>
      </w:pPr>
      <w:bookmarkStart w:id="1029" w:name="_Toc57196020"/>
      <w:bookmarkStart w:id="1030" w:name="_Toc69391799"/>
      <w:r w:rsidRPr="004C5ED9">
        <w:rPr>
          <w:color w:val="FF0000"/>
          <w:u w:val="none"/>
        </w:rPr>
        <w:t xml:space="preserve">6.9.2 </w:t>
      </w:r>
      <w:r w:rsidR="004C5ED9" w:rsidRPr="004C5ED9">
        <w:rPr>
          <w:color w:val="FF0000"/>
          <w:u w:val="none"/>
        </w:rPr>
        <w:t xml:space="preserve">  </w:t>
      </w:r>
      <w:r w:rsidR="00974308">
        <w:t>General</w:t>
      </w:r>
      <w:r w:rsidR="00974308">
        <w:rPr>
          <w:spacing w:val="1"/>
        </w:rPr>
        <w:t xml:space="preserve"> </w:t>
      </w:r>
      <w:r w:rsidR="00974308">
        <w:t>Policies</w:t>
      </w:r>
      <w:bookmarkEnd w:id="1029"/>
      <w:bookmarkEnd w:id="1030"/>
    </w:p>
    <w:p w14:paraId="66527E91" w14:textId="77777777" w:rsidR="00F918E3" w:rsidRDefault="00F918E3">
      <w:pPr>
        <w:pStyle w:val="BodyText"/>
        <w:spacing w:before="8"/>
        <w:rPr>
          <w:b/>
          <w:sz w:val="22"/>
        </w:rPr>
      </w:pPr>
    </w:p>
    <w:p w14:paraId="05CE71BF" w14:textId="4AEA48AF" w:rsidR="00F918E3" w:rsidRPr="00E83871" w:rsidRDefault="00974308" w:rsidP="00213573">
      <w:pPr>
        <w:pStyle w:val="ListParagraph"/>
        <w:numPr>
          <w:ilvl w:val="3"/>
          <w:numId w:val="84"/>
        </w:numPr>
        <w:tabs>
          <w:tab w:val="left" w:pos="2420"/>
        </w:tabs>
        <w:spacing w:line="228" w:lineRule="auto"/>
        <w:ind w:left="2420" w:right="233" w:hanging="440"/>
        <w:rPr>
          <w:color w:val="FF0000"/>
          <w:sz w:val="24"/>
        </w:rPr>
      </w:pPr>
      <w:r>
        <w:rPr>
          <w:sz w:val="24"/>
        </w:rPr>
        <w:t>Nothing in this Section shall restrict the installation or operation of a Micro-Scale</w:t>
      </w:r>
      <w:r>
        <w:rPr>
          <w:spacing w:val="-19"/>
          <w:sz w:val="24"/>
        </w:rPr>
        <w:t xml:space="preserve"> </w:t>
      </w:r>
      <w:r>
        <w:rPr>
          <w:sz w:val="24"/>
        </w:rPr>
        <w:t>Wind</w:t>
      </w:r>
      <w:r>
        <w:rPr>
          <w:spacing w:val="-19"/>
          <w:sz w:val="24"/>
        </w:rPr>
        <w:t xml:space="preserve"> </w:t>
      </w:r>
      <w:r>
        <w:rPr>
          <w:sz w:val="24"/>
        </w:rPr>
        <w:t>Energy</w:t>
      </w:r>
      <w:r>
        <w:rPr>
          <w:spacing w:val="-20"/>
          <w:sz w:val="24"/>
        </w:rPr>
        <w:t xml:space="preserve"> </w:t>
      </w:r>
      <w:r>
        <w:rPr>
          <w:sz w:val="24"/>
        </w:rPr>
        <w:t>Generating</w:t>
      </w:r>
      <w:r>
        <w:rPr>
          <w:spacing w:val="-22"/>
          <w:sz w:val="24"/>
        </w:rPr>
        <w:t xml:space="preserve"> </w:t>
      </w:r>
      <w:r>
        <w:rPr>
          <w:spacing w:val="-3"/>
          <w:sz w:val="24"/>
        </w:rPr>
        <w:t>System</w:t>
      </w:r>
      <w:r>
        <w:rPr>
          <w:spacing w:val="-23"/>
          <w:sz w:val="24"/>
        </w:rPr>
        <w:t xml:space="preserve"> </w:t>
      </w:r>
      <w:r>
        <w:rPr>
          <w:sz w:val="24"/>
        </w:rPr>
        <w:t>that</w:t>
      </w:r>
      <w:r>
        <w:rPr>
          <w:spacing w:val="-22"/>
          <w:sz w:val="24"/>
        </w:rPr>
        <w:t xml:space="preserve"> </w:t>
      </w:r>
      <w:r>
        <w:rPr>
          <w:sz w:val="24"/>
        </w:rPr>
        <w:t>is</w:t>
      </w:r>
      <w:r>
        <w:rPr>
          <w:spacing w:val="-25"/>
          <w:sz w:val="24"/>
        </w:rPr>
        <w:t xml:space="preserve"> </w:t>
      </w:r>
      <w:r>
        <w:rPr>
          <w:spacing w:val="-3"/>
          <w:sz w:val="24"/>
        </w:rPr>
        <w:t>mounted</w:t>
      </w:r>
      <w:r>
        <w:rPr>
          <w:spacing w:val="-22"/>
          <w:sz w:val="24"/>
        </w:rPr>
        <w:t xml:space="preserve"> </w:t>
      </w:r>
      <w:r>
        <w:rPr>
          <w:spacing w:val="-3"/>
          <w:sz w:val="24"/>
        </w:rPr>
        <w:t xml:space="preserve">directly </w:t>
      </w:r>
      <w:r>
        <w:rPr>
          <w:sz w:val="24"/>
        </w:rPr>
        <w:t>on</w:t>
      </w:r>
      <w:r>
        <w:rPr>
          <w:spacing w:val="-18"/>
          <w:sz w:val="24"/>
        </w:rPr>
        <w:t xml:space="preserve"> </w:t>
      </w:r>
      <w:r>
        <w:rPr>
          <w:sz w:val="24"/>
        </w:rPr>
        <w:t>the</w:t>
      </w:r>
      <w:r>
        <w:rPr>
          <w:spacing w:val="-18"/>
          <w:sz w:val="24"/>
        </w:rPr>
        <w:t xml:space="preserve"> </w:t>
      </w:r>
      <w:r>
        <w:rPr>
          <w:sz w:val="24"/>
        </w:rPr>
        <w:t>roof</w:t>
      </w:r>
      <w:r>
        <w:rPr>
          <w:spacing w:val="-18"/>
          <w:sz w:val="24"/>
        </w:rPr>
        <w:t xml:space="preserve"> </w:t>
      </w:r>
      <w:r>
        <w:rPr>
          <w:sz w:val="24"/>
        </w:rPr>
        <w:t>of</w:t>
      </w:r>
      <w:r>
        <w:rPr>
          <w:spacing w:val="-20"/>
          <w:sz w:val="24"/>
        </w:rPr>
        <w:t xml:space="preserve"> </w:t>
      </w:r>
      <w:r>
        <w:rPr>
          <w:sz w:val="24"/>
        </w:rPr>
        <w:t>a</w:t>
      </w:r>
      <w:r>
        <w:rPr>
          <w:spacing w:val="-20"/>
          <w:sz w:val="24"/>
        </w:rPr>
        <w:t xml:space="preserve"> </w:t>
      </w:r>
      <w:r>
        <w:rPr>
          <w:sz w:val="24"/>
        </w:rPr>
        <w:t>dwelling</w:t>
      </w:r>
      <w:r>
        <w:rPr>
          <w:spacing w:val="-17"/>
          <w:sz w:val="24"/>
        </w:rPr>
        <w:t xml:space="preserve"> </w:t>
      </w:r>
      <w:r>
        <w:rPr>
          <w:sz w:val="24"/>
        </w:rPr>
        <w:t>or</w:t>
      </w:r>
      <w:r>
        <w:rPr>
          <w:spacing w:val="-19"/>
          <w:sz w:val="24"/>
        </w:rPr>
        <w:t xml:space="preserve"> </w:t>
      </w:r>
      <w:r>
        <w:rPr>
          <w:sz w:val="24"/>
        </w:rPr>
        <w:t>other</w:t>
      </w:r>
      <w:r>
        <w:rPr>
          <w:spacing w:val="-19"/>
          <w:sz w:val="24"/>
        </w:rPr>
        <w:t xml:space="preserve"> </w:t>
      </w:r>
      <w:r>
        <w:rPr>
          <w:sz w:val="24"/>
        </w:rPr>
        <w:t>structure,</w:t>
      </w:r>
      <w:r>
        <w:rPr>
          <w:spacing w:val="-19"/>
          <w:sz w:val="24"/>
        </w:rPr>
        <w:t xml:space="preserve"> </w:t>
      </w:r>
      <w:r>
        <w:rPr>
          <w:sz w:val="24"/>
        </w:rPr>
        <w:t>or</w:t>
      </w:r>
      <w:r>
        <w:rPr>
          <w:spacing w:val="-22"/>
          <w:sz w:val="24"/>
        </w:rPr>
        <w:t xml:space="preserve"> </w:t>
      </w:r>
      <w:r>
        <w:rPr>
          <w:sz w:val="24"/>
        </w:rPr>
        <w:t>a</w:t>
      </w:r>
      <w:r>
        <w:rPr>
          <w:spacing w:val="-18"/>
          <w:sz w:val="24"/>
        </w:rPr>
        <w:t xml:space="preserve"> </w:t>
      </w:r>
      <w:r>
        <w:rPr>
          <w:sz w:val="24"/>
        </w:rPr>
        <w:t>self-supporting</w:t>
      </w:r>
      <w:r>
        <w:rPr>
          <w:spacing w:val="-17"/>
          <w:sz w:val="24"/>
        </w:rPr>
        <w:t xml:space="preserve"> </w:t>
      </w:r>
      <w:r>
        <w:rPr>
          <w:sz w:val="24"/>
        </w:rPr>
        <w:t>pole</w:t>
      </w:r>
      <w:r>
        <w:rPr>
          <w:spacing w:val="-23"/>
          <w:sz w:val="24"/>
        </w:rPr>
        <w:t xml:space="preserve"> </w:t>
      </w:r>
      <w:r>
        <w:rPr>
          <w:sz w:val="24"/>
        </w:rPr>
        <w:t xml:space="preserve">or tower, and which has a maximum nameplate rating </w:t>
      </w:r>
      <w:r w:rsidRPr="00E83871">
        <w:rPr>
          <w:color w:val="000000" w:themeColor="text1"/>
          <w:sz w:val="24"/>
        </w:rPr>
        <w:t>capacity</w:t>
      </w:r>
      <w:r>
        <w:rPr>
          <w:sz w:val="24"/>
        </w:rPr>
        <w:t xml:space="preserve"> </w:t>
      </w:r>
      <w:r w:rsidR="00E83871" w:rsidRPr="00E83871">
        <w:rPr>
          <w:color w:val="FF0000"/>
          <w:sz w:val="24"/>
        </w:rPr>
        <w:t>of</w:t>
      </w:r>
      <w:r w:rsidR="00E83871">
        <w:rPr>
          <w:color w:val="000000" w:themeColor="text1"/>
          <w:sz w:val="24"/>
        </w:rPr>
        <w:t xml:space="preserve"> </w:t>
      </w:r>
      <w:r w:rsidR="00E83871" w:rsidRPr="00F02BCE">
        <w:rPr>
          <w:strike/>
          <w:sz w:val="24"/>
        </w:rPr>
        <w:t>10</w:t>
      </w:r>
      <w:ins w:id="1031" w:author="Andrea Furniss" w:date="2020-01-29T15:50:00Z">
        <w:r w:rsidR="00A57040">
          <w:rPr>
            <w:sz w:val="24"/>
          </w:rPr>
          <w:t xml:space="preserve"> </w:t>
        </w:r>
        <w:r w:rsidR="00A57040" w:rsidRPr="00E83871">
          <w:rPr>
            <w:color w:val="FF0000"/>
            <w:sz w:val="24"/>
          </w:rPr>
          <w:t>3 kilowatts (3 kW).</w:t>
        </w:r>
      </w:ins>
      <w:r w:rsidRPr="00F02BCE">
        <w:rPr>
          <w:sz w:val="24"/>
        </w:rPr>
        <w:t xml:space="preserve"> </w:t>
      </w:r>
      <w:r w:rsidRPr="00F02BCE">
        <w:rPr>
          <w:strike/>
          <w:sz w:val="24"/>
        </w:rPr>
        <w:t>kilowatts (10</w:t>
      </w:r>
      <w:r w:rsidRPr="00F02BCE">
        <w:rPr>
          <w:strike/>
          <w:spacing w:val="-1"/>
          <w:sz w:val="24"/>
        </w:rPr>
        <w:t xml:space="preserve"> </w:t>
      </w:r>
      <w:r w:rsidRPr="00F02BCE">
        <w:rPr>
          <w:strike/>
          <w:sz w:val="24"/>
        </w:rPr>
        <w:t>kW).</w:t>
      </w:r>
    </w:p>
    <w:p w14:paraId="5BEE6388" w14:textId="77777777" w:rsidR="00F918E3" w:rsidRDefault="00F918E3">
      <w:pPr>
        <w:pStyle w:val="BodyText"/>
        <w:spacing w:before="9"/>
        <w:rPr>
          <w:sz w:val="22"/>
        </w:rPr>
      </w:pPr>
    </w:p>
    <w:p w14:paraId="73213F08" w14:textId="301EF2F6" w:rsidR="00F918E3" w:rsidRDefault="00974308" w:rsidP="00213573">
      <w:pPr>
        <w:pStyle w:val="ListParagraph"/>
        <w:numPr>
          <w:ilvl w:val="3"/>
          <w:numId w:val="84"/>
        </w:numPr>
        <w:tabs>
          <w:tab w:val="left" w:pos="2420"/>
        </w:tabs>
        <w:spacing w:line="228" w:lineRule="auto"/>
        <w:ind w:left="2420" w:right="234" w:hanging="440"/>
      </w:pPr>
      <w:r>
        <w:rPr>
          <w:sz w:val="24"/>
        </w:rPr>
        <w:t xml:space="preserve">Wind turbines require a </w:t>
      </w:r>
      <w:r w:rsidRPr="00A57040">
        <w:rPr>
          <w:strike/>
          <w:sz w:val="24"/>
        </w:rPr>
        <w:t>Certificate of Approval</w:t>
      </w:r>
      <w:r w:rsidR="004D4999">
        <w:rPr>
          <w:strike/>
          <w:sz w:val="24"/>
        </w:rPr>
        <w:t xml:space="preserve"> </w:t>
      </w:r>
      <w:r>
        <w:rPr>
          <w:sz w:val="24"/>
        </w:rPr>
        <w:t xml:space="preserve"> </w:t>
      </w:r>
      <w:r w:rsidRPr="00A57040">
        <w:rPr>
          <w:color w:val="FF0000"/>
          <w:sz w:val="24"/>
        </w:rPr>
        <w:t>an environmental compliance</w:t>
      </w:r>
      <w:r w:rsidRPr="00A57040">
        <w:rPr>
          <w:color w:val="FF0000"/>
          <w:spacing w:val="-19"/>
          <w:sz w:val="24"/>
        </w:rPr>
        <w:t xml:space="preserve"> </w:t>
      </w:r>
      <w:r w:rsidRPr="00A57040">
        <w:rPr>
          <w:color w:val="FF0000"/>
          <w:sz w:val="24"/>
        </w:rPr>
        <w:t>approval</w:t>
      </w:r>
      <w:r w:rsidRPr="00A57040">
        <w:rPr>
          <w:color w:val="FF0000"/>
          <w:spacing w:val="-15"/>
          <w:sz w:val="24"/>
        </w:rPr>
        <w:t xml:space="preserve"> </w:t>
      </w:r>
      <w:r>
        <w:rPr>
          <w:sz w:val="24"/>
        </w:rPr>
        <w:t>(Noise)</w:t>
      </w:r>
      <w:r w:rsidRPr="00A57040">
        <w:rPr>
          <w:spacing w:val="-18"/>
          <w:sz w:val="24"/>
        </w:rPr>
        <w:t xml:space="preserve"> </w:t>
      </w:r>
      <w:r>
        <w:rPr>
          <w:sz w:val="24"/>
        </w:rPr>
        <w:t>from</w:t>
      </w:r>
      <w:r w:rsidRPr="00A57040">
        <w:rPr>
          <w:spacing w:val="-19"/>
          <w:sz w:val="24"/>
        </w:rPr>
        <w:t xml:space="preserve"> </w:t>
      </w:r>
      <w:r>
        <w:rPr>
          <w:sz w:val="24"/>
        </w:rPr>
        <w:t>the</w:t>
      </w:r>
      <w:r w:rsidRPr="00A57040">
        <w:rPr>
          <w:spacing w:val="-20"/>
          <w:sz w:val="24"/>
        </w:rPr>
        <w:t xml:space="preserve"> </w:t>
      </w:r>
      <w:r w:rsidRPr="00A57040">
        <w:rPr>
          <w:spacing w:val="-3"/>
          <w:sz w:val="24"/>
        </w:rPr>
        <w:t>Ministry</w:t>
      </w:r>
      <w:r w:rsidRPr="00A57040">
        <w:rPr>
          <w:spacing w:val="-23"/>
          <w:sz w:val="24"/>
        </w:rPr>
        <w:t xml:space="preserve"> </w:t>
      </w:r>
      <w:r>
        <w:rPr>
          <w:sz w:val="24"/>
        </w:rPr>
        <w:t>of</w:t>
      </w:r>
      <w:r w:rsidRPr="00A57040">
        <w:rPr>
          <w:spacing w:val="-21"/>
          <w:sz w:val="24"/>
        </w:rPr>
        <w:t xml:space="preserve"> </w:t>
      </w:r>
      <w:r w:rsidRPr="00A57040">
        <w:rPr>
          <w:spacing w:val="-3"/>
          <w:sz w:val="24"/>
        </w:rPr>
        <w:t>the</w:t>
      </w:r>
      <w:r w:rsidRPr="00A57040">
        <w:rPr>
          <w:spacing w:val="-22"/>
          <w:sz w:val="24"/>
        </w:rPr>
        <w:t xml:space="preserve"> </w:t>
      </w:r>
      <w:r w:rsidRPr="00A57040">
        <w:rPr>
          <w:spacing w:val="-3"/>
          <w:sz w:val="24"/>
        </w:rPr>
        <w:t>Environment</w:t>
      </w:r>
      <w:ins w:id="1032" w:author="Andrea Furniss" w:date="2020-01-29T15:51:00Z">
        <w:r w:rsidR="00A57040" w:rsidRPr="00A57040">
          <w:rPr>
            <w:spacing w:val="-3"/>
            <w:sz w:val="24"/>
          </w:rPr>
          <w:t>,</w:t>
        </w:r>
      </w:ins>
      <w:del w:id="1033" w:author="Andrea Furniss" w:date="2020-01-29T15:51:00Z">
        <w:r w:rsidRPr="00A57040" w:rsidDel="00A57040">
          <w:rPr>
            <w:spacing w:val="-22"/>
            <w:sz w:val="24"/>
          </w:rPr>
          <w:delText xml:space="preserve"> </w:delText>
        </w:r>
        <w:r w:rsidRPr="00F02BCE" w:rsidDel="00A57040">
          <w:rPr>
            <w:strike/>
            <w:spacing w:val="-2"/>
            <w:sz w:val="24"/>
          </w:rPr>
          <w:delText xml:space="preserve">and </w:delText>
        </w:r>
        <w:r w:rsidRPr="00F02BCE" w:rsidDel="00A57040">
          <w:rPr>
            <w:strike/>
            <w:sz w:val="24"/>
          </w:rPr>
          <w:delText>Climate</w:delText>
        </w:r>
        <w:r w:rsidRPr="00F02BCE" w:rsidDel="00A57040">
          <w:rPr>
            <w:strike/>
            <w:spacing w:val="-13"/>
            <w:sz w:val="24"/>
          </w:rPr>
          <w:delText xml:space="preserve"> </w:delText>
        </w:r>
        <w:r w:rsidRPr="00F02BCE" w:rsidDel="00A57040">
          <w:rPr>
            <w:strike/>
            <w:sz w:val="24"/>
          </w:rPr>
          <w:delText>Change</w:delText>
        </w:r>
      </w:del>
      <w:ins w:id="1034" w:author="Andrea Furniss" w:date="2020-01-29T15:51:00Z">
        <w:r w:rsidR="00A57040">
          <w:rPr>
            <w:sz w:val="24"/>
          </w:rPr>
          <w:t xml:space="preserve"> </w:t>
        </w:r>
        <w:r w:rsidR="00A57040" w:rsidRPr="00226F3B">
          <w:rPr>
            <w:color w:val="FF0000"/>
            <w:sz w:val="24"/>
          </w:rPr>
          <w:t>Conservation and Parks</w:t>
        </w:r>
      </w:ins>
      <w:r w:rsidRPr="00A57040">
        <w:rPr>
          <w:spacing w:val="-13"/>
          <w:sz w:val="24"/>
        </w:rPr>
        <w:t xml:space="preserve"> </w:t>
      </w:r>
      <w:r>
        <w:rPr>
          <w:sz w:val="24"/>
        </w:rPr>
        <w:t>under</w:t>
      </w:r>
      <w:r w:rsidRPr="00A57040">
        <w:rPr>
          <w:spacing w:val="-14"/>
          <w:sz w:val="24"/>
        </w:rPr>
        <w:t xml:space="preserve"> </w:t>
      </w:r>
      <w:r>
        <w:rPr>
          <w:sz w:val="24"/>
        </w:rPr>
        <w:t>Section</w:t>
      </w:r>
      <w:r w:rsidRPr="00A57040">
        <w:rPr>
          <w:spacing w:val="-15"/>
          <w:sz w:val="24"/>
        </w:rPr>
        <w:t xml:space="preserve"> </w:t>
      </w:r>
      <w:r>
        <w:rPr>
          <w:sz w:val="24"/>
        </w:rPr>
        <w:t>9</w:t>
      </w:r>
      <w:r w:rsidRPr="00A57040">
        <w:rPr>
          <w:spacing w:val="-12"/>
          <w:sz w:val="24"/>
        </w:rPr>
        <w:t xml:space="preserve"> </w:t>
      </w:r>
      <w:r>
        <w:rPr>
          <w:sz w:val="24"/>
        </w:rPr>
        <w:t>of</w:t>
      </w:r>
      <w:r w:rsidRPr="00A57040">
        <w:rPr>
          <w:spacing w:val="-12"/>
          <w:sz w:val="24"/>
        </w:rPr>
        <w:t xml:space="preserve"> </w:t>
      </w:r>
      <w:r>
        <w:rPr>
          <w:sz w:val="24"/>
        </w:rPr>
        <w:t>the</w:t>
      </w:r>
      <w:r w:rsidRPr="00A57040">
        <w:rPr>
          <w:spacing w:val="-12"/>
          <w:sz w:val="24"/>
        </w:rPr>
        <w:t xml:space="preserve"> </w:t>
      </w:r>
      <w:r w:rsidRPr="008839BF">
        <w:rPr>
          <w:sz w:val="24"/>
        </w:rPr>
        <w:t>Environmental</w:t>
      </w:r>
      <w:r w:rsidRPr="008839BF">
        <w:rPr>
          <w:spacing w:val="-13"/>
          <w:sz w:val="24"/>
        </w:rPr>
        <w:t xml:space="preserve"> </w:t>
      </w:r>
      <w:r w:rsidRPr="008839BF">
        <w:rPr>
          <w:sz w:val="24"/>
        </w:rPr>
        <w:t>Protection</w:t>
      </w:r>
      <w:r w:rsidRPr="008839BF">
        <w:rPr>
          <w:spacing w:val="-12"/>
          <w:sz w:val="24"/>
        </w:rPr>
        <w:t xml:space="preserve"> </w:t>
      </w:r>
      <w:r w:rsidRPr="008839BF">
        <w:rPr>
          <w:sz w:val="24"/>
        </w:rPr>
        <w:t xml:space="preserve">Act unless exempted. </w:t>
      </w:r>
      <w:r w:rsidRPr="008839BF">
        <w:rPr>
          <w:color w:val="FF0000"/>
          <w:sz w:val="24"/>
        </w:rPr>
        <w:t>Moreover, Wind</w:t>
      </w:r>
      <w:r w:rsidR="00B25005" w:rsidRPr="008839BF">
        <w:rPr>
          <w:color w:val="FF0000"/>
          <w:sz w:val="24"/>
        </w:rPr>
        <w:t xml:space="preserve"> </w:t>
      </w:r>
      <w:r w:rsidRPr="008839BF">
        <w:rPr>
          <w:strike/>
          <w:color w:val="FF0000"/>
          <w:sz w:val="24"/>
        </w:rPr>
        <w:t>farms</w:t>
      </w:r>
      <w:r w:rsidRPr="008839BF">
        <w:rPr>
          <w:color w:val="FF0000"/>
          <w:sz w:val="24"/>
        </w:rPr>
        <w:t xml:space="preserve"> </w:t>
      </w:r>
      <w:r w:rsidR="00B25005" w:rsidRPr="008839BF">
        <w:rPr>
          <w:color w:val="FF0000"/>
          <w:sz w:val="24"/>
        </w:rPr>
        <w:t xml:space="preserve">Energy Generating Systems </w:t>
      </w:r>
      <w:r w:rsidRPr="008839BF">
        <w:rPr>
          <w:strike/>
          <w:color w:val="FF0000"/>
          <w:sz w:val="24"/>
        </w:rPr>
        <w:t>and associated</w:t>
      </w:r>
      <w:r w:rsidRPr="008839BF">
        <w:rPr>
          <w:strike/>
          <w:color w:val="FF0000"/>
          <w:spacing w:val="-8"/>
          <w:sz w:val="24"/>
        </w:rPr>
        <w:t xml:space="preserve"> </w:t>
      </w:r>
      <w:r w:rsidRPr="008839BF">
        <w:rPr>
          <w:strike/>
          <w:color w:val="FF0000"/>
          <w:sz w:val="24"/>
          <w:szCs w:val="24"/>
        </w:rPr>
        <w:t>wind</w:t>
      </w:r>
      <w:r w:rsidR="00A57040" w:rsidRPr="008839BF">
        <w:rPr>
          <w:strike/>
          <w:color w:val="FF0000"/>
          <w:sz w:val="24"/>
          <w:szCs w:val="24"/>
        </w:rPr>
        <w:t xml:space="preserve"> </w:t>
      </w:r>
      <w:r w:rsidRPr="008839BF">
        <w:rPr>
          <w:strike/>
          <w:color w:val="FF0000"/>
          <w:sz w:val="24"/>
          <w:szCs w:val="24"/>
        </w:rPr>
        <w:t>turbines</w:t>
      </w:r>
      <w:r w:rsidRPr="00A57040">
        <w:rPr>
          <w:color w:val="FF0000"/>
          <w:sz w:val="24"/>
          <w:szCs w:val="24"/>
        </w:rPr>
        <w:t xml:space="preserve"> placed within </w:t>
      </w:r>
      <w:ins w:id="1035" w:author="Ryan Furniss" w:date="2020-01-04T21:11:00Z">
        <w:r w:rsidR="00BB254D" w:rsidRPr="00A57040">
          <w:rPr>
            <w:color w:val="FF0000"/>
            <w:sz w:val="24"/>
            <w:szCs w:val="24"/>
          </w:rPr>
          <w:t>the Ministry of Transportation’s</w:t>
        </w:r>
      </w:ins>
      <w:r w:rsidRPr="00A57040">
        <w:rPr>
          <w:color w:val="FF0000"/>
          <w:sz w:val="24"/>
          <w:szCs w:val="24"/>
        </w:rPr>
        <w:t xml:space="preserve"> permit control area will require all necessary permits prior to any construction taking place on the site. Wind</w:t>
      </w:r>
      <w:r w:rsidRPr="00A57040">
        <w:rPr>
          <w:color w:val="FF0000"/>
          <w:spacing w:val="-20"/>
          <w:sz w:val="24"/>
          <w:szCs w:val="24"/>
        </w:rPr>
        <w:t xml:space="preserve"> </w:t>
      </w:r>
      <w:r w:rsidRPr="00A57040">
        <w:rPr>
          <w:color w:val="FF0000"/>
          <w:sz w:val="24"/>
          <w:szCs w:val="24"/>
        </w:rPr>
        <w:t>turbines</w:t>
      </w:r>
      <w:r w:rsidRPr="00A57040">
        <w:rPr>
          <w:color w:val="FF0000"/>
          <w:spacing w:val="-19"/>
          <w:sz w:val="24"/>
          <w:szCs w:val="24"/>
        </w:rPr>
        <w:t xml:space="preserve"> </w:t>
      </w:r>
      <w:r w:rsidRPr="00A57040">
        <w:rPr>
          <w:color w:val="FF0000"/>
          <w:sz w:val="24"/>
          <w:szCs w:val="24"/>
        </w:rPr>
        <w:t>should</w:t>
      </w:r>
      <w:r w:rsidRPr="00A57040">
        <w:rPr>
          <w:color w:val="FF0000"/>
          <w:spacing w:val="-20"/>
          <w:sz w:val="24"/>
          <w:szCs w:val="24"/>
        </w:rPr>
        <w:t xml:space="preserve"> </w:t>
      </w:r>
      <w:r w:rsidRPr="00A57040">
        <w:rPr>
          <w:color w:val="FF0000"/>
          <w:sz w:val="24"/>
          <w:szCs w:val="24"/>
        </w:rPr>
        <w:t>be</w:t>
      </w:r>
      <w:r w:rsidRPr="00A57040">
        <w:rPr>
          <w:color w:val="FF0000"/>
          <w:spacing w:val="-18"/>
          <w:sz w:val="24"/>
          <w:szCs w:val="24"/>
        </w:rPr>
        <w:t xml:space="preserve"> </w:t>
      </w:r>
      <w:r w:rsidRPr="00A57040">
        <w:rPr>
          <w:color w:val="FF0000"/>
          <w:sz w:val="24"/>
          <w:szCs w:val="24"/>
        </w:rPr>
        <w:t>set</w:t>
      </w:r>
      <w:del w:id="1036" w:author="Andrea Furniss" w:date="2020-01-29T15:51:00Z">
        <w:r w:rsidRPr="00A57040" w:rsidDel="00A57040">
          <w:rPr>
            <w:color w:val="FF0000"/>
            <w:spacing w:val="-19"/>
            <w:sz w:val="24"/>
            <w:szCs w:val="24"/>
          </w:rPr>
          <w:delText xml:space="preserve"> </w:delText>
        </w:r>
      </w:del>
      <w:r w:rsidRPr="00A57040">
        <w:rPr>
          <w:color w:val="FF0000"/>
          <w:sz w:val="24"/>
          <w:szCs w:val="24"/>
        </w:rPr>
        <w:t>back</w:t>
      </w:r>
      <w:r w:rsidRPr="00A57040">
        <w:rPr>
          <w:color w:val="FF0000"/>
          <w:spacing w:val="-21"/>
          <w:sz w:val="24"/>
          <w:szCs w:val="24"/>
        </w:rPr>
        <w:t xml:space="preserve"> </w:t>
      </w:r>
      <w:r w:rsidRPr="00A57040">
        <w:rPr>
          <w:color w:val="FF0000"/>
          <w:sz w:val="24"/>
          <w:szCs w:val="24"/>
        </w:rPr>
        <w:t>a</w:t>
      </w:r>
      <w:r w:rsidRPr="00A57040">
        <w:rPr>
          <w:color w:val="FF0000"/>
          <w:spacing w:val="-17"/>
          <w:sz w:val="24"/>
          <w:szCs w:val="24"/>
        </w:rPr>
        <w:t xml:space="preserve"> </w:t>
      </w:r>
      <w:r w:rsidRPr="00A57040">
        <w:rPr>
          <w:color w:val="FF0000"/>
          <w:sz w:val="24"/>
          <w:szCs w:val="24"/>
        </w:rPr>
        <w:t>minimum</w:t>
      </w:r>
      <w:r w:rsidRPr="00A57040">
        <w:rPr>
          <w:color w:val="FF0000"/>
          <w:spacing w:val="-20"/>
          <w:sz w:val="24"/>
          <w:szCs w:val="24"/>
        </w:rPr>
        <w:t xml:space="preserve"> </w:t>
      </w:r>
      <w:r w:rsidRPr="00A57040">
        <w:rPr>
          <w:color w:val="FF0000"/>
          <w:sz w:val="24"/>
          <w:szCs w:val="24"/>
        </w:rPr>
        <w:t>distance</w:t>
      </w:r>
      <w:r w:rsidRPr="00A57040">
        <w:rPr>
          <w:color w:val="FF0000"/>
          <w:spacing w:val="-24"/>
          <w:sz w:val="24"/>
          <w:szCs w:val="24"/>
        </w:rPr>
        <w:t xml:space="preserve"> </w:t>
      </w:r>
      <w:r w:rsidRPr="00A57040">
        <w:rPr>
          <w:color w:val="FF0000"/>
          <w:spacing w:val="-3"/>
          <w:sz w:val="24"/>
          <w:szCs w:val="24"/>
        </w:rPr>
        <w:t>measured</w:t>
      </w:r>
      <w:r w:rsidRPr="00A57040">
        <w:rPr>
          <w:color w:val="FF0000"/>
          <w:spacing w:val="-23"/>
          <w:sz w:val="24"/>
          <w:szCs w:val="24"/>
        </w:rPr>
        <w:t xml:space="preserve"> </w:t>
      </w:r>
      <w:r w:rsidRPr="00A57040">
        <w:rPr>
          <w:color w:val="FF0000"/>
          <w:spacing w:val="-3"/>
          <w:sz w:val="24"/>
          <w:szCs w:val="24"/>
        </w:rPr>
        <w:t xml:space="preserve">from </w:t>
      </w:r>
      <w:r w:rsidRPr="00A57040">
        <w:rPr>
          <w:color w:val="FF0000"/>
          <w:sz w:val="24"/>
          <w:szCs w:val="24"/>
        </w:rPr>
        <w:t>the</w:t>
      </w:r>
      <w:r w:rsidRPr="00A57040">
        <w:rPr>
          <w:color w:val="FF0000"/>
          <w:spacing w:val="-15"/>
          <w:sz w:val="24"/>
          <w:szCs w:val="24"/>
        </w:rPr>
        <w:t xml:space="preserve"> </w:t>
      </w:r>
      <w:r w:rsidRPr="00A57040">
        <w:rPr>
          <w:color w:val="FF0000"/>
          <w:sz w:val="24"/>
          <w:szCs w:val="24"/>
        </w:rPr>
        <w:t>limit</w:t>
      </w:r>
      <w:r w:rsidRPr="00A57040">
        <w:rPr>
          <w:color w:val="FF0000"/>
          <w:spacing w:val="-15"/>
          <w:sz w:val="24"/>
          <w:szCs w:val="24"/>
        </w:rPr>
        <w:t xml:space="preserve"> </w:t>
      </w:r>
      <w:r w:rsidRPr="00A57040">
        <w:rPr>
          <w:color w:val="FF0000"/>
          <w:sz w:val="24"/>
          <w:szCs w:val="24"/>
        </w:rPr>
        <w:t>of</w:t>
      </w:r>
      <w:r w:rsidRPr="00A57040">
        <w:rPr>
          <w:color w:val="FF0000"/>
          <w:spacing w:val="-15"/>
          <w:sz w:val="24"/>
          <w:szCs w:val="24"/>
        </w:rPr>
        <w:t xml:space="preserve"> </w:t>
      </w:r>
      <w:r w:rsidRPr="00A57040">
        <w:rPr>
          <w:color w:val="FF0000"/>
          <w:sz w:val="24"/>
          <w:szCs w:val="24"/>
        </w:rPr>
        <w:t>the</w:t>
      </w:r>
      <w:r w:rsidRPr="00A57040">
        <w:rPr>
          <w:color w:val="FF0000"/>
          <w:spacing w:val="-17"/>
          <w:sz w:val="24"/>
          <w:szCs w:val="24"/>
        </w:rPr>
        <w:t xml:space="preserve"> </w:t>
      </w:r>
      <w:r w:rsidRPr="00A57040">
        <w:rPr>
          <w:color w:val="FF0000"/>
          <w:sz w:val="24"/>
          <w:szCs w:val="24"/>
        </w:rPr>
        <w:t>highway</w:t>
      </w:r>
      <w:r w:rsidRPr="00A57040">
        <w:rPr>
          <w:color w:val="FF0000"/>
          <w:spacing w:val="-20"/>
          <w:sz w:val="24"/>
          <w:szCs w:val="24"/>
        </w:rPr>
        <w:t xml:space="preserve"> </w:t>
      </w:r>
      <w:r w:rsidRPr="00A57040">
        <w:rPr>
          <w:color w:val="FF0000"/>
          <w:sz w:val="24"/>
          <w:szCs w:val="24"/>
        </w:rPr>
        <w:t>property,</w:t>
      </w:r>
      <w:r w:rsidRPr="00A57040">
        <w:rPr>
          <w:color w:val="FF0000"/>
          <w:spacing w:val="-15"/>
          <w:sz w:val="24"/>
          <w:szCs w:val="24"/>
        </w:rPr>
        <w:t xml:space="preserve"> </w:t>
      </w:r>
      <w:r w:rsidRPr="00A57040">
        <w:rPr>
          <w:color w:val="FF0000"/>
          <w:sz w:val="24"/>
          <w:szCs w:val="24"/>
        </w:rPr>
        <w:t>equal</w:t>
      </w:r>
      <w:r w:rsidRPr="00A57040">
        <w:rPr>
          <w:color w:val="FF0000"/>
          <w:spacing w:val="-18"/>
          <w:sz w:val="24"/>
          <w:szCs w:val="24"/>
        </w:rPr>
        <w:t xml:space="preserve"> </w:t>
      </w:r>
      <w:r w:rsidRPr="00A57040">
        <w:rPr>
          <w:color w:val="FF0000"/>
          <w:sz w:val="24"/>
          <w:szCs w:val="24"/>
        </w:rPr>
        <w:t>to</w:t>
      </w:r>
      <w:r w:rsidRPr="00A57040">
        <w:rPr>
          <w:color w:val="FF0000"/>
          <w:spacing w:val="-14"/>
          <w:sz w:val="24"/>
          <w:szCs w:val="24"/>
        </w:rPr>
        <w:t xml:space="preserve"> </w:t>
      </w:r>
      <w:r w:rsidRPr="00A57040">
        <w:rPr>
          <w:color w:val="FF0000"/>
          <w:sz w:val="24"/>
          <w:szCs w:val="24"/>
        </w:rPr>
        <w:t>the</w:t>
      </w:r>
      <w:r w:rsidRPr="00A57040">
        <w:rPr>
          <w:color w:val="FF0000"/>
          <w:spacing w:val="-17"/>
          <w:sz w:val="24"/>
          <w:szCs w:val="24"/>
        </w:rPr>
        <w:t xml:space="preserve"> </w:t>
      </w:r>
      <w:r w:rsidRPr="00A57040">
        <w:rPr>
          <w:color w:val="FF0000"/>
          <w:sz w:val="24"/>
          <w:szCs w:val="24"/>
        </w:rPr>
        <w:t>distance</w:t>
      </w:r>
      <w:r w:rsidRPr="00A57040">
        <w:rPr>
          <w:color w:val="FF0000"/>
          <w:spacing w:val="-16"/>
          <w:sz w:val="24"/>
          <w:szCs w:val="24"/>
        </w:rPr>
        <w:t xml:space="preserve"> </w:t>
      </w:r>
      <w:r w:rsidRPr="00A57040">
        <w:rPr>
          <w:color w:val="FF0000"/>
          <w:sz w:val="24"/>
          <w:szCs w:val="24"/>
        </w:rPr>
        <w:t>of</w:t>
      </w:r>
      <w:r w:rsidRPr="00A57040">
        <w:rPr>
          <w:color w:val="FF0000"/>
          <w:spacing w:val="-17"/>
          <w:sz w:val="24"/>
          <w:szCs w:val="24"/>
        </w:rPr>
        <w:t xml:space="preserve"> </w:t>
      </w:r>
      <w:r w:rsidRPr="00A57040">
        <w:rPr>
          <w:color w:val="FF0000"/>
          <w:sz w:val="24"/>
          <w:szCs w:val="24"/>
        </w:rPr>
        <w:t>the</w:t>
      </w:r>
      <w:r w:rsidRPr="00A57040">
        <w:rPr>
          <w:color w:val="FF0000"/>
          <w:spacing w:val="-17"/>
          <w:sz w:val="24"/>
          <w:szCs w:val="24"/>
        </w:rPr>
        <w:t xml:space="preserve"> </w:t>
      </w:r>
      <w:r w:rsidRPr="00A57040">
        <w:rPr>
          <w:color w:val="FF0000"/>
          <w:sz w:val="24"/>
          <w:szCs w:val="24"/>
        </w:rPr>
        <w:t>height</w:t>
      </w:r>
      <w:r w:rsidRPr="00A57040">
        <w:rPr>
          <w:color w:val="FF0000"/>
          <w:spacing w:val="-17"/>
          <w:sz w:val="24"/>
          <w:szCs w:val="24"/>
        </w:rPr>
        <w:t xml:space="preserve"> </w:t>
      </w:r>
      <w:r w:rsidRPr="00A57040">
        <w:rPr>
          <w:color w:val="FF0000"/>
          <w:sz w:val="24"/>
          <w:szCs w:val="24"/>
        </w:rPr>
        <w:t>of the wind turbine structure plus the length of one</w:t>
      </w:r>
      <w:r w:rsidRPr="00A57040">
        <w:rPr>
          <w:color w:val="FF0000"/>
          <w:spacing w:val="-12"/>
          <w:sz w:val="24"/>
          <w:szCs w:val="24"/>
        </w:rPr>
        <w:t xml:space="preserve"> </w:t>
      </w:r>
      <w:r w:rsidRPr="00A57040">
        <w:rPr>
          <w:color w:val="FF0000"/>
          <w:sz w:val="24"/>
          <w:szCs w:val="24"/>
        </w:rPr>
        <w:t>blade.</w:t>
      </w:r>
    </w:p>
    <w:p w14:paraId="5D7C1CDA" w14:textId="2D80976A" w:rsidR="00F918E3" w:rsidRPr="004C5ED9" w:rsidRDefault="004C5ED9" w:rsidP="004E345E">
      <w:pPr>
        <w:pStyle w:val="BodyText"/>
        <w:spacing w:before="8"/>
        <w:ind w:left="1099"/>
        <w:rPr>
          <w:strike/>
          <w:color w:val="FF0000"/>
        </w:rPr>
      </w:pPr>
      <w:r>
        <w:rPr>
          <w:strike/>
          <w:color w:val="FF0000"/>
        </w:rPr>
        <w:t xml:space="preserve">  </w:t>
      </w:r>
      <w:r w:rsidR="004E345E" w:rsidRPr="004C5ED9">
        <w:rPr>
          <w:strike/>
          <w:color w:val="FF0000"/>
        </w:rPr>
        <w:t>5.11.3</w:t>
      </w:r>
    </w:p>
    <w:p w14:paraId="7D6BB647" w14:textId="54755E84" w:rsidR="00F918E3" w:rsidRDefault="00974308" w:rsidP="004C5ED9">
      <w:pPr>
        <w:pStyle w:val="Heading1"/>
        <w:numPr>
          <w:ilvl w:val="2"/>
          <w:numId w:val="243"/>
        </w:numPr>
        <w:tabs>
          <w:tab w:val="clear" w:pos="1100"/>
          <w:tab w:val="clear" w:pos="1101"/>
          <w:tab w:val="left" w:pos="110"/>
        </w:tabs>
        <w:ind w:left="1980" w:hanging="770"/>
        <w:rPr>
          <w:u w:val="none"/>
        </w:rPr>
      </w:pPr>
      <w:bookmarkStart w:id="1037" w:name="_Toc57196021"/>
      <w:bookmarkStart w:id="1038" w:name="_Toc69391800"/>
      <w:r>
        <w:t>Policies for Commercial-Scale Wind-Energy Generating</w:t>
      </w:r>
      <w:r>
        <w:rPr>
          <w:spacing w:val="-5"/>
        </w:rPr>
        <w:t xml:space="preserve"> </w:t>
      </w:r>
      <w:r>
        <w:t>Systems</w:t>
      </w:r>
      <w:bookmarkEnd w:id="1037"/>
      <w:bookmarkEnd w:id="1038"/>
    </w:p>
    <w:p w14:paraId="313A8F17" w14:textId="77777777" w:rsidR="004C5ED9" w:rsidRDefault="004C5ED9" w:rsidP="004E345E">
      <w:pPr>
        <w:pStyle w:val="BodyText"/>
        <w:spacing w:before="8"/>
        <w:ind w:left="380"/>
        <w:rPr>
          <w:bCs/>
          <w:strike/>
          <w:color w:val="FF0000"/>
        </w:rPr>
      </w:pPr>
    </w:p>
    <w:p w14:paraId="283CAEE4" w14:textId="188C5572" w:rsidR="00F918E3" w:rsidRPr="004C5ED9" w:rsidRDefault="004C5ED9" w:rsidP="004E345E">
      <w:pPr>
        <w:pStyle w:val="BodyText"/>
        <w:spacing w:before="8"/>
        <w:ind w:left="380"/>
        <w:rPr>
          <w:bCs/>
          <w:strike/>
          <w:color w:val="FF0000"/>
        </w:rPr>
      </w:pPr>
      <w:r w:rsidRPr="004C5ED9">
        <w:rPr>
          <w:bCs/>
          <w:color w:val="FF0000"/>
        </w:rPr>
        <w:t xml:space="preserve">                        </w:t>
      </w:r>
      <w:r w:rsidR="004E345E" w:rsidRPr="004C5ED9">
        <w:rPr>
          <w:bCs/>
          <w:strike/>
          <w:color w:val="FF0000"/>
        </w:rPr>
        <w:t>5.11.3</w:t>
      </w:r>
      <w:r w:rsidR="007C1C5F" w:rsidRPr="004C5ED9">
        <w:rPr>
          <w:bCs/>
          <w:strike/>
          <w:color w:val="FF0000"/>
        </w:rPr>
        <w:t>.1</w:t>
      </w:r>
    </w:p>
    <w:p w14:paraId="3B0E264A" w14:textId="62900AEA" w:rsidR="00F918E3" w:rsidRDefault="00974308" w:rsidP="00213573">
      <w:pPr>
        <w:pStyle w:val="ListParagraph"/>
        <w:numPr>
          <w:ilvl w:val="3"/>
          <w:numId w:val="83"/>
        </w:numPr>
        <w:spacing w:before="1" w:line="228" w:lineRule="auto"/>
        <w:ind w:left="2860" w:right="238" w:hanging="880"/>
        <w:jc w:val="both"/>
        <w:rPr>
          <w:sz w:val="24"/>
        </w:rPr>
      </w:pPr>
      <w:r>
        <w:rPr>
          <w:sz w:val="24"/>
        </w:rPr>
        <w:t xml:space="preserve">Commercial-Scale Wind-Energy Generating Systems shall </w:t>
      </w:r>
      <w:r w:rsidRPr="00A57040">
        <w:rPr>
          <w:sz w:val="24"/>
        </w:rPr>
        <w:t>generally</w:t>
      </w:r>
      <w:r>
        <w:rPr>
          <w:sz w:val="24"/>
        </w:rPr>
        <w:t xml:space="preserve"> be located </w:t>
      </w:r>
      <w:r w:rsidR="00E0494D" w:rsidRPr="00F02BCE">
        <w:rPr>
          <w:strike/>
          <w:sz w:val="24"/>
        </w:rPr>
        <w:t>on Amherst Island, and in Concessions Broken Front, 1 and 2 on the mainland</w:t>
      </w:r>
      <w:r w:rsidR="00E0494D" w:rsidRPr="00F02BCE">
        <w:rPr>
          <w:sz w:val="24"/>
        </w:rPr>
        <w:t xml:space="preserve"> </w:t>
      </w:r>
      <w:r w:rsidRPr="00F02BCE">
        <w:rPr>
          <w:strike/>
          <w:sz w:val="24"/>
        </w:rPr>
        <w:t>on Amherst Island, and in Concessions Broken Front, 1 and 2 on the mainland</w:t>
      </w:r>
      <w:r w:rsidRPr="00F02BCE">
        <w:rPr>
          <w:sz w:val="24"/>
        </w:rPr>
        <w:t xml:space="preserve">, </w:t>
      </w:r>
      <w:r w:rsidRPr="00E0494D">
        <w:rPr>
          <w:sz w:val="24"/>
        </w:rPr>
        <w:t>where</w:t>
      </w:r>
      <w:r>
        <w:rPr>
          <w:sz w:val="24"/>
        </w:rPr>
        <w:t xml:space="preserve"> wind speed resources are rated acceptable or very good by the Ministry of Natural Resources’ Ontario Wind</w:t>
      </w:r>
      <w:r>
        <w:rPr>
          <w:spacing w:val="-10"/>
          <w:sz w:val="24"/>
        </w:rPr>
        <w:t xml:space="preserve"> </w:t>
      </w:r>
      <w:r>
        <w:rPr>
          <w:sz w:val="24"/>
        </w:rPr>
        <w:t>Atlas.</w:t>
      </w:r>
    </w:p>
    <w:p w14:paraId="28DFA6F9" w14:textId="1599E034" w:rsidR="00F918E3" w:rsidRPr="004C5ED9" w:rsidRDefault="007C1C5F" w:rsidP="004C5ED9">
      <w:pPr>
        <w:pStyle w:val="BodyText"/>
        <w:spacing w:before="8"/>
        <w:ind w:left="1980"/>
        <w:rPr>
          <w:strike/>
          <w:color w:val="FF0000"/>
        </w:rPr>
      </w:pPr>
      <w:r w:rsidRPr="004C5ED9">
        <w:rPr>
          <w:strike/>
          <w:color w:val="FF0000"/>
        </w:rPr>
        <w:t>5.11.3.2</w:t>
      </w:r>
    </w:p>
    <w:p w14:paraId="637D0830" w14:textId="77777777" w:rsidR="004D4999" w:rsidRPr="004D4999" w:rsidRDefault="00974308" w:rsidP="00213573">
      <w:pPr>
        <w:pStyle w:val="ListParagraph"/>
        <w:numPr>
          <w:ilvl w:val="3"/>
          <w:numId w:val="83"/>
        </w:numPr>
        <w:spacing w:line="228" w:lineRule="auto"/>
        <w:ind w:left="2860" w:right="234" w:hanging="880"/>
        <w:jc w:val="both"/>
        <w:rPr>
          <w:sz w:val="24"/>
          <w:szCs w:val="24"/>
        </w:rPr>
      </w:pPr>
      <w:r>
        <w:rPr>
          <w:sz w:val="24"/>
        </w:rPr>
        <w:t>Commercial-Scale</w:t>
      </w:r>
      <w:r>
        <w:rPr>
          <w:spacing w:val="-22"/>
          <w:sz w:val="24"/>
        </w:rPr>
        <w:t xml:space="preserve"> </w:t>
      </w:r>
      <w:r>
        <w:rPr>
          <w:sz w:val="24"/>
        </w:rPr>
        <w:t>Wind-Energy</w:t>
      </w:r>
      <w:r>
        <w:rPr>
          <w:spacing w:val="-21"/>
          <w:sz w:val="24"/>
        </w:rPr>
        <w:t xml:space="preserve"> </w:t>
      </w:r>
      <w:r>
        <w:rPr>
          <w:sz w:val="24"/>
        </w:rPr>
        <w:t>Generating</w:t>
      </w:r>
      <w:r>
        <w:rPr>
          <w:spacing w:val="-23"/>
          <w:sz w:val="24"/>
        </w:rPr>
        <w:t xml:space="preserve"> </w:t>
      </w:r>
      <w:r>
        <w:rPr>
          <w:spacing w:val="-3"/>
          <w:sz w:val="24"/>
        </w:rPr>
        <w:t>Systems</w:t>
      </w:r>
      <w:r>
        <w:rPr>
          <w:spacing w:val="-24"/>
          <w:sz w:val="24"/>
        </w:rPr>
        <w:t xml:space="preserve"> </w:t>
      </w:r>
      <w:r>
        <w:rPr>
          <w:sz w:val="24"/>
        </w:rPr>
        <w:t>shall</w:t>
      </w:r>
      <w:r>
        <w:rPr>
          <w:spacing w:val="-24"/>
          <w:sz w:val="24"/>
        </w:rPr>
        <w:t xml:space="preserve"> </w:t>
      </w:r>
      <w:r>
        <w:rPr>
          <w:spacing w:val="-3"/>
          <w:sz w:val="24"/>
        </w:rPr>
        <w:t>only</w:t>
      </w:r>
      <w:r>
        <w:rPr>
          <w:spacing w:val="-24"/>
          <w:sz w:val="24"/>
        </w:rPr>
        <w:t xml:space="preserve"> </w:t>
      </w:r>
      <w:r>
        <w:rPr>
          <w:sz w:val="24"/>
        </w:rPr>
        <w:t>be</w:t>
      </w:r>
      <w:r>
        <w:rPr>
          <w:spacing w:val="-26"/>
          <w:sz w:val="24"/>
        </w:rPr>
        <w:t xml:space="preserve"> </w:t>
      </w:r>
      <w:r>
        <w:rPr>
          <w:spacing w:val="-3"/>
          <w:sz w:val="24"/>
        </w:rPr>
        <w:t xml:space="preserve">allowed </w:t>
      </w:r>
      <w:r>
        <w:rPr>
          <w:sz w:val="24"/>
        </w:rPr>
        <w:t xml:space="preserve">in Rural, </w:t>
      </w:r>
      <w:ins w:id="1039" w:author="Ryan Furniss" w:date="2020-02-24T20:52:00Z">
        <w:r w:rsidR="007C1C5F">
          <w:rPr>
            <w:sz w:val="24"/>
          </w:rPr>
          <w:t xml:space="preserve">Prime </w:t>
        </w:r>
      </w:ins>
      <w:r>
        <w:rPr>
          <w:sz w:val="24"/>
        </w:rPr>
        <w:t xml:space="preserve">Agricultural </w:t>
      </w:r>
      <w:ins w:id="1040" w:author="Ryan Furniss" w:date="2020-02-24T20:52:00Z">
        <w:r w:rsidR="007C1C5F">
          <w:rPr>
            <w:sz w:val="24"/>
          </w:rPr>
          <w:t xml:space="preserve">Area </w:t>
        </w:r>
      </w:ins>
      <w:r>
        <w:rPr>
          <w:sz w:val="24"/>
        </w:rPr>
        <w:t>and Industrial land use designations</w:t>
      </w:r>
      <w:r>
        <w:rPr>
          <w:color w:val="FF0000"/>
          <w:sz w:val="24"/>
        </w:rPr>
        <w:t>. They</w:t>
      </w:r>
      <w:r>
        <w:rPr>
          <w:sz w:val="24"/>
        </w:rPr>
        <w:t xml:space="preserve"> </w:t>
      </w:r>
      <w:r>
        <w:rPr>
          <w:strike/>
          <w:sz w:val="24"/>
        </w:rPr>
        <w:t>and</w:t>
      </w:r>
      <w:r>
        <w:rPr>
          <w:spacing w:val="-32"/>
          <w:sz w:val="24"/>
        </w:rPr>
        <w:t xml:space="preserve"> </w:t>
      </w:r>
      <w:r>
        <w:rPr>
          <w:sz w:val="24"/>
        </w:rPr>
        <w:t xml:space="preserve">shall not be located on lands </w:t>
      </w:r>
      <w:r>
        <w:rPr>
          <w:strike/>
          <w:sz w:val="24"/>
        </w:rPr>
        <w:t>adjacent to</w:t>
      </w:r>
      <w:r>
        <w:rPr>
          <w:sz w:val="24"/>
        </w:rPr>
        <w:t xml:space="preserve"> </w:t>
      </w:r>
      <w:r>
        <w:rPr>
          <w:color w:val="FF0000"/>
          <w:sz w:val="24"/>
        </w:rPr>
        <w:t xml:space="preserve">within the </w:t>
      </w:r>
      <w:r>
        <w:rPr>
          <w:sz w:val="24"/>
        </w:rPr>
        <w:t>Environmental Protection</w:t>
      </w:r>
      <w:r>
        <w:rPr>
          <w:color w:val="FF0000"/>
          <w:sz w:val="24"/>
        </w:rPr>
        <w:t xml:space="preserve"> Area </w:t>
      </w:r>
      <w:proofErr w:type="gramStart"/>
      <w:r>
        <w:rPr>
          <w:color w:val="FF0000"/>
          <w:sz w:val="24"/>
        </w:rPr>
        <w:t xml:space="preserve">designation, </w:t>
      </w:r>
      <w:r>
        <w:rPr>
          <w:sz w:val="24"/>
        </w:rPr>
        <w:t>and</w:t>
      </w:r>
      <w:proofErr w:type="gramEnd"/>
      <w:r>
        <w:rPr>
          <w:sz w:val="24"/>
        </w:rPr>
        <w:t xml:space="preserve"> </w:t>
      </w:r>
      <w:r>
        <w:rPr>
          <w:color w:val="FF0000"/>
          <w:sz w:val="24"/>
        </w:rPr>
        <w:t xml:space="preserve">shall not be located within the </w:t>
      </w:r>
      <w:r>
        <w:rPr>
          <w:sz w:val="24"/>
        </w:rPr>
        <w:t>Environmentally Sensitive</w:t>
      </w:r>
      <w:r>
        <w:rPr>
          <w:spacing w:val="-7"/>
          <w:sz w:val="24"/>
        </w:rPr>
        <w:t xml:space="preserve"> </w:t>
      </w:r>
      <w:r>
        <w:rPr>
          <w:color w:val="FF0000"/>
          <w:sz w:val="24"/>
        </w:rPr>
        <w:t>Area</w:t>
      </w:r>
      <w:r>
        <w:rPr>
          <w:color w:val="FF0000"/>
          <w:spacing w:val="-8"/>
          <w:sz w:val="24"/>
        </w:rPr>
        <w:t xml:space="preserve"> </w:t>
      </w:r>
      <w:r>
        <w:rPr>
          <w:color w:val="FF0000"/>
          <w:sz w:val="24"/>
        </w:rPr>
        <w:t>overlay</w:t>
      </w:r>
      <w:r>
        <w:rPr>
          <w:spacing w:val="-8"/>
          <w:sz w:val="24"/>
        </w:rPr>
        <w:t xml:space="preserve"> </w:t>
      </w:r>
      <w:r>
        <w:rPr>
          <w:strike/>
          <w:sz w:val="24"/>
        </w:rPr>
        <w:t>classifications</w:t>
      </w:r>
      <w:r>
        <w:rPr>
          <w:spacing w:val="-8"/>
          <w:sz w:val="24"/>
        </w:rPr>
        <w:t xml:space="preserve"> </w:t>
      </w:r>
      <w:r>
        <w:rPr>
          <w:sz w:val="24"/>
        </w:rPr>
        <w:t>unless</w:t>
      </w:r>
      <w:r>
        <w:rPr>
          <w:spacing w:val="-9"/>
          <w:sz w:val="24"/>
        </w:rPr>
        <w:t xml:space="preserve"> </w:t>
      </w:r>
      <w:r>
        <w:rPr>
          <w:sz w:val="24"/>
        </w:rPr>
        <w:t>a</w:t>
      </w:r>
      <w:r>
        <w:rPr>
          <w:spacing w:val="-8"/>
          <w:sz w:val="24"/>
        </w:rPr>
        <w:t xml:space="preserve"> </w:t>
      </w:r>
      <w:r>
        <w:rPr>
          <w:sz w:val="24"/>
        </w:rPr>
        <w:t>satisfactory</w:t>
      </w:r>
      <w:r>
        <w:rPr>
          <w:spacing w:val="-7"/>
          <w:sz w:val="24"/>
        </w:rPr>
        <w:t xml:space="preserve"> </w:t>
      </w:r>
      <w:r>
        <w:rPr>
          <w:sz w:val="24"/>
        </w:rPr>
        <w:t>Environmental</w:t>
      </w:r>
      <w:r w:rsidR="00422BD3">
        <w:rPr>
          <w:sz w:val="24"/>
        </w:rPr>
        <w:t xml:space="preserve"> </w:t>
      </w:r>
      <w:r w:rsidRPr="00422BD3">
        <w:rPr>
          <w:sz w:val="24"/>
          <w:szCs w:val="24"/>
        </w:rPr>
        <w:t>Impact</w:t>
      </w:r>
      <w:r w:rsidRPr="00422BD3">
        <w:rPr>
          <w:spacing w:val="-18"/>
          <w:sz w:val="24"/>
          <w:szCs w:val="24"/>
        </w:rPr>
        <w:t xml:space="preserve"> </w:t>
      </w:r>
      <w:r w:rsidRPr="00422BD3">
        <w:rPr>
          <w:sz w:val="24"/>
          <w:szCs w:val="24"/>
        </w:rPr>
        <w:t>Assessment</w:t>
      </w:r>
      <w:r w:rsidRPr="00422BD3">
        <w:rPr>
          <w:spacing w:val="-21"/>
          <w:sz w:val="24"/>
          <w:szCs w:val="24"/>
        </w:rPr>
        <w:t xml:space="preserve"> </w:t>
      </w:r>
      <w:r w:rsidRPr="00422BD3">
        <w:rPr>
          <w:sz w:val="24"/>
          <w:szCs w:val="24"/>
        </w:rPr>
        <w:t>has</w:t>
      </w:r>
      <w:r w:rsidRPr="00422BD3">
        <w:rPr>
          <w:spacing w:val="-18"/>
          <w:sz w:val="24"/>
          <w:szCs w:val="24"/>
        </w:rPr>
        <w:t xml:space="preserve"> </w:t>
      </w:r>
      <w:r w:rsidRPr="00422BD3">
        <w:rPr>
          <w:sz w:val="24"/>
          <w:szCs w:val="24"/>
        </w:rPr>
        <w:t>been</w:t>
      </w:r>
      <w:r w:rsidRPr="00422BD3">
        <w:rPr>
          <w:spacing w:val="-18"/>
          <w:sz w:val="24"/>
          <w:szCs w:val="24"/>
        </w:rPr>
        <w:t xml:space="preserve"> </w:t>
      </w:r>
      <w:r w:rsidRPr="00422BD3">
        <w:rPr>
          <w:sz w:val="24"/>
          <w:szCs w:val="24"/>
        </w:rPr>
        <w:t>prepared</w:t>
      </w:r>
      <w:r w:rsidRPr="00422BD3">
        <w:rPr>
          <w:spacing w:val="-18"/>
          <w:sz w:val="24"/>
          <w:szCs w:val="24"/>
        </w:rPr>
        <w:t xml:space="preserve"> </w:t>
      </w:r>
      <w:r w:rsidRPr="00422BD3">
        <w:rPr>
          <w:sz w:val="24"/>
          <w:szCs w:val="24"/>
        </w:rPr>
        <w:t>that</w:t>
      </w:r>
      <w:r w:rsidRPr="00422BD3">
        <w:rPr>
          <w:spacing w:val="-17"/>
          <w:sz w:val="24"/>
          <w:szCs w:val="24"/>
        </w:rPr>
        <w:t xml:space="preserve"> </w:t>
      </w:r>
      <w:r w:rsidRPr="00422BD3">
        <w:rPr>
          <w:spacing w:val="-3"/>
          <w:sz w:val="24"/>
          <w:szCs w:val="24"/>
        </w:rPr>
        <w:t>demonstrates</w:t>
      </w:r>
      <w:r w:rsidRPr="00422BD3">
        <w:rPr>
          <w:spacing w:val="-24"/>
          <w:sz w:val="24"/>
          <w:szCs w:val="24"/>
        </w:rPr>
        <w:t xml:space="preserve"> </w:t>
      </w:r>
      <w:r w:rsidRPr="00422BD3">
        <w:rPr>
          <w:sz w:val="24"/>
          <w:szCs w:val="24"/>
        </w:rPr>
        <w:t>that</w:t>
      </w:r>
      <w:r w:rsidRPr="00422BD3">
        <w:rPr>
          <w:spacing w:val="-22"/>
          <w:sz w:val="24"/>
          <w:szCs w:val="24"/>
        </w:rPr>
        <w:t xml:space="preserve"> </w:t>
      </w:r>
      <w:r w:rsidRPr="00422BD3">
        <w:rPr>
          <w:spacing w:val="-3"/>
          <w:sz w:val="24"/>
          <w:szCs w:val="24"/>
        </w:rPr>
        <w:t>there</w:t>
      </w:r>
      <w:r w:rsidRPr="00422BD3">
        <w:rPr>
          <w:spacing w:val="-25"/>
          <w:sz w:val="24"/>
          <w:szCs w:val="24"/>
        </w:rPr>
        <w:t xml:space="preserve"> </w:t>
      </w:r>
      <w:r w:rsidRPr="00422BD3">
        <w:rPr>
          <w:spacing w:val="-3"/>
          <w:sz w:val="24"/>
          <w:szCs w:val="24"/>
        </w:rPr>
        <w:t>will</w:t>
      </w:r>
      <w:r w:rsidRPr="00422BD3">
        <w:rPr>
          <w:spacing w:val="-23"/>
          <w:sz w:val="24"/>
          <w:szCs w:val="24"/>
        </w:rPr>
        <w:t xml:space="preserve"> </w:t>
      </w:r>
      <w:r w:rsidRPr="00422BD3">
        <w:rPr>
          <w:sz w:val="24"/>
          <w:szCs w:val="24"/>
        </w:rPr>
        <w:t>be no</w:t>
      </w:r>
      <w:r w:rsidRPr="00422BD3">
        <w:rPr>
          <w:spacing w:val="-15"/>
          <w:sz w:val="24"/>
          <w:szCs w:val="24"/>
        </w:rPr>
        <w:t xml:space="preserve"> </w:t>
      </w:r>
      <w:r w:rsidRPr="00422BD3">
        <w:rPr>
          <w:sz w:val="24"/>
          <w:szCs w:val="24"/>
        </w:rPr>
        <w:t>negative</w:t>
      </w:r>
      <w:r w:rsidRPr="00422BD3">
        <w:rPr>
          <w:spacing w:val="-15"/>
          <w:sz w:val="24"/>
          <w:szCs w:val="24"/>
        </w:rPr>
        <w:t xml:space="preserve"> </w:t>
      </w:r>
      <w:r w:rsidRPr="00422BD3">
        <w:rPr>
          <w:sz w:val="24"/>
          <w:szCs w:val="24"/>
        </w:rPr>
        <w:t>impacts</w:t>
      </w:r>
      <w:r w:rsidRPr="00422BD3">
        <w:rPr>
          <w:spacing w:val="-18"/>
          <w:sz w:val="24"/>
          <w:szCs w:val="24"/>
        </w:rPr>
        <w:t xml:space="preserve"> </w:t>
      </w:r>
      <w:r w:rsidRPr="00422BD3">
        <w:rPr>
          <w:sz w:val="24"/>
          <w:szCs w:val="24"/>
        </w:rPr>
        <w:t>on</w:t>
      </w:r>
      <w:r w:rsidRPr="00422BD3">
        <w:rPr>
          <w:spacing w:val="-16"/>
          <w:sz w:val="24"/>
          <w:szCs w:val="24"/>
        </w:rPr>
        <w:t xml:space="preserve"> </w:t>
      </w:r>
      <w:r w:rsidRPr="00422BD3">
        <w:rPr>
          <w:sz w:val="24"/>
          <w:szCs w:val="24"/>
        </w:rPr>
        <w:t>the</w:t>
      </w:r>
      <w:r w:rsidRPr="00422BD3">
        <w:rPr>
          <w:spacing w:val="-20"/>
          <w:sz w:val="24"/>
          <w:szCs w:val="24"/>
        </w:rPr>
        <w:t xml:space="preserve"> </w:t>
      </w:r>
      <w:r w:rsidRPr="00422BD3">
        <w:rPr>
          <w:spacing w:val="-3"/>
          <w:sz w:val="24"/>
          <w:szCs w:val="24"/>
        </w:rPr>
        <w:t>natural</w:t>
      </w:r>
      <w:r w:rsidRPr="00422BD3">
        <w:rPr>
          <w:spacing w:val="-21"/>
          <w:sz w:val="24"/>
          <w:szCs w:val="24"/>
        </w:rPr>
        <w:t xml:space="preserve"> </w:t>
      </w:r>
      <w:r w:rsidRPr="00422BD3">
        <w:rPr>
          <w:spacing w:val="-3"/>
          <w:sz w:val="24"/>
          <w:szCs w:val="24"/>
        </w:rPr>
        <w:t>features,</w:t>
      </w:r>
      <w:r w:rsidRPr="00422BD3">
        <w:rPr>
          <w:spacing w:val="-20"/>
          <w:sz w:val="24"/>
          <w:szCs w:val="24"/>
        </w:rPr>
        <w:t xml:space="preserve"> </w:t>
      </w:r>
      <w:r w:rsidRPr="00422BD3">
        <w:rPr>
          <w:sz w:val="24"/>
          <w:szCs w:val="24"/>
        </w:rPr>
        <w:t>or</w:t>
      </w:r>
      <w:r w:rsidRPr="00422BD3">
        <w:rPr>
          <w:spacing w:val="-24"/>
          <w:sz w:val="24"/>
          <w:szCs w:val="24"/>
        </w:rPr>
        <w:t xml:space="preserve"> </w:t>
      </w:r>
      <w:r w:rsidRPr="00422BD3">
        <w:rPr>
          <w:sz w:val="24"/>
          <w:szCs w:val="24"/>
        </w:rPr>
        <w:t>on</w:t>
      </w:r>
      <w:r w:rsidRPr="00422BD3">
        <w:rPr>
          <w:spacing w:val="-20"/>
          <w:sz w:val="24"/>
          <w:szCs w:val="24"/>
        </w:rPr>
        <w:t xml:space="preserve"> </w:t>
      </w:r>
      <w:r w:rsidRPr="00422BD3">
        <w:rPr>
          <w:spacing w:val="-3"/>
          <w:sz w:val="24"/>
          <w:szCs w:val="24"/>
        </w:rPr>
        <w:t>their</w:t>
      </w:r>
      <w:r w:rsidRPr="00422BD3">
        <w:rPr>
          <w:spacing w:val="-21"/>
          <w:sz w:val="24"/>
          <w:szCs w:val="24"/>
        </w:rPr>
        <w:t xml:space="preserve"> </w:t>
      </w:r>
      <w:r w:rsidRPr="00422BD3">
        <w:rPr>
          <w:spacing w:val="-3"/>
          <w:sz w:val="24"/>
          <w:szCs w:val="24"/>
        </w:rPr>
        <w:t>ecological</w:t>
      </w:r>
      <w:r w:rsidRPr="00422BD3">
        <w:rPr>
          <w:spacing w:val="-20"/>
          <w:sz w:val="24"/>
          <w:szCs w:val="24"/>
        </w:rPr>
        <w:t xml:space="preserve"> </w:t>
      </w:r>
      <w:r w:rsidRPr="00422BD3">
        <w:rPr>
          <w:spacing w:val="-3"/>
          <w:sz w:val="24"/>
          <w:szCs w:val="24"/>
        </w:rPr>
        <w:t xml:space="preserve">functions. </w:t>
      </w:r>
    </w:p>
    <w:p w14:paraId="38882CF0" w14:textId="5494974B" w:rsidR="00F918E3" w:rsidRPr="00422BD3" w:rsidRDefault="00974308" w:rsidP="004D4999">
      <w:pPr>
        <w:pStyle w:val="ListParagraph"/>
        <w:tabs>
          <w:tab w:val="left" w:pos="2000"/>
          <w:tab w:val="left" w:pos="2001"/>
        </w:tabs>
        <w:spacing w:line="228" w:lineRule="auto"/>
        <w:ind w:left="2000" w:right="234" w:firstLine="0"/>
        <w:jc w:val="both"/>
        <w:rPr>
          <w:sz w:val="24"/>
          <w:szCs w:val="24"/>
        </w:rPr>
      </w:pPr>
      <w:proofErr w:type="gramStart"/>
      <w:r w:rsidRPr="00422BD3">
        <w:rPr>
          <w:strike/>
          <w:sz w:val="24"/>
          <w:szCs w:val="24"/>
        </w:rPr>
        <w:t>For the purpose of</w:t>
      </w:r>
      <w:proofErr w:type="gramEnd"/>
      <w:r w:rsidRPr="00422BD3">
        <w:rPr>
          <w:strike/>
          <w:sz w:val="24"/>
          <w:szCs w:val="24"/>
        </w:rPr>
        <w:t xml:space="preserve"> interpreting “adjacent lands”, Sections 5.2.2</w:t>
      </w:r>
      <w:r w:rsidRPr="00422BD3">
        <w:rPr>
          <w:sz w:val="24"/>
          <w:szCs w:val="24"/>
        </w:rPr>
        <w:t xml:space="preserve"> </w:t>
      </w:r>
      <w:r w:rsidRPr="00422BD3">
        <w:rPr>
          <w:strike/>
          <w:sz w:val="24"/>
          <w:szCs w:val="24"/>
        </w:rPr>
        <w:t>(Environmental</w:t>
      </w:r>
      <w:r w:rsidRPr="00422BD3">
        <w:rPr>
          <w:strike/>
          <w:spacing w:val="35"/>
          <w:sz w:val="24"/>
          <w:szCs w:val="24"/>
        </w:rPr>
        <w:t xml:space="preserve"> </w:t>
      </w:r>
      <w:r w:rsidRPr="00422BD3">
        <w:rPr>
          <w:strike/>
          <w:sz w:val="24"/>
          <w:szCs w:val="24"/>
        </w:rPr>
        <w:t>Protection</w:t>
      </w:r>
      <w:r w:rsidRPr="00422BD3">
        <w:rPr>
          <w:strike/>
          <w:spacing w:val="38"/>
          <w:sz w:val="24"/>
          <w:szCs w:val="24"/>
        </w:rPr>
        <w:t xml:space="preserve"> </w:t>
      </w:r>
      <w:r w:rsidRPr="00422BD3">
        <w:rPr>
          <w:strike/>
          <w:sz w:val="24"/>
          <w:szCs w:val="24"/>
        </w:rPr>
        <w:t>Areas)</w:t>
      </w:r>
      <w:r w:rsidRPr="00422BD3">
        <w:rPr>
          <w:strike/>
          <w:spacing w:val="35"/>
          <w:sz w:val="24"/>
          <w:szCs w:val="24"/>
        </w:rPr>
        <w:t xml:space="preserve"> </w:t>
      </w:r>
      <w:r w:rsidRPr="00422BD3">
        <w:rPr>
          <w:strike/>
          <w:sz w:val="24"/>
          <w:szCs w:val="24"/>
        </w:rPr>
        <w:t>and</w:t>
      </w:r>
      <w:r w:rsidRPr="00422BD3">
        <w:rPr>
          <w:strike/>
          <w:spacing w:val="41"/>
          <w:sz w:val="24"/>
          <w:szCs w:val="24"/>
        </w:rPr>
        <w:t xml:space="preserve"> </w:t>
      </w:r>
      <w:r w:rsidRPr="00422BD3">
        <w:rPr>
          <w:strike/>
          <w:sz w:val="24"/>
          <w:szCs w:val="24"/>
        </w:rPr>
        <w:t>5.2.3</w:t>
      </w:r>
      <w:r w:rsidRPr="00422BD3">
        <w:rPr>
          <w:strike/>
          <w:spacing w:val="35"/>
          <w:sz w:val="24"/>
          <w:szCs w:val="24"/>
        </w:rPr>
        <w:t xml:space="preserve"> </w:t>
      </w:r>
      <w:r w:rsidRPr="00422BD3">
        <w:rPr>
          <w:strike/>
          <w:sz w:val="24"/>
          <w:szCs w:val="24"/>
        </w:rPr>
        <w:t>(Environmentally</w:t>
      </w:r>
      <w:r w:rsidRPr="00422BD3">
        <w:rPr>
          <w:strike/>
          <w:spacing w:val="37"/>
          <w:sz w:val="24"/>
          <w:szCs w:val="24"/>
        </w:rPr>
        <w:t xml:space="preserve"> </w:t>
      </w:r>
      <w:r w:rsidRPr="00422BD3">
        <w:rPr>
          <w:strike/>
          <w:sz w:val="24"/>
          <w:szCs w:val="24"/>
        </w:rPr>
        <w:t>Sensitive</w:t>
      </w:r>
    </w:p>
    <w:p w14:paraId="5B30C2D6" w14:textId="77777777" w:rsidR="00F918E3" w:rsidRDefault="00974308">
      <w:pPr>
        <w:pStyle w:val="BodyText"/>
        <w:tabs>
          <w:tab w:val="left" w:pos="2000"/>
        </w:tabs>
        <w:spacing w:line="265" w:lineRule="exact"/>
        <w:ind w:left="380"/>
        <w:jc w:val="both"/>
      </w:pPr>
      <w:r w:rsidRPr="00206221">
        <w:t xml:space="preserve"> </w:t>
      </w:r>
      <w:r w:rsidRPr="00206221">
        <w:tab/>
      </w:r>
      <w:r>
        <w:rPr>
          <w:strike/>
        </w:rPr>
        <w:t>Areas) of this Plan shall be</w:t>
      </w:r>
      <w:r>
        <w:rPr>
          <w:strike/>
          <w:spacing w:val="-4"/>
        </w:rPr>
        <w:t xml:space="preserve"> </w:t>
      </w:r>
      <w:r>
        <w:rPr>
          <w:strike/>
        </w:rPr>
        <w:t>read.</w:t>
      </w:r>
    </w:p>
    <w:p w14:paraId="78AF68CD" w14:textId="0AE8F4B9" w:rsidR="00F918E3" w:rsidRPr="004C5ED9" w:rsidRDefault="007C1C5F" w:rsidP="004C5ED9">
      <w:pPr>
        <w:pStyle w:val="BodyText"/>
        <w:spacing w:before="5"/>
        <w:ind w:left="1540"/>
        <w:rPr>
          <w:strike/>
          <w:color w:val="FF0000"/>
        </w:rPr>
      </w:pPr>
      <w:r>
        <w:rPr>
          <w:color w:val="FF0000"/>
        </w:rPr>
        <w:t xml:space="preserve">      </w:t>
      </w:r>
      <w:r w:rsidRPr="004C5ED9">
        <w:rPr>
          <w:strike/>
          <w:color w:val="FF0000"/>
        </w:rPr>
        <w:t>5.11.3.3</w:t>
      </w:r>
    </w:p>
    <w:p w14:paraId="7C54713D" w14:textId="77777777" w:rsidR="00F918E3" w:rsidRDefault="00974308" w:rsidP="00213573">
      <w:pPr>
        <w:pStyle w:val="ListParagraph"/>
        <w:numPr>
          <w:ilvl w:val="3"/>
          <w:numId w:val="83"/>
        </w:numPr>
        <w:spacing w:line="228" w:lineRule="auto"/>
        <w:ind w:left="2860" w:right="232" w:hanging="880"/>
        <w:jc w:val="both"/>
        <w:rPr>
          <w:sz w:val="24"/>
        </w:rPr>
      </w:pPr>
      <w:r>
        <w:rPr>
          <w:sz w:val="24"/>
        </w:rPr>
        <w:t xml:space="preserve">Commercial-Scale Wind-Energy Generating Systems shall be separated from urban land uses (except Industrial), the Hamlet and Shoreline Residential designations on Schedule A and residential land use designations on Schedule C, D and E </w:t>
      </w:r>
      <w:proofErr w:type="gramStart"/>
      <w:r>
        <w:rPr>
          <w:sz w:val="24"/>
        </w:rPr>
        <w:t>in order to</w:t>
      </w:r>
      <w:proofErr w:type="gramEnd"/>
      <w:r>
        <w:rPr>
          <w:sz w:val="24"/>
        </w:rPr>
        <w:t xml:space="preserve"> reduce the potential impact to public health and safety, noise and visual intrusion on these areas.</w:t>
      </w:r>
    </w:p>
    <w:p w14:paraId="4E89193C" w14:textId="6A0689F1" w:rsidR="00F918E3" w:rsidRPr="004C5ED9" w:rsidRDefault="007C1C5F" w:rsidP="004C5ED9">
      <w:pPr>
        <w:pStyle w:val="BodyText"/>
        <w:spacing w:before="11"/>
        <w:ind w:left="1980"/>
        <w:rPr>
          <w:strike/>
          <w:color w:val="FF0000"/>
        </w:rPr>
      </w:pPr>
      <w:r w:rsidRPr="004C5ED9">
        <w:rPr>
          <w:strike/>
          <w:color w:val="FF0000"/>
        </w:rPr>
        <w:t>5.11.3.4</w:t>
      </w:r>
    </w:p>
    <w:p w14:paraId="7C99F82C" w14:textId="77777777" w:rsidR="00F918E3" w:rsidRDefault="00974308" w:rsidP="00213573">
      <w:pPr>
        <w:pStyle w:val="ListParagraph"/>
        <w:numPr>
          <w:ilvl w:val="3"/>
          <w:numId w:val="83"/>
        </w:numPr>
        <w:spacing w:line="228" w:lineRule="auto"/>
        <w:ind w:left="2860" w:right="235" w:hanging="880"/>
        <w:jc w:val="both"/>
        <w:rPr>
          <w:sz w:val="24"/>
        </w:rPr>
      </w:pPr>
      <w:r>
        <w:rPr>
          <w:sz w:val="24"/>
        </w:rPr>
        <w:lastRenderedPageBreak/>
        <w:t xml:space="preserve">In addition to the foregoing, Commercial-Scale Wind-Energy Generating Systems shall be located </w:t>
      </w:r>
      <w:proofErr w:type="gramStart"/>
      <w:r>
        <w:rPr>
          <w:sz w:val="24"/>
        </w:rPr>
        <w:t>so as to</w:t>
      </w:r>
      <w:proofErr w:type="gramEnd"/>
      <w:r>
        <w:rPr>
          <w:sz w:val="24"/>
        </w:rPr>
        <w:t xml:space="preserve"> have regard</w:t>
      </w:r>
      <w:r>
        <w:rPr>
          <w:spacing w:val="-5"/>
          <w:sz w:val="24"/>
        </w:rPr>
        <w:t xml:space="preserve"> </w:t>
      </w:r>
      <w:r>
        <w:rPr>
          <w:sz w:val="24"/>
        </w:rPr>
        <w:t>for:</w:t>
      </w:r>
    </w:p>
    <w:p w14:paraId="39D2A6F9" w14:textId="77777777" w:rsidR="00F918E3" w:rsidRDefault="00F918E3">
      <w:pPr>
        <w:pStyle w:val="BodyText"/>
        <w:spacing w:before="10"/>
        <w:rPr>
          <w:sz w:val="22"/>
        </w:rPr>
      </w:pPr>
    </w:p>
    <w:p w14:paraId="615C6304" w14:textId="2402FE38" w:rsidR="00F918E3" w:rsidRDefault="00974308" w:rsidP="00213573">
      <w:pPr>
        <w:pStyle w:val="ListParagraph"/>
        <w:numPr>
          <w:ilvl w:val="4"/>
          <w:numId w:val="83"/>
        </w:numPr>
        <w:tabs>
          <w:tab w:val="left" w:pos="3260"/>
          <w:tab w:val="left" w:pos="3261"/>
        </w:tabs>
        <w:spacing w:line="228" w:lineRule="auto"/>
        <w:ind w:left="3300" w:right="553" w:hanging="440"/>
        <w:rPr>
          <w:sz w:val="24"/>
        </w:rPr>
      </w:pPr>
      <w:r>
        <w:rPr>
          <w:sz w:val="24"/>
        </w:rPr>
        <w:t>Sensitive land uses, as defined by the Ministry of the Environment</w:t>
      </w:r>
      <w:ins w:id="1041" w:author="Ryan Furniss" w:date="2020-01-05T20:56:00Z">
        <w:r w:rsidR="00CA0E7B">
          <w:rPr>
            <w:sz w:val="24"/>
          </w:rPr>
          <w:t>,</w:t>
        </w:r>
      </w:ins>
      <w:del w:id="1042" w:author="Ryan Furniss" w:date="2020-01-05T20:56:00Z">
        <w:r w:rsidDel="00CA0E7B">
          <w:rPr>
            <w:sz w:val="24"/>
          </w:rPr>
          <w:delText xml:space="preserve"> and Climate Change</w:delText>
        </w:r>
      </w:del>
      <w:ins w:id="1043" w:author="Ryan Furniss" w:date="2020-01-05T20:56:00Z">
        <w:r w:rsidR="00CA0E7B">
          <w:rPr>
            <w:sz w:val="24"/>
          </w:rPr>
          <w:t xml:space="preserve"> Conservation and Parks</w:t>
        </w:r>
      </w:ins>
      <w:r>
        <w:rPr>
          <w:sz w:val="24"/>
        </w:rPr>
        <w:t xml:space="preserve"> Land Use Compatibility Guidelines.</w:t>
      </w:r>
    </w:p>
    <w:p w14:paraId="304F7203" w14:textId="77777777" w:rsidR="00F918E3" w:rsidRDefault="00F918E3">
      <w:pPr>
        <w:pStyle w:val="BodyText"/>
        <w:spacing w:before="9"/>
        <w:rPr>
          <w:sz w:val="21"/>
        </w:rPr>
      </w:pPr>
    </w:p>
    <w:p w14:paraId="72D5A398" w14:textId="71EE0E6A" w:rsidR="00F918E3" w:rsidRDefault="00974308" w:rsidP="00213573">
      <w:pPr>
        <w:pStyle w:val="ListParagraph"/>
        <w:numPr>
          <w:ilvl w:val="4"/>
          <w:numId w:val="83"/>
        </w:numPr>
        <w:tabs>
          <w:tab w:val="left" w:pos="2822"/>
        </w:tabs>
        <w:ind w:left="3300" w:hanging="440"/>
        <w:rPr>
          <w:sz w:val="24"/>
        </w:rPr>
      </w:pPr>
      <w:r>
        <w:rPr>
          <w:sz w:val="24"/>
        </w:rPr>
        <w:t>Bird migration routes, feeding areas, bat</w:t>
      </w:r>
      <w:ins w:id="1044" w:author="Andrea Furniss" w:date="2020-01-29T15:54:00Z">
        <w:r w:rsidR="00A57040">
          <w:rPr>
            <w:sz w:val="24"/>
          </w:rPr>
          <w:t>,</w:t>
        </w:r>
      </w:ins>
      <w:r w:rsidRPr="00F02BCE">
        <w:rPr>
          <w:sz w:val="24"/>
        </w:rPr>
        <w:t xml:space="preserve"> </w:t>
      </w:r>
      <w:r w:rsidRPr="00F02BCE">
        <w:rPr>
          <w:strike/>
          <w:sz w:val="24"/>
        </w:rPr>
        <w:t>and</w:t>
      </w:r>
      <w:r w:rsidRPr="00F02BCE">
        <w:rPr>
          <w:sz w:val="24"/>
        </w:rPr>
        <w:t xml:space="preserve"> </w:t>
      </w:r>
      <w:r>
        <w:rPr>
          <w:sz w:val="24"/>
        </w:rPr>
        <w:t>raptor</w:t>
      </w:r>
      <w:r>
        <w:rPr>
          <w:spacing w:val="-17"/>
          <w:sz w:val="24"/>
        </w:rPr>
        <w:t xml:space="preserve"> </w:t>
      </w:r>
      <w:r w:rsidR="00A57040" w:rsidRPr="00422BD3">
        <w:rPr>
          <w:color w:val="FF0000"/>
          <w:sz w:val="24"/>
        </w:rPr>
        <w:t>and other sensitive species</w:t>
      </w:r>
      <w:r w:rsidR="00A57040" w:rsidRPr="00422BD3">
        <w:rPr>
          <w:color w:val="FF0000"/>
          <w:spacing w:val="-17"/>
          <w:sz w:val="24"/>
        </w:rPr>
        <w:t xml:space="preserve"> </w:t>
      </w:r>
      <w:r>
        <w:rPr>
          <w:sz w:val="24"/>
        </w:rPr>
        <w:t>populations.</w:t>
      </w:r>
    </w:p>
    <w:p w14:paraId="08F1FB81" w14:textId="3545B19D" w:rsidR="00F918E3" w:rsidRPr="004C5ED9" w:rsidRDefault="007C1C5F" w:rsidP="004C5ED9">
      <w:pPr>
        <w:pStyle w:val="BodyText"/>
        <w:spacing w:before="6"/>
        <w:ind w:left="1980"/>
        <w:rPr>
          <w:strike/>
          <w:color w:val="FF0000"/>
        </w:rPr>
      </w:pPr>
      <w:r w:rsidRPr="004C5ED9">
        <w:rPr>
          <w:strike/>
          <w:color w:val="FF0000"/>
        </w:rPr>
        <w:t>5.11.3.5</w:t>
      </w:r>
    </w:p>
    <w:p w14:paraId="464A2BF3" w14:textId="16905CD8" w:rsidR="00F918E3" w:rsidRDefault="00974308" w:rsidP="00213573">
      <w:pPr>
        <w:pStyle w:val="ListParagraph"/>
        <w:numPr>
          <w:ilvl w:val="3"/>
          <w:numId w:val="83"/>
        </w:numPr>
        <w:spacing w:line="228" w:lineRule="auto"/>
        <w:ind w:left="2860" w:right="197" w:hanging="880"/>
        <w:jc w:val="both"/>
        <w:rPr>
          <w:sz w:val="24"/>
        </w:rPr>
      </w:pPr>
      <w:r>
        <w:rPr>
          <w:sz w:val="24"/>
        </w:rPr>
        <w:t>The proposed sites for Commercial-Scale Wind-Energy Generating Systems</w:t>
      </w:r>
      <w:r>
        <w:rPr>
          <w:spacing w:val="-17"/>
          <w:sz w:val="24"/>
        </w:rPr>
        <w:t xml:space="preserve"> </w:t>
      </w:r>
      <w:r>
        <w:rPr>
          <w:sz w:val="24"/>
        </w:rPr>
        <w:t>shall</w:t>
      </w:r>
      <w:r>
        <w:rPr>
          <w:spacing w:val="-21"/>
          <w:sz w:val="24"/>
        </w:rPr>
        <w:t xml:space="preserve"> </w:t>
      </w:r>
      <w:r>
        <w:rPr>
          <w:sz w:val="24"/>
        </w:rPr>
        <w:t>have</w:t>
      </w:r>
      <w:r>
        <w:rPr>
          <w:spacing w:val="-19"/>
          <w:sz w:val="24"/>
        </w:rPr>
        <w:t xml:space="preserve"> </w:t>
      </w:r>
      <w:r>
        <w:rPr>
          <w:sz w:val="24"/>
        </w:rPr>
        <w:t>suitable</w:t>
      </w:r>
      <w:r>
        <w:rPr>
          <w:spacing w:val="-20"/>
          <w:sz w:val="24"/>
        </w:rPr>
        <w:t xml:space="preserve"> </w:t>
      </w:r>
      <w:r>
        <w:rPr>
          <w:sz w:val="24"/>
        </w:rPr>
        <w:t>access</w:t>
      </w:r>
      <w:r>
        <w:rPr>
          <w:spacing w:val="-18"/>
          <w:sz w:val="24"/>
        </w:rPr>
        <w:t xml:space="preserve"> </w:t>
      </w:r>
      <w:r>
        <w:rPr>
          <w:sz w:val="24"/>
        </w:rPr>
        <w:t>to</w:t>
      </w:r>
      <w:r>
        <w:rPr>
          <w:spacing w:val="-19"/>
          <w:sz w:val="24"/>
        </w:rPr>
        <w:t xml:space="preserve"> </w:t>
      </w:r>
      <w:r>
        <w:rPr>
          <w:sz w:val="24"/>
        </w:rPr>
        <w:t>a</w:t>
      </w:r>
      <w:r>
        <w:rPr>
          <w:spacing w:val="-24"/>
          <w:sz w:val="24"/>
        </w:rPr>
        <w:t xml:space="preserve"> </w:t>
      </w:r>
      <w:r>
        <w:rPr>
          <w:spacing w:val="-3"/>
          <w:sz w:val="24"/>
        </w:rPr>
        <w:t>public</w:t>
      </w:r>
      <w:r>
        <w:rPr>
          <w:spacing w:val="-22"/>
          <w:sz w:val="24"/>
        </w:rPr>
        <w:t xml:space="preserve"> </w:t>
      </w:r>
      <w:r>
        <w:rPr>
          <w:sz w:val="24"/>
        </w:rPr>
        <w:t>road</w:t>
      </w:r>
      <w:r>
        <w:rPr>
          <w:spacing w:val="-22"/>
          <w:sz w:val="24"/>
        </w:rPr>
        <w:t xml:space="preserve"> </w:t>
      </w:r>
      <w:r>
        <w:rPr>
          <w:sz w:val="24"/>
        </w:rPr>
        <w:t>with</w:t>
      </w:r>
      <w:r>
        <w:rPr>
          <w:spacing w:val="-24"/>
          <w:sz w:val="24"/>
        </w:rPr>
        <w:t xml:space="preserve"> </w:t>
      </w:r>
      <w:r>
        <w:rPr>
          <w:sz w:val="24"/>
        </w:rPr>
        <w:t>the</w:t>
      </w:r>
      <w:r>
        <w:rPr>
          <w:spacing w:val="-24"/>
          <w:sz w:val="24"/>
        </w:rPr>
        <w:t xml:space="preserve"> </w:t>
      </w:r>
      <w:r>
        <w:rPr>
          <w:spacing w:val="-3"/>
          <w:sz w:val="24"/>
        </w:rPr>
        <w:t>existing</w:t>
      </w:r>
      <w:r>
        <w:rPr>
          <w:spacing w:val="-22"/>
          <w:sz w:val="24"/>
        </w:rPr>
        <w:t xml:space="preserve"> </w:t>
      </w:r>
      <w:r>
        <w:rPr>
          <w:spacing w:val="-3"/>
          <w:sz w:val="24"/>
        </w:rPr>
        <w:t xml:space="preserve">design </w:t>
      </w:r>
      <w:r>
        <w:rPr>
          <w:sz w:val="24"/>
        </w:rPr>
        <w:t>capacity to accommodate the necessary construction and maintenance vehicles. Any upgrades needed to public roads to facilitate the transfer of wind turbine components and necessary construction and maintenance vehicles shall be undertaken at the full expense of the owner of the Commercial-Scale Wind Energy Generating</w:t>
      </w:r>
      <w:r w:rsidR="004D4999">
        <w:rPr>
          <w:sz w:val="24"/>
        </w:rPr>
        <w:t xml:space="preserve"> </w:t>
      </w:r>
      <w:proofErr w:type="spellStart"/>
      <w:r w:rsidR="004D4999">
        <w:rPr>
          <w:sz w:val="24"/>
        </w:rPr>
        <w:t>System.</w:t>
      </w:r>
      <w:ins w:id="1045" w:author="Ryan Furniss" w:date="2019-12-19T12:02:00Z">
        <w:del w:id="1046" w:author="Andrea Furniss" w:date="2020-01-29T16:14:00Z">
          <w:r w:rsidR="00B959A1" w:rsidRPr="00422BD3" w:rsidDel="0071244E">
            <w:rPr>
              <w:strike/>
              <w:color w:val="FF0000"/>
              <w:sz w:val="24"/>
            </w:rPr>
            <w:delText xml:space="preserve"> </w:delText>
          </w:r>
        </w:del>
      </w:ins>
      <w:r w:rsidR="00826528" w:rsidRPr="004D4999">
        <w:rPr>
          <w:strike/>
          <w:sz w:val="24"/>
        </w:rPr>
        <w:t>heritage</w:t>
      </w:r>
      <w:proofErr w:type="spellEnd"/>
      <w:r w:rsidR="00826528" w:rsidRPr="004D4999">
        <w:rPr>
          <w:strike/>
          <w:sz w:val="24"/>
        </w:rPr>
        <w:t xml:space="preserve"> stone fencing found along roads on Amherst </w:t>
      </w:r>
      <w:proofErr w:type="spellStart"/>
      <w:r w:rsidR="00826528" w:rsidRPr="004D4999">
        <w:rPr>
          <w:strike/>
          <w:sz w:val="24"/>
        </w:rPr>
        <w:t>Island</w:t>
      </w:r>
      <w:del w:id="1047" w:author="Andrea Furniss" w:date="2020-01-29T16:14:00Z">
        <w:r w:rsidR="00826528" w:rsidRPr="00422BD3" w:rsidDel="0071244E">
          <w:rPr>
            <w:strike/>
            <w:color w:val="FF0000"/>
            <w:sz w:val="24"/>
          </w:rPr>
          <w:delText xml:space="preserve">. </w:delText>
        </w:r>
      </w:del>
      <w:r w:rsidR="00422BD3" w:rsidRPr="004D4999">
        <w:rPr>
          <w:strike/>
          <w:sz w:val="24"/>
        </w:rPr>
        <w:t>Any</w:t>
      </w:r>
      <w:proofErr w:type="spellEnd"/>
      <w:r w:rsidR="00422BD3" w:rsidRPr="004D4999">
        <w:rPr>
          <w:strike/>
          <w:sz w:val="24"/>
        </w:rPr>
        <w:t xml:space="preserve"> proponent proposing wind turbine development on Amherst Island shall be aware that the Amherst Island ferry is not capable of being used to transport unusually large objects due to its physical capacity and its side-loading configuration.  </w:t>
      </w:r>
      <w:r w:rsidR="00826528" w:rsidRPr="004D4999">
        <w:rPr>
          <w:strike/>
          <w:sz w:val="24"/>
        </w:rPr>
        <w:t>proposing wind turbine development on Amherst Island shall be aware that the Amherst Island ferry is not capable of being used to transport unusually large objects due to its physical capacity and its side-loading configuration</w:t>
      </w:r>
      <w:r w:rsidR="00826528" w:rsidRPr="004D4999">
        <w:rPr>
          <w:color w:val="FF0000"/>
          <w:sz w:val="24"/>
        </w:rPr>
        <w:t>.</w:t>
      </w:r>
      <w:r w:rsidR="00110575">
        <w:rPr>
          <w:color w:val="FF0000"/>
          <w:sz w:val="24"/>
        </w:rPr>
        <w:t xml:space="preserve"> </w:t>
      </w:r>
      <w:ins w:id="1048" w:author="Andrea Furniss" w:date="2020-01-29T16:14:00Z">
        <w:r w:rsidR="0071244E" w:rsidRPr="00422BD3">
          <w:rPr>
            <w:color w:val="FF0000"/>
            <w:sz w:val="24"/>
          </w:rPr>
          <w:t>The applicant will also be required to submit a municipal operations plan, project design and operations report, constr</w:t>
        </w:r>
      </w:ins>
      <w:ins w:id="1049" w:author="Andrea Furniss" w:date="2020-01-29T16:15:00Z">
        <w:r w:rsidR="0071244E" w:rsidRPr="00422BD3">
          <w:rPr>
            <w:color w:val="FF0000"/>
            <w:sz w:val="24"/>
          </w:rPr>
          <w:t>uction report, infrastructure report, and to enter into a road use agreement with the Township and any other applicable road authority to the satisfaction of the appropriate authority.</w:t>
        </w:r>
      </w:ins>
    </w:p>
    <w:p w14:paraId="2684E9F0" w14:textId="77777777" w:rsidR="00826528" w:rsidRDefault="00826528">
      <w:pPr>
        <w:pStyle w:val="BodyText"/>
        <w:tabs>
          <w:tab w:val="left" w:pos="7581"/>
        </w:tabs>
        <w:spacing w:before="1" w:line="228" w:lineRule="auto"/>
        <w:ind w:left="380" w:right="229"/>
        <w:jc w:val="both"/>
      </w:pPr>
    </w:p>
    <w:p w14:paraId="540F5BCD" w14:textId="791F19DF" w:rsidR="00F918E3" w:rsidRPr="004C5ED9" w:rsidRDefault="007C1C5F" w:rsidP="004C5ED9">
      <w:pPr>
        <w:pStyle w:val="BodyText"/>
        <w:tabs>
          <w:tab w:val="left" w:pos="7581"/>
        </w:tabs>
        <w:spacing w:before="1" w:line="228" w:lineRule="auto"/>
        <w:ind w:left="1870" w:right="229"/>
        <w:jc w:val="both"/>
        <w:rPr>
          <w:sz w:val="22"/>
        </w:rPr>
      </w:pPr>
      <w:r w:rsidRPr="004C5ED9">
        <w:rPr>
          <w:strike/>
          <w:color w:val="FF0000"/>
        </w:rPr>
        <w:t>5.11.3.6</w:t>
      </w:r>
      <w:r w:rsidR="00826528" w:rsidRPr="004C5ED9">
        <w:tab/>
      </w:r>
    </w:p>
    <w:p w14:paraId="6C41A97A" w14:textId="03C380C8" w:rsidR="00F918E3" w:rsidRDefault="00974308" w:rsidP="00213573">
      <w:pPr>
        <w:pStyle w:val="ListParagraph"/>
        <w:numPr>
          <w:ilvl w:val="3"/>
          <w:numId w:val="83"/>
        </w:numPr>
        <w:spacing w:before="1" w:line="228" w:lineRule="auto"/>
        <w:ind w:left="2860" w:right="234" w:hanging="880"/>
        <w:jc w:val="both"/>
        <w:rPr>
          <w:sz w:val="24"/>
        </w:rPr>
      </w:pPr>
      <w:r>
        <w:rPr>
          <w:sz w:val="24"/>
        </w:rPr>
        <w:t xml:space="preserve">Commercial-Scale Wind Energy Generating Systems greater or equal </w:t>
      </w:r>
      <w:r>
        <w:rPr>
          <w:spacing w:val="-3"/>
          <w:sz w:val="24"/>
        </w:rPr>
        <w:t xml:space="preserve">to </w:t>
      </w:r>
      <w:r>
        <w:rPr>
          <w:sz w:val="24"/>
        </w:rPr>
        <w:t>two</w:t>
      </w:r>
      <w:r>
        <w:rPr>
          <w:spacing w:val="-16"/>
          <w:sz w:val="24"/>
        </w:rPr>
        <w:t xml:space="preserve"> </w:t>
      </w:r>
      <w:r>
        <w:rPr>
          <w:sz w:val="24"/>
        </w:rPr>
        <w:t>megawatts</w:t>
      </w:r>
      <w:r>
        <w:rPr>
          <w:spacing w:val="-17"/>
          <w:sz w:val="24"/>
        </w:rPr>
        <w:t xml:space="preserve"> </w:t>
      </w:r>
      <w:r>
        <w:rPr>
          <w:sz w:val="24"/>
        </w:rPr>
        <w:t>(2</w:t>
      </w:r>
      <w:r>
        <w:rPr>
          <w:spacing w:val="-17"/>
          <w:sz w:val="24"/>
        </w:rPr>
        <w:t xml:space="preserve"> </w:t>
      </w:r>
      <w:r>
        <w:rPr>
          <w:sz w:val="24"/>
        </w:rPr>
        <w:t>MW)</w:t>
      </w:r>
      <w:r>
        <w:rPr>
          <w:spacing w:val="-18"/>
          <w:sz w:val="24"/>
        </w:rPr>
        <w:t xml:space="preserve"> </w:t>
      </w:r>
      <w:r>
        <w:rPr>
          <w:sz w:val="24"/>
        </w:rPr>
        <w:t>are</w:t>
      </w:r>
      <w:r>
        <w:rPr>
          <w:spacing w:val="-16"/>
          <w:sz w:val="24"/>
        </w:rPr>
        <w:t xml:space="preserve"> </w:t>
      </w:r>
      <w:r>
        <w:rPr>
          <w:sz w:val="24"/>
        </w:rPr>
        <w:t>made</w:t>
      </w:r>
      <w:r>
        <w:rPr>
          <w:spacing w:val="-21"/>
          <w:sz w:val="24"/>
        </w:rPr>
        <w:t xml:space="preserve"> </w:t>
      </w:r>
      <w:r>
        <w:rPr>
          <w:spacing w:val="-3"/>
          <w:sz w:val="24"/>
        </w:rPr>
        <w:t>subject</w:t>
      </w:r>
      <w:r>
        <w:rPr>
          <w:spacing w:val="-21"/>
          <w:sz w:val="24"/>
        </w:rPr>
        <w:t xml:space="preserve"> </w:t>
      </w:r>
      <w:r>
        <w:rPr>
          <w:sz w:val="24"/>
        </w:rPr>
        <w:t>to</w:t>
      </w:r>
      <w:r>
        <w:rPr>
          <w:spacing w:val="-23"/>
          <w:sz w:val="24"/>
        </w:rPr>
        <w:t xml:space="preserve"> </w:t>
      </w:r>
      <w:r>
        <w:rPr>
          <w:spacing w:val="-2"/>
          <w:sz w:val="24"/>
        </w:rPr>
        <w:t>the</w:t>
      </w:r>
      <w:r>
        <w:rPr>
          <w:spacing w:val="-22"/>
          <w:sz w:val="24"/>
        </w:rPr>
        <w:t xml:space="preserve"> </w:t>
      </w:r>
      <w:r>
        <w:rPr>
          <w:i/>
          <w:spacing w:val="-3"/>
          <w:sz w:val="24"/>
        </w:rPr>
        <w:t>Environmental</w:t>
      </w:r>
      <w:r>
        <w:rPr>
          <w:i/>
          <w:spacing w:val="-21"/>
          <w:sz w:val="24"/>
        </w:rPr>
        <w:t xml:space="preserve"> </w:t>
      </w:r>
      <w:r>
        <w:rPr>
          <w:i/>
          <w:spacing w:val="-3"/>
          <w:sz w:val="24"/>
        </w:rPr>
        <w:t xml:space="preserve">Assessment </w:t>
      </w:r>
      <w:r>
        <w:rPr>
          <w:i/>
          <w:sz w:val="24"/>
        </w:rPr>
        <w:t xml:space="preserve">Act </w:t>
      </w:r>
      <w:r>
        <w:rPr>
          <w:sz w:val="24"/>
        </w:rPr>
        <w:t>by the Electricity Projects Regulation 116/01. Proponents must conduct an environmental screening according to the Ministry of the Environment</w:t>
      </w:r>
      <w:ins w:id="1050" w:author="Ryan Furniss" w:date="2020-01-05T20:56:00Z">
        <w:r w:rsidR="00CA0E7B">
          <w:rPr>
            <w:sz w:val="24"/>
          </w:rPr>
          <w:t>,</w:t>
        </w:r>
      </w:ins>
      <w:del w:id="1051" w:author="Ryan Furniss" w:date="2020-01-05T20:56:00Z">
        <w:r w:rsidDel="00CA0E7B">
          <w:rPr>
            <w:spacing w:val="-13"/>
            <w:sz w:val="24"/>
          </w:rPr>
          <w:delText xml:space="preserve"> </w:delText>
        </w:r>
        <w:r w:rsidDel="00CA0E7B">
          <w:rPr>
            <w:sz w:val="24"/>
          </w:rPr>
          <w:delText>and</w:delText>
        </w:r>
        <w:r w:rsidDel="00CA0E7B">
          <w:rPr>
            <w:spacing w:val="-12"/>
            <w:sz w:val="24"/>
          </w:rPr>
          <w:delText xml:space="preserve"> </w:delText>
        </w:r>
        <w:r w:rsidDel="00CA0E7B">
          <w:rPr>
            <w:sz w:val="24"/>
          </w:rPr>
          <w:delText>Cl</w:delText>
        </w:r>
      </w:del>
      <w:del w:id="1052" w:author="Ryan Furniss" w:date="2020-01-05T20:57:00Z">
        <w:r w:rsidDel="00CA0E7B">
          <w:rPr>
            <w:sz w:val="24"/>
          </w:rPr>
          <w:delText>imate</w:delText>
        </w:r>
        <w:r w:rsidDel="00CA0E7B">
          <w:rPr>
            <w:spacing w:val="-11"/>
            <w:sz w:val="24"/>
          </w:rPr>
          <w:delText xml:space="preserve"> </w:delText>
        </w:r>
        <w:r w:rsidDel="00CA0E7B">
          <w:rPr>
            <w:sz w:val="24"/>
          </w:rPr>
          <w:delText>Change’s</w:delText>
        </w:r>
      </w:del>
      <w:ins w:id="1053" w:author="Ryan Furniss" w:date="2020-01-05T20:57:00Z">
        <w:r w:rsidR="00CA0E7B">
          <w:rPr>
            <w:sz w:val="24"/>
          </w:rPr>
          <w:t xml:space="preserve"> Conservation and Parks’</w:t>
        </w:r>
      </w:ins>
      <w:r>
        <w:rPr>
          <w:spacing w:val="-13"/>
          <w:sz w:val="24"/>
        </w:rPr>
        <w:t xml:space="preserve"> </w:t>
      </w:r>
      <w:r>
        <w:rPr>
          <w:sz w:val="24"/>
        </w:rPr>
        <w:t>“Guide</w:t>
      </w:r>
      <w:r>
        <w:rPr>
          <w:spacing w:val="-14"/>
          <w:sz w:val="24"/>
        </w:rPr>
        <w:t xml:space="preserve"> </w:t>
      </w:r>
      <w:r>
        <w:rPr>
          <w:sz w:val="24"/>
        </w:rPr>
        <w:t>to</w:t>
      </w:r>
      <w:r>
        <w:rPr>
          <w:spacing w:val="-12"/>
          <w:sz w:val="24"/>
        </w:rPr>
        <w:t xml:space="preserve"> </w:t>
      </w:r>
      <w:r>
        <w:rPr>
          <w:sz w:val="24"/>
        </w:rPr>
        <w:t>Environmental</w:t>
      </w:r>
      <w:r>
        <w:rPr>
          <w:spacing w:val="-13"/>
          <w:sz w:val="24"/>
        </w:rPr>
        <w:t xml:space="preserve"> </w:t>
      </w:r>
      <w:r>
        <w:rPr>
          <w:sz w:val="24"/>
        </w:rPr>
        <w:t xml:space="preserve">Assessment Requirements for Electricity </w:t>
      </w:r>
      <w:proofErr w:type="spellStart"/>
      <w:r>
        <w:rPr>
          <w:sz w:val="24"/>
        </w:rPr>
        <w:t>Projects”</w:t>
      </w:r>
      <w:del w:id="1054" w:author="Ryan Furniss" w:date="2020-02-24T20:54:00Z">
        <w:r w:rsidDel="007C1C5F">
          <w:rPr>
            <w:sz w:val="24"/>
          </w:rPr>
          <w:delText>.</w:delText>
        </w:r>
      </w:del>
      <w:ins w:id="1055" w:author="Ryan Furniss" w:date="2020-02-24T20:55:00Z">
        <w:r w:rsidR="007C1C5F">
          <w:rPr>
            <w:sz w:val="24"/>
          </w:rPr>
          <w:t>and</w:t>
        </w:r>
        <w:proofErr w:type="spellEnd"/>
        <w:r w:rsidR="007C1C5F">
          <w:rPr>
            <w:sz w:val="24"/>
          </w:rPr>
          <w:t xml:space="preserve"> Renewable Energy Approval.</w:t>
        </w:r>
      </w:ins>
    </w:p>
    <w:p w14:paraId="2E0F9DA4" w14:textId="5719ED1E" w:rsidR="00F918E3" w:rsidRPr="004C5ED9" w:rsidRDefault="007C1C5F" w:rsidP="004C5ED9">
      <w:pPr>
        <w:pStyle w:val="BodyText"/>
        <w:spacing w:before="10"/>
        <w:ind w:left="1980"/>
        <w:rPr>
          <w:strike/>
          <w:color w:val="FF0000"/>
        </w:rPr>
      </w:pPr>
      <w:r w:rsidRPr="004C5ED9">
        <w:rPr>
          <w:strike/>
          <w:color w:val="FF0000"/>
        </w:rPr>
        <w:t>5.11.3.7</w:t>
      </w:r>
    </w:p>
    <w:p w14:paraId="281F5AD8" w14:textId="26965F6C" w:rsidR="00F918E3" w:rsidRDefault="00974308" w:rsidP="00213573">
      <w:pPr>
        <w:pStyle w:val="ListParagraph"/>
        <w:numPr>
          <w:ilvl w:val="3"/>
          <w:numId w:val="83"/>
        </w:numPr>
        <w:spacing w:line="228" w:lineRule="auto"/>
        <w:ind w:left="2860" w:right="230" w:hanging="880"/>
        <w:jc w:val="both"/>
        <w:rPr>
          <w:sz w:val="24"/>
        </w:rPr>
      </w:pPr>
      <w:r>
        <w:rPr>
          <w:sz w:val="24"/>
        </w:rPr>
        <w:t>Commercial-Scale</w:t>
      </w:r>
      <w:r>
        <w:rPr>
          <w:spacing w:val="-23"/>
          <w:sz w:val="24"/>
        </w:rPr>
        <w:t xml:space="preserve"> </w:t>
      </w:r>
      <w:r>
        <w:rPr>
          <w:sz w:val="24"/>
        </w:rPr>
        <w:t>Wind</w:t>
      </w:r>
      <w:r>
        <w:rPr>
          <w:spacing w:val="-21"/>
          <w:sz w:val="24"/>
        </w:rPr>
        <w:t xml:space="preserve"> </w:t>
      </w:r>
      <w:r>
        <w:rPr>
          <w:spacing w:val="-3"/>
          <w:sz w:val="24"/>
        </w:rPr>
        <w:t>Energy</w:t>
      </w:r>
      <w:r>
        <w:rPr>
          <w:spacing w:val="-22"/>
          <w:sz w:val="24"/>
        </w:rPr>
        <w:t xml:space="preserve"> </w:t>
      </w:r>
      <w:r>
        <w:rPr>
          <w:spacing w:val="-3"/>
          <w:sz w:val="24"/>
        </w:rPr>
        <w:t>Generating</w:t>
      </w:r>
      <w:r>
        <w:rPr>
          <w:spacing w:val="-21"/>
          <w:sz w:val="24"/>
        </w:rPr>
        <w:t xml:space="preserve"> </w:t>
      </w:r>
      <w:r>
        <w:rPr>
          <w:spacing w:val="-3"/>
          <w:sz w:val="24"/>
        </w:rPr>
        <w:t>Systems</w:t>
      </w:r>
      <w:r>
        <w:rPr>
          <w:spacing w:val="-21"/>
          <w:sz w:val="24"/>
        </w:rPr>
        <w:t xml:space="preserve"> </w:t>
      </w:r>
      <w:r>
        <w:rPr>
          <w:spacing w:val="-3"/>
          <w:sz w:val="24"/>
        </w:rPr>
        <w:t>shall</w:t>
      </w:r>
      <w:r>
        <w:rPr>
          <w:spacing w:val="-22"/>
          <w:sz w:val="24"/>
        </w:rPr>
        <w:t xml:space="preserve"> </w:t>
      </w:r>
      <w:r>
        <w:rPr>
          <w:sz w:val="24"/>
        </w:rPr>
        <w:t>be</w:t>
      </w:r>
      <w:r>
        <w:rPr>
          <w:spacing w:val="-21"/>
          <w:sz w:val="24"/>
        </w:rPr>
        <w:t xml:space="preserve"> </w:t>
      </w:r>
      <w:r>
        <w:rPr>
          <w:spacing w:val="-3"/>
          <w:sz w:val="24"/>
        </w:rPr>
        <w:t>permitted</w:t>
      </w:r>
      <w:r>
        <w:rPr>
          <w:spacing w:val="-21"/>
          <w:sz w:val="24"/>
        </w:rPr>
        <w:t xml:space="preserve"> </w:t>
      </w:r>
      <w:r>
        <w:rPr>
          <w:sz w:val="24"/>
        </w:rPr>
        <w:t>as- of-right</w:t>
      </w:r>
      <w:r>
        <w:rPr>
          <w:spacing w:val="-19"/>
          <w:sz w:val="24"/>
        </w:rPr>
        <w:t xml:space="preserve"> </w:t>
      </w:r>
      <w:r>
        <w:rPr>
          <w:sz w:val="24"/>
        </w:rPr>
        <w:t>in</w:t>
      </w:r>
      <w:r>
        <w:rPr>
          <w:spacing w:val="-18"/>
          <w:sz w:val="24"/>
        </w:rPr>
        <w:t xml:space="preserve"> </w:t>
      </w:r>
      <w:r>
        <w:rPr>
          <w:sz w:val="24"/>
        </w:rPr>
        <w:t>the</w:t>
      </w:r>
      <w:r>
        <w:rPr>
          <w:spacing w:val="-20"/>
          <w:sz w:val="24"/>
        </w:rPr>
        <w:t xml:space="preserve"> </w:t>
      </w:r>
      <w:r>
        <w:rPr>
          <w:sz w:val="24"/>
        </w:rPr>
        <w:t>Industrial</w:t>
      </w:r>
      <w:r>
        <w:rPr>
          <w:spacing w:val="-22"/>
          <w:sz w:val="24"/>
        </w:rPr>
        <w:t xml:space="preserve"> </w:t>
      </w:r>
      <w:r>
        <w:rPr>
          <w:sz w:val="24"/>
        </w:rPr>
        <w:t>designation</w:t>
      </w:r>
      <w:r>
        <w:rPr>
          <w:spacing w:val="-20"/>
          <w:sz w:val="24"/>
        </w:rPr>
        <w:t xml:space="preserve"> </w:t>
      </w:r>
      <w:r>
        <w:rPr>
          <w:sz w:val="24"/>
        </w:rPr>
        <w:t>and</w:t>
      </w:r>
      <w:r>
        <w:rPr>
          <w:spacing w:val="-20"/>
          <w:sz w:val="24"/>
        </w:rPr>
        <w:t xml:space="preserve"> </w:t>
      </w:r>
      <w:r>
        <w:rPr>
          <w:sz w:val="24"/>
        </w:rPr>
        <w:t>may</w:t>
      </w:r>
      <w:r>
        <w:rPr>
          <w:spacing w:val="-21"/>
          <w:sz w:val="24"/>
        </w:rPr>
        <w:t xml:space="preserve"> </w:t>
      </w:r>
      <w:r>
        <w:rPr>
          <w:sz w:val="24"/>
        </w:rPr>
        <w:t>be</w:t>
      </w:r>
      <w:r>
        <w:rPr>
          <w:spacing w:val="-18"/>
          <w:sz w:val="24"/>
        </w:rPr>
        <w:t xml:space="preserve"> </w:t>
      </w:r>
      <w:r>
        <w:rPr>
          <w:sz w:val="24"/>
        </w:rPr>
        <w:t>permitted</w:t>
      </w:r>
      <w:r>
        <w:rPr>
          <w:spacing w:val="-23"/>
          <w:sz w:val="24"/>
        </w:rPr>
        <w:t xml:space="preserve"> </w:t>
      </w:r>
      <w:r>
        <w:rPr>
          <w:sz w:val="24"/>
        </w:rPr>
        <w:t>by</w:t>
      </w:r>
      <w:r>
        <w:rPr>
          <w:spacing w:val="-18"/>
          <w:sz w:val="24"/>
        </w:rPr>
        <w:t xml:space="preserve"> </w:t>
      </w:r>
      <w:r>
        <w:rPr>
          <w:spacing w:val="-3"/>
          <w:sz w:val="24"/>
        </w:rPr>
        <w:t>zoning</w:t>
      </w:r>
      <w:r>
        <w:rPr>
          <w:spacing w:val="-23"/>
          <w:sz w:val="24"/>
        </w:rPr>
        <w:t xml:space="preserve"> </w:t>
      </w:r>
      <w:r>
        <w:rPr>
          <w:spacing w:val="-3"/>
          <w:sz w:val="24"/>
        </w:rPr>
        <w:t xml:space="preserve">by-law </w:t>
      </w:r>
      <w:r>
        <w:rPr>
          <w:sz w:val="24"/>
        </w:rPr>
        <w:t>amendment</w:t>
      </w:r>
      <w:r>
        <w:rPr>
          <w:spacing w:val="-17"/>
          <w:sz w:val="24"/>
        </w:rPr>
        <w:t xml:space="preserve"> </w:t>
      </w:r>
      <w:r>
        <w:rPr>
          <w:sz w:val="24"/>
        </w:rPr>
        <w:t>in</w:t>
      </w:r>
      <w:r>
        <w:rPr>
          <w:spacing w:val="-16"/>
          <w:sz w:val="24"/>
        </w:rPr>
        <w:t xml:space="preserve"> </w:t>
      </w:r>
      <w:r>
        <w:rPr>
          <w:sz w:val="24"/>
        </w:rPr>
        <w:t>the</w:t>
      </w:r>
      <w:r>
        <w:rPr>
          <w:spacing w:val="-15"/>
          <w:sz w:val="24"/>
        </w:rPr>
        <w:t xml:space="preserve"> </w:t>
      </w:r>
      <w:r>
        <w:rPr>
          <w:sz w:val="24"/>
        </w:rPr>
        <w:t>Rural</w:t>
      </w:r>
      <w:r>
        <w:rPr>
          <w:spacing w:val="-14"/>
          <w:sz w:val="24"/>
        </w:rPr>
        <w:t xml:space="preserve"> </w:t>
      </w:r>
      <w:r>
        <w:rPr>
          <w:sz w:val="24"/>
        </w:rPr>
        <w:t>and</w:t>
      </w:r>
      <w:r>
        <w:rPr>
          <w:spacing w:val="-15"/>
          <w:sz w:val="24"/>
        </w:rPr>
        <w:t xml:space="preserve"> </w:t>
      </w:r>
      <w:ins w:id="1056" w:author="Ryan Furniss" w:date="2020-02-24T20:55:00Z">
        <w:r w:rsidR="007C1C5F">
          <w:rPr>
            <w:spacing w:val="-15"/>
            <w:sz w:val="24"/>
          </w:rPr>
          <w:t xml:space="preserve">Prime </w:t>
        </w:r>
      </w:ins>
      <w:r>
        <w:rPr>
          <w:sz w:val="24"/>
        </w:rPr>
        <w:t>Agricultural</w:t>
      </w:r>
      <w:r>
        <w:rPr>
          <w:spacing w:val="-14"/>
          <w:sz w:val="24"/>
        </w:rPr>
        <w:t xml:space="preserve"> </w:t>
      </w:r>
      <w:ins w:id="1057" w:author="Ryan Furniss" w:date="2020-02-24T20:55:00Z">
        <w:r w:rsidR="007C1C5F">
          <w:rPr>
            <w:spacing w:val="-14"/>
            <w:sz w:val="24"/>
          </w:rPr>
          <w:t xml:space="preserve">Area </w:t>
        </w:r>
      </w:ins>
      <w:r>
        <w:rPr>
          <w:sz w:val="24"/>
        </w:rPr>
        <w:t>land</w:t>
      </w:r>
      <w:r>
        <w:rPr>
          <w:spacing w:val="-18"/>
          <w:sz w:val="24"/>
        </w:rPr>
        <w:t xml:space="preserve"> </w:t>
      </w:r>
      <w:r>
        <w:rPr>
          <w:sz w:val="24"/>
        </w:rPr>
        <w:t>use</w:t>
      </w:r>
      <w:r>
        <w:rPr>
          <w:spacing w:val="-16"/>
          <w:sz w:val="24"/>
        </w:rPr>
        <w:t xml:space="preserve"> </w:t>
      </w:r>
      <w:r>
        <w:rPr>
          <w:sz w:val="24"/>
        </w:rPr>
        <w:t>designations,</w:t>
      </w:r>
      <w:r>
        <w:rPr>
          <w:spacing w:val="-16"/>
          <w:sz w:val="24"/>
        </w:rPr>
        <w:t xml:space="preserve"> </w:t>
      </w:r>
      <w:r>
        <w:rPr>
          <w:sz w:val="24"/>
        </w:rPr>
        <w:t>where</w:t>
      </w:r>
      <w:r>
        <w:rPr>
          <w:spacing w:val="-14"/>
          <w:sz w:val="24"/>
        </w:rPr>
        <w:t xml:space="preserve"> </w:t>
      </w:r>
      <w:r>
        <w:rPr>
          <w:sz w:val="24"/>
        </w:rPr>
        <w:t>the applicant demonstrates, through appropriate studies undertaken by qualified</w:t>
      </w:r>
      <w:r>
        <w:rPr>
          <w:spacing w:val="-17"/>
          <w:sz w:val="24"/>
        </w:rPr>
        <w:t xml:space="preserve"> </w:t>
      </w:r>
      <w:r>
        <w:rPr>
          <w:sz w:val="24"/>
        </w:rPr>
        <w:t>professionals,</w:t>
      </w:r>
      <w:r>
        <w:rPr>
          <w:spacing w:val="-18"/>
          <w:sz w:val="24"/>
        </w:rPr>
        <w:t xml:space="preserve"> </w:t>
      </w:r>
      <w:r>
        <w:rPr>
          <w:sz w:val="24"/>
        </w:rPr>
        <w:t>that</w:t>
      </w:r>
      <w:r>
        <w:rPr>
          <w:spacing w:val="-18"/>
          <w:sz w:val="24"/>
        </w:rPr>
        <w:t xml:space="preserve"> </w:t>
      </w:r>
      <w:r>
        <w:rPr>
          <w:sz w:val="24"/>
        </w:rPr>
        <w:t>all</w:t>
      </w:r>
      <w:r>
        <w:rPr>
          <w:spacing w:val="-17"/>
          <w:sz w:val="24"/>
        </w:rPr>
        <w:t xml:space="preserve"> </w:t>
      </w:r>
      <w:r>
        <w:rPr>
          <w:sz w:val="24"/>
        </w:rPr>
        <w:t>issues</w:t>
      </w:r>
      <w:r>
        <w:rPr>
          <w:spacing w:val="-21"/>
          <w:sz w:val="24"/>
        </w:rPr>
        <w:t xml:space="preserve"> </w:t>
      </w:r>
      <w:r>
        <w:rPr>
          <w:spacing w:val="-3"/>
          <w:sz w:val="24"/>
        </w:rPr>
        <w:t>related</w:t>
      </w:r>
      <w:r>
        <w:rPr>
          <w:spacing w:val="-20"/>
          <w:sz w:val="24"/>
        </w:rPr>
        <w:t xml:space="preserve"> </w:t>
      </w:r>
      <w:r>
        <w:rPr>
          <w:spacing w:val="-3"/>
          <w:sz w:val="24"/>
        </w:rPr>
        <w:t>to</w:t>
      </w:r>
      <w:r>
        <w:rPr>
          <w:spacing w:val="-20"/>
          <w:sz w:val="24"/>
        </w:rPr>
        <w:t xml:space="preserve"> </w:t>
      </w:r>
      <w:r>
        <w:rPr>
          <w:spacing w:val="-2"/>
          <w:sz w:val="24"/>
        </w:rPr>
        <w:t>the</w:t>
      </w:r>
      <w:r>
        <w:rPr>
          <w:spacing w:val="-20"/>
          <w:sz w:val="24"/>
        </w:rPr>
        <w:t xml:space="preserve"> </w:t>
      </w:r>
      <w:r>
        <w:rPr>
          <w:spacing w:val="-3"/>
          <w:sz w:val="24"/>
        </w:rPr>
        <w:t>amendment</w:t>
      </w:r>
      <w:r>
        <w:rPr>
          <w:spacing w:val="-20"/>
          <w:sz w:val="24"/>
        </w:rPr>
        <w:t xml:space="preserve"> </w:t>
      </w:r>
      <w:r>
        <w:rPr>
          <w:spacing w:val="-3"/>
          <w:sz w:val="24"/>
        </w:rPr>
        <w:t xml:space="preserve">application </w:t>
      </w:r>
      <w:r>
        <w:rPr>
          <w:sz w:val="24"/>
        </w:rPr>
        <w:t>have been</w:t>
      </w:r>
      <w:r>
        <w:rPr>
          <w:spacing w:val="-3"/>
          <w:sz w:val="24"/>
        </w:rPr>
        <w:t xml:space="preserve"> </w:t>
      </w:r>
      <w:r>
        <w:rPr>
          <w:sz w:val="24"/>
        </w:rPr>
        <w:t>addressed.</w:t>
      </w:r>
    </w:p>
    <w:p w14:paraId="71D77EA9" w14:textId="77777777" w:rsidR="00F91C27" w:rsidRDefault="00F91C27" w:rsidP="00F91C27">
      <w:pPr>
        <w:pStyle w:val="ListParagraph"/>
        <w:spacing w:line="228" w:lineRule="auto"/>
        <w:ind w:left="2860" w:right="230" w:firstLine="0"/>
        <w:jc w:val="both"/>
        <w:rPr>
          <w:sz w:val="24"/>
        </w:rPr>
      </w:pPr>
    </w:p>
    <w:p w14:paraId="7C924E1E" w14:textId="333DF423" w:rsidR="00B959A1" w:rsidRDefault="00974308" w:rsidP="00F91C27">
      <w:pPr>
        <w:pStyle w:val="BodyText"/>
        <w:spacing w:before="78" w:line="228" w:lineRule="auto"/>
        <w:ind w:left="2860" w:right="235"/>
        <w:jc w:val="both"/>
        <w:rPr>
          <w:ins w:id="1058" w:author="Ryan Furniss" w:date="2019-12-19T12:04:00Z"/>
        </w:rPr>
      </w:pPr>
      <w:r>
        <w:lastRenderedPageBreak/>
        <w:t>The applicant is required to contact the municipality prior to commencing the background studies to determine the nature and scope of the issues that need to be addressed. The Conservation Authority shall also be consulted</w:t>
      </w:r>
      <w:r>
        <w:rPr>
          <w:spacing w:val="-9"/>
        </w:rPr>
        <w:t xml:space="preserve"> </w:t>
      </w:r>
      <w:r>
        <w:t>prior</w:t>
      </w:r>
      <w:r>
        <w:rPr>
          <w:spacing w:val="-8"/>
        </w:rPr>
        <w:t xml:space="preserve"> </w:t>
      </w:r>
      <w:r>
        <w:t>to</w:t>
      </w:r>
      <w:r>
        <w:rPr>
          <w:spacing w:val="-7"/>
        </w:rPr>
        <w:t xml:space="preserve"> </w:t>
      </w:r>
      <w:r>
        <w:t>the</w:t>
      </w:r>
      <w:r>
        <w:rPr>
          <w:spacing w:val="-8"/>
        </w:rPr>
        <w:t xml:space="preserve"> </w:t>
      </w:r>
      <w:r>
        <w:t>commencement</w:t>
      </w:r>
      <w:r>
        <w:rPr>
          <w:spacing w:val="-10"/>
        </w:rPr>
        <w:t xml:space="preserve"> </w:t>
      </w:r>
      <w:r>
        <w:t>of</w:t>
      </w:r>
      <w:r>
        <w:rPr>
          <w:spacing w:val="-9"/>
        </w:rPr>
        <w:t xml:space="preserve"> </w:t>
      </w:r>
      <w:r>
        <w:t>background</w:t>
      </w:r>
      <w:r>
        <w:rPr>
          <w:spacing w:val="-7"/>
        </w:rPr>
        <w:t xml:space="preserve"> </w:t>
      </w:r>
      <w:r>
        <w:t>studies</w:t>
      </w:r>
      <w:r>
        <w:rPr>
          <w:spacing w:val="-8"/>
        </w:rPr>
        <w:t xml:space="preserve"> </w:t>
      </w:r>
      <w:r>
        <w:t>noted</w:t>
      </w:r>
      <w:r>
        <w:rPr>
          <w:spacing w:val="-8"/>
        </w:rPr>
        <w:t xml:space="preserve"> </w:t>
      </w:r>
      <w:r>
        <w:t xml:space="preserve">below on natural </w:t>
      </w:r>
      <w:ins w:id="1059" w:author="Ryan Furniss" w:date="2019-12-19T12:04:00Z">
        <w:r w:rsidR="00B959A1">
          <w:t xml:space="preserve">and cultural </w:t>
        </w:r>
      </w:ins>
      <w:r>
        <w:t>heritage features</w:t>
      </w:r>
      <w:ins w:id="1060" w:author="Andrea Furniss" w:date="2020-01-29T16:16:00Z">
        <w:r w:rsidR="0071244E">
          <w:t xml:space="preserve">, as well as </w:t>
        </w:r>
      </w:ins>
      <w:del w:id="1061" w:author="Andrea Furniss" w:date="2020-01-29T16:16:00Z">
        <w:r w:rsidDel="0071244E">
          <w:delText xml:space="preserve"> </w:delText>
        </w:r>
      </w:del>
      <w:r w:rsidRPr="00F02BCE">
        <w:rPr>
          <w:strike/>
        </w:rPr>
        <w:t>and</w:t>
      </w:r>
      <w:r w:rsidRPr="00F02BCE">
        <w:t xml:space="preserve"> </w:t>
      </w:r>
      <w:r>
        <w:t>birds</w:t>
      </w:r>
      <w:ins w:id="1062" w:author="Andrea Furniss" w:date="2020-01-29T16:16:00Z">
        <w:r w:rsidR="0071244E">
          <w:t>,</w:t>
        </w:r>
      </w:ins>
      <w:r w:rsidR="00F91C27">
        <w:t xml:space="preserve"> </w:t>
      </w:r>
      <w:del w:id="1063" w:author="Andrea Furniss" w:date="2020-01-29T16:16:00Z">
        <w:r w:rsidDel="0071244E">
          <w:delText xml:space="preserve"> </w:delText>
        </w:r>
      </w:del>
      <w:r w:rsidRPr="00F02BCE">
        <w:rPr>
          <w:strike/>
        </w:rPr>
        <w:t>and</w:t>
      </w:r>
      <w:r>
        <w:t xml:space="preserve"> bats</w:t>
      </w:r>
      <w:ins w:id="1064" w:author="Andrea Furniss" w:date="2020-01-29T16:17:00Z">
        <w:r w:rsidR="0071244E">
          <w:t xml:space="preserve"> and other sensitive species populations</w:t>
        </w:r>
      </w:ins>
      <w:r>
        <w:t xml:space="preserve">. </w:t>
      </w:r>
    </w:p>
    <w:p w14:paraId="13CBD913" w14:textId="77777777" w:rsidR="00B959A1" w:rsidRDefault="00B959A1">
      <w:pPr>
        <w:pStyle w:val="BodyText"/>
        <w:spacing w:before="78" w:line="228" w:lineRule="auto"/>
        <w:ind w:left="2000" w:right="235"/>
        <w:jc w:val="both"/>
        <w:rPr>
          <w:ins w:id="1065" w:author="Ryan Furniss" w:date="2019-12-19T12:04:00Z"/>
        </w:rPr>
      </w:pPr>
    </w:p>
    <w:p w14:paraId="0E537144" w14:textId="43C01D57" w:rsidR="00F918E3" w:rsidRDefault="00974308" w:rsidP="00F91C27">
      <w:pPr>
        <w:pStyle w:val="BodyText"/>
        <w:spacing w:before="78" w:line="228" w:lineRule="auto"/>
        <w:ind w:left="2860" w:right="235"/>
        <w:jc w:val="both"/>
      </w:pPr>
      <w:r>
        <w:t xml:space="preserve">At a minimum, the proponent shall </w:t>
      </w:r>
      <w:ins w:id="1066" w:author="Ryan Furniss" w:date="2019-12-19T12:06:00Z">
        <w:r w:rsidR="002643AC">
          <w:t xml:space="preserve">also </w:t>
        </w:r>
      </w:ins>
      <w:r>
        <w:t>undertake the following applicable studies to the Township’s</w:t>
      </w:r>
      <w:r>
        <w:rPr>
          <w:spacing w:val="-2"/>
        </w:rPr>
        <w:t xml:space="preserve"> </w:t>
      </w:r>
      <w:r>
        <w:t>satisfaction:</w:t>
      </w:r>
    </w:p>
    <w:p w14:paraId="322CFC7F" w14:textId="77777777" w:rsidR="00F918E3" w:rsidRDefault="00F918E3">
      <w:pPr>
        <w:pStyle w:val="BodyText"/>
        <w:spacing w:before="9"/>
        <w:rPr>
          <w:sz w:val="22"/>
        </w:rPr>
      </w:pPr>
    </w:p>
    <w:p w14:paraId="276231FF" w14:textId="1C4D28CC" w:rsidR="009C3096" w:rsidRDefault="00974308" w:rsidP="00213573">
      <w:pPr>
        <w:pStyle w:val="ListParagraph"/>
        <w:numPr>
          <w:ilvl w:val="4"/>
          <w:numId w:val="83"/>
        </w:numPr>
        <w:tabs>
          <w:tab w:val="left" w:pos="3972"/>
          <w:tab w:val="left" w:pos="5229"/>
          <w:tab w:val="left" w:pos="6073"/>
          <w:tab w:val="left" w:pos="6861"/>
          <w:tab w:val="left" w:pos="7169"/>
          <w:tab w:val="left" w:pos="8011"/>
          <w:tab w:val="left" w:pos="8960"/>
          <w:tab w:val="left" w:pos="9603"/>
        </w:tabs>
        <w:spacing w:before="1" w:line="228" w:lineRule="auto"/>
        <w:ind w:left="3300" w:right="232" w:hanging="442"/>
        <w:contextualSpacing/>
        <w:jc w:val="both"/>
        <w:rPr>
          <w:sz w:val="24"/>
        </w:rPr>
      </w:pPr>
      <w:r>
        <w:rPr>
          <w:sz w:val="24"/>
        </w:rPr>
        <w:t>A noise impact study to determine setbacks from Commercial- Scale</w:t>
      </w:r>
      <w:r>
        <w:rPr>
          <w:spacing w:val="-7"/>
          <w:sz w:val="24"/>
        </w:rPr>
        <w:t xml:space="preserve"> </w:t>
      </w:r>
      <w:r>
        <w:rPr>
          <w:sz w:val="24"/>
        </w:rPr>
        <w:t>Wind</w:t>
      </w:r>
      <w:r>
        <w:rPr>
          <w:spacing w:val="-6"/>
          <w:sz w:val="24"/>
        </w:rPr>
        <w:t xml:space="preserve"> </w:t>
      </w:r>
      <w:r>
        <w:rPr>
          <w:sz w:val="24"/>
        </w:rPr>
        <w:t>Energy</w:t>
      </w:r>
      <w:r>
        <w:rPr>
          <w:spacing w:val="-7"/>
          <w:sz w:val="24"/>
        </w:rPr>
        <w:t xml:space="preserve"> </w:t>
      </w:r>
      <w:r>
        <w:rPr>
          <w:sz w:val="24"/>
        </w:rPr>
        <w:t>Generating</w:t>
      </w:r>
      <w:r>
        <w:rPr>
          <w:spacing w:val="-7"/>
          <w:sz w:val="24"/>
        </w:rPr>
        <w:t xml:space="preserve"> </w:t>
      </w:r>
      <w:r>
        <w:rPr>
          <w:sz w:val="24"/>
        </w:rPr>
        <w:t>Systems</w:t>
      </w:r>
      <w:r>
        <w:rPr>
          <w:spacing w:val="-9"/>
          <w:sz w:val="24"/>
        </w:rPr>
        <w:t xml:space="preserve"> </w:t>
      </w:r>
      <w:r>
        <w:rPr>
          <w:sz w:val="24"/>
        </w:rPr>
        <w:t>and</w:t>
      </w:r>
      <w:r>
        <w:rPr>
          <w:spacing w:val="-8"/>
          <w:sz w:val="24"/>
        </w:rPr>
        <w:t xml:space="preserve"> </w:t>
      </w:r>
      <w:r>
        <w:rPr>
          <w:sz w:val="24"/>
        </w:rPr>
        <w:t>attendant</w:t>
      </w:r>
      <w:r>
        <w:rPr>
          <w:spacing w:val="-6"/>
          <w:sz w:val="24"/>
        </w:rPr>
        <w:t xml:space="preserve"> </w:t>
      </w:r>
      <w:r>
        <w:rPr>
          <w:sz w:val="24"/>
        </w:rPr>
        <w:t>transformers so that noise levels will not exceed the Ministry of the Environment</w:t>
      </w:r>
      <w:ins w:id="1067" w:author="Ryan Furniss" w:date="2020-01-05T20:57:00Z">
        <w:r w:rsidR="00CA0E7B">
          <w:rPr>
            <w:sz w:val="24"/>
          </w:rPr>
          <w:t>,</w:t>
        </w:r>
      </w:ins>
      <w:del w:id="1068" w:author="Ryan Furniss" w:date="2020-01-05T20:57:00Z">
        <w:r w:rsidDel="00CA0E7B">
          <w:rPr>
            <w:sz w:val="24"/>
          </w:rPr>
          <w:delText xml:space="preserve"> and Climate Change</w:delText>
        </w:r>
      </w:del>
      <w:ins w:id="1069" w:author="Ryan Furniss" w:date="2020-01-05T20:57:00Z">
        <w:r w:rsidR="00CA0E7B">
          <w:rPr>
            <w:sz w:val="24"/>
          </w:rPr>
          <w:t xml:space="preserve"> Conservation and Parks</w:t>
        </w:r>
      </w:ins>
      <w:r>
        <w:rPr>
          <w:sz w:val="24"/>
        </w:rPr>
        <w:t xml:space="preserve"> noise standards for sensitive land uses. The noise impact study shall be in accordance with the Ministry of the Environment</w:t>
      </w:r>
      <w:r w:rsidR="00091F50">
        <w:rPr>
          <w:color w:val="FF0000"/>
          <w:sz w:val="24"/>
        </w:rPr>
        <w:t xml:space="preserve"> Conservation and Parks</w:t>
      </w:r>
      <w:r>
        <w:rPr>
          <w:spacing w:val="-20"/>
          <w:sz w:val="24"/>
        </w:rPr>
        <w:t xml:space="preserve"> </w:t>
      </w:r>
      <w:r>
        <w:rPr>
          <w:spacing w:val="-18"/>
          <w:sz w:val="24"/>
        </w:rPr>
        <w:t xml:space="preserve"> </w:t>
      </w:r>
      <w:r>
        <w:rPr>
          <w:sz w:val="24"/>
        </w:rPr>
        <w:t>“Noise</w:t>
      </w:r>
      <w:r>
        <w:rPr>
          <w:spacing w:val="-20"/>
          <w:sz w:val="24"/>
        </w:rPr>
        <w:t xml:space="preserve"> </w:t>
      </w:r>
      <w:r>
        <w:rPr>
          <w:sz w:val="24"/>
        </w:rPr>
        <w:t>Guidelines</w:t>
      </w:r>
      <w:r>
        <w:rPr>
          <w:spacing w:val="-21"/>
          <w:sz w:val="24"/>
        </w:rPr>
        <w:t xml:space="preserve"> </w:t>
      </w:r>
      <w:r>
        <w:rPr>
          <w:sz w:val="24"/>
        </w:rPr>
        <w:t>for</w:t>
      </w:r>
      <w:r>
        <w:rPr>
          <w:spacing w:val="-21"/>
          <w:sz w:val="24"/>
        </w:rPr>
        <w:t xml:space="preserve"> </w:t>
      </w:r>
      <w:r>
        <w:rPr>
          <w:sz w:val="24"/>
        </w:rPr>
        <w:t>Wind</w:t>
      </w:r>
      <w:r>
        <w:rPr>
          <w:spacing w:val="-17"/>
          <w:sz w:val="24"/>
        </w:rPr>
        <w:t xml:space="preserve"> </w:t>
      </w:r>
      <w:r>
        <w:rPr>
          <w:sz w:val="24"/>
        </w:rPr>
        <w:t>Farms, Interpretation for Applying</w:t>
      </w:r>
      <w:r>
        <w:rPr>
          <w:spacing w:val="-2"/>
          <w:sz w:val="24"/>
        </w:rPr>
        <w:t xml:space="preserve"> </w:t>
      </w:r>
      <w:r>
        <w:rPr>
          <w:sz w:val="24"/>
        </w:rPr>
        <w:t>MOE NP</w:t>
      </w:r>
      <w:r w:rsidR="00110575">
        <w:rPr>
          <w:sz w:val="24"/>
        </w:rPr>
        <w:t xml:space="preserve">C </w:t>
      </w:r>
      <w:r>
        <w:rPr>
          <w:sz w:val="24"/>
        </w:rPr>
        <w:t>Publications to Wind</w:t>
      </w:r>
      <w:r>
        <w:rPr>
          <w:spacing w:val="-50"/>
          <w:sz w:val="24"/>
        </w:rPr>
        <w:t xml:space="preserve"> </w:t>
      </w:r>
      <w:r>
        <w:rPr>
          <w:sz w:val="24"/>
        </w:rPr>
        <w:t>Power</w:t>
      </w:r>
      <w:r w:rsidR="009C3096">
        <w:rPr>
          <w:sz w:val="24"/>
        </w:rPr>
        <w:t xml:space="preserve"> Generation Facilities” dated October2008, as amended May 2016 (or any subsequent amendments);</w:t>
      </w:r>
    </w:p>
    <w:p w14:paraId="02DF4FDC" w14:textId="5EAE9267" w:rsidR="00F918E3" w:rsidRPr="009C3096" w:rsidRDefault="00206221" w:rsidP="00206221">
      <w:pPr>
        <w:tabs>
          <w:tab w:val="left" w:pos="3972"/>
          <w:tab w:val="left" w:pos="5229"/>
          <w:tab w:val="left" w:pos="6073"/>
          <w:tab w:val="left" w:pos="6861"/>
          <w:tab w:val="left" w:pos="7169"/>
          <w:tab w:val="left" w:pos="8011"/>
          <w:tab w:val="left" w:pos="8960"/>
          <w:tab w:val="left" w:pos="9603"/>
        </w:tabs>
        <w:spacing w:before="1" w:line="228" w:lineRule="auto"/>
        <w:ind w:left="3300" w:right="232"/>
        <w:contextualSpacing/>
        <w:jc w:val="both"/>
        <w:rPr>
          <w:sz w:val="24"/>
        </w:rPr>
      </w:pPr>
      <w:r w:rsidRPr="009C3096">
        <w:rPr>
          <w:strike/>
          <w:sz w:val="24"/>
        </w:rPr>
        <w:t>E</w:t>
      </w:r>
      <w:r w:rsidR="00974308" w:rsidRPr="009C3096">
        <w:rPr>
          <w:strike/>
          <w:sz w:val="24"/>
        </w:rPr>
        <w:t>xcept</w:t>
      </w:r>
      <w:r>
        <w:rPr>
          <w:strike/>
          <w:sz w:val="24"/>
        </w:rPr>
        <w:t xml:space="preserve"> </w:t>
      </w:r>
      <w:r w:rsidR="00974308" w:rsidRPr="009C3096">
        <w:rPr>
          <w:strike/>
          <w:sz w:val="24"/>
        </w:rPr>
        <w:tab/>
      </w:r>
      <w:r>
        <w:rPr>
          <w:strike/>
          <w:sz w:val="24"/>
        </w:rPr>
        <w:t>t</w:t>
      </w:r>
      <w:r w:rsidR="00974308" w:rsidRPr="009C3096">
        <w:rPr>
          <w:strike/>
          <w:sz w:val="24"/>
        </w:rPr>
        <w:t>hat</w:t>
      </w:r>
      <w:r w:rsidR="00974308" w:rsidRPr="009C3096">
        <w:rPr>
          <w:strike/>
          <w:sz w:val="24"/>
        </w:rPr>
        <w:tab/>
        <w:t>a participating sensitive receptor (participating receptor) will be subject</w:t>
      </w:r>
      <w:r w:rsidR="00974308" w:rsidRPr="009C3096">
        <w:rPr>
          <w:strike/>
          <w:spacing w:val="-16"/>
          <w:sz w:val="24"/>
        </w:rPr>
        <w:t xml:space="preserve"> </w:t>
      </w:r>
      <w:r w:rsidR="00974308" w:rsidRPr="009C3096">
        <w:rPr>
          <w:strike/>
          <w:sz w:val="24"/>
        </w:rPr>
        <w:t>to</w:t>
      </w:r>
      <w:r w:rsidR="00974308" w:rsidRPr="009C3096">
        <w:rPr>
          <w:strike/>
          <w:spacing w:val="-16"/>
          <w:sz w:val="24"/>
        </w:rPr>
        <w:t xml:space="preserve"> </w:t>
      </w:r>
      <w:r w:rsidR="00974308" w:rsidRPr="009C3096">
        <w:rPr>
          <w:strike/>
          <w:sz w:val="24"/>
        </w:rPr>
        <w:t>the</w:t>
      </w:r>
      <w:r w:rsidR="00974308" w:rsidRPr="009C3096">
        <w:rPr>
          <w:strike/>
          <w:spacing w:val="-14"/>
          <w:sz w:val="24"/>
        </w:rPr>
        <w:t xml:space="preserve"> </w:t>
      </w:r>
      <w:r w:rsidR="00974308" w:rsidRPr="009C3096">
        <w:rPr>
          <w:strike/>
          <w:sz w:val="24"/>
        </w:rPr>
        <w:t>same</w:t>
      </w:r>
      <w:r w:rsidR="00974308" w:rsidRPr="009C3096">
        <w:rPr>
          <w:strike/>
          <w:spacing w:val="-16"/>
          <w:sz w:val="24"/>
        </w:rPr>
        <w:t xml:space="preserve"> </w:t>
      </w:r>
      <w:r w:rsidR="00974308" w:rsidRPr="009C3096">
        <w:rPr>
          <w:strike/>
          <w:sz w:val="24"/>
        </w:rPr>
        <w:t>sound</w:t>
      </w:r>
      <w:r w:rsidR="00974308" w:rsidRPr="009C3096">
        <w:rPr>
          <w:strike/>
          <w:spacing w:val="-13"/>
          <w:sz w:val="24"/>
        </w:rPr>
        <w:t xml:space="preserve"> </w:t>
      </w:r>
      <w:r w:rsidR="00974308" w:rsidRPr="009C3096">
        <w:rPr>
          <w:strike/>
          <w:sz w:val="24"/>
        </w:rPr>
        <w:t>level</w:t>
      </w:r>
      <w:r w:rsidR="00974308" w:rsidRPr="009C3096">
        <w:rPr>
          <w:strike/>
          <w:spacing w:val="-17"/>
          <w:sz w:val="24"/>
        </w:rPr>
        <w:t xml:space="preserve"> </w:t>
      </w:r>
      <w:r w:rsidR="00974308" w:rsidRPr="009C3096">
        <w:rPr>
          <w:strike/>
          <w:sz w:val="24"/>
        </w:rPr>
        <w:t>limits</w:t>
      </w:r>
      <w:r w:rsidR="00974308" w:rsidRPr="009C3096">
        <w:rPr>
          <w:strike/>
          <w:spacing w:val="-15"/>
          <w:sz w:val="24"/>
        </w:rPr>
        <w:t xml:space="preserve"> </w:t>
      </w:r>
      <w:r w:rsidR="00974308" w:rsidRPr="009C3096">
        <w:rPr>
          <w:strike/>
          <w:sz w:val="24"/>
        </w:rPr>
        <w:t>as</w:t>
      </w:r>
      <w:r w:rsidR="00974308" w:rsidRPr="009C3096">
        <w:rPr>
          <w:strike/>
          <w:spacing w:val="-16"/>
          <w:sz w:val="24"/>
        </w:rPr>
        <w:t xml:space="preserve"> </w:t>
      </w:r>
      <w:r w:rsidR="00974308" w:rsidRPr="009C3096">
        <w:rPr>
          <w:strike/>
          <w:sz w:val="24"/>
        </w:rPr>
        <w:t>a</w:t>
      </w:r>
      <w:r w:rsidR="00974308" w:rsidRPr="009C3096">
        <w:rPr>
          <w:strike/>
          <w:spacing w:val="-15"/>
          <w:sz w:val="24"/>
        </w:rPr>
        <w:t xml:space="preserve"> </w:t>
      </w:r>
      <w:r w:rsidR="00974308" w:rsidRPr="009C3096">
        <w:rPr>
          <w:strike/>
          <w:sz w:val="24"/>
        </w:rPr>
        <w:t>non-participating</w:t>
      </w:r>
      <w:r w:rsidR="00974308" w:rsidRPr="009C3096">
        <w:rPr>
          <w:strike/>
          <w:spacing w:val="-16"/>
          <w:sz w:val="24"/>
        </w:rPr>
        <w:t xml:space="preserve"> </w:t>
      </w:r>
      <w:r w:rsidR="00974308" w:rsidRPr="009C3096">
        <w:rPr>
          <w:strike/>
          <w:sz w:val="24"/>
        </w:rPr>
        <w:t>sensitive receptor/point of reception. Amherst Island shall be considered a Class 3 (Rural) area for the purposes of determining noise impacts. Class 3 is defined by “Interpretation for Applying MOE NPC 232: Sound Level Limits for Stationary Sources in Class 3 (Rural)</w:t>
      </w:r>
      <w:r w:rsidR="00974308" w:rsidRPr="009C3096">
        <w:rPr>
          <w:strike/>
          <w:spacing w:val="-15"/>
          <w:sz w:val="24"/>
        </w:rPr>
        <w:t xml:space="preserve"> </w:t>
      </w:r>
      <w:r w:rsidR="00974308" w:rsidRPr="009C3096">
        <w:rPr>
          <w:strike/>
          <w:sz w:val="24"/>
        </w:rPr>
        <w:t>Areas;</w:t>
      </w:r>
    </w:p>
    <w:p w14:paraId="4C07557B" w14:textId="77777777" w:rsidR="00F918E3" w:rsidRDefault="00F918E3">
      <w:pPr>
        <w:pStyle w:val="BodyText"/>
        <w:spacing w:before="6"/>
        <w:rPr>
          <w:sz w:val="22"/>
        </w:rPr>
      </w:pPr>
    </w:p>
    <w:p w14:paraId="5067301E" w14:textId="77777777" w:rsidR="00F918E3" w:rsidRDefault="00974308" w:rsidP="00213573">
      <w:pPr>
        <w:pStyle w:val="ListParagraph"/>
        <w:numPr>
          <w:ilvl w:val="4"/>
          <w:numId w:val="83"/>
        </w:numPr>
        <w:tabs>
          <w:tab w:val="left" w:pos="3300"/>
        </w:tabs>
        <w:spacing w:line="230" w:lineRule="auto"/>
        <w:ind w:left="3300" w:right="241" w:hanging="440"/>
        <w:jc w:val="both"/>
        <w:rPr>
          <w:sz w:val="24"/>
        </w:rPr>
      </w:pPr>
      <w:r>
        <w:rPr>
          <w:sz w:val="24"/>
        </w:rPr>
        <w:t>A</w:t>
      </w:r>
      <w:r>
        <w:rPr>
          <w:spacing w:val="-9"/>
          <w:sz w:val="24"/>
        </w:rPr>
        <w:t xml:space="preserve"> </w:t>
      </w:r>
      <w:r>
        <w:rPr>
          <w:sz w:val="24"/>
        </w:rPr>
        <w:t>visual</w:t>
      </w:r>
      <w:r>
        <w:rPr>
          <w:spacing w:val="-9"/>
          <w:sz w:val="24"/>
        </w:rPr>
        <w:t xml:space="preserve"> </w:t>
      </w:r>
      <w:r>
        <w:rPr>
          <w:sz w:val="24"/>
        </w:rPr>
        <w:t>impact</w:t>
      </w:r>
      <w:r>
        <w:rPr>
          <w:spacing w:val="-8"/>
          <w:sz w:val="24"/>
        </w:rPr>
        <w:t xml:space="preserve"> </w:t>
      </w:r>
      <w:r>
        <w:rPr>
          <w:sz w:val="24"/>
        </w:rPr>
        <w:t>study</w:t>
      </w:r>
      <w:r>
        <w:rPr>
          <w:spacing w:val="-8"/>
          <w:sz w:val="24"/>
        </w:rPr>
        <w:t xml:space="preserve"> </w:t>
      </w:r>
      <w:r>
        <w:rPr>
          <w:sz w:val="24"/>
        </w:rPr>
        <w:t>to</w:t>
      </w:r>
      <w:r>
        <w:rPr>
          <w:spacing w:val="-7"/>
          <w:sz w:val="24"/>
        </w:rPr>
        <w:t xml:space="preserve"> </w:t>
      </w:r>
      <w:r>
        <w:rPr>
          <w:sz w:val="24"/>
        </w:rPr>
        <w:t>demonstrate</w:t>
      </w:r>
      <w:r>
        <w:rPr>
          <w:spacing w:val="-7"/>
          <w:sz w:val="24"/>
        </w:rPr>
        <w:t xml:space="preserve"> </w:t>
      </w:r>
      <w:r>
        <w:rPr>
          <w:sz w:val="24"/>
        </w:rPr>
        <w:t>that</w:t>
      </w:r>
      <w:r>
        <w:rPr>
          <w:spacing w:val="-10"/>
          <w:sz w:val="24"/>
        </w:rPr>
        <w:t xml:space="preserve"> </w:t>
      </w:r>
      <w:r>
        <w:rPr>
          <w:sz w:val="24"/>
        </w:rPr>
        <w:t>the</w:t>
      </w:r>
      <w:r>
        <w:rPr>
          <w:spacing w:val="-10"/>
          <w:sz w:val="24"/>
        </w:rPr>
        <w:t xml:space="preserve"> </w:t>
      </w:r>
      <w:r>
        <w:rPr>
          <w:sz w:val="24"/>
        </w:rPr>
        <w:t>shadow</w:t>
      </w:r>
      <w:r>
        <w:rPr>
          <w:spacing w:val="-9"/>
          <w:sz w:val="24"/>
        </w:rPr>
        <w:t xml:space="preserve"> </w:t>
      </w:r>
      <w:r>
        <w:rPr>
          <w:sz w:val="24"/>
        </w:rPr>
        <w:t>or</w:t>
      </w:r>
      <w:r>
        <w:rPr>
          <w:spacing w:val="-9"/>
          <w:sz w:val="24"/>
        </w:rPr>
        <w:t xml:space="preserve"> </w:t>
      </w:r>
      <w:r>
        <w:rPr>
          <w:sz w:val="24"/>
        </w:rPr>
        <w:t>reflection</w:t>
      </w:r>
      <w:r>
        <w:rPr>
          <w:spacing w:val="-10"/>
          <w:sz w:val="24"/>
        </w:rPr>
        <w:t xml:space="preserve"> </w:t>
      </w:r>
      <w:r>
        <w:rPr>
          <w:sz w:val="24"/>
        </w:rPr>
        <w:t>of light coming from any part of the wind turbine on all points</w:t>
      </w:r>
      <w:r>
        <w:rPr>
          <w:spacing w:val="-17"/>
          <w:sz w:val="24"/>
        </w:rPr>
        <w:t xml:space="preserve"> </w:t>
      </w:r>
      <w:r>
        <w:rPr>
          <w:sz w:val="24"/>
        </w:rPr>
        <w:t>of</w:t>
      </w:r>
      <w:r w:rsidR="001714C5">
        <w:rPr>
          <w:sz w:val="24"/>
        </w:rPr>
        <w:t xml:space="preserve"> reception of non-participating sensitive receptors satisfies the internationally accepted upper limit of 30 hours per year under the worse case scenario (full sun and continuous blade rotation) of shadow flicker;</w:t>
      </w:r>
    </w:p>
    <w:p w14:paraId="21ADD6FA" w14:textId="77777777" w:rsidR="00F918E3" w:rsidRDefault="00F918E3">
      <w:pPr>
        <w:pStyle w:val="BodyText"/>
        <w:spacing w:before="7"/>
        <w:rPr>
          <w:sz w:val="22"/>
        </w:rPr>
      </w:pPr>
    </w:p>
    <w:p w14:paraId="251CF3C3" w14:textId="77777777" w:rsidR="00F918E3" w:rsidRDefault="00974308" w:rsidP="00213573">
      <w:pPr>
        <w:pStyle w:val="ListParagraph"/>
        <w:numPr>
          <w:ilvl w:val="4"/>
          <w:numId w:val="83"/>
        </w:numPr>
        <w:tabs>
          <w:tab w:val="left" w:pos="3300"/>
        </w:tabs>
        <w:spacing w:line="228" w:lineRule="auto"/>
        <w:ind w:left="3300" w:right="231" w:hanging="440"/>
        <w:rPr>
          <w:sz w:val="24"/>
        </w:rPr>
      </w:pPr>
      <w:r>
        <w:rPr>
          <w:sz w:val="24"/>
        </w:rPr>
        <w:t>A</w:t>
      </w:r>
      <w:r>
        <w:rPr>
          <w:spacing w:val="-13"/>
          <w:sz w:val="24"/>
        </w:rPr>
        <w:t xml:space="preserve"> </w:t>
      </w:r>
      <w:r>
        <w:rPr>
          <w:sz w:val="24"/>
        </w:rPr>
        <w:t>visual</w:t>
      </w:r>
      <w:r>
        <w:rPr>
          <w:spacing w:val="-14"/>
          <w:sz w:val="24"/>
        </w:rPr>
        <w:t xml:space="preserve"> </w:t>
      </w:r>
      <w:r>
        <w:rPr>
          <w:spacing w:val="-3"/>
          <w:sz w:val="24"/>
        </w:rPr>
        <w:t>impact</w:t>
      </w:r>
      <w:r>
        <w:rPr>
          <w:spacing w:val="-20"/>
          <w:sz w:val="24"/>
        </w:rPr>
        <w:t xml:space="preserve"> </w:t>
      </w:r>
      <w:r>
        <w:rPr>
          <w:spacing w:val="-3"/>
          <w:sz w:val="24"/>
        </w:rPr>
        <w:t>study</w:t>
      </w:r>
      <w:r>
        <w:rPr>
          <w:spacing w:val="-19"/>
          <w:sz w:val="24"/>
        </w:rPr>
        <w:t xml:space="preserve"> </w:t>
      </w:r>
      <w:r>
        <w:rPr>
          <w:sz w:val="24"/>
        </w:rPr>
        <w:t>to</w:t>
      </w:r>
      <w:r>
        <w:rPr>
          <w:spacing w:val="-20"/>
          <w:sz w:val="24"/>
        </w:rPr>
        <w:t xml:space="preserve"> </w:t>
      </w:r>
      <w:r>
        <w:rPr>
          <w:spacing w:val="-3"/>
          <w:sz w:val="24"/>
        </w:rPr>
        <w:t>determine</w:t>
      </w:r>
      <w:r>
        <w:rPr>
          <w:spacing w:val="-20"/>
          <w:sz w:val="24"/>
        </w:rPr>
        <w:t xml:space="preserve"> </w:t>
      </w:r>
      <w:r>
        <w:rPr>
          <w:spacing w:val="-2"/>
          <w:sz w:val="24"/>
        </w:rPr>
        <w:t>the</w:t>
      </w:r>
      <w:r>
        <w:rPr>
          <w:spacing w:val="-18"/>
          <w:sz w:val="24"/>
        </w:rPr>
        <w:t xml:space="preserve"> </w:t>
      </w:r>
      <w:r>
        <w:rPr>
          <w:spacing w:val="-3"/>
          <w:sz w:val="24"/>
        </w:rPr>
        <w:t>impact</w:t>
      </w:r>
      <w:r>
        <w:rPr>
          <w:spacing w:val="-20"/>
          <w:sz w:val="24"/>
        </w:rPr>
        <w:t xml:space="preserve"> </w:t>
      </w:r>
      <w:r>
        <w:rPr>
          <w:spacing w:val="-2"/>
          <w:sz w:val="24"/>
        </w:rPr>
        <w:t>and</w:t>
      </w:r>
      <w:r>
        <w:rPr>
          <w:spacing w:val="-20"/>
          <w:sz w:val="24"/>
        </w:rPr>
        <w:t xml:space="preserve"> </w:t>
      </w:r>
      <w:r>
        <w:rPr>
          <w:spacing w:val="-3"/>
          <w:sz w:val="24"/>
        </w:rPr>
        <w:t>mitigation</w:t>
      </w:r>
      <w:r>
        <w:rPr>
          <w:spacing w:val="-20"/>
          <w:sz w:val="24"/>
        </w:rPr>
        <w:t xml:space="preserve"> </w:t>
      </w:r>
      <w:r>
        <w:rPr>
          <w:spacing w:val="-3"/>
          <w:sz w:val="24"/>
        </w:rPr>
        <w:t xml:space="preserve">measures </w:t>
      </w:r>
      <w:r>
        <w:rPr>
          <w:sz w:val="24"/>
        </w:rPr>
        <w:t xml:space="preserve">required for wind turbines on the landscape as observed from key vistas, views from clusters of sensitive land uses, key sensitive receptors, Lake Ontario, Loyalist Parkway, municipal </w:t>
      </w:r>
      <w:proofErr w:type="gramStart"/>
      <w:r>
        <w:rPr>
          <w:sz w:val="24"/>
        </w:rPr>
        <w:t>roads</w:t>
      </w:r>
      <w:proofErr w:type="gramEnd"/>
      <w:r>
        <w:rPr>
          <w:sz w:val="24"/>
        </w:rPr>
        <w:t xml:space="preserve"> or other public access</w:t>
      </w:r>
      <w:r>
        <w:rPr>
          <w:spacing w:val="-1"/>
          <w:sz w:val="24"/>
        </w:rPr>
        <w:t xml:space="preserve"> </w:t>
      </w:r>
      <w:r>
        <w:rPr>
          <w:sz w:val="24"/>
        </w:rPr>
        <w:t>lands;</w:t>
      </w:r>
    </w:p>
    <w:p w14:paraId="62C0497E" w14:textId="12D493A4" w:rsidR="00F918E3" w:rsidRDefault="00F918E3">
      <w:pPr>
        <w:pStyle w:val="BodyText"/>
        <w:spacing w:before="5"/>
        <w:rPr>
          <w:sz w:val="22"/>
        </w:rPr>
      </w:pPr>
    </w:p>
    <w:p w14:paraId="05D055D2" w14:textId="585FD925" w:rsidR="00F918E3" w:rsidRDefault="00974308" w:rsidP="00213573">
      <w:pPr>
        <w:pStyle w:val="ListParagraph"/>
        <w:numPr>
          <w:ilvl w:val="4"/>
          <w:numId w:val="83"/>
        </w:numPr>
        <w:tabs>
          <w:tab w:val="left" w:pos="3300"/>
        </w:tabs>
        <w:spacing w:before="1" w:line="230" w:lineRule="auto"/>
        <w:ind w:left="3300" w:right="661" w:hanging="440"/>
        <w:rPr>
          <w:ins w:id="1070" w:author="Ryan Furniss" w:date="2019-12-19T12:14:00Z"/>
          <w:sz w:val="24"/>
        </w:rPr>
      </w:pPr>
      <w:r>
        <w:rPr>
          <w:sz w:val="24"/>
        </w:rPr>
        <w:t>Where natural heritage features or functions are identified in</w:t>
      </w:r>
      <w:r>
        <w:rPr>
          <w:spacing w:val="-23"/>
          <w:sz w:val="24"/>
        </w:rPr>
        <w:t xml:space="preserve"> </w:t>
      </w:r>
      <w:r>
        <w:rPr>
          <w:sz w:val="24"/>
        </w:rPr>
        <w:t>the Official Plan, an Environmental Impact Assessment shall</w:t>
      </w:r>
      <w:r>
        <w:rPr>
          <w:spacing w:val="-13"/>
          <w:sz w:val="24"/>
        </w:rPr>
        <w:t xml:space="preserve"> </w:t>
      </w:r>
      <w:r>
        <w:rPr>
          <w:sz w:val="24"/>
        </w:rPr>
        <w:t>be</w:t>
      </w:r>
      <w:r w:rsidR="001714C5">
        <w:rPr>
          <w:sz w:val="24"/>
        </w:rPr>
        <w:t xml:space="preserve"> undertaken on the features and functions, and it must be demonstrated that there are no negative impacts on the natural features, or on the ecological functions;</w:t>
      </w:r>
    </w:p>
    <w:p w14:paraId="2479141C" w14:textId="77777777" w:rsidR="00C31228" w:rsidRPr="00942B37" w:rsidRDefault="00C31228" w:rsidP="00942B37">
      <w:pPr>
        <w:pStyle w:val="ListParagraph"/>
        <w:rPr>
          <w:ins w:id="1071" w:author="Ryan Furniss" w:date="2019-12-19T12:14:00Z"/>
          <w:sz w:val="24"/>
        </w:rPr>
      </w:pPr>
    </w:p>
    <w:p w14:paraId="54054033" w14:textId="4F6F28C8" w:rsidR="00C31228" w:rsidRDefault="00C31228" w:rsidP="00213573">
      <w:pPr>
        <w:pStyle w:val="ListParagraph"/>
        <w:numPr>
          <w:ilvl w:val="4"/>
          <w:numId w:val="83"/>
        </w:numPr>
        <w:tabs>
          <w:tab w:val="left" w:pos="3300"/>
        </w:tabs>
        <w:spacing w:before="1" w:line="230" w:lineRule="auto"/>
        <w:ind w:left="3300" w:right="661" w:hanging="440"/>
        <w:rPr>
          <w:sz w:val="24"/>
        </w:rPr>
      </w:pPr>
      <w:ins w:id="1072" w:author="Ryan Furniss" w:date="2019-12-19T12:14:00Z">
        <w:r>
          <w:rPr>
            <w:sz w:val="24"/>
          </w:rPr>
          <w:lastRenderedPageBreak/>
          <w:t xml:space="preserve">Where </w:t>
        </w:r>
      </w:ins>
      <w:ins w:id="1073" w:author="Andrea Furniss" w:date="2020-01-29T16:20:00Z">
        <w:r w:rsidR="0071244E">
          <w:rPr>
            <w:sz w:val="24"/>
          </w:rPr>
          <w:t xml:space="preserve">designated built heritage resources and cultural heritage landscape features </w:t>
        </w:r>
      </w:ins>
      <w:ins w:id="1074" w:author="Ryan Furniss" w:date="2019-12-19T12:14:00Z">
        <w:r>
          <w:rPr>
            <w:sz w:val="24"/>
          </w:rPr>
          <w:t xml:space="preserve">exist, a Heritage Impact Assessment shall be </w:t>
        </w:r>
        <w:proofErr w:type="gramStart"/>
        <w:r>
          <w:rPr>
            <w:sz w:val="24"/>
          </w:rPr>
          <w:t>undertaken</w:t>
        </w:r>
        <w:proofErr w:type="gramEnd"/>
        <w:r>
          <w:rPr>
            <w:sz w:val="24"/>
          </w:rPr>
          <w:t xml:space="preserve"> and it must be demonstrated that there are no negative impacts on the cultural or built heritage.</w:t>
        </w:r>
      </w:ins>
      <w:ins w:id="1075" w:author="Ryan Furniss" w:date="2020-02-24T21:03:00Z">
        <w:r w:rsidR="002A4DBF">
          <w:rPr>
            <w:sz w:val="24"/>
          </w:rPr>
          <w:t xml:space="preserve"> Mitigation measures shall be incorporated into the Road Use Agreement.</w:t>
        </w:r>
      </w:ins>
    </w:p>
    <w:p w14:paraId="687CD00C" w14:textId="77777777" w:rsidR="00F918E3" w:rsidRDefault="00F918E3">
      <w:pPr>
        <w:pStyle w:val="BodyText"/>
        <w:spacing w:before="7"/>
        <w:rPr>
          <w:sz w:val="22"/>
        </w:rPr>
      </w:pPr>
    </w:p>
    <w:p w14:paraId="17464F4D" w14:textId="77777777" w:rsidR="00F918E3" w:rsidRDefault="00974308" w:rsidP="00213573">
      <w:pPr>
        <w:pStyle w:val="ListParagraph"/>
        <w:numPr>
          <w:ilvl w:val="4"/>
          <w:numId w:val="83"/>
        </w:numPr>
        <w:tabs>
          <w:tab w:val="left" w:pos="3300"/>
        </w:tabs>
        <w:spacing w:before="1" w:line="228" w:lineRule="auto"/>
        <w:ind w:left="3300" w:right="237" w:hanging="440"/>
        <w:rPr>
          <w:sz w:val="24"/>
        </w:rPr>
      </w:pPr>
      <w:r>
        <w:rPr>
          <w:sz w:val="24"/>
        </w:rPr>
        <w:t>Analysis</w:t>
      </w:r>
      <w:r>
        <w:rPr>
          <w:spacing w:val="-18"/>
          <w:sz w:val="24"/>
        </w:rPr>
        <w:t xml:space="preserve"> </w:t>
      </w:r>
      <w:r>
        <w:rPr>
          <w:sz w:val="24"/>
        </w:rPr>
        <w:t>of</w:t>
      </w:r>
      <w:r>
        <w:rPr>
          <w:spacing w:val="-19"/>
          <w:sz w:val="24"/>
        </w:rPr>
        <w:t xml:space="preserve"> </w:t>
      </w:r>
      <w:r>
        <w:rPr>
          <w:sz w:val="24"/>
        </w:rPr>
        <w:t>any</w:t>
      </w:r>
      <w:r>
        <w:rPr>
          <w:spacing w:val="-18"/>
          <w:sz w:val="24"/>
        </w:rPr>
        <w:t xml:space="preserve"> </w:t>
      </w:r>
      <w:r>
        <w:rPr>
          <w:sz w:val="24"/>
        </w:rPr>
        <w:t>impacts</w:t>
      </w:r>
      <w:r>
        <w:rPr>
          <w:spacing w:val="-17"/>
          <w:sz w:val="24"/>
        </w:rPr>
        <w:t xml:space="preserve"> </w:t>
      </w:r>
      <w:r>
        <w:rPr>
          <w:sz w:val="24"/>
        </w:rPr>
        <w:t>on</w:t>
      </w:r>
      <w:r>
        <w:rPr>
          <w:spacing w:val="-17"/>
          <w:sz w:val="24"/>
        </w:rPr>
        <w:t xml:space="preserve"> </w:t>
      </w:r>
      <w:r>
        <w:rPr>
          <w:sz w:val="24"/>
        </w:rPr>
        <w:t>environmental</w:t>
      </w:r>
      <w:r>
        <w:rPr>
          <w:spacing w:val="-22"/>
          <w:sz w:val="24"/>
        </w:rPr>
        <w:t xml:space="preserve"> </w:t>
      </w:r>
      <w:r>
        <w:rPr>
          <w:spacing w:val="-3"/>
          <w:sz w:val="24"/>
        </w:rPr>
        <w:t>features</w:t>
      </w:r>
      <w:r>
        <w:rPr>
          <w:spacing w:val="-22"/>
          <w:sz w:val="24"/>
        </w:rPr>
        <w:t xml:space="preserve"> </w:t>
      </w:r>
      <w:r>
        <w:rPr>
          <w:spacing w:val="-2"/>
          <w:sz w:val="24"/>
        </w:rPr>
        <w:t>and</w:t>
      </w:r>
      <w:r>
        <w:rPr>
          <w:spacing w:val="-22"/>
          <w:sz w:val="24"/>
        </w:rPr>
        <w:t xml:space="preserve"> </w:t>
      </w:r>
      <w:r>
        <w:rPr>
          <w:spacing w:val="-3"/>
          <w:sz w:val="24"/>
        </w:rPr>
        <w:t>functions</w:t>
      </w:r>
      <w:r>
        <w:rPr>
          <w:spacing w:val="-22"/>
          <w:sz w:val="24"/>
        </w:rPr>
        <w:t xml:space="preserve"> </w:t>
      </w:r>
      <w:r>
        <w:rPr>
          <w:spacing w:val="-3"/>
          <w:sz w:val="24"/>
        </w:rPr>
        <w:t xml:space="preserve">such </w:t>
      </w:r>
      <w:r>
        <w:rPr>
          <w:sz w:val="24"/>
        </w:rPr>
        <w:t>as bird migration, raptor and bat populations and feeding</w:t>
      </w:r>
      <w:r>
        <w:rPr>
          <w:spacing w:val="-22"/>
          <w:sz w:val="24"/>
        </w:rPr>
        <w:t xml:space="preserve"> </w:t>
      </w:r>
      <w:r>
        <w:rPr>
          <w:sz w:val="24"/>
        </w:rPr>
        <w:t>activities;</w:t>
      </w:r>
    </w:p>
    <w:p w14:paraId="7F5D08DF" w14:textId="77777777" w:rsidR="00F918E3" w:rsidRDefault="00F918E3">
      <w:pPr>
        <w:pStyle w:val="BodyText"/>
        <w:spacing w:before="9"/>
        <w:rPr>
          <w:sz w:val="22"/>
        </w:rPr>
      </w:pPr>
    </w:p>
    <w:p w14:paraId="00A523E2" w14:textId="04AA1446" w:rsidR="00F918E3" w:rsidRPr="00660B52" w:rsidRDefault="00974308" w:rsidP="00213573">
      <w:pPr>
        <w:pStyle w:val="ListParagraph"/>
        <w:numPr>
          <w:ilvl w:val="4"/>
          <w:numId w:val="83"/>
        </w:numPr>
        <w:tabs>
          <w:tab w:val="left" w:pos="3300"/>
        </w:tabs>
        <w:spacing w:line="228" w:lineRule="auto"/>
        <w:ind w:left="3300" w:right="236" w:hanging="440"/>
        <w:rPr>
          <w:sz w:val="24"/>
        </w:rPr>
      </w:pPr>
      <w:r>
        <w:rPr>
          <w:sz w:val="24"/>
        </w:rPr>
        <w:t>A</w:t>
      </w:r>
      <w:r>
        <w:rPr>
          <w:spacing w:val="-11"/>
          <w:sz w:val="24"/>
        </w:rPr>
        <w:t xml:space="preserve"> </w:t>
      </w:r>
      <w:r>
        <w:rPr>
          <w:sz w:val="24"/>
        </w:rPr>
        <w:t>planning</w:t>
      </w:r>
      <w:r>
        <w:rPr>
          <w:spacing w:val="-11"/>
          <w:sz w:val="24"/>
        </w:rPr>
        <w:t xml:space="preserve"> </w:t>
      </w:r>
      <w:r>
        <w:rPr>
          <w:sz w:val="24"/>
        </w:rPr>
        <w:t>justification</w:t>
      </w:r>
      <w:r>
        <w:rPr>
          <w:spacing w:val="-13"/>
          <w:sz w:val="24"/>
        </w:rPr>
        <w:t xml:space="preserve"> </w:t>
      </w:r>
      <w:r>
        <w:rPr>
          <w:sz w:val="24"/>
        </w:rPr>
        <w:t>report,</w:t>
      </w:r>
      <w:r>
        <w:rPr>
          <w:spacing w:val="-14"/>
          <w:sz w:val="24"/>
        </w:rPr>
        <w:t xml:space="preserve"> </w:t>
      </w:r>
      <w:r>
        <w:rPr>
          <w:sz w:val="24"/>
        </w:rPr>
        <w:t>which</w:t>
      </w:r>
      <w:r>
        <w:rPr>
          <w:spacing w:val="-13"/>
          <w:sz w:val="24"/>
        </w:rPr>
        <w:t xml:space="preserve"> </w:t>
      </w:r>
      <w:r>
        <w:rPr>
          <w:sz w:val="24"/>
        </w:rPr>
        <w:t>demonstrates</w:t>
      </w:r>
      <w:r>
        <w:rPr>
          <w:spacing w:val="-14"/>
          <w:sz w:val="24"/>
        </w:rPr>
        <w:t xml:space="preserve"> </w:t>
      </w:r>
      <w:r>
        <w:rPr>
          <w:sz w:val="24"/>
        </w:rPr>
        <w:t>that</w:t>
      </w:r>
      <w:r>
        <w:rPr>
          <w:spacing w:val="-13"/>
          <w:sz w:val="24"/>
        </w:rPr>
        <w:t xml:space="preserve"> </w:t>
      </w:r>
      <w:r>
        <w:rPr>
          <w:sz w:val="24"/>
        </w:rPr>
        <w:t>the</w:t>
      </w:r>
      <w:r>
        <w:rPr>
          <w:spacing w:val="-13"/>
          <w:sz w:val="24"/>
        </w:rPr>
        <w:t xml:space="preserve"> </w:t>
      </w:r>
      <w:r>
        <w:rPr>
          <w:sz w:val="24"/>
        </w:rPr>
        <w:t>proposed wind turbines are located on lower priority agricultural lands,</w:t>
      </w:r>
      <w:r>
        <w:rPr>
          <w:spacing w:val="-14"/>
          <w:sz w:val="24"/>
        </w:rPr>
        <w:t xml:space="preserve"> </w:t>
      </w:r>
      <w:r>
        <w:rPr>
          <w:sz w:val="24"/>
        </w:rPr>
        <w:t>where</w:t>
      </w:r>
      <w:r w:rsidR="00660B52">
        <w:rPr>
          <w:sz w:val="24"/>
        </w:rPr>
        <w:t xml:space="preserve"> </w:t>
      </w:r>
      <w:r>
        <w:t>possible, and which demonstrates wind turbine placement minimizes</w:t>
      </w:r>
      <w:r w:rsidR="001D5E27">
        <w:t xml:space="preserve"> </w:t>
      </w:r>
      <w:r>
        <w:t>the disruption to agricultural uses and normal farming practices;</w:t>
      </w:r>
    </w:p>
    <w:p w14:paraId="5A5E36F8" w14:textId="77777777" w:rsidR="00F918E3" w:rsidRDefault="00F918E3">
      <w:pPr>
        <w:pStyle w:val="BodyText"/>
        <w:spacing w:before="5"/>
        <w:rPr>
          <w:sz w:val="22"/>
        </w:rPr>
      </w:pPr>
    </w:p>
    <w:p w14:paraId="6B6FA5D4" w14:textId="7B12F851" w:rsidR="00F918E3" w:rsidRDefault="00974308" w:rsidP="00213573">
      <w:pPr>
        <w:pStyle w:val="ListParagraph"/>
        <w:numPr>
          <w:ilvl w:val="4"/>
          <w:numId w:val="83"/>
        </w:numPr>
        <w:tabs>
          <w:tab w:val="left" w:pos="3300"/>
        </w:tabs>
        <w:spacing w:line="228" w:lineRule="auto"/>
        <w:ind w:left="3300" w:right="241" w:hanging="440"/>
        <w:rPr>
          <w:sz w:val="24"/>
        </w:rPr>
      </w:pPr>
      <w:r>
        <w:rPr>
          <w:sz w:val="24"/>
        </w:rPr>
        <w:t xml:space="preserve">Where a significant amount of </w:t>
      </w:r>
      <w:r w:rsidRPr="008839BF">
        <w:rPr>
          <w:sz w:val="24"/>
        </w:rPr>
        <w:t>agricultural land is proposed to be removed from agricultural use for the development of a wind</w:t>
      </w:r>
      <w:r w:rsidR="00B25005" w:rsidRPr="008839BF">
        <w:rPr>
          <w:color w:val="FF0000"/>
          <w:sz w:val="24"/>
        </w:rPr>
        <w:t xml:space="preserve"> energy generating system</w:t>
      </w:r>
      <w:r w:rsidRPr="008839BF">
        <w:rPr>
          <w:strike/>
          <w:sz w:val="24"/>
        </w:rPr>
        <w:t xml:space="preserve"> farm</w:t>
      </w:r>
      <w:r w:rsidRPr="008839BF">
        <w:rPr>
          <w:sz w:val="24"/>
        </w:rPr>
        <w:t>, Council</w:t>
      </w:r>
      <w:r w:rsidRPr="008839BF">
        <w:rPr>
          <w:spacing w:val="-18"/>
          <w:sz w:val="24"/>
        </w:rPr>
        <w:t xml:space="preserve"> </w:t>
      </w:r>
      <w:r w:rsidRPr="008839BF">
        <w:rPr>
          <w:sz w:val="24"/>
        </w:rPr>
        <w:t>shall</w:t>
      </w:r>
      <w:r w:rsidRPr="008839BF">
        <w:rPr>
          <w:spacing w:val="-18"/>
          <w:sz w:val="24"/>
        </w:rPr>
        <w:t xml:space="preserve"> </w:t>
      </w:r>
      <w:r w:rsidRPr="008839BF">
        <w:rPr>
          <w:sz w:val="24"/>
        </w:rPr>
        <w:t>require</w:t>
      </w:r>
      <w:r w:rsidRPr="008839BF">
        <w:rPr>
          <w:spacing w:val="-17"/>
          <w:sz w:val="24"/>
        </w:rPr>
        <w:t xml:space="preserve"> </w:t>
      </w:r>
      <w:r w:rsidRPr="008839BF">
        <w:rPr>
          <w:sz w:val="24"/>
        </w:rPr>
        <w:t>the</w:t>
      </w:r>
      <w:r w:rsidRPr="008839BF">
        <w:rPr>
          <w:spacing w:val="-16"/>
          <w:sz w:val="24"/>
        </w:rPr>
        <w:t xml:space="preserve"> </w:t>
      </w:r>
      <w:r w:rsidRPr="008839BF">
        <w:rPr>
          <w:sz w:val="24"/>
        </w:rPr>
        <w:t>proponent</w:t>
      </w:r>
      <w:r w:rsidRPr="008839BF">
        <w:rPr>
          <w:spacing w:val="-17"/>
          <w:sz w:val="24"/>
        </w:rPr>
        <w:t xml:space="preserve"> </w:t>
      </w:r>
      <w:r w:rsidRPr="008839BF">
        <w:rPr>
          <w:sz w:val="24"/>
        </w:rPr>
        <w:t>to</w:t>
      </w:r>
      <w:r w:rsidRPr="008839BF">
        <w:rPr>
          <w:spacing w:val="-17"/>
          <w:sz w:val="24"/>
        </w:rPr>
        <w:t xml:space="preserve"> </w:t>
      </w:r>
      <w:r w:rsidRPr="008839BF">
        <w:rPr>
          <w:sz w:val="24"/>
        </w:rPr>
        <w:t>demonstrate</w:t>
      </w:r>
      <w:r w:rsidRPr="008839BF">
        <w:rPr>
          <w:spacing w:val="-16"/>
          <w:sz w:val="24"/>
        </w:rPr>
        <w:t xml:space="preserve"> </w:t>
      </w:r>
      <w:r w:rsidRPr="008839BF">
        <w:rPr>
          <w:sz w:val="24"/>
        </w:rPr>
        <w:t>that</w:t>
      </w:r>
      <w:r w:rsidRPr="008839BF">
        <w:rPr>
          <w:spacing w:val="-16"/>
          <w:sz w:val="24"/>
        </w:rPr>
        <w:t xml:space="preserve"> </w:t>
      </w:r>
      <w:r w:rsidRPr="008839BF">
        <w:rPr>
          <w:sz w:val="24"/>
        </w:rPr>
        <w:t>the</w:t>
      </w:r>
      <w:r w:rsidRPr="008839BF">
        <w:rPr>
          <w:spacing w:val="-17"/>
          <w:sz w:val="24"/>
        </w:rPr>
        <w:t xml:space="preserve"> </w:t>
      </w:r>
      <w:r w:rsidRPr="008839BF">
        <w:rPr>
          <w:sz w:val="24"/>
        </w:rPr>
        <w:t>proposed wind</w:t>
      </w:r>
      <w:r w:rsidR="00B25005" w:rsidRPr="008839BF">
        <w:rPr>
          <w:color w:val="FF0000"/>
          <w:sz w:val="24"/>
        </w:rPr>
        <w:t xml:space="preserve"> energy generating system</w:t>
      </w:r>
      <w:r w:rsidRPr="008839BF">
        <w:rPr>
          <w:strike/>
          <w:sz w:val="24"/>
        </w:rPr>
        <w:t xml:space="preserve"> farm</w:t>
      </w:r>
      <w:r w:rsidRPr="008839BF">
        <w:rPr>
          <w:sz w:val="24"/>
        </w:rPr>
        <w:t xml:space="preserve"> will not hinder</w:t>
      </w:r>
      <w:r>
        <w:rPr>
          <w:sz w:val="24"/>
        </w:rPr>
        <w:t xml:space="preserve"> agricultural uses and infrastructure and normal farm </w:t>
      </w:r>
      <w:proofErr w:type="gramStart"/>
      <w:r>
        <w:rPr>
          <w:sz w:val="24"/>
        </w:rPr>
        <w:t>practices, and</w:t>
      </w:r>
      <w:proofErr w:type="gramEnd"/>
      <w:r>
        <w:rPr>
          <w:sz w:val="24"/>
        </w:rPr>
        <w:t xml:space="preserve"> is compatible with and will not hinder surrounding agricultural</w:t>
      </w:r>
      <w:r>
        <w:rPr>
          <w:spacing w:val="-1"/>
          <w:sz w:val="24"/>
        </w:rPr>
        <w:t xml:space="preserve"> </w:t>
      </w:r>
      <w:r>
        <w:rPr>
          <w:sz w:val="24"/>
        </w:rPr>
        <w:t>operations.</w:t>
      </w:r>
    </w:p>
    <w:p w14:paraId="3539A43C" w14:textId="77777777" w:rsidR="00F918E3" w:rsidRDefault="00F918E3">
      <w:pPr>
        <w:pStyle w:val="BodyText"/>
        <w:spacing w:before="10"/>
        <w:rPr>
          <w:sz w:val="22"/>
        </w:rPr>
      </w:pPr>
    </w:p>
    <w:p w14:paraId="7F5E7320" w14:textId="77777777" w:rsidR="00F918E3" w:rsidRDefault="00974308" w:rsidP="00213573">
      <w:pPr>
        <w:pStyle w:val="ListParagraph"/>
        <w:numPr>
          <w:ilvl w:val="4"/>
          <w:numId w:val="83"/>
        </w:numPr>
        <w:tabs>
          <w:tab w:val="left" w:pos="3300"/>
        </w:tabs>
        <w:spacing w:line="228" w:lineRule="auto"/>
        <w:ind w:left="3300" w:right="235" w:hanging="440"/>
        <w:jc w:val="both"/>
        <w:rPr>
          <w:sz w:val="24"/>
        </w:rPr>
      </w:pPr>
      <w:r>
        <w:rPr>
          <w:sz w:val="24"/>
        </w:rPr>
        <w:t>A</w:t>
      </w:r>
      <w:r>
        <w:rPr>
          <w:spacing w:val="-12"/>
          <w:sz w:val="24"/>
        </w:rPr>
        <w:t xml:space="preserve"> </w:t>
      </w:r>
      <w:r>
        <w:rPr>
          <w:sz w:val="24"/>
        </w:rPr>
        <w:t>safety</w:t>
      </w:r>
      <w:r>
        <w:rPr>
          <w:spacing w:val="-11"/>
          <w:sz w:val="24"/>
        </w:rPr>
        <w:t xml:space="preserve"> </w:t>
      </w:r>
      <w:r>
        <w:rPr>
          <w:sz w:val="24"/>
        </w:rPr>
        <w:t>study</w:t>
      </w:r>
      <w:r>
        <w:rPr>
          <w:spacing w:val="-14"/>
          <w:sz w:val="24"/>
        </w:rPr>
        <w:t xml:space="preserve"> </w:t>
      </w:r>
      <w:r>
        <w:rPr>
          <w:sz w:val="24"/>
        </w:rPr>
        <w:t>to</w:t>
      </w:r>
      <w:r>
        <w:rPr>
          <w:spacing w:val="-13"/>
          <w:sz w:val="24"/>
        </w:rPr>
        <w:t xml:space="preserve"> </w:t>
      </w:r>
      <w:r>
        <w:rPr>
          <w:sz w:val="24"/>
        </w:rPr>
        <w:t>determine</w:t>
      </w:r>
      <w:r>
        <w:rPr>
          <w:spacing w:val="-13"/>
          <w:sz w:val="24"/>
        </w:rPr>
        <w:t xml:space="preserve"> </w:t>
      </w:r>
      <w:r>
        <w:rPr>
          <w:sz w:val="24"/>
        </w:rPr>
        <w:t>the</w:t>
      </w:r>
      <w:r>
        <w:rPr>
          <w:spacing w:val="-11"/>
          <w:sz w:val="24"/>
        </w:rPr>
        <w:t xml:space="preserve"> </w:t>
      </w:r>
      <w:r>
        <w:rPr>
          <w:sz w:val="24"/>
        </w:rPr>
        <w:t>appropriate</w:t>
      </w:r>
      <w:r>
        <w:rPr>
          <w:spacing w:val="-11"/>
          <w:sz w:val="24"/>
        </w:rPr>
        <w:t xml:space="preserve"> </w:t>
      </w:r>
      <w:r>
        <w:rPr>
          <w:sz w:val="24"/>
        </w:rPr>
        <w:t>setback</w:t>
      </w:r>
      <w:r>
        <w:rPr>
          <w:spacing w:val="-14"/>
          <w:sz w:val="24"/>
        </w:rPr>
        <w:t xml:space="preserve"> </w:t>
      </w:r>
      <w:r>
        <w:rPr>
          <w:sz w:val="24"/>
        </w:rPr>
        <w:t>from</w:t>
      </w:r>
      <w:r>
        <w:rPr>
          <w:spacing w:val="-13"/>
          <w:sz w:val="24"/>
        </w:rPr>
        <w:t xml:space="preserve"> </w:t>
      </w:r>
      <w:r>
        <w:rPr>
          <w:sz w:val="24"/>
        </w:rPr>
        <w:t>all</w:t>
      </w:r>
      <w:r>
        <w:rPr>
          <w:spacing w:val="-13"/>
          <w:sz w:val="24"/>
        </w:rPr>
        <w:t xml:space="preserve"> </w:t>
      </w:r>
      <w:r>
        <w:rPr>
          <w:sz w:val="24"/>
        </w:rPr>
        <w:t>points</w:t>
      </w:r>
      <w:r>
        <w:rPr>
          <w:spacing w:val="-11"/>
          <w:sz w:val="24"/>
        </w:rPr>
        <w:t xml:space="preserve"> </w:t>
      </w:r>
      <w:r>
        <w:rPr>
          <w:sz w:val="24"/>
        </w:rPr>
        <w:t>of reception</w:t>
      </w:r>
      <w:r>
        <w:rPr>
          <w:spacing w:val="-8"/>
          <w:sz w:val="24"/>
        </w:rPr>
        <w:t xml:space="preserve"> </w:t>
      </w:r>
      <w:r>
        <w:rPr>
          <w:sz w:val="24"/>
        </w:rPr>
        <w:t>(participating</w:t>
      </w:r>
      <w:r>
        <w:rPr>
          <w:spacing w:val="-11"/>
          <w:sz w:val="24"/>
        </w:rPr>
        <w:t xml:space="preserve"> </w:t>
      </w:r>
      <w:r>
        <w:rPr>
          <w:sz w:val="24"/>
        </w:rPr>
        <w:t>and</w:t>
      </w:r>
      <w:r>
        <w:rPr>
          <w:spacing w:val="-7"/>
          <w:sz w:val="24"/>
        </w:rPr>
        <w:t xml:space="preserve"> </w:t>
      </w:r>
      <w:r>
        <w:rPr>
          <w:sz w:val="24"/>
        </w:rPr>
        <w:t>non-participating)</w:t>
      </w:r>
      <w:r>
        <w:rPr>
          <w:spacing w:val="-12"/>
          <w:sz w:val="24"/>
        </w:rPr>
        <w:t xml:space="preserve"> </w:t>
      </w:r>
      <w:r>
        <w:rPr>
          <w:sz w:val="24"/>
        </w:rPr>
        <w:t>of</w:t>
      </w:r>
      <w:r>
        <w:rPr>
          <w:spacing w:val="-8"/>
          <w:sz w:val="24"/>
        </w:rPr>
        <w:t xml:space="preserve"> </w:t>
      </w:r>
      <w:r>
        <w:rPr>
          <w:sz w:val="24"/>
        </w:rPr>
        <w:t>sensitive</w:t>
      </w:r>
      <w:r>
        <w:rPr>
          <w:spacing w:val="-8"/>
          <w:sz w:val="24"/>
        </w:rPr>
        <w:t xml:space="preserve"> </w:t>
      </w:r>
      <w:r>
        <w:rPr>
          <w:sz w:val="24"/>
        </w:rPr>
        <w:t>land</w:t>
      </w:r>
      <w:r>
        <w:rPr>
          <w:spacing w:val="-7"/>
          <w:sz w:val="24"/>
        </w:rPr>
        <w:t xml:space="preserve"> </w:t>
      </w:r>
      <w:r>
        <w:rPr>
          <w:sz w:val="24"/>
        </w:rPr>
        <w:t>uses, property</w:t>
      </w:r>
      <w:r>
        <w:rPr>
          <w:spacing w:val="-19"/>
          <w:sz w:val="24"/>
        </w:rPr>
        <w:t xml:space="preserve"> </w:t>
      </w:r>
      <w:r>
        <w:rPr>
          <w:sz w:val="24"/>
        </w:rPr>
        <w:t>lines,</w:t>
      </w:r>
      <w:r>
        <w:rPr>
          <w:spacing w:val="-21"/>
          <w:sz w:val="24"/>
        </w:rPr>
        <w:t xml:space="preserve"> </w:t>
      </w:r>
      <w:r>
        <w:rPr>
          <w:sz w:val="24"/>
        </w:rPr>
        <w:t>municipal</w:t>
      </w:r>
      <w:r>
        <w:rPr>
          <w:spacing w:val="-19"/>
          <w:sz w:val="24"/>
        </w:rPr>
        <w:t xml:space="preserve"> </w:t>
      </w:r>
      <w:r>
        <w:rPr>
          <w:sz w:val="24"/>
        </w:rPr>
        <w:t>roads,</w:t>
      </w:r>
      <w:r>
        <w:rPr>
          <w:spacing w:val="-20"/>
          <w:sz w:val="24"/>
        </w:rPr>
        <w:t xml:space="preserve"> </w:t>
      </w:r>
      <w:proofErr w:type="gramStart"/>
      <w:r>
        <w:rPr>
          <w:sz w:val="24"/>
        </w:rPr>
        <w:t>shorelines</w:t>
      </w:r>
      <w:proofErr w:type="gramEnd"/>
      <w:r>
        <w:rPr>
          <w:spacing w:val="-19"/>
          <w:sz w:val="24"/>
        </w:rPr>
        <w:t xml:space="preserve"> </w:t>
      </w:r>
      <w:r>
        <w:rPr>
          <w:sz w:val="24"/>
        </w:rPr>
        <w:t>and</w:t>
      </w:r>
      <w:r>
        <w:rPr>
          <w:spacing w:val="-18"/>
          <w:sz w:val="24"/>
        </w:rPr>
        <w:t xml:space="preserve"> </w:t>
      </w:r>
      <w:r>
        <w:rPr>
          <w:sz w:val="24"/>
        </w:rPr>
        <w:t>public</w:t>
      </w:r>
      <w:r>
        <w:rPr>
          <w:spacing w:val="-19"/>
          <w:sz w:val="24"/>
        </w:rPr>
        <w:t xml:space="preserve"> </w:t>
      </w:r>
      <w:r>
        <w:rPr>
          <w:sz w:val="24"/>
        </w:rPr>
        <w:t>access</w:t>
      </w:r>
      <w:r>
        <w:rPr>
          <w:spacing w:val="-18"/>
          <w:sz w:val="24"/>
        </w:rPr>
        <w:t xml:space="preserve"> </w:t>
      </w:r>
      <w:r>
        <w:rPr>
          <w:sz w:val="24"/>
        </w:rPr>
        <w:t>lands</w:t>
      </w:r>
      <w:r>
        <w:rPr>
          <w:spacing w:val="-26"/>
          <w:sz w:val="24"/>
        </w:rPr>
        <w:t xml:space="preserve"> </w:t>
      </w:r>
      <w:r>
        <w:rPr>
          <w:spacing w:val="-3"/>
          <w:sz w:val="24"/>
        </w:rPr>
        <w:t xml:space="preserve">to </w:t>
      </w:r>
      <w:r>
        <w:rPr>
          <w:sz w:val="24"/>
        </w:rPr>
        <w:t>protect against ice throw and blade</w:t>
      </w:r>
      <w:r>
        <w:rPr>
          <w:spacing w:val="-8"/>
          <w:sz w:val="24"/>
        </w:rPr>
        <w:t xml:space="preserve"> </w:t>
      </w:r>
      <w:r>
        <w:rPr>
          <w:sz w:val="24"/>
        </w:rPr>
        <w:t>throw;</w:t>
      </w:r>
    </w:p>
    <w:p w14:paraId="657390F4" w14:textId="77777777" w:rsidR="00F918E3" w:rsidRDefault="00F918E3">
      <w:pPr>
        <w:pStyle w:val="BodyText"/>
        <w:spacing w:before="10"/>
        <w:rPr>
          <w:sz w:val="22"/>
        </w:rPr>
      </w:pPr>
    </w:p>
    <w:p w14:paraId="1D8CC413" w14:textId="77777777" w:rsidR="00F918E3" w:rsidRDefault="00974308" w:rsidP="00213573">
      <w:pPr>
        <w:pStyle w:val="ListParagraph"/>
        <w:numPr>
          <w:ilvl w:val="4"/>
          <w:numId w:val="83"/>
        </w:numPr>
        <w:tabs>
          <w:tab w:val="left" w:pos="3300"/>
        </w:tabs>
        <w:spacing w:line="228" w:lineRule="auto"/>
        <w:ind w:left="3300" w:right="237" w:hanging="440"/>
        <w:jc w:val="both"/>
        <w:rPr>
          <w:sz w:val="24"/>
        </w:rPr>
      </w:pPr>
      <w:r>
        <w:rPr>
          <w:sz w:val="24"/>
        </w:rPr>
        <w:t>A</w:t>
      </w:r>
      <w:r>
        <w:rPr>
          <w:spacing w:val="-19"/>
          <w:sz w:val="24"/>
        </w:rPr>
        <w:t xml:space="preserve"> </w:t>
      </w:r>
      <w:r>
        <w:rPr>
          <w:sz w:val="24"/>
        </w:rPr>
        <w:t>tree</w:t>
      </w:r>
      <w:r>
        <w:rPr>
          <w:spacing w:val="-19"/>
          <w:sz w:val="24"/>
        </w:rPr>
        <w:t xml:space="preserve"> </w:t>
      </w:r>
      <w:r>
        <w:rPr>
          <w:sz w:val="24"/>
        </w:rPr>
        <w:t>inventory</w:t>
      </w:r>
      <w:r>
        <w:rPr>
          <w:spacing w:val="-19"/>
          <w:sz w:val="24"/>
        </w:rPr>
        <w:t xml:space="preserve"> </w:t>
      </w:r>
      <w:r>
        <w:rPr>
          <w:sz w:val="24"/>
        </w:rPr>
        <w:t>to</w:t>
      </w:r>
      <w:r>
        <w:rPr>
          <w:spacing w:val="-19"/>
          <w:sz w:val="24"/>
        </w:rPr>
        <w:t xml:space="preserve"> </w:t>
      </w:r>
      <w:r>
        <w:rPr>
          <w:sz w:val="24"/>
        </w:rPr>
        <w:t>identify</w:t>
      </w:r>
      <w:r>
        <w:rPr>
          <w:spacing w:val="-18"/>
          <w:sz w:val="24"/>
        </w:rPr>
        <w:t xml:space="preserve"> </w:t>
      </w:r>
      <w:r>
        <w:rPr>
          <w:sz w:val="24"/>
        </w:rPr>
        <w:t>key</w:t>
      </w:r>
      <w:r>
        <w:rPr>
          <w:spacing w:val="-20"/>
          <w:sz w:val="24"/>
        </w:rPr>
        <w:t xml:space="preserve"> </w:t>
      </w:r>
      <w:r>
        <w:rPr>
          <w:sz w:val="24"/>
        </w:rPr>
        <w:t>woodland</w:t>
      </w:r>
      <w:r>
        <w:rPr>
          <w:spacing w:val="-18"/>
          <w:sz w:val="24"/>
        </w:rPr>
        <w:t xml:space="preserve"> </w:t>
      </w:r>
      <w:r>
        <w:rPr>
          <w:sz w:val="24"/>
        </w:rPr>
        <w:t>features</w:t>
      </w:r>
      <w:r>
        <w:rPr>
          <w:spacing w:val="-20"/>
          <w:sz w:val="24"/>
        </w:rPr>
        <w:t xml:space="preserve"> </w:t>
      </w:r>
      <w:r>
        <w:rPr>
          <w:sz w:val="24"/>
        </w:rPr>
        <w:t>and</w:t>
      </w:r>
      <w:r>
        <w:rPr>
          <w:spacing w:val="-20"/>
          <w:sz w:val="24"/>
        </w:rPr>
        <w:t xml:space="preserve"> </w:t>
      </w:r>
      <w:r>
        <w:rPr>
          <w:sz w:val="24"/>
        </w:rPr>
        <w:t>individual</w:t>
      </w:r>
      <w:r>
        <w:rPr>
          <w:spacing w:val="-23"/>
          <w:sz w:val="24"/>
        </w:rPr>
        <w:t xml:space="preserve"> </w:t>
      </w:r>
      <w:r>
        <w:rPr>
          <w:sz w:val="24"/>
        </w:rPr>
        <w:t>trees that are to be</w:t>
      </w:r>
      <w:r>
        <w:rPr>
          <w:spacing w:val="-3"/>
          <w:sz w:val="24"/>
        </w:rPr>
        <w:t xml:space="preserve"> </w:t>
      </w:r>
      <w:r>
        <w:rPr>
          <w:sz w:val="24"/>
        </w:rPr>
        <w:t>retained.</w:t>
      </w:r>
    </w:p>
    <w:p w14:paraId="3C4AC1CD" w14:textId="77777777" w:rsidR="00F918E3" w:rsidRDefault="00F918E3">
      <w:pPr>
        <w:pStyle w:val="BodyText"/>
        <w:spacing w:before="9"/>
        <w:rPr>
          <w:sz w:val="22"/>
        </w:rPr>
      </w:pPr>
    </w:p>
    <w:p w14:paraId="1AF9B875" w14:textId="466CE813" w:rsidR="00F918E3" w:rsidRDefault="00974308" w:rsidP="00213573">
      <w:pPr>
        <w:pStyle w:val="ListParagraph"/>
        <w:numPr>
          <w:ilvl w:val="4"/>
          <w:numId w:val="83"/>
        </w:numPr>
        <w:spacing w:before="1" w:line="228" w:lineRule="auto"/>
        <w:ind w:left="3300" w:right="237" w:hanging="440"/>
        <w:jc w:val="both"/>
        <w:rPr>
          <w:sz w:val="24"/>
        </w:rPr>
      </w:pPr>
      <w:r>
        <w:rPr>
          <w:sz w:val="24"/>
        </w:rPr>
        <w:t>An</w:t>
      </w:r>
      <w:r>
        <w:rPr>
          <w:spacing w:val="-13"/>
          <w:sz w:val="24"/>
        </w:rPr>
        <w:t xml:space="preserve"> </w:t>
      </w:r>
      <w:r>
        <w:rPr>
          <w:sz w:val="24"/>
        </w:rPr>
        <w:t>archaeological</w:t>
      </w:r>
      <w:r>
        <w:rPr>
          <w:spacing w:val="-17"/>
          <w:sz w:val="24"/>
        </w:rPr>
        <w:t xml:space="preserve"> </w:t>
      </w:r>
      <w:r>
        <w:rPr>
          <w:sz w:val="24"/>
        </w:rPr>
        <w:t>assessment</w:t>
      </w:r>
      <w:r>
        <w:rPr>
          <w:spacing w:val="-14"/>
          <w:sz w:val="24"/>
        </w:rPr>
        <w:t xml:space="preserve"> </w:t>
      </w:r>
      <w:r>
        <w:rPr>
          <w:sz w:val="24"/>
        </w:rPr>
        <w:t>where</w:t>
      </w:r>
      <w:r>
        <w:rPr>
          <w:spacing w:val="-15"/>
          <w:sz w:val="24"/>
        </w:rPr>
        <w:t xml:space="preserve"> </w:t>
      </w:r>
      <w:r>
        <w:rPr>
          <w:sz w:val="24"/>
        </w:rPr>
        <w:t>turbines</w:t>
      </w:r>
      <w:r>
        <w:rPr>
          <w:spacing w:val="-14"/>
          <w:sz w:val="24"/>
        </w:rPr>
        <w:t xml:space="preserve"> </w:t>
      </w:r>
      <w:r>
        <w:rPr>
          <w:sz w:val="24"/>
        </w:rPr>
        <w:t>are</w:t>
      </w:r>
      <w:r>
        <w:rPr>
          <w:spacing w:val="-14"/>
          <w:sz w:val="24"/>
        </w:rPr>
        <w:t xml:space="preserve"> </w:t>
      </w:r>
      <w:r>
        <w:rPr>
          <w:sz w:val="24"/>
        </w:rPr>
        <w:t>proposed</w:t>
      </w:r>
      <w:r>
        <w:rPr>
          <w:spacing w:val="-14"/>
          <w:sz w:val="24"/>
        </w:rPr>
        <w:t xml:space="preserve"> </w:t>
      </w:r>
      <w:r>
        <w:rPr>
          <w:sz w:val="24"/>
        </w:rPr>
        <w:t>in</w:t>
      </w:r>
      <w:r>
        <w:rPr>
          <w:spacing w:val="-17"/>
          <w:sz w:val="24"/>
        </w:rPr>
        <w:t xml:space="preserve"> </w:t>
      </w:r>
      <w:r>
        <w:rPr>
          <w:sz w:val="24"/>
        </w:rPr>
        <w:t xml:space="preserve">areas that meet the criteria of policy </w:t>
      </w:r>
      <w:r w:rsidR="002A4DBF" w:rsidRPr="004D4999">
        <w:rPr>
          <w:strike/>
          <w:sz w:val="24"/>
        </w:rPr>
        <w:t>5.5.1</w:t>
      </w:r>
      <w:r w:rsidR="004D4999">
        <w:rPr>
          <w:strike/>
          <w:sz w:val="24"/>
        </w:rPr>
        <w:t>.d.</w:t>
      </w:r>
      <w:r w:rsidR="004D4999">
        <w:rPr>
          <w:sz w:val="24"/>
        </w:rPr>
        <w:t xml:space="preserve"> </w:t>
      </w:r>
      <w:ins w:id="1076" w:author="Ryan Furniss" w:date="2020-02-24T21:04:00Z">
        <w:r w:rsidR="002A4DBF">
          <w:rPr>
            <w:sz w:val="24"/>
          </w:rPr>
          <w:t>7.4.</w:t>
        </w:r>
      </w:ins>
      <w:ins w:id="1077" w:author="Andrea Furniss" w:date="2020-03-02T14:28:00Z">
        <w:r w:rsidR="006A140A">
          <w:rPr>
            <w:sz w:val="24"/>
          </w:rPr>
          <w:t>4</w:t>
        </w:r>
      </w:ins>
      <w:r>
        <w:rPr>
          <w:sz w:val="24"/>
        </w:rPr>
        <w:t xml:space="preserve"> of the Official</w:t>
      </w:r>
      <w:r>
        <w:rPr>
          <w:spacing w:val="-11"/>
          <w:sz w:val="24"/>
        </w:rPr>
        <w:t xml:space="preserve"> </w:t>
      </w:r>
      <w:r>
        <w:rPr>
          <w:sz w:val="24"/>
        </w:rPr>
        <w:t>Plan.</w:t>
      </w:r>
    </w:p>
    <w:p w14:paraId="792611F4" w14:textId="77777777" w:rsidR="00F918E3" w:rsidRDefault="00F918E3">
      <w:pPr>
        <w:pStyle w:val="BodyText"/>
        <w:spacing w:before="9"/>
        <w:rPr>
          <w:sz w:val="22"/>
        </w:rPr>
      </w:pPr>
    </w:p>
    <w:p w14:paraId="448BB959" w14:textId="77777777" w:rsidR="00F918E3" w:rsidRDefault="00974308" w:rsidP="00213573">
      <w:pPr>
        <w:pStyle w:val="ListParagraph"/>
        <w:numPr>
          <w:ilvl w:val="4"/>
          <w:numId w:val="83"/>
        </w:numPr>
        <w:spacing w:line="228" w:lineRule="auto"/>
        <w:ind w:left="3300" w:right="412" w:hanging="440"/>
        <w:rPr>
          <w:sz w:val="24"/>
        </w:rPr>
      </w:pPr>
      <w:r>
        <w:rPr>
          <w:sz w:val="24"/>
        </w:rPr>
        <w:t>A decommissioning and site rehabilitation plan which indicates</w:t>
      </w:r>
      <w:r>
        <w:rPr>
          <w:spacing w:val="-25"/>
          <w:sz w:val="24"/>
        </w:rPr>
        <w:t xml:space="preserve"> </w:t>
      </w:r>
      <w:r>
        <w:rPr>
          <w:sz w:val="24"/>
        </w:rPr>
        <w:t>the circumstances under which removal of the turbines and all related infrastructure will be undertaken. Findings from this study will be implemented through a site plan</w:t>
      </w:r>
      <w:r>
        <w:rPr>
          <w:spacing w:val="-6"/>
          <w:sz w:val="24"/>
        </w:rPr>
        <w:t xml:space="preserve"> </w:t>
      </w:r>
      <w:r>
        <w:rPr>
          <w:sz w:val="24"/>
        </w:rPr>
        <w:t>agreement.</w:t>
      </w:r>
    </w:p>
    <w:p w14:paraId="3F5260FA" w14:textId="77777777" w:rsidR="00F918E3" w:rsidRDefault="00F918E3">
      <w:pPr>
        <w:pStyle w:val="BodyText"/>
        <w:spacing w:before="9"/>
        <w:rPr>
          <w:sz w:val="22"/>
        </w:rPr>
      </w:pPr>
    </w:p>
    <w:p w14:paraId="565F21E6" w14:textId="6F56B3A9" w:rsidR="00F918E3" w:rsidRDefault="00974308" w:rsidP="00213573">
      <w:pPr>
        <w:pStyle w:val="ListParagraph"/>
        <w:numPr>
          <w:ilvl w:val="4"/>
          <w:numId w:val="83"/>
        </w:numPr>
        <w:spacing w:before="1" w:line="228" w:lineRule="auto"/>
        <w:ind w:left="3300" w:right="240" w:hanging="440"/>
        <w:rPr>
          <w:sz w:val="24"/>
        </w:rPr>
      </w:pPr>
      <w:r>
        <w:rPr>
          <w:sz w:val="24"/>
        </w:rPr>
        <w:t>A</w:t>
      </w:r>
      <w:r>
        <w:rPr>
          <w:spacing w:val="-17"/>
          <w:sz w:val="24"/>
        </w:rPr>
        <w:t xml:space="preserve"> </w:t>
      </w:r>
      <w:r>
        <w:rPr>
          <w:sz w:val="24"/>
        </w:rPr>
        <w:t>traffic</w:t>
      </w:r>
      <w:r>
        <w:rPr>
          <w:spacing w:val="-18"/>
          <w:sz w:val="24"/>
        </w:rPr>
        <w:t xml:space="preserve"> </w:t>
      </w:r>
      <w:r>
        <w:rPr>
          <w:sz w:val="24"/>
        </w:rPr>
        <w:t>impact</w:t>
      </w:r>
      <w:r>
        <w:rPr>
          <w:spacing w:val="-16"/>
          <w:sz w:val="24"/>
        </w:rPr>
        <w:t xml:space="preserve"> </w:t>
      </w:r>
      <w:r>
        <w:rPr>
          <w:sz w:val="24"/>
        </w:rPr>
        <w:t>assessment</w:t>
      </w:r>
      <w:r>
        <w:rPr>
          <w:spacing w:val="-17"/>
          <w:sz w:val="24"/>
        </w:rPr>
        <w:t xml:space="preserve"> </w:t>
      </w:r>
      <w:r>
        <w:rPr>
          <w:sz w:val="24"/>
        </w:rPr>
        <w:t>for</w:t>
      </w:r>
      <w:r>
        <w:rPr>
          <w:spacing w:val="-20"/>
          <w:sz w:val="24"/>
        </w:rPr>
        <w:t xml:space="preserve"> </w:t>
      </w:r>
      <w:r>
        <w:rPr>
          <w:sz w:val="24"/>
        </w:rPr>
        <w:t>projects</w:t>
      </w:r>
      <w:r>
        <w:rPr>
          <w:spacing w:val="-20"/>
          <w:sz w:val="24"/>
        </w:rPr>
        <w:t xml:space="preserve"> </w:t>
      </w:r>
      <w:del w:id="1078" w:author="Andrea Furniss" w:date="2020-01-29T16:23:00Z">
        <w:r w:rsidDel="001D5E27">
          <w:rPr>
            <w:sz w:val="24"/>
          </w:rPr>
          <w:delText>on</w:delText>
        </w:r>
        <w:r w:rsidDel="001D5E27">
          <w:rPr>
            <w:spacing w:val="-16"/>
            <w:sz w:val="24"/>
          </w:rPr>
          <w:delText xml:space="preserve"> </w:delText>
        </w:r>
        <w:r w:rsidDel="001D5E27">
          <w:rPr>
            <w:sz w:val="24"/>
          </w:rPr>
          <w:delText>Amherst</w:delText>
        </w:r>
        <w:r w:rsidDel="001D5E27">
          <w:rPr>
            <w:spacing w:val="-20"/>
            <w:sz w:val="24"/>
          </w:rPr>
          <w:delText xml:space="preserve"> </w:delText>
        </w:r>
        <w:r w:rsidDel="001D5E27">
          <w:rPr>
            <w:sz w:val="24"/>
          </w:rPr>
          <w:delText>Island</w:delText>
        </w:r>
      </w:del>
      <w:r>
        <w:rPr>
          <w:spacing w:val="-16"/>
          <w:sz w:val="24"/>
        </w:rPr>
        <w:t xml:space="preserve"> </w:t>
      </w:r>
      <w:r>
        <w:rPr>
          <w:sz w:val="24"/>
        </w:rPr>
        <w:t>to</w:t>
      </w:r>
      <w:r>
        <w:rPr>
          <w:spacing w:val="-19"/>
          <w:sz w:val="24"/>
        </w:rPr>
        <w:t xml:space="preserve"> </w:t>
      </w:r>
      <w:r>
        <w:rPr>
          <w:spacing w:val="-3"/>
          <w:sz w:val="24"/>
        </w:rPr>
        <w:t xml:space="preserve">address </w:t>
      </w:r>
      <w:r>
        <w:rPr>
          <w:sz w:val="24"/>
        </w:rPr>
        <w:t xml:space="preserve">logistics of construction and labour traffic </w:t>
      </w:r>
      <w:r w:rsidRPr="004D4999">
        <w:rPr>
          <w:strike/>
          <w:sz w:val="24"/>
        </w:rPr>
        <w:t>which plan to use the Amherst Island</w:t>
      </w:r>
      <w:r w:rsidRPr="004D4999">
        <w:rPr>
          <w:strike/>
          <w:spacing w:val="-1"/>
          <w:sz w:val="24"/>
        </w:rPr>
        <w:t xml:space="preserve"> </w:t>
      </w:r>
      <w:proofErr w:type="spellStart"/>
      <w:r w:rsidRPr="004D4999">
        <w:rPr>
          <w:strike/>
          <w:sz w:val="24"/>
        </w:rPr>
        <w:t>ferry.</w:t>
      </w:r>
      <w:ins w:id="1079" w:author="Andrea Furniss" w:date="2020-01-29T16:23:00Z">
        <w:r w:rsidR="001D5E27">
          <w:rPr>
            <w:sz w:val="24"/>
          </w:rPr>
          <w:t>and</w:t>
        </w:r>
        <w:proofErr w:type="spellEnd"/>
        <w:r w:rsidR="001D5E27">
          <w:rPr>
            <w:sz w:val="24"/>
          </w:rPr>
          <w:t xml:space="preserve"> impact on the affected community.</w:t>
        </w:r>
      </w:ins>
    </w:p>
    <w:p w14:paraId="1AA44E8C" w14:textId="77777777" w:rsidR="00F918E3" w:rsidRDefault="00F918E3">
      <w:pPr>
        <w:pStyle w:val="BodyText"/>
        <w:spacing w:before="9"/>
        <w:rPr>
          <w:sz w:val="22"/>
        </w:rPr>
      </w:pPr>
    </w:p>
    <w:p w14:paraId="2C660A1B" w14:textId="77777777" w:rsidR="00F918E3" w:rsidRDefault="00974308" w:rsidP="00213573">
      <w:pPr>
        <w:pStyle w:val="ListParagraph"/>
        <w:numPr>
          <w:ilvl w:val="4"/>
          <w:numId w:val="83"/>
        </w:numPr>
        <w:spacing w:line="228" w:lineRule="auto"/>
        <w:ind w:left="3300" w:right="350" w:hanging="440"/>
        <w:jc w:val="both"/>
        <w:rPr>
          <w:sz w:val="24"/>
        </w:rPr>
      </w:pPr>
      <w:r>
        <w:rPr>
          <w:sz w:val="24"/>
        </w:rPr>
        <w:t>An assessment of a Commercial-Scale Wind Energy Generating System’s potential effects on the property values of</w:t>
      </w:r>
      <w:r>
        <w:rPr>
          <w:spacing w:val="-18"/>
          <w:sz w:val="24"/>
        </w:rPr>
        <w:t xml:space="preserve"> </w:t>
      </w:r>
      <w:r>
        <w:rPr>
          <w:sz w:val="24"/>
        </w:rPr>
        <w:t>non-participant</w:t>
      </w:r>
      <w:r w:rsidR="00EC59F2">
        <w:rPr>
          <w:sz w:val="24"/>
        </w:rPr>
        <w:t xml:space="preserve"> lands to address the concerns of any </w:t>
      </w:r>
      <w:r w:rsidR="00EC59F2">
        <w:rPr>
          <w:sz w:val="24"/>
        </w:rPr>
        <w:lastRenderedPageBreak/>
        <w:t>adjacent and/or visually impacted property owner.</w:t>
      </w:r>
    </w:p>
    <w:p w14:paraId="619E7EF4" w14:textId="04EC45B7" w:rsidR="00F918E3" w:rsidRPr="004C5ED9" w:rsidRDefault="002A4DBF" w:rsidP="004C5ED9">
      <w:pPr>
        <w:pStyle w:val="BodyText"/>
        <w:spacing w:before="3"/>
        <w:ind w:left="1980"/>
        <w:rPr>
          <w:strike/>
          <w:color w:val="FF0000"/>
        </w:rPr>
      </w:pPr>
      <w:r w:rsidRPr="004C5ED9">
        <w:rPr>
          <w:strike/>
          <w:color w:val="FF0000"/>
        </w:rPr>
        <w:t>5.11.3.8</w:t>
      </w:r>
    </w:p>
    <w:p w14:paraId="18794BFB" w14:textId="04A8BEFF" w:rsidR="00F918E3" w:rsidRDefault="00974308" w:rsidP="00213573">
      <w:pPr>
        <w:pStyle w:val="ListParagraph"/>
        <w:numPr>
          <w:ilvl w:val="3"/>
          <w:numId w:val="83"/>
        </w:numPr>
        <w:tabs>
          <w:tab w:val="left" w:pos="1980"/>
        </w:tabs>
        <w:spacing w:line="228" w:lineRule="auto"/>
        <w:ind w:left="2860" w:right="234" w:hanging="880"/>
        <w:jc w:val="both"/>
        <w:rPr>
          <w:sz w:val="24"/>
        </w:rPr>
      </w:pPr>
      <w:r>
        <w:rPr>
          <w:sz w:val="24"/>
        </w:rPr>
        <w:t>Loyalist</w:t>
      </w:r>
      <w:r>
        <w:rPr>
          <w:spacing w:val="-17"/>
          <w:sz w:val="24"/>
        </w:rPr>
        <w:t xml:space="preserve"> </w:t>
      </w:r>
      <w:r>
        <w:rPr>
          <w:sz w:val="24"/>
        </w:rPr>
        <w:t>Township</w:t>
      </w:r>
      <w:r>
        <w:rPr>
          <w:spacing w:val="-19"/>
          <w:sz w:val="24"/>
        </w:rPr>
        <w:t xml:space="preserve"> </w:t>
      </w:r>
      <w:r>
        <w:rPr>
          <w:sz w:val="24"/>
        </w:rPr>
        <w:t>may</w:t>
      </w:r>
      <w:r>
        <w:rPr>
          <w:spacing w:val="-19"/>
          <w:sz w:val="24"/>
        </w:rPr>
        <w:t xml:space="preserve"> </w:t>
      </w:r>
      <w:r>
        <w:rPr>
          <w:sz w:val="24"/>
        </w:rPr>
        <w:t>retain</w:t>
      </w:r>
      <w:r>
        <w:rPr>
          <w:spacing w:val="-16"/>
          <w:sz w:val="24"/>
        </w:rPr>
        <w:t xml:space="preserve"> </w:t>
      </w:r>
      <w:r>
        <w:rPr>
          <w:sz w:val="24"/>
        </w:rPr>
        <w:t>at</w:t>
      </w:r>
      <w:r>
        <w:rPr>
          <w:spacing w:val="-16"/>
          <w:sz w:val="24"/>
        </w:rPr>
        <w:t xml:space="preserve"> </w:t>
      </w:r>
      <w:r>
        <w:rPr>
          <w:sz w:val="24"/>
        </w:rPr>
        <w:t>the</w:t>
      </w:r>
      <w:r>
        <w:rPr>
          <w:spacing w:val="-21"/>
          <w:sz w:val="24"/>
        </w:rPr>
        <w:t xml:space="preserve"> </w:t>
      </w:r>
      <w:r>
        <w:rPr>
          <w:spacing w:val="-3"/>
          <w:sz w:val="24"/>
        </w:rPr>
        <w:t>expense</w:t>
      </w:r>
      <w:r>
        <w:rPr>
          <w:spacing w:val="-21"/>
          <w:sz w:val="24"/>
        </w:rPr>
        <w:t xml:space="preserve"> </w:t>
      </w:r>
      <w:r>
        <w:rPr>
          <w:sz w:val="24"/>
        </w:rPr>
        <w:t>of</w:t>
      </w:r>
      <w:r>
        <w:rPr>
          <w:spacing w:val="-23"/>
          <w:sz w:val="24"/>
        </w:rPr>
        <w:t xml:space="preserve"> </w:t>
      </w:r>
      <w:r>
        <w:rPr>
          <w:sz w:val="24"/>
        </w:rPr>
        <w:t>the</w:t>
      </w:r>
      <w:r>
        <w:rPr>
          <w:spacing w:val="-24"/>
          <w:sz w:val="24"/>
        </w:rPr>
        <w:t xml:space="preserve"> </w:t>
      </w:r>
      <w:r>
        <w:rPr>
          <w:spacing w:val="-3"/>
          <w:sz w:val="24"/>
        </w:rPr>
        <w:t>applicant</w:t>
      </w:r>
      <w:r>
        <w:rPr>
          <w:spacing w:val="-21"/>
          <w:sz w:val="24"/>
        </w:rPr>
        <w:t xml:space="preserve"> </w:t>
      </w:r>
      <w:r>
        <w:rPr>
          <w:spacing w:val="-3"/>
          <w:sz w:val="24"/>
        </w:rPr>
        <w:t xml:space="preserve">independent </w:t>
      </w:r>
      <w:r>
        <w:rPr>
          <w:sz w:val="24"/>
        </w:rPr>
        <w:t xml:space="preserve">qualified professionals to review all or any part of studies arising out of Section </w:t>
      </w:r>
      <w:r w:rsidR="006A140A" w:rsidRPr="00091F50">
        <w:rPr>
          <w:strike/>
          <w:sz w:val="24"/>
        </w:rPr>
        <w:t>5.11</w:t>
      </w:r>
      <w:r w:rsidRPr="00091F50">
        <w:rPr>
          <w:sz w:val="24"/>
        </w:rPr>
        <w:t xml:space="preserve"> </w:t>
      </w:r>
      <w:proofErr w:type="gramStart"/>
      <w:ins w:id="1080" w:author="Andrea Furniss" w:date="2020-03-02T14:29:00Z">
        <w:r w:rsidR="006A140A">
          <w:rPr>
            <w:sz w:val="24"/>
          </w:rPr>
          <w:t>6.9.3</w:t>
        </w:r>
        <w:proofErr w:type="gramEnd"/>
        <w:r w:rsidR="006A140A">
          <w:rPr>
            <w:sz w:val="24"/>
          </w:rPr>
          <w:t xml:space="preserve"> </w:t>
        </w:r>
      </w:ins>
      <w:r>
        <w:rPr>
          <w:sz w:val="24"/>
        </w:rPr>
        <w:t>or any other relevant study identified in the Official</w:t>
      </w:r>
      <w:r>
        <w:rPr>
          <w:spacing w:val="-16"/>
          <w:sz w:val="24"/>
        </w:rPr>
        <w:t xml:space="preserve"> </w:t>
      </w:r>
      <w:r>
        <w:rPr>
          <w:sz w:val="24"/>
        </w:rPr>
        <w:t>Plan.</w:t>
      </w:r>
    </w:p>
    <w:p w14:paraId="0064A0E6" w14:textId="650678A4" w:rsidR="00F918E3" w:rsidRPr="004C5ED9" w:rsidRDefault="002A4DBF" w:rsidP="004C5ED9">
      <w:pPr>
        <w:pStyle w:val="BodyText"/>
        <w:spacing w:before="10"/>
        <w:ind w:left="1870"/>
        <w:rPr>
          <w:strike/>
          <w:color w:val="FF0000"/>
        </w:rPr>
      </w:pPr>
      <w:r w:rsidRPr="004C5ED9">
        <w:rPr>
          <w:strike/>
          <w:color w:val="FF0000"/>
        </w:rPr>
        <w:t>5.11.3.9</w:t>
      </w:r>
    </w:p>
    <w:p w14:paraId="2F7D3A53" w14:textId="0C0F0331" w:rsidR="00F918E3" w:rsidRDefault="00974308" w:rsidP="00213573">
      <w:pPr>
        <w:pStyle w:val="ListParagraph"/>
        <w:numPr>
          <w:ilvl w:val="3"/>
          <w:numId w:val="83"/>
        </w:numPr>
        <w:spacing w:line="228" w:lineRule="auto"/>
        <w:ind w:left="2860" w:right="234" w:hanging="880"/>
        <w:jc w:val="both"/>
        <w:rPr>
          <w:sz w:val="24"/>
        </w:rPr>
      </w:pPr>
      <w:r>
        <w:rPr>
          <w:sz w:val="24"/>
        </w:rPr>
        <w:t>Pursuant to Section 34(10.2) of the Planning Act, R.S.O. 1990, as amended, no application for a zoning by-law amendment shall be considered</w:t>
      </w:r>
      <w:r>
        <w:rPr>
          <w:spacing w:val="-19"/>
          <w:sz w:val="24"/>
        </w:rPr>
        <w:t xml:space="preserve"> </w:t>
      </w:r>
      <w:r>
        <w:rPr>
          <w:sz w:val="24"/>
        </w:rPr>
        <w:t>by</w:t>
      </w:r>
      <w:r>
        <w:rPr>
          <w:spacing w:val="-19"/>
          <w:sz w:val="24"/>
        </w:rPr>
        <w:t xml:space="preserve"> </w:t>
      </w:r>
      <w:r>
        <w:rPr>
          <w:sz w:val="24"/>
        </w:rPr>
        <w:t>Loyalist</w:t>
      </w:r>
      <w:r>
        <w:rPr>
          <w:spacing w:val="-21"/>
          <w:sz w:val="24"/>
        </w:rPr>
        <w:t xml:space="preserve"> </w:t>
      </w:r>
      <w:r>
        <w:rPr>
          <w:sz w:val="24"/>
        </w:rPr>
        <w:t>Township</w:t>
      </w:r>
      <w:r>
        <w:rPr>
          <w:spacing w:val="-18"/>
          <w:sz w:val="24"/>
        </w:rPr>
        <w:t xml:space="preserve"> </w:t>
      </w:r>
      <w:r>
        <w:rPr>
          <w:sz w:val="24"/>
        </w:rPr>
        <w:t>until</w:t>
      </w:r>
      <w:r>
        <w:rPr>
          <w:spacing w:val="-17"/>
          <w:sz w:val="24"/>
        </w:rPr>
        <w:t xml:space="preserve"> </w:t>
      </w:r>
      <w:r>
        <w:rPr>
          <w:sz w:val="24"/>
        </w:rPr>
        <w:t>the</w:t>
      </w:r>
      <w:r>
        <w:rPr>
          <w:spacing w:val="-17"/>
          <w:sz w:val="24"/>
        </w:rPr>
        <w:t xml:space="preserve"> </w:t>
      </w:r>
      <w:r>
        <w:rPr>
          <w:sz w:val="24"/>
        </w:rPr>
        <w:t>studies</w:t>
      </w:r>
      <w:r>
        <w:rPr>
          <w:spacing w:val="-16"/>
          <w:sz w:val="24"/>
        </w:rPr>
        <w:t xml:space="preserve"> </w:t>
      </w:r>
      <w:r>
        <w:rPr>
          <w:sz w:val="24"/>
        </w:rPr>
        <w:t>and</w:t>
      </w:r>
      <w:r>
        <w:rPr>
          <w:spacing w:val="-16"/>
          <w:sz w:val="24"/>
        </w:rPr>
        <w:t xml:space="preserve"> </w:t>
      </w:r>
      <w:r>
        <w:rPr>
          <w:sz w:val="24"/>
        </w:rPr>
        <w:t>information</w:t>
      </w:r>
      <w:r>
        <w:rPr>
          <w:spacing w:val="-19"/>
          <w:sz w:val="24"/>
        </w:rPr>
        <w:t xml:space="preserve"> </w:t>
      </w:r>
      <w:r>
        <w:rPr>
          <w:sz w:val="24"/>
        </w:rPr>
        <w:t>arising from</w:t>
      </w:r>
      <w:r>
        <w:rPr>
          <w:spacing w:val="-15"/>
          <w:sz w:val="24"/>
        </w:rPr>
        <w:t xml:space="preserve"> </w:t>
      </w:r>
      <w:r>
        <w:rPr>
          <w:sz w:val="24"/>
        </w:rPr>
        <w:t>Section</w:t>
      </w:r>
      <w:r>
        <w:rPr>
          <w:spacing w:val="-14"/>
          <w:sz w:val="24"/>
        </w:rPr>
        <w:t xml:space="preserve"> </w:t>
      </w:r>
      <w:r w:rsidR="002A4DBF" w:rsidRPr="00091F50">
        <w:rPr>
          <w:strike/>
          <w:spacing w:val="-14"/>
          <w:sz w:val="24"/>
        </w:rPr>
        <w:t xml:space="preserve">5.11 </w:t>
      </w:r>
      <w:r w:rsidRPr="00091F50">
        <w:rPr>
          <w:strike/>
          <w:sz w:val="24"/>
        </w:rPr>
        <w:t>6.9</w:t>
      </w:r>
      <w:r w:rsidR="002A4DBF">
        <w:rPr>
          <w:sz w:val="24"/>
        </w:rPr>
        <w:t xml:space="preserve"> </w:t>
      </w:r>
      <w:r w:rsidR="000E2F34">
        <w:rPr>
          <w:color w:val="FF0000"/>
          <w:sz w:val="24"/>
        </w:rPr>
        <w:t>6.9</w:t>
      </w:r>
      <w:r>
        <w:rPr>
          <w:sz w:val="24"/>
        </w:rPr>
        <w:t>,</w:t>
      </w:r>
      <w:r>
        <w:rPr>
          <w:spacing w:val="-16"/>
          <w:sz w:val="24"/>
        </w:rPr>
        <w:t xml:space="preserve"> </w:t>
      </w:r>
      <w:r w:rsidRPr="000E2F34">
        <w:rPr>
          <w:color w:val="FF0000"/>
          <w:sz w:val="24"/>
        </w:rPr>
        <w:t xml:space="preserve">Section </w:t>
      </w:r>
      <w:r w:rsidR="002A4DBF" w:rsidRPr="00091F50">
        <w:rPr>
          <w:strike/>
          <w:sz w:val="24"/>
        </w:rPr>
        <w:t>8.11</w:t>
      </w:r>
      <w:r w:rsidR="002A4DBF" w:rsidRPr="000E2F34">
        <w:rPr>
          <w:color w:val="FF0000"/>
          <w:sz w:val="24"/>
        </w:rPr>
        <w:t>.</w:t>
      </w:r>
      <w:ins w:id="1081" w:author="Ryan Furniss" w:date="2020-02-24T21:06:00Z">
        <w:r w:rsidR="002A4DBF" w:rsidRPr="000E2F34">
          <w:rPr>
            <w:color w:val="FF0000"/>
            <w:sz w:val="24"/>
          </w:rPr>
          <w:t>10.12b.1</w:t>
        </w:r>
      </w:ins>
      <w:r w:rsidRPr="000E2F34">
        <w:rPr>
          <w:color w:val="FF0000"/>
          <w:spacing w:val="-21"/>
          <w:sz w:val="24"/>
        </w:rPr>
        <w:t xml:space="preserve"> </w:t>
      </w:r>
      <w:r>
        <w:rPr>
          <w:sz w:val="24"/>
        </w:rPr>
        <w:t>or</w:t>
      </w:r>
      <w:r>
        <w:rPr>
          <w:spacing w:val="-22"/>
          <w:sz w:val="24"/>
        </w:rPr>
        <w:t xml:space="preserve"> </w:t>
      </w:r>
      <w:r>
        <w:rPr>
          <w:spacing w:val="-2"/>
          <w:sz w:val="24"/>
        </w:rPr>
        <w:t>any</w:t>
      </w:r>
      <w:r>
        <w:rPr>
          <w:spacing w:val="-22"/>
          <w:sz w:val="24"/>
        </w:rPr>
        <w:t xml:space="preserve"> </w:t>
      </w:r>
      <w:r>
        <w:rPr>
          <w:spacing w:val="-3"/>
          <w:sz w:val="24"/>
        </w:rPr>
        <w:t>other</w:t>
      </w:r>
      <w:r>
        <w:rPr>
          <w:spacing w:val="-22"/>
          <w:sz w:val="24"/>
        </w:rPr>
        <w:t xml:space="preserve"> </w:t>
      </w:r>
      <w:r>
        <w:rPr>
          <w:spacing w:val="-3"/>
          <w:sz w:val="24"/>
        </w:rPr>
        <w:t>relevant</w:t>
      </w:r>
      <w:r>
        <w:rPr>
          <w:spacing w:val="-23"/>
          <w:sz w:val="24"/>
        </w:rPr>
        <w:t xml:space="preserve"> </w:t>
      </w:r>
      <w:r>
        <w:rPr>
          <w:spacing w:val="-3"/>
          <w:sz w:val="24"/>
        </w:rPr>
        <w:t>study</w:t>
      </w:r>
      <w:r>
        <w:rPr>
          <w:spacing w:val="-22"/>
          <w:sz w:val="24"/>
        </w:rPr>
        <w:t xml:space="preserve"> </w:t>
      </w:r>
      <w:r>
        <w:rPr>
          <w:spacing w:val="-3"/>
          <w:sz w:val="24"/>
        </w:rPr>
        <w:t>identified</w:t>
      </w:r>
      <w:r>
        <w:rPr>
          <w:spacing w:val="-21"/>
          <w:sz w:val="24"/>
        </w:rPr>
        <w:t xml:space="preserve"> </w:t>
      </w:r>
      <w:r>
        <w:rPr>
          <w:sz w:val="24"/>
        </w:rPr>
        <w:t>in the Official Plan are completed to the satisfaction of Loyalist</w:t>
      </w:r>
      <w:r>
        <w:rPr>
          <w:spacing w:val="-20"/>
          <w:sz w:val="24"/>
        </w:rPr>
        <w:t xml:space="preserve"> </w:t>
      </w:r>
      <w:r>
        <w:rPr>
          <w:sz w:val="24"/>
        </w:rPr>
        <w:t>Township.</w:t>
      </w:r>
    </w:p>
    <w:p w14:paraId="7233406B" w14:textId="721F3EEF" w:rsidR="00F918E3" w:rsidRPr="004C5ED9" w:rsidRDefault="002A4DBF" w:rsidP="004C5ED9">
      <w:pPr>
        <w:pStyle w:val="BodyText"/>
        <w:spacing w:before="8"/>
        <w:ind w:left="1870"/>
        <w:rPr>
          <w:strike/>
          <w:color w:val="FF0000"/>
        </w:rPr>
      </w:pPr>
      <w:r w:rsidRPr="004C5ED9">
        <w:rPr>
          <w:strike/>
          <w:color w:val="FF0000"/>
        </w:rPr>
        <w:t>5.11.3.10</w:t>
      </w:r>
    </w:p>
    <w:p w14:paraId="333B2EED" w14:textId="285B906B" w:rsidR="00F918E3" w:rsidRDefault="00974308" w:rsidP="00213573">
      <w:pPr>
        <w:pStyle w:val="ListParagraph"/>
        <w:numPr>
          <w:ilvl w:val="3"/>
          <w:numId w:val="83"/>
        </w:numPr>
        <w:spacing w:line="228" w:lineRule="auto"/>
        <w:ind w:left="2860" w:right="232" w:hanging="990"/>
        <w:jc w:val="both"/>
        <w:rPr>
          <w:sz w:val="24"/>
        </w:rPr>
      </w:pPr>
      <w:r>
        <w:rPr>
          <w:sz w:val="24"/>
        </w:rPr>
        <w:t>The</w:t>
      </w:r>
      <w:r>
        <w:rPr>
          <w:spacing w:val="-16"/>
          <w:sz w:val="24"/>
        </w:rPr>
        <w:t xml:space="preserve"> </w:t>
      </w:r>
      <w:r>
        <w:rPr>
          <w:spacing w:val="-3"/>
          <w:sz w:val="24"/>
        </w:rPr>
        <w:t>implementing</w:t>
      </w:r>
      <w:r>
        <w:rPr>
          <w:spacing w:val="-21"/>
          <w:sz w:val="24"/>
        </w:rPr>
        <w:t xml:space="preserve"> </w:t>
      </w:r>
      <w:r>
        <w:rPr>
          <w:spacing w:val="-3"/>
          <w:sz w:val="24"/>
        </w:rPr>
        <w:t>zoning</w:t>
      </w:r>
      <w:r>
        <w:rPr>
          <w:spacing w:val="-20"/>
          <w:sz w:val="24"/>
        </w:rPr>
        <w:t xml:space="preserve"> </w:t>
      </w:r>
      <w:r>
        <w:rPr>
          <w:sz w:val="24"/>
        </w:rPr>
        <w:t>by-law</w:t>
      </w:r>
      <w:r>
        <w:rPr>
          <w:spacing w:val="-22"/>
          <w:sz w:val="24"/>
        </w:rPr>
        <w:t xml:space="preserve"> </w:t>
      </w:r>
      <w:r>
        <w:rPr>
          <w:spacing w:val="-3"/>
          <w:sz w:val="24"/>
        </w:rPr>
        <w:t>shall</w:t>
      </w:r>
      <w:r>
        <w:rPr>
          <w:spacing w:val="-21"/>
          <w:sz w:val="24"/>
        </w:rPr>
        <w:t xml:space="preserve"> </w:t>
      </w:r>
      <w:r>
        <w:rPr>
          <w:spacing w:val="-3"/>
          <w:sz w:val="24"/>
        </w:rPr>
        <w:t>regulate</w:t>
      </w:r>
      <w:r>
        <w:rPr>
          <w:spacing w:val="-21"/>
          <w:sz w:val="24"/>
        </w:rPr>
        <w:t xml:space="preserve"> </w:t>
      </w:r>
      <w:r>
        <w:rPr>
          <w:spacing w:val="-3"/>
          <w:sz w:val="24"/>
        </w:rPr>
        <w:t>provisions</w:t>
      </w:r>
      <w:r>
        <w:rPr>
          <w:spacing w:val="-24"/>
          <w:sz w:val="24"/>
        </w:rPr>
        <w:t xml:space="preserve"> </w:t>
      </w:r>
      <w:r>
        <w:rPr>
          <w:sz w:val="24"/>
        </w:rPr>
        <w:t>for</w:t>
      </w:r>
      <w:r>
        <w:rPr>
          <w:spacing w:val="-21"/>
          <w:sz w:val="24"/>
        </w:rPr>
        <w:t xml:space="preserve"> </w:t>
      </w:r>
      <w:r>
        <w:rPr>
          <w:spacing w:val="-3"/>
          <w:sz w:val="24"/>
        </w:rPr>
        <w:t xml:space="preserve">Commercial- </w:t>
      </w:r>
      <w:r>
        <w:rPr>
          <w:sz w:val="24"/>
        </w:rPr>
        <w:t>Scale Wind Energy Generating Systems governing such matters as height and setbacks from roads, sensitive land uses, lot lines and other features adjacent to a Generating</w:t>
      </w:r>
      <w:r>
        <w:rPr>
          <w:spacing w:val="-4"/>
          <w:sz w:val="24"/>
        </w:rPr>
        <w:t xml:space="preserve"> </w:t>
      </w:r>
      <w:r>
        <w:rPr>
          <w:sz w:val="24"/>
        </w:rPr>
        <w:t>System.</w:t>
      </w:r>
    </w:p>
    <w:p w14:paraId="5BC02BD1" w14:textId="1417544D" w:rsidR="002A4DBF" w:rsidRPr="004C5ED9" w:rsidRDefault="002A4DBF" w:rsidP="004C5ED9">
      <w:pPr>
        <w:tabs>
          <w:tab w:val="left" w:pos="2180"/>
          <w:tab w:val="left" w:pos="2181"/>
        </w:tabs>
        <w:spacing w:line="228" w:lineRule="auto"/>
        <w:ind w:left="1760" w:right="232"/>
        <w:jc w:val="both"/>
        <w:rPr>
          <w:strike/>
          <w:color w:val="FF0000"/>
          <w:sz w:val="24"/>
        </w:rPr>
      </w:pPr>
      <w:r w:rsidRPr="004C5ED9">
        <w:rPr>
          <w:strike/>
          <w:color w:val="FF0000"/>
          <w:sz w:val="24"/>
        </w:rPr>
        <w:t>5.11.3.11</w:t>
      </w:r>
    </w:p>
    <w:p w14:paraId="628857B1" w14:textId="343E5843" w:rsidR="00F918E3" w:rsidRDefault="00974308" w:rsidP="00213573">
      <w:pPr>
        <w:pStyle w:val="ListParagraph"/>
        <w:numPr>
          <w:ilvl w:val="3"/>
          <w:numId w:val="83"/>
        </w:numPr>
        <w:spacing w:before="180" w:line="228" w:lineRule="auto"/>
        <w:ind w:left="2860" w:right="234" w:hanging="990"/>
        <w:jc w:val="both"/>
        <w:rPr>
          <w:sz w:val="24"/>
        </w:rPr>
      </w:pPr>
      <w:r>
        <w:rPr>
          <w:sz w:val="24"/>
        </w:rPr>
        <w:t>A</w:t>
      </w:r>
      <w:r>
        <w:rPr>
          <w:spacing w:val="-18"/>
          <w:sz w:val="24"/>
        </w:rPr>
        <w:t xml:space="preserve"> </w:t>
      </w:r>
      <w:r>
        <w:rPr>
          <w:sz w:val="24"/>
        </w:rPr>
        <w:t>zoning</w:t>
      </w:r>
      <w:r>
        <w:rPr>
          <w:spacing w:val="-18"/>
          <w:sz w:val="24"/>
        </w:rPr>
        <w:t xml:space="preserve"> </w:t>
      </w:r>
      <w:r>
        <w:rPr>
          <w:sz w:val="24"/>
        </w:rPr>
        <w:t>by-law</w:t>
      </w:r>
      <w:r>
        <w:rPr>
          <w:spacing w:val="-19"/>
          <w:sz w:val="24"/>
        </w:rPr>
        <w:t xml:space="preserve"> </w:t>
      </w:r>
      <w:r>
        <w:rPr>
          <w:sz w:val="24"/>
        </w:rPr>
        <w:t>amendment</w:t>
      </w:r>
      <w:r>
        <w:rPr>
          <w:spacing w:val="-17"/>
          <w:sz w:val="24"/>
        </w:rPr>
        <w:t xml:space="preserve"> </w:t>
      </w:r>
      <w:r>
        <w:rPr>
          <w:sz w:val="24"/>
        </w:rPr>
        <w:t>to</w:t>
      </w:r>
      <w:r>
        <w:rPr>
          <w:spacing w:val="-20"/>
          <w:sz w:val="24"/>
        </w:rPr>
        <w:t xml:space="preserve"> </w:t>
      </w:r>
      <w:r>
        <w:rPr>
          <w:sz w:val="24"/>
        </w:rPr>
        <w:t>permit</w:t>
      </w:r>
      <w:r>
        <w:rPr>
          <w:spacing w:val="-19"/>
          <w:sz w:val="24"/>
        </w:rPr>
        <w:t xml:space="preserve"> </w:t>
      </w:r>
      <w:r>
        <w:rPr>
          <w:sz w:val="24"/>
        </w:rPr>
        <w:t>a</w:t>
      </w:r>
      <w:r>
        <w:rPr>
          <w:spacing w:val="-19"/>
          <w:sz w:val="24"/>
        </w:rPr>
        <w:t xml:space="preserve"> </w:t>
      </w:r>
      <w:r>
        <w:rPr>
          <w:sz w:val="24"/>
        </w:rPr>
        <w:t>Wind</w:t>
      </w:r>
      <w:r>
        <w:rPr>
          <w:spacing w:val="-25"/>
          <w:sz w:val="24"/>
        </w:rPr>
        <w:t xml:space="preserve"> </w:t>
      </w:r>
      <w:r>
        <w:rPr>
          <w:sz w:val="24"/>
        </w:rPr>
        <w:t>Energy</w:t>
      </w:r>
      <w:r>
        <w:rPr>
          <w:spacing w:val="-25"/>
          <w:sz w:val="24"/>
        </w:rPr>
        <w:t xml:space="preserve"> </w:t>
      </w:r>
      <w:r>
        <w:rPr>
          <w:spacing w:val="-3"/>
          <w:sz w:val="24"/>
        </w:rPr>
        <w:t>Generating</w:t>
      </w:r>
      <w:r>
        <w:rPr>
          <w:spacing w:val="-25"/>
          <w:sz w:val="24"/>
        </w:rPr>
        <w:t xml:space="preserve"> </w:t>
      </w:r>
      <w:r>
        <w:rPr>
          <w:spacing w:val="-3"/>
          <w:sz w:val="24"/>
        </w:rPr>
        <w:t xml:space="preserve">System </w:t>
      </w:r>
      <w:r>
        <w:rPr>
          <w:sz w:val="24"/>
        </w:rPr>
        <w:t>may</w:t>
      </w:r>
      <w:r>
        <w:rPr>
          <w:spacing w:val="-17"/>
          <w:sz w:val="24"/>
        </w:rPr>
        <w:t xml:space="preserve"> </w:t>
      </w:r>
      <w:r>
        <w:rPr>
          <w:sz w:val="24"/>
        </w:rPr>
        <w:t>include</w:t>
      </w:r>
      <w:r>
        <w:rPr>
          <w:spacing w:val="-18"/>
          <w:sz w:val="24"/>
        </w:rPr>
        <w:t xml:space="preserve"> </w:t>
      </w:r>
      <w:r>
        <w:rPr>
          <w:sz w:val="24"/>
        </w:rPr>
        <w:t>a</w:t>
      </w:r>
      <w:r>
        <w:rPr>
          <w:spacing w:val="-16"/>
          <w:sz w:val="24"/>
        </w:rPr>
        <w:t xml:space="preserve"> </w:t>
      </w:r>
      <w:r>
        <w:rPr>
          <w:sz w:val="24"/>
        </w:rPr>
        <w:t>Holding</w:t>
      </w:r>
      <w:r>
        <w:rPr>
          <w:spacing w:val="-17"/>
          <w:sz w:val="24"/>
        </w:rPr>
        <w:t xml:space="preserve"> </w:t>
      </w:r>
      <w:r>
        <w:rPr>
          <w:sz w:val="24"/>
        </w:rPr>
        <w:t>provision</w:t>
      </w:r>
      <w:r>
        <w:rPr>
          <w:spacing w:val="-16"/>
          <w:sz w:val="24"/>
        </w:rPr>
        <w:t xml:space="preserve"> </w:t>
      </w:r>
      <w:r>
        <w:rPr>
          <w:sz w:val="24"/>
        </w:rPr>
        <w:t>under</w:t>
      </w:r>
      <w:r>
        <w:rPr>
          <w:spacing w:val="-20"/>
          <w:sz w:val="24"/>
        </w:rPr>
        <w:t xml:space="preserve"> </w:t>
      </w:r>
      <w:r>
        <w:rPr>
          <w:sz w:val="24"/>
        </w:rPr>
        <w:t>Section</w:t>
      </w:r>
      <w:r>
        <w:rPr>
          <w:spacing w:val="-15"/>
          <w:sz w:val="24"/>
        </w:rPr>
        <w:t xml:space="preserve"> </w:t>
      </w:r>
      <w:r>
        <w:rPr>
          <w:sz w:val="24"/>
        </w:rPr>
        <w:t>35</w:t>
      </w:r>
      <w:r>
        <w:rPr>
          <w:spacing w:val="-23"/>
          <w:sz w:val="24"/>
        </w:rPr>
        <w:t xml:space="preserve"> </w:t>
      </w:r>
      <w:r>
        <w:rPr>
          <w:sz w:val="24"/>
        </w:rPr>
        <w:t>of</w:t>
      </w:r>
      <w:r>
        <w:rPr>
          <w:spacing w:val="-21"/>
          <w:sz w:val="24"/>
        </w:rPr>
        <w:t xml:space="preserve"> </w:t>
      </w:r>
      <w:r>
        <w:rPr>
          <w:spacing w:val="-3"/>
          <w:sz w:val="24"/>
        </w:rPr>
        <w:t>the</w:t>
      </w:r>
      <w:r>
        <w:rPr>
          <w:spacing w:val="-22"/>
          <w:sz w:val="24"/>
        </w:rPr>
        <w:t xml:space="preserve"> </w:t>
      </w:r>
      <w:r>
        <w:rPr>
          <w:spacing w:val="-3"/>
          <w:sz w:val="24"/>
        </w:rPr>
        <w:t>Planning</w:t>
      </w:r>
      <w:r>
        <w:rPr>
          <w:spacing w:val="-22"/>
          <w:sz w:val="24"/>
        </w:rPr>
        <w:t xml:space="preserve"> </w:t>
      </w:r>
      <w:r>
        <w:rPr>
          <w:spacing w:val="-3"/>
          <w:sz w:val="24"/>
        </w:rPr>
        <w:t>Act</w:t>
      </w:r>
      <w:r>
        <w:rPr>
          <w:spacing w:val="-21"/>
          <w:sz w:val="24"/>
        </w:rPr>
        <w:t xml:space="preserve"> </w:t>
      </w:r>
      <w:r>
        <w:rPr>
          <w:spacing w:val="-2"/>
          <w:sz w:val="24"/>
        </w:rPr>
        <w:t xml:space="preserve">and </w:t>
      </w:r>
      <w:r>
        <w:rPr>
          <w:sz w:val="24"/>
        </w:rPr>
        <w:t xml:space="preserve">in accordance with Section </w:t>
      </w:r>
      <w:r w:rsidR="002A4DBF" w:rsidRPr="00091F50">
        <w:rPr>
          <w:strike/>
          <w:sz w:val="24"/>
        </w:rPr>
        <w:t>8.5.1</w:t>
      </w:r>
      <w:r w:rsidR="00091F50">
        <w:rPr>
          <w:sz w:val="24"/>
        </w:rPr>
        <w:t xml:space="preserve"> </w:t>
      </w:r>
      <w:ins w:id="1082" w:author="Ryan Furniss" w:date="2020-02-24T21:09:00Z">
        <w:r w:rsidR="002A4DBF">
          <w:rPr>
            <w:sz w:val="24"/>
          </w:rPr>
          <w:t>10.5.1</w:t>
        </w:r>
      </w:ins>
      <w:r>
        <w:rPr>
          <w:sz w:val="24"/>
        </w:rPr>
        <w:t xml:space="preserve"> of this Plan. Holding provisions shall set out conditions that must be satisfied before the Holding symbol is removed, and may include, but not be limited to, a requirement that a contract has been executed with the appropriate authority to allow the system to be connected to a transmission grid for electrical distribution and completion of an Environmental Screening Report, as defined in Ontario Regulation 116/01, that is acceptable to the Ministry of </w:t>
      </w:r>
      <w:ins w:id="1083" w:author="Ryan Furniss" w:date="2020-01-05T20:57:00Z">
        <w:r w:rsidR="00CA0E7B">
          <w:rPr>
            <w:sz w:val="24"/>
          </w:rPr>
          <w:t xml:space="preserve">the </w:t>
        </w:r>
      </w:ins>
      <w:r>
        <w:rPr>
          <w:sz w:val="24"/>
        </w:rPr>
        <w:t>Environment</w:t>
      </w:r>
      <w:ins w:id="1084" w:author="Ryan Furniss" w:date="2020-01-05T20:58:00Z">
        <w:r w:rsidR="00CA0E7B">
          <w:rPr>
            <w:sz w:val="24"/>
          </w:rPr>
          <w:t>, Conservation and Parks</w:t>
        </w:r>
      </w:ins>
      <w:r>
        <w:rPr>
          <w:sz w:val="24"/>
        </w:rPr>
        <w:t>.</w:t>
      </w:r>
    </w:p>
    <w:p w14:paraId="2398FDFE" w14:textId="14691F6D" w:rsidR="00F918E3" w:rsidRPr="004C5ED9" w:rsidRDefault="002A4DBF" w:rsidP="004C5ED9">
      <w:pPr>
        <w:pStyle w:val="BodyText"/>
        <w:spacing w:before="10"/>
        <w:ind w:left="1870"/>
        <w:rPr>
          <w:strike/>
          <w:color w:val="FF0000"/>
        </w:rPr>
      </w:pPr>
      <w:r w:rsidRPr="004C5ED9">
        <w:rPr>
          <w:strike/>
          <w:color w:val="FF0000"/>
        </w:rPr>
        <w:t>5.11.3.12</w:t>
      </w:r>
    </w:p>
    <w:p w14:paraId="3F54AC4D" w14:textId="77777777" w:rsidR="00F918E3" w:rsidRDefault="00974308" w:rsidP="00213573">
      <w:pPr>
        <w:pStyle w:val="ListParagraph"/>
        <w:numPr>
          <w:ilvl w:val="3"/>
          <w:numId w:val="83"/>
        </w:numPr>
        <w:spacing w:line="228" w:lineRule="auto"/>
        <w:ind w:left="2860" w:right="234" w:hanging="990"/>
        <w:jc w:val="both"/>
        <w:rPr>
          <w:sz w:val="24"/>
        </w:rPr>
      </w:pPr>
      <w:r>
        <w:rPr>
          <w:sz w:val="24"/>
        </w:rPr>
        <w:t>The</w:t>
      </w:r>
      <w:r>
        <w:rPr>
          <w:spacing w:val="-12"/>
          <w:sz w:val="24"/>
        </w:rPr>
        <w:t xml:space="preserve"> </w:t>
      </w:r>
      <w:r>
        <w:rPr>
          <w:sz w:val="24"/>
        </w:rPr>
        <w:t>implementing</w:t>
      </w:r>
      <w:r>
        <w:rPr>
          <w:spacing w:val="-11"/>
          <w:sz w:val="24"/>
        </w:rPr>
        <w:t xml:space="preserve"> </w:t>
      </w:r>
      <w:r>
        <w:rPr>
          <w:sz w:val="24"/>
        </w:rPr>
        <w:t>zoning</w:t>
      </w:r>
      <w:r>
        <w:rPr>
          <w:spacing w:val="-14"/>
          <w:sz w:val="24"/>
        </w:rPr>
        <w:t xml:space="preserve"> </w:t>
      </w:r>
      <w:r>
        <w:rPr>
          <w:sz w:val="24"/>
        </w:rPr>
        <w:t>by-law</w:t>
      </w:r>
      <w:r>
        <w:rPr>
          <w:spacing w:val="-14"/>
          <w:sz w:val="24"/>
        </w:rPr>
        <w:t xml:space="preserve"> </w:t>
      </w:r>
      <w:r>
        <w:rPr>
          <w:sz w:val="24"/>
        </w:rPr>
        <w:t>may</w:t>
      </w:r>
      <w:r>
        <w:rPr>
          <w:spacing w:val="-13"/>
          <w:sz w:val="24"/>
        </w:rPr>
        <w:t xml:space="preserve"> </w:t>
      </w:r>
      <w:r>
        <w:rPr>
          <w:sz w:val="24"/>
        </w:rPr>
        <w:t>include</w:t>
      </w:r>
      <w:r>
        <w:rPr>
          <w:spacing w:val="-16"/>
          <w:sz w:val="24"/>
        </w:rPr>
        <w:t xml:space="preserve"> </w:t>
      </w:r>
      <w:r>
        <w:rPr>
          <w:sz w:val="24"/>
        </w:rPr>
        <w:t>setbacks</w:t>
      </w:r>
      <w:r>
        <w:rPr>
          <w:spacing w:val="-14"/>
          <w:sz w:val="24"/>
        </w:rPr>
        <w:t xml:space="preserve"> </w:t>
      </w:r>
      <w:r>
        <w:rPr>
          <w:sz w:val="24"/>
        </w:rPr>
        <w:t>for</w:t>
      </w:r>
      <w:r>
        <w:rPr>
          <w:spacing w:val="-12"/>
          <w:sz w:val="24"/>
        </w:rPr>
        <w:t xml:space="preserve"> </w:t>
      </w:r>
      <w:r>
        <w:rPr>
          <w:sz w:val="24"/>
        </w:rPr>
        <w:t>new</w:t>
      </w:r>
      <w:r>
        <w:rPr>
          <w:spacing w:val="-13"/>
          <w:sz w:val="24"/>
        </w:rPr>
        <w:t xml:space="preserve"> </w:t>
      </w:r>
      <w:r>
        <w:rPr>
          <w:sz w:val="24"/>
        </w:rPr>
        <w:t>sensitive land uses in areas adjacent to an established Commercial-Scale Wind Energy</w:t>
      </w:r>
      <w:r>
        <w:rPr>
          <w:spacing w:val="-21"/>
          <w:sz w:val="24"/>
        </w:rPr>
        <w:t xml:space="preserve"> </w:t>
      </w:r>
      <w:r>
        <w:rPr>
          <w:sz w:val="24"/>
        </w:rPr>
        <w:t>Generating</w:t>
      </w:r>
      <w:r>
        <w:rPr>
          <w:spacing w:val="-20"/>
          <w:sz w:val="24"/>
        </w:rPr>
        <w:t xml:space="preserve"> </w:t>
      </w:r>
      <w:r>
        <w:rPr>
          <w:sz w:val="24"/>
        </w:rPr>
        <w:t>Systems.</w:t>
      </w:r>
      <w:r>
        <w:rPr>
          <w:spacing w:val="29"/>
          <w:sz w:val="24"/>
        </w:rPr>
        <w:t xml:space="preserve"> </w:t>
      </w:r>
      <w:r>
        <w:rPr>
          <w:sz w:val="24"/>
        </w:rPr>
        <w:t>A</w:t>
      </w:r>
      <w:r>
        <w:rPr>
          <w:spacing w:val="-18"/>
          <w:sz w:val="24"/>
        </w:rPr>
        <w:t xml:space="preserve"> </w:t>
      </w:r>
      <w:r>
        <w:rPr>
          <w:sz w:val="24"/>
        </w:rPr>
        <w:t>consent</w:t>
      </w:r>
      <w:r>
        <w:rPr>
          <w:spacing w:val="-24"/>
          <w:sz w:val="24"/>
        </w:rPr>
        <w:t xml:space="preserve"> </w:t>
      </w:r>
      <w:r>
        <w:rPr>
          <w:sz w:val="24"/>
        </w:rPr>
        <w:t>or</w:t>
      </w:r>
      <w:r>
        <w:rPr>
          <w:spacing w:val="-23"/>
          <w:sz w:val="24"/>
        </w:rPr>
        <w:t xml:space="preserve"> </w:t>
      </w:r>
      <w:r>
        <w:rPr>
          <w:spacing w:val="-3"/>
          <w:sz w:val="24"/>
        </w:rPr>
        <w:t>subdivision</w:t>
      </w:r>
      <w:r>
        <w:rPr>
          <w:spacing w:val="-23"/>
          <w:sz w:val="24"/>
        </w:rPr>
        <w:t xml:space="preserve"> </w:t>
      </w:r>
      <w:r>
        <w:rPr>
          <w:sz w:val="24"/>
        </w:rPr>
        <w:t>shall</w:t>
      </w:r>
      <w:r>
        <w:rPr>
          <w:spacing w:val="-25"/>
          <w:sz w:val="24"/>
        </w:rPr>
        <w:t xml:space="preserve"> </w:t>
      </w:r>
      <w:r>
        <w:rPr>
          <w:sz w:val="24"/>
        </w:rPr>
        <w:t>be</w:t>
      </w:r>
      <w:r>
        <w:rPr>
          <w:spacing w:val="-23"/>
          <w:sz w:val="24"/>
        </w:rPr>
        <w:t xml:space="preserve"> </w:t>
      </w:r>
      <w:r>
        <w:rPr>
          <w:spacing w:val="-3"/>
          <w:sz w:val="24"/>
        </w:rPr>
        <w:t xml:space="preserve">prohibited </w:t>
      </w:r>
      <w:r>
        <w:rPr>
          <w:sz w:val="24"/>
        </w:rPr>
        <w:t>unless the subject property can be spatially separated from any active Commercial-Scale Wind Energy Generating Systems to sufficiently address noise</w:t>
      </w:r>
      <w:r>
        <w:rPr>
          <w:spacing w:val="-5"/>
          <w:sz w:val="24"/>
        </w:rPr>
        <w:t xml:space="preserve"> </w:t>
      </w:r>
      <w:r>
        <w:rPr>
          <w:sz w:val="24"/>
        </w:rPr>
        <w:t>emissions.</w:t>
      </w:r>
    </w:p>
    <w:p w14:paraId="2E62D433" w14:textId="7B2DD32C" w:rsidR="00F918E3" w:rsidRPr="004C5ED9" w:rsidRDefault="002A4DBF" w:rsidP="004C5ED9">
      <w:pPr>
        <w:pStyle w:val="BodyText"/>
        <w:spacing w:before="8"/>
        <w:ind w:left="1870"/>
        <w:rPr>
          <w:strike/>
          <w:color w:val="FF0000"/>
        </w:rPr>
      </w:pPr>
      <w:r w:rsidRPr="004C5ED9">
        <w:rPr>
          <w:strike/>
          <w:color w:val="FF0000"/>
        </w:rPr>
        <w:t>5.11.3.13</w:t>
      </w:r>
    </w:p>
    <w:p w14:paraId="20737448" w14:textId="77777777" w:rsidR="00F918E3" w:rsidRDefault="00974308" w:rsidP="00213573">
      <w:pPr>
        <w:pStyle w:val="ListParagraph"/>
        <w:numPr>
          <w:ilvl w:val="3"/>
          <w:numId w:val="83"/>
        </w:numPr>
        <w:spacing w:line="228" w:lineRule="auto"/>
        <w:ind w:left="2860" w:right="233" w:hanging="990"/>
        <w:jc w:val="both"/>
        <w:rPr>
          <w:sz w:val="24"/>
        </w:rPr>
      </w:pPr>
      <w:r>
        <w:rPr>
          <w:sz w:val="24"/>
        </w:rPr>
        <w:t>Subject to federal and provincial requirements, and where feasible, the development of new private transmission and distribution facilities for Commercial</w:t>
      </w:r>
      <w:r>
        <w:rPr>
          <w:spacing w:val="-12"/>
          <w:sz w:val="24"/>
        </w:rPr>
        <w:t xml:space="preserve"> </w:t>
      </w:r>
      <w:r>
        <w:rPr>
          <w:sz w:val="24"/>
        </w:rPr>
        <w:t>Scale</w:t>
      </w:r>
      <w:r>
        <w:rPr>
          <w:spacing w:val="-13"/>
          <w:sz w:val="24"/>
        </w:rPr>
        <w:t xml:space="preserve"> </w:t>
      </w:r>
      <w:r>
        <w:rPr>
          <w:sz w:val="24"/>
        </w:rPr>
        <w:t>Wind</w:t>
      </w:r>
      <w:r>
        <w:rPr>
          <w:spacing w:val="-10"/>
          <w:sz w:val="24"/>
        </w:rPr>
        <w:t xml:space="preserve"> </w:t>
      </w:r>
      <w:r>
        <w:rPr>
          <w:sz w:val="24"/>
        </w:rPr>
        <w:t>Energy</w:t>
      </w:r>
      <w:r>
        <w:rPr>
          <w:spacing w:val="-11"/>
          <w:sz w:val="24"/>
        </w:rPr>
        <w:t xml:space="preserve"> </w:t>
      </w:r>
      <w:r>
        <w:rPr>
          <w:sz w:val="24"/>
        </w:rPr>
        <w:t>Systems</w:t>
      </w:r>
      <w:r>
        <w:rPr>
          <w:spacing w:val="-11"/>
          <w:sz w:val="24"/>
        </w:rPr>
        <w:t xml:space="preserve"> </w:t>
      </w:r>
      <w:r>
        <w:rPr>
          <w:sz w:val="24"/>
        </w:rPr>
        <w:t>along</w:t>
      </w:r>
      <w:r>
        <w:rPr>
          <w:spacing w:val="-11"/>
          <w:sz w:val="24"/>
        </w:rPr>
        <w:t xml:space="preserve"> </w:t>
      </w:r>
      <w:r>
        <w:rPr>
          <w:sz w:val="24"/>
        </w:rPr>
        <w:t>public</w:t>
      </w:r>
      <w:r>
        <w:rPr>
          <w:spacing w:val="-11"/>
          <w:sz w:val="24"/>
        </w:rPr>
        <w:t xml:space="preserve"> </w:t>
      </w:r>
      <w:proofErr w:type="spellStart"/>
      <w:r>
        <w:rPr>
          <w:sz w:val="24"/>
        </w:rPr>
        <w:t>right-of-ways</w:t>
      </w:r>
      <w:proofErr w:type="spellEnd"/>
      <w:r>
        <w:rPr>
          <w:spacing w:val="-11"/>
          <w:sz w:val="24"/>
        </w:rPr>
        <w:t xml:space="preserve"> </w:t>
      </w:r>
      <w:r>
        <w:rPr>
          <w:sz w:val="24"/>
        </w:rPr>
        <w:t>and electricity corridors shall be located below grade and/or co-located with existing</w:t>
      </w:r>
      <w:r>
        <w:rPr>
          <w:spacing w:val="-20"/>
          <w:sz w:val="24"/>
        </w:rPr>
        <w:t xml:space="preserve"> </w:t>
      </w:r>
      <w:r>
        <w:rPr>
          <w:sz w:val="24"/>
        </w:rPr>
        <w:t>infrastructure.</w:t>
      </w:r>
      <w:r>
        <w:rPr>
          <w:spacing w:val="-20"/>
          <w:sz w:val="24"/>
        </w:rPr>
        <w:t xml:space="preserve"> </w:t>
      </w:r>
      <w:r>
        <w:rPr>
          <w:sz w:val="24"/>
        </w:rPr>
        <w:t>The</w:t>
      </w:r>
      <w:r>
        <w:rPr>
          <w:spacing w:val="-20"/>
          <w:sz w:val="24"/>
        </w:rPr>
        <w:t xml:space="preserve"> </w:t>
      </w:r>
      <w:r>
        <w:rPr>
          <w:sz w:val="24"/>
        </w:rPr>
        <w:t>development</w:t>
      </w:r>
      <w:r>
        <w:rPr>
          <w:spacing w:val="-22"/>
          <w:sz w:val="24"/>
        </w:rPr>
        <w:t xml:space="preserve"> </w:t>
      </w:r>
      <w:r>
        <w:rPr>
          <w:sz w:val="24"/>
        </w:rPr>
        <w:t>of</w:t>
      </w:r>
      <w:r>
        <w:rPr>
          <w:spacing w:val="-20"/>
          <w:sz w:val="24"/>
        </w:rPr>
        <w:t xml:space="preserve"> </w:t>
      </w:r>
      <w:r>
        <w:rPr>
          <w:sz w:val="24"/>
        </w:rPr>
        <w:t>new</w:t>
      </w:r>
      <w:r>
        <w:rPr>
          <w:spacing w:val="-20"/>
          <w:sz w:val="24"/>
        </w:rPr>
        <w:t xml:space="preserve"> </w:t>
      </w:r>
      <w:r>
        <w:rPr>
          <w:sz w:val="24"/>
        </w:rPr>
        <w:t>private</w:t>
      </w:r>
      <w:r>
        <w:rPr>
          <w:spacing w:val="-20"/>
          <w:sz w:val="24"/>
        </w:rPr>
        <w:t xml:space="preserve"> </w:t>
      </w:r>
      <w:r>
        <w:rPr>
          <w:sz w:val="24"/>
        </w:rPr>
        <w:t>transmission</w:t>
      </w:r>
      <w:r>
        <w:rPr>
          <w:spacing w:val="-26"/>
          <w:sz w:val="24"/>
        </w:rPr>
        <w:t xml:space="preserve"> </w:t>
      </w:r>
      <w:r>
        <w:rPr>
          <w:sz w:val="24"/>
        </w:rPr>
        <w:t>and distribution infrastructure within private energy projects shall be located below grade, except where environmental or site characteristics dictate otherwise.</w:t>
      </w:r>
    </w:p>
    <w:p w14:paraId="0840BA23" w14:textId="0BFC3398" w:rsidR="00F918E3" w:rsidRPr="004C5ED9" w:rsidRDefault="002A4DBF" w:rsidP="004C5ED9">
      <w:pPr>
        <w:pStyle w:val="BodyText"/>
        <w:ind w:left="1760"/>
        <w:rPr>
          <w:strike/>
          <w:color w:val="FF0000"/>
        </w:rPr>
      </w:pPr>
      <w:r w:rsidRPr="004C5ED9">
        <w:rPr>
          <w:strike/>
          <w:color w:val="FF0000"/>
        </w:rPr>
        <w:lastRenderedPageBreak/>
        <w:t>5.11.3.14</w:t>
      </w:r>
    </w:p>
    <w:p w14:paraId="36318B3C" w14:textId="1EB19ED9" w:rsidR="00F918E3" w:rsidRDefault="00974308" w:rsidP="00213573">
      <w:pPr>
        <w:pStyle w:val="ListParagraph"/>
        <w:numPr>
          <w:ilvl w:val="3"/>
          <w:numId w:val="83"/>
        </w:numPr>
        <w:tabs>
          <w:tab w:val="left" w:pos="7368"/>
        </w:tabs>
        <w:spacing w:line="228" w:lineRule="auto"/>
        <w:ind w:left="2860" w:right="234" w:hanging="990"/>
        <w:rPr>
          <w:sz w:val="24"/>
        </w:rPr>
      </w:pPr>
      <w:r>
        <w:rPr>
          <w:sz w:val="24"/>
        </w:rPr>
        <w:t>Commercial-Scale</w:t>
      </w:r>
      <w:r>
        <w:rPr>
          <w:spacing w:val="-13"/>
          <w:sz w:val="24"/>
        </w:rPr>
        <w:t xml:space="preserve"> </w:t>
      </w:r>
      <w:r>
        <w:rPr>
          <w:sz w:val="24"/>
        </w:rPr>
        <w:t>Wind</w:t>
      </w:r>
      <w:r>
        <w:rPr>
          <w:spacing w:val="-10"/>
          <w:sz w:val="24"/>
        </w:rPr>
        <w:t xml:space="preserve"> </w:t>
      </w:r>
      <w:r>
        <w:rPr>
          <w:sz w:val="24"/>
        </w:rPr>
        <w:t>Energy</w:t>
      </w:r>
      <w:r>
        <w:rPr>
          <w:spacing w:val="-10"/>
          <w:sz w:val="24"/>
        </w:rPr>
        <w:t xml:space="preserve"> </w:t>
      </w:r>
      <w:r>
        <w:rPr>
          <w:sz w:val="24"/>
        </w:rPr>
        <w:t>Generating</w:t>
      </w:r>
      <w:r>
        <w:rPr>
          <w:spacing w:val="-12"/>
          <w:sz w:val="24"/>
        </w:rPr>
        <w:t xml:space="preserve"> </w:t>
      </w:r>
      <w:r>
        <w:rPr>
          <w:sz w:val="24"/>
        </w:rPr>
        <w:t>Systems</w:t>
      </w:r>
      <w:r>
        <w:rPr>
          <w:spacing w:val="-11"/>
          <w:sz w:val="24"/>
        </w:rPr>
        <w:t xml:space="preserve"> </w:t>
      </w:r>
      <w:r>
        <w:rPr>
          <w:sz w:val="24"/>
        </w:rPr>
        <w:t>shall</w:t>
      </w:r>
      <w:r>
        <w:rPr>
          <w:spacing w:val="-12"/>
          <w:sz w:val="24"/>
        </w:rPr>
        <w:t xml:space="preserve"> </w:t>
      </w:r>
      <w:r>
        <w:rPr>
          <w:sz w:val="24"/>
        </w:rPr>
        <w:t>be</w:t>
      </w:r>
      <w:r>
        <w:rPr>
          <w:spacing w:val="-10"/>
          <w:sz w:val="24"/>
        </w:rPr>
        <w:t xml:space="preserve"> </w:t>
      </w:r>
      <w:r>
        <w:rPr>
          <w:sz w:val="24"/>
        </w:rPr>
        <w:t>subject</w:t>
      </w:r>
      <w:r>
        <w:rPr>
          <w:spacing w:val="-11"/>
          <w:sz w:val="24"/>
        </w:rPr>
        <w:t xml:space="preserve"> </w:t>
      </w:r>
      <w:r>
        <w:rPr>
          <w:sz w:val="24"/>
        </w:rPr>
        <w:t>to municipal site plan control under Section 41 of the Planning Act to address,</w:t>
      </w:r>
      <w:r>
        <w:rPr>
          <w:spacing w:val="39"/>
          <w:sz w:val="24"/>
        </w:rPr>
        <w:t xml:space="preserve"> </w:t>
      </w:r>
      <w:r>
        <w:rPr>
          <w:sz w:val="24"/>
        </w:rPr>
        <w:t>at</w:t>
      </w:r>
      <w:r>
        <w:rPr>
          <w:spacing w:val="42"/>
          <w:sz w:val="24"/>
        </w:rPr>
        <w:t xml:space="preserve"> </w:t>
      </w:r>
      <w:r>
        <w:rPr>
          <w:sz w:val="24"/>
        </w:rPr>
        <w:t>a</w:t>
      </w:r>
      <w:r>
        <w:rPr>
          <w:spacing w:val="41"/>
          <w:sz w:val="24"/>
        </w:rPr>
        <w:t xml:space="preserve"> </w:t>
      </w:r>
      <w:r>
        <w:rPr>
          <w:sz w:val="24"/>
        </w:rPr>
        <w:t>minimum,</w:t>
      </w:r>
      <w:r>
        <w:rPr>
          <w:spacing w:val="42"/>
          <w:sz w:val="24"/>
        </w:rPr>
        <w:t xml:space="preserve"> </w:t>
      </w:r>
      <w:r>
        <w:rPr>
          <w:sz w:val="24"/>
        </w:rPr>
        <w:t>the</w:t>
      </w:r>
      <w:r>
        <w:rPr>
          <w:spacing w:val="42"/>
          <w:sz w:val="24"/>
        </w:rPr>
        <w:t xml:space="preserve"> </w:t>
      </w:r>
      <w:r>
        <w:rPr>
          <w:sz w:val="24"/>
        </w:rPr>
        <w:t>following</w:t>
      </w:r>
      <w:r>
        <w:rPr>
          <w:spacing w:val="43"/>
          <w:sz w:val="24"/>
        </w:rPr>
        <w:t xml:space="preserve"> </w:t>
      </w:r>
      <w:r>
        <w:rPr>
          <w:sz w:val="24"/>
        </w:rPr>
        <w:t>issues:</w:t>
      </w:r>
      <w:r w:rsidR="00047E6B">
        <w:rPr>
          <w:sz w:val="24"/>
        </w:rPr>
        <w:t xml:space="preserve"> </w:t>
      </w:r>
      <w:r>
        <w:rPr>
          <w:sz w:val="24"/>
        </w:rPr>
        <w:t>road access, parking, accessory buildings and structures, vegetative buffers and other landscaping, fencing, lighting, signage, topsoil retention, sound attenuation, electrical cables and other utilities on site, the finish and colour of the exterior surface of the Commercial-Scale Wind Energy Generating System, location of external works/facilities such as but not limited to power transmission lines and electrical substations, outdoor storage, storm water management/drainage and erosion control, tile drainage, decommissioning and site rehabilitation information and any other identified impact mitigation measures. No surface of the Commercial-Scale</w:t>
      </w:r>
      <w:r>
        <w:rPr>
          <w:spacing w:val="-7"/>
          <w:sz w:val="24"/>
        </w:rPr>
        <w:t xml:space="preserve"> </w:t>
      </w:r>
      <w:r>
        <w:rPr>
          <w:sz w:val="24"/>
        </w:rPr>
        <w:t>Wind</w:t>
      </w:r>
      <w:r>
        <w:rPr>
          <w:spacing w:val="-6"/>
          <w:sz w:val="24"/>
        </w:rPr>
        <w:t xml:space="preserve"> </w:t>
      </w:r>
      <w:r>
        <w:rPr>
          <w:sz w:val="24"/>
        </w:rPr>
        <w:t>Energy</w:t>
      </w:r>
      <w:r>
        <w:rPr>
          <w:spacing w:val="-7"/>
          <w:sz w:val="24"/>
        </w:rPr>
        <w:t xml:space="preserve"> </w:t>
      </w:r>
      <w:r>
        <w:rPr>
          <w:sz w:val="24"/>
        </w:rPr>
        <w:t>Generating</w:t>
      </w:r>
      <w:r>
        <w:rPr>
          <w:spacing w:val="-3"/>
          <w:sz w:val="24"/>
        </w:rPr>
        <w:t xml:space="preserve"> </w:t>
      </w:r>
      <w:r>
        <w:rPr>
          <w:sz w:val="24"/>
        </w:rPr>
        <w:t>System</w:t>
      </w:r>
      <w:r>
        <w:rPr>
          <w:spacing w:val="-5"/>
          <w:sz w:val="24"/>
        </w:rPr>
        <w:t xml:space="preserve"> </w:t>
      </w:r>
      <w:r>
        <w:rPr>
          <w:sz w:val="24"/>
        </w:rPr>
        <w:t>shall</w:t>
      </w:r>
      <w:r>
        <w:rPr>
          <w:spacing w:val="-8"/>
          <w:sz w:val="24"/>
        </w:rPr>
        <w:t xml:space="preserve"> </w:t>
      </w:r>
      <w:r>
        <w:rPr>
          <w:sz w:val="24"/>
        </w:rPr>
        <w:t>bear</w:t>
      </w:r>
      <w:r>
        <w:rPr>
          <w:spacing w:val="-7"/>
          <w:sz w:val="24"/>
        </w:rPr>
        <w:t xml:space="preserve"> </w:t>
      </w:r>
      <w:r>
        <w:rPr>
          <w:sz w:val="24"/>
        </w:rPr>
        <w:t>any</w:t>
      </w:r>
      <w:r>
        <w:rPr>
          <w:spacing w:val="-7"/>
          <w:sz w:val="24"/>
        </w:rPr>
        <w:t xml:space="preserve"> </w:t>
      </w:r>
      <w:r>
        <w:rPr>
          <w:sz w:val="24"/>
        </w:rPr>
        <w:t>sign or</w:t>
      </w:r>
      <w:r>
        <w:rPr>
          <w:spacing w:val="-18"/>
          <w:sz w:val="24"/>
        </w:rPr>
        <w:t xml:space="preserve"> </w:t>
      </w:r>
      <w:r>
        <w:rPr>
          <w:sz w:val="24"/>
        </w:rPr>
        <w:t>commercial</w:t>
      </w:r>
      <w:r>
        <w:rPr>
          <w:spacing w:val="-18"/>
          <w:sz w:val="24"/>
        </w:rPr>
        <w:t xml:space="preserve"> </w:t>
      </w:r>
      <w:r>
        <w:rPr>
          <w:sz w:val="24"/>
        </w:rPr>
        <w:t>identification</w:t>
      </w:r>
      <w:r>
        <w:rPr>
          <w:spacing w:val="-18"/>
          <w:sz w:val="24"/>
        </w:rPr>
        <w:t xml:space="preserve"> </w:t>
      </w:r>
      <w:r>
        <w:rPr>
          <w:sz w:val="24"/>
        </w:rPr>
        <w:t>except</w:t>
      </w:r>
      <w:r>
        <w:rPr>
          <w:spacing w:val="-17"/>
          <w:sz w:val="24"/>
        </w:rPr>
        <w:t xml:space="preserve"> </w:t>
      </w:r>
      <w:r>
        <w:rPr>
          <w:sz w:val="24"/>
        </w:rPr>
        <w:t>for</w:t>
      </w:r>
      <w:r>
        <w:rPr>
          <w:spacing w:val="-20"/>
          <w:sz w:val="24"/>
        </w:rPr>
        <w:t xml:space="preserve"> </w:t>
      </w:r>
      <w:r>
        <w:rPr>
          <w:sz w:val="24"/>
        </w:rPr>
        <w:t>a</w:t>
      </w:r>
      <w:r>
        <w:rPr>
          <w:spacing w:val="-17"/>
          <w:sz w:val="24"/>
        </w:rPr>
        <w:t xml:space="preserve"> </w:t>
      </w:r>
      <w:r>
        <w:rPr>
          <w:sz w:val="24"/>
        </w:rPr>
        <w:t>small</w:t>
      </w:r>
      <w:r>
        <w:rPr>
          <w:spacing w:val="-20"/>
          <w:sz w:val="24"/>
        </w:rPr>
        <w:t xml:space="preserve"> </w:t>
      </w:r>
      <w:r>
        <w:rPr>
          <w:sz w:val="24"/>
        </w:rPr>
        <w:t>plate</w:t>
      </w:r>
      <w:r>
        <w:rPr>
          <w:spacing w:val="-18"/>
          <w:sz w:val="24"/>
        </w:rPr>
        <w:t xml:space="preserve"> </w:t>
      </w:r>
      <w:r>
        <w:rPr>
          <w:spacing w:val="-3"/>
          <w:sz w:val="24"/>
        </w:rPr>
        <w:t>containing</w:t>
      </w:r>
      <w:r>
        <w:rPr>
          <w:spacing w:val="-24"/>
          <w:sz w:val="24"/>
        </w:rPr>
        <w:t xml:space="preserve"> </w:t>
      </w:r>
      <w:r>
        <w:rPr>
          <w:spacing w:val="-3"/>
          <w:sz w:val="24"/>
        </w:rPr>
        <w:t>safety</w:t>
      </w:r>
      <w:r>
        <w:rPr>
          <w:spacing w:val="-24"/>
          <w:sz w:val="24"/>
        </w:rPr>
        <w:t xml:space="preserve"> </w:t>
      </w:r>
      <w:r>
        <w:rPr>
          <w:sz w:val="24"/>
        </w:rPr>
        <w:t>and warning information.</w:t>
      </w:r>
    </w:p>
    <w:p w14:paraId="25B75151" w14:textId="7083279F" w:rsidR="00F918E3" w:rsidRPr="004C5ED9" w:rsidRDefault="002A4DBF" w:rsidP="006449DD">
      <w:pPr>
        <w:pStyle w:val="BodyText"/>
        <w:spacing w:before="8"/>
        <w:ind w:left="1760" w:firstLine="83"/>
        <w:rPr>
          <w:strike/>
          <w:color w:val="FF0000"/>
        </w:rPr>
      </w:pPr>
      <w:r w:rsidRPr="004C5ED9">
        <w:rPr>
          <w:strike/>
          <w:color w:val="FF0000"/>
        </w:rPr>
        <w:t>5.11.3.15</w:t>
      </w:r>
    </w:p>
    <w:p w14:paraId="70A00662" w14:textId="639B2DF4" w:rsidR="00F918E3" w:rsidRDefault="006A140A" w:rsidP="00D97EDF">
      <w:pPr>
        <w:pStyle w:val="BodyText"/>
        <w:spacing w:line="228" w:lineRule="auto"/>
        <w:ind w:left="2860" w:right="233" w:hanging="990"/>
        <w:jc w:val="both"/>
      </w:pPr>
      <w:r>
        <w:rPr>
          <w:b/>
        </w:rPr>
        <w:t>6</w:t>
      </w:r>
      <w:r w:rsidR="00974308">
        <w:rPr>
          <w:b/>
        </w:rPr>
        <w:t>.9.3.15</w:t>
      </w:r>
      <w:r w:rsidR="00974308">
        <w:rPr>
          <w:b/>
        </w:rPr>
        <w:tab/>
      </w:r>
      <w:r w:rsidR="00974308">
        <w:t>The</w:t>
      </w:r>
      <w:r w:rsidR="00974308">
        <w:rPr>
          <w:spacing w:val="-18"/>
        </w:rPr>
        <w:t xml:space="preserve"> </w:t>
      </w:r>
      <w:r w:rsidR="00974308">
        <w:t>Township</w:t>
      </w:r>
      <w:r w:rsidR="00974308">
        <w:rPr>
          <w:spacing w:val="-19"/>
        </w:rPr>
        <w:t xml:space="preserve"> </w:t>
      </w:r>
      <w:r w:rsidR="00974308">
        <w:t>will</w:t>
      </w:r>
      <w:r w:rsidR="00974308">
        <w:rPr>
          <w:spacing w:val="-19"/>
        </w:rPr>
        <w:t xml:space="preserve"> </w:t>
      </w:r>
      <w:r w:rsidR="00974308">
        <w:t>require</w:t>
      </w:r>
      <w:r w:rsidR="00974308">
        <w:rPr>
          <w:spacing w:val="-18"/>
        </w:rPr>
        <w:t xml:space="preserve"> </w:t>
      </w:r>
      <w:r w:rsidR="00974308">
        <w:t>proponents</w:t>
      </w:r>
      <w:r w:rsidR="00974308">
        <w:rPr>
          <w:spacing w:val="-18"/>
        </w:rPr>
        <w:t xml:space="preserve"> </w:t>
      </w:r>
      <w:r w:rsidR="00974308">
        <w:t>of</w:t>
      </w:r>
      <w:r w:rsidR="00974308">
        <w:rPr>
          <w:spacing w:val="-21"/>
        </w:rPr>
        <w:t xml:space="preserve"> </w:t>
      </w:r>
      <w:r w:rsidR="00974308">
        <w:t>Commercial-Scale</w:t>
      </w:r>
      <w:r w:rsidR="00974308">
        <w:rPr>
          <w:spacing w:val="-25"/>
        </w:rPr>
        <w:t xml:space="preserve"> </w:t>
      </w:r>
      <w:r w:rsidR="00974308">
        <w:t>Wind</w:t>
      </w:r>
      <w:r w:rsidR="00974308">
        <w:rPr>
          <w:spacing w:val="-23"/>
        </w:rPr>
        <w:t xml:space="preserve"> </w:t>
      </w:r>
      <w:r w:rsidR="00974308">
        <w:rPr>
          <w:spacing w:val="-3"/>
        </w:rPr>
        <w:t xml:space="preserve">Energy </w:t>
      </w:r>
      <w:r w:rsidR="00974308">
        <w:t>Generating Systems to prepare a Dispute Resolution Protocol, to the satisfaction</w:t>
      </w:r>
      <w:r w:rsidR="00974308">
        <w:rPr>
          <w:spacing w:val="26"/>
        </w:rPr>
        <w:t xml:space="preserve"> </w:t>
      </w:r>
      <w:r w:rsidR="00974308">
        <w:t>of</w:t>
      </w:r>
      <w:r w:rsidR="00974308">
        <w:rPr>
          <w:spacing w:val="27"/>
        </w:rPr>
        <w:t xml:space="preserve"> </w:t>
      </w:r>
      <w:r w:rsidR="00974308">
        <w:t>the</w:t>
      </w:r>
      <w:r w:rsidR="00974308">
        <w:rPr>
          <w:spacing w:val="26"/>
        </w:rPr>
        <w:t xml:space="preserve"> </w:t>
      </w:r>
      <w:r w:rsidR="00974308">
        <w:t>Township,</w:t>
      </w:r>
      <w:r w:rsidR="00974308">
        <w:rPr>
          <w:spacing w:val="27"/>
        </w:rPr>
        <w:t xml:space="preserve"> </w:t>
      </w:r>
      <w:r w:rsidR="00974308">
        <w:t>to</w:t>
      </w:r>
      <w:r w:rsidR="00974308">
        <w:rPr>
          <w:spacing w:val="27"/>
        </w:rPr>
        <w:t xml:space="preserve"> </w:t>
      </w:r>
      <w:r w:rsidR="00974308">
        <w:t>resolve</w:t>
      </w:r>
      <w:r w:rsidR="00974308">
        <w:rPr>
          <w:spacing w:val="27"/>
        </w:rPr>
        <w:t xml:space="preserve"> </w:t>
      </w:r>
      <w:r w:rsidR="00974308">
        <w:t>functionality</w:t>
      </w:r>
      <w:r w:rsidR="00974308">
        <w:rPr>
          <w:spacing w:val="27"/>
        </w:rPr>
        <w:t xml:space="preserve"> </w:t>
      </w:r>
      <w:r w:rsidR="00974308">
        <w:t>and</w:t>
      </w:r>
      <w:r w:rsidR="00974308">
        <w:rPr>
          <w:spacing w:val="26"/>
        </w:rPr>
        <w:t xml:space="preserve"> </w:t>
      </w:r>
      <w:r w:rsidR="00974308">
        <w:t>compatibility</w:t>
      </w:r>
      <w:r w:rsidR="00047E6B">
        <w:t xml:space="preserve"> </w:t>
      </w:r>
      <w:r w:rsidR="00974308">
        <w:t>issues with the System in a collaborative and timely manner with area landowners and residents.</w:t>
      </w:r>
    </w:p>
    <w:p w14:paraId="25716702" w14:textId="77777777" w:rsidR="004C5ED9" w:rsidRDefault="002A4DBF" w:rsidP="004C5ED9">
      <w:pPr>
        <w:pStyle w:val="BodyText"/>
        <w:spacing w:before="10"/>
        <w:ind w:left="1320"/>
        <w:rPr>
          <w:sz w:val="22"/>
        </w:rPr>
      </w:pPr>
      <w:r>
        <w:rPr>
          <w:sz w:val="22"/>
        </w:rPr>
        <w:t xml:space="preserve">       </w:t>
      </w:r>
    </w:p>
    <w:p w14:paraId="4621E393" w14:textId="3BC23B80" w:rsidR="00F918E3" w:rsidRPr="004C5ED9" w:rsidRDefault="002A4DBF" w:rsidP="006449DD">
      <w:pPr>
        <w:pStyle w:val="BodyText"/>
        <w:spacing w:before="10"/>
        <w:ind w:left="1760" w:firstLine="83"/>
        <w:rPr>
          <w:strike/>
          <w:color w:val="FF0000"/>
        </w:rPr>
      </w:pPr>
      <w:r w:rsidRPr="004C5ED9">
        <w:rPr>
          <w:strike/>
          <w:color w:val="FF0000"/>
        </w:rPr>
        <w:t>5.11.3.16</w:t>
      </w:r>
    </w:p>
    <w:p w14:paraId="1D244F8D" w14:textId="77777777" w:rsidR="00F918E3" w:rsidRDefault="00974308" w:rsidP="00D97EDF">
      <w:pPr>
        <w:pStyle w:val="BodyText"/>
        <w:spacing w:line="228" w:lineRule="auto"/>
        <w:ind w:left="2860" w:right="233" w:hanging="990"/>
        <w:jc w:val="both"/>
      </w:pPr>
      <w:r>
        <w:rPr>
          <w:b/>
        </w:rPr>
        <w:t>6.9.3.16</w:t>
      </w:r>
      <w:r>
        <w:rPr>
          <w:b/>
        </w:rPr>
        <w:tab/>
      </w:r>
      <w:r>
        <w:t>If Commercial-Scale Wind Energy Generating Systems are decommissioned, the site shall be appropriately rehabilitated to the satisfaction</w:t>
      </w:r>
      <w:r>
        <w:rPr>
          <w:spacing w:val="-18"/>
        </w:rPr>
        <w:t xml:space="preserve"> </w:t>
      </w:r>
      <w:r>
        <w:t>of</w:t>
      </w:r>
      <w:r>
        <w:rPr>
          <w:spacing w:val="-18"/>
        </w:rPr>
        <w:t xml:space="preserve"> </w:t>
      </w:r>
      <w:r>
        <w:t>Loyalist</w:t>
      </w:r>
      <w:r>
        <w:rPr>
          <w:spacing w:val="-18"/>
        </w:rPr>
        <w:t xml:space="preserve"> </w:t>
      </w:r>
      <w:r>
        <w:t>Township</w:t>
      </w:r>
      <w:r>
        <w:rPr>
          <w:spacing w:val="-18"/>
        </w:rPr>
        <w:t xml:space="preserve"> </w:t>
      </w:r>
      <w:r>
        <w:t>in</w:t>
      </w:r>
      <w:r>
        <w:rPr>
          <w:spacing w:val="-17"/>
        </w:rPr>
        <w:t xml:space="preserve"> </w:t>
      </w:r>
      <w:r>
        <w:t>conformity</w:t>
      </w:r>
      <w:r>
        <w:rPr>
          <w:spacing w:val="-18"/>
        </w:rPr>
        <w:t xml:space="preserve"> </w:t>
      </w:r>
      <w:r>
        <w:t>with</w:t>
      </w:r>
      <w:r>
        <w:rPr>
          <w:spacing w:val="-18"/>
        </w:rPr>
        <w:t xml:space="preserve"> </w:t>
      </w:r>
      <w:r>
        <w:t>the</w:t>
      </w:r>
      <w:r>
        <w:rPr>
          <w:spacing w:val="-18"/>
        </w:rPr>
        <w:t xml:space="preserve"> </w:t>
      </w:r>
      <w:r>
        <w:t>decommissioning and</w:t>
      </w:r>
      <w:r>
        <w:rPr>
          <w:spacing w:val="-7"/>
        </w:rPr>
        <w:t xml:space="preserve"> </w:t>
      </w:r>
      <w:r>
        <w:t>site</w:t>
      </w:r>
      <w:r>
        <w:rPr>
          <w:spacing w:val="-4"/>
        </w:rPr>
        <w:t xml:space="preserve"> </w:t>
      </w:r>
      <w:r>
        <w:t>rehabilitation</w:t>
      </w:r>
      <w:r>
        <w:rPr>
          <w:spacing w:val="-8"/>
        </w:rPr>
        <w:t xml:space="preserve"> </w:t>
      </w:r>
      <w:r>
        <w:t>plan</w:t>
      </w:r>
      <w:r>
        <w:rPr>
          <w:spacing w:val="-6"/>
        </w:rPr>
        <w:t xml:space="preserve"> </w:t>
      </w:r>
      <w:r>
        <w:t>for</w:t>
      </w:r>
      <w:r>
        <w:rPr>
          <w:spacing w:val="-5"/>
        </w:rPr>
        <w:t xml:space="preserve"> </w:t>
      </w:r>
      <w:r>
        <w:t>a</w:t>
      </w:r>
      <w:r>
        <w:rPr>
          <w:spacing w:val="-6"/>
        </w:rPr>
        <w:t xml:space="preserve"> </w:t>
      </w:r>
      <w:r>
        <w:t>use permitted</w:t>
      </w:r>
      <w:r>
        <w:rPr>
          <w:spacing w:val="-4"/>
        </w:rPr>
        <w:t xml:space="preserve"> </w:t>
      </w:r>
      <w:r>
        <w:t>by</w:t>
      </w:r>
      <w:r>
        <w:rPr>
          <w:spacing w:val="-8"/>
        </w:rPr>
        <w:t xml:space="preserve"> </w:t>
      </w:r>
      <w:r>
        <w:t>the</w:t>
      </w:r>
      <w:r>
        <w:rPr>
          <w:spacing w:val="-2"/>
        </w:rPr>
        <w:t xml:space="preserve"> </w:t>
      </w:r>
      <w:r>
        <w:t>applicable</w:t>
      </w:r>
      <w:r>
        <w:rPr>
          <w:spacing w:val="-4"/>
        </w:rPr>
        <w:t xml:space="preserve"> </w:t>
      </w:r>
      <w:r>
        <w:t>policies of the plan. Loyalist Township may require the posting of securities for decommissioning and site rehabilitation</w:t>
      </w:r>
      <w:r>
        <w:rPr>
          <w:spacing w:val="-4"/>
        </w:rPr>
        <w:t xml:space="preserve"> </w:t>
      </w:r>
      <w:r>
        <w:t>costs.</w:t>
      </w:r>
    </w:p>
    <w:p w14:paraId="150CA333" w14:textId="2D8850A4" w:rsidR="00F918E3" w:rsidRPr="004C5ED9" w:rsidRDefault="0052279B" w:rsidP="004C5ED9">
      <w:pPr>
        <w:pStyle w:val="BodyText"/>
        <w:ind w:left="880"/>
        <w:rPr>
          <w:color w:val="FF0000"/>
        </w:rPr>
      </w:pPr>
      <w:r>
        <w:rPr>
          <w:sz w:val="26"/>
        </w:rPr>
        <w:t xml:space="preserve">     </w:t>
      </w:r>
      <w:r w:rsidRPr="004C5ED9">
        <w:rPr>
          <w:strike/>
          <w:color w:val="FF0000"/>
        </w:rPr>
        <w:t>5.11.4.1</w:t>
      </w:r>
    </w:p>
    <w:p w14:paraId="20DDA03D" w14:textId="51F594B0" w:rsidR="00F918E3" w:rsidRDefault="00974308" w:rsidP="004C5ED9">
      <w:pPr>
        <w:pStyle w:val="Heading1"/>
        <w:numPr>
          <w:ilvl w:val="2"/>
          <w:numId w:val="243"/>
        </w:numPr>
        <w:ind w:left="1980"/>
        <w:rPr>
          <w:u w:val="none"/>
        </w:rPr>
      </w:pPr>
      <w:bookmarkStart w:id="1085" w:name="_Toc57196022"/>
      <w:bookmarkStart w:id="1086" w:name="_Toc69391801"/>
      <w:r>
        <w:t>Policies for Agriculture-Related Wind-Energy Generating</w:t>
      </w:r>
      <w:r>
        <w:rPr>
          <w:spacing w:val="-3"/>
        </w:rPr>
        <w:t xml:space="preserve"> </w:t>
      </w:r>
      <w:r>
        <w:t>Systems</w:t>
      </w:r>
      <w:bookmarkEnd w:id="1085"/>
      <w:bookmarkEnd w:id="1086"/>
    </w:p>
    <w:p w14:paraId="71590D4A" w14:textId="3C2AF13E" w:rsidR="00F918E3" w:rsidRDefault="00F918E3" w:rsidP="0052279B">
      <w:pPr>
        <w:pStyle w:val="BodyText"/>
        <w:spacing w:before="8"/>
        <w:ind w:left="379"/>
        <w:rPr>
          <w:b/>
          <w:sz w:val="22"/>
        </w:rPr>
      </w:pPr>
    </w:p>
    <w:p w14:paraId="5675A5F9" w14:textId="79757ADC" w:rsidR="0052279B" w:rsidRPr="004C5ED9" w:rsidRDefault="0052279B" w:rsidP="004C5ED9">
      <w:pPr>
        <w:pStyle w:val="BodyText"/>
        <w:spacing w:before="8"/>
        <w:ind w:left="1980"/>
        <w:rPr>
          <w:bCs/>
          <w:strike/>
          <w:color w:val="FF0000"/>
        </w:rPr>
      </w:pPr>
      <w:r w:rsidRPr="004C5ED9">
        <w:rPr>
          <w:bCs/>
          <w:strike/>
          <w:color w:val="FF0000"/>
        </w:rPr>
        <w:t>5.11.4.1</w:t>
      </w:r>
    </w:p>
    <w:p w14:paraId="005FB484" w14:textId="2F5CA42B" w:rsidR="00F918E3" w:rsidRDefault="00974308" w:rsidP="00213573">
      <w:pPr>
        <w:pStyle w:val="ListParagraph"/>
        <w:numPr>
          <w:ilvl w:val="3"/>
          <w:numId w:val="82"/>
        </w:numPr>
        <w:spacing w:before="1" w:line="228" w:lineRule="auto"/>
        <w:ind w:left="2860" w:right="234" w:hanging="880"/>
        <w:jc w:val="both"/>
        <w:rPr>
          <w:sz w:val="24"/>
        </w:rPr>
      </w:pPr>
      <w:r>
        <w:rPr>
          <w:sz w:val="24"/>
        </w:rPr>
        <w:t>Agriculture-Related</w:t>
      </w:r>
      <w:r>
        <w:rPr>
          <w:spacing w:val="-19"/>
          <w:sz w:val="24"/>
        </w:rPr>
        <w:t xml:space="preserve"> </w:t>
      </w:r>
      <w:r>
        <w:rPr>
          <w:sz w:val="24"/>
        </w:rPr>
        <w:t>Wind</w:t>
      </w:r>
      <w:r>
        <w:rPr>
          <w:spacing w:val="-17"/>
          <w:sz w:val="24"/>
        </w:rPr>
        <w:t xml:space="preserve"> </w:t>
      </w:r>
      <w:r>
        <w:rPr>
          <w:sz w:val="24"/>
        </w:rPr>
        <w:t>Energy</w:t>
      </w:r>
      <w:r>
        <w:rPr>
          <w:spacing w:val="-18"/>
          <w:sz w:val="24"/>
        </w:rPr>
        <w:t xml:space="preserve"> </w:t>
      </w:r>
      <w:r>
        <w:rPr>
          <w:sz w:val="24"/>
        </w:rPr>
        <w:t>Generating</w:t>
      </w:r>
      <w:r>
        <w:rPr>
          <w:spacing w:val="-21"/>
          <w:sz w:val="24"/>
        </w:rPr>
        <w:t xml:space="preserve"> </w:t>
      </w:r>
      <w:r>
        <w:rPr>
          <w:sz w:val="24"/>
        </w:rPr>
        <w:t>Systems</w:t>
      </w:r>
      <w:r>
        <w:rPr>
          <w:spacing w:val="-18"/>
          <w:sz w:val="24"/>
        </w:rPr>
        <w:t xml:space="preserve"> </w:t>
      </w:r>
      <w:r>
        <w:rPr>
          <w:sz w:val="24"/>
        </w:rPr>
        <w:t>shall</w:t>
      </w:r>
      <w:r>
        <w:rPr>
          <w:spacing w:val="-20"/>
          <w:sz w:val="24"/>
        </w:rPr>
        <w:t xml:space="preserve"> </w:t>
      </w:r>
      <w:r>
        <w:rPr>
          <w:sz w:val="24"/>
        </w:rPr>
        <w:t>be</w:t>
      </w:r>
      <w:r>
        <w:rPr>
          <w:spacing w:val="-19"/>
          <w:sz w:val="24"/>
        </w:rPr>
        <w:t xml:space="preserve"> </w:t>
      </w:r>
      <w:r>
        <w:rPr>
          <w:spacing w:val="-3"/>
          <w:sz w:val="24"/>
        </w:rPr>
        <w:t xml:space="preserve">permitted </w:t>
      </w:r>
      <w:r>
        <w:rPr>
          <w:sz w:val="24"/>
        </w:rPr>
        <w:t xml:space="preserve">as-of-right in the Rural and </w:t>
      </w:r>
      <w:ins w:id="1087" w:author="Ryan Furniss" w:date="2020-02-24T21:10:00Z">
        <w:r w:rsidR="0052279B">
          <w:rPr>
            <w:sz w:val="24"/>
          </w:rPr>
          <w:t xml:space="preserve">Prime </w:t>
        </w:r>
      </w:ins>
      <w:r>
        <w:rPr>
          <w:sz w:val="24"/>
        </w:rPr>
        <w:t>Agricultural</w:t>
      </w:r>
      <w:ins w:id="1088" w:author="Ryan Furniss" w:date="2020-02-24T21:10:00Z">
        <w:r w:rsidR="0052279B">
          <w:rPr>
            <w:sz w:val="24"/>
          </w:rPr>
          <w:t xml:space="preserve"> Area</w:t>
        </w:r>
      </w:ins>
      <w:r>
        <w:rPr>
          <w:sz w:val="24"/>
        </w:rPr>
        <w:t xml:space="preserve"> designations of this Plan, as an accessory use to an existing and permitted farm or agriculture-related use.</w:t>
      </w:r>
    </w:p>
    <w:p w14:paraId="729CDD54" w14:textId="3EFE2A92" w:rsidR="00F918E3" w:rsidRPr="004C5ED9" w:rsidRDefault="0052279B" w:rsidP="004C5ED9">
      <w:pPr>
        <w:pStyle w:val="BodyText"/>
        <w:spacing w:before="8"/>
        <w:ind w:left="1980"/>
        <w:rPr>
          <w:strike/>
          <w:color w:val="FF0000"/>
        </w:rPr>
      </w:pPr>
      <w:r w:rsidRPr="004C5ED9">
        <w:rPr>
          <w:strike/>
          <w:color w:val="FF0000"/>
        </w:rPr>
        <w:t>5.11.4.2</w:t>
      </w:r>
    </w:p>
    <w:p w14:paraId="06E3D442" w14:textId="77777777" w:rsidR="00F918E3" w:rsidRDefault="00974308" w:rsidP="00213573">
      <w:pPr>
        <w:pStyle w:val="ListParagraph"/>
        <w:numPr>
          <w:ilvl w:val="3"/>
          <w:numId w:val="82"/>
        </w:numPr>
        <w:spacing w:line="228" w:lineRule="auto"/>
        <w:ind w:left="2860" w:right="235" w:hanging="880"/>
        <w:jc w:val="both"/>
        <w:rPr>
          <w:sz w:val="24"/>
        </w:rPr>
      </w:pPr>
      <w:r>
        <w:rPr>
          <w:sz w:val="24"/>
        </w:rPr>
        <w:t>A Wind Energy Generating System Accessory Facility shall be a permitted accessory use with an Agriculture-Related Wind Energy Generating</w:t>
      </w:r>
      <w:r>
        <w:rPr>
          <w:spacing w:val="-2"/>
          <w:sz w:val="24"/>
        </w:rPr>
        <w:t xml:space="preserve"> </w:t>
      </w:r>
      <w:r>
        <w:rPr>
          <w:sz w:val="24"/>
        </w:rPr>
        <w:t>System.</w:t>
      </w:r>
    </w:p>
    <w:p w14:paraId="6D52A9B0" w14:textId="73FCD605" w:rsidR="00F918E3" w:rsidRPr="0052279B" w:rsidRDefault="00971A49" w:rsidP="0052279B">
      <w:pPr>
        <w:pStyle w:val="BodyText"/>
        <w:spacing w:before="9"/>
        <w:ind w:left="380"/>
        <w:rPr>
          <w:b/>
          <w:bCs/>
          <w:strike/>
          <w:color w:val="FF0000"/>
        </w:rPr>
      </w:pPr>
      <w:r w:rsidRPr="00971A49">
        <w:rPr>
          <w:b/>
          <w:bCs/>
          <w:color w:val="FF0000"/>
        </w:rPr>
        <w:t xml:space="preserve">                        </w:t>
      </w:r>
      <w:r w:rsidR="0052279B">
        <w:rPr>
          <w:b/>
          <w:bCs/>
          <w:strike/>
          <w:color w:val="FF0000"/>
        </w:rPr>
        <w:t>5.11.4.3</w:t>
      </w:r>
    </w:p>
    <w:p w14:paraId="1744AA3E" w14:textId="29756C9C" w:rsidR="00F918E3" w:rsidRDefault="00974308" w:rsidP="00213573">
      <w:pPr>
        <w:pStyle w:val="ListParagraph"/>
        <w:numPr>
          <w:ilvl w:val="3"/>
          <w:numId w:val="82"/>
        </w:numPr>
        <w:tabs>
          <w:tab w:val="left" w:pos="2180"/>
          <w:tab w:val="left" w:pos="2181"/>
        </w:tabs>
        <w:spacing w:before="1" w:line="228" w:lineRule="auto"/>
        <w:ind w:left="2860" w:right="234" w:hanging="880"/>
        <w:jc w:val="both"/>
        <w:rPr>
          <w:sz w:val="24"/>
        </w:rPr>
      </w:pPr>
      <w:r>
        <w:rPr>
          <w:sz w:val="24"/>
        </w:rPr>
        <w:t>Agriculture-Related</w:t>
      </w:r>
      <w:r>
        <w:rPr>
          <w:spacing w:val="-20"/>
          <w:sz w:val="24"/>
        </w:rPr>
        <w:t xml:space="preserve"> </w:t>
      </w:r>
      <w:r>
        <w:rPr>
          <w:sz w:val="24"/>
        </w:rPr>
        <w:t>Wind</w:t>
      </w:r>
      <w:r>
        <w:rPr>
          <w:spacing w:val="-18"/>
          <w:sz w:val="24"/>
        </w:rPr>
        <w:t xml:space="preserve"> </w:t>
      </w:r>
      <w:r>
        <w:rPr>
          <w:sz w:val="24"/>
        </w:rPr>
        <w:t>Energy</w:t>
      </w:r>
      <w:r>
        <w:rPr>
          <w:spacing w:val="-19"/>
          <w:sz w:val="24"/>
        </w:rPr>
        <w:t xml:space="preserve"> </w:t>
      </w:r>
      <w:r>
        <w:rPr>
          <w:sz w:val="24"/>
        </w:rPr>
        <w:t>Generating</w:t>
      </w:r>
      <w:r>
        <w:rPr>
          <w:spacing w:val="-23"/>
          <w:sz w:val="24"/>
        </w:rPr>
        <w:t xml:space="preserve"> </w:t>
      </w:r>
      <w:r>
        <w:rPr>
          <w:sz w:val="24"/>
        </w:rPr>
        <w:t>Systems</w:t>
      </w:r>
      <w:r>
        <w:rPr>
          <w:spacing w:val="-18"/>
          <w:sz w:val="24"/>
        </w:rPr>
        <w:t xml:space="preserve"> </w:t>
      </w:r>
      <w:r>
        <w:rPr>
          <w:sz w:val="24"/>
        </w:rPr>
        <w:t>shall</w:t>
      </w:r>
      <w:r>
        <w:rPr>
          <w:spacing w:val="-22"/>
          <w:sz w:val="24"/>
        </w:rPr>
        <w:t xml:space="preserve"> </w:t>
      </w:r>
      <w:r>
        <w:rPr>
          <w:sz w:val="24"/>
        </w:rPr>
        <w:t>be</w:t>
      </w:r>
      <w:r>
        <w:rPr>
          <w:spacing w:val="-23"/>
          <w:sz w:val="24"/>
        </w:rPr>
        <w:t xml:space="preserve"> </w:t>
      </w:r>
      <w:r>
        <w:rPr>
          <w:spacing w:val="-3"/>
          <w:sz w:val="24"/>
        </w:rPr>
        <w:t>subject</w:t>
      </w:r>
      <w:r>
        <w:rPr>
          <w:spacing w:val="-22"/>
          <w:sz w:val="24"/>
        </w:rPr>
        <w:t xml:space="preserve"> </w:t>
      </w:r>
      <w:r>
        <w:rPr>
          <w:sz w:val="24"/>
        </w:rPr>
        <w:t>to municipal</w:t>
      </w:r>
      <w:r>
        <w:rPr>
          <w:spacing w:val="-19"/>
          <w:sz w:val="24"/>
        </w:rPr>
        <w:t xml:space="preserve"> </w:t>
      </w:r>
      <w:r>
        <w:rPr>
          <w:sz w:val="24"/>
        </w:rPr>
        <w:t>site</w:t>
      </w:r>
      <w:r>
        <w:rPr>
          <w:spacing w:val="-20"/>
          <w:sz w:val="24"/>
        </w:rPr>
        <w:t xml:space="preserve"> </w:t>
      </w:r>
      <w:r>
        <w:rPr>
          <w:sz w:val="24"/>
        </w:rPr>
        <w:t>plan</w:t>
      </w:r>
      <w:r>
        <w:rPr>
          <w:spacing w:val="-18"/>
          <w:sz w:val="24"/>
        </w:rPr>
        <w:t xml:space="preserve"> </w:t>
      </w:r>
      <w:r>
        <w:rPr>
          <w:sz w:val="24"/>
        </w:rPr>
        <w:t>control</w:t>
      </w:r>
      <w:r>
        <w:rPr>
          <w:spacing w:val="-19"/>
          <w:sz w:val="24"/>
        </w:rPr>
        <w:t xml:space="preserve"> </w:t>
      </w:r>
      <w:r>
        <w:rPr>
          <w:sz w:val="24"/>
        </w:rPr>
        <w:t>under</w:t>
      </w:r>
      <w:r>
        <w:rPr>
          <w:spacing w:val="-19"/>
          <w:sz w:val="24"/>
        </w:rPr>
        <w:t xml:space="preserve"> </w:t>
      </w:r>
      <w:r>
        <w:rPr>
          <w:sz w:val="24"/>
        </w:rPr>
        <w:t>Section</w:t>
      </w:r>
      <w:r>
        <w:rPr>
          <w:spacing w:val="-18"/>
          <w:sz w:val="24"/>
        </w:rPr>
        <w:t xml:space="preserve"> </w:t>
      </w:r>
      <w:r>
        <w:rPr>
          <w:sz w:val="24"/>
        </w:rPr>
        <w:t>41</w:t>
      </w:r>
      <w:r>
        <w:rPr>
          <w:spacing w:val="-18"/>
          <w:sz w:val="24"/>
        </w:rPr>
        <w:t xml:space="preserve"> </w:t>
      </w:r>
      <w:r>
        <w:rPr>
          <w:sz w:val="24"/>
        </w:rPr>
        <w:t>of</w:t>
      </w:r>
      <w:r>
        <w:rPr>
          <w:spacing w:val="-20"/>
          <w:sz w:val="24"/>
        </w:rPr>
        <w:t xml:space="preserve"> </w:t>
      </w:r>
      <w:r>
        <w:rPr>
          <w:sz w:val="24"/>
        </w:rPr>
        <w:t>the</w:t>
      </w:r>
      <w:r>
        <w:rPr>
          <w:spacing w:val="-13"/>
          <w:sz w:val="24"/>
        </w:rPr>
        <w:t xml:space="preserve"> </w:t>
      </w:r>
      <w:r>
        <w:rPr>
          <w:sz w:val="24"/>
        </w:rPr>
        <w:t>Planning</w:t>
      </w:r>
      <w:r>
        <w:rPr>
          <w:spacing w:val="-18"/>
          <w:sz w:val="24"/>
        </w:rPr>
        <w:t xml:space="preserve"> </w:t>
      </w:r>
      <w:r>
        <w:rPr>
          <w:sz w:val="24"/>
        </w:rPr>
        <w:t>Act.</w:t>
      </w:r>
      <w:r>
        <w:rPr>
          <w:spacing w:val="-23"/>
          <w:sz w:val="24"/>
        </w:rPr>
        <w:t xml:space="preserve"> </w:t>
      </w:r>
      <w:r>
        <w:rPr>
          <w:spacing w:val="-3"/>
          <w:sz w:val="24"/>
        </w:rPr>
        <w:t>Site</w:t>
      </w:r>
      <w:r>
        <w:rPr>
          <w:spacing w:val="-23"/>
          <w:sz w:val="24"/>
        </w:rPr>
        <w:t xml:space="preserve"> </w:t>
      </w:r>
      <w:r>
        <w:rPr>
          <w:spacing w:val="-3"/>
          <w:sz w:val="24"/>
        </w:rPr>
        <w:t xml:space="preserve">plan </w:t>
      </w:r>
      <w:r>
        <w:rPr>
          <w:sz w:val="24"/>
        </w:rPr>
        <w:t>issues to be addressed include those listed in policy</w:t>
      </w:r>
      <w:r>
        <w:rPr>
          <w:spacing w:val="-6"/>
          <w:sz w:val="24"/>
        </w:rPr>
        <w:t xml:space="preserve"> </w:t>
      </w:r>
      <w:r w:rsidR="00091F50">
        <w:rPr>
          <w:strike/>
          <w:spacing w:val="-6"/>
          <w:sz w:val="24"/>
        </w:rPr>
        <w:t xml:space="preserve">5.11.3.14 </w:t>
      </w:r>
      <w:r w:rsidRPr="00091F50">
        <w:rPr>
          <w:color w:val="FF0000"/>
          <w:sz w:val="24"/>
        </w:rPr>
        <w:t>6.9.3.14</w:t>
      </w:r>
      <w:r>
        <w:rPr>
          <w:sz w:val="24"/>
        </w:rPr>
        <w:t>.</w:t>
      </w:r>
    </w:p>
    <w:p w14:paraId="4043D62E" w14:textId="2E0ACCBE" w:rsidR="00F918E3" w:rsidRPr="00971A49" w:rsidRDefault="00C74E68" w:rsidP="00971A49">
      <w:pPr>
        <w:pStyle w:val="BodyText"/>
        <w:spacing w:before="9"/>
        <w:ind w:left="380" w:firstLine="1600"/>
        <w:rPr>
          <w:b/>
          <w:bCs/>
          <w:strike/>
          <w:color w:val="FF0000"/>
        </w:rPr>
      </w:pPr>
      <w:r w:rsidRPr="00971A49">
        <w:rPr>
          <w:b/>
          <w:bCs/>
          <w:strike/>
          <w:color w:val="FF0000"/>
        </w:rPr>
        <w:lastRenderedPageBreak/>
        <w:t>5.11.4.4</w:t>
      </w:r>
    </w:p>
    <w:p w14:paraId="057C6B65" w14:textId="77777777" w:rsidR="00F918E3" w:rsidRDefault="00974308" w:rsidP="00213573">
      <w:pPr>
        <w:pStyle w:val="ListParagraph"/>
        <w:numPr>
          <w:ilvl w:val="3"/>
          <w:numId w:val="82"/>
        </w:numPr>
        <w:spacing w:line="228" w:lineRule="auto"/>
        <w:ind w:left="2860" w:right="234" w:hanging="880"/>
        <w:jc w:val="both"/>
        <w:rPr>
          <w:sz w:val="24"/>
        </w:rPr>
      </w:pPr>
      <w:r>
        <w:rPr>
          <w:sz w:val="24"/>
        </w:rPr>
        <w:t>Council</w:t>
      </w:r>
      <w:r>
        <w:rPr>
          <w:spacing w:val="-19"/>
          <w:sz w:val="24"/>
        </w:rPr>
        <w:t xml:space="preserve"> </w:t>
      </w:r>
      <w:r>
        <w:rPr>
          <w:sz w:val="24"/>
        </w:rPr>
        <w:t>may</w:t>
      </w:r>
      <w:r>
        <w:rPr>
          <w:spacing w:val="-18"/>
          <w:sz w:val="24"/>
        </w:rPr>
        <w:t xml:space="preserve"> </w:t>
      </w:r>
      <w:r>
        <w:rPr>
          <w:sz w:val="24"/>
        </w:rPr>
        <w:t>require</w:t>
      </w:r>
      <w:r>
        <w:rPr>
          <w:spacing w:val="-17"/>
          <w:sz w:val="24"/>
        </w:rPr>
        <w:t xml:space="preserve"> </w:t>
      </w:r>
      <w:r>
        <w:rPr>
          <w:sz w:val="24"/>
        </w:rPr>
        <w:t>a</w:t>
      </w:r>
      <w:r>
        <w:rPr>
          <w:spacing w:val="-17"/>
          <w:sz w:val="24"/>
        </w:rPr>
        <w:t xml:space="preserve"> </w:t>
      </w:r>
      <w:r>
        <w:rPr>
          <w:sz w:val="24"/>
        </w:rPr>
        <w:t>report</w:t>
      </w:r>
      <w:r>
        <w:rPr>
          <w:spacing w:val="-18"/>
          <w:sz w:val="24"/>
        </w:rPr>
        <w:t xml:space="preserve"> </w:t>
      </w:r>
      <w:r>
        <w:rPr>
          <w:sz w:val="24"/>
        </w:rPr>
        <w:t>from</w:t>
      </w:r>
      <w:r>
        <w:rPr>
          <w:spacing w:val="-19"/>
          <w:sz w:val="24"/>
        </w:rPr>
        <w:t xml:space="preserve"> </w:t>
      </w:r>
      <w:r>
        <w:rPr>
          <w:sz w:val="24"/>
        </w:rPr>
        <w:t>a</w:t>
      </w:r>
      <w:r>
        <w:rPr>
          <w:spacing w:val="-17"/>
          <w:sz w:val="24"/>
        </w:rPr>
        <w:t xml:space="preserve"> </w:t>
      </w:r>
      <w:r>
        <w:rPr>
          <w:sz w:val="24"/>
        </w:rPr>
        <w:t>professional</w:t>
      </w:r>
      <w:r>
        <w:rPr>
          <w:spacing w:val="-18"/>
          <w:sz w:val="24"/>
        </w:rPr>
        <w:t xml:space="preserve"> </w:t>
      </w:r>
      <w:r>
        <w:rPr>
          <w:spacing w:val="-3"/>
          <w:sz w:val="24"/>
        </w:rPr>
        <w:t>engineer</w:t>
      </w:r>
      <w:r>
        <w:rPr>
          <w:spacing w:val="-22"/>
          <w:sz w:val="24"/>
        </w:rPr>
        <w:t xml:space="preserve"> </w:t>
      </w:r>
      <w:r>
        <w:rPr>
          <w:spacing w:val="-3"/>
          <w:sz w:val="24"/>
        </w:rPr>
        <w:t>concerning</w:t>
      </w:r>
      <w:r>
        <w:rPr>
          <w:spacing w:val="-24"/>
          <w:sz w:val="24"/>
        </w:rPr>
        <w:t xml:space="preserve"> </w:t>
      </w:r>
      <w:r>
        <w:rPr>
          <w:sz w:val="24"/>
        </w:rPr>
        <w:t>the design of a proposed Agriculture-Related Wind Energy Generating System. The Township may retain a professional engineer</w:t>
      </w:r>
      <w:r>
        <w:rPr>
          <w:spacing w:val="-51"/>
          <w:sz w:val="24"/>
        </w:rPr>
        <w:t xml:space="preserve"> </w:t>
      </w:r>
      <w:r>
        <w:rPr>
          <w:sz w:val="24"/>
        </w:rPr>
        <w:t>to undertake an</w:t>
      </w:r>
      <w:r>
        <w:rPr>
          <w:spacing w:val="-18"/>
          <w:sz w:val="24"/>
        </w:rPr>
        <w:t xml:space="preserve"> </w:t>
      </w:r>
      <w:r>
        <w:rPr>
          <w:sz w:val="24"/>
        </w:rPr>
        <w:t>independent</w:t>
      </w:r>
      <w:r>
        <w:rPr>
          <w:spacing w:val="-20"/>
          <w:sz w:val="24"/>
        </w:rPr>
        <w:t xml:space="preserve"> </w:t>
      </w:r>
      <w:r>
        <w:rPr>
          <w:sz w:val="24"/>
        </w:rPr>
        <w:t>peer</w:t>
      </w:r>
      <w:r>
        <w:rPr>
          <w:spacing w:val="-19"/>
          <w:sz w:val="24"/>
        </w:rPr>
        <w:t xml:space="preserve"> </w:t>
      </w:r>
      <w:r>
        <w:rPr>
          <w:sz w:val="24"/>
        </w:rPr>
        <w:t>review</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design</w:t>
      </w:r>
      <w:r>
        <w:rPr>
          <w:spacing w:val="-19"/>
          <w:sz w:val="24"/>
        </w:rPr>
        <w:t xml:space="preserve"> </w:t>
      </w:r>
      <w:r>
        <w:rPr>
          <w:sz w:val="24"/>
        </w:rPr>
        <w:t>of</w:t>
      </w:r>
      <w:r>
        <w:rPr>
          <w:spacing w:val="-17"/>
          <w:sz w:val="24"/>
        </w:rPr>
        <w:t xml:space="preserve"> </w:t>
      </w:r>
      <w:r>
        <w:rPr>
          <w:sz w:val="24"/>
        </w:rPr>
        <w:t>the</w:t>
      </w:r>
      <w:r>
        <w:rPr>
          <w:spacing w:val="-18"/>
          <w:sz w:val="24"/>
        </w:rPr>
        <w:t xml:space="preserve"> </w:t>
      </w:r>
      <w:r>
        <w:rPr>
          <w:sz w:val="24"/>
        </w:rPr>
        <w:t>system</w:t>
      </w:r>
      <w:r>
        <w:rPr>
          <w:spacing w:val="-16"/>
          <w:sz w:val="24"/>
        </w:rPr>
        <w:t xml:space="preserve"> </w:t>
      </w:r>
      <w:r>
        <w:rPr>
          <w:sz w:val="24"/>
        </w:rPr>
        <w:t>at</w:t>
      </w:r>
      <w:r>
        <w:rPr>
          <w:spacing w:val="-18"/>
          <w:sz w:val="24"/>
        </w:rPr>
        <w:t xml:space="preserve"> </w:t>
      </w:r>
      <w:r>
        <w:rPr>
          <w:sz w:val="24"/>
        </w:rPr>
        <w:t>the</w:t>
      </w:r>
      <w:r>
        <w:rPr>
          <w:spacing w:val="-22"/>
          <w:sz w:val="24"/>
        </w:rPr>
        <w:t xml:space="preserve"> </w:t>
      </w:r>
      <w:r>
        <w:rPr>
          <w:spacing w:val="-3"/>
          <w:sz w:val="24"/>
        </w:rPr>
        <w:t>expense</w:t>
      </w:r>
      <w:r>
        <w:rPr>
          <w:spacing w:val="-22"/>
          <w:sz w:val="24"/>
        </w:rPr>
        <w:t xml:space="preserve"> </w:t>
      </w:r>
      <w:r>
        <w:rPr>
          <w:sz w:val="24"/>
        </w:rPr>
        <w:t>of the</w:t>
      </w:r>
      <w:r>
        <w:rPr>
          <w:spacing w:val="-3"/>
          <w:sz w:val="24"/>
        </w:rPr>
        <w:t xml:space="preserve"> </w:t>
      </w:r>
      <w:r>
        <w:rPr>
          <w:sz w:val="24"/>
        </w:rPr>
        <w:t>applicant.</w:t>
      </w:r>
    </w:p>
    <w:p w14:paraId="1130BC83" w14:textId="7F358D24" w:rsidR="00F918E3" w:rsidRPr="00971A49" w:rsidRDefault="00C74E68" w:rsidP="00971A49">
      <w:pPr>
        <w:pStyle w:val="BodyText"/>
        <w:spacing w:before="11"/>
        <w:ind w:left="380" w:firstLine="1600"/>
        <w:rPr>
          <w:b/>
          <w:bCs/>
          <w:strike/>
          <w:color w:val="FF0000"/>
        </w:rPr>
      </w:pPr>
      <w:r w:rsidRPr="00971A49">
        <w:rPr>
          <w:b/>
          <w:bCs/>
          <w:strike/>
          <w:color w:val="FF0000"/>
        </w:rPr>
        <w:t>5.11.4.5</w:t>
      </w:r>
    </w:p>
    <w:p w14:paraId="15BCB79F" w14:textId="4165CD1E" w:rsidR="00F918E3" w:rsidRDefault="00974308" w:rsidP="00213573">
      <w:pPr>
        <w:pStyle w:val="ListParagraph"/>
        <w:numPr>
          <w:ilvl w:val="3"/>
          <w:numId w:val="82"/>
        </w:numPr>
        <w:spacing w:line="228" w:lineRule="auto"/>
        <w:ind w:left="2860" w:right="234" w:hanging="880"/>
        <w:rPr>
          <w:sz w:val="24"/>
        </w:rPr>
      </w:pPr>
      <w:r>
        <w:rPr>
          <w:sz w:val="24"/>
        </w:rPr>
        <w:t>Agriculture-Related Wind Energy Generating Systems shall satisfy all requirements of the Ministry of the Environment</w:t>
      </w:r>
      <w:ins w:id="1089" w:author="Andrea Furniss" w:date="2020-01-29T16:27:00Z">
        <w:r w:rsidR="005C5AFD">
          <w:rPr>
            <w:sz w:val="24"/>
          </w:rPr>
          <w:t>,</w:t>
        </w:r>
      </w:ins>
      <w:del w:id="1090" w:author="Andrea Furniss" w:date="2020-01-29T16:27:00Z">
        <w:r w:rsidDel="005C5AFD">
          <w:rPr>
            <w:sz w:val="24"/>
          </w:rPr>
          <w:delText xml:space="preserve"> and Climate Change</w:delText>
        </w:r>
      </w:del>
      <w:ins w:id="1091" w:author="Andrea Furniss" w:date="2020-01-29T16:27:00Z">
        <w:r w:rsidR="005C5AFD">
          <w:rPr>
            <w:sz w:val="24"/>
          </w:rPr>
          <w:t xml:space="preserve"> Conservation and Parks</w:t>
        </w:r>
      </w:ins>
      <w:r>
        <w:rPr>
          <w:sz w:val="24"/>
        </w:rPr>
        <w:t xml:space="preserve"> and/or Ministry of Energy</w:t>
      </w:r>
      <w:ins w:id="1092" w:author="Andrea Furniss" w:date="2020-01-29T16:27:00Z">
        <w:r w:rsidR="005C5AFD">
          <w:rPr>
            <w:sz w:val="24"/>
          </w:rPr>
          <w:t xml:space="preserve">, Northern Development and Mines </w:t>
        </w:r>
      </w:ins>
      <w:del w:id="1093" w:author="Andrea Furniss" w:date="2020-01-29T16:27:00Z">
        <w:r w:rsidDel="005C5AFD">
          <w:rPr>
            <w:sz w:val="24"/>
          </w:rPr>
          <w:delText xml:space="preserve"> </w:delText>
        </w:r>
      </w:del>
      <w:r>
        <w:rPr>
          <w:sz w:val="24"/>
        </w:rPr>
        <w:t>concerning noise attenuation and all other applicable provincial or federal</w:t>
      </w:r>
      <w:r>
        <w:rPr>
          <w:spacing w:val="-6"/>
          <w:sz w:val="24"/>
        </w:rPr>
        <w:t xml:space="preserve"> </w:t>
      </w:r>
      <w:r>
        <w:rPr>
          <w:sz w:val="24"/>
        </w:rPr>
        <w:t>requirements.</w:t>
      </w:r>
    </w:p>
    <w:p w14:paraId="03DD13ED" w14:textId="13FA458C" w:rsidR="00F918E3" w:rsidRPr="00971A49" w:rsidRDefault="00C74E68" w:rsidP="00971A49">
      <w:pPr>
        <w:pStyle w:val="BodyText"/>
        <w:spacing w:before="8"/>
        <w:ind w:left="380" w:firstLine="1600"/>
        <w:rPr>
          <w:b/>
          <w:bCs/>
          <w:strike/>
          <w:color w:val="FF0000"/>
        </w:rPr>
      </w:pPr>
      <w:r w:rsidRPr="00971A49">
        <w:rPr>
          <w:b/>
          <w:bCs/>
          <w:strike/>
          <w:color w:val="FF0000"/>
        </w:rPr>
        <w:t>5.11.4.6</w:t>
      </w:r>
    </w:p>
    <w:p w14:paraId="5352114F" w14:textId="77777777" w:rsidR="00F918E3" w:rsidRDefault="00974308" w:rsidP="00213573">
      <w:pPr>
        <w:pStyle w:val="ListParagraph"/>
        <w:numPr>
          <w:ilvl w:val="3"/>
          <w:numId w:val="82"/>
        </w:numPr>
        <w:tabs>
          <w:tab w:val="left" w:pos="1980"/>
        </w:tabs>
        <w:spacing w:line="228" w:lineRule="auto"/>
        <w:ind w:left="2860" w:right="235" w:hanging="880"/>
        <w:jc w:val="both"/>
        <w:rPr>
          <w:sz w:val="24"/>
        </w:rPr>
      </w:pPr>
      <w:r>
        <w:rPr>
          <w:sz w:val="24"/>
        </w:rPr>
        <w:t>The</w:t>
      </w:r>
      <w:r>
        <w:rPr>
          <w:spacing w:val="-14"/>
          <w:sz w:val="24"/>
        </w:rPr>
        <w:t xml:space="preserve"> </w:t>
      </w:r>
      <w:r>
        <w:rPr>
          <w:sz w:val="24"/>
        </w:rPr>
        <w:t>implementing</w:t>
      </w:r>
      <w:r>
        <w:rPr>
          <w:spacing w:val="-16"/>
          <w:sz w:val="24"/>
        </w:rPr>
        <w:t xml:space="preserve"> </w:t>
      </w:r>
      <w:r>
        <w:rPr>
          <w:sz w:val="24"/>
        </w:rPr>
        <w:t>zoning</w:t>
      </w:r>
      <w:r>
        <w:rPr>
          <w:spacing w:val="-14"/>
          <w:sz w:val="24"/>
        </w:rPr>
        <w:t xml:space="preserve"> </w:t>
      </w:r>
      <w:r>
        <w:rPr>
          <w:sz w:val="24"/>
        </w:rPr>
        <w:t>by-law</w:t>
      </w:r>
      <w:r>
        <w:rPr>
          <w:spacing w:val="-15"/>
          <w:sz w:val="24"/>
        </w:rPr>
        <w:t xml:space="preserve"> </w:t>
      </w:r>
      <w:r>
        <w:rPr>
          <w:sz w:val="24"/>
        </w:rPr>
        <w:t>shall</w:t>
      </w:r>
      <w:r>
        <w:rPr>
          <w:spacing w:val="-15"/>
          <w:sz w:val="24"/>
        </w:rPr>
        <w:t xml:space="preserve"> </w:t>
      </w:r>
      <w:proofErr w:type="gramStart"/>
      <w:r>
        <w:rPr>
          <w:sz w:val="24"/>
        </w:rPr>
        <w:t>take</w:t>
      </w:r>
      <w:r>
        <w:rPr>
          <w:spacing w:val="-14"/>
          <w:sz w:val="24"/>
        </w:rPr>
        <w:t xml:space="preserve"> </w:t>
      </w:r>
      <w:r>
        <w:rPr>
          <w:sz w:val="24"/>
        </w:rPr>
        <w:t>into</w:t>
      </w:r>
      <w:r>
        <w:rPr>
          <w:spacing w:val="-14"/>
          <w:sz w:val="24"/>
        </w:rPr>
        <w:t xml:space="preserve"> </w:t>
      </w:r>
      <w:r>
        <w:rPr>
          <w:sz w:val="24"/>
        </w:rPr>
        <w:t>account</w:t>
      </w:r>
      <w:proofErr w:type="gramEnd"/>
      <w:r>
        <w:rPr>
          <w:spacing w:val="-17"/>
          <w:sz w:val="24"/>
        </w:rPr>
        <w:t xml:space="preserve"> </w:t>
      </w:r>
      <w:r>
        <w:rPr>
          <w:sz w:val="24"/>
        </w:rPr>
        <w:t>the</w:t>
      </w:r>
      <w:r>
        <w:rPr>
          <w:spacing w:val="-13"/>
          <w:sz w:val="24"/>
        </w:rPr>
        <w:t xml:space="preserve"> </w:t>
      </w:r>
      <w:r>
        <w:rPr>
          <w:sz w:val="24"/>
        </w:rPr>
        <w:t>compatibility of Agriculture-Related Wind Energy Generating Systems with the surrounding land uses, as well as the safety of the system in relation to adjacent land</w:t>
      </w:r>
      <w:r>
        <w:rPr>
          <w:spacing w:val="-3"/>
          <w:sz w:val="24"/>
        </w:rPr>
        <w:t xml:space="preserve"> </w:t>
      </w:r>
      <w:r>
        <w:rPr>
          <w:sz w:val="24"/>
        </w:rPr>
        <w:t>uses.</w:t>
      </w:r>
    </w:p>
    <w:p w14:paraId="0E6EF5F8" w14:textId="1F559828" w:rsidR="00F918E3" w:rsidRPr="00971A49" w:rsidRDefault="00C74E68" w:rsidP="00971A49">
      <w:pPr>
        <w:pStyle w:val="BodyText"/>
        <w:spacing w:before="10"/>
        <w:ind w:left="379" w:firstLine="831"/>
        <w:rPr>
          <w:b/>
          <w:bCs/>
          <w:strike/>
          <w:color w:val="FF0000"/>
        </w:rPr>
      </w:pPr>
      <w:r w:rsidRPr="00971A49">
        <w:rPr>
          <w:b/>
          <w:bCs/>
          <w:strike/>
          <w:color w:val="FF0000"/>
        </w:rPr>
        <w:t>5.11.5</w:t>
      </w:r>
    </w:p>
    <w:p w14:paraId="51DEDEA5" w14:textId="7F2E7EF5" w:rsidR="00F918E3" w:rsidRDefault="00974308" w:rsidP="00971A49">
      <w:pPr>
        <w:pStyle w:val="Heading1"/>
        <w:numPr>
          <w:ilvl w:val="2"/>
          <w:numId w:val="243"/>
        </w:numPr>
        <w:ind w:left="1980" w:hanging="770"/>
        <w:rPr>
          <w:u w:val="none"/>
        </w:rPr>
      </w:pPr>
      <w:bookmarkStart w:id="1094" w:name="_Toc57196023"/>
      <w:bookmarkStart w:id="1095" w:name="_Toc69391802"/>
      <w:r>
        <w:t>Policies for Small-Scale Wind-Energy Generating</w:t>
      </w:r>
      <w:r>
        <w:rPr>
          <w:spacing w:val="-3"/>
        </w:rPr>
        <w:t xml:space="preserve"> </w:t>
      </w:r>
      <w:r>
        <w:t>Systems</w:t>
      </w:r>
      <w:bookmarkEnd w:id="1094"/>
      <w:bookmarkEnd w:id="1095"/>
    </w:p>
    <w:p w14:paraId="6E103894" w14:textId="31BB097A" w:rsidR="00F918E3" w:rsidRDefault="00F918E3">
      <w:pPr>
        <w:pStyle w:val="BodyText"/>
        <w:spacing w:before="3"/>
        <w:rPr>
          <w:b/>
          <w:sz w:val="22"/>
        </w:rPr>
      </w:pPr>
    </w:p>
    <w:p w14:paraId="6F676A14" w14:textId="79498C25" w:rsidR="00C74E68" w:rsidRPr="00971A49" w:rsidRDefault="00C74E68" w:rsidP="00971A49">
      <w:pPr>
        <w:pStyle w:val="BodyText"/>
        <w:spacing w:before="3"/>
        <w:ind w:left="379" w:firstLine="1601"/>
        <w:rPr>
          <w:b/>
          <w:strike/>
          <w:color w:val="FF0000"/>
          <w:sz w:val="22"/>
        </w:rPr>
      </w:pPr>
      <w:r w:rsidRPr="00971A49">
        <w:rPr>
          <w:b/>
          <w:strike/>
          <w:color w:val="FF0000"/>
          <w:sz w:val="22"/>
        </w:rPr>
        <w:t>5.11.5.1</w:t>
      </w:r>
    </w:p>
    <w:p w14:paraId="7F578165" w14:textId="2EFCBB49" w:rsidR="00F918E3" w:rsidRDefault="00974308" w:rsidP="00213573">
      <w:pPr>
        <w:pStyle w:val="ListParagraph"/>
        <w:numPr>
          <w:ilvl w:val="3"/>
          <w:numId w:val="81"/>
        </w:numPr>
        <w:spacing w:line="230" w:lineRule="auto"/>
        <w:ind w:left="2860" w:right="235" w:hanging="880"/>
        <w:rPr>
          <w:sz w:val="24"/>
        </w:rPr>
      </w:pPr>
      <w:r>
        <w:rPr>
          <w:sz w:val="24"/>
        </w:rPr>
        <w:t>Small-Scale</w:t>
      </w:r>
      <w:r>
        <w:rPr>
          <w:spacing w:val="-12"/>
          <w:sz w:val="24"/>
        </w:rPr>
        <w:t xml:space="preserve"> </w:t>
      </w:r>
      <w:r>
        <w:rPr>
          <w:sz w:val="24"/>
        </w:rPr>
        <w:t>Wind</w:t>
      </w:r>
      <w:r>
        <w:rPr>
          <w:spacing w:val="-8"/>
          <w:sz w:val="24"/>
        </w:rPr>
        <w:t xml:space="preserve"> </w:t>
      </w:r>
      <w:r>
        <w:rPr>
          <w:sz w:val="24"/>
        </w:rPr>
        <w:t>Energy</w:t>
      </w:r>
      <w:r>
        <w:rPr>
          <w:spacing w:val="-7"/>
          <w:sz w:val="24"/>
        </w:rPr>
        <w:t xml:space="preserve"> </w:t>
      </w:r>
      <w:r>
        <w:rPr>
          <w:sz w:val="24"/>
        </w:rPr>
        <w:t>Generating</w:t>
      </w:r>
      <w:r>
        <w:rPr>
          <w:spacing w:val="-7"/>
          <w:sz w:val="24"/>
        </w:rPr>
        <w:t xml:space="preserve"> </w:t>
      </w:r>
      <w:r>
        <w:rPr>
          <w:sz w:val="24"/>
        </w:rPr>
        <w:t>Systems</w:t>
      </w:r>
      <w:r>
        <w:rPr>
          <w:spacing w:val="-7"/>
          <w:sz w:val="24"/>
        </w:rPr>
        <w:t xml:space="preserve"> </w:t>
      </w:r>
      <w:r>
        <w:rPr>
          <w:sz w:val="24"/>
        </w:rPr>
        <w:t>shall</w:t>
      </w:r>
      <w:r>
        <w:rPr>
          <w:spacing w:val="-11"/>
          <w:sz w:val="24"/>
        </w:rPr>
        <w:t xml:space="preserve"> </w:t>
      </w:r>
      <w:r>
        <w:rPr>
          <w:sz w:val="24"/>
        </w:rPr>
        <w:t>be</w:t>
      </w:r>
      <w:r>
        <w:rPr>
          <w:spacing w:val="-8"/>
          <w:sz w:val="24"/>
        </w:rPr>
        <w:t xml:space="preserve"> </w:t>
      </w:r>
      <w:r>
        <w:rPr>
          <w:sz w:val="24"/>
        </w:rPr>
        <w:t>permitted</w:t>
      </w:r>
      <w:r>
        <w:rPr>
          <w:spacing w:val="-2"/>
          <w:sz w:val="24"/>
        </w:rPr>
        <w:t xml:space="preserve"> </w:t>
      </w:r>
      <w:r>
        <w:rPr>
          <w:sz w:val="24"/>
        </w:rPr>
        <w:t xml:space="preserve">as-of- right in the Industrial, Rural and </w:t>
      </w:r>
      <w:ins w:id="1096" w:author="Ryan Furniss" w:date="2020-02-24T21:13:00Z">
        <w:r w:rsidR="00C74E68">
          <w:rPr>
            <w:sz w:val="24"/>
          </w:rPr>
          <w:t xml:space="preserve">Prime </w:t>
        </w:r>
      </w:ins>
      <w:r>
        <w:rPr>
          <w:sz w:val="24"/>
        </w:rPr>
        <w:t xml:space="preserve">Agricultural </w:t>
      </w:r>
      <w:ins w:id="1097" w:author="Ryan Furniss" w:date="2020-02-24T21:13:00Z">
        <w:r w:rsidR="00C74E68">
          <w:rPr>
            <w:sz w:val="24"/>
          </w:rPr>
          <w:t xml:space="preserve">Area </w:t>
        </w:r>
      </w:ins>
      <w:r>
        <w:rPr>
          <w:sz w:val="24"/>
        </w:rPr>
        <w:t>designations of this</w:t>
      </w:r>
      <w:r>
        <w:rPr>
          <w:spacing w:val="-22"/>
          <w:sz w:val="24"/>
        </w:rPr>
        <w:t xml:space="preserve"> </w:t>
      </w:r>
      <w:r>
        <w:rPr>
          <w:sz w:val="24"/>
        </w:rPr>
        <w:t>Plan.</w:t>
      </w:r>
    </w:p>
    <w:p w14:paraId="5DA9A98B" w14:textId="77777777" w:rsidR="00B06073" w:rsidRPr="00B06073" w:rsidRDefault="00B06073" w:rsidP="00B06073">
      <w:pPr>
        <w:tabs>
          <w:tab w:val="left" w:pos="2180"/>
          <w:tab w:val="left" w:pos="2181"/>
        </w:tabs>
        <w:spacing w:before="78" w:line="228" w:lineRule="auto"/>
        <w:ind w:right="235"/>
        <w:jc w:val="both"/>
        <w:rPr>
          <w:sz w:val="24"/>
        </w:rPr>
      </w:pPr>
    </w:p>
    <w:p w14:paraId="50DA150F" w14:textId="5B5B25A0" w:rsidR="00B06073" w:rsidRPr="00CB04F3" w:rsidRDefault="00B06073" w:rsidP="00CB04F3">
      <w:pPr>
        <w:ind w:firstLine="1540"/>
        <w:rPr>
          <w:b/>
          <w:bCs/>
          <w:strike/>
          <w:color w:val="FF0000"/>
          <w:sz w:val="24"/>
        </w:rPr>
      </w:pPr>
      <w:r>
        <w:rPr>
          <w:sz w:val="24"/>
        </w:rPr>
        <w:t xml:space="preserve">      </w:t>
      </w:r>
      <w:r w:rsidRPr="00CB04F3">
        <w:rPr>
          <w:b/>
          <w:bCs/>
          <w:strike/>
          <w:color w:val="FF0000"/>
          <w:sz w:val="24"/>
        </w:rPr>
        <w:t>5.11.5.2</w:t>
      </w:r>
    </w:p>
    <w:p w14:paraId="74BB5913" w14:textId="2A35667E" w:rsidR="00F918E3" w:rsidRDefault="00974308" w:rsidP="00213573">
      <w:pPr>
        <w:pStyle w:val="ListParagraph"/>
        <w:numPr>
          <w:ilvl w:val="3"/>
          <w:numId w:val="81"/>
        </w:numPr>
        <w:spacing w:before="78" w:line="228" w:lineRule="auto"/>
        <w:ind w:left="2860" w:right="235" w:hanging="880"/>
        <w:jc w:val="both"/>
        <w:rPr>
          <w:sz w:val="24"/>
        </w:rPr>
      </w:pPr>
      <w:r>
        <w:rPr>
          <w:sz w:val="24"/>
        </w:rPr>
        <w:t>A</w:t>
      </w:r>
      <w:r>
        <w:rPr>
          <w:spacing w:val="-17"/>
          <w:sz w:val="24"/>
        </w:rPr>
        <w:t xml:space="preserve"> </w:t>
      </w:r>
      <w:r>
        <w:rPr>
          <w:sz w:val="24"/>
        </w:rPr>
        <w:t>Wind</w:t>
      </w:r>
      <w:r>
        <w:rPr>
          <w:spacing w:val="-16"/>
          <w:sz w:val="24"/>
        </w:rPr>
        <w:t xml:space="preserve"> </w:t>
      </w:r>
      <w:r>
        <w:rPr>
          <w:sz w:val="24"/>
        </w:rPr>
        <w:t>Energy</w:t>
      </w:r>
      <w:r>
        <w:rPr>
          <w:spacing w:val="-22"/>
          <w:sz w:val="24"/>
        </w:rPr>
        <w:t xml:space="preserve"> </w:t>
      </w:r>
      <w:r>
        <w:rPr>
          <w:spacing w:val="-3"/>
          <w:sz w:val="24"/>
        </w:rPr>
        <w:t>Generating</w:t>
      </w:r>
      <w:r>
        <w:rPr>
          <w:spacing w:val="-21"/>
          <w:sz w:val="24"/>
        </w:rPr>
        <w:t xml:space="preserve"> </w:t>
      </w:r>
      <w:r>
        <w:rPr>
          <w:spacing w:val="-3"/>
          <w:sz w:val="24"/>
        </w:rPr>
        <w:t>System</w:t>
      </w:r>
      <w:r>
        <w:rPr>
          <w:spacing w:val="-22"/>
          <w:sz w:val="24"/>
        </w:rPr>
        <w:t xml:space="preserve"> </w:t>
      </w:r>
      <w:r>
        <w:rPr>
          <w:spacing w:val="-3"/>
          <w:sz w:val="24"/>
        </w:rPr>
        <w:t>Accessory</w:t>
      </w:r>
      <w:r>
        <w:rPr>
          <w:spacing w:val="-24"/>
          <w:sz w:val="24"/>
        </w:rPr>
        <w:t xml:space="preserve"> </w:t>
      </w:r>
      <w:r>
        <w:rPr>
          <w:spacing w:val="-3"/>
          <w:sz w:val="24"/>
        </w:rPr>
        <w:t>Facility</w:t>
      </w:r>
      <w:r>
        <w:rPr>
          <w:spacing w:val="-22"/>
          <w:sz w:val="24"/>
        </w:rPr>
        <w:t xml:space="preserve"> </w:t>
      </w:r>
      <w:r>
        <w:rPr>
          <w:sz w:val="24"/>
        </w:rPr>
        <w:t>shall</w:t>
      </w:r>
      <w:r>
        <w:rPr>
          <w:spacing w:val="-22"/>
          <w:sz w:val="24"/>
        </w:rPr>
        <w:t xml:space="preserve"> </w:t>
      </w:r>
      <w:r>
        <w:rPr>
          <w:sz w:val="24"/>
        </w:rPr>
        <w:t>be</w:t>
      </w:r>
      <w:r>
        <w:rPr>
          <w:spacing w:val="-23"/>
          <w:sz w:val="24"/>
        </w:rPr>
        <w:t xml:space="preserve"> </w:t>
      </w:r>
      <w:r>
        <w:rPr>
          <w:sz w:val="24"/>
        </w:rPr>
        <w:t>a</w:t>
      </w:r>
      <w:r>
        <w:rPr>
          <w:spacing w:val="-21"/>
          <w:sz w:val="24"/>
        </w:rPr>
        <w:t xml:space="preserve"> </w:t>
      </w:r>
      <w:r>
        <w:rPr>
          <w:spacing w:val="-3"/>
          <w:sz w:val="24"/>
        </w:rPr>
        <w:t xml:space="preserve">permitted </w:t>
      </w:r>
      <w:r>
        <w:rPr>
          <w:sz w:val="24"/>
        </w:rPr>
        <w:t>accessory use with a Small-Scale Wind Energy Generating</w:t>
      </w:r>
      <w:r>
        <w:rPr>
          <w:spacing w:val="-13"/>
          <w:sz w:val="24"/>
        </w:rPr>
        <w:t xml:space="preserve"> </w:t>
      </w:r>
      <w:r>
        <w:rPr>
          <w:sz w:val="24"/>
        </w:rPr>
        <w:t>System.</w:t>
      </w:r>
    </w:p>
    <w:p w14:paraId="525530BA" w14:textId="52BF6316" w:rsidR="00F918E3" w:rsidRDefault="00F918E3">
      <w:pPr>
        <w:pStyle w:val="BodyText"/>
        <w:spacing w:before="10"/>
        <w:rPr>
          <w:sz w:val="22"/>
        </w:rPr>
      </w:pPr>
    </w:p>
    <w:p w14:paraId="1349156B" w14:textId="1B335A38" w:rsidR="00B06073" w:rsidRPr="00CB04F3" w:rsidRDefault="00B06073" w:rsidP="00CB04F3">
      <w:pPr>
        <w:pStyle w:val="BodyText"/>
        <w:spacing w:before="10"/>
        <w:ind w:left="380" w:firstLine="1600"/>
        <w:rPr>
          <w:b/>
          <w:bCs/>
          <w:strike/>
          <w:color w:val="FF0000"/>
        </w:rPr>
      </w:pPr>
      <w:r w:rsidRPr="00CB04F3">
        <w:rPr>
          <w:b/>
          <w:bCs/>
          <w:strike/>
          <w:color w:val="FF0000"/>
        </w:rPr>
        <w:t>5.11.5.3</w:t>
      </w:r>
    </w:p>
    <w:p w14:paraId="293B2F1B" w14:textId="77777777" w:rsidR="00F918E3" w:rsidRDefault="00974308" w:rsidP="00213573">
      <w:pPr>
        <w:pStyle w:val="ListParagraph"/>
        <w:numPr>
          <w:ilvl w:val="3"/>
          <w:numId w:val="81"/>
        </w:numPr>
        <w:tabs>
          <w:tab w:val="left" w:pos="1980"/>
        </w:tabs>
        <w:spacing w:line="228" w:lineRule="auto"/>
        <w:ind w:left="2860" w:right="236" w:hanging="880"/>
        <w:jc w:val="both"/>
        <w:rPr>
          <w:sz w:val="24"/>
        </w:rPr>
      </w:pPr>
      <w:r>
        <w:rPr>
          <w:sz w:val="24"/>
        </w:rPr>
        <w:t>Small-Scale Wind Energy Generating Systems shall be subject to municipal site plan control under Section 41 of the Planning</w:t>
      </w:r>
      <w:r>
        <w:rPr>
          <w:spacing w:val="-7"/>
          <w:sz w:val="24"/>
        </w:rPr>
        <w:t xml:space="preserve"> </w:t>
      </w:r>
      <w:r>
        <w:rPr>
          <w:sz w:val="24"/>
        </w:rPr>
        <w:t>Act.</w:t>
      </w:r>
    </w:p>
    <w:p w14:paraId="5E8AE8FC" w14:textId="1C18E060" w:rsidR="00F918E3" w:rsidRDefault="00F918E3">
      <w:pPr>
        <w:pStyle w:val="BodyText"/>
        <w:spacing w:before="7"/>
        <w:rPr>
          <w:sz w:val="22"/>
        </w:rPr>
      </w:pPr>
    </w:p>
    <w:p w14:paraId="0164880A" w14:textId="03D3CB9E" w:rsidR="00B06073" w:rsidRPr="00CB04F3" w:rsidRDefault="00B06073" w:rsidP="00CB04F3">
      <w:pPr>
        <w:pStyle w:val="BodyText"/>
        <w:spacing w:before="7"/>
        <w:ind w:left="380" w:firstLine="1600"/>
        <w:rPr>
          <w:b/>
          <w:bCs/>
          <w:strike/>
          <w:color w:val="FF0000"/>
        </w:rPr>
      </w:pPr>
      <w:r w:rsidRPr="00CB04F3">
        <w:rPr>
          <w:b/>
          <w:bCs/>
          <w:strike/>
          <w:color w:val="FF0000"/>
        </w:rPr>
        <w:t>5.11.5.4</w:t>
      </w:r>
    </w:p>
    <w:p w14:paraId="12190502" w14:textId="77777777" w:rsidR="00F918E3" w:rsidRDefault="00974308" w:rsidP="00213573">
      <w:pPr>
        <w:pStyle w:val="ListParagraph"/>
        <w:numPr>
          <w:ilvl w:val="3"/>
          <w:numId w:val="81"/>
        </w:numPr>
        <w:spacing w:before="1" w:line="228" w:lineRule="auto"/>
        <w:ind w:left="2860" w:right="234" w:hanging="880"/>
        <w:jc w:val="both"/>
        <w:rPr>
          <w:sz w:val="24"/>
        </w:rPr>
      </w:pPr>
      <w:r>
        <w:rPr>
          <w:sz w:val="24"/>
        </w:rPr>
        <w:t>Council</w:t>
      </w:r>
      <w:r>
        <w:rPr>
          <w:spacing w:val="-20"/>
          <w:sz w:val="24"/>
        </w:rPr>
        <w:t xml:space="preserve"> </w:t>
      </w:r>
      <w:r>
        <w:rPr>
          <w:sz w:val="24"/>
        </w:rPr>
        <w:t>may</w:t>
      </w:r>
      <w:r>
        <w:rPr>
          <w:spacing w:val="-18"/>
          <w:sz w:val="24"/>
        </w:rPr>
        <w:t xml:space="preserve"> </w:t>
      </w:r>
      <w:r>
        <w:rPr>
          <w:sz w:val="24"/>
        </w:rPr>
        <w:t>require</w:t>
      </w:r>
      <w:r>
        <w:rPr>
          <w:spacing w:val="-17"/>
          <w:sz w:val="24"/>
        </w:rPr>
        <w:t xml:space="preserve"> </w:t>
      </w:r>
      <w:r>
        <w:rPr>
          <w:sz w:val="24"/>
        </w:rPr>
        <w:t>a</w:t>
      </w:r>
      <w:r>
        <w:rPr>
          <w:spacing w:val="-17"/>
          <w:sz w:val="24"/>
        </w:rPr>
        <w:t xml:space="preserve"> </w:t>
      </w:r>
      <w:r>
        <w:rPr>
          <w:sz w:val="24"/>
        </w:rPr>
        <w:t>report</w:t>
      </w:r>
      <w:r>
        <w:rPr>
          <w:spacing w:val="-18"/>
          <w:sz w:val="24"/>
        </w:rPr>
        <w:t xml:space="preserve"> </w:t>
      </w:r>
      <w:r>
        <w:rPr>
          <w:sz w:val="24"/>
        </w:rPr>
        <w:t>from</w:t>
      </w:r>
      <w:r>
        <w:rPr>
          <w:spacing w:val="-19"/>
          <w:sz w:val="24"/>
        </w:rPr>
        <w:t xml:space="preserve"> </w:t>
      </w:r>
      <w:r>
        <w:rPr>
          <w:sz w:val="24"/>
        </w:rPr>
        <w:t>a</w:t>
      </w:r>
      <w:r>
        <w:rPr>
          <w:spacing w:val="-17"/>
          <w:sz w:val="24"/>
        </w:rPr>
        <w:t xml:space="preserve"> </w:t>
      </w:r>
      <w:r>
        <w:rPr>
          <w:sz w:val="24"/>
        </w:rPr>
        <w:t>professional</w:t>
      </w:r>
      <w:r>
        <w:rPr>
          <w:spacing w:val="-18"/>
          <w:sz w:val="24"/>
        </w:rPr>
        <w:t xml:space="preserve"> </w:t>
      </w:r>
      <w:r>
        <w:rPr>
          <w:spacing w:val="-3"/>
          <w:sz w:val="24"/>
        </w:rPr>
        <w:t>engineer</w:t>
      </w:r>
      <w:r>
        <w:rPr>
          <w:spacing w:val="-23"/>
          <w:sz w:val="24"/>
        </w:rPr>
        <w:t xml:space="preserve"> </w:t>
      </w:r>
      <w:r>
        <w:rPr>
          <w:spacing w:val="-3"/>
          <w:sz w:val="24"/>
        </w:rPr>
        <w:t>concerning</w:t>
      </w:r>
      <w:r>
        <w:rPr>
          <w:spacing w:val="-24"/>
          <w:sz w:val="24"/>
        </w:rPr>
        <w:t xml:space="preserve"> </w:t>
      </w:r>
      <w:r>
        <w:rPr>
          <w:sz w:val="24"/>
        </w:rPr>
        <w:t>the design</w:t>
      </w:r>
      <w:r>
        <w:rPr>
          <w:spacing w:val="-22"/>
          <w:sz w:val="24"/>
        </w:rPr>
        <w:t xml:space="preserve"> </w:t>
      </w:r>
      <w:r>
        <w:rPr>
          <w:sz w:val="24"/>
        </w:rPr>
        <w:t>of</w:t>
      </w:r>
      <w:r>
        <w:rPr>
          <w:spacing w:val="-22"/>
          <w:sz w:val="24"/>
        </w:rPr>
        <w:t xml:space="preserve"> </w:t>
      </w:r>
      <w:r>
        <w:rPr>
          <w:sz w:val="24"/>
        </w:rPr>
        <w:t>a</w:t>
      </w:r>
      <w:r>
        <w:rPr>
          <w:spacing w:val="-19"/>
          <w:sz w:val="24"/>
        </w:rPr>
        <w:t xml:space="preserve"> </w:t>
      </w:r>
      <w:r>
        <w:rPr>
          <w:sz w:val="24"/>
        </w:rPr>
        <w:t>proposed</w:t>
      </w:r>
      <w:r>
        <w:rPr>
          <w:spacing w:val="-20"/>
          <w:sz w:val="24"/>
        </w:rPr>
        <w:t xml:space="preserve"> </w:t>
      </w:r>
      <w:r>
        <w:rPr>
          <w:sz w:val="24"/>
        </w:rPr>
        <w:t>Small-Scale</w:t>
      </w:r>
      <w:r>
        <w:rPr>
          <w:spacing w:val="-22"/>
          <w:sz w:val="24"/>
        </w:rPr>
        <w:t xml:space="preserve"> </w:t>
      </w:r>
      <w:r>
        <w:rPr>
          <w:sz w:val="24"/>
        </w:rPr>
        <w:t>Wind</w:t>
      </w:r>
      <w:r>
        <w:rPr>
          <w:spacing w:val="-21"/>
          <w:sz w:val="24"/>
        </w:rPr>
        <w:t xml:space="preserve"> </w:t>
      </w:r>
      <w:r>
        <w:rPr>
          <w:sz w:val="24"/>
        </w:rPr>
        <w:t>Energy</w:t>
      </w:r>
      <w:r>
        <w:rPr>
          <w:spacing w:val="-21"/>
          <w:sz w:val="24"/>
        </w:rPr>
        <w:t xml:space="preserve"> </w:t>
      </w:r>
      <w:r>
        <w:rPr>
          <w:sz w:val="24"/>
        </w:rPr>
        <w:t>Generating</w:t>
      </w:r>
      <w:r>
        <w:rPr>
          <w:spacing w:val="-26"/>
          <w:sz w:val="24"/>
        </w:rPr>
        <w:t xml:space="preserve"> </w:t>
      </w:r>
      <w:r>
        <w:rPr>
          <w:sz w:val="24"/>
        </w:rPr>
        <w:t>System.</w:t>
      </w:r>
      <w:r>
        <w:rPr>
          <w:spacing w:val="16"/>
          <w:sz w:val="24"/>
        </w:rPr>
        <w:t xml:space="preserve"> </w:t>
      </w:r>
      <w:r>
        <w:rPr>
          <w:sz w:val="24"/>
        </w:rPr>
        <w:t>The Township may retain a professional engineer to undertake an independent</w:t>
      </w:r>
      <w:r>
        <w:rPr>
          <w:spacing w:val="-21"/>
          <w:sz w:val="24"/>
        </w:rPr>
        <w:t xml:space="preserve"> </w:t>
      </w:r>
      <w:r>
        <w:rPr>
          <w:sz w:val="24"/>
        </w:rPr>
        <w:t>peer</w:t>
      </w:r>
      <w:r>
        <w:rPr>
          <w:spacing w:val="-18"/>
          <w:sz w:val="24"/>
        </w:rPr>
        <w:t xml:space="preserve"> </w:t>
      </w:r>
      <w:r>
        <w:rPr>
          <w:sz w:val="24"/>
        </w:rPr>
        <w:t>review</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design</w:t>
      </w:r>
      <w:r>
        <w:rPr>
          <w:spacing w:val="-24"/>
          <w:sz w:val="24"/>
        </w:rPr>
        <w:t xml:space="preserve"> </w:t>
      </w:r>
      <w:r>
        <w:rPr>
          <w:sz w:val="24"/>
        </w:rPr>
        <w:t>of</w:t>
      </w:r>
      <w:r>
        <w:rPr>
          <w:spacing w:val="-22"/>
          <w:sz w:val="24"/>
        </w:rPr>
        <w:t xml:space="preserve"> </w:t>
      </w:r>
      <w:r>
        <w:rPr>
          <w:spacing w:val="-3"/>
          <w:sz w:val="24"/>
        </w:rPr>
        <w:t>the</w:t>
      </w:r>
      <w:r>
        <w:rPr>
          <w:spacing w:val="-22"/>
          <w:sz w:val="24"/>
        </w:rPr>
        <w:t xml:space="preserve"> </w:t>
      </w:r>
      <w:r>
        <w:rPr>
          <w:spacing w:val="-3"/>
          <w:sz w:val="24"/>
        </w:rPr>
        <w:t>system</w:t>
      </w:r>
      <w:r>
        <w:rPr>
          <w:spacing w:val="-23"/>
          <w:sz w:val="24"/>
        </w:rPr>
        <w:t xml:space="preserve"> </w:t>
      </w:r>
      <w:r>
        <w:rPr>
          <w:sz w:val="24"/>
        </w:rPr>
        <w:t>at</w:t>
      </w:r>
      <w:r>
        <w:rPr>
          <w:spacing w:val="-22"/>
          <w:sz w:val="24"/>
        </w:rPr>
        <w:t xml:space="preserve"> </w:t>
      </w:r>
      <w:r>
        <w:rPr>
          <w:spacing w:val="-3"/>
          <w:sz w:val="24"/>
        </w:rPr>
        <w:t>the</w:t>
      </w:r>
      <w:r>
        <w:rPr>
          <w:spacing w:val="-25"/>
          <w:sz w:val="24"/>
        </w:rPr>
        <w:t xml:space="preserve"> </w:t>
      </w:r>
      <w:r>
        <w:rPr>
          <w:spacing w:val="-3"/>
          <w:sz w:val="24"/>
        </w:rPr>
        <w:t>expense</w:t>
      </w:r>
      <w:r>
        <w:rPr>
          <w:spacing w:val="-24"/>
          <w:sz w:val="24"/>
        </w:rPr>
        <w:t xml:space="preserve"> </w:t>
      </w:r>
      <w:r>
        <w:rPr>
          <w:sz w:val="24"/>
        </w:rPr>
        <w:t>of</w:t>
      </w:r>
      <w:r>
        <w:rPr>
          <w:spacing w:val="-22"/>
          <w:sz w:val="24"/>
        </w:rPr>
        <w:t xml:space="preserve"> </w:t>
      </w:r>
      <w:r>
        <w:rPr>
          <w:sz w:val="24"/>
        </w:rPr>
        <w:t>the applicant.</w:t>
      </w:r>
    </w:p>
    <w:p w14:paraId="64E1E20F" w14:textId="6F372557" w:rsidR="00F918E3" w:rsidRDefault="00F918E3">
      <w:pPr>
        <w:pStyle w:val="BodyText"/>
        <w:spacing w:before="10"/>
        <w:rPr>
          <w:sz w:val="22"/>
        </w:rPr>
      </w:pPr>
    </w:p>
    <w:p w14:paraId="31A07C9B" w14:textId="6E131C9A" w:rsidR="00B06073" w:rsidRPr="00CB04F3" w:rsidRDefault="00B06073" w:rsidP="00CB04F3">
      <w:pPr>
        <w:pStyle w:val="BodyText"/>
        <w:spacing w:before="10"/>
        <w:ind w:left="380" w:firstLine="1600"/>
        <w:rPr>
          <w:b/>
          <w:bCs/>
          <w:strike/>
          <w:color w:val="FF0000"/>
        </w:rPr>
      </w:pPr>
      <w:r w:rsidRPr="00CB04F3">
        <w:rPr>
          <w:b/>
          <w:bCs/>
          <w:strike/>
          <w:color w:val="FF0000"/>
        </w:rPr>
        <w:t>5.11.5.5</w:t>
      </w:r>
    </w:p>
    <w:p w14:paraId="48AA4C77" w14:textId="3C35B862" w:rsidR="00F918E3" w:rsidRDefault="00974308" w:rsidP="00213573">
      <w:pPr>
        <w:pStyle w:val="ListParagraph"/>
        <w:numPr>
          <w:ilvl w:val="3"/>
          <w:numId w:val="81"/>
        </w:numPr>
        <w:tabs>
          <w:tab w:val="left" w:pos="1980"/>
        </w:tabs>
        <w:spacing w:line="228" w:lineRule="auto"/>
        <w:ind w:left="2860" w:right="233" w:hanging="880"/>
        <w:jc w:val="both"/>
        <w:rPr>
          <w:sz w:val="24"/>
        </w:rPr>
      </w:pPr>
      <w:r>
        <w:rPr>
          <w:sz w:val="24"/>
        </w:rPr>
        <w:t>Small-Scale Wind Energy Generating Systems shall satisfy all requirements of the Ministry of the Environment</w:t>
      </w:r>
      <w:ins w:id="1098" w:author="Andrea Furniss" w:date="2020-01-29T16:28:00Z">
        <w:r w:rsidR="005C5AFD">
          <w:rPr>
            <w:sz w:val="24"/>
          </w:rPr>
          <w:t xml:space="preserve">, </w:t>
        </w:r>
      </w:ins>
      <w:del w:id="1099" w:author="Andrea Furniss" w:date="2020-01-29T16:28:00Z">
        <w:r w:rsidDel="005C5AFD">
          <w:rPr>
            <w:sz w:val="24"/>
          </w:rPr>
          <w:delText xml:space="preserve"> and Climate Change</w:delText>
        </w:r>
      </w:del>
      <w:ins w:id="1100" w:author="Andrea Furniss" w:date="2020-01-29T16:28:00Z">
        <w:r w:rsidR="005C5AFD">
          <w:rPr>
            <w:sz w:val="24"/>
          </w:rPr>
          <w:t>Conservation and Parks</w:t>
        </w:r>
      </w:ins>
      <w:r>
        <w:rPr>
          <w:sz w:val="24"/>
        </w:rPr>
        <w:t xml:space="preserve"> and/or Ministry of Energy</w:t>
      </w:r>
      <w:ins w:id="1101" w:author="Andrea Furniss" w:date="2020-01-29T16:28:00Z">
        <w:r w:rsidR="005C5AFD">
          <w:rPr>
            <w:sz w:val="24"/>
          </w:rPr>
          <w:t>, Northern Development and Mines</w:t>
        </w:r>
      </w:ins>
      <w:r>
        <w:rPr>
          <w:sz w:val="24"/>
        </w:rPr>
        <w:t xml:space="preserve"> concerning noise attenuation and all other applicable provincial or federal</w:t>
      </w:r>
      <w:r>
        <w:rPr>
          <w:spacing w:val="-6"/>
          <w:sz w:val="24"/>
        </w:rPr>
        <w:t xml:space="preserve"> </w:t>
      </w:r>
      <w:r>
        <w:rPr>
          <w:sz w:val="24"/>
        </w:rPr>
        <w:t>requirements.</w:t>
      </w:r>
    </w:p>
    <w:p w14:paraId="4844441A" w14:textId="0CCDD268" w:rsidR="00F918E3" w:rsidRPr="00CB04F3" w:rsidRDefault="00B06073" w:rsidP="00CB04F3">
      <w:pPr>
        <w:pStyle w:val="BodyText"/>
        <w:spacing w:before="9"/>
        <w:ind w:left="380" w:firstLine="1600"/>
        <w:rPr>
          <w:b/>
          <w:bCs/>
          <w:strike/>
          <w:color w:val="FF0000"/>
        </w:rPr>
      </w:pPr>
      <w:r w:rsidRPr="00CB04F3">
        <w:rPr>
          <w:b/>
          <w:bCs/>
          <w:strike/>
          <w:color w:val="FF0000"/>
        </w:rPr>
        <w:t>5.11.5.6</w:t>
      </w:r>
    </w:p>
    <w:p w14:paraId="7DF56F3C" w14:textId="77777777" w:rsidR="00F918E3" w:rsidRDefault="00974308" w:rsidP="00213573">
      <w:pPr>
        <w:pStyle w:val="ListParagraph"/>
        <w:numPr>
          <w:ilvl w:val="3"/>
          <w:numId w:val="81"/>
        </w:numPr>
        <w:tabs>
          <w:tab w:val="left" w:pos="1980"/>
        </w:tabs>
        <w:spacing w:line="228" w:lineRule="auto"/>
        <w:ind w:left="2860" w:right="236" w:hanging="880"/>
        <w:jc w:val="both"/>
        <w:rPr>
          <w:sz w:val="24"/>
        </w:rPr>
      </w:pPr>
      <w:r>
        <w:rPr>
          <w:sz w:val="24"/>
        </w:rPr>
        <w:t>The</w:t>
      </w:r>
      <w:r>
        <w:rPr>
          <w:spacing w:val="-14"/>
          <w:sz w:val="24"/>
        </w:rPr>
        <w:t xml:space="preserve"> </w:t>
      </w:r>
      <w:r>
        <w:rPr>
          <w:sz w:val="24"/>
        </w:rPr>
        <w:t>implementing</w:t>
      </w:r>
      <w:r>
        <w:rPr>
          <w:spacing w:val="-16"/>
          <w:sz w:val="24"/>
        </w:rPr>
        <w:t xml:space="preserve"> </w:t>
      </w:r>
      <w:r>
        <w:rPr>
          <w:sz w:val="24"/>
        </w:rPr>
        <w:t>zoning</w:t>
      </w:r>
      <w:r>
        <w:rPr>
          <w:spacing w:val="-14"/>
          <w:sz w:val="24"/>
        </w:rPr>
        <w:t xml:space="preserve"> </w:t>
      </w:r>
      <w:r>
        <w:rPr>
          <w:sz w:val="24"/>
        </w:rPr>
        <w:t>by-law</w:t>
      </w:r>
      <w:r>
        <w:rPr>
          <w:spacing w:val="-15"/>
          <w:sz w:val="24"/>
        </w:rPr>
        <w:t xml:space="preserve"> </w:t>
      </w:r>
      <w:r>
        <w:rPr>
          <w:sz w:val="24"/>
        </w:rPr>
        <w:t>shall</w:t>
      </w:r>
      <w:r>
        <w:rPr>
          <w:spacing w:val="-15"/>
          <w:sz w:val="24"/>
        </w:rPr>
        <w:t xml:space="preserve"> </w:t>
      </w:r>
      <w:proofErr w:type="gramStart"/>
      <w:r>
        <w:rPr>
          <w:sz w:val="24"/>
        </w:rPr>
        <w:t>take</w:t>
      </w:r>
      <w:r>
        <w:rPr>
          <w:spacing w:val="-14"/>
          <w:sz w:val="24"/>
        </w:rPr>
        <w:t xml:space="preserve"> </w:t>
      </w:r>
      <w:r>
        <w:rPr>
          <w:sz w:val="24"/>
        </w:rPr>
        <w:t>into</w:t>
      </w:r>
      <w:r>
        <w:rPr>
          <w:spacing w:val="-14"/>
          <w:sz w:val="24"/>
        </w:rPr>
        <w:t xml:space="preserve"> </w:t>
      </w:r>
      <w:r>
        <w:rPr>
          <w:sz w:val="24"/>
        </w:rPr>
        <w:t>account</w:t>
      </w:r>
      <w:proofErr w:type="gramEnd"/>
      <w:r>
        <w:rPr>
          <w:spacing w:val="-17"/>
          <w:sz w:val="24"/>
        </w:rPr>
        <w:t xml:space="preserve"> </w:t>
      </w:r>
      <w:r>
        <w:rPr>
          <w:sz w:val="24"/>
        </w:rPr>
        <w:t>the</w:t>
      </w:r>
      <w:r>
        <w:rPr>
          <w:spacing w:val="-13"/>
          <w:sz w:val="24"/>
        </w:rPr>
        <w:t xml:space="preserve"> </w:t>
      </w:r>
      <w:r>
        <w:rPr>
          <w:sz w:val="24"/>
        </w:rPr>
        <w:lastRenderedPageBreak/>
        <w:t>compatibility of Small-Scale Wind Energy Generating Systems with the surrounding land</w:t>
      </w:r>
      <w:r>
        <w:rPr>
          <w:spacing w:val="-11"/>
          <w:sz w:val="24"/>
        </w:rPr>
        <w:t xml:space="preserve"> </w:t>
      </w:r>
      <w:r>
        <w:rPr>
          <w:sz w:val="24"/>
        </w:rPr>
        <w:t>uses,</w:t>
      </w:r>
      <w:r>
        <w:rPr>
          <w:spacing w:val="-10"/>
          <w:sz w:val="24"/>
        </w:rPr>
        <w:t xml:space="preserve"> </w:t>
      </w:r>
      <w:r>
        <w:rPr>
          <w:sz w:val="24"/>
        </w:rPr>
        <w:t>as</w:t>
      </w:r>
      <w:r>
        <w:rPr>
          <w:spacing w:val="-12"/>
          <w:sz w:val="24"/>
        </w:rPr>
        <w:t xml:space="preserve"> </w:t>
      </w:r>
      <w:r>
        <w:rPr>
          <w:sz w:val="24"/>
        </w:rPr>
        <w:t>well</w:t>
      </w:r>
      <w:r>
        <w:rPr>
          <w:spacing w:val="-11"/>
          <w:sz w:val="24"/>
        </w:rPr>
        <w:t xml:space="preserve"> </w:t>
      </w:r>
      <w:r>
        <w:rPr>
          <w:sz w:val="24"/>
        </w:rPr>
        <w:t>as</w:t>
      </w:r>
      <w:r>
        <w:rPr>
          <w:spacing w:val="-9"/>
          <w:sz w:val="24"/>
        </w:rPr>
        <w:t xml:space="preserve"> </w:t>
      </w:r>
      <w:r>
        <w:rPr>
          <w:sz w:val="24"/>
        </w:rPr>
        <w:t>the</w:t>
      </w:r>
      <w:r>
        <w:rPr>
          <w:spacing w:val="-11"/>
          <w:sz w:val="24"/>
        </w:rPr>
        <w:t xml:space="preserve"> </w:t>
      </w:r>
      <w:r>
        <w:rPr>
          <w:sz w:val="24"/>
        </w:rPr>
        <w:t>safety</w:t>
      </w:r>
      <w:r>
        <w:rPr>
          <w:spacing w:val="-12"/>
          <w:sz w:val="24"/>
        </w:rPr>
        <w:t xml:space="preserve"> </w:t>
      </w:r>
      <w:r>
        <w:rPr>
          <w:sz w:val="24"/>
        </w:rPr>
        <w:t>of</w:t>
      </w:r>
      <w:r>
        <w:rPr>
          <w:spacing w:val="-11"/>
          <w:sz w:val="24"/>
        </w:rPr>
        <w:t xml:space="preserve"> </w:t>
      </w:r>
      <w:r>
        <w:rPr>
          <w:sz w:val="24"/>
        </w:rPr>
        <w:t>the</w:t>
      </w:r>
      <w:r>
        <w:rPr>
          <w:spacing w:val="-10"/>
          <w:sz w:val="24"/>
        </w:rPr>
        <w:t xml:space="preserve"> </w:t>
      </w:r>
      <w:r>
        <w:rPr>
          <w:sz w:val="24"/>
        </w:rPr>
        <w:t>system</w:t>
      </w:r>
      <w:r>
        <w:rPr>
          <w:spacing w:val="-9"/>
          <w:sz w:val="24"/>
        </w:rPr>
        <w:t xml:space="preserve"> </w:t>
      </w:r>
      <w:r>
        <w:rPr>
          <w:sz w:val="24"/>
        </w:rPr>
        <w:t>in</w:t>
      </w:r>
      <w:r>
        <w:rPr>
          <w:spacing w:val="-9"/>
          <w:sz w:val="24"/>
        </w:rPr>
        <w:t xml:space="preserve"> </w:t>
      </w:r>
      <w:r>
        <w:rPr>
          <w:sz w:val="24"/>
        </w:rPr>
        <w:t>relation</w:t>
      </w:r>
      <w:r>
        <w:rPr>
          <w:spacing w:val="-10"/>
          <w:sz w:val="24"/>
        </w:rPr>
        <w:t xml:space="preserve"> </w:t>
      </w:r>
      <w:r>
        <w:rPr>
          <w:sz w:val="24"/>
        </w:rPr>
        <w:t>to</w:t>
      </w:r>
      <w:r>
        <w:rPr>
          <w:spacing w:val="-11"/>
          <w:sz w:val="24"/>
        </w:rPr>
        <w:t xml:space="preserve"> </w:t>
      </w:r>
      <w:r>
        <w:rPr>
          <w:sz w:val="24"/>
        </w:rPr>
        <w:t>adjacent</w:t>
      </w:r>
      <w:r>
        <w:rPr>
          <w:spacing w:val="-10"/>
          <w:sz w:val="24"/>
        </w:rPr>
        <w:t xml:space="preserve"> </w:t>
      </w:r>
      <w:r>
        <w:rPr>
          <w:sz w:val="24"/>
        </w:rPr>
        <w:t>land uses.</w:t>
      </w:r>
    </w:p>
    <w:p w14:paraId="4BB9502D" w14:textId="77777777" w:rsidR="00F918E3" w:rsidRPr="00B06073" w:rsidRDefault="00F918E3" w:rsidP="00B06073">
      <w:pPr>
        <w:pStyle w:val="BodyText"/>
        <w:ind w:left="379"/>
        <w:rPr>
          <w:b/>
          <w:bCs/>
          <w:strike/>
          <w:color w:val="FF0000"/>
        </w:rPr>
      </w:pPr>
    </w:p>
    <w:p w14:paraId="1F45A019" w14:textId="490C194D" w:rsidR="00F918E3" w:rsidRDefault="00974308" w:rsidP="00213573">
      <w:pPr>
        <w:pStyle w:val="Heading1"/>
        <w:numPr>
          <w:ilvl w:val="1"/>
          <w:numId w:val="87"/>
        </w:numPr>
        <w:rPr>
          <w:u w:val="none"/>
        </w:rPr>
      </w:pPr>
      <w:bookmarkStart w:id="1102" w:name="_Toc57196024"/>
      <w:bookmarkStart w:id="1103" w:name="_Toc69391803"/>
      <w:r>
        <w:t>SOLAR ENERGY</w:t>
      </w:r>
      <w:r>
        <w:rPr>
          <w:spacing w:val="-2"/>
        </w:rPr>
        <w:t xml:space="preserve"> </w:t>
      </w:r>
      <w:r>
        <w:t>RESOURCES</w:t>
      </w:r>
      <w:bookmarkEnd w:id="1102"/>
      <w:bookmarkEnd w:id="1103"/>
    </w:p>
    <w:p w14:paraId="4D1B9913" w14:textId="77777777" w:rsidR="00F918E3" w:rsidRDefault="00F918E3">
      <w:pPr>
        <w:pStyle w:val="BodyText"/>
        <w:spacing w:before="9"/>
        <w:rPr>
          <w:b/>
          <w:sz w:val="22"/>
        </w:rPr>
      </w:pPr>
    </w:p>
    <w:p w14:paraId="36CC5E5F" w14:textId="77777777" w:rsidR="00F918E3" w:rsidRDefault="00974308">
      <w:pPr>
        <w:pStyle w:val="BodyText"/>
        <w:spacing w:line="228" w:lineRule="auto"/>
        <w:ind w:left="1100" w:right="239"/>
        <w:jc w:val="both"/>
      </w:pPr>
      <w:r>
        <w:t>Eastern</w:t>
      </w:r>
      <w:r>
        <w:rPr>
          <w:spacing w:val="-9"/>
        </w:rPr>
        <w:t xml:space="preserve"> </w:t>
      </w:r>
      <w:r>
        <w:t>Ontario,</w:t>
      </w:r>
      <w:r>
        <w:rPr>
          <w:spacing w:val="-6"/>
        </w:rPr>
        <w:t xml:space="preserve"> </w:t>
      </w:r>
      <w:r>
        <w:t>including</w:t>
      </w:r>
      <w:r>
        <w:rPr>
          <w:spacing w:val="-5"/>
        </w:rPr>
        <w:t xml:space="preserve"> </w:t>
      </w:r>
      <w:r>
        <w:t>Loyalist</w:t>
      </w:r>
      <w:r>
        <w:rPr>
          <w:spacing w:val="-6"/>
        </w:rPr>
        <w:t xml:space="preserve"> </w:t>
      </w:r>
      <w:r>
        <w:t>Township,</w:t>
      </w:r>
      <w:r>
        <w:rPr>
          <w:spacing w:val="-11"/>
        </w:rPr>
        <w:t xml:space="preserve"> </w:t>
      </w:r>
      <w:r>
        <w:t>is</w:t>
      </w:r>
      <w:r>
        <w:rPr>
          <w:spacing w:val="-6"/>
        </w:rPr>
        <w:t xml:space="preserve"> </w:t>
      </w:r>
      <w:r>
        <w:t>recognized</w:t>
      </w:r>
      <w:r>
        <w:rPr>
          <w:spacing w:val="-8"/>
        </w:rPr>
        <w:t xml:space="preserve"> </w:t>
      </w:r>
      <w:r>
        <w:t>as</w:t>
      </w:r>
      <w:r>
        <w:rPr>
          <w:spacing w:val="-8"/>
        </w:rPr>
        <w:t xml:space="preserve"> </w:t>
      </w:r>
      <w:r>
        <w:t>having</w:t>
      </w:r>
      <w:r>
        <w:rPr>
          <w:spacing w:val="-6"/>
        </w:rPr>
        <w:t xml:space="preserve"> </w:t>
      </w:r>
      <w:r>
        <w:t>some</w:t>
      </w:r>
      <w:r>
        <w:rPr>
          <w:spacing w:val="-8"/>
        </w:rPr>
        <w:t xml:space="preserve"> </w:t>
      </w:r>
      <w:r>
        <w:t>of</w:t>
      </w:r>
      <w:r>
        <w:rPr>
          <w:spacing w:val="-8"/>
        </w:rPr>
        <w:t xml:space="preserve"> </w:t>
      </w:r>
      <w:r>
        <w:t>the highest photovoltaic potential in the province. Loyalist Township supports the development of solar energy systems for electricity production, as a source of renewable energy for the economic and environmental benefit of the municipality and the</w:t>
      </w:r>
      <w:r>
        <w:rPr>
          <w:spacing w:val="-5"/>
        </w:rPr>
        <w:t xml:space="preserve"> </w:t>
      </w:r>
      <w:proofErr w:type="gramStart"/>
      <w:r>
        <w:t>Province</w:t>
      </w:r>
      <w:proofErr w:type="gramEnd"/>
      <w:r>
        <w:t>.</w:t>
      </w:r>
    </w:p>
    <w:p w14:paraId="594D2EA3" w14:textId="77777777" w:rsidR="00F918E3" w:rsidRPr="00091F50" w:rsidRDefault="00F918E3">
      <w:pPr>
        <w:pStyle w:val="BodyText"/>
        <w:spacing w:before="8"/>
        <w:rPr>
          <w:strike/>
          <w:sz w:val="21"/>
        </w:rPr>
      </w:pPr>
    </w:p>
    <w:p w14:paraId="0103120A" w14:textId="77777777" w:rsidR="00F918E3" w:rsidRPr="00091F50" w:rsidRDefault="00974308" w:rsidP="00971A49">
      <w:pPr>
        <w:pStyle w:val="Heading1"/>
        <w:numPr>
          <w:ilvl w:val="2"/>
          <w:numId w:val="87"/>
        </w:numPr>
        <w:tabs>
          <w:tab w:val="clear" w:pos="1100"/>
          <w:tab w:val="clear" w:pos="1101"/>
          <w:tab w:val="left" w:pos="1870"/>
        </w:tabs>
        <w:ind w:firstLine="0"/>
        <w:rPr>
          <w:u w:val="none"/>
        </w:rPr>
      </w:pPr>
      <w:bookmarkStart w:id="1104" w:name="_Toc57196025"/>
      <w:bookmarkStart w:id="1105" w:name="_Toc69391804"/>
      <w:r w:rsidRPr="00091F50">
        <w:t>Definitions</w:t>
      </w:r>
      <w:bookmarkEnd w:id="1104"/>
      <w:bookmarkEnd w:id="1105"/>
    </w:p>
    <w:p w14:paraId="73AC85B4" w14:textId="77777777" w:rsidR="00091F50" w:rsidRPr="00091F50" w:rsidRDefault="00091F50" w:rsidP="00E2584D">
      <w:pPr>
        <w:pStyle w:val="BodyText"/>
        <w:spacing w:before="8"/>
        <w:rPr>
          <w:strike/>
          <w:sz w:val="22"/>
        </w:rPr>
      </w:pPr>
    </w:p>
    <w:p w14:paraId="06766442" w14:textId="77777777" w:rsidR="00F918E3" w:rsidRPr="00091F50" w:rsidRDefault="00974308">
      <w:pPr>
        <w:pStyle w:val="BodyText"/>
        <w:spacing w:line="228" w:lineRule="auto"/>
        <w:ind w:left="1100" w:right="236"/>
        <w:jc w:val="both"/>
        <w:rPr>
          <w:strike/>
        </w:rPr>
      </w:pPr>
      <w:r w:rsidRPr="00091F50">
        <w:rPr>
          <w:strike/>
        </w:rPr>
        <w:t>“Solar</w:t>
      </w:r>
      <w:r w:rsidRPr="00091F50">
        <w:rPr>
          <w:strike/>
          <w:spacing w:val="-13"/>
        </w:rPr>
        <w:t xml:space="preserve"> </w:t>
      </w:r>
      <w:r w:rsidRPr="00091F50">
        <w:rPr>
          <w:strike/>
        </w:rPr>
        <w:t>Energy</w:t>
      </w:r>
      <w:r w:rsidRPr="00091F50">
        <w:rPr>
          <w:strike/>
          <w:spacing w:val="-12"/>
        </w:rPr>
        <w:t xml:space="preserve"> </w:t>
      </w:r>
      <w:r w:rsidRPr="00091F50">
        <w:rPr>
          <w:strike/>
        </w:rPr>
        <w:t>Generating</w:t>
      </w:r>
      <w:r w:rsidRPr="00091F50">
        <w:rPr>
          <w:strike/>
          <w:spacing w:val="-11"/>
        </w:rPr>
        <w:t xml:space="preserve"> </w:t>
      </w:r>
      <w:r w:rsidRPr="00091F50">
        <w:rPr>
          <w:strike/>
        </w:rPr>
        <w:t>System”</w:t>
      </w:r>
      <w:r w:rsidRPr="00091F50">
        <w:rPr>
          <w:strike/>
          <w:spacing w:val="-15"/>
        </w:rPr>
        <w:t xml:space="preserve"> </w:t>
      </w:r>
      <w:r w:rsidRPr="00091F50">
        <w:rPr>
          <w:strike/>
        </w:rPr>
        <w:t>means</w:t>
      </w:r>
      <w:r w:rsidRPr="00091F50">
        <w:rPr>
          <w:strike/>
          <w:spacing w:val="-12"/>
        </w:rPr>
        <w:t xml:space="preserve"> </w:t>
      </w:r>
      <w:r w:rsidRPr="00091F50">
        <w:rPr>
          <w:strike/>
        </w:rPr>
        <w:t>a</w:t>
      </w:r>
      <w:r w:rsidRPr="00091F50">
        <w:rPr>
          <w:strike/>
          <w:spacing w:val="-13"/>
        </w:rPr>
        <w:t xml:space="preserve"> </w:t>
      </w:r>
      <w:r w:rsidRPr="00091F50">
        <w:rPr>
          <w:strike/>
        </w:rPr>
        <w:t>structure</w:t>
      </w:r>
      <w:r w:rsidRPr="00091F50">
        <w:rPr>
          <w:strike/>
          <w:spacing w:val="-11"/>
        </w:rPr>
        <w:t xml:space="preserve"> </w:t>
      </w:r>
      <w:r w:rsidRPr="00091F50">
        <w:rPr>
          <w:strike/>
        </w:rPr>
        <w:t>that</w:t>
      </w:r>
      <w:r w:rsidRPr="00091F50">
        <w:rPr>
          <w:strike/>
          <w:spacing w:val="-13"/>
        </w:rPr>
        <w:t xml:space="preserve"> </w:t>
      </w:r>
      <w:r w:rsidRPr="00091F50">
        <w:rPr>
          <w:strike/>
        </w:rPr>
        <w:t>converts</w:t>
      </w:r>
      <w:r w:rsidRPr="00091F50">
        <w:rPr>
          <w:strike/>
          <w:spacing w:val="-12"/>
        </w:rPr>
        <w:t xml:space="preserve"> </w:t>
      </w:r>
      <w:r w:rsidRPr="00091F50">
        <w:rPr>
          <w:strike/>
        </w:rPr>
        <w:t>solar</w:t>
      </w:r>
      <w:r w:rsidRPr="00091F50">
        <w:rPr>
          <w:strike/>
          <w:spacing w:val="-13"/>
        </w:rPr>
        <w:t xml:space="preserve"> </w:t>
      </w:r>
      <w:r w:rsidRPr="00091F50">
        <w:rPr>
          <w:strike/>
        </w:rPr>
        <w:t>energy</w:t>
      </w:r>
      <w:r w:rsidRPr="00091F50">
        <w:rPr>
          <w:strike/>
          <w:spacing w:val="-11"/>
        </w:rPr>
        <w:t xml:space="preserve"> </w:t>
      </w:r>
      <w:r w:rsidRPr="00091F50">
        <w:rPr>
          <w:strike/>
        </w:rPr>
        <w:t>to electrical</w:t>
      </w:r>
      <w:r w:rsidRPr="00091F50">
        <w:rPr>
          <w:strike/>
          <w:spacing w:val="-1"/>
        </w:rPr>
        <w:t xml:space="preserve"> </w:t>
      </w:r>
      <w:r w:rsidRPr="00091F50">
        <w:rPr>
          <w:strike/>
        </w:rPr>
        <w:t>energy.</w:t>
      </w:r>
    </w:p>
    <w:p w14:paraId="06F0E144" w14:textId="77777777" w:rsidR="00F918E3" w:rsidRPr="00091F50" w:rsidRDefault="00F918E3">
      <w:pPr>
        <w:pStyle w:val="BodyText"/>
        <w:spacing w:before="7"/>
        <w:rPr>
          <w:strike/>
          <w:sz w:val="22"/>
        </w:rPr>
      </w:pPr>
    </w:p>
    <w:p w14:paraId="61FEA466" w14:textId="77777777" w:rsidR="00F918E3" w:rsidRPr="00091F50" w:rsidRDefault="00974308">
      <w:pPr>
        <w:pStyle w:val="BodyText"/>
        <w:spacing w:before="1" w:line="228" w:lineRule="auto"/>
        <w:ind w:left="1100" w:right="234"/>
        <w:jc w:val="both"/>
        <w:rPr>
          <w:strike/>
        </w:rPr>
      </w:pPr>
      <w:r w:rsidRPr="00091F50">
        <w:rPr>
          <w:strike/>
        </w:rPr>
        <w:t>“Commercial-Scale Solar Energy Generating System” means a Solar Energy Generating</w:t>
      </w:r>
      <w:r w:rsidRPr="00091F50">
        <w:rPr>
          <w:strike/>
          <w:spacing w:val="-17"/>
        </w:rPr>
        <w:t xml:space="preserve"> </w:t>
      </w:r>
      <w:r w:rsidRPr="00091F50">
        <w:rPr>
          <w:strike/>
        </w:rPr>
        <w:t>System</w:t>
      </w:r>
      <w:r w:rsidRPr="00091F50">
        <w:rPr>
          <w:strike/>
          <w:spacing w:val="-16"/>
        </w:rPr>
        <w:t xml:space="preserve"> </w:t>
      </w:r>
      <w:r w:rsidRPr="00091F50">
        <w:rPr>
          <w:strike/>
        </w:rPr>
        <w:t>with</w:t>
      </w:r>
      <w:r w:rsidRPr="00091F50">
        <w:rPr>
          <w:strike/>
          <w:spacing w:val="-14"/>
        </w:rPr>
        <w:t xml:space="preserve"> </w:t>
      </w:r>
      <w:r w:rsidRPr="00091F50">
        <w:rPr>
          <w:strike/>
        </w:rPr>
        <w:t>a</w:t>
      </w:r>
      <w:r w:rsidRPr="00091F50">
        <w:rPr>
          <w:strike/>
          <w:spacing w:val="-17"/>
        </w:rPr>
        <w:t xml:space="preserve"> </w:t>
      </w:r>
      <w:r w:rsidRPr="00091F50">
        <w:rPr>
          <w:strike/>
        </w:rPr>
        <w:t>nameplate</w:t>
      </w:r>
      <w:r w:rsidRPr="00091F50">
        <w:rPr>
          <w:strike/>
          <w:spacing w:val="-17"/>
        </w:rPr>
        <w:t xml:space="preserve"> </w:t>
      </w:r>
      <w:r w:rsidRPr="00091F50">
        <w:rPr>
          <w:strike/>
        </w:rPr>
        <w:t>rating</w:t>
      </w:r>
      <w:r w:rsidRPr="00091F50">
        <w:rPr>
          <w:strike/>
          <w:spacing w:val="-15"/>
        </w:rPr>
        <w:t xml:space="preserve"> </w:t>
      </w:r>
      <w:r w:rsidRPr="00091F50">
        <w:rPr>
          <w:strike/>
        </w:rPr>
        <w:t>capacity</w:t>
      </w:r>
      <w:r w:rsidRPr="00091F50">
        <w:rPr>
          <w:strike/>
          <w:spacing w:val="-15"/>
        </w:rPr>
        <w:t xml:space="preserve"> </w:t>
      </w:r>
      <w:proofErr w:type="gramStart"/>
      <w:r w:rsidRPr="00091F50">
        <w:rPr>
          <w:strike/>
        </w:rPr>
        <w:t>in</w:t>
      </w:r>
      <w:r w:rsidRPr="00091F50">
        <w:rPr>
          <w:strike/>
          <w:spacing w:val="-17"/>
        </w:rPr>
        <w:t xml:space="preserve"> </w:t>
      </w:r>
      <w:r w:rsidRPr="00091F50">
        <w:rPr>
          <w:strike/>
        </w:rPr>
        <w:t>excess</w:t>
      </w:r>
      <w:r w:rsidRPr="00091F50">
        <w:rPr>
          <w:strike/>
          <w:spacing w:val="-18"/>
        </w:rPr>
        <w:t xml:space="preserve"> </w:t>
      </w:r>
      <w:r w:rsidRPr="00091F50">
        <w:rPr>
          <w:strike/>
        </w:rPr>
        <w:t>of</w:t>
      </w:r>
      <w:proofErr w:type="gramEnd"/>
      <w:r w:rsidRPr="00091F50">
        <w:rPr>
          <w:strike/>
          <w:spacing w:val="-17"/>
        </w:rPr>
        <w:t xml:space="preserve"> </w:t>
      </w:r>
      <w:r w:rsidRPr="00091F50">
        <w:rPr>
          <w:strike/>
        </w:rPr>
        <w:t>forty</w:t>
      </w:r>
      <w:r w:rsidRPr="00091F50">
        <w:rPr>
          <w:strike/>
          <w:spacing w:val="-18"/>
        </w:rPr>
        <w:t xml:space="preserve"> </w:t>
      </w:r>
      <w:r w:rsidRPr="00091F50">
        <w:rPr>
          <w:strike/>
        </w:rPr>
        <w:t>kilowatts</w:t>
      </w:r>
      <w:r w:rsidRPr="00091F50">
        <w:rPr>
          <w:strike/>
          <w:spacing w:val="-15"/>
        </w:rPr>
        <w:t xml:space="preserve"> </w:t>
      </w:r>
      <w:r w:rsidRPr="00091F50">
        <w:rPr>
          <w:strike/>
        </w:rPr>
        <w:t>(40 kW) that is connected to the provincial or local electrical transmission grid for commercial</w:t>
      </w:r>
      <w:r w:rsidRPr="00091F50">
        <w:rPr>
          <w:strike/>
          <w:spacing w:val="-1"/>
        </w:rPr>
        <w:t xml:space="preserve"> </w:t>
      </w:r>
      <w:r w:rsidRPr="00091F50">
        <w:rPr>
          <w:strike/>
        </w:rPr>
        <w:t>purposes.</w:t>
      </w:r>
    </w:p>
    <w:p w14:paraId="00F5CDD3" w14:textId="77777777" w:rsidR="00F918E3" w:rsidRPr="00091F50" w:rsidRDefault="00F918E3">
      <w:pPr>
        <w:pStyle w:val="BodyText"/>
        <w:rPr>
          <w:strike/>
          <w:sz w:val="23"/>
        </w:rPr>
      </w:pPr>
    </w:p>
    <w:p w14:paraId="70E5D949" w14:textId="77777777" w:rsidR="00F918E3" w:rsidRPr="00091F50" w:rsidRDefault="00974308">
      <w:pPr>
        <w:pStyle w:val="BodyText"/>
        <w:spacing w:line="228" w:lineRule="auto"/>
        <w:ind w:left="1100" w:right="243"/>
        <w:jc w:val="both"/>
        <w:rPr>
          <w:strike/>
        </w:rPr>
      </w:pPr>
      <w:r w:rsidRPr="00091F50">
        <w:rPr>
          <w:strike/>
        </w:rPr>
        <w:t>“Nameplate Rating Capacity” means the maximum electrical energy generating potential of a Solar Energy Generating System.</w:t>
      </w:r>
    </w:p>
    <w:p w14:paraId="3CCDCA38" w14:textId="77777777" w:rsidR="00F918E3" w:rsidRPr="00091F50" w:rsidRDefault="00F918E3">
      <w:pPr>
        <w:pStyle w:val="BodyText"/>
        <w:spacing w:before="7"/>
        <w:rPr>
          <w:strike/>
          <w:sz w:val="22"/>
        </w:rPr>
      </w:pPr>
    </w:p>
    <w:p w14:paraId="3DD39FBC" w14:textId="77777777" w:rsidR="00F918E3" w:rsidRPr="00091F50" w:rsidRDefault="00974308">
      <w:pPr>
        <w:pStyle w:val="BodyText"/>
        <w:spacing w:line="228" w:lineRule="auto"/>
        <w:ind w:left="1100" w:right="234"/>
        <w:jc w:val="both"/>
        <w:rPr>
          <w:strike/>
        </w:rPr>
      </w:pPr>
      <w:r w:rsidRPr="00091F50">
        <w:rPr>
          <w:strike/>
        </w:rPr>
        <w:t>“Small-Scale</w:t>
      </w:r>
      <w:r w:rsidRPr="00091F50">
        <w:rPr>
          <w:strike/>
          <w:spacing w:val="-12"/>
        </w:rPr>
        <w:t xml:space="preserve"> </w:t>
      </w:r>
      <w:r w:rsidRPr="00091F50">
        <w:rPr>
          <w:strike/>
        </w:rPr>
        <w:t>Solar</w:t>
      </w:r>
      <w:r w:rsidRPr="00091F50">
        <w:rPr>
          <w:strike/>
          <w:spacing w:val="-12"/>
        </w:rPr>
        <w:t xml:space="preserve"> </w:t>
      </w:r>
      <w:r w:rsidRPr="00091F50">
        <w:rPr>
          <w:strike/>
        </w:rPr>
        <w:t>Energy</w:t>
      </w:r>
      <w:r w:rsidRPr="00091F50">
        <w:rPr>
          <w:strike/>
          <w:spacing w:val="-10"/>
        </w:rPr>
        <w:t xml:space="preserve"> </w:t>
      </w:r>
      <w:r w:rsidRPr="00091F50">
        <w:rPr>
          <w:strike/>
        </w:rPr>
        <w:t>Generating</w:t>
      </w:r>
      <w:r w:rsidRPr="00091F50">
        <w:rPr>
          <w:strike/>
          <w:spacing w:val="-11"/>
        </w:rPr>
        <w:t xml:space="preserve"> </w:t>
      </w:r>
      <w:r w:rsidRPr="00091F50">
        <w:rPr>
          <w:strike/>
        </w:rPr>
        <w:t>System”</w:t>
      </w:r>
      <w:r w:rsidRPr="00091F50">
        <w:rPr>
          <w:strike/>
          <w:spacing w:val="-13"/>
        </w:rPr>
        <w:t xml:space="preserve"> </w:t>
      </w:r>
      <w:r w:rsidRPr="00091F50">
        <w:rPr>
          <w:strike/>
        </w:rPr>
        <w:t>means</w:t>
      </w:r>
      <w:r w:rsidRPr="00091F50">
        <w:rPr>
          <w:strike/>
          <w:spacing w:val="-12"/>
        </w:rPr>
        <w:t xml:space="preserve"> </w:t>
      </w:r>
      <w:r w:rsidRPr="00091F50">
        <w:rPr>
          <w:strike/>
        </w:rPr>
        <w:t>a</w:t>
      </w:r>
      <w:r w:rsidRPr="00091F50">
        <w:rPr>
          <w:strike/>
          <w:spacing w:val="-9"/>
        </w:rPr>
        <w:t xml:space="preserve"> </w:t>
      </w:r>
      <w:r w:rsidRPr="00091F50">
        <w:rPr>
          <w:strike/>
        </w:rPr>
        <w:t>Solar</w:t>
      </w:r>
      <w:r w:rsidRPr="00091F50">
        <w:rPr>
          <w:strike/>
          <w:spacing w:val="-9"/>
        </w:rPr>
        <w:t xml:space="preserve"> </w:t>
      </w:r>
      <w:r w:rsidRPr="00091F50">
        <w:rPr>
          <w:strike/>
        </w:rPr>
        <w:t>Energy</w:t>
      </w:r>
      <w:r w:rsidRPr="00091F50">
        <w:rPr>
          <w:strike/>
          <w:spacing w:val="-10"/>
        </w:rPr>
        <w:t xml:space="preserve"> </w:t>
      </w:r>
      <w:r w:rsidRPr="00091F50">
        <w:rPr>
          <w:strike/>
        </w:rPr>
        <w:t>Generating System with a nameplate rating capacity between zero kilowatts (0 kW) and forty kilowatts (40 kW) which produces electricity primarily for domestic, on-site consumption,</w:t>
      </w:r>
      <w:r w:rsidRPr="00091F50">
        <w:rPr>
          <w:strike/>
          <w:spacing w:val="-16"/>
        </w:rPr>
        <w:t xml:space="preserve"> </w:t>
      </w:r>
      <w:r w:rsidRPr="00091F50">
        <w:rPr>
          <w:strike/>
        </w:rPr>
        <w:t>and</w:t>
      </w:r>
      <w:r w:rsidRPr="00091F50">
        <w:rPr>
          <w:strike/>
          <w:spacing w:val="-15"/>
        </w:rPr>
        <w:t xml:space="preserve"> </w:t>
      </w:r>
      <w:r w:rsidRPr="00091F50">
        <w:rPr>
          <w:strike/>
        </w:rPr>
        <w:t>which</w:t>
      </w:r>
      <w:r w:rsidRPr="00091F50">
        <w:rPr>
          <w:strike/>
          <w:spacing w:val="-16"/>
        </w:rPr>
        <w:t xml:space="preserve"> </w:t>
      </w:r>
      <w:r w:rsidRPr="00091F50">
        <w:rPr>
          <w:strike/>
        </w:rPr>
        <w:t>may</w:t>
      </w:r>
      <w:r w:rsidRPr="00091F50">
        <w:rPr>
          <w:strike/>
          <w:spacing w:val="-15"/>
        </w:rPr>
        <w:t xml:space="preserve"> </w:t>
      </w:r>
      <w:r w:rsidRPr="00091F50">
        <w:rPr>
          <w:strike/>
        </w:rPr>
        <w:t>include</w:t>
      </w:r>
      <w:r w:rsidRPr="00091F50">
        <w:rPr>
          <w:strike/>
          <w:spacing w:val="-17"/>
        </w:rPr>
        <w:t xml:space="preserve"> </w:t>
      </w:r>
      <w:r w:rsidRPr="00091F50">
        <w:rPr>
          <w:strike/>
        </w:rPr>
        <w:t>a</w:t>
      </w:r>
      <w:r w:rsidRPr="00091F50">
        <w:rPr>
          <w:strike/>
          <w:spacing w:val="-16"/>
        </w:rPr>
        <w:t xml:space="preserve"> </w:t>
      </w:r>
      <w:r w:rsidRPr="00091F50">
        <w:rPr>
          <w:strike/>
        </w:rPr>
        <w:t>limited</w:t>
      </w:r>
      <w:r w:rsidRPr="00091F50">
        <w:rPr>
          <w:strike/>
          <w:spacing w:val="-15"/>
        </w:rPr>
        <w:t xml:space="preserve"> </w:t>
      </w:r>
      <w:r w:rsidRPr="00091F50">
        <w:rPr>
          <w:strike/>
        </w:rPr>
        <w:t>sale</w:t>
      </w:r>
      <w:r w:rsidRPr="00091F50">
        <w:rPr>
          <w:strike/>
          <w:spacing w:val="-14"/>
        </w:rPr>
        <w:t xml:space="preserve"> </w:t>
      </w:r>
      <w:r w:rsidRPr="00091F50">
        <w:rPr>
          <w:strike/>
        </w:rPr>
        <w:t>of</w:t>
      </w:r>
      <w:r w:rsidRPr="00091F50">
        <w:rPr>
          <w:strike/>
          <w:spacing w:val="-15"/>
        </w:rPr>
        <w:t xml:space="preserve"> </w:t>
      </w:r>
      <w:r w:rsidRPr="00091F50">
        <w:rPr>
          <w:strike/>
        </w:rPr>
        <w:t>electricity</w:t>
      </w:r>
      <w:r w:rsidRPr="00091F50">
        <w:rPr>
          <w:strike/>
          <w:spacing w:val="-15"/>
        </w:rPr>
        <w:t xml:space="preserve"> </w:t>
      </w:r>
      <w:r w:rsidRPr="00091F50">
        <w:rPr>
          <w:strike/>
        </w:rPr>
        <w:t>to</w:t>
      </w:r>
      <w:r w:rsidRPr="00091F50">
        <w:rPr>
          <w:strike/>
          <w:spacing w:val="-15"/>
        </w:rPr>
        <w:t xml:space="preserve"> </w:t>
      </w:r>
      <w:r w:rsidRPr="00091F50">
        <w:rPr>
          <w:strike/>
        </w:rPr>
        <w:t>the</w:t>
      </w:r>
      <w:r w:rsidRPr="00091F50">
        <w:rPr>
          <w:strike/>
          <w:spacing w:val="-15"/>
        </w:rPr>
        <w:t xml:space="preserve"> </w:t>
      </w:r>
      <w:r w:rsidRPr="00091F50">
        <w:rPr>
          <w:strike/>
        </w:rPr>
        <w:t>transmission</w:t>
      </w:r>
    </w:p>
    <w:p w14:paraId="76AA896E" w14:textId="77777777" w:rsidR="00F918E3" w:rsidRPr="00091F50" w:rsidRDefault="00974308">
      <w:pPr>
        <w:pStyle w:val="BodyText"/>
        <w:spacing w:before="67"/>
        <w:ind w:left="1100"/>
        <w:rPr>
          <w:strike/>
        </w:rPr>
      </w:pPr>
      <w:r w:rsidRPr="00091F50">
        <w:rPr>
          <w:strike/>
        </w:rPr>
        <w:t>grid.</w:t>
      </w:r>
    </w:p>
    <w:p w14:paraId="07673361" w14:textId="1EF4FDBE" w:rsidR="00F918E3" w:rsidRPr="00B06073" w:rsidRDefault="00B06073">
      <w:pPr>
        <w:pStyle w:val="BodyText"/>
        <w:spacing w:before="6"/>
        <w:rPr>
          <w:b/>
          <w:bCs/>
          <w:strike/>
          <w:color w:val="FF0000"/>
        </w:rPr>
      </w:pPr>
      <w:r>
        <w:rPr>
          <w:sz w:val="21"/>
        </w:rPr>
        <w:t xml:space="preserve">      </w:t>
      </w:r>
      <w:r w:rsidR="00971A49">
        <w:rPr>
          <w:sz w:val="21"/>
        </w:rPr>
        <w:t xml:space="preserve">             </w:t>
      </w:r>
      <w:r>
        <w:rPr>
          <w:b/>
          <w:bCs/>
          <w:strike/>
          <w:color w:val="FF0000"/>
        </w:rPr>
        <w:t>5.12.2</w:t>
      </w:r>
    </w:p>
    <w:p w14:paraId="1D2AD1CE" w14:textId="3C280127" w:rsidR="00F918E3" w:rsidRDefault="006449DD" w:rsidP="008839BF">
      <w:pPr>
        <w:pStyle w:val="Heading1"/>
        <w:numPr>
          <w:ilvl w:val="2"/>
          <w:numId w:val="279"/>
        </w:numPr>
        <w:tabs>
          <w:tab w:val="clear" w:pos="1100"/>
          <w:tab w:val="clear" w:pos="1101"/>
          <w:tab w:val="left" w:pos="1980"/>
        </w:tabs>
        <w:rPr>
          <w:u w:val="none"/>
        </w:rPr>
      </w:pPr>
      <w:bookmarkStart w:id="1106" w:name="_Toc57196026"/>
      <w:bookmarkStart w:id="1107" w:name="_Toc69391805"/>
      <w:r w:rsidRPr="006449DD">
        <w:rPr>
          <w:u w:val="none"/>
        </w:rPr>
        <w:t xml:space="preserve">  </w:t>
      </w:r>
      <w:r w:rsidR="00974308">
        <w:t>General</w:t>
      </w:r>
      <w:r w:rsidR="00974308">
        <w:rPr>
          <w:spacing w:val="-1"/>
        </w:rPr>
        <w:t xml:space="preserve"> </w:t>
      </w:r>
      <w:r w:rsidR="00974308">
        <w:t>Policies</w:t>
      </w:r>
      <w:bookmarkEnd w:id="1106"/>
      <w:bookmarkEnd w:id="1107"/>
    </w:p>
    <w:p w14:paraId="0EBF7CD8" w14:textId="77FF2DD2" w:rsidR="00F918E3" w:rsidRPr="00B06073" w:rsidRDefault="00971A49" w:rsidP="00B06073">
      <w:pPr>
        <w:pStyle w:val="BodyText"/>
        <w:spacing w:before="7"/>
        <w:ind w:left="1100"/>
        <w:rPr>
          <w:b/>
          <w:strike/>
          <w:color w:val="FF0000"/>
        </w:rPr>
      </w:pPr>
      <w:r w:rsidRPr="00971A49">
        <w:rPr>
          <w:b/>
          <w:color w:val="FF0000"/>
        </w:rPr>
        <w:t xml:space="preserve">             </w:t>
      </w:r>
      <w:r w:rsidR="00B06073">
        <w:rPr>
          <w:b/>
          <w:strike/>
          <w:color w:val="FF0000"/>
        </w:rPr>
        <w:t>5.12.2.1</w:t>
      </w:r>
    </w:p>
    <w:p w14:paraId="464BAABE" w14:textId="370CFAA3" w:rsidR="009D4DDA" w:rsidRDefault="00974308" w:rsidP="00BF23D0">
      <w:pPr>
        <w:pStyle w:val="BodyText"/>
        <w:tabs>
          <w:tab w:val="left" w:pos="3080"/>
        </w:tabs>
        <w:spacing w:before="1" w:line="228" w:lineRule="auto"/>
        <w:ind w:left="3080" w:right="233" w:hanging="1100"/>
      </w:pPr>
      <w:r>
        <w:rPr>
          <w:b/>
        </w:rPr>
        <w:t>6.10.</w:t>
      </w:r>
      <w:r w:rsidR="008839BF">
        <w:rPr>
          <w:b/>
        </w:rPr>
        <w:t>1</w:t>
      </w:r>
      <w:r w:rsidR="00B06073">
        <w:rPr>
          <w:b/>
        </w:rPr>
        <w:t>.2</w:t>
      </w:r>
      <w:r>
        <w:rPr>
          <w:b/>
        </w:rPr>
        <w:tab/>
      </w:r>
      <w:r>
        <w:t>Nothing in this Section</w:t>
      </w:r>
      <w:r w:rsidRPr="00406323">
        <w:t xml:space="preserve">, </w:t>
      </w:r>
      <w:r w:rsidRPr="00406323">
        <w:rPr>
          <w:strike/>
        </w:rPr>
        <w:t xml:space="preserve">save and except policy </w:t>
      </w:r>
      <w:r w:rsidR="00406323" w:rsidRPr="00406323">
        <w:rPr>
          <w:strike/>
        </w:rPr>
        <w:t>5.12.4.1</w:t>
      </w:r>
      <w:r w:rsidRPr="00406323">
        <w:rPr>
          <w:strike/>
        </w:rPr>
        <w:t xml:space="preserve"> </w:t>
      </w:r>
      <w:r>
        <w:t>shall restrict the</w:t>
      </w:r>
      <w:r>
        <w:rPr>
          <w:spacing w:val="-16"/>
        </w:rPr>
        <w:t xml:space="preserve"> </w:t>
      </w:r>
      <w:r>
        <w:t>installation</w:t>
      </w:r>
      <w:r>
        <w:rPr>
          <w:spacing w:val="-16"/>
        </w:rPr>
        <w:t xml:space="preserve"> </w:t>
      </w:r>
      <w:r>
        <w:t>or</w:t>
      </w:r>
      <w:r>
        <w:rPr>
          <w:spacing w:val="-17"/>
        </w:rPr>
        <w:t xml:space="preserve"> </w:t>
      </w:r>
      <w:r>
        <w:t>operation</w:t>
      </w:r>
      <w:r>
        <w:rPr>
          <w:spacing w:val="-16"/>
        </w:rPr>
        <w:t xml:space="preserve"> </w:t>
      </w:r>
      <w:r>
        <w:t>of</w:t>
      </w:r>
      <w:r>
        <w:rPr>
          <w:spacing w:val="-16"/>
        </w:rPr>
        <w:t xml:space="preserve"> </w:t>
      </w:r>
      <w:r>
        <w:t>a</w:t>
      </w:r>
      <w:r>
        <w:rPr>
          <w:spacing w:val="-17"/>
        </w:rPr>
        <w:t xml:space="preserve"> </w:t>
      </w:r>
      <w:r>
        <w:t>Small-Scale</w:t>
      </w:r>
      <w:r>
        <w:rPr>
          <w:spacing w:val="-16"/>
        </w:rPr>
        <w:t xml:space="preserve"> </w:t>
      </w:r>
      <w:r>
        <w:rPr>
          <w:spacing w:val="-3"/>
        </w:rPr>
        <w:t>Solar</w:t>
      </w:r>
      <w:r>
        <w:rPr>
          <w:spacing w:val="-22"/>
        </w:rPr>
        <w:t xml:space="preserve"> </w:t>
      </w:r>
      <w:r>
        <w:rPr>
          <w:spacing w:val="-3"/>
        </w:rPr>
        <w:t>Energy</w:t>
      </w:r>
      <w:r>
        <w:rPr>
          <w:spacing w:val="-22"/>
        </w:rPr>
        <w:t xml:space="preserve"> </w:t>
      </w:r>
      <w:r>
        <w:rPr>
          <w:spacing w:val="-3"/>
        </w:rPr>
        <w:t xml:space="preserve">Generating </w:t>
      </w:r>
      <w:r>
        <w:t xml:space="preserve">System that is mounted directly on the roof </w:t>
      </w:r>
      <w:ins w:id="1108" w:author="Ryan Furniss" w:date="2019-12-19T16:24:00Z">
        <w:r w:rsidR="0010410D">
          <w:t xml:space="preserve">or wall </w:t>
        </w:r>
      </w:ins>
      <w:r>
        <w:t xml:space="preserve">of a dwelling or </w:t>
      </w:r>
      <w:ins w:id="1109" w:author="Andrea Furniss" w:date="2020-01-29T16:30:00Z">
        <w:r w:rsidR="005C5AFD">
          <w:t xml:space="preserve">as an accessory </w:t>
        </w:r>
      </w:ins>
      <w:r w:rsidRPr="00406323">
        <w:rPr>
          <w:strike/>
        </w:rPr>
        <w:t>other</w:t>
      </w:r>
      <w:r>
        <w:t xml:space="preserve"> structure</w:t>
      </w:r>
      <w:r>
        <w:rPr>
          <w:spacing w:val="-13"/>
        </w:rPr>
        <w:t xml:space="preserve"> </w:t>
      </w:r>
      <w:r w:rsidRPr="00406323">
        <w:rPr>
          <w:strike/>
        </w:rPr>
        <w:t>or</w:t>
      </w:r>
      <w:r w:rsidRPr="00406323">
        <w:rPr>
          <w:strike/>
          <w:spacing w:val="-11"/>
        </w:rPr>
        <w:t xml:space="preserve"> </w:t>
      </w:r>
      <w:r w:rsidRPr="00406323">
        <w:rPr>
          <w:strike/>
        </w:rPr>
        <w:t>is</w:t>
      </w:r>
      <w:r w:rsidRPr="00406323">
        <w:rPr>
          <w:strike/>
          <w:spacing w:val="-11"/>
        </w:rPr>
        <w:t xml:space="preserve"> </w:t>
      </w:r>
      <w:r w:rsidRPr="00406323">
        <w:rPr>
          <w:strike/>
        </w:rPr>
        <w:t>located</w:t>
      </w:r>
      <w:r w:rsidRPr="00406323">
        <w:rPr>
          <w:strike/>
          <w:spacing w:val="-12"/>
        </w:rPr>
        <w:t xml:space="preserve"> </w:t>
      </w:r>
      <w:r w:rsidRPr="00406323">
        <w:rPr>
          <w:strike/>
        </w:rPr>
        <w:t>on</w:t>
      </w:r>
      <w:r w:rsidRPr="00406323">
        <w:rPr>
          <w:strike/>
          <w:spacing w:val="-10"/>
        </w:rPr>
        <w:t xml:space="preserve"> </w:t>
      </w:r>
      <w:r w:rsidRPr="00406323">
        <w:rPr>
          <w:strike/>
        </w:rPr>
        <w:t>the</w:t>
      </w:r>
      <w:r w:rsidRPr="00406323">
        <w:rPr>
          <w:strike/>
          <w:spacing w:val="-11"/>
        </w:rPr>
        <w:t xml:space="preserve"> </w:t>
      </w:r>
      <w:r w:rsidRPr="00406323">
        <w:rPr>
          <w:strike/>
        </w:rPr>
        <w:t>ground</w:t>
      </w:r>
      <w:r w:rsidRPr="00406323">
        <w:rPr>
          <w:strike/>
          <w:spacing w:val="-10"/>
        </w:rPr>
        <w:t xml:space="preserve"> </w:t>
      </w:r>
      <w:r w:rsidRPr="00406323">
        <w:rPr>
          <w:strike/>
        </w:rPr>
        <w:t>of</w:t>
      </w:r>
      <w:r w:rsidRPr="00406323">
        <w:rPr>
          <w:strike/>
          <w:spacing w:val="-10"/>
        </w:rPr>
        <w:t xml:space="preserve"> </w:t>
      </w:r>
      <w:r w:rsidRPr="00406323">
        <w:rPr>
          <w:strike/>
        </w:rPr>
        <w:t>the</w:t>
      </w:r>
      <w:r w:rsidRPr="00406323">
        <w:rPr>
          <w:strike/>
          <w:spacing w:val="-10"/>
        </w:rPr>
        <w:t xml:space="preserve"> </w:t>
      </w:r>
      <w:r w:rsidRPr="00406323">
        <w:rPr>
          <w:strike/>
        </w:rPr>
        <w:t>same</w:t>
      </w:r>
      <w:r w:rsidRPr="00406323">
        <w:rPr>
          <w:strike/>
          <w:spacing w:val="-10"/>
        </w:rPr>
        <w:t xml:space="preserve"> </w:t>
      </w:r>
      <w:r w:rsidRPr="00406323">
        <w:rPr>
          <w:strike/>
        </w:rPr>
        <w:t>site</w:t>
      </w:r>
      <w:r w:rsidRPr="00406323">
        <w:rPr>
          <w:strike/>
          <w:spacing w:val="-10"/>
        </w:rPr>
        <w:t xml:space="preserve"> </w:t>
      </w:r>
      <w:r w:rsidRPr="00406323">
        <w:rPr>
          <w:strike/>
        </w:rPr>
        <w:t>as</w:t>
      </w:r>
      <w:r w:rsidRPr="00406323">
        <w:rPr>
          <w:strike/>
          <w:spacing w:val="-12"/>
        </w:rPr>
        <w:t xml:space="preserve"> </w:t>
      </w:r>
      <w:r w:rsidRPr="00406323">
        <w:rPr>
          <w:strike/>
        </w:rPr>
        <w:t>the</w:t>
      </w:r>
      <w:r w:rsidRPr="00406323">
        <w:rPr>
          <w:strike/>
          <w:spacing w:val="-12"/>
        </w:rPr>
        <w:t xml:space="preserve"> </w:t>
      </w:r>
      <w:r w:rsidRPr="00406323">
        <w:rPr>
          <w:strike/>
        </w:rPr>
        <w:t>dwelling</w:t>
      </w:r>
      <w:r w:rsidR="00406323" w:rsidRPr="00406323">
        <w:rPr>
          <w:strike/>
        </w:rPr>
        <w:t xml:space="preserve"> </w:t>
      </w:r>
      <w:ins w:id="1110" w:author="Andrea Furniss" w:date="2020-01-29T16:30:00Z">
        <w:r w:rsidR="00406323">
          <w:t>and which has a maximum nameplate</w:t>
        </w:r>
      </w:ins>
      <w:ins w:id="1111" w:author="Andrea Furniss" w:date="2020-01-31T09:30:00Z">
        <w:r w:rsidR="00406323">
          <w:t xml:space="preserve"> rating</w:t>
        </w:r>
      </w:ins>
      <w:ins w:id="1112" w:author="Andrea Furniss" w:date="2020-01-29T16:30:00Z">
        <w:r w:rsidR="00406323">
          <w:t xml:space="preserve"> capacit</w:t>
        </w:r>
      </w:ins>
      <w:ins w:id="1113" w:author="Andrea Furniss" w:date="2020-01-29T16:31:00Z">
        <w:r w:rsidR="00406323">
          <w:t xml:space="preserve">y of 10 kilowatts </w:t>
        </w:r>
      </w:ins>
      <w:ins w:id="1114" w:author="Andrea Furniss" w:date="2020-01-31T09:30:00Z">
        <w:r w:rsidR="00406323">
          <w:t>(</w:t>
        </w:r>
      </w:ins>
      <w:ins w:id="1115" w:author="Andrea Furniss" w:date="2020-01-29T16:31:00Z">
        <w:r w:rsidR="00406323">
          <w:t>10kW) in compliance with the Township’s Zoning By-law.</w:t>
        </w:r>
      </w:ins>
      <w:ins w:id="1116" w:author="Andrea Furniss" w:date="2020-01-31T14:29:00Z">
        <w:r w:rsidR="00406323">
          <w:t xml:space="preserve"> </w:t>
        </w:r>
      </w:ins>
      <w:ins w:id="1117" w:author="Andrea Furniss" w:date="2020-01-31T14:31:00Z">
        <w:r w:rsidR="00406323">
          <w:t xml:space="preserve">Properties </w:t>
        </w:r>
      </w:ins>
      <w:ins w:id="1118" w:author="Andrea Furniss" w:date="2020-01-31T14:33:00Z">
        <w:r w:rsidR="00406323">
          <w:t xml:space="preserve">that propose a Small-Scale Solar Energy Generating System mounted on the roof or wall of a </w:t>
        </w:r>
      </w:ins>
      <w:ins w:id="1119" w:author="Andrea Furniss" w:date="2020-01-31T14:31:00Z">
        <w:r w:rsidR="00406323">
          <w:t xml:space="preserve">designated </w:t>
        </w:r>
      </w:ins>
      <w:ins w:id="1120" w:author="Andrea Furniss" w:date="2020-01-31T14:33:00Z">
        <w:r w:rsidR="00406323">
          <w:t xml:space="preserve">structure </w:t>
        </w:r>
      </w:ins>
      <w:ins w:id="1121" w:author="Andrea Furniss" w:date="2020-01-31T14:31:00Z">
        <w:r w:rsidR="00406323">
          <w:t>under the Ontario Heritage Act shall co</w:t>
        </w:r>
      </w:ins>
      <w:ins w:id="1122" w:author="Andrea Furniss" w:date="2020-01-31T14:32:00Z">
        <w:r w:rsidR="00406323">
          <w:t xml:space="preserve">mply with the policies of Section </w:t>
        </w:r>
      </w:ins>
      <w:ins w:id="1123" w:author="Andrea Furniss" w:date="2020-01-31T14:34:00Z">
        <w:r w:rsidR="00406323">
          <w:t>7.</w:t>
        </w:r>
        <w:proofErr w:type="gramStart"/>
        <w:r w:rsidR="00406323">
          <w:t>4.</w:t>
        </w:r>
      </w:ins>
      <w:r>
        <w:t>.</w:t>
      </w:r>
      <w:proofErr w:type="gramEnd"/>
      <w:ins w:id="1124" w:author="Andrea Furniss" w:date="2020-01-31T14:31:00Z">
        <w:r w:rsidR="009D4DDA">
          <w:t xml:space="preserve"> </w:t>
        </w:r>
      </w:ins>
    </w:p>
    <w:p w14:paraId="2C42302C" w14:textId="77777777" w:rsidR="006449DD" w:rsidRDefault="00B06073" w:rsidP="00D13C50">
      <w:pPr>
        <w:pStyle w:val="BodyText"/>
        <w:spacing w:before="8"/>
        <w:ind w:firstLine="660"/>
        <w:rPr>
          <w:sz w:val="21"/>
        </w:rPr>
      </w:pPr>
      <w:r w:rsidRPr="00D13C50">
        <w:rPr>
          <w:sz w:val="21"/>
        </w:rPr>
        <w:t xml:space="preserve">      </w:t>
      </w:r>
    </w:p>
    <w:p w14:paraId="411F70B0" w14:textId="77777777" w:rsidR="006449DD" w:rsidRDefault="006449DD" w:rsidP="00D13C50">
      <w:pPr>
        <w:pStyle w:val="BodyText"/>
        <w:spacing w:before="8"/>
        <w:ind w:firstLine="660"/>
        <w:rPr>
          <w:sz w:val="21"/>
        </w:rPr>
      </w:pPr>
    </w:p>
    <w:p w14:paraId="20C9EC4C" w14:textId="7BDFD732" w:rsidR="00F918E3" w:rsidRPr="00D13C50" w:rsidRDefault="006449DD" w:rsidP="00D13C50">
      <w:pPr>
        <w:pStyle w:val="BodyText"/>
        <w:spacing w:before="8"/>
        <w:ind w:firstLine="660"/>
        <w:rPr>
          <w:b/>
          <w:bCs/>
          <w:strike/>
          <w:color w:val="FF0000"/>
        </w:rPr>
      </w:pPr>
      <w:r>
        <w:rPr>
          <w:sz w:val="21"/>
        </w:rPr>
        <w:t xml:space="preserve">      </w:t>
      </w:r>
      <w:r w:rsidR="00B06073" w:rsidRPr="00D13C50">
        <w:rPr>
          <w:sz w:val="21"/>
        </w:rPr>
        <w:t xml:space="preserve"> </w:t>
      </w:r>
      <w:r w:rsidR="00B06073" w:rsidRPr="00D13C50">
        <w:rPr>
          <w:b/>
          <w:bCs/>
          <w:strike/>
          <w:color w:val="FF0000"/>
        </w:rPr>
        <w:t>5.12.3</w:t>
      </w:r>
    </w:p>
    <w:p w14:paraId="7D7AE178" w14:textId="2B353994" w:rsidR="00F918E3" w:rsidRPr="00BF23D0" w:rsidRDefault="00974308" w:rsidP="008839BF">
      <w:pPr>
        <w:pStyle w:val="Heading1"/>
        <w:numPr>
          <w:ilvl w:val="2"/>
          <w:numId w:val="279"/>
        </w:numPr>
        <w:tabs>
          <w:tab w:val="clear" w:pos="1100"/>
          <w:tab w:val="clear" w:pos="1101"/>
        </w:tabs>
        <w:ind w:left="1980" w:hanging="880"/>
        <w:rPr>
          <w:u w:val="none"/>
        </w:rPr>
      </w:pPr>
      <w:bookmarkStart w:id="1125" w:name="_Toc57196027"/>
      <w:bookmarkStart w:id="1126" w:name="_Toc69391806"/>
      <w:r>
        <w:t>Policies for Commercial-Scale Solar Energy Generating</w:t>
      </w:r>
      <w:r>
        <w:rPr>
          <w:spacing w:val="-5"/>
        </w:rPr>
        <w:t xml:space="preserve"> </w:t>
      </w:r>
      <w:r w:rsidRPr="00BF23D0">
        <w:t>Systems</w:t>
      </w:r>
      <w:bookmarkEnd w:id="1125"/>
      <w:bookmarkEnd w:id="1126"/>
    </w:p>
    <w:p w14:paraId="6E28ABD5" w14:textId="462AB845" w:rsidR="00F918E3" w:rsidRDefault="00F918E3">
      <w:pPr>
        <w:pStyle w:val="BodyText"/>
        <w:spacing w:before="5"/>
        <w:rPr>
          <w:b/>
          <w:sz w:val="22"/>
        </w:rPr>
      </w:pPr>
    </w:p>
    <w:p w14:paraId="6FEC0F32" w14:textId="20CB1064" w:rsidR="00B06073" w:rsidRPr="00D13C50" w:rsidRDefault="00B06073" w:rsidP="00D13C50">
      <w:pPr>
        <w:pStyle w:val="BodyText"/>
        <w:spacing w:before="5"/>
        <w:ind w:left="1100" w:firstLine="880"/>
        <w:rPr>
          <w:b/>
          <w:strike/>
          <w:color w:val="FF0000"/>
        </w:rPr>
      </w:pPr>
      <w:r w:rsidRPr="00D13C50">
        <w:rPr>
          <w:b/>
          <w:strike/>
          <w:color w:val="FF0000"/>
        </w:rPr>
        <w:t>5.12.3.1</w:t>
      </w:r>
    </w:p>
    <w:p w14:paraId="2829D859" w14:textId="77777777" w:rsidR="006449DD" w:rsidRPr="006449DD" w:rsidRDefault="006449DD" w:rsidP="006449DD">
      <w:pPr>
        <w:pStyle w:val="ListParagraph"/>
        <w:numPr>
          <w:ilvl w:val="0"/>
          <w:numId w:val="80"/>
        </w:numPr>
        <w:tabs>
          <w:tab w:val="left" w:pos="2540"/>
          <w:tab w:val="left" w:pos="2541"/>
        </w:tabs>
        <w:spacing w:line="228" w:lineRule="auto"/>
        <w:ind w:right="234"/>
        <w:rPr>
          <w:vanish/>
          <w:sz w:val="24"/>
        </w:rPr>
      </w:pPr>
    </w:p>
    <w:p w14:paraId="2954F24E" w14:textId="1C383F48" w:rsidR="00F918E3" w:rsidRPr="007E229F" w:rsidRDefault="00974308" w:rsidP="008839BF">
      <w:pPr>
        <w:pStyle w:val="ListParagraph"/>
        <w:numPr>
          <w:ilvl w:val="3"/>
          <w:numId w:val="279"/>
        </w:numPr>
        <w:tabs>
          <w:tab w:val="left" w:pos="2540"/>
          <w:tab w:val="left" w:pos="2541"/>
        </w:tabs>
        <w:spacing w:line="228" w:lineRule="auto"/>
        <w:ind w:left="3119" w:right="234" w:hanging="1134"/>
        <w:rPr>
          <w:sz w:val="24"/>
        </w:rPr>
      </w:pPr>
      <w:r w:rsidRPr="007E229F">
        <w:rPr>
          <w:sz w:val="24"/>
        </w:rPr>
        <w:t>Commercial-Scale Solar Energy Generating Systems shall be permitted</w:t>
      </w:r>
      <w:r w:rsidRPr="007E229F">
        <w:rPr>
          <w:spacing w:val="-20"/>
          <w:sz w:val="24"/>
        </w:rPr>
        <w:t xml:space="preserve"> </w:t>
      </w:r>
      <w:r w:rsidRPr="007E229F">
        <w:rPr>
          <w:sz w:val="24"/>
        </w:rPr>
        <w:t>as-of-right</w:t>
      </w:r>
      <w:r w:rsidRPr="007E229F">
        <w:rPr>
          <w:spacing w:val="-17"/>
          <w:sz w:val="24"/>
        </w:rPr>
        <w:t xml:space="preserve"> </w:t>
      </w:r>
      <w:r w:rsidRPr="007E229F">
        <w:rPr>
          <w:sz w:val="24"/>
        </w:rPr>
        <w:t>in</w:t>
      </w:r>
      <w:r w:rsidRPr="007E229F">
        <w:rPr>
          <w:spacing w:val="-23"/>
          <w:sz w:val="24"/>
        </w:rPr>
        <w:t xml:space="preserve"> </w:t>
      </w:r>
      <w:r w:rsidRPr="007E229F">
        <w:rPr>
          <w:sz w:val="24"/>
        </w:rPr>
        <w:t>the</w:t>
      </w:r>
      <w:r w:rsidRPr="007E229F">
        <w:rPr>
          <w:spacing w:val="-17"/>
          <w:sz w:val="24"/>
        </w:rPr>
        <w:t xml:space="preserve"> </w:t>
      </w:r>
      <w:r w:rsidRPr="007E229F">
        <w:rPr>
          <w:sz w:val="24"/>
        </w:rPr>
        <w:t>Industrial</w:t>
      </w:r>
      <w:r w:rsidRPr="007E229F">
        <w:rPr>
          <w:spacing w:val="-19"/>
          <w:sz w:val="24"/>
        </w:rPr>
        <w:t xml:space="preserve"> </w:t>
      </w:r>
      <w:r w:rsidRPr="007E229F">
        <w:rPr>
          <w:sz w:val="24"/>
        </w:rPr>
        <w:t>land</w:t>
      </w:r>
      <w:r w:rsidRPr="007E229F">
        <w:rPr>
          <w:spacing w:val="-19"/>
          <w:sz w:val="24"/>
        </w:rPr>
        <w:t xml:space="preserve"> </w:t>
      </w:r>
      <w:r w:rsidRPr="007E229F">
        <w:rPr>
          <w:sz w:val="24"/>
        </w:rPr>
        <w:t>use</w:t>
      </w:r>
      <w:r w:rsidRPr="007E229F">
        <w:rPr>
          <w:spacing w:val="-26"/>
          <w:sz w:val="24"/>
        </w:rPr>
        <w:t xml:space="preserve"> </w:t>
      </w:r>
      <w:r w:rsidRPr="007E229F">
        <w:rPr>
          <w:spacing w:val="-3"/>
          <w:sz w:val="24"/>
        </w:rPr>
        <w:t>designation</w:t>
      </w:r>
      <w:r w:rsidRPr="007E229F">
        <w:rPr>
          <w:spacing w:val="-21"/>
          <w:sz w:val="24"/>
        </w:rPr>
        <w:t xml:space="preserve"> </w:t>
      </w:r>
      <w:r w:rsidRPr="007E229F">
        <w:rPr>
          <w:spacing w:val="-2"/>
          <w:sz w:val="24"/>
        </w:rPr>
        <w:t>and</w:t>
      </w:r>
      <w:r w:rsidRPr="007E229F">
        <w:rPr>
          <w:spacing w:val="-25"/>
          <w:sz w:val="24"/>
        </w:rPr>
        <w:t xml:space="preserve"> </w:t>
      </w:r>
      <w:r w:rsidRPr="007E229F">
        <w:rPr>
          <w:sz w:val="24"/>
        </w:rPr>
        <w:t>may</w:t>
      </w:r>
      <w:r w:rsidRPr="007E229F">
        <w:rPr>
          <w:spacing w:val="-25"/>
          <w:sz w:val="24"/>
        </w:rPr>
        <w:t xml:space="preserve"> </w:t>
      </w:r>
      <w:r w:rsidRPr="007E229F">
        <w:rPr>
          <w:sz w:val="24"/>
        </w:rPr>
        <w:t>be permitted</w:t>
      </w:r>
      <w:r w:rsidRPr="007E229F">
        <w:rPr>
          <w:spacing w:val="-13"/>
          <w:sz w:val="24"/>
        </w:rPr>
        <w:t xml:space="preserve"> </w:t>
      </w:r>
      <w:r w:rsidRPr="007E229F">
        <w:rPr>
          <w:sz w:val="24"/>
        </w:rPr>
        <w:t>by</w:t>
      </w:r>
      <w:r w:rsidRPr="007E229F">
        <w:rPr>
          <w:spacing w:val="-14"/>
          <w:sz w:val="24"/>
        </w:rPr>
        <w:t xml:space="preserve"> </w:t>
      </w:r>
      <w:r w:rsidRPr="007E229F">
        <w:rPr>
          <w:sz w:val="24"/>
        </w:rPr>
        <w:t>zoning</w:t>
      </w:r>
      <w:r w:rsidRPr="007E229F">
        <w:rPr>
          <w:spacing w:val="-13"/>
          <w:sz w:val="24"/>
        </w:rPr>
        <w:t xml:space="preserve"> </w:t>
      </w:r>
      <w:r w:rsidRPr="007E229F">
        <w:rPr>
          <w:sz w:val="24"/>
        </w:rPr>
        <w:t>by-law</w:t>
      </w:r>
      <w:r w:rsidRPr="007E229F">
        <w:rPr>
          <w:spacing w:val="-12"/>
          <w:sz w:val="24"/>
        </w:rPr>
        <w:t xml:space="preserve"> </w:t>
      </w:r>
      <w:r w:rsidRPr="007E229F">
        <w:rPr>
          <w:sz w:val="24"/>
        </w:rPr>
        <w:t>amendment</w:t>
      </w:r>
      <w:r w:rsidRPr="007E229F">
        <w:rPr>
          <w:spacing w:val="-13"/>
          <w:sz w:val="24"/>
        </w:rPr>
        <w:t xml:space="preserve"> </w:t>
      </w:r>
      <w:r w:rsidRPr="007E229F">
        <w:rPr>
          <w:sz w:val="24"/>
        </w:rPr>
        <w:t>in</w:t>
      </w:r>
      <w:r w:rsidRPr="007E229F">
        <w:rPr>
          <w:spacing w:val="-12"/>
          <w:sz w:val="24"/>
        </w:rPr>
        <w:t xml:space="preserve"> </w:t>
      </w:r>
      <w:r w:rsidRPr="007E229F">
        <w:rPr>
          <w:sz w:val="24"/>
        </w:rPr>
        <w:t>the</w:t>
      </w:r>
      <w:r w:rsidRPr="007E229F">
        <w:rPr>
          <w:spacing w:val="-13"/>
          <w:sz w:val="24"/>
        </w:rPr>
        <w:t xml:space="preserve"> </w:t>
      </w:r>
      <w:r w:rsidRPr="007E229F">
        <w:rPr>
          <w:sz w:val="24"/>
        </w:rPr>
        <w:t>Rural</w:t>
      </w:r>
      <w:r w:rsidRPr="007E229F">
        <w:rPr>
          <w:spacing w:val="-12"/>
          <w:sz w:val="24"/>
        </w:rPr>
        <w:t xml:space="preserve"> </w:t>
      </w:r>
      <w:r w:rsidRPr="007E229F">
        <w:rPr>
          <w:sz w:val="24"/>
        </w:rPr>
        <w:t>and</w:t>
      </w:r>
      <w:r w:rsidRPr="007E229F">
        <w:rPr>
          <w:spacing w:val="-13"/>
          <w:sz w:val="24"/>
        </w:rPr>
        <w:t xml:space="preserve"> </w:t>
      </w:r>
      <w:r w:rsidRPr="007E229F">
        <w:rPr>
          <w:sz w:val="24"/>
        </w:rPr>
        <w:t>Commercial designations.</w:t>
      </w:r>
    </w:p>
    <w:p w14:paraId="3AE071C7" w14:textId="2DD8504C" w:rsidR="00F918E3" w:rsidRPr="00D13C50" w:rsidRDefault="00B06073" w:rsidP="00D13C50">
      <w:pPr>
        <w:pStyle w:val="BodyText"/>
        <w:ind w:left="1100" w:firstLine="880"/>
        <w:rPr>
          <w:b/>
          <w:bCs/>
          <w:strike/>
          <w:color w:val="FF0000"/>
        </w:rPr>
      </w:pPr>
      <w:r w:rsidRPr="00D13C50">
        <w:rPr>
          <w:b/>
          <w:bCs/>
          <w:strike/>
          <w:color w:val="FF0000"/>
        </w:rPr>
        <w:t>5.12.3.2</w:t>
      </w:r>
    </w:p>
    <w:p w14:paraId="4F79B828" w14:textId="77777777" w:rsidR="00F918E3" w:rsidRDefault="00974308" w:rsidP="008839BF">
      <w:pPr>
        <w:pStyle w:val="ListParagraph"/>
        <w:numPr>
          <w:ilvl w:val="3"/>
          <w:numId w:val="279"/>
        </w:numPr>
        <w:spacing w:line="228" w:lineRule="auto"/>
        <w:ind w:left="3080" w:right="232" w:hanging="1110"/>
        <w:rPr>
          <w:sz w:val="24"/>
        </w:rPr>
      </w:pPr>
      <w:r>
        <w:rPr>
          <w:sz w:val="24"/>
        </w:rPr>
        <w:t>Commercial-Scale Solar Energy Generating Systems shall not be located</w:t>
      </w:r>
      <w:r>
        <w:rPr>
          <w:spacing w:val="-17"/>
          <w:sz w:val="24"/>
        </w:rPr>
        <w:t xml:space="preserve"> </w:t>
      </w:r>
      <w:r>
        <w:rPr>
          <w:sz w:val="24"/>
        </w:rPr>
        <w:t>on</w:t>
      </w:r>
      <w:r>
        <w:rPr>
          <w:spacing w:val="-18"/>
          <w:sz w:val="24"/>
        </w:rPr>
        <w:t xml:space="preserve"> </w:t>
      </w:r>
      <w:r>
        <w:rPr>
          <w:sz w:val="24"/>
        </w:rPr>
        <w:t>lands</w:t>
      </w:r>
      <w:r>
        <w:rPr>
          <w:spacing w:val="-17"/>
          <w:sz w:val="24"/>
        </w:rPr>
        <w:t xml:space="preserve"> </w:t>
      </w:r>
      <w:r>
        <w:rPr>
          <w:color w:val="FF0000"/>
          <w:sz w:val="24"/>
        </w:rPr>
        <w:t>within</w:t>
      </w:r>
      <w:r>
        <w:rPr>
          <w:color w:val="FF0000"/>
          <w:spacing w:val="-19"/>
          <w:sz w:val="24"/>
        </w:rPr>
        <w:t xml:space="preserve"> </w:t>
      </w:r>
      <w:r>
        <w:rPr>
          <w:color w:val="FF0000"/>
          <w:sz w:val="24"/>
        </w:rPr>
        <w:t>the</w:t>
      </w:r>
      <w:r>
        <w:rPr>
          <w:spacing w:val="-18"/>
          <w:sz w:val="24"/>
        </w:rPr>
        <w:t xml:space="preserve"> </w:t>
      </w:r>
      <w:r>
        <w:rPr>
          <w:strike/>
          <w:sz w:val="24"/>
        </w:rPr>
        <w:t>adjacent</w:t>
      </w:r>
      <w:r>
        <w:rPr>
          <w:strike/>
          <w:spacing w:val="-16"/>
          <w:sz w:val="24"/>
        </w:rPr>
        <w:t xml:space="preserve"> </w:t>
      </w:r>
      <w:r>
        <w:rPr>
          <w:strike/>
          <w:sz w:val="24"/>
        </w:rPr>
        <w:t>to</w:t>
      </w:r>
      <w:r>
        <w:rPr>
          <w:spacing w:val="-16"/>
          <w:sz w:val="24"/>
        </w:rPr>
        <w:t xml:space="preserve"> </w:t>
      </w:r>
      <w:r>
        <w:rPr>
          <w:sz w:val="24"/>
        </w:rPr>
        <w:t>Environmental</w:t>
      </w:r>
      <w:r>
        <w:rPr>
          <w:spacing w:val="-22"/>
          <w:sz w:val="24"/>
        </w:rPr>
        <w:t xml:space="preserve"> </w:t>
      </w:r>
      <w:r>
        <w:rPr>
          <w:spacing w:val="-3"/>
          <w:sz w:val="24"/>
        </w:rPr>
        <w:t>Protection</w:t>
      </w:r>
      <w:r>
        <w:rPr>
          <w:spacing w:val="-20"/>
          <w:sz w:val="24"/>
        </w:rPr>
        <w:t xml:space="preserve"> </w:t>
      </w:r>
      <w:r>
        <w:rPr>
          <w:color w:val="FF0000"/>
          <w:spacing w:val="-3"/>
          <w:sz w:val="24"/>
        </w:rPr>
        <w:t xml:space="preserve">Area </w:t>
      </w:r>
      <w:r>
        <w:rPr>
          <w:color w:val="FF0000"/>
          <w:sz w:val="24"/>
        </w:rPr>
        <w:t xml:space="preserve">designation </w:t>
      </w:r>
      <w:r>
        <w:rPr>
          <w:sz w:val="24"/>
        </w:rPr>
        <w:t xml:space="preserve">and </w:t>
      </w:r>
      <w:r>
        <w:rPr>
          <w:color w:val="FF0000"/>
          <w:sz w:val="24"/>
        </w:rPr>
        <w:t>shall not be located on lands within the</w:t>
      </w:r>
      <w:r>
        <w:rPr>
          <w:sz w:val="24"/>
        </w:rPr>
        <w:t xml:space="preserve"> Environmentally Sensitive Area overlay </w:t>
      </w:r>
      <w:r>
        <w:rPr>
          <w:strike/>
          <w:sz w:val="24"/>
        </w:rPr>
        <w:t>classifications</w:t>
      </w:r>
      <w:r>
        <w:rPr>
          <w:sz w:val="24"/>
        </w:rPr>
        <w:t xml:space="preserve"> unless a satisfactory Environmental Impact Assessment has been prepared that</w:t>
      </w:r>
      <w:r>
        <w:rPr>
          <w:spacing w:val="-18"/>
          <w:sz w:val="24"/>
        </w:rPr>
        <w:t xml:space="preserve"> </w:t>
      </w:r>
      <w:r>
        <w:rPr>
          <w:sz w:val="24"/>
        </w:rPr>
        <w:t>demonstrates</w:t>
      </w:r>
      <w:r>
        <w:rPr>
          <w:spacing w:val="-18"/>
          <w:sz w:val="24"/>
        </w:rPr>
        <w:t xml:space="preserve"> </w:t>
      </w:r>
      <w:r>
        <w:rPr>
          <w:sz w:val="24"/>
        </w:rPr>
        <w:t>that</w:t>
      </w:r>
      <w:r>
        <w:rPr>
          <w:spacing w:val="-17"/>
          <w:sz w:val="24"/>
        </w:rPr>
        <w:t xml:space="preserve"> </w:t>
      </w:r>
      <w:r>
        <w:rPr>
          <w:sz w:val="24"/>
        </w:rPr>
        <w:t>there</w:t>
      </w:r>
      <w:r>
        <w:rPr>
          <w:spacing w:val="-16"/>
          <w:sz w:val="24"/>
        </w:rPr>
        <w:t xml:space="preserve"> </w:t>
      </w:r>
      <w:r>
        <w:rPr>
          <w:sz w:val="24"/>
        </w:rPr>
        <w:t>will</w:t>
      </w:r>
      <w:r>
        <w:rPr>
          <w:spacing w:val="-16"/>
          <w:sz w:val="24"/>
        </w:rPr>
        <w:t xml:space="preserve"> </w:t>
      </w:r>
      <w:r>
        <w:rPr>
          <w:sz w:val="24"/>
        </w:rPr>
        <w:t>be</w:t>
      </w:r>
      <w:r>
        <w:rPr>
          <w:spacing w:val="-23"/>
          <w:sz w:val="24"/>
        </w:rPr>
        <w:t xml:space="preserve"> </w:t>
      </w:r>
      <w:r>
        <w:rPr>
          <w:sz w:val="24"/>
        </w:rPr>
        <w:t>no</w:t>
      </w:r>
      <w:r>
        <w:rPr>
          <w:spacing w:val="-22"/>
          <w:sz w:val="24"/>
        </w:rPr>
        <w:t xml:space="preserve"> </w:t>
      </w:r>
      <w:r>
        <w:rPr>
          <w:spacing w:val="-3"/>
          <w:sz w:val="24"/>
        </w:rPr>
        <w:t>negative</w:t>
      </w:r>
      <w:r>
        <w:rPr>
          <w:spacing w:val="-21"/>
          <w:sz w:val="24"/>
        </w:rPr>
        <w:t xml:space="preserve"> </w:t>
      </w:r>
      <w:r>
        <w:rPr>
          <w:spacing w:val="-3"/>
          <w:sz w:val="24"/>
        </w:rPr>
        <w:t>impacts</w:t>
      </w:r>
      <w:r>
        <w:rPr>
          <w:spacing w:val="-23"/>
          <w:sz w:val="24"/>
        </w:rPr>
        <w:t xml:space="preserve"> </w:t>
      </w:r>
      <w:r>
        <w:rPr>
          <w:sz w:val="24"/>
        </w:rPr>
        <w:t>on</w:t>
      </w:r>
      <w:r>
        <w:rPr>
          <w:spacing w:val="-20"/>
          <w:sz w:val="24"/>
        </w:rPr>
        <w:t xml:space="preserve"> </w:t>
      </w:r>
      <w:r>
        <w:rPr>
          <w:spacing w:val="-3"/>
          <w:sz w:val="24"/>
        </w:rPr>
        <w:t>the</w:t>
      </w:r>
      <w:r>
        <w:rPr>
          <w:spacing w:val="-23"/>
          <w:sz w:val="24"/>
        </w:rPr>
        <w:t xml:space="preserve"> </w:t>
      </w:r>
      <w:r>
        <w:rPr>
          <w:spacing w:val="-3"/>
          <w:sz w:val="24"/>
        </w:rPr>
        <w:t xml:space="preserve">natural </w:t>
      </w:r>
      <w:r>
        <w:rPr>
          <w:sz w:val="24"/>
        </w:rPr>
        <w:t>features, or on their ecological</w:t>
      </w:r>
      <w:r>
        <w:rPr>
          <w:spacing w:val="-5"/>
          <w:sz w:val="24"/>
        </w:rPr>
        <w:t xml:space="preserve"> </w:t>
      </w:r>
      <w:r>
        <w:rPr>
          <w:sz w:val="24"/>
        </w:rPr>
        <w:t>functions.</w:t>
      </w:r>
    </w:p>
    <w:p w14:paraId="0B9AC0B5" w14:textId="77777777" w:rsidR="00F918E3" w:rsidRPr="008448D7" w:rsidRDefault="00F918E3">
      <w:pPr>
        <w:pStyle w:val="BodyText"/>
        <w:spacing w:before="10"/>
        <w:rPr>
          <w:sz w:val="21"/>
        </w:rPr>
      </w:pPr>
    </w:p>
    <w:p w14:paraId="4ADFA1FD" w14:textId="36DE7CFD" w:rsidR="00F918E3" w:rsidRPr="003936CD" w:rsidRDefault="00AD3BAB" w:rsidP="008839BF">
      <w:pPr>
        <w:pStyle w:val="ListParagraph"/>
        <w:numPr>
          <w:ilvl w:val="3"/>
          <w:numId w:val="279"/>
        </w:numPr>
        <w:spacing w:line="269" w:lineRule="exact"/>
        <w:ind w:firstLine="335"/>
        <w:rPr>
          <w:sz w:val="24"/>
        </w:rPr>
      </w:pPr>
      <w:r w:rsidRPr="003936CD">
        <w:rPr>
          <w:noProof/>
        </w:rPr>
        <mc:AlternateContent>
          <mc:Choice Requires="wps">
            <w:drawing>
              <wp:anchor distT="0" distB="0" distL="114300" distR="114300" simplePos="0" relativeHeight="244725760" behindDoc="1" locked="0" layoutInCell="1" allowOverlap="1" wp14:anchorId="34CF4270" wp14:editId="79C905B7">
                <wp:simplePos x="0" y="0"/>
                <wp:positionH relativeFrom="page">
                  <wp:posOffset>1371600</wp:posOffset>
                </wp:positionH>
                <wp:positionV relativeFrom="paragraph">
                  <wp:posOffset>107315</wp:posOffset>
                </wp:positionV>
                <wp:extent cx="548767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6207" id="Line 200" o:spid="_x0000_s1026" style="position:absolute;z-index:-2585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8.45pt" to="540.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" strokeweight=".6pt">
                <w10:wrap anchorx="page"/>
              </v:line>
            </w:pict>
          </mc:Fallback>
        </mc:AlternateContent>
      </w:r>
      <w:r w:rsidR="003936CD">
        <w:rPr>
          <w:sz w:val="24"/>
        </w:rPr>
        <w:t xml:space="preserve">   </w:t>
      </w:r>
      <w:r w:rsidR="00974308" w:rsidRPr="003936CD">
        <w:rPr>
          <w:sz w:val="24"/>
        </w:rPr>
        <w:t xml:space="preserve">For the purpose of </w:t>
      </w:r>
      <w:r w:rsidR="003936CD">
        <w:rPr>
          <w:sz w:val="24"/>
        </w:rPr>
        <w:t xml:space="preserve"> </w:t>
      </w:r>
      <w:r w:rsidR="00974308" w:rsidRPr="003936CD">
        <w:rPr>
          <w:sz w:val="24"/>
        </w:rPr>
        <w:t>interpreting “adjacent lands”, Sections</w:t>
      </w:r>
      <w:r w:rsidR="00974308" w:rsidRPr="003936CD">
        <w:rPr>
          <w:spacing w:val="-13"/>
          <w:sz w:val="24"/>
        </w:rPr>
        <w:t xml:space="preserve"> </w:t>
      </w:r>
      <w:r w:rsidR="00974308" w:rsidRPr="003936CD">
        <w:rPr>
          <w:sz w:val="24"/>
        </w:rPr>
        <w:t>4.2.2</w:t>
      </w:r>
    </w:p>
    <w:p w14:paraId="0B4631AA" w14:textId="14E67DB5" w:rsidR="00F918E3" w:rsidRPr="008448D7" w:rsidRDefault="00974308" w:rsidP="00D13C50">
      <w:pPr>
        <w:pStyle w:val="BodyText"/>
        <w:spacing w:line="262" w:lineRule="exact"/>
        <w:ind w:left="3080" w:hanging="440"/>
      </w:pPr>
      <w:r w:rsidRPr="008448D7">
        <w:rPr>
          <w:strike/>
        </w:rPr>
        <w:t xml:space="preserve"> </w:t>
      </w:r>
      <w:r w:rsidR="00D13C50">
        <w:rPr>
          <w:strike/>
        </w:rPr>
        <w:t xml:space="preserve">     </w:t>
      </w:r>
      <w:r w:rsidRPr="008448D7">
        <w:rPr>
          <w:strike/>
          <w:spacing w:val="-3"/>
        </w:rPr>
        <w:t>(Environmental</w:t>
      </w:r>
      <w:r w:rsidRPr="008448D7">
        <w:rPr>
          <w:strike/>
          <w:spacing w:val="-20"/>
        </w:rPr>
        <w:t xml:space="preserve"> </w:t>
      </w:r>
      <w:r w:rsidRPr="008448D7">
        <w:rPr>
          <w:strike/>
          <w:spacing w:val="-3"/>
        </w:rPr>
        <w:t>Protection</w:t>
      </w:r>
      <w:r w:rsidRPr="008448D7">
        <w:rPr>
          <w:strike/>
          <w:spacing w:val="-19"/>
        </w:rPr>
        <w:t xml:space="preserve"> </w:t>
      </w:r>
      <w:r w:rsidRPr="008448D7">
        <w:rPr>
          <w:strike/>
          <w:spacing w:val="-3"/>
        </w:rPr>
        <w:t>Areas)</w:t>
      </w:r>
      <w:r w:rsidRPr="008448D7">
        <w:rPr>
          <w:strike/>
          <w:spacing w:val="-23"/>
        </w:rPr>
        <w:t xml:space="preserve"> </w:t>
      </w:r>
      <w:r w:rsidRPr="008448D7">
        <w:rPr>
          <w:strike/>
        </w:rPr>
        <w:t>and</w:t>
      </w:r>
      <w:r w:rsidRPr="008448D7">
        <w:rPr>
          <w:strike/>
          <w:spacing w:val="-21"/>
        </w:rPr>
        <w:t xml:space="preserve"> </w:t>
      </w:r>
      <w:r w:rsidRPr="008448D7">
        <w:rPr>
          <w:strike/>
          <w:spacing w:val="-3"/>
        </w:rPr>
        <w:t>4.2.3</w:t>
      </w:r>
      <w:r w:rsidRPr="008448D7">
        <w:rPr>
          <w:strike/>
          <w:spacing w:val="-19"/>
        </w:rPr>
        <w:t xml:space="preserve"> </w:t>
      </w:r>
      <w:r w:rsidRPr="008448D7">
        <w:rPr>
          <w:strike/>
          <w:spacing w:val="-4"/>
        </w:rPr>
        <w:t>(Environmentally</w:t>
      </w:r>
      <w:r w:rsidR="00D13C50">
        <w:rPr>
          <w:strike/>
          <w:spacing w:val="-24"/>
        </w:rPr>
        <w:t xml:space="preserve"> </w:t>
      </w:r>
      <w:r w:rsidRPr="008448D7">
        <w:rPr>
          <w:strike/>
          <w:spacing w:val="-5"/>
        </w:rPr>
        <w:t>Sensitive</w:t>
      </w:r>
      <w:r w:rsidR="00D13C50">
        <w:t xml:space="preserve"> </w:t>
      </w:r>
      <w:r w:rsidRPr="008448D7">
        <w:rPr>
          <w:strike/>
        </w:rPr>
        <w:t>Areas) of this Plan shall be</w:t>
      </w:r>
      <w:r w:rsidRPr="008448D7">
        <w:rPr>
          <w:strike/>
          <w:spacing w:val="-4"/>
        </w:rPr>
        <w:t xml:space="preserve"> </w:t>
      </w:r>
      <w:r w:rsidRPr="008448D7">
        <w:rPr>
          <w:strike/>
        </w:rPr>
        <w:t>read.</w:t>
      </w:r>
    </w:p>
    <w:p w14:paraId="1EEBEBB4" w14:textId="5E8D5025" w:rsidR="00F918E3" w:rsidRDefault="00F918E3">
      <w:pPr>
        <w:pStyle w:val="BodyText"/>
        <w:spacing w:before="8"/>
        <w:rPr>
          <w:sz w:val="22"/>
        </w:rPr>
      </w:pPr>
    </w:p>
    <w:p w14:paraId="6E4881CA" w14:textId="0ABC5EA4" w:rsidR="00B06073" w:rsidRPr="00D13C50" w:rsidRDefault="00B06073" w:rsidP="00D13C50">
      <w:pPr>
        <w:pStyle w:val="BodyText"/>
        <w:spacing w:before="8"/>
        <w:ind w:firstLine="1430"/>
        <w:rPr>
          <w:b/>
          <w:bCs/>
          <w:strike/>
          <w:color w:val="FF0000"/>
        </w:rPr>
      </w:pPr>
      <w:r>
        <w:rPr>
          <w:sz w:val="22"/>
        </w:rPr>
        <w:tab/>
        <w:t xml:space="preserve">     </w:t>
      </w:r>
      <w:r w:rsidR="00D13C50">
        <w:rPr>
          <w:sz w:val="22"/>
        </w:rPr>
        <w:t xml:space="preserve"> </w:t>
      </w:r>
      <w:r w:rsidR="007E229F">
        <w:rPr>
          <w:sz w:val="22"/>
        </w:rPr>
        <w:t xml:space="preserve"> </w:t>
      </w:r>
      <w:r w:rsidR="00D13C50">
        <w:rPr>
          <w:sz w:val="22"/>
        </w:rPr>
        <w:t xml:space="preserve"> </w:t>
      </w:r>
      <w:r>
        <w:rPr>
          <w:sz w:val="22"/>
        </w:rPr>
        <w:t xml:space="preserve"> </w:t>
      </w:r>
      <w:r w:rsidRPr="00D13C50">
        <w:rPr>
          <w:b/>
          <w:bCs/>
          <w:strike/>
          <w:color w:val="FF0000"/>
        </w:rPr>
        <w:t>5.12.3.4</w:t>
      </w:r>
    </w:p>
    <w:p w14:paraId="4E1CAC1D" w14:textId="77777777" w:rsidR="00667870" w:rsidRPr="00667870" w:rsidRDefault="00667870" w:rsidP="00667870">
      <w:pPr>
        <w:pStyle w:val="ListParagraph"/>
        <w:numPr>
          <w:ilvl w:val="0"/>
          <w:numId w:val="79"/>
        </w:numPr>
        <w:spacing w:line="228" w:lineRule="auto"/>
        <w:ind w:right="645"/>
        <w:rPr>
          <w:vanish/>
          <w:sz w:val="24"/>
        </w:rPr>
      </w:pPr>
    </w:p>
    <w:p w14:paraId="3D35F3BC" w14:textId="77777777" w:rsidR="008839BF" w:rsidRDefault="00974308" w:rsidP="008839BF">
      <w:pPr>
        <w:pStyle w:val="ListParagraph"/>
        <w:numPr>
          <w:ilvl w:val="3"/>
          <w:numId w:val="280"/>
        </w:numPr>
        <w:spacing w:line="228" w:lineRule="auto"/>
        <w:ind w:right="645" w:firstLine="335"/>
        <w:rPr>
          <w:sz w:val="24"/>
        </w:rPr>
      </w:pPr>
      <w:r w:rsidRPr="007E229F">
        <w:rPr>
          <w:sz w:val="24"/>
        </w:rPr>
        <w:t xml:space="preserve">The proponent may be required to undertake one or more of </w:t>
      </w:r>
    </w:p>
    <w:p w14:paraId="4524B4C8" w14:textId="15EB0A3B" w:rsidR="008839BF" w:rsidRDefault="008839BF" w:rsidP="008839BF">
      <w:pPr>
        <w:pStyle w:val="ListParagraph"/>
        <w:spacing w:line="228" w:lineRule="auto"/>
        <w:ind w:left="1985" w:right="645" w:firstLine="0"/>
        <w:rPr>
          <w:spacing w:val="-10"/>
          <w:sz w:val="24"/>
        </w:rPr>
      </w:pPr>
      <w:r>
        <w:rPr>
          <w:sz w:val="24"/>
        </w:rPr>
        <w:t xml:space="preserve">                 </w:t>
      </w:r>
      <w:r w:rsidR="00974308" w:rsidRPr="007E229F">
        <w:rPr>
          <w:sz w:val="24"/>
        </w:rPr>
        <w:t>the following applicable studies to the Township’s</w:t>
      </w:r>
      <w:r w:rsidR="00974308" w:rsidRPr="007E229F">
        <w:rPr>
          <w:spacing w:val="-10"/>
          <w:sz w:val="24"/>
        </w:rPr>
        <w:t xml:space="preserve"> </w:t>
      </w:r>
      <w:r>
        <w:rPr>
          <w:spacing w:val="-10"/>
          <w:sz w:val="24"/>
        </w:rPr>
        <w:t xml:space="preserve">      </w:t>
      </w:r>
    </w:p>
    <w:p w14:paraId="5BBE08EF" w14:textId="4F803F3A" w:rsidR="00F918E3" w:rsidRPr="007E229F" w:rsidRDefault="008839BF" w:rsidP="008839BF">
      <w:pPr>
        <w:pStyle w:val="ListParagraph"/>
        <w:spacing w:line="228" w:lineRule="auto"/>
        <w:ind w:left="1985" w:right="645" w:firstLine="0"/>
        <w:rPr>
          <w:sz w:val="24"/>
        </w:rPr>
      </w:pPr>
      <w:r>
        <w:rPr>
          <w:sz w:val="24"/>
        </w:rPr>
        <w:t xml:space="preserve">                 </w:t>
      </w:r>
      <w:r w:rsidR="00974308" w:rsidRPr="007E229F">
        <w:rPr>
          <w:sz w:val="24"/>
        </w:rPr>
        <w:t>satisfaction:</w:t>
      </w:r>
    </w:p>
    <w:p w14:paraId="24699E64" w14:textId="77777777" w:rsidR="00F918E3" w:rsidRDefault="00F918E3">
      <w:pPr>
        <w:pStyle w:val="BodyText"/>
        <w:spacing w:before="7"/>
        <w:rPr>
          <w:sz w:val="22"/>
        </w:rPr>
      </w:pPr>
    </w:p>
    <w:p w14:paraId="5CBA0CBA" w14:textId="224DB950" w:rsidR="007E229F" w:rsidRDefault="00974308" w:rsidP="007E229F">
      <w:pPr>
        <w:pStyle w:val="ListParagraph"/>
        <w:numPr>
          <w:ilvl w:val="0"/>
          <w:numId w:val="245"/>
        </w:numPr>
        <w:spacing w:line="228" w:lineRule="auto"/>
        <w:ind w:left="3544" w:right="235" w:hanging="425"/>
        <w:jc w:val="both"/>
        <w:rPr>
          <w:sz w:val="24"/>
        </w:rPr>
      </w:pPr>
      <w:r>
        <w:rPr>
          <w:sz w:val="24"/>
        </w:rPr>
        <w:t>Visual impact study to determine the impact of glare on adjacent sensitive land uses, and to identify appropriate mitigation</w:t>
      </w:r>
      <w:r>
        <w:rPr>
          <w:spacing w:val="-1"/>
          <w:sz w:val="24"/>
        </w:rPr>
        <w:t xml:space="preserve"> </w:t>
      </w:r>
      <w:r>
        <w:rPr>
          <w:sz w:val="24"/>
        </w:rPr>
        <w:t>strategies.</w:t>
      </w:r>
    </w:p>
    <w:p w14:paraId="1ACAFC2B" w14:textId="77777777" w:rsidR="003936CD" w:rsidRDefault="003936CD" w:rsidP="003936CD">
      <w:pPr>
        <w:pStyle w:val="ListParagraph"/>
        <w:spacing w:line="228" w:lineRule="auto"/>
        <w:ind w:left="3544" w:right="235" w:firstLine="0"/>
        <w:jc w:val="both"/>
        <w:rPr>
          <w:sz w:val="24"/>
        </w:rPr>
      </w:pPr>
    </w:p>
    <w:p w14:paraId="2A09FF55" w14:textId="7838C9BF" w:rsidR="007E229F" w:rsidRDefault="00974308" w:rsidP="007E229F">
      <w:pPr>
        <w:pStyle w:val="ListParagraph"/>
        <w:numPr>
          <w:ilvl w:val="0"/>
          <w:numId w:val="245"/>
        </w:numPr>
        <w:spacing w:line="228" w:lineRule="auto"/>
        <w:ind w:left="3544" w:right="235" w:hanging="425"/>
        <w:jc w:val="both"/>
        <w:rPr>
          <w:sz w:val="24"/>
        </w:rPr>
      </w:pPr>
      <w:r w:rsidRPr="007E229F">
        <w:rPr>
          <w:sz w:val="24"/>
        </w:rPr>
        <w:t>An Environmental Impact</w:t>
      </w:r>
      <w:r w:rsidRPr="007E229F">
        <w:rPr>
          <w:spacing w:val="-1"/>
          <w:sz w:val="24"/>
        </w:rPr>
        <w:t xml:space="preserve"> </w:t>
      </w:r>
      <w:r w:rsidRPr="007E229F">
        <w:rPr>
          <w:sz w:val="24"/>
        </w:rPr>
        <w:t>Assessment.</w:t>
      </w:r>
    </w:p>
    <w:p w14:paraId="35A09335" w14:textId="77777777" w:rsidR="003936CD" w:rsidRPr="003936CD" w:rsidRDefault="003936CD" w:rsidP="003936CD">
      <w:pPr>
        <w:spacing w:line="228" w:lineRule="auto"/>
        <w:ind w:right="235"/>
        <w:jc w:val="both"/>
        <w:rPr>
          <w:sz w:val="24"/>
        </w:rPr>
      </w:pPr>
    </w:p>
    <w:p w14:paraId="1AEF547C" w14:textId="26A6D5C8" w:rsidR="007E229F" w:rsidRDefault="00974308" w:rsidP="007E229F">
      <w:pPr>
        <w:pStyle w:val="ListParagraph"/>
        <w:numPr>
          <w:ilvl w:val="0"/>
          <w:numId w:val="245"/>
        </w:numPr>
        <w:spacing w:line="228" w:lineRule="auto"/>
        <w:ind w:left="3544" w:right="235" w:hanging="425"/>
        <w:jc w:val="both"/>
        <w:rPr>
          <w:sz w:val="24"/>
        </w:rPr>
      </w:pPr>
      <w:r w:rsidRPr="007E229F">
        <w:rPr>
          <w:sz w:val="24"/>
        </w:rPr>
        <w:t>A Noise Impact Study to address electrical transformers and any other equipment that may emit a</w:t>
      </w:r>
      <w:r w:rsidRPr="007E229F">
        <w:rPr>
          <w:spacing w:val="-11"/>
          <w:sz w:val="24"/>
        </w:rPr>
        <w:t xml:space="preserve"> </w:t>
      </w:r>
      <w:r w:rsidRPr="007E229F">
        <w:rPr>
          <w:sz w:val="24"/>
        </w:rPr>
        <w:t>noise.</w:t>
      </w:r>
    </w:p>
    <w:p w14:paraId="696415AC" w14:textId="77777777" w:rsidR="003936CD" w:rsidRPr="003936CD" w:rsidRDefault="003936CD" w:rsidP="003936CD">
      <w:pPr>
        <w:spacing w:line="228" w:lineRule="auto"/>
        <w:ind w:right="235"/>
        <w:jc w:val="both"/>
        <w:rPr>
          <w:sz w:val="24"/>
        </w:rPr>
      </w:pPr>
    </w:p>
    <w:p w14:paraId="3A7509A1" w14:textId="57F98850" w:rsidR="00F918E3" w:rsidRPr="007E229F" w:rsidRDefault="00974308" w:rsidP="007E229F">
      <w:pPr>
        <w:pStyle w:val="ListParagraph"/>
        <w:numPr>
          <w:ilvl w:val="0"/>
          <w:numId w:val="245"/>
        </w:numPr>
        <w:spacing w:line="228" w:lineRule="auto"/>
        <w:ind w:left="3544" w:right="235" w:hanging="425"/>
        <w:jc w:val="both"/>
        <w:rPr>
          <w:sz w:val="24"/>
        </w:rPr>
      </w:pPr>
      <w:r w:rsidRPr="007E229F">
        <w:rPr>
          <w:sz w:val="24"/>
        </w:rPr>
        <w:t xml:space="preserve">An Aggregate Impact Assessment if located in an area with high aggregate potential as identified as </w:t>
      </w:r>
      <w:r w:rsidRPr="007E229F">
        <w:rPr>
          <w:strike/>
          <w:sz w:val="24"/>
        </w:rPr>
        <w:t>Aggregate Reserve</w:t>
      </w:r>
      <w:r w:rsidRPr="007E229F">
        <w:rPr>
          <w:color w:val="FF0000"/>
          <w:sz w:val="24"/>
        </w:rPr>
        <w:t xml:space="preserve"> Bedrock Resource </w:t>
      </w:r>
      <w:r w:rsidRPr="007E229F">
        <w:rPr>
          <w:sz w:val="24"/>
        </w:rPr>
        <w:t xml:space="preserve">areas on Schedule </w:t>
      </w:r>
      <w:ins w:id="1127" w:author="Andrea Furniss" w:date="2020-01-31T09:31:00Z">
        <w:r w:rsidR="008E73FD" w:rsidRPr="007E229F">
          <w:rPr>
            <w:sz w:val="24"/>
          </w:rPr>
          <w:t>‘</w:t>
        </w:r>
      </w:ins>
      <w:r w:rsidR="00796529" w:rsidRPr="007E229F">
        <w:rPr>
          <w:color w:val="FF0000"/>
          <w:sz w:val="24"/>
        </w:rPr>
        <w:t>J</w:t>
      </w:r>
      <w:ins w:id="1128" w:author="Andrea Furniss" w:date="2020-01-31T09:32:00Z">
        <w:r w:rsidR="008E73FD" w:rsidRPr="007E229F">
          <w:rPr>
            <w:sz w:val="24"/>
          </w:rPr>
          <w:t>’</w:t>
        </w:r>
      </w:ins>
      <w:r w:rsidRPr="007E229F">
        <w:rPr>
          <w:sz w:val="24"/>
        </w:rPr>
        <w:t>, the proponent must demonstrate that the Commercial-Scale Solar Energy Generating System serves a greater long term public interest during the lifetime of the  System than the aggregate resources and does not compromise future extraction of the aggregate</w:t>
      </w:r>
      <w:r w:rsidRPr="007E229F">
        <w:rPr>
          <w:spacing w:val="-8"/>
          <w:sz w:val="24"/>
        </w:rPr>
        <w:t xml:space="preserve"> </w:t>
      </w:r>
      <w:r w:rsidRPr="007E229F">
        <w:rPr>
          <w:sz w:val="24"/>
        </w:rPr>
        <w:t>resource.</w:t>
      </w:r>
    </w:p>
    <w:p w14:paraId="36FF2BFF" w14:textId="529DDEC5" w:rsidR="00F918E3" w:rsidRPr="00503090" w:rsidRDefault="00503090" w:rsidP="00D13C50">
      <w:pPr>
        <w:pStyle w:val="BodyText"/>
        <w:spacing w:before="9"/>
        <w:ind w:left="993" w:firstLine="987"/>
        <w:rPr>
          <w:b/>
          <w:bCs/>
          <w:strike/>
          <w:color w:val="FF0000"/>
        </w:rPr>
      </w:pPr>
      <w:r>
        <w:rPr>
          <w:b/>
          <w:bCs/>
          <w:strike/>
          <w:color w:val="FF0000"/>
        </w:rPr>
        <w:t>5.12.3.5</w:t>
      </w:r>
    </w:p>
    <w:p w14:paraId="7F9BA0F1" w14:textId="548C687E" w:rsidR="00F918E3" w:rsidRPr="00FB0D78" w:rsidRDefault="00974308" w:rsidP="008839BF">
      <w:pPr>
        <w:pStyle w:val="ListParagraph"/>
        <w:numPr>
          <w:ilvl w:val="3"/>
          <w:numId w:val="280"/>
        </w:numPr>
        <w:tabs>
          <w:tab w:val="left" w:pos="1985"/>
        </w:tabs>
        <w:spacing w:before="78" w:line="228" w:lineRule="auto"/>
        <w:ind w:left="3119" w:right="236" w:hanging="1134"/>
        <w:rPr>
          <w:sz w:val="24"/>
          <w:szCs w:val="24"/>
        </w:rPr>
      </w:pPr>
      <w:r>
        <w:rPr>
          <w:sz w:val="24"/>
        </w:rPr>
        <w:t>Commercial-Scale</w:t>
      </w:r>
      <w:r w:rsidRPr="00B06073">
        <w:rPr>
          <w:spacing w:val="-21"/>
          <w:sz w:val="24"/>
        </w:rPr>
        <w:t xml:space="preserve"> </w:t>
      </w:r>
      <w:r>
        <w:rPr>
          <w:sz w:val="24"/>
        </w:rPr>
        <w:t>Solar</w:t>
      </w:r>
      <w:r w:rsidRPr="00B06073">
        <w:rPr>
          <w:spacing w:val="-19"/>
          <w:sz w:val="24"/>
        </w:rPr>
        <w:t xml:space="preserve"> </w:t>
      </w:r>
      <w:r>
        <w:rPr>
          <w:sz w:val="24"/>
        </w:rPr>
        <w:t>Energy</w:t>
      </w:r>
      <w:r w:rsidRPr="00B06073">
        <w:rPr>
          <w:spacing w:val="-21"/>
          <w:sz w:val="24"/>
        </w:rPr>
        <w:t xml:space="preserve"> </w:t>
      </w:r>
      <w:r>
        <w:rPr>
          <w:sz w:val="24"/>
        </w:rPr>
        <w:t>Generating</w:t>
      </w:r>
      <w:r w:rsidRPr="00B06073">
        <w:rPr>
          <w:spacing w:val="-23"/>
          <w:sz w:val="24"/>
        </w:rPr>
        <w:t xml:space="preserve"> </w:t>
      </w:r>
      <w:r w:rsidRPr="00B06073">
        <w:rPr>
          <w:spacing w:val="-3"/>
          <w:sz w:val="24"/>
        </w:rPr>
        <w:t>Systems</w:t>
      </w:r>
      <w:r w:rsidRPr="00B06073">
        <w:rPr>
          <w:spacing w:val="-23"/>
          <w:sz w:val="24"/>
        </w:rPr>
        <w:t xml:space="preserve"> </w:t>
      </w:r>
      <w:r>
        <w:rPr>
          <w:sz w:val="24"/>
        </w:rPr>
        <w:t>shall</w:t>
      </w:r>
      <w:r w:rsidRPr="00B06073">
        <w:rPr>
          <w:spacing w:val="-26"/>
          <w:sz w:val="24"/>
        </w:rPr>
        <w:t xml:space="preserve"> </w:t>
      </w:r>
      <w:r>
        <w:rPr>
          <w:sz w:val="24"/>
        </w:rPr>
        <w:t>be</w:t>
      </w:r>
      <w:r w:rsidRPr="00B06073">
        <w:rPr>
          <w:spacing w:val="-23"/>
          <w:sz w:val="24"/>
        </w:rPr>
        <w:t xml:space="preserve"> </w:t>
      </w:r>
      <w:r w:rsidRPr="00B06073">
        <w:rPr>
          <w:spacing w:val="-3"/>
          <w:sz w:val="24"/>
        </w:rPr>
        <w:t xml:space="preserve">subject </w:t>
      </w:r>
      <w:r>
        <w:rPr>
          <w:sz w:val="24"/>
        </w:rPr>
        <w:t>to</w:t>
      </w:r>
      <w:r w:rsidRPr="00B06073">
        <w:rPr>
          <w:spacing w:val="-8"/>
          <w:sz w:val="24"/>
        </w:rPr>
        <w:t xml:space="preserve"> </w:t>
      </w:r>
      <w:r w:rsidRPr="00B06073">
        <w:rPr>
          <w:sz w:val="24"/>
          <w:szCs w:val="24"/>
        </w:rPr>
        <w:t>municipal</w:t>
      </w:r>
      <w:r w:rsidRPr="00B06073">
        <w:rPr>
          <w:spacing w:val="-6"/>
          <w:sz w:val="24"/>
          <w:szCs w:val="24"/>
        </w:rPr>
        <w:t xml:space="preserve"> </w:t>
      </w:r>
      <w:r w:rsidRPr="00B06073">
        <w:rPr>
          <w:sz w:val="24"/>
          <w:szCs w:val="24"/>
        </w:rPr>
        <w:t>site</w:t>
      </w:r>
      <w:r w:rsidRPr="00B06073">
        <w:rPr>
          <w:spacing w:val="-7"/>
          <w:sz w:val="24"/>
          <w:szCs w:val="24"/>
        </w:rPr>
        <w:t xml:space="preserve"> </w:t>
      </w:r>
      <w:r w:rsidRPr="00B06073">
        <w:rPr>
          <w:sz w:val="24"/>
          <w:szCs w:val="24"/>
        </w:rPr>
        <w:t>plan</w:t>
      </w:r>
      <w:r w:rsidRPr="00B06073">
        <w:rPr>
          <w:spacing w:val="-6"/>
          <w:sz w:val="24"/>
          <w:szCs w:val="24"/>
        </w:rPr>
        <w:t xml:space="preserve"> </w:t>
      </w:r>
      <w:r w:rsidRPr="00B06073">
        <w:rPr>
          <w:sz w:val="24"/>
          <w:szCs w:val="24"/>
        </w:rPr>
        <w:t>control</w:t>
      </w:r>
      <w:r w:rsidRPr="00B06073">
        <w:rPr>
          <w:spacing w:val="-6"/>
          <w:sz w:val="24"/>
          <w:szCs w:val="24"/>
        </w:rPr>
        <w:t xml:space="preserve"> </w:t>
      </w:r>
      <w:r w:rsidRPr="00B06073">
        <w:rPr>
          <w:sz w:val="24"/>
          <w:szCs w:val="24"/>
        </w:rPr>
        <w:t>under</w:t>
      </w:r>
      <w:r w:rsidRPr="00B06073">
        <w:rPr>
          <w:spacing w:val="-6"/>
          <w:sz w:val="24"/>
          <w:szCs w:val="24"/>
        </w:rPr>
        <w:t xml:space="preserve"> </w:t>
      </w:r>
      <w:r w:rsidRPr="00B06073">
        <w:rPr>
          <w:sz w:val="24"/>
          <w:szCs w:val="24"/>
        </w:rPr>
        <w:t>Section</w:t>
      </w:r>
      <w:r w:rsidRPr="00B06073">
        <w:rPr>
          <w:spacing w:val="-8"/>
          <w:sz w:val="24"/>
          <w:szCs w:val="24"/>
        </w:rPr>
        <w:t xml:space="preserve"> </w:t>
      </w:r>
      <w:r w:rsidRPr="00B06073">
        <w:rPr>
          <w:sz w:val="24"/>
          <w:szCs w:val="24"/>
        </w:rPr>
        <w:t>41</w:t>
      </w:r>
      <w:r w:rsidRPr="00B06073">
        <w:rPr>
          <w:spacing w:val="1"/>
          <w:sz w:val="24"/>
          <w:szCs w:val="24"/>
        </w:rPr>
        <w:t xml:space="preserve"> </w:t>
      </w:r>
      <w:r w:rsidRPr="00B06073">
        <w:rPr>
          <w:sz w:val="24"/>
          <w:szCs w:val="24"/>
        </w:rPr>
        <w:t>of</w:t>
      </w:r>
      <w:r w:rsidRPr="00B06073">
        <w:rPr>
          <w:spacing w:val="-8"/>
          <w:sz w:val="24"/>
          <w:szCs w:val="24"/>
        </w:rPr>
        <w:t xml:space="preserve"> </w:t>
      </w:r>
      <w:r w:rsidRPr="00B06073">
        <w:rPr>
          <w:sz w:val="24"/>
          <w:szCs w:val="24"/>
        </w:rPr>
        <w:t>the</w:t>
      </w:r>
      <w:r w:rsidRPr="00B06073">
        <w:rPr>
          <w:spacing w:val="-8"/>
          <w:sz w:val="24"/>
          <w:szCs w:val="24"/>
        </w:rPr>
        <w:t xml:space="preserve"> </w:t>
      </w:r>
      <w:r w:rsidRPr="00B06073">
        <w:rPr>
          <w:sz w:val="24"/>
          <w:szCs w:val="24"/>
        </w:rPr>
        <w:t>Planning</w:t>
      </w:r>
      <w:r w:rsidRPr="00B06073">
        <w:rPr>
          <w:spacing w:val="-7"/>
          <w:sz w:val="24"/>
          <w:szCs w:val="24"/>
        </w:rPr>
        <w:t xml:space="preserve"> </w:t>
      </w:r>
      <w:r w:rsidRPr="00B06073">
        <w:rPr>
          <w:sz w:val="24"/>
          <w:szCs w:val="24"/>
        </w:rPr>
        <w:t>Act</w:t>
      </w:r>
      <w:r w:rsidRPr="00B06073">
        <w:rPr>
          <w:spacing w:val="-8"/>
          <w:sz w:val="24"/>
          <w:szCs w:val="24"/>
        </w:rPr>
        <w:t xml:space="preserve"> </w:t>
      </w:r>
      <w:r w:rsidRPr="00B06073">
        <w:rPr>
          <w:sz w:val="24"/>
          <w:szCs w:val="24"/>
        </w:rPr>
        <w:t>to</w:t>
      </w:r>
      <w:r w:rsidR="00B06073" w:rsidRPr="00B06073">
        <w:rPr>
          <w:sz w:val="24"/>
          <w:szCs w:val="24"/>
        </w:rPr>
        <w:t xml:space="preserve"> a</w:t>
      </w:r>
      <w:r w:rsidRPr="00B06073">
        <w:rPr>
          <w:sz w:val="24"/>
          <w:szCs w:val="24"/>
        </w:rPr>
        <w:t>ddress, at a minimum, the following issues: road access, parking, accessory buildings, vegetative buffers, sound attenuation, location of external works/facilities, storm water management/drainage, tile</w:t>
      </w:r>
      <w:r w:rsidR="00FB0D78">
        <w:rPr>
          <w:sz w:val="24"/>
          <w:szCs w:val="24"/>
        </w:rPr>
        <w:t xml:space="preserve"> </w:t>
      </w:r>
      <w:r w:rsidRPr="00B06073">
        <w:t>drainage and any other identified impact mitigation measures.</w:t>
      </w:r>
    </w:p>
    <w:p w14:paraId="107A41CD" w14:textId="12BE636F" w:rsidR="00F918E3" w:rsidRPr="00503090" w:rsidRDefault="00503090" w:rsidP="00D13C50">
      <w:pPr>
        <w:pStyle w:val="BodyText"/>
        <w:spacing w:before="5"/>
        <w:ind w:firstLine="1430"/>
        <w:rPr>
          <w:b/>
          <w:bCs/>
          <w:strike/>
          <w:color w:val="FF0000"/>
        </w:rPr>
      </w:pPr>
      <w:r>
        <w:rPr>
          <w:sz w:val="22"/>
        </w:rPr>
        <w:tab/>
        <w:t xml:space="preserve">       </w:t>
      </w:r>
      <w:r w:rsidR="003712B4">
        <w:rPr>
          <w:sz w:val="22"/>
        </w:rPr>
        <w:t xml:space="preserve"> </w:t>
      </w:r>
      <w:r w:rsidR="00D13C50">
        <w:rPr>
          <w:sz w:val="22"/>
        </w:rPr>
        <w:t xml:space="preserve"> </w:t>
      </w:r>
      <w:r>
        <w:rPr>
          <w:b/>
          <w:bCs/>
          <w:strike/>
          <w:color w:val="FF0000"/>
        </w:rPr>
        <w:t>5.12.3.6</w:t>
      </w:r>
    </w:p>
    <w:p w14:paraId="3D3B1FE0" w14:textId="77777777" w:rsidR="00F918E3" w:rsidRDefault="00974308" w:rsidP="008839BF">
      <w:pPr>
        <w:pStyle w:val="ListParagraph"/>
        <w:numPr>
          <w:ilvl w:val="3"/>
          <w:numId w:val="280"/>
        </w:numPr>
        <w:spacing w:line="228" w:lineRule="auto"/>
        <w:ind w:left="3119" w:right="238" w:hanging="1134"/>
        <w:rPr>
          <w:sz w:val="24"/>
        </w:rPr>
      </w:pPr>
      <w:r>
        <w:rPr>
          <w:sz w:val="24"/>
        </w:rPr>
        <w:t xml:space="preserve">The implementing zoning by-law shall regulate provisions for </w:t>
      </w:r>
      <w:r>
        <w:rPr>
          <w:sz w:val="24"/>
        </w:rPr>
        <w:lastRenderedPageBreak/>
        <w:t>Commercial-Scale</w:t>
      </w:r>
      <w:r>
        <w:rPr>
          <w:spacing w:val="-22"/>
          <w:sz w:val="24"/>
        </w:rPr>
        <w:t xml:space="preserve"> </w:t>
      </w:r>
      <w:r>
        <w:rPr>
          <w:sz w:val="24"/>
        </w:rPr>
        <w:t>Solar</w:t>
      </w:r>
      <w:r>
        <w:rPr>
          <w:spacing w:val="-19"/>
          <w:sz w:val="24"/>
        </w:rPr>
        <w:t xml:space="preserve"> </w:t>
      </w:r>
      <w:r>
        <w:rPr>
          <w:sz w:val="24"/>
        </w:rPr>
        <w:t>Energy</w:t>
      </w:r>
      <w:r>
        <w:rPr>
          <w:spacing w:val="-22"/>
          <w:sz w:val="24"/>
        </w:rPr>
        <w:t xml:space="preserve"> </w:t>
      </w:r>
      <w:r>
        <w:rPr>
          <w:sz w:val="24"/>
        </w:rPr>
        <w:t>Generating</w:t>
      </w:r>
      <w:r>
        <w:rPr>
          <w:spacing w:val="-20"/>
          <w:sz w:val="24"/>
        </w:rPr>
        <w:t xml:space="preserve"> </w:t>
      </w:r>
      <w:r>
        <w:rPr>
          <w:sz w:val="24"/>
        </w:rPr>
        <w:t>Systems</w:t>
      </w:r>
      <w:r>
        <w:rPr>
          <w:spacing w:val="-24"/>
          <w:sz w:val="24"/>
        </w:rPr>
        <w:t xml:space="preserve"> </w:t>
      </w:r>
      <w:r>
        <w:rPr>
          <w:spacing w:val="-3"/>
          <w:sz w:val="24"/>
        </w:rPr>
        <w:t>governing</w:t>
      </w:r>
      <w:r>
        <w:rPr>
          <w:spacing w:val="-25"/>
          <w:sz w:val="24"/>
        </w:rPr>
        <w:t xml:space="preserve"> </w:t>
      </w:r>
      <w:r>
        <w:rPr>
          <w:spacing w:val="-3"/>
          <w:sz w:val="24"/>
        </w:rPr>
        <w:t xml:space="preserve">such </w:t>
      </w:r>
      <w:r>
        <w:rPr>
          <w:sz w:val="24"/>
        </w:rPr>
        <w:t>matters as maximum lot coverage, maximum heights of structures, and</w:t>
      </w:r>
      <w:r>
        <w:rPr>
          <w:spacing w:val="-1"/>
          <w:sz w:val="24"/>
        </w:rPr>
        <w:t xml:space="preserve"> </w:t>
      </w:r>
      <w:r>
        <w:rPr>
          <w:sz w:val="24"/>
        </w:rPr>
        <w:t>setbacks.</w:t>
      </w:r>
    </w:p>
    <w:p w14:paraId="2042BC61" w14:textId="3B71AB1E" w:rsidR="00F918E3" w:rsidRPr="00503090" w:rsidRDefault="00503090" w:rsidP="00D13C50">
      <w:pPr>
        <w:pStyle w:val="BodyText"/>
        <w:spacing w:before="9"/>
        <w:ind w:left="720" w:firstLine="820"/>
        <w:rPr>
          <w:b/>
          <w:bCs/>
          <w:strike/>
          <w:color w:val="FF0000"/>
          <w:sz w:val="22"/>
        </w:rPr>
      </w:pPr>
      <w:r>
        <w:rPr>
          <w:sz w:val="22"/>
        </w:rPr>
        <w:t xml:space="preserve">      </w:t>
      </w:r>
      <w:r w:rsidR="003712B4">
        <w:rPr>
          <w:sz w:val="22"/>
        </w:rPr>
        <w:t xml:space="preserve"> </w:t>
      </w:r>
      <w:r>
        <w:rPr>
          <w:b/>
          <w:bCs/>
          <w:strike/>
          <w:color w:val="FF0000"/>
          <w:sz w:val="22"/>
        </w:rPr>
        <w:t>5.12.3.7</w:t>
      </w:r>
    </w:p>
    <w:p w14:paraId="3B418D36" w14:textId="454B1847" w:rsidR="00F918E3" w:rsidRDefault="00974308" w:rsidP="008839BF">
      <w:pPr>
        <w:pStyle w:val="ListParagraph"/>
        <w:numPr>
          <w:ilvl w:val="3"/>
          <w:numId w:val="280"/>
        </w:numPr>
        <w:spacing w:line="228" w:lineRule="auto"/>
        <w:ind w:left="3119" w:right="518" w:hanging="1134"/>
        <w:rPr>
          <w:sz w:val="24"/>
        </w:rPr>
      </w:pPr>
      <w:r>
        <w:rPr>
          <w:sz w:val="24"/>
        </w:rPr>
        <w:t xml:space="preserve">Pursuant to Section 34(10.2) of the Planning Act, </w:t>
      </w:r>
      <w:r w:rsidRPr="008448D7">
        <w:rPr>
          <w:strike/>
          <w:sz w:val="24"/>
        </w:rPr>
        <w:t>R.S.O.</w:t>
      </w:r>
      <w:r w:rsidRPr="008448D7">
        <w:rPr>
          <w:strike/>
          <w:spacing w:val="-15"/>
          <w:sz w:val="24"/>
        </w:rPr>
        <w:t xml:space="preserve"> </w:t>
      </w:r>
      <w:r w:rsidRPr="008448D7">
        <w:rPr>
          <w:strike/>
          <w:sz w:val="24"/>
        </w:rPr>
        <w:t>1990,</w:t>
      </w:r>
      <w:r w:rsidRPr="008448D7">
        <w:rPr>
          <w:strike/>
          <w:spacing w:val="-1"/>
          <w:sz w:val="24"/>
        </w:rPr>
        <w:t xml:space="preserve"> </w:t>
      </w:r>
      <w:r w:rsidRPr="008448D7">
        <w:rPr>
          <w:strike/>
          <w:sz w:val="24"/>
        </w:rPr>
        <w:t>as</w:t>
      </w:r>
      <w:r w:rsidRPr="008448D7">
        <w:rPr>
          <w:strike/>
          <w:sz w:val="24"/>
        </w:rPr>
        <w:tab/>
        <w:t xml:space="preserve"> amended</w:t>
      </w:r>
      <w:r>
        <w:rPr>
          <w:sz w:val="24"/>
        </w:rPr>
        <w:t>, no application for a zoning by-law amendment shall be considered by Loyalist Township until the studies and information arising</w:t>
      </w:r>
      <w:r>
        <w:rPr>
          <w:spacing w:val="-18"/>
          <w:sz w:val="24"/>
        </w:rPr>
        <w:t xml:space="preserve"> </w:t>
      </w:r>
      <w:r>
        <w:rPr>
          <w:sz w:val="24"/>
        </w:rPr>
        <w:t>from</w:t>
      </w:r>
      <w:r>
        <w:rPr>
          <w:spacing w:val="-16"/>
          <w:sz w:val="24"/>
        </w:rPr>
        <w:t xml:space="preserve"> </w:t>
      </w:r>
      <w:r>
        <w:rPr>
          <w:sz w:val="24"/>
        </w:rPr>
        <w:t>Section</w:t>
      </w:r>
      <w:r>
        <w:rPr>
          <w:spacing w:val="-23"/>
          <w:sz w:val="24"/>
        </w:rPr>
        <w:t xml:space="preserve"> </w:t>
      </w:r>
      <w:r w:rsidR="00503090" w:rsidRPr="008448D7">
        <w:rPr>
          <w:strike/>
          <w:spacing w:val="-23"/>
          <w:sz w:val="24"/>
        </w:rPr>
        <w:t>5.12</w:t>
      </w:r>
      <w:r w:rsidR="00503090">
        <w:rPr>
          <w:spacing w:val="-23"/>
          <w:sz w:val="24"/>
        </w:rPr>
        <w:t xml:space="preserve">  </w:t>
      </w:r>
      <w:r>
        <w:rPr>
          <w:spacing w:val="-3"/>
          <w:sz w:val="24"/>
        </w:rPr>
        <w:t>6.10,</w:t>
      </w:r>
      <w:r>
        <w:rPr>
          <w:spacing w:val="-22"/>
          <w:sz w:val="24"/>
        </w:rPr>
        <w:t xml:space="preserve"> </w:t>
      </w:r>
      <w:r>
        <w:rPr>
          <w:spacing w:val="-3"/>
          <w:sz w:val="24"/>
        </w:rPr>
        <w:t>Section</w:t>
      </w:r>
      <w:del w:id="1129" w:author="Ryan Furniss" w:date="2020-02-24T21:26:00Z">
        <w:r w:rsidDel="00503090">
          <w:rPr>
            <w:spacing w:val="-22"/>
            <w:sz w:val="24"/>
          </w:rPr>
          <w:delText xml:space="preserve"> </w:delText>
        </w:r>
      </w:del>
      <w:r w:rsidR="00503090" w:rsidRPr="008448D7">
        <w:rPr>
          <w:strike/>
          <w:spacing w:val="-22"/>
          <w:sz w:val="24"/>
        </w:rPr>
        <w:t>8.11b.1</w:t>
      </w:r>
      <w:r w:rsidR="00503090">
        <w:rPr>
          <w:spacing w:val="-22"/>
          <w:sz w:val="24"/>
        </w:rPr>
        <w:t xml:space="preserve"> </w:t>
      </w:r>
      <w:r>
        <w:rPr>
          <w:spacing w:val="-3"/>
          <w:sz w:val="24"/>
        </w:rPr>
        <w:t>10.12b.1</w:t>
      </w:r>
      <w:r>
        <w:rPr>
          <w:spacing w:val="-25"/>
          <w:sz w:val="24"/>
        </w:rPr>
        <w:t xml:space="preserve"> </w:t>
      </w:r>
      <w:r>
        <w:rPr>
          <w:sz w:val="24"/>
        </w:rPr>
        <w:t>or</w:t>
      </w:r>
      <w:r>
        <w:rPr>
          <w:spacing w:val="-26"/>
          <w:sz w:val="24"/>
        </w:rPr>
        <w:t xml:space="preserve"> </w:t>
      </w:r>
      <w:r>
        <w:rPr>
          <w:sz w:val="24"/>
        </w:rPr>
        <w:t>any</w:t>
      </w:r>
      <w:r>
        <w:rPr>
          <w:spacing w:val="-23"/>
          <w:sz w:val="24"/>
        </w:rPr>
        <w:t xml:space="preserve"> </w:t>
      </w:r>
      <w:r>
        <w:rPr>
          <w:sz w:val="24"/>
        </w:rPr>
        <w:t>other</w:t>
      </w:r>
      <w:r>
        <w:rPr>
          <w:spacing w:val="-23"/>
          <w:sz w:val="24"/>
        </w:rPr>
        <w:t xml:space="preserve"> </w:t>
      </w:r>
      <w:r>
        <w:rPr>
          <w:spacing w:val="-3"/>
          <w:sz w:val="24"/>
        </w:rPr>
        <w:t>relevant</w:t>
      </w:r>
      <w:r>
        <w:rPr>
          <w:spacing w:val="-23"/>
          <w:sz w:val="24"/>
        </w:rPr>
        <w:t xml:space="preserve"> </w:t>
      </w:r>
      <w:r>
        <w:rPr>
          <w:spacing w:val="-3"/>
          <w:sz w:val="24"/>
        </w:rPr>
        <w:t xml:space="preserve">study </w:t>
      </w:r>
      <w:r>
        <w:rPr>
          <w:sz w:val="24"/>
        </w:rPr>
        <w:t>identified in the Official Plan are completed to the satisfaction of Loyalist</w:t>
      </w:r>
      <w:r>
        <w:rPr>
          <w:spacing w:val="-1"/>
          <w:sz w:val="24"/>
        </w:rPr>
        <w:t xml:space="preserve"> </w:t>
      </w:r>
      <w:r>
        <w:rPr>
          <w:sz w:val="24"/>
        </w:rPr>
        <w:t>Township.</w:t>
      </w:r>
    </w:p>
    <w:p w14:paraId="5CD31E64" w14:textId="2D866576" w:rsidR="00F918E3" w:rsidRPr="00503090" w:rsidRDefault="00503090" w:rsidP="00D13C50">
      <w:pPr>
        <w:pStyle w:val="BodyText"/>
        <w:spacing w:before="11"/>
        <w:ind w:firstLine="880"/>
        <w:rPr>
          <w:b/>
          <w:bCs/>
          <w:strike/>
          <w:color w:val="FF0000"/>
        </w:rPr>
      </w:pPr>
      <w:r>
        <w:rPr>
          <w:sz w:val="21"/>
        </w:rPr>
        <w:t xml:space="preserve">      </w:t>
      </w:r>
      <w:r>
        <w:rPr>
          <w:b/>
          <w:bCs/>
          <w:strike/>
          <w:color w:val="FF0000"/>
        </w:rPr>
        <w:t>5.12.4</w:t>
      </w:r>
    </w:p>
    <w:p w14:paraId="2A41D100" w14:textId="7E091E67" w:rsidR="00F918E3" w:rsidRDefault="00974308" w:rsidP="008839BF">
      <w:pPr>
        <w:pStyle w:val="Heading1"/>
        <w:numPr>
          <w:ilvl w:val="2"/>
          <w:numId w:val="280"/>
        </w:numPr>
        <w:tabs>
          <w:tab w:val="clear" w:pos="1100"/>
          <w:tab w:val="clear" w:pos="1101"/>
          <w:tab w:val="left" w:pos="1980"/>
        </w:tabs>
        <w:ind w:firstLine="110"/>
        <w:rPr>
          <w:u w:val="none"/>
        </w:rPr>
      </w:pPr>
      <w:bookmarkStart w:id="1130" w:name="_Toc57196028"/>
      <w:bookmarkStart w:id="1131" w:name="_Toc69391807"/>
      <w:r>
        <w:t>Policies for Small-Scale Solar Energy Generating</w:t>
      </w:r>
      <w:r>
        <w:rPr>
          <w:spacing w:val="-5"/>
        </w:rPr>
        <w:t xml:space="preserve"> </w:t>
      </w:r>
      <w:r>
        <w:t>Systems</w:t>
      </w:r>
      <w:bookmarkEnd w:id="1130"/>
      <w:bookmarkEnd w:id="1131"/>
    </w:p>
    <w:p w14:paraId="39FBAB57" w14:textId="77777777" w:rsidR="00F918E3" w:rsidRDefault="00F918E3">
      <w:pPr>
        <w:pStyle w:val="BodyText"/>
        <w:spacing w:before="5"/>
        <w:rPr>
          <w:b/>
          <w:sz w:val="22"/>
        </w:rPr>
      </w:pPr>
    </w:p>
    <w:p w14:paraId="06E9073E" w14:textId="1E6255EF" w:rsidR="00F918E3" w:rsidRDefault="00974308" w:rsidP="00FB0D78">
      <w:pPr>
        <w:pStyle w:val="BodyText"/>
        <w:spacing w:line="228" w:lineRule="auto"/>
        <w:ind w:left="1980" w:right="234"/>
        <w:jc w:val="both"/>
      </w:pPr>
      <w:r>
        <w:t xml:space="preserve">Small-Scale Solar Energy Generating Systems shall be permitted as-of-right in all land use designations except Environmental Protection, </w:t>
      </w:r>
      <w:r>
        <w:rPr>
          <w:color w:val="FF0000"/>
        </w:rPr>
        <w:t xml:space="preserve">Natural Hazard, </w:t>
      </w:r>
      <w:r w:rsidRPr="008448D7">
        <w:rPr>
          <w:strike/>
        </w:rPr>
        <w:t>Environmentally</w:t>
      </w:r>
      <w:r w:rsidRPr="008448D7">
        <w:rPr>
          <w:strike/>
          <w:spacing w:val="-20"/>
        </w:rPr>
        <w:t xml:space="preserve"> </w:t>
      </w:r>
      <w:r w:rsidRPr="008448D7">
        <w:rPr>
          <w:strike/>
        </w:rPr>
        <w:t>Sensitive</w:t>
      </w:r>
      <w:r w:rsidRPr="008448D7">
        <w:rPr>
          <w:spacing w:val="-16"/>
        </w:rPr>
        <w:t xml:space="preserve"> </w:t>
      </w:r>
      <w:r>
        <w:t>and</w:t>
      </w:r>
      <w:r>
        <w:rPr>
          <w:spacing w:val="-20"/>
        </w:rPr>
        <w:t xml:space="preserve"> </w:t>
      </w:r>
      <w:ins w:id="1132" w:author="Ryan Furniss" w:date="2020-02-24T21:28:00Z">
        <w:r w:rsidR="00503090">
          <w:rPr>
            <w:spacing w:val="-20"/>
          </w:rPr>
          <w:t xml:space="preserve">Prime </w:t>
        </w:r>
      </w:ins>
      <w:r>
        <w:t>Agricultural</w:t>
      </w:r>
      <w:ins w:id="1133" w:author="Ryan Furniss" w:date="2020-02-24T21:28:00Z">
        <w:r w:rsidR="00503090">
          <w:t xml:space="preserve"> Area</w:t>
        </w:r>
      </w:ins>
      <w:r>
        <w:t>,</w:t>
      </w:r>
      <w:r>
        <w:rPr>
          <w:spacing w:val="-19"/>
        </w:rPr>
        <w:t xml:space="preserve"> </w:t>
      </w:r>
      <w:r>
        <w:t>and</w:t>
      </w:r>
      <w:r>
        <w:rPr>
          <w:spacing w:val="-18"/>
        </w:rPr>
        <w:t xml:space="preserve"> </w:t>
      </w:r>
      <w:r>
        <w:t>lands</w:t>
      </w:r>
      <w:r>
        <w:rPr>
          <w:spacing w:val="-21"/>
        </w:rPr>
        <w:t xml:space="preserve"> </w:t>
      </w:r>
      <w:r>
        <w:t>shown</w:t>
      </w:r>
      <w:r>
        <w:rPr>
          <w:spacing w:val="-20"/>
        </w:rPr>
        <w:t xml:space="preserve"> </w:t>
      </w:r>
      <w:r>
        <w:t>in</w:t>
      </w:r>
      <w:r>
        <w:rPr>
          <w:spacing w:val="-23"/>
        </w:rPr>
        <w:t xml:space="preserve"> </w:t>
      </w:r>
      <w:r>
        <w:rPr>
          <w:spacing w:val="-3"/>
        </w:rPr>
        <w:t>the</w:t>
      </w:r>
      <w:r>
        <w:rPr>
          <w:spacing w:val="-23"/>
        </w:rPr>
        <w:t xml:space="preserve"> </w:t>
      </w:r>
      <w:r>
        <w:rPr>
          <w:spacing w:val="-3"/>
        </w:rPr>
        <w:t xml:space="preserve">Environmentally </w:t>
      </w:r>
      <w:r>
        <w:t>Sensitive</w:t>
      </w:r>
      <w:r>
        <w:rPr>
          <w:spacing w:val="-16"/>
        </w:rPr>
        <w:t xml:space="preserve"> </w:t>
      </w:r>
      <w:r>
        <w:t>overlay,</w:t>
      </w:r>
      <w:r>
        <w:rPr>
          <w:spacing w:val="-13"/>
        </w:rPr>
        <w:t xml:space="preserve"> </w:t>
      </w:r>
      <w:r>
        <w:t>except</w:t>
      </w:r>
      <w:r>
        <w:rPr>
          <w:spacing w:val="-13"/>
        </w:rPr>
        <w:t xml:space="preserve"> </w:t>
      </w:r>
      <w:r>
        <w:t>that</w:t>
      </w:r>
      <w:r>
        <w:rPr>
          <w:spacing w:val="-12"/>
        </w:rPr>
        <w:t xml:space="preserve"> </w:t>
      </w:r>
      <w:r>
        <w:t>a</w:t>
      </w:r>
      <w:r>
        <w:rPr>
          <w:spacing w:val="-16"/>
        </w:rPr>
        <w:t xml:space="preserve"> </w:t>
      </w:r>
      <w:r>
        <w:t>dwelling</w:t>
      </w:r>
      <w:r>
        <w:rPr>
          <w:spacing w:val="-13"/>
        </w:rPr>
        <w:t xml:space="preserve"> </w:t>
      </w:r>
      <w:r>
        <w:t>in</w:t>
      </w:r>
      <w:r>
        <w:rPr>
          <w:spacing w:val="-12"/>
        </w:rPr>
        <w:t xml:space="preserve"> </w:t>
      </w:r>
      <w:r>
        <w:t>the</w:t>
      </w:r>
      <w:r>
        <w:rPr>
          <w:spacing w:val="-16"/>
        </w:rPr>
        <w:t xml:space="preserve"> </w:t>
      </w:r>
      <w:ins w:id="1134" w:author="Ryan Furniss" w:date="2020-02-24T21:28:00Z">
        <w:r w:rsidR="00503090">
          <w:rPr>
            <w:spacing w:val="-16"/>
          </w:rPr>
          <w:t xml:space="preserve">Prime </w:t>
        </w:r>
      </w:ins>
      <w:r>
        <w:t>Agricultural</w:t>
      </w:r>
      <w:r>
        <w:rPr>
          <w:spacing w:val="-14"/>
        </w:rPr>
        <w:t xml:space="preserve"> </w:t>
      </w:r>
      <w:ins w:id="1135" w:author="Ryan Furniss" w:date="2020-02-24T21:28:00Z">
        <w:r w:rsidR="00503090">
          <w:rPr>
            <w:spacing w:val="-14"/>
          </w:rPr>
          <w:t xml:space="preserve">Area </w:t>
        </w:r>
      </w:ins>
      <w:r>
        <w:t>designation</w:t>
      </w:r>
      <w:r>
        <w:rPr>
          <w:spacing w:val="-13"/>
        </w:rPr>
        <w:t xml:space="preserve"> </w:t>
      </w:r>
      <w:r>
        <w:t>may</w:t>
      </w:r>
      <w:r>
        <w:rPr>
          <w:spacing w:val="-8"/>
        </w:rPr>
        <w:t xml:space="preserve"> </w:t>
      </w:r>
      <w:r>
        <w:t>have</w:t>
      </w:r>
      <w:r>
        <w:rPr>
          <w:spacing w:val="-13"/>
        </w:rPr>
        <w:t xml:space="preserve"> </w:t>
      </w:r>
      <w:r>
        <w:t>a Small-Scale Solar Energy Generating System for residential</w:t>
      </w:r>
      <w:r>
        <w:rPr>
          <w:spacing w:val="-8"/>
        </w:rPr>
        <w:t xml:space="preserve"> </w:t>
      </w:r>
      <w:r>
        <w:t>purposes.</w:t>
      </w:r>
    </w:p>
    <w:p w14:paraId="34C798CF" w14:textId="674E9953" w:rsidR="00F918E3" w:rsidRDefault="00F918E3">
      <w:pPr>
        <w:pStyle w:val="BodyText"/>
        <w:rPr>
          <w:ins w:id="1136" w:author="Ryan Furniss" w:date="2020-02-24T21:28:00Z"/>
          <w:sz w:val="22"/>
        </w:rPr>
      </w:pPr>
    </w:p>
    <w:p w14:paraId="4D5CE536" w14:textId="21B74B51" w:rsidR="003A1CAA" w:rsidRPr="003A1CAA" w:rsidRDefault="003A1CAA" w:rsidP="009971A4">
      <w:pPr>
        <w:pStyle w:val="BodyText"/>
        <w:ind w:firstLine="220"/>
        <w:rPr>
          <w:b/>
          <w:bCs/>
          <w:strike/>
          <w:color w:val="FF0000"/>
        </w:rPr>
      </w:pPr>
      <w:r>
        <w:rPr>
          <w:sz w:val="22"/>
        </w:rPr>
        <w:t xml:space="preserve">  </w:t>
      </w:r>
      <w:r>
        <w:rPr>
          <w:b/>
          <w:bCs/>
          <w:strike/>
          <w:color w:val="FF0000"/>
        </w:rPr>
        <w:t>5.13</w:t>
      </w:r>
    </w:p>
    <w:p w14:paraId="683E1B62" w14:textId="30F771AF" w:rsidR="00F918E3" w:rsidRDefault="00974308" w:rsidP="008839BF">
      <w:pPr>
        <w:pStyle w:val="Heading1"/>
        <w:numPr>
          <w:ilvl w:val="1"/>
          <w:numId w:val="280"/>
        </w:numPr>
        <w:tabs>
          <w:tab w:val="clear" w:pos="1100"/>
          <w:tab w:val="clear" w:pos="1101"/>
          <w:tab w:val="left" w:pos="1210"/>
        </w:tabs>
        <w:ind w:left="1100" w:hanging="770"/>
        <w:rPr>
          <w:u w:val="none"/>
        </w:rPr>
      </w:pPr>
      <w:bookmarkStart w:id="1137" w:name="_Toc57196029"/>
      <w:bookmarkStart w:id="1138" w:name="_Toc69391808"/>
      <w:r>
        <w:t>BIOMASS ENERGY</w:t>
      </w:r>
      <w:r>
        <w:rPr>
          <w:spacing w:val="-1"/>
        </w:rPr>
        <w:t xml:space="preserve"> </w:t>
      </w:r>
      <w:r>
        <w:t>RESOURCES</w:t>
      </w:r>
      <w:bookmarkEnd w:id="1137"/>
      <w:bookmarkEnd w:id="1138"/>
    </w:p>
    <w:p w14:paraId="31AD64CE" w14:textId="77777777" w:rsidR="00F918E3" w:rsidRDefault="00F918E3">
      <w:pPr>
        <w:pStyle w:val="BodyText"/>
        <w:spacing w:before="5"/>
        <w:rPr>
          <w:b/>
          <w:sz w:val="22"/>
        </w:rPr>
      </w:pPr>
    </w:p>
    <w:p w14:paraId="64010362" w14:textId="77777777" w:rsidR="00F918E3" w:rsidRDefault="00974308">
      <w:pPr>
        <w:pStyle w:val="BodyText"/>
        <w:spacing w:before="1" w:line="228" w:lineRule="auto"/>
        <w:ind w:left="1100" w:right="234"/>
        <w:jc w:val="both"/>
      </w:pPr>
      <w:r>
        <w:t>Loyalist</w:t>
      </w:r>
      <w:r>
        <w:rPr>
          <w:spacing w:val="-18"/>
        </w:rPr>
        <w:t xml:space="preserve"> </w:t>
      </w:r>
      <w:r>
        <w:t>Township</w:t>
      </w:r>
      <w:r>
        <w:rPr>
          <w:spacing w:val="-18"/>
        </w:rPr>
        <w:t xml:space="preserve"> </w:t>
      </w:r>
      <w:r>
        <w:t>supports</w:t>
      </w:r>
      <w:r>
        <w:rPr>
          <w:spacing w:val="-18"/>
        </w:rPr>
        <w:t xml:space="preserve"> </w:t>
      </w:r>
      <w:r>
        <w:t>the</w:t>
      </w:r>
      <w:r>
        <w:rPr>
          <w:spacing w:val="-18"/>
        </w:rPr>
        <w:t xml:space="preserve"> </w:t>
      </w:r>
      <w:r>
        <w:t>development</w:t>
      </w:r>
      <w:r>
        <w:rPr>
          <w:spacing w:val="-21"/>
        </w:rPr>
        <w:t xml:space="preserve"> </w:t>
      </w:r>
      <w:r>
        <w:t>of</w:t>
      </w:r>
      <w:r>
        <w:rPr>
          <w:spacing w:val="-17"/>
        </w:rPr>
        <w:t xml:space="preserve"> </w:t>
      </w:r>
      <w:r>
        <w:t>biomass</w:t>
      </w:r>
      <w:r>
        <w:rPr>
          <w:spacing w:val="-21"/>
        </w:rPr>
        <w:t xml:space="preserve"> </w:t>
      </w:r>
      <w:r>
        <w:t>energy</w:t>
      </w:r>
      <w:r>
        <w:rPr>
          <w:spacing w:val="-23"/>
        </w:rPr>
        <w:t xml:space="preserve"> </w:t>
      </w:r>
      <w:r>
        <w:rPr>
          <w:spacing w:val="-3"/>
        </w:rPr>
        <w:t>systems</w:t>
      </w:r>
      <w:r>
        <w:rPr>
          <w:spacing w:val="-24"/>
        </w:rPr>
        <w:t xml:space="preserve"> </w:t>
      </w:r>
      <w:r>
        <w:rPr>
          <w:spacing w:val="-3"/>
        </w:rPr>
        <w:t>for</w:t>
      </w:r>
      <w:r>
        <w:rPr>
          <w:spacing w:val="-23"/>
        </w:rPr>
        <w:t xml:space="preserve"> </w:t>
      </w:r>
      <w:r>
        <w:rPr>
          <w:spacing w:val="-3"/>
        </w:rPr>
        <w:t xml:space="preserve">energy </w:t>
      </w:r>
      <w:r>
        <w:t>production, as a source of renewable energy for the economic and environmental benefit of the municipality and the</w:t>
      </w:r>
      <w:r>
        <w:rPr>
          <w:spacing w:val="-6"/>
        </w:rPr>
        <w:t xml:space="preserve"> </w:t>
      </w:r>
      <w:proofErr w:type="gramStart"/>
      <w:r>
        <w:t>Province</w:t>
      </w:r>
      <w:proofErr w:type="gramEnd"/>
      <w:r>
        <w:t>.</w:t>
      </w:r>
    </w:p>
    <w:p w14:paraId="15EBAA8F" w14:textId="77777777" w:rsidR="00F918E3" w:rsidRPr="00FE30B4" w:rsidRDefault="00F918E3">
      <w:pPr>
        <w:pStyle w:val="BodyText"/>
        <w:spacing w:before="9"/>
        <w:rPr>
          <w:strike/>
          <w:sz w:val="21"/>
        </w:rPr>
      </w:pPr>
    </w:p>
    <w:p w14:paraId="0CFAEF44" w14:textId="219877C5" w:rsidR="00F918E3" w:rsidRPr="00FE30B4" w:rsidRDefault="00974308" w:rsidP="008839BF">
      <w:pPr>
        <w:pStyle w:val="Heading1"/>
        <w:numPr>
          <w:ilvl w:val="2"/>
          <w:numId w:val="280"/>
        </w:numPr>
        <w:tabs>
          <w:tab w:val="clear" w:pos="1100"/>
          <w:tab w:val="clear" w:pos="1101"/>
          <w:tab w:val="left" w:pos="1980"/>
        </w:tabs>
        <w:ind w:firstLine="0"/>
        <w:rPr>
          <w:strike/>
          <w:u w:val="none"/>
        </w:rPr>
      </w:pPr>
      <w:bookmarkStart w:id="1139" w:name="_Toc57196030"/>
      <w:bookmarkStart w:id="1140" w:name="_Toc69391809"/>
      <w:r w:rsidRPr="00FE30B4">
        <w:rPr>
          <w:strike/>
        </w:rPr>
        <w:t>Definitions</w:t>
      </w:r>
      <w:bookmarkEnd w:id="1139"/>
      <w:bookmarkEnd w:id="1140"/>
    </w:p>
    <w:p w14:paraId="11B9C9D7" w14:textId="71378486" w:rsidR="00F918E3" w:rsidRPr="008448D7" w:rsidRDefault="00F918E3">
      <w:pPr>
        <w:pStyle w:val="BodyText"/>
        <w:spacing w:before="8"/>
        <w:rPr>
          <w:b/>
          <w:strike/>
          <w:sz w:val="22"/>
        </w:rPr>
      </w:pPr>
    </w:p>
    <w:p w14:paraId="1F80F12F" w14:textId="374AEDCF" w:rsidR="00F918E3" w:rsidRDefault="00974308" w:rsidP="007F52E7">
      <w:pPr>
        <w:pStyle w:val="BodyText"/>
        <w:spacing w:line="228" w:lineRule="auto"/>
        <w:ind w:left="1980" w:right="234"/>
        <w:jc w:val="both"/>
        <w:rPr>
          <w:strike/>
        </w:rPr>
      </w:pPr>
      <w:r w:rsidRPr="008448D7">
        <w:rPr>
          <w:strike/>
        </w:rPr>
        <w:t>“Biomass</w:t>
      </w:r>
      <w:r w:rsidRPr="008448D7">
        <w:rPr>
          <w:strike/>
          <w:spacing w:val="-21"/>
        </w:rPr>
        <w:t xml:space="preserve"> </w:t>
      </w:r>
      <w:r w:rsidRPr="008448D7">
        <w:rPr>
          <w:strike/>
        </w:rPr>
        <w:t>Energy</w:t>
      </w:r>
      <w:r w:rsidRPr="008448D7">
        <w:rPr>
          <w:strike/>
          <w:spacing w:val="-19"/>
        </w:rPr>
        <w:t xml:space="preserve"> </w:t>
      </w:r>
      <w:r w:rsidRPr="008448D7">
        <w:rPr>
          <w:strike/>
        </w:rPr>
        <w:t>Generating</w:t>
      </w:r>
      <w:r w:rsidRPr="008448D7">
        <w:rPr>
          <w:strike/>
          <w:spacing w:val="-23"/>
        </w:rPr>
        <w:t xml:space="preserve"> </w:t>
      </w:r>
      <w:r w:rsidRPr="008448D7">
        <w:rPr>
          <w:strike/>
          <w:spacing w:val="-3"/>
        </w:rPr>
        <w:t>System”</w:t>
      </w:r>
      <w:r w:rsidRPr="008448D7">
        <w:rPr>
          <w:strike/>
          <w:spacing w:val="-23"/>
        </w:rPr>
        <w:t xml:space="preserve"> </w:t>
      </w:r>
      <w:r w:rsidRPr="008448D7">
        <w:rPr>
          <w:strike/>
        </w:rPr>
        <w:t>means</w:t>
      </w:r>
      <w:r w:rsidRPr="008448D7">
        <w:rPr>
          <w:strike/>
          <w:spacing w:val="-26"/>
        </w:rPr>
        <w:t xml:space="preserve"> </w:t>
      </w:r>
      <w:r w:rsidRPr="008448D7">
        <w:rPr>
          <w:strike/>
        </w:rPr>
        <w:t>a</w:t>
      </w:r>
      <w:r w:rsidRPr="008448D7">
        <w:rPr>
          <w:strike/>
          <w:spacing w:val="-23"/>
        </w:rPr>
        <w:t xml:space="preserve"> </w:t>
      </w:r>
      <w:r w:rsidRPr="008448D7">
        <w:rPr>
          <w:strike/>
          <w:spacing w:val="-3"/>
        </w:rPr>
        <w:t>system</w:t>
      </w:r>
      <w:r w:rsidRPr="008448D7">
        <w:rPr>
          <w:strike/>
          <w:spacing w:val="-21"/>
        </w:rPr>
        <w:t xml:space="preserve"> </w:t>
      </w:r>
      <w:r w:rsidRPr="008448D7">
        <w:rPr>
          <w:strike/>
          <w:spacing w:val="-3"/>
        </w:rPr>
        <w:t>that</w:t>
      </w:r>
      <w:r w:rsidRPr="008448D7">
        <w:rPr>
          <w:strike/>
          <w:spacing w:val="-25"/>
        </w:rPr>
        <w:t xml:space="preserve"> </w:t>
      </w:r>
      <w:r w:rsidRPr="008448D7">
        <w:rPr>
          <w:strike/>
          <w:spacing w:val="-3"/>
        </w:rPr>
        <w:t>produces</w:t>
      </w:r>
      <w:r w:rsidRPr="008448D7">
        <w:rPr>
          <w:strike/>
          <w:spacing w:val="-26"/>
        </w:rPr>
        <w:t xml:space="preserve"> </w:t>
      </w:r>
      <w:r w:rsidRPr="008448D7">
        <w:rPr>
          <w:strike/>
        </w:rPr>
        <w:t>usable</w:t>
      </w:r>
      <w:r w:rsidRPr="008448D7">
        <w:rPr>
          <w:strike/>
          <w:spacing w:val="-24"/>
        </w:rPr>
        <w:t xml:space="preserve"> </w:t>
      </w:r>
      <w:r w:rsidRPr="008448D7">
        <w:rPr>
          <w:strike/>
          <w:spacing w:val="-3"/>
        </w:rPr>
        <w:t xml:space="preserve">energy </w:t>
      </w:r>
      <w:r w:rsidRPr="008448D7">
        <w:rPr>
          <w:strike/>
        </w:rPr>
        <w:t>through the combustion of biological</w:t>
      </w:r>
      <w:r w:rsidRPr="008448D7">
        <w:rPr>
          <w:strike/>
          <w:spacing w:val="-4"/>
        </w:rPr>
        <w:t xml:space="preserve"> </w:t>
      </w:r>
      <w:r w:rsidRPr="008448D7">
        <w:rPr>
          <w:strike/>
        </w:rPr>
        <w:t>material.</w:t>
      </w:r>
    </w:p>
    <w:p w14:paraId="3C0268F8" w14:textId="77777777" w:rsidR="008448D7" w:rsidRPr="008448D7" w:rsidRDefault="008448D7">
      <w:pPr>
        <w:pStyle w:val="BodyText"/>
        <w:spacing w:line="228" w:lineRule="auto"/>
        <w:ind w:left="1100" w:right="234"/>
        <w:jc w:val="both"/>
        <w:rPr>
          <w:strike/>
        </w:rPr>
      </w:pPr>
    </w:p>
    <w:p w14:paraId="30B154C4" w14:textId="63DF66F3" w:rsidR="00F918E3" w:rsidRPr="003A1CAA" w:rsidRDefault="003A1CAA">
      <w:pPr>
        <w:pStyle w:val="BodyText"/>
        <w:spacing w:before="7"/>
        <w:rPr>
          <w:b/>
          <w:bCs/>
          <w:strike/>
          <w:color w:val="FF0000"/>
        </w:rPr>
      </w:pPr>
      <w:r>
        <w:rPr>
          <w:sz w:val="21"/>
        </w:rPr>
        <w:tab/>
      </w:r>
      <w:r w:rsidRPr="008448D7">
        <w:rPr>
          <w:sz w:val="21"/>
        </w:rPr>
        <w:t xml:space="preserve">       </w:t>
      </w:r>
      <w:r w:rsidRPr="008448D7">
        <w:rPr>
          <w:b/>
          <w:bCs/>
          <w:strike/>
        </w:rPr>
        <w:t>5.13.2</w:t>
      </w:r>
    </w:p>
    <w:p w14:paraId="180E0091" w14:textId="77777777" w:rsidR="00FE30B4" w:rsidRPr="00FE30B4" w:rsidRDefault="00FE30B4" w:rsidP="00FE30B4">
      <w:pPr>
        <w:pStyle w:val="ListParagraph"/>
        <w:numPr>
          <w:ilvl w:val="0"/>
          <w:numId w:val="78"/>
        </w:numPr>
        <w:tabs>
          <w:tab w:val="left" w:pos="1100"/>
          <w:tab w:val="left" w:pos="1101"/>
        </w:tabs>
        <w:spacing w:before="1"/>
        <w:outlineLvl w:val="0"/>
        <w:rPr>
          <w:b/>
          <w:vanish/>
          <w:sz w:val="24"/>
          <w:u w:val="thick"/>
        </w:rPr>
      </w:pPr>
      <w:bookmarkStart w:id="1141" w:name="_Toc57196031"/>
      <w:bookmarkStart w:id="1142" w:name="_Toc69391810"/>
    </w:p>
    <w:p w14:paraId="1E0DC1FD" w14:textId="53DB1DAB" w:rsidR="00F918E3" w:rsidRDefault="00C65DA6" w:rsidP="00FE30B4">
      <w:pPr>
        <w:pStyle w:val="Heading1"/>
        <w:numPr>
          <w:ilvl w:val="2"/>
          <w:numId w:val="78"/>
        </w:numPr>
        <w:rPr>
          <w:u w:val="none"/>
        </w:rPr>
      </w:pPr>
      <w:ins w:id="1143" w:author="Andrea Furniss" w:date="2020-01-31T10:43:00Z">
        <w:r>
          <w:t xml:space="preserve">General </w:t>
        </w:r>
      </w:ins>
      <w:r w:rsidR="00974308">
        <w:t>Policies</w:t>
      </w:r>
      <w:bookmarkEnd w:id="1141"/>
      <w:bookmarkEnd w:id="1142"/>
    </w:p>
    <w:p w14:paraId="242E8B38" w14:textId="77777777" w:rsidR="008448D7" w:rsidRDefault="008448D7" w:rsidP="008448D7">
      <w:pPr>
        <w:pStyle w:val="BodyText"/>
        <w:spacing w:before="8"/>
        <w:ind w:left="1080"/>
        <w:rPr>
          <w:b/>
          <w:strike/>
          <w:sz w:val="22"/>
        </w:rPr>
      </w:pPr>
    </w:p>
    <w:p w14:paraId="10D7D823" w14:textId="38C07703" w:rsidR="00F918E3" w:rsidRPr="008448D7" w:rsidRDefault="007F52E7" w:rsidP="008448D7">
      <w:pPr>
        <w:pStyle w:val="BodyText"/>
        <w:spacing w:before="8"/>
        <w:ind w:left="1080"/>
        <w:rPr>
          <w:b/>
          <w:strike/>
        </w:rPr>
      </w:pPr>
      <w:r w:rsidRPr="007F52E7">
        <w:rPr>
          <w:b/>
        </w:rPr>
        <w:t xml:space="preserve">             </w:t>
      </w:r>
      <w:r w:rsidR="008448D7" w:rsidRPr="008448D7">
        <w:rPr>
          <w:b/>
          <w:strike/>
        </w:rPr>
        <w:t>5.13.2.2</w:t>
      </w:r>
    </w:p>
    <w:p w14:paraId="3AB5734A" w14:textId="77777777" w:rsidR="00FE30B4" w:rsidRPr="00FE30B4" w:rsidRDefault="00FE30B4" w:rsidP="00FE30B4">
      <w:pPr>
        <w:pStyle w:val="ListParagraph"/>
        <w:numPr>
          <w:ilvl w:val="0"/>
          <w:numId w:val="199"/>
        </w:numPr>
        <w:tabs>
          <w:tab w:val="left" w:pos="2540"/>
          <w:tab w:val="left" w:pos="2541"/>
        </w:tabs>
        <w:spacing w:before="78" w:line="228" w:lineRule="auto"/>
        <w:ind w:right="232"/>
        <w:jc w:val="both"/>
        <w:rPr>
          <w:vanish/>
          <w:sz w:val="24"/>
        </w:rPr>
      </w:pPr>
    </w:p>
    <w:p w14:paraId="7AD3F883" w14:textId="09EF41A1" w:rsidR="00F918E3" w:rsidRPr="00FB0D78" w:rsidRDefault="00974308" w:rsidP="00FE30B4">
      <w:pPr>
        <w:pStyle w:val="ListParagraph"/>
        <w:numPr>
          <w:ilvl w:val="3"/>
          <w:numId w:val="199"/>
        </w:numPr>
        <w:tabs>
          <w:tab w:val="left" w:pos="2540"/>
          <w:tab w:val="left" w:pos="2541"/>
        </w:tabs>
        <w:spacing w:before="78" w:line="228" w:lineRule="auto"/>
        <w:ind w:left="3060" w:right="232"/>
        <w:jc w:val="both"/>
        <w:rPr>
          <w:sz w:val="24"/>
          <w:szCs w:val="24"/>
        </w:rPr>
      </w:pPr>
      <w:r w:rsidRPr="00787E16">
        <w:rPr>
          <w:sz w:val="24"/>
        </w:rPr>
        <w:t>The Ministry of the Environment</w:t>
      </w:r>
      <w:ins w:id="1144" w:author="Andrea Furniss" w:date="2020-01-31T10:55:00Z">
        <w:r w:rsidR="00D96407" w:rsidRPr="00787E16">
          <w:rPr>
            <w:sz w:val="24"/>
          </w:rPr>
          <w:t xml:space="preserve">, </w:t>
        </w:r>
      </w:ins>
      <w:del w:id="1145" w:author="Andrea Furniss" w:date="2020-01-31T10:55:00Z">
        <w:r w:rsidRPr="00787E16" w:rsidDel="00D96407">
          <w:rPr>
            <w:sz w:val="24"/>
          </w:rPr>
          <w:delText xml:space="preserve"> and Climate Change</w:delText>
        </w:r>
      </w:del>
      <w:ins w:id="1146" w:author="Andrea Furniss" w:date="2020-01-31T10:55:00Z">
        <w:r w:rsidR="00D96407" w:rsidRPr="00787E16">
          <w:rPr>
            <w:sz w:val="24"/>
          </w:rPr>
          <w:t xml:space="preserve"> Conservation </w:t>
        </w:r>
      </w:ins>
      <w:ins w:id="1147" w:author="Andrea Furniss" w:date="2020-01-31T10:56:00Z">
        <w:r w:rsidR="00D96407" w:rsidRPr="00FB0D78">
          <w:rPr>
            <w:sz w:val="24"/>
          </w:rPr>
          <w:t xml:space="preserve">and </w:t>
        </w:r>
      </w:ins>
      <w:ins w:id="1148" w:author="Andrea Furniss" w:date="2020-01-31T10:55:00Z">
        <w:r w:rsidR="00D96407" w:rsidRPr="00FB0D78">
          <w:rPr>
            <w:sz w:val="24"/>
          </w:rPr>
          <w:t>Parks</w:t>
        </w:r>
      </w:ins>
      <w:r w:rsidRPr="00FB0D78">
        <w:rPr>
          <w:sz w:val="24"/>
        </w:rPr>
        <w:t xml:space="preserve"> must be contacted to determine approval requirements such as the need for </w:t>
      </w:r>
      <w:r w:rsidRPr="00FB0D78">
        <w:rPr>
          <w:strike/>
          <w:sz w:val="24"/>
        </w:rPr>
        <w:t>Certificates of Approval (C of A)</w:t>
      </w:r>
      <w:ins w:id="1149" w:author="Ryan Furniss" w:date="2020-02-24T21:30:00Z">
        <w:r w:rsidR="003A1CAA" w:rsidRPr="00FB0D78">
          <w:rPr>
            <w:sz w:val="24"/>
          </w:rPr>
          <w:t xml:space="preserve"> Environmental Compliance Approvals</w:t>
        </w:r>
      </w:ins>
      <w:ins w:id="1150" w:author="Ryan Furniss" w:date="2020-02-24T21:31:00Z">
        <w:r w:rsidR="003A1CAA" w:rsidRPr="00FB0D78">
          <w:rPr>
            <w:sz w:val="24"/>
          </w:rPr>
          <w:t xml:space="preserve"> (ECA)</w:t>
        </w:r>
      </w:ins>
      <w:r w:rsidRPr="00FB0D78">
        <w:rPr>
          <w:sz w:val="24"/>
        </w:rPr>
        <w:t xml:space="preserve"> under the Environmental Protection Act</w:t>
      </w:r>
      <w:r w:rsidRPr="00FB0D78">
        <w:rPr>
          <w:spacing w:val="-17"/>
          <w:sz w:val="24"/>
        </w:rPr>
        <w:t xml:space="preserve"> </w:t>
      </w:r>
      <w:r w:rsidRPr="00FB0D78">
        <w:rPr>
          <w:sz w:val="24"/>
        </w:rPr>
        <w:t>and</w:t>
      </w:r>
      <w:r w:rsidRPr="00FB0D78">
        <w:rPr>
          <w:spacing w:val="-17"/>
          <w:sz w:val="24"/>
        </w:rPr>
        <w:t xml:space="preserve"> </w:t>
      </w:r>
      <w:r w:rsidRPr="00FB0D78">
        <w:rPr>
          <w:sz w:val="24"/>
        </w:rPr>
        <w:t>Regulation</w:t>
      </w:r>
      <w:r w:rsidRPr="00FB0D78">
        <w:rPr>
          <w:spacing w:val="-17"/>
          <w:sz w:val="24"/>
        </w:rPr>
        <w:t xml:space="preserve"> </w:t>
      </w:r>
      <w:r w:rsidRPr="00FB0D78">
        <w:rPr>
          <w:sz w:val="24"/>
        </w:rPr>
        <w:t>347.</w:t>
      </w:r>
      <w:r w:rsidRPr="00FB0D78">
        <w:rPr>
          <w:spacing w:val="33"/>
          <w:sz w:val="24"/>
        </w:rPr>
        <w:t xml:space="preserve"> </w:t>
      </w:r>
      <w:r w:rsidRPr="00FB0D78">
        <w:rPr>
          <w:strike/>
          <w:sz w:val="24"/>
        </w:rPr>
        <w:t>C</w:t>
      </w:r>
      <w:r w:rsidRPr="00FB0D78">
        <w:rPr>
          <w:strike/>
          <w:spacing w:val="-18"/>
          <w:sz w:val="24"/>
        </w:rPr>
        <w:t xml:space="preserve"> </w:t>
      </w:r>
      <w:r w:rsidRPr="00FB0D78">
        <w:rPr>
          <w:strike/>
          <w:sz w:val="24"/>
        </w:rPr>
        <w:t>of</w:t>
      </w:r>
      <w:r w:rsidRPr="00FB0D78">
        <w:rPr>
          <w:strike/>
          <w:spacing w:val="-20"/>
          <w:sz w:val="24"/>
        </w:rPr>
        <w:t xml:space="preserve"> </w:t>
      </w:r>
      <w:r w:rsidRPr="00FB0D78">
        <w:rPr>
          <w:strike/>
          <w:sz w:val="24"/>
        </w:rPr>
        <w:t>A’s</w:t>
      </w:r>
      <w:r w:rsidR="008448D7" w:rsidRPr="00FB0D78">
        <w:rPr>
          <w:sz w:val="24"/>
        </w:rPr>
        <w:t xml:space="preserve"> </w:t>
      </w:r>
      <w:ins w:id="1151" w:author="Ryan Furniss" w:date="2020-02-24T21:31:00Z">
        <w:r w:rsidR="003A1CAA" w:rsidRPr="00FB0D78">
          <w:rPr>
            <w:sz w:val="24"/>
          </w:rPr>
          <w:t>ECA’s</w:t>
        </w:r>
      </w:ins>
      <w:r w:rsidRPr="00FB0D78">
        <w:rPr>
          <w:spacing w:val="-18"/>
          <w:sz w:val="24"/>
        </w:rPr>
        <w:t xml:space="preserve"> </w:t>
      </w:r>
      <w:r w:rsidRPr="00FB0D78">
        <w:rPr>
          <w:spacing w:val="-2"/>
          <w:sz w:val="24"/>
        </w:rPr>
        <w:t>may</w:t>
      </w:r>
      <w:r w:rsidRPr="00FB0D78">
        <w:rPr>
          <w:spacing w:val="-23"/>
          <w:sz w:val="24"/>
        </w:rPr>
        <w:t xml:space="preserve"> </w:t>
      </w:r>
      <w:r w:rsidRPr="00FB0D78">
        <w:rPr>
          <w:sz w:val="24"/>
        </w:rPr>
        <w:t>be</w:t>
      </w:r>
      <w:r w:rsidRPr="00FB0D78">
        <w:rPr>
          <w:spacing w:val="-23"/>
          <w:sz w:val="24"/>
        </w:rPr>
        <w:t xml:space="preserve"> </w:t>
      </w:r>
      <w:r w:rsidRPr="00FB0D78">
        <w:rPr>
          <w:spacing w:val="-3"/>
          <w:sz w:val="24"/>
        </w:rPr>
        <w:t>required</w:t>
      </w:r>
      <w:r w:rsidRPr="00FB0D78">
        <w:rPr>
          <w:spacing w:val="-22"/>
          <w:sz w:val="24"/>
        </w:rPr>
        <w:t xml:space="preserve"> </w:t>
      </w:r>
      <w:r w:rsidRPr="00FB0D78">
        <w:rPr>
          <w:sz w:val="24"/>
        </w:rPr>
        <w:t>for</w:t>
      </w:r>
      <w:r w:rsidRPr="00FB0D78">
        <w:rPr>
          <w:spacing w:val="-23"/>
          <w:sz w:val="24"/>
        </w:rPr>
        <w:t xml:space="preserve"> </w:t>
      </w:r>
      <w:r w:rsidRPr="00FB0D78">
        <w:rPr>
          <w:spacing w:val="-3"/>
          <w:sz w:val="24"/>
        </w:rPr>
        <w:t>Biomass</w:t>
      </w:r>
      <w:r w:rsidRPr="00FB0D78">
        <w:rPr>
          <w:spacing w:val="-23"/>
          <w:sz w:val="24"/>
        </w:rPr>
        <w:t xml:space="preserve"> </w:t>
      </w:r>
      <w:r w:rsidRPr="00FB0D78">
        <w:rPr>
          <w:spacing w:val="-3"/>
          <w:sz w:val="24"/>
        </w:rPr>
        <w:t>Energy</w:t>
      </w:r>
      <w:r w:rsidR="00D96407" w:rsidRPr="00FB0D78">
        <w:rPr>
          <w:spacing w:val="-3"/>
          <w:sz w:val="24"/>
        </w:rPr>
        <w:t xml:space="preserve"> </w:t>
      </w:r>
      <w:r w:rsidRPr="00FB0D78">
        <w:rPr>
          <w:sz w:val="24"/>
          <w:szCs w:val="24"/>
        </w:rPr>
        <w:t>Generating</w:t>
      </w:r>
      <w:r w:rsidRPr="00FB0D78">
        <w:rPr>
          <w:spacing w:val="-22"/>
          <w:sz w:val="24"/>
          <w:szCs w:val="24"/>
        </w:rPr>
        <w:t xml:space="preserve"> </w:t>
      </w:r>
      <w:r w:rsidRPr="00FB0D78">
        <w:rPr>
          <w:sz w:val="24"/>
          <w:szCs w:val="24"/>
        </w:rPr>
        <w:t>Systems</w:t>
      </w:r>
      <w:r w:rsidRPr="00FB0D78">
        <w:rPr>
          <w:spacing w:val="-20"/>
          <w:sz w:val="24"/>
          <w:szCs w:val="24"/>
        </w:rPr>
        <w:t xml:space="preserve"> </w:t>
      </w:r>
      <w:r w:rsidRPr="00FB0D78">
        <w:rPr>
          <w:sz w:val="24"/>
          <w:szCs w:val="24"/>
        </w:rPr>
        <w:t>for</w:t>
      </w:r>
      <w:r w:rsidRPr="00FB0D78">
        <w:rPr>
          <w:spacing w:val="-21"/>
          <w:sz w:val="24"/>
          <w:szCs w:val="24"/>
        </w:rPr>
        <w:t xml:space="preserve"> </w:t>
      </w:r>
      <w:r w:rsidRPr="00FB0D78">
        <w:rPr>
          <w:sz w:val="24"/>
          <w:szCs w:val="24"/>
        </w:rPr>
        <w:t>both</w:t>
      </w:r>
      <w:r w:rsidRPr="00FB0D78">
        <w:rPr>
          <w:spacing w:val="-19"/>
          <w:sz w:val="24"/>
          <w:szCs w:val="24"/>
        </w:rPr>
        <w:t xml:space="preserve"> </w:t>
      </w:r>
      <w:r w:rsidRPr="00FB0D78">
        <w:rPr>
          <w:sz w:val="24"/>
          <w:szCs w:val="24"/>
        </w:rPr>
        <w:t>waste</w:t>
      </w:r>
      <w:r w:rsidRPr="00FB0D78">
        <w:rPr>
          <w:spacing w:val="-21"/>
          <w:sz w:val="24"/>
          <w:szCs w:val="24"/>
        </w:rPr>
        <w:t xml:space="preserve"> </w:t>
      </w:r>
      <w:r w:rsidRPr="00FB0D78">
        <w:rPr>
          <w:sz w:val="24"/>
          <w:szCs w:val="24"/>
        </w:rPr>
        <w:t>approvals</w:t>
      </w:r>
      <w:r w:rsidRPr="00FB0D78">
        <w:rPr>
          <w:spacing w:val="-25"/>
          <w:sz w:val="24"/>
          <w:szCs w:val="24"/>
        </w:rPr>
        <w:t xml:space="preserve"> </w:t>
      </w:r>
      <w:r w:rsidRPr="00FB0D78">
        <w:rPr>
          <w:sz w:val="24"/>
          <w:szCs w:val="24"/>
        </w:rPr>
        <w:t>and</w:t>
      </w:r>
      <w:r w:rsidRPr="00FB0D78">
        <w:rPr>
          <w:spacing w:val="-26"/>
          <w:sz w:val="24"/>
          <w:szCs w:val="24"/>
        </w:rPr>
        <w:t xml:space="preserve"> </w:t>
      </w:r>
      <w:r w:rsidRPr="00FB0D78">
        <w:rPr>
          <w:sz w:val="24"/>
          <w:szCs w:val="24"/>
        </w:rPr>
        <w:t>air</w:t>
      </w:r>
      <w:r w:rsidRPr="00FB0D78">
        <w:rPr>
          <w:spacing w:val="-25"/>
          <w:sz w:val="24"/>
          <w:szCs w:val="24"/>
        </w:rPr>
        <w:t xml:space="preserve"> </w:t>
      </w:r>
      <w:r w:rsidRPr="00FB0D78">
        <w:rPr>
          <w:spacing w:val="-3"/>
          <w:sz w:val="24"/>
          <w:szCs w:val="24"/>
        </w:rPr>
        <w:t>emissions</w:t>
      </w:r>
      <w:r w:rsidRPr="00FB0D78">
        <w:rPr>
          <w:spacing w:val="-25"/>
          <w:sz w:val="24"/>
          <w:szCs w:val="24"/>
        </w:rPr>
        <w:t xml:space="preserve"> </w:t>
      </w:r>
      <w:r w:rsidRPr="00FB0D78">
        <w:rPr>
          <w:spacing w:val="-2"/>
          <w:sz w:val="24"/>
          <w:szCs w:val="24"/>
        </w:rPr>
        <w:t>and</w:t>
      </w:r>
      <w:r w:rsidRPr="00FB0D78">
        <w:rPr>
          <w:spacing w:val="-24"/>
          <w:sz w:val="24"/>
          <w:szCs w:val="24"/>
        </w:rPr>
        <w:t xml:space="preserve"> </w:t>
      </w:r>
      <w:r w:rsidRPr="00FB0D78">
        <w:rPr>
          <w:sz w:val="24"/>
          <w:szCs w:val="24"/>
        </w:rPr>
        <w:t>if the</w:t>
      </w:r>
      <w:r w:rsidRPr="00FB0D78">
        <w:rPr>
          <w:spacing w:val="-18"/>
          <w:sz w:val="24"/>
          <w:szCs w:val="24"/>
        </w:rPr>
        <w:t xml:space="preserve"> </w:t>
      </w:r>
      <w:r w:rsidRPr="00FB0D78">
        <w:rPr>
          <w:sz w:val="24"/>
          <w:szCs w:val="24"/>
        </w:rPr>
        <w:t>type</w:t>
      </w:r>
      <w:r w:rsidRPr="00FB0D78">
        <w:rPr>
          <w:spacing w:val="-17"/>
          <w:sz w:val="24"/>
          <w:szCs w:val="24"/>
        </w:rPr>
        <w:t xml:space="preserve"> </w:t>
      </w:r>
      <w:r w:rsidRPr="00FB0D78">
        <w:rPr>
          <w:sz w:val="24"/>
          <w:szCs w:val="24"/>
        </w:rPr>
        <w:t>and</w:t>
      </w:r>
      <w:r w:rsidRPr="00FB0D78">
        <w:rPr>
          <w:spacing w:val="-18"/>
          <w:sz w:val="24"/>
          <w:szCs w:val="24"/>
        </w:rPr>
        <w:t xml:space="preserve"> </w:t>
      </w:r>
      <w:r w:rsidRPr="00FB0D78">
        <w:rPr>
          <w:sz w:val="24"/>
          <w:szCs w:val="24"/>
        </w:rPr>
        <w:t>volume</w:t>
      </w:r>
      <w:r w:rsidRPr="00FB0D78">
        <w:rPr>
          <w:spacing w:val="-17"/>
          <w:sz w:val="24"/>
          <w:szCs w:val="24"/>
        </w:rPr>
        <w:t xml:space="preserve"> </w:t>
      </w:r>
      <w:r w:rsidRPr="00FB0D78">
        <w:rPr>
          <w:sz w:val="24"/>
          <w:szCs w:val="24"/>
        </w:rPr>
        <w:t>of</w:t>
      </w:r>
      <w:r w:rsidRPr="00FB0D78">
        <w:rPr>
          <w:spacing w:val="-21"/>
          <w:sz w:val="24"/>
          <w:szCs w:val="24"/>
        </w:rPr>
        <w:t xml:space="preserve"> </w:t>
      </w:r>
      <w:r w:rsidRPr="00FB0D78">
        <w:rPr>
          <w:sz w:val="24"/>
          <w:szCs w:val="24"/>
        </w:rPr>
        <w:t>inputs</w:t>
      </w:r>
      <w:r w:rsidRPr="00FB0D78">
        <w:rPr>
          <w:spacing w:val="-17"/>
          <w:sz w:val="24"/>
          <w:szCs w:val="24"/>
        </w:rPr>
        <w:t xml:space="preserve"> </w:t>
      </w:r>
      <w:r w:rsidRPr="00FB0D78">
        <w:rPr>
          <w:sz w:val="24"/>
          <w:szCs w:val="24"/>
        </w:rPr>
        <w:t>received</w:t>
      </w:r>
      <w:r w:rsidRPr="00FB0D78">
        <w:rPr>
          <w:spacing w:val="-18"/>
          <w:sz w:val="24"/>
          <w:szCs w:val="24"/>
        </w:rPr>
        <w:t xml:space="preserve"> </w:t>
      </w:r>
      <w:r w:rsidRPr="00FB0D78">
        <w:rPr>
          <w:sz w:val="24"/>
          <w:szCs w:val="24"/>
        </w:rPr>
        <w:t>exceed</w:t>
      </w:r>
      <w:r w:rsidRPr="00FB0D78">
        <w:rPr>
          <w:spacing w:val="-19"/>
          <w:sz w:val="24"/>
          <w:szCs w:val="24"/>
        </w:rPr>
        <w:t xml:space="preserve"> </w:t>
      </w:r>
      <w:r w:rsidRPr="00FB0D78">
        <w:rPr>
          <w:sz w:val="24"/>
          <w:szCs w:val="24"/>
        </w:rPr>
        <w:t>the</w:t>
      </w:r>
      <w:r w:rsidRPr="00FB0D78">
        <w:rPr>
          <w:spacing w:val="-18"/>
          <w:sz w:val="24"/>
          <w:szCs w:val="24"/>
        </w:rPr>
        <w:t xml:space="preserve"> </w:t>
      </w:r>
      <w:r w:rsidRPr="00FB0D78">
        <w:rPr>
          <w:sz w:val="24"/>
          <w:szCs w:val="24"/>
        </w:rPr>
        <w:t>limits</w:t>
      </w:r>
      <w:r w:rsidRPr="00FB0D78">
        <w:rPr>
          <w:spacing w:val="-18"/>
          <w:sz w:val="24"/>
          <w:szCs w:val="24"/>
        </w:rPr>
        <w:t xml:space="preserve"> </w:t>
      </w:r>
      <w:r w:rsidRPr="00FB0D78">
        <w:rPr>
          <w:sz w:val="24"/>
          <w:szCs w:val="24"/>
        </w:rPr>
        <w:t>stipulated</w:t>
      </w:r>
      <w:r w:rsidRPr="00FB0D78">
        <w:rPr>
          <w:spacing w:val="-18"/>
          <w:sz w:val="24"/>
          <w:szCs w:val="24"/>
        </w:rPr>
        <w:t xml:space="preserve"> </w:t>
      </w:r>
      <w:r w:rsidRPr="00FB0D78">
        <w:rPr>
          <w:sz w:val="24"/>
          <w:szCs w:val="24"/>
        </w:rPr>
        <w:t>by the Nutrient Management Act and Ontario Regulation</w:t>
      </w:r>
      <w:r w:rsidRPr="00FB0D78">
        <w:rPr>
          <w:spacing w:val="-13"/>
          <w:sz w:val="24"/>
          <w:szCs w:val="24"/>
        </w:rPr>
        <w:t xml:space="preserve"> </w:t>
      </w:r>
      <w:r w:rsidRPr="00FB0D78">
        <w:rPr>
          <w:sz w:val="24"/>
          <w:szCs w:val="24"/>
        </w:rPr>
        <w:t>267/03.</w:t>
      </w:r>
    </w:p>
    <w:p w14:paraId="30F1A93C" w14:textId="4350E22E" w:rsidR="00F918E3" w:rsidRPr="008448D7" w:rsidRDefault="004D611A" w:rsidP="007F52E7">
      <w:pPr>
        <w:pStyle w:val="BodyText"/>
        <w:spacing w:before="9"/>
        <w:ind w:left="1100" w:firstLine="880"/>
        <w:rPr>
          <w:b/>
          <w:bCs/>
          <w:strike/>
        </w:rPr>
      </w:pPr>
      <w:r w:rsidRPr="008448D7">
        <w:rPr>
          <w:b/>
          <w:bCs/>
          <w:strike/>
        </w:rPr>
        <w:t>5.1</w:t>
      </w:r>
      <w:r w:rsidR="008448D7" w:rsidRPr="008448D7">
        <w:rPr>
          <w:b/>
          <w:bCs/>
          <w:strike/>
        </w:rPr>
        <w:t>3</w:t>
      </w:r>
      <w:r w:rsidRPr="008448D7">
        <w:rPr>
          <w:b/>
          <w:bCs/>
          <w:strike/>
        </w:rPr>
        <w:t>.2.3</w:t>
      </w:r>
    </w:p>
    <w:p w14:paraId="41F62F26" w14:textId="7D04A195" w:rsidR="00F918E3" w:rsidRPr="00787E16" w:rsidRDefault="00787E16" w:rsidP="00FB0D78">
      <w:pPr>
        <w:tabs>
          <w:tab w:val="left" w:pos="1980"/>
        </w:tabs>
        <w:spacing w:before="1" w:line="228" w:lineRule="auto"/>
        <w:ind w:left="3080" w:right="234" w:hanging="1100"/>
        <w:rPr>
          <w:sz w:val="24"/>
        </w:rPr>
      </w:pPr>
      <w:r w:rsidRPr="00787E16">
        <w:rPr>
          <w:b/>
          <w:bCs/>
          <w:sz w:val="24"/>
        </w:rPr>
        <w:t>6.11.</w:t>
      </w:r>
      <w:r w:rsidR="00FE30B4">
        <w:rPr>
          <w:b/>
          <w:bCs/>
          <w:sz w:val="24"/>
        </w:rPr>
        <w:t>1</w:t>
      </w:r>
      <w:r w:rsidRPr="00787E16">
        <w:rPr>
          <w:b/>
          <w:bCs/>
          <w:sz w:val="24"/>
        </w:rPr>
        <w:t>.2</w:t>
      </w:r>
      <w:r>
        <w:rPr>
          <w:sz w:val="24"/>
        </w:rPr>
        <w:tab/>
      </w:r>
      <w:r w:rsidR="00974308" w:rsidRPr="00787E16">
        <w:rPr>
          <w:sz w:val="24"/>
        </w:rPr>
        <w:t>Biomass</w:t>
      </w:r>
      <w:r w:rsidR="00974308" w:rsidRPr="00787E16">
        <w:rPr>
          <w:spacing w:val="-16"/>
          <w:sz w:val="24"/>
        </w:rPr>
        <w:t xml:space="preserve"> </w:t>
      </w:r>
      <w:r w:rsidR="00974308" w:rsidRPr="00787E16">
        <w:rPr>
          <w:sz w:val="24"/>
        </w:rPr>
        <w:t>Energy</w:t>
      </w:r>
      <w:r w:rsidR="00974308" w:rsidRPr="00787E16">
        <w:rPr>
          <w:spacing w:val="-15"/>
          <w:sz w:val="24"/>
        </w:rPr>
        <w:t xml:space="preserve"> </w:t>
      </w:r>
      <w:r w:rsidR="00974308" w:rsidRPr="00787E16">
        <w:rPr>
          <w:sz w:val="24"/>
        </w:rPr>
        <w:t>Systems</w:t>
      </w:r>
      <w:r w:rsidR="00974308" w:rsidRPr="00787E16">
        <w:rPr>
          <w:spacing w:val="-15"/>
          <w:sz w:val="24"/>
        </w:rPr>
        <w:t xml:space="preserve"> </w:t>
      </w:r>
      <w:r w:rsidR="00974308" w:rsidRPr="00787E16">
        <w:rPr>
          <w:sz w:val="24"/>
        </w:rPr>
        <w:t>which</w:t>
      </w:r>
      <w:r w:rsidR="00974308" w:rsidRPr="00787E16">
        <w:rPr>
          <w:spacing w:val="-15"/>
          <w:sz w:val="24"/>
        </w:rPr>
        <w:t xml:space="preserve"> </w:t>
      </w:r>
      <w:r w:rsidR="00974308" w:rsidRPr="00787E16">
        <w:rPr>
          <w:sz w:val="24"/>
        </w:rPr>
        <w:t>use</w:t>
      </w:r>
      <w:r w:rsidR="00974308" w:rsidRPr="00787E16">
        <w:rPr>
          <w:spacing w:val="-13"/>
          <w:sz w:val="24"/>
        </w:rPr>
        <w:t xml:space="preserve"> </w:t>
      </w:r>
      <w:r w:rsidR="00974308" w:rsidRPr="00787E16">
        <w:rPr>
          <w:sz w:val="24"/>
        </w:rPr>
        <w:t>waste</w:t>
      </w:r>
      <w:r w:rsidR="00974308" w:rsidRPr="00787E16">
        <w:rPr>
          <w:spacing w:val="-17"/>
          <w:sz w:val="24"/>
        </w:rPr>
        <w:t xml:space="preserve"> </w:t>
      </w:r>
      <w:r w:rsidR="00974308" w:rsidRPr="00787E16">
        <w:rPr>
          <w:sz w:val="24"/>
        </w:rPr>
        <w:t>material</w:t>
      </w:r>
      <w:r w:rsidR="00974308" w:rsidRPr="00787E16">
        <w:rPr>
          <w:spacing w:val="-16"/>
          <w:sz w:val="24"/>
        </w:rPr>
        <w:t xml:space="preserve"> </w:t>
      </w:r>
      <w:r w:rsidR="00974308" w:rsidRPr="00787E16">
        <w:rPr>
          <w:sz w:val="24"/>
        </w:rPr>
        <w:t>with</w:t>
      </w:r>
      <w:r w:rsidR="00974308" w:rsidRPr="00787E16">
        <w:rPr>
          <w:spacing w:val="-14"/>
          <w:sz w:val="24"/>
        </w:rPr>
        <w:t xml:space="preserve"> </w:t>
      </w:r>
      <w:r w:rsidR="00974308" w:rsidRPr="00787E16">
        <w:rPr>
          <w:sz w:val="24"/>
        </w:rPr>
        <w:t>the</w:t>
      </w:r>
      <w:r w:rsidR="00974308" w:rsidRPr="00787E16">
        <w:rPr>
          <w:spacing w:val="-15"/>
          <w:sz w:val="24"/>
        </w:rPr>
        <w:t xml:space="preserve"> </w:t>
      </w:r>
      <w:r w:rsidR="00974308" w:rsidRPr="00787E16">
        <w:rPr>
          <w:sz w:val="24"/>
        </w:rPr>
        <w:t>capacity to generate 10 MW or more of electricity are subject to the environmental</w:t>
      </w:r>
      <w:r w:rsidR="00974308" w:rsidRPr="00787E16">
        <w:rPr>
          <w:spacing w:val="-19"/>
          <w:sz w:val="24"/>
        </w:rPr>
        <w:t xml:space="preserve"> </w:t>
      </w:r>
      <w:r w:rsidR="00974308" w:rsidRPr="00787E16">
        <w:rPr>
          <w:sz w:val="24"/>
        </w:rPr>
        <w:t>screening</w:t>
      </w:r>
      <w:r w:rsidR="00974308" w:rsidRPr="00787E16">
        <w:rPr>
          <w:spacing w:val="-18"/>
          <w:sz w:val="24"/>
        </w:rPr>
        <w:t xml:space="preserve"> </w:t>
      </w:r>
      <w:r w:rsidR="00974308" w:rsidRPr="00787E16">
        <w:rPr>
          <w:sz w:val="24"/>
        </w:rPr>
        <w:t>requirements</w:t>
      </w:r>
      <w:r w:rsidR="00974308" w:rsidRPr="00787E16">
        <w:rPr>
          <w:spacing w:val="-20"/>
          <w:sz w:val="24"/>
        </w:rPr>
        <w:t xml:space="preserve"> </w:t>
      </w:r>
      <w:r w:rsidR="00974308" w:rsidRPr="00787E16">
        <w:rPr>
          <w:sz w:val="24"/>
        </w:rPr>
        <w:t>of</w:t>
      </w:r>
      <w:r w:rsidR="00974308" w:rsidRPr="00787E16">
        <w:rPr>
          <w:spacing w:val="-18"/>
          <w:sz w:val="24"/>
        </w:rPr>
        <w:t xml:space="preserve"> </w:t>
      </w:r>
      <w:r w:rsidR="00974308" w:rsidRPr="00787E16">
        <w:rPr>
          <w:sz w:val="24"/>
        </w:rPr>
        <w:t>Ontario</w:t>
      </w:r>
      <w:r w:rsidR="00974308" w:rsidRPr="00787E16">
        <w:rPr>
          <w:spacing w:val="-17"/>
          <w:sz w:val="24"/>
        </w:rPr>
        <w:t xml:space="preserve"> </w:t>
      </w:r>
      <w:r w:rsidR="00974308" w:rsidRPr="00787E16">
        <w:rPr>
          <w:sz w:val="24"/>
        </w:rPr>
        <w:lastRenderedPageBreak/>
        <w:t>Regulation</w:t>
      </w:r>
      <w:r w:rsidR="00974308" w:rsidRPr="00787E16">
        <w:rPr>
          <w:spacing w:val="-20"/>
          <w:sz w:val="24"/>
        </w:rPr>
        <w:t xml:space="preserve"> </w:t>
      </w:r>
      <w:r w:rsidR="00974308" w:rsidRPr="00787E16">
        <w:rPr>
          <w:sz w:val="24"/>
        </w:rPr>
        <w:t>116/01.</w:t>
      </w:r>
    </w:p>
    <w:p w14:paraId="1C7BA22B" w14:textId="77777777" w:rsidR="00F918E3" w:rsidRPr="008448D7" w:rsidRDefault="00F918E3" w:rsidP="00186C06">
      <w:pPr>
        <w:pStyle w:val="BodyText"/>
        <w:spacing w:before="9"/>
        <w:jc w:val="both"/>
        <w:rPr>
          <w:strike/>
          <w:sz w:val="22"/>
        </w:rPr>
      </w:pPr>
    </w:p>
    <w:p w14:paraId="4E090B89" w14:textId="36A24762" w:rsidR="00F918E3" w:rsidRPr="008448D7" w:rsidRDefault="00974308" w:rsidP="007F52E7">
      <w:pPr>
        <w:pStyle w:val="ListParagraph"/>
        <w:numPr>
          <w:ilvl w:val="3"/>
          <w:numId w:val="199"/>
        </w:numPr>
        <w:tabs>
          <w:tab w:val="left" w:pos="2540"/>
          <w:tab w:val="left" w:pos="2541"/>
        </w:tabs>
        <w:spacing w:line="228" w:lineRule="auto"/>
        <w:ind w:left="3080" w:right="234" w:hanging="1100"/>
        <w:jc w:val="both"/>
        <w:rPr>
          <w:strike/>
          <w:sz w:val="24"/>
        </w:rPr>
      </w:pPr>
      <w:r w:rsidRPr="008448D7">
        <w:rPr>
          <w:strike/>
          <w:sz w:val="24"/>
        </w:rPr>
        <w:t>Biomass</w:t>
      </w:r>
      <w:r w:rsidRPr="008448D7">
        <w:rPr>
          <w:strike/>
          <w:spacing w:val="-12"/>
          <w:sz w:val="24"/>
        </w:rPr>
        <w:t xml:space="preserve"> </w:t>
      </w:r>
      <w:r w:rsidRPr="008448D7">
        <w:rPr>
          <w:strike/>
          <w:sz w:val="24"/>
        </w:rPr>
        <w:t>Energy</w:t>
      </w:r>
      <w:r w:rsidRPr="008448D7">
        <w:rPr>
          <w:strike/>
          <w:spacing w:val="-15"/>
          <w:sz w:val="24"/>
        </w:rPr>
        <w:t xml:space="preserve"> </w:t>
      </w:r>
      <w:r w:rsidRPr="008448D7">
        <w:rPr>
          <w:strike/>
          <w:sz w:val="24"/>
        </w:rPr>
        <w:t>Generating</w:t>
      </w:r>
      <w:r w:rsidRPr="008448D7">
        <w:rPr>
          <w:strike/>
          <w:spacing w:val="-12"/>
          <w:sz w:val="24"/>
        </w:rPr>
        <w:t xml:space="preserve"> </w:t>
      </w:r>
      <w:r w:rsidRPr="008448D7">
        <w:rPr>
          <w:strike/>
          <w:sz w:val="24"/>
        </w:rPr>
        <w:t>Systems</w:t>
      </w:r>
      <w:r w:rsidRPr="008448D7">
        <w:rPr>
          <w:strike/>
          <w:spacing w:val="-13"/>
          <w:sz w:val="24"/>
        </w:rPr>
        <w:t xml:space="preserve"> </w:t>
      </w:r>
      <w:r w:rsidRPr="008448D7">
        <w:rPr>
          <w:strike/>
          <w:sz w:val="24"/>
        </w:rPr>
        <w:t>shall</w:t>
      </w:r>
      <w:r w:rsidRPr="008448D7">
        <w:rPr>
          <w:strike/>
          <w:spacing w:val="-14"/>
          <w:sz w:val="24"/>
        </w:rPr>
        <w:t xml:space="preserve"> </w:t>
      </w:r>
      <w:r w:rsidRPr="008448D7">
        <w:rPr>
          <w:strike/>
          <w:sz w:val="24"/>
        </w:rPr>
        <w:t>be</w:t>
      </w:r>
      <w:r w:rsidRPr="008448D7">
        <w:rPr>
          <w:strike/>
          <w:spacing w:val="-14"/>
          <w:sz w:val="24"/>
        </w:rPr>
        <w:t xml:space="preserve"> </w:t>
      </w:r>
      <w:r w:rsidRPr="008448D7">
        <w:rPr>
          <w:strike/>
          <w:sz w:val="24"/>
        </w:rPr>
        <w:t>permitted</w:t>
      </w:r>
      <w:r w:rsidRPr="008448D7">
        <w:rPr>
          <w:strike/>
          <w:spacing w:val="-14"/>
          <w:sz w:val="24"/>
        </w:rPr>
        <w:t xml:space="preserve"> </w:t>
      </w:r>
      <w:r w:rsidRPr="008448D7">
        <w:rPr>
          <w:strike/>
          <w:sz w:val="24"/>
        </w:rPr>
        <w:t>as</w:t>
      </w:r>
      <w:r w:rsidRPr="008448D7">
        <w:rPr>
          <w:strike/>
          <w:spacing w:val="-15"/>
          <w:sz w:val="24"/>
        </w:rPr>
        <w:t xml:space="preserve"> </w:t>
      </w:r>
      <w:r w:rsidRPr="008448D7">
        <w:rPr>
          <w:strike/>
          <w:sz w:val="24"/>
        </w:rPr>
        <w:t>of</w:t>
      </w:r>
      <w:r w:rsidRPr="008448D7">
        <w:rPr>
          <w:strike/>
          <w:spacing w:val="-15"/>
          <w:sz w:val="24"/>
        </w:rPr>
        <w:t xml:space="preserve"> </w:t>
      </w:r>
      <w:r w:rsidRPr="008448D7">
        <w:rPr>
          <w:strike/>
          <w:sz w:val="24"/>
        </w:rPr>
        <w:t>right</w:t>
      </w:r>
      <w:r w:rsidRPr="008448D7">
        <w:rPr>
          <w:strike/>
          <w:spacing w:val="-12"/>
          <w:sz w:val="24"/>
        </w:rPr>
        <w:t xml:space="preserve"> </w:t>
      </w:r>
      <w:r w:rsidRPr="008448D7">
        <w:rPr>
          <w:strike/>
          <w:sz w:val="24"/>
        </w:rPr>
        <w:t>in the Industrial designation and may be permitted by zoning by-law amendment in the Agricultural and Rural</w:t>
      </w:r>
      <w:r w:rsidRPr="008448D7">
        <w:rPr>
          <w:strike/>
          <w:spacing w:val="-10"/>
          <w:sz w:val="24"/>
        </w:rPr>
        <w:t xml:space="preserve"> </w:t>
      </w:r>
      <w:r w:rsidRPr="008448D7">
        <w:rPr>
          <w:strike/>
          <w:sz w:val="24"/>
        </w:rPr>
        <w:t>designations.</w:t>
      </w:r>
    </w:p>
    <w:p w14:paraId="4C0C5E49" w14:textId="0A994AEE" w:rsidR="00F918E3" w:rsidDel="00E960B6" w:rsidRDefault="00F918E3" w:rsidP="00186C06">
      <w:pPr>
        <w:pStyle w:val="BodyText"/>
        <w:spacing w:before="9"/>
        <w:jc w:val="both"/>
        <w:rPr>
          <w:del w:id="1152" w:author="Andrea Furniss" w:date="2020-01-29T16:36:00Z"/>
          <w:sz w:val="22"/>
        </w:rPr>
      </w:pPr>
    </w:p>
    <w:p w14:paraId="2F565C95" w14:textId="4361DCE6" w:rsidR="00F918E3" w:rsidRDefault="00F918E3" w:rsidP="00186C06">
      <w:pPr>
        <w:pStyle w:val="BodyText"/>
        <w:spacing w:before="9"/>
        <w:jc w:val="both"/>
        <w:rPr>
          <w:sz w:val="22"/>
        </w:rPr>
      </w:pPr>
    </w:p>
    <w:p w14:paraId="1C644929" w14:textId="221FCF12" w:rsidR="00D052ED" w:rsidRPr="00CF7E82" w:rsidRDefault="00D052ED" w:rsidP="007F52E7">
      <w:pPr>
        <w:pStyle w:val="BodyText"/>
        <w:spacing w:before="9"/>
        <w:ind w:left="1440" w:firstLine="540"/>
        <w:jc w:val="both"/>
        <w:rPr>
          <w:b/>
          <w:bCs/>
          <w:strike/>
        </w:rPr>
      </w:pPr>
      <w:r w:rsidRPr="00CF7E82">
        <w:rPr>
          <w:b/>
          <w:bCs/>
          <w:strike/>
        </w:rPr>
        <w:t>5.13.2.8</w:t>
      </w:r>
    </w:p>
    <w:p w14:paraId="07408D65" w14:textId="788FC9AE" w:rsidR="00D052ED" w:rsidRPr="00D052ED" w:rsidDel="00E960B6" w:rsidRDefault="00D052ED" w:rsidP="00186C06">
      <w:pPr>
        <w:pStyle w:val="BodyText"/>
        <w:spacing w:before="9"/>
        <w:ind w:left="1440" w:hanging="560"/>
        <w:jc w:val="both"/>
        <w:rPr>
          <w:del w:id="1153" w:author="Andrea Furniss" w:date="2020-01-29T16:36:00Z"/>
          <w:b/>
          <w:bCs/>
        </w:rPr>
      </w:pPr>
    </w:p>
    <w:p w14:paraId="1F2A9DCB" w14:textId="6933EC9F" w:rsidR="00F918E3" w:rsidRDefault="00D052ED" w:rsidP="00186C06">
      <w:pPr>
        <w:pStyle w:val="ListParagraph"/>
        <w:spacing w:line="228" w:lineRule="auto"/>
        <w:ind w:left="3080" w:right="234" w:hanging="1100"/>
        <w:jc w:val="both"/>
        <w:rPr>
          <w:sz w:val="24"/>
        </w:rPr>
      </w:pPr>
      <w:r w:rsidRPr="00D052ED">
        <w:rPr>
          <w:b/>
          <w:bCs/>
          <w:sz w:val="24"/>
        </w:rPr>
        <w:t>6.11.</w:t>
      </w:r>
      <w:r w:rsidR="00FE30B4">
        <w:rPr>
          <w:b/>
          <w:bCs/>
          <w:sz w:val="24"/>
        </w:rPr>
        <w:t>1</w:t>
      </w:r>
      <w:r w:rsidRPr="00D052ED">
        <w:rPr>
          <w:b/>
          <w:bCs/>
          <w:sz w:val="24"/>
        </w:rPr>
        <w:t>.3</w:t>
      </w:r>
      <w:r>
        <w:rPr>
          <w:sz w:val="24"/>
        </w:rPr>
        <w:t xml:space="preserve"> </w:t>
      </w:r>
      <w:r>
        <w:rPr>
          <w:sz w:val="24"/>
        </w:rPr>
        <w:tab/>
      </w:r>
      <w:r w:rsidR="00974308">
        <w:rPr>
          <w:sz w:val="24"/>
        </w:rPr>
        <w:t>Biomass Energy Generating Systems shall not be located on lands</w:t>
      </w:r>
      <w:r w:rsidR="00974308">
        <w:rPr>
          <w:strike/>
          <w:sz w:val="24"/>
        </w:rPr>
        <w:t xml:space="preserve"> adjacent</w:t>
      </w:r>
      <w:r w:rsidR="00974308">
        <w:rPr>
          <w:strike/>
          <w:spacing w:val="-21"/>
          <w:sz w:val="24"/>
        </w:rPr>
        <w:t xml:space="preserve"> </w:t>
      </w:r>
      <w:r w:rsidR="00974308">
        <w:rPr>
          <w:strike/>
          <w:sz w:val="24"/>
        </w:rPr>
        <w:t>to</w:t>
      </w:r>
      <w:r w:rsidR="00974308">
        <w:rPr>
          <w:spacing w:val="-18"/>
          <w:sz w:val="24"/>
        </w:rPr>
        <w:t xml:space="preserve"> </w:t>
      </w:r>
      <w:r w:rsidR="00974308">
        <w:rPr>
          <w:color w:val="FF0000"/>
          <w:sz w:val="24"/>
        </w:rPr>
        <w:t>within</w:t>
      </w:r>
      <w:r w:rsidR="00974308">
        <w:rPr>
          <w:color w:val="FF0000"/>
          <w:spacing w:val="-23"/>
          <w:sz w:val="24"/>
        </w:rPr>
        <w:t xml:space="preserve"> </w:t>
      </w:r>
      <w:r w:rsidR="00974308">
        <w:rPr>
          <w:color w:val="FF0000"/>
          <w:sz w:val="24"/>
        </w:rPr>
        <w:t>the</w:t>
      </w:r>
      <w:r w:rsidR="00974308">
        <w:rPr>
          <w:color w:val="FF0000"/>
          <w:spacing w:val="-22"/>
          <w:sz w:val="24"/>
        </w:rPr>
        <w:t xml:space="preserve"> </w:t>
      </w:r>
      <w:r w:rsidR="00974308">
        <w:rPr>
          <w:sz w:val="24"/>
        </w:rPr>
        <w:t>Environmental</w:t>
      </w:r>
      <w:r w:rsidR="00974308">
        <w:rPr>
          <w:spacing w:val="-21"/>
          <w:sz w:val="24"/>
        </w:rPr>
        <w:t xml:space="preserve"> </w:t>
      </w:r>
      <w:r w:rsidR="00974308">
        <w:rPr>
          <w:sz w:val="24"/>
        </w:rPr>
        <w:t>Protection</w:t>
      </w:r>
      <w:r w:rsidR="00974308">
        <w:rPr>
          <w:spacing w:val="-23"/>
          <w:sz w:val="24"/>
        </w:rPr>
        <w:t xml:space="preserve"> </w:t>
      </w:r>
      <w:r w:rsidR="00974308">
        <w:rPr>
          <w:color w:val="FF0000"/>
          <w:sz w:val="24"/>
        </w:rPr>
        <w:t>Area</w:t>
      </w:r>
      <w:r w:rsidR="00974308">
        <w:rPr>
          <w:color w:val="FF0000"/>
          <w:spacing w:val="-27"/>
          <w:sz w:val="24"/>
        </w:rPr>
        <w:t xml:space="preserve"> </w:t>
      </w:r>
      <w:proofErr w:type="gramStart"/>
      <w:r w:rsidR="00974308">
        <w:rPr>
          <w:color w:val="FF0000"/>
          <w:spacing w:val="-3"/>
          <w:sz w:val="24"/>
        </w:rPr>
        <w:t>designation,</w:t>
      </w:r>
      <w:r w:rsidR="00974308">
        <w:rPr>
          <w:color w:val="FF0000"/>
          <w:spacing w:val="-27"/>
          <w:sz w:val="24"/>
        </w:rPr>
        <w:t xml:space="preserve"> </w:t>
      </w:r>
      <w:r w:rsidR="00974308">
        <w:rPr>
          <w:spacing w:val="-2"/>
          <w:sz w:val="24"/>
        </w:rPr>
        <w:t>and</w:t>
      </w:r>
      <w:proofErr w:type="gramEnd"/>
      <w:r w:rsidR="00974308">
        <w:rPr>
          <w:color w:val="FF0000"/>
          <w:spacing w:val="-2"/>
          <w:sz w:val="24"/>
        </w:rPr>
        <w:t xml:space="preserve"> </w:t>
      </w:r>
      <w:r w:rsidR="00974308">
        <w:rPr>
          <w:color w:val="FF0000"/>
          <w:sz w:val="24"/>
        </w:rPr>
        <w:t>shall</w:t>
      </w:r>
      <w:r w:rsidR="00974308">
        <w:rPr>
          <w:color w:val="FF0000"/>
          <w:spacing w:val="-17"/>
          <w:sz w:val="24"/>
        </w:rPr>
        <w:t xml:space="preserve"> </w:t>
      </w:r>
      <w:r w:rsidR="00974308">
        <w:rPr>
          <w:color w:val="FF0000"/>
          <w:sz w:val="24"/>
        </w:rPr>
        <w:t>not</w:t>
      </w:r>
      <w:r w:rsidR="00974308">
        <w:rPr>
          <w:color w:val="FF0000"/>
          <w:spacing w:val="-17"/>
          <w:sz w:val="24"/>
        </w:rPr>
        <w:t xml:space="preserve"> </w:t>
      </w:r>
      <w:r w:rsidR="00974308">
        <w:rPr>
          <w:color w:val="FF0000"/>
          <w:sz w:val="24"/>
        </w:rPr>
        <w:t>be</w:t>
      </w:r>
      <w:r w:rsidR="00974308">
        <w:rPr>
          <w:color w:val="FF0000"/>
          <w:spacing w:val="-22"/>
          <w:sz w:val="24"/>
        </w:rPr>
        <w:t xml:space="preserve"> </w:t>
      </w:r>
      <w:r w:rsidR="00974308">
        <w:rPr>
          <w:color w:val="FF0000"/>
          <w:spacing w:val="-3"/>
          <w:sz w:val="24"/>
        </w:rPr>
        <w:t>located</w:t>
      </w:r>
      <w:r w:rsidR="00974308">
        <w:rPr>
          <w:color w:val="FF0000"/>
          <w:spacing w:val="-22"/>
          <w:sz w:val="24"/>
        </w:rPr>
        <w:t xml:space="preserve"> </w:t>
      </w:r>
      <w:r w:rsidR="00974308">
        <w:rPr>
          <w:color w:val="FF0000"/>
          <w:sz w:val="24"/>
        </w:rPr>
        <w:t>on</w:t>
      </w:r>
      <w:r w:rsidR="00974308">
        <w:rPr>
          <w:color w:val="FF0000"/>
          <w:spacing w:val="-19"/>
          <w:sz w:val="24"/>
        </w:rPr>
        <w:t xml:space="preserve"> </w:t>
      </w:r>
      <w:r w:rsidR="00974308">
        <w:rPr>
          <w:color w:val="FF0000"/>
          <w:spacing w:val="-3"/>
          <w:sz w:val="24"/>
        </w:rPr>
        <w:t>lands</w:t>
      </w:r>
      <w:r w:rsidR="00974308">
        <w:rPr>
          <w:color w:val="FF0000"/>
          <w:spacing w:val="-21"/>
          <w:sz w:val="24"/>
        </w:rPr>
        <w:t xml:space="preserve"> </w:t>
      </w:r>
      <w:r w:rsidR="00974308">
        <w:rPr>
          <w:color w:val="FF0000"/>
          <w:spacing w:val="-3"/>
          <w:sz w:val="24"/>
        </w:rPr>
        <w:t>within</w:t>
      </w:r>
      <w:r w:rsidR="00974308">
        <w:rPr>
          <w:color w:val="FF0000"/>
          <w:spacing w:val="-19"/>
          <w:sz w:val="24"/>
        </w:rPr>
        <w:t xml:space="preserve"> </w:t>
      </w:r>
      <w:r w:rsidR="00974308">
        <w:rPr>
          <w:color w:val="FF0000"/>
          <w:spacing w:val="-2"/>
          <w:sz w:val="24"/>
        </w:rPr>
        <w:t>the</w:t>
      </w:r>
      <w:r w:rsidR="00974308">
        <w:rPr>
          <w:color w:val="FF0000"/>
          <w:spacing w:val="-17"/>
          <w:sz w:val="24"/>
        </w:rPr>
        <w:t xml:space="preserve"> </w:t>
      </w:r>
      <w:r w:rsidR="00974308">
        <w:rPr>
          <w:spacing w:val="-3"/>
          <w:sz w:val="24"/>
        </w:rPr>
        <w:t>Environmentally</w:t>
      </w:r>
      <w:r w:rsidR="00974308">
        <w:rPr>
          <w:spacing w:val="-20"/>
          <w:sz w:val="24"/>
        </w:rPr>
        <w:t xml:space="preserve"> </w:t>
      </w:r>
      <w:r w:rsidR="00974308">
        <w:rPr>
          <w:spacing w:val="-3"/>
          <w:sz w:val="24"/>
        </w:rPr>
        <w:t>Sensitive</w:t>
      </w:r>
      <w:r w:rsidR="00974308">
        <w:rPr>
          <w:spacing w:val="-19"/>
          <w:sz w:val="24"/>
        </w:rPr>
        <w:t xml:space="preserve"> </w:t>
      </w:r>
      <w:r w:rsidR="00974308">
        <w:rPr>
          <w:color w:val="FF0000"/>
          <w:spacing w:val="-3"/>
          <w:sz w:val="24"/>
        </w:rPr>
        <w:t xml:space="preserve">Area </w:t>
      </w:r>
      <w:r w:rsidR="00974308">
        <w:rPr>
          <w:color w:val="FF0000"/>
          <w:sz w:val="24"/>
        </w:rPr>
        <w:t>overlay</w:t>
      </w:r>
      <w:r w:rsidR="00974308">
        <w:rPr>
          <w:sz w:val="24"/>
        </w:rPr>
        <w:t xml:space="preserve"> </w:t>
      </w:r>
      <w:r w:rsidR="00974308">
        <w:rPr>
          <w:strike/>
          <w:sz w:val="24"/>
        </w:rPr>
        <w:t>classifications</w:t>
      </w:r>
      <w:r w:rsidR="00974308">
        <w:rPr>
          <w:sz w:val="24"/>
        </w:rPr>
        <w:t xml:space="preserve"> unless a satisfactory Environmental Impact Assessment has been prepared that demonstrates that there will be no negative impacts on the natural features, or on their ecological functions.</w:t>
      </w:r>
    </w:p>
    <w:p w14:paraId="40F42A2C" w14:textId="77777777" w:rsidR="00F918E3" w:rsidRDefault="00974308" w:rsidP="007F52E7">
      <w:pPr>
        <w:pStyle w:val="BodyText"/>
        <w:spacing w:before="1" w:line="228" w:lineRule="auto"/>
        <w:ind w:left="3080" w:right="232"/>
        <w:jc w:val="both"/>
      </w:pPr>
      <w:r>
        <w:rPr>
          <w:rFonts w:ascii="Times New Roman" w:hAnsi="Times New Roman"/>
          <w:strike/>
          <w:spacing w:val="-60"/>
        </w:rPr>
        <w:t xml:space="preserve"> </w:t>
      </w:r>
      <w:proofErr w:type="gramStart"/>
      <w:r>
        <w:rPr>
          <w:strike/>
        </w:rPr>
        <w:t>For the purpose of</w:t>
      </w:r>
      <w:proofErr w:type="gramEnd"/>
      <w:r>
        <w:rPr>
          <w:strike/>
        </w:rPr>
        <w:t xml:space="preserve"> interpreting “adjacent lands”, Sections 5.2.2</w:t>
      </w:r>
      <w:r>
        <w:t xml:space="preserve"> </w:t>
      </w:r>
      <w:r>
        <w:rPr>
          <w:strike/>
          <w:spacing w:val="-3"/>
        </w:rPr>
        <w:t>(Environmental</w:t>
      </w:r>
      <w:r>
        <w:rPr>
          <w:strike/>
          <w:spacing w:val="-19"/>
        </w:rPr>
        <w:t xml:space="preserve"> </w:t>
      </w:r>
      <w:r>
        <w:rPr>
          <w:strike/>
          <w:spacing w:val="-3"/>
        </w:rPr>
        <w:t>Protection</w:t>
      </w:r>
      <w:r>
        <w:rPr>
          <w:strike/>
          <w:spacing w:val="-17"/>
        </w:rPr>
        <w:t xml:space="preserve"> </w:t>
      </w:r>
      <w:r>
        <w:rPr>
          <w:strike/>
          <w:spacing w:val="-3"/>
        </w:rPr>
        <w:t>Areas)</w:t>
      </w:r>
      <w:r>
        <w:rPr>
          <w:strike/>
          <w:spacing w:val="-22"/>
        </w:rPr>
        <w:t xml:space="preserve"> </w:t>
      </w:r>
      <w:r>
        <w:rPr>
          <w:strike/>
        </w:rPr>
        <w:t>and</w:t>
      </w:r>
      <w:r>
        <w:rPr>
          <w:strike/>
          <w:spacing w:val="-20"/>
        </w:rPr>
        <w:t xml:space="preserve"> </w:t>
      </w:r>
      <w:r>
        <w:rPr>
          <w:strike/>
          <w:spacing w:val="-3"/>
        </w:rPr>
        <w:t>5.2.3</w:t>
      </w:r>
      <w:r>
        <w:rPr>
          <w:strike/>
          <w:spacing w:val="-17"/>
        </w:rPr>
        <w:t xml:space="preserve"> </w:t>
      </w:r>
      <w:r>
        <w:rPr>
          <w:strike/>
          <w:spacing w:val="-4"/>
        </w:rPr>
        <w:t>(Environmentally</w:t>
      </w:r>
      <w:r>
        <w:rPr>
          <w:strike/>
          <w:spacing w:val="-23"/>
        </w:rPr>
        <w:t xml:space="preserve"> </w:t>
      </w:r>
      <w:r>
        <w:rPr>
          <w:strike/>
          <w:spacing w:val="-5"/>
        </w:rPr>
        <w:t>Sensitive</w:t>
      </w:r>
      <w:r>
        <w:rPr>
          <w:spacing w:val="-5"/>
        </w:rPr>
        <w:t xml:space="preserve"> </w:t>
      </w:r>
      <w:r>
        <w:rPr>
          <w:strike/>
        </w:rPr>
        <w:t>Areas) of this Plan shall be</w:t>
      </w:r>
      <w:r>
        <w:rPr>
          <w:strike/>
          <w:spacing w:val="-4"/>
        </w:rPr>
        <w:t xml:space="preserve"> </w:t>
      </w:r>
      <w:r>
        <w:rPr>
          <w:strike/>
        </w:rPr>
        <w:t>read.</w:t>
      </w:r>
    </w:p>
    <w:p w14:paraId="7202A103" w14:textId="5157ABE4" w:rsidR="00F918E3" w:rsidRPr="00787E16" w:rsidRDefault="00787E16" w:rsidP="007F52E7">
      <w:pPr>
        <w:pStyle w:val="BodyText"/>
        <w:spacing w:before="7"/>
        <w:ind w:firstLine="1210"/>
        <w:jc w:val="both"/>
        <w:rPr>
          <w:b/>
          <w:bCs/>
          <w:strike/>
          <w:color w:val="FF0000"/>
        </w:rPr>
      </w:pPr>
      <w:r>
        <w:rPr>
          <w:sz w:val="22"/>
        </w:rPr>
        <w:tab/>
      </w:r>
      <w:r w:rsidRPr="007F52E7">
        <w:rPr>
          <w:sz w:val="22"/>
        </w:rPr>
        <w:t xml:space="preserve">       </w:t>
      </w:r>
      <w:r w:rsidR="007F52E7">
        <w:rPr>
          <w:b/>
          <w:bCs/>
          <w:strike/>
        </w:rPr>
        <w:t xml:space="preserve"> </w:t>
      </w:r>
      <w:r w:rsidRPr="00CF7E82">
        <w:rPr>
          <w:b/>
          <w:bCs/>
          <w:strike/>
        </w:rPr>
        <w:t>5.13.2.9</w:t>
      </w:r>
    </w:p>
    <w:p w14:paraId="69E7F7C8" w14:textId="70387BAB" w:rsidR="00F918E3" w:rsidRPr="00787E16" w:rsidRDefault="00787E16" w:rsidP="00186C06">
      <w:pPr>
        <w:tabs>
          <w:tab w:val="left" w:pos="2540"/>
          <w:tab w:val="left" w:pos="2541"/>
        </w:tabs>
        <w:spacing w:line="228" w:lineRule="auto"/>
        <w:ind w:left="3080" w:right="238" w:hanging="1100"/>
        <w:jc w:val="both"/>
        <w:rPr>
          <w:sz w:val="24"/>
        </w:rPr>
      </w:pPr>
      <w:r w:rsidRPr="00787E16">
        <w:rPr>
          <w:b/>
          <w:bCs/>
          <w:sz w:val="24"/>
        </w:rPr>
        <w:t>6.11.</w:t>
      </w:r>
      <w:r w:rsidR="00FE30B4">
        <w:rPr>
          <w:b/>
          <w:bCs/>
          <w:sz w:val="24"/>
        </w:rPr>
        <w:t>1</w:t>
      </w:r>
      <w:r w:rsidRPr="00787E16">
        <w:rPr>
          <w:b/>
          <w:bCs/>
          <w:sz w:val="24"/>
        </w:rPr>
        <w:t>.4</w:t>
      </w:r>
      <w:r>
        <w:rPr>
          <w:sz w:val="24"/>
        </w:rPr>
        <w:t xml:space="preserve"> </w:t>
      </w:r>
      <w:r w:rsidR="00FB0D78">
        <w:rPr>
          <w:sz w:val="24"/>
        </w:rPr>
        <w:t xml:space="preserve">  </w:t>
      </w:r>
      <w:r w:rsidR="00974308" w:rsidRPr="00787E16">
        <w:rPr>
          <w:sz w:val="24"/>
        </w:rPr>
        <w:t>In order to support a zoning by-law amendment, the proponent</w:t>
      </w:r>
      <w:r w:rsidR="00974308" w:rsidRPr="00787E16">
        <w:rPr>
          <w:spacing w:val="-27"/>
          <w:sz w:val="24"/>
        </w:rPr>
        <w:t xml:space="preserve"> </w:t>
      </w:r>
      <w:r w:rsidR="00974308" w:rsidRPr="00787E16">
        <w:rPr>
          <w:sz w:val="24"/>
        </w:rPr>
        <w:t>shall be required to undertake one or more of the following applicable studies to the Township’s</w:t>
      </w:r>
      <w:r w:rsidR="00974308" w:rsidRPr="00787E16">
        <w:rPr>
          <w:spacing w:val="-3"/>
          <w:sz w:val="24"/>
        </w:rPr>
        <w:t xml:space="preserve"> </w:t>
      </w:r>
      <w:r w:rsidR="00974308" w:rsidRPr="00787E16">
        <w:rPr>
          <w:sz w:val="24"/>
        </w:rPr>
        <w:t>satisfaction:</w:t>
      </w:r>
    </w:p>
    <w:p w14:paraId="0319B210" w14:textId="09DAA621" w:rsidR="00F918E3" w:rsidRDefault="00FB0D78" w:rsidP="00186C06">
      <w:pPr>
        <w:pStyle w:val="ListParagraph"/>
        <w:tabs>
          <w:tab w:val="left" w:pos="3260"/>
          <w:tab w:val="left" w:pos="3261"/>
        </w:tabs>
        <w:spacing w:line="259" w:lineRule="exact"/>
        <w:ind w:left="1080" w:firstLine="0"/>
        <w:contextualSpacing/>
        <w:jc w:val="both"/>
        <w:rPr>
          <w:sz w:val="24"/>
        </w:rPr>
      </w:pPr>
      <w:r>
        <w:rPr>
          <w:sz w:val="24"/>
        </w:rPr>
        <w:t xml:space="preserve">                              </w:t>
      </w:r>
      <w:r w:rsidR="00D163AC">
        <w:rPr>
          <w:sz w:val="24"/>
        </w:rPr>
        <w:t xml:space="preserve">a) </w:t>
      </w:r>
      <w:r>
        <w:rPr>
          <w:sz w:val="24"/>
        </w:rPr>
        <w:t xml:space="preserve">  </w:t>
      </w:r>
      <w:r w:rsidR="00974308">
        <w:rPr>
          <w:sz w:val="24"/>
        </w:rPr>
        <w:t>Odour impact</w:t>
      </w:r>
      <w:r w:rsidR="00974308">
        <w:rPr>
          <w:spacing w:val="-2"/>
          <w:sz w:val="24"/>
        </w:rPr>
        <w:t xml:space="preserve"> </w:t>
      </w:r>
      <w:r w:rsidR="00974308">
        <w:rPr>
          <w:sz w:val="24"/>
        </w:rPr>
        <w:t>study.</w:t>
      </w:r>
    </w:p>
    <w:p w14:paraId="2423F99C" w14:textId="77777777" w:rsidR="00FB0D78" w:rsidRPr="00FB0D78" w:rsidRDefault="00FB0D78" w:rsidP="00186C06">
      <w:pPr>
        <w:tabs>
          <w:tab w:val="left" w:pos="3260"/>
          <w:tab w:val="left" w:pos="3261"/>
        </w:tabs>
        <w:spacing w:line="259" w:lineRule="exact"/>
        <w:contextualSpacing/>
        <w:jc w:val="both"/>
        <w:rPr>
          <w:sz w:val="24"/>
        </w:rPr>
      </w:pPr>
    </w:p>
    <w:p w14:paraId="0BD0D3B3" w14:textId="0DA3653E" w:rsidR="00F918E3" w:rsidRPr="00FB0D78" w:rsidRDefault="00FB0D78" w:rsidP="00186C06">
      <w:pPr>
        <w:tabs>
          <w:tab w:val="left" w:pos="3260"/>
          <w:tab w:val="left" w:pos="3261"/>
        </w:tabs>
        <w:spacing w:line="263" w:lineRule="exact"/>
        <w:ind w:left="1080"/>
        <w:contextualSpacing/>
        <w:jc w:val="both"/>
        <w:rPr>
          <w:sz w:val="24"/>
        </w:rPr>
      </w:pPr>
      <w:r w:rsidRPr="00FB0D78">
        <w:rPr>
          <w:sz w:val="24"/>
        </w:rPr>
        <w:t xml:space="preserve">  </w:t>
      </w:r>
      <w:r>
        <w:rPr>
          <w:sz w:val="24"/>
        </w:rPr>
        <w:t xml:space="preserve">                            b)   </w:t>
      </w:r>
      <w:r w:rsidR="00974308" w:rsidRPr="00FB0D78">
        <w:rPr>
          <w:sz w:val="24"/>
        </w:rPr>
        <w:t>Hydrogeological study and terrain</w:t>
      </w:r>
      <w:r w:rsidR="00974308" w:rsidRPr="00FB0D78">
        <w:rPr>
          <w:spacing w:val="-3"/>
          <w:sz w:val="24"/>
        </w:rPr>
        <w:t xml:space="preserve"> </w:t>
      </w:r>
      <w:r w:rsidR="00974308" w:rsidRPr="00FB0D78">
        <w:rPr>
          <w:sz w:val="24"/>
        </w:rPr>
        <w:t>analysis.</w:t>
      </w:r>
    </w:p>
    <w:p w14:paraId="2CD0ACC1" w14:textId="77777777" w:rsidR="00FB0D78" w:rsidRPr="00FB0D78" w:rsidRDefault="00FB0D78" w:rsidP="00186C06">
      <w:pPr>
        <w:ind w:left="1080"/>
        <w:jc w:val="both"/>
      </w:pPr>
    </w:p>
    <w:p w14:paraId="6EACE239" w14:textId="7C51D3F8" w:rsidR="00FB0D78" w:rsidRDefault="00FB0D78" w:rsidP="00186C06">
      <w:pPr>
        <w:pStyle w:val="ListParagraph"/>
        <w:tabs>
          <w:tab w:val="left" w:pos="3260"/>
          <w:tab w:val="left" w:pos="3261"/>
        </w:tabs>
        <w:spacing w:before="5" w:line="228" w:lineRule="auto"/>
        <w:ind w:left="1080" w:right="244" w:firstLine="0"/>
        <w:contextualSpacing/>
        <w:jc w:val="both"/>
        <w:rPr>
          <w:sz w:val="24"/>
        </w:rPr>
      </w:pPr>
      <w:r>
        <w:rPr>
          <w:sz w:val="24"/>
        </w:rPr>
        <w:t xml:space="preserve">                              </w:t>
      </w:r>
      <w:r w:rsidR="00D163AC">
        <w:rPr>
          <w:sz w:val="24"/>
        </w:rPr>
        <w:t xml:space="preserve">c) </w:t>
      </w:r>
      <w:r>
        <w:rPr>
          <w:sz w:val="24"/>
        </w:rPr>
        <w:t xml:space="preserve">   </w:t>
      </w:r>
      <w:r w:rsidR="00974308">
        <w:rPr>
          <w:sz w:val="24"/>
        </w:rPr>
        <w:t xml:space="preserve">Geotechnical study to ascertain adequacy of soil and/or </w:t>
      </w:r>
    </w:p>
    <w:p w14:paraId="74188059" w14:textId="77777777" w:rsidR="00FB0D78" w:rsidRDefault="00FB0D78" w:rsidP="00186C06">
      <w:pPr>
        <w:pStyle w:val="ListParagraph"/>
        <w:tabs>
          <w:tab w:val="left" w:pos="3260"/>
          <w:tab w:val="left" w:pos="3261"/>
        </w:tabs>
        <w:spacing w:before="5" w:line="228" w:lineRule="auto"/>
        <w:ind w:left="1080" w:right="244" w:firstLine="0"/>
        <w:contextualSpacing/>
        <w:jc w:val="both"/>
        <w:rPr>
          <w:color w:val="FF0000"/>
          <w:spacing w:val="-16"/>
          <w:sz w:val="24"/>
        </w:rPr>
      </w:pPr>
      <w:r>
        <w:rPr>
          <w:sz w:val="24"/>
        </w:rPr>
        <w:t xml:space="preserve">                                     </w:t>
      </w:r>
      <w:r w:rsidR="00974308">
        <w:rPr>
          <w:sz w:val="24"/>
        </w:rPr>
        <w:t xml:space="preserve">rock conditions </w:t>
      </w:r>
      <w:r w:rsidR="00974308">
        <w:rPr>
          <w:color w:val="FF0000"/>
          <w:sz w:val="24"/>
        </w:rPr>
        <w:t>(for example, in areas of known karst</w:t>
      </w:r>
      <w:r w:rsidR="00974308">
        <w:rPr>
          <w:color w:val="FF0000"/>
          <w:spacing w:val="-16"/>
          <w:sz w:val="24"/>
        </w:rPr>
        <w:t xml:space="preserve"> </w:t>
      </w:r>
      <w:r>
        <w:rPr>
          <w:color w:val="FF0000"/>
          <w:spacing w:val="-16"/>
          <w:sz w:val="24"/>
        </w:rPr>
        <w:t xml:space="preserve"> </w:t>
      </w:r>
    </w:p>
    <w:p w14:paraId="6556433C" w14:textId="711BF475" w:rsidR="00F918E3" w:rsidRDefault="00FB0D78" w:rsidP="00186C06">
      <w:pPr>
        <w:pStyle w:val="ListParagraph"/>
        <w:tabs>
          <w:tab w:val="left" w:pos="3260"/>
          <w:tab w:val="left" w:pos="3261"/>
        </w:tabs>
        <w:spacing w:before="5" w:line="228" w:lineRule="auto"/>
        <w:ind w:left="1080" w:right="244" w:firstLine="0"/>
        <w:contextualSpacing/>
        <w:jc w:val="both"/>
        <w:rPr>
          <w:color w:val="FF0000"/>
          <w:sz w:val="24"/>
        </w:rPr>
      </w:pPr>
      <w:r>
        <w:rPr>
          <w:color w:val="FF0000"/>
          <w:spacing w:val="-16"/>
          <w:sz w:val="24"/>
        </w:rPr>
        <w:t xml:space="preserve">                                                </w:t>
      </w:r>
      <w:r w:rsidR="00974308">
        <w:rPr>
          <w:color w:val="FF0000"/>
          <w:sz w:val="24"/>
        </w:rPr>
        <w:t>presence).</w:t>
      </w:r>
    </w:p>
    <w:p w14:paraId="587E3373" w14:textId="77777777" w:rsidR="00FB0D78" w:rsidRDefault="00FB0D78" w:rsidP="00186C06">
      <w:pPr>
        <w:pStyle w:val="ListParagraph"/>
        <w:tabs>
          <w:tab w:val="left" w:pos="3260"/>
          <w:tab w:val="left" w:pos="3261"/>
        </w:tabs>
        <w:spacing w:before="5" w:line="228" w:lineRule="auto"/>
        <w:ind w:left="1080" w:right="244" w:firstLine="0"/>
        <w:contextualSpacing/>
        <w:jc w:val="both"/>
        <w:rPr>
          <w:sz w:val="24"/>
        </w:rPr>
      </w:pPr>
    </w:p>
    <w:p w14:paraId="395E3106" w14:textId="749EE045" w:rsidR="00F918E3" w:rsidRPr="00FB0D78" w:rsidRDefault="00FB0D78" w:rsidP="00186C06">
      <w:pPr>
        <w:tabs>
          <w:tab w:val="left" w:pos="3260"/>
          <w:tab w:val="left" w:pos="3261"/>
        </w:tabs>
        <w:spacing w:line="256" w:lineRule="exact"/>
        <w:ind w:left="1080"/>
        <w:contextualSpacing/>
        <w:jc w:val="both"/>
        <w:rPr>
          <w:sz w:val="24"/>
        </w:rPr>
      </w:pPr>
      <w:r w:rsidRPr="00FB0D78">
        <w:rPr>
          <w:sz w:val="24"/>
        </w:rPr>
        <w:t xml:space="preserve">  </w:t>
      </w:r>
      <w:r>
        <w:rPr>
          <w:sz w:val="24"/>
        </w:rPr>
        <w:t xml:space="preserve">                            d)   </w:t>
      </w:r>
      <w:r w:rsidR="00974308" w:rsidRPr="00FB0D78">
        <w:rPr>
          <w:sz w:val="24"/>
        </w:rPr>
        <w:t>Environmental Impact</w:t>
      </w:r>
      <w:r w:rsidR="00974308" w:rsidRPr="00FB0D78">
        <w:rPr>
          <w:spacing w:val="-3"/>
          <w:sz w:val="24"/>
        </w:rPr>
        <w:t xml:space="preserve"> </w:t>
      </w:r>
      <w:r w:rsidR="00974308" w:rsidRPr="00FB0D78">
        <w:rPr>
          <w:sz w:val="24"/>
        </w:rPr>
        <w:t>Assessment.</w:t>
      </w:r>
    </w:p>
    <w:p w14:paraId="20B66205" w14:textId="77777777" w:rsidR="00FB0D78" w:rsidRDefault="00FB0D78" w:rsidP="00186C06">
      <w:pPr>
        <w:ind w:left="1080"/>
        <w:jc w:val="both"/>
      </w:pPr>
    </w:p>
    <w:p w14:paraId="38BCBBA6" w14:textId="77777777" w:rsidR="00FB0D78" w:rsidRDefault="00FB0D78" w:rsidP="00186C06">
      <w:pPr>
        <w:tabs>
          <w:tab w:val="left" w:pos="3260"/>
          <w:tab w:val="left" w:pos="3261"/>
        </w:tabs>
        <w:spacing w:before="2" w:line="230" w:lineRule="auto"/>
        <w:ind w:right="327"/>
        <w:contextualSpacing/>
        <w:jc w:val="both"/>
        <w:rPr>
          <w:sz w:val="24"/>
        </w:rPr>
      </w:pPr>
      <w:r>
        <w:rPr>
          <w:sz w:val="24"/>
        </w:rPr>
        <w:t xml:space="preserve">                                              </w:t>
      </w:r>
      <w:r w:rsidR="00D163AC">
        <w:rPr>
          <w:sz w:val="24"/>
        </w:rPr>
        <w:t xml:space="preserve">e) </w:t>
      </w:r>
      <w:r>
        <w:rPr>
          <w:sz w:val="24"/>
        </w:rPr>
        <w:t xml:space="preserve">   </w:t>
      </w:r>
      <w:r w:rsidR="00974308" w:rsidRPr="00D163AC">
        <w:rPr>
          <w:sz w:val="24"/>
        </w:rPr>
        <w:t xml:space="preserve">Noise Impact Assessment to address electrical </w:t>
      </w:r>
      <w:r>
        <w:rPr>
          <w:sz w:val="24"/>
        </w:rPr>
        <w:t xml:space="preserve"> </w:t>
      </w:r>
    </w:p>
    <w:p w14:paraId="02FD958B" w14:textId="77777777" w:rsidR="00FB0D78" w:rsidRDefault="00FB0D78" w:rsidP="00186C06">
      <w:pPr>
        <w:tabs>
          <w:tab w:val="left" w:pos="3260"/>
          <w:tab w:val="left" w:pos="3261"/>
        </w:tabs>
        <w:spacing w:before="2" w:line="230" w:lineRule="auto"/>
        <w:ind w:right="327"/>
        <w:contextualSpacing/>
        <w:jc w:val="both"/>
        <w:rPr>
          <w:spacing w:val="-8"/>
          <w:sz w:val="24"/>
        </w:rPr>
      </w:pPr>
      <w:r>
        <w:rPr>
          <w:sz w:val="24"/>
        </w:rPr>
        <w:t xml:space="preserve">                                                     </w:t>
      </w:r>
      <w:r w:rsidR="00974308" w:rsidRPr="00D163AC">
        <w:rPr>
          <w:sz w:val="24"/>
        </w:rPr>
        <w:t>transformers and any other equipment that may emit a</w:t>
      </w:r>
      <w:r w:rsidR="00974308" w:rsidRPr="00D163AC">
        <w:rPr>
          <w:spacing w:val="-8"/>
          <w:sz w:val="24"/>
        </w:rPr>
        <w:t xml:space="preserve"> </w:t>
      </w:r>
    </w:p>
    <w:p w14:paraId="3680B75C" w14:textId="2B6A2E4F" w:rsidR="00CF7E82" w:rsidRDefault="00FB0D78" w:rsidP="007F52E7">
      <w:pPr>
        <w:tabs>
          <w:tab w:val="left" w:pos="3260"/>
          <w:tab w:val="left" w:pos="3261"/>
        </w:tabs>
        <w:spacing w:before="2" w:line="230" w:lineRule="auto"/>
        <w:ind w:right="327"/>
        <w:contextualSpacing/>
        <w:jc w:val="both"/>
        <w:rPr>
          <w:sz w:val="24"/>
        </w:rPr>
      </w:pPr>
      <w:r>
        <w:rPr>
          <w:spacing w:val="-8"/>
          <w:sz w:val="24"/>
        </w:rPr>
        <w:t xml:space="preserve">                                                            </w:t>
      </w:r>
      <w:r w:rsidR="00974308" w:rsidRPr="00D163AC">
        <w:rPr>
          <w:sz w:val="24"/>
        </w:rPr>
        <w:t>noise.</w:t>
      </w:r>
    </w:p>
    <w:p w14:paraId="581556F6" w14:textId="77777777" w:rsidR="00CF7E82" w:rsidRDefault="00CF7E82">
      <w:pPr>
        <w:spacing w:line="230" w:lineRule="auto"/>
        <w:rPr>
          <w:sz w:val="24"/>
        </w:rPr>
      </w:pPr>
    </w:p>
    <w:p w14:paraId="1ED5DD2C" w14:textId="4E1CDB79" w:rsidR="00CF7E82" w:rsidRPr="007F52E7" w:rsidRDefault="007F52E7" w:rsidP="007F52E7">
      <w:pPr>
        <w:spacing w:line="230" w:lineRule="auto"/>
        <w:ind w:firstLine="1650"/>
        <w:rPr>
          <w:strike/>
          <w:sz w:val="24"/>
        </w:rPr>
        <w:sectPr w:rsidR="00CF7E82" w:rsidRPr="007F52E7" w:rsidSect="005B4DBC">
          <w:type w:val="continuous"/>
          <w:pgSz w:w="12240" w:h="15840"/>
          <w:pgMar w:top="1179" w:right="1202" w:bottom="1179" w:left="1060" w:header="720" w:footer="720" w:gutter="0"/>
          <w:cols w:space="720"/>
        </w:sectPr>
      </w:pPr>
      <w:r w:rsidRPr="007F52E7">
        <w:rPr>
          <w:sz w:val="24"/>
        </w:rPr>
        <w:t xml:space="preserve">     </w:t>
      </w:r>
      <w:r w:rsidR="00CF7E82" w:rsidRPr="007F52E7">
        <w:rPr>
          <w:strike/>
          <w:sz w:val="24"/>
        </w:rPr>
        <w:t>5.13.2.10</w:t>
      </w:r>
    </w:p>
    <w:p w14:paraId="0D92919E" w14:textId="48005536" w:rsidR="00F918E3" w:rsidRDefault="00CF7E82" w:rsidP="00186C06">
      <w:pPr>
        <w:tabs>
          <w:tab w:val="left" w:pos="2540"/>
          <w:tab w:val="left" w:pos="2541"/>
        </w:tabs>
        <w:spacing w:before="78" w:line="228" w:lineRule="auto"/>
        <w:ind w:left="3080" w:right="234" w:hanging="1100"/>
        <w:jc w:val="both"/>
        <w:rPr>
          <w:sz w:val="24"/>
        </w:rPr>
      </w:pPr>
      <w:r w:rsidRPr="006449DD">
        <w:rPr>
          <w:b/>
          <w:bCs/>
          <w:color w:val="FF0000"/>
          <w:sz w:val="24"/>
        </w:rPr>
        <w:t>6.11.</w:t>
      </w:r>
      <w:r w:rsidR="00FE30B4">
        <w:rPr>
          <w:b/>
          <w:bCs/>
          <w:color w:val="FF0000"/>
          <w:sz w:val="24"/>
        </w:rPr>
        <w:t>1</w:t>
      </w:r>
      <w:r w:rsidRPr="006449DD">
        <w:rPr>
          <w:b/>
          <w:bCs/>
          <w:color w:val="FF0000"/>
          <w:sz w:val="24"/>
        </w:rPr>
        <w:t>.5</w:t>
      </w:r>
      <w:r w:rsidRPr="00CF7E82">
        <w:rPr>
          <w:color w:val="FF0000"/>
          <w:sz w:val="24"/>
        </w:rPr>
        <w:t xml:space="preserve"> </w:t>
      </w:r>
      <w:r w:rsidR="00FB0D78">
        <w:rPr>
          <w:color w:val="FF0000"/>
          <w:sz w:val="24"/>
        </w:rPr>
        <w:t xml:space="preserve">  </w:t>
      </w:r>
      <w:r w:rsidR="00186C06">
        <w:rPr>
          <w:color w:val="FF0000"/>
          <w:sz w:val="24"/>
        </w:rPr>
        <w:t xml:space="preserve"> </w:t>
      </w:r>
      <w:r w:rsidR="00974308" w:rsidRPr="00CF7E82">
        <w:rPr>
          <w:sz w:val="24"/>
        </w:rPr>
        <w:t>Biomass</w:t>
      </w:r>
      <w:r w:rsidR="00974308" w:rsidRPr="00CF7E82">
        <w:rPr>
          <w:spacing w:val="-19"/>
          <w:sz w:val="24"/>
        </w:rPr>
        <w:t xml:space="preserve"> </w:t>
      </w:r>
      <w:r w:rsidR="00974308" w:rsidRPr="00CF7E82">
        <w:rPr>
          <w:spacing w:val="-3"/>
          <w:sz w:val="24"/>
        </w:rPr>
        <w:t>Energy</w:t>
      </w:r>
      <w:r w:rsidR="00974308" w:rsidRPr="00CF7E82">
        <w:rPr>
          <w:spacing w:val="-19"/>
          <w:sz w:val="24"/>
        </w:rPr>
        <w:t xml:space="preserve"> </w:t>
      </w:r>
      <w:r w:rsidR="00974308" w:rsidRPr="00CF7E82">
        <w:rPr>
          <w:spacing w:val="-3"/>
          <w:sz w:val="24"/>
        </w:rPr>
        <w:t>Generating</w:t>
      </w:r>
      <w:r w:rsidR="00974308" w:rsidRPr="00CF7E82">
        <w:rPr>
          <w:spacing w:val="-20"/>
          <w:sz w:val="24"/>
        </w:rPr>
        <w:t xml:space="preserve"> </w:t>
      </w:r>
      <w:r w:rsidR="00974308" w:rsidRPr="00CF7E82">
        <w:rPr>
          <w:spacing w:val="-3"/>
          <w:sz w:val="24"/>
        </w:rPr>
        <w:t>Systems</w:t>
      </w:r>
      <w:r w:rsidR="00974308" w:rsidRPr="00CF7E82">
        <w:rPr>
          <w:spacing w:val="-20"/>
          <w:sz w:val="24"/>
        </w:rPr>
        <w:t xml:space="preserve"> </w:t>
      </w:r>
      <w:r w:rsidR="00974308" w:rsidRPr="00CF7E82">
        <w:rPr>
          <w:spacing w:val="-3"/>
          <w:sz w:val="24"/>
        </w:rPr>
        <w:t>shall</w:t>
      </w:r>
      <w:r w:rsidR="00974308" w:rsidRPr="00CF7E82">
        <w:rPr>
          <w:spacing w:val="-19"/>
          <w:sz w:val="24"/>
        </w:rPr>
        <w:t xml:space="preserve"> </w:t>
      </w:r>
      <w:r w:rsidR="00974308" w:rsidRPr="00CF7E82">
        <w:rPr>
          <w:sz w:val="24"/>
        </w:rPr>
        <w:t>be</w:t>
      </w:r>
      <w:r w:rsidR="00974308" w:rsidRPr="00CF7E82">
        <w:rPr>
          <w:spacing w:val="-20"/>
          <w:sz w:val="24"/>
        </w:rPr>
        <w:t xml:space="preserve"> </w:t>
      </w:r>
      <w:r w:rsidR="00974308" w:rsidRPr="00CF7E82">
        <w:rPr>
          <w:spacing w:val="-3"/>
          <w:sz w:val="24"/>
        </w:rPr>
        <w:t>subject</w:t>
      </w:r>
      <w:r w:rsidR="00974308" w:rsidRPr="00CF7E82">
        <w:rPr>
          <w:spacing w:val="-21"/>
          <w:sz w:val="24"/>
        </w:rPr>
        <w:t xml:space="preserve"> </w:t>
      </w:r>
      <w:r w:rsidR="00974308" w:rsidRPr="00CF7E82">
        <w:rPr>
          <w:sz w:val="24"/>
        </w:rPr>
        <w:t>to</w:t>
      </w:r>
      <w:r w:rsidR="00974308" w:rsidRPr="00CF7E82">
        <w:rPr>
          <w:spacing w:val="-20"/>
          <w:sz w:val="24"/>
        </w:rPr>
        <w:t xml:space="preserve"> </w:t>
      </w:r>
      <w:r w:rsidR="00974308" w:rsidRPr="00CF7E82">
        <w:rPr>
          <w:spacing w:val="-3"/>
          <w:sz w:val="24"/>
        </w:rPr>
        <w:t>municipal</w:t>
      </w:r>
      <w:r w:rsidR="00974308" w:rsidRPr="00CF7E82">
        <w:rPr>
          <w:spacing w:val="-19"/>
          <w:sz w:val="24"/>
        </w:rPr>
        <w:t xml:space="preserve"> </w:t>
      </w:r>
      <w:r w:rsidR="00974308" w:rsidRPr="00CF7E82">
        <w:rPr>
          <w:spacing w:val="-3"/>
          <w:sz w:val="24"/>
        </w:rPr>
        <w:t xml:space="preserve">site </w:t>
      </w:r>
      <w:r w:rsidR="00974308" w:rsidRPr="00CF7E82">
        <w:rPr>
          <w:sz w:val="24"/>
        </w:rPr>
        <w:t xml:space="preserve">plan control under Section 41 of the Planning Act to address, at a minimum, the following issues: </w:t>
      </w:r>
      <w:r w:rsidR="00974308" w:rsidRPr="00CF7E82">
        <w:rPr>
          <w:strike/>
          <w:sz w:val="24"/>
        </w:rPr>
        <w:t>minimization of system footprint on prime agricultural land</w:t>
      </w:r>
      <w:r w:rsidR="00974308" w:rsidRPr="00CF7E82">
        <w:rPr>
          <w:sz w:val="24"/>
        </w:rPr>
        <w:t>, odour, safety, access, sound attenuation, accessory buildings, vegetative buffers, location of external works/facilities,</w:t>
      </w:r>
      <w:r w:rsidR="00974308" w:rsidRPr="00CF7E82">
        <w:rPr>
          <w:spacing w:val="-24"/>
          <w:sz w:val="24"/>
        </w:rPr>
        <w:t xml:space="preserve"> </w:t>
      </w:r>
      <w:r w:rsidR="00974308" w:rsidRPr="00CF7E82">
        <w:rPr>
          <w:sz w:val="24"/>
        </w:rPr>
        <w:t>storm</w:t>
      </w:r>
      <w:r w:rsidR="00974308" w:rsidRPr="00CF7E82">
        <w:rPr>
          <w:spacing w:val="-25"/>
          <w:sz w:val="24"/>
        </w:rPr>
        <w:t xml:space="preserve"> </w:t>
      </w:r>
      <w:r w:rsidR="00974308" w:rsidRPr="00CF7E82">
        <w:rPr>
          <w:sz w:val="24"/>
        </w:rPr>
        <w:t>water</w:t>
      </w:r>
      <w:r w:rsidR="00974308" w:rsidRPr="00CF7E82">
        <w:rPr>
          <w:spacing w:val="-24"/>
          <w:sz w:val="24"/>
        </w:rPr>
        <w:t xml:space="preserve"> </w:t>
      </w:r>
      <w:r w:rsidR="00974308" w:rsidRPr="00CF7E82">
        <w:rPr>
          <w:sz w:val="24"/>
        </w:rPr>
        <w:t>management/drainage,</w:t>
      </w:r>
      <w:r w:rsidR="00974308" w:rsidRPr="00CF7E82">
        <w:rPr>
          <w:spacing w:val="-28"/>
          <w:sz w:val="24"/>
        </w:rPr>
        <w:t xml:space="preserve"> </w:t>
      </w:r>
      <w:r w:rsidR="00974308" w:rsidRPr="00CF7E82">
        <w:rPr>
          <w:sz w:val="24"/>
        </w:rPr>
        <w:t>tile</w:t>
      </w:r>
      <w:r w:rsidR="00974308" w:rsidRPr="00CF7E82">
        <w:rPr>
          <w:spacing w:val="-27"/>
          <w:sz w:val="24"/>
        </w:rPr>
        <w:t xml:space="preserve"> </w:t>
      </w:r>
      <w:r w:rsidR="00974308" w:rsidRPr="00CF7E82">
        <w:rPr>
          <w:spacing w:val="-3"/>
          <w:sz w:val="24"/>
        </w:rPr>
        <w:t>drainage,</w:t>
      </w:r>
      <w:r w:rsidR="00974308" w:rsidRPr="00CF7E82">
        <w:rPr>
          <w:spacing w:val="-29"/>
          <w:sz w:val="24"/>
        </w:rPr>
        <w:t xml:space="preserve"> </w:t>
      </w:r>
      <w:r w:rsidR="00974308" w:rsidRPr="00CF7E82">
        <w:rPr>
          <w:spacing w:val="-2"/>
          <w:sz w:val="24"/>
        </w:rPr>
        <w:t xml:space="preserve">and </w:t>
      </w:r>
      <w:r w:rsidR="00974308" w:rsidRPr="00CF7E82">
        <w:rPr>
          <w:sz w:val="24"/>
        </w:rPr>
        <w:t>any other identified impact mitigation</w:t>
      </w:r>
      <w:r w:rsidR="00974308" w:rsidRPr="00CF7E82">
        <w:rPr>
          <w:spacing w:val="-6"/>
          <w:sz w:val="24"/>
        </w:rPr>
        <w:t xml:space="preserve"> </w:t>
      </w:r>
      <w:r w:rsidR="00974308" w:rsidRPr="00CF7E82">
        <w:rPr>
          <w:sz w:val="24"/>
        </w:rPr>
        <w:t>measures.</w:t>
      </w:r>
    </w:p>
    <w:p w14:paraId="22CFCD78" w14:textId="77777777" w:rsidR="00CF7E82" w:rsidRPr="00CF7E82" w:rsidDel="00C65DA6" w:rsidRDefault="00CF7E82" w:rsidP="007F52E7">
      <w:pPr>
        <w:tabs>
          <w:tab w:val="left" w:pos="2540"/>
          <w:tab w:val="left" w:pos="2541"/>
        </w:tabs>
        <w:spacing w:before="78" w:line="228" w:lineRule="auto"/>
        <w:ind w:left="1080" w:right="234" w:firstLine="900"/>
        <w:jc w:val="both"/>
        <w:rPr>
          <w:del w:id="1154" w:author="Andrea Furniss" w:date="2020-01-31T10:43:00Z"/>
          <w:sz w:val="24"/>
        </w:rPr>
      </w:pPr>
    </w:p>
    <w:p w14:paraId="4AE90974" w14:textId="373137F0" w:rsidR="00F918E3" w:rsidRPr="00CA2306" w:rsidRDefault="00CA2306" w:rsidP="007F52E7">
      <w:pPr>
        <w:pStyle w:val="BodyText"/>
        <w:spacing w:before="9"/>
        <w:ind w:left="1080" w:firstLine="900"/>
        <w:jc w:val="both"/>
        <w:rPr>
          <w:b/>
          <w:bCs/>
          <w:strike/>
          <w:color w:val="FF0000"/>
        </w:rPr>
      </w:pPr>
      <w:r w:rsidRPr="00CA2306">
        <w:rPr>
          <w:b/>
          <w:bCs/>
          <w:strike/>
          <w:color w:val="FF0000"/>
        </w:rPr>
        <w:t>5.13.2.11</w:t>
      </w:r>
    </w:p>
    <w:p w14:paraId="36FD7D36" w14:textId="414CAF9D" w:rsidR="00CF7E82" w:rsidRPr="00FB0D78" w:rsidRDefault="00CA2306" w:rsidP="00186C06">
      <w:pPr>
        <w:pStyle w:val="ListParagraph"/>
        <w:tabs>
          <w:tab w:val="left" w:pos="2540"/>
          <w:tab w:val="left" w:pos="2541"/>
        </w:tabs>
        <w:spacing w:before="1" w:line="228" w:lineRule="auto"/>
        <w:ind w:left="3080" w:right="234" w:hanging="1100"/>
        <w:jc w:val="both"/>
        <w:rPr>
          <w:sz w:val="24"/>
        </w:rPr>
      </w:pPr>
      <w:r w:rsidRPr="00CA2306">
        <w:rPr>
          <w:b/>
          <w:bCs/>
          <w:sz w:val="24"/>
        </w:rPr>
        <w:t>6.11.</w:t>
      </w:r>
      <w:r w:rsidR="00FE30B4">
        <w:rPr>
          <w:b/>
          <w:bCs/>
          <w:sz w:val="24"/>
        </w:rPr>
        <w:t>1</w:t>
      </w:r>
      <w:r>
        <w:rPr>
          <w:b/>
          <w:bCs/>
          <w:sz w:val="24"/>
        </w:rPr>
        <w:t>.</w:t>
      </w:r>
      <w:r w:rsidR="00CF7E82">
        <w:rPr>
          <w:b/>
          <w:bCs/>
          <w:sz w:val="24"/>
        </w:rPr>
        <w:t>6</w:t>
      </w:r>
      <w:r>
        <w:rPr>
          <w:sz w:val="24"/>
        </w:rPr>
        <w:t xml:space="preserve"> </w:t>
      </w:r>
      <w:r w:rsidR="00FB0D78">
        <w:rPr>
          <w:sz w:val="24"/>
        </w:rPr>
        <w:t xml:space="preserve"> </w:t>
      </w:r>
      <w:r w:rsidR="00974308">
        <w:rPr>
          <w:sz w:val="24"/>
        </w:rPr>
        <w:t>The</w:t>
      </w:r>
      <w:r w:rsidR="00974308">
        <w:rPr>
          <w:spacing w:val="-18"/>
          <w:sz w:val="24"/>
        </w:rPr>
        <w:t xml:space="preserve"> </w:t>
      </w:r>
      <w:r w:rsidR="00974308">
        <w:rPr>
          <w:sz w:val="24"/>
        </w:rPr>
        <w:t>implementing</w:t>
      </w:r>
      <w:r w:rsidR="00974308">
        <w:rPr>
          <w:spacing w:val="-17"/>
          <w:sz w:val="24"/>
        </w:rPr>
        <w:t xml:space="preserve"> </w:t>
      </w:r>
      <w:r w:rsidR="00974308">
        <w:rPr>
          <w:sz w:val="24"/>
        </w:rPr>
        <w:t>zoning</w:t>
      </w:r>
      <w:r w:rsidR="00974308">
        <w:rPr>
          <w:spacing w:val="-17"/>
          <w:sz w:val="24"/>
        </w:rPr>
        <w:t xml:space="preserve"> </w:t>
      </w:r>
      <w:r w:rsidR="00974308">
        <w:rPr>
          <w:sz w:val="24"/>
        </w:rPr>
        <w:t>by-law</w:t>
      </w:r>
      <w:r w:rsidR="00974308">
        <w:rPr>
          <w:spacing w:val="-19"/>
          <w:sz w:val="24"/>
        </w:rPr>
        <w:t xml:space="preserve"> </w:t>
      </w:r>
      <w:r w:rsidR="00974308">
        <w:rPr>
          <w:sz w:val="24"/>
        </w:rPr>
        <w:t>shall</w:t>
      </w:r>
      <w:r w:rsidR="00974308">
        <w:rPr>
          <w:spacing w:val="-23"/>
          <w:sz w:val="24"/>
        </w:rPr>
        <w:t xml:space="preserve"> </w:t>
      </w:r>
      <w:r w:rsidR="00974308">
        <w:rPr>
          <w:spacing w:val="-3"/>
          <w:sz w:val="24"/>
        </w:rPr>
        <w:t>regulate</w:t>
      </w:r>
      <w:r w:rsidR="00974308">
        <w:rPr>
          <w:spacing w:val="-22"/>
          <w:sz w:val="24"/>
        </w:rPr>
        <w:t xml:space="preserve"> </w:t>
      </w:r>
      <w:r w:rsidR="00974308">
        <w:rPr>
          <w:spacing w:val="-3"/>
          <w:sz w:val="24"/>
        </w:rPr>
        <w:t>provisions</w:t>
      </w:r>
      <w:r w:rsidR="00974308">
        <w:rPr>
          <w:spacing w:val="-25"/>
          <w:sz w:val="24"/>
        </w:rPr>
        <w:t xml:space="preserve"> </w:t>
      </w:r>
      <w:r w:rsidR="00974308">
        <w:rPr>
          <w:sz w:val="24"/>
        </w:rPr>
        <w:t>for</w:t>
      </w:r>
      <w:r w:rsidR="00974308">
        <w:rPr>
          <w:spacing w:val="-23"/>
          <w:sz w:val="24"/>
        </w:rPr>
        <w:t xml:space="preserve"> </w:t>
      </w:r>
      <w:r w:rsidR="00974308">
        <w:rPr>
          <w:spacing w:val="-3"/>
          <w:sz w:val="24"/>
        </w:rPr>
        <w:t xml:space="preserve">Biomass </w:t>
      </w:r>
      <w:r w:rsidR="00974308">
        <w:rPr>
          <w:sz w:val="24"/>
        </w:rPr>
        <w:t>Energy Generating Systems governing such matters such as maximum</w:t>
      </w:r>
      <w:r w:rsidR="00974308">
        <w:rPr>
          <w:spacing w:val="-17"/>
          <w:sz w:val="24"/>
        </w:rPr>
        <w:t xml:space="preserve"> </w:t>
      </w:r>
      <w:r w:rsidR="00974308">
        <w:rPr>
          <w:sz w:val="24"/>
        </w:rPr>
        <w:t>heights</w:t>
      </w:r>
      <w:r w:rsidR="00974308">
        <w:rPr>
          <w:spacing w:val="-20"/>
          <w:sz w:val="24"/>
        </w:rPr>
        <w:t xml:space="preserve"> </w:t>
      </w:r>
      <w:r w:rsidR="00974308">
        <w:rPr>
          <w:sz w:val="24"/>
        </w:rPr>
        <w:t>of</w:t>
      </w:r>
      <w:r w:rsidR="00974308">
        <w:rPr>
          <w:spacing w:val="-17"/>
          <w:sz w:val="24"/>
        </w:rPr>
        <w:t xml:space="preserve"> </w:t>
      </w:r>
      <w:r w:rsidR="00974308">
        <w:rPr>
          <w:sz w:val="24"/>
        </w:rPr>
        <w:t>structures,</w:t>
      </w:r>
      <w:r w:rsidR="00974308">
        <w:rPr>
          <w:spacing w:val="-22"/>
          <w:sz w:val="24"/>
        </w:rPr>
        <w:t xml:space="preserve"> </w:t>
      </w:r>
      <w:r w:rsidR="00974308">
        <w:rPr>
          <w:spacing w:val="-3"/>
          <w:sz w:val="24"/>
        </w:rPr>
        <w:t>buffering,</w:t>
      </w:r>
      <w:r w:rsidR="00974308">
        <w:rPr>
          <w:spacing w:val="-24"/>
          <w:sz w:val="24"/>
        </w:rPr>
        <w:t xml:space="preserve"> </w:t>
      </w:r>
      <w:r w:rsidR="00974308">
        <w:rPr>
          <w:spacing w:val="-3"/>
          <w:sz w:val="24"/>
        </w:rPr>
        <w:t>setbacks,</w:t>
      </w:r>
      <w:r w:rsidR="00974308">
        <w:rPr>
          <w:spacing w:val="-21"/>
          <w:sz w:val="24"/>
        </w:rPr>
        <w:t xml:space="preserve"> </w:t>
      </w:r>
      <w:r w:rsidR="00974308">
        <w:rPr>
          <w:spacing w:val="-3"/>
          <w:sz w:val="24"/>
        </w:rPr>
        <w:t>spatial</w:t>
      </w:r>
      <w:r w:rsidR="00974308">
        <w:rPr>
          <w:spacing w:val="-24"/>
          <w:sz w:val="24"/>
        </w:rPr>
        <w:t xml:space="preserve"> </w:t>
      </w:r>
      <w:r w:rsidR="00974308">
        <w:rPr>
          <w:spacing w:val="-3"/>
          <w:sz w:val="24"/>
        </w:rPr>
        <w:t xml:space="preserve">separation </w:t>
      </w:r>
      <w:r w:rsidR="00974308">
        <w:rPr>
          <w:sz w:val="24"/>
        </w:rPr>
        <w:t xml:space="preserve">from sensitive receptors, and any other </w:t>
      </w:r>
      <w:r w:rsidR="00974308">
        <w:rPr>
          <w:sz w:val="24"/>
        </w:rPr>
        <w:lastRenderedPageBreak/>
        <w:t>identified concerns.</w:t>
      </w:r>
    </w:p>
    <w:p w14:paraId="05F46A34" w14:textId="23271DE4" w:rsidR="00F918E3" w:rsidRPr="00CA2306" w:rsidRDefault="00CA2306" w:rsidP="007F52E7">
      <w:pPr>
        <w:pStyle w:val="BodyText"/>
        <w:spacing w:before="5"/>
        <w:ind w:firstLine="1210"/>
        <w:jc w:val="both"/>
        <w:rPr>
          <w:b/>
          <w:bCs/>
          <w:strike/>
          <w:color w:val="FF0000"/>
        </w:rPr>
      </w:pPr>
      <w:r>
        <w:rPr>
          <w:sz w:val="23"/>
        </w:rPr>
        <w:tab/>
        <w:t xml:space="preserve">    </w:t>
      </w:r>
      <w:r w:rsidR="007F52E7">
        <w:rPr>
          <w:sz w:val="23"/>
        </w:rPr>
        <w:t xml:space="preserve">    </w:t>
      </w:r>
      <w:r>
        <w:rPr>
          <w:sz w:val="23"/>
        </w:rPr>
        <w:t xml:space="preserve"> </w:t>
      </w:r>
      <w:r>
        <w:rPr>
          <w:b/>
          <w:bCs/>
          <w:strike/>
          <w:color w:val="FF0000"/>
        </w:rPr>
        <w:t>5.13.2.12</w:t>
      </w:r>
    </w:p>
    <w:p w14:paraId="07667162" w14:textId="50869020" w:rsidR="00A26CA2" w:rsidRDefault="00CA2306" w:rsidP="00186C06">
      <w:pPr>
        <w:tabs>
          <w:tab w:val="left" w:pos="2360"/>
          <w:tab w:val="left" w:pos="2361"/>
        </w:tabs>
        <w:spacing w:line="235" w:lineRule="auto"/>
        <w:ind w:left="3080" w:right="238" w:hanging="1100"/>
        <w:jc w:val="both"/>
        <w:rPr>
          <w:sz w:val="24"/>
        </w:rPr>
      </w:pPr>
      <w:r w:rsidRPr="00CA2306">
        <w:rPr>
          <w:b/>
          <w:bCs/>
          <w:sz w:val="24"/>
        </w:rPr>
        <w:t>6.11.</w:t>
      </w:r>
      <w:r w:rsidR="00FE30B4">
        <w:rPr>
          <w:b/>
          <w:bCs/>
          <w:sz w:val="24"/>
        </w:rPr>
        <w:t>1</w:t>
      </w:r>
      <w:r w:rsidRPr="00CA2306">
        <w:rPr>
          <w:b/>
          <w:bCs/>
          <w:sz w:val="24"/>
        </w:rPr>
        <w:t>.</w:t>
      </w:r>
      <w:r w:rsidR="00CF7E82">
        <w:rPr>
          <w:b/>
          <w:bCs/>
          <w:sz w:val="24"/>
        </w:rPr>
        <w:t>7</w:t>
      </w:r>
      <w:r>
        <w:rPr>
          <w:sz w:val="24"/>
        </w:rPr>
        <w:t xml:space="preserve"> </w:t>
      </w:r>
      <w:r w:rsidR="00FB0D78">
        <w:rPr>
          <w:sz w:val="24"/>
        </w:rPr>
        <w:t xml:space="preserve">  </w:t>
      </w:r>
      <w:r w:rsidR="00974308" w:rsidRPr="00CA2306">
        <w:rPr>
          <w:sz w:val="24"/>
        </w:rPr>
        <w:t>Pursuant to Section 34(10.2) of the Planning Act, R.S.O. 1990, as amended, no application for a zoning by-law amendment shall be considered by Loyalist Township until the studies and information arising</w:t>
      </w:r>
      <w:r w:rsidR="00974308" w:rsidRPr="00CA2306">
        <w:rPr>
          <w:spacing w:val="-14"/>
          <w:sz w:val="24"/>
        </w:rPr>
        <w:t xml:space="preserve"> </w:t>
      </w:r>
      <w:r w:rsidR="00974308" w:rsidRPr="00CA2306">
        <w:rPr>
          <w:sz w:val="24"/>
        </w:rPr>
        <w:t>from</w:t>
      </w:r>
      <w:r w:rsidR="00974308" w:rsidRPr="00CA2306">
        <w:rPr>
          <w:spacing w:val="-14"/>
          <w:sz w:val="24"/>
        </w:rPr>
        <w:t xml:space="preserve"> </w:t>
      </w:r>
      <w:r w:rsidR="00974308" w:rsidRPr="00CA2306">
        <w:rPr>
          <w:sz w:val="24"/>
        </w:rPr>
        <w:t>Section</w:t>
      </w:r>
      <w:r w:rsidR="00A26CA2">
        <w:rPr>
          <w:sz w:val="24"/>
        </w:rPr>
        <w:t xml:space="preserve"> </w:t>
      </w:r>
      <w:r w:rsidR="00A26CA2" w:rsidRPr="00CF7E82">
        <w:rPr>
          <w:strike/>
          <w:sz w:val="24"/>
        </w:rPr>
        <w:t>5.11</w:t>
      </w:r>
      <w:r w:rsidR="00A26CA2" w:rsidRPr="00CF7E82">
        <w:rPr>
          <w:sz w:val="24"/>
        </w:rPr>
        <w:t xml:space="preserve"> </w:t>
      </w:r>
      <w:r w:rsidR="00974308" w:rsidRPr="00CF7E82">
        <w:rPr>
          <w:spacing w:val="-14"/>
          <w:sz w:val="24"/>
        </w:rPr>
        <w:t xml:space="preserve"> </w:t>
      </w:r>
      <w:r w:rsidR="00974308" w:rsidRPr="00CA2306">
        <w:rPr>
          <w:sz w:val="24"/>
        </w:rPr>
        <w:t>6.11,</w:t>
      </w:r>
      <w:r w:rsidR="00974308" w:rsidRPr="00CA2306">
        <w:rPr>
          <w:spacing w:val="-14"/>
          <w:sz w:val="24"/>
        </w:rPr>
        <w:t xml:space="preserve"> </w:t>
      </w:r>
      <w:r w:rsidR="00974308" w:rsidRPr="00CA2306">
        <w:rPr>
          <w:sz w:val="24"/>
        </w:rPr>
        <w:t>Section</w:t>
      </w:r>
      <w:r w:rsidR="00974308" w:rsidRPr="00CA2306">
        <w:rPr>
          <w:spacing w:val="-12"/>
          <w:sz w:val="24"/>
        </w:rPr>
        <w:t xml:space="preserve"> </w:t>
      </w:r>
      <w:r w:rsidR="00A26CA2" w:rsidRPr="00CF7E82">
        <w:rPr>
          <w:strike/>
          <w:spacing w:val="-12"/>
          <w:sz w:val="24"/>
        </w:rPr>
        <w:t>8.11b.1</w:t>
      </w:r>
      <w:r w:rsidR="00A26CA2">
        <w:rPr>
          <w:spacing w:val="-12"/>
          <w:sz w:val="24"/>
        </w:rPr>
        <w:t xml:space="preserve"> </w:t>
      </w:r>
      <w:r w:rsidR="00974308" w:rsidRPr="00CA2306">
        <w:rPr>
          <w:sz w:val="24"/>
        </w:rPr>
        <w:t>10.12.b1</w:t>
      </w:r>
      <w:r w:rsidR="00974308" w:rsidRPr="00CA2306">
        <w:rPr>
          <w:spacing w:val="-15"/>
          <w:sz w:val="24"/>
        </w:rPr>
        <w:t xml:space="preserve"> </w:t>
      </w:r>
      <w:r w:rsidR="00974308" w:rsidRPr="00CA2306">
        <w:rPr>
          <w:sz w:val="24"/>
        </w:rPr>
        <w:t>or</w:t>
      </w:r>
      <w:r w:rsidR="00974308" w:rsidRPr="00CA2306">
        <w:rPr>
          <w:spacing w:val="-16"/>
          <w:sz w:val="24"/>
        </w:rPr>
        <w:t xml:space="preserve"> </w:t>
      </w:r>
      <w:r w:rsidR="00974308" w:rsidRPr="00CA2306">
        <w:rPr>
          <w:sz w:val="24"/>
        </w:rPr>
        <w:t>any</w:t>
      </w:r>
      <w:r w:rsidR="00974308" w:rsidRPr="00CA2306">
        <w:rPr>
          <w:spacing w:val="-14"/>
          <w:sz w:val="24"/>
        </w:rPr>
        <w:t xml:space="preserve"> </w:t>
      </w:r>
      <w:r w:rsidR="00974308" w:rsidRPr="00CA2306">
        <w:rPr>
          <w:sz w:val="24"/>
        </w:rPr>
        <w:t>other</w:t>
      </w:r>
      <w:r w:rsidR="00974308" w:rsidRPr="00CA2306">
        <w:rPr>
          <w:spacing w:val="-15"/>
          <w:sz w:val="24"/>
        </w:rPr>
        <w:t xml:space="preserve"> </w:t>
      </w:r>
      <w:r w:rsidR="00974308" w:rsidRPr="00CA2306">
        <w:rPr>
          <w:sz w:val="24"/>
        </w:rPr>
        <w:t>relevant</w:t>
      </w:r>
      <w:r w:rsidR="00974308" w:rsidRPr="00CA2306">
        <w:rPr>
          <w:spacing w:val="-13"/>
          <w:sz w:val="24"/>
        </w:rPr>
        <w:t xml:space="preserve"> </w:t>
      </w:r>
      <w:r w:rsidR="00974308" w:rsidRPr="00CA2306">
        <w:rPr>
          <w:sz w:val="24"/>
        </w:rPr>
        <w:t>study identified</w:t>
      </w:r>
      <w:r w:rsidR="00974308" w:rsidRPr="00CA2306">
        <w:rPr>
          <w:spacing w:val="-16"/>
          <w:sz w:val="24"/>
        </w:rPr>
        <w:t xml:space="preserve"> </w:t>
      </w:r>
      <w:r w:rsidR="00974308" w:rsidRPr="00CA2306">
        <w:rPr>
          <w:sz w:val="24"/>
        </w:rPr>
        <w:t>in</w:t>
      </w:r>
      <w:r w:rsidR="00974308" w:rsidRPr="00CA2306">
        <w:rPr>
          <w:spacing w:val="-16"/>
          <w:sz w:val="24"/>
        </w:rPr>
        <w:t xml:space="preserve"> </w:t>
      </w:r>
      <w:r w:rsidR="00974308" w:rsidRPr="00CA2306">
        <w:rPr>
          <w:sz w:val="24"/>
        </w:rPr>
        <w:t>the</w:t>
      </w:r>
      <w:r w:rsidR="00974308" w:rsidRPr="00CA2306">
        <w:rPr>
          <w:spacing w:val="-18"/>
          <w:sz w:val="24"/>
        </w:rPr>
        <w:t xml:space="preserve"> </w:t>
      </w:r>
      <w:r w:rsidR="00974308" w:rsidRPr="00CA2306">
        <w:rPr>
          <w:sz w:val="24"/>
        </w:rPr>
        <w:t>Official</w:t>
      </w:r>
      <w:r w:rsidR="00974308" w:rsidRPr="00CA2306">
        <w:rPr>
          <w:spacing w:val="-19"/>
          <w:sz w:val="24"/>
        </w:rPr>
        <w:t xml:space="preserve"> </w:t>
      </w:r>
      <w:r w:rsidR="00974308" w:rsidRPr="00CA2306">
        <w:rPr>
          <w:sz w:val="24"/>
        </w:rPr>
        <w:t>Plan</w:t>
      </w:r>
      <w:r w:rsidR="00974308" w:rsidRPr="00CA2306">
        <w:rPr>
          <w:spacing w:val="-16"/>
          <w:sz w:val="24"/>
        </w:rPr>
        <w:t xml:space="preserve"> </w:t>
      </w:r>
      <w:r w:rsidR="00974308" w:rsidRPr="00CA2306">
        <w:rPr>
          <w:sz w:val="24"/>
        </w:rPr>
        <w:t>are</w:t>
      </w:r>
      <w:r w:rsidR="00974308" w:rsidRPr="00CA2306">
        <w:rPr>
          <w:spacing w:val="-18"/>
          <w:sz w:val="24"/>
        </w:rPr>
        <w:t xml:space="preserve"> </w:t>
      </w:r>
      <w:r w:rsidR="00974308" w:rsidRPr="00CA2306">
        <w:rPr>
          <w:sz w:val="24"/>
        </w:rPr>
        <w:t>completed</w:t>
      </w:r>
      <w:r w:rsidR="00974308" w:rsidRPr="00CA2306">
        <w:rPr>
          <w:spacing w:val="-18"/>
          <w:sz w:val="24"/>
        </w:rPr>
        <w:t xml:space="preserve"> </w:t>
      </w:r>
      <w:r w:rsidR="00974308" w:rsidRPr="00CA2306">
        <w:rPr>
          <w:sz w:val="24"/>
        </w:rPr>
        <w:t>to</w:t>
      </w:r>
      <w:r w:rsidR="00974308" w:rsidRPr="00CA2306">
        <w:rPr>
          <w:spacing w:val="-18"/>
          <w:sz w:val="24"/>
        </w:rPr>
        <w:t xml:space="preserve"> </w:t>
      </w:r>
      <w:r w:rsidR="00974308" w:rsidRPr="00CA2306">
        <w:rPr>
          <w:spacing w:val="-3"/>
          <w:sz w:val="24"/>
        </w:rPr>
        <w:t>the</w:t>
      </w:r>
      <w:r w:rsidR="00974308" w:rsidRPr="00CA2306">
        <w:rPr>
          <w:spacing w:val="-21"/>
          <w:sz w:val="24"/>
        </w:rPr>
        <w:t xml:space="preserve"> </w:t>
      </w:r>
      <w:r w:rsidR="00974308" w:rsidRPr="00CA2306">
        <w:rPr>
          <w:spacing w:val="-3"/>
          <w:sz w:val="24"/>
        </w:rPr>
        <w:t>satisfaction</w:t>
      </w:r>
      <w:r w:rsidR="00974308" w:rsidRPr="00CA2306">
        <w:rPr>
          <w:spacing w:val="-21"/>
          <w:sz w:val="24"/>
        </w:rPr>
        <w:t xml:space="preserve"> </w:t>
      </w:r>
      <w:r w:rsidR="00974308" w:rsidRPr="00CA2306">
        <w:rPr>
          <w:sz w:val="24"/>
        </w:rPr>
        <w:t>of</w:t>
      </w:r>
      <w:r w:rsidR="00974308" w:rsidRPr="00CA2306">
        <w:rPr>
          <w:spacing w:val="-23"/>
          <w:sz w:val="24"/>
        </w:rPr>
        <w:t xml:space="preserve"> </w:t>
      </w:r>
      <w:r w:rsidR="00974308" w:rsidRPr="00CA2306">
        <w:rPr>
          <w:spacing w:val="-3"/>
          <w:sz w:val="24"/>
        </w:rPr>
        <w:t xml:space="preserve">Loyalist </w:t>
      </w:r>
      <w:r w:rsidR="00974308" w:rsidRPr="00CA2306">
        <w:rPr>
          <w:sz w:val="24"/>
        </w:rPr>
        <w:t>Township.</w:t>
      </w:r>
    </w:p>
    <w:p w14:paraId="3CEFA549" w14:textId="77777777" w:rsidR="00CF7E82" w:rsidRDefault="00CF7E82" w:rsidP="00186C06">
      <w:pPr>
        <w:tabs>
          <w:tab w:val="left" w:pos="2360"/>
          <w:tab w:val="left" w:pos="2361"/>
        </w:tabs>
        <w:spacing w:line="235" w:lineRule="auto"/>
        <w:ind w:left="993" w:right="238"/>
        <w:jc w:val="both"/>
        <w:rPr>
          <w:sz w:val="24"/>
        </w:rPr>
      </w:pPr>
    </w:p>
    <w:p w14:paraId="4276F91F" w14:textId="70C0D645" w:rsidR="00A26CA2" w:rsidRPr="00A26CA2" w:rsidRDefault="007F52E7" w:rsidP="00186C06">
      <w:pPr>
        <w:tabs>
          <w:tab w:val="left" w:pos="2360"/>
          <w:tab w:val="left" w:pos="2361"/>
        </w:tabs>
        <w:spacing w:line="235" w:lineRule="auto"/>
        <w:ind w:left="709" w:right="238"/>
        <w:jc w:val="both"/>
        <w:rPr>
          <w:b/>
          <w:bCs/>
          <w:strike/>
          <w:color w:val="FF0000"/>
          <w:sz w:val="24"/>
        </w:rPr>
      </w:pPr>
      <w:r w:rsidRPr="007F52E7">
        <w:rPr>
          <w:b/>
          <w:bCs/>
          <w:color w:val="FF0000"/>
          <w:sz w:val="24"/>
        </w:rPr>
        <w:t xml:space="preserve">      </w:t>
      </w:r>
      <w:r w:rsidR="00A26CA2">
        <w:rPr>
          <w:b/>
          <w:bCs/>
          <w:strike/>
          <w:color w:val="FF0000"/>
          <w:sz w:val="24"/>
        </w:rPr>
        <w:t>5.13.2.1</w:t>
      </w:r>
    </w:p>
    <w:p w14:paraId="321C1FCE" w14:textId="11334573" w:rsidR="00F918E3" w:rsidRPr="00186C06" w:rsidRDefault="007F52E7" w:rsidP="007F52E7">
      <w:pPr>
        <w:pStyle w:val="Heading1"/>
        <w:numPr>
          <w:ilvl w:val="0"/>
          <w:numId w:val="0"/>
        </w:numPr>
        <w:tabs>
          <w:tab w:val="clear" w:pos="1100"/>
          <w:tab w:val="clear" w:pos="1101"/>
        </w:tabs>
        <w:ind w:left="770" w:firstLine="330"/>
      </w:pPr>
      <w:bookmarkStart w:id="1155" w:name="_Toc69391811"/>
      <w:r w:rsidRPr="007F52E7">
        <w:rPr>
          <w:color w:val="FF0000"/>
          <w:spacing w:val="-20"/>
          <w:u w:val="none"/>
        </w:rPr>
        <w:t xml:space="preserve">6. 11. </w:t>
      </w:r>
      <w:r w:rsidR="00FE30B4">
        <w:rPr>
          <w:color w:val="FF0000"/>
          <w:spacing w:val="-20"/>
          <w:u w:val="none"/>
        </w:rPr>
        <w:t>2</w:t>
      </w:r>
      <w:r w:rsidRPr="007F52E7">
        <w:rPr>
          <w:color w:val="FF0000"/>
          <w:u w:val="none"/>
        </w:rPr>
        <w:t xml:space="preserve">  </w:t>
      </w:r>
      <w:r w:rsidRPr="007F52E7">
        <w:rPr>
          <w:u w:val="none"/>
        </w:rPr>
        <w:t xml:space="preserve">  </w:t>
      </w:r>
      <w:r>
        <w:t>P</w:t>
      </w:r>
      <w:ins w:id="1156" w:author="Andrea Furniss" w:date="2020-01-31T11:37:00Z">
        <w:r w:rsidR="0045435C" w:rsidRPr="00FB0D78">
          <w:t>olicies for Agriculture-Related Biomass Energy Resources</w:t>
        </w:r>
      </w:ins>
      <w:bookmarkEnd w:id="1155"/>
    </w:p>
    <w:p w14:paraId="1921C60C" w14:textId="61B49C3A" w:rsidR="00A26CA2" w:rsidRPr="00A26CA2" w:rsidRDefault="00A26CA2" w:rsidP="007F52E7">
      <w:pPr>
        <w:pStyle w:val="BodyText"/>
        <w:ind w:left="720" w:firstLine="1260"/>
        <w:jc w:val="both"/>
        <w:rPr>
          <w:ins w:id="1157" w:author="Andrea Furniss" w:date="2020-01-31T10:47:00Z"/>
          <w:b/>
          <w:bCs/>
          <w:strike/>
          <w:color w:val="FF0000"/>
        </w:rPr>
      </w:pPr>
      <w:r>
        <w:rPr>
          <w:b/>
          <w:bCs/>
          <w:strike/>
          <w:color w:val="FF0000"/>
        </w:rPr>
        <w:t>5.13.2.1</w:t>
      </w:r>
    </w:p>
    <w:p w14:paraId="6ED96E39" w14:textId="77777777" w:rsidR="006449DD" w:rsidRPr="00FE30B4" w:rsidRDefault="006449DD" w:rsidP="006449DD">
      <w:pPr>
        <w:pStyle w:val="ListParagraph"/>
        <w:numPr>
          <w:ilvl w:val="0"/>
          <w:numId w:val="216"/>
        </w:numPr>
        <w:jc w:val="both"/>
        <w:rPr>
          <w:vanish/>
          <w:color w:val="FF0000"/>
          <w:sz w:val="24"/>
          <w:szCs w:val="24"/>
        </w:rPr>
      </w:pPr>
    </w:p>
    <w:p w14:paraId="40F70FCF" w14:textId="77777777" w:rsidR="006449DD" w:rsidRPr="00FE30B4" w:rsidRDefault="006449DD" w:rsidP="006449DD">
      <w:pPr>
        <w:pStyle w:val="ListParagraph"/>
        <w:numPr>
          <w:ilvl w:val="2"/>
          <w:numId w:val="216"/>
        </w:numPr>
        <w:jc w:val="both"/>
        <w:rPr>
          <w:vanish/>
          <w:color w:val="FF0000"/>
          <w:sz w:val="24"/>
          <w:szCs w:val="24"/>
        </w:rPr>
      </w:pPr>
    </w:p>
    <w:p w14:paraId="70FE86A5" w14:textId="77777777" w:rsidR="00FE30B4" w:rsidRDefault="00FE30B4" w:rsidP="00FE30B4">
      <w:pPr>
        <w:pStyle w:val="BodyText"/>
        <w:ind w:left="1985"/>
        <w:jc w:val="both"/>
      </w:pPr>
      <w:r w:rsidRPr="00FE30B4">
        <w:rPr>
          <w:b/>
          <w:bCs/>
          <w:color w:val="FF0000"/>
        </w:rPr>
        <w:t>6.11.2.1</w:t>
      </w:r>
      <w:r>
        <w:rPr>
          <w:color w:val="FF0000"/>
        </w:rPr>
        <w:t xml:space="preserve"> </w:t>
      </w:r>
      <w:ins w:id="1158" w:author="Andrea Furniss" w:date="2020-01-31T11:38:00Z">
        <w:r w:rsidR="0045435C" w:rsidRPr="00FE30B4">
          <w:rPr>
            <w:color w:val="FF0000"/>
          </w:rPr>
          <w:t>Agriculture</w:t>
        </w:r>
        <w:r w:rsidR="0045435C">
          <w:t xml:space="preserve">-related </w:t>
        </w:r>
      </w:ins>
      <w:r w:rsidR="0045435C">
        <w:t xml:space="preserve">Biomass Energy Generating Systems may be </w:t>
      </w:r>
    </w:p>
    <w:p w14:paraId="4D8FE677" w14:textId="6F805A5B" w:rsidR="00C65DA6" w:rsidRDefault="0045435C" w:rsidP="00FE30B4">
      <w:pPr>
        <w:pStyle w:val="BodyText"/>
        <w:ind w:left="2880"/>
        <w:jc w:val="both"/>
      </w:pPr>
      <w:r>
        <w:t xml:space="preserve">required to comply with the requirements of the Minimum Distance Separation (MDS) Formula prescribed by the </w:t>
      </w:r>
      <w:proofErr w:type="gramStart"/>
      <w:r>
        <w:t>Province</w:t>
      </w:r>
      <w:proofErr w:type="gramEnd"/>
      <w:r>
        <w:t xml:space="preserve"> as amended from time to time depending on the location of the system and where the manure is an input.</w:t>
      </w:r>
    </w:p>
    <w:p w14:paraId="3D6A963A" w14:textId="1964B8B2" w:rsidR="00A26CA2" w:rsidRPr="00A26CA2" w:rsidRDefault="00A26CA2" w:rsidP="007F52E7">
      <w:pPr>
        <w:pStyle w:val="BodyText"/>
        <w:ind w:left="360" w:firstLine="1620"/>
        <w:jc w:val="both"/>
        <w:rPr>
          <w:b/>
          <w:bCs/>
          <w:strike/>
          <w:color w:val="FF0000"/>
        </w:rPr>
      </w:pPr>
      <w:r>
        <w:rPr>
          <w:b/>
          <w:bCs/>
          <w:strike/>
          <w:color w:val="FF0000"/>
        </w:rPr>
        <w:t>5.13.2.5</w:t>
      </w:r>
    </w:p>
    <w:p w14:paraId="2561EDB1" w14:textId="5D99468A" w:rsidR="00A26CA2" w:rsidRPr="00186C06" w:rsidRDefault="00A26CA2" w:rsidP="00186C06">
      <w:pPr>
        <w:pStyle w:val="BodyText"/>
        <w:ind w:left="3080" w:hanging="1100"/>
        <w:jc w:val="both"/>
        <w:rPr>
          <w:strike/>
        </w:rPr>
      </w:pPr>
      <w:r w:rsidRPr="00CF7E82">
        <w:rPr>
          <w:b/>
          <w:bCs/>
          <w:color w:val="FF0000"/>
        </w:rPr>
        <w:t>6.11.</w:t>
      </w:r>
      <w:r w:rsidR="00FE30B4">
        <w:rPr>
          <w:b/>
          <w:bCs/>
          <w:color w:val="FF0000"/>
        </w:rPr>
        <w:t>2</w:t>
      </w:r>
      <w:r w:rsidRPr="00CF7E82">
        <w:rPr>
          <w:b/>
          <w:bCs/>
          <w:color w:val="FF0000"/>
        </w:rPr>
        <w:t>.2</w:t>
      </w:r>
      <w:r w:rsidRPr="00CF7E82">
        <w:rPr>
          <w:color w:val="FF0000"/>
        </w:rPr>
        <w:t xml:space="preserve"> </w:t>
      </w:r>
      <w:r w:rsidR="00C37882">
        <w:rPr>
          <w:color w:val="FF0000"/>
        </w:rPr>
        <w:t xml:space="preserve"> </w:t>
      </w:r>
      <w:ins w:id="1159" w:author="Andrea Furniss" w:date="2020-01-31T12:01:00Z">
        <w:r w:rsidR="003866A0">
          <w:t xml:space="preserve">Agriculture-related </w:t>
        </w:r>
      </w:ins>
      <w:r w:rsidR="003866A0">
        <w:t xml:space="preserve"> Biomass Energy Generating Systems </w:t>
      </w:r>
      <w:r w:rsidR="003866A0" w:rsidRPr="00CF7E82">
        <w:rPr>
          <w:strike/>
        </w:rPr>
        <w:t>not located in the industrial designation</w:t>
      </w:r>
      <w:r w:rsidR="003866A0">
        <w:t xml:space="preserve">  shall only be permitted as accessory uses to an existing and active farm.</w:t>
      </w:r>
    </w:p>
    <w:p w14:paraId="562EBB51" w14:textId="64E2CADE" w:rsidR="00A26CA2" w:rsidRPr="00A26CA2" w:rsidRDefault="00A26CA2" w:rsidP="007F52E7">
      <w:pPr>
        <w:pStyle w:val="BodyText"/>
        <w:ind w:firstLine="1980"/>
        <w:jc w:val="both"/>
        <w:rPr>
          <w:b/>
          <w:bCs/>
          <w:strike/>
          <w:color w:val="FF0000"/>
        </w:rPr>
      </w:pPr>
      <w:r>
        <w:rPr>
          <w:b/>
          <w:bCs/>
          <w:strike/>
          <w:color w:val="FF0000"/>
        </w:rPr>
        <w:t>5.13.2.6</w:t>
      </w:r>
    </w:p>
    <w:p w14:paraId="512F0E43" w14:textId="5410995B" w:rsidR="00A26CA2" w:rsidRPr="00186C06" w:rsidRDefault="00A26CA2" w:rsidP="00186C06">
      <w:pPr>
        <w:pStyle w:val="BodyText"/>
        <w:ind w:left="3080" w:hanging="1100"/>
        <w:jc w:val="both"/>
      </w:pPr>
      <w:r w:rsidRPr="00FE30B4">
        <w:rPr>
          <w:b/>
          <w:bCs/>
          <w:color w:val="FF0000"/>
        </w:rPr>
        <w:t>6.11.</w:t>
      </w:r>
      <w:r w:rsidR="00FE30B4" w:rsidRPr="00FE30B4">
        <w:rPr>
          <w:b/>
          <w:bCs/>
          <w:color w:val="FF0000"/>
        </w:rPr>
        <w:t>2</w:t>
      </w:r>
      <w:r w:rsidRPr="00FE30B4">
        <w:rPr>
          <w:b/>
          <w:bCs/>
          <w:color w:val="FF0000"/>
        </w:rPr>
        <w:t>.3</w:t>
      </w:r>
      <w:r w:rsidR="00C37882" w:rsidRPr="00FE30B4">
        <w:rPr>
          <w:b/>
          <w:bCs/>
          <w:color w:val="FF0000"/>
        </w:rPr>
        <w:t xml:space="preserve">  </w:t>
      </w:r>
      <w:r w:rsidR="00CF7E82" w:rsidRPr="00FE30B4">
        <w:rPr>
          <w:b/>
          <w:bCs/>
          <w:color w:val="FF0000"/>
        </w:rPr>
        <w:t xml:space="preserve"> </w:t>
      </w:r>
      <w:r w:rsidR="003B377E" w:rsidRPr="00CF7E82">
        <w:rPr>
          <w:strike/>
        </w:rPr>
        <w:t>Except for the Industrial designation,</w:t>
      </w:r>
      <w:r w:rsidR="003B377E">
        <w:t xml:space="preserve"> </w:t>
      </w:r>
      <w:proofErr w:type="spellStart"/>
      <w:r w:rsidR="003B377E" w:rsidRPr="00CF7E82">
        <w:rPr>
          <w:strike/>
        </w:rPr>
        <w:t>t</w:t>
      </w:r>
      <w:ins w:id="1160" w:author="Andrea Furniss" w:date="2020-01-31T12:41:00Z">
        <w:r w:rsidR="003B377E">
          <w:t>T</w:t>
        </w:r>
      </w:ins>
      <w:r w:rsidR="003B377E">
        <w:t>he</w:t>
      </w:r>
      <w:proofErr w:type="spellEnd"/>
      <w:r w:rsidR="003B377E">
        <w:t xml:space="preserve"> energy produced by a</w:t>
      </w:r>
      <w:ins w:id="1161" w:author="Andrea Furniss" w:date="2020-01-31T12:41:00Z">
        <w:r w:rsidR="003B377E">
          <w:t>n Agriculture-related</w:t>
        </w:r>
      </w:ins>
      <w:r w:rsidR="003B377E">
        <w:t xml:space="preserve"> Biomass Energy Generating System shall be primarily for domestic on</w:t>
      </w:r>
      <w:ins w:id="1162" w:author="Andrea Furniss" w:date="2020-01-31T12:41:00Z">
        <w:r w:rsidR="003B377E">
          <w:t>-</w:t>
        </w:r>
      </w:ins>
      <w:del w:id="1163" w:author="Andrea Furniss" w:date="2020-01-31T12:41:00Z">
        <w:r w:rsidR="003B377E" w:rsidDel="003B377E">
          <w:delText xml:space="preserve"> </w:delText>
        </w:r>
      </w:del>
      <w:r w:rsidR="003B377E">
        <w:t>site consumption. Limited sale of electricity to the transmission grid may also be permitted.</w:t>
      </w:r>
    </w:p>
    <w:p w14:paraId="32EDDA63" w14:textId="6D4FBDEA" w:rsidR="00A26CA2" w:rsidRPr="00A26CA2" w:rsidRDefault="00A26CA2" w:rsidP="003D373C">
      <w:pPr>
        <w:pStyle w:val="BodyText"/>
        <w:ind w:firstLine="1980"/>
        <w:jc w:val="both"/>
        <w:rPr>
          <w:b/>
          <w:bCs/>
          <w:strike/>
          <w:color w:val="FF0000"/>
        </w:rPr>
      </w:pPr>
      <w:r>
        <w:rPr>
          <w:b/>
          <w:bCs/>
          <w:strike/>
          <w:color w:val="FF0000"/>
        </w:rPr>
        <w:t>5.13.2.7</w:t>
      </w:r>
    </w:p>
    <w:p w14:paraId="3D5E16C1" w14:textId="4CDFC2F5" w:rsidR="00A26CA2" w:rsidRDefault="00A26CA2" w:rsidP="00186C06">
      <w:pPr>
        <w:pStyle w:val="BodyText"/>
        <w:ind w:left="3080" w:hanging="1100"/>
        <w:jc w:val="both"/>
      </w:pPr>
      <w:r w:rsidRPr="00FE30B4">
        <w:rPr>
          <w:b/>
          <w:bCs/>
          <w:color w:val="FF0000"/>
        </w:rPr>
        <w:t>6.11.</w:t>
      </w:r>
      <w:r w:rsidR="00FE30B4" w:rsidRPr="00FE30B4">
        <w:rPr>
          <w:b/>
          <w:bCs/>
          <w:color w:val="FF0000"/>
        </w:rPr>
        <w:t>2</w:t>
      </w:r>
      <w:r w:rsidRPr="00FE30B4">
        <w:rPr>
          <w:b/>
          <w:bCs/>
          <w:color w:val="FF0000"/>
        </w:rPr>
        <w:t>.4</w:t>
      </w:r>
      <w:r w:rsidRPr="00FE30B4">
        <w:rPr>
          <w:color w:val="FF0000"/>
        </w:rPr>
        <w:t xml:space="preserve"> </w:t>
      </w:r>
      <w:r w:rsidR="00C37882" w:rsidRPr="00FE30B4">
        <w:rPr>
          <w:color w:val="FF0000"/>
        </w:rPr>
        <w:t xml:space="preserve">  </w:t>
      </w:r>
      <w:r w:rsidR="003B377E" w:rsidRPr="00CF7E82">
        <w:rPr>
          <w:strike/>
        </w:rPr>
        <w:t>Except for the Industrial designation,</w:t>
      </w:r>
      <w:r w:rsidR="003B377E">
        <w:t xml:space="preserve"> </w:t>
      </w:r>
      <w:proofErr w:type="gramStart"/>
      <w:ins w:id="1164" w:author="Andrea Furniss" w:date="2020-01-31T12:42:00Z">
        <w:r w:rsidR="003B377E">
          <w:t>T</w:t>
        </w:r>
      </w:ins>
      <w:r w:rsidR="003B377E">
        <w:t>he</w:t>
      </w:r>
      <w:proofErr w:type="gramEnd"/>
      <w:r w:rsidR="003B377E">
        <w:t xml:space="preserve"> majority of the biological material used in a</w:t>
      </w:r>
      <w:ins w:id="1165" w:author="Andrea Furniss" w:date="2020-01-31T12:42:00Z">
        <w:r w:rsidR="003B377E">
          <w:t>n Agricultural-related</w:t>
        </w:r>
      </w:ins>
      <w:r w:rsidR="003B377E">
        <w:t xml:space="preserve"> Biomass Energy Generating System shall come from the farm on which the Generating System is located.</w:t>
      </w:r>
    </w:p>
    <w:p w14:paraId="0D7FAD14" w14:textId="51413E89" w:rsidR="00A26CA2" w:rsidRPr="00437EC3" w:rsidRDefault="00A26CA2" w:rsidP="003D373C">
      <w:pPr>
        <w:pStyle w:val="BodyText"/>
        <w:ind w:firstLine="1980"/>
        <w:jc w:val="both"/>
        <w:rPr>
          <w:ins w:id="1166" w:author="Andrea Furniss" w:date="2020-01-31T12:43:00Z"/>
          <w:b/>
          <w:bCs/>
          <w:strike/>
          <w:color w:val="FF0000"/>
        </w:rPr>
      </w:pPr>
      <w:r w:rsidRPr="00437EC3">
        <w:rPr>
          <w:b/>
          <w:bCs/>
          <w:strike/>
          <w:color w:val="FF0000"/>
        </w:rPr>
        <w:t>5.13.2.10</w:t>
      </w:r>
    </w:p>
    <w:p w14:paraId="7A9D4578" w14:textId="235DF34E" w:rsidR="003B377E" w:rsidRDefault="00A26CA2" w:rsidP="00186C06">
      <w:pPr>
        <w:pStyle w:val="BodyText"/>
        <w:ind w:left="3080" w:hanging="1100"/>
        <w:jc w:val="both"/>
        <w:rPr>
          <w:ins w:id="1167" w:author="Andrea Furniss" w:date="2020-01-31T12:46:00Z"/>
        </w:rPr>
      </w:pPr>
      <w:r w:rsidRPr="00FE30B4">
        <w:rPr>
          <w:b/>
          <w:bCs/>
          <w:color w:val="FF0000"/>
        </w:rPr>
        <w:t>6.11.</w:t>
      </w:r>
      <w:r w:rsidR="00FE30B4" w:rsidRPr="00FE30B4">
        <w:rPr>
          <w:b/>
          <w:bCs/>
          <w:color w:val="FF0000"/>
        </w:rPr>
        <w:t>2</w:t>
      </w:r>
      <w:r w:rsidRPr="00FE30B4">
        <w:rPr>
          <w:b/>
          <w:bCs/>
          <w:color w:val="FF0000"/>
        </w:rPr>
        <w:t>.5</w:t>
      </w:r>
      <w:r w:rsidR="00186C06" w:rsidRPr="00FE30B4">
        <w:rPr>
          <w:b/>
          <w:bCs/>
          <w:color w:val="FF0000"/>
        </w:rPr>
        <w:t xml:space="preserve">   </w:t>
      </w:r>
      <w:ins w:id="1168" w:author="Andrea Furniss" w:date="2020-01-31T12:44:00Z">
        <w:r w:rsidR="003B377E">
          <w:t xml:space="preserve">Agricultural-related </w:t>
        </w:r>
      </w:ins>
      <w:r w:rsidR="003B377E">
        <w:t>Biomass Energy Generating Systems shall be subject to municipal site plan control under Section 41 of the Planning Act to address, at a minimum, the following issues: minimization of system footprint on prime agricultural land, odour, safety, access, sound attenuation, accessory buildings, vegetative buffers, location of external work/facilities, storm water management/drainage, tile drainage, and any other identified impact mitigation measures.</w:t>
      </w:r>
    </w:p>
    <w:p w14:paraId="6B688732" w14:textId="24177A9C" w:rsidR="003B377E" w:rsidRDefault="003B377E" w:rsidP="003B377E">
      <w:pPr>
        <w:pStyle w:val="BodyText"/>
        <w:rPr>
          <w:ins w:id="1169" w:author="Andrea Furniss" w:date="2020-01-31T12:46:00Z"/>
        </w:rPr>
      </w:pPr>
    </w:p>
    <w:p w14:paraId="33C76673" w14:textId="05625FFF" w:rsidR="003B377E" w:rsidRPr="00C85A92" w:rsidRDefault="00C85A92" w:rsidP="00C85A92">
      <w:pPr>
        <w:pStyle w:val="Heading1"/>
        <w:numPr>
          <w:ilvl w:val="0"/>
          <w:numId w:val="0"/>
        </w:numPr>
        <w:tabs>
          <w:tab w:val="clear" w:pos="1100"/>
          <w:tab w:val="clear" w:pos="1101"/>
        </w:tabs>
        <w:ind w:left="1870" w:hanging="725"/>
        <w:rPr>
          <w:ins w:id="1170" w:author="Andrea Furniss" w:date="2020-01-31T12:46:00Z"/>
          <w:color w:val="FF0000"/>
        </w:rPr>
      </w:pPr>
      <w:bookmarkStart w:id="1171" w:name="_Toc69391812"/>
      <w:r w:rsidRPr="00C85A92">
        <w:rPr>
          <w:color w:val="FF0000"/>
          <w:spacing w:val="-20"/>
          <w:u w:val="none"/>
        </w:rPr>
        <w:t xml:space="preserve">6. 11. </w:t>
      </w:r>
      <w:r w:rsidR="00FE30B4">
        <w:rPr>
          <w:color w:val="FF0000"/>
          <w:spacing w:val="-20"/>
          <w:u w:val="none"/>
        </w:rPr>
        <w:t>3</w:t>
      </w:r>
      <w:r w:rsidRPr="00C85A92">
        <w:rPr>
          <w:color w:val="FF0000"/>
          <w:u w:val="none"/>
        </w:rPr>
        <w:t xml:space="preserve">   </w:t>
      </w:r>
      <w:ins w:id="1172" w:author="Andrea Furniss" w:date="2020-01-31T12:46:00Z">
        <w:r w:rsidR="003B377E" w:rsidRPr="00C85A92">
          <w:rPr>
            <w:color w:val="FF0000"/>
          </w:rPr>
          <w:t>Policies for Commercial-Scale Biomass Energy Resources</w:t>
        </w:r>
        <w:bookmarkEnd w:id="1171"/>
      </w:ins>
    </w:p>
    <w:p w14:paraId="23878D3E" w14:textId="12C41F3C" w:rsidR="003B377E" w:rsidRPr="005C7B17" w:rsidRDefault="003B377E" w:rsidP="003B377E">
      <w:pPr>
        <w:pStyle w:val="BodyText"/>
        <w:ind w:left="1100"/>
        <w:rPr>
          <w:ins w:id="1173" w:author="Andrea Furniss" w:date="2020-01-31T12:47:00Z"/>
          <w:b/>
          <w:bCs/>
          <w:color w:val="FF0000"/>
        </w:rPr>
      </w:pPr>
    </w:p>
    <w:p w14:paraId="367C4CAA" w14:textId="77777777" w:rsidR="002C0215" w:rsidRPr="002C0215" w:rsidRDefault="002C0215" w:rsidP="002C0215">
      <w:pPr>
        <w:pStyle w:val="ListParagraph"/>
        <w:numPr>
          <w:ilvl w:val="2"/>
          <w:numId w:val="244"/>
        </w:numPr>
        <w:jc w:val="both"/>
        <w:rPr>
          <w:vanish/>
          <w:color w:val="FF0000"/>
          <w:sz w:val="24"/>
          <w:szCs w:val="24"/>
        </w:rPr>
      </w:pPr>
    </w:p>
    <w:p w14:paraId="08EF0270" w14:textId="314B72B5" w:rsidR="003B377E" w:rsidRPr="005C7B17" w:rsidRDefault="004727BC" w:rsidP="002C0215">
      <w:pPr>
        <w:pStyle w:val="BodyText"/>
        <w:numPr>
          <w:ilvl w:val="3"/>
          <w:numId w:val="244"/>
        </w:numPr>
        <w:ind w:left="3060"/>
        <w:jc w:val="both"/>
        <w:rPr>
          <w:ins w:id="1174" w:author="Andrea Furniss" w:date="2020-01-31T12:49:00Z"/>
          <w:color w:val="FF0000"/>
        </w:rPr>
      </w:pPr>
      <w:ins w:id="1175" w:author="Andrea Furniss" w:date="2020-01-31T12:57:00Z">
        <w:r w:rsidRPr="005C7B17">
          <w:rPr>
            <w:color w:val="FF0000"/>
          </w:rPr>
          <w:t xml:space="preserve">A </w:t>
        </w:r>
      </w:ins>
      <w:ins w:id="1176" w:author="Andrea Furniss" w:date="2020-01-31T12:47:00Z">
        <w:r w:rsidR="003B377E" w:rsidRPr="005C7B17">
          <w:rPr>
            <w:color w:val="FF0000"/>
          </w:rPr>
          <w:t xml:space="preserve">Commercial-Scale Biomass Energy Generating </w:t>
        </w:r>
      </w:ins>
      <w:ins w:id="1177" w:author="Andrea Furniss" w:date="2020-01-31T12:49:00Z">
        <w:r w:rsidR="003B377E" w:rsidRPr="005C7B17">
          <w:rPr>
            <w:color w:val="FF0000"/>
          </w:rPr>
          <w:t>Resource</w:t>
        </w:r>
      </w:ins>
      <w:ins w:id="1178" w:author="Andrea Furniss" w:date="2020-01-31T12:47:00Z">
        <w:r w:rsidR="003B377E" w:rsidRPr="005C7B17">
          <w:rPr>
            <w:color w:val="FF0000"/>
          </w:rPr>
          <w:t xml:space="preserve"> shall only be permitted in the Industrial Designation or in Waste Management </w:t>
        </w:r>
      </w:ins>
      <w:ins w:id="1179" w:author="Andrea Furniss" w:date="2020-01-31T12:48:00Z">
        <w:r w:rsidR="003B377E" w:rsidRPr="005C7B17">
          <w:rPr>
            <w:color w:val="FF0000"/>
          </w:rPr>
          <w:t xml:space="preserve">sites. They shall not be located on lands within the Environmental Protection Area </w:t>
        </w:r>
        <w:proofErr w:type="gramStart"/>
        <w:r w:rsidR="003B377E" w:rsidRPr="005C7B17">
          <w:rPr>
            <w:color w:val="FF0000"/>
          </w:rPr>
          <w:t>designation,</w:t>
        </w:r>
      </w:ins>
      <w:r w:rsidR="00C85A92">
        <w:rPr>
          <w:color w:val="FF0000"/>
        </w:rPr>
        <w:t xml:space="preserve"> </w:t>
      </w:r>
      <w:ins w:id="1180" w:author="Andrea Furniss" w:date="2020-01-31T12:48:00Z">
        <w:r w:rsidR="003B377E" w:rsidRPr="005C7B17">
          <w:rPr>
            <w:color w:val="FF0000"/>
          </w:rPr>
          <w:t>and</w:t>
        </w:r>
        <w:proofErr w:type="gramEnd"/>
        <w:r w:rsidR="003B377E" w:rsidRPr="005C7B17">
          <w:rPr>
            <w:color w:val="FF0000"/>
          </w:rPr>
          <w:t xml:space="preserve"> shall not be located within the Environmentally Sensitive Area overlay unless </w:t>
        </w:r>
        <w:r w:rsidR="003B377E" w:rsidRPr="005C7B17">
          <w:rPr>
            <w:color w:val="FF0000"/>
          </w:rPr>
          <w:lastRenderedPageBreak/>
          <w:t>a satisfactory Environmental Impact Assessment has been prepared that demonstrates that there will be no negative impacts on natural features, or on their ecological functions.</w:t>
        </w:r>
      </w:ins>
    </w:p>
    <w:p w14:paraId="7DF52CC9" w14:textId="77777777" w:rsidR="003B377E" w:rsidRPr="005C7B17" w:rsidRDefault="003B377E" w:rsidP="00186C06">
      <w:pPr>
        <w:pStyle w:val="BodyText"/>
        <w:ind w:left="2540"/>
        <w:jc w:val="both"/>
        <w:rPr>
          <w:ins w:id="1181" w:author="Andrea Furniss" w:date="2020-01-31T12:49:00Z"/>
          <w:color w:val="FF0000"/>
        </w:rPr>
      </w:pPr>
    </w:p>
    <w:p w14:paraId="1DEB06E7" w14:textId="4596B1F1" w:rsidR="003B377E" w:rsidRPr="005C7B17" w:rsidRDefault="004727BC" w:rsidP="002C0215">
      <w:pPr>
        <w:pStyle w:val="BodyText"/>
        <w:numPr>
          <w:ilvl w:val="3"/>
          <w:numId w:val="244"/>
        </w:numPr>
        <w:ind w:left="3080" w:hanging="1100"/>
        <w:jc w:val="both"/>
        <w:rPr>
          <w:ins w:id="1182" w:author="Andrea Furniss" w:date="2020-01-31T12:51:00Z"/>
          <w:color w:val="FF0000"/>
        </w:rPr>
      </w:pPr>
      <w:ins w:id="1183" w:author="Andrea Furniss" w:date="2020-01-31T12:56:00Z">
        <w:r w:rsidRPr="005C7B17">
          <w:rPr>
            <w:color w:val="FF0000"/>
          </w:rPr>
          <w:t xml:space="preserve">A </w:t>
        </w:r>
      </w:ins>
      <w:ins w:id="1184" w:author="Andrea Furniss" w:date="2020-01-31T12:49:00Z">
        <w:r w:rsidR="003B377E" w:rsidRPr="005C7B17">
          <w:rPr>
            <w:color w:val="FF0000"/>
          </w:rPr>
          <w:t>Commercial-Scale Biomass Energy Generating Resource</w:t>
        </w:r>
        <w:r w:rsidR="00A935AC" w:rsidRPr="005C7B17">
          <w:rPr>
            <w:color w:val="FF0000"/>
          </w:rPr>
          <w:t xml:space="preserve"> shall be subject to </w:t>
        </w:r>
      </w:ins>
      <w:ins w:id="1185" w:author="Andrea Furniss" w:date="2020-01-31T12:50:00Z">
        <w:r w:rsidR="00A935AC" w:rsidRPr="005C7B17">
          <w:rPr>
            <w:color w:val="FF0000"/>
          </w:rPr>
          <w:t>municipal site plan control under Section 41 of the Planning Act to address, at a minimum, the following issues: odour, safety, access, sound attenuation, accessory buildings, vegetative buffers, location of external works/facilities, stormwater management/drainage, tile drainage, and any other identified im</w:t>
        </w:r>
      </w:ins>
      <w:ins w:id="1186" w:author="Andrea Furniss" w:date="2020-01-31T12:51:00Z">
        <w:r w:rsidR="00A935AC" w:rsidRPr="005C7B17">
          <w:rPr>
            <w:color w:val="FF0000"/>
          </w:rPr>
          <w:t>pact mitigation measures.</w:t>
        </w:r>
      </w:ins>
    </w:p>
    <w:p w14:paraId="08D66668" w14:textId="77777777" w:rsidR="00D67B6C" w:rsidRPr="005C7B17" w:rsidRDefault="00D67B6C" w:rsidP="00186C06">
      <w:pPr>
        <w:pStyle w:val="ListParagraph"/>
        <w:jc w:val="both"/>
        <w:rPr>
          <w:ins w:id="1187" w:author="Andrea Furniss" w:date="2020-01-31T12:51:00Z"/>
          <w:color w:val="FF0000"/>
        </w:rPr>
      </w:pPr>
    </w:p>
    <w:p w14:paraId="275BD3BB" w14:textId="63393B63" w:rsidR="00D67B6C" w:rsidRPr="005C7B17" w:rsidRDefault="00124406" w:rsidP="002C0215">
      <w:pPr>
        <w:pStyle w:val="BodyText"/>
        <w:numPr>
          <w:ilvl w:val="3"/>
          <w:numId w:val="244"/>
        </w:numPr>
        <w:ind w:left="3080" w:hanging="1100"/>
        <w:jc w:val="both"/>
        <w:rPr>
          <w:ins w:id="1188" w:author="Andrea Furniss" w:date="2020-01-31T12:56:00Z"/>
          <w:color w:val="FF0000"/>
        </w:rPr>
      </w:pPr>
      <w:ins w:id="1189" w:author="Andrea Furniss" w:date="2020-01-31T12:51:00Z">
        <w:r w:rsidRPr="005C7B17">
          <w:rPr>
            <w:color w:val="FF0000"/>
          </w:rPr>
          <w:t xml:space="preserve">The proposed sites for </w:t>
        </w:r>
      </w:ins>
      <w:ins w:id="1190" w:author="Andrea Furniss" w:date="2020-01-31T12:56:00Z">
        <w:r w:rsidR="004727BC" w:rsidRPr="005C7B17">
          <w:rPr>
            <w:color w:val="FF0000"/>
          </w:rPr>
          <w:t xml:space="preserve">a </w:t>
        </w:r>
      </w:ins>
      <w:ins w:id="1191" w:author="Andrea Furniss" w:date="2020-01-31T12:51:00Z">
        <w:r w:rsidRPr="005C7B17">
          <w:rPr>
            <w:color w:val="FF0000"/>
          </w:rPr>
          <w:t>Commercial-Scale Biomass Energy Generating Resource shall have suitable access to a public road with the existing design capacity to accommodate the ne</w:t>
        </w:r>
      </w:ins>
      <w:ins w:id="1192" w:author="Andrea Furniss" w:date="2020-01-31T12:52:00Z">
        <w:r w:rsidRPr="005C7B17">
          <w:rPr>
            <w:color w:val="FF0000"/>
          </w:rPr>
          <w:t>cessary construction and maintenance vehicles. Any upgrades needed for public roads or other municipal infrastructure to facilitate the transfer of biomass facility components and necessary construction and maintenance vehicles shall be undertaken at the fill expense of the owner of the Commercial-Scale Biomass Generating Resource. The a</w:t>
        </w:r>
      </w:ins>
      <w:ins w:id="1193" w:author="Andrea Furniss" w:date="2020-01-31T12:53:00Z">
        <w:r w:rsidRPr="005C7B17">
          <w:rPr>
            <w:color w:val="FF0000"/>
          </w:rPr>
          <w:t>pplicant will also be required to submit a municipal operations plan, project design and operations report, construction report, infrastructure repo</w:t>
        </w:r>
      </w:ins>
      <w:ins w:id="1194" w:author="Andrea Furniss" w:date="2020-01-31T12:55:00Z">
        <w:r w:rsidR="00E55095" w:rsidRPr="005C7B17">
          <w:rPr>
            <w:color w:val="FF0000"/>
          </w:rPr>
          <w:t xml:space="preserve">rt, and to enter into a road use agreement with the Township and </w:t>
        </w:r>
      </w:ins>
      <w:ins w:id="1195" w:author="Andrea Furniss" w:date="2020-01-31T12:56:00Z">
        <w:r w:rsidR="00E55095" w:rsidRPr="005C7B17">
          <w:rPr>
            <w:color w:val="FF0000"/>
          </w:rPr>
          <w:t>any other applicable road authority to the satisfaction of the appropriate authority.</w:t>
        </w:r>
      </w:ins>
    </w:p>
    <w:p w14:paraId="09E4F1DC" w14:textId="77777777" w:rsidR="004727BC" w:rsidRPr="005C7B17" w:rsidRDefault="004727BC" w:rsidP="00186C06">
      <w:pPr>
        <w:pStyle w:val="ListParagraph"/>
        <w:jc w:val="both"/>
        <w:rPr>
          <w:ins w:id="1196" w:author="Andrea Furniss" w:date="2020-01-31T12:56:00Z"/>
          <w:color w:val="FF0000"/>
        </w:rPr>
      </w:pPr>
    </w:p>
    <w:p w14:paraId="0218BBB0" w14:textId="0C97E36C" w:rsidR="004727BC" w:rsidRPr="005C7B17" w:rsidRDefault="004727BC" w:rsidP="002C0215">
      <w:pPr>
        <w:pStyle w:val="BodyText"/>
        <w:numPr>
          <w:ilvl w:val="3"/>
          <w:numId w:val="244"/>
        </w:numPr>
        <w:ind w:left="3080" w:hanging="1100"/>
        <w:jc w:val="both"/>
        <w:rPr>
          <w:ins w:id="1197" w:author="Andrea Furniss" w:date="2020-01-31T12:51:00Z"/>
          <w:color w:val="FF0000"/>
        </w:rPr>
      </w:pPr>
      <w:ins w:id="1198" w:author="Andrea Furniss" w:date="2020-01-31T12:56:00Z">
        <w:r w:rsidRPr="005C7B17">
          <w:rPr>
            <w:color w:val="FF0000"/>
          </w:rPr>
          <w:t>Owners of a Commercial-Scale Biomass Generating Resource</w:t>
        </w:r>
      </w:ins>
      <w:ins w:id="1199" w:author="Andrea Furniss" w:date="2020-01-31T12:57:00Z">
        <w:r w:rsidRPr="005C7B17">
          <w:rPr>
            <w:color w:val="FF0000"/>
          </w:rPr>
          <w:t xml:space="preserve"> shall be required to submit an Odour Impact Study and Strategy to the satisfaction of the Township.</w:t>
        </w:r>
      </w:ins>
    </w:p>
    <w:p w14:paraId="49C85093" w14:textId="77777777" w:rsidR="00D67B6C" w:rsidRDefault="00D67B6C" w:rsidP="001F211D">
      <w:pPr>
        <w:pStyle w:val="ListParagraph"/>
        <w:rPr>
          <w:ins w:id="1200" w:author="Andrea Furniss" w:date="2020-01-31T12:51:00Z"/>
        </w:rPr>
      </w:pPr>
    </w:p>
    <w:p w14:paraId="2432BEA4" w14:textId="77777777" w:rsidR="00D67B6C" w:rsidRPr="001F211D" w:rsidRDefault="00D67B6C" w:rsidP="001F211D">
      <w:pPr>
        <w:pStyle w:val="BodyText"/>
        <w:ind w:left="2540"/>
        <w:rPr>
          <w:ins w:id="1201" w:author="Andrea Furniss" w:date="2020-01-31T12:46:00Z"/>
        </w:rPr>
      </w:pPr>
    </w:p>
    <w:p w14:paraId="62BA7BDC" w14:textId="2E83EBC8" w:rsidR="003B377E" w:rsidRDefault="003B377E" w:rsidP="003B377E">
      <w:pPr>
        <w:pStyle w:val="BodyText"/>
        <w:ind w:left="1100"/>
      </w:pPr>
    </w:p>
    <w:p w14:paraId="15F9195F" w14:textId="104F1074" w:rsidR="00186C06" w:rsidRDefault="00186C06" w:rsidP="003B377E">
      <w:pPr>
        <w:pStyle w:val="BodyText"/>
        <w:ind w:left="1100"/>
      </w:pPr>
    </w:p>
    <w:p w14:paraId="4436FBCC" w14:textId="0C6689CB" w:rsidR="00186C06" w:rsidRDefault="00186C06" w:rsidP="003B377E">
      <w:pPr>
        <w:pStyle w:val="BodyText"/>
        <w:ind w:left="1100"/>
      </w:pPr>
    </w:p>
    <w:p w14:paraId="54C0EB90" w14:textId="796628BB" w:rsidR="00186C06" w:rsidRDefault="00186C06" w:rsidP="003B377E">
      <w:pPr>
        <w:pStyle w:val="BodyText"/>
        <w:ind w:left="1100"/>
      </w:pPr>
    </w:p>
    <w:p w14:paraId="5F35813F" w14:textId="22AC3CB5" w:rsidR="002473BE" w:rsidRDefault="002473BE" w:rsidP="003B377E">
      <w:pPr>
        <w:pStyle w:val="BodyText"/>
        <w:ind w:left="1100"/>
      </w:pPr>
    </w:p>
    <w:p w14:paraId="44A1B808" w14:textId="0B1DE14D" w:rsidR="002473BE" w:rsidRDefault="002473BE" w:rsidP="003B377E">
      <w:pPr>
        <w:pStyle w:val="BodyText"/>
        <w:ind w:left="1100"/>
      </w:pPr>
    </w:p>
    <w:p w14:paraId="14590B03" w14:textId="370822DE" w:rsidR="002473BE" w:rsidRDefault="002473BE" w:rsidP="003B377E">
      <w:pPr>
        <w:pStyle w:val="BodyText"/>
        <w:ind w:left="1100"/>
      </w:pPr>
    </w:p>
    <w:p w14:paraId="4E2E8201" w14:textId="693E34A8" w:rsidR="002473BE" w:rsidRDefault="002473BE" w:rsidP="003B377E">
      <w:pPr>
        <w:pStyle w:val="BodyText"/>
        <w:ind w:left="1100"/>
      </w:pPr>
    </w:p>
    <w:p w14:paraId="1276F823" w14:textId="791A07CA" w:rsidR="002473BE" w:rsidRDefault="002473BE" w:rsidP="003B377E">
      <w:pPr>
        <w:pStyle w:val="BodyText"/>
        <w:ind w:left="1100"/>
      </w:pPr>
    </w:p>
    <w:p w14:paraId="76A9CF9C" w14:textId="6B8E7DFE" w:rsidR="002473BE" w:rsidRDefault="002473BE" w:rsidP="003B377E">
      <w:pPr>
        <w:pStyle w:val="BodyText"/>
        <w:ind w:left="1100"/>
      </w:pPr>
    </w:p>
    <w:p w14:paraId="54846FE2" w14:textId="73750286" w:rsidR="002473BE" w:rsidRDefault="002473BE" w:rsidP="003B377E">
      <w:pPr>
        <w:pStyle w:val="BodyText"/>
        <w:ind w:left="1100"/>
      </w:pPr>
    </w:p>
    <w:p w14:paraId="6AEEC597" w14:textId="651F15E2" w:rsidR="00E2584D" w:rsidRDefault="00E2584D" w:rsidP="003B377E">
      <w:pPr>
        <w:pStyle w:val="BodyText"/>
        <w:ind w:left="1100"/>
      </w:pPr>
    </w:p>
    <w:p w14:paraId="74976BD2" w14:textId="5BB30114" w:rsidR="00E2584D" w:rsidRDefault="00E2584D" w:rsidP="003B377E">
      <w:pPr>
        <w:pStyle w:val="BodyText"/>
        <w:ind w:left="1100"/>
      </w:pPr>
    </w:p>
    <w:p w14:paraId="7D3D3CFF" w14:textId="77777777" w:rsidR="00E2584D" w:rsidRDefault="00E2584D" w:rsidP="003B377E">
      <w:pPr>
        <w:pStyle w:val="BodyText"/>
        <w:ind w:left="1100"/>
      </w:pPr>
    </w:p>
    <w:p w14:paraId="605AED87" w14:textId="77777777" w:rsidR="002473BE" w:rsidRDefault="002473BE" w:rsidP="003B377E">
      <w:pPr>
        <w:pStyle w:val="BodyText"/>
        <w:ind w:left="1100"/>
      </w:pPr>
    </w:p>
    <w:p w14:paraId="7C81F202" w14:textId="77777777" w:rsidR="002473BE" w:rsidRPr="003B377E" w:rsidRDefault="002473BE" w:rsidP="003B377E">
      <w:pPr>
        <w:pStyle w:val="BodyText"/>
        <w:ind w:left="1100"/>
        <w:rPr>
          <w:ins w:id="1202" w:author="Andrea Furniss" w:date="2020-01-31T11:36:00Z"/>
        </w:rPr>
      </w:pPr>
    </w:p>
    <w:p w14:paraId="3BFC42E8" w14:textId="77777777" w:rsidR="0045435C" w:rsidRPr="0045435C" w:rsidRDefault="0045435C" w:rsidP="0045435C">
      <w:pPr>
        <w:pStyle w:val="BodyText"/>
        <w:ind w:left="1100"/>
        <w:rPr>
          <w:b/>
          <w:bCs/>
        </w:rPr>
      </w:pPr>
    </w:p>
    <w:p w14:paraId="7EA7C20A" w14:textId="284B5035" w:rsidR="00E457B4" w:rsidRDefault="00974308" w:rsidP="00E457B4">
      <w:pPr>
        <w:jc w:val="center"/>
        <w:rPr>
          <w:b/>
          <w:color w:val="FF0000"/>
          <w:sz w:val="24"/>
        </w:rPr>
      </w:pPr>
      <w:r>
        <w:rPr>
          <w:b/>
          <w:color w:val="FF0000"/>
          <w:sz w:val="24"/>
        </w:rPr>
        <w:lastRenderedPageBreak/>
        <w:t>PART 7</w:t>
      </w:r>
    </w:p>
    <w:p w14:paraId="6C50CDE7" w14:textId="77777777" w:rsidR="00E457B4" w:rsidRDefault="00E457B4" w:rsidP="00E457B4">
      <w:pPr>
        <w:jc w:val="center"/>
        <w:rPr>
          <w:b/>
          <w:color w:val="FF0000"/>
          <w:sz w:val="24"/>
        </w:rPr>
      </w:pPr>
    </w:p>
    <w:p w14:paraId="6DB99677" w14:textId="4165EFA7" w:rsidR="00F918E3" w:rsidRDefault="00974308" w:rsidP="00E457B4">
      <w:pPr>
        <w:jc w:val="center"/>
        <w:rPr>
          <w:b/>
          <w:sz w:val="24"/>
        </w:rPr>
      </w:pPr>
      <w:r>
        <w:rPr>
          <w:b/>
          <w:color w:val="FF0000"/>
          <w:sz w:val="24"/>
        </w:rPr>
        <w:t>HEALTHY COMMUNITIES</w:t>
      </w:r>
    </w:p>
    <w:p w14:paraId="03CE47F9" w14:textId="364D1E5B" w:rsidR="00F918E3" w:rsidRPr="00CF7E82" w:rsidRDefault="00F45A07">
      <w:pPr>
        <w:pStyle w:val="BodyText"/>
        <w:spacing w:before="9"/>
        <w:rPr>
          <w:b/>
          <w:strike/>
        </w:rPr>
      </w:pPr>
      <w:r w:rsidRPr="00CF7E82">
        <w:rPr>
          <w:b/>
          <w:sz w:val="14"/>
        </w:rPr>
        <w:t xml:space="preserve">         </w:t>
      </w:r>
      <w:r w:rsidR="00242AD8">
        <w:rPr>
          <w:b/>
          <w:sz w:val="14"/>
        </w:rPr>
        <w:t xml:space="preserve">  </w:t>
      </w:r>
      <w:r w:rsidRPr="00CF7E82">
        <w:rPr>
          <w:b/>
          <w:sz w:val="14"/>
        </w:rPr>
        <w:t xml:space="preserve"> </w:t>
      </w:r>
      <w:r w:rsidRPr="00CF7E82">
        <w:rPr>
          <w:b/>
          <w:strike/>
        </w:rPr>
        <w:t>7.4</w:t>
      </w:r>
    </w:p>
    <w:p w14:paraId="1BABCEEF" w14:textId="675E9DD2" w:rsidR="00F918E3" w:rsidRPr="00CF7E82" w:rsidRDefault="00242AD8" w:rsidP="00242AD8">
      <w:pPr>
        <w:pStyle w:val="Heading1"/>
        <w:numPr>
          <w:ilvl w:val="0"/>
          <w:numId w:val="0"/>
        </w:numPr>
        <w:tabs>
          <w:tab w:val="clear" w:pos="1100"/>
          <w:tab w:val="clear" w:pos="1101"/>
        </w:tabs>
        <w:ind w:left="1100" w:hanging="660"/>
      </w:pPr>
      <w:bookmarkStart w:id="1203" w:name="_Toc69391813"/>
      <w:r w:rsidRPr="00927322">
        <w:rPr>
          <w:color w:val="FF0000"/>
          <w:u w:val="none"/>
        </w:rPr>
        <w:t xml:space="preserve">7.1     </w:t>
      </w:r>
      <w:r w:rsidR="00974308" w:rsidRPr="00CF7E82">
        <w:t>RECREATION</w:t>
      </w:r>
      <w:bookmarkEnd w:id="1203"/>
    </w:p>
    <w:p w14:paraId="292E787F" w14:textId="77777777" w:rsidR="00F918E3" w:rsidRDefault="00F918E3">
      <w:pPr>
        <w:pStyle w:val="BodyText"/>
        <w:spacing w:before="6"/>
        <w:rPr>
          <w:b/>
          <w:sz w:val="22"/>
        </w:rPr>
      </w:pPr>
    </w:p>
    <w:p w14:paraId="76D17986" w14:textId="77777777" w:rsidR="00F918E3" w:rsidRDefault="00974308">
      <w:pPr>
        <w:pStyle w:val="BodyText"/>
        <w:spacing w:line="228" w:lineRule="auto"/>
        <w:ind w:left="1100" w:right="233"/>
        <w:jc w:val="both"/>
      </w:pPr>
      <w:r>
        <w:t>The</w:t>
      </w:r>
      <w:r>
        <w:rPr>
          <w:spacing w:val="-4"/>
        </w:rPr>
        <w:t xml:space="preserve"> </w:t>
      </w:r>
      <w:r>
        <w:t>Township</w:t>
      </w:r>
      <w:r>
        <w:rPr>
          <w:spacing w:val="-4"/>
        </w:rPr>
        <w:t xml:space="preserve"> </w:t>
      </w:r>
      <w:r>
        <w:t>recognizes</w:t>
      </w:r>
      <w:r>
        <w:rPr>
          <w:spacing w:val="-3"/>
        </w:rPr>
        <w:t xml:space="preserve"> </w:t>
      </w:r>
      <w:r>
        <w:t>the</w:t>
      </w:r>
      <w:r>
        <w:rPr>
          <w:spacing w:val="-4"/>
        </w:rPr>
        <w:t xml:space="preserve"> </w:t>
      </w:r>
      <w:r>
        <w:t>need</w:t>
      </w:r>
      <w:r>
        <w:rPr>
          <w:spacing w:val="-5"/>
        </w:rPr>
        <w:t xml:space="preserve"> </w:t>
      </w:r>
      <w:r>
        <w:t>for</w:t>
      </w:r>
      <w:r>
        <w:rPr>
          <w:spacing w:val="-1"/>
        </w:rPr>
        <w:t xml:space="preserve"> </w:t>
      </w:r>
      <w:r>
        <w:t>the</w:t>
      </w:r>
      <w:r>
        <w:rPr>
          <w:spacing w:val="-3"/>
        </w:rPr>
        <w:t xml:space="preserve"> </w:t>
      </w:r>
      <w:r>
        <w:t>provision</w:t>
      </w:r>
      <w:r>
        <w:rPr>
          <w:spacing w:val="-4"/>
        </w:rPr>
        <w:t xml:space="preserve"> </w:t>
      </w:r>
      <w:r>
        <w:t>of</w:t>
      </w:r>
      <w:r>
        <w:rPr>
          <w:spacing w:val="-5"/>
        </w:rPr>
        <w:t xml:space="preserve"> </w:t>
      </w:r>
      <w:r>
        <w:t>open</w:t>
      </w:r>
      <w:r>
        <w:rPr>
          <w:spacing w:val="-4"/>
        </w:rPr>
        <w:t xml:space="preserve"> </w:t>
      </w:r>
      <w:r>
        <w:t>space</w:t>
      </w:r>
      <w:r>
        <w:rPr>
          <w:spacing w:val="-5"/>
        </w:rPr>
        <w:t xml:space="preserve"> </w:t>
      </w:r>
      <w:r>
        <w:t>for</w:t>
      </w:r>
      <w:r>
        <w:rPr>
          <w:spacing w:val="-5"/>
        </w:rPr>
        <w:t xml:space="preserve"> </w:t>
      </w:r>
      <w:r>
        <w:t>a</w:t>
      </w:r>
      <w:r>
        <w:rPr>
          <w:spacing w:val="-3"/>
        </w:rPr>
        <w:t xml:space="preserve"> </w:t>
      </w:r>
      <w:r>
        <w:t>variety</w:t>
      </w:r>
      <w:r>
        <w:rPr>
          <w:spacing w:val="-6"/>
        </w:rPr>
        <w:t xml:space="preserve"> </w:t>
      </w:r>
      <w:r>
        <w:t xml:space="preserve">of purposes, including </w:t>
      </w:r>
      <w:r>
        <w:rPr>
          <w:color w:val="FF0000"/>
        </w:rPr>
        <w:t xml:space="preserve">structured and unstructured activities such as </w:t>
      </w:r>
      <w:r>
        <w:t>active areas</w:t>
      </w:r>
      <w:r>
        <w:rPr>
          <w:spacing w:val="-41"/>
        </w:rPr>
        <w:t xml:space="preserve"> </w:t>
      </w:r>
      <w:r>
        <w:t>for organized sports and similar activities, as well as passive and protected areas intended for peaceful</w:t>
      </w:r>
      <w:r>
        <w:rPr>
          <w:spacing w:val="-3"/>
        </w:rPr>
        <w:t xml:space="preserve"> </w:t>
      </w:r>
      <w:r>
        <w:t>enjoyment.</w:t>
      </w:r>
    </w:p>
    <w:p w14:paraId="5D2FFE44" w14:textId="77777777" w:rsidR="00F918E3" w:rsidRDefault="00F918E3">
      <w:pPr>
        <w:pStyle w:val="BodyText"/>
        <w:spacing w:before="4"/>
        <w:rPr>
          <w:sz w:val="22"/>
        </w:rPr>
      </w:pPr>
    </w:p>
    <w:p w14:paraId="153A68D2" w14:textId="77777777" w:rsidR="00F918E3" w:rsidRDefault="00974308">
      <w:pPr>
        <w:pStyle w:val="BodyText"/>
        <w:spacing w:line="228" w:lineRule="auto"/>
        <w:ind w:left="1100" w:right="237"/>
        <w:jc w:val="both"/>
      </w:pPr>
      <w:r>
        <w:t>The</w:t>
      </w:r>
      <w:r>
        <w:rPr>
          <w:spacing w:val="-19"/>
        </w:rPr>
        <w:t xml:space="preserve"> </w:t>
      </w:r>
      <w:r>
        <w:t>policies</w:t>
      </w:r>
      <w:r>
        <w:rPr>
          <w:spacing w:val="-18"/>
        </w:rPr>
        <w:t xml:space="preserve"> </w:t>
      </w:r>
      <w:r>
        <w:t>which</w:t>
      </w:r>
      <w:r>
        <w:rPr>
          <w:spacing w:val="-19"/>
        </w:rPr>
        <w:t xml:space="preserve"> </w:t>
      </w:r>
      <w:r>
        <w:t>follow</w:t>
      </w:r>
      <w:r>
        <w:rPr>
          <w:spacing w:val="-19"/>
        </w:rPr>
        <w:t xml:space="preserve"> </w:t>
      </w:r>
      <w:r>
        <w:t>are</w:t>
      </w:r>
      <w:r>
        <w:rPr>
          <w:spacing w:val="-20"/>
        </w:rPr>
        <w:t xml:space="preserve"> </w:t>
      </w:r>
      <w:r>
        <w:t>intended</w:t>
      </w:r>
      <w:r>
        <w:rPr>
          <w:spacing w:val="-18"/>
        </w:rPr>
        <w:t xml:space="preserve"> </w:t>
      </w:r>
      <w:r>
        <w:t>to</w:t>
      </w:r>
      <w:r>
        <w:rPr>
          <w:spacing w:val="-16"/>
        </w:rPr>
        <w:t xml:space="preserve"> </w:t>
      </w:r>
      <w:r>
        <w:t>achieve</w:t>
      </w:r>
      <w:r>
        <w:rPr>
          <w:spacing w:val="-18"/>
        </w:rPr>
        <w:t xml:space="preserve"> </w:t>
      </w:r>
      <w:r>
        <w:t>an</w:t>
      </w:r>
      <w:r>
        <w:rPr>
          <w:spacing w:val="-19"/>
        </w:rPr>
        <w:t xml:space="preserve"> </w:t>
      </w:r>
      <w:r>
        <w:t>integrated</w:t>
      </w:r>
      <w:r>
        <w:rPr>
          <w:spacing w:val="-18"/>
        </w:rPr>
        <w:t xml:space="preserve"> </w:t>
      </w:r>
      <w:r>
        <w:rPr>
          <w:spacing w:val="-3"/>
        </w:rPr>
        <w:t>system</w:t>
      </w:r>
      <w:r>
        <w:rPr>
          <w:spacing w:val="-22"/>
        </w:rPr>
        <w:t xml:space="preserve"> </w:t>
      </w:r>
      <w:r>
        <w:t>of</w:t>
      </w:r>
      <w:r>
        <w:rPr>
          <w:spacing w:val="-26"/>
        </w:rPr>
        <w:t xml:space="preserve"> </w:t>
      </w:r>
      <w:r>
        <w:t>areas</w:t>
      </w:r>
      <w:r>
        <w:rPr>
          <w:spacing w:val="-26"/>
        </w:rPr>
        <w:t xml:space="preserve"> </w:t>
      </w:r>
      <w:r>
        <w:rPr>
          <w:spacing w:val="-2"/>
        </w:rPr>
        <w:t xml:space="preserve">and </w:t>
      </w:r>
      <w:r>
        <w:t>corridors across the Township for recreational and open space</w:t>
      </w:r>
      <w:r>
        <w:rPr>
          <w:spacing w:val="-14"/>
        </w:rPr>
        <w:t xml:space="preserve"> </w:t>
      </w:r>
      <w:r>
        <w:t>functions.</w:t>
      </w:r>
    </w:p>
    <w:p w14:paraId="7CD40C43" w14:textId="77777777" w:rsidR="00F918E3" w:rsidRDefault="00F918E3">
      <w:pPr>
        <w:pStyle w:val="BodyText"/>
        <w:spacing w:before="5"/>
        <w:rPr>
          <w:sz w:val="22"/>
        </w:rPr>
      </w:pPr>
    </w:p>
    <w:p w14:paraId="6DE76D95" w14:textId="77777777" w:rsidR="00F918E3" w:rsidRDefault="00974308">
      <w:pPr>
        <w:pStyle w:val="BodyText"/>
        <w:spacing w:line="228" w:lineRule="auto"/>
        <w:ind w:left="1100" w:right="233"/>
        <w:jc w:val="both"/>
      </w:pPr>
      <w:r>
        <w:t xml:space="preserve">In conjunction with the review of new applications for Medium and </w:t>
      </w:r>
      <w:proofErr w:type="gramStart"/>
      <w:r>
        <w:t>High Density</w:t>
      </w:r>
      <w:proofErr w:type="gramEnd"/>
      <w:r>
        <w:t xml:space="preserve"> Residential</w:t>
      </w:r>
      <w:r>
        <w:rPr>
          <w:spacing w:val="-20"/>
        </w:rPr>
        <w:t xml:space="preserve"> </w:t>
      </w:r>
      <w:r>
        <w:t>development,</w:t>
      </w:r>
      <w:r>
        <w:rPr>
          <w:spacing w:val="-21"/>
        </w:rPr>
        <w:t xml:space="preserve"> </w:t>
      </w:r>
      <w:r>
        <w:rPr>
          <w:spacing w:val="-3"/>
        </w:rPr>
        <w:t>the</w:t>
      </w:r>
      <w:r>
        <w:rPr>
          <w:spacing w:val="-21"/>
        </w:rPr>
        <w:t xml:space="preserve"> </w:t>
      </w:r>
      <w:r>
        <w:rPr>
          <w:spacing w:val="-3"/>
        </w:rPr>
        <w:t>Township</w:t>
      </w:r>
      <w:r>
        <w:rPr>
          <w:spacing w:val="-21"/>
        </w:rPr>
        <w:t xml:space="preserve"> </w:t>
      </w:r>
      <w:r>
        <w:rPr>
          <w:spacing w:val="-3"/>
        </w:rPr>
        <w:t>shall</w:t>
      </w:r>
      <w:r>
        <w:rPr>
          <w:spacing w:val="-21"/>
        </w:rPr>
        <w:t xml:space="preserve"> </w:t>
      </w:r>
      <w:r>
        <w:rPr>
          <w:spacing w:val="-3"/>
        </w:rPr>
        <w:t>encourage</w:t>
      </w:r>
      <w:r>
        <w:rPr>
          <w:spacing w:val="-21"/>
        </w:rPr>
        <w:t xml:space="preserve"> </w:t>
      </w:r>
      <w:r>
        <w:rPr>
          <w:spacing w:val="-3"/>
        </w:rPr>
        <w:t>the</w:t>
      </w:r>
      <w:r>
        <w:rPr>
          <w:spacing w:val="-23"/>
        </w:rPr>
        <w:t xml:space="preserve"> </w:t>
      </w:r>
      <w:r>
        <w:rPr>
          <w:spacing w:val="-3"/>
        </w:rPr>
        <w:t>provision</w:t>
      </w:r>
      <w:r>
        <w:rPr>
          <w:spacing w:val="-23"/>
        </w:rPr>
        <w:t xml:space="preserve"> </w:t>
      </w:r>
      <w:r>
        <w:t>of</w:t>
      </w:r>
      <w:r>
        <w:rPr>
          <w:spacing w:val="-20"/>
        </w:rPr>
        <w:t xml:space="preserve"> </w:t>
      </w:r>
      <w:r>
        <w:rPr>
          <w:spacing w:val="-3"/>
        </w:rPr>
        <w:t>private</w:t>
      </w:r>
      <w:r>
        <w:rPr>
          <w:spacing w:val="-21"/>
        </w:rPr>
        <w:t xml:space="preserve"> </w:t>
      </w:r>
      <w:r>
        <w:rPr>
          <w:spacing w:val="-3"/>
        </w:rPr>
        <w:t xml:space="preserve">park </w:t>
      </w:r>
      <w:r>
        <w:t>and open space areas to meet the future needs of the residents of such developments. The encouragement of private park and open space areas</w:t>
      </w:r>
      <w:r>
        <w:rPr>
          <w:spacing w:val="-31"/>
        </w:rPr>
        <w:t xml:space="preserve"> </w:t>
      </w:r>
      <w:r>
        <w:t>should not be at the expense of the wider goals and objectives of the neighbourhood recreation</w:t>
      </w:r>
      <w:r>
        <w:rPr>
          <w:spacing w:val="-2"/>
        </w:rPr>
        <w:t xml:space="preserve"> </w:t>
      </w:r>
      <w:r>
        <w:t>needs.</w:t>
      </w:r>
    </w:p>
    <w:p w14:paraId="6263E816" w14:textId="77777777" w:rsidR="00F918E3" w:rsidRDefault="00F918E3">
      <w:pPr>
        <w:pStyle w:val="BodyText"/>
        <w:spacing w:before="1"/>
        <w:rPr>
          <w:sz w:val="21"/>
        </w:rPr>
      </w:pPr>
    </w:p>
    <w:p w14:paraId="2DCB70AE" w14:textId="682116C0" w:rsidR="00F918E3" w:rsidRDefault="00974308" w:rsidP="00242AD8">
      <w:pPr>
        <w:pStyle w:val="Heading1"/>
        <w:numPr>
          <w:ilvl w:val="2"/>
          <w:numId w:val="77"/>
        </w:numPr>
        <w:tabs>
          <w:tab w:val="clear" w:pos="1100"/>
          <w:tab w:val="clear" w:pos="1101"/>
        </w:tabs>
        <w:ind w:left="1760" w:hanging="660"/>
        <w:rPr>
          <w:u w:val="none"/>
        </w:rPr>
      </w:pPr>
      <w:bookmarkStart w:id="1204" w:name="_Toc57196032"/>
      <w:bookmarkStart w:id="1205" w:name="_Toc69391814"/>
      <w:r>
        <w:rPr>
          <w:u w:color="FF0000"/>
        </w:rPr>
        <w:t>General</w:t>
      </w:r>
      <w:r>
        <w:rPr>
          <w:spacing w:val="-1"/>
          <w:u w:color="FF0000"/>
        </w:rPr>
        <w:t xml:space="preserve"> </w:t>
      </w:r>
      <w:r>
        <w:rPr>
          <w:u w:color="FF0000"/>
        </w:rPr>
        <w:t>Policies</w:t>
      </w:r>
      <w:bookmarkEnd w:id="1204"/>
      <w:bookmarkEnd w:id="1205"/>
    </w:p>
    <w:p w14:paraId="70AE9122" w14:textId="77777777" w:rsidR="00F918E3" w:rsidRDefault="00F918E3">
      <w:pPr>
        <w:pStyle w:val="BodyText"/>
        <w:spacing w:before="8"/>
        <w:rPr>
          <w:b/>
          <w:sz w:val="22"/>
        </w:rPr>
      </w:pPr>
    </w:p>
    <w:p w14:paraId="7402C1F4" w14:textId="77777777" w:rsidR="00F918E3" w:rsidRDefault="00974308" w:rsidP="00213573">
      <w:pPr>
        <w:pStyle w:val="ListParagraph"/>
        <w:numPr>
          <w:ilvl w:val="3"/>
          <w:numId w:val="77"/>
        </w:numPr>
        <w:spacing w:line="225" w:lineRule="auto"/>
        <w:ind w:left="2200" w:right="236" w:hanging="440"/>
        <w:jc w:val="both"/>
        <w:rPr>
          <w:color w:val="FF0000"/>
          <w:sz w:val="24"/>
        </w:rPr>
      </w:pPr>
      <w:r>
        <w:rPr>
          <w:color w:val="FF0000"/>
          <w:sz w:val="24"/>
        </w:rPr>
        <w:t>New public parks shall be provided to the Township through parkland dedication</w:t>
      </w:r>
      <w:r>
        <w:rPr>
          <w:color w:val="FF0000"/>
          <w:spacing w:val="-14"/>
          <w:sz w:val="24"/>
        </w:rPr>
        <w:t xml:space="preserve"> </w:t>
      </w:r>
      <w:r>
        <w:rPr>
          <w:color w:val="FF0000"/>
          <w:sz w:val="24"/>
        </w:rPr>
        <w:t>as</w:t>
      </w:r>
      <w:r>
        <w:rPr>
          <w:color w:val="FF0000"/>
          <w:spacing w:val="-12"/>
          <w:sz w:val="24"/>
        </w:rPr>
        <w:t xml:space="preserve"> </w:t>
      </w:r>
      <w:r>
        <w:rPr>
          <w:color w:val="FF0000"/>
          <w:sz w:val="24"/>
        </w:rPr>
        <w:t>part</w:t>
      </w:r>
      <w:r>
        <w:rPr>
          <w:color w:val="FF0000"/>
          <w:spacing w:val="-12"/>
          <w:sz w:val="24"/>
        </w:rPr>
        <w:t xml:space="preserve"> </w:t>
      </w:r>
      <w:r>
        <w:rPr>
          <w:color w:val="FF0000"/>
          <w:sz w:val="24"/>
        </w:rPr>
        <w:t>of</w:t>
      </w:r>
      <w:r>
        <w:rPr>
          <w:color w:val="FF0000"/>
          <w:spacing w:val="-11"/>
          <w:sz w:val="24"/>
        </w:rPr>
        <w:t xml:space="preserve"> </w:t>
      </w:r>
      <w:r>
        <w:rPr>
          <w:color w:val="FF0000"/>
          <w:sz w:val="24"/>
        </w:rPr>
        <w:t>the</w:t>
      </w:r>
      <w:r>
        <w:rPr>
          <w:color w:val="FF0000"/>
          <w:spacing w:val="-12"/>
          <w:sz w:val="24"/>
        </w:rPr>
        <w:t xml:space="preserve"> </w:t>
      </w:r>
      <w:r>
        <w:rPr>
          <w:color w:val="FF0000"/>
          <w:sz w:val="24"/>
        </w:rPr>
        <w:t>development</w:t>
      </w:r>
      <w:r>
        <w:rPr>
          <w:color w:val="FF0000"/>
          <w:spacing w:val="-13"/>
          <w:sz w:val="24"/>
        </w:rPr>
        <w:t xml:space="preserve"> </w:t>
      </w:r>
      <w:r>
        <w:rPr>
          <w:color w:val="FF0000"/>
          <w:sz w:val="24"/>
        </w:rPr>
        <w:t>approval</w:t>
      </w:r>
      <w:r>
        <w:rPr>
          <w:color w:val="FF0000"/>
          <w:spacing w:val="-12"/>
          <w:sz w:val="24"/>
        </w:rPr>
        <w:t xml:space="preserve"> </w:t>
      </w:r>
      <w:r>
        <w:rPr>
          <w:color w:val="FF0000"/>
          <w:sz w:val="24"/>
        </w:rPr>
        <w:t>process,</w:t>
      </w:r>
      <w:r>
        <w:rPr>
          <w:color w:val="FF0000"/>
          <w:spacing w:val="-11"/>
          <w:sz w:val="24"/>
        </w:rPr>
        <w:t xml:space="preserve"> </w:t>
      </w:r>
      <w:r>
        <w:rPr>
          <w:color w:val="FF0000"/>
          <w:sz w:val="24"/>
        </w:rPr>
        <w:t>in</w:t>
      </w:r>
      <w:r>
        <w:rPr>
          <w:color w:val="FF0000"/>
          <w:spacing w:val="-13"/>
          <w:sz w:val="24"/>
        </w:rPr>
        <w:t xml:space="preserve"> </w:t>
      </w:r>
      <w:r>
        <w:rPr>
          <w:color w:val="FF0000"/>
          <w:sz w:val="24"/>
        </w:rPr>
        <w:t>accordance</w:t>
      </w:r>
      <w:r>
        <w:rPr>
          <w:color w:val="FF0000"/>
          <w:spacing w:val="-12"/>
          <w:sz w:val="24"/>
        </w:rPr>
        <w:t xml:space="preserve"> </w:t>
      </w:r>
      <w:r>
        <w:rPr>
          <w:color w:val="FF0000"/>
          <w:sz w:val="24"/>
        </w:rPr>
        <w:t>with the provisions of the Planning Act and Section</w:t>
      </w:r>
      <w:r>
        <w:rPr>
          <w:color w:val="FF0000"/>
          <w:spacing w:val="-4"/>
          <w:sz w:val="24"/>
        </w:rPr>
        <w:t xml:space="preserve"> </w:t>
      </w:r>
      <w:r>
        <w:rPr>
          <w:color w:val="FF0000"/>
          <w:sz w:val="24"/>
        </w:rPr>
        <w:t>10.15.</w:t>
      </w:r>
    </w:p>
    <w:p w14:paraId="28D7B08B" w14:textId="77777777" w:rsidR="00F918E3" w:rsidRDefault="00F918E3">
      <w:pPr>
        <w:pStyle w:val="BodyText"/>
        <w:spacing w:before="10"/>
        <w:rPr>
          <w:sz w:val="21"/>
        </w:rPr>
      </w:pPr>
    </w:p>
    <w:p w14:paraId="703E1228" w14:textId="5D28640D" w:rsidR="00F918E3" w:rsidRPr="001F211D" w:rsidRDefault="00974308" w:rsidP="00213573">
      <w:pPr>
        <w:pStyle w:val="ListParagraph"/>
        <w:numPr>
          <w:ilvl w:val="3"/>
          <w:numId w:val="77"/>
        </w:numPr>
        <w:spacing w:before="80" w:line="225" w:lineRule="auto"/>
        <w:ind w:left="2200" w:right="162" w:hanging="440"/>
        <w:rPr>
          <w:sz w:val="24"/>
          <w:szCs w:val="24"/>
        </w:rPr>
      </w:pPr>
      <w:r w:rsidRPr="005C7B17">
        <w:rPr>
          <w:color w:val="FF0000"/>
          <w:sz w:val="24"/>
        </w:rPr>
        <w:t>The</w:t>
      </w:r>
      <w:r w:rsidRPr="005C7B17">
        <w:rPr>
          <w:color w:val="FF0000"/>
          <w:spacing w:val="32"/>
          <w:sz w:val="24"/>
        </w:rPr>
        <w:t xml:space="preserve"> </w:t>
      </w:r>
      <w:r w:rsidRPr="005C7B17">
        <w:rPr>
          <w:color w:val="FF0000"/>
          <w:sz w:val="24"/>
        </w:rPr>
        <w:t>Township’s</w:t>
      </w:r>
      <w:r w:rsidRPr="005C7B17">
        <w:rPr>
          <w:color w:val="FF0000"/>
          <w:spacing w:val="33"/>
          <w:sz w:val="24"/>
        </w:rPr>
        <w:t xml:space="preserve"> </w:t>
      </w:r>
      <w:r w:rsidRPr="005C7B17">
        <w:rPr>
          <w:color w:val="FF0000"/>
          <w:sz w:val="24"/>
        </w:rPr>
        <w:t>parks</w:t>
      </w:r>
      <w:r w:rsidRPr="005C7B17">
        <w:rPr>
          <w:color w:val="FF0000"/>
          <w:spacing w:val="32"/>
          <w:sz w:val="24"/>
        </w:rPr>
        <w:t xml:space="preserve"> </w:t>
      </w:r>
      <w:r w:rsidRPr="005C7B17">
        <w:rPr>
          <w:color w:val="FF0000"/>
          <w:sz w:val="24"/>
        </w:rPr>
        <w:t>and</w:t>
      </w:r>
      <w:r w:rsidRPr="005C7B17">
        <w:rPr>
          <w:color w:val="FF0000"/>
          <w:spacing w:val="33"/>
          <w:sz w:val="24"/>
        </w:rPr>
        <w:t xml:space="preserve"> </w:t>
      </w:r>
      <w:r w:rsidRPr="005C7B17">
        <w:rPr>
          <w:color w:val="FF0000"/>
          <w:sz w:val="24"/>
        </w:rPr>
        <w:t>open</w:t>
      </w:r>
      <w:r w:rsidRPr="005C7B17">
        <w:rPr>
          <w:color w:val="FF0000"/>
          <w:spacing w:val="32"/>
          <w:sz w:val="24"/>
        </w:rPr>
        <w:t xml:space="preserve"> </w:t>
      </w:r>
      <w:r w:rsidRPr="005C7B17">
        <w:rPr>
          <w:color w:val="FF0000"/>
          <w:sz w:val="24"/>
        </w:rPr>
        <w:t>space</w:t>
      </w:r>
      <w:r w:rsidRPr="005C7B17">
        <w:rPr>
          <w:color w:val="FF0000"/>
          <w:spacing w:val="33"/>
          <w:sz w:val="24"/>
        </w:rPr>
        <w:t xml:space="preserve"> </w:t>
      </w:r>
      <w:r w:rsidRPr="005C7B17">
        <w:rPr>
          <w:color w:val="FF0000"/>
          <w:sz w:val="24"/>
        </w:rPr>
        <w:t>land</w:t>
      </w:r>
      <w:r w:rsidRPr="005C7B17">
        <w:rPr>
          <w:color w:val="FF0000"/>
          <w:spacing w:val="31"/>
          <w:sz w:val="24"/>
        </w:rPr>
        <w:t xml:space="preserve"> </w:t>
      </w:r>
      <w:r w:rsidRPr="005C7B17">
        <w:rPr>
          <w:color w:val="FF0000"/>
          <w:sz w:val="24"/>
        </w:rPr>
        <w:t>shall</w:t>
      </w:r>
      <w:r w:rsidRPr="005C7B17">
        <w:rPr>
          <w:color w:val="FF0000"/>
          <w:spacing w:val="31"/>
          <w:sz w:val="24"/>
        </w:rPr>
        <w:t xml:space="preserve"> </w:t>
      </w:r>
      <w:r w:rsidRPr="005C7B17">
        <w:rPr>
          <w:color w:val="FF0000"/>
          <w:sz w:val="24"/>
        </w:rPr>
        <w:t>contribute</w:t>
      </w:r>
      <w:r w:rsidRPr="005C7B17">
        <w:rPr>
          <w:color w:val="FF0000"/>
          <w:spacing w:val="33"/>
          <w:sz w:val="24"/>
        </w:rPr>
        <w:t xml:space="preserve"> </w:t>
      </w:r>
      <w:r w:rsidRPr="005C7B17">
        <w:rPr>
          <w:color w:val="FF0000"/>
          <w:sz w:val="24"/>
        </w:rPr>
        <w:t>to</w:t>
      </w:r>
      <w:r w:rsidRPr="005C7B17">
        <w:rPr>
          <w:color w:val="FF0000"/>
          <w:spacing w:val="34"/>
          <w:sz w:val="24"/>
        </w:rPr>
        <w:t xml:space="preserve"> </w:t>
      </w:r>
      <w:r w:rsidRPr="005C7B17">
        <w:rPr>
          <w:color w:val="FF0000"/>
          <w:sz w:val="24"/>
        </w:rPr>
        <w:t>the</w:t>
      </w:r>
      <w:r w:rsidRPr="005C7B17">
        <w:rPr>
          <w:color w:val="FF0000"/>
          <w:spacing w:val="33"/>
          <w:sz w:val="24"/>
        </w:rPr>
        <w:t xml:space="preserve"> </w:t>
      </w:r>
      <w:r w:rsidRPr="005C7B17">
        <w:rPr>
          <w:color w:val="FF0000"/>
          <w:sz w:val="24"/>
        </w:rPr>
        <w:t>local</w:t>
      </w:r>
      <w:r w:rsidR="005C7B17">
        <w:rPr>
          <w:color w:val="FF0000"/>
          <w:sz w:val="24"/>
        </w:rPr>
        <w:t xml:space="preserve"> </w:t>
      </w:r>
      <w:r w:rsidRPr="001F211D">
        <w:rPr>
          <w:color w:val="FF0000"/>
          <w:sz w:val="24"/>
          <w:szCs w:val="24"/>
        </w:rPr>
        <w:t>economy by attracting visitors and tourists to the Township’s parks and open spaces through providing opportunities related to special events, waterfront access, trails as well as natural and cultural heritage venues.</w:t>
      </w:r>
    </w:p>
    <w:p w14:paraId="184B7D46" w14:textId="77777777" w:rsidR="00F918E3" w:rsidRDefault="00F918E3">
      <w:pPr>
        <w:pStyle w:val="BodyText"/>
        <w:spacing w:before="2"/>
        <w:rPr>
          <w:sz w:val="23"/>
        </w:rPr>
      </w:pPr>
    </w:p>
    <w:p w14:paraId="231199E8" w14:textId="77777777" w:rsidR="00F918E3" w:rsidRDefault="00974308" w:rsidP="00213573">
      <w:pPr>
        <w:pStyle w:val="ListParagraph"/>
        <w:numPr>
          <w:ilvl w:val="3"/>
          <w:numId w:val="77"/>
        </w:numPr>
        <w:tabs>
          <w:tab w:val="left" w:pos="1821"/>
        </w:tabs>
        <w:spacing w:line="225" w:lineRule="auto"/>
        <w:ind w:left="2200" w:right="233" w:hanging="440"/>
        <w:jc w:val="both"/>
        <w:rPr>
          <w:color w:val="FF0000"/>
          <w:sz w:val="24"/>
        </w:rPr>
      </w:pPr>
      <w:r>
        <w:rPr>
          <w:color w:val="FF0000"/>
          <w:sz w:val="24"/>
        </w:rPr>
        <w:t>The Township’s parks and open space shall provide opportunities for structured</w:t>
      </w:r>
      <w:r>
        <w:rPr>
          <w:color w:val="FF0000"/>
          <w:spacing w:val="-18"/>
          <w:sz w:val="24"/>
        </w:rPr>
        <w:t xml:space="preserve"> </w:t>
      </w:r>
      <w:r>
        <w:rPr>
          <w:color w:val="FF0000"/>
          <w:sz w:val="24"/>
        </w:rPr>
        <w:t>and</w:t>
      </w:r>
      <w:r>
        <w:rPr>
          <w:color w:val="FF0000"/>
          <w:spacing w:val="-16"/>
          <w:sz w:val="24"/>
        </w:rPr>
        <w:t xml:space="preserve"> </w:t>
      </w:r>
      <w:r>
        <w:rPr>
          <w:color w:val="FF0000"/>
          <w:sz w:val="24"/>
        </w:rPr>
        <w:t>unstructured</w:t>
      </w:r>
      <w:r>
        <w:rPr>
          <w:color w:val="FF0000"/>
          <w:spacing w:val="-16"/>
          <w:sz w:val="24"/>
        </w:rPr>
        <w:t xml:space="preserve"> </w:t>
      </w:r>
      <w:r>
        <w:rPr>
          <w:color w:val="FF0000"/>
          <w:sz w:val="24"/>
        </w:rPr>
        <w:t>activities,</w:t>
      </w:r>
      <w:r>
        <w:rPr>
          <w:color w:val="FF0000"/>
          <w:spacing w:val="-16"/>
          <w:sz w:val="24"/>
        </w:rPr>
        <w:t xml:space="preserve"> </w:t>
      </w:r>
      <w:r>
        <w:rPr>
          <w:color w:val="FF0000"/>
          <w:sz w:val="24"/>
        </w:rPr>
        <w:t>as</w:t>
      </w:r>
      <w:r>
        <w:rPr>
          <w:color w:val="FF0000"/>
          <w:spacing w:val="-17"/>
          <w:sz w:val="24"/>
        </w:rPr>
        <w:t xml:space="preserve"> </w:t>
      </w:r>
      <w:r>
        <w:rPr>
          <w:color w:val="FF0000"/>
          <w:sz w:val="24"/>
        </w:rPr>
        <w:t>well</w:t>
      </w:r>
      <w:r>
        <w:rPr>
          <w:color w:val="FF0000"/>
          <w:spacing w:val="-18"/>
          <w:sz w:val="24"/>
        </w:rPr>
        <w:t xml:space="preserve"> </w:t>
      </w:r>
      <w:r>
        <w:rPr>
          <w:color w:val="FF0000"/>
          <w:sz w:val="24"/>
        </w:rPr>
        <w:t>as</w:t>
      </w:r>
      <w:r>
        <w:rPr>
          <w:color w:val="FF0000"/>
          <w:spacing w:val="-17"/>
          <w:sz w:val="24"/>
        </w:rPr>
        <w:t xml:space="preserve"> </w:t>
      </w:r>
      <w:r>
        <w:rPr>
          <w:color w:val="FF0000"/>
          <w:sz w:val="24"/>
        </w:rPr>
        <w:t>active</w:t>
      </w:r>
      <w:r>
        <w:rPr>
          <w:color w:val="FF0000"/>
          <w:spacing w:val="-18"/>
          <w:sz w:val="24"/>
        </w:rPr>
        <w:t xml:space="preserve"> </w:t>
      </w:r>
      <w:r>
        <w:rPr>
          <w:color w:val="FF0000"/>
          <w:spacing w:val="-2"/>
          <w:sz w:val="24"/>
        </w:rPr>
        <w:t>and</w:t>
      </w:r>
      <w:r>
        <w:rPr>
          <w:color w:val="FF0000"/>
          <w:spacing w:val="-21"/>
          <w:sz w:val="24"/>
        </w:rPr>
        <w:t xml:space="preserve"> </w:t>
      </w:r>
      <w:r>
        <w:rPr>
          <w:color w:val="FF0000"/>
          <w:spacing w:val="-3"/>
          <w:sz w:val="24"/>
        </w:rPr>
        <w:t>passive</w:t>
      </w:r>
      <w:r>
        <w:rPr>
          <w:color w:val="FF0000"/>
          <w:spacing w:val="-21"/>
          <w:sz w:val="24"/>
        </w:rPr>
        <w:t xml:space="preserve"> </w:t>
      </w:r>
      <w:r>
        <w:rPr>
          <w:color w:val="FF0000"/>
          <w:spacing w:val="-3"/>
          <w:sz w:val="24"/>
        </w:rPr>
        <w:t xml:space="preserve">activities </w:t>
      </w:r>
      <w:r>
        <w:rPr>
          <w:color w:val="FF0000"/>
          <w:sz w:val="24"/>
        </w:rPr>
        <w:t>for all age</w:t>
      </w:r>
      <w:r>
        <w:rPr>
          <w:color w:val="FF0000"/>
          <w:spacing w:val="-2"/>
          <w:sz w:val="24"/>
        </w:rPr>
        <w:t xml:space="preserve"> </w:t>
      </w:r>
      <w:r>
        <w:rPr>
          <w:color w:val="FF0000"/>
          <w:sz w:val="24"/>
        </w:rPr>
        <w:t>groups.</w:t>
      </w:r>
    </w:p>
    <w:p w14:paraId="754A2AF3" w14:textId="77777777" w:rsidR="00F918E3" w:rsidRDefault="00F918E3">
      <w:pPr>
        <w:pStyle w:val="BodyText"/>
        <w:spacing w:before="1"/>
        <w:rPr>
          <w:sz w:val="23"/>
        </w:rPr>
      </w:pPr>
    </w:p>
    <w:p w14:paraId="395EAC08" w14:textId="77777777" w:rsidR="00F918E3" w:rsidRDefault="00974308" w:rsidP="00213573">
      <w:pPr>
        <w:pStyle w:val="ListParagraph"/>
        <w:numPr>
          <w:ilvl w:val="3"/>
          <w:numId w:val="77"/>
        </w:numPr>
        <w:spacing w:line="225" w:lineRule="auto"/>
        <w:ind w:left="2200" w:right="233" w:hanging="440"/>
        <w:jc w:val="both"/>
        <w:rPr>
          <w:color w:val="FF0000"/>
          <w:sz w:val="24"/>
        </w:rPr>
      </w:pPr>
      <w:r>
        <w:rPr>
          <w:color w:val="FF0000"/>
          <w:sz w:val="24"/>
        </w:rPr>
        <w:t>The Township shall work with the local Conservation Authorities to seek connections</w:t>
      </w:r>
      <w:r>
        <w:rPr>
          <w:color w:val="FF0000"/>
          <w:spacing w:val="-17"/>
          <w:sz w:val="24"/>
        </w:rPr>
        <w:t xml:space="preserve"> </w:t>
      </w:r>
      <w:r>
        <w:rPr>
          <w:color w:val="FF0000"/>
          <w:sz w:val="24"/>
        </w:rPr>
        <w:t>of</w:t>
      </w:r>
      <w:r>
        <w:rPr>
          <w:color w:val="FF0000"/>
          <w:spacing w:val="-17"/>
          <w:sz w:val="24"/>
        </w:rPr>
        <w:t xml:space="preserve"> </w:t>
      </w:r>
      <w:r>
        <w:rPr>
          <w:color w:val="FF0000"/>
          <w:sz w:val="24"/>
        </w:rPr>
        <w:t>open</w:t>
      </w:r>
      <w:r>
        <w:rPr>
          <w:color w:val="FF0000"/>
          <w:spacing w:val="-16"/>
          <w:sz w:val="24"/>
        </w:rPr>
        <w:t xml:space="preserve"> </w:t>
      </w:r>
      <w:r>
        <w:rPr>
          <w:color w:val="FF0000"/>
          <w:spacing w:val="-3"/>
          <w:sz w:val="24"/>
        </w:rPr>
        <w:t>space</w:t>
      </w:r>
      <w:r>
        <w:rPr>
          <w:color w:val="FF0000"/>
          <w:spacing w:val="-19"/>
          <w:sz w:val="24"/>
        </w:rPr>
        <w:t xml:space="preserve"> </w:t>
      </w:r>
      <w:r>
        <w:rPr>
          <w:color w:val="FF0000"/>
          <w:spacing w:val="-3"/>
          <w:sz w:val="24"/>
        </w:rPr>
        <w:t>lands</w:t>
      </w:r>
      <w:r>
        <w:rPr>
          <w:color w:val="FF0000"/>
          <w:spacing w:val="-20"/>
          <w:sz w:val="24"/>
        </w:rPr>
        <w:t xml:space="preserve"> </w:t>
      </w:r>
      <w:r>
        <w:rPr>
          <w:color w:val="FF0000"/>
          <w:spacing w:val="-3"/>
          <w:sz w:val="24"/>
        </w:rPr>
        <w:t>for</w:t>
      </w:r>
      <w:r>
        <w:rPr>
          <w:color w:val="FF0000"/>
          <w:spacing w:val="-20"/>
          <w:sz w:val="24"/>
        </w:rPr>
        <w:t xml:space="preserve"> </w:t>
      </w:r>
      <w:r>
        <w:rPr>
          <w:color w:val="FF0000"/>
          <w:spacing w:val="-3"/>
          <w:sz w:val="24"/>
        </w:rPr>
        <w:t>trail</w:t>
      </w:r>
      <w:r>
        <w:rPr>
          <w:color w:val="FF0000"/>
          <w:spacing w:val="-20"/>
          <w:sz w:val="24"/>
        </w:rPr>
        <w:t xml:space="preserve"> </w:t>
      </w:r>
      <w:r>
        <w:rPr>
          <w:color w:val="FF0000"/>
          <w:spacing w:val="-3"/>
          <w:sz w:val="24"/>
        </w:rPr>
        <w:t>development</w:t>
      </w:r>
      <w:r>
        <w:rPr>
          <w:color w:val="FF0000"/>
          <w:spacing w:val="-22"/>
          <w:sz w:val="24"/>
        </w:rPr>
        <w:t xml:space="preserve"> </w:t>
      </w:r>
      <w:r>
        <w:rPr>
          <w:color w:val="FF0000"/>
          <w:spacing w:val="-2"/>
          <w:sz w:val="24"/>
        </w:rPr>
        <w:t>and</w:t>
      </w:r>
      <w:r>
        <w:rPr>
          <w:color w:val="FF0000"/>
          <w:spacing w:val="-19"/>
          <w:sz w:val="24"/>
        </w:rPr>
        <w:t xml:space="preserve"> </w:t>
      </w:r>
      <w:r>
        <w:rPr>
          <w:color w:val="FF0000"/>
          <w:spacing w:val="-3"/>
          <w:sz w:val="24"/>
        </w:rPr>
        <w:t>passive</w:t>
      </w:r>
      <w:r>
        <w:rPr>
          <w:color w:val="FF0000"/>
          <w:spacing w:val="-19"/>
          <w:sz w:val="24"/>
        </w:rPr>
        <w:t xml:space="preserve"> </w:t>
      </w:r>
      <w:r>
        <w:rPr>
          <w:color w:val="FF0000"/>
          <w:spacing w:val="-3"/>
          <w:sz w:val="24"/>
        </w:rPr>
        <w:t xml:space="preserve">recreation </w:t>
      </w:r>
      <w:r>
        <w:rPr>
          <w:color w:val="FF0000"/>
          <w:sz w:val="24"/>
        </w:rPr>
        <w:t>activities.</w:t>
      </w:r>
    </w:p>
    <w:p w14:paraId="7FFA7D34" w14:textId="77777777" w:rsidR="00F918E3" w:rsidRDefault="00F918E3">
      <w:pPr>
        <w:pStyle w:val="BodyText"/>
        <w:spacing w:before="1"/>
        <w:rPr>
          <w:sz w:val="23"/>
        </w:rPr>
      </w:pPr>
    </w:p>
    <w:p w14:paraId="47A22CF9" w14:textId="77777777" w:rsidR="00F918E3" w:rsidRDefault="00974308" w:rsidP="00213573">
      <w:pPr>
        <w:pStyle w:val="ListParagraph"/>
        <w:numPr>
          <w:ilvl w:val="3"/>
          <w:numId w:val="77"/>
        </w:numPr>
        <w:spacing w:line="225" w:lineRule="auto"/>
        <w:ind w:left="2200" w:right="235" w:hanging="440"/>
        <w:jc w:val="both"/>
        <w:rPr>
          <w:color w:val="FF0000"/>
          <w:sz w:val="24"/>
        </w:rPr>
      </w:pPr>
      <w:r>
        <w:rPr>
          <w:color w:val="FF0000"/>
          <w:sz w:val="24"/>
        </w:rPr>
        <w:t>The Township recognizes the importance of Provincial parks, conservation reserves and other protected areas, and will minimize negative impacts on these</w:t>
      </w:r>
      <w:r>
        <w:rPr>
          <w:color w:val="FF0000"/>
          <w:spacing w:val="-3"/>
          <w:sz w:val="24"/>
        </w:rPr>
        <w:t xml:space="preserve"> </w:t>
      </w:r>
      <w:r>
        <w:rPr>
          <w:color w:val="FF0000"/>
          <w:sz w:val="24"/>
        </w:rPr>
        <w:t>areas.</w:t>
      </w:r>
    </w:p>
    <w:p w14:paraId="33A43AAD" w14:textId="77777777" w:rsidR="00F918E3" w:rsidRDefault="00F918E3">
      <w:pPr>
        <w:pStyle w:val="BodyText"/>
        <w:spacing w:before="3"/>
      </w:pPr>
    </w:p>
    <w:p w14:paraId="3E6BE01B" w14:textId="77777777" w:rsidR="00F918E3" w:rsidRDefault="00974308" w:rsidP="00213573">
      <w:pPr>
        <w:pStyle w:val="ListParagraph"/>
        <w:numPr>
          <w:ilvl w:val="3"/>
          <w:numId w:val="77"/>
        </w:numPr>
        <w:spacing w:line="228" w:lineRule="auto"/>
        <w:ind w:left="2200" w:right="240" w:hanging="440"/>
        <w:jc w:val="both"/>
        <w:rPr>
          <w:color w:val="FF0000"/>
          <w:sz w:val="24"/>
        </w:rPr>
      </w:pPr>
      <w:r>
        <w:rPr>
          <w:color w:val="FF0000"/>
          <w:sz w:val="24"/>
        </w:rPr>
        <w:t>Crime Prevention Through Environmental Design (CPTED) principles shall be considered for all major park development and</w:t>
      </w:r>
      <w:r>
        <w:rPr>
          <w:color w:val="FF0000"/>
          <w:spacing w:val="-14"/>
          <w:sz w:val="24"/>
        </w:rPr>
        <w:t xml:space="preserve"> </w:t>
      </w:r>
      <w:r>
        <w:rPr>
          <w:color w:val="FF0000"/>
          <w:sz w:val="24"/>
        </w:rPr>
        <w:t>redevelopment.</w:t>
      </w:r>
    </w:p>
    <w:p w14:paraId="4B813CCE" w14:textId="77777777" w:rsidR="00F918E3" w:rsidRDefault="00F918E3">
      <w:pPr>
        <w:pStyle w:val="BodyText"/>
        <w:spacing w:before="5"/>
        <w:rPr>
          <w:sz w:val="22"/>
        </w:rPr>
      </w:pPr>
    </w:p>
    <w:p w14:paraId="3806923D" w14:textId="31A1AE6D" w:rsidR="00F918E3" w:rsidRDefault="00974308" w:rsidP="00213573">
      <w:pPr>
        <w:pStyle w:val="ListParagraph"/>
        <w:numPr>
          <w:ilvl w:val="3"/>
          <w:numId w:val="77"/>
        </w:numPr>
        <w:spacing w:line="228" w:lineRule="auto"/>
        <w:ind w:left="2200" w:right="235" w:hanging="440"/>
        <w:jc w:val="both"/>
        <w:rPr>
          <w:color w:val="FF0000"/>
          <w:sz w:val="24"/>
        </w:rPr>
      </w:pPr>
      <w:r>
        <w:rPr>
          <w:color w:val="FF0000"/>
          <w:sz w:val="24"/>
        </w:rPr>
        <w:t xml:space="preserve">The Township’s Parks and Recreation Master Plan, 2017 will be evaluated regularly to ensure the Township’s recreational needs are </w:t>
      </w:r>
      <w:r>
        <w:rPr>
          <w:color w:val="FF0000"/>
          <w:sz w:val="24"/>
        </w:rPr>
        <w:lastRenderedPageBreak/>
        <w:t>being</w:t>
      </w:r>
      <w:r>
        <w:rPr>
          <w:color w:val="FF0000"/>
          <w:spacing w:val="-13"/>
          <w:sz w:val="24"/>
        </w:rPr>
        <w:t xml:space="preserve"> </w:t>
      </w:r>
      <w:r>
        <w:rPr>
          <w:color w:val="FF0000"/>
          <w:sz w:val="24"/>
        </w:rPr>
        <w:t>met.</w:t>
      </w:r>
    </w:p>
    <w:p w14:paraId="70B78FC1" w14:textId="77777777" w:rsidR="00CF7E82" w:rsidRPr="00CF7E82" w:rsidRDefault="00CF7E82" w:rsidP="00CF7E82">
      <w:pPr>
        <w:pStyle w:val="ListParagraph"/>
        <w:rPr>
          <w:color w:val="FF0000"/>
          <w:sz w:val="24"/>
        </w:rPr>
      </w:pPr>
    </w:p>
    <w:p w14:paraId="22AD62E4" w14:textId="45B31E1C" w:rsidR="00CF7E82" w:rsidRDefault="00CF7E82" w:rsidP="00213573">
      <w:pPr>
        <w:pStyle w:val="ListParagraph"/>
        <w:numPr>
          <w:ilvl w:val="3"/>
          <w:numId w:val="77"/>
        </w:numPr>
        <w:spacing w:line="228" w:lineRule="auto"/>
        <w:ind w:left="2200" w:right="235" w:hanging="440"/>
        <w:jc w:val="both"/>
        <w:rPr>
          <w:color w:val="FF0000"/>
          <w:sz w:val="24"/>
        </w:rPr>
      </w:pPr>
      <w:bookmarkStart w:id="1206" w:name="_Hlk56539410"/>
      <w:r>
        <w:rPr>
          <w:color w:val="FF0000"/>
          <w:sz w:val="24"/>
        </w:rPr>
        <w:t>Parkland acquisition, securement and dedication shall be undertaken in accordance with the Policies in Section 10.15.</w:t>
      </w:r>
    </w:p>
    <w:bookmarkEnd w:id="1206"/>
    <w:p w14:paraId="6F24FB1C" w14:textId="53F5A8E0" w:rsidR="00F918E3" w:rsidRPr="00126386" w:rsidRDefault="005C7B17" w:rsidP="006F142E">
      <w:pPr>
        <w:pStyle w:val="BodyText"/>
        <w:spacing w:before="7"/>
        <w:ind w:left="379" w:firstLine="721"/>
        <w:rPr>
          <w:strike/>
          <w:sz w:val="21"/>
        </w:rPr>
      </w:pPr>
      <w:r w:rsidRPr="00126386">
        <w:rPr>
          <w:strike/>
          <w:sz w:val="21"/>
        </w:rPr>
        <w:t>7.4.1</w:t>
      </w:r>
    </w:p>
    <w:p w14:paraId="78C24FEA" w14:textId="77800AF6" w:rsidR="00F918E3" w:rsidRPr="00126386" w:rsidRDefault="00974308" w:rsidP="006F142E">
      <w:pPr>
        <w:pStyle w:val="Heading1"/>
        <w:numPr>
          <w:ilvl w:val="2"/>
          <w:numId w:val="77"/>
        </w:numPr>
        <w:tabs>
          <w:tab w:val="clear" w:pos="1100"/>
          <w:tab w:val="clear" w:pos="1101"/>
        </w:tabs>
        <w:ind w:left="1870" w:hanging="770"/>
      </w:pPr>
      <w:bookmarkStart w:id="1207" w:name="_Toc57196033"/>
      <w:bookmarkStart w:id="1208" w:name="_Toc69391815"/>
      <w:r w:rsidRPr="00126386">
        <w:rPr>
          <w:strike/>
        </w:rPr>
        <w:t>Standards</w:t>
      </w:r>
      <w:r w:rsidRPr="00126386">
        <w:t xml:space="preserve"> Parkland Classifications and</w:t>
      </w:r>
      <w:r w:rsidRPr="00126386">
        <w:rPr>
          <w:spacing w:val="-6"/>
        </w:rPr>
        <w:t xml:space="preserve"> </w:t>
      </w:r>
      <w:r w:rsidRPr="00126386">
        <w:t>Standards</w:t>
      </w:r>
      <w:bookmarkEnd w:id="1207"/>
      <w:bookmarkEnd w:id="1208"/>
    </w:p>
    <w:p w14:paraId="5180AFD4" w14:textId="77777777" w:rsidR="00F918E3" w:rsidRPr="00126386" w:rsidRDefault="00F918E3">
      <w:pPr>
        <w:pStyle w:val="BodyText"/>
        <w:spacing w:before="2"/>
        <w:rPr>
          <w:b/>
          <w:sz w:val="22"/>
        </w:rPr>
      </w:pPr>
    </w:p>
    <w:p w14:paraId="50E6408A" w14:textId="77777777" w:rsidR="00F918E3" w:rsidRPr="00126386" w:rsidRDefault="00974308" w:rsidP="004E1795">
      <w:pPr>
        <w:pStyle w:val="BodyText"/>
        <w:spacing w:before="1" w:line="228" w:lineRule="auto"/>
        <w:ind w:left="1870" w:right="237"/>
        <w:jc w:val="both"/>
      </w:pPr>
      <w:r w:rsidRPr="00126386">
        <w:rPr>
          <w:strike/>
        </w:rPr>
        <w:t>Park and open space areas shall be provided on an overall Township basis as</w:t>
      </w:r>
      <w:r w:rsidRPr="00126386">
        <w:t xml:space="preserve"> </w:t>
      </w:r>
      <w:r w:rsidRPr="00126386">
        <w:rPr>
          <w:strike/>
        </w:rPr>
        <w:t>described in the Recreation Master Plan. Such standards and possible park</w:t>
      </w:r>
      <w:r w:rsidRPr="00126386">
        <w:t xml:space="preserve"> </w:t>
      </w:r>
      <w:r w:rsidRPr="00126386">
        <w:rPr>
          <w:strike/>
        </w:rPr>
        <w:t xml:space="preserve">locations may be incorporated into this Plan by amendment. </w:t>
      </w:r>
      <w:proofErr w:type="gramStart"/>
      <w:r w:rsidRPr="00126386">
        <w:rPr>
          <w:strike/>
        </w:rPr>
        <w:t>Such park</w:t>
      </w:r>
      <w:proofErr w:type="gramEnd"/>
      <w:r w:rsidRPr="00126386">
        <w:rPr>
          <w:strike/>
        </w:rPr>
        <w:t xml:space="preserve"> and open</w:t>
      </w:r>
      <w:r w:rsidRPr="00126386">
        <w:t xml:space="preserve"> </w:t>
      </w:r>
      <w:r w:rsidRPr="00126386">
        <w:rPr>
          <w:strike/>
        </w:rPr>
        <w:t>space areas will include the following type of parks:</w:t>
      </w:r>
    </w:p>
    <w:p w14:paraId="2C46D6E2" w14:textId="77777777" w:rsidR="00F918E3" w:rsidRDefault="00974308" w:rsidP="004E1795">
      <w:pPr>
        <w:pStyle w:val="BodyText"/>
        <w:spacing w:line="228" w:lineRule="auto"/>
        <w:ind w:left="1870" w:right="236"/>
        <w:jc w:val="both"/>
      </w:pPr>
      <w:r>
        <w:rPr>
          <w:color w:val="FF0000"/>
        </w:rPr>
        <w:t>The</w:t>
      </w:r>
      <w:r>
        <w:rPr>
          <w:color w:val="FF0000"/>
          <w:spacing w:val="-6"/>
        </w:rPr>
        <w:t xml:space="preserve"> </w:t>
      </w:r>
      <w:r>
        <w:rPr>
          <w:color w:val="FF0000"/>
        </w:rPr>
        <w:t>Township</w:t>
      </w:r>
      <w:r>
        <w:rPr>
          <w:color w:val="FF0000"/>
          <w:spacing w:val="-6"/>
        </w:rPr>
        <w:t xml:space="preserve"> </w:t>
      </w:r>
      <w:r>
        <w:rPr>
          <w:color w:val="FF0000"/>
        </w:rPr>
        <w:t>will</w:t>
      </w:r>
      <w:r>
        <w:rPr>
          <w:color w:val="FF0000"/>
          <w:spacing w:val="-7"/>
        </w:rPr>
        <w:t xml:space="preserve"> </w:t>
      </w:r>
      <w:r>
        <w:rPr>
          <w:color w:val="FF0000"/>
        </w:rPr>
        <w:t>use</w:t>
      </w:r>
      <w:r>
        <w:rPr>
          <w:color w:val="FF0000"/>
          <w:spacing w:val="-8"/>
        </w:rPr>
        <w:t xml:space="preserve"> </w:t>
      </w:r>
      <w:r>
        <w:rPr>
          <w:color w:val="FF0000"/>
        </w:rPr>
        <w:t>a</w:t>
      </w:r>
      <w:r>
        <w:rPr>
          <w:color w:val="FF0000"/>
          <w:spacing w:val="-5"/>
        </w:rPr>
        <w:t xml:space="preserve"> </w:t>
      </w:r>
      <w:r>
        <w:rPr>
          <w:color w:val="FF0000"/>
        </w:rPr>
        <w:t>municipal</w:t>
      </w:r>
      <w:r>
        <w:rPr>
          <w:color w:val="FF0000"/>
          <w:spacing w:val="-10"/>
        </w:rPr>
        <w:t xml:space="preserve"> </w:t>
      </w:r>
      <w:r>
        <w:rPr>
          <w:color w:val="FF0000"/>
        </w:rPr>
        <w:t>park</w:t>
      </w:r>
      <w:r>
        <w:rPr>
          <w:color w:val="FF0000"/>
          <w:spacing w:val="-6"/>
        </w:rPr>
        <w:t xml:space="preserve"> </w:t>
      </w:r>
      <w:r>
        <w:rPr>
          <w:color w:val="FF0000"/>
        </w:rPr>
        <w:t>standard</w:t>
      </w:r>
      <w:r>
        <w:rPr>
          <w:color w:val="FF0000"/>
          <w:spacing w:val="-7"/>
        </w:rPr>
        <w:t xml:space="preserve"> </w:t>
      </w:r>
      <w:r>
        <w:rPr>
          <w:color w:val="FF0000"/>
        </w:rPr>
        <w:t>of</w:t>
      </w:r>
      <w:r>
        <w:rPr>
          <w:color w:val="FF0000"/>
          <w:spacing w:val="-3"/>
        </w:rPr>
        <w:t xml:space="preserve"> </w:t>
      </w:r>
      <w:r>
        <w:rPr>
          <w:color w:val="FF0000"/>
        </w:rPr>
        <w:t>2.5</w:t>
      </w:r>
      <w:r>
        <w:rPr>
          <w:color w:val="FF0000"/>
          <w:spacing w:val="-8"/>
        </w:rPr>
        <w:t xml:space="preserve"> </w:t>
      </w:r>
      <w:r>
        <w:rPr>
          <w:color w:val="FF0000"/>
        </w:rPr>
        <w:t>ha/1000</w:t>
      </w:r>
      <w:r>
        <w:rPr>
          <w:color w:val="FF0000"/>
          <w:spacing w:val="-5"/>
        </w:rPr>
        <w:t xml:space="preserve"> </w:t>
      </w:r>
      <w:r>
        <w:rPr>
          <w:color w:val="FF0000"/>
        </w:rPr>
        <w:t>population</w:t>
      </w:r>
      <w:r>
        <w:rPr>
          <w:color w:val="FF0000"/>
          <w:spacing w:val="-5"/>
        </w:rPr>
        <w:t xml:space="preserve"> </w:t>
      </w:r>
      <w:r>
        <w:rPr>
          <w:color w:val="FF0000"/>
        </w:rPr>
        <w:t>for</w:t>
      </w:r>
      <w:r>
        <w:rPr>
          <w:color w:val="FF0000"/>
          <w:spacing w:val="-6"/>
        </w:rPr>
        <w:t xml:space="preserve"> </w:t>
      </w:r>
      <w:r>
        <w:rPr>
          <w:color w:val="FF0000"/>
        </w:rPr>
        <w:t>the development of new neighbourhood and community parks in new planning areas. The standard for Neighbourhood and Community Parks pertains only to parkland that can be developed for active and passive recreation</w:t>
      </w:r>
      <w:r>
        <w:rPr>
          <w:color w:val="FF0000"/>
          <w:spacing w:val="-14"/>
        </w:rPr>
        <w:t xml:space="preserve"> </w:t>
      </w:r>
      <w:r>
        <w:rPr>
          <w:color w:val="FF0000"/>
        </w:rPr>
        <w:t>purposes.</w:t>
      </w:r>
    </w:p>
    <w:p w14:paraId="34AE7365" w14:textId="77777777" w:rsidR="00F918E3" w:rsidRDefault="00F918E3">
      <w:pPr>
        <w:pStyle w:val="BodyText"/>
        <w:spacing w:before="11"/>
        <w:rPr>
          <w:sz w:val="20"/>
        </w:rPr>
      </w:pPr>
    </w:p>
    <w:p w14:paraId="238DB49F" w14:textId="77777777" w:rsidR="00F918E3" w:rsidRDefault="00974308" w:rsidP="004E1795">
      <w:pPr>
        <w:pStyle w:val="BodyText"/>
        <w:ind w:left="1870"/>
        <w:jc w:val="both"/>
      </w:pPr>
      <w:r>
        <w:rPr>
          <w:color w:val="FF0000"/>
        </w:rPr>
        <w:t>Park classifications and standards shall include the following:</w:t>
      </w:r>
    </w:p>
    <w:p w14:paraId="0E5703D1" w14:textId="77777777" w:rsidR="00F918E3" w:rsidRDefault="00F918E3">
      <w:pPr>
        <w:pStyle w:val="BodyText"/>
        <w:spacing w:before="6"/>
        <w:rPr>
          <w:sz w:val="21"/>
        </w:rPr>
      </w:pPr>
    </w:p>
    <w:p w14:paraId="3B3A2A6A" w14:textId="77777777" w:rsidR="00F918E3" w:rsidRPr="00033764" w:rsidRDefault="00974308" w:rsidP="006F142E">
      <w:pPr>
        <w:pStyle w:val="ListParagraph"/>
        <w:numPr>
          <w:ilvl w:val="3"/>
          <w:numId w:val="77"/>
        </w:numPr>
        <w:tabs>
          <w:tab w:val="left" w:pos="1382"/>
        </w:tabs>
        <w:ind w:left="2200" w:hanging="330"/>
        <w:rPr>
          <w:color w:val="FF0000"/>
          <w:sz w:val="24"/>
        </w:rPr>
      </w:pPr>
      <w:r w:rsidRPr="00033764">
        <w:rPr>
          <w:sz w:val="24"/>
          <w:u w:val="single"/>
        </w:rPr>
        <w:t>Neighbourhood</w:t>
      </w:r>
      <w:r w:rsidRPr="00033764">
        <w:rPr>
          <w:spacing w:val="-3"/>
          <w:sz w:val="24"/>
          <w:u w:val="single"/>
        </w:rPr>
        <w:t xml:space="preserve"> </w:t>
      </w:r>
      <w:r w:rsidRPr="00033764">
        <w:rPr>
          <w:sz w:val="24"/>
          <w:u w:val="single"/>
        </w:rPr>
        <w:t>Parks</w:t>
      </w:r>
    </w:p>
    <w:p w14:paraId="4179F4E8" w14:textId="77777777" w:rsidR="00F918E3" w:rsidRDefault="00F918E3">
      <w:pPr>
        <w:pStyle w:val="BodyText"/>
        <w:spacing w:before="3"/>
        <w:rPr>
          <w:sz w:val="22"/>
        </w:rPr>
      </w:pPr>
    </w:p>
    <w:p w14:paraId="7EB53E4C" w14:textId="42536130" w:rsidR="00F918E3" w:rsidRPr="005C7B17" w:rsidRDefault="004E1795" w:rsidP="004E1795">
      <w:pPr>
        <w:pStyle w:val="BodyText"/>
        <w:spacing w:line="228" w:lineRule="auto"/>
        <w:ind w:left="2640" w:right="235" w:hanging="550"/>
        <w:jc w:val="both"/>
        <w:rPr>
          <w:color w:val="FF0000"/>
        </w:rPr>
      </w:pPr>
      <w:r>
        <w:rPr>
          <w:color w:val="FF0000"/>
        </w:rPr>
        <w:t xml:space="preserve">  </w:t>
      </w:r>
      <w:proofErr w:type="spellStart"/>
      <w:r>
        <w:rPr>
          <w:color w:val="FF0000"/>
        </w:rPr>
        <w:t>i</w:t>
      </w:r>
      <w:proofErr w:type="spellEnd"/>
      <w:r w:rsidR="00974308">
        <w:rPr>
          <w:color w:val="FF0000"/>
        </w:rPr>
        <w:t xml:space="preserve">) </w:t>
      </w:r>
      <w:r w:rsidR="005C7B17">
        <w:rPr>
          <w:color w:val="FF0000"/>
        </w:rPr>
        <w:tab/>
      </w:r>
      <w:r w:rsidR="00974308">
        <w:t xml:space="preserve">Neighbourhood Parks </w:t>
      </w:r>
      <w:r w:rsidR="00974308">
        <w:rPr>
          <w:color w:val="FF0000"/>
        </w:rPr>
        <w:t xml:space="preserve">may range in size and </w:t>
      </w:r>
      <w:r w:rsidR="00974308">
        <w:t>should serve from 3,000 to  4,000 people</w:t>
      </w:r>
      <w:r w:rsidR="00974308">
        <w:rPr>
          <w:color w:val="006FC0"/>
        </w:rPr>
        <w:t xml:space="preserve"> </w:t>
      </w:r>
      <w:r w:rsidR="00974308" w:rsidRPr="000315B9">
        <w:rPr>
          <w:strike/>
        </w:rPr>
        <w:t>and range in size</w:t>
      </w:r>
      <w:r w:rsidR="00974308" w:rsidRPr="000315B9">
        <w:t xml:space="preserve"> </w:t>
      </w:r>
      <w:r w:rsidR="00974308" w:rsidRPr="000315B9">
        <w:rPr>
          <w:strike/>
        </w:rPr>
        <w:t>from 1.6 to 4.0 hectares</w:t>
      </w:r>
      <w:r w:rsidR="00974308" w:rsidRPr="000315B9">
        <w:t xml:space="preserve"> </w:t>
      </w:r>
      <w:r w:rsidR="00974308">
        <w:t>The form in which neighbourhood parks are provided may consist of a single park or a combination</w:t>
      </w:r>
      <w:r w:rsidR="00974308">
        <w:rPr>
          <w:spacing w:val="-17"/>
        </w:rPr>
        <w:t xml:space="preserve"> </w:t>
      </w:r>
      <w:r w:rsidR="00974308">
        <w:t>of</w:t>
      </w:r>
      <w:r w:rsidR="00974308">
        <w:rPr>
          <w:spacing w:val="-17"/>
        </w:rPr>
        <w:t xml:space="preserve"> </w:t>
      </w:r>
      <w:r w:rsidR="00974308">
        <w:t>a</w:t>
      </w:r>
      <w:r w:rsidR="00974308">
        <w:rPr>
          <w:spacing w:val="-16"/>
        </w:rPr>
        <w:t xml:space="preserve"> </w:t>
      </w:r>
      <w:r w:rsidR="00974308">
        <w:t>single</w:t>
      </w:r>
      <w:r w:rsidR="00974308">
        <w:rPr>
          <w:spacing w:val="-20"/>
        </w:rPr>
        <w:t xml:space="preserve"> </w:t>
      </w:r>
      <w:r w:rsidR="00974308">
        <w:t>park</w:t>
      </w:r>
      <w:r w:rsidR="00974308">
        <w:rPr>
          <w:spacing w:val="-18"/>
        </w:rPr>
        <w:t xml:space="preserve"> </w:t>
      </w:r>
      <w:r w:rsidR="00974308">
        <w:t>and</w:t>
      </w:r>
      <w:r w:rsidR="00974308">
        <w:rPr>
          <w:spacing w:val="-16"/>
        </w:rPr>
        <w:t xml:space="preserve"> </w:t>
      </w:r>
      <w:r w:rsidR="00974308">
        <w:t>one</w:t>
      </w:r>
      <w:r w:rsidR="00974308">
        <w:rPr>
          <w:spacing w:val="-19"/>
        </w:rPr>
        <w:t xml:space="preserve"> </w:t>
      </w:r>
      <w:r w:rsidR="00974308">
        <w:t>or</w:t>
      </w:r>
      <w:r w:rsidR="00974308">
        <w:rPr>
          <w:spacing w:val="-18"/>
        </w:rPr>
        <w:t xml:space="preserve"> </w:t>
      </w:r>
      <w:r w:rsidR="00974308">
        <w:t>more</w:t>
      </w:r>
      <w:r w:rsidR="00974308">
        <w:rPr>
          <w:spacing w:val="-17"/>
        </w:rPr>
        <w:t xml:space="preserve"> </w:t>
      </w:r>
      <w:r w:rsidR="00974308">
        <w:t>parkettes</w:t>
      </w:r>
      <w:r w:rsidR="00974308">
        <w:rPr>
          <w:spacing w:val="-19"/>
        </w:rPr>
        <w:t xml:space="preserve"> </w:t>
      </w:r>
      <w:r w:rsidR="00974308">
        <w:rPr>
          <w:color w:val="FF0000"/>
        </w:rPr>
        <w:t>and</w:t>
      </w:r>
      <w:r w:rsidR="00974308">
        <w:rPr>
          <w:color w:val="FF0000"/>
          <w:spacing w:val="-16"/>
        </w:rPr>
        <w:t xml:space="preserve"> </w:t>
      </w:r>
      <w:r w:rsidR="00974308">
        <w:rPr>
          <w:color w:val="FF0000"/>
        </w:rPr>
        <w:t>shall</w:t>
      </w:r>
      <w:r w:rsidR="00974308">
        <w:rPr>
          <w:color w:val="FF0000"/>
          <w:spacing w:val="-21"/>
        </w:rPr>
        <w:t xml:space="preserve"> </w:t>
      </w:r>
      <w:r w:rsidR="00974308">
        <w:rPr>
          <w:color w:val="FF0000"/>
        </w:rPr>
        <w:t>be</w:t>
      </w:r>
      <w:r w:rsidR="00974308">
        <w:rPr>
          <w:color w:val="FF0000"/>
          <w:spacing w:val="-22"/>
        </w:rPr>
        <w:t xml:space="preserve"> </w:t>
      </w:r>
      <w:r w:rsidR="00974308">
        <w:rPr>
          <w:color w:val="FF0000"/>
          <w:spacing w:val="-3"/>
        </w:rPr>
        <w:t xml:space="preserve">planned </w:t>
      </w:r>
      <w:r w:rsidR="00974308">
        <w:rPr>
          <w:color w:val="FF0000"/>
        </w:rPr>
        <w:t>and designed</w:t>
      </w:r>
      <w:r w:rsidR="001F211D">
        <w:rPr>
          <w:color w:val="FF0000"/>
        </w:rPr>
        <w:t xml:space="preserve"> </w:t>
      </w:r>
      <w:ins w:id="1209" w:author="Ryan Furniss" w:date="2020-01-28T21:23:00Z">
        <w:r w:rsidR="00D001CD" w:rsidRPr="005C7B17">
          <w:rPr>
            <w:color w:val="FF0000"/>
          </w:rPr>
          <w:t>to be a focal point of the neighbourhood.</w:t>
        </w:r>
      </w:ins>
    </w:p>
    <w:p w14:paraId="0A23D788" w14:textId="77777777" w:rsidR="00F918E3" w:rsidRPr="005C7B17" w:rsidRDefault="00F918E3">
      <w:pPr>
        <w:pStyle w:val="BodyText"/>
        <w:spacing w:before="4"/>
        <w:rPr>
          <w:color w:val="FF0000"/>
          <w:sz w:val="22"/>
        </w:rPr>
      </w:pPr>
    </w:p>
    <w:p w14:paraId="1C1041DE" w14:textId="50CC9256" w:rsidR="00F918E3" w:rsidRPr="004E1795" w:rsidRDefault="00974308" w:rsidP="00213573">
      <w:pPr>
        <w:pStyle w:val="ListParagraph"/>
        <w:numPr>
          <w:ilvl w:val="0"/>
          <w:numId w:val="76"/>
        </w:numPr>
        <w:tabs>
          <w:tab w:val="left" w:pos="1820"/>
          <w:tab w:val="left" w:pos="1821"/>
        </w:tabs>
        <w:spacing w:line="228" w:lineRule="auto"/>
        <w:ind w:left="2640" w:right="350" w:hanging="440"/>
        <w:rPr>
          <w:sz w:val="24"/>
        </w:rPr>
      </w:pPr>
      <w:r>
        <w:rPr>
          <w:sz w:val="24"/>
        </w:rPr>
        <w:t>Neighbourhood park</w:t>
      </w:r>
      <w:r>
        <w:rPr>
          <w:color w:val="FF0000"/>
          <w:sz w:val="24"/>
        </w:rPr>
        <w:t>s</w:t>
      </w:r>
      <w:r>
        <w:rPr>
          <w:color w:val="006FC0"/>
          <w:sz w:val="24"/>
        </w:rPr>
        <w:t xml:space="preserve"> </w:t>
      </w:r>
      <w:r w:rsidRPr="000315B9">
        <w:rPr>
          <w:strike/>
          <w:sz w:val="24"/>
        </w:rPr>
        <w:t>and open space areas</w:t>
      </w:r>
      <w:r w:rsidRPr="000315B9">
        <w:rPr>
          <w:sz w:val="24"/>
        </w:rPr>
        <w:t xml:space="preserve"> </w:t>
      </w:r>
      <w:r>
        <w:rPr>
          <w:sz w:val="24"/>
        </w:rPr>
        <w:t xml:space="preserve">are intended to serve the immediate </w:t>
      </w:r>
      <w:r>
        <w:rPr>
          <w:color w:val="FF0000"/>
          <w:sz w:val="24"/>
        </w:rPr>
        <w:t xml:space="preserve">outdoor active and passive </w:t>
      </w:r>
      <w:r>
        <w:rPr>
          <w:sz w:val="24"/>
        </w:rPr>
        <w:t xml:space="preserve">recreational needs of the neighbourhood and should be within </w:t>
      </w:r>
      <w:r>
        <w:rPr>
          <w:color w:val="FF0000"/>
          <w:sz w:val="24"/>
        </w:rPr>
        <w:t xml:space="preserve">a 600-800 metre </w:t>
      </w:r>
      <w:r>
        <w:rPr>
          <w:sz w:val="24"/>
        </w:rPr>
        <w:t xml:space="preserve">walking distance of the area being served, </w:t>
      </w:r>
      <w:r w:rsidRPr="005C7B17">
        <w:rPr>
          <w:color w:val="FF0000"/>
          <w:sz w:val="24"/>
        </w:rPr>
        <w:t>or to serve outlying hamlets in the rural</w:t>
      </w:r>
      <w:r w:rsidRPr="005C7B17">
        <w:rPr>
          <w:color w:val="FF0000"/>
          <w:spacing w:val="-7"/>
          <w:sz w:val="24"/>
        </w:rPr>
        <w:t xml:space="preserve"> </w:t>
      </w:r>
      <w:r w:rsidRPr="005C7B17">
        <w:rPr>
          <w:color w:val="FF0000"/>
          <w:sz w:val="24"/>
        </w:rPr>
        <w:t>area.</w:t>
      </w:r>
    </w:p>
    <w:p w14:paraId="5316D6AA" w14:textId="77777777" w:rsidR="004E1795" w:rsidRDefault="004E1795" w:rsidP="004E1795">
      <w:pPr>
        <w:pStyle w:val="ListParagraph"/>
        <w:tabs>
          <w:tab w:val="left" w:pos="1820"/>
          <w:tab w:val="left" w:pos="1821"/>
        </w:tabs>
        <w:spacing w:line="228" w:lineRule="auto"/>
        <w:ind w:left="2640" w:right="350" w:firstLine="0"/>
        <w:rPr>
          <w:sz w:val="24"/>
        </w:rPr>
      </w:pPr>
    </w:p>
    <w:p w14:paraId="57854514" w14:textId="77777777" w:rsidR="00F918E3" w:rsidRDefault="00974308" w:rsidP="00213573">
      <w:pPr>
        <w:pStyle w:val="ListParagraph"/>
        <w:numPr>
          <w:ilvl w:val="0"/>
          <w:numId w:val="76"/>
        </w:numPr>
        <w:tabs>
          <w:tab w:val="left" w:pos="1821"/>
        </w:tabs>
        <w:spacing w:before="80" w:line="225" w:lineRule="auto"/>
        <w:ind w:left="2640" w:right="234" w:hanging="440"/>
        <w:jc w:val="both"/>
        <w:rPr>
          <w:sz w:val="24"/>
        </w:rPr>
      </w:pPr>
      <w:r>
        <w:rPr>
          <w:sz w:val="24"/>
        </w:rPr>
        <w:t>Neighbourhood</w:t>
      </w:r>
      <w:r>
        <w:rPr>
          <w:spacing w:val="-11"/>
          <w:sz w:val="24"/>
        </w:rPr>
        <w:t xml:space="preserve"> </w:t>
      </w:r>
      <w:r>
        <w:rPr>
          <w:sz w:val="24"/>
        </w:rPr>
        <w:t>parks</w:t>
      </w:r>
      <w:r>
        <w:rPr>
          <w:spacing w:val="-12"/>
          <w:sz w:val="24"/>
        </w:rPr>
        <w:t xml:space="preserve"> </w:t>
      </w:r>
      <w:r>
        <w:rPr>
          <w:sz w:val="24"/>
        </w:rPr>
        <w:t>shall</w:t>
      </w:r>
      <w:r>
        <w:rPr>
          <w:spacing w:val="-9"/>
          <w:sz w:val="24"/>
        </w:rPr>
        <w:t xml:space="preserve"> </w:t>
      </w:r>
      <w:r>
        <w:rPr>
          <w:sz w:val="24"/>
        </w:rPr>
        <w:t>have</w:t>
      </w:r>
      <w:r>
        <w:rPr>
          <w:spacing w:val="-11"/>
          <w:sz w:val="24"/>
        </w:rPr>
        <w:t xml:space="preserve"> </w:t>
      </w:r>
      <w:r>
        <w:rPr>
          <w:sz w:val="24"/>
        </w:rPr>
        <w:t>frontage</w:t>
      </w:r>
      <w:r>
        <w:rPr>
          <w:spacing w:val="-10"/>
          <w:sz w:val="24"/>
        </w:rPr>
        <w:t xml:space="preserve"> </w:t>
      </w:r>
      <w:r>
        <w:rPr>
          <w:sz w:val="24"/>
        </w:rPr>
        <w:t>onto</w:t>
      </w:r>
      <w:r>
        <w:rPr>
          <w:spacing w:val="-8"/>
          <w:sz w:val="24"/>
        </w:rPr>
        <w:t xml:space="preserve"> </w:t>
      </w:r>
      <w:r>
        <w:rPr>
          <w:sz w:val="24"/>
        </w:rPr>
        <w:t>a</w:t>
      </w:r>
      <w:r>
        <w:rPr>
          <w:spacing w:val="-11"/>
          <w:sz w:val="24"/>
        </w:rPr>
        <w:t xml:space="preserve"> </w:t>
      </w:r>
      <w:r>
        <w:rPr>
          <w:sz w:val="24"/>
        </w:rPr>
        <w:t>collector</w:t>
      </w:r>
      <w:r>
        <w:rPr>
          <w:spacing w:val="-8"/>
          <w:sz w:val="24"/>
        </w:rPr>
        <w:t xml:space="preserve"> </w:t>
      </w:r>
      <w:r>
        <w:rPr>
          <w:sz w:val="24"/>
        </w:rPr>
        <w:t>or</w:t>
      </w:r>
      <w:r>
        <w:rPr>
          <w:spacing w:val="-10"/>
          <w:sz w:val="24"/>
        </w:rPr>
        <w:t xml:space="preserve"> </w:t>
      </w:r>
      <w:r>
        <w:rPr>
          <w:sz w:val="24"/>
        </w:rPr>
        <w:t>local</w:t>
      </w:r>
      <w:r>
        <w:rPr>
          <w:spacing w:val="-10"/>
          <w:sz w:val="24"/>
        </w:rPr>
        <w:t xml:space="preserve"> </w:t>
      </w:r>
      <w:r>
        <w:rPr>
          <w:sz w:val="24"/>
        </w:rPr>
        <w:t>road</w:t>
      </w:r>
      <w:r>
        <w:rPr>
          <w:spacing w:val="-9"/>
          <w:sz w:val="24"/>
        </w:rPr>
        <w:t xml:space="preserve"> </w:t>
      </w:r>
      <w:r>
        <w:rPr>
          <w:color w:val="FF0000"/>
          <w:sz w:val="24"/>
        </w:rPr>
        <w:t>and, wherever possible, avoid the crossing of arterial roads</w:t>
      </w:r>
      <w:r>
        <w:rPr>
          <w:color w:val="006FC0"/>
          <w:sz w:val="24"/>
        </w:rPr>
        <w:t xml:space="preserve"> </w:t>
      </w:r>
      <w:r w:rsidRPr="000315B9">
        <w:rPr>
          <w:strike/>
          <w:sz w:val="24"/>
        </w:rPr>
        <w:t>and should be adjacent an elementary school playground.</w:t>
      </w:r>
      <w:r w:rsidRPr="000315B9">
        <w:rPr>
          <w:sz w:val="24"/>
        </w:rPr>
        <w:t xml:space="preserve"> </w:t>
      </w:r>
      <w:r>
        <w:rPr>
          <w:color w:val="FF0000"/>
          <w:sz w:val="24"/>
        </w:rPr>
        <w:t>for visibility and</w:t>
      </w:r>
      <w:r>
        <w:rPr>
          <w:color w:val="FF0000"/>
          <w:spacing w:val="-5"/>
          <w:sz w:val="24"/>
        </w:rPr>
        <w:t xml:space="preserve"> </w:t>
      </w:r>
      <w:r>
        <w:rPr>
          <w:color w:val="FF0000"/>
          <w:sz w:val="24"/>
        </w:rPr>
        <w:t>safety.</w:t>
      </w:r>
    </w:p>
    <w:p w14:paraId="2EB7EBAE" w14:textId="77777777" w:rsidR="00F918E3" w:rsidRDefault="00F918E3">
      <w:pPr>
        <w:pStyle w:val="BodyText"/>
        <w:spacing w:before="2"/>
        <w:rPr>
          <w:sz w:val="23"/>
        </w:rPr>
      </w:pPr>
    </w:p>
    <w:p w14:paraId="60D93CC3" w14:textId="77777777" w:rsidR="00F918E3" w:rsidRDefault="00974308" w:rsidP="00213573">
      <w:pPr>
        <w:pStyle w:val="ListParagraph"/>
        <w:numPr>
          <w:ilvl w:val="0"/>
          <w:numId w:val="76"/>
        </w:numPr>
        <w:tabs>
          <w:tab w:val="left" w:pos="1820"/>
          <w:tab w:val="left" w:pos="1821"/>
        </w:tabs>
        <w:spacing w:line="225" w:lineRule="auto"/>
        <w:ind w:left="2640" w:right="234" w:hanging="440"/>
        <w:rPr>
          <w:color w:val="FF0000"/>
          <w:sz w:val="24"/>
        </w:rPr>
      </w:pPr>
      <w:r>
        <w:rPr>
          <w:color w:val="FF0000"/>
          <w:sz w:val="24"/>
        </w:rPr>
        <w:t>Neighbourhood</w:t>
      </w:r>
      <w:r>
        <w:rPr>
          <w:color w:val="FF0000"/>
          <w:spacing w:val="-9"/>
          <w:sz w:val="24"/>
        </w:rPr>
        <w:t xml:space="preserve"> </w:t>
      </w:r>
      <w:r>
        <w:rPr>
          <w:color w:val="FF0000"/>
          <w:sz w:val="24"/>
        </w:rPr>
        <w:t>parks</w:t>
      </w:r>
      <w:r>
        <w:rPr>
          <w:color w:val="FF0000"/>
          <w:spacing w:val="-10"/>
          <w:sz w:val="24"/>
        </w:rPr>
        <w:t xml:space="preserve"> </w:t>
      </w:r>
      <w:r>
        <w:rPr>
          <w:color w:val="FF0000"/>
          <w:sz w:val="24"/>
        </w:rPr>
        <w:t>shall</w:t>
      </w:r>
      <w:r>
        <w:rPr>
          <w:color w:val="FF0000"/>
          <w:spacing w:val="-8"/>
          <w:sz w:val="24"/>
        </w:rPr>
        <w:t xml:space="preserve"> </w:t>
      </w:r>
      <w:r>
        <w:rPr>
          <w:color w:val="FF0000"/>
          <w:sz w:val="24"/>
        </w:rPr>
        <w:t>be</w:t>
      </w:r>
      <w:r>
        <w:rPr>
          <w:color w:val="FF0000"/>
          <w:spacing w:val="-8"/>
          <w:sz w:val="24"/>
        </w:rPr>
        <w:t xml:space="preserve"> </w:t>
      </w:r>
      <w:r>
        <w:rPr>
          <w:color w:val="FF0000"/>
          <w:sz w:val="24"/>
        </w:rPr>
        <w:t>connected</w:t>
      </w:r>
      <w:r>
        <w:rPr>
          <w:color w:val="FF0000"/>
          <w:spacing w:val="-7"/>
          <w:sz w:val="24"/>
        </w:rPr>
        <w:t xml:space="preserve"> </w:t>
      </w:r>
      <w:r>
        <w:rPr>
          <w:color w:val="FF0000"/>
          <w:sz w:val="24"/>
        </w:rPr>
        <w:t>wherever</w:t>
      </w:r>
      <w:r>
        <w:rPr>
          <w:color w:val="FF0000"/>
          <w:spacing w:val="-7"/>
          <w:sz w:val="24"/>
        </w:rPr>
        <w:t xml:space="preserve"> </w:t>
      </w:r>
      <w:r>
        <w:rPr>
          <w:color w:val="FF0000"/>
          <w:sz w:val="24"/>
        </w:rPr>
        <w:t>possible</w:t>
      </w:r>
      <w:r>
        <w:rPr>
          <w:color w:val="FF0000"/>
          <w:spacing w:val="-1"/>
          <w:sz w:val="24"/>
        </w:rPr>
        <w:t xml:space="preserve"> </w:t>
      </w:r>
      <w:r>
        <w:rPr>
          <w:color w:val="FF0000"/>
          <w:sz w:val="24"/>
        </w:rPr>
        <w:t>to</w:t>
      </w:r>
      <w:r>
        <w:rPr>
          <w:color w:val="FF0000"/>
          <w:spacing w:val="-6"/>
          <w:sz w:val="24"/>
        </w:rPr>
        <w:t xml:space="preserve"> </w:t>
      </w:r>
      <w:r>
        <w:rPr>
          <w:color w:val="FF0000"/>
          <w:sz w:val="24"/>
        </w:rPr>
        <w:t>other</w:t>
      </w:r>
      <w:r>
        <w:rPr>
          <w:color w:val="FF0000"/>
          <w:spacing w:val="-7"/>
          <w:sz w:val="24"/>
        </w:rPr>
        <w:t xml:space="preserve"> </w:t>
      </w:r>
      <w:r>
        <w:rPr>
          <w:color w:val="FF0000"/>
          <w:sz w:val="24"/>
        </w:rPr>
        <w:t>parks, green space lands and community destinations by walkways, trails, and sidewalk</w:t>
      </w:r>
      <w:r>
        <w:rPr>
          <w:color w:val="FF0000"/>
          <w:spacing w:val="1"/>
          <w:sz w:val="24"/>
        </w:rPr>
        <w:t xml:space="preserve"> </w:t>
      </w:r>
      <w:r>
        <w:rPr>
          <w:color w:val="FF0000"/>
          <w:sz w:val="24"/>
        </w:rPr>
        <w:t>systems.</w:t>
      </w:r>
    </w:p>
    <w:p w14:paraId="08FCFAC8" w14:textId="77777777" w:rsidR="00F918E3" w:rsidRDefault="00F918E3">
      <w:pPr>
        <w:pStyle w:val="BodyText"/>
        <w:spacing w:before="10"/>
        <w:rPr>
          <w:sz w:val="22"/>
        </w:rPr>
      </w:pPr>
    </w:p>
    <w:p w14:paraId="6C2D7A62" w14:textId="77777777" w:rsidR="00F918E3" w:rsidRDefault="00974308" w:rsidP="00213573">
      <w:pPr>
        <w:pStyle w:val="ListParagraph"/>
        <w:numPr>
          <w:ilvl w:val="0"/>
          <w:numId w:val="238"/>
        </w:numPr>
        <w:tabs>
          <w:tab w:val="left" w:pos="1820"/>
          <w:tab w:val="left" w:pos="1821"/>
        </w:tabs>
        <w:spacing w:line="228" w:lineRule="auto"/>
        <w:ind w:left="2640" w:right="234" w:hanging="440"/>
        <w:rPr>
          <w:sz w:val="24"/>
        </w:rPr>
      </w:pPr>
      <w:r>
        <w:rPr>
          <w:color w:val="FF0000"/>
          <w:sz w:val="24"/>
        </w:rPr>
        <w:t>Neighbourhood parks may be located with an elementary school to take advantage of shared use opportunities for playgrounds and other facilities development. In these instances, integration of design and development is encouraged, with no physical separation of shared</w:t>
      </w:r>
      <w:r>
        <w:rPr>
          <w:color w:val="FF0000"/>
          <w:spacing w:val="-9"/>
          <w:sz w:val="24"/>
        </w:rPr>
        <w:t xml:space="preserve"> </w:t>
      </w:r>
      <w:r>
        <w:rPr>
          <w:color w:val="FF0000"/>
          <w:sz w:val="24"/>
        </w:rPr>
        <w:t>facilities.</w:t>
      </w:r>
    </w:p>
    <w:p w14:paraId="27BCF67E" w14:textId="77777777" w:rsidR="00F918E3" w:rsidRDefault="00F918E3">
      <w:pPr>
        <w:pStyle w:val="BodyText"/>
        <w:spacing w:before="7"/>
        <w:rPr>
          <w:sz w:val="22"/>
        </w:rPr>
      </w:pPr>
    </w:p>
    <w:p w14:paraId="1749010A" w14:textId="77777777" w:rsidR="00F918E3" w:rsidRDefault="00974308" w:rsidP="00213573">
      <w:pPr>
        <w:pStyle w:val="ListParagraph"/>
        <w:numPr>
          <w:ilvl w:val="0"/>
          <w:numId w:val="238"/>
        </w:numPr>
        <w:tabs>
          <w:tab w:val="left" w:pos="1820"/>
          <w:tab w:val="left" w:pos="1821"/>
        </w:tabs>
        <w:spacing w:line="225" w:lineRule="auto"/>
        <w:ind w:left="2640" w:right="781" w:hanging="440"/>
        <w:rPr>
          <w:sz w:val="24"/>
        </w:rPr>
      </w:pPr>
      <w:r>
        <w:rPr>
          <w:color w:val="FF0000"/>
          <w:sz w:val="24"/>
        </w:rPr>
        <w:t>Neighbourhood parks may include existing cultural or natural</w:t>
      </w:r>
      <w:r>
        <w:rPr>
          <w:color w:val="FF0000"/>
          <w:spacing w:val="-22"/>
          <w:sz w:val="24"/>
        </w:rPr>
        <w:t xml:space="preserve"> </w:t>
      </w:r>
      <w:r>
        <w:rPr>
          <w:color w:val="FF0000"/>
          <w:sz w:val="24"/>
        </w:rPr>
        <w:lastRenderedPageBreak/>
        <w:t>heritage features.</w:t>
      </w:r>
    </w:p>
    <w:p w14:paraId="66B99820" w14:textId="77777777" w:rsidR="00F918E3" w:rsidRDefault="00F918E3">
      <w:pPr>
        <w:pStyle w:val="BodyText"/>
        <w:spacing w:before="10"/>
        <w:rPr>
          <w:sz w:val="22"/>
        </w:rPr>
      </w:pPr>
    </w:p>
    <w:p w14:paraId="790DE601" w14:textId="77777777" w:rsidR="00F918E3" w:rsidRDefault="00974308" w:rsidP="00213573">
      <w:pPr>
        <w:pStyle w:val="ListParagraph"/>
        <w:numPr>
          <w:ilvl w:val="0"/>
          <w:numId w:val="75"/>
        </w:numPr>
        <w:tabs>
          <w:tab w:val="left" w:pos="1821"/>
        </w:tabs>
        <w:spacing w:before="1" w:line="225" w:lineRule="auto"/>
        <w:ind w:left="2640" w:right="234" w:hanging="440"/>
        <w:jc w:val="both"/>
        <w:rPr>
          <w:sz w:val="24"/>
        </w:rPr>
      </w:pPr>
      <w:r>
        <w:rPr>
          <w:color w:val="FF0000"/>
          <w:sz w:val="24"/>
        </w:rPr>
        <w:t>Specific</w:t>
      </w:r>
      <w:r>
        <w:rPr>
          <w:color w:val="FF0000"/>
          <w:spacing w:val="-18"/>
          <w:sz w:val="24"/>
        </w:rPr>
        <w:t xml:space="preserve"> </w:t>
      </w:r>
      <w:r>
        <w:rPr>
          <w:color w:val="FF0000"/>
          <w:sz w:val="24"/>
        </w:rPr>
        <w:t>sizes,</w:t>
      </w:r>
      <w:r>
        <w:rPr>
          <w:color w:val="FF0000"/>
          <w:spacing w:val="-19"/>
          <w:sz w:val="24"/>
        </w:rPr>
        <w:t xml:space="preserve"> </w:t>
      </w:r>
      <w:r>
        <w:rPr>
          <w:color w:val="FF0000"/>
          <w:sz w:val="24"/>
        </w:rPr>
        <w:t>locations,</w:t>
      </w:r>
      <w:r>
        <w:rPr>
          <w:color w:val="FF0000"/>
          <w:spacing w:val="-16"/>
          <w:sz w:val="24"/>
        </w:rPr>
        <w:t xml:space="preserve"> </w:t>
      </w:r>
      <w:r>
        <w:rPr>
          <w:color w:val="FF0000"/>
          <w:sz w:val="24"/>
        </w:rPr>
        <w:t>and</w:t>
      </w:r>
      <w:r>
        <w:rPr>
          <w:color w:val="FF0000"/>
          <w:spacing w:val="-17"/>
          <w:sz w:val="24"/>
        </w:rPr>
        <w:t xml:space="preserve"> </w:t>
      </w:r>
      <w:r>
        <w:rPr>
          <w:color w:val="FF0000"/>
          <w:sz w:val="24"/>
        </w:rPr>
        <w:t>functions</w:t>
      </w:r>
      <w:r>
        <w:rPr>
          <w:color w:val="FF0000"/>
          <w:spacing w:val="-24"/>
          <w:sz w:val="24"/>
        </w:rPr>
        <w:t xml:space="preserve"> </w:t>
      </w:r>
      <w:r>
        <w:rPr>
          <w:color w:val="FF0000"/>
          <w:sz w:val="24"/>
        </w:rPr>
        <w:t>of</w:t>
      </w:r>
      <w:r>
        <w:rPr>
          <w:color w:val="FF0000"/>
          <w:spacing w:val="-22"/>
          <w:sz w:val="24"/>
        </w:rPr>
        <w:t xml:space="preserve"> </w:t>
      </w:r>
      <w:r>
        <w:rPr>
          <w:color w:val="FF0000"/>
          <w:spacing w:val="-3"/>
          <w:sz w:val="24"/>
        </w:rPr>
        <w:t>Neighbourhood</w:t>
      </w:r>
      <w:r>
        <w:rPr>
          <w:color w:val="FF0000"/>
          <w:spacing w:val="-21"/>
          <w:sz w:val="24"/>
        </w:rPr>
        <w:t xml:space="preserve"> </w:t>
      </w:r>
      <w:r>
        <w:rPr>
          <w:color w:val="FF0000"/>
          <w:spacing w:val="-3"/>
          <w:sz w:val="24"/>
        </w:rPr>
        <w:t>Parks</w:t>
      </w:r>
      <w:r>
        <w:rPr>
          <w:color w:val="FF0000"/>
          <w:spacing w:val="-23"/>
          <w:sz w:val="24"/>
        </w:rPr>
        <w:t xml:space="preserve"> </w:t>
      </w:r>
      <w:r>
        <w:rPr>
          <w:color w:val="FF0000"/>
          <w:spacing w:val="-2"/>
          <w:sz w:val="24"/>
        </w:rPr>
        <w:t>and</w:t>
      </w:r>
      <w:r>
        <w:rPr>
          <w:color w:val="FF0000"/>
          <w:spacing w:val="-21"/>
          <w:sz w:val="24"/>
        </w:rPr>
        <w:t xml:space="preserve"> </w:t>
      </w:r>
      <w:r>
        <w:rPr>
          <w:color w:val="FF0000"/>
          <w:spacing w:val="-3"/>
          <w:sz w:val="24"/>
        </w:rPr>
        <w:t xml:space="preserve">linkages </w:t>
      </w:r>
      <w:r>
        <w:rPr>
          <w:color w:val="FF0000"/>
          <w:sz w:val="24"/>
        </w:rPr>
        <w:t>shall</w:t>
      </w:r>
      <w:r>
        <w:rPr>
          <w:color w:val="FF0000"/>
          <w:spacing w:val="-8"/>
          <w:sz w:val="24"/>
        </w:rPr>
        <w:t xml:space="preserve"> </w:t>
      </w:r>
      <w:r>
        <w:rPr>
          <w:color w:val="FF0000"/>
          <w:sz w:val="24"/>
        </w:rPr>
        <w:t>be</w:t>
      </w:r>
      <w:r>
        <w:rPr>
          <w:color w:val="FF0000"/>
          <w:spacing w:val="-7"/>
          <w:sz w:val="24"/>
        </w:rPr>
        <w:t xml:space="preserve"> </w:t>
      </w:r>
      <w:r>
        <w:rPr>
          <w:color w:val="FF0000"/>
          <w:sz w:val="24"/>
        </w:rPr>
        <w:t>detailed</w:t>
      </w:r>
      <w:r>
        <w:rPr>
          <w:color w:val="FF0000"/>
          <w:spacing w:val="-6"/>
          <w:sz w:val="24"/>
        </w:rPr>
        <w:t xml:space="preserve"> </w:t>
      </w:r>
      <w:r>
        <w:rPr>
          <w:color w:val="FF0000"/>
          <w:sz w:val="24"/>
        </w:rPr>
        <w:t>in</w:t>
      </w:r>
      <w:r>
        <w:rPr>
          <w:color w:val="FF0000"/>
          <w:spacing w:val="-5"/>
          <w:sz w:val="24"/>
        </w:rPr>
        <w:t xml:space="preserve"> </w:t>
      </w:r>
      <w:r>
        <w:rPr>
          <w:color w:val="FF0000"/>
          <w:sz w:val="24"/>
        </w:rPr>
        <w:t>Secondary</w:t>
      </w:r>
      <w:r>
        <w:rPr>
          <w:color w:val="FF0000"/>
          <w:spacing w:val="-6"/>
          <w:sz w:val="24"/>
        </w:rPr>
        <w:t xml:space="preserve"> </w:t>
      </w:r>
      <w:r>
        <w:rPr>
          <w:color w:val="FF0000"/>
          <w:sz w:val="24"/>
        </w:rPr>
        <w:t>Plans,</w:t>
      </w:r>
      <w:r>
        <w:rPr>
          <w:color w:val="FF0000"/>
          <w:spacing w:val="-9"/>
          <w:sz w:val="24"/>
        </w:rPr>
        <w:t xml:space="preserve"> </w:t>
      </w:r>
      <w:r>
        <w:rPr>
          <w:color w:val="FF0000"/>
          <w:sz w:val="24"/>
        </w:rPr>
        <w:t>Plans</w:t>
      </w:r>
      <w:r>
        <w:rPr>
          <w:color w:val="FF0000"/>
          <w:spacing w:val="-6"/>
          <w:sz w:val="24"/>
        </w:rPr>
        <w:t xml:space="preserve"> </w:t>
      </w:r>
      <w:r>
        <w:rPr>
          <w:color w:val="FF0000"/>
          <w:sz w:val="24"/>
        </w:rPr>
        <w:t>of</w:t>
      </w:r>
      <w:r>
        <w:rPr>
          <w:color w:val="FF0000"/>
          <w:spacing w:val="-11"/>
          <w:sz w:val="24"/>
        </w:rPr>
        <w:t xml:space="preserve"> </w:t>
      </w:r>
      <w:r>
        <w:rPr>
          <w:color w:val="FF0000"/>
          <w:sz w:val="24"/>
        </w:rPr>
        <w:t>Subdivision</w:t>
      </w:r>
      <w:r>
        <w:rPr>
          <w:color w:val="FF0000"/>
          <w:spacing w:val="-5"/>
          <w:sz w:val="24"/>
        </w:rPr>
        <w:t xml:space="preserve"> </w:t>
      </w:r>
      <w:r>
        <w:rPr>
          <w:color w:val="FF0000"/>
          <w:sz w:val="24"/>
        </w:rPr>
        <w:t>or</w:t>
      </w:r>
      <w:r>
        <w:rPr>
          <w:color w:val="FF0000"/>
          <w:spacing w:val="-6"/>
          <w:sz w:val="24"/>
        </w:rPr>
        <w:t xml:space="preserve"> </w:t>
      </w:r>
      <w:r>
        <w:rPr>
          <w:color w:val="FF0000"/>
          <w:sz w:val="24"/>
        </w:rPr>
        <w:t>Site</w:t>
      </w:r>
      <w:r>
        <w:rPr>
          <w:color w:val="FF0000"/>
          <w:spacing w:val="-6"/>
          <w:sz w:val="24"/>
        </w:rPr>
        <w:t xml:space="preserve"> </w:t>
      </w:r>
      <w:r>
        <w:rPr>
          <w:color w:val="FF0000"/>
          <w:sz w:val="24"/>
        </w:rPr>
        <w:t>Plans,</w:t>
      </w:r>
      <w:r>
        <w:rPr>
          <w:color w:val="FF0000"/>
          <w:spacing w:val="-5"/>
          <w:sz w:val="24"/>
        </w:rPr>
        <w:t xml:space="preserve"> </w:t>
      </w:r>
      <w:r>
        <w:rPr>
          <w:color w:val="FF0000"/>
          <w:sz w:val="24"/>
        </w:rPr>
        <w:t>as appropriate.</w:t>
      </w:r>
    </w:p>
    <w:p w14:paraId="253DA129" w14:textId="77777777" w:rsidR="00F918E3" w:rsidRPr="000315B9" w:rsidRDefault="00F918E3">
      <w:pPr>
        <w:pStyle w:val="BodyText"/>
        <w:spacing w:before="10"/>
        <w:rPr>
          <w:sz w:val="21"/>
        </w:rPr>
      </w:pPr>
    </w:p>
    <w:p w14:paraId="19412B82" w14:textId="3924DB4B" w:rsidR="00F918E3" w:rsidRPr="000315B9" w:rsidRDefault="00974308" w:rsidP="00B2751C">
      <w:pPr>
        <w:pStyle w:val="BodyText"/>
        <w:spacing w:line="269" w:lineRule="exact"/>
        <w:ind w:left="2200" w:right="238"/>
      </w:pPr>
      <w:r w:rsidRPr="000315B9">
        <w:rPr>
          <w:strike/>
        </w:rPr>
        <w:t>In</w:t>
      </w:r>
      <w:r w:rsidRPr="000315B9">
        <w:rPr>
          <w:strike/>
          <w:spacing w:val="-20"/>
        </w:rPr>
        <w:t xml:space="preserve"> </w:t>
      </w:r>
      <w:r w:rsidRPr="000315B9">
        <w:rPr>
          <w:strike/>
        </w:rPr>
        <w:t>non-urban</w:t>
      </w:r>
      <w:r w:rsidRPr="000315B9">
        <w:rPr>
          <w:strike/>
          <w:spacing w:val="-20"/>
        </w:rPr>
        <w:t xml:space="preserve"> </w:t>
      </w:r>
      <w:r w:rsidRPr="000315B9">
        <w:rPr>
          <w:strike/>
        </w:rPr>
        <w:t>areas</w:t>
      </w:r>
      <w:r w:rsidRPr="000315B9">
        <w:rPr>
          <w:strike/>
          <w:spacing w:val="-20"/>
        </w:rPr>
        <w:t xml:space="preserve"> </w:t>
      </w:r>
      <w:r w:rsidRPr="000315B9">
        <w:rPr>
          <w:strike/>
        </w:rPr>
        <w:t>of</w:t>
      </w:r>
      <w:r w:rsidRPr="000315B9">
        <w:rPr>
          <w:strike/>
          <w:spacing w:val="-20"/>
        </w:rPr>
        <w:t xml:space="preserve"> </w:t>
      </w:r>
      <w:r w:rsidRPr="000315B9">
        <w:rPr>
          <w:strike/>
        </w:rPr>
        <w:t>the</w:t>
      </w:r>
      <w:r w:rsidRPr="000315B9">
        <w:rPr>
          <w:strike/>
          <w:spacing w:val="-19"/>
        </w:rPr>
        <w:t xml:space="preserve"> </w:t>
      </w:r>
      <w:r w:rsidRPr="000315B9">
        <w:rPr>
          <w:strike/>
        </w:rPr>
        <w:t>Township,</w:t>
      </w:r>
      <w:r w:rsidRPr="000315B9">
        <w:rPr>
          <w:strike/>
          <w:spacing w:val="-22"/>
        </w:rPr>
        <w:t xml:space="preserve"> </w:t>
      </w:r>
      <w:r w:rsidRPr="000315B9">
        <w:rPr>
          <w:strike/>
        </w:rPr>
        <w:t>the</w:t>
      </w:r>
      <w:r w:rsidRPr="000315B9">
        <w:rPr>
          <w:strike/>
          <w:spacing w:val="-19"/>
        </w:rPr>
        <w:t xml:space="preserve"> </w:t>
      </w:r>
      <w:r w:rsidRPr="000315B9">
        <w:rPr>
          <w:strike/>
        </w:rPr>
        <w:t>standard</w:t>
      </w:r>
      <w:r w:rsidRPr="000315B9">
        <w:rPr>
          <w:strike/>
          <w:spacing w:val="-21"/>
        </w:rPr>
        <w:t xml:space="preserve"> </w:t>
      </w:r>
      <w:r w:rsidRPr="000315B9">
        <w:rPr>
          <w:strike/>
        </w:rPr>
        <w:t>for</w:t>
      </w:r>
      <w:r w:rsidRPr="000315B9">
        <w:rPr>
          <w:strike/>
          <w:spacing w:val="-20"/>
        </w:rPr>
        <w:t xml:space="preserve"> </w:t>
      </w:r>
      <w:r w:rsidRPr="000315B9">
        <w:rPr>
          <w:strike/>
        </w:rPr>
        <w:t>neighbourhood</w:t>
      </w:r>
      <w:r w:rsidRPr="000315B9">
        <w:rPr>
          <w:strike/>
          <w:spacing w:val="-25"/>
        </w:rPr>
        <w:t xml:space="preserve"> </w:t>
      </w:r>
      <w:r w:rsidRPr="000315B9">
        <w:rPr>
          <w:strike/>
        </w:rPr>
        <w:t>park</w:t>
      </w:r>
      <w:r w:rsidRPr="000315B9">
        <w:rPr>
          <w:strike/>
          <w:spacing w:val="-25"/>
        </w:rPr>
        <w:t xml:space="preserve"> </w:t>
      </w:r>
      <w:r w:rsidRPr="000315B9">
        <w:rPr>
          <w:strike/>
          <w:spacing w:val="-2"/>
        </w:rPr>
        <w:t>and</w:t>
      </w:r>
      <w:r w:rsidRPr="000315B9">
        <w:rPr>
          <w:strike/>
          <w:spacing w:val="-24"/>
        </w:rPr>
        <w:t xml:space="preserve"> </w:t>
      </w:r>
      <w:r w:rsidRPr="000315B9">
        <w:rPr>
          <w:strike/>
        </w:rPr>
        <w:t>open</w:t>
      </w:r>
      <w:r w:rsidR="00B2751C">
        <w:t xml:space="preserve"> </w:t>
      </w:r>
      <w:r w:rsidRPr="000315B9">
        <w:rPr>
          <w:strike/>
        </w:rPr>
        <w:t>space areas may be increased to 1.2 hectares (3 acres) per thousand persons</w:t>
      </w:r>
      <w:r w:rsidRPr="000315B9">
        <w:rPr>
          <w:strike/>
          <w:spacing w:val="-30"/>
        </w:rPr>
        <w:t xml:space="preserve"> </w:t>
      </w:r>
      <w:r w:rsidRPr="000315B9">
        <w:rPr>
          <w:strike/>
        </w:rPr>
        <w:t>a</w:t>
      </w:r>
      <w:r w:rsidR="00B2751C">
        <w:rPr>
          <w:strike/>
        </w:rPr>
        <w:t xml:space="preserve">s </w:t>
      </w:r>
      <w:r w:rsidRPr="000315B9">
        <w:rPr>
          <w:strike/>
        </w:rPr>
        <w:t xml:space="preserve">these </w:t>
      </w:r>
      <w:r w:rsidRPr="000315B9">
        <w:rPr>
          <w:strike/>
          <w:spacing w:val="14"/>
        </w:rPr>
        <w:t xml:space="preserve"> </w:t>
      </w:r>
      <w:r w:rsidRPr="000315B9">
        <w:rPr>
          <w:strike/>
        </w:rPr>
        <w:t xml:space="preserve">Hamlet </w:t>
      </w:r>
      <w:r w:rsidRPr="000315B9">
        <w:rPr>
          <w:strike/>
          <w:spacing w:val="14"/>
        </w:rPr>
        <w:t xml:space="preserve"> </w:t>
      </w:r>
      <w:r w:rsidRPr="000315B9">
        <w:rPr>
          <w:strike/>
        </w:rPr>
        <w:t xml:space="preserve">and </w:t>
      </w:r>
      <w:r w:rsidRPr="000315B9">
        <w:rPr>
          <w:strike/>
          <w:spacing w:val="15"/>
        </w:rPr>
        <w:t xml:space="preserve"> </w:t>
      </w:r>
      <w:r w:rsidRPr="000315B9">
        <w:rPr>
          <w:strike/>
        </w:rPr>
        <w:t xml:space="preserve">Rural </w:t>
      </w:r>
      <w:r w:rsidRPr="000315B9">
        <w:rPr>
          <w:strike/>
          <w:spacing w:val="16"/>
        </w:rPr>
        <w:t xml:space="preserve"> </w:t>
      </w:r>
      <w:r w:rsidRPr="000315B9">
        <w:rPr>
          <w:strike/>
        </w:rPr>
        <w:t xml:space="preserve">parks </w:t>
      </w:r>
      <w:r w:rsidRPr="000315B9">
        <w:rPr>
          <w:strike/>
          <w:spacing w:val="12"/>
        </w:rPr>
        <w:t xml:space="preserve"> </w:t>
      </w:r>
      <w:r w:rsidRPr="000315B9">
        <w:rPr>
          <w:strike/>
        </w:rPr>
        <w:t xml:space="preserve">often </w:t>
      </w:r>
      <w:r w:rsidRPr="000315B9">
        <w:rPr>
          <w:strike/>
          <w:spacing w:val="17"/>
        </w:rPr>
        <w:t xml:space="preserve"> </w:t>
      </w:r>
      <w:r w:rsidRPr="000315B9">
        <w:rPr>
          <w:strike/>
        </w:rPr>
        <w:t xml:space="preserve">serve </w:t>
      </w:r>
      <w:r w:rsidRPr="000315B9">
        <w:rPr>
          <w:strike/>
          <w:spacing w:val="16"/>
        </w:rPr>
        <w:t xml:space="preserve"> </w:t>
      </w:r>
      <w:r w:rsidRPr="000315B9">
        <w:rPr>
          <w:strike/>
        </w:rPr>
        <w:t xml:space="preserve">as </w:t>
      </w:r>
      <w:r w:rsidRPr="000315B9">
        <w:rPr>
          <w:strike/>
          <w:spacing w:val="14"/>
        </w:rPr>
        <w:t xml:space="preserve"> </w:t>
      </w:r>
      <w:r w:rsidRPr="000315B9">
        <w:rPr>
          <w:strike/>
        </w:rPr>
        <w:t xml:space="preserve">combination </w:t>
      </w:r>
      <w:r w:rsidRPr="000315B9">
        <w:rPr>
          <w:strike/>
          <w:spacing w:val="15"/>
        </w:rPr>
        <w:t xml:space="preserve"> </w:t>
      </w:r>
      <w:r w:rsidRPr="000315B9">
        <w:rPr>
          <w:strike/>
        </w:rPr>
        <w:t>community and</w:t>
      </w:r>
      <w:r w:rsidR="00B2751C">
        <w:rPr>
          <w:strike/>
        </w:rPr>
        <w:t xml:space="preserve"> </w:t>
      </w:r>
      <w:r w:rsidRPr="000315B9">
        <w:rPr>
          <w:strike/>
        </w:rPr>
        <w:t>neighbourhood</w:t>
      </w:r>
      <w:r w:rsidRPr="000315B9">
        <w:rPr>
          <w:strike/>
          <w:spacing w:val="-1"/>
        </w:rPr>
        <w:t xml:space="preserve"> </w:t>
      </w:r>
      <w:r w:rsidRPr="000315B9">
        <w:rPr>
          <w:strike/>
        </w:rPr>
        <w:t>parks.</w:t>
      </w:r>
    </w:p>
    <w:p w14:paraId="742EEA79" w14:textId="77777777" w:rsidR="00F918E3" w:rsidRDefault="00F918E3">
      <w:pPr>
        <w:pStyle w:val="BodyText"/>
        <w:spacing w:before="6"/>
        <w:rPr>
          <w:sz w:val="21"/>
        </w:rPr>
      </w:pPr>
    </w:p>
    <w:p w14:paraId="49ED096C" w14:textId="71CDD043" w:rsidR="00DD401F" w:rsidRPr="00033764" w:rsidRDefault="00974308" w:rsidP="00BE1D92">
      <w:pPr>
        <w:pStyle w:val="ListParagraph"/>
        <w:numPr>
          <w:ilvl w:val="3"/>
          <w:numId w:val="77"/>
        </w:numPr>
        <w:ind w:left="2127" w:hanging="367"/>
        <w:jc w:val="both"/>
        <w:rPr>
          <w:sz w:val="24"/>
          <w:u w:val="single"/>
        </w:rPr>
      </w:pPr>
      <w:r w:rsidRPr="00033764">
        <w:rPr>
          <w:sz w:val="24"/>
          <w:u w:val="single"/>
        </w:rPr>
        <w:t>Community</w:t>
      </w:r>
      <w:r w:rsidRPr="00033764">
        <w:rPr>
          <w:spacing w:val="-3"/>
          <w:sz w:val="24"/>
          <w:u w:val="single"/>
        </w:rPr>
        <w:t xml:space="preserve"> </w:t>
      </w:r>
      <w:r w:rsidRPr="00033764">
        <w:rPr>
          <w:sz w:val="24"/>
          <w:u w:val="single"/>
        </w:rPr>
        <w:t>Parks</w:t>
      </w:r>
    </w:p>
    <w:p w14:paraId="035CC95F" w14:textId="77777777" w:rsidR="00F918E3" w:rsidRPr="00DD401F" w:rsidRDefault="00F918E3">
      <w:pPr>
        <w:pStyle w:val="BodyText"/>
        <w:spacing w:before="3"/>
        <w:rPr>
          <w:sz w:val="22"/>
          <w:u w:val="single"/>
        </w:rPr>
      </w:pPr>
    </w:p>
    <w:p w14:paraId="40D5EBA3" w14:textId="3F861CD8" w:rsidR="00E2584D" w:rsidRPr="003D4DCB" w:rsidRDefault="00974308" w:rsidP="00E2584D">
      <w:pPr>
        <w:pStyle w:val="ListParagraph"/>
        <w:numPr>
          <w:ilvl w:val="0"/>
          <w:numId w:val="239"/>
        </w:numPr>
        <w:tabs>
          <w:tab w:val="left" w:pos="1821"/>
        </w:tabs>
        <w:spacing w:before="1" w:line="228" w:lineRule="auto"/>
        <w:ind w:left="2640" w:right="234" w:hanging="440"/>
        <w:jc w:val="both"/>
        <w:rPr>
          <w:color w:val="FF0000"/>
          <w:sz w:val="24"/>
        </w:rPr>
      </w:pPr>
      <w:r>
        <w:rPr>
          <w:color w:val="FF0000"/>
          <w:sz w:val="24"/>
        </w:rPr>
        <w:t>Community</w:t>
      </w:r>
      <w:r>
        <w:rPr>
          <w:color w:val="FF0000"/>
          <w:spacing w:val="-21"/>
          <w:sz w:val="24"/>
        </w:rPr>
        <w:t xml:space="preserve"> </w:t>
      </w:r>
      <w:r>
        <w:rPr>
          <w:color w:val="FF0000"/>
          <w:sz w:val="24"/>
        </w:rPr>
        <w:t>Parks</w:t>
      </w:r>
      <w:r>
        <w:rPr>
          <w:color w:val="FF0000"/>
          <w:spacing w:val="-18"/>
          <w:sz w:val="24"/>
        </w:rPr>
        <w:t xml:space="preserve"> </w:t>
      </w:r>
      <w:r>
        <w:rPr>
          <w:sz w:val="24"/>
        </w:rPr>
        <w:t>are</w:t>
      </w:r>
      <w:r>
        <w:rPr>
          <w:spacing w:val="-20"/>
          <w:sz w:val="24"/>
        </w:rPr>
        <w:t xml:space="preserve"> </w:t>
      </w:r>
      <w:r>
        <w:rPr>
          <w:sz w:val="24"/>
        </w:rPr>
        <w:t>intended</w:t>
      </w:r>
      <w:r>
        <w:rPr>
          <w:spacing w:val="-20"/>
          <w:sz w:val="24"/>
        </w:rPr>
        <w:t xml:space="preserve"> </w:t>
      </w:r>
      <w:r>
        <w:rPr>
          <w:sz w:val="24"/>
        </w:rPr>
        <w:t>to</w:t>
      </w:r>
      <w:r>
        <w:rPr>
          <w:spacing w:val="-18"/>
          <w:sz w:val="24"/>
        </w:rPr>
        <w:t xml:space="preserve"> </w:t>
      </w:r>
      <w:r>
        <w:rPr>
          <w:sz w:val="24"/>
        </w:rPr>
        <w:t>serve</w:t>
      </w:r>
      <w:r>
        <w:rPr>
          <w:spacing w:val="-20"/>
          <w:sz w:val="24"/>
        </w:rPr>
        <w:t xml:space="preserve"> </w:t>
      </w:r>
      <w:r>
        <w:rPr>
          <w:sz w:val="24"/>
        </w:rPr>
        <w:t>more</w:t>
      </w:r>
      <w:r>
        <w:rPr>
          <w:spacing w:val="-21"/>
          <w:sz w:val="24"/>
        </w:rPr>
        <w:t xml:space="preserve"> </w:t>
      </w:r>
      <w:r>
        <w:rPr>
          <w:sz w:val="24"/>
        </w:rPr>
        <w:t>than</w:t>
      </w:r>
      <w:r>
        <w:rPr>
          <w:spacing w:val="-20"/>
          <w:sz w:val="24"/>
        </w:rPr>
        <w:t xml:space="preserve"> </w:t>
      </w:r>
      <w:r>
        <w:rPr>
          <w:sz w:val="24"/>
        </w:rPr>
        <w:t>one</w:t>
      </w:r>
      <w:r>
        <w:rPr>
          <w:spacing w:val="-17"/>
          <w:sz w:val="24"/>
        </w:rPr>
        <w:t xml:space="preserve"> </w:t>
      </w:r>
      <w:r>
        <w:rPr>
          <w:sz w:val="24"/>
        </w:rPr>
        <w:t>neighbourhood</w:t>
      </w:r>
      <w:r>
        <w:rPr>
          <w:spacing w:val="-12"/>
          <w:sz w:val="24"/>
        </w:rPr>
        <w:t xml:space="preserve"> </w:t>
      </w:r>
      <w:r>
        <w:rPr>
          <w:color w:val="FF0000"/>
          <w:sz w:val="24"/>
        </w:rPr>
        <w:t>or</w:t>
      </w:r>
      <w:r>
        <w:rPr>
          <w:color w:val="FF0000"/>
          <w:spacing w:val="-24"/>
          <w:sz w:val="24"/>
        </w:rPr>
        <w:t xml:space="preserve"> </w:t>
      </w:r>
      <w:r>
        <w:rPr>
          <w:color w:val="FF0000"/>
          <w:sz w:val="24"/>
        </w:rPr>
        <w:t xml:space="preserve">an entire community </w:t>
      </w:r>
      <w:r>
        <w:rPr>
          <w:sz w:val="24"/>
        </w:rPr>
        <w:t xml:space="preserve">and may be designed for both active and passive recreational activities </w:t>
      </w:r>
      <w:r>
        <w:rPr>
          <w:color w:val="FF0000"/>
          <w:sz w:val="24"/>
        </w:rPr>
        <w:t>to provide specialized facilities or serve as event space</w:t>
      </w:r>
      <w:r>
        <w:rPr>
          <w:sz w:val="24"/>
        </w:rPr>
        <w:t xml:space="preserve">. </w:t>
      </w:r>
      <w:r>
        <w:rPr>
          <w:color w:val="FF0000"/>
          <w:sz w:val="24"/>
        </w:rPr>
        <w:t xml:space="preserve">Due to overlaps in park uses and functions, Community Parks may also serve the function of Neighbourhood Parks. </w:t>
      </w:r>
      <w:r>
        <w:rPr>
          <w:sz w:val="24"/>
        </w:rPr>
        <w:t>Community parks should range in size from 4 to 10</w:t>
      </w:r>
      <w:r>
        <w:rPr>
          <w:spacing w:val="-4"/>
          <w:sz w:val="24"/>
        </w:rPr>
        <w:t xml:space="preserve"> </w:t>
      </w:r>
      <w:r>
        <w:rPr>
          <w:sz w:val="24"/>
        </w:rPr>
        <w:t>hectares.</w:t>
      </w:r>
    </w:p>
    <w:p w14:paraId="170D6B21" w14:textId="77777777" w:rsidR="003D4DCB" w:rsidRPr="003D4DCB" w:rsidRDefault="003D4DCB" w:rsidP="003D4DCB">
      <w:pPr>
        <w:tabs>
          <w:tab w:val="left" w:pos="1821"/>
        </w:tabs>
        <w:spacing w:before="1" w:line="228" w:lineRule="auto"/>
        <w:ind w:right="234"/>
        <w:jc w:val="both"/>
        <w:rPr>
          <w:color w:val="FF0000"/>
          <w:sz w:val="24"/>
        </w:rPr>
      </w:pPr>
    </w:p>
    <w:p w14:paraId="5E6EBC2D" w14:textId="0C0A1749" w:rsidR="003D4DCB" w:rsidRPr="00E2584D" w:rsidRDefault="003D4DCB" w:rsidP="00E2584D">
      <w:pPr>
        <w:pStyle w:val="ListParagraph"/>
        <w:numPr>
          <w:ilvl w:val="0"/>
          <w:numId w:val="239"/>
        </w:numPr>
        <w:tabs>
          <w:tab w:val="left" w:pos="1821"/>
        </w:tabs>
        <w:spacing w:before="1" w:line="228" w:lineRule="auto"/>
        <w:ind w:left="2640" w:right="234" w:hanging="440"/>
        <w:jc w:val="both"/>
        <w:rPr>
          <w:color w:val="FF0000"/>
          <w:sz w:val="24"/>
        </w:rPr>
      </w:pPr>
      <w:r>
        <w:rPr>
          <w:sz w:val="24"/>
        </w:rPr>
        <w:t xml:space="preserve">Community parks </w:t>
      </w:r>
      <w:r w:rsidRPr="003D4DCB">
        <w:rPr>
          <w:strike/>
          <w:sz w:val="24"/>
        </w:rPr>
        <w:t>should, wherever possible, be located on an arterial road and be adjacent to secondary schools and major indoor sports facilities</w:t>
      </w:r>
      <w:r w:rsidR="003C2726">
        <w:rPr>
          <w:strike/>
          <w:sz w:val="24"/>
        </w:rPr>
        <w:t>.</w:t>
      </w:r>
      <w:r w:rsidRPr="003D4DCB">
        <w:rPr>
          <w:strike/>
          <w:sz w:val="24"/>
        </w:rPr>
        <w:t xml:space="preserve"> </w:t>
      </w:r>
      <w:r w:rsidRPr="003D4DCB">
        <w:rPr>
          <w:color w:val="FF0000"/>
          <w:sz w:val="24"/>
        </w:rPr>
        <w:t>shall be planned as focal points, generally located, or at the intersection of major collectors or arterial roads, with significant frontage</w:t>
      </w:r>
      <w:r>
        <w:rPr>
          <w:sz w:val="24"/>
        </w:rPr>
        <w:t>.</w:t>
      </w:r>
    </w:p>
    <w:p w14:paraId="29918188" w14:textId="77777777" w:rsidR="00F918E3" w:rsidRDefault="00F918E3">
      <w:pPr>
        <w:pStyle w:val="BodyText"/>
        <w:spacing w:before="1"/>
      </w:pPr>
    </w:p>
    <w:p w14:paraId="4E23152C" w14:textId="77777777" w:rsidR="00F918E3" w:rsidRDefault="00974308" w:rsidP="00213573">
      <w:pPr>
        <w:pStyle w:val="ListParagraph"/>
        <w:numPr>
          <w:ilvl w:val="0"/>
          <w:numId w:val="239"/>
        </w:numPr>
        <w:tabs>
          <w:tab w:val="left" w:pos="1821"/>
        </w:tabs>
        <w:spacing w:before="1" w:line="225" w:lineRule="auto"/>
        <w:ind w:left="2640" w:right="237" w:hanging="440"/>
        <w:jc w:val="both"/>
        <w:rPr>
          <w:color w:val="FF0000"/>
          <w:sz w:val="24"/>
        </w:rPr>
      </w:pPr>
      <w:r>
        <w:rPr>
          <w:color w:val="FF0000"/>
          <w:sz w:val="24"/>
        </w:rPr>
        <w:t>Community</w:t>
      </w:r>
      <w:r>
        <w:rPr>
          <w:color w:val="FF0000"/>
          <w:spacing w:val="-18"/>
          <w:sz w:val="24"/>
        </w:rPr>
        <w:t xml:space="preserve"> </w:t>
      </w:r>
      <w:r>
        <w:rPr>
          <w:color w:val="FF0000"/>
          <w:sz w:val="24"/>
        </w:rPr>
        <w:t>parks</w:t>
      </w:r>
      <w:r>
        <w:rPr>
          <w:color w:val="FF0000"/>
          <w:spacing w:val="-15"/>
          <w:sz w:val="24"/>
        </w:rPr>
        <w:t xml:space="preserve"> </w:t>
      </w:r>
      <w:r>
        <w:rPr>
          <w:color w:val="FF0000"/>
          <w:sz w:val="24"/>
        </w:rPr>
        <w:t>shall</w:t>
      </w:r>
      <w:r>
        <w:rPr>
          <w:color w:val="FF0000"/>
          <w:spacing w:val="-24"/>
          <w:sz w:val="24"/>
        </w:rPr>
        <w:t xml:space="preserve"> </w:t>
      </w:r>
      <w:r>
        <w:rPr>
          <w:color w:val="FF0000"/>
          <w:sz w:val="24"/>
        </w:rPr>
        <w:t>be</w:t>
      </w:r>
      <w:r>
        <w:rPr>
          <w:color w:val="FF0000"/>
          <w:spacing w:val="-19"/>
          <w:sz w:val="24"/>
        </w:rPr>
        <w:t xml:space="preserve"> </w:t>
      </w:r>
      <w:r>
        <w:rPr>
          <w:color w:val="FF0000"/>
          <w:spacing w:val="-3"/>
          <w:sz w:val="24"/>
        </w:rPr>
        <w:t>connected</w:t>
      </w:r>
      <w:r>
        <w:rPr>
          <w:color w:val="FF0000"/>
          <w:spacing w:val="-22"/>
          <w:sz w:val="24"/>
        </w:rPr>
        <w:t xml:space="preserve"> </w:t>
      </w:r>
      <w:r>
        <w:rPr>
          <w:color w:val="FF0000"/>
          <w:spacing w:val="-3"/>
          <w:sz w:val="24"/>
        </w:rPr>
        <w:t>wherever</w:t>
      </w:r>
      <w:r>
        <w:rPr>
          <w:color w:val="FF0000"/>
          <w:spacing w:val="-20"/>
          <w:sz w:val="24"/>
        </w:rPr>
        <w:t xml:space="preserve"> </w:t>
      </w:r>
      <w:r>
        <w:rPr>
          <w:color w:val="FF0000"/>
          <w:spacing w:val="-3"/>
          <w:sz w:val="24"/>
        </w:rPr>
        <w:t>possible</w:t>
      </w:r>
      <w:r>
        <w:rPr>
          <w:color w:val="FF0000"/>
          <w:spacing w:val="-19"/>
          <w:sz w:val="24"/>
        </w:rPr>
        <w:t xml:space="preserve"> </w:t>
      </w:r>
      <w:r>
        <w:rPr>
          <w:color w:val="FF0000"/>
          <w:spacing w:val="-3"/>
          <w:sz w:val="24"/>
        </w:rPr>
        <w:t>to</w:t>
      </w:r>
      <w:r>
        <w:rPr>
          <w:color w:val="FF0000"/>
          <w:spacing w:val="-20"/>
          <w:sz w:val="24"/>
        </w:rPr>
        <w:t xml:space="preserve"> </w:t>
      </w:r>
      <w:r>
        <w:rPr>
          <w:color w:val="FF0000"/>
          <w:spacing w:val="-3"/>
          <w:sz w:val="24"/>
        </w:rPr>
        <w:t>other</w:t>
      </w:r>
      <w:r>
        <w:rPr>
          <w:color w:val="FF0000"/>
          <w:spacing w:val="-20"/>
          <w:sz w:val="24"/>
        </w:rPr>
        <w:t xml:space="preserve"> </w:t>
      </w:r>
      <w:r>
        <w:rPr>
          <w:color w:val="FF0000"/>
          <w:spacing w:val="-3"/>
          <w:sz w:val="24"/>
        </w:rPr>
        <w:t>parks,</w:t>
      </w:r>
      <w:r>
        <w:rPr>
          <w:color w:val="FF0000"/>
          <w:spacing w:val="-20"/>
          <w:sz w:val="24"/>
        </w:rPr>
        <w:t xml:space="preserve"> </w:t>
      </w:r>
      <w:r>
        <w:rPr>
          <w:color w:val="FF0000"/>
          <w:spacing w:val="-3"/>
          <w:sz w:val="24"/>
        </w:rPr>
        <w:t xml:space="preserve">green </w:t>
      </w:r>
      <w:r>
        <w:rPr>
          <w:color w:val="FF0000"/>
          <w:sz w:val="24"/>
        </w:rPr>
        <w:t>space lands and community destinations by walkways, trails, and sidewalk systems.</w:t>
      </w:r>
    </w:p>
    <w:p w14:paraId="32F01FDD" w14:textId="77777777" w:rsidR="00F918E3" w:rsidRDefault="00F918E3">
      <w:pPr>
        <w:pStyle w:val="BodyText"/>
        <w:spacing w:before="1"/>
      </w:pPr>
    </w:p>
    <w:p w14:paraId="410323D2" w14:textId="15371274" w:rsidR="00F918E3" w:rsidRDefault="00974308" w:rsidP="00213573">
      <w:pPr>
        <w:pStyle w:val="ListParagraph"/>
        <w:numPr>
          <w:ilvl w:val="0"/>
          <w:numId w:val="239"/>
        </w:numPr>
        <w:tabs>
          <w:tab w:val="left" w:pos="1821"/>
        </w:tabs>
        <w:spacing w:before="1" w:line="228" w:lineRule="auto"/>
        <w:ind w:left="2640" w:right="234" w:hanging="440"/>
        <w:jc w:val="both"/>
        <w:rPr>
          <w:color w:val="FF0000"/>
          <w:sz w:val="24"/>
        </w:rPr>
      </w:pPr>
      <w:r>
        <w:rPr>
          <w:color w:val="FF0000"/>
          <w:sz w:val="24"/>
        </w:rPr>
        <w:t>Community</w:t>
      </w:r>
      <w:r>
        <w:rPr>
          <w:color w:val="FF0000"/>
          <w:spacing w:val="-20"/>
          <w:sz w:val="24"/>
        </w:rPr>
        <w:t xml:space="preserve"> </w:t>
      </w:r>
      <w:r>
        <w:rPr>
          <w:color w:val="FF0000"/>
          <w:sz w:val="24"/>
        </w:rPr>
        <w:t>parks</w:t>
      </w:r>
      <w:r>
        <w:rPr>
          <w:color w:val="FF0000"/>
          <w:spacing w:val="-21"/>
          <w:sz w:val="24"/>
        </w:rPr>
        <w:t xml:space="preserve"> </w:t>
      </w:r>
      <w:r>
        <w:rPr>
          <w:color w:val="FF0000"/>
          <w:sz w:val="24"/>
        </w:rPr>
        <w:t>may</w:t>
      </w:r>
      <w:r>
        <w:rPr>
          <w:color w:val="FF0000"/>
          <w:spacing w:val="-20"/>
          <w:sz w:val="24"/>
        </w:rPr>
        <w:t xml:space="preserve"> </w:t>
      </w:r>
      <w:r>
        <w:rPr>
          <w:color w:val="FF0000"/>
          <w:sz w:val="24"/>
        </w:rPr>
        <w:t>be</w:t>
      </w:r>
      <w:r>
        <w:rPr>
          <w:color w:val="FF0000"/>
          <w:spacing w:val="-17"/>
          <w:sz w:val="24"/>
        </w:rPr>
        <w:t xml:space="preserve"> </w:t>
      </w:r>
      <w:r>
        <w:rPr>
          <w:color w:val="FF0000"/>
          <w:sz w:val="24"/>
        </w:rPr>
        <w:t>located</w:t>
      </w:r>
      <w:r>
        <w:rPr>
          <w:color w:val="FF0000"/>
          <w:spacing w:val="-19"/>
          <w:sz w:val="24"/>
        </w:rPr>
        <w:t xml:space="preserve"> </w:t>
      </w:r>
      <w:r>
        <w:rPr>
          <w:color w:val="FF0000"/>
          <w:sz w:val="24"/>
        </w:rPr>
        <w:t>with</w:t>
      </w:r>
      <w:r>
        <w:rPr>
          <w:color w:val="FF0000"/>
          <w:spacing w:val="-17"/>
          <w:sz w:val="24"/>
        </w:rPr>
        <w:t xml:space="preserve"> </w:t>
      </w:r>
      <w:r>
        <w:rPr>
          <w:color w:val="FF0000"/>
          <w:sz w:val="24"/>
        </w:rPr>
        <w:t>a</w:t>
      </w:r>
      <w:r>
        <w:rPr>
          <w:color w:val="FF0000"/>
          <w:spacing w:val="-14"/>
          <w:sz w:val="24"/>
        </w:rPr>
        <w:t xml:space="preserve"> </w:t>
      </w:r>
      <w:r>
        <w:rPr>
          <w:color w:val="FF0000"/>
          <w:sz w:val="24"/>
        </w:rPr>
        <w:t>secondary</w:t>
      </w:r>
      <w:r>
        <w:rPr>
          <w:color w:val="FF0000"/>
          <w:spacing w:val="-22"/>
          <w:sz w:val="24"/>
        </w:rPr>
        <w:t xml:space="preserve"> </w:t>
      </w:r>
      <w:r>
        <w:rPr>
          <w:color w:val="FF0000"/>
          <w:spacing w:val="-3"/>
          <w:sz w:val="24"/>
        </w:rPr>
        <w:t>school</w:t>
      </w:r>
      <w:r>
        <w:rPr>
          <w:color w:val="FF0000"/>
          <w:spacing w:val="-23"/>
          <w:sz w:val="24"/>
        </w:rPr>
        <w:t xml:space="preserve"> </w:t>
      </w:r>
      <w:r>
        <w:rPr>
          <w:color w:val="FF0000"/>
          <w:sz w:val="24"/>
        </w:rPr>
        <w:t>to</w:t>
      </w:r>
      <w:r>
        <w:rPr>
          <w:color w:val="FF0000"/>
          <w:spacing w:val="-24"/>
          <w:sz w:val="24"/>
        </w:rPr>
        <w:t xml:space="preserve"> </w:t>
      </w:r>
      <w:r>
        <w:rPr>
          <w:color w:val="FF0000"/>
          <w:sz w:val="24"/>
        </w:rPr>
        <w:t>take</w:t>
      </w:r>
      <w:r>
        <w:rPr>
          <w:color w:val="FF0000"/>
          <w:spacing w:val="-24"/>
          <w:sz w:val="24"/>
        </w:rPr>
        <w:t xml:space="preserve"> </w:t>
      </w:r>
      <w:r>
        <w:rPr>
          <w:color w:val="FF0000"/>
          <w:spacing w:val="-3"/>
          <w:sz w:val="24"/>
        </w:rPr>
        <w:t xml:space="preserve">advantage </w:t>
      </w:r>
      <w:r>
        <w:rPr>
          <w:color w:val="FF0000"/>
          <w:sz w:val="24"/>
        </w:rPr>
        <w:t>of share use opportunities for facilities development. In these instances, integration of design and development is encouraged, with no physical separation of shared</w:t>
      </w:r>
      <w:r>
        <w:rPr>
          <w:color w:val="FF0000"/>
          <w:spacing w:val="-4"/>
          <w:sz w:val="24"/>
        </w:rPr>
        <w:t xml:space="preserve"> </w:t>
      </w:r>
      <w:r>
        <w:rPr>
          <w:color w:val="FF0000"/>
          <w:sz w:val="24"/>
        </w:rPr>
        <w:t>facilities.</w:t>
      </w:r>
    </w:p>
    <w:p w14:paraId="7CCBAD40" w14:textId="77777777" w:rsidR="00B63BBF" w:rsidRPr="00B63BBF" w:rsidRDefault="00B63BBF" w:rsidP="00B63BBF">
      <w:pPr>
        <w:tabs>
          <w:tab w:val="left" w:pos="1821"/>
        </w:tabs>
        <w:spacing w:before="1" w:line="228" w:lineRule="auto"/>
        <w:ind w:right="234"/>
        <w:jc w:val="both"/>
        <w:rPr>
          <w:color w:val="FF0000"/>
          <w:sz w:val="24"/>
        </w:rPr>
      </w:pPr>
    </w:p>
    <w:p w14:paraId="0959F502" w14:textId="77777777" w:rsidR="00F918E3" w:rsidRDefault="00974308" w:rsidP="00213573">
      <w:pPr>
        <w:pStyle w:val="ListParagraph"/>
        <w:numPr>
          <w:ilvl w:val="0"/>
          <w:numId w:val="239"/>
        </w:numPr>
        <w:tabs>
          <w:tab w:val="left" w:pos="1820"/>
          <w:tab w:val="left" w:pos="1821"/>
        </w:tabs>
        <w:spacing w:before="67"/>
        <w:ind w:left="2640" w:hanging="441"/>
        <w:rPr>
          <w:color w:val="FF0000"/>
          <w:sz w:val="24"/>
        </w:rPr>
      </w:pPr>
      <w:r>
        <w:rPr>
          <w:color w:val="FF0000"/>
          <w:sz w:val="24"/>
        </w:rPr>
        <w:t>Community parks may include existing cultural or natural heritage</w:t>
      </w:r>
      <w:r>
        <w:rPr>
          <w:color w:val="FF0000"/>
          <w:spacing w:val="-46"/>
          <w:sz w:val="24"/>
        </w:rPr>
        <w:t xml:space="preserve"> </w:t>
      </w:r>
      <w:r>
        <w:rPr>
          <w:color w:val="FF0000"/>
          <w:sz w:val="24"/>
        </w:rPr>
        <w:t>features.</w:t>
      </w:r>
    </w:p>
    <w:p w14:paraId="5B18F42A" w14:textId="77777777" w:rsidR="00F918E3" w:rsidRDefault="00F918E3">
      <w:pPr>
        <w:pStyle w:val="BodyText"/>
        <w:spacing w:before="6"/>
        <w:rPr>
          <w:sz w:val="23"/>
        </w:rPr>
      </w:pPr>
    </w:p>
    <w:p w14:paraId="675BD010" w14:textId="77777777" w:rsidR="00F918E3" w:rsidRDefault="00974308" w:rsidP="00213573">
      <w:pPr>
        <w:pStyle w:val="ListParagraph"/>
        <w:numPr>
          <w:ilvl w:val="0"/>
          <w:numId w:val="239"/>
        </w:numPr>
        <w:tabs>
          <w:tab w:val="left" w:pos="1821"/>
        </w:tabs>
        <w:spacing w:line="228" w:lineRule="auto"/>
        <w:ind w:left="2640" w:right="243" w:hanging="440"/>
        <w:jc w:val="both"/>
        <w:rPr>
          <w:color w:val="FF0000"/>
          <w:sz w:val="24"/>
        </w:rPr>
      </w:pPr>
      <w:r>
        <w:rPr>
          <w:color w:val="FF0000"/>
          <w:sz w:val="24"/>
        </w:rPr>
        <w:t>Where included, parking shall be oriented to the street and be buffered by landscaping.</w:t>
      </w:r>
    </w:p>
    <w:p w14:paraId="4849E9BA" w14:textId="77777777" w:rsidR="00F918E3" w:rsidRDefault="00F918E3">
      <w:pPr>
        <w:pStyle w:val="BodyText"/>
        <w:spacing w:before="10"/>
        <w:rPr>
          <w:sz w:val="22"/>
        </w:rPr>
      </w:pPr>
    </w:p>
    <w:p w14:paraId="2E67D3F2" w14:textId="498AA325" w:rsidR="00F918E3" w:rsidRPr="00B2751C" w:rsidRDefault="00974308" w:rsidP="00B2751C">
      <w:pPr>
        <w:pStyle w:val="ListParagraph"/>
        <w:numPr>
          <w:ilvl w:val="0"/>
          <w:numId w:val="239"/>
        </w:numPr>
        <w:tabs>
          <w:tab w:val="left" w:pos="1821"/>
        </w:tabs>
        <w:spacing w:line="225" w:lineRule="auto"/>
        <w:ind w:left="2640" w:right="234" w:hanging="440"/>
        <w:jc w:val="both"/>
        <w:rPr>
          <w:color w:val="FF0000"/>
          <w:sz w:val="24"/>
        </w:rPr>
      </w:pPr>
      <w:r>
        <w:rPr>
          <w:color w:val="FF0000"/>
          <w:sz w:val="24"/>
        </w:rPr>
        <w:t>Specific sizes, locations, and functions of Community Parks and linkages shall</w:t>
      </w:r>
      <w:r>
        <w:rPr>
          <w:color w:val="FF0000"/>
          <w:spacing w:val="-14"/>
          <w:sz w:val="24"/>
        </w:rPr>
        <w:t xml:space="preserve"> </w:t>
      </w:r>
      <w:r>
        <w:rPr>
          <w:color w:val="FF0000"/>
          <w:sz w:val="24"/>
        </w:rPr>
        <w:t>be</w:t>
      </w:r>
      <w:r>
        <w:rPr>
          <w:color w:val="FF0000"/>
          <w:spacing w:val="-13"/>
          <w:sz w:val="24"/>
        </w:rPr>
        <w:t xml:space="preserve"> </w:t>
      </w:r>
      <w:r>
        <w:rPr>
          <w:color w:val="FF0000"/>
          <w:sz w:val="24"/>
        </w:rPr>
        <w:t>detailed</w:t>
      </w:r>
      <w:r>
        <w:rPr>
          <w:color w:val="FF0000"/>
          <w:spacing w:val="-11"/>
          <w:sz w:val="24"/>
        </w:rPr>
        <w:t xml:space="preserve"> </w:t>
      </w:r>
      <w:r>
        <w:rPr>
          <w:color w:val="FF0000"/>
          <w:sz w:val="24"/>
        </w:rPr>
        <w:t>in</w:t>
      </w:r>
      <w:r>
        <w:rPr>
          <w:color w:val="FF0000"/>
          <w:spacing w:val="-11"/>
          <w:sz w:val="24"/>
        </w:rPr>
        <w:t xml:space="preserve"> </w:t>
      </w:r>
      <w:r>
        <w:rPr>
          <w:color w:val="FF0000"/>
          <w:sz w:val="24"/>
        </w:rPr>
        <w:t>Secondary</w:t>
      </w:r>
      <w:r>
        <w:rPr>
          <w:color w:val="FF0000"/>
          <w:spacing w:val="-12"/>
          <w:sz w:val="24"/>
        </w:rPr>
        <w:t xml:space="preserve"> </w:t>
      </w:r>
      <w:r>
        <w:rPr>
          <w:color w:val="FF0000"/>
          <w:sz w:val="24"/>
        </w:rPr>
        <w:t>Plans,</w:t>
      </w:r>
      <w:r>
        <w:rPr>
          <w:color w:val="FF0000"/>
          <w:spacing w:val="-10"/>
          <w:sz w:val="24"/>
        </w:rPr>
        <w:t xml:space="preserve"> </w:t>
      </w:r>
      <w:r>
        <w:rPr>
          <w:color w:val="FF0000"/>
          <w:sz w:val="24"/>
        </w:rPr>
        <w:t>Plans</w:t>
      </w:r>
      <w:r>
        <w:rPr>
          <w:color w:val="FF0000"/>
          <w:spacing w:val="-14"/>
          <w:sz w:val="24"/>
        </w:rPr>
        <w:t xml:space="preserve"> </w:t>
      </w:r>
      <w:r>
        <w:rPr>
          <w:color w:val="FF0000"/>
          <w:sz w:val="24"/>
        </w:rPr>
        <w:t>of</w:t>
      </w:r>
      <w:r>
        <w:rPr>
          <w:color w:val="FF0000"/>
          <w:spacing w:val="-15"/>
          <w:sz w:val="24"/>
        </w:rPr>
        <w:t xml:space="preserve"> </w:t>
      </w:r>
      <w:r>
        <w:rPr>
          <w:color w:val="FF0000"/>
          <w:sz w:val="24"/>
        </w:rPr>
        <w:t>Subdivision,</w:t>
      </w:r>
      <w:r>
        <w:rPr>
          <w:color w:val="FF0000"/>
          <w:spacing w:val="-12"/>
          <w:sz w:val="24"/>
        </w:rPr>
        <w:t xml:space="preserve"> </w:t>
      </w:r>
      <w:r>
        <w:rPr>
          <w:color w:val="FF0000"/>
          <w:sz w:val="24"/>
        </w:rPr>
        <w:t>or</w:t>
      </w:r>
      <w:r>
        <w:rPr>
          <w:color w:val="FF0000"/>
          <w:spacing w:val="-12"/>
          <w:sz w:val="24"/>
        </w:rPr>
        <w:t xml:space="preserve"> </w:t>
      </w:r>
      <w:r>
        <w:rPr>
          <w:color w:val="FF0000"/>
          <w:sz w:val="24"/>
        </w:rPr>
        <w:t>Site</w:t>
      </w:r>
      <w:r>
        <w:rPr>
          <w:color w:val="FF0000"/>
          <w:spacing w:val="-11"/>
          <w:sz w:val="24"/>
        </w:rPr>
        <w:t xml:space="preserve"> </w:t>
      </w:r>
      <w:r>
        <w:rPr>
          <w:color w:val="FF0000"/>
          <w:sz w:val="24"/>
        </w:rPr>
        <w:t>Plans,</w:t>
      </w:r>
      <w:r>
        <w:rPr>
          <w:color w:val="FF0000"/>
          <w:spacing w:val="-14"/>
          <w:sz w:val="24"/>
        </w:rPr>
        <w:t xml:space="preserve"> </w:t>
      </w:r>
      <w:r>
        <w:rPr>
          <w:color w:val="FF0000"/>
          <w:sz w:val="24"/>
        </w:rPr>
        <w:t>as appropriate.</w:t>
      </w:r>
    </w:p>
    <w:p w14:paraId="603AC86C" w14:textId="77777777" w:rsidR="00F918E3" w:rsidRPr="00033764" w:rsidRDefault="00974308" w:rsidP="00213573">
      <w:pPr>
        <w:pStyle w:val="ListParagraph"/>
        <w:numPr>
          <w:ilvl w:val="3"/>
          <w:numId w:val="77"/>
        </w:numPr>
        <w:tabs>
          <w:tab w:val="left" w:pos="1820"/>
          <w:tab w:val="left" w:pos="1821"/>
        </w:tabs>
        <w:spacing w:before="212"/>
        <w:ind w:left="1820" w:hanging="60"/>
        <w:rPr>
          <w:sz w:val="24"/>
        </w:rPr>
      </w:pPr>
      <w:r w:rsidRPr="00033764">
        <w:rPr>
          <w:sz w:val="24"/>
          <w:u w:val="single"/>
        </w:rPr>
        <w:t>District</w:t>
      </w:r>
      <w:r w:rsidRPr="00033764">
        <w:rPr>
          <w:spacing w:val="-1"/>
          <w:sz w:val="24"/>
          <w:u w:val="single"/>
        </w:rPr>
        <w:t xml:space="preserve"> </w:t>
      </w:r>
      <w:r w:rsidRPr="00033764">
        <w:rPr>
          <w:sz w:val="24"/>
          <w:u w:val="single"/>
        </w:rPr>
        <w:t>Parks</w:t>
      </w:r>
    </w:p>
    <w:p w14:paraId="4A27CB73" w14:textId="77777777" w:rsidR="00F918E3" w:rsidRDefault="00F918E3">
      <w:pPr>
        <w:pStyle w:val="BodyText"/>
        <w:spacing w:before="5"/>
        <w:rPr>
          <w:sz w:val="22"/>
        </w:rPr>
      </w:pPr>
    </w:p>
    <w:p w14:paraId="73B4CA0C" w14:textId="3FC5AE32" w:rsidR="00F918E3" w:rsidRDefault="005C7B17" w:rsidP="00B63BBF">
      <w:pPr>
        <w:pStyle w:val="BodyText"/>
        <w:spacing w:before="1" w:line="228" w:lineRule="auto"/>
        <w:ind w:left="2640" w:right="232" w:hanging="440"/>
      </w:pPr>
      <w:proofErr w:type="spellStart"/>
      <w:r>
        <w:rPr>
          <w:color w:val="FF0000"/>
        </w:rPr>
        <w:t>i</w:t>
      </w:r>
      <w:proofErr w:type="spellEnd"/>
      <w:r>
        <w:rPr>
          <w:color w:val="FF0000"/>
        </w:rPr>
        <w:t>)</w:t>
      </w:r>
      <w:r>
        <w:rPr>
          <w:color w:val="FF0000"/>
        </w:rPr>
        <w:tab/>
      </w:r>
      <w:r w:rsidR="00974308">
        <w:rPr>
          <w:color w:val="FF0000"/>
        </w:rPr>
        <w:t xml:space="preserve">District Parks </w:t>
      </w:r>
      <w:r w:rsidR="00974308">
        <w:t xml:space="preserve">are intended to serve the Township </w:t>
      </w:r>
      <w:proofErr w:type="gramStart"/>
      <w:r w:rsidR="00974308">
        <w:t xml:space="preserve">as a whole </w:t>
      </w:r>
      <w:r w:rsidR="00974308">
        <w:rPr>
          <w:color w:val="FF0000"/>
        </w:rPr>
        <w:t>as well as</w:t>
      </w:r>
      <w:proofErr w:type="gramEnd"/>
      <w:r w:rsidR="00974308">
        <w:rPr>
          <w:color w:val="FF0000"/>
        </w:rPr>
        <w:t xml:space="preserve"> visitors</w:t>
      </w:r>
      <w:r w:rsidR="00974308">
        <w:rPr>
          <w:color w:val="FF0000"/>
          <w:spacing w:val="-17"/>
        </w:rPr>
        <w:t xml:space="preserve"> </w:t>
      </w:r>
      <w:r w:rsidR="00974308" w:rsidRPr="002D062B">
        <w:rPr>
          <w:strike/>
        </w:rPr>
        <w:t>and</w:t>
      </w:r>
      <w:r w:rsidR="00974308" w:rsidRPr="002D062B">
        <w:rPr>
          <w:strike/>
          <w:spacing w:val="-18"/>
        </w:rPr>
        <w:t xml:space="preserve"> </w:t>
      </w:r>
      <w:r w:rsidR="00974308" w:rsidRPr="002D062B">
        <w:rPr>
          <w:strike/>
        </w:rPr>
        <w:t>users</w:t>
      </w:r>
      <w:r w:rsidR="00974308" w:rsidRPr="002D062B">
        <w:rPr>
          <w:strike/>
          <w:spacing w:val="-17"/>
        </w:rPr>
        <w:t xml:space="preserve"> </w:t>
      </w:r>
      <w:r w:rsidR="00974308" w:rsidRPr="002D062B">
        <w:rPr>
          <w:strike/>
        </w:rPr>
        <w:t>from</w:t>
      </w:r>
      <w:r w:rsidR="00974308" w:rsidRPr="002D062B">
        <w:rPr>
          <w:strike/>
          <w:spacing w:val="-17"/>
        </w:rPr>
        <w:t xml:space="preserve"> </w:t>
      </w:r>
      <w:r w:rsidR="00974308" w:rsidRPr="002D062B">
        <w:rPr>
          <w:strike/>
        </w:rPr>
        <w:t>outside</w:t>
      </w:r>
      <w:r w:rsidR="00974308" w:rsidRPr="002D062B">
        <w:rPr>
          <w:strike/>
          <w:spacing w:val="-15"/>
        </w:rPr>
        <w:t xml:space="preserve"> </w:t>
      </w:r>
      <w:r w:rsidR="00974308" w:rsidRPr="002D062B">
        <w:rPr>
          <w:strike/>
        </w:rPr>
        <w:t>District</w:t>
      </w:r>
      <w:r w:rsidR="00974308" w:rsidRPr="002D062B">
        <w:rPr>
          <w:strike/>
          <w:spacing w:val="-21"/>
        </w:rPr>
        <w:t xml:space="preserve"> </w:t>
      </w:r>
      <w:r w:rsidR="00974308" w:rsidRPr="002D062B">
        <w:rPr>
          <w:strike/>
          <w:spacing w:val="-3"/>
        </w:rPr>
        <w:t>Parks</w:t>
      </w:r>
      <w:r w:rsidR="00974308" w:rsidRPr="002D062B">
        <w:rPr>
          <w:spacing w:val="-3"/>
        </w:rPr>
        <w:t>.</w:t>
      </w:r>
      <w:r w:rsidR="00974308" w:rsidRPr="002D062B">
        <w:rPr>
          <w:spacing w:val="26"/>
        </w:rPr>
        <w:t xml:space="preserve"> </w:t>
      </w:r>
      <w:r w:rsidR="00974308">
        <w:rPr>
          <w:color w:val="FF0000"/>
          <w:spacing w:val="-3"/>
        </w:rPr>
        <w:t>District</w:t>
      </w:r>
      <w:r w:rsidR="00974308">
        <w:rPr>
          <w:color w:val="FF0000"/>
          <w:spacing w:val="-21"/>
        </w:rPr>
        <w:t xml:space="preserve"> </w:t>
      </w:r>
      <w:r w:rsidR="00974308">
        <w:rPr>
          <w:color w:val="FF0000"/>
          <w:spacing w:val="-3"/>
        </w:rPr>
        <w:t>parks</w:t>
      </w:r>
      <w:r w:rsidR="00974308">
        <w:rPr>
          <w:color w:val="006FC0"/>
          <w:spacing w:val="-21"/>
        </w:rPr>
        <w:t xml:space="preserve"> </w:t>
      </w:r>
      <w:r w:rsidR="00974308" w:rsidRPr="005C7B17">
        <w:rPr>
          <w:strike/>
          <w:color w:val="FF0000"/>
        </w:rPr>
        <w:lastRenderedPageBreak/>
        <w:t>and</w:t>
      </w:r>
      <w:r w:rsidR="00974308">
        <w:rPr>
          <w:color w:val="006FC0"/>
          <w:spacing w:val="-22"/>
        </w:rPr>
        <w:t xml:space="preserve"> </w:t>
      </w:r>
      <w:r w:rsidR="00974308">
        <w:rPr>
          <w:spacing w:val="-2"/>
        </w:rPr>
        <w:t>may</w:t>
      </w:r>
      <w:r w:rsidR="00974308">
        <w:rPr>
          <w:spacing w:val="-23"/>
        </w:rPr>
        <w:t xml:space="preserve"> </w:t>
      </w:r>
      <w:r w:rsidR="00974308">
        <w:rPr>
          <w:spacing w:val="-3"/>
        </w:rPr>
        <w:t xml:space="preserve">connect </w:t>
      </w:r>
      <w:r w:rsidR="00974308">
        <w:t>to</w:t>
      </w:r>
      <w:r w:rsidR="00974308">
        <w:rPr>
          <w:spacing w:val="-18"/>
        </w:rPr>
        <w:t xml:space="preserve"> </w:t>
      </w:r>
      <w:r w:rsidR="00974308">
        <w:t>an</w:t>
      </w:r>
      <w:r w:rsidR="00974308">
        <w:rPr>
          <w:spacing w:val="-17"/>
        </w:rPr>
        <w:t xml:space="preserve"> </w:t>
      </w:r>
      <w:r w:rsidR="00974308">
        <w:t>open</w:t>
      </w:r>
      <w:r w:rsidR="00974308">
        <w:rPr>
          <w:spacing w:val="-18"/>
        </w:rPr>
        <w:t xml:space="preserve"> </w:t>
      </w:r>
      <w:r w:rsidR="00974308">
        <w:t>space</w:t>
      </w:r>
      <w:r w:rsidR="00974308">
        <w:rPr>
          <w:spacing w:val="-19"/>
        </w:rPr>
        <w:t xml:space="preserve"> </w:t>
      </w:r>
      <w:r w:rsidR="00974308">
        <w:t>system</w:t>
      </w:r>
      <w:r w:rsidR="00974308">
        <w:rPr>
          <w:spacing w:val="-17"/>
        </w:rPr>
        <w:t xml:space="preserve"> </w:t>
      </w:r>
      <w:r w:rsidR="00974308">
        <w:t>in</w:t>
      </w:r>
      <w:r w:rsidR="00974308">
        <w:rPr>
          <w:spacing w:val="-20"/>
        </w:rPr>
        <w:t xml:space="preserve"> </w:t>
      </w:r>
      <w:r w:rsidR="00974308">
        <w:t>abutting</w:t>
      </w:r>
      <w:r w:rsidR="00974308">
        <w:rPr>
          <w:spacing w:val="-24"/>
        </w:rPr>
        <w:t xml:space="preserve"> </w:t>
      </w:r>
      <w:r w:rsidR="00974308">
        <w:rPr>
          <w:spacing w:val="-3"/>
        </w:rPr>
        <w:t>municipalities</w:t>
      </w:r>
      <w:r w:rsidR="00974308">
        <w:rPr>
          <w:spacing w:val="-23"/>
        </w:rPr>
        <w:t xml:space="preserve"> </w:t>
      </w:r>
      <w:r w:rsidR="00974308">
        <w:t>and</w:t>
      </w:r>
      <w:r w:rsidR="00974308">
        <w:rPr>
          <w:spacing w:val="-25"/>
        </w:rPr>
        <w:t xml:space="preserve"> </w:t>
      </w:r>
      <w:r w:rsidR="00974308">
        <w:rPr>
          <w:spacing w:val="-3"/>
        </w:rPr>
        <w:t>includes</w:t>
      </w:r>
      <w:r w:rsidR="00974308">
        <w:rPr>
          <w:spacing w:val="-23"/>
        </w:rPr>
        <w:t xml:space="preserve"> </w:t>
      </w:r>
      <w:r w:rsidR="00974308">
        <w:rPr>
          <w:spacing w:val="-3"/>
        </w:rPr>
        <w:t>areas</w:t>
      </w:r>
      <w:r w:rsidR="00974308">
        <w:rPr>
          <w:spacing w:val="-23"/>
        </w:rPr>
        <w:t xml:space="preserve"> </w:t>
      </w:r>
      <w:r w:rsidR="00974308">
        <w:t>owned and</w:t>
      </w:r>
      <w:r w:rsidR="00974308">
        <w:rPr>
          <w:spacing w:val="-12"/>
        </w:rPr>
        <w:t xml:space="preserve"> </w:t>
      </w:r>
      <w:r w:rsidR="00974308">
        <w:t>operated</w:t>
      </w:r>
      <w:r w:rsidR="00974308">
        <w:rPr>
          <w:spacing w:val="-12"/>
        </w:rPr>
        <w:t xml:space="preserve"> </w:t>
      </w:r>
      <w:r w:rsidR="00974308">
        <w:t>by</w:t>
      </w:r>
      <w:r w:rsidR="00974308">
        <w:rPr>
          <w:spacing w:val="-12"/>
        </w:rPr>
        <w:t xml:space="preserve"> </w:t>
      </w:r>
      <w:r w:rsidR="00974308">
        <w:t>the</w:t>
      </w:r>
      <w:r w:rsidR="00974308">
        <w:rPr>
          <w:spacing w:val="-11"/>
        </w:rPr>
        <w:t xml:space="preserve"> </w:t>
      </w:r>
      <w:r w:rsidR="00974308">
        <w:t>Conservation</w:t>
      </w:r>
      <w:r w:rsidR="00974308">
        <w:rPr>
          <w:spacing w:val="-11"/>
        </w:rPr>
        <w:t xml:space="preserve"> </w:t>
      </w:r>
      <w:r w:rsidR="00974308">
        <w:t>Authority</w:t>
      </w:r>
      <w:r w:rsidR="00974308">
        <w:rPr>
          <w:spacing w:val="-12"/>
        </w:rPr>
        <w:t xml:space="preserve"> </w:t>
      </w:r>
      <w:r w:rsidR="00974308">
        <w:t>or</w:t>
      </w:r>
      <w:r w:rsidR="00974308">
        <w:rPr>
          <w:spacing w:val="-11"/>
        </w:rPr>
        <w:t xml:space="preserve"> </w:t>
      </w:r>
      <w:r w:rsidR="00974308">
        <w:t>other</w:t>
      </w:r>
      <w:r w:rsidR="00974308">
        <w:rPr>
          <w:spacing w:val="-12"/>
        </w:rPr>
        <w:t xml:space="preserve"> </w:t>
      </w:r>
      <w:r w:rsidR="00974308">
        <w:t>public</w:t>
      </w:r>
      <w:r w:rsidR="00974308">
        <w:rPr>
          <w:spacing w:val="-12"/>
        </w:rPr>
        <w:t xml:space="preserve"> </w:t>
      </w:r>
      <w:r w:rsidR="00974308">
        <w:t>bodies</w:t>
      </w:r>
      <w:r w:rsidR="00974308">
        <w:rPr>
          <w:spacing w:val="-12"/>
        </w:rPr>
        <w:t xml:space="preserve"> </w:t>
      </w:r>
      <w:r w:rsidR="00974308">
        <w:t>who</w:t>
      </w:r>
      <w:r w:rsidR="00974308">
        <w:rPr>
          <w:spacing w:val="-10"/>
        </w:rPr>
        <w:t xml:space="preserve"> </w:t>
      </w:r>
      <w:r w:rsidR="00974308">
        <w:t>may operate</w:t>
      </w:r>
      <w:r w:rsidR="00974308">
        <w:rPr>
          <w:spacing w:val="-12"/>
        </w:rPr>
        <w:t xml:space="preserve"> </w:t>
      </w:r>
      <w:r w:rsidR="00974308">
        <w:t>parks</w:t>
      </w:r>
      <w:r w:rsidR="00974308">
        <w:rPr>
          <w:spacing w:val="-15"/>
        </w:rPr>
        <w:t xml:space="preserve"> </w:t>
      </w:r>
      <w:r w:rsidR="00974308">
        <w:t>and</w:t>
      </w:r>
      <w:r w:rsidR="00974308">
        <w:rPr>
          <w:spacing w:val="-16"/>
        </w:rPr>
        <w:t xml:space="preserve"> </w:t>
      </w:r>
      <w:r w:rsidR="00974308">
        <w:t>open</w:t>
      </w:r>
      <w:r w:rsidR="00974308">
        <w:rPr>
          <w:spacing w:val="-13"/>
        </w:rPr>
        <w:t xml:space="preserve"> </w:t>
      </w:r>
      <w:r w:rsidR="00974308">
        <w:t>space</w:t>
      </w:r>
      <w:r w:rsidR="00974308">
        <w:rPr>
          <w:spacing w:val="-13"/>
        </w:rPr>
        <w:t xml:space="preserve"> </w:t>
      </w:r>
      <w:r w:rsidR="00974308">
        <w:t>areas</w:t>
      </w:r>
      <w:r w:rsidR="00974308">
        <w:rPr>
          <w:spacing w:val="-13"/>
        </w:rPr>
        <w:t xml:space="preserve"> </w:t>
      </w:r>
      <w:r w:rsidR="00974308">
        <w:t>available</w:t>
      </w:r>
      <w:r w:rsidR="00974308">
        <w:rPr>
          <w:spacing w:val="-13"/>
        </w:rPr>
        <w:t xml:space="preserve"> </w:t>
      </w:r>
      <w:r w:rsidR="00974308">
        <w:t>to</w:t>
      </w:r>
      <w:r w:rsidR="00974308">
        <w:rPr>
          <w:spacing w:val="-12"/>
        </w:rPr>
        <w:t xml:space="preserve"> </w:t>
      </w:r>
      <w:r w:rsidR="00974308">
        <w:t>the</w:t>
      </w:r>
      <w:r w:rsidR="00974308">
        <w:rPr>
          <w:spacing w:val="-12"/>
        </w:rPr>
        <w:t xml:space="preserve"> </w:t>
      </w:r>
      <w:proofErr w:type="gramStart"/>
      <w:r w:rsidR="00974308">
        <w:t>general</w:t>
      </w:r>
      <w:r w:rsidR="00974308">
        <w:rPr>
          <w:spacing w:val="-14"/>
        </w:rPr>
        <w:t xml:space="preserve"> </w:t>
      </w:r>
      <w:r w:rsidR="00974308">
        <w:t>public</w:t>
      </w:r>
      <w:proofErr w:type="gramEnd"/>
      <w:r w:rsidR="00974308">
        <w:t>.</w:t>
      </w:r>
      <w:r w:rsidR="00974308">
        <w:rPr>
          <w:spacing w:val="42"/>
        </w:rPr>
        <w:t xml:space="preserve"> </w:t>
      </w:r>
      <w:r w:rsidR="00974308">
        <w:rPr>
          <w:color w:val="FF0000"/>
        </w:rPr>
        <w:t>Where Township owned, District Parks may also service the role and function of Neighbourhood and Community</w:t>
      </w:r>
      <w:r w:rsidR="00974308">
        <w:rPr>
          <w:color w:val="FF0000"/>
          <w:spacing w:val="-5"/>
        </w:rPr>
        <w:t xml:space="preserve"> </w:t>
      </w:r>
      <w:r w:rsidR="00974308">
        <w:rPr>
          <w:color w:val="FF0000"/>
        </w:rPr>
        <w:t>Parks.</w:t>
      </w:r>
    </w:p>
    <w:p w14:paraId="79B8354D" w14:textId="77777777" w:rsidR="00F918E3" w:rsidRDefault="00F918E3">
      <w:pPr>
        <w:pStyle w:val="BodyText"/>
        <w:rPr>
          <w:sz w:val="22"/>
        </w:rPr>
      </w:pPr>
    </w:p>
    <w:p w14:paraId="2AE1D06C" w14:textId="77777777" w:rsidR="00F918E3" w:rsidRDefault="00974308" w:rsidP="00213573">
      <w:pPr>
        <w:pStyle w:val="ListParagraph"/>
        <w:numPr>
          <w:ilvl w:val="1"/>
          <w:numId w:val="75"/>
        </w:numPr>
        <w:tabs>
          <w:tab w:val="left" w:pos="1820"/>
          <w:tab w:val="left" w:pos="1821"/>
        </w:tabs>
        <w:spacing w:line="228" w:lineRule="auto"/>
        <w:ind w:right="234"/>
        <w:jc w:val="left"/>
        <w:rPr>
          <w:color w:val="FF0000"/>
          <w:sz w:val="24"/>
        </w:rPr>
      </w:pPr>
      <w:r>
        <w:rPr>
          <w:color w:val="FF0000"/>
          <w:sz w:val="24"/>
        </w:rPr>
        <w:t xml:space="preserve">A per capita provision target is not assigned to District Parks due to their </w:t>
      </w:r>
      <w:proofErr w:type="gramStart"/>
      <w:r>
        <w:rPr>
          <w:color w:val="FF0000"/>
          <w:sz w:val="24"/>
        </w:rPr>
        <w:t>resource based</w:t>
      </w:r>
      <w:proofErr w:type="gramEnd"/>
      <w:r>
        <w:rPr>
          <w:color w:val="FF0000"/>
          <w:sz w:val="24"/>
        </w:rPr>
        <w:t xml:space="preserve"> nature and unique characteristics. The size and configuration</w:t>
      </w:r>
      <w:r>
        <w:rPr>
          <w:color w:val="FF0000"/>
          <w:spacing w:val="-20"/>
          <w:sz w:val="24"/>
        </w:rPr>
        <w:t xml:space="preserve"> </w:t>
      </w:r>
      <w:r>
        <w:rPr>
          <w:color w:val="FF0000"/>
          <w:sz w:val="24"/>
        </w:rPr>
        <w:t>of</w:t>
      </w:r>
      <w:r>
        <w:rPr>
          <w:color w:val="FF0000"/>
          <w:spacing w:val="-20"/>
          <w:sz w:val="24"/>
        </w:rPr>
        <w:t xml:space="preserve"> </w:t>
      </w:r>
      <w:r>
        <w:rPr>
          <w:color w:val="FF0000"/>
          <w:sz w:val="24"/>
        </w:rPr>
        <w:t>district</w:t>
      </w:r>
      <w:r>
        <w:rPr>
          <w:color w:val="FF0000"/>
          <w:spacing w:val="-17"/>
          <w:sz w:val="24"/>
        </w:rPr>
        <w:t xml:space="preserve"> </w:t>
      </w:r>
      <w:r>
        <w:rPr>
          <w:color w:val="FF0000"/>
          <w:sz w:val="24"/>
        </w:rPr>
        <w:t>parks</w:t>
      </w:r>
      <w:r>
        <w:rPr>
          <w:color w:val="FF0000"/>
          <w:spacing w:val="-18"/>
          <w:sz w:val="24"/>
        </w:rPr>
        <w:t xml:space="preserve"> </w:t>
      </w:r>
      <w:r>
        <w:rPr>
          <w:color w:val="FF0000"/>
          <w:sz w:val="24"/>
        </w:rPr>
        <w:t>will</w:t>
      </w:r>
      <w:r>
        <w:rPr>
          <w:color w:val="FF0000"/>
          <w:spacing w:val="-19"/>
          <w:sz w:val="24"/>
        </w:rPr>
        <w:t xml:space="preserve"> </w:t>
      </w:r>
      <w:r>
        <w:rPr>
          <w:color w:val="FF0000"/>
          <w:sz w:val="24"/>
        </w:rPr>
        <w:t>depend</w:t>
      </w:r>
      <w:r>
        <w:rPr>
          <w:color w:val="FF0000"/>
          <w:spacing w:val="-19"/>
          <w:sz w:val="24"/>
        </w:rPr>
        <w:t xml:space="preserve"> </w:t>
      </w:r>
      <w:r>
        <w:rPr>
          <w:color w:val="FF0000"/>
          <w:sz w:val="24"/>
        </w:rPr>
        <w:t>on</w:t>
      </w:r>
      <w:r>
        <w:rPr>
          <w:color w:val="FF0000"/>
          <w:spacing w:val="-17"/>
          <w:sz w:val="24"/>
        </w:rPr>
        <w:t xml:space="preserve"> </w:t>
      </w:r>
      <w:r>
        <w:rPr>
          <w:color w:val="FF0000"/>
          <w:sz w:val="24"/>
        </w:rPr>
        <w:t>the</w:t>
      </w:r>
      <w:r>
        <w:rPr>
          <w:color w:val="FF0000"/>
          <w:spacing w:val="-17"/>
          <w:sz w:val="24"/>
        </w:rPr>
        <w:t xml:space="preserve"> </w:t>
      </w:r>
      <w:r>
        <w:rPr>
          <w:color w:val="FF0000"/>
          <w:sz w:val="24"/>
        </w:rPr>
        <w:t>shape</w:t>
      </w:r>
      <w:r>
        <w:rPr>
          <w:color w:val="FF0000"/>
          <w:spacing w:val="-20"/>
          <w:sz w:val="24"/>
        </w:rPr>
        <w:t xml:space="preserve"> </w:t>
      </w:r>
      <w:r>
        <w:rPr>
          <w:color w:val="FF0000"/>
          <w:sz w:val="24"/>
        </w:rPr>
        <w:t>and</w:t>
      </w:r>
      <w:r>
        <w:rPr>
          <w:color w:val="FF0000"/>
          <w:spacing w:val="-19"/>
          <w:sz w:val="24"/>
        </w:rPr>
        <w:t xml:space="preserve"> </w:t>
      </w:r>
      <w:r>
        <w:rPr>
          <w:color w:val="FF0000"/>
          <w:sz w:val="24"/>
        </w:rPr>
        <w:t>constraints</w:t>
      </w:r>
      <w:r>
        <w:rPr>
          <w:color w:val="FF0000"/>
          <w:spacing w:val="-23"/>
          <w:sz w:val="24"/>
        </w:rPr>
        <w:t xml:space="preserve"> </w:t>
      </w:r>
      <w:r>
        <w:rPr>
          <w:color w:val="FF0000"/>
          <w:sz w:val="24"/>
        </w:rPr>
        <w:t>of</w:t>
      </w:r>
      <w:r>
        <w:rPr>
          <w:color w:val="FF0000"/>
          <w:spacing w:val="-22"/>
          <w:sz w:val="24"/>
        </w:rPr>
        <w:t xml:space="preserve"> </w:t>
      </w:r>
      <w:r>
        <w:rPr>
          <w:color w:val="FF0000"/>
          <w:spacing w:val="-3"/>
          <w:sz w:val="24"/>
        </w:rPr>
        <w:t xml:space="preserve">the </w:t>
      </w:r>
      <w:r>
        <w:rPr>
          <w:color w:val="FF0000"/>
          <w:sz w:val="24"/>
        </w:rPr>
        <w:t>property and the specific attributes that led to the site’s</w:t>
      </w:r>
      <w:r>
        <w:rPr>
          <w:color w:val="FF0000"/>
          <w:spacing w:val="-20"/>
          <w:sz w:val="24"/>
        </w:rPr>
        <w:t xml:space="preserve"> </w:t>
      </w:r>
      <w:r>
        <w:rPr>
          <w:color w:val="FF0000"/>
          <w:sz w:val="24"/>
        </w:rPr>
        <w:t>acquisition.</w:t>
      </w:r>
    </w:p>
    <w:p w14:paraId="3405860B" w14:textId="77777777" w:rsidR="00F918E3" w:rsidRDefault="00F918E3">
      <w:pPr>
        <w:pStyle w:val="BodyText"/>
        <w:spacing w:before="4"/>
        <w:rPr>
          <w:sz w:val="22"/>
        </w:rPr>
      </w:pPr>
    </w:p>
    <w:p w14:paraId="52F4206C" w14:textId="77777777" w:rsidR="00F918E3" w:rsidRDefault="00974308" w:rsidP="00213573">
      <w:pPr>
        <w:pStyle w:val="ListParagraph"/>
        <w:numPr>
          <w:ilvl w:val="1"/>
          <w:numId w:val="75"/>
        </w:numPr>
        <w:tabs>
          <w:tab w:val="left" w:pos="1821"/>
        </w:tabs>
        <w:spacing w:line="228" w:lineRule="auto"/>
        <w:ind w:right="233" w:hanging="519"/>
        <w:jc w:val="both"/>
        <w:rPr>
          <w:sz w:val="24"/>
        </w:rPr>
      </w:pPr>
      <w:r>
        <w:rPr>
          <w:sz w:val="24"/>
        </w:rPr>
        <w:t>District parks may be designed to serve the specialized passive and active recreational</w:t>
      </w:r>
      <w:r>
        <w:rPr>
          <w:spacing w:val="-8"/>
          <w:sz w:val="24"/>
        </w:rPr>
        <w:t xml:space="preserve"> </w:t>
      </w:r>
      <w:r>
        <w:rPr>
          <w:sz w:val="24"/>
        </w:rPr>
        <w:t>needs</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population</w:t>
      </w:r>
      <w:r>
        <w:rPr>
          <w:spacing w:val="-9"/>
          <w:sz w:val="24"/>
        </w:rPr>
        <w:t xml:space="preserve"> </w:t>
      </w:r>
      <w:r>
        <w:rPr>
          <w:sz w:val="24"/>
        </w:rPr>
        <w:t>by</w:t>
      </w:r>
      <w:r>
        <w:rPr>
          <w:spacing w:val="-7"/>
          <w:sz w:val="24"/>
        </w:rPr>
        <w:t xml:space="preserve"> </w:t>
      </w:r>
      <w:r>
        <w:rPr>
          <w:sz w:val="24"/>
        </w:rPr>
        <w:t>conserving</w:t>
      </w:r>
      <w:r>
        <w:rPr>
          <w:spacing w:val="-6"/>
          <w:sz w:val="24"/>
        </w:rPr>
        <w:t xml:space="preserve"> </w:t>
      </w:r>
      <w:r>
        <w:rPr>
          <w:sz w:val="24"/>
        </w:rPr>
        <w:t>large</w:t>
      </w:r>
      <w:r>
        <w:rPr>
          <w:color w:val="006FC0"/>
          <w:spacing w:val="-7"/>
          <w:sz w:val="24"/>
        </w:rPr>
        <w:t xml:space="preserve"> </w:t>
      </w:r>
      <w:r w:rsidRPr="002D062B">
        <w:rPr>
          <w:strike/>
          <w:sz w:val="24"/>
        </w:rPr>
        <w:t>tracts</w:t>
      </w:r>
      <w:r w:rsidRPr="002D062B">
        <w:rPr>
          <w:spacing w:val="-7"/>
          <w:sz w:val="24"/>
        </w:rPr>
        <w:t xml:space="preserve"> </w:t>
      </w:r>
      <w:r>
        <w:rPr>
          <w:color w:val="FF0000"/>
          <w:sz w:val="24"/>
        </w:rPr>
        <w:t>land</w:t>
      </w:r>
      <w:r>
        <w:rPr>
          <w:color w:val="FF0000"/>
          <w:spacing w:val="-11"/>
          <w:sz w:val="24"/>
        </w:rPr>
        <w:t xml:space="preserve"> </w:t>
      </w:r>
      <w:r>
        <w:rPr>
          <w:color w:val="FF0000"/>
          <w:sz w:val="24"/>
        </w:rPr>
        <w:t>parcels</w:t>
      </w:r>
      <w:r>
        <w:rPr>
          <w:sz w:val="24"/>
        </w:rPr>
        <w:t xml:space="preserve"> for</w:t>
      </w:r>
      <w:r>
        <w:rPr>
          <w:color w:val="006FC0"/>
          <w:sz w:val="24"/>
        </w:rPr>
        <w:t xml:space="preserve"> </w:t>
      </w:r>
      <w:r w:rsidRPr="002D062B">
        <w:rPr>
          <w:strike/>
          <w:sz w:val="24"/>
        </w:rPr>
        <w:t>major competitive sports needs</w:t>
      </w:r>
      <w:r w:rsidRPr="005C7B17">
        <w:rPr>
          <w:color w:val="FF0000"/>
          <w:sz w:val="24"/>
        </w:rPr>
        <w:t xml:space="preserve">, </w:t>
      </w:r>
      <w:r>
        <w:rPr>
          <w:color w:val="FF0000"/>
          <w:sz w:val="24"/>
        </w:rPr>
        <w:t>specialized sports facilities,</w:t>
      </w:r>
      <w:r>
        <w:rPr>
          <w:color w:val="FF0000"/>
          <w:spacing w:val="-37"/>
          <w:sz w:val="24"/>
        </w:rPr>
        <w:t xml:space="preserve"> </w:t>
      </w:r>
      <w:r>
        <w:rPr>
          <w:sz w:val="24"/>
        </w:rPr>
        <w:t>agricultural fair grounds, trail systems,</w:t>
      </w:r>
      <w:r>
        <w:rPr>
          <w:color w:val="006FC0"/>
          <w:sz w:val="24"/>
        </w:rPr>
        <w:t xml:space="preserve"> </w:t>
      </w:r>
      <w:proofErr w:type="gramStart"/>
      <w:r w:rsidRPr="005C7B17">
        <w:rPr>
          <w:strike/>
          <w:color w:val="FF0000"/>
          <w:sz w:val="24"/>
        </w:rPr>
        <w:t>and</w:t>
      </w:r>
      <w:r>
        <w:rPr>
          <w:color w:val="FF0000"/>
          <w:sz w:val="24"/>
        </w:rPr>
        <w:t>,</w:t>
      </w:r>
      <w:proofErr w:type="gramEnd"/>
      <w:r>
        <w:rPr>
          <w:color w:val="FF0000"/>
          <w:sz w:val="24"/>
        </w:rPr>
        <w:t xml:space="preserve"> </w:t>
      </w:r>
      <w:r>
        <w:rPr>
          <w:sz w:val="24"/>
        </w:rPr>
        <w:t xml:space="preserve">enjoyment of the natural </w:t>
      </w:r>
      <w:r>
        <w:rPr>
          <w:color w:val="FF0000"/>
          <w:sz w:val="24"/>
        </w:rPr>
        <w:t>and cultural</w:t>
      </w:r>
      <w:r>
        <w:rPr>
          <w:sz w:val="24"/>
        </w:rPr>
        <w:t xml:space="preserve"> environment,</w:t>
      </w:r>
      <w:r>
        <w:rPr>
          <w:spacing w:val="-18"/>
          <w:sz w:val="24"/>
        </w:rPr>
        <w:t xml:space="preserve"> </w:t>
      </w:r>
      <w:r>
        <w:rPr>
          <w:color w:val="FF0000"/>
          <w:sz w:val="24"/>
        </w:rPr>
        <w:t>group</w:t>
      </w:r>
      <w:r>
        <w:rPr>
          <w:color w:val="FF0000"/>
          <w:spacing w:val="-20"/>
          <w:sz w:val="24"/>
        </w:rPr>
        <w:t xml:space="preserve"> </w:t>
      </w:r>
      <w:r>
        <w:rPr>
          <w:color w:val="FF0000"/>
          <w:sz w:val="24"/>
        </w:rPr>
        <w:t>picnic</w:t>
      </w:r>
      <w:r>
        <w:rPr>
          <w:color w:val="FF0000"/>
          <w:spacing w:val="-19"/>
          <w:sz w:val="24"/>
        </w:rPr>
        <w:t xml:space="preserve"> </w:t>
      </w:r>
      <w:r>
        <w:rPr>
          <w:color w:val="FF0000"/>
          <w:sz w:val="24"/>
        </w:rPr>
        <w:t>facilities</w:t>
      </w:r>
      <w:r>
        <w:rPr>
          <w:color w:val="FF0000"/>
          <w:spacing w:val="-18"/>
          <w:sz w:val="24"/>
        </w:rPr>
        <w:t xml:space="preserve"> </w:t>
      </w:r>
      <w:r>
        <w:rPr>
          <w:color w:val="FF0000"/>
          <w:sz w:val="24"/>
        </w:rPr>
        <w:t>or</w:t>
      </w:r>
      <w:r>
        <w:rPr>
          <w:color w:val="FF0000"/>
          <w:spacing w:val="-19"/>
          <w:sz w:val="24"/>
        </w:rPr>
        <w:t xml:space="preserve"> </w:t>
      </w:r>
      <w:r>
        <w:rPr>
          <w:color w:val="FF0000"/>
          <w:sz w:val="24"/>
        </w:rPr>
        <w:t>event</w:t>
      </w:r>
      <w:r>
        <w:rPr>
          <w:color w:val="FF0000"/>
          <w:spacing w:val="-17"/>
          <w:sz w:val="24"/>
        </w:rPr>
        <w:t xml:space="preserve"> </w:t>
      </w:r>
      <w:r>
        <w:rPr>
          <w:color w:val="FF0000"/>
          <w:sz w:val="24"/>
        </w:rPr>
        <w:t>space,</w:t>
      </w:r>
      <w:r>
        <w:rPr>
          <w:color w:val="FF0000"/>
          <w:spacing w:val="-18"/>
          <w:sz w:val="24"/>
        </w:rPr>
        <w:t xml:space="preserve"> </w:t>
      </w:r>
      <w:r>
        <w:rPr>
          <w:color w:val="FF0000"/>
          <w:sz w:val="24"/>
        </w:rPr>
        <w:t>and</w:t>
      </w:r>
      <w:r>
        <w:rPr>
          <w:color w:val="FF0000"/>
          <w:spacing w:val="-20"/>
          <w:sz w:val="24"/>
        </w:rPr>
        <w:t xml:space="preserve"> </w:t>
      </w:r>
      <w:r>
        <w:rPr>
          <w:color w:val="FF0000"/>
          <w:sz w:val="24"/>
        </w:rPr>
        <w:t>other</w:t>
      </w:r>
      <w:r>
        <w:rPr>
          <w:color w:val="FF0000"/>
          <w:spacing w:val="-19"/>
          <w:sz w:val="24"/>
        </w:rPr>
        <w:t xml:space="preserve"> </w:t>
      </w:r>
      <w:r>
        <w:rPr>
          <w:color w:val="FF0000"/>
          <w:sz w:val="24"/>
        </w:rPr>
        <w:t>park</w:t>
      </w:r>
      <w:r>
        <w:rPr>
          <w:color w:val="FF0000"/>
          <w:spacing w:val="-17"/>
          <w:sz w:val="24"/>
        </w:rPr>
        <w:t xml:space="preserve"> </w:t>
      </w:r>
      <w:r>
        <w:rPr>
          <w:color w:val="FF0000"/>
          <w:sz w:val="24"/>
        </w:rPr>
        <w:t>amenities as described under Neighbourhood and Community</w:t>
      </w:r>
      <w:r>
        <w:rPr>
          <w:color w:val="FF0000"/>
          <w:spacing w:val="-8"/>
          <w:sz w:val="24"/>
        </w:rPr>
        <w:t xml:space="preserve"> </w:t>
      </w:r>
      <w:r>
        <w:rPr>
          <w:color w:val="FF0000"/>
          <w:sz w:val="24"/>
        </w:rPr>
        <w:t>Parks</w:t>
      </w:r>
    </w:p>
    <w:p w14:paraId="7A8CB38F" w14:textId="77777777" w:rsidR="00F918E3" w:rsidRDefault="00F918E3">
      <w:pPr>
        <w:pStyle w:val="BodyText"/>
        <w:spacing w:before="1"/>
        <w:rPr>
          <w:sz w:val="22"/>
        </w:rPr>
      </w:pPr>
    </w:p>
    <w:p w14:paraId="39C73CA3" w14:textId="3E759BCF" w:rsidR="00F918E3" w:rsidRPr="00FE30B4" w:rsidRDefault="00974308" w:rsidP="00213573">
      <w:pPr>
        <w:pStyle w:val="ListParagraph"/>
        <w:numPr>
          <w:ilvl w:val="1"/>
          <w:numId w:val="75"/>
        </w:numPr>
        <w:tabs>
          <w:tab w:val="left" w:pos="1821"/>
        </w:tabs>
        <w:spacing w:line="228" w:lineRule="auto"/>
        <w:ind w:right="578" w:hanging="586"/>
        <w:jc w:val="both"/>
        <w:rPr>
          <w:sz w:val="24"/>
          <w:szCs w:val="24"/>
        </w:rPr>
      </w:pPr>
      <w:r w:rsidRPr="00FE30B4">
        <w:rPr>
          <w:sz w:val="24"/>
          <w:szCs w:val="24"/>
        </w:rPr>
        <w:t xml:space="preserve">Sites for district parks shall, wherever possible, </w:t>
      </w:r>
      <w:proofErr w:type="gramStart"/>
      <w:r w:rsidRPr="00FE30B4">
        <w:rPr>
          <w:color w:val="FF0000"/>
          <w:sz w:val="24"/>
          <w:szCs w:val="24"/>
        </w:rPr>
        <w:t>be located in</w:t>
      </w:r>
      <w:proofErr w:type="gramEnd"/>
      <w:r w:rsidRPr="00FE30B4">
        <w:rPr>
          <w:color w:val="FF0000"/>
          <w:sz w:val="24"/>
          <w:szCs w:val="24"/>
        </w:rPr>
        <w:t xml:space="preserve"> areas with unique or distinct natural features, </w:t>
      </w:r>
      <w:r w:rsidRPr="00FE30B4">
        <w:rPr>
          <w:sz w:val="24"/>
          <w:szCs w:val="24"/>
        </w:rPr>
        <w:t>on arterial roads or</w:t>
      </w:r>
      <w:r w:rsidRPr="00FE30B4">
        <w:rPr>
          <w:spacing w:val="-12"/>
          <w:sz w:val="24"/>
          <w:szCs w:val="24"/>
        </w:rPr>
        <w:t xml:space="preserve"> </w:t>
      </w:r>
      <w:r w:rsidRPr="00FE30B4">
        <w:rPr>
          <w:sz w:val="24"/>
          <w:szCs w:val="24"/>
        </w:rPr>
        <w:t>provincial</w:t>
      </w:r>
      <w:r w:rsidR="00B63BBF" w:rsidRPr="00FE30B4">
        <w:rPr>
          <w:sz w:val="24"/>
          <w:szCs w:val="24"/>
        </w:rPr>
        <w:t xml:space="preserve"> </w:t>
      </w:r>
      <w:r w:rsidRPr="00FE30B4">
        <w:rPr>
          <w:sz w:val="24"/>
          <w:szCs w:val="24"/>
        </w:rPr>
        <w:t xml:space="preserve">highways </w:t>
      </w:r>
      <w:r w:rsidRPr="00FE30B4">
        <w:rPr>
          <w:color w:val="FF0000"/>
          <w:sz w:val="24"/>
          <w:szCs w:val="24"/>
        </w:rPr>
        <w:t xml:space="preserve">and in areas with easy access and without undue impact to local residents and should offer parking and be accessible by transit. </w:t>
      </w:r>
      <w:r w:rsidRPr="00FE30B4">
        <w:rPr>
          <w:strike/>
          <w:sz w:val="24"/>
          <w:szCs w:val="24"/>
        </w:rPr>
        <w:t>and/or in</w:t>
      </w:r>
      <w:r w:rsidRPr="00FE30B4">
        <w:rPr>
          <w:sz w:val="24"/>
          <w:szCs w:val="24"/>
        </w:rPr>
        <w:t xml:space="preserve"> </w:t>
      </w:r>
      <w:r w:rsidRPr="00FE30B4">
        <w:rPr>
          <w:strike/>
          <w:sz w:val="24"/>
          <w:szCs w:val="24"/>
        </w:rPr>
        <w:t>areas with unique or distinct natural features.</w:t>
      </w:r>
    </w:p>
    <w:p w14:paraId="2B6DFD1B" w14:textId="77777777" w:rsidR="00F918E3" w:rsidRDefault="00F918E3">
      <w:pPr>
        <w:pStyle w:val="BodyText"/>
        <w:spacing w:before="11"/>
        <w:rPr>
          <w:sz w:val="21"/>
        </w:rPr>
      </w:pPr>
    </w:p>
    <w:p w14:paraId="3593AEA7" w14:textId="77777777" w:rsidR="00F918E3" w:rsidRPr="00033764" w:rsidRDefault="00974308" w:rsidP="00213573">
      <w:pPr>
        <w:pStyle w:val="ListParagraph"/>
        <w:numPr>
          <w:ilvl w:val="3"/>
          <w:numId w:val="77"/>
        </w:numPr>
        <w:tabs>
          <w:tab w:val="left" w:pos="1820"/>
          <w:tab w:val="left" w:pos="1821"/>
        </w:tabs>
        <w:ind w:left="1820" w:hanging="60"/>
        <w:rPr>
          <w:color w:val="FF0000"/>
          <w:sz w:val="24"/>
        </w:rPr>
      </w:pPr>
      <w:r w:rsidRPr="00033764">
        <w:rPr>
          <w:color w:val="FF0000"/>
          <w:sz w:val="24"/>
          <w:u w:val="single" w:color="FF0000"/>
        </w:rPr>
        <w:t>Open</w:t>
      </w:r>
      <w:r w:rsidRPr="00033764">
        <w:rPr>
          <w:color w:val="FF0000"/>
          <w:spacing w:val="-3"/>
          <w:sz w:val="24"/>
          <w:u w:val="single" w:color="FF0000"/>
        </w:rPr>
        <w:t xml:space="preserve"> </w:t>
      </w:r>
      <w:r w:rsidRPr="00033764">
        <w:rPr>
          <w:color w:val="FF0000"/>
          <w:sz w:val="24"/>
          <w:u w:val="single" w:color="FF0000"/>
        </w:rPr>
        <w:t>Space</w:t>
      </w:r>
    </w:p>
    <w:p w14:paraId="7DA01F32" w14:textId="28555681" w:rsidR="00F918E3" w:rsidRDefault="00F918E3">
      <w:pPr>
        <w:pStyle w:val="BodyText"/>
        <w:spacing w:before="3"/>
        <w:rPr>
          <w:sz w:val="22"/>
        </w:rPr>
      </w:pPr>
    </w:p>
    <w:p w14:paraId="6CE45134" w14:textId="28FE7A73" w:rsidR="00A80923" w:rsidRDefault="00A80923" w:rsidP="00B63BBF">
      <w:pPr>
        <w:pStyle w:val="BodyText"/>
        <w:spacing w:before="3"/>
        <w:ind w:left="2200"/>
        <w:rPr>
          <w:color w:val="FF0000"/>
          <w:sz w:val="22"/>
        </w:rPr>
      </w:pPr>
      <w:bookmarkStart w:id="1210" w:name="_Hlk33607519"/>
      <w:r>
        <w:rPr>
          <w:color w:val="FF0000"/>
          <w:sz w:val="22"/>
        </w:rPr>
        <w:t>For the purposes of this policy, “open space” is not associated with the “Open Space” designation.</w:t>
      </w:r>
    </w:p>
    <w:bookmarkEnd w:id="1210"/>
    <w:p w14:paraId="45AC46A6" w14:textId="77777777" w:rsidR="00A80923" w:rsidRPr="00A80923" w:rsidRDefault="00A80923" w:rsidP="00A80923">
      <w:pPr>
        <w:pStyle w:val="BodyText"/>
        <w:spacing w:before="3"/>
        <w:ind w:left="1820"/>
        <w:rPr>
          <w:color w:val="FF0000"/>
          <w:sz w:val="22"/>
        </w:rPr>
      </w:pPr>
    </w:p>
    <w:p w14:paraId="02D9BBE7" w14:textId="77777777" w:rsidR="00F918E3" w:rsidRDefault="00974308" w:rsidP="00B63BBF">
      <w:pPr>
        <w:pStyle w:val="ListParagraph"/>
        <w:numPr>
          <w:ilvl w:val="0"/>
          <w:numId w:val="74"/>
        </w:numPr>
        <w:tabs>
          <w:tab w:val="left" w:pos="1821"/>
        </w:tabs>
        <w:spacing w:line="228" w:lineRule="auto"/>
        <w:ind w:left="2640" w:right="236" w:hanging="440"/>
        <w:jc w:val="both"/>
        <w:rPr>
          <w:sz w:val="24"/>
        </w:rPr>
      </w:pPr>
      <w:r>
        <w:rPr>
          <w:color w:val="FF0000"/>
          <w:sz w:val="24"/>
        </w:rPr>
        <w:t xml:space="preserve">Open Space areas are intended primarily for passive recreation uses. No specific standard provisions or minimum size is recommended for open space areas due to its </w:t>
      </w:r>
      <w:proofErr w:type="gramStart"/>
      <w:r>
        <w:rPr>
          <w:color w:val="FF0000"/>
          <w:sz w:val="24"/>
        </w:rPr>
        <w:t>resource based</w:t>
      </w:r>
      <w:proofErr w:type="gramEnd"/>
      <w:r>
        <w:rPr>
          <w:color w:val="FF0000"/>
          <w:sz w:val="24"/>
        </w:rPr>
        <w:t xml:space="preserve"> nature. The size, configuration and location of open space will depend on the shape and constraints of the property and the attributes, which led to securement of the</w:t>
      </w:r>
      <w:r>
        <w:rPr>
          <w:color w:val="FF0000"/>
          <w:spacing w:val="-12"/>
          <w:sz w:val="24"/>
        </w:rPr>
        <w:t xml:space="preserve"> </w:t>
      </w:r>
      <w:r>
        <w:rPr>
          <w:color w:val="FF0000"/>
          <w:sz w:val="24"/>
        </w:rPr>
        <w:t>lands.</w:t>
      </w:r>
    </w:p>
    <w:p w14:paraId="760A2E68" w14:textId="77777777" w:rsidR="00F918E3" w:rsidRDefault="00F918E3" w:rsidP="00B63BBF">
      <w:pPr>
        <w:pStyle w:val="BodyText"/>
        <w:spacing w:before="3"/>
        <w:jc w:val="both"/>
        <w:rPr>
          <w:sz w:val="22"/>
        </w:rPr>
      </w:pPr>
    </w:p>
    <w:p w14:paraId="37C37E7F" w14:textId="3D76FD62" w:rsidR="00F918E3" w:rsidRPr="00B63BBF" w:rsidRDefault="00974308" w:rsidP="00B63BBF">
      <w:pPr>
        <w:pStyle w:val="ListParagraph"/>
        <w:numPr>
          <w:ilvl w:val="0"/>
          <w:numId w:val="74"/>
        </w:numPr>
        <w:tabs>
          <w:tab w:val="left" w:pos="1820"/>
          <w:tab w:val="left" w:pos="1821"/>
          <w:tab w:val="left" w:pos="2633"/>
          <w:tab w:val="left" w:pos="3538"/>
          <w:tab w:val="left" w:pos="4217"/>
          <w:tab w:val="left" w:pos="5200"/>
          <w:tab w:val="left" w:pos="6558"/>
          <w:tab w:val="left" w:pos="7514"/>
          <w:tab w:val="left" w:pos="8473"/>
          <w:tab w:val="left" w:pos="9336"/>
        </w:tabs>
        <w:spacing w:before="1" w:line="228" w:lineRule="auto"/>
        <w:ind w:left="2640" w:right="238" w:hanging="440"/>
        <w:jc w:val="both"/>
        <w:rPr>
          <w:sz w:val="24"/>
        </w:rPr>
        <w:sectPr w:rsidR="00F918E3" w:rsidRPr="00B63BBF" w:rsidSect="005B4DBC">
          <w:type w:val="continuous"/>
          <w:pgSz w:w="12240" w:h="15840"/>
          <w:pgMar w:top="1179" w:right="1202" w:bottom="1179" w:left="1060" w:header="720" w:footer="720" w:gutter="0"/>
          <w:cols w:space="720"/>
        </w:sectPr>
      </w:pPr>
      <w:r>
        <w:rPr>
          <w:color w:val="FF0000"/>
          <w:sz w:val="24"/>
        </w:rPr>
        <w:t>Open</w:t>
      </w:r>
      <w:r w:rsidR="00B63BBF">
        <w:rPr>
          <w:color w:val="FF0000"/>
          <w:sz w:val="24"/>
        </w:rPr>
        <w:t xml:space="preserve"> </w:t>
      </w:r>
      <w:r>
        <w:rPr>
          <w:color w:val="FF0000"/>
          <w:sz w:val="24"/>
        </w:rPr>
        <w:t>Space</w:t>
      </w:r>
      <w:r w:rsidR="00B63BBF">
        <w:rPr>
          <w:color w:val="FF0000"/>
          <w:sz w:val="24"/>
        </w:rPr>
        <w:t xml:space="preserve"> </w:t>
      </w:r>
      <w:r>
        <w:rPr>
          <w:color w:val="FF0000"/>
          <w:sz w:val="24"/>
        </w:rPr>
        <w:t>may</w:t>
      </w:r>
      <w:r w:rsidR="00B63BBF">
        <w:rPr>
          <w:color w:val="FF0000"/>
          <w:sz w:val="24"/>
        </w:rPr>
        <w:t xml:space="preserve"> </w:t>
      </w:r>
      <w:r>
        <w:rPr>
          <w:color w:val="FF0000"/>
          <w:sz w:val="24"/>
        </w:rPr>
        <w:t>include</w:t>
      </w:r>
      <w:r w:rsidR="00B63BBF">
        <w:rPr>
          <w:color w:val="FF0000"/>
          <w:sz w:val="24"/>
        </w:rPr>
        <w:t xml:space="preserve"> </w:t>
      </w:r>
      <w:proofErr w:type="spellStart"/>
      <w:r>
        <w:rPr>
          <w:color w:val="FF0000"/>
          <w:sz w:val="24"/>
        </w:rPr>
        <w:t>valleyland</w:t>
      </w:r>
      <w:proofErr w:type="spellEnd"/>
      <w:r>
        <w:rPr>
          <w:color w:val="FF0000"/>
          <w:sz w:val="24"/>
        </w:rPr>
        <w:t>,</w:t>
      </w:r>
      <w:r>
        <w:rPr>
          <w:color w:val="FF0000"/>
          <w:sz w:val="24"/>
        </w:rPr>
        <w:tab/>
        <w:t>natural</w:t>
      </w:r>
      <w:r w:rsidR="00B63BBF">
        <w:rPr>
          <w:color w:val="FF0000"/>
          <w:sz w:val="24"/>
        </w:rPr>
        <w:t xml:space="preserve"> </w:t>
      </w:r>
      <w:r>
        <w:rPr>
          <w:color w:val="FF0000"/>
          <w:sz w:val="24"/>
        </w:rPr>
        <w:t>hazard</w:t>
      </w:r>
      <w:r w:rsidR="00B63BBF">
        <w:rPr>
          <w:color w:val="FF0000"/>
          <w:sz w:val="24"/>
        </w:rPr>
        <w:t xml:space="preserve"> </w:t>
      </w:r>
      <w:r>
        <w:rPr>
          <w:color w:val="FF0000"/>
          <w:sz w:val="24"/>
        </w:rPr>
        <w:t>lands,</w:t>
      </w:r>
      <w:r w:rsidR="00B63BBF">
        <w:rPr>
          <w:color w:val="FF0000"/>
          <w:sz w:val="24"/>
        </w:rPr>
        <w:t xml:space="preserve"> </w:t>
      </w:r>
      <w:r>
        <w:rPr>
          <w:color w:val="FF0000"/>
          <w:spacing w:val="-6"/>
          <w:sz w:val="24"/>
        </w:rPr>
        <w:t xml:space="preserve">and </w:t>
      </w:r>
      <w:r>
        <w:rPr>
          <w:color w:val="FF0000"/>
          <w:sz w:val="24"/>
        </w:rPr>
        <w:t>environmental</w:t>
      </w:r>
      <w:r>
        <w:rPr>
          <w:color w:val="FF0000"/>
          <w:spacing w:val="9"/>
          <w:sz w:val="24"/>
        </w:rPr>
        <w:t xml:space="preserve"> </w:t>
      </w:r>
      <w:r>
        <w:rPr>
          <w:color w:val="FF0000"/>
          <w:sz w:val="24"/>
        </w:rPr>
        <w:t>protection</w:t>
      </w:r>
      <w:r>
        <w:rPr>
          <w:color w:val="FF0000"/>
          <w:spacing w:val="12"/>
          <w:sz w:val="24"/>
        </w:rPr>
        <w:t xml:space="preserve"> </w:t>
      </w:r>
      <w:r>
        <w:rPr>
          <w:color w:val="FF0000"/>
          <w:sz w:val="24"/>
        </w:rPr>
        <w:t>areas</w:t>
      </w:r>
      <w:r>
        <w:rPr>
          <w:color w:val="FF0000"/>
          <w:spacing w:val="11"/>
          <w:sz w:val="24"/>
        </w:rPr>
        <w:t xml:space="preserve"> </w:t>
      </w:r>
      <w:r>
        <w:rPr>
          <w:color w:val="FF0000"/>
          <w:sz w:val="24"/>
        </w:rPr>
        <w:t>,</w:t>
      </w:r>
      <w:r>
        <w:rPr>
          <w:color w:val="FF0000"/>
          <w:spacing w:val="9"/>
          <w:sz w:val="24"/>
        </w:rPr>
        <w:t xml:space="preserve"> </w:t>
      </w:r>
      <w:r>
        <w:rPr>
          <w:color w:val="FF0000"/>
          <w:sz w:val="24"/>
        </w:rPr>
        <w:t>as</w:t>
      </w:r>
      <w:r>
        <w:rPr>
          <w:color w:val="FF0000"/>
          <w:spacing w:val="11"/>
          <w:sz w:val="24"/>
        </w:rPr>
        <w:t xml:space="preserve"> </w:t>
      </w:r>
      <w:r>
        <w:rPr>
          <w:color w:val="FF0000"/>
          <w:sz w:val="24"/>
        </w:rPr>
        <w:t>well</w:t>
      </w:r>
      <w:r>
        <w:rPr>
          <w:color w:val="FF0000"/>
          <w:spacing w:val="10"/>
          <w:sz w:val="24"/>
        </w:rPr>
        <w:t xml:space="preserve"> </w:t>
      </w:r>
      <w:r>
        <w:rPr>
          <w:color w:val="FF0000"/>
          <w:sz w:val="24"/>
        </w:rPr>
        <w:t>as</w:t>
      </w:r>
      <w:r>
        <w:rPr>
          <w:color w:val="FF0000"/>
          <w:spacing w:val="11"/>
          <w:sz w:val="24"/>
        </w:rPr>
        <w:t xml:space="preserve"> </w:t>
      </w:r>
      <w:r>
        <w:rPr>
          <w:color w:val="FF0000"/>
          <w:sz w:val="24"/>
        </w:rPr>
        <w:t>non-park</w:t>
      </w:r>
      <w:r>
        <w:rPr>
          <w:color w:val="FF0000"/>
          <w:spacing w:val="10"/>
          <w:sz w:val="24"/>
        </w:rPr>
        <w:t xml:space="preserve"> </w:t>
      </w:r>
      <w:r>
        <w:rPr>
          <w:color w:val="FF0000"/>
          <w:sz w:val="24"/>
        </w:rPr>
        <w:t>land</w:t>
      </w:r>
      <w:r>
        <w:rPr>
          <w:color w:val="FF0000"/>
          <w:spacing w:val="12"/>
          <w:sz w:val="24"/>
        </w:rPr>
        <w:t xml:space="preserve"> </w:t>
      </w:r>
      <w:r>
        <w:rPr>
          <w:color w:val="FF0000"/>
          <w:sz w:val="24"/>
        </w:rPr>
        <w:t>associated</w:t>
      </w:r>
      <w:r>
        <w:rPr>
          <w:color w:val="FF0000"/>
          <w:spacing w:val="11"/>
          <w:sz w:val="24"/>
        </w:rPr>
        <w:t xml:space="preserve"> </w:t>
      </w:r>
      <w:r>
        <w:rPr>
          <w:color w:val="FF0000"/>
          <w:sz w:val="24"/>
        </w:rPr>
        <w:t>with</w:t>
      </w:r>
      <w:r w:rsidR="00B63BBF">
        <w:rPr>
          <w:color w:val="FF0000"/>
          <w:sz w:val="24"/>
        </w:rPr>
        <w:t xml:space="preserve"> stormwater management ponds, boulevards and connecting walkways in developed areas. Open space may include self-directed, passive recreational opportunities as suitable to the setting and requiring minimum development of facilities.</w:t>
      </w:r>
    </w:p>
    <w:p w14:paraId="4BABE1CA" w14:textId="77777777" w:rsidR="00F918E3" w:rsidRDefault="00F918E3">
      <w:pPr>
        <w:pStyle w:val="BodyText"/>
        <w:spacing w:before="5"/>
        <w:rPr>
          <w:sz w:val="22"/>
        </w:rPr>
      </w:pPr>
    </w:p>
    <w:p w14:paraId="1C01ED4F" w14:textId="76C1A5A1" w:rsidR="00F918E3" w:rsidRPr="00B2751C" w:rsidRDefault="00B2751C" w:rsidP="00B2751C">
      <w:pPr>
        <w:pStyle w:val="Heading1"/>
        <w:numPr>
          <w:ilvl w:val="0"/>
          <w:numId w:val="0"/>
        </w:numPr>
        <w:ind w:left="1145"/>
        <w:rPr>
          <w:color w:val="FF0000"/>
        </w:rPr>
      </w:pPr>
      <w:bookmarkStart w:id="1211" w:name="_Toc69391816"/>
      <w:r w:rsidRPr="00B2751C">
        <w:rPr>
          <w:color w:val="FF0000"/>
          <w:spacing w:val="-20"/>
          <w:u w:val="none"/>
        </w:rPr>
        <w:t>7. 1. 3</w:t>
      </w:r>
      <w:r w:rsidRPr="00B2751C">
        <w:rPr>
          <w:color w:val="FF0000"/>
          <w:u w:val="none"/>
        </w:rPr>
        <w:t xml:space="preserve">    </w:t>
      </w:r>
      <w:r w:rsidR="00974308" w:rsidRPr="00B2751C">
        <w:rPr>
          <w:color w:val="FF0000"/>
        </w:rPr>
        <w:t>Parks and Recreation Master</w:t>
      </w:r>
      <w:r w:rsidR="00974308" w:rsidRPr="00B2751C">
        <w:rPr>
          <w:color w:val="FF0000"/>
          <w:spacing w:val="-1"/>
        </w:rPr>
        <w:t xml:space="preserve"> </w:t>
      </w:r>
      <w:r w:rsidR="00974308" w:rsidRPr="00B2751C">
        <w:rPr>
          <w:color w:val="FF0000"/>
        </w:rPr>
        <w:t>Plan</w:t>
      </w:r>
      <w:bookmarkEnd w:id="1211"/>
    </w:p>
    <w:p w14:paraId="10F9AAE5" w14:textId="77777777" w:rsidR="00F918E3" w:rsidRDefault="00F918E3">
      <w:pPr>
        <w:pStyle w:val="BodyText"/>
        <w:rPr>
          <w:b/>
        </w:rPr>
      </w:pPr>
    </w:p>
    <w:p w14:paraId="551DD9B3" w14:textId="77777777" w:rsidR="00F918E3" w:rsidRDefault="00974308" w:rsidP="00B63BBF">
      <w:pPr>
        <w:pStyle w:val="BodyText"/>
        <w:ind w:left="1980"/>
      </w:pPr>
      <w:r>
        <w:rPr>
          <w:color w:val="FF0000"/>
        </w:rPr>
        <w:t xml:space="preserve">The Township’s Parks and Recreation Master Plan, 2017 and any amendments thereto shall provide further guidance on the development of </w:t>
      </w:r>
      <w:r>
        <w:rPr>
          <w:color w:val="FF0000"/>
        </w:rPr>
        <w:lastRenderedPageBreak/>
        <w:t>parks.</w:t>
      </w:r>
    </w:p>
    <w:p w14:paraId="75357EF1" w14:textId="77777777" w:rsidR="00F918E3" w:rsidRDefault="00F918E3">
      <w:pPr>
        <w:pStyle w:val="BodyText"/>
      </w:pPr>
    </w:p>
    <w:p w14:paraId="4BA04884" w14:textId="16E31587" w:rsidR="00F918E3" w:rsidRPr="00B63BBF" w:rsidRDefault="00974308" w:rsidP="00B63BBF">
      <w:pPr>
        <w:pStyle w:val="BodyText"/>
        <w:ind w:left="1980" w:right="233"/>
        <w:jc w:val="both"/>
      </w:pPr>
      <w:r>
        <w:rPr>
          <w:color w:val="FF0000"/>
        </w:rPr>
        <w:t>Council</w:t>
      </w:r>
      <w:r>
        <w:rPr>
          <w:color w:val="FF0000"/>
          <w:spacing w:val="-9"/>
        </w:rPr>
        <w:t xml:space="preserve"> </w:t>
      </w:r>
      <w:r>
        <w:rPr>
          <w:color w:val="FF0000"/>
        </w:rPr>
        <w:t>recognizes</w:t>
      </w:r>
      <w:r>
        <w:rPr>
          <w:color w:val="FF0000"/>
          <w:spacing w:val="-8"/>
        </w:rPr>
        <w:t xml:space="preserve"> </w:t>
      </w:r>
      <w:r>
        <w:rPr>
          <w:color w:val="FF0000"/>
        </w:rPr>
        <w:t>that</w:t>
      </w:r>
      <w:r>
        <w:rPr>
          <w:color w:val="FF0000"/>
          <w:spacing w:val="-8"/>
        </w:rPr>
        <w:t xml:space="preserve"> </w:t>
      </w:r>
      <w:r>
        <w:rPr>
          <w:color w:val="FF0000"/>
        </w:rPr>
        <w:t>within</w:t>
      </w:r>
      <w:r>
        <w:rPr>
          <w:color w:val="FF0000"/>
          <w:spacing w:val="-8"/>
        </w:rPr>
        <w:t xml:space="preserve"> </w:t>
      </w:r>
      <w:r>
        <w:rPr>
          <w:color w:val="FF0000"/>
        </w:rPr>
        <w:t>built-up</w:t>
      </w:r>
      <w:r>
        <w:rPr>
          <w:color w:val="FF0000"/>
          <w:spacing w:val="-6"/>
        </w:rPr>
        <w:t xml:space="preserve"> </w:t>
      </w:r>
      <w:r>
        <w:rPr>
          <w:color w:val="FF0000"/>
        </w:rPr>
        <w:t>areas</w:t>
      </w:r>
      <w:r>
        <w:rPr>
          <w:color w:val="FF0000"/>
          <w:spacing w:val="-8"/>
        </w:rPr>
        <w:t xml:space="preserve"> </w:t>
      </w:r>
      <w:r>
        <w:rPr>
          <w:color w:val="FF0000"/>
        </w:rPr>
        <w:t>it</w:t>
      </w:r>
      <w:r>
        <w:rPr>
          <w:color w:val="FF0000"/>
          <w:spacing w:val="-11"/>
        </w:rPr>
        <w:t xml:space="preserve"> </w:t>
      </w:r>
      <w:r>
        <w:rPr>
          <w:color w:val="FF0000"/>
        </w:rPr>
        <w:t>may</w:t>
      </w:r>
      <w:r>
        <w:rPr>
          <w:color w:val="FF0000"/>
          <w:spacing w:val="-11"/>
        </w:rPr>
        <w:t xml:space="preserve"> </w:t>
      </w:r>
      <w:r>
        <w:rPr>
          <w:color w:val="FF0000"/>
        </w:rPr>
        <w:t>not</w:t>
      </w:r>
      <w:r>
        <w:rPr>
          <w:color w:val="FF0000"/>
          <w:spacing w:val="-9"/>
        </w:rPr>
        <w:t xml:space="preserve"> </w:t>
      </w:r>
      <w:r>
        <w:rPr>
          <w:color w:val="FF0000"/>
        </w:rPr>
        <w:t>be</w:t>
      </w:r>
      <w:r>
        <w:rPr>
          <w:color w:val="FF0000"/>
          <w:spacing w:val="-10"/>
        </w:rPr>
        <w:t xml:space="preserve"> </w:t>
      </w:r>
      <w:r>
        <w:rPr>
          <w:color w:val="FF0000"/>
        </w:rPr>
        <w:t>possible</w:t>
      </w:r>
      <w:r>
        <w:rPr>
          <w:color w:val="FF0000"/>
          <w:spacing w:val="-10"/>
        </w:rPr>
        <w:t xml:space="preserve"> </w:t>
      </w:r>
      <w:r>
        <w:rPr>
          <w:color w:val="FF0000"/>
        </w:rPr>
        <w:t>to</w:t>
      </w:r>
      <w:r>
        <w:rPr>
          <w:color w:val="FF0000"/>
          <w:spacing w:val="-8"/>
        </w:rPr>
        <w:t xml:space="preserve"> </w:t>
      </w:r>
      <w:r>
        <w:rPr>
          <w:color w:val="FF0000"/>
        </w:rPr>
        <w:t>attain the</w:t>
      </w:r>
      <w:r>
        <w:rPr>
          <w:color w:val="FF0000"/>
          <w:spacing w:val="-17"/>
        </w:rPr>
        <w:t xml:space="preserve"> </w:t>
      </w:r>
      <w:r>
        <w:rPr>
          <w:color w:val="FF0000"/>
        </w:rPr>
        <w:t>standards</w:t>
      </w:r>
      <w:r>
        <w:rPr>
          <w:color w:val="FF0000"/>
          <w:spacing w:val="-18"/>
        </w:rPr>
        <w:t xml:space="preserve"> </w:t>
      </w:r>
      <w:r>
        <w:rPr>
          <w:color w:val="FF0000"/>
        </w:rPr>
        <w:t>in</w:t>
      </w:r>
      <w:r>
        <w:rPr>
          <w:color w:val="FF0000"/>
          <w:spacing w:val="-20"/>
        </w:rPr>
        <w:t xml:space="preserve"> </w:t>
      </w:r>
      <w:r>
        <w:rPr>
          <w:color w:val="FF0000"/>
        </w:rPr>
        <w:t>the</w:t>
      </w:r>
      <w:r>
        <w:rPr>
          <w:color w:val="FF0000"/>
          <w:spacing w:val="-18"/>
        </w:rPr>
        <w:t xml:space="preserve"> </w:t>
      </w:r>
      <w:r>
        <w:rPr>
          <w:color w:val="FF0000"/>
        </w:rPr>
        <w:t>Parks</w:t>
      </w:r>
      <w:r>
        <w:rPr>
          <w:color w:val="FF0000"/>
          <w:spacing w:val="-16"/>
        </w:rPr>
        <w:t xml:space="preserve"> </w:t>
      </w:r>
      <w:r>
        <w:rPr>
          <w:color w:val="FF0000"/>
        </w:rPr>
        <w:t>and</w:t>
      </w:r>
      <w:r>
        <w:rPr>
          <w:color w:val="FF0000"/>
          <w:spacing w:val="-22"/>
        </w:rPr>
        <w:t xml:space="preserve"> </w:t>
      </w:r>
      <w:r>
        <w:rPr>
          <w:color w:val="FF0000"/>
          <w:spacing w:val="-3"/>
        </w:rPr>
        <w:t>Recreation</w:t>
      </w:r>
      <w:r>
        <w:rPr>
          <w:color w:val="FF0000"/>
          <w:spacing w:val="-22"/>
        </w:rPr>
        <w:t xml:space="preserve"> </w:t>
      </w:r>
      <w:r>
        <w:rPr>
          <w:color w:val="FF0000"/>
          <w:spacing w:val="-3"/>
        </w:rPr>
        <w:t>Master</w:t>
      </w:r>
      <w:r>
        <w:rPr>
          <w:color w:val="FF0000"/>
          <w:spacing w:val="-22"/>
        </w:rPr>
        <w:t xml:space="preserve"> </w:t>
      </w:r>
      <w:r>
        <w:rPr>
          <w:color w:val="FF0000"/>
          <w:spacing w:val="-3"/>
        </w:rPr>
        <w:t>Plan,</w:t>
      </w:r>
      <w:r>
        <w:rPr>
          <w:color w:val="FF0000"/>
          <w:spacing w:val="-21"/>
        </w:rPr>
        <w:t xml:space="preserve"> </w:t>
      </w:r>
      <w:r>
        <w:rPr>
          <w:color w:val="FF0000"/>
        </w:rPr>
        <w:t>2017.</w:t>
      </w:r>
      <w:r>
        <w:rPr>
          <w:color w:val="FF0000"/>
          <w:spacing w:val="24"/>
        </w:rPr>
        <w:t xml:space="preserve"> </w:t>
      </w:r>
      <w:r>
        <w:rPr>
          <w:color w:val="FF0000"/>
        </w:rPr>
        <w:t>The</w:t>
      </w:r>
      <w:r>
        <w:rPr>
          <w:color w:val="FF0000"/>
          <w:spacing w:val="-24"/>
        </w:rPr>
        <w:t xml:space="preserve"> </w:t>
      </w:r>
      <w:r>
        <w:rPr>
          <w:color w:val="FF0000"/>
          <w:spacing w:val="-3"/>
        </w:rPr>
        <w:t xml:space="preserve">standards </w:t>
      </w:r>
      <w:r>
        <w:rPr>
          <w:color w:val="FF0000"/>
        </w:rPr>
        <w:t>are intended as a</w:t>
      </w:r>
      <w:r>
        <w:rPr>
          <w:color w:val="FF0000"/>
          <w:spacing w:val="-4"/>
        </w:rPr>
        <w:t xml:space="preserve"> </w:t>
      </w:r>
      <w:r>
        <w:rPr>
          <w:color w:val="FF0000"/>
        </w:rPr>
        <w:t>guide.</w:t>
      </w:r>
    </w:p>
    <w:p w14:paraId="3275AE08" w14:textId="63DD1B32" w:rsidR="00F918E3" w:rsidRPr="00C2623D" w:rsidRDefault="00C2623D" w:rsidP="00B2751C">
      <w:pPr>
        <w:pStyle w:val="BodyText"/>
        <w:spacing w:before="11"/>
        <w:ind w:left="379" w:firstLine="721"/>
        <w:rPr>
          <w:strike/>
          <w:color w:val="FF0000"/>
        </w:rPr>
      </w:pPr>
      <w:r>
        <w:rPr>
          <w:strike/>
          <w:color w:val="FF0000"/>
        </w:rPr>
        <w:t>7.4.3</w:t>
      </w:r>
    </w:p>
    <w:p w14:paraId="67A22D63" w14:textId="029BE451" w:rsidR="00F918E3" w:rsidRDefault="00974308" w:rsidP="00B2751C">
      <w:pPr>
        <w:pStyle w:val="Heading1"/>
        <w:numPr>
          <w:ilvl w:val="2"/>
          <w:numId w:val="73"/>
        </w:numPr>
        <w:tabs>
          <w:tab w:val="clear" w:pos="1100"/>
          <w:tab w:val="clear" w:pos="1101"/>
        </w:tabs>
        <w:ind w:left="1980" w:hanging="880"/>
        <w:rPr>
          <w:u w:val="none"/>
        </w:rPr>
      </w:pPr>
      <w:bookmarkStart w:id="1212" w:name="_Toc57196034"/>
      <w:bookmarkStart w:id="1213" w:name="_Toc69391817"/>
      <w:r>
        <w:t>Community</w:t>
      </w:r>
      <w:r>
        <w:rPr>
          <w:spacing w:val="-1"/>
        </w:rPr>
        <w:t xml:space="preserve"> </w:t>
      </w:r>
      <w:r>
        <w:t>Services</w:t>
      </w:r>
      <w:bookmarkEnd w:id="1212"/>
      <w:bookmarkEnd w:id="1213"/>
    </w:p>
    <w:p w14:paraId="53B42FEA" w14:textId="77777777" w:rsidR="00F918E3" w:rsidRPr="00C87652" w:rsidRDefault="00F918E3" w:rsidP="00C87652">
      <w:pPr>
        <w:pStyle w:val="BodyText"/>
        <w:spacing w:before="4"/>
        <w:ind w:left="379"/>
        <w:rPr>
          <w:bCs/>
          <w:strike/>
          <w:color w:val="FF0000"/>
          <w:sz w:val="22"/>
        </w:rPr>
      </w:pPr>
    </w:p>
    <w:p w14:paraId="429F1500" w14:textId="77777777" w:rsidR="00F918E3" w:rsidRDefault="00974308" w:rsidP="00B63BBF">
      <w:pPr>
        <w:pStyle w:val="ListParagraph"/>
        <w:numPr>
          <w:ilvl w:val="3"/>
          <w:numId w:val="73"/>
        </w:numPr>
        <w:spacing w:line="228" w:lineRule="auto"/>
        <w:ind w:left="2860" w:right="235" w:hanging="830"/>
        <w:jc w:val="both"/>
        <w:rPr>
          <w:sz w:val="24"/>
        </w:rPr>
      </w:pPr>
      <w:r>
        <w:rPr>
          <w:sz w:val="24"/>
        </w:rPr>
        <w:t>Community</w:t>
      </w:r>
      <w:r>
        <w:rPr>
          <w:spacing w:val="-19"/>
          <w:sz w:val="24"/>
        </w:rPr>
        <w:t xml:space="preserve"> </w:t>
      </w:r>
      <w:r>
        <w:rPr>
          <w:sz w:val="24"/>
        </w:rPr>
        <w:t>services</w:t>
      </w:r>
      <w:r>
        <w:rPr>
          <w:spacing w:val="-18"/>
          <w:sz w:val="24"/>
        </w:rPr>
        <w:t xml:space="preserve"> </w:t>
      </w:r>
      <w:r>
        <w:rPr>
          <w:sz w:val="24"/>
        </w:rPr>
        <w:t>and</w:t>
      </w:r>
      <w:r>
        <w:rPr>
          <w:spacing w:val="-16"/>
          <w:sz w:val="24"/>
        </w:rPr>
        <w:t xml:space="preserve"> </w:t>
      </w:r>
      <w:r>
        <w:rPr>
          <w:sz w:val="24"/>
        </w:rPr>
        <w:t>facilities</w:t>
      </w:r>
      <w:r>
        <w:rPr>
          <w:spacing w:val="-16"/>
          <w:sz w:val="24"/>
        </w:rPr>
        <w:t xml:space="preserve"> </w:t>
      </w:r>
      <w:r>
        <w:rPr>
          <w:sz w:val="24"/>
        </w:rPr>
        <w:t>to</w:t>
      </w:r>
      <w:r>
        <w:rPr>
          <w:spacing w:val="-18"/>
          <w:sz w:val="24"/>
        </w:rPr>
        <w:t xml:space="preserve"> </w:t>
      </w:r>
      <w:r>
        <w:rPr>
          <w:sz w:val="24"/>
        </w:rPr>
        <w:t>meet</w:t>
      </w:r>
      <w:r>
        <w:rPr>
          <w:spacing w:val="-16"/>
          <w:sz w:val="24"/>
        </w:rPr>
        <w:t xml:space="preserve"> </w:t>
      </w:r>
      <w:r>
        <w:rPr>
          <w:sz w:val="24"/>
        </w:rPr>
        <w:t>civic,</w:t>
      </w:r>
      <w:r>
        <w:rPr>
          <w:spacing w:val="-16"/>
          <w:sz w:val="24"/>
        </w:rPr>
        <w:t xml:space="preserve"> </w:t>
      </w:r>
      <w:r>
        <w:rPr>
          <w:sz w:val="24"/>
        </w:rPr>
        <w:t>cultural,</w:t>
      </w:r>
      <w:r>
        <w:rPr>
          <w:spacing w:val="-16"/>
          <w:sz w:val="24"/>
        </w:rPr>
        <w:t xml:space="preserve"> </w:t>
      </w:r>
      <w:r>
        <w:rPr>
          <w:sz w:val="24"/>
        </w:rPr>
        <w:t>recreational,</w:t>
      </w:r>
      <w:r>
        <w:rPr>
          <w:spacing w:val="-19"/>
          <w:sz w:val="24"/>
        </w:rPr>
        <w:t xml:space="preserve"> </w:t>
      </w:r>
      <w:r>
        <w:rPr>
          <w:sz w:val="24"/>
        </w:rPr>
        <w:t>social, and</w:t>
      </w:r>
      <w:r>
        <w:rPr>
          <w:spacing w:val="-20"/>
          <w:sz w:val="24"/>
        </w:rPr>
        <w:t xml:space="preserve"> </w:t>
      </w:r>
      <w:r>
        <w:rPr>
          <w:sz w:val="24"/>
        </w:rPr>
        <w:t>emergency</w:t>
      </w:r>
      <w:r>
        <w:rPr>
          <w:spacing w:val="-18"/>
          <w:sz w:val="24"/>
        </w:rPr>
        <w:t xml:space="preserve"> </w:t>
      </w:r>
      <w:r>
        <w:rPr>
          <w:sz w:val="24"/>
        </w:rPr>
        <w:t>service</w:t>
      </w:r>
      <w:r>
        <w:rPr>
          <w:spacing w:val="-19"/>
          <w:sz w:val="24"/>
        </w:rPr>
        <w:t xml:space="preserve"> </w:t>
      </w:r>
      <w:r>
        <w:rPr>
          <w:sz w:val="24"/>
        </w:rPr>
        <w:t>needs</w:t>
      </w:r>
      <w:r>
        <w:rPr>
          <w:spacing w:val="-18"/>
          <w:sz w:val="24"/>
        </w:rPr>
        <w:t xml:space="preserve"> </w:t>
      </w:r>
      <w:r>
        <w:rPr>
          <w:sz w:val="24"/>
        </w:rPr>
        <w:t>of</w:t>
      </w:r>
      <w:r>
        <w:rPr>
          <w:spacing w:val="-20"/>
          <w:sz w:val="24"/>
        </w:rPr>
        <w:t xml:space="preserve"> </w:t>
      </w:r>
      <w:r>
        <w:rPr>
          <w:sz w:val="24"/>
        </w:rPr>
        <w:t>Township</w:t>
      </w:r>
      <w:r>
        <w:rPr>
          <w:spacing w:val="-18"/>
          <w:sz w:val="24"/>
        </w:rPr>
        <w:t xml:space="preserve"> </w:t>
      </w:r>
      <w:r>
        <w:rPr>
          <w:sz w:val="24"/>
        </w:rPr>
        <w:t>residents</w:t>
      </w:r>
      <w:r>
        <w:rPr>
          <w:spacing w:val="-17"/>
          <w:sz w:val="24"/>
        </w:rPr>
        <w:t xml:space="preserve"> </w:t>
      </w:r>
      <w:r>
        <w:rPr>
          <w:sz w:val="24"/>
        </w:rPr>
        <w:t>will</w:t>
      </w:r>
      <w:r>
        <w:rPr>
          <w:spacing w:val="-19"/>
          <w:sz w:val="24"/>
        </w:rPr>
        <w:t xml:space="preserve"> </w:t>
      </w:r>
      <w:r>
        <w:rPr>
          <w:sz w:val="24"/>
        </w:rPr>
        <w:t>be</w:t>
      </w:r>
      <w:r>
        <w:rPr>
          <w:spacing w:val="-22"/>
          <w:sz w:val="24"/>
        </w:rPr>
        <w:t xml:space="preserve"> </w:t>
      </w:r>
      <w:r>
        <w:rPr>
          <w:spacing w:val="-3"/>
          <w:sz w:val="24"/>
        </w:rPr>
        <w:t>monitored</w:t>
      </w:r>
      <w:r>
        <w:rPr>
          <w:spacing w:val="-22"/>
          <w:sz w:val="24"/>
        </w:rPr>
        <w:t xml:space="preserve"> </w:t>
      </w:r>
      <w:r>
        <w:rPr>
          <w:sz w:val="24"/>
        </w:rPr>
        <w:t>on</w:t>
      </w:r>
      <w:r>
        <w:rPr>
          <w:spacing w:val="-24"/>
          <w:sz w:val="24"/>
        </w:rPr>
        <w:t xml:space="preserve"> </w:t>
      </w:r>
      <w:r>
        <w:rPr>
          <w:sz w:val="24"/>
        </w:rPr>
        <w:t>an ongoing basis. Where Council deems that such services or facilities are warranted</w:t>
      </w:r>
      <w:r>
        <w:rPr>
          <w:spacing w:val="-20"/>
          <w:sz w:val="24"/>
        </w:rPr>
        <w:t xml:space="preserve"> </w:t>
      </w:r>
      <w:r>
        <w:rPr>
          <w:sz w:val="24"/>
        </w:rPr>
        <w:t>or</w:t>
      </w:r>
      <w:r>
        <w:rPr>
          <w:spacing w:val="-19"/>
          <w:sz w:val="24"/>
        </w:rPr>
        <w:t xml:space="preserve"> </w:t>
      </w:r>
      <w:r>
        <w:rPr>
          <w:sz w:val="24"/>
        </w:rPr>
        <w:t>require</w:t>
      </w:r>
      <w:r>
        <w:rPr>
          <w:spacing w:val="-18"/>
          <w:sz w:val="24"/>
        </w:rPr>
        <w:t xml:space="preserve"> </w:t>
      </w:r>
      <w:r>
        <w:rPr>
          <w:sz w:val="24"/>
        </w:rPr>
        <w:t>enhancement</w:t>
      </w:r>
      <w:r>
        <w:rPr>
          <w:spacing w:val="-21"/>
          <w:sz w:val="24"/>
        </w:rPr>
        <w:t xml:space="preserve"> </w:t>
      </w:r>
      <w:r>
        <w:rPr>
          <w:sz w:val="24"/>
        </w:rPr>
        <w:t>or</w:t>
      </w:r>
      <w:r>
        <w:rPr>
          <w:spacing w:val="-20"/>
          <w:sz w:val="24"/>
        </w:rPr>
        <w:t xml:space="preserve"> </w:t>
      </w:r>
      <w:r>
        <w:rPr>
          <w:sz w:val="24"/>
        </w:rPr>
        <w:t>expansion,</w:t>
      </w:r>
      <w:r>
        <w:rPr>
          <w:spacing w:val="-23"/>
          <w:sz w:val="24"/>
        </w:rPr>
        <w:t xml:space="preserve"> </w:t>
      </w:r>
      <w:r>
        <w:rPr>
          <w:sz w:val="24"/>
        </w:rPr>
        <w:t>they</w:t>
      </w:r>
      <w:r>
        <w:rPr>
          <w:spacing w:val="-24"/>
          <w:sz w:val="24"/>
        </w:rPr>
        <w:t xml:space="preserve"> </w:t>
      </w:r>
      <w:r>
        <w:rPr>
          <w:spacing w:val="-3"/>
          <w:sz w:val="24"/>
        </w:rPr>
        <w:t>will</w:t>
      </w:r>
      <w:r>
        <w:rPr>
          <w:spacing w:val="-24"/>
          <w:sz w:val="24"/>
        </w:rPr>
        <w:t xml:space="preserve"> </w:t>
      </w:r>
      <w:r>
        <w:rPr>
          <w:sz w:val="24"/>
        </w:rPr>
        <w:t>be</w:t>
      </w:r>
      <w:r>
        <w:rPr>
          <w:spacing w:val="-25"/>
          <w:sz w:val="24"/>
        </w:rPr>
        <w:t xml:space="preserve"> </w:t>
      </w:r>
      <w:r>
        <w:rPr>
          <w:spacing w:val="-3"/>
          <w:sz w:val="24"/>
        </w:rPr>
        <w:t>planned</w:t>
      </w:r>
      <w:r>
        <w:rPr>
          <w:spacing w:val="-25"/>
          <w:sz w:val="24"/>
        </w:rPr>
        <w:t xml:space="preserve"> </w:t>
      </w:r>
      <w:r>
        <w:rPr>
          <w:sz w:val="24"/>
        </w:rPr>
        <w:t>for</w:t>
      </w:r>
      <w:r>
        <w:rPr>
          <w:spacing w:val="-24"/>
          <w:sz w:val="24"/>
        </w:rPr>
        <w:t xml:space="preserve"> </w:t>
      </w:r>
      <w:r>
        <w:rPr>
          <w:spacing w:val="-2"/>
          <w:sz w:val="24"/>
        </w:rPr>
        <w:t xml:space="preserve">and </w:t>
      </w:r>
      <w:r>
        <w:rPr>
          <w:sz w:val="24"/>
        </w:rPr>
        <w:t>provided</w:t>
      </w:r>
      <w:r>
        <w:rPr>
          <w:spacing w:val="-18"/>
          <w:sz w:val="24"/>
        </w:rPr>
        <w:t xml:space="preserve"> </w:t>
      </w:r>
      <w:r>
        <w:rPr>
          <w:sz w:val="24"/>
        </w:rPr>
        <w:t>in</w:t>
      </w:r>
      <w:r>
        <w:rPr>
          <w:spacing w:val="-19"/>
          <w:sz w:val="24"/>
        </w:rPr>
        <w:t xml:space="preserve"> </w:t>
      </w:r>
      <w:r>
        <w:rPr>
          <w:sz w:val="24"/>
        </w:rPr>
        <w:t>an</w:t>
      </w:r>
      <w:r>
        <w:rPr>
          <w:spacing w:val="-17"/>
          <w:sz w:val="24"/>
        </w:rPr>
        <w:t xml:space="preserve"> </w:t>
      </w:r>
      <w:r>
        <w:rPr>
          <w:sz w:val="24"/>
        </w:rPr>
        <w:t>orderly</w:t>
      </w:r>
      <w:r>
        <w:rPr>
          <w:spacing w:val="-18"/>
          <w:sz w:val="24"/>
        </w:rPr>
        <w:t xml:space="preserve"> </w:t>
      </w:r>
      <w:r>
        <w:rPr>
          <w:sz w:val="24"/>
        </w:rPr>
        <w:t>manner</w:t>
      </w:r>
      <w:r>
        <w:rPr>
          <w:spacing w:val="-18"/>
          <w:sz w:val="24"/>
        </w:rPr>
        <w:t xml:space="preserve"> </w:t>
      </w:r>
      <w:r>
        <w:rPr>
          <w:sz w:val="24"/>
        </w:rPr>
        <w:t>in</w:t>
      </w:r>
      <w:r>
        <w:rPr>
          <w:spacing w:val="-18"/>
          <w:sz w:val="24"/>
        </w:rPr>
        <w:t xml:space="preserve"> </w:t>
      </w:r>
      <w:r>
        <w:rPr>
          <w:sz w:val="24"/>
        </w:rPr>
        <w:t>keeping</w:t>
      </w:r>
      <w:r>
        <w:rPr>
          <w:spacing w:val="-17"/>
          <w:sz w:val="24"/>
        </w:rPr>
        <w:t xml:space="preserve"> </w:t>
      </w:r>
      <w:r>
        <w:rPr>
          <w:sz w:val="24"/>
        </w:rPr>
        <w:t>with</w:t>
      </w:r>
      <w:r>
        <w:rPr>
          <w:spacing w:val="-19"/>
          <w:sz w:val="24"/>
        </w:rPr>
        <w:t xml:space="preserve"> </w:t>
      </w:r>
      <w:r>
        <w:rPr>
          <w:sz w:val="24"/>
        </w:rPr>
        <w:t>the</w:t>
      </w:r>
      <w:r>
        <w:rPr>
          <w:spacing w:val="-17"/>
          <w:sz w:val="24"/>
        </w:rPr>
        <w:t xml:space="preserve"> </w:t>
      </w:r>
      <w:r>
        <w:rPr>
          <w:sz w:val="24"/>
        </w:rPr>
        <w:t>financial</w:t>
      </w:r>
      <w:r>
        <w:rPr>
          <w:spacing w:val="-18"/>
          <w:sz w:val="24"/>
        </w:rPr>
        <w:t xml:space="preserve"> </w:t>
      </w:r>
      <w:r>
        <w:rPr>
          <w:sz w:val="24"/>
        </w:rPr>
        <w:t>capabilities</w:t>
      </w:r>
      <w:r>
        <w:rPr>
          <w:spacing w:val="-18"/>
          <w:sz w:val="24"/>
        </w:rPr>
        <w:t xml:space="preserve"> </w:t>
      </w:r>
      <w:r>
        <w:rPr>
          <w:sz w:val="24"/>
        </w:rPr>
        <w:t>of</w:t>
      </w:r>
      <w:r>
        <w:rPr>
          <w:spacing w:val="-17"/>
          <w:sz w:val="24"/>
        </w:rPr>
        <w:t xml:space="preserve"> </w:t>
      </w:r>
      <w:r>
        <w:rPr>
          <w:sz w:val="24"/>
        </w:rPr>
        <w:t>the Township.</w:t>
      </w:r>
    </w:p>
    <w:p w14:paraId="6BF5778A" w14:textId="77777777" w:rsidR="00F918E3" w:rsidRDefault="00F918E3">
      <w:pPr>
        <w:pStyle w:val="BodyText"/>
        <w:rPr>
          <w:sz w:val="22"/>
        </w:rPr>
      </w:pPr>
    </w:p>
    <w:p w14:paraId="42F7E178" w14:textId="77777777" w:rsidR="00F918E3" w:rsidRDefault="00974308" w:rsidP="00A213AB">
      <w:pPr>
        <w:pStyle w:val="ListParagraph"/>
        <w:numPr>
          <w:ilvl w:val="3"/>
          <w:numId w:val="73"/>
        </w:numPr>
        <w:spacing w:line="228" w:lineRule="auto"/>
        <w:ind w:left="2860" w:right="235" w:hanging="880"/>
        <w:jc w:val="both"/>
        <w:rPr>
          <w:sz w:val="24"/>
        </w:rPr>
      </w:pPr>
      <w:r>
        <w:rPr>
          <w:sz w:val="24"/>
        </w:rPr>
        <w:t>Where possible and as may be appropriate, Council will consider</w:t>
      </w:r>
      <w:r>
        <w:rPr>
          <w:spacing w:val="-30"/>
          <w:sz w:val="24"/>
        </w:rPr>
        <w:t xml:space="preserve"> </w:t>
      </w:r>
      <w:r>
        <w:rPr>
          <w:sz w:val="24"/>
        </w:rPr>
        <w:t>providing such</w:t>
      </w:r>
      <w:r>
        <w:rPr>
          <w:spacing w:val="-18"/>
          <w:sz w:val="24"/>
        </w:rPr>
        <w:t xml:space="preserve"> </w:t>
      </w:r>
      <w:r>
        <w:rPr>
          <w:sz w:val="24"/>
        </w:rPr>
        <w:t>services</w:t>
      </w:r>
      <w:r>
        <w:rPr>
          <w:spacing w:val="-20"/>
          <w:sz w:val="24"/>
        </w:rPr>
        <w:t xml:space="preserve"> </w:t>
      </w:r>
      <w:r>
        <w:rPr>
          <w:sz w:val="24"/>
        </w:rPr>
        <w:t>and</w:t>
      </w:r>
      <w:r>
        <w:rPr>
          <w:spacing w:val="-19"/>
          <w:sz w:val="24"/>
        </w:rPr>
        <w:t xml:space="preserve"> </w:t>
      </w:r>
      <w:r>
        <w:rPr>
          <w:sz w:val="24"/>
        </w:rPr>
        <w:t>facilities</w:t>
      </w:r>
      <w:r>
        <w:rPr>
          <w:spacing w:val="-19"/>
          <w:sz w:val="24"/>
        </w:rPr>
        <w:t xml:space="preserve"> </w:t>
      </w:r>
      <w:r>
        <w:rPr>
          <w:sz w:val="24"/>
        </w:rPr>
        <w:t>in</w:t>
      </w:r>
      <w:r>
        <w:rPr>
          <w:spacing w:val="-17"/>
          <w:sz w:val="24"/>
        </w:rPr>
        <w:t xml:space="preserve"> </w:t>
      </w:r>
      <w:r>
        <w:rPr>
          <w:sz w:val="24"/>
        </w:rPr>
        <w:t>cooperation</w:t>
      </w:r>
      <w:r>
        <w:rPr>
          <w:spacing w:val="-18"/>
          <w:sz w:val="24"/>
        </w:rPr>
        <w:t xml:space="preserve"> </w:t>
      </w:r>
      <w:r>
        <w:rPr>
          <w:sz w:val="24"/>
        </w:rPr>
        <w:t>with</w:t>
      </w:r>
      <w:r>
        <w:rPr>
          <w:spacing w:val="-19"/>
          <w:sz w:val="24"/>
        </w:rPr>
        <w:t xml:space="preserve"> </w:t>
      </w:r>
      <w:r>
        <w:rPr>
          <w:sz w:val="24"/>
        </w:rPr>
        <w:t>appropriate</w:t>
      </w:r>
      <w:r>
        <w:rPr>
          <w:spacing w:val="-24"/>
          <w:sz w:val="24"/>
        </w:rPr>
        <w:t xml:space="preserve"> </w:t>
      </w:r>
      <w:r>
        <w:rPr>
          <w:spacing w:val="-2"/>
          <w:sz w:val="24"/>
        </w:rPr>
        <w:t>public</w:t>
      </w:r>
      <w:r>
        <w:rPr>
          <w:spacing w:val="-24"/>
          <w:sz w:val="24"/>
        </w:rPr>
        <w:t xml:space="preserve"> </w:t>
      </w:r>
      <w:r>
        <w:rPr>
          <w:spacing w:val="-2"/>
          <w:sz w:val="24"/>
        </w:rPr>
        <w:t>and</w:t>
      </w:r>
      <w:r>
        <w:rPr>
          <w:spacing w:val="-24"/>
          <w:sz w:val="24"/>
        </w:rPr>
        <w:t xml:space="preserve"> </w:t>
      </w:r>
      <w:r>
        <w:rPr>
          <w:spacing w:val="-3"/>
          <w:sz w:val="24"/>
        </w:rPr>
        <w:t xml:space="preserve">private </w:t>
      </w:r>
      <w:r>
        <w:rPr>
          <w:sz w:val="24"/>
        </w:rPr>
        <w:t>agencies and other levels of</w:t>
      </w:r>
      <w:r>
        <w:rPr>
          <w:spacing w:val="-5"/>
          <w:sz w:val="24"/>
        </w:rPr>
        <w:t xml:space="preserve"> </w:t>
      </w:r>
      <w:r>
        <w:rPr>
          <w:sz w:val="24"/>
        </w:rPr>
        <w:t>government.</w:t>
      </w:r>
    </w:p>
    <w:p w14:paraId="7C0D909E" w14:textId="77777777" w:rsidR="00F918E3" w:rsidRDefault="00974308" w:rsidP="00A213AB">
      <w:pPr>
        <w:pStyle w:val="ListParagraph"/>
        <w:numPr>
          <w:ilvl w:val="3"/>
          <w:numId w:val="73"/>
        </w:numPr>
        <w:spacing w:before="177" w:line="228" w:lineRule="auto"/>
        <w:ind w:left="2860" w:right="234" w:hanging="830"/>
        <w:rPr>
          <w:color w:val="FF0000"/>
          <w:sz w:val="24"/>
        </w:rPr>
      </w:pPr>
      <w:r>
        <w:rPr>
          <w:color w:val="FF0000"/>
          <w:sz w:val="24"/>
        </w:rPr>
        <w:t>Where</w:t>
      </w:r>
      <w:r>
        <w:rPr>
          <w:color w:val="FF0000"/>
          <w:spacing w:val="-22"/>
          <w:sz w:val="24"/>
        </w:rPr>
        <w:t xml:space="preserve"> </w:t>
      </w:r>
      <w:r>
        <w:rPr>
          <w:color w:val="FF0000"/>
          <w:sz w:val="24"/>
        </w:rPr>
        <w:t>appropriate,</w:t>
      </w:r>
      <w:r>
        <w:rPr>
          <w:color w:val="FF0000"/>
          <w:spacing w:val="-17"/>
          <w:sz w:val="24"/>
        </w:rPr>
        <w:t xml:space="preserve"> </w:t>
      </w:r>
      <w:r>
        <w:rPr>
          <w:i/>
          <w:color w:val="FF0000"/>
          <w:sz w:val="24"/>
        </w:rPr>
        <w:t>public</w:t>
      </w:r>
      <w:r>
        <w:rPr>
          <w:i/>
          <w:color w:val="FF0000"/>
          <w:spacing w:val="-20"/>
          <w:sz w:val="24"/>
        </w:rPr>
        <w:t xml:space="preserve"> </w:t>
      </w:r>
      <w:r>
        <w:rPr>
          <w:i/>
          <w:color w:val="FF0000"/>
          <w:sz w:val="24"/>
        </w:rPr>
        <w:t>service</w:t>
      </w:r>
      <w:r>
        <w:rPr>
          <w:i/>
          <w:color w:val="FF0000"/>
          <w:spacing w:val="-19"/>
          <w:sz w:val="24"/>
        </w:rPr>
        <w:t xml:space="preserve"> </w:t>
      </w:r>
      <w:r>
        <w:rPr>
          <w:i/>
          <w:color w:val="FF0000"/>
          <w:sz w:val="24"/>
        </w:rPr>
        <w:t>facilities</w:t>
      </w:r>
      <w:r>
        <w:rPr>
          <w:i/>
          <w:color w:val="FF0000"/>
          <w:spacing w:val="-18"/>
          <w:sz w:val="24"/>
        </w:rPr>
        <w:t xml:space="preserve"> </w:t>
      </w:r>
      <w:r>
        <w:rPr>
          <w:color w:val="FF0000"/>
          <w:sz w:val="24"/>
        </w:rPr>
        <w:t>will</w:t>
      </w:r>
      <w:r>
        <w:rPr>
          <w:color w:val="FF0000"/>
          <w:spacing w:val="-21"/>
          <w:sz w:val="24"/>
        </w:rPr>
        <w:t xml:space="preserve"> </w:t>
      </w:r>
      <w:proofErr w:type="gramStart"/>
      <w:r>
        <w:rPr>
          <w:color w:val="FF0000"/>
          <w:sz w:val="24"/>
        </w:rPr>
        <w:t>be</w:t>
      </w:r>
      <w:r>
        <w:rPr>
          <w:color w:val="FF0000"/>
          <w:spacing w:val="-19"/>
          <w:sz w:val="24"/>
        </w:rPr>
        <w:t xml:space="preserve"> </w:t>
      </w:r>
      <w:r>
        <w:rPr>
          <w:color w:val="FF0000"/>
          <w:sz w:val="24"/>
        </w:rPr>
        <w:t>located</w:t>
      </w:r>
      <w:r>
        <w:rPr>
          <w:color w:val="FF0000"/>
          <w:spacing w:val="-26"/>
          <w:sz w:val="24"/>
        </w:rPr>
        <w:t xml:space="preserve"> </w:t>
      </w:r>
      <w:r>
        <w:rPr>
          <w:color w:val="FF0000"/>
          <w:sz w:val="24"/>
        </w:rPr>
        <w:t>in</w:t>
      </w:r>
      <w:proofErr w:type="gramEnd"/>
      <w:r>
        <w:rPr>
          <w:color w:val="FF0000"/>
          <w:spacing w:val="-24"/>
          <w:sz w:val="24"/>
        </w:rPr>
        <w:t xml:space="preserve"> </w:t>
      </w:r>
      <w:r>
        <w:rPr>
          <w:color w:val="FF0000"/>
          <w:spacing w:val="-3"/>
          <w:sz w:val="24"/>
        </w:rPr>
        <w:t>community</w:t>
      </w:r>
      <w:r>
        <w:rPr>
          <w:color w:val="FF0000"/>
          <w:spacing w:val="-24"/>
          <w:sz w:val="24"/>
        </w:rPr>
        <w:t xml:space="preserve"> </w:t>
      </w:r>
      <w:r>
        <w:rPr>
          <w:color w:val="FF0000"/>
          <w:sz w:val="24"/>
        </w:rPr>
        <w:t xml:space="preserve">hubs to promote cost-effectiveness and facilities service integration, access to transit and </w:t>
      </w:r>
      <w:r>
        <w:rPr>
          <w:i/>
          <w:color w:val="FF0000"/>
          <w:sz w:val="24"/>
        </w:rPr>
        <w:t>active</w:t>
      </w:r>
      <w:r>
        <w:rPr>
          <w:i/>
          <w:color w:val="FF0000"/>
          <w:spacing w:val="-1"/>
          <w:sz w:val="24"/>
        </w:rPr>
        <w:t xml:space="preserve"> </w:t>
      </w:r>
      <w:r>
        <w:rPr>
          <w:i/>
          <w:color w:val="FF0000"/>
          <w:sz w:val="24"/>
        </w:rPr>
        <w:t>transportation</w:t>
      </w:r>
      <w:r>
        <w:rPr>
          <w:color w:val="FF0000"/>
          <w:sz w:val="24"/>
        </w:rPr>
        <w:t>.</w:t>
      </w:r>
    </w:p>
    <w:p w14:paraId="2F71E8C6" w14:textId="7A1EFA9E" w:rsidR="00F918E3" w:rsidRPr="00C87652" w:rsidRDefault="00B2751C" w:rsidP="00B2751C">
      <w:pPr>
        <w:pStyle w:val="BodyText"/>
        <w:spacing w:before="5"/>
        <w:rPr>
          <w:strike/>
          <w:color w:val="FF0000"/>
          <w:sz w:val="21"/>
        </w:rPr>
      </w:pPr>
      <w:r w:rsidRPr="00B2751C">
        <w:rPr>
          <w:color w:val="FF0000"/>
          <w:sz w:val="21"/>
        </w:rPr>
        <w:t xml:space="preserve">      </w:t>
      </w:r>
      <w:r w:rsidR="00C87652">
        <w:rPr>
          <w:strike/>
          <w:color w:val="FF0000"/>
          <w:sz w:val="21"/>
        </w:rPr>
        <w:t>7.4.4</w:t>
      </w:r>
    </w:p>
    <w:p w14:paraId="3FFBB2A5" w14:textId="44CFE288" w:rsidR="00F918E3" w:rsidRDefault="00974308" w:rsidP="00B2751C">
      <w:pPr>
        <w:pStyle w:val="Heading1"/>
        <w:numPr>
          <w:ilvl w:val="0"/>
          <w:numId w:val="0"/>
        </w:numPr>
        <w:ind w:left="1145" w:hanging="815"/>
      </w:pPr>
      <w:bookmarkStart w:id="1214" w:name="_Toc69391818"/>
      <w:r w:rsidRPr="00B2751C">
        <w:rPr>
          <w:color w:val="FF0000"/>
          <w:u w:val="none"/>
        </w:rPr>
        <w:t>7.</w:t>
      </w:r>
      <w:r w:rsidR="00B2751C" w:rsidRPr="00B2751C">
        <w:rPr>
          <w:color w:val="FF0000"/>
          <w:u w:val="none"/>
        </w:rPr>
        <w:t xml:space="preserve">2       </w:t>
      </w:r>
      <w:r>
        <w:t>EDUCATION FACILITIES</w:t>
      </w:r>
      <w:bookmarkEnd w:id="1214"/>
    </w:p>
    <w:p w14:paraId="36013F0E" w14:textId="77777777" w:rsidR="00F918E3" w:rsidRDefault="00F918E3">
      <w:pPr>
        <w:pStyle w:val="BodyText"/>
        <w:spacing w:before="5"/>
        <w:rPr>
          <w:b/>
          <w:sz w:val="22"/>
        </w:rPr>
      </w:pPr>
    </w:p>
    <w:p w14:paraId="68DCD121" w14:textId="77777777" w:rsidR="00F918E3" w:rsidRDefault="00974308">
      <w:pPr>
        <w:pStyle w:val="BodyText"/>
        <w:spacing w:before="1" w:line="228" w:lineRule="auto"/>
        <w:ind w:left="1100" w:right="233"/>
        <w:jc w:val="both"/>
      </w:pPr>
      <w:r>
        <w:t>Education</w:t>
      </w:r>
      <w:r>
        <w:rPr>
          <w:spacing w:val="-20"/>
        </w:rPr>
        <w:t xml:space="preserve"> </w:t>
      </w:r>
      <w:r>
        <w:t>facilities</w:t>
      </w:r>
      <w:r>
        <w:rPr>
          <w:spacing w:val="-18"/>
        </w:rPr>
        <w:t xml:space="preserve"> </w:t>
      </w:r>
      <w:r>
        <w:t>in</w:t>
      </w:r>
      <w:r>
        <w:rPr>
          <w:spacing w:val="-17"/>
        </w:rPr>
        <w:t xml:space="preserve"> </w:t>
      </w:r>
      <w:r>
        <w:t>the</w:t>
      </w:r>
      <w:r>
        <w:rPr>
          <w:spacing w:val="-17"/>
        </w:rPr>
        <w:t xml:space="preserve"> </w:t>
      </w:r>
      <w:r>
        <w:t>Township</w:t>
      </w:r>
      <w:r>
        <w:rPr>
          <w:spacing w:val="-23"/>
        </w:rPr>
        <w:t xml:space="preserve"> </w:t>
      </w:r>
      <w:r>
        <w:rPr>
          <w:spacing w:val="-3"/>
        </w:rPr>
        <w:t>generally</w:t>
      </w:r>
      <w:r>
        <w:rPr>
          <w:spacing w:val="-23"/>
        </w:rPr>
        <w:t xml:space="preserve"> </w:t>
      </w:r>
      <w:r>
        <w:rPr>
          <w:spacing w:val="-2"/>
        </w:rPr>
        <w:t>are</w:t>
      </w:r>
      <w:r>
        <w:rPr>
          <w:spacing w:val="-22"/>
        </w:rPr>
        <w:t xml:space="preserve"> </w:t>
      </w:r>
      <w:r>
        <w:t>under</w:t>
      </w:r>
      <w:r>
        <w:rPr>
          <w:spacing w:val="-23"/>
        </w:rPr>
        <w:t xml:space="preserve"> </w:t>
      </w:r>
      <w:r>
        <w:rPr>
          <w:spacing w:val="-3"/>
        </w:rPr>
        <w:t>the</w:t>
      </w:r>
      <w:r>
        <w:rPr>
          <w:spacing w:val="-22"/>
        </w:rPr>
        <w:t xml:space="preserve"> </w:t>
      </w:r>
      <w:r>
        <w:rPr>
          <w:spacing w:val="-3"/>
        </w:rPr>
        <w:t>jurisdiction</w:t>
      </w:r>
      <w:r>
        <w:rPr>
          <w:spacing w:val="-22"/>
        </w:rPr>
        <w:t xml:space="preserve"> </w:t>
      </w:r>
      <w:r>
        <w:t>of</w:t>
      </w:r>
      <w:r>
        <w:rPr>
          <w:spacing w:val="-24"/>
        </w:rPr>
        <w:t xml:space="preserve"> </w:t>
      </w:r>
      <w:r>
        <w:t>the</w:t>
      </w:r>
      <w:r>
        <w:rPr>
          <w:spacing w:val="-24"/>
        </w:rPr>
        <w:t xml:space="preserve"> </w:t>
      </w:r>
      <w:r>
        <w:rPr>
          <w:spacing w:val="-3"/>
        </w:rPr>
        <w:t xml:space="preserve">Boards </w:t>
      </w:r>
      <w:r>
        <w:t xml:space="preserve">of Education. The School Boards are involved in the </w:t>
      </w:r>
      <w:proofErr w:type="gramStart"/>
      <w:r>
        <w:t>long range</w:t>
      </w:r>
      <w:proofErr w:type="gramEnd"/>
      <w:r>
        <w:t xml:space="preserve"> planning of schools,</w:t>
      </w:r>
      <w:r>
        <w:rPr>
          <w:spacing w:val="-20"/>
        </w:rPr>
        <w:t xml:space="preserve"> </w:t>
      </w:r>
      <w:r>
        <w:t>and</w:t>
      </w:r>
      <w:r>
        <w:rPr>
          <w:spacing w:val="-18"/>
        </w:rPr>
        <w:t xml:space="preserve"> </w:t>
      </w:r>
      <w:r>
        <w:t>determine</w:t>
      </w:r>
      <w:r>
        <w:rPr>
          <w:spacing w:val="-19"/>
        </w:rPr>
        <w:t xml:space="preserve"> </w:t>
      </w:r>
      <w:r>
        <w:t>the</w:t>
      </w:r>
      <w:r>
        <w:rPr>
          <w:spacing w:val="-18"/>
        </w:rPr>
        <w:t xml:space="preserve"> </w:t>
      </w:r>
      <w:r>
        <w:t>provision</w:t>
      </w:r>
      <w:r>
        <w:rPr>
          <w:spacing w:val="-19"/>
        </w:rPr>
        <w:t xml:space="preserve"> </w:t>
      </w:r>
      <w:r>
        <w:t>of</w:t>
      </w:r>
      <w:r>
        <w:rPr>
          <w:spacing w:val="-16"/>
        </w:rPr>
        <w:t xml:space="preserve"> </w:t>
      </w:r>
      <w:r>
        <w:t>school</w:t>
      </w:r>
      <w:r>
        <w:rPr>
          <w:spacing w:val="-20"/>
        </w:rPr>
        <w:t xml:space="preserve"> </w:t>
      </w:r>
      <w:r>
        <w:t>facilities.</w:t>
      </w:r>
      <w:r>
        <w:rPr>
          <w:spacing w:val="34"/>
        </w:rPr>
        <w:t xml:space="preserve"> </w:t>
      </w:r>
      <w:r>
        <w:t>It</w:t>
      </w:r>
      <w:r>
        <w:rPr>
          <w:spacing w:val="-16"/>
        </w:rPr>
        <w:t xml:space="preserve"> </w:t>
      </w:r>
      <w:r>
        <w:t>is</w:t>
      </w:r>
      <w:r>
        <w:rPr>
          <w:spacing w:val="-25"/>
        </w:rPr>
        <w:t xml:space="preserve"> </w:t>
      </w:r>
      <w:r>
        <w:t>the</w:t>
      </w:r>
      <w:r>
        <w:rPr>
          <w:spacing w:val="-23"/>
        </w:rPr>
        <w:t xml:space="preserve"> </w:t>
      </w:r>
      <w:r>
        <w:rPr>
          <w:spacing w:val="-3"/>
        </w:rPr>
        <w:t>intention</w:t>
      </w:r>
      <w:r>
        <w:rPr>
          <w:spacing w:val="-19"/>
        </w:rPr>
        <w:t xml:space="preserve"> </w:t>
      </w:r>
      <w:r>
        <w:t>of</w:t>
      </w:r>
      <w:r>
        <w:rPr>
          <w:spacing w:val="-22"/>
        </w:rPr>
        <w:t xml:space="preserve"> </w:t>
      </w:r>
      <w:r>
        <w:rPr>
          <w:spacing w:val="-3"/>
        </w:rPr>
        <w:t xml:space="preserve">Council </w:t>
      </w:r>
      <w:r>
        <w:t>to work closely with the School Boards in the context of the land development process</w:t>
      </w:r>
      <w:r>
        <w:rPr>
          <w:spacing w:val="-20"/>
        </w:rPr>
        <w:t xml:space="preserve"> </w:t>
      </w:r>
      <w:r>
        <w:t>to</w:t>
      </w:r>
      <w:r>
        <w:rPr>
          <w:spacing w:val="-18"/>
        </w:rPr>
        <w:t xml:space="preserve"> </w:t>
      </w:r>
      <w:r>
        <w:t>determine</w:t>
      </w:r>
      <w:r>
        <w:rPr>
          <w:spacing w:val="-19"/>
        </w:rPr>
        <w:t xml:space="preserve"> </w:t>
      </w:r>
      <w:r>
        <w:t>the</w:t>
      </w:r>
      <w:r>
        <w:rPr>
          <w:spacing w:val="-18"/>
        </w:rPr>
        <w:t xml:space="preserve"> </w:t>
      </w:r>
      <w:r>
        <w:t>need</w:t>
      </w:r>
      <w:r>
        <w:rPr>
          <w:spacing w:val="-20"/>
        </w:rPr>
        <w:t xml:space="preserve"> </w:t>
      </w:r>
      <w:r>
        <w:t>for</w:t>
      </w:r>
      <w:r>
        <w:rPr>
          <w:spacing w:val="-20"/>
        </w:rPr>
        <w:t xml:space="preserve"> </w:t>
      </w:r>
      <w:r>
        <w:t>future</w:t>
      </w:r>
      <w:r>
        <w:rPr>
          <w:spacing w:val="-21"/>
        </w:rPr>
        <w:t xml:space="preserve"> </w:t>
      </w:r>
      <w:proofErr w:type="gramStart"/>
      <w:r>
        <w:t>facilities,</w:t>
      </w:r>
      <w:r>
        <w:rPr>
          <w:spacing w:val="-23"/>
        </w:rPr>
        <w:t xml:space="preserve"> </w:t>
      </w:r>
      <w:r>
        <w:rPr>
          <w:spacing w:val="-2"/>
        </w:rPr>
        <w:t>and</w:t>
      </w:r>
      <w:proofErr w:type="gramEnd"/>
      <w:r>
        <w:rPr>
          <w:spacing w:val="-24"/>
        </w:rPr>
        <w:t xml:space="preserve"> </w:t>
      </w:r>
      <w:r>
        <w:rPr>
          <w:spacing w:val="-3"/>
        </w:rPr>
        <w:t>encourage</w:t>
      </w:r>
      <w:r>
        <w:rPr>
          <w:spacing w:val="-25"/>
        </w:rPr>
        <w:t xml:space="preserve"> </w:t>
      </w:r>
      <w:r>
        <w:t>the</w:t>
      </w:r>
      <w:r>
        <w:rPr>
          <w:spacing w:val="-25"/>
        </w:rPr>
        <w:t xml:space="preserve"> </w:t>
      </w:r>
      <w:r>
        <w:rPr>
          <w:spacing w:val="-3"/>
        </w:rPr>
        <w:t>provision</w:t>
      </w:r>
      <w:r>
        <w:rPr>
          <w:spacing w:val="-23"/>
        </w:rPr>
        <w:t xml:space="preserve"> </w:t>
      </w:r>
      <w:r>
        <w:t>of</w:t>
      </w:r>
      <w:r>
        <w:rPr>
          <w:spacing w:val="-23"/>
        </w:rPr>
        <w:t xml:space="preserve"> </w:t>
      </w:r>
      <w:r>
        <w:t>an appropriate range of joint-use facilities in the</w:t>
      </w:r>
      <w:r>
        <w:rPr>
          <w:spacing w:val="-8"/>
        </w:rPr>
        <w:t xml:space="preserve"> </w:t>
      </w:r>
      <w:r>
        <w:t>Township.</w:t>
      </w:r>
    </w:p>
    <w:p w14:paraId="606103F4" w14:textId="6B75EF3C" w:rsidR="00F918E3" w:rsidRPr="00C87652" w:rsidRDefault="00C87652" w:rsidP="00C87652">
      <w:pPr>
        <w:pStyle w:val="BodyText"/>
        <w:tabs>
          <w:tab w:val="left" w:pos="426"/>
        </w:tabs>
        <w:rPr>
          <w:strike/>
          <w:color w:val="FF0000"/>
        </w:rPr>
      </w:pPr>
      <w:r>
        <w:tab/>
      </w:r>
      <w:r>
        <w:rPr>
          <w:strike/>
          <w:color w:val="FF0000"/>
        </w:rPr>
        <w:t>5.6</w:t>
      </w:r>
    </w:p>
    <w:p w14:paraId="04E18455" w14:textId="3102A2F4" w:rsidR="00F918E3" w:rsidRPr="00B2751C" w:rsidRDefault="00D001CD" w:rsidP="00B2751C">
      <w:pPr>
        <w:pStyle w:val="Heading1"/>
        <w:numPr>
          <w:ilvl w:val="0"/>
          <w:numId w:val="0"/>
        </w:numPr>
        <w:ind w:left="1145" w:hanging="705"/>
        <w:rPr>
          <w:color w:val="FF0000"/>
        </w:rPr>
      </w:pPr>
      <w:bookmarkStart w:id="1215" w:name="_Toc69391819"/>
      <w:ins w:id="1216" w:author="Ryan Furniss" w:date="2020-01-28T21:25:00Z">
        <w:r w:rsidRPr="00B2751C">
          <w:rPr>
            <w:color w:val="FF0000"/>
            <w:u w:val="none"/>
          </w:rPr>
          <w:t>7.</w:t>
        </w:r>
      </w:ins>
      <w:r w:rsidR="00B2751C" w:rsidRPr="00B2751C">
        <w:rPr>
          <w:color w:val="FF0000"/>
          <w:u w:val="none"/>
        </w:rPr>
        <w:t xml:space="preserve">3      </w:t>
      </w:r>
      <w:r w:rsidR="00974308" w:rsidRPr="00B2751C">
        <w:rPr>
          <w:color w:val="FF0000"/>
        </w:rPr>
        <w:t>HOUSING</w:t>
      </w:r>
      <w:bookmarkEnd w:id="1215"/>
    </w:p>
    <w:p w14:paraId="5A9E5871" w14:textId="77777777" w:rsidR="00F918E3" w:rsidRDefault="00F918E3">
      <w:pPr>
        <w:pStyle w:val="BodyText"/>
        <w:spacing w:before="4"/>
        <w:rPr>
          <w:b/>
          <w:sz w:val="23"/>
        </w:rPr>
      </w:pPr>
    </w:p>
    <w:p w14:paraId="07B3BD4C" w14:textId="77777777" w:rsidR="00F918E3" w:rsidRDefault="00974308">
      <w:pPr>
        <w:pStyle w:val="BodyText"/>
        <w:spacing w:line="235" w:lineRule="auto"/>
        <w:ind w:left="1100" w:right="235"/>
        <w:jc w:val="both"/>
      </w:pPr>
      <w:r>
        <w:t>This</w:t>
      </w:r>
      <w:r>
        <w:rPr>
          <w:spacing w:val="-18"/>
        </w:rPr>
        <w:t xml:space="preserve"> </w:t>
      </w:r>
      <w:r>
        <w:t>Plan</w:t>
      </w:r>
      <w:r>
        <w:rPr>
          <w:spacing w:val="-15"/>
        </w:rPr>
        <w:t xml:space="preserve"> </w:t>
      </w:r>
      <w:r>
        <w:t>encourages</w:t>
      </w:r>
      <w:r>
        <w:rPr>
          <w:spacing w:val="-16"/>
        </w:rPr>
        <w:t xml:space="preserve"> </w:t>
      </w:r>
      <w:r>
        <w:t>the</w:t>
      </w:r>
      <w:r>
        <w:rPr>
          <w:spacing w:val="-17"/>
        </w:rPr>
        <w:t xml:space="preserve"> </w:t>
      </w:r>
      <w:r>
        <w:t>provision</w:t>
      </w:r>
      <w:r>
        <w:rPr>
          <w:spacing w:val="-12"/>
        </w:rPr>
        <w:t xml:space="preserve"> </w:t>
      </w:r>
      <w:r>
        <w:t>of</w:t>
      </w:r>
      <w:r>
        <w:rPr>
          <w:spacing w:val="-17"/>
        </w:rPr>
        <w:t xml:space="preserve"> </w:t>
      </w:r>
      <w:r>
        <w:t>an</w:t>
      </w:r>
      <w:r>
        <w:rPr>
          <w:spacing w:val="-16"/>
        </w:rPr>
        <w:t xml:space="preserve"> </w:t>
      </w:r>
      <w:r>
        <w:t>adequate</w:t>
      </w:r>
      <w:r>
        <w:rPr>
          <w:spacing w:val="-15"/>
        </w:rPr>
        <w:t xml:space="preserve"> </w:t>
      </w:r>
      <w:r>
        <w:t>supply</w:t>
      </w:r>
      <w:r>
        <w:rPr>
          <w:spacing w:val="-20"/>
        </w:rPr>
        <w:t xml:space="preserve"> </w:t>
      </w:r>
      <w:r>
        <w:t>of</w:t>
      </w:r>
      <w:r>
        <w:rPr>
          <w:spacing w:val="-16"/>
        </w:rPr>
        <w:t xml:space="preserve"> </w:t>
      </w:r>
      <w:r>
        <w:t>affordable</w:t>
      </w:r>
      <w:r>
        <w:rPr>
          <w:spacing w:val="-16"/>
        </w:rPr>
        <w:t xml:space="preserve"> </w:t>
      </w:r>
      <w:r>
        <w:t>housing</w:t>
      </w:r>
      <w:r>
        <w:rPr>
          <w:spacing w:val="-17"/>
        </w:rPr>
        <w:t xml:space="preserve"> </w:t>
      </w:r>
      <w:r>
        <w:t xml:space="preserve">by type, tenure, </w:t>
      </w:r>
      <w:r>
        <w:rPr>
          <w:color w:val="FF0000"/>
        </w:rPr>
        <w:t xml:space="preserve">density, </w:t>
      </w:r>
      <w:r>
        <w:t>location, and cost to meet the needs of present and future residents of the Township consistent with the principles outlined in the Provincial Policy</w:t>
      </w:r>
      <w:r>
        <w:rPr>
          <w:spacing w:val="-18"/>
        </w:rPr>
        <w:t xml:space="preserve"> </w:t>
      </w:r>
      <w:r>
        <w:t>Statement.</w:t>
      </w:r>
      <w:r>
        <w:rPr>
          <w:spacing w:val="33"/>
        </w:rPr>
        <w:t xml:space="preserve"> </w:t>
      </w:r>
      <w:r>
        <w:t>This</w:t>
      </w:r>
      <w:r>
        <w:rPr>
          <w:spacing w:val="-20"/>
        </w:rPr>
        <w:t xml:space="preserve"> </w:t>
      </w:r>
      <w:r>
        <w:t>Plan</w:t>
      </w:r>
      <w:r>
        <w:rPr>
          <w:spacing w:val="-17"/>
        </w:rPr>
        <w:t xml:space="preserve"> </w:t>
      </w:r>
      <w:r>
        <w:t>also</w:t>
      </w:r>
      <w:r>
        <w:rPr>
          <w:spacing w:val="-16"/>
        </w:rPr>
        <w:t xml:space="preserve"> </w:t>
      </w:r>
      <w:r>
        <w:t>recognizes</w:t>
      </w:r>
      <w:r>
        <w:rPr>
          <w:spacing w:val="-18"/>
        </w:rPr>
        <w:t xml:space="preserve"> </w:t>
      </w:r>
      <w:r>
        <w:t>that</w:t>
      </w:r>
      <w:r>
        <w:rPr>
          <w:spacing w:val="-17"/>
        </w:rPr>
        <w:t xml:space="preserve"> </w:t>
      </w:r>
      <w:r>
        <w:t>many</w:t>
      </w:r>
      <w:r>
        <w:rPr>
          <w:spacing w:val="-17"/>
        </w:rPr>
        <w:t xml:space="preserve"> </w:t>
      </w:r>
      <w:r>
        <w:t>dwelling</w:t>
      </w:r>
      <w:r>
        <w:rPr>
          <w:spacing w:val="-17"/>
        </w:rPr>
        <w:t xml:space="preserve"> </w:t>
      </w:r>
      <w:r>
        <w:t>units</w:t>
      </w:r>
      <w:r>
        <w:rPr>
          <w:spacing w:val="-20"/>
        </w:rPr>
        <w:t xml:space="preserve"> </w:t>
      </w:r>
      <w:r>
        <w:t>also</w:t>
      </w:r>
      <w:r>
        <w:rPr>
          <w:spacing w:val="-16"/>
        </w:rPr>
        <w:t xml:space="preserve"> </w:t>
      </w:r>
      <w:r>
        <w:t>serve</w:t>
      </w:r>
      <w:r>
        <w:rPr>
          <w:spacing w:val="-18"/>
        </w:rPr>
        <w:t xml:space="preserve"> </w:t>
      </w:r>
      <w:r>
        <w:t xml:space="preserve">as the place of employment for some citizens. This </w:t>
      </w:r>
      <w:r>
        <w:rPr>
          <w:strike/>
        </w:rPr>
        <w:t>will be</w:t>
      </w:r>
      <w:r>
        <w:t xml:space="preserve"> </w:t>
      </w:r>
      <w:r>
        <w:rPr>
          <w:color w:val="FF0000"/>
        </w:rPr>
        <w:t xml:space="preserve">is </w:t>
      </w:r>
      <w:r>
        <w:t xml:space="preserve">recognized through policies on Home </w:t>
      </w:r>
      <w:r w:rsidRPr="00033B7C">
        <w:rPr>
          <w:strike/>
        </w:rPr>
        <w:t xml:space="preserve">Occupations. </w:t>
      </w:r>
      <w:r>
        <w:rPr>
          <w:color w:val="FF0000"/>
        </w:rPr>
        <w:t>Based</w:t>
      </w:r>
      <w:r>
        <w:rPr>
          <w:color w:val="FF0000"/>
          <w:spacing w:val="-2"/>
        </w:rPr>
        <w:t xml:space="preserve"> </w:t>
      </w:r>
      <w:r>
        <w:rPr>
          <w:color w:val="FF0000"/>
        </w:rPr>
        <w:t>Businesses.</w:t>
      </w:r>
    </w:p>
    <w:p w14:paraId="1571C2B6" w14:textId="0CAA4D97" w:rsidR="00F918E3" w:rsidRPr="00C87652" w:rsidRDefault="00C87652" w:rsidP="00B2751C">
      <w:pPr>
        <w:pStyle w:val="BodyText"/>
        <w:tabs>
          <w:tab w:val="left" w:pos="284"/>
        </w:tabs>
        <w:spacing w:before="11"/>
        <w:ind w:firstLine="550"/>
        <w:rPr>
          <w:strike/>
          <w:color w:val="FF0000"/>
        </w:rPr>
      </w:pPr>
      <w:r>
        <w:tab/>
        <w:t xml:space="preserve">  </w:t>
      </w:r>
      <w:r w:rsidR="00B2751C">
        <w:t xml:space="preserve">    </w:t>
      </w:r>
      <w:r>
        <w:rPr>
          <w:strike/>
          <w:color w:val="FF0000"/>
        </w:rPr>
        <w:t>5.6.1</w:t>
      </w:r>
    </w:p>
    <w:p w14:paraId="48477923" w14:textId="2CA3E41E" w:rsidR="00F918E3" w:rsidRDefault="00974308" w:rsidP="00B2751C">
      <w:pPr>
        <w:pStyle w:val="Heading1"/>
        <w:numPr>
          <w:ilvl w:val="2"/>
          <w:numId w:val="72"/>
        </w:numPr>
        <w:tabs>
          <w:tab w:val="clear" w:pos="1100"/>
          <w:tab w:val="clear" w:pos="1101"/>
        </w:tabs>
        <w:ind w:left="1980" w:hanging="880"/>
        <w:rPr>
          <w:u w:val="none"/>
        </w:rPr>
      </w:pPr>
      <w:bookmarkStart w:id="1217" w:name="_Toc57196035"/>
      <w:bookmarkStart w:id="1218" w:name="_Toc69391820"/>
      <w:r>
        <w:t>Housing Supply and</w:t>
      </w:r>
      <w:r>
        <w:rPr>
          <w:spacing w:val="-4"/>
        </w:rPr>
        <w:t xml:space="preserve"> </w:t>
      </w:r>
      <w:r>
        <w:t>Affordability</w:t>
      </w:r>
      <w:bookmarkEnd w:id="1217"/>
      <w:bookmarkEnd w:id="1218"/>
    </w:p>
    <w:p w14:paraId="78FF1651" w14:textId="2A239153" w:rsidR="00F918E3" w:rsidRPr="00E130AC" w:rsidRDefault="00B2751C" w:rsidP="00E130AC">
      <w:pPr>
        <w:pStyle w:val="BodyText"/>
        <w:spacing w:before="11"/>
        <w:ind w:left="1099"/>
        <w:rPr>
          <w:bCs/>
          <w:strike/>
          <w:color w:val="FF0000"/>
        </w:rPr>
      </w:pPr>
      <w:r w:rsidRPr="00B2751C">
        <w:rPr>
          <w:bCs/>
          <w:color w:val="FF0000"/>
        </w:rPr>
        <w:t xml:space="preserve">             </w:t>
      </w:r>
      <w:r w:rsidR="00E130AC">
        <w:rPr>
          <w:bCs/>
          <w:strike/>
          <w:color w:val="FF0000"/>
        </w:rPr>
        <w:t>a)</w:t>
      </w:r>
    </w:p>
    <w:p w14:paraId="6D082320" w14:textId="77777777" w:rsidR="00F918E3" w:rsidRDefault="00974308" w:rsidP="001D0C12">
      <w:pPr>
        <w:pStyle w:val="ListParagraph"/>
        <w:numPr>
          <w:ilvl w:val="3"/>
          <w:numId w:val="72"/>
        </w:numPr>
        <w:tabs>
          <w:tab w:val="left" w:pos="2360"/>
          <w:tab w:val="left" w:pos="2361"/>
        </w:tabs>
        <w:spacing w:before="92"/>
        <w:ind w:left="2360" w:hanging="380"/>
        <w:rPr>
          <w:color w:val="FF0000"/>
          <w:sz w:val="24"/>
        </w:rPr>
      </w:pPr>
      <w:r>
        <w:rPr>
          <w:sz w:val="24"/>
        </w:rPr>
        <w:t>Council</w:t>
      </w:r>
      <w:r>
        <w:rPr>
          <w:spacing w:val="-1"/>
          <w:sz w:val="24"/>
        </w:rPr>
        <w:t xml:space="preserve"> </w:t>
      </w:r>
      <w:r>
        <w:rPr>
          <w:sz w:val="24"/>
        </w:rPr>
        <w:t>will:</w:t>
      </w:r>
    </w:p>
    <w:p w14:paraId="6C386CA5" w14:textId="77777777" w:rsidR="00F918E3" w:rsidRDefault="00F918E3">
      <w:pPr>
        <w:pStyle w:val="BodyText"/>
        <w:spacing w:before="4"/>
        <w:rPr>
          <w:sz w:val="23"/>
        </w:rPr>
      </w:pPr>
    </w:p>
    <w:p w14:paraId="4BACF70B" w14:textId="10AC63A9" w:rsidR="00F918E3" w:rsidRDefault="00974308" w:rsidP="001D0C12">
      <w:pPr>
        <w:pStyle w:val="ListParagraph"/>
        <w:numPr>
          <w:ilvl w:val="4"/>
          <w:numId w:val="72"/>
        </w:numPr>
        <w:tabs>
          <w:tab w:val="left" w:pos="2720"/>
          <w:tab w:val="left" w:pos="2721"/>
        </w:tabs>
        <w:spacing w:line="235" w:lineRule="auto"/>
        <w:ind w:left="3300" w:right="612" w:hanging="440"/>
        <w:rPr>
          <w:sz w:val="24"/>
        </w:rPr>
      </w:pPr>
      <w:r>
        <w:rPr>
          <w:sz w:val="24"/>
        </w:rPr>
        <w:t xml:space="preserve">endeavor to maintain a </w:t>
      </w:r>
      <w:r w:rsidRPr="00B1019C">
        <w:rPr>
          <w:strike/>
          <w:color w:val="FF0000"/>
          <w:sz w:val="24"/>
        </w:rPr>
        <w:t>ten</w:t>
      </w:r>
      <w:r>
        <w:rPr>
          <w:sz w:val="24"/>
        </w:rPr>
        <w:t xml:space="preserve"> </w:t>
      </w:r>
      <w:r w:rsidR="00B1019C">
        <w:rPr>
          <w:color w:val="FF0000"/>
          <w:sz w:val="24"/>
        </w:rPr>
        <w:t xml:space="preserve">15 </w:t>
      </w:r>
      <w:r>
        <w:rPr>
          <w:sz w:val="24"/>
        </w:rPr>
        <w:t>(</w:t>
      </w:r>
      <w:r w:rsidR="00B1019C">
        <w:rPr>
          <w:color w:val="FF0000"/>
          <w:sz w:val="24"/>
        </w:rPr>
        <w:t>15</w:t>
      </w:r>
      <w:r>
        <w:rPr>
          <w:sz w:val="24"/>
        </w:rPr>
        <w:t>) year supply of residentially designated and developable land</w:t>
      </w:r>
      <w:r>
        <w:rPr>
          <w:color w:val="FF0000"/>
          <w:sz w:val="24"/>
        </w:rPr>
        <w:t xml:space="preserve">, including through intensification and redevelopment </w:t>
      </w:r>
      <w:r>
        <w:rPr>
          <w:sz w:val="24"/>
        </w:rPr>
        <w:t xml:space="preserve">within the </w:t>
      </w:r>
      <w:r>
        <w:rPr>
          <w:sz w:val="24"/>
        </w:rPr>
        <w:lastRenderedPageBreak/>
        <w:t>urban</w:t>
      </w:r>
      <w:r>
        <w:rPr>
          <w:spacing w:val="1"/>
          <w:sz w:val="24"/>
        </w:rPr>
        <w:t xml:space="preserve"> </w:t>
      </w:r>
      <w:r>
        <w:rPr>
          <w:sz w:val="24"/>
        </w:rPr>
        <w:t>area;</w:t>
      </w:r>
    </w:p>
    <w:p w14:paraId="458E39A3" w14:textId="77777777" w:rsidR="00F918E3" w:rsidRDefault="00F918E3">
      <w:pPr>
        <w:pStyle w:val="BodyText"/>
        <w:spacing w:before="7"/>
        <w:rPr>
          <w:sz w:val="23"/>
        </w:rPr>
      </w:pPr>
    </w:p>
    <w:p w14:paraId="7C45F77B" w14:textId="77777777" w:rsidR="00F918E3" w:rsidRDefault="00974308" w:rsidP="001D0C12">
      <w:pPr>
        <w:pStyle w:val="ListParagraph"/>
        <w:numPr>
          <w:ilvl w:val="4"/>
          <w:numId w:val="72"/>
        </w:numPr>
        <w:tabs>
          <w:tab w:val="left" w:pos="2721"/>
        </w:tabs>
        <w:spacing w:line="235" w:lineRule="auto"/>
        <w:ind w:left="3300" w:right="235" w:hanging="440"/>
        <w:jc w:val="both"/>
        <w:rPr>
          <w:sz w:val="24"/>
        </w:rPr>
      </w:pPr>
      <w:r>
        <w:rPr>
          <w:sz w:val="24"/>
        </w:rPr>
        <w:t xml:space="preserve">endeavor to maintain a three (3) year supply of </w:t>
      </w:r>
      <w:r>
        <w:rPr>
          <w:color w:val="FF0000"/>
          <w:sz w:val="24"/>
        </w:rPr>
        <w:t xml:space="preserve">residential units available through lands suitably zoned to facilitate residential intensification and redevelopment, and </w:t>
      </w:r>
      <w:r>
        <w:rPr>
          <w:sz w:val="24"/>
        </w:rPr>
        <w:t>draft approved and/or registered</w:t>
      </w:r>
      <w:r>
        <w:rPr>
          <w:spacing w:val="-15"/>
          <w:sz w:val="24"/>
        </w:rPr>
        <w:t xml:space="preserve"> </w:t>
      </w:r>
      <w:r>
        <w:rPr>
          <w:sz w:val="24"/>
        </w:rPr>
        <w:t>lots</w:t>
      </w:r>
      <w:r>
        <w:rPr>
          <w:spacing w:val="-15"/>
          <w:sz w:val="24"/>
        </w:rPr>
        <w:t xml:space="preserve"> </w:t>
      </w:r>
      <w:r>
        <w:rPr>
          <w:sz w:val="24"/>
        </w:rPr>
        <w:t>and</w:t>
      </w:r>
      <w:r>
        <w:rPr>
          <w:spacing w:val="-14"/>
          <w:sz w:val="24"/>
        </w:rPr>
        <w:t xml:space="preserve"> </w:t>
      </w:r>
      <w:r>
        <w:rPr>
          <w:sz w:val="24"/>
        </w:rPr>
        <w:t>blocks</w:t>
      </w:r>
      <w:r>
        <w:rPr>
          <w:spacing w:val="-13"/>
          <w:sz w:val="24"/>
        </w:rPr>
        <w:t xml:space="preserve"> </w:t>
      </w:r>
      <w:r>
        <w:rPr>
          <w:sz w:val="24"/>
        </w:rPr>
        <w:t>in</w:t>
      </w:r>
      <w:r>
        <w:rPr>
          <w:spacing w:val="-15"/>
          <w:sz w:val="24"/>
        </w:rPr>
        <w:t xml:space="preserve"> </w:t>
      </w:r>
      <w:r>
        <w:rPr>
          <w:sz w:val="24"/>
        </w:rPr>
        <w:t>plans</w:t>
      </w:r>
      <w:r>
        <w:rPr>
          <w:spacing w:val="-15"/>
          <w:sz w:val="24"/>
        </w:rPr>
        <w:t xml:space="preserve"> </w:t>
      </w:r>
      <w:r>
        <w:rPr>
          <w:sz w:val="24"/>
        </w:rPr>
        <w:t>of</w:t>
      </w:r>
      <w:r>
        <w:rPr>
          <w:spacing w:val="-12"/>
          <w:sz w:val="24"/>
        </w:rPr>
        <w:t xml:space="preserve"> </w:t>
      </w:r>
      <w:r>
        <w:rPr>
          <w:sz w:val="24"/>
        </w:rPr>
        <w:t>subdivision</w:t>
      </w:r>
      <w:r>
        <w:rPr>
          <w:spacing w:val="-15"/>
          <w:sz w:val="24"/>
        </w:rPr>
        <w:t xml:space="preserve"> </w:t>
      </w:r>
      <w:r>
        <w:rPr>
          <w:sz w:val="24"/>
        </w:rPr>
        <w:t>for</w:t>
      </w:r>
      <w:r>
        <w:rPr>
          <w:spacing w:val="-16"/>
          <w:sz w:val="24"/>
        </w:rPr>
        <w:t xml:space="preserve"> </w:t>
      </w:r>
      <w:r>
        <w:rPr>
          <w:sz w:val="24"/>
        </w:rPr>
        <w:t>new</w:t>
      </w:r>
      <w:r>
        <w:rPr>
          <w:spacing w:val="-16"/>
          <w:sz w:val="24"/>
        </w:rPr>
        <w:t xml:space="preserve"> </w:t>
      </w:r>
      <w:r>
        <w:rPr>
          <w:sz w:val="24"/>
        </w:rPr>
        <w:t>residential developments;</w:t>
      </w:r>
    </w:p>
    <w:p w14:paraId="23341EA6" w14:textId="77777777" w:rsidR="00F918E3" w:rsidRDefault="00F918E3" w:rsidP="001D0C12">
      <w:pPr>
        <w:pStyle w:val="BodyText"/>
        <w:spacing w:before="4"/>
        <w:jc w:val="both"/>
        <w:rPr>
          <w:sz w:val="23"/>
        </w:rPr>
      </w:pPr>
    </w:p>
    <w:p w14:paraId="21888E9D" w14:textId="77777777" w:rsidR="00F918E3" w:rsidRDefault="00974308" w:rsidP="001D0C12">
      <w:pPr>
        <w:pStyle w:val="ListParagraph"/>
        <w:numPr>
          <w:ilvl w:val="4"/>
          <w:numId w:val="72"/>
        </w:numPr>
        <w:tabs>
          <w:tab w:val="left" w:pos="2721"/>
        </w:tabs>
        <w:spacing w:line="235" w:lineRule="auto"/>
        <w:ind w:left="3300" w:right="517" w:hanging="440"/>
        <w:jc w:val="both"/>
        <w:rPr>
          <w:color w:val="FF0000"/>
          <w:sz w:val="24"/>
        </w:rPr>
      </w:pPr>
      <w:r>
        <w:rPr>
          <w:color w:val="FF0000"/>
          <w:sz w:val="24"/>
        </w:rPr>
        <w:t>endeavor to achieve the intensification targets for Amherstview, Odessa and Bath as specified in the County of Lennox and Addington Official Plan;</w:t>
      </w:r>
      <w:r>
        <w:rPr>
          <w:color w:val="FF0000"/>
          <w:spacing w:val="-1"/>
          <w:sz w:val="24"/>
        </w:rPr>
        <w:t xml:space="preserve"> </w:t>
      </w:r>
      <w:r>
        <w:rPr>
          <w:color w:val="FF0000"/>
          <w:sz w:val="24"/>
        </w:rPr>
        <w:t>and</w:t>
      </w:r>
    </w:p>
    <w:p w14:paraId="0ED3DB61" w14:textId="7C420098" w:rsidR="00F918E3" w:rsidRPr="00D46A3A" w:rsidRDefault="00DC06DF" w:rsidP="001D0C12">
      <w:pPr>
        <w:pStyle w:val="BodyText"/>
        <w:spacing w:before="8"/>
        <w:ind w:left="2360"/>
        <w:jc w:val="both"/>
        <w:rPr>
          <w:strike/>
          <w:color w:val="FF0000"/>
          <w:sz w:val="23"/>
        </w:rPr>
      </w:pPr>
      <w:r w:rsidRPr="00DC06DF">
        <w:rPr>
          <w:color w:val="FF0000"/>
          <w:sz w:val="23"/>
        </w:rPr>
        <w:t xml:space="preserve">       </w:t>
      </w:r>
      <w:r>
        <w:rPr>
          <w:strike/>
          <w:color w:val="FF0000"/>
          <w:sz w:val="23"/>
        </w:rPr>
        <w:t xml:space="preserve"> </w:t>
      </w:r>
      <w:r w:rsidR="00D46A3A">
        <w:rPr>
          <w:strike/>
          <w:color w:val="FF0000"/>
          <w:sz w:val="23"/>
        </w:rPr>
        <w:t>iii)</w:t>
      </w:r>
    </w:p>
    <w:p w14:paraId="7093D082" w14:textId="77777777" w:rsidR="00F918E3" w:rsidRDefault="00974308" w:rsidP="001D0C12">
      <w:pPr>
        <w:pStyle w:val="ListParagraph"/>
        <w:numPr>
          <w:ilvl w:val="4"/>
          <w:numId w:val="72"/>
        </w:numPr>
        <w:tabs>
          <w:tab w:val="left" w:pos="2721"/>
        </w:tabs>
        <w:spacing w:line="232" w:lineRule="auto"/>
        <w:ind w:left="3300" w:right="235" w:hanging="440"/>
        <w:jc w:val="both"/>
        <w:rPr>
          <w:sz w:val="24"/>
        </w:rPr>
      </w:pPr>
      <w:r>
        <w:rPr>
          <w:sz w:val="24"/>
        </w:rPr>
        <w:t>endeavor</w:t>
      </w:r>
      <w:r>
        <w:rPr>
          <w:spacing w:val="-17"/>
          <w:sz w:val="24"/>
        </w:rPr>
        <w:t xml:space="preserve"> </w:t>
      </w:r>
      <w:r>
        <w:rPr>
          <w:sz w:val="24"/>
        </w:rPr>
        <w:t>to</w:t>
      </w:r>
      <w:r>
        <w:rPr>
          <w:spacing w:val="-18"/>
          <w:sz w:val="24"/>
        </w:rPr>
        <w:t xml:space="preserve"> </w:t>
      </w:r>
      <w:r>
        <w:rPr>
          <w:sz w:val="24"/>
        </w:rPr>
        <w:t>maintain</w:t>
      </w:r>
      <w:r>
        <w:rPr>
          <w:spacing w:val="-18"/>
          <w:sz w:val="24"/>
        </w:rPr>
        <w:t xml:space="preserve"> </w:t>
      </w:r>
      <w:r>
        <w:rPr>
          <w:sz w:val="24"/>
        </w:rPr>
        <w:t>adequate</w:t>
      </w:r>
      <w:r>
        <w:rPr>
          <w:spacing w:val="-17"/>
          <w:sz w:val="24"/>
        </w:rPr>
        <w:t xml:space="preserve"> </w:t>
      </w:r>
      <w:r>
        <w:rPr>
          <w:sz w:val="24"/>
        </w:rPr>
        <w:t>water</w:t>
      </w:r>
      <w:r>
        <w:rPr>
          <w:spacing w:val="-17"/>
          <w:sz w:val="24"/>
        </w:rPr>
        <w:t xml:space="preserve"> </w:t>
      </w:r>
      <w:r>
        <w:rPr>
          <w:sz w:val="24"/>
        </w:rPr>
        <w:t>and</w:t>
      </w:r>
      <w:r>
        <w:rPr>
          <w:spacing w:val="-16"/>
          <w:sz w:val="24"/>
        </w:rPr>
        <w:t xml:space="preserve"> </w:t>
      </w:r>
      <w:r>
        <w:rPr>
          <w:sz w:val="24"/>
        </w:rPr>
        <w:t>sewage</w:t>
      </w:r>
      <w:r>
        <w:rPr>
          <w:spacing w:val="-16"/>
          <w:sz w:val="24"/>
        </w:rPr>
        <w:t xml:space="preserve"> </w:t>
      </w:r>
      <w:r>
        <w:rPr>
          <w:sz w:val="24"/>
        </w:rPr>
        <w:t>capacity</w:t>
      </w:r>
      <w:r>
        <w:rPr>
          <w:spacing w:val="-16"/>
          <w:sz w:val="24"/>
        </w:rPr>
        <w:t xml:space="preserve"> </w:t>
      </w:r>
      <w:r>
        <w:rPr>
          <w:sz w:val="24"/>
        </w:rPr>
        <w:t>to</w:t>
      </w:r>
      <w:r>
        <w:rPr>
          <w:spacing w:val="-17"/>
          <w:sz w:val="24"/>
        </w:rPr>
        <w:t xml:space="preserve"> </w:t>
      </w:r>
      <w:r>
        <w:rPr>
          <w:sz w:val="24"/>
        </w:rPr>
        <w:t>allow the achievement of the above</w:t>
      </w:r>
      <w:r>
        <w:rPr>
          <w:spacing w:val="-7"/>
          <w:sz w:val="24"/>
        </w:rPr>
        <w:t xml:space="preserve"> </w:t>
      </w:r>
      <w:r>
        <w:rPr>
          <w:sz w:val="24"/>
        </w:rPr>
        <w:t>targets.</w:t>
      </w:r>
    </w:p>
    <w:p w14:paraId="71B2F4DF" w14:textId="71B9CF38" w:rsidR="00F918E3" w:rsidRPr="003A2C99" w:rsidRDefault="00B2751C" w:rsidP="001D0C12">
      <w:pPr>
        <w:pStyle w:val="BodyText"/>
        <w:spacing w:before="2"/>
        <w:ind w:left="1099"/>
        <w:jc w:val="both"/>
        <w:rPr>
          <w:strike/>
          <w:color w:val="FF0000"/>
          <w:sz w:val="23"/>
        </w:rPr>
      </w:pPr>
      <w:r w:rsidRPr="00B2751C">
        <w:rPr>
          <w:color w:val="FF0000"/>
          <w:sz w:val="23"/>
        </w:rPr>
        <w:t xml:space="preserve">              </w:t>
      </w:r>
      <w:r w:rsidR="003A2C99">
        <w:rPr>
          <w:strike/>
          <w:color w:val="FF0000"/>
          <w:sz w:val="23"/>
        </w:rPr>
        <w:t>b)</w:t>
      </w:r>
    </w:p>
    <w:p w14:paraId="796913B5" w14:textId="77777777" w:rsidR="00F918E3" w:rsidRDefault="00974308" w:rsidP="001D0C12">
      <w:pPr>
        <w:pStyle w:val="ListParagraph"/>
        <w:numPr>
          <w:ilvl w:val="3"/>
          <w:numId w:val="72"/>
        </w:numPr>
        <w:tabs>
          <w:tab w:val="left" w:pos="2360"/>
          <w:tab w:val="left" w:pos="2361"/>
        </w:tabs>
        <w:spacing w:before="1"/>
        <w:ind w:left="2860" w:hanging="880"/>
        <w:jc w:val="both"/>
        <w:rPr>
          <w:color w:val="FF0000"/>
          <w:sz w:val="24"/>
        </w:rPr>
      </w:pPr>
      <w:r>
        <w:rPr>
          <w:sz w:val="24"/>
        </w:rPr>
        <w:t>When evaluating requests for new residential development</w:t>
      </w:r>
      <w:r>
        <w:rPr>
          <w:spacing w:val="-7"/>
          <w:sz w:val="24"/>
        </w:rPr>
        <w:t xml:space="preserve"> </w:t>
      </w:r>
      <w:r>
        <w:rPr>
          <w:sz w:val="24"/>
        </w:rPr>
        <w:t>or</w:t>
      </w:r>
    </w:p>
    <w:p w14:paraId="7F19CB70" w14:textId="77777777" w:rsidR="00F918E3" w:rsidRDefault="00974308" w:rsidP="001D0C12">
      <w:pPr>
        <w:pStyle w:val="BodyText"/>
        <w:spacing w:before="72"/>
        <w:ind w:left="2970" w:hanging="110"/>
        <w:jc w:val="both"/>
      </w:pPr>
      <w:r>
        <w:t>redevelopment, Council will:</w:t>
      </w:r>
    </w:p>
    <w:p w14:paraId="1B9E959B" w14:textId="77777777" w:rsidR="00F918E3" w:rsidRDefault="00F918E3" w:rsidP="001D0C12">
      <w:pPr>
        <w:pStyle w:val="BodyText"/>
        <w:spacing w:before="2"/>
        <w:jc w:val="both"/>
        <w:rPr>
          <w:sz w:val="23"/>
        </w:rPr>
      </w:pPr>
    </w:p>
    <w:p w14:paraId="2DDE0FFC" w14:textId="77777777" w:rsidR="00F918E3" w:rsidRDefault="00974308" w:rsidP="001D0C12">
      <w:pPr>
        <w:pStyle w:val="ListParagraph"/>
        <w:numPr>
          <w:ilvl w:val="4"/>
          <w:numId w:val="72"/>
        </w:numPr>
        <w:tabs>
          <w:tab w:val="left" w:pos="2720"/>
          <w:tab w:val="left" w:pos="2721"/>
        </w:tabs>
        <w:spacing w:line="272" w:lineRule="exact"/>
        <w:ind w:left="3300" w:hanging="440"/>
        <w:contextualSpacing/>
        <w:jc w:val="both"/>
        <w:rPr>
          <w:sz w:val="24"/>
        </w:rPr>
      </w:pPr>
      <w:r>
        <w:rPr>
          <w:sz w:val="24"/>
        </w:rPr>
        <w:t>encourage a minimum of 25% of new residential</w:t>
      </w:r>
      <w:r>
        <w:rPr>
          <w:spacing w:val="-13"/>
          <w:sz w:val="24"/>
        </w:rPr>
        <w:t xml:space="preserve"> </w:t>
      </w:r>
      <w:r>
        <w:rPr>
          <w:sz w:val="24"/>
        </w:rPr>
        <w:t>development</w:t>
      </w:r>
    </w:p>
    <w:p w14:paraId="078090C6" w14:textId="7D052329" w:rsidR="00F918E3" w:rsidRPr="001D0C12" w:rsidRDefault="001D0C12" w:rsidP="001D0C12">
      <w:pPr>
        <w:tabs>
          <w:tab w:val="left" w:pos="7020"/>
        </w:tabs>
        <w:spacing w:line="270" w:lineRule="exact"/>
        <w:ind w:left="3300" w:right="237" w:hanging="110"/>
        <w:contextualSpacing/>
        <w:jc w:val="both"/>
        <w:rPr>
          <w:color w:val="FF0000"/>
          <w:sz w:val="24"/>
        </w:rPr>
      </w:pPr>
      <w:r>
        <w:rPr>
          <w:sz w:val="24"/>
        </w:rPr>
        <w:t xml:space="preserve"> </w:t>
      </w:r>
      <w:r w:rsidR="00974308">
        <w:rPr>
          <w:sz w:val="24"/>
        </w:rPr>
        <w:t xml:space="preserve">to be affordable </w:t>
      </w:r>
      <w:r w:rsidR="00974308">
        <w:rPr>
          <w:color w:val="FF0000"/>
          <w:sz w:val="24"/>
        </w:rPr>
        <w:t xml:space="preserve">to </w:t>
      </w:r>
      <w:proofErr w:type="gramStart"/>
      <w:r w:rsidR="00974308">
        <w:rPr>
          <w:i/>
          <w:color w:val="FF0000"/>
          <w:sz w:val="24"/>
        </w:rPr>
        <w:t>low and moderate income</w:t>
      </w:r>
      <w:proofErr w:type="gramEnd"/>
      <w:r w:rsidR="00974308">
        <w:rPr>
          <w:i/>
          <w:color w:val="FF0000"/>
          <w:sz w:val="24"/>
        </w:rPr>
        <w:t xml:space="preserve"> households;</w:t>
      </w:r>
      <w:r w:rsidR="00033B7C">
        <w:rPr>
          <w:iCs/>
          <w:color w:val="FF0000"/>
          <w:sz w:val="24"/>
        </w:rPr>
        <w:t xml:space="preserve"> and</w:t>
      </w:r>
      <w:r w:rsidR="00974308">
        <w:rPr>
          <w:i/>
          <w:color w:val="FF0000"/>
          <w:spacing w:val="-18"/>
          <w:sz w:val="24"/>
        </w:rPr>
        <w:t xml:space="preserve"> </w:t>
      </w:r>
      <w:r w:rsidR="00974308" w:rsidRPr="00D46A3A">
        <w:rPr>
          <w:strike/>
          <w:color w:val="FF0000"/>
          <w:sz w:val="24"/>
        </w:rPr>
        <w:t>that</w:t>
      </w:r>
      <w:r>
        <w:rPr>
          <w:strike/>
          <w:color w:val="FF0000"/>
          <w:sz w:val="24"/>
        </w:rPr>
        <w:t xml:space="preserve"> </w:t>
      </w:r>
      <w:r w:rsidR="00974308" w:rsidRPr="00D46A3A">
        <w:rPr>
          <w:strike/>
          <w:color w:val="FF0000"/>
        </w:rPr>
        <w:t>is,</w:t>
      </w:r>
      <w:r w:rsidR="00974308" w:rsidRPr="00D46A3A">
        <w:rPr>
          <w:strike/>
          <w:color w:val="FF0000"/>
          <w:spacing w:val="-1"/>
        </w:rPr>
        <w:t xml:space="preserve"> </w:t>
      </w:r>
      <w:r w:rsidR="00974308" w:rsidRPr="00D46A3A">
        <w:rPr>
          <w:strike/>
          <w:color w:val="FF0000"/>
        </w:rPr>
        <w:t>affordable</w:t>
      </w:r>
      <w:r w:rsidR="00974308" w:rsidRPr="00D46A3A">
        <w:rPr>
          <w:strike/>
          <w:color w:val="FF0000"/>
          <w:spacing w:val="-3"/>
        </w:rPr>
        <w:t xml:space="preserve"> </w:t>
      </w:r>
      <w:r w:rsidR="00974308" w:rsidRPr="00D46A3A">
        <w:rPr>
          <w:strike/>
          <w:color w:val="FF0000"/>
        </w:rPr>
        <w:t>to</w:t>
      </w:r>
      <w:r w:rsidR="00D46A3A" w:rsidRPr="00D46A3A">
        <w:rPr>
          <w:strike/>
          <w:color w:val="FF0000"/>
        </w:rPr>
        <w:t xml:space="preserve"> </w:t>
      </w:r>
      <w:r w:rsidR="00974308" w:rsidRPr="00D46A3A">
        <w:rPr>
          <w:color w:val="FF0000"/>
        </w:rPr>
        <w:t>and</w:t>
      </w:r>
      <w:r w:rsidR="00D46A3A" w:rsidRPr="00D46A3A">
        <w:rPr>
          <w:color w:val="FF0000"/>
        </w:rPr>
        <w:t xml:space="preserve"> </w:t>
      </w:r>
      <w:r w:rsidR="00974308" w:rsidRPr="00D46A3A">
        <w:rPr>
          <w:strike/>
          <w:color w:val="FF0000"/>
        </w:rPr>
        <w:t>households within the lowest 60%</w:t>
      </w:r>
      <w:r w:rsidR="00974308" w:rsidRPr="00D46A3A">
        <w:rPr>
          <w:strike/>
          <w:color w:val="FF0000"/>
          <w:spacing w:val="-14"/>
        </w:rPr>
        <w:t xml:space="preserve"> </w:t>
      </w:r>
      <w:r w:rsidR="00974308" w:rsidRPr="00D46A3A">
        <w:rPr>
          <w:strike/>
          <w:color w:val="FF0000"/>
        </w:rPr>
        <w:t>of</w:t>
      </w:r>
      <w:r>
        <w:rPr>
          <w:strike/>
          <w:color w:val="FF0000"/>
        </w:rPr>
        <w:t xml:space="preserve"> </w:t>
      </w:r>
      <w:r w:rsidR="00974308" w:rsidRPr="00D46A3A">
        <w:rPr>
          <w:strike/>
          <w:color w:val="FF0000"/>
        </w:rPr>
        <w:t>the income distribution</w:t>
      </w:r>
      <w:r w:rsidR="00974308" w:rsidRPr="00D46A3A">
        <w:rPr>
          <w:strike/>
          <w:color w:val="FF0000"/>
          <w:spacing w:val="-7"/>
        </w:rPr>
        <w:t xml:space="preserve"> </w:t>
      </w:r>
      <w:r w:rsidR="00974308" w:rsidRPr="00D46A3A">
        <w:rPr>
          <w:strike/>
          <w:color w:val="FF0000"/>
        </w:rPr>
        <w:t>as</w:t>
      </w:r>
      <w:r w:rsidR="00974308" w:rsidRPr="00D46A3A">
        <w:rPr>
          <w:strike/>
          <w:color w:val="FF0000"/>
          <w:spacing w:val="-1"/>
        </w:rPr>
        <w:t xml:space="preserve"> </w:t>
      </w:r>
      <w:r w:rsidR="00974308" w:rsidRPr="00D46A3A">
        <w:rPr>
          <w:strike/>
          <w:color w:val="FF0000"/>
        </w:rPr>
        <w:t>defined</w:t>
      </w:r>
      <w:r w:rsidR="00D46A3A" w:rsidRPr="00D46A3A">
        <w:rPr>
          <w:strike/>
          <w:color w:val="FF0000"/>
        </w:rPr>
        <w:t xml:space="preserve"> </w:t>
      </w:r>
      <w:r w:rsidR="00974308" w:rsidRPr="00D46A3A">
        <w:rPr>
          <w:strike/>
          <w:color w:val="FF0000"/>
        </w:rPr>
        <w:t>from</w:t>
      </w:r>
      <w:r w:rsidR="00D46A3A" w:rsidRPr="00D46A3A">
        <w:rPr>
          <w:strike/>
          <w:color w:val="FF0000"/>
        </w:rPr>
        <w:t xml:space="preserve"> time to time by the appropriate provincial agency; and</w:t>
      </w:r>
    </w:p>
    <w:p w14:paraId="6A3EB5B2" w14:textId="77777777" w:rsidR="00F918E3" w:rsidRDefault="00F918E3" w:rsidP="001D0C12">
      <w:pPr>
        <w:pStyle w:val="BodyText"/>
        <w:spacing w:before="1"/>
        <w:jc w:val="both"/>
        <w:rPr>
          <w:sz w:val="15"/>
        </w:rPr>
      </w:pPr>
    </w:p>
    <w:p w14:paraId="02CD6F98" w14:textId="765BD38E" w:rsidR="00F918E3" w:rsidRDefault="00974308" w:rsidP="001D0C12">
      <w:pPr>
        <w:pStyle w:val="ListParagraph"/>
        <w:numPr>
          <w:ilvl w:val="4"/>
          <w:numId w:val="72"/>
        </w:numPr>
        <w:tabs>
          <w:tab w:val="left" w:pos="2721"/>
        </w:tabs>
        <w:spacing w:before="99" w:line="233" w:lineRule="auto"/>
        <w:ind w:left="3300" w:right="1435" w:hanging="442"/>
        <w:contextualSpacing/>
        <w:jc w:val="both"/>
        <w:rPr>
          <w:sz w:val="24"/>
        </w:rPr>
      </w:pPr>
      <w:r>
        <w:rPr>
          <w:sz w:val="24"/>
        </w:rPr>
        <w:t>encourage housing forms and densities designed</w:t>
      </w:r>
      <w:r w:rsidR="001D0C12">
        <w:rPr>
          <w:sz w:val="24"/>
        </w:rPr>
        <w:t xml:space="preserve"> </w:t>
      </w:r>
      <w:r>
        <w:rPr>
          <w:sz w:val="24"/>
        </w:rPr>
        <w:t>to</w:t>
      </w:r>
      <w:r>
        <w:rPr>
          <w:spacing w:val="-21"/>
          <w:sz w:val="24"/>
        </w:rPr>
        <w:t xml:space="preserve"> </w:t>
      </w:r>
      <w:r>
        <w:rPr>
          <w:sz w:val="24"/>
        </w:rPr>
        <w:t>be affordable.</w:t>
      </w:r>
    </w:p>
    <w:p w14:paraId="1E3ECC59" w14:textId="77777777" w:rsidR="00F918E3" w:rsidRPr="00D46A3A" w:rsidRDefault="00F918E3" w:rsidP="001D0C12">
      <w:pPr>
        <w:pStyle w:val="BodyText"/>
        <w:spacing w:before="7"/>
        <w:ind w:left="1100"/>
        <w:jc w:val="both"/>
        <w:rPr>
          <w:strike/>
          <w:color w:val="FF0000"/>
          <w:sz w:val="23"/>
        </w:rPr>
      </w:pPr>
    </w:p>
    <w:p w14:paraId="6A3239AA" w14:textId="77777777" w:rsidR="00F918E3" w:rsidRDefault="00974308" w:rsidP="00A06060">
      <w:pPr>
        <w:pStyle w:val="ListParagraph"/>
        <w:numPr>
          <w:ilvl w:val="3"/>
          <w:numId w:val="72"/>
        </w:numPr>
        <w:spacing w:line="235" w:lineRule="auto"/>
        <w:ind w:left="2860" w:right="234" w:hanging="880"/>
        <w:jc w:val="both"/>
        <w:rPr>
          <w:color w:val="FF0000"/>
          <w:sz w:val="24"/>
        </w:rPr>
      </w:pPr>
      <w:r>
        <w:rPr>
          <w:color w:val="FF0000"/>
          <w:sz w:val="24"/>
        </w:rPr>
        <w:t>Affordable</w:t>
      </w:r>
      <w:r>
        <w:rPr>
          <w:color w:val="FF0000"/>
          <w:spacing w:val="-22"/>
          <w:sz w:val="24"/>
        </w:rPr>
        <w:t xml:space="preserve"> </w:t>
      </w:r>
      <w:r>
        <w:rPr>
          <w:color w:val="FF0000"/>
          <w:sz w:val="24"/>
        </w:rPr>
        <w:t>housing</w:t>
      </w:r>
      <w:r>
        <w:rPr>
          <w:color w:val="FF0000"/>
          <w:spacing w:val="-19"/>
          <w:sz w:val="24"/>
        </w:rPr>
        <w:t xml:space="preserve"> </w:t>
      </w:r>
      <w:r>
        <w:rPr>
          <w:color w:val="FF0000"/>
          <w:sz w:val="24"/>
        </w:rPr>
        <w:t>and</w:t>
      </w:r>
      <w:r>
        <w:rPr>
          <w:color w:val="FF0000"/>
          <w:spacing w:val="-20"/>
          <w:sz w:val="24"/>
        </w:rPr>
        <w:t xml:space="preserve"> </w:t>
      </w:r>
      <w:r>
        <w:rPr>
          <w:color w:val="FF0000"/>
          <w:sz w:val="24"/>
        </w:rPr>
        <w:t>intensification</w:t>
      </w:r>
      <w:r>
        <w:rPr>
          <w:color w:val="FF0000"/>
          <w:spacing w:val="-21"/>
          <w:sz w:val="24"/>
        </w:rPr>
        <w:t xml:space="preserve"> </w:t>
      </w:r>
      <w:r>
        <w:rPr>
          <w:color w:val="FF0000"/>
          <w:sz w:val="24"/>
        </w:rPr>
        <w:t>opportunities</w:t>
      </w:r>
      <w:r>
        <w:rPr>
          <w:color w:val="FF0000"/>
          <w:spacing w:val="-18"/>
          <w:sz w:val="24"/>
        </w:rPr>
        <w:t xml:space="preserve"> </w:t>
      </w:r>
      <w:r>
        <w:rPr>
          <w:color w:val="FF0000"/>
          <w:sz w:val="24"/>
        </w:rPr>
        <w:t>will</w:t>
      </w:r>
      <w:r>
        <w:rPr>
          <w:color w:val="FF0000"/>
          <w:spacing w:val="-20"/>
          <w:sz w:val="24"/>
        </w:rPr>
        <w:t xml:space="preserve"> </w:t>
      </w:r>
      <w:r>
        <w:rPr>
          <w:color w:val="FF0000"/>
          <w:sz w:val="24"/>
        </w:rPr>
        <w:t>be</w:t>
      </w:r>
      <w:r>
        <w:rPr>
          <w:color w:val="FF0000"/>
          <w:spacing w:val="-19"/>
          <w:sz w:val="24"/>
        </w:rPr>
        <w:t xml:space="preserve"> </w:t>
      </w:r>
      <w:r>
        <w:rPr>
          <w:color w:val="FF0000"/>
          <w:sz w:val="24"/>
        </w:rPr>
        <w:t xml:space="preserve">encouraged through supporting the development of </w:t>
      </w:r>
      <w:r>
        <w:rPr>
          <w:i/>
          <w:color w:val="FF0000"/>
          <w:sz w:val="24"/>
        </w:rPr>
        <w:t xml:space="preserve">garden suites </w:t>
      </w:r>
      <w:r>
        <w:rPr>
          <w:color w:val="FF0000"/>
          <w:sz w:val="24"/>
        </w:rPr>
        <w:t xml:space="preserve">and </w:t>
      </w:r>
      <w:r>
        <w:rPr>
          <w:i/>
          <w:color w:val="FF0000"/>
          <w:sz w:val="24"/>
        </w:rPr>
        <w:t xml:space="preserve">secondary units </w:t>
      </w:r>
      <w:r>
        <w:rPr>
          <w:color w:val="FF0000"/>
          <w:sz w:val="24"/>
        </w:rPr>
        <w:t>in accordance with Section 7.3.2 and</w:t>
      </w:r>
      <w:r>
        <w:rPr>
          <w:color w:val="FF0000"/>
          <w:spacing w:val="-3"/>
          <w:sz w:val="24"/>
        </w:rPr>
        <w:t xml:space="preserve"> </w:t>
      </w:r>
      <w:r>
        <w:rPr>
          <w:color w:val="FF0000"/>
          <w:sz w:val="24"/>
        </w:rPr>
        <w:t>7.3.3.</w:t>
      </w:r>
    </w:p>
    <w:p w14:paraId="23DB1C9B" w14:textId="77777777" w:rsidR="00F918E3" w:rsidRDefault="00F918E3" w:rsidP="001D0C12">
      <w:pPr>
        <w:pStyle w:val="BodyText"/>
        <w:spacing w:before="7"/>
        <w:jc w:val="both"/>
        <w:rPr>
          <w:sz w:val="23"/>
        </w:rPr>
      </w:pPr>
    </w:p>
    <w:p w14:paraId="27E524BA" w14:textId="77777777" w:rsidR="00F918E3" w:rsidRDefault="00974308" w:rsidP="00A06060">
      <w:pPr>
        <w:pStyle w:val="ListParagraph"/>
        <w:numPr>
          <w:ilvl w:val="3"/>
          <w:numId w:val="72"/>
        </w:numPr>
        <w:tabs>
          <w:tab w:val="left" w:pos="1980"/>
        </w:tabs>
        <w:spacing w:line="235" w:lineRule="auto"/>
        <w:ind w:left="2860" w:right="235" w:hanging="880"/>
        <w:jc w:val="both"/>
        <w:rPr>
          <w:color w:val="FF0000"/>
          <w:sz w:val="24"/>
        </w:rPr>
      </w:pPr>
      <w:r>
        <w:rPr>
          <w:color w:val="FF0000"/>
          <w:sz w:val="24"/>
        </w:rPr>
        <w:t>The Township shall protect rental housing from demolition and conversion to condominium or non-residential use, by prohibiting demolitions</w:t>
      </w:r>
      <w:r>
        <w:rPr>
          <w:color w:val="FF0000"/>
          <w:spacing w:val="-21"/>
          <w:sz w:val="24"/>
        </w:rPr>
        <w:t xml:space="preserve"> </w:t>
      </w:r>
      <w:r>
        <w:rPr>
          <w:color w:val="FF0000"/>
          <w:sz w:val="24"/>
        </w:rPr>
        <w:t>or</w:t>
      </w:r>
      <w:r>
        <w:rPr>
          <w:color w:val="FF0000"/>
          <w:spacing w:val="-19"/>
          <w:sz w:val="24"/>
        </w:rPr>
        <w:t xml:space="preserve"> </w:t>
      </w:r>
      <w:r>
        <w:rPr>
          <w:color w:val="FF0000"/>
          <w:sz w:val="24"/>
        </w:rPr>
        <w:t>conversions</w:t>
      </w:r>
      <w:r>
        <w:rPr>
          <w:color w:val="FF0000"/>
          <w:spacing w:val="-19"/>
          <w:sz w:val="24"/>
        </w:rPr>
        <w:t xml:space="preserve"> </w:t>
      </w:r>
      <w:r>
        <w:rPr>
          <w:color w:val="FF0000"/>
          <w:sz w:val="24"/>
        </w:rPr>
        <w:t>resulting</w:t>
      </w:r>
      <w:r>
        <w:rPr>
          <w:color w:val="FF0000"/>
          <w:spacing w:val="-23"/>
          <w:sz w:val="24"/>
        </w:rPr>
        <w:t xml:space="preserve"> </w:t>
      </w:r>
      <w:r>
        <w:rPr>
          <w:color w:val="FF0000"/>
          <w:sz w:val="24"/>
        </w:rPr>
        <w:t>in</w:t>
      </w:r>
      <w:r>
        <w:rPr>
          <w:color w:val="FF0000"/>
          <w:spacing w:val="-24"/>
          <w:sz w:val="24"/>
        </w:rPr>
        <w:t xml:space="preserve"> </w:t>
      </w:r>
      <w:r>
        <w:rPr>
          <w:color w:val="FF0000"/>
          <w:sz w:val="24"/>
        </w:rPr>
        <w:t>a</w:t>
      </w:r>
      <w:r>
        <w:rPr>
          <w:color w:val="FF0000"/>
          <w:spacing w:val="-21"/>
          <w:sz w:val="24"/>
        </w:rPr>
        <w:t xml:space="preserve"> </w:t>
      </w:r>
      <w:r>
        <w:rPr>
          <w:color w:val="FF0000"/>
          <w:spacing w:val="-3"/>
          <w:sz w:val="24"/>
        </w:rPr>
        <w:t>rental</w:t>
      </w:r>
      <w:r>
        <w:rPr>
          <w:color w:val="FF0000"/>
          <w:spacing w:val="-26"/>
          <w:sz w:val="24"/>
        </w:rPr>
        <w:t xml:space="preserve"> </w:t>
      </w:r>
      <w:r>
        <w:rPr>
          <w:color w:val="FF0000"/>
          <w:spacing w:val="-3"/>
          <w:sz w:val="24"/>
        </w:rPr>
        <w:t>vacancy</w:t>
      </w:r>
      <w:r>
        <w:rPr>
          <w:color w:val="FF0000"/>
          <w:spacing w:val="-24"/>
          <w:sz w:val="24"/>
        </w:rPr>
        <w:t xml:space="preserve"> </w:t>
      </w:r>
      <w:r>
        <w:rPr>
          <w:color w:val="FF0000"/>
          <w:spacing w:val="-3"/>
          <w:sz w:val="24"/>
        </w:rPr>
        <w:t>rate</w:t>
      </w:r>
      <w:r>
        <w:rPr>
          <w:color w:val="FF0000"/>
          <w:spacing w:val="-24"/>
          <w:sz w:val="24"/>
        </w:rPr>
        <w:t xml:space="preserve"> </w:t>
      </w:r>
      <w:r>
        <w:rPr>
          <w:color w:val="FF0000"/>
          <w:sz w:val="24"/>
        </w:rPr>
        <w:t>of</w:t>
      </w:r>
      <w:r>
        <w:rPr>
          <w:color w:val="FF0000"/>
          <w:spacing w:val="-23"/>
          <w:sz w:val="24"/>
        </w:rPr>
        <w:t xml:space="preserve"> </w:t>
      </w:r>
      <w:r>
        <w:rPr>
          <w:color w:val="FF0000"/>
          <w:sz w:val="24"/>
        </w:rPr>
        <w:t>less</w:t>
      </w:r>
      <w:r>
        <w:rPr>
          <w:color w:val="FF0000"/>
          <w:spacing w:val="-26"/>
          <w:sz w:val="24"/>
        </w:rPr>
        <w:t xml:space="preserve"> </w:t>
      </w:r>
      <w:r>
        <w:rPr>
          <w:color w:val="FF0000"/>
          <w:sz w:val="24"/>
        </w:rPr>
        <w:t>than 3% in the Township.</w:t>
      </w:r>
    </w:p>
    <w:p w14:paraId="1CBEB2D0" w14:textId="05F64099" w:rsidR="00F918E3" w:rsidRPr="00D46A3A" w:rsidRDefault="00B2751C" w:rsidP="00D46A3A">
      <w:pPr>
        <w:pStyle w:val="BodyText"/>
        <w:spacing w:before="5"/>
        <w:ind w:left="1100"/>
        <w:rPr>
          <w:strike/>
          <w:color w:val="FF0000"/>
          <w:sz w:val="23"/>
        </w:rPr>
      </w:pPr>
      <w:r w:rsidRPr="00B2751C">
        <w:rPr>
          <w:color w:val="FF0000"/>
          <w:sz w:val="23"/>
        </w:rPr>
        <w:t xml:space="preserve">              </w:t>
      </w:r>
      <w:r w:rsidR="00D46A3A">
        <w:rPr>
          <w:strike/>
          <w:color w:val="FF0000"/>
          <w:sz w:val="23"/>
        </w:rPr>
        <w:t>c)</w:t>
      </w:r>
    </w:p>
    <w:p w14:paraId="5ADE94BA" w14:textId="5DDE81D1" w:rsidR="00F918E3" w:rsidRDefault="00974308" w:rsidP="00A06060">
      <w:pPr>
        <w:pStyle w:val="ListParagraph"/>
        <w:numPr>
          <w:ilvl w:val="3"/>
          <w:numId w:val="72"/>
        </w:numPr>
        <w:tabs>
          <w:tab w:val="left" w:pos="1980"/>
        </w:tabs>
        <w:spacing w:line="235" w:lineRule="auto"/>
        <w:ind w:left="2860" w:right="234" w:hanging="880"/>
        <w:rPr>
          <w:sz w:val="24"/>
        </w:rPr>
      </w:pPr>
      <w:r>
        <w:rPr>
          <w:sz w:val="24"/>
        </w:rPr>
        <w:t>Council encourages the provision of non-profit housing by private or non-profit</w:t>
      </w:r>
      <w:r>
        <w:rPr>
          <w:spacing w:val="-20"/>
          <w:sz w:val="24"/>
        </w:rPr>
        <w:t xml:space="preserve"> </w:t>
      </w:r>
      <w:r>
        <w:rPr>
          <w:sz w:val="24"/>
        </w:rPr>
        <w:t>housing</w:t>
      </w:r>
      <w:r>
        <w:rPr>
          <w:spacing w:val="-21"/>
          <w:sz w:val="24"/>
        </w:rPr>
        <w:t xml:space="preserve"> </w:t>
      </w:r>
      <w:r>
        <w:rPr>
          <w:sz w:val="24"/>
        </w:rPr>
        <w:t>corporations</w:t>
      </w:r>
      <w:r>
        <w:rPr>
          <w:spacing w:val="-22"/>
          <w:sz w:val="24"/>
        </w:rPr>
        <w:t xml:space="preserve"> </w:t>
      </w:r>
      <w:r>
        <w:rPr>
          <w:sz w:val="24"/>
        </w:rPr>
        <w:t>at</w:t>
      </w:r>
      <w:r>
        <w:rPr>
          <w:spacing w:val="-23"/>
          <w:sz w:val="24"/>
        </w:rPr>
        <w:t xml:space="preserve"> </w:t>
      </w:r>
      <w:r>
        <w:rPr>
          <w:sz w:val="24"/>
        </w:rPr>
        <w:t>appropriate</w:t>
      </w:r>
      <w:r>
        <w:rPr>
          <w:spacing w:val="-26"/>
          <w:sz w:val="24"/>
        </w:rPr>
        <w:t xml:space="preserve"> </w:t>
      </w:r>
      <w:r>
        <w:rPr>
          <w:spacing w:val="-3"/>
          <w:sz w:val="24"/>
        </w:rPr>
        <w:t>locations,</w:t>
      </w:r>
      <w:r>
        <w:rPr>
          <w:spacing w:val="-24"/>
          <w:sz w:val="24"/>
        </w:rPr>
        <w:t xml:space="preserve"> </w:t>
      </w:r>
      <w:r>
        <w:rPr>
          <w:spacing w:val="-3"/>
          <w:sz w:val="24"/>
        </w:rPr>
        <w:t>consistent</w:t>
      </w:r>
      <w:r>
        <w:rPr>
          <w:spacing w:val="-26"/>
          <w:sz w:val="24"/>
        </w:rPr>
        <w:t xml:space="preserve"> </w:t>
      </w:r>
      <w:r>
        <w:rPr>
          <w:sz w:val="24"/>
        </w:rPr>
        <w:t>with good</w:t>
      </w:r>
      <w:r>
        <w:rPr>
          <w:spacing w:val="-18"/>
          <w:sz w:val="24"/>
        </w:rPr>
        <w:t xml:space="preserve"> </w:t>
      </w:r>
      <w:r>
        <w:rPr>
          <w:sz w:val="24"/>
        </w:rPr>
        <w:t>planning</w:t>
      </w:r>
      <w:r>
        <w:rPr>
          <w:spacing w:val="-18"/>
          <w:sz w:val="24"/>
        </w:rPr>
        <w:t xml:space="preserve"> </w:t>
      </w:r>
      <w:r>
        <w:rPr>
          <w:sz w:val="24"/>
        </w:rPr>
        <w:t>principles</w:t>
      </w:r>
      <w:r>
        <w:rPr>
          <w:spacing w:val="-23"/>
          <w:sz w:val="24"/>
        </w:rPr>
        <w:t xml:space="preserve"> </w:t>
      </w:r>
      <w:r>
        <w:rPr>
          <w:sz w:val="24"/>
        </w:rPr>
        <w:t>and</w:t>
      </w:r>
      <w:r>
        <w:rPr>
          <w:spacing w:val="-22"/>
          <w:sz w:val="24"/>
        </w:rPr>
        <w:t xml:space="preserve"> </w:t>
      </w:r>
      <w:r>
        <w:rPr>
          <w:spacing w:val="-3"/>
          <w:sz w:val="24"/>
        </w:rPr>
        <w:t>in</w:t>
      </w:r>
      <w:r>
        <w:rPr>
          <w:spacing w:val="-23"/>
          <w:sz w:val="24"/>
        </w:rPr>
        <w:t xml:space="preserve"> </w:t>
      </w:r>
      <w:r>
        <w:rPr>
          <w:spacing w:val="-3"/>
          <w:sz w:val="24"/>
        </w:rPr>
        <w:t>keeping</w:t>
      </w:r>
      <w:r>
        <w:rPr>
          <w:spacing w:val="-23"/>
          <w:sz w:val="24"/>
        </w:rPr>
        <w:t xml:space="preserve"> </w:t>
      </w:r>
      <w:r>
        <w:rPr>
          <w:sz w:val="24"/>
        </w:rPr>
        <w:t>with</w:t>
      </w:r>
      <w:r>
        <w:rPr>
          <w:spacing w:val="-23"/>
          <w:sz w:val="24"/>
        </w:rPr>
        <w:t xml:space="preserve"> </w:t>
      </w:r>
      <w:r>
        <w:rPr>
          <w:spacing w:val="-3"/>
          <w:sz w:val="24"/>
        </w:rPr>
        <w:t>the</w:t>
      </w:r>
      <w:r>
        <w:rPr>
          <w:spacing w:val="-22"/>
          <w:sz w:val="24"/>
        </w:rPr>
        <w:t xml:space="preserve"> </w:t>
      </w:r>
      <w:r>
        <w:rPr>
          <w:spacing w:val="-3"/>
          <w:sz w:val="24"/>
        </w:rPr>
        <w:t>general</w:t>
      </w:r>
      <w:r>
        <w:rPr>
          <w:spacing w:val="-23"/>
          <w:sz w:val="24"/>
        </w:rPr>
        <w:t xml:space="preserve"> </w:t>
      </w:r>
      <w:r>
        <w:rPr>
          <w:spacing w:val="-3"/>
          <w:sz w:val="24"/>
        </w:rPr>
        <w:t xml:space="preserve">neighbourhood </w:t>
      </w:r>
      <w:r>
        <w:rPr>
          <w:sz w:val="24"/>
        </w:rPr>
        <w:t>character. The concentration of non-profit housing projects shall be discouraged.</w:t>
      </w:r>
    </w:p>
    <w:p w14:paraId="3C272371" w14:textId="77777777" w:rsidR="00033B7C" w:rsidRDefault="00033B7C" w:rsidP="00033B7C">
      <w:pPr>
        <w:pStyle w:val="ListParagraph"/>
        <w:tabs>
          <w:tab w:val="left" w:pos="2360"/>
          <w:tab w:val="left" w:pos="2361"/>
        </w:tabs>
        <w:spacing w:line="235" w:lineRule="auto"/>
        <w:ind w:left="2360" w:right="234" w:firstLine="0"/>
        <w:rPr>
          <w:sz w:val="24"/>
        </w:rPr>
      </w:pPr>
    </w:p>
    <w:p w14:paraId="00913658" w14:textId="5F1DCF2D" w:rsidR="00033B7C" w:rsidRDefault="00033B7C" w:rsidP="00A06060">
      <w:pPr>
        <w:pStyle w:val="ListParagraph"/>
        <w:numPr>
          <w:ilvl w:val="3"/>
          <w:numId w:val="72"/>
        </w:numPr>
        <w:tabs>
          <w:tab w:val="left" w:pos="1980"/>
        </w:tabs>
        <w:spacing w:line="235" w:lineRule="auto"/>
        <w:ind w:left="2860" w:right="234" w:hanging="880"/>
        <w:rPr>
          <w:sz w:val="24"/>
        </w:rPr>
      </w:pPr>
      <w:bookmarkStart w:id="1219" w:name="_Hlk56542316"/>
      <w:r>
        <w:rPr>
          <w:color w:val="FF0000"/>
          <w:sz w:val="24"/>
        </w:rPr>
        <w:t>Before the Township disposes of surplus property, the Township will consider whether it should be used for the purposes of developing affordable housing. For properties that contain potential for the development of affordable housing, the Township will consult with the County of Lennox and Addington’s Social Services Department and other relevant agencies.</w:t>
      </w:r>
    </w:p>
    <w:bookmarkEnd w:id="1219"/>
    <w:p w14:paraId="27FC8222" w14:textId="7B1BEE33" w:rsidR="00F918E3" w:rsidRPr="00DF07A2" w:rsidRDefault="00B2751C" w:rsidP="00DF07A2">
      <w:pPr>
        <w:pStyle w:val="BodyText"/>
        <w:spacing w:before="4"/>
        <w:ind w:left="1100"/>
        <w:rPr>
          <w:strike/>
          <w:color w:val="FF0000"/>
          <w:sz w:val="23"/>
        </w:rPr>
      </w:pPr>
      <w:r w:rsidRPr="00B2751C">
        <w:rPr>
          <w:color w:val="FF0000"/>
          <w:sz w:val="23"/>
        </w:rPr>
        <w:lastRenderedPageBreak/>
        <w:t xml:space="preserve">             </w:t>
      </w:r>
      <w:r w:rsidR="00DF07A2">
        <w:rPr>
          <w:strike/>
          <w:color w:val="FF0000"/>
          <w:sz w:val="23"/>
        </w:rPr>
        <w:t>d)</w:t>
      </w:r>
    </w:p>
    <w:p w14:paraId="1D190EAC" w14:textId="77777777" w:rsidR="00F918E3" w:rsidRDefault="00974308" w:rsidP="00A06060">
      <w:pPr>
        <w:pStyle w:val="ListParagraph"/>
        <w:numPr>
          <w:ilvl w:val="3"/>
          <w:numId w:val="72"/>
        </w:numPr>
        <w:spacing w:line="235" w:lineRule="auto"/>
        <w:ind w:left="2860" w:right="557" w:hanging="880"/>
        <w:rPr>
          <w:sz w:val="24"/>
        </w:rPr>
      </w:pPr>
      <w:r>
        <w:rPr>
          <w:sz w:val="24"/>
        </w:rPr>
        <w:t>Council will make all reasonable efforts to ensure the time taken to process residential applications is kept to a</w:t>
      </w:r>
      <w:r>
        <w:rPr>
          <w:spacing w:val="-9"/>
          <w:sz w:val="24"/>
        </w:rPr>
        <w:t xml:space="preserve"> </w:t>
      </w:r>
      <w:r>
        <w:rPr>
          <w:sz w:val="24"/>
        </w:rPr>
        <w:t>minimum.</w:t>
      </w:r>
    </w:p>
    <w:p w14:paraId="6554986D" w14:textId="4A59148C" w:rsidR="00F918E3" w:rsidRPr="00D46A3A" w:rsidRDefault="00B2751C" w:rsidP="00D46A3A">
      <w:pPr>
        <w:pStyle w:val="BodyText"/>
        <w:spacing w:before="5"/>
        <w:ind w:left="1100"/>
        <w:rPr>
          <w:strike/>
          <w:color w:val="FF0000"/>
          <w:sz w:val="23"/>
        </w:rPr>
      </w:pPr>
      <w:r w:rsidRPr="00B2751C">
        <w:rPr>
          <w:color w:val="FF0000"/>
          <w:sz w:val="23"/>
        </w:rPr>
        <w:t xml:space="preserve">              </w:t>
      </w:r>
      <w:r w:rsidR="00DF07A2">
        <w:rPr>
          <w:strike/>
          <w:color w:val="FF0000"/>
          <w:sz w:val="23"/>
        </w:rPr>
        <w:t>e</w:t>
      </w:r>
      <w:r w:rsidR="00D46A3A">
        <w:rPr>
          <w:strike/>
          <w:color w:val="FF0000"/>
          <w:sz w:val="23"/>
        </w:rPr>
        <w:t>)</w:t>
      </w:r>
    </w:p>
    <w:p w14:paraId="7968736C" w14:textId="77777777" w:rsidR="00F918E3" w:rsidRDefault="00974308" w:rsidP="00A06060">
      <w:pPr>
        <w:pStyle w:val="ListParagraph"/>
        <w:numPr>
          <w:ilvl w:val="3"/>
          <w:numId w:val="72"/>
        </w:numPr>
        <w:spacing w:before="1" w:line="235" w:lineRule="auto"/>
        <w:ind w:left="2860" w:right="365" w:hanging="880"/>
        <w:rPr>
          <w:sz w:val="24"/>
        </w:rPr>
      </w:pPr>
      <w:r>
        <w:rPr>
          <w:sz w:val="24"/>
        </w:rPr>
        <w:t>Innovative measures will be considered to promote the production</w:t>
      </w:r>
      <w:r>
        <w:rPr>
          <w:spacing w:val="-29"/>
          <w:sz w:val="24"/>
        </w:rPr>
        <w:t xml:space="preserve"> </w:t>
      </w:r>
      <w:r>
        <w:rPr>
          <w:sz w:val="24"/>
        </w:rPr>
        <w:t>of affordable housing. Such measures may</w:t>
      </w:r>
      <w:r>
        <w:rPr>
          <w:spacing w:val="-8"/>
          <w:sz w:val="24"/>
        </w:rPr>
        <w:t xml:space="preserve"> </w:t>
      </w:r>
      <w:r>
        <w:rPr>
          <w:sz w:val="24"/>
        </w:rPr>
        <w:t>include:</w:t>
      </w:r>
    </w:p>
    <w:p w14:paraId="3720F0AB" w14:textId="77777777" w:rsidR="00F918E3" w:rsidRDefault="00974308" w:rsidP="00BC489E">
      <w:pPr>
        <w:pStyle w:val="ListParagraph"/>
        <w:numPr>
          <w:ilvl w:val="0"/>
          <w:numId w:val="71"/>
        </w:numPr>
        <w:tabs>
          <w:tab w:val="left" w:pos="2720"/>
          <w:tab w:val="left" w:pos="2721"/>
        </w:tabs>
        <w:spacing w:line="285" w:lineRule="exact"/>
        <w:rPr>
          <w:sz w:val="24"/>
        </w:rPr>
      </w:pPr>
      <w:r>
        <w:rPr>
          <w:sz w:val="24"/>
        </w:rPr>
        <w:t>reduced road right-of-way widths on local</w:t>
      </w:r>
      <w:r>
        <w:rPr>
          <w:spacing w:val="-3"/>
          <w:sz w:val="24"/>
        </w:rPr>
        <w:t xml:space="preserve"> </w:t>
      </w:r>
      <w:r>
        <w:rPr>
          <w:sz w:val="24"/>
        </w:rPr>
        <w:t>streets,</w:t>
      </w:r>
    </w:p>
    <w:p w14:paraId="05BDA279" w14:textId="77777777" w:rsidR="00F918E3" w:rsidRDefault="00974308" w:rsidP="00BC489E">
      <w:pPr>
        <w:pStyle w:val="ListParagraph"/>
        <w:numPr>
          <w:ilvl w:val="0"/>
          <w:numId w:val="71"/>
        </w:numPr>
        <w:tabs>
          <w:tab w:val="left" w:pos="2720"/>
          <w:tab w:val="left" w:pos="2721"/>
        </w:tabs>
        <w:spacing w:line="235" w:lineRule="auto"/>
        <w:ind w:right="236"/>
        <w:rPr>
          <w:sz w:val="24"/>
        </w:rPr>
      </w:pPr>
      <w:r>
        <w:rPr>
          <w:sz w:val="24"/>
        </w:rPr>
        <w:t>innovative zoning standards in suitable locations while ensuring harmony with existing</w:t>
      </w:r>
      <w:r>
        <w:rPr>
          <w:spacing w:val="-4"/>
          <w:sz w:val="24"/>
        </w:rPr>
        <w:t xml:space="preserve"> </w:t>
      </w:r>
      <w:r>
        <w:rPr>
          <w:sz w:val="24"/>
        </w:rPr>
        <w:t>development,</w:t>
      </w:r>
    </w:p>
    <w:p w14:paraId="570EA0F8" w14:textId="4D59770A" w:rsidR="00F918E3" w:rsidRDefault="00974308" w:rsidP="00BC489E">
      <w:pPr>
        <w:pStyle w:val="ListParagraph"/>
        <w:numPr>
          <w:ilvl w:val="0"/>
          <w:numId w:val="71"/>
        </w:numPr>
        <w:tabs>
          <w:tab w:val="left" w:pos="2720"/>
          <w:tab w:val="left" w:pos="2721"/>
        </w:tabs>
        <w:spacing w:line="283" w:lineRule="exact"/>
        <w:rPr>
          <w:sz w:val="24"/>
        </w:rPr>
      </w:pPr>
      <w:r>
        <w:rPr>
          <w:sz w:val="24"/>
        </w:rPr>
        <w:t>innovative housing designs,</w:t>
      </w:r>
      <w:r>
        <w:rPr>
          <w:spacing w:val="-1"/>
          <w:sz w:val="24"/>
        </w:rPr>
        <w:t xml:space="preserve"> </w:t>
      </w:r>
      <w:ins w:id="1220" w:author="Andrea Furniss" w:date="2021-08-31T23:20:00Z">
        <w:r w:rsidR="007B3051">
          <w:rPr>
            <w:spacing w:val="-1"/>
            <w:sz w:val="24"/>
          </w:rPr>
          <w:t xml:space="preserve">such as tiny houses and micro-units </w:t>
        </w:r>
      </w:ins>
      <w:r>
        <w:rPr>
          <w:sz w:val="24"/>
        </w:rPr>
        <w:t>and</w:t>
      </w:r>
    </w:p>
    <w:p w14:paraId="67423FF4" w14:textId="77777777" w:rsidR="00F918E3" w:rsidRDefault="00974308" w:rsidP="00BC489E">
      <w:pPr>
        <w:pStyle w:val="ListParagraph"/>
        <w:numPr>
          <w:ilvl w:val="0"/>
          <w:numId w:val="71"/>
        </w:numPr>
        <w:tabs>
          <w:tab w:val="left" w:pos="2720"/>
          <w:tab w:val="left" w:pos="2721"/>
        </w:tabs>
        <w:spacing w:line="290" w:lineRule="exact"/>
        <w:rPr>
          <w:sz w:val="24"/>
        </w:rPr>
      </w:pPr>
      <w:r>
        <w:rPr>
          <w:sz w:val="24"/>
        </w:rPr>
        <w:t>review of construction</w:t>
      </w:r>
      <w:r>
        <w:rPr>
          <w:spacing w:val="-3"/>
          <w:sz w:val="24"/>
        </w:rPr>
        <w:t xml:space="preserve"> </w:t>
      </w:r>
      <w:r>
        <w:rPr>
          <w:sz w:val="24"/>
        </w:rPr>
        <w:t>standards.</w:t>
      </w:r>
    </w:p>
    <w:p w14:paraId="739C6920" w14:textId="07ED5293" w:rsidR="00F918E3" w:rsidRPr="00D46A3A" w:rsidRDefault="00B2751C" w:rsidP="00D46A3A">
      <w:pPr>
        <w:pStyle w:val="BodyText"/>
        <w:ind w:left="1099"/>
        <w:rPr>
          <w:strike/>
          <w:color w:val="FF0000"/>
          <w:sz w:val="23"/>
        </w:rPr>
      </w:pPr>
      <w:r w:rsidRPr="00B2751C">
        <w:rPr>
          <w:color w:val="FF0000"/>
          <w:sz w:val="23"/>
        </w:rPr>
        <w:t xml:space="preserve">              </w:t>
      </w:r>
      <w:r w:rsidR="00DF07A2">
        <w:rPr>
          <w:strike/>
          <w:color w:val="FF0000"/>
          <w:sz w:val="23"/>
        </w:rPr>
        <w:t>f</w:t>
      </w:r>
      <w:r w:rsidR="00D46A3A">
        <w:rPr>
          <w:strike/>
          <w:color w:val="FF0000"/>
          <w:sz w:val="23"/>
        </w:rPr>
        <w:t>)</w:t>
      </w:r>
    </w:p>
    <w:p w14:paraId="5279E9A2" w14:textId="77777777" w:rsidR="00F918E3" w:rsidRDefault="00974308" w:rsidP="00A06060">
      <w:pPr>
        <w:pStyle w:val="ListParagraph"/>
        <w:numPr>
          <w:ilvl w:val="3"/>
          <w:numId w:val="72"/>
        </w:numPr>
        <w:tabs>
          <w:tab w:val="left" w:pos="2360"/>
          <w:tab w:val="left" w:pos="2361"/>
        </w:tabs>
        <w:ind w:left="2360" w:hanging="380"/>
        <w:rPr>
          <w:sz w:val="24"/>
        </w:rPr>
      </w:pPr>
      <w:r>
        <w:rPr>
          <w:sz w:val="24"/>
        </w:rPr>
        <w:t>Council will</w:t>
      </w:r>
      <w:r>
        <w:rPr>
          <w:spacing w:val="-2"/>
          <w:sz w:val="24"/>
        </w:rPr>
        <w:t xml:space="preserve"> </w:t>
      </w:r>
      <w:r>
        <w:rPr>
          <w:sz w:val="24"/>
        </w:rPr>
        <w:t>monitor:</w:t>
      </w:r>
    </w:p>
    <w:p w14:paraId="2A04D32E" w14:textId="77777777" w:rsidR="00F918E3" w:rsidRDefault="00F918E3">
      <w:pPr>
        <w:pStyle w:val="BodyText"/>
        <w:spacing w:before="5"/>
        <w:rPr>
          <w:sz w:val="23"/>
        </w:rPr>
      </w:pPr>
    </w:p>
    <w:p w14:paraId="162651B2" w14:textId="77777777" w:rsidR="00F918E3" w:rsidRDefault="00974308" w:rsidP="00A06060">
      <w:pPr>
        <w:pStyle w:val="ListParagraph"/>
        <w:numPr>
          <w:ilvl w:val="4"/>
          <w:numId w:val="72"/>
        </w:numPr>
        <w:tabs>
          <w:tab w:val="left" w:pos="2720"/>
          <w:tab w:val="left" w:pos="2721"/>
        </w:tabs>
        <w:spacing w:line="235" w:lineRule="auto"/>
        <w:ind w:left="3300" w:right="234" w:hanging="440"/>
        <w:rPr>
          <w:sz w:val="24"/>
        </w:rPr>
      </w:pPr>
      <w:r>
        <w:rPr>
          <w:sz w:val="24"/>
        </w:rPr>
        <w:t>the adequacy of the supply of lands designated for residential</w:t>
      </w:r>
      <w:r>
        <w:rPr>
          <w:spacing w:val="-42"/>
          <w:sz w:val="24"/>
        </w:rPr>
        <w:t xml:space="preserve"> </w:t>
      </w:r>
      <w:r>
        <w:rPr>
          <w:sz w:val="24"/>
        </w:rPr>
        <w:t>use; and</w:t>
      </w:r>
    </w:p>
    <w:p w14:paraId="5718E62A" w14:textId="77777777" w:rsidR="00F918E3" w:rsidRDefault="00F918E3">
      <w:pPr>
        <w:pStyle w:val="BodyText"/>
        <w:spacing w:before="1"/>
        <w:rPr>
          <w:sz w:val="23"/>
        </w:rPr>
      </w:pPr>
    </w:p>
    <w:p w14:paraId="297B599F" w14:textId="0D11F20C" w:rsidR="00F918E3" w:rsidRPr="00A06060" w:rsidRDefault="00974308" w:rsidP="00A06060">
      <w:pPr>
        <w:pStyle w:val="ListParagraph"/>
        <w:numPr>
          <w:ilvl w:val="4"/>
          <w:numId w:val="72"/>
        </w:numPr>
        <w:tabs>
          <w:tab w:val="left" w:pos="2721"/>
        </w:tabs>
        <w:ind w:left="3300" w:hanging="440"/>
        <w:rPr>
          <w:sz w:val="24"/>
        </w:rPr>
      </w:pPr>
      <w:r>
        <w:rPr>
          <w:sz w:val="24"/>
        </w:rPr>
        <w:t xml:space="preserve">the range of housing produced by type, </w:t>
      </w:r>
      <w:proofErr w:type="gramStart"/>
      <w:r>
        <w:rPr>
          <w:sz w:val="24"/>
        </w:rPr>
        <w:t>tenure</w:t>
      </w:r>
      <w:proofErr w:type="gramEnd"/>
      <w:r>
        <w:rPr>
          <w:sz w:val="24"/>
        </w:rPr>
        <w:t xml:space="preserve"> and</w:t>
      </w:r>
      <w:r>
        <w:rPr>
          <w:spacing w:val="-15"/>
          <w:sz w:val="24"/>
        </w:rPr>
        <w:t xml:space="preserve"> </w:t>
      </w:r>
      <w:r>
        <w:rPr>
          <w:sz w:val="24"/>
        </w:rPr>
        <w:t>affordability.</w:t>
      </w:r>
    </w:p>
    <w:p w14:paraId="7C2A0119" w14:textId="77777777" w:rsidR="00F918E3" w:rsidRDefault="00F918E3">
      <w:pPr>
        <w:pStyle w:val="BodyText"/>
        <w:rPr>
          <w:sz w:val="21"/>
        </w:rPr>
      </w:pPr>
    </w:p>
    <w:p w14:paraId="72792233" w14:textId="397092C7" w:rsidR="00F918E3" w:rsidRPr="00E35A15" w:rsidRDefault="00B2751C" w:rsidP="00E35A15">
      <w:pPr>
        <w:pStyle w:val="Heading1"/>
        <w:numPr>
          <w:ilvl w:val="0"/>
          <w:numId w:val="0"/>
        </w:numPr>
        <w:ind w:left="1145"/>
        <w:rPr>
          <w:color w:val="FF0000"/>
        </w:rPr>
      </w:pPr>
      <w:bookmarkStart w:id="1221" w:name="_Toc69391821"/>
      <w:r w:rsidRPr="00E35A15">
        <w:rPr>
          <w:color w:val="FF0000"/>
          <w:spacing w:val="-20"/>
          <w:u w:val="none"/>
        </w:rPr>
        <w:t xml:space="preserve">7. 3. </w:t>
      </w:r>
      <w:r w:rsidR="00E35A15">
        <w:rPr>
          <w:color w:val="FF0000"/>
          <w:spacing w:val="-20"/>
          <w:u w:val="none"/>
        </w:rPr>
        <w:t>2</w:t>
      </w:r>
      <w:r w:rsidRPr="00E35A15">
        <w:rPr>
          <w:color w:val="FF0000"/>
          <w:u w:val="none"/>
        </w:rPr>
        <w:t xml:space="preserve">    </w:t>
      </w:r>
      <w:r w:rsidR="00974308" w:rsidRPr="00E35A15">
        <w:rPr>
          <w:color w:val="FF0000"/>
        </w:rPr>
        <w:t>Garden</w:t>
      </w:r>
      <w:r w:rsidR="00974308" w:rsidRPr="00E35A15">
        <w:rPr>
          <w:color w:val="FF0000"/>
          <w:spacing w:val="-3"/>
        </w:rPr>
        <w:t xml:space="preserve"> </w:t>
      </w:r>
      <w:r w:rsidR="00974308" w:rsidRPr="00E35A15">
        <w:rPr>
          <w:color w:val="FF0000"/>
        </w:rPr>
        <w:t>Suites</w:t>
      </w:r>
      <w:bookmarkEnd w:id="1221"/>
    </w:p>
    <w:p w14:paraId="2C220420" w14:textId="77777777" w:rsidR="00F918E3" w:rsidRDefault="00F918E3">
      <w:pPr>
        <w:pStyle w:val="BodyText"/>
        <w:spacing w:before="11"/>
        <w:rPr>
          <w:b/>
          <w:sz w:val="22"/>
        </w:rPr>
      </w:pPr>
    </w:p>
    <w:p w14:paraId="55B745BE" w14:textId="48F55B9B" w:rsidR="00F918E3" w:rsidRDefault="00974308" w:rsidP="00A06060">
      <w:pPr>
        <w:pStyle w:val="BodyText"/>
        <w:ind w:left="1980"/>
      </w:pPr>
      <w:r>
        <w:rPr>
          <w:color w:val="FF0000"/>
        </w:rPr>
        <w:t xml:space="preserve">A </w:t>
      </w:r>
      <w:r>
        <w:rPr>
          <w:i/>
          <w:color w:val="FF0000"/>
        </w:rPr>
        <w:t xml:space="preserve">garden suite </w:t>
      </w:r>
      <w:r>
        <w:rPr>
          <w:color w:val="FF0000"/>
        </w:rPr>
        <w:t>is a one-unit detached residential structure containing bathroom and</w:t>
      </w:r>
      <w:r w:rsidR="00A06060">
        <w:t xml:space="preserve"> </w:t>
      </w:r>
      <w:r>
        <w:rPr>
          <w:color w:val="FF0000"/>
        </w:rPr>
        <w:t>kitchen</w:t>
      </w:r>
      <w:r>
        <w:rPr>
          <w:color w:val="FF0000"/>
          <w:spacing w:val="-8"/>
        </w:rPr>
        <w:t xml:space="preserve"> </w:t>
      </w:r>
      <w:r>
        <w:rPr>
          <w:color w:val="FF0000"/>
        </w:rPr>
        <w:t>facilities</w:t>
      </w:r>
      <w:r>
        <w:rPr>
          <w:color w:val="FF0000"/>
          <w:spacing w:val="-8"/>
        </w:rPr>
        <w:t xml:space="preserve"> </w:t>
      </w:r>
      <w:r>
        <w:rPr>
          <w:color w:val="FF0000"/>
        </w:rPr>
        <w:t>that</w:t>
      </w:r>
      <w:r>
        <w:rPr>
          <w:color w:val="FF0000"/>
          <w:spacing w:val="-8"/>
        </w:rPr>
        <w:t xml:space="preserve"> </w:t>
      </w:r>
      <w:r>
        <w:rPr>
          <w:color w:val="FF0000"/>
        </w:rPr>
        <w:t>is</w:t>
      </w:r>
      <w:r>
        <w:rPr>
          <w:color w:val="FF0000"/>
          <w:spacing w:val="-12"/>
        </w:rPr>
        <w:t xml:space="preserve"> </w:t>
      </w:r>
      <w:r>
        <w:rPr>
          <w:color w:val="FF0000"/>
        </w:rPr>
        <w:t>ancillary</w:t>
      </w:r>
      <w:r>
        <w:rPr>
          <w:color w:val="FF0000"/>
          <w:spacing w:val="-8"/>
        </w:rPr>
        <w:t xml:space="preserve"> </w:t>
      </w:r>
      <w:r>
        <w:rPr>
          <w:color w:val="FF0000"/>
        </w:rPr>
        <w:t>to</w:t>
      </w:r>
      <w:r>
        <w:rPr>
          <w:color w:val="FF0000"/>
          <w:spacing w:val="-7"/>
        </w:rPr>
        <w:t xml:space="preserve"> </w:t>
      </w:r>
      <w:r>
        <w:rPr>
          <w:color w:val="FF0000"/>
        </w:rPr>
        <w:t>an</w:t>
      </w:r>
      <w:r>
        <w:rPr>
          <w:color w:val="FF0000"/>
          <w:spacing w:val="-8"/>
        </w:rPr>
        <w:t xml:space="preserve"> </w:t>
      </w:r>
      <w:r>
        <w:rPr>
          <w:color w:val="FF0000"/>
        </w:rPr>
        <w:t>existing</w:t>
      </w:r>
      <w:r>
        <w:rPr>
          <w:color w:val="FF0000"/>
          <w:spacing w:val="-10"/>
        </w:rPr>
        <w:t xml:space="preserve"> </w:t>
      </w:r>
      <w:r>
        <w:rPr>
          <w:color w:val="FF0000"/>
        </w:rPr>
        <w:t>residential</w:t>
      </w:r>
      <w:r>
        <w:rPr>
          <w:color w:val="FF0000"/>
          <w:spacing w:val="-8"/>
        </w:rPr>
        <w:t xml:space="preserve"> </w:t>
      </w:r>
      <w:r>
        <w:rPr>
          <w:color w:val="FF0000"/>
        </w:rPr>
        <w:t>structure</w:t>
      </w:r>
      <w:r>
        <w:rPr>
          <w:color w:val="FF0000"/>
          <w:spacing w:val="-11"/>
        </w:rPr>
        <w:t xml:space="preserve"> </w:t>
      </w:r>
      <w:r>
        <w:rPr>
          <w:color w:val="FF0000"/>
        </w:rPr>
        <w:t>that</w:t>
      </w:r>
      <w:r>
        <w:rPr>
          <w:color w:val="FF0000"/>
          <w:spacing w:val="-8"/>
        </w:rPr>
        <w:t xml:space="preserve"> </w:t>
      </w:r>
      <w:r>
        <w:rPr>
          <w:color w:val="FF0000"/>
        </w:rPr>
        <w:t>is</w:t>
      </w:r>
      <w:r>
        <w:rPr>
          <w:color w:val="FF0000"/>
          <w:spacing w:val="-9"/>
        </w:rPr>
        <w:t xml:space="preserve"> </w:t>
      </w:r>
      <w:r>
        <w:rPr>
          <w:color w:val="FF0000"/>
        </w:rPr>
        <w:t>designed to</w:t>
      </w:r>
      <w:r>
        <w:rPr>
          <w:color w:val="FF0000"/>
          <w:spacing w:val="-13"/>
        </w:rPr>
        <w:t xml:space="preserve"> </w:t>
      </w:r>
      <w:r>
        <w:rPr>
          <w:color w:val="FF0000"/>
        </w:rPr>
        <w:t>be</w:t>
      </w:r>
      <w:r>
        <w:rPr>
          <w:color w:val="FF0000"/>
          <w:spacing w:val="-13"/>
        </w:rPr>
        <w:t xml:space="preserve"> </w:t>
      </w:r>
      <w:r>
        <w:rPr>
          <w:color w:val="FF0000"/>
        </w:rPr>
        <w:t>portable.</w:t>
      </w:r>
      <w:r>
        <w:rPr>
          <w:color w:val="FF0000"/>
          <w:spacing w:val="42"/>
        </w:rPr>
        <w:t xml:space="preserve"> </w:t>
      </w:r>
      <w:r>
        <w:rPr>
          <w:color w:val="FF0000"/>
        </w:rPr>
        <w:t>Garden</w:t>
      </w:r>
      <w:r>
        <w:rPr>
          <w:color w:val="FF0000"/>
          <w:spacing w:val="-13"/>
        </w:rPr>
        <w:t xml:space="preserve"> </w:t>
      </w:r>
      <w:r>
        <w:rPr>
          <w:color w:val="FF0000"/>
        </w:rPr>
        <w:t>suites</w:t>
      </w:r>
      <w:r>
        <w:rPr>
          <w:color w:val="FF0000"/>
          <w:spacing w:val="-10"/>
        </w:rPr>
        <w:t xml:space="preserve"> </w:t>
      </w:r>
      <w:r>
        <w:rPr>
          <w:color w:val="FF0000"/>
        </w:rPr>
        <w:t>assist</w:t>
      </w:r>
      <w:r>
        <w:rPr>
          <w:color w:val="FF0000"/>
          <w:spacing w:val="-14"/>
        </w:rPr>
        <w:t xml:space="preserve"> </w:t>
      </w:r>
      <w:r>
        <w:rPr>
          <w:color w:val="FF0000"/>
        </w:rPr>
        <w:t>in</w:t>
      </w:r>
      <w:r>
        <w:rPr>
          <w:color w:val="FF0000"/>
          <w:spacing w:val="-12"/>
        </w:rPr>
        <w:t xml:space="preserve"> </w:t>
      </w:r>
      <w:r>
        <w:rPr>
          <w:color w:val="FF0000"/>
        </w:rPr>
        <w:t>providing</w:t>
      </w:r>
      <w:r>
        <w:rPr>
          <w:color w:val="FF0000"/>
          <w:spacing w:val="-13"/>
        </w:rPr>
        <w:t xml:space="preserve"> </w:t>
      </w:r>
      <w:r>
        <w:rPr>
          <w:color w:val="FF0000"/>
        </w:rPr>
        <w:t>an</w:t>
      </w:r>
      <w:r>
        <w:rPr>
          <w:color w:val="FF0000"/>
          <w:spacing w:val="-12"/>
        </w:rPr>
        <w:t xml:space="preserve"> </w:t>
      </w:r>
      <w:r>
        <w:rPr>
          <w:color w:val="FF0000"/>
        </w:rPr>
        <w:t>affordable</w:t>
      </w:r>
      <w:r>
        <w:rPr>
          <w:color w:val="FF0000"/>
          <w:spacing w:val="-13"/>
        </w:rPr>
        <w:t xml:space="preserve"> </w:t>
      </w:r>
      <w:r>
        <w:rPr>
          <w:color w:val="FF0000"/>
        </w:rPr>
        <w:t>housing</w:t>
      </w:r>
      <w:r>
        <w:rPr>
          <w:color w:val="FF0000"/>
          <w:spacing w:val="-12"/>
        </w:rPr>
        <w:t xml:space="preserve"> </w:t>
      </w:r>
      <w:r>
        <w:rPr>
          <w:color w:val="FF0000"/>
        </w:rPr>
        <w:t>opportunity that</w:t>
      </w:r>
      <w:r>
        <w:rPr>
          <w:color w:val="FF0000"/>
          <w:spacing w:val="-19"/>
        </w:rPr>
        <w:t xml:space="preserve"> </w:t>
      </w:r>
      <w:r>
        <w:rPr>
          <w:color w:val="FF0000"/>
        </w:rPr>
        <w:t>allows</w:t>
      </w:r>
      <w:r>
        <w:rPr>
          <w:color w:val="FF0000"/>
          <w:spacing w:val="-19"/>
        </w:rPr>
        <w:t xml:space="preserve"> </w:t>
      </w:r>
      <w:r>
        <w:rPr>
          <w:color w:val="FF0000"/>
        </w:rPr>
        <w:t>occupants</w:t>
      </w:r>
      <w:r>
        <w:rPr>
          <w:color w:val="FF0000"/>
          <w:spacing w:val="-18"/>
        </w:rPr>
        <w:t xml:space="preserve"> </w:t>
      </w:r>
      <w:r>
        <w:rPr>
          <w:color w:val="FF0000"/>
        </w:rPr>
        <w:t>to</w:t>
      </w:r>
      <w:r>
        <w:rPr>
          <w:color w:val="FF0000"/>
          <w:spacing w:val="-17"/>
        </w:rPr>
        <w:t xml:space="preserve"> </w:t>
      </w:r>
      <w:r>
        <w:rPr>
          <w:color w:val="FF0000"/>
        </w:rPr>
        <w:t>live</w:t>
      </w:r>
      <w:r>
        <w:rPr>
          <w:color w:val="FF0000"/>
          <w:spacing w:val="-16"/>
        </w:rPr>
        <w:t xml:space="preserve"> </w:t>
      </w:r>
      <w:r>
        <w:rPr>
          <w:color w:val="FF0000"/>
        </w:rPr>
        <w:t>independently</w:t>
      </w:r>
      <w:r>
        <w:rPr>
          <w:color w:val="FF0000"/>
          <w:spacing w:val="-17"/>
        </w:rPr>
        <w:t xml:space="preserve"> </w:t>
      </w:r>
      <w:r>
        <w:rPr>
          <w:color w:val="FF0000"/>
        </w:rPr>
        <w:t>with</w:t>
      </w:r>
      <w:r>
        <w:rPr>
          <w:color w:val="FF0000"/>
          <w:spacing w:val="-12"/>
        </w:rPr>
        <w:t xml:space="preserve"> </w:t>
      </w:r>
      <w:r>
        <w:rPr>
          <w:color w:val="FF0000"/>
        </w:rPr>
        <w:t>informal</w:t>
      </w:r>
      <w:r>
        <w:rPr>
          <w:color w:val="FF0000"/>
          <w:spacing w:val="-19"/>
        </w:rPr>
        <w:t xml:space="preserve"> </w:t>
      </w:r>
      <w:r>
        <w:rPr>
          <w:color w:val="FF0000"/>
        </w:rPr>
        <w:t>support</w:t>
      </w:r>
      <w:r>
        <w:rPr>
          <w:color w:val="FF0000"/>
          <w:spacing w:val="-20"/>
        </w:rPr>
        <w:t xml:space="preserve"> </w:t>
      </w:r>
      <w:r>
        <w:rPr>
          <w:color w:val="FF0000"/>
        </w:rPr>
        <w:t>from</w:t>
      </w:r>
      <w:r>
        <w:rPr>
          <w:color w:val="FF0000"/>
          <w:spacing w:val="-17"/>
        </w:rPr>
        <w:t xml:space="preserve"> </w:t>
      </w:r>
      <w:r>
        <w:rPr>
          <w:color w:val="FF0000"/>
        </w:rPr>
        <w:t>occupants</w:t>
      </w:r>
      <w:r>
        <w:rPr>
          <w:color w:val="FF0000"/>
          <w:spacing w:val="-16"/>
        </w:rPr>
        <w:t xml:space="preserve"> </w:t>
      </w:r>
      <w:r>
        <w:rPr>
          <w:color w:val="FF0000"/>
        </w:rPr>
        <w:t xml:space="preserve">of the </w:t>
      </w:r>
      <w:proofErr w:type="gramStart"/>
      <w:r>
        <w:rPr>
          <w:color w:val="FF0000"/>
        </w:rPr>
        <w:t>principle</w:t>
      </w:r>
      <w:proofErr w:type="gramEnd"/>
      <w:r>
        <w:rPr>
          <w:color w:val="FF0000"/>
          <w:spacing w:val="-1"/>
        </w:rPr>
        <w:t xml:space="preserve"> </w:t>
      </w:r>
      <w:r>
        <w:rPr>
          <w:color w:val="FF0000"/>
        </w:rPr>
        <w:t>dwelling.</w:t>
      </w:r>
    </w:p>
    <w:p w14:paraId="72FB6522" w14:textId="77777777" w:rsidR="00F918E3" w:rsidRDefault="00F918E3">
      <w:pPr>
        <w:pStyle w:val="BodyText"/>
        <w:spacing w:before="5"/>
        <w:rPr>
          <w:sz w:val="23"/>
        </w:rPr>
      </w:pPr>
    </w:p>
    <w:p w14:paraId="3163C4C2" w14:textId="77777777" w:rsidR="00F918E3" w:rsidRDefault="00974308" w:rsidP="00A06060">
      <w:pPr>
        <w:pStyle w:val="ListParagraph"/>
        <w:numPr>
          <w:ilvl w:val="0"/>
          <w:numId w:val="70"/>
        </w:numPr>
        <w:tabs>
          <w:tab w:val="left" w:pos="1821"/>
        </w:tabs>
        <w:spacing w:line="235" w:lineRule="auto"/>
        <w:ind w:left="2420" w:right="238" w:hanging="440"/>
        <w:jc w:val="both"/>
        <w:rPr>
          <w:sz w:val="24"/>
        </w:rPr>
      </w:pPr>
      <w:r>
        <w:rPr>
          <w:color w:val="FF0000"/>
          <w:sz w:val="24"/>
        </w:rPr>
        <w:t>A</w:t>
      </w:r>
      <w:r>
        <w:rPr>
          <w:color w:val="FF0000"/>
          <w:spacing w:val="-16"/>
          <w:sz w:val="24"/>
        </w:rPr>
        <w:t xml:space="preserve"> </w:t>
      </w:r>
      <w:r>
        <w:rPr>
          <w:i/>
          <w:color w:val="FF0000"/>
          <w:sz w:val="24"/>
        </w:rPr>
        <w:t>garden</w:t>
      </w:r>
      <w:r>
        <w:rPr>
          <w:i/>
          <w:color w:val="FF0000"/>
          <w:spacing w:val="-18"/>
          <w:sz w:val="24"/>
        </w:rPr>
        <w:t xml:space="preserve"> </w:t>
      </w:r>
      <w:r>
        <w:rPr>
          <w:i/>
          <w:color w:val="FF0000"/>
          <w:sz w:val="24"/>
        </w:rPr>
        <w:t>suite</w:t>
      </w:r>
      <w:r>
        <w:rPr>
          <w:i/>
          <w:color w:val="FF0000"/>
          <w:spacing w:val="-16"/>
          <w:sz w:val="24"/>
        </w:rPr>
        <w:t xml:space="preserve"> </w:t>
      </w:r>
      <w:r>
        <w:rPr>
          <w:color w:val="FF0000"/>
          <w:sz w:val="24"/>
        </w:rPr>
        <w:t>shall</w:t>
      </w:r>
      <w:r>
        <w:rPr>
          <w:color w:val="FF0000"/>
          <w:spacing w:val="-16"/>
          <w:sz w:val="24"/>
        </w:rPr>
        <w:t xml:space="preserve"> </w:t>
      </w:r>
      <w:r>
        <w:rPr>
          <w:color w:val="FF0000"/>
          <w:sz w:val="24"/>
        </w:rPr>
        <w:t>be</w:t>
      </w:r>
      <w:r>
        <w:rPr>
          <w:color w:val="FF0000"/>
          <w:spacing w:val="-20"/>
          <w:sz w:val="24"/>
        </w:rPr>
        <w:t xml:space="preserve"> </w:t>
      </w:r>
      <w:r>
        <w:rPr>
          <w:color w:val="FF0000"/>
          <w:sz w:val="24"/>
        </w:rPr>
        <w:t>permitted</w:t>
      </w:r>
      <w:r>
        <w:rPr>
          <w:color w:val="FF0000"/>
          <w:spacing w:val="-18"/>
          <w:sz w:val="24"/>
        </w:rPr>
        <w:t xml:space="preserve"> </w:t>
      </w:r>
      <w:r>
        <w:rPr>
          <w:color w:val="FF0000"/>
          <w:sz w:val="24"/>
        </w:rPr>
        <w:t>in</w:t>
      </w:r>
      <w:r>
        <w:rPr>
          <w:color w:val="FF0000"/>
          <w:spacing w:val="-15"/>
          <w:sz w:val="24"/>
        </w:rPr>
        <w:t xml:space="preserve"> </w:t>
      </w:r>
      <w:r>
        <w:rPr>
          <w:color w:val="FF0000"/>
          <w:sz w:val="24"/>
        </w:rPr>
        <w:t>those</w:t>
      </w:r>
      <w:r>
        <w:rPr>
          <w:color w:val="FF0000"/>
          <w:spacing w:val="-18"/>
          <w:sz w:val="24"/>
        </w:rPr>
        <w:t xml:space="preserve"> </w:t>
      </w:r>
      <w:r>
        <w:rPr>
          <w:color w:val="FF0000"/>
          <w:sz w:val="24"/>
        </w:rPr>
        <w:t>locations</w:t>
      </w:r>
      <w:r>
        <w:rPr>
          <w:color w:val="FF0000"/>
          <w:spacing w:val="-16"/>
          <w:sz w:val="24"/>
        </w:rPr>
        <w:t xml:space="preserve"> </w:t>
      </w:r>
      <w:r>
        <w:rPr>
          <w:color w:val="FF0000"/>
          <w:sz w:val="24"/>
        </w:rPr>
        <w:t>where</w:t>
      </w:r>
      <w:r>
        <w:rPr>
          <w:color w:val="FF0000"/>
          <w:spacing w:val="-16"/>
          <w:sz w:val="24"/>
        </w:rPr>
        <w:t xml:space="preserve"> </w:t>
      </w:r>
      <w:r>
        <w:rPr>
          <w:color w:val="FF0000"/>
          <w:sz w:val="24"/>
        </w:rPr>
        <w:t>a</w:t>
      </w:r>
      <w:r>
        <w:rPr>
          <w:color w:val="FF0000"/>
          <w:spacing w:val="-17"/>
          <w:sz w:val="24"/>
        </w:rPr>
        <w:t xml:space="preserve"> </w:t>
      </w:r>
      <w:r>
        <w:rPr>
          <w:color w:val="FF0000"/>
          <w:sz w:val="24"/>
        </w:rPr>
        <w:t>single</w:t>
      </w:r>
      <w:r>
        <w:rPr>
          <w:color w:val="FF0000"/>
          <w:spacing w:val="-18"/>
          <w:sz w:val="24"/>
        </w:rPr>
        <w:t xml:space="preserve"> </w:t>
      </w:r>
      <w:r>
        <w:rPr>
          <w:color w:val="FF0000"/>
          <w:sz w:val="24"/>
        </w:rPr>
        <w:t xml:space="preserve">detached dwelling is permitted as a </w:t>
      </w:r>
      <w:proofErr w:type="gramStart"/>
      <w:r>
        <w:rPr>
          <w:color w:val="FF0000"/>
          <w:sz w:val="24"/>
        </w:rPr>
        <w:t>principle</w:t>
      </w:r>
      <w:proofErr w:type="gramEnd"/>
      <w:r>
        <w:rPr>
          <w:color w:val="FF0000"/>
          <w:spacing w:val="-4"/>
          <w:sz w:val="24"/>
        </w:rPr>
        <w:t xml:space="preserve"> </w:t>
      </w:r>
      <w:r>
        <w:rPr>
          <w:color w:val="FF0000"/>
          <w:sz w:val="24"/>
        </w:rPr>
        <w:t>use.</w:t>
      </w:r>
    </w:p>
    <w:p w14:paraId="5B80269C" w14:textId="77777777" w:rsidR="00F918E3" w:rsidRDefault="00F918E3">
      <w:pPr>
        <w:pStyle w:val="BodyText"/>
        <w:spacing w:before="6"/>
        <w:rPr>
          <w:sz w:val="23"/>
        </w:rPr>
      </w:pPr>
    </w:p>
    <w:p w14:paraId="5E560A3C" w14:textId="77777777" w:rsidR="00F918E3" w:rsidRDefault="00974308" w:rsidP="00A06060">
      <w:pPr>
        <w:pStyle w:val="ListParagraph"/>
        <w:numPr>
          <w:ilvl w:val="0"/>
          <w:numId w:val="70"/>
        </w:numPr>
        <w:tabs>
          <w:tab w:val="left" w:pos="1821"/>
        </w:tabs>
        <w:spacing w:line="235" w:lineRule="auto"/>
        <w:ind w:left="2420" w:right="235" w:hanging="440"/>
        <w:jc w:val="both"/>
        <w:rPr>
          <w:sz w:val="24"/>
        </w:rPr>
      </w:pPr>
      <w:r>
        <w:rPr>
          <w:color w:val="FF0000"/>
          <w:sz w:val="24"/>
        </w:rPr>
        <w:t xml:space="preserve">Only one </w:t>
      </w:r>
      <w:r>
        <w:rPr>
          <w:i/>
          <w:color w:val="FF0000"/>
          <w:sz w:val="24"/>
        </w:rPr>
        <w:t xml:space="preserve">garden suite </w:t>
      </w:r>
      <w:r>
        <w:rPr>
          <w:color w:val="FF0000"/>
          <w:sz w:val="24"/>
        </w:rPr>
        <w:t>is permitted on a lot and shall not exceed the maximum size limit specified in the Township’s Comprehensive Zoning By-Law.</w:t>
      </w:r>
    </w:p>
    <w:p w14:paraId="25D3784A" w14:textId="77777777" w:rsidR="00F918E3" w:rsidRDefault="00F918E3">
      <w:pPr>
        <w:pStyle w:val="BodyText"/>
      </w:pPr>
    </w:p>
    <w:p w14:paraId="3CBA7637" w14:textId="0A7F1E17" w:rsidR="00F918E3" w:rsidRDefault="00974308" w:rsidP="00A06060">
      <w:pPr>
        <w:pStyle w:val="ListParagraph"/>
        <w:numPr>
          <w:ilvl w:val="0"/>
          <w:numId w:val="70"/>
        </w:numPr>
        <w:tabs>
          <w:tab w:val="left" w:pos="1821"/>
        </w:tabs>
        <w:spacing w:line="235" w:lineRule="auto"/>
        <w:ind w:left="2420" w:right="235" w:hanging="440"/>
        <w:jc w:val="both"/>
        <w:rPr>
          <w:sz w:val="24"/>
        </w:rPr>
      </w:pPr>
      <w:r>
        <w:rPr>
          <w:color w:val="FF0000"/>
          <w:sz w:val="24"/>
        </w:rPr>
        <w:t xml:space="preserve">A </w:t>
      </w:r>
      <w:r>
        <w:rPr>
          <w:i/>
          <w:color w:val="FF0000"/>
          <w:sz w:val="24"/>
        </w:rPr>
        <w:t xml:space="preserve">garden suite </w:t>
      </w:r>
      <w:r>
        <w:rPr>
          <w:color w:val="FF0000"/>
          <w:sz w:val="24"/>
        </w:rPr>
        <w:t xml:space="preserve">will not be permitted on the same lot that contains a </w:t>
      </w:r>
      <w:r>
        <w:rPr>
          <w:i/>
          <w:color w:val="FF0000"/>
          <w:sz w:val="24"/>
        </w:rPr>
        <w:t>secondary</w:t>
      </w:r>
      <w:r>
        <w:rPr>
          <w:i/>
          <w:color w:val="FF0000"/>
          <w:spacing w:val="-18"/>
          <w:sz w:val="24"/>
        </w:rPr>
        <w:t xml:space="preserve"> </w:t>
      </w:r>
      <w:r>
        <w:rPr>
          <w:i/>
          <w:color w:val="FF0000"/>
          <w:sz w:val="24"/>
        </w:rPr>
        <w:t>unit</w:t>
      </w:r>
      <w:r>
        <w:rPr>
          <w:i/>
          <w:color w:val="FF0000"/>
          <w:spacing w:val="-16"/>
          <w:sz w:val="24"/>
        </w:rPr>
        <w:t xml:space="preserve"> </w:t>
      </w:r>
      <w:r>
        <w:rPr>
          <w:color w:val="FF0000"/>
          <w:sz w:val="24"/>
        </w:rPr>
        <w:t>in</w:t>
      </w:r>
      <w:r>
        <w:rPr>
          <w:color w:val="FF0000"/>
          <w:spacing w:val="-20"/>
          <w:sz w:val="24"/>
        </w:rPr>
        <w:t xml:space="preserve"> </w:t>
      </w:r>
      <w:r>
        <w:rPr>
          <w:color w:val="FF0000"/>
          <w:sz w:val="24"/>
        </w:rPr>
        <w:t>a</w:t>
      </w:r>
      <w:r>
        <w:rPr>
          <w:color w:val="FF0000"/>
          <w:spacing w:val="-17"/>
          <w:sz w:val="24"/>
        </w:rPr>
        <w:t xml:space="preserve"> </w:t>
      </w:r>
      <w:r>
        <w:rPr>
          <w:color w:val="FF0000"/>
          <w:sz w:val="24"/>
        </w:rPr>
        <w:t>detached</w:t>
      </w:r>
      <w:r>
        <w:rPr>
          <w:color w:val="FF0000"/>
          <w:spacing w:val="-18"/>
          <w:sz w:val="24"/>
        </w:rPr>
        <w:t xml:space="preserve"> </w:t>
      </w:r>
      <w:r>
        <w:rPr>
          <w:color w:val="FF0000"/>
          <w:spacing w:val="-3"/>
          <w:sz w:val="24"/>
        </w:rPr>
        <w:t xml:space="preserve">accessory </w:t>
      </w:r>
      <w:r>
        <w:rPr>
          <w:color w:val="FF0000"/>
          <w:sz w:val="24"/>
        </w:rPr>
        <w:t>building or</w:t>
      </w:r>
      <w:r>
        <w:rPr>
          <w:color w:val="FF0000"/>
          <w:spacing w:val="-2"/>
          <w:sz w:val="24"/>
        </w:rPr>
        <w:t xml:space="preserve"> </w:t>
      </w:r>
      <w:r>
        <w:rPr>
          <w:color w:val="FF0000"/>
          <w:sz w:val="24"/>
        </w:rPr>
        <w:t>structure.</w:t>
      </w:r>
    </w:p>
    <w:p w14:paraId="5855F2D2" w14:textId="77777777" w:rsidR="00F918E3" w:rsidRDefault="00F918E3">
      <w:pPr>
        <w:pStyle w:val="BodyText"/>
        <w:spacing w:before="4"/>
        <w:rPr>
          <w:sz w:val="23"/>
        </w:rPr>
      </w:pPr>
    </w:p>
    <w:p w14:paraId="74515022" w14:textId="77777777" w:rsidR="00F918E3" w:rsidRDefault="00974308" w:rsidP="00A06060">
      <w:pPr>
        <w:pStyle w:val="ListParagraph"/>
        <w:numPr>
          <w:ilvl w:val="0"/>
          <w:numId w:val="70"/>
        </w:numPr>
        <w:tabs>
          <w:tab w:val="left" w:pos="1821"/>
        </w:tabs>
        <w:spacing w:before="1" w:line="235" w:lineRule="auto"/>
        <w:ind w:left="2420" w:right="235" w:hanging="440"/>
        <w:jc w:val="both"/>
        <w:rPr>
          <w:sz w:val="24"/>
        </w:rPr>
      </w:pPr>
      <w:r>
        <w:rPr>
          <w:color w:val="FF0000"/>
          <w:sz w:val="24"/>
        </w:rPr>
        <w:t xml:space="preserve">A </w:t>
      </w:r>
      <w:r>
        <w:rPr>
          <w:i/>
          <w:color w:val="FF0000"/>
          <w:sz w:val="24"/>
        </w:rPr>
        <w:t xml:space="preserve">garden suite </w:t>
      </w:r>
      <w:r>
        <w:rPr>
          <w:color w:val="FF0000"/>
          <w:sz w:val="24"/>
        </w:rPr>
        <w:t>is subject to the temporary use by-law provisions outlined</w:t>
      </w:r>
      <w:r>
        <w:rPr>
          <w:color w:val="FF0000"/>
          <w:spacing w:val="-46"/>
          <w:sz w:val="24"/>
        </w:rPr>
        <w:t xml:space="preserve"> </w:t>
      </w:r>
      <w:r>
        <w:rPr>
          <w:color w:val="FF0000"/>
          <w:spacing w:val="-3"/>
          <w:sz w:val="24"/>
        </w:rPr>
        <w:t xml:space="preserve">in </w:t>
      </w:r>
      <w:r>
        <w:rPr>
          <w:color w:val="FF0000"/>
          <w:sz w:val="24"/>
        </w:rPr>
        <w:t>Section</w:t>
      </w:r>
      <w:r>
        <w:rPr>
          <w:color w:val="FF0000"/>
          <w:spacing w:val="66"/>
          <w:sz w:val="24"/>
        </w:rPr>
        <w:t xml:space="preserve"> </w:t>
      </w:r>
      <w:r>
        <w:rPr>
          <w:color w:val="FF0000"/>
          <w:sz w:val="24"/>
        </w:rPr>
        <w:t>10.6.</w:t>
      </w:r>
    </w:p>
    <w:p w14:paraId="6E7C0D21" w14:textId="77777777" w:rsidR="00F918E3" w:rsidRDefault="00F918E3">
      <w:pPr>
        <w:pStyle w:val="BodyText"/>
        <w:spacing w:before="5"/>
        <w:rPr>
          <w:sz w:val="23"/>
        </w:rPr>
      </w:pPr>
    </w:p>
    <w:p w14:paraId="281090AB" w14:textId="3F5C443A" w:rsidR="00F918E3" w:rsidRDefault="002C6AEF" w:rsidP="00A06060">
      <w:pPr>
        <w:pStyle w:val="ListParagraph"/>
        <w:numPr>
          <w:ilvl w:val="0"/>
          <w:numId w:val="70"/>
        </w:numPr>
        <w:tabs>
          <w:tab w:val="left" w:pos="1821"/>
        </w:tabs>
        <w:spacing w:line="235" w:lineRule="auto"/>
        <w:ind w:left="2420" w:right="240" w:hanging="440"/>
        <w:jc w:val="both"/>
        <w:rPr>
          <w:sz w:val="24"/>
        </w:rPr>
      </w:pPr>
      <w:r>
        <w:rPr>
          <w:color w:val="FF0000"/>
          <w:sz w:val="24"/>
        </w:rPr>
        <w:t>Subject to Site Plan Control, a</w:t>
      </w:r>
      <w:r w:rsidR="00974308">
        <w:rPr>
          <w:color w:val="FF0000"/>
          <w:sz w:val="24"/>
        </w:rPr>
        <w:t xml:space="preserve"> development agreement shall be required between the applicant and Township to address the following</w:t>
      </w:r>
      <w:r w:rsidR="00974308">
        <w:rPr>
          <w:color w:val="FF0000"/>
          <w:spacing w:val="-5"/>
          <w:sz w:val="24"/>
        </w:rPr>
        <w:t xml:space="preserve"> </w:t>
      </w:r>
      <w:r w:rsidR="00974308">
        <w:rPr>
          <w:color w:val="FF0000"/>
          <w:sz w:val="24"/>
        </w:rPr>
        <w:t>matters:</w:t>
      </w:r>
    </w:p>
    <w:p w14:paraId="1E8AB655" w14:textId="77777777" w:rsidR="00F918E3" w:rsidRDefault="00F918E3">
      <w:pPr>
        <w:pStyle w:val="BodyText"/>
        <w:spacing w:before="2"/>
        <w:rPr>
          <w:sz w:val="23"/>
        </w:rPr>
      </w:pPr>
    </w:p>
    <w:p w14:paraId="4A8195EC" w14:textId="77777777" w:rsidR="00F918E3" w:rsidRDefault="00974308" w:rsidP="00BC489E">
      <w:pPr>
        <w:pStyle w:val="ListParagraph"/>
        <w:numPr>
          <w:ilvl w:val="1"/>
          <w:numId w:val="70"/>
        </w:numPr>
        <w:tabs>
          <w:tab w:val="left" w:pos="2180"/>
          <w:tab w:val="left" w:pos="2181"/>
        </w:tabs>
        <w:ind w:hanging="373"/>
        <w:rPr>
          <w:sz w:val="24"/>
        </w:rPr>
      </w:pPr>
      <w:r>
        <w:rPr>
          <w:color w:val="FF0000"/>
          <w:sz w:val="24"/>
        </w:rPr>
        <w:t xml:space="preserve">the installation, </w:t>
      </w:r>
      <w:proofErr w:type="gramStart"/>
      <w:r>
        <w:rPr>
          <w:color w:val="FF0000"/>
          <w:sz w:val="24"/>
        </w:rPr>
        <w:t>maintenance</w:t>
      </w:r>
      <w:proofErr w:type="gramEnd"/>
      <w:r>
        <w:rPr>
          <w:color w:val="FF0000"/>
          <w:sz w:val="24"/>
        </w:rPr>
        <w:t xml:space="preserve"> and removal of the </w:t>
      </w:r>
      <w:r>
        <w:rPr>
          <w:i/>
          <w:color w:val="FF0000"/>
          <w:sz w:val="24"/>
        </w:rPr>
        <w:t>garden</w:t>
      </w:r>
      <w:r>
        <w:rPr>
          <w:i/>
          <w:color w:val="FF0000"/>
          <w:spacing w:val="-4"/>
          <w:sz w:val="24"/>
        </w:rPr>
        <w:t xml:space="preserve"> </w:t>
      </w:r>
      <w:r>
        <w:rPr>
          <w:i/>
          <w:color w:val="FF0000"/>
          <w:sz w:val="24"/>
        </w:rPr>
        <w:t>suite</w:t>
      </w:r>
      <w:r>
        <w:rPr>
          <w:color w:val="FF0000"/>
          <w:sz w:val="24"/>
        </w:rPr>
        <w:t>;</w:t>
      </w:r>
    </w:p>
    <w:p w14:paraId="68615DAB" w14:textId="77777777" w:rsidR="00F918E3" w:rsidRDefault="00F918E3">
      <w:pPr>
        <w:pStyle w:val="BodyText"/>
        <w:spacing w:before="4"/>
        <w:rPr>
          <w:sz w:val="23"/>
        </w:rPr>
      </w:pPr>
    </w:p>
    <w:p w14:paraId="7A534847" w14:textId="77777777" w:rsidR="00F918E3" w:rsidRDefault="00974308" w:rsidP="00BC489E">
      <w:pPr>
        <w:pStyle w:val="ListParagraph"/>
        <w:numPr>
          <w:ilvl w:val="1"/>
          <w:numId w:val="70"/>
        </w:numPr>
        <w:tabs>
          <w:tab w:val="left" w:pos="2181"/>
        </w:tabs>
        <w:spacing w:line="235" w:lineRule="auto"/>
        <w:ind w:right="235"/>
        <w:jc w:val="both"/>
        <w:rPr>
          <w:sz w:val="24"/>
        </w:rPr>
      </w:pPr>
      <w:r>
        <w:rPr>
          <w:color w:val="FF0000"/>
          <w:sz w:val="24"/>
        </w:rPr>
        <w:t>the</w:t>
      </w:r>
      <w:r>
        <w:rPr>
          <w:color w:val="FF0000"/>
          <w:spacing w:val="-18"/>
          <w:sz w:val="24"/>
        </w:rPr>
        <w:t xml:space="preserve"> </w:t>
      </w:r>
      <w:r>
        <w:rPr>
          <w:color w:val="FF0000"/>
          <w:sz w:val="24"/>
        </w:rPr>
        <w:t>period</w:t>
      </w:r>
      <w:r>
        <w:rPr>
          <w:color w:val="FF0000"/>
          <w:spacing w:val="-17"/>
          <w:sz w:val="24"/>
        </w:rPr>
        <w:t xml:space="preserve"> </w:t>
      </w:r>
      <w:r>
        <w:rPr>
          <w:color w:val="FF0000"/>
          <w:sz w:val="24"/>
        </w:rPr>
        <w:t>of</w:t>
      </w:r>
      <w:r>
        <w:rPr>
          <w:color w:val="FF0000"/>
          <w:spacing w:val="-18"/>
          <w:sz w:val="24"/>
        </w:rPr>
        <w:t xml:space="preserve"> </w:t>
      </w:r>
      <w:r>
        <w:rPr>
          <w:color w:val="FF0000"/>
          <w:sz w:val="24"/>
        </w:rPr>
        <w:t>occupancy</w:t>
      </w:r>
      <w:r>
        <w:rPr>
          <w:color w:val="FF0000"/>
          <w:spacing w:val="-18"/>
          <w:sz w:val="24"/>
        </w:rPr>
        <w:t xml:space="preserve"> </w:t>
      </w:r>
      <w:r>
        <w:rPr>
          <w:color w:val="FF0000"/>
          <w:sz w:val="24"/>
        </w:rPr>
        <w:t>of</w:t>
      </w:r>
      <w:r>
        <w:rPr>
          <w:color w:val="FF0000"/>
          <w:spacing w:val="-18"/>
          <w:sz w:val="24"/>
        </w:rPr>
        <w:t xml:space="preserve"> </w:t>
      </w:r>
      <w:r>
        <w:rPr>
          <w:color w:val="FF0000"/>
          <w:sz w:val="24"/>
        </w:rPr>
        <w:t>the</w:t>
      </w:r>
      <w:r>
        <w:rPr>
          <w:color w:val="FF0000"/>
          <w:spacing w:val="-13"/>
          <w:sz w:val="24"/>
        </w:rPr>
        <w:t xml:space="preserve"> </w:t>
      </w:r>
      <w:r>
        <w:rPr>
          <w:i/>
          <w:color w:val="FF0000"/>
          <w:sz w:val="24"/>
        </w:rPr>
        <w:t>garden</w:t>
      </w:r>
      <w:r>
        <w:rPr>
          <w:i/>
          <w:color w:val="FF0000"/>
          <w:spacing w:val="-18"/>
          <w:sz w:val="24"/>
        </w:rPr>
        <w:t xml:space="preserve"> </w:t>
      </w:r>
      <w:r>
        <w:rPr>
          <w:i/>
          <w:color w:val="FF0000"/>
          <w:sz w:val="24"/>
        </w:rPr>
        <w:t>suite</w:t>
      </w:r>
      <w:r>
        <w:rPr>
          <w:i/>
          <w:color w:val="FF0000"/>
          <w:spacing w:val="-16"/>
          <w:sz w:val="24"/>
        </w:rPr>
        <w:t xml:space="preserve"> </w:t>
      </w:r>
      <w:r>
        <w:rPr>
          <w:color w:val="FF0000"/>
          <w:sz w:val="24"/>
        </w:rPr>
        <w:t>by</w:t>
      </w:r>
      <w:r>
        <w:rPr>
          <w:color w:val="FF0000"/>
          <w:spacing w:val="-21"/>
          <w:sz w:val="24"/>
        </w:rPr>
        <w:t xml:space="preserve"> </w:t>
      </w:r>
      <w:r>
        <w:rPr>
          <w:color w:val="FF0000"/>
          <w:sz w:val="24"/>
        </w:rPr>
        <w:t>any</w:t>
      </w:r>
      <w:r>
        <w:rPr>
          <w:color w:val="FF0000"/>
          <w:spacing w:val="-18"/>
          <w:sz w:val="24"/>
        </w:rPr>
        <w:t xml:space="preserve"> </w:t>
      </w:r>
      <w:r>
        <w:rPr>
          <w:color w:val="FF0000"/>
          <w:sz w:val="24"/>
        </w:rPr>
        <w:t>of</w:t>
      </w:r>
      <w:r>
        <w:rPr>
          <w:color w:val="FF0000"/>
          <w:spacing w:val="-18"/>
          <w:sz w:val="24"/>
        </w:rPr>
        <w:t xml:space="preserve"> </w:t>
      </w:r>
      <w:r>
        <w:rPr>
          <w:color w:val="FF0000"/>
          <w:sz w:val="24"/>
        </w:rPr>
        <w:t>the</w:t>
      </w:r>
      <w:r>
        <w:rPr>
          <w:color w:val="FF0000"/>
          <w:spacing w:val="-17"/>
          <w:sz w:val="24"/>
        </w:rPr>
        <w:t xml:space="preserve"> </w:t>
      </w:r>
      <w:r>
        <w:rPr>
          <w:color w:val="FF0000"/>
          <w:sz w:val="24"/>
        </w:rPr>
        <w:t>persons</w:t>
      </w:r>
      <w:r>
        <w:rPr>
          <w:color w:val="FF0000"/>
          <w:spacing w:val="-19"/>
          <w:sz w:val="24"/>
        </w:rPr>
        <w:t xml:space="preserve"> </w:t>
      </w:r>
      <w:r>
        <w:rPr>
          <w:color w:val="FF0000"/>
          <w:sz w:val="24"/>
        </w:rPr>
        <w:t>named in agreement;</w:t>
      </w:r>
    </w:p>
    <w:p w14:paraId="6808BFDB" w14:textId="77777777" w:rsidR="00F918E3" w:rsidRDefault="00F918E3">
      <w:pPr>
        <w:pStyle w:val="BodyText"/>
        <w:spacing w:before="6"/>
        <w:rPr>
          <w:sz w:val="23"/>
        </w:rPr>
      </w:pPr>
    </w:p>
    <w:p w14:paraId="32B51C56" w14:textId="77777777" w:rsidR="00F918E3" w:rsidRDefault="00974308" w:rsidP="00BC489E">
      <w:pPr>
        <w:pStyle w:val="ListParagraph"/>
        <w:numPr>
          <w:ilvl w:val="1"/>
          <w:numId w:val="70"/>
        </w:numPr>
        <w:tabs>
          <w:tab w:val="left" w:pos="2181"/>
        </w:tabs>
        <w:spacing w:line="235" w:lineRule="auto"/>
        <w:ind w:right="232"/>
        <w:jc w:val="both"/>
        <w:rPr>
          <w:sz w:val="24"/>
        </w:rPr>
      </w:pPr>
      <w:r>
        <w:rPr>
          <w:color w:val="FF0000"/>
          <w:sz w:val="24"/>
        </w:rPr>
        <w:t>that</w:t>
      </w:r>
      <w:r>
        <w:rPr>
          <w:color w:val="FF0000"/>
          <w:spacing w:val="-20"/>
          <w:sz w:val="24"/>
        </w:rPr>
        <w:t xml:space="preserve"> </w:t>
      </w:r>
      <w:r>
        <w:rPr>
          <w:color w:val="FF0000"/>
          <w:sz w:val="24"/>
        </w:rPr>
        <w:t>the</w:t>
      </w:r>
      <w:r>
        <w:rPr>
          <w:color w:val="FF0000"/>
          <w:spacing w:val="-16"/>
          <w:sz w:val="24"/>
        </w:rPr>
        <w:t xml:space="preserve"> </w:t>
      </w:r>
      <w:r>
        <w:rPr>
          <w:color w:val="FF0000"/>
          <w:sz w:val="24"/>
        </w:rPr>
        <w:t>Township</w:t>
      </w:r>
      <w:r>
        <w:rPr>
          <w:color w:val="FF0000"/>
          <w:spacing w:val="-20"/>
          <w:sz w:val="24"/>
        </w:rPr>
        <w:t xml:space="preserve"> </w:t>
      </w:r>
      <w:r>
        <w:rPr>
          <w:color w:val="FF0000"/>
          <w:sz w:val="24"/>
        </w:rPr>
        <w:t>shall</w:t>
      </w:r>
      <w:r>
        <w:rPr>
          <w:color w:val="FF0000"/>
          <w:spacing w:val="-20"/>
          <w:sz w:val="24"/>
        </w:rPr>
        <w:t xml:space="preserve"> </w:t>
      </w:r>
      <w:r>
        <w:rPr>
          <w:color w:val="FF0000"/>
          <w:sz w:val="24"/>
        </w:rPr>
        <w:t>not</w:t>
      </w:r>
      <w:r>
        <w:rPr>
          <w:color w:val="FF0000"/>
          <w:spacing w:val="-20"/>
          <w:sz w:val="24"/>
        </w:rPr>
        <w:t xml:space="preserve"> </w:t>
      </w:r>
      <w:r>
        <w:rPr>
          <w:color w:val="FF0000"/>
          <w:sz w:val="24"/>
        </w:rPr>
        <w:t>be</w:t>
      </w:r>
      <w:r>
        <w:rPr>
          <w:color w:val="FF0000"/>
          <w:spacing w:val="-17"/>
          <w:sz w:val="24"/>
        </w:rPr>
        <w:t xml:space="preserve"> </w:t>
      </w:r>
      <w:r>
        <w:rPr>
          <w:color w:val="FF0000"/>
          <w:sz w:val="24"/>
        </w:rPr>
        <w:t>responsible</w:t>
      </w:r>
      <w:r>
        <w:rPr>
          <w:color w:val="FF0000"/>
          <w:spacing w:val="-17"/>
          <w:sz w:val="24"/>
        </w:rPr>
        <w:t xml:space="preserve"> </w:t>
      </w:r>
      <w:r>
        <w:rPr>
          <w:color w:val="FF0000"/>
          <w:sz w:val="24"/>
        </w:rPr>
        <w:t>for</w:t>
      </w:r>
      <w:r>
        <w:rPr>
          <w:color w:val="FF0000"/>
          <w:spacing w:val="-20"/>
          <w:sz w:val="24"/>
        </w:rPr>
        <w:t xml:space="preserve"> </w:t>
      </w:r>
      <w:r>
        <w:rPr>
          <w:color w:val="FF0000"/>
          <w:sz w:val="24"/>
        </w:rPr>
        <w:t>any</w:t>
      </w:r>
      <w:r>
        <w:rPr>
          <w:color w:val="FF0000"/>
          <w:spacing w:val="-18"/>
          <w:sz w:val="24"/>
        </w:rPr>
        <w:t xml:space="preserve"> </w:t>
      </w:r>
      <w:r>
        <w:rPr>
          <w:color w:val="FF0000"/>
          <w:sz w:val="24"/>
        </w:rPr>
        <w:t>of</w:t>
      </w:r>
      <w:r>
        <w:rPr>
          <w:color w:val="FF0000"/>
          <w:spacing w:val="-20"/>
          <w:sz w:val="24"/>
        </w:rPr>
        <w:t xml:space="preserve"> </w:t>
      </w:r>
      <w:r>
        <w:rPr>
          <w:color w:val="FF0000"/>
          <w:sz w:val="24"/>
        </w:rPr>
        <w:t>the</w:t>
      </w:r>
      <w:r>
        <w:rPr>
          <w:color w:val="FF0000"/>
          <w:spacing w:val="-13"/>
          <w:sz w:val="24"/>
        </w:rPr>
        <w:t xml:space="preserve"> </w:t>
      </w:r>
      <w:r>
        <w:rPr>
          <w:color w:val="FF0000"/>
          <w:sz w:val="24"/>
        </w:rPr>
        <w:t>costs</w:t>
      </w:r>
      <w:r>
        <w:rPr>
          <w:color w:val="FF0000"/>
          <w:spacing w:val="-25"/>
          <w:sz w:val="24"/>
        </w:rPr>
        <w:t xml:space="preserve"> </w:t>
      </w:r>
      <w:r>
        <w:rPr>
          <w:color w:val="FF0000"/>
          <w:spacing w:val="-3"/>
          <w:sz w:val="24"/>
        </w:rPr>
        <w:t xml:space="preserve">associated </w:t>
      </w:r>
      <w:r>
        <w:rPr>
          <w:color w:val="FF0000"/>
          <w:sz w:val="24"/>
        </w:rPr>
        <w:t>with</w:t>
      </w:r>
      <w:r>
        <w:rPr>
          <w:color w:val="FF0000"/>
          <w:spacing w:val="-19"/>
          <w:sz w:val="24"/>
        </w:rPr>
        <w:t xml:space="preserve"> </w:t>
      </w:r>
      <w:r>
        <w:rPr>
          <w:color w:val="FF0000"/>
          <w:sz w:val="24"/>
        </w:rPr>
        <w:t>the</w:t>
      </w:r>
      <w:r>
        <w:rPr>
          <w:color w:val="FF0000"/>
          <w:spacing w:val="-18"/>
          <w:sz w:val="24"/>
        </w:rPr>
        <w:t xml:space="preserve"> </w:t>
      </w:r>
      <w:r>
        <w:rPr>
          <w:color w:val="FF0000"/>
          <w:sz w:val="24"/>
        </w:rPr>
        <w:t>removal</w:t>
      </w:r>
      <w:r>
        <w:rPr>
          <w:color w:val="FF0000"/>
          <w:spacing w:val="-19"/>
          <w:sz w:val="24"/>
        </w:rPr>
        <w:t xml:space="preserve"> </w:t>
      </w:r>
      <w:r>
        <w:rPr>
          <w:color w:val="FF0000"/>
          <w:sz w:val="24"/>
        </w:rPr>
        <w:t>of</w:t>
      </w:r>
      <w:r>
        <w:rPr>
          <w:color w:val="FF0000"/>
          <w:spacing w:val="-18"/>
          <w:sz w:val="24"/>
        </w:rPr>
        <w:t xml:space="preserve"> </w:t>
      </w:r>
      <w:r>
        <w:rPr>
          <w:color w:val="FF0000"/>
          <w:sz w:val="24"/>
        </w:rPr>
        <w:t>the</w:t>
      </w:r>
      <w:r>
        <w:rPr>
          <w:color w:val="FF0000"/>
          <w:spacing w:val="-18"/>
          <w:sz w:val="24"/>
        </w:rPr>
        <w:t xml:space="preserve"> </w:t>
      </w:r>
      <w:r>
        <w:rPr>
          <w:i/>
          <w:color w:val="FF0000"/>
          <w:sz w:val="24"/>
        </w:rPr>
        <w:t>garden</w:t>
      </w:r>
      <w:r>
        <w:rPr>
          <w:i/>
          <w:color w:val="FF0000"/>
          <w:spacing w:val="-18"/>
          <w:sz w:val="24"/>
        </w:rPr>
        <w:t xml:space="preserve"> </w:t>
      </w:r>
      <w:r>
        <w:rPr>
          <w:i/>
          <w:color w:val="FF0000"/>
          <w:sz w:val="24"/>
        </w:rPr>
        <w:t>suite</w:t>
      </w:r>
      <w:r>
        <w:rPr>
          <w:i/>
          <w:color w:val="FF0000"/>
          <w:spacing w:val="-16"/>
          <w:sz w:val="24"/>
        </w:rPr>
        <w:t xml:space="preserve"> </w:t>
      </w:r>
      <w:r>
        <w:rPr>
          <w:color w:val="FF0000"/>
          <w:sz w:val="24"/>
        </w:rPr>
        <w:t>are</w:t>
      </w:r>
      <w:r>
        <w:rPr>
          <w:color w:val="FF0000"/>
          <w:spacing w:val="-19"/>
          <w:sz w:val="24"/>
        </w:rPr>
        <w:t xml:space="preserve"> </w:t>
      </w:r>
      <w:r>
        <w:rPr>
          <w:color w:val="FF0000"/>
          <w:sz w:val="24"/>
        </w:rPr>
        <w:t>restoration</w:t>
      </w:r>
      <w:r>
        <w:rPr>
          <w:color w:val="FF0000"/>
          <w:spacing w:val="-20"/>
          <w:sz w:val="24"/>
        </w:rPr>
        <w:t xml:space="preserve"> </w:t>
      </w:r>
      <w:r>
        <w:rPr>
          <w:color w:val="FF0000"/>
          <w:sz w:val="24"/>
        </w:rPr>
        <w:t>of</w:t>
      </w:r>
      <w:r>
        <w:rPr>
          <w:color w:val="FF0000"/>
          <w:spacing w:val="-18"/>
          <w:sz w:val="24"/>
        </w:rPr>
        <w:t xml:space="preserve"> </w:t>
      </w:r>
      <w:r>
        <w:rPr>
          <w:color w:val="FF0000"/>
          <w:sz w:val="24"/>
        </w:rPr>
        <w:t>the</w:t>
      </w:r>
      <w:r>
        <w:rPr>
          <w:color w:val="FF0000"/>
          <w:spacing w:val="-20"/>
          <w:sz w:val="24"/>
        </w:rPr>
        <w:t xml:space="preserve"> </w:t>
      </w:r>
      <w:r>
        <w:rPr>
          <w:color w:val="FF0000"/>
          <w:sz w:val="24"/>
        </w:rPr>
        <w:t>property</w:t>
      </w:r>
      <w:r>
        <w:rPr>
          <w:color w:val="FF0000"/>
          <w:spacing w:val="-21"/>
          <w:sz w:val="24"/>
        </w:rPr>
        <w:t xml:space="preserve"> </w:t>
      </w:r>
      <w:r>
        <w:rPr>
          <w:color w:val="FF0000"/>
          <w:sz w:val="24"/>
        </w:rPr>
        <w:t>to</w:t>
      </w:r>
      <w:r>
        <w:rPr>
          <w:color w:val="FF0000"/>
          <w:spacing w:val="-24"/>
          <w:sz w:val="24"/>
        </w:rPr>
        <w:t xml:space="preserve"> </w:t>
      </w:r>
      <w:r>
        <w:rPr>
          <w:color w:val="FF0000"/>
          <w:sz w:val="24"/>
        </w:rPr>
        <w:t>pre- garden suite state;</w:t>
      </w:r>
      <w:r>
        <w:rPr>
          <w:color w:val="FF0000"/>
          <w:spacing w:val="-3"/>
          <w:sz w:val="24"/>
        </w:rPr>
        <w:t xml:space="preserve"> </w:t>
      </w:r>
      <w:r>
        <w:rPr>
          <w:color w:val="FF0000"/>
          <w:sz w:val="24"/>
        </w:rPr>
        <w:t>and</w:t>
      </w:r>
    </w:p>
    <w:p w14:paraId="690CD8AB" w14:textId="77777777" w:rsidR="00F918E3" w:rsidRDefault="00F918E3">
      <w:pPr>
        <w:pStyle w:val="BodyText"/>
        <w:spacing w:before="11"/>
        <w:rPr>
          <w:sz w:val="22"/>
        </w:rPr>
      </w:pPr>
    </w:p>
    <w:p w14:paraId="2CE118A0" w14:textId="77777777" w:rsidR="00F918E3" w:rsidRDefault="00974308" w:rsidP="00BC489E">
      <w:pPr>
        <w:pStyle w:val="ListParagraph"/>
        <w:numPr>
          <w:ilvl w:val="1"/>
          <w:numId w:val="70"/>
        </w:numPr>
        <w:tabs>
          <w:tab w:val="left" w:pos="2181"/>
        </w:tabs>
        <w:ind w:hanging="373"/>
        <w:rPr>
          <w:sz w:val="24"/>
        </w:rPr>
      </w:pPr>
      <w:r>
        <w:rPr>
          <w:color w:val="FF0000"/>
          <w:sz w:val="24"/>
        </w:rPr>
        <w:t>other such items as deemed appropriate by the</w:t>
      </w:r>
      <w:r>
        <w:rPr>
          <w:color w:val="FF0000"/>
          <w:spacing w:val="-7"/>
          <w:sz w:val="24"/>
        </w:rPr>
        <w:t xml:space="preserve"> </w:t>
      </w:r>
      <w:r>
        <w:rPr>
          <w:color w:val="FF0000"/>
          <w:sz w:val="24"/>
        </w:rPr>
        <w:t>Township.</w:t>
      </w:r>
    </w:p>
    <w:p w14:paraId="527A794E" w14:textId="77777777" w:rsidR="00F918E3" w:rsidRDefault="00F918E3">
      <w:pPr>
        <w:pStyle w:val="BodyText"/>
        <w:spacing w:before="4"/>
        <w:rPr>
          <w:sz w:val="23"/>
        </w:rPr>
      </w:pPr>
    </w:p>
    <w:p w14:paraId="0F2DCE09" w14:textId="566B2D22" w:rsidR="00F918E3" w:rsidRPr="00A06060" w:rsidRDefault="00974308" w:rsidP="00A06060">
      <w:pPr>
        <w:pStyle w:val="ListParagraph"/>
        <w:numPr>
          <w:ilvl w:val="0"/>
          <w:numId w:val="70"/>
        </w:numPr>
        <w:tabs>
          <w:tab w:val="left" w:pos="1821"/>
        </w:tabs>
        <w:spacing w:line="235" w:lineRule="auto"/>
        <w:ind w:left="2420" w:right="307" w:hanging="440"/>
        <w:jc w:val="both"/>
        <w:rPr>
          <w:sz w:val="24"/>
        </w:rPr>
      </w:pPr>
      <w:r>
        <w:rPr>
          <w:color w:val="FF0000"/>
          <w:sz w:val="24"/>
        </w:rPr>
        <w:t xml:space="preserve">The </w:t>
      </w:r>
      <w:r>
        <w:rPr>
          <w:i/>
          <w:color w:val="FF0000"/>
          <w:sz w:val="24"/>
        </w:rPr>
        <w:t xml:space="preserve">garden suite </w:t>
      </w:r>
      <w:r>
        <w:rPr>
          <w:color w:val="FF0000"/>
          <w:sz w:val="24"/>
        </w:rPr>
        <w:t xml:space="preserve">shall comply with all relevant provisions of the Ontario Building Code, the Ontario Electrical Code and Ontario Fire Code. </w:t>
      </w:r>
      <w:r w:rsidRPr="007B3051">
        <w:rPr>
          <w:color w:val="FF0000"/>
          <w:sz w:val="24"/>
          <w:szCs w:val="24"/>
        </w:rPr>
        <w:t>It</w:t>
      </w:r>
      <w:r w:rsidRPr="007B3051">
        <w:rPr>
          <w:color w:val="FF0000"/>
          <w:spacing w:val="-3"/>
          <w:sz w:val="24"/>
          <w:szCs w:val="24"/>
        </w:rPr>
        <w:t xml:space="preserve"> </w:t>
      </w:r>
      <w:r w:rsidRPr="007B3051">
        <w:rPr>
          <w:color w:val="FF0000"/>
          <w:sz w:val="24"/>
          <w:szCs w:val="24"/>
        </w:rPr>
        <w:t>shall</w:t>
      </w:r>
      <w:r w:rsidR="00A06060" w:rsidRPr="007B3051">
        <w:rPr>
          <w:color w:val="FF0000"/>
          <w:sz w:val="24"/>
          <w:szCs w:val="24"/>
        </w:rPr>
        <w:t xml:space="preserve"> </w:t>
      </w:r>
      <w:r w:rsidRPr="007B3051">
        <w:rPr>
          <w:color w:val="FF0000"/>
          <w:sz w:val="24"/>
          <w:szCs w:val="24"/>
        </w:rPr>
        <w:t xml:space="preserve">also comply with the </w:t>
      </w:r>
      <w:r w:rsidR="007B3051" w:rsidRPr="007B3051">
        <w:rPr>
          <w:color w:val="FF0000"/>
          <w:sz w:val="24"/>
          <w:szCs w:val="24"/>
        </w:rPr>
        <w:t>Minimum  Distance Separation (MDS) Formulae;</w:t>
      </w:r>
    </w:p>
    <w:p w14:paraId="6B45ECEF" w14:textId="77777777" w:rsidR="00F918E3" w:rsidRDefault="00F918E3">
      <w:pPr>
        <w:pStyle w:val="BodyText"/>
        <w:spacing w:before="5"/>
        <w:rPr>
          <w:sz w:val="23"/>
        </w:rPr>
      </w:pPr>
    </w:p>
    <w:p w14:paraId="749F7978" w14:textId="77777777" w:rsidR="00F918E3" w:rsidRDefault="00974308" w:rsidP="00A06060">
      <w:pPr>
        <w:pStyle w:val="ListParagraph"/>
        <w:numPr>
          <w:ilvl w:val="0"/>
          <w:numId w:val="70"/>
        </w:numPr>
        <w:tabs>
          <w:tab w:val="left" w:pos="1820"/>
          <w:tab w:val="left" w:pos="1821"/>
        </w:tabs>
        <w:spacing w:line="235" w:lineRule="auto"/>
        <w:ind w:left="2420" w:right="235" w:hanging="440"/>
        <w:rPr>
          <w:sz w:val="24"/>
        </w:rPr>
      </w:pPr>
      <w:r>
        <w:rPr>
          <w:color w:val="FF0000"/>
          <w:sz w:val="24"/>
        </w:rPr>
        <w:t xml:space="preserve">The </w:t>
      </w:r>
      <w:r>
        <w:rPr>
          <w:i/>
          <w:color w:val="FF0000"/>
          <w:sz w:val="24"/>
        </w:rPr>
        <w:t xml:space="preserve">garden suite </w:t>
      </w:r>
      <w:r>
        <w:rPr>
          <w:color w:val="FF0000"/>
          <w:sz w:val="24"/>
        </w:rPr>
        <w:t>shall be connected to municipal services or connected to the</w:t>
      </w:r>
      <w:r>
        <w:rPr>
          <w:color w:val="FF0000"/>
          <w:spacing w:val="-18"/>
          <w:sz w:val="24"/>
        </w:rPr>
        <w:t xml:space="preserve"> </w:t>
      </w:r>
      <w:r>
        <w:rPr>
          <w:color w:val="FF0000"/>
          <w:sz w:val="24"/>
        </w:rPr>
        <w:t>same</w:t>
      </w:r>
      <w:r>
        <w:rPr>
          <w:color w:val="FF0000"/>
          <w:spacing w:val="-17"/>
          <w:sz w:val="24"/>
        </w:rPr>
        <w:t xml:space="preserve"> </w:t>
      </w:r>
      <w:r>
        <w:rPr>
          <w:color w:val="FF0000"/>
          <w:sz w:val="24"/>
        </w:rPr>
        <w:t>private</w:t>
      </w:r>
      <w:r>
        <w:rPr>
          <w:color w:val="FF0000"/>
          <w:spacing w:val="-17"/>
          <w:sz w:val="24"/>
        </w:rPr>
        <w:t xml:space="preserve"> </w:t>
      </w:r>
      <w:r>
        <w:rPr>
          <w:color w:val="FF0000"/>
          <w:sz w:val="24"/>
        </w:rPr>
        <w:t>services</w:t>
      </w:r>
      <w:r>
        <w:rPr>
          <w:color w:val="FF0000"/>
          <w:spacing w:val="-18"/>
          <w:sz w:val="24"/>
        </w:rPr>
        <w:t xml:space="preserve"> </w:t>
      </w:r>
      <w:r>
        <w:rPr>
          <w:color w:val="FF0000"/>
          <w:sz w:val="24"/>
        </w:rPr>
        <w:t>of</w:t>
      </w:r>
      <w:r>
        <w:rPr>
          <w:color w:val="FF0000"/>
          <w:spacing w:val="-20"/>
          <w:sz w:val="24"/>
        </w:rPr>
        <w:t xml:space="preserve"> </w:t>
      </w:r>
      <w:r>
        <w:rPr>
          <w:color w:val="FF0000"/>
          <w:sz w:val="24"/>
        </w:rPr>
        <w:t>the</w:t>
      </w:r>
      <w:r>
        <w:rPr>
          <w:color w:val="FF0000"/>
          <w:spacing w:val="-19"/>
          <w:sz w:val="24"/>
        </w:rPr>
        <w:t xml:space="preserve"> </w:t>
      </w:r>
      <w:proofErr w:type="gramStart"/>
      <w:r>
        <w:rPr>
          <w:color w:val="FF0000"/>
          <w:sz w:val="24"/>
        </w:rPr>
        <w:t>principle</w:t>
      </w:r>
      <w:proofErr w:type="gramEnd"/>
      <w:r>
        <w:rPr>
          <w:color w:val="FF0000"/>
          <w:spacing w:val="-23"/>
          <w:sz w:val="24"/>
        </w:rPr>
        <w:t xml:space="preserve"> </w:t>
      </w:r>
      <w:r>
        <w:rPr>
          <w:color w:val="FF0000"/>
          <w:spacing w:val="-3"/>
          <w:sz w:val="24"/>
        </w:rPr>
        <w:t>dwelling.</w:t>
      </w:r>
      <w:r>
        <w:rPr>
          <w:color w:val="FF0000"/>
          <w:spacing w:val="25"/>
          <w:sz w:val="24"/>
        </w:rPr>
        <w:t xml:space="preserve"> </w:t>
      </w:r>
      <w:r>
        <w:rPr>
          <w:color w:val="FF0000"/>
          <w:spacing w:val="-3"/>
          <w:sz w:val="24"/>
        </w:rPr>
        <w:t>In</w:t>
      </w:r>
      <w:r>
        <w:rPr>
          <w:color w:val="FF0000"/>
          <w:spacing w:val="-22"/>
          <w:sz w:val="24"/>
        </w:rPr>
        <w:t xml:space="preserve"> </w:t>
      </w:r>
      <w:r>
        <w:rPr>
          <w:color w:val="FF0000"/>
          <w:spacing w:val="-3"/>
          <w:sz w:val="24"/>
        </w:rPr>
        <w:t>Amherstview,</w:t>
      </w:r>
      <w:r>
        <w:rPr>
          <w:color w:val="FF0000"/>
          <w:spacing w:val="-22"/>
          <w:sz w:val="24"/>
        </w:rPr>
        <w:t xml:space="preserve"> </w:t>
      </w:r>
      <w:r>
        <w:rPr>
          <w:color w:val="FF0000"/>
          <w:spacing w:val="-3"/>
          <w:sz w:val="24"/>
        </w:rPr>
        <w:t>Bath</w:t>
      </w:r>
      <w:r>
        <w:rPr>
          <w:color w:val="FF0000"/>
          <w:spacing w:val="-24"/>
          <w:sz w:val="24"/>
        </w:rPr>
        <w:t xml:space="preserve"> </w:t>
      </w:r>
      <w:r>
        <w:rPr>
          <w:color w:val="FF0000"/>
          <w:sz w:val="24"/>
        </w:rPr>
        <w:t>and Odessa, a garden suite will only be allowed where adequate municipal infrastructure is</w:t>
      </w:r>
      <w:r>
        <w:rPr>
          <w:color w:val="FF0000"/>
          <w:spacing w:val="-4"/>
          <w:sz w:val="24"/>
        </w:rPr>
        <w:t xml:space="preserve"> </w:t>
      </w:r>
      <w:r>
        <w:rPr>
          <w:color w:val="FF0000"/>
          <w:sz w:val="24"/>
        </w:rPr>
        <w:t>available;</w:t>
      </w:r>
    </w:p>
    <w:p w14:paraId="2503D91F" w14:textId="77777777" w:rsidR="00F918E3" w:rsidRDefault="00F918E3">
      <w:pPr>
        <w:pStyle w:val="BodyText"/>
        <w:spacing w:before="5"/>
        <w:rPr>
          <w:sz w:val="23"/>
        </w:rPr>
      </w:pPr>
    </w:p>
    <w:p w14:paraId="0797B968" w14:textId="5ABF1661" w:rsidR="00F918E3" w:rsidRPr="00E9692A" w:rsidRDefault="00974308" w:rsidP="00A06060">
      <w:pPr>
        <w:pStyle w:val="ListParagraph"/>
        <w:numPr>
          <w:ilvl w:val="0"/>
          <w:numId w:val="70"/>
        </w:numPr>
        <w:spacing w:before="72" w:line="235" w:lineRule="auto"/>
        <w:ind w:left="2420" w:right="232" w:hanging="440"/>
        <w:jc w:val="both"/>
        <w:rPr>
          <w:sz w:val="24"/>
        </w:rPr>
      </w:pPr>
      <w:r w:rsidRPr="00E9692A">
        <w:rPr>
          <w:color w:val="FF0000"/>
          <w:sz w:val="24"/>
        </w:rPr>
        <w:t>The lot must be of an adequate size to accommodate the garden suite and when</w:t>
      </w:r>
      <w:r w:rsidRPr="00E9692A">
        <w:rPr>
          <w:color w:val="FF0000"/>
          <w:spacing w:val="-18"/>
          <w:sz w:val="24"/>
        </w:rPr>
        <w:t xml:space="preserve"> </w:t>
      </w:r>
      <w:r w:rsidRPr="00E9692A">
        <w:rPr>
          <w:color w:val="FF0000"/>
          <w:sz w:val="24"/>
        </w:rPr>
        <w:t>on</w:t>
      </w:r>
      <w:r w:rsidRPr="00E9692A">
        <w:rPr>
          <w:color w:val="FF0000"/>
          <w:spacing w:val="-18"/>
          <w:sz w:val="24"/>
        </w:rPr>
        <w:t xml:space="preserve"> </w:t>
      </w:r>
      <w:r w:rsidRPr="00E9692A">
        <w:rPr>
          <w:color w:val="FF0000"/>
          <w:sz w:val="24"/>
        </w:rPr>
        <w:t>private</w:t>
      </w:r>
      <w:r w:rsidRPr="00E9692A">
        <w:rPr>
          <w:color w:val="FF0000"/>
          <w:spacing w:val="-17"/>
          <w:sz w:val="24"/>
        </w:rPr>
        <w:t xml:space="preserve"> </w:t>
      </w:r>
      <w:r w:rsidRPr="00E9692A">
        <w:rPr>
          <w:color w:val="FF0000"/>
          <w:sz w:val="24"/>
        </w:rPr>
        <w:t>services,</w:t>
      </w:r>
      <w:r w:rsidRPr="00E9692A">
        <w:rPr>
          <w:color w:val="FF0000"/>
          <w:spacing w:val="-14"/>
          <w:sz w:val="24"/>
        </w:rPr>
        <w:t xml:space="preserve"> </w:t>
      </w:r>
      <w:r w:rsidRPr="00E9692A">
        <w:rPr>
          <w:color w:val="FF0000"/>
          <w:sz w:val="24"/>
        </w:rPr>
        <w:t>it</w:t>
      </w:r>
      <w:r w:rsidRPr="00E9692A">
        <w:rPr>
          <w:color w:val="FF0000"/>
          <w:spacing w:val="-17"/>
          <w:sz w:val="24"/>
        </w:rPr>
        <w:t xml:space="preserve"> </w:t>
      </w:r>
      <w:r w:rsidRPr="00E9692A">
        <w:rPr>
          <w:color w:val="FF0000"/>
          <w:sz w:val="24"/>
        </w:rPr>
        <w:t>must</w:t>
      </w:r>
      <w:r w:rsidRPr="00E9692A">
        <w:rPr>
          <w:color w:val="FF0000"/>
          <w:spacing w:val="-18"/>
          <w:sz w:val="24"/>
        </w:rPr>
        <w:t xml:space="preserve"> </w:t>
      </w:r>
      <w:r w:rsidRPr="00E9692A">
        <w:rPr>
          <w:color w:val="FF0000"/>
          <w:sz w:val="24"/>
        </w:rPr>
        <w:t>be</w:t>
      </w:r>
      <w:r w:rsidRPr="00E9692A">
        <w:rPr>
          <w:color w:val="FF0000"/>
          <w:spacing w:val="-16"/>
          <w:sz w:val="24"/>
        </w:rPr>
        <w:t xml:space="preserve"> </w:t>
      </w:r>
      <w:r w:rsidRPr="00E9692A">
        <w:rPr>
          <w:color w:val="FF0000"/>
          <w:sz w:val="24"/>
        </w:rPr>
        <w:t>demonstrated</w:t>
      </w:r>
      <w:r w:rsidRPr="00E9692A">
        <w:rPr>
          <w:color w:val="FF0000"/>
          <w:spacing w:val="-18"/>
          <w:sz w:val="24"/>
        </w:rPr>
        <w:t xml:space="preserve"> </w:t>
      </w:r>
      <w:r w:rsidRPr="00E9692A">
        <w:rPr>
          <w:color w:val="FF0000"/>
          <w:sz w:val="24"/>
        </w:rPr>
        <w:t>that</w:t>
      </w:r>
      <w:r w:rsidRPr="00E9692A">
        <w:rPr>
          <w:color w:val="FF0000"/>
          <w:spacing w:val="-16"/>
          <w:sz w:val="24"/>
        </w:rPr>
        <w:t xml:space="preserve"> </w:t>
      </w:r>
      <w:r w:rsidRPr="00E9692A">
        <w:rPr>
          <w:color w:val="FF0000"/>
          <w:sz w:val="24"/>
        </w:rPr>
        <w:t>sufficient</w:t>
      </w:r>
      <w:r w:rsidRPr="00E9692A">
        <w:rPr>
          <w:color w:val="FF0000"/>
          <w:spacing w:val="-17"/>
          <w:sz w:val="24"/>
        </w:rPr>
        <w:t xml:space="preserve"> </w:t>
      </w:r>
      <w:r w:rsidRPr="00E9692A">
        <w:rPr>
          <w:color w:val="FF0000"/>
          <w:sz w:val="24"/>
        </w:rPr>
        <w:t>on-site servicing</w:t>
      </w:r>
      <w:r w:rsidRPr="00E9692A">
        <w:rPr>
          <w:color w:val="FF0000"/>
          <w:spacing w:val="-20"/>
          <w:sz w:val="24"/>
        </w:rPr>
        <w:t xml:space="preserve"> </w:t>
      </w:r>
      <w:r w:rsidRPr="00E9692A">
        <w:rPr>
          <w:color w:val="FF0000"/>
          <w:sz w:val="24"/>
        </w:rPr>
        <w:t>capacity</w:t>
      </w:r>
      <w:r w:rsidRPr="00E9692A">
        <w:rPr>
          <w:color w:val="FF0000"/>
          <w:spacing w:val="-20"/>
          <w:sz w:val="24"/>
        </w:rPr>
        <w:t xml:space="preserve"> </w:t>
      </w:r>
      <w:r w:rsidRPr="00E9692A">
        <w:rPr>
          <w:color w:val="FF0000"/>
          <w:sz w:val="24"/>
        </w:rPr>
        <w:t>(water</w:t>
      </w:r>
      <w:r w:rsidRPr="00E9692A">
        <w:rPr>
          <w:color w:val="FF0000"/>
          <w:spacing w:val="-20"/>
          <w:sz w:val="24"/>
        </w:rPr>
        <w:t xml:space="preserve"> </w:t>
      </w:r>
      <w:r w:rsidRPr="00E9692A">
        <w:rPr>
          <w:color w:val="FF0000"/>
          <w:sz w:val="24"/>
        </w:rPr>
        <w:t>and</w:t>
      </w:r>
      <w:r w:rsidRPr="00E9692A">
        <w:rPr>
          <w:color w:val="FF0000"/>
          <w:spacing w:val="-21"/>
          <w:sz w:val="24"/>
        </w:rPr>
        <w:t xml:space="preserve"> </w:t>
      </w:r>
      <w:r w:rsidRPr="00E9692A">
        <w:rPr>
          <w:color w:val="FF0000"/>
          <w:sz w:val="24"/>
        </w:rPr>
        <w:t>sewage)</w:t>
      </w:r>
      <w:r w:rsidRPr="00E9692A">
        <w:rPr>
          <w:color w:val="FF0000"/>
          <w:spacing w:val="-20"/>
          <w:sz w:val="24"/>
        </w:rPr>
        <w:t xml:space="preserve"> </w:t>
      </w:r>
      <w:r w:rsidRPr="00E9692A">
        <w:rPr>
          <w:color w:val="FF0000"/>
          <w:sz w:val="24"/>
        </w:rPr>
        <w:t>is</w:t>
      </w:r>
      <w:r w:rsidRPr="00E9692A">
        <w:rPr>
          <w:color w:val="FF0000"/>
          <w:spacing w:val="-20"/>
          <w:sz w:val="24"/>
        </w:rPr>
        <w:t xml:space="preserve"> </w:t>
      </w:r>
      <w:r w:rsidRPr="00E9692A">
        <w:rPr>
          <w:color w:val="FF0000"/>
          <w:sz w:val="24"/>
        </w:rPr>
        <w:t>available</w:t>
      </w:r>
      <w:r w:rsidRPr="00E9692A">
        <w:rPr>
          <w:color w:val="FF0000"/>
          <w:spacing w:val="-23"/>
          <w:sz w:val="24"/>
        </w:rPr>
        <w:t xml:space="preserve"> </w:t>
      </w:r>
      <w:r w:rsidRPr="00E9692A">
        <w:rPr>
          <w:color w:val="FF0000"/>
          <w:spacing w:val="-3"/>
          <w:sz w:val="24"/>
        </w:rPr>
        <w:t>for</w:t>
      </w:r>
      <w:r w:rsidRPr="00E9692A">
        <w:rPr>
          <w:color w:val="FF0000"/>
          <w:spacing w:val="-25"/>
          <w:sz w:val="24"/>
        </w:rPr>
        <w:t xml:space="preserve"> </w:t>
      </w:r>
      <w:r w:rsidRPr="00E9692A">
        <w:rPr>
          <w:color w:val="FF0000"/>
          <w:spacing w:val="-2"/>
          <w:sz w:val="24"/>
        </w:rPr>
        <w:t>the</w:t>
      </w:r>
      <w:r w:rsidRPr="00E9692A">
        <w:rPr>
          <w:color w:val="FF0000"/>
          <w:spacing w:val="-24"/>
          <w:sz w:val="24"/>
        </w:rPr>
        <w:t xml:space="preserve"> </w:t>
      </w:r>
      <w:r w:rsidRPr="00E9692A">
        <w:rPr>
          <w:color w:val="FF0000"/>
          <w:spacing w:val="-3"/>
          <w:sz w:val="24"/>
        </w:rPr>
        <w:t>additional</w:t>
      </w:r>
      <w:r w:rsidRPr="00E9692A">
        <w:rPr>
          <w:color w:val="FF0000"/>
          <w:spacing w:val="-24"/>
          <w:sz w:val="24"/>
        </w:rPr>
        <w:t xml:space="preserve"> </w:t>
      </w:r>
      <w:r w:rsidRPr="00E9692A">
        <w:rPr>
          <w:color w:val="FF0000"/>
          <w:sz w:val="24"/>
        </w:rPr>
        <w:t>dwelling. Moreover,</w:t>
      </w:r>
      <w:r w:rsidRPr="00E9692A">
        <w:rPr>
          <w:color w:val="FF0000"/>
          <w:spacing w:val="-8"/>
          <w:sz w:val="24"/>
        </w:rPr>
        <w:t xml:space="preserve"> </w:t>
      </w:r>
      <w:r w:rsidRPr="00E9692A">
        <w:rPr>
          <w:color w:val="FF0000"/>
          <w:sz w:val="24"/>
        </w:rPr>
        <w:t>the</w:t>
      </w:r>
      <w:r w:rsidRPr="00E9692A">
        <w:rPr>
          <w:color w:val="FF0000"/>
          <w:spacing w:val="-7"/>
          <w:sz w:val="24"/>
        </w:rPr>
        <w:t xml:space="preserve"> </w:t>
      </w:r>
      <w:r w:rsidRPr="00E9692A">
        <w:rPr>
          <w:color w:val="FF0000"/>
          <w:sz w:val="24"/>
        </w:rPr>
        <w:t>Township</w:t>
      </w:r>
      <w:r w:rsidRPr="00E9692A">
        <w:rPr>
          <w:color w:val="FF0000"/>
          <w:spacing w:val="-7"/>
          <w:sz w:val="24"/>
        </w:rPr>
        <w:t xml:space="preserve"> </w:t>
      </w:r>
      <w:r w:rsidRPr="00E9692A">
        <w:rPr>
          <w:color w:val="FF0000"/>
          <w:sz w:val="24"/>
        </w:rPr>
        <w:t>may</w:t>
      </w:r>
      <w:r w:rsidRPr="00E9692A">
        <w:rPr>
          <w:color w:val="FF0000"/>
          <w:spacing w:val="-5"/>
          <w:sz w:val="24"/>
        </w:rPr>
        <w:t xml:space="preserve"> </w:t>
      </w:r>
      <w:r w:rsidRPr="00E9692A">
        <w:rPr>
          <w:color w:val="FF0000"/>
          <w:sz w:val="24"/>
        </w:rPr>
        <w:t>require</w:t>
      </w:r>
      <w:r w:rsidRPr="00E9692A">
        <w:rPr>
          <w:color w:val="FF0000"/>
          <w:spacing w:val="-7"/>
          <w:sz w:val="24"/>
        </w:rPr>
        <w:t xml:space="preserve"> </w:t>
      </w:r>
      <w:r w:rsidRPr="00E9692A">
        <w:rPr>
          <w:color w:val="FF0000"/>
          <w:sz w:val="24"/>
        </w:rPr>
        <w:t>the</w:t>
      </w:r>
      <w:r w:rsidRPr="00E9692A">
        <w:rPr>
          <w:color w:val="FF0000"/>
          <w:spacing w:val="-7"/>
          <w:sz w:val="24"/>
        </w:rPr>
        <w:t xml:space="preserve"> </w:t>
      </w:r>
      <w:r w:rsidRPr="00E9692A">
        <w:rPr>
          <w:color w:val="FF0000"/>
          <w:sz w:val="24"/>
        </w:rPr>
        <w:t>installation</w:t>
      </w:r>
      <w:r w:rsidRPr="00E9692A">
        <w:rPr>
          <w:color w:val="FF0000"/>
          <w:spacing w:val="-7"/>
          <w:sz w:val="24"/>
        </w:rPr>
        <w:t xml:space="preserve"> </w:t>
      </w:r>
      <w:r w:rsidRPr="00E9692A">
        <w:rPr>
          <w:color w:val="FF0000"/>
          <w:sz w:val="24"/>
        </w:rPr>
        <w:t>of</w:t>
      </w:r>
      <w:r w:rsidRPr="00E9692A">
        <w:rPr>
          <w:color w:val="FF0000"/>
          <w:spacing w:val="-6"/>
          <w:sz w:val="24"/>
        </w:rPr>
        <w:t xml:space="preserve"> </w:t>
      </w:r>
      <w:r w:rsidRPr="00E9692A">
        <w:rPr>
          <w:color w:val="FF0000"/>
          <w:sz w:val="24"/>
        </w:rPr>
        <w:t>backflow</w:t>
      </w:r>
      <w:r w:rsidRPr="00E9692A">
        <w:rPr>
          <w:color w:val="FF0000"/>
          <w:spacing w:val="-7"/>
          <w:sz w:val="24"/>
        </w:rPr>
        <w:t xml:space="preserve"> </w:t>
      </w:r>
      <w:r w:rsidRPr="00E9692A">
        <w:rPr>
          <w:color w:val="FF0000"/>
          <w:sz w:val="24"/>
        </w:rPr>
        <w:t>prevention measures</w:t>
      </w:r>
      <w:r w:rsidRPr="00E9692A">
        <w:rPr>
          <w:color w:val="FF0000"/>
          <w:spacing w:val="-19"/>
          <w:sz w:val="24"/>
        </w:rPr>
        <w:t xml:space="preserve"> </w:t>
      </w:r>
      <w:r w:rsidRPr="00E9692A">
        <w:rPr>
          <w:color w:val="FF0000"/>
          <w:sz w:val="24"/>
        </w:rPr>
        <w:t>as</w:t>
      </w:r>
      <w:r w:rsidRPr="00E9692A">
        <w:rPr>
          <w:color w:val="FF0000"/>
          <w:spacing w:val="-21"/>
          <w:sz w:val="24"/>
        </w:rPr>
        <w:t xml:space="preserve"> </w:t>
      </w:r>
      <w:r w:rsidRPr="00E9692A">
        <w:rPr>
          <w:color w:val="FF0000"/>
          <w:sz w:val="24"/>
        </w:rPr>
        <w:t>well</w:t>
      </w:r>
      <w:r w:rsidRPr="00E9692A">
        <w:rPr>
          <w:color w:val="FF0000"/>
          <w:spacing w:val="-19"/>
          <w:sz w:val="24"/>
        </w:rPr>
        <w:t xml:space="preserve"> </w:t>
      </w:r>
      <w:r w:rsidRPr="00E9692A">
        <w:rPr>
          <w:color w:val="FF0000"/>
          <w:sz w:val="24"/>
        </w:rPr>
        <w:t>as</w:t>
      </w:r>
      <w:r w:rsidRPr="00E9692A">
        <w:rPr>
          <w:color w:val="FF0000"/>
          <w:spacing w:val="-21"/>
          <w:sz w:val="24"/>
        </w:rPr>
        <w:t xml:space="preserve"> </w:t>
      </w:r>
      <w:r w:rsidRPr="00E9692A">
        <w:rPr>
          <w:color w:val="FF0000"/>
          <w:sz w:val="24"/>
        </w:rPr>
        <w:t>modified</w:t>
      </w:r>
      <w:r w:rsidRPr="00E9692A">
        <w:rPr>
          <w:color w:val="FF0000"/>
          <w:spacing w:val="-20"/>
          <w:sz w:val="24"/>
        </w:rPr>
        <w:t xml:space="preserve"> </w:t>
      </w:r>
      <w:r w:rsidRPr="00E9692A">
        <w:rPr>
          <w:color w:val="FF0000"/>
          <w:sz w:val="24"/>
        </w:rPr>
        <w:t>metering</w:t>
      </w:r>
      <w:r w:rsidRPr="00E9692A">
        <w:rPr>
          <w:color w:val="FF0000"/>
          <w:spacing w:val="-20"/>
          <w:sz w:val="24"/>
        </w:rPr>
        <w:t xml:space="preserve"> </w:t>
      </w:r>
      <w:r w:rsidRPr="00E9692A">
        <w:rPr>
          <w:color w:val="FF0000"/>
          <w:sz w:val="24"/>
        </w:rPr>
        <w:t>fixtures;</w:t>
      </w:r>
    </w:p>
    <w:p w14:paraId="62B070D8" w14:textId="77777777" w:rsidR="00F918E3" w:rsidRDefault="00F918E3">
      <w:pPr>
        <w:pStyle w:val="BodyText"/>
        <w:spacing w:before="1"/>
        <w:rPr>
          <w:sz w:val="15"/>
        </w:rPr>
      </w:pPr>
    </w:p>
    <w:p w14:paraId="25E5F2CD" w14:textId="3366C82B" w:rsidR="00F918E3" w:rsidRDefault="00974308" w:rsidP="00A06060">
      <w:pPr>
        <w:pStyle w:val="ListParagraph"/>
        <w:numPr>
          <w:ilvl w:val="0"/>
          <w:numId w:val="70"/>
        </w:numPr>
        <w:tabs>
          <w:tab w:val="left" w:pos="1820"/>
          <w:tab w:val="left" w:pos="1821"/>
        </w:tabs>
        <w:spacing w:before="93"/>
        <w:ind w:left="2420" w:hanging="440"/>
        <w:rPr>
          <w:sz w:val="24"/>
        </w:rPr>
      </w:pPr>
      <w:r>
        <w:rPr>
          <w:color w:val="FF0000"/>
          <w:sz w:val="24"/>
        </w:rPr>
        <w:t xml:space="preserve">Sufficient parking shall be available to accommodate the </w:t>
      </w:r>
      <w:r>
        <w:rPr>
          <w:i/>
          <w:color w:val="FF0000"/>
          <w:sz w:val="24"/>
        </w:rPr>
        <w:t>garden suite</w:t>
      </w:r>
      <w:r>
        <w:rPr>
          <w:color w:val="FF0000"/>
          <w:sz w:val="24"/>
        </w:rPr>
        <w:t>;</w:t>
      </w:r>
      <w:r>
        <w:rPr>
          <w:color w:val="FF0000"/>
          <w:spacing w:val="-18"/>
          <w:sz w:val="24"/>
        </w:rPr>
        <w:t xml:space="preserve"> </w:t>
      </w:r>
    </w:p>
    <w:p w14:paraId="01A05E45" w14:textId="77777777" w:rsidR="00F918E3" w:rsidRDefault="00F918E3">
      <w:pPr>
        <w:pStyle w:val="BodyText"/>
        <w:spacing w:before="4"/>
        <w:rPr>
          <w:sz w:val="15"/>
        </w:rPr>
      </w:pPr>
    </w:p>
    <w:p w14:paraId="2C015988" w14:textId="3134C4F2" w:rsidR="00F918E3" w:rsidRPr="00A06060" w:rsidRDefault="00974308" w:rsidP="00A06060">
      <w:pPr>
        <w:pStyle w:val="ListParagraph"/>
        <w:numPr>
          <w:ilvl w:val="0"/>
          <w:numId w:val="70"/>
        </w:numPr>
        <w:tabs>
          <w:tab w:val="left" w:pos="1820"/>
          <w:tab w:val="left" w:pos="1821"/>
        </w:tabs>
        <w:spacing w:before="92" w:line="274" w:lineRule="exact"/>
        <w:ind w:left="2420" w:hanging="440"/>
        <w:rPr>
          <w:sz w:val="24"/>
        </w:rPr>
      </w:pPr>
      <w:r>
        <w:rPr>
          <w:color w:val="FF0000"/>
          <w:sz w:val="24"/>
        </w:rPr>
        <w:t>The</w:t>
      </w:r>
      <w:r>
        <w:rPr>
          <w:color w:val="FF0000"/>
          <w:spacing w:val="-8"/>
          <w:sz w:val="24"/>
        </w:rPr>
        <w:t xml:space="preserve"> </w:t>
      </w:r>
      <w:r>
        <w:rPr>
          <w:color w:val="FF0000"/>
          <w:sz w:val="24"/>
        </w:rPr>
        <w:t>Township’s</w:t>
      </w:r>
      <w:r>
        <w:rPr>
          <w:color w:val="FF0000"/>
          <w:spacing w:val="-8"/>
          <w:sz w:val="24"/>
        </w:rPr>
        <w:t xml:space="preserve"> </w:t>
      </w:r>
      <w:r>
        <w:rPr>
          <w:color w:val="FF0000"/>
          <w:sz w:val="24"/>
        </w:rPr>
        <w:t>Zoning</w:t>
      </w:r>
      <w:r>
        <w:rPr>
          <w:color w:val="FF0000"/>
          <w:spacing w:val="-7"/>
          <w:sz w:val="24"/>
        </w:rPr>
        <w:t xml:space="preserve"> </w:t>
      </w:r>
      <w:r>
        <w:rPr>
          <w:color w:val="FF0000"/>
          <w:sz w:val="24"/>
        </w:rPr>
        <w:t>By-law</w:t>
      </w:r>
      <w:r>
        <w:rPr>
          <w:color w:val="FF0000"/>
          <w:spacing w:val="-9"/>
          <w:sz w:val="24"/>
        </w:rPr>
        <w:t xml:space="preserve"> </w:t>
      </w:r>
      <w:r>
        <w:rPr>
          <w:color w:val="FF0000"/>
          <w:sz w:val="24"/>
        </w:rPr>
        <w:t>may</w:t>
      </w:r>
      <w:r>
        <w:rPr>
          <w:color w:val="FF0000"/>
          <w:spacing w:val="-8"/>
          <w:sz w:val="24"/>
        </w:rPr>
        <w:t xml:space="preserve"> </w:t>
      </w:r>
      <w:r>
        <w:rPr>
          <w:color w:val="FF0000"/>
          <w:sz w:val="24"/>
        </w:rPr>
        <w:t>include</w:t>
      </w:r>
      <w:r>
        <w:rPr>
          <w:color w:val="FF0000"/>
          <w:spacing w:val="-11"/>
          <w:sz w:val="24"/>
        </w:rPr>
        <w:t xml:space="preserve"> </w:t>
      </w:r>
      <w:r>
        <w:rPr>
          <w:color w:val="FF0000"/>
          <w:sz w:val="24"/>
        </w:rPr>
        <w:t>additional</w:t>
      </w:r>
      <w:r>
        <w:rPr>
          <w:color w:val="FF0000"/>
          <w:spacing w:val="-9"/>
          <w:sz w:val="24"/>
        </w:rPr>
        <w:t xml:space="preserve"> </w:t>
      </w:r>
      <w:r>
        <w:rPr>
          <w:color w:val="FF0000"/>
          <w:sz w:val="24"/>
        </w:rPr>
        <w:t>provisions</w:t>
      </w:r>
      <w:r>
        <w:rPr>
          <w:color w:val="FF0000"/>
          <w:spacing w:val="-12"/>
          <w:sz w:val="24"/>
        </w:rPr>
        <w:t xml:space="preserve"> </w:t>
      </w:r>
      <w:r>
        <w:rPr>
          <w:color w:val="FF0000"/>
          <w:sz w:val="24"/>
        </w:rPr>
        <w:t>regulating</w:t>
      </w:r>
      <w:r w:rsidR="00A06060">
        <w:rPr>
          <w:color w:val="FF0000"/>
          <w:sz w:val="24"/>
        </w:rPr>
        <w:t xml:space="preserve"> </w:t>
      </w:r>
      <w:r w:rsidRPr="00A06060">
        <w:rPr>
          <w:i/>
          <w:color w:val="FF0000"/>
          <w:sz w:val="24"/>
        </w:rPr>
        <w:t>garden suites</w:t>
      </w:r>
      <w:r w:rsidRPr="00A06060">
        <w:rPr>
          <w:color w:val="FF0000"/>
          <w:sz w:val="24"/>
        </w:rPr>
        <w:t>, and</w:t>
      </w:r>
    </w:p>
    <w:p w14:paraId="4AD4935A" w14:textId="77777777" w:rsidR="00F918E3" w:rsidRDefault="00F918E3">
      <w:pPr>
        <w:pStyle w:val="BodyText"/>
        <w:spacing w:before="4"/>
        <w:rPr>
          <w:sz w:val="23"/>
        </w:rPr>
      </w:pPr>
    </w:p>
    <w:p w14:paraId="3C9FAE87" w14:textId="1E34AAAC" w:rsidR="00F918E3" w:rsidRPr="00A06060" w:rsidRDefault="00974308" w:rsidP="00A06060">
      <w:pPr>
        <w:pStyle w:val="ListParagraph"/>
        <w:numPr>
          <w:ilvl w:val="0"/>
          <w:numId w:val="70"/>
        </w:numPr>
        <w:tabs>
          <w:tab w:val="left" w:pos="1820"/>
          <w:tab w:val="left" w:pos="1821"/>
        </w:tabs>
        <w:spacing w:line="235" w:lineRule="auto"/>
        <w:ind w:left="2420" w:right="904" w:hanging="440"/>
        <w:rPr>
          <w:sz w:val="24"/>
        </w:rPr>
      </w:pPr>
      <w:r>
        <w:rPr>
          <w:color w:val="FF0000"/>
          <w:sz w:val="24"/>
        </w:rPr>
        <w:t>The detached accessory structure or building shall not be located</w:t>
      </w:r>
      <w:r>
        <w:rPr>
          <w:color w:val="FF0000"/>
          <w:spacing w:val="-25"/>
          <w:sz w:val="24"/>
        </w:rPr>
        <w:t xml:space="preserve"> </w:t>
      </w:r>
      <w:r>
        <w:rPr>
          <w:color w:val="FF0000"/>
          <w:sz w:val="24"/>
        </w:rPr>
        <w:t>on hazardous lands or hazardous</w:t>
      </w:r>
      <w:r>
        <w:rPr>
          <w:color w:val="FF0000"/>
          <w:spacing w:val="-3"/>
          <w:sz w:val="24"/>
        </w:rPr>
        <w:t xml:space="preserve"> </w:t>
      </w:r>
      <w:r>
        <w:rPr>
          <w:color w:val="FF0000"/>
          <w:sz w:val="24"/>
        </w:rPr>
        <w:t>sites</w:t>
      </w:r>
      <w:r w:rsidR="00A06060">
        <w:rPr>
          <w:color w:val="FF0000"/>
          <w:sz w:val="24"/>
        </w:rPr>
        <w:t>.</w:t>
      </w:r>
    </w:p>
    <w:p w14:paraId="54F7359A" w14:textId="77777777" w:rsidR="00F918E3" w:rsidRDefault="00F918E3">
      <w:pPr>
        <w:pStyle w:val="BodyText"/>
        <w:spacing w:before="6"/>
        <w:rPr>
          <w:sz w:val="20"/>
        </w:rPr>
      </w:pPr>
    </w:p>
    <w:p w14:paraId="2AD03681" w14:textId="2876D4C7" w:rsidR="00F918E3" w:rsidRPr="003F1DE6" w:rsidRDefault="00BD1F01" w:rsidP="003F1DE6">
      <w:pPr>
        <w:pStyle w:val="Heading1"/>
        <w:numPr>
          <w:ilvl w:val="0"/>
          <w:numId w:val="0"/>
        </w:numPr>
        <w:tabs>
          <w:tab w:val="clear" w:pos="1100"/>
          <w:tab w:val="clear" w:pos="1101"/>
        </w:tabs>
        <w:ind w:left="2090" w:hanging="945"/>
        <w:rPr>
          <w:color w:val="FF0000"/>
        </w:rPr>
      </w:pPr>
      <w:bookmarkStart w:id="1222" w:name="_Toc69391822"/>
      <w:r w:rsidRPr="003F1DE6">
        <w:rPr>
          <w:color w:val="FF0000"/>
          <w:spacing w:val="-20"/>
          <w:u w:val="none"/>
        </w:rPr>
        <w:t xml:space="preserve">7. 3. </w:t>
      </w:r>
      <w:r w:rsidR="002473BE">
        <w:rPr>
          <w:color w:val="FF0000"/>
          <w:spacing w:val="-20"/>
          <w:u w:val="none"/>
        </w:rPr>
        <w:t>3</w:t>
      </w:r>
      <w:r w:rsidRPr="003F1DE6">
        <w:rPr>
          <w:color w:val="FF0000"/>
          <w:u w:val="none"/>
        </w:rPr>
        <w:t xml:space="preserve">   </w:t>
      </w:r>
      <w:r w:rsidR="003F1DE6" w:rsidRPr="003F1DE6">
        <w:rPr>
          <w:color w:val="FF0000"/>
          <w:u w:val="single"/>
        </w:rPr>
        <w:t xml:space="preserve"> </w:t>
      </w:r>
      <w:r w:rsidR="00974308" w:rsidRPr="003F1DE6">
        <w:rPr>
          <w:color w:val="FF0000"/>
        </w:rPr>
        <w:t>Secondary</w:t>
      </w:r>
      <w:r w:rsidR="00974308" w:rsidRPr="003F1DE6">
        <w:rPr>
          <w:color w:val="FF0000"/>
          <w:spacing w:val="-1"/>
        </w:rPr>
        <w:t xml:space="preserve"> </w:t>
      </w:r>
      <w:r w:rsidR="00974308" w:rsidRPr="003F1DE6">
        <w:rPr>
          <w:color w:val="FF0000"/>
        </w:rPr>
        <w:t>Units</w:t>
      </w:r>
      <w:bookmarkEnd w:id="1222"/>
    </w:p>
    <w:p w14:paraId="10C7B960" w14:textId="77777777" w:rsidR="00F918E3" w:rsidRDefault="00F918E3">
      <w:pPr>
        <w:pStyle w:val="BodyText"/>
        <w:spacing w:before="7"/>
        <w:rPr>
          <w:b/>
          <w:sz w:val="23"/>
        </w:rPr>
      </w:pPr>
    </w:p>
    <w:p w14:paraId="591F486D" w14:textId="77777777" w:rsidR="00F918E3" w:rsidRDefault="00974308" w:rsidP="00A06060">
      <w:pPr>
        <w:pStyle w:val="BodyText"/>
        <w:spacing w:line="235" w:lineRule="auto"/>
        <w:ind w:left="1980" w:right="237"/>
        <w:jc w:val="both"/>
      </w:pPr>
      <w:r>
        <w:rPr>
          <w:color w:val="FF0000"/>
        </w:rPr>
        <w:t xml:space="preserve">Secondary units are a significant contributor in meeting affordability and intensification targets in the Township. </w:t>
      </w:r>
      <w:r>
        <w:rPr>
          <w:i/>
          <w:color w:val="FF0000"/>
        </w:rPr>
        <w:t xml:space="preserve">Secondary units </w:t>
      </w:r>
      <w:r>
        <w:rPr>
          <w:color w:val="FF0000"/>
        </w:rPr>
        <w:t>also offer an alternative housing option for residents, including one that allows seniors to maintain their autonomy.</w:t>
      </w:r>
    </w:p>
    <w:p w14:paraId="202A726A" w14:textId="77777777" w:rsidR="00F918E3" w:rsidRDefault="00F918E3">
      <w:pPr>
        <w:pStyle w:val="BodyText"/>
        <w:spacing w:before="7"/>
        <w:rPr>
          <w:sz w:val="23"/>
        </w:rPr>
      </w:pPr>
    </w:p>
    <w:p w14:paraId="177406CE" w14:textId="77777777" w:rsidR="00F918E3" w:rsidRDefault="00974308" w:rsidP="00E75A27">
      <w:pPr>
        <w:pStyle w:val="ListParagraph"/>
        <w:numPr>
          <w:ilvl w:val="0"/>
          <w:numId w:val="69"/>
        </w:numPr>
        <w:tabs>
          <w:tab w:val="left" w:pos="1820"/>
          <w:tab w:val="left" w:pos="1821"/>
        </w:tabs>
        <w:spacing w:line="232" w:lineRule="auto"/>
        <w:ind w:left="2420" w:right="237" w:hanging="440"/>
        <w:rPr>
          <w:sz w:val="24"/>
        </w:rPr>
      </w:pPr>
      <w:r>
        <w:rPr>
          <w:i/>
          <w:color w:val="FF0000"/>
          <w:sz w:val="24"/>
        </w:rPr>
        <w:t xml:space="preserve">Secondary units </w:t>
      </w:r>
      <w:r>
        <w:rPr>
          <w:color w:val="FF0000"/>
          <w:sz w:val="24"/>
        </w:rPr>
        <w:t>within dwellings are permitted in accordance with the following</w:t>
      </w:r>
      <w:r>
        <w:rPr>
          <w:color w:val="FF0000"/>
          <w:spacing w:val="1"/>
          <w:sz w:val="24"/>
        </w:rPr>
        <w:t xml:space="preserve"> </w:t>
      </w:r>
      <w:r>
        <w:rPr>
          <w:color w:val="FF0000"/>
          <w:sz w:val="24"/>
        </w:rPr>
        <w:t>criteria:</w:t>
      </w:r>
    </w:p>
    <w:p w14:paraId="5935CC73" w14:textId="77777777" w:rsidR="00F918E3" w:rsidRDefault="00F918E3">
      <w:pPr>
        <w:pStyle w:val="BodyText"/>
        <w:spacing w:before="6"/>
        <w:rPr>
          <w:sz w:val="23"/>
        </w:rPr>
      </w:pPr>
    </w:p>
    <w:p w14:paraId="7FF139C8" w14:textId="7E09825A" w:rsidR="00F918E3" w:rsidRDefault="00974308" w:rsidP="00E75A27">
      <w:pPr>
        <w:pStyle w:val="ListParagraph"/>
        <w:numPr>
          <w:ilvl w:val="1"/>
          <w:numId w:val="69"/>
        </w:numPr>
        <w:spacing w:before="1" w:line="235" w:lineRule="auto"/>
        <w:ind w:left="2860" w:right="237" w:hanging="440"/>
        <w:jc w:val="both"/>
        <w:rPr>
          <w:color w:val="FF0000"/>
          <w:sz w:val="24"/>
        </w:rPr>
      </w:pPr>
      <w:r>
        <w:rPr>
          <w:color w:val="FF0000"/>
          <w:sz w:val="24"/>
        </w:rPr>
        <w:t>A</w:t>
      </w:r>
      <w:r>
        <w:rPr>
          <w:color w:val="FF0000"/>
          <w:spacing w:val="-4"/>
          <w:sz w:val="24"/>
        </w:rPr>
        <w:t xml:space="preserve"> </w:t>
      </w:r>
      <w:r>
        <w:rPr>
          <w:i/>
          <w:color w:val="FF0000"/>
          <w:sz w:val="24"/>
        </w:rPr>
        <w:t>secondary</w:t>
      </w:r>
      <w:r>
        <w:rPr>
          <w:i/>
          <w:color w:val="FF0000"/>
          <w:spacing w:val="-5"/>
          <w:sz w:val="24"/>
        </w:rPr>
        <w:t xml:space="preserve"> </w:t>
      </w:r>
      <w:r>
        <w:rPr>
          <w:i/>
          <w:color w:val="FF0000"/>
          <w:sz w:val="24"/>
        </w:rPr>
        <w:t>unit</w:t>
      </w:r>
      <w:r>
        <w:rPr>
          <w:i/>
          <w:color w:val="FF0000"/>
          <w:spacing w:val="-5"/>
          <w:sz w:val="24"/>
        </w:rPr>
        <w:t xml:space="preserve"> </w:t>
      </w:r>
      <w:r>
        <w:rPr>
          <w:color w:val="FF0000"/>
          <w:sz w:val="24"/>
        </w:rPr>
        <w:t>is</w:t>
      </w:r>
      <w:r>
        <w:rPr>
          <w:color w:val="FF0000"/>
          <w:spacing w:val="-4"/>
          <w:sz w:val="24"/>
        </w:rPr>
        <w:t xml:space="preserve"> </w:t>
      </w:r>
      <w:r>
        <w:rPr>
          <w:color w:val="FF0000"/>
          <w:sz w:val="24"/>
        </w:rPr>
        <w:t>permitted</w:t>
      </w:r>
      <w:r>
        <w:rPr>
          <w:color w:val="FF0000"/>
          <w:spacing w:val="-3"/>
          <w:sz w:val="24"/>
        </w:rPr>
        <w:t xml:space="preserve"> </w:t>
      </w:r>
      <w:r>
        <w:rPr>
          <w:color w:val="FF0000"/>
          <w:sz w:val="24"/>
        </w:rPr>
        <w:t>within</w:t>
      </w:r>
      <w:r>
        <w:rPr>
          <w:color w:val="FF0000"/>
          <w:spacing w:val="-6"/>
          <w:sz w:val="24"/>
        </w:rPr>
        <w:t xml:space="preserve"> </w:t>
      </w:r>
      <w:r>
        <w:rPr>
          <w:color w:val="FF0000"/>
          <w:sz w:val="24"/>
        </w:rPr>
        <w:t>an</w:t>
      </w:r>
      <w:r>
        <w:rPr>
          <w:color w:val="FF0000"/>
          <w:spacing w:val="-3"/>
          <w:sz w:val="24"/>
        </w:rPr>
        <w:t xml:space="preserve"> </w:t>
      </w:r>
      <w:r>
        <w:rPr>
          <w:color w:val="FF0000"/>
          <w:sz w:val="24"/>
        </w:rPr>
        <w:t>existing</w:t>
      </w:r>
      <w:r>
        <w:rPr>
          <w:color w:val="FF0000"/>
          <w:spacing w:val="-4"/>
          <w:sz w:val="24"/>
        </w:rPr>
        <w:t xml:space="preserve"> </w:t>
      </w:r>
      <w:r>
        <w:rPr>
          <w:color w:val="FF0000"/>
          <w:sz w:val="24"/>
        </w:rPr>
        <w:t>or</w:t>
      </w:r>
      <w:r>
        <w:rPr>
          <w:color w:val="FF0000"/>
          <w:spacing w:val="-7"/>
          <w:sz w:val="24"/>
        </w:rPr>
        <w:t xml:space="preserve"> </w:t>
      </w:r>
      <w:r>
        <w:rPr>
          <w:color w:val="FF0000"/>
          <w:sz w:val="24"/>
        </w:rPr>
        <w:t>new</w:t>
      </w:r>
      <w:r>
        <w:rPr>
          <w:color w:val="FF0000"/>
          <w:spacing w:val="-4"/>
          <w:sz w:val="24"/>
        </w:rPr>
        <w:t xml:space="preserve"> </w:t>
      </w:r>
      <w:r>
        <w:rPr>
          <w:color w:val="FF0000"/>
          <w:sz w:val="24"/>
        </w:rPr>
        <w:t>single</w:t>
      </w:r>
      <w:r>
        <w:rPr>
          <w:color w:val="FF0000"/>
          <w:spacing w:val="-6"/>
          <w:sz w:val="24"/>
        </w:rPr>
        <w:t xml:space="preserve"> </w:t>
      </w:r>
      <w:r>
        <w:rPr>
          <w:color w:val="FF0000"/>
          <w:sz w:val="24"/>
        </w:rPr>
        <w:t xml:space="preserve">detached, semi-detached and/or townhouse dwelling, in both the rural </w:t>
      </w:r>
      <w:r w:rsidR="00600C53">
        <w:rPr>
          <w:color w:val="FF0000"/>
          <w:sz w:val="24"/>
        </w:rPr>
        <w:t xml:space="preserve">and prime agricultural designations </w:t>
      </w:r>
      <w:r>
        <w:rPr>
          <w:color w:val="FF0000"/>
          <w:sz w:val="24"/>
        </w:rPr>
        <w:t xml:space="preserve">and </w:t>
      </w:r>
      <w:r w:rsidR="00600C53">
        <w:rPr>
          <w:color w:val="FF0000"/>
          <w:sz w:val="24"/>
        </w:rPr>
        <w:t xml:space="preserve">within the </w:t>
      </w:r>
      <w:r>
        <w:rPr>
          <w:color w:val="FF0000"/>
          <w:sz w:val="24"/>
        </w:rPr>
        <w:t>settlement</w:t>
      </w:r>
      <w:r>
        <w:rPr>
          <w:color w:val="FF0000"/>
          <w:spacing w:val="-1"/>
          <w:sz w:val="24"/>
        </w:rPr>
        <w:t xml:space="preserve"> </w:t>
      </w:r>
      <w:r>
        <w:rPr>
          <w:color w:val="FF0000"/>
          <w:sz w:val="24"/>
        </w:rPr>
        <w:t>areas;</w:t>
      </w:r>
    </w:p>
    <w:p w14:paraId="64429DF9" w14:textId="77777777" w:rsidR="00F918E3" w:rsidRDefault="00F918E3">
      <w:pPr>
        <w:pStyle w:val="BodyText"/>
        <w:spacing w:before="6"/>
        <w:rPr>
          <w:sz w:val="23"/>
        </w:rPr>
      </w:pPr>
    </w:p>
    <w:p w14:paraId="6AB33E15" w14:textId="77777777" w:rsidR="00F918E3" w:rsidRDefault="00974308" w:rsidP="00E75A27">
      <w:pPr>
        <w:pStyle w:val="ListParagraph"/>
        <w:numPr>
          <w:ilvl w:val="1"/>
          <w:numId w:val="69"/>
        </w:numPr>
        <w:spacing w:before="1" w:line="235" w:lineRule="auto"/>
        <w:ind w:left="2860" w:right="233" w:hanging="440"/>
        <w:jc w:val="both"/>
        <w:rPr>
          <w:color w:val="FF0000"/>
          <w:sz w:val="24"/>
        </w:rPr>
      </w:pPr>
      <w:r>
        <w:rPr>
          <w:color w:val="FF0000"/>
          <w:sz w:val="24"/>
        </w:rPr>
        <w:t xml:space="preserve">The establishment of a </w:t>
      </w:r>
      <w:r>
        <w:rPr>
          <w:i/>
          <w:color w:val="FF0000"/>
          <w:sz w:val="24"/>
        </w:rPr>
        <w:t xml:space="preserve">secondary unit </w:t>
      </w:r>
      <w:r>
        <w:rPr>
          <w:color w:val="FF0000"/>
          <w:sz w:val="24"/>
        </w:rPr>
        <w:t>must meet the provisions in the implementing Zoning By-law. The Zoning By-law shall establish zones where secondary units are</w:t>
      </w:r>
      <w:r>
        <w:rPr>
          <w:color w:val="FF0000"/>
          <w:spacing w:val="-1"/>
          <w:sz w:val="24"/>
        </w:rPr>
        <w:t xml:space="preserve"> </w:t>
      </w:r>
      <w:r>
        <w:rPr>
          <w:color w:val="FF0000"/>
          <w:sz w:val="24"/>
        </w:rPr>
        <w:t>permitted;</w:t>
      </w:r>
    </w:p>
    <w:p w14:paraId="7961A9A8" w14:textId="77777777" w:rsidR="00F918E3" w:rsidRDefault="00F918E3">
      <w:pPr>
        <w:pStyle w:val="BodyText"/>
        <w:spacing w:before="4"/>
        <w:rPr>
          <w:sz w:val="23"/>
        </w:rPr>
      </w:pPr>
    </w:p>
    <w:p w14:paraId="32B67FCD" w14:textId="77777777" w:rsidR="00F918E3" w:rsidRDefault="00974308" w:rsidP="00E75A27">
      <w:pPr>
        <w:pStyle w:val="ListParagraph"/>
        <w:numPr>
          <w:ilvl w:val="1"/>
          <w:numId w:val="69"/>
        </w:numPr>
        <w:spacing w:line="235" w:lineRule="auto"/>
        <w:ind w:left="2860" w:right="234" w:hanging="440"/>
        <w:jc w:val="both"/>
        <w:rPr>
          <w:color w:val="FF0000"/>
          <w:sz w:val="24"/>
        </w:rPr>
      </w:pPr>
      <w:r>
        <w:rPr>
          <w:color w:val="FF0000"/>
          <w:sz w:val="24"/>
        </w:rPr>
        <w:t xml:space="preserve">Only one </w:t>
      </w:r>
      <w:r>
        <w:rPr>
          <w:i/>
          <w:color w:val="FF0000"/>
          <w:sz w:val="24"/>
        </w:rPr>
        <w:t xml:space="preserve">secondary unit </w:t>
      </w:r>
      <w:r>
        <w:rPr>
          <w:color w:val="FF0000"/>
          <w:sz w:val="24"/>
        </w:rPr>
        <w:t>per single detached, semi-detached or townhouse dwelling is</w:t>
      </w:r>
      <w:r>
        <w:rPr>
          <w:color w:val="FF0000"/>
          <w:spacing w:val="-5"/>
          <w:sz w:val="24"/>
        </w:rPr>
        <w:t xml:space="preserve"> </w:t>
      </w:r>
      <w:r>
        <w:rPr>
          <w:color w:val="FF0000"/>
          <w:sz w:val="24"/>
        </w:rPr>
        <w:t>permitted;</w:t>
      </w:r>
    </w:p>
    <w:p w14:paraId="1E51B95C" w14:textId="77777777" w:rsidR="00F918E3" w:rsidRDefault="00F918E3">
      <w:pPr>
        <w:pStyle w:val="BodyText"/>
        <w:spacing w:before="10"/>
        <w:rPr>
          <w:sz w:val="23"/>
        </w:rPr>
      </w:pPr>
    </w:p>
    <w:p w14:paraId="4040C8C0" w14:textId="01A4F908" w:rsidR="00F918E3" w:rsidRDefault="00974308" w:rsidP="00E75A27">
      <w:pPr>
        <w:pStyle w:val="ListParagraph"/>
        <w:numPr>
          <w:ilvl w:val="1"/>
          <w:numId w:val="69"/>
        </w:numPr>
        <w:spacing w:line="235" w:lineRule="auto"/>
        <w:ind w:left="2860" w:right="234" w:hanging="440"/>
        <w:jc w:val="both"/>
        <w:rPr>
          <w:color w:val="FF0000"/>
          <w:sz w:val="24"/>
        </w:rPr>
      </w:pPr>
      <w:r>
        <w:rPr>
          <w:color w:val="FF0000"/>
          <w:sz w:val="24"/>
        </w:rPr>
        <w:t xml:space="preserve">A </w:t>
      </w:r>
      <w:r>
        <w:rPr>
          <w:i/>
          <w:color w:val="FF0000"/>
          <w:sz w:val="24"/>
        </w:rPr>
        <w:t xml:space="preserve">secondary unit </w:t>
      </w:r>
      <w:r>
        <w:rPr>
          <w:color w:val="FF0000"/>
          <w:sz w:val="24"/>
        </w:rPr>
        <w:t xml:space="preserve">within a dwelling </w:t>
      </w:r>
      <w:r w:rsidR="00605D2D">
        <w:rPr>
          <w:color w:val="FF0000"/>
          <w:sz w:val="24"/>
        </w:rPr>
        <w:t>may</w:t>
      </w:r>
      <w:r>
        <w:rPr>
          <w:color w:val="FF0000"/>
          <w:sz w:val="24"/>
        </w:rPr>
        <w:t xml:space="preserve"> be permitted on the same lot that contains a </w:t>
      </w:r>
      <w:r>
        <w:rPr>
          <w:i/>
          <w:color w:val="FF0000"/>
          <w:sz w:val="24"/>
        </w:rPr>
        <w:t xml:space="preserve">secondary unit </w:t>
      </w:r>
      <w:r>
        <w:rPr>
          <w:color w:val="FF0000"/>
          <w:sz w:val="24"/>
        </w:rPr>
        <w:t xml:space="preserve">in a detached accessory building or structure </w:t>
      </w:r>
      <w:r w:rsidR="00605D2D">
        <w:rPr>
          <w:color w:val="FF0000"/>
          <w:sz w:val="24"/>
        </w:rPr>
        <w:t xml:space="preserve">but shall not be permitted on the same lot that contains a </w:t>
      </w:r>
      <w:r>
        <w:rPr>
          <w:i/>
          <w:color w:val="FF0000"/>
          <w:sz w:val="24"/>
        </w:rPr>
        <w:t>garden</w:t>
      </w:r>
      <w:r>
        <w:rPr>
          <w:i/>
          <w:color w:val="FF0000"/>
          <w:spacing w:val="-1"/>
          <w:sz w:val="24"/>
        </w:rPr>
        <w:t xml:space="preserve"> </w:t>
      </w:r>
      <w:r>
        <w:rPr>
          <w:i/>
          <w:color w:val="FF0000"/>
          <w:sz w:val="24"/>
        </w:rPr>
        <w:t>suite</w:t>
      </w:r>
      <w:r w:rsidR="00605D2D">
        <w:rPr>
          <w:i/>
          <w:color w:val="FF0000"/>
          <w:sz w:val="24"/>
        </w:rPr>
        <w:t>.</w:t>
      </w:r>
    </w:p>
    <w:p w14:paraId="10624EC9" w14:textId="478FDEE9" w:rsidR="00F918E3" w:rsidRPr="004B24DB" w:rsidRDefault="004B24DB" w:rsidP="004B24DB">
      <w:pPr>
        <w:pStyle w:val="BodyText"/>
        <w:spacing w:before="7"/>
        <w:ind w:left="1820"/>
        <w:rPr>
          <w:strike/>
          <w:color w:val="FF0000"/>
          <w:sz w:val="23"/>
        </w:rPr>
      </w:pPr>
      <w:r>
        <w:rPr>
          <w:strike/>
          <w:color w:val="FF0000"/>
          <w:sz w:val="23"/>
        </w:rPr>
        <w:t>4.6.1.3g)</w:t>
      </w:r>
    </w:p>
    <w:p w14:paraId="2675311D" w14:textId="4B12B659" w:rsidR="00F918E3" w:rsidRDefault="00AD3BAB" w:rsidP="00144CD7">
      <w:pPr>
        <w:pStyle w:val="ListParagraph"/>
        <w:numPr>
          <w:ilvl w:val="1"/>
          <w:numId w:val="69"/>
        </w:numPr>
        <w:spacing w:line="235" w:lineRule="auto"/>
        <w:ind w:left="2860" w:right="235" w:hanging="440"/>
        <w:jc w:val="both"/>
        <w:rPr>
          <w:sz w:val="24"/>
        </w:rPr>
      </w:pPr>
      <w:r>
        <w:rPr>
          <w:noProof/>
        </w:rPr>
        <mc:AlternateContent>
          <mc:Choice Requires="wps">
            <w:drawing>
              <wp:anchor distT="0" distB="0" distL="114300" distR="114300" simplePos="0" relativeHeight="244760576" behindDoc="1" locked="0" layoutInCell="1" allowOverlap="1" wp14:anchorId="3C9C4853" wp14:editId="2A66F6B1">
                <wp:simplePos x="0" y="0"/>
                <wp:positionH relativeFrom="page">
                  <wp:posOffset>3354705</wp:posOffset>
                </wp:positionH>
                <wp:positionV relativeFrom="paragraph">
                  <wp:posOffset>271780</wp:posOffset>
                </wp:positionV>
                <wp:extent cx="42545" cy="7620"/>
                <wp:effectExtent l="0" t="0" r="0" b="0"/>
                <wp:wrapNone/>
                <wp:docPr id="16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0F86" id="Rectangle 166" o:spid="_x0000_s1026" style="position:absolute;margin-left:264.15pt;margin-top:21.4pt;width:3.35pt;height:.6pt;z-index:-2585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" fillcolor="red" stroked="f">
                <w10:wrap anchorx="page"/>
              </v:rect>
            </w:pict>
          </mc:Fallback>
        </mc:AlternateContent>
      </w:r>
      <w:r w:rsidR="00974308">
        <w:rPr>
          <w:sz w:val="24"/>
        </w:rPr>
        <w:t xml:space="preserve">The </w:t>
      </w:r>
      <w:r w:rsidR="00974308">
        <w:rPr>
          <w:i/>
          <w:sz w:val="24"/>
        </w:rPr>
        <w:t xml:space="preserve">secondary unit </w:t>
      </w:r>
      <w:r w:rsidR="00974308">
        <w:rPr>
          <w:sz w:val="24"/>
        </w:rPr>
        <w:t>is located within and is subordinate to the</w:t>
      </w:r>
      <w:r w:rsidR="00974308">
        <w:rPr>
          <w:color w:val="006FC0"/>
          <w:sz w:val="24"/>
        </w:rPr>
        <w:t xml:space="preserve"> </w:t>
      </w:r>
      <w:r w:rsidR="00974308" w:rsidRPr="00600C53">
        <w:rPr>
          <w:strike/>
          <w:color w:val="FF0000"/>
          <w:sz w:val="24"/>
        </w:rPr>
        <w:t xml:space="preserve">existing </w:t>
      </w:r>
      <w:r w:rsidR="00974308" w:rsidRPr="00605D2D">
        <w:rPr>
          <w:strike/>
          <w:sz w:val="24"/>
        </w:rPr>
        <w:t>single detached</w:t>
      </w:r>
      <w:r w:rsidR="00974308" w:rsidRPr="00605D2D">
        <w:rPr>
          <w:sz w:val="24"/>
        </w:rPr>
        <w:t xml:space="preserve"> </w:t>
      </w:r>
      <w:proofErr w:type="gramStart"/>
      <w:r w:rsidR="00974308">
        <w:rPr>
          <w:color w:val="FF0000"/>
          <w:sz w:val="24"/>
        </w:rPr>
        <w:t>principle</w:t>
      </w:r>
      <w:proofErr w:type="gramEnd"/>
      <w:r w:rsidR="00974308">
        <w:rPr>
          <w:color w:val="FF0000"/>
          <w:spacing w:val="1"/>
          <w:sz w:val="24"/>
        </w:rPr>
        <w:t xml:space="preserve"> </w:t>
      </w:r>
      <w:r w:rsidR="00974308">
        <w:rPr>
          <w:sz w:val="24"/>
        </w:rPr>
        <w:t>dwelling;</w:t>
      </w:r>
    </w:p>
    <w:p w14:paraId="78E9F2EF" w14:textId="77777777" w:rsidR="00F918E3" w:rsidRDefault="00F918E3">
      <w:pPr>
        <w:pStyle w:val="BodyText"/>
        <w:spacing w:before="6"/>
        <w:rPr>
          <w:sz w:val="15"/>
        </w:rPr>
      </w:pPr>
    </w:p>
    <w:p w14:paraId="4219AD04" w14:textId="77777777" w:rsidR="00F918E3" w:rsidRDefault="00974308" w:rsidP="00144CD7">
      <w:pPr>
        <w:pStyle w:val="ListParagraph"/>
        <w:numPr>
          <w:ilvl w:val="1"/>
          <w:numId w:val="69"/>
        </w:numPr>
        <w:spacing w:before="97" w:line="235" w:lineRule="auto"/>
        <w:ind w:left="2860" w:right="234" w:hanging="440"/>
        <w:jc w:val="both"/>
        <w:rPr>
          <w:sz w:val="24"/>
        </w:rPr>
      </w:pPr>
      <w:r>
        <w:rPr>
          <w:sz w:val="24"/>
        </w:rPr>
        <w:t xml:space="preserve">The </w:t>
      </w:r>
      <w:r>
        <w:rPr>
          <w:i/>
          <w:sz w:val="24"/>
        </w:rPr>
        <w:t xml:space="preserve">secondary unit </w:t>
      </w:r>
      <w:r>
        <w:rPr>
          <w:sz w:val="24"/>
        </w:rPr>
        <w:t>can be incorporated without substantial addition to the building or without substantial alteration to the street facing façades of the building. Alteration to street-facing façades includes, but</w:t>
      </w:r>
      <w:r>
        <w:rPr>
          <w:spacing w:val="-13"/>
          <w:sz w:val="24"/>
        </w:rPr>
        <w:t xml:space="preserve"> </w:t>
      </w:r>
      <w:r>
        <w:rPr>
          <w:sz w:val="24"/>
        </w:rPr>
        <w:t>is</w:t>
      </w:r>
      <w:r>
        <w:rPr>
          <w:spacing w:val="-11"/>
          <w:sz w:val="24"/>
        </w:rPr>
        <w:t xml:space="preserve"> </w:t>
      </w:r>
      <w:r>
        <w:rPr>
          <w:sz w:val="24"/>
        </w:rPr>
        <w:t>not</w:t>
      </w:r>
      <w:r>
        <w:rPr>
          <w:spacing w:val="-12"/>
          <w:sz w:val="24"/>
        </w:rPr>
        <w:t xml:space="preserve"> </w:t>
      </w:r>
      <w:r>
        <w:rPr>
          <w:sz w:val="24"/>
        </w:rPr>
        <w:t>limited</w:t>
      </w:r>
      <w:r>
        <w:rPr>
          <w:spacing w:val="-10"/>
          <w:sz w:val="24"/>
        </w:rPr>
        <w:t xml:space="preserve"> </w:t>
      </w:r>
      <w:r>
        <w:rPr>
          <w:sz w:val="24"/>
        </w:rPr>
        <w:t>to,</w:t>
      </w:r>
      <w:r>
        <w:rPr>
          <w:spacing w:val="-10"/>
          <w:sz w:val="24"/>
        </w:rPr>
        <w:t xml:space="preserve"> </w:t>
      </w:r>
      <w:r>
        <w:rPr>
          <w:sz w:val="24"/>
        </w:rPr>
        <w:t>the</w:t>
      </w:r>
      <w:r>
        <w:rPr>
          <w:spacing w:val="-13"/>
          <w:sz w:val="24"/>
        </w:rPr>
        <w:t xml:space="preserve"> </w:t>
      </w:r>
      <w:r>
        <w:rPr>
          <w:sz w:val="24"/>
        </w:rPr>
        <w:t>construction</w:t>
      </w:r>
      <w:r>
        <w:rPr>
          <w:spacing w:val="-12"/>
          <w:sz w:val="24"/>
        </w:rPr>
        <w:t xml:space="preserve"> </w:t>
      </w:r>
      <w:r>
        <w:rPr>
          <w:sz w:val="24"/>
        </w:rPr>
        <w:t>of</w:t>
      </w:r>
      <w:r>
        <w:rPr>
          <w:spacing w:val="-12"/>
          <w:sz w:val="24"/>
        </w:rPr>
        <w:t xml:space="preserve"> </w:t>
      </w:r>
      <w:r>
        <w:rPr>
          <w:sz w:val="24"/>
        </w:rPr>
        <w:t>a</w:t>
      </w:r>
      <w:r>
        <w:rPr>
          <w:spacing w:val="-12"/>
          <w:sz w:val="24"/>
        </w:rPr>
        <w:t xml:space="preserve"> </w:t>
      </w:r>
      <w:r>
        <w:rPr>
          <w:sz w:val="24"/>
        </w:rPr>
        <w:t>new</w:t>
      </w:r>
      <w:r>
        <w:rPr>
          <w:spacing w:val="-13"/>
          <w:sz w:val="24"/>
        </w:rPr>
        <w:t xml:space="preserve"> </w:t>
      </w:r>
      <w:r>
        <w:rPr>
          <w:sz w:val="24"/>
        </w:rPr>
        <w:t>private</w:t>
      </w:r>
      <w:r>
        <w:rPr>
          <w:spacing w:val="-11"/>
          <w:sz w:val="24"/>
        </w:rPr>
        <w:t xml:space="preserve"> </w:t>
      </w:r>
      <w:r>
        <w:rPr>
          <w:sz w:val="24"/>
        </w:rPr>
        <w:t>entrance</w:t>
      </w:r>
      <w:r>
        <w:rPr>
          <w:spacing w:val="-13"/>
          <w:sz w:val="24"/>
        </w:rPr>
        <w:t xml:space="preserve"> </w:t>
      </w:r>
      <w:r>
        <w:rPr>
          <w:sz w:val="24"/>
        </w:rPr>
        <w:t>for</w:t>
      </w:r>
      <w:r>
        <w:rPr>
          <w:spacing w:val="-14"/>
          <w:sz w:val="24"/>
        </w:rPr>
        <w:t xml:space="preserve"> </w:t>
      </w:r>
      <w:r>
        <w:rPr>
          <w:sz w:val="24"/>
        </w:rPr>
        <w:t>the secondary</w:t>
      </w:r>
      <w:r>
        <w:rPr>
          <w:spacing w:val="-1"/>
          <w:sz w:val="24"/>
        </w:rPr>
        <w:t xml:space="preserve"> </w:t>
      </w:r>
      <w:r>
        <w:rPr>
          <w:sz w:val="24"/>
        </w:rPr>
        <w:t>unit;</w:t>
      </w:r>
    </w:p>
    <w:p w14:paraId="6E0F4565" w14:textId="77777777" w:rsidR="00F918E3" w:rsidRDefault="00F918E3">
      <w:pPr>
        <w:pStyle w:val="BodyText"/>
        <w:spacing w:before="1"/>
      </w:pPr>
    </w:p>
    <w:p w14:paraId="267E3E27" w14:textId="6384B1D7" w:rsidR="00F918E3" w:rsidRPr="00144CD7" w:rsidRDefault="00144CD7" w:rsidP="00144CD7">
      <w:pPr>
        <w:pStyle w:val="ListParagraph"/>
        <w:numPr>
          <w:ilvl w:val="1"/>
          <w:numId w:val="69"/>
        </w:numPr>
        <w:tabs>
          <w:tab w:val="left" w:pos="2757"/>
        </w:tabs>
        <w:spacing w:line="232" w:lineRule="auto"/>
        <w:ind w:left="2860" w:right="234" w:hanging="440"/>
        <w:contextualSpacing/>
        <w:rPr>
          <w:sz w:val="24"/>
          <w:szCs w:val="24"/>
        </w:rPr>
      </w:pPr>
      <w:r>
        <w:rPr>
          <w:sz w:val="24"/>
        </w:rPr>
        <w:t xml:space="preserve"> </w:t>
      </w:r>
      <w:r w:rsidR="00974308" w:rsidRPr="00144CD7">
        <w:rPr>
          <w:sz w:val="24"/>
          <w:szCs w:val="24"/>
        </w:rPr>
        <w:t xml:space="preserve">The </w:t>
      </w:r>
      <w:r w:rsidR="00974308" w:rsidRPr="00144CD7">
        <w:rPr>
          <w:i/>
          <w:sz w:val="24"/>
          <w:szCs w:val="24"/>
        </w:rPr>
        <w:t xml:space="preserve">secondary unit </w:t>
      </w:r>
      <w:r w:rsidR="00974308" w:rsidRPr="00144CD7">
        <w:rPr>
          <w:sz w:val="24"/>
          <w:szCs w:val="24"/>
        </w:rPr>
        <w:t>conforms with</w:t>
      </w:r>
      <w:r w:rsidR="00974308" w:rsidRPr="00144CD7">
        <w:rPr>
          <w:color w:val="006FC0"/>
          <w:sz w:val="24"/>
          <w:szCs w:val="24"/>
        </w:rPr>
        <w:t xml:space="preserve"> </w:t>
      </w:r>
      <w:r w:rsidR="00974308" w:rsidRPr="00144CD7">
        <w:rPr>
          <w:strike/>
          <w:sz w:val="24"/>
          <w:szCs w:val="24"/>
        </w:rPr>
        <w:t>the</w:t>
      </w:r>
      <w:r w:rsidR="00974308" w:rsidRPr="00144CD7">
        <w:rPr>
          <w:sz w:val="24"/>
          <w:szCs w:val="24"/>
        </w:rPr>
        <w:t xml:space="preserve"> Township By-laws</w:t>
      </w:r>
      <w:r w:rsidR="00974308" w:rsidRPr="00144CD7">
        <w:rPr>
          <w:color w:val="FF0000"/>
          <w:sz w:val="24"/>
          <w:szCs w:val="24"/>
        </w:rPr>
        <w:t>,</w:t>
      </w:r>
      <w:r w:rsidR="00974308" w:rsidRPr="00144CD7">
        <w:rPr>
          <w:color w:val="006FC0"/>
          <w:sz w:val="24"/>
          <w:szCs w:val="24"/>
        </w:rPr>
        <w:t xml:space="preserve"> </w:t>
      </w:r>
      <w:r w:rsidR="00974308" w:rsidRPr="00144CD7">
        <w:rPr>
          <w:strike/>
          <w:sz w:val="24"/>
          <w:szCs w:val="24"/>
        </w:rPr>
        <w:t>and</w:t>
      </w:r>
      <w:r w:rsidR="00974308" w:rsidRPr="00144CD7">
        <w:rPr>
          <w:sz w:val="24"/>
          <w:szCs w:val="24"/>
        </w:rPr>
        <w:t xml:space="preserve"> the Ontario Building Code Act</w:t>
      </w:r>
      <w:r w:rsidR="00974308" w:rsidRPr="00144CD7">
        <w:rPr>
          <w:color w:val="FF0000"/>
          <w:sz w:val="24"/>
          <w:szCs w:val="24"/>
        </w:rPr>
        <w:t xml:space="preserve">, the Ontario Electrical </w:t>
      </w:r>
      <w:proofErr w:type="gramStart"/>
      <w:r w:rsidR="00974308" w:rsidRPr="00144CD7">
        <w:rPr>
          <w:color w:val="FF0000"/>
          <w:sz w:val="24"/>
          <w:szCs w:val="24"/>
        </w:rPr>
        <w:t>Code</w:t>
      </w:r>
      <w:proofErr w:type="gramEnd"/>
      <w:r w:rsidR="00974308" w:rsidRPr="00144CD7">
        <w:rPr>
          <w:color w:val="FF0000"/>
          <w:sz w:val="24"/>
          <w:szCs w:val="24"/>
        </w:rPr>
        <w:t xml:space="preserve"> and</w:t>
      </w:r>
      <w:r w:rsidR="00974308" w:rsidRPr="00144CD7">
        <w:rPr>
          <w:color w:val="FF0000"/>
          <w:spacing w:val="24"/>
          <w:sz w:val="24"/>
          <w:szCs w:val="24"/>
        </w:rPr>
        <w:t xml:space="preserve"> </w:t>
      </w:r>
      <w:r w:rsidR="00974308" w:rsidRPr="00144CD7">
        <w:rPr>
          <w:color w:val="FF0000"/>
          <w:sz w:val="24"/>
          <w:szCs w:val="24"/>
        </w:rPr>
        <w:t>the</w:t>
      </w:r>
      <w:r w:rsidRPr="00144CD7">
        <w:rPr>
          <w:color w:val="FF0000"/>
          <w:sz w:val="24"/>
          <w:szCs w:val="24"/>
        </w:rPr>
        <w:t xml:space="preserve"> </w:t>
      </w:r>
      <w:r w:rsidR="00974308" w:rsidRPr="00144CD7">
        <w:rPr>
          <w:color w:val="FF0000"/>
          <w:sz w:val="24"/>
          <w:szCs w:val="24"/>
        </w:rPr>
        <w:t>Ontario Fire Code;</w:t>
      </w:r>
    </w:p>
    <w:p w14:paraId="542332C3" w14:textId="77777777" w:rsidR="00F918E3" w:rsidRDefault="00F918E3">
      <w:pPr>
        <w:pStyle w:val="BodyText"/>
        <w:spacing w:before="11"/>
        <w:rPr>
          <w:sz w:val="23"/>
        </w:rPr>
      </w:pPr>
    </w:p>
    <w:p w14:paraId="655F3F73" w14:textId="73A3FDEF" w:rsidR="00F918E3" w:rsidRDefault="00974308" w:rsidP="00144CD7">
      <w:pPr>
        <w:pStyle w:val="ListParagraph"/>
        <w:numPr>
          <w:ilvl w:val="1"/>
          <w:numId w:val="69"/>
        </w:numPr>
        <w:tabs>
          <w:tab w:val="left" w:pos="2757"/>
        </w:tabs>
        <w:spacing w:line="235" w:lineRule="auto"/>
        <w:ind w:left="2860" w:right="235" w:hanging="440"/>
        <w:jc w:val="both"/>
        <w:rPr>
          <w:sz w:val="24"/>
        </w:rPr>
      </w:pPr>
      <w:r>
        <w:rPr>
          <w:sz w:val="24"/>
        </w:rPr>
        <w:t>Municipal</w:t>
      </w:r>
      <w:r>
        <w:rPr>
          <w:spacing w:val="-18"/>
          <w:sz w:val="24"/>
        </w:rPr>
        <w:t xml:space="preserve"> </w:t>
      </w:r>
      <w:r>
        <w:rPr>
          <w:sz w:val="24"/>
        </w:rPr>
        <w:t>services</w:t>
      </w:r>
      <w:r>
        <w:rPr>
          <w:spacing w:val="-17"/>
          <w:sz w:val="24"/>
        </w:rPr>
        <w:t xml:space="preserve"> </w:t>
      </w:r>
      <w:r>
        <w:rPr>
          <w:sz w:val="24"/>
        </w:rPr>
        <w:t>such</w:t>
      </w:r>
      <w:r>
        <w:rPr>
          <w:spacing w:val="-17"/>
          <w:sz w:val="24"/>
        </w:rPr>
        <w:t xml:space="preserve"> </w:t>
      </w:r>
      <w:r>
        <w:rPr>
          <w:sz w:val="24"/>
        </w:rPr>
        <w:t>as</w:t>
      </w:r>
      <w:r>
        <w:rPr>
          <w:spacing w:val="-17"/>
          <w:sz w:val="24"/>
        </w:rPr>
        <w:t xml:space="preserve"> </w:t>
      </w:r>
      <w:r>
        <w:rPr>
          <w:sz w:val="24"/>
        </w:rPr>
        <w:t>water,</w:t>
      </w:r>
      <w:r>
        <w:rPr>
          <w:spacing w:val="-18"/>
          <w:sz w:val="24"/>
        </w:rPr>
        <w:t xml:space="preserve"> </w:t>
      </w:r>
      <w:r>
        <w:rPr>
          <w:sz w:val="24"/>
        </w:rPr>
        <w:t>sewers,</w:t>
      </w:r>
      <w:r>
        <w:rPr>
          <w:spacing w:val="-20"/>
          <w:sz w:val="24"/>
        </w:rPr>
        <w:t xml:space="preserve"> </w:t>
      </w:r>
      <w:r>
        <w:rPr>
          <w:spacing w:val="-3"/>
          <w:sz w:val="24"/>
        </w:rPr>
        <w:t>drainage,</w:t>
      </w:r>
      <w:r>
        <w:rPr>
          <w:spacing w:val="-21"/>
          <w:sz w:val="24"/>
        </w:rPr>
        <w:t xml:space="preserve"> </w:t>
      </w:r>
      <w:r>
        <w:rPr>
          <w:spacing w:val="-3"/>
          <w:sz w:val="24"/>
        </w:rPr>
        <w:t>roads,</w:t>
      </w:r>
      <w:r>
        <w:rPr>
          <w:spacing w:val="-22"/>
          <w:sz w:val="24"/>
        </w:rPr>
        <w:t xml:space="preserve"> </w:t>
      </w:r>
      <w:r>
        <w:rPr>
          <w:spacing w:val="-3"/>
          <w:sz w:val="24"/>
        </w:rPr>
        <w:t>etc.,</w:t>
      </w:r>
      <w:r>
        <w:rPr>
          <w:spacing w:val="-21"/>
          <w:sz w:val="24"/>
        </w:rPr>
        <w:t xml:space="preserve"> </w:t>
      </w:r>
      <w:r>
        <w:rPr>
          <w:spacing w:val="-3"/>
          <w:sz w:val="24"/>
        </w:rPr>
        <w:t xml:space="preserve">are </w:t>
      </w:r>
      <w:r>
        <w:rPr>
          <w:sz w:val="24"/>
        </w:rPr>
        <w:t>adequate or can be made</w:t>
      </w:r>
      <w:r>
        <w:rPr>
          <w:spacing w:val="-7"/>
          <w:sz w:val="24"/>
        </w:rPr>
        <w:t xml:space="preserve"> </w:t>
      </w:r>
      <w:r>
        <w:rPr>
          <w:sz w:val="24"/>
        </w:rPr>
        <w:t>adequate;</w:t>
      </w:r>
    </w:p>
    <w:p w14:paraId="12120C1A" w14:textId="77777777" w:rsidR="00F918E3" w:rsidRDefault="00F918E3">
      <w:pPr>
        <w:pStyle w:val="BodyText"/>
        <w:spacing w:before="10"/>
        <w:rPr>
          <w:sz w:val="23"/>
        </w:rPr>
      </w:pPr>
    </w:p>
    <w:p w14:paraId="5966F572" w14:textId="6EE56715" w:rsidR="00F918E3" w:rsidRDefault="00144CD7" w:rsidP="00144CD7">
      <w:pPr>
        <w:pStyle w:val="ListParagraph"/>
        <w:numPr>
          <w:ilvl w:val="1"/>
          <w:numId w:val="69"/>
        </w:numPr>
        <w:tabs>
          <w:tab w:val="left" w:pos="2757"/>
        </w:tabs>
        <w:spacing w:before="1" w:line="235" w:lineRule="auto"/>
        <w:ind w:left="2860" w:right="235" w:hanging="440"/>
        <w:jc w:val="both"/>
        <w:rPr>
          <w:color w:val="FF0000"/>
          <w:sz w:val="24"/>
        </w:rPr>
      </w:pPr>
      <w:r>
        <w:rPr>
          <w:color w:val="FF0000"/>
          <w:sz w:val="24"/>
        </w:rPr>
        <w:t xml:space="preserve"> </w:t>
      </w:r>
      <w:r w:rsidR="00974308">
        <w:rPr>
          <w:color w:val="FF0000"/>
          <w:sz w:val="24"/>
        </w:rPr>
        <w:t xml:space="preserve">For </w:t>
      </w:r>
      <w:r w:rsidR="00974308">
        <w:rPr>
          <w:i/>
          <w:color w:val="FF0000"/>
          <w:sz w:val="24"/>
        </w:rPr>
        <w:t xml:space="preserve">secondary units </w:t>
      </w:r>
      <w:r w:rsidR="00974308">
        <w:rPr>
          <w:color w:val="FF0000"/>
          <w:sz w:val="24"/>
        </w:rPr>
        <w:t>in dwellings on private services, it must be demonstrated that sufficient on-site servicing capacity (water and sewage) is available for the additional dwelling</w:t>
      </w:r>
      <w:r w:rsidR="00974308">
        <w:rPr>
          <w:color w:val="FF0000"/>
          <w:spacing w:val="-9"/>
          <w:sz w:val="24"/>
        </w:rPr>
        <w:t xml:space="preserve"> </w:t>
      </w:r>
      <w:r w:rsidR="00974308">
        <w:rPr>
          <w:color w:val="FF0000"/>
          <w:sz w:val="24"/>
        </w:rPr>
        <w:t>unit;</w:t>
      </w:r>
    </w:p>
    <w:p w14:paraId="5DE2F280" w14:textId="77777777" w:rsidR="00F918E3" w:rsidRDefault="00F918E3">
      <w:pPr>
        <w:pStyle w:val="BodyText"/>
        <w:spacing w:before="11"/>
        <w:rPr>
          <w:sz w:val="23"/>
        </w:rPr>
      </w:pPr>
    </w:p>
    <w:p w14:paraId="667DFB67" w14:textId="009F25E7" w:rsidR="00F918E3" w:rsidRDefault="00974308" w:rsidP="00604055">
      <w:pPr>
        <w:pStyle w:val="ListParagraph"/>
        <w:numPr>
          <w:ilvl w:val="1"/>
          <w:numId w:val="69"/>
        </w:numPr>
        <w:spacing w:line="235" w:lineRule="auto"/>
        <w:ind w:left="2860" w:right="235" w:hanging="440"/>
        <w:jc w:val="both"/>
        <w:rPr>
          <w:color w:val="FF0000"/>
          <w:sz w:val="24"/>
        </w:rPr>
      </w:pPr>
      <w:r>
        <w:rPr>
          <w:color w:val="FF0000"/>
          <w:sz w:val="24"/>
        </w:rPr>
        <w:t>The property is located on a publicly maintained year-round road and accessible by emergency</w:t>
      </w:r>
      <w:r>
        <w:rPr>
          <w:color w:val="FF0000"/>
          <w:spacing w:val="-7"/>
          <w:sz w:val="24"/>
        </w:rPr>
        <w:t xml:space="preserve"> </w:t>
      </w:r>
      <w:r>
        <w:rPr>
          <w:color w:val="FF0000"/>
          <w:sz w:val="24"/>
        </w:rPr>
        <w:t>services;</w:t>
      </w:r>
    </w:p>
    <w:p w14:paraId="0A2295A2" w14:textId="77777777" w:rsidR="00F918E3" w:rsidRDefault="00F918E3">
      <w:pPr>
        <w:pStyle w:val="BodyText"/>
        <w:spacing w:before="10"/>
        <w:rPr>
          <w:sz w:val="23"/>
        </w:rPr>
      </w:pPr>
    </w:p>
    <w:p w14:paraId="6BD31AF3" w14:textId="77777777" w:rsidR="00F918E3" w:rsidRDefault="00974308" w:rsidP="00604055">
      <w:pPr>
        <w:pStyle w:val="ListParagraph"/>
        <w:numPr>
          <w:ilvl w:val="1"/>
          <w:numId w:val="69"/>
        </w:numPr>
        <w:spacing w:before="1" w:line="235" w:lineRule="auto"/>
        <w:ind w:left="2860" w:right="233" w:hanging="440"/>
        <w:jc w:val="both"/>
        <w:rPr>
          <w:sz w:val="24"/>
        </w:rPr>
      </w:pPr>
      <w:r>
        <w:rPr>
          <w:sz w:val="24"/>
        </w:rPr>
        <w:t>The</w:t>
      </w:r>
      <w:r>
        <w:rPr>
          <w:spacing w:val="-19"/>
          <w:sz w:val="24"/>
        </w:rPr>
        <w:t xml:space="preserve"> </w:t>
      </w:r>
      <w:r>
        <w:rPr>
          <w:sz w:val="24"/>
        </w:rPr>
        <w:t>property</w:t>
      </w:r>
      <w:r>
        <w:rPr>
          <w:spacing w:val="-19"/>
          <w:sz w:val="24"/>
        </w:rPr>
        <w:t xml:space="preserve"> </w:t>
      </w:r>
      <w:r>
        <w:rPr>
          <w:sz w:val="24"/>
        </w:rPr>
        <w:t>can</w:t>
      </w:r>
      <w:r>
        <w:rPr>
          <w:spacing w:val="-18"/>
          <w:sz w:val="24"/>
        </w:rPr>
        <w:t xml:space="preserve"> </w:t>
      </w:r>
      <w:r>
        <w:rPr>
          <w:sz w:val="24"/>
        </w:rPr>
        <w:t>accommodate</w:t>
      </w:r>
      <w:r>
        <w:rPr>
          <w:spacing w:val="-18"/>
          <w:sz w:val="24"/>
        </w:rPr>
        <w:t xml:space="preserve"> </w:t>
      </w:r>
      <w:r>
        <w:rPr>
          <w:sz w:val="24"/>
        </w:rPr>
        <w:t>sufficient</w:t>
      </w:r>
      <w:r>
        <w:rPr>
          <w:spacing w:val="-18"/>
          <w:sz w:val="24"/>
        </w:rPr>
        <w:t xml:space="preserve"> </w:t>
      </w:r>
      <w:r>
        <w:rPr>
          <w:sz w:val="24"/>
        </w:rPr>
        <w:t>parking</w:t>
      </w:r>
      <w:r>
        <w:rPr>
          <w:spacing w:val="-18"/>
          <w:sz w:val="24"/>
        </w:rPr>
        <w:t xml:space="preserve"> </w:t>
      </w:r>
      <w:r>
        <w:rPr>
          <w:sz w:val="24"/>
        </w:rPr>
        <w:t>for</w:t>
      </w:r>
      <w:r>
        <w:rPr>
          <w:spacing w:val="-19"/>
          <w:sz w:val="24"/>
        </w:rPr>
        <w:t xml:space="preserve"> </w:t>
      </w:r>
      <w:r>
        <w:rPr>
          <w:sz w:val="24"/>
        </w:rPr>
        <w:t>the</w:t>
      </w:r>
      <w:r>
        <w:rPr>
          <w:color w:val="006FC0"/>
          <w:spacing w:val="-17"/>
          <w:sz w:val="24"/>
        </w:rPr>
        <w:t xml:space="preserve"> </w:t>
      </w:r>
      <w:r w:rsidRPr="00605D2D">
        <w:rPr>
          <w:strike/>
          <w:spacing w:val="-3"/>
          <w:sz w:val="24"/>
        </w:rPr>
        <w:t>single</w:t>
      </w:r>
      <w:r w:rsidRPr="00605D2D">
        <w:rPr>
          <w:strike/>
          <w:spacing w:val="-24"/>
          <w:sz w:val="24"/>
        </w:rPr>
        <w:t xml:space="preserve"> </w:t>
      </w:r>
      <w:r w:rsidRPr="00605D2D">
        <w:rPr>
          <w:strike/>
          <w:spacing w:val="-3"/>
          <w:sz w:val="24"/>
        </w:rPr>
        <w:t>detached</w:t>
      </w:r>
      <w:r w:rsidRPr="00605D2D">
        <w:rPr>
          <w:spacing w:val="-3"/>
          <w:sz w:val="24"/>
        </w:rPr>
        <w:t xml:space="preserve"> </w:t>
      </w:r>
      <w:r>
        <w:rPr>
          <w:sz w:val="24"/>
        </w:rPr>
        <w:t xml:space="preserve">dwelling house and the </w:t>
      </w:r>
      <w:r>
        <w:rPr>
          <w:i/>
          <w:sz w:val="24"/>
        </w:rPr>
        <w:t>secondary unit</w:t>
      </w:r>
      <w:r>
        <w:rPr>
          <w:sz w:val="24"/>
        </w:rPr>
        <w:t>, in compliance with the Township Zoning By-law, and traffic in the area will not be</w:t>
      </w:r>
      <w:r>
        <w:rPr>
          <w:spacing w:val="-43"/>
          <w:sz w:val="24"/>
        </w:rPr>
        <w:t xml:space="preserve"> </w:t>
      </w:r>
      <w:r>
        <w:rPr>
          <w:sz w:val="24"/>
        </w:rPr>
        <w:t>adversely affected;</w:t>
      </w:r>
      <w:r>
        <w:rPr>
          <w:spacing w:val="-3"/>
          <w:sz w:val="24"/>
        </w:rPr>
        <w:t xml:space="preserve"> </w:t>
      </w:r>
      <w:r>
        <w:rPr>
          <w:sz w:val="24"/>
        </w:rPr>
        <w:t>and</w:t>
      </w:r>
    </w:p>
    <w:p w14:paraId="1CBDD7D6" w14:textId="77777777" w:rsidR="00F918E3" w:rsidRDefault="00F918E3">
      <w:pPr>
        <w:pStyle w:val="BodyText"/>
        <w:spacing w:before="3"/>
      </w:pPr>
    </w:p>
    <w:p w14:paraId="3A0DF473" w14:textId="0561C7C8" w:rsidR="00F918E3" w:rsidRDefault="00974308" w:rsidP="00604055">
      <w:pPr>
        <w:pStyle w:val="ListParagraph"/>
        <w:numPr>
          <w:ilvl w:val="1"/>
          <w:numId w:val="69"/>
        </w:numPr>
        <w:spacing w:line="232" w:lineRule="auto"/>
        <w:ind w:left="2860" w:right="238" w:hanging="440"/>
        <w:jc w:val="both"/>
        <w:rPr>
          <w:sz w:val="24"/>
        </w:rPr>
      </w:pPr>
      <w:r>
        <w:tab/>
      </w:r>
      <w:r>
        <w:rPr>
          <w:i/>
          <w:color w:val="FF0000"/>
          <w:sz w:val="24"/>
        </w:rPr>
        <w:t xml:space="preserve">Secondary units </w:t>
      </w:r>
      <w:r>
        <w:rPr>
          <w:color w:val="FF0000"/>
          <w:sz w:val="24"/>
        </w:rPr>
        <w:t xml:space="preserve">shall not be permitted in a residential dwelling located within </w:t>
      </w:r>
      <w:r w:rsidR="006073D1">
        <w:rPr>
          <w:i/>
          <w:iCs/>
          <w:color w:val="FF0000"/>
          <w:sz w:val="24"/>
        </w:rPr>
        <w:t xml:space="preserve">natural </w:t>
      </w:r>
      <w:r>
        <w:rPr>
          <w:i/>
          <w:color w:val="FF0000"/>
          <w:sz w:val="24"/>
        </w:rPr>
        <w:t xml:space="preserve">hazard lands </w:t>
      </w:r>
      <w:r>
        <w:rPr>
          <w:color w:val="FF0000"/>
          <w:sz w:val="24"/>
        </w:rPr>
        <w:t xml:space="preserve">or </w:t>
      </w:r>
      <w:r>
        <w:rPr>
          <w:i/>
          <w:color w:val="FF0000"/>
          <w:sz w:val="24"/>
        </w:rPr>
        <w:t>hazardous</w:t>
      </w:r>
      <w:r>
        <w:rPr>
          <w:i/>
          <w:color w:val="FF0000"/>
          <w:spacing w:val="-4"/>
          <w:sz w:val="24"/>
        </w:rPr>
        <w:t xml:space="preserve"> </w:t>
      </w:r>
      <w:r>
        <w:rPr>
          <w:i/>
          <w:color w:val="FF0000"/>
          <w:sz w:val="24"/>
        </w:rPr>
        <w:t>sites</w:t>
      </w:r>
      <w:r>
        <w:rPr>
          <w:color w:val="FF0000"/>
          <w:sz w:val="24"/>
        </w:rPr>
        <w:t>.</w:t>
      </w:r>
    </w:p>
    <w:p w14:paraId="4467B319" w14:textId="77777777" w:rsidR="00F918E3" w:rsidRDefault="00F918E3">
      <w:pPr>
        <w:pStyle w:val="BodyText"/>
        <w:spacing w:before="7"/>
        <w:rPr>
          <w:sz w:val="23"/>
        </w:rPr>
      </w:pPr>
    </w:p>
    <w:p w14:paraId="594E9F52" w14:textId="77777777" w:rsidR="00F918E3" w:rsidRDefault="00974308" w:rsidP="00604055">
      <w:pPr>
        <w:pStyle w:val="ListParagraph"/>
        <w:numPr>
          <w:ilvl w:val="0"/>
          <w:numId w:val="69"/>
        </w:numPr>
        <w:tabs>
          <w:tab w:val="left" w:pos="1820"/>
          <w:tab w:val="left" w:pos="1821"/>
        </w:tabs>
        <w:spacing w:line="235" w:lineRule="auto"/>
        <w:ind w:left="2420" w:right="232" w:hanging="440"/>
        <w:rPr>
          <w:sz w:val="24"/>
        </w:rPr>
      </w:pPr>
      <w:r>
        <w:rPr>
          <w:color w:val="FF0000"/>
          <w:sz w:val="24"/>
        </w:rPr>
        <w:t>A</w:t>
      </w:r>
      <w:r>
        <w:rPr>
          <w:color w:val="FF0000"/>
          <w:spacing w:val="-18"/>
          <w:sz w:val="24"/>
        </w:rPr>
        <w:t xml:space="preserve"> </w:t>
      </w:r>
      <w:r>
        <w:rPr>
          <w:i/>
          <w:color w:val="FF0000"/>
          <w:sz w:val="24"/>
        </w:rPr>
        <w:t>secondary</w:t>
      </w:r>
      <w:r>
        <w:rPr>
          <w:i/>
          <w:color w:val="FF0000"/>
          <w:spacing w:val="-22"/>
          <w:sz w:val="24"/>
        </w:rPr>
        <w:t xml:space="preserve"> </w:t>
      </w:r>
      <w:r>
        <w:rPr>
          <w:i/>
          <w:color w:val="FF0000"/>
          <w:sz w:val="24"/>
        </w:rPr>
        <w:t>unit</w:t>
      </w:r>
      <w:r>
        <w:rPr>
          <w:i/>
          <w:color w:val="FF0000"/>
          <w:spacing w:val="-17"/>
          <w:sz w:val="24"/>
        </w:rPr>
        <w:t xml:space="preserve"> </w:t>
      </w:r>
      <w:r>
        <w:rPr>
          <w:color w:val="FF0000"/>
          <w:sz w:val="24"/>
        </w:rPr>
        <w:t>is</w:t>
      </w:r>
      <w:r>
        <w:rPr>
          <w:color w:val="FF0000"/>
          <w:spacing w:val="-19"/>
          <w:sz w:val="24"/>
        </w:rPr>
        <w:t xml:space="preserve"> </w:t>
      </w:r>
      <w:r>
        <w:rPr>
          <w:color w:val="FF0000"/>
          <w:sz w:val="24"/>
        </w:rPr>
        <w:t>permitted</w:t>
      </w:r>
      <w:r>
        <w:rPr>
          <w:color w:val="FF0000"/>
          <w:spacing w:val="-18"/>
          <w:sz w:val="24"/>
        </w:rPr>
        <w:t xml:space="preserve"> </w:t>
      </w:r>
      <w:r>
        <w:rPr>
          <w:color w:val="FF0000"/>
          <w:sz w:val="24"/>
        </w:rPr>
        <w:t>in</w:t>
      </w:r>
      <w:r>
        <w:rPr>
          <w:color w:val="FF0000"/>
          <w:spacing w:val="-20"/>
          <w:sz w:val="24"/>
        </w:rPr>
        <w:t xml:space="preserve"> </w:t>
      </w:r>
      <w:r>
        <w:rPr>
          <w:color w:val="FF0000"/>
          <w:sz w:val="24"/>
        </w:rPr>
        <w:t>a</w:t>
      </w:r>
      <w:r>
        <w:rPr>
          <w:color w:val="FF0000"/>
          <w:spacing w:val="-18"/>
          <w:sz w:val="24"/>
        </w:rPr>
        <w:t xml:space="preserve"> </w:t>
      </w:r>
      <w:r>
        <w:rPr>
          <w:color w:val="FF0000"/>
          <w:sz w:val="24"/>
        </w:rPr>
        <w:t>detached</w:t>
      </w:r>
      <w:r>
        <w:rPr>
          <w:color w:val="FF0000"/>
          <w:spacing w:val="-20"/>
          <w:sz w:val="24"/>
        </w:rPr>
        <w:t xml:space="preserve"> </w:t>
      </w:r>
      <w:r>
        <w:rPr>
          <w:color w:val="FF0000"/>
          <w:sz w:val="24"/>
        </w:rPr>
        <w:t>accessory</w:t>
      </w:r>
      <w:r>
        <w:rPr>
          <w:color w:val="FF0000"/>
          <w:spacing w:val="-24"/>
          <w:sz w:val="24"/>
        </w:rPr>
        <w:t xml:space="preserve"> </w:t>
      </w:r>
      <w:r>
        <w:rPr>
          <w:color w:val="FF0000"/>
          <w:spacing w:val="-3"/>
          <w:sz w:val="24"/>
        </w:rPr>
        <w:t>building</w:t>
      </w:r>
      <w:r>
        <w:rPr>
          <w:color w:val="FF0000"/>
          <w:spacing w:val="-18"/>
          <w:sz w:val="24"/>
        </w:rPr>
        <w:t xml:space="preserve"> </w:t>
      </w:r>
      <w:r>
        <w:rPr>
          <w:color w:val="FF0000"/>
          <w:sz w:val="24"/>
        </w:rPr>
        <w:t>or</w:t>
      </w:r>
      <w:r>
        <w:rPr>
          <w:color w:val="FF0000"/>
          <w:spacing w:val="-24"/>
          <w:sz w:val="24"/>
        </w:rPr>
        <w:t xml:space="preserve"> </w:t>
      </w:r>
      <w:r>
        <w:rPr>
          <w:color w:val="FF0000"/>
          <w:spacing w:val="-3"/>
          <w:sz w:val="24"/>
        </w:rPr>
        <w:t>structure</w:t>
      </w:r>
      <w:r>
        <w:rPr>
          <w:color w:val="FF0000"/>
          <w:spacing w:val="-23"/>
          <w:sz w:val="24"/>
        </w:rPr>
        <w:t xml:space="preserve"> </w:t>
      </w:r>
      <w:r>
        <w:rPr>
          <w:color w:val="FF0000"/>
          <w:sz w:val="24"/>
        </w:rPr>
        <w:t>to the primary dwelling in accordance with the following</w:t>
      </w:r>
      <w:r>
        <w:rPr>
          <w:color w:val="FF0000"/>
          <w:spacing w:val="-4"/>
          <w:sz w:val="24"/>
        </w:rPr>
        <w:t xml:space="preserve"> </w:t>
      </w:r>
      <w:r>
        <w:rPr>
          <w:color w:val="FF0000"/>
          <w:sz w:val="24"/>
        </w:rPr>
        <w:t>criteria:</w:t>
      </w:r>
    </w:p>
    <w:p w14:paraId="3842F371" w14:textId="77777777" w:rsidR="00F918E3" w:rsidRDefault="00F918E3">
      <w:pPr>
        <w:pStyle w:val="BodyText"/>
        <w:spacing w:before="5"/>
        <w:rPr>
          <w:sz w:val="23"/>
        </w:rPr>
      </w:pPr>
    </w:p>
    <w:p w14:paraId="7B820A0B" w14:textId="055EF397" w:rsidR="00F918E3" w:rsidRDefault="00974308" w:rsidP="00604055">
      <w:pPr>
        <w:pStyle w:val="ListParagraph"/>
        <w:numPr>
          <w:ilvl w:val="1"/>
          <w:numId w:val="69"/>
        </w:numPr>
        <w:tabs>
          <w:tab w:val="left" w:pos="2756"/>
          <w:tab w:val="left" w:pos="2757"/>
        </w:tabs>
        <w:spacing w:before="1" w:line="235" w:lineRule="auto"/>
        <w:ind w:left="2750" w:right="242" w:hanging="330"/>
        <w:jc w:val="both"/>
        <w:rPr>
          <w:color w:val="FF0000"/>
          <w:sz w:val="24"/>
        </w:rPr>
      </w:pPr>
      <w:r>
        <w:rPr>
          <w:color w:val="FF0000"/>
          <w:sz w:val="24"/>
        </w:rPr>
        <w:t xml:space="preserve">A </w:t>
      </w:r>
      <w:r>
        <w:rPr>
          <w:i/>
          <w:color w:val="FF0000"/>
          <w:sz w:val="24"/>
        </w:rPr>
        <w:t xml:space="preserve">secondary unit </w:t>
      </w:r>
      <w:r>
        <w:rPr>
          <w:color w:val="FF0000"/>
          <w:sz w:val="24"/>
        </w:rPr>
        <w:t xml:space="preserve">in a detached accessory building or structure is </w:t>
      </w:r>
      <w:r>
        <w:rPr>
          <w:color w:val="FF0000"/>
          <w:sz w:val="24"/>
        </w:rPr>
        <w:lastRenderedPageBreak/>
        <w:t xml:space="preserve">only permitted in the Rural, </w:t>
      </w:r>
      <w:r w:rsidR="000956F9">
        <w:rPr>
          <w:color w:val="FF0000"/>
          <w:sz w:val="24"/>
        </w:rPr>
        <w:t xml:space="preserve">Prime </w:t>
      </w:r>
      <w:r>
        <w:rPr>
          <w:color w:val="FF0000"/>
          <w:sz w:val="24"/>
        </w:rPr>
        <w:t>Agricultural</w:t>
      </w:r>
      <w:r w:rsidR="00600C53">
        <w:rPr>
          <w:color w:val="FF0000"/>
          <w:sz w:val="24"/>
        </w:rPr>
        <w:t xml:space="preserve"> Area</w:t>
      </w:r>
      <w:r>
        <w:rPr>
          <w:color w:val="FF0000"/>
          <w:sz w:val="24"/>
        </w:rPr>
        <w:t xml:space="preserve"> and Hamlet</w:t>
      </w:r>
      <w:r>
        <w:rPr>
          <w:color w:val="FF0000"/>
          <w:spacing w:val="-19"/>
          <w:sz w:val="24"/>
        </w:rPr>
        <w:t xml:space="preserve"> </w:t>
      </w:r>
      <w:r>
        <w:rPr>
          <w:color w:val="FF0000"/>
          <w:sz w:val="24"/>
        </w:rPr>
        <w:t>designations;</w:t>
      </w:r>
    </w:p>
    <w:p w14:paraId="46C83996" w14:textId="77777777" w:rsidR="00F918E3" w:rsidRDefault="00F918E3">
      <w:pPr>
        <w:pStyle w:val="BodyText"/>
        <w:spacing w:before="8"/>
        <w:rPr>
          <w:sz w:val="23"/>
        </w:rPr>
      </w:pPr>
    </w:p>
    <w:p w14:paraId="23A40296" w14:textId="77777777" w:rsidR="00B64BE9" w:rsidRDefault="00974308" w:rsidP="00BC489E">
      <w:pPr>
        <w:pStyle w:val="ListParagraph"/>
        <w:numPr>
          <w:ilvl w:val="1"/>
          <w:numId w:val="69"/>
        </w:numPr>
        <w:tabs>
          <w:tab w:val="left" w:pos="2757"/>
        </w:tabs>
        <w:spacing w:line="232" w:lineRule="auto"/>
        <w:ind w:right="236"/>
        <w:jc w:val="both"/>
        <w:rPr>
          <w:color w:val="FF0000"/>
          <w:sz w:val="24"/>
        </w:rPr>
      </w:pPr>
      <w:r>
        <w:rPr>
          <w:color w:val="FF0000"/>
          <w:sz w:val="24"/>
        </w:rPr>
        <w:t>Only one secondary unit in a detached accessory structure is</w:t>
      </w:r>
    </w:p>
    <w:p w14:paraId="0A56176C" w14:textId="340BB1C0" w:rsidR="00F918E3" w:rsidRPr="00B64BE9" w:rsidRDefault="00B64BE9" w:rsidP="00B64BE9">
      <w:pPr>
        <w:tabs>
          <w:tab w:val="left" w:pos="2757"/>
        </w:tabs>
        <w:spacing w:line="232" w:lineRule="auto"/>
        <w:ind w:left="2420" w:right="236"/>
        <w:jc w:val="both"/>
        <w:rPr>
          <w:color w:val="FF0000"/>
          <w:sz w:val="24"/>
        </w:rPr>
      </w:pPr>
      <w:r>
        <w:rPr>
          <w:color w:val="FF0000"/>
          <w:sz w:val="24"/>
        </w:rPr>
        <w:t xml:space="preserve">      </w:t>
      </w:r>
      <w:r w:rsidR="00974308" w:rsidRPr="00B64BE9">
        <w:rPr>
          <w:color w:val="FF0000"/>
          <w:sz w:val="24"/>
        </w:rPr>
        <w:t>permitted per</w:t>
      </w:r>
      <w:r w:rsidR="00974308" w:rsidRPr="00B64BE9">
        <w:rPr>
          <w:color w:val="FF0000"/>
          <w:spacing w:val="-3"/>
          <w:sz w:val="24"/>
        </w:rPr>
        <w:t xml:space="preserve"> </w:t>
      </w:r>
      <w:r w:rsidR="00974308" w:rsidRPr="00B64BE9">
        <w:rPr>
          <w:color w:val="FF0000"/>
          <w:sz w:val="24"/>
        </w:rPr>
        <w:t>lot;</w:t>
      </w:r>
    </w:p>
    <w:p w14:paraId="23CD3B3D" w14:textId="77777777" w:rsidR="00F918E3" w:rsidRDefault="00F918E3">
      <w:pPr>
        <w:pStyle w:val="BodyText"/>
        <w:spacing w:before="2"/>
      </w:pPr>
    </w:p>
    <w:p w14:paraId="1366650F" w14:textId="228E86B5" w:rsidR="00F918E3" w:rsidRDefault="00974308" w:rsidP="00604055">
      <w:pPr>
        <w:pStyle w:val="ListParagraph"/>
        <w:numPr>
          <w:ilvl w:val="1"/>
          <w:numId w:val="69"/>
        </w:numPr>
        <w:tabs>
          <w:tab w:val="left" w:pos="2756"/>
          <w:tab w:val="left" w:pos="9021"/>
        </w:tabs>
        <w:spacing w:line="235" w:lineRule="auto"/>
        <w:ind w:left="2835" w:right="203" w:hanging="415"/>
        <w:rPr>
          <w:color w:val="FF0000"/>
          <w:sz w:val="24"/>
        </w:rPr>
      </w:pPr>
      <w:r>
        <w:tab/>
      </w:r>
      <w:r>
        <w:rPr>
          <w:color w:val="FF0000"/>
          <w:sz w:val="24"/>
        </w:rPr>
        <w:t>A secondary unit in a detached accessory structure is only</w:t>
      </w:r>
      <w:r w:rsidR="00D001CD">
        <w:rPr>
          <w:color w:val="FF0000"/>
          <w:sz w:val="24"/>
        </w:rPr>
        <w:t xml:space="preserve"> permitted</w:t>
      </w:r>
      <w:r>
        <w:rPr>
          <w:color w:val="FF0000"/>
          <w:sz w:val="24"/>
        </w:rPr>
        <w:t xml:space="preserve"> </w:t>
      </w:r>
      <w:r>
        <w:rPr>
          <w:color w:val="FF0000"/>
          <w:spacing w:val="-24"/>
          <w:sz w:val="24"/>
        </w:rPr>
        <w:t xml:space="preserve"> </w:t>
      </w:r>
      <w:r>
        <w:rPr>
          <w:color w:val="FF0000"/>
          <w:sz w:val="24"/>
        </w:rPr>
        <w:t>when the primary dwelling only contains one</w:t>
      </w:r>
      <w:r>
        <w:rPr>
          <w:color w:val="FF0000"/>
          <w:spacing w:val="-15"/>
          <w:sz w:val="24"/>
        </w:rPr>
        <w:t xml:space="preserve"> </w:t>
      </w:r>
      <w:r>
        <w:rPr>
          <w:color w:val="FF0000"/>
          <w:sz w:val="24"/>
        </w:rPr>
        <w:t>dwelling</w:t>
      </w:r>
      <w:r>
        <w:rPr>
          <w:color w:val="FF0000"/>
          <w:spacing w:val="-1"/>
          <w:sz w:val="24"/>
        </w:rPr>
        <w:t xml:space="preserve"> </w:t>
      </w:r>
      <w:r>
        <w:rPr>
          <w:color w:val="FF0000"/>
          <w:sz w:val="24"/>
        </w:rPr>
        <w:t>unit</w:t>
      </w:r>
      <w:r w:rsidR="00D001CD">
        <w:rPr>
          <w:color w:val="FF0000"/>
          <w:sz w:val="24"/>
        </w:rPr>
        <w:t xml:space="preserve"> </w:t>
      </w:r>
      <w:r w:rsidR="00605D2D">
        <w:rPr>
          <w:color w:val="FF0000"/>
          <w:sz w:val="24"/>
        </w:rPr>
        <w:t xml:space="preserve">or contains one secondary unit within the dwelling, </w:t>
      </w:r>
      <w:r>
        <w:rPr>
          <w:color w:val="FF0000"/>
          <w:sz w:val="24"/>
        </w:rPr>
        <w:t xml:space="preserve">and where a </w:t>
      </w:r>
      <w:r>
        <w:rPr>
          <w:i/>
          <w:color w:val="FF0000"/>
          <w:sz w:val="24"/>
        </w:rPr>
        <w:t xml:space="preserve">garden suite </w:t>
      </w:r>
      <w:r>
        <w:rPr>
          <w:color w:val="FF0000"/>
          <w:sz w:val="24"/>
        </w:rPr>
        <w:t>is not located on the same</w:t>
      </w:r>
      <w:r>
        <w:rPr>
          <w:color w:val="FF0000"/>
          <w:spacing w:val="-6"/>
          <w:sz w:val="24"/>
        </w:rPr>
        <w:t xml:space="preserve"> </w:t>
      </w:r>
      <w:r>
        <w:rPr>
          <w:color w:val="FF0000"/>
          <w:sz w:val="24"/>
        </w:rPr>
        <w:t>lot;</w:t>
      </w:r>
    </w:p>
    <w:p w14:paraId="5A3FB861" w14:textId="77777777" w:rsidR="00F918E3" w:rsidRDefault="00F918E3">
      <w:pPr>
        <w:pStyle w:val="BodyText"/>
        <w:spacing w:before="7"/>
        <w:rPr>
          <w:sz w:val="23"/>
        </w:rPr>
      </w:pPr>
    </w:p>
    <w:p w14:paraId="59914976" w14:textId="0BEE4E1C" w:rsidR="00F918E3" w:rsidRDefault="00604055" w:rsidP="00604055">
      <w:pPr>
        <w:pStyle w:val="ListParagraph"/>
        <w:numPr>
          <w:ilvl w:val="1"/>
          <w:numId w:val="69"/>
        </w:numPr>
        <w:tabs>
          <w:tab w:val="left" w:pos="2756"/>
          <w:tab w:val="left" w:pos="2757"/>
        </w:tabs>
        <w:ind w:left="2860" w:hanging="440"/>
        <w:rPr>
          <w:color w:val="FF0000"/>
          <w:sz w:val="24"/>
        </w:rPr>
      </w:pPr>
      <w:r>
        <w:rPr>
          <w:color w:val="FF0000"/>
          <w:sz w:val="24"/>
        </w:rPr>
        <w:t xml:space="preserve"> </w:t>
      </w:r>
      <w:r w:rsidR="00974308">
        <w:rPr>
          <w:color w:val="FF0000"/>
          <w:sz w:val="24"/>
        </w:rPr>
        <w:t>The lot must be equal or greater than 0.2</w:t>
      </w:r>
      <w:r w:rsidR="00974308">
        <w:rPr>
          <w:color w:val="FF0000"/>
          <w:spacing w:val="-7"/>
          <w:sz w:val="24"/>
        </w:rPr>
        <w:t xml:space="preserve"> </w:t>
      </w:r>
      <w:r w:rsidR="00974308">
        <w:rPr>
          <w:color w:val="FF0000"/>
          <w:sz w:val="24"/>
        </w:rPr>
        <w:t>hectares;</w:t>
      </w:r>
    </w:p>
    <w:p w14:paraId="35BC271C" w14:textId="77777777" w:rsidR="00F918E3" w:rsidRDefault="00F918E3">
      <w:pPr>
        <w:pStyle w:val="BodyText"/>
        <w:spacing w:before="9"/>
        <w:rPr>
          <w:sz w:val="23"/>
        </w:rPr>
      </w:pPr>
    </w:p>
    <w:p w14:paraId="037C081A" w14:textId="77777777" w:rsidR="00604055" w:rsidRPr="00604055" w:rsidRDefault="00604055" w:rsidP="00604055">
      <w:pPr>
        <w:pStyle w:val="ListParagraph"/>
        <w:numPr>
          <w:ilvl w:val="1"/>
          <w:numId w:val="69"/>
        </w:numPr>
        <w:spacing w:line="235" w:lineRule="auto"/>
        <w:ind w:left="2750" w:right="232" w:hanging="330"/>
        <w:jc w:val="both"/>
        <w:rPr>
          <w:color w:val="FF0000"/>
          <w:sz w:val="24"/>
        </w:rPr>
      </w:pPr>
      <w:r>
        <w:rPr>
          <w:color w:val="FF0000"/>
          <w:sz w:val="24"/>
        </w:rPr>
        <w:t xml:space="preserve"> </w:t>
      </w:r>
      <w:r w:rsidR="00974308">
        <w:rPr>
          <w:color w:val="FF0000"/>
          <w:sz w:val="24"/>
        </w:rPr>
        <w:t>Sufficient</w:t>
      </w:r>
      <w:r w:rsidR="00974308">
        <w:rPr>
          <w:color w:val="FF0000"/>
          <w:spacing w:val="-19"/>
          <w:sz w:val="24"/>
        </w:rPr>
        <w:t xml:space="preserve"> </w:t>
      </w:r>
      <w:r w:rsidR="00974308">
        <w:rPr>
          <w:color w:val="FF0000"/>
          <w:sz w:val="24"/>
        </w:rPr>
        <w:t>on-site</w:t>
      </w:r>
      <w:r w:rsidR="00974308">
        <w:rPr>
          <w:color w:val="FF0000"/>
          <w:spacing w:val="-19"/>
          <w:sz w:val="24"/>
        </w:rPr>
        <w:t xml:space="preserve"> </w:t>
      </w:r>
      <w:r w:rsidR="00974308">
        <w:rPr>
          <w:color w:val="FF0000"/>
          <w:sz w:val="24"/>
        </w:rPr>
        <w:t>servicing</w:t>
      </w:r>
      <w:r w:rsidR="00974308">
        <w:rPr>
          <w:color w:val="FF0000"/>
          <w:spacing w:val="-18"/>
          <w:sz w:val="24"/>
        </w:rPr>
        <w:t xml:space="preserve"> </w:t>
      </w:r>
      <w:r w:rsidR="00974308">
        <w:rPr>
          <w:color w:val="FF0000"/>
          <w:sz w:val="24"/>
        </w:rPr>
        <w:t>capacity</w:t>
      </w:r>
      <w:r w:rsidR="00974308">
        <w:rPr>
          <w:color w:val="FF0000"/>
          <w:spacing w:val="-20"/>
          <w:sz w:val="24"/>
        </w:rPr>
        <w:t xml:space="preserve"> </w:t>
      </w:r>
      <w:r w:rsidR="00974308">
        <w:rPr>
          <w:color w:val="FF0000"/>
          <w:sz w:val="24"/>
        </w:rPr>
        <w:t>(water</w:t>
      </w:r>
      <w:r w:rsidR="00974308">
        <w:rPr>
          <w:color w:val="FF0000"/>
          <w:spacing w:val="-22"/>
          <w:sz w:val="24"/>
        </w:rPr>
        <w:t xml:space="preserve"> </w:t>
      </w:r>
      <w:r w:rsidR="00974308">
        <w:rPr>
          <w:color w:val="FF0000"/>
          <w:sz w:val="24"/>
        </w:rPr>
        <w:t>and</w:t>
      </w:r>
      <w:r w:rsidR="00974308">
        <w:rPr>
          <w:color w:val="FF0000"/>
          <w:spacing w:val="-21"/>
          <w:sz w:val="24"/>
        </w:rPr>
        <w:t xml:space="preserve"> </w:t>
      </w:r>
      <w:r w:rsidR="00974308">
        <w:rPr>
          <w:color w:val="FF0000"/>
          <w:sz w:val="24"/>
        </w:rPr>
        <w:t>sewage)</w:t>
      </w:r>
      <w:r w:rsidR="00974308">
        <w:rPr>
          <w:color w:val="FF0000"/>
          <w:spacing w:val="-24"/>
          <w:sz w:val="24"/>
        </w:rPr>
        <w:t xml:space="preserve"> </w:t>
      </w:r>
      <w:r w:rsidR="00974308">
        <w:rPr>
          <w:color w:val="FF0000"/>
          <w:sz w:val="24"/>
        </w:rPr>
        <w:t>is</w:t>
      </w:r>
      <w:r w:rsidR="00974308">
        <w:rPr>
          <w:color w:val="FF0000"/>
          <w:spacing w:val="-26"/>
          <w:sz w:val="24"/>
        </w:rPr>
        <w:t xml:space="preserve"> </w:t>
      </w:r>
      <w:r w:rsidR="00974308">
        <w:rPr>
          <w:color w:val="FF0000"/>
          <w:spacing w:val="-3"/>
          <w:sz w:val="24"/>
        </w:rPr>
        <w:t xml:space="preserve">available </w:t>
      </w:r>
      <w:r>
        <w:rPr>
          <w:color w:val="FF0000"/>
          <w:spacing w:val="-3"/>
          <w:sz w:val="24"/>
        </w:rPr>
        <w:t xml:space="preserve">  </w:t>
      </w:r>
    </w:p>
    <w:p w14:paraId="0E351E96" w14:textId="015424AB" w:rsidR="00F918E3" w:rsidRPr="00604055" w:rsidRDefault="00604055" w:rsidP="00604055">
      <w:pPr>
        <w:spacing w:line="235" w:lineRule="auto"/>
        <w:ind w:right="232"/>
        <w:jc w:val="both"/>
        <w:rPr>
          <w:color w:val="FF0000"/>
          <w:sz w:val="24"/>
        </w:rPr>
      </w:pPr>
      <w:r>
        <w:rPr>
          <w:color w:val="FF0000"/>
          <w:sz w:val="24"/>
        </w:rPr>
        <w:t xml:space="preserve">                                          </w:t>
      </w:r>
      <w:r w:rsidR="00974308" w:rsidRPr="00604055">
        <w:rPr>
          <w:color w:val="FF0000"/>
          <w:sz w:val="24"/>
        </w:rPr>
        <w:t>for the additional dwelling</w:t>
      </w:r>
      <w:r w:rsidR="00974308" w:rsidRPr="00604055">
        <w:rPr>
          <w:color w:val="FF0000"/>
          <w:spacing w:val="-3"/>
          <w:sz w:val="24"/>
        </w:rPr>
        <w:t xml:space="preserve"> </w:t>
      </w:r>
      <w:r w:rsidR="00974308" w:rsidRPr="00604055">
        <w:rPr>
          <w:color w:val="FF0000"/>
          <w:sz w:val="24"/>
        </w:rPr>
        <w:t>unit;</w:t>
      </w:r>
    </w:p>
    <w:p w14:paraId="26E329EC" w14:textId="77777777" w:rsidR="00F918E3" w:rsidRDefault="00F918E3">
      <w:pPr>
        <w:pStyle w:val="BodyText"/>
        <w:spacing w:before="2"/>
      </w:pPr>
    </w:p>
    <w:p w14:paraId="73CC1CDF" w14:textId="35AE1462" w:rsidR="00F918E3" w:rsidRDefault="00604055" w:rsidP="00604055">
      <w:pPr>
        <w:pStyle w:val="ListParagraph"/>
        <w:numPr>
          <w:ilvl w:val="1"/>
          <w:numId w:val="69"/>
        </w:numPr>
        <w:tabs>
          <w:tab w:val="left" w:pos="2757"/>
        </w:tabs>
        <w:spacing w:line="235" w:lineRule="auto"/>
        <w:ind w:left="2860" w:right="233" w:hanging="440"/>
        <w:jc w:val="both"/>
        <w:rPr>
          <w:color w:val="FF0000"/>
          <w:sz w:val="24"/>
        </w:rPr>
      </w:pPr>
      <w:r>
        <w:rPr>
          <w:color w:val="FF0000"/>
          <w:sz w:val="24"/>
        </w:rPr>
        <w:t xml:space="preserve"> </w:t>
      </w:r>
      <w:r w:rsidR="00974308">
        <w:rPr>
          <w:color w:val="FF0000"/>
          <w:sz w:val="24"/>
        </w:rPr>
        <w:t>Sufficient parking is available to accommodate the additional dwelling</w:t>
      </w:r>
      <w:r w:rsidR="00974308">
        <w:rPr>
          <w:color w:val="FF0000"/>
          <w:spacing w:val="-13"/>
          <w:sz w:val="24"/>
        </w:rPr>
        <w:t xml:space="preserve"> </w:t>
      </w:r>
      <w:r w:rsidR="00974308">
        <w:rPr>
          <w:color w:val="FF0000"/>
          <w:sz w:val="24"/>
        </w:rPr>
        <w:t>unit</w:t>
      </w:r>
      <w:r w:rsidR="00974308">
        <w:rPr>
          <w:color w:val="FF0000"/>
          <w:spacing w:val="-14"/>
          <w:sz w:val="24"/>
        </w:rPr>
        <w:t xml:space="preserve"> </w:t>
      </w:r>
      <w:r w:rsidR="00974308">
        <w:rPr>
          <w:color w:val="FF0000"/>
          <w:sz w:val="24"/>
        </w:rPr>
        <w:t>in</w:t>
      </w:r>
      <w:r w:rsidR="00974308">
        <w:rPr>
          <w:color w:val="FF0000"/>
          <w:spacing w:val="-12"/>
          <w:sz w:val="24"/>
        </w:rPr>
        <w:t xml:space="preserve"> </w:t>
      </w:r>
      <w:r w:rsidR="00974308">
        <w:rPr>
          <w:color w:val="FF0000"/>
          <w:sz w:val="24"/>
        </w:rPr>
        <w:t>compliance</w:t>
      </w:r>
      <w:r w:rsidR="00974308">
        <w:rPr>
          <w:color w:val="FF0000"/>
          <w:spacing w:val="-13"/>
          <w:sz w:val="24"/>
        </w:rPr>
        <w:t xml:space="preserve"> </w:t>
      </w:r>
      <w:r w:rsidR="00974308">
        <w:rPr>
          <w:color w:val="FF0000"/>
          <w:sz w:val="24"/>
        </w:rPr>
        <w:t>with</w:t>
      </w:r>
      <w:r w:rsidR="00974308">
        <w:rPr>
          <w:color w:val="FF0000"/>
          <w:spacing w:val="-12"/>
          <w:sz w:val="24"/>
        </w:rPr>
        <w:t xml:space="preserve"> </w:t>
      </w:r>
      <w:r w:rsidR="00974308">
        <w:rPr>
          <w:color w:val="FF0000"/>
          <w:sz w:val="24"/>
        </w:rPr>
        <w:t>the</w:t>
      </w:r>
      <w:r w:rsidR="00974308">
        <w:rPr>
          <w:color w:val="FF0000"/>
          <w:spacing w:val="-13"/>
          <w:sz w:val="24"/>
        </w:rPr>
        <w:t xml:space="preserve"> </w:t>
      </w:r>
      <w:r w:rsidR="00974308">
        <w:rPr>
          <w:color w:val="FF0000"/>
          <w:sz w:val="24"/>
        </w:rPr>
        <w:t>Township</w:t>
      </w:r>
      <w:r w:rsidR="00974308">
        <w:rPr>
          <w:color w:val="FF0000"/>
          <w:spacing w:val="-15"/>
          <w:sz w:val="24"/>
        </w:rPr>
        <w:t xml:space="preserve"> </w:t>
      </w:r>
      <w:r w:rsidR="00974308">
        <w:rPr>
          <w:color w:val="FF0000"/>
          <w:sz w:val="24"/>
        </w:rPr>
        <w:t>Zoning</w:t>
      </w:r>
      <w:r w:rsidR="00974308">
        <w:rPr>
          <w:color w:val="FF0000"/>
          <w:spacing w:val="-8"/>
          <w:sz w:val="24"/>
        </w:rPr>
        <w:t xml:space="preserve"> </w:t>
      </w:r>
      <w:r w:rsidR="00974308">
        <w:rPr>
          <w:color w:val="FF0000"/>
          <w:sz w:val="24"/>
        </w:rPr>
        <w:t>By-law</w:t>
      </w:r>
      <w:r w:rsidR="00974308">
        <w:rPr>
          <w:color w:val="FF0000"/>
          <w:spacing w:val="-14"/>
          <w:sz w:val="24"/>
        </w:rPr>
        <w:t xml:space="preserve"> </w:t>
      </w:r>
      <w:r w:rsidR="00974308">
        <w:rPr>
          <w:color w:val="FF0000"/>
          <w:sz w:val="24"/>
        </w:rPr>
        <w:t>and</w:t>
      </w:r>
      <w:r w:rsidR="00974308">
        <w:rPr>
          <w:color w:val="FF0000"/>
          <w:spacing w:val="-12"/>
          <w:sz w:val="24"/>
        </w:rPr>
        <w:t xml:space="preserve"> </w:t>
      </w:r>
      <w:r w:rsidR="00974308">
        <w:rPr>
          <w:color w:val="FF0000"/>
          <w:sz w:val="24"/>
        </w:rPr>
        <w:t>a second driveway is not required to accommodate the additional parking;</w:t>
      </w:r>
    </w:p>
    <w:p w14:paraId="787C848E" w14:textId="77777777" w:rsidR="00F918E3" w:rsidRDefault="00F918E3">
      <w:pPr>
        <w:pStyle w:val="BodyText"/>
        <w:spacing w:before="10"/>
        <w:rPr>
          <w:sz w:val="23"/>
        </w:rPr>
      </w:pPr>
    </w:p>
    <w:p w14:paraId="5BF62B01" w14:textId="215374CF" w:rsidR="00F918E3" w:rsidRDefault="00604055" w:rsidP="00604055">
      <w:pPr>
        <w:pStyle w:val="ListParagraph"/>
        <w:numPr>
          <w:ilvl w:val="1"/>
          <w:numId w:val="69"/>
        </w:numPr>
        <w:tabs>
          <w:tab w:val="left" w:pos="2757"/>
        </w:tabs>
        <w:spacing w:line="235" w:lineRule="auto"/>
        <w:ind w:left="2860" w:right="237" w:hanging="440"/>
        <w:jc w:val="both"/>
        <w:rPr>
          <w:color w:val="FF0000"/>
          <w:sz w:val="24"/>
        </w:rPr>
      </w:pPr>
      <w:r>
        <w:rPr>
          <w:color w:val="FF0000"/>
          <w:sz w:val="24"/>
        </w:rPr>
        <w:t xml:space="preserve">  </w:t>
      </w:r>
      <w:r w:rsidR="00974308">
        <w:rPr>
          <w:color w:val="FF0000"/>
          <w:sz w:val="24"/>
        </w:rPr>
        <w:t>The property is located on a road maintained year-round and accessible by emergency</w:t>
      </w:r>
      <w:r w:rsidR="00974308">
        <w:rPr>
          <w:color w:val="FF0000"/>
          <w:spacing w:val="-3"/>
          <w:sz w:val="24"/>
        </w:rPr>
        <w:t xml:space="preserve"> </w:t>
      </w:r>
      <w:r w:rsidR="00974308">
        <w:rPr>
          <w:color w:val="FF0000"/>
          <w:sz w:val="24"/>
        </w:rPr>
        <w:t>services;</w:t>
      </w:r>
    </w:p>
    <w:p w14:paraId="0DDCA31A" w14:textId="77777777" w:rsidR="00F918E3" w:rsidRDefault="00F918E3">
      <w:pPr>
        <w:pStyle w:val="BodyText"/>
        <w:spacing w:before="6"/>
        <w:rPr>
          <w:sz w:val="23"/>
        </w:rPr>
      </w:pPr>
    </w:p>
    <w:p w14:paraId="6469D8D6" w14:textId="77777777" w:rsidR="00F918E3" w:rsidRDefault="00974308" w:rsidP="00604055">
      <w:pPr>
        <w:pStyle w:val="ListParagraph"/>
        <w:numPr>
          <w:ilvl w:val="1"/>
          <w:numId w:val="69"/>
        </w:numPr>
        <w:tabs>
          <w:tab w:val="left" w:pos="2756"/>
          <w:tab w:val="left" w:pos="2757"/>
        </w:tabs>
        <w:ind w:left="2860" w:hanging="440"/>
        <w:rPr>
          <w:color w:val="FF0000"/>
          <w:sz w:val="24"/>
        </w:rPr>
      </w:pPr>
      <w:r>
        <w:rPr>
          <w:color w:val="FF0000"/>
          <w:sz w:val="24"/>
        </w:rPr>
        <w:t xml:space="preserve">The land in which the </w:t>
      </w:r>
      <w:r>
        <w:rPr>
          <w:i/>
          <w:color w:val="FF0000"/>
          <w:sz w:val="24"/>
        </w:rPr>
        <w:t xml:space="preserve">secondary unit </w:t>
      </w:r>
      <w:r>
        <w:rPr>
          <w:color w:val="FF0000"/>
          <w:sz w:val="24"/>
        </w:rPr>
        <w:t>is located cannot be</w:t>
      </w:r>
      <w:r>
        <w:rPr>
          <w:color w:val="FF0000"/>
          <w:spacing w:val="-48"/>
          <w:sz w:val="24"/>
        </w:rPr>
        <w:t xml:space="preserve"> </w:t>
      </w:r>
      <w:r>
        <w:rPr>
          <w:color w:val="FF0000"/>
          <w:sz w:val="24"/>
        </w:rPr>
        <w:t>severed</w:t>
      </w:r>
    </w:p>
    <w:p w14:paraId="4B394229" w14:textId="1CAC9C57" w:rsidR="00F918E3" w:rsidRDefault="00604055">
      <w:pPr>
        <w:pStyle w:val="BodyText"/>
        <w:spacing w:before="72"/>
        <w:ind w:left="2757"/>
      </w:pPr>
      <w:r>
        <w:rPr>
          <w:color w:val="FF0000"/>
        </w:rPr>
        <w:t xml:space="preserve"> </w:t>
      </w:r>
      <w:r w:rsidR="00974308">
        <w:rPr>
          <w:color w:val="FF0000"/>
        </w:rPr>
        <w:t>from the property;</w:t>
      </w:r>
    </w:p>
    <w:p w14:paraId="6EABF356" w14:textId="77777777" w:rsidR="00F918E3" w:rsidRDefault="00F918E3">
      <w:pPr>
        <w:pStyle w:val="BodyText"/>
        <w:spacing w:before="11"/>
        <w:rPr>
          <w:sz w:val="23"/>
        </w:rPr>
      </w:pPr>
    </w:p>
    <w:p w14:paraId="55A31F47" w14:textId="24F6755F" w:rsidR="00F918E3" w:rsidRDefault="00604055" w:rsidP="00604055">
      <w:pPr>
        <w:pStyle w:val="ListParagraph"/>
        <w:numPr>
          <w:ilvl w:val="1"/>
          <w:numId w:val="69"/>
        </w:numPr>
        <w:tabs>
          <w:tab w:val="left" w:pos="2757"/>
        </w:tabs>
        <w:spacing w:line="235" w:lineRule="auto"/>
        <w:ind w:left="2860" w:right="234" w:hanging="440"/>
        <w:jc w:val="both"/>
        <w:rPr>
          <w:color w:val="FF0000"/>
          <w:sz w:val="24"/>
        </w:rPr>
      </w:pPr>
      <w:r>
        <w:rPr>
          <w:color w:val="FF0000"/>
          <w:sz w:val="24"/>
        </w:rPr>
        <w:t xml:space="preserve"> </w:t>
      </w:r>
      <w:r w:rsidR="00974308">
        <w:rPr>
          <w:color w:val="FF0000"/>
          <w:sz w:val="24"/>
        </w:rPr>
        <w:t xml:space="preserve">The </w:t>
      </w:r>
      <w:r w:rsidR="00974308">
        <w:rPr>
          <w:i/>
          <w:color w:val="FF0000"/>
          <w:sz w:val="24"/>
        </w:rPr>
        <w:t xml:space="preserve">secondary unit </w:t>
      </w:r>
      <w:r w:rsidR="00974308">
        <w:rPr>
          <w:color w:val="FF0000"/>
          <w:sz w:val="24"/>
        </w:rPr>
        <w:t xml:space="preserve">in a detached accessory building or structure conforms with Township By-laws, Ontario Building </w:t>
      </w:r>
      <w:proofErr w:type="gramStart"/>
      <w:r w:rsidR="00974308">
        <w:rPr>
          <w:color w:val="FF0000"/>
          <w:sz w:val="24"/>
        </w:rPr>
        <w:t>Code</w:t>
      </w:r>
      <w:proofErr w:type="gramEnd"/>
      <w:r w:rsidR="00974308">
        <w:rPr>
          <w:color w:val="FF0000"/>
          <w:sz w:val="24"/>
        </w:rPr>
        <w:t xml:space="preserve"> and the Ontario Fire</w:t>
      </w:r>
      <w:r w:rsidR="00974308">
        <w:rPr>
          <w:color w:val="FF0000"/>
          <w:spacing w:val="-1"/>
          <w:sz w:val="24"/>
        </w:rPr>
        <w:t xml:space="preserve"> </w:t>
      </w:r>
      <w:r w:rsidR="00974308">
        <w:rPr>
          <w:color w:val="FF0000"/>
          <w:sz w:val="24"/>
        </w:rPr>
        <w:t>Code;</w:t>
      </w:r>
    </w:p>
    <w:p w14:paraId="6DF3DC81" w14:textId="77777777" w:rsidR="00F918E3" w:rsidRDefault="00F918E3">
      <w:pPr>
        <w:pStyle w:val="BodyText"/>
        <w:spacing w:before="2"/>
      </w:pPr>
    </w:p>
    <w:p w14:paraId="3F5F286A" w14:textId="25479908" w:rsidR="00F918E3" w:rsidRDefault="00604055" w:rsidP="00604055">
      <w:pPr>
        <w:pStyle w:val="ListParagraph"/>
        <w:numPr>
          <w:ilvl w:val="1"/>
          <w:numId w:val="69"/>
        </w:numPr>
        <w:tabs>
          <w:tab w:val="left" w:pos="2757"/>
        </w:tabs>
        <w:spacing w:line="232" w:lineRule="auto"/>
        <w:ind w:left="2860" w:right="239" w:hanging="440"/>
        <w:jc w:val="both"/>
        <w:rPr>
          <w:color w:val="FF0000"/>
          <w:sz w:val="24"/>
        </w:rPr>
      </w:pPr>
      <w:r>
        <w:rPr>
          <w:color w:val="FF0000"/>
          <w:sz w:val="24"/>
        </w:rPr>
        <w:t xml:space="preserve"> </w:t>
      </w:r>
      <w:r w:rsidR="00974308">
        <w:rPr>
          <w:color w:val="FF0000"/>
          <w:sz w:val="24"/>
        </w:rPr>
        <w:t xml:space="preserve">The detached accessory structure or building shall not be located on </w:t>
      </w:r>
      <w:r w:rsidR="00974308">
        <w:rPr>
          <w:i/>
          <w:color w:val="FF0000"/>
          <w:sz w:val="24"/>
        </w:rPr>
        <w:t xml:space="preserve">hazardous lands </w:t>
      </w:r>
      <w:r w:rsidR="00974308">
        <w:rPr>
          <w:color w:val="FF0000"/>
          <w:sz w:val="24"/>
        </w:rPr>
        <w:t xml:space="preserve">or </w:t>
      </w:r>
      <w:r w:rsidR="00974308">
        <w:rPr>
          <w:i/>
          <w:color w:val="FF0000"/>
          <w:sz w:val="24"/>
        </w:rPr>
        <w:t>hazardous sites</w:t>
      </w:r>
      <w:r w:rsidR="00974308">
        <w:rPr>
          <w:color w:val="FF0000"/>
          <w:sz w:val="24"/>
        </w:rPr>
        <w:t>;</w:t>
      </w:r>
      <w:r w:rsidR="00974308">
        <w:rPr>
          <w:color w:val="FF0000"/>
          <w:spacing w:val="-4"/>
          <w:sz w:val="24"/>
        </w:rPr>
        <w:t xml:space="preserve"> </w:t>
      </w:r>
      <w:r w:rsidR="00974308">
        <w:rPr>
          <w:color w:val="FF0000"/>
          <w:sz w:val="24"/>
        </w:rPr>
        <w:t>and</w:t>
      </w:r>
    </w:p>
    <w:p w14:paraId="409E458C" w14:textId="77777777" w:rsidR="00F918E3" w:rsidRDefault="00F918E3">
      <w:pPr>
        <w:pStyle w:val="BodyText"/>
        <w:spacing w:before="2"/>
      </w:pPr>
    </w:p>
    <w:p w14:paraId="1F0E6B47" w14:textId="77777777" w:rsidR="00B64BE9" w:rsidRPr="00B64BE9" w:rsidRDefault="00604055" w:rsidP="00B64BE9">
      <w:pPr>
        <w:pStyle w:val="ListParagraph"/>
        <w:numPr>
          <w:ilvl w:val="1"/>
          <w:numId w:val="69"/>
        </w:numPr>
        <w:tabs>
          <w:tab w:val="left" w:pos="2757"/>
        </w:tabs>
        <w:spacing w:before="4" w:line="235" w:lineRule="auto"/>
        <w:ind w:left="380" w:right="235" w:firstLine="2030"/>
        <w:jc w:val="both"/>
        <w:rPr>
          <w:iCs/>
          <w:strike/>
          <w:color w:val="FF0000"/>
          <w:sz w:val="23"/>
        </w:rPr>
      </w:pPr>
      <w:r w:rsidRPr="00B64BE9">
        <w:rPr>
          <w:color w:val="FF0000"/>
          <w:sz w:val="24"/>
        </w:rPr>
        <w:t xml:space="preserve"> </w:t>
      </w:r>
      <w:r w:rsidR="00974308" w:rsidRPr="00B64BE9">
        <w:rPr>
          <w:color w:val="FF0000"/>
          <w:sz w:val="24"/>
        </w:rPr>
        <w:t>The</w:t>
      </w:r>
      <w:r w:rsidR="00974308" w:rsidRPr="00B64BE9">
        <w:rPr>
          <w:color w:val="FF0000"/>
          <w:spacing w:val="-13"/>
          <w:sz w:val="24"/>
        </w:rPr>
        <w:t xml:space="preserve"> </w:t>
      </w:r>
      <w:r w:rsidR="00974308" w:rsidRPr="00B64BE9">
        <w:rPr>
          <w:color w:val="FF0000"/>
          <w:sz w:val="24"/>
        </w:rPr>
        <w:t>detached</w:t>
      </w:r>
      <w:r w:rsidR="00974308" w:rsidRPr="00B64BE9">
        <w:rPr>
          <w:color w:val="FF0000"/>
          <w:spacing w:val="-13"/>
          <w:sz w:val="24"/>
        </w:rPr>
        <w:t xml:space="preserve"> </w:t>
      </w:r>
      <w:r w:rsidR="00974308" w:rsidRPr="00B64BE9">
        <w:rPr>
          <w:color w:val="FF0000"/>
          <w:sz w:val="24"/>
        </w:rPr>
        <w:t>accessory</w:t>
      </w:r>
      <w:r w:rsidR="00974308" w:rsidRPr="00B64BE9">
        <w:rPr>
          <w:color w:val="FF0000"/>
          <w:spacing w:val="-14"/>
          <w:sz w:val="24"/>
        </w:rPr>
        <w:t xml:space="preserve"> </w:t>
      </w:r>
      <w:r w:rsidR="00974308" w:rsidRPr="00B64BE9">
        <w:rPr>
          <w:color w:val="FF0000"/>
          <w:sz w:val="24"/>
        </w:rPr>
        <w:t>structure</w:t>
      </w:r>
      <w:r w:rsidR="00974308" w:rsidRPr="00B64BE9">
        <w:rPr>
          <w:color w:val="FF0000"/>
          <w:spacing w:val="-16"/>
          <w:sz w:val="24"/>
        </w:rPr>
        <w:t xml:space="preserve"> </w:t>
      </w:r>
      <w:r w:rsidR="00974308" w:rsidRPr="00B64BE9">
        <w:rPr>
          <w:color w:val="FF0000"/>
          <w:sz w:val="24"/>
        </w:rPr>
        <w:t>or</w:t>
      </w:r>
      <w:r w:rsidR="00974308" w:rsidRPr="00B64BE9">
        <w:rPr>
          <w:color w:val="FF0000"/>
          <w:spacing w:val="-14"/>
          <w:sz w:val="24"/>
        </w:rPr>
        <w:t xml:space="preserve"> </w:t>
      </w:r>
      <w:r w:rsidR="00974308" w:rsidRPr="00B64BE9">
        <w:rPr>
          <w:color w:val="FF0000"/>
          <w:sz w:val="24"/>
        </w:rPr>
        <w:t>building</w:t>
      </w:r>
      <w:r w:rsidR="00974308" w:rsidRPr="00B64BE9">
        <w:rPr>
          <w:color w:val="FF0000"/>
          <w:spacing w:val="-17"/>
          <w:sz w:val="24"/>
        </w:rPr>
        <w:t xml:space="preserve"> </w:t>
      </w:r>
      <w:r w:rsidR="00974308" w:rsidRPr="00B64BE9">
        <w:rPr>
          <w:color w:val="FF0000"/>
          <w:sz w:val="24"/>
        </w:rPr>
        <w:t>must</w:t>
      </w:r>
      <w:r w:rsidR="00974308" w:rsidRPr="00B64BE9">
        <w:rPr>
          <w:color w:val="FF0000"/>
          <w:spacing w:val="-16"/>
          <w:sz w:val="24"/>
        </w:rPr>
        <w:t xml:space="preserve"> </w:t>
      </w:r>
      <w:r w:rsidR="00974308" w:rsidRPr="00B64BE9">
        <w:rPr>
          <w:color w:val="FF0000"/>
          <w:sz w:val="24"/>
        </w:rPr>
        <w:t>comply</w:t>
      </w:r>
      <w:r w:rsidR="00974308" w:rsidRPr="00B64BE9">
        <w:rPr>
          <w:color w:val="FF0000"/>
          <w:spacing w:val="-13"/>
          <w:sz w:val="24"/>
        </w:rPr>
        <w:t xml:space="preserve"> </w:t>
      </w:r>
      <w:r w:rsidR="00974308" w:rsidRPr="00B64BE9">
        <w:rPr>
          <w:color w:val="FF0000"/>
          <w:sz w:val="24"/>
        </w:rPr>
        <w:t>with</w:t>
      </w:r>
      <w:r w:rsidR="00974308" w:rsidRPr="00B64BE9">
        <w:rPr>
          <w:color w:val="FF0000"/>
          <w:spacing w:val="-13"/>
          <w:sz w:val="24"/>
        </w:rPr>
        <w:t xml:space="preserve"> </w:t>
      </w:r>
      <w:r w:rsidR="00974308" w:rsidRPr="00B64BE9">
        <w:rPr>
          <w:color w:val="FF0000"/>
          <w:sz w:val="24"/>
        </w:rPr>
        <w:t xml:space="preserve">the </w:t>
      </w:r>
      <w:r w:rsidR="00B64BE9">
        <w:rPr>
          <w:color w:val="FF0000"/>
          <w:sz w:val="24"/>
        </w:rPr>
        <w:t xml:space="preserve"> </w:t>
      </w:r>
    </w:p>
    <w:p w14:paraId="7398D00B" w14:textId="77127617" w:rsidR="00BD1F01" w:rsidRPr="00B64BE9" w:rsidRDefault="00B64BE9" w:rsidP="00B64BE9">
      <w:pPr>
        <w:pStyle w:val="ListParagraph"/>
        <w:tabs>
          <w:tab w:val="left" w:pos="2757"/>
        </w:tabs>
        <w:spacing w:before="4" w:line="235" w:lineRule="auto"/>
        <w:ind w:left="2410" w:right="235" w:firstLine="0"/>
        <w:jc w:val="both"/>
        <w:rPr>
          <w:iCs/>
          <w:strike/>
          <w:color w:val="FF0000"/>
          <w:sz w:val="23"/>
        </w:rPr>
      </w:pPr>
      <w:r>
        <w:rPr>
          <w:color w:val="FF0000"/>
          <w:sz w:val="24"/>
        </w:rPr>
        <w:t xml:space="preserve">      </w:t>
      </w:r>
      <w:r w:rsidR="00974308" w:rsidRPr="00B64BE9">
        <w:rPr>
          <w:i/>
          <w:color w:val="FF0000"/>
          <w:sz w:val="24"/>
        </w:rPr>
        <w:t>Minimum Distance Separation (MDS) Formula</w:t>
      </w:r>
      <w:r>
        <w:rPr>
          <w:i/>
          <w:color w:val="FF0000"/>
          <w:sz w:val="24"/>
        </w:rPr>
        <w:t>.</w:t>
      </w:r>
      <w:r w:rsidR="00974308" w:rsidRPr="00B64BE9">
        <w:rPr>
          <w:i/>
          <w:color w:val="FF0000"/>
          <w:sz w:val="24"/>
        </w:rPr>
        <w:t xml:space="preserve"> </w:t>
      </w:r>
    </w:p>
    <w:p w14:paraId="0A5B8A02" w14:textId="0A8035B3" w:rsidR="00F918E3" w:rsidRPr="004756E6" w:rsidRDefault="004756E6" w:rsidP="003F1DE6">
      <w:pPr>
        <w:pStyle w:val="BodyText"/>
        <w:spacing w:before="4"/>
        <w:ind w:left="380" w:firstLine="720"/>
        <w:rPr>
          <w:iCs/>
          <w:strike/>
          <w:color w:val="FF0000"/>
          <w:sz w:val="23"/>
        </w:rPr>
      </w:pPr>
      <w:r>
        <w:rPr>
          <w:iCs/>
          <w:strike/>
          <w:color w:val="FF0000"/>
          <w:sz w:val="23"/>
        </w:rPr>
        <w:t>5.6.2</w:t>
      </w:r>
    </w:p>
    <w:p w14:paraId="4A02519A" w14:textId="77777777" w:rsidR="00EC60EB" w:rsidRPr="00EC60EB" w:rsidRDefault="00EC60EB" w:rsidP="00EC60EB">
      <w:pPr>
        <w:pStyle w:val="ListParagraph"/>
        <w:numPr>
          <w:ilvl w:val="2"/>
          <w:numId w:val="72"/>
        </w:numPr>
        <w:spacing w:before="1"/>
        <w:outlineLvl w:val="0"/>
        <w:rPr>
          <w:b/>
          <w:vanish/>
          <w:sz w:val="24"/>
          <w:u w:val="thick"/>
        </w:rPr>
      </w:pPr>
      <w:bookmarkStart w:id="1223" w:name="_Toc69391823"/>
      <w:bookmarkStart w:id="1224" w:name="_Toc57196036"/>
      <w:bookmarkEnd w:id="1223"/>
    </w:p>
    <w:p w14:paraId="0C582A74" w14:textId="77777777" w:rsidR="00EC60EB" w:rsidRPr="00EC60EB" w:rsidRDefault="00EC60EB" w:rsidP="00EC60EB">
      <w:pPr>
        <w:pStyle w:val="ListParagraph"/>
        <w:numPr>
          <w:ilvl w:val="2"/>
          <w:numId w:val="72"/>
        </w:numPr>
        <w:spacing w:before="1"/>
        <w:outlineLvl w:val="0"/>
        <w:rPr>
          <w:b/>
          <w:vanish/>
          <w:sz w:val="24"/>
          <w:u w:val="thick"/>
        </w:rPr>
      </w:pPr>
      <w:bookmarkStart w:id="1225" w:name="_Toc69391824"/>
      <w:bookmarkEnd w:id="1225"/>
    </w:p>
    <w:p w14:paraId="74CA1C94" w14:textId="5601564A" w:rsidR="00F918E3" w:rsidRPr="008D5956" w:rsidRDefault="00974308" w:rsidP="00EC60EB">
      <w:pPr>
        <w:pStyle w:val="Heading1"/>
        <w:numPr>
          <w:ilvl w:val="2"/>
          <w:numId w:val="72"/>
        </w:numPr>
        <w:tabs>
          <w:tab w:val="clear" w:pos="1100"/>
          <w:tab w:val="clear" w:pos="1101"/>
        </w:tabs>
        <w:ind w:left="1980" w:hanging="880"/>
      </w:pPr>
      <w:bookmarkStart w:id="1226" w:name="_Toc69391825"/>
      <w:r w:rsidRPr="00B64BE9">
        <w:rPr>
          <w:strike/>
        </w:rPr>
        <w:t>Home</w:t>
      </w:r>
      <w:r w:rsidR="008D5956" w:rsidRPr="00B64BE9">
        <w:rPr>
          <w:strike/>
        </w:rPr>
        <w:t xml:space="preserve"> </w:t>
      </w:r>
      <w:r w:rsidRPr="00B64BE9">
        <w:rPr>
          <w:strike/>
        </w:rPr>
        <w:t>Occupations/Bed</w:t>
      </w:r>
      <w:r w:rsidR="008D5956" w:rsidRPr="00B64BE9">
        <w:rPr>
          <w:strike/>
        </w:rPr>
        <w:t xml:space="preserve"> </w:t>
      </w:r>
      <w:r w:rsidRPr="00B64BE9">
        <w:rPr>
          <w:strike/>
        </w:rPr>
        <w:t>and</w:t>
      </w:r>
      <w:r w:rsidR="008D5956" w:rsidRPr="00B64BE9">
        <w:rPr>
          <w:strike/>
        </w:rPr>
        <w:t xml:space="preserve"> </w:t>
      </w:r>
      <w:r w:rsidRPr="00B64BE9">
        <w:rPr>
          <w:strike/>
        </w:rPr>
        <w:t>Breakfast</w:t>
      </w:r>
      <w:r w:rsidR="008D5956" w:rsidRPr="00B64BE9">
        <w:rPr>
          <w:strike/>
        </w:rPr>
        <w:t xml:space="preserve"> </w:t>
      </w:r>
      <w:r w:rsidRPr="00B64BE9">
        <w:rPr>
          <w:strike/>
        </w:rPr>
        <w:t>Establishments</w:t>
      </w:r>
      <w:r w:rsidR="008D5956" w:rsidRPr="008D5956">
        <w:rPr>
          <w:color w:val="006FC0"/>
        </w:rPr>
        <w:t xml:space="preserve"> </w:t>
      </w:r>
      <w:r w:rsidRPr="008D5956">
        <w:rPr>
          <w:color w:val="FF0000"/>
        </w:rPr>
        <w:t>Home</w:t>
      </w:r>
      <w:r w:rsidR="003F1DE6">
        <w:rPr>
          <w:color w:val="FF0000"/>
        </w:rPr>
        <w:t xml:space="preserve"> </w:t>
      </w:r>
      <w:r w:rsidRPr="008D5956">
        <w:rPr>
          <w:color w:val="FF0000"/>
          <w:spacing w:val="-5"/>
        </w:rPr>
        <w:t xml:space="preserve">Based </w:t>
      </w:r>
      <w:r w:rsidR="003F1DE6">
        <w:t xml:space="preserve"> </w:t>
      </w:r>
      <w:r w:rsidRPr="003F1DE6">
        <w:rPr>
          <w:color w:val="FF0000"/>
        </w:rPr>
        <w:t>Businesses</w:t>
      </w:r>
      <w:bookmarkEnd w:id="1224"/>
      <w:bookmarkEnd w:id="1226"/>
    </w:p>
    <w:p w14:paraId="08B76044" w14:textId="77777777" w:rsidR="00F918E3" w:rsidRDefault="00F918E3">
      <w:pPr>
        <w:pStyle w:val="BodyText"/>
        <w:spacing w:before="6"/>
        <w:rPr>
          <w:b/>
          <w:sz w:val="23"/>
        </w:rPr>
      </w:pPr>
    </w:p>
    <w:p w14:paraId="7DF4C5F9" w14:textId="77777777" w:rsidR="00F918E3" w:rsidRDefault="00974308" w:rsidP="008D5956">
      <w:pPr>
        <w:pStyle w:val="BodyText"/>
        <w:spacing w:line="235" w:lineRule="auto"/>
        <w:ind w:left="1980" w:right="234"/>
        <w:jc w:val="both"/>
      </w:pPr>
      <w:r>
        <w:t>Home</w:t>
      </w:r>
      <w:r>
        <w:rPr>
          <w:spacing w:val="-19"/>
        </w:rPr>
        <w:t xml:space="preserve"> </w:t>
      </w:r>
      <w:proofErr w:type="gramStart"/>
      <w:r w:rsidRPr="00605D2D">
        <w:rPr>
          <w:strike/>
        </w:rPr>
        <w:t>occupations</w:t>
      </w:r>
      <w:r w:rsidRPr="004756E6">
        <w:rPr>
          <w:color w:val="FF0000"/>
          <w:spacing w:val="-17"/>
        </w:rPr>
        <w:t xml:space="preserve"> </w:t>
      </w:r>
      <w:r>
        <w:rPr>
          <w:color w:val="FF0000"/>
        </w:rPr>
        <w:t>based</w:t>
      </w:r>
      <w:proofErr w:type="gramEnd"/>
      <w:r>
        <w:rPr>
          <w:color w:val="FF0000"/>
          <w:spacing w:val="-18"/>
        </w:rPr>
        <w:t xml:space="preserve"> </w:t>
      </w:r>
      <w:r>
        <w:rPr>
          <w:color w:val="FF0000"/>
        </w:rPr>
        <w:t>businesses</w:t>
      </w:r>
      <w:r>
        <w:rPr>
          <w:color w:val="FF0000"/>
          <w:spacing w:val="-17"/>
        </w:rPr>
        <w:t xml:space="preserve"> </w:t>
      </w:r>
      <w:r>
        <w:t>are</w:t>
      </w:r>
      <w:r>
        <w:rPr>
          <w:spacing w:val="-19"/>
        </w:rPr>
        <w:t xml:space="preserve"> </w:t>
      </w:r>
      <w:r>
        <w:t>important</w:t>
      </w:r>
      <w:r>
        <w:rPr>
          <w:spacing w:val="-18"/>
        </w:rPr>
        <w:t xml:space="preserve"> </w:t>
      </w:r>
      <w:r>
        <w:t>generators</w:t>
      </w:r>
      <w:r>
        <w:rPr>
          <w:spacing w:val="-20"/>
        </w:rPr>
        <w:t xml:space="preserve"> </w:t>
      </w:r>
      <w:r>
        <w:t>of</w:t>
      </w:r>
      <w:r>
        <w:rPr>
          <w:spacing w:val="-18"/>
        </w:rPr>
        <w:t xml:space="preserve"> </w:t>
      </w:r>
      <w:r>
        <w:t>employment</w:t>
      </w:r>
      <w:r>
        <w:rPr>
          <w:spacing w:val="-18"/>
        </w:rPr>
        <w:t xml:space="preserve"> </w:t>
      </w:r>
      <w:r>
        <w:t xml:space="preserve">and income. They also act as incubators for businesses which may grow beyond the home location. Home </w:t>
      </w:r>
      <w:proofErr w:type="gramStart"/>
      <w:r w:rsidRPr="004756E6">
        <w:rPr>
          <w:strike/>
          <w:color w:val="FF0000"/>
        </w:rPr>
        <w:t>occupations</w:t>
      </w:r>
      <w:r>
        <w:rPr>
          <w:color w:val="006FC0"/>
        </w:rPr>
        <w:t xml:space="preserve"> </w:t>
      </w:r>
      <w:r>
        <w:rPr>
          <w:color w:val="FF0000"/>
        </w:rPr>
        <w:t>based</w:t>
      </w:r>
      <w:proofErr w:type="gramEnd"/>
      <w:r>
        <w:rPr>
          <w:color w:val="FF0000"/>
        </w:rPr>
        <w:t xml:space="preserve"> businesses </w:t>
      </w:r>
      <w:r>
        <w:t>refer to those economic activities conducted primarily by the occupants within a residential dwelling unit. Home</w:t>
      </w:r>
      <w:r>
        <w:rPr>
          <w:spacing w:val="-15"/>
        </w:rPr>
        <w:t xml:space="preserve"> </w:t>
      </w:r>
      <w:proofErr w:type="gramStart"/>
      <w:r w:rsidRPr="00605D2D">
        <w:rPr>
          <w:strike/>
        </w:rPr>
        <w:t>occupations</w:t>
      </w:r>
      <w:r w:rsidRPr="004756E6">
        <w:rPr>
          <w:color w:val="FF0000"/>
          <w:spacing w:val="-15"/>
        </w:rPr>
        <w:t xml:space="preserve"> </w:t>
      </w:r>
      <w:r>
        <w:rPr>
          <w:color w:val="FF0000"/>
        </w:rPr>
        <w:t>based</w:t>
      </w:r>
      <w:proofErr w:type="gramEnd"/>
      <w:r>
        <w:rPr>
          <w:color w:val="FF0000"/>
          <w:spacing w:val="-16"/>
        </w:rPr>
        <w:t xml:space="preserve"> </w:t>
      </w:r>
      <w:r>
        <w:rPr>
          <w:color w:val="FF0000"/>
        </w:rPr>
        <w:t>businesses</w:t>
      </w:r>
      <w:r>
        <w:rPr>
          <w:color w:val="FF0000"/>
          <w:spacing w:val="-15"/>
        </w:rPr>
        <w:t xml:space="preserve"> </w:t>
      </w:r>
      <w:r>
        <w:t>are</w:t>
      </w:r>
      <w:r>
        <w:rPr>
          <w:spacing w:val="-14"/>
        </w:rPr>
        <w:t xml:space="preserve"> </w:t>
      </w:r>
      <w:r>
        <w:t>intended</w:t>
      </w:r>
      <w:r>
        <w:rPr>
          <w:spacing w:val="-13"/>
        </w:rPr>
        <w:t xml:space="preserve"> </w:t>
      </w:r>
      <w:r>
        <w:t>to</w:t>
      </w:r>
      <w:r>
        <w:rPr>
          <w:spacing w:val="-13"/>
        </w:rPr>
        <w:t xml:space="preserve"> </w:t>
      </w:r>
      <w:r>
        <w:t>allow</w:t>
      </w:r>
      <w:r>
        <w:rPr>
          <w:spacing w:val="-16"/>
        </w:rPr>
        <w:t xml:space="preserve"> </w:t>
      </w:r>
      <w:r>
        <w:t>people</w:t>
      </w:r>
      <w:r>
        <w:rPr>
          <w:spacing w:val="-16"/>
        </w:rPr>
        <w:t xml:space="preserve"> </w:t>
      </w:r>
      <w:r>
        <w:t>to</w:t>
      </w:r>
      <w:r>
        <w:rPr>
          <w:spacing w:val="-15"/>
        </w:rPr>
        <w:t xml:space="preserve"> </w:t>
      </w:r>
      <w:r>
        <w:t>set</w:t>
      </w:r>
      <w:r>
        <w:rPr>
          <w:spacing w:val="-15"/>
        </w:rPr>
        <w:t xml:space="preserve"> </w:t>
      </w:r>
      <w:r>
        <w:t>up</w:t>
      </w:r>
      <w:r>
        <w:rPr>
          <w:spacing w:val="-15"/>
        </w:rPr>
        <w:t xml:space="preserve"> </w:t>
      </w:r>
      <w:r>
        <w:t xml:space="preserve">offices and conduct small scale businesses from their home location. They are not intended to permit economic activities that are more appropriately located in commercial or industrial areas. Bed and breakfast establishments also generate income </w:t>
      </w:r>
      <w:r>
        <w:lastRenderedPageBreak/>
        <w:t>and draw tourists, creating further economic</w:t>
      </w:r>
      <w:r>
        <w:rPr>
          <w:spacing w:val="-8"/>
        </w:rPr>
        <w:t xml:space="preserve"> </w:t>
      </w:r>
      <w:r>
        <w:t>spinoffs.</w:t>
      </w:r>
    </w:p>
    <w:p w14:paraId="325BE748" w14:textId="77777777" w:rsidR="00F918E3" w:rsidRDefault="00F918E3">
      <w:pPr>
        <w:pStyle w:val="BodyText"/>
        <w:spacing w:before="4"/>
        <w:rPr>
          <w:sz w:val="23"/>
        </w:rPr>
      </w:pPr>
    </w:p>
    <w:p w14:paraId="0AC47885" w14:textId="77777777" w:rsidR="00F918E3" w:rsidRDefault="00974308" w:rsidP="008D5956">
      <w:pPr>
        <w:pStyle w:val="BodyText"/>
        <w:spacing w:line="235" w:lineRule="auto"/>
        <w:ind w:left="1980" w:right="234"/>
        <w:jc w:val="both"/>
      </w:pPr>
      <w:r>
        <w:rPr>
          <w:color w:val="FF0000"/>
        </w:rPr>
        <w:t xml:space="preserve">There are two forms of </w:t>
      </w:r>
      <w:proofErr w:type="gramStart"/>
      <w:r>
        <w:rPr>
          <w:color w:val="FF0000"/>
        </w:rPr>
        <w:t>home based</w:t>
      </w:r>
      <w:proofErr w:type="gramEnd"/>
      <w:r>
        <w:rPr>
          <w:color w:val="FF0000"/>
        </w:rPr>
        <w:t xml:space="preserve"> businesses recognized by this Plan. Home occupations</w:t>
      </w:r>
      <w:r>
        <w:rPr>
          <w:color w:val="FF0000"/>
          <w:spacing w:val="-20"/>
        </w:rPr>
        <w:t xml:space="preserve"> </w:t>
      </w:r>
      <w:r>
        <w:rPr>
          <w:color w:val="FF0000"/>
        </w:rPr>
        <w:t>typically</w:t>
      </w:r>
      <w:r>
        <w:rPr>
          <w:color w:val="FF0000"/>
          <w:spacing w:val="-17"/>
        </w:rPr>
        <w:t xml:space="preserve"> </w:t>
      </w:r>
      <w:r>
        <w:rPr>
          <w:color w:val="FF0000"/>
        </w:rPr>
        <w:t>represent</w:t>
      </w:r>
      <w:r>
        <w:rPr>
          <w:color w:val="FF0000"/>
          <w:spacing w:val="-20"/>
        </w:rPr>
        <w:t xml:space="preserve"> </w:t>
      </w:r>
      <w:r>
        <w:rPr>
          <w:color w:val="FF0000"/>
        </w:rPr>
        <w:t>small-scale</w:t>
      </w:r>
      <w:r>
        <w:rPr>
          <w:color w:val="FF0000"/>
          <w:spacing w:val="-16"/>
        </w:rPr>
        <w:t xml:space="preserve"> </w:t>
      </w:r>
      <w:r>
        <w:rPr>
          <w:color w:val="FF0000"/>
        </w:rPr>
        <w:t>professional</w:t>
      </w:r>
      <w:r>
        <w:rPr>
          <w:color w:val="FF0000"/>
          <w:spacing w:val="-18"/>
        </w:rPr>
        <w:t xml:space="preserve"> </w:t>
      </w:r>
      <w:r>
        <w:rPr>
          <w:color w:val="FF0000"/>
        </w:rPr>
        <w:t>or</w:t>
      </w:r>
      <w:r>
        <w:rPr>
          <w:color w:val="FF0000"/>
          <w:spacing w:val="-17"/>
        </w:rPr>
        <w:t xml:space="preserve"> </w:t>
      </w:r>
      <w:r>
        <w:rPr>
          <w:color w:val="FF0000"/>
        </w:rPr>
        <w:t>personal</w:t>
      </w:r>
      <w:r>
        <w:rPr>
          <w:color w:val="FF0000"/>
          <w:spacing w:val="-17"/>
        </w:rPr>
        <w:t xml:space="preserve"> </w:t>
      </w:r>
      <w:r>
        <w:rPr>
          <w:color w:val="FF0000"/>
          <w:spacing w:val="-3"/>
        </w:rPr>
        <w:t>services,</w:t>
      </w:r>
      <w:r>
        <w:rPr>
          <w:color w:val="FF0000"/>
          <w:spacing w:val="-22"/>
        </w:rPr>
        <w:t xml:space="preserve"> </w:t>
      </w:r>
      <w:r>
        <w:rPr>
          <w:color w:val="FF0000"/>
          <w:spacing w:val="-3"/>
        </w:rPr>
        <w:t xml:space="preserve">while </w:t>
      </w:r>
      <w:r>
        <w:rPr>
          <w:color w:val="FF0000"/>
        </w:rPr>
        <w:t>home industries typically include small-scale manufacturing, processing or repair uses. Home occupations/bed and breakfast establishments and home industries shall conform to the following</w:t>
      </w:r>
      <w:r>
        <w:rPr>
          <w:color w:val="FF0000"/>
          <w:spacing w:val="-6"/>
        </w:rPr>
        <w:t xml:space="preserve"> </w:t>
      </w:r>
      <w:r>
        <w:rPr>
          <w:color w:val="FF0000"/>
        </w:rPr>
        <w:t>policies:</w:t>
      </w:r>
    </w:p>
    <w:p w14:paraId="2E50451C" w14:textId="77777777" w:rsidR="00F918E3" w:rsidRPr="00EC60EB" w:rsidRDefault="00F918E3" w:rsidP="00EC60EB">
      <w:pPr>
        <w:pStyle w:val="BodyText"/>
        <w:spacing w:before="1"/>
        <w:ind w:firstLine="770"/>
        <w:rPr>
          <w:color w:val="FF0000"/>
          <w:sz w:val="23"/>
          <w:u w:val="single"/>
        </w:rPr>
      </w:pPr>
    </w:p>
    <w:p w14:paraId="5877FEE3" w14:textId="673B2B2A" w:rsidR="00F918E3" w:rsidRPr="00EC60EB" w:rsidRDefault="00EC60EB" w:rsidP="00EC60EB">
      <w:pPr>
        <w:pStyle w:val="Heading1"/>
        <w:numPr>
          <w:ilvl w:val="0"/>
          <w:numId w:val="0"/>
        </w:numPr>
        <w:ind w:left="1145" w:firstLine="770"/>
        <w:rPr>
          <w:color w:val="FF0000"/>
        </w:rPr>
      </w:pPr>
      <w:bookmarkStart w:id="1227" w:name="_Toc69391826"/>
      <w:r w:rsidRPr="00EC60EB">
        <w:rPr>
          <w:color w:val="FF0000"/>
          <w:u w:val="none"/>
        </w:rPr>
        <w:t xml:space="preserve">7.3.4.1   </w:t>
      </w:r>
      <w:r w:rsidR="00974308" w:rsidRPr="00EC60EB">
        <w:rPr>
          <w:color w:val="FF0000"/>
        </w:rPr>
        <w:t>Home Occupations/Bed and Breakfast</w:t>
      </w:r>
      <w:r w:rsidR="00974308" w:rsidRPr="00EC60EB">
        <w:rPr>
          <w:color w:val="FF0000"/>
          <w:spacing w:val="-4"/>
        </w:rPr>
        <w:t xml:space="preserve"> </w:t>
      </w:r>
      <w:r w:rsidR="00974308" w:rsidRPr="00EC60EB">
        <w:rPr>
          <w:color w:val="FF0000"/>
        </w:rPr>
        <w:t>Establishments</w:t>
      </w:r>
      <w:bookmarkEnd w:id="1227"/>
    </w:p>
    <w:p w14:paraId="0E7A41C1" w14:textId="77777777" w:rsidR="00F918E3" w:rsidRDefault="00F918E3">
      <w:pPr>
        <w:pStyle w:val="BodyText"/>
        <w:spacing w:before="7"/>
        <w:rPr>
          <w:b/>
          <w:sz w:val="23"/>
        </w:rPr>
      </w:pPr>
    </w:p>
    <w:p w14:paraId="03394330" w14:textId="77777777" w:rsidR="00F918E3" w:rsidRDefault="00974308" w:rsidP="008D5956">
      <w:pPr>
        <w:pStyle w:val="BodyText"/>
        <w:spacing w:line="232" w:lineRule="auto"/>
        <w:ind w:left="2860" w:right="240"/>
        <w:jc w:val="both"/>
      </w:pPr>
      <w:r>
        <w:t xml:space="preserve">This Plan supports the location of home occupations and </w:t>
      </w:r>
      <w:proofErr w:type="gramStart"/>
      <w:r>
        <w:t>bed</w:t>
      </w:r>
      <w:proofErr w:type="gramEnd"/>
      <w:r>
        <w:t xml:space="preserve"> and breakfast establishments as follows:</w:t>
      </w:r>
    </w:p>
    <w:p w14:paraId="46D33326" w14:textId="77777777" w:rsidR="00F918E3" w:rsidRDefault="00F918E3">
      <w:pPr>
        <w:pStyle w:val="BodyText"/>
      </w:pPr>
    </w:p>
    <w:p w14:paraId="2F5E00D1" w14:textId="77777777" w:rsidR="00F918E3" w:rsidRDefault="00974308" w:rsidP="004C454B">
      <w:pPr>
        <w:pStyle w:val="ListParagraph"/>
        <w:numPr>
          <w:ilvl w:val="0"/>
          <w:numId w:val="68"/>
        </w:numPr>
        <w:tabs>
          <w:tab w:val="left" w:pos="1820"/>
          <w:tab w:val="left" w:pos="1821"/>
        </w:tabs>
        <w:spacing w:line="232" w:lineRule="auto"/>
        <w:ind w:left="3300" w:right="240" w:hanging="440"/>
        <w:rPr>
          <w:sz w:val="24"/>
        </w:rPr>
      </w:pPr>
      <w:r>
        <w:rPr>
          <w:sz w:val="24"/>
        </w:rPr>
        <w:t>Home</w:t>
      </w:r>
      <w:r>
        <w:rPr>
          <w:spacing w:val="-8"/>
          <w:sz w:val="24"/>
        </w:rPr>
        <w:t xml:space="preserve"> </w:t>
      </w:r>
      <w:r>
        <w:rPr>
          <w:sz w:val="24"/>
        </w:rPr>
        <w:t>occupations</w:t>
      </w:r>
      <w:r>
        <w:rPr>
          <w:spacing w:val="-6"/>
          <w:sz w:val="24"/>
        </w:rPr>
        <w:t xml:space="preserve"> </w:t>
      </w:r>
      <w:r>
        <w:rPr>
          <w:sz w:val="24"/>
        </w:rPr>
        <w:t>and</w:t>
      </w:r>
      <w:r>
        <w:rPr>
          <w:spacing w:val="-8"/>
          <w:sz w:val="24"/>
        </w:rPr>
        <w:t xml:space="preserve"> </w:t>
      </w:r>
      <w:r>
        <w:rPr>
          <w:sz w:val="24"/>
        </w:rPr>
        <w:t>bed</w:t>
      </w:r>
      <w:r>
        <w:rPr>
          <w:spacing w:val="-7"/>
          <w:sz w:val="24"/>
        </w:rPr>
        <w:t xml:space="preserve"> </w:t>
      </w:r>
      <w:r>
        <w:rPr>
          <w:sz w:val="24"/>
        </w:rPr>
        <w:t>and</w:t>
      </w:r>
      <w:r>
        <w:rPr>
          <w:spacing w:val="-8"/>
          <w:sz w:val="24"/>
        </w:rPr>
        <w:t xml:space="preserve"> </w:t>
      </w:r>
      <w:r>
        <w:rPr>
          <w:sz w:val="24"/>
        </w:rPr>
        <w:t>breakfast</w:t>
      </w:r>
      <w:r>
        <w:rPr>
          <w:spacing w:val="-8"/>
          <w:sz w:val="24"/>
        </w:rPr>
        <w:t xml:space="preserve"> </w:t>
      </w:r>
      <w:r>
        <w:rPr>
          <w:sz w:val="24"/>
        </w:rPr>
        <w:t>establishments</w:t>
      </w:r>
      <w:r>
        <w:rPr>
          <w:spacing w:val="-9"/>
          <w:sz w:val="24"/>
        </w:rPr>
        <w:t xml:space="preserve"> </w:t>
      </w:r>
      <w:r>
        <w:rPr>
          <w:sz w:val="24"/>
        </w:rPr>
        <w:t>are</w:t>
      </w:r>
      <w:r>
        <w:rPr>
          <w:spacing w:val="-6"/>
          <w:sz w:val="24"/>
        </w:rPr>
        <w:t xml:space="preserve"> </w:t>
      </w:r>
      <w:r>
        <w:rPr>
          <w:sz w:val="24"/>
        </w:rPr>
        <w:t>allowed</w:t>
      </w:r>
      <w:r>
        <w:rPr>
          <w:spacing w:val="-6"/>
          <w:sz w:val="24"/>
        </w:rPr>
        <w:t xml:space="preserve"> </w:t>
      </w:r>
      <w:r>
        <w:rPr>
          <w:sz w:val="24"/>
        </w:rPr>
        <w:t>in</w:t>
      </w:r>
      <w:r>
        <w:rPr>
          <w:spacing w:val="-5"/>
          <w:sz w:val="24"/>
        </w:rPr>
        <w:t xml:space="preserve"> </w:t>
      </w:r>
      <w:r>
        <w:rPr>
          <w:sz w:val="24"/>
        </w:rPr>
        <w:t>all residential, commercial, hamlet, agricultural, and rural</w:t>
      </w:r>
      <w:r>
        <w:rPr>
          <w:spacing w:val="-9"/>
          <w:sz w:val="24"/>
        </w:rPr>
        <w:t xml:space="preserve"> </w:t>
      </w:r>
      <w:r>
        <w:rPr>
          <w:sz w:val="24"/>
        </w:rPr>
        <w:t>designations.</w:t>
      </w:r>
    </w:p>
    <w:p w14:paraId="44520B65" w14:textId="77777777" w:rsidR="00F918E3" w:rsidRDefault="00F918E3">
      <w:pPr>
        <w:pStyle w:val="BodyText"/>
        <w:spacing w:before="2"/>
        <w:rPr>
          <w:sz w:val="23"/>
        </w:rPr>
      </w:pPr>
    </w:p>
    <w:p w14:paraId="1A8C07BF" w14:textId="77777777" w:rsidR="00F918E3" w:rsidRDefault="00974308" w:rsidP="004C454B">
      <w:pPr>
        <w:pStyle w:val="ListParagraph"/>
        <w:numPr>
          <w:ilvl w:val="0"/>
          <w:numId w:val="68"/>
        </w:numPr>
        <w:tabs>
          <w:tab w:val="left" w:pos="1820"/>
          <w:tab w:val="left" w:pos="1821"/>
        </w:tabs>
        <w:ind w:left="3300" w:hanging="441"/>
        <w:jc w:val="both"/>
        <w:rPr>
          <w:sz w:val="24"/>
        </w:rPr>
      </w:pPr>
      <w:r>
        <w:rPr>
          <w:sz w:val="24"/>
        </w:rPr>
        <w:t>In permitting a home occupation, it is Council's intent</w:t>
      </w:r>
      <w:r>
        <w:rPr>
          <w:spacing w:val="-8"/>
          <w:sz w:val="24"/>
        </w:rPr>
        <w:t xml:space="preserve"> </w:t>
      </w:r>
      <w:r>
        <w:rPr>
          <w:sz w:val="24"/>
        </w:rPr>
        <w:t>that:</w:t>
      </w:r>
    </w:p>
    <w:p w14:paraId="0911ED00" w14:textId="77777777" w:rsidR="00F918E3" w:rsidRDefault="00F918E3" w:rsidP="004C454B">
      <w:pPr>
        <w:pStyle w:val="BodyText"/>
        <w:spacing w:before="9"/>
        <w:jc w:val="both"/>
        <w:rPr>
          <w:sz w:val="23"/>
        </w:rPr>
      </w:pPr>
    </w:p>
    <w:p w14:paraId="0FBDDED6" w14:textId="77777777" w:rsidR="00F918E3" w:rsidRDefault="00974308" w:rsidP="004C454B">
      <w:pPr>
        <w:pStyle w:val="ListParagraph"/>
        <w:numPr>
          <w:ilvl w:val="1"/>
          <w:numId w:val="68"/>
        </w:numPr>
        <w:tabs>
          <w:tab w:val="left" w:pos="2360"/>
          <w:tab w:val="left" w:pos="2361"/>
        </w:tabs>
        <w:spacing w:line="232" w:lineRule="auto"/>
        <w:ind w:left="3740" w:right="1132" w:hanging="440"/>
        <w:jc w:val="both"/>
        <w:rPr>
          <w:sz w:val="24"/>
        </w:rPr>
      </w:pPr>
      <w:r>
        <w:rPr>
          <w:sz w:val="24"/>
        </w:rPr>
        <w:t>"</w:t>
      </w:r>
      <w:proofErr w:type="gramStart"/>
      <w:r>
        <w:rPr>
          <w:sz w:val="24"/>
        </w:rPr>
        <w:t>home</w:t>
      </w:r>
      <w:proofErr w:type="gramEnd"/>
      <w:r>
        <w:rPr>
          <w:sz w:val="24"/>
        </w:rPr>
        <w:t xml:space="preserve"> occupation" means a use which is clearly incidental or secondary to the residential use of</w:t>
      </w:r>
      <w:r>
        <w:rPr>
          <w:color w:val="006FC0"/>
          <w:sz w:val="24"/>
        </w:rPr>
        <w:t xml:space="preserve"> </w:t>
      </w:r>
      <w:r w:rsidRPr="00605D2D">
        <w:rPr>
          <w:strike/>
          <w:sz w:val="24"/>
        </w:rPr>
        <w:t>a</w:t>
      </w:r>
      <w:r w:rsidRPr="00605D2D">
        <w:rPr>
          <w:sz w:val="24"/>
        </w:rPr>
        <w:t xml:space="preserve"> </w:t>
      </w:r>
      <w:r>
        <w:rPr>
          <w:color w:val="FF0000"/>
          <w:sz w:val="24"/>
        </w:rPr>
        <w:t>the property or</w:t>
      </w:r>
      <w:r>
        <w:rPr>
          <w:color w:val="FF0000"/>
          <w:spacing w:val="-16"/>
          <w:sz w:val="24"/>
        </w:rPr>
        <w:t xml:space="preserve"> </w:t>
      </w:r>
      <w:r>
        <w:rPr>
          <w:sz w:val="24"/>
        </w:rPr>
        <w:t>dwelling;</w:t>
      </w:r>
    </w:p>
    <w:p w14:paraId="021A7650" w14:textId="77777777" w:rsidR="00F918E3" w:rsidRDefault="00F918E3" w:rsidP="004C454B">
      <w:pPr>
        <w:pStyle w:val="BodyText"/>
        <w:spacing w:before="2"/>
        <w:jc w:val="both"/>
        <w:rPr>
          <w:sz w:val="15"/>
        </w:rPr>
      </w:pPr>
    </w:p>
    <w:p w14:paraId="77AAC7F7" w14:textId="650E754F" w:rsidR="004C454B" w:rsidRDefault="00974308" w:rsidP="004C454B">
      <w:pPr>
        <w:pStyle w:val="ListParagraph"/>
        <w:numPr>
          <w:ilvl w:val="1"/>
          <w:numId w:val="68"/>
        </w:numPr>
        <w:tabs>
          <w:tab w:val="left" w:pos="2360"/>
          <w:tab w:val="left" w:pos="2361"/>
        </w:tabs>
        <w:ind w:left="3740" w:hanging="441"/>
        <w:jc w:val="both"/>
        <w:rPr>
          <w:sz w:val="24"/>
        </w:rPr>
      </w:pPr>
      <w:r>
        <w:rPr>
          <w:sz w:val="24"/>
        </w:rPr>
        <w:t>it does not change the residential character of the</w:t>
      </w:r>
      <w:r>
        <w:rPr>
          <w:spacing w:val="-10"/>
          <w:sz w:val="24"/>
        </w:rPr>
        <w:t xml:space="preserve"> </w:t>
      </w:r>
      <w:r>
        <w:rPr>
          <w:sz w:val="24"/>
        </w:rPr>
        <w:t>dwelling;</w:t>
      </w:r>
    </w:p>
    <w:p w14:paraId="76B73D86" w14:textId="77777777" w:rsidR="004C454B" w:rsidRPr="004C454B" w:rsidRDefault="004C454B" w:rsidP="004C454B">
      <w:pPr>
        <w:tabs>
          <w:tab w:val="left" w:pos="2360"/>
          <w:tab w:val="left" w:pos="2361"/>
        </w:tabs>
        <w:jc w:val="both"/>
        <w:rPr>
          <w:sz w:val="24"/>
        </w:rPr>
      </w:pPr>
    </w:p>
    <w:p w14:paraId="6BBB88B4" w14:textId="77777777" w:rsidR="00F918E3" w:rsidRDefault="00974308" w:rsidP="004C454B">
      <w:pPr>
        <w:pStyle w:val="ListParagraph"/>
        <w:numPr>
          <w:ilvl w:val="1"/>
          <w:numId w:val="68"/>
        </w:numPr>
        <w:tabs>
          <w:tab w:val="left" w:pos="2361"/>
        </w:tabs>
        <w:spacing w:line="235" w:lineRule="auto"/>
        <w:ind w:left="3740" w:right="234" w:hanging="440"/>
        <w:jc w:val="both"/>
        <w:rPr>
          <w:sz w:val="24"/>
        </w:rPr>
      </w:pPr>
      <w:r>
        <w:rPr>
          <w:sz w:val="24"/>
        </w:rPr>
        <w:t xml:space="preserve">it does not create or become a public nuisance </w:t>
      </w:r>
      <w:proofErr w:type="gramStart"/>
      <w:r>
        <w:rPr>
          <w:sz w:val="24"/>
        </w:rPr>
        <w:t>in regard to</w:t>
      </w:r>
      <w:proofErr w:type="gramEnd"/>
      <w:r>
        <w:rPr>
          <w:sz w:val="24"/>
        </w:rPr>
        <w:t xml:space="preserve"> noise, noxious</w:t>
      </w:r>
      <w:r>
        <w:rPr>
          <w:spacing w:val="-19"/>
          <w:sz w:val="24"/>
        </w:rPr>
        <w:t xml:space="preserve"> </w:t>
      </w:r>
      <w:r>
        <w:rPr>
          <w:sz w:val="24"/>
        </w:rPr>
        <w:t>odours,</w:t>
      </w:r>
      <w:r>
        <w:rPr>
          <w:spacing w:val="-17"/>
          <w:sz w:val="24"/>
        </w:rPr>
        <w:t xml:space="preserve"> </w:t>
      </w:r>
      <w:r>
        <w:rPr>
          <w:sz w:val="24"/>
        </w:rPr>
        <w:t>emission</w:t>
      </w:r>
      <w:r>
        <w:rPr>
          <w:spacing w:val="-16"/>
          <w:sz w:val="24"/>
        </w:rPr>
        <w:t xml:space="preserve"> </w:t>
      </w:r>
      <w:r>
        <w:rPr>
          <w:sz w:val="24"/>
        </w:rPr>
        <w:t>of</w:t>
      </w:r>
      <w:r>
        <w:rPr>
          <w:spacing w:val="-19"/>
          <w:sz w:val="24"/>
        </w:rPr>
        <w:t xml:space="preserve"> </w:t>
      </w:r>
      <w:r>
        <w:rPr>
          <w:spacing w:val="-3"/>
          <w:sz w:val="24"/>
        </w:rPr>
        <w:t>smoke,</w:t>
      </w:r>
      <w:r>
        <w:rPr>
          <w:spacing w:val="-23"/>
          <w:sz w:val="24"/>
        </w:rPr>
        <w:t xml:space="preserve"> </w:t>
      </w:r>
      <w:r>
        <w:rPr>
          <w:spacing w:val="-3"/>
          <w:sz w:val="24"/>
        </w:rPr>
        <w:t>traffic,</w:t>
      </w:r>
      <w:r>
        <w:rPr>
          <w:spacing w:val="-23"/>
          <w:sz w:val="24"/>
        </w:rPr>
        <w:t xml:space="preserve"> </w:t>
      </w:r>
      <w:r>
        <w:rPr>
          <w:spacing w:val="-3"/>
          <w:sz w:val="24"/>
        </w:rPr>
        <w:t>parking</w:t>
      </w:r>
      <w:r>
        <w:rPr>
          <w:spacing w:val="-21"/>
          <w:sz w:val="24"/>
        </w:rPr>
        <w:t xml:space="preserve"> </w:t>
      </w:r>
      <w:r>
        <w:rPr>
          <w:sz w:val="24"/>
        </w:rPr>
        <w:t>or</w:t>
      </w:r>
      <w:r>
        <w:rPr>
          <w:spacing w:val="-22"/>
          <w:sz w:val="24"/>
        </w:rPr>
        <w:t xml:space="preserve"> </w:t>
      </w:r>
      <w:r>
        <w:rPr>
          <w:spacing w:val="-2"/>
          <w:sz w:val="24"/>
        </w:rPr>
        <w:t>signage,</w:t>
      </w:r>
      <w:r>
        <w:rPr>
          <w:spacing w:val="-21"/>
          <w:sz w:val="24"/>
        </w:rPr>
        <w:t xml:space="preserve"> </w:t>
      </w:r>
      <w:r>
        <w:rPr>
          <w:color w:val="FF0000"/>
          <w:sz w:val="24"/>
        </w:rPr>
        <w:t>or</w:t>
      </w:r>
      <w:r>
        <w:rPr>
          <w:color w:val="FF0000"/>
          <w:spacing w:val="-21"/>
          <w:sz w:val="24"/>
        </w:rPr>
        <w:t xml:space="preserve"> </w:t>
      </w:r>
      <w:r>
        <w:rPr>
          <w:color w:val="FF0000"/>
          <w:spacing w:val="-3"/>
          <w:sz w:val="24"/>
        </w:rPr>
        <w:t xml:space="preserve">create </w:t>
      </w:r>
      <w:r>
        <w:rPr>
          <w:color w:val="FF0000"/>
          <w:sz w:val="24"/>
        </w:rPr>
        <w:t>a risk to public health and</w:t>
      </w:r>
      <w:r>
        <w:rPr>
          <w:color w:val="FF0000"/>
          <w:spacing w:val="3"/>
          <w:sz w:val="24"/>
        </w:rPr>
        <w:t xml:space="preserve"> </w:t>
      </w:r>
      <w:r>
        <w:rPr>
          <w:color w:val="FF0000"/>
          <w:sz w:val="24"/>
        </w:rPr>
        <w:t>safety</w:t>
      </w:r>
      <w:r>
        <w:rPr>
          <w:sz w:val="24"/>
        </w:rPr>
        <w:t>;</w:t>
      </w:r>
    </w:p>
    <w:p w14:paraId="14785A54" w14:textId="77777777" w:rsidR="00F918E3" w:rsidRDefault="00F918E3" w:rsidP="004C454B">
      <w:pPr>
        <w:pStyle w:val="BodyText"/>
        <w:spacing w:before="9"/>
        <w:jc w:val="both"/>
        <w:rPr>
          <w:sz w:val="23"/>
        </w:rPr>
      </w:pPr>
    </w:p>
    <w:p w14:paraId="682E0295" w14:textId="77777777" w:rsidR="00F918E3" w:rsidRDefault="00974308" w:rsidP="004C454B">
      <w:pPr>
        <w:pStyle w:val="ListParagraph"/>
        <w:numPr>
          <w:ilvl w:val="1"/>
          <w:numId w:val="68"/>
        </w:numPr>
        <w:tabs>
          <w:tab w:val="left" w:pos="2361"/>
        </w:tabs>
        <w:spacing w:line="232" w:lineRule="auto"/>
        <w:ind w:left="3740" w:right="237" w:hanging="440"/>
        <w:jc w:val="both"/>
        <w:rPr>
          <w:sz w:val="24"/>
        </w:rPr>
      </w:pPr>
      <w:r>
        <w:rPr>
          <w:sz w:val="24"/>
        </w:rPr>
        <w:t>there</w:t>
      </w:r>
      <w:r>
        <w:rPr>
          <w:spacing w:val="-9"/>
          <w:sz w:val="24"/>
        </w:rPr>
        <w:t xml:space="preserve"> </w:t>
      </w:r>
      <w:r>
        <w:rPr>
          <w:sz w:val="24"/>
        </w:rPr>
        <w:t>are</w:t>
      </w:r>
      <w:r>
        <w:rPr>
          <w:spacing w:val="-10"/>
          <w:sz w:val="24"/>
        </w:rPr>
        <w:t xml:space="preserve"> </w:t>
      </w:r>
      <w:r>
        <w:rPr>
          <w:sz w:val="24"/>
        </w:rPr>
        <w:t>no</w:t>
      </w:r>
      <w:r>
        <w:rPr>
          <w:spacing w:val="-7"/>
          <w:sz w:val="24"/>
        </w:rPr>
        <w:t xml:space="preserve"> </w:t>
      </w:r>
      <w:r>
        <w:rPr>
          <w:sz w:val="24"/>
        </w:rPr>
        <w:t>goods,</w:t>
      </w:r>
      <w:r>
        <w:rPr>
          <w:spacing w:val="-8"/>
          <w:sz w:val="24"/>
        </w:rPr>
        <w:t xml:space="preserve"> </w:t>
      </w:r>
      <w:r>
        <w:rPr>
          <w:sz w:val="24"/>
        </w:rPr>
        <w:t>wares</w:t>
      </w:r>
      <w:r>
        <w:rPr>
          <w:spacing w:val="-8"/>
          <w:sz w:val="24"/>
        </w:rPr>
        <w:t xml:space="preserve"> </w:t>
      </w:r>
      <w:r>
        <w:rPr>
          <w:sz w:val="24"/>
        </w:rPr>
        <w:t>or</w:t>
      </w:r>
      <w:r>
        <w:rPr>
          <w:spacing w:val="-10"/>
          <w:sz w:val="24"/>
        </w:rPr>
        <w:t xml:space="preserve"> </w:t>
      </w:r>
      <w:r>
        <w:rPr>
          <w:sz w:val="24"/>
        </w:rPr>
        <w:t>merchandise</w:t>
      </w:r>
      <w:r>
        <w:rPr>
          <w:spacing w:val="-10"/>
          <w:sz w:val="24"/>
        </w:rPr>
        <w:t xml:space="preserve"> </w:t>
      </w:r>
      <w:r>
        <w:rPr>
          <w:sz w:val="24"/>
        </w:rPr>
        <w:t>publicly</w:t>
      </w:r>
      <w:r>
        <w:rPr>
          <w:spacing w:val="-9"/>
          <w:sz w:val="24"/>
        </w:rPr>
        <w:t xml:space="preserve"> </w:t>
      </w:r>
      <w:r>
        <w:rPr>
          <w:sz w:val="24"/>
        </w:rPr>
        <w:t>offered</w:t>
      </w:r>
      <w:r>
        <w:rPr>
          <w:spacing w:val="-7"/>
          <w:sz w:val="24"/>
        </w:rPr>
        <w:t xml:space="preserve"> </w:t>
      </w:r>
      <w:r>
        <w:rPr>
          <w:sz w:val="24"/>
        </w:rPr>
        <w:t>or</w:t>
      </w:r>
      <w:r>
        <w:rPr>
          <w:spacing w:val="-9"/>
          <w:sz w:val="24"/>
        </w:rPr>
        <w:t xml:space="preserve"> </w:t>
      </w:r>
      <w:r>
        <w:rPr>
          <w:sz w:val="24"/>
        </w:rPr>
        <w:t>exposed for sale on the premises outside of any</w:t>
      </w:r>
      <w:r>
        <w:rPr>
          <w:spacing w:val="-5"/>
          <w:sz w:val="24"/>
        </w:rPr>
        <w:t xml:space="preserve"> </w:t>
      </w:r>
      <w:r>
        <w:rPr>
          <w:sz w:val="24"/>
        </w:rPr>
        <w:t>buildings;</w:t>
      </w:r>
    </w:p>
    <w:p w14:paraId="48260590" w14:textId="77777777" w:rsidR="00F918E3" w:rsidRDefault="00F918E3" w:rsidP="004C454B">
      <w:pPr>
        <w:pStyle w:val="BodyText"/>
        <w:spacing w:before="9"/>
        <w:jc w:val="both"/>
        <w:rPr>
          <w:sz w:val="23"/>
        </w:rPr>
      </w:pPr>
    </w:p>
    <w:p w14:paraId="75B053AE" w14:textId="77777777" w:rsidR="00F918E3" w:rsidRDefault="00974308" w:rsidP="004C454B">
      <w:pPr>
        <w:pStyle w:val="ListParagraph"/>
        <w:numPr>
          <w:ilvl w:val="1"/>
          <w:numId w:val="68"/>
        </w:numPr>
        <w:tabs>
          <w:tab w:val="left" w:pos="2361"/>
        </w:tabs>
        <w:spacing w:line="235" w:lineRule="auto"/>
        <w:ind w:left="3740" w:right="238" w:hanging="440"/>
        <w:jc w:val="both"/>
        <w:rPr>
          <w:sz w:val="24"/>
        </w:rPr>
      </w:pPr>
      <w:r>
        <w:rPr>
          <w:sz w:val="24"/>
        </w:rPr>
        <w:t>the home occupation is carried on by a resident(s) of the dwelling unit and may include a maximum of two (2) employees not resident of the dwelling;</w:t>
      </w:r>
    </w:p>
    <w:p w14:paraId="08872969" w14:textId="77777777" w:rsidR="00F918E3" w:rsidRDefault="00F918E3" w:rsidP="004C454B">
      <w:pPr>
        <w:pStyle w:val="BodyText"/>
        <w:spacing w:before="4"/>
        <w:jc w:val="both"/>
        <w:rPr>
          <w:sz w:val="23"/>
        </w:rPr>
      </w:pPr>
    </w:p>
    <w:p w14:paraId="444C4389" w14:textId="77777777" w:rsidR="00F918E3" w:rsidRDefault="00974308" w:rsidP="004C454B">
      <w:pPr>
        <w:pStyle w:val="ListParagraph"/>
        <w:numPr>
          <w:ilvl w:val="1"/>
          <w:numId w:val="68"/>
        </w:numPr>
        <w:tabs>
          <w:tab w:val="left" w:pos="2360"/>
          <w:tab w:val="left" w:pos="2361"/>
        </w:tabs>
        <w:spacing w:line="235" w:lineRule="auto"/>
        <w:ind w:left="3740" w:right="597" w:hanging="440"/>
        <w:jc w:val="both"/>
        <w:rPr>
          <w:sz w:val="24"/>
        </w:rPr>
      </w:pPr>
      <w:r>
        <w:rPr>
          <w:sz w:val="24"/>
        </w:rPr>
        <w:t xml:space="preserve">adequate off-street parking is provided. </w:t>
      </w:r>
      <w:r>
        <w:rPr>
          <w:color w:val="FF0000"/>
          <w:sz w:val="24"/>
        </w:rPr>
        <w:t>Home occupation parking requirements should be in addition to required residential</w:t>
      </w:r>
      <w:r>
        <w:rPr>
          <w:color w:val="FF0000"/>
          <w:spacing w:val="-14"/>
          <w:sz w:val="24"/>
        </w:rPr>
        <w:t xml:space="preserve"> </w:t>
      </w:r>
      <w:r>
        <w:rPr>
          <w:color w:val="FF0000"/>
          <w:sz w:val="24"/>
        </w:rPr>
        <w:t>parking</w:t>
      </w:r>
      <w:r>
        <w:rPr>
          <w:sz w:val="24"/>
        </w:rPr>
        <w:t>;</w:t>
      </w:r>
    </w:p>
    <w:p w14:paraId="3CC7C6EC" w14:textId="77777777" w:rsidR="00F918E3" w:rsidRDefault="00F918E3" w:rsidP="004C454B">
      <w:pPr>
        <w:pStyle w:val="BodyText"/>
        <w:spacing w:before="7"/>
        <w:jc w:val="both"/>
        <w:rPr>
          <w:sz w:val="23"/>
        </w:rPr>
      </w:pPr>
    </w:p>
    <w:p w14:paraId="572711A4" w14:textId="77777777" w:rsidR="00F918E3" w:rsidRDefault="00974308" w:rsidP="004C454B">
      <w:pPr>
        <w:pStyle w:val="ListParagraph"/>
        <w:numPr>
          <w:ilvl w:val="1"/>
          <w:numId w:val="68"/>
        </w:numPr>
        <w:tabs>
          <w:tab w:val="left" w:pos="2360"/>
          <w:tab w:val="left" w:pos="2361"/>
        </w:tabs>
        <w:spacing w:line="235" w:lineRule="auto"/>
        <w:ind w:left="3740" w:right="474" w:hanging="440"/>
        <w:jc w:val="both"/>
        <w:rPr>
          <w:sz w:val="24"/>
        </w:rPr>
      </w:pPr>
      <w:r>
        <w:rPr>
          <w:sz w:val="24"/>
        </w:rPr>
        <w:t xml:space="preserve">the amount of the dwelling unit </w:t>
      </w:r>
      <w:r>
        <w:rPr>
          <w:color w:val="FF0000"/>
          <w:sz w:val="24"/>
        </w:rPr>
        <w:t xml:space="preserve">or size of an accessory building </w:t>
      </w:r>
      <w:r>
        <w:rPr>
          <w:sz w:val="24"/>
        </w:rPr>
        <w:t>that may be occupied by the home occupation will be specified in the Zoning by-law;</w:t>
      </w:r>
      <w:r>
        <w:rPr>
          <w:spacing w:val="-2"/>
          <w:sz w:val="24"/>
        </w:rPr>
        <w:t xml:space="preserve"> </w:t>
      </w:r>
      <w:r w:rsidRPr="00B64BE9">
        <w:rPr>
          <w:strike/>
          <w:sz w:val="24"/>
        </w:rPr>
        <w:t>and</w:t>
      </w:r>
    </w:p>
    <w:p w14:paraId="10DCAC7A" w14:textId="77777777" w:rsidR="00F918E3" w:rsidRDefault="00F918E3" w:rsidP="004C454B">
      <w:pPr>
        <w:pStyle w:val="BodyText"/>
        <w:spacing w:before="4"/>
        <w:jc w:val="both"/>
        <w:rPr>
          <w:sz w:val="23"/>
        </w:rPr>
      </w:pPr>
    </w:p>
    <w:p w14:paraId="7CD18D5F" w14:textId="18C803C5" w:rsidR="00F918E3" w:rsidRDefault="00974308" w:rsidP="004C454B">
      <w:pPr>
        <w:pStyle w:val="ListParagraph"/>
        <w:numPr>
          <w:ilvl w:val="1"/>
          <w:numId w:val="68"/>
        </w:numPr>
        <w:tabs>
          <w:tab w:val="left" w:pos="2361"/>
        </w:tabs>
        <w:spacing w:line="235" w:lineRule="auto"/>
        <w:ind w:left="3740" w:right="233" w:hanging="440"/>
        <w:jc w:val="both"/>
        <w:rPr>
          <w:sz w:val="24"/>
        </w:rPr>
      </w:pPr>
      <w:r>
        <w:rPr>
          <w:sz w:val="24"/>
        </w:rPr>
        <w:t>Home</w:t>
      </w:r>
      <w:r>
        <w:rPr>
          <w:spacing w:val="-18"/>
          <w:sz w:val="24"/>
        </w:rPr>
        <w:t xml:space="preserve"> </w:t>
      </w:r>
      <w:r>
        <w:rPr>
          <w:sz w:val="24"/>
        </w:rPr>
        <w:t>occupations</w:t>
      </w:r>
      <w:r>
        <w:rPr>
          <w:spacing w:val="-14"/>
          <w:sz w:val="24"/>
        </w:rPr>
        <w:t xml:space="preserve"> </w:t>
      </w:r>
      <w:r>
        <w:rPr>
          <w:sz w:val="24"/>
        </w:rPr>
        <w:t>will</w:t>
      </w:r>
      <w:r>
        <w:rPr>
          <w:spacing w:val="-17"/>
          <w:sz w:val="24"/>
        </w:rPr>
        <w:t xml:space="preserve"> </w:t>
      </w:r>
      <w:r>
        <w:rPr>
          <w:sz w:val="24"/>
        </w:rPr>
        <w:t>be</w:t>
      </w:r>
      <w:r>
        <w:rPr>
          <w:spacing w:val="-15"/>
          <w:sz w:val="24"/>
        </w:rPr>
        <w:t xml:space="preserve"> </w:t>
      </w:r>
      <w:r>
        <w:rPr>
          <w:sz w:val="24"/>
        </w:rPr>
        <w:t>regulated</w:t>
      </w:r>
      <w:r>
        <w:rPr>
          <w:spacing w:val="-15"/>
          <w:sz w:val="24"/>
        </w:rPr>
        <w:t xml:space="preserve"> </w:t>
      </w:r>
      <w:r>
        <w:rPr>
          <w:sz w:val="24"/>
        </w:rPr>
        <w:t>by</w:t>
      </w:r>
      <w:r>
        <w:rPr>
          <w:spacing w:val="-19"/>
          <w:sz w:val="24"/>
        </w:rPr>
        <w:t xml:space="preserve"> </w:t>
      </w:r>
      <w:r>
        <w:rPr>
          <w:sz w:val="24"/>
        </w:rPr>
        <w:t>the</w:t>
      </w:r>
      <w:r>
        <w:rPr>
          <w:spacing w:val="-15"/>
          <w:sz w:val="24"/>
        </w:rPr>
        <w:t xml:space="preserve"> </w:t>
      </w:r>
      <w:r>
        <w:rPr>
          <w:spacing w:val="-3"/>
          <w:sz w:val="24"/>
        </w:rPr>
        <w:t>implementing</w:t>
      </w:r>
      <w:r>
        <w:rPr>
          <w:spacing w:val="-22"/>
          <w:sz w:val="24"/>
        </w:rPr>
        <w:t xml:space="preserve"> </w:t>
      </w:r>
      <w:r>
        <w:rPr>
          <w:spacing w:val="-3"/>
          <w:sz w:val="24"/>
        </w:rPr>
        <w:t>Zoning</w:t>
      </w:r>
      <w:r>
        <w:rPr>
          <w:spacing w:val="-20"/>
          <w:sz w:val="24"/>
        </w:rPr>
        <w:t xml:space="preserve"> </w:t>
      </w:r>
      <w:r>
        <w:rPr>
          <w:spacing w:val="-3"/>
          <w:sz w:val="24"/>
        </w:rPr>
        <w:t xml:space="preserve">By-law </w:t>
      </w:r>
      <w:r>
        <w:rPr>
          <w:sz w:val="24"/>
        </w:rPr>
        <w:t>which</w:t>
      </w:r>
      <w:r>
        <w:rPr>
          <w:spacing w:val="-10"/>
          <w:sz w:val="24"/>
        </w:rPr>
        <w:t xml:space="preserve"> </w:t>
      </w:r>
      <w:r>
        <w:rPr>
          <w:sz w:val="24"/>
        </w:rPr>
        <w:t>shall</w:t>
      </w:r>
      <w:r>
        <w:rPr>
          <w:spacing w:val="-13"/>
          <w:sz w:val="24"/>
        </w:rPr>
        <w:t xml:space="preserve"> </w:t>
      </w:r>
      <w:r>
        <w:rPr>
          <w:sz w:val="24"/>
        </w:rPr>
        <w:t>establish</w:t>
      </w:r>
      <w:r>
        <w:rPr>
          <w:spacing w:val="-10"/>
          <w:sz w:val="24"/>
        </w:rPr>
        <w:t xml:space="preserve"> </w:t>
      </w:r>
      <w:r>
        <w:rPr>
          <w:color w:val="FF0000"/>
          <w:sz w:val="24"/>
        </w:rPr>
        <w:t>an</w:t>
      </w:r>
      <w:r>
        <w:rPr>
          <w:color w:val="FF0000"/>
          <w:spacing w:val="-11"/>
          <w:sz w:val="24"/>
        </w:rPr>
        <w:t xml:space="preserve"> </w:t>
      </w:r>
      <w:r>
        <w:rPr>
          <w:sz w:val="24"/>
        </w:rPr>
        <w:t>appropriate</w:t>
      </w:r>
      <w:r>
        <w:rPr>
          <w:spacing w:val="-10"/>
          <w:sz w:val="24"/>
        </w:rPr>
        <w:t xml:space="preserve"> </w:t>
      </w:r>
      <w:r>
        <w:rPr>
          <w:sz w:val="24"/>
        </w:rPr>
        <w:lastRenderedPageBreak/>
        <w:t>definition</w:t>
      </w:r>
      <w:r>
        <w:rPr>
          <w:spacing w:val="-13"/>
          <w:sz w:val="24"/>
        </w:rPr>
        <w:t xml:space="preserve"> </w:t>
      </w:r>
      <w:r>
        <w:rPr>
          <w:sz w:val="24"/>
        </w:rPr>
        <w:t>and</w:t>
      </w:r>
      <w:r>
        <w:rPr>
          <w:spacing w:val="-10"/>
          <w:sz w:val="24"/>
        </w:rPr>
        <w:t xml:space="preserve"> </w:t>
      </w:r>
      <w:r>
        <w:rPr>
          <w:sz w:val="24"/>
        </w:rPr>
        <w:t>provisions</w:t>
      </w:r>
      <w:r>
        <w:rPr>
          <w:spacing w:val="-7"/>
          <w:sz w:val="24"/>
        </w:rPr>
        <w:t xml:space="preserve"> </w:t>
      </w:r>
      <w:r>
        <w:rPr>
          <w:sz w:val="24"/>
        </w:rPr>
        <w:t>for</w:t>
      </w:r>
      <w:r>
        <w:rPr>
          <w:spacing w:val="-12"/>
          <w:sz w:val="24"/>
        </w:rPr>
        <w:t xml:space="preserve"> </w:t>
      </w:r>
      <w:r>
        <w:rPr>
          <w:sz w:val="24"/>
        </w:rPr>
        <w:t>home occupation</w:t>
      </w:r>
      <w:r w:rsidRPr="00605D2D">
        <w:rPr>
          <w:strike/>
          <w:sz w:val="24"/>
        </w:rPr>
        <w:t>s</w:t>
      </w:r>
      <w:r>
        <w:rPr>
          <w:color w:val="006FC0"/>
          <w:spacing w:val="-2"/>
          <w:sz w:val="24"/>
        </w:rPr>
        <w:t xml:space="preserve"> </w:t>
      </w:r>
      <w:r>
        <w:rPr>
          <w:sz w:val="24"/>
        </w:rPr>
        <w:t>uses</w:t>
      </w:r>
      <w:del w:id="1228" w:author="Andrea Furniss" w:date="2021-08-31T23:23:00Z">
        <w:r w:rsidDel="00B64BE9">
          <w:rPr>
            <w:sz w:val="24"/>
          </w:rPr>
          <w:delText>.</w:delText>
        </w:r>
      </w:del>
      <w:ins w:id="1229" w:author="Andrea Furniss" w:date="2021-08-31T23:23:00Z">
        <w:r w:rsidR="00B64BE9">
          <w:rPr>
            <w:sz w:val="24"/>
          </w:rPr>
          <w:t xml:space="preserve"> and</w:t>
        </w:r>
      </w:ins>
    </w:p>
    <w:p w14:paraId="0E29798A" w14:textId="77777777" w:rsidR="00F918E3" w:rsidRDefault="00F918E3">
      <w:pPr>
        <w:pStyle w:val="BodyText"/>
        <w:spacing w:before="2"/>
        <w:rPr>
          <w:sz w:val="15"/>
        </w:rPr>
      </w:pPr>
    </w:p>
    <w:p w14:paraId="682858B4" w14:textId="02A4CD43" w:rsidR="00F918E3" w:rsidRDefault="00974308" w:rsidP="004C454B">
      <w:pPr>
        <w:pStyle w:val="ListParagraph"/>
        <w:numPr>
          <w:ilvl w:val="1"/>
          <w:numId w:val="68"/>
        </w:numPr>
        <w:tabs>
          <w:tab w:val="left" w:pos="2360"/>
          <w:tab w:val="left" w:pos="2361"/>
        </w:tabs>
        <w:spacing w:before="99" w:line="232" w:lineRule="auto"/>
        <w:ind w:left="3740" w:right="383" w:hanging="440"/>
        <w:jc w:val="both"/>
        <w:rPr>
          <w:color w:val="FF0000"/>
          <w:sz w:val="24"/>
        </w:rPr>
      </w:pPr>
      <w:r>
        <w:rPr>
          <w:color w:val="FF0000"/>
          <w:sz w:val="24"/>
        </w:rPr>
        <w:t xml:space="preserve">any development adjacent to a provincial highway is subject to </w:t>
      </w:r>
      <w:ins w:id="1230" w:author="Ryan Furniss" w:date="2020-01-04T21:12:00Z">
        <w:r w:rsidR="00A238AF" w:rsidRPr="004525A9">
          <w:rPr>
            <w:color w:val="FF0000"/>
            <w:sz w:val="24"/>
          </w:rPr>
          <w:t>Ministry of Transportation</w:t>
        </w:r>
      </w:ins>
      <w:r w:rsidRPr="004525A9">
        <w:rPr>
          <w:color w:val="FF0000"/>
          <w:sz w:val="24"/>
        </w:rPr>
        <w:t xml:space="preserve"> </w:t>
      </w:r>
      <w:r>
        <w:rPr>
          <w:color w:val="FF0000"/>
          <w:sz w:val="24"/>
        </w:rPr>
        <w:t>review, approval and</w:t>
      </w:r>
      <w:r>
        <w:rPr>
          <w:color w:val="FF0000"/>
          <w:spacing w:val="-3"/>
          <w:sz w:val="24"/>
        </w:rPr>
        <w:t xml:space="preserve"> </w:t>
      </w:r>
      <w:r>
        <w:rPr>
          <w:color w:val="FF0000"/>
          <w:sz w:val="24"/>
        </w:rPr>
        <w:t>permits.</w:t>
      </w:r>
    </w:p>
    <w:p w14:paraId="6EDFECB8" w14:textId="77777777" w:rsidR="00F918E3" w:rsidRDefault="00F918E3">
      <w:pPr>
        <w:pStyle w:val="BodyText"/>
        <w:spacing w:before="2"/>
        <w:rPr>
          <w:sz w:val="23"/>
        </w:rPr>
      </w:pPr>
    </w:p>
    <w:p w14:paraId="0F3CE6B7" w14:textId="77777777" w:rsidR="001036B4" w:rsidRPr="001036B4" w:rsidRDefault="001036B4" w:rsidP="001036B4">
      <w:pPr>
        <w:pStyle w:val="ListParagraph"/>
        <w:numPr>
          <w:ilvl w:val="3"/>
          <w:numId w:val="72"/>
        </w:numPr>
        <w:tabs>
          <w:tab w:val="left" w:pos="2360"/>
          <w:tab w:val="left" w:pos="2361"/>
        </w:tabs>
        <w:rPr>
          <w:b/>
          <w:vanish/>
          <w:color w:val="FF0000"/>
          <w:sz w:val="24"/>
          <w:u w:val="single"/>
        </w:rPr>
      </w:pPr>
    </w:p>
    <w:p w14:paraId="1F894E4D" w14:textId="0B39CF51" w:rsidR="00F918E3" w:rsidRPr="001036B4" w:rsidRDefault="001036B4" w:rsidP="001036B4">
      <w:pPr>
        <w:pStyle w:val="Heading1"/>
        <w:numPr>
          <w:ilvl w:val="0"/>
          <w:numId w:val="0"/>
        </w:numPr>
        <w:ind w:left="1145" w:firstLine="725"/>
        <w:rPr>
          <w:color w:val="FF0000"/>
        </w:rPr>
      </w:pPr>
      <w:bookmarkStart w:id="1231" w:name="_Toc69391827"/>
      <w:r w:rsidRPr="001036B4">
        <w:rPr>
          <w:color w:val="FF0000"/>
          <w:u w:val="none"/>
        </w:rPr>
        <w:t xml:space="preserve">7.3.4.2    </w:t>
      </w:r>
      <w:r w:rsidR="00974308" w:rsidRPr="001036B4">
        <w:rPr>
          <w:color w:val="FF0000"/>
        </w:rPr>
        <w:t>Home Industries</w:t>
      </w:r>
      <w:bookmarkEnd w:id="1231"/>
    </w:p>
    <w:p w14:paraId="718D9266" w14:textId="77777777" w:rsidR="00F918E3" w:rsidRDefault="00F918E3">
      <w:pPr>
        <w:pStyle w:val="BodyText"/>
        <w:spacing w:before="9"/>
        <w:rPr>
          <w:b/>
          <w:sz w:val="23"/>
        </w:rPr>
      </w:pPr>
    </w:p>
    <w:p w14:paraId="5F363642" w14:textId="68212006" w:rsidR="00F918E3" w:rsidRDefault="00974308" w:rsidP="004C454B">
      <w:pPr>
        <w:pStyle w:val="ListParagraph"/>
        <w:numPr>
          <w:ilvl w:val="0"/>
          <w:numId w:val="67"/>
        </w:numPr>
        <w:tabs>
          <w:tab w:val="left" w:pos="1820"/>
          <w:tab w:val="left" w:pos="1821"/>
        </w:tabs>
        <w:spacing w:line="232" w:lineRule="auto"/>
        <w:ind w:left="3300" w:right="235" w:hanging="440"/>
        <w:rPr>
          <w:sz w:val="24"/>
        </w:rPr>
      </w:pPr>
      <w:r>
        <w:rPr>
          <w:color w:val="FF0000"/>
          <w:sz w:val="24"/>
        </w:rPr>
        <w:t xml:space="preserve">Home industries are permitted in the Rural and </w:t>
      </w:r>
      <w:r w:rsidR="00821104">
        <w:rPr>
          <w:color w:val="FF0000"/>
          <w:sz w:val="24"/>
        </w:rPr>
        <w:t xml:space="preserve">Prime </w:t>
      </w:r>
      <w:r>
        <w:rPr>
          <w:color w:val="FF0000"/>
          <w:sz w:val="24"/>
        </w:rPr>
        <w:t>Agricultural Area designations</w:t>
      </w:r>
      <w:r w:rsidR="00821104">
        <w:rPr>
          <w:color w:val="FF0000"/>
          <w:sz w:val="24"/>
        </w:rPr>
        <w:t xml:space="preserve">.  </w:t>
      </w:r>
      <w:bookmarkStart w:id="1232" w:name="_Hlk33619365"/>
      <w:r w:rsidR="002A531F">
        <w:rPr>
          <w:color w:val="FF0000"/>
          <w:sz w:val="24"/>
        </w:rPr>
        <w:t xml:space="preserve">Also, under certain specified conditions, the </w:t>
      </w:r>
      <w:r w:rsidR="004525A9">
        <w:rPr>
          <w:color w:val="FF0000"/>
          <w:sz w:val="24"/>
        </w:rPr>
        <w:t>Z</w:t>
      </w:r>
      <w:r w:rsidR="002A531F">
        <w:rPr>
          <w:color w:val="FF0000"/>
          <w:sz w:val="24"/>
        </w:rPr>
        <w:t xml:space="preserve">oning </w:t>
      </w:r>
      <w:r w:rsidR="004525A9">
        <w:rPr>
          <w:color w:val="FF0000"/>
          <w:sz w:val="24"/>
        </w:rPr>
        <w:t>B</w:t>
      </w:r>
      <w:r w:rsidR="002A531F">
        <w:rPr>
          <w:color w:val="FF0000"/>
          <w:sz w:val="24"/>
        </w:rPr>
        <w:t>y-law will permit home industries in accessory buildings</w:t>
      </w:r>
      <w:r>
        <w:rPr>
          <w:color w:val="FF0000"/>
          <w:sz w:val="24"/>
        </w:rPr>
        <w:t>;</w:t>
      </w:r>
      <w:bookmarkEnd w:id="1232"/>
    </w:p>
    <w:p w14:paraId="3DCC6EB3" w14:textId="77777777" w:rsidR="00F918E3" w:rsidRDefault="00F918E3">
      <w:pPr>
        <w:pStyle w:val="BodyText"/>
        <w:spacing w:before="2"/>
        <w:rPr>
          <w:sz w:val="23"/>
        </w:rPr>
      </w:pPr>
    </w:p>
    <w:p w14:paraId="66BF9201" w14:textId="77777777" w:rsidR="00F918E3" w:rsidRDefault="00974308" w:rsidP="004C454B">
      <w:pPr>
        <w:pStyle w:val="ListParagraph"/>
        <w:numPr>
          <w:ilvl w:val="0"/>
          <w:numId w:val="67"/>
        </w:numPr>
        <w:tabs>
          <w:tab w:val="left" w:pos="1820"/>
          <w:tab w:val="left" w:pos="1821"/>
        </w:tabs>
        <w:ind w:left="3300" w:hanging="441"/>
        <w:rPr>
          <w:sz w:val="24"/>
        </w:rPr>
      </w:pPr>
      <w:r>
        <w:rPr>
          <w:color w:val="FF0000"/>
          <w:sz w:val="24"/>
        </w:rPr>
        <w:t>In permitting a home industry, it is Council’s intent</w:t>
      </w:r>
      <w:r>
        <w:rPr>
          <w:color w:val="FF0000"/>
          <w:spacing w:val="-8"/>
          <w:sz w:val="24"/>
        </w:rPr>
        <w:t xml:space="preserve"> </w:t>
      </w:r>
      <w:r>
        <w:rPr>
          <w:color w:val="FF0000"/>
          <w:sz w:val="24"/>
        </w:rPr>
        <w:t>that:</w:t>
      </w:r>
    </w:p>
    <w:p w14:paraId="5E512D6B" w14:textId="77777777" w:rsidR="00F918E3" w:rsidRDefault="00F918E3">
      <w:pPr>
        <w:pStyle w:val="BodyText"/>
        <w:spacing w:before="4"/>
        <w:rPr>
          <w:sz w:val="23"/>
        </w:rPr>
      </w:pPr>
    </w:p>
    <w:p w14:paraId="6B4841C7" w14:textId="77777777" w:rsidR="00F918E3" w:rsidRDefault="00974308" w:rsidP="004C454B">
      <w:pPr>
        <w:pStyle w:val="ListParagraph"/>
        <w:numPr>
          <w:ilvl w:val="1"/>
          <w:numId w:val="67"/>
        </w:numPr>
        <w:tabs>
          <w:tab w:val="left" w:pos="2360"/>
          <w:tab w:val="left" w:pos="2361"/>
        </w:tabs>
        <w:spacing w:line="235" w:lineRule="auto"/>
        <w:ind w:left="3740" w:right="234" w:hanging="440"/>
        <w:rPr>
          <w:sz w:val="24"/>
        </w:rPr>
      </w:pPr>
      <w:r>
        <w:rPr>
          <w:color w:val="FF0000"/>
          <w:sz w:val="24"/>
        </w:rPr>
        <w:t>“Home</w:t>
      </w:r>
      <w:r>
        <w:rPr>
          <w:color w:val="FF0000"/>
          <w:spacing w:val="-17"/>
          <w:sz w:val="24"/>
        </w:rPr>
        <w:t xml:space="preserve"> </w:t>
      </w:r>
      <w:r>
        <w:rPr>
          <w:color w:val="FF0000"/>
          <w:sz w:val="24"/>
        </w:rPr>
        <w:t>industry”</w:t>
      </w:r>
      <w:r>
        <w:rPr>
          <w:color w:val="FF0000"/>
          <w:spacing w:val="-18"/>
          <w:sz w:val="24"/>
        </w:rPr>
        <w:t xml:space="preserve"> </w:t>
      </w:r>
      <w:r>
        <w:rPr>
          <w:color w:val="FF0000"/>
          <w:sz w:val="24"/>
        </w:rPr>
        <w:t>means</w:t>
      </w:r>
      <w:r>
        <w:rPr>
          <w:color w:val="FF0000"/>
          <w:spacing w:val="-18"/>
          <w:sz w:val="24"/>
        </w:rPr>
        <w:t xml:space="preserve"> </w:t>
      </w:r>
      <w:r>
        <w:rPr>
          <w:color w:val="FF0000"/>
          <w:sz w:val="24"/>
        </w:rPr>
        <w:t>a</w:t>
      </w:r>
      <w:r>
        <w:rPr>
          <w:color w:val="FF0000"/>
          <w:spacing w:val="-17"/>
          <w:sz w:val="24"/>
        </w:rPr>
        <w:t xml:space="preserve"> </w:t>
      </w:r>
      <w:r>
        <w:rPr>
          <w:color w:val="FF0000"/>
          <w:sz w:val="24"/>
        </w:rPr>
        <w:t>use</w:t>
      </w:r>
      <w:r>
        <w:rPr>
          <w:color w:val="FF0000"/>
          <w:spacing w:val="-19"/>
          <w:sz w:val="24"/>
        </w:rPr>
        <w:t xml:space="preserve"> </w:t>
      </w:r>
      <w:r>
        <w:rPr>
          <w:color w:val="FF0000"/>
          <w:sz w:val="24"/>
        </w:rPr>
        <w:t>which</w:t>
      </w:r>
      <w:r>
        <w:rPr>
          <w:color w:val="FF0000"/>
          <w:spacing w:val="-17"/>
          <w:sz w:val="24"/>
        </w:rPr>
        <w:t xml:space="preserve"> </w:t>
      </w:r>
      <w:r>
        <w:rPr>
          <w:color w:val="FF0000"/>
          <w:sz w:val="24"/>
        </w:rPr>
        <w:t>is</w:t>
      </w:r>
      <w:r>
        <w:rPr>
          <w:color w:val="FF0000"/>
          <w:spacing w:val="-17"/>
          <w:sz w:val="24"/>
        </w:rPr>
        <w:t xml:space="preserve"> </w:t>
      </w:r>
      <w:r>
        <w:rPr>
          <w:color w:val="FF0000"/>
          <w:sz w:val="24"/>
        </w:rPr>
        <w:t>clearly</w:t>
      </w:r>
      <w:r>
        <w:rPr>
          <w:color w:val="FF0000"/>
          <w:spacing w:val="-23"/>
          <w:sz w:val="24"/>
        </w:rPr>
        <w:t xml:space="preserve"> </w:t>
      </w:r>
      <w:r>
        <w:rPr>
          <w:color w:val="FF0000"/>
          <w:spacing w:val="-3"/>
          <w:sz w:val="24"/>
        </w:rPr>
        <w:t>incidental</w:t>
      </w:r>
      <w:r>
        <w:rPr>
          <w:color w:val="FF0000"/>
          <w:spacing w:val="-22"/>
          <w:sz w:val="24"/>
        </w:rPr>
        <w:t xml:space="preserve"> </w:t>
      </w:r>
      <w:r>
        <w:rPr>
          <w:color w:val="FF0000"/>
          <w:sz w:val="24"/>
        </w:rPr>
        <w:t>or</w:t>
      </w:r>
      <w:r>
        <w:rPr>
          <w:color w:val="FF0000"/>
          <w:spacing w:val="-23"/>
          <w:sz w:val="24"/>
        </w:rPr>
        <w:t xml:space="preserve"> </w:t>
      </w:r>
      <w:r>
        <w:rPr>
          <w:color w:val="FF0000"/>
          <w:spacing w:val="-3"/>
          <w:sz w:val="24"/>
        </w:rPr>
        <w:t>secondary</w:t>
      </w:r>
      <w:r>
        <w:rPr>
          <w:color w:val="FF0000"/>
          <w:spacing w:val="-23"/>
          <w:sz w:val="24"/>
        </w:rPr>
        <w:t xml:space="preserve"> </w:t>
      </w:r>
      <w:r>
        <w:rPr>
          <w:color w:val="FF0000"/>
          <w:sz w:val="24"/>
        </w:rPr>
        <w:t>to the residential use of the property or</w:t>
      </w:r>
      <w:r>
        <w:rPr>
          <w:color w:val="FF0000"/>
          <w:spacing w:val="-6"/>
          <w:sz w:val="24"/>
        </w:rPr>
        <w:t xml:space="preserve"> </w:t>
      </w:r>
      <w:r>
        <w:rPr>
          <w:color w:val="FF0000"/>
          <w:sz w:val="24"/>
        </w:rPr>
        <w:t>dwelling;</w:t>
      </w:r>
    </w:p>
    <w:p w14:paraId="4E105C50" w14:textId="77777777" w:rsidR="00F918E3" w:rsidRDefault="00F918E3">
      <w:pPr>
        <w:pStyle w:val="BodyText"/>
        <w:spacing w:before="1"/>
        <w:rPr>
          <w:sz w:val="23"/>
        </w:rPr>
      </w:pPr>
    </w:p>
    <w:p w14:paraId="64B24DFD" w14:textId="77777777" w:rsidR="00F918E3" w:rsidRDefault="00974308" w:rsidP="004C454B">
      <w:pPr>
        <w:pStyle w:val="ListParagraph"/>
        <w:numPr>
          <w:ilvl w:val="1"/>
          <w:numId w:val="67"/>
        </w:numPr>
        <w:tabs>
          <w:tab w:val="left" w:pos="2360"/>
          <w:tab w:val="left" w:pos="2361"/>
        </w:tabs>
        <w:ind w:left="3740" w:hanging="441"/>
        <w:rPr>
          <w:sz w:val="24"/>
        </w:rPr>
      </w:pPr>
      <w:r>
        <w:rPr>
          <w:color w:val="FF0000"/>
          <w:sz w:val="24"/>
        </w:rPr>
        <w:t>It does not change the residential character of the</w:t>
      </w:r>
      <w:r>
        <w:rPr>
          <w:color w:val="FF0000"/>
          <w:spacing w:val="-22"/>
          <w:sz w:val="24"/>
        </w:rPr>
        <w:t xml:space="preserve"> </w:t>
      </w:r>
      <w:r>
        <w:rPr>
          <w:color w:val="FF0000"/>
          <w:sz w:val="24"/>
        </w:rPr>
        <w:t>dwelling;</w:t>
      </w:r>
    </w:p>
    <w:p w14:paraId="2766D674" w14:textId="77777777" w:rsidR="00F918E3" w:rsidRDefault="00F918E3">
      <w:pPr>
        <w:pStyle w:val="BodyText"/>
        <w:rPr>
          <w:sz w:val="23"/>
        </w:rPr>
      </w:pPr>
    </w:p>
    <w:p w14:paraId="2F3DD710" w14:textId="77777777" w:rsidR="00F918E3" w:rsidRDefault="00974308" w:rsidP="004C454B">
      <w:pPr>
        <w:pStyle w:val="ListParagraph"/>
        <w:numPr>
          <w:ilvl w:val="1"/>
          <w:numId w:val="67"/>
        </w:numPr>
        <w:tabs>
          <w:tab w:val="left" w:pos="2360"/>
          <w:tab w:val="left" w:pos="2361"/>
        </w:tabs>
        <w:spacing w:before="1"/>
        <w:ind w:left="3740" w:hanging="441"/>
        <w:rPr>
          <w:sz w:val="24"/>
        </w:rPr>
      </w:pPr>
      <w:r>
        <w:rPr>
          <w:color w:val="FF0000"/>
          <w:sz w:val="24"/>
        </w:rPr>
        <w:t>The use must be compatible with adjacent</w:t>
      </w:r>
      <w:r>
        <w:rPr>
          <w:color w:val="FF0000"/>
          <w:spacing w:val="-9"/>
          <w:sz w:val="24"/>
        </w:rPr>
        <w:t xml:space="preserve"> </w:t>
      </w:r>
      <w:r>
        <w:rPr>
          <w:color w:val="FF0000"/>
          <w:sz w:val="24"/>
        </w:rPr>
        <w:t>uses;</w:t>
      </w:r>
    </w:p>
    <w:p w14:paraId="7270601E" w14:textId="77777777" w:rsidR="00F918E3" w:rsidRDefault="00F918E3">
      <w:pPr>
        <w:pStyle w:val="BodyText"/>
        <w:spacing w:before="8"/>
        <w:rPr>
          <w:sz w:val="23"/>
        </w:rPr>
      </w:pPr>
    </w:p>
    <w:p w14:paraId="5C2460E6" w14:textId="77777777" w:rsidR="00F918E3" w:rsidRDefault="00974308" w:rsidP="004C454B">
      <w:pPr>
        <w:pStyle w:val="ListParagraph"/>
        <w:numPr>
          <w:ilvl w:val="1"/>
          <w:numId w:val="67"/>
        </w:numPr>
        <w:tabs>
          <w:tab w:val="left" w:pos="2360"/>
          <w:tab w:val="left" w:pos="2361"/>
        </w:tabs>
        <w:spacing w:line="232" w:lineRule="auto"/>
        <w:ind w:left="3740" w:right="235" w:hanging="440"/>
        <w:rPr>
          <w:sz w:val="24"/>
        </w:rPr>
      </w:pPr>
      <w:r>
        <w:rPr>
          <w:color w:val="FF0000"/>
          <w:sz w:val="24"/>
        </w:rPr>
        <w:t xml:space="preserve">It does not create or become a public nuisance </w:t>
      </w:r>
      <w:proofErr w:type="gramStart"/>
      <w:r>
        <w:rPr>
          <w:color w:val="FF0000"/>
          <w:sz w:val="24"/>
        </w:rPr>
        <w:t>in regard to</w:t>
      </w:r>
      <w:proofErr w:type="gramEnd"/>
      <w:r>
        <w:rPr>
          <w:color w:val="FF0000"/>
          <w:sz w:val="24"/>
        </w:rPr>
        <w:t xml:space="preserve"> noise, noxious odours, emission of smoke, traffic, parking or</w:t>
      </w:r>
      <w:r>
        <w:rPr>
          <w:color w:val="FF0000"/>
          <w:spacing w:val="-15"/>
          <w:sz w:val="24"/>
        </w:rPr>
        <w:t xml:space="preserve"> </w:t>
      </w:r>
      <w:r>
        <w:rPr>
          <w:color w:val="FF0000"/>
          <w:sz w:val="24"/>
        </w:rPr>
        <w:t>signage;</w:t>
      </w:r>
    </w:p>
    <w:p w14:paraId="7AA63716" w14:textId="77777777" w:rsidR="00F918E3" w:rsidRDefault="00F918E3">
      <w:pPr>
        <w:pStyle w:val="BodyText"/>
        <w:spacing w:before="7"/>
        <w:rPr>
          <w:sz w:val="23"/>
        </w:rPr>
      </w:pPr>
    </w:p>
    <w:p w14:paraId="559C3789" w14:textId="77777777" w:rsidR="00F918E3" w:rsidRDefault="00974308" w:rsidP="004C454B">
      <w:pPr>
        <w:pStyle w:val="ListParagraph"/>
        <w:numPr>
          <w:ilvl w:val="1"/>
          <w:numId w:val="67"/>
        </w:numPr>
        <w:tabs>
          <w:tab w:val="left" w:pos="2360"/>
          <w:tab w:val="left" w:pos="2361"/>
        </w:tabs>
        <w:spacing w:line="235" w:lineRule="auto"/>
        <w:ind w:left="3740" w:right="241" w:hanging="440"/>
        <w:rPr>
          <w:sz w:val="24"/>
        </w:rPr>
      </w:pPr>
      <w:r>
        <w:rPr>
          <w:color w:val="FF0000"/>
          <w:sz w:val="24"/>
        </w:rPr>
        <w:t>There</w:t>
      </w:r>
      <w:r>
        <w:rPr>
          <w:color w:val="FF0000"/>
          <w:spacing w:val="-20"/>
          <w:sz w:val="24"/>
        </w:rPr>
        <w:t xml:space="preserve"> </w:t>
      </w:r>
      <w:r>
        <w:rPr>
          <w:color w:val="FF0000"/>
          <w:sz w:val="24"/>
        </w:rPr>
        <w:t>are</w:t>
      </w:r>
      <w:r>
        <w:rPr>
          <w:color w:val="FF0000"/>
          <w:spacing w:val="-22"/>
          <w:sz w:val="24"/>
        </w:rPr>
        <w:t xml:space="preserve"> </w:t>
      </w:r>
      <w:r>
        <w:rPr>
          <w:color w:val="FF0000"/>
          <w:sz w:val="24"/>
        </w:rPr>
        <w:t>no</w:t>
      </w:r>
      <w:r>
        <w:rPr>
          <w:color w:val="FF0000"/>
          <w:spacing w:val="-20"/>
          <w:sz w:val="24"/>
        </w:rPr>
        <w:t xml:space="preserve"> </w:t>
      </w:r>
      <w:r>
        <w:rPr>
          <w:color w:val="FF0000"/>
          <w:sz w:val="24"/>
        </w:rPr>
        <w:t>goods,</w:t>
      </w:r>
      <w:r>
        <w:rPr>
          <w:color w:val="FF0000"/>
          <w:spacing w:val="-19"/>
          <w:sz w:val="24"/>
        </w:rPr>
        <w:t xml:space="preserve"> </w:t>
      </w:r>
      <w:r>
        <w:rPr>
          <w:color w:val="FF0000"/>
          <w:sz w:val="24"/>
        </w:rPr>
        <w:t>wares</w:t>
      </w:r>
      <w:r>
        <w:rPr>
          <w:color w:val="FF0000"/>
          <w:spacing w:val="-20"/>
          <w:sz w:val="24"/>
        </w:rPr>
        <w:t xml:space="preserve"> </w:t>
      </w:r>
      <w:r>
        <w:rPr>
          <w:color w:val="FF0000"/>
          <w:sz w:val="24"/>
        </w:rPr>
        <w:t>or</w:t>
      </w:r>
      <w:r>
        <w:rPr>
          <w:color w:val="FF0000"/>
          <w:spacing w:val="-22"/>
          <w:sz w:val="24"/>
        </w:rPr>
        <w:t xml:space="preserve"> </w:t>
      </w:r>
      <w:r>
        <w:rPr>
          <w:color w:val="FF0000"/>
          <w:sz w:val="24"/>
        </w:rPr>
        <w:t>merchandise</w:t>
      </w:r>
      <w:r>
        <w:rPr>
          <w:color w:val="FF0000"/>
          <w:spacing w:val="-22"/>
          <w:sz w:val="24"/>
        </w:rPr>
        <w:t xml:space="preserve"> </w:t>
      </w:r>
      <w:r>
        <w:rPr>
          <w:color w:val="FF0000"/>
          <w:sz w:val="24"/>
        </w:rPr>
        <w:t>publicly</w:t>
      </w:r>
      <w:r>
        <w:rPr>
          <w:color w:val="FF0000"/>
          <w:spacing w:val="-24"/>
          <w:sz w:val="24"/>
        </w:rPr>
        <w:t xml:space="preserve"> </w:t>
      </w:r>
      <w:r>
        <w:rPr>
          <w:color w:val="FF0000"/>
          <w:spacing w:val="-3"/>
          <w:sz w:val="24"/>
        </w:rPr>
        <w:t>exposed</w:t>
      </w:r>
      <w:r>
        <w:rPr>
          <w:color w:val="FF0000"/>
          <w:spacing w:val="-26"/>
          <w:sz w:val="24"/>
        </w:rPr>
        <w:t xml:space="preserve"> </w:t>
      </w:r>
      <w:r>
        <w:rPr>
          <w:color w:val="FF0000"/>
          <w:sz w:val="24"/>
        </w:rPr>
        <w:t>for</w:t>
      </w:r>
      <w:r>
        <w:rPr>
          <w:color w:val="FF0000"/>
          <w:spacing w:val="-24"/>
          <w:sz w:val="24"/>
        </w:rPr>
        <w:t xml:space="preserve"> </w:t>
      </w:r>
      <w:r>
        <w:rPr>
          <w:color w:val="FF0000"/>
          <w:sz w:val="24"/>
        </w:rPr>
        <w:t>sale</w:t>
      </w:r>
      <w:r>
        <w:rPr>
          <w:color w:val="FF0000"/>
          <w:spacing w:val="-25"/>
          <w:sz w:val="24"/>
        </w:rPr>
        <w:t xml:space="preserve"> </w:t>
      </w:r>
      <w:r>
        <w:rPr>
          <w:color w:val="FF0000"/>
          <w:sz w:val="24"/>
        </w:rPr>
        <w:t>on the premises outside of any</w:t>
      </w:r>
      <w:r>
        <w:rPr>
          <w:color w:val="FF0000"/>
          <w:spacing w:val="-9"/>
          <w:sz w:val="24"/>
        </w:rPr>
        <w:t xml:space="preserve"> </w:t>
      </w:r>
      <w:r>
        <w:rPr>
          <w:color w:val="FF0000"/>
          <w:sz w:val="24"/>
        </w:rPr>
        <w:t>buildings;</w:t>
      </w:r>
    </w:p>
    <w:p w14:paraId="650B5603" w14:textId="77777777" w:rsidR="00F918E3" w:rsidRDefault="00F918E3">
      <w:pPr>
        <w:pStyle w:val="BodyText"/>
        <w:spacing w:before="6"/>
        <w:rPr>
          <w:sz w:val="23"/>
        </w:rPr>
      </w:pPr>
    </w:p>
    <w:p w14:paraId="7EEFA9B9" w14:textId="77777777" w:rsidR="00F918E3" w:rsidRDefault="00974308" w:rsidP="004C454B">
      <w:pPr>
        <w:pStyle w:val="ListParagraph"/>
        <w:numPr>
          <w:ilvl w:val="1"/>
          <w:numId w:val="67"/>
        </w:numPr>
        <w:tabs>
          <w:tab w:val="left" w:pos="2360"/>
          <w:tab w:val="left" w:pos="2361"/>
        </w:tabs>
        <w:spacing w:line="235" w:lineRule="auto"/>
        <w:ind w:left="3740" w:right="236" w:hanging="440"/>
        <w:rPr>
          <w:sz w:val="24"/>
        </w:rPr>
      </w:pPr>
      <w:r>
        <w:rPr>
          <w:color w:val="FF0000"/>
          <w:sz w:val="24"/>
        </w:rPr>
        <w:t>Only accessory retail sales of products directly produced in the home industry is</w:t>
      </w:r>
      <w:r>
        <w:rPr>
          <w:color w:val="FF0000"/>
          <w:spacing w:val="-1"/>
          <w:sz w:val="24"/>
        </w:rPr>
        <w:t xml:space="preserve"> </w:t>
      </w:r>
      <w:r>
        <w:rPr>
          <w:color w:val="FF0000"/>
          <w:sz w:val="24"/>
        </w:rPr>
        <w:t>permitted;</w:t>
      </w:r>
    </w:p>
    <w:p w14:paraId="321858E1" w14:textId="77777777" w:rsidR="00F918E3" w:rsidRDefault="00974308" w:rsidP="004C454B">
      <w:pPr>
        <w:pStyle w:val="ListParagraph"/>
        <w:numPr>
          <w:ilvl w:val="1"/>
          <w:numId w:val="67"/>
        </w:numPr>
        <w:tabs>
          <w:tab w:val="left" w:pos="2361"/>
        </w:tabs>
        <w:spacing w:before="187" w:line="235" w:lineRule="auto"/>
        <w:ind w:left="3740" w:right="243" w:hanging="440"/>
        <w:jc w:val="both"/>
        <w:rPr>
          <w:sz w:val="24"/>
        </w:rPr>
      </w:pPr>
      <w:r>
        <w:rPr>
          <w:color w:val="FF0000"/>
          <w:sz w:val="24"/>
        </w:rPr>
        <w:t>Outside storage associated with a home industry shall be limited in scale and be appropriately screened from surrounding roads and adjacent</w:t>
      </w:r>
      <w:r>
        <w:rPr>
          <w:color w:val="FF0000"/>
          <w:spacing w:val="-1"/>
          <w:sz w:val="24"/>
        </w:rPr>
        <w:t xml:space="preserve"> </w:t>
      </w:r>
      <w:r>
        <w:rPr>
          <w:color w:val="FF0000"/>
          <w:sz w:val="24"/>
        </w:rPr>
        <w:t>residences;</w:t>
      </w:r>
    </w:p>
    <w:p w14:paraId="6B168574" w14:textId="77777777" w:rsidR="00F918E3" w:rsidRDefault="00F918E3">
      <w:pPr>
        <w:pStyle w:val="BodyText"/>
        <w:spacing w:before="4"/>
        <w:rPr>
          <w:sz w:val="23"/>
        </w:rPr>
      </w:pPr>
    </w:p>
    <w:p w14:paraId="5A0AAB8D" w14:textId="77777777" w:rsidR="00F918E3" w:rsidRDefault="00974308" w:rsidP="004C454B">
      <w:pPr>
        <w:pStyle w:val="ListParagraph"/>
        <w:numPr>
          <w:ilvl w:val="1"/>
          <w:numId w:val="67"/>
        </w:numPr>
        <w:tabs>
          <w:tab w:val="left" w:pos="2361"/>
        </w:tabs>
        <w:spacing w:before="1" w:line="235" w:lineRule="auto"/>
        <w:ind w:left="3740" w:right="235" w:hanging="440"/>
        <w:jc w:val="both"/>
        <w:rPr>
          <w:sz w:val="24"/>
        </w:rPr>
      </w:pPr>
      <w:r>
        <w:rPr>
          <w:color w:val="FF0000"/>
          <w:sz w:val="24"/>
        </w:rPr>
        <w:t>The repair, storage or sale of motor vehicles is not considered to be a home</w:t>
      </w:r>
      <w:r>
        <w:rPr>
          <w:color w:val="FF0000"/>
          <w:spacing w:val="-1"/>
          <w:sz w:val="24"/>
        </w:rPr>
        <w:t xml:space="preserve"> </w:t>
      </w:r>
      <w:r>
        <w:rPr>
          <w:color w:val="FF0000"/>
          <w:sz w:val="24"/>
        </w:rPr>
        <w:t>industry;</w:t>
      </w:r>
    </w:p>
    <w:p w14:paraId="6664162A" w14:textId="77777777" w:rsidR="00F918E3" w:rsidRDefault="00F918E3">
      <w:pPr>
        <w:pStyle w:val="BodyText"/>
        <w:spacing w:before="5"/>
        <w:rPr>
          <w:sz w:val="23"/>
        </w:rPr>
      </w:pPr>
    </w:p>
    <w:p w14:paraId="28B33036" w14:textId="77777777" w:rsidR="00F918E3" w:rsidRDefault="00974308" w:rsidP="004C454B">
      <w:pPr>
        <w:pStyle w:val="ListParagraph"/>
        <w:numPr>
          <w:ilvl w:val="1"/>
          <w:numId w:val="67"/>
        </w:numPr>
        <w:tabs>
          <w:tab w:val="left" w:pos="2361"/>
        </w:tabs>
        <w:spacing w:line="235" w:lineRule="auto"/>
        <w:ind w:left="3740" w:right="238" w:hanging="440"/>
        <w:jc w:val="both"/>
        <w:rPr>
          <w:sz w:val="24"/>
        </w:rPr>
      </w:pPr>
      <w:r>
        <w:rPr>
          <w:color w:val="FF0000"/>
          <w:sz w:val="24"/>
        </w:rPr>
        <w:t>The</w:t>
      </w:r>
      <w:r>
        <w:rPr>
          <w:color w:val="FF0000"/>
          <w:spacing w:val="-18"/>
          <w:sz w:val="24"/>
        </w:rPr>
        <w:t xml:space="preserve"> </w:t>
      </w:r>
      <w:r>
        <w:rPr>
          <w:color w:val="FF0000"/>
          <w:sz w:val="24"/>
        </w:rPr>
        <w:t>home</w:t>
      </w:r>
      <w:r>
        <w:rPr>
          <w:color w:val="FF0000"/>
          <w:spacing w:val="-15"/>
          <w:sz w:val="24"/>
        </w:rPr>
        <w:t xml:space="preserve"> </w:t>
      </w:r>
      <w:r>
        <w:rPr>
          <w:color w:val="FF0000"/>
          <w:sz w:val="24"/>
        </w:rPr>
        <w:t>industry</w:t>
      </w:r>
      <w:r>
        <w:rPr>
          <w:color w:val="FF0000"/>
          <w:spacing w:val="-19"/>
          <w:sz w:val="24"/>
        </w:rPr>
        <w:t xml:space="preserve"> </w:t>
      </w:r>
      <w:r>
        <w:rPr>
          <w:color w:val="FF0000"/>
          <w:sz w:val="24"/>
        </w:rPr>
        <w:t>is</w:t>
      </w:r>
      <w:r>
        <w:rPr>
          <w:color w:val="FF0000"/>
          <w:spacing w:val="-18"/>
          <w:sz w:val="24"/>
        </w:rPr>
        <w:t xml:space="preserve"> </w:t>
      </w:r>
      <w:r>
        <w:rPr>
          <w:color w:val="FF0000"/>
          <w:sz w:val="24"/>
        </w:rPr>
        <w:t>carried</w:t>
      </w:r>
      <w:r>
        <w:rPr>
          <w:color w:val="FF0000"/>
          <w:spacing w:val="-17"/>
          <w:sz w:val="24"/>
        </w:rPr>
        <w:t xml:space="preserve"> </w:t>
      </w:r>
      <w:r>
        <w:rPr>
          <w:color w:val="FF0000"/>
          <w:sz w:val="24"/>
        </w:rPr>
        <w:t>on</w:t>
      </w:r>
      <w:r>
        <w:rPr>
          <w:color w:val="FF0000"/>
          <w:spacing w:val="-20"/>
          <w:sz w:val="24"/>
        </w:rPr>
        <w:t xml:space="preserve"> </w:t>
      </w:r>
      <w:r>
        <w:rPr>
          <w:color w:val="FF0000"/>
          <w:sz w:val="24"/>
        </w:rPr>
        <w:t>by</w:t>
      </w:r>
      <w:r>
        <w:rPr>
          <w:color w:val="FF0000"/>
          <w:spacing w:val="-18"/>
          <w:sz w:val="24"/>
        </w:rPr>
        <w:t xml:space="preserve"> </w:t>
      </w:r>
      <w:r>
        <w:rPr>
          <w:color w:val="FF0000"/>
          <w:sz w:val="24"/>
        </w:rPr>
        <w:t>a</w:t>
      </w:r>
      <w:r>
        <w:rPr>
          <w:color w:val="FF0000"/>
          <w:spacing w:val="-17"/>
          <w:sz w:val="24"/>
        </w:rPr>
        <w:t xml:space="preserve"> </w:t>
      </w:r>
      <w:r>
        <w:rPr>
          <w:color w:val="FF0000"/>
          <w:sz w:val="24"/>
        </w:rPr>
        <w:t>resident(s)</w:t>
      </w:r>
      <w:r>
        <w:rPr>
          <w:color w:val="FF0000"/>
          <w:spacing w:val="-20"/>
          <w:sz w:val="24"/>
        </w:rPr>
        <w:t xml:space="preserve"> </w:t>
      </w:r>
      <w:r>
        <w:rPr>
          <w:color w:val="FF0000"/>
          <w:sz w:val="24"/>
        </w:rPr>
        <w:t>of</w:t>
      </w:r>
      <w:r>
        <w:rPr>
          <w:color w:val="FF0000"/>
          <w:spacing w:val="-17"/>
          <w:sz w:val="24"/>
        </w:rPr>
        <w:t xml:space="preserve"> </w:t>
      </w:r>
      <w:r>
        <w:rPr>
          <w:color w:val="FF0000"/>
          <w:sz w:val="24"/>
        </w:rPr>
        <w:t>the</w:t>
      </w:r>
      <w:r>
        <w:rPr>
          <w:color w:val="FF0000"/>
          <w:spacing w:val="-18"/>
          <w:sz w:val="24"/>
        </w:rPr>
        <w:t xml:space="preserve"> </w:t>
      </w:r>
      <w:r>
        <w:rPr>
          <w:color w:val="FF0000"/>
          <w:sz w:val="24"/>
        </w:rPr>
        <w:t>dwelling</w:t>
      </w:r>
      <w:r>
        <w:rPr>
          <w:color w:val="FF0000"/>
          <w:spacing w:val="-19"/>
          <w:sz w:val="24"/>
        </w:rPr>
        <w:t xml:space="preserve"> </w:t>
      </w:r>
      <w:r>
        <w:rPr>
          <w:color w:val="FF0000"/>
          <w:sz w:val="24"/>
        </w:rPr>
        <w:t>unit</w:t>
      </w:r>
      <w:r>
        <w:rPr>
          <w:color w:val="FF0000"/>
          <w:spacing w:val="-23"/>
          <w:sz w:val="24"/>
        </w:rPr>
        <w:t xml:space="preserve"> </w:t>
      </w:r>
      <w:r>
        <w:rPr>
          <w:color w:val="FF0000"/>
          <w:spacing w:val="-2"/>
          <w:sz w:val="24"/>
        </w:rPr>
        <w:t xml:space="preserve">and </w:t>
      </w:r>
      <w:r>
        <w:rPr>
          <w:color w:val="FF0000"/>
          <w:sz w:val="24"/>
        </w:rPr>
        <w:t>may include a maximum of three (3) employees not residents of the dwelling;</w:t>
      </w:r>
    </w:p>
    <w:p w14:paraId="7D4D511E" w14:textId="77777777" w:rsidR="00F918E3" w:rsidRDefault="00F918E3">
      <w:pPr>
        <w:pStyle w:val="BodyText"/>
        <w:spacing w:before="7"/>
        <w:rPr>
          <w:sz w:val="23"/>
        </w:rPr>
      </w:pPr>
    </w:p>
    <w:p w14:paraId="1A2DF35F" w14:textId="77777777" w:rsidR="00F918E3" w:rsidRDefault="00974308" w:rsidP="004C454B">
      <w:pPr>
        <w:pStyle w:val="ListParagraph"/>
        <w:numPr>
          <w:ilvl w:val="1"/>
          <w:numId w:val="67"/>
        </w:numPr>
        <w:tabs>
          <w:tab w:val="left" w:pos="2361"/>
        </w:tabs>
        <w:spacing w:line="235" w:lineRule="auto"/>
        <w:ind w:left="3740" w:right="233" w:hanging="440"/>
        <w:jc w:val="both"/>
        <w:rPr>
          <w:sz w:val="24"/>
        </w:rPr>
      </w:pPr>
      <w:r>
        <w:rPr>
          <w:color w:val="FF0000"/>
          <w:sz w:val="24"/>
        </w:rPr>
        <w:t>Home industries will be regulated by the implementing Zoning By-law which</w:t>
      </w:r>
      <w:r>
        <w:rPr>
          <w:color w:val="FF0000"/>
          <w:spacing w:val="-11"/>
          <w:sz w:val="24"/>
        </w:rPr>
        <w:t xml:space="preserve"> </w:t>
      </w:r>
      <w:r>
        <w:rPr>
          <w:color w:val="FF0000"/>
          <w:sz w:val="24"/>
        </w:rPr>
        <w:t>shall</w:t>
      </w:r>
      <w:r>
        <w:rPr>
          <w:color w:val="FF0000"/>
          <w:spacing w:val="-13"/>
          <w:sz w:val="24"/>
        </w:rPr>
        <w:t xml:space="preserve"> </w:t>
      </w:r>
      <w:r>
        <w:rPr>
          <w:color w:val="FF0000"/>
          <w:sz w:val="24"/>
        </w:rPr>
        <w:t>establish</w:t>
      </w:r>
      <w:r>
        <w:rPr>
          <w:color w:val="FF0000"/>
          <w:spacing w:val="-8"/>
          <w:sz w:val="24"/>
        </w:rPr>
        <w:t xml:space="preserve"> </w:t>
      </w:r>
      <w:r>
        <w:rPr>
          <w:color w:val="FF0000"/>
          <w:sz w:val="24"/>
        </w:rPr>
        <w:t>an</w:t>
      </w:r>
      <w:r>
        <w:rPr>
          <w:color w:val="FF0000"/>
          <w:spacing w:val="-11"/>
          <w:sz w:val="24"/>
        </w:rPr>
        <w:t xml:space="preserve"> </w:t>
      </w:r>
      <w:r>
        <w:rPr>
          <w:color w:val="FF0000"/>
          <w:sz w:val="24"/>
        </w:rPr>
        <w:t>appropriate</w:t>
      </w:r>
      <w:r>
        <w:rPr>
          <w:color w:val="FF0000"/>
          <w:spacing w:val="-9"/>
          <w:sz w:val="24"/>
        </w:rPr>
        <w:t xml:space="preserve"> </w:t>
      </w:r>
      <w:r>
        <w:rPr>
          <w:color w:val="FF0000"/>
          <w:sz w:val="24"/>
        </w:rPr>
        <w:t>definition</w:t>
      </w:r>
      <w:r>
        <w:rPr>
          <w:color w:val="FF0000"/>
          <w:spacing w:val="-13"/>
          <w:sz w:val="24"/>
        </w:rPr>
        <w:t xml:space="preserve"> </w:t>
      </w:r>
      <w:r>
        <w:rPr>
          <w:color w:val="FF0000"/>
          <w:sz w:val="24"/>
        </w:rPr>
        <w:t>and</w:t>
      </w:r>
      <w:r>
        <w:rPr>
          <w:color w:val="FF0000"/>
          <w:spacing w:val="-10"/>
          <w:sz w:val="24"/>
        </w:rPr>
        <w:t xml:space="preserve"> </w:t>
      </w:r>
      <w:r>
        <w:rPr>
          <w:color w:val="FF0000"/>
          <w:sz w:val="24"/>
        </w:rPr>
        <w:t>provisions</w:t>
      </w:r>
      <w:r>
        <w:rPr>
          <w:color w:val="FF0000"/>
          <w:spacing w:val="-12"/>
          <w:sz w:val="24"/>
        </w:rPr>
        <w:t xml:space="preserve"> </w:t>
      </w:r>
      <w:r>
        <w:rPr>
          <w:color w:val="FF0000"/>
          <w:sz w:val="24"/>
        </w:rPr>
        <w:t>for</w:t>
      </w:r>
      <w:r>
        <w:rPr>
          <w:color w:val="FF0000"/>
          <w:spacing w:val="-11"/>
          <w:sz w:val="24"/>
        </w:rPr>
        <w:t xml:space="preserve"> </w:t>
      </w:r>
      <w:r>
        <w:rPr>
          <w:color w:val="FF0000"/>
          <w:sz w:val="24"/>
        </w:rPr>
        <w:t>home industry uses;</w:t>
      </w:r>
      <w:r>
        <w:rPr>
          <w:color w:val="FF0000"/>
          <w:spacing w:val="-1"/>
          <w:sz w:val="24"/>
        </w:rPr>
        <w:t xml:space="preserve"> </w:t>
      </w:r>
      <w:r>
        <w:rPr>
          <w:color w:val="FF0000"/>
          <w:sz w:val="24"/>
        </w:rPr>
        <w:t>and</w:t>
      </w:r>
    </w:p>
    <w:p w14:paraId="6FDE4692" w14:textId="77777777" w:rsidR="00F918E3" w:rsidRDefault="00F918E3">
      <w:pPr>
        <w:pStyle w:val="BodyText"/>
        <w:spacing w:before="9"/>
        <w:rPr>
          <w:sz w:val="23"/>
        </w:rPr>
      </w:pPr>
    </w:p>
    <w:p w14:paraId="4ADF8BED" w14:textId="3E076B4E" w:rsidR="00F918E3" w:rsidRPr="0075305D" w:rsidRDefault="00974308" w:rsidP="0075305D">
      <w:pPr>
        <w:pStyle w:val="ListParagraph"/>
        <w:numPr>
          <w:ilvl w:val="1"/>
          <w:numId w:val="67"/>
        </w:numPr>
        <w:tabs>
          <w:tab w:val="left" w:pos="2428"/>
        </w:tabs>
        <w:spacing w:before="1" w:line="235" w:lineRule="auto"/>
        <w:ind w:left="3740" w:right="235" w:hanging="440"/>
        <w:jc w:val="both"/>
        <w:rPr>
          <w:sz w:val="24"/>
        </w:rPr>
      </w:pPr>
      <w:r>
        <w:rPr>
          <w:color w:val="FF0000"/>
          <w:sz w:val="24"/>
        </w:rPr>
        <w:t xml:space="preserve">For the purposes of this Plan, </w:t>
      </w:r>
      <w:r>
        <w:rPr>
          <w:i/>
          <w:color w:val="FF0000"/>
          <w:sz w:val="24"/>
        </w:rPr>
        <w:t xml:space="preserve">agricultural-related uses </w:t>
      </w:r>
      <w:r>
        <w:rPr>
          <w:color w:val="FF0000"/>
          <w:sz w:val="24"/>
        </w:rPr>
        <w:t xml:space="preserve">and on-farm diversified uses are not considered to be home </w:t>
      </w:r>
      <w:proofErr w:type="gramStart"/>
      <w:r>
        <w:rPr>
          <w:color w:val="FF0000"/>
          <w:sz w:val="24"/>
        </w:rPr>
        <w:t>industries, and</w:t>
      </w:r>
      <w:proofErr w:type="gramEnd"/>
      <w:r>
        <w:rPr>
          <w:color w:val="FF0000"/>
          <w:sz w:val="24"/>
        </w:rPr>
        <w:t xml:space="preserve"> are subject to the policies of Sections 5.3.2.3 and</w:t>
      </w:r>
      <w:r>
        <w:rPr>
          <w:color w:val="FF0000"/>
          <w:spacing w:val="-8"/>
          <w:sz w:val="24"/>
        </w:rPr>
        <w:t xml:space="preserve"> </w:t>
      </w:r>
      <w:r>
        <w:rPr>
          <w:color w:val="FF0000"/>
          <w:sz w:val="24"/>
        </w:rPr>
        <w:t>5.3.2.4.</w:t>
      </w:r>
    </w:p>
    <w:p w14:paraId="7D07E074" w14:textId="64B7AB2C" w:rsidR="00F918E3" w:rsidRPr="00405245" w:rsidRDefault="00405245" w:rsidP="00F275D7">
      <w:pPr>
        <w:pStyle w:val="BodyText"/>
        <w:spacing w:before="1"/>
        <w:ind w:left="379"/>
        <w:rPr>
          <w:strike/>
          <w:color w:val="FF0000"/>
          <w:sz w:val="20"/>
          <w:szCs w:val="22"/>
        </w:rPr>
      </w:pPr>
      <w:r w:rsidRPr="00405245">
        <w:rPr>
          <w:color w:val="FF0000"/>
          <w:sz w:val="21"/>
        </w:rPr>
        <w:t xml:space="preserve">              </w:t>
      </w:r>
      <w:r w:rsidR="00F275D7" w:rsidRPr="00405245">
        <w:rPr>
          <w:color w:val="FF0000"/>
          <w:sz w:val="22"/>
          <w:szCs w:val="28"/>
        </w:rPr>
        <w:t>5</w:t>
      </w:r>
      <w:r w:rsidR="00F275D7" w:rsidRPr="00405245">
        <w:rPr>
          <w:strike/>
          <w:color w:val="FF0000"/>
          <w:sz w:val="22"/>
          <w:szCs w:val="28"/>
        </w:rPr>
        <w:t>.6.3</w:t>
      </w:r>
    </w:p>
    <w:p w14:paraId="323ACEC8" w14:textId="20DCE587" w:rsidR="00F918E3" w:rsidRDefault="00974308" w:rsidP="00405245">
      <w:pPr>
        <w:pStyle w:val="Heading1"/>
        <w:numPr>
          <w:ilvl w:val="2"/>
          <w:numId w:val="72"/>
        </w:numPr>
        <w:tabs>
          <w:tab w:val="clear" w:pos="1100"/>
          <w:tab w:val="clear" w:pos="1101"/>
        </w:tabs>
        <w:ind w:left="1980" w:hanging="770"/>
        <w:rPr>
          <w:u w:val="none"/>
        </w:rPr>
      </w:pPr>
      <w:bookmarkStart w:id="1233" w:name="_Toc57196037"/>
      <w:bookmarkStart w:id="1234" w:name="_Toc69391828"/>
      <w:r>
        <w:t>Housing for Social</w:t>
      </w:r>
      <w:r>
        <w:rPr>
          <w:spacing w:val="1"/>
        </w:rPr>
        <w:t xml:space="preserve"> </w:t>
      </w:r>
      <w:r>
        <w:t>Needs</w:t>
      </w:r>
      <w:bookmarkEnd w:id="1233"/>
      <w:bookmarkEnd w:id="1234"/>
    </w:p>
    <w:p w14:paraId="151BA640" w14:textId="77777777" w:rsidR="00F918E3" w:rsidRDefault="00F918E3">
      <w:pPr>
        <w:pStyle w:val="BodyText"/>
        <w:spacing w:before="10"/>
        <w:rPr>
          <w:b/>
          <w:sz w:val="14"/>
        </w:rPr>
      </w:pPr>
    </w:p>
    <w:p w14:paraId="60C5A5B0" w14:textId="77777777" w:rsidR="00F918E3" w:rsidRDefault="00974308" w:rsidP="0075305D">
      <w:pPr>
        <w:pStyle w:val="BodyText"/>
        <w:spacing w:before="97" w:line="235" w:lineRule="auto"/>
        <w:ind w:left="1980" w:right="235"/>
        <w:jc w:val="both"/>
      </w:pPr>
      <w:r>
        <w:t>Council</w:t>
      </w:r>
      <w:r>
        <w:rPr>
          <w:spacing w:val="-20"/>
        </w:rPr>
        <w:t xml:space="preserve"> </w:t>
      </w:r>
      <w:r>
        <w:t>recognizes</w:t>
      </w:r>
      <w:r>
        <w:rPr>
          <w:spacing w:val="-17"/>
        </w:rPr>
        <w:t xml:space="preserve"> </w:t>
      </w:r>
      <w:r>
        <w:t>that</w:t>
      </w:r>
      <w:r>
        <w:rPr>
          <w:spacing w:val="-18"/>
        </w:rPr>
        <w:t xml:space="preserve"> </w:t>
      </w:r>
      <w:r>
        <w:t>the</w:t>
      </w:r>
      <w:r>
        <w:rPr>
          <w:spacing w:val="-19"/>
        </w:rPr>
        <w:t xml:space="preserve"> </w:t>
      </w:r>
      <w:r>
        <w:t>existing</w:t>
      </w:r>
      <w:r>
        <w:rPr>
          <w:spacing w:val="-20"/>
        </w:rPr>
        <w:t xml:space="preserve"> </w:t>
      </w:r>
      <w:r>
        <w:t>residential</w:t>
      </w:r>
      <w:r>
        <w:rPr>
          <w:spacing w:val="-18"/>
        </w:rPr>
        <w:t xml:space="preserve"> </w:t>
      </w:r>
      <w:r>
        <w:t>care</w:t>
      </w:r>
      <w:r>
        <w:rPr>
          <w:spacing w:val="-19"/>
        </w:rPr>
        <w:t xml:space="preserve"> </w:t>
      </w:r>
      <w:r>
        <w:t>provides</w:t>
      </w:r>
      <w:r>
        <w:rPr>
          <w:spacing w:val="-18"/>
        </w:rPr>
        <w:t xml:space="preserve"> </w:t>
      </w:r>
      <w:r>
        <w:t>a</w:t>
      </w:r>
      <w:r>
        <w:rPr>
          <w:spacing w:val="-17"/>
        </w:rPr>
        <w:t xml:space="preserve"> </w:t>
      </w:r>
      <w:r>
        <w:t>valuable</w:t>
      </w:r>
      <w:r>
        <w:rPr>
          <w:spacing w:val="-18"/>
        </w:rPr>
        <w:t xml:space="preserve"> </w:t>
      </w:r>
      <w:r>
        <w:rPr>
          <w:spacing w:val="-2"/>
        </w:rPr>
        <w:t>and</w:t>
      </w:r>
      <w:r>
        <w:rPr>
          <w:spacing w:val="-24"/>
        </w:rPr>
        <w:t xml:space="preserve"> </w:t>
      </w:r>
      <w:r>
        <w:t>much</w:t>
      </w:r>
      <w:r>
        <w:rPr>
          <w:spacing w:val="-25"/>
        </w:rPr>
        <w:t xml:space="preserve"> </w:t>
      </w:r>
      <w:r>
        <w:rPr>
          <w:spacing w:val="-3"/>
        </w:rPr>
        <w:t xml:space="preserve">needed </w:t>
      </w:r>
      <w:r>
        <w:t>living arrangement in the community for that specialized segment of the population who must live away from their families for periods of time due to health or other</w:t>
      </w:r>
      <w:r>
        <w:rPr>
          <w:spacing w:val="-23"/>
        </w:rPr>
        <w:t xml:space="preserve"> </w:t>
      </w:r>
      <w:r>
        <w:t>reasons.</w:t>
      </w:r>
    </w:p>
    <w:p w14:paraId="197232DF" w14:textId="77AB7E27" w:rsidR="00F918E3" w:rsidRPr="00F275D7" w:rsidRDefault="001036B4" w:rsidP="001036B4">
      <w:pPr>
        <w:pStyle w:val="BodyText"/>
        <w:tabs>
          <w:tab w:val="left" w:pos="426"/>
        </w:tabs>
        <w:ind w:firstLine="1650"/>
        <w:jc w:val="both"/>
        <w:rPr>
          <w:strike/>
          <w:color w:val="FF0000"/>
          <w:sz w:val="23"/>
        </w:rPr>
      </w:pPr>
      <w:r>
        <w:rPr>
          <w:sz w:val="23"/>
        </w:rPr>
        <w:t xml:space="preserve">     </w:t>
      </w:r>
      <w:r w:rsidR="00F275D7">
        <w:rPr>
          <w:strike/>
          <w:color w:val="FF0000"/>
          <w:sz w:val="23"/>
        </w:rPr>
        <w:t>5.6.3.1</w:t>
      </w:r>
    </w:p>
    <w:p w14:paraId="4D1657FF" w14:textId="1D387ECE" w:rsidR="00F918E3" w:rsidRDefault="00974308" w:rsidP="001036B4">
      <w:pPr>
        <w:pStyle w:val="Heading1"/>
        <w:numPr>
          <w:ilvl w:val="3"/>
          <w:numId w:val="72"/>
        </w:numPr>
        <w:ind w:hanging="200"/>
        <w:rPr>
          <w:color w:val="FF0000"/>
          <w:u w:val="none"/>
        </w:rPr>
      </w:pPr>
      <w:bookmarkStart w:id="1235" w:name="_Toc57196038"/>
      <w:bookmarkStart w:id="1236" w:name="_Toc69391829"/>
      <w:r>
        <w:t>Community-Based Care</w:t>
      </w:r>
      <w:r>
        <w:rPr>
          <w:spacing w:val="-1"/>
        </w:rPr>
        <w:t xml:space="preserve"> </w:t>
      </w:r>
      <w:r>
        <w:t>Facilities</w:t>
      </w:r>
      <w:bookmarkEnd w:id="1235"/>
      <w:bookmarkEnd w:id="1236"/>
    </w:p>
    <w:p w14:paraId="6D3ABA4F" w14:textId="77777777" w:rsidR="00F918E3" w:rsidRDefault="00F918E3" w:rsidP="0075305D">
      <w:pPr>
        <w:pStyle w:val="BodyText"/>
        <w:spacing w:before="11"/>
        <w:jc w:val="both"/>
        <w:rPr>
          <w:b/>
          <w:sz w:val="14"/>
        </w:rPr>
      </w:pPr>
    </w:p>
    <w:p w14:paraId="010A5F64" w14:textId="77777777" w:rsidR="00F918E3" w:rsidRDefault="00974308" w:rsidP="0075305D">
      <w:pPr>
        <w:pStyle w:val="BodyText"/>
        <w:spacing w:before="97" w:line="235" w:lineRule="auto"/>
        <w:ind w:left="2860" w:right="233"/>
        <w:jc w:val="both"/>
      </w:pPr>
      <w:r>
        <w:t>Community-based care facilities cater to the needs of persons who require specialized living arrangements. This includes Group Home and Special Care facilities.</w:t>
      </w:r>
    </w:p>
    <w:p w14:paraId="05FA2805" w14:textId="4ED454A5" w:rsidR="00F918E3" w:rsidRPr="00F275D7" w:rsidRDefault="004F4810" w:rsidP="004F4810">
      <w:pPr>
        <w:pStyle w:val="BodyText"/>
        <w:tabs>
          <w:tab w:val="left" w:pos="426"/>
        </w:tabs>
        <w:spacing w:before="2"/>
        <w:ind w:firstLine="1650"/>
        <w:jc w:val="both"/>
        <w:rPr>
          <w:strike/>
          <w:color w:val="FF0000"/>
          <w:sz w:val="23"/>
        </w:rPr>
      </w:pPr>
      <w:r>
        <w:rPr>
          <w:sz w:val="23"/>
        </w:rPr>
        <w:t xml:space="preserve">     </w:t>
      </w:r>
      <w:r w:rsidR="00F275D7">
        <w:rPr>
          <w:strike/>
          <w:color w:val="FF0000"/>
          <w:sz w:val="23"/>
        </w:rPr>
        <w:t>5.6.3.1.1</w:t>
      </w:r>
    </w:p>
    <w:p w14:paraId="68DDED21" w14:textId="730E5073" w:rsidR="00F918E3" w:rsidRDefault="00974308" w:rsidP="004F4810">
      <w:pPr>
        <w:pStyle w:val="Heading1"/>
        <w:numPr>
          <w:ilvl w:val="3"/>
          <w:numId w:val="72"/>
        </w:numPr>
        <w:ind w:hanging="200"/>
        <w:rPr>
          <w:color w:val="FF0000"/>
          <w:u w:val="none"/>
        </w:rPr>
      </w:pPr>
      <w:bookmarkStart w:id="1237" w:name="_Toc57196039"/>
      <w:bookmarkStart w:id="1238" w:name="_Toc69391830"/>
      <w:r>
        <w:t>Group Homes</w:t>
      </w:r>
      <w:bookmarkEnd w:id="1237"/>
      <w:bookmarkEnd w:id="1238"/>
    </w:p>
    <w:p w14:paraId="24DF01DC" w14:textId="77777777" w:rsidR="00F918E3" w:rsidRDefault="00F918E3" w:rsidP="0075305D">
      <w:pPr>
        <w:pStyle w:val="BodyText"/>
        <w:spacing w:before="10"/>
        <w:jc w:val="both"/>
        <w:rPr>
          <w:b/>
          <w:sz w:val="14"/>
        </w:rPr>
      </w:pPr>
    </w:p>
    <w:p w14:paraId="1A571A9C" w14:textId="77777777" w:rsidR="00F918E3" w:rsidRDefault="00974308" w:rsidP="0075305D">
      <w:pPr>
        <w:pStyle w:val="ListParagraph"/>
        <w:numPr>
          <w:ilvl w:val="0"/>
          <w:numId w:val="66"/>
        </w:numPr>
        <w:tabs>
          <w:tab w:val="left" w:pos="2181"/>
        </w:tabs>
        <w:spacing w:before="97" w:line="235" w:lineRule="auto"/>
        <w:ind w:right="244"/>
        <w:jc w:val="both"/>
        <w:rPr>
          <w:sz w:val="24"/>
        </w:rPr>
      </w:pPr>
      <w:r>
        <w:rPr>
          <w:sz w:val="24"/>
        </w:rPr>
        <w:t>Group Homes shall be licenced and/or approved under Provincial Statutes and shall comply with Municipal</w:t>
      </w:r>
      <w:r>
        <w:rPr>
          <w:spacing w:val="-3"/>
          <w:sz w:val="24"/>
        </w:rPr>
        <w:t xml:space="preserve"> </w:t>
      </w:r>
      <w:r>
        <w:rPr>
          <w:sz w:val="24"/>
        </w:rPr>
        <w:t>By-laws;</w:t>
      </w:r>
    </w:p>
    <w:p w14:paraId="1AA4834E" w14:textId="77777777" w:rsidR="00F918E3" w:rsidRDefault="00F918E3" w:rsidP="0075305D">
      <w:pPr>
        <w:pStyle w:val="BodyText"/>
        <w:spacing w:before="7"/>
        <w:jc w:val="both"/>
        <w:rPr>
          <w:sz w:val="23"/>
        </w:rPr>
      </w:pPr>
    </w:p>
    <w:p w14:paraId="344DF664" w14:textId="77777777" w:rsidR="00F918E3" w:rsidRDefault="00974308" w:rsidP="0075305D">
      <w:pPr>
        <w:pStyle w:val="ListParagraph"/>
        <w:numPr>
          <w:ilvl w:val="0"/>
          <w:numId w:val="66"/>
        </w:numPr>
        <w:tabs>
          <w:tab w:val="left" w:pos="2181"/>
        </w:tabs>
        <w:spacing w:line="235" w:lineRule="auto"/>
        <w:ind w:right="234"/>
        <w:jc w:val="both"/>
        <w:rPr>
          <w:sz w:val="24"/>
        </w:rPr>
      </w:pPr>
      <w:r>
        <w:rPr>
          <w:sz w:val="24"/>
        </w:rPr>
        <w:t>Group Homes may be permitted in</w:t>
      </w:r>
      <w:r>
        <w:rPr>
          <w:color w:val="006FC0"/>
          <w:sz w:val="24"/>
        </w:rPr>
        <w:t xml:space="preserve"> </w:t>
      </w:r>
      <w:r w:rsidRPr="00605D2D">
        <w:rPr>
          <w:strike/>
          <w:sz w:val="24"/>
        </w:rPr>
        <w:t>all residential</w:t>
      </w:r>
      <w:r w:rsidRPr="00605D2D">
        <w:rPr>
          <w:sz w:val="24"/>
        </w:rPr>
        <w:t xml:space="preserve"> </w:t>
      </w:r>
      <w:r>
        <w:rPr>
          <w:sz w:val="24"/>
        </w:rPr>
        <w:t xml:space="preserve">designations </w:t>
      </w:r>
      <w:r>
        <w:rPr>
          <w:color w:val="FF0000"/>
          <w:sz w:val="24"/>
        </w:rPr>
        <w:t xml:space="preserve">where a single detached and/or semi-detached dwelling is permitted as a </w:t>
      </w:r>
      <w:proofErr w:type="gramStart"/>
      <w:r>
        <w:rPr>
          <w:color w:val="FF0000"/>
          <w:sz w:val="24"/>
        </w:rPr>
        <w:t>principle</w:t>
      </w:r>
      <w:proofErr w:type="gramEnd"/>
      <w:r>
        <w:rPr>
          <w:color w:val="FF0000"/>
          <w:sz w:val="24"/>
        </w:rPr>
        <w:t xml:space="preserve"> use</w:t>
      </w:r>
      <w:r>
        <w:rPr>
          <w:sz w:val="24"/>
        </w:rPr>
        <w:t>;</w:t>
      </w:r>
      <w:r>
        <w:rPr>
          <w:spacing w:val="-1"/>
          <w:sz w:val="24"/>
        </w:rPr>
        <w:t xml:space="preserve"> </w:t>
      </w:r>
      <w:r>
        <w:rPr>
          <w:sz w:val="24"/>
        </w:rPr>
        <w:t>and</w:t>
      </w:r>
    </w:p>
    <w:p w14:paraId="2DF236DE" w14:textId="77777777" w:rsidR="00F918E3" w:rsidRDefault="00F918E3" w:rsidP="0075305D">
      <w:pPr>
        <w:pStyle w:val="BodyText"/>
        <w:spacing w:before="4"/>
        <w:jc w:val="both"/>
        <w:rPr>
          <w:sz w:val="23"/>
        </w:rPr>
      </w:pPr>
    </w:p>
    <w:p w14:paraId="402FA2A3" w14:textId="77777777" w:rsidR="00F918E3" w:rsidRDefault="00974308" w:rsidP="0075305D">
      <w:pPr>
        <w:pStyle w:val="ListParagraph"/>
        <w:numPr>
          <w:ilvl w:val="0"/>
          <w:numId w:val="66"/>
        </w:numPr>
        <w:tabs>
          <w:tab w:val="left" w:pos="2181"/>
        </w:tabs>
        <w:spacing w:line="235" w:lineRule="auto"/>
        <w:ind w:right="242"/>
        <w:jc w:val="both"/>
        <w:rPr>
          <w:sz w:val="24"/>
        </w:rPr>
      </w:pPr>
      <w:r>
        <w:rPr>
          <w:sz w:val="24"/>
        </w:rPr>
        <w:t>Group Homes also may be permitted in Commercial and Institutional designations.</w:t>
      </w:r>
    </w:p>
    <w:p w14:paraId="7E7F25B2" w14:textId="5371DC67" w:rsidR="00F918E3" w:rsidRPr="00F275D7" w:rsidRDefault="00405245" w:rsidP="0075305D">
      <w:pPr>
        <w:pStyle w:val="BodyText"/>
        <w:spacing w:before="1"/>
        <w:ind w:left="379"/>
        <w:jc w:val="both"/>
        <w:rPr>
          <w:strike/>
          <w:color w:val="FF0000"/>
          <w:sz w:val="23"/>
        </w:rPr>
      </w:pPr>
      <w:r w:rsidRPr="00405245">
        <w:rPr>
          <w:color w:val="FF0000"/>
          <w:sz w:val="23"/>
        </w:rPr>
        <w:t xml:space="preserve">                         </w:t>
      </w:r>
      <w:r w:rsidR="00F275D7">
        <w:rPr>
          <w:strike/>
          <w:color w:val="FF0000"/>
          <w:sz w:val="23"/>
        </w:rPr>
        <w:t>5.6.3.1.2</w:t>
      </w:r>
    </w:p>
    <w:p w14:paraId="6ED61FBD" w14:textId="5080C07B" w:rsidR="00F918E3" w:rsidRDefault="00974308" w:rsidP="00405245">
      <w:pPr>
        <w:pStyle w:val="Heading1"/>
        <w:numPr>
          <w:ilvl w:val="3"/>
          <w:numId w:val="72"/>
        </w:numPr>
        <w:ind w:hanging="200"/>
        <w:rPr>
          <w:color w:val="FF0000"/>
          <w:u w:val="none"/>
        </w:rPr>
      </w:pPr>
      <w:bookmarkStart w:id="1239" w:name="_Toc57196040"/>
      <w:bookmarkStart w:id="1240" w:name="_Toc69391831"/>
      <w:r>
        <w:t>Special Care</w:t>
      </w:r>
      <w:r>
        <w:rPr>
          <w:spacing w:val="-1"/>
        </w:rPr>
        <w:t xml:space="preserve"> </w:t>
      </w:r>
      <w:r>
        <w:t>Facilities</w:t>
      </w:r>
      <w:bookmarkEnd w:id="1239"/>
      <w:bookmarkEnd w:id="1240"/>
    </w:p>
    <w:p w14:paraId="53813D85" w14:textId="77777777" w:rsidR="00F918E3" w:rsidRDefault="00974308" w:rsidP="0075305D">
      <w:pPr>
        <w:pStyle w:val="BodyText"/>
        <w:spacing w:before="76" w:line="235" w:lineRule="auto"/>
        <w:ind w:left="2860"/>
      </w:pPr>
      <w:r>
        <w:t>Special</w:t>
      </w:r>
      <w:r>
        <w:rPr>
          <w:spacing w:val="-16"/>
        </w:rPr>
        <w:t xml:space="preserve"> </w:t>
      </w:r>
      <w:r>
        <w:t>Care</w:t>
      </w:r>
      <w:r>
        <w:rPr>
          <w:spacing w:val="-15"/>
        </w:rPr>
        <w:t xml:space="preserve"> </w:t>
      </w:r>
      <w:r>
        <w:t>facilities</w:t>
      </w:r>
      <w:r>
        <w:rPr>
          <w:spacing w:val="-15"/>
        </w:rPr>
        <w:t xml:space="preserve"> </w:t>
      </w:r>
      <w:r>
        <w:t>may</w:t>
      </w:r>
      <w:r>
        <w:rPr>
          <w:spacing w:val="-15"/>
        </w:rPr>
        <w:t xml:space="preserve"> </w:t>
      </w:r>
      <w:r>
        <w:t>be</w:t>
      </w:r>
      <w:r>
        <w:rPr>
          <w:spacing w:val="-15"/>
        </w:rPr>
        <w:t xml:space="preserve"> </w:t>
      </w:r>
      <w:r>
        <w:t>permitted</w:t>
      </w:r>
      <w:r>
        <w:rPr>
          <w:spacing w:val="-15"/>
        </w:rPr>
        <w:t xml:space="preserve"> </w:t>
      </w:r>
      <w:r>
        <w:t>in</w:t>
      </w:r>
      <w:r>
        <w:rPr>
          <w:spacing w:val="-15"/>
        </w:rPr>
        <w:t xml:space="preserve"> </w:t>
      </w:r>
      <w:r>
        <w:t>all</w:t>
      </w:r>
      <w:r>
        <w:rPr>
          <w:spacing w:val="-19"/>
        </w:rPr>
        <w:t xml:space="preserve"> </w:t>
      </w:r>
      <w:r>
        <w:t>residential</w:t>
      </w:r>
      <w:r>
        <w:rPr>
          <w:spacing w:val="-16"/>
        </w:rPr>
        <w:t xml:space="preserve"> </w:t>
      </w:r>
      <w:r>
        <w:t>designations</w:t>
      </w:r>
      <w:r>
        <w:rPr>
          <w:spacing w:val="-15"/>
        </w:rPr>
        <w:t xml:space="preserve"> </w:t>
      </w:r>
      <w:r>
        <w:t>and</w:t>
      </w:r>
      <w:r>
        <w:rPr>
          <w:spacing w:val="-15"/>
        </w:rPr>
        <w:t xml:space="preserve"> </w:t>
      </w:r>
      <w:r>
        <w:t>in those designations which allow Institutional</w:t>
      </w:r>
      <w:r>
        <w:rPr>
          <w:spacing w:val="-6"/>
        </w:rPr>
        <w:t xml:space="preserve"> </w:t>
      </w:r>
      <w:r>
        <w:t>uses.</w:t>
      </w:r>
    </w:p>
    <w:p w14:paraId="2021F5E1" w14:textId="7C8A1886" w:rsidR="00F918E3" w:rsidRPr="00F275D7" w:rsidRDefault="00F275D7" w:rsidP="00F275D7">
      <w:pPr>
        <w:pStyle w:val="BodyText"/>
        <w:tabs>
          <w:tab w:val="left" w:pos="426"/>
        </w:tabs>
        <w:spacing w:before="1"/>
        <w:rPr>
          <w:strike/>
          <w:color w:val="FF0000"/>
          <w:sz w:val="23"/>
        </w:rPr>
      </w:pPr>
      <w:r>
        <w:rPr>
          <w:sz w:val="23"/>
        </w:rPr>
        <w:tab/>
      </w:r>
      <w:r w:rsidR="00405245">
        <w:rPr>
          <w:sz w:val="23"/>
        </w:rPr>
        <w:t xml:space="preserve">                        </w:t>
      </w:r>
      <w:r w:rsidRPr="00F275D7">
        <w:rPr>
          <w:strike/>
          <w:color w:val="FF0000"/>
          <w:sz w:val="23"/>
        </w:rPr>
        <w:t>5.6.3.1.3</w:t>
      </w:r>
    </w:p>
    <w:p w14:paraId="51E2750E" w14:textId="6654EA6F" w:rsidR="00F918E3" w:rsidRDefault="00974308" w:rsidP="00405245">
      <w:pPr>
        <w:pStyle w:val="Heading1"/>
        <w:numPr>
          <w:ilvl w:val="3"/>
          <w:numId w:val="72"/>
        </w:numPr>
        <w:ind w:hanging="200"/>
        <w:rPr>
          <w:color w:val="FF0000"/>
          <w:u w:val="none"/>
        </w:rPr>
      </w:pPr>
      <w:bookmarkStart w:id="1241" w:name="_Toc57196041"/>
      <w:bookmarkStart w:id="1242" w:name="_Toc69391832"/>
      <w:r>
        <w:t>Policies for Group Homes and Special Care</w:t>
      </w:r>
      <w:r>
        <w:rPr>
          <w:spacing w:val="-5"/>
        </w:rPr>
        <w:t xml:space="preserve"> </w:t>
      </w:r>
      <w:r>
        <w:t>Facilities</w:t>
      </w:r>
      <w:bookmarkEnd w:id="1241"/>
      <w:bookmarkEnd w:id="1242"/>
    </w:p>
    <w:p w14:paraId="77B17C64" w14:textId="77777777" w:rsidR="00F918E3" w:rsidRDefault="00F918E3">
      <w:pPr>
        <w:pStyle w:val="BodyText"/>
        <w:spacing w:before="10"/>
        <w:rPr>
          <w:b/>
          <w:sz w:val="14"/>
        </w:rPr>
      </w:pPr>
    </w:p>
    <w:p w14:paraId="6EFDEE27" w14:textId="77777777" w:rsidR="00F918E3" w:rsidRDefault="00974308" w:rsidP="00303B34">
      <w:pPr>
        <w:pStyle w:val="BodyText"/>
        <w:spacing w:before="97" w:line="235" w:lineRule="auto"/>
        <w:ind w:left="2860" w:right="235"/>
        <w:jc w:val="both"/>
      </w:pPr>
      <w:r>
        <w:t>The</w:t>
      </w:r>
      <w:r>
        <w:rPr>
          <w:spacing w:val="-8"/>
        </w:rPr>
        <w:t xml:space="preserve"> </w:t>
      </w:r>
      <w:r>
        <w:t>development</w:t>
      </w:r>
      <w:r>
        <w:rPr>
          <w:spacing w:val="-9"/>
        </w:rPr>
        <w:t xml:space="preserve"> </w:t>
      </w:r>
      <w:r>
        <w:t>of</w:t>
      </w:r>
      <w:r>
        <w:rPr>
          <w:spacing w:val="-9"/>
        </w:rPr>
        <w:t xml:space="preserve"> </w:t>
      </w:r>
      <w:r>
        <w:t>any</w:t>
      </w:r>
      <w:r>
        <w:rPr>
          <w:spacing w:val="-7"/>
        </w:rPr>
        <w:t xml:space="preserve"> </w:t>
      </w:r>
      <w:r>
        <w:t>community-based</w:t>
      </w:r>
      <w:r>
        <w:rPr>
          <w:spacing w:val="-9"/>
        </w:rPr>
        <w:t xml:space="preserve"> </w:t>
      </w:r>
      <w:r>
        <w:t>care</w:t>
      </w:r>
      <w:r>
        <w:rPr>
          <w:spacing w:val="-7"/>
        </w:rPr>
        <w:t xml:space="preserve"> </w:t>
      </w:r>
      <w:r>
        <w:t>facility</w:t>
      </w:r>
      <w:r>
        <w:rPr>
          <w:spacing w:val="-9"/>
        </w:rPr>
        <w:t xml:space="preserve"> </w:t>
      </w:r>
      <w:r>
        <w:t>or</w:t>
      </w:r>
      <w:r>
        <w:rPr>
          <w:spacing w:val="-7"/>
        </w:rPr>
        <w:t xml:space="preserve"> </w:t>
      </w:r>
      <w:r>
        <w:t>the</w:t>
      </w:r>
      <w:r>
        <w:rPr>
          <w:spacing w:val="-8"/>
        </w:rPr>
        <w:t xml:space="preserve"> </w:t>
      </w:r>
      <w:r>
        <w:t>conversion</w:t>
      </w:r>
      <w:r>
        <w:rPr>
          <w:spacing w:val="-8"/>
        </w:rPr>
        <w:t xml:space="preserve"> </w:t>
      </w:r>
      <w:r>
        <w:t>of an</w:t>
      </w:r>
      <w:r>
        <w:rPr>
          <w:spacing w:val="-16"/>
        </w:rPr>
        <w:t xml:space="preserve"> </w:t>
      </w:r>
      <w:r>
        <w:t>existing</w:t>
      </w:r>
      <w:r>
        <w:rPr>
          <w:spacing w:val="-16"/>
        </w:rPr>
        <w:t xml:space="preserve"> </w:t>
      </w:r>
      <w:r>
        <w:t>building</w:t>
      </w:r>
      <w:r>
        <w:rPr>
          <w:spacing w:val="-12"/>
        </w:rPr>
        <w:t xml:space="preserve"> </w:t>
      </w:r>
      <w:r>
        <w:t>(including</w:t>
      </w:r>
      <w:r>
        <w:rPr>
          <w:spacing w:val="-15"/>
        </w:rPr>
        <w:t xml:space="preserve"> </w:t>
      </w:r>
      <w:r>
        <w:t>any</w:t>
      </w:r>
      <w:r>
        <w:rPr>
          <w:spacing w:val="-15"/>
        </w:rPr>
        <w:t xml:space="preserve"> </w:t>
      </w:r>
      <w:r>
        <w:t>additions)</w:t>
      </w:r>
      <w:r>
        <w:rPr>
          <w:spacing w:val="-17"/>
        </w:rPr>
        <w:t xml:space="preserve"> </w:t>
      </w:r>
      <w:r>
        <w:t>shall</w:t>
      </w:r>
      <w:r>
        <w:rPr>
          <w:spacing w:val="-15"/>
        </w:rPr>
        <w:t xml:space="preserve"> </w:t>
      </w:r>
      <w:r>
        <w:t>comply</w:t>
      </w:r>
      <w:r>
        <w:rPr>
          <w:spacing w:val="-13"/>
        </w:rPr>
        <w:t xml:space="preserve"> </w:t>
      </w:r>
      <w:r>
        <w:t>with</w:t>
      </w:r>
      <w:r>
        <w:rPr>
          <w:spacing w:val="-13"/>
        </w:rPr>
        <w:t xml:space="preserve"> </w:t>
      </w:r>
      <w:r>
        <w:t>the</w:t>
      </w:r>
      <w:r>
        <w:rPr>
          <w:spacing w:val="-12"/>
        </w:rPr>
        <w:t xml:space="preserve"> </w:t>
      </w:r>
      <w:r>
        <w:t>following:</w:t>
      </w:r>
    </w:p>
    <w:p w14:paraId="1EA648AE" w14:textId="77777777" w:rsidR="00F918E3" w:rsidRDefault="00F918E3">
      <w:pPr>
        <w:pStyle w:val="BodyText"/>
        <w:spacing w:before="6"/>
        <w:rPr>
          <w:sz w:val="23"/>
        </w:rPr>
      </w:pPr>
    </w:p>
    <w:p w14:paraId="6C3EEE16" w14:textId="77777777" w:rsidR="00F918E3" w:rsidRPr="00605D2D" w:rsidRDefault="00974308" w:rsidP="00890D8F">
      <w:pPr>
        <w:pStyle w:val="BodyText"/>
        <w:spacing w:line="235" w:lineRule="auto"/>
        <w:ind w:left="3261" w:right="236" w:hanging="426"/>
        <w:jc w:val="both"/>
      </w:pPr>
      <w:r w:rsidRPr="00605D2D">
        <w:rPr>
          <w:strike/>
        </w:rPr>
        <w:t>a) The location of any new facilities shall be subject to any applicable minimum</w:t>
      </w:r>
      <w:r w:rsidRPr="00605D2D">
        <w:rPr>
          <w:strike/>
          <w:spacing w:val="-19"/>
        </w:rPr>
        <w:t xml:space="preserve"> </w:t>
      </w:r>
      <w:r w:rsidRPr="00605D2D">
        <w:rPr>
          <w:strike/>
        </w:rPr>
        <w:t>separation</w:t>
      </w:r>
      <w:r w:rsidRPr="00605D2D">
        <w:rPr>
          <w:strike/>
          <w:spacing w:val="-18"/>
        </w:rPr>
        <w:t xml:space="preserve"> </w:t>
      </w:r>
      <w:r w:rsidRPr="00605D2D">
        <w:rPr>
          <w:strike/>
        </w:rPr>
        <w:t>distance</w:t>
      </w:r>
      <w:r w:rsidRPr="00605D2D">
        <w:rPr>
          <w:strike/>
          <w:spacing w:val="-17"/>
        </w:rPr>
        <w:t xml:space="preserve"> </w:t>
      </w:r>
      <w:r w:rsidRPr="00605D2D">
        <w:rPr>
          <w:strike/>
        </w:rPr>
        <w:t>between</w:t>
      </w:r>
      <w:r w:rsidRPr="00605D2D">
        <w:rPr>
          <w:strike/>
          <w:spacing w:val="-20"/>
        </w:rPr>
        <w:t xml:space="preserve"> </w:t>
      </w:r>
      <w:r w:rsidRPr="00605D2D">
        <w:rPr>
          <w:strike/>
        </w:rPr>
        <w:t>such</w:t>
      </w:r>
      <w:r w:rsidRPr="00605D2D">
        <w:rPr>
          <w:strike/>
          <w:spacing w:val="-19"/>
        </w:rPr>
        <w:t xml:space="preserve"> </w:t>
      </w:r>
      <w:r w:rsidRPr="00605D2D">
        <w:rPr>
          <w:strike/>
        </w:rPr>
        <w:t>facilities</w:t>
      </w:r>
      <w:r w:rsidRPr="00605D2D">
        <w:rPr>
          <w:strike/>
          <w:spacing w:val="-18"/>
        </w:rPr>
        <w:t xml:space="preserve"> </w:t>
      </w:r>
      <w:r w:rsidRPr="00605D2D">
        <w:rPr>
          <w:strike/>
        </w:rPr>
        <w:t>as</w:t>
      </w:r>
      <w:r w:rsidRPr="00605D2D">
        <w:rPr>
          <w:strike/>
          <w:spacing w:val="-18"/>
        </w:rPr>
        <w:t xml:space="preserve"> </w:t>
      </w:r>
      <w:r w:rsidRPr="00605D2D">
        <w:rPr>
          <w:strike/>
        </w:rPr>
        <w:t>may</w:t>
      </w:r>
      <w:r w:rsidRPr="00605D2D">
        <w:rPr>
          <w:strike/>
          <w:spacing w:val="-19"/>
        </w:rPr>
        <w:t xml:space="preserve"> </w:t>
      </w:r>
      <w:r w:rsidRPr="00605D2D">
        <w:rPr>
          <w:strike/>
        </w:rPr>
        <w:t>be</w:t>
      </w:r>
      <w:r w:rsidRPr="00605D2D">
        <w:rPr>
          <w:strike/>
          <w:spacing w:val="-18"/>
        </w:rPr>
        <w:t xml:space="preserve"> </w:t>
      </w:r>
      <w:r w:rsidRPr="00605D2D">
        <w:rPr>
          <w:strike/>
        </w:rPr>
        <w:t>provided</w:t>
      </w:r>
      <w:r w:rsidRPr="00605D2D">
        <w:rPr>
          <w:strike/>
          <w:spacing w:val="-22"/>
        </w:rPr>
        <w:t xml:space="preserve"> </w:t>
      </w:r>
      <w:r w:rsidRPr="00605D2D">
        <w:rPr>
          <w:strike/>
          <w:spacing w:val="-3"/>
        </w:rPr>
        <w:t xml:space="preserve">for </w:t>
      </w:r>
      <w:r w:rsidRPr="00605D2D">
        <w:rPr>
          <w:strike/>
        </w:rPr>
        <w:t>in the Zoning</w:t>
      </w:r>
      <w:r w:rsidRPr="00605D2D">
        <w:rPr>
          <w:strike/>
          <w:spacing w:val="-3"/>
        </w:rPr>
        <w:t xml:space="preserve"> </w:t>
      </w:r>
      <w:r w:rsidRPr="00605D2D">
        <w:rPr>
          <w:strike/>
        </w:rPr>
        <w:t>By-law.</w:t>
      </w:r>
    </w:p>
    <w:p w14:paraId="4540A8A5" w14:textId="77777777" w:rsidR="00F918E3" w:rsidRDefault="00F918E3">
      <w:pPr>
        <w:pStyle w:val="BodyText"/>
        <w:spacing w:before="2"/>
        <w:rPr>
          <w:sz w:val="15"/>
        </w:rPr>
      </w:pPr>
    </w:p>
    <w:p w14:paraId="5C929616" w14:textId="77777777" w:rsidR="00F918E3" w:rsidRDefault="00974308" w:rsidP="00BC489E">
      <w:pPr>
        <w:pStyle w:val="ListParagraph"/>
        <w:numPr>
          <w:ilvl w:val="0"/>
          <w:numId w:val="65"/>
        </w:numPr>
        <w:tabs>
          <w:tab w:val="left" w:pos="2181"/>
        </w:tabs>
        <w:spacing w:before="92"/>
        <w:ind w:hanging="361"/>
        <w:rPr>
          <w:sz w:val="24"/>
        </w:rPr>
      </w:pPr>
      <w:r>
        <w:rPr>
          <w:sz w:val="24"/>
        </w:rPr>
        <w:t>All facilities shall be included in an appropriate zoning</w:t>
      </w:r>
      <w:r>
        <w:rPr>
          <w:spacing w:val="-8"/>
          <w:sz w:val="24"/>
        </w:rPr>
        <w:t xml:space="preserve"> </w:t>
      </w:r>
      <w:r>
        <w:rPr>
          <w:sz w:val="24"/>
        </w:rPr>
        <w:t>category;</w:t>
      </w:r>
    </w:p>
    <w:p w14:paraId="7E94A327" w14:textId="77777777" w:rsidR="00F918E3" w:rsidRDefault="00F918E3">
      <w:pPr>
        <w:pStyle w:val="BodyText"/>
        <w:rPr>
          <w:sz w:val="23"/>
        </w:rPr>
      </w:pPr>
    </w:p>
    <w:p w14:paraId="27441537" w14:textId="77777777" w:rsidR="00F918E3" w:rsidRDefault="00974308" w:rsidP="00BC489E">
      <w:pPr>
        <w:pStyle w:val="ListParagraph"/>
        <w:numPr>
          <w:ilvl w:val="0"/>
          <w:numId w:val="65"/>
        </w:numPr>
        <w:tabs>
          <w:tab w:val="left" w:pos="2181"/>
        </w:tabs>
        <w:spacing w:line="273" w:lineRule="exact"/>
        <w:ind w:hanging="361"/>
        <w:rPr>
          <w:sz w:val="24"/>
        </w:rPr>
      </w:pPr>
      <w:r>
        <w:rPr>
          <w:sz w:val="24"/>
        </w:rPr>
        <w:t>Such facilities shall occupy the whole</w:t>
      </w:r>
      <w:r>
        <w:rPr>
          <w:spacing w:val="-1"/>
          <w:sz w:val="24"/>
        </w:rPr>
        <w:t xml:space="preserve"> </w:t>
      </w:r>
      <w:r>
        <w:rPr>
          <w:sz w:val="24"/>
        </w:rPr>
        <w:t>of:</w:t>
      </w:r>
    </w:p>
    <w:p w14:paraId="79EEB72B" w14:textId="77777777" w:rsidR="00F918E3" w:rsidRDefault="00974308" w:rsidP="00BC489E">
      <w:pPr>
        <w:pStyle w:val="ListParagraph"/>
        <w:numPr>
          <w:ilvl w:val="1"/>
          <w:numId w:val="65"/>
        </w:numPr>
        <w:tabs>
          <w:tab w:val="left" w:pos="2757"/>
        </w:tabs>
        <w:spacing w:line="287" w:lineRule="exact"/>
        <w:rPr>
          <w:sz w:val="24"/>
        </w:rPr>
      </w:pPr>
      <w:r>
        <w:rPr>
          <w:sz w:val="24"/>
        </w:rPr>
        <w:lastRenderedPageBreak/>
        <w:t>a single detached dwelling</w:t>
      </w:r>
      <w:r>
        <w:rPr>
          <w:spacing w:val="-4"/>
          <w:sz w:val="24"/>
        </w:rPr>
        <w:t xml:space="preserve"> </w:t>
      </w:r>
      <w:r>
        <w:rPr>
          <w:sz w:val="24"/>
        </w:rPr>
        <w:t>house,</w:t>
      </w:r>
    </w:p>
    <w:p w14:paraId="55F5E4CE" w14:textId="77777777" w:rsidR="00F918E3" w:rsidRDefault="00974308" w:rsidP="00BC489E">
      <w:pPr>
        <w:pStyle w:val="ListParagraph"/>
        <w:numPr>
          <w:ilvl w:val="1"/>
          <w:numId w:val="65"/>
        </w:numPr>
        <w:tabs>
          <w:tab w:val="left" w:pos="2757"/>
        </w:tabs>
        <w:spacing w:line="286" w:lineRule="exact"/>
        <w:rPr>
          <w:sz w:val="24"/>
        </w:rPr>
      </w:pPr>
      <w:r>
        <w:rPr>
          <w:sz w:val="24"/>
        </w:rPr>
        <w:t>a converted single detached dwelling</w:t>
      </w:r>
      <w:r>
        <w:rPr>
          <w:spacing w:val="-8"/>
          <w:sz w:val="24"/>
        </w:rPr>
        <w:t xml:space="preserve"> </w:t>
      </w:r>
      <w:r>
        <w:rPr>
          <w:sz w:val="24"/>
        </w:rPr>
        <w:t>house,</w:t>
      </w:r>
    </w:p>
    <w:p w14:paraId="55579A29" w14:textId="77777777" w:rsidR="00F918E3" w:rsidRDefault="00974308" w:rsidP="00BC489E">
      <w:pPr>
        <w:pStyle w:val="ListParagraph"/>
        <w:numPr>
          <w:ilvl w:val="1"/>
          <w:numId w:val="65"/>
        </w:numPr>
        <w:tabs>
          <w:tab w:val="left" w:pos="2757"/>
        </w:tabs>
        <w:spacing w:line="287" w:lineRule="exact"/>
        <w:rPr>
          <w:sz w:val="24"/>
        </w:rPr>
      </w:pPr>
      <w:r>
        <w:rPr>
          <w:sz w:val="24"/>
        </w:rPr>
        <w:t>a semi-detached dwelling house (only one of the dwelling</w:t>
      </w:r>
      <w:r>
        <w:rPr>
          <w:spacing w:val="-17"/>
          <w:sz w:val="24"/>
        </w:rPr>
        <w:t xml:space="preserve"> </w:t>
      </w:r>
      <w:r>
        <w:rPr>
          <w:sz w:val="24"/>
        </w:rPr>
        <w:t>units),</w:t>
      </w:r>
    </w:p>
    <w:p w14:paraId="1CC2033E" w14:textId="77777777" w:rsidR="00F918E3" w:rsidRDefault="00974308" w:rsidP="00BC489E">
      <w:pPr>
        <w:pStyle w:val="ListParagraph"/>
        <w:numPr>
          <w:ilvl w:val="1"/>
          <w:numId w:val="65"/>
        </w:numPr>
        <w:tabs>
          <w:tab w:val="left" w:pos="2757"/>
        </w:tabs>
        <w:spacing w:line="291" w:lineRule="exact"/>
        <w:rPr>
          <w:sz w:val="24"/>
        </w:rPr>
      </w:pPr>
      <w:r>
        <w:rPr>
          <w:sz w:val="24"/>
        </w:rPr>
        <w:t>a building constructed specifically to accommodate such a</w:t>
      </w:r>
      <w:r>
        <w:rPr>
          <w:spacing w:val="-11"/>
          <w:sz w:val="24"/>
        </w:rPr>
        <w:t xml:space="preserve"> </w:t>
      </w:r>
      <w:r>
        <w:rPr>
          <w:sz w:val="24"/>
        </w:rPr>
        <w:t>facility.</w:t>
      </w:r>
    </w:p>
    <w:p w14:paraId="5A032E06" w14:textId="77777777" w:rsidR="00F918E3" w:rsidRDefault="00F918E3">
      <w:pPr>
        <w:pStyle w:val="BodyText"/>
        <w:spacing w:before="9"/>
        <w:rPr>
          <w:sz w:val="22"/>
        </w:rPr>
      </w:pPr>
    </w:p>
    <w:p w14:paraId="4709877A" w14:textId="77777777" w:rsidR="00F918E3" w:rsidRDefault="00974308" w:rsidP="00BC489E">
      <w:pPr>
        <w:pStyle w:val="ListParagraph"/>
        <w:numPr>
          <w:ilvl w:val="0"/>
          <w:numId w:val="65"/>
        </w:numPr>
        <w:tabs>
          <w:tab w:val="left" w:pos="2181"/>
        </w:tabs>
        <w:ind w:hanging="361"/>
        <w:rPr>
          <w:sz w:val="24"/>
        </w:rPr>
      </w:pPr>
      <w:r>
        <w:rPr>
          <w:sz w:val="24"/>
        </w:rPr>
        <w:t>Such facilities shall be subject to Site Plan</w:t>
      </w:r>
      <w:r>
        <w:rPr>
          <w:spacing w:val="-6"/>
          <w:sz w:val="24"/>
        </w:rPr>
        <w:t xml:space="preserve"> </w:t>
      </w:r>
      <w:r>
        <w:rPr>
          <w:sz w:val="24"/>
        </w:rPr>
        <w:t>Control.;</w:t>
      </w:r>
    </w:p>
    <w:p w14:paraId="539F315B" w14:textId="77777777" w:rsidR="00F918E3" w:rsidRDefault="00F918E3">
      <w:pPr>
        <w:pStyle w:val="BodyText"/>
        <w:spacing w:before="4"/>
        <w:rPr>
          <w:sz w:val="23"/>
        </w:rPr>
      </w:pPr>
    </w:p>
    <w:p w14:paraId="1D354854" w14:textId="3AA765F5" w:rsidR="00F918E3" w:rsidRDefault="00974308" w:rsidP="00BC489E">
      <w:pPr>
        <w:pStyle w:val="ListParagraph"/>
        <w:numPr>
          <w:ilvl w:val="0"/>
          <w:numId w:val="65"/>
        </w:numPr>
        <w:tabs>
          <w:tab w:val="left" w:pos="2181"/>
        </w:tabs>
        <w:spacing w:line="235" w:lineRule="auto"/>
        <w:ind w:right="237"/>
        <w:jc w:val="both"/>
        <w:rPr>
          <w:sz w:val="24"/>
        </w:rPr>
      </w:pPr>
      <w:r>
        <w:rPr>
          <w:sz w:val="24"/>
        </w:rPr>
        <w:t xml:space="preserve">Site services such as </w:t>
      </w:r>
      <w:r w:rsidR="004C116B">
        <w:rPr>
          <w:sz w:val="24"/>
        </w:rPr>
        <w:t>sewage disposal</w:t>
      </w:r>
      <w:r>
        <w:rPr>
          <w:sz w:val="24"/>
        </w:rPr>
        <w:t>, water, gas, electricity, shall be adequate for the facility, or capable of being made</w:t>
      </w:r>
      <w:r>
        <w:rPr>
          <w:spacing w:val="-10"/>
          <w:sz w:val="24"/>
        </w:rPr>
        <w:t xml:space="preserve"> </w:t>
      </w:r>
      <w:r>
        <w:rPr>
          <w:sz w:val="24"/>
        </w:rPr>
        <w:t>adequate;</w:t>
      </w:r>
    </w:p>
    <w:p w14:paraId="202470F2" w14:textId="77777777" w:rsidR="00F918E3" w:rsidRDefault="00F918E3">
      <w:pPr>
        <w:pStyle w:val="BodyText"/>
        <w:spacing w:before="6"/>
        <w:rPr>
          <w:sz w:val="23"/>
        </w:rPr>
      </w:pPr>
    </w:p>
    <w:p w14:paraId="310DB0C2" w14:textId="77777777" w:rsidR="00F918E3" w:rsidRDefault="00974308" w:rsidP="00BC489E">
      <w:pPr>
        <w:pStyle w:val="ListParagraph"/>
        <w:numPr>
          <w:ilvl w:val="0"/>
          <w:numId w:val="65"/>
        </w:numPr>
        <w:tabs>
          <w:tab w:val="left" w:pos="2181"/>
        </w:tabs>
        <w:spacing w:before="1" w:line="235" w:lineRule="auto"/>
        <w:ind w:right="236"/>
        <w:jc w:val="both"/>
        <w:rPr>
          <w:sz w:val="24"/>
        </w:rPr>
      </w:pPr>
      <w:r>
        <w:rPr>
          <w:sz w:val="24"/>
        </w:rPr>
        <w:t>Adequate parking facilities shall be provided in accordance with the requirements of the Zoning</w:t>
      </w:r>
      <w:r>
        <w:rPr>
          <w:spacing w:val="-6"/>
          <w:sz w:val="24"/>
        </w:rPr>
        <w:t xml:space="preserve"> </w:t>
      </w:r>
      <w:r>
        <w:rPr>
          <w:sz w:val="24"/>
        </w:rPr>
        <w:t>By-law;</w:t>
      </w:r>
    </w:p>
    <w:p w14:paraId="7542C8D5" w14:textId="77777777" w:rsidR="00F918E3" w:rsidRDefault="00F918E3">
      <w:pPr>
        <w:pStyle w:val="BodyText"/>
        <w:spacing w:before="5"/>
        <w:rPr>
          <w:sz w:val="23"/>
        </w:rPr>
      </w:pPr>
    </w:p>
    <w:p w14:paraId="1E1F82BA" w14:textId="77777777" w:rsidR="00F918E3" w:rsidRDefault="00974308" w:rsidP="00BC489E">
      <w:pPr>
        <w:pStyle w:val="ListParagraph"/>
        <w:numPr>
          <w:ilvl w:val="0"/>
          <w:numId w:val="65"/>
        </w:numPr>
        <w:tabs>
          <w:tab w:val="left" w:pos="2181"/>
        </w:tabs>
        <w:spacing w:line="235" w:lineRule="auto"/>
        <w:ind w:right="241"/>
        <w:jc w:val="both"/>
        <w:rPr>
          <w:sz w:val="24"/>
        </w:rPr>
      </w:pPr>
      <w:r>
        <w:rPr>
          <w:sz w:val="24"/>
        </w:rPr>
        <w:t>The siting and design of new buildings or additions, in terms of character, massing, scale and height, shall be compatible with</w:t>
      </w:r>
      <w:r>
        <w:rPr>
          <w:spacing w:val="-27"/>
          <w:sz w:val="24"/>
        </w:rPr>
        <w:t xml:space="preserve"> </w:t>
      </w:r>
      <w:r>
        <w:rPr>
          <w:sz w:val="24"/>
        </w:rPr>
        <w:t>adjacent buildings and the</w:t>
      </w:r>
      <w:r>
        <w:rPr>
          <w:spacing w:val="-2"/>
          <w:sz w:val="24"/>
        </w:rPr>
        <w:t xml:space="preserve"> </w:t>
      </w:r>
      <w:r>
        <w:rPr>
          <w:sz w:val="24"/>
        </w:rPr>
        <w:t>streetscape;</w:t>
      </w:r>
    </w:p>
    <w:p w14:paraId="39E6CA0D" w14:textId="77777777" w:rsidR="00F918E3" w:rsidRDefault="00F918E3">
      <w:pPr>
        <w:pStyle w:val="BodyText"/>
        <w:spacing w:before="4"/>
        <w:rPr>
          <w:sz w:val="23"/>
        </w:rPr>
      </w:pPr>
    </w:p>
    <w:p w14:paraId="65E21C34" w14:textId="77777777" w:rsidR="00F918E3" w:rsidRDefault="00974308" w:rsidP="00BC489E">
      <w:pPr>
        <w:pStyle w:val="ListParagraph"/>
        <w:numPr>
          <w:ilvl w:val="0"/>
          <w:numId w:val="65"/>
        </w:numPr>
        <w:tabs>
          <w:tab w:val="left" w:pos="2181"/>
        </w:tabs>
        <w:spacing w:before="1" w:line="235" w:lineRule="auto"/>
        <w:ind w:right="239"/>
        <w:jc w:val="both"/>
        <w:rPr>
          <w:sz w:val="24"/>
        </w:rPr>
      </w:pPr>
      <w:r>
        <w:rPr>
          <w:sz w:val="24"/>
        </w:rPr>
        <w:t xml:space="preserve">Adequate buffering shall be provided </w:t>
      </w:r>
      <w:proofErr w:type="gramStart"/>
      <w:r>
        <w:rPr>
          <w:sz w:val="24"/>
        </w:rPr>
        <w:t>so as to</w:t>
      </w:r>
      <w:proofErr w:type="gramEnd"/>
      <w:r>
        <w:rPr>
          <w:sz w:val="24"/>
        </w:rPr>
        <w:t xml:space="preserve"> minimize any adverse impacts on adjacent properties;</w:t>
      </w:r>
      <w:r>
        <w:rPr>
          <w:spacing w:val="-3"/>
          <w:sz w:val="24"/>
        </w:rPr>
        <w:t xml:space="preserve"> </w:t>
      </w:r>
      <w:r>
        <w:rPr>
          <w:sz w:val="24"/>
        </w:rPr>
        <w:t>and</w:t>
      </w:r>
    </w:p>
    <w:p w14:paraId="2E60DBAC" w14:textId="77777777" w:rsidR="00F918E3" w:rsidRDefault="00F918E3">
      <w:pPr>
        <w:pStyle w:val="BodyText"/>
        <w:spacing w:before="5"/>
        <w:rPr>
          <w:sz w:val="23"/>
        </w:rPr>
      </w:pPr>
    </w:p>
    <w:p w14:paraId="54D814B9" w14:textId="77777777" w:rsidR="00F918E3" w:rsidRDefault="00974308" w:rsidP="00BC489E">
      <w:pPr>
        <w:pStyle w:val="ListParagraph"/>
        <w:numPr>
          <w:ilvl w:val="0"/>
          <w:numId w:val="65"/>
        </w:numPr>
        <w:tabs>
          <w:tab w:val="left" w:pos="2181"/>
        </w:tabs>
        <w:spacing w:line="235" w:lineRule="auto"/>
        <w:ind w:right="238"/>
        <w:jc w:val="both"/>
        <w:rPr>
          <w:sz w:val="24"/>
        </w:rPr>
      </w:pPr>
      <w:r>
        <w:rPr>
          <w:sz w:val="24"/>
        </w:rPr>
        <w:t>Community-based</w:t>
      </w:r>
      <w:r>
        <w:rPr>
          <w:spacing w:val="-18"/>
          <w:sz w:val="24"/>
        </w:rPr>
        <w:t xml:space="preserve"> </w:t>
      </w:r>
      <w:r>
        <w:rPr>
          <w:sz w:val="24"/>
        </w:rPr>
        <w:t>care</w:t>
      </w:r>
      <w:r>
        <w:rPr>
          <w:spacing w:val="-17"/>
          <w:sz w:val="24"/>
        </w:rPr>
        <w:t xml:space="preserve"> </w:t>
      </w:r>
      <w:r>
        <w:rPr>
          <w:sz w:val="24"/>
        </w:rPr>
        <w:t>facilities</w:t>
      </w:r>
      <w:r>
        <w:rPr>
          <w:spacing w:val="-17"/>
          <w:sz w:val="24"/>
        </w:rPr>
        <w:t xml:space="preserve"> </w:t>
      </w:r>
      <w:r>
        <w:rPr>
          <w:sz w:val="24"/>
        </w:rPr>
        <w:t>shall</w:t>
      </w:r>
      <w:r>
        <w:rPr>
          <w:spacing w:val="-19"/>
          <w:sz w:val="24"/>
        </w:rPr>
        <w:t xml:space="preserve"> </w:t>
      </w:r>
      <w:r>
        <w:rPr>
          <w:sz w:val="24"/>
        </w:rPr>
        <w:t>be</w:t>
      </w:r>
      <w:r>
        <w:rPr>
          <w:spacing w:val="-19"/>
          <w:sz w:val="24"/>
        </w:rPr>
        <w:t xml:space="preserve"> </w:t>
      </w:r>
      <w:r>
        <w:rPr>
          <w:sz w:val="24"/>
        </w:rPr>
        <w:t>operated</w:t>
      </w:r>
      <w:r>
        <w:rPr>
          <w:spacing w:val="-22"/>
          <w:sz w:val="24"/>
        </w:rPr>
        <w:t xml:space="preserve"> </w:t>
      </w:r>
      <w:r>
        <w:rPr>
          <w:sz w:val="24"/>
        </w:rPr>
        <w:t>in</w:t>
      </w:r>
      <w:r>
        <w:rPr>
          <w:spacing w:val="-22"/>
          <w:sz w:val="24"/>
        </w:rPr>
        <w:t xml:space="preserve"> </w:t>
      </w:r>
      <w:r>
        <w:rPr>
          <w:spacing w:val="-3"/>
          <w:sz w:val="24"/>
        </w:rPr>
        <w:t>accordance</w:t>
      </w:r>
      <w:r>
        <w:rPr>
          <w:spacing w:val="-22"/>
          <w:sz w:val="24"/>
        </w:rPr>
        <w:t xml:space="preserve"> </w:t>
      </w:r>
      <w:r>
        <w:rPr>
          <w:spacing w:val="-3"/>
          <w:sz w:val="24"/>
        </w:rPr>
        <w:t>with</w:t>
      </w:r>
      <w:r>
        <w:rPr>
          <w:spacing w:val="-22"/>
          <w:sz w:val="24"/>
        </w:rPr>
        <w:t xml:space="preserve"> </w:t>
      </w:r>
      <w:r>
        <w:rPr>
          <w:spacing w:val="-2"/>
          <w:sz w:val="24"/>
        </w:rPr>
        <w:t xml:space="preserve">the </w:t>
      </w:r>
      <w:r>
        <w:rPr>
          <w:sz w:val="24"/>
        </w:rPr>
        <w:t>following</w:t>
      </w:r>
      <w:r>
        <w:rPr>
          <w:spacing w:val="-1"/>
          <w:sz w:val="24"/>
        </w:rPr>
        <w:t xml:space="preserve"> </w:t>
      </w:r>
      <w:r>
        <w:rPr>
          <w:sz w:val="24"/>
        </w:rPr>
        <w:t>policies:</w:t>
      </w:r>
    </w:p>
    <w:p w14:paraId="009FE2BD" w14:textId="77777777" w:rsidR="00F918E3" w:rsidRDefault="00F918E3">
      <w:pPr>
        <w:pStyle w:val="BodyText"/>
        <w:spacing w:before="7"/>
        <w:rPr>
          <w:sz w:val="23"/>
        </w:rPr>
      </w:pPr>
    </w:p>
    <w:p w14:paraId="10CA24DC" w14:textId="77777777" w:rsidR="00F918E3" w:rsidRDefault="00974308" w:rsidP="00303B34">
      <w:pPr>
        <w:pStyle w:val="ListParagraph"/>
        <w:numPr>
          <w:ilvl w:val="0"/>
          <w:numId w:val="64"/>
        </w:numPr>
        <w:tabs>
          <w:tab w:val="left" w:pos="2756"/>
          <w:tab w:val="left" w:pos="2757"/>
        </w:tabs>
        <w:spacing w:line="235" w:lineRule="auto"/>
        <w:ind w:left="3630" w:right="232" w:hanging="330"/>
        <w:rPr>
          <w:sz w:val="24"/>
        </w:rPr>
      </w:pPr>
      <w:r>
        <w:rPr>
          <w:sz w:val="24"/>
        </w:rPr>
        <w:t>no owner/operator is to commence operation without having registered</w:t>
      </w:r>
      <w:r>
        <w:rPr>
          <w:spacing w:val="-20"/>
          <w:sz w:val="24"/>
        </w:rPr>
        <w:t xml:space="preserve"> </w:t>
      </w:r>
      <w:r>
        <w:rPr>
          <w:sz w:val="24"/>
        </w:rPr>
        <w:t>the</w:t>
      </w:r>
      <w:r>
        <w:rPr>
          <w:spacing w:val="-19"/>
          <w:sz w:val="24"/>
        </w:rPr>
        <w:t xml:space="preserve"> </w:t>
      </w:r>
      <w:r>
        <w:rPr>
          <w:sz w:val="24"/>
        </w:rPr>
        <w:t>proposed</w:t>
      </w:r>
      <w:r>
        <w:rPr>
          <w:spacing w:val="-18"/>
          <w:sz w:val="24"/>
        </w:rPr>
        <w:t xml:space="preserve"> </w:t>
      </w:r>
      <w:r>
        <w:rPr>
          <w:sz w:val="24"/>
        </w:rPr>
        <w:t>facility</w:t>
      </w:r>
      <w:r>
        <w:rPr>
          <w:spacing w:val="-19"/>
          <w:sz w:val="24"/>
        </w:rPr>
        <w:t xml:space="preserve"> </w:t>
      </w:r>
      <w:r>
        <w:rPr>
          <w:sz w:val="24"/>
        </w:rPr>
        <w:t>according</w:t>
      </w:r>
      <w:r>
        <w:rPr>
          <w:spacing w:val="-20"/>
          <w:sz w:val="24"/>
        </w:rPr>
        <w:t xml:space="preserve"> </w:t>
      </w:r>
      <w:r>
        <w:rPr>
          <w:sz w:val="24"/>
        </w:rPr>
        <w:t>to</w:t>
      </w:r>
      <w:r>
        <w:rPr>
          <w:spacing w:val="-20"/>
          <w:sz w:val="24"/>
        </w:rPr>
        <w:t xml:space="preserve"> </w:t>
      </w:r>
      <w:r>
        <w:rPr>
          <w:sz w:val="24"/>
        </w:rPr>
        <w:t>a</w:t>
      </w:r>
      <w:r>
        <w:rPr>
          <w:spacing w:val="-19"/>
          <w:sz w:val="24"/>
        </w:rPr>
        <w:t xml:space="preserve"> </w:t>
      </w:r>
      <w:r>
        <w:rPr>
          <w:sz w:val="24"/>
        </w:rPr>
        <w:t>By-law</w:t>
      </w:r>
      <w:r>
        <w:rPr>
          <w:spacing w:val="-19"/>
          <w:sz w:val="24"/>
        </w:rPr>
        <w:t xml:space="preserve"> </w:t>
      </w:r>
      <w:r>
        <w:rPr>
          <w:sz w:val="24"/>
        </w:rPr>
        <w:t>passed</w:t>
      </w:r>
      <w:r>
        <w:rPr>
          <w:spacing w:val="-23"/>
          <w:sz w:val="24"/>
        </w:rPr>
        <w:t xml:space="preserve"> </w:t>
      </w:r>
      <w:r>
        <w:rPr>
          <w:sz w:val="24"/>
        </w:rPr>
        <w:t>under the Municipal Act for that purpose;</w:t>
      </w:r>
      <w:r>
        <w:rPr>
          <w:spacing w:val="-2"/>
          <w:sz w:val="24"/>
        </w:rPr>
        <w:t xml:space="preserve"> </w:t>
      </w:r>
      <w:r>
        <w:rPr>
          <w:sz w:val="24"/>
        </w:rPr>
        <w:t>and</w:t>
      </w:r>
    </w:p>
    <w:p w14:paraId="35F4C83E" w14:textId="77777777" w:rsidR="00F918E3" w:rsidRDefault="00F918E3">
      <w:pPr>
        <w:pStyle w:val="BodyText"/>
        <w:spacing w:before="4"/>
        <w:rPr>
          <w:sz w:val="23"/>
        </w:rPr>
      </w:pPr>
    </w:p>
    <w:p w14:paraId="0AB2B9F9" w14:textId="77777777" w:rsidR="00F918E3" w:rsidRDefault="00974308" w:rsidP="00303B34">
      <w:pPr>
        <w:pStyle w:val="ListParagraph"/>
        <w:numPr>
          <w:ilvl w:val="0"/>
          <w:numId w:val="64"/>
        </w:numPr>
        <w:tabs>
          <w:tab w:val="left" w:pos="2756"/>
          <w:tab w:val="left" w:pos="2757"/>
        </w:tabs>
        <w:spacing w:line="235" w:lineRule="auto"/>
        <w:ind w:left="3630" w:right="232" w:hanging="330"/>
        <w:rPr>
          <w:sz w:val="24"/>
        </w:rPr>
      </w:pPr>
      <w:r>
        <w:rPr>
          <w:sz w:val="24"/>
        </w:rPr>
        <w:t>the owner or operator is to provide the Township with written notification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date</w:t>
      </w:r>
      <w:r>
        <w:rPr>
          <w:spacing w:val="-6"/>
          <w:sz w:val="24"/>
        </w:rPr>
        <w:t xml:space="preserve"> </w:t>
      </w:r>
      <w:r>
        <w:rPr>
          <w:sz w:val="24"/>
        </w:rPr>
        <w:t>on</w:t>
      </w:r>
      <w:r>
        <w:rPr>
          <w:spacing w:val="-4"/>
          <w:sz w:val="24"/>
        </w:rPr>
        <w:t xml:space="preserve"> </w:t>
      </w:r>
      <w:r>
        <w:rPr>
          <w:sz w:val="24"/>
        </w:rPr>
        <w:t>which</w:t>
      </w:r>
      <w:r>
        <w:rPr>
          <w:spacing w:val="-5"/>
          <w:sz w:val="24"/>
        </w:rPr>
        <w:t xml:space="preserve"> </w:t>
      </w:r>
      <w:r>
        <w:rPr>
          <w:sz w:val="24"/>
        </w:rPr>
        <w:t>any</w:t>
      </w:r>
      <w:r>
        <w:rPr>
          <w:spacing w:val="-3"/>
          <w:sz w:val="24"/>
        </w:rPr>
        <w:t xml:space="preserve"> </w:t>
      </w:r>
      <w:r>
        <w:rPr>
          <w:sz w:val="24"/>
        </w:rPr>
        <w:t>such</w:t>
      </w:r>
      <w:r>
        <w:rPr>
          <w:spacing w:val="-6"/>
          <w:sz w:val="24"/>
        </w:rPr>
        <w:t xml:space="preserve"> </w:t>
      </w:r>
      <w:r>
        <w:rPr>
          <w:sz w:val="24"/>
        </w:rPr>
        <w:t>facility</w:t>
      </w:r>
      <w:r>
        <w:rPr>
          <w:spacing w:val="-4"/>
          <w:sz w:val="24"/>
        </w:rPr>
        <w:t xml:space="preserve"> </w:t>
      </w:r>
      <w:r>
        <w:rPr>
          <w:sz w:val="24"/>
        </w:rPr>
        <w:t>ceases</w:t>
      </w:r>
      <w:r>
        <w:rPr>
          <w:spacing w:val="-7"/>
          <w:sz w:val="24"/>
        </w:rPr>
        <w:t xml:space="preserve"> </w:t>
      </w:r>
      <w:r>
        <w:rPr>
          <w:sz w:val="24"/>
        </w:rPr>
        <w:t>operation or</w:t>
      </w:r>
      <w:r>
        <w:rPr>
          <w:spacing w:val="-1"/>
          <w:sz w:val="24"/>
        </w:rPr>
        <w:t xml:space="preserve"> </w:t>
      </w:r>
      <w:r>
        <w:rPr>
          <w:sz w:val="24"/>
        </w:rPr>
        <w:t>changes.</w:t>
      </w:r>
    </w:p>
    <w:p w14:paraId="05952D2C" w14:textId="6D0F98C2" w:rsidR="00F918E3" w:rsidRPr="00475266" w:rsidRDefault="00405245" w:rsidP="00475266">
      <w:pPr>
        <w:pStyle w:val="BodyText"/>
        <w:spacing w:before="2"/>
        <w:ind w:left="379"/>
        <w:rPr>
          <w:strike/>
          <w:color w:val="FF0000"/>
          <w:sz w:val="23"/>
        </w:rPr>
      </w:pPr>
      <w:r w:rsidRPr="00405245">
        <w:rPr>
          <w:color w:val="FF0000"/>
          <w:sz w:val="23"/>
        </w:rPr>
        <w:t xml:space="preserve">                         </w:t>
      </w:r>
      <w:r w:rsidR="00475266">
        <w:rPr>
          <w:strike/>
          <w:color w:val="FF0000"/>
          <w:sz w:val="23"/>
        </w:rPr>
        <w:t>5.6.3.2</w:t>
      </w:r>
    </w:p>
    <w:p w14:paraId="46F2AECD" w14:textId="4D97D14A" w:rsidR="00F918E3" w:rsidRDefault="00974308" w:rsidP="00405245">
      <w:pPr>
        <w:pStyle w:val="Heading1"/>
        <w:numPr>
          <w:ilvl w:val="3"/>
          <w:numId w:val="72"/>
        </w:numPr>
        <w:ind w:hanging="200"/>
        <w:rPr>
          <w:u w:val="none"/>
        </w:rPr>
      </w:pPr>
      <w:bookmarkStart w:id="1243" w:name="_Toc57196042"/>
      <w:bookmarkStart w:id="1244" w:name="_Toc69391833"/>
      <w:r w:rsidRPr="00605D2D">
        <w:rPr>
          <w:strike/>
        </w:rPr>
        <w:t>Day Nurseries</w:t>
      </w:r>
      <w:r w:rsidR="00605D2D" w:rsidRPr="00605D2D">
        <w:rPr>
          <w:strike/>
        </w:rPr>
        <w:t xml:space="preserve"> </w:t>
      </w:r>
      <w:r w:rsidRPr="00475266">
        <w:t xml:space="preserve">Child </w:t>
      </w:r>
      <w:r>
        <w:t>Care</w:t>
      </w:r>
      <w:r>
        <w:rPr>
          <w:spacing w:val="-2"/>
        </w:rPr>
        <w:t xml:space="preserve"> </w:t>
      </w:r>
      <w:r>
        <w:t>Homes</w:t>
      </w:r>
      <w:bookmarkEnd w:id="1243"/>
      <w:bookmarkEnd w:id="1244"/>
    </w:p>
    <w:p w14:paraId="6728C2B1" w14:textId="77777777" w:rsidR="00F918E3" w:rsidRDefault="00F918E3">
      <w:pPr>
        <w:sectPr w:rsidR="00F918E3" w:rsidSect="005B4DBC">
          <w:type w:val="continuous"/>
          <w:pgSz w:w="12240" w:h="15840"/>
          <w:pgMar w:top="1179" w:right="1202" w:bottom="1179" w:left="1060" w:header="720" w:footer="720" w:gutter="0"/>
          <w:cols w:space="720"/>
        </w:sectPr>
      </w:pPr>
    </w:p>
    <w:p w14:paraId="064B2CAB" w14:textId="001538F3" w:rsidR="001A6C6C" w:rsidRDefault="00974308" w:rsidP="00BC489E">
      <w:pPr>
        <w:pStyle w:val="ListParagraph"/>
        <w:numPr>
          <w:ilvl w:val="0"/>
          <w:numId w:val="63"/>
        </w:numPr>
        <w:tabs>
          <w:tab w:val="left" w:pos="2181"/>
        </w:tabs>
        <w:spacing w:before="187" w:line="235" w:lineRule="auto"/>
        <w:ind w:right="234"/>
        <w:rPr>
          <w:ins w:id="1245" w:author="Ryan Furniss" w:date="2020-01-28T21:31:00Z"/>
          <w:sz w:val="24"/>
        </w:rPr>
      </w:pPr>
      <w:r w:rsidRPr="00605D2D">
        <w:rPr>
          <w:strike/>
          <w:sz w:val="24"/>
        </w:rPr>
        <w:t>Day Nurseries</w:t>
      </w:r>
      <w:r w:rsidRPr="00605D2D">
        <w:rPr>
          <w:sz w:val="24"/>
        </w:rPr>
        <w:t xml:space="preserve"> </w:t>
      </w:r>
      <w:r>
        <w:rPr>
          <w:color w:val="FF0000"/>
          <w:sz w:val="24"/>
        </w:rPr>
        <w:t xml:space="preserve">Child Care Homes </w:t>
      </w:r>
      <w:r>
        <w:rPr>
          <w:sz w:val="24"/>
        </w:rPr>
        <w:t>as defined by the</w:t>
      </w:r>
      <w:r>
        <w:rPr>
          <w:color w:val="006FC0"/>
          <w:sz w:val="24"/>
        </w:rPr>
        <w:t xml:space="preserve"> </w:t>
      </w:r>
      <w:r w:rsidRPr="00475266">
        <w:rPr>
          <w:strike/>
          <w:color w:val="FF0000"/>
          <w:sz w:val="24"/>
        </w:rPr>
        <w:t>Day Nurseries Act</w:t>
      </w:r>
      <w:r w:rsidRPr="00475266">
        <w:rPr>
          <w:color w:val="FF0000"/>
          <w:sz w:val="24"/>
        </w:rPr>
        <w:t xml:space="preserve"> </w:t>
      </w:r>
      <w:r>
        <w:rPr>
          <w:color w:val="FF0000"/>
          <w:sz w:val="24"/>
        </w:rPr>
        <w:t xml:space="preserve">Child Care and Early Years Act, 2015 </w:t>
      </w:r>
      <w:r>
        <w:rPr>
          <w:sz w:val="24"/>
        </w:rPr>
        <w:t>and are permitted in all designations</w:t>
      </w:r>
      <w:r>
        <w:rPr>
          <w:spacing w:val="-13"/>
          <w:sz w:val="24"/>
        </w:rPr>
        <w:t xml:space="preserve"> </w:t>
      </w:r>
      <w:r>
        <w:rPr>
          <w:sz w:val="24"/>
        </w:rPr>
        <w:t>except</w:t>
      </w:r>
      <w:r>
        <w:rPr>
          <w:spacing w:val="-14"/>
          <w:sz w:val="24"/>
        </w:rPr>
        <w:t xml:space="preserve"> </w:t>
      </w:r>
      <w:r>
        <w:rPr>
          <w:sz w:val="24"/>
        </w:rPr>
        <w:t>in</w:t>
      </w:r>
      <w:r>
        <w:rPr>
          <w:spacing w:val="-14"/>
          <w:sz w:val="24"/>
        </w:rPr>
        <w:t xml:space="preserve"> </w:t>
      </w:r>
      <w:r w:rsidR="00BB6DF2">
        <w:rPr>
          <w:color w:val="FF0000"/>
          <w:spacing w:val="-14"/>
          <w:sz w:val="24"/>
        </w:rPr>
        <w:t xml:space="preserve">the </w:t>
      </w:r>
      <w:r w:rsidRPr="00BB6DF2">
        <w:rPr>
          <w:sz w:val="24"/>
        </w:rPr>
        <w:t>Environmental</w:t>
      </w:r>
      <w:r w:rsidRPr="00BB6DF2">
        <w:rPr>
          <w:spacing w:val="-12"/>
          <w:sz w:val="24"/>
        </w:rPr>
        <w:t xml:space="preserve"> </w:t>
      </w:r>
      <w:r w:rsidRPr="00BB6DF2">
        <w:rPr>
          <w:sz w:val="24"/>
        </w:rPr>
        <w:t>Protection</w:t>
      </w:r>
      <w:r w:rsidRPr="00BB6DF2">
        <w:rPr>
          <w:spacing w:val="-11"/>
          <w:sz w:val="24"/>
        </w:rPr>
        <w:t xml:space="preserve"> </w:t>
      </w:r>
      <w:r w:rsidR="00BB6DF2" w:rsidRPr="004C116B">
        <w:rPr>
          <w:color w:val="FF0000"/>
          <w:sz w:val="24"/>
        </w:rPr>
        <w:t xml:space="preserve">Area designation and on </w:t>
      </w:r>
      <w:ins w:id="1246" w:author="Ryan Furniss" w:date="2020-01-28T21:27:00Z">
        <w:r w:rsidR="001A6C6C" w:rsidRPr="004C116B">
          <w:rPr>
            <w:color w:val="FF0000"/>
            <w:sz w:val="24"/>
          </w:rPr>
          <w:t xml:space="preserve">those lands identified as </w:t>
        </w:r>
      </w:ins>
      <w:r w:rsidRPr="004C116B">
        <w:rPr>
          <w:color w:val="FF0000"/>
          <w:sz w:val="24"/>
        </w:rPr>
        <w:t xml:space="preserve">Natural </w:t>
      </w:r>
      <w:r w:rsidR="00475266" w:rsidRPr="004C116B">
        <w:rPr>
          <w:color w:val="FF0000"/>
          <w:sz w:val="24"/>
        </w:rPr>
        <w:t>Hazard</w:t>
      </w:r>
      <w:r w:rsidR="00475266">
        <w:rPr>
          <w:color w:val="FF0000"/>
          <w:spacing w:val="-13"/>
          <w:sz w:val="24"/>
        </w:rPr>
        <w:t xml:space="preserve"> </w:t>
      </w:r>
      <w:r w:rsidRPr="00BB6DF2">
        <w:rPr>
          <w:sz w:val="24"/>
        </w:rPr>
        <w:t xml:space="preserve">Areas </w:t>
      </w:r>
      <w:r>
        <w:rPr>
          <w:sz w:val="24"/>
        </w:rPr>
        <w:t xml:space="preserve">provided that such uses </w:t>
      </w:r>
      <w:r w:rsidRPr="00605D2D">
        <w:rPr>
          <w:strike/>
          <w:sz w:val="24"/>
        </w:rPr>
        <w:t>are necessary in the area</w:t>
      </w:r>
      <w:r w:rsidRPr="00605D2D">
        <w:rPr>
          <w:sz w:val="24"/>
        </w:rPr>
        <w:t xml:space="preserve"> </w:t>
      </w:r>
      <w:r w:rsidRPr="00605D2D">
        <w:rPr>
          <w:strike/>
          <w:sz w:val="24"/>
        </w:rPr>
        <w:t>and</w:t>
      </w:r>
      <w:r w:rsidRPr="00605D2D">
        <w:rPr>
          <w:sz w:val="24"/>
        </w:rPr>
        <w:t xml:space="preserve"> </w:t>
      </w:r>
      <w:r>
        <w:rPr>
          <w:sz w:val="24"/>
        </w:rPr>
        <w:t>can be made compatible with surrounding</w:t>
      </w:r>
      <w:r>
        <w:rPr>
          <w:spacing w:val="-4"/>
          <w:sz w:val="24"/>
        </w:rPr>
        <w:t xml:space="preserve"> </w:t>
      </w:r>
      <w:r>
        <w:rPr>
          <w:sz w:val="24"/>
        </w:rPr>
        <w:t>uses.</w:t>
      </w:r>
    </w:p>
    <w:p w14:paraId="293182CC" w14:textId="4A2462D6" w:rsidR="001A6C6C" w:rsidRPr="004C116B" w:rsidRDefault="001A6C6C" w:rsidP="00BC489E">
      <w:pPr>
        <w:pStyle w:val="ListParagraph"/>
        <w:numPr>
          <w:ilvl w:val="0"/>
          <w:numId w:val="63"/>
        </w:numPr>
        <w:tabs>
          <w:tab w:val="left" w:pos="2181"/>
        </w:tabs>
        <w:spacing w:before="187" w:line="235" w:lineRule="auto"/>
        <w:ind w:right="234"/>
        <w:jc w:val="both"/>
        <w:rPr>
          <w:ins w:id="1247" w:author="Ryan Furniss" w:date="2020-01-28T21:32:00Z"/>
          <w:color w:val="FF0000"/>
          <w:sz w:val="24"/>
        </w:rPr>
      </w:pPr>
      <w:ins w:id="1248" w:author="Ryan Furniss" w:date="2020-01-28T21:31:00Z">
        <w:r w:rsidRPr="004C116B">
          <w:rPr>
            <w:color w:val="FF0000"/>
            <w:sz w:val="24"/>
          </w:rPr>
          <w:t xml:space="preserve">Home based daycare, as permitted under the Child Care and Early Years Act, 2015 may be carried on within a residential dwelling in accordance with the home occupation policies in </w:t>
        </w:r>
      </w:ins>
      <w:ins w:id="1249" w:author="Ryan Furniss" w:date="2020-01-28T21:32:00Z">
        <w:r w:rsidRPr="004C116B">
          <w:rPr>
            <w:color w:val="FF0000"/>
            <w:sz w:val="24"/>
          </w:rPr>
          <w:t>Section 7.3.4.1.</w:t>
        </w:r>
      </w:ins>
    </w:p>
    <w:p w14:paraId="70F08F52" w14:textId="0263FFC9" w:rsidR="001A6C6C" w:rsidRPr="004C116B" w:rsidRDefault="00A03089" w:rsidP="00C9368E">
      <w:pPr>
        <w:spacing w:before="187" w:line="235" w:lineRule="auto"/>
        <w:ind w:left="3300" w:right="234" w:hanging="440"/>
        <w:jc w:val="both"/>
        <w:rPr>
          <w:color w:val="FF0000"/>
          <w:sz w:val="24"/>
        </w:rPr>
      </w:pPr>
      <w:r w:rsidRPr="004C116B">
        <w:rPr>
          <w:color w:val="FF0000"/>
          <w:sz w:val="24"/>
        </w:rPr>
        <w:t>c)</w:t>
      </w:r>
      <w:r w:rsidRPr="004C116B">
        <w:rPr>
          <w:color w:val="FF0000"/>
          <w:sz w:val="24"/>
        </w:rPr>
        <w:tab/>
      </w:r>
      <w:ins w:id="1250" w:author="Ryan Furniss" w:date="2020-01-28T21:32:00Z">
        <w:r w:rsidR="001A6C6C" w:rsidRPr="004C116B">
          <w:rPr>
            <w:color w:val="FF0000"/>
            <w:sz w:val="24"/>
          </w:rPr>
          <w:t xml:space="preserve">Child Care Homes </w:t>
        </w:r>
      </w:ins>
      <w:ins w:id="1251" w:author="Ryan Furniss" w:date="2020-01-28T21:33:00Z">
        <w:r w:rsidR="001A6C6C" w:rsidRPr="004C116B">
          <w:rPr>
            <w:color w:val="FF0000"/>
            <w:sz w:val="24"/>
          </w:rPr>
          <w:t xml:space="preserve">for more than the allocated children </w:t>
        </w:r>
        <w:r w:rsidR="001A6C6C" w:rsidRPr="004C116B">
          <w:rPr>
            <w:color w:val="FF0000"/>
            <w:sz w:val="24"/>
          </w:rPr>
          <w:lastRenderedPageBreak/>
          <w:t>permitted under the Child Care and Early Years Act, 2015 shall be permitted within community facilities or buildings specifically designed for day nurseries.</w:t>
        </w:r>
      </w:ins>
    </w:p>
    <w:p w14:paraId="240B4C7A" w14:textId="77777777" w:rsidR="00F918E3" w:rsidRDefault="00F918E3">
      <w:pPr>
        <w:pStyle w:val="BodyText"/>
        <w:rPr>
          <w:sz w:val="26"/>
        </w:rPr>
      </w:pPr>
    </w:p>
    <w:p w14:paraId="6081B9BD" w14:textId="51588275" w:rsidR="00F918E3" w:rsidRPr="00C00C1B" w:rsidRDefault="00A03089" w:rsidP="00A03089">
      <w:pPr>
        <w:pStyle w:val="BodyText"/>
        <w:tabs>
          <w:tab w:val="left" w:pos="426"/>
        </w:tabs>
        <w:spacing w:before="1"/>
        <w:rPr>
          <w:strike/>
          <w:color w:val="FF0000"/>
          <w:sz w:val="22"/>
        </w:rPr>
      </w:pPr>
      <w:r w:rsidRPr="00C00C1B">
        <w:rPr>
          <w:strike/>
          <w:color w:val="FF0000"/>
          <w:sz w:val="22"/>
        </w:rPr>
        <w:tab/>
      </w:r>
    </w:p>
    <w:p w14:paraId="6BBF6432" w14:textId="5E98139F" w:rsidR="00F918E3" w:rsidRPr="00605D2D" w:rsidRDefault="00A03089" w:rsidP="00A03089">
      <w:pPr>
        <w:tabs>
          <w:tab w:val="left" w:pos="1117"/>
          <w:tab w:val="left" w:pos="1118"/>
        </w:tabs>
        <w:ind w:left="380"/>
        <w:rPr>
          <w:b/>
          <w:strike/>
          <w:sz w:val="24"/>
        </w:rPr>
      </w:pPr>
      <w:r w:rsidRPr="00605D2D">
        <w:rPr>
          <w:b/>
          <w:strike/>
          <w:sz w:val="24"/>
        </w:rPr>
        <w:t>5.5</w:t>
      </w:r>
      <w:r w:rsidRPr="00605D2D">
        <w:rPr>
          <w:b/>
          <w:strike/>
          <w:sz w:val="24"/>
        </w:rPr>
        <w:tab/>
      </w:r>
      <w:r w:rsidR="00974308" w:rsidRPr="00605D2D">
        <w:rPr>
          <w:b/>
          <w:strike/>
          <w:sz w:val="24"/>
        </w:rPr>
        <w:t>HERITAGE</w:t>
      </w:r>
    </w:p>
    <w:p w14:paraId="2873B885" w14:textId="77777777" w:rsidR="00F918E3" w:rsidRPr="00605D2D" w:rsidRDefault="00F918E3">
      <w:pPr>
        <w:pStyle w:val="BodyText"/>
        <w:spacing w:before="6"/>
        <w:rPr>
          <w:b/>
          <w:strike/>
          <w:sz w:val="15"/>
        </w:rPr>
      </w:pPr>
    </w:p>
    <w:p w14:paraId="7A7A7E96" w14:textId="77777777" w:rsidR="00F918E3" w:rsidRPr="00605D2D" w:rsidRDefault="00974308">
      <w:pPr>
        <w:pStyle w:val="BodyText"/>
        <w:spacing w:before="97" w:line="235" w:lineRule="auto"/>
        <w:ind w:left="1100" w:right="309"/>
        <w:rPr>
          <w:strike/>
        </w:rPr>
      </w:pPr>
      <w:r w:rsidRPr="00605D2D">
        <w:rPr>
          <w:strike/>
        </w:rPr>
        <w:t xml:space="preserve">Loyalist Township has a </w:t>
      </w:r>
      <w:proofErr w:type="gramStart"/>
      <w:r w:rsidRPr="00605D2D">
        <w:rPr>
          <w:strike/>
        </w:rPr>
        <w:t>long documented</w:t>
      </w:r>
      <w:proofErr w:type="gramEnd"/>
      <w:r w:rsidRPr="00605D2D">
        <w:rPr>
          <w:strike/>
        </w:rPr>
        <w:t xml:space="preserve"> heritage dating back to the Native (aboriginal) settlements as evidenced by archaeological artifacts found within the Township. By comparison European settlement has a relatively short history dating back to the United Empire Loyalists. The recognition of historical elements is important as they are representative of the Township's heritage and historical activities and</w:t>
      </w:r>
      <w:r w:rsidRPr="00605D2D">
        <w:rPr>
          <w:strike/>
          <w:spacing w:val="-5"/>
        </w:rPr>
        <w:t xml:space="preserve"> </w:t>
      </w:r>
      <w:r w:rsidRPr="00605D2D">
        <w:rPr>
          <w:strike/>
        </w:rPr>
        <w:t>events.</w:t>
      </w:r>
    </w:p>
    <w:p w14:paraId="48572A24" w14:textId="77777777" w:rsidR="00F918E3" w:rsidRPr="00605D2D" w:rsidRDefault="00F918E3">
      <w:pPr>
        <w:pStyle w:val="BodyText"/>
        <w:rPr>
          <w:strike/>
          <w:sz w:val="15"/>
        </w:rPr>
      </w:pPr>
    </w:p>
    <w:p w14:paraId="52F88569" w14:textId="465B88A5" w:rsidR="00F918E3" w:rsidRPr="00605D2D" w:rsidRDefault="00AD3BAB">
      <w:pPr>
        <w:pStyle w:val="BodyText"/>
        <w:spacing w:before="97" w:line="235" w:lineRule="auto"/>
        <w:ind w:left="1100" w:right="232"/>
        <w:jc w:val="both"/>
        <w:rPr>
          <w:strike/>
        </w:rPr>
      </w:pPr>
      <w:r w:rsidRPr="00605D2D">
        <w:rPr>
          <w:strike/>
          <w:noProof/>
        </w:rPr>
        <mc:AlternateContent>
          <mc:Choice Requires="wps">
            <w:drawing>
              <wp:anchor distT="0" distB="0" distL="114300" distR="114300" simplePos="0" relativeHeight="244761600" behindDoc="1" locked="0" layoutInCell="1" allowOverlap="1" wp14:anchorId="528F75D0" wp14:editId="6B2D5D27">
                <wp:simplePos x="0" y="0"/>
                <wp:positionH relativeFrom="page">
                  <wp:posOffset>1371600</wp:posOffset>
                </wp:positionH>
                <wp:positionV relativeFrom="paragraph">
                  <wp:posOffset>165735</wp:posOffset>
                </wp:positionV>
                <wp:extent cx="5487670"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D004" id="Line 165" o:spid="_x0000_s1026" style="position:absolute;z-index:-2585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BQRruswwEAAG0DAAAOAAAAAAAAAAAAAAAA&#10;AC4CAABkcnMvZTJvRG9jLnhtbFBLAQItABQABgAIAAAAIQBDsQ8z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62624" behindDoc="1" locked="0" layoutInCell="1" allowOverlap="1" wp14:anchorId="64A78859" wp14:editId="421D17CD">
                <wp:simplePos x="0" y="0"/>
                <wp:positionH relativeFrom="page">
                  <wp:posOffset>1371600</wp:posOffset>
                </wp:positionH>
                <wp:positionV relativeFrom="paragraph">
                  <wp:posOffset>336550</wp:posOffset>
                </wp:positionV>
                <wp:extent cx="5487670" cy="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CF2D" id="Line 164" o:spid="_x0000_s1026" style="position:absolute;z-index:-25855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" strokeweight=".6pt">
                <w10:wrap anchorx="page"/>
              </v:line>
            </w:pict>
          </mc:Fallback>
        </mc:AlternateContent>
      </w:r>
      <w:r w:rsidR="00974308" w:rsidRPr="00605D2D">
        <w:rPr>
          <w:strike/>
        </w:rPr>
        <w:t>Historical</w:t>
      </w:r>
      <w:r w:rsidR="00974308" w:rsidRPr="00605D2D">
        <w:rPr>
          <w:strike/>
          <w:spacing w:val="-11"/>
        </w:rPr>
        <w:t xml:space="preserve"> </w:t>
      </w:r>
      <w:r w:rsidR="00974308" w:rsidRPr="00605D2D">
        <w:rPr>
          <w:strike/>
        </w:rPr>
        <w:t>elements</w:t>
      </w:r>
      <w:r w:rsidR="00974308" w:rsidRPr="00605D2D">
        <w:rPr>
          <w:strike/>
          <w:spacing w:val="-11"/>
        </w:rPr>
        <w:t xml:space="preserve"> </w:t>
      </w:r>
      <w:r w:rsidR="00974308" w:rsidRPr="00605D2D">
        <w:rPr>
          <w:strike/>
        </w:rPr>
        <w:t>may</w:t>
      </w:r>
      <w:r w:rsidR="00974308" w:rsidRPr="00605D2D">
        <w:rPr>
          <w:strike/>
          <w:spacing w:val="-9"/>
        </w:rPr>
        <w:t xml:space="preserve"> </w:t>
      </w:r>
      <w:r w:rsidR="00974308" w:rsidRPr="00605D2D">
        <w:rPr>
          <w:strike/>
        </w:rPr>
        <w:t>include</w:t>
      </w:r>
      <w:r w:rsidR="00974308" w:rsidRPr="00605D2D">
        <w:rPr>
          <w:strike/>
          <w:spacing w:val="-11"/>
        </w:rPr>
        <w:t xml:space="preserve"> </w:t>
      </w:r>
      <w:r w:rsidR="00974308" w:rsidRPr="00605D2D">
        <w:rPr>
          <w:strike/>
        </w:rPr>
        <w:t>old</w:t>
      </w:r>
      <w:r w:rsidR="00974308" w:rsidRPr="00605D2D">
        <w:rPr>
          <w:strike/>
          <w:spacing w:val="-9"/>
        </w:rPr>
        <w:t xml:space="preserve"> </w:t>
      </w:r>
      <w:r w:rsidR="00974308" w:rsidRPr="00605D2D">
        <w:rPr>
          <w:strike/>
        </w:rPr>
        <w:t>farmsteads</w:t>
      </w:r>
      <w:r w:rsidR="00974308" w:rsidRPr="00605D2D">
        <w:rPr>
          <w:strike/>
          <w:spacing w:val="-9"/>
        </w:rPr>
        <w:t xml:space="preserve"> </w:t>
      </w:r>
      <w:r w:rsidR="00974308" w:rsidRPr="00605D2D">
        <w:rPr>
          <w:strike/>
        </w:rPr>
        <w:t>and</w:t>
      </w:r>
      <w:r w:rsidR="00974308" w:rsidRPr="00605D2D">
        <w:rPr>
          <w:strike/>
          <w:spacing w:val="-11"/>
        </w:rPr>
        <w:t xml:space="preserve"> </w:t>
      </w:r>
      <w:r w:rsidR="00974308" w:rsidRPr="00605D2D">
        <w:rPr>
          <w:strike/>
        </w:rPr>
        <w:t>buildings</w:t>
      </w:r>
      <w:r w:rsidR="00974308" w:rsidRPr="00605D2D">
        <w:rPr>
          <w:strike/>
          <w:spacing w:val="-9"/>
        </w:rPr>
        <w:t xml:space="preserve"> </w:t>
      </w:r>
      <w:r w:rsidR="00974308" w:rsidRPr="00605D2D">
        <w:rPr>
          <w:strike/>
        </w:rPr>
        <w:t>recognized</w:t>
      </w:r>
      <w:r w:rsidR="00974308" w:rsidRPr="00605D2D">
        <w:rPr>
          <w:strike/>
          <w:spacing w:val="-8"/>
        </w:rPr>
        <w:t xml:space="preserve"> </w:t>
      </w:r>
      <w:r w:rsidR="00974308" w:rsidRPr="00605D2D">
        <w:rPr>
          <w:strike/>
        </w:rPr>
        <w:t>as</w:t>
      </w:r>
      <w:r w:rsidR="00974308" w:rsidRPr="00605D2D">
        <w:rPr>
          <w:strike/>
          <w:spacing w:val="-12"/>
        </w:rPr>
        <w:t xml:space="preserve"> </w:t>
      </w:r>
      <w:r w:rsidR="00974308" w:rsidRPr="00605D2D">
        <w:rPr>
          <w:strike/>
        </w:rPr>
        <w:t>being of</w:t>
      </w:r>
      <w:r w:rsidR="00974308" w:rsidRPr="00605D2D">
        <w:rPr>
          <w:strike/>
          <w:spacing w:val="-18"/>
        </w:rPr>
        <w:t xml:space="preserve"> </w:t>
      </w:r>
      <w:r w:rsidR="00974308" w:rsidRPr="00605D2D">
        <w:rPr>
          <w:strike/>
        </w:rPr>
        <w:t>historical</w:t>
      </w:r>
      <w:r w:rsidR="00974308" w:rsidRPr="00605D2D">
        <w:rPr>
          <w:strike/>
          <w:spacing w:val="-17"/>
        </w:rPr>
        <w:t xml:space="preserve"> </w:t>
      </w:r>
      <w:r w:rsidR="00974308" w:rsidRPr="00605D2D">
        <w:rPr>
          <w:strike/>
        </w:rPr>
        <w:t>and/or</w:t>
      </w:r>
      <w:r w:rsidR="00974308" w:rsidRPr="00605D2D">
        <w:rPr>
          <w:strike/>
          <w:spacing w:val="-18"/>
        </w:rPr>
        <w:t xml:space="preserve"> </w:t>
      </w:r>
      <w:r w:rsidR="00974308" w:rsidRPr="00605D2D">
        <w:rPr>
          <w:strike/>
        </w:rPr>
        <w:t>architectural</w:t>
      </w:r>
      <w:r w:rsidR="00974308" w:rsidRPr="00605D2D">
        <w:rPr>
          <w:strike/>
          <w:spacing w:val="-20"/>
        </w:rPr>
        <w:t xml:space="preserve"> </w:t>
      </w:r>
      <w:r w:rsidR="00974308" w:rsidRPr="00605D2D">
        <w:rPr>
          <w:strike/>
        </w:rPr>
        <w:t>merit</w:t>
      </w:r>
      <w:r w:rsidR="00974308" w:rsidRPr="00605D2D">
        <w:rPr>
          <w:strike/>
          <w:spacing w:val="-17"/>
        </w:rPr>
        <w:t xml:space="preserve"> </w:t>
      </w:r>
      <w:r w:rsidR="00974308" w:rsidRPr="00605D2D">
        <w:rPr>
          <w:strike/>
        </w:rPr>
        <w:t>and</w:t>
      </w:r>
      <w:r w:rsidR="00974308" w:rsidRPr="00605D2D">
        <w:rPr>
          <w:strike/>
          <w:spacing w:val="-17"/>
        </w:rPr>
        <w:t xml:space="preserve"> </w:t>
      </w:r>
      <w:r w:rsidR="00974308" w:rsidRPr="00605D2D">
        <w:rPr>
          <w:strike/>
        </w:rPr>
        <w:t>there</w:t>
      </w:r>
      <w:r w:rsidR="00974308" w:rsidRPr="00605D2D">
        <w:rPr>
          <w:strike/>
          <w:spacing w:val="-18"/>
        </w:rPr>
        <w:t xml:space="preserve"> </w:t>
      </w:r>
      <w:r w:rsidR="00974308" w:rsidRPr="00605D2D">
        <w:rPr>
          <w:strike/>
        </w:rPr>
        <w:t>is</w:t>
      </w:r>
      <w:r w:rsidR="00974308" w:rsidRPr="00605D2D">
        <w:rPr>
          <w:strike/>
          <w:spacing w:val="-18"/>
        </w:rPr>
        <w:t xml:space="preserve"> </w:t>
      </w:r>
      <w:r w:rsidR="00974308" w:rsidRPr="00605D2D">
        <w:rPr>
          <w:strike/>
        </w:rPr>
        <w:t>one</w:t>
      </w:r>
      <w:r w:rsidR="00974308" w:rsidRPr="00605D2D">
        <w:rPr>
          <w:strike/>
          <w:spacing w:val="-17"/>
        </w:rPr>
        <w:t xml:space="preserve"> </w:t>
      </w:r>
      <w:r w:rsidR="00974308" w:rsidRPr="00605D2D">
        <w:rPr>
          <w:strike/>
        </w:rPr>
        <w:t>heritage</w:t>
      </w:r>
      <w:r w:rsidR="00974308" w:rsidRPr="00605D2D">
        <w:rPr>
          <w:strike/>
          <w:spacing w:val="-22"/>
        </w:rPr>
        <w:t xml:space="preserve"> </w:t>
      </w:r>
      <w:r w:rsidR="00974308" w:rsidRPr="00605D2D">
        <w:rPr>
          <w:strike/>
          <w:spacing w:val="-3"/>
        </w:rPr>
        <w:t>district</w:t>
      </w:r>
      <w:r w:rsidR="00974308" w:rsidRPr="00605D2D">
        <w:rPr>
          <w:strike/>
          <w:spacing w:val="-22"/>
        </w:rPr>
        <w:t xml:space="preserve"> </w:t>
      </w:r>
      <w:r w:rsidR="00974308" w:rsidRPr="00605D2D">
        <w:rPr>
          <w:strike/>
          <w:spacing w:val="-3"/>
        </w:rPr>
        <w:t>located</w:t>
      </w:r>
      <w:r w:rsidR="00974308" w:rsidRPr="00605D2D">
        <w:rPr>
          <w:strike/>
          <w:spacing w:val="-22"/>
        </w:rPr>
        <w:t xml:space="preserve"> </w:t>
      </w:r>
      <w:r w:rsidR="00974308" w:rsidRPr="00605D2D">
        <w:rPr>
          <w:strike/>
        </w:rPr>
        <w:t>in</w:t>
      </w:r>
      <w:r w:rsidR="00974308" w:rsidRPr="00605D2D">
        <w:rPr>
          <w:strike/>
          <w:spacing w:val="-24"/>
        </w:rPr>
        <w:t xml:space="preserve"> </w:t>
      </w:r>
      <w:r w:rsidR="00974308" w:rsidRPr="00605D2D">
        <w:rPr>
          <w:strike/>
        </w:rPr>
        <w:t>the former Village of Bath which is shown on Schedule</w:t>
      </w:r>
      <w:r w:rsidR="00974308" w:rsidRPr="00605D2D">
        <w:rPr>
          <w:strike/>
          <w:spacing w:val="-11"/>
        </w:rPr>
        <w:t xml:space="preserve"> </w:t>
      </w:r>
      <w:r w:rsidR="00974308" w:rsidRPr="00605D2D">
        <w:rPr>
          <w:strike/>
        </w:rPr>
        <w:t>‘H’.</w:t>
      </w:r>
    </w:p>
    <w:p w14:paraId="23230149" w14:textId="77777777" w:rsidR="00F918E3" w:rsidRPr="00605D2D" w:rsidRDefault="00F918E3">
      <w:pPr>
        <w:pStyle w:val="BodyText"/>
        <w:spacing w:before="10"/>
        <w:rPr>
          <w:strike/>
          <w:sz w:val="14"/>
        </w:rPr>
      </w:pPr>
    </w:p>
    <w:p w14:paraId="10F515D4" w14:textId="7B3C4A82" w:rsidR="00F918E3" w:rsidRPr="00605D2D" w:rsidRDefault="00AD3BAB">
      <w:pPr>
        <w:pStyle w:val="BodyText"/>
        <w:spacing w:before="97" w:line="235" w:lineRule="auto"/>
        <w:ind w:left="1100" w:right="232"/>
        <w:jc w:val="both"/>
        <w:rPr>
          <w:strike/>
        </w:rPr>
      </w:pPr>
      <w:r w:rsidRPr="00605D2D">
        <w:rPr>
          <w:strike/>
          <w:noProof/>
        </w:rPr>
        <mc:AlternateContent>
          <mc:Choice Requires="wps">
            <w:drawing>
              <wp:anchor distT="0" distB="0" distL="114300" distR="114300" simplePos="0" relativeHeight="244763648" behindDoc="1" locked="0" layoutInCell="1" allowOverlap="1" wp14:anchorId="0A26ABBB" wp14:editId="0C4CD962">
                <wp:simplePos x="0" y="0"/>
                <wp:positionH relativeFrom="page">
                  <wp:posOffset>1371600</wp:posOffset>
                </wp:positionH>
                <wp:positionV relativeFrom="paragraph">
                  <wp:posOffset>165735</wp:posOffset>
                </wp:positionV>
                <wp:extent cx="5487670" cy="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FC98" id="Line 163" o:spid="_x0000_s1026" style="position:absolute;z-index:-25855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D9ZiVDwwEAAG0DAAAOAAAAAAAAAAAAAAAA&#10;AC4CAABkcnMvZTJvRG9jLnhtbFBLAQItABQABgAIAAAAIQBDsQ8z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64672" behindDoc="1" locked="0" layoutInCell="1" allowOverlap="1" wp14:anchorId="0896DFE8" wp14:editId="63658623">
                <wp:simplePos x="0" y="0"/>
                <wp:positionH relativeFrom="page">
                  <wp:posOffset>1371600</wp:posOffset>
                </wp:positionH>
                <wp:positionV relativeFrom="paragraph">
                  <wp:posOffset>337820</wp:posOffset>
                </wp:positionV>
                <wp:extent cx="5487670"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702DE" id="Line 162" o:spid="_x0000_s1026" style="position:absolute;z-index:-25855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6pt" to="54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" strokeweight=".6pt">
                <w10:wrap anchorx="page"/>
              </v:line>
            </w:pict>
          </mc:Fallback>
        </mc:AlternateContent>
      </w:r>
      <w:r w:rsidR="00974308" w:rsidRPr="00605D2D">
        <w:rPr>
          <w:strike/>
        </w:rPr>
        <w:t>There are also archaeological sites scattered across the Township. Their identification</w:t>
      </w:r>
      <w:r w:rsidR="00974308" w:rsidRPr="00605D2D">
        <w:rPr>
          <w:strike/>
          <w:spacing w:val="-21"/>
        </w:rPr>
        <w:t xml:space="preserve"> </w:t>
      </w:r>
      <w:r w:rsidR="00974308" w:rsidRPr="00605D2D">
        <w:rPr>
          <w:strike/>
        </w:rPr>
        <w:t>and</w:t>
      </w:r>
      <w:r w:rsidR="00974308" w:rsidRPr="00605D2D">
        <w:rPr>
          <w:strike/>
          <w:spacing w:val="-20"/>
        </w:rPr>
        <w:t xml:space="preserve"> </w:t>
      </w:r>
      <w:r w:rsidR="00974308" w:rsidRPr="00605D2D">
        <w:rPr>
          <w:strike/>
        </w:rPr>
        <w:t>study</w:t>
      </w:r>
      <w:r w:rsidR="00974308" w:rsidRPr="00605D2D">
        <w:rPr>
          <w:strike/>
          <w:spacing w:val="-21"/>
        </w:rPr>
        <w:t xml:space="preserve"> </w:t>
      </w:r>
      <w:r w:rsidR="00974308" w:rsidRPr="00605D2D">
        <w:rPr>
          <w:strike/>
        </w:rPr>
        <w:t>should</w:t>
      </w:r>
      <w:r w:rsidR="00974308" w:rsidRPr="00605D2D">
        <w:rPr>
          <w:strike/>
          <w:spacing w:val="-21"/>
        </w:rPr>
        <w:t xml:space="preserve"> </w:t>
      </w:r>
      <w:r w:rsidR="00974308" w:rsidRPr="00605D2D">
        <w:rPr>
          <w:strike/>
        </w:rPr>
        <w:t>be</w:t>
      </w:r>
      <w:r w:rsidR="00974308" w:rsidRPr="00605D2D">
        <w:rPr>
          <w:strike/>
          <w:spacing w:val="-20"/>
        </w:rPr>
        <w:t xml:space="preserve"> </w:t>
      </w:r>
      <w:r w:rsidR="00974308" w:rsidRPr="00605D2D">
        <w:rPr>
          <w:strike/>
        </w:rPr>
        <w:t>contemplated</w:t>
      </w:r>
      <w:r w:rsidR="00974308" w:rsidRPr="00605D2D">
        <w:rPr>
          <w:strike/>
          <w:spacing w:val="-13"/>
        </w:rPr>
        <w:t xml:space="preserve"> </w:t>
      </w:r>
      <w:r w:rsidR="00974308" w:rsidRPr="00605D2D">
        <w:rPr>
          <w:strike/>
        </w:rPr>
        <w:t>before</w:t>
      </w:r>
      <w:r w:rsidR="00974308" w:rsidRPr="00605D2D">
        <w:rPr>
          <w:strike/>
          <w:spacing w:val="-21"/>
        </w:rPr>
        <w:t xml:space="preserve"> </w:t>
      </w:r>
      <w:r w:rsidR="00974308" w:rsidRPr="00605D2D">
        <w:rPr>
          <w:strike/>
        </w:rPr>
        <w:t>development</w:t>
      </w:r>
      <w:r w:rsidR="00974308" w:rsidRPr="00605D2D">
        <w:rPr>
          <w:strike/>
          <w:spacing w:val="-25"/>
        </w:rPr>
        <w:t xml:space="preserve"> </w:t>
      </w:r>
      <w:r w:rsidR="00974308" w:rsidRPr="00605D2D">
        <w:rPr>
          <w:strike/>
          <w:spacing w:val="-3"/>
        </w:rPr>
        <w:t>threatens</w:t>
      </w:r>
      <w:r w:rsidR="00974308" w:rsidRPr="00605D2D">
        <w:rPr>
          <w:strike/>
          <w:spacing w:val="-22"/>
        </w:rPr>
        <w:t xml:space="preserve"> </w:t>
      </w:r>
      <w:r w:rsidR="00974308" w:rsidRPr="00605D2D">
        <w:rPr>
          <w:strike/>
          <w:spacing w:val="-3"/>
        </w:rPr>
        <w:t xml:space="preserve">their </w:t>
      </w:r>
      <w:r w:rsidR="00974308" w:rsidRPr="00605D2D">
        <w:rPr>
          <w:strike/>
        </w:rPr>
        <w:t>integrity.</w:t>
      </w:r>
    </w:p>
    <w:p w14:paraId="2553245C" w14:textId="77777777" w:rsidR="00F918E3" w:rsidRPr="00605D2D" w:rsidRDefault="00F918E3">
      <w:pPr>
        <w:pStyle w:val="BodyText"/>
        <w:spacing w:before="2"/>
        <w:rPr>
          <w:strike/>
          <w:sz w:val="15"/>
        </w:rPr>
      </w:pPr>
    </w:p>
    <w:p w14:paraId="45CA9877" w14:textId="3C2B647A" w:rsidR="00F918E3" w:rsidRPr="00605D2D" w:rsidRDefault="00AD3BAB">
      <w:pPr>
        <w:pStyle w:val="BodyText"/>
        <w:spacing w:before="97" w:line="235" w:lineRule="auto"/>
        <w:ind w:left="1100" w:right="233"/>
        <w:jc w:val="both"/>
        <w:rPr>
          <w:strike/>
        </w:rPr>
      </w:pPr>
      <w:r w:rsidRPr="00605D2D">
        <w:rPr>
          <w:strike/>
          <w:noProof/>
        </w:rPr>
        <mc:AlternateContent>
          <mc:Choice Requires="wps">
            <w:drawing>
              <wp:anchor distT="0" distB="0" distL="114300" distR="114300" simplePos="0" relativeHeight="244768768" behindDoc="1" locked="0" layoutInCell="1" allowOverlap="1" wp14:anchorId="05015C53" wp14:editId="40BA0A56">
                <wp:simplePos x="0" y="0"/>
                <wp:positionH relativeFrom="page">
                  <wp:posOffset>1371600</wp:posOffset>
                </wp:positionH>
                <wp:positionV relativeFrom="paragraph">
                  <wp:posOffset>165735</wp:posOffset>
                </wp:positionV>
                <wp:extent cx="5487670" cy="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32311" id="Line 158" o:spid="_x0000_s1026" style="position:absolute;z-index:-25854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AOSLWHwwEAAG0DAAAOAAAAAAAAAAAAAAAA&#10;AC4CAABkcnMvZTJvRG9jLnhtbFBLAQItABQABgAIAAAAIQBDsQ8z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69792" behindDoc="1" locked="0" layoutInCell="1" allowOverlap="1" wp14:anchorId="203F8CEF" wp14:editId="6A30BFA6">
                <wp:simplePos x="0" y="0"/>
                <wp:positionH relativeFrom="page">
                  <wp:posOffset>1371600</wp:posOffset>
                </wp:positionH>
                <wp:positionV relativeFrom="paragraph">
                  <wp:posOffset>336550</wp:posOffset>
                </wp:positionV>
                <wp:extent cx="5487670" cy="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5669" id="Line 157" o:spid="_x0000_s1026" style="position:absolute;z-index:-25854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" strokeweight=".6pt">
                <w10:wrap anchorx="page"/>
              </v:line>
            </w:pict>
          </mc:Fallback>
        </mc:AlternateContent>
      </w:r>
      <w:r w:rsidRPr="00605D2D">
        <w:rPr>
          <w:strike/>
          <w:noProof/>
        </w:rPr>
        <mc:AlternateContent>
          <mc:Choice Requires="wps">
            <w:drawing>
              <wp:anchor distT="0" distB="0" distL="114300" distR="114300" simplePos="0" relativeHeight="244770816" behindDoc="1" locked="0" layoutInCell="1" allowOverlap="1" wp14:anchorId="410E69D1" wp14:editId="017CCE43">
                <wp:simplePos x="0" y="0"/>
                <wp:positionH relativeFrom="page">
                  <wp:posOffset>1371600</wp:posOffset>
                </wp:positionH>
                <wp:positionV relativeFrom="paragraph">
                  <wp:posOffset>508635</wp:posOffset>
                </wp:positionV>
                <wp:extent cx="5487670"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7D27" id="Line 156" o:spid="_x0000_s1026" style="position:absolute;z-index:-25854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0.05pt" to="540.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" strokeweight=".6pt">
                <w10:wrap anchorx="page"/>
              </v:line>
            </w:pict>
          </mc:Fallback>
        </mc:AlternateContent>
      </w:r>
      <w:r w:rsidR="00974308" w:rsidRPr="00605D2D">
        <w:rPr>
          <w:strike/>
        </w:rPr>
        <w:t>It</w:t>
      </w:r>
      <w:r w:rsidR="00974308" w:rsidRPr="00605D2D">
        <w:rPr>
          <w:strike/>
          <w:spacing w:val="-11"/>
        </w:rPr>
        <w:t xml:space="preserve"> </w:t>
      </w:r>
      <w:r w:rsidR="00974308" w:rsidRPr="00605D2D">
        <w:rPr>
          <w:strike/>
        </w:rPr>
        <w:t>is</w:t>
      </w:r>
      <w:r w:rsidR="00974308" w:rsidRPr="00605D2D">
        <w:rPr>
          <w:strike/>
          <w:spacing w:val="-11"/>
        </w:rPr>
        <w:t xml:space="preserve"> </w:t>
      </w:r>
      <w:r w:rsidR="00974308" w:rsidRPr="00605D2D">
        <w:rPr>
          <w:strike/>
        </w:rPr>
        <w:t>the</w:t>
      </w:r>
      <w:r w:rsidR="00974308" w:rsidRPr="00605D2D">
        <w:rPr>
          <w:strike/>
          <w:spacing w:val="-10"/>
        </w:rPr>
        <w:t xml:space="preserve"> </w:t>
      </w:r>
      <w:r w:rsidR="00974308" w:rsidRPr="00605D2D">
        <w:rPr>
          <w:strike/>
        </w:rPr>
        <w:t>intention</w:t>
      </w:r>
      <w:r w:rsidR="00974308" w:rsidRPr="00605D2D">
        <w:rPr>
          <w:strike/>
          <w:spacing w:val="-13"/>
        </w:rPr>
        <w:t xml:space="preserve"> </w:t>
      </w:r>
      <w:r w:rsidR="00974308" w:rsidRPr="00605D2D">
        <w:rPr>
          <w:strike/>
        </w:rPr>
        <w:t>of</w:t>
      </w:r>
      <w:r w:rsidR="00974308" w:rsidRPr="00605D2D">
        <w:rPr>
          <w:strike/>
          <w:spacing w:val="-12"/>
        </w:rPr>
        <w:t xml:space="preserve"> </w:t>
      </w:r>
      <w:r w:rsidR="00974308" w:rsidRPr="00605D2D">
        <w:rPr>
          <w:strike/>
        </w:rPr>
        <w:t>this</w:t>
      </w:r>
      <w:r w:rsidR="00974308" w:rsidRPr="00605D2D">
        <w:rPr>
          <w:strike/>
          <w:spacing w:val="-13"/>
        </w:rPr>
        <w:t xml:space="preserve"> </w:t>
      </w:r>
      <w:r w:rsidR="00974308" w:rsidRPr="00605D2D">
        <w:rPr>
          <w:strike/>
        </w:rPr>
        <w:t>Plan</w:t>
      </w:r>
      <w:r w:rsidR="00974308" w:rsidRPr="00605D2D">
        <w:rPr>
          <w:strike/>
          <w:spacing w:val="-13"/>
        </w:rPr>
        <w:t xml:space="preserve"> </w:t>
      </w:r>
      <w:r w:rsidR="00974308" w:rsidRPr="00605D2D">
        <w:rPr>
          <w:strike/>
        </w:rPr>
        <w:t>to</w:t>
      </w:r>
      <w:r w:rsidR="00974308" w:rsidRPr="00605D2D">
        <w:rPr>
          <w:strike/>
          <w:spacing w:val="-12"/>
        </w:rPr>
        <w:t xml:space="preserve"> </w:t>
      </w:r>
      <w:r w:rsidR="00974308" w:rsidRPr="00605D2D">
        <w:rPr>
          <w:strike/>
        </w:rPr>
        <w:t>establish</w:t>
      </w:r>
      <w:r w:rsidR="00974308" w:rsidRPr="00605D2D">
        <w:rPr>
          <w:strike/>
          <w:spacing w:val="-12"/>
        </w:rPr>
        <w:t xml:space="preserve"> </w:t>
      </w:r>
      <w:r w:rsidR="00974308" w:rsidRPr="00605D2D">
        <w:rPr>
          <w:strike/>
        </w:rPr>
        <w:t>a</w:t>
      </w:r>
      <w:r w:rsidR="00974308" w:rsidRPr="00605D2D">
        <w:rPr>
          <w:strike/>
          <w:spacing w:val="-10"/>
        </w:rPr>
        <w:t xml:space="preserve"> </w:t>
      </w:r>
      <w:r w:rsidR="00974308" w:rsidRPr="00605D2D">
        <w:rPr>
          <w:strike/>
        </w:rPr>
        <w:t>strategy</w:t>
      </w:r>
      <w:r w:rsidR="00974308" w:rsidRPr="00605D2D">
        <w:rPr>
          <w:strike/>
          <w:spacing w:val="-14"/>
        </w:rPr>
        <w:t xml:space="preserve"> </w:t>
      </w:r>
      <w:r w:rsidR="00974308" w:rsidRPr="00605D2D">
        <w:rPr>
          <w:strike/>
        </w:rPr>
        <w:t>that</w:t>
      </w:r>
      <w:r w:rsidR="00974308" w:rsidRPr="00605D2D">
        <w:rPr>
          <w:strike/>
          <w:spacing w:val="-10"/>
        </w:rPr>
        <w:t xml:space="preserve"> </w:t>
      </w:r>
      <w:r w:rsidR="00974308" w:rsidRPr="00605D2D">
        <w:rPr>
          <w:strike/>
        </w:rPr>
        <w:t>will</w:t>
      </w:r>
      <w:r w:rsidR="00974308" w:rsidRPr="00605D2D">
        <w:rPr>
          <w:strike/>
          <w:spacing w:val="-12"/>
        </w:rPr>
        <w:t xml:space="preserve"> </w:t>
      </w:r>
      <w:r w:rsidR="00974308" w:rsidRPr="00605D2D">
        <w:rPr>
          <w:strike/>
        </w:rPr>
        <w:t>guide</w:t>
      </w:r>
      <w:r w:rsidR="00974308" w:rsidRPr="00605D2D">
        <w:rPr>
          <w:strike/>
          <w:spacing w:val="-13"/>
        </w:rPr>
        <w:t xml:space="preserve"> </w:t>
      </w:r>
      <w:r w:rsidR="00974308" w:rsidRPr="00605D2D">
        <w:rPr>
          <w:strike/>
        </w:rPr>
        <w:t>the</w:t>
      </w:r>
      <w:r w:rsidR="00974308" w:rsidRPr="00605D2D">
        <w:rPr>
          <w:strike/>
          <w:spacing w:val="-14"/>
        </w:rPr>
        <w:t xml:space="preserve"> </w:t>
      </w:r>
      <w:r w:rsidR="00974308" w:rsidRPr="00605D2D">
        <w:rPr>
          <w:strike/>
        </w:rPr>
        <w:t>management of</w:t>
      </w:r>
      <w:r w:rsidR="00974308" w:rsidRPr="00605D2D">
        <w:rPr>
          <w:strike/>
          <w:spacing w:val="-4"/>
        </w:rPr>
        <w:t xml:space="preserve"> </w:t>
      </w:r>
      <w:r w:rsidR="00974308" w:rsidRPr="00605D2D">
        <w:rPr>
          <w:strike/>
        </w:rPr>
        <w:t>the</w:t>
      </w:r>
      <w:r w:rsidR="00974308" w:rsidRPr="00605D2D">
        <w:rPr>
          <w:strike/>
          <w:spacing w:val="-6"/>
        </w:rPr>
        <w:t xml:space="preserve"> </w:t>
      </w:r>
      <w:r w:rsidR="00974308" w:rsidRPr="00605D2D">
        <w:rPr>
          <w:strike/>
        </w:rPr>
        <w:t>Township's</w:t>
      </w:r>
      <w:r w:rsidR="00974308" w:rsidRPr="00605D2D">
        <w:rPr>
          <w:strike/>
          <w:spacing w:val="-7"/>
        </w:rPr>
        <w:t xml:space="preserve"> </w:t>
      </w:r>
      <w:r w:rsidR="00974308" w:rsidRPr="00605D2D">
        <w:rPr>
          <w:strike/>
        </w:rPr>
        <w:t>heritage</w:t>
      </w:r>
      <w:r w:rsidR="00974308" w:rsidRPr="00605D2D">
        <w:rPr>
          <w:strike/>
          <w:spacing w:val="-6"/>
        </w:rPr>
        <w:t xml:space="preserve"> </w:t>
      </w:r>
      <w:r w:rsidR="00974308" w:rsidRPr="00605D2D">
        <w:rPr>
          <w:strike/>
        </w:rPr>
        <w:t>features</w:t>
      </w:r>
      <w:r w:rsidR="00974308" w:rsidRPr="00605D2D">
        <w:rPr>
          <w:strike/>
          <w:spacing w:val="-7"/>
        </w:rPr>
        <w:t xml:space="preserve"> </w:t>
      </w:r>
      <w:r w:rsidR="00974308" w:rsidRPr="00605D2D">
        <w:rPr>
          <w:strike/>
        </w:rPr>
        <w:t>and</w:t>
      </w:r>
      <w:r w:rsidR="00974308" w:rsidRPr="00605D2D">
        <w:rPr>
          <w:strike/>
          <w:spacing w:val="-6"/>
        </w:rPr>
        <w:t xml:space="preserve"> </w:t>
      </w:r>
      <w:r w:rsidR="00974308" w:rsidRPr="00605D2D">
        <w:rPr>
          <w:strike/>
        </w:rPr>
        <w:t>will</w:t>
      </w:r>
      <w:r w:rsidR="00974308" w:rsidRPr="00605D2D">
        <w:rPr>
          <w:strike/>
          <w:spacing w:val="-4"/>
        </w:rPr>
        <w:t xml:space="preserve"> </w:t>
      </w:r>
      <w:r w:rsidR="00974308" w:rsidRPr="00605D2D">
        <w:rPr>
          <w:strike/>
        </w:rPr>
        <w:t>preserve</w:t>
      </w:r>
      <w:r w:rsidR="00974308" w:rsidRPr="00605D2D">
        <w:rPr>
          <w:strike/>
          <w:spacing w:val="-4"/>
        </w:rPr>
        <w:t xml:space="preserve"> </w:t>
      </w:r>
      <w:r w:rsidR="00974308" w:rsidRPr="00605D2D">
        <w:rPr>
          <w:strike/>
        </w:rPr>
        <w:t>that</w:t>
      </w:r>
      <w:r w:rsidR="00974308" w:rsidRPr="00605D2D">
        <w:rPr>
          <w:strike/>
          <w:spacing w:val="-6"/>
        </w:rPr>
        <w:t xml:space="preserve"> </w:t>
      </w:r>
      <w:r w:rsidR="00974308" w:rsidRPr="00605D2D">
        <w:rPr>
          <w:strike/>
        </w:rPr>
        <w:t>heritage</w:t>
      </w:r>
      <w:r w:rsidR="00974308" w:rsidRPr="00605D2D">
        <w:rPr>
          <w:strike/>
          <w:spacing w:val="-4"/>
        </w:rPr>
        <w:t xml:space="preserve"> </w:t>
      </w:r>
      <w:r w:rsidR="00974308" w:rsidRPr="00605D2D">
        <w:rPr>
          <w:strike/>
        </w:rPr>
        <w:t>where</w:t>
      </w:r>
      <w:r w:rsidR="00974308" w:rsidRPr="00605D2D">
        <w:rPr>
          <w:strike/>
          <w:spacing w:val="-6"/>
        </w:rPr>
        <w:t xml:space="preserve"> </w:t>
      </w:r>
      <w:r w:rsidR="00974308" w:rsidRPr="00605D2D">
        <w:rPr>
          <w:strike/>
        </w:rPr>
        <w:t>feasible. All</w:t>
      </w:r>
      <w:r w:rsidR="00974308" w:rsidRPr="00605D2D">
        <w:rPr>
          <w:strike/>
          <w:spacing w:val="-20"/>
        </w:rPr>
        <w:t xml:space="preserve"> </w:t>
      </w:r>
      <w:r w:rsidR="00974308" w:rsidRPr="00605D2D">
        <w:rPr>
          <w:strike/>
        </w:rPr>
        <w:t>new</w:t>
      </w:r>
      <w:r w:rsidR="00974308" w:rsidRPr="00605D2D">
        <w:rPr>
          <w:strike/>
          <w:spacing w:val="-19"/>
        </w:rPr>
        <w:t xml:space="preserve"> </w:t>
      </w:r>
      <w:r w:rsidR="00974308" w:rsidRPr="00605D2D">
        <w:rPr>
          <w:strike/>
        </w:rPr>
        <w:t>development</w:t>
      </w:r>
      <w:r w:rsidR="00974308" w:rsidRPr="00605D2D">
        <w:rPr>
          <w:strike/>
          <w:spacing w:val="-18"/>
        </w:rPr>
        <w:t xml:space="preserve"> </w:t>
      </w:r>
      <w:r w:rsidR="00974308" w:rsidRPr="00605D2D">
        <w:rPr>
          <w:strike/>
        </w:rPr>
        <w:t>within</w:t>
      </w:r>
      <w:r w:rsidR="00974308" w:rsidRPr="00605D2D">
        <w:rPr>
          <w:strike/>
          <w:spacing w:val="-18"/>
        </w:rPr>
        <w:t xml:space="preserve"> </w:t>
      </w:r>
      <w:r w:rsidR="00974308" w:rsidRPr="00605D2D">
        <w:rPr>
          <w:strike/>
        </w:rPr>
        <w:t>the</w:t>
      </w:r>
      <w:r w:rsidR="00974308" w:rsidRPr="00605D2D">
        <w:rPr>
          <w:strike/>
          <w:spacing w:val="-17"/>
        </w:rPr>
        <w:t xml:space="preserve"> </w:t>
      </w:r>
      <w:r w:rsidR="00974308" w:rsidRPr="00605D2D">
        <w:rPr>
          <w:strike/>
        </w:rPr>
        <w:t>Township</w:t>
      </w:r>
      <w:r w:rsidR="00974308" w:rsidRPr="00605D2D">
        <w:rPr>
          <w:strike/>
          <w:spacing w:val="-17"/>
        </w:rPr>
        <w:t xml:space="preserve"> </w:t>
      </w:r>
      <w:r w:rsidR="00974308" w:rsidRPr="00605D2D">
        <w:rPr>
          <w:strike/>
        </w:rPr>
        <w:t>will</w:t>
      </w:r>
      <w:r w:rsidR="00974308" w:rsidRPr="00605D2D">
        <w:rPr>
          <w:strike/>
          <w:spacing w:val="-20"/>
        </w:rPr>
        <w:t xml:space="preserve"> </w:t>
      </w:r>
      <w:r w:rsidR="00974308" w:rsidRPr="00605D2D">
        <w:rPr>
          <w:strike/>
        </w:rPr>
        <w:t>be</w:t>
      </w:r>
      <w:r w:rsidR="00974308" w:rsidRPr="00605D2D">
        <w:rPr>
          <w:strike/>
          <w:spacing w:val="-18"/>
        </w:rPr>
        <w:t xml:space="preserve"> </w:t>
      </w:r>
      <w:r w:rsidR="00974308" w:rsidRPr="00605D2D">
        <w:rPr>
          <w:strike/>
        </w:rPr>
        <w:t>accommodated</w:t>
      </w:r>
      <w:r w:rsidR="00974308" w:rsidRPr="00605D2D">
        <w:rPr>
          <w:strike/>
          <w:spacing w:val="-18"/>
        </w:rPr>
        <w:t xml:space="preserve"> </w:t>
      </w:r>
      <w:r w:rsidR="00974308" w:rsidRPr="00605D2D">
        <w:rPr>
          <w:strike/>
        </w:rPr>
        <w:t>in</w:t>
      </w:r>
      <w:r w:rsidR="00974308" w:rsidRPr="00605D2D">
        <w:rPr>
          <w:strike/>
          <w:spacing w:val="-21"/>
        </w:rPr>
        <w:t xml:space="preserve"> </w:t>
      </w:r>
      <w:r w:rsidR="00974308" w:rsidRPr="00605D2D">
        <w:rPr>
          <w:strike/>
        </w:rPr>
        <w:t>a</w:t>
      </w:r>
      <w:r w:rsidR="00974308" w:rsidRPr="00605D2D">
        <w:rPr>
          <w:strike/>
          <w:spacing w:val="-19"/>
        </w:rPr>
        <w:t xml:space="preserve"> </w:t>
      </w:r>
      <w:r w:rsidR="00974308" w:rsidRPr="00605D2D">
        <w:rPr>
          <w:strike/>
        </w:rPr>
        <w:t>manner</w:t>
      </w:r>
      <w:r w:rsidR="00974308" w:rsidRPr="00605D2D">
        <w:rPr>
          <w:strike/>
          <w:spacing w:val="-19"/>
        </w:rPr>
        <w:t xml:space="preserve"> </w:t>
      </w:r>
      <w:r w:rsidR="00974308" w:rsidRPr="00605D2D">
        <w:rPr>
          <w:strike/>
        </w:rPr>
        <w:t>which respects the Municipality's existing physical heritage</w:t>
      </w:r>
      <w:r w:rsidR="00974308" w:rsidRPr="00605D2D">
        <w:rPr>
          <w:strike/>
          <w:spacing w:val="-5"/>
        </w:rPr>
        <w:t xml:space="preserve"> </w:t>
      </w:r>
      <w:r w:rsidR="00974308" w:rsidRPr="00605D2D">
        <w:rPr>
          <w:strike/>
        </w:rPr>
        <w:t>character.</w:t>
      </w:r>
    </w:p>
    <w:p w14:paraId="0847D8B0" w14:textId="77777777" w:rsidR="00F918E3" w:rsidRPr="00605D2D" w:rsidRDefault="00F918E3">
      <w:pPr>
        <w:pStyle w:val="BodyText"/>
        <w:rPr>
          <w:strike/>
          <w:sz w:val="15"/>
        </w:rPr>
      </w:pPr>
    </w:p>
    <w:p w14:paraId="4750880B" w14:textId="02A9B197" w:rsidR="00F918E3" w:rsidRPr="00605D2D" w:rsidRDefault="00A03089" w:rsidP="00D91C99">
      <w:pPr>
        <w:pStyle w:val="Heading1"/>
        <w:numPr>
          <w:ilvl w:val="1"/>
          <w:numId w:val="277"/>
        </w:numPr>
        <w:rPr>
          <w:u w:val="none"/>
        </w:rPr>
      </w:pPr>
      <w:bookmarkStart w:id="1252" w:name="_Toc57196043"/>
      <w:bookmarkStart w:id="1253" w:name="_Toc69391834"/>
      <w:r w:rsidRPr="00605D2D">
        <w:t>5.5.1</w:t>
      </w:r>
      <w:r w:rsidRPr="00605D2D">
        <w:tab/>
      </w:r>
      <w:r w:rsidR="00974308" w:rsidRPr="00605D2D">
        <w:t>Policies</w:t>
      </w:r>
      <w:bookmarkEnd w:id="1252"/>
      <w:bookmarkEnd w:id="1253"/>
    </w:p>
    <w:p w14:paraId="777FD8FF" w14:textId="77777777" w:rsidR="00F918E3" w:rsidRPr="00605D2D" w:rsidRDefault="00F918E3">
      <w:pPr>
        <w:pStyle w:val="BodyText"/>
        <w:spacing w:before="10"/>
        <w:rPr>
          <w:b/>
          <w:strike/>
          <w:sz w:val="14"/>
        </w:rPr>
      </w:pPr>
    </w:p>
    <w:p w14:paraId="7EB4A804" w14:textId="7A462886" w:rsidR="00F918E3" w:rsidRPr="00605D2D" w:rsidRDefault="00AD3BAB" w:rsidP="00BC489E">
      <w:pPr>
        <w:pStyle w:val="ListParagraph"/>
        <w:numPr>
          <w:ilvl w:val="3"/>
          <w:numId w:val="62"/>
        </w:numPr>
        <w:tabs>
          <w:tab w:val="left" w:pos="1820"/>
          <w:tab w:val="left" w:pos="1821"/>
        </w:tabs>
        <w:spacing w:before="100" w:line="232" w:lineRule="auto"/>
        <w:ind w:right="239"/>
        <w:rPr>
          <w:strike/>
          <w:sz w:val="24"/>
        </w:rPr>
      </w:pPr>
      <w:r w:rsidRPr="00605D2D">
        <w:rPr>
          <w:strike/>
          <w:noProof/>
        </w:rPr>
        <mc:AlternateContent>
          <mc:Choice Requires="wps">
            <w:drawing>
              <wp:anchor distT="0" distB="0" distL="114300" distR="114300" simplePos="0" relativeHeight="244771840" behindDoc="1" locked="0" layoutInCell="1" allowOverlap="1" wp14:anchorId="60FE4B38" wp14:editId="5D50A7E7">
                <wp:simplePos x="0" y="0"/>
                <wp:positionH relativeFrom="page">
                  <wp:posOffset>1371600</wp:posOffset>
                </wp:positionH>
                <wp:positionV relativeFrom="paragraph">
                  <wp:posOffset>166370</wp:posOffset>
                </wp:positionV>
                <wp:extent cx="5487670" cy="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2166" id="Line 155" o:spid="_x0000_s1026" style="position:absolute;z-index:-25854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" strokeweight=".6pt">
                <w10:wrap anchorx="page"/>
              </v:line>
            </w:pict>
          </mc:Fallback>
        </mc:AlternateContent>
      </w:r>
      <w:r w:rsidR="00974308" w:rsidRPr="00605D2D">
        <w:rPr>
          <w:strike/>
          <w:sz w:val="24"/>
        </w:rPr>
        <w:t>Council</w:t>
      </w:r>
      <w:r w:rsidR="00974308" w:rsidRPr="00605D2D">
        <w:rPr>
          <w:strike/>
          <w:spacing w:val="-6"/>
          <w:sz w:val="24"/>
        </w:rPr>
        <w:t xml:space="preserve"> </w:t>
      </w:r>
      <w:r w:rsidR="00974308" w:rsidRPr="00605D2D">
        <w:rPr>
          <w:strike/>
          <w:sz w:val="24"/>
        </w:rPr>
        <w:t>recognizes</w:t>
      </w:r>
      <w:r w:rsidR="00974308" w:rsidRPr="00605D2D">
        <w:rPr>
          <w:strike/>
          <w:spacing w:val="-6"/>
          <w:sz w:val="24"/>
        </w:rPr>
        <w:t xml:space="preserve"> </w:t>
      </w:r>
      <w:r w:rsidR="00974308" w:rsidRPr="00605D2D">
        <w:rPr>
          <w:strike/>
          <w:sz w:val="24"/>
        </w:rPr>
        <w:t>that</w:t>
      </w:r>
      <w:r w:rsidR="00974308" w:rsidRPr="00605D2D">
        <w:rPr>
          <w:strike/>
          <w:spacing w:val="-4"/>
          <w:sz w:val="24"/>
        </w:rPr>
        <w:t xml:space="preserve"> </w:t>
      </w:r>
      <w:r w:rsidR="00974308" w:rsidRPr="00605D2D">
        <w:rPr>
          <w:strike/>
          <w:sz w:val="24"/>
        </w:rPr>
        <w:t>there</w:t>
      </w:r>
      <w:r w:rsidR="00974308" w:rsidRPr="00605D2D">
        <w:rPr>
          <w:strike/>
          <w:spacing w:val="-5"/>
          <w:sz w:val="24"/>
        </w:rPr>
        <w:t xml:space="preserve"> </w:t>
      </w:r>
      <w:r w:rsidR="00974308" w:rsidRPr="00605D2D">
        <w:rPr>
          <w:strike/>
          <w:sz w:val="24"/>
        </w:rPr>
        <w:t>is</w:t>
      </w:r>
      <w:r w:rsidR="00974308" w:rsidRPr="00605D2D">
        <w:rPr>
          <w:strike/>
          <w:spacing w:val="-7"/>
          <w:sz w:val="24"/>
        </w:rPr>
        <w:t xml:space="preserve"> </w:t>
      </w:r>
      <w:r w:rsidR="00974308" w:rsidRPr="00605D2D">
        <w:rPr>
          <w:strike/>
          <w:sz w:val="24"/>
        </w:rPr>
        <w:t>a</w:t>
      </w:r>
      <w:r w:rsidR="00974308" w:rsidRPr="00605D2D">
        <w:rPr>
          <w:strike/>
          <w:spacing w:val="-6"/>
          <w:sz w:val="24"/>
        </w:rPr>
        <w:t xml:space="preserve"> </w:t>
      </w:r>
      <w:r w:rsidR="00974308" w:rsidRPr="00605D2D">
        <w:rPr>
          <w:strike/>
          <w:sz w:val="24"/>
        </w:rPr>
        <w:t>possible</w:t>
      </w:r>
      <w:r w:rsidR="00974308" w:rsidRPr="00605D2D">
        <w:rPr>
          <w:strike/>
          <w:spacing w:val="-4"/>
          <w:sz w:val="24"/>
        </w:rPr>
        <w:t xml:space="preserve"> </w:t>
      </w:r>
      <w:r w:rsidR="00974308" w:rsidRPr="00605D2D">
        <w:rPr>
          <w:strike/>
          <w:sz w:val="24"/>
        </w:rPr>
        <w:t>link</w:t>
      </w:r>
      <w:r w:rsidR="00974308" w:rsidRPr="00605D2D">
        <w:rPr>
          <w:strike/>
          <w:spacing w:val="-5"/>
          <w:sz w:val="24"/>
        </w:rPr>
        <w:t xml:space="preserve"> </w:t>
      </w:r>
      <w:r w:rsidR="00974308" w:rsidRPr="00605D2D">
        <w:rPr>
          <w:strike/>
          <w:sz w:val="24"/>
        </w:rPr>
        <w:t>between</w:t>
      </w:r>
      <w:r w:rsidR="00974308" w:rsidRPr="00605D2D">
        <w:rPr>
          <w:strike/>
          <w:spacing w:val="-6"/>
          <w:sz w:val="24"/>
        </w:rPr>
        <w:t xml:space="preserve"> </w:t>
      </w:r>
      <w:r w:rsidR="00974308" w:rsidRPr="00605D2D">
        <w:rPr>
          <w:strike/>
          <w:sz w:val="24"/>
        </w:rPr>
        <w:t>heritage</w:t>
      </w:r>
      <w:r w:rsidR="00974308" w:rsidRPr="00605D2D">
        <w:rPr>
          <w:strike/>
          <w:spacing w:val="-4"/>
          <w:sz w:val="24"/>
        </w:rPr>
        <w:t xml:space="preserve"> </w:t>
      </w:r>
      <w:r w:rsidR="00974308" w:rsidRPr="00605D2D">
        <w:rPr>
          <w:strike/>
          <w:sz w:val="24"/>
        </w:rPr>
        <w:t>resources and economic development, particularly</w:t>
      </w:r>
      <w:r w:rsidR="00974308" w:rsidRPr="00605D2D">
        <w:rPr>
          <w:strike/>
          <w:spacing w:val="-4"/>
          <w:sz w:val="24"/>
        </w:rPr>
        <w:t xml:space="preserve"> </w:t>
      </w:r>
      <w:r w:rsidR="00974308" w:rsidRPr="00605D2D">
        <w:rPr>
          <w:strike/>
          <w:sz w:val="24"/>
        </w:rPr>
        <w:t>tourism.</w:t>
      </w:r>
    </w:p>
    <w:p w14:paraId="739EAB8B" w14:textId="77777777" w:rsidR="00F918E3" w:rsidRPr="00605D2D" w:rsidRDefault="00F918E3">
      <w:pPr>
        <w:spacing w:line="232" w:lineRule="auto"/>
        <w:rPr>
          <w:strike/>
          <w:sz w:val="24"/>
        </w:rPr>
        <w:sectPr w:rsidR="00F918E3" w:rsidRPr="00605D2D" w:rsidSect="005B4DBC">
          <w:type w:val="continuous"/>
          <w:pgSz w:w="12240" w:h="15840"/>
          <w:pgMar w:top="1179" w:right="1202" w:bottom="1179" w:left="1060" w:header="720" w:footer="720" w:gutter="0"/>
          <w:cols w:space="720"/>
        </w:sectPr>
      </w:pPr>
    </w:p>
    <w:p w14:paraId="2927EAB5" w14:textId="4FA73980" w:rsidR="00F918E3" w:rsidRPr="00605D2D" w:rsidRDefault="00AD3BAB" w:rsidP="00BC489E">
      <w:pPr>
        <w:pStyle w:val="ListParagraph"/>
        <w:numPr>
          <w:ilvl w:val="3"/>
          <w:numId w:val="62"/>
        </w:numPr>
        <w:tabs>
          <w:tab w:val="left" w:pos="1820"/>
          <w:tab w:val="left" w:pos="1821"/>
        </w:tabs>
        <w:spacing w:before="187" w:line="235" w:lineRule="auto"/>
        <w:ind w:right="234"/>
        <w:rPr>
          <w:strike/>
          <w:sz w:val="24"/>
        </w:rPr>
      </w:pPr>
      <w:r w:rsidRPr="00605D2D">
        <w:rPr>
          <w:strike/>
          <w:noProof/>
        </w:rPr>
        <mc:AlternateContent>
          <mc:Choice Requires="wps">
            <w:drawing>
              <wp:anchor distT="0" distB="0" distL="114300" distR="114300" simplePos="0" relativeHeight="244772864" behindDoc="1" locked="0" layoutInCell="1" allowOverlap="1" wp14:anchorId="16988A73" wp14:editId="33153536">
                <wp:simplePos x="0" y="0"/>
                <wp:positionH relativeFrom="page">
                  <wp:posOffset>1371600</wp:posOffset>
                </wp:positionH>
                <wp:positionV relativeFrom="paragraph">
                  <wp:posOffset>222885</wp:posOffset>
                </wp:positionV>
                <wp:extent cx="5487670" cy="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5E14" id="Line 154" o:spid="_x0000_s1026" style="position:absolute;z-index:-25854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7.55pt" to="540.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" strokeweight=".6pt">
                <w10:wrap anchorx="page"/>
              </v:line>
            </w:pict>
          </mc:Fallback>
        </mc:AlternateContent>
      </w:r>
      <w:r w:rsidR="00974308" w:rsidRPr="00605D2D">
        <w:rPr>
          <w:strike/>
          <w:sz w:val="24"/>
        </w:rPr>
        <w:t>Pursuant</w:t>
      </w:r>
      <w:r w:rsidR="00974308" w:rsidRPr="00605D2D">
        <w:rPr>
          <w:strike/>
          <w:spacing w:val="-4"/>
          <w:sz w:val="24"/>
        </w:rPr>
        <w:t xml:space="preserve"> </w:t>
      </w:r>
      <w:r w:rsidR="00974308" w:rsidRPr="00605D2D">
        <w:rPr>
          <w:strike/>
          <w:sz w:val="24"/>
        </w:rPr>
        <w:t>to</w:t>
      </w:r>
      <w:r w:rsidR="00974308" w:rsidRPr="00605D2D">
        <w:rPr>
          <w:strike/>
          <w:spacing w:val="-4"/>
          <w:sz w:val="24"/>
        </w:rPr>
        <w:t xml:space="preserve"> </w:t>
      </w:r>
      <w:r w:rsidR="00974308" w:rsidRPr="00605D2D">
        <w:rPr>
          <w:strike/>
          <w:sz w:val="24"/>
        </w:rPr>
        <w:t>the</w:t>
      </w:r>
      <w:r w:rsidR="00974308" w:rsidRPr="00605D2D">
        <w:rPr>
          <w:strike/>
          <w:spacing w:val="-6"/>
          <w:sz w:val="24"/>
        </w:rPr>
        <w:t xml:space="preserve"> </w:t>
      </w:r>
      <w:r w:rsidR="00974308" w:rsidRPr="00605D2D">
        <w:rPr>
          <w:strike/>
          <w:sz w:val="24"/>
        </w:rPr>
        <w:t>Ontario</w:t>
      </w:r>
      <w:r w:rsidR="00974308" w:rsidRPr="00605D2D">
        <w:rPr>
          <w:strike/>
          <w:spacing w:val="-4"/>
          <w:sz w:val="24"/>
        </w:rPr>
        <w:t xml:space="preserve"> </w:t>
      </w:r>
      <w:r w:rsidR="00974308" w:rsidRPr="00605D2D">
        <w:rPr>
          <w:strike/>
          <w:sz w:val="24"/>
        </w:rPr>
        <w:t>Heritage</w:t>
      </w:r>
      <w:r w:rsidR="00974308" w:rsidRPr="00605D2D">
        <w:rPr>
          <w:strike/>
          <w:spacing w:val="-4"/>
          <w:sz w:val="24"/>
        </w:rPr>
        <w:t xml:space="preserve"> </w:t>
      </w:r>
      <w:r w:rsidR="00974308" w:rsidRPr="00605D2D">
        <w:rPr>
          <w:strike/>
          <w:sz w:val="24"/>
        </w:rPr>
        <w:t>Act,</w:t>
      </w:r>
      <w:r w:rsidR="00974308" w:rsidRPr="00605D2D">
        <w:rPr>
          <w:strike/>
          <w:spacing w:val="-4"/>
          <w:sz w:val="24"/>
        </w:rPr>
        <w:t xml:space="preserve"> </w:t>
      </w:r>
      <w:r w:rsidR="00974308" w:rsidRPr="00605D2D">
        <w:rPr>
          <w:strike/>
          <w:sz w:val="24"/>
        </w:rPr>
        <w:t>Council</w:t>
      </w:r>
      <w:r w:rsidR="00974308" w:rsidRPr="00605D2D">
        <w:rPr>
          <w:strike/>
          <w:spacing w:val="-7"/>
          <w:sz w:val="24"/>
        </w:rPr>
        <w:t xml:space="preserve"> </w:t>
      </w:r>
      <w:r w:rsidR="00974308" w:rsidRPr="00605D2D">
        <w:rPr>
          <w:strike/>
          <w:sz w:val="24"/>
        </w:rPr>
        <w:t>will</w:t>
      </w:r>
      <w:r w:rsidR="00974308" w:rsidRPr="00605D2D">
        <w:rPr>
          <w:strike/>
          <w:spacing w:val="-5"/>
          <w:sz w:val="24"/>
        </w:rPr>
        <w:t xml:space="preserve"> </w:t>
      </w:r>
      <w:r w:rsidR="00974308" w:rsidRPr="00605D2D">
        <w:rPr>
          <w:strike/>
          <w:sz w:val="24"/>
        </w:rPr>
        <w:t>continue</w:t>
      </w:r>
      <w:r w:rsidR="00974308" w:rsidRPr="00605D2D">
        <w:rPr>
          <w:strike/>
          <w:spacing w:val="-4"/>
          <w:sz w:val="24"/>
        </w:rPr>
        <w:t xml:space="preserve"> </w:t>
      </w:r>
      <w:r w:rsidR="00974308" w:rsidRPr="00605D2D">
        <w:rPr>
          <w:strike/>
          <w:sz w:val="24"/>
        </w:rPr>
        <w:t>with</w:t>
      </w:r>
      <w:r w:rsidR="00974308" w:rsidRPr="00605D2D">
        <w:rPr>
          <w:strike/>
          <w:spacing w:val="-5"/>
          <w:sz w:val="24"/>
        </w:rPr>
        <w:t xml:space="preserve"> </w:t>
      </w:r>
      <w:r w:rsidR="00974308" w:rsidRPr="00605D2D">
        <w:rPr>
          <w:strike/>
          <w:sz w:val="24"/>
        </w:rPr>
        <w:t>a</w:t>
      </w:r>
      <w:r w:rsidR="00974308" w:rsidRPr="00605D2D">
        <w:rPr>
          <w:strike/>
          <w:spacing w:val="-4"/>
          <w:sz w:val="24"/>
        </w:rPr>
        <w:t xml:space="preserve"> </w:t>
      </w:r>
      <w:r w:rsidR="00974308" w:rsidRPr="00605D2D">
        <w:rPr>
          <w:strike/>
          <w:sz w:val="24"/>
        </w:rPr>
        <w:t>Municipal Heritage</w:t>
      </w:r>
      <w:r w:rsidR="00974308" w:rsidRPr="00605D2D">
        <w:rPr>
          <w:strike/>
          <w:spacing w:val="-1"/>
          <w:sz w:val="24"/>
        </w:rPr>
        <w:t xml:space="preserve"> </w:t>
      </w:r>
      <w:r w:rsidR="00974308" w:rsidRPr="00605D2D">
        <w:rPr>
          <w:strike/>
          <w:sz w:val="24"/>
        </w:rPr>
        <w:t>Committee.</w:t>
      </w:r>
    </w:p>
    <w:p w14:paraId="7B63FB4A" w14:textId="77777777" w:rsidR="00F918E3" w:rsidRPr="00605D2D" w:rsidRDefault="00F918E3">
      <w:pPr>
        <w:pStyle w:val="BodyText"/>
        <w:spacing w:before="1"/>
        <w:rPr>
          <w:strike/>
          <w:sz w:val="15"/>
        </w:rPr>
      </w:pPr>
    </w:p>
    <w:p w14:paraId="45AC4868" w14:textId="19AEC674" w:rsidR="00F918E3" w:rsidRPr="00605D2D" w:rsidRDefault="00AD3BAB" w:rsidP="00BC489E">
      <w:pPr>
        <w:pStyle w:val="ListParagraph"/>
        <w:numPr>
          <w:ilvl w:val="3"/>
          <w:numId w:val="62"/>
        </w:numPr>
        <w:tabs>
          <w:tab w:val="left" w:pos="1821"/>
        </w:tabs>
        <w:spacing w:before="97" w:line="235" w:lineRule="auto"/>
        <w:ind w:right="232"/>
        <w:jc w:val="both"/>
        <w:rPr>
          <w:strike/>
          <w:sz w:val="24"/>
        </w:rPr>
      </w:pPr>
      <w:r w:rsidRPr="00605D2D">
        <w:rPr>
          <w:strike/>
          <w:noProof/>
        </w:rPr>
        <mc:AlternateContent>
          <mc:Choice Requires="wps">
            <w:drawing>
              <wp:anchor distT="0" distB="0" distL="114300" distR="114300" simplePos="0" relativeHeight="244773888" behindDoc="1" locked="0" layoutInCell="1" allowOverlap="1" wp14:anchorId="75040EDA" wp14:editId="0042B1E1">
                <wp:simplePos x="0" y="0"/>
                <wp:positionH relativeFrom="page">
                  <wp:posOffset>1371600</wp:posOffset>
                </wp:positionH>
                <wp:positionV relativeFrom="paragraph">
                  <wp:posOffset>165735</wp:posOffset>
                </wp:positionV>
                <wp:extent cx="548767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7867" id="Line 153" o:spid="_x0000_s1026" style="position:absolute;z-index:-25854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" strokeweight=".6pt">
                <w10:wrap anchorx="page"/>
              </v:line>
            </w:pict>
          </mc:Fallback>
        </mc:AlternateContent>
      </w:r>
      <w:r w:rsidRPr="00605D2D">
        <w:rPr>
          <w:strike/>
          <w:noProof/>
        </w:rPr>
        <mc:AlternateContent>
          <mc:Choice Requires="wps">
            <w:drawing>
              <wp:anchor distT="0" distB="0" distL="114300" distR="114300" simplePos="0" relativeHeight="244774912" behindDoc="1" locked="0" layoutInCell="1" allowOverlap="1" wp14:anchorId="37BAC06D" wp14:editId="6F3BB0F1">
                <wp:simplePos x="0" y="0"/>
                <wp:positionH relativeFrom="page">
                  <wp:posOffset>1828800</wp:posOffset>
                </wp:positionH>
                <wp:positionV relativeFrom="paragraph">
                  <wp:posOffset>336550</wp:posOffset>
                </wp:positionV>
                <wp:extent cx="5030470" cy="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07FA" id="Line 152" o:spid="_x0000_s1026" style="position:absolute;z-index:-25854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OVwwEAAG0DAAAOAAAAZHJzL2Uyb0RvYy54bWysU02P2yAQvVfqf0DcG9tps1tZ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75936" behindDoc="1" locked="0" layoutInCell="1" allowOverlap="1" wp14:anchorId="1274D990" wp14:editId="064FDD5F">
                <wp:simplePos x="0" y="0"/>
                <wp:positionH relativeFrom="page">
                  <wp:posOffset>1828800</wp:posOffset>
                </wp:positionH>
                <wp:positionV relativeFrom="paragraph">
                  <wp:posOffset>508635</wp:posOffset>
                </wp:positionV>
                <wp:extent cx="5030470" cy="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1932" id="Line 151" o:spid="_x0000_s1026" style="position:absolute;z-index:-25854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0.05pt" to="540.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" strokeweight=".6pt">
                <w10:wrap anchorx="page"/>
              </v:line>
            </w:pict>
          </mc:Fallback>
        </mc:AlternateContent>
      </w:r>
      <w:r w:rsidRPr="00605D2D">
        <w:rPr>
          <w:strike/>
          <w:noProof/>
        </w:rPr>
        <mc:AlternateContent>
          <mc:Choice Requires="wps">
            <w:drawing>
              <wp:anchor distT="0" distB="0" distL="114300" distR="114300" simplePos="0" relativeHeight="244776960" behindDoc="1" locked="0" layoutInCell="1" allowOverlap="1" wp14:anchorId="27CB1320" wp14:editId="2E89E7CD">
                <wp:simplePos x="0" y="0"/>
                <wp:positionH relativeFrom="page">
                  <wp:posOffset>1828800</wp:posOffset>
                </wp:positionH>
                <wp:positionV relativeFrom="paragraph">
                  <wp:posOffset>680720</wp:posOffset>
                </wp:positionV>
                <wp:extent cx="5030470"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7FD8" id="Line 150" o:spid="_x0000_s1026" style="position:absolute;z-index:-2585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53.6pt" to="540.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" strokeweight=".6pt">
                <w10:wrap anchorx="page"/>
              </v:line>
            </w:pict>
          </mc:Fallback>
        </mc:AlternateContent>
      </w:r>
      <w:r w:rsidR="00974308" w:rsidRPr="00605D2D">
        <w:rPr>
          <w:strike/>
          <w:sz w:val="24"/>
        </w:rPr>
        <w:t>Council</w:t>
      </w:r>
      <w:r w:rsidR="00974308" w:rsidRPr="00605D2D">
        <w:rPr>
          <w:strike/>
          <w:spacing w:val="-17"/>
          <w:sz w:val="24"/>
        </w:rPr>
        <w:t xml:space="preserve"> </w:t>
      </w:r>
      <w:r w:rsidR="00974308" w:rsidRPr="00605D2D">
        <w:rPr>
          <w:strike/>
          <w:sz w:val="24"/>
        </w:rPr>
        <w:t>may</w:t>
      </w:r>
      <w:r w:rsidR="00974308" w:rsidRPr="00605D2D">
        <w:rPr>
          <w:strike/>
          <w:spacing w:val="-16"/>
          <w:sz w:val="24"/>
        </w:rPr>
        <w:t xml:space="preserve"> </w:t>
      </w:r>
      <w:r w:rsidR="00974308" w:rsidRPr="00605D2D">
        <w:rPr>
          <w:strike/>
          <w:sz w:val="24"/>
        </w:rPr>
        <w:t>designate</w:t>
      </w:r>
      <w:r w:rsidR="00974308" w:rsidRPr="00605D2D">
        <w:rPr>
          <w:strike/>
          <w:spacing w:val="-14"/>
          <w:sz w:val="24"/>
        </w:rPr>
        <w:t xml:space="preserve"> </w:t>
      </w:r>
      <w:r w:rsidR="00974308" w:rsidRPr="00605D2D">
        <w:rPr>
          <w:strike/>
          <w:sz w:val="24"/>
        </w:rPr>
        <w:t>individual</w:t>
      </w:r>
      <w:r w:rsidR="00974308" w:rsidRPr="00605D2D">
        <w:rPr>
          <w:strike/>
          <w:spacing w:val="-14"/>
          <w:sz w:val="24"/>
        </w:rPr>
        <w:t xml:space="preserve"> </w:t>
      </w:r>
      <w:r w:rsidR="00974308" w:rsidRPr="00605D2D">
        <w:rPr>
          <w:strike/>
          <w:sz w:val="24"/>
        </w:rPr>
        <w:t>properties,</w:t>
      </w:r>
      <w:r w:rsidR="00974308" w:rsidRPr="00605D2D">
        <w:rPr>
          <w:strike/>
          <w:spacing w:val="-16"/>
          <w:sz w:val="24"/>
        </w:rPr>
        <w:t xml:space="preserve"> </w:t>
      </w:r>
      <w:r w:rsidR="00974308" w:rsidRPr="00605D2D">
        <w:rPr>
          <w:strike/>
          <w:sz w:val="24"/>
        </w:rPr>
        <w:t>either</w:t>
      </w:r>
      <w:r w:rsidR="00974308" w:rsidRPr="00605D2D">
        <w:rPr>
          <w:strike/>
          <w:spacing w:val="-15"/>
          <w:sz w:val="24"/>
        </w:rPr>
        <w:t xml:space="preserve"> </w:t>
      </w:r>
      <w:r w:rsidR="00974308" w:rsidRPr="00605D2D">
        <w:rPr>
          <w:strike/>
          <w:sz w:val="24"/>
        </w:rPr>
        <w:t>on</w:t>
      </w:r>
      <w:r w:rsidR="00974308" w:rsidRPr="00605D2D">
        <w:rPr>
          <w:strike/>
          <w:spacing w:val="-12"/>
          <w:sz w:val="24"/>
        </w:rPr>
        <w:t xml:space="preserve"> </w:t>
      </w:r>
      <w:r w:rsidR="00974308" w:rsidRPr="00605D2D">
        <w:rPr>
          <w:strike/>
          <w:sz w:val="24"/>
        </w:rPr>
        <w:t>its</w:t>
      </w:r>
      <w:r w:rsidR="00974308" w:rsidRPr="00605D2D">
        <w:rPr>
          <w:strike/>
          <w:spacing w:val="-16"/>
          <w:sz w:val="24"/>
        </w:rPr>
        <w:t xml:space="preserve"> </w:t>
      </w:r>
      <w:r w:rsidR="00974308" w:rsidRPr="00605D2D">
        <w:rPr>
          <w:strike/>
          <w:sz w:val="24"/>
        </w:rPr>
        <w:t>own</w:t>
      </w:r>
      <w:r w:rsidR="00974308" w:rsidRPr="00605D2D">
        <w:rPr>
          <w:strike/>
          <w:spacing w:val="-13"/>
          <w:sz w:val="24"/>
        </w:rPr>
        <w:t xml:space="preserve"> </w:t>
      </w:r>
      <w:r w:rsidR="00974308" w:rsidRPr="00605D2D">
        <w:rPr>
          <w:strike/>
          <w:sz w:val="24"/>
        </w:rPr>
        <w:t>initiative</w:t>
      </w:r>
      <w:r w:rsidR="00974308" w:rsidRPr="00605D2D">
        <w:rPr>
          <w:strike/>
          <w:spacing w:val="-12"/>
          <w:sz w:val="24"/>
        </w:rPr>
        <w:t xml:space="preserve"> </w:t>
      </w:r>
      <w:r w:rsidR="00974308" w:rsidRPr="00605D2D">
        <w:rPr>
          <w:strike/>
          <w:sz w:val="24"/>
        </w:rPr>
        <w:t>or</w:t>
      </w:r>
      <w:r w:rsidR="00974308" w:rsidRPr="00605D2D">
        <w:rPr>
          <w:strike/>
          <w:spacing w:val="-17"/>
          <w:sz w:val="24"/>
        </w:rPr>
        <w:t xml:space="preserve"> </w:t>
      </w:r>
      <w:r w:rsidR="00974308" w:rsidRPr="00605D2D">
        <w:rPr>
          <w:strike/>
          <w:sz w:val="24"/>
        </w:rPr>
        <w:t>on the</w:t>
      </w:r>
      <w:r w:rsidR="00974308" w:rsidRPr="00605D2D">
        <w:rPr>
          <w:strike/>
          <w:spacing w:val="-18"/>
          <w:sz w:val="24"/>
        </w:rPr>
        <w:t xml:space="preserve"> </w:t>
      </w:r>
      <w:r w:rsidR="00974308" w:rsidRPr="00605D2D">
        <w:rPr>
          <w:strike/>
          <w:sz w:val="24"/>
        </w:rPr>
        <w:t>recommendation</w:t>
      </w:r>
      <w:r w:rsidR="00974308" w:rsidRPr="00605D2D">
        <w:rPr>
          <w:strike/>
          <w:spacing w:val="-20"/>
          <w:sz w:val="24"/>
        </w:rPr>
        <w:t xml:space="preserve"> </w:t>
      </w:r>
      <w:r w:rsidR="00974308" w:rsidRPr="00605D2D">
        <w:rPr>
          <w:strike/>
          <w:sz w:val="24"/>
        </w:rPr>
        <w:t>of</w:t>
      </w:r>
      <w:r w:rsidR="00974308" w:rsidRPr="00605D2D">
        <w:rPr>
          <w:strike/>
          <w:spacing w:val="-20"/>
          <w:sz w:val="24"/>
        </w:rPr>
        <w:t xml:space="preserve"> </w:t>
      </w:r>
      <w:r w:rsidR="00974308" w:rsidRPr="00605D2D">
        <w:rPr>
          <w:strike/>
          <w:sz w:val="24"/>
        </w:rPr>
        <w:t>Municipal</w:t>
      </w:r>
      <w:r w:rsidR="00974308" w:rsidRPr="00605D2D">
        <w:rPr>
          <w:strike/>
          <w:spacing w:val="-18"/>
          <w:sz w:val="24"/>
        </w:rPr>
        <w:t xml:space="preserve"> </w:t>
      </w:r>
      <w:r w:rsidR="00974308" w:rsidRPr="00605D2D">
        <w:rPr>
          <w:strike/>
          <w:sz w:val="24"/>
        </w:rPr>
        <w:t>Heritage</w:t>
      </w:r>
      <w:r w:rsidR="00974308" w:rsidRPr="00605D2D">
        <w:rPr>
          <w:strike/>
          <w:spacing w:val="-18"/>
          <w:sz w:val="24"/>
        </w:rPr>
        <w:t xml:space="preserve"> </w:t>
      </w:r>
      <w:r w:rsidR="00974308" w:rsidRPr="00605D2D">
        <w:rPr>
          <w:strike/>
          <w:sz w:val="24"/>
        </w:rPr>
        <w:t>Committee,</w:t>
      </w:r>
      <w:r w:rsidR="00974308" w:rsidRPr="00605D2D">
        <w:rPr>
          <w:strike/>
          <w:spacing w:val="-22"/>
          <w:sz w:val="24"/>
        </w:rPr>
        <w:t xml:space="preserve"> </w:t>
      </w:r>
      <w:r w:rsidR="00974308" w:rsidRPr="00605D2D">
        <w:rPr>
          <w:strike/>
          <w:sz w:val="24"/>
        </w:rPr>
        <w:t>as</w:t>
      </w:r>
      <w:r w:rsidR="00974308" w:rsidRPr="00605D2D">
        <w:rPr>
          <w:strike/>
          <w:spacing w:val="-26"/>
          <w:sz w:val="24"/>
        </w:rPr>
        <w:t xml:space="preserve"> </w:t>
      </w:r>
      <w:r w:rsidR="00974308" w:rsidRPr="00605D2D">
        <w:rPr>
          <w:strike/>
          <w:spacing w:val="-3"/>
          <w:sz w:val="24"/>
        </w:rPr>
        <w:t>being</w:t>
      </w:r>
      <w:r w:rsidR="00974308" w:rsidRPr="00605D2D">
        <w:rPr>
          <w:strike/>
          <w:spacing w:val="-22"/>
          <w:sz w:val="24"/>
        </w:rPr>
        <w:t xml:space="preserve"> </w:t>
      </w:r>
      <w:r w:rsidR="00974308" w:rsidRPr="00605D2D">
        <w:rPr>
          <w:strike/>
          <w:sz w:val="24"/>
        </w:rPr>
        <w:t>of</w:t>
      </w:r>
      <w:r w:rsidR="00974308" w:rsidRPr="00605D2D">
        <w:rPr>
          <w:strike/>
          <w:spacing w:val="-24"/>
          <w:sz w:val="24"/>
        </w:rPr>
        <w:t xml:space="preserve"> </w:t>
      </w:r>
      <w:r w:rsidR="00974308" w:rsidRPr="00605D2D">
        <w:rPr>
          <w:strike/>
          <w:spacing w:val="-3"/>
          <w:sz w:val="24"/>
        </w:rPr>
        <w:t>historic</w:t>
      </w:r>
      <w:r w:rsidR="00974308" w:rsidRPr="00605D2D">
        <w:rPr>
          <w:strike/>
          <w:spacing w:val="-24"/>
          <w:sz w:val="24"/>
        </w:rPr>
        <w:t xml:space="preserve"> </w:t>
      </w:r>
      <w:r w:rsidR="00974308" w:rsidRPr="00605D2D">
        <w:rPr>
          <w:strike/>
          <w:sz w:val="24"/>
        </w:rPr>
        <w:t>or architectural value or interest and may also examine areas within Loyalist Township</w:t>
      </w:r>
      <w:r w:rsidR="00974308" w:rsidRPr="00605D2D">
        <w:rPr>
          <w:strike/>
          <w:spacing w:val="-15"/>
          <w:sz w:val="24"/>
        </w:rPr>
        <w:t xml:space="preserve"> </w:t>
      </w:r>
      <w:r w:rsidR="00974308" w:rsidRPr="00605D2D">
        <w:rPr>
          <w:strike/>
          <w:sz w:val="24"/>
        </w:rPr>
        <w:t>for</w:t>
      </w:r>
      <w:r w:rsidR="00974308" w:rsidRPr="00605D2D">
        <w:rPr>
          <w:strike/>
          <w:spacing w:val="-16"/>
          <w:sz w:val="24"/>
        </w:rPr>
        <w:t xml:space="preserve"> </w:t>
      </w:r>
      <w:r w:rsidR="00974308" w:rsidRPr="00605D2D">
        <w:rPr>
          <w:strike/>
          <w:sz w:val="24"/>
        </w:rPr>
        <w:t>possible</w:t>
      </w:r>
      <w:r w:rsidR="00974308" w:rsidRPr="00605D2D">
        <w:rPr>
          <w:strike/>
          <w:spacing w:val="-21"/>
          <w:sz w:val="24"/>
        </w:rPr>
        <w:t xml:space="preserve"> </w:t>
      </w:r>
      <w:r w:rsidR="00974308" w:rsidRPr="00605D2D">
        <w:rPr>
          <w:strike/>
          <w:spacing w:val="-3"/>
          <w:sz w:val="24"/>
        </w:rPr>
        <w:t>designation</w:t>
      </w:r>
      <w:r w:rsidR="00974308" w:rsidRPr="00605D2D">
        <w:rPr>
          <w:strike/>
          <w:spacing w:val="-22"/>
          <w:sz w:val="24"/>
        </w:rPr>
        <w:t xml:space="preserve"> </w:t>
      </w:r>
      <w:r w:rsidR="00974308" w:rsidRPr="00605D2D">
        <w:rPr>
          <w:strike/>
          <w:sz w:val="24"/>
        </w:rPr>
        <w:t>as</w:t>
      </w:r>
      <w:r w:rsidR="00974308" w:rsidRPr="00605D2D">
        <w:rPr>
          <w:strike/>
          <w:spacing w:val="-23"/>
          <w:sz w:val="24"/>
        </w:rPr>
        <w:t xml:space="preserve"> </w:t>
      </w:r>
      <w:r w:rsidR="00974308" w:rsidRPr="00605D2D">
        <w:rPr>
          <w:strike/>
          <w:sz w:val="24"/>
        </w:rPr>
        <w:t>a</w:t>
      </w:r>
      <w:r w:rsidR="00974308" w:rsidRPr="00605D2D">
        <w:rPr>
          <w:strike/>
          <w:spacing w:val="-20"/>
          <w:sz w:val="24"/>
        </w:rPr>
        <w:t xml:space="preserve"> </w:t>
      </w:r>
      <w:r w:rsidR="00974308" w:rsidRPr="00605D2D">
        <w:rPr>
          <w:strike/>
          <w:spacing w:val="-3"/>
          <w:sz w:val="24"/>
        </w:rPr>
        <w:t>Heritage</w:t>
      </w:r>
      <w:r w:rsidR="00974308" w:rsidRPr="00605D2D">
        <w:rPr>
          <w:strike/>
          <w:spacing w:val="-19"/>
          <w:sz w:val="24"/>
        </w:rPr>
        <w:t xml:space="preserve"> </w:t>
      </w:r>
      <w:r w:rsidR="00974308" w:rsidRPr="00605D2D">
        <w:rPr>
          <w:strike/>
          <w:spacing w:val="-3"/>
          <w:sz w:val="24"/>
        </w:rPr>
        <w:t>Conservation</w:t>
      </w:r>
      <w:r w:rsidR="00974308" w:rsidRPr="00605D2D">
        <w:rPr>
          <w:strike/>
          <w:spacing w:val="-20"/>
          <w:sz w:val="24"/>
        </w:rPr>
        <w:t xml:space="preserve"> </w:t>
      </w:r>
      <w:r w:rsidR="00974308" w:rsidRPr="00605D2D">
        <w:rPr>
          <w:strike/>
          <w:spacing w:val="-3"/>
          <w:sz w:val="24"/>
        </w:rPr>
        <w:t>District</w:t>
      </w:r>
      <w:r w:rsidR="00974308" w:rsidRPr="00605D2D">
        <w:rPr>
          <w:strike/>
          <w:spacing w:val="-20"/>
          <w:sz w:val="24"/>
        </w:rPr>
        <w:t xml:space="preserve"> </w:t>
      </w:r>
      <w:r w:rsidR="00974308" w:rsidRPr="00605D2D">
        <w:rPr>
          <w:strike/>
          <w:spacing w:val="-3"/>
          <w:sz w:val="24"/>
        </w:rPr>
        <w:t>(HCD).</w:t>
      </w:r>
    </w:p>
    <w:p w14:paraId="7D62A7CD" w14:textId="77777777" w:rsidR="00F918E3" w:rsidRPr="00605D2D" w:rsidRDefault="00F918E3">
      <w:pPr>
        <w:pStyle w:val="BodyText"/>
        <w:rPr>
          <w:strike/>
          <w:sz w:val="15"/>
        </w:rPr>
      </w:pPr>
    </w:p>
    <w:p w14:paraId="4CCC6480" w14:textId="50CA11D1" w:rsidR="00F918E3" w:rsidRPr="00605D2D" w:rsidRDefault="00AD3BAB" w:rsidP="00BC489E">
      <w:pPr>
        <w:pStyle w:val="ListParagraph"/>
        <w:numPr>
          <w:ilvl w:val="0"/>
          <w:numId w:val="61"/>
        </w:numPr>
        <w:tabs>
          <w:tab w:val="left" w:pos="1821"/>
        </w:tabs>
        <w:spacing w:before="97" w:line="235" w:lineRule="auto"/>
        <w:ind w:right="232"/>
        <w:jc w:val="both"/>
        <w:rPr>
          <w:strike/>
          <w:sz w:val="24"/>
        </w:rPr>
      </w:pPr>
      <w:r w:rsidRPr="00605D2D">
        <w:rPr>
          <w:strike/>
          <w:noProof/>
        </w:rPr>
        <mc:AlternateContent>
          <mc:Choice Requires="wps">
            <w:drawing>
              <wp:anchor distT="0" distB="0" distL="114300" distR="114300" simplePos="0" relativeHeight="244777984" behindDoc="1" locked="0" layoutInCell="1" allowOverlap="1" wp14:anchorId="34A973BD" wp14:editId="754AA526">
                <wp:simplePos x="0" y="0"/>
                <wp:positionH relativeFrom="page">
                  <wp:posOffset>1371600</wp:posOffset>
                </wp:positionH>
                <wp:positionV relativeFrom="paragraph">
                  <wp:posOffset>165735</wp:posOffset>
                </wp:positionV>
                <wp:extent cx="5487670" cy="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ED7D" id="Line 149" o:spid="_x0000_s1026" style="position:absolute;z-index:-25853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CYwXHPwwEAAG0DAAAOAAAAAAAAAAAAAAAA&#10;AC4CAABkcnMvZTJvRG9jLnhtbFBLAQItABQABgAIAAAAIQBDsQ8z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79008" behindDoc="1" locked="0" layoutInCell="1" allowOverlap="1" wp14:anchorId="63C9ED94" wp14:editId="4493F9B1">
                <wp:simplePos x="0" y="0"/>
                <wp:positionH relativeFrom="page">
                  <wp:posOffset>1828800</wp:posOffset>
                </wp:positionH>
                <wp:positionV relativeFrom="paragraph">
                  <wp:posOffset>336550</wp:posOffset>
                </wp:positionV>
                <wp:extent cx="5030470" cy="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B719" id="Line 148" o:spid="_x0000_s1026" style="position:absolute;z-index:-25853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lgwwEAAG0DAAAOAAAAZHJzL2Uyb0RvYy54bWysU02P2yAQvVfqf0DcGztpullZ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80032" behindDoc="1" locked="0" layoutInCell="1" allowOverlap="1" wp14:anchorId="54AC3163" wp14:editId="3F927584">
                <wp:simplePos x="0" y="0"/>
                <wp:positionH relativeFrom="page">
                  <wp:posOffset>1828800</wp:posOffset>
                </wp:positionH>
                <wp:positionV relativeFrom="paragraph">
                  <wp:posOffset>680720</wp:posOffset>
                </wp:positionV>
                <wp:extent cx="50304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6133" id="Line 147" o:spid="_x0000_s1026" style="position:absolute;z-index:-25853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53.6pt" to="540.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81056" behindDoc="1" locked="0" layoutInCell="1" allowOverlap="1" wp14:anchorId="6CEF8F02" wp14:editId="4AB89260">
                <wp:simplePos x="0" y="0"/>
                <wp:positionH relativeFrom="page">
                  <wp:posOffset>1828800</wp:posOffset>
                </wp:positionH>
                <wp:positionV relativeFrom="paragraph">
                  <wp:posOffset>852170</wp:posOffset>
                </wp:positionV>
                <wp:extent cx="5030470"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4E8E" id="Line 146" o:spid="_x0000_s1026" style="position:absolute;z-index:-25853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67.1pt" to="540.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wwEAAG0DAAAOAAAAZHJzL2Uyb0RvYy54bWysU02P2yAQvVfqf0DcGztpNltZ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" strokeweight=".6pt">
                <w10:wrap anchorx="page"/>
              </v:line>
            </w:pict>
          </mc:Fallback>
        </mc:AlternateContent>
      </w:r>
      <w:r w:rsidR="00974308" w:rsidRPr="00605D2D">
        <w:rPr>
          <w:strike/>
          <w:sz w:val="24"/>
        </w:rPr>
        <w:t>Council recognizes that there may be archaeological remnants which constitute valuable records of past human settlement. Council, in consultation with the Ministry of Culture, will, in areas deemed to have archaeological potential, require that an archaeological assessment and the mitigation of any adverse impacts to significant archaeological resources be completed prior to</w:t>
      </w:r>
      <w:r w:rsidR="00974308" w:rsidRPr="00605D2D">
        <w:rPr>
          <w:strike/>
          <w:spacing w:val="-7"/>
          <w:sz w:val="24"/>
        </w:rPr>
        <w:t xml:space="preserve"> </w:t>
      </w:r>
      <w:r w:rsidR="00974308" w:rsidRPr="00605D2D">
        <w:rPr>
          <w:strike/>
          <w:sz w:val="24"/>
        </w:rPr>
        <w:t>development.</w:t>
      </w:r>
    </w:p>
    <w:p w14:paraId="5838543F" w14:textId="4D560743" w:rsidR="00F918E3" w:rsidRPr="00605D2D" w:rsidRDefault="00AD3BAB">
      <w:pPr>
        <w:pStyle w:val="BodyText"/>
        <w:spacing w:line="269" w:lineRule="exact"/>
        <w:ind w:left="1820"/>
        <w:jc w:val="both"/>
        <w:rPr>
          <w:strike/>
        </w:rPr>
      </w:pPr>
      <w:r w:rsidRPr="00605D2D">
        <w:rPr>
          <w:strike/>
          <w:noProof/>
        </w:rPr>
        <mc:AlternateContent>
          <mc:Choice Requires="wps">
            <w:drawing>
              <wp:anchor distT="0" distB="0" distL="114300" distR="114300" simplePos="0" relativeHeight="244782080" behindDoc="1" locked="0" layoutInCell="1" allowOverlap="1" wp14:anchorId="3D4E3D15" wp14:editId="6917B3B5">
                <wp:simplePos x="0" y="0"/>
                <wp:positionH relativeFrom="page">
                  <wp:posOffset>914400</wp:posOffset>
                </wp:positionH>
                <wp:positionV relativeFrom="paragraph">
                  <wp:posOffset>102870</wp:posOffset>
                </wp:positionV>
                <wp:extent cx="5940425" cy="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0D93" id="Line 145" o:spid="_x0000_s1026" style="position:absolute;z-index:-2585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1pt" to="5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" strokeweight=".6pt">
                <w10:wrap anchorx="page"/>
              </v:line>
            </w:pict>
          </mc:Fallback>
        </mc:AlternateContent>
      </w:r>
      <w:r w:rsidR="00974308" w:rsidRPr="00605D2D">
        <w:rPr>
          <w:strike/>
        </w:rPr>
        <w:t>Such archaeological impact assessment and impact mitigation reports are:</w:t>
      </w:r>
    </w:p>
    <w:p w14:paraId="0404D540" w14:textId="77777777" w:rsidR="00F918E3" w:rsidRPr="00605D2D" w:rsidRDefault="00F918E3">
      <w:pPr>
        <w:pStyle w:val="BodyText"/>
        <w:spacing w:before="4"/>
        <w:rPr>
          <w:strike/>
          <w:sz w:val="22"/>
        </w:rPr>
      </w:pPr>
    </w:p>
    <w:p w14:paraId="48759BFE" w14:textId="6FC2CCE5" w:rsidR="00F918E3" w:rsidRPr="00605D2D" w:rsidRDefault="00AD3BAB" w:rsidP="00BC489E">
      <w:pPr>
        <w:pStyle w:val="ListParagraph"/>
        <w:numPr>
          <w:ilvl w:val="1"/>
          <w:numId w:val="61"/>
        </w:numPr>
        <w:tabs>
          <w:tab w:val="left" w:pos="2360"/>
          <w:tab w:val="left" w:pos="2361"/>
        </w:tabs>
        <w:spacing w:line="274" w:lineRule="exact"/>
        <w:ind w:hanging="541"/>
        <w:rPr>
          <w:strike/>
          <w:sz w:val="24"/>
        </w:rPr>
      </w:pPr>
      <w:r w:rsidRPr="00605D2D">
        <w:rPr>
          <w:strike/>
          <w:noProof/>
        </w:rPr>
        <mc:AlternateContent>
          <mc:Choice Requires="wps">
            <w:drawing>
              <wp:anchor distT="0" distB="0" distL="114300" distR="114300" simplePos="0" relativeHeight="244783104" behindDoc="1" locked="0" layoutInCell="1" allowOverlap="1" wp14:anchorId="7D8A241E" wp14:editId="4D9F350B">
                <wp:simplePos x="0" y="0"/>
                <wp:positionH relativeFrom="page">
                  <wp:posOffset>914400</wp:posOffset>
                </wp:positionH>
                <wp:positionV relativeFrom="paragraph">
                  <wp:posOffset>107315</wp:posOffset>
                </wp:positionV>
                <wp:extent cx="5944870"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9EE1" id="Line 144" o:spid="_x0000_s1026" style="position:absolute;z-index:-25853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45pt" to="540.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" strokeweight=".6pt">
                <w10:wrap anchorx="page"/>
              </v:line>
            </w:pict>
          </mc:Fallback>
        </mc:AlternateContent>
      </w:r>
      <w:r w:rsidR="00974308" w:rsidRPr="00605D2D">
        <w:rPr>
          <w:strike/>
          <w:sz w:val="24"/>
        </w:rPr>
        <w:t>to be undertaken by a professionally qualified archaeologist</w:t>
      </w:r>
      <w:r w:rsidR="00974308" w:rsidRPr="00605D2D">
        <w:rPr>
          <w:strike/>
          <w:spacing w:val="-16"/>
          <w:sz w:val="24"/>
        </w:rPr>
        <w:t xml:space="preserve"> </w:t>
      </w:r>
      <w:r w:rsidR="00974308" w:rsidRPr="00605D2D">
        <w:rPr>
          <w:strike/>
          <w:sz w:val="24"/>
        </w:rPr>
        <w:t>licenced</w:t>
      </w:r>
    </w:p>
    <w:p w14:paraId="62EE2B66" w14:textId="1D0FB141" w:rsidR="00F918E3" w:rsidRPr="00605D2D" w:rsidRDefault="00974308" w:rsidP="00A03089">
      <w:pPr>
        <w:pStyle w:val="BodyText"/>
        <w:tabs>
          <w:tab w:val="left" w:pos="1820"/>
          <w:tab w:val="left" w:pos="2410"/>
        </w:tabs>
        <w:spacing w:line="274" w:lineRule="exact"/>
        <w:ind w:left="380"/>
        <w:rPr>
          <w:strike/>
        </w:rPr>
      </w:pPr>
      <w:r w:rsidRPr="00605D2D">
        <w:rPr>
          <w:strike/>
        </w:rPr>
        <w:t xml:space="preserve"> </w:t>
      </w:r>
      <w:r w:rsidRPr="00605D2D">
        <w:rPr>
          <w:strike/>
        </w:rPr>
        <w:tab/>
      </w:r>
      <w:r w:rsidR="00A03089" w:rsidRPr="00605D2D">
        <w:rPr>
          <w:strike/>
        </w:rPr>
        <w:tab/>
      </w:r>
      <w:r w:rsidRPr="00605D2D">
        <w:rPr>
          <w:strike/>
        </w:rPr>
        <w:t>under the Ontario Heritage Act;</w:t>
      </w:r>
      <w:r w:rsidRPr="00605D2D">
        <w:rPr>
          <w:strike/>
          <w:spacing w:val="-7"/>
        </w:rPr>
        <w:t xml:space="preserve"> </w:t>
      </w:r>
      <w:r w:rsidRPr="00605D2D">
        <w:rPr>
          <w:strike/>
        </w:rPr>
        <w:t>and</w:t>
      </w:r>
    </w:p>
    <w:p w14:paraId="6603D6DF" w14:textId="77777777" w:rsidR="00F918E3" w:rsidRPr="00605D2D" w:rsidRDefault="00F918E3">
      <w:pPr>
        <w:pStyle w:val="BodyText"/>
        <w:spacing w:before="11"/>
        <w:rPr>
          <w:strike/>
          <w:sz w:val="14"/>
        </w:rPr>
      </w:pPr>
    </w:p>
    <w:p w14:paraId="3C571BA7" w14:textId="0EEF2CB7" w:rsidR="00F918E3" w:rsidRPr="00605D2D" w:rsidRDefault="00AD3BAB" w:rsidP="00BC489E">
      <w:pPr>
        <w:pStyle w:val="ListParagraph"/>
        <w:numPr>
          <w:ilvl w:val="1"/>
          <w:numId w:val="61"/>
        </w:numPr>
        <w:tabs>
          <w:tab w:val="left" w:pos="2360"/>
          <w:tab w:val="left" w:pos="2361"/>
        </w:tabs>
        <w:spacing w:before="92" w:line="274" w:lineRule="exact"/>
        <w:ind w:hanging="541"/>
        <w:rPr>
          <w:strike/>
          <w:sz w:val="24"/>
        </w:rPr>
      </w:pPr>
      <w:r w:rsidRPr="00605D2D">
        <w:rPr>
          <w:strike/>
          <w:noProof/>
        </w:rPr>
        <mc:AlternateContent>
          <mc:Choice Requires="wps">
            <w:drawing>
              <wp:anchor distT="0" distB="0" distL="114300" distR="114300" simplePos="0" relativeHeight="244784128" behindDoc="1" locked="0" layoutInCell="1" allowOverlap="1" wp14:anchorId="37989CC4" wp14:editId="63A3688F">
                <wp:simplePos x="0" y="0"/>
                <wp:positionH relativeFrom="page">
                  <wp:posOffset>914400</wp:posOffset>
                </wp:positionH>
                <wp:positionV relativeFrom="paragraph">
                  <wp:posOffset>165735</wp:posOffset>
                </wp:positionV>
                <wp:extent cx="5944870" cy="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FC75" id="Line 143" o:spid="_x0000_s1026" style="position:absolute;z-index:-25853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" strokeweight=".6pt">
                <w10:wrap anchorx="page"/>
              </v:line>
            </w:pict>
          </mc:Fallback>
        </mc:AlternateContent>
      </w:r>
      <w:r w:rsidR="00974308" w:rsidRPr="00605D2D">
        <w:rPr>
          <w:strike/>
          <w:sz w:val="24"/>
        </w:rPr>
        <w:t>to include implementation and impact mitigation measures which</w:t>
      </w:r>
      <w:r w:rsidR="00974308" w:rsidRPr="00605D2D">
        <w:rPr>
          <w:strike/>
          <w:spacing w:val="-11"/>
          <w:sz w:val="24"/>
        </w:rPr>
        <w:t xml:space="preserve"> </w:t>
      </w:r>
      <w:r w:rsidR="00974308" w:rsidRPr="00605D2D">
        <w:rPr>
          <w:strike/>
          <w:sz w:val="24"/>
        </w:rPr>
        <w:t>may</w:t>
      </w:r>
    </w:p>
    <w:p w14:paraId="74CCAC0F" w14:textId="77777777" w:rsidR="00F918E3" w:rsidRPr="00605D2D" w:rsidRDefault="00974308">
      <w:pPr>
        <w:pStyle w:val="BodyText"/>
        <w:tabs>
          <w:tab w:val="left" w:pos="2360"/>
        </w:tabs>
        <w:spacing w:line="274" w:lineRule="exact"/>
        <w:ind w:left="380"/>
        <w:rPr>
          <w:strike/>
        </w:rPr>
      </w:pPr>
      <w:r w:rsidRPr="00605D2D">
        <w:rPr>
          <w:strike/>
        </w:rPr>
        <w:t xml:space="preserve"> </w:t>
      </w:r>
      <w:r w:rsidRPr="00605D2D">
        <w:rPr>
          <w:strike/>
        </w:rPr>
        <w:tab/>
        <w:t>form part of a development</w:t>
      </w:r>
      <w:r w:rsidRPr="00605D2D">
        <w:rPr>
          <w:strike/>
          <w:spacing w:val="-5"/>
        </w:rPr>
        <w:t xml:space="preserve"> </w:t>
      </w:r>
      <w:r w:rsidRPr="00605D2D">
        <w:rPr>
          <w:strike/>
        </w:rPr>
        <w:t>agreement.</w:t>
      </w:r>
    </w:p>
    <w:p w14:paraId="6AF1A5D8" w14:textId="77777777" w:rsidR="00F918E3" w:rsidRPr="00605D2D" w:rsidRDefault="00F918E3">
      <w:pPr>
        <w:pStyle w:val="BodyText"/>
        <w:spacing w:before="3"/>
        <w:rPr>
          <w:strike/>
          <w:sz w:val="23"/>
        </w:rPr>
      </w:pPr>
    </w:p>
    <w:p w14:paraId="53744CF9" w14:textId="7D2434B1" w:rsidR="00F918E3" w:rsidRPr="00605D2D" w:rsidRDefault="00AD3BAB">
      <w:pPr>
        <w:pStyle w:val="BodyText"/>
        <w:spacing w:before="1" w:line="228" w:lineRule="auto"/>
        <w:ind w:left="1820"/>
        <w:rPr>
          <w:strike/>
        </w:rPr>
      </w:pPr>
      <w:r w:rsidRPr="00605D2D">
        <w:rPr>
          <w:strike/>
          <w:noProof/>
        </w:rPr>
        <mc:AlternateContent>
          <mc:Choice Requires="wps">
            <w:drawing>
              <wp:anchor distT="0" distB="0" distL="114300" distR="114300" simplePos="0" relativeHeight="244785152" behindDoc="1" locked="0" layoutInCell="1" allowOverlap="1" wp14:anchorId="74C2ED6E" wp14:editId="13BAB7A7">
                <wp:simplePos x="0" y="0"/>
                <wp:positionH relativeFrom="page">
                  <wp:posOffset>914400</wp:posOffset>
                </wp:positionH>
                <wp:positionV relativeFrom="paragraph">
                  <wp:posOffset>100330</wp:posOffset>
                </wp:positionV>
                <wp:extent cx="5944870"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328E" id="Line 142" o:spid="_x0000_s1026" style="position:absolute;z-index:-2585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9pt" to="540.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86176" behindDoc="1" locked="0" layoutInCell="1" allowOverlap="1" wp14:anchorId="751B9A2E" wp14:editId="1194836D">
                <wp:simplePos x="0" y="0"/>
                <wp:positionH relativeFrom="page">
                  <wp:posOffset>914400</wp:posOffset>
                </wp:positionH>
                <wp:positionV relativeFrom="paragraph">
                  <wp:posOffset>266700</wp:posOffset>
                </wp:positionV>
                <wp:extent cx="5944870" cy="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48A" id="Line 141" o:spid="_x0000_s1026" style="position:absolute;z-index:-25853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pt" to="54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" strokeweight=".6pt">
                <w10:wrap anchorx="page"/>
              </v:line>
            </w:pict>
          </mc:Fallback>
        </mc:AlternateContent>
      </w:r>
      <w:r w:rsidR="00974308" w:rsidRPr="00605D2D">
        <w:rPr>
          <w:strike/>
        </w:rPr>
        <w:t>Criteria for determining areas of archaeological potential are based on provincial</w:t>
      </w:r>
      <w:r w:rsidR="00974308" w:rsidRPr="00605D2D">
        <w:rPr>
          <w:strike/>
          <w:spacing w:val="-20"/>
        </w:rPr>
        <w:t xml:space="preserve"> </w:t>
      </w:r>
      <w:r w:rsidR="00974308" w:rsidRPr="00605D2D">
        <w:rPr>
          <w:strike/>
        </w:rPr>
        <w:t>guidelines,</w:t>
      </w:r>
      <w:r w:rsidR="00974308" w:rsidRPr="00605D2D">
        <w:rPr>
          <w:strike/>
          <w:spacing w:val="-19"/>
        </w:rPr>
        <w:t xml:space="preserve"> </w:t>
      </w:r>
      <w:r w:rsidR="00974308" w:rsidRPr="00605D2D">
        <w:rPr>
          <w:strike/>
        </w:rPr>
        <w:t>as</w:t>
      </w:r>
      <w:r w:rsidR="00974308" w:rsidRPr="00605D2D">
        <w:rPr>
          <w:strike/>
          <w:spacing w:val="-19"/>
        </w:rPr>
        <w:t xml:space="preserve"> </w:t>
      </w:r>
      <w:r w:rsidR="00974308" w:rsidRPr="00605D2D">
        <w:rPr>
          <w:strike/>
        </w:rPr>
        <w:t>issued</w:t>
      </w:r>
      <w:r w:rsidR="00974308" w:rsidRPr="00605D2D">
        <w:rPr>
          <w:strike/>
          <w:spacing w:val="-21"/>
        </w:rPr>
        <w:t xml:space="preserve"> </w:t>
      </w:r>
      <w:r w:rsidR="00974308" w:rsidRPr="00605D2D">
        <w:rPr>
          <w:strike/>
        </w:rPr>
        <w:t>by</w:t>
      </w:r>
      <w:r w:rsidR="00974308" w:rsidRPr="00605D2D">
        <w:rPr>
          <w:strike/>
          <w:spacing w:val="-19"/>
        </w:rPr>
        <w:t xml:space="preserve"> </w:t>
      </w:r>
      <w:r w:rsidR="00974308" w:rsidRPr="00605D2D">
        <w:rPr>
          <w:strike/>
        </w:rPr>
        <w:t>the</w:t>
      </w:r>
      <w:r w:rsidR="00974308" w:rsidRPr="00605D2D">
        <w:rPr>
          <w:strike/>
          <w:spacing w:val="-19"/>
        </w:rPr>
        <w:t xml:space="preserve"> </w:t>
      </w:r>
      <w:r w:rsidR="00974308" w:rsidRPr="00605D2D">
        <w:rPr>
          <w:strike/>
        </w:rPr>
        <w:t>Ministry</w:t>
      </w:r>
      <w:r w:rsidR="00974308" w:rsidRPr="00605D2D">
        <w:rPr>
          <w:strike/>
          <w:spacing w:val="-19"/>
        </w:rPr>
        <w:t xml:space="preserve"> </w:t>
      </w:r>
      <w:r w:rsidR="00974308" w:rsidRPr="00605D2D">
        <w:rPr>
          <w:strike/>
        </w:rPr>
        <w:t>of</w:t>
      </w:r>
      <w:r w:rsidR="00974308" w:rsidRPr="00605D2D">
        <w:rPr>
          <w:strike/>
          <w:spacing w:val="-19"/>
        </w:rPr>
        <w:t xml:space="preserve"> </w:t>
      </w:r>
      <w:proofErr w:type="gramStart"/>
      <w:r w:rsidR="00974308" w:rsidRPr="00605D2D">
        <w:rPr>
          <w:strike/>
        </w:rPr>
        <w:t>Culture</w:t>
      </w:r>
      <w:proofErr w:type="gramEnd"/>
      <w:r w:rsidR="00974308" w:rsidRPr="00605D2D">
        <w:rPr>
          <w:strike/>
          <w:spacing w:val="-17"/>
        </w:rPr>
        <w:t xml:space="preserve"> </w:t>
      </w:r>
      <w:r w:rsidR="00974308" w:rsidRPr="00605D2D">
        <w:rPr>
          <w:strike/>
        </w:rPr>
        <w:t>and</w:t>
      </w:r>
      <w:r w:rsidR="00974308" w:rsidRPr="00605D2D">
        <w:rPr>
          <w:strike/>
          <w:spacing w:val="-18"/>
        </w:rPr>
        <w:t xml:space="preserve"> </w:t>
      </w:r>
      <w:r w:rsidR="00974308" w:rsidRPr="00605D2D">
        <w:rPr>
          <w:strike/>
        </w:rPr>
        <w:t>amended</w:t>
      </w:r>
      <w:r w:rsidR="00974308" w:rsidRPr="00605D2D">
        <w:rPr>
          <w:strike/>
          <w:spacing w:val="-19"/>
        </w:rPr>
        <w:t xml:space="preserve"> </w:t>
      </w:r>
      <w:r w:rsidR="00974308" w:rsidRPr="00605D2D">
        <w:rPr>
          <w:strike/>
        </w:rPr>
        <w:t>from</w:t>
      </w:r>
    </w:p>
    <w:p w14:paraId="2FB9CFE3" w14:textId="77777777" w:rsidR="00F918E3" w:rsidRPr="00605D2D" w:rsidRDefault="00974308">
      <w:pPr>
        <w:pStyle w:val="BodyText"/>
        <w:tabs>
          <w:tab w:val="left" w:pos="1439"/>
        </w:tabs>
        <w:spacing w:line="259" w:lineRule="exact"/>
        <w:ind w:right="3246"/>
        <w:jc w:val="right"/>
        <w:rPr>
          <w:strike/>
        </w:rPr>
      </w:pPr>
      <w:r w:rsidRPr="00605D2D">
        <w:rPr>
          <w:strike/>
        </w:rPr>
        <w:t xml:space="preserve"> </w:t>
      </w:r>
      <w:r w:rsidRPr="00605D2D">
        <w:rPr>
          <w:strike/>
        </w:rPr>
        <w:tab/>
        <w:t>time to time, and include but are not limited</w:t>
      </w:r>
      <w:r w:rsidRPr="00605D2D">
        <w:rPr>
          <w:strike/>
          <w:spacing w:val="-14"/>
        </w:rPr>
        <w:t xml:space="preserve"> </w:t>
      </w:r>
      <w:r w:rsidRPr="00605D2D">
        <w:rPr>
          <w:strike/>
        </w:rPr>
        <w:t>to:</w:t>
      </w:r>
    </w:p>
    <w:p w14:paraId="066912BB" w14:textId="77777777" w:rsidR="00F918E3" w:rsidRPr="00605D2D" w:rsidRDefault="00974308">
      <w:pPr>
        <w:pStyle w:val="BodyText"/>
        <w:tabs>
          <w:tab w:val="left" w:pos="359"/>
        </w:tabs>
        <w:spacing w:line="279" w:lineRule="exact"/>
        <w:ind w:right="3184"/>
        <w:jc w:val="right"/>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Known archaeological sites within</w:t>
      </w:r>
      <w:r w:rsidRPr="00605D2D">
        <w:rPr>
          <w:strike/>
          <w:spacing w:val="-11"/>
        </w:rPr>
        <w:t xml:space="preserve"> </w:t>
      </w:r>
      <w:r w:rsidRPr="00605D2D">
        <w:rPr>
          <w:strike/>
        </w:rPr>
        <w:t>250m</w:t>
      </w:r>
    </w:p>
    <w:p w14:paraId="08004C8E" w14:textId="77777777" w:rsidR="00F918E3" w:rsidRPr="00605D2D" w:rsidRDefault="00974308">
      <w:pPr>
        <w:pStyle w:val="BodyText"/>
        <w:tabs>
          <w:tab w:val="left" w:pos="2540"/>
        </w:tabs>
        <w:spacing w:line="278"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Water source (primary, secondary, ancient) within</w:t>
      </w:r>
      <w:r w:rsidRPr="00605D2D">
        <w:rPr>
          <w:strike/>
          <w:spacing w:val="-11"/>
        </w:rPr>
        <w:t xml:space="preserve"> </w:t>
      </w:r>
      <w:r w:rsidRPr="00605D2D">
        <w:rPr>
          <w:strike/>
        </w:rPr>
        <w:t>300m</w:t>
      </w:r>
    </w:p>
    <w:p w14:paraId="0E85950B" w14:textId="77777777" w:rsidR="00F918E3" w:rsidRPr="00605D2D" w:rsidRDefault="00974308">
      <w:pPr>
        <w:pStyle w:val="BodyText"/>
        <w:tabs>
          <w:tab w:val="left" w:pos="2540"/>
        </w:tabs>
        <w:spacing w:line="278"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Elevated topography (</w:t>
      </w:r>
      <w:proofErr w:type="gramStart"/>
      <w:r w:rsidRPr="00605D2D">
        <w:rPr>
          <w:strike/>
        </w:rPr>
        <w:t>e.g.</w:t>
      </w:r>
      <w:proofErr w:type="gramEnd"/>
      <w:r w:rsidRPr="00605D2D">
        <w:rPr>
          <w:strike/>
        </w:rPr>
        <w:t xml:space="preserve"> knolls, drumlins, eskers,</w:t>
      </w:r>
      <w:r w:rsidRPr="00605D2D">
        <w:rPr>
          <w:strike/>
          <w:spacing w:val="-9"/>
        </w:rPr>
        <w:t xml:space="preserve"> </w:t>
      </w:r>
      <w:r w:rsidRPr="00605D2D">
        <w:rPr>
          <w:strike/>
        </w:rPr>
        <w:t>plateaux)</w:t>
      </w:r>
    </w:p>
    <w:p w14:paraId="35B375FA" w14:textId="77777777" w:rsidR="00F918E3" w:rsidRPr="00605D2D" w:rsidRDefault="00974308">
      <w:pPr>
        <w:pStyle w:val="BodyText"/>
        <w:tabs>
          <w:tab w:val="left" w:pos="2540"/>
        </w:tabs>
        <w:spacing w:line="278"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Pockets of sandy soil in a clay or rocky</w:t>
      </w:r>
      <w:r w:rsidRPr="00605D2D">
        <w:rPr>
          <w:strike/>
          <w:spacing w:val="-8"/>
        </w:rPr>
        <w:t xml:space="preserve"> </w:t>
      </w:r>
      <w:r w:rsidRPr="00605D2D">
        <w:rPr>
          <w:strike/>
        </w:rPr>
        <w:t>area</w:t>
      </w:r>
    </w:p>
    <w:p w14:paraId="40C1CD64" w14:textId="77777777" w:rsidR="00F918E3" w:rsidRPr="00605D2D" w:rsidRDefault="00974308">
      <w:pPr>
        <w:pStyle w:val="BodyText"/>
        <w:tabs>
          <w:tab w:val="left" w:pos="2540"/>
        </w:tabs>
        <w:spacing w:line="278"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Unusual land formations (</w:t>
      </w:r>
      <w:proofErr w:type="gramStart"/>
      <w:r w:rsidRPr="00605D2D">
        <w:rPr>
          <w:strike/>
        </w:rPr>
        <w:t>e.g.</w:t>
      </w:r>
      <w:proofErr w:type="gramEnd"/>
      <w:r w:rsidRPr="00605D2D">
        <w:rPr>
          <w:strike/>
        </w:rPr>
        <w:t xml:space="preserve"> mounds, caverns,</w:t>
      </w:r>
      <w:r w:rsidRPr="00605D2D">
        <w:rPr>
          <w:strike/>
          <w:spacing w:val="-7"/>
        </w:rPr>
        <w:t xml:space="preserve"> </w:t>
      </w:r>
      <w:r w:rsidRPr="00605D2D">
        <w:rPr>
          <w:strike/>
        </w:rPr>
        <w:t>waterfalls)</w:t>
      </w:r>
    </w:p>
    <w:p w14:paraId="65F13970" w14:textId="77777777" w:rsidR="00F918E3" w:rsidRPr="00605D2D" w:rsidRDefault="00974308">
      <w:pPr>
        <w:pStyle w:val="BodyText"/>
        <w:tabs>
          <w:tab w:val="left" w:pos="2540"/>
        </w:tabs>
        <w:spacing w:before="6" w:line="225" w:lineRule="auto"/>
        <w:ind w:left="2540" w:right="238" w:hanging="36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 xml:space="preserve">Resource-rich areas (concentrations of animal, </w:t>
      </w:r>
      <w:proofErr w:type="gramStart"/>
      <w:r w:rsidRPr="00605D2D">
        <w:rPr>
          <w:strike/>
        </w:rPr>
        <w:t>vegetable</w:t>
      </w:r>
      <w:proofErr w:type="gramEnd"/>
      <w:r w:rsidRPr="00605D2D">
        <w:rPr>
          <w:strike/>
        </w:rPr>
        <w:t xml:space="preserve"> or</w:t>
      </w:r>
      <w:r w:rsidRPr="00605D2D">
        <w:rPr>
          <w:strike/>
          <w:spacing w:val="-36"/>
        </w:rPr>
        <w:t xml:space="preserve"> </w:t>
      </w:r>
      <w:r w:rsidRPr="00605D2D">
        <w:rPr>
          <w:strike/>
        </w:rPr>
        <w:t>mineral resources)</w:t>
      </w:r>
    </w:p>
    <w:p w14:paraId="72355BCB" w14:textId="77777777" w:rsidR="00F918E3" w:rsidRPr="00605D2D" w:rsidRDefault="00974308">
      <w:pPr>
        <w:pStyle w:val="BodyText"/>
        <w:tabs>
          <w:tab w:val="left" w:pos="2540"/>
        </w:tabs>
        <w:spacing w:line="276"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Non-aboriginal settlement (</w:t>
      </w:r>
      <w:proofErr w:type="gramStart"/>
      <w:r w:rsidRPr="00605D2D">
        <w:rPr>
          <w:strike/>
        </w:rPr>
        <w:t>e.g.</w:t>
      </w:r>
      <w:proofErr w:type="gramEnd"/>
      <w:r w:rsidRPr="00605D2D">
        <w:rPr>
          <w:strike/>
        </w:rPr>
        <w:t xml:space="preserve"> monuments,</w:t>
      </w:r>
      <w:r w:rsidRPr="00605D2D">
        <w:rPr>
          <w:strike/>
          <w:spacing w:val="-5"/>
        </w:rPr>
        <w:t xml:space="preserve"> </w:t>
      </w:r>
      <w:r w:rsidRPr="00605D2D">
        <w:rPr>
          <w:strike/>
        </w:rPr>
        <w:t>cemeteries)</w:t>
      </w:r>
    </w:p>
    <w:p w14:paraId="040F8059" w14:textId="77777777" w:rsidR="00F918E3" w:rsidRPr="00605D2D" w:rsidRDefault="00974308">
      <w:pPr>
        <w:pStyle w:val="BodyText"/>
        <w:tabs>
          <w:tab w:val="left" w:pos="2540"/>
        </w:tabs>
        <w:spacing w:line="278"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Historic transportation (</w:t>
      </w:r>
      <w:proofErr w:type="gramStart"/>
      <w:r w:rsidRPr="00605D2D">
        <w:rPr>
          <w:strike/>
        </w:rPr>
        <w:t>e.g.</w:t>
      </w:r>
      <w:proofErr w:type="gramEnd"/>
      <w:r w:rsidRPr="00605D2D">
        <w:rPr>
          <w:strike/>
        </w:rPr>
        <w:t xml:space="preserve"> road, rail,</w:t>
      </w:r>
      <w:r w:rsidRPr="00605D2D">
        <w:rPr>
          <w:strike/>
          <w:spacing w:val="-8"/>
        </w:rPr>
        <w:t xml:space="preserve"> </w:t>
      </w:r>
      <w:r w:rsidRPr="00605D2D">
        <w:rPr>
          <w:strike/>
        </w:rPr>
        <w:t>portage)</w:t>
      </w:r>
    </w:p>
    <w:p w14:paraId="61BB84B6" w14:textId="77777777" w:rsidR="00F918E3" w:rsidRPr="00605D2D" w:rsidRDefault="00974308">
      <w:pPr>
        <w:tabs>
          <w:tab w:val="left" w:pos="2540"/>
        </w:tabs>
        <w:spacing w:line="278" w:lineRule="exact"/>
        <w:ind w:left="2180"/>
        <w:rPr>
          <w:i/>
          <w:strike/>
          <w:sz w:val="24"/>
        </w:rPr>
      </w:pPr>
      <w:r w:rsidRPr="00605D2D">
        <w:rPr>
          <w:rFonts w:ascii="Times New Roman" w:hAnsi="Times New Roman"/>
          <w:strike/>
          <w:spacing w:val="-60"/>
          <w:sz w:val="24"/>
        </w:rPr>
        <w:t xml:space="preserve"> </w:t>
      </w:r>
      <w:r w:rsidRPr="00605D2D">
        <w:rPr>
          <w:rFonts w:ascii="Symbol" w:hAnsi="Symbol"/>
          <w:strike/>
          <w:sz w:val="24"/>
        </w:rPr>
        <w:t></w:t>
      </w:r>
      <w:r w:rsidRPr="00605D2D">
        <w:rPr>
          <w:rFonts w:ascii="Times New Roman" w:hAnsi="Times New Roman"/>
          <w:strike/>
          <w:sz w:val="24"/>
        </w:rPr>
        <w:tab/>
      </w:r>
      <w:r w:rsidRPr="00605D2D">
        <w:rPr>
          <w:strike/>
          <w:sz w:val="24"/>
        </w:rPr>
        <w:t xml:space="preserve">Property protected under the </w:t>
      </w:r>
      <w:r w:rsidRPr="00605D2D">
        <w:rPr>
          <w:i/>
          <w:strike/>
          <w:sz w:val="24"/>
        </w:rPr>
        <w:t>Ontario Heritage</w:t>
      </w:r>
      <w:r w:rsidRPr="00605D2D">
        <w:rPr>
          <w:i/>
          <w:strike/>
          <w:spacing w:val="-10"/>
          <w:sz w:val="24"/>
        </w:rPr>
        <w:t xml:space="preserve"> </w:t>
      </w:r>
      <w:r w:rsidRPr="00605D2D">
        <w:rPr>
          <w:i/>
          <w:strike/>
          <w:sz w:val="24"/>
        </w:rPr>
        <w:t>Act</w:t>
      </w:r>
    </w:p>
    <w:p w14:paraId="71DF24AA" w14:textId="77777777" w:rsidR="00F918E3" w:rsidRPr="00605D2D" w:rsidRDefault="00974308">
      <w:pPr>
        <w:pStyle w:val="BodyText"/>
        <w:tabs>
          <w:tab w:val="left" w:pos="2540"/>
        </w:tabs>
        <w:spacing w:line="279"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Local</w:t>
      </w:r>
      <w:r w:rsidRPr="00605D2D">
        <w:rPr>
          <w:strike/>
          <w:spacing w:val="-1"/>
        </w:rPr>
        <w:t xml:space="preserve"> </w:t>
      </w:r>
      <w:r w:rsidRPr="00605D2D">
        <w:rPr>
          <w:strike/>
        </w:rPr>
        <w:t>knowledge</w:t>
      </w:r>
    </w:p>
    <w:p w14:paraId="188E72D7" w14:textId="77777777" w:rsidR="00F918E3" w:rsidRPr="00605D2D" w:rsidRDefault="00974308">
      <w:pPr>
        <w:pStyle w:val="BodyText"/>
        <w:tabs>
          <w:tab w:val="left" w:pos="2540"/>
        </w:tabs>
        <w:spacing w:line="287" w:lineRule="exact"/>
        <w:ind w:left="218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Recent disturbance (extensive and</w:t>
      </w:r>
      <w:r w:rsidRPr="00605D2D">
        <w:rPr>
          <w:strike/>
          <w:spacing w:val="-9"/>
        </w:rPr>
        <w:t xml:space="preserve"> </w:t>
      </w:r>
      <w:r w:rsidRPr="00605D2D">
        <w:rPr>
          <w:strike/>
        </w:rPr>
        <w:t>intensive)</w:t>
      </w:r>
    </w:p>
    <w:p w14:paraId="2BD856EE" w14:textId="77777777" w:rsidR="00F918E3" w:rsidRPr="00605D2D" w:rsidRDefault="00F918E3">
      <w:pPr>
        <w:pStyle w:val="BodyText"/>
        <w:rPr>
          <w:strike/>
          <w:sz w:val="23"/>
        </w:rPr>
      </w:pPr>
    </w:p>
    <w:p w14:paraId="258BC47A" w14:textId="619106A9" w:rsidR="00F918E3" w:rsidRPr="00605D2D" w:rsidRDefault="00AD3BAB" w:rsidP="00BC489E">
      <w:pPr>
        <w:pStyle w:val="ListParagraph"/>
        <w:numPr>
          <w:ilvl w:val="0"/>
          <w:numId w:val="61"/>
        </w:numPr>
        <w:tabs>
          <w:tab w:val="left" w:pos="1821"/>
        </w:tabs>
        <w:spacing w:line="235" w:lineRule="auto"/>
        <w:ind w:right="234"/>
        <w:jc w:val="both"/>
        <w:rPr>
          <w:strike/>
          <w:sz w:val="24"/>
        </w:rPr>
      </w:pPr>
      <w:r w:rsidRPr="00605D2D">
        <w:rPr>
          <w:strike/>
          <w:noProof/>
        </w:rPr>
        <mc:AlternateContent>
          <mc:Choice Requires="wps">
            <w:drawing>
              <wp:anchor distT="0" distB="0" distL="114300" distR="114300" simplePos="0" relativeHeight="244787200" behindDoc="1" locked="0" layoutInCell="1" allowOverlap="1" wp14:anchorId="3EF6D56A" wp14:editId="521DF01A">
                <wp:simplePos x="0" y="0"/>
                <wp:positionH relativeFrom="page">
                  <wp:posOffset>1371600</wp:posOffset>
                </wp:positionH>
                <wp:positionV relativeFrom="paragraph">
                  <wp:posOffset>104140</wp:posOffset>
                </wp:positionV>
                <wp:extent cx="5487670"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11D4" id="Line 140" o:spid="_x0000_s1026" style="position:absolute;z-index:-25852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8.2pt" to="540.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" strokeweight=".21169mm">
                <w10:wrap anchorx="page"/>
              </v:line>
            </w:pict>
          </mc:Fallback>
        </mc:AlternateContent>
      </w:r>
      <w:r w:rsidRPr="00605D2D">
        <w:rPr>
          <w:strike/>
          <w:noProof/>
        </w:rPr>
        <mc:AlternateContent>
          <mc:Choice Requires="wps">
            <w:drawing>
              <wp:anchor distT="0" distB="0" distL="114300" distR="114300" simplePos="0" relativeHeight="244788224" behindDoc="1" locked="0" layoutInCell="1" allowOverlap="1" wp14:anchorId="1E662358" wp14:editId="11F0A43F">
                <wp:simplePos x="0" y="0"/>
                <wp:positionH relativeFrom="page">
                  <wp:posOffset>1828800</wp:posOffset>
                </wp:positionH>
                <wp:positionV relativeFrom="paragraph">
                  <wp:posOffset>276225</wp:posOffset>
                </wp:positionV>
                <wp:extent cx="503047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A5B1" id="Line 139" o:spid="_x0000_s1026" style="position:absolute;z-index:-2585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21.75pt" to="540.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" strokeweight=".21169mm">
                <w10:wrap anchorx="page"/>
              </v:line>
            </w:pict>
          </mc:Fallback>
        </mc:AlternateContent>
      </w:r>
      <w:r w:rsidRPr="00605D2D">
        <w:rPr>
          <w:strike/>
          <w:noProof/>
        </w:rPr>
        <mc:AlternateContent>
          <mc:Choice Requires="wps">
            <w:drawing>
              <wp:anchor distT="0" distB="0" distL="114300" distR="114300" simplePos="0" relativeHeight="244789248" behindDoc="1" locked="0" layoutInCell="1" allowOverlap="1" wp14:anchorId="4F66A6A8" wp14:editId="49C76EC2">
                <wp:simplePos x="0" y="0"/>
                <wp:positionH relativeFrom="page">
                  <wp:posOffset>1828800</wp:posOffset>
                </wp:positionH>
                <wp:positionV relativeFrom="paragraph">
                  <wp:posOffset>447040</wp:posOffset>
                </wp:positionV>
                <wp:extent cx="5030470"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10DE0" id="Line 138" o:spid="_x0000_s1026" style="position:absolute;z-index:-25852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35.2pt" to="540.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" strokeweight=".21169mm">
                <w10:wrap anchorx="page"/>
              </v:line>
            </w:pict>
          </mc:Fallback>
        </mc:AlternateContent>
      </w:r>
      <w:r w:rsidRPr="00605D2D">
        <w:rPr>
          <w:strike/>
          <w:noProof/>
        </w:rPr>
        <mc:AlternateContent>
          <mc:Choice Requires="wps">
            <w:drawing>
              <wp:anchor distT="0" distB="0" distL="114300" distR="114300" simplePos="0" relativeHeight="244790272" behindDoc="1" locked="0" layoutInCell="1" allowOverlap="1" wp14:anchorId="30146402" wp14:editId="165CF585">
                <wp:simplePos x="0" y="0"/>
                <wp:positionH relativeFrom="page">
                  <wp:posOffset>1828800</wp:posOffset>
                </wp:positionH>
                <wp:positionV relativeFrom="paragraph">
                  <wp:posOffset>619125</wp:posOffset>
                </wp:positionV>
                <wp:extent cx="503047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1E35" id="Line 137" o:spid="_x0000_s1026" style="position:absolute;z-index:-2585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8.75pt" to="540.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" strokeweight=".21169mm">
                <w10:wrap anchorx="page"/>
              </v:line>
            </w:pict>
          </mc:Fallback>
        </mc:AlternateContent>
      </w:r>
      <w:r w:rsidR="00974308" w:rsidRPr="00605D2D">
        <w:rPr>
          <w:strike/>
          <w:sz w:val="24"/>
        </w:rPr>
        <w:t>Council</w:t>
      </w:r>
      <w:r w:rsidR="00974308" w:rsidRPr="00605D2D">
        <w:rPr>
          <w:strike/>
          <w:spacing w:val="-20"/>
          <w:sz w:val="24"/>
        </w:rPr>
        <w:t xml:space="preserve"> </w:t>
      </w:r>
      <w:r w:rsidR="00974308" w:rsidRPr="00605D2D">
        <w:rPr>
          <w:strike/>
          <w:sz w:val="24"/>
        </w:rPr>
        <w:t>will</w:t>
      </w:r>
      <w:r w:rsidR="00974308" w:rsidRPr="00605D2D">
        <w:rPr>
          <w:strike/>
          <w:spacing w:val="-20"/>
          <w:sz w:val="24"/>
        </w:rPr>
        <w:t xml:space="preserve"> </w:t>
      </w:r>
      <w:r w:rsidR="00974308" w:rsidRPr="00605D2D">
        <w:rPr>
          <w:strike/>
          <w:sz w:val="24"/>
        </w:rPr>
        <w:t>consult</w:t>
      </w:r>
      <w:r w:rsidR="00974308" w:rsidRPr="00605D2D">
        <w:rPr>
          <w:strike/>
          <w:spacing w:val="-20"/>
          <w:sz w:val="24"/>
        </w:rPr>
        <w:t xml:space="preserve"> </w:t>
      </w:r>
      <w:r w:rsidR="00974308" w:rsidRPr="00605D2D">
        <w:rPr>
          <w:strike/>
          <w:sz w:val="24"/>
        </w:rPr>
        <w:t>appropriate</w:t>
      </w:r>
      <w:r w:rsidR="00974308" w:rsidRPr="00605D2D">
        <w:rPr>
          <w:strike/>
          <w:spacing w:val="-18"/>
          <w:sz w:val="24"/>
        </w:rPr>
        <w:t xml:space="preserve"> </w:t>
      </w:r>
      <w:r w:rsidR="00974308" w:rsidRPr="00605D2D">
        <w:rPr>
          <w:strike/>
          <w:sz w:val="24"/>
        </w:rPr>
        <w:t>government</w:t>
      </w:r>
      <w:r w:rsidR="00974308" w:rsidRPr="00605D2D">
        <w:rPr>
          <w:strike/>
          <w:spacing w:val="-18"/>
          <w:sz w:val="24"/>
        </w:rPr>
        <w:t xml:space="preserve"> </w:t>
      </w:r>
      <w:r w:rsidR="00974308" w:rsidRPr="00605D2D">
        <w:rPr>
          <w:strike/>
          <w:sz w:val="24"/>
        </w:rPr>
        <w:t>agencies</w:t>
      </w:r>
      <w:r w:rsidR="00974308" w:rsidRPr="00605D2D">
        <w:rPr>
          <w:strike/>
          <w:spacing w:val="-18"/>
          <w:sz w:val="24"/>
        </w:rPr>
        <w:t xml:space="preserve"> </w:t>
      </w:r>
      <w:r w:rsidR="00974308" w:rsidRPr="00605D2D">
        <w:rPr>
          <w:strike/>
          <w:sz w:val="24"/>
        </w:rPr>
        <w:t>such</w:t>
      </w:r>
      <w:r w:rsidR="00974308" w:rsidRPr="00605D2D">
        <w:rPr>
          <w:strike/>
          <w:spacing w:val="-17"/>
          <w:sz w:val="24"/>
        </w:rPr>
        <w:t xml:space="preserve"> </w:t>
      </w:r>
      <w:r w:rsidR="00974308" w:rsidRPr="00605D2D">
        <w:rPr>
          <w:strike/>
          <w:sz w:val="24"/>
        </w:rPr>
        <w:t>as</w:t>
      </w:r>
      <w:r w:rsidR="00974308" w:rsidRPr="00605D2D">
        <w:rPr>
          <w:strike/>
          <w:spacing w:val="-26"/>
          <w:sz w:val="24"/>
        </w:rPr>
        <w:t xml:space="preserve"> </w:t>
      </w:r>
      <w:r w:rsidR="00974308" w:rsidRPr="00605D2D">
        <w:rPr>
          <w:strike/>
          <w:spacing w:val="-2"/>
          <w:sz w:val="24"/>
        </w:rPr>
        <w:t>the</w:t>
      </w:r>
      <w:r w:rsidR="00974308" w:rsidRPr="00605D2D">
        <w:rPr>
          <w:strike/>
          <w:spacing w:val="-22"/>
          <w:sz w:val="24"/>
        </w:rPr>
        <w:t xml:space="preserve"> </w:t>
      </w:r>
      <w:r w:rsidR="00974308" w:rsidRPr="00605D2D">
        <w:rPr>
          <w:strike/>
          <w:spacing w:val="-3"/>
          <w:sz w:val="24"/>
        </w:rPr>
        <w:t>Ministry</w:t>
      </w:r>
      <w:r w:rsidR="00974308" w:rsidRPr="00605D2D">
        <w:rPr>
          <w:strike/>
          <w:spacing w:val="-24"/>
          <w:sz w:val="24"/>
        </w:rPr>
        <w:t xml:space="preserve"> </w:t>
      </w:r>
      <w:r w:rsidR="00974308" w:rsidRPr="00605D2D">
        <w:rPr>
          <w:strike/>
          <w:sz w:val="24"/>
        </w:rPr>
        <w:t xml:space="preserve">of Citizenship, Culture, and Recreation, and the Ministry of Government Services when an identified human cemetery, marked or unmarked human burial is </w:t>
      </w:r>
      <w:proofErr w:type="gramStart"/>
      <w:r w:rsidR="00974308" w:rsidRPr="00605D2D">
        <w:rPr>
          <w:strike/>
          <w:sz w:val="24"/>
        </w:rPr>
        <w:t>effected</w:t>
      </w:r>
      <w:proofErr w:type="gramEnd"/>
      <w:r w:rsidR="00974308" w:rsidRPr="00605D2D">
        <w:rPr>
          <w:strike/>
          <w:sz w:val="24"/>
        </w:rPr>
        <w:t xml:space="preserve"> by land use development. The provisions under the Heritage Act and the Cemetery Act shall</w:t>
      </w:r>
      <w:r w:rsidR="00974308" w:rsidRPr="00605D2D">
        <w:rPr>
          <w:strike/>
          <w:spacing w:val="-9"/>
          <w:sz w:val="24"/>
        </w:rPr>
        <w:t xml:space="preserve"> </w:t>
      </w:r>
      <w:r w:rsidR="00974308" w:rsidRPr="00605D2D">
        <w:rPr>
          <w:strike/>
          <w:sz w:val="24"/>
        </w:rPr>
        <w:t>apply.</w:t>
      </w:r>
    </w:p>
    <w:p w14:paraId="7DFD31E4" w14:textId="77777777" w:rsidR="00F918E3" w:rsidRPr="00605D2D" w:rsidRDefault="00F918E3">
      <w:pPr>
        <w:pStyle w:val="BodyText"/>
        <w:spacing w:before="1"/>
        <w:rPr>
          <w:strike/>
          <w:sz w:val="15"/>
        </w:rPr>
      </w:pPr>
    </w:p>
    <w:p w14:paraId="756FF328" w14:textId="0E22F5F3" w:rsidR="00F918E3" w:rsidRPr="00605D2D" w:rsidRDefault="00AD3BAB" w:rsidP="00BC489E">
      <w:pPr>
        <w:pStyle w:val="ListParagraph"/>
        <w:numPr>
          <w:ilvl w:val="0"/>
          <w:numId w:val="61"/>
        </w:numPr>
        <w:tabs>
          <w:tab w:val="left" w:pos="1820"/>
          <w:tab w:val="left" w:pos="1821"/>
        </w:tabs>
        <w:spacing w:before="99" w:line="232" w:lineRule="auto"/>
        <w:ind w:right="232"/>
        <w:rPr>
          <w:strike/>
          <w:sz w:val="24"/>
        </w:rPr>
      </w:pPr>
      <w:r w:rsidRPr="00605D2D">
        <w:rPr>
          <w:strike/>
          <w:noProof/>
        </w:rPr>
        <mc:AlternateContent>
          <mc:Choice Requires="wps">
            <w:drawing>
              <wp:anchor distT="0" distB="0" distL="114300" distR="114300" simplePos="0" relativeHeight="244791296" behindDoc="1" locked="0" layoutInCell="1" allowOverlap="1" wp14:anchorId="194D6690" wp14:editId="23ABBA9E">
                <wp:simplePos x="0" y="0"/>
                <wp:positionH relativeFrom="page">
                  <wp:posOffset>1371600</wp:posOffset>
                </wp:positionH>
                <wp:positionV relativeFrom="paragraph">
                  <wp:posOffset>165735</wp:posOffset>
                </wp:positionV>
                <wp:extent cx="5487670"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544F" id="Line 136" o:spid="_x0000_s1026" style="position:absolute;z-index:-25852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" strokeweight=".21169mm">
                <w10:wrap anchorx="page"/>
              </v:line>
            </w:pict>
          </mc:Fallback>
        </mc:AlternateContent>
      </w:r>
      <w:r w:rsidR="00974308" w:rsidRPr="00605D2D">
        <w:rPr>
          <w:strike/>
          <w:sz w:val="24"/>
        </w:rPr>
        <w:t>Council</w:t>
      </w:r>
      <w:r w:rsidR="00974308" w:rsidRPr="00605D2D">
        <w:rPr>
          <w:strike/>
          <w:spacing w:val="-16"/>
          <w:sz w:val="24"/>
        </w:rPr>
        <w:t xml:space="preserve"> </w:t>
      </w:r>
      <w:r w:rsidR="00974308" w:rsidRPr="00605D2D">
        <w:rPr>
          <w:strike/>
          <w:sz w:val="24"/>
        </w:rPr>
        <w:t>may</w:t>
      </w:r>
      <w:r w:rsidR="00974308" w:rsidRPr="00605D2D">
        <w:rPr>
          <w:strike/>
          <w:spacing w:val="-15"/>
          <w:sz w:val="24"/>
        </w:rPr>
        <w:t xml:space="preserve"> </w:t>
      </w:r>
      <w:r w:rsidR="00974308" w:rsidRPr="00605D2D">
        <w:rPr>
          <w:strike/>
          <w:sz w:val="24"/>
        </w:rPr>
        <w:t>provide</w:t>
      </w:r>
      <w:r w:rsidR="00974308" w:rsidRPr="00605D2D">
        <w:rPr>
          <w:strike/>
          <w:spacing w:val="-13"/>
          <w:sz w:val="24"/>
        </w:rPr>
        <w:t xml:space="preserve"> </w:t>
      </w:r>
      <w:r w:rsidR="00974308" w:rsidRPr="00605D2D">
        <w:rPr>
          <w:strike/>
          <w:sz w:val="24"/>
        </w:rPr>
        <w:t>for</w:t>
      </w:r>
      <w:r w:rsidR="00974308" w:rsidRPr="00605D2D">
        <w:rPr>
          <w:strike/>
          <w:spacing w:val="-14"/>
          <w:sz w:val="24"/>
        </w:rPr>
        <w:t xml:space="preserve"> </w:t>
      </w:r>
      <w:r w:rsidR="00974308" w:rsidRPr="00605D2D">
        <w:rPr>
          <w:strike/>
          <w:sz w:val="24"/>
        </w:rPr>
        <w:t>measures</w:t>
      </w:r>
      <w:r w:rsidR="00974308" w:rsidRPr="00605D2D">
        <w:rPr>
          <w:strike/>
          <w:spacing w:val="-13"/>
          <w:sz w:val="24"/>
        </w:rPr>
        <w:t xml:space="preserve"> </w:t>
      </w:r>
      <w:r w:rsidR="00974308" w:rsidRPr="00605D2D">
        <w:rPr>
          <w:strike/>
          <w:sz w:val="24"/>
        </w:rPr>
        <w:t>which</w:t>
      </w:r>
      <w:r w:rsidR="00974308" w:rsidRPr="00605D2D">
        <w:rPr>
          <w:strike/>
          <w:spacing w:val="-11"/>
          <w:sz w:val="24"/>
        </w:rPr>
        <w:t xml:space="preserve"> </w:t>
      </w:r>
      <w:r w:rsidR="00974308" w:rsidRPr="00605D2D">
        <w:rPr>
          <w:strike/>
          <w:sz w:val="24"/>
        </w:rPr>
        <w:t>enhance</w:t>
      </w:r>
      <w:r w:rsidR="00974308" w:rsidRPr="00605D2D">
        <w:rPr>
          <w:strike/>
          <w:spacing w:val="-15"/>
          <w:sz w:val="24"/>
        </w:rPr>
        <w:t xml:space="preserve"> </w:t>
      </w:r>
      <w:r w:rsidR="00974308" w:rsidRPr="00605D2D">
        <w:rPr>
          <w:strike/>
          <w:sz w:val="24"/>
        </w:rPr>
        <w:t>public</w:t>
      </w:r>
      <w:r w:rsidR="00974308" w:rsidRPr="00605D2D">
        <w:rPr>
          <w:strike/>
          <w:spacing w:val="-14"/>
          <w:sz w:val="24"/>
        </w:rPr>
        <w:t xml:space="preserve"> </w:t>
      </w:r>
      <w:r w:rsidR="00974308" w:rsidRPr="00605D2D">
        <w:rPr>
          <w:strike/>
          <w:sz w:val="24"/>
        </w:rPr>
        <w:t>appreciation</w:t>
      </w:r>
      <w:r w:rsidR="00974308" w:rsidRPr="00605D2D">
        <w:rPr>
          <w:strike/>
          <w:spacing w:val="-14"/>
          <w:sz w:val="24"/>
        </w:rPr>
        <w:t xml:space="preserve"> </w:t>
      </w:r>
      <w:r w:rsidR="00974308" w:rsidRPr="00605D2D">
        <w:rPr>
          <w:strike/>
          <w:sz w:val="24"/>
        </w:rPr>
        <w:t>of</w:t>
      </w:r>
      <w:r w:rsidR="00974308" w:rsidRPr="00605D2D">
        <w:rPr>
          <w:strike/>
          <w:spacing w:val="-15"/>
          <w:sz w:val="24"/>
        </w:rPr>
        <w:t xml:space="preserve"> </w:t>
      </w:r>
      <w:r w:rsidR="00974308" w:rsidRPr="00605D2D">
        <w:rPr>
          <w:strike/>
          <w:sz w:val="24"/>
        </w:rPr>
        <w:t>the Township's heritage resources and public efforts at heritage</w:t>
      </w:r>
      <w:r w:rsidR="00974308" w:rsidRPr="00605D2D">
        <w:rPr>
          <w:strike/>
          <w:spacing w:val="-19"/>
          <w:sz w:val="24"/>
        </w:rPr>
        <w:t xml:space="preserve"> </w:t>
      </w:r>
      <w:r w:rsidR="00974308" w:rsidRPr="00605D2D">
        <w:rPr>
          <w:strike/>
          <w:sz w:val="24"/>
        </w:rPr>
        <w:t>conservation.</w:t>
      </w:r>
    </w:p>
    <w:p w14:paraId="62D04522" w14:textId="77777777" w:rsidR="00F918E3" w:rsidRPr="00605D2D" w:rsidRDefault="00F918E3">
      <w:pPr>
        <w:spacing w:line="232" w:lineRule="auto"/>
        <w:rPr>
          <w:strike/>
          <w:sz w:val="24"/>
        </w:rPr>
        <w:sectPr w:rsidR="00F918E3" w:rsidRPr="00605D2D" w:rsidSect="005B4DBC">
          <w:type w:val="continuous"/>
          <w:pgSz w:w="12240" w:h="15840"/>
          <w:pgMar w:top="1179" w:right="1202" w:bottom="1179" w:left="1060" w:header="720" w:footer="720" w:gutter="0"/>
          <w:cols w:space="720"/>
        </w:sectPr>
      </w:pPr>
    </w:p>
    <w:p w14:paraId="6AF91013" w14:textId="441128A0" w:rsidR="00F918E3" w:rsidRPr="00605D2D" w:rsidRDefault="00AD3BAB" w:rsidP="00BC489E">
      <w:pPr>
        <w:pStyle w:val="ListParagraph"/>
        <w:numPr>
          <w:ilvl w:val="0"/>
          <w:numId w:val="61"/>
        </w:numPr>
        <w:tabs>
          <w:tab w:val="left" w:pos="1821"/>
        </w:tabs>
        <w:spacing w:before="187" w:line="235" w:lineRule="auto"/>
        <w:ind w:right="232"/>
        <w:jc w:val="both"/>
        <w:rPr>
          <w:strike/>
          <w:sz w:val="24"/>
        </w:rPr>
      </w:pPr>
      <w:r w:rsidRPr="00605D2D">
        <w:rPr>
          <w:strike/>
          <w:noProof/>
        </w:rPr>
        <mc:AlternateContent>
          <mc:Choice Requires="wps">
            <w:drawing>
              <wp:anchor distT="0" distB="0" distL="114300" distR="114300" simplePos="0" relativeHeight="244792320" behindDoc="1" locked="0" layoutInCell="1" allowOverlap="1" wp14:anchorId="496460E1" wp14:editId="1D8CF7F5">
                <wp:simplePos x="0" y="0"/>
                <wp:positionH relativeFrom="page">
                  <wp:posOffset>1371600</wp:posOffset>
                </wp:positionH>
                <wp:positionV relativeFrom="paragraph">
                  <wp:posOffset>222885</wp:posOffset>
                </wp:positionV>
                <wp:extent cx="548767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2FCDF" id="Line 135" o:spid="_x0000_s1026" style="position:absolute;z-index:-25852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7.55pt" to="540.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" strokeweight=".6pt">
                <w10:wrap anchorx="page"/>
              </v:line>
            </w:pict>
          </mc:Fallback>
        </mc:AlternateContent>
      </w:r>
      <w:r w:rsidRPr="00605D2D">
        <w:rPr>
          <w:strike/>
          <w:noProof/>
        </w:rPr>
        <mc:AlternateContent>
          <mc:Choice Requires="wps">
            <w:drawing>
              <wp:anchor distT="0" distB="0" distL="114300" distR="114300" simplePos="0" relativeHeight="244793344" behindDoc="1" locked="0" layoutInCell="1" allowOverlap="1" wp14:anchorId="2AE564EB" wp14:editId="66760147">
                <wp:simplePos x="0" y="0"/>
                <wp:positionH relativeFrom="page">
                  <wp:posOffset>1828800</wp:posOffset>
                </wp:positionH>
                <wp:positionV relativeFrom="paragraph">
                  <wp:posOffset>394970</wp:posOffset>
                </wp:positionV>
                <wp:extent cx="5030470"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B080" id="Line 134" o:spid="_x0000_s1026" style="position:absolute;z-index:-25852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31.1pt" to="540.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" strokeweight=".6pt">
                <w10:wrap anchorx="page"/>
              </v:line>
            </w:pict>
          </mc:Fallback>
        </mc:AlternateContent>
      </w:r>
      <w:r w:rsidRPr="00605D2D">
        <w:rPr>
          <w:strike/>
          <w:noProof/>
        </w:rPr>
        <mc:AlternateContent>
          <mc:Choice Requires="wps">
            <w:drawing>
              <wp:anchor distT="0" distB="0" distL="114300" distR="114300" simplePos="0" relativeHeight="244794368" behindDoc="1" locked="0" layoutInCell="1" allowOverlap="1" wp14:anchorId="3D5D424B" wp14:editId="27125D6D">
                <wp:simplePos x="0" y="0"/>
                <wp:positionH relativeFrom="page">
                  <wp:posOffset>1828800</wp:posOffset>
                </wp:positionH>
                <wp:positionV relativeFrom="paragraph">
                  <wp:posOffset>565785</wp:posOffset>
                </wp:positionV>
                <wp:extent cx="503047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73A1" id="Line 133" o:spid="_x0000_s1026" style="position:absolute;z-index:-25852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4.55pt" to="540.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rwwEAAG0DAAAOAAAAZHJzL2Uyb0RvYy54bWysU02P2yAQvVfqf0DcGztJu1tZ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95392" behindDoc="1" locked="0" layoutInCell="1" allowOverlap="1" wp14:anchorId="3DC5168E" wp14:editId="7603EF88">
                <wp:simplePos x="0" y="0"/>
                <wp:positionH relativeFrom="page">
                  <wp:posOffset>1828800</wp:posOffset>
                </wp:positionH>
                <wp:positionV relativeFrom="paragraph">
                  <wp:posOffset>737870</wp:posOffset>
                </wp:positionV>
                <wp:extent cx="503047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F13A" id="Line 132" o:spid="_x0000_s1026" style="position:absolute;z-index:-25852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58.1pt" to="540.1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s9wwEAAG0DAAAOAAAAZHJzL2Uyb0RvYy54bWysU02P2yAQvVfqf0DcG9tJu1tZ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" strokeweight=".6pt">
                <w10:wrap anchorx="page"/>
              </v:line>
            </w:pict>
          </mc:Fallback>
        </mc:AlternateContent>
      </w:r>
      <w:r w:rsidR="00974308" w:rsidRPr="00605D2D">
        <w:rPr>
          <w:strike/>
          <w:sz w:val="24"/>
        </w:rPr>
        <w:t>Council may, in association with the Ministry of Citizenship, Culture and Recreation, participate in conserving resources of archaeological value pursuant to Part VI of the Ontario Heritage Act. Council may also adopt</w:t>
      </w:r>
      <w:r w:rsidR="00974308" w:rsidRPr="00605D2D">
        <w:rPr>
          <w:strike/>
          <w:spacing w:val="-36"/>
          <w:sz w:val="24"/>
        </w:rPr>
        <w:t xml:space="preserve"> </w:t>
      </w:r>
      <w:r w:rsidR="00974308" w:rsidRPr="00605D2D">
        <w:rPr>
          <w:strike/>
          <w:sz w:val="24"/>
        </w:rPr>
        <w:t>by- laws</w:t>
      </w:r>
      <w:r w:rsidR="00974308" w:rsidRPr="00605D2D">
        <w:rPr>
          <w:strike/>
          <w:spacing w:val="-14"/>
          <w:sz w:val="24"/>
        </w:rPr>
        <w:t xml:space="preserve"> </w:t>
      </w:r>
      <w:r w:rsidR="00974308" w:rsidRPr="00605D2D">
        <w:rPr>
          <w:strike/>
          <w:sz w:val="24"/>
        </w:rPr>
        <w:t>under</w:t>
      </w:r>
      <w:r w:rsidR="00974308" w:rsidRPr="00605D2D">
        <w:rPr>
          <w:strike/>
          <w:spacing w:val="-15"/>
          <w:sz w:val="24"/>
        </w:rPr>
        <w:t xml:space="preserve"> </w:t>
      </w:r>
      <w:r w:rsidR="00974308" w:rsidRPr="00605D2D">
        <w:rPr>
          <w:strike/>
          <w:sz w:val="24"/>
        </w:rPr>
        <w:t>Section</w:t>
      </w:r>
      <w:r w:rsidR="00974308" w:rsidRPr="00605D2D">
        <w:rPr>
          <w:strike/>
          <w:spacing w:val="-13"/>
          <w:sz w:val="24"/>
        </w:rPr>
        <w:t xml:space="preserve"> </w:t>
      </w:r>
      <w:r w:rsidR="00974308" w:rsidRPr="00605D2D">
        <w:rPr>
          <w:strike/>
          <w:sz w:val="24"/>
        </w:rPr>
        <w:t>34(1)</w:t>
      </w:r>
      <w:r w:rsidR="00974308" w:rsidRPr="00605D2D">
        <w:rPr>
          <w:strike/>
          <w:spacing w:val="-15"/>
          <w:sz w:val="24"/>
        </w:rPr>
        <w:t xml:space="preserve"> </w:t>
      </w:r>
      <w:r w:rsidR="00974308" w:rsidRPr="00605D2D">
        <w:rPr>
          <w:strike/>
          <w:sz w:val="24"/>
        </w:rPr>
        <w:t>3.3</w:t>
      </w:r>
      <w:r w:rsidR="00974308" w:rsidRPr="00605D2D">
        <w:rPr>
          <w:strike/>
          <w:spacing w:val="-13"/>
          <w:sz w:val="24"/>
        </w:rPr>
        <w:t xml:space="preserve"> </w:t>
      </w:r>
      <w:r w:rsidR="00974308" w:rsidRPr="00605D2D">
        <w:rPr>
          <w:strike/>
          <w:sz w:val="24"/>
        </w:rPr>
        <w:t>of</w:t>
      </w:r>
      <w:r w:rsidR="00974308" w:rsidRPr="00605D2D">
        <w:rPr>
          <w:strike/>
          <w:spacing w:val="-12"/>
          <w:sz w:val="24"/>
        </w:rPr>
        <w:t xml:space="preserve"> </w:t>
      </w:r>
      <w:r w:rsidR="00974308" w:rsidRPr="00605D2D">
        <w:rPr>
          <w:strike/>
          <w:sz w:val="24"/>
        </w:rPr>
        <w:t>the</w:t>
      </w:r>
      <w:r w:rsidR="00974308" w:rsidRPr="00605D2D">
        <w:rPr>
          <w:strike/>
          <w:spacing w:val="-15"/>
          <w:sz w:val="24"/>
        </w:rPr>
        <w:t xml:space="preserve"> </w:t>
      </w:r>
      <w:r w:rsidR="00974308" w:rsidRPr="00605D2D">
        <w:rPr>
          <w:strike/>
          <w:sz w:val="24"/>
        </w:rPr>
        <w:t>Planning</w:t>
      </w:r>
      <w:r w:rsidR="00974308" w:rsidRPr="00605D2D">
        <w:rPr>
          <w:strike/>
          <w:spacing w:val="-15"/>
          <w:sz w:val="24"/>
        </w:rPr>
        <w:t xml:space="preserve"> </w:t>
      </w:r>
      <w:r w:rsidR="00974308" w:rsidRPr="00605D2D">
        <w:rPr>
          <w:strike/>
          <w:sz w:val="24"/>
        </w:rPr>
        <w:t>Act</w:t>
      </w:r>
      <w:r w:rsidR="00974308" w:rsidRPr="00605D2D">
        <w:rPr>
          <w:strike/>
          <w:spacing w:val="-13"/>
          <w:sz w:val="24"/>
        </w:rPr>
        <w:t xml:space="preserve"> </w:t>
      </w:r>
      <w:r w:rsidR="00974308" w:rsidRPr="00605D2D">
        <w:rPr>
          <w:strike/>
          <w:sz w:val="24"/>
        </w:rPr>
        <w:t>for</w:t>
      </w:r>
      <w:r w:rsidR="00974308" w:rsidRPr="00605D2D">
        <w:rPr>
          <w:strike/>
          <w:spacing w:val="-17"/>
          <w:sz w:val="24"/>
        </w:rPr>
        <w:t xml:space="preserve"> </w:t>
      </w:r>
      <w:r w:rsidR="00974308" w:rsidRPr="00605D2D">
        <w:rPr>
          <w:strike/>
          <w:sz w:val="24"/>
        </w:rPr>
        <w:t>prohibiting</w:t>
      </w:r>
      <w:r w:rsidR="00974308" w:rsidRPr="00605D2D">
        <w:rPr>
          <w:strike/>
          <w:spacing w:val="-14"/>
          <w:sz w:val="24"/>
        </w:rPr>
        <w:t xml:space="preserve"> </w:t>
      </w:r>
      <w:r w:rsidR="00974308" w:rsidRPr="00605D2D">
        <w:rPr>
          <w:strike/>
          <w:sz w:val="24"/>
        </w:rPr>
        <w:t>any</w:t>
      </w:r>
      <w:r w:rsidR="00974308" w:rsidRPr="00605D2D">
        <w:rPr>
          <w:strike/>
          <w:spacing w:val="-16"/>
          <w:sz w:val="24"/>
        </w:rPr>
        <w:t xml:space="preserve"> </w:t>
      </w:r>
      <w:r w:rsidR="00974308" w:rsidRPr="00605D2D">
        <w:rPr>
          <w:strike/>
          <w:sz w:val="24"/>
        </w:rPr>
        <w:t>land</w:t>
      </w:r>
      <w:r w:rsidR="00974308" w:rsidRPr="00605D2D">
        <w:rPr>
          <w:strike/>
          <w:spacing w:val="-16"/>
          <w:sz w:val="24"/>
        </w:rPr>
        <w:t xml:space="preserve"> </w:t>
      </w:r>
      <w:r w:rsidR="00974308" w:rsidRPr="00605D2D">
        <w:rPr>
          <w:strike/>
          <w:sz w:val="24"/>
        </w:rPr>
        <w:t>use activities on land that is the site of a significant archaeological</w:t>
      </w:r>
      <w:r w:rsidR="00974308" w:rsidRPr="00605D2D">
        <w:rPr>
          <w:strike/>
          <w:spacing w:val="-20"/>
          <w:sz w:val="24"/>
        </w:rPr>
        <w:t xml:space="preserve"> </w:t>
      </w:r>
      <w:r w:rsidR="00974308" w:rsidRPr="00605D2D">
        <w:rPr>
          <w:strike/>
          <w:sz w:val="24"/>
        </w:rPr>
        <w:t>resource.</w:t>
      </w:r>
    </w:p>
    <w:p w14:paraId="6FEAAA3A" w14:textId="77777777" w:rsidR="00F918E3" w:rsidRPr="00605D2D" w:rsidRDefault="00F918E3">
      <w:pPr>
        <w:pStyle w:val="BodyText"/>
        <w:spacing w:before="1"/>
        <w:rPr>
          <w:strike/>
          <w:sz w:val="15"/>
        </w:rPr>
      </w:pPr>
    </w:p>
    <w:p w14:paraId="189160B1" w14:textId="0D80BDB3" w:rsidR="00F918E3" w:rsidRPr="00605D2D" w:rsidRDefault="00AD3BAB" w:rsidP="00BC489E">
      <w:pPr>
        <w:pStyle w:val="ListParagraph"/>
        <w:numPr>
          <w:ilvl w:val="0"/>
          <w:numId w:val="61"/>
        </w:numPr>
        <w:tabs>
          <w:tab w:val="left" w:pos="1820"/>
          <w:tab w:val="left" w:pos="1821"/>
        </w:tabs>
        <w:spacing w:before="99" w:line="232" w:lineRule="auto"/>
        <w:ind w:right="234"/>
        <w:rPr>
          <w:strike/>
          <w:sz w:val="24"/>
        </w:rPr>
      </w:pPr>
      <w:r w:rsidRPr="00605D2D">
        <w:rPr>
          <w:strike/>
          <w:noProof/>
        </w:rPr>
        <mc:AlternateContent>
          <mc:Choice Requires="wps">
            <w:drawing>
              <wp:anchor distT="0" distB="0" distL="114300" distR="114300" simplePos="0" relativeHeight="244796416" behindDoc="1" locked="0" layoutInCell="1" allowOverlap="1" wp14:anchorId="4CFF2139" wp14:editId="04C17A62">
                <wp:simplePos x="0" y="0"/>
                <wp:positionH relativeFrom="page">
                  <wp:posOffset>1371600</wp:posOffset>
                </wp:positionH>
                <wp:positionV relativeFrom="paragraph">
                  <wp:posOffset>165735</wp:posOffset>
                </wp:positionV>
                <wp:extent cx="5487670" cy="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DE83" id="Line 131" o:spid="_x0000_s1026" style="position:absolute;z-index:-25852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CJm9sIwwEAAG0DAAAOAAAAAAAAAAAAAAAA&#10;AC4CAABkcnMvZTJvRG9jLnhtbFBLAQItABQABgAIAAAAIQBDsQ8z3QAAAAoBAAAPAAAAAAAAAAAA&#10;AAAAAB0EAABkcnMvZG93bnJldi54bWxQSwUGAAAAAAQABADzAAAAJwUAAAAA&#10;" strokeweight=".6pt">
                <w10:wrap anchorx="page"/>
              </v:line>
            </w:pict>
          </mc:Fallback>
        </mc:AlternateContent>
      </w:r>
      <w:r w:rsidR="00974308" w:rsidRPr="00605D2D">
        <w:rPr>
          <w:strike/>
          <w:sz w:val="24"/>
        </w:rPr>
        <w:t>Council, as is feasible, will take measures to enhance, rehabilitate,</w:t>
      </w:r>
      <w:r w:rsidR="00974308" w:rsidRPr="00605D2D">
        <w:rPr>
          <w:strike/>
          <w:spacing w:val="-34"/>
          <w:sz w:val="24"/>
        </w:rPr>
        <w:t xml:space="preserve"> </w:t>
      </w:r>
      <w:r w:rsidR="00974308" w:rsidRPr="00605D2D">
        <w:rPr>
          <w:strike/>
          <w:sz w:val="24"/>
        </w:rPr>
        <w:t>restore, and maintain cultural heritage resources owned by the</w:t>
      </w:r>
      <w:r w:rsidR="00974308" w:rsidRPr="00605D2D">
        <w:rPr>
          <w:strike/>
          <w:spacing w:val="-16"/>
          <w:sz w:val="24"/>
        </w:rPr>
        <w:t xml:space="preserve"> </w:t>
      </w:r>
      <w:r w:rsidR="00974308" w:rsidRPr="00605D2D">
        <w:rPr>
          <w:strike/>
          <w:sz w:val="24"/>
        </w:rPr>
        <w:t>municipality.</w:t>
      </w:r>
    </w:p>
    <w:p w14:paraId="1C373640" w14:textId="77777777" w:rsidR="00F918E3" w:rsidRPr="00605D2D" w:rsidRDefault="00F918E3">
      <w:pPr>
        <w:pStyle w:val="BodyText"/>
        <w:spacing w:before="2"/>
        <w:rPr>
          <w:strike/>
          <w:sz w:val="15"/>
        </w:rPr>
      </w:pPr>
    </w:p>
    <w:p w14:paraId="0D2907D3" w14:textId="7C53292C" w:rsidR="00F918E3" w:rsidRPr="00605D2D" w:rsidRDefault="00AD3BAB" w:rsidP="00BC489E">
      <w:pPr>
        <w:pStyle w:val="ListParagraph"/>
        <w:numPr>
          <w:ilvl w:val="0"/>
          <w:numId w:val="61"/>
        </w:numPr>
        <w:tabs>
          <w:tab w:val="left" w:pos="1821"/>
        </w:tabs>
        <w:spacing w:before="97" w:line="235" w:lineRule="auto"/>
        <w:ind w:right="234"/>
        <w:jc w:val="both"/>
        <w:rPr>
          <w:strike/>
          <w:sz w:val="24"/>
        </w:rPr>
      </w:pPr>
      <w:r w:rsidRPr="00605D2D">
        <w:rPr>
          <w:strike/>
          <w:noProof/>
        </w:rPr>
        <mc:AlternateContent>
          <mc:Choice Requires="wps">
            <w:drawing>
              <wp:anchor distT="0" distB="0" distL="114300" distR="114300" simplePos="0" relativeHeight="244797440" behindDoc="1" locked="0" layoutInCell="1" allowOverlap="1" wp14:anchorId="72AA672A" wp14:editId="18A13AA2">
                <wp:simplePos x="0" y="0"/>
                <wp:positionH relativeFrom="page">
                  <wp:posOffset>1371600</wp:posOffset>
                </wp:positionH>
                <wp:positionV relativeFrom="paragraph">
                  <wp:posOffset>165735</wp:posOffset>
                </wp:positionV>
                <wp:extent cx="548767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F9F9" id="Line 130" o:spid="_x0000_s1026" style="position:absolute;z-index:-25851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" strokeweight=".6pt">
                <w10:wrap anchorx="page"/>
              </v:line>
            </w:pict>
          </mc:Fallback>
        </mc:AlternateContent>
      </w:r>
      <w:r w:rsidRPr="00605D2D">
        <w:rPr>
          <w:strike/>
          <w:noProof/>
        </w:rPr>
        <mc:AlternateContent>
          <mc:Choice Requires="wps">
            <w:drawing>
              <wp:anchor distT="0" distB="0" distL="114300" distR="114300" simplePos="0" relativeHeight="244798464" behindDoc="1" locked="0" layoutInCell="1" allowOverlap="1" wp14:anchorId="0E449FD6" wp14:editId="08259823">
                <wp:simplePos x="0" y="0"/>
                <wp:positionH relativeFrom="page">
                  <wp:posOffset>1828800</wp:posOffset>
                </wp:positionH>
                <wp:positionV relativeFrom="paragraph">
                  <wp:posOffset>337820</wp:posOffset>
                </wp:positionV>
                <wp:extent cx="5030470" cy="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5CA9" id="Line 129" o:spid="_x0000_s1026" style="position:absolute;z-index:-2585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26.6pt" to="54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799488" behindDoc="1" locked="0" layoutInCell="1" allowOverlap="1" wp14:anchorId="79B485AB" wp14:editId="5E15AEFE">
                <wp:simplePos x="0" y="0"/>
                <wp:positionH relativeFrom="page">
                  <wp:posOffset>1828800</wp:posOffset>
                </wp:positionH>
                <wp:positionV relativeFrom="paragraph">
                  <wp:posOffset>510540</wp:posOffset>
                </wp:positionV>
                <wp:extent cx="503047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E977" id="Line 128" o:spid="_x0000_s1026" style="position:absolute;z-index:-25851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0.2pt" to="540.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" strokeweight=".6pt">
                <w10:wrap anchorx="page"/>
              </v:line>
            </w:pict>
          </mc:Fallback>
        </mc:AlternateContent>
      </w:r>
      <w:r w:rsidR="00974308" w:rsidRPr="00605D2D">
        <w:rPr>
          <w:strike/>
          <w:sz w:val="24"/>
        </w:rPr>
        <w:t>Council, where feasible and desirable, will consider incentives in</w:t>
      </w:r>
      <w:r w:rsidR="00974308" w:rsidRPr="00605D2D">
        <w:rPr>
          <w:strike/>
          <w:spacing w:val="-32"/>
          <w:sz w:val="24"/>
        </w:rPr>
        <w:t xml:space="preserve"> </w:t>
      </w:r>
      <w:r w:rsidR="00974308" w:rsidRPr="00605D2D">
        <w:rPr>
          <w:strike/>
          <w:sz w:val="24"/>
        </w:rPr>
        <w:t>exchange for preservation of significant cultural heritage resources. This may include permitting increased densities, density transfers, and other means considered appropriate in exchange for heritage resource</w:t>
      </w:r>
      <w:r w:rsidR="00974308" w:rsidRPr="00605D2D">
        <w:rPr>
          <w:strike/>
          <w:spacing w:val="-16"/>
          <w:sz w:val="24"/>
        </w:rPr>
        <w:t xml:space="preserve"> </w:t>
      </w:r>
      <w:r w:rsidR="00974308" w:rsidRPr="00605D2D">
        <w:rPr>
          <w:strike/>
          <w:sz w:val="24"/>
        </w:rPr>
        <w:t>conservation.</w:t>
      </w:r>
    </w:p>
    <w:p w14:paraId="7A1DE392" w14:textId="77777777" w:rsidR="00F918E3" w:rsidRPr="00605D2D" w:rsidRDefault="00F918E3">
      <w:pPr>
        <w:pStyle w:val="BodyText"/>
        <w:spacing w:before="1"/>
        <w:rPr>
          <w:strike/>
          <w:sz w:val="15"/>
        </w:rPr>
      </w:pPr>
    </w:p>
    <w:p w14:paraId="67B04189" w14:textId="0E83F9AA" w:rsidR="00F918E3" w:rsidRPr="00605D2D" w:rsidRDefault="00AD3BAB" w:rsidP="00BC489E">
      <w:pPr>
        <w:pStyle w:val="ListParagraph"/>
        <w:numPr>
          <w:ilvl w:val="0"/>
          <w:numId w:val="61"/>
        </w:numPr>
        <w:tabs>
          <w:tab w:val="left" w:pos="1821"/>
        </w:tabs>
        <w:spacing w:before="97" w:line="235" w:lineRule="auto"/>
        <w:ind w:right="234"/>
        <w:jc w:val="both"/>
        <w:rPr>
          <w:strike/>
          <w:sz w:val="24"/>
        </w:rPr>
      </w:pPr>
      <w:r w:rsidRPr="00605D2D">
        <w:rPr>
          <w:strike/>
          <w:noProof/>
        </w:rPr>
        <mc:AlternateContent>
          <mc:Choice Requires="wps">
            <w:drawing>
              <wp:anchor distT="0" distB="0" distL="114300" distR="114300" simplePos="0" relativeHeight="244800512" behindDoc="1" locked="0" layoutInCell="1" allowOverlap="1" wp14:anchorId="1D78E26A" wp14:editId="6EE62771">
                <wp:simplePos x="0" y="0"/>
                <wp:positionH relativeFrom="page">
                  <wp:posOffset>1371600</wp:posOffset>
                </wp:positionH>
                <wp:positionV relativeFrom="paragraph">
                  <wp:posOffset>165735</wp:posOffset>
                </wp:positionV>
                <wp:extent cx="5487670" cy="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15AF" id="Line 127" o:spid="_x0000_s1026" style="position:absolute;z-index:-25851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Bt2D45wwEAAG0DAAAOAAAAAAAAAAAAAAAA&#10;AC4CAABkcnMvZTJvRG9jLnhtbFBLAQItABQABgAIAAAAIQBDsQ8z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801536" behindDoc="1" locked="0" layoutInCell="1" allowOverlap="1" wp14:anchorId="4192C88F" wp14:editId="7EF7D910">
                <wp:simplePos x="0" y="0"/>
                <wp:positionH relativeFrom="page">
                  <wp:posOffset>1828800</wp:posOffset>
                </wp:positionH>
                <wp:positionV relativeFrom="paragraph">
                  <wp:posOffset>337820</wp:posOffset>
                </wp:positionV>
                <wp:extent cx="5030470"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B2CA" id="Line 126" o:spid="_x0000_s1026" style="position:absolute;z-index:-25851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26.6pt" to="54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802560" behindDoc="1" locked="0" layoutInCell="1" allowOverlap="1" wp14:anchorId="3724FDCD" wp14:editId="5D2811EA">
                <wp:simplePos x="0" y="0"/>
                <wp:positionH relativeFrom="page">
                  <wp:posOffset>1828800</wp:posOffset>
                </wp:positionH>
                <wp:positionV relativeFrom="paragraph">
                  <wp:posOffset>510540</wp:posOffset>
                </wp:positionV>
                <wp:extent cx="5030470" cy="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A515" id="Line 125" o:spid="_x0000_s1026" style="position:absolute;z-index:-25851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0.2pt" to="540.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803584" behindDoc="1" locked="0" layoutInCell="1" allowOverlap="1" wp14:anchorId="212971DF" wp14:editId="3DFDF52A">
                <wp:simplePos x="0" y="0"/>
                <wp:positionH relativeFrom="page">
                  <wp:posOffset>1828800</wp:posOffset>
                </wp:positionH>
                <wp:positionV relativeFrom="paragraph">
                  <wp:posOffset>680720</wp:posOffset>
                </wp:positionV>
                <wp:extent cx="503047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DCA4" id="Line 124" o:spid="_x0000_s1026" style="position:absolute;z-index:-25851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53.6pt" to="540.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" strokeweight=".6pt">
                <w10:wrap anchorx="page"/>
              </v:line>
            </w:pict>
          </mc:Fallback>
        </mc:AlternateContent>
      </w:r>
      <w:r w:rsidR="00974308" w:rsidRPr="00605D2D">
        <w:rPr>
          <w:strike/>
          <w:sz w:val="24"/>
        </w:rPr>
        <w:t>When considering development applications for properties which include elements</w:t>
      </w:r>
      <w:r w:rsidR="00974308" w:rsidRPr="00605D2D">
        <w:rPr>
          <w:strike/>
          <w:spacing w:val="-13"/>
          <w:sz w:val="24"/>
        </w:rPr>
        <w:t xml:space="preserve"> </w:t>
      </w:r>
      <w:r w:rsidR="00974308" w:rsidRPr="00605D2D">
        <w:rPr>
          <w:strike/>
          <w:sz w:val="24"/>
        </w:rPr>
        <w:t>designated</w:t>
      </w:r>
      <w:r w:rsidR="00974308" w:rsidRPr="00605D2D">
        <w:rPr>
          <w:strike/>
          <w:spacing w:val="-12"/>
          <w:sz w:val="24"/>
        </w:rPr>
        <w:t xml:space="preserve"> </w:t>
      </w:r>
      <w:r w:rsidR="00974308" w:rsidRPr="00605D2D">
        <w:rPr>
          <w:strike/>
          <w:sz w:val="24"/>
        </w:rPr>
        <w:t>under</w:t>
      </w:r>
      <w:r w:rsidR="00974308" w:rsidRPr="00605D2D">
        <w:rPr>
          <w:strike/>
          <w:spacing w:val="-14"/>
          <w:sz w:val="24"/>
        </w:rPr>
        <w:t xml:space="preserve"> </w:t>
      </w:r>
      <w:r w:rsidR="00974308" w:rsidRPr="00605D2D">
        <w:rPr>
          <w:strike/>
          <w:sz w:val="24"/>
        </w:rPr>
        <w:t>Part</w:t>
      </w:r>
      <w:r w:rsidR="00974308" w:rsidRPr="00605D2D">
        <w:rPr>
          <w:strike/>
          <w:spacing w:val="-14"/>
          <w:sz w:val="24"/>
        </w:rPr>
        <w:t xml:space="preserve"> </w:t>
      </w:r>
      <w:r w:rsidR="00974308" w:rsidRPr="00605D2D">
        <w:rPr>
          <w:strike/>
          <w:sz w:val="24"/>
        </w:rPr>
        <w:t>IV</w:t>
      </w:r>
      <w:r w:rsidR="00974308" w:rsidRPr="00605D2D">
        <w:rPr>
          <w:strike/>
          <w:spacing w:val="-12"/>
          <w:sz w:val="24"/>
        </w:rPr>
        <w:t xml:space="preserve"> </w:t>
      </w:r>
      <w:r w:rsidR="00974308" w:rsidRPr="00605D2D">
        <w:rPr>
          <w:strike/>
          <w:sz w:val="24"/>
        </w:rPr>
        <w:t>of</w:t>
      </w:r>
      <w:r w:rsidR="00974308" w:rsidRPr="00605D2D">
        <w:rPr>
          <w:strike/>
          <w:spacing w:val="-12"/>
          <w:sz w:val="24"/>
        </w:rPr>
        <w:t xml:space="preserve"> </w:t>
      </w:r>
      <w:r w:rsidR="00974308" w:rsidRPr="00605D2D">
        <w:rPr>
          <w:strike/>
          <w:sz w:val="24"/>
        </w:rPr>
        <w:t>the</w:t>
      </w:r>
      <w:r w:rsidR="00974308" w:rsidRPr="00605D2D">
        <w:rPr>
          <w:strike/>
          <w:spacing w:val="-10"/>
          <w:sz w:val="24"/>
        </w:rPr>
        <w:t xml:space="preserve"> </w:t>
      </w:r>
      <w:r w:rsidR="00974308" w:rsidRPr="00605D2D">
        <w:rPr>
          <w:strike/>
          <w:sz w:val="24"/>
        </w:rPr>
        <w:t>Ontario</w:t>
      </w:r>
      <w:r w:rsidR="00974308" w:rsidRPr="00605D2D">
        <w:rPr>
          <w:strike/>
          <w:spacing w:val="-11"/>
          <w:sz w:val="24"/>
        </w:rPr>
        <w:t xml:space="preserve"> </w:t>
      </w:r>
      <w:r w:rsidR="00974308" w:rsidRPr="00605D2D">
        <w:rPr>
          <w:strike/>
          <w:sz w:val="24"/>
        </w:rPr>
        <w:t>Heritage</w:t>
      </w:r>
      <w:r w:rsidR="00974308" w:rsidRPr="00605D2D">
        <w:rPr>
          <w:strike/>
          <w:spacing w:val="-12"/>
          <w:sz w:val="24"/>
        </w:rPr>
        <w:t xml:space="preserve"> </w:t>
      </w:r>
      <w:r w:rsidR="00974308" w:rsidRPr="00605D2D">
        <w:rPr>
          <w:strike/>
          <w:sz w:val="24"/>
        </w:rPr>
        <w:t>Act,</w:t>
      </w:r>
      <w:r w:rsidR="00974308" w:rsidRPr="00605D2D">
        <w:rPr>
          <w:strike/>
          <w:spacing w:val="-12"/>
          <w:sz w:val="24"/>
        </w:rPr>
        <w:t xml:space="preserve"> </w:t>
      </w:r>
      <w:r w:rsidR="00974308" w:rsidRPr="00605D2D">
        <w:rPr>
          <w:strike/>
          <w:sz w:val="24"/>
        </w:rPr>
        <w:t>or</w:t>
      </w:r>
      <w:r w:rsidR="00974308" w:rsidRPr="00605D2D">
        <w:rPr>
          <w:strike/>
          <w:spacing w:val="-12"/>
          <w:sz w:val="24"/>
        </w:rPr>
        <w:t xml:space="preserve"> </w:t>
      </w:r>
      <w:r w:rsidR="00974308" w:rsidRPr="00605D2D">
        <w:rPr>
          <w:strike/>
          <w:sz w:val="24"/>
        </w:rPr>
        <w:t>which</w:t>
      </w:r>
      <w:r w:rsidR="00974308" w:rsidRPr="00605D2D">
        <w:rPr>
          <w:strike/>
          <w:spacing w:val="-10"/>
          <w:sz w:val="24"/>
        </w:rPr>
        <w:t xml:space="preserve"> </w:t>
      </w:r>
      <w:r w:rsidR="00974308" w:rsidRPr="00605D2D">
        <w:rPr>
          <w:strike/>
          <w:sz w:val="24"/>
        </w:rPr>
        <w:t>are located</w:t>
      </w:r>
      <w:r w:rsidR="00974308" w:rsidRPr="00605D2D">
        <w:rPr>
          <w:strike/>
          <w:spacing w:val="-7"/>
          <w:sz w:val="24"/>
        </w:rPr>
        <w:t xml:space="preserve"> </w:t>
      </w:r>
      <w:r w:rsidR="00974308" w:rsidRPr="00605D2D">
        <w:rPr>
          <w:strike/>
          <w:sz w:val="24"/>
        </w:rPr>
        <w:t>wholly</w:t>
      </w:r>
      <w:r w:rsidR="00974308" w:rsidRPr="00605D2D">
        <w:rPr>
          <w:strike/>
          <w:spacing w:val="-7"/>
          <w:sz w:val="24"/>
        </w:rPr>
        <w:t xml:space="preserve"> </w:t>
      </w:r>
      <w:r w:rsidR="00974308" w:rsidRPr="00605D2D">
        <w:rPr>
          <w:strike/>
          <w:sz w:val="24"/>
        </w:rPr>
        <w:t>or</w:t>
      </w:r>
      <w:r w:rsidR="00974308" w:rsidRPr="00605D2D">
        <w:rPr>
          <w:strike/>
          <w:spacing w:val="-7"/>
          <w:sz w:val="24"/>
        </w:rPr>
        <w:t xml:space="preserve"> </w:t>
      </w:r>
      <w:r w:rsidR="00974308" w:rsidRPr="00605D2D">
        <w:rPr>
          <w:strike/>
          <w:sz w:val="24"/>
        </w:rPr>
        <w:t>in</w:t>
      </w:r>
      <w:r w:rsidR="00974308" w:rsidRPr="00605D2D">
        <w:rPr>
          <w:strike/>
          <w:spacing w:val="-8"/>
          <w:sz w:val="24"/>
        </w:rPr>
        <w:t xml:space="preserve"> </w:t>
      </w:r>
      <w:r w:rsidR="00974308" w:rsidRPr="00605D2D">
        <w:rPr>
          <w:strike/>
          <w:sz w:val="24"/>
        </w:rPr>
        <w:t>part</w:t>
      </w:r>
      <w:r w:rsidR="00974308" w:rsidRPr="00605D2D">
        <w:rPr>
          <w:strike/>
          <w:spacing w:val="-6"/>
          <w:sz w:val="24"/>
        </w:rPr>
        <w:t xml:space="preserve"> </w:t>
      </w:r>
      <w:r w:rsidR="00974308" w:rsidRPr="00605D2D">
        <w:rPr>
          <w:strike/>
          <w:sz w:val="24"/>
        </w:rPr>
        <w:t>within</w:t>
      </w:r>
      <w:r w:rsidR="00974308" w:rsidRPr="00605D2D">
        <w:rPr>
          <w:strike/>
          <w:spacing w:val="-9"/>
          <w:sz w:val="24"/>
        </w:rPr>
        <w:t xml:space="preserve"> </w:t>
      </w:r>
      <w:r w:rsidR="00974308" w:rsidRPr="00605D2D">
        <w:rPr>
          <w:strike/>
          <w:sz w:val="24"/>
        </w:rPr>
        <w:t>a</w:t>
      </w:r>
      <w:r w:rsidR="00974308" w:rsidRPr="00605D2D">
        <w:rPr>
          <w:strike/>
          <w:spacing w:val="-8"/>
          <w:sz w:val="24"/>
        </w:rPr>
        <w:t xml:space="preserve"> </w:t>
      </w:r>
      <w:r w:rsidR="00974308" w:rsidRPr="00605D2D">
        <w:rPr>
          <w:strike/>
          <w:sz w:val="24"/>
        </w:rPr>
        <w:t>Heritage</w:t>
      </w:r>
      <w:r w:rsidR="00974308" w:rsidRPr="00605D2D">
        <w:rPr>
          <w:strike/>
          <w:spacing w:val="-6"/>
          <w:sz w:val="24"/>
        </w:rPr>
        <w:t xml:space="preserve"> </w:t>
      </w:r>
      <w:r w:rsidR="00974308" w:rsidRPr="00605D2D">
        <w:rPr>
          <w:strike/>
          <w:sz w:val="24"/>
        </w:rPr>
        <w:t>Conservation</w:t>
      </w:r>
      <w:r w:rsidR="00974308" w:rsidRPr="00605D2D">
        <w:rPr>
          <w:strike/>
          <w:spacing w:val="-8"/>
          <w:sz w:val="24"/>
        </w:rPr>
        <w:t xml:space="preserve"> </w:t>
      </w:r>
      <w:r w:rsidR="00974308" w:rsidRPr="00605D2D">
        <w:rPr>
          <w:strike/>
          <w:sz w:val="24"/>
        </w:rPr>
        <w:t>District</w:t>
      </w:r>
      <w:r w:rsidR="00974308" w:rsidRPr="00605D2D">
        <w:rPr>
          <w:strike/>
          <w:spacing w:val="-6"/>
          <w:sz w:val="24"/>
        </w:rPr>
        <w:t xml:space="preserve"> </w:t>
      </w:r>
      <w:r w:rsidR="00974308" w:rsidRPr="00605D2D">
        <w:rPr>
          <w:strike/>
          <w:sz w:val="24"/>
        </w:rPr>
        <w:t>(designated under Part V of the Ontario Heritage Act), Council may require the preparation of a Heritage Impact</w:t>
      </w:r>
      <w:r w:rsidR="00974308" w:rsidRPr="00605D2D">
        <w:rPr>
          <w:strike/>
          <w:spacing w:val="-6"/>
          <w:sz w:val="24"/>
        </w:rPr>
        <w:t xml:space="preserve"> </w:t>
      </w:r>
      <w:r w:rsidR="00974308" w:rsidRPr="00605D2D">
        <w:rPr>
          <w:strike/>
          <w:sz w:val="24"/>
        </w:rPr>
        <w:t>Statement.</w:t>
      </w:r>
    </w:p>
    <w:p w14:paraId="6FCF1B61" w14:textId="77777777" w:rsidR="00F918E3" w:rsidRPr="00605D2D" w:rsidRDefault="00F918E3">
      <w:pPr>
        <w:pStyle w:val="BodyText"/>
        <w:rPr>
          <w:strike/>
          <w:sz w:val="15"/>
        </w:rPr>
      </w:pPr>
    </w:p>
    <w:p w14:paraId="775A46AE" w14:textId="7C98B588" w:rsidR="00F918E3" w:rsidRPr="00605D2D" w:rsidRDefault="00AD3BAB" w:rsidP="00BC489E">
      <w:pPr>
        <w:pStyle w:val="ListParagraph"/>
        <w:numPr>
          <w:ilvl w:val="0"/>
          <w:numId w:val="61"/>
        </w:numPr>
        <w:tabs>
          <w:tab w:val="left" w:pos="1820"/>
          <w:tab w:val="left" w:pos="1821"/>
        </w:tabs>
        <w:spacing w:before="97" w:line="235" w:lineRule="auto"/>
        <w:ind w:right="234"/>
        <w:rPr>
          <w:strike/>
          <w:sz w:val="24"/>
        </w:rPr>
      </w:pPr>
      <w:r w:rsidRPr="00605D2D">
        <w:rPr>
          <w:strike/>
          <w:noProof/>
        </w:rPr>
        <w:lastRenderedPageBreak/>
        <mc:AlternateContent>
          <mc:Choice Requires="wps">
            <w:drawing>
              <wp:anchor distT="0" distB="0" distL="114300" distR="114300" simplePos="0" relativeHeight="244804608" behindDoc="1" locked="0" layoutInCell="1" allowOverlap="1" wp14:anchorId="4E024E07" wp14:editId="5423CDBD">
                <wp:simplePos x="0" y="0"/>
                <wp:positionH relativeFrom="page">
                  <wp:posOffset>1371600</wp:posOffset>
                </wp:positionH>
                <wp:positionV relativeFrom="paragraph">
                  <wp:posOffset>165735</wp:posOffset>
                </wp:positionV>
                <wp:extent cx="548767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7D51" id="Line 123" o:spid="_x0000_s1026" style="position:absolute;z-index:-2585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Bb5yqMwwEAAG0DAAAOAAAAAAAAAAAAAAAA&#10;AC4CAABkcnMvZTJvRG9jLnhtbFBLAQItABQABgAIAAAAIQBDsQ8z3QAAAAoBAAAPAAAAAAAAAAAA&#10;AAAAAB0EAABkcnMvZG93bnJldi54bWxQSwUGAAAAAAQABADzAAAAJwUAAAAA&#10;" strokeweight=".6pt">
                <w10:wrap anchorx="page"/>
              </v:line>
            </w:pict>
          </mc:Fallback>
        </mc:AlternateContent>
      </w:r>
      <w:r w:rsidR="00974308" w:rsidRPr="00605D2D">
        <w:rPr>
          <w:strike/>
          <w:sz w:val="24"/>
        </w:rPr>
        <w:t>Council may, by by-law, adopt terms of reference for Heritage Impact Statements.</w:t>
      </w:r>
    </w:p>
    <w:p w14:paraId="5D567785" w14:textId="77777777" w:rsidR="00F918E3" w:rsidRPr="00605D2D" w:rsidRDefault="00F918E3">
      <w:pPr>
        <w:pStyle w:val="BodyText"/>
        <w:spacing w:before="1"/>
        <w:rPr>
          <w:strike/>
          <w:sz w:val="15"/>
        </w:rPr>
      </w:pPr>
    </w:p>
    <w:p w14:paraId="59342253" w14:textId="355190B0" w:rsidR="00F918E3" w:rsidRPr="00605D2D" w:rsidRDefault="00AD3BAB" w:rsidP="00BC489E">
      <w:pPr>
        <w:pStyle w:val="ListParagraph"/>
        <w:numPr>
          <w:ilvl w:val="0"/>
          <w:numId w:val="61"/>
        </w:numPr>
        <w:tabs>
          <w:tab w:val="left" w:pos="1821"/>
        </w:tabs>
        <w:spacing w:before="97" w:line="235" w:lineRule="auto"/>
        <w:ind w:right="235"/>
        <w:jc w:val="both"/>
        <w:rPr>
          <w:strike/>
          <w:sz w:val="24"/>
        </w:rPr>
      </w:pPr>
      <w:r w:rsidRPr="00605D2D">
        <w:rPr>
          <w:strike/>
          <w:noProof/>
        </w:rPr>
        <mc:AlternateContent>
          <mc:Choice Requires="wps">
            <w:drawing>
              <wp:anchor distT="0" distB="0" distL="114300" distR="114300" simplePos="0" relativeHeight="244805632" behindDoc="1" locked="0" layoutInCell="1" allowOverlap="1" wp14:anchorId="49785076" wp14:editId="489272F9">
                <wp:simplePos x="0" y="0"/>
                <wp:positionH relativeFrom="page">
                  <wp:posOffset>1371600</wp:posOffset>
                </wp:positionH>
                <wp:positionV relativeFrom="paragraph">
                  <wp:posOffset>165735</wp:posOffset>
                </wp:positionV>
                <wp:extent cx="54876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8D7B" id="Line 122" o:spid="_x0000_s1026" style="position:absolute;z-index:-25851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DmfjfawwEAAG0DAAAOAAAAAAAAAAAAAAAA&#10;AC4CAABkcnMvZTJvRG9jLnhtbFBLAQItABQABgAIAAAAIQBDsQ8z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806656" behindDoc="1" locked="0" layoutInCell="1" allowOverlap="1" wp14:anchorId="27B3AA9E" wp14:editId="73A94A53">
                <wp:simplePos x="0" y="0"/>
                <wp:positionH relativeFrom="page">
                  <wp:posOffset>1828800</wp:posOffset>
                </wp:positionH>
                <wp:positionV relativeFrom="paragraph">
                  <wp:posOffset>336550</wp:posOffset>
                </wp:positionV>
                <wp:extent cx="5030470" cy="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815D" id="Line 121" o:spid="_x0000_s1026" style="position:absolute;z-index:-25850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" strokeweight=".6pt">
                <w10:wrap anchorx="page"/>
              </v:line>
            </w:pict>
          </mc:Fallback>
        </mc:AlternateContent>
      </w:r>
      <w:r w:rsidRPr="00605D2D">
        <w:rPr>
          <w:strike/>
          <w:noProof/>
        </w:rPr>
        <mc:AlternateContent>
          <mc:Choice Requires="wps">
            <w:drawing>
              <wp:anchor distT="0" distB="0" distL="114300" distR="114300" simplePos="0" relativeHeight="244807680" behindDoc="1" locked="0" layoutInCell="1" allowOverlap="1" wp14:anchorId="32A52A85" wp14:editId="613F9390">
                <wp:simplePos x="0" y="0"/>
                <wp:positionH relativeFrom="page">
                  <wp:posOffset>1828800</wp:posOffset>
                </wp:positionH>
                <wp:positionV relativeFrom="paragraph">
                  <wp:posOffset>509270</wp:posOffset>
                </wp:positionV>
                <wp:extent cx="50304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004E3" id="Line 120" o:spid="_x0000_s1026" style="position:absolute;z-index:-25850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0.1pt" to="540.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" strokeweight=".6pt">
                <w10:wrap anchorx="page"/>
              </v:line>
            </w:pict>
          </mc:Fallback>
        </mc:AlternateContent>
      </w:r>
      <w:r w:rsidR="00974308" w:rsidRPr="00605D2D">
        <w:rPr>
          <w:strike/>
          <w:sz w:val="24"/>
        </w:rPr>
        <w:t>When reviewing applications for zoning amendments, site plan control approval, demolition control, consent, minor variance, or the provision of utilities affecting lands adjacent to a designated heritage resource, the Township will ensure that the proposal is compatible</w:t>
      </w:r>
      <w:r w:rsidR="00974308" w:rsidRPr="00605D2D">
        <w:rPr>
          <w:strike/>
          <w:spacing w:val="-7"/>
          <w:sz w:val="24"/>
        </w:rPr>
        <w:t xml:space="preserve"> </w:t>
      </w:r>
      <w:r w:rsidR="00974308" w:rsidRPr="00605D2D">
        <w:rPr>
          <w:strike/>
          <w:sz w:val="24"/>
        </w:rPr>
        <w:t>by:</w:t>
      </w:r>
    </w:p>
    <w:p w14:paraId="4015B167" w14:textId="77777777" w:rsidR="00F918E3" w:rsidRPr="00605D2D" w:rsidRDefault="00F918E3">
      <w:pPr>
        <w:pStyle w:val="BodyText"/>
        <w:spacing w:before="2"/>
        <w:rPr>
          <w:strike/>
          <w:sz w:val="23"/>
        </w:rPr>
      </w:pPr>
    </w:p>
    <w:p w14:paraId="1B43A1CC" w14:textId="77777777" w:rsidR="00F918E3" w:rsidRPr="00605D2D" w:rsidRDefault="00974308" w:rsidP="00BC489E">
      <w:pPr>
        <w:pStyle w:val="ListParagraph"/>
        <w:numPr>
          <w:ilvl w:val="0"/>
          <w:numId w:val="60"/>
        </w:numPr>
        <w:tabs>
          <w:tab w:val="left" w:pos="2181"/>
        </w:tabs>
        <w:spacing w:before="104" w:line="228" w:lineRule="auto"/>
        <w:ind w:right="241"/>
        <w:jc w:val="left"/>
        <w:rPr>
          <w:strike/>
          <w:sz w:val="24"/>
        </w:rPr>
      </w:pPr>
      <w:r w:rsidRPr="00605D2D">
        <w:rPr>
          <w:strike/>
          <w:sz w:val="24"/>
        </w:rPr>
        <w:t xml:space="preserve">Respecting the massing, </w:t>
      </w:r>
      <w:proofErr w:type="gramStart"/>
      <w:r w:rsidRPr="00605D2D">
        <w:rPr>
          <w:strike/>
          <w:sz w:val="24"/>
        </w:rPr>
        <w:t>profile</w:t>
      </w:r>
      <w:proofErr w:type="gramEnd"/>
      <w:r w:rsidRPr="00605D2D">
        <w:rPr>
          <w:strike/>
          <w:sz w:val="24"/>
        </w:rPr>
        <w:t xml:space="preserve"> and character of adjacent heritage buildings;</w:t>
      </w:r>
    </w:p>
    <w:p w14:paraId="0CA2DFBC" w14:textId="2B345975" w:rsidR="00F918E3" w:rsidRPr="00605D2D" w:rsidRDefault="00AD3BAB" w:rsidP="00BC489E">
      <w:pPr>
        <w:pStyle w:val="ListParagraph"/>
        <w:numPr>
          <w:ilvl w:val="0"/>
          <w:numId w:val="60"/>
        </w:numPr>
        <w:tabs>
          <w:tab w:val="left" w:pos="2181"/>
        </w:tabs>
        <w:spacing w:before="99" w:line="228" w:lineRule="auto"/>
        <w:ind w:right="242" w:hanging="353"/>
        <w:jc w:val="left"/>
        <w:rPr>
          <w:strike/>
          <w:sz w:val="24"/>
        </w:rPr>
      </w:pPr>
      <w:r w:rsidRPr="00605D2D">
        <w:rPr>
          <w:strike/>
          <w:noProof/>
        </w:rPr>
        <mc:AlternateContent>
          <mc:Choice Requires="wps">
            <w:drawing>
              <wp:anchor distT="0" distB="0" distL="114300" distR="114300" simplePos="0" relativeHeight="244808704" behindDoc="1" locked="0" layoutInCell="1" allowOverlap="1" wp14:anchorId="055CEFDC" wp14:editId="7037E40A">
                <wp:simplePos x="0" y="0"/>
                <wp:positionH relativeFrom="page">
                  <wp:posOffset>1833880</wp:posOffset>
                </wp:positionH>
                <wp:positionV relativeFrom="paragraph">
                  <wp:posOffset>162560</wp:posOffset>
                </wp:positionV>
                <wp:extent cx="5025390" cy="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BCB3" id="Line 119" o:spid="_x0000_s1026" style="position:absolute;z-index:-25850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4pt,12.8pt" to="54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" strokeweight=".6pt">
                <w10:wrap anchorx="page"/>
              </v:line>
            </w:pict>
          </mc:Fallback>
        </mc:AlternateContent>
      </w:r>
      <w:r w:rsidR="00974308" w:rsidRPr="00605D2D">
        <w:rPr>
          <w:strike/>
          <w:sz w:val="24"/>
        </w:rPr>
        <w:t>Approximating the width of nearby heritage buildings when</w:t>
      </w:r>
      <w:r w:rsidR="00974308" w:rsidRPr="00605D2D">
        <w:rPr>
          <w:strike/>
          <w:spacing w:val="-44"/>
          <w:sz w:val="24"/>
        </w:rPr>
        <w:t xml:space="preserve"> </w:t>
      </w:r>
      <w:r w:rsidR="00974308" w:rsidRPr="00605D2D">
        <w:rPr>
          <w:strike/>
          <w:sz w:val="24"/>
        </w:rPr>
        <w:t>constructing new buildings facing the</w:t>
      </w:r>
      <w:r w:rsidR="00974308" w:rsidRPr="00605D2D">
        <w:rPr>
          <w:strike/>
          <w:spacing w:val="-2"/>
          <w:sz w:val="24"/>
        </w:rPr>
        <w:t xml:space="preserve"> </w:t>
      </w:r>
      <w:r w:rsidR="00974308" w:rsidRPr="00605D2D">
        <w:rPr>
          <w:strike/>
          <w:sz w:val="24"/>
        </w:rPr>
        <w:t>street;</w:t>
      </w:r>
    </w:p>
    <w:p w14:paraId="5F6DF3DB" w14:textId="77777777" w:rsidR="00F918E3" w:rsidRPr="00605D2D" w:rsidRDefault="00974308" w:rsidP="00BC489E">
      <w:pPr>
        <w:pStyle w:val="ListParagraph"/>
        <w:numPr>
          <w:ilvl w:val="0"/>
          <w:numId w:val="60"/>
        </w:numPr>
        <w:tabs>
          <w:tab w:val="left" w:pos="2181"/>
        </w:tabs>
        <w:spacing w:before="89"/>
        <w:ind w:hanging="407"/>
        <w:jc w:val="left"/>
        <w:rPr>
          <w:strike/>
          <w:sz w:val="24"/>
        </w:rPr>
      </w:pPr>
      <w:r w:rsidRPr="00605D2D">
        <w:rPr>
          <w:strike/>
          <w:sz w:val="24"/>
        </w:rPr>
        <w:t>Approximating the established setback pattern on the</w:t>
      </w:r>
      <w:r w:rsidRPr="00605D2D">
        <w:rPr>
          <w:strike/>
          <w:spacing w:val="-8"/>
          <w:sz w:val="24"/>
        </w:rPr>
        <w:t xml:space="preserve"> </w:t>
      </w:r>
      <w:r w:rsidRPr="00605D2D">
        <w:rPr>
          <w:strike/>
          <w:sz w:val="24"/>
        </w:rPr>
        <w:t>street;</w:t>
      </w:r>
    </w:p>
    <w:p w14:paraId="1830FA1E" w14:textId="77777777" w:rsidR="00F918E3" w:rsidRPr="00605D2D" w:rsidRDefault="00974308" w:rsidP="00BC489E">
      <w:pPr>
        <w:pStyle w:val="ListParagraph"/>
        <w:numPr>
          <w:ilvl w:val="0"/>
          <w:numId w:val="60"/>
        </w:numPr>
        <w:tabs>
          <w:tab w:val="left" w:pos="2181"/>
        </w:tabs>
        <w:spacing w:before="97" w:line="228" w:lineRule="auto"/>
        <w:ind w:right="241" w:hanging="420"/>
        <w:jc w:val="left"/>
        <w:rPr>
          <w:strike/>
          <w:sz w:val="24"/>
        </w:rPr>
      </w:pPr>
      <w:r w:rsidRPr="00605D2D">
        <w:rPr>
          <w:strike/>
          <w:sz w:val="24"/>
        </w:rPr>
        <w:t>Being physically oriented to the street in a similar fashion to existing heritage</w:t>
      </w:r>
      <w:r w:rsidRPr="00605D2D">
        <w:rPr>
          <w:strike/>
          <w:spacing w:val="-1"/>
          <w:sz w:val="24"/>
        </w:rPr>
        <w:t xml:space="preserve"> </w:t>
      </w:r>
      <w:r w:rsidRPr="00605D2D">
        <w:rPr>
          <w:strike/>
          <w:sz w:val="24"/>
        </w:rPr>
        <w:t>buildings;</w:t>
      </w:r>
    </w:p>
    <w:p w14:paraId="29F81768" w14:textId="7855EA5E" w:rsidR="00F918E3" w:rsidRPr="00605D2D" w:rsidRDefault="00AD3BAB" w:rsidP="00BC489E">
      <w:pPr>
        <w:pStyle w:val="ListParagraph"/>
        <w:numPr>
          <w:ilvl w:val="0"/>
          <w:numId w:val="60"/>
        </w:numPr>
        <w:tabs>
          <w:tab w:val="left" w:pos="2181"/>
        </w:tabs>
        <w:spacing w:before="101" w:line="228" w:lineRule="auto"/>
        <w:ind w:right="243" w:hanging="368"/>
        <w:jc w:val="left"/>
        <w:rPr>
          <w:strike/>
          <w:sz w:val="24"/>
        </w:rPr>
      </w:pPr>
      <w:r w:rsidRPr="00605D2D">
        <w:rPr>
          <w:strike/>
          <w:noProof/>
        </w:rPr>
        <mc:AlternateContent>
          <mc:Choice Requires="wps">
            <w:drawing>
              <wp:anchor distT="0" distB="0" distL="114300" distR="114300" simplePos="0" relativeHeight="244809728" behindDoc="1" locked="0" layoutInCell="1" allowOverlap="1" wp14:anchorId="596A7F98" wp14:editId="7B1539C3">
                <wp:simplePos x="0" y="0"/>
                <wp:positionH relativeFrom="page">
                  <wp:posOffset>1824355</wp:posOffset>
                </wp:positionH>
                <wp:positionV relativeFrom="paragraph">
                  <wp:posOffset>163830</wp:posOffset>
                </wp:positionV>
                <wp:extent cx="5034915"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91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8C12" id="Line 118" o:spid="_x0000_s1026" style="position:absolute;z-index:-25850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65pt,12.9pt" to="540.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" strokeweight=".21169mm">
                <w10:wrap anchorx="page"/>
              </v:line>
            </w:pict>
          </mc:Fallback>
        </mc:AlternateContent>
      </w:r>
      <w:r w:rsidR="00974308" w:rsidRPr="00605D2D">
        <w:rPr>
          <w:strike/>
          <w:sz w:val="24"/>
        </w:rPr>
        <w:t>Minimizing shadowing on adjacent heritage properties, particularly on landscaped open spaces and outdoor amenity</w:t>
      </w:r>
      <w:r w:rsidR="00974308" w:rsidRPr="00605D2D">
        <w:rPr>
          <w:strike/>
          <w:spacing w:val="-3"/>
          <w:sz w:val="24"/>
        </w:rPr>
        <w:t xml:space="preserve"> </w:t>
      </w:r>
      <w:r w:rsidR="00974308" w:rsidRPr="00605D2D">
        <w:rPr>
          <w:strike/>
          <w:sz w:val="24"/>
        </w:rPr>
        <w:t>areas;</w:t>
      </w:r>
    </w:p>
    <w:p w14:paraId="2DA6C7B3" w14:textId="77777777" w:rsidR="00F918E3" w:rsidRPr="00605D2D" w:rsidRDefault="00974308" w:rsidP="00BC489E">
      <w:pPr>
        <w:pStyle w:val="ListParagraph"/>
        <w:numPr>
          <w:ilvl w:val="0"/>
          <w:numId w:val="60"/>
        </w:numPr>
        <w:tabs>
          <w:tab w:val="left" w:pos="2181"/>
        </w:tabs>
        <w:spacing w:before="102" w:line="228" w:lineRule="auto"/>
        <w:ind w:right="234" w:hanging="420"/>
        <w:jc w:val="left"/>
        <w:rPr>
          <w:strike/>
          <w:sz w:val="24"/>
        </w:rPr>
      </w:pPr>
      <w:r w:rsidRPr="00605D2D">
        <w:rPr>
          <w:strike/>
          <w:sz w:val="24"/>
        </w:rPr>
        <w:t>Having minimal impact on the heritage qualities of the street as a</w:t>
      </w:r>
      <w:r w:rsidRPr="00605D2D">
        <w:rPr>
          <w:strike/>
          <w:spacing w:val="-38"/>
          <w:sz w:val="24"/>
        </w:rPr>
        <w:t xml:space="preserve"> </w:t>
      </w:r>
      <w:r w:rsidRPr="00605D2D">
        <w:rPr>
          <w:strike/>
          <w:sz w:val="24"/>
        </w:rPr>
        <w:t>public place in heritage</w:t>
      </w:r>
      <w:r w:rsidRPr="00605D2D">
        <w:rPr>
          <w:strike/>
          <w:spacing w:val="-4"/>
          <w:sz w:val="24"/>
        </w:rPr>
        <w:t xml:space="preserve"> </w:t>
      </w:r>
      <w:r w:rsidRPr="00605D2D">
        <w:rPr>
          <w:strike/>
          <w:sz w:val="24"/>
        </w:rPr>
        <w:t>areas;</w:t>
      </w:r>
    </w:p>
    <w:p w14:paraId="7247EC79" w14:textId="77777777" w:rsidR="00F918E3" w:rsidRPr="00605D2D" w:rsidRDefault="00974308" w:rsidP="00BC489E">
      <w:pPr>
        <w:pStyle w:val="ListParagraph"/>
        <w:numPr>
          <w:ilvl w:val="0"/>
          <w:numId w:val="60"/>
        </w:numPr>
        <w:tabs>
          <w:tab w:val="left" w:pos="2181"/>
        </w:tabs>
        <w:spacing w:before="88"/>
        <w:ind w:hanging="474"/>
        <w:jc w:val="left"/>
        <w:rPr>
          <w:strike/>
          <w:sz w:val="24"/>
        </w:rPr>
      </w:pPr>
      <w:r w:rsidRPr="00605D2D">
        <w:rPr>
          <w:strike/>
          <w:sz w:val="24"/>
        </w:rPr>
        <w:t>Minimizing the loss of landscaped open</w:t>
      </w:r>
      <w:r w:rsidRPr="00605D2D">
        <w:rPr>
          <w:strike/>
          <w:spacing w:val="-6"/>
          <w:sz w:val="24"/>
        </w:rPr>
        <w:t xml:space="preserve"> </w:t>
      </w:r>
      <w:r w:rsidRPr="00605D2D">
        <w:rPr>
          <w:strike/>
          <w:sz w:val="24"/>
        </w:rPr>
        <w:t>space;</w:t>
      </w:r>
    </w:p>
    <w:p w14:paraId="4C47E4FA" w14:textId="77777777" w:rsidR="00F918E3" w:rsidRPr="00605D2D" w:rsidRDefault="00974308" w:rsidP="00BC489E">
      <w:pPr>
        <w:pStyle w:val="ListParagraph"/>
        <w:numPr>
          <w:ilvl w:val="0"/>
          <w:numId w:val="60"/>
        </w:numPr>
        <w:tabs>
          <w:tab w:val="left" w:pos="2181"/>
        </w:tabs>
        <w:spacing w:before="98" w:line="228" w:lineRule="auto"/>
        <w:ind w:right="242" w:hanging="526"/>
        <w:jc w:val="left"/>
        <w:rPr>
          <w:strike/>
          <w:sz w:val="24"/>
        </w:rPr>
      </w:pPr>
      <w:r w:rsidRPr="00605D2D">
        <w:rPr>
          <w:strike/>
          <w:sz w:val="24"/>
        </w:rPr>
        <w:t>Ensuring that parking facilities are compatibly integrated into heritage areas;</w:t>
      </w:r>
    </w:p>
    <w:p w14:paraId="7D2830F2" w14:textId="77777777" w:rsidR="00F918E3" w:rsidRPr="00605D2D" w:rsidRDefault="00F918E3">
      <w:pPr>
        <w:spacing w:line="228" w:lineRule="auto"/>
        <w:rPr>
          <w:strike/>
          <w:sz w:val="24"/>
        </w:rPr>
        <w:sectPr w:rsidR="00F918E3" w:rsidRPr="00605D2D" w:rsidSect="005B4DBC">
          <w:type w:val="continuous"/>
          <w:pgSz w:w="12240" w:h="15840"/>
          <w:pgMar w:top="1179" w:right="1202" w:bottom="1179" w:left="1060" w:header="720" w:footer="720" w:gutter="0"/>
          <w:cols w:space="720"/>
        </w:sectPr>
      </w:pPr>
    </w:p>
    <w:p w14:paraId="09EAA3DC" w14:textId="77777777" w:rsidR="00F918E3" w:rsidRPr="00605D2D" w:rsidRDefault="00974308" w:rsidP="00BC489E">
      <w:pPr>
        <w:pStyle w:val="ListParagraph"/>
        <w:numPr>
          <w:ilvl w:val="0"/>
          <w:numId w:val="60"/>
        </w:numPr>
        <w:tabs>
          <w:tab w:val="left" w:pos="2181"/>
        </w:tabs>
        <w:spacing w:before="78" w:line="228" w:lineRule="auto"/>
        <w:ind w:right="234" w:hanging="420"/>
        <w:jc w:val="both"/>
        <w:rPr>
          <w:strike/>
          <w:sz w:val="24"/>
        </w:rPr>
      </w:pPr>
      <w:r w:rsidRPr="00605D2D">
        <w:rPr>
          <w:strike/>
          <w:sz w:val="24"/>
        </w:rPr>
        <w:t>Requiring local utility companies to place metering equipment, transformer</w:t>
      </w:r>
      <w:r w:rsidRPr="00605D2D">
        <w:rPr>
          <w:strike/>
          <w:spacing w:val="-16"/>
          <w:sz w:val="24"/>
        </w:rPr>
        <w:t xml:space="preserve"> </w:t>
      </w:r>
      <w:r w:rsidRPr="00605D2D">
        <w:rPr>
          <w:strike/>
          <w:sz w:val="24"/>
        </w:rPr>
        <w:t>boxes,</w:t>
      </w:r>
      <w:r w:rsidRPr="00605D2D">
        <w:rPr>
          <w:strike/>
          <w:spacing w:val="-21"/>
          <w:sz w:val="24"/>
        </w:rPr>
        <w:t xml:space="preserve"> </w:t>
      </w:r>
      <w:r w:rsidRPr="00605D2D">
        <w:rPr>
          <w:strike/>
          <w:spacing w:val="-3"/>
          <w:sz w:val="24"/>
        </w:rPr>
        <w:t>power</w:t>
      </w:r>
      <w:r w:rsidRPr="00605D2D">
        <w:rPr>
          <w:strike/>
          <w:spacing w:val="-21"/>
          <w:sz w:val="24"/>
        </w:rPr>
        <w:t xml:space="preserve"> </w:t>
      </w:r>
      <w:r w:rsidRPr="00605D2D">
        <w:rPr>
          <w:strike/>
          <w:sz w:val="24"/>
        </w:rPr>
        <w:t>lines,</w:t>
      </w:r>
      <w:r w:rsidRPr="00605D2D">
        <w:rPr>
          <w:strike/>
          <w:spacing w:val="-20"/>
          <w:sz w:val="24"/>
        </w:rPr>
        <w:t xml:space="preserve"> </w:t>
      </w:r>
      <w:r w:rsidRPr="00605D2D">
        <w:rPr>
          <w:strike/>
          <w:spacing w:val="-3"/>
          <w:sz w:val="24"/>
        </w:rPr>
        <w:t>conduit</w:t>
      </w:r>
      <w:r w:rsidRPr="00605D2D">
        <w:rPr>
          <w:strike/>
          <w:spacing w:val="-21"/>
          <w:sz w:val="24"/>
        </w:rPr>
        <w:t xml:space="preserve"> </w:t>
      </w:r>
      <w:r w:rsidRPr="00605D2D">
        <w:rPr>
          <w:strike/>
          <w:spacing w:val="-3"/>
          <w:sz w:val="24"/>
        </w:rPr>
        <w:t>equipment</w:t>
      </w:r>
      <w:r w:rsidRPr="00605D2D">
        <w:rPr>
          <w:strike/>
          <w:spacing w:val="-22"/>
          <w:sz w:val="24"/>
        </w:rPr>
        <w:t xml:space="preserve"> </w:t>
      </w:r>
      <w:r w:rsidRPr="00605D2D">
        <w:rPr>
          <w:strike/>
          <w:spacing w:val="-3"/>
          <w:sz w:val="24"/>
        </w:rPr>
        <w:t>boxes,</w:t>
      </w:r>
      <w:r w:rsidRPr="00605D2D">
        <w:rPr>
          <w:strike/>
          <w:spacing w:val="-19"/>
          <w:sz w:val="24"/>
        </w:rPr>
        <w:t xml:space="preserve"> </w:t>
      </w:r>
      <w:r w:rsidRPr="00605D2D">
        <w:rPr>
          <w:strike/>
          <w:spacing w:val="-2"/>
          <w:sz w:val="24"/>
        </w:rPr>
        <w:t>and</w:t>
      </w:r>
      <w:r w:rsidRPr="00605D2D">
        <w:rPr>
          <w:strike/>
          <w:spacing w:val="-20"/>
          <w:sz w:val="24"/>
        </w:rPr>
        <w:t xml:space="preserve"> </w:t>
      </w:r>
      <w:r w:rsidRPr="00605D2D">
        <w:rPr>
          <w:strike/>
          <w:spacing w:val="-3"/>
          <w:sz w:val="24"/>
        </w:rPr>
        <w:t>other</w:t>
      </w:r>
      <w:r w:rsidRPr="00605D2D">
        <w:rPr>
          <w:strike/>
          <w:spacing w:val="-20"/>
          <w:sz w:val="24"/>
        </w:rPr>
        <w:t xml:space="preserve"> </w:t>
      </w:r>
      <w:r w:rsidRPr="00605D2D">
        <w:rPr>
          <w:strike/>
          <w:spacing w:val="-3"/>
          <w:sz w:val="24"/>
        </w:rPr>
        <w:t xml:space="preserve">utility </w:t>
      </w:r>
      <w:r w:rsidRPr="00605D2D">
        <w:rPr>
          <w:strike/>
          <w:sz w:val="24"/>
        </w:rPr>
        <w:t>equipment and devices in locations that do not detract from the visual character or architectural integrity of the heritage</w:t>
      </w:r>
      <w:r w:rsidRPr="00605D2D">
        <w:rPr>
          <w:strike/>
          <w:spacing w:val="-4"/>
          <w:sz w:val="24"/>
        </w:rPr>
        <w:t xml:space="preserve"> </w:t>
      </w:r>
      <w:r w:rsidRPr="00605D2D">
        <w:rPr>
          <w:strike/>
          <w:sz w:val="24"/>
        </w:rPr>
        <w:t>resource.</w:t>
      </w:r>
    </w:p>
    <w:p w14:paraId="099CF0CA" w14:textId="49739279" w:rsidR="00F918E3" w:rsidRPr="00605D2D" w:rsidRDefault="00AD3BAB">
      <w:pPr>
        <w:pStyle w:val="BodyText"/>
        <w:spacing w:before="6"/>
        <w:rPr>
          <w:strike/>
          <w:sz w:val="18"/>
        </w:rPr>
      </w:pPr>
      <w:r w:rsidRPr="00605D2D">
        <w:rPr>
          <w:strike/>
          <w:noProof/>
        </w:rPr>
        <mc:AlternateContent>
          <mc:Choice Requires="wps">
            <w:drawing>
              <wp:anchor distT="0" distB="0" distL="0" distR="0" simplePos="0" relativeHeight="251976704" behindDoc="1" locked="0" layoutInCell="1" allowOverlap="1" wp14:anchorId="65ADDEA8" wp14:editId="07DD2225">
                <wp:simplePos x="0" y="0"/>
                <wp:positionH relativeFrom="page">
                  <wp:posOffset>914400</wp:posOffset>
                </wp:positionH>
                <wp:positionV relativeFrom="paragraph">
                  <wp:posOffset>164465</wp:posOffset>
                </wp:positionV>
                <wp:extent cx="457200" cy="1270"/>
                <wp:effectExtent l="0" t="0" r="0" b="0"/>
                <wp:wrapTopAndBottom/>
                <wp:docPr id="1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440 1440"/>
                            <a:gd name="T1" fmla="*/ T0 w 720"/>
                            <a:gd name="T2" fmla="+- 0 2160 1440"/>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29C0" id="Freeform 117" o:spid="_x0000_s1026" style="position:absolute;margin-left:1in;margin-top:12.95pt;width:36pt;height:.1pt;z-index:-25133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" path="m,l720,e" filled="f" strokeweight=".6pt">
                <v:path arrowok="t" o:connecttype="custom" o:connectlocs="0,0;457200,0" o:connectangles="0,0"/>
                <w10:wrap type="topAndBottom" anchorx="page"/>
              </v:shape>
            </w:pict>
          </mc:Fallback>
        </mc:AlternateContent>
      </w:r>
    </w:p>
    <w:p w14:paraId="64CE1BE5" w14:textId="77777777" w:rsidR="00F918E3" w:rsidRPr="00605D2D" w:rsidRDefault="00974308">
      <w:pPr>
        <w:tabs>
          <w:tab w:val="left" w:pos="1100"/>
        </w:tabs>
        <w:spacing w:before="158"/>
        <w:ind w:left="380"/>
        <w:rPr>
          <w:strike/>
          <w:sz w:val="24"/>
        </w:rPr>
      </w:pPr>
      <w:r w:rsidRPr="00605D2D">
        <w:rPr>
          <w:strike/>
          <w:sz w:val="24"/>
        </w:rPr>
        <w:t xml:space="preserve"> </w:t>
      </w:r>
      <w:r w:rsidRPr="00605D2D">
        <w:rPr>
          <w:strike/>
          <w:sz w:val="24"/>
        </w:rPr>
        <w:tab/>
        <w:t xml:space="preserve">For the purposes of this section, </w:t>
      </w:r>
      <w:r w:rsidRPr="00605D2D">
        <w:rPr>
          <w:i/>
          <w:strike/>
          <w:sz w:val="24"/>
        </w:rPr>
        <w:t xml:space="preserve">adjacent lands </w:t>
      </w:r>
      <w:r w:rsidRPr="00605D2D">
        <w:rPr>
          <w:strike/>
          <w:sz w:val="24"/>
        </w:rPr>
        <w:t>are defined</w:t>
      </w:r>
      <w:r w:rsidRPr="00605D2D">
        <w:rPr>
          <w:strike/>
          <w:spacing w:val="-9"/>
          <w:sz w:val="24"/>
        </w:rPr>
        <w:t xml:space="preserve"> </w:t>
      </w:r>
      <w:r w:rsidRPr="00605D2D">
        <w:rPr>
          <w:strike/>
          <w:sz w:val="24"/>
        </w:rPr>
        <w:t>as:</w:t>
      </w:r>
    </w:p>
    <w:p w14:paraId="521107F7" w14:textId="109BDC2C" w:rsidR="00F918E3" w:rsidRPr="00605D2D" w:rsidRDefault="00AD3BAB" w:rsidP="00BC489E">
      <w:pPr>
        <w:pStyle w:val="ListParagraph"/>
        <w:numPr>
          <w:ilvl w:val="0"/>
          <w:numId w:val="59"/>
        </w:numPr>
        <w:tabs>
          <w:tab w:val="left" w:pos="1820"/>
          <w:tab w:val="left" w:pos="1821"/>
        </w:tabs>
        <w:spacing w:before="87"/>
        <w:ind w:hanging="721"/>
        <w:rPr>
          <w:strike/>
          <w:sz w:val="24"/>
        </w:rPr>
      </w:pPr>
      <w:r w:rsidRPr="00605D2D">
        <w:rPr>
          <w:strike/>
          <w:noProof/>
        </w:rPr>
        <mc:AlternateContent>
          <mc:Choice Requires="wps">
            <w:drawing>
              <wp:anchor distT="0" distB="0" distL="114300" distR="114300" simplePos="0" relativeHeight="244811776" behindDoc="1" locked="0" layoutInCell="1" allowOverlap="1" wp14:anchorId="5A43B736" wp14:editId="647C537D">
                <wp:simplePos x="0" y="0"/>
                <wp:positionH relativeFrom="page">
                  <wp:posOffset>914400</wp:posOffset>
                </wp:positionH>
                <wp:positionV relativeFrom="paragraph">
                  <wp:posOffset>162560</wp:posOffset>
                </wp:positionV>
                <wp:extent cx="4685665"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6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F1ED" id="Line 116" o:spid="_x0000_s1026" style="position:absolute;z-index:-25850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8pt" to="440.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" strokeweight=".6pt">
                <w10:wrap anchorx="page"/>
              </v:line>
            </w:pict>
          </mc:Fallback>
        </mc:AlternateContent>
      </w:r>
      <w:r w:rsidR="00974308" w:rsidRPr="00605D2D">
        <w:rPr>
          <w:strike/>
          <w:sz w:val="24"/>
        </w:rPr>
        <w:t xml:space="preserve">those lands contiguous to a </w:t>
      </w:r>
      <w:r w:rsidR="00974308" w:rsidRPr="00605D2D">
        <w:rPr>
          <w:i/>
          <w:strike/>
          <w:sz w:val="24"/>
        </w:rPr>
        <w:t>protected heritage</w:t>
      </w:r>
      <w:r w:rsidR="00974308" w:rsidRPr="00605D2D">
        <w:rPr>
          <w:i/>
          <w:strike/>
          <w:spacing w:val="-7"/>
          <w:sz w:val="24"/>
        </w:rPr>
        <w:t xml:space="preserve"> </w:t>
      </w:r>
      <w:r w:rsidR="00974308" w:rsidRPr="00605D2D">
        <w:rPr>
          <w:i/>
          <w:strike/>
          <w:sz w:val="24"/>
        </w:rPr>
        <w:t>property</w:t>
      </w:r>
      <w:r w:rsidR="00974308" w:rsidRPr="00605D2D">
        <w:rPr>
          <w:strike/>
          <w:sz w:val="24"/>
        </w:rPr>
        <w:t>;</w:t>
      </w:r>
    </w:p>
    <w:p w14:paraId="726B7E85" w14:textId="58F45B77" w:rsidR="00F918E3" w:rsidRPr="00605D2D" w:rsidRDefault="00AD3BAB" w:rsidP="00BC489E">
      <w:pPr>
        <w:pStyle w:val="ListParagraph"/>
        <w:numPr>
          <w:ilvl w:val="0"/>
          <w:numId w:val="59"/>
        </w:numPr>
        <w:tabs>
          <w:tab w:val="left" w:pos="1820"/>
          <w:tab w:val="left" w:pos="1821"/>
        </w:tabs>
        <w:spacing w:before="95" w:line="228" w:lineRule="auto"/>
        <w:ind w:right="235"/>
        <w:rPr>
          <w:strike/>
          <w:sz w:val="24"/>
        </w:rPr>
      </w:pPr>
      <w:r w:rsidRPr="00605D2D">
        <w:rPr>
          <w:strike/>
          <w:noProof/>
        </w:rPr>
        <mc:AlternateContent>
          <mc:Choice Requires="wps">
            <w:drawing>
              <wp:anchor distT="0" distB="0" distL="114300" distR="114300" simplePos="0" relativeHeight="244812800" behindDoc="1" locked="0" layoutInCell="1" allowOverlap="1" wp14:anchorId="72D866D5" wp14:editId="02ECFEB7">
                <wp:simplePos x="0" y="0"/>
                <wp:positionH relativeFrom="page">
                  <wp:posOffset>914400</wp:posOffset>
                </wp:positionH>
                <wp:positionV relativeFrom="paragraph">
                  <wp:posOffset>160020</wp:posOffset>
                </wp:positionV>
                <wp:extent cx="594487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0D79" id="Line 115" o:spid="_x0000_s1026" style="position:absolute;z-index:-25850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6pt" to="54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813824" behindDoc="1" locked="0" layoutInCell="1" allowOverlap="1" wp14:anchorId="72EDFFDF" wp14:editId="098BD581">
                <wp:simplePos x="0" y="0"/>
                <wp:positionH relativeFrom="page">
                  <wp:posOffset>914400</wp:posOffset>
                </wp:positionH>
                <wp:positionV relativeFrom="paragraph">
                  <wp:posOffset>326390</wp:posOffset>
                </wp:positionV>
                <wp:extent cx="5944870" cy="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A6908" id="Line 114" o:spid="_x0000_s1026" style="position:absolute;z-index:-25850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5.7pt" to="540.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" strokeweight=".6pt">
                <w10:wrap anchorx="page"/>
              </v:line>
            </w:pict>
          </mc:Fallback>
        </mc:AlternateContent>
      </w:r>
      <w:r w:rsidR="00974308" w:rsidRPr="00605D2D">
        <w:rPr>
          <w:strike/>
          <w:sz w:val="24"/>
        </w:rPr>
        <w:t xml:space="preserve">those lands that are separated from a </w:t>
      </w:r>
      <w:r w:rsidR="00974308" w:rsidRPr="00605D2D">
        <w:rPr>
          <w:i/>
          <w:strike/>
          <w:sz w:val="24"/>
        </w:rPr>
        <w:t xml:space="preserve">protected heritage property </w:t>
      </w:r>
      <w:r w:rsidR="00974308" w:rsidRPr="00605D2D">
        <w:rPr>
          <w:strike/>
          <w:sz w:val="24"/>
        </w:rPr>
        <w:t>by a narrow</w:t>
      </w:r>
      <w:r w:rsidR="00974308" w:rsidRPr="00605D2D">
        <w:rPr>
          <w:strike/>
          <w:spacing w:val="-19"/>
          <w:sz w:val="24"/>
        </w:rPr>
        <w:t xml:space="preserve"> </w:t>
      </w:r>
      <w:r w:rsidR="00974308" w:rsidRPr="00605D2D">
        <w:rPr>
          <w:strike/>
          <w:sz w:val="24"/>
        </w:rPr>
        <w:t>strip</w:t>
      </w:r>
      <w:r w:rsidR="00974308" w:rsidRPr="00605D2D">
        <w:rPr>
          <w:strike/>
          <w:spacing w:val="-17"/>
          <w:sz w:val="24"/>
        </w:rPr>
        <w:t xml:space="preserve"> </w:t>
      </w:r>
      <w:r w:rsidR="00974308" w:rsidRPr="00605D2D">
        <w:rPr>
          <w:strike/>
          <w:sz w:val="24"/>
        </w:rPr>
        <w:t>of</w:t>
      </w:r>
      <w:r w:rsidR="00974308" w:rsidRPr="00605D2D">
        <w:rPr>
          <w:strike/>
          <w:spacing w:val="-17"/>
          <w:sz w:val="24"/>
        </w:rPr>
        <w:t xml:space="preserve"> </w:t>
      </w:r>
      <w:r w:rsidR="00974308" w:rsidRPr="00605D2D">
        <w:rPr>
          <w:strike/>
          <w:sz w:val="24"/>
        </w:rPr>
        <w:t>land</w:t>
      </w:r>
      <w:r w:rsidR="00974308" w:rsidRPr="00605D2D">
        <w:rPr>
          <w:strike/>
          <w:spacing w:val="-18"/>
          <w:sz w:val="24"/>
        </w:rPr>
        <w:t xml:space="preserve"> </w:t>
      </w:r>
      <w:r w:rsidR="00974308" w:rsidRPr="00605D2D">
        <w:rPr>
          <w:strike/>
          <w:sz w:val="24"/>
        </w:rPr>
        <w:t>used</w:t>
      </w:r>
      <w:r w:rsidR="00974308" w:rsidRPr="00605D2D">
        <w:rPr>
          <w:strike/>
          <w:spacing w:val="-14"/>
          <w:sz w:val="24"/>
        </w:rPr>
        <w:t xml:space="preserve"> </w:t>
      </w:r>
      <w:r w:rsidR="00974308" w:rsidRPr="00605D2D">
        <w:rPr>
          <w:strike/>
          <w:sz w:val="24"/>
        </w:rPr>
        <w:t>as</w:t>
      </w:r>
      <w:r w:rsidR="00974308" w:rsidRPr="00605D2D">
        <w:rPr>
          <w:strike/>
          <w:spacing w:val="-19"/>
          <w:sz w:val="24"/>
        </w:rPr>
        <w:t xml:space="preserve"> </w:t>
      </w:r>
      <w:r w:rsidR="00974308" w:rsidRPr="00605D2D">
        <w:rPr>
          <w:strike/>
          <w:sz w:val="24"/>
        </w:rPr>
        <w:t>a</w:t>
      </w:r>
      <w:r w:rsidR="00974308" w:rsidRPr="00605D2D">
        <w:rPr>
          <w:strike/>
          <w:spacing w:val="-17"/>
          <w:sz w:val="24"/>
        </w:rPr>
        <w:t xml:space="preserve"> </w:t>
      </w:r>
      <w:r w:rsidR="00974308" w:rsidRPr="00605D2D">
        <w:rPr>
          <w:strike/>
          <w:sz w:val="24"/>
        </w:rPr>
        <w:t>right-of-way,</w:t>
      </w:r>
      <w:r w:rsidR="00974308" w:rsidRPr="00605D2D">
        <w:rPr>
          <w:strike/>
          <w:spacing w:val="-17"/>
          <w:sz w:val="24"/>
        </w:rPr>
        <w:t xml:space="preserve"> </w:t>
      </w:r>
      <w:r w:rsidR="00974308" w:rsidRPr="00605D2D">
        <w:rPr>
          <w:strike/>
          <w:sz w:val="24"/>
        </w:rPr>
        <w:t>walkway,</w:t>
      </w:r>
      <w:r w:rsidR="00974308" w:rsidRPr="00605D2D">
        <w:rPr>
          <w:strike/>
          <w:spacing w:val="-18"/>
          <w:sz w:val="24"/>
        </w:rPr>
        <w:t xml:space="preserve"> </w:t>
      </w:r>
      <w:r w:rsidR="00974308" w:rsidRPr="00605D2D">
        <w:rPr>
          <w:strike/>
          <w:sz w:val="24"/>
        </w:rPr>
        <w:t>green</w:t>
      </w:r>
      <w:r w:rsidR="00974308" w:rsidRPr="00605D2D">
        <w:rPr>
          <w:strike/>
          <w:spacing w:val="-17"/>
          <w:sz w:val="24"/>
        </w:rPr>
        <w:t xml:space="preserve"> </w:t>
      </w:r>
      <w:proofErr w:type="gramStart"/>
      <w:r w:rsidR="00974308" w:rsidRPr="00605D2D">
        <w:rPr>
          <w:strike/>
          <w:sz w:val="24"/>
        </w:rPr>
        <w:t>space</w:t>
      </w:r>
      <w:proofErr w:type="gramEnd"/>
      <w:r w:rsidR="00974308" w:rsidRPr="00605D2D">
        <w:rPr>
          <w:strike/>
          <w:spacing w:val="-17"/>
          <w:sz w:val="24"/>
        </w:rPr>
        <w:t xml:space="preserve"> </w:t>
      </w:r>
      <w:r w:rsidR="00974308" w:rsidRPr="00605D2D">
        <w:rPr>
          <w:strike/>
          <w:sz w:val="24"/>
        </w:rPr>
        <w:t>or</w:t>
      </w:r>
      <w:r w:rsidR="00974308" w:rsidRPr="00605D2D">
        <w:rPr>
          <w:strike/>
          <w:spacing w:val="-17"/>
          <w:sz w:val="24"/>
        </w:rPr>
        <w:t xml:space="preserve"> </w:t>
      </w:r>
      <w:r w:rsidR="00974308" w:rsidRPr="00605D2D">
        <w:rPr>
          <w:strike/>
          <w:sz w:val="24"/>
        </w:rPr>
        <w:t>park;</w:t>
      </w:r>
      <w:r w:rsidR="00974308" w:rsidRPr="00605D2D">
        <w:rPr>
          <w:strike/>
          <w:spacing w:val="-18"/>
          <w:sz w:val="24"/>
        </w:rPr>
        <w:t xml:space="preserve"> </w:t>
      </w:r>
      <w:r w:rsidR="00974308" w:rsidRPr="00605D2D">
        <w:rPr>
          <w:strike/>
          <w:sz w:val="24"/>
        </w:rPr>
        <w:t>or</w:t>
      </w:r>
    </w:p>
    <w:p w14:paraId="20E1B4D2" w14:textId="0E3F2800" w:rsidR="00F918E3" w:rsidRPr="00605D2D" w:rsidRDefault="00AD3BAB" w:rsidP="00BC489E">
      <w:pPr>
        <w:pStyle w:val="ListParagraph"/>
        <w:numPr>
          <w:ilvl w:val="0"/>
          <w:numId w:val="59"/>
        </w:numPr>
        <w:tabs>
          <w:tab w:val="left" w:pos="1820"/>
          <w:tab w:val="left" w:pos="1821"/>
        </w:tabs>
        <w:spacing w:before="91" w:line="269" w:lineRule="exact"/>
        <w:ind w:hanging="721"/>
        <w:rPr>
          <w:strike/>
          <w:sz w:val="24"/>
        </w:rPr>
      </w:pPr>
      <w:r w:rsidRPr="00605D2D">
        <w:rPr>
          <w:strike/>
          <w:noProof/>
        </w:rPr>
        <mc:AlternateContent>
          <mc:Choice Requires="wps">
            <w:drawing>
              <wp:anchor distT="0" distB="0" distL="114300" distR="114300" simplePos="0" relativeHeight="244814848" behindDoc="1" locked="0" layoutInCell="1" allowOverlap="1" wp14:anchorId="2F7E1003" wp14:editId="48D77F65">
                <wp:simplePos x="0" y="0"/>
                <wp:positionH relativeFrom="page">
                  <wp:posOffset>914400</wp:posOffset>
                </wp:positionH>
                <wp:positionV relativeFrom="paragraph">
                  <wp:posOffset>165100</wp:posOffset>
                </wp:positionV>
                <wp:extent cx="594487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2D3F" id="Line 113" o:spid="_x0000_s1026" style="position:absolute;z-index:-25850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pt" to="5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" strokeweight=".6pt">
                <w10:wrap anchorx="page"/>
              </v:line>
            </w:pict>
          </mc:Fallback>
        </mc:AlternateContent>
      </w:r>
      <w:r w:rsidR="00974308" w:rsidRPr="00605D2D">
        <w:rPr>
          <w:strike/>
          <w:sz w:val="24"/>
        </w:rPr>
        <w:t>those</w:t>
      </w:r>
      <w:r w:rsidR="00974308" w:rsidRPr="00605D2D">
        <w:rPr>
          <w:strike/>
          <w:spacing w:val="-13"/>
          <w:sz w:val="24"/>
        </w:rPr>
        <w:t xml:space="preserve"> </w:t>
      </w:r>
      <w:r w:rsidR="00974308" w:rsidRPr="00605D2D">
        <w:rPr>
          <w:strike/>
          <w:sz w:val="24"/>
        </w:rPr>
        <w:t>lands</w:t>
      </w:r>
      <w:r w:rsidR="00974308" w:rsidRPr="00605D2D">
        <w:rPr>
          <w:strike/>
          <w:spacing w:val="-11"/>
          <w:sz w:val="24"/>
        </w:rPr>
        <w:t xml:space="preserve"> </w:t>
      </w:r>
      <w:r w:rsidR="00974308" w:rsidRPr="00605D2D">
        <w:rPr>
          <w:strike/>
          <w:sz w:val="24"/>
        </w:rPr>
        <w:t>which</w:t>
      </w:r>
      <w:r w:rsidR="00974308" w:rsidRPr="00605D2D">
        <w:rPr>
          <w:strike/>
          <w:spacing w:val="-12"/>
          <w:sz w:val="24"/>
        </w:rPr>
        <w:t xml:space="preserve"> </w:t>
      </w:r>
      <w:r w:rsidR="00974308" w:rsidRPr="00605D2D">
        <w:rPr>
          <w:strike/>
          <w:sz w:val="24"/>
        </w:rPr>
        <w:t>comprise</w:t>
      </w:r>
      <w:r w:rsidR="00974308" w:rsidRPr="00605D2D">
        <w:rPr>
          <w:strike/>
          <w:spacing w:val="-10"/>
          <w:sz w:val="24"/>
        </w:rPr>
        <w:t xml:space="preserve"> </w:t>
      </w:r>
      <w:r w:rsidR="00974308" w:rsidRPr="00605D2D">
        <w:rPr>
          <w:strike/>
          <w:sz w:val="24"/>
        </w:rPr>
        <w:t>part</w:t>
      </w:r>
      <w:r w:rsidR="00974308" w:rsidRPr="00605D2D">
        <w:rPr>
          <w:strike/>
          <w:spacing w:val="-13"/>
          <w:sz w:val="24"/>
        </w:rPr>
        <w:t xml:space="preserve"> </w:t>
      </w:r>
      <w:r w:rsidR="00974308" w:rsidRPr="00605D2D">
        <w:rPr>
          <w:strike/>
          <w:sz w:val="24"/>
        </w:rPr>
        <w:t>of</w:t>
      </w:r>
      <w:r w:rsidR="00974308" w:rsidRPr="00605D2D">
        <w:rPr>
          <w:strike/>
          <w:spacing w:val="-12"/>
          <w:sz w:val="24"/>
        </w:rPr>
        <w:t xml:space="preserve"> </w:t>
      </w:r>
      <w:r w:rsidR="00974308" w:rsidRPr="00605D2D">
        <w:rPr>
          <w:strike/>
          <w:sz w:val="24"/>
        </w:rPr>
        <w:t>the</w:t>
      </w:r>
      <w:r w:rsidR="00974308" w:rsidRPr="00605D2D">
        <w:rPr>
          <w:strike/>
          <w:spacing w:val="-10"/>
          <w:sz w:val="24"/>
        </w:rPr>
        <w:t xml:space="preserve"> </w:t>
      </w:r>
      <w:r w:rsidR="00974308" w:rsidRPr="00605D2D">
        <w:rPr>
          <w:strike/>
          <w:sz w:val="24"/>
        </w:rPr>
        <w:t>heritage</w:t>
      </w:r>
      <w:r w:rsidR="00974308" w:rsidRPr="00605D2D">
        <w:rPr>
          <w:strike/>
          <w:spacing w:val="-10"/>
          <w:sz w:val="24"/>
        </w:rPr>
        <w:t xml:space="preserve"> </w:t>
      </w:r>
      <w:r w:rsidR="00974308" w:rsidRPr="00605D2D">
        <w:rPr>
          <w:strike/>
          <w:sz w:val="24"/>
        </w:rPr>
        <w:t>attributes</w:t>
      </w:r>
      <w:r w:rsidR="00974308" w:rsidRPr="00605D2D">
        <w:rPr>
          <w:strike/>
          <w:spacing w:val="-13"/>
          <w:sz w:val="24"/>
        </w:rPr>
        <w:t xml:space="preserve"> </w:t>
      </w:r>
      <w:r w:rsidR="00974308" w:rsidRPr="00605D2D">
        <w:rPr>
          <w:strike/>
          <w:sz w:val="24"/>
        </w:rPr>
        <w:t>(for</w:t>
      </w:r>
      <w:r w:rsidR="00974308" w:rsidRPr="00605D2D">
        <w:rPr>
          <w:strike/>
          <w:spacing w:val="-14"/>
          <w:sz w:val="24"/>
        </w:rPr>
        <w:t xml:space="preserve"> </w:t>
      </w:r>
      <w:r w:rsidR="00974308" w:rsidRPr="00605D2D">
        <w:rPr>
          <w:strike/>
          <w:sz w:val="24"/>
        </w:rPr>
        <w:t>example</w:t>
      </w:r>
      <w:r w:rsidR="00974308" w:rsidRPr="00605D2D">
        <w:rPr>
          <w:strike/>
          <w:spacing w:val="-7"/>
          <w:sz w:val="24"/>
        </w:rPr>
        <w:t xml:space="preserve"> </w:t>
      </w:r>
      <w:r w:rsidR="00974308" w:rsidRPr="00605D2D">
        <w:rPr>
          <w:strike/>
          <w:sz w:val="24"/>
        </w:rPr>
        <w:t>view</w:t>
      </w:r>
    </w:p>
    <w:p w14:paraId="0DE2A38D" w14:textId="77777777" w:rsidR="00F918E3" w:rsidRPr="00605D2D" w:rsidRDefault="00974308">
      <w:pPr>
        <w:pStyle w:val="BodyText"/>
        <w:tabs>
          <w:tab w:val="left" w:pos="1820"/>
        </w:tabs>
        <w:spacing w:line="269" w:lineRule="exact"/>
        <w:ind w:left="380"/>
        <w:rPr>
          <w:strike/>
        </w:rPr>
      </w:pPr>
      <w:r w:rsidRPr="00605D2D">
        <w:rPr>
          <w:strike/>
        </w:rPr>
        <w:t xml:space="preserve"> </w:t>
      </w:r>
      <w:r w:rsidRPr="00605D2D">
        <w:rPr>
          <w:strike/>
        </w:rPr>
        <w:tab/>
        <w:t>planes, streetscapes) of a protected heritage</w:t>
      </w:r>
      <w:r w:rsidRPr="00605D2D">
        <w:rPr>
          <w:strike/>
          <w:spacing w:val="-11"/>
        </w:rPr>
        <w:t xml:space="preserve"> </w:t>
      </w:r>
      <w:r w:rsidRPr="00605D2D">
        <w:rPr>
          <w:strike/>
        </w:rPr>
        <w:t>property.</w:t>
      </w:r>
    </w:p>
    <w:p w14:paraId="4AA901BC" w14:textId="77777777" w:rsidR="00F918E3" w:rsidRPr="00605D2D" w:rsidRDefault="00F918E3">
      <w:pPr>
        <w:pStyle w:val="BodyText"/>
        <w:spacing w:before="6"/>
        <w:rPr>
          <w:strike/>
          <w:sz w:val="21"/>
        </w:rPr>
      </w:pPr>
    </w:p>
    <w:p w14:paraId="58246298" w14:textId="77777777" w:rsidR="00F918E3" w:rsidRPr="00605D2D" w:rsidRDefault="00F918E3">
      <w:pPr>
        <w:pStyle w:val="BodyText"/>
        <w:spacing w:before="7"/>
        <w:rPr>
          <w:strike/>
          <w:sz w:val="14"/>
        </w:rPr>
      </w:pPr>
    </w:p>
    <w:p w14:paraId="06E75570" w14:textId="36C4B128" w:rsidR="00F918E3" w:rsidRPr="00B64BE9" w:rsidRDefault="00A03089" w:rsidP="00D91C99">
      <w:pPr>
        <w:pStyle w:val="Heading1"/>
        <w:numPr>
          <w:ilvl w:val="1"/>
          <w:numId w:val="277"/>
        </w:numPr>
        <w:rPr>
          <w:strike/>
          <w:u w:val="none"/>
        </w:rPr>
      </w:pPr>
      <w:bookmarkStart w:id="1254" w:name="_Toc57196044"/>
      <w:bookmarkStart w:id="1255" w:name="_Toc69391835"/>
      <w:r w:rsidRPr="00B64BE9">
        <w:rPr>
          <w:strike/>
        </w:rPr>
        <w:t>5.5.2</w:t>
      </w:r>
      <w:r w:rsidRPr="00B64BE9">
        <w:rPr>
          <w:strike/>
        </w:rPr>
        <w:tab/>
      </w:r>
      <w:r w:rsidR="00974308" w:rsidRPr="00B64BE9">
        <w:rPr>
          <w:strike/>
        </w:rPr>
        <w:t>Heritage Master</w:t>
      </w:r>
      <w:r w:rsidR="00974308" w:rsidRPr="00B64BE9">
        <w:rPr>
          <w:strike/>
          <w:spacing w:val="-1"/>
        </w:rPr>
        <w:t xml:space="preserve"> </w:t>
      </w:r>
      <w:r w:rsidR="00974308" w:rsidRPr="00B64BE9">
        <w:rPr>
          <w:strike/>
        </w:rPr>
        <w:t>Plan</w:t>
      </w:r>
      <w:bookmarkEnd w:id="1254"/>
      <w:bookmarkEnd w:id="1255"/>
    </w:p>
    <w:p w14:paraId="73C55298" w14:textId="77777777" w:rsidR="00F918E3" w:rsidRPr="00605D2D" w:rsidRDefault="00F918E3">
      <w:pPr>
        <w:pStyle w:val="BodyText"/>
        <w:rPr>
          <w:b/>
          <w:strike/>
          <w:sz w:val="15"/>
        </w:rPr>
      </w:pPr>
    </w:p>
    <w:p w14:paraId="73FE9829" w14:textId="77777777" w:rsidR="00F918E3" w:rsidRPr="00605D2D" w:rsidRDefault="00974308">
      <w:pPr>
        <w:pStyle w:val="BodyText"/>
        <w:spacing w:before="96" w:line="235" w:lineRule="auto"/>
        <w:ind w:left="1100"/>
        <w:rPr>
          <w:strike/>
        </w:rPr>
      </w:pPr>
      <w:r w:rsidRPr="00605D2D">
        <w:rPr>
          <w:strike/>
        </w:rPr>
        <w:t>Council recognized the importance of identifying the various heritage elements which exist in the Township. Heritage elements may include:</w:t>
      </w:r>
    </w:p>
    <w:p w14:paraId="09206258" w14:textId="77777777" w:rsidR="00F918E3" w:rsidRPr="00605D2D" w:rsidRDefault="00F918E3">
      <w:pPr>
        <w:pStyle w:val="BodyText"/>
        <w:spacing w:before="1"/>
        <w:rPr>
          <w:strike/>
          <w:sz w:val="15"/>
        </w:rPr>
      </w:pPr>
    </w:p>
    <w:p w14:paraId="3A6990C7" w14:textId="77777777" w:rsidR="00F918E3" w:rsidRPr="00605D2D" w:rsidRDefault="00974308" w:rsidP="00BC489E">
      <w:pPr>
        <w:pStyle w:val="ListParagraph"/>
        <w:numPr>
          <w:ilvl w:val="3"/>
          <w:numId w:val="58"/>
        </w:numPr>
        <w:tabs>
          <w:tab w:val="left" w:pos="1820"/>
          <w:tab w:val="left" w:pos="1821"/>
        </w:tabs>
        <w:spacing w:before="93" w:line="274" w:lineRule="exact"/>
        <w:ind w:hanging="721"/>
        <w:rPr>
          <w:strike/>
          <w:sz w:val="24"/>
        </w:rPr>
      </w:pPr>
      <w:r w:rsidRPr="00605D2D">
        <w:rPr>
          <w:strike/>
          <w:sz w:val="24"/>
        </w:rPr>
        <w:tab/>
        <w:t>built heritage</w:t>
      </w:r>
      <w:r w:rsidRPr="00605D2D">
        <w:rPr>
          <w:strike/>
          <w:spacing w:val="-3"/>
          <w:sz w:val="24"/>
        </w:rPr>
        <w:t xml:space="preserve"> </w:t>
      </w:r>
      <w:r w:rsidRPr="00605D2D">
        <w:rPr>
          <w:strike/>
          <w:sz w:val="24"/>
        </w:rPr>
        <w:t>resources;</w:t>
      </w:r>
    </w:p>
    <w:p w14:paraId="7EE3EEB7" w14:textId="77777777" w:rsidR="00F918E3" w:rsidRPr="00605D2D" w:rsidRDefault="00974308" w:rsidP="00BC489E">
      <w:pPr>
        <w:pStyle w:val="ListParagraph"/>
        <w:numPr>
          <w:ilvl w:val="3"/>
          <w:numId w:val="58"/>
        </w:numPr>
        <w:tabs>
          <w:tab w:val="left" w:pos="1820"/>
          <w:tab w:val="left" w:pos="1821"/>
        </w:tabs>
        <w:spacing w:line="270" w:lineRule="exact"/>
        <w:ind w:hanging="721"/>
        <w:rPr>
          <w:strike/>
          <w:sz w:val="24"/>
        </w:rPr>
      </w:pPr>
      <w:r w:rsidRPr="00605D2D">
        <w:rPr>
          <w:strike/>
          <w:sz w:val="24"/>
        </w:rPr>
        <w:tab/>
        <w:t>significant landscapes,</w:t>
      </w:r>
      <w:r w:rsidRPr="00605D2D">
        <w:rPr>
          <w:strike/>
          <w:spacing w:val="-5"/>
          <w:sz w:val="24"/>
        </w:rPr>
        <w:t xml:space="preserve"> </w:t>
      </w:r>
      <w:r w:rsidRPr="00605D2D">
        <w:rPr>
          <w:strike/>
          <w:sz w:val="24"/>
        </w:rPr>
        <w:t>vistas;</w:t>
      </w:r>
    </w:p>
    <w:p w14:paraId="0949ED2D" w14:textId="77777777" w:rsidR="00F918E3" w:rsidRPr="00605D2D" w:rsidRDefault="00974308" w:rsidP="00BC489E">
      <w:pPr>
        <w:pStyle w:val="ListParagraph"/>
        <w:numPr>
          <w:ilvl w:val="3"/>
          <w:numId w:val="58"/>
        </w:numPr>
        <w:tabs>
          <w:tab w:val="left" w:pos="1820"/>
          <w:tab w:val="left" w:pos="1821"/>
        </w:tabs>
        <w:spacing w:line="272" w:lineRule="exact"/>
        <w:ind w:hanging="721"/>
        <w:rPr>
          <w:strike/>
          <w:sz w:val="24"/>
        </w:rPr>
      </w:pPr>
      <w:r w:rsidRPr="00605D2D">
        <w:rPr>
          <w:strike/>
          <w:sz w:val="24"/>
        </w:rPr>
        <w:tab/>
        <w:t>areas of known archeological sites;</w:t>
      </w:r>
      <w:r w:rsidRPr="00605D2D">
        <w:rPr>
          <w:strike/>
          <w:spacing w:val="-3"/>
          <w:sz w:val="24"/>
        </w:rPr>
        <w:t xml:space="preserve"> </w:t>
      </w:r>
      <w:r w:rsidRPr="00605D2D">
        <w:rPr>
          <w:strike/>
          <w:sz w:val="24"/>
        </w:rPr>
        <w:t>and</w:t>
      </w:r>
    </w:p>
    <w:p w14:paraId="074883D8" w14:textId="77777777" w:rsidR="00F918E3" w:rsidRPr="00605D2D" w:rsidRDefault="00974308" w:rsidP="00BC489E">
      <w:pPr>
        <w:pStyle w:val="ListParagraph"/>
        <w:numPr>
          <w:ilvl w:val="3"/>
          <w:numId w:val="58"/>
        </w:numPr>
        <w:tabs>
          <w:tab w:val="left" w:pos="1820"/>
          <w:tab w:val="left" w:pos="1821"/>
        </w:tabs>
        <w:spacing w:before="72"/>
        <w:ind w:hanging="721"/>
        <w:rPr>
          <w:strike/>
          <w:sz w:val="24"/>
        </w:rPr>
      </w:pPr>
      <w:r w:rsidRPr="00605D2D">
        <w:rPr>
          <w:strike/>
          <w:sz w:val="24"/>
        </w:rPr>
        <w:tab/>
        <w:t>areas of archaeological</w:t>
      </w:r>
      <w:r w:rsidRPr="00605D2D">
        <w:rPr>
          <w:strike/>
          <w:spacing w:val="-1"/>
          <w:sz w:val="24"/>
        </w:rPr>
        <w:t xml:space="preserve"> </w:t>
      </w:r>
      <w:r w:rsidRPr="00605D2D">
        <w:rPr>
          <w:strike/>
          <w:sz w:val="24"/>
        </w:rPr>
        <w:t>potential.</w:t>
      </w:r>
    </w:p>
    <w:p w14:paraId="03F6A773" w14:textId="77777777" w:rsidR="00F918E3" w:rsidRPr="00605D2D" w:rsidRDefault="00F918E3">
      <w:pPr>
        <w:pStyle w:val="BodyText"/>
        <w:spacing w:before="1"/>
        <w:rPr>
          <w:strike/>
          <w:sz w:val="15"/>
        </w:rPr>
      </w:pPr>
    </w:p>
    <w:p w14:paraId="2882A02D" w14:textId="133C957A" w:rsidR="00F918E3" w:rsidRPr="00605D2D" w:rsidRDefault="00AD3BAB">
      <w:pPr>
        <w:pStyle w:val="BodyText"/>
        <w:spacing w:before="97" w:line="235" w:lineRule="auto"/>
        <w:ind w:left="1100" w:right="235"/>
        <w:jc w:val="both"/>
        <w:rPr>
          <w:strike/>
        </w:rPr>
      </w:pPr>
      <w:r w:rsidRPr="00605D2D">
        <w:rPr>
          <w:strike/>
          <w:noProof/>
        </w:rPr>
        <w:lastRenderedPageBreak/>
        <mc:AlternateContent>
          <mc:Choice Requires="wps">
            <w:drawing>
              <wp:anchor distT="0" distB="0" distL="114300" distR="114300" simplePos="0" relativeHeight="244822016" behindDoc="1" locked="0" layoutInCell="1" allowOverlap="1" wp14:anchorId="14B7473B" wp14:editId="6AAD3E51">
                <wp:simplePos x="0" y="0"/>
                <wp:positionH relativeFrom="page">
                  <wp:posOffset>1371600</wp:posOffset>
                </wp:positionH>
                <wp:positionV relativeFrom="paragraph">
                  <wp:posOffset>165735</wp:posOffset>
                </wp:positionV>
                <wp:extent cx="5487670" cy="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969B" id="Line 106" o:spid="_x0000_s1026" style="position:absolute;z-index:-2584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ADgaQIwwEAAG0DAAAOAAAAAAAAAAAAAAAA&#10;AC4CAABkcnMvZTJvRG9jLnhtbFBLAQItABQABgAIAAAAIQBDsQ8z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823040" behindDoc="1" locked="0" layoutInCell="1" allowOverlap="1" wp14:anchorId="56345516" wp14:editId="49B15152">
                <wp:simplePos x="0" y="0"/>
                <wp:positionH relativeFrom="page">
                  <wp:posOffset>1371600</wp:posOffset>
                </wp:positionH>
                <wp:positionV relativeFrom="paragraph">
                  <wp:posOffset>336550</wp:posOffset>
                </wp:positionV>
                <wp:extent cx="5487670"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60CF" id="Line 105" o:spid="_x0000_s1026" style="position:absolute;z-index:-2584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" strokeweight=".6pt">
                <w10:wrap anchorx="page"/>
              </v:line>
            </w:pict>
          </mc:Fallback>
        </mc:AlternateContent>
      </w:r>
      <w:r w:rsidRPr="00605D2D">
        <w:rPr>
          <w:strike/>
          <w:noProof/>
        </w:rPr>
        <mc:AlternateContent>
          <mc:Choice Requires="wps">
            <w:drawing>
              <wp:anchor distT="0" distB="0" distL="114300" distR="114300" simplePos="0" relativeHeight="244824064" behindDoc="1" locked="0" layoutInCell="1" allowOverlap="1" wp14:anchorId="30B0FEBD" wp14:editId="462D2AAC">
                <wp:simplePos x="0" y="0"/>
                <wp:positionH relativeFrom="page">
                  <wp:posOffset>1371600</wp:posOffset>
                </wp:positionH>
                <wp:positionV relativeFrom="paragraph">
                  <wp:posOffset>508635</wp:posOffset>
                </wp:positionV>
                <wp:extent cx="5487670" cy="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6BFC" id="Line 104" o:spid="_x0000_s1026" style="position:absolute;z-index:-2584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0.05pt" to="540.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" strokeweight=".6pt">
                <w10:wrap anchorx="page"/>
              </v:line>
            </w:pict>
          </mc:Fallback>
        </mc:AlternateContent>
      </w:r>
      <w:r w:rsidRPr="00605D2D">
        <w:rPr>
          <w:strike/>
          <w:noProof/>
        </w:rPr>
        <mc:AlternateContent>
          <mc:Choice Requires="wps">
            <w:drawing>
              <wp:anchor distT="0" distB="0" distL="114300" distR="114300" simplePos="0" relativeHeight="244825088" behindDoc="1" locked="0" layoutInCell="1" allowOverlap="1" wp14:anchorId="11297905" wp14:editId="41BA7934">
                <wp:simplePos x="0" y="0"/>
                <wp:positionH relativeFrom="page">
                  <wp:posOffset>1371600</wp:posOffset>
                </wp:positionH>
                <wp:positionV relativeFrom="paragraph">
                  <wp:posOffset>679450</wp:posOffset>
                </wp:positionV>
                <wp:extent cx="548767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DB8ED" id="Line 103" o:spid="_x0000_s1026" style="position:absolute;z-index:-2584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3.5pt" to="54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" strokeweight=".6pt">
                <w10:wrap anchorx="page"/>
              </v:line>
            </w:pict>
          </mc:Fallback>
        </mc:AlternateContent>
      </w:r>
      <w:r w:rsidR="00974308" w:rsidRPr="00605D2D">
        <w:rPr>
          <w:strike/>
        </w:rPr>
        <w:t>Council recognizes the need for a Master Plan to provide an inventory, mapping, documentation of heritage resources, heritage conservation/promotion policies, heritage conservation guidelines, and other relevant recommendations and strategies for heritage conservation. It is recognized that not all elements of a Heritage Master Plan are appropriately addressed in this Plan.</w:t>
      </w:r>
    </w:p>
    <w:p w14:paraId="36479712" w14:textId="77777777" w:rsidR="00F918E3" w:rsidRPr="00605D2D" w:rsidRDefault="00F918E3">
      <w:pPr>
        <w:pStyle w:val="BodyText"/>
        <w:spacing w:before="10"/>
        <w:rPr>
          <w:strike/>
          <w:sz w:val="14"/>
        </w:rPr>
      </w:pPr>
    </w:p>
    <w:p w14:paraId="737B5445" w14:textId="40389A53" w:rsidR="00F918E3" w:rsidRPr="00B64BE9" w:rsidRDefault="00A03089" w:rsidP="00D91C99">
      <w:pPr>
        <w:pStyle w:val="Heading1"/>
        <w:numPr>
          <w:ilvl w:val="1"/>
          <w:numId w:val="277"/>
        </w:numPr>
        <w:rPr>
          <w:strike/>
          <w:u w:val="none"/>
        </w:rPr>
      </w:pPr>
      <w:bookmarkStart w:id="1256" w:name="_Toc57196045"/>
      <w:bookmarkStart w:id="1257" w:name="_Toc69391836"/>
      <w:r w:rsidRPr="00B64BE9">
        <w:rPr>
          <w:strike/>
        </w:rPr>
        <w:t>5.5.3</w:t>
      </w:r>
      <w:r w:rsidRPr="00B64BE9">
        <w:rPr>
          <w:strike/>
        </w:rPr>
        <w:tab/>
      </w:r>
      <w:r w:rsidR="00974308" w:rsidRPr="00B64BE9">
        <w:rPr>
          <w:strike/>
        </w:rPr>
        <w:t>Heritage Conservation</w:t>
      </w:r>
      <w:r w:rsidR="00974308" w:rsidRPr="00B64BE9">
        <w:rPr>
          <w:strike/>
          <w:spacing w:val="-1"/>
        </w:rPr>
        <w:t xml:space="preserve"> </w:t>
      </w:r>
      <w:r w:rsidR="00974308" w:rsidRPr="00B64BE9">
        <w:rPr>
          <w:strike/>
        </w:rPr>
        <w:t>Districts</w:t>
      </w:r>
      <w:bookmarkEnd w:id="1256"/>
      <w:bookmarkEnd w:id="1257"/>
    </w:p>
    <w:p w14:paraId="5D5CC6E3" w14:textId="77777777" w:rsidR="00F918E3" w:rsidRPr="00605D2D" w:rsidRDefault="00F918E3">
      <w:pPr>
        <w:pStyle w:val="BodyText"/>
        <w:rPr>
          <w:b/>
          <w:strike/>
          <w:sz w:val="15"/>
        </w:rPr>
      </w:pPr>
    </w:p>
    <w:p w14:paraId="4B46DAFD" w14:textId="44BDD463" w:rsidR="00F918E3" w:rsidRPr="00605D2D" w:rsidRDefault="00AD3BAB" w:rsidP="00BC489E">
      <w:pPr>
        <w:pStyle w:val="ListParagraph"/>
        <w:numPr>
          <w:ilvl w:val="0"/>
          <w:numId w:val="57"/>
        </w:numPr>
        <w:tabs>
          <w:tab w:val="left" w:pos="1820"/>
          <w:tab w:val="left" w:pos="1821"/>
        </w:tabs>
        <w:spacing w:before="92"/>
        <w:ind w:hanging="721"/>
        <w:rPr>
          <w:strike/>
          <w:sz w:val="24"/>
        </w:rPr>
      </w:pPr>
      <w:r w:rsidRPr="00605D2D">
        <w:rPr>
          <w:strike/>
          <w:noProof/>
        </w:rPr>
        <mc:AlternateContent>
          <mc:Choice Requires="wps">
            <w:drawing>
              <wp:anchor distT="0" distB="0" distL="114300" distR="114300" simplePos="0" relativeHeight="244826112" behindDoc="1" locked="0" layoutInCell="1" allowOverlap="1" wp14:anchorId="7F147EEB" wp14:editId="75CFECD6">
                <wp:simplePos x="0" y="0"/>
                <wp:positionH relativeFrom="page">
                  <wp:posOffset>1371600</wp:posOffset>
                </wp:positionH>
                <wp:positionV relativeFrom="paragraph">
                  <wp:posOffset>165735</wp:posOffset>
                </wp:positionV>
                <wp:extent cx="4608195" cy="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EFDB" id="Line 102" o:spid="_x0000_s1026" style="position:absolute;z-index:-2584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470.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" strokeweight=".6pt">
                <w10:wrap anchorx="page"/>
              </v:line>
            </w:pict>
          </mc:Fallback>
        </mc:AlternateContent>
      </w:r>
      <w:r w:rsidR="00974308" w:rsidRPr="00605D2D">
        <w:rPr>
          <w:strike/>
          <w:sz w:val="24"/>
        </w:rPr>
        <w:t>Pursuant to the Ontario Heritage Act, Council may, by</w:t>
      </w:r>
      <w:r w:rsidR="00974308" w:rsidRPr="00605D2D">
        <w:rPr>
          <w:strike/>
          <w:spacing w:val="-8"/>
          <w:sz w:val="24"/>
        </w:rPr>
        <w:t xml:space="preserve"> </w:t>
      </w:r>
      <w:r w:rsidR="00974308" w:rsidRPr="00605D2D">
        <w:rPr>
          <w:strike/>
          <w:sz w:val="24"/>
        </w:rPr>
        <w:t>by-law:</w:t>
      </w:r>
    </w:p>
    <w:p w14:paraId="784C04A8" w14:textId="77777777" w:rsidR="00F918E3" w:rsidRPr="00605D2D" w:rsidRDefault="00F918E3">
      <w:pPr>
        <w:pStyle w:val="BodyText"/>
        <w:spacing w:before="2"/>
        <w:rPr>
          <w:strike/>
          <w:sz w:val="15"/>
        </w:rPr>
      </w:pPr>
    </w:p>
    <w:p w14:paraId="175B9EB0" w14:textId="5427EA5D" w:rsidR="00F918E3" w:rsidRPr="00605D2D" w:rsidRDefault="00AD3BAB" w:rsidP="00BC489E">
      <w:pPr>
        <w:pStyle w:val="ListParagraph"/>
        <w:numPr>
          <w:ilvl w:val="1"/>
          <w:numId w:val="57"/>
        </w:numPr>
        <w:tabs>
          <w:tab w:val="left" w:pos="2360"/>
          <w:tab w:val="left" w:pos="2361"/>
        </w:tabs>
        <w:spacing w:before="96" w:line="235" w:lineRule="auto"/>
        <w:ind w:right="234"/>
        <w:rPr>
          <w:strike/>
          <w:sz w:val="24"/>
        </w:rPr>
      </w:pPr>
      <w:r w:rsidRPr="00605D2D">
        <w:rPr>
          <w:strike/>
          <w:noProof/>
        </w:rPr>
        <mc:AlternateContent>
          <mc:Choice Requires="wps">
            <w:drawing>
              <wp:anchor distT="0" distB="0" distL="114300" distR="114300" simplePos="0" relativeHeight="244827136" behindDoc="1" locked="0" layoutInCell="1" allowOverlap="1" wp14:anchorId="5055EFDC" wp14:editId="1D795E6B">
                <wp:simplePos x="0" y="0"/>
                <wp:positionH relativeFrom="page">
                  <wp:posOffset>1371600</wp:posOffset>
                </wp:positionH>
                <wp:positionV relativeFrom="paragraph">
                  <wp:posOffset>165100</wp:posOffset>
                </wp:positionV>
                <wp:extent cx="548767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E2C4" id="Line 101" o:spid="_x0000_s1026" style="position:absolute;z-index:-2584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pt" to="5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" strokeweight=".6pt">
                <w10:wrap anchorx="page"/>
              </v:line>
            </w:pict>
          </mc:Fallback>
        </mc:AlternateContent>
      </w:r>
      <w:r w:rsidRPr="00605D2D">
        <w:rPr>
          <w:strike/>
          <w:noProof/>
        </w:rPr>
        <mc:AlternateContent>
          <mc:Choice Requires="wps">
            <w:drawing>
              <wp:anchor distT="0" distB="0" distL="114300" distR="114300" simplePos="0" relativeHeight="244828160" behindDoc="1" locked="0" layoutInCell="1" allowOverlap="1" wp14:anchorId="0BDFB9BF" wp14:editId="4D307372">
                <wp:simplePos x="0" y="0"/>
                <wp:positionH relativeFrom="page">
                  <wp:posOffset>1371600</wp:posOffset>
                </wp:positionH>
                <wp:positionV relativeFrom="paragraph">
                  <wp:posOffset>336550</wp:posOffset>
                </wp:positionV>
                <wp:extent cx="5487670" cy="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5F7B" id="Line 100" o:spid="_x0000_s1026" style="position:absolute;z-index:-2584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" strokeweight=".6pt">
                <w10:wrap anchorx="page"/>
              </v:line>
            </w:pict>
          </mc:Fallback>
        </mc:AlternateContent>
      </w:r>
      <w:r w:rsidR="00974308" w:rsidRPr="00605D2D">
        <w:rPr>
          <w:strike/>
          <w:sz w:val="24"/>
        </w:rPr>
        <w:t>define the municipality, or any area or areas within the municipality</w:t>
      </w:r>
      <w:r w:rsidR="00974308" w:rsidRPr="00605D2D">
        <w:rPr>
          <w:strike/>
          <w:spacing w:val="-29"/>
          <w:sz w:val="24"/>
        </w:rPr>
        <w:t xml:space="preserve"> </w:t>
      </w:r>
      <w:r w:rsidR="00974308" w:rsidRPr="00605D2D">
        <w:rPr>
          <w:strike/>
          <w:sz w:val="24"/>
        </w:rPr>
        <w:t>as an area to be examined for designation as a Heritage</w:t>
      </w:r>
      <w:r w:rsidR="00974308" w:rsidRPr="00605D2D">
        <w:rPr>
          <w:strike/>
          <w:spacing w:val="14"/>
          <w:sz w:val="24"/>
        </w:rPr>
        <w:t xml:space="preserve"> </w:t>
      </w:r>
      <w:r w:rsidR="00974308" w:rsidRPr="00605D2D">
        <w:rPr>
          <w:strike/>
          <w:sz w:val="24"/>
        </w:rPr>
        <w:t>Conservation</w:t>
      </w:r>
    </w:p>
    <w:p w14:paraId="30E390F1" w14:textId="77777777" w:rsidR="00F918E3" w:rsidRPr="00605D2D" w:rsidRDefault="00974308">
      <w:pPr>
        <w:pStyle w:val="BodyText"/>
        <w:tabs>
          <w:tab w:val="left" w:pos="2360"/>
        </w:tabs>
        <w:spacing w:line="271" w:lineRule="exact"/>
        <w:ind w:left="1100"/>
        <w:rPr>
          <w:strike/>
        </w:rPr>
      </w:pPr>
      <w:r w:rsidRPr="00605D2D">
        <w:rPr>
          <w:strike/>
        </w:rPr>
        <w:t xml:space="preserve"> </w:t>
      </w:r>
      <w:r w:rsidRPr="00605D2D">
        <w:rPr>
          <w:strike/>
        </w:rPr>
        <w:tab/>
        <w:t>District;</w:t>
      </w:r>
      <w:r w:rsidRPr="00605D2D">
        <w:rPr>
          <w:strike/>
          <w:spacing w:val="-1"/>
        </w:rPr>
        <w:t xml:space="preserve"> </w:t>
      </w:r>
      <w:r w:rsidRPr="00605D2D">
        <w:rPr>
          <w:strike/>
        </w:rPr>
        <w:t>and</w:t>
      </w:r>
    </w:p>
    <w:p w14:paraId="253C4093" w14:textId="77777777" w:rsidR="00F918E3" w:rsidRPr="00605D2D" w:rsidRDefault="00F918E3">
      <w:pPr>
        <w:pStyle w:val="BodyText"/>
        <w:rPr>
          <w:strike/>
          <w:sz w:val="15"/>
        </w:rPr>
      </w:pPr>
    </w:p>
    <w:p w14:paraId="138604C6" w14:textId="5E7A293C" w:rsidR="00F918E3" w:rsidRPr="00605D2D" w:rsidRDefault="00AD3BAB" w:rsidP="00BC489E">
      <w:pPr>
        <w:pStyle w:val="ListParagraph"/>
        <w:numPr>
          <w:ilvl w:val="1"/>
          <w:numId w:val="57"/>
        </w:numPr>
        <w:tabs>
          <w:tab w:val="left" w:pos="2360"/>
          <w:tab w:val="left" w:pos="2361"/>
        </w:tabs>
        <w:spacing w:before="92" w:line="274" w:lineRule="exact"/>
        <w:ind w:hanging="541"/>
        <w:rPr>
          <w:strike/>
          <w:sz w:val="24"/>
        </w:rPr>
      </w:pPr>
      <w:r w:rsidRPr="00605D2D">
        <w:rPr>
          <w:strike/>
          <w:noProof/>
        </w:rPr>
        <mc:AlternateContent>
          <mc:Choice Requires="wps">
            <w:drawing>
              <wp:anchor distT="0" distB="0" distL="114300" distR="114300" simplePos="0" relativeHeight="244829184" behindDoc="1" locked="0" layoutInCell="1" allowOverlap="1" wp14:anchorId="20E57A4D" wp14:editId="5C19A274">
                <wp:simplePos x="0" y="0"/>
                <wp:positionH relativeFrom="page">
                  <wp:posOffset>1371600</wp:posOffset>
                </wp:positionH>
                <wp:positionV relativeFrom="paragraph">
                  <wp:posOffset>165735</wp:posOffset>
                </wp:positionV>
                <wp:extent cx="5487670"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5EBA" id="Line 99" o:spid="_x0000_s1026" style="position:absolute;z-index:-25848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" strokeweight=".6pt">
                <w10:wrap anchorx="page"/>
              </v:line>
            </w:pict>
          </mc:Fallback>
        </mc:AlternateContent>
      </w:r>
      <w:r w:rsidR="00974308" w:rsidRPr="00605D2D">
        <w:rPr>
          <w:strike/>
          <w:sz w:val="24"/>
        </w:rPr>
        <w:t>designate the municipality, or any areas within the municipality, as</w:t>
      </w:r>
      <w:r w:rsidR="00974308" w:rsidRPr="00605D2D">
        <w:rPr>
          <w:strike/>
          <w:spacing w:val="-15"/>
          <w:sz w:val="24"/>
        </w:rPr>
        <w:t xml:space="preserve"> </w:t>
      </w:r>
      <w:r w:rsidR="00974308" w:rsidRPr="00605D2D">
        <w:rPr>
          <w:strike/>
          <w:sz w:val="24"/>
        </w:rPr>
        <w:t>a</w:t>
      </w:r>
    </w:p>
    <w:p w14:paraId="1771CA58" w14:textId="77777777" w:rsidR="00F918E3" w:rsidRPr="00605D2D" w:rsidRDefault="00974308">
      <w:pPr>
        <w:pStyle w:val="BodyText"/>
        <w:tabs>
          <w:tab w:val="left" w:pos="2360"/>
        </w:tabs>
        <w:spacing w:line="274" w:lineRule="exact"/>
        <w:ind w:left="1100"/>
        <w:rPr>
          <w:strike/>
        </w:rPr>
      </w:pPr>
      <w:r w:rsidRPr="00605D2D">
        <w:rPr>
          <w:strike/>
        </w:rPr>
        <w:t xml:space="preserve"> </w:t>
      </w:r>
      <w:r w:rsidRPr="00605D2D">
        <w:rPr>
          <w:strike/>
        </w:rPr>
        <w:tab/>
        <w:t>Heritage Conservation</w:t>
      </w:r>
      <w:r w:rsidRPr="00605D2D">
        <w:rPr>
          <w:strike/>
          <w:spacing w:val="-1"/>
        </w:rPr>
        <w:t xml:space="preserve"> </w:t>
      </w:r>
      <w:r w:rsidRPr="00605D2D">
        <w:rPr>
          <w:strike/>
        </w:rPr>
        <w:t>District.</w:t>
      </w:r>
    </w:p>
    <w:p w14:paraId="036C3E1B" w14:textId="77777777" w:rsidR="00F918E3" w:rsidRPr="00605D2D" w:rsidRDefault="00F918E3">
      <w:pPr>
        <w:pStyle w:val="BodyText"/>
        <w:spacing w:before="11"/>
        <w:rPr>
          <w:strike/>
          <w:sz w:val="14"/>
        </w:rPr>
      </w:pPr>
    </w:p>
    <w:p w14:paraId="6A9744C2" w14:textId="7267F607" w:rsidR="00F918E3" w:rsidRPr="00605D2D" w:rsidRDefault="00AD3BAB" w:rsidP="00BC489E">
      <w:pPr>
        <w:pStyle w:val="ListParagraph"/>
        <w:numPr>
          <w:ilvl w:val="0"/>
          <w:numId w:val="57"/>
        </w:numPr>
        <w:tabs>
          <w:tab w:val="left" w:pos="1820"/>
          <w:tab w:val="left" w:pos="1821"/>
        </w:tabs>
        <w:spacing w:before="92" w:line="272" w:lineRule="exact"/>
        <w:ind w:hanging="721"/>
        <w:rPr>
          <w:strike/>
          <w:sz w:val="24"/>
        </w:rPr>
      </w:pPr>
      <w:r w:rsidRPr="00605D2D">
        <w:rPr>
          <w:strike/>
          <w:noProof/>
        </w:rPr>
        <mc:AlternateContent>
          <mc:Choice Requires="wps">
            <w:drawing>
              <wp:anchor distT="0" distB="0" distL="114300" distR="114300" simplePos="0" relativeHeight="244830208" behindDoc="1" locked="0" layoutInCell="1" allowOverlap="1" wp14:anchorId="1E91B25E" wp14:editId="12D437A8">
                <wp:simplePos x="0" y="0"/>
                <wp:positionH relativeFrom="page">
                  <wp:posOffset>1371600</wp:posOffset>
                </wp:positionH>
                <wp:positionV relativeFrom="paragraph">
                  <wp:posOffset>165735</wp:posOffset>
                </wp:positionV>
                <wp:extent cx="5487670" cy="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D077" id="Line 98" o:spid="_x0000_s1026" style="position:absolute;z-index:-25848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" strokeweight=".6pt">
                <w10:wrap anchorx="page"/>
              </v:line>
            </w:pict>
          </mc:Fallback>
        </mc:AlternateContent>
      </w:r>
      <w:r w:rsidR="00974308" w:rsidRPr="00605D2D">
        <w:rPr>
          <w:strike/>
          <w:sz w:val="24"/>
        </w:rPr>
        <w:t>An area may be examined as a potential Heritage Conservation District if</w:t>
      </w:r>
      <w:r w:rsidR="00974308" w:rsidRPr="00605D2D">
        <w:rPr>
          <w:strike/>
          <w:spacing w:val="-22"/>
          <w:sz w:val="24"/>
        </w:rPr>
        <w:t xml:space="preserve"> </w:t>
      </w:r>
      <w:r w:rsidR="00974308" w:rsidRPr="00605D2D">
        <w:rPr>
          <w:strike/>
          <w:sz w:val="24"/>
        </w:rPr>
        <w:t>it</w:t>
      </w:r>
    </w:p>
    <w:p w14:paraId="4835B419" w14:textId="77777777" w:rsidR="00F918E3" w:rsidRPr="00605D2D" w:rsidRDefault="00974308">
      <w:pPr>
        <w:pStyle w:val="BodyText"/>
        <w:tabs>
          <w:tab w:val="left" w:pos="1820"/>
        </w:tabs>
        <w:spacing w:line="272" w:lineRule="exact"/>
        <w:ind w:left="1100"/>
        <w:rPr>
          <w:strike/>
        </w:rPr>
      </w:pPr>
      <w:r w:rsidRPr="00605D2D">
        <w:rPr>
          <w:strike/>
        </w:rPr>
        <w:t xml:space="preserve"> </w:t>
      </w:r>
      <w:r w:rsidRPr="00605D2D">
        <w:rPr>
          <w:strike/>
        </w:rPr>
        <w:tab/>
        <w:t>satisfies at least one of the following</w:t>
      </w:r>
      <w:r w:rsidRPr="00605D2D">
        <w:rPr>
          <w:strike/>
          <w:spacing w:val="-1"/>
        </w:rPr>
        <w:t xml:space="preserve"> </w:t>
      </w:r>
      <w:r w:rsidRPr="00605D2D">
        <w:rPr>
          <w:strike/>
        </w:rPr>
        <w:t>criteria:</w:t>
      </w:r>
    </w:p>
    <w:p w14:paraId="4F4AF2F4" w14:textId="77777777" w:rsidR="00F918E3" w:rsidRPr="00605D2D" w:rsidRDefault="00F918E3">
      <w:pPr>
        <w:pStyle w:val="BodyText"/>
        <w:spacing w:before="2"/>
        <w:rPr>
          <w:strike/>
          <w:sz w:val="15"/>
        </w:rPr>
      </w:pPr>
    </w:p>
    <w:p w14:paraId="09576C9C" w14:textId="53D6ADC0" w:rsidR="00F918E3" w:rsidRPr="00605D2D" w:rsidRDefault="00AD3BAB" w:rsidP="00BC489E">
      <w:pPr>
        <w:pStyle w:val="ListParagraph"/>
        <w:numPr>
          <w:ilvl w:val="1"/>
          <w:numId w:val="57"/>
        </w:numPr>
        <w:tabs>
          <w:tab w:val="left" w:pos="2360"/>
          <w:tab w:val="left" w:pos="2361"/>
        </w:tabs>
        <w:spacing w:before="99" w:line="232" w:lineRule="auto"/>
        <w:ind w:right="240"/>
        <w:rPr>
          <w:strike/>
          <w:sz w:val="24"/>
        </w:rPr>
      </w:pPr>
      <w:r w:rsidRPr="00605D2D">
        <w:rPr>
          <w:strike/>
          <w:noProof/>
        </w:rPr>
        <mc:AlternateContent>
          <mc:Choice Requires="wps">
            <w:drawing>
              <wp:anchor distT="0" distB="0" distL="114300" distR="114300" simplePos="0" relativeHeight="244831232" behindDoc="1" locked="0" layoutInCell="1" allowOverlap="1" wp14:anchorId="5674842F" wp14:editId="5E28872D">
                <wp:simplePos x="0" y="0"/>
                <wp:positionH relativeFrom="page">
                  <wp:posOffset>1371600</wp:posOffset>
                </wp:positionH>
                <wp:positionV relativeFrom="paragraph">
                  <wp:posOffset>165735</wp:posOffset>
                </wp:positionV>
                <wp:extent cx="5487670"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713C" id="Line 97" o:spid="_x0000_s1026" style="position:absolute;z-index:-25848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" strokeweight=".6pt">
                <w10:wrap anchorx="page"/>
              </v:line>
            </w:pict>
          </mc:Fallback>
        </mc:AlternateContent>
      </w:r>
      <w:r w:rsidRPr="00605D2D">
        <w:rPr>
          <w:strike/>
          <w:noProof/>
        </w:rPr>
        <mc:AlternateContent>
          <mc:Choice Requires="wps">
            <w:drawing>
              <wp:anchor distT="0" distB="0" distL="114300" distR="114300" simplePos="0" relativeHeight="244832256" behindDoc="1" locked="0" layoutInCell="1" allowOverlap="1" wp14:anchorId="4EFFD637" wp14:editId="30F88EF1">
                <wp:simplePos x="0" y="0"/>
                <wp:positionH relativeFrom="page">
                  <wp:posOffset>1371600</wp:posOffset>
                </wp:positionH>
                <wp:positionV relativeFrom="paragraph">
                  <wp:posOffset>336550</wp:posOffset>
                </wp:positionV>
                <wp:extent cx="5487670" cy="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CDE6" id="Line 96" o:spid="_x0000_s1026" style="position:absolute;z-index:-25848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" strokeweight=".6pt">
                <w10:wrap anchorx="page"/>
              </v:line>
            </w:pict>
          </mc:Fallback>
        </mc:AlternateContent>
      </w:r>
      <w:r w:rsidR="00974308" w:rsidRPr="00605D2D">
        <w:rPr>
          <w:strike/>
          <w:sz w:val="24"/>
        </w:rPr>
        <w:t>it</w:t>
      </w:r>
      <w:r w:rsidR="00974308" w:rsidRPr="00605D2D">
        <w:rPr>
          <w:strike/>
          <w:spacing w:val="-7"/>
          <w:sz w:val="24"/>
        </w:rPr>
        <w:t xml:space="preserve"> </w:t>
      </w:r>
      <w:r w:rsidR="00974308" w:rsidRPr="00605D2D">
        <w:rPr>
          <w:strike/>
          <w:sz w:val="24"/>
        </w:rPr>
        <w:t>represents</w:t>
      </w:r>
      <w:r w:rsidR="00974308" w:rsidRPr="00605D2D">
        <w:rPr>
          <w:strike/>
          <w:spacing w:val="-8"/>
          <w:sz w:val="24"/>
        </w:rPr>
        <w:t xml:space="preserve"> </w:t>
      </w:r>
      <w:r w:rsidR="00974308" w:rsidRPr="00605D2D">
        <w:rPr>
          <w:strike/>
          <w:sz w:val="24"/>
        </w:rPr>
        <w:t>a</w:t>
      </w:r>
      <w:r w:rsidR="00974308" w:rsidRPr="00605D2D">
        <w:rPr>
          <w:strike/>
          <w:spacing w:val="-6"/>
          <w:sz w:val="24"/>
        </w:rPr>
        <w:t xml:space="preserve"> </w:t>
      </w:r>
      <w:r w:rsidR="00974308" w:rsidRPr="00605D2D">
        <w:rPr>
          <w:strike/>
          <w:sz w:val="24"/>
        </w:rPr>
        <w:t>group</w:t>
      </w:r>
      <w:r w:rsidR="00974308" w:rsidRPr="00605D2D">
        <w:rPr>
          <w:strike/>
          <w:spacing w:val="-8"/>
          <w:sz w:val="24"/>
        </w:rPr>
        <w:t xml:space="preserve"> </w:t>
      </w:r>
      <w:r w:rsidR="00974308" w:rsidRPr="00605D2D">
        <w:rPr>
          <w:strike/>
          <w:sz w:val="24"/>
        </w:rPr>
        <w:t>of</w:t>
      </w:r>
      <w:r w:rsidR="00974308" w:rsidRPr="00605D2D">
        <w:rPr>
          <w:strike/>
          <w:spacing w:val="-9"/>
          <w:sz w:val="24"/>
        </w:rPr>
        <w:t xml:space="preserve"> </w:t>
      </w:r>
      <w:r w:rsidR="00974308" w:rsidRPr="00605D2D">
        <w:rPr>
          <w:strike/>
          <w:sz w:val="24"/>
        </w:rPr>
        <w:t>architecturally</w:t>
      </w:r>
      <w:r w:rsidR="00974308" w:rsidRPr="00605D2D">
        <w:rPr>
          <w:strike/>
          <w:spacing w:val="-7"/>
          <w:sz w:val="24"/>
        </w:rPr>
        <w:t xml:space="preserve"> </w:t>
      </w:r>
      <w:r w:rsidR="00974308" w:rsidRPr="00605D2D">
        <w:rPr>
          <w:strike/>
          <w:sz w:val="24"/>
        </w:rPr>
        <w:t>significant</w:t>
      </w:r>
      <w:r w:rsidR="00974308" w:rsidRPr="00605D2D">
        <w:rPr>
          <w:strike/>
          <w:spacing w:val="-9"/>
          <w:sz w:val="24"/>
        </w:rPr>
        <w:t xml:space="preserve"> </w:t>
      </w:r>
      <w:r w:rsidR="00974308" w:rsidRPr="00605D2D">
        <w:rPr>
          <w:strike/>
          <w:sz w:val="24"/>
        </w:rPr>
        <w:t>buildings</w:t>
      </w:r>
      <w:r w:rsidR="00974308" w:rsidRPr="00605D2D">
        <w:rPr>
          <w:strike/>
          <w:spacing w:val="-7"/>
          <w:sz w:val="24"/>
        </w:rPr>
        <w:t xml:space="preserve"> </w:t>
      </w:r>
      <w:r w:rsidR="00974308" w:rsidRPr="00605D2D">
        <w:rPr>
          <w:strike/>
          <w:sz w:val="24"/>
        </w:rPr>
        <w:t>due</w:t>
      </w:r>
      <w:r w:rsidR="00974308" w:rsidRPr="00605D2D">
        <w:rPr>
          <w:strike/>
          <w:spacing w:val="-8"/>
          <w:sz w:val="24"/>
        </w:rPr>
        <w:t xml:space="preserve"> </w:t>
      </w:r>
      <w:r w:rsidR="00974308" w:rsidRPr="00605D2D">
        <w:rPr>
          <w:strike/>
          <w:sz w:val="24"/>
        </w:rPr>
        <w:t>to</w:t>
      </w:r>
      <w:r w:rsidR="00974308" w:rsidRPr="00605D2D">
        <w:rPr>
          <w:strike/>
          <w:spacing w:val="-6"/>
          <w:sz w:val="24"/>
        </w:rPr>
        <w:t xml:space="preserve"> </w:t>
      </w:r>
      <w:r w:rsidR="00974308" w:rsidRPr="00605D2D">
        <w:rPr>
          <w:strike/>
          <w:sz w:val="24"/>
        </w:rPr>
        <w:t>their craftsmanship, originality, style, or age (representative of a</w:t>
      </w:r>
      <w:r w:rsidR="00974308" w:rsidRPr="00605D2D">
        <w:rPr>
          <w:strike/>
          <w:spacing w:val="-17"/>
          <w:sz w:val="24"/>
        </w:rPr>
        <w:t xml:space="preserve"> </w:t>
      </w:r>
      <w:r w:rsidR="00974308" w:rsidRPr="00605D2D">
        <w:rPr>
          <w:strike/>
          <w:sz w:val="24"/>
        </w:rPr>
        <w:t>particular</w:t>
      </w:r>
    </w:p>
    <w:p w14:paraId="79EE5AB6" w14:textId="77777777" w:rsidR="00F918E3" w:rsidRPr="00605D2D" w:rsidRDefault="00974308">
      <w:pPr>
        <w:pStyle w:val="BodyText"/>
        <w:tabs>
          <w:tab w:val="left" w:pos="2360"/>
        </w:tabs>
        <w:spacing w:line="274" w:lineRule="exact"/>
        <w:ind w:left="1100"/>
        <w:rPr>
          <w:strike/>
        </w:rPr>
      </w:pPr>
      <w:r w:rsidRPr="00605D2D">
        <w:rPr>
          <w:strike/>
        </w:rPr>
        <w:t xml:space="preserve"> </w:t>
      </w:r>
      <w:r w:rsidRPr="00605D2D">
        <w:rPr>
          <w:strike/>
        </w:rPr>
        <w:tab/>
        <w:t>period);</w:t>
      </w:r>
    </w:p>
    <w:p w14:paraId="481AE13E" w14:textId="77777777" w:rsidR="00F918E3" w:rsidRPr="00605D2D" w:rsidRDefault="00F918E3">
      <w:pPr>
        <w:pStyle w:val="BodyText"/>
        <w:spacing w:before="11"/>
        <w:rPr>
          <w:strike/>
          <w:sz w:val="14"/>
        </w:rPr>
      </w:pPr>
    </w:p>
    <w:p w14:paraId="4A3FDB5E" w14:textId="77777777" w:rsidR="00F918E3" w:rsidRPr="00605D2D" w:rsidRDefault="00974308">
      <w:pPr>
        <w:pStyle w:val="BodyText"/>
        <w:tabs>
          <w:tab w:val="left" w:pos="1820"/>
          <w:tab w:val="left" w:pos="2360"/>
        </w:tabs>
        <w:spacing w:before="92"/>
        <w:ind w:left="1100"/>
        <w:rPr>
          <w:strike/>
        </w:rPr>
      </w:pPr>
      <w:r w:rsidRPr="00605D2D">
        <w:rPr>
          <w:strike/>
        </w:rPr>
        <w:t xml:space="preserve"> </w:t>
      </w:r>
      <w:r w:rsidRPr="00605D2D">
        <w:rPr>
          <w:strike/>
        </w:rPr>
        <w:tab/>
        <w:t>ii)</w:t>
      </w:r>
      <w:r w:rsidRPr="00605D2D">
        <w:rPr>
          <w:strike/>
        </w:rPr>
        <w:tab/>
        <w:t>it is associated with past events or distinguished</w:t>
      </w:r>
      <w:r w:rsidRPr="00605D2D">
        <w:rPr>
          <w:strike/>
          <w:spacing w:val="-5"/>
        </w:rPr>
        <w:t xml:space="preserve"> </w:t>
      </w:r>
      <w:r w:rsidRPr="00605D2D">
        <w:rPr>
          <w:strike/>
        </w:rPr>
        <w:t>individuals;</w:t>
      </w:r>
    </w:p>
    <w:p w14:paraId="0ECF88CE" w14:textId="77777777" w:rsidR="00F918E3" w:rsidRPr="00605D2D" w:rsidRDefault="00F918E3">
      <w:pPr>
        <w:pStyle w:val="BodyText"/>
        <w:spacing w:before="11"/>
        <w:rPr>
          <w:strike/>
          <w:sz w:val="14"/>
        </w:rPr>
      </w:pPr>
    </w:p>
    <w:p w14:paraId="4AC010A4" w14:textId="77777777" w:rsidR="00F918E3" w:rsidRPr="00605D2D" w:rsidRDefault="00974308">
      <w:pPr>
        <w:pStyle w:val="BodyText"/>
        <w:tabs>
          <w:tab w:val="left" w:pos="1820"/>
          <w:tab w:val="left" w:pos="2360"/>
        </w:tabs>
        <w:spacing w:before="92"/>
        <w:ind w:left="1100"/>
        <w:rPr>
          <w:strike/>
        </w:rPr>
      </w:pPr>
      <w:r w:rsidRPr="00605D2D">
        <w:rPr>
          <w:strike/>
        </w:rPr>
        <w:t xml:space="preserve"> </w:t>
      </w:r>
      <w:r w:rsidRPr="00605D2D">
        <w:rPr>
          <w:strike/>
        </w:rPr>
        <w:tab/>
        <w:t>iii)</w:t>
      </w:r>
      <w:r w:rsidRPr="00605D2D">
        <w:rPr>
          <w:strike/>
        </w:rPr>
        <w:tab/>
        <w:t>it is locally recognized as an area of special</w:t>
      </w:r>
      <w:r w:rsidRPr="00605D2D">
        <w:rPr>
          <w:strike/>
          <w:spacing w:val="-4"/>
        </w:rPr>
        <w:t xml:space="preserve"> </w:t>
      </w:r>
      <w:r w:rsidRPr="00605D2D">
        <w:rPr>
          <w:strike/>
        </w:rPr>
        <w:t>interest;</w:t>
      </w:r>
    </w:p>
    <w:p w14:paraId="454B3A32" w14:textId="77777777" w:rsidR="00F918E3" w:rsidRPr="00605D2D" w:rsidRDefault="00F918E3">
      <w:pPr>
        <w:pStyle w:val="BodyText"/>
        <w:spacing w:before="11"/>
        <w:rPr>
          <w:strike/>
          <w:sz w:val="14"/>
        </w:rPr>
      </w:pPr>
    </w:p>
    <w:p w14:paraId="7204691A" w14:textId="767F8791" w:rsidR="00F918E3" w:rsidRPr="00605D2D" w:rsidRDefault="00AD3BAB" w:rsidP="00BC489E">
      <w:pPr>
        <w:pStyle w:val="ListParagraph"/>
        <w:numPr>
          <w:ilvl w:val="0"/>
          <w:numId w:val="56"/>
        </w:numPr>
        <w:tabs>
          <w:tab w:val="left" w:pos="2360"/>
          <w:tab w:val="left" w:pos="2361"/>
        </w:tabs>
        <w:spacing w:before="92" w:line="274" w:lineRule="exact"/>
        <w:ind w:hanging="541"/>
        <w:rPr>
          <w:strike/>
          <w:sz w:val="24"/>
        </w:rPr>
      </w:pPr>
      <w:r w:rsidRPr="00605D2D">
        <w:rPr>
          <w:strike/>
          <w:noProof/>
        </w:rPr>
        <mc:AlternateContent>
          <mc:Choice Requires="wps">
            <w:drawing>
              <wp:anchor distT="0" distB="0" distL="114300" distR="114300" simplePos="0" relativeHeight="244833280" behindDoc="1" locked="0" layoutInCell="1" allowOverlap="1" wp14:anchorId="47C9DF56" wp14:editId="0F381B64">
                <wp:simplePos x="0" y="0"/>
                <wp:positionH relativeFrom="page">
                  <wp:posOffset>1371600</wp:posOffset>
                </wp:positionH>
                <wp:positionV relativeFrom="paragraph">
                  <wp:posOffset>165735</wp:posOffset>
                </wp:positionV>
                <wp:extent cx="54876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4E0B" id="Line 95" o:spid="_x0000_s1026" style="position:absolute;z-index:-25848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" strokeweight=".6pt">
                <w10:wrap anchorx="page"/>
              </v:line>
            </w:pict>
          </mc:Fallback>
        </mc:AlternateContent>
      </w:r>
      <w:r w:rsidR="00974308" w:rsidRPr="00605D2D">
        <w:rPr>
          <w:strike/>
          <w:sz w:val="24"/>
        </w:rPr>
        <w:t>it</w:t>
      </w:r>
      <w:r w:rsidR="00974308" w:rsidRPr="00605D2D">
        <w:rPr>
          <w:strike/>
          <w:spacing w:val="-8"/>
          <w:sz w:val="24"/>
        </w:rPr>
        <w:t xml:space="preserve"> </w:t>
      </w:r>
      <w:r w:rsidR="00974308" w:rsidRPr="00605D2D">
        <w:rPr>
          <w:strike/>
          <w:sz w:val="24"/>
        </w:rPr>
        <w:t>can</w:t>
      </w:r>
      <w:r w:rsidR="00974308" w:rsidRPr="00605D2D">
        <w:rPr>
          <w:strike/>
          <w:spacing w:val="-10"/>
          <w:sz w:val="24"/>
        </w:rPr>
        <w:t xml:space="preserve"> </w:t>
      </w:r>
      <w:r w:rsidR="00974308" w:rsidRPr="00605D2D">
        <w:rPr>
          <w:strike/>
          <w:sz w:val="24"/>
        </w:rPr>
        <w:t>be</w:t>
      </w:r>
      <w:r w:rsidR="00974308" w:rsidRPr="00605D2D">
        <w:rPr>
          <w:strike/>
          <w:spacing w:val="-9"/>
          <w:sz w:val="24"/>
        </w:rPr>
        <w:t xml:space="preserve"> </w:t>
      </w:r>
      <w:r w:rsidR="00974308" w:rsidRPr="00605D2D">
        <w:rPr>
          <w:strike/>
          <w:sz w:val="24"/>
        </w:rPr>
        <w:t>associated</w:t>
      </w:r>
      <w:r w:rsidR="00974308" w:rsidRPr="00605D2D">
        <w:rPr>
          <w:strike/>
          <w:spacing w:val="-10"/>
          <w:sz w:val="24"/>
        </w:rPr>
        <w:t xml:space="preserve"> </w:t>
      </w:r>
      <w:r w:rsidR="00974308" w:rsidRPr="00605D2D">
        <w:rPr>
          <w:strike/>
          <w:sz w:val="24"/>
        </w:rPr>
        <w:t>with</w:t>
      </w:r>
      <w:r w:rsidR="00974308" w:rsidRPr="00605D2D">
        <w:rPr>
          <w:strike/>
          <w:spacing w:val="-6"/>
          <w:sz w:val="24"/>
        </w:rPr>
        <w:t xml:space="preserve"> </w:t>
      </w:r>
      <w:r w:rsidR="00974308" w:rsidRPr="00605D2D">
        <w:rPr>
          <w:strike/>
          <w:sz w:val="24"/>
        </w:rPr>
        <w:t>a</w:t>
      </w:r>
      <w:r w:rsidR="00974308" w:rsidRPr="00605D2D">
        <w:rPr>
          <w:strike/>
          <w:spacing w:val="-10"/>
          <w:sz w:val="24"/>
        </w:rPr>
        <w:t xml:space="preserve"> </w:t>
      </w:r>
      <w:r w:rsidR="00974308" w:rsidRPr="00605D2D">
        <w:rPr>
          <w:strike/>
          <w:sz w:val="24"/>
        </w:rPr>
        <w:t>former</w:t>
      </w:r>
      <w:r w:rsidR="00974308" w:rsidRPr="00605D2D">
        <w:rPr>
          <w:strike/>
          <w:spacing w:val="-8"/>
          <w:sz w:val="24"/>
        </w:rPr>
        <w:t xml:space="preserve"> </w:t>
      </w:r>
      <w:r w:rsidR="00974308" w:rsidRPr="00605D2D">
        <w:rPr>
          <w:strike/>
          <w:sz w:val="24"/>
        </w:rPr>
        <w:t>way</w:t>
      </w:r>
      <w:r w:rsidR="00974308" w:rsidRPr="00605D2D">
        <w:rPr>
          <w:strike/>
          <w:spacing w:val="-10"/>
          <w:sz w:val="24"/>
        </w:rPr>
        <w:t xml:space="preserve"> </w:t>
      </w:r>
      <w:r w:rsidR="00974308" w:rsidRPr="00605D2D">
        <w:rPr>
          <w:strike/>
          <w:sz w:val="24"/>
        </w:rPr>
        <w:t>of</w:t>
      </w:r>
      <w:r w:rsidR="00974308" w:rsidRPr="00605D2D">
        <w:rPr>
          <w:strike/>
          <w:spacing w:val="-7"/>
          <w:sz w:val="24"/>
        </w:rPr>
        <w:t xml:space="preserve"> </w:t>
      </w:r>
      <w:r w:rsidR="00974308" w:rsidRPr="00605D2D">
        <w:rPr>
          <w:strike/>
          <w:sz w:val="24"/>
        </w:rPr>
        <w:t>life</w:t>
      </w:r>
      <w:r w:rsidR="00974308" w:rsidRPr="00605D2D">
        <w:rPr>
          <w:strike/>
          <w:spacing w:val="-9"/>
          <w:sz w:val="24"/>
        </w:rPr>
        <w:t xml:space="preserve"> </w:t>
      </w:r>
      <w:r w:rsidR="00974308" w:rsidRPr="00605D2D">
        <w:rPr>
          <w:strike/>
          <w:sz w:val="24"/>
        </w:rPr>
        <w:t>which</w:t>
      </w:r>
      <w:r w:rsidR="00974308" w:rsidRPr="00605D2D">
        <w:rPr>
          <w:strike/>
          <w:spacing w:val="-7"/>
          <w:sz w:val="24"/>
        </w:rPr>
        <w:t xml:space="preserve"> </w:t>
      </w:r>
      <w:r w:rsidR="00974308" w:rsidRPr="00605D2D">
        <w:rPr>
          <w:strike/>
          <w:sz w:val="24"/>
        </w:rPr>
        <w:t>is</w:t>
      </w:r>
      <w:r w:rsidR="00974308" w:rsidRPr="00605D2D">
        <w:rPr>
          <w:strike/>
          <w:spacing w:val="-8"/>
          <w:sz w:val="24"/>
        </w:rPr>
        <w:t xml:space="preserve"> </w:t>
      </w:r>
      <w:r w:rsidR="00974308" w:rsidRPr="00605D2D">
        <w:rPr>
          <w:strike/>
          <w:sz w:val="24"/>
        </w:rPr>
        <w:t>of</w:t>
      </w:r>
      <w:r w:rsidR="00974308" w:rsidRPr="00605D2D">
        <w:rPr>
          <w:strike/>
          <w:spacing w:val="-8"/>
          <w:sz w:val="24"/>
        </w:rPr>
        <w:t xml:space="preserve"> </w:t>
      </w:r>
      <w:r w:rsidR="00974308" w:rsidRPr="00605D2D">
        <w:rPr>
          <w:strike/>
          <w:sz w:val="24"/>
        </w:rPr>
        <w:t>significance</w:t>
      </w:r>
      <w:r w:rsidR="00974308" w:rsidRPr="00605D2D">
        <w:rPr>
          <w:strike/>
          <w:spacing w:val="-9"/>
          <w:sz w:val="24"/>
        </w:rPr>
        <w:t xml:space="preserve"> </w:t>
      </w:r>
      <w:r w:rsidR="00974308" w:rsidRPr="00605D2D">
        <w:rPr>
          <w:strike/>
          <w:sz w:val="24"/>
        </w:rPr>
        <w:t>to</w:t>
      </w:r>
    </w:p>
    <w:p w14:paraId="2E40FB97" w14:textId="77777777" w:rsidR="00F918E3" w:rsidRPr="00605D2D" w:rsidRDefault="00974308">
      <w:pPr>
        <w:pStyle w:val="BodyText"/>
        <w:tabs>
          <w:tab w:val="left" w:pos="2360"/>
        </w:tabs>
        <w:spacing w:line="274" w:lineRule="exact"/>
        <w:ind w:left="1100"/>
        <w:rPr>
          <w:strike/>
        </w:rPr>
      </w:pPr>
      <w:r w:rsidRPr="00605D2D">
        <w:rPr>
          <w:strike/>
        </w:rPr>
        <w:t xml:space="preserve"> </w:t>
      </w:r>
      <w:r w:rsidRPr="00605D2D">
        <w:rPr>
          <w:strike/>
        </w:rPr>
        <w:tab/>
        <w:t>the</w:t>
      </w:r>
      <w:r w:rsidRPr="00605D2D">
        <w:rPr>
          <w:strike/>
          <w:spacing w:val="-1"/>
        </w:rPr>
        <w:t xml:space="preserve"> </w:t>
      </w:r>
      <w:r w:rsidRPr="00605D2D">
        <w:rPr>
          <w:strike/>
        </w:rPr>
        <w:t>Township;</w:t>
      </w:r>
    </w:p>
    <w:p w14:paraId="0E008E20" w14:textId="77777777" w:rsidR="00F918E3" w:rsidRPr="00605D2D" w:rsidRDefault="00F918E3">
      <w:pPr>
        <w:pStyle w:val="BodyText"/>
        <w:spacing w:before="11"/>
        <w:rPr>
          <w:strike/>
          <w:sz w:val="14"/>
        </w:rPr>
      </w:pPr>
    </w:p>
    <w:p w14:paraId="465912EE" w14:textId="6306D293" w:rsidR="00F918E3" w:rsidRPr="00605D2D" w:rsidRDefault="00AD3BAB" w:rsidP="00BC489E">
      <w:pPr>
        <w:pStyle w:val="ListParagraph"/>
        <w:numPr>
          <w:ilvl w:val="0"/>
          <w:numId w:val="56"/>
        </w:numPr>
        <w:tabs>
          <w:tab w:val="left" w:pos="2360"/>
          <w:tab w:val="left" w:pos="2361"/>
        </w:tabs>
        <w:spacing w:before="97" w:line="235" w:lineRule="auto"/>
        <w:ind w:right="234"/>
        <w:rPr>
          <w:strike/>
          <w:sz w:val="24"/>
        </w:rPr>
      </w:pPr>
      <w:r w:rsidRPr="00605D2D">
        <w:rPr>
          <w:strike/>
          <w:noProof/>
        </w:rPr>
        <mc:AlternateContent>
          <mc:Choice Requires="wps">
            <w:drawing>
              <wp:anchor distT="0" distB="0" distL="114300" distR="114300" simplePos="0" relativeHeight="244834304" behindDoc="1" locked="0" layoutInCell="1" allowOverlap="1" wp14:anchorId="2689BA8A" wp14:editId="34E22734">
                <wp:simplePos x="0" y="0"/>
                <wp:positionH relativeFrom="page">
                  <wp:posOffset>1371600</wp:posOffset>
                </wp:positionH>
                <wp:positionV relativeFrom="paragraph">
                  <wp:posOffset>165735</wp:posOffset>
                </wp:positionV>
                <wp:extent cx="5487670" cy="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FA74" id="Line 94" o:spid="_x0000_s1026" style="position:absolute;z-index:-25848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" strokeweight=".21169mm">
                <w10:wrap anchorx="page"/>
              </v:line>
            </w:pict>
          </mc:Fallback>
        </mc:AlternateContent>
      </w:r>
      <w:r w:rsidRPr="00605D2D">
        <w:rPr>
          <w:strike/>
          <w:noProof/>
        </w:rPr>
        <mc:AlternateContent>
          <mc:Choice Requires="wps">
            <w:drawing>
              <wp:anchor distT="0" distB="0" distL="114300" distR="114300" simplePos="0" relativeHeight="244835328" behindDoc="1" locked="0" layoutInCell="1" allowOverlap="1" wp14:anchorId="0CC600E0" wp14:editId="74BA68D1">
                <wp:simplePos x="0" y="0"/>
                <wp:positionH relativeFrom="page">
                  <wp:posOffset>1371600</wp:posOffset>
                </wp:positionH>
                <wp:positionV relativeFrom="paragraph">
                  <wp:posOffset>337820</wp:posOffset>
                </wp:positionV>
                <wp:extent cx="54876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0D01" id="Line 93" o:spid="_x0000_s1026" style="position:absolute;z-index:-25848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6pt" to="54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" strokeweight=".6pt">
                <w10:wrap anchorx="page"/>
              </v:line>
            </w:pict>
          </mc:Fallback>
        </mc:AlternateContent>
      </w:r>
      <w:r w:rsidR="00974308" w:rsidRPr="00605D2D">
        <w:rPr>
          <w:strike/>
          <w:sz w:val="24"/>
        </w:rPr>
        <w:t>it</w:t>
      </w:r>
      <w:r w:rsidR="00974308" w:rsidRPr="00605D2D">
        <w:rPr>
          <w:strike/>
          <w:spacing w:val="-12"/>
          <w:sz w:val="24"/>
        </w:rPr>
        <w:t xml:space="preserve"> </w:t>
      </w:r>
      <w:r w:rsidR="00974308" w:rsidRPr="00605D2D">
        <w:rPr>
          <w:strike/>
          <w:sz w:val="24"/>
        </w:rPr>
        <w:t>is</w:t>
      </w:r>
      <w:r w:rsidR="00974308" w:rsidRPr="00605D2D">
        <w:rPr>
          <w:strike/>
          <w:spacing w:val="-11"/>
          <w:sz w:val="24"/>
        </w:rPr>
        <w:t xml:space="preserve"> </w:t>
      </w:r>
      <w:r w:rsidR="00974308" w:rsidRPr="00605D2D">
        <w:rPr>
          <w:strike/>
          <w:sz w:val="24"/>
        </w:rPr>
        <w:t>an</w:t>
      </w:r>
      <w:r w:rsidR="00974308" w:rsidRPr="00605D2D">
        <w:rPr>
          <w:strike/>
          <w:spacing w:val="-10"/>
          <w:sz w:val="24"/>
        </w:rPr>
        <w:t xml:space="preserve"> </w:t>
      </w:r>
      <w:r w:rsidR="00974308" w:rsidRPr="00605D2D">
        <w:rPr>
          <w:strike/>
          <w:sz w:val="24"/>
        </w:rPr>
        <w:t>aesthetically</w:t>
      </w:r>
      <w:r w:rsidR="00974308" w:rsidRPr="00605D2D">
        <w:rPr>
          <w:strike/>
          <w:spacing w:val="-11"/>
          <w:sz w:val="24"/>
        </w:rPr>
        <w:t xml:space="preserve"> </w:t>
      </w:r>
      <w:r w:rsidR="00974308" w:rsidRPr="00605D2D">
        <w:rPr>
          <w:strike/>
          <w:sz w:val="24"/>
        </w:rPr>
        <w:t>pleasing</w:t>
      </w:r>
      <w:r w:rsidR="00974308" w:rsidRPr="00605D2D">
        <w:rPr>
          <w:strike/>
          <w:spacing w:val="-9"/>
          <w:sz w:val="24"/>
        </w:rPr>
        <w:t xml:space="preserve"> </w:t>
      </w:r>
      <w:r w:rsidR="00974308" w:rsidRPr="00605D2D">
        <w:rPr>
          <w:strike/>
          <w:sz w:val="24"/>
        </w:rPr>
        <w:t>environment</w:t>
      </w:r>
      <w:r w:rsidR="00974308" w:rsidRPr="00605D2D">
        <w:rPr>
          <w:strike/>
          <w:spacing w:val="-11"/>
          <w:sz w:val="24"/>
        </w:rPr>
        <w:t xml:space="preserve"> </w:t>
      </w:r>
      <w:r w:rsidR="00974308" w:rsidRPr="00605D2D">
        <w:rPr>
          <w:strike/>
          <w:sz w:val="24"/>
        </w:rPr>
        <w:t>that</w:t>
      </w:r>
      <w:r w:rsidR="00974308" w:rsidRPr="00605D2D">
        <w:rPr>
          <w:strike/>
          <w:spacing w:val="-12"/>
          <w:sz w:val="24"/>
        </w:rPr>
        <w:t xml:space="preserve"> </w:t>
      </w:r>
      <w:r w:rsidR="00974308" w:rsidRPr="00605D2D">
        <w:rPr>
          <w:strike/>
          <w:sz w:val="24"/>
        </w:rPr>
        <w:t>contributes</w:t>
      </w:r>
      <w:r w:rsidR="00974308" w:rsidRPr="00605D2D">
        <w:rPr>
          <w:strike/>
          <w:spacing w:val="-11"/>
          <w:sz w:val="24"/>
        </w:rPr>
        <w:t xml:space="preserve"> </w:t>
      </w:r>
      <w:r w:rsidR="00974308" w:rsidRPr="00605D2D">
        <w:rPr>
          <w:strike/>
          <w:sz w:val="24"/>
        </w:rPr>
        <w:t>positively</w:t>
      </w:r>
      <w:r w:rsidR="00974308" w:rsidRPr="00605D2D">
        <w:rPr>
          <w:strike/>
          <w:spacing w:val="-11"/>
          <w:sz w:val="24"/>
        </w:rPr>
        <w:t xml:space="preserve"> </w:t>
      </w:r>
      <w:r w:rsidR="00974308" w:rsidRPr="00605D2D">
        <w:rPr>
          <w:strike/>
          <w:sz w:val="24"/>
        </w:rPr>
        <w:t>to the</w:t>
      </w:r>
      <w:r w:rsidR="00974308" w:rsidRPr="00605D2D">
        <w:rPr>
          <w:strike/>
          <w:spacing w:val="-17"/>
          <w:sz w:val="24"/>
        </w:rPr>
        <w:t xml:space="preserve"> </w:t>
      </w:r>
      <w:r w:rsidR="00974308" w:rsidRPr="00605D2D">
        <w:rPr>
          <w:strike/>
          <w:sz w:val="24"/>
        </w:rPr>
        <w:t>texture</w:t>
      </w:r>
      <w:r w:rsidR="00974308" w:rsidRPr="00605D2D">
        <w:rPr>
          <w:strike/>
          <w:spacing w:val="-20"/>
          <w:sz w:val="24"/>
        </w:rPr>
        <w:t xml:space="preserve"> </w:t>
      </w:r>
      <w:r w:rsidR="00974308" w:rsidRPr="00605D2D">
        <w:rPr>
          <w:strike/>
          <w:sz w:val="24"/>
        </w:rPr>
        <w:t>of</w:t>
      </w:r>
      <w:r w:rsidR="00974308" w:rsidRPr="00605D2D">
        <w:rPr>
          <w:strike/>
          <w:spacing w:val="-20"/>
          <w:sz w:val="24"/>
        </w:rPr>
        <w:t xml:space="preserve"> </w:t>
      </w:r>
      <w:r w:rsidR="00974308" w:rsidRPr="00605D2D">
        <w:rPr>
          <w:strike/>
          <w:sz w:val="24"/>
        </w:rPr>
        <w:t>a</w:t>
      </w:r>
      <w:r w:rsidR="00974308" w:rsidRPr="00605D2D">
        <w:rPr>
          <w:strike/>
          <w:spacing w:val="-18"/>
          <w:sz w:val="24"/>
        </w:rPr>
        <w:t xml:space="preserve"> </w:t>
      </w:r>
      <w:r w:rsidR="00974308" w:rsidRPr="00605D2D">
        <w:rPr>
          <w:strike/>
          <w:sz w:val="24"/>
        </w:rPr>
        <w:t>particular</w:t>
      </w:r>
      <w:r w:rsidR="00974308" w:rsidRPr="00605D2D">
        <w:rPr>
          <w:strike/>
          <w:spacing w:val="-18"/>
          <w:sz w:val="24"/>
        </w:rPr>
        <w:t xml:space="preserve"> </w:t>
      </w:r>
      <w:r w:rsidR="00974308" w:rsidRPr="00605D2D">
        <w:rPr>
          <w:strike/>
          <w:sz w:val="24"/>
        </w:rPr>
        <w:t>area</w:t>
      </w:r>
      <w:r w:rsidR="00974308" w:rsidRPr="00605D2D">
        <w:rPr>
          <w:strike/>
          <w:spacing w:val="-17"/>
          <w:sz w:val="24"/>
        </w:rPr>
        <w:t xml:space="preserve"> </w:t>
      </w:r>
      <w:r w:rsidR="00974308" w:rsidRPr="00605D2D">
        <w:rPr>
          <w:strike/>
          <w:sz w:val="24"/>
        </w:rPr>
        <w:t>within</w:t>
      </w:r>
      <w:r w:rsidR="00974308" w:rsidRPr="00605D2D">
        <w:rPr>
          <w:strike/>
          <w:spacing w:val="-18"/>
          <w:sz w:val="24"/>
        </w:rPr>
        <w:t xml:space="preserve"> </w:t>
      </w:r>
      <w:r w:rsidR="00974308" w:rsidRPr="00605D2D">
        <w:rPr>
          <w:strike/>
          <w:sz w:val="24"/>
        </w:rPr>
        <w:t>the</w:t>
      </w:r>
      <w:r w:rsidR="00974308" w:rsidRPr="00605D2D">
        <w:rPr>
          <w:strike/>
          <w:spacing w:val="-17"/>
          <w:sz w:val="24"/>
        </w:rPr>
        <w:t xml:space="preserve"> </w:t>
      </w:r>
      <w:r w:rsidR="00974308" w:rsidRPr="00605D2D">
        <w:rPr>
          <w:strike/>
          <w:sz w:val="24"/>
        </w:rPr>
        <w:t>Township</w:t>
      </w:r>
      <w:r w:rsidR="00974308" w:rsidRPr="00605D2D">
        <w:rPr>
          <w:strike/>
          <w:spacing w:val="-17"/>
          <w:sz w:val="24"/>
        </w:rPr>
        <w:t xml:space="preserve"> </w:t>
      </w:r>
      <w:r w:rsidR="00974308" w:rsidRPr="00605D2D">
        <w:rPr>
          <w:strike/>
          <w:sz w:val="24"/>
        </w:rPr>
        <w:t>by</w:t>
      </w:r>
      <w:r w:rsidR="00974308" w:rsidRPr="00605D2D">
        <w:rPr>
          <w:strike/>
          <w:spacing w:val="-21"/>
          <w:sz w:val="24"/>
        </w:rPr>
        <w:t xml:space="preserve"> </w:t>
      </w:r>
      <w:r w:rsidR="00974308" w:rsidRPr="00605D2D">
        <w:rPr>
          <w:strike/>
          <w:sz w:val="24"/>
        </w:rPr>
        <w:t>means</w:t>
      </w:r>
      <w:r w:rsidR="00974308" w:rsidRPr="00605D2D">
        <w:rPr>
          <w:strike/>
          <w:spacing w:val="-25"/>
          <w:sz w:val="24"/>
        </w:rPr>
        <w:t xml:space="preserve"> </w:t>
      </w:r>
      <w:r w:rsidR="00974308" w:rsidRPr="00605D2D">
        <w:rPr>
          <w:strike/>
          <w:sz w:val="24"/>
        </w:rPr>
        <w:t>of</w:t>
      </w:r>
      <w:r w:rsidR="00974308" w:rsidRPr="00605D2D">
        <w:rPr>
          <w:strike/>
          <w:spacing w:val="-22"/>
          <w:sz w:val="24"/>
        </w:rPr>
        <w:t xml:space="preserve"> </w:t>
      </w:r>
      <w:r w:rsidR="00974308" w:rsidRPr="00605D2D">
        <w:rPr>
          <w:strike/>
          <w:spacing w:val="-3"/>
          <w:sz w:val="24"/>
        </w:rPr>
        <w:t>offering</w:t>
      </w:r>
    </w:p>
    <w:p w14:paraId="6237FBDE" w14:textId="77777777" w:rsidR="00F918E3" w:rsidRPr="00605D2D" w:rsidRDefault="00974308">
      <w:pPr>
        <w:pStyle w:val="BodyText"/>
        <w:tabs>
          <w:tab w:val="left" w:pos="2360"/>
        </w:tabs>
        <w:spacing w:line="271" w:lineRule="exact"/>
        <w:ind w:left="1100"/>
        <w:rPr>
          <w:strike/>
        </w:rPr>
      </w:pPr>
      <w:r w:rsidRPr="00605D2D">
        <w:rPr>
          <w:strike/>
        </w:rPr>
        <w:t xml:space="preserve"> </w:t>
      </w:r>
      <w:r w:rsidRPr="00605D2D">
        <w:rPr>
          <w:strike/>
        </w:rPr>
        <w:tab/>
        <w:t>diversity and interest within its contemporary setting;</w:t>
      </w:r>
      <w:r w:rsidRPr="00605D2D">
        <w:rPr>
          <w:strike/>
          <w:spacing w:val="-6"/>
        </w:rPr>
        <w:t xml:space="preserve"> </w:t>
      </w:r>
      <w:r w:rsidRPr="00605D2D">
        <w:rPr>
          <w:strike/>
        </w:rPr>
        <w:t>or</w:t>
      </w:r>
    </w:p>
    <w:p w14:paraId="18C65176" w14:textId="77777777" w:rsidR="00F918E3" w:rsidRPr="00605D2D" w:rsidRDefault="00F918E3">
      <w:pPr>
        <w:pStyle w:val="BodyText"/>
        <w:rPr>
          <w:strike/>
          <w:sz w:val="15"/>
        </w:rPr>
      </w:pPr>
    </w:p>
    <w:p w14:paraId="0B2FDF3B" w14:textId="51FF6099" w:rsidR="00F918E3" w:rsidRPr="00605D2D" w:rsidRDefault="00AD3BAB" w:rsidP="00BC489E">
      <w:pPr>
        <w:pStyle w:val="ListParagraph"/>
        <w:numPr>
          <w:ilvl w:val="0"/>
          <w:numId w:val="56"/>
        </w:numPr>
        <w:tabs>
          <w:tab w:val="left" w:pos="2360"/>
          <w:tab w:val="left" w:pos="2361"/>
        </w:tabs>
        <w:spacing w:before="92" w:line="274" w:lineRule="exact"/>
        <w:ind w:hanging="541"/>
        <w:rPr>
          <w:strike/>
          <w:sz w:val="24"/>
        </w:rPr>
      </w:pPr>
      <w:r w:rsidRPr="00605D2D">
        <w:rPr>
          <w:strike/>
          <w:noProof/>
        </w:rPr>
        <mc:AlternateContent>
          <mc:Choice Requires="wps">
            <w:drawing>
              <wp:anchor distT="0" distB="0" distL="114300" distR="114300" simplePos="0" relativeHeight="244836352" behindDoc="1" locked="0" layoutInCell="1" allowOverlap="1" wp14:anchorId="231C4275" wp14:editId="7C07CAE3">
                <wp:simplePos x="0" y="0"/>
                <wp:positionH relativeFrom="page">
                  <wp:posOffset>1371600</wp:posOffset>
                </wp:positionH>
                <wp:positionV relativeFrom="paragraph">
                  <wp:posOffset>165735</wp:posOffset>
                </wp:positionV>
                <wp:extent cx="5487670" cy="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5BD4" id="Line 92" o:spid="_x0000_s1026" style="position:absolute;z-index:-25848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" strokeweight=".6pt">
                <w10:wrap anchorx="page"/>
              </v:line>
            </w:pict>
          </mc:Fallback>
        </mc:AlternateContent>
      </w:r>
      <w:r w:rsidR="00974308" w:rsidRPr="00605D2D">
        <w:rPr>
          <w:strike/>
          <w:sz w:val="24"/>
        </w:rPr>
        <w:t>it contains human-modified heritage features which</w:t>
      </w:r>
      <w:r w:rsidR="00974308" w:rsidRPr="00605D2D">
        <w:rPr>
          <w:strike/>
          <w:spacing w:val="-5"/>
          <w:sz w:val="24"/>
        </w:rPr>
        <w:t xml:space="preserve"> </w:t>
      </w:r>
      <w:r w:rsidR="00974308" w:rsidRPr="00605D2D">
        <w:rPr>
          <w:strike/>
          <w:sz w:val="24"/>
        </w:rPr>
        <w:t>collectively</w:t>
      </w:r>
    </w:p>
    <w:p w14:paraId="46939939" w14:textId="77777777" w:rsidR="00F918E3" w:rsidRPr="00605D2D" w:rsidRDefault="00974308">
      <w:pPr>
        <w:pStyle w:val="BodyText"/>
        <w:tabs>
          <w:tab w:val="left" w:pos="2360"/>
        </w:tabs>
        <w:spacing w:line="274" w:lineRule="exact"/>
        <w:ind w:left="1100"/>
        <w:rPr>
          <w:strike/>
        </w:rPr>
      </w:pPr>
      <w:r w:rsidRPr="00605D2D">
        <w:rPr>
          <w:strike/>
        </w:rPr>
        <w:t xml:space="preserve"> </w:t>
      </w:r>
      <w:r w:rsidRPr="00605D2D">
        <w:rPr>
          <w:strike/>
        </w:rPr>
        <w:tab/>
        <w:t>constitute a significant cultural</w:t>
      </w:r>
      <w:r w:rsidRPr="00605D2D">
        <w:rPr>
          <w:strike/>
          <w:spacing w:val="-4"/>
        </w:rPr>
        <w:t xml:space="preserve"> </w:t>
      </w:r>
      <w:r w:rsidRPr="00605D2D">
        <w:rPr>
          <w:strike/>
        </w:rPr>
        <w:t>landscape.</w:t>
      </w:r>
    </w:p>
    <w:p w14:paraId="276A01CA" w14:textId="77777777" w:rsidR="00F918E3" w:rsidRPr="00605D2D" w:rsidRDefault="00F918E3">
      <w:pPr>
        <w:pStyle w:val="BodyText"/>
        <w:spacing w:before="11"/>
        <w:rPr>
          <w:strike/>
          <w:sz w:val="14"/>
        </w:rPr>
      </w:pPr>
    </w:p>
    <w:p w14:paraId="28D3734F" w14:textId="1591B11B" w:rsidR="00F918E3" w:rsidRPr="00605D2D" w:rsidRDefault="00AD3BAB" w:rsidP="00BC489E">
      <w:pPr>
        <w:pStyle w:val="ListParagraph"/>
        <w:numPr>
          <w:ilvl w:val="0"/>
          <w:numId w:val="57"/>
        </w:numPr>
        <w:tabs>
          <w:tab w:val="left" w:pos="1821"/>
        </w:tabs>
        <w:spacing w:before="96" w:line="235" w:lineRule="auto"/>
        <w:ind w:right="171"/>
        <w:jc w:val="both"/>
        <w:rPr>
          <w:strike/>
          <w:sz w:val="24"/>
        </w:rPr>
      </w:pPr>
      <w:r w:rsidRPr="00605D2D">
        <w:rPr>
          <w:strike/>
          <w:noProof/>
        </w:rPr>
        <mc:AlternateContent>
          <mc:Choice Requires="wps">
            <w:drawing>
              <wp:anchor distT="0" distB="0" distL="114300" distR="114300" simplePos="0" relativeHeight="244837376" behindDoc="1" locked="0" layoutInCell="1" allowOverlap="1" wp14:anchorId="0E2E3502" wp14:editId="10A142F0">
                <wp:simplePos x="0" y="0"/>
                <wp:positionH relativeFrom="page">
                  <wp:posOffset>1371600</wp:posOffset>
                </wp:positionH>
                <wp:positionV relativeFrom="paragraph">
                  <wp:posOffset>165100</wp:posOffset>
                </wp:positionV>
                <wp:extent cx="548767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1EAB" id="Line 91" o:spid="_x0000_s1026" style="position:absolute;z-index:-25847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pt" to="5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" strokeweight=".6pt">
                <w10:wrap anchorx="page"/>
              </v:line>
            </w:pict>
          </mc:Fallback>
        </mc:AlternateContent>
      </w:r>
      <w:r w:rsidRPr="00605D2D">
        <w:rPr>
          <w:strike/>
          <w:noProof/>
        </w:rPr>
        <mc:AlternateContent>
          <mc:Choice Requires="wps">
            <w:drawing>
              <wp:anchor distT="0" distB="0" distL="114300" distR="114300" simplePos="0" relativeHeight="244838400" behindDoc="1" locked="0" layoutInCell="1" allowOverlap="1" wp14:anchorId="1DB4518A" wp14:editId="23567F86">
                <wp:simplePos x="0" y="0"/>
                <wp:positionH relativeFrom="page">
                  <wp:posOffset>1371600</wp:posOffset>
                </wp:positionH>
                <wp:positionV relativeFrom="paragraph">
                  <wp:posOffset>337185</wp:posOffset>
                </wp:positionV>
                <wp:extent cx="548767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3B89" id="Line 90" o:spid="_x0000_s1026" style="position:absolute;z-index:-25847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5pt" to="54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" strokeweight=".6pt">
                <w10:wrap anchorx="page"/>
              </v:line>
            </w:pict>
          </mc:Fallback>
        </mc:AlternateContent>
      </w:r>
      <w:r w:rsidRPr="00605D2D">
        <w:rPr>
          <w:strike/>
          <w:noProof/>
        </w:rPr>
        <mc:AlternateContent>
          <mc:Choice Requires="wps">
            <w:drawing>
              <wp:anchor distT="0" distB="0" distL="114300" distR="114300" simplePos="0" relativeHeight="244839424" behindDoc="1" locked="0" layoutInCell="1" allowOverlap="1" wp14:anchorId="29A8DD5F" wp14:editId="0A407467">
                <wp:simplePos x="0" y="0"/>
                <wp:positionH relativeFrom="page">
                  <wp:posOffset>1371600</wp:posOffset>
                </wp:positionH>
                <wp:positionV relativeFrom="paragraph">
                  <wp:posOffset>508000</wp:posOffset>
                </wp:positionV>
                <wp:extent cx="5487670" cy="0"/>
                <wp:effectExtent l="0" t="0" r="0" b="0"/>
                <wp:wrapNone/>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F551" id="Line 89" o:spid="_x0000_s1026" style="position:absolute;z-index:-25847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0pt" to="540.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" strokeweight=".6pt">
                <w10:wrap anchorx="page"/>
              </v:line>
            </w:pict>
          </mc:Fallback>
        </mc:AlternateContent>
      </w:r>
      <w:r w:rsidR="00974308" w:rsidRPr="00605D2D">
        <w:rPr>
          <w:strike/>
          <w:sz w:val="24"/>
        </w:rPr>
        <w:t>Once</w:t>
      </w:r>
      <w:r w:rsidR="00974308" w:rsidRPr="00605D2D">
        <w:rPr>
          <w:strike/>
          <w:spacing w:val="-19"/>
          <w:sz w:val="24"/>
        </w:rPr>
        <w:t xml:space="preserve"> </w:t>
      </w:r>
      <w:r w:rsidR="00974308" w:rsidRPr="00605D2D">
        <w:rPr>
          <w:strike/>
          <w:sz w:val="24"/>
        </w:rPr>
        <w:t>an</w:t>
      </w:r>
      <w:r w:rsidR="00974308" w:rsidRPr="00605D2D">
        <w:rPr>
          <w:strike/>
          <w:spacing w:val="-17"/>
          <w:sz w:val="24"/>
        </w:rPr>
        <w:t xml:space="preserve"> </w:t>
      </w:r>
      <w:r w:rsidR="00974308" w:rsidRPr="00605D2D">
        <w:rPr>
          <w:strike/>
          <w:sz w:val="24"/>
        </w:rPr>
        <w:t>area</w:t>
      </w:r>
      <w:r w:rsidR="00974308" w:rsidRPr="00605D2D">
        <w:rPr>
          <w:strike/>
          <w:spacing w:val="-17"/>
          <w:sz w:val="24"/>
        </w:rPr>
        <w:t xml:space="preserve"> </w:t>
      </w:r>
      <w:r w:rsidR="00974308" w:rsidRPr="00605D2D">
        <w:rPr>
          <w:strike/>
          <w:sz w:val="24"/>
        </w:rPr>
        <w:t>has</w:t>
      </w:r>
      <w:r w:rsidR="00974308" w:rsidRPr="00605D2D">
        <w:rPr>
          <w:strike/>
          <w:spacing w:val="-14"/>
          <w:sz w:val="24"/>
        </w:rPr>
        <w:t xml:space="preserve"> </w:t>
      </w:r>
      <w:r w:rsidR="00974308" w:rsidRPr="00605D2D">
        <w:rPr>
          <w:strike/>
          <w:sz w:val="24"/>
        </w:rPr>
        <w:t>been</w:t>
      </w:r>
      <w:r w:rsidR="00974308" w:rsidRPr="00605D2D">
        <w:rPr>
          <w:strike/>
          <w:spacing w:val="-19"/>
          <w:sz w:val="24"/>
        </w:rPr>
        <w:t xml:space="preserve"> </w:t>
      </w:r>
      <w:r w:rsidR="00974308" w:rsidRPr="00605D2D">
        <w:rPr>
          <w:strike/>
          <w:sz w:val="24"/>
        </w:rPr>
        <w:t>chosen</w:t>
      </w:r>
      <w:r w:rsidR="00974308" w:rsidRPr="00605D2D">
        <w:rPr>
          <w:strike/>
          <w:spacing w:val="-17"/>
          <w:sz w:val="24"/>
        </w:rPr>
        <w:t xml:space="preserve"> </w:t>
      </w:r>
      <w:r w:rsidR="00974308" w:rsidRPr="00605D2D">
        <w:rPr>
          <w:strike/>
          <w:sz w:val="24"/>
        </w:rPr>
        <w:t>as</w:t>
      </w:r>
      <w:r w:rsidR="00974308" w:rsidRPr="00605D2D">
        <w:rPr>
          <w:strike/>
          <w:spacing w:val="-20"/>
          <w:sz w:val="24"/>
        </w:rPr>
        <w:t xml:space="preserve"> </w:t>
      </w:r>
      <w:r w:rsidR="00974308" w:rsidRPr="00605D2D">
        <w:rPr>
          <w:strike/>
          <w:sz w:val="24"/>
        </w:rPr>
        <w:t>a</w:t>
      </w:r>
      <w:r w:rsidR="00974308" w:rsidRPr="00605D2D">
        <w:rPr>
          <w:strike/>
          <w:spacing w:val="-16"/>
          <w:sz w:val="24"/>
        </w:rPr>
        <w:t xml:space="preserve"> </w:t>
      </w:r>
      <w:r w:rsidR="00974308" w:rsidRPr="00605D2D">
        <w:rPr>
          <w:strike/>
          <w:sz w:val="24"/>
        </w:rPr>
        <w:t>potential</w:t>
      </w:r>
      <w:r w:rsidR="00974308" w:rsidRPr="00605D2D">
        <w:rPr>
          <w:strike/>
          <w:spacing w:val="-21"/>
          <w:sz w:val="24"/>
        </w:rPr>
        <w:t xml:space="preserve"> </w:t>
      </w:r>
      <w:r w:rsidR="00974308" w:rsidRPr="00605D2D">
        <w:rPr>
          <w:strike/>
          <w:sz w:val="24"/>
        </w:rPr>
        <w:t>Heritage</w:t>
      </w:r>
      <w:r w:rsidR="00974308" w:rsidRPr="00605D2D">
        <w:rPr>
          <w:strike/>
          <w:spacing w:val="-22"/>
          <w:sz w:val="24"/>
        </w:rPr>
        <w:t xml:space="preserve"> </w:t>
      </w:r>
      <w:r w:rsidR="00974308" w:rsidRPr="00605D2D">
        <w:rPr>
          <w:strike/>
          <w:spacing w:val="-3"/>
          <w:sz w:val="24"/>
        </w:rPr>
        <w:t>Conservation</w:t>
      </w:r>
      <w:r w:rsidR="00974308" w:rsidRPr="00605D2D">
        <w:rPr>
          <w:strike/>
          <w:spacing w:val="-23"/>
          <w:sz w:val="24"/>
        </w:rPr>
        <w:t xml:space="preserve"> </w:t>
      </w:r>
      <w:r w:rsidR="00974308" w:rsidRPr="00605D2D">
        <w:rPr>
          <w:strike/>
          <w:spacing w:val="-3"/>
          <w:sz w:val="24"/>
        </w:rPr>
        <w:t xml:space="preserve">District, </w:t>
      </w:r>
      <w:r w:rsidR="00974308" w:rsidRPr="00605D2D">
        <w:rPr>
          <w:strike/>
          <w:sz w:val="24"/>
        </w:rPr>
        <w:t>Council</w:t>
      </w:r>
      <w:r w:rsidR="00974308" w:rsidRPr="00605D2D">
        <w:rPr>
          <w:strike/>
          <w:spacing w:val="-19"/>
          <w:sz w:val="24"/>
        </w:rPr>
        <w:t xml:space="preserve"> </w:t>
      </w:r>
      <w:r w:rsidR="00974308" w:rsidRPr="00605D2D">
        <w:rPr>
          <w:strike/>
          <w:sz w:val="24"/>
        </w:rPr>
        <w:t>may</w:t>
      </w:r>
      <w:r w:rsidR="00974308" w:rsidRPr="00605D2D">
        <w:rPr>
          <w:strike/>
          <w:spacing w:val="-18"/>
          <w:sz w:val="24"/>
        </w:rPr>
        <w:t xml:space="preserve"> </w:t>
      </w:r>
      <w:r w:rsidR="00974308" w:rsidRPr="00605D2D">
        <w:rPr>
          <w:strike/>
          <w:sz w:val="24"/>
        </w:rPr>
        <w:t>undertake</w:t>
      </w:r>
      <w:r w:rsidR="00974308" w:rsidRPr="00605D2D">
        <w:rPr>
          <w:strike/>
          <w:spacing w:val="-19"/>
          <w:sz w:val="24"/>
        </w:rPr>
        <w:t xml:space="preserve"> </w:t>
      </w:r>
      <w:r w:rsidR="00974308" w:rsidRPr="00605D2D">
        <w:rPr>
          <w:strike/>
          <w:sz w:val="24"/>
        </w:rPr>
        <w:t>the</w:t>
      </w:r>
      <w:r w:rsidR="00974308" w:rsidRPr="00605D2D">
        <w:rPr>
          <w:strike/>
          <w:spacing w:val="-18"/>
          <w:sz w:val="24"/>
        </w:rPr>
        <w:t xml:space="preserve"> </w:t>
      </w:r>
      <w:r w:rsidR="00974308" w:rsidRPr="00605D2D">
        <w:rPr>
          <w:strike/>
          <w:sz w:val="24"/>
        </w:rPr>
        <w:t>necessary</w:t>
      </w:r>
      <w:r w:rsidR="00974308" w:rsidRPr="00605D2D">
        <w:rPr>
          <w:strike/>
          <w:spacing w:val="-18"/>
          <w:sz w:val="24"/>
        </w:rPr>
        <w:t xml:space="preserve"> </w:t>
      </w:r>
      <w:r w:rsidR="00974308" w:rsidRPr="00605D2D">
        <w:rPr>
          <w:strike/>
          <w:sz w:val="24"/>
        </w:rPr>
        <w:t>study</w:t>
      </w:r>
      <w:r w:rsidR="00974308" w:rsidRPr="00605D2D">
        <w:rPr>
          <w:strike/>
          <w:spacing w:val="-18"/>
          <w:sz w:val="24"/>
        </w:rPr>
        <w:t xml:space="preserve"> </w:t>
      </w:r>
      <w:r w:rsidR="00974308" w:rsidRPr="00605D2D">
        <w:rPr>
          <w:strike/>
          <w:sz w:val="24"/>
        </w:rPr>
        <w:t>for</w:t>
      </w:r>
      <w:r w:rsidR="00974308" w:rsidRPr="00605D2D">
        <w:rPr>
          <w:strike/>
          <w:spacing w:val="-18"/>
          <w:sz w:val="24"/>
        </w:rPr>
        <w:t xml:space="preserve"> </w:t>
      </w:r>
      <w:r w:rsidR="00974308" w:rsidRPr="00605D2D">
        <w:rPr>
          <w:strike/>
          <w:sz w:val="24"/>
        </w:rPr>
        <w:t>the</w:t>
      </w:r>
      <w:r w:rsidR="00974308" w:rsidRPr="00605D2D">
        <w:rPr>
          <w:strike/>
          <w:spacing w:val="-16"/>
          <w:sz w:val="24"/>
        </w:rPr>
        <w:t xml:space="preserve"> </w:t>
      </w:r>
      <w:r w:rsidR="00974308" w:rsidRPr="00605D2D">
        <w:rPr>
          <w:strike/>
          <w:sz w:val="24"/>
        </w:rPr>
        <w:t>preparation</w:t>
      </w:r>
      <w:r w:rsidR="00974308" w:rsidRPr="00605D2D">
        <w:rPr>
          <w:strike/>
          <w:spacing w:val="-19"/>
          <w:sz w:val="24"/>
        </w:rPr>
        <w:t xml:space="preserve"> </w:t>
      </w:r>
      <w:r w:rsidR="00974308" w:rsidRPr="00605D2D">
        <w:rPr>
          <w:strike/>
          <w:sz w:val="24"/>
        </w:rPr>
        <w:t>of</w:t>
      </w:r>
      <w:r w:rsidR="00974308" w:rsidRPr="00605D2D">
        <w:rPr>
          <w:strike/>
          <w:spacing w:val="-20"/>
          <w:sz w:val="24"/>
        </w:rPr>
        <w:t xml:space="preserve"> </w:t>
      </w:r>
      <w:r w:rsidR="00974308" w:rsidRPr="00605D2D">
        <w:rPr>
          <w:strike/>
          <w:sz w:val="24"/>
        </w:rPr>
        <w:t>a</w:t>
      </w:r>
      <w:r w:rsidR="00974308" w:rsidRPr="00605D2D">
        <w:rPr>
          <w:strike/>
          <w:spacing w:val="-23"/>
          <w:sz w:val="24"/>
        </w:rPr>
        <w:t xml:space="preserve"> </w:t>
      </w:r>
      <w:r w:rsidR="00974308" w:rsidRPr="00605D2D">
        <w:rPr>
          <w:strike/>
          <w:spacing w:val="-3"/>
          <w:sz w:val="24"/>
        </w:rPr>
        <w:t xml:space="preserve">Heritage </w:t>
      </w:r>
      <w:r w:rsidR="00974308" w:rsidRPr="00605D2D">
        <w:rPr>
          <w:strike/>
          <w:w w:val="99"/>
          <w:sz w:val="24"/>
        </w:rPr>
        <w:t>Co</w:t>
      </w:r>
      <w:r w:rsidR="00974308" w:rsidRPr="00605D2D">
        <w:rPr>
          <w:strike/>
          <w:spacing w:val="1"/>
          <w:w w:val="99"/>
          <w:sz w:val="24"/>
        </w:rPr>
        <w:t>n</w:t>
      </w:r>
      <w:r w:rsidR="00974308" w:rsidRPr="00605D2D">
        <w:rPr>
          <w:strike/>
          <w:w w:val="99"/>
          <w:sz w:val="24"/>
        </w:rPr>
        <w:t>se</w:t>
      </w:r>
      <w:r w:rsidR="00974308" w:rsidRPr="00605D2D">
        <w:rPr>
          <w:strike/>
          <w:sz w:val="24"/>
        </w:rPr>
        <w:t>rvat</w:t>
      </w:r>
      <w:r w:rsidR="00974308" w:rsidRPr="00605D2D">
        <w:rPr>
          <w:strike/>
          <w:w w:val="99"/>
          <w:sz w:val="24"/>
        </w:rPr>
        <w:t>i</w:t>
      </w:r>
      <w:r w:rsidR="00974308" w:rsidRPr="00605D2D">
        <w:rPr>
          <w:strike/>
          <w:spacing w:val="-2"/>
          <w:w w:val="99"/>
          <w:sz w:val="24"/>
        </w:rPr>
        <w:t>o</w:t>
      </w:r>
      <w:r w:rsidR="00974308" w:rsidRPr="00605D2D">
        <w:rPr>
          <w:strike/>
          <w:w w:val="99"/>
          <w:sz w:val="24"/>
        </w:rPr>
        <w:t>n</w:t>
      </w:r>
      <w:r w:rsidR="00974308" w:rsidRPr="00605D2D">
        <w:rPr>
          <w:strike/>
          <w:sz w:val="24"/>
        </w:rPr>
        <w:t xml:space="preserve"> Dist</w:t>
      </w:r>
      <w:r w:rsidR="00974308" w:rsidRPr="00605D2D">
        <w:rPr>
          <w:strike/>
          <w:spacing w:val="-1"/>
          <w:sz w:val="24"/>
        </w:rPr>
        <w:t>r</w:t>
      </w:r>
      <w:r w:rsidR="00974308" w:rsidRPr="00605D2D">
        <w:rPr>
          <w:strike/>
          <w:sz w:val="24"/>
        </w:rPr>
        <w:t xml:space="preserve">ict </w:t>
      </w:r>
      <w:r w:rsidR="00974308" w:rsidRPr="00605D2D">
        <w:rPr>
          <w:strike/>
          <w:spacing w:val="-2"/>
          <w:sz w:val="24"/>
        </w:rPr>
        <w:t>P</w:t>
      </w:r>
      <w:r w:rsidR="00974308" w:rsidRPr="00605D2D">
        <w:rPr>
          <w:strike/>
          <w:w w:val="99"/>
          <w:sz w:val="24"/>
        </w:rPr>
        <w:t>lan</w:t>
      </w:r>
      <w:r w:rsidR="00974308" w:rsidRPr="00605D2D">
        <w:rPr>
          <w:strike/>
          <w:spacing w:val="1"/>
          <w:sz w:val="24"/>
        </w:rPr>
        <w:t xml:space="preserve"> </w:t>
      </w:r>
      <w:r w:rsidR="00974308" w:rsidRPr="00605D2D">
        <w:rPr>
          <w:strike/>
          <w:sz w:val="24"/>
        </w:rPr>
        <w:t>f</w:t>
      </w:r>
      <w:r w:rsidR="00974308" w:rsidRPr="00605D2D">
        <w:rPr>
          <w:strike/>
          <w:w w:val="99"/>
          <w:sz w:val="24"/>
        </w:rPr>
        <w:t xml:space="preserve">or </w:t>
      </w:r>
      <w:r w:rsidR="00974308" w:rsidRPr="00605D2D">
        <w:rPr>
          <w:strike/>
          <w:spacing w:val="-3"/>
          <w:sz w:val="24"/>
        </w:rPr>
        <w:t>t</w:t>
      </w:r>
      <w:r w:rsidR="00974308" w:rsidRPr="00605D2D">
        <w:rPr>
          <w:strike/>
          <w:w w:val="99"/>
          <w:sz w:val="24"/>
        </w:rPr>
        <w:t>he</w:t>
      </w:r>
      <w:r w:rsidR="00974308" w:rsidRPr="00605D2D">
        <w:rPr>
          <w:strike/>
          <w:spacing w:val="-2"/>
          <w:sz w:val="24"/>
        </w:rPr>
        <w:t xml:space="preserve"> </w:t>
      </w:r>
      <w:r w:rsidR="00974308" w:rsidRPr="00605D2D">
        <w:rPr>
          <w:strike/>
          <w:w w:val="99"/>
          <w:sz w:val="24"/>
        </w:rPr>
        <w:t>area</w:t>
      </w:r>
      <w:r w:rsidR="00974308" w:rsidRPr="00605D2D">
        <w:rPr>
          <w:strike/>
          <w:spacing w:val="-2"/>
          <w:sz w:val="24"/>
        </w:rPr>
        <w:t xml:space="preserve"> </w:t>
      </w:r>
      <w:r w:rsidR="00974308" w:rsidRPr="00605D2D">
        <w:rPr>
          <w:strike/>
          <w:w w:val="99"/>
          <w:sz w:val="24"/>
        </w:rPr>
        <w:t>s</w:t>
      </w:r>
      <w:r w:rsidR="00974308" w:rsidRPr="00605D2D">
        <w:rPr>
          <w:strike/>
          <w:spacing w:val="1"/>
          <w:w w:val="99"/>
          <w:sz w:val="24"/>
        </w:rPr>
        <w:t>e</w:t>
      </w:r>
      <w:r w:rsidR="00974308" w:rsidRPr="00605D2D">
        <w:rPr>
          <w:strike/>
          <w:w w:val="99"/>
          <w:sz w:val="24"/>
        </w:rPr>
        <w:t>lec</w:t>
      </w:r>
      <w:r w:rsidR="00974308" w:rsidRPr="00605D2D">
        <w:rPr>
          <w:strike/>
          <w:spacing w:val="-2"/>
          <w:w w:val="99"/>
          <w:sz w:val="24"/>
        </w:rPr>
        <w:t>t</w:t>
      </w:r>
      <w:r w:rsidR="00974308" w:rsidRPr="00605D2D">
        <w:rPr>
          <w:strike/>
          <w:spacing w:val="2"/>
          <w:w w:val="99"/>
          <w:sz w:val="24"/>
        </w:rPr>
        <w:t>e</w:t>
      </w:r>
      <w:r w:rsidR="00974308" w:rsidRPr="00605D2D">
        <w:rPr>
          <w:strike/>
          <w:w w:val="99"/>
          <w:sz w:val="24"/>
        </w:rPr>
        <w:t>d</w:t>
      </w:r>
      <w:r w:rsidR="00974308" w:rsidRPr="00605D2D">
        <w:rPr>
          <w:strike/>
          <w:sz w:val="24"/>
        </w:rPr>
        <w:t xml:space="preserve">.  </w:t>
      </w:r>
      <w:r w:rsidR="00974308" w:rsidRPr="00605D2D">
        <w:rPr>
          <w:strike/>
          <w:spacing w:val="-2"/>
          <w:sz w:val="24"/>
        </w:rPr>
        <w:t>S</w:t>
      </w:r>
      <w:r w:rsidR="00974308" w:rsidRPr="00605D2D">
        <w:rPr>
          <w:strike/>
          <w:w w:val="99"/>
          <w:sz w:val="24"/>
        </w:rPr>
        <w:t>uch</w:t>
      </w:r>
      <w:r w:rsidR="00974308" w:rsidRPr="00605D2D">
        <w:rPr>
          <w:strike/>
          <w:sz w:val="24"/>
        </w:rPr>
        <w:t xml:space="preserve"> </w:t>
      </w:r>
      <w:r w:rsidR="00974308" w:rsidRPr="00605D2D">
        <w:rPr>
          <w:strike/>
          <w:spacing w:val="-2"/>
          <w:sz w:val="24"/>
        </w:rPr>
        <w:t>s</w:t>
      </w:r>
      <w:r w:rsidR="00974308" w:rsidRPr="00605D2D">
        <w:rPr>
          <w:strike/>
          <w:sz w:val="24"/>
        </w:rPr>
        <w:t>t</w:t>
      </w:r>
      <w:r w:rsidR="00974308" w:rsidRPr="00605D2D">
        <w:rPr>
          <w:strike/>
          <w:spacing w:val="1"/>
          <w:sz w:val="24"/>
        </w:rPr>
        <w:t>u</w:t>
      </w:r>
      <w:r w:rsidR="00974308" w:rsidRPr="00605D2D">
        <w:rPr>
          <w:strike/>
          <w:w w:val="99"/>
          <w:sz w:val="24"/>
        </w:rPr>
        <w:t>d</w:t>
      </w:r>
      <w:r w:rsidR="00974308" w:rsidRPr="00605D2D">
        <w:rPr>
          <w:strike/>
          <w:sz w:val="24"/>
        </w:rPr>
        <w:t xml:space="preserve">y </w:t>
      </w:r>
      <w:r w:rsidR="00974308" w:rsidRPr="00605D2D">
        <w:rPr>
          <w:strike/>
          <w:w w:val="99"/>
          <w:sz w:val="24"/>
        </w:rPr>
        <w:t>wi</w:t>
      </w:r>
      <w:r w:rsidR="00974308" w:rsidRPr="00605D2D">
        <w:rPr>
          <w:strike/>
          <w:spacing w:val="-1"/>
          <w:w w:val="99"/>
          <w:sz w:val="24"/>
        </w:rPr>
        <w:t>l</w:t>
      </w:r>
      <w:r w:rsidR="00974308" w:rsidRPr="00605D2D">
        <w:rPr>
          <w:strike/>
          <w:w w:val="99"/>
          <w:sz w:val="24"/>
        </w:rPr>
        <w:t>l</w:t>
      </w:r>
      <w:r w:rsidR="00974308" w:rsidRPr="00605D2D">
        <w:rPr>
          <w:strike/>
          <w:sz w:val="24"/>
        </w:rPr>
        <w:t xml:space="preserve"> </w:t>
      </w:r>
      <w:r w:rsidR="00974308" w:rsidRPr="00605D2D">
        <w:rPr>
          <w:strike/>
          <w:w w:val="99"/>
          <w:sz w:val="24"/>
        </w:rPr>
        <w:t>c</w:t>
      </w:r>
      <w:r w:rsidR="00974308" w:rsidRPr="00605D2D">
        <w:rPr>
          <w:strike/>
          <w:spacing w:val="-2"/>
          <w:w w:val="99"/>
          <w:sz w:val="24"/>
        </w:rPr>
        <w:t>on</w:t>
      </w:r>
      <w:r w:rsidR="00974308" w:rsidRPr="00605D2D">
        <w:rPr>
          <w:strike/>
          <w:w w:val="99"/>
          <w:sz w:val="24"/>
        </w:rPr>
        <w:t>sid</w:t>
      </w:r>
      <w:r w:rsidR="00974308" w:rsidRPr="00605D2D">
        <w:rPr>
          <w:strike/>
          <w:spacing w:val="1"/>
          <w:w w:val="99"/>
          <w:sz w:val="24"/>
        </w:rPr>
        <w:t>e</w:t>
      </w:r>
      <w:r w:rsidR="00974308" w:rsidRPr="00605D2D">
        <w:rPr>
          <w:strike/>
          <w:sz w:val="24"/>
        </w:rPr>
        <w:t>r,</w:t>
      </w:r>
      <w:r w:rsidR="00974308" w:rsidRPr="00605D2D">
        <w:rPr>
          <w:strike/>
          <w:spacing w:val="4"/>
          <w:sz w:val="24"/>
        </w:rPr>
        <w:t xml:space="preserve"> </w:t>
      </w:r>
      <w:r w:rsidR="00974308" w:rsidRPr="00605D2D">
        <w:rPr>
          <w:strike/>
          <w:spacing w:val="-132"/>
          <w:w w:val="99"/>
          <w:sz w:val="24"/>
        </w:rPr>
        <w:t>bu</w:t>
      </w:r>
      <w:r w:rsidR="00974308" w:rsidRPr="00605D2D">
        <w:rPr>
          <w:strike/>
          <w:sz w:val="24"/>
        </w:rPr>
        <w:t>t</w:t>
      </w:r>
    </w:p>
    <w:p w14:paraId="52FB57C5" w14:textId="77777777" w:rsidR="00F918E3" w:rsidRPr="00605D2D" w:rsidRDefault="00974308" w:rsidP="00A03089">
      <w:pPr>
        <w:pStyle w:val="BodyText"/>
        <w:spacing w:line="268" w:lineRule="exact"/>
        <w:ind w:left="1480" w:firstLine="340"/>
        <w:jc w:val="both"/>
        <w:rPr>
          <w:strike/>
        </w:rPr>
      </w:pPr>
      <w:r w:rsidRPr="00605D2D">
        <w:rPr>
          <w:strike/>
        </w:rPr>
        <w:t>is not necessarily limited to the following:</w:t>
      </w:r>
    </w:p>
    <w:p w14:paraId="0F62F1A4" w14:textId="77777777" w:rsidR="00F918E3" w:rsidRPr="00605D2D" w:rsidRDefault="00974308">
      <w:pPr>
        <w:pStyle w:val="BodyText"/>
        <w:tabs>
          <w:tab w:val="left" w:pos="2360"/>
        </w:tabs>
        <w:spacing w:line="287"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land</w:t>
      </w:r>
      <w:r w:rsidRPr="00605D2D">
        <w:rPr>
          <w:strike/>
          <w:spacing w:val="-2"/>
        </w:rPr>
        <w:t xml:space="preserve"> </w:t>
      </w:r>
      <w:r w:rsidRPr="00605D2D">
        <w:rPr>
          <w:strike/>
        </w:rPr>
        <w:t>use;</w:t>
      </w:r>
    </w:p>
    <w:p w14:paraId="61DCE895" w14:textId="77777777" w:rsidR="00F918E3" w:rsidRPr="00605D2D" w:rsidRDefault="00974308">
      <w:pPr>
        <w:pStyle w:val="BodyText"/>
        <w:tabs>
          <w:tab w:val="left" w:pos="2360"/>
        </w:tabs>
        <w:spacing w:line="287"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pedestrian and vehicular movement</w:t>
      </w:r>
      <w:r w:rsidRPr="00605D2D">
        <w:rPr>
          <w:strike/>
          <w:spacing w:val="-5"/>
        </w:rPr>
        <w:t xml:space="preserve"> </w:t>
      </w:r>
      <w:r w:rsidRPr="00605D2D">
        <w:rPr>
          <w:strike/>
        </w:rPr>
        <w:t>systems;</w:t>
      </w:r>
    </w:p>
    <w:p w14:paraId="72D38B52" w14:textId="77777777" w:rsidR="00F918E3" w:rsidRPr="00605D2D" w:rsidRDefault="00974308">
      <w:pPr>
        <w:pStyle w:val="BodyText"/>
        <w:tabs>
          <w:tab w:val="left" w:pos="2360"/>
        </w:tabs>
        <w:spacing w:line="291"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the</w:t>
      </w:r>
      <w:r w:rsidRPr="00605D2D">
        <w:rPr>
          <w:strike/>
          <w:spacing w:val="-17"/>
        </w:rPr>
        <w:t xml:space="preserve"> </w:t>
      </w:r>
      <w:r w:rsidRPr="00605D2D">
        <w:rPr>
          <w:strike/>
        </w:rPr>
        <w:t>condition</w:t>
      </w:r>
      <w:r w:rsidRPr="00605D2D">
        <w:rPr>
          <w:strike/>
          <w:spacing w:val="-16"/>
        </w:rPr>
        <w:t xml:space="preserve"> </w:t>
      </w:r>
      <w:r w:rsidRPr="00605D2D">
        <w:rPr>
          <w:strike/>
        </w:rPr>
        <w:t>and</w:t>
      </w:r>
      <w:r w:rsidRPr="00605D2D">
        <w:rPr>
          <w:strike/>
          <w:spacing w:val="-18"/>
        </w:rPr>
        <w:t xml:space="preserve"> </w:t>
      </w:r>
      <w:r w:rsidRPr="00605D2D">
        <w:rPr>
          <w:strike/>
        </w:rPr>
        <w:t>historical</w:t>
      </w:r>
      <w:r w:rsidRPr="00605D2D">
        <w:rPr>
          <w:strike/>
          <w:spacing w:val="-18"/>
        </w:rPr>
        <w:t xml:space="preserve"> </w:t>
      </w:r>
      <w:r w:rsidRPr="00605D2D">
        <w:rPr>
          <w:strike/>
        </w:rPr>
        <w:t>and/or</w:t>
      </w:r>
      <w:r w:rsidRPr="00605D2D">
        <w:rPr>
          <w:strike/>
          <w:spacing w:val="-22"/>
        </w:rPr>
        <w:t xml:space="preserve"> </w:t>
      </w:r>
      <w:r w:rsidRPr="00605D2D">
        <w:rPr>
          <w:strike/>
          <w:spacing w:val="-3"/>
        </w:rPr>
        <w:t>architectural</w:t>
      </w:r>
      <w:r w:rsidRPr="00605D2D">
        <w:rPr>
          <w:strike/>
          <w:spacing w:val="-24"/>
        </w:rPr>
        <w:t xml:space="preserve"> </w:t>
      </w:r>
      <w:r w:rsidRPr="00605D2D">
        <w:rPr>
          <w:strike/>
          <w:spacing w:val="-3"/>
        </w:rPr>
        <w:t>significance</w:t>
      </w:r>
      <w:r w:rsidRPr="00605D2D">
        <w:rPr>
          <w:strike/>
          <w:spacing w:val="-21"/>
        </w:rPr>
        <w:t xml:space="preserve"> </w:t>
      </w:r>
      <w:r w:rsidRPr="00605D2D">
        <w:rPr>
          <w:strike/>
        </w:rPr>
        <w:t>of</w:t>
      </w:r>
      <w:r w:rsidRPr="00605D2D">
        <w:rPr>
          <w:strike/>
          <w:spacing w:val="-24"/>
        </w:rPr>
        <w:t xml:space="preserve"> </w:t>
      </w:r>
      <w:r w:rsidRPr="00605D2D">
        <w:rPr>
          <w:strike/>
          <w:spacing w:val="-3"/>
        </w:rPr>
        <w:t>individual</w:t>
      </w:r>
    </w:p>
    <w:p w14:paraId="3C602782" w14:textId="77777777" w:rsidR="00F918E3" w:rsidRPr="00605D2D" w:rsidRDefault="00974308">
      <w:pPr>
        <w:pStyle w:val="BodyText"/>
        <w:spacing w:before="72" w:line="273" w:lineRule="exact"/>
        <w:ind w:right="5574"/>
        <w:jc w:val="right"/>
        <w:rPr>
          <w:strike/>
        </w:rPr>
      </w:pPr>
      <w:r w:rsidRPr="00605D2D">
        <w:rPr>
          <w:strike/>
        </w:rPr>
        <w:t>buildings and sites;</w:t>
      </w:r>
    </w:p>
    <w:p w14:paraId="4FD8731A" w14:textId="77777777" w:rsidR="00F918E3" w:rsidRPr="00605D2D" w:rsidRDefault="00974308">
      <w:pPr>
        <w:pStyle w:val="BodyText"/>
        <w:tabs>
          <w:tab w:val="left" w:pos="359"/>
        </w:tabs>
        <w:spacing w:line="288" w:lineRule="exact"/>
        <w:ind w:right="5522"/>
        <w:jc w:val="right"/>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ownership</w:t>
      </w:r>
      <w:r w:rsidRPr="00605D2D">
        <w:rPr>
          <w:strike/>
          <w:spacing w:val="-3"/>
        </w:rPr>
        <w:t xml:space="preserve"> </w:t>
      </w:r>
      <w:r w:rsidRPr="00605D2D">
        <w:rPr>
          <w:strike/>
        </w:rPr>
        <w:t>patterns;</w:t>
      </w:r>
    </w:p>
    <w:p w14:paraId="3DC49439" w14:textId="77777777" w:rsidR="00F918E3" w:rsidRPr="00605D2D" w:rsidRDefault="00974308">
      <w:pPr>
        <w:pStyle w:val="BodyText"/>
        <w:tabs>
          <w:tab w:val="left" w:pos="2360"/>
        </w:tabs>
        <w:spacing w:line="287"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the visual</w:t>
      </w:r>
      <w:r w:rsidRPr="00605D2D">
        <w:rPr>
          <w:strike/>
          <w:spacing w:val="-1"/>
        </w:rPr>
        <w:t xml:space="preserve"> </w:t>
      </w:r>
      <w:r w:rsidRPr="00605D2D">
        <w:rPr>
          <w:strike/>
        </w:rPr>
        <w:t>environment;</w:t>
      </w:r>
    </w:p>
    <w:p w14:paraId="39771823" w14:textId="77777777" w:rsidR="00F918E3" w:rsidRPr="00605D2D" w:rsidRDefault="00974308">
      <w:pPr>
        <w:pStyle w:val="BodyText"/>
        <w:tabs>
          <w:tab w:val="left" w:pos="2360"/>
        </w:tabs>
        <w:spacing w:line="286"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the socio-economic characteristics of the area as a</w:t>
      </w:r>
      <w:r w:rsidRPr="00605D2D">
        <w:rPr>
          <w:strike/>
          <w:spacing w:val="-7"/>
        </w:rPr>
        <w:t xml:space="preserve"> </w:t>
      </w:r>
      <w:r w:rsidRPr="00605D2D">
        <w:rPr>
          <w:strike/>
        </w:rPr>
        <w:t>whole;</w:t>
      </w:r>
    </w:p>
    <w:p w14:paraId="28E5D0DB" w14:textId="77777777" w:rsidR="00F918E3" w:rsidRPr="00605D2D" w:rsidRDefault="00974308">
      <w:pPr>
        <w:pStyle w:val="BodyText"/>
        <w:tabs>
          <w:tab w:val="left" w:pos="2360"/>
        </w:tabs>
        <w:spacing w:line="287" w:lineRule="exact"/>
        <w:ind w:left="2000"/>
        <w:rPr>
          <w:strike/>
        </w:rPr>
      </w:pPr>
      <w:r w:rsidRPr="00605D2D">
        <w:rPr>
          <w:rFonts w:ascii="Times New Roman" w:hAnsi="Times New Roman"/>
          <w:strike/>
          <w:spacing w:val="-60"/>
        </w:rPr>
        <w:lastRenderedPageBreak/>
        <w:t xml:space="preserve"> </w:t>
      </w:r>
      <w:r w:rsidRPr="00605D2D">
        <w:rPr>
          <w:rFonts w:ascii="Symbol" w:hAnsi="Symbol"/>
          <w:strike/>
        </w:rPr>
        <w:t></w:t>
      </w:r>
      <w:r w:rsidRPr="00605D2D">
        <w:rPr>
          <w:rFonts w:ascii="Times New Roman" w:hAnsi="Times New Roman"/>
          <w:strike/>
        </w:rPr>
        <w:tab/>
      </w:r>
      <w:r w:rsidRPr="00605D2D">
        <w:rPr>
          <w:strike/>
        </w:rPr>
        <w:t>physical condition of the</w:t>
      </w:r>
      <w:r w:rsidRPr="00605D2D">
        <w:rPr>
          <w:strike/>
          <w:spacing w:val="-3"/>
        </w:rPr>
        <w:t xml:space="preserve"> </w:t>
      </w:r>
      <w:r w:rsidRPr="00605D2D">
        <w:rPr>
          <w:strike/>
        </w:rPr>
        <w:t>properties;</w:t>
      </w:r>
    </w:p>
    <w:p w14:paraId="138A28BE" w14:textId="77777777" w:rsidR="00F918E3" w:rsidRPr="00605D2D" w:rsidRDefault="00974308">
      <w:pPr>
        <w:pStyle w:val="BodyText"/>
        <w:tabs>
          <w:tab w:val="left" w:pos="2360"/>
        </w:tabs>
        <w:spacing w:line="287"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current and proposed restoration</w:t>
      </w:r>
      <w:r w:rsidRPr="00605D2D">
        <w:rPr>
          <w:strike/>
          <w:spacing w:val="-6"/>
        </w:rPr>
        <w:t xml:space="preserve"> </w:t>
      </w:r>
      <w:r w:rsidRPr="00605D2D">
        <w:rPr>
          <w:strike/>
        </w:rPr>
        <w:t>improvements;</w:t>
      </w:r>
    </w:p>
    <w:p w14:paraId="3649C9EE" w14:textId="77777777" w:rsidR="00F918E3" w:rsidRPr="00605D2D" w:rsidRDefault="00974308">
      <w:pPr>
        <w:pStyle w:val="BodyText"/>
        <w:tabs>
          <w:tab w:val="left" w:pos="2360"/>
        </w:tabs>
        <w:spacing w:line="286"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present and potential development</w:t>
      </w:r>
      <w:r w:rsidRPr="00605D2D">
        <w:rPr>
          <w:strike/>
          <w:spacing w:val="-5"/>
        </w:rPr>
        <w:t xml:space="preserve"> </w:t>
      </w:r>
      <w:r w:rsidRPr="00605D2D">
        <w:rPr>
          <w:strike/>
        </w:rPr>
        <w:t>proposals;</w:t>
      </w:r>
    </w:p>
    <w:p w14:paraId="47D47F2F" w14:textId="77777777" w:rsidR="00F918E3" w:rsidRPr="00605D2D" w:rsidRDefault="00974308">
      <w:pPr>
        <w:pStyle w:val="BodyText"/>
        <w:tabs>
          <w:tab w:val="left" w:pos="2360"/>
        </w:tabs>
        <w:spacing w:line="287"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planning</w:t>
      </w:r>
      <w:r w:rsidRPr="00605D2D">
        <w:rPr>
          <w:strike/>
          <w:spacing w:val="-1"/>
        </w:rPr>
        <w:t xml:space="preserve"> </w:t>
      </w:r>
      <w:r w:rsidRPr="00605D2D">
        <w:rPr>
          <w:strike/>
        </w:rPr>
        <w:t>restrictions;</w:t>
      </w:r>
    </w:p>
    <w:p w14:paraId="3E20121B" w14:textId="77777777" w:rsidR="00F918E3" w:rsidRPr="00605D2D" w:rsidRDefault="00974308">
      <w:pPr>
        <w:pStyle w:val="BodyText"/>
        <w:tabs>
          <w:tab w:val="left" w:pos="2360"/>
        </w:tabs>
        <w:spacing w:line="287"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method of financing a proposed action;</w:t>
      </w:r>
      <w:r w:rsidRPr="00605D2D">
        <w:rPr>
          <w:strike/>
          <w:spacing w:val="-10"/>
        </w:rPr>
        <w:t xml:space="preserve"> </w:t>
      </w:r>
      <w:r w:rsidRPr="00605D2D">
        <w:rPr>
          <w:strike/>
        </w:rPr>
        <w:t>and</w:t>
      </w:r>
    </w:p>
    <w:p w14:paraId="6F635C17" w14:textId="77777777" w:rsidR="00F918E3" w:rsidRPr="00605D2D" w:rsidRDefault="00974308">
      <w:pPr>
        <w:pStyle w:val="BodyText"/>
        <w:tabs>
          <w:tab w:val="left" w:pos="2360"/>
        </w:tabs>
        <w:spacing w:line="290" w:lineRule="exact"/>
        <w:ind w:left="2000"/>
        <w:rPr>
          <w:strike/>
        </w:rPr>
      </w:pPr>
      <w:r w:rsidRPr="00605D2D">
        <w:rPr>
          <w:rFonts w:ascii="Times New Roman" w:hAnsi="Times New Roman"/>
          <w:strike/>
          <w:spacing w:val="-60"/>
        </w:rPr>
        <w:t xml:space="preserve"> </w:t>
      </w:r>
      <w:r w:rsidRPr="00605D2D">
        <w:rPr>
          <w:rFonts w:ascii="Symbol" w:hAnsi="Symbol"/>
          <w:strike/>
        </w:rPr>
        <w:t></w:t>
      </w:r>
      <w:r w:rsidRPr="00605D2D">
        <w:rPr>
          <w:rFonts w:ascii="Times New Roman" w:hAnsi="Times New Roman"/>
          <w:strike/>
        </w:rPr>
        <w:tab/>
      </w:r>
      <w:r w:rsidRPr="00605D2D">
        <w:rPr>
          <w:strike/>
        </w:rPr>
        <w:t>method of</w:t>
      </w:r>
      <w:r w:rsidRPr="00605D2D">
        <w:rPr>
          <w:strike/>
          <w:spacing w:val="-3"/>
        </w:rPr>
        <w:t xml:space="preserve"> </w:t>
      </w:r>
      <w:r w:rsidRPr="00605D2D">
        <w:rPr>
          <w:strike/>
        </w:rPr>
        <w:t>implementation.</w:t>
      </w:r>
    </w:p>
    <w:p w14:paraId="51D0C6BB" w14:textId="77777777" w:rsidR="00F918E3" w:rsidRPr="00605D2D" w:rsidRDefault="00F918E3">
      <w:pPr>
        <w:pStyle w:val="BodyText"/>
        <w:spacing w:before="11"/>
        <w:rPr>
          <w:strike/>
          <w:sz w:val="14"/>
        </w:rPr>
      </w:pPr>
    </w:p>
    <w:p w14:paraId="5164CED2" w14:textId="644C15F8" w:rsidR="00F918E3" w:rsidRPr="00605D2D" w:rsidRDefault="00AD3BAB" w:rsidP="00BC489E">
      <w:pPr>
        <w:pStyle w:val="ListParagraph"/>
        <w:numPr>
          <w:ilvl w:val="0"/>
          <w:numId w:val="57"/>
        </w:numPr>
        <w:tabs>
          <w:tab w:val="left" w:pos="1820"/>
          <w:tab w:val="left" w:pos="1821"/>
        </w:tabs>
        <w:spacing w:before="97" w:line="235" w:lineRule="auto"/>
        <w:ind w:right="236"/>
        <w:rPr>
          <w:strike/>
          <w:sz w:val="24"/>
        </w:rPr>
      </w:pPr>
      <w:r w:rsidRPr="00605D2D">
        <w:rPr>
          <w:strike/>
          <w:noProof/>
        </w:rPr>
        <mc:AlternateContent>
          <mc:Choice Requires="wps">
            <w:drawing>
              <wp:anchor distT="0" distB="0" distL="114300" distR="114300" simplePos="0" relativeHeight="244840448" behindDoc="1" locked="0" layoutInCell="1" allowOverlap="1" wp14:anchorId="4E414EDE" wp14:editId="0DC89D6D">
                <wp:simplePos x="0" y="0"/>
                <wp:positionH relativeFrom="page">
                  <wp:posOffset>1371600</wp:posOffset>
                </wp:positionH>
                <wp:positionV relativeFrom="paragraph">
                  <wp:posOffset>165735</wp:posOffset>
                </wp:positionV>
                <wp:extent cx="5487670" cy="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74F4" id="Line 88" o:spid="_x0000_s1026" style="position:absolute;z-index:-25847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" strokeweight=".6pt">
                <w10:wrap anchorx="page"/>
              </v:line>
            </w:pict>
          </mc:Fallback>
        </mc:AlternateContent>
      </w:r>
      <w:r w:rsidRPr="00605D2D">
        <w:rPr>
          <w:strike/>
          <w:noProof/>
        </w:rPr>
        <mc:AlternateContent>
          <mc:Choice Requires="wps">
            <w:drawing>
              <wp:anchor distT="0" distB="0" distL="114300" distR="114300" simplePos="0" relativeHeight="244841472" behindDoc="1" locked="0" layoutInCell="1" allowOverlap="1" wp14:anchorId="3A7B6DD2" wp14:editId="120EAEA5">
                <wp:simplePos x="0" y="0"/>
                <wp:positionH relativeFrom="page">
                  <wp:posOffset>1371600</wp:posOffset>
                </wp:positionH>
                <wp:positionV relativeFrom="paragraph">
                  <wp:posOffset>337185</wp:posOffset>
                </wp:positionV>
                <wp:extent cx="548767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8C37" id="Line 87" o:spid="_x0000_s1026" style="position:absolute;z-index:-25847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5pt" to="54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" strokeweight=".6pt">
                <w10:wrap anchorx="page"/>
              </v:line>
            </w:pict>
          </mc:Fallback>
        </mc:AlternateContent>
      </w:r>
      <w:r w:rsidR="00974308" w:rsidRPr="00605D2D">
        <w:rPr>
          <w:strike/>
          <w:sz w:val="24"/>
        </w:rPr>
        <w:t>Once</w:t>
      </w:r>
      <w:r w:rsidR="00974308" w:rsidRPr="00605D2D">
        <w:rPr>
          <w:strike/>
          <w:spacing w:val="-20"/>
          <w:sz w:val="24"/>
        </w:rPr>
        <w:t xml:space="preserve"> </w:t>
      </w:r>
      <w:r w:rsidR="00974308" w:rsidRPr="00605D2D">
        <w:rPr>
          <w:strike/>
          <w:sz w:val="24"/>
        </w:rPr>
        <w:t>a</w:t>
      </w:r>
      <w:r w:rsidR="00974308" w:rsidRPr="00605D2D">
        <w:rPr>
          <w:strike/>
          <w:spacing w:val="-17"/>
          <w:sz w:val="24"/>
        </w:rPr>
        <w:t xml:space="preserve"> </w:t>
      </w:r>
      <w:r w:rsidR="00974308" w:rsidRPr="00605D2D">
        <w:rPr>
          <w:strike/>
          <w:sz w:val="24"/>
        </w:rPr>
        <w:t>Heritage</w:t>
      </w:r>
      <w:r w:rsidR="00974308" w:rsidRPr="00605D2D">
        <w:rPr>
          <w:strike/>
          <w:spacing w:val="-16"/>
          <w:sz w:val="24"/>
        </w:rPr>
        <w:t xml:space="preserve"> </w:t>
      </w:r>
      <w:r w:rsidR="00974308" w:rsidRPr="00605D2D">
        <w:rPr>
          <w:strike/>
          <w:sz w:val="24"/>
        </w:rPr>
        <w:t>Conservation</w:t>
      </w:r>
      <w:r w:rsidR="00974308" w:rsidRPr="00605D2D">
        <w:rPr>
          <w:strike/>
          <w:spacing w:val="-18"/>
          <w:sz w:val="24"/>
        </w:rPr>
        <w:t xml:space="preserve"> </w:t>
      </w:r>
      <w:r w:rsidR="00974308" w:rsidRPr="00605D2D">
        <w:rPr>
          <w:strike/>
          <w:sz w:val="24"/>
        </w:rPr>
        <w:t>District</w:t>
      </w:r>
      <w:r w:rsidR="00974308" w:rsidRPr="00605D2D">
        <w:rPr>
          <w:strike/>
          <w:spacing w:val="-17"/>
          <w:sz w:val="24"/>
        </w:rPr>
        <w:t xml:space="preserve"> </w:t>
      </w:r>
      <w:r w:rsidR="00974308" w:rsidRPr="00605D2D">
        <w:rPr>
          <w:strike/>
          <w:sz w:val="24"/>
        </w:rPr>
        <w:t>Plan</w:t>
      </w:r>
      <w:r w:rsidR="00974308" w:rsidRPr="00605D2D">
        <w:rPr>
          <w:strike/>
          <w:spacing w:val="-18"/>
          <w:sz w:val="24"/>
        </w:rPr>
        <w:t xml:space="preserve"> </w:t>
      </w:r>
      <w:r w:rsidR="00974308" w:rsidRPr="00605D2D">
        <w:rPr>
          <w:strike/>
          <w:sz w:val="24"/>
        </w:rPr>
        <w:t>has</w:t>
      </w:r>
      <w:r w:rsidR="00974308" w:rsidRPr="00605D2D">
        <w:rPr>
          <w:strike/>
          <w:spacing w:val="-18"/>
          <w:sz w:val="24"/>
        </w:rPr>
        <w:t xml:space="preserve"> </w:t>
      </w:r>
      <w:r w:rsidR="00974308" w:rsidRPr="00605D2D">
        <w:rPr>
          <w:strike/>
          <w:sz w:val="24"/>
        </w:rPr>
        <w:t>been</w:t>
      </w:r>
      <w:r w:rsidR="00974308" w:rsidRPr="00605D2D">
        <w:rPr>
          <w:strike/>
          <w:spacing w:val="-19"/>
          <w:sz w:val="24"/>
        </w:rPr>
        <w:t xml:space="preserve"> </w:t>
      </w:r>
      <w:r w:rsidR="00974308" w:rsidRPr="00605D2D">
        <w:rPr>
          <w:strike/>
          <w:sz w:val="24"/>
        </w:rPr>
        <w:t>prepared,</w:t>
      </w:r>
      <w:r w:rsidR="00974308" w:rsidRPr="00605D2D">
        <w:rPr>
          <w:strike/>
          <w:spacing w:val="-21"/>
          <w:sz w:val="24"/>
        </w:rPr>
        <w:t xml:space="preserve"> </w:t>
      </w:r>
      <w:r w:rsidR="00974308" w:rsidRPr="00605D2D">
        <w:rPr>
          <w:strike/>
          <w:spacing w:val="-3"/>
          <w:sz w:val="24"/>
        </w:rPr>
        <w:t>Council</w:t>
      </w:r>
      <w:r w:rsidR="00974308" w:rsidRPr="00605D2D">
        <w:rPr>
          <w:strike/>
          <w:spacing w:val="-23"/>
          <w:sz w:val="24"/>
        </w:rPr>
        <w:t xml:space="preserve"> </w:t>
      </w:r>
      <w:r w:rsidR="00974308" w:rsidRPr="00605D2D">
        <w:rPr>
          <w:strike/>
          <w:sz w:val="24"/>
        </w:rPr>
        <w:t>may implement</w:t>
      </w:r>
      <w:r w:rsidR="00974308" w:rsidRPr="00605D2D">
        <w:rPr>
          <w:strike/>
          <w:spacing w:val="32"/>
          <w:sz w:val="24"/>
        </w:rPr>
        <w:t xml:space="preserve"> </w:t>
      </w:r>
      <w:r w:rsidR="00974308" w:rsidRPr="00605D2D">
        <w:rPr>
          <w:strike/>
          <w:sz w:val="24"/>
        </w:rPr>
        <w:t>the</w:t>
      </w:r>
      <w:r w:rsidR="00974308" w:rsidRPr="00605D2D">
        <w:rPr>
          <w:strike/>
          <w:spacing w:val="32"/>
          <w:sz w:val="24"/>
        </w:rPr>
        <w:t xml:space="preserve"> </w:t>
      </w:r>
      <w:r w:rsidR="00974308" w:rsidRPr="00605D2D">
        <w:rPr>
          <w:strike/>
          <w:sz w:val="24"/>
        </w:rPr>
        <w:t>Plan</w:t>
      </w:r>
      <w:r w:rsidR="00974308" w:rsidRPr="00605D2D">
        <w:rPr>
          <w:strike/>
          <w:spacing w:val="31"/>
          <w:sz w:val="24"/>
        </w:rPr>
        <w:t xml:space="preserve"> </w:t>
      </w:r>
      <w:r w:rsidR="00974308" w:rsidRPr="00605D2D">
        <w:rPr>
          <w:strike/>
          <w:sz w:val="24"/>
        </w:rPr>
        <w:t>by</w:t>
      </w:r>
      <w:r w:rsidR="00974308" w:rsidRPr="00605D2D">
        <w:rPr>
          <w:strike/>
          <w:spacing w:val="33"/>
          <w:sz w:val="24"/>
        </w:rPr>
        <w:t xml:space="preserve"> </w:t>
      </w:r>
      <w:r w:rsidR="00974308" w:rsidRPr="00605D2D">
        <w:rPr>
          <w:strike/>
          <w:sz w:val="24"/>
        </w:rPr>
        <w:t>passing</w:t>
      </w:r>
      <w:r w:rsidR="00974308" w:rsidRPr="00605D2D">
        <w:rPr>
          <w:strike/>
          <w:spacing w:val="31"/>
          <w:sz w:val="24"/>
        </w:rPr>
        <w:t xml:space="preserve"> </w:t>
      </w:r>
      <w:r w:rsidR="00974308" w:rsidRPr="00605D2D">
        <w:rPr>
          <w:strike/>
          <w:sz w:val="24"/>
        </w:rPr>
        <w:t>an</w:t>
      </w:r>
      <w:r w:rsidR="00974308" w:rsidRPr="00605D2D">
        <w:rPr>
          <w:strike/>
          <w:spacing w:val="32"/>
          <w:sz w:val="24"/>
        </w:rPr>
        <w:t xml:space="preserve"> </w:t>
      </w:r>
      <w:r w:rsidR="00974308" w:rsidRPr="00605D2D">
        <w:rPr>
          <w:strike/>
          <w:sz w:val="24"/>
        </w:rPr>
        <w:t>appropriate</w:t>
      </w:r>
      <w:r w:rsidR="00974308" w:rsidRPr="00605D2D">
        <w:rPr>
          <w:strike/>
          <w:spacing w:val="33"/>
          <w:sz w:val="24"/>
        </w:rPr>
        <w:t xml:space="preserve"> </w:t>
      </w:r>
      <w:r w:rsidR="00974308" w:rsidRPr="00605D2D">
        <w:rPr>
          <w:strike/>
          <w:sz w:val="24"/>
        </w:rPr>
        <w:t>by-law</w:t>
      </w:r>
      <w:r w:rsidR="00974308" w:rsidRPr="00605D2D">
        <w:rPr>
          <w:strike/>
          <w:spacing w:val="33"/>
          <w:sz w:val="24"/>
        </w:rPr>
        <w:t xml:space="preserve"> </w:t>
      </w:r>
      <w:r w:rsidR="00974308" w:rsidRPr="00605D2D">
        <w:rPr>
          <w:strike/>
          <w:sz w:val="24"/>
        </w:rPr>
        <w:t>under</w:t>
      </w:r>
      <w:r w:rsidR="00974308" w:rsidRPr="00605D2D">
        <w:rPr>
          <w:strike/>
          <w:spacing w:val="32"/>
          <w:sz w:val="24"/>
        </w:rPr>
        <w:t xml:space="preserve"> </w:t>
      </w:r>
      <w:r w:rsidR="00974308" w:rsidRPr="00605D2D">
        <w:rPr>
          <w:strike/>
          <w:sz w:val="24"/>
        </w:rPr>
        <w:t>the</w:t>
      </w:r>
      <w:r w:rsidR="00974308" w:rsidRPr="00605D2D">
        <w:rPr>
          <w:strike/>
          <w:spacing w:val="31"/>
          <w:sz w:val="24"/>
        </w:rPr>
        <w:t xml:space="preserve"> </w:t>
      </w:r>
      <w:r w:rsidR="00974308" w:rsidRPr="00605D2D">
        <w:rPr>
          <w:strike/>
          <w:sz w:val="24"/>
        </w:rPr>
        <w:t>Ontario</w:t>
      </w:r>
    </w:p>
    <w:p w14:paraId="235F34CB" w14:textId="77777777" w:rsidR="00F918E3" w:rsidRPr="00605D2D" w:rsidRDefault="00974308">
      <w:pPr>
        <w:pStyle w:val="BodyText"/>
        <w:tabs>
          <w:tab w:val="left" w:pos="1820"/>
        </w:tabs>
        <w:spacing w:line="271" w:lineRule="exact"/>
        <w:ind w:left="1100"/>
        <w:rPr>
          <w:strike/>
        </w:rPr>
      </w:pPr>
      <w:r w:rsidRPr="00605D2D">
        <w:rPr>
          <w:strike/>
        </w:rPr>
        <w:t xml:space="preserve"> </w:t>
      </w:r>
      <w:r w:rsidRPr="00605D2D">
        <w:rPr>
          <w:strike/>
        </w:rPr>
        <w:tab/>
        <w:t>Heritage</w:t>
      </w:r>
      <w:r w:rsidRPr="00605D2D">
        <w:rPr>
          <w:strike/>
          <w:spacing w:val="-2"/>
        </w:rPr>
        <w:t xml:space="preserve"> </w:t>
      </w:r>
      <w:r w:rsidRPr="00605D2D">
        <w:rPr>
          <w:strike/>
        </w:rPr>
        <w:t>Act.</w:t>
      </w:r>
    </w:p>
    <w:p w14:paraId="167915CF" w14:textId="77777777" w:rsidR="00F918E3" w:rsidRPr="00605D2D" w:rsidRDefault="00F918E3">
      <w:pPr>
        <w:pStyle w:val="BodyText"/>
        <w:spacing w:before="11"/>
        <w:rPr>
          <w:strike/>
          <w:sz w:val="14"/>
        </w:rPr>
      </w:pPr>
    </w:p>
    <w:p w14:paraId="3E46534E" w14:textId="2338D2A0" w:rsidR="00F918E3" w:rsidRPr="00605D2D" w:rsidRDefault="00AD3BAB" w:rsidP="00BC489E">
      <w:pPr>
        <w:pStyle w:val="ListParagraph"/>
        <w:numPr>
          <w:ilvl w:val="0"/>
          <w:numId w:val="57"/>
        </w:numPr>
        <w:tabs>
          <w:tab w:val="left" w:pos="1820"/>
          <w:tab w:val="left" w:pos="1821"/>
        </w:tabs>
        <w:spacing w:before="96" w:line="235" w:lineRule="auto"/>
        <w:ind w:right="233"/>
        <w:rPr>
          <w:strike/>
          <w:sz w:val="24"/>
        </w:rPr>
      </w:pPr>
      <w:r w:rsidRPr="00605D2D">
        <w:rPr>
          <w:strike/>
          <w:noProof/>
        </w:rPr>
        <mc:AlternateContent>
          <mc:Choice Requires="wps">
            <w:drawing>
              <wp:anchor distT="0" distB="0" distL="114300" distR="114300" simplePos="0" relativeHeight="244842496" behindDoc="1" locked="0" layoutInCell="1" allowOverlap="1" wp14:anchorId="2C30DC98" wp14:editId="18CD9E26">
                <wp:simplePos x="0" y="0"/>
                <wp:positionH relativeFrom="page">
                  <wp:posOffset>1371600</wp:posOffset>
                </wp:positionH>
                <wp:positionV relativeFrom="paragraph">
                  <wp:posOffset>165100</wp:posOffset>
                </wp:positionV>
                <wp:extent cx="548767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81EB" id="Line 86" o:spid="_x0000_s1026" style="position:absolute;z-index:-25847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pt" to="5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" strokeweight=".6pt">
                <w10:wrap anchorx="page"/>
              </v:line>
            </w:pict>
          </mc:Fallback>
        </mc:AlternateContent>
      </w:r>
      <w:r w:rsidRPr="00605D2D">
        <w:rPr>
          <w:strike/>
          <w:noProof/>
        </w:rPr>
        <mc:AlternateContent>
          <mc:Choice Requires="wps">
            <w:drawing>
              <wp:anchor distT="0" distB="0" distL="114300" distR="114300" simplePos="0" relativeHeight="244843520" behindDoc="1" locked="0" layoutInCell="1" allowOverlap="1" wp14:anchorId="698B7BBF" wp14:editId="1A17FF2D">
                <wp:simplePos x="0" y="0"/>
                <wp:positionH relativeFrom="page">
                  <wp:posOffset>1371600</wp:posOffset>
                </wp:positionH>
                <wp:positionV relativeFrom="paragraph">
                  <wp:posOffset>337185</wp:posOffset>
                </wp:positionV>
                <wp:extent cx="5487670" cy="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A9A26" id="Line 85" o:spid="_x0000_s1026" style="position:absolute;z-index:-25847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5pt" to="54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" strokeweight=".6pt">
                <w10:wrap anchorx="page"/>
              </v:line>
            </w:pict>
          </mc:Fallback>
        </mc:AlternateContent>
      </w:r>
      <w:r w:rsidR="00974308" w:rsidRPr="00605D2D">
        <w:rPr>
          <w:strike/>
          <w:sz w:val="24"/>
        </w:rPr>
        <w:t>Should it be necessary for Council to amend the Zoning By-law under Section 34 of the Planning Act to implement the District Plan, Council</w:t>
      </w:r>
      <w:r w:rsidR="00974308" w:rsidRPr="00605D2D">
        <w:rPr>
          <w:strike/>
          <w:spacing w:val="-18"/>
          <w:sz w:val="24"/>
        </w:rPr>
        <w:t xml:space="preserve"> </w:t>
      </w:r>
      <w:r w:rsidR="00974308" w:rsidRPr="00605D2D">
        <w:rPr>
          <w:strike/>
          <w:sz w:val="24"/>
        </w:rPr>
        <w:t>will</w:t>
      </w:r>
    </w:p>
    <w:p w14:paraId="2AF6BE84" w14:textId="77777777" w:rsidR="00F918E3" w:rsidRPr="00605D2D" w:rsidRDefault="00974308">
      <w:pPr>
        <w:pStyle w:val="BodyText"/>
        <w:tabs>
          <w:tab w:val="left" w:pos="1820"/>
        </w:tabs>
        <w:spacing w:line="271" w:lineRule="exact"/>
        <w:ind w:left="1100"/>
        <w:rPr>
          <w:strike/>
        </w:rPr>
      </w:pPr>
      <w:r w:rsidRPr="00605D2D">
        <w:rPr>
          <w:strike/>
        </w:rPr>
        <w:t xml:space="preserve"> </w:t>
      </w:r>
      <w:r w:rsidRPr="00605D2D">
        <w:rPr>
          <w:strike/>
        </w:rPr>
        <w:tab/>
        <w:t>proceed with the appropriate</w:t>
      </w:r>
      <w:r w:rsidRPr="00605D2D">
        <w:rPr>
          <w:strike/>
          <w:spacing w:val="-3"/>
        </w:rPr>
        <w:t xml:space="preserve"> </w:t>
      </w:r>
      <w:r w:rsidRPr="00605D2D">
        <w:rPr>
          <w:strike/>
        </w:rPr>
        <w:t>amendments.</w:t>
      </w:r>
    </w:p>
    <w:p w14:paraId="56F78600" w14:textId="77777777" w:rsidR="00F918E3" w:rsidRPr="00605D2D" w:rsidRDefault="00F918E3">
      <w:pPr>
        <w:pStyle w:val="BodyText"/>
        <w:rPr>
          <w:strike/>
          <w:sz w:val="15"/>
        </w:rPr>
      </w:pPr>
    </w:p>
    <w:p w14:paraId="70DC82BE" w14:textId="0D76F8EA" w:rsidR="00F918E3" w:rsidRPr="00B64BE9" w:rsidRDefault="00A03089" w:rsidP="00D91C99">
      <w:pPr>
        <w:pStyle w:val="Heading1"/>
        <w:numPr>
          <w:ilvl w:val="1"/>
          <w:numId w:val="277"/>
        </w:numPr>
        <w:rPr>
          <w:strike/>
          <w:u w:val="none"/>
        </w:rPr>
      </w:pPr>
      <w:bookmarkStart w:id="1258" w:name="_Toc57196046"/>
      <w:bookmarkStart w:id="1259" w:name="_Toc69391837"/>
      <w:r w:rsidRPr="00B64BE9">
        <w:rPr>
          <w:strike/>
        </w:rPr>
        <w:t>5.5.4</w:t>
      </w:r>
      <w:r w:rsidRPr="00B64BE9">
        <w:rPr>
          <w:strike/>
        </w:rPr>
        <w:tab/>
      </w:r>
      <w:r w:rsidR="00974308" w:rsidRPr="00B64BE9">
        <w:rPr>
          <w:strike/>
        </w:rPr>
        <w:t>Loyalist Parkway - Provincial Highway No.</w:t>
      </w:r>
      <w:r w:rsidR="00974308" w:rsidRPr="00B64BE9">
        <w:rPr>
          <w:strike/>
          <w:spacing w:val="-7"/>
        </w:rPr>
        <w:t xml:space="preserve"> </w:t>
      </w:r>
      <w:r w:rsidR="00974308" w:rsidRPr="00B64BE9">
        <w:rPr>
          <w:strike/>
        </w:rPr>
        <w:t>33</w:t>
      </w:r>
      <w:bookmarkEnd w:id="1258"/>
      <w:bookmarkEnd w:id="1259"/>
    </w:p>
    <w:p w14:paraId="56909D92" w14:textId="77777777" w:rsidR="00F918E3" w:rsidRPr="00605D2D" w:rsidRDefault="00F918E3">
      <w:pPr>
        <w:pStyle w:val="BodyText"/>
        <w:spacing w:before="2"/>
        <w:rPr>
          <w:b/>
          <w:strike/>
          <w:sz w:val="15"/>
        </w:rPr>
      </w:pPr>
    </w:p>
    <w:p w14:paraId="7E914CC0" w14:textId="77777777" w:rsidR="00F918E3" w:rsidRPr="00605D2D" w:rsidRDefault="00F918E3">
      <w:pPr>
        <w:pStyle w:val="BodyText"/>
        <w:spacing w:before="11"/>
        <w:rPr>
          <w:strike/>
          <w:sz w:val="14"/>
        </w:rPr>
      </w:pPr>
    </w:p>
    <w:p w14:paraId="273A54EB" w14:textId="5BFC8627" w:rsidR="00F918E3" w:rsidRPr="00605D2D" w:rsidRDefault="00AD3BAB">
      <w:pPr>
        <w:pStyle w:val="BodyText"/>
        <w:spacing w:before="96" w:line="235" w:lineRule="auto"/>
        <w:ind w:left="1100"/>
        <w:rPr>
          <w:strike/>
        </w:rPr>
      </w:pPr>
      <w:r w:rsidRPr="00605D2D">
        <w:rPr>
          <w:strike/>
          <w:noProof/>
        </w:rPr>
        <mc:AlternateContent>
          <mc:Choice Requires="wps">
            <w:drawing>
              <wp:anchor distT="0" distB="0" distL="114300" distR="114300" simplePos="0" relativeHeight="244848640" behindDoc="1" locked="0" layoutInCell="1" allowOverlap="1" wp14:anchorId="6A103080" wp14:editId="6521C7D8">
                <wp:simplePos x="0" y="0"/>
                <wp:positionH relativeFrom="page">
                  <wp:posOffset>1371600</wp:posOffset>
                </wp:positionH>
                <wp:positionV relativeFrom="paragraph">
                  <wp:posOffset>165100</wp:posOffset>
                </wp:positionV>
                <wp:extent cx="5487670"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C460" id="Line 80" o:spid="_x0000_s1026" style="position:absolute;z-index:-25846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pt" to="5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" strokeweight=".6pt">
                <w10:wrap anchorx="page"/>
              </v:line>
            </w:pict>
          </mc:Fallback>
        </mc:AlternateContent>
      </w:r>
      <w:r w:rsidR="00974308" w:rsidRPr="00605D2D">
        <w:rPr>
          <w:strike/>
        </w:rPr>
        <w:t>Council promotes the development of Highway No. 33 in a manner that is compatible with its designation as the Loyalist Parkway by:</w:t>
      </w:r>
    </w:p>
    <w:p w14:paraId="03D875E5" w14:textId="77777777" w:rsidR="00F918E3" w:rsidRPr="00605D2D" w:rsidRDefault="00F918E3">
      <w:pPr>
        <w:pStyle w:val="BodyText"/>
        <w:spacing w:before="1"/>
        <w:rPr>
          <w:strike/>
          <w:sz w:val="15"/>
        </w:rPr>
      </w:pPr>
    </w:p>
    <w:p w14:paraId="222F8059" w14:textId="1241BC06" w:rsidR="00F918E3" w:rsidRPr="00605D2D" w:rsidRDefault="00AD3BAB" w:rsidP="00BC489E">
      <w:pPr>
        <w:pStyle w:val="ListParagraph"/>
        <w:numPr>
          <w:ilvl w:val="0"/>
          <w:numId w:val="55"/>
        </w:numPr>
        <w:tabs>
          <w:tab w:val="left" w:pos="1821"/>
        </w:tabs>
        <w:spacing w:before="97" w:line="235" w:lineRule="auto"/>
        <w:ind w:right="234"/>
        <w:jc w:val="both"/>
        <w:rPr>
          <w:strike/>
          <w:sz w:val="24"/>
        </w:rPr>
      </w:pPr>
      <w:r w:rsidRPr="00605D2D">
        <w:rPr>
          <w:strike/>
          <w:noProof/>
        </w:rPr>
        <mc:AlternateContent>
          <mc:Choice Requires="wps">
            <w:drawing>
              <wp:anchor distT="0" distB="0" distL="114300" distR="114300" simplePos="0" relativeHeight="244849664" behindDoc="1" locked="0" layoutInCell="1" allowOverlap="1" wp14:anchorId="0A219B09" wp14:editId="67430C74">
                <wp:simplePos x="0" y="0"/>
                <wp:positionH relativeFrom="page">
                  <wp:posOffset>1371600</wp:posOffset>
                </wp:positionH>
                <wp:positionV relativeFrom="paragraph">
                  <wp:posOffset>165735</wp:posOffset>
                </wp:positionV>
                <wp:extent cx="5487670" cy="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C01D" id="Line 79" o:spid="_x0000_s1026" style="position:absolute;z-index:-2584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" strokeweight=".6pt">
                <w10:wrap anchorx="page"/>
              </v:line>
            </w:pict>
          </mc:Fallback>
        </mc:AlternateContent>
      </w:r>
      <w:r w:rsidRPr="00605D2D">
        <w:rPr>
          <w:strike/>
          <w:noProof/>
        </w:rPr>
        <mc:AlternateContent>
          <mc:Choice Requires="wps">
            <w:drawing>
              <wp:anchor distT="0" distB="0" distL="114300" distR="114300" simplePos="0" relativeHeight="244850688" behindDoc="1" locked="0" layoutInCell="1" allowOverlap="1" wp14:anchorId="46455766" wp14:editId="270BFE13">
                <wp:simplePos x="0" y="0"/>
                <wp:positionH relativeFrom="page">
                  <wp:posOffset>1371600</wp:posOffset>
                </wp:positionH>
                <wp:positionV relativeFrom="paragraph">
                  <wp:posOffset>337820</wp:posOffset>
                </wp:positionV>
                <wp:extent cx="5487670"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1693" id="Line 78" o:spid="_x0000_s1026" style="position:absolute;z-index:-25846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6pt" to="54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" strokeweight=".6pt">
                <w10:wrap anchorx="page"/>
              </v:line>
            </w:pict>
          </mc:Fallback>
        </mc:AlternateContent>
      </w:r>
      <w:r w:rsidRPr="00605D2D">
        <w:rPr>
          <w:strike/>
          <w:noProof/>
        </w:rPr>
        <mc:AlternateContent>
          <mc:Choice Requires="wps">
            <w:drawing>
              <wp:anchor distT="0" distB="0" distL="114300" distR="114300" simplePos="0" relativeHeight="244851712" behindDoc="1" locked="0" layoutInCell="1" allowOverlap="1" wp14:anchorId="6D36C78F" wp14:editId="27352420">
                <wp:simplePos x="0" y="0"/>
                <wp:positionH relativeFrom="page">
                  <wp:posOffset>1371600</wp:posOffset>
                </wp:positionH>
                <wp:positionV relativeFrom="paragraph">
                  <wp:posOffset>508635</wp:posOffset>
                </wp:positionV>
                <wp:extent cx="548767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9D3C0" id="Line 77" o:spid="_x0000_s1026" style="position:absolute;z-index:-25846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0.05pt" to="540.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" strokeweight=".21169mm">
                <w10:wrap anchorx="page"/>
              </v:line>
            </w:pict>
          </mc:Fallback>
        </mc:AlternateContent>
      </w:r>
      <w:r w:rsidR="00974308" w:rsidRPr="00605D2D">
        <w:rPr>
          <w:strike/>
          <w:sz w:val="24"/>
        </w:rPr>
        <w:t>encouraging</w:t>
      </w:r>
      <w:r w:rsidR="00974308" w:rsidRPr="00605D2D">
        <w:rPr>
          <w:strike/>
          <w:spacing w:val="-19"/>
          <w:sz w:val="24"/>
        </w:rPr>
        <w:t xml:space="preserve"> </w:t>
      </w:r>
      <w:r w:rsidR="00974308" w:rsidRPr="00605D2D">
        <w:rPr>
          <w:strike/>
          <w:sz w:val="24"/>
        </w:rPr>
        <w:t>designation</w:t>
      </w:r>
      <w:r w:rsidR="00974308" w:rsidRPr="00605D2D">
        <w:rPr>
          <w:strike/>
          <w:spacing w:val="-19"/>
          <w:sz w:val="24"/>
        </w:rPr>
        <w:t xml:space="preserve"> </w:t>
      </w:r>
      <w:r w:rsidR="00974308" w:rsidRPr="00605D2D">
        <w:rPr>
          <w:strike/>
          <w:sz w:val="24"/>
        </w:rPr>
        <w:t>of</w:t>
      </w:r>
      <w:r w:rsidR="00974308" w:rsidRPr="00605D2D">
        <w:rPr>
          <w:strike/>
          <w:spacing w:val="-19"/>
          <w:sz w:val="24"/>
        </w:rPr>
        <w:t xml:space="preserve"> </w:t>
      </w:r>
      <w:r w:rsidR="00974308" w:rsidRPr="00605D2D">
        <w:rPr>
          <w:strike/>
          <w:sz w:val="24"/>
        </w:rPr>
        <w:t>heritage</w:t>
      </w:r>
      <w:r w:rsidR="00974308" w:rsidRPr="00605D2D">
        <w:rPr>
          <w:strike/>
          <w:spacing w:val="-19"/>
          <w:sz w:val="24"/>
        </w:rPr>
        <w:t xml:space="preserve"> </w:t>
      </w:r>
      <w:r w:rsidR="00974308" w:rsidRPr="00605D2D">
        <w:rPr>
          <w:strike/>
          <w:sz w:val="24"/>
        </w:rPr>
        <w:t>structures</w:t>
      </w:r>
      <w:r w:rsidR="00974308" w:rsidRPr="00605D2D">
        <w:rPr>
          <w:strike/>
          <w:spacing w:val="-17"/>
          <w:sz w:val="24"/>
        </w:rPr>
        <w:t xml:space="preserve"> </w:t>
      </w:r>
      <w:r w:rsidR="00974308" w:rsidRPr="00605D2D">
        <w:rPr>
          <w:strike/>
          <w:sz w:val="24"/>
        </w:rPr>
        <w:t>along</w:t>
      </w:r>
      <w:r w:rsidR="00974308" w:rsidRPr="00605D2D">
        <w:rPr>
          <w:strike/>
          <w:spacing w:val="-19"/>
          <w:sz w:val="24"/>
        </w:rPr>
        <w:t xml:space="preserve"> </w:t>
      </w:r>
      <w:r w:rsidR="00974308" w:rsidRPr="00605D2D">
        <w:rPr>
          <w:strike/>
          <w:sz w:val="24"/>
        </w:rPr>
        <w:t>the</w:t>
      </w:r>
      <w:r w:rsidR="00974308" w:rsidRPr="00605D2D">
        <w:rPr>
          <w:strike/>
          <w:spacing w:val="-17"/>
          <w:sz w:val="24"/>
        </w:rPr>
        <w:t xml:space="preserve"> </w:t>
      </w:r>
      <w:r w:rsidR="00974308" w:rsidRPr="00605D2D">
        <w:rPr>
          <w:strike/>
          <w:sz w:val="24"/>
        </w:rPr>
        <w:t>Parkway</w:t>
      </w:r>
      <w:r w:rsidR="00974308" w:rsidRPr="00605D2D">
        <w:rPr>
          <w:strike/>
          <w:spacing w:val="-20"/>
          <w:sz w:val="24"/>
        </w:rPr>
        <w:t xml:space="preserve"> </w:t>
      </w:r>
      <w:r w:rsidR="00974308" w:rsidRPr="00605D2D">
        <w:rPr>
          <w:strike/>
          <w:sz w:val="24"/>
        </w:rPr>
        <w:t>under</w:t>
      </w:r>
      <w:r w:rsidR="00974308" w:rsidRPr="00605D2D">
        <w:rPr>
          <w:strike/>
          <w:spacing w:val="-18"/>
          <w:sz w:val="24"/>
        </w:rPr>
        <w:t xml:space="preserve"> </w:t>
      </w:r>
      <w:r w:rsidR="00974308" w:rsidRPr="00605D2D">
        <w:rPr>
          <w:strike/>
          <w:sz w:val="24"/>
        </w:rPr>
        <w:t>the Ontario Heritage Act to permit municipal input into alterations of heritage structures, thereby encouraging retention of the Parkway’s heritage</w:t>
      </w:r>
      <w:r w:rsidR="00974308" w:rsidRPr="00605D2D">
        <w:rPr>
          <w:strike/>
          <w:spacing w:val="-41"/>
          <w:sz w:val="24"/>
        </w:rPr>
        <w:t xml:space="preserve"> </w:t>
      </w:r>
      <w:r w:rsidR="00974308" w:rsidRPr="00605D2D">
        <w:rPr>
          <w:strike/>
          <w:sz w:val="24"/>
        </w:rPr>
        <w:t>theme;</w:t>
      </w:r>
    </w:p>
    <w:p w14:paraId="135BABFA" w14:textId="77777777" w:rsidR="00F918E3" w:rsidRPr="00605D2D" w:rsidRDefault="00F918E3">
      <w:pPr>
        <w:pStyle w:val="BodyText"/>
        <w:rPr>
          <w:strike/>
          <w:sz w:val="15"/>
        </w:rPr>
      </w:pPr>
    </w:p>
    <w:p w14:paraId="3EE160E6" w14:textId="619625F8" w:rsidR="00F918E3" w:rsidRPr="00605D2D" w:rsidRDefault="00AD3BAB" w:rsidP="00BC489E">
      <w:pPr>
        <w:pStyle w:val="ListParagraph"/>
        <w:numPr>
          <w:ilvl w:val="0"/>
          <w:numId w:val="55"/>
        </w:numPr>
        <w:tabs>
          <w:tab w:val="left" w:pos="1820"/>
          <w:tab w:val="left" w:pos="1821"/>
        </w:tabs>
        <w:spacing w:before="96" w:line="235" w:lineRule="auto"/>
        <w:ind w:right="235"/>
        <w:rPr>
          <w:strike/>
          <w:sz w:val="24"/>
        </w:rPr>
      </w:pPr>
      <w:r w:rsidRPr="00605D2D">
        <w:rPr>
          <w:strike/>
          <w:noProof/>
        </w:rPr>
        <mc:AlternateContent>
          <mc:Choice Requires="wps">
            <w:drawing>
              <wp:anchor distT="0" distB="0" distL="114300" distR="114300" simplePos="0" relativeHeight="244852736" behindDoc="1" locked="0" layoutInCell="1" allowOverlap="1" wp14:anchorId="69929B2E" wp14:editId="3CFA18CC">
                <wp:simplePos x="0" y="0"/>
                <wp:positionH relativeFrom="page">
                  <wp:posOffset>1371600</wp:posOffset>
                </wp:positionH>
                <wp:positionV relativeFrom="paragraph">
                  <wp:posOffset>165100</wp:posOffset>
                </wp:positionV>
                <wp:extent cx="548767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2A7BC" id="Line 76" o:spid="_x0000_s1026" style="position:absolute;z-index:-2584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pt" to="5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" strokeweight=".21169mm">
                <w10:wrap anchorx="page"/>
              </v:line>
            </w:pict>
          </mc:Fallback>
        </mc:AlternateContent>
      </w:r>
      <w:r w:rsidRPr="00605D2D">
        <w:rPr>
          <w:strike/>
          <w:noProof/>
        </w:rPr>
        <mc:AlternateContent>
          <mc:Choice Requires="wps">
            <w:drawing>
              <wp:anchor distT="0" distB="0" distL="114300" distR="114300" simplePos="0" relativeHeight="244853760" behindDoc="1" locked="0" layoutInCell="1" allowOverlap="1" wp14:anchorId="385812A5" wp14:editId="5AB3E4F8">
                <wp:simplePos x="0" y="0"/>
                <wp:positionH relativeFrom="page">
                  <wp:posOffset>1371600</wp:posOffset>
                </wp:positionH>
                <wp:positionV relativeFrom="paragraph">
                  <wp:posOffset>337185</wp:posOffset>
                </wp:positionV>
                <wp:extent cx="548767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3161" id="Line 75" o:spid="_x0000_s1026" style="position:absolute;z-index:-25846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5pt" to="54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" strokeweight=".21169mm">
                <w10:wrap anchorx="page"/>
              </v:line>
            </w:pict>
          </mc:Fallback>
        </mc:AlternateContent>
      </w:r>
      <w:r w:rsidR="00974308" w:rsidRPr="00605D2D">
        <w:rPr>
          <w:strike/>
          <w:sz w:val="24"/>
        </w:rPr>
        <w:t>circulating</w:t>
      </w:r>
      <w:r w:rsidR="00974308" w:rsidRPr="00605D2D">
        <w:rPr>
          <w:strike/>
          <w:spacing w:val="-18"/>
          <w:sz w:val="24"/>
        </w:rPr>
        <w:t xml:space="preserve"> </w:t>
      </w:r>
      <w:r w:rsidR="00974308" w:rsidRPr="00605D2D">
        <w:rPr>
          <w:strike/>
          <w:sz w:val="24"/>
        </w:rPr>
        <w:t>to</w:t>
      </w:r>
      <w:r w:rsidR="00974308" w:rsidRPr="00605D2D">
        <w:rPr>
          <w:strike/>
          <w:spacing w:val="-17"/>
          <w:sz w:val="24"/>
        </w:rPr>
        <w:t xml:space="preserve"> </w:t>
      </w:r>
      <w:r w:rsidR="00974308" w:rsidRPr="00605D2D">
        <w:rPr>
          <w:strike/>
          <w:sz w:val="24"/>
        </w:rPr>
        <w:t>the</w:t>
      </w:r>
      <w:r w:rsidR="00974308" w:rsidRPr="00605D2D">
        <w:rPr>
          <w:strike/>
          <w:spacing w:val="-17"/>
          <w:sz w:val="24"/>
        </w:rPr>
        <w:t xml:space="preserve"> </w:t>
      </w:r>
      <w:r w:rsidR="00974308" w:rsidRPr="00605D2D">
        <w:rPr>
          <w:strike/>
          <w:sz w:val="24"/>
        </w:rPr>
        <w:t>Group</w:t>
      </w:r>
      <w:r w:rsidR="00974308" w:rsidRPr="00605D2D">
        <w:rPr>
          <w:strike/>
          <w:spacing w:val="-19"/>
          <w:sz w:val="24"/>
        </w:rPr>
        <w:t xml:space="preserve"> </w:t>
      </w:r>
      <w:r w:rsidR="00974308" w:rsidRPr="00605D2D">
        <w:rPr>
          <w:strike/>
          <w:sz w:val="24"/>
        </w:rPr>
        <w:t>of</w:t>
      </w:r>
      <w:r w:rsidR="00974308" w:rsidRPr="00605D2D">
        <w:rPr>
          <w:strike/>
          <w:spacing w:val="-17"/>
          <w:sz w:val="24"/>
        </w:rPr>
        <w:t xml:space="preserve"> </w:t>
      </w:r>
      <w:r w:rsidR="00974308" w:rsidRPr="00605D2D">
        <w:rPr>
          <w:strike/>
          <w:sz w:val="24"/>
        </w:rPr>
        <w:t>Advisors</w:t>
      </w:r>
      <w:r w:rsidR="00974308" w:rsidRPr="00605D2D">
        <w:rPr>
          <w:strike/>
          <w:spacing w:val="-18"/>
          <w:sz w:val="24"/>
        </w:rPr>
        <w:t xml:space="preserve"> </w:t>
      </w:r>
      <w:r w:rsidR="00974308" w:rsidRPr="00605D2D">
        <w:rPr>
          <w:strike/>
          <w:sz w:val="24"/>
        </w:rPr>
        <w:t>for</w:t>
      </w:r>
      <w:r w:rsidR="00974308" w:rsidRPr="00605D2D">
        <w:rPr>
          <w:strike/>
          <w:spacing w:val="-18"/>
          <w:sz w:val="24"/>
        </w:rPr>
        <w:t xml:space="preserve"> </w:t>
      </w:r>
      <w:r w:rsidR="00974308" w:rsidRPr="00605D2D">
        <w:rPr>
          <w:strike/>
          <w:sz w:val="24"/>
        </w:rPr>
        <w:t>the</w:t>
      </w:r>
      <w:r w:rsidR="00974308" w:rsidRPr="00605D2D">
        <w:rPr>
          <w:strike/>
          <w:spacing w:val="-17"/>
          <w:sz w:val="24"/>
        </w:rPr>
        <w:t xml:space="preserve"> </w:t>
      </w:r>
      <w:r w:rsidR="00974308" w:rsidRPr="00605D2D">
        <w:rPr>
          <w:strike/>
          <w:sz w:val="24"/>
        </w:rPr>
        <w:t>Loyalist</w:t>
      </w:r>
      <w:r w:rsidR="00974308" w:rsidRPr="00605D2D">
        <w:rPr>
          <w:strike/>
          <w:spacing w:val="-17"/>
          <w:sz w:val="24"/>
        </w:rPr>
        <w:t xml:space="preserve"> </w:t>
      </w:r>
      <w:r w:rsidR="00974308" w:rsidRPr="00605D2D">
        <w:rPr>
          <w:strike/>
          <w:sz w:val="24"/>
        </w:rPr>
        <w:t>Parkway</w:t>
      </w:r>
      <w:r w:rsidR="00974308" w:rsidRPr="00605D2D">
        <w:rPr>
          <w:strike/>
          <w:spacing w:val="-18"/>
          <w:sz w:val="24"/>
        </w:rPr>
        <w:t xml:space="preserve"> </w:t>
      </w:r>
      <w:r w:rsidR="00974308" w:rsidRPr="00605D2D">
        <w:rPr>
          <w:strike/>
          <w:sz w:val="24"/>
        </w:rPr>
        <w:t>and</w:t>
      </w:r>
      <w:r w:rsidR="00974308" w:rsidRPr="00605D2D">
        <w:rPr>
          <w:strike/>
          <w:spacing w:val="-19"/>
          <w:sz w:val="24"/>
        </w:rPr>
        <w:t xml:space="preserve"> </w:t>
      </w:r>
      <w:r w:rsidR="00974308" w:rsidRPr="00605D2D">
        <w:rPr>
          <w:strike/>
          <w:sz w:val="24"/>
        </w:rPr>
        <w:t>the</w:t>
      </w:r>
      <w:r w:rsidR="00974308" w:rsidRPr="00605D2D">
        <w:rPr>
          <w:strike/>
          <w:spacing w:val="-19"/>
          <w:sz w:val="24"/>
        </w:rPr>
        <w:t xml:space="preserve"> </w:t>
      </w:r>
      <w:r w:rsidR="00974308" w:rsidRPr="00605D2D">
        <w:rPr>
          <w:strike/>
          <w:sz w:val="24"/>
        </w:rPr>
        <w:t>Ministry of Transportation any Official Plan and Zoning By-law Amendments</w:t>
      </w:r>
      <w:r w:rsidR="00974308" w:rsidRPr="00605D2D">
        <w:rPr>
          <w:strike/>
          <w:spacing w:val="58"/>
          <w:sz w:val="24"/>
        </w:rPr>
        <w:t xml:space="preserve"> </w:t>
      </w:r>
      <w:r w:rsidR="00974308" w:rsidRPr="00605D2D">
        <w:rPr>
          <w:strike/>
          <w:sz w:val="24"/>
        </w:rPr>
        <w:t>with</w:t>
      </w:r>
    </w:p>
    <w:p w14:paraId="674F318B" w14:textId="77777777" w:rsidR="00F918E3" w:rsidRPr="00605D2D" w:rsidRDefault="00974308">
      <w:pPr>
        <w:pStyle w:val="BodyText"/>
        <w:tabs>
          <w:tab w:val="left" w:pos="1820"/>
        </w:tabs>
        <w:spacing w:line="274" w:lineRule="exact"/>
        <w:ind w:left="1100"/>
        <w:rPr>
          <w:strike/>
        </w:rPr>
      </w:pPr>
      <w:r w:rsidRPr="00605D2D">
        <w:rPr>
          <w:strike/>
        </w:rPr>
        <w:t xml:space="preserve"> </w:t>
      </w:r>
      <w:r w:rsidRPr="00605D2D">
        <w:rPr>
          <w:strike/>
        </w:rPr>
        <w:tab/>
        <w:t>properties fronting onto the Loyalist</w:t>
      </w:r>
      <w:r w:rsidRPr="00605D2D">
        <w:rPr>
          <w:strike/>
          <w:spacing w:val="-5"/>
        </w:rPr>
        <w:t xml:space="preserve"> </w:t>
      </w:r>
      <w:r w:rsidRPr="00605D2D">
        <w:rPr>
          <w:strike/>
        </w:rPr>
        <w:t>Parkway;</w:t>
      </w:r>
    </w:p>
    <w:p w14:paraId="642C811A" w14:textId="77777777" w:rsidR="00F918E3" w:rsidRPr="00605D2D" w:rsidRDefault="00F918E3">
      <w:pPr>
        <w:pStyle w:val="BodyText"/>
        <w:rPr>
          <w:strike/>
          <w:sz w:val="15"/>
        </w:rPr>
      </w:pPr>
    </w:p>
    <w:p w14:paraId="1A61B9F5" w14:textId="6CF472DD" w:rsidR="00F918E3" w:rsidRPr="00605D2D" w:rsidRDefault="00AD3BAB" w:rsidP="00BC489E">
      <w:pPr>
        <w:pStyle w:val="ListParagraph"/>
        <w:numPr>
          <w:ilvl w:val="0"/>
          <w:numId w:val="55"/>
        </w:numPr>
        <w:tabs>
          <w:tab w:val="left" w:pos="1820"/>
          <w:tab w:val="left" w:pos="1821"/>
        </w:tabs>
        <w:spacing w:before="99" w:line="232" w:lineRule="auto"/>
        <w:ind w:right="237"/>
        <w:rPr>
          <w:strike/>
          <w:sz w:val="24"/>
        </w:rPr>
      </w:pPr>
      <w:r w:rsidRPr="00605D2D">
        <w:rPr>
          <w:strike/>
          <w:noProof/>
        </w:rPr>
        <mc:AlternateContent>
          <mc:Choice Requires="wps">
            <w:drawing>
              <wp:anchor distT="0" distB="0" distL="114300" distR="114300" simplePos="0" relativeHeight="244854784" behindDoc="1" locked="0" layoutInCell="1" allowOverlap="1" wp14:anchorId="25D0231A" wp14:editId="299C51A2">
                <wp:simplePos x="0" y="0"/>
                <wp:positionH relativeFrom="page">
                  <wp:posOffset>1371600</wp:posOffset>
                </wp:positionH>
                <wp:positionV relativeFrom="paragraph">
                  <wp:posOffset>165735</wp:posOffset>
                </wp:positionV>
                <wp:extent cx="5487670" cy="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27237" id="Line 74" o:spid="_x0000_s1026" style="position:absolute;z-index:-25846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05pt" to="54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" strokeweight=".6pt">
                <w10:wrap anchorx="page"/>
              </v:line>
            </w:pict>
          </mc:Fallback>
        </mc:AlternateContent>
      </w:r>
      <w:r w:rsidRPr="00605D2D">
        <w:rPr>
          <w:strike/>
          <w:noProof/>
        </w:rPr>
        <mc:AlternateContent>
          <mc:Choice Requires="wps">
            <w:drawing>
              <wp:anchor distT="0" distB="0" distL="114300" distR="114300" simplePos="0" relativeHeight="244855808" behindDoc="1" locked="0" layoutInCell="1" allowOverlap="1" wp14:anchorId="3CDF6A25" wp14:editId="3B388F76">
                <wp:simplePos x="0" y="0"/>
                <wp:positionH relativeFrom="page">
                  <wp:posOffset>1371600</wp:posOffset>
                </wp:positionH>
                <wp:positionV relativeFrom="paragraph">
                  <wp:posOffset>336550</wp:posOffset>
                </wp:positionV>
                <wp:extent cx="548767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3CF5" id="Line 73" o:spid="_x0000_s1026" style="position:absolute;z-index:-25846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pt" to="54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" strokeweight=".6pt">
                <w10:wrap anchorx="page"/>
              </v:line>
            </w:pict>
          </mc:Fallback>
        </mc:AlternateContent>
      </w:r>
      <w:r w:rsidR="00974308" w:rsidRPr="00605D2D">
        <w:rPr>
          <w:strike/>
          <w:sz w:val="24"/>
        </w:rPr>
        <w:t>requiring</w:t>
      </w:r>
      <w:r w:rsidR="00974308" w:rsidRPr="00605D2D">
        <w:rPr>
          <w:strike/>
          <w:spacing w:val="-18"/>
          <w:sz w:val="24"/>
        </w:rPr>
        <w:t xml:space="preserve"> </w:t>
      </w:r>
      <w:r w:rsidR="00974308" w:rsidRPr="00605D2D">
        <w:rPr>
          <w:strike/>
          <w:sz w:val="24"/>
        </w:rPr>
        <w:t>draft</w:t>
      </w:r>
      <w:r w:rsidR="00974308" w:rsidRPr="00605D2D">
        <w:rPr>
          <w:strike/>
          <w:spacing w:val="-18"/>
          <w:sz w:val="24"/>
        </w:rPr>
        <w:t xml:space="preserve"> </w:t>
      </w:r>
      <w:r w:rsidR="00974308" w:rsidRPr="00605D2D">
        <w:rPr>
          <w:strike/>
          <w:sz w:val="24"/>
        </w:rPr>
        <w:t>plans</w:t>
      </w:r>
      <w:r w:rsidR="00974308" w:rsidRPr="00605D2D">
        <w:rPr>
          <w:strike/>
          <w:spacing w:val="-18"/>
          <w:sz w:val="24"/>
        </w:rPr>
        <w:t xml:space="preserve"> </w:t>
      </w:r>
      <w:r w:rsidR="00974308" w:rsidRPr="00605D2D">
        <w:rPr>
          <w:strike/>
          <w:sz w:val="24"/>
        </w:rPr>
        <w:t>of</w:t>
      </w:r>
      <w:r w:rsidR="00974308" w:rsidRPr="00605D2D">
        <w:rPr>
          <w:strike/>
          <w:spacing w:val="-21"/>
          <w:sz w:val="24"/>
        </w:rPr>
        <w:t xml:space="preserve"> </w:t>
      </w:r>
      <w:r w:rsidR="00974308" w:rsidRPr="00605D2D">
        <w:rPr>
          <w:strike/>
          <w:sz w:val="24"/>
        </w:rPr>
        <w:t>subdivision</w:t>
      </w:r>
      <w:r w:rsidR="00974308" w:rsidRPr="00605D2D">
        <w:rPr>
          <w:strike/>
          <w:spacing w:val="-19"/>
          <w:sz w:val="24"/>
        </w:rPr>
        <w:t xml:space="preserve"> </w:t>
      </w:r>
      <w:r w:rsidR="00974308" w:rsidRPr="00605D2D">
        <w:rPr>
          <w:strike/>
          <w:sz w:val="24"/>
        </w:rPr>
        <w:t>proposed</w:t>
      </w:r>
      <w:r w:rsidR="00974308" w:rsidRPr="00605D2D">
        <w:rPr>
          <w:strike/>
          <w:spacing w:val="-18"/>
          <w:sz w:val="24"/>
        </w:rPr>
        <w:t xml:space="preserve"> </w:t>
      </w:r>
      <w:r w:rsidR="00974308" w:rsidRPr="00605D2D">
        <w:rPr>
          <w:strike/>
          <w:sz w:val="24"/>
        </w:rPr>
        <w:t>for</w:t>
      </w:r>
      <w:r w:rsidR="00974308" w:rsidRPr="00605D2D">
        <w:rPr>
          <w:strike/>
          <w:spacing w:val="-18"/>
          <w:sz w:val="24"/>
        </w:rPr>
        <w:t xml:space="preserve"> </w:t>
      </w:r>
      <w:r w:rsidR="00974308" w:rsidRPr="00605D2D">
        <w:rPr>
          <w:strike/>
          <w:sz w:val="24"/>
        </w:rPr>
        <w:t>land</w:t>
      </w:r>
      <w:r w:rsidR="00974308" w:rsidRPr="00605D2D">
        <w:rPr>
          <w:strike/>
          <w:spacing w:val="-18"/>
          <w:sz w:val="24"/>
        </w:rPr>
        <w:t xml:space="preserve"> </w:t>
      </w:r>
      <w:r w:rsidR="00974308" w:rsidRPr="00605D2D">
        <w:rPr>
          <w:strike/>
          <w:sz w:val="24"/>
        </w:rPr>
        <w:t>adjacent</w:t>
      </w:r>
      <w:r w:rsidR="00974308" w:rsidRPr="00605D2D">
        <w:rPr>
          <w:strike/>
          <w:spacing w:val="-17"/>
          <w:sz w:val="24"/>
        </w:rPr>
        <w:t xml:space="preserve"> </w:t>
      </w:r>
      <w:r w:rsidR="00974308" w:rsidRPr="00605D2D">
        <w:rPr>
          <w:strike/>
          <w:sz w:val="24"/>
        </w:rPr>
        <w:t>to</w:t>
      </w:r>
      <w:r w:rsidR="00974308" w:rsidRPr="00605D2D">
        <w:rPr>
          <w:strike/>
          <w:spacing w:val="-20"/>
          <w:sz w:val="24"/>
        </w:rPr>
        <w:t xml:space="preserve"> </w:t>
      </w:r>
      <w:r w:rsidR="00974308" w:rsidRPr="00605D2D">
        <w:rPr>
          <w:strike/>
          <w:sz w:val="24"/>
        </w:rPr>
        <w:t>the</w:t>
      </w:r>
      <w:r w:rsidR="00974308" w:rsidRPr="00605D2D">
        <w:rPr>
          <w:strike/>
          <w:spacing w:val="-19"/>
          <w:sz w:val="24"/>
        </w:rPr>
        <w:t xml:space="preserve"> </w:t>
      </w:r>
      <w:r w:rsidR="00974308" w:rsidRPr="00605D2D">
        <w:rPr>
          <w:strike/>
          <w:sz w:val="24"/>
        </w:rPr>
        <w:t>Loyalist Parkway</w:t>
      </w:r>
      <w:r w:rsidR="00974308" w:rsidRPr="00605D2D">
        <w:rPr>
          <w:strike/>
          <w:spacing w:val="-18"/>
          <w:sz w:val="24"/>
        </w:rPr>
        <w:t xml:space="preserve"> </w:t>
      </w:r>
      <w:r w:rsidR="00974308" w:rsidRPr="00605D2D">
        <w:rPr>
          <w:strike/>
          <w:sz w:val="24"/>
        </w:rPr>
        <w:t>be</w:t>
      </w:r>
      <w:r w:rsidR="00974308" w:rsidRPr="00605D2D">
        <w:rPr>
          <w:strike/>
          <w:spacing w:val="-19"/>
          <w:sz w:val="24"/>
        </w:rPr>
        <w:t xml:space="preserve"> </w:t>
      </w:r>
      <w:r w:rsidR="00974308" w:rsidRPr="00605D2D">
        <w:rPr>
          <w:strike/>
          <w:sz w:val="24"/>
        </w:rPr>
        <w:t>appropriately</w:t>
      </w:r>
      <w:r w:rsidR="00974308" w:rsidRPr="00605D2D">
        <w:rPr>
          <w:strike/>
          <w:spacing w:val="-17"/>
          <w:sz w:val="24"/>
        </w:rPr>
        <w:t xml:space="preserve"> </w:t>
      </w:r>
      <w:r w:rsidR="00974308" w:rsidRPr="00605D2D">
        <w:rPr>
          <w:strike/>
          <w:sz w:val="24"/>
        </w:rPr>
        <w:t>landscaped</w:t>
      </w:r>
      <w:r w:rsidR="00974308" w:rsidRPr="00605D2D">
        <w:rPr>
          <w:strike/>
          <w:spacing w:val="-17"/>
          <w:sz w:val="24"/>
        </w:rPr>
        <w:t xml:space="preserve"> </w:t>
      </w:r>
      <w:proofErr w:type="gramStart"/>
      <w:r w:rsidR="00974308" w:rsidRPr="00605D2D">
        <w:rPr>
          <w:strike/>
          <w:sz w:val="24"/>
        </w:rPr>
        <w:t>in</w:t>
      </w:r>
      <w:r w:rsidR="00974308" w:rsidRPr="00605D2D">
        <w:rPr>
          <w:strike/>
          <w:spacing w:val="-19"/>
          <w:sz w:val="24"/>
        </w:rPr>
        <w:t xml:space="preserve"> </w:t>
      </w:r>
      <w:r w:rsidR="00974308" w:rsidRPr="00605D2D">
        <w:rPr>
          <w:strike/>
          <w:sz w:val="24"/>
        </w:rPr>
        <w:t>order</w:t>
      </w:r>
      <w:r w:rsidR="00974308" w:rsidRPr="00605D2D">
        <w:rPr>
          <w:strike/>
          <w:spacing w:val="-21"/>
          <w:sz w:val="24"/>
        </w:rPr>
        <w:t xml:space="preserve"> </w:t>
      </w:r>
      <w:r w:rsidR="00974308" w:rsidRPr="00605D2D">
        <w:rPr>
          <w:strike/>
          <w:sz w:val="24"/>
        </w:rPr>
        <w:t>to</w:t>
      </w:r>
      <w:proofErr w:type="gramEnd"/>
      <w:r w:rsidR="00974308" w:rsidRPr="00605D2D">
        <w:rPr>
          <w:strike/>
          <w:spacing w:val="-18"/>
          <w:sz w:val="24"/>
        </w:rPr>
        <w:t xml:space="preserve"> </w:t>
      </w:r>
      <w:r w:rsidR="00974308" w:rsidRPr="00605D2D">
        <w:rPr>
          <w:strike/>
          <w:spacing w:val="-2"/>
          <w:sz w:val="24"/>
        </w:rPr>
        <w:t>minimize</w:t>
      </w:r>
      <w:r w:rsidR="00974308" w:rsidRPr="00605D2D">
        <w:rPr>
          <w:strike/>
          <w:spacing w:val="-24"/>
          <w:sz w:val="24"/>
        </w:rPr>
        <w:t xml:space="preserve"> </w:t>
      </w:r>
      <w:r w:rsidR="00974308" w:rsidRPr="00605D2D">
        <w:rPr>
          <w:strike/>
          <w:spacing w:val="-3"/>
          <w:sz w:val="24"/>
        </w:rPr>
        <w:t>visual</w:t>
      </w:r>
      <w:r w:rsidR="00974308" w:rsidRPr="00605D2D">
        <w:rPr>
          <w:strike/>
          <w:spacing w:val="-22"/>
          <w:sz w:val="24"/>
        </w:rPr>
        <w:t xml:space="preserve"> </w:t>
      </w:r>
      <w:r w:rsidR="00974308" w:rsidRPr="00605D2D">
        <w:rPr>
          <w:strike/>
          <w:spacing w:val="-3"/>
          <w:sz w:val="24"/>
        </w:rPr>
        <w:t>impact;</w:t>
      </w:r>
      <w:r w:rsidR="00974308" w:rsidRPr="00605D2D">
        <w:rPr>
          <w:strike/>
          <w:spacing w:val="-22"/>
          <w:sz w:val="24"/>
        </w:rPr>
        <w:t xml:space="preserve"> </w:t>
      </w:r>
      <w:r w:rsidR="00974308" w:rsidRPr="00605D2D">
        <w:rPr>
          <w:strike/>
          <w:spacing w:val="-2"/>
          <w:sz w:val="24"/>
        </w:rPr>
        <w:t>and</w:t>
      </w:r>
    </w:p>
    <w:p w14:paraId="3227BAFB" w14:textId="77777777" w:rsidR="00F918E3" w:rsidRPr="00605D2D" w:rsidRDefault="00F918E3">
      <w:pPr>
        <w:pStyle w:val="BodyText"/>
        <w:spacing w:before="2"/>
        <w:rPr>
          <w:strike/>
          <w:sz w:val="15"/>
        </w:rPr>
      </w:pPr>
    </w:p>
    <w:p w14:paraId="393CF3E5" w14:textId="05F38FFB" w:rsidR="00F918E3" w:rsidRPr="00605D2D" w:rsidRDefault="00AD3BAB" w:rsidP="00BC489E">
      <w:pPr>
        <w:pStyle w:val="ListParagraph"/>
        <w:numPr>
          <w:ilvl w:val="0"/>
          <w:numId w:val="55"/>
        </w:numPr>
        <w:tabs>
          <w:tab w:val="left" w:pos="1821"/>
        </w:tabs>
        <w:spacing w:before="96" w:line="235" w:lineRule="auto"/>
        <w:ind w:right="232"/>
        <w:jc w:val="both"/>
        <w:rPr>
          <w:strike/>
          <w:sz w:val="24"/>
        </w:rPr>
      </w:pPr>
      <w:r w:rsidRPr="00605D2D">
        <w:rPr>
          <w:strike/>
          <w:noProof/>
        </w:rPr>
        <mc:AlternateContent>
          <mc:Choice Requires="wps">
            <w:drawing>
              <wp:anchor distT="0" distB="0" distL="114300" distR="114300" simplePos="0" relativeHeight="244856832" behindDoc="1" locked="0" layoutInCell="1" allowOverlap="1" wp14:anchorId="61F7F524" wp14:editId="1FBA177C">
                <wp:simplePos x="0" y="0"/>
                <wp:positionH relativeFrom="page">
                  <wp:posOffset>1371600</wp:posOffset>
                </wp:positionH>
                <wp:positionV relativeFrom="paragraph">
                  <wp:posOffset>165100</wp:posOffset>
                </wp:positionV>
                <wp:extent cx="548767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1196" id="Line 72" o:spid="_x0000_s1026" style="position:absolute;z-index:-25845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pt" to="5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" strokeweight=".6pt">
                <w10:wrap anchorx="page"/>
              </v:line>
            </w:pict>
          </mc:Fallback>
        </mc:AlternateContent>
      </w:r>
      <w:r w:rsidRPr="00605D2D">
        <w:rPr>
          <w:strike/>
          <w:noProof/>
        </w:rPr>
        <mc:AlternateContent>
          <mc:Choice Requires="wps">
            <w:drawing>
              <wp:anchor distT="0" distB="0" distL="114300" distR="114300" simplePos="0" relativeHeight="244857856" behindDoc="1" locked="0" layoutInCell="1" allowOverlap="1" wp14:anchorId="00844EE8" wp14:editId="11B77A3C">
                <wp:simplePos x="0" y="0"/>
                <wp:positionH relativeFrom="page">
                  <wp:posOffset>1371600</wp:posOffset>
                </wp:positionH>
                <wp:positionV relativeFrom="paragraph">
                  <wp:posOffset>337185</wp:posOffset>
                </wp:positionV>
                <wp:extent cx="5487670"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E185" id="Line 71" o:spid="_x0000_s1026" style="position:absolute;z-index:-25845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6.55pt" to="54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" strokeweight=".6pt">
                <w10:wrap anchorx="page"/>
              </v:line>
            </w:pict>
          </mc:Fallback>
        </mc:AlternateContent>
      </w:r>
      <w:r w:rsidRPr="00605D2D">
        <w:rPr>
          <w:strike/>
          <w:noProof/>
        </w:rPr>
        <mc:AlternateContent>
          <mc:Choice Requires="wps">
            <w:drawing>
              <wp:anchor distT="0" distB="0" distL="114300" distR="114300" simplePos="0" relativeHeight="244858880" behindDoc="1" locked="0" layoutInCell="1" allowOverlap="1" wp14:anchorId="6ED3D22D" wp14:editId="717F059E">
                <wp:simplePos x="0" y="0"/>
                <wp:positionH relativeFrom="page">
                  <wp:posOffset>1371600</wp:posOffset>
                </wp:positionH>
                <wp:positionV relativeFrom="paragraph">
                  <wp:posOffset>509905</wp:posOffset>
                </wp:positionV>
                <wp:extent cx="548767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62CA" id="Line 70" o:spid="_x0000_s1026" style="position:absolute;z-index:-2584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0.15pt" to="540.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" strokeweight=".6pt">
                <w10:wrap anchorx="page"/>
              </v:line>
            </w:pict>
          </mc:Fallback>
        </mc:AlternateContent>
      </w:r>
      <w:r w:rsidRPr="00605D2D">
        <w:rPr>
          <w:strike/>
          <w:noProof/>
        </w:rPr>
        <mc:AlternateContent>
          <mc:Choice Requires="wps">
            <w:drawing>
              <wp:anchor distT="0" distB="0" distL="114300" distR="114300" simplePos="0" relativeHeight="244859904" behindDoc="1" locked="0" layoutInCell="1" allowOverlap="1" wp14:anchorId="4F32F585" wp14:editId="4DA10E46">
                <wp:simplePos x="0" y="0"/>
                <wp:positionH relativeFrom="page">
                  <wp:posOffset>1371600</wp:posOffset>
                </wp:positionH>
                <wp:positionV relativeFrom="paragraph">
                  <wp:posOffset>680085</wp:posOffset>
                </wp:positionV>
                <wp:extent cx="548767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A0703" id="Line 69" o:spid="_x0000_s1026" style="position:absolute;z-index:-2584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3.55pt" to="540.1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" strokeweight=".6pt">
                <w10:wrap anchorx="page"/>
              </v:line>
            </w:pict>
          </mc:Fallback>
        </mc:AlternateContent>
      </w:r>
      <w:r w:rsidR="00974308" w:rsidRPr="00605D2D">
        <w:rPr>
          <w:strike/>
          <w:sz w:val="24"/>
        </w:rPr>
        <w:t>encouraging</w:t>
      </w:r>
      <w:r w:rsidR="00974308" w:rsidRPr="00605D2D">
        <w:rPr>
          <w:strike/>
          <w:spacing w:val="-18"/>
          <w:sz w:val="24"/>
        </w:rPr>
        <w:t xml:space="preserve"> </w:t>
      </w:r>
      <w:r w:rsidR="00974308" w:rsidRPr="00605D2D">
        <w:rPr>
          <w:strike/>
          <w:sz w:val="24"/>
        </w:rPr>
        <w:t>buildings</w:t>
      </w:r>
      <w:r w:rsidR="00974308" w:rsidRPr="00605D2D">
        <w:rPr>
          <w:strike/>
          <w:spacing w:val="-21"/>
          <w:sz w:val="24"/>
        </w:rPr>
        <w:t xml:space="preserve"> </w:t>
      </w:r>
      <w:r w:rsidR="00974308" w:rsidRPr="00605D2D">
        <w:rPr>
          <w:strike/>
          <w:sz w:val="24"/>
        </w:rPr>
        <w:t>and</w:t>
      </w:r>
      <w:r w:rsidR="00974308" w:rsidRPr="00605D2D">
        <w:rPr>
          <w:strike/>
          <w:spacing w:val="-18"/>
          <w:sz w:val="24"/>
        </w:rPr>
        <w:t xml:space="preserve"> </w:t>
      </w:r>
      <w:r w:rsidR="00974308" w:rsidRPr="00605D2D">
        <w:rPr>
          <w:strike/>
          <w:sz w:val="24"/>
        </w:rPr>
        <w:t>structures</w:t>
      </w:r>
      <w:r w:rsidR="00974308" w:rsidRPr="00605D2D">
        <w:rPr>
          <w:strike/>
          <w:spacing w:val="-18"/>
          <w:sz w:val="24"/>
        </w:rPr>
        <w:t xml:space="preserve"> </w:t>
      </w:r>
      <w:r w:rsidR="00974308" w:rsidRPr="00605D2D">
        <w:rPr>
          <w:strike/>
          <w:sz w:val="24"/>
        </w:rPr>
        <w:t>associated</w:t>
      </w:r>
      <w:r w:rsidR="00974308" w:rsidRPr="00605D2D">
        <w:rPr>
          <w:strike/>
          <w:spacing w:val="-18"/>
          <w:sz w:val="24"/>
        </w:rPr>
        <w:t xml:space="preserve"> </w:t>
      </w:r>
      <w:r w:rsidR="00974308" w:rsidRPr="00605D2D">
        <w:rPr>
          <w:strike/>
          <w:sz w:val="24"/>
        </w:rPr>
        <w:t>with</w:t>
      </w:r>
      <w:r w:rsidR="00974308" w:rsidRPr="00605D2D">
        <w:rPr>
          <w:strike/>
          <w:spacing w:val="-18"/>
          <w:sz w:val="24"/>
        </w:rPr>
        <w:t xml:space="preserve"> </w:t>
      </w:r>
      <w:r w:rsidR="00974308" w:rsidRPr="00605D2D">
        <w:rPr>
          <w:strike/>
          <w:sz w:val="24"/>
        </w:rPr>
        <w:t>new</w:t>
      </w:r>
      <w:r w:rsidR="00974308" w:rsidRPr="00605D2D">
        <w:rPr>
          <w:strike/>
          <w:spacing w:val="-19"/>
          <w:sz w:val="24"/>
        </w:rPr>
        <w:t xml:space="preserve"> </w:t>
      </w:r>
      <w:r w:rsidR="00974308" w:rsidRPr="00605D2D">
        <w:rPr>
          <w:strike/>
          <w:spacing w:val="-3"/>
          <w:sz w:val="24"/>
        </w:rPr>
        <w:t>industrial</w:t>
      </w:r>
      <w:r w:rsidR="00974308" w:rsidRPr="00605D2D">
        <w:rPr>
          <w:strike/>
          <w:spacing w:val="-23"/>
          <w:sz w:val="24"/>
        </w:rPr>
        <w:t xml:space="preserve"> </w:t>
      </w:r>
      <w:r w:rsidR="00974308" w:rsidRPr="00605D2D">
        <w:rPr>
          <w:strike/>
          <w:sz w:val="24"/>
        </w:rPr>
        <w:t>or</w:t>
      </w:r>
      <w:r w:rsidR="00974308" w:rsidRPr="00605D2D">
        <w:rPr>
          <w:strike/>
          <w:spacing w:val="-24"/>
          <w:sz w:val="24"/>
        </w:rPr>
        <w:t xml:space="preserve"> </w:t>
      </w:r>
      <w:r w:rsidR="00974308" w:rsidRPr="00605D2D">
        <w:rPr>
          <w:strike/>
          <w:sz w:val="24"/>
        </w:rPr>
        <w:t>major institutional</w:t>
      </w:r>
      <w:r w:rsidR="00974308" w:rsidRPr="00605D2D">
        <w:rPr>
          <w:strike/>
          <w:spacing w:val="-17"/>
          <w:sz w:val="24"/>
        </w:rPr>
        <w:t xml:space="preserve"> </w:t>
      </w:r>
      <w:r w:rsidR="00974308" w:rsidRPr="00605D2D">
        <w:rPr>
          <w:strike/>
          <w:sz w:val="24"/>
        </w:rPr>
        <w:t>development</w:t>
      </w:r>
      <w:r w:rsidR="00974308" w:rsidRPr="00605D2D">
        <w:rPr>
          <w:strike/>
          <w:spacing w:val="-15"/>
          <w:sz w:val="24"/>
        </w:rPr>
        <w:t xml:space="preserve"> </w:t>
      </w:r>
      <w:r w:rsidR="00974308" w:rsidRPr="00605D2D">
        <w:rPr>
          <w:strike/>
          <w:sz w:val="24"/>
        </w:rPr>
        <w:t>in</w:t>
      </w:r>
      <w:r w:rsidR="00974308" w:rsidRPr="00605D2D">
        <w:rPr>
          <w:strike/>
          <w:spacing w:val="-18"/>
          <w:sz w:val="24"/>
        </w:rPr>
        <w:t xml:space="preserve"> </w:t>
      </w:r>
      <w:r w:rsidR="00974308" w:rsidRPr="00605D2D">
        <w:rPr>
          <w:strike/>
          <w:sz w:val="24"/>
        </w:rPr>
        <w:t>the</w:t>
      </w:r>
      <w:r w:rsidR="00974308" w:rsidRPr="00605D2D">
        <w:rPr>
          <w:strike/>
          <w:spacing w:val="-17"/>
          <w:sz w:val="24"/>
        </w:rPr>
        <w:t xml:space="preserve"> </w:t>
      </w:r>
      <w:r w:rsidR="00974308" w:rsidRPr="00605D2D">
        <w:rPr>
          <w:strike/>
          <w:sz w:val="24"/>
        </w:rPr>
        <w:t>area</w:t>
      </w:r>
      <w:r w:rsidR="00974308" w:rsidRPr="00605D2D">
        <w:rPr>
          <w:strike/>
          <w:spacing w:val="-16"/>
          <w:sz w:val="24"/>
        </w:rPr>
        <w:t xml:space="preserve"> </w:t>
      </w:r>
      <w:r w:rsidR="00974308" w:rsidRPr="00605D2D">
        <w:rPr>
          <w:strike/>
          <w:sz w:val="24"/>
        </w:rPr>
        <w:t>on</w:t>
      </w:r>
      <w:r w:rsidR="00974308" w:rsidRPr="00605D2D">
        <w:rPr>
          <w:strike/>
          <w:spacing w:val="-15"/>
          <w:sz w:val="24"/>
        </w:rPr>
        <w:t xml:space="preserve"> </w:t>
      </w:r>
      <w:r w:rsidR="00974308" w:rsidRPr="00605D2D">
        <w:rPr>
          <w:strike/>
          <w:sz w:val="24"/>
        </w:rPr>
        <w:t>the</w:t>
      </w:r>
      <w:r w:rsidR="00974308" w:rsidRPr="00605D2D">
        <w:rPr>
          <w:strike/>
          <w:spacing w:val="-18"/>
          <w:sz w:val="24"/>
        </w:rPr>
        <w:t xml:space="preserve"> </w:t>
      </w:r>
      <w:r w:rsidR="00974308" w:rsidRPr="00605D2D">
        <w:rPr>
          <w:strike/>
          <w:sz w:val="24"/>
        </w:rPr>
        <w:t>north</w:t>
      </w:r>
      <w:r w:rsidR="00974308" w:rsidRPr="00605D2D">
        <w:rPr>
          <w:strike/>
          <w:spacing w:val="-15"/>
          <w:sz w:val="24"/>
        </w:rPr>
        <w:t xml:space="preserve"> </w:t>
      </w:r>
      <w:r w:rsidR="00974308" w:rsidRPr="00605D2D">
        <w:rPr>
          <w:strike/>
          <w:sz w:val="24"/>
        </w:rPr>
        <w:t>side</w:t>
      </w:r>
      <w:r w:rsidR="00974308" w:rsidRPr="00605D2D">
        <w:rPr>
          <w:strike/>
          <w:spacing w:val="-18"/>
          <w:sz w:val="24"/>
        </w:rPr>
        <w:t xml:space="preserve"> </w:t>
      </w:r>
      <w:r w:rsidR="00974308" w:rsidRPr="00605D2D">
        <w:rPr>
          <w:strike/>
          <w:sz w:val="24"/>
        </w:rPr>
        <w:t>of</w:t>
      </w:r>
      <w:r w:rsidR="00974308" w:rsidRPr="00605D2D">
        <w:rPr>
          <w:strike/>
          <w:spacing w:val="-15"/>
          <w:sz w:val="24"/>
        </w:rPr>
        <w:t xml:space="preserve"> </w:t>
      </w:r>
      <w:r w:rsidR="00974308" w:rsidRPr="00605D2D">
        <w:rPr>
          <w:strike/>
          <w:sz w:val="24"/>
        </w:rPr>
        <w:t>Highway</w:t>
      </w:r>
      <w:r w:rsidR="00974308" w:rsidRPr="00605D2D">
        <w:rPr>
          <w:strike/>
          <w:spacing w:val="-16"/>
          <w:sz w:val="24"/>
        </w:rPr>
        <w:t xml:space="preserve"> </w:t>
      </w:r>
      <w:r w:rsidR="00974308" w:rsidRPr="00605D2D">
        <w:rPr>
          <w:strike/>
          <w:sz w:val="24"/>
        </w:rPr>
        <w:t>No.</w:t>
      </w:r>
      <w:r w:rsidR="00974308" w:rsidRPr="00605D2D">
        <w:rPr>
          <w:strike/>
          <w:spacing w:val="-17"/>
          <w:sz w:val="24"/>
        </w:rPr>
        <w:t xml:space="preserve"> </w:t>
      </w:r>
      <w:r w:rsidR="00974308" w:rsidRPr="00605D2D">
        <w:rPr>
          <w:strike/>
          <w:sz w:val="24"/>
        </w:rPr>
        <w:t>33</w:t>
      </w:r>
      <w:r w:rsidR="00974308" w:rsidRPr="00605D2D">
        <w:rPr>
          <w:strike/>
          <w:spacing w:val="34"/>
          <w:sz w:val="24"/>
        </w:rPr>
        <w:t xml:space="preserve"> </w:t>
      </w:r>
      <w:r w:rsidR="00974308" w:rsidRPr="00605D2D">
        <w:rPr>
          <w:strike/>
          <w:sz w:val="24"/>
        </w:rPr>
        <w:t>be setback 100 metres from the northern limit of the road allowance. Facilities may be located closer to the road allowance where, through the site plan approval,</w:t>
      </w:r>
      <w:r w:rsidR="00974308" w:rsidRPr="00605D2D">
        <w:rPr>
          <w:strike/>
          <w:spacing w:val="24"/>
          <w:sz w:val="24"/>
        </w:rPr>
        <w:t xml:space="preserve"> </w:t>
      </w:r>
      <w:r w:rsidR="00974308" w:rsidRPr="00605D2D">
        <w:rPr>
          <w:strike/>
          <w:sz w:val="24"/>
        </w:rPr>
        <w:t>mitigating</w:t>
      </w:r>
      <w:r w:rsidR="00974308" w:rsidRPr="00605D2D">
        <w:rPr>
          <w:strike/>
          <w:spacing w:val="23"/>
          <w:sz w:val="24"/>
        </w:rPr>
        <w:t xml:space="preserve"> </w:t>
      </w:r>
      <w:r w:rsidR="00974308" w:rsidRPr="00605D2D">
        <w:rPr>
          <w:strike/>
          <w:sz w:val="24"/>
        </w:rPr>
        <w:t>measures</w:t>
      </w:r>
      <w:r w:rsidR="00974308" w:rsidRPr="00605D2D">
        <w:rPr>
          <w:strike/>
          <w:spacing w:val="23"/>
          <w:sz w:val="24"/>
        </w:rPr>
        <w:t xml:space="preserve"> </w:t>
      </w:r>
      <w:r w:rsidR="00974308" w:rsidRPr="00605D2D">
        <w:rPr>
          <w:strike/>
          <w:sz w:val="24"/>
        </w:rPr>
        <w:t>such</w:t>
      </w:r>
      <w:r w:rsidR="00974308" w:rsidRPr="00605D2D">
        <w:rPr>
          <w:strike/>
          <w:spacing w:val="23"/>
          <w:sz w:val="24"/>
        </w:rPr>
        <w:t xml:space="preserve"> </w:t>
      </w:r>
      <w:r w:rsidR="00974308" w:rsidRPr="00605D2D">
        <w:rPr>
          <w:strike/>
          <w:sz w:val="24"/>
        </w:rPr>
        <w:t>as</w:t>
      </w:r>
      <w:r w:rsidR="00974308" w:rsidRPr="00605D2D">
        <w:rPr>
          <w:strike/>
          <w:spacing w:val="22"/>
          <w:sz w:val="24"/>
        </w:rPr>
        <w:t xml:space="preserve"> </w:t>
      </w:r>
      <w:r w:rsidR="00974308" w:rsidRPr="00605D2D">
        <w:rPr>
          <w:strike/>
          <w:sz w:val="24"/>
        </w:rPr>
        <w:t>architectural</w:t>
      </w:r>
      <w:r w:rsidR="00974308" w:rsidRPr="00605D2D">
        <w:rPr>
          <w:strike/>
          <w:spacing w:val="23"/>
          <w:sz w:val="24"/>
        </w:rPr>
        <w:t xml:space="preserve"> </w:t>
      </w:r>
      <w:r w:rsidR="00974308" w:rsidRPr="00605D2D">
        <w:rPr>
          <w:strike/>
          <w:sz w:val="24"/>
        </w:rPr>
        <w:t>treatment,</w:t>
      </w:r>
      <w:r w:rsidR="00974308" w:rsidRPr="00605D2D">
        <w:rPr>
          <w:strike/>
          <w:spacing w:val="23"/>
          <w:sz w:val="24"/>
        </w:rPr>
        <w:t xml:space="preserve"> </w:t>
      </w:r>
      <w:r w:rsidR="00974308" w:rsidRPr="00605D2D">
        <w:rPr>
          <w:strike/>
          <w:sz w:val="24"/>
        </w:rPr>
        <w:t>enhanced</w:t>
      </w:r>
    </w:p>
    <w:p w14:paraId="36536B6B" w14:textId="6BE733C6" w:rsidR="00F918E3" w:rsidRPr="00605D2D" w:rsidRDefault="00FD5915">
      <w:pPr>
        <w:pStyle w:val="BodyText"/>
        <w:tabs>
          <w:tab w:val="left" w:pos="1820"/>
        </w:tabs>
        <w:spacing w:before="72" w:line="274" w:lineRule="exact"/>
        <w:ind w:left="1100"/>
        <w:rPr>
          <w:strike/>
        </w:rPr>
      </w:pPr>
      <w:r w:rsidRPr="00605D2D">
        <w:rPr>
          <w:strike/>
          <w:noProof/>
        </w:rPr>
        <mc:AlternateContent>
          <mc:Choice Requires="wps">
            <w:drawing>
              <wp:anchor distT="0" distB="0" distL="114300" distR="114300" simplePos="0" relativeHeight="244860928" behindDoc="1" locked="0" layoutInCell="1" allowOverlap="1" wp14:anchorId="7101C75B" wp14:editId="5A53BB41">
                <wp:simplePos x="0" y="0"/>
                <wp:positionH relativeFrom="page">
                  <wp:posOffset>1371600</wp:posOffset>
                </wp:positionH>
                <wp:positionV relativeFrom="paragraph">
                  <wp:posOffset>40640</wp:posOffset>
                </wp:positionV>
                <wp:extent cx="548767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D74F" id="Line 68" o:spid="_x0000_s1026" style="position:absolute;z-index:-25845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3.2pt" to="54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" strokeweight=".6pt">
                <w10:wrap anchorx="page"/>
              </v:line>
            </w:pict>
          </mc:Fallback>
        </mc:AlternateContent>
      </w:r>
      <w:r w:rsidR="00974308" w:rsidRPr="00605D2D">
        <w:rPr>
          <w:strike/>
        </w:rPr>
        <w:t xml:space="preserve"> </w:t>
      </w:r>
      <w:r w:rsidR="00974308" w:rsidRPr="00605D2D">
        <w:rPr>
          <w:strike/>
        </w:rPr>
        <w:tab/>
        <w:t>landscaping,</w:t>
      </w:r>
      <w:r w:rsidR="00974308" w:rsidRPr="00605D2D">
        <w:rPr>
          <w:strike/>
          <w:spacing w:val="35"/>
        </w:rPr>
        <w:t xml:space="preserve"> </w:t>
      </w:r>
      <w:r w:rsidR="00974308" w:rsidRPr="00605D2D">
        <w:rPr>
          <w:strike/>
        </w:rPr>
        <w:t>and/or</w:t>
      </w:r>
      <w:r w:rsidR="00974308" w:rsidRPr="00605D2D">
        <w:rPr>
          <w:strike/>
          <w:spacing w:val="36"/>
        </w:rPr>
        <w:t xml:space="preserve"> </w:t>
      </w:r>
      <w:r w:rsidR="00974308" w:rsidRPr="00605D2D">
        <w:rPr>
          <w:strike/>
        </w:rPr>
        <w:t>earthen</w:t>
      </w:r>
      <w:r w:rsidR="00974308" w:rsidRPr="00605D2D">
        <w:rPr>
          <w:strike/>
          <w:spacing w:val="36"/>
        </w:rPr>
        <w:t xml:space="preserve"> </w:t>
      </w:r>
      <w:r w:rsidR="00974308" w:rsidRPr="00605D2D">
        <w:rPr>
          <w:strike/>
        </w:rPr>
        <w:t>berm</w:t>
      </w:r>
      <w:r w:rsidR="00974308" w:rsidRPr="00605D2D">
        <w:rPr>
          <w:strike/>
          <w:spacing w:val="37"/>
        </w:rPr>
        <w:t xml:space="preserve"> </w:t>
      </w:r>
      <w:r w:rsidR="00974308" w:rsidRPr="00605D2D">
        <w:rPr>
          <w:strike/>
        </w:rPr>
        <w:t>are</w:t>
      </w:r>
      <w:r w:rsidR="00974308" w:rsidRPr="00605D2D">
        <w:rPr>
          <w:strike/>
          <w:spacing w:val="38"/>
        </w:rPr>
        <w:t xml:space="preserve"> </w:t>
      </w:r>
      <w:r w:rsidR="00974308" w:rsidRPr="00605D2D">
        <w:rPr>
          <w:strike/>
        </w:rPr>
        <w:t>proposed</w:t>
      </w:r>
      <w:r w:rsidR="00974308" w:rsidRPr="00605D2D">
        <w:rPr>
          <w:strike/>
          <w:spacing w:val="37"/>
        </w:rPr>
        <w:t xml:space="preserve"> </w:t>
      </w:r>
      <w:proofErr w:type="gramStart"/>
      <w:r w:rsidR="00974308" w:rsidRPr="00605D2D">
        <w:rPr>
          <w:strike/>
        </w:rPr>
        <w:t>in</w:t>
      </w:r>
      <w:r w:rsidR="00974308" w:rsidRPr="00605D2D">
        <w:rPr>
          <w:strike/>
          <w:spacing w:val="38"/>
        </w:rPr>
        <w:t xml:space="preserve"> </w:t>
      </w:r>
      <w:r w:rsidR="00974308" w:rsidRPr="00605D2D">
        <w:rPr>
          <w:strike/>
        </w:rPr>
        <w:t>order</w:t>
      </w:r>
      <w:r w:rsidR="00974308" w:rsidRPr="00605D2D">
        <w:rPr>
          <w:strike/>
          <w:spacing w:val="36"/>
        </w:rPr>
        <w:t xml:space="preserve"> </w:t>
      </w:r>
      <w:r w:rsidR="00974308" w:rsidRPr="00605D2D">
        <w:rPr>
          <w:strike/>
        </w:rPr>
        <w:t>to</w:t>
      </w:r>
      <w:proofErr w:type="gramEnd"/>
      <w:r w:rsidR="00974308" w:rsidRPr="00605D2D">
        <w:rPr>
          <w:strike/>
          <w:spacing w:val="39"/>
        </w:rPr>
        <w:t xml:space="preserve"> </w:t>
      </w:r>
      <w:r w:rsidR="00974308" w:rsidRPr="00605D2D">
        <w:rPr>
          <w:strike/>
        </w:rPr>
        <w:t>mitigate</w:t>
      </w:r>
      <w:r w:rsidR="00974308" w:rsidRPr="00605D2D">
        <w:rPr>
          <w:strike/>
          <w:spacing w:val="38"/>
        </w:rPr>
        <w:t xml:space="preserve"> </w:t>
      </w:r>
      <w:r w:rsidR="00974308" w:rsidRPr="00605D2D">
        <w:rPr>
          <w:strike/>
        </w:rPr>
        <w:t>the</w:t>
      </w:r>
    </w:p>
    <w:p w14:paraId="394CBF9D" w14:textId="77777777" w:rsidR="00F918E3" w:rsidRPr="00605D2D" w:rsidRDefault="00974308">
      <w:pPr>
        <w:pStyle w:val="BodyText"/>
        <w:tabs>
          <w:tab w:val="left" w:pos="1820"/>
        </w:tabs>
        <w:spacing w:line="274" w:lineRule="exact"/>
        <w:ind w:left="1100"/>
        <w:rPr>
          <w:strike/>
        </w:rPr>
      </w:pPr>
      <w:r w:rsidRPr="00605D2D">
        <w:rPr>
          <w:strike/>
        </w:rPr>
        <w:t xml:space="preserve"> </w:t>
      </w:r>
      <w:r w:rsidRPr="00605D2D">
        <w:rPr>
          <w:strike/>
        </w:rPr>
        <w:tab/>
        <w:t>visual</w:t>
      </w:r>
      <w:r w:rsidRPr="00605D2D">
        <w:rPr>
          <w:strike/>
          <w:spacing w:val="-1"/>
        </w:rPr>
        <w:t xml:space="preserve"> </w:t>
      </w:r>
      <w:r w:rsidRPr="00605D2D">
        <w:rPr>
          <w:strike/>
        </w:rPr>
        <w:t>impact.</w:t>
      </w:r>
    </w:p>
    <w:p w14:paraId="505FB869" w14:textId="64CAF321" w:rsidR="00F918E3" w:rsidRPr="00986AE2" w:rsidRDefault="00986AE2" w:rsidP="00986AE2">
      <w:pPr>
        <w:pStyle w:val="BodyText"/>
        <w:tabs>
          <w:tab w:val="left" w:pos="284"/>
        </w:tabs>
        <w:spacing w:before="6"/>
        <w:rPr>
          <w:strike/>
          <w:color w:val="FF0000"/>
        </w:rPr>
      </w:pPr>
      <w:r>
        <w:tab/>
        <w:t xml:space="preserve">  </w:t>
      </w:r>
      <w:r>
        <w:rPr>
          <w:strike/>
          <w:color w:val="FF0000"/>
        </w:rPr>
        <w:t>5.5</w:t>
      </w:r>
    </w:p>
    <w:p w14:paraId="03326DD6" w14:textId="2E230494" w:rsidR="00F918E3" w:rsidRPr="00405245" w:rsidRDefault="00405245" w:rsidP="00405245">
      <w:pPr>
        <w:pStyle w:val="Heading1"/>
        <w:numPr>
          <w:ilvl w:val="0"/>
          <w:numId w:val="0"/>
        </w:numPr>
        <w:tabs>
          <w:tab w:val="clear" w:pos="1100"/>
          <w:tab w:val="clear" w:pos="1101"/>
          <w:tab w:val="left" w:pos="880"/>
        </w:tabs>
        <w:ind w:left="880" w:hanging="440"/>
      </w:pPr>
      <w:bookmarkStart w:id="1260" w:name="_Toc69391838"/>
      <w:r w:rsidRPr="00405245">
        <w:rPr>
          <w:color w:val="FF0000"/>
          <w:u w:val="none"/>
        </w:rPr>
        <w:t xml:space="preserve">7.4     </w:t>
      </w:r>
      <w:r w:rsidR="00974308" w:rsidRPr="00405245">
        <w:rPr>
          <w:color w:val="FF0000"/>
        </w:rPr>
        <w:t>CULTURAL HERITAGE AND</w:t>
      </w:r>
      <w:r w:rsidR="00974308" w:rsidRPr="00405245">
        <w:rPr>
          <w:color w:val="FF0000"/>
          <w:spacing w:val="-3"/>
        </w:rPr>
        <w:t xml:space="preserve"> </w:t>
      </w:r>
      <w:r w:rsidR="00974308" w:rsidRPr="00405245">
        <w:rPr>
          <w:color w:val="FF0000"/>
        </w:rPr>
        <w:t>ARCHAEOLOGY</w:t>
      </w:r>
      <w:bookmarkEnd w:id="1260"/>
    </w:p>
    <w:p w14:paraId="40AC6E7A" w14:textId="77777777" w:rsidR="00F918E3" w:rsidRDefault="00F918E3">
      <w:pPr>
        <w:pStyle w:val="BodyText"/>
        <w:spacing w:before="8"/>
        <w:rPr>
          <w:b/>
          <w:sz w:val="23"/>
        </w:rPr>
      </w:pPr>
    </w:p>
    <w:p w14:paraId="32171FF5" w14:textId="7196EB57" w:rsidR="00F918E3" w:rsidRDefault="00974308">
      <w:pPr>
        <w:pStyle w:val="BodyText"/>
        <w:spacing w:line="235" w:lineRule="auto"/>
        <w:ind w:left="1100" w:right="233"/>
        <w:jc w:val="both"/>
      </w:pPr>
      <w:r>
        <w:rPr>
          <w:color w:val="FF0000"/>
        </w:rPr>
        <w:t>Loyalist</w:t>
      </w:r>
      <w:r>
        <w:rPr>
          <w:color w:val="FF0000"/>
          <w:spacing w:val="-4"/>
        </w:rPr>
        <w:t xml:space="preserve"> </w:t>
      </w:r>
      <w:r>
        <w:rPr>
          <w:color w:val="FF0000"/>
        </w:rPr>
        <w:t>Township</w:t>
      </w:r>
      <w:r>
        <w:rPr>
          <w:color w:val="FF0000"/>
          <w:spacing w:val="-6"/>
        </w:rPr>
        <w:t xml:space="preserve"> </w:t>
      </w:r>
      <w:r>
        <w:rPr>
          <w:color w:val="FF0000"/>
        </w:rPr>
        <w:t>has</w:t>
      </w:r>
      <w:r>
        <w:rPr>
          <w:color w:val="FF0000"/>
          <w:spacing w:val="-4"/>
        </w:rPr>
        <w:t xml:space="preserve"> </w:t>
      </w:r>
      <w:r>
        <w:rPr>
          <w:color w:val="FF0000"/>
        </w:rPr>
        <w:t>a</w:t>
      </w:r>
      <w:r>
        <w:rPr>
          <w:color w:val="FF0000"/>
          <w:spacing w:val="-3"/>
        </w:rPr>
        <w:t xml:space="preserve"> </w:t>
      </w:r>
      <w:r>
        <w:rPr>
          <w:color w:val="FF0000"/>
        </w:rPr>
        <w:t>long</w:t>
      </w:r>
      <w:r>
        <w:rPr>
          <w:color w:val="FF0000"/>
          <w:spacing w:val="-3"/>
        </w:rPr>
        <w:t xml:space="preserve"> </w:t>
      </w:r>
      <w:r>
        <w:rPr>
          <w:color w:val="FF0000"/>
        </w:rPr>
        <w:t>history</w:t>
      </w:r>
      <w:r>
        <w:rPr>
          <w:color w:val="FF0000"/>
          <w:spacing w:val="-4"/>
        </w:rPr>
        <w:t xml:space="preserve"> </w:t>
      </w:r>
      <w:r>
        <w:rPr>
          <w:color w:val="FF0000"/>
        </w:rPr>
        <w:t>as</w:t>
      </w:r>
      <w:r>
        <w:rPr>
          <w:color w:val="FF0000"/>
          <w:spacing w:val="-7"/>
        </w:rPr>
        <w:t xml:space="preserve"> </w:t>
      </w:r>
      <w:r>
        <w:rPr>
          <w:color w:val="FF0000"/>
        </w:rPr>
        <w:t>a</w:t>
      </w:r>
      <w:r w:rsidR="00FD5915">
        <w:rPr>
          <w:color w:val="FF0000"/>
        </w:rPr>
        <w:t>n Indigenous</w:t>
      </w:r>
      <w:r>
        <w:rPr>
          <w:color w:val="FF0000"/>
          <w:spacing w:val="-7"/>
        </w:rPr>
        <w:t xml:space="preserve"> </w:t>
      </w:r>
      <w:r>
        <w:rPr>
          <w:color w:val="FF0000"/>
        </w:rPr>
        <w:t>settlement,</w:t>
      </w:r>
      <w:r>
        <w:rPr>
          <w:color w:val="FF0000"/>
          <w:spacing w:val="-3"/>
        </w:rPr>
        <w:t xml:space="preserve"> </w:t>
      </w:r>
      <w:r>
        <w:rPr>
          <w:color w:val="FF0000"/>
        </w:rPr>
        <w:t>primarily</w:t>
      </w:r>
      <w:r>
        <w:rPr>
          <w:color w:val="FF0000"/>
          <w:spacing w:val="-4"/>
        </w:rPr>
        <w:t xml:space="preserve"> </w:t>
      </w:r>
      <w:r>
        <w:rPr>
          <w:color w:val="FF0000"/>
        </w:rPr>
        <w:t>made up of fishing and hunting camps as evidenced from archaeological assessments and artifacts found within the Township. The area also experienced an intensive period</w:t>
      </w:r>
      <w:r>
        <w:rPr>
          <w:color w:val="FF0000"/>
          <w:spacing w:val="-18"/>
        </w:rPr>
        <w:t xml:space="preserve"> </w:t>
      </w:r>
      <w:r>
        <w:rPr>
          <w:color w:val="FF0000"/>
        </w:rPr>
        <w:t>of</w:t>
      </w:r>
      <w:r>
        <w:rPr>
          <w:color w:val="FF0000"/>
          <w:spacing w:val="-17"/>
        </w:rPr>
        <w:t xml:space="preserve"> </w:t>
      </w:r>
      <w:r>
        <w:rPr>
          <w:color w:val="FF0000"/>
        </w:rPr>
        <w:t>European</w:t>
      </w:r>
      <w:r>
        <w:rPr>
          <w:color w:val="FF0000"/>
          <w:spacing w:val="-18"/>
        </w:rPr>
        <w:t xml:space="preserve"> </w:t>
      </w:r>
      <w:r>
        <w:rPr>
          <w:color w:val="FF0000"/>
        </w:rPr>
        <w:t>settlement</w:t>
      </w:r>
      <w:r>
        <w:rPr>
          <w:color w:val="FF0000"/>
          <w:spacing w:val="-17"/>
        </w:rPr>
        <w:t xml:space="preserve"> </w:t>
      </w:r>
      <w:r>
        <w:rPr>
          <w:color w:val="FF0000"/>
        </w:rPr>
        <w:t>around</w:t>
      </w:r>
      <w:r>
        <w:rPr>
          <w:color w:val="FF0000"/>
          <w:spacing w:val="-18"/>
        </w:rPr>
        <w:t xml:space="preserve"> </w:t>
      </w:r>
      <w:r>
        <w:rPr>
          <w:color w:val="FF0000"/>
        </w:rPr>
        <w:t>1784.</w:t>
      </w:r>
      <w:r>
        <w:rPr>
          <w:color w:val="FF0000"/>
          <w:spacing w:val="31"/>
        </w:rPr>
        <w:t xml:space="preserve"> </w:t>
      </w:r>
      <w:r>
        <w:rPr>
          <w:color w:val="FF0000"/>
        </w:rPr>
        <w:t>Many</w:t>
      </w:r>
      <w:r>
        <w:rPr>
          <w:color w:val="FF0000"/>
          <w:spacing w:val="-19"/>
        </w:rPr>
        <w:t xml:space="preserve"> </w:t>
      </w:r>
      <w:r>
        <w:rPr>
          <w:color w:val="FF0000"/>
        </w:rPr>
        <w:t>of</w:t>
      </w:r>
      <w:r>
        <w:rPr>
          <w:color w:val="FF0000"/>
          <w:spacing w:val="-17"/>
        </w:rPr>
        <w:t xml:space="preserve"> </w:t>
      </w:r>
      <w:r>
        <w:rPr>
          <w:color w:val="FF0000"/>
        </w:rPr>
        <w:t>the</w:t>
      </w:r>
      <w:r>
        <w:rPr>
          <w:color w:val="FF0000"/>
          <w:spacing w:val="-18"/>
        </w:rPr>
        <w:t xml:space="preserve"> </w:t>
      </w:r>
      <w:r>
        <w:rPr>
          <w:color w:val="FF0000"/>
        </w:rPr>
        <w:t>Loyalist</w:t>
      </w:r>
      <w:r>
        <w:rPr>
          <w:color w:val="FF0000"/>
          <w:spacing w:val="-18"/>
        </w:rPr>
        <w:t xml:space="preserve"> </w:t>
      </w:r>
      <w:r>
        <w:rPr>
          <w:color w:val="FF0000"/>
        </w:rPr>
        <w:t>settlers</w:t>
      </w:r>
      <w:r>
        <w:rPr>
          <w:color w:val="FF0000"/>
          <w:spacing w:val="-19"/>
        </w:rPr>
        <w:t xml:space="preserve"> </w:t>
      </w:r>
      <w:r>
        <w:rPr>
          <w:color w:val="FF0000"/>
        </w:rPr>
        <w:t>served</w:t>
      </w:r>
      <w:r>
        <w:rPr>
          <w:color w:val="FF0000"/>
          <w:spacing w:val="-17"/>
        </w:rPr>
        <w:t xml:space="preserve"> </w:t>
      </w:r>
      <w:r>
        <w:rPr>
          <w:color w:val="FF0000"/>
        </w:rPr>
        <w:t>in the Loyal Rangers, Jessup’s Corps and the King Royal Rangers and cleared the land</w:t>
      </w:r>
      <w:r>
        <w:rPr>
          <w:color w:val="FF0000"/>
          <w:spacing w:val="-18"/>
        </w:rPr>
        <w:t xml:space="preserve"> </w:t>
      </w:r>
      <w:r>
        <w:rPr>
          <w:color w:val="FF0000"/>
        </w:rPr>
        <w:t>to</w:t>
      </w:r>
      <w:r>
        <w:rPr>
          <w:color w:val="FF0000"/>
          <w:spacing w:val="-17"/>
        </w:rPr>
        <w:t xml:space="preserve"> </w:t>
      </w:r>
      <w:r>
        <w:rPr>
          <w:color w:val="FF0000"/>
        </w:rPr>
        <w:t>plant</w:t>
      </w:r>
      <w:r>
        <w:rPr>
          <w:color w:val="FF0000"/>
          <w:spacing w:val="-17"/>
        </w:rPr>
        <w:t xml:space="preserve"> </w:t>
      </w:r>
      <w:r>
        <w:rPr>
          <w:color w:val="FF0000"/>
        </w:rPr>
        <w:t>crops.</w:t>
      </w:r>
      <w:r>
        <w:rPr>
          <w:color w:val="FF0000"/>
          <w:spacing w:val="-17"/>
        </w:rPr>
        <w:t xml:space="preserve"> </w:t>
      </w:r>
      <w:r>
        <w:rPr>
          <w:color w:val="FF0000"/>
        </w:rPr>
        <w:t>Loyalist</w:t>
      </w:r>
      <w:r>
        <w:rPr>
          <w:color w:val="FF0000"/>
          <w:spacing w:val="-18"/>
        </w:rPr>
        <w:t xml:space="preserve"> </w:t>
      </w:r>
      <w:r>
        <w:rPr>
          <w:color w:val="FF0000"/>
        </w:rPr>
        <w:t>Township’s</w:t>
      </w:r>
      <w:r>
        <w:rPr>
          <w:color w:val="FF0000"/>
          <w:spacing w:val="-18"/>
        </w:rPr>
        <w:t xml:space="preserve"> </w:t>
      </w:r>
      <w:r>
        <w:rPr>
          <w:color w:val="FF0000"/>
        </w:rPr>
        <w:t>strong</w:t>
      </w:r>
      <w:r>
        <w:rPr>
          <w:color w:val="FF0000"/>
          <w:spacing w:val="-19"/>
        </w:rPr>
        <w:t xml:space="preserve"> </w:t>
      </w:r>
      <w:r>
        <w:rPr>
          <w:color w:val="FF0000"/>
        </w:rPr>
        <w:t>connection</w:t>
      </w:r>
      <w:r>
        <w:rPr>
          <w:color w:val="FF0000"/>
          <w:spacing w:val="-19"/>
        </w:rPr>
        <w:t xml:space="preserve"> </w:t>
      </w:r>
      <w:r>
        <w:rPr>
          <w:color w:val="FF0000"/>
        </w:rPr>
        <w:t>to</w:t>
      </w:r>
      <w:r>
        <w:rPr>
          <w:color w:val="FF0000"/>
          <w:spacing w:val="-17"/>
        </w:rPr>
        <w:t xml:space="preserve"> </w:t>
      </w:r>
      <w:r>
        <w:rPr>
          <w:color w:val="FF0000"/>
          <w:spacing w:val="-3"/>
        </w:rPr>
        <w:t>United</w:t>
      </w:r>
      <w:r>
        <w:rPr>
          <w:color w:val="FF0000"/>
          <w:spacing w:val="-24"/>
        </w:rPr>
        <w:t xml:space="preserve"> </w:t>
      </w:r>
      <w:r>
        <w:rPr>
          <w:color w:val="FF0000"/>
          <w:spacing w:val="-3"/>
        </w:rPr>
        <w:t>Empire</w:t>
      </w:r>
      <w:r>
        <w:rPr>
          <w:color w:val="FF0000"/>
          <w:spacing w:val="-22"/>
        </w:rPr>
        <w:t xml:space="preserve"> </w:t>
      </w:r>
      <w:r>
        <w:rPr>
          <w:color w:val="FF0000"/>
          <w:spacing w:val="-3"/>
        </w:rPr>
        <w:t xml:space="preserve">Loyalist </w:t>
      </w:r>
      <w:r>
        <w:rPr>
          <w:color w:val="FF0000"/>
        </w:rPr>
        <w:t xml:space="preserve">is </w:t>
      </w:r>
      <w:r w:rsidR="00FD5915">
        <w:rPr>
          <w:color w:val="FF0000"/>
        </w:rPr>
        <w:t>rooted</w:t>
      </w:r>
      <w:r>
        <w:rPr>
          <w:color w:val="FF0000"/>
        </w:rPr>
        <w:t xml:space="preserve"> in generations residing in the community, creating strong familial </w:t>
      </w:r>
      <w:r>
        <w:rPr>
          <w:color w:val="FF0000"/>
        </w:rPr>
        <w:lastRenderedPageBreak/>
        <w:t>connections</w:t>
      </w:r>
      <w:r>
        <w:rPr>
          <w:color w:val="FF0000"/>
          <w:spacing w:val="-19"/>
        </w:rPr>
        <w:t xml:space="preserve"> </w:t>
      </w:r>
      <w:r>
        <w:rPr>
          <w:color w:val="FF0000"/>
        </w:rPr>
        <w:t>that</w:t>
      </w:r>
      <w:r>
        <w:rPr>
          <w:color w:val="FF0000"/>
          <w:spacing w:val="-17"/>
        </w:rPr>
        <w:t xml:space="preserve"> </w:t>
      </w:r>
      <w:r>
        <w:rPr>
          <w:color w:val="FF0000"/>
        </w:rPr>
        <w:t>were</w:t>
      </w:r>
      <w:r>
        <w:rPr>
          <w:color w:val="FF0000"/>
          <w:spacing w:val="-19"/>
        </w:rPr>
        <w:t xml:space="preserve"> </w:t>
      </w:r>
      <w:r>
        <w:rPr>
          <w:color w:val="FF0000"/>
        </w:rPr>
        <w:t>strengthened</w:t>
      </w:r>
      <w:r>
        <w:rPr>
          <w:color w:val="FF0000"/>
          <w:spacing w:val="-17"/>
        </w:rPr>
        <w:t xml:space="preserve"> </w:t>
      </w:r>
      <w:r>
        <w:rPr>
          <w:color w:val="FF0000"/>
        </w:rPr>
        <w:t>in</w:t>
      </w:r>
      <w:r>
        <w:rPr>
          <w:color w:val="FF0000"/>
          <w:spacing w:val="-18"/>
        </w:rPr>
        <w:t xml:space="preserve"> </w:t>
      </w:r>
      <w:r>
        <w:rPr>
          <w:color w:val="FF0000"/>
        </w:rPr>
        <w:t>part</w:t>
      </w:r>
      <w:r>
        <w:rPr>
          <w:color w:val="FF0000"/>
          <w:spacing w:val="-18"/>
        </w:rPr>
        <w:t xml:space="preserve"> </w:t>
      </w:r>
      <w:r>
        <w:rPr>
          <w:color w:val="FF0000"/>
        </w:rPr>
        <w:t>by</w:t>
      </w:r>
      <w:r>
        <w:rPr>
          <w:color w:val="FF0000"/>
          <w:spacing w:val="-21"/>
        </w:rPr>
        <w:t xml:space="preserve"> </w:t>
      </w:r>
      <w:r>
        <w:rPr>
          <w:color w:val="FF0000"/>
        </w:rPr>
        <w:t>the</w:t>
      </w:r>
      <w:r>
        <w:rPr>
          <w:color w:val="FF0000"/>
          <w:spacing w:val="-17"/>
        </w:rPr>
        <w:t xml:space="preserve"> </w:t>
      </w:r>
      <w:r>
        <w:rPr>
          <w:color w:val="FF0000"/>
        </w:rPr>
        <w:t>isolated</w:t>
      </w:r>
      <w:r>
        <w:rPr>
          <w:color w:val="FF0000"/>
          <w:spacing w:val="-17"/>
        </w:rPr>
        <w:t xml:space="preserve"> </w:t>
      </w:r>
      <w:r>
        <w:rPr>
          <w:color w:val="FF0000"/>
        </w:rPr>
        <w:t>new</w:t>
      </w:r>
      <w:r>
        <w:rPr>
          <w:color w:val="FF0000"/>
          <w:spacing w:val="-19"/>
        </w:rPr>
        <w:t xml:space="preserve"> </w:t>
      </w:r>
      <w:r>
        <w:rPr>
          <w:color w:val="FF0000"/>
        </w:rPr>
        <w:t>settlement</w:t>
      </w:r>
      <w:r>
        <w:rPr>
          <w:color w:val="FF0000"/>
          <w:spacing w:val="-17"/>
        </w:rPr>
        <w:t xml:space="preserve"> </w:t>
      </w:r>
      <w:r>
        <w:rPr>
          <w:color w:val="FF0000"/>
        </w:rPr>
        <w:t>and</w:t>
      </w:r>
      <w:r>
        <w:rPr>
          <w:color w:val="FF0000"/>
          <w:spacing w:val="-18"/>
        </w:rPr>
        <w:t xml:space="preserve"> </w:t>
      </w:r>
      <w:r>
        <w:rPr>
          <w:color w:val="FF0000"/>
        </w:rPr>
        <w:t>their intense devotion to loyalist</w:t>
      </w:r>
      <w:r>
        <w:rPr>
          <w:color w:val="FF0000"/>
          <w:spacing w:val="-3"/>
        </w:rPr>
        <w:t xml:space="preserve"> </w:t>
      </w:r>
      <w:r>
        <w:rPr>
          <w:color w:val="FF0000"/>
        </w:rPr>
        <w:t>heritage.</w:t>
      </w:r>
    </w:p>
    <w:p w14:paraId="3C31B81F" w14:textId="77777777" w:rsidR="00F918E3" w:rsidRDefault="00F918E3">
      <w:pPr>
        <w:pStyle w:val="BodyText"/>
        <w:spacing w:before="5"/>
        <w:rPr>
          <w:sz w:val="23"/>
        </w:rPr>
      </w:pPr>
    </w:p>
    <w:p w14:paraId="5A7146FD" w14:textId="1DF1CDCB" w:rsidR="00F918E3" w:rsidRDefault="00974308">
      <w:pPr>
        <w:pStyle w:val="BodyText"/>
        <w:spacing w:line="235" w:lineRule="auto"/>
        <w:ind w:left="1100" w:right="234"/>
        <w:jc w:val="both"/>
        <w:rPr>
          <w:ins w:id="1261" w:author="Andrea Furniss" w:date="2021-08-16T13:25:00Z"/>
          <w:color w:val="FF0000"/>
        </w:rPr>
      </w:pPr>
      <w:r>
        <w:rPr>
          <w:color w:val="FF0000"/>
        </w:rPr>
        <w:t>The</w:t>
      </w:r>
      <w:r>
        <w:rPr>
          <w:color w:val="FF0000"/>
          <w:spacing w:val="-8"/>
        </w:rPr>
        <w:t xml:space="preserve"> </w:t>
      </w:r>
      <w:r>
        <w:rPr>
          <w:color w:val="FF0000"/>
        </w:rPr>
        <w:t>cultural</w:t>
      </w:r>
      <w:r>
        <w:rPr>
          <w:color w:val="FF0000"/>
          <w:spacing w:val="-11"/>
        </w:rPr>
        <w:t xml:space="preserve"> </w:t>
      </w:r>
      <w:r>
        <w:rPr>
          <w:color w:val="FF0000"/>
        </w:rPr>
        <w:t>heritage</w:t>
      </w:r>
      <w:r>
        <w:rPr>
          <w:color w:val="FF0000"/>
          <w:spacing w:val="-8"/>
        </w:rPr>
        <w:t xml:space="preserve"> </w:t>
      </w:r>
      <w:r>
        <w:rPr>
          <w:color w:val="FF0000"/>
        </w:rPr>
        <w:t>resources</w:t>
      </w:r>
      <w:r>
        <w:rPr>
          <w:color w:val="FF0000"/>
          <w:spacing w:val="-10"/>
        </w:rPr>
        <w:t xml:space="preserve"> </w:t>
      </w:r>
      <w:r>
        <w:rPr>
          <w:color w:val="FF0000"/>
        </w:rPr>
        <w:t>of</w:t>
      </w:r>
      <w:r>
        <w:rPr>
          <w:color w:val="FF0000"/>
          <w:spacing w:val="-11"/>
        </w:rPr>
        <w:t xml:space="preserve"> </w:t>
      </w:r>
      <w:r>
        <w:rPr>
          <w:color w:val="FF0000"/>
        </w:rPr>
        <w:t>the</w:t>
      </w:r>
      <w:r>
        <w:rPr>
          <w:color w:val="FF0000"/>
          <w:spacing w:val="-10"/>
        </w:rPr>
        <w:t xml:space="preserve"> </w:t>
      </w:r>
      <w:r>
        <w:rPr>
          <w:color w:val="FF0000"/>
        </w:rPr>
        <w:t>area</w:t>
      </w:r>
      <w:r>
        <w:rPr>
          <w:color w:val="FF0000"/>
          <w:spacing w:val="-10"/>
        </w:rPr>
        <w:t xml:space="preserve"> </w:t>
      </w:r>
      <w:r>
        <w:rPr>
          <w:color w:val="FF0000"/>
        </w:rPr>
        <w:t>play</w:t>
      </w:r>
      <w:r>
        <w:rPr>
          <w:color w:val="FF0000"/>
          <w:spacing w:val="-9"/>
        </w:rPr>
        <w:t xml:space="preserve"> </w:t>
      </w:r>
      <w:r>
        <w:rPr>
          <w:color w:val="FF0000"/>
        </w:rPr>
        <w:t>a</w:t>
      </w:r>
      <w:r>
        <w:rPr>
          <w:color w:val="FF0000"/>
          <w:spacing w:val="-7"/>
        </w:rPr>
        <w:t xml:space="preserve"> </w:t>
      </w:r>
      <w:r>
        <w:rPr>
          <w:color w:val="FF0000"/>
        </w:rPr>
        <w:t>key</w:t>
      </w:r>
      <w:r>
        <w:rPr>
          <w:color w:val="FF0000"/>
          <w:spacing w:val="-9"/>
        </w:rPr>
        <w:t xml:space="preserve"> </w:t>
      </w:r>
      <w:r>
        <w:rPr>
          <w:color w:val="FF0000"/>
        </w:rPr>
        <w:t>role</w:t>
      </w:r>
      <w:r>
        <w:rPr>
          <w:color w:val="FF0000"/>
          <w:spacing w:val="-7"/>
        </w:rPr>
        <w:t xml:space="preserve"> </w:t>
      </w:r>
      <w:r>
        <w:rPr>
          <w:color w:val="FF0000"/>
        </w:rPr>
        <w:t>in</w:t>
      </w:r>
      <w:r>
        <w:rPr>
          <w:color w:val="FF0000"/>
          <w:spacing w:val="-10"/>
        </w:rPr>
        <w:t xml:space="preserve"> </w:t>
      </w:r>
      <w:r>
        <w:rPr>
          <w:color w:val="FF0000"/>
        </w:rPr>
        <w:t>the</w:t>
      </w:r>
      <w:r>
        <w:rPr>
          <w:color w:val="FF0000"/>
          <w:spacing w:val="-11"/>
        </w:rPr>
        <w:t xml:space="preserve"> </w:t>
      </w:r>
      <w:r w:rsidR="00A03089">
        <w:rPr>
          <w:color w:val="FF0000"/>
        </w:rPr>
        <w:t>T</w:t>
      </w:r>
      <w:r>
        <w:rPr>
          <w:color w:val="FF0000"/>
        </w:rPr>
        <w:t>ownship</w:t>
      </w:r>
      <w:ins w:id="1262" w:author="Ryan Furniss" w:date="2020-01-28T21:35:00Z">
        <w:r w:rsidR="00564B28">
          <w:rPr>
            <w:color w:val="FF0000"/>
          </w:rPr>
          <w:t>’</w:t>
        </w:r>
      </w:ins>
      <w:r>
        <w:rPr>
          <w:color w:val="FF0000"/>
        </w:rPr>
        <w:t>s</w:t>
      </w:r>
      <w:r>
        <w:rPr>
          <w:color w:val="FF0000"/>
          <w:spacing w:val="-8"/>
        </w:rPr>
        <w:t xml:space="preserve"> </w:t>
      </w:r>
      <w:r>
        <w:rPr>
          <w:color w:val="FF0000"/>
        </w:rPr>
        <w:t>identity and contributes to its economic prosperity. It is important to recognize and</w:t>
      </w:r>
      <w:r>
        <w:rPr>
          <w:color w:val="FF0000"/>
          <w:spacing w:val="-29"/>
        </w:rPr>
        <w:t xml:space="preserve"> </w:t>
      </w:r>
      <w:r>
        <w:rPr>
          <w:color w:val="FF0000"/>
        </w:rPr>
        <w:t>protect those</w:t>
      </w:r>
      <w:r>
        <w:rPr>
          <w:color w:val="FF0000"/>
          <w:spacing w:val="-8"/>
        </w:rPr>
        <w:t xml:space="preserve"> </w:t>
      </w:r>
      <w:r>
        <w:rPr>
          <w:color w:val="FF0000"/>
        </w:rPr>
        <w:t>cultural</w:t>
      </w:r>
      <w:r>
        <w:rPr>
          <w:color w:val="FF0000"/>
          <w:spacing w:val="-7"/>
        </w:rPr>
        <w:t xml:space="preserve"> </w:t>
      </w:r>
      <w:r>
        <w:rPr>
          <w:color w:val="FF0000"/>
        </w:rPr>
        <w:t>heritage</w:t>
      </w:r>
      <w:r>
        <w:rPr>
          <w:color w:val="FF0000"/>
          <w:spacing w:val="-10"/>
        </w:rPr>
        <w:t xml:space="preserve"> </w:t>
      </w:r>
      <w:r>
        <w:rPr>
          <w:color w:val="FF0000"/>
        </w:rPr>
        <w:t>resources</w:t>
      </w:r>
      <w:r>
        <w:rPr>
          <w:color w:val="FF0000"/>
          <w:spacing w:val="-9"/>
        </w:rPr>
        <w:t xml:space="preserve"> </w:t>
      </w:r>
      <w:r>
        <w:rPr>
          <w:color w:val="FF0000"/>
        </w:rPr>
        <w:t>that</w:t>
      </w:r>
      <w:r>
        <w:rPr>
          <w:color w:val="FF0000"/>
          <w:spacing w:val="-6"/>
        </w:rPr>
        <w:t xml:space="preserve"> </w:t>
      </w:r>
      <w:r>
        <w:rPr>
          <w:color w:val="FF0000"/>
        </w:rPr>
        <w:t>preserve</w:t>
      </w:r>
      <w:r>
        <w:rPr>
          <w:color w:val="FF0000"/>
          <w:spacing w:val="-6"/>
        </w:rPr>
        <w:t xml:space="preserve"> </w:t>
      </w:r>
      <w:r>
        <w:rPr>
          <w:color w:val="FF0000"/>
        </w:rPr>
        <w:t>the</w:t>
      </w:r>
      <w:r>
        <w:rPr>
          <w:color w:val="FF0000"/>
          <w:spacing w:val="-6"/>
        </w:rPr>
        <w:t xml:space="preserve"> </w:t>
      </w:r>
      <w:r>
        <w:rPr>
          <w:color w:val="FF0000"/>
        </w:rPr>
        <w:t>cultural</w:t>
      </w:r>
      <w:r>
        <w:rPr>
          <w:color w:val="FF0000"/>
          <w:spacing w:val="-9"/>
        </w:rPr>
        <w:t xml:space="preserve"> </w:t>
      </w:r>
      <w:r>
        <w:rPr>
          <w:color w:val="FF0000"/>
        </w:rPr>
        <w:t>heritage</w:t>
      </w:r>
      <w:r>
        <w:rPr>
          <w:color w:val="FF0000"/>
          <w:spacing w:val="-6"/>
        </w:rPr>
        <w:t xml:space="preserve"> </w:t>
      </w:r>
      <w:r>
        <w:rPr>
          <w:color w:val="FF0000"/>
        </w:rPr>
        <w:t>integrity</w:t>
      </w:r>
      <w:r>
        <w:rPr>
          <w:color w:val="FF0000"/>
          <w:spacing w:val="-8"/>
        </w:rPr>
        <w:t xml:space="preserve"> </w:t>
      </w:r>
      <w:r>
        <w:rPr>
          <w:color w:val="FF0000"/>
        </w:rPr>
        <w:t>of</w:t>
      </w:r>
      <w:r>
        <w:rPr>
          <w:color w:val="FF0000"/>
          <w:spacing w:val="-9"/>
        </w:rPr>
        <w:t xml:space="preserve"> </w:t>
      </w:r>
      <w:r>
        <w:rPr>
          <w:color w:val="FF0000"/>
        </w:rPr>
        <w:t>the community.</w:t>
      </w:r>
      <w:r w:rsidR="00951B67">
        <w:rPr>
          <w:color w:val="FF0000"/>
        </w:rPr>
        <w:t xml:space="preserve"> </w:t>
      </w:r>
      <w:ins w:id="1263" w:author="Andrea Furniss" w:date="2021-06-06T15:20:00Z">
        <w:r w:rsidR="00951B67" w:rsidRPr="00B64BE9">
          <w:rPr>
            <w:color w:val="FF0000"/>
          </w:rPr>
          <w:t xml:space="preserve">It is also important to continuously learn about these cultural heritage resources and their impact on the Township. </w:t>
        </w:r>
      </w:ins>
      <w:ins w:id="1264" w:author="Andrea Furniss" w:date="2021-06-06T15:23:00Z">
        <w:r w:rsidR="00951B67" w:rsidRPr="00B64BE9">
          <w:rPr>
            <w:color w:val="FF0000"/>
          </w:rPr>
          <w:t xml:space="preserve"> </w:t>
        </w:r>
      </w:ins>
      <w:ins w:id="1265" w:author="Andrea Furniss" w:date="2021-06-06T15:21:00Z">
        <w:r w:rsidR="00951B67" w:rsidRPr="00B64BE9">
          <w:rPr>
            <w:color w:val="FF0000"/>
          </w:rPr>
          <w:t>As such, the Township will build relationships</w:t>
        </w:r>
      </w:ins>
      <w:ins w:id="1266" w:author="Andrea Furniss" w:date="2021-08-31T23:24:00Z">
        <w:r w:rsidR="00B64BE9">
          <w:rPr>
            <w:color w:val="FF0000"/>
          </w:rPr>
          <w:t>, including Indigenous cultural heritage,</w:t>
        </w:r>
      </w:ins>
      <w:ins w:id="1267" w:author="Andrea Furniss" w:date="2021-06-06T15:21:00Z">
        <w:r w:rsidR="00951B67" w:rsidRPr="00B64BE9">
          <w:rPr>
            <w:color w:val="FF0000"/>
          </w:rPr>
          <w:t xml:space="preserve"> with</w:t>
        </w:r>
      </w:ins>
      <w:ins w:id="1268" w:author="Andrea Furniss" w:date="2021-06-06T15:22:00Z">
        <w:r w:rsidR="00951B67" w:rsidRPr="00B64BE9">
          <w:rPr>
            <w:color w:val="FF0000"/>
          </w:rPr>
          <w:t xml:space="preserve"> </w:t>
        </w:r>
      </w:ins>
      <w:ins w:id="1269" w:author="Andrea Furniss" w:date="2021-08-31T23:24:00Z">
        <w:r w:rsidR="00B64BE9">
          <w:rPr>
            <w:color w:val="FF0000"/>
          </w:rPr>
          <w:t>T</w:t>
        </w:r>
      </w:ins>
      <w:ins w:id="1270" w:author="Andrea Furniss" w:date="2021-06-06T15:22:00Z">
        <w:r w:rsidR="00951B67" w:rsidRPr="00B64BE9">
          <w:rPr>
            <w:color w:val="FF0000"/>
          </w:rPr>
          <w:t xml:space="preserve">raditional </w:t>
        </w:r>
      </w:ins>
      <w:ins w:id="1271" w:author="Andrea Furniss" w:date="2021-08-31T23:24:00Z">
        <w:r w:rsidR="00B64BE9">
          <w:rPr>
            <w:color w:val="FF0000"/>
          </w:rPr>
          <w:t>K</w:t>
        </w:r>
      </w:ins>
      <w:ins w:id="1272" w:author="Andrea Furniss" w:date="2021-06-06T15:22:00Z">
        <w:r w:rsidR="00951B67" w:rsidRPr="00B64BE9">
          <w:rPr>
            <w:color w:val="FF0000"/>
          </w:rPr>
          <w:t xml:space="preserve">nowledge </w:t>
        </w:r>
      </w:ins>
      <w:ins w:id="1273" w:author="Andrea Furniss" w:date="2021-08-31T23:25:00Z">
        <w:r w:rsidR="00B64BE9">
          <w:rPr>
            <w:color w:val="FF0000"/>
          </w:rPr>
          <w:t>H</w:t>
        </w:r>
      </w:ins>
      <w:ins w:id="1274" w:author="Andrea Furniss" w:date="2021-06-06T15:22:00Z">
        <w:r w:rsidR="00951B67" w:rsidRPr="00B64BE9">
          <w:rPr>
            <w:color w:val="FF0000"/>
          </w:rPr>
          <w:t xml:space="preserve">olders and </w:t>
        </w:r>
      </w:ins>
      <w:ins w:id="1275" w:author="Andrea Furniss" w:date="2021-08-16T13:25:00Z">
        <w:r w:rsidR="004F3EC9" w:rsidRPr="00B64BE9">
          <w:rPr>
            <w:color w:val="FF0000"/>
          </w:rPr>
          <w:t>E</w:t>
        </w:r>
      </w:ins>
      <w:ins w:id="1276" w:author="Andrea Furniss" w:date="2021-06-06T15:22:00Z">
        <w:r w:rsidR="00951B67" w:rsidRPr="00B64BE9">
          <w:rPr>
            <w:color w:val="FF0000"/>
          </w:rPr>
          <w:t>lders to engage in the sharing of knowledge.</w:t>
        </w:r>
        <w:r w:rsidR="00951B67">
          <w:rPr>
            <w:color w:val="FF0000"/>
          </w:rPr>
          <w:t xml:space="preserve"> </w:t>
        </w:r>
      </w:ins>
      <w:ins w:id="1277" w:author="Andrea Furniss" w:date="2021-06-06T15:21:00Z">
        <w:r w:rsidR="00951B67">
          <w:rPr>
            <w:color w:val="FF0000"/>
          </w:rPr>
          <w:t xml:space="preserve"> </w:t>
        </w:r>
      </w:ins>
    </w:p>
    <w:p w14:paraId="50D2A321" w14:textId="3BC8FDBC" w:rsidR="004F3EC9" w:rsidRDefault="004F3EC9">
      <w:pPr>
        <w:pStyle w:val="BodyText"/>
        <w:spacing w:line="235" w:lineRule="auto"/>
        <w:ind w:left="1100" w:right="234"/>
        <w:jc w:val="both"/>
        <w:rPr>
          <w:ins w:id="1278" w:author="Andrea Furniss" w:date="2021-08-16T13:25:00Z"/>
          <w:color w:val="FF0000"/>
        </w:rPr>
      </w:pPr>
    </w:p>
    <w:p w14:paraId="28BAD97C" w14:textId="4B1C089F" w:rsidR="004F3EC9" w:rsidRDefault="004F3EC9">
      <w:pPr>
        <w:pStyle w:val="BodyText"/>
        <w:spacing w:line="235" w:lineRule="auto"/>
        <w:ind w:left="1100" w:right="234"/>
        <w:jc w:val="both"/>
        <w:rPr>
          <w:ins w:id="1279" w:author="Ryan Furniss" w:date="2020-01-28T21:34:00Z"/>
          <w:color w:val="FF0000"/>
        </w:rPr>
      </w:pPr>
      <w:ins w:id="1280" w:author="Andrea Furniss" w:date="2021-08-16T13:26:00Z">
        <w:r w:rsidRPr="00B64BE9">
          <w:rPr>
            <w:color w:val="FF0000"/>
          </w:rPr>
          <w:t xml:space="preserve">The Township will meaningfully engage with and consider the interests of Indigenous </w:t>
        </w:r>
      </w:ins>
      <w:ins w:id="1281" w:author="Andrea Furniss" w:date="2021-08-16T13:27:00Z">
        <w:r w:rsidRPr="00B64BE9">
          <w:rPr>
            <w:color w:val="FF0000"/>
          </w:rPr>
          <w:t xml:space="preserve">communities in conserving </w:t>
        </w:r>
      </w:ins>
      <w:ins w:id="1282" w:author="Andrea Furniss" w:date="2021-08-31T23:25:00Z">
        <w:r w:rsidR="00B64BE9">
          <w:rPr>
            <w:color w:val="FF0000"/>
          </w:rPr>
          <w:t xml:space="preserve">Indigenous </w:t>
        </w:r>
      </w:ins>
      <w:ins w:id="1283" w:author="Andrea Furniss" w:date="2021-08-16T13:27:00Z">
        <w:r w:rsidRPr="00B64BE9">
          <w:rPr>
            <w:color w:val="FF0000"/>
          </w:rPr>
          <w:t xml:space="preserve">cultural heritage resources and consult with local Indigenous communities early in the application process whenever development and land use planning practices is proposed that may </w:t>
        </w:r>
        <w:proofErr w:type="gramStart"/>
        <w:r w:rsidRPr="00B64BE9">
          <w:rPr>
            <w:color w:val="FF0000"/>
          </w:rPr>
          <w:t>effect</w:t>
        </w:r>
        <w:proofErr w:type="gramEnd"/>
        <w:r w:rsidRPr="00B64BE9">
          <w:rPr>
            <w:color w:val="FF0000"/>
          </w:rPr>
          <w:t xml:space="preserve"> or impact Indigenous interests and/or inalienable rights.</w:t>
        </w:r>
        <w:r>
          <w:rPr>
            <w:color w:val="FF0000"/>
          </w:rPr>
          <w:t xml:space="preserve"> </w:t>
        </w:r>
      </w:ins>
    </w:p>
    <w:p w14:paraId="22A8C5DC" w14:textId="77777777" w:rsidR="00564B28" w:rsidRDefault="00564B28">
      <w:pPr>
        <w:pStyle w:val="BodyText"/>
        <w:spacing w:line="235" w:lineRule="auto"/>
        <w:ind w:left="1100" w:right="234"/>
        <w:jc w:val="both"/>
      </w:pPr>
    </w:p>
    <w:p w14:paraId="46BD4DEC" w14:textId="2C25C52E" w:rsidR="00F918E3" w:rsidRDefault="00974308">
      <w:pPr>
        <w:pStyle w:val="BodyText"/>
        <w:spacing w:line="235" w:lineRule="auto"/>
        <w:ind w:left="1100" w:right="235"/>
        <w:jc w:val="both"/>
      </w:pPr>
      <w:r>
        <w:rPr>
          <w:color w:val="FF0000"/>
        </w:rPr>
        <w:t xml:space="preserve">It is the intention of the Township to conserve and enhance the cultural heritage resources of the </w:t>
      </w:r>
      <w:r w:rsidR="00986AE2">
        <w:rPr>
          <w:color w:val="FF0000"/>
        </w:rPr>
        <w:t>T</w:t>
      </w:r>
      <w:r>
        <w:rPr>
          <w:color w:val="FF0000"/>
        </w:rPr>
        <w:t>ownship, so that they may be accessed and experience by all residen</w:t>
      </w:r>
      <w:r w:rsidR="004C1EF9">
        <w:rPr>
          <w:color w:val="FF0000"/>
        </w:rPr>
        <w:t>ts</w:t>
      </w:r>
      <w:r>
        <w:rPr>
          <w:color w:val="FF0000"/>
        </w:rPr>
        <w:t xml:space="preserve">, </w:t>
      </w:r>
      <w:proofErr w:type="gramStart"/>
      <w:r>
        <w:rPr>
          <w:color w:val="FF0000"/>
        </w:rPr>
        <w:t>visitors</w:t>
      </w:r>
      <w:proofErr w:type="gramEnd"/>
      <w:r>
        <w:rPr>
          <w:color w:val="FF0000"/>
        </w:rPr>
        <w:t xml:space="preserve"> and future generations. The Township will manage and protect those resources in accordance with the policies of this plan.</w:t>
      </w:r>
    </w:p>
    <w:p w14:paraId="63C6E383" w14:textId="77777777" w:rsidR="00F918E3" w:rsidRDefault="00F918E3">
      <w:pPr>
        <w:pStyle w:val="BodyText"/>
        <w:spacing w:before="5"/>
        <w:rPr>
          <w:sz w:val="20"/>
        </w:rPr>
      </w:pPr>
    </w:p>
    <w:p w14:paraId="60130097" w14:textId="4BFECEB7" w:rsidR="00F918E3" w:rsidRDefault="00974308" w:rsidP="00693C40">
      <w:pPr>
        <w:pStyle w:val="Heading1"/>
        <w:numPr>
          <w:ilvl w:val="2"/>
          <w:numId w:val="54"/>
        </w:numPr>
        <w:tabs>
          <w:tab w:val="clear" w:pos="1100"/>
          <w:tab w:val="clear" w:pos="1101"/>
          <w:tab w:val="left" w:pos="1701"/>
        </w:tabs>
        <w:ind w:firstLine="34"/>
        <w:rPr>
          <w:u w:val="none"/>
        </w:rPr>
      </w:pPr>
      <w:bookmarkStart w:id="1284" w:name="_Toc57196047"/>
      <w:bookmarkStart w:id="1285" w:name="_Toc69391839"/>
      <w:r>
        <w:rPr>
          <w:u w:color="FF0000"/>
        </w:rPr>
        <w:t>Heritage</w:t>
      </w:r>
      <w:r>
        <w:rPr>
          <w:spacing w:val="-1"/>
          <w:u w:color="FF0000"/>
        </w:rPr>
        <w:t xml:space="preserve"> </w:t>
      </w:r>
      <w:r>
        <w:rPr>
          <w:u w:color="FF0000"/>
        </w:rPr>
        <w:t>Management</w:t>
      </w:r>
      <w:bookmarkEnd w:id="1284"/>
      <w:bookmarkEnd w:id="1285"/>
    </w:p>
    <w:p w14:paraId="540A7F30" w14:textId="77777777" w:rsidR="00F918E3" w:rsidRDefault="00F918E3">
      <w:pPr>
        <w:pStyle w:val="BodyText"/>
        <w:rPr>
          <w:b/>
          <w:sz w:val="15"/>
        </w:rPr>
      </w:pPr>
    </w:p>
    <w:p w14:paraId="31BE4894" w14:textId="4CBC4075" w:rsidR="00F918E3" w:rsidRDefault="00974308" w:rsidP="00B67F6A">
      <w:pPr>
        <w:pStyle w:val="BodyText"/>
        <w:spacing w:before="97" w:line="235" w:lineRule="auto"/>
        <w:ind w:left="1760"/>
      </w:pPr>
      <w:r>
        <w:rPr>
          <w:color w:val="FF0000"/>
        </w:rPr>
        <w:t>Conserv</w:t>
      </w:r>
      <w:r w:rsidR="00E64A39">
        <w:rPr>
          <w:color w:val="FF0000"/>
        </w:rPr>
        <w:t>ing</w:t>
      </w:r>
      <w:r>
        <w:rPr>
          <w:color w:val="FF0000"/>
        </w:rPr>
        <w:t xml:space="preserve"> and enhanc</w:t>
      </w:r>
      <w:r w:rsidR="00834D40">
        <w:rPr>
          <w:color w:val="FF0000"/>
        </w:rPr>
        <w:t xml:space="preserve">ing </w:t>
      </w:r>
      <w:r>
        <w:rPr>
          <w:color w:val="FF0000"/>
        </w:rPr>
        <w:t>cultural heritage resources is an integral part of the Townships planning, decision-making and implementation process</w:t>
      </w:r>
      <w:r w:rsidR="00FD5915">
        <w:rPr>
          <w:color w:val="FF0000"/>
        </w:rPr>
        <w:t>es</w:t>
      </w:r>
      <w:r>
        <w:rPr>
          <w:color w:val="FF0000"/>
        </w:rPr>
        <w:t>.</w:t>
      </w:r>
    </w:p>
    <w:p w14:paraId="68D57D3E" w14:textId="77777777" w:rsidR="00F918E3" w:rsidRDefault="00F918E3">
      <w:pPr>
        <w:pStyle w:val="BodyText"/>
        <w:spacing w:before="3"/>
        <w:rPr>
          <w:sz w:val="21"/>
        </w:rPr>
      </w:pPr>
    </w:p>
    <w:p w14:paraId="61329228" w14:textId="4592669B" w:rsidR="00F918E3" w:rsidRDefault="00974308" w:rsidP="00213573">
      <w:pPr>
        <w:pStyle w:val="ListParagraph"/>
        <w:numPr>
          <w:ilvl w:val="0"/>
          <w:numId w:val="191"/>
        </w:numPr>
        <w:tabs>
          <w:tab w:val="left" w:pos="1821"/>
        </w:tabs>
        <w:spacing w:line="232" w:lineRule="auto"/>
        <w:ind w:left="2200" w:right="238" w:hanging="440"/>
        <w:jc w:val="both"/>
        <w:rPr>
          <w:sz w:val="24"/>
        </w:rPr>
      </w:pPr>
      <w:r>
        <w:rPr>
          <w:color w:val="FF0000"/>
          <w:sz w:val="24"/>
        </w:rPr>
        <w:t>The</w:t>
      </w:r>
      <w:r>
        <w:rPr>
          <w:color w:val="FF0000"/>
          <w:spacing w:val="-18"/>
          <w:sz w:val="24"/>
        </w:rPr>
        <w:t xml:space="preserve"> </w:t>
      </w:r>
      <w:r>
        <w:rPr>
          <w:color w:val="FF0000"/>
          <w:sz w:val="24"/>
        </w:rPr>
        <w:t>Township</w:t>
      </w:r>
      <w:r>
        <w:rPr>
          <w:color w:val="FF0000"/>
          <w:spacing w:val="-18"/>
          <w:sz w:val="24"/>
        </w:rPr>
        <w:t xml:space="preserve"> </w:t>
      </w:r>
      <w:r>
        <w:rPr>
          <w:color w:val="FF0000"/>
          <w:sz w:val="24"/>
        </w:rPr>
        <w:t>will</w:t>
      </w:r>
      <w:r>
        <w:rPr>
          <w:color w:val="FF0000"/>
          <w:spacing w:val="-19"/>
          <w:sz w:val="24"/>
        </w:rPr>
        <w:t xml:space="preserve"> </w:t>
      </w:r>
      <w:r>
        <w:rPr>
          <w:color w:val="FF0000"/>
          <w:sz w:val="24"/>
        </w:rPr>
        <w:t>maintain</w:t>
      </w:r>
      <w:r>
        <w:rPr>
          <w:color w:val="FF0000"/>
          <w:spacing w:val="-18"/>
          <w:sz w:val="24"/>
        </w:rPr>
        <w:t xml:space="preserve"> </w:t>
      </w:r>
      <w:r>
        <w:rPr>
          <w:color w:val="FF0000"/>
          <w:sz w:val="24"/>
        </w:rPr>
        <w:t>a</w:t>
      </w:r>
      <w:r>
        <w:rPr>
          <w:color w:val="FF0000"/>
          <w:spacing w:val="-17"/>
          <w:sz w:val="24"/>
        </w:rPr>
        <w:t xml:space="preserve"> </w:t>
      </w:r>
      <w:r>
        <w:rPr>
          <w:color w:val="FF0000"/>
          <w:sz w:val="24"/>
        </w:rPr>
        <w:t>Heritage</w:t>
      </w:r>
      <w:r>
        <w:rPr>
          <w:color w:val="FF0000"/>
          <w:spacing w:val="-20"/>
          <w:sz w:val="24"/>
        </w:rPr>
        <w:t xml:space="preserve"> </w:t>
      </w:r>
      <w:r>
        <w:rPr>
          <w:color w:val="FF0000"/>
          <w:sz w:val="24"/>
        </w:rPr>
        <w:t>Committee,</w:t>
      </w:r>
      <w:r>
        <w:rPr>
          <w:color w:val="FF0000"/>
          <w:spacing w:val="-21"/>
          <w:sz w:val="24"/>
        </w:rPr>
        <w:t xml:space="preserve"> </w:t>
      </w:r>
      <w:r>
        <w:rPr>
          <w:color w:val="FF0000"/>
          <w:sz w:val="24"/>
        </w:rPr>
        <w:t>to</w:t>
      </w:r>
      <w:r>
        <w:rPr>
          <w:color w:val="FF0000"/>
          <w:spacing w:val="-17"/>
          <w:sz w:val="24"/>
        </w:rPr>
        <w:t xml:space="preserve"> </w:t>
      </w:r>
      <w:r>
        <w:rPr>
          <w:color w:val="FF0000"/>
          <w:sz w:val="24"/>
        </w:rPr>
        <w:t>advise</w:t>
      </w:r>
      <w:r>
        <w:rPr>
          <w:color w:val="FF0000"/>
          <w:spacing w:val="-18"/>
          <w:sz w:val="24"/>
        </w:rPr>
        <w:t xml:space="preserve"> </w:t>
      </w:r>
      <w:r>
        <w:rPr>
          <w:color w:val="FF0000"/>
          <w:spacing w:val="-3"/>
          <w:sz w:val="24"/>
        </w:rPr>
        <w:t>Council</w:t>
      </w:r>
      <w:r>
        <w:rPr>
          <w:color w:val="FF0000"/>
          <w:spacing w:val="-24"/>
          <w:sz w:val="24"/>
        </w:rPr>
        <w:t xml:space="preserve"> </w:t>
      </w:r>
      <w:r>
        <w:rPr>
          <w:color w:val="FF0000"/>
          <w:sz w:val="24"/>
        </w:rPr>
        <w:t>on</w:t>
      </w:r>
      <w:r>
        <w:rPr>
          <w:color w:val="FF0000"/>
          <w:spacing w:val="-22"/>
          <w:sz w:val="24"/>
        </w:rPr>
        <w:t xml:space="preserve"> </w:t>
      </w:r>
      <w:r>
        <w:rPr>
          <w:color w:val="FF0000"/>
          <w:sz w:val="24"/>
        </w:rPr>
        <w:t>all matters pertaining to</w:t>
      </w:r>
      <w:r>
        <w:rPr>
          <w:color w:val="FF0000"/>
          <w:spacing w:val="-3"/>
          <w:sz w:val="24"/>
        </w:rPr>
        <w:t xml:space="preserve"> </w:t>
      </w:r>
      <w:r>
        <w:rPr>
          <w:color w:val="FF0000"/>
          <w:sz w:val="24"/>
        </w:rPr>
        <w:t>heritage.</w:t>
      </w:r>
    </w:p>
    <w:p w14:paraId="6C1DF22E" w14:textId="77777777" w:rsidR="00F918E3" w:rsidRDefault="00F918E3">
      <w:pPr>
        <w:pStyle w:val="BodyText"/>
        <w:spacing w:before="6"/>
        <w:rPr>
          <w:sz w:val="23"/>
        </w:rPr>
      </w:pPr>
    </w:p>
    <w:p w14:paraId="53E0ACE5" w14:textId="3711FBAF" w:rsidR="00F918E3" w:rsidRDefault="00974308" w:rsidP="00213573">
      <w:pPr>
        <w:pStyle w:val="ListParagraph"/>
        <w:numPr>
          <w:ilvl w:val="0"/>
          <w:numId w:val="191"/>
        </w:numPr>
        <w:tabs>
          <w:tab w:val="left" w:pos="1821"/>
        </w:tabs>
        <w:spacing w:line="235" w:lineRule="auto"/>
        <w:ind w:left="2200" w:right="235" w:hanging="440"/>
        <w:jc w:val="both"/>
        <w:rPr>
          <w:sz w:val="24"/>
        </w:rPr>
      </w:pPr>
      <w:r>
        <w:rPr>
          <w:color w:val="FF0000"/>
          <w:sz w:val="24"/>
        </w:rPr>
        <w:t>The Township will continue to identify cultural heritage resources in the Township</w:t>
      </w:r>
      <w:r w:rsidR="00731E62" w:rsidRPr="004C1EF9">
        <w:rPr>
          <w:color w:val="FF0000"/>
          <w:sz w:val="24"/>
        </w:rPr>
        <w:t xml:space="preserve"> through formal designation </w:t>
      </w:r>
      <w:r w:rsidR="00194474">
        <w:rPr>
          <w:color w:val="FF0000"/>
          <w:sz w:val="24"/>
        </w:rPr>
        <w:t>under</w:t>
      </w:r>
      <w:r w:rsidR="00731E62" w:rsidRPr="004C1EF9">
        <w:rPr>
          <w:color w:val="FF0000"/>
          <w:sz w:val="24"/>
        </w:rPr>
        <w:t xml:space="preserve"> the Ontario Heritage Act and through a heritage registry</w:t>
      </w:r>
      <w:r w:rsidRPr="004C1EF9">
        <w:rPr>
          <w:color w:val="FF0000"/>
          <w:sz w:val="24"/>
        </w:rPr>
        <w:t>,</w:t>
      </w:r>
      <w:r w:rsidRPr="004C1EF9">
        <w:rPr>
          <w:color w:val="FF0000"/>
          <w:spacing w:val="-18"/>
          <w:sz w:val="24"/>
        </w:rPr>
        <w:t xml:space="preserve"> </w:t>
      </w:r>
      <w:r>
        <w:rPr>
          <w:color w:val="FF0000"/>
          <w:sz w:val="24"/>
        </w:rPr>
        <w:t>including;</w:t>
      </w:r>
      <w:r>
        <w:rPr>
          <w:color w:val="FF0000"/>
          <w:spacing w:val="-15"/>
          <w:sz w:val="24"/>
        </w:rPr>
        <w:t xml:space="preserve"> </w:t>
      </w:r>
      <w:r>
        <w:rPr>
          <w:color w:val="FF0000"/>
          <w:sz w:val="24"/>
        </w:rPr>
        <w:t>built</w:t>
      </w:r>
      <w:r>
        <w:rPr>
          <w:color w:val="FF0000"/>
          <w:spacing w:val="-22"/>
          <w:sz w:val="24"/>
        </w:rPr>
        <w:t xml:space="preserve"> </w:t>
      </w:r>
      <w:r>
        <w:rPr>
          <w:color w:val="FF0000"/>
          <w:spacing w:val="-3"/>
          <w:sz w:val="24"/>
        </w:rPr>
        <w:t>heritage,</w:t>
      </w:r>
      <w:r>
        <w:rPr>
          <w:color w:val="FF0000"/>
          <w:spacing w:val="-22"/>
          <w:sz w:val="24"/>
        </w:rPr>
        <w:t xml:space="preserve"> </w:t>
      </w:r>
      <w:r>
        <w:rPr>
          <w:color w:val="FF0000"/>
          <w:spacing w:val="-3"/>
          <w:sz w:val="24"/>
        </w:rPr>
        <w:t>cultural</w:t>
      </w:r>
      <w:r>
        <w:rPr>
          <w:color w:val="FF0000"/>
          <w:spacing w:val="-23"/>
          <w:sz w:val="24"/>
        </w:rPr>
        <w:t xml:space="preserve"> </w:t>
      </w:r>
      <w:r>
        <w:rPr>
          <w:color w:val="FF0000"/>
          <w:spacing w:val="-3"/>
          <w:sz w:val="24"/>
        </w:rPr>
        <w:t>heritage</w:t>
      </w:r>
      <w:r>
        <w:rPr>
          <w:color w:val="FF0000"/>
          <w:spacing w:val="-22"/>
          <w:sz w:val="24"/>
        </w:rPr>
        <w:t xml:space="preserve"> </w:t>
      </w:r>
      <w:r>
        <w:rPr>
          <w:color w:val="FF0000"/>
          <w:spacing w:val="-3"/>
          <w:sz w:val="24"/>
        </w:rPr>
        <w:t>landscapes,</w:t>
      </w:r>
      <w:r>
        <w:rPr>
          <w:color w:val="FF0000"/>
          <w:spacing w:val="-24"/>
          <w:sz w:val="24"/>
        </w:rPr>
        <w:t xml:space="preserve"> </w:t>
      </w:r>
      <w:r>
        <w:rPr>
          <w:color w:val="FF0000"/>
          <w:spacing w:val="-2"/>
          <w:sz w:val="24"/>
        </w:rPr>
        <w:t>and</w:t>
      </w:r>
      <w:r>
        <w:rPr>
          <w:color w:val="FF0000"/>
          <w:spacing w:val="-24"/>
          <w:sz w:val="24"/>
        </w:rPr>
        <w:t xml:space="preserve"> </w:t>
      </w:r>
      <w:r>
        <w:rPr>
          <w:color w:val="FF0000"/>
          <w:sz w:val="24"/>
        </w:rPr>
        <w:t>areas</w:t>
      </w:r>
      <w:r>
        <w:rPr>
          <w:color w:val="FF0000"/>
          <w:spacing w:val="-23"/>
          <w:sz w:val="24"/>
        </w:rPr>
        <w:t xml:space="preserve"> </w:t>
      </w:r>
      <w:r>
        <w:rPr>
          <w:color w:val="FF0000"/>
          <w:sz w:val="24"/>
        </w:rPr>
        <w:t>of known or potential archaeological</w:t>
      </w:r>
      <w:r>
        <w:rPr>
          <w:color w:val="FF0000"/>
          <w:spacing w:val="-3"/>
          <w:sz w:val="24"/>
        </w:rPr>
        <w:t xml:space="preserve"> </w:t>
      </w:r>
      <w:r>
        <w:rPr>
          <w:color w:val="FF0000"/>
          <w:sz w:val="24"/>
        </w:rPr>
        <w:t>sites.</w:t>
      </w:r>
    </w:p>
    <w:p w14:paraId="6D55B377" w14:textId="77777777" w:rsidR="00F918E3" w:rsidRDefault="00F918E3">
      <w:pPr>
        <w:pStyle w:val="BodyText"/>
        <w:spacing w:before="7"/>
        <w:rPr>
          <w:sz w:val="23"/>
        </w:rPr>
      </w:pPr>
    </w:p>
    <w:p w14:paraId="0BD2DA1D" w14:textId="77777777" w:rsidR="00F918E3" w:rsidRDefault="00974308" w:rsidP="00213573">
      <w:pPr>
        <w:pStyle w:val="ListParagraph"/>
        <w:numPr>
          <w:ilvl w:val="0"/>
          <w:numId w:val="191"/>
        </w:numPr>
        <w:tabs>
          <w:tab w:val="left" w:pos="1821"/>
        </w:tabs>
        <w:spacing w:before="1" w:line="235" w:lineRule="auto"/>
        <w:ind w:left="2200" w:right="235" w:hanging="440"/>
        <w:jc w:val="both"/>
        <w:rPr>
          <w:sz w:val="24"/>
        </w:rPr>
      </w:pPr>
      <w:r>
        <w:rPr>
          <w:color w:val="FF0000"/>
          <w:sz w:val="24"/>
        </w:rPr>
        <w:t>The Township may provide support and financial assistance for initiatives which enhance the public appreciation and education of the Townships Cultural Heritage</w:t>
      </w:r>
      <w:r>
        <w:rPr>
          <w:color w:val="FF0000"/>
          <w:spacing w:val="-1"/>
          <w:sz w:val="24"/>
        </w:rPr>
        <w:t xml:space="preserve"> </w:t>
      </w:r>
      <w:r>
        <w:rPr>
          <w:color w:val="FF0000"/>
          <w:sz w:val="24"/>
        </w:rPr>
        <w:t>Resources.</w:t>
      </w:r>
    </w:p>
    <w:p w14:paraId="33064402" w14:textId="77777777" w:rsidR="00F918E3" w:rsidRDefault="00F918E3">
      <w:pPr>
        <w:pStyle w:val="BodyText"/>
        <w:spacing w:before="11"/>
        <w:rPr>
          <w:sz w:val="23"/>
        </w:rPr>
      </w:pPr>
    </w:p>
    <w:p w14:paraId="7E10D9E0" w14:textId="114E9B39" w:rsidR="00F918E3" w:rsidRPr="00B67F6A" w:rsidRDefault="00974308" w:rsidP="00213573">
      <w:pPr>
        <w:pStyle w:val="ListParagraph"/>
        <w:numPr>
          <w:ilvl w:val="0"/>
          <w:numId w:val="191"/>
        </w:numPr>
        <w:tabs>
          <w:tab w:val="left" w:pos="1821"/>
        </w:tabs>
        <w:spacing w:line="235" w:lineRule="auto"/>
        <w:ind w:left="2200" w:right="234" w:hanging="440"/>
        <w:jc w:val="both"/>
        <w:rPr>
          <w:sz w:val="24"/>
          <w:szCs w:val="24"/>
        </w:rPr>
      </w:pPr>
      <w:r w:rsidRPr="00B67F6A">
        <w:rPr>
          <w:color w:val="FF0000"/>
          <w:sz w:val="24"/>
          <w:szCs w:val="24"/>
        </w:rPr>
        <w:t>Cultural</w:t>
      </w:r>
      <w:r w:rsidRPr="00B67F6A">
        <w:rPr>
          <w:color w:val="FF0000"/>
          <w:spacing w:val="-17"/>
          <w:sz w:val="24"/>
          <w:szCs w:val="24"/>
        </w:rPr>
        <w:t xml:space="preserve"> </w:t>
      </w:r>
      <w:r w:rsidRPr="00B67F6A">
        <w:rPr>
          <w:color w:val="FF0000"/>
          <w:sz w:val="24"/>
          <w:szCs w:val="24"/>
        </w:rPr>
        <w:t>heritage</w:t>
      </w:r>
      <w:r w:rsidRPr="00B67F6A">
        <w:rPr>
          <w:color w:val="FF0000"/>
          <w:spacing w:val="-16"/>
          <w:sz w:val="24"/>
          <w:szCs w:val="24"/>
        </w:rPr>
        <w:t xml:space="preserve"> </w:t>
      </w:r>
      <w:r w:rsidRPr="00B67F6A">
        <w:rPr>
          <w:color w:val="FF0000"/>
          <w:sz w:val="24"/>
          <w:szCs w:val="24"/>
        </w:rPr>
        <w:t>resources,</w:t>
      </w:r>
      <w:r w:rsidRPr="00B67F6A">
        <w:rPr>
          <w:color w:val="FF0000"/>
          <w:spacing w:val="-15"/>
          <w:sz w:val="24"/>
          <w:szCs w:val="24"/>
        </w:rPr>
        <w:t xml:space="preserve"> </w:t>
      </w:r>
      <w:r w:rsidRPr="00B67F6A">
        <w:rPr>
          <w:color w:val="FF0000"/>
          <w:sz w:val="24"/>
          <w:szCs w:val="24"/>
        </w:rPr>
        <w:t>including</w:t>
      </w:r>
      <w:r w:rsidRPr="00B67F6A">
        <w:rPr>
          <w:color w:val="FF0000"/>
          <w:spacing w:val="-18"/>
          <w:sz w:val="24"/>
          <w:szCs w:val="24"/>
        </w:rPr>
        <w:t xml:space="preserve"> </w:t>
      </w:r>
      <w:r w:rsidRPr="00B67F6A">
        <w:rPr>
          <w:color w:val="FF0000"/>
          <w:sz w:val="24"/>
          <w:szCs w:val="24"/>
        </w:rPr>
        <w:t>those</w:t>
      </w:r>
      <w:r w:rsidRPr="00B67F6A">
        <w:rPr>
          <w:color w:val="FF0000"/>
          <w:spacing w:val="-16"/>
          <w:sz w:val="24"/>
          <w:szCs w:val="24"/>
        </w:rPr>
        <w:t xml:space="preserve"> </w:t>
      </w:r>
      <w:r w:rsidRPr="00B67F6A">
        <w:rPr>
          <w:color w:val="FF0000"/>
          <w:sz w:val="24"/>
          <w:szCs w:val="24"/>
        </w:rPr>
        <w:t>owned</w:t>
      </w:r>
      <w:r w:rsidRPr="00B67F6A">
        <w:rPr>
          <w:color w:val="FF0000"/>
          <w:spacing w:val="-15"/>
          <w:sz w:val="24"/>
          <w:szCs w:val="24"/>
        </w:rPr>
        <w:t xml:space="preserve"> </w:t>
      </w:r>
      <w:r w:rsidRPr="00B67F6A">
        <w:rPr>
          <w:color w:val="FF0000"/>
          <w:sz w:val="24"/>
          <w:szCs w:val="24"/>
        </w:rPr>
        <w:t>by</w:t>
      </w:r>
      <w:r w:rsidRPr="00B67F6A">
        <w:rPr>
          <w:color w:val="FF0000"/>
          <w:spacing w:val="-16"/>
          <w:sz w:val="24"/>
          <w:szCs w:val="24"/>
        </w:rPr>
        <w:t xml:space="preserve"> </w:t>
      </w:r>
      <w:r w:rsidRPr="00B67F6A">
        <w:rPr>
          <w:color w:val="FF0000"/>
          <w:sz w:val="24"/>
          <w:szCs w:val="24"/>
        </w:rPr>
        <w:t>the</w:t>
      </w:r>
      <w:r w:rsidRPr="00B67F6A">
        <w:rPr>
          <w:color w:val="FF0000"/>
          <w:spacing w:val="-16"/>
          <w:sz w:val="24"/>
          <w:szCs w:val="24"/>
        </w:rPr>
        <w:t xml:space="preserve"> </w:t>
      </w:r>
      <w:r w:rsidRPr="00B67F6A">
        <w:rPr>
          <w:color w:val="FF0000"/>
          <w:sz w:val="24"/>
          <w:szCs w:val="24"/>
        </w:rPr>
        <w:t>Township,</w:t>
      </w:r>
      <w:r w:rsidRPr="00B67F6A">
        <w:rPr>
          <w:color w:val="FF0000"/>
          <w:spacing w:val="-17"/>
          <w:sz w:val="24"/>
          <w:szCs w:val="24"/>
        </w:rPr>
        <w:t xml:space="preserve"> </w:t>
      </w:r>
      <w:r w:rsidRPr="00B67F6A">
        <w:rPr>
          <w:color w:val="FF0000"/>
          <w:sz w:val="24"/>
          <w:szCs w:val="24"/>
        </w:rPr>
        <w:t>will,</w:t>
      </w:r>
      <w:r w:rsidRPr="00B67F6A">
        <w:rPr>
          <w:color w:val="FF0000"/>
          <w:spacing w:val="-16"/>
          <w:sz w:val="24"/>
          <w:szCs w:val="24"/>
        </w:rPr>
        <w:t xml:space="preserve"> </w:t>
      </w:r>
      <w:r w:rsidRPr="00B67F6A">
        <w:rPr>
          <w:color w:val="FF0000"/>
          <w:sz w:val="24"/>
          <w:szCs w:val="24"/>
        </w:rPr>
        <w:t xml:space="preserve">as feasible, be protected and enhanced by following good conservation practices consistent with the </w:t>
      </w:r>
      <w:r w:rsidRPr="00B67F6A">
        <w:rPr>
          <w:i/>
          <w:color w:val="FF0000"/>
          <w:sz w:val="24"/>
          <w:szCs w:val="24"/>
        </w:rPr>
        <w:t>Standards and Guidelines for Conservation</w:t>
      </w:r>
      <w:r w:rsidRPr="00B67F6A">
        <w:rPr>
          <w:i/>
          <w:color w:val="FF0000"/>
          <w:spacing w:val="-26"/>
          <w:sz w:val="24"/>
          <w:szCs w:val="24"/>
        </w:rPr>
        <w:t xml:space="preserve"> </w:t>
      </w:r>
      <w:r w:rsidRPr="00B67F6A">
        <w:rPr>
          <w:i/>
          <w:color w:val="FF0000"/>
          <w:sz w:val="24"/>
          <w:szCs w:val="24"/>
        </w:rPr>
        <w:t>of Historic Places in Canada</w:t>
      </w:r>
      <w:r w:rsidRPr="00B67F6A">
        <w:rPr>
          <w:color w:val="FF0000"/>
          <w:sz w:val="24"/>
          <w:szCs w:val="24"/>
        </w:rPr>
        <w:t xml:space="preserve">, the </w:t>
      </w:r>
      <w:r w:rsidRPr="00B67F6A">
        <w:rPr>
          <w:i/>
          <w:color w:val="FF0000"/>
          <w:sz w:val="24"/>
          <w:szCs w:val="24"/>
        </w:rPr>
        <w:t>Ontario Ministry of Tourism, Culture and Sports Guiding Principles in Conservation of Built Heritage Properties</w:t>
      </w:r>
      <w:r w:rsidRPr="00B67F6A">
        <w:rPr>
          <w:i/>
          <w:color w:val="FF0000"/>
          <w:spacing w:val="6"/>
          <w:sz w:val="24"/>
          <w:szCs w:val="24"/>
        </w:rPr>
        <w:t xml:space="preserve"> </w:t>
      </w:r>
      <w:r w:rsidRPr="00B67F6A">
        <w:rPr>
          <w:color w:val="FF0000"/>
          <w:sz w:val="24"/>
          <w:szCs w:val="24"/>
        </w:rPr>
        <w:t>and</w:t>
      </w:r>
      <w:r w:rsidR="00B67F6A" w:rsidRPr="00B67F6A">
        <w:rPr>
          <w:color w:val="FF0000"/>
          <w:sz w:val="24"/>
          <w:szCs w:val="24"/>
        </w:rPr>
        <w:t xml:space="preserve"> </w:t>
      </w:r>
      <w:r w:rsidRPr="00B67F6A">
        <w:rPr>
          <w:color w:val="FF0000"/>
          <w:sz w:val="24"/>
          <w:szCs w:val="24"/>
        </w:rPr>
        <w:t>other</w:t>
      </w:r>
      <w:r w:rsidRPr="00B67F6A">
        <w:rPr>
          <w:color w:val="FF0000"/>
          <w:spacing w:val="-18"/>
          <w:sz w:val="24"/>
          <w:szCs w:val="24"/>
        </w:rPr>
        <w:t xml:space="preserve"> </w:t>
      </w:r>
      <w:r w:rsidRPr="00B67F6A">
        <w:rPr>
          <w:color w:val="FF0000"/>
          <w:sz w:val="24"/>
          <w:szCs w:val="24"/>
        </w:rPr>
        <w:t>heritage</w:t>
      </w:r>
      <w:r w:rsidRPr="00B67F6A">
        <w:rPr>
          <w:color w:val="FF0000"/>
          <w:spacing w:val="-15"/>
          <w:sz w:val="24"/>
          <w:szCs w:val="24"/>
        </w:rPr>
        <w:t xml:space="preserve"> </w:t>
      </w:r>
      <w:r w:rsidRPr="00B67F6A">
        <w:rPr>
          <w:color w:val="FF0000"/>
          <w:sz w:val="24"/>
          <w:szCs w:val="24"/>
        </w:rPr>
        <w:t>protocols</w:t>
      </w:r>
      <w:r w:rsidRPr="00B67F6A">
        <w:rPr>
          <w:color w:val="FF0000"/>
          <w:spacing w:val="-11"/>
          <w:sz w:val="24"/>
          <w:szCs w:val="24"/>
        </w:rPr>
        <w:t xml:space="preserve"> </w:t>
      </w:r>
      <w:r w:rsidRPr="00B67F6A">
        <w:rPr>
          <w:color w:val="FF0000"/>
          <w:sz w:val="24"/>
          <w:szCs w:val="24"/>
        </w:rPr>
        <w:t>and</w:t>
      </w:r>
      <w:r w:rsidRPr="00B67F6A">
        <w:rPr>
          <w:color w:val="FF0000"/>
          <w:spacing w:val="-14"/>
          <w:sz w:val="24"/>
          <w:szCs w:val="24"/>
        </w:rPr>
        <w:t xml:space="preserve"> </w:t>
      </w:r>
      <w:r w:rsidRPr="00B67F6A">
        <w:rPr>
          <w:color w:val="FF0000"/>
          <w:sz w:val="24"/>
          <w:szCs w:val="24"/>
        </w:rPr>
        <w:t>standards.</w:t>
      </w:r>
      <w:r w:rsidRPr="00B67F6A">
        <w:rPr>
          <w:color w:val="FF0000"/>
          <w:spacing w:val="38"/>
          <w:sz w:val="24"/>
          <w:szCs w:val="24"/>
        </w:rPr>
        <w:t xml:space="preserve"> </w:t>
      </w:r>
      <w:r w:rsidRPr="00B67F6A">
        <w:rPr>
          <w:color w:val="FF0000"/>
          <w:sz w:val="24"/>
          <w:szCs w:val="24"/>
        </w:rPr>
        <w:t>The</w:t>
      </w:r>
      <w:r w:rsidRPr="00B67F6A">
        <w:rPr>
          <w:color w:val="FF0000"/>
          <w:spacing w:val="-17"/>
          <w:sz w:val="24"/>
          <w:szCs w:val="24"/>
        </w:rPr>
        <w:t xml:space="preserve"> </w:t>
      </w:r>
      <w:r w:rsidRPr="00B67F6A">
        <w:rPr>
          <w:color w:val="FF0000"/>
          <w:sz w:val="24"/>
          <w:szCs w:val="24"/>
        </w:rPr>
        <w:t>Township</w:t>
      </w:r>
      <w:r w:rsidRPr="00B67F6A">
        <w:rPr>
          <w:color w:val="FF0000"/>
          <w:spacing w:val="-12"/>
          <w:sz w:val="24"/>
          <w:szCs w:val="24"/>
        </w:rPr>
        <w:t xml:space="preserve"> </w:t>
      </w:r>
      <w:r w:rsidRPr="00B67F6A">
        <w:rPr>
          <w:color w:val="FF0000"/>
          <w:sz w:val="24"/>
          <w:szCs w:val="24"/>
        </w:rPr>
        <w:t>will</w:t>
      </w:r>
      <w:r w:rsidRPr="00B67F6A">
        <w:rPr>
          <w:color w:val="FF0000"/>
          <w:spacing w:val="-14"/>
          <w:sz w:val="24"/>
          <w:szCs w:val="24"/>
        </w:rPr>
        <w:t xml:space="preserve"> </w:t>
      </w:r>
      <w:r w:rsidRPr="00B67F6A">
        <w:rPr>
          <w:color w:val="FF0000"/>
          <w:sz w:val="24"/>
          <w:szCs w:val="24"/>
        </w:rPr>
        <w:t>also</w:t>
      </w:r>
      <w:r w:rsidRPr="00B67F6A">
        <w:rPr>
          <w:color w:val="FF0000"/>
          <w:spacing w:val="-14"/>
          <w:sz w:val="24"/>
          <w:szCs w:val="24"/>
        </w:rPr>
        <w:t xml:space="preserve"> </w:t>
      </w:r>
      <w:r w:rsidRPr="00B67F6A">
        <w:rPr>
          <w:color w:val="FF0000"/>
          <w:sz w:val="24"/>
          <w:szCs w:val="24"/>
        </w:rPr>
        <w:t>ensure</w:t>
      </w:r>
      <w:r w:rsidRPr="00B67F6A">
        <w:rPr>
          <w:color w:val="FF0000"/>
          <w:spacing w:val="-14"/>
          <w:sz w:val="24"/>
          <w:szCs w:val="24"/>
        </w:rPr>
        <w:t xml:space="preserve"> </w:t>
      </w:r>
      <w:r w:rsidRPr="00B67F6A">
        <w:rPr>
          <w:color w:val="FF0000"/>
          <w:sz w:val="24"/>
          <w:szCs w:val="24"/>
        </w:rPr>
        <w:t xml:space="preserve">that, as feasible, cultural heritage sites and </w:t>
      </w:r>
      <w:r w:rsidR="00FD5915" w:rsidRPr="00B67F6A">
        <w:rPr>
          <w:color w:val="FF0000"/>
          <w:sz w:val="24"/>
          <w:szCs w:val="24"/>
        </w:rPr>
        <w:t xml:space="preserve">properties with cultural heritage </w:t>
      </w:r>
      <w:r w:rsidRPr="00B67F6A">
        <w:rPr>
          <w:color w:val="FF0000"/>
          <w:sz w:val="24"/>
          <w:szCs w:val="24"/>
        </w:rPr>
        <w:t>attributes comply with the Property Standards</w:t>
      </w:r>
      <w:r w:rsidRPr="00B67F6A">
        <w:rPr>
          <w:color w:val="FF0000"/>
          <w:spacing w:val="-3"/>
          <w:sz w:val="24"/>
          <w:szCs w:val="24"/>
        </w:rPr>
        <w:t xml:space="preserve"> </w:t>
      </w:r>
      <w:r w:rsidRPr="00B67F6A">
        <w:rPr>
          <w:color w:val="FF0000"/>
          <w:sz w:val="24"/>
          <w:szCs w:val="24"/>
        </w:rPr>
        <w:t>By-law.</w:t>
      </w:r>
    </w:p>
    <w:p w14:paraId="678371AA" w14:textId="77777777" w:rsidR="00F918E3" w:rsidRDefault="00F918E3">
      <w:pPr>
        <w:pStyle w:val="BodyText"/>
      </w:pPr>
    </w:p>
    <w:p w14:paraId="38AC7A5F" w14:textId="77777777" w:rsidR="00F918E3" w:rsidRDefault="00974308" w:rsidP="00213573">
      <w:pPr>
        <w:pStyle w:val="ListParagraph"/>
        <w:numPr>
          <w:ilvl w:val="0"/>
          <w:numId w:val="191"/>
        </w:numPr>
        <w:tabs>
          <w:tab w:val="left" w:pos="1821"/>
        </w:tabs>
        <w:spacing w:line="235" w:lineRule="auto"/>
        <w:ind w:left="2200" w:right="234" w:hanging="440"/>
        <w:jc w:val="both"/>
        <w:rPr>
          <w:sz w:val="24"/>
        </w:rPr>
      </w:pPr>
      <w:r>
        <w:rPr>
          <w:color w:val="FF0000"/>
          <w:sz w:val="24"/>
        </w:rPr>
        <w:lastRenderedPageBreak/>
        <w:t>The</w:t>
      </w:r>
      <w:r>
        <w:rPr>
          <w:color w:val="FF0000"/>
          <w:spacing w:val="-13"/>
          <w:sz w:val="24"/>
        </w:rPr>
        <w:t xml:space="preserve"> </w:t>
      </w:r>
      <w:r>
        <w:rPr>
          <w:color w:val="FF0000"/>
          <w:sz w:val="24"/>
        </w:rPr>
        <w:t>Township</w:t>
      </w:r>
      <w:r>
        <w:rPr>
          <w:color w:val="FF0000"/>
          <w:spacing w:val="-13"/>
          <w:sz w:val="24"/>
        </w:rPr>
        <w:t xml:space="preserve"> </w:t>
      </w:r>
      <w:r>
        <w:rPr>
          <w:color w:val="FF0000"/>
          <w:sz w:val="24"/>
        </w:rPr>
        <w:t>may</w:t>
      </w:r>
      <w:r>
        <w:rPr>
          <w:color w:val="FF0000"/>
          <w:spacing w:val="-14"/>
          <w:sz w:val="24"/>
        </w:rPr>
        <w:t xml:space="preserve"> </w:t>
      </w:r>
      <w:r>
        <w:rPr>
          <w:color w:val="FF0000"/>
          <w:sz w:val="24"/>
        </w:rPr>
        <w:t>consider</w:t>
      </w:r>
      <w:r>
        <w:rPr>
          <w:color w:val="FF0000"/>
          <w:spacing w:val="-15"/>
          <w:sz w:val="24"/>
        </w:rPr>
        <w:t xml:space="preserve"> </w:t>
      </w:r>
      <w:r>
        <w:rPr>
          <w:color w:val="FF0000"/>
          <w:sz w:val="24"/>
        </w:rPr>
        <w:t>designation</w:t>
      </w:r>
      <w:r>
        <w:rPr>
          <w:color w:val="FF0000"/>
          <w:spacing w:val="-13"/>
          <w:sz w:val="24"/>
        </w:rPr>
        <w:t xml:space="preserve"> </w:t>
      </w:r>
      <w:r>
        <w:rPr>
          <w:color w:val="FF0000"/>
          <w:sz w:val="24"/>
        </w:rPr>
        <w:t>of</w:t>
      </w:r>
      <w:r>
        <w:rPr>
          <w:color w:val="FF0000"/>
          <w:spacing w:val="-13"/>
          <w:sz w:val="24"/>
        </w:rPr>
        <w:t xml:space="preserve"> </w:t>
      </w:r>
      <w:r>
        <w:rPr>
          <w:color w:val="FF0000"/>
          <w:sz w:val="24"/>
        </w:rPr>
        <w:t>any</w:t>
      </w:r>
      <w:r>
        <w:rPr>
          <w:color w:val="FF0000"/>
          <w:spacing w:val="-14"/>
          <w:sz w:val="24"/>
        </w:rPr>
        <w:t xml:space="preserve"> </w:t>
      </w:r>
      <w:r>
        <w:rPr>
          <w:color w:val="FF0000"/>
          <w:sz w:val="24"/>
        </w:rPr>
        <w:t>heritage</w:t>
      </w:r>
      <w:r>
        <w:rPr>
          <w:color w:val="FF0000"/>
          <w:spacing w:val="-13"/>
          <w:sz w:val="24"/>
        </w:rPr>
        <w:t xml:space="preserve"> </w:t>
      </w:r>
      <w:r>
        <w:rPr>
          <w:color w:val="FF0000"/>
          <w:sz w:val="24"/>
        </w:rPr>
        <w:t>resource</w:t>
      </w:r>
      <w:r>
        <w:rPr>
          <w:color w:val="FF0000"/>
          <w:spacing w:val="-14"/>
          <w:sz w:val="24"/>
        </w:rPr>
        <w:t xml:space="preserve"> </w:t>
      </w:r>
      <w:r>
        <w:rPr>
          <w:color w:val="FF0000"/>
          <w:sz w:val="24"/>
        </w:rPr>
        <w:t>under</w:t>
      </w:r>
      <w:r>
        <w:rPr>
          <w:color w:val="FF0000"/>
          <w:spacing w:val="-15"/>
          <w:sz w:val="24"/>
        </w:rPr>
        <w:t xml:space="preserve"> </w:t>
      </w:r>
      <w:r>
        <w:rPr>
          <w:color w:val="FF0000"/>
          <w:sz w:val="24"/>
        </w:rPr>
        <w:t xml:space="preserve">the </w:t>
      </w:r>
      <w:r>
        <w:rPr>
          <w:i/>
          <w:color w:val="FF0000"/>
          <w:sz w:val="24"/>
        </w:rPr>
        <w:t>Ontario</w:t>
      </w:r>
      <w:r>
        <w:rPr>
          <w:i/>
          <w:color w:val="FF0000"/>
          <w:spacing w:val="-15"/>
          <w:sz w:val="24"/>
        </w:rPr>
        <w:t xml:space="preserve"> </w:t>
      </w:r>
      <w:r>
        <w:rPr>
          <w:i/>
          <w:color w:val="FF0000"/>
          <w:sz w:val="24"/>
        </w:rPr>
        <w:t>Heritage</w:t>
      </w:r>
      <w:r>
        <w:rPr>
          <w:i/>
          <w:color w:val="FF0000"/>
          <w:spacing w:val="-17"/>
          <w:sz w:val="24"/>
        </w:rPr>
        <w:t xml:space="preserve"> </w:t>
      </w:r>
      <w:r>
        <w:rPr>
          <w:i/>
          <w:color w:val="FF0000"/>
          <w:sz w:val="24"/>
        </w:rPr>
        <w:t>Act</w:t>
      </w:r>
      <w:r>
        <w:rPr>
          <w:color w:val="FF0000"/>
          <w:sz w:val="24"/>
        </w:rPr>
        <w:t>,</w:t>
      </w:r>
      <w:r>
        <w:rPr>
          <w:color w:val="FF0000"/>
          <w:spacing w:val="-15"/>
          <w:sz w:val="24"/>
        </w:rPr>
        <w:t xml:space="preserve"> </w:t>
      </w:r>
      <w:r>
        <w:rPr>
          <w:color w:val="FF0000"/>
          <w:sz w:val="24"/>
        </w:rPr>
        <w:t>if</w:t>
      </w:r>
      <w:r>
        <w:rPr>
          <w:color w:val="FF0000"/>
          <w:spacing w:val="-18"/>
          <w:sz w:val="24"/>
        </w:rPr>
        <w:t xml:space="preserve"> </w:t>
      </w:r>
      <w:r>
        <w:rPr>
          <w:color w:val="FF0000"/>
          <w:sz w:val="24"/>
        </w:rPr>
        <w:t>that</w:t>
      </w:r>
      <w:r>
        <w:rPr>
          <w:color w:val="FF0000"/>
          <w:spacing w:val="-15"/>
          <w:sz w:val="24"/>
        </w:rPr>
        <w:t xml:space="preserve"> </w:t>
      </w:r>
      <w:r>
        <w:rPr>
          <w:color w:val="FF0000"/>
          <w:spacing w:val="-3"/>
          <w:sz w:val="24"/>
        </w:rPr>
        <w:t>resource</w:t>
      </w:r>
      <w:r>
        <w:rPr>
          <w:color w:val="FF0000"/>
          <w:spacing w:val="-19"/>
          <w:sz w:val="24"/>
        </w:rPr>
        <w:t xml:space="preserve"> </w:t>
      </w:r>
      <w:r>
        <w:rPr>
          <w:color w:val="FF0000"/>
          <w:sz w:val="24"/>
        </w:rPr>
        <w:t>is</w:t>
      </w:r>
      <w:r>
        <w:rPr>
          <w:color w:val="FF0000"/>
          <w:spacing w:val="-23"/>
          <w:sz w:val="24"/>
        </w:rPr>
        <w:t xml:space="preserve"> </w:t>
      </w:r>
      <w:r>
        <w:rPr>
          <w:color w:val="FF0000"/>
          <w:spacing w:val="-3"/>
          <w:sz w:val="24"/>
        </w:rPr>
        <w:t>threatened</w:t>
      </w:r>
      <w:r>
        <w:rPr>
          <w:color w:val="FF0000"/>
          <w:spacing w:val="-20"/>
          <w:sz w:val="24"/>
        </w:rPr>
        <w:t xml:space="preserve"> </w:t>
      </w:r>
      <w:r>
        <w:rPr>
          <w:color w:val="FF0000"/>
          <w:sz w:val="24"/>
        </w:rPr>
        <w:t>with</w:t>
      </w:r>
      <w:r>
        <w:rPr>
          <w:color w:val="FF0000"/>
          <w:spacing w:val="-22"/>
          <w:sz w:val="24"/>
        </w:rPr>
        <w:t xml:space="preserve"> </w:t>
      </w:r>
      <w:r>
        <w:rPr>
          <w:color w:val="FF0000"/>
          <w:spacing w:val="-3"/>
          <w:sz w:val="24"/>
        </w:rPr>
        <w:t>demolition,</w:t>
      </w:r>
      <w:r>
        <w:rPr>
          <w:color w:val="FF0000"/>
          <w:spacing w:val="-20"/>
          <w:sz w:val="24"/>
        </w:rPr>
        <w:t xml:space="preserve"> </w:t>
      </w:r>
      <w:r>
        <w:rPr>
          <w:color w:val="FF0000"/>
          <w:spacing w:val="-3"/>
          <w:sz w:val="24"/>
        </w:rPr>
        <w:t xml:space="preserve">significant </w:t>
      </w:r>
      <w:proofErr w:type="gramStart"/>
      <w:r>
        <w:rPr>
          <w:color w:val="FF0000"/>
          <w:sz w:val="24"/>
        </w:rPr>
        <w:t>alterations</w:t>
      </w:r>
      <w:proofErr w:type="gramEnd"/>
      <w:r>
        <w:rPr>
          <w:color w:val="FF0000"/>
          <w:sz w:val="24"/>
        </w:rPr>
        <w:t xml:space="preserve"> or other potential adverse</w:t>
      </w:r>
      <w:r>
        <w:rPr>
          <w:color w:val="FF0000"/>
          <w:spacing w:val="-10"/>
          <w:sz w:val="24"/>
        </w:rPr>
        <w:t xml:space="preserve"> </w:t>
      </w:r>
      <w:r>
        <w:rPr>
          <w:color w:val="FF0000"/>
          <w:sz w:val="24"/>
        </w:rPr>
        <w:t>impacts.</w:t>
      </w:r>
    </w:p>
    <w:p w14:paraId="4BDF72C4" w14:textId="77777777" w:rsidR="00F918E3" w:rsidRDefault="00F918E3">
      <w:pPr>
        <w:pStyle w:val="BodyText"/>
      </w:pPr>
    </w:p>
    <w:p w14:paraId="5642A464" w14:textId="094ED099" w:rsidR="00F918E3" w:rsidRDefault="00974308" w:rsidP="00213573">
      <w:pPr>
        <w:pStyle w:val="ListParagraph"/>
        <w:numPr>
          <w:ilvl w:val="0"/>
          <w:numId w:val="191"/>
        </w:numPr>
        <w:tabs>
          <w:tab w:val="left" w:pos="1821"/>
        </w:tabs>
        <w:spacing w:line="235" w:lineRule="auto"/>
        <w:ind w:left="2200" w:right="233" w:hanging="440"/>
        <w:jc w:val="both"/>
        <w:rPr>
          <w:sz w:val="24"/>
        </w:rPr>
      </w:pPr>
      <w:r>
        <w:rPr>
          <w:color w:val="FF0000"/>
          <w:sz w:val="24"/>
        </w:rPr>
        <w:t>The</w:t>
      </w:r>
      <w:r>
        <w:rPr>
          <w:color w:val="FF0000"/>
          <w:spacing w:val="-16"/>
          <w:sz w:val="24"/>
        </w:rPr>
        <w:t xml:space="preserve"> </w:t>
      </w:r>
      <w:r>
        <w:rPr>
          <w:color w:val="FF0000"/>
          <w:sz w:val="24"/>
        </w:rPr>
        <w:t>Township</w:t>
      </w:r>
      <w:r>
        <w:rPr>
          <w:color w:val="FF0000"/>
          <w:spacing w:val="-19"/>
          <w:sz w:val="24"/>
        </w:rPr>
        <w:t xml:space="preserve"> </w:t>
      </w:r>
      <w:r>
        <w:rPr>
          <w:color w:val="FF0000"/>
          <w:sz w:val="24"/>
        </w:rPr>
        <w:t>may</w:t>
      </w:r>
      <w:r>
        <w:rPr>
          <w:color w:val="FF0000"/>
          <w:spacing w:val="-17"/>
          <w:sz w:val="24"/>
        </w:rPr>
        <w:t xml:space="preserve"> </w:t>
      </w:r>
      <w:r>
        <w:rPr>
          <w:color w:val="FF0000"/>
          <w:sz w:val="24"/>
        </w:rPr>
        <w:t>require</w:t>
      </w:r>
      <w:r>
        <w:rPr>
          <w:color w:val="FF0000"/>
          <w:spacing w:val="-20"/>
          <w:sz w:val="24"/>
        </w:rPr>
        <w:t xml:space="preserve"> </w:t>
      </w:r>
      <w:r>
        <w:rPr>
          <w:color w:val="FF0000"/>
          <w:sz w:val="24"/>
        </w:rPr>
        <w:t>a</w:t>
      </w:r>
      <w:r>
        <w:rPr>
          <w:color w:val="FF0000"/>
          <w:spacing w:val="-21"/>
          <w:sz w:val="24"/>
        </w:rPr>
        <w:t xml:space="preserve"> </w:t>
      </w:r>
      <w:r>
        <w:rPr>
          <w:color w:val="FF0000"/>
          <w:spacing w:val="-3"/>
          <w:sz w:val="24"/>
        </w:rPr>
        <w:t>Heritage</w:t>
      </w:r>
      <w:r>
        <w:rPr>
          <w:color w:val="FF0000"/>
          <w:spacing w:val="-21"/>
          <w:sz w:val="24"/>
        </w:rPr>
        <w:t xml:space="preserve"> </w:t>
      </w:r>
      <w:r>
        <w:rPr>
          <w:color w:val="FF0000"/>
          <w:spacing w:val="-3"/>
          <w:sz w:val="24"/>
        </w:rPr>
        <w:t>Impact</w:t>
      </w:r>
      <w:r>
        <w:rPr>
          <w:color w:val="FF0000"/>
          <w:spacing w:val="-22"/>
          <w:sz w:val="24"/>
        </w:rPr>
        <w:t xml:space="preserve"> </w:t>
      </w:r>
      <w:r>
        <w:rPr>
          <w:color w:val="FF0000"/>
          <w:spacing w:val="-3"/>
          <w:sz w:val="24"/>
        </w:rPr>
        <w:t>Statement</w:t>
      </w:r>
      <w:r>
        <w:rPr>
          <w:color w:val="FF0000"/>
          <w:spacing w:val="-23"/>
          <w:sz w:val="24"/>
        </w:rPr>
        <w:t xml:space="preserve"> </w:t>
      </w:r>
      <w:r w:rsidR="00FD5915">
        <w:rPr>
          <w:color w:val="FF0000"/>
          <w:spacing w:val="-23"/>
          <w:sz w:val="24"/>
        </w:rPr>
        <w:t>to be prepared</w:t>
      </w:r>
      <w:r w:rsidR="00F80FA5">
        <w:rPr>
          <w:color w:val="FF0000"/>
          <w:spacing w:val="-23"/>
          <w:sz w:val="24"/>
        </w:rPr>
        <w:t xml:space="preserve"> by a qualified professional </w:t>
      </w:r>
      <w:r>
        <w:rPr>
          <w:color w:val="FF0000"/>
          <w:sz w:val="24"/>
        </w:rPr>
        <w:t>for</w:t>
      </w:r>
      <w:r>
        <w:rPr>
          <w:color w:val="FF0000"/>
          <w:spacing w:val="-22"/>
          <w:sz w:val="24"/>
        </w:rPr>
        <w:t xml:space="preserve"> </w:t>
      </w:r>
      <w:r>
        <w:rPr>
          <w:color w:val="FF0000"/>
          <w:spacing w:val="-2"/>
          <w:sz w:val="24"/>
        </w:rPr>
        <w:t>any</w:t>
      </w:r>
      <w:r>
        <w:rPr>
          <w:color w:val="FF0000"/>
          <w:spacing w:val="-22"/>
          <w:sz w:val="24"/>
        </w:rPr>
        <w:t xml:space="preserve"> </w:t>
      </w:r>
      <w:r>
        <w:rPr>
          <w:color w:val="FF0000"/>
          <w:spacing w:val="-3"/>
          <w:sz w:val="24"/>
        </w:rPr>
        <w:t xml:space="preserve">development </w:t>
      </w:r>
      <w:r>
        <w:rPr>
          <w:color w:val="FF0000"/>
          <w:sz w:val="24"/>
        </w:rPr>
        <w:t>proposal to be prepared by a qualified professional. The scope of the document is determined by consultations with the Township and should demonstrate the potential adverse effects to the heritage attributes of the property. Mitigation measures and/or alternative development approaches shall be required to address potential adverse impacts to cultural heritage resources. A Heritage Impact Statement may be required where there is construction or alterations within a heritage conservation district or for any de-designation</w:t>
      </w:r>
      <w:r>
        <w:rPr>
          <w:color w:val="FF0000"/>
          <w:spacing w:val="-1"/>
          <w:sz w:val="24"/>
        </w:rPr>
        <w:t xml:space="preserve"> </w:t>
      </w:r>
      <w:r>
        <w:rPr>
          <w:color w:val="FF0000"/>
          <w:sz w:val="24"/>
        </w:rPr>
        <w:t>requests.</w:t>
      </w:r>
    </w:p>
    <w:p w14:paraId="55A96C57" w14:textId="77777777" w:rsidR="00F918E3" w:rsidRDefault="00F918E3">
      <w:pPr>
        <w:pStyle w:val="BodyText"/>
        <w:spacing w:before="9"/>
        <w:rPr>
          <w:sz w:val="23"/>
        </w:rPr>
      </w:pPr>
    </w:p>
    <w:p w14:paraId="5FAE218A" w14:textId="20C0BDEA" w:rsidR="00F918E3" w:rsidRDefault="00974308" w:rsidP="00213573">
      <w:pPr>
        <w:pStyle w:val="ListParagraph"/>
        <w:numPr>
          <w:ilvl w:val="0"/>
          <w:numId w:val="191"/>
        </w:numPr>
        <w:tabs>
          <w:tab w:val="left" w:pos="1821"/>
        </w:tabs>
        <w:spacing w:line="235" w:lineRule="auto"/>
        <w:ind w:left="2200" w:right="233" w:hanging="440"/>
        <w:jc w:val="both"/>
        <w:rPr>
          <w:sz w:val="24"/>
        </w:rPr>
      </w:pPr>
      <w:r>
        <w:rPr>
          <w:color w:val="FF0000"/>
          <w:sz w:val="24"/>
        </w:rPr>
        <w:t>The</w:t>
      </w:r>
      <w:r>
        <w:rPr>
          <w:color w:val="FF0000"/>
          <w:spacing w:val="-13"/>
          <w:sz w:val="24"/>
        </w:rPr>
        <w:t xml:space="preserve"> </w:t>
      </w:r>
      <w:r>
        <w:rPr>
          <w:color w:val="FF0000"/>
          <w:sz w:val="24"/>
        </w:rPr>
        <w:t>Township</w:t>
      </w:r>
      <w:r>
        <w:rPr>
          <w:color w:val="FF0000"/>
          <w:spacing w:val="-16"/>
          <w:sz w:val="24"/>
        </w:rPr>
        <w:t xml:space="preserve"> </w:t>
      </w:r>
      <w:r>
        <w:rPr>
          <w:color w:val="FF0000"/>
          <w:sz w:val="24"/>
        </w:rPr>
        <w:t>may</w:t>
      </w:r>
      <w:r>
        <w:rPr>
          <w:color w:val="FF0000"/>
          <w:spacing w:val="-14"/>
          <w:sz w:val="24"/>
        </w:rPr>
        <w:t xml:space="preserve"> </w:t>
      </w:r>
      <w:r>
        <w:rPr>
          <w:color w:val="FF0000"/>
          <w:sz w:val="24"/>
        </w:rPr>
        <w:t>permit</w:t>
      </w:r>
      <w:r>
        <w:rPr>
          <w:color w:val="FF0000"/>
          <w:spacing w:val="-13"/>
          <w:sz w:val="24"/>
        </w:rPr>
        <w:t xml:space="preserve"> </w:t>
      </w:r>
      <w:r>
        <w:rPr>
          <w:color w:val="FF0000"/>
          <w:sz w:val="24"/>
        </w:rPr>
        <w:t>site</w:t>
      </w:r>
      <w:r>
        <w:rPr>
          <w:color w:val="FF0000"/>
          <w:spacing w:val="-15"/>
          <w:sz w:val="24"/>
        </w:rPr>
        <w:t xml:space="preserve"> </w:t>
      </w:r>
      <w:r>
        <w:rPr>
          <w:color w:val="FF0000"/>
          <w:sz w:val="24"/>
        </w:rPr>
        <w:t>alterations,</w:t>
      </w:r>
      <w:r>
        <w:rPr>
          <w:color w:val="FF0000"/>
          <w:spacing w:val="-13"/>
          <w:sz w:val="24"/>
        </w:rPr>
        <w:t xml:space="preserve"> </w:t>
      </w:r>
      <w:r>
        <w:rPr>
          <w:color w:val="FF0000"/>
          <w:sz w:val="24"/>
        </w:rPr>
        <w:t>including</w:t>
      </w:r>
      <w:r>
        <w:rPr>
          <w:color w:val="FF0000"/>
          <w:spacing w:val="-14"/>
          <w:sz w:val="24"/>
        </w:rPr>
        <w:t xml:space="preserve"> </w:t>
      </w:r>
      <w:r>
        <w:rPr>
          <w:color w:val="FF0000"/>
          <w:sz w:val="24"/>
        </w:rPr>
        <w:t>but</w:t>
      </w:r>
      <w:r>
        <w:rPr>
          <w:color w:val="FF0000"/>
          <w:spacing w:val="-13"/>
          <w:sz w:val="24"/>
        </w:rPr>
        <w:t xml:space="preserve"> </w:t>
      </w:r>
      <w:r>
        <w:rPr>
          <w:color w:val="FF0000"/>
          <w:sz w:val="24"/>
        </w:rPr>
        <w:t>not</w:t>
      </w:r>
      <w:r>
        <w:rPr>
          <w:color w:val="FF0000"/>
          <w:spacing w:val="-16"/>
          <w:sz w:val="24"/>
        </w:rPr>
        <w:t xml:space="preserve"> </w:t>
      </w:r>
      <w:r>
        <w:rPr>
          <w:color w:val="FF0000"/>
          <w:sz w:val="24"/>
        </w:rPr>
        <w:t>limited</w:t>
      </w:r>
      <w:r>
        <w:rPr>
          <w:color w:val="FF0000"/>
          <w:spacing w:val="-12"/>
          <w:sz w:val="24"/>
        </w:rPr>
        <w:t xml:space="preserve"> </w:t>
      </w:r>
      <w:r>
        <w:rPr>
          <w:color w:val="FF0000"/>
          <w:sz w:val="24"/>
        </w:rPr>
        <w:t>to</w:t>
      </w:r>
      <w:r>
        <w:rPr>
          <w:color w:val="FF0000"/>
          <w:spacing w:val="-16"/>
          <w:sz w:val="24"/>
        </w:rPr>
        <w:t xml:space="preserve"> </w:t>
      </w:r>
      <w:r>
        <w:rPr>
          <w:color w:val="FF0000"/>
          <w:sz w:val="24"/>
        </w:rPr>
        <w:t>zoning amendments,</w:t>
      </w:r>
      <w:r>
        <w:rPr>
          <w:color w:val="FF0000"/>
          <w:spacing w:val="-17"/>
          <w:sz w:val="24"/>
        </w:rPr>
        <w:t xml:space="preserve"> </w:t>
      </w:r>
      <w:r>
        <w:rPr>
          <w:color w:val="FF0000"/>
          <w:sz w:val="24"/>
        </w:rPr>
        <w:t>site</w:t>
      </w:r>
      <w:r>
        <w:rPr>
          <w:color w:val="FF0000"/>
          <w:spacing w:val="-17"/>
          <w:sz w:val="24"/>
        </w:rPr>
        <w:t xml:space="preserve"> </w:t>
      </w:r>
      <w:r>
        <w:rPr>
          <w:color w:val="FF0000"/>
          <w:sz w:val="24"/>
        </w:rPr>
        <w:t>plan</w:t>
      </w:r>
      <w:r>
        <w:rPr>
          <w:color w:val="FF0000"/>
          <w:spacing w:val="-19"/>
          <w:sz w:val="24"/>
        </w:rPr>
        <w:t xml:space="preserve"> </w:t>
      </w:r>
      <w:r>
        <w:rPr>
          <w:color w:val="FF0000"/>
          <w:sz w:val="24"/>
        </w:rPr>
        <w:t>controls,</w:t>
      </w:r>
      <w:r>
        <w:rPr>
          <w:color w:val="FF0000"/>
          <w:spacing w:val="-19"/>
          <w:sz w:val="24"/>
        </w:rPr>
        <w:t xml:space="preserve"> </w:t>
      </w:r>
      <w:r>
        <w:rPr>
          <w:color w:val="FF0000"/>
          <w:sz w:val="24"/>
        </w:rPr>
        <w:t>demolition</w:t>
      </w:r>
      <w:r>
        <w:rPr>
          <w:color w:val="FF0000"/>
          <w:spacing w:val="-24"/>
          <w:sz w:val="24"/>
        </w:rPr>
        <w:t xml:space="preserve"> </w:t>
      </w:r>
      <w:r>
        <w:rPr>
          <w:color w:val="FF0000"/>
          <w:spacing w:val="-3"/>
          <w:sz w:val="24"/>
        </w:rPr>
        <w:t>control,</w:t>
      </w:r>
      <w:r>
        <w:rPr>
          <w:color w:val="FF0000"/>
          <w:spacing w:val="-22"/>
          <w:sz w:val="24"/>
        </w:rPr>
        <w:t xml:space="preserve"> </w:t>
      </w:r>
      <w:r>
        <w:rPr>
          <w:color w:val="FF0000"/>
          <w:spacing w:val="-3"/>
          <w:sz w:val="24"/>
        </w:rPr>
        <w:t>consent,</w:t>
      </w:r>
      <w:r>
        <w:rPr>
          <w:color w:val="FF0000"/>
          <w:spacing w:val="-23"/>
          <w:sz w:val="24"/>
        </w:rPr>
        <w:t xml:space="preserve"> </w:t>
      </w:r>
      <w:r>
        <w:rPr>
          <w:color w:val="FF0000"/>
          <w:sz w:val="24"/>
        </w:rPr>
        <w:t>minor</w:t>
      </w:r>
      <w:r>
        <w:rPr>
          <w:color w:val="FF0000"/>
          <w:spacing w:val="-23"/>
          <w:sz w:val="24"/>
        </w:rPr>
        <w:t xml:space="preserve"> </w:t>
      </w:r>
      <w:proofErr w:type="gramStart"/>
      <w:r>
        <w:rPr>
          <w:color w:val="FF0000"/>
          <w:spacing w:val="-3"/>
          <w:sz w:val="24"/>
        </w:rPr>
        <w:t>variances</w:t>
      </w:r>
      <w:proofErr w:type="gramEnd"/>
      <w:r>
        <w:rPr>
          <w:color w:val="FF0000"/>
          <w:spacing w:val="-3"/>
          <w:sz w:val="24"/>
        </w:rPr>
        <w:t xml:space="preserve"> </w:t>
      </w:r>
      <w:r>
        <w:rPr>
          <w:color w:val="FF0000"/>
          <w:sz w:val="24"/>
        </w:rPr>
        <w:t>or provisions of utilities, on adjacent lands to protected heritage properties, after</w:t>
      </w:r>
      <w:r>
        <w:rPr>
          <w:color w:val="FF0000"/>
          <w:spacing w:val="-10"/>
          <w:sz w:val="24"/>
        </w:rPr>
        <w:t xml:space="preserve"> </w:t>
      </w:r>
      <w:r>
        <w:rPr>
          <w:color w:val="FF0000"/>
          <w:sz w:val="24"/>
        </w:rPr>
        <w:t>reviewing</w:t>
      </w:r>
      <w:r>
        <w:rPr>
          <w:color w:val="FF0000"/>
          <w:spacing w:val="-9"/>
          <w:sz w:val="24"/>
        </w:rPr>
        <w:t xml:space="preserve"> </w:t>
      </w:r>
      <w:r>
        <w:rPr>
          <w:color w:val="FF0000"/>
          <w:sz w:val="24"/>
        </w:rPr>
        <w:t>the</w:t>
      </w:r>
      <w:r>
        <w:rPr>
          <w:color w:val="FF0000"/>
          <w:spacing w:val="-11"/>
          <w:sz w:val="24"/>
        </w:rPr>
        <w:t xml:space="preserve"> </w:t>
      </w:r>
      <w:r>
        <w:rPr>
          <w:color w:val="FF0000"/>
          <w:sz w:val="24"/>
        </w:rPr>
        <w:t>potential</w:t>
      </w:r>
      <w:r>
        <w:rPr>
          <w:color w:val="FF0000"/>
          <w:spacing w:val="-10"/>
          <w:sz w:val="24"/>
        </w:rPr>
        <w:t xml:space="preserve"> </w:t>
      </w:r>
      <w:r>
        <w:rPr>
          <w:color w:val="FF0000"/>
          <w:sz w:val="24"/>
        </w:rPr>
        <w:t>impact</w:t>
      </w:r>
      <w:r>
        <w:rPr>
          <w:color w:val="FF0000"/>
          <w:spacing w:val="-11"/>
          <w:sz w:val="24"/>
        </w:rPr>
        <w:t xml:space="preserve"> </w:t>
      </w:r>
      <w:r>
        <w:rPr>
          <w:color w:val="FF0000"/>
          <w:sz w:val="24"/>
        </w:rPr>
        <w:t>on</w:t>
      </w:r>
      <w:r>
        <w:rPr>
          <w:color w:val="FF0000"/>
          <w:spacing w:val="-10"/>
          <w:sz w:val="24"/>
        </w:rPr>
        <w:t xml:space="preserve"> </w:t>
      </w:r>
      <w:r>
        <w:rPr>
          <w:color w:val="FF0000"/>
          <w:sz w:val="24"/>
        </w:rPr>
        <w:t>the</w:t>
      </w:r>
      <w:r>
        <w:rPr>
          <w:color w:val="FF0000"/>
          <w:spacing w:val="-11"/>
          <w:sz w:val="24"/>
        </w:rPr>
        <w:t xml:space="preserve"> </w:t>
      </w:r>
      <w:r>
        <w:rPr>
          <w:color w:val="FF0000"/>
          <w:sz w:val="24"/>
        </w:rPr>
        <w:t>cultural</w:t>
      </w:r>
      <w:r>
        <w:rPr>
          <w:color w:val="FF0000"/>
          <w:spacing w:val="-9"/>
          <w:sz w:val="24"/>
        </w:rPr>
        <w:t xml:space="preserve"> </w:t>
      </w:r>
      <w:r>
        <w:rPr>
          <w:color w:val="FF0000"/>
          <w:sz w:val="24"/>
        </w:rPr>
        <w:t>heritage</w:t>
      </w:r>
      <w:r>
        <w:rPr>
          <w:color w:val="FF0000"/>
          <w:spacing w:val="-11"/>
          <w:sz w:val="24"/>
        </w:rPr>
        <w:t xml:space="preserve"> </w:t>
      </w:r>
      <w:r>
        <w:rPr>
          <w:color w:val="FF0000"/>
          <w:sz w:val="24"/>
        </w:rPr>
        <w:t>resources</w:t>
      </w:r>
      <w:r>
        <w:rPr>
          <w:color w:val="FF0000"/>
          <w:spacing w:val="-9"/>
          <w:sz w:val="24"/>
        </w:rPr>
        <w:t xml:space="preserve"> </w:t>
      </w:r>
      <w:r>
        <w:rPr>
          <w:color w:val="FF0000"/>
          <w:sz w:val="24"/>
        </w:rPr>
        <w:t>of</w:t>
      </w:r>
      <w:r>
        <w:rPr>
          <w:color w:val="FF0000"/>
          <w:spacing w:val="-11"/>
          <w:sz w:val="24"/>
        </w:rPr>
        <w:t xml:space="preserve"> </w:t>
      </w:r>
      <w:r>
        <w:rPr>
          <w:color w:val="FF0000"/>
          <w:sz w:val="24"/>
        </w:rPr>
        <w:t>the properties, ensuring their conservation. Where Council has adopted guidelines</w:t>
      </w:r>
      <w:r>
        <w:rPr>
          <w:color w:val="FF0000"/>
          <w:spacing w:val="-17"/>
          <w:sz w:val="24"/>
        </w:rPr>
        <w:t xml:space="preserve"> </w:t>
      </w:r>
      <w:r>
        <w:rPr>
          <w:color w:val="FF0000"/>
          <w:sz w:val="24"/>
        </w:rPr>
        <w:t>for</w:t>
      </w:r>
      <w:r>
        <w:rPr>
          <w:color w:val="FF0000"/>
          <w:spacing w:val="-19"/>
          <w:sz w:val="24"/>
        </w:rPr>
        <w:t xml:space="preserve"> </w:t>
      </w:r>
      <w:r>
        <w:rPr>
          <w:color w:val="FF0000"/>
          <w:sz w:val="24"/>
        </w:rPr>
        <w:t>assessing</w:t>
      </w:r>
      <w:r>
        <w:rPr>
          <w:color w:val="FF0000"/>
          <w:spacing w:val="-15"/>
          <w:sz w:val="24"/>
        </w:rPr>
        <w:t xml:space="preserve"> </w:t>
      </w:r>
      <w:r>
        <w:rPr>
          <w:color w:val="FF0000"/>
          <w:sz w:val="24"/>
        </w:rPr>
        <w:t>adjacent</w:t>
      </w:r>
      <w:r>
        <w:rPr>
          <w:color w:val="FF0000"/>
          <w:spacing w:val="-14"/>
          <w:sz w:val="24"/>
        </w:rPr>
        <w:t xml:space="preserve"> </w:t>
      </w:r>
      <w:r>
        <w:rPr>
          <w:color w:val="FF0000"/>
          <w:sz w:val="24"/>
        </w:rPr>
        <w:t>lands</w:t>
      </w:r>
      <w:r>
        <w:rPr>
          <w:color w:val="FF0000"/>
          <w:spacing w:val="-16"/>
          <w:sz w:val="24"/>
        </w:rPr>
        <w:t xml:space="preserve"> </w:t>
      </w:r>
      <w:r>
        <w:rPr>
          <w:color w:val="FF0000"/>
          <w:sz w:val="24"/>
        </w:rPr>
        <w:t>(as</w:t>
      </w:r>
      <w:r>
        <w:rPr>
          <w:color w:val="FF0000"/>
          <w:spacing w:val="-16"/>
          <w:sz w:val="24"/>
        </w:rPr>
        <w:t xml:space="preserve"> </w:t>
      </w:r>
      <w:r>
        <w:rPr>
          <w:color w:val="FF0000"/>
          <w:spacing w:val="-3"/>
          <w:sz w:val="24"/>
        </w:rPr>
        <w:t>amended</w:t>
      </w:r>
      <w:r>
        <w:rPr>
          <w:color w:val="FF0000"/>
          <w:spacing w:val="-20"/>
          <w:sz w:val="24"/>
        </w:rPr>
        <w:t xml:space="preserve"> </w:t>
      </w:r>
      <w:r>
        <w:rPr>
          <w:color w:val="FF0000"/>
          <w:spacing w:val="-3"/>
          <w:sz w:val="24"/>
        </w:rPr>
        <w:t>time</w:t>
      </w:r>
      <w:r>
        <w:rPr>
          <w:color w:val="FF0000"/>
          <w:spacing w:val="-20"/>
          <w:sz w:val="24"/>
        </w:rPr>
        <w:t xml:space="preserve"> </w:t>
      </w:r>
      <w:r>
        <w:rPr>
          <w:color w:val="FF0000"/>
          <w:spacing w:val="-3"/>
          <w:sz w:val="24"/>
        </w:rPr>
        <w:t>to</w:t>
      </w:r>
      <w:r>
        <w:rPr>
          <w:color w:val="FF0000"/>
          <w:spacing w:val="-20"/>
          <w:sz w:val="24"/>
        </w:rPr>
        <w:t xml:space="preserve"> </w:t>
      </w:r>
      <w:r>
        <w:rPr>
          <w:color w:val="FF0000"/>
          <w:spacing w:val="-3"/>
          <w:sz w:val="24"/>
        </w:rPr>
        <w:t>time</w:t>
      </w:r>
      <w:r w:rsidR="00D65BD4">
        <w:rPr>
          <w:color w:val="FF0000"/>
          <w:spacing w:val="-3"/>
          <w:sz w:val="24"/>
        </w:rPr>
        <w:t xml:space="preserve"> from time to time</w:t>
      </w:r>
      <w:r>
        <w:rPr>
          <w:color w:val="FF0000"/>
          <w:spacing w:val="-3"/>
          <w:sz w:val="24"/>
        </w:rPr>
        <w:t>),</w:t>
      </w:r>
      <w:r>
        <w:rPr>
          <w:color w:val="FF0000"/>
          <w:spacing w:val="-20"/>
          <w:sz w:val="24"/>
        </w:rPr>
        <w:t xml:space="preserve"> </w:t>
      </w:r>
      <w:r>
        <w:rPr>
          <w:color w:val="FF0000"/>
          <w:spacing w:val="-3"/>
          <w:sz w:val="24"/>
        </w:rPr>
        <w:t>they</w:t>
      </w:r>
      <w:r>
        <w:rPr>
          <w:color w:val="FF0000"/>
          <w:spacing w:val="-21"/>
          <w:sz w:val="24"/>
        </w:rPr>
        <w:t xml:space="preserve"> </w:t>
      </w:r>
      <w:r>
        <w:rPr>
          <w:color w:val="FF0000"/>
          <w:spacing w:val="-3"/>
          <w:sz w:val="24"/>
        </w:rPr>
        <w:t xml:space="preserve">shall </w:t>
      </w:r>
      <w:r>
        <w:rPr>
          <w:color w:val="FF0000"/>
          <w:sz w:val="24"/>
        </w:rPr>
        <w:t>be</w:t>
      </w:r>
      <w:r>
        <w:rPr>
          <w:color w:val="FF0000"/>
          <w:spacing w:val="-20"/>
          <w:sz w:val="24"/>
        </w:rPr>
        <w:t xml:space="preserve"> </w:t>
      </w:r>
      <w:r>
        <w:rPr>
          <w:color w:val="FF0000"/>
          <w:sz w:val="24"/>
        </w:rPr>
        <w:t>used</w:t>
      </w:r>
      <w:r>
        <w:rPr>
          <w:color w:val="FF0000"/>
          <w:spacing w:val="-19"/>
          <w:sz w:val="24"/>
        </w:rPr>
        <w:t xml:space="preserve"> </w:t>
      </w:r>
      <w:r>
        <w:rPr>
          <w:color w:val="FF0000"/>
          <w:sz w:val="24"/>
        </w:rPr>
        <w:t>to</w:t>
      </w:r>
      <w:r>
        <w:rPr>
          <w:color w:val="FF0000"/>
          <w:spacing w:val="-19"/>
          <w:sz w:val="24"/>
        </w:rPr>
        <w:t xml:space="preserve"> </w:t>
      </w:r>
      <w:r>
        <w:rPr>
          <w:color w:val="FF0000"/>
          <w:sz w:val="24"/>
        </w:rPr>
        <w:t>implement</w:t>
      </w:r>
      <w:r>
        <w:rPr>
          <w:color w:val="FF0000"/>
          <w:spacing w:val="-20"/>
          <w:sz w:val="24"/>
        </w:rPr>
        <w:t xml:space="preserve"> </w:t>
      </w:r>
      <w:r>
        <w:rPr>
          <w:color w:val="FF0000"/>
          <w:sz w:val="24"/>
        </w:rPr>
        <w:t>decisions</w:t>
      </w:r>
      <w:r>
        <w:rPr>
          <w:color w:val="FF0000"/>
          <w:spacing w:val="-20"/>
          <w:sz w:val="24"/>
        </w:rPr>
        <w:t xml:space="preserve"> </w:t>
      </w:r>
      <w:r>
        <w:rPr>
          <w:color w:val="FF0000"/>
          <w:sz w:val="24"/>
        </w:rPr>
        <w:t>associated</w:t>
      </w:r>
      <w:r>
        <w:rPr>
          <w:color w:val="FF0000"/>
          <w:spacing w:val="-19"/>
          <w:sz w:val="24"/>
        </w:rPr>
        <w:t xml:space="preserve"> </w:t>
      </w:r>
      <w:r>
        <w:rPr>
          <w:color w:val="FF0000"/>
          <w:sz w:val="24"/>
        </w:rPr>
        <w:t>with</w:t>
      </w:r>
      <w:r>
        <w:rPr>
          <w:color w:val="FF0000"/>
          <w:spacing w:val="-20"/>
          <w:sz w:val="24"/>
        </w:rPr>
        <w:t xml:space="preserve"> </w:t>
      </w:r>
      <w:r>
        <w:rPr>
          <w:color w:val="FF0000"/>
          <w:sz w:val="24"/>
        </w:rPr>
        <w:t>proposals</w:t>
      </w:r>
      <w:r>
        <w:rPr>
          <w:color w:val="FF0000"/>
          <w:spacing w:val="-20"/>
          <w:sz w:val="24"/>
        </w:rPr>
        <w:t xml:space="preserve"> </w:t>
      </w:r>
      <w:r>
        <w:rPr>
          <w:color w:val="FF0000"/>
          <w:sz w:val="24"/>
        </w:rPr>
        <w:t>of</w:t>
      </w:r>
      <w:r>
        <w:rPr>
          <w:color w:val="FF0000"/>
          <w:spacing w:val="-22"/>
          <w:sz w:val="24"/>
        </w:rPr>
        <w:t xml:space="preserve"> </w:t>
      </w:r>
      <w:r>
        <w:rPr>
          <w:color w:val="FF0000"/>
          <w:spacing w:val="-3"/>
          <w:sz w:val="24"/>
        </w:rPr>
        <w:t>adjacent</w:t>
      </w:r>
      <w:r>
        <w:rPr>
          <w:color w:val="FF0000"/>
          <w:spacing w:val="-26"/>
          <w:sz w:val="24"/>
        </w:rPr>
        <w:t xml:space="preserve"> </w:t>
      </w:r>
      <w:r>
        <w:rPr>
          <w:color w:val="FF0000"/>
          <w:sz w:val="24"/>
        </w:rPr>
        <w:t>lands. All projects of adjacent lands</w:t>
      </w:r>
      <w:r>
        <w:rPr>
          <w:color w:val="FF0000"/>
          <w:spacing w:val="-6"/>
          <w:sz w:val="24"/>
        </w:rPr>
        <w:t xml:space="preserve"> </w:t>
      </w:r>
      <w:r>
        <w:rPr>
          <w:color w:val="FF0000"/>
          <w:sz w:val="24"/>
        </w:rPr>
        <w:t>must;</w:t>
      </w:r>
    </w:p>
    <w:p w14:paraId="3649A677" w14:textId="77777777" w:rsidR="00F918E3" w:rsidRDefault="00F918E3">
      <w:pPr>
        <w:pStyle w:val="BodyText"/>
        <w:spacing w:before="11"/>
        <w:rPr>
          <w:sz w:val="23"/>
        </w:rPr>
      </w:pPr>
    </w:p>
    <w:p w14:paraId="4283FC52" w14:textId="700D78EE" w:rsidR="00F918E3" w:rsidRPr="00864837" w:rsidRDefault="00974308" w:rsidP="00864837">
      <w:pPr>
        <w:pStyle w:val="ListParagraph"/>
        <w:numPr>
          <w:ilvl w:val="1"/>
          <w:numId w:val="53"/>
        </w:numPr>
        <w:spacing w:line="235" w:lineRule="auto"/>
        <w:ind w:left="2640" w:right="235" w:hanging="440"/>
        <w:rPr>
          <w:sz w:val="24"/>
        </w:rPr>
      </w:pPr>
      <w:r>
        <w:rPr>
          <w:color w:val="FF0000"/>
          <w:sz w:val="24"/>
        </w:rPr>
        <w:t xml:space="preserve">Respect the massing, </w:t>
      </w:r>
      <w:proofErr w:type="gramStart"/>
      <w:r>
        <w:rPr>
          <w:color w:val="FF0000"/>
          <w:sz w:val="24"/>
        </w:rPr>
        <w:t>profile</w:t>
      </w:r>
      <w:proofErr w:type="gramEnd"/>
      <w:r>
        <w:rPr>
          <w:color w:val="FF0000"/>
          <w:sz w:val="24"/>
        </w:rPr>
        <w:t xml:space="preserve"> and character of adjacent heritage buildings</w:t>
      </w:r>
    </w:p>
    <w:p w14:paraId="4FE52883" w14:textId="77777777" w:rsidR="00864837" w:rsidRDefault="00864837" w:rsidP="00864837">
      <w:pPr>
        <w:pStyle w:val="ListParagraph"/>
        <w:spacing w:line="235" w:lineRule="auto"/>
        <w:ind w:left="2640" w:right="235" w:firstLine="0"/>
        <w:rPr>
          <w:sz w:val="24"/>
        </w:rPr>
      </w:pPr>
    </w:p>
    <w:p w14:paraId="5C73AE81" w14:textId="255012B7" w:rsidR="00F918E3" w:rsidRPr="00864837" w:rsidRDefault="00974308" w:rsidP="00864837">
      <w:pPr>
        <w:pStyle w:val="ListParagraph"/>
        <w:numPr>
          <w:ilvl w:val="1"/>
          <w:numId w:val="53"/>
        </w:numPr>
        <w:spacing w:line="268" w:lineRule="exact"/>
        <w:ind w:left="2640" w:hanging="440"/>
        <w:rPr>
          <w:sz w:val="24"/>
        </w:rPr>
      </w:pPr>
      <w:r>
        <w:rPr>
          <w:color w:val="FF0000"/>
          <w:sz w:val="24"/>
        </w:rPr>
        <w:t>Approximate the established setback pattern on the</w:t>
      </w:r>
      <w:r>
        <w:rPr>
          <w:color w:val="FF0000"/>
          <w:spacing w:val="-14"/>
          <w:sz w:val="24"/>
        </w:rPr>
        <w:t xml:space="preserve"> </w:t>
      </w:r>
      <w:r>
        <w:rPr>
          <w:color w:val="FF0000"/>
          <w:sz w:val="24"/>
        </w:rPr>
        <w:t>street.</w:t>
      </w:r>
    </w:p>
    <w:p w14:paraId="0BEACA41" w14:textId="77777777" w:rsidR="00864837" w:rsidRPr="00864837" w:rsidRDefault="00864837" w:rsidP="00864837">
      <w:pPr>
        <w:spacing w:line="268" w:lineRule="exact"/>
        <w:rPr>
          <w:sz w:val="24"/>
        </w:rPr>
      </w:pPr>
    </w:p>
    <w:p w14:paraId="5CFA6719" w14:textId="6C652CBB" w:rsidR="00F918E3" w:rsidRPr="00864837" w:rsidRDefault="00974308" w:rsidP="00864837">
      <w:pPr>
        <w:pStyle w:val="ListParagraph"/>
        <w:numPr>
          <w:ilvl w:val="1"/>
          <w:numId w:val="53"/>
        </w:numPr>
        <w:spacing w:line="270" w:lineRule="exact"/>
        <w:ind w:left="2640" w:hanging="440"/>
        <w:rPr>
          <w:sz w:val="24"/>
        </w:rPr>
      </w:pPr>
      <w:r>
        <w:rPr>
          <w:color w:val="FF0000"/>
          <w:sz w:val="24"/>
        </w:rPr>
        <w:t>Approximate the width of nearby heritage</w:t>
      </w:r>
      <w:r>
        <w:rPr>
          <w:color w:val="FF0000"/>
          <w:spacing w:val="-7"/>
          <w:sz w:val="24"/>
        </w:rPr>
        <w:t xml:space="preserve"> </w:t>
      </w:r>
      <w:r>
        <w:rPr>
          <w:color w:val="FF0000"/>
          <w:sz w:val="24"/>
        </w:rPr>
        <w:t>buildings.</w:t>
      </w:r>
    </w:p>
    <w:p w14:paraId="0071E1EC" w14:textId="77777777" w:rsidR="00864837" w:rsidRPr="00864837" w:rsidRDefault="00864837" w:rsidP="00864837">
      <w:pPr>
        <w:tabs>
          <w:tab w:val="left" w:pos="2900"/>
          <w:tab w:val="left" w:pos="2901"/>
        </w:tabs>
        <w:spacing w:line="270" w:lineRule="exact"/>
        <w:rPr>
          <w:sz w:val="24"/>
        </w:rPr>
      </w:pPr>
    </w:p>
    <w:p w14:paraId="0D521AED" w14:textId="2616DBA2" w:rsidR="00F918E3" w:rsidRPr="00864837" w:rsidRDefault="00974308" w:rsidP="00864837">
      <w:pPr>
        <w:pStyle w:val="ListParagraph"/>
        <w:numPr>
          <w:ilvl w:val="1"/>
          <w:numId w:val="53"/>
        </w:numPr>
        <w:spacing w:before="1" w:line="235" w:lineRule="auto"/>
        <w:ind w:left="2640" w:right="244" w:hanging="440"/>
        <w:jc w:val="both"/>
        <w:rPr>
          <w:sz w:val="24"/>
        </w:rPr>
      </w:pPr>
      <w:r>
        <w:rPr>
          <w:color w:val="FF0000"/>
          <w:sz w:val="24"/>
        </w:rPr>
        <w:t>Be physically oriented to the street in a similar fashion to the existing heritage</w:t>
      </w:r>
      <w:r>
        <w:rPr>
          <w:color w:val="FF0000"/>
          <w:spacing w:val="-2"/>
          <w:sz w:val="24"/>
        </w:rPr>
        <w:t xml:space="preserve"> </w:t>
      </w:r>
      <w:r>
        <w:rPr>
          <w:color w:val="FF0000"/>
          <w:sz w:val="24"/>
        </w:rPr>
        <w:t>buildings.</w:t>
      </w:r>
    </w:p>
    <w:p w14:paraId="55F4AABF" w14:textId="77777777" w:rsidR="00864837" w:rsidRPr="00864837" w:rsidRDefault="00864837" w:rsidP="00864837">
      <w:pPr>
        <w:tabs>
          <w:tab w:val="left" w:pos="2901"/>
        </w:tabs>
        <w:spacing w:before="1" w:line="235" w:lineRule="auto"/>
        <w:ind w:right="244"/>
        <w:jc w:val="both"/>
        <w:rPr>
          <w:sz w:val="24"/>
        </w:rPr>
      </w:pPr>
    </w:p>
    <w:p w14:paraId="21DFBEB5" w14:textId="20FC4EE9" w:rsidR="00F918E3" w:rsidRPr="00864837" w:rsidRDefault="00974308" w:rsidP="00864837">
      <w:pPr>
        <w:pStyle w:val="ListParagraph"/>
        <w:numPr>
          <w:ilvl w:val="1"/>
          <w:numId w:val="53"/>
        </w:numPr>
        <w:spacing w:before="4" w:line="232" w:lineRule="auto"/>
        <w:ind w:left="2640" w:right="233" w:hanging="440"/>
        <w:jc w:val="both"/>
        <w:rPr>
          <w:sz w:val="24"/>
        </w:rPr>
      </w:pPr>
      <w:r>
        <w:rPr>
          <w:color w:val="FF0000"/>
          <w:sz w:val="24"/>
        </w:rPr>
        <w:t>Have minimal impact on the heritage attributes and heritage integrity of the</w:t>
      </w:r>
      <w:r>
        <w:rPr>
          <w:color w:val="FF0000"/>
          <w:spacing w:val="-1"/>
          <w:sz w:val="24"/>
        </w:rPr>
        <w:t xml:space="preserve"> </w:t>
      </w:r>
      <w:r>
        <w:rPr>
          <w:color w:val="FF0000"/>
          <w:sz w:val="24"/>
        </w:rPr>
        <w:t>streetscapes.</w:t>
      </w:r>
    </w:p>
    <w:p w14:paraId="0A6BFADE" w14:textId="77777777" w:rsidR="00864837" w:rsidRPr="00864837" w:rsidRDefault="00864837" w:rsidP="00864837">
      <w:pPr>
        <w:tabs>
          <w:tab w:val="left" w:pos="2901"/>
        </w:tabs>
        <w:spacing w:before="4" w:line="232" w:lineRule="auto"/>
        <w:ind w:right="233"/>
        <w:jc w:val="both"/>
        <w:rPr>
          <w:sz w:val="24"/>
        </w:rPr>
      </w:pPr>
    </w:p>
    <w:p w14:paraId="1FA3D99B" w14:textId="1157C17E" w:rsidR="00F918E3" w:rsidRPr="00864837" w:rsidRDefault="00974308" w:rsidP="00864837">
      <w:pPr>
        <w:pStyle w:val="ListParagraph"/>
        <w:numPr>
          <w:ilvl w:val="1"/>
          <w:numId w:val="53"/>
        </w:numPr>
        <w:tabs>
          <w:tab w:val="left" w:pos="2420"/>
        </w:tabs>
        <w:spacing w:before="4" w:line="232" w:lineRule="auto"/>
        <w:ind w:left="2640" w:right="238" w:hanging="440"/>
        <w:jc w:val="both"/>
        <w:rPr>
          <w:sz w:val="24"/>
        </w:rPr>
      </w:pPr>
      <w:r>
        <w:rPr>
          <w:color w:val="FF0000"/>
          <w:sz w:val="24"/>
        </w:rPr>
        <w:t>Minimiz</w:t>
      </w:r>
      <w:r w:rsidR="00D65BD4">
        <w:rPr>
          <w:color w:val="FF0000"/>
          <w:sz w:val="24"/>
        </w:rPr>
        <w:t xml:space="preserve">e </w:t>
      </w:r>
      <w:r>
        <w:rPr>
          <w:color w:val="FF0000"/>
          <w:sz w:val="24"/>
        </w:rPr>
        <w:t xml:space="preserve">the loss of </w:t>
      </w:r>
      <w:r w:rsidR="00564B28" w:rsidRPr="00D762A2">
        <w:rPr>
          <w:color w:val="FF0000"/>
          <w:sz w:val="24"/>
        </w:rPr>
        <w:t>open space</w:t>
      </w:r>
      <w:r w:rsidR="00D762A2" w:rsidRPr="00D762A2">
        <w:rPr>
          <w:color w:val="FF0000"/>
          <w:sz w:val="24"/>
        </w:rPr>
        <w:t xml:space="preserve"> </w:t>
      </w:r>
      <w:r>
        <w:rPr>
          <w:color w:val="FF0000"/>
          <w:sz w:val="24"/>
        </w:rPr>
        <w:t>and cultural landscapes open</w:t>
      </w:r>
      <w:r>
        <w:rPr>
          <w:color w:val="FF0000"/>
          <w:spacing w:val="-1"/>
          <w:sz w:val="24"/>
        </w:rPr>
        <w:t xml:space="preserve"> </w:t>
      </w:r>
      <w:r>
        <w:rPr>
          <w:color w:val="FF0000"/>
          <w:sz w:val="24"/>
        </w:rPr>
        <w:t>space</w:t>
      </w:r>
    </w:p>
    <w:p w14:paraId="6EA6BE3C" w14:textId="77777777" w:rsidR="00864837" w:rsidRPr="00864837" w:rsidRDefault="00864837" w:rsidP="00864837">
      <w:pPr>
        <w:tabs>
          <w:tab w:val="left" w:pos="2901"/>
        </w:tabs>
        <w:spacing w:before="4" w:line="232" w:lineRule="auto"/>
        <w:ind w:right="238"/>
        <w:jc w:val="both"/>
        <w:rPr>
          <w:sz w:val="24"/>
        </w:rPr>
      </w:pPr>
    </w:p>
    <w:p w14:paraId="6BDFDD75" w14:textId="56E71DD7" w:rsidR="00F918E3" w:rsidRDefault="00D65BD4" w:rsidP="00864837">
      <w:pPr>
        <w:pStyle w:val="ListParagraph"/>
        <w:numPr>
          <w:ilvl w:val="1"/>
          <w:numId w:val="53"/>
        </w:numPr>
        <w:tabs>
          <w:tab w:val="left" w:pos="2640"/>
        </w:tabs>
        <w:spacing w:before="3" w:line="235" w:lineRule="auto"/>
        <w:ind w:left="2640" w:right="235" w:hanging="440"/>
        <w:jc w:val="both"/>
        <w:rPr>
          <w:sz w:val="24"/>
        </w:rPr>
      </w:pPr>
      <w:r>
        <w:rPr>
          <w:color w:val="FF0000"/>
          <w:sz w:val="24"/>
        </w:rPr>
        <w:t>Require</w:t>
      </w:r>
      <w:r w:rsidR="00974308">
        <w:rPr>
          <w:color w:val="FF0000"/>
          <w:sz w:val="24"/>
        </w:rPr>
        <w:t xml:space="preserve"> utility equipment and devices in locations that do not detract from the visual character or architectural integrity of the heritage</w:t>
      </w:r>
      <w:r w:rsidR="00974308">
        <w:rPr>
          <w:color w:val="FF0000"/>
          <w:spacing w:val="-1"/>
          <w:sz w:val="24"/>
        </w:rPr>
        <w:t xml:space="preserve"> </w:t>
      </w:r>
      <w:r w:rsidR="00974308">
        <w:rPr>
          <w:color w:val="FF0000"/>
          <w:sz w:val="24"/>
        </w:rPr>
        <w:t>resource.</w:t>
      </w:r>
    </w:p>
    <w:p w14:paraId="063FBCA8" w14:textId="77777777" w:rsidR="00F918E3" w:rsidRDefault="00F918E3">
      <w:pPr>
        <w:pStyle w:val="BodyText"/>
        <w:rPr>
          <w:sz w:val="23"/>
        </w:rPr>
      </w:pPr>
    </w:p>
    <w:p w14:paraId="563522EA" w14:textId="77777777" w:rsidR="00F918E3" w:rsidRDefault="00974308">
      <w:pPr>
        <w:pStyle w:val="BodyText"/>
        <w:ind w:left="1820"/>
        <w:jc w:val="both"/>
      </w:pPr>
      <w:proofErr w:type="gramStart"/>
      <w:r>
        <w:rPr>
          <w:color w:val="FF0000"/>
        </w:rPr>
        <w:t>For the purpose of</w:t>
      </w:r>
      <w:proofErr w:type="gramEnd"/>
      <w:r>
        <w:rPr>
          <w:color w:val="FF0000"/>
        </w:rPr>
        <w:t xml:space="preserve"> this section, adjacent lands are defined as:</w:t>
      </w:r>
    </w:p>
    <w:p w14:paraId="4F895974" w14:textId="77777777" w:rsidR="00F918E3" w:rsidRDefault="00F918E3">
      <w:pPr>
        <w:pStyle w:val="BodyText"/>
        <w:spacing w:before="1"/>
        <w:rPr>
          <w:sz w:val="23"/>
        </w:rPr>
      </w:pPr>
    </w:p>
    <w:p w14:paraId="633986F0" w14:textId="77777777" w:rsidR="00F918E3" w:rsidRDefault="00974308" w:rsidP="00BC489E">
      <w:pPr>
        <w:pStyle w:val="ListParagraph"/>
        <w:numPr>
          <w:ilvl w:val="0"/>
          <w:numId w:val="52"/>
        </w:numPr>
        <w:tabs>
          <w:tab w:val="left" w:pos="2181"/>
        </w:tabs>
        <w:spacing w:before="1" w:line="272" w:lineRule="exact"/>
        <w:ind w:hanging="361"/>
        <w:jc w:val="both"/>
        <w:rPr>
          <w:sz w:val="24"/>
        </w:rPr>
      </w:pPr>
      <w:r>
        <w:rPr>
          <w:color w:val="FF0000"/>
          <w:sz w:val="24"/>
        </w:rPr>
        <w:t xml:space="preserve">Those lands contiguous to a </w:t>
      </w:r>
      <w:r>
        <w:rPr>
          <w:i/>
          <w:color w:val="FF0000"/>
          <w:sz w:val="24"/>
        </w:rPr>
        <w:t>protected heritage</w:t>
      </w:r>
      <w:r>
        <w:rPr>
          <w:i/>
          <w:color w:val="FF0000"/>
          <w:spacing w:val="-1"/>
          <w:sz w:val="24"/>
        </w:rPr>
        <w:t xml:space="preserve"> </w:t>
      </w:r>
      <w:r>
        <w:rPr>
          <w:i/>
          <w:color w:val="FF0000"/>
          <w:sz w:val="24"/>
        </w:rPr>
        <w:t>property</w:t>
      </w:r>
      <w:r>
        <w:rPr>
          <w:color w:val="FF0000"/>
          <w:sz w:val="24"/>
        </w:rPr>
        <w:t>;</w:t>
      </w:r>
    </w:p>
    <w:p w14:paraId="30FA9030" w14:textId="77777777" w:rsidR="00F918E3" w:rsidRDefault="00974308" w:rsidP="00BC489E">
      <w:pPr>
        <w:pStyle w:val="ListParagraph"/>
        <w:numPr>
          <w:ilvl w:val="0"/>
          <w:numId w:val="52"/>
        </w:numPr>
        <w:tabs>
          <w:tab w:val="left" w:pos="2181"/>
        </w:tabs>
        <w:spacing w:before="1" w:line="235" w:lineRule="auto"/>
        <w:ind w:right="234"/>
        <w:jc w:val="both"/>
        <w:rPr>
          <w:sz w:val="24"/>
        </w:rPr>
      </w:pPr>
      <w:r>
        <w:rPr>
          <w:color w:val="FF0000"/>
          <w:sz w:val="24"/>
        </w:rPr>
        <w:t xml:space="preserve">Those lands that are separated from a </w:t>
      </w:r>
      <w:r>
        <w:rPr>
          <w:i/>
          <w:color w:val="FF0000"/>
          <w:sz w:val="24"/>
        </w:rPr>
        <w:t xml:space="preserve">protected heritage property </w:t>
      </w:r>
      <w:r>
        <w:rPr>
          <w:color w:val="FF0000"/>
          <w:sz w:val="24"/>
        </w:rPr>
        <w:t xml:space="preserve">by a </w:t>
      </w:r>
      <w:r>
        <w:rPr>
          <w:color w:val="FF0000"/>
          <w:sz w:val="24"/>
        </w:rPr>
        <w:lastRenderedPageBreak/>
        <w:t>narrow</w:t>
      </w:r>
      <w:r>
        <w:rPr>
          <w:color w:val="FF0000"/>
          <w:spacing w:val="-18"/>
          <w:sz w:val="24"/>
        </w:rPr>
        <w:t xml:space="preserve"> </w:t>
      </w:r>
      <w:r>
        <w:rPr>
          <w:color w:val="FF0000"/>
          <w:sz w:val="24"/>
        </w:rPr>
        <w:t>strip</w:t>
      </w:r>
      <w:r>
        <w:rPr>
          <w:color w:val="FF0000"/>
          <w:spacing w:val="-17"/>
          <w:sz w:val="24"/>
        </w:rPr>
        <w:t xml:space="preserve"> </w:t>
      </w:r>
      <w:r>
        <w:rPr>
          <w:color w:val="FF0000"/>
          <w:sz w:val="24"/>
        </w:rPr>
        <w:t>of</w:t>
      </w:r>
      <w:r>
        <w:rPr>
          <w:color w:val="FF0000"/>
          <w:spacing w:val="-17"/>
          <w:sz w:val="24"/>
        </w:rPr>
        <w:t xml:space="preserve"> </w:t>
      </w:r>
      <w:r>
        <w:rPr>
          <w:color w:val="FF0000"/>
          <w:sz w:val="24"/>
        </w:rPr>
        <w:t>land</w:t>
      </w:r>
      <w:r>
        <w:rPr>
          <w:color w:val="FF0000"/>
          <w:spacing w:val="-19"/>
          <w:sz w:val="24"/>
        </w:rPr>
        <w:t xml:space="preserve"> </w:t>
      </w:r>
      <w:r>
        <w:rPr>
          <w:color w:val="FF0000"/>
          <w:sz w:val="24"/>
        </w:rPr>
        <w:t>used</w:t>
      </w:r>
      <w:r>
        <w:rPr>
          <w:color w:val="FF0000"/>
          <w:spacing w:val="-17"/>
          <w:sz w:val="24"/>
        </w:rPr>
        <w:t xml:space="preserve"> </w:t>
      </w:r>
      <w:r>
        <w:rPr>
          <w:color w:val="FF0000"/>
          <w:sz w:val="24"/>
        </w:rPr>
        <w:t>as</w:t>
      </w:r>
      <w:r>
        <w:rPr>
          <w:color w:val="FF0000"/>
          <w:spacing w:val="-18"/>
          <w:sz w:val="24"/>
        </w:rPr>
        <w:t xml:space="preserve"> </w:t>
      </w:r>
      <w:r>
        <w:rPr>
          <w:color w:val="FF0000"/>
          <w:sz w:val="24"/>
        </w:rPr>
        <w:t>a</w:t>
      </w:r>
      <w:r>
        <w:rPr>
          <w:color w:val="FF0000"/>
          <w:spacing w:val="-19"/>
          <w:sz w:val="24"/>
        </w:rPr>
        <w:t xml:space="preserve"> </w:t>
      </w:r>
      <w:r>
        <w:rPr>
          <w:color w:val="FF0000"/>
          <w:sz w:val="24"/>
        </w:rPr>
        <w:t>right-of-way,</w:t>
      </w:r>
      <w:r>
        <w:rPr>
          <w:color w:val="FF0000"/>
          <w:spacing w:val="-23"/>
          <w:sz w:val="24"/>
        </w:rPr>
        <w:t xml:space="preserve"> </w:t>
      </w:r>
      <w:r>
        <w:rPr>
          <w:color w:val="FF0000"/>
          <w:spacing w:val="-3"/>
          <w:sz w:val="24"/>
        </w:rPr>
        <w:t>walkway,</w:t>
      </w:r>
      <w:r>
        <w:rPr>
          <w:color w:val="FF0000"/>
          <w:spacing w:val="-22"/>
          <w:sz w:val="24"/>
        </w:rPr>
        <w:t xml:space="preserve"> </w:t>
      </w:r>
      <w:r>
        <w:rPr>
          <w:color w:val="FF0000"/>
          <w:spacing w:val="-3"/>
          <w:sz w:val="24"/>
        </w:rPr>
        <w:t>green</w:t>
      </w:r>
      <w:r>
        <w:rPr>
          <w:color w:val="FF0000"/>
          <w:spacing w:val="-22"/>
          <w:sz w:val="24"/>
        </w:rPr>
        <w:t xml:space="preserve"> </w:t>
      </w:r>
      <w:proofErr w:type="gramStart"/>
      <w:r>
        <w:rPr>
          <w:color w:val="FF0000"/>
          <w:spacing w:val="-3"/>
          <w:sz w:val="24"/>
        </w:rPr>
        <w:t>space</w:t>
      </w:r>
      <w:proofErr w:type="gramEnd"/>
      <w:r>
        <w:rPr>
          <w:color w:val="FF0000"/>
          <w:spacing w:val="-24"/>
          <w:sz w:val="24"/>
        </w:rPr>
        <w:t xml:space="preserve"> </w:t>
      </w:r>
      <w:r>
        <w:rPr>
          <w:color w:val="FF0000"/>
          <w:sz w:val="24"/>
        </w:rPr>
        <w:t>or</w:t>
      </w:r>
      <w:r>
        <w:rPr>
          <w:color w:val="FF0000"/>
          <w:spacing w:val="-23"/>
          <w:sz w:val="24"/>
        </w:rPr>
        <w:t xml:space="preserve"> </w:t>
      </w:r>
      <w:r>
        <w:rPr>
          <w:color w:val="FF0000"/>
          <w:spacing w:val="-3"/>
          <w:sz w:val="24"/>
        </w:rPr>
        <w:t xml:space="preserve">park; </w:t>
      </w:r>
      <w:r>
        <w:rPr>
          <w:color w:val="FF0000"/>
          <w:sz w:val="24"/>
        </w:rPr>
        <w:t>or</w:t>
      </w:r>
    </w:p>
    <w:p w14:paraId="177A439A" w14:textId="77777777" w:rsidR="00F918E3" w:rsidRDefault="00F918E3">
      <w:pPr>
        <w:spacing w:line="235" w:lineRule="auto"/>
        <w:jc w:val="both"/>
        <w:rPr>
          <w:sz w:val="24"/>
        </w:rPr>
        <w:sectPr w:rsidR="00F918E3" w:rsidSect="005B4DBC">
          <w:type w:val="continuous"/>
          <w:pgSz w:w="12240" w:h="15840"/>
          <w:pgMar w:top="1179" w:right="1202" w:bottom="1179" w:left="1060" w:header="720" w:footer="720" w:gutter="0"/>
          <w:cols w:space="720"/>
        </w:sectPr>
      </w:pPr>
    </w:p>
    <w:p w14:paraId="48802D55" w14:textId="77777777" w:rsidR="00F918E3" w:rsidRDefault="00974308" w:rsidP="00BC489E">
      <w:pPr>
        <w:pStyle w:val="ListParagraph"/>
        <w:numPr>
          <w:ilvl w:val="0"/>
          <w:numId w:val="52"/>
        </w:numPr>
        <w:tabs>
          <w:tab w:val="left" w:pos="2181"/>
        </w:tabs>
        <w:spacing w:before="76" w:line="235" w:lineRule="auto"/>
        <w:ind w:right="235"/>
        <w:rPr>
          <w:sz w:val="24"/>
        </w:rPr>
      </w:pPr>
      <w:r>
        <w:rPr>
          <w:color w:val="FF0000"/>
          <w:sz w:val="24"/>
        </w:rPr>
        <w:t xml:space="preserve">Those lands which comprise part of the </w:t>
      </w:r>
      <w:r>
        <w:rPr>
          <w:i/>
          <w:color w:val="FF0000"/>
          <w:sz w:val="24"/>
        </w:rPr>
        <w:t xml:space="preserve">heritage attributes </w:t>
      </w:r>
      <w:r>
        <w:rPr>
          <w:color w:val="FF0000"/>
          <w:sz w:val="24"/>
        </w:rPr>
        <w:t>(for</w:t>
      </w:r>
      <w:r>
        <w:rPr>
          <w:color w:val="FF0000"/>
          <w:spacing w:val="-28"/>
          <w:sz w:val="24"/>
        </w:rPr>
        <w:t xml:space="preserve"> </w:t>
      </w:r>
      <w:r>
        <w:rPr>
          <w:color w:val="FF0000"/>
          <w:sz w:val="24"/>
        </w:rPr>
        <w:t xml:space="preserve">example view planes, streetscapes) of a </w:t>
      </w:r>
      <w:r>
        <w:rPr>
          <w:i/>
          <w:color w:val="FF0000"/>
          <w:sz w:val="24"/>
        </w:rPr>
        <w:t>protected heritage</w:t>
      </w:r>
      <w:r>
        <w:rPr>
          <w:i/>
          <w:color w:val="FF0000"/>
          <w:spacing w:val="-7"/>
          <w:sz w:val="24"/>
        </w:rPr>
        <w:t xml:space="preserve"> </w:t>
      </w:r>
      <w:r>
        <w:rPr>
          <w:i/>
          <w:color w:val="FF0000"/>
          <w:sz w:val="24"/>
        </w:rPr>
        <w:t>property</w:t>
      </w:r>
      <w:r>
        <w:rPr>
          <w:color w:val="FF0000"/>
          <w:sz w:val="24"/>
        </w:rPr>
        <w:t>.</w:t>
      </w:r>
    </w:p>
    <w:p w14:paraId="7857ED2B" w14:textId="77777777" w:rsidR="00F918E3" w:rsidRDefault="00F918E3">
      <w:pPr>
        <w:pStyle w:val="BodyText"/>
        <w:spacing w:before="6"/>
        <w:rPr>
          <w:sz w:val="23"/>
        </w:rPr>
      </w:pPr>
    </w:p>
    <w:p w14:paraId="60327BE9" w14:textId="017C4B08" w:rsidR="00F918E3" w:rsidRPr="00B64BE9" w:rsidRDefault="00B64BE9" w:rsidP="00B64BE9">
      <w:pPr>
        <w:tabs>
          <w:tab w:val="left" w:pos="1821"/>
        </w:tabs>
        <w:spacing w:line="235" w:lineRule="auto"/>
        <w:ind w:left="1440" w:right="235" w:hanging="1440"/>
        <w:jc w:val="both"/>
        <w:rPr>
          <w:sz w:val="24"/>
        </w:rPr>
      </w:pPr>
      <w:r>
        <w:rPr>
          <w:color w:val="FF0000"/>
          <w:sz w:val="24"/>
        </w:rPr>
        <w:tab/>
        <w:t>h)</w:t>
      </w:r>
      <w:r>
        <w:rPr>
          <w:color w:val="FF0000"/>
          <w:sz w:val="24"/>
        </w:rPr>
        <w:tab/>
      </w:r>
      <w:r w:rsidR="00974308" w:rsidRPr="00B64BE9">
        <w:rPr>
          <w:color w:val="FF0000"/>
          <w:sz w:val="24"/>
        </w:rPr>
        <w:t>The Township may, as feasible, take measures to enhance, restore and maintain the cultural heritage resources owned by the municipality. The Township</w:t>
      </w:r>
      <w:r w:rsidR="00974308" w:rsidRPr="00B64BE9">
        <w:rPr>
          <w:color w:val="FF0000"/>
          <w:spacing w:val="-21"/>
          <w:sz w:val="24"/>
        </w:rPr>
        <w:t xml:space="preserve"> </w:t>
      </w:r>
      <w:r w:rsidR="00974308" w:rsidRPr="00B64BE9">
        <w:rPr>
          <w:color w:val="FF0000"/>
          <w:sz w:val="24"/>
        </w:rPr>
        <w:t>may</w:t>
      </w:r>
      <w:r w:rsidR="00974308" w:rsidRPr="00B64BE9">
        <w:rPr>
          <w:color w:val="FF0000"/>
          <w:spacing w:val="-21"/>
          <w:sz w:val="24"/>
        </w:rPr>
        <w:t xml:space="preserve"> </w:t>
      </w:r>
      <w:r w:rsidR="00974308" w:rsidRPr="00B64BE9">
        <w:rPr>
          <w:color w:val="FF0000"/>
          <w:sz w:val="24"/>
        </w:rPr>
        <w:t>adopt</w:t>
      </w:r>
      <w:r w:rsidR="00974308" w:rsidRPr="00B64BE9">
        <w:rPr>
          <w:color w:val="FF0000"/>
          <w:spacing w:val="-20"/>
          <w:sz w:val="24"/>
        </w:rPr>
        <w:t xml:space="preserve"> </w:t>
      </w:r>
      <w:r w:rsidR="00974308" w:rsidRPr="00B64BE9">
        <w:rPr>
          <w:color w:val="FF0000"/>
          <w:sz w:val="24"/>
        </w:rPr>
        <w:t>guidelines,</w:t>
      </w:r>
      <w:r w:rsidR="00974308" w:rsidRPr="00B64BE9">
        <w:rPr>
          <w:color w:val="FF0000"/>
          <w:spacing w:val="-21"/>
          <w:sz w:val="24"/>
        </w:rPr>
        <w:t xml:space="preserve"> </w:t>
      </w:r>
      <w:r w:rsidR="00974308" w:rsidRPr="00B64BE9">
        <w:rPr>
          <w:color w:val="FF0000"/>
          <w:sz w:val="24"/>
        </w:rPr>
        <w:t>as</w:t>
      </w:r>
      <w:r w:rsidR="00974308" w:rsidRPr="00B64BE9">
        <w:rPr>
          <w:color w:val="FF0000"/>
          <w:spacing w:val="-21"/>
          <w:sz w:val="24"/>
        </w:rPr>
        <w:t xml:space="preserve"> </w:t>
      </w:r>
      <w:r w:rsidR="00974308" w:rsidRPr="00B64BE9">
        <w:rPr>
          <w:color w:val="FF0000"/>
          <w:sz w:val="24"/>
        </w:rPr>
        <w:t>amended</w:t>
      </w:r>
      <w:r w:rsidR="00974308" w:rsidRPr="00B64BE9">
        <w:rPr>
          <w:color w:val="FF0000"/>
          <w:spacing w:val="-19"/>
          <w:sz w:val="24"/>
        </w:rPr>
        <w:t xml:space="preserve"> </w:t>
      </w:r>
      <w:r w:rsidR="00974308" w:rsidRPr="00B64BE9">
        <w:rPr>
          <w:color w:val="FF0000"/>
          <w:sz w:val="24"/>
        </w:rPr>
        <w:t>time</w:t>
      </w:r>
      <w:r w:rsidR="00974308" w:rsidRPr="00B64BE9">
        <w:rPr>
          <w:color w:val="FF0000"/>
          <w:spacing w:val="-23"/>
          <w:sz w:val="24"/>
        </w:rPr>
        <w:t xml:space="preserve"> </w:t>
      </w:r>
      <w:r w:rsidR="00974308" w:rsidRPr="00B64BE9">
        <w:rPr>
          <w:color w:val="FF0000"/>
          <w:spacing w:val="-3"/>
          <w:sz w:val="24"/>
        </w:rPr>
        <w:t>to</w:t>
      </w:r>
      <w:r w:rsidR="00974308" w:rsidRPr="00B64BE9">
        <w:rPr>
          <w:color w:val="FF0000"/>
          <w:spacing w:val="-23"/>
          <w:sz w:val="24"/>
        </w:rPr>
        <w:t xml:space="preserve"> </w:t>
      </w:r>
      <w:r w:rsidR="00974308" w:rsidRPr="00B64BE9">
        <w:rPr>
          <w:color w:val="FF0000"/>
          <w:spacing w:val="-3"/>
          <w:sz w:val="24"/>
        </w:rPr>
        <w:t>time,</w:t>
      </w:r>
      <w:r w:rsidR="00974308" w:rsidRPr="00B64BE9">
        <w:rPr>
          <w:color w:val="FF0000"/>
          <w:spacing w:val="-24"/>
          <w:sz w:val="24"/>
        </w:rPr>
        <w:t xml:space="preserve"> </w:t>
      </w:r>
      <w:r w:rsidR="00D65BD4" w:rsidRPr="00B64BE9">
        <w:rPr>
          <w:color w:val="FF0000"/>
          <w:sz w:val="24"/>
        </w:rPr>
        <w:t>that</w:t>
      </w:r>
      <w:r w:rsidR="00974308" w:rsidRPr="00B64BE9">
        <w:rPr>
          <w:color w:val="FF0000"/>
          <w:spacing w:val="-26"/>
          <w:sz w:val="24"/>
        </w:rPr>
        <w:t xml:space="preserve"> </w:t>
      </w:r>
      <w:r w:rsidR="00974308" w:rsidRPr="00B64BE9">
        <w:rPr>
          <w:color w:val="FF0000"/>
          <w:sz w:val="24"/>
        </w:rPr>
        <w:t>shall</w:t>
      </w:r>
      <w:r w:rsidR="00974308" w:rsidRPr="00B64BE9">
        <w:rPr>
          <w:color w:val="FF0000"/>
          <w:spacing w:val="-25"/>
          <w:sz w:val="24"/>
        </w:rPr>
        <w:t xml:space="preserve"> </w:t>
      </w:r>
      <w:r w:rsidR="00974308" w:rsidRPr="00B64BE9">
        <w:rPr>
          <w:color w:val="FF0000"/>
          <w:sz w:val="24"/>
        </w:rPr>
        <w:t>be</w:t>
      </w:r>
      <w:r w:rsidR="00974308" w:rsidRPr="00B64BE9">
        <w:rPr>
          <w:color w:val="FF0000"/>
          <w:spacing w:val="-23"/>
          <w:sz w:val="24"/>
        </w:rPr>
        <w:t xml:space="preserve"> </w:t>
      </w:r>
      <w:r w:rsidR="00974308" w:rsidRPr="00B64BE9">
        <w:rPr>
          <w:color w:val="FF0000"/>
          <w:spacing w:val="-3"/>
          <w:sz w:val="24"/>
        </w:rPr>
        <w:t xml:space="preserve">used </w:t>
      </w:r>
      <w:r w:rsidR="00974308" w:rsidRPr="00B64BE9">
        <w:rPr>
          <w:color w:val="FF0000"/>
          <w:sz w:val="24"/>
        </w:rPr>
        <w:t>to implement decisions associated with heritage property</w:t>
      </w:r>
      <w:r w:rsidR="00974308" w:rsidRPr="00B64BE9">
        <w:rPr>
          <w:color w:val="FF0000"/>
          <w:spacing w:val="-11"/>
          <w:sz w:val="24"/>
        </w:rPr>
        <w:t xml:space="preserve"> </w:t>
      </w:r>
      <w:r w:rsidR="00974308" w:rsidRPr="00B64BE9">
        <w:rPr>
          <w:color w:val="FF0000"/>
          <w:sz w:val="24"/>
        </w:rPr>
        <w:t>conditions.</w:t>
      </w:r>
    </w:p>
    <w:p w14:paraId="0BC88C10" w14:textId="77777777" w:rsidR="00F918E3" w:rsidRDefault="00F918E3">
      <w:pPr>
        <w:pStyle w:val="BodyText"/>
        <w:spacing w:before="5"/>
        <w:rPr>
          <w:sz w:val="23"/>
        </w:rPr>
      </w:pPr>
    </w:p>
    <w:p w14:paraId="27B2034D" w14:textId="7CD845D9" w:rsidR="00F918E3" w:rsidRPr="00B64BE9" w:rsidRDefault="00B64BE9" w:rsidP="00B64BE9">
      <w:pPr>
        <w:tabs>
          <w:tab w:val="left" w:pos="1134"/>
        </w:tabs>
        <w:spacing w:line="235" w:lineRule="auto"/>
        <w:ind w:left="2160" w:right="236"/>
        <w:jc w:val="both"/>
        <w:rPr>
          <w:sz w:val="24"/>
        </w:rPr>
      </w:pPr>
      <w:proofErr w:type="spellStart"/>
      <w:r>
        <w:rPr>
          <w:color w:val="FF0000"/>
          <w:sz w:val="24"/>
        </w:rPr>
        <w:t>i</w:t>
      </w:r>
      <w:proofErr w:type="spellEnd"/>
      <w:r>
        <w:rPr>
          <w:color w:val="FF0000"/>
          <w:sz w:val="24"/>
        </w:rPr>
        <w:t xml:space="preserve">) </w:t>
      </w:r>
      <w:r w:rsidR="00974308" w:rsidRPr="00B64BE9">
        <w:rPr>
          <w:color w:val="FF0000"/>
          <w:sz w:val="24"/>
        </w:rPr>
        <w:t xml:space="preserve">The Township may, as feasible, designate all Township owned heritage </w:t>
      </w:r>
      <w:r>
        <w:rPr>
          <w:color w:val="FF0000"/>
          <w:sz w:val="24"/>
        </w:rPr>
        <w:t>r</w:t>
      </w:r>
      <w:r w:rsidR="00974308" w:rsidRPr="00B64BE9">
        <w:rPr>
          <w:color w:val="FF0000"/>
          <w:sz w:val="24"/>
        </w:rPr>
        <w:t xml:space="preserve">esources of merit under the </w:t>
      </w:r>
      <w:r w:rsidR="00974308" w:rsidRPr="00B64BE9">
        <w:rPr>
          <w:i/>
          <w:color w:val="FF0000"/>
          <w:sz w:val="24"/>
        </w:rPr>
        <w:t>Ontario Heritage</w:t>
      </w:r>
      <w:r w:rsidR="00974308" w:rsidRPr="00B64BE9">
        <w:rPr>
          <w:i/>
          <w:color w:val="FF0000"/>
          <w:spacing w:val="-10"/>
          <w:sz w:val="24"/>
        </w:rPr>
        <w:t xml:space="preserve"> </w:t>
      </w:r>
      <w:r w:rsidR="00974308" w:rsidRPr="00B64BE9">
        <w:rPr>
          <w:i/>
          <w:color w:val="FF0000"/>
          <w:sz w:val="24"/>
        </w:rPr>
        <w:t>Act</w:t>
      </w:r>
      <w:r w:rsidR="00974308" w:rsidRPr="00B64BE9">
        <w:rPr>
          <w:color w:val="FF0000"/>
          <w:sz w:val="24"/>
        </w:rPr>
        <w:t>.</w:t>
      </w:r>
    </w:p>
    <w:p w14:paraId="42F52BC1" w14:textId="77777777" w:rsidR="00890D8F" w:rsidRPr="00890D8F" w:rsidRDefault="00890D8F" w:rsidP="00890D8F">
      <w:pPr>
        <w:tabs>
          <w:tab w:val="left" w:pos="2901"/>
        </w:tabs>
        <w:spacing w:line="235" w:lineRule="auto"/>
        <w:ind w:right="236"/>
        <w:jc w:val="both"/>
        <w:rPr>
          <w:sz w:val="24"/>
        </w:rPr>
      </w:pPr>
    </w:p>
    <w:p w14:paraId="3C6B7F2A" w14:textId="77777777" w:rsidR="00B64BE9" w:rsidRDefault="00B64BE9" w:rsidP="00B64BE9">
      <w:pPr>
        <w:spacing w:line="235" w:lineRule="auto"/>
        <w:ind w:left="1440" w:right="236" w:firstLine="720"/>
        <w:jc w:val="both"/>
        <w:rPr>
          <w:color w:val="FF0000"/>
          <w:sz w:val="24"/>
        </w:rPr>
      </w:pPr>
      <w:r>
        <w:rPr>
          <w:color w:val="FF0000"/>
          <w:sz w:val="24"/>
        </w:rPr>
        <w:t xml:space="preserve">ii) </w:t>
      </w:r>
      <w:r w:rsidR="00974308" w:rsidRPr="00B64BE9">
        <w:rPr>
          <w:color w:val="FF0000"/>
          <w:sz w:val="24"/>
        </w:rPr>
        <w:t xml:space="preserve">The Township shall, as feasible, protect and maintain Township </w:t>
      </w:r>
    </w:p>
    <w:p w14:paraId="7335715E" w14:textId="0F39EDFB" w:rsidR="00F918E3" w:rsidRPr="00B64BE9" w:rsidRDefault="00974308" w:rsidP="00B64BE9">
      <w:pPr>
        <w:spacing w:line="235" w:lineRule="auto"/>
        <w:ind w:left="2127" w:right="236" w:firstLine="33"/>
        <w:jc w:val="both"/>
        <w:rPr>
          <w:sz w:val="24"/>
        </w:rPr>
      </w:pPr>
      <w:r w:rsidRPr="00B64BE9">
        <w:rPr>
          <w:color w:val="FF0000"/>
          <w:sz w:val="24"/>
        </w:rPr>
        <w:t>owned heritage resources to set a model for high standards of heritage</w:t>
      </w:r>
      <w:r w:rsidRPr="00B64BE9">
        <w:rPr>
          <w:color w:val="FF0000"/>
          <w:spacing w:val="1"/>
          <w:sz w:val="24"/>
        </w:rPr>
        <w:t xml:space="preserve"> </w:t>
      </w:r>
      <w:r w:rsidRPr="00B64BE9">
        <w:rPr>
          <w:color w:val="FF0000"/>
          <w:sz w:val="24"/>
        </w:rPr>
        <w:t>conservation.</w:t>
      </w:r>
    </w:p>
    <w:p w14:paraId="76F34722" w14:textId="77777777" w:rsidR="00A775A6" w:rsidRPr="00A775A6" w:rsidRDefault="00A775A6" w:rsidP="00A775A6">
      <w:pPr>
        <w:spacing w:line="235" w:lineRule="auto"/>
        <w:ind w:left="2173" w:right="236"/>
        <w:jc w:val="both"/>
        <w:rPr>
          <w:sz w:val="24"/>
        </w:rPr>
      </w:pPr>
    </w:p>
    <w:p w14:paraId="644B1F87" w14:textId="731411B4" w:rsidR="00F918E3" w:rsidRPr="00B64BE9" w:rsidRDefault="00B64BE9" w:rsidP="00B64BE9">
      <w:pPr>
        <w:tabs>
          <w:tab w:val="left" w:pos="2127"/>
        </w:tabs>
        <w:spacing w:line="235" w:lineRule="auto"/>
        <w:ind w:left="2127" w:right="235"/>
        <w:jc w:val="both"/>
        <w:rPr>
          <w:sz w:val="24"/>
        </w:rPr>
      </w:pPr>
      <w:r>
        <w:rPr>
          <w:color w:val="FF0000"/>
          <w:sz w:val="24"/>
        </w:rPr>
        <w:tab/>
        <w:t xml:space="preserve">iii) </w:t>
      </w:r>
      <w:r w:rsidR="00974308" w:rsidRPr="00B64BE9">
        <w:rPr>
          <w:color w:val="FF0000"/>
          <w:sz w:val="24"/>
        </w:rPr>
        <w:t>The Township owned heritage resources shall, as feasible, be integrated into the community and put to adaptive</w:t>
      </w:r>
      <w:r w:rsidR="00974308" w:rsidRPr="00B64BE9">
        <w:rPr>
          <w:color w:val="FF0000"/>
          <w:spacing w:val="-13"/>
          <w:sz w:val="24"/>
        </w:rPr>
        <w:t xml:space="preserve"> </w:t>
      </w:r>
      <w:r w:rsidR="00974308" w:rsidRPr="00B64BE9">
        <w:rPr>
          <w:color w:val="FF0000"/>
          <w:sz w:val="24"/>
        </w:rPr>
        <w:t>reuse.</w:t>
      </w:r>
    </w:p>
    <w:p w14:paraId="31056BF7" w14:textId="77777777" w:rsidR="00F918E3" w:rsidRDefault="00F918E3">
      <w:pPr>
        <w:pStyle w:val="BodyText"/>
        <w:spacing w:before="5"/>
        <w:rPr>
          <w:sz w:val="23"/>
        </w:rPr>
      </w:pPr>
    </w:p>
    <w:p w14:paraId="380BA81D" w14:textId="341E56EE" w:rsidR="00F918E3" w:rsidRPr="00890D8F" w:rsidRDefault="00974308" w:rsidP="00B64BE9">
      <w:pPr>
        <w:pStyle w:val="ListParagraph"/>
        <w:numPr>
          <w:ilvl w:val="4"/>
          <w:numId w:val="51"/>
        </w:numPr>
        <w:tabs>
          <w:tab w:val="left" w:pos="1821"/>
        </w:tabs>
        <w:spacing w:line="235" w:lineRule="auto"/>
        <w:ind w:left="1843" w:right="234" w:hanging="283"/>
        <w:jc w:val="both"/>
        <w:rPr>
          <w:sz w:val="24"/>
        </w:rPr>
      </w:pPr>
      <w:r w:rsidRPr="00890D8F">
        <w:rPr>
          <w:color w:val="FF0000"/>
          <w:sz w:val="24"/>
        </w:rPr>
        <w:t xml:space="preserve">The Township will consult </w:t>
      </w:r>
      <w:r w:rsidR="00697A4A">
        <w:rPr>
          <w:color w:val="FF0000"/>
          <w:sz w:val="24"/>
        </w:rPr>
        <w:t xml:space="preserve">with Indigenous communities and </w:t>
      </w:r>
      <w:r w:rsidRPr="00890D8F">
        <w:rPr>
          <w:color w:val="FF0000"/>
          <w:sz w:val="24"/>
        </w:rPr>
        <w:t xml:space="preserve">appropriate government agencies such as the </w:t>
      </w:r>
      <w:r w:rsidRPr="00890D8F">
        <w:rPr>
          <w:i/>
          <w:color w:val="FF0000"/>
          <w:sz w:val="24"/>
        </w:rPr>
        <w:t>Ministry</w:t>
      </w:r>
      <w:r w:rsidRPr="00890D8F">
        <w:rPr>
          <w:i/>
          <w:color w:val="FF0000"/>
          <w:spacing w:val="-9"/>
          <w:sz w:val="24"/>
        </w:rPr>
        <w:t xml:space="preserve"> </w:t>
      </w:r>
      <w:r w:rsidRPr="00890D8F">
        <w:rPr>
          <w:i/>
          <w:color w:val="FF0000"/>
          <w:sz w:val="24"/>
        </w:rPr>
        <w:t>of</w:t>
      </w:r>
      <w:r w:rsidRPr="00890D8F">
        <w:rPr>
          <w:i/>
          <w:color w:val="FF0000"/>
          <w:spacing w:val="-8"/>
          <w:sz w:val="24"/>
        </w:rPr>
        <w:t xml:space="preserve"> </w:t>
      </w:r>
      <w:r w:rsidRPr="00890D8F">
        <w:rPr>
          <w:i/>
          <w:color w:val="FF0000"/>
          <w:sz w:val="24"/>
        </w:rPr>
        <w:t>Tourism,</w:t>
      </w:r>
      <w:r w:rsidRPr="00890D8F">
        <w:rPr>
          <w:i/>
          <w:color w:val="FF0000"/>
          <w:spacing w:val="-6"/>
          <w:sz w:val="24"/>
        </w:rPr>
        <w:t xml:space="preserve"> </w:t>
      </w:r>
      <w:r w:rsidRPr="00890D8F">
        <w:rPr>
          <w:i/>
          <w:color w:val="FF0000"/>
          <w:sz w:val="24"/>
        </w:rPr>
        <w:t>Culture</w:t>
      </w:r>
      <w:r w:rsidRPr="00890D8F">
        <w:rPr>
          <w:i/>
          <w:color w:val="FF0000"/>
          <w:spacing w:val="-9"/>
          <w:sz w:val="24"/>
        </w:rPr>
        <w:t xml:space="preserve"> </w:t>
      </w:r>
      <w:r w:rsidRPr="00890D8F">
        <w:rPr>
          <w:i/>
          <w:color w:val="FF0000"/>
          <w:sz w:val="24"/>
        </w:rPr>
        <w:t>and</w:t>
      </w:r>
      <w:r w:rsidRPr="00890D8F">
        <w:rPr>
          <w:i/>
          <w:color w:val="FF0000"/>
          <w:spacing w:val="-10"/>
          <w:sz w:val="24"/>
        </w:rPr>
        <w:t xml:space="preserve"> </w:t>
      </w:r>
      <w:r w:rsidRPr="00890D8F">
        <w:rPr>
          <w:i/>
          <w:color w:val="FF0000"/>
          <w:sz w:val="24"/>
        </w:rPr>
        <w:t>Sport</w:t>
      </w:r>
      <w:r w:rsidRPr="00890D8F">
        <w:rPr>
          <w:color w:val="FF0000"/>
          <w:sz w:val="24"/>
        </w:rPr>
        <w:t>,</w:t>
      </w:r>
      <w:r w:rsidRPr="00890D8F">
        <w:rPr>
          <w:color w:val="FF0000"/>
          <w:spacing w:val="-8"/>
          <w:sz w:val="24"/>
        </w:rPr>
        <w:t xml:space="preserve"> </w:t>
      </w:r>
      <w:r w:rsidRPr="00890D8F">
        <w:rPr>
          <w:color w:val="FF0000"/>
          <w:sz w:val="24"/>
        </w:rPr>
        <w:t>and</w:t>
      </w:r>
      <w:r w:rsidRPr="00890D8F">
        <w:rPr>
          <w:color w:val="FF0000"/>
          <w:spacing w:val="-8"/>
          <w:sz w:val="24"/>
        </w:rPr>
        <w:t xml:space="preserve"> </w:t>
      </w:r>
      <w:r w:rsidRPr="00890D8F">
        <w:rPr>
          <w:color w:val="FF0000"/>
          <w:sz w:val="24"/>
        </w:rPr>
        <w:t>the</w:t>
      </w:r>
      <w:r w:rsidRPr="00890D8F">
        <w:rPr>
          <w:color w:val="FF0000"/>
          <w:spacing w:val="-7"/>
          <w:sz w:val="24"/>
        </w:rPr>
        <w:t xml:space="preserve"> </w:t>
      </w:r>
      <w:r w:rsidRPr="00890D8F">
        <w:rPr>
          <w:i/>
          <w:color w:val="FF0000"/>
          <w:sz w:val="24"/>
        </w:rPr>
        <w:t>Ministry</w:t>
      </w:r>
      <w:r w:rsidRPr="00890D8F">
        <w:rPr>
          <w:i/>
          <w:color w:val="FF0000"/>
          <w:spacing w:val="-9"/>
          <w:sz w:val="24"/>
        </w:rPr>
        <w:t xml:space="preserve"> </w:t>
      </w:r>
      <w:r w:rsidRPr="00890D8F">
        <w:rPr>
          <w:i/>
          <w:color w:val="FF0000"/>
          <w:sz w:val="24"/>
        </w:rPr>
        <w:t>of</w:t>
      </w:r>
      <w:r w:rsidRPr="00890D8F">
        <w:rPr>
          <w:i/>
          <w:color w:val="FF0000"/>
          <w:spacing w:val="-8"/>
          <w:sz w:val="24"/>
        </w:rPr>
        <w:t xml:space="preserve"> </w:t>
      </w:r>
      <w:r w:rsidRPr="00890D8F">
        <w:rPr>
          <w:i/>
          <w:color w:val="FF0000"/>
          <w:sz w:val="24"/>
        </w:rPr>
        <w:t>Government</w:t>
      </w:r>
      <w:r w:rsidRPr="00890D8F">
        <w:rPr>
          <w:i/>
          <w:color w:val="FF0000"/>
          <w:spacing w:val="-9"/>
          <w:sz w:val="24"/>
        </w:rPr>
        <w:t xml:space="preserve"> </w:t>
      </w:r>
      <w:r w:rsidRPr="00890D8F">
        <w:rPr>
          <w:i/>
          <w:color w:val="FF0000"/>
          <w:sz w:val="24"/>
        </w:rPr>
        <w:t xml:space="preserve">and Consumer Services </w:t>
      </w:r>
      <w:r w:rsidRPr="00890D8F">
        <w:rPr>
          <w:color w:val="FF0000"/>
          <w:sz w:val="24"/>
        </w:rPr>
        <w:t>when an identified human cemetery, marked or unmarked</w:t>
      </w:r>
      <w:r w:rsidRPr="00890D8F">
        <w:rPr>
          <w:color w:val="FF0000"/>
          <w:spacing w:val="-20"/>
          <w:sz w:val="24"/>
        </w:rPr>
        <w:t xml:space="preserve"> </w:t>
      </w:r>
      <w:r w:rsidRPr="00890D8F">
        <w:rPr>
          <w:color w:val="FF0000"/>
          <w:sz w:val="24"/>
        </w:rPr>
        <w:t>human</w:t>
      </w:r>
      <w:r w:rsidRPr="00890D8F">
        <w:rPr>
          <w:color w:val="FF0000"/>
          <w:spacing w:val="-18"/>
          <w:sz w:val="24"/>
        </w:rPr>
        <w:t xml:space="preserve"> </w:t>
      </w:r>
      <w:r w:rsidRPr="00890D8F">
        <w:rPr>
          <w:color w:val="FF0000"/>
          <w:sz w:val="24"/>
        </w:rPr>
        <w:t>burial</w:t>
      </w:r>
      <w:r w:rsidRPr="00890D8F">
        <w:rPr>
          <w:color w:val="FF0000"/>
          <w:spacing w:val="-19"/>
          <w:sz w:val="24"/>
        </w:rPr>
        <w:t xml:space="preserve"> </w:t>
      </w:r>
      <w:r w:rsidRPr="00890D8F">
        <w:rPr>
          <w:color w:val="FF0000"/>
          <w:sz w:val="24"/>
        </w:rPr>
        <w:t>is</w:t>
      </w:r>
      <w:r w:rsidRPr="00890D8F">
        <w:rPr>
          <w:color w:val="FF0000"/>
          <w:spacing w:val="-18"/>
          <w:sz w:val="24"/>
        </w:rPr>
        <w:t xml:space="preserve"> </w:t>
      </w:r>
      <w:r w:rsidRPr="00890D8F">
        <w:rPr>
          <w:color w:val="FF0000"/>
          <w:sz w:val="24"/>
        </w:rPr>
        <w:t>affected</w:t>
      </w:r>
      <w:r w:rsidRPr="00890D8F">
        <w:rPr>
          <w:color w:val="FF0000"/>
          <w:spacing w:val="-20"/>
          <w:sz w:val="24"/>
        </w:rPr>
        <w:t xml:space="preserve"> </w:t>
      </w:r>
      <w:r w:rsidRPr="00890D8F">
        <w:rPr>
          <w:color w:val="FF0000"/>
          <w:sz w:val="24"/>
        </w:rPr>
        <w:t>by</w:t>
      </w:r>
      <w:r w:rsidRPr="00890D8F">
        <w:rPr>
          <w:color w:val="FF0000"/>
          <w:spacing w:val="-19"/>
          <w:sz w:val="24"/>
        </w:rPr>
        <w:t xml:space="preserve"> </w:t>
      </w:r>
      <w:r w:rsidRPr="00890D8F">
        <w:rPr>
          <w:color w:val="FF0000"/>
          <w:sz w:val="24"/>
        </w:rPr>
        <w:t>land</w:t>
      </w:r>
      <w:r w:rsidRPr="00890D8F">
        <w:rPr>
          <w:color w:val="FF0000"/>
          <w:spacing w:val="-18"/>
          <w:sz w:val="24"/>
        </w:rPr>
        <w:t xml:space="preserve"> </w:t>
      </w:r>
      <w:r w:rsidRPr="00890D8F">
        <w:rPr>
          <w:color w:val="FF0000"/>
          <w:sz w:val="24"/>
        </w:rPr>
        <w:t>use</w:t>
      </w:r>
      <w:r w:rsidRPr="00890D8F">
        <w:rPr>
          <w:color w:val="FF0000"/>
          <w:spacing w:val="-19"/>
          <w:sz w:val="24"/>
        </w:rPr>
        <w:t xml:space="preserve"> </w:t>
      </w:r>
      <w:r w:rsidRPr="00890D8F">
        <w:rPr>
          <w:color w:val="FF0000"/>
          <w:sz w:val="24"/>
        </w:rPr>
        <w:t>development.</w:t>
      </w:r>
      <w:r w:rsidRPr="00890D8F">
        <w:rPr>
          <w:color w:val="FF0000"/>
          <w:spacing w:val="-18"/>
          <w:sz w:val="24"/>
        </w:rPr>
        <w:t xml:space="preserve"> </w:t>
      </w:r>
      <w:r w:rsidRPr="00890D8F">
        <w:rPr>
          <w:color w:val="FF0000"/>
          <w:sz w:val="24"/>
        </w:rPr>
        <w:t>The</w:t>
      </w:r>
      <w:r w:rsidRPr="00890D8F">
        <w:rPr>
          <w:color w:val="FF0000"/>
          <w:spacing w:val="-20"/>
          <w:sz w:val="24"/>
        </w:rPr>
        <w:t xml:space="preserve"> </w:t>
      </w:r>
      <w:r w:rsidRPr="00890D8F">
        <w:rPr>
          <w:color w:val="FF0000"/>
          <w:spacing w:val="-3"/>
          <w:sz w:val="24"/>
        </w:rPr>
        <w:t xml:space="preserve">provisions </w:t>
      </w:r>
      <w:r w:rsidRPr="00890D8F">
        <w:rPr>
          <w:color w:val="FF0000"/>
          <w:sz w:val="24"/>
        </w:rPr>
        <w:t xml:space="preserve">under the </w:t>
      </w:r>
      <w:r w:rsidRPr="00890D8F">
        <w:rPr>
          <w:i/>
          <w:color w:val="FF0000"/>
          <w:sz w:val="24"/>
        </w:rPr>
        <w:t xml:space="preserve">Ontario Heritage Act </w:t>
      </w:r>
      <w:r w:rsidRPr="00890D8F">
        <w:rPr>
          <w:color w:val="FF0000"/>
          <w:sz w:val="24"/>
        </w:rPr>
        <w:t xml:space="preserve">and the </w:t>
      </w:r>
      <w:r w:rsidRPr="00890D8F">
        <w:rPr>
          <w:i/>
          <w:color w:val="FF0000"/>
          <w:sz w:val="24"/>
        </w:rPr>
        <w:t xml:space="preserve">Cemetery Act </w:t>
      </w:r>
      <w:r w:rsidRPr="00890D8F">
        <w:rPr>
          <w:color w:val="FF0000"/>
          <w:sz w:val="24"/>
        </w:rPr>
        <w:t>shall</w:t>
      </w:r>
      <w:r w:rsidRPr="00890D8F">
        <w:rPr>
          <w:color w:val="FF0000"/>
          <w:spacing w:val="-8"/>
          <w:sz w:val="24"/>
        </w:rPr>
        <w:t xml:space="preserve"> </w:t>
      </w:r>
      <w:r w:rsidRPr="00890D8F">
        <w:rPr>
          <w:color w:val="FF0000"/>
          <w:sz w:val="24"/>
        </w:rPr>
        <w:t>apply.</w:t>
      </w:r>
    </w:p>
    <w:p w14:paraId="323D4205" w14:textId="77777777" w:rsidR="00F918E3" w:rsidRDefault="00F918E3">
      <w:pPr>
        <w:pStyle w:val="BodyText"/>
        <w:spacing w:before="10"/>
        <w:rPr>
          <w:sz w:val="21"/>
        </w:rPr>
      </w:pPr>
    </w:p>
    <w:p w14:paraId="731A795A" w14:textId="0E31BA6E" w:rsidR="00F918E3" w:rsidRDefault="00974308" w:rsidP="008C39A3">
      <w:pPr>
        <w:pStyle w:val="Heading1"/>
        <w:numPr>
          <w:ilvl w:val="2"/>
          <w:numId w:val="51"/>
        </w:numPr>
        <w:tabs>
          <w:tab w:val="clear" w:pos="1100"/>
          <w:tab w:val="clear" w:pos="1101"/>
        </w:tabs>
        <w:ind w:left="1985" w:hanging="851"/>
        <w:rPr>
          <w:u w:val="none"/>
        </w:rPr>
      </w:pPr>
      <w:bookmarkStart w:id="1286" w:name="_Toc57196048"/>
      <w:bookmarkStart w:id="1287" w:name="_Toc69391840"/>
      <w:r>
        <w:rPr>
          <w:u w:color="FF0000"/>
        </w:rPr>
        <w:t>Built Heritage</w:t>
      </w:r>
      <w:r>
        <w:rPr>
          <w:spacing w:val="-1"/>
          <w:u w:color="FF0000"/>
        </w:rPr>
        <w:t xml:space="preserve"> </w:t>
      </w:r>
      <w:r>
        <w:rPr>
          <w:u w:color="FF0000"/>
        </w:rPr>
        <w:t>Resources</w:t>
      </w:r>
      <w:bookmarkEnd w:id="1286"/>
      <w:bookmarkEnd w:id="1287"/>
    </w:p>
    <w:p w14:paraId="59AE7318" w14:textId="77777777" w:rsidR="00F918E3" w:rsidRDefault="00F918E3" w:rsidP="00A775A6">
      <w:pPr>
        <w:pStyle w:val="BodyText"/>
        <w:spacing w:before="5"/>
        <w:ind w:left="770"/>
        <w:rPr>
          <w:b/>
          <w:sz w:val="22"/>
        </w:rPr>
      </w:pPr>
    </w:p>
    <w:p w14:paraId="1482543C" w14:textId="77777777" w:rsidR="00F918E3" w:rsidRDefault="00974308" w:rsidP="00A775A6">
      <w:pPr>
        <w:pStyle w:val="BodyText"/>
        <w:spacing w:before="1" w:line="228" w:lineRule="auto"/>
        <w:ind w:left="1980" w:right="234"/>
        <w:jc w:val="both"/>
      </w:pPr>
      <w:r>
        <w:rPr>
          <w:color w:val="FF0000"/>
        </w:rPr>
        <w:t xml:space="preserve">Built heritage resources refers to one or more significant buildings, structures, </w:t>
      </w:r>
      <w:proofErr w:type="gramStart"/>
      <w:r>
        <w:rPr>
          <w:color w:val="FF0000"/>
        </w:rPr>
        <w:t>monuments</w:t>
      </w:r>
      <w:proofErr w:type="gramEnd"/>
      <w:r>
        <w:rPr>
          <w:color w:val="FF0000"/>
        </w:rPr>
        <w:t xml:space="preserve"> and heritage conservation districts valued for their contribution to our understanding of the Townships history, events, and people. Loyalist Township currently has designated properties and maintains a Register of Cultural Heritage Properties, with more pending.</w:t>
      </w:r>
    </w:p>
    <w:p w14:paraId="66E64694" w14:textId="77777777" w:rsidR="00F918E3" w:rsidRDefault="00F918E3">
      <w:pPr>
        <w:pStyle w:val="BodyText"/>
        <w:spacing w:before="10"/>
        <w:rPr>
          <w:sz w:val="22"/>
        </w:rPr>
      </w:pPr>
    </w:p>
    <w:p w14:paraId="2B2E923B" w14:textId="77777777" w:rsidR="00F918E3" w:rsidRDefault="00974308" w:rsidP="00A775A6">
      <w:pPr>
        <w:pStyle w:val="BodyText"/>
        <w:spacing w:line="228" w:lineRule="auto"/>
        <w:ind w:left="1980" w:right="243"/>
        <w:jc w:val="both"/>
      </w:pPr>
      <w:r>
        <w:rPr>
          <w:color w:val="FF0000"/>
        </w:rPr>
        <w:t xml:space="preserve">The Township continues to identify, </w:t>
      </w:r>
      <w:proofErr w:type="gramStart"/>
      <w:r>
        <w:rPr>
          <w:color w:val="FF0000"/>
        </w:rPr>
        <w:t>enhance</w:t>
      </w:r>
      <w:proofErr w:type="gramEnd"/>
      <w:r>
        <w:rPr>
          <w:color w:val="FF0000"/>
        </w:rPr>
        <w:t xml:space="preserve"> and protect the built heritage resources in an ongoing process in accordance with the </w:t>
      </w:r>
      <w:r>
        <w:rPr>
          <w:i/>
          <w:color w:val="FF0000"/>
        </w:rPr>
        <w:t>Ontario Heritage Act</w:t>
      </w:r>
      <w:r>
        <w:rPr>
          <w:color w:val="FF0000"/>
        </w:rPr>
        <w:t>.</w:t>
      </w:r>
    </w:p>
    <w:p w14:paraId="34AC9B94" w14:textId="77777777" w:rsidR="00F918E3" w:rsidRDefault="00F918E3">
      <w:pPr>
        <w:pStyle w:val="BodyText"/>
        <w:spacing w:before="8"/>
        <w:rPr>
          <w:sz w:val="22"/>
        </w:rPr>
      </w:pPr>
    </w:p>
    <w:p w14:paraId="5CD954CE" w14:textId="77777777" w:rsidR="00F918E3" w:rsidRDefault="00974308" w:rsidP="002D41A9">
      <w:pPr>
        <w:pStyle w:val="ListParagraph"/>
        <w:numPr>
          <w:ilvl w:val="3"/>
          <w:numId w:val="51"/>
        </w:numPr>
        <w:tabs>
          <w:tab w:val="left" w:pos="1821"/>
        </w:tabs>
        <w:spacing w:line="228" w:lineRule="auto"/>
        <w:ind w:left="2420" w:right="235" w:hanging="440"/>
        <w:jc w:val="both"/>
        <w:rPr>
          <w:sz w:val="24"/>
        </w:rPr>
      </w:pPr>
      <w:r>
        <w:rPr>
          <w:color w:val="FF0000"/>
          <w:sz w:val="24"/>
        </w:rPr>
        <w:t>The</w:t>
      </w:r>
      <w:r>
        <w:rPr>
          <w:color w:val="FF0000"/>
          <w:spacing w:val="-13"/>
          <w:sz w:val="24"/>
        </w:rPr>
        <w:t xml:space="preserve"> </w:t>
      </w:r>
      <w:r>
        <w:rPr>
          <w:color w:val="FF0000"/>
          <w:sz w:val="24"/>
        </w:rPr>
        <w:t>Township</w:t>
      </w:r>
      <w:r>
        <w:rPr>
          <w:color w:val="FF0000"/>
          <w:spacing w:val="-14"/>
          <w:sz w:val="24"/>
        </w:rPr>
        <w:t xml:space="preserve"> </w:t>
      </w:r>
      <w:r>
        <w:rPr>
          <w:color w:val="FF0000"/>
          <w:sz w:val="24"/>
        </w:rPr>
        <w:t>Council</w:t>
      </w:r>
      <w:r>
        <w:rPr>
          <w:color w:val="FF0000"/>
          <w:spacing w:val="-16"/>
          <w:sz w:val="24"/>
        </w:rPr>
        <w:t xml:space="preserve"> </w:t>
      </w:r>
      <w:r>
        <w:rPr>
          <w:color w:val="FF0000"/>
          <w:sz w:val="24"/>
        </w:rPr>
        <w:t>may</w:t>
      </w:r>
      <w:r>
        <w:rPr>
          <w:color w:val="FF0000"/>
          <w:spacing w:val="-15"/>
          <w:sz w:val="24"/>
        </w:rPr>
        <w:t xml:space="preserve"> </w:t>
      </w:r>
      <w:r>
        <w:rPr>
          <w:color w:val="FF0000"/>
          <w:sz w:val="24"/>
        </w:rPr>
        <w:t>designate</w:t>
      </w:r>
      <w:r>
        <w:rPr>
          <w:color w:val="FF0000"/>
          <w:spacing w:val="-15"/>
          <w:sz w:val="24"/>
        </w:rPr>
        <w:t xml:space="preserve"> </w:t>
      </w:r>
      <w:r>
        <w:rPr>
          <w:color w:val="FF0000"/>
          <w:sz w:val="24"/>
        </w:rPr>
        <w:t>properties</w:t>
      </w:r>
      <w:r>
        <w:rPr>
          <w:color w:val="FF0000"/>
          <w:spacing w:val="-13"/>
          <w:sz w:val="24"/>
        </w:rPr>
        <w:t xml:space="preserve"> </w:t>
      </w:r>
      <w:r>
        <w:rPr>
          <w:color w:val="FF0000"/>
          <w:sz w:val="24"/>
        </w:rPr>
        <w:t>by</w:t>
      </w:r>
      <w:r>
        <w:rPr>
          <w:color w:val="FF0000"/>
          <w:spacing w:val="-15"/>
          <w:sz w:val="24"/>
        </w:rPr>
        <w:t xml:space="preserve"> </w:t>
      </w:r>
      <w:r>
        <w:rPr>
          <w:color w:val="FF0000"/>
          <w:sz w:val="24"/>
        </w:rPr>
        <w:t>By-law,</w:t>
      </w:r>
      <w:r>
        <w:rPr>
          <w:color w:val="FF0000"/>
          <w:spacing w:val="-15"/>
          <w:sz w:val="24"/>
        </w:rPr>
        <w:t xml:space="preserve"> </w:t>
      </w:r>
      <w:r>
        <w:rPr>
          <w:color w:val="FF0000"/>
          <w:sz w:val="24"/>
        </w:rPr>
        <w:t>on</w:t>
      </w:r>
      <w:r>
        <w:rPr>
          <w:color w:val="FF0000"/>
          <w:spacing w:val="-12"/>
          <w:sz w:val="24"/>
        </w:rPr>
        <w:t xml:space="preserve"> </w:t>
      </w:r>
      <w:r>
        <w:rPr>
          <w:color w:val="FF0000"/>
          <w:sz w:val="24"/>
        </w:rPr>
        <w:t>its</w:t>
      </w:r>
      <w:r>
        <w:rPr>
          <w:color w:val="FF0000"/>
          <w:spacing w:val="-15"/>
          <w:sz w:val="24"/>
        </w:rPr>
        <w:t xml:space="preserve"> </w:t>
      </w:r>
      <w:r>
        <w:rPr>
          <w:color w:val="FF0000"/>
          <w:sz w:val="24"/>
        </w:rPr>
        <w:t>own</w:t>
      </w:r>
      <w:r>
        <w:rPr>
          <w:color w:val="FF0000"/>
          <w:spacing w:val="-12"/>
          <w:sz w:val="24"/>
        </w:rPr>
        <w:t xml:space="preserve"> </w:t>
      </w:r>
      <w:r>
        <w:rPr>
          <w:color w:val="FF0000"/>
          <w:sz w:val="24"/>
        </w:rPr>
        <w:t>or</w:t>
      </w:r>
      <w:r>
        <w:rPr>
          <w:color w:val="FF0000"/>
          <w:spacing w:val="-16"/>
          <w:sz w:val="24"/>
        </w:rPr>
        <w:t xml:space="preserve"> </w:t>
      </w:r>
      <w:r>
        <w:rPr>
          <w:color w:val="FF0000"/>
          <w:sz w:val="24"/>
        </w:rPr>
        <w:t>on the</w:t>
      </w:r>
      <w:r>
        <w:rPr>
          <w:color w:val="FF0000"/>
          <w:spacing w:val="-10"/>
          <w:sz w:val="24"/>
        </w:rPr>
        <w:t xml:space="preserve"> </w:t>
      </w:r>
      <w:r>
        <w:rPr>
          <w:color w:val="FF0000"/>
          <w:sz w:val="24"/>
        </w:rPr>
        <w:t>recommendation</w:t>
      </w:r>
      <w:r>
        <w:rPr>
          <w:color w:val="FF0000"/>
          <w:spacing w:val="-9"/>
          <w:sz w:val="24"/>
        </w:rPr>
        <w:t xml:space="preserve"> </w:t>
      </w:r>
      <w:r>
        <w:rPr>
          <w:color w:val="FF0000"/>
          <w:sz w:val="24"/>
        </w:rPr>
        <w:t>of</w:t>
      </w:r>
      <w:r>
        <w:rPr>
          <w:color w:val="FF0000"/>
          <w:spacing w:val="-12"/>
          <w:sz w:val="24"/>
        </w:rPr>
        <w:t xml:space="preserve"> </w:t>
      </w:r>
      <w:r>
        <w:rPr>
          <w:color w:val="FF0000"/>
          <w:sz w:val="24"/>
        </w:rPr>
        <w:t>the</w:t>
      </w:r>
      <w:r>
        <w:rPr>
          <w:color w:val="FF0000"/>
          <w:spacing w:val="-12"/>
          <w:sz w:val="24"/>
        </w:rPr>
        <w:t xml:space="preserve"> </w:t>
      </w:r>
      <w:r>
        <w:rPr>
          <w:color w:val="FF0000"/>
          <w:sz w:val="24"/>
        </w:rPr>
        <w:t>Heritage</w:t>
      </w:r>
      <w:r>
        <w:rPr>
          <w:color w:val="FF0000"/>
          <w:spacing w:val="-9"/>
          <w:sz w:val="24"/>
        </w:rPr>
        <w:t xml:space="preserve"> </w:t>
      </w:r>
      <w:r>
        <w:rPr>
          <w:color w:val="FF0000"/>
          <w:sz w:val="24"/>
        </w:rPr>
        <w:t>Committee,</w:t>
      </w:r>
      <w:r>
        <w:rPr>
          <w:color w:val="FF0000"/>
          <w:spacing w:val="-11"/>
          <w:sz w:val="24"/>
        </w:rPr>
        <w:t xml:space="preserve"> </w:t>
      </w:r>
      <w:r>
        <w:rPr>
          <w:color w:val="FF0000"/>
          <w:sz w:val="24"/>
        </w:rPr>
        <w:t>as</w:t>
      </w:r>
      <w:r>
        <w:rPr>
          <w:color w:val="FF0000"/>
          <w:spacing w:val="-13"/>
          <w:sz w:val="24"/>
        </w:rPr>
        <w:t xml:space="preserve"> </w:t>
      </w:r>
      <w:r>
        <w:rPr>
          <w:color w:val="FF0000"/>
          <w:sz w:val="24"/>
        </w:rPr>
        <w:t>having</w:t>
      </w:r>
      <w:r>
        <w:rPr>
          <w:color w:val="FF0000"/>
          <w:spacing w:val="-11"/>
          <w:sz w:val="24"/>
        </w:rPr>
        <w:t xml:space="preserve"> </w:t>
      </w:r>
      <w:r>
        <w:rPr>
          <w:color w:val="FF0000"/>
          <w:sz w:val="24"/>
        </w:rPr>
        <w:t>cultural</w:t>
      </w:r>
      <w:r>
        <w:rPr>
          <w:color w:val="FF0000"/>
          <w:spacing w:val="-10"/>
          <w:sz w:val="24"/>
        </w:rPr>
        <w:t xml:space="preserve"> </w:t>
      </w:r>
      <w:r>
        <w:rPr>
          <w:color w:val="FF0000"/>
          <w:sz w:val="24"/>
        </w:rPr>
        <w:t>heritage value</w:t>
      </w:r>
    </w:p>
    <w:p w14:paraId="18974D16" w14:textId="77777777" w:rsidR="00F918E3" w:rsidRDefault="00F918E3">
      <w:pPr>
        <w:pStyle w:val="BodyText"/>
        <w:rPr>
          <w:sz w:val="21"/>
        </w:rPr>
      </w:pPr>
    </w:p>
    <w:p w14:paraId="7F750E32" w14:textId="77777777" w:rsidR="00F918E3" w:rsidRDefault="00974308" w:rsidP="002D41A9">
      <w:pPr>
        <w:pStyle w:val="ListParagraph"/>
        <w:numPr>
          <w:ilvl w:val="3"/>
          <w:numId w:val="51"/>
        </w:numPr>
        <w:tabs>
          <w:tab w:val="left" w:pos="1821"/>
        </w:tabs>
        <w:spacing w:line="228" w:lineRule="auto"/>
        <w:ind w:left="2420" w:right="235" w:hanging="440"/>
        <w:jc w:val="both"/>
        <w:rPr>
          <w:sz w:val="24"/>
        </w:rPr>
      </w:pPr>
      <w:r>
        <w:rPr>
          <w:color w:val="FF0000"/>
          <w:sz w:val="24"/>
        </w:rPr>
        <w:t>Evaluation criteria for assessing the cultural heritage value of built heritage resources was established by Ontario Regulation 9/06 and its succession regulations.</w:t>
      </w:r>
      <w:r>
        <w:rPr>
          <w:color w:val="FF0000"/>
          <w:spacing w:val="-17"/>
          <w:sz w:val="24"/>
        </w:rPr>
        <w:t xml:space="preserve"> </w:t>
      </w:r>
      <w:r>
        <w:rPr>
          <w:color w:val="FF0000"/>
          <w:sz w:val="24"/>
        </w:rPr>
        <w:t>Built</w:t>
      </w:r>
      <w:r>
        <w:rPr>
          <w:color w:val="FF0000"/>
          <w:spacing w:val="-17"/>
          <w:sz w:val="24"/>
        </w:rPr>
        <w:t xml:space="preserve"> </w:t>
      </w:r>
      <w:r>
        <w:rPr>
          <w:color w:val="FF0000"/>
          <w:sz w:val="24"/>
        </w:rPr>
        <w:t>heritage</w:t>
      </w:r>
      <w:r>
        <w:rPr>
          <w:color w:val="FF0000"/>
          <w:spacing w:val="-17"/>
          <w:sz w:val="24"/>
        </w:rPr>
        <w:t xml:space="preserve"> </w:t>
      </w:r>
      <w:r>
        <w:rPr>
          <w:color w:val="FF0000"/>
          <w:sz w:val="24"/>
        </w:rPr>
        <w:t>resources</w:t>
      </w:r>
      <w:r>
        <w:rPr>
          <w:color w:val="FF0000"/>
          <w:spacing w:val="-19"/>
          <w:sz w:val="24"/>
        </w:rPr>
        <w:t xml:space="preserve"> </w:t>
      </w:r>
      <w:r>
        <w:rPr>
          <w:color w:val="FF0000"/>
          <w:sz w:val="24"/>
        </w:rPr>
        <w:t>must</w:t>
      </w:r>
      <w:r>
        <w:rPr>
          <w:color w:val="FF0000"/>
          <w:spacing w:val="-20"/>
          <w:sz w:val="24"/>
        </w:rPr>
        <w:t xml:space="preserve"> </w:t>
      </w:r>
      <w:r>
        <w:rPr>
          <w:color w:val="FF0000"/>
          <w:sz w:val="24"/>
        </w:rPr>
        <w:t>exhibit</w:t>
      </w:r>
      <w:r>
        <w:rPr>
          <w:color w:val="FF0000"/>
          <w:spacing w:val="-17"/>
          <w:sz w:val="24"/>
        </w:rPr>
        <w:t xml:space="preserve"> </w:t>
      </w:r>
      <w:r>
        <w:rPr>
          <w:color w:val="FF0000"/>
          <w:sz w:val="24"/>
        </w:rPr>
        <w:t>one</w:t>
      </w:r>
      <w:r>
        <w:rPr>
          <w:color w:val="FF0000"/>
          <w:spacing w:val="-16"/>
          <w:sz w:val="24"/>
        </w:rPr>
        <w:t xml:space="preserve"> </w:t>
      </w:r>
      <w:r>
        <w:rPr>
          <w:color w:val="FF0000"/>
          <w:sz w:val="24"/>
        </w:rPr>
        <w:t>of</w:t>
      </w:r>
      <w:r>
        <w:rPr>
          <w:color w:val="FF0000"/>
          <w:spacing w:val="-22"/>
          <w:sz w:val="24"/>
        </w:rPr>
        <w:t xml:space="preserve"> </w:t>
      </w:r>
      <w:r>
        <w:rPr>
          <w:color w:val="FF0000"/>
          <w:spacing w:val="-2"/>
          <w:sz w:val="24"/>
        </w:rPr>
        <w:t>the</w:t>
      </w:r>
      <w:r>
        <w:rPr>
          <w:color w:val="FF0000"/>
          <w:spacing w:val="-21"/>
          <w:sz w:val="24"/>
        </w:rPr>
        <w:t xml:space="preserve"> </w:t>
      </w:r>
      <w:r>
        <w:rPr>
          <w:color w:val="FF0000"/>
          <w:spacing w:val="-3"/>
          <w:sz w:val="24"/>
        </w:rPr>
        <w:t>following</w:t>
      </w:r>
      <w:r>
        <w:rPr>
          <w:color w:val="FF0000"/>
          <w:spacing w:val="-24"/>
          <w:sz w:val="24"/>
        </w:rPr>
        <w:t xml:space="preserve"> </w:t>
      </w:r>
      <w:r>
        <w:rPr>
          <w:color w:val="FF0000"/>
          <w:spacing w:val="-3"/>
          <w:sz w:val="24"/>
        </w:rPr>
        <w:t>values.</w:t>
      </w:r>
    </w:p>
    <w:p w14:paraId="48AE7FC3" w14:textId="3B45BCA0" w:rsidR="00F918E3" w:rsidRDefault="00A775A6" w:rsidP="002D41A9">
      <w:pPr>
        <w:pStyle w:val="ListParagraph"/>
        <w:numPr>
          <w:ilvl w:val="4"/>
          <w:numId w:val="51"/>
        </w:numPr>
        <w:tabs>
          <w:tab w:val="left" w:pos="2900"/>
          <w:tab w:val="left" w:pos="2901"/>
        </w:tabs>
        <w:spacing w:before="229" w:line="269" w:lineRule="exact"/>
        <w:ind w:left="2750" w:hanging="330"/>
        <w:rPr>
          <w:sz w:val="24"/>
        </w:rPr>
      </w:pPr>
      <w:r>
        <w:rPr>
          <w:color w:val="FF0000"/>
          <w:sz w:val="24"/>
        </w:rPr>
        <w:t xml:space="preserve">  </w:t>
      </w:r>
      <w:r w:rsidR="00974308">
        <w:rPr>
          <w:color w:val="FF0000"/>
          <w:sz w:val="24"/>
        </w:rPr>
        <w:t>Design value or physical</w:t>
      </w:r>
      <w:r w:rsidR="00974308">
        <w:rPr>
          <w:color w:val="FF0000"/>
          <w:spacing w:val="-4"/>
          <w:sz w:val="24"/>
        </w:rPr>
        <w:t xml:space="preserve"> </w:t>
      </w:r>
      <w:r w:rsidR="00974308">
        <w:rPr>
          <w:color w:val="FF0000"/>
          <w:sz w:val="24"/>
        </w:rPr>
        <w:t>value</w:t>
      </w:r>
    </w:p>
    <w:p w14:paraId="69682F62" w14:textId="34AE23BA" w:rsidR="00F918E3" w:rsidRDefault="00A775A6" w:rsidP="002D41A9">
      <w:pPr>
        <w:pStyle w:val="ListParagraph"/>
        <w:numPr>
          <w:ilvl w:val="4"/>
          <w:numId w:val="51"/>
        </w:numPr>
        <w:tabs>
          <w:tab w:val="left" w:pos="2900"/>
          <w:tab w:val="left" w:pos="2901"/>
        </w:tabs>
        <w:spacing w:line="262" w:lineRule="exact"/>
        <w:ind w:left="2750" w:hanging="330"/>
        <w:rPr>
          <w:sz w:val="24"/>
        </w:rPr>
      </w:pPr>
      <w:r>
        <w:rPr>
          <w:color w:val="FF0000"/>
          <w:sz w:val="24"/>
        </w:rPr>
        <w:t xml:space="preserve">  </w:t>
      </w:r>
      <w:r w:rsidR="00974308">
        <w:rPr>
          <w:color w:val="FF0000"/>
          <w:sz w:val="24"/>
        </w:rPr>
        <w:t>Historical value or associative</w:t>
      </w:r>
      <w:r w:rsidR="00974308">
        <w:rPr>
          <w:color w:val="FF0000"/>
          <w:spacing w:val="-2"/>
          <w:sz w:val="24"/>
        </w:rPr>
        <w:t xml:space="preserve"> </w:t>
      </w:r>
      <w:r w:rsidR="00974308">
        <w:rPr>
          <w:color w:val="FF0000"/>
          <w:sz w:val="24"/>
        </w:rPr>
        <w:t>value</w:t>
      </w:r>
    </w:p>
    <w:p w14:paraId="5CEEB0BF" w14:textId="497A63E4" w:rsidR="00F918E3" w:rsidRDefault="00A775A6" w:rsidP="002D41A9">
      <w:pPr>
        <w:pStyle w:val="ListParagraph"/>
        <w:numPr>
          <w:ilvl w:val="4"/>
          <w:numId w:val="51"/>
        </w:numPr>
        <w:tabs>
          <w:tab w:val="left" w:pos="2900"/>
          <w:tab w:val="left" w:pos="2901"/>
        </w:tabs>
        <w:spacing w:line="269" w:lineRule="exact"/>
        <w:ind w:left="2750" w:hanging="330"/>
        <w:rPr>
          <w:sz w:val="24"/>
        </w:rPr>
      </w:pPr>
      <w:r>
        <w:rPr>
          <w:color w:val="FF0000"/>
          <w:sz w:val="24"/>
        </w:rPr>
        <w:lastRenderedPageBreak/>
        <w:t xml:space="preserve">  </w:t>
      </w:r>
      <w:r w:rsidR="00974308">
        <w:rPr>
          <w:color w:val="FF0000"/>
          <w:sz w:val="24"/>
        </w:rPr>
        <w:t>Contextual</w:t>
      </w:r>
      <w:r w:rsidR="00974308">
        <w:rPr>
          <w:color w:val="FF0000"/>
          <w:spacing w:val="-1"/>
          <w:sz w:val="24"/>
        </w:rPr>
        <w:t xml:space="preserve"> </w:t>
      </w:r>
      <w:r w:rsidR="00974308">
        <w:rPr>
          <w:color w:val="FF0000"/>
          <w:sz w:val="24"/>
        </w:rPr>
        <w:t>value</w:t>
      </w:r>
    </w:p>
    <w:p w14:paraId="4BFF69AD" w14:textId="77777777" w:rsidR="00F918E3" w:rsidRDefault="00F918E3">
      <w:pPr>
        <w:pStyle w:val="BodyText"/>
        <w:spacing w:before="7"/>
        <w:rPr>
          <w:sz w:val="20"/>
        </w:rPr>
      </w:pPr>
    </w:p>
    <w:p w14:paraId="4BFA78C2" w14:textId="45F4BC34" w:rsidR="00F918E3" w:rsidRPr="00A775A6" w:rsidRDefault="00974308" w:rsidP="002D41A9">
      <w:pPr>
        <w:pStyle w:val="ListParagraph"/>
        <w:numPr>
          <w:ilvl w:val="3"/>
          <w:numId w:val="51"/>
        </w:numPr>
        <w:tabs>
          <w:tab w:val="left" w:pos="1821"/>
        </w:tabs>
        <w:spacing w:line="228" w:lineRule="auto"/>
        <w:ind w:left="2420" w:right="233" w:hanging="440"/>
        <w:jc w:val="both"/>
        <w:rPr>
          <w:sz w:val="24"/>
        </w:rPr>
        <w:sectPr w:rsidR="00F918E3" w:rsidRPr="00A775A6" w:rsidSect="005B4DBC">
          <w:type w:val="continuous"/>
          <w:pgSz w:w="12240" w:h="15840"/>
          <w:pgMar w:top="1179" w:right="1202" w:bottom="1179" w:left="1060" w:header="720" w:footer="720" w:gutter="0"/>
          <w:cols w:space="720"/>
        </w:sectPr>
      </w:pPr>
      <w:r>
        <w:rPr>
          <w:color w:val="FF0000"/>
          <w:sz w:val="24"/>
        </w:rPr>
        <w:t xml:space="preserve">The Township will maintain a register of built heritage resources of cultural heritage properties that are identified as having significant heritage value contributing to the understanding of the </w:t>
      </w:r>
      <w:r w:rsidR="00564B28">
        <w:rPr>
          <w:color w:val="FF0000"/>
          <w:sz w:val="24"/>
        </w:rPr>
        <w:t>T</w:t>
      </w:r>
      <w:r>
        <w:rPr>
          <w:color w:val="FF0000"/>
          <w:sz w:val="24"/>
        </w:rPr>
        <w:t>ownship</w:t>
      </w:r>
      <w:r w:rsidR="00861B3C">
        <w:rPr>
          <w:color w:val="FF0000"/>
          <w:sz w:val="24"/>
        </w:rPr>
        <w:t>’</w:t>
      </w:r>
      <w:r>
        <w:rPr>
          <w:color w:val="FF0000"/>
          <w:sz w:val="24"/>
        </w:rPr>
        <w:t xml:space="preserve">s history, </w:t>
      </w:r>
      <w:proofErr w:type="gramStart"/>
      <w:r>
        <w:rPr>
          <w:color w:val="FF0000"/>
          <w:sz w:val="24"/>
        </w:rPr>
        <w:t>events</w:t>
      </w:r>
      <w:proofErr w:type="gramEnd"/>
      <w:r>
        <w:rPr>
          <w:color w:val="FF0000"/>
          <w:spacing w:val="-16"/>
          <w:sz w:val="24"/>
        </w:rPr>
        <w:t xml:space="preserve"> </w:t>
      </w:r>
      <w:r>
        <w:rPr>
          <w:color w:val="FF0000"/>
          <w:sz w:val="24"/>
        </w:rPr>
        <w:t>and</w:t>
      </w:r>
      <w:r w:rsidR="00A775A6">
        <w:rPr>
          <w:color w:val="FF0000"/>
          <w:sz w:val="24"/>
        </w:rPr>
        <w:t xml:space="preserve"> people. The register may include properties of Designated properties, Heritage Conservation Districts, monuments, or archaeological sites.</w:t>
      </w:r>
    </w:p>
    <w:p w14:paraId="4B349943" w14:textId="77777777" w:rsidR="00F918E3" w:rsidRDefault="00F918E3">
      <w:pPr>
        <w:pStyle w:val="BodyText"/>
        <w:spacing w:before="9"/>
        <w:rPr>
          <w:sz w:val="20"/>
        </w:rPr>
      </w:pPr>
    </w:p>
    <w:p w14:paraId="3BE88924" w14:textId="231DE857" w:rsidR="00F918E3" w:rsidRDefault="00974308" w:rsidP="002D41A9">
      <w:pPr>
        <w:pStyle w:val="ListParagraph"/>
        <w:numPr>
          <w:ilvl w:val="3"/>
          <w:numId w:val="51"/>
        </w:numPr>
        <w:tabs>
          <w:tab w:val="left" w:pos="1821"/>
        </w:tabs>
        <w:spacing w:line="228" w:lineRule="auto"/>
        <w:ind w:left="2420" w:right="234" w:hanging="440"/>
        <w:jc w:val="both"/>
        <w:rPr>
          <w:sz w:val="24"/>
        </w:rPr>
      </w:pPr>
      <w:r>
        <w:rPr>
          <w:color w:val="FF0000"/>
          <w:sz w:val="24"/>
        </w:rPr>
        <w:t xml:space="preserve">Adverse impacts, including but not limited to the alteration, </w:t>
      </w:r>
      <w:proofErr w:type="gramStart"/>
      <w:r>
        <w:rPr>
          <w:color w:val="FF0000"/>
          <w:sz w:val="24"/>
        </w:rPr>
        <w:t>removal</w:t>
      </w:r>
      <w:proofErr w:type="gramEnd"/>
      <w:r>
        <w:rPr>
          <w:color w:val="FF0000"/>
          <w:sz w:val="24"/>
        </w:rPr>
        <w:t xml:space="preserve"> or demolition of Heritage Attributes on designated heritage properties will be regulated</w:t>
      </w:r>
      <w:r>
        <w:rPr>
          <w:color w:val="FF0000"/>
          <w:spacing w:val="-11"/>
          <w:sz w:val="24"/>
        </w:rPr>
        <w:t xml:space="preserve"> </w:t>
      </w:r>
      <w:r>
        <w:rPr>
          <w:color w:val="FF0000"/>
          <w:sz w:val="24"/>
        </w:rPr>
        <w:t>through</w:t>
      </w:r>
      <w:r>
        <w:rPr>
          <w:color w:val="FF0000"/>
          <w:spacing w:val="-10"/>
          <w:sz w:val="24"/>
        </w:rPr>
        <w:t xml:space="preserve"> </w:t>
      </w:r>
      <w:r>
        <w:rPr>
          <w:color w:val="FF0000"/>
          <w:sz w:val="24"/>
        </w:rPr>
        <w:t>the</w:t>
      </w:r>
      <w:r>
        <w:rPr>
          <w:color w:val="FF0000"/>
          <w:spacing w:val="-11"/>
          <w:sz w:val="24"/>
        </w:rPr>
        <w:t xml:space="preserve"> </w:t>
      </w:r>
      <w:r>
        <w:rPr>
          <w:color w:val="FF0000"/>
          <w:sz w:val="24"/>
        </w:rPr>
        <w:t>requirement</w:t>
      </w:r>
      <w:r>
        <w:rPr>
          <w:color w:val="FF0000"/>
          <w:spacing w:val="-10"/>
          <w:sz w:val="24"/>
        </w:rPr>
        <w:t xml:space="preserve"> </w:t>
      </w:r>
      <w:r>
        <w:rPr>
          <w:color w:val="FF0000"/>
          <w:sz w:val="24"/>
        </w:rPr>
        <w:t>of</w:t>
      </w:r>
      <w:r>
        <w:rPr>
          <w:color w:val="FF0000"/>
          <w:spacing w:val="-11"/>
          <w:sz w:val="24"/>
        </w:rPr>
        <w:t xml:space="preserve"> </w:t>
      </w:r>
      <w:r>
        <w:rPr>
          <w:color w:val="FF0000"/>
          <w:sz w:val="24"/>
        </w:rPr>
        <w:t>a</w:t>
      </w:r>
      <w:r>
        <w:rPr>
          <w:color w:val="FF0000"/>
          <w:spacing w:val="-10"/>
          <w:sz w:val="24"/>
        </w:rPr>
        <w:t xml:space="preserve"> </w:t>
      </w:r>
      <w:r>
        <w:rPr>
          <w:color w:val="FF0000"/>
          <w:sz w:val="24"/>
        </w:rPr>
        <w:t>Township</w:t>
      </w:r>
      <w:r>
        <w:rPr>
          <w:color w:val="FF0000"/>
          <w:spacing w:val="-11"/>
          <w:sz w:val="24"/>
        </w:rPr>
        <w:t xml:space="preserve"> </w:t>
      </w:r>
      <w:r>
        <w:rPr>
          <w:color w:val="FF0000"/>
          <w:sz w:val="24"/>
        </w:rPr>
        <w:t>Heritage</w:t>
      </w:r>
      <w:r>
        <w:rPr>
          <w:color w:val="FF0000"/>
          <w:spacing w:val="-10"/>
          <w:sz w:val="24"/>
        </w:rPr>
        <w:t xml:space="preserve"> </w:t>
      </w:r>
      <w:r>
        <w:rPr>
          <w:color w:val="FF0000"/>
          <w:sz w:val="24"/>
        </w:rPr>
        <w:t>Permit</w:t>
      </w:r>
      <w:r>
        <w:rPr>
          <w:color w:val="FF0000"/>
          <w:spacing w:val="-12"/>
          <w:sz w:val="24"/>
        </w:rPr>
        <w:t xml:space="preserve"> </w:t>
      </w:r>
      <w:r>
        <w:rPr>
          <w:color w:val="FF0000"/>
          <w:sz w:val="24"/>
        </w:rPr>
        <w:t>under</w:t>
      </w:r>
      <w:r>
        <w:rPr>
          <w:color w:val="FF0000"/>
          <w:spacing w:val="-11"/>
          <w:sz w:val="24"/>
        </w:rPr>
        <w:t xml:space="preserve"> </w:t>
      </w:r>
      <w:r>
        <w:rPr>
          <w:color w:val="FF0000"/>
          <w:sz w:val="24"/>
        </w:rPr>
        <w:t xml:space="preserve">the </w:t>
      </w:r>
      <w:r>
        <w:rPr>
          <w:i/>
          <w:color w:val="FF0000"/>
          <w:sz w:val="24"/>
        </w:rPr>
        <w:t>Ontario Heritage Act</w:t>
      </w:r>
      <w:r>
        <w:rPr>
          <w:color w:val="FF0000"/>
          <w:sz w:val="24"/>
        </w:rPr>
        <w:t xml:space="preserve">. Any non-compliance may be enforced in accordance with the </w:t>
      </w:r>
      <w:r>
        <w:rPr>
          <w:i/>
          <w:color w:val="FF0000"/>
          <w:sz w:val="24"/>
        </w:rPr>
        <w:t>Ontario Heritage Ac</w:t>
      </w:r>
      <w:r>
        <w:rPr>
          <w:color w:val="FF0000"/>
          <w:sz w:val="24"/>
        </w:rPr>
        <w:t>t or the Townships Property</w:t>
      </w:r>
      <w:r>
        <w:rPr>
          <w:color w:val="FF0000"/>
          <w:spacing w:val="-13"/>
          <w:sz w:val="24"/>
        </w:rPr>
        <w:t xml:space="preserve"> </w:t>
      </w:r>
      <w:r>
        <w:rPr>
          <w:color w:val="FF0000"/>
          <w:sz w:val="24"/>
        </w:rPr>
        <w:t>Standards.</w:t>
      </w:r>
    </w:p>
    <w:p w14:paraId="62E1EFD6" w14:textId="77777777" w:rsidR="00F918E3" w:rsidRDefault="00F918E3">
      <w:pPr>
        <w:pStyle w:val="BodyText"/>
        <w:rPr>
          <w:sz w:val="21"/>
        </w:rPr>
      </w:pPr>
    </w:p>
    <w:p w14:paraId="10BAC2B5" w14:textId="77777777" w:rsidR="00F918E3" w:rsidRDefault="00974308" w:rsidP="002D41A9">
      <w:pPr>
        <w:pStyle w:val="ListParagraph"/>
        <w:numPr>
          <w:ilvl w:val="3"/>
          <w:numId w:val="51"/>
        </w:numPr>
        <w:tabs>
          <w:tab w:val="left" w:pos="1821"/>
        </w:tabs>
        <w:spacing w:before="1" w:line="228" w:lineRule="auto"/>
        <w:ind w:left="2420" w:right="233" w:hanging="440"/>
        <w:jc w:val="both"/>
        <w:rPr>
          <w:sz w:val="24"/>
        </w:rPr>
      </w:pPr>
      <w:r>
        <w:rPr>
          <w:color w:val="FF0000"/>
          <w:sz w:val="24"/>
        </w:rPr>
        <w:t>The</w:t>
      </w:r>
      <w:r>
        <w:rPr>
          <w:color w:val="FF0000"/>
          <w:spacing w:val="-17"/>
          <w:sz w:val="24"/>
        </w:rPr>
        <w:t xml:space="preserve"> </w:t>
      </w:r>
      <w:r>
        <w:rPr>
          <w:color w:val="FF0000"/>
          <w:sz w:val="24"/>
        </w:rPr>
        <w:t>Township</w:t>
      </w:r>
      <w:r>
        <w:rPr>
          <w:color w:val="FF0000"/>
          <w:spacing w:val="-17"/>
          <w:sz w:val="24"/>
        </w:rPr>
        <w:t xml:space="preserve"> </w:t>
      </w:r>
      <w:r>
        <w:rPr>
          <w:color w:val="FF0000"/>
          <w:sz w:val="24"/>
        </w:rPr>
        <w:t>will</w:t>
      </w:r>
      <w:r>
        <w:rPr>
          <w:color w:val="FF0000"/>
          <w:spacing w:val="-19"/>
          <w:sz w:val="24"/>
        </w:rPr>
        <w:t xml:space="preserve"> </w:t>
      </w:r>
      <w:r>
        <w:rPr>
          <w:color w:val="FF0000"/>
          <w:sz w:val="24"/>
        </w:rPr>
        <w:t>facilitate</w:t>
      </w:r>
      <w:r>
        <w:rPr>
          <w:color w:val="FF0000"/>
          <w:spacing w:val="-19"/>
          <w:sz w:val="24"/>
        </w:rPr>
        <w:t xml:space="preserve"> </w:t>
      </w:r>
      <w:r>
        <w:rPr>
          <w:color w:val="FF0000"/>
          <w:sz w:val="24"/>
        </w:rPr>
        <w:t>the</w:t>
      </w:r>
      <w:r>
        <w:rPr>
          <w:color w:val="FF0000"/>
          <w:spacing w:val="-18"/>
          <w:sz w:val="24"/>
        </w:rPr>
        <w:t xml:space="preserve"> </w:t>
      </w:r>
      <w:r>
        <w:rPr>
          <w:color w:val="FF0000"/>
          <w:sz w:val="24"/>
        </w:rPr>
        <w:t>maintenance</w:t>
      </w:r>
      <w:r>
        <w:rPr>
          <w:color w:val="FF0000"/>
          <w:spacing w:val="-17"/>
          <w:sz w:val="24"/>
        </w:rPr>
        <w:t xml:space="preserve"> </w:t>
      </w:r>
      <w:r>
        <w:rPr>
          <w:color w:val="FF0000"/>
          <w:sz w:val="24"/>
        </w:rPr>
        <w:t>and</w:t>
      </w:r>
      <w:r>
        <w:rPr>
          <w:color w:val="FF0000"/>
          <w:spacing w:val="-17"/>
          <w:sz w:val="24"/>
        </w:rPr>
        <w:t xml:space="preserve"> </w:t>
      </w:r>
      <w:r>
        <w:rPr>
          <w:color w:val="FF0000"/>
          <w:sz w:val="24"/>
        </w:rPr>
        <w:t>conservation</w:t>
      </w:r>
      <w:r>
        <w:rPr>
          <w:color w:val="FF0000"/>
          <w:spacing w:val="-19"/>
          <w:sz w:val="24"/>
        </w:rPr>
        <w:t xml:space="preserve"> </w:t>
      </w:r>
      <w:r>
        <w:rPr>
          <w:color w:val="FF0000"/>
          <w:sz w:val="24"/>
        </w:rPr>
        <w:t>of</w:t>
      </w:r>
      <w:r>
        <w:rPr>
          <w:color w:val="FF0000"/>
          <w:spacing w:val="-21"/>
          <w:sz w:val="24"/>
        </w:rPr>
        <w:t xml:space="preserve"> </w:t>
      </w:r>
      <w:r>
        <w:rPr>
          <w:color w:val="FF0000"/>
          <w:spacing w:val="-3"/>
          <w:sz w:val="24"/>
        </w:rPr>
        <w:t xml:space="preserve">designated </w:t>
      </w:r>
      <w:r>
        <w:rPr>
          <w:color w:val="FF0000"/>
          <w:sz w:val="24"/>
        </w:rPr>
        <w:t>heritage properties including making available grants, loans and other incentives</w:t>
      </w:r>
      <w:r>
        <w:rPr>
          <w:color w:val="FF0000"/>
          <w:spacing w:val="-16"/>
          <w:sz w:val="24"/>
        </w:rPr>
        <w:t xml:space="preserve"> </w:t>
      </w:r>
      <w:r>
        <w:rPr>
          <w:color w:val="FF0000"/>
          <w:sz w:val="24"/>
        </w:rPr>
        <w:t>as</w:t>
      </w:r>
      <w:r>
        <w:rPr>
          <w:color w:val="FF0000"/>
          <w:spacing w:val="-13"/>
          <w:sz w:val="24"/>
        </w:rPr>
        <w:t xml:space="preserve"> </w:t>
      </w:r>
      <w:r>
        <w:rPr>
          <w:color w:val="FF0000"/>
          <w:sz w:val="24"/>
        </w:rPr>
        <w:t>provided</w:t>
      </w:r>
      <w:r>
        <w:rPr>
          <w:color w:val="FF0000"/>
          <w:spacing w:val="-15"/>
          <w:sz w:val="24"/>
        </w:rPr>
        <w:t xml:space="preserve"> </w:t>
      </w:r>
      <w:r>
        <w:rPr>
          <w:color w:val="FF0000"/>
          <w:sz w:val="24"/>
        </w:rPr>
        <w:t>under</w:t>
      </w:r>
      <w:r>
        <w:rPr>
          <w:color w:val="FF0000"/>
          <w:spacing w:val="-15"/>
          <w:sz w:val="24"/>
        </w:rPr>
        <w:t xml:space="preserve"> </w:t>
      </w:r>
      <w:r>
        <w:rPr>
          <w:color w:val="FF0000"/>
          <w:sz w:val="24"/>
        </w:rPr>
        <w:t>the</w:t>
      </w:r>
      <w:r>
        <w:rPr>
          <w:color w:val="FF0000"/>
          <w:spacing w:val="-8"/>
          <w:sz w:val="24"/>
        </w:rPr>
        <w:t xml:space="preserve"> </w:t>
      </w:r>
      <w:r>
        <w:rPr>
          <w:i/>
          <w:color w:val="FF0000"/>
          <w:sz w:val="24"/>
        </w:rPr>
        <w:t>Ontario</w:t>
      </w:r>
      <w:r>
        <w:rPr>
          <w:i/>
          <w:color w:val="FF0000"/>
          <w:spacing w:val="-12"/>
          <w:sz w:val="24"/>
        </w:rPr>
        <w:t xml:space="preserve"> </w:t>
      </w:r>
      <w:r>
        <w:rPr>
          <w:i/>
          <w:color w:val="FF0000"/>
          <w:sz w:val="24"/>
        </w:rPr>
        <w:t>Heritage</w:t>
      </w:r>
      <w:r>
        <w:rPr>
          <w:i/>
          <w:color w:val="FF0000"/>
          <w:spacing w:val="-13"/>
          <w:sz w:val="24"/>
        </w:rPr>
        <w:t xml:space="preserve"> </w:t>
      </w:r>
      <w:r>
        <w:rPr>
          <w:i/>
          <w:color w:val="FF0000"/>
          <w:sz w:val="24"/>
        </w:rPr>
        <w:t>Act</w:t>
      </w:r>
      <w:r>
        <w:rPr>
          <w:color w:val="FF0000"/>
          <w:sz w:val="24"/>
        </w:rPr>
        <w:t>,</w:t>
      </w:r>
      <w:r>
        <w:rPr>
          <w:color w:val="FF0000"/>
          <w:spacing w:val="-12"/>
          <w:sz w:val="24"/>
        </w:rPr>
        <w:t xml:space="preserve"> </w:t>
      </w:r>
      <w:r>
        <w:rPr>
          <w:color w:val="FF0000"/>
          <w:sz w:val="24"/>
        </w:rPr>
        <w:t>the</w:t>
      </w:r>
      <w:r>
        <w:rPr>
          <w:color w:val="FF0000"/>
          <w:spacing w:val="-12"/>
          <w:sz w:val="24"/>
        </w:rPr>
        <w:t xml:space="preserve"> </w:t>
      </w:r>
      <w:r>
        <w:rPr>
          <w:i/>
          <w:color w:val="FF0000"/>
          <w:sz w:val="24"/>
        </w:rPr>
        <w:t>Planning</w:t>
      </w:r>
      <w:r>
        <w:rPr>
          <w:i/>
          <w:color w:val="FF0000"/>
          <w:spacing w:val="-15"/>
          <w:sz w:val="24"/>
        </w:rPr>
        <w:t xml:space="preserve"> </w:t>
      </w:r>
      <w:proofErr w:type="gramStart"/>
      <w:r>
        <w:rPr>
          <w:i/>
          <w:color w:val="FF0000"/>
          <w:sz w:val="24"/>
        </w:rPr>
        <w:t>Act</w:t>
      </w:r>
      <w:proofErr w:type="gramEnd"/>
      <w:r>
        <w:rPr>
          <w:i/>
          <w:color w:val="FF0000"/>
          <w:spacing w:val="-11"/>
          <w:sz w:val="24"/>
        </w:rPr>
        <w:t xml:space="preserve"> </w:t>
      </w:r>
      <w:r>
        <w:rPr>
          <w:color w:val="FF0000"/>
          <w:sz w:val="24"/>
        </w:rPr>
        <w:t>and any other applicable</w:t>
      </w:r>
      <w:r>
        <w:rPr>
          <w:color w:val="FF0000"/>
          <w:spacing w:val="-4"/>
          <w:sz w:val="24"/>
        </w:rPr>
        <w:t xml:space="preserve"> </w:t>
      </w:r>
      <w:r>
        <w:rPr>
          <w:color w:val="FF0000"/>
          <w:sz w:val="24"/>
        </w:rPr>
        <w:t>legislation.</w:t>
      </w:r>
    </w:p>
    <w:p w14:paraId="54EB97A9" w14:textId="77777777" w:rsidR="00F918E3" w:rsidRDefault="00F918E3">
      <w:pPr>
        <w:pStyle w:val="BodyText"/>
        <w:spacing w:before="3"/>
        <w:rPr>
          <w:sz w:val="38"/>
        </w:rPr>
      </w:pPr>
    </w:p>
    <w:p w14:paraId="6D261EA2" w14:textId="106DE24B" w:rsidR="00F918E3" w:rsidRDefault="00974308" w:rsidP="00D95CDC">
      <w:pPr>
        <w:pStyle w:val="Heading1"/>
        <w:numPr>
          <w:ilvl w:val="2"/>
          <w:numId w:val="50"/>
        </w:numPr>
        <w:tabs>
          <w:tab w:val="clear" w:pos="1100"/>
          <w:tab w:val="clear" w:pos="1101"/>
          <w:tab w:val="left" w:pos="1980"/>
        </w:tabs>
        <w:ind w:firstLine="110"/>
        <w:rPr>
          <w:u w:val="none"/>
        </w:rPr>
      </w:pPr>
      <w:bookmarkStart w:id="1288" w:name="_Toc57196049"/>
      <w:bookmarkStart w:id="1289" w:name="_Toc69391841"/>
      <w:r>
        <w:rPr>
          <w:u w:color="FF0000"/>
        </w:rPr>
        <w:t>Heritage Conservation</w:t>
      </w:r>
      <w:r>
        <w:rPr>
          <w:spacing w:val="-1"/>
          <w:u w:color="FF0000"/>
        </w:rPr>
        <w:t xml:space="preserve"> </w:t>
      </w:r>
      <w:r>
        <w:rPr>
          <w:u w:color="FF0000"/>
        </w:rPr>
        <w:t>Districts</w:t>
      </w:r>
      <w:bookmarkEnd w:id="1288"/>
      <w:bookmarkEnd w:id="1289"/>
    </w:p>
    <w:p w14:paraId="6A7230CC" w14:textId="77777777" w:rsidR="00F918E3" w:rsidRDefault="00F918E3">
      <w:pPr>
        <w:pStyle w:val="BodyText"/>
        <w:spacing w:before="4"/>
        <w:rPr>
          <w:b/>
          <w:sz w:val="15"/>
        </w:rPr>
      </w:pPr>
    </w:p>
    <w:p w14:paraId="39C6FD5E" w14:textId="77777777" w:rsidR="00F918E3" w:rsidRDefault="00974308" w:rsidP="00FA4907">
      <w:pPr>
        <w:pStyle w:val="BodyText"/>
        <w:spacing w:before="92"/>
        <w:ind w:left="1980" w:right="762"/>
      </w:pPr>
      <w:r>
        <w:rPr>
          <w:color w:val="FF0000"/>
        </w:rPr>
        <w:t xml:space="preserve">A Heritage Conservation District is a cultural heritage landscape, designated under Part V of the </w:t>
      </w:r>
      <w:r>
        <w:rPr>
          <w:i/>
          <w:color w:val="FF0000"/>
        </w:rPr>
        <w:t>Ontario Heritage Act</w:t>
      </w:r>
      <w:r>
        <w:rPr>
          <w:color w:val="FF0000"/>
        </w:rPr>
        <w:t xml:space="preserve">, protecting the heritage </w:t>
      </w:r>
      <w:proofErr w:type="gramStart"/>
      <w:r>
        <w:rPr>
          <w:color w:val="FF0000"/>
        </w:rPr>
        <w:t>district</w:t>
      </w:r>
      <w:proofErr w:type="gramEnd"/>
      <w:r>
        <w:rPr>
          <w:color w:val="FF0000"/>
        </w:rPr>
        <w:t xml:space="preserve"> and encouraging compatible new development. The Township has one Heritage Conservation District in the Village of Bath, as shown on Schedule H.</w:t>
      </w:r>
    </w:p>
    <w:p w14:paraId="21F2D146" w14:textId="77777777" w:rsidR="00F918E3" w:rsidRDefault="00F918E3">
      <w:pPr>
        <w:pStyle w:val="BodyText"/>
        <w:spacing w:before="4"/>
        <w:rPr>
          <w:sz w:val="23"/>
        </w:rPr>
      </w:pPr>
    </w:p>
    <w:p w14:paraId="7B5320E6" w14:textId="77777777" w:rsidR="00F918E3" w:rsidRDefault="00974308" w:rsidP="00FA4907">
      <w:pPr>
        <w:pStyle w:val="ListParagraph"/>
        <w:numPr>
          <w:ilvl w:val="3"/>
          <w:numId w:val="50"/>
        </w:numPr>
        <w:tabs>
          <w:tab w:val="left" w:pos="1821"/>
        </w:tabs>
        <w:spacing w:line="235" w:lineRule="auto"/>
        <w:ind w:left="2420" w:right="236" w:hanging="440"/>
        <w:jc w:val="both"/>
        <w:rPr>
          <w:sz w:val="24"/>
        </w:rPr>
      </w:pPr>
      <w:r>
        <w:rPr>
          <w:color w:val="FF0000"/>
          <w:sz w:val="24"/>
        </w:rPr>
        <w:t>The Township Council may designate an area within the municipality as a Heritage Conservation District, as having cultural heritage value by</w:t>
      </w:r>
      <w:r>
        <w:rPr>
          <w:color w:val="FF0000"/>
          <w:spacing w:val="-36"/>
          <w:sz w:val="24"/>
        </w:rPr>
        <w:t xml:space="preserve"> </w:t>
      </w:r>
      <w:r>
        <w:rPr>
          <w:color w:val="FF0000"/>
          <w:sz w:val="24"/>
        </w:rPr>
        <w:t>By-law.</w:t>
      </w:r>
    </w:p>
    <w:p w14:paraId="3F2219C8" w14:textId="77777777" w:rsidR="00F918E3" w:rsidRDefault="00F918E3">
      <w:pPr>
        <w:pStyle w:val="BodyText"/>
        <w:spacing w:before="10"/>
        <w:rPr>
          <w:sz w:val="20"/>
        </w:rPr>
      </w:pPr>
    </w:p>
    <w:p w14:paraId="1A43DBCF" w14:textId="77777777" w:rsidR="00F918E3" w:rsidRDefault="00974308" w:rsidP="00FA4907">
      <w:pPr>
        <w:pStyle w:val="ListParagraph"/>
        <w:numPr>
          <w:ilvl w:val="3"/>
          <w:numId w:val="50"/>
        </w:numPr>
        <w:tabs>
          <w:tab w:val="left" w:pos="1821"/>
        </w:tabs>
        <w:spacing w:line="235" w:lineRule="auto"/>
        <w:ind w:left="2420" w:right="236" w:hanging="440"/>
        <w:jc w:val="both"/>
        <w:rPr>
          <w:sz w:val="24"/>
        </w:rPr>
      </w:pPr>
      <w:r>
        <w:rPr>
          <w:color w:val="FF0000"/>
          <w:sz w:val="24"/>
        </w:rPr>
        <w:t>An area may be examined as a potential Heritage Conservation District if</w:t>
      </w:r>
      <w:r>
        <w:rPr>
          <w:color w:val="FF0000"/>
          <w:spacing w:val="-24"/>
          <w:sz w:val="24"/>
        </w:rPr>
        <w:t xml:space="preserve"> </w:t>
      </w:r>
      <w:r>
        <w:rPr>
          <w:color w:val="FF0000"/>
          <w:sz w:val="24"/>
        </w:rPr>
        <w:t>it satisfies at least one of the following</w:t>
      </w:r>
      <w:r>
        <w:rPr>
          <w:color w:val="FF0000"/>
          <w:spacing w:val="-4"/>
          <w:sz w:val="24"/>
        </w:rPr>
        <w:t xml:space="preserve"> </w:t>
      </w:r>
      <w:r>
        <w:rPr>
          <w:color w:val="FF0000"/>
          <w:sz w:val="24"/>
        </w:rPr>
        <w:t>criteria:</w:t>
      </w:r>
    </w:p>
    <w:p w14:paraId="385458FC" w14:textId="77777777" w:rsidR="00F918E3" w:rsidRDefault="00F918E3">
      <w:pPr>
        <w:pStyle w:val="BodyText"/>
        <w:spacing w:before="2"/>
        <w:rPr>
          <w:sz w:val="21"/>
        </w:rPr>
      </w:pPr>
    </w:p>
    <w:p w14:paraId="16E68BA6" w14:textId="170B8F7C" w:rsidR="00F918E3" w:rsidRPr="00FA4907" w:rsidRDefault="00974308" w:rsidP="00FA4907">
      <w:pPr>
        <w:pStyle w:val="ListParagraph"/>
        <w:numPr>
          <w:ilvl w:val="4"/>
          <w:numId w:val="50"/>
        </w:numPr>
        <w:tabs>
          <w:tab w:val="left" w:pos="2900"/>
          <w:tab w:val="left" w:pos="2901"/>
        </w:tabs>
        <w:spacing w:line="232" w:lineRule="auto"/>
        <w:ind w:left="2860" w:right="235" w:hanging="440"/>
        <w:rPr>
          <w:sz w:val="24"/>
        </w:rPr>
      </w:pPr>
      <w:r>
        <w:rPr>
          <w:color w:val="FF0000"/>
          <w:sz w:val="24"/>
        </w:rPr>
        <w:t>It</w:t>
      </w:r>
      <w:r>
        <w:rPr>
          <w:color w:val="FF0000"/>
          <w:spacing w:val="-8"/>
          <w:sz w:val="24"/>
        </w:rPr>
        <w:t xml:space="preserve"> </w:t>
      </w:r>
      <w:r>
        <w:rPr>
          <w:color w:val="FF0000"/>
          <w:sz w:val="24"/>
        </w:rPr>
        <w:t>represents</w:t>
      </w:r>
      <w:r>
        <w:rPr>
          <w:color w:val="FF0000"/>
          <w:spacing w:val="-10"/>
          <w:sz w:val="24"/>
        </w:rPr>
        <w:t xml:space="preserve"> </w:t>
      </w:r>
      <w:r>
        <w:rPr>
          <w:color w:val="FF0000"/>
          <w:sz w:val="24"/>
        </w:rPr>
        <w:t>a</w:t>
      </w:r>
      <w:r>
        <w:rPr>
          <w:color w:val="FF0000"/>
          <w:spacing w:val="-11"/>
          <w:sz w:val="24"/>
        </w:rPr>
        <w:t xml:space="preserve"> </w:t>
      </w:r>
      <w:r>
        <w:rPr>
          <w:color w:val="FF0000"/>
          <w:sz w:val="24"/>
        </w:rPr>
        <w:t>group</w:t>
      </w:r>
      <w:r>
        <w:rPr>
          <w:color w:val="FF0000"/>
          <w:spacing w:val="-10"/>
          <w:sz w:val="24"/>
        </w:rPr>
        <w:t xml:space="preserve"> </w:t>
      </w:r>
      <w:r>
        <w:rPr>
          <w:color w:val="FF0000"/>
          <w:sz w:val="24"/>
        </w:rPr>
        <w:t>of</w:t>
      </w:r>
      <w:r>
        <w:rPr>
          <w:color w:val="FF0000"/>
          <w:spacing w:val="-10"/>
          <w:sz w:val="24"/>
        </w:rPr>
        <w:t xml:space="preserve"> </w:t>
      </w:r>
      <w:r>
        <w:rPr>
          <w:color w:val="FF0000"/>
          <w:sz w:val="24"/>
        </w:rPr>
        <w:t>architecturally</w:t>
      </w:r>
      <w:r>
        <w:rPr>
          <w:color w:val="FF0000"/>
          <w:spacing w:val="-9"/>
          <w:sz w:val="24"/>
        </w:rPr>
        <w:t xml:space="preserve"> </w:t>
      </w:r>
      <w:r>
        <w:rPr>
          <w:color w:val="FF0000"/>
          <w:sz w:val="24"/>
        </w:rPr>
        <w:t>significant</w:t>
      </w:r>
      <w:r>
        <w:rPr>
          <w:color w:val="FF0000"/>
          <w:spacing w:val="-10"/>
          <w:sz w:val="24"/>
        </w:rPr>
        <w:t xml:space="preserve"> </w:t>
      </w:r>
      <w:r>
        <w:rPr>
          <w:color w:val="FF0000"/>
          <w:sz w:val="24"/>
        </w:rPr>
        <w:t>buildings</w:t>
      </w:r>
      <w:r>
        <w:rPr>
          <w:color w:val="FF0000"/>
          <w:spacing w:val="-12"/>
          <w:sz w:val="24"/>
        </w:rPr>
        <w:t xml:space="preserve"> </w:t>
      </w:r>
      <w:r>
        <w:rPr>
          <w:color w:val="FF0000"/>
          <w:sz w:val="24"/>
        </w:rPr>
        <w:t>due</w:t>
      </w:r>
      <w:r>
        <w:rPr>
          <w:color w:val="FF0000"/>
          <w:spacing w:val="-10"/>
          <w:sz w:val="24"/>
        </w:rPr>
        <w:t xml:space="preserve"> </w:t>
      </w:r>
      <w:r>
        <w:rPr>
          <w:color w:val="FF0000"/>
          <w:sz w:val="24"/>
        </w:rPr>
        <w:t xml:space="preserve">to their craftsmanship’s, </w:t>
      </w:r>
      <w:r w:rsidR="0033002A">
        <w:rPr>
          <w:color w:val="FF0000"/>
          <w:sz w:val="24"/>
        </w:rPr>
        <w:t>originality</w:t>
      </w:r>
      <w:r>
        <w:rPr>
          <w:color w:val="FF0000"/>
          <w:sz w:val="24"/>
        </w:rPr>
        <w:t xml:space="preserve">, </w:t>
      </w:r>
      <w:proofErr w:type="gramStart"/>
      <w:r>
        <w:rPr>
          <w:color w:val="FF0000"/>
          <w:sz w:val="24"/>
        </w:rPr>
        <w:t>style</w:t>
      </w:r>
      <w:proofErr w:type="gramEnd"/>
      <w:r>
        <w:rPr>
          <w:color w:val="FF0000"/>
          <w:sz w:val="24"/>
        </w:rPr>
        <w:t xml:space="preserve"> or</w:t>
      </w:r>
      <w:r>
        <w:rPr>
          <w:color w:val="FF0000"/>
          <w:spacing w:val="-8"/>
          <w:sz w:val="24"/>
        </w:rPr>
        <w:t xml:space="preserve"> </w:t>
      </w:r>
      <w:r>
        <w:rPr>
          <w:color w:val="FF0000"/>
          <w:sz w:val="24"/>
        </w:rPr>
        <w:t>age.</w:t>
      </w:r>
    </w:p>
    <w:p w14:paraId="318C4A23" w14:textId="77777777" w:rsidR="00FA4907" w:rsidRDefault="00FA4907" w:rsidP="00FA4907">
      <w:pPr>
        <w:pStyle w:val="ListParagraph"/>
        <w:tabs>
          <w:tab w:val="left" w:pos="2900"/>
          <w:tab w:val="left" w:pos="2901"/>
        </w:tabs>
        <w:spacing w:line="232" w:lineRule="auto"/>
        <w:ind w:left="2860" w:right="235" w:firstLine="0"/>
        <w:rPr>
          <w:sz w:val="24"/>
        </w:rPr>
      </w:pPr>
    </w:p>
    <w:p w14:paraId="25881973" w14:textId="04CCAC8A" w:rsidR="00F918E3" w:rsidRPr="00FA4907" w:rsidRDefault="00974308" w:rsidP="00BC489E">
      <w:pPr>
        <w:pStyle w:val="ListParagraph"/>
        <w:numPr>
          <w:ilvl w:val="4"/>
          <w:numId w:val="50"/>
        </w:numPr>
        <w:tabs>
          <w:tab w:val="left" w:pos="2900"/>
          <w:tab w:val="left" w:pos="2901"/>
        </w:tabs>
        <w:spacing w:line="270" w:lineRule="exact"/>
        <w:rPr>
          <w:sz w:val="24"/>
        </w:rPr>
      </w:pPr>
      <w:r>
        <w:rPr>
          <w:color w:val="FF0000"/>
          <w:sz w:val="24"/>
        </w:rPr>
        <w:t>It is associated with past events or distinguished</w:t>
      </w:r>
      <w:r>
        <w:rPr>
          <w:color w:val="FF0000"/>
          <w:spacing w:val="-10"/>
          <w:sz w:val="24"/>
        </w:rPr>
        <w:t xml:space="preserve"> </w:t>
      </w:r>
      <w:r>
        <w:rPr>
          <w:color w:val="FF0000"/>
          <w:sz w:val="24"/>
        </w:rPr>
        <w:t>individuals.</w:t>
      </w:r>
    </w:p>
    <w:p w14:paraId="3B03E2A1" w14:textId="77777777" w:rsidR="00FA4907" w:rsidRPr="00FA4907" w:rsidRDefault="00FA4907" w:rsidP="00FA4907">
      <w:pPr>
        <w:tabs>
          <w:tab w:val="left" w:pos="2900"/>
          <w:tab w:val="left" w:pos="2901"/>
        </w:tabs>
        <w:spacing w:line="270" w:lineRule="exact"/>
        <w:rPr>
          <w:sz w:val="24"/>
        </w:rPr>
      </w:pPr>
    </w:p>
    <w:p w14:paraId="714528D1" w14:textId="6BDA4282" w:rsidR="00F918E3" w:rsidRPr="00FA4907" w:rsidRDefault="00974308" w:rsidP="00FA4907">
      <w:pPr>
        <w:pStyle w:val="ListParagraph"/>
        <w:numPr>
          <w:ilvl w:val="4"/>
          <w:numId w:val="50"/>
        </w:numPr>
        <w:tabs>
          <w:tab w:val="left" w:pos="2900"/>
          <w:tab w:val="left" w:pos="2901"/>
        </w:tabs>
        <w:spacing w:line="270" w:lineRule="exact"/>
        <w:ind w:left="2860" w:hanging="440"/>
        <w:rPr>
          <w:sz w:val="24"/>
        </w:rPr>
      </w:pPr>
      <w:r>
        <w:rPr>
          <w:color w:val="FF0000"/>
          <w:sz w:val="24"/>
        </w:rPr>
        <w:t>It is locally recognized as an area of special</w:t>
      </w:r>
      <w:r>
        <w:rPr>
          <w:color w:val="FF0000"/>
          <w:spacing w:val="-5"/>
          <w:sz w:val="24"/>
        </w:rPr>
        <w:t xml:space="preserve"> </w:t>
      </w:r>
      <w:r>
        <w:rPr>
          <w:color w:val="FF0000"/>
          <w:sz w:val="24"/>
        </w:rPr>
        <w:t>interest.</w:t>
      </w:r>
    </w:p>
    <w:p w14:paraId="2F367249" w14:textId="77777777" w:rsidR="00FA4907" w:rsidRPr="00FA4907" w:rsidRDefault="00FA4907" w:rsidP="00FA4907">
      <w:pPr>
        <w:tabs>
          <w:tab w:val="left" w:pos="2900"/>
          <w:tab w:val="left" w:pos="2901"/>
        </w:tabs>
        <w:spacing w:line="270" w:lineRule="exact"/>
        <w:rPr>
          <w:sz w:val="24"/>
        </w:rPr>
      </w:pPr>
    </w:p>
    <w:p w14:paraId="053BC42E" w14:textId="0044624D" w:rsidR="00F918E3" w:rsidRPr="00FA4907" w:rsidRDefault="00974308" w:rsidP="00FA4907">
      <w:pPr>
        <w:pStyle w:val="ListParagraph"/>
        <w:numPr>
          <w:ilvl w:val="4"/>
          <w:numId w:val="50"/>
        </w:numPr>
        <w:tabs>
          <w:tab w:val="left" w:pos="2900"/>
          <w:tab w:val="left" w:pos="2901"/>
        </w:tabs>
        <w:spacing w:before="2" w:line="235" w:lineRule="auto"/>
        <w:ind w:left="2860" w:right="233" w:hanging="440"/>
        <w:rPr>
          <w:sz w:val="24"/>
        </w:rPr>
      </w:pPr>
      <w:r>
        <w:rPr>
          <w:color w:val="FF0000"/>
          <w:sz w:val="24"/>
        </w:rPr>
        <w:t>It</w:t>
      </w:r>
      <w:r>
        <w:rPr>
          <w:color w:val="FF0000"/>
          <w:spacing w:val="-10"/>
          <w:sz w:val="24"/>
        </w:rPr>
        <w:t xml:space="preserve"> </w:t>
      </w:r>
      <w:r>
        <w:rPr>
          <w:color w:val="FF0000"/>
          <w:sz w:val="24"/>
        </w:rPr>
        <w:t>is</w:t>
      </w:r>
      <w:r>
        <w:rPr>
          <w:color w:val="FF0000"/>
          <w:spacing w:val="-10"/>
          <w:sz w:val="24"/>
        </w:rPr>
        <w:t xml:space="preserve"> </w:t>
      </w:r>
      <w:r>
        <w:rPr>
          <w:color w:val="FF0000"/>
          <w:sz w:val="24"/>
        </w:rPr>
        <w:t>associated</w:t>
      </w:r>
      <w:r>
        <w:rPr>
          <w:color w:val="FF0000"/>
          <w:spacing w:val="-9"/>
          <w:sz w:val="24"/>
        </w:rPr>
        <w:t xml:space="preserve"> </w:t>
      </w:r>
      <w:r>
        <w:rPr>
          <w:color w:val="FF0000"/>
          <w:sz w:val="24"/>
        </w:rPr>
        <w:t>with</w:t>
      </w:r>
      <w:r>
        <w:rPr>
          <w:color w:val="FF0000"/>
          <w:spacing w:val="-7"/>
          <w:sz w:val="24"/>
        </w:rPr>
        <w:t xml:space="preserve"> </w:t>
      </w:r>
      <w:r>
        <w:rPr>
          <w:color w:val="FF0000"/>
          <w:sz w:val="24"/>
        </w:rPr>
        <w:t>a</w:t>
      </w:r>
      <w:r>
        <w:rPr>
          <w:color w:val="FF0000"/>
          <w:spacing w:val="-9"/>
          <w:sz w:val="24"/>
        </w:rPr>
        <w:t xml:space="preserve"> </w:t>
      </w:r>
      <w:r>
        <w:rPr>
          <w:color w:val="FF0000"/>
          <w:sz w:val="24"/>
        </w:rPr>
        <w:t>former</w:t>
      </w:r>
      <w:r>
        <w:rPr>
          <w:color w:val="FF0000"/>
          <w:spacing w:val="-10"/>
          <w:sz w:val="24"/>
        </w:rPr>
        <w:t xml:space="preserve"> </w:t>
      </w:r>
      <w:r>
        <w:rPr>
          <w:color w:val="FF0000"/>
          <w:sz w:val="24"/>
        </w:rPr>
        <w:t>way</w:t>
      </w:r>
      <w:r>
        <w:rPr>
          <w:color w:val="FF0000"/>
          <w:spacing w:val="-9"/>
          <w:sz w:val="24"/>
        </w:rPr>
        <w:t xml:space="preserve"> </w:t>
      </w:r>
      <w:r>
        <w:rPr>
          <w:color w:val="FF0000"/>
          <w:sz w:val="24"/>
        </w:rPr>
        <w:t>of</w:t>
      </w:r>
      <w:r>
        <w:rPr>
          <w:color w:val="FF0000"/>
          <w:spacing w:val="-9"/>
          <w:sz w:val="24"/>
        </w:rPr>
        <w:t xml:space="preserve"> </w:t>
      </w:r>
      <w:r>
        <w:rPr>
          <w:color w:val="FF0000"/>
          <w:sz w:val="24"/>
        </w:rPr>
        <w:t>life</w:t>
      </w:r>
      <w:r>
        <w:rPr>
          <w:color w:val="FF0000"/>
          <w:spacing w:val="-8"/>
          <w:sz w:val="24"/>
        </w:rPr>
        <w:t xml:space="preserve"> </w:t>
      </w:r>
      <w:r>
        <w:rPr>
          <w:color w:val="FF0000"/>
          <w:sz w:val="24"/>
        </w:rPr>
        <w:t>which</w:t>
      </w:r>
      <w:r>
        <w:rPr>
          <w:color w:val="FF0000"/>
          <w:spacing w:val="-11"/>
          <w:sz w:val="24"/>
        </w:rPr>
        <w:t xml:space="preserve"> </w:t>
      </w:r>
      <w:r>
        <w:rPr>
          <w:color w:val="FF0000"/>
          <w:sz w:val="24"/>
        </w:rPr>
        <w:t>is</w:t>
      </w:r>
      <w:r>
        <w:rPr>
          <w:color w:val="FF0000"/>
          <w:spacing w:val="-10"/>
          <w:sz w:val="24"/>
        </w:rPr>
        <w:t xml:space="preserve"> </w:t>
      </w:r>
      <w:r>
        <w:rPr>
          <w:color w:val="FF0000"/>
          <w:sz w:val="24"/>
        </w:rPr>
        <w:t>of</w:t>
      </w:r>
      <w:r>
        <w:rPr>
          <w:color w:val="FF0000"/>
          <w:spacing w:val="-9"/>
          <w:sz w:val="24"/>
        </w:rPr>
        <w:t xml:space="preserve"> </w:t>
      </w:r>
      <w:r>
        <w:rPr>
          <w:color w:val="FF0000"/>
          <w:sz w:val="24"/>
        </w:rPr>
        <w:t>significance</w:t>
      </w:r>
      <w:r>
        <w:rPr>
          <w:color w:val="FF0000"/>
          <w:spacing w:val="-9"/>
          <w:sz w:val="24"/>
        </w:rPr>
        <w:t xml:space="preserve"> </w:t>
      </w:r>
      <w:r>
        <w:rPr>
          <w:color w:val="FF0000"/>
          <w:sz w:val="24"/>
        </w:rPr>
        <w:t>to the</w:t>
      </w:r>
      <w:r>
        <w:rPr>
          <w:color w:val="FF0000"/>
          <w:spacing w:val="-1"/>
          <w:sz w:val="24"/>
        </w:rPr>
        <w:t xml:space="preserve"> </w:t>
      </w:r>
      <w:r>
        <w:rPr>
          <w:color w:val="FF0000"/>
          <w:sz w:val="24"/>
        </w:rPr>
        <w:t>Township.</w:t>
      </w:r>
    </w:p>
    <w:p w14:paraId="5A7BD978" w14:textId="77777777" w:rsidR="00FA4907" w:rsidRPr="00FA4907" w:rsidRDefault="00FA4907" w:rsidP="00FA4907">
      <w:pPr>
        <w:tabs>
          <w:tab w:val="left" w:pos="2900"/>
          <w:tab w:val="left" w:pos="2901"/>
        </w:tabs>
        <w:spacing w:before="2" w:line="235" w:lineRule="auto"/>
        <w:ind w:right="233"/>
        <w:rPr>
          <w:sz w:val="24"/>
        </w:rPr>
      </w:pPr>
    </w:p>
    <w:p w14:paraId="60E1BBB3" w14:textId="73DD5BAE" w:rsidR="00F918E3" w:rsidRPr="00FA4907" w:rsidRDefault="00974308" w:rsidP="00FA4907">
      <w:pPr>
        <w:pStyle w:val="ListParagraph"/>
        <w:numPr>
          <w:ilvl w:val="4"/>
          <w:numId w:val="50"/>
        </w:numPr>
        <w:tabs>
          <w:tab w:val="left" w:pos="2900"/>
          <w:tab w:val="left" w:pos="2901"/>
        </w:tabs>
        <w:spacing w:line="235" w:lineRule="auto"/>
        <w:ind w:left="2860" w:right="240" w:hanging="440"/>
        <w:rPr>
          <w:sz w:val="24"/>
        </w:rPr>
      </w:pPr>
      <w:r>
        <w:rPr>
          <w:color w:val="FF0000"/>
          <w:sz w:val="24"/>
        </w:rPr>
        <w:t xml:space="preserve">It is an aesthetically pleasing environment that contributes positively to the texture of </w:t>
      </w:r>
      <w:r w:rsidR="00564B28">
        <w:rPr>
          <w:color w:val="FF0000"/>
          <w:sz w:val="24"/>
        </w:rPr>
        <w:t xml:space="preserve">a </w:t>
      </w:r>
      <w:r>
        <w:rPr>
          <w:color w:val="FF0000"/>
          <w:sz w:val="24"/>
        </w:rPr>
        <w:t>particular area within the</w:t>
      </w:r>
      <w:r>
        <w:rPr>
          <w:color w:val="FF0000"/>
          <w:spacing w:val="-14"/>
          <w:sz w:val="24"/>
        </w:rPr>
        <w:t xml:space="preserve"> </w:t>
      </w:r>
      <w:r>
        <w:rPr>
          <w:color w:val="FF0000"/>
          <w:sz w:val="24"/>
        </w:rPr>
        <w:t>Township</w:t>
      </w:r>
    </w:p>
    <w:p w14:paraId="0E13233E" w14:textId="77777777" w:rsidR="00FA4907" w:rsidRPr="00FA4907" w:rsidRDefault="00FA4907" w:rsidP="00FA4907">
      <w:pPr>
        <w:tabs>
          <w:tab w:val="left" w:pos="2900"/>
          <w:tab w:val="left" w:pos="2901"/>
        </w:tabs>
        <w:spacing w:line="235" w:lineRule="auto"/>
        <w:ind w:right="240"/>
        <w:rPr>
          <w:sz w:val="24"/>
        </w:rPr>
      </w:pPr>
    </w:p>
    <w:p w14:paraId="4EEABB8F" w14:textId="56446B47" w:rsidR="00F918E3" w:rsidRDefault="00974308" w:rsidP="00FA4907">
      <w:pPr>
        <w:pStyle w:val="ListParagraph"/>
        <w:numPr>
          <w:ilvl w:val="4"/>
          <w:numId w:val="50"/>
        </w:numPr>
        <w:tabs>
          <w:tab w:val="left" w:pos="2900"/>
          <w:tab w:val="left" w:pos="2901"/>
        </w:tabs>
        <w:spacing w:line="235" w:lineRule="auto"/>
        <w:ind w:left="2860" w:right="235" w:hanging="440"/>
        <w:rPr>
          <w:sz w:val="24"/>
        </w:rPr>
      </w:pPr>
      <w:r>
        <w:rPr>
          <w:color w:val="FF0000"/>
          <w:sz w:val="24"/>
        </w:rPr>
        <w:lastRenderedPageBreak/>
        <w:t>It contains human-modified heritage feature</w:t>
      </w:r>
      <w:r w:rsidR="00564B28">
        <w:rPr>
          <w:color w:val="FF0000"/>
          <w:sz w:val="24"/>
        </w:rPr>
        <w:t>s</w:t>
      </w:r>
      <w:r>
        <w:rPr>
          <w:color w:val="FF0000"/>
          <w:sz w:val="24"/>
        </w:rPr>
        <w:t xml:space="preserve"> which collective</w:t>
      </w:r>
      <w:r w:rsidR="00564B28">
        <w:rPr>
          <w:color w:val="FF0000"/>
          <w:sz w:val="24"/>
        </w:rPr>
        <w:t>ly</w:t>
      </w:r>
      <w:r>
        <w:rPr>
          <w:color w:val="FF0000"/>
          <w:sz w:val="24"/>
        </w:rPr>
        <w:t xml:space="preserve"> constitute a significant cultural</w:t>
      </w:r>
      <w:r>
        <w:rPr>
          <w:color w:val="FF0000"/>
          <w:spacing w:val="-4"/>
          <w:sz w:val="24"/>
        </w:rPr>
        <w:t xml:space="preserve"> </w:t>
      </w:r>
      <w:r>
        <w:rPr>
          <w:color w:val="FF0000"/>
          <w:sz w:val="24"/>
        </w:rPr>
        <w:t>landscape.</w:t>
      </w:r>
    </w:p>
    <w:p w14:paraId="1E2A4E9E" w14:textId="77777777" w:rsidR="00F918E3" w:rsidRDefault="00F918E3">
      <w:pPr>
        <w:pStyle w:val="BodyText"/>
        <w:spacing w:before="5"/>
        <w:rPr>
          <w:sz w:val="23"/>
        </w:rPr>
      </w:pPr>
    </w:p>
    <w:p w14:paraId="5816CBEE" w14:textId="0AA62674" w:rsidR="00F918E3" w:rsidRDefault="00974308" w:rsidP="00FA4907">
      <w:pPr>
        <w:pStyle w:val="ListParagraph"/>
        <w:numPr>
          <w:ilvl w:val="3"/>
          <w:numId w:val="50"/>
        </w:numPr>
        <w:tabs>
          <w:tab w:val="left" w:pos="1821"/>
        </w:tabs>
        <w:spacing w:line="235" w:lineRule="auto"/>
        <w:ind w:left="2420" w:right="234" w:hanging="440"/>
        <w:jc w:val="both"/>
        <w:rPr>
          <w:sz w:val="24"/>
        </w:rPr>
      </w:pPr>
      <w:r>
        <w:rPr>
          <w:color w:val="FF0000"/>
          <w:sz w:val="24"/>
        </w:rPr>
        <w:t xml:space="preserve">Should a Heritage Conservation District study take place prior </w:t>
      </w:r>
      <w:r w:rsidR="0033002A">
        <w:rPr>
          <w:color w:val="FF0000"/>
          <w:sz w:val="24"/>
        </w:rPr>
        <w:t xml:space="preserve">to </w:t>
      </w:r>
      <w:r>
        <w:rPr>
          <w:color w:val="FF0000"/>
          <w:sz w:val="24"/>
        </w:rPr>
        <w:t>an area</w:t>
      </w:r>
      <w:r w:rsidR="0033002A">
        <w:rPr>
          <w:color w:val="FF0000"/>
          <w:sz w:val="24"/>
        </w:rPr>
        <w:t>’</w:t>
      </w:r>
      <w:r>
        <w:rPr>
          <w:color w:val="FF0000"/>
          <w:sz w:val="24"/>
        </w:rPr>
        <w:t>s designation,</w:t>
      </w:r>
      <w:r>
        <w:rPr>
          <w:color w:val="FF0000"/>
          <w:spacing w:val="-13"/>
          <w:sz w:val="24"/>
        </w:rPr>
        <w:t xml:space="preserve"> </w:t>
      </w:r>
      <w:r>
        <w:rPr>
          <w:color w:val="FF0000"/>
          <w:sz w:val="24"/>
        </w:rPr>
        <w:t>during</w:t>
      </w:r>
      <w:r>
        <w:rPr>
          <w:color w:val="FF0000"/>
          <w:spacing w:val="-13"/>
          <w:sz w:val="24"/>
        </w:rPr>
        <w:t xml:space="preserve"> </w:t>
      </w:r>
      <w:r>
        <w:rPr>
          <w:color w:val="FF0000"/>
          <w:sz w:val="24"/>
        </w:rPr>
        <w:t>the</w:t>
      </w:r>
      <w:r>
        <w:rPr>
          <w:color w:val="FF0000"/>
          <w:spacing w:val="-15"/>
          <w:sz w:val="24"/>
        </w:rPr>
        <w:t xml:space="preserve"> </w:t>
      </w:r>
      <w:r>
        <w:rPr>
          <w:color w:val="FF0000"/>
          <w:sz w:val="24"/>
        </w:rPr>
        <w:t>study,</w:t>
      </w:r>
      <w:r>
        <w:rPr>
          <w:color w:val="FF0000"/>
          <w:spacing w:val="-13"/>
          <w:sz w:val="24"/>
        </w:rPr>
        <w:t xml:space="preserve"> </w:t>
      </w:r>
      <w:r>
        <w:rPr>
          <w:color w:val="FF0000"/>
          <w:sz w:val="24"/>
        </w:rPr>
        <w:t>alternations</w:t>
      </w:r>
      <w:r>
        <w:rPr>
          <w:color w:val="FF0000"/>
          <w:spacing w:val="-14"/>
          <w:sz w:val="24"/>
        </w:rPr>
        <w:t xml:space="preserve"> </w:t>
      </w:r>
      <w:r>
        <w:rPr>
          <w:color w:val="FF0000"/>
          <w:sz w:val="24"/>
        </w:rPr>
        <w:t>on</w:t>
      </w:r>
      <w:r>
        <w:rPr>
          <w:color w:val="FF0000"/>
          <w:spacing w:val="-13"/>
          <w:sz w:val="24"/>
        </w:rPr>
        <w:t xml:space="preserve"> </w:t>
      </w:r>
      <w:r>
        <w:rPr>
          <w:color w:val="FF0000"/>
          <w:sz w:val="24"/>
        </w:rPr>
        <w:t>the</w:t>
      </w:r>
      <w:r>
        <w:rPr>
          <w:color w:val="FF0000"/>
          <w:spacing w:val="-13"/>
          <w:sz w:val="24"/>
        </w:rPr>
        <w:t xml:space="preserve"> </w:t>
      </w:r>
      <w:r>
        <w:rPr>
          <w:color w:val="FF0000"/>
          <w:sz w:val="24"/>
        </w:rPr>
        <w:t>properties</w:t>
      </w:r>
      <w:r>
        <w:rPr>
          <w:color w:val="FF0000"/>
          <w:spacing w:val="-14"/>
          <w:sz w:val="24"/>
        </w:rPr>
        <w:t xml:space="preserve"> </w:t>
      </w:r>
      <w:r>
        <w:rPr>
          <w:color w:val="FF0000"/>
          <w:sz w:val="24"/>
        </w:rPr>
        <w:t>within</w:t>
      </w:r>
      <w:r>
        <w:rPr>
          <w:color w:val="FF0000"/>
          <w:spacing w:val="-7"/>
          <w:sz w:val="24"/>
        </w:rPr>
        <w:t xml:space="preserve"> </w:t>
      </w:r>
      <w:r>
        <w:rPr>
          <w:color w:val="FF0000"/>
          <w:sz w:val="24"/>
        </w:rPr>
        <w:t>the</w:t>
      </w:r>
      <w:r>
        <w:rPr>
          <w:color w:val="FF0000"/>
          <w:spacing w:val="-15"/>
          <w:sz w:val="24"/>
        </w:rPr>
        <w:t xml:space="preserve"> </w:t>
      </w:r>
      <w:r>
        <w:rPr>
          <w:color w:val="FF0000"/>
          <w:sz w:val="24"/>
        </w:rPr>
        <w:t>study area may be</w:t>
      </w:r>
      <w:r>
        <w:rPr>
          <w:color w:val="FF0000"/>
          <w:spacing w:val="-4"/>
          <w:sz w:val="24"/>
        </w:rPr>
        <w:t xml:space="preserve"> </w:t>
      </w:r>
      <w:r>
        <w:rPr>
          <w:color w:val="FF0000"/>
          <w:sz w:val="24"/>
        </w:rPr>
        <w:t>regulated.</w:t>
      </w:r>
    </w:p>
    <w:p w14:paraId="7D9A3CB4" w14:textId="77777777" w:rsidR="00F918E3" w:rsidRDefault="00F918E3">
      <w:pPr>
        <w:pStyle w:val="BodyText"/>
        <w:spacing w:before="9"/>
        <w:rPr>
          <w:sz w:val="20"/>
        </w:rPr>
      </w:pPr>
    </w:p>
    <w:p w14:paraId="2117BE07" w14:textId="77777777" w:rsidR="00F918E3" w:rsidRDefault="00974308" w:rsidP="00FA4907">
      <w:pPr>
        <w:pStyle w:val="ListParagraph"/>
        <w:numPr>
          <w:ilvl w:val="3"/>
          <w:numId w:val="50"/>
        </w:numPr>
        <w:tabs>
          <w:tab w:val="left" w:pos="1821"/>
        </w:tabs>
        <w:spacing w:before="1" w:line="235" w:lineRule="auto"/>
        <w:ind w:left="2420" w:right="234" w:hanging="440"/>
        <w:jc w:val="both"/>
        <w:rPr>
          <w:sz w:val="24"/>
        </w:rPr>
      </w:pPr>
      <w:r>
        <w:rPr>
          <w:color w:val="FF0000"/>
          <w:sz w:val="24"/>
        </w:rPr>
        <w:t xml:space="preserve">Properties designated under Part IV of the </w:t>
      </w:r>
      <w:r>
        <w:rPr>
          <w:i/>
          <w:color w:val="FF0000"/>
          <w:sz w:val="24"/>
        </w:rPr>
        <w:t xml:space="preserve">Ontario Heritage Act </w:t>
      </w:r>
      <w:r>
        <w:rPr>
          <w:color w:val="FF0000"/>
          <w:sz w:val="24"/>
        </w:rPr>
        <w:t>may be included in the Heritage Conservation District to ensure the integrity of the district.</w:t>
      </w:r>
    </w:p>
    <w:p w14:paraId="5B9455D4" w14:textId="77777777" w:rsidR="00F918E3" w:rsidRDefault="00F918E3">
      <w:pPr>
        <w:spacing w:line="235" w:lineRule="auto"/>
        <w:jc w:val="both"/>
        <w:rPr>
          <w:sz w:val="24"/>
        </w:rPr>
      </w:pPr>
    </w:p>
    <w:p w14:paraId="26E1D71B" w14:textId="7FA7988D" w:rsidR="00FA4907" w:rsidRDefault="00FA4907">
      <w:pPr>
        <w:spacing w:line="235" w:lineRule="auto"/>
        <w:jc w:val="both"/>
        <w:rPr>
          <w:sz w:val="24"/>
        </w:rPr>
        <w:sectPr w:rsidR="00FA4907" w:rsidSect="005B4DBC">
          <w:type w:val="continuous"/>
          <w:pgSz w:w="12240" w:h="15840"/>
          <w:pgMar w:top="1179" w:right="1202" w:bottom="1179" w:left="1060" w:header="720" w:footer="720" w:gutter="0"/>
          <w:cols w:space="720"/>
        </w:sectPr>
      </w:pPr>
    </w:p>
    <w:p w14:paraId="4105E201" w14:textId="77777777" w:rsidR="00F918E3" w:rsidRDefault="00974308" w:rsidP="00FA4907">
      <w:pPr>
        <w:pStyle w:val="ListParagraph"/>
        <w:numPr>
          <w:ilvl w:val="3"/>
          <w:numId w:val="50"/>
        </w:numPr>
        <w:tabs>
          <w:tab w:val="left" w:pos="1821"/>
        </w:tabs>
        <w:spacing w:before="76" w:line="235" w:lineRule="auto"/>
        <w:ind w:left="2420" w:right="235" w:hanging="440"/>
        <w:jc w:val="both"/>
        <w:rPr>
          <w:sz w:val="24"/>
        </w:rPr>
      </w:pPr>
      <w:r>
        <w:rPr>
          <w:color w:val="FF0000"/>
          <w:sz w:val="24"/>
        </w:rPr>
        <w:t>A</w:t>
      </w:r>
      <w:r>
        <w:rPr>
          <w:color w:val="FF0000"/>
          <w:spacing w:val="-16"/>
          <w:sz w:val="24"/>
        </w:rPr>
        <w:t xml:space="preserve"> </w:t>
      </w:r>
      <w:r>
        <w:rPr>
          <w:color w:val="FF0000"/>
          <w:sz w:val="24"/>
        </w:rPr>
        <w:t>Heritage</w:t>
      </w:r>
      <w:r>
        <w:rPr>
          <w:color w:val="FF0000"/>
          <w:spacing w:val="-16"/>
          <w:sz w:val="24"/>
        </w:rPr>
        <w:t xml:space="preserve"> </w:t>
      </w:r>
      <w:r>
        <w:rPr>
          <w:color w:val="FF0000"/>
          <w:sz w:val="24"/>
        </w:rPr>
        <w:t>Conservation</w:t>
      </w:r>
      <w:r>
        <w:rPr>
          <w:color w:val="FF0000"/>
          <w:spacing w:val="-16"/>
          <w:sz w:val="24"/>
        </w:rPr>
        <w:t xml:space="preserve"> </w:t>
      </w:r>
      <w:r>
        <w:rPr>
          <w:color w:val="FF0000"/>
          <w:sz w:val="24"/>
        </w:rPr>
        <w:t>District</w:t>
      </w:r>
      <w:r>
        <w:rPr>
          <w:color w:val="FF0000"/>
          <w:spacing w:val="-15"/>
          <w:sz w:val="24"/>
        </w:rPr>
        <w:t xml:space="preserve"> </w:t>
      </w:r>
      <w:r>
        <w:rPr>
          <w:color w:val="FF0000"/>
          <w:sz w:val="24"/>
        </w:rPr>
        <w:t>plan</w:t>
      </w:r>
      <w:r>
        <w:rPr>
          <w:color w:val="FF0000"/>
          <w:spacing w:val="-15"/>
          <w:sz w:val="24"/>
        </w:rPr>
        <w:t xml:space="preserve"> </w:t>
      </w:r>
      <w:r>
        <w:rPr>
          <w:color w:val="FF0000"/>
          <w:sz w:val="24"/>
        </w:rPr>
        <w:t>must</w:t>
      </w:r>
      <w:r>
        <w:rPr>
          <w:color w:val="FF0000"/>
          <w:spacing w:val="-16"/>
          <w:sz w:val="24"/>
        </w:rPr>
        <w:t xml:space="preserve"> </w:t>
      </w:r>
      <w:r>
        <w:rPr>
          <w:color w:val="FF0000"/>
          <w:sz w:val="24"/>
        </w:rPr>
        <w:t>be</w:t>
      </w:r>
      <w:r>
        <w:rPr>
          <w:color w:val="FF0000"/>
          <w:spacing w:val="-18"/>
          <w:sz w:val="24"/>
        </w:rPr>
        <w:t xml:space="preserve"> </w:t>
      </w:r>
      <w:r>
        <w:rPr>
          <w:color w:val="FF0000"/>
          <w:sz w:val="24"/>
        </w:rPr>
        <w:t>prepared</w:t>
      </w:r>
      <w:r>
        <w:rPr>
          <w:color w:val="FF0000"/>
          <w:spacing w:val="-15"/>
          <w:sz w:val="24"/>
        </w:rPr>
        <w:t xml:space="preserve"> </w:t>
      </w:r>
      <w:r>
        <w:rPr>
          <w:color w:val="FF0000"/>
          <w:sz w:val="24"/>
        </w:rPr>
        <w:t>for</w:t>
      </w:r>
      <w:r>
        <w:rPr>
          <w:color w:val="FF0000"/>
          <w:spacing w:val="-17"/>
          <w:sz w:val="24"/>
        </w:rPr>
        <w:t xml:space="preserve"> </w:t>
      </w:r>
      <w:r>
        <w:rPr>
          <w:color w:val="FF0000"/>
          <w:sz w:val="24"/>
        </w:rPr>
        <w:t>each</w:t>
      </w:r>
      <w:r>
        <w:rPr>
          <w:color w:val="FF0000"/>
          <w:spacing w:val="-16"/>
          <w:sz w:val="24"/>
        </w:rPr>
        <w:t xml:space="preserve"> </w:t>
      </w:r>
      <w:r>
        <w:rPr>
          <w:color w:val="FF0000"/>
          <w:sz w:val="24"/>
        </w:rPr>
        <w:t xml:space="preserve">designated district, in compliance with the </w:t>
      </w:r>
      <w:r>
        <w:rPr>
          <w:i/>
          <w:color w:val="FF0000"/>
          <w:sz w:val="24"/>
        </w:rPr>
        <w:t>Ontario Heritage Act</w:t>
      </w:r>
      <w:r>
        <w:rPr>
          <w:color w:val="FF0000"/>
          <w:sz w:val="24"/>
        </w:rPr>
        <w:t>, implemented by a By- law and updated time to</w:t>
      </w:r>
      <w:r>
        <w:rPr>
          <w:color w:val="FF0000"/>
          <w:spacing w:val="-5"/>
          <w:sz w:val="24"/>
        </w:rPr>
        <w:t xml:space="preserve"> </w:t>
      </w:r>
      <w:r>
        <w:rPr>
          <w:color w:val="FF0000"/>
          <w:sz w:val="24"/>
        </w:rPr>
        <w:t>time.</w:t>
      </w:r>
    </w:p>
    <w:p w14:paraId="19BC06E0" w14:textId="77777777" w:rsidR="00F918E3" w:rsidRDefault="00F918E3">
      <w:pPr>
        <w:pStyle w:val="BodyText"/>
        <w:spacing w:before="10"/>
        <w:rPr>
          <w:sz w:val="20"/>
        </w:rPr>
      </w:pPr>
    </w:p>
    <w:p w14:paraId="5D606FED" w14:textId="77777777" w:rsidR="00F918E3" w:rsidRDefault="00974308" w:rsidP="00FA4907">
      <w:pPr>
        <w:pStyle w:val="ListParagraph"/>
        <w:numPr>
          <w:ilvl w:val="3"/>
          <w:numId w:val="50"/>
        </w:numPr>
        <w:tabs>
          <w:tab w:val="left" w:pos="1821"/>
        </w:tabs>
        <w:spacing w:line="235" w:lineRule="auto"/>
        <w:ind w:left="2420" w:right="237" w:hanging="440"/>
        <w:jc w:val="both"/>
        <w:rPr>
          <w:sz w:val="24"/>
        </w:rPr>
      </w:pPr>
      <w:r>
        <w:rPr>
          <w:color w:val="FF0000"/>
          <w:sz w:val="24"/>
        </w:rPr>
        <w:t xml:space="preserve">Should Council need to amend zoning By-law under Section 34 of the </w:t>
      </w:r>
      <w:r>
        <w:rPr>
          <w:i/>
          <w:color w:val="FF0000"/>
          <w:sz w:val="24"/>
        </w:rPr>
        <w:t xml:space="preserve">Planning Act </w:t>
      </w:r>
      <w:r>
        <w:rPr>
          <w:color w:val="FF0000"/>
          <w:sz w:val="24"/>
        </w:rPr>
        <w:t>to implement the district plan, Council will proceed with the appropriate</w:t>
      </w:r>
      <w:r>
        <w:rPr>
          <w:color w:val="FF0000"/>
          <w:spacing w:val="-2"/>
          <w:sz w:val="24"/>
        </w:rPr>
        <w:t xml:space="preserve"> </w:t>
      </w:r>
      <w:r>
        <w:rPr>
          <w:color w:val="FF0000"/>
          <w:sz w:val="24"/>
        </w:rPr>
        <w:t>amendments.</w:t>
      </w:r>
    </w:p>
    <w:p w14:paraId="57B2CBE9" w14:textId="77777777" w:rsidR="00F918E3" w:rsidRDefault="00F918E3">
      <w:pPr>
        <w:pStyle w:val="BodyText"/>
        <w:spacing w:before="10"/>
        <w:rPr>
          <w:sz w:val="20"/>
        </w:rPr>
      </w:pPr>
    </w:p>
    <w:p w14:paraId="01458A4E" w14:textId="4D670DEC" w:rsidR="00F918E3" w:rsidRDefault="00974308" w:rsidP="00FA4907">
      <w:pPr>
        <w:pStyle w:val="ListParagraph"/>
        <w:numPr>
          <w:ilvl w:val="3"/>
          <w:numId w:val="50"/>
        </w:numPr>
        <w:tabs>
          <w:tab w:val="left" w:pos="1821"/>
        </w:tabs>
        <w:spacing w:line="235" w:lineRule="auto"/>
        <w:ind w:left="2420" w:right="234" w:hanging="440"/>
        <w:jc w:val="both"/>
        <w:rPr>
          <w:sz w:val="24"/>
        </w:rPr>
      </w:pPr>
      <w:r>
        <w:rPr>
          <w:color w:val="FF0000"/>
          <w:sz w:val="24"/>
        </w:rPr>
        <w:t>Where</w:t>
      </w:r>
      <w:r>
        <w:rPr>
          <w:color w:val="FF0000"/>
          <w:spacing w:val="-18"/>
          <w:sz w:val="24"/>
        </w:rPr>
        <w:t xml:space="preserve"> </w:t>
      </w:r>
      <w:r>
        <w:rPr>
          <w:color w:val="FF0000"/>
          <w:sz w:val="24"/>
        </w:rPr>
        <w:t>considering</w:t>
      </w:r>
      <w:r>
        <w:rPr>
          <w:color w:val="FF0000"/>
          <w:spacing w:val="-17"/>
          <w:sz w:val="24"/>
        </w:rPr>
        <w:t xml:space="preserve"> </w:t>
      </w:r>
      <w:r>
        <w:rPr>
          <w:color w:val="FF0000"/>
          <w:sz w:val="24"/>
        </w:rPr>
        <w:t>development</w:t>
      </w:r>
      <w:r>
        <w:rPr>
          <w:color w:val="FF0000"/>
          <w:spacing w:val="-15"/>
          <w:sz w:val="24"/>
        </w:rPr>
        <w:t xml:space="preserve"> </w:t>
      </w:r>
      <w:r>
        <w:rPr>
          <w:color w:val="FF0000"/>
          <w:sz w:val="24"/>
        </w:rPr>
        <w:t>applications</w:t>
      </w:r>
      <w:r>
        <w:rPr>
          <w:color w:val="FF0000"/>
          <w:spacing w:val="-16"/>
          <w:sz w:val="24"/>
        </w:rPr>
        <w:t xml:space="preserve"> </w:t>
      </w:r>
      <w:r>
        <w:rPr>
          <w:color w:val="FF0000"/>
          <w:sz w:val="24"/>
        </w:rPr>
        <w:t>for</w:t>
      </w:r>
      <w:r>
        <w:rPr>
          <w:color w:val="FF0000"/>
          <w:spacing w:val="-16"/>
          <w:sz w:val="24"/>
        </w:rPr>
        <w:t xml:space="preserve"> </w:t>
      </w:r>
      <w:r>
        <w:rPr>
          <w:color w:val="FF0000"/>
          <w:spacing w:val="-3"/>
          <w:sz w:val="24"/>
        </w:rPr>
        <w:t>properties</w:t>
      </w:r>
      <w:r>
        <w:rPr>
          <w:color w:val="FF0000"/>
          <w:spacing w:val="-21"/>
          <w:sz w:val="24"/>
        </w:rPr>
        <w:t xml:space="preserve"> </w:t>
      </w:r>
      <w:r>
        <w:rPr>
          <w:color w:val="FF0000"/>
          <w:spacing w:val="-3"/>
          <w:sz w:val="24"/>
        </w:rPr>
        <w:t>within</w:t>
      </w:r>
      <w:r>
        <w:rPr>
          <w:color w:val="FF0000"/>
          <w:spacing w:val="-22"/>
          <w:sz w:val="24"/>
        </w:rPr>
        <w:t xml:space="preserve"> </w:t>
      </w:r>
      <w:r>
        <w:rPr>
          <w:color w:val="FF0000"/>
          <w:sz w:val="24"/>
        </w:rPr>
        <w:t>a</w:t>
      </w:r>
      <w:r>
        <w:rPr>
          <w:color w:val="FF0000"/>
          <w:spacing w:val="-20"/>
          <w:sz w:val="24"/>
        </w:rPr>
        <w:t xml:space="preserve"> </w:t>
      </w:r>
      <w:r>
        <w:rPr>
          <w:color w:val="FF0000"/>
          <w:spacing w:val="-3"/>
          <w:sz w:val="24"/>
        </w:rPr>
        <w:t xml:space="preserve">Heritage </w:t>
      </w:r>
      <w:r>
        <w:rPr>
          <w:color w:val="FF0000"/>
          <w:sz w:val="24"/>
        </w:rPr>
        <w:t>Conservation</w:t>
      </w:r>
      <w:r>
        <w:rPr>
          <w:color w:val="FF0000"/>
          <w:spacing w:val="-13"/>
          <w:sz w:val="24"/>
        </w:rPr>
        <w:t xml:space="preserve"> </w:t>
      </w:r>
      <w:r>
        <w:rPr>
          <w:color w:val="FF0000"/>
          <w:sz w:val="24"/>
        </w:rPr>
        <w:t>District</w:t>
      </w:r>
      <w:r>
        <w:rPr>
          <w:color w:val="FF0000"/>
          <w:spacing w:val="-13"/>
          <w:sz w:val="24"/>
        </w:rPr>
        <w:t xml:space="preserve"> </w:t>
      </w:r>
      <w:r>
        <w:rPr>
          <w:color w:val="FF0000"/>
          <w:sz w:val="24"/>
        </w:rPr>
        <w:t>or</w:t>
      </w:r>
      <w:r>
        <w:rPr>
          <w:color w:val="FF0000"/>
          <w:spacing w:val="-14"/>
          <w:sz w:val="24"/>
        </w:rPr>
        <w:t xml:space="preserve"> </w:t>
      </w:r>
      <w:r>
        <w:rPr>
          <w:color w:val="FF0000"/>
          <w:sz w:val="24"/>
        </w:rPr>
        <w:t>adjacent</w:t>
      </w:r>
      <w:r>
        <w:rPr>
          <w:color w:val="FF0000"/>
          <w:spacing w:val="-16"/>
          <w:sz w:val="24"/>
        </w:rPr>
        <w:t xml:space="preserve"> </w:t>
      </w:r>
      <w:r>
        <w:rPr>
          <w:color w:val="FF0000"/>
          <w:sz w:val="24"/>
        </w:rPr>
        <w:t>to</w:t>
      </w:r>
      <w:r>
        <w:rPr>
          <w:color w:val="FF0000"/>
          <w:spacing w:val="-15"/>
          <w:sz w:val="24"/>
        </w:rPr>
        <w:t xml:space="preserve"> </w:t>
      </w:r>
      <w:r>
        <w:rPr>
          <w:color w:val="FF0000"/>
          <w:sz w:val="24"/>
        </w:rPr>
        <w:t>the</w:t>
      </w:r>
      <w:r>
        <w:rPr>
          <w:color w:val="FF0000"/>
          <w:spacing w:val="-14"/>
          <w:sz w:val="24"/>
        </w:rPr>
        <w:t xml:space="preserve"> </w:t>
      </w:r>
      <w:r>
        <w:rPr>
          <w:color w:val="FF0000"/>
          <w:sz w:val="24"/>
        </w:rPr>
        <w:t>district,</w:t>
      </w:r>
      <w:r>
        <w:rPr>
          <w:color w:val="FF0000"/>
          <w:spacing w:val="-13"/>
          <w:sz w:val="24"/>
        </w:rPr>
        <w:t xml:space="preserve"> </w:t>
      </w:r>
      <w:r>
        <w:rPr>
          <w:color w:val="FF0000"/>
          <w:sz w:val="24"/>
        </w:rPr>
        <w:t>a</w:t>
      </w:r>
      <w:r>
        <w:rPr>
          <w:color w:val="FF0000"/>
          <w:spacing w:val="-15"/>
          <w:sz w:val="24"/>
        </w:rPr>
        <w:t xml:space="preserve"> </w:t>
      </w:r>
      <w:r>
        <w:rPr>
          <w:color w:val="FF0000"/>
          <w:sz w:val="24"/>
        </w:rPr>
        <w:t>heritage</w:t>
      </w:r>
      <w:r>
        <w:rPr>
          <w:color w:val="FF0000"/>
          <w:spacing w:val="-16"/>
          <w:sz w:val="24"/>
        </w:rPr>
        <w:t xml:space="preserve"> </w:t>
      </w:r>
      <w:r>
        <w:rPr>
          <w:color w:val="FF0000"/>
          <w:sz w:val="24"/>
        </w:rPr>
        <w:t>Impact</w:t>
      </w:r>
      <w:r>
        <w:rPr>
          <w:color w:val="FF0000"/>
          <w:spacing w:val="-15"/>
          <w:sz w:val="24"/>
        </w:rPr>
        <w:t xml:space="preserve"> </w:t>
      </w:r>
      <w:r>
        <w:rPr>
          <w:color w:val="FF0000"/>
          <w:sz w:val="24"/>
        </w:rPr>
        <w:t>Statement may be required and must demonstrate that is complement the identified cultural heritage value and heritage attributes of the</w:t>
      </w:r>
      <w:r>
        <w:rPr>
          <w:color w:val="FF0000"/>
          <w:spacing w:val="-9"/>
          <w:sz w:val="24"/>
        </w:rPr>
        <w:t xml:space="preserve"> </w:t>
      </w:r>
      <w:r>
        <w:rPr>
          <w:color w:val="FF0000"/>
          <w:sz w:val="24"/>
        </w:rPr>
        <w:t>area.</w:t>
      </w:r>
    </w:p>
    <w:p w14:paraId="63D791F3" w14:textId="77777777" w:rsidR="00F918E3" w:rsidRDefault="00F918E3">
      <w:pPr>
        <w:pStyle w:val="BodyText"/>
        <w:rPr>
          <w:sz w:val="26"/>
        </w:rPr>
      </w:pPr>
    </w:p>
    <w:p w14:paraId="6006F948" w14:textId="220D2E37" w:rsidR="00F918E3" w:rsidRDefault="00974308" w:rsidP="001C32D8">
      <w:pPr>
        <w:pStyle w:val="Heading1"/>
        <w:numPr>
          <w:ilvl w:val="2"/>
          <w:numId w:val="50"/>
        </w:numPr>
        <w:tabs>
          <w:tab w:val="clear" w:pos="1100"/>
          <w:tab w:val="clear" w:pos="1101"/>
          <w:tab w:val="left" w:pos="1980"/>
        </w:tabs>
        <w:ind w:firstLine="110"/>
        <w:rPr>
          <w:u w:val="none"/>
        </w:rPr>
      </w:pPr>
      <w:bookmarkStart w:id="1290" w:name="_Toc57196050"/>
      <w:bookmarkStart w:id="1291" w:name="_Toc69391842"/>
      <w:r>
        <w:rPr>
          <w:u w:color="FF0000"/>
        </w:rPr>
        <w:t>Archaeology &amp; Marine</w:t>
      </w:r>
      <w:r>
        <w:rPr>
          <w:spacing w:val="-1"/>
          <w:u w:color="FF0000"/>
        </w:rPr>
        <w:t xml:space="preserve"> </w:t>
      </w:r>
      <w:r>
        <w:rPr>
          <w:u w:color="FF0000"/>
        </w:rPr>
        <w:t>Archaeology</w:t>
      </w:r>
      <w:bookmarkEnd w:id="1290"/>
      <w:bookmarkEnd w:id="1291"/>
    </w:p>
    <w:p w14:paraId="06963AF1" w14:textId="77777777" w:rsidR="00F918E3" w:rsidRDefault="00F918E3">
      <w:pPr>
        <w:pStyle w:val="BodyText"/>
        <w:spacing w:before="7"/>
        <w:rPr>
          <w:b/>
          <w:sz w:val="15"/>
        </w:rPr>
      </w:pPr>
    </w:p>
    <w:p w14:paraId="4C5FE5B9" w14:textId="08B55C6F" w:rsidR="00F918E3" w:rsidRDefault="00974308" w:rsidP="00FA4907">
      <w:pPr>
        <w:pStyle w:val="BodyText"/>
        <w:spacing w:before="92"/>
        <w:ind w:left="1980" w:right="241"/>
      </w:pPr>
      <w:r>
        <w:rPr>
          <w:color w:val="FF0000"/>
        </w:rPr>
        <w:t>Archaeology sites are defined as locations or places where the remains</w:t>
      </w:r>
      <w:r w:rsidR="0033002A">
        <w:rPr>
          <w:color w:val="FF0000"/>
        </w:rPr>
        <w:t xml:space="preserve"> and/or presence </w:t>
      </w:r>
      <w:r>
        <w:rPr>
          <w:color w:val="FF0000"/>
        </w:rPr>
        <w:t xml:space="preserve"> of past human activity </w:t>
      </w:r>
      <w:r w:rsidR="0033002A">
        <w:rPr>
          <w:color w:val="FF0000"/>
        </w:rPr>
        <w:t>are found</w:t>
      </w:r>
      <w:r>
        <w:rPr>
          <w:color w:val="FF0000"/>
        </w:rPr>
        <w:t xml:space="preserve"> and may provide insight to the lives of people who came before. Archaeology sites can be land or marine based where physical remains, bio-archaeological and archaeological resources or artifacts are usually hidden from view and may occur on or below the surface of the land and water. The Township strives to recognize, </w:t>
      </w:r>
      <w:proofErr w:type="gramStart"/>
      <w:r>
        <w:rPr>
          <w:color w:val="FF0000"/>
        </w:rPr>
        <w:t>protect</w:t>
      </w:r>
      <w:proofErr w:type="gramEnd"/>
      <w:r>
        <w:rPr>
          <w:color w:val="FF0000"/>
        </w:rPr>
        <w:t xml:space="preserve"> and conserve archaeological resources within the</w:t>
      </w:r>
      <w:r>
        <w:rPr>
          <w:color w:val="FF0000"/>
          <w:spacing w:val="-1"/>
        </w:rPr>
        <w:t xml:space="preserve"> </w:t>
      </w:r>
      <w:r>
        <w:rPr>
          <w:color w:val="FF0000"/>
        </w:rPr>
        <w:t>Township.</w:t>
      </w:r>
    </w:p>
    <w:p w14:paraId="15FCD090" w14:textId="77777777" w:rsidR="00F918E3" w:rsidRDefault="00F918E3">
      <w:pPr>
        <w:pStyle w:val="BodyText"/>
        <w:spacing w:before="9"/>
        <w:rPr>
          <w:sz w:val="23"/>
        </w:rPr>
      </w:pPr>
    </w:p>
    <w:p w14:paraId="1ED9DC70" w14:textId="1F89C7A0" w:rsidR="00F918E3" w:rsidRDefault="00974308" w:rsidP="007420DE">
      <w:pPr>
        <w:pStyle w:val="ListParagraph"/>
        <w:numPr>
          <w:ilvl w:val="3"/>
          <w:numId w:val="50"/>
        </w:numPr>
        <w:tabs>
          <w:tab w:val="left" w:pos="1820"/>
          <w:tab w:val="left" w:pos="1821"/>
        </w:tabs>
        <w:spacing w:before="1"/>
        <w:ind w:left="2420" w:right="596" w:hanging="440"/>
        <w:rPr>
          <w:sz w:val="24"/>
        </w:rPr>
      </w:pPr>
      <w:r>
        <w:rPr>
          <w:color w:val="FF0000"/>
          <w:sz w:val="24"/>
        </w:rPr>
        <w:t>Criteria for determining areas of archaeological potential are based on provincial guidelines, as issued by the Ministry of Tourism, Culture,</w:t>
      </w:r>
      <w:r>
        <w:rPr>
          <w:color w:val="FF0000"/>
          <w:spacing w:val="-22"/>
          <w:sz w:val="24"/>
        </w:rPr>
        <w:t xml:space="preserve"> </w:t>
      </w:r>
      <w:r>
        <w:rPr>
          <w:color w:val="FF0000"/>
          <w:sz w:val="24"/>
        </w:rPr>
        <w:t xml:space="preserve">and Sport, as amended from time to time, and includes but not </w:t>
      </w:r>
      <w:r w:rsidR="0033002A">
        <w:rPr>
          <w:color w:val="FF0000"/>
          <w:sz w:val="24"/>
        </w:rPr>
        <w:t xml:space="preserve">is </w:t>
      </w:r>
      <w:r>
        <w:rPr>
          <w:color w:val="FF0000"/>
          <w:sz w:val="24"/>
        </w:rPr>
        <w:t>limited</w:t>
      </w:r>
      <w:r>
        <w:rPr>
          <w:color w:val="FF0000"/>
          <w:spacing w:val="-18"/>
          <w:sz w:val="24"/>
        </w:rPr>
        <w:t xml:space="preserve"> </w:t>
      </w:r>
      <w:r>
        <w:rPr>
          <w:color w:val="FF0000"/>
          <w:sz w:val="24"/>
        </w:rPr>
        <w:t>to;</w:t>
      </w:r>
    </w:p>
    <w:p w14:paraId="26EA6A0A" w14:textId="77777777" w:rsidR="00F918E3" w:rsidRDefault="00F918E3">
      <w:pPr>
        <w:pStyle w:val="BodyText"/>
        <w:spacing w:before="10"/>
        <w:rPr>
          <w:sz w:val="20"/>
        </w:rPr>
      </w:pPr>
    </w:p>
    <w:p w14:paraId="09F2C1B3" w14:textId="57673D62" w:rsidR="00F918E3" w:rsidRPr="007420DE" w:rsidRDefault="00974308" w:rsidP="00BC489E">
      <w:pPr>
        <w:pStyle w:val="ListParagraph"/>
        <w:numPr>
          <w:ilvl w:val="0"/>
          <w:numId w:val="49"/>
        </w:numPr>
        <w:tabs>
          <w:tab w:val="left" w:pos="2900"/>
          <w:tab w:val="left" w:pos="2901"/>
        </w:tabs>
        <w:rPr>
          <w:sz w:val="24"/>
        </w:rPr>
      </w:pPr>
      <w:r>
        <w:rPr>
          <w:color w:val="FF0000"/>
          <w:sz w:val="24"/>
        </w:rPr>
        <w:t>Known archaeological sites within 250</w:t>
      </w:r>
      <w:r>
        <w:rPr>
          <w:color w:val="FF0000"/>
          <w:spacing w:val="-4"/>
          <w:sz w:val="24"/>
        </w:rPr>
        <w:t xml:space="preserve"> </w:t>
      </w:r>
      <w:r>
        <w:rPr>
          <w:color w:val="FF0000"/>
          <w:sz w:val="24"/>
        </w:rPr>
        <w:t>meters</w:t>
      </w:r>
    </w:p>
    <w:p w14:paraId="2EAAB298" w14:textId="77777777" w:rsidR="007420DE" w:rsidRDefault="007420DE" w:rsidP="007420DE">
      <w:pPr>
        <w:pStyle w:val="ListParagraph"/>
        <w:tabs>
          <w:tab w:val="left" w:pos="2900"/>
          <w:tab w:val="left" w:pos="2901"/>
        </w:tabs>
        <w:ind w:left="3141" w:firstLine="0"/>
        <w:rPr>
          <w:sz w:val="24"/>
        </w:rPr>
      </w:pPr>
    </w:p>
    <w:p w14:paraId="40FDAF1E" w14:textId="65922A76" w:rsidR="00F918E3" w:rsidRPr="007420DE" w:rsidRDefault="00974308" w:rsidP="00BC489E">
      <w:pPr>
        <w:pStyle w:val="ListParagraph"/>
        <w:numPr>
          <w:ilvl w:val="0"/>
          <w:numId w:val="49"/>
        </w:numPr>
        <w:tabs>
          <w:tab w:val="left" w:pos="2900"/>
          <w:tab w:val="left" w:pos="2901"/>
        </w:tabs>
        <w:rPr>
          <w:sz w:val="24"/>
        </w:rPr>
      </w:pPr>
      <w:r>
        <w:rPr>
          <w:color w:val="FF0000"/>
          <w:sz w:val="24"/>
        </w:rPr>
        <w:t>Water source (primary, secondary, ancient) within 300</w:t>
      </w:r>
      <w:r>
        <w:rPr>
          <w:color w:val="FF0000"/>
          <w:spacing w:val="-15"/>
          <w:sz w:val="24"/>
        </w:rPr>
        <w:t xml:space="preserve"> </w:t>
      </w:r>
      <w:r>
        <w:rPr>
          <w:color w:val="FF0000"/>
          <w:sz w:val="24"/>
        </w:rPr>
        <w:t>meters</w:t>
      </w:r>
    </w:p>
    <w:p w14:paraId="3373E861" w14:textId="77777777" w:rsidR="007420DE" w:rsidRPr="007420DE" w:rsidRDefault="007420DE" w:rsidP="007420DE">
      <w:pPr>
        <w:tabs>
          <w:tab w:val="left" w:pos="2900"/>
          <w:tab w:val="left" w:pos="2901"/>
        </w:tabs>
        <w:rPr>
          <w:sz w:val="24"/>
        </w:rPr>
      </w:pPr>
    </w:p>
    <w:p w14:paraId="5F33E97D" w14:textId="2A46C7AA" w:rsidR="00F918E3" w:rsidRPr="007420DE" w:rsidRDefault="00974308" w:rsidP="00BC489E">
      <w:pPr>
        <w:pStyle w:val="ListParagraph"/>
        <w:numPr>
          <w:ilvl w:val="0"/>
          <w:numId w:val="49"/>
        </w:numPr>
        <w:tabs>
          <w:tab w:val="left" w:pos="2900"/>
          <w:tab w:val="left" w:pos="2901"/>
        </w:tabs>
        <w:rPr>
          <w:sz w:val="24"/>
        </w:rPr>
      </w:pPr>
      <w:r>
        <w:rPr>
          <w:color w:val="FF0000"/>
          <w:sz w:val="24"/>
        </w:rPr>
        <w:t>Elevated topography (</w:t>
      </w:r>
      <w:proofErr w:type="gramStart"/>
      <w:r>
        <w:rPr>
          <w:color w:val="FF0000"/>
          <w:sz w:val="24"/>
        </w:rPr>
        <w:t>e.g.</w:t>
      </w:r>
      <w:proofErr w:type="gramEnd"/>
      <w:r>
        <w:rPr>
          <w:color w:val="FF0000"/>
          <w:sz w:val="24"/>
        </w:rPr>
        <w:t xml:space="preserve"> knolls, drumlins, eskers,</w:t>
      </w:r>
      <w:r>
        <w:rPr>
          <w:color w:val="FF0000"/>
          <w:spacing w:val="-10"/>
          <w:sz w:val="24"/>
        </w:rPr>
        <w:t xml:space="preserve"> </w:t>
      </w:r>
      <w:r>
        <w:rPr>
          <w:color w:val="FF0000"/>
          <w:sz w:val="24"/>
        </w:rPr>
        <w:t>plateau)</w:t>
      </w:r>
    </w:p>
    <w:p w14:paraId="78669AD9" w14:textId="77777777" w:rsidR="007420DE" w:rsidRPr="007420DE" w:rsidRDefault="007420DE" w:rsidP="007420DE">
      <w:pPr>
        <w:tabs>
          <w:tab w:val="left" w:pos="2900"/>
          <w:tab w:val="left" w:pos="2901"/>
        </w:tabs>
        <w:rPr>
          <w:sz w:val="24"/>
        </w:rPr>
      </w:pPr>
    </w:p>
    <w:p w14:paraId="65914736" w14:textId="4BED6BBE" w:rsidR="00F918E3" w:rsidRPr="007420DE" w:rsidRDefault="00974308" w:rsidP="00BC489E">
      <w:pPr>
        <w:pStyle w:val="ListParagraph"/>
        <w:numPr>
          <w:ilvl w:val="0"/>
          <w:numId w:val="49"/>
        </w:numPr>
        <w:tabs>
          <w:tab w:val="left" w:pos="2900"/>
          <w:tab w:val="left" w:pos="2901"/>
        </w:tabs>
        <w:rPr>
          <w:sz w:val="24"/>
        </w:rPr>
      </w:pPr>
      <w:r>
        <w:rPr>
          <w:color w:val="FF0000"/>
          <w:sz w:val="24"/>
        </w:rPr>
        <w:t>Pockets of sandy soil in a clay or rocky</w:t>
      </w:r>
      <w:r>
        <w:rPr>
          <w:color w:val="FF0000"/>
          <w:spacing w:val="-8"/>
          <w:sz w:val="24"/>
        </w:rPr>
        <w:t xml:space="preserve"> </w:t>
      </w:r>
      <w:r>
        <w:rPr>
          <w:color w:val="FF0000"/>
          <w:sz w:val="24"/>
        </w:rPr>
        <w:t>area</w:t>
      </w:r>
    </w:p>
    <w:p w14:paraId="6E4B4305" w14:textId="77777777" w:rsidR="007420DE" w:rsidRPr="007420DE" w:rsidRDefault="007420DE" w:rsidP="007420DE">
      <w:pPr>
        <w:tabs>
          <w:tab w:val="left" w:pos="2900"/>
          <w:tab w:val="left" w:pos="2901"/>
        </w:tabs>
        <w:rPr>
          <w:sz w:val="24"/>
        </w:rPr>
      </w:pPr>
    </w:p>
    <w:p w14:paraId="1165C48D" w14:textId="16EA71BB" w:rsidR="00F918E3" w:rsidRPr="007420DE" w:rsidRDefault="00974308" w:rsidP="00BC489E">
      <w:pPr>
        <w:pStyle w:val="ListParagraph"/>
        <w:numPr>
          <w:ilvl w:val="0"/>
          <w:numId w:val="49"/>
        </w:numPr>
        <w:tabs>
          <w:tab w:val="left" w:pos="2900"/>
          <w:tab w:val="left" w:pos="2901"/>
        </w:tabs>
        <w:rPr>
          <w:sz w:val="24"/>
        </w:rPr>
      </w:pPr>
      <w:r>
        <w:rPr>
          <w:color w:val="FF0000"/>
          <w:sz w:val="24"/>
        </w:rPr>
        <w:lastRenderedPageBreak/>
        <w:t>Unusual land formations (</w:t>
      </w:r>
      <w:proofErr w:type="gramStart"/>
      <w:r>
        <w:rPr>
          <w:color w:val="FF0000"/>
          <w:sz w:val="24"/>
        </w:rPr>
        <w:t>e.g.</w:t>
      </w:r>
      <w:proofErr w:type="gramEnd"/>
      <w:r>
        <w:rPr>
          <w:color w:val="FF0000"/>
          <w:sz w:val="24"/>
        </w:rPr>
        <w:t xml:space="preserve"> mounds, caverns,</w:t>
      </w:r>
      <w:r>
        <w:rPr>
          <w:color w:val="FF0000"/>
          <w:spacing w:val="-7"/>
          <w:sz w:val="24"/>
        </w:rPr>
        <w:t xml:space="preserve"> </w:t>
      </w:r>
      <w:r>
        <w:rPr>
          <w:color w:val="FF0000"/>
          <w:sz w:val="24"/>
        </w:rPr>
        <w:t>waterfalls)</w:t>
      </w:r>
    </w:p>
    <w:p w14:paraId="3B19DF70" w14:textId="77777777" w:rsidR="007420DE" w:rsidRPr="007420DE" w:rsidRDefault="007420DE" w:rsidP="007420DE">
      <w:pPr>
        <w:tabs>
          <w:tab w:val="left" w:pos="2900"/>
          <w:tab w:val="left" w:pos="2901"/>
        </w:tabs>
        <w:rPr>
          <w:sz w:val="24"/>
        </w:rPr>
      </w:pPr>
    </w:p>
    <w:p w14:paraId="08321836" w14:textId="35FF3840" w:rsidR="00F918E3" w:rsidRPr="007420DE" w:rsidRDefault="00974308" w:rsidP="007420DE">
      <w:pPr>
        <w:pStyle w:val="ListParagraph"/>
        <w:numPr>
          <w:ilvl w:val="0"/>
          <w:numId w:val="49"/>
        </w:numPr>
        <w:tabs>
          <w:tab w:val="left" w:pos="2900"/>
          <w:tab w:val="left" w:pos="2901"/>
        </w:tabs>
        <w:ind w:left="2877" w:right="341" w:hanging="457"/>
        <w:rPr>
          <w:sz w:val="24"/>
        </w:rPr>
      </w:pPr>
      <w:r>
        <w:rPr>
          <w:color w:val="FF0000"/>
          <w:sz w:val="24"/>
        </w:rPr>
        <w:t>Research-rich areas (</w:t>
      </w:r>
      <w:proofErr w:type="gramStart"/>
      <w:r>
        <w:rPr>
          <w:color w:val="FF0000"/>
          <w:sz w:val="24"/>
        </w:rPr>
        <w:t>e.g.</w:t>
      </w:r>
      <w:proofErr w:type="gramEnd"/>
      <w:r>
        <w:rPr>
          <w:color w:val="FF0000"/>
          <w:sz w:val="24"/>
        </w:rPr>
        <w:t xml:space="preserve"> concentrations of animals,</w:t>
      </w:r>
      <w:r>
        <w:rPr>
          <w:color w:val="FF0000"/>
          <w:spacing w:val="-19"/>
          <w:sz w:val="24"/>
        </w:rPr>
        <w:t xml:space="preserve"> </w:t>
      </w:r>
      <w:r>
        <w:rPr>
          <w:color w:val="FF0000"/>
          <w:sz w:val="24"/>
        </w:rPr>
        <w:t>vegetation or mineral</w:t>
      </w:r>
      <w:r>
        <w:rPr>
          <w:color w:val="FF0000"/>
          <w:spacing w:val="-4"/>
          <w:sz w:val="24"/>
        </w:rPr>
        <w:t xml:space="preserve"> </w:t>
      </w:r>
      <w:r>
        <w:rPr>
          <w:color w:val="FF0000"/>
          <w:sz w:val="24"/>
        </w:rPr>
        <w:t>resources)</w:t>
      </w:r>
    </w:p>
    <w:p w14:paraId="1B1DD288" w14:textId="77777777" w:rsidR="007420DE" w:rsidRPr="007420DE" w:rsidRDefault="007420DE" w:rsidP="007420DE">
      <w:pPr>
        <w:tabs>
          <w:tab w:val="left" w:pos="2900"/>
          <w:tab w:val="left" w:pos="2901"/>
        </w:tabs>
        <w:ind w:right="341"/>
        <w:rPr>
          <w:sz w:val="24"/>
        </w:rPr>
      </w:pPr>
    </w:p>
    <w:p w14:paraId="5EB32C10" w14:textId="01CD1AA8" w:rsidR="00B57443" w:rsidRPr="00B57443" w:rsidRDefault="00974308" w:rsidP="00BC489E">
      <w:pPr>
        <w:pStyle w:val="ListParagraph"/>
        <w:numPr>
          <w:ilvl w:val="0"/>
          <w:numId w:val="49"/>
        </w:numPr>
        <w:tabs>
          <w:tab w:val="left" w:pos="2900"/>
          <w:tab w:val="left" w:pos="2901"/>
        </w:tabs>
        <w:rPr>
          <w:sz w:val="24"/>
        </w:rPr>
      </w:pPr>
      <w:proofErr w:type="gramStart"/>
      <w:r w:rsidRPr="00697A4A">
        <w:rPr>
          <w:color w:val="FF0000"/>
          <w:sz w:val="24"/>
        </w:rPr>
        <w:t>Non</w:t>
      </w:r>
      <w:r w:rsidR="00697A4A">
        <w:rPr>
          <w:color w:val="FF0000"/>
          <w:sz w:val="24"/>
        </w:rPr>
        <w:t xml:space="preserve"> </w:t>
      </w:r>
      <w:ins w:id="1292" w:author="Andrea Furniss" w:date="2021-08-16T15:50:00Z">
        <w:r w:rsidR="00DF1C36" w:rsidRPr="00697A4A">
          <w:rPr>
            <w:color w:val="FF0000"/>
            <w:sz w:val="24"/>
          </w:rPr>
          <w:t>I</w:t>
        </w:r>
      </w:ins>
      <w:r w:rsidR="00B57443" w:rsidRPr="00697A4A">
        <w:rPr>
          <w:color w:val="FF0000"/>
          <w:sz w:val="24"/>
        </w:rPr>
        <w:t>ndigenous</w:t>
      </w:r>
      <w:proofErr w:type="gramEnd"/>
      <w:r w:rsidR="00B57443" w:rsidRPr="00697A4A">
        <w:rPr>
          <w:color w:val="FF0000"/>
          <w:sz w:val="24"/>
        </w:rPr>
        <w:t xml:space="preserve"> </w:t>
      </w:r>
      <w:r w:rsidRPr="00697A4A">
        <w:rPr>
          <w:color w:val="FF0000"/>
          <w:sz w:val="24"/>
        </w:rPr>
        <w:t>settlement</w:t>
      </w:r>
      <w:r>
        <w:rPr>
          <w:color w:val="FF0000"/>
          <w:sz w:val="24"/>
        </w:rPr>
        <w:t xml:space="preserve"> (e.g. monuments,</w:t>
      </w:r>
      <w:r>
        <w:rPr>
          <w:color w:val="FF0000"/>
          <w:spacing w:val="-6"/>
          <w:sz w:val="24"/>
        </w:rPr>
        <w:t xml:space="preserve"> </w:t>
      </w:r>
    </w:p>
    <w:p w14:paraId="04D791EF" w14:textId="749001C9" w:rsidR="00F918E3" w:rsidRPr="00B57443" w:rsidRDefault="00B57443" w:rsidP="00B57443">
      <w:pPr>
        <w:tabs>
          <w:tab w:val="left" w:pos="2900"/>
          <w:tab w:val="left" w:pos="2901"/>
        </w:tabs>
        <w:ind w:left="2420"/>
        <w:rPr>
          <w:sz w:val="24"/>
        </w:rPr>
      </w:pPr>
      <w:r>
        <w:rPr>
          <w:color w:val="FF0000"/>
          <w:sz w:val="24"/>
        </w:rPr>
        <w:t xml:space="preserve">       </w:t>
      </w:r>
      <w:r w:rsidR="00974308" w:rsidRPr="00B57443">
        <w:rPr>
          <w:color w:val="FF0000"/>
          <w:sz w:val="24"/>
        </w:rPr>
        <w:t>cemeteries)</w:t>
      </w:r>
    </w:p>
    <w:p w14:paraId="24F79578" w14:textId="77777777" w:rsidR="007420DE" w:rsidRPr="007420DE" w:rsidRDefault="007420DE" w:rsidP="007420DE">
      <w:pPr>
        <w:tabs>
          <w:tab w:val="left" w:pos="2900"/>
          <w:tab w:val="left" w:pos="2901"/>
        </w:tabs>
        <w:rPr>
          <w:sz w:val="24"/>
        </w:rPr>
      </w:pPr>
    </w:p>
    <w:p w14:paraId="5D0627C8" w14:textId="6AF82CA6" w:rsidR="00F918E3" w:rsidRPr="007420DE" w:rsidRDefault="00974308" w:rsidP="00BC489E">
      <w:pPr>
        <w:pStyle w:val="ListParagraph"/>
        <w:numPr>
          <w:ilvl w:val="0"/>
          <w:numId w:val="49"/>
        </w:numPr>
        <w:tabs>
          <w:tab w:val="left" w:pos="2900"/>
          <w:tab w:val="left" w:pos="2901"/>
        </w:tabs>
        <w:rPr>
          <w:sz w:val="24"/>
        </w:rPr>
      </w:pPr>
      <w:r>
        <w:rPr>
          <w:color w:val="FF0000"/>
          <w:sz w:val="24"/>
        </w:rPr>
        <w:t>Historic transportation (</w:t>
      </w:r>
      <w:proofErr w:type="gramStart"/>
      <w:r>
        <w:rPr>
          <w:color w:val="FF0000"/>
          <w:sz w:val="24"/>
        </w:rPr>
        <w:t>e.g.</w:t>
      </w:r>
      <w:proofErr w:type="gramEnd"/>
      <w:r>
        <w:rPr>
          <w:color w:val="FF0000"/>
          <w:sz w:val="24"/>
        </w:rPr>
        <w:t xml:space="preserve"> roads, rail,</w:t>
      </w:r>
      <w:r>
        <w:rPr>
          <w:color w:val="FF0000"/>
          <w:spacing w:val="-5"/>
          <w:sz w:val="24"/>
        </w:rPr>
        <w:t xml:space="preserve"> </w:t>
      </w:r>
      <w:r>
        <w:rPr>
          <w:color w:val="FF0000"/>
          <w:sz w:val="24"/>
        </w:rPr>
        <w:t>portage)</w:t>
      </w:r>
    </w:p>
    <w:p w14:paraId="4DD5C50E" w14:textId="77777777" w:rsidR="007420DE" w:rsidRPr="007420DE" w:rsidRDefault="007420DE" w:rsidP="007420DE">
      <w:pPr>
        <w:tabs>
          <w:tab w:val="left" w:pos="2900"/>
          <w:tab w:val="left" w:pos="2901"/>
        </w:tabs>
        <w:rPr>
          <w:sz w:val="24"/>
        </w:rPr>
      </w:pPr>
    </w:p>
    <w:p w14:paraId="50311911" w14:textId="1C9A8188" w:rsidR="00F918E3" w:rsidRPr="007420DE" w:rsidRDefault="00974308" w:rsidP="00BC489E">
      <w:pPr>
        <w:pStyle w:val="ListParagraph"/>
        <w:numPr>
          <w:ilvl w:val="0"/>
          <w:numId w:val="49"/>
        </w:numPr>
        <w:tabs>
          <w:tab w:val="left" w:pos="2900"/>
          <w:tab w:val="left" w:pos="2901"/>
        </w:tabs>
        <w:spacing w:before="1"/>
        <w:rPr>
          <w:i/>
          <w:sz w:val="24"/>
        </w:rPr>
      </w:pPr>
      <w:r>
        <w:rPr>
          <w:color w:val="FF0000"/>
          <w:sz w:val="24"/>
        </w:rPr>
        <w:t xml:space="preserve">Property protected under the </w:t>
      </w:r>
      <w:r>
        <w:rPr>
          <w:i/>
          <w:color w:val="FF0000"/>
          <w:sz w:val="24"/>
        </w:rPr>
        <w:t>Ontario Heritage</w:t>
      </w:r>
      <w:r>
        <w:rPr>
          <w:i/>
          <w:color w:val="FF0000"/>
          <w:spacing w:val="-9"/>
          <w:sz w:val="24"/>
        </w:rPr>
        <w:t xml:space="preserve"> </w:t>
      </w:r>
      <w:r>
        <w:rPr>
          <w:i/>
          <w:color w:val="FF0000"/>
          <w:sz w:val="24"/>
        </w:rPr>
        <w:t>Act</w:t>
      </w:r>
    </w:p>
    <w:p w14:paraId="6E67EDC2" w14:textId="77777777" w:rsidR="007420DE" w:rsidRPr="007420DE" w:rsidRDefault="007420DE" w:rsidP="007420DE">
      <w:pPr>
        <w:tabs>
          <w:tab w:val="left" w:pos="2900"/>
          <w:tab w:val="left" w:pos="2901"/>
        </w:tabs>
        <w:spacing w:before="1"/>
        <w:rPr>
          <w:i/>
          <w:sz w:val="24"/>
        </w:rPr>
      </w:pPr>
    </w:p>
    <w:p w14:paraId="069B9338" w14:textId="19ABB656" w:rsidR="00F918E3" w:rsidRPr="007420DE" w:rsidRDefault="00974308" w:rsidP="00BC489E">
      <w:pPr>
        <w:pStyle w:val="ListParagraph"/>
        <w:numPr>
          <w:ilvl w:val="0"/>
          <w:numId w:val="49"/>
        </w:numPr>
        <w:tabs>
          <w:tab w:val="left" w:pos="2900"/>
          <w:tab w:val="left" w:pos="2901"/>
        </w:tabs>
        <w:rPr>
          <w:sz w:val="24"/>
        </w:rPr>
      </w:pPr>
      <w:r>
        <w:rPr>
          <w:color w:val="FF0000"/>
          <w:sz w:val="24"/>
        </w:rPr>
        <w:t>Local</w:t>
      </w:r>
      <w:r>
        <w:rPr>
          <w:color w:val="FF0000"/>
          <w:spacing w:val="-1"/>
          <w:sz w:val="24"/>
        </w:rPr>
        <w:t xml:space="preserve"> </w:t>
      </w:r>
      <w:r>
        <w:rPr>
          <w:color w:val="FF0000"/>
          <w:sz w:val="24"/>
        </w:rPr>
        <w:t>knowledge</w:t>
      </w:r>
    </w:p>
    <w:p w14:paraId="6B7EB89D" w14:textId="77777777" w:rsidR="007420DE" w:rsidRPr="007420DE" w:rsidRDefault="007420DE" w:rsidP="007420DE">
      <w:pPr>
        <w:tabs>
          <w:tab w:val="left" w:pos="2900"/>
          <w:tab w:val="left" w:pos="2901"/>
        </w:tabs>
        <w:rPr>
          <w:sz w:val="24"/>
        </w:rPr>
      </w:pPr>
    </w:p>
    <w:p w14:paraId="196B905B" w14:textId="77777777" w:rsidR="00F918E3" w:rsidRDefault="00974308" w:rsidP="00BC489E">
      <w:pPr>
        <w:pStyle w:val="ListParagraph"/>
        <w:numPr>
          <w:ilvl w:val="0"/>
          <w:numId w:val="49"/>
        </w:numPr>
        <w:tabs>
          <w:tab w:val="left" w:pos="2900"/>
          <w:tab w:val="left" w:pos="2901"/>
        </w:tabs>
        <w:rPr>
          <w:sz w:val="24"/>
        </w:rPr>
      </w:pPr>
      <w:r>
        <w:rPr>
          <w:color w:val="FF0000"/>
          <w:sz w:val="24"/>
        </w:rPr>
        <w:t>Recent disturbance (extensive and</w:t>
      </w:r>
      <w:r>
        <w:rPr>
          <w:color w:val="FF0000"/>
          <w:spacing w:val="-9"/>
          <w:sz w:val="24"/>
        </w:rPr>
        <w:t xml:space="preserve"> </w:t>
      </w:r>
      <w:r>
        <w:rPr>
          <w:color w:val="FF0000"/>
          <w:sz w:val="24"/>
        </w:rPr>
        <w:t>intensive)</w:t>
      </w:r>
    </w:p>
    <w:p w14:paraId="4E8DB1B3" w14:textId="77777777" w:rsidR="00F918E3" w:rsidRDefault="00F918E3">
      <w:pPr>
        <w:pStyle w:val="BodyText"/>
        <w:spacing w:before="10"/>
        <w:rPr>
          <w:sz w:val="20"/>
        </w:rPr>
      </w:pPr>
    </w:p>
    <w:p w14:paraId="2CE6F42C" w14:textId="183A2C59" w:rsidR="00F918E3" w:rsidRDefault="00974308" w:rsidP="007420DE">
      <w:pPr>
        <w:pStyle w:val="ListParagraph"/>
        <w:numPr>
          <w:ilvl w:val="3"/>
          <w:numId w:val="50"/>
        </w:numPr>
        <w:tabs>
          <w:tab w:val="left" w:pos="1820"/>
          <w:tab w:val="left" w:pos="1821"/>
        </w:tabs>
        <w:ind w:left="2420" w:right="283" w:hanging="440"/>
        <w:jc w:val="both"/>
        <w:rPr>
          <w:sz w:val="24"/>
        </w:rPr>
      </w:pPr>
      <w:r>
        <w:rPr>
          <w:color w:val="FF0000"/>
          <w:sz w:val="24"/>
        </w:rPr>
        <w:t xml:space="preserve">The Township may adopt By-laws under section 34 (1) 3.3 of the </w:t>
      </w:r>
      <w:r>
        <w:rPr>
          <w:i/>
          <w:color w:val="FF0000"/>
          <w:sz w:val="24"/>
        </w:rPr>
        <w:t>Planning Act</w:t>
      </w:r>
      <w:r>
        <w:rPr>
          <w:color w:val="FF0000"/>
          <w:sz w:val="24"/>
        </w:rPr>
        <w:t xml:space="preserve">, and its </w:t>
      </w:r>
      <w:r w:rsidR="0033002A">
        <w:rPr>
          <w:color w:val="FF0000"/>
          <w:sz w:val="24"/>
        </w:rPr>
        <w:t>successor</w:t>
      </w:r>
      <w:r>
        <w:rPr>
          <w:color w:val="FF0000"/>
          <w:sz w:val="24"/>
        </w:rPr>
        <w:t xml:space="preserve">, for prohibiting any land use </w:t>
      </w:r>
      <w:r w:rsidR="00564B28">
        <w:rPr>
          <w:color w:val="FF0000"/>
          <w:sz w:val="24"/>
        </w:rPr>
        <w:t xml:space="preserve">activities </w:t>
      </w:r>
      <w:r>
        <w:rPr>
          <w:color w:val="FF0000"/>
          <w:sz w:val="24"/>
        </w:rPr>
        <w:t>on land that is the site of significant archaeological</w:t>
      </w:r>
      <w:r>
        <w:rPr>
          <w:color w:val="FF0000"/>
          <w:spacing w:val="-6"/>
          <w:sz w:val="24"/>
        </w:rPr>
        <w:t xml:space="preserve"> </w:t>
      </w:r>
      <w:r>
        <w:rPr>
          <w:color w:val="FF0000"/>
          <w:sz w:val="24"/>
        </w:rPr>
        <w:t>resource.</w:t>
      </w:r>
    </w:p>
    <w:p w14:paraId="33321526" w14:textId="77777777" w:rsidR="00F918E3" w:rsidRDefault="00F918E3" w:rsidP="007420DE">
      <w:pPr>
        <w:pStyle w:val="BodyText"/>
        <w:spacing w:before="10"/>
        <w:jc w:val="both"/>
        <w:rPr>
          <w:sz w:val="20"/>
        </w:rPr>
      </w:pPr>
    </w:p>
    <w:p w14:paraId="2362327D" w14:textId="6C5A51D6" w:rsidR="00F918E3" w:rsidRDefault="00974308" w:rsidP="007420DE">
      <w:pPr>
        <w:pStyle w:val="ListParagraph"/>
        <w:numPr>
          <w:ilvl w:val="3"/>
          <w:numId w:val="50"/>
        </w:numPr>
        <w:tabs>
          <w:tab w:val="left" w:pos="1820"/>
          <w:tab w:val="left" w:pos="1821"/>
        </w:tabs>
        <w:ind w:left="2420" w:right="556" w:hanging="440"/>
        <w:jc w:val="both"/>
        <w:rPr>
          <w:sz w:val="24"/>
        </w:rPr>
      </w:pPr>
      <w:r>
        <w:rPr>
          <w:color w:val="FF0000"/>
          <w:sz w:val="24"/>
        </w:rPr>
        <w:t>The investigation and conservation of archaeological resources shall</w:t>
      </w:r>
      <w:r>
        <w:rPr>
          <w:color w:val="FF0000"/>
          <w:spacing w:val="-27"/>
          <w:sz w:val="24"/>
        </w:rPr>
        <w:t xml:space="preserve"> </w:t>
      </w:r>
      <w:r>
        <w:rPr>
          <w:color w:val="FF0000"/>
          <w:sz w:val="24"/>
        </w:rPr>
        <w:t xml:space="preserve">be completed in consultation with </w:t>
      </w:r>
      <w:r w:rsidR="0033002A">
        <w:rPr>
          <w:color w:val="FF0000"/>
          <w:sz w:val="24"/>
        </w:rPr>
        <w:t>Indigenous communities</w:t>
      </w:r>
      <w:r w:rsidR="00697A4A">
        <w:rPr>
          <w:color w:val="FF0000"/>
          <w:sz w:val="24"/>
        </w:rPr>
        <w:t>.</w:t>
      </w:r>
    </w:p>
    <w:p w14:paraId="532EA564" w14:textId="77777777" w:rsidR="007420DE" w:rsidRDefault="007420DE" w:rsidP="007420DE">
      <w:pPr>
        <w:jc w:val="both"/>
        <w:rPr>
          <w:sz w:val="24"/>
        </w:rPr>
      </w:pPr>
    </w:p>
    <w:p w14:paraId="0937BD88" w14:textId="0D10A8F6" w:rsidR="007420DE" w:rsidRDefault="007420DE" w:rsidP="007420DE">
      <w:pPr>
        <w:jc w:val="both"/>
        <w:rPr>
          <w:sz w:val="24"/>
        </w:rPr>
        <w:sectPr w:rsidR="007420DE" w:rsidSect="005B4DBC">
          <w:type w:val="continuous"/>
          <w:pgSz w:w="12240" w:h="15840"/>
          <w:pgMar w:top="1179" w:right="1202" w:bottom="1179" w:left="1060" w:header="720" w:footer="720" w:gutter="0"/>
          <w:cols w:space="720"/>
        </w:sectPr>
      </w:pPr>
    </w:p>
    <w:p w14:paraId="3A6EAEE6" w14:textId="059EB2DA" w:rsidR="00F918E3" w:rsidRDefault="00974308" w:rsidP="007420DE">
      <w:pPr>
        <w:pStyle w:val="ListParagraph"/>
        <w:numPr>
          <w:ilvl w:val="3"/>
          <w:numId w:val="50"/>
        </w:numPr>
        <w:tabs>
          <w:tab w:val="left" w:pos="1821"/>
        </w:tabs>
        <w:spacing w:before="79"/>
        <w:ind w:left="2420" w:right="286" w:hanging="440"/>
        <w:jc w:val="both"/>
        <w:rPr>
          <w:sz w:val="24"/>
        </w:rPr>
      </w:pPr>
      <w:r>
        <w:rPr>
          <w:color w:val="FF0000"/>
          <w:sz w:val="24"/>
        </w:rPr>
        <w:t xml:space="preserve">Identified potential archaeological sites may require consultations with the </w:t>
      </w:r>
      <w:r>
        <w:rPr>
          <w:i/>
          <w:color w:val="FF0000"/>
          <w:sz w:val="24"/>
        </w:rPr>
        <w:t xml:space="preserve">Ministry of Tourism, Culture and Sport </w:t>
      </w:r>
      <w:r>
        <w:rPr>
          <w:color w:val="FF0000"/>
          <w:sz w:val="24"/>
        </w:rPr>
        <w:t>and an archaeological assessment</w:t>
      </w:r>
      <w:ins w:id="1293" w:author="Ryan Furniss" w:date="2020-01-28T21:39:00Z">
        <w:r w:rsidR="00564B28">
          <w:rPr>
            <w:color w:val="FF0000"/>
            <w:sz w:val="24"/>
          </w:rPr>
          <w:t>.</w:t>
        </w:r>
      </w:ins>
      <w:del w:id="1294" w:author="Ryan Furniss" w:date="2020-01-28T21:39:00Z">
        <w:r w:rsidDel="00564B28">
          <w:rPr>
            <w:color w:val="FF0000"/>
            <w:sz w:val="24"/>
          </w:rPr>
          <w:delText>,</w:delText>
        </w:r>
      </w:del>
      <w:r>
        <w:rPr>
          <w:color w:val="FF0000"/>
          <w:sz w:val="24"/>
        </w:rPr>
        <w:t xml:space="preserve"> </w:t>
      </w:r>
      <w:r w:rsidR="00564B28">
        <w:rPr>
          <w:color w:val="FF0000"/>
          <w:sz w:val="24"/>
        </w:rPr>
        <w:t>T</w:t>
      </w:r>
      <w:r>
        <w:rPr>
          <w:color w:val="FF0000"/>
          <w:sz w:val="24"/>
        </w:rPr>
        <w:t>he assessment</w:t>
      </w:r>
      <w:r>
        <w:rPr>
          <w:color w:val="FF0000"/>
          <w:spacing w:val="-3"/>
          <w:sz w:val="24"/>
        </w:rPr>
        <w:t xml:space="preserve"> </w:t>
      </w:r>
      <w:r>
        <w:rPr>
          <w:color w:val="FF0000"/>
          <w:sz w:val="24"/>
        </w:rPr>
        <w:t>should;</w:t>
      </w:r>
    </w:p>
    <w:p w14:paraId="433872A4" w14:textId="77777777" w:rsidR="00F918E3" w:rsidRDefault="00F918E3" w:rsidP="007420DE">
      <w:pPr>
        <w:pStyle w:val="BodyText"/>
        <w:spacing w:before="10"/>
        <w:jc w:val="both"/>
        <w:rPr>
          <w:sz w:val="20"/>
        </w:rPr>
      </w:pPr>
    </w:p>
    <w:p w14:paraId="6792C32F" w14:textId="41856E0E" w:rsidR="00F918E3" w:rsidRPr="007420DE" w:rsidRDefault="00974308" w:rsidP="007420DE">
      <w:pPr>
        <w:pStyle w:val="ListParagraph"/>
        <w:numPr>
          <w:ilvl w:val="0"/>
          <w:numId w:val="48"/>
        </w:numPr>
        <w:tabs>
          <w:tab w:val="left" w:pos="2900"/>
          <w:tab w:val="left" w:pos="2901"/>
        </w:tabs>
        <w:ind w:left="2860" w:right="915" w:hanging="421"/>
        <w:jc w:val="both"/>
        <w:rPr>
          <w:sz w:val="24"/>
        </w:rPr>
      </w:pPr>
      <w:r>
        <w:rPr>
          <w:color w:val="FF0000"/>
          <w:sz w:val="24"/>
        </w:rPr>
        <w:t>Be undertaken by a qualified archaeologist licensed</w:t>
      </w:r>
      <w:r>
        <w:rPr>
          <w:color w:val="FF0000"/>
          <w:spacing w:val="-21"/>
          <w:sz w:val="24"/>
        </w:rPr>
        <w:t xml:space="preserve"> </w:t>
      </w:r>
      <w:r>
        <w:rPr>
          <w:color w:val="FF0000"/>
          <w:sz w:val="24"/>
        </w:rPr>
        <w:t>under</w:t>
      </w:r>
      <w:r w:rsidR="007420DE">
        <w:rPr>
          <w:color w:val="FF0000"/>
          <w:sz w:val="24"/>
        </w:rPr>
        <w:t xml:space="preserve"> </w:t>
      </w:r>
      <w:r w:rsidR="00564B28">
        <w:rPr>
          <w:color w:val="FF0000"/>
          <w:sz w:val="24"/>
        </w:rPr>
        <w:t xml:space="preserve">the </w:t>
      </w:r>
      <w:r>
        <w:rPr>
          <w:color w:val="FF0000"/>
          <w:sz w:val="24"/>
        </w:rPr>
        <w:t>Ontario Heritage</w:t>
      </w:r>
      <w:r>
        <w:rPr>
          <w:color w:val="FF0000"/>
          <w:spacing w:val="-3"/>
          <w:sz w:val="24"/>
        </w:rPr>
        <w:t xml:space="preserve"> </w:t>
      </w:r>
      <w:r>
        <w:rPr>
          <w:color w:val="FF0000"/>
          <w:sz w:val="24"/>
        </w:rPr>
        <w:t>Act.</w:t>
      </w:r>
    </w:p>
    <w:p w14:paraId="36DBDE5C" w14:textId="77777777" w:rsidR="007420DE" w:rsidRDefault="007420DE" w:rsidP="007420DE">
      <w:pPr>
        <w:pStyle w:val="ListParagraph"/>
        <w:tabs>
          <w:tab w:val="left" w:pos="2900"/>
          <w:tab w:val="left" w:pos="2901"/>
        </w:tabs>
        <w:ind w:left="2860" w:right="915" w:firstLine="0"/>
        <w:jc w:val="both"/>
        <w:rPr>
          <w:sz w:val="24"/>
        </w:rPr>
      </w:pPr>
    </w:p>
    <w:p w14:paraId="0456D877" w14:textId="0877413D" w:rsidR="00F918E3" w:rsidRPr="007420DE" w:rsidRDefault="00974308" w:rsidP="007420DE">
      <w:pPr>
        <w:pStyle w:val="ListParagraph"/>
        <w:numPr>
          <w:ilvl w:val="0"/>
          <w:numId w:val="48"/>
        </w:numPr>
        <w:tabs>
          <w:tab w:val="left" w:pos="2900"/>
          <w:tab w:val="left" w:pos="2901"/>
        </w:tabs>
        <w:ind w:left="2877" w:right="603" w:hanging="457"/>
        <w:jc w:val="both"/>
        <w:rPr>
          <w:sz w:val="24"/>
        </w:rPr>
      </w:pPr>
      <w:r>
        <w:rPr>
          <w:color w:val="FF0000"/>
          <w:sz w:val="24"/>
        </w:rPr>
        <w:t>Include mitigation measures of adverse impacts to significant archaeological resources.</w:t>
      </w:r>
    </w:p>
    <w:p w14:paraId="620E874B" w14:textId="77777777" w:rsidR="007420DE" w:rsidRPr="007420DE" w:rsidRDefault="007420DE" w:rsidP="007420DE">
      <w:pPr>
        <w:tabs>
          <w:tab w:val="left" w:pos="2900"/>
          <w:tab w:val="left" w:pos="2901"/>
        </w:tabs>
        <w:ind w:right="603"/>
        <w:jc w:val="both"/>
        <w:rPr>
          <w:sz w:val="24"/>
        </w:rPr>
      </w:pPr>
    </w:p>
    <w:p w14:paraId="12BB0069" w14:textId="6AA872DD" w:rsidR="00F918E3" w:rsidRDefault="00974308" w:rsidP="007420DE">
      <w:pPr>
        <w:pStyle w:val="ListParagraph"/>
        <w:numPr>
          <w:ilvl w:val="0"/>
          <w:numId w:val="48"/>
        </w:numPr>
        <w:tabs>
          <w:tab w:val="left" w:pos="2900"/>
          <w:tab w:val="left" w:pos="2901"/>
        </w:tabs>
        <w:ind w:left="2809" w:right="1085" w:hanging="389"/>
        <w:jc w:val="both"/>
        <w:rPr>
          <w:sz w:val="24"/>
        </w:rPr>
      </w:pPr>
      <w:r>
        <w:rPr>
          <w:color w:val="FF0000"/>
          <w:sz w:val="24"/>
        </w:rPr>
        <w:t xml:space="preserve">Archaeological resources identified in the archaeological assessment shall be documented, protected, salvaged, </w:t>
      </w:r>
      <w:proofErr w:type="gramStart"/>
      <w:r>
        <w:rPr>
          <w:color w:val="FF0000"/>
          <w:sz w:val="24"/>
        </w:rPr>
        <w:t>conserved</w:t>
      </w:r>
      <w:proofErr w:type="gramEnd"/>
      <w:r>
        <w:rPr>
          <w:color w:val="FF0000"/>
          <w:sz w:val="24"/>
        </w:rPr>
        <w:t xml:space="preserve"> and integrated into new developments as appropriate.</w:t>
      </w:r>
    </w:p>
    <w:p w14:paraId="2B0B71F2" w14:textId="77777777" w:rsidR="00F918E3" w:rsidRDefault="00F918E3" w:rsidP="007420DE">
      <w:pPr>
        <w:pStyle w:val="BodyText"/>
        <w:spacing w:before="11"/>
        <w:jc w:val="both"/>
        <w:rPr>
          <w:sz w:val="20"/>
        </w:rPr>
      </w:pPr>
    </w:p>
    <w:p w14:paraId="711F146C" w14:textId="71A1FE53" w:rsidR="00F918E3" w:rsidRDefault="00974308" w:rsidP="007420DE">
      <w:pPr>
        <w:pStyle w:val="ListParagraph"/>
        <w:numPr>
          <w:ilvl w:val="3"/>
          <w:numId w:val="50"/>
        </w:numPr>
        <w:tabs>
          <w:tab w:val="left" w:pos="1820"/>
          <w:tab w:val="left" w:pos="1821"/>
        </w:tabs>
        <w:ind w:left="2420" w:right="344" w:hanging="440"/>
        <w:jc w:val="both"/>
        <w:rPr>
          <w:sz w:val="24"/>
        </w:rPr>
      </w:pPr>
      <w:r>
        <w:rPr>
          <w:color w:val="FF0000"/>
          <w:sz w:val="24"/>
        </w:rPr>
        <w:t>The Township will permit development and site alterations on lands that contain archaeological potential if the significant archaeological</w:t>
      </w:r>
      <w:r>
        <w:rPr>
          <w:color w:val="FF0000"/>
          <w:spacing w:val="-25"/>
          <w:sz w:val="24"/>
        </w:rPr>
        <w:t xml:space="preserve"> </w:t>
      </w:r>
      <w:r>
        <w:rPr>
          <w:color w:val="FF0000"/>
          <w:sz w:val="24"/>
        </w:rPr>
        <w:t>resources are</w:t>
      </w:r>
      <w:r>
        <w:rPr>
          <w:color w:val="FF0000"/>
          <w:spacing w:val="-1"/>
          <w:sz w:val="24"/>
        </w:rPr>
        <w:t xml:space="preserve"> </w:t>
      </w:r>
      <w:r>
        <w:rPr>
          <w:color w:val="FF0000"/>
          <w:sz w:val="24"/>
        </w:rPr>
        <w:t>conserved.</w:t>
      </w:r>
      <w:r w:rsidR="00564B28">
        <w:rPr>
          <w:color w:val="FF0000"/>
          <w:sz w:val="24"/>
        </w:rPr>
        <w:t xml:space="preserve"> In these circumstances:</w:t>
      </w:r>
    </w:p>
    <w:p w14:paraId="505F6653" w14:textId="77777777" w:rsidR="00F918E3" w:rsidRDefault="00F918E3" w:rsidP="007420DE">
      <w:pPr>
        <w:pStyle w:val="BodyText"/>
        <w:spacing w:before="10"/>
        <w:jc w:val="both"/>
        <w:rPr>
          <w:sz w:val="20"/>
        </w:rPr>
      </w:pPr>
    </w:p>
    <w:p w14:paraId="76E557FD" w14:textId="1B1EA130" w:rsidR="00F918E3" w:rsidRPr="007420DE" w:rsidRDefault="00974308" w:rsidP="007420DE">
      <w:pPr>
        <w:pStyle w:val="ListParagraph"/>
        <w:numPr>
          <w:ilvl w:val="0"/>
          <w:numId w:val="47"/>
        </w:numPr>
        <w:tabs>
          <w:tab w:val="left" w:pos="2900"/>
          <w:tab w:val="left" w:pos="2901"/>
        </w:tabs>
        <w:jc w:val="both"/>
        <w:rPr>
          <w:sz w:val="24"/>
        </w:rPr>
      </w:pPr>
      <w:r>
        <w:rPr>
          <w:color w:val="FF0000"/>
          <w:sz w:val="24"/>
        </w:rPr>
        <w:t>Preservation of the resources in its original place is</w:t>
      </w:r>
      <w:r>
        <w:rPr>
          <w:color w:val="FF0000"/>
          <w:spacing w:val="-13"/>
          <w:sz w:val="24"/>
        </w:rPr>
        <w:t xml:space="preserve"> </w:t>
      </w:r>
      <w:r>
        <w:rPr>
          <w:color w:val="FF0000"/>
          <w:sz w:val="24"/>
        </w:rPr>
        <w:t>preferred.</w:t>
      </w:r>
    </w:p>
    <w:p w14:paraId="011A7EEA" w14:textId="77777777" w:rsidR="007420DE" w:rsidRDefault="007420DE" w:rsidP="007420DE">
      <w:pPr>
        <w:pStyle w:val="ListParagraph"/>
        <w:tabs>
          <w:tab w:val="left" w:pos="2900"/>
          <w:tab w:val="left" w:pos="2901"/>
        </w:tabs>
        <w:ind w:left="3141" w:firstLine="0"/>
        <w:jc w:val="both"/>
        <w:rPr>
          <w:sz w:val="24"/>
        </w:rPr>
      </w:pPr>
    </w:p>
    <w:p w14:paraId="576D7CF2" w14:textId="70838DA1" w:rsidR="00F918E3" w:rsidRPr="007420DE" w:rsidRDefault="00974308" w:rsidP="007420DE">
      <w:pPr>
        <w:pStyle w:val="ListParagraph"/>
        <w:numPr>
          <w:ilvl w:val="0"/>
          <w:numId w:val="47"/>
        </w:numPr>
        <w:tabs>
          <w:tab w:val="left" w:pos="2900"/>
          <w:tab w:val="left" w:pos="2901"/>
        </w:tabs>
        <w:ind w:left="2860" w:right="1088" w:hanging="440"/>
        <w:jc w:val="both"/>
        <w:rPr>
          <w:sz w:val="24"/>
        </w:rPr>
      </w:pPr>
      <w:r>
        <w:rPr>
          <w:color w:val="FF0000"/>
          <w:sz w:val="24"/>
        </w:rPr>
        <w:t>Archaeological resources are conserved by removal</w:t>
      </w:r>
      <w:r>
        <w:rPr>
          <w:color w:val="FF0000"/>
          <w:spacing w:val="-19"/>
          <w:sz w:val="24"/>
        </w:rPr>
        <w:t xml:space="preserve"> </w:t>
      </w:r>
      <w:r>
        <w:rPr>
          <w:color w:val="FF0000"/>
          <w:sz w:val="24"/>
        </w:rPr>
        <w:t>and documentation.</w:t>
      </w:r>
    </w:p>
    <w:p w14:paraId="01DD434B" w14:textId="77777777" w:rsidR="007420DE" w:rsidRPr="007420DE" w:rsidRDefault="007420DE" w:rsidP="007420DE">
      <w:pPr>
        <w:tabs>
          <w:tab w:val="left" w:pos="2900"/>
          <w:tab w:val="left" w:pos="2901"/>
        </w:tabs>
        <w:ind w:right="1088"/>
        <w:jc w:val="both"/>
        <w:rPr>
          <w:sz w:val="24"/>
        </w:rPr>
      </w:pPr>
    </w:p>
    <w:p w14:paraId="1E5F2975" w14:textId="4902FCB2" w:rsidR="00F918E3" w:rsidRDefault="00974308" w:rsidP="007420DE">
      <w:pPr>
        <w:pStyle w:val="ListParagraph"/>
        <w:numPr>
          <w:ilvl w:val="0"/>
          <w:numId w:val="47"/>
        </w:numPr>
        <w:tabs>
          <w:tab w:val="left" w:pos="2900"/>
          <w:tab w:val="left" w:pos="2901"/>
        </w:tabs>
        <w:ind w:left="2877" w:right="543" w:hanging="457"/>
        <w:jc w:val="both"/>
        <w:rPr>
          <w:sz w:val="24"/>
        </w:rPr>
      </w:pPr>
      <w:r>
        <w:rPr>
          <w:color w:val="FF0000"/>
          <w:sz w:val="24"/>
        </w:rPr>
        <w:t xml:space="preserve">Where resources </w:t>
      </w:r>
      <w:r w:rsidR="0033002A">
        <w:rPr>
          <w:color w:val="FF0000"/>
          <w:sz w:val="24"/>
        </w:rPr>
        <w:t xml:space="preserve">are </w:t>
      </w:r>
      <w:r>
        <w:rPr>
          <w:color w:val="FF0000"/>
          <w:sz w:val="24"/>
        </w:rPr>
        <w:t xml:space="preserve">preserved in its original place, only </w:t>
      </w:r>
      <w:r>
        <w:rPr>
          <w:color w:val="FF0000"/>
          <w:sz w:val="24"/>
        </w:rPr>
        <w:lastRenderedPageBreak/>
        <w:t>developments and site alterations which maintain the</w:t>
      </w:r>
      <w:r>
        <w:rPr>
          <w:color w:val="FF0000"/>
          <w:spacing w:val="-26"/>
          <w:sz w:val="24"/>
        </w:rPr>
        <w:t xml:space="preserve"> </w:t>
      </w:r>
      <w:r>
        <w:rPr>
          <w:color w:val="FF0000"/>
          <w:sz w:val="24"/>
        </w:rPr>
        <w:t>heritage integrity of the site are</w:t>
      </w:r>
      <w:r>
        <w:rPr>
          <w:color w:val="FF0000"/>
          <w:spacing w:val="-4"/>
          <w:sz w:val="24"/>
        </w:rPr>
        <w:t xml:space="preserve"> </w:t>
      </w:r>
      <w:r>
        <w:rPr>
          <w:color w:val="FF0000"/>
          <w:sz w:val="24"/>
        </w:rPr>
        <w:t>permitted.</w:t>
      </w:r>
    </w:p>
    <w:p w14:paraId="43C6234D" w14:textId="77777777" w:rsidR="00F918E3" w:rsidRDefault="00F918E3" w:rsidP="007420DE">
      <w:pPr>
        <w:pStyle w:val="BodyText"/>
        <w:spacing w:before="10"/>
        <w:jc w:val="both"/>
        <w:rPr>
          <w:sz w:val="20"/>
        </w:rPr>
      </w:pPr>
    </w:p>
    <w:p w14:paraId="3AC965FD" w14:textId="77777777" w:rsidR="00D10903" w:rsidRPr="00D10903" w:rsidRDefault="00974308" w:rsidP="007420DE">
      <w:pPr>
        <w:pStyle w:val="ListParagraph"/>
        <w:numPr>
          <w:ilvl w:val="3"/>
          <w:numId w:val="50"/>
        </w:numPr>
        <w:tabs>
          <w:tab w:val="left" w:pos="1820"/>
          <w:tab w:val="left" w:pos="1821"/>
        </w:tabs>
        <w:spacing w:before="11"/>
        <w:ind w:left="2420" w:right="340" w:hanging="440"/>
        <w:jc w:val="both"/>
      </w:pPr>
      <w:r w:rsidRPr="00564B28">
        <w:rPr>
          <w:color w:val="FF0000"/>
          <w:sz w:val="24"/>
        </w:rPr>
        <w:t>The Township may within the boundaries of the Township have</w:t>
      </w:r>
    </w:p>
    <w:p w14:paraId="4BEEAECA" w14:textId="4A4BCDBF" w:rsidR="00F918E3" w:rsidRDefault="00D10903" w:rsidP="007420DE">
      <w:pPr>
        <w:tabs>
          <w:tab w:val="left" w:pos="2900"/>
        </w:tabs>
        <w:spacing w:before="11"/>
        <w:ind w:left="2420" w:right="340" w:hanging="600"/>
        <w:jc w:val="both"/>
      </w:pPr>
      <w:r>
        <w:rPr>
          <w:color w:val="FF0000"/>
          <w:sz w:val="24"/>
        </w:rPr>
        <w:tab/>
      </w:r>
      <w:r w:rsidR="00974308" w:rsidRPr="00D10903">
        <w:rPr>
          <w:color w:val="FF0000"/>
          <w:sz w:val="24"/>
        </w:rPr>
        <w:t xml:space="preserve">significant marine </w:t>
      </w:r>
      <w:r w:rsidR="0062265F">
        <w:rPr>
          <w:color w:val="FF0000"/>
          <w:sz w:val="24"/>
        </w:rPr>
        <w:t>archaeological</w:t>
      </w:r>
      <w:r w:rsidR="00974308" w:rsidRPr="00D10903">
        <w:rPr>
          <w:color w:val="FF0000"/>
          <w:sz w:val="24"/>
        </w:rPr>
        <w:t xml:space="preserve"> resources. A marine </w:t>
      </w:r>
      <w:r w:rsidR="0033002A">
        <w:rPr>
          <w:color w:val="FF0000"/>
          <w:sz w:val="24"/>
        </w:rPr>
        <w:t>archaeological</w:t>
      </w:r>
      <w:r w:rsidR="00974308" w:rsidRPr="00D10903">
        <w:rPr>
          <w:color w:val="FF0000"/>
          <w:sz w:val="24"/>
        </w:rPr>
        <w:t xml:space="preserve"> assessment by a qualified and licensed archaeologist may be required where applications for shoreline or waterfront developments or site alterations could impact the integrity of the marine archaeological resources. Marine archaeology resources could include, but </w:t>
      </w:r>
      <w:r w:rsidR="0033002A">
        <w:rPr>
          <w:color w:val="FF0000"/>
          <w:sz w:val="24"/>
        </w:rPr>
        <w:t xml:space="preserve">are </w:t>
      </w:r>
      <w:r w:rsidR="00974308" w:rsidRPr="00D10903">
        <w:rPr>
          <w:color w:val="FF0000"/>
          <w:sz w:val="24"/>
        </w:rPr>
        <w:t>not limited to, partially or fully submerged features such</w:t>
      </w:r>
      <w:r w:rsidR="00974308" w:rsidRPr="00D10903">
        <w:rPr>
          <w:color w:val="FF0000"/>
          <w:spacing w:val="-1"/>
          <w:sz w:val="24"/>
        </w:rPr>
        <w:t xml:space="preserve"> </w:t>
      </w:r>
      <w:r w:rsidR="00974308" w:rsidRPr="00D10903">
        <w:rPr>
          <w:color w:val="FF0000"/>
          <w:sz w:val="24"/>
        </w:rPr>
        <w:t>as</w:t>
      </w:r>
      <w:r w:rsidR="00E577D9" w:rsidRPr="00D10903">
        <w:rPr>
          <w:color w:val="FF0000"/>
          <w:sz w:val="24"/>
        </w:rPr>
        <w:t xml:space="preserve"> </w:t>
      </w:r>
      <w:r w:rsidR="00564B28" w:rsidRPr="00D10903">
        <w:rPr>
          <w:color w:val="FF0000"/>
          <w:sz w:val="24"/>
          <w:szCs w:val="24"/>
        </w:rPr>
        <w:t>s</w:t>
      </w:r>
      <w:r w:rsidR="00974308" w:rsidRPr="00D10903">
        <w:rPr>
          <w:color w:val="FF0000"/>
          <w:sz w:val="24"/>
          <w:szCs w:val="24"/>
        </w:rPr>
        <w:t>hips, boats, vessels, artifacts from the contents of vessels, old piers, docks, wharfs, fords, fishing traps, dwellings,</w:t>
      </w:r>
      <w:r w:rsidR="00974308" w:rsidRPr="00D10903">
        <w:rPr>
          <w:color w:val="FF0000"/>
          <w:spacing w:val="-10"/>
          <w:sz w:val="24"/>
          <w:szCs w:val="24"/>
        </w:rPr>
        <w:t xml:space="preserve"> </w:t>
      </w:r>
      <w:r w:rsidR="00974308" w:rsidRPr="00D10903">
        <w:rPr>
          <w:color w:val="FF0000"/>
          <w:sz w:val="24"/>
          <w:szCs w:val="24"/>
        </w:rPr>
        <w:t>aircrafts.</w:t>
      </w:r>
    </w:p>
    <w:p w14:paraId="1EB44D0F" w14:textId="77777777" w:rsidR="00F918E3" w:rsidRDefault="00F918E3">
      <w:pPr>
        <w:pStyle w:val="BodyText"/>
        <w:spacing w:before="10"/>
        <w:rPr>
          <w:sz w:val="20"/>
        </w:rPr>
      </w:pPr>
    </w:p>
    <w:p w14:paraId="05FCEB7B" w14:textId="1DDF2B78" w:rsidR="00F918E3" w:rsidRPr="00DF1C36" w:rsidRDefault="00974308" w:rsidP="007420DE">
      <w:pPr>
        <w:pStyle w:val="ListParagraph"/>
        <w:numPr>
          <w:ilvl w:val="3"/>
          <w:numId w:val="50"/>
        </w:numPr>
        <w:tabs>
          <w:tab w:val="left" w:pos="1820"/>
          <w:tab w:val="left" w:pos="1821"/>
        </w:tabs>
        <w:ind w:left="2420" w:right="251" w:hanging="440"/>
        <w:rPr>
          <w:sz w:val="24"/>
        </w:rPr>
      </w:pPr>
      <w:r>
        <w:rPr>
          <w:color w:val="FF0000"/>
          <w:sz w:val="24"/>
        </w:rPr>
        <w:t>Where burial sites are encountered during any excavation or other actions, in accordance with the funeral, burial, and Cremation Services</w:t>
      </w:r>
      <w:r>
        <w:rPr>
          <w:color w:val="FF0000"/>
          <w:spacing w:val="-29"/>
          <w:sz w:val="24"/>
        </w:rPr>
        <w:t xml:space="preserve"> </w:t>
      </w:r>
      <w:r>
        <w:rPr>
          <w:color w:val="FF0000"/>
          <w:sz w:val="24"/>
        </w:rPr>
        <w:t xml:space="preserve">Act applies. </w:t>
      </w:r>
      <w:r w:rsidR="0033002A">
        <w:rPr>
          <w:color w:val="FF0000"/>
          <w:sz w:val="24"/>
        </w:rPr>
        <w:t>A l</w:t>
      </w:r>
      <w:r>
        <w:rPr>
          <w:color w:val="FF0000"/>
          <w:sz w:val="24"/>
        </w:rPr>
        <w:t>icensed archaeologist will assess the property and recommend conservation</w:t>
      </w:r>
      <w:r>
        <w:rPr>
          <w:color w:val="FF0000"/>
          <w:spacing w:val="2"/>
          <w:sz w:val="24"/>
        </w:rPr>
        <w:t xml:space="preserve"> </w:t>
      </w:r>
      <w:r>
        <w:rPr>
          <w:color w:val="FF0000"/>
          <w:sz w:val="24"/>
        </w:rPr>
        <w:t>standards.</w:t>
      </w:r>
    </w:p>
    <w:p w14:paraId="15936A9F" w14:textId="77777777" w:rsidR="00DF1C36" w:rsidRPr="00DF1C36" w:rsidRDefault="00DF1C36" w:rsidP="00DF1C36">
      <w:pPr>
        <w:pStyle w:val="ListParagraph"/>
        <w:tabs>
          <w:tab w:val="left" w:pos="1820"/>
          <w:tab w:val="left" w:pos="1821"/>
        </w:tabs>
        <w:ind w:left="2420" w:right="251" w:firstLine="0"/>
        <w:rPr>
          <w:sz w:val="24"/>
        </w:rPr>
      </w:pPr>
    </w:p>
    <w:p w14:paraId="2FA6678C" w14:textId="4BF86230" w:rsidR="00DF1C36" w:rsidRPr="00697A4A" w:rsidRDefault="00DF1C36" w:rsidP="007420DE">
      <w:pPr>
        <w:pStyle w:val="ListParagraph"/>
        <w:numPr>
          <w:ilvl w:val="3"/>
          <w:numId w:val="50"/>
        </w:numPr>
        <w:tabs>
          <w:tab w:val="left" w:pos="1820"/>
          <w:tab w:val="left" w:pos="1821"/>
        </w:tabs>
        <w:ind w:left="2420" w:right="251" w:hanging="440"/>
        <w:rPr>
          <w:ins w:id="1295" w:author="Andrea Furniss" w:date="2021-08-16T15:51:00Z"/>
          <w:sz w:val="24"/>
        </w:rPr>
      </w:pPr>
      <w:ins w:id="1296" w:author="Andrea Furniss" w:date="2021-08-16T15:53:00Z">
        <w:r w:rsidRPr="00697A4A">
          <w:rPr>
            <w:sz w:val="24"/>
          </w:rPr>
          <w:t>There is a traditional process for Indigenous communities that must be followed for the repatriation or re-interment of remains, if encountered at an archaeological site. Indigen</w:t>
        </w:r>
      </w:ins>
      <w:ins w:id="1297" w:author="Andrea Furniss" w:date="2021-08-16T15:54:00Z">
        <w:r w:rsidRPr="00697A4A">
          <w:rPr>
            <w:sz w:val="24"/>
          </w:rPr>
          <w:t xml:space="preserve">ous communities shall be contacted immediately after discovery of the remains. </w:t>
        </w:r>
      </w:ins>
    </w:p>
    <w:p w14:paraId="7D4BB6CD" w14:textId="77777777" w:rsidR="00DF1C36" w:rsidRDefault="00DF1C36" w:rsidP="00DF1C36">
      <w:pPr>
        <w:pStyle w:val="ListParagraph"/>
        <w:tabs>
          <w:tab w:val="left" w:pos="1820"/>
          <w:tab w:val="left" w:pos="1821"/>
        </w:tabs>
        <w:ind w:left="2420" w:right="251" w:firstLine="0"/>
        <w:rPr>
          <w:sz w:val="24"/>
        </w:rPr>
      </w:pPr>
    </w:p>
    <w:p w14:paraId="52E2758B" w14:textId="77777777" w:rsidR="00F918E3" w:rsidRDefault="00F918E3">
      <w:pPr>
        <w:pStyle w:val="BodyText"/>
        <w:rPr>
          <w:sz w:val="23"/>
        </w:rPr>
      </w:pPr>
    </w:p>
    <w:p w14:paraId="54C4479C" w14:textId="18D37A7C" w:rsidR="00F918E3" w:rsidRDefault="00974308" w:rsidP="001C32D8">
      <w:pPr>
        <w:pStyle w:val="Heading1"/>
        <w:numPr>
          <w:ilvl w:val="2"/>
          <w:numId w:val="50"/>
        </w:numPr>
        <w:tabs>
          <w:tab w:val="clear" w:pos="1100"/>
          <w:tab w:val="clear" w:pos="1101"/>
          <w:tab w:val="left" w:pos="1980"/>
        </w:tabs>
        <w:ind w:firstLine="110"/>
        <w:rPr>
          <w:u w:val="none"/>
        </w:rPr>
      </w:pPr>
      <w:bookmarkStart w:id="1298" w:name="_Toc57196051"/>
      <w:bookmarkStart w:id="1299" w:name="_Toc69391843"/>
      <w:r>
        <w:rPr>
          <w:u w:color="FF0000"/>
        </w:rPr>
        <w:t>Cultural Heritage</w:t>
      </w:r>
      <w:r>
        <w:rPr>
          <w:spacing w:val="-1"/>
          <w:u w:color="FF0000"/>
        </w:rPr>
        <w:t xml:space="preserve"> </w:t>
      </w:r>
      <w:r>
        <w:rPr>
          <w:u w:color="FF0000"/>
        </w:rPr>
        <w:t>Landscapes</w:t>
      </w:r>
      <w:bookmarkEnd w:id="1298"/>
      <w:bookmarkEnd w:id="1299"/>
    </w:p>
    <w:p w14:paraId="08FC1E04" w14:textId="77777777" w:rsidR="00F918E3" w:rsidRDefault="00F918E3">
      <w:pPr>
        <w:pStyle w:val="BodyText"/>
        <w:spacing w:before="11"/>
        <w:rPr>
          <w:b/>
          <w:sz w:val="14"/>
        </w:rPr>
      </w:pPr>
    </w:p>
    <w:p w14:paraId="7B74D9F9" w14:textId="18F2FBFA" w:rsidR="00F918E3" w:rsidRDefault="00974308" w:rsidP="007420DE">
      <w:pPr>
        <w:pStyle w:val="BodyText"/>
        <w:spacing w:before="97" w:line="235" w:lineRule="auto"/>
        <w:ind w:left="1980" w:right="236"/>
        <w:jc w:val="both"/>
        <w:sectPr w:rsidR="00F918E3" w:rsidSect="005B4DBC">
          <w:type w:val="continuous"/>
          <w:pgSz w:w="12240" w:h="15840"/>
          <w:pgMar w:top="1179" w:right="1202" w:bottom="1179" w:left="1060" w:header="720" w:footer="720" w:gutter="0"/>
          <w:cols w:space="720"/>
        </w:sectPr>
      </w:pPr>
      <w:r>
        <w:rPr>
          <w:color w:val="FF0000"/>
        </w:rPr>
        <w:t>A</w:t>
      </w:r>
      <w:r>
        <w:rPr>
          <w:color w:val="FF0000"/>
          <w:spacing w:val="-15"/>
        </w:rPr>
        <w:t xml:space="preserve"> </w:t>
      </w:r>
      <w:r>
        <w:rPr>
          <w:color w:val="FF0000"/>
        </w:rPr>
        <w:t>cultural</w:t>
      </w:r>
      <w:r>
        <w:rPr>
          <w:color w:val="FF0000"/>
          <w:spacing w:val="-18"/>
        </w:rPr>
        <w:t xml:space="preserve"> </w:t>
      </w:r>
      <w:r>
        <w:rPr>
          <w:color w:val="FF0000"/>
        </w:rPr>
        <w:t>heritage</w:t>
      </w:r>
      <w:r>
        <w:rPr>
          <w:color w:val="FF0000"/>
          <w:spacing w:val="-15"/>
        </w:rPr>
        <w:t xml:space="preserve"> </w:t>
      </w:r>
      <w:r>
        <w:rPr>
          <w:color w:val="FF0000"/>
        </w:rPr>
        <w:t>landscape</w:t>
      </w:r>
      <w:r>
        <w:rPr>
          <w:color w:val="FF0000"/>
          <w:spacing w:val="-15"/>
        </w:rPr>
        <w:t xml:space="preserve"> </w:t>
      </w:r>
      <w:r>
        <w:rPr>
          <w:color w:val="FF0000"/>
        </w:rPr>
        <w:t>involves</w:t>
      </w:r>
      <w:r>
        <w:rPr>
          <w:color w:val="FF0000"/>
          <w:spacing w:val="-18"/>
        </w:rPr>
        <w:t xml:space="preserve"> </w:t>
      </w:r>
      <w:r>
        <w:rPr>
          <w:color w:val="FF0000"/>
        </w:rPr>
        <w:t>a</w:t>
      </w:r>
      <w:r>
        <w:rPr>
          <w:color w:val="FF0000"/>
          <w:spacing w:val="-14"/>
        </w:rPr>
        <w:t xml:space="preserve"> </w:t>
      </w:r>
      <w:r>
        <w:rPr>
          <w:color w:val="FF0000"/>
          <w:spacing w:val="-3"/>
        </w:rPr>
        <w:t>geographically</w:t>
      </w:r>
      <w:r>
        <w:rPr>
          <w:color w:val="FF0000"/>
          <w:spacing w:val="-21"/>
        </w:rPr>
        <w:t xml:space="preserve"> </w:t>
      </w:r>
      <w:r>
        <w:rPr>
          <w:color w:val="FF0000"/>
          <w:spacing w:val="-3"/>
        </w:rPr>
        <w:t>defined</w:t>
      </w:r>
      <w:r>
        <w:rPr>
          <w:color w:val="FF0000"/>
          <w:spacing w:val="-20"/>
        </w:rPr>
        <w:t xml:space="preserve"> </w:t>
      </w:r>
      <w:r>
        <w:rPr>
          <w:color w:val="FF0000"/>
          <w:spacing w:val="-3"/>
        </w:rPr>
        <w:t>grouping</w:t>
      </w:r>
      <w:r>
        <w:rPr>
          <w:color w:val="FF0000"/>
          <w:spacing w:val="-20"/>
        </w:rPr>
        <w:t xml:space="preserve"> </w:t>
      </w:r>
      <w:r>
        <w:rPr>
          <w:color w:val="FF0000"/>
        </w:rPr>
        <w:t>of</w:t>
      </w:r>
      <w:r>
        <w:rPr>
          <w:color w:val="FF0000"/>
          <w:spacing w:val="-22"/>
        </w:rPr>
        <w:t xml:space="preserve"> </w:t>
      </w:r>
      <w:r>
        <w:rPr>
          <w:color w:val="FF0000"/>
          <w:spacing w:val="-3"/>
        </w:rPr>
        <w:t xml:space="preserve">features </w:t>
      </w:r>
      <w:r>
        <w:rPr>
          <w:color w:val="FF0000"/>
        </w:rPr>
        <w:t xml:space="preserve">that are both human-made and natural. These geographical areas have been modified and characterised by human activity and collectively create a unique cultural heritage. They are valued </w:t>
      </w:r>
      <w:proofErr w:type="gramStart"/>
      <w:r>
        <w:rPr>
          <w:color w:val="FF0000"/>
        </w:rPr>
        <w:t>no</w:t>
      </w:r>
      <w:proofErr w:type="gramEnd"/>
      <w:r>
        <w:rPr>
          <w:color w:val="FF0000"/>
        </w:rPr>
        <w:t xml:space="preserve"> only for their historical, architectural or contextual</w:t>
      </w:r>
      <w:r>
        <w:rPr>
          <w:color w:val="FF0000"/>
          <w:spacing w:val="10"/>
        </w:rPr>
        <w:t xml:space="preserve"> </w:t>
      </w:r>
      <w:r>
        <w:rPr>
          <w:color w:val="FF0000"/>
        </w:rPr>
        <w:t>significance,</w:t>
      </w:r>
      <w:r>
        <w:rPr>
          <w:color w:val="FF0000"/>
          <w:spacing w:val="11"/>
        </w:rPr>
        <w:t xml:space="preserve"> </w:t>
      </w:r>
      <w:r>
        <w:rPr>
          <w:color w:val="FF0000"/>
        </w:rPr>
        <w:t>but</w:t>
      </w:r>
      <w:r>
        <w:rPr>
          <w:color w:val="FF0000"/>
          <w:spacing w:val="12"/>
        </w:rPr>
        <w:t xml:space="preserve"> </w:t>
      </w:r>
      <w:r>
        <w:rPr>
          <w:color w:val="FF0000"/>
        </w:rPr>
        <w:t>also</w:t>
      </w:r>
      <w:r>
        <w:rPr>
          <w:color w:val="FF0000"/>
          <w:spacing w:val="9"/>
        </w:rPr>
        <w:t xml:space="preserve"> </w:t>
      </w:r>
      <w:r>
        <w:rPr>
          <w:color w:val="FF0000"/>
        </w:rPr>
        <w:t>for</w:t>
      </w:r>
      <w:r>
        <w:rPr>
          <w:color w:val="FF0000"/>
          <w:spacing w:val="10"/>
        </w:rPr>
        <w:t xml:space="preserve"> </w:t>
      </w:r>
      <w:r>
        <w:rPr>
          <w:color w:val="FF0000"/>
        </w:rPr>
        <w:t>their</w:t>
      </w:r>
      <w:r>
        <w:rPr>
          <w:color w:val="FF0000"/>
          <w:spacing w:val="11"/>
        </w:rPr>
        <w:t xml:space="preserve"> </w:t>
      </w:r>
      <w:r>
        <w:rPr>
          <w:color w:val="FF0000"/>
        </w:rPr>
        <w:t>contribution</w:t>
      </w:r>
      <w:r>
        <w:rPr>
          <w:color w:val="FF0000"/>
          <w:spacing w:val="12"/>
        </w:rPr>
        <w:t xml:space="preserve"> </w:t>
      </w:r>
      <w:r>
        <w:rPr>
          <w:color w:val="FF0000"/>
        </w:rPr>
        <w:t>to</w:t>
      </w:r>
      <w:r>
        <w:rPr>
          <w:color w:val="FF0000"/>
          <w:spacing w:val="10"/>
        </w:rPr>
        <w:t xml:space="preserve"> </w:t>
      </w:r>
      <w:r>
        <w:rPr>
          <w:color w:val="FF0000"/>
        </w:rPr>
        <w:t>the</w:t>
      </w:r>
      <w:r>
        <w:rPr>
          <w:color w:val="FF0000"/>
          <w:spacing w:val="10"/>
        </w:rPr>
        <w:t xml:space="preserve"> </w:t>
      </w:r>
      <w:r>
        <w:rPr>
          <w:color w:val="FF0000"/>
        </w:rPr>
        <w:t>understanding</w:t>
      </w:r>
      <w:r>
        <w:rPr>
          <w:color w:val="FF0000"/>
          <w:spacing w:val="12"/>
        </w:rPr>
        <w:t xml:space="preserve"> </w:t>
      </w:r>
      <w:r>
        <w:rPr>
          <w:color w:val="FF0000"/>
        </w:rPr>
        <w:t>of</w:t>
      </w:r>
      <w:r>
        <w:rPr>
          <w:color w:val="FF0000"/>
          <w:spacing w:val="11"/>
        </w:rPr>
        <w:t xml:space="preserve"> </w:t>
      </w:r>
      <w:r>
        <w:rPr>
          <w:color w:val="FF0000"/>
        </w:rPr>
        <w:t>the</w:t>
      </w:r>
      <w:r w:rsidR="007420DE">
        <w:rPr>
          <w:color w:val="FF0000"/>
        </w:rPr>
        <w:t xml:space="preserve"> social, economic, political and environmental influences that have shaped the community.</w:t>
      </w:r>
    </w:p>
    <w:p w14:paraId="0D9F9D63" w14:textId="77777777" w:rsidR="00F918E3" w:rsidRDefault="00F918E3">
      <w:pPr>
        <w:pStyle w:val="BodyText"/>
        <w:spacing w:before="6"/>
        <w:rPr>
          <w:sz w:val="23"/>
        </w:rPr>
      </w:pPr>
    </w:p>
    <w:p w14:paraId="3F65998F" w14:textId="03032030" w:rsidR="00F918E3" w:rsidRDefault="00974308" w:rsidP="007420DE">
      <w:pPr>
        <w:pStyle w:val="BodyText"/>
        <w:spacing w:line="235" w:lineRule="auto"/>
        <w:ind w:left="1980" w:right="231"/>
        <w:jc w:val="both"/>
      </w:pPr>
      <w:r>
        <w:rPr>
          <w:color w:val="FF0000"/>
        </w:rPr>
        <w:t>Cultural</w:t>
      </w:r>
      <w:r>
        <w:rPr>
          <w:color w:val="FF0000"/>
          <w:spacing w:val="-6"/>
        </w:rPr>
        <w:t xml:space="preserve"> </w:t>
      </w:r>
      <w:r>
        <w:rPr>
          <w:color w:val="FF0000"/>
        </w:rPr>
        <w:t>heritage</w:t>
      </w:r>
      <w:r>
        <w:rPr>
          <w:color w:val="FF0000"/>
          <w:spacing w:val="-6"/>
        </w:rPr>
        <w:t xml:space="preserve"> </w:t>
      </w:r>
      <w:r>
        <w:rPr>
          <w:color w:val="FF0000"/>
        </w:rPr>
        <w:t>landscapes</w:t>
      </w:r>
      <w:r>
        <w:rPr>
          <w:color w:val="FF0000"/>
          <w:spacing w:val="-7"/>
        </w:rPr>
        <w:t xml:space="preserve"> </w:t>
      </w:r>
      <w:r>
        <w:rPr>
          <w:color w:val="FF0000"/>
        </w:rPr>
        <w:t>may</w:t>
      </w:r>
      <w:r>
        <w:rPr>
          <w:color w:val="FF0000"/>
          <w:spacing w:val="-8"/>
        </w:rPr>
        <w:t xml:space="preserve"> </w:t>
      </w:r>
      <w:r>
        <w:rPr>
          <w:color w:val="FF0000"/>
        </w:rPr>
        <w:t>include</w:t>
      </w:r>
      <w:r>
        <w:rPr>
          <w:color w:val="FF0000"/>
          <w:spacing w:val="-5"/>
        </w:rPr>
        <w:t xml:space="preserve"> </w:t>
      </w:r>
      <w:r>
        <w:rPr>
          <w:color w:val="FF0000"/>
        </w:rPr>
        <w:t>such</w:t>
      </w:r>
      <w:r>
        <w:rPr>
          <w:color w:val="FF0000"/>
          <w:spacing w:val="-5"/>
        </w:rPr>
        <w:t xml:space="preserve"> </w:t>
      </w:r>
      <w:r>
        <w:rPr>
          <w:color w:val="FF0000"/>
        </w:rPr>
        <w:t>features</w:t>
      </w:r>
      <w:r>
        <w:rPr>
          <w:color w:val="FF0000"/>
          <w:spacing w:val="-8"/>
        </w:rPr>
        <w:t xml:space="preserve"> </w:t>
      </w:r>
      <w:r>
        <w:rPr>
          <w:color w:val="FF0000"/>
        </w:rPr>
        <w:t>as</w:t>
      </w:r>
      <w:r>
        <w:rPr>
          <w:color w:val="FF0000"/>
          <w:spacing w:val="-5"/>
        </w:rPr>
        <w:t xml:space="preserve"> </w:t>
      </w:r>
      <w:r>
        <w:rPr>
          <w:color w:val="FF0000"/>
        </w:rPr>
        <w:t>Heritage</w:t>
      </w:r>
      <w:r>
        <w:rPr>
          <w:color w:val="FF0000"/>
          <w:spacing w:val="-9"/>
        </w:rPr>
        <w:t xml:space="preserve"> </w:t>
      </w:r>
      <w:r>
        <w:rPr>
          <w:color w:val="FF0000"/>
        </w:rPr>
        <w:t>Conservation Districts designated under the Ontario Heritage Act, villages, parks, gardens cemeteries, lakes, rivers, mains streets, neighbourhoods, shorelines, vegetations and scenic</w:t>
      </w:r>
      <w:r>
        <w:rPr>
          <w:color w:val="FF0000"/>
          <w:spacing w:val="-4"/>
        </w:rPr>
        <w:t xml:space="preserve"> </w:t>
      </w:r>
      <w:r>
        <w:rPr>
          <w:color w:val="FF0000"/>
        </w:rPr>
        <w:t>vistas.</w:t>
      </w:r>
    </w:p>
    <w:p w14:paraId="37C0DE70" w14:textId="77777777" w:rsidR="00F918E3" w:rsidRDefault="00F918E3">
      <w:pPr>
        <w:pStyle w:val="BodyText"/>
        <w:spacing w:before="3"/>
        <w:rPr>
          <w:sz w:val="23"/>
        </w:rPr>
      </w:pPr>
    </w:p>
    <w:p w14:paraId="7D224035" w14:textId="77777777" w:rsidR="00F918E3" w:rsidRDefault="00974308" w:rsidP="007420DE">
      <w:pPr>
        <w:pStyle w:val="ListParagraph"/>
        <w:numPr>
          <w:ilvl w:val="3"/>
          <w:numId w:val="50"/>
        </w:numPr>
        <w:tabs>
          <w:tab w:val="left" w:pos="1820"/>
          <w:tab w:val="left" w:pos="1821"/>
        </w:tabs>
        <w:ind w:left="2420" w:hanging="441"/>
        <w:rPr>
          <w:sz w:val="24"/>
        </w:rPr>
      </w:pPr>
      <w:r>
        <w:rPr>
          <w:color w:val="FF0000"/>
          <w:sz w:val="24"/>
        </w:rPr>
        <w:t>It is The Townships intention to conserve its cultural heritage</w:t>
      </w:r>
      <w:r>
        <w:rPr>
          <w:color w:val="FF0000"/>
          <w:spacing w:val="-18"/>
          <w:sz w:val="24"/>
        </w:rPr>
        <w:t xml:space="preserve"> </w:t>
      </w:r>
      <w:r>
        <w:rPr>
          <w:color w:val="FF0000"/>
          <w:sz w:val="24"/>
        </w:rPr>
        <w:t>landscapes</w:t>
      </w:r>
    </w:p>
    <w:p w14:paraId="26062312" w14:textId="77777777" w:rsidR="00F918E3" w:rsidRDefault="00F918E3">
      <w:pPr>
        <w:pStyle w:val="BodyText"/>
        <w:spacing w:before="7"/>
        <w:rPr>
          <w:sz w:val="20"/>
        </w:rPr>
      </w:pPr>
    </w:p>
    <w:p w14:paraId="547C4015" w14:textId="71CE69EF" w:rsidR="00F918E3" w:rsidRDefault="0033002A" w:rsidP="007420DE">
      <w:pPr>
        <w:pStyle w:val="ListParagraph"/>
        <w:numPr>
          <w:ilvl w:val="3"/>
          <w:numId w:val="50"/>
        </w:numPr>
        <w:tabs>
          <w:tab w:val="left" w:pos="1821"/>
        </w:tabs>
        <w:spacing w:line="235" w:lineRule="auto"/>
        <w:ind w:left="2420" w:right="234" w:hanging="440"/>
        <w:jc w:val="both"/>
        <w:rPr>
          <w:sz w:val="24"/>
        </w:rPr>
      </w:pPr>
      <w:bookmarkStart w:id="1300" w:name="_Hlk56598797"/>
      <w:r>
        <w:rPr>
          <w:color w:val="FF0000"/>
          <w:sz w:val="24"/>
        </w:rPr>
        <w:t xml:space="preserve">The Township may identify </w:t>
      </w:r>
      <w:r w:rsidR="00974308">
        <w:rPr>
          <w:color w:val="FF0000"/>
          <w:sz w:val="24"/>
        </w:rPr>
        <w:t>Cultural Heritage Character Area</w:t>
      </w:r>
      <w:r w:rsidR="00F66481">
        <w:rPr>
          <w:color w:val="FF0000"/>
          <w:sz w:val="24"/>
        </w:rPr>
        <w:t>s</w:t>
      </w:r>
      <w:r w:rsidR="00974308">
        <w:rPr>
          <w:color w:val="FF0000"/>
          <w:sz w:val="24"/>
        </w:rPr>
        <w:t xml:space="preserve">; </w:t>
      </w:r>
      <w:r>
        <w:rPr>
          <w:color w:val="FF0000"/>
          <w:sz w:val="24"/>
        </w:rPr>
        <w:t>being</w:t>
      </w:r>
      <w:r w:rsidR="00974308">
        <w:rPr>
          <w:color w:val="FF0000"/>
          <w:sz w:val="24"/>
        </w:rPr>
        <w:t xml:space="preserve"> areas and landscapes of special cultural heritage value that although may or may not be designated under </w:t>
      </w:r>
      <w:r w:rsidR="00E577D9">
        <w:rPr>
          <w:color w:val="FF0000"/>
          <w:sz w:val="24"/>
        </w:rPr>
        <w:t xml:space="preserve">the </w:t>
      </w:r>
      <w:r w:rsidR="00974308">
        <w:rPr>
          <w:i/>
          <w:color w:val="FF0000"/>
          <w:sz w:val="24"/>
        </w:rPr>
        <w:t>Ontario Heritage Act</w:t>
      </w:r>
      <w:r w:rsidR="00974308">
        <w:rPr>
          <w:color w:val="FF0000"/>
          <w:sz w:val="24"/>
        </w:rPr>
        <w:t xml:space="preserve">, merits special conservation efforts and should be recognized for their specific heritage character. </w:t>
      </w:r>
      <w:bookmarkEnd w:id="1300"/>
      <w:r w:rsidR="00974308">
        <w:rPr>
          <w:color w:val="FF0000"/>
          <w:sz w:val="24"/>
        </w:rPr>
        <w:t xml:space="preserve">The following </w:t>
      </w:r>
      <w:r w:rsidR="00974308">
        <w:rPr>
          <w:color w:val="FF0000"/>
          <w:spacing w:val="2"/>
          <w:sz w:val="24"/>
        </w:rPr>
        <w:t xml:space="preserve">may </w:t>
      </w:r>
      <w:r w:rsidR="00974308">
        <w:rPr>
          <w:color w:val="FF0000"/>
          <w:sz w:val="24"/>
        </w:rPr>
        <w:t>be required;</w:t>
      </w:r>
    </w:p>
    <w:p w14:paraId="3DB3379A" w14:textId="77777777" w:rsidR="00F918E3" w:rsidRDefault="00F918E3">
      <w:pPr>
        <w:pStyle w:val="BodyText"/>
        <w:rPr>
          <w:sz w:val="21"/>
        </w:rPr>
      </w:pPr>
    </w:p>
    <w:p w14:paraId="1F68DDD9" w14:textId="7989DF00" w:rsidR="00F918E3" w:rsidRPr="007420DE" w:rsidRDefault="00974308" w:rsidP="007420DE">
      <w:pPr>
        <w:pStyle w:val="ListParagraph"/>
        <w:numPr>
          <w:ilvl w:val="0"/>
          <w:numId w:val="46"/>
        </w:numPr>
        <w:tabs>
          <w:tab w:val="left" w:pos="2901"/>
        </w:tabs>
        <w:spacing w:before="1" w:line="232" w:lineRule="auto"/>
        <w:ind w:left="2860" w:right="237" w:hanging="440"/>
        <w:jc w:val="both"/>
        <w:rPr>
          <w:sz w:val="24"/>
        </w:rPr>
      </w:pPr>
      <w:r>
        <w:rPr>
          <w:color w:val="FF0000"/>
          <w:sz w:val="24"/>
        </w:rPr>
        <w:t xml:space="preserve">A Heritage Impact Statement where site alterations to a property </w:t>
      </w:r>
      <w:r>
        <w:rPr>
          <w:color w:val="FF0000"/>
          <w:sz w:val="24"/>
        </w:rPr>
        <w:lastRenderedPageBreak/>
        <w:t>located with a Cultural Heritage Character Area is</w:t>
      </w:r>
      <w:r>
        <w:rPr>
          <w:color w:val="FF0000"/>
          <w:spacing w:val="-12"/>
          <w:sz w:val="24"/>
        </w:rPr>
        <w:t xml:space="preserve"> </w:t>
      </w:r>
      <w:r>
        <w:rPr>
          <w:color w:val="FF0000"/>
          <w:sz w:val="24"/>
        </w:rPr>
        <w:t>proposed.</w:t>
      </w:r>
    </w:p>
    <w:p w14:paraId="393CFBB6" w14:textId="77777777" w:rsidR="007420DE" w:rsidRDefault="007420DE" w:rsidP="007420DE">
      <w:pPr>
        <w:pStyle w:val="ListParagraph"/>
        <w:tabs>
          <w:tab w:val="left" w:pos="2901"/>
        </w:tabs>
        <w:spacing w:before="1" w:line="232" w:lineRule="auto"/>
        <w:ind w:left="2860" w:right="237" w:firstLine="0"/>
        <w:jc w:val="both"/>
        <w:rPr>
          <w:sz w:val="24"/>
        </w:rPr>
      </w:pPr>
    </w:p>
    <w:p w14:paraId="29DE53A8" w14:textId="6D59D4DE" w:rsidR="00F918E3" w:rsidRPr="007420DE" w:rsidRDefault="00974308" w:rsidP="007420DE">
      <w:pPr>
        <w:pStyle w:val="ListParagraph"/>
        <w:numPr>
          <w:ilvl w:val="0"/>
          <w:numId w:val="46"/>
        </w:numPr>
        <w:tabs>
          <w:tab w:val="left" w:pos="2901"/>
        </w:tabs>
        <w:spacing w:before="2" w:line="235" w:lineRule="auto"/>
        <w:ind w:left="2860" w:right="237" w:hanging="440"/>
        <w:jc w:val="both"/>
        <w:rPr>
          <w:sz w:val="24"/>
        </w:rPr>
      </w:pPr>
      <w:r>
        <w:rPr>
          <w:color w:val="FF0000"/>
          <w:sz w:val="24"/>
        </w:rPr>
        <w:t>The protection of the viewpoints, such as those related to the Heritage Conservation Areas, the waterfronts, and heritage properties.</w:t>
      </w:r>
    </w:p>
    <w:p w14:paraId="088865ED" w14:textId="77777777" w:rsidR="00F918E3" w:rsidRDefault="00F918E3">
      <w:pPr>
        <w:pStyle w:val="BodyText"/>
        <w:spacing w:before="9"/>
        <w:rPr>
          <w:sz w:val="20"/>
        </w:rPr>
      </w:pPr>
    </w:p>
    <w:p w14:paraId="73BAEABE" w14:textId="77777777" w:rsidR="00F918E3" w:rsidRDefault="00974308" w:rsidP="007420DE">
      <w:pPr>
        <w:pStyle w:val="ListParagraph"/>
        <w:numPr>
          <w:ilvl w:val="3"/>
          <w:numId w:val="50"/>
        </w:numPr>
        <w:tabs>
          <w:tab w:val="left" w:pos="1821"/>
        </w:tabs>
        <w:spacing w:line="235" w:lineRule="auto"/>
        <w:ind w:left="2420" w:right="234" w:hanging="440"/>
        <w:jc w:val="both"/>
        <w:rPr>
          <w:sz w:val="24"/>
        </w:rPr>
      </w:pPr>
      <w:r>
        <w:rPr>
          <w:color w:val="FF0000"/>
          <w:sz w:val="24"/>
        </w:rPr>
        <w:t>The Township will identify and maintain an inventory of cultural heritage landscapes</w:t>
      </w:r>
      <w:r>
        <w:rPr>
          <w:color w:val="FF0000"/>
          <w:spacing w:val="-19"/>
          <w:sz w:val="24"/>
        </w:rPr>
        <w:t xml:space="preserve"> </w:t>
      </w:r>
      <w:r>
        <w:rPr>
          <w:color w:val="FF0000"/>
          <w:sz w:val="24"/>
        </w:rPr>
        <w:t>as</w:t>
      </w:r>
      <w:r>
        <w:rPr>
          <w:color w:val="FF0000"/>
          <w:spacing w:val="-17"/>
          <w:sz w:val="24"/>
        </w:rPr>
        <w:t xml:space="preserve"> </w:t>
      </w:r>
      <w:r>
        <w:rPr>
          <w:color w:val="FF0000"/>
          <w:sz w:val="24"/>
        </w:rPr>
        <w:t>part</w:t>
      </w:r>
      <w:r>
        <w:rPr>
          <w:color w:val="FF0000"/>
          <w:spacing w:val="-15"/>
          <w:sz w:val="24"/>
        </w:rPr>
        <w:t xml:space="preserve"> </w:t>
      </w:r>
      <w:r>
        <w:rPr>
          <w:color w:val="FF0000"/>
          <w:sz w:val="24"/>
        </w:rPr>
        <w:t>of</w:t>
      </w:r>
      <w:r>
        <w:rPr>
          <w:color w:val="FF0000"/>
          <w:spacing w:val="-19"/>
          <w:sz w:val="24"/>
        </w:rPr>
        <w:t xml:space="preserve"> </w:t>
      </w:r>
      <w:r>
        <w:rPr>
          <w:color w:val="FF0000"/>
          <w:sz w:val="24"/>
        </w:rPr>
        <w:t>the</w:t>
      </w:r>
      <w:r>
        <w:rPr>
          <w:color w:val="FF0000"/>
          <w:spacing w:val="-15"/>
          <w:sz w:val="24"/>
        </w:rPr>
        <w:t xml:space="preserve"> </w:t>
      </w:r>
      <w:r>
        <w:rPr>
          <w:color w:val="FF0000"/>
          <w:sz w:val="24"/>
        </w:rPr>
        <w:t>Townships</w:t>
      </w:r>
      <w:r>
        <w:rPr>
          <w:color w:val="FF0000"/>
          <w:spacing w:val="-21"/>
          <w:sz w:val="24"/>
        </w:rPr>
        <w:t xml:space="preserve"> </w:t>
      </w:r>
      <w:r>
        <w:rPr>
          <w:color w:val="FF0000"/>
          <w:spacing w:val="-3"/>
          <w:sz w:val="24"/>
        </w:rPr>
        <w:t>cultural</w:t>
      </w:r>
      <w:r>
        <w:rPr>
          <w:color w:val="FF0000"/>
          <w:spacing w:val="-23"/>
          <w:sz w:val="24"/>
        </w:rPr>
        <w:t xml:space="preserve"> </w:t>
      </w:r>
      <w:r>
        <w:rPr>
          <w:color w:val="FF0000"/>
          <w:spacing w:val="-3"/>
          <w:sz w:val="24"/>
        </w:rPr>
        <w:t>Heritage</w:t>
      </w:r>
      <w:r>
        <w:rPr>
          <w:color w:val="FF0000"/>
          <w:spacing w:val="-21"/>
          <w:sz w:val="24"/>
        </w:rPr>
        <w:t xml:space="preserve"> </w:t>
      </w:r>
      <w:r>
        <w:rPr>
          <w:color w:val="FF0000"/>
          <w:spacing w:val="-3"/>
          <w:sz w:val="24"/>
        </w:rPr>
        <w:t>Register</w:t>
      </w:r>
      <w:r>
        <w:rPr>
          <w:color w:val="FF0000"/>
          <w:spacing w:val="-22"/>
          <w:sz w:val="24"/>
        </w:rPr>
        <w:t xml:space="preserve"> </w:t>
      </w:r>
      <w:r>
        <w:rPr>
          <w:color w:val="FF0000"/>
          <w:spacing w:val="-3"/>
          <w:sz w:val="24"/>
        </w:rPr>
        <w:t>to</w:t>
      </w:r>
      <w:r>
        <w:rPr>
          <w:color w:val="FF0000"/>
          <w:spacing w:val="-20"/>
          <w:sz w:val="24"/>
        </w:rPr>
        <w:t xml:space="preserve"> </w:t>
      </w:r>
      <w:r>
        <w:rPr>
          <w:color w:val="FF0000"/>
          <w:spacing w:val="-3"/>
          <w:sz w:val="24"/>
        </w:rPr>
        <w:t>ensure</w:t>
      </w:r>
      <w:r>
        <w:rPr>
          <w:color w:val="FF0000"/>
          <w:spacing w:val="-21"/>
          <w:sz w:val="24"/>
        </w:rPr>
        <w:t xml:space="preserve"> </w:t>
      </w:r>
      <w:r>
        <w:rPr>
          <w:color w:val="FF0000"/>
          <w:sz w:val="24"/>
        </w:rPr>
        <w:t>that hey</w:t>
      </w:r>
      <w:r>
        <w:rPr>
          <w:color w:val="FF0000"/>
          <w:spacing w:val="-19"/>
          <w:sz w:val="24"/>
        </w:rPr>
        <w:t xml:space="preserve"> </w:t>
      </w:r>
      <w:r>
        <w:rPr>
          <w:color w:val="FF0000"/>
          <w:sz w:val="24"/>
        </w:rPr>
        <w:t>are</w:t>
      </w:r>
      <w:r>
        <w:rPr>
          <w:color w:val="FF0000"/>
          <w:spacing w:val="-20"/>
          <w:sz w:val="24"/>
        </w:rPr>
        <w:t xml:space="preserve"> </w:t>
      </w:r>
      <w:r>
        <w:rPr>
          <w:color w:val="FF0000"/>
          <w:sz w:val="24"/>
        </w:rPr>
        <w:t>accorded</w:t>
      </w:r>
      <w:r>
        <w:rPr>
          <w:color w:val="FF0000"/>
          <w:spacing w:val="-17"/>
          <w:sz w:val="24"/>
        </w:rPr>
        <w:t xml:space="preserve"> </w:t>
      </w:r>
      <w:r>
        <w:rPr>
          <w:color w:val="FF0000"/>
          <w:sz w:val="24"/>
        </w:rPr>
        <w:t>with</w:t>
      </w:r>
      <w:r>
        <w:rPr>
          <w:color w:val="FF0000"/>
          <w:spacing w:val="-19"/>
          <w:sz w:val="24"/>
        </w:rPr>
        <w:t xml:space="preserve"> </w:t>
      </w:r>
      <w:r>
        <w:rPr>
          <w:color w:val="FF0000"/>
          <w:sz w:val="24"/>
        </w:rPr>
        <w:t>the</w:t>
      </w:r>
      <w:r>
        <w:rPr>
          <w:color w:val="FF0000"/>
          <w:spacing w:val="-17"/>
          <w:sz w:val="24"/>
        </w:rPr>
        <w:t xml:space="preserve"> </w:t>
      </w:r>
      <w:r>
        <w:rPr>
          <w:color w:val="FF0000"/>
          <w:sz w:val="24"/>
        </w:rPr>
        <w:t>same</w:t>
      </w:r>
      <w:r>
        <w:rPr>
          <w:color w:val="FF0000"/>
          <w:spacing w:val="-19"/>
          <w:sz w:val="24"/>
        </w:rPr>
        <w:t xml:space="preserve"> </w:t>
      </w:r>
      <w:r>
        <w:rPr>
          <w:color w:val="FF0000"/>
          <w:sz w:val="24"/>
        </w:rPr>
        <w:t>attentions</w:t>
      </w:r>
      <w:r>
        <w:rPr>
          <w:color w:val="FF0000"/>
          <w:spacing w:val="-18"/>
          <w:sz w:val="24"/>
        </w:rPr>
        <w:t xml:space="preserve"> </w:t>
      </w:r>
      <w:r>
        <w:rPr>
          <w:color w:val="FF0000"/>
          <w:sz w:val="24"/>
        </w:rPr>
        <w:t>and</w:t>
      </w:r>
      <w:r>
        <w:rPr>
          <w:color w:val="FF0000"/>
          <w:spacing w:val="-22"/>
          <w:sz w:val="24"/>
        </w:rPr>
        <w:t xml:space="preserve"> </w:t>
      </w:r>
      <w:r>
        <w:rPr>
          <w:color w:val="FF0000"/>
          <w:spacing w:val="-3"/>
          <w:sz w:val="24"/>
        </w:rPr>
        <w:t>protections</w:t>
      </w:r>
      <w:r>
        <w:rPr>
          <w:color w:val="FF0000"/>
          <w:spacing w:val="-25"/>
          <w:sz w:val="24"/>
        </w:rPr>
        <w:t xml:space="preserve"> </w:t>
      </w:r>
      <w:r>
        <w:rPr>
          <w:color w:val="FF0000"/>
          <w:sz w:val="24"/>
        </w:rPr>
        <w:t>as</w:t>
      </w:r>
      <w:r>
        <w:rPr>
          <w:color w:val="FF0000"/>
          <w:spacing w:val="-23"/>
          <w:sz w:val="24"/>
        </w:rPr>
        <w:t xml:space="preserve"> </w:t>
      </w:r>
      <w:r>
        <w:rPr>
          <w:color w:val="FF0000"/>
          <w:spacing w:val="-2"/>
          <w:sz w:val="24"/>
        </w:rPr>
        <w:t>the</w:t>
      </w:r>
      <w:r>
        <w:rPr>
          <w:color w:val="FF0000"/>
          <w:spacing w:val="-22"/>
          <w:sz w:val="24"/>
        </w:rPr>
        <w:t xml:space="preserve"> </w:t>
      </w:r>
      <w:r>
        <w:rPr>
          <w:color w:val="FF0000"/>
          <w:spacing w:val="-3"/>
          <w:sz w:val="24"/>
        </w:rPr>
        <w:t>other</w:t>
      </w:r>
      <w:r>
        <w:rPr>
          <w:color w:val="FF0000"/>
          <w:spacing w:val="-23"/>
          <w:sz w:val="24"/>
        </w:rPr>
        <w:t xml:space="preserve"> </w:t>
      </w:r>
      <w:r>
        <w:rPr>
          <w:color w:val="FF0000"/>
          <w:sz w:val="24"/>
        </w:rPr>
        <w:t>types of cultural heritage</w:t>
      </w:r>
      <w:r>
        <w:rPr>
          <w:color w:val="FF0000"/>
          <w:spacing w:val="-1"/>
          <w:sz w:val="24"/>
        </w:rPr>
        <w:t xml:space="preserve"> </w:t>
      </w:r>
      <w:r>
        <w:rPr>
          <w:color w:val="FF0000"/>
          <w:sz w:val="24"/>
        </w:rPr>
        <w:t>resources.</w:t>
      </w:r>
    </w:p>
    <w:p w14:paraId="64CC7D52" w14:textId="77777777" w:rsidR="00F918E3" w:rsidRDefault="00F918E3">
      <w:pPr>
        <w:pStyle w:val="BodyText"/>
        <w:rPr>
          <w:sz w:val="26"/>
        </w:rPr>
      </w:pPr>
    </w:p>
    <w:p w14:paraId="13F0AE33" w14:textId="3F25A525" w:rsidR="00F918E3" w:rsidRDefault="00974308" w:rsidP="001C32D8">
      <w:pPr>
        <w:pStyle w:val="Heading1"/>
        <w:numPr>
          <w:ilvl w:val="2"/>
          <w:numId w:val="50"/>
        </w:numPr>
        <w:tabs>
          <w:tab w:val="clear" w:pos="1100"/>
          <w:tab w:val="clear" w:pos="1101"/>
          <w:tab w:val="left" w:pos="1980"/>
        </w:tabs>
        <w:ind w:firstLine="110"/>
        <w:rPr>
          <w:u w:val="none"/>
        </w:rPr>
      </w:pPr>
      <w:bookmarkStart w:id="1301" w:name="_Toc57196052"/>
      <w:bookmarkStart w:id="1302" w:name="_Toc69391844"/>
      <w:r>
        <w:rPr>
          <w:u w:color="FF0000"/>
        </w:rPr>
        <w:t>Loyalist Parkway - Provincial Highway No.</w:t>
      </w:r>
      <w:r>
        <w:rPr>
          <w:spacing w:val="-7"/>
          <w:u w:color="FF0000"/>
        </w:rPr>
        <w:t xml:space="preserve"> </w:t>
      </w:r>
      <w:r>
        <w:rPr>
          <w:u w:color="FF0000"/>
        </w:rPr>
        <w:t>33</w:t>
      </w:r>
      <w:bookmarkEnd w:id="1301"/>
      <w:bookmarkEnd w:id="1302"/>
    </w:p>
    <w:p w14:paraId="1357943A" w14:textId="77777777" w:rsidR="00F918E3" w:rsidRDefault="00F918E3">
      <w:pPr>
        <w:pStyle w:val="BodyText"/>
        <w:spacing w:before="11"/>
        <w:rPr>
          <w:b/>
          <w:sz w:val="14"/>
        </w:rPr>
      </w:pPr>
    </w:p>
    <w:p w14:paraId="21DE234E" w14:textId="3D2B8A69" w:rsidR="00F918E3" w:rsidRDefault="00974308" w:rsidP="00D55884">
      <w:pPr>
        <w:pStyle w:val="BodyText"/>
        <w:spacing w:before="96" w:line="235" w:lineRule="auto"/>
        <w:ind w:left="1980" w:right="234"/>
        <w:jc w:val="both"/>
      </w:pPr>
      <w:r>
        <w:rPr>
          <w:color w:val="FF0000"/>
        </w:rPr>
        <w:t>Under</w:t>
      </w:r>
      <w:r>
        <w:rPr>
          <w:color w:val="FF0000"/>
          <w:spacing w:val="-20"/>
        </w:rPr>
        <w:t xml:space="preserve"> </w:t>
      </w:r>
      <w:r>
        <w:rPr>
          <w:color w:val="FF0000"/>
        </w:rPr>
        <w:t>the</w:t>
      </w:r>
      <w:r>
        <w:rPr>
          <w:color w:val="FF0000"/>
          <w:spacing w:val="-18"/>
        </w:rPr>
        <w:t xml:space="preserve"> </w:t>
      </w:r>
      <w:r>
        <w:rPr>
          <w:color w:val="FF0000"/>
        </w:rPr>
        <w:t>authority</w:t>
      </w:r>
      <w:r>
        <w:rPr>
          <w:color w:val="FF0000"/>
          <w:spacing w:val="-19"/>
        </w:rPr>
        <w:t xml:space="preserve"> </w:t>
      </w:r>
      <w:r>
        <w:rPr>
          <w:color w:val="FF0000"/>
        </w:rPr>
        <w:t>of</w:t>
      </w:r>
      <w:r>
        <w:rPr>
          <w:color w:val="FF0000"/>
          <w:spacing w:val="-18"/>
        </w:rPr>
        <w:t xml:space="preserve"> </w:t>
      </w:r>
      <w:r>
        <w:rPr>
          <w:color w:val="FF0000"/>
        </w:rPr>
        <w:t>the</w:t>
      </w:r>
      <w:r>
        <w:rPr>
          <w:color w:val="FF0000"/>
          <w:spacing w:val="-18"/>
        </w:rPr>
        <w:t xml:space="preserve"> </w:t>
      </w:r>
      <w:r>
        <w:rPr>
          <w:color w:val="FF0000"/>
        </w:rPr>
        <w:t>Public</w:t>
      </w:r>
      <w:r>
        <w:rPr>
          <w:color w:val="FF0000"/>
          <w:spacing w:val="-20"/>
        </w:rPr>
        <w:t xml:space="preserve"> </w:t>
      </w:r>
      <w:r>
        <w:rPr>
          <w:color w:val="FF0000"/>
        </w:rPr>
        <w:t>Transportation</w:t>
      </w:r>
      <w:r>
        <w:rPr>
          <w:color w:val="FF0000"/>
          <w:spacing w:val="-18"/>
        </w:rPr>
        <w:t xml:space="preserve"> </w:t>
      </w:r>
      <w:r>
        <w:rPr>
          <w:color w:val="FF0000"/>
        </w:rPr>
        <w:t>and</w:t>
      </w:r>
      <w:r>
        <w:rPr>
          <w:color w:val="FF0000"/>
          <w:spacing w:val="-19"/>
        </w:rPr>
        <w:t xml:space="preserve"> </w:t>
      </w:r>
      <w:r>
        <w:rPr>
          <w:color w:val="FF0000"/>
        </w:rPr>
        <w:t>Highway</w:t>
      </w:r>
      <w:r>
        <w:rPr>
          <w:color w:val="FF0000"/>
          <w:spacing w:val="-18"/>
        </w:rPr>
        <w:t xml:space="preserve"> </w:t>
      </w:r>
      <w:r>
        <w:rPr>
          <w:color w:val="FF0000"/>
        </w:rPr>
        <w:t>Improvement</w:t>
      </w:r>
      <w:r>
        <w:rPr>
          <w:color w:val="FF0000"/>
          <w:spacing w:val="-25"/>
        </w:rPr>
        <w:t xml:space="preserve"> </w:t>
      </w:r>
      <w:r>
        <w:rPr>
          <w:color w:val="FF0000"/>
        </w:rPr>
        <w:t>Act,</w:t>
      </w:r>
      <w:r>
        <w:rPr>
          <w:color w:val="FF0000"/>
          <w:spacing w:val="-23"/>
        </w:rPr>
        <w:t xml:space="preserve"> </w:t>
      </w:r>
      <w:r>
        <w:rPr>
          <w:color w:val="FF0000"/>
          <w:spacing w:val="-3"/>
        </w:rPr>
        <w:t xml:space="preserve">the </w:t>
      </w:r>
      <w:r>
        <w:rPr>
          <w:color w:val="FF0000"/>
        </w:rPr>
        <w:t>Ministry of Transportation has jurisdiction over portions of Loyalist Parkway, and adjacent development next to these portions will be subject to Ministry review, approval</w:t>
      </w:r>
      <w:r>
        <w:rPr>
          <w:color w:val="FF0000"/>
          <w:spacing w:val="-12"/>
        </w:rPr>
        <w:t xml:space="preserve"> </w:t>
      </w:r>
      <w:r>
        <w:rPr>
          <w:color w:val="FF0000"/>
        </w:rPr>
        <w:t>and</w:t>
      </w:r>
      <w:r>
        <w:rPr>
          <w:color w:val="FF0000"/>
          <w:spacing w:val="-13"/>
        </w:rPr>
        <w:t xml:space="preserve"> </w:t>
      </w:r>
      <w:r>
        <w:rPr>
          <w:color w:val="FF0000"/>
        </w:rPr>
        <w:t>permits.</w:t>
      </w:r>
      <w:r>
        <w:rPr>
          <w:color w:val="FF0000"/>
          <w:spacing w:val="39"/>
        </w:rPr>
        <w:t xml:space="preserve"> </w:t>
      </w:r>
      <w:r>
        <w:rPr>
          <w:color w:val="FF0000"/>
        </w:rPr>
        <w:t>Jurisdiction</w:t>
      </w:r>
      <w:r>
        <w:rPr>
          <w:color w:val="FF0000"/>
          <w:spacing w:val="-12"/>
        </w:rPr>
        <w:t xml:space="preserve"> </w:t>
      </w:r>
      <w:r>
        <w:rPr>
          <w:color w:val="FF0000"/>
        </w:rPr>
        <w:t>of</w:t>
      </w:r>
      <w:r>
        <w:rPr>
          <w:color w:val="FF0000"/>
          <w:spacing w:val="-13"/>
        </w:rPr>
        <w:t xml:space="preserve"> </w:t>
      </w:r>
      <w:r>
        <w:rPr>
          <w:color w:val="FF0000"/>
        </w:rPr>
        <w:t>the</w:t>
      </w:r>
      <w:r>
        <w:rPr>
          <w:color w:val="FF0000"/>
          <w:spacing w:val="-9"/>
        </w:rPr>
        <w:t xml:space="preserve"> </w:t>
      </w:r>
      <w:r>
        <w:rPr>
          <w:color w:val="FF0000"/>
        </w:rPr>
        <w:t>Parkway</w:t>
      </w:r>
      <w:r>
        <w:rPr>
          <w:color w:val="FF0000"/>
          <w:spacing w:val="-10"/>
        </w:rPr>
        <w:t xml:space="preserve"> </w:t>
      </w:r>
      <w:r>
        <w:rPr>
          <w:color w:val="FF0000"/>
        </w:rPr>
        <w:t>is</w:t>
      </w:r>
      <w:r>
        <w:rPr>
          <w:color w:val="FF0000"/>
          <w:spacing w:val="-14"/>
        </w:rPr>
        <w:t xml:space="preserve"> </w:t>
      </w:r>
      <w:r>
        <w:rPr>
          <w:color w:val="FF0000"/>
        </w:rPr>
        <w:t>shown</w:t>
      </w:r>
      <w:r>
        <w:rPr>
          <w:color w:val="FF0000"/>
          <w:spacing w:val="-12"/>
        </w:rPr>
        <w:t xml:space="preserve"> </w:t>
      </w:r>
      <w:r>
        <w:rPr>
          <w:color w:val="FF0000"/>
        </w:rPr>
        <w:t>on</w:t>
      </w:r>
      <w:r>
        <w:rPr>
          <w:color w:val="FF0000"/>
          <w:spacing w:val="-11"/>
        </w:rPr>
        <w:t xml:space="preserve"> </w:t>
      </w:r>
      <w:r>
        <w:rPr>
          <w:color w:val="FF0000"/>
        </w:rPr>
        <w:t>Schedule</w:t>
      </w:r>
      <w:r>
        <w:rPr>
          <w:color w:val="FF0000"/>
          <w:spacing w:val="-12"/>
        </w:rPr>
        <w:t xml:space="preserve"> </w:t>
      </w:r>
      <w:r w:rsidR="00E577D9">
        <w:rPr>
          <w:color w:val="FF0000"/>
        </w:rPr>
        <w:t>’G’</w:t>
      </w:r>
      <w:r>
        <w:rPr>
          <w:color w:val="FF0000"/>
          <w:spacing w:val="-13"/>
        </w:rPr>
        <w:t xml:space="preserve"> </w:t>
      </w:r>
      <w:r>
        <w:rPr>
          <w:color w:val="FF0000"/>
        </w:rPr>
        <w:t>of</w:t>
      </w:r>
      <w:r>
        <w:rPr>
          <w:color w:val="FF0000"/>
          <w:spacing w:val="-12"/>
        </w:rPr>
        <w:t xml:space="preserve"> </w:t>
      </w:r>
      <w:r>
        <w:rPr>
          <w:color w:val="FF0000"/>
        </w:rPr>
        <w:t>this Plan.</w:t>
      </w:r>
    </w:p>
    <w:p w14:paraId="61FD1D95" w14:textId="77777777" w:rsidR="00F918E3" w:rsidRDefault="00F918E3">
      <w:pPr>
        <w:pStyle w:val="BodyText"/>
        <w:spacing w:before="4"/>
        <w:rPr>
          <w:sz w:val="23"/>
        </w:rPr>
      </w:pPr>
    </w:p>
    <w:p w14:paraId="4664CA73" w14:textId="77777777" w:rsidR="00F918E3" w:rsidRDefault="00974308" w:rsidP="00D55884">
      <w:pPr>
        <w:pStyle w:val="BodyText"/>
        <w:spacing w:line="235" w:lineRule="auto"/>
        <w:ind w:left="1980" w:right="234"/>
        <w:jc w:val="both"/>
      </w:pPr>
      <w:r>
        <w:rPr>
          <w:color w:val="FF0000"/>
        </w:rPr>
        <w:t>Council promotes the development of Highway No. 33 in a manner that is compatible with its designation as the Loyalist Parkway by:</w:t>
      </w:r>
    </w:p>
    <w:p w14:paraId="23B77825" w14:textId="77777777" w:rsidR="00F918E3" w:rsidRDefault="00F918E3">
      <w:pPr>
        <w:pStyle w:val="BodyText"/>
        <w:spacing w:before="6"/>
        <w:rPr>
          <w:sz w:val="23"/>
        </w:rPr>
      </w:pPr>
    </w:p>
    <w:p w14:paraId="2D00032A" w14:textId="5FDCA38F" w:rsidR="00F918E3" w:rsidRPr="00D55884" w:rsidRDefault="00974308" w:rsidP="00D55884">
      <w:pPr>
        <w:pStyle w:val="ListParagraph"/>
        <w:numPr>
          <w:ilvl w:val="3"/>
          <w:numId w:val="50"/>
        </w:numPr>
        <w:tabs>
          <w:tab w:val="left" w:pos="1820"/>
          <w:tab w:val="left" w:pos="1821"/>
        </w:tabs>
        <w:spacing w:line="235" w:lineRule="auto"/>
        <w:ind w:left="2420" w:right="234" w:hanging="440"/>
        <w:rPr>
          <w:sz w:val="24"/>
        </w:rPr>
        <w:sectPr w:rsidR="00F918E3" w:rsidRPr="00D55884" w:rsidSect="005B4DBC">
          <w:type w:val="continuous"/>
          <w:pgSz w:w="12240" w:h="15840"/>
          <w:pgMar w:top="1179" w:right="1202" w:bottom="1179" w:left="1060" w:header="720" w:footer="720" w:gutter="0"/>
          <w:cols w:space="720"/>
        </w:sectPr>
      </w:pPr>
      <w:r>
        <w:rPr>
          <w:color w:val="FF0000"/>
          <w:sz w:val="24"/>
        </w:rPr>
        <w:t>encouraging</w:t>
      </w:r>
      <w:r>
        <w:rPr>
          <w:color w:val="FF0000"/>
          <w:spacing w:val="-19"/>
          <w:sz w:val="24"/>
        </w:rPr>
        <w:t xml:space="preserve"> </w:t>
      </w:r>
      <w:r>
        <w:rPr>
          <w:color w:val="FF0000"/>
          <w:sz w:val="24"/>
        </w:rPr>
        <w:t>designation</w:t>
      </w:r>
      <w:r>
        <w:rPr>
          <w:color w:val="FF0000"/>
          <w:spacing w:val="-19"/>
          <w:sz w:val="24"/>
        </w:rPr>
        <w:t xml:space="preserve"> </w:t>
      </w:r>
      <w:r>
        <w:rPr>
          <w:color w:val="FF0000"/>
          <w:sz w:val="24"/>
        </w:rPr>
        <w:t>of</w:t>
      </w:r>
      <w:r>
        <w:rPr>
          <w:color w:val="FF0000"/>
          <w:spacing w:val="-19"/>
          <w:sz w:val="24"/>
        </w:rPr>
        <w:t xml:space="preserve"> </w:t>
      </w:r>
      <w:r>
        <w:rPr>
          <w:color w:val="FF0000"/>
          <w:sz w:val="24"/>
        </w:rPr>
        <w:t>heritage</w:t>
      </w:r>
      <w:r>
        <w:rPr>
          <w:color w:val="FF0000"/>
          <w:spacing w:val="-19"/>
          <w:sz w:val="24"/>
        </w:rPr>
        <w:t xml:space="preserve"> </w:t>
      </w:r>
      <w:r>
        <w:rPr>
          <w:color w:val="FF0000"/>
          <w:sz w:val="24"/>
        </w:rPr>
        <w:t>structures</w:t>
      </w:r>
      <w:r>
        <w:rPr>
          <w:color w:val="FF0000"/>
          <w:spacing w:val="-17"/>
          <w:sz w:val="24"/>
        </w:rPr>
        <w:t xml:space="preserve"> </w:t>
      </w:r>
      <w:r>
        <w:rPr>
          <w:color w:val="FF0000"/>
          <w:sz w:val="24"/>
        </w:rPr>
        <w:t>along</w:t>
      </w:r>
      <w:r>
        <w:rPr>
          <w:color w:val="FF0000"/>
          <w:spacing w:val="-19"/>
          <w:sz w:val="24"/>
        </w:rPr>
        <w:t xml:space="preserve"> </w:t>
      </w:r>
      <w:r>
        <w:rPr>
          <w:color w:val="FF0000"/>
          <w:sz w:val="24"/>
        </w:rPr>
        <w:t>the</w:t>
      </w:r>
      <w:r>
        <w:rPr>
          <w:color w:val="FF0000"/>
          <w:spacing w:val="-17"/>
          <w:sz w:val="24"/>
        </w:rPr>
        <w:t xml:space="preserve"> </w:t>
      </w:r>
      <w:r>
        <w:rPr>
          <w:color w:val="FF0000"/>
          <w:sz w:val="24"/>
        </w:rPr>
        <w:t>Parkway</w:t>
      </w:r>
      <w:r>
        <w:rPr>
          <w:color w:val="FF0000"/>
          <w:spacing w:val="-20"/>
          <w:sz w:val="24"/>
        </w:rPr>
        <w:t xml:space="preserve"> </w:t>
      </w:r>
      <w:r>
        <w:rPr>
          <w:color w:val="FF0000"/>
          <w:sz w:val="24"/>
        </w:rPr>
        <w:t>under</w:t>
      </w:r>
      <w:r>
        <w:rPr>
          <w:color w:val="FF0000"/>
          <w:spacing w:val="-18"/>
          <w:sz w:val="24"/>
        </w:rPr>
        <w:t xml:space="preserve"> </w:t>
      </w:r>
      <w:r>
        <w:rPr>
          <w:color w:val="FF0000"/>
          <w:sz w:val="24"/>
        </w:rPr>
        <w:t>the Ontario</w:t>
      </w:r>
      <w:r>
        <w:rPr>
          <w:color w:val="FF0000"/>
          <w:spacing w:val="44"/>
          <w:sz w:val="24"/>
        </w:rPr>
        <w:t xml:space="preserve"> </w:t>
      </w:r>
      <w:r>
        <w:rPr>
          <w:color w:val="FF0000"/>
          <w:sz w:val="24"/>
        </w:rPr>
        <w:t>Heritage</w:t>
      </w:r>
      <w:r>
        <w:rPr>
          <w:color w:val="FF0000"/>
          <w:spacing w:val="21"/>
          <w:sz w:val="24"/>
        </w:rPr>
        <w:t xml:space="preserve"> </w:t>
      </w:r>
      <w:r>
        <w:rPr>
          <w:color w:val="FF0000"/>
          <w:sz w:val="24"/>
        </w:rPr>
        <w:t>Act</w:t>
      </w:r>
      <w:r>
        <w:rPr>
          <w:color w:val="FF0000"/>
          <w:spacing w:val="21"/>
          <w:sz w:val="24"/>
        </w:rPr>
        <w:t xml:space="preserve"> </w:t>
      </w:r>
      <w:r>
        <w:rPr>
          <w:color w:val="FF0000"/>
          <w:sz w:val="24"/>
        </w:rPr>
        <w:t>to</w:t>
      </w:r>
      <w:r>
        <w:rPr>
          <w:color w:val="FF0000"/>
          <w:spacing w:val="21"/>
          <w:sz w:val="24"/>
        </w:rPr>
        <w:t xml:space="preserve"> </w:t>
      </w:r>
      <w:r>
        <w:rPr>
          <w:color w:val="FF0000"/>
          <w:sz w:val="24"/>
        </w:rPr>
        <w:t>permit</w:t>
      </w:r>
      <w:r>
        <w:rPr>
          <w:color w:val="FF0000"/>
          <w:spacing w:val="19"/>
          <w:sz w:val="24"/>
        </w:rPr>
        <w:t xml:space="preserve"> </w:t>
      </w:r>
      <w:r>
        <w:rPr>
          <w:color w:val="FF0000"/>
          <w:sz w:val="24"/>
        </w:rPr>
        <w:t>municipal</w:t>
      </w:r>
      <w:r>
        <w:rPr>
          <w:color w:val="FF0000"/>
          <w:spacing w:val="22"/>
          <w:sz w:val="24"/>
        </w:rPr>
        <w:t xml:space="preserve"> </w:t>
      </w:r>
      <w:r>
        <w:rPr>
          <w:color w:val="FF0000"/>
          <w:sz w:val="24"/>
        </w:rPr>
        <w:t>input</w:t>
      </w:r>
      <w:r>
        <w:rPr>
          <w:color w:val="FF0000"/>
          <w:spacing w:val="21"/>
          <w:sz w:val="24"/>
        </w:rPr>
        <w:t xml:space="preserve"> </w:t>
      </w:r>
      <w:r>
        <w:rPr>
          <w:color w:val="FF0000"/>
          <w:sz w:val="24"/>
        </w:rPr>
        <w:t>into</w:t>
      </w:r>
      <w:r>
        <w:rPr>
          <w:color w:val="FF0000"/>
          <w:spacing w:val="22"/>
          <w:sz w:val="24"/>
        </w:rPr>
        <w:t xml:space="preserve"> </w:t>
      </w:r>
      <w:r>
        <w:rPr>
          <w:color w:val="FF0000"/>
          <w:sz w:val="24"/>
        </w:rPr>
        <w:t>alterations</w:t>
      </w:r>
      <w:r>
        <w:rPr>
          <w:color w:val="FF0000"/>
          <w:spacing w:val="20"/>
          <w:sz w:val="24"/>
        </w:rPr>
        <w:t xml:space="preserve"> </w:t>
      </w:r>
      <w:r>
        <w:rPr>
          <w:color w:val="FF0000"/>
          <w:sz w:val="24"/>
        </w:rPr>
        <w:t>of</w:t>
      </w:r>
      <w:r>
        <w:rPr>
          <w:color w:val="FF0000"/>
          <w:spacing w:val="21"/>
          <w:sz w:val="24"/>
        </w:rPr>
        <w:t xml:space="preserve"> </w:t>
      </w:r>
      <w:r>
        <w:rPr>
          <w:color w:val="FF0000"/>
          <w:sz w:val="24"/>
        </w:rPr>
        <w:t>heritage</w:t>
      </w:r>
      <w:r w:rsidR="00D55884">
        <w:rPr>
          <w:color w:val="FF0000"/>
          <w:sz w:val="24"/>
        </w:rPr>
        <w:t xml:space="preserve"> structures, thereby encouraging retention of the  Parkway’s heritage theme;</w:t>
      </w:r>
    </w:p>
    <w:p w14:paraId="5B636C46" w14:textId="77777777" w:rsidR="00F918E3" w:rsidRDefault="00F918E3">
      <w:pPr>
        <w:pStyle w:val="BodyText"/>
        <w:spacing w:before="6"/>
        <w:rPr>
          <w:sz w:val="23"/>
        </w:rPr>
      </w:pPr>
    </w:p>
    <w:p w14:paraId="103D8EC7" w14:textId="77777777" w:rsidR="00F918E3" w:rsidRDefault="00974308" w:rsidP="00D55884">
      <w:pPr>
        <w:pStyle w:val="ListParagraph"/>
        <w:numPr>
          <w:ilvl w:val="3"/>
          <w:numId w:val="50"/>
        </w:numPr>
        <w:tabs>
          <w:tab w:val="left" w:pos="1821"/>
        </w:tabs>
        <w:spacing w:line="235" w:lineRule="auto"/>
        <w:ind w:left="2420" w:right="235" w:hanging="440"/>
        <w:jc w:val="both"/>
        <w:rPr>
          <w:sz w:val="24"/>
        </w:rPr>
      </w:pPr>
      <w:r>
        <w:rPr>
          <w:color w:val="FF0000"/>
          <w:sz w:val="24"/>
        </w:rPr>
        <w:t>circulating</w:t>
      </w:r>
      <w:r>
        <w:rPr>
          <w:color w:val="FF0000"/>
          <w:spacing w:val="-18"/>
          <w:sz w:val="24"/>
        </w:rPr>
        <w:t xml:space="preserve"> </w:t>
      </w:r>
      <w:r>
        <w:rPr>
          <w:color w:val="FF0000"/>
          <w:sz w:val="24"/>
        </w:rPr>
        <w:t>to</w:t>
      </w:r>
      <w:r>
        <w:rPr>
          <w:color w:val="FF0000"/>
          <w:spacing w:val="-17"/>
          <w:sz w:val="24"/>
        </w:rPr>
        <w:t xml:space="preserve"> </w:t>
      </w:r>
      <w:r>
        <w:rPr>
          <w:color w:val="FF0000"/>
          <w:sz w:val="24"/>
        </w:rPr>
        <w:t>the</w:t>
      </w:r>
      <w:r>
        <w:rPr>
          <w:color w:val="FF0000"/>
          <w:spacing w:val="-17"/>
          <w:sz w:val="24"/>
        </w:rPr>
        <w:t xml:space="preserve"> </w:t>
      </w:r>
      <w:r>
        <w:rPr>
          <w:color w:val="FF0000"/>
          <w:sz w:val="24"/>
        </w:rPr>
        <w:t>Group</w:t>
      </w:r>
      <w:r>
        <w:rPr>
          <w:color w:val="FF0000"/>
          <w:spacing w:val="-19"/>
          <w:sz w:val="24"/>
        </w:rPr>
        <w:t xml:space="preserve"> </w:t>
      </w:r>
      <w:r>
        <w:rPr>
          <w:color w:val="FF0000"/>
          <w:sz w:val="24"/>
        </w:rPr>
        <w:t>of</w:t>
      </w:r>
      <w:r>
        <w:rPr>
          <w:color w:val="FF0000"/>
          <w:spacing w:val="-17"/>
          <w:sz w:val="24"/>
        </w:rPr>
        <w:t xml:space="preserve"> </w:t>
      </w:r>
      <w:r>
        <w:rPr>
          <w:color w:val="FF0000"/>
          <w:sz w:val="24"/>
        </w:rPr>
        <w:t>Advisors</w:t>
      </w:r>
      <w:r>
        <w:rPr>
          <w:color w:val="FF0000"/>
          <w:spacing w:val="-18"/>
          <w:sz w:val="24"/>
        </w:rPr>
        <w:t xml:space="preserve"> </w:t>
      </w:r>
      <w:r>
        <w:rPr>
          <w:color w:val="FF0000"/>
          <w:sz w:val="24"/>
        </w:rPr>
        <w:t>for</w:t>
      </w:r>
      <w:r>
        <w:rPr>
          <w:color w:val="FF0000"/>
          <w:spacing w:val="-18"/>
          <w:sz w:val="24"/>
        </w:rPr>
        <w:t xml:space="preserve"> </w:t>
      </w:r>
      <w:r>
        <w:rPr>
          <w:color w:val="FF0000"/>
          <w:sz w:val="24"/>
        </w:rPr>
        <w:t>the</w:t>
      </w:r>
      <w:r>
        <w:rPr>
          <w:color w:val="FF0000"/>
          <w:spacing w:val="-17"/>
          <w:sz w:val="24"/>
        </w:rPr>
        <w:t xml:space="preserve"> </w:t>
      </w:r>
      <w:r>
        <w:rPr>
          <w:color w:val="FF0000"/>
          <w:sz w:val="24"/>
        </w:rPr>
        <w:t>Loyalist</w:t>
      </w:r>
      <w:r>
        <w:rPr>
          <w:color w:val="FF0000"/>
          <w:spacing w:val="-17"/>
          <w:sz w:val="24"/>
        </w:rPr>
        <w:t xml:space="preserve"> </w:t>
      </w:r>
      <w:r>
        <w:rPr>
          <w:color w:val="FF0000"/>
          <w:sz w:val="24"/>
        </w:rPr>
        <w:t>Parkway</w:t>
      </w:r>
      <w:r>
        <w:rPr>
          <w:color w:val="FF0000"/>
          <w:spacing w:val="-18"/>
          <w:sz w:val="24"/>
        </w:rPr>
        <w:t xml:space="preserve"> </w:t>
      </w:r>
      <w:r>
        <w:rPr>
          <w:color w:val="FF0000"/>
          <w:sz w:val="24"/>
        </w:rPr>
        <w:t>and</w:t>
      </w:r>
      <w:r>
        <w:rPr>
          <w:color w:val="FF0000"/>
          <w:spacing w:val="-19"/>
          <w:sz w:val="24"/>
        </w:rPr>
        <w:t xml:space="preserve"> </w:t>
      </w:r>
      <w:r>
        <w:rPr>
          <w:color w:val="FF0000"/>
          <w:sz w:val="24"/>
        </w:rPr>
        <w:t>the</w:t>
      </w:r>
      <w:r>
        <w:rPr>
          <w:color w:val="FF0000"/>
          <w:spacing w:val="-19"/>
          <w:sz w:val="24"/>
        </w:rPr>
        <w:t xml:space="preserve"> </w:t>
      </w:r>
      <w:r>
        <w:rPr>
          <w:color w:val="FF0000"/>
          <w:sz w:val="24"/>
        </w:rPr>
        <w:t>Ministry of Transportation any Official Plan and Zoning By-law Amendments with properties fronting onto the Loyalist</w:t>
      </w:r>
      <w:r>
        <w:rPr>
          <w:color w:val="FF0000"/>
          <w:spacing w:val="-7"/>
          <w:sz w:val="24"/>
        </w:rPr>
        <w:t xml:space="preserve"> </w:t>
      </w:r>
      <w:r>
        <w:rPr>
          <w:color w:val="FF0000"/>
          <w:sz w:val="24"/>
        </w:rPr>
        <w:t>Parkway;</w:t>
      </w:r>
    </w:p>
    <w:p w14:paraId="249B1780" w14:textId="77777777" w:rsidR="00F918E3" w:rsidRDefault="00F918E3">
      <w:pPr>
        <w:pStyle w:val="BodyText"/>
        <w:spacing w:before="4"/>
        <w:rPr>
          <w:sz w:val="23"/>
        </w:rPr>
      </w:pPr>
    </w:p>
    <w:p w14:paraId="6CE14D9B" w14:textId="77777777" w:rsidR="00F918E3" w:rsidRDefault="00974308" w:rsidP="00D55884">
      <w:pPr>
        <w:pStyle w:val="ListParagraph"/>
        <w:numPr>
          <w:ilvl w:val="3"/>
          <w:numId w:val="50"/>
        </w:numPr>
        <w:tabs>
          <w:tab w:val="left" w:pos="1821"/>
        </w:tabs>
        <w:spacing w:line="235" w:lineRule="auto"/>
        <w:ind w:left="2420" w:right="232" w:hanging="440"/>
        <w:jc w:val="both"/>
        <w:rPr>
          <w:sz w:val="24"/>
        </w:rPr>
      </w:pPr>
      <w:r>
        <w:rPr>
          <w:color w:val="FF0000"/>
          <w:sz w:val="24"/>
        </w:rPr>
        <w:t>requiring</w:t>
      </w:r>
      <w:r>
        <w:rPr>
          <w:color w:val="FF0000"/>
          <w:spacing w:val="-18"/>
          <w:sz w:val="24"/>
        </w:rPr>
        <w:t xml:space="preserve"> </w:t>
      </w:r>
      <w:r>
        <w:rPr>
          <w:color w:val="FF0000"/>
          <w:sz w:val="24"/>
        </w:rPr>
        <w:t>draft</w:t>
      </w:r>
      <w:r>
        <w:rPr>
          <w:color w:val="FF0000"/>
          <w:spacing w:val="-18"/>
          <w:sz w:val="24"/>
        </w:rPr>
        <w:t xml:space="preserve"> </w:t>
      </w:r>
      <w:r>
        <w:rPr>
          <w:color w:val="FF0000"/>
          <w:sz w:val="24"/>
        </w:rPr>
        <w:t>plans</w:t>
      </w:r>
      <w:r>
        <w:rPr>
          <w:color w:val="FF0000"/>
          <w:spacing w:val="-19"/>
          <w:sz w:val="24"/>
        </w:rPr>
        <w:t xml:space="preserve"> </w:t>
      </w:r>
      <w:r>
        <w:rPr>
          <w:color w:val="FF0000"/>
          <w:sz w:val="24"/>
        </w:rPr>
        <w:t>of</w:t>
      </w:r>
      <w:r>
        <w:rPr>
          <w:color w:val="FF0000"/>
          <w:spacing w:val="-20"/>
          <w:sz w:val="24"/>
        </w:rPr>
        <w:t xml:space="preserve"> </w:t>
      </w:r>
      <w:r>
        <w:rPr>
          <w:color w:val="FF0000"/>
          <w:sz w:val="24"/>
        </w:rPr>
        <w:t>subdivision</w:t>
      </w:r>
      <w:r>
        <w:rPr>
          <w:color w:val="FF0000"/>
          <w:spacing w:val="-20"/>
          <w:sz w:val="24"/>
        </w:rPr>
        <w:t xml:space="preserve"> </w:t>
      </w:r>
      <w:r>
        <w:rPr>
          <w:color w:val="FF0000"/>
          <w:sz w:val="24"/>
        </w:rPr>
        <w:t>proposed</w:t>
      </w:r>
      <w:r>
        <w:rPr>
          <w:color w:val="FF0000"/>
          <w:spacing w:val="-17"/>
          <w:sz w:val="24"/>
        </w:rPr>
        <w:t xml:space="preserve"> </w:t>
      </w:r>
      <w:r>
        <w:rPr>
          <w:color w:val="FF0000"/>
          <w:sz w:val="24"/>
        </w:rPr>
        <w:t>for</w:t>
      </w:r>
      <w:r>
        <w:rPr>
          <w:color w:val="FF0000"/>
          <w:spacing w:val="-19"/>
          <w:sz w:val="24"/>
        </w:rPr>
        <w:t xml:space="preserve"> </w:t>
      </w:r>
      <w:r>
        <w:rPr>
          <w:color w:val="FF0000"/>
          <w:sz w:val="24"/>
        </w:rPr>
        <w:t>land</w:t>
      </w:r>
      <w:r>
        <w:rPr>
          <w:color w:val="FF0000"/>
          <w:spacing w:val="-18"/>
          <w:sz w:val="24"/>
        </w:rPr>
        <w:t xml:space="preserve"> </w:t>
      </w:r>
      <w:r>
        <w:rPr>
          <w:color w:val="FF0000"/>
          <w:sz w:val="24"/>
        </w:rPr>
        <w:t>adjacent</w:t>
      </w:r>
      <w:r>
        <w:rPr>
          <w:color w:val="FF0000"/>
          <w:spacing w:val="-17"/>
          <w:sz w:val="24"/>
        </w:rPr>
        <w:t xml:space="preserve"> </w:t>
      </w:r>
      <w:r>
        <w:rPr>
          <w:color w:val="FF0000"/>
          <w:sz w:val="24"/>
        </w:rPr>
        <w:t>to</w:t>
      </w:r>
      <w:r>
        <w:rPr>
          <w:color w:val="FF0000"/>
          <w:spacing w:val="-20"/>
          <w:sz w:val="24"/>
        </w:rPr>
        <w:t xml:space="preserve"> </w:t>
      </w:r>
      <w:r>
        <w:rPr>
          <w:color w:val="FF0000"/>
          <w:sz w:val="24"/>
        </w:rPr>
        <w:t>the</w:t>
      </w:r>
      <w:r>
        <w:rPr>
          <w:color w:val="FF0000"/>
          <w:spacing w:val="-20"/>
          <w:sz w:val="24"/>
        </w:rPr>
        <w:t xml:space="preserve"> </w:t>
      </w:r>
      <w:r>
        <w:rPr>
          <w:color w:val="FF0000"/>
          <w:sz w:val="24"/>
        </w:rPr>
        <w:t>Loyalist Parkway</w:t>
      </w:r>
      <w:r>
        <w:rPr>
          <w:color w:val="FF0000"/>
          <w:spacing w:val="-20"/>
          <w:sz w:val="24"/>
        </w:rPr>
        <w:t xml:space="preserve"> </w:t>
      </w:r>
      <w:r>
        <w:rPr>
          <w:color w:val="FF0000"/>
          <w:sz w:val="24"/>
        </w:rPr>
        <w:t>be</w:t>
      </w:r>
      <w:r>
        <w:rPr>
          <w:color w:val="FF0000"/>
          <w:spacing w:val="-20"/>
          <w:sz w:val="24"/>
        </w:rPr>
        <w:t xml:space="preserve"> </w:t>
      </w:r>
      <w:r>
        <w:rPr>
          <w:color w:val="FF0000"/>
          <w:sz w:val="24"/>
        </w:rPr>
        <w:t>appropriately</w:t>
      </w:r>
      <w:r>
        <w:rPr>
          <w:color w:val="FF0000"/>
          <w:spacing w:val="-19"/>
          <w:sz w:val="24"/>
        </w:rPr>
        <w:t xml:space="preserve"> </w:t>
      </w:r>
      <w:r>
        <w:rPr>
          <w:color w:val="FF0000"/>
          <w:sz w:val="24"/>
        </w:rPr>
        <w:t>landscaped</w:t>
      </w:r>
      <w:r>
        <w:rPr>
          <w:color w:val="FF0000"/>
          <w:spacing w:val="-18"/>
          <w:sz w:val="24"/>
        </w:rPr>
        <w:t xml:space="preserve"> </w:t>
      </w:r>
      <w:proofErr w:type="gramStart"/>
      <w:r>
        <w:rPr>
          <w:color w:val="FF0000"/>
          <w:sz w:val="24"/>
        </w:rPr>
        <w:t>in</w:t>
      </w:r>
      <w:r>
        <w:rPr>
          <w:color w:val="FF0000"/>
          <w:spacing w:val="-21"/>
          <w:sz w:val="24"/>
        </w:rPr>
        <w:t xml:space="preserve"> </w:t>
      </w:r>
      <w:r>
        <w:rPr>
          <w:color w:val="FF0000"/>
          <w:sz w:val="24"/>
        </w:rPr>
        <w:t>order</w:t>
      </w:r>
      <w:r>
        <w:rPr>
          <w:color w:val="FF0000"/>
          <w:spacing w:val="-22"/>
          <w:sz w:val="24"/>
        </w:rPr>
        <w:t xml:space="preserve"> </w:t>
      </w:r>
      <w:r>
        <w:rPr>
          <w:color w:val="FF0000"/>
          <w:sz w:val="24"/>
        </w:rPr>
        <w:t>to</w:t>
      </w:r>
      <w:proofErr w:type="gramEnd"/>
      <w:r>
        <w:rPr>
          <w:color w:val="FF0000"/>
          <w:spacing w:val="-20"/>
          <w:sz w:val="24"/>
        </w:rPr>
        <w:t xml:space="preserve"> </w:t>
      </w:r>
      <w:r>
        <w:rPr>
          <w:color w:val="FF0000"/>
          <w:spacing w:val="-2"/>
          <w:sz w:val="24"/>
        </w:rPr>
        <w:t>minimize</w:t>
      </w:r>
      <w:r>
        <w:rPr>
          <w:color w:val="FF0000"/>
          <w:spacing w:val="-25"/>
          <w:sz w:val="24"/>
        </w:rPr>
        <w:t xml:space="preserve"> </w:t>
      </w:r>
      <w:r>
        <w:rPr>
          <w:color w:val="FF0000"/>
          <w:spacing w:val="-3"/>
          <w:sz w:val="24"/>
        </w:rPr>
        <w:t>visual</w:t>
      </w:r>
      <w:r>
        <w:rPr>
          <w:color w:val="FF0000"/>
          <w:spacing w:val="-24"/>
          <w:sz w:val="24"/>
        </w:rPr>
        <w:t xml:space="preserve"> </w:t>
      </w:r>
      <w:r>
        <w:rPr>
          <w:color w:val="FF0000"/>
          <w:sz w:val="24"/>
        </w:rPr>
        <w:t>impact;</w:t>
      </w:r>
      <w:r>
        <w:rPr>
          <w:color w:val="FF0000"/>
          <w:spacing w:val="-23"/>
          <w:sz w:val="24"/>
        </w:rPr>
        <w:t xml:space="preserve"> </w:t>
      </w:r>
      <w:r>
        <w:rPr>
          <w:color w:val="FF0000"/>
          <w:spacing w:val="-2"/>
          <w:sz w:val="24"/>
        </w:rPr>
        <w:t>and</w:t>
      </w:r>
    </w:p>
    <w:p w14:paraId="1A6B37C9" w14:textId="77777777" w:rsidR="00F918E3" w:rsidRDefault="00F918E3">
      <w:pPr>
        <w:pStyle w:val="BodyText"/>
        <w:spacing w:before="6"/>
        <w:rPr>
          <w:sz w:val="23"/>
        </w:rPr>
      </w:pPr>
    </w:p>
    <w:p w14:paraId="1E47D2E4" w14:textId="2101C712" w:rsidR="00F918E3" w:rsidRDefault="00974308" w:rsidP="00D55884">
      <w:pPr>
        <w:pStyle w:val="ListParagraph"/>
        <w:numPr>
          <w:ilvl w:val="3"/>
          <w:numId w:val="50"/>
        </w:numPr>
        <w:tabs>
          <w:tab w:val="left" w:pos="1821"/>
        </w:tabs>
        <w:spacing w:line="235" w:lineRule="auto"/>
        <w:ind w:left="2420" w:right="232" w:hanging="440"/>
        <w:jc w:val="both"/>
        <w:rPr>
          <w:sz w:val="24"/>
        </w:rPr>
      </w:pPr>
      <w:r>
        <w:rPr>
          <w:color w:val="FF0000"/>
          <w:sz w:val="24"/>
        </w:rPr>
        <w:t>encouraging</w:t>
      </w:r>
      <w:r>
        <w:rPr>
          <w:color w:val="FF0000"/>
          <w:spacing w:val="-21"/>
          <w:sz w:val="24"/>
        </w:rPr>
        <w:t xml:space="preserve"> </w:t>
      </w:r>
      <w:r>
        <w:rPr>
          <w:color w:val="FF0000"/>
          <w:sz w:val="24"/>
        </w:rPr>
        <w:t>buildings</w:t>
      </w:r>
      <w:r>
        <w:rPr>
          <w:color w:val="FF0000"/>
          <w:spacing w:val="-24"/>
          <w:sz w:val="24"/>
        </w:rPr>
        <w:t xml:space="preserve"> </w:t>
      </w:r>
      <w:r>
        <w:rPr>
          <w:color w:val="FF0000"/>
          <w:sz w:val="24"/>
        </w:rPr>
        <w:t>and</w:t>
      </w:r>
      <w:r>
        <w:rPr>
          <w:color w:val="FF0000"/>
          <w:spacing w:val="-21"/>
          <w:sz w:val="24"/>
        </w:rPr>
        <w:t xml:space="preserve"> </w:t>
      </w:r>
      <w:r>
        <w:rPr>
          <w:color w:val="FF0000"/>
          <w:sz w:val="24"/>
        </w:rPr>
        <w:t>structures</w:t>
      </w:r>
      <w:r>
        <w:rPr>
          <w:color w:val="FF0000"/>
          <w:spacing w:val="-23"/>
          <w:sz w:val="24"/>
        </w:rPr>
        <w:t xml:space="preserve"> </w:t>
      </w:r>
      <w:r>
        <w:rPr>
          <w:color w:val="FF0000"/>
          <w:sz w:val="24"/>
        </w:rPr>
        <w:t>associated</w:t>
      </w:r>
      <w:r>
        <w:rPr>
          <w:color w:val="FF0000"/>
          <w:spacing w:val="-21"/>
          <w:sz w:val="24"/>
        </w:rPr>
        <w:t xml:space="preserve"> </w:t>
      </w:r>
      <w:r>
        <w:rPr>
          <w:color w:val="FF0000"/>
          <w:sz w:val="24"/>
        </w:rPr>
        <w:t>with</w:t>
      </w:r>
      <w:r>
        <w:rPr>
          <w:color w:val="FF0000"/>
          <w:spacing w:val="-22"/>
          <w:sz w:val="24"/>
        </w:rPr>
        <w:t xml:space="preserve"> </w:t>
      </w:r>
      <w:r>
        <w:rPr>
          <w:color w:val="FF0000"/>
          <w:sz w:val="24"/>
        </w:rPr>
        <w:t>new</w:t>
      </w:r>
      <w:r>
        <w:rPr>
          <w:color w:val="FF0000"/>
          <w:spacing w:val="-22"/>
          <w:sz w:val="24"/>
        </w:rPr>
        <w:t xml:space="preserve"> </w:t>
      </w:r>
      <w:r>
        <w:rPr>
          <w:color w:val="FF0000"/>
          <w:sz w:val="24"/>
        </w:rPr>
        <w:t>industrial</w:t>
      </w:r>
      <w:r>
        <w:rPr>
          <w:color w:val="FF0000"/>
          <w:spacing w:val="-26"/>
          <w:sz w:val="24"/>
        </w:rPr>
        <w:t xml:space="preserve"> </w:t>
      </w:r>
      <w:r>
        <w:rPr>
          <w:color w:val="FF0000"/>
          <w:sz w:val="24"/>
        </w:rPr>
        <w:t>or</w:t>
      </w:r>
      <w:r>
        <w:rPr>
          <w:color w:val="FF0000"/>
          <w:spacing w:val="-27"/>
          <w:sz w:val="24"/>
        </w:rPr>
        <w:t xml:space="preserve"> </w:t>
      </w:r>
      <w:r>
        <w:rPr>
          <w:color w:val="FF0000"/>
          <w:sz w:val="24"/>
        </w:rPr>
        <w:t>major institutional</w:t>
      </w:r>
      <w:r>
        <w:rPr>
          <w:color w:val="FF0000"/>
          <w:spacing w:val="-15"/>
          <w:sz w:val="24"/>
        </w:rPr>
        <w:t xml:space="preserve"> </w:t>
      </w:r>
      <w:r>
        <w:rPr>
          <w:color w:val="FF0000"/>
          <w:sz w:val="24"/>
        </w:rPr>
        <w:t>development</w:t>
      </w:r>
      <w:r>
        <w:rPr>
          <w:color w:val="FF0000"/>
          <w:spacing w:val="-16"/>
          <w:sz w:val="24"/>
        </w:rPr>
        <w:t xml:space="preserve"> </w:t>
      </w:r>
      <w:r>
        <w:rPr>
          <w:color w:val="FF0000"/>
          <w:sz w:val="24"/>
        </w:rPr>
        <w:t>in</w:t>
      </w:r>
      <w:r>
        <w:rPr>
          <w:color w:val="FF0000"/>
          <w:spacing w:val="-17"/>
          <w:sz w:val="24"/>
        </w:rPr>
        <w:t xml:space="preserve"> </w:t>
      </w:r>
      <w:r>
        <w:rPr>
          <w:color w:val="FF0000"/>
          <w:sz w:val="24"/>
        </w:rPr>
        <w:t>the</w:t>
      </w:r>
      <w:r>
        <w:rPr>
          <w:color w:val="FF0000"/>
          <w:spacing w:val="-18"/>
          <w:sz w:val="24"/>
        </w:rPr>
        <w:t xml:space="preserve"> </w:t>
      </w:r>
      <w:r>
        <w:rPr>
          <w:color w:val="FF0000"/>
          <w:sz w:val="24"/>
        </w:rPr>
        <w:t>area</w:t>
      </w:r>
      <w:r>
        <w:rPr>
          <w:color w:val="FF0000"/>
          <w:spacing w:val="-16"/>
          <w:sz w:val="24"/>
        </w:rPr>
        <w:t xml:space="preserve"> </w:t>
      </w:r>
      <w:r>
        <w:rPr>
          <w:color w:val="FF0000"/>
          <w:sz w:val="24"/>
        </w:rPr>
        <w:t>on</w:t>
      </w:r>
      <w:r>
        <w:rPr>
          <w:color w:val="FF0000"/>
          <w:spacing w:val="-15"/>
          <w:sz w:val="24"/>
        </w:rPr>
        <w:t xml:space="preserve"> </w:t>
      </w:r>
      <w:r>
        <w:rPr>
          <w:color w:val="FF0000"/>
          <w:sz w:val="24"/>
        </w:rPr>
        <w:t>the</w:t>
      </w:r>
      <w:r>
        <w:rPr>
          <w:color w:val="FF0000"/>
          <w:spacing w:val="-18"/>
          <w:sz w:val="24"/>
        </w:rPr>
        <w:t xml:space="preserve"> </w:t>
      </w:r>
      <w:r>
        <w:rPr>
          <w:color w:val="FF0000"/>
          <w:sz w:val="24"/>
        </w:rPr>
        <w:t>north</w:t>
      </w:r>
      <w:r>
        <w:rPr>
          <w:color w:val="FF0000"/>
          <w:spacing w:val="-15"/>
          <w:sz w:val="24"/>
        </w:rPr>
        <w:t xml:space="preserve"> </w:t>
      </w:r>
      <w:r>
        <w:rPr>
          <w:color w:val="FF0000"/>
          <w:sz w:val="24"/>
        </w:rPr>
        <w:t>side</w:t>
      </w:r>
      <w:r>
        <w:rPr>
          <w:color w:val="FF0000"/>
          <w:spacing w:val="-18"/>
          <w:sz w:val="24"/>
        </w:rPr>
        <w:t xml:space="preserve"> </w:t>
      </w:r>
      <w:r>
        <w:rPr>
          <w:color w:val="FF0000"/>
          <w:sz w:val="24"/>
        </w:rPr>
        <w:t>of</w:t>
      </w:r>
      <w:r>
        <w:rPr>
          <w:color w:val="FF0000"/>
          <w:spacing w:val="-16"/>
          <w:sz w:val="24"/>
        </w:rPr>
        <w:t xml:space="preserve"> </w:t>
      </w:r>
      <w:r>
        <w:rPr>
          <w:color w:val="FF0000"/>
          <w:sz w:val="24"/>
        </w:rPr>
        <w:t>Highway</w:t>
      </w:r>
      <w:r>
        <w:rPr>
          <w:color w:val="FF0000"/>
          <w:spacing w:val="-15"/>
          <w:sz w:val="24"/>
        </w:rPr>
        <w:t xml:space="preserve"> </w:t>
      </w:r>
      <w:r>
        <w:rPr>
          <w:color w:val="FF0000"/>
          <w:sz w:val="24"/>
        </w:rPr>
        <w:t>No.</w:t>
      </w:r>
      <w:r>
        <w:rPr>
          <w:color w:val="FF0000"/>
          <w:spacing w:val="-18"/>
          <w:sz w:val="24"/>
        </w:rPr>
        <w:t xml:space="preserve"> </w:t>
      </w:r>
      <w:r>
        <w:rPr>
          <w:color w:val="FF0000"/>
          <w:sz w:val="24"/>
        </w:rPr>
        <w:t>33</w:t>
      </w:r>
      <w:r>
        <w:rPr>
          <w:color w:val="FF0000"/>
          <w:spacing w:val="34"/>
          <w:sz w:val="24"/>
        </w:rPr>
        <w:t xml:space="preserve"> </w:t>
      </w:r>
      <w:r>
        <w:rPr>
          <w:color w:val="FF0000"/>
          <w:sz w:val="24"/>
        </w:rPr>
        <w:t>be setback 100 metres from the northern limit of the road allowance. Facilities may be located closer to the road allowance where, through the site plan approval, mitigating measures such as architectural treatment, enhanced landscaping, and/or earthen berm</w:t>
      </w:r>
      <w:r w:rsidR="0033002A">
        <w:rPr>
          <w:color w:val="FF0000"/>
          <w:sz w:val="24"/>
        </w:rPr>
        <w:t>s and landscaping</w:t>
      </w:r>
      <w:r>
        <w:rPr>
          <w:color w:val="FF0000"/>
          <w:sz w:val="24"/>
        </w:rPr>
        <w:t xml:space="preserve"> are proposed </w:t>
      </w:r>
      <w:proofErr w:type="gramStart"/>
      <w:r>
        <w:rPr>
          <w:color w:val="FF0000"/>
          <w:sz w:val="24"/>
        </w:rPr>
        <w:t>in order to</w:t>
      </w:r>
      <w:proofErr w:type="gramEnd"/>
      <w:r>
        <w:rPr>
          <w:color w:val="FF0000"/>
          <w:sz w:val="24"/>
        </w:rPr>
        <w:t xml:space="preserve"> mitigate the visual</w:t>
      </w:r>
      <w:r>
        <w:rPr>
          <w:color w:val="FF0000"/>
          <w:spacing w:val="-1"/>
          <w:sz w:val="24"/>
        </w:rPr>
        <w:t xml:space="preserve"> </w:t>
      </w:r>
      <w:r>
        <w:rPr>
          <w:color w:val="FF0000"/>
          <w:sz w:val="24"/>
        </w:rPr>
        <w:t>impact.</w:t>
      </w:r>
    </w:p>
    <w:p w14:paraId="4472497F" w14:textId="1BED256E" w:rsidR="00F918E3" w:rsidRPr="006D6BE3" w:rsidRDefault="006D6BE3" w:rsidP="006D6BE3">
      <w:pPr>
        <w:pStyle w:val="BodyText"/>
        <w:spacing w:before="6"/>
        <w:ind w:left="379"/>
        <w:rPr>
          <w:strike/>
          <w:color w:val="FF0000"/>
          <w:sz w:val="23"/>
        </w:rPr>
      </w:pPr>
      <w:r>
        <w:rPr>
          <w:strike/>
          <w:color w:val="FF0000"/>
          <w:sz w:val="23"/>
        </w:rPr>
        <w:t>5.14</w:t>
      </w:r>
    </w:p>
    <w:p w14:paraId="6F7A70B7" w14:textId="1462F44E" w:rsidR="00F918E3" w:rsidRDefault="00974308" w:rsidP="00666E89">
      <w:pPr>
        <w:pStyle w:val="Heading1"/>
        <w:numPr>
          <w:ilvl w:val="1"/>
          <w:numId w:val="54"/>
        </w:numPr>
        <w:rPr>
          <w:u w:val="none"/>
        </w:rPr>
      </w:pPr>
      <w:bookmarkStart w:id="1303" w:name="_Toc57196053"/>
      <w:bookmarkStart w:id="1304" w:name="_Toc69391845"/>
      <w:r>
        <w:rPr>
          <w:u w:color="FF0000"/>
        </w:rPr>
        <w:t>ACCESSIBILITY</w:t>
      </w:r>
      <w:bookmarkEnd w:id="1303"/>
      <w:bookmarkEnd w:id="1304"/>
    </w:p>
    <w:p w14:paraId="474305AE" w14:textId="77777777" w:rsidR="00F918E3" w:rsidRDefault="00F918E3">
      <w:pPr>
        <w:pStyle w:val="BodyText"/>
        <w:spacing w:before="8"/>
        <w:rPr>
          <w:b/>
          <w:sz w:val="22"/>
        </w:rPr>
      </w:pPr>
    </w:p>
    <w:p w14:paraId="713DBEF2" w14:textId="77777777" w:rsidR="00F918E3" w:rsidRDefault="00974308" w:rsidP="00D55884">
      <w:pPr>
        <w:pStyle w:val="ListParagraph"/>
        <w:numPr>
          <w:ilvl w:val="2"/>
          <w:numId w:val="54"/>
        </w:numPr>
        <w:spacing w:line="228" w:lineRule="auto"/>
        <w:ind w:left="1870" w:right="234" w:hanging="770"/>
        <w:jc w:val="both"/>
        <w:rPr>
          <w:sz w:val="24"/>
        </w:rPr>
      </w:pPr>
      <w:r>
        <w:rPr>
          <w:color w:val="FF0000"/>
          <w:sz w:val="24"/>
        </w:rPr>
        <w:t>The</w:t>
      </w:r>
      <w:r>
        <w:rPr>
          <w:color w:val="FF0000"/>
          <w:spacing w:val="-7"/>
          <w:sz w:val="24"/>
        </w:rPr>
        <w:t xml:space="preserve"> </w:t>
      </w:r>
      <w:r>
        <w:rPr>
          <w:color w:val="FF0000"/>
          <w:sz w:val="24"/>
        </w:rPr>
        <w:t>Township</w:t>
      </w:r>
      <w:r>
        <w:rPr>
          <w:color w:val="FF0000"/>
          <w:spacing w:val="-7"/>
          <w:sz w:val="24"/>
        </w:rPr>
        <w:t xml:space="preserve"> </w:t>
      </w:r>
      <w:r>
        <w:rPr>
          <w:color w:val="FF0000"/>
          <w:sz w:val="24"/>
        </w:rPr>
        <w:t>will</w:t>
      </w:r>
      <w:r>
        <w:rPr>
          <w:color w:val="FF0000"/>
          <w:spacing w:val="-9"/>
          <w:sz w:val="24"/>
        </w:rPr>
        <w:t xml:space="preserve"> </w:t>
      </w:r>
      <w:r>
        <w:rPr>
          <w:color w:val="FF0000"/>
          <w:sz w:val="24"/>
        </w:rPr>
        <w:t>consider</w:t>
      </w:r>
      <w:r>
        <w:rPr>
          <w:color w:val="FF0000"/>
          <w:spacing w:val="-9"/>
          <w:sz w:val="24"/>
        </w:rPr>
        <w:t xml:space="preserve"> </w:t>
      </w:r>
      <w:r>
        <w:rPr>
          <w:color w:val="FF0000"/>
          <w:sz w:val="24"/>
        </w:rPr>
        <w:t>accessibility</w:t>
      </w:r>
      <w:r>
        <w:rPr>
          <w:color w:val="FF0000"/>
          <w:spacing w:val="-8"/>
          <w:sz w:val="24"/>
        </w:rPr>
        <w:t xml:space="preserve"> </w:t>
      </w:r>
      <w:r>
        <w:rPr>
          <w:color w:val="FF0000"/>
          <w:sz w:val="24"/>
        </w:rPr>
        <w:t>for</w:t>
      </w:r>
      <w:r>
        <w:rPr>
          <w:color w:val="FF0000"/>
          <w:spacing w:val="-9"/>
          <w:sz w:val="24"/>
        </w:rPr>
        <w:t xml:space="preserve"> </w:t>
      </w:r>
      <w:r>
        <w:rPr>
          <w:color w:val="FF0000"/>
          <w:sz w:val="24"/>
        </w:rPr>
        <w:t>persons</w:t>
      </w:r>
      <w:r>
        <w:rPr>
          <w:color w:val="FF0000"/>
          <w:spacing w:val="-7"/>
          <w:sz w:val="24"/>
        </w:rPr>
        <w:t xml:space="preserve"> </w:t>
      </w:r>
      <w:r>
        <w:rPr>
          <w:color w:val="FF0000"/>
          <w:sz w:val="24"/>
        </w:rPr>
        <w:t>with</w:t>
      </w:r>
      <w:r>
        <w:rPr>
          <w:color w:val="FF0000"/>
          <w:spacing w:val="-7"/>
          <w:sz w:val="24"/>
        </w:rPr>
        <w:t xml:space="preserve"> </w:t>
      </w:r>
      <w:r>
        <w:rPr>
          <w:color w:val="FF0000"/>
          <w:sz w:val="24"/>
        </w:rPr>
        <w:t>disabilities</w:t>
      </w:r>
      <w:r>
        <w:rPr>
          <w:color w:val="FF0000"/>
          <w:spacing w:val="-8"/>
          <w:sz w:val="24"/>
        </w:rPr>
        <w:t xml:space="preserve"> </w:t>
      </w:r>
      <w:r>
        <w:rPr>
          <w:color w:val="FF0000"/>
          <w:sz w:val="24"/>
        </w:rPr>
        <w:t>in</w:t>
      </w:r>
      <w:r>
        <w:rPr>
          <w:color w:val="FF0000"/>
          <w:spacing w:val="-7"/>
          <w:sz w:val="24"/>
        </w:rPr>
        <w:t xml:space="preserve"> </w:t>
      </w:r>
      <w:r>
        <w:rPr>
          <w:color w:val="FF0000"/>
          <w:sz w:val="24"/>
        </w:rPr>
        <w:t>all</w:t>
      </w:r>
      <w:r>
        <w:rPr>
          <w:color w:val="FF0000"/>
          <w:spacing w:val="-9"/>
          <w:sz w:val="24"/>
        </w:rPr>
        <w:t xml:space="preserve"> </w:t>
      </w:r>
      <w:r>
        <w:rPr>
          <w:color w:val="FF0000"/>
          <w:sz w:val="24"/>
        </w:rPr>
        <w:t>land-use planning and development decisions and will address all standards as required under the Accessibility for Ontarians with Disabilities</w:t>
      </w:r>
      <w:r>
        <w:rPr>
          <w:color w:val="FF0000"/>
          <w:spacing w:val="-7"/>
          <w:sz w:val="24"/>
        </w:rPr>
        <w:t xml:space="preserve"> </w:t>
      </w:r>
      <w:r>
        <w:rPr>
          <w:color w:val="FF0000"/>
          <w:sz w:val="24"/>
        </w:rPr>
        <w:t>Act.</w:t>
      </w:r>
    </w:p>
    <w:p w14:paraId="68D348D7" w14:textId="27141603" w:rsidR="00F918E3" w:rsidRPr="006D6BE3" w:rsidRDefault="001C32D8" w:rsidP="006D6BE3">
      <w:pPr>
        <w:pStyle w:val="BodyText"/>
        <w:spacing w:before="9"/>
        <w:ind w:left="380"/>
        <w:rPr>
          <w:strike/>
          <w:color w:val="FF0000"/>
          <w:sz w:val="22"/>
        </w:rPr>
      </w:pPr>
      <w:r w:rsidRPr="001C32D8">
        <w:rPr>
          <w:color w:val="FF0000"/>
          <w:sz w:val="22"/>
        </w:rPr>
        <w:lastRenderedPageBreak/>
        <w:t xml:space="preserve">            </w:t>
      </w:r>
      <w:r w:rsidR="006D6BE3">
        <w:rPr>
          <w:strike/>
          <w:color w:val="FF0000"/>
          <w:sz w:val="22"/>
        </w:rPr>
        <w:t>5.14.1</w:t>
      </w:r>
    </w:p>
    <w:p w14:paraId="0C9E54EC" w14:textId="41291FE4" w:rsidR="00F918E3" w:rsidRDefault="00974308" w:rsidP="009638ED">
      <w:pPr>
        <w:pStyle w:val="ListParagraph"/>
        <w:numPr>
          <w:ilvl w:val="2"/>
          <w:numId w:val="54"/>
        </w:numPr>
        <w:spacing w:line="228" w:lineRule="auto"/>
        <w:ind w:left="1870" w:right="237" w:hanging="770"/>
        <w:jc w:val="both"/>
        <w:rPr>
          <w:sz w:val="24"/>
        </w:rPr>
      </w:pPr>
      <w:r>
        <w:rPr>
          <w:sz w:val="24"/>
        </w:rPr>
        <w:t xml:space="preserve">Universal physical </w:t>
      </w:r>
      <w:r w:rsidR="007B751E" w:rsidRPr="006D6BE3">
        <w:rPr>
          <w:color w:val="FF0000"/>
          <w:sz w:val="24"/>
        </w:rPr>
        <w:t>and barrier free</w:t>
      </w:r>
      <w:r w:rsidR="007B751E">
        <w:rPr>
          <w:sz w:val="24"/>
        </w:rPr>
        <w:t xml:space="preserve"> </w:t>
      </w:r>
      <w:r>
        <w:rPr>
          <w:sz w:val="24"/>
        </w:rPr>
        <w:t>access to public</w:t>
      </w:r>
      <w:r w:rsidR="006D6BE3">
        <w:rPr>
          <w:strike/>
          <w:color w:val="FF0000"/>
          <w:sz w:val="24"/>
        </w:rPr>
        <w:t>l</w:t>
      </w:r>
      <w:r w:rsidR="006D6BE3" w:rsidRPr="0033002A">
        <w:rPr>
          <w:strike/>
          <w:sz w:val="24"/>
        </w:rPr>
        <w:t>y accessible</w:t>
      </w:r>
      <w:r w:rsidRPr="0033002A">
        <w:rPr>
          <w:sz w:val="24"/>
        </w:rPr>
        <w:t xml:space="preserve"> </w:t>
      </w:r>
      <w:r>
        <w:rPr>
          <w:sz w:val="24"/>
        </w:rPr>
        <w:t>spaces and buildings will be ensured</w:t>
      </w:r>
      <w:r>
        <w:rPr>
          <w:spacing w:val="-1"/>
          <w:sz w:val="24"/>
        </w:rPr>
        <w:t xml:space="preserve"> </w:t>
      </w:r>
      <w:r>
        <w:rPr>
          <w:sz w:val="24"/>
        </w:rPr>
        <w:t>by:</w:t>
      </w:r>
    </w:p>
    <w:p w14:paraId="312C9C08" w14:textId="77777777" w:rsidR="00F918E3" w:rsidRDefault="00F918E3">
      <w:pPr>
        <w:pStyle w:val="BodyText"/>
        <w:spacing w:before="10"/>
        <w:rPr>
          <w:sz w:val="22"/>
        </w:rPr>
      </w:pPr>
    </w:p>
    <w:p w14:paraId="176A9E86" w14:textId="77777777" w:rsidR="00F918E3" w:rsidRDefault="00974308" w:rsidP="009638ED">
      <w:pPr>
        <w:pStyle w:val="ListParagraph"/>
        <w:numPr>
          <w:ilvl w:val="3"/>
          <w:numId w:val="54"/>
        </w:numPr>
        <w:tabs>
          <w:tab w:val="left" w:pos="1820"/>
          <w:tab w:val="left" w:pos="1821"/>
        </w:tabs>
        <w:spacing w:line="228" w:lineRule="auto"/>
        <w:ind w:left="2310" w:right="238" w:hanging="440"/>
        <w:rPr>
          <w:sz w:val="24"/>
        </w:rPr>
      </w:pPr>
      <w:r>
        <w:rPr>
          <w:sz w:val="24"/>
        </w:rPr>
        <w:t>creating a connected network of streets, parks and open spaces that are universally</w:t>
      </w:r>
      <w:r>
        <w:rPr>
          <w:spacing w:val="-15"/>
          <w:sz w:val="24"/>
        </w:rPr>
        <w:t xml:space="preserve"> </w:t>
      </w:r>
      <w:r>
        <w:rPr>
          <w:sz w:val="24"/>
        </w:rPr>
        <w:t>accessible,</w:t>
      </w:r>
      <w:r>
        <w:rPr>
          <w:spacing w:val="-16"/>
          <w:sz w:val="24"/>
        </w:rPr>
        <w:t xml:space="preserve"> </w:t>
      </w:r>
      <w:r>
        <w:rPr>
          <w:sz w:val="24"/>
        </w:rPr>
        <w:t>including</w:t>
      </w:r>
      <w:r>
        <w:rPr>
          <w:spacing w:val="-14"/>
          <w:sz w:val="24"/>
        </w:rPr>
        <w:t xml:space="preserve"> </w:t>
      </w:r>
      <w:r>
        <w:rPr>
          <w:sz w:val="24"/>
        </w:rPr>
        <w:t>sidewalks</w:t>
      </w:r>
      <w:r>
        <w:rPr>
          <w:spacing w:val="-15"/>
          <w:sz w:val="24"/>
        </w:rPr>
        <w:t xml:space="preserve"> </w:t>
      </w:r>
      <w:r>
        <w:rPr>
          <w:sz w:val="24"/>
        </w:rPr>
        <w:t>with</w:t>
      </w:r>
      <w:r>
        <w:rPr>
          <w:spacing w:val="-13"/>
          <w:sz w:val="24"/>
        </w:rPr>
        <w:t xml:space="preserve"> </w:t>
      </w:r>
      <w:r>
        <w:rPr>
          <w:sz w:val="24"/>
        </w:rPr>
        <w:t>unobstructed</w:t>
      </w:r>
      <w:r>
        <w:rPr>
          <w:spacing w:val="-16"/>
          <w:sz w:val="24"/>
        </w:rPr>
        <w:t xml:space="preserve"> </w:t>
      </w:r>
      <w:r>
        <w:rPr>
          <w:sz w:val="24"/>
        </w:rPr>
        <w:t>pathways</w:t>
      </w:r>
      <w:r>
        <w:rPr>
          <w:spacing w:val="-14"/>
          <w:sz w:val="24"/>
        </w:rPr>
        <w:t xml:space="preserve"> </w:t>
      </w:r>
      <w:r>
        <w:rPr>
          <w:sz w:val="24"/>
        </w:rPr>
        <w:t>and curb cuts on all Township</w:t>
      </w:r>
      <w:r>
        <w:rPr>
          <w:spacing w:val="-6"/>
          <w:sz w:val="24"/>
        </w:rPr>
        <w:t xml:space="preserve"> </w:t>
      </w:r>
      <w:r>
        <w:rPr>
          <w:sz w:val="24"/>
        </w:rPr>
        <w:t>streets;</w:t>
      </w:r>
    </w:p>
    <w:p w14:paraId="70503652" w14:textId="77777777" w:rsidR="00F918E3" w:rsidRDefault="00F918E3">
      <w:pPr>
        <w:pStyle w:val="BodyText"/>
        <w:spacing w:before="9"/>
        <w:rPr>
          <w:sz w:val="22"/>
        </w:rPr>
      </w:pPr>
    </w:p>
    <w:p w14:paraId="5040D81B" w14:textId="0B5760BD" w:rsidR="00F918E3" w:rsidRDefault="00974308" w:rsidP="009638ED">
      <w:pPr>
        <w:pStyle w:val="ListParagraph"/>
        <w:numPr>
          <w:ilvl w:val="3"/>
          <w:numId w:val="54"/>
        </w:numPr>
        <w:tabs>
          <w:tab w:val="left" w:pos="1821"/>
        </w:tabs>
        <w:spacing w:before="1" w:line="228" w:lineRule="auto"/>
        <w:ind w:left="2310" w:right="234" w:hanging="440"/>
        <w:jc w:val="both"/>
        <w:rPr>
          <w:sz w:val="24"/>
        </w:rPr>
      </w:pPr>
      <w:r>
        <w:rPr>
          <w:sz w:val="24"/>
        </w:rPr>
        <w:t xml:space="preserve">requiring that plans for all new buildings and additions meet the guidelines set out on the </w:t>
      </w:r>
      <w:r w:rsidR="00D27893">
        <w:rPr>
          <w:color w:val="FF0000"/>
          <w:sz w:val="24"/>
        </w:rPr>
        <w:t xml:space="preserve">Township’s and/or the </w:t>
      </w:r>
      <w:r>
        <w:rPr>
          <w:sz w:val="24"/>
        </w:rPr>
        <w:t>County of Lennox and Addington Accessibility Plan</w:t>
      </w:r>
      <w:r w:rsidR="00D27893">
        <w:rPr>
          <w:color w:val="FF0000"/>
          <w:sz w:val="24"/>
        </w:rPr>
        <w:t>,</w:t>
      </w:r>
      <w:r>
        <w:rPr>
          <w:sz w:val="24"/>
        </w:rPr>
        <w:t xml:space="preserve"> and any regulations under the Ontario Building Code Act and Accessibility for Ontarians with Disabilities</w:t>
      </w:r>
      <w:r>
        <w:rPr>
          <w:spacing w:val="-4"/>
          <w:sz w:val="24"/>
        </w:rPr>
        <w:t xml:space="preserve"> </w:t>
      </w:r>
      <w:r>
        <w:rPr>
          <w:sz w:val="24"/>
        </w:rPr>
        <w:t>Act;</w:t>
      </w:r>
    </w:p>
    <w:p w14:paraId="62AF686F" w14:textId="77777777" w:rsidR="00F918E3" w:rsidRDefault="00F918E3">
      <w:pPr>
        <w:pStyle w:val="BodyText"/>
        <w:spacing w:before="8"/>
        <w:rPr>
          <w:sz w:val="22"/>
        </w:rPr>
      </w:pPr>
    </w:p>
    <w:p w14:paraId="7E46685A" w14:textId="47B6C8E6" w:rsidR="00F918E3" w:rsidRDefault="00974308" w:rsidP="009638ED">
      <w:pPr>
        <w:pStyle w:val="ListParagraph"/>
        <w:numPr>
          <w:ilvl w:val="3"/>
          <w:numId w:val="54"/>
        </w:numPr>
        <w:tabs>
          <w:tab w:val="left" w:pos="1821"/>
        </w:tabs>
        <w:spacing w:line="228" w:lineRule="auto"/>
        <w:ind w:left="2310" w:right="233" w:hanging="440"/>
        <w:jc w:val="both"/>
        <w:rPr>
          <w:sz w:val="24"/>
        </w:rPr>
      </w:pPr>
      <w:r>
        <w:rPr>
          <w:sz w:val="24"/>
        </w:rPr>
        <w:t>retrofitting</w:t>
      </w:r>
      <w:r>
        <w:rPr>
          <w:spacing w:val="-22"/>
          <w:sz w:val="24"/>
        </w:rPr>
        <w:t xml:space="preserve"> </w:t>
      </w:r>
      <w:r>
        <w:rPr>
          <w:sz w:val="24"/>
        </w:rPr>
        <w:t>over</w:t>
      </w:r>
      <w:r>
        <w:rPr>
          <w:spacing w:val="-20"/>
          <w:sz w:val="24"/>
        </w:rPr>
        <w:t xml:space="preserve"> </w:t>
      </w:r>
      <w:r>
        <w:rPr>
          <w:sz w:val="24"/>
        </w:rPr>
        <w:t>time</w:t>
      </w:r>
      <w:r>
        <w:rPr>
          <w:spacing w:val="-21"/>
          <w:sz w:val="24"/>
        </w:rPr>
        <w:t xml:space="preserve"> </w:t>
      </w:r>
      <w:r>
        <w:rPr>
          <w:sz w:val="24"/>
        </w:rPr>
        <w:t>all</w:t>
      </w:r>
      <w:r>
        <w:rPr>
          <w:spacing w:val="-18"/>
          <w:sz w:val="24"/>
        </w:rPr>
        <w:t xml:space="preserve"> </w:t>
      </w:r>
      <w:r>
        <w:rPr>
          <w:sz w:val="24"/>
        </w:rPr>
        <w:t>existing</w:t>
      </w:r>
      <w:r>
        <w:rPr>
          <w:spacing w:val="-20"/>
          <w:sz w:val="24"/>
        </w:rPr>
        <w:t xml:space="preserve"> </w:t>
      </w:r>
      <w:r>
        <w:rPr>
          <w:sz w:val="24"/>
        </w:rPr>
        <w:t>Township-owned</w:t>
      </w:r>
      <w:r>
        <w:rPr>
          <w:spacing w:val="-19"/>
          <w:sz w:val="24"/>
        </w:rPr>
        <w:t xml:space="preserve"> </w:t>
      </w:r>
      <w:r>
        <w:rPr>
          <w:sz w:val="24"/>
        </w:rPr>
        <w:t>buildings</w:t>
      </w:r>
      <w:r>
        <w:rPr>
          <w:spacing w:val="-22"/>
          <w:sz w:val="24"/>
        </w:rPr>
        <w:t xml:space="preserve"> </w:t>
      </w:r>
      <w:r>
        <w:rPr>
          <w:sz w:val="24"/>
        </w:rPr>
        <w:t>and</w:t>
      </w:r>
      <w:r>
        <w:rPr>
          <w:spacing w:val="-26"/>
          <w:sz w:val="24"/>
        </w:rPr>
        <w:t xml:space="preserve"> </w:t>
      </w:r>
      <w:r>
        <w:rPr>
          <w:sz w:val="24"/>
        </w:rPr>
        <w:t>open</w:t>
      </w:r>
      <w:r>
        <w:rPr>
          <w:spacing w:val="-25"/>
          <w:sz w:val="24"/>
        </w:rPr>
        <w:t xml:space="preserve"> </w:t>
      </w:r>
      <w:r>
        <w:rPr>
          <w:sz w:val="24"/>
        </w:rPr>
        <w:t>spaces that are open to the public and open spaces to make them universally accessible</w:t>
      </w:r>
      <w:r w:rsidR="007B751E">
        <w:rPr>
          <w:sz w:val="24"/>
        </w:rPr>
        <w:t xml:space="preserve"> </w:t>
      </w:r>
      <w:r w:rsidR="007B751E" w:rsidRPr="00CF2176">
        <w:rPr>
          <w:color w:val="FF0000"/>
          <w:sz w:val="24"/>
        </w:rPr>
        <w:t>and barrier free.</w:t>
      </w:r>
      <w:r w:rsidR="007B751E">
        <w:rPr>
          <w:sz w:val="24"/>
        </w:rPr>
        <w:t xml:space="preserve"> </w:t>
      </w:r>
      <w:r w:rsidR="00CF2176" w:rsidRPr="0033002A">
        <w:rPr>
          <w:strike/>
          <w:sz w:val="24"/>
        </w:rPr>
        <w:t xml:space="preserve">,and </w:t>
      </w:r>
      <w:proofErr w:type="spellStart"/>
      <w:r w:rsidR="00CF2176" w:rsidRPr="0033002A">
        <w:rPr>
          <w:strike/>
          <w:sz w:val="24"/>
        </w:rPr>
        <w:t>e</w:t>
      </w:r>
      <w:r w:rsidR="007B751E" w:rsidRPr="00CF2176">
        <w:rPr>
          <w:color w:val="FF0000"/>
          <w:sz w:val="24"/>
        </w:rPr>
        <w:t>E</w:t>
      </w:r>
      <w:r>
        <w:rPr>
          <w:sz w:val="24"/>
        </w:rPr>
        <w:t>ncouraging</w:t>
      </w:r>
      <w:proofErr w:type="spellEnd"/>
      <w:r>
        <w:rPr>
          <w:sz w:val="24"/>
        </w:rPr>
        <w:t xml:space="preserve"> the owners of private buildings and spaces to do likewise through public education and retrofit</w:t>
      </w:r>
      <w:r>
        <w:rPr>
          <w:spacing w:val="-6"/>
          <w:sz w:val="24"/>
        </w:rPr>
        <w:t xml:space="preserve"> </w:t>
      </w:r>
      <w:r>
        <w:rPr>
          <w:sz w:val="24"/>
        </w:rPr>
        <w:t>programs.</w:t>
      </w:r>
    </w:p>
    <w:p w14:paraId="6E1E3276" w14:textId="64354ACB" w:rsidR="00F918E3" w:rsidRPr="0033002A" w:rsidRDefault="001C32D8" w:rsidP="00E86608">
      <w:pPr>
        <w:pStyle w:val="BodyText"/>
        <w:spacing w:before="9"/>
        <w:ind w:left="521"/>
        <w:rPr>
          <w:strike/>
          <w:sz w:val="22"/>
        </w:rPr>
      </w:pPr>
      <w:r w:rsidRPr="001C32D8">
        <w:rPr>
          <w:sz w:val="22"/>
        </w:rPr>
        <w:t xml:space="preserve">        </w:t>
      </w:r>
      <w:r>
        <w:rPr>
          <w:strike/>
          <w:sz w:val="22"/>
        </w:rPr>
        <w:t xml:space="preserve"> </w:t>
      </w:r>
      <w:r w:rsidR="00E86608" w:rsidRPr="0033002A">
        <w:rPr>
          <w:strike/>
          <w:sz w:val="22"/>
        </w:rPr>
        <w:t>5.14.1</w:t>
      </w:r>
    </w:p>
    <w:p w14:paraId="1782DD1E" w14:textId="77777777" w:rsidR="00F918E3" w:rsidRDefault="00974308" w:rsidP="009638ED">
      <w:pPr>
        <w:pStyle w:val="ListParagraph"/>
        <w:numPr>
          <w:ilvl w:val="2"/>
          <w:numId w:val="54"/>
        </w:numPr>
        <w:tabs>
          <w:tab w:val="left" w:pos="550"/>
        </w:tabs>
        <w:spacing w:before="1" w:line="228" w:lineRule="auto"/>
        <w:ind w:left="1870" w:right="233" w:hanging="770"/>
        <w:rPr>
          <w:sz w:val="24"/>
        </w:rPr>
      </w:pPr>
      <w:r>
        <w:rPr>
          <w:sz w:val="24"/>
        </w:rPr>
        <w:t xml:space="preserve">Notwithstanding policy </w:t>
      </w:r>
      <w:r w:rsidRPr="00746B99">
        <w:rPr>
          <w:color w:val="FF0000"/>
          <w:sz w:val="24"/>
        </w:rPr>
        <w:t>7.5.2</w:t>
      </w:r>
      <w:r>
        <w:rPr>
          <w:sz w:val="24"/>
        </w:rPr>
        <w:t>, it may not be possible or practical in all cases to ensure universal</w:t>
      </w:r>
      <w:r>
        <w:rPr>
          <w:spacing w:val="-6"/>
          <w:sz w:val="24"/>
        </w:rPr>
        <w:t xml:space="preserve"> </w:t>
      </w:r>
      <w:r>
        <w:rPr>
          <w:sz w:val="24"/>
        </w:rPr>
        <w:t>accessibility:</w:t>
      </w:r>
    </w:p>
    <w:p w14:paraId="1269924E" w14:textId="77777777" w:rsidR="00F918E3" w:rsidRDefault="00F918E3">
      <w:pPr>
        <w:pStyle w:val="BodyText"/>
        <w:spacing w:before="9"/>
        <w:rPr>
          <w:sz w:val="22"/>
        </w:rPr>
      </w:pPr>
    </w:p>
    <w:p w14:paraId="771E7BF8" w14:textId="77777777" w:rsidR="00F918E3" w:rsidRDefault="00974308" w:rsidP="009638ED">
      <w:pPr>
        <w:pStyle w:val="ListParagraph"/>
        <w:numPr>
          <w:ilvl w:val="3"/>
          <w:numId w:val="54"/>
        </w:numPr>
        <w:tabs>
          <w:tab w:val="left" w:pos="1821"/>
        </w:tabs>
        <w:spacing w:line="228" w:lineRule="auto"/>
        <w:ind w:left="2310" w:right="237" w:hanging="412"/>
        <w:jc w:val="both"/>
        <w:rPr>
          <w:sz w:val="24"/>
        </w:rPr>
      </w:pPr>
      <w:r>
        <w:rPr>
          <w:sz w:val="24"/>
        </w:rPr>
        <w:t>Some public buildings and open spaces perform functions that are incompatible with wide-open public access, for example water treatment plants and waste transfer</w:t>
      </w:r>
      <w:r>
        <w:rPr>
          <w:spacing w:val="-7"/>
          <w:sz w:val="24"/>
        </w:rPr>
        <w:t xml:space="preserve"> </w:t>
      </w:r>
      <w:r>
        <w:rPr>
          <w:sz w:val="24"/>
        </w:rPr>
        <w:t>stations.</w:t>
      </w:r>
    </w:p>
    <w:p w14:paraId="6C79AE81" w14:textId="77777777" w:rsidR="009638ED" w:rsidRDefault="009638ED">
      <w:pPr>
        <w:spacing w:line="228" w:lineRule="auto"/>
        <w:jc w:val="both"/>
        <w:rPr>
          <w:sz w:val="24"/>
        </w:rPr>
      </w:pPr>
    </w:p>
    <w:p w14:paraId="6786DDCA" w14:textId="406136A2" w:rsidR="009638ED" w:rsidRDefault="009638ED">
      <w:pPr>
        <w:spacing w:line="228" w:lineRule="auto"/>
        <w:jc w:val="both"/>
        <w:rPr>
          <w:sz w:val="24"/>
        </w:rPr>
        <w:sectPr w:rsidR="009638ED" w:rsidSect="005B4DBC">
          <w:type w:val="continuous"/>
          <w:pgSz w:w="12240" w:h="15840"/>
          <w:pgMar w:top="1179" w:right="1202" w:bottom="1179" w:left="1060" w:header="720" w:footer="720" w:gutter="0"/>
          <w:cols w:space="720"/>
        </w:sectPr>
      </w:pPr>
    </w:p>
    <w:p w14:paraId="3BF78299" w14:textId="4ADD687F" w:rsidR="00F918E3" w:rsidRDefault="00974308" w:rsidP="009638ED">
      <w:pPr>
        <w:pStyle w:val="ListParagraph"/>
        <w:numPr>
          <w:ilvl w:val="3"/>
          <w:numId w:val="54"/>
        </w:numPr>
        <w:tabs>
          <w:tab w:val="left" w:pos="1821"/>
        </w:tabs>
        <w:spacing w:before="78" w:line="228" w:lineRule="auto"/>
        <w:ind w:left="2310" w:right="236" w:hanging="412"/>
        <w:jc w:val="both"/>
        <w:rPr>
          <w:sz w:val="24"/>
        </w:rPr>
      </w:pPr>
      <w:r>
        <w:rPr>
          <w:sz w:val="24"/>
        </w:rPr>
        <w:t>In some natural heritage areas, public access will damage natural features and</w:t>
      </w:r>
      <w:r>
        <w:rPr>
          <w:spacing w:val="-3"/>
          <w:sz w:val="24"/>
        </w:rPr>
        <w:t xml:space="preserve"> </w:t>
      </w:r>
      <w:r>
        <w:rPr>
          <w:sz w:val="24"/>
        </w:rPr>
        <w:t>functions</w:t>
      </w:r>
      <w:r w:rsidR="00BE1E96">
        <w:rPr>
          <w:sz w:val="24"/>
        </w:rPr>
        <w:t>.</w:t>
      </w:r>
    </w:p>
    <w:p w14:paraId="2159F6DC" w14:textId="77777777" w:rsidR="00F918E3" w:rsidRDefault="00F918E3">
      <w:pPr>
        <w:pStyle w:val="BodyText"/>
        <w:spacing w:before="8"/>
        <w:rPr>
          <w:sz w:val="22"/>
        </w:rPr>
      </w:pPr>
    </w:p>
    <w:p w14:paraId="13601025" w14:textId="77777777" w:rsidR="00F918E3" w:rsidRDefault="00974308" w:rsidP="009638ED">
      <w:pPr>
        <w:pStyle w:val="ListParagraph"/>
        <w:numPr>
          <w:ilvl w:val="3"/>
          <w:numId w:val="54"/>
        </w:numPr>
        <w:tabs>
          <w:tab w:val="left" w:pos="1821"/>
        </w:tabs>
        <w:spacing w:line="235" w:lineRule="auto"/>
        <w:ind w:left="2310" w:right="236" w:hanging="400"/>
        <w:jc w:val="both"/>
        <w:rPr>
          <w:sz w:val="24"/>
        </w:rPr>
      </w:pPr>
      <w:r>
        <w:rPr>
          <w:sz w:val="24"/>
        </w:rPr>
        <w:t>Some locations are largely inaccessible today due to adverse topography such as steep slopes, and in the absence of benign, non-intrusive technology, making them accessible would be</w:t>
      </w:r>
      <w:r>
        <w:rPr>
          <w:spacing w:val="-10"/>
          <w:sz w:val="24"/>
        </w:rPr>
        <w:t xml:space="preserve"> </w:t>
      </w:r>
      <w:r>
        <w:rPr>
          <w:sz w:val="24"/>
        </w:rPr>
        <w:t>impractical.</w:t>
      </w:r>
    </w:p>
    <w:p w14:paraId="67581416" w14:textId="77777777" w:rsidR="00F918E3" w:rsidRDefault="00F918E3">
      <w:pPr>
        <w:pStyle w:val="BodyText"/>
        <w:rPr>
          <w:sz w:val="26"/>
        </w:rPr>
      </w:pPr>
    </w:p>
    <w:p w14:paraId="3907761F" w14:textId="132879E9" w:rsidR="00F918E3" w:rsidRDefault="00F918E3">
      <w:pPr>
        <w:pStyle w:val="BodyText"/>
        <w:rPr>
          <w:sz w:val="26"/>
        </w:rPr>
      </w:pPr>
    </w:p>
    <w:p w14:paraId="12D99A9E" w14:textId="410D5100" w:rsidR="009638ED" w:rsidRDefault="009638ED">
      <w:pPr>
        <w:pStyle w:val="BodyText"/>
        <w:rPr>
          <w:sz w:val="26"/>
        </w:rPr>
      </w:pPr>
    </w:p>
    <w:p w14:paraId="36E95048" w14:textId="2FB9A77C" w:rsidR="009638ED" w:rsidRDefault="009638ED">
      <w:pPr>
        <w:pStyle w:val="BodyText"/>
        <w:rPr>
          <w:sz w:val="26"/>
        </w:rPr>
      </w:pPr>
    </w:p>
    <w:p w14:paraId="005B04E9" w14:textId="3ED80F59" w:rsidR="009638ED" w:rsidRDefault="009638ED">
      <w:pPr>
        <w:pStyle w:val="BodyText"/>
        <w:rPr>
          <w:sz w:val="26"/>
        </w:rPr>
      </w:pPr>
    </w:p>
    <w:p w14:paraId="01D1A5B9" w14:textId="62CF6AA5" w:rsidR="009638ED" w:rsidRDefault="009638ED">
      <w:pPr>
        <w:pStyle w:val="BodyText"/>
        <w:rPr>
          <w:sz w:val="26"/>
        </w:rPr>
      </w:pPr>
    </w:p>
    <w:p w14:paraId="4A3B1DE0" w14:textId="58F5F45D" w:rsidR="009638ED" w:rsidRDefault="009638ED">
      <w:pPr>
        <w:pStyle w:val="BodyText"/>
        <w:rPr>
          <w:sz w:val="26"/>
        </w:rPr>
      </w:pPr>
    </w:p>
    <w:p w14:paraId="6EAC7364" w14:textId="68D3BAD6" w:rsidR="009638ED" w:rsidRDefault="009638ED">
      <w:pPr>
        <w:pStyle w:val="BodyText"/>
        <w:rPr>
          <w:sz w:val="26"/>
        </w:rPr>
      </w:pPr>
    </w:p>
    <w:p w14:paraId="1DB39928" w14:textId="0E075F36" w:rsidR="009638ED" w:rsidRDefault="009638ED">
      <w:pPr>
        <w:pStyle w:val="BodyText"/>
        <w:rPr>
          <w:sz w:val="26"/>
        </w:rPr>
      </w:pPr>
    </w:p>
    <w:p w14:paraId="4BDC5FA0" w14:textId="604D6220" w:rsidR="009638ED" w:rsidRDefault="009638ED">
      <w:pPr>
        <w:pStyle w:val="BodyText"/>
        <w:rPr>
          <w:sz w:val="26"/>
        </w:rPr>
      </w:pPr>
    </w:p>
    <w:p w14:paraId="13BA6023" w14:textId="7006D183" w:rsidR="009638ED" w:rsidRDefault="009638ED">
      <w:pPr>
        <w:pStyle w:val="BodyText"/>
        <w:rPr>
          <w:sz w:val="26"/>
        </w:rPr>
      </w:pPr>
    </w:p>
    <w:p w14:paraId="50A094A3" w14:textId="3B730968" w:rsidR="009638ED" w:rsidRDefault="009638ED">
      <w:pPr>
        <w:pStyle w:val="BodyText"/>
        <w:rPr>
          <w:sz w:val="26"/>
        </w:rPr>
      </w:pPr>
    </w:p>
    <w:p w14:paraId="473CAC9A" w14:textId="7DB67745" w:rsidR="009638ED" w:rsidRDefault="009638ED">
      <w:pPr>
        <w:pStyle w:val="BodyText"/>
        <w:rPr>
          <w:sz w:val="26"/>
        </w:rPr>
      </w:pPr>
    </w:p>
    <w:p w14:paraId="5C0A7E69" w14:textId="19A0752A" w:rsidR="009638ED" w:rsidRDefault="009638ED">
      <w:pPr>
        <w:pStyle w:val="BodyText"/>
        <w:rPr>
          <w:sz w:val="26"/>
        </w:rPr>
      </w:pPr>
    </w:p>
    <w:p w14:paraId="78F3D0A7" w14:textId="77777777" w:rsidR="002473BE" w:rsidRDefault="002473BE" w:rsidP="00DC06DF">
      <w:pPr>
        <w:spacing w:before="211"/>
        <w:ind w:right="1001"/>
        <w:rPr>
          <w:b/>
          <w:sz w:val="24"/>
        </w:rPr>
      </w:pPr>
    </w:p>
    <w:p w14:paraId="43AA48BA" w14:textId="77777777" w:rsidR="002473BE" w:rsidRDefault="002473BE">
      <w:pPr>
        <w:spacing w:before="211"/>
        <w:ind w:left="2582" w:right="1001"/>
        <w:jc w:val="center"/>
        <w:rPr>
          <w:b/>
          <w:sz w:val="24"/>
        </w:rPr>
      </w:pPr>
    </w:p>
    <w:p w14:paraId="6E4B4CD7" w14:textId="3C988EC7" w:rsidR="00F918E3" w:rsidRDefault="00974308">
      <w:pPr>
        <w:spacing w:before="211"/>
        <w:ind w:left="2582" w:right="1001"/>
        <w:jc w:val="center"/>
        <w:rPr>
          <w:b/>
          <w:sz w:val="24"/>
        </w:rPr>
      </w:pPr>
      <w:r>
        <w:rPr>
          <w:b/>
          <w:sz w:val="24"/>
        </w:rPr>
        <w:t xml:space="preserve">PART </w:t>
      </w:r>
      <w:r w:rsidRPr="00E86608">
        <w:rPr>
          <w:b/>
          <w:strike/>
          <w:color w:val="FF0000"/>
          <w:sz w:val="24"/>
        </w:rPr>
        <w:t>6</w:t>
      </w:r>
      <w:r>
        <w:rPr>
          <w:b/>
          <w:color w:val="006FC0"/>
          <w:sz w:val="24"/>
        </w:rPr>
        <w:t xml:space="preserve"> </w:t>
      </w:r>
      <w:r>
        <w:rPr>
          <w:b/>
          <w:color w:val="FF0000"/>
          <w:sz w:val="24"/>
        </w:rPr>
        <w:t>8</w:t>
      </w:r>
    </w:p>
    <w:p w14:paraId="59CFBC2E" w14:textId="77777777" w:rsidR="00F918E3" w:rsidRDefault="00F918E3">
      <w:pPr>
        <w:pStyle w:val="BodyText"/>
        <w:rPr>
          <w:b/>
          <w:sz w:val="16"/>
        </w:rPr>
      </w:pPr>
    </w:p>
    <w:p w14:paraId="11731618" w14:textId="77777777" w:rsidR="00F918E3" w:rsidRDefault="00974308">
      <w:pPr>
        <w:spacing w:before="92"/>
        <w:ind w:left="4112"/>
        <w:rPr>
          <w:b/>
          <w:sz w:val="24"/>
        </w:rPr>
      </w:pPr>
      <w:r>
        <w:rPr>
          <w:b/>
          <w:sz w:val="24"/>
        </w:rPr>
        <w:t>COMMUNITY IMPROVEMENT</w:t>
      </w:r>
    </w:p>
    <w:p w14:paraId="072340FB" w14:textId="02167BDA" w:rsidR="00F918E3" w:rsidRPr="00E86608" w:rsidRDefault="00E86608" w:rsidP="00E86608">
      <w:pPr>
        <w:pStyle w:val="BodyText"/>
        <w:tabs>
          <w:tab w:val="left" w:pos="284"/>
        </w:tabs>
        <w:rPr>
          <w:bCs/>
          <w:strike/>
          <w:color w:val="FF0000"/>
        </w:rPr>
      </w:pPr>
      <w:r>
        <w:rPr>
          <w:b/>
        </w:rPr>
        <w:tab/>
        <w:t xml:space="preserve">  </w:t>
      </w:r>
      <w:r w:rsidR="007D5540">
        <w:rPr>
          <w:b/>
        </w:rPr>
        <w:t xml:space="preserve">  </w:t>
      </w:r>
      <w:r>
        <w:rPr>
          <w:bCs/>
          <w:strike/>
          <w:color w:val="FF0000"/>
        </w:rPr>
        <w:t>6.1</w:t>
      </w:r>
    </w:p>
    <w:p w14:paraId="6E80A1BE" w14:textId="0A6B2AE1" w:rsidR="00F918E3" w:rsidRDefault="001C32D8" w:rsidP="007D5540">
      <w:pPr>
        <w:pStyle w:val="Heading1"/>
        <w:numPr>
          <w:ilvl w:val="0"/>
          <w:numId w:val="0"/>
        </w:numPr>
        <w:ind w:left="-220" w:firstLine="770"/>
      </w:pPr>
      <w:bookmarkStart w:id="1305" w:name="_Toc69391846"/>
      <w:r w:rsidRPr="001C32D8">
        <w:rPr>
          <w:color w:val="FF0000"/>
          <w:u w:val="none"/>
        </w:rPr>
        <w:t xml:space="preserve">8.1   </w:t>
      </w:r>
      <w:r w:rsidR="00974308">
        <w:t>GENERAL</w:t>
      </w:r>
      <w:r w:rsidR="00974308">
        <w:rPr>
          <w:spacing w:val="-1"/>
        </w:rPr>
        <w:t xml:space="preserve"> </w:t>
      </w:r>
      <w:r w:rsidR="00974308">
        <w:t>PRINCIPLES</w:t>
      </w:r>
      <w:bookmarkEnd w:id="1305"/>
    </w:p>
    <w:p w14:paraId="57C9D794" w14:textId="77777777" w:rsidR="00F918E3" w:rsidRDefault="00F918E3">
      <w:pPr>
        <w:pStyle w:val="BodyText"/>
        <w:spacing w:before="11"/>
        <w:rPr>
          <w:b/>
          <w:sz w:val="15"/>
        </w:rPr>
      </w:pPr>
    </w:p>
    <w:p w14:paraId="756035C9" w14:textId="77777777" w:rsidR="00F918E3" w:rsidRDefault="00974308">
      <w:pPr>
        <w:pStyle w:val="BodyText"/>
        <w:spacing w:before="92"/>
        <w:ind w:left="1100" w:right="236"/>
        <w:jc w:val="both"/>
      </w:pPr>
      <w:r>
        <w:t>Community</w:t>
      </w:r>
      <w:r>
        <w:rPr>
          <w:spacing w:val="-19"/>
        </w:rPr>
        <w:t xml:space="preserve"> </w:t>
      </w:r>
      <w:r>
        <w:t>Improvement</w:t>
      </w:r>
      <w:r>
        <w:rPr>
          <w:spacing w:val="-18"/>
        </w:rPr>
        <w:t xml:space="preserve"> </w:t>
      </w:r>
      <w:r>
        <w:t>generally</w:t>
      </w:r>
      <w:r>
        <w:rPr>
          <w:spacing w:val="-16"/>
        </w:rPr>
        <w:t xml:space="preserve"> </w:t>
      </w:r>
      <w:r>
        <w:t>encompasses</w:t>
      </w:r>
      <w:r>
        <w:rPr>
          <w:spacing w:val="-19"/>
        </w:rPr>
        <w:t xml:space="preserve"> </w:t>
      </w:r>
      <w:r>
        <w:rPr>
          <w:spacing w:val="-3"/>
        </w:rPr>
        <w:t>those</w:t>
      </w:r>
      <w:r>
        <w:rPr>
          <w:spacing w:val="-20"/>
        </w:rPr>
        <w:t xml:space="preserve"> </w:t>
      </w:r>
      <w:r>
        <w:rPr>
          <w:spacing w:val="-3"/>
        </w:rPr>
        <w:t>public</w:t>
      </w:r>
      <w:r>
        <w:rPr>
          <w:spacing w:val="-22"/>
        </w:rPr>
        <w:t xml:space="preserve"> </w:t>
      </w:r>
      <w:r>
        <w:rPr>
          <w:spacing w:val="-2"/>
        </w:rPr>
        <w:t>and</w:t>
      </w:r>
      <w:r>
        <w:rPr>
          <w:spacing w:val="-22"/>
        </w:rPr>
        <w:t xml:space="preserve"> </w:t>
      </w:r>
      <w:r>
        <w:rPr>
          <w:spacing w:val="-3"/>
        </w:rPr>
        <w:t>private</w:t>
      </w:r>
      <w:r>
        <w:rPr>
          <w:spacing w:val="-20"/>
        </w:rPr>
        <w:t xml:space="preserve"> </w:t>
      </w:r>
      <w:r>
        <w:rPr>
          <w:spacing w:val="-3"/>
        </w:rPr>
        <w:t xml:space="preserve">activities </w:t>
      </w:r>
      <w:r>
        <w:t xml:space="preserve">which serve to maintain, </w:t>
      </w:r>
      <w:proofErr w:type="gramStart"/>
      <w:r>
        <w:t>rehabilitate</w:t>
      </w:r>
      <w:proofErr w:type="gramEnd"/>
      <w:r>
        <w:t xml:space="preserve"> and redevelop the existing physical environment in urban built up areas to accommodate the social and economic priorities within the</w:t>
      </w:r>
      <w:r>
        <w:rPr>
          <w:spacing w:val="-1"/>
        </w:rPr>
        <w:t xml:space="preserve"> </w:t>
      </w:r>
      <w:r>
        <w:t>community.</w:t>
      </w:r>
    </w:p>
    <w:p w14:paraId="06FC44E0" w14:textId="77777777" w:rsidR="00F918E3" w:rsidRDefault="00F918E3">
      <w:pPr>
        <w:pStyle w:val="BodyText"/>
      </w:pPr>
    </w:p>
    <w:p w14:paraId="16EB0BBC" w14:textId="77777777" w:rsidR="00F918E3" w:rsidRDefault="00974308">
      <w:pPr>
        <w:pStyle w:val="BodyText"/>
        <w:ind w:left="1100" w:right="232"/>
        <w:jc w:val="both"/>
      </w:pPr>
      <w:r>
        <w:t>It is important to recognize that declining public sector revenues, the cyclical performance of Ontario’s economy, and increasing demand for services are requiring all government levels to plan for maximum efficiency in the use and maintenance</w:t>
      </w:r>
      <w:r>
        <w:rPr>
          <w:spacing w:val="-12"/>
        </w:rPr>
        <w:t xml:space="preserve"> </w:t>
      </w:r>
      <w:r>
        <w:t>of</w:t>
      </w:r>
      <w:r>
        <w:rPr>
          <w:spacing w:val="-9"/>
        </w:rPr>
        <w:t xml:space="preserve"> </w:t>
      </w:r>
      <w:r>
        <w:t>services.</w:t>
      </w:r>
      <w:r>
        <w:rPr>
          <w:spacing w:val="49"/>
        </w:rPr>
        <w:t xml:space="preserve"> </w:t>
      </w:r>
      <w:r>
        <w:t>The</w:t>
      </w:r>
      <w:r>
        <w:rPr>
          <w:spacing w:val="-12"/>
        </w:rPr>
        <w:t xml:space="preserve"> </w:t>
      </w:r>
      <w:r>
        <w:t>need</w:t>
      </w:r>
      <w:r>
        <w:rPr>
          <w:spacing w:val="-11"/>
        </w:rPr>
        <w:t xml:space="preserve"> </w:t>
      </w:r>
      <w:r>
        <w:t>for</w:t>
      </w:r>
      <w:r>
        <w:rPr>
          <w:spacing w:val="-12"/>
        </w:rPr>
        <w:t xml:space="preserve"> </w:t>
      </w:r>
      <w:r>
        <w:t>improvement</w:t>
      </w:r>
      <w:r>
        <w:rPr>
          <w:spacing w:val="-12"/>
        </w:rPr>
        <w:t xml:space="preserve"> </w:t>
      </w:r>
      <w:r>
        <w:t>to</w:t>
      </w:r>
      <w:r>
        <w:rPr>
          <w:spacing w:val="-10"/>
        </w:rPr>
        <w:t xml:space="preserve"> </w:t>
      </w:r>
      <w:proofErr w:type="gramStart"/>
      <w:r>
        <w:t>infrastructure,</w:t>
      </w:r>
      <w:r>
        <w:rPr>
          <w:spacing w:val="-11"/>
        </w:rPr>
        <w:t xml:space="preserve"> </w:t>
      </w:r>
      <w:r>
        <w:t>and</w:t>
      </w:r>
      <w:proofErr w:type="gramEnd"/>
      <w:r>
        <w:rPr>
          <w:spacing w:val="-12"/>
        </w:rPr>
        <w:t xml:space="preserve"> </w:t>
      </w:r>
      <w:r>
        <w:t>need</w:t>
      </w:r>
      <w:r>
        <w:rPr>
          <w:spacing w:val="-11"/>
        </w:rPr>
        <w:t xml:space="preserve"> </w:t>
      </w:r>
      <w:r>
        <w:t>to establish coordinated intergovernmental priorities in infrastructure improvement, make it essential that priorities are set when allocating the expenditure of limited financial</w:t>
      </w:r>
      <w:r>
        <w:rPr>
          <w:spacing w:val="-1"/>
        </w:rPr>
        <w:t xml:space="preserve"> </w:t>
      </w:r>
      <w:r>
        <w:t>resources.</w:t>
      </w:r>
    </w:p>
    <w:p w14:paraId="522DF447" w14:textId="77777777" w:rsidR="00F918E3" w:rsidRDefault="00F918E3">
      <w:pPr>
        <w:pStyle w:val="BodyText"/>
        <w:spacing w:before="1"/>
      </w:pPr>
    </w:p>
    <w:p w14:paraId="48011E7C" w14:textId="77777777" w:rsidR="00F918E3" w:rsidRDefault="00974308">
      <w:pPr>
        <w:pStyle w:val="BodyText"/>
        <w:ind w:left="1100" w:right="233"/>
        <w:jc w:val="both"/>
      </w:pPr>
      <w:r>
        <w:t>Community Improvement Policies are a prerequisite to the designation of specific Community Improvement Project Areas, the preparation of detailed Community Improvement</w:t>
      </w:r>
      <w:r>
        <w:rPr>
          <w:spacing w:val="-22"/>
        </w:rPr>
        <w:t xml:space="preserve"> </w:t>
      </w:r>
      <w:r>
        <w:t>Plans,</w:t>
      </w:r>
      <w:r>
        <w:rPr>
          <w:spacing w:val="-19"/>
        </w:rPr>
        <w:t xml:space="preserve"> </w:t>
      </w:r>
      <w:r>
        <w:t>and</w:t>
      </w:r>
      <w:r>
        <w:rPr>
          <w:spacing w:val="-18"/>
        </w:rPr>
        <w:t xml:space="preserve"> </w:t>
      </w:r>
      <w:r>
        <w:t>municipal</w:t>
      </w:r>
      <w:r>
        <w:rPr>
          <w:spacing w:val="-23"/>
        </w:rPr>
        <w:t xml:space="preserve"> </w:t>
      </w:r>
      <w:r>
        <w:t>participation</w:t>
      </w:r>
      <w:r>
        <w:rPr>
          <w:spacing w:val="-23"/>
        </w:rPr>
        <w:t xml:space="preserve"> </w:t>
      </w:r>
      <w:r>
        <w:t>in</w:t>
      </w:r>
      <w:r>
        <w:rPr>
          <w:spacing w:val="-23"/>
        </w:rPr>
        <w:t xml:space="preserve"> </w:t>
      </w:r>
      <w:r>
        <w:rPr>
          <w:spacing w:val="-3"/>
        </w:rPr>
        <w:t>Provincial</w:t>
      </w:r>
      <w:r>
        <w:rPr>
          <w:spacing w:val="-25"/>
        </w:rPr>
        <w:t xml:space="preserve"> </w:t>
      </w:r>
      <w:r>
        <w:t>and/or</w:t>
      </w:r>
      <w:r>
        <w:rPr>
          <w:spacing w:val="-24"/>
        </w:rPr>
        <w:t xml:space="preserve"> </w:t>
      </w:r>
      <w:r>
        <w:rPr>
          <w:spacing w:val="-3"/>
        </w:rPr>
        <w:t>Federal</w:t>
      </w:r>
      <w:r>
        <w:rPr>
          <w:spacing w:val="-24"/>
        </w:rPr>
        <w:t xml:space="preserve"> </w:t>
      </w:r>
      <w:r>
        <w:rPr>
          <w:spacing w:val="-3"/>
        </w:rPr>
        <w:t xml:space="preserve">funding </w:t>
      </w:r>
      <w:r>
        <w:t>programs.</w:t>
      </w:r>
      <w:r>
        <w:rPr>
          <w:spacing w:val="35"/>
        </w:rPr>
        <w:t xml:space="preserve"> </w:t>
      </w:r>
      <w:r>
        <w:t>The</w:t>
      </w:r>
      <w:r>
        <w:rPr>
          <w:spacing w:val="-16"/>
        </w:rPr>
        <w:t xml:space="preserve"> </w:t>
      </w:r>
      <w:r>
        <w:t>Community</w:t>
      </w:r>
      <w:r>
        <w:rPr>
          <w:spacing w:val="-15"/>
        </w:rPr>
        <w:t xml:space="preserve"> </w:t>
      </w:r>
      <w:r>
        <w:t>Improvement</w:t>
      </w:r>
      <w:r>
        <w:rPr>
          <w:spacing w:val="-14"/>
        </w:rPr>
        <w:t xml:space="preserve"> </w:t>
      </w:r>
      <w:r>
        <w:t>process</w:t>
      </w:r>
      <w:r>
        <w:rPr>
          <w:spacing w:val="-15"/>
        </w:rPr>
        <w:t xml:space="preserve"> </w:t>
      </w:r>
      <w:r>
        <w:t>encourages</w:t>
      </w:r>
      <w:r>
        <w:rPr>
          <w:spacing w:val="-17"/>
        </w:rPr>
        <w:t xml:space="preserve"> </w:t>
      </w:r>
      <w:r>
        <w:t>a</w:t>
      </w:r>
      <w:r>
        <w:rPr>
          <w:spacing w:val="-14"/>
        </w:rPr>
        <w:t xml:space="preserve"> </w:t>
      </w:r>
      <w:r>
        <w:t>strategic</w:t>
      </w:r>
      <w:r>
        <w:rPr>
          <w:spacing w:val="-15"/>
        </w:rPr>
        <w:t xml:space="preserve"> </w:t>
      </w:r>
      <w:r>
        <w:t xml:space="preserve">planning approach to ensure that potential improvement projects fit into a </w:t>
      </w:r>
      <w:proofErr w:type="gramStart"/>
      <w:r>
        <w:t>long range</w:t>
      </w:r>
      <w:proofErr w:type="gramEnd"/>
      <w:r>
        <w:t xml:space="preserve"> framework of community goals and objectives. The inclusion of community improvement policies in this Plan represents a statement of Loyalist Township’s commitment</w:t>
      </w:r>
      <w:r>
        <w:rPr>
          <w:spacing w:val="-18"/>
        </w:rPr>
        <w:t xml:space="preserve"> </w:t>
      </w:r>
      <w:r>
        <w:t>to</w:t>
      </w:r>
      <w:r>
        <w:rPr>
          <w:spacing w:val="-14"/>
        </w:rPr>
        <w:t xml:space="preserve"> </w:t>
      </w:r>
      <w:r>
        <w:t>the</w:t>
      </w:r>
      <w:r>
        <w:rPr>
          <w:spacing w:val="-16"/>
        </w:rPr>
        <w:t xml:space="preserve"> </w:t>
      </w:r>
      <w:r>
        <w:t>ongoing</w:t>
      </w:r>
      <w:r>
        <w:rPr>
          <w:spacing w:val="-17"/>
        </w:rPr>
        <w:t xml:space="preserve"> </w:t>
      </w:r>
      <w:r>
        <w:t>maintenance</w:t>
      </w:r>
      <w:r>
        <w:rPr>
          <w:spacing w:val="-17"/>
        </w:rPr>
        <w:t xml:space="preserve"> </w:t>
      </w:r>
      <w:r>
        <w:t>and</w:t>
      </w:r>
      <w:r>
        <w:rPr>
          <w:spacing w:val="-18"/>
        </w:rPr>
        <w:t xml:space="preserve"> </w:t>
      </w:r>
      <w:r>
        <w:t>upgrading</w:t>
      </w:r>
      <w:r>
        <w:rPr>
          <w:spacing w:val="-14"/>
        </w:rPr>
        <w:t xml:space="preserve"> </w:t>
      </w:r>
      <w:r>
        <w:t>of</w:t>
      </w:r>
      <w:r>
        <w:rPr>
          <w:spacing w:val="-16"/>
        </w:rPr>
        <w:t xml:space="preserve"> </w:t>
      </w:r>
      <w:r>
        <w:t>its</w:t>
      </w:r>
      <w:r>
        <w:rPr>
          <w:spacing w:val="-15"/>
        </w:rPr>
        <w:t xml:space="preserve"> </w:t>
      </w:r>
      <w:r>
        <w:t>developed</w:t>
      </w:r>
      <w:r>
        <w:rPr>
          <w:spacing w:val="-15"/>
        </w:rPr>
        <w:t xml:space="preserve"> </w:t>
      </w:r>
      <w:r>
        <w:t>areas</w:t>
      </w:r>
      <w:r>
        <w:rPr>
          <w:spacing w:val="-16"/>
        </w:rPr>
        <w:t xml:space="preserve"> </w:t>
      </w:r>
      <w:r>
        <w:t>in</w:t>
      </w:r>
      <w:r>
        <w:rPr>
          <w:spacing w:val="-15"/>
        </w:rPr>
        <w:t xml:space="preserve"> </w:t>
      </w:r>
      <w:r>
        <w:t>a planned, coordinated, and fiscally prudent</w:t>
      </w:r>
      <w:r>
        <w:rPr>
          <w:spacing w:val="-6"/>
        </w:rPr>
        <w:t xml:space="preserve"> </w:t>
      </w:r>
      <w:r>
        <w:t>manner.</w:t>
      </w:r>
    </w:p>
    <w:p w14:paraId="6DFB5AF4" w14:textId="6579FCB6" w:rsidR="00F918E3" w:rsidRPr="00E86608" w:rsidRDefault="007D5540" w:rsidP="007D5540">
      <w:pPr>
        <w:pStyle w:val="BodyText"/>
        <w:tabs>
          <w:tab w:val="left" w:pos="426"/>
        </w:tabs>
        <w:spacing w:before="1"/>
        <w:ind w:firstLine="110"/>
        <w:rPr>
          <w:strike/>
          <w:color w:val="FF0000"/>
        </w:rPr>
      </w:pPr>
      <w:r>
        <w:t xml:space="preserve">      </w:t>
      </w:r>
      <w:r w:rsidR="00E86608">
        <w:rPr>
          <w:strike/>
          <w:color w:val="FF0000"/>
        </w:rPr>
        <w:t>6.2</w:t>
      </w:r>
    </w:p>
    <w:p w14:paraId="181C2AED" w14:textId="77777777" w:rsidR="007D5540" w:rsidRPr="007D5540" w:rsidRDefault="007D5540" w:rsidP="007D5540">
      <w:pPr>
        <w:pStyle w:val="ListParagraph"/>
        <w:numPr>
          <w:ilvl w:val="0"/>
          <w:numId w:val="45"/>
        </w:numPr>
        <w:tabs>
          <w:tab w:val="left" w:pos="1100"/>
          <w:tab w:val="left" w:pos="1101"/>
        </w:tabs>
        <w:spacing w:before="1"/>
        <w:outlineLvl w:val="0"/>
        <w:rPr>
          <w:b/>
          <w:vanish/>
          <w:sz w:val="24"/>
          <w:u w:val="thick"/>
        </w:rPr>
      </w:pPr>
      <w:bookmarkStart w:id="1306" w:name="_Toc69391847"/>
      <w:bookmarkStart w:id="1307" w:name="_Toc57196054"/>
      <w:bookmarkEnd w:id="1306"/>
    </w:p>
    <w:p w14:paraId="34909B53" w14:textId="77777777" w:rsidR="007D5540" w:rsidRPr="007D5540" w:rsidRDefault="007D5540" w:rsidP="007D5540">
      <w:pPr>
        <w:pStyle w:val="ListParagraph"/>
        <w:numPr>
          <w:ilvl w:val="1"/>
          <w:numId w:val="45"/>
        </w:numPr>
        <w:tabs>
          <w:tab w:val="left" w:pos="1100"/>
          <w:tab w:val="left" w:pos="1101"/>
        </w:tabs>
        <w:spacing w:before="1"/>
        <w:outlineLvl w:val="0"/>
        <w:rPr>
          <w:b/>
          <w:vanish/>
          <w:sz w:val="24"/>
          <w:u w:val="thick"/>
        </w:rPr>
      </w:pPr>
      <w:bookmarkStart w:id="1308" w:name="_Toc69391848"/>
      <w:bookmarkEnd w:id="1308"/>
    </w:p>
    <w:p w14:paraId="5EDD2FA9" w14:textId="0BA78471" w:rsidR="00F918E3" w:rsidRDefault="00974308" w:rsidP="007D5540">
      <w:pPr>
        <w:pStyle w:val="Heading1"/>
        <w:numPr>
          <w:ilvl w:val="1"/>
          <w:numId w:val="45"/>
        </w:numPr>
        <w:ind w:hanging="550"/>
        <w:rPr>
          <w:u w:val="none"/>
        </w:rPr>
      </w:pPr>
      <w:bookmarkStart w:id="1309" w:name="_Toc69391849"/>
      <w:r>
        <w:t>CRITERIA FOR COMMUNITY IMPROVEMENT AREA</w:t>
      </w:r>
      <w:r>
        <w:rPr>
          <w:spacing w:val="-1"/>
        </w:rPr>
        <w:t xml:space="preserve"> </w:t>
      </w:r>
      <w:r>
        <w:t>DESIGNATION</w:t>
      </w:r>
      <w:bookmarkEnd w:id="1307"/>
      <w:bookmarkEnd w:id="1309"/>
    </w:p>
    <w:p w14:paraId="667A4B52" w14:textId="77777777" w:rsidR="00F918E3" w:rsidRDefault="00F918E3">
      <w:pPr>
        <w:pStyle w:val="BodyText"/>
        <w:rPr>
          <w:b/>
          <w:sz w:val="16"/>
        </w:rPr>
      </w:pPr>
    </w:p>
    <w:p w14:paraId="7CA87C53" w14:textId="77777777" w:rsidR="00F918E3" w:rsidRDefault="00974308">
      <w:pPr>
        <w:pStyle w:val="BodyText"/>
        <w:spacing w:before="92"/>
        <w:ind w:left="1100" w:right="234"/>
        <w:jc w:val="both"/>
      </w:pPr>
      <w:r>
        <w:t xml:space="preserve">The criteria to be used in Community Improvement </w:t>
      </w:r>
      <w:r>
        <w:rPr>
          <w:color w:val="FF0000"/>
        </w:rPr>
        <w:t xml:space="preserve">Project </w:t>
      </w:r>
      <w:r>
        <w:t>Area boundaries selection</w:t>
      </w:r>
      <w:r>
        <w:rPr>
          <w:spacing w:val="-21"/>
        </w:rPr>
        <w:t xml:space="preserve"> </w:t>
      </w:r>
      <w:r>
        <w:t>or</w:t>
      </w:r>
      <w:r>
        <w:rPr>
          <w:spacing w:val="-19"/>
        </w:rPr>
        <w:t xml:space="preserve"> </w:t>
      </w:r>
      <w:r>
        <w:t>modification</w:t>
      </w:r>
      <w:r>
        <w:rPr>
          <w:spacing w:val="-18"/>
        </w:rPr>
        <w:t xml:space="preserve"> </w:t>
      </w:r>
      <w:r>
        <w:t>should</w:t>
      </w:r>
      <w:r>
        <w:rPr>
          <w:spacing w:val="-19"/>
        </w:rPr>
        <w:t xml:space="preserve"> </w:t>
      </w:r>
      <w:r>
        <w:t>be</w:t>
      </w:r>
      <w:r>
        <w:rPr>
          <w:spacing w:val="-18"/>
        </w:rPr>
        <w:t xml:space="preserve"> </w:t>
      </w:r>
      <w:r>
        <w:t>established</w:t>
      </w:r>
      <w:r>
        <w:rPr>
          <w:spacing w:val="-23"/>
        </w:rPr>
        <w:t xml:space="preserve"> </w:t>
      </w:r>
      <w:proofErr w:type="gramStart"/>
      <w:r>
        <w:t>on</w:t>
      </w:r>
      <w:r>
        <w:rPr>
          <w:spacing w:val="-25"/>
        </w:rPr>
        <w:t xml:space="preserve"> </w:t>
      </w:r>
      <w:r>
        <w:t>the</w:t>
      </w:r>
      <w:r>
        <w:rPr>
          <w:spacing w:val="-26"/>
        </w:rPr>
        <w:t xml:space="preserve"> </w:t>
      </w:r>
      <w:r>
        <w:t>basis</w:t>
      </w:r>
      <w:r>
        <w:rPr>
          <w:spacing w:val="-26"/>
        </w:rPr>
        <w:t xml:space="preserve"> </w:t>
      </w:r>
      <w:r>
        <w:t>of</w:t>
      </w:r>
      <w:proofErr w:type="gramEnd"/>
      <w:r>
        <w:rPr>
          <w:spacing w:val="-23"/>
        </w:rPr>
        <w:t xml:space="preserve"> </w:t>
      </w:r>
      <w:r>
        <w:t>a</w:t>
      </w:r>
      <w:r>
        <w:rPr>
          <w:spacing w:val="-25"/>
        </w:rPr>
        <w:t xml:space="preserve"> </w:t>
      </w:r>
      <w:r>
        <w:rPr>
          <w:spacing w:val="-3"/>
        </w:rPr>
        <w:t>review</w:t>
      </w:r>
      <w:r>
        <w:rPr>
          <w:spacing w:val="-24"/>
        </w:rPr>
        <w:t xml:space="preserve"> </w:t>
      </w:r>
      <w:r>
        <w:t>and</w:t>
      </w:r>
      <w:r>
        <w:rPr>
          <w:spacing w:val="-25"/>
        </w:rPr>
        <w:t xml:space="preserve"> </w:t>
      </w:r>
      <w:r>
        <w:rPr>
          <w:spacing w:val="-3"/>
        </w:rPr>
        <w:t xml:space="preserve">analysis </w:t>
      </w:r>
      <w:r>
        <w:t>of</w:t>
      </w:r>
      <w:r>
        <w:rPr>
          <w:spacing w:val="-16"/>
        </w:rPr>
        <w:t xml:space="preserve"> </w:t>
      </w:r>
      <w:r>
        <w:t>existing</w:t>
      </w:r>
      <w:r>
        <w:rPr>
          <w:spacing w:val="-18"/>
        </w:rPr>
        <w:t xml:space="preserve"> </w:t>
      </w:r>
      <w:r>
        <w:t>deficiencies,</w:t>
      </w:r>
      <w:r>
        <w:rPr>
          <w:spacing w:val="-17"/>
        </w:rPr>
        <w:t xml:space="preserve"> </w:t>
      </w:r>
      <w:r>
        <w:t>and</w:t>
      </w:r>
      <w:r>
        <w:rPr>
          <w:spacing w:val="-16"/>
        </w:rPr>
        <w:t xml:space="preserve"> </w:t>
      </w:r>
      <w:r>
        <w:t>the</w:t>
      </w:r>
      <w:r>
        <w:rPr>
          <w:spacing w:val="-15"/>
        </w:rPr>
        <w:t xml:space="preserve"> </w:t>
      </w:r>
      <w:r>
        <w:t>identification</w:t>
      </w:r>
      <w:r>
        <w:rPr>
          <w:spacing w:val="-15"/>
        </w:rPr>
        <w:t xml:space="preserve"> </w:t>
      </w:r>
      <w:r>
        <w:t>of</w:t>
      </w:r>
      <w:r>
        <w:rPr>
          <w:spacing w:val="-16"/>
        </w:rPr>
        <w:t xml:space="preserve"> </w:t>
      </w:r>
      <w:r>
        <w:t>conditions</w:t>
      </w:r>
      <w:r>
        <w:rPr>
          <w:spacing w:val="-15"/>
        </w:rPr>
        <w:t xml:space="preserve"> </w:t>
      </w:r>
      <w:r>
        <w:t>within</w:t>
      </w:r>
      <w:r>
        <w:rPr>
          <w:spacing w:val="-16"/>
        </w:rPr>
        <w:t xml:space="preserve"> </w:t>
      </w:r>
      <w:r>
        <w:t>the</w:t>
      </w:r>
      <w:r>
        <w:rPr>
          <w:spacing w:val="-13"/>
        </w:rPr>
        <w:t xml:space="preserve"> </w:t>
      </w:r>
      <w:r>
        <w:t>Township</w:t>
      </w:r>
      <w:r>
        <w:rPr>
          <w:spacing w:val="-15"/>
        </w:rPr>
        <w:t xml:space="preserve"> </w:t>
      </w:r>
      <w:r>
        <w:t>that could further benefit from enhancement activities. Criteria for improvement, redevelopment and revitalization</w:t>
      </w:r>
      <w:r>
        <w:rPr>
          <w:spacing w:val="-5"/>
        </w:rPr>
        <w:t xml:space="preserve"> </w:t>
      </w:r>
      <w:r>
        <w:t>are:</w:t>
      </w:r>
    </w:p>
    <w:p w14:paraId="66B67FCD"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0251BADC" w14:textId="77777777" w:rsidR="00F918E3" w:rsidRDefault="00974308" w:rsidP="00421379">
      <w:pPr>
        <w:pStyle w:val="ListParagraph"/>
        <w:numPr>
          <w:ilvl w:val="2"/>
          <w:numId w:val="45"/>
        </w:numPr>
        <w:spacing w:before="79"/>
        <w:ind w:left="1540" w:right="232" w:hanging="440"/>
        <w:jc w:val="both"/>
        <w:rPr>
          <w:sz w:val="24"/>
        </w:rPr>
      </w:pPr>
      <w:r>
        <w:rPr>
          <w:sz w:val="24"/>
        </w:rPr>
        <w:t>deficiencies</w:t>
      </w:r>
      <w:r>
        <w:rPr>
          <w:spacing w:val="-20"/>
          <w:sz w:val="24"/>
        </w:rPr>
        <w:t xml:space="preserve"> </w:t>
      </w:r>
      <w:r>
        <w:rPr>
          <w:sz w:val="24"/>
        </w:rPr>
        <w:t>in</w:t>
      </w:r>
      <w:r>
        <w:rPr>
          <w:spacing w:val="-16"/>
          <w:sz w:val="24"/>
        </w:rPr>
        <w:t xml:space="preserve"> </w:t>
      </w:r>
      <w:r>
        <w:rPr>
          <w:sz w:val="24"/>
        </w:rPr>
        <w:t>hard</w:t>
      </w:r>
      <w:r>
        <w:rPr>
          <w:spacing w:val="-16"/>
          <w:sz w:val="24"/>
        </w:rPr>
        <w:t xml:space="preserve"> </w:t>
      </w:r>
      <w:r>
        <w:rPr>
          <w:sz w:val="24"/>
        </w:rPr>
        <w:t>services</w:t>
      </w:r>
      <w:r>
        <w:rPr>
          <w:spacing w:val="-16"/>
          <w:sz w:val="24"/>
        </w:rPr>
        <w:t xml:space="preserve"> </w:t>
      </w:r>
      <w:r>
        <w:rPr>
          <w:sz w:val="24"/>
        </w:rPr>
        <w:t>including</w:t>
      </w:r>
      <w:r>
        <w:rPr>
          <w:spacing w:val="-19"/>
          <w:sz w:val="24"/>
        </w:rPr>
        <w:t xml:space="preserve"> </w:t>
      </w:r>
      <w:r>
        <w:rPr>
          <w:spacing w:val="-3"/>
          <w:sz w:val="24"/>
        </w:rPr>
        <w:t>roads,</w:t>
      </w:r>
      <w:r>
        <w:rPr>
          <w:spacing w:val="-21"/>
          <w:sz w:val="24"/>
        </w:rPr>
        <w:t xml:space="preserve"> </w:t>
      </w:r>
      <w:r>
        <w:rPr>
          <w:spacing w:val="-3"/>
          <w:sz w:val="24"/>
        </w:rPr>
        <w:t>sidewalks,</w:t>
      </w:r>
      <w:r>
        <w:rPr>
          <w:spacing w:val="-22"/>
          <w:sz w:val="24"/>
        </w:rPr>
        <w:t xml:space="preserve"> </w:t>
      </w:r>
      <w:r>
        <w:rPr>
          <w:spacing w:val="-3"/>
          <w:sz w:val="24"/>
        </w:rPr>
        <w:t>curbs,</w:t>
      </w:r>
      <w:r>
        <w:rPr>
          <w:spacing w:val="-21"/>
          <w:sz w:val="24"/>
        </w:rPr>
        <w:t xml:space="preserve"> </w:t>
      </w:r>
      <w:r>
        <w:rPr>
          <w:spacing w:val="-3"/>
          <w:sz w:val="24"/>
        </w:rPr>
        <w:t>gutters,</w:t>
      </w:r>
      <w:r>
        <w:rPr>
          <w:spacing w:val="-22"/>
          <w:sz w:val="24"/>
        </w:rPr>
        <w:t xml:space="preserve"> </w:t>
      </w:r>
      <w:r>
        <w:rPr>
          <w:sz w:val="24"/>
        </w:rPr>
        <w:t>water distribution system, sanitary collection system, and storm</w:t>
      </w:r>
      <w:r>
        <w:rPr>
          <w:spacing w:val="-8"/>
          <w:sz w:val="24"/>
        </w:rPr>
        <w:t xml:space="preserve"> </w:t>
      </w:r>
      <w:r>
        <w:rPr>
          <w:sz w:val="24"/>
        </w:rPr>
        <w:t>sewers;</w:t>
      </w:r>
    </w:p>
    <w:p w14:paraId="147A462B" w14:textId="77777777" w:rsidR="00F918E3" w:rsidRDefault="00F918E3">
      <w:pPr>
        <w:pStyle w:val="BodyText"/>
      </w:pPr>
    </w:p>
    <w:p w14:paraId="31E29499" w14:textId="77777777" w:rsidR="00F918E3" w:rsidRDefault="00974308" w:rsidP="00421379">
      <w:pPr>
        <w:pStyle w:val="ListParagraph"/>
        <w:numPr>
          <w:ilvl w:val="2"/>
          <w:numId w:val="45"/>
        </w:numPr>
        <w:tabs>
          <w:tab w:val="left" w:pos="1540"/>
        </w:tabs>
        <w:ind w:left="1540" w:right="243" w:hanging="440"/>
        <w:jc w:val="both"/>
        <w:rPr>
          <w:sz w:val="24"/>
        </w:rPr>
      </w:pPr>
      <w:r>
        <w:rPr>
          <w:sz w:val="24"/>
        </w:rPr>
        <w:t xml:space="preserve">deficiencies in municipal services such as fire protection, </w:t>
      </w:r>
      <w:proofErr w:type="gramStart"/>
      <w:r>
        <w:rPr>
          <w:sz w:val="24"/>
        </w:rPr>
        <w:t>lighting</w:t>
      </w:r>
      <w:proofErr w:type="gramEnd"/>
      <w:r>
        <w:rPr>
          <w:sz w:val="24"/>
        </w:rPr>
        <w:t xml:space="preserve"> or other public</w:t>
      </w:r>
      <w:r>
        <w:rPr>
          <w:spacing w:val="-1"/>
          <w:sz w:val="24"/>
        </w:rPr>
        <w:t xml:space="preserve"> </w:t>
      </w:r>
      <w:r>
        <w:rPr>
          <w:sz w:val="24"/>
        </w:rPr>
        <w:t>utilities;</w:t>
      </w:r>
    </w:p>
    <w:p w14:paraId="5C6B8C2B" w14:textId="77777777" w:rsidR="00F918E3" w:rsidRDefault="00F918E3">
      <w:pPr>
        <w:pStyle w:val="BodyText"/>
      </w:pPr>
    </w:p>
    <w:p w14:paraId="24ED3E9D" w14:textId="77777777" w:rsidR="00F918E3" w:rsidRDefault="00974308" w:rsidP="00421379">
      <w:pPr>
        <w:pStyle w:val="ListParagraph"/>
        <w:numPr>
          <w:ilvl w:val="2"/>
          <w:numId w:val="45"/>
        </w:numPr>
        <w:ind w:left="1540" w:right="235" w:hanging="440"/>
        <w:jc w:val="both"/>
        <w:rPr>
          <w:sz w:val="24"/>
        </w:rPr>
      </w:pPr>
      <w:r>
        <w:rPr>
          <w:sz w:val="24"/>
        </w:rPr>
        <w:t>the presence of sub-standard building conditions and housing in need of improvement and</w:t>
      </w:r>
      <w:r>
        <w:rPr>
          <w:spacing w:val="-3"/>
          <w:sz w:val="24"/>
        </w:rPr>
        <w:t xml:space="preserve"> </w:t>
      </w:r>
      <w:r>
        <w:rPr>
          <w:sz w:val="24"/>
        </w:rPr>
        <w:t>revitalization;</w:t>
      </w:r>
    </w:p>
    <w:p w14:paraId="3C87E394" w14:textId="77777777" w:rsidR="00F918E3" w:rsidRDefault="00F918E3">
      <w:pPr>
        <w:pStyle w:val="BodyText"/>
      </w:pPr>
    </w:p>
    <w:p w14:paraId="5F01FF8F" w14:textId="44ADAF52" w:rsidR="00F918E3" w:rsidRPr="00D26EFF" w:rsidRDefault="00974308" w:rsidP="00D26EFF">
      <w:pPr>
        <w:pStyle w:val="ListParagraph"/>
        <w:numPr>
          <w:ilvl w:val="2"/>
          <w:numId w:val="45"/>
        </w:numPr>
        <w:ind w:left="1540" w:right="235" w:hanging="440"/>
        <w:jc w:val="both"/>
        <w:rPr>
          <w:sz w:val="24"/>
        </w:rPr>
      </w:pPr>
      <w:r>
        <w:rPr>
          <w:sz w:val="24"/>
        </w:rPr>
        <w:t xml:space="preserve">the opportunity to expand the housing stock and/or improve the mix of housing </w:t>
      </w:r>
      <w:r>
        <w:rPr>
          <w:sz w:val="24"/>
        </w:rPr>
        <w:lastRenderedPageBreak/>
        <w:t>types through the redevelopment or conversion of underutilized lands and/or</w:t>
      </w:r>
      <w:r>
        <w:rPr>
          <w:spacing w:val="-3"/>
          <w:sz w:val="24"/>
        </w:rPr>
        <w:t xml:space="preserve"> </w:t>
      </w:r>
      <w:r>
        <w:rPr>
          <w:sz w:val="24"/>
        </w:rPr>
        <w:t>buildings;</w:t>
      </w:r>
    </w:p>
    <w:p w14:paraId="6AB5F50D" w14:textId="77777777" w:rsidR="00F918E3" w:rsidRDefault="00F918E3">
      <w:pPr>
        <w:pStyle w:val="BodyText"/>
        <w:spacing w:before="1"/>
        <w:rPr>
          <w:sz w:val="22"/>
        </w:rPr>
      </w:pPr>
    </w:p>
    <w:p w14:paraId="6186E756" w14:textId="1B0416C6" w:rsidR="00F918E3" w:rsidRDefault="00974308" w:rsidP="00421379">
      <w:pPr>
        <w:pStyle w:val="ListParagraph"/>
        <w:numPr>
          <w:ilvl w:val="2"/>
          <w:numId w:val="45"/>
        </w:numPr>
        <w:ind w:left="1540" w:right="234" w:hanging="428"/>
        <w:jc w:val="both"/>
        <w:rPr>
          <w:ins w:id="1310" w:author="Andrea Furniss" w:date="2020-03-02T14:47:00Z"/>
          <w:sz w:val="24"/>
        </w:rPr>
      </w:pPr>
      <w:r>
        <w:rPr>
          <w:sz w:val="24"/>
        </w:rPr>
        <w:t>the</w:t>
      </w:r>
      <w:r>
        <w:rPr>
          <w:spacing w:val="-19"/>
          <w:sz w:val="24"/>
        </w:rPr>
        <w:t xml:space="preserve"> </w:t>
      </w:r>
      <w:r>
        <w:rPr>
          <w:sz w:val="24"/>
        </w:rPr>
        <w:t>presence</w:t>
      </w:r>
      <w:r>
        <w:rPr>
          <w:spacing w:val="-16"/>
          <w:sz w:val="24"/>
        </w:rPr>
        <w:t xml:space="preserve"> </w:t>
      </w:r>
      <w:r>
        <w:rPr>
          <w:sz w:val="24"/>
        </w:rPr>
        <w:t>of</w:t>
      </w:r>
      <w:r>
        <w:rPr>
          <w:spacing w:val="-19"/>
          <w:sz w:val="24"/>
        </w:rPr>
        <w:t xml:space="preserve"> </w:t>
      </w:r>
      <w:r>
        <w:rPr>
          <w:sz w:val="24"/>
        </w:rPr>
        <w:t>vacant</w:t>
      </w:r>
      <w:r>
        <w:rPr>
          <w:spacing w:val="-19"/>
          <w:sz w:val="24"/>
        </w:rPr>
        <w:t xml:space="preserve"> </w:t>
      </w:r>
      <w:r>
        <w:rPr>
          <w:sz w:val="24"/>
        </w:rPr>
        <w:t>lands/buildings</w:t>
      </w:r>
      <w:r>
        <w:rPr>
          <w:spacing w:val="-19"/>
          <w:sz w:val="24"/>
        </w:rPr>
        <w:t xml:space="preserve"> </w:t>
      </w:r>
      <w:r w:rsidR="00333667" w:rsidRPr="00DC06DF">
        <w:rPr>
          <w:color w:val="FF0000"/>
          <w:sz w:val="24"/>
        </w:rPr>
        <w:t>and brownfield sites</w:t>
      </w:r>
      <w:r w:rsidR="00333667">
        <w:rPr>
          <w:color w:val="FF0000"/>
          <w:spacing w:val="-19"/>
          <w:sz w:val="24"/>
        </w:rPr>
        <w:t xml:space="preserve"> </w:t>
      </w:r>
      <w:r>
        <w:rPr>
          <w:sz w:val="24"/>
        </w:rPr>
        <w:t>that</w:t>
      </w:r>
      <w:r>
        <w:rPr>
          <w:spacing w:val="-21"/>
          <w:sz w:val="24"/>
        </w:rPr>
        <w:t xml:space="preserve"> </w:t>
      </w:r>
      <w:r>
        <w:rPr>
          <w:spacing w:val="-3"/>
          <w:sz w:val="24"/>
        </w:rPr>
        <w:t>could</w:t>
      </w:r>
      <w:r>
        <w:rPr>
          <w:spacing w:val="-21"/>
          <w:sz w:val="24"/>
        </w:rPr>
        <w:t xml:space="preserve"> </w:t>
      </w:r>
      <w:r>
        <w:rPr>
          <w:sz w:val="24"/>
        </w:rPr>
        <w:t>be</w:t>
      </w:r>
      <w:r>
        <w:rPr>
          <w:spacing w:val="-23"/>
          <w:sz w:val="24"/>
        </w:rPr>
        <w:t xml:space="preserve"> </w:t>
      </w:r>
      <w:r>
        <w:rPr>
          <w:spacing w:val="-3"/>
          <w:sz w:val="24"/>
        </w:rPr>
        <w:t>developed,</w:t>
      </w:r>
      <w:r>
        <w:rPr>
          <w:spacing w:val="-21"/>
          <w:sz w:val="24"/>
        </w:rPr>
        <w:t xml:space="preserve"> </w:t>
      </w:r>
      <w:proofErr w:type="gramStart"/>
      <w:r>
        <w:rPr>
          <w:spacing w:val="-3"/>
          <w:sz w:val="24"/>
        </w:rPr>
        <w:t>redeveloped</w:t>
      </w:r>
      <w:proofErr w:type="gramEnd"/>
      <w:r>
        <w:rPr>
          <w:spacing w:val="-3"/>
          <w:sz w:val="24"/>
        </w:rPr>
        <w:t xml:space="preserve"> </w:t>
      </w:r>
      <w:r>
        <w:rPr>
          <w:sz w:val="24"/>
        </w:rPr>
        <w:t>or converted to another</w:t>
      </w:r>
      <w:r>
        <w:rPr>
          <w:spacing w:val="-4"/>
          <w:sz w:val="24"/>
        </w:rPr>
        <w:t xml:space="preserve"> </w:t>
      </w:r>
      <w:r>
        <w:rPr>
          <w:sz w:val="24"/>
        </w:rPr>
        <w:t>use;</w:t>
      </w:r>
    </w:p>
    <w:p w14:paraId="50C652AA" w14:textId="77777777" w:rsidR="00B4570F" w:rsidRDefault="00B4570F" w:rsidP="00B4570F">
      <w:pPr>
        <w:pStyle w:val="ListParagraph"/>
        <w:tabs>
          <w:tab w:val="left" w:pos="1821"/>
        </w:tabs>
        <w:ind w:right="234" w:firstLine="0"/>
        <w:jc w:val="both"/>
        <w:rPr>
          <w:ins w:id="1311" w:author="Andrea Furniss" w:date="2020-03-02T14:47:00Z"/>
          <w:sz w:val="24"/>
        </w:rPr>
      </w:pPr>
    </w:p>
    <w:p w14:paraId="2B613EF2" w14:textId="0618217F" w:rsidR="00B4570F" w:rsidRPr="00746B99" w:rsidRDefault="00B4570F" w:rsidP="00B431B7">
      <w:pPr>
        <w:pStyle w:val="ListParagraph"/>
        <w:numPr>
          <w:ilvl w:val="2"/>
          <w:numId w:val="45"/>
        </w:numPr>
        <w:ind w:left="1540" w:right="234" w:hanging="428"/>
        <w:jc w:val="both"/>
        <w:rPr>
          <w:color w:val="FF0000"/>
          <w:sz w:val="24"/>
        </w:rPr>
      </w:pPr>
      <w:ins w:id="1312" w:author="Andrea Furniss" w:date="2020-03-02T14:47:00Z">
        <w:r w:rsidRPr="00746B99">
          <w:rPr>
            <w:color w:val="FF0000"/>
            <w:sz w:val="24"/>
          </w:rPr>
          <w:t>the presence of high commercial or industrial vacancy ra</w:t>
        </w:r>
      </w:ins>
      <w:ins w:id="1313" w:author="Andrea Furniss" w:date="2020-03-02T14:48:00Z">
        <w:r w:rsidRPr="00746B99">
          <w:rPr>
            <w:color w:val="FF0000"/>
            <w:sz w:val="24"/>
          </w:rPr>
          <w:t>tes;</w:t>
        </w:r>
      </w:ins>
    </w:p>
    <w:p w14:paraId="2E10AE62" w14:textId="77777777" w:rsidR="00201217" w:rsidRPr="00201217" w:rsidRDefault="00201217" w:rsidP="00201217">
      <w:pPr>
        <w:pStyle w:val="ListParagraph"/>
        <w:tabs>
          <w:tab w:val="left" w:pos="1820"/>
          <w:tab w:val="left" w:pos="1821"/>
        </w:tabs>
        <w:ind w:firstLine="0"/>
        <w:rPr>
          <w:sz w:val="24"/>
        </w:rPr>
      </w:pPr>
    </w:p>
    <w:p w14:paraId="069B5EC0" w14:textId="50FEA2F8" w:rsidR="00201217" w:rsidRDefault="00974308" w:rsidP="00B431B7">
      <w:pPr>
        <w:pStyle w:val="ListParagraph"/>
        <w:numPr>
          <w:ilvl w:val="2"/>
          <w:numId w:val="45"/>
        </w:numPr>
        <w:tabs>
          <w:tab w:val="left" w:pos="1111"/>
        </w:tabs>
        <w:ind w:left="1540" w:hanging="429"/>
        <w:rPr>
          <w:sz w:val="24"/>
        </w:rPr>
      </w:pPr>
      <w:r w:rsidRPr="00201217">
        <w:rPr>
          <w:sz w:val="24"/>
        </w:rPr>
        <w:t>the need to upgrade the streetscape or aesthetics of an</w:t>
      </w:r>
      <w:r w:rsidRPr="00201217">
        <w:rPr>
          <w:spacing w:val="-11"/>
          <w:sz w:val="24"/>
        </w:rPr>
        <w:t xml:space="preserve"> </w:t>
      </w:r>
      <w:r w:rsidRPr="00201217">
        <w:rPr>
          <w:sz w:val="24"/>
        </w:rPr>
        <w:t>area;</w:t>
      </w:r>
    </w:p>
    <w:p w14:paraId="53BED4DE" w14:textId="77777777" w:rsidR="00201217" w:rsidRDefault="00201217" w:rsidP="00201217">
      <w:pPr>
        <w:pStyle w:val="ListParagraph"/>
        <w:tabs>
          <w:tab w:val="left" w:pos="1820"/>
          <w:tab w:val="left" w:pos="1821"/>
        </w:tabs>
        <w:ind w:firstLine="0"/>
        <w:rPr>
          <w:sz w:val="24"/>
        </w:rPr>
      </w:pPr>
    </w:p>
    <w:p w14:paraId="101B5A8D" w14:textId="5AF91B25" w:rsidR="00201217" w:rsidRDefault="00974308" w:rsidP="00B431B7">
      <w:pPr>
        <w:pStyle w:val="ListParagraph"/>
        <w:numPr>
          <w:ilvl w:val="2"/>
          <w:numId w:val="45"/>
        </w:numPr>
        <w:tabs>
          <w:tab w:val="left" w:pos="1111"/>
        </w:tabs>
        <w:ind w:left="1540" w:hanging="429"/>
        <w:rPr>
          <w:sz w:val="24"/>
        </w:rPr>
      </w:pPr>
      <w:r w:rsidRPr="00201217">
        <w:rPr>
          <w:sz w:val="24"/>
        </w:rPr>
        <w:t>the</w:t>
      </w:r>
      <w:r w:rsidRPr="00201217">
        <w:rPr>
          <w:spacing w:val="-18"/>
          <w:sz w:val="24"/>
        </w:rPr>
        <w:t xml:space="preserve"> </w:t>
      </w:r>
      <w:r w:rsidRPr="00201217">
        <w:rPr>
          <w:sz w:val="24"/>
        </w:rPr>
        <w:t>need</w:t>
      </w:r>
      <w:r w:rsidRPr="00201217">
        <w:rPr>
          <w:spacing w:val="-20"/>
          <w:sz w:val="24"/>
        </w:rPr>
        <w:t xml:space="preserve"> </w:t>
      </w:r>
      <w:r w:rsidRPr="00201217">
        <w:rPr>
          <w:sz w:val="24"/>
        </w:rPr>
        <w:t>to</w:t>
      </w:r>
      <w:r w:rsidRPr="00201217">
        <w:rPr>
          <w:spacing w:val="-17"/>
          <w:sz w:val="24"/>
        </w:rPr>
        <w:t xml:space="preserve"> </w:t>
      </w:r>
      <w:r w:rsidRPr="00201217">
        <w:rPr>
          <w:sz w:val="24"/>
        </w:rPr>
        <w:t>upgrade</w:t>
      </w:r>
      <w:r w:rsidRPr="00201217">
        <w:rPr>
          <w:spacing w:val="-18"/>
          <w:sz w:val="24"/>
        </w:rPr>
        <w:t xml:space="preserve"> </w:t>
      </w:r>
      <w:r w:rsidRPr="00201217">
        <w:rPr>
          <w:sz w:val="24"/>
        </w:rPr>
        <w:t>elements</w:t>
      </w:r>
      <w:r w:rsidRPr="00201217">
        <w:rPr>
          <w:spacing w:val="-18"/>
          <w:sz w:val="24"/>
        </w:rPr>
        <w:t xml:space="preserve"> </w:t>
      </w:r>
      <w:r w:rsidRPr="00201217">
        <w:rPr>
          <w:sz w:val="24"/>
        </w:rPr>
        <w:t>of</w:t>
      </w:r>
      <w:r w:rsidRPr="00201217">
        <w:rPr>
          <w:spacing w:val="-17"/>
          <w:sz w:val="24"/>
        </w:rPr>
        <w:t xml:space="preserve"> </w:t>
      </w:r>
      <w:r w:rsidRPr="00201217">
        <w:rPr>
          <w:sz w:val="24"/>
        </w:rPr>
        <w:t>the</w:t>
      </w:r>
      <w:r w:rsidRPr="00201217">
        <w:rPr>
          <w:spacing w:val="-18"/>
          <w:sz w:val="24"/>
        </w:rPr>
        <w:t xml:space="preserve"> </w:t>
      </w:r>
      <w:r w:rsidRPr="00201217">
        <w:rPr>
          <w:sz w:val="24"/>
        </w:rPr>
        <w:t>transportation</w:t>
      </w:r>
      <w:r w:rsidRPr="00201217">
        <w:rPr>
          <w:spacing w:val="-18"/>
          <w:sz w:val="24"/>
        </w:rPr>
        <w:t xml:space="preserve"> </w:t>
      </w:r>
      <w:r w:rsidRPr="00201217">
        <w:rPr>
          <w:sz w:val="24"/>
        </w:rPr>
        <w:t>system,</w:t>
      </w:r>
      <w:r w:rsidRPr="00201217">
        <w:rPr>
          <w:spacing w:val="-17"/>
          <w:sz w:val="24"/>
        </w:rPr>
        <w:t xml:space="preserve"> </w:t>
      </w:r>
      <w:r w:rsidRPr="00201217">
        <w:rPr>
          <w:sz w:val="24"/>
        </w:rPr>
        <w:t>including</w:t>
      </w:r>
      <w:r w:rsidRPr="00201217">
        <w:rPr>
          <w:spacing w:val="-20"/>
          <w:sz w:val="24"/>
        </w:rPr>
        <w:t xml:space="preserve"> </w:t>
      </w:r>
      <w:r w:rsidRPr="00201217">
        <w:rPr>
          <w:sz w:val="24"/>
        </w:rPr>
        <w:t>but</w:t>
      </w:r>
      <w:r w:rsidRPr="00201217">
        <w:rPr>
          <w:spacing w:val="-18"/>
          <w:sz w:val="24"/>
        </w:rPr>
        <w:t xml:space="preserve"> </w:t>
      </w:r>
      <w:r w:rsidRPr="00201217">
        <w:rPr>
          <w:sz w:val="24"/>
        </w:rPr>
        <w:t>not limited to, sub-standard road conditions and road widths, and poorly designed</w:t>
      </w:r>
      <w:r w:rsidRPr="00201217">
        <w:rPr>
          <w:spacing w:val="-1"/>
          <w:sz w:val="24"/>
        </w:rPr>
        <w:t xml:space="preserve"> </w:t>
      </w:r>
      <w:r w:rsidRPr="00201217">
        <w:rPr>
          <w:sz w:val="24"/>
        </w:rPr>
        <w:t>intersections;</w:t>
      </w:r>
    </w:p>
    <w:p w14:paraId="219333C2" w14:textId="77777777" w:rsidR="00201217" w:rsidRDefault="00201217" w:rsidP="00201217">
      <w:pPr>
        <w:pStyle w:val="ListParagraph"/>
        <w:tabs>
          <w:tab w:val="left" w:pos="1820"/>
          <w:tab w:val="left" w:pos="1821"/>
        </w:tabs>
        <w:ind w:firstLine="0"/>
        <w:rPr>
          <w:sz w:val="24"/>
        </w:rPr>
      </w:pPr>
    </w:p>
    <w:p w14:paraId="1DC4C585" w14:textId="273560BC" w:rsidR="00201217" w:rsidRDefault="00974308" w:rsidP="00B431B7">
      <w:pPr>
        <w:pStyle w:val="ListParagraph"/>
        <w:numPr>
          <w:ilvl w:val="2"/>
          <w:numId w:val="45"/>
        </w:numPr>
        <w:ind w:left="1540" w:hanging="429"/>
        <w:rPr>
          <w:sz w:val="24"/>
        </w:rPr>
      </w:pPr>
      <w:r w:rsidRPr="00201217">
        <w:rPr>
          <w:sz w:val="24"/>
        </w:rPr>
        <w:t>the</w:t>
      </w:r>
      <w:r w:rsidRPr="00201217">
        <w:rPr>
          <w:spacing w:val="-6"/>
          <w:sz w:val="24"/>
        </w:rPr>
        <w:t xml:space="preserve"> </w:t>
      </w:r>
      <w:r w:rsidRPr="00201217">
        <w:rPr>
          <w:sz w:val="24"/>
        </w:rPr>
        <w:t>need</w:t>
      </w:r>
      <w:r w:rsidRPr="00201217">
        <w:rPr>
          <w:spacing w:val="-7"/>
          <w:sz w:val="24"/>
        </w:rPr>
        <w:t xml:space="preserve"> </w:t>
      </w:r>
      <w:r w:rsidRPr="00201217">
        <w:rPr>
          <w:sz w:val="24"/>
        </w:rPr>
        <w:t>to</w:t>
      </w:r>
      <w:r w:rsidRPr="00201217">
        <w:rPr>
          <w:spacing w:val="-6"/>
          <w:sz w:val="24"/>
        </w:rPr>
        <w:t xml:space="preserve"> </w:t>
      </w:r>
      <w:r w:rsidRPr="00201217">
        <w:rPr>
          <w:sz w:val="24"/>
        </w:rPr>
        <w:t>provide</w:t>
      </w:r>
      <w:r w:rsidRPr="00201217">
        <w:rPr>
          <w:spacing w:val="-5"/>
          <w:sz w:val="24"/>
        </w:rPr>
        <w:t xml:space="preserve"> </w:t>
      </w:r>
      <w:r w:rsidRPr="00201217">
        <w:rPr>
          <w:sz w:val="24"/>
        </w:rPr>
        <w:t>or</w:t>
      </w:r>
      <w:r w:rsidRPr="00201217">
        <w:rPr>
          <w:spacing w:val="-6"/>
          <w:sz w:val="24"/>
        </w:rPr>
        <w:t xml:space="preserve"> </w:t>
      </w:r>
      <w:r w:rsidRPr="00201217">
        <w:rPr>
          <w:sz w:val="24"/>
        </w:rPr>
        <w:t>improve</w:t>
      </w:r>
      <w:r w:rsidRPr="00201217">
        <w:rPr>
          <w:spacing w:val="-6"/>
          <w:sz w:val="24"/>
        </w:rPr>
        <w:t xml:space="preserve"> </w:t>
      </w:r>
      <w:r w:rsidRPr="00201217">
        <w:rPr>
          <w:sz w:val="24"/>
        </w:rPr>
        <w:t>recreational</w:t>
      </w:r>
      <w:r w:rsidRPr="00201217">
        <w:rPr>
          <w:spacing w:val="-6"/>
          <w:sz w:val="24"/>
        </w:rPr>
        <w:t xml:space="preserve"> </w:t>
      </w:r>
      <w:r w:rsidRPr="00201217">
        <w:rPr>
          <w:sz w:val="24"/>
        </w:rPr>
        <w:t>and</w:t>
      </w:r>
      <w:r w:rsidRPr="00201217">
        <w:rPr>
          <w:spacing w:val="-5"/>
          <w:sz w:val="24"/>
        </w:rPr>
        <w:t xml:space="preserve"> </w:t>
      </w:r>
      <w:r w:rsidRPr="00201217">
        <w:rPr>
          <w:sz w:val="24"/>
        </w:rPr>
        <w:t>cultural</w:t>
      </w:r>
      <w:r w:rsidRPr="00201217">
        <w:rPr>
          <w:spacing w:val="-7"/>
          <w:sz w:val="24"/>
        </w:rPr>
        <w:t xml:space="preserve"> </w:t>
      </w:r>
      <w:r w:rsidRPr="00201217">
        <w:rPr>
          <w:sz w:val="24"/>
        </w:rPr>
        <w:t>facilities</w:t>
      </w:r>
      <w:r w:rsidRPr="00201217">
        <w:rPr>
          <w:spacing w:val="-5"/>
          <w:sz w:val="24"/>
        </w:rPr>
        <w:t xml:space="preserve"> </w:t>
      </w:r>
      <w:r w:rsidRPr="00201217">
        <w:rPr>
          <w:sz w:val="24"/>
        </w:rPr>
        <w:t>and</w:t>
      </w:r>
      <w:r w:rsidRPr="00201217">
        <w:rPr>
          <w:spacing w:val="-7"/>
          <w:sz w:val="24"/>
        </w:rPr>
        <w:t xml:space="preserve"> </w:t>
      </w:r>
      <w:r w:rsidRPr="00201217">
        <w:rPr>
          <w:sz w:val="24"/>
        </w:rPr>
        <w:t>public open</w:t>
      </w:r>
      <w:r w:rsidRPr="00201217">
        <w:rPr>
          <w:spacing w:val="-19"/>
          <w:sz w:val="24"/>
        </w:rPr>
        <w:t xml:space="preserve"> </w:t>
      </w:r>
      <w:r w:rsidRPr="00201217">
        <w:rPr>
          <w:sz w:val="24"/>
        </w:rPr>
        <w:t>space,</w:t>
      </w:r>
      <w:r w:rsidRPr="00201217">
        <w:rPr>
          <w:spacing w:val="-18"/>
          <w:sz w:val="24"/>
        </w:rPr>
        <w:t xml:space="preserve"> </w:t>
      </w:r>
      <w:r w:rsidRPr="00201217">
        <w:rPr>
          <w:sz w:val="24"/>
        </w:rPr>
        <w:t>including</w:t>
      </w:r>
      <w:r w:rsidRPr="00201217">
        <w:rPr>
          <w:spacing w:val="-22"/>
          <w:sz w:val="24"/>
        </w:rPr>
        <w:t xml:space="preserve"> </w:t>
      </w:r>
      <w:r w:rsidRPr="00201217">
        <w:rPr>
          <w:sz w:val="24"/>
        </w:rPr>
        <w:t>parkland</w:t>
      </w:r>
      <w:r w:rsidRPr="00201217">
        <w:rPr>
          <w:spacing w:val="-20"/>
          <w:sz w:val="24"/>
        </w:rPr>
        <w:t xml:space="preserve"> </w:t>
      </w:r>
      <w:r w:rsidRPr="00201217">
        <w:rPr>
          <w:sz w:val="24"/>
        </w:rPr>
        <w:t>acquisition,</w:t>
      </w:r>
      <w:r w:rsidRPr="00201217">
        <w:rPr>
          <w:spacing w:val="-21"/>
          <w:sz w:val="24"/>
        </w:rPr>
        <w:t xml:space="preserve"> </w:t>
      </w:r>
      <w:r w:rsidRPr="00201217">
        <w:rPr>
          <w:sz w:val="24"/>
        </w:rPr>
        <w:t>facilities</w:t>
      </w:r>
      <w:r w:rsidRPr="00201217">
        <w:rPr>
          <w:spacing w:val="-18"/>
          <w:sz w:val="24"/>
        </w:rPr>
        <w:t xml:space="preserve"> </w:t>
      </w:r>
      <w:r w:rsidRPr="00201217">
        <w:rPr>
          <w:sz w:val="24"/>
        </w:rPr>
        <w:t>improvement,</w:t>
      </w:r>
      <w:r w:rsidRPr="00201217">
        <w:rPr>
          <w:spacing w:val="-21"/>
          <w:sz w:val="24"/>
        </w:rPr>
        <w:t xml:space="preserve"> </w:t>
      </w:r>
      <w:r w:rsidRPr="00201217">
        <w:rPr>
          <w:sz w:val="24"/>
        </w:rPr>
        <w:t>and</w:t>
      </w:r>
      <w:r w:rsidRPr="00201217">
        <w:rPr>
          <w:spacing w:val="-18"/>
          <w:sz w:val="24"/>
        </w:rPr>
        <w:t xml:space="preserve"> </w:t>
      </w:r>
      <w:r w:rsidRPr="00201217">
        <w:rPr>
          <w:sz w:val="24"/>
        </w:rPr>
        <w:t>trails enhancement;</w:t>
      </w:r>
    </w:p>
    <w:p w14:paraId="45CCDC2C" w14:textId="77777777" w:rsidR="00201217" w:rsidRDefault="00201217" w:rsidP="00201217">
      <w:pPr>
        <w:pStyle w:val="ListParagraph"/>
        <w:tabs>
          <w:tab w:val="left" w:pos="1820"/>
          <w:tab w:val="left" w:pos="1821"/>
        </w:tabs>
        <w:ind w:firstLine="0"/>
        <w:rPr>
          <w:sz w:val="24"/>
        </w:rPr>
      </w:pPr>
    </w:p>
    <w:p w14:paraId="078E203F" w14:textId="5F274F96" w:rsidR="00201217" w:rsidRPr="00B4570F" w:rsidRDefault="00974308" w:rsidP="00B431B7">
      <w:pPr>
        <w:pStyle w:val="ListParagraph"/>
        <w:numPr>
          <w:ilvl w:val="2"/>
          <w:numId w:val="45"/>
        </w:numPr>
        <w:tabs>
          <w:tab w:val="left" w:pos="1111"/>
        </w:tabs>
        <w:ind w:left="1540" w:hanging="429"/>
        <w:rPr>
          <w:sz w:val="24"/>
          <w:szCs w:val="24"/>
        </w:rPr>
      </w:pPr>
      <w:r w:rsidRPr="00B4570F">
        <w:rPr>
          <w:sz w:val="24"/>
          <w:szCs w:val="24"/>
        </w:rPr>
        <w:t>the presence of incompatible land use</w:t>
      </w:r>
      <w:r w:rsidRPr="00B4570F">
        <w:rPr>
          <w:spacing w:val="-8"/>
          <w:sz w:val="24"/>
          <w:szCs w:val="24"/>
        </w:rPr>
        <w:t xml:space="preserve"> </w:t>
      </w:r>
      <w:r w:rsidRPr="00B4570F">
        <w:rPr>
          <w:sz w:val="24"/>
          <w:szCs w:val="24"/>
        </w:rPr>
        <w:t>activity;</w:t>
      </w:r>
    </w:p>
    <w:p w14:paraId="022511E6" w14:textId="77777777" w:rsidR="00201217" w:rsidRPr="00201217" w:rsidRDefault="00201217" w:rsidP="00201217">
      <w:pPr>
        <w:pStyle w:val="ListParagraph"/>
        <w:tabs>
          <w:tab w:val="left" w:pos="1820"/>
          <w:tab w:val="left" w:pos="1821"/>
        </w:tabs>
        <w:ind w:firstLine="0"/>
        <w:rPr>
          <w:sz w:val="24"/>
        </w:rPr>
      </w:pPr>
    </w:p>
    <w:p w14:paraId="04FDB638" w14:textId="632C6750" w:rsidR="00201217" w:rsidRDefault="00974308" w:rsidP="00B431B7">
      <w:pPr>
        <w:pStyle w:val="ListParagraph"/>
        <w:numPr>
          <w:ilvl w:val="2"/>
          <w:numId w:val="45"/>
        </w:numPr>
        <w:ind w:left="1540" w:hanging="429"/>
        <w:rPr>
          <w:sz w:val="24"/>
        </w:rPr>
      </w:pPr>
      <w:r w:rsidRPr="00201217">
        <w:rPr>
          <w:sz w:val="24"/>
        </w:rPr>
        <w:t>the presence of hazard lands which have an impact on the Township's pattern of development, or areas requiring improvements because of poor drainage conditions, including ditching and</w:t>
      </w:r>
      <w:r w:rsidRPr="00201217">
        <w:rPr>
          <w:spacing w:val="-4"/>
          <w:sz w:val="24"/>
        </w:rPr>
        <w:t xml:space="preserve"> </w:t>
      </w:r>
      <w:r w:rsidRPr="00201217">
        <w:rPr>
          <w:sz w:val="24"/>
        </w:rPr>
        <w:t>floodproofing;</w:t>
      </w:r>
    </w:p>
    <w:p w14:paraId="39846233" w14:textId="77777777" w:rsidR="00201217" w:rsidRDefault="00201217" w:rsidP="00201217">
      <w:pPr>
        <w:pStyle w:val="ListParagraph"/>
        <w:tabs>
          <w:tab w:val="left" w:pos="1820"/>
          <w:tab w:val="left" w:pos="1821"/>
        </w:tabs>
        <w:ind w:firstLine="0"/>
        <w:rPr>
          <w:sz w:val="24"/>
        </w:rPr>
      </w:pPr>
    </w:p>
    <w:p w14:paraId="25CEF5CE" w14:textId="26B80BDB" w:rsidR="00201217" w:rsidRDefault="00974308" w:rsidP="00B431B7">
      <w:pPr>
        <w:pStyle w:val="ListParagraph"/>
        <w:numPr>
          <w:ilvl w:val="2"/>
          <w:numId w:val="45"/>
        </w:numPr>
        <w:tabs>
          <w:tab w:val="left" w:pos="1111"/>
        </w:tabs>
        <w:ind w:left="1540" w:hanging="429"/>
        <w:rPr>
          <w:sz w:val="24"/>
        </w:rPr>
      </w:pPr>
      <w:r w:rsidRPr="00201217">
        <w:rPr>
          <w:sz w:val="24"/>
        </w:rPr>
        <w:t>the</w:t>
      </w:r>
      <w:r w:rsidRPr="00201217">
        <w:rPr>
          <w:spacing w:val="-15"/>
          <w:sz w:val="24"/>
        </w:rPr>
        <w:t xml:space="preserve"> </w:t>
      </w:r>
      <w:r w:rsidRPr="00201217">
        <w:rPr>
          <w:sz w:val="24"/>
        </w:rPr>
        <w:t>presence</w:t>
      </w:r>
      <w:r w:rsidRPr="00201217">
        <w:rPr>
          <w:spacing w:val="-15"/>
          <w:sz w:val="24"/>
        </w:rPr>
        <w:t xml:space="preserve"> </w:t>
      </w:r>
      <w:r w:rsidRPr="00201217">
        <w:rPr>
          <w:sz w:val="24"/>
        </w:rPr>
        <w:t>of</w:t>
      </w:r>
      <w:r w:rsidRPr="00201217">
        <w:rPr>
          <w:spacing w:val="-16"/>
          <w:sz w:val="24"/>
        </w:rPr>
        <w:t xml:space="preserve"> </w:t>
      </w:r>
      <w:r w:rsidRPr="00201217">
        <w:rPr>
          <w:sz w:val="24"/>
        </w:rPr>
        <w:t>buildings</w:t>
      </w:r>
      <w:r w:rsidRPr="00201217">
        <w:rPr>
          <w:spacing w:val="-13"/>
          <w:sz w:val="24"/>
        </w:rPr>
        <w:t xml:space="preserve"> </w:t>
      </w:r>
      <w:r w:rsidRPr="00201217">
        <w:rPr>
          <w:sz w:val="24"/>
        </w:rPr>
        <w:t>or</w:t>
      </w:r>
      <w:r w:rsidRPr="00201217">
        <w:rPr>
          <w:spacing w:val="-15"/>
          <w:sz w:val="24"/>
        </w:rPr>
        <w:t xml:space="preserve"> </w:t>
      </w:r>
      <w:r w:rsidRPr="00201217">
        <w:rPr>
          <w:sz w:val="24"/>
        </w:rPr>
        <w:t>lands</w:t>
      </w:r>
      <w:r w:rsidRPr="00201217">
        <w:rPr>
          <w:spacing w:val="-15"/>
          <w:sz w:val="24"/>
        </w:rPr>
        <w:t xml:space="preserve"> </w:t>
      </w:r>
      <w:r w:rsidRPr="00201217">
        <w:rPr>
          <w:sz w:val="24"/>
        </w:rPr>
        <w:t>of</w:t>
      </w:r>
      <w:r w:rsidRPr="00201217">
        <w:rPr>
          <w:spacing w:val="-15"/>
          <w:sz w:val="24"/>
        </w:rPr>
        <w:t xml:space="preserve"> </w:t>
      </w:r>
      <w:r w:rsidRPr="00201217">
        <w:rPr>
          <w:sz w:val="24"/>
        </w:rPr>
        <w:t>architectural</w:t>
      </w:r>
      <w:r w:rsidRPr="00201217">
        <w:rPr>
          <w:spacing w:val="-14"/>
          <w:sz w:val="24"/>
        </w:rPr>
        <w:t xml:space="preserve"> </w:t>
      </w:r>
      <w:r w:rsidRPr="00201217">
        <w:rPr>
          <w:sz w:val="24"/>
        </w:rPr>
        <w:t>and/or</w:t>
      </w:r>
      <w:r w:rsidRPr="00201217">
        <w:rPr>
          <w:spacing w:val="-16"/>
          <w:sz w:val="24"/>
        </w:rPr>
        <w:t xml:space="preserve"> </w:t>
      </w:r>
      <w:r w:rsidRPr="00201217">
        <w:rPr>
          <w:sz w:val="24"/>
        </w:rPr>
        <w:t>historical</w:t>
      </w:r>
      <w:r w:rsidRPr="00201217">
        <w:rPr>
          <w:spacing w:val="-16"/>
          <w:sz w:val="24"/>
        </w:rPr>
        <w:t xml:space="preserve"> </w:t>
      </w:r>
      <w:r w:rsidRPr="00201217">
        <w:rPr>
          <w:sz w:val="24"/>
        </w:rPr>
        <w:t>merit</w:t>
      </w:r>
      <w:r w:rsidRPr="00201217">
        <w:rPr>
          <w:spacing w:val="-13"/>
          <w:sz w:val="24"/>
        </w:rPr>
        <w:t xml:space="preserve"> </w:t>
      </w:r>
      <w:r w:rsidRPr="00201217">
        <w:rPr>
          <w:sz w:val="24"/>
        </w:rPr>
        <w:t>and sites of archaeological significance or interest, in need of improvement</w:t>
      </w:r>
      <w:r w:rsidRPr="00201217">
        <w:rPr>
          <w:color w:val="FF0000"/>
          <w:sz w:val="24"/>
        </w:rPr>
        <w:t>,</w:t>
      </w:r>
      <w:r w:rsidRPr="00201217">
        <w:rPr>
          <w:color w:val="006FC0"/>
          <w:sz w:val="24"/>
        </w:rPr>
        <w:t xml:space="preserve"> </w:t>
      </w:r>
      <w:r w:rsidRPr="00201217">
        <w:rPr>
          <w:strike/>
          <w:color w:val="006FC0"/>
          <w:sz w:val="24"/>
        </w:rPr>
        <w:t>or</w:t>
      </w:r>
      <w:r w:rsidRPr="00201217">
        <w:rPr>
          <w:sz w:val="24"/>
        </w:rPr>
        <w:t xml:space="preserve"> revitalization</w:t>
      </w:r>
      <w:r w:rsidRPr="00201217">
        <w:rPr>
          <w:color w:val="FF0000"/>
          <w:sz w:val="24"/>
        </w:rPr>
        <w:t>, or adaptive</w:t>
      </w:r>
      <w:r w:rsidRPr="00201217">
        <w:rPr>
          <w:color w:val="FF0000"/>
          <w:spacing w:val="-3"/>
          <w:sz w:val="24"/>
        </w:rPr>
        <w:t xml:space="preserve"> </w:t>
      </w:r>
      <w:r w:rsidRPr="00201217">
        <w:rPr>
          <w:color w:val="FF0000"/>
          <w:sz w:val="24"/>
        </w:rPr>
        <w:t>re-use</w:t>
      </w:r>
      <w:r w:rsidRPr="00201217">
        <w:rPr>
          <w:sz w:val="24"/>
        </w:rPr>
        <w:t>;</w:t>
      </w:r>
    </w:p>
    <w:p w14:paraId="7DAB956A" w14:textId="77777777" w:rsidR="00201217" w:rsidRDefault="00201217" w:rsidP="00201217">
      <w:pPr>
        <w:pStyle w:val="ListParagraph"/>
        <w:tabs>
          <w:tab w:val="left" w:pos="1820"/>
          <w:tab w:val="left" w:pos="1821"/>
        </w:tabs>
        <w:ind w:firstLine="0"/>
        <w:rPr>
          <w:sz w:val="24"/>
        </w:rPr>
      </w:pPr>
    </w:p>
    <w:p w14:paraId="54A1A48F" w14:textId="3A9000F0" w:rsidR="00201217" w:rsidRPr="00B4570F" w:rsidRDefault="00974308" w:rsidP="00B431B7">
      <w:pPr>
        <w:pStyle w:val="ListParagraph"/>
        <w:numPr>
          <w:ilvl w:val="2"/>
          <w:numId w:val="45"/>
        </w:numPr>
        <w:tabs>
          <w:tab w:val="left" w:pos="1111"/>
        </w:tabs>
        <w:ind w:left="1540" w:hanging="429"/>
        <w:rPr>
          <w:sz w:val="24"/>
          <w:szCs w:val="24"/>
        </w:rPr>
      </w:pPr>
      <w:r w:rsidRPr="00B4570F">
        <w:rPr>
          <w:color w:val="FF0000"/>
          <w:sz w:val="24"/>
          <w:szCs w:val="24"/>
        </w:rPr>
        <w:t xml:space="preserve">the need for improvement to agricultural and </w:t>
      </w:r>
      <w:proofErr w:type="spellStart"/>
      <w:r w:rsidRPr="00B4570F">
        <w:rPr>
          <w:color w:val="FF0000"/>
          <w:sz w:val="24"/>
          <w:szCs w:val="24"/>
        </w:rPr>
        <w:t>agri</w:t>
      </w:r>
      <w:proofErr w:type="spellEnd"/>
      <w:r w:rsidRPr="00B4570F">
        <w:rPr>
          <w:color w:val="FF0000"/>
          <w:sz w:val="24"/>
          <w:szCs w:val="24"/>
        </w:rPr>
        <w:t>-tourism  properties,  buildings and</w:t>
      </w:r>
      <w:r w:rsidRPr="00B4570F">
        <w:rPr>
          <w:color w:val="FF0000"/>
          <w:spacing w:val="-3"/>
          <w:sz w:val="24"/>
          <w:szCs w:val="24"/>
        </w:rPr>
        <w:t xml:space="preserve"> </w:t>
      </w:r>
      <w:r w:rsidRPr="00B4570F">
        <w:rPr>
          <w:color w:val="FF0000"/>
          <w:sz w:val="24"/>
          <w:szCs w:val="24"/>
        </w:rPr>
        <w:t>facilities;</w:t>
      </w:r>
    </w:p>
    <w:p w14:paraId="4180D3B9" w14:textId="77777777" w:rsidR="00201217" w:rsidRPr="00201217" w:rsidRDefault="00201217" w:rsidP="00201217">
      <w:pPr>
        <w:pStyle w:val="ListParagraph"/>
        <w:tabs>
          <w:tab w:val="left" w:pos="1820"/>
          <w:tab w:val="left" w:pos="1821"/>
        </w:tabs>
        <w:ind w:firstLine="0"/>
        <w:rPr>
          <w:sz w:val="24"/>
        </w:rPr>
      </w:pPr>
    </w:p>
    <w:p w14:paraId="2E5A514B" w14:textId="06474690" w:rsidR="00201217" w:rsidRDefault="00974308" w:rsidP="00B431B7">
      <w:pPr>
        <w:pStyle w:val="ListParagraph"/>
        <w:numPr>
          <w:ilvl w:val="2"/>
          <w:numId w:val="45"/>
        </w:numPr>
        <w:ind w:left="1540" w:hanging="429"/>
        <w:rPr>
          <w:sz w:val="24"/>
        </w:rPr>
      </w:pPr>
      <w:r w:rsidRPr="00201217">
        <w:rPr>
          <w:sz w:val="24"/>
        </w:rPr>
        <w:t>areas requiring shoreline improvements to enhance public usability while furthering public efforts at shoreline management along waterbodies, particularly the shoreline of Lake</w:t>
      </w:r>
      <w:r w:rsidRPr="00201217">
        <w:rPr>
          <w:spacing w:val="-1"/>
          <w:sz w:val="24"/>
        </w:rPr>
        <w:t xml:space="preserve"> </w:t>
      </w:r>
      <w:r w:rsidRPr="00201217">
        <w:rPr>
          <w:sz w:val="24"/>
        </w:rPr>
        <w:t>Ontario;</w:t>
      </w:r>
    </w:p>
    <w:p w14:paraId="776ABA6E" w14:textId="77777777" w:rsidR="00201217" w:rsidRDefault="00201217" w:rsidP="00201217">
      <w:pPr>
        <w:pStyle w:val="ListParagraph"/>
        <w:tabs>
          <w:tab w:val="left" w:pos="1820"/>
          <w:tab w:val="left" w:pos="1821"/>
        </w:tabs>
        <w:ind w:firstLine="0"/>
        <w:rPr>
          <w:sz w:val="24"/>
        </w:rPr>
      </w:pPr>
    </w:p>
    <w:p w14:paraId="461B041D" w14:textId="547F1009" w:rsidR="00201217" w:rsidRDefault="00974308" w:rsidP="00B431B7">
      <w:pPr>
        <w:pStyle w:val="ListParagraph"/>
        <w:numPr>
          <w:ilvl w:val="2"/>
          <w:numId w:val="45"/>
        </w:numPr>
        <w:tabs>
          <w:tab w:val="left" w:pos="1111"/>
        </w:tabs>
        <w:ind w:left="1540" w:hanging="429"/>
        <w:rPr>
          <w:sz w:val="24"/>
        </w:rPr>
      </w:pPr>
      <w:r w:rsidRPr="00201217">
        <w:rPr>
          <w:sz w:val="24"/>
        </w:rPr>
        <w:t>the presence of points of interest and/or special visual amenities (</w:t>
      </w:r>
      <w:proofErr w:type="spellStart"/>
      <w:r w:rsidRPr="00201217">
        <w:rPr>
          <w:sz w:val="24"/>
        </w:rPr>
        <w:t>ie</w:t>
      </w:r>
      <w:proofErr w:type="spellEnd"/>
      <w:r w:rsidRPr="00201217">
        <w:rPr>
          <w:sz w:val="24"/>
        </w:rPr>
        <w:t>: waterfront), and major trails such as the Waterfront Trail and the Amherst Island Trail that provide an opportunity for tourism, and which could</w:t>
      </w:r>
      <w:r w:rsidRPr="00201217">
        <w:rPr>
          <w:spacing w:val="-25"/>
          <w:sz w:val="24"/>
        </w:rPr>
        <w:t xml:space="preserve"> </w:t>
      </w:r>
      <w:r w:rsidRPr="00201217">
        <w:rPr>
          <w:sz w:val="24"/>
        </w:rPr>
        <w:t>benefit from protection and</w:t>
      </w:r>
      <w:r w:rsidRPr="00201217">
        <w:rPr>
          <w:spacing w:val="-3"/>
          <w:sz w:val="24"/>
        </w:rPr>
        <w:t xml:space="preserve"> </w:t>
      </w:r>
      <w:r w:rsidRPr="00201217">
        <w:rPr>
          <w:sz w:val="24"/>
        </w:rPr>
        <w:t>enhancement;</w:t>
      </w:r>
    </w:p>
    <w:p w14:paraId="29970FB3" w14:textId="77777777" w:rsidR="00201217" w:rsidRDefault="00201217" w:rsidP="00201217">
      <w:pPr>
        <w:pStyle w:val="ListParagraph"/>
        <w:tabs>
          <w:tab w:val="left" w:pos="1820"/>
          <w:tab w:val="left" w:pos="1821"/>
        </w:tabs>
        <w:ind w:firstLine="0"/>
        <w:rPr>
          <w:sz w:val="24"/>
        </w:rPr>
      </w:pPr>
    </w:p>
    <w:p w14:paraId="6EA2B03B" w14:textId="0FB3C193" w:rsidR="00201217" w:rsidRPr="00201217" w:rsidRDefault="00974308" w:rsidP="00B431B7">
      <w:pPr>
        <w:pStyle w:val="ListParagraph"/>
        <w:numPr>
          <w:ilvl w:val="2"/>
          <w:numId w:val="45"/>
        </w:numPr>
        <w:tabs>
          <w:tab w:val="left" w:pos="1111"/>
        </w:tabs>
        <w:ind w:left="1540" w:hanging="429"/>
        <w:rPr>
          <w:sz w:val="24"/>
        </w:rPr>
      </w:pPr>
      <w:r w:rsidRPr="00201217">
        <w:rPr>
          <w:sz w:val="24"/>
        </w:rPr>
        <w:t>the presence of environmental</w:t>
      </w:r>
      <w:r w:rsidRPr="00201217">
        <w:rPr>
          <w:color w:val="006FC0"/>
          <w:sz w:val="24"/>
        </w:rPr>
        <w:t xml:space="preserve"> </w:t>
      </w:r>
      <w:r w:rsidRPr="00201217">
        <w:rPr>
          <w:color w:val="FF0000"/>
          <w:sz w:val="24"/>
        </w:rPr>
        <w:t>contamination or potentially contaminated</w:t>
      </w:r>
      <w:r w:rsidRPr="00201217">
        <w:rPr>
          <w:color w:val="FF0000"/>
          <w:spacing w:val="-1"/>
          <w:sz w:val="24"/>
        </w:rPr>
        <w:t xml:space="preserve"> </w:t>
      </w:r>
      <w:r w:rsidRPr="00201217">
        <w:rPr>
          <w:color w:val="FF0000"/>
          <w:sz w:val="24"/>
        </w:rPr>
        <w:t>properties;</w:t>
      </w:r>
    </w:p>
    <w:p w14:paraId="36CB277E" w14:textId="77777777" w:rsidR="00201217" w:rsidRPr="00201217" w:rsidRDefault="00201217" w:rsidP="00201217">
      <w:pPr>
        <w:pStyle w:val="ListParagraph"/>
        <w:tabs>
          <w:tab w:val="left" w:pos="1820"/>
          <w:tab w:val="left" w:pos="1821"/>
        </w:tabs>
        <w:ind w:firstLine="0"/>
        <w:rPr>
          <w:sz w:val="24"/>
        </w:rPr>
      </w:pPr>
    </w:p>
    <w:p w14:paraId="09E34C69" w14:textId="00964E36" w:rsidR="00201217" w:rsidRDefault="00974308" w:rsidP="00B431B7">
      <w:pPr>
        <w:pStyle w:val="ListParagraph"/>
        <w:numPr>
          <w:ilvl w:val="2"/>
          <w:numId w:val="45"/>
        </w:numPr>
        <w:ind w:left="1540" w:hanging="429"/>
        <w:rPr>
          <w:sz w:val="24"/>
        </w:rPr>
      </w:pPr>
      <w:r w:rsidRPr="00201217">
        <w:rPr>
          <w:sz w:val="24"/>
        </w:rPr>
        <w:t>the opportunity to improve the energy efficiency of an</w:t>
      </w:r>
      <w:r w:rsidRPr="00201217">
        <w:rPr>
          <w:spacing w:val="-14"/>
          <w:sz w:val="24"/>
        </w:rPr>
        <w:t xml:space="preserve"> </w:t>
      </w:r>
      <w:r w:rsidRPr="00201217">
        <w:rPr>
          <w:sz w:val="24"/>
        </w:rPr>
        <w:t>area;</w:t>
      </w:r>
    </w:p>
    <w:p w14:paraId="21432FEE" w14:textId="77777777" w:rsidR="00201217" w:rsidRDefault="00201217" w:rsidP="00201217">
      <w:pPr>
        <w:pStyle w:val="ListParagraph"/>
        <w:tabs>
          <w:tab w:val="left" w:pos="1820"/>
          <w:tab w:val="left" w:pos="1821"/>
        </w:tabs>
        <w:ind w:firstLine="0"/>
        <w:rPr>
          <w:sz w:val="24"/>
        </w:rPr>
      </w:pPr>
    </w:p>
    <w:p w14:paraId="04E6F2AC" w14:textId="7E15DDB8" w:rsidR="00201217" w:rsidRPr="00201217" w:rsidRDefault="00974308" w:rsidP="00B431B7">
      <w:pPr>
        <w:pStyle w:val="ListParagraph"/>
        <w:numPr>
          <w:ilvl w:val="2"/>
          <w:numId w:val="45"/>
        </w:numPr>
        <w:ind w:left="1540" w:hanging="429"/>
        <w:rPr>
          <w:sz w:val="24"/>
        </w:rPr>
      </w:pPr>
      <w:r w:rsidRPr="00201217">
        <w:rPr>
          <w:sz w:val="24"/>
        </w:rPr>
        <w:t>the opportunity to provide affordable housing;</w:t>
      </w:r>
      <w:r w:rsidRPr="00201217">
        <w:rPr>
          <w:color w:val="006FC0"/>
          <w:spacing w:val="-11"/>
          <w:sz w:val="24"/>
        </w:rPr>
        <w:t xml:space="preserve"> </w:t>
      </w:r>
    </w:p>
    <w:p w14:paraId="76563291" w14:textId="77777777" w:rsidR="00201217" w:rsidRPr="00201217" w:rsidRDefault="00201217" w:rsidP="00201217">
      <w:pPr>
        <w:pStyle w:val="ListParagraph"/>
        <w:tabs>
          <w:tab w:val="left" w:pos="1820"/>
          <w:tab w:val="left" w:pos="1821"/>
        </w:tabs>
        <w:ind w:firstLine="0"/>
        <w:rPr>
          <w:sz w:val="24"/>
        </w:rPr>
      </w:pPr>
    </w:p>
    <w:p w14:paraId="29045987" w14:textId="63DEE55D" w:rsidR="00201217" w:rsidRPr="00201217" w:rsidRDefault="00974308" w:rsidP="00B431B7">
      <w:pPr>
        <w:pStyle w:val="ListParagraph"/>
        <w:numPr>
          <w:ilvl w:val="2"/>
          <w:numId w:val="45"/>
        </w:numPr>
        <w:tabs>
          <w:tab w:val="left" w:pos="1111"/>
        </w:tabs>
        <w:ind w:left="1540" w:hanging="429"/>
        <w:rPr>
          <w:sz w:val="24"/>
        </w:rPr>
      </w:pPr>
      <w:r w:rsidRPr="00201217">
        <w:rPr>
          <w:sz w:val="24"/>
        </w:rPr>
        <w:t>the opportunity to increase the accessibility of buildings and/or properties</w:t>
      </w:r>
      <w:r w:rsidRPr="00201217">
        <w:rPr>
          <w:color w:val="FF0000"/>
          <w:sz w:val="24"/>
        </w:rPr>
        <w:t>; and</w:t>
      </w:r>
    </w:p>
    <w:p w14:paraId="79120C9B" w14:textId="77777777" w:rsidR="00201217" w:rsidRPr="00201217" w:rsidRDefault="00201217" w:rsidP="00201217">
      <w:pPr>
        <w:pStyle w:val="ListParagraph"/>
        <w:tabs>
          <w:tab w:val="left" w:pos="1820"/>
          <w:tab w:val="left" w:pos="1821"/>
        </w:tabs>
        <w:ind w:firstLine="0"/>
        <w:rPr>
          <w:sz w:val="24"/>
        </w:rPr>
      </w:pPr>
    </w:p>
    <w:p w14:paraId="64CAF9F6" w14:textId="1733605C" w:rsidR="00F918E3" w:rsidRPr="00201217" w:rsidRDefault="00974308" w:rsidP="00B431B7">
      <w:pPr>
        <w:pStyle w:val="ListParagraph"/>
        <w:numPr>
          <w:ilvl w:val="2"/>
          <w:numId w:val="45"/>
        </w:numPr>
        <w:ind w:left="1540" w:hanging="429"/>
        <w:rPr>
          <w:sz w:val="24"/>
        </w:rPr>
      </w:pPr>
      <w:r w:rsidRPr="00201217">
        <w:rPr>
          <w:color w:val="FF0000"/>
          <w:sz w:val="24"/>
        </w:rPr>
        <w:t>any other environmental, social or community economic</w:t>
      </w:r>
      <w:r w:rsidRPr="00201217">
        <w:rPr>
          <w:color w:val="FF0000"/>
          <w:spacing w:val="-26"/>
          <w:sz w:val="24"/>
        </w:rPr>
        <w:t xml:space="preserve"> </w:t>
      </w:r>
      <w:r w:rsidRPr="00201217">
        <w:rPr>
          <w:color w:val="FF0000"/>
          <w:sz w:val="24"/>
        </w:rPr>
        <w:t>development reason.</w:t>
      </w:r>
    </w:p>
    <w:p w14:paraId="59E4313A" w14:textId="77777777" w:rsidR="00F918E3" w:rsidRDefault="00F918E3">
      <w:pPr>
        <w:pStyle w:val="BodyText"/>
      </w:pPr>
    </w:p>
    <w:p w14:paraId="22415643" w14:textId="77777777" w:rsidR="00F918E3" w:rsidRDefault="00974308">
      <w:pPr>
        <w:pStyle w:val="BodyText"/>
        <w:ind w:left="1100" w:right="233"/>
        <w:jc w:val="both"/>
      </w:pPr>
      <w:r>
        <w:t>The above listing is not to be construed as indicating that areas selected for community</w:t>
      </w:r>
      <w:r>
        <w:rPr>
          <w:spacing w:val="-18"/>
        </w:rPr>
        <w:t xml:space="preserve"> </w:t>
      </w:r>
      <w:r>
        <w:t>improvement</w:t>
      </w:r>
      <w:r>
        <w:rPr>
          <w:spacing w:val="-17"/>
        </w:rPr>
        <w:t xml:space="preserve"> </w:t>
      </w:r>
      <w:r>
        <w:t>must</w:t>
      </w:r>
      <w:r>
        <w:rPr>
          <w:spacing w:val="-20"/>
        </w:rPr>
        <w:t xml:space="preserve"> </w:t>
      </w:r>
      <w:r>
        <w:t>meet</w:t>
      </w:r>
      <w:r>
        <w:rPr>
          <w:spacing w:val="-16"/>
        </w:rPr>
        <w:t xml:space="preserve"> </w:t>
      </w:r>
      <w:r>
        <w:t>all</w:t>
      </w:r>
      <w:r>
        <w:rPr>
          <w:spacing w:val="-19"/>
        </w:rPr>
        <w:t xml:space="preserve"> </w:t>
      </w:r>
      <w:r>
        <w:t>the</w:t>
      </w:r>
      <w:r>
        <w:rPr>
          <w:spacing w:val="-19"/>
        </w:rPr>
        <w:t xml:space="preserve"> </w:t>
      </w:r>
      <w:r>
        <w:t>above</w:t>
      </w:r>
      <w:r>
        <w:rPr>
          <w:spacing w:val="-16"/>
        </w:rPr>
        <w:t xml:space="preserve"> </w:t>
      </w:r>
      <w:r>
        <w:t>criteria.</w:t>
      </w:r>
      <w:r>
        <w:rPr>
          <w:spacing w:val="25"/>
        </w:rPr>
        <w:t xml:space="preserve"> </w:t>
      </w:r>
      <w:r>
        <w:rPr>
          <w:spacing w:val="-3"/>
        </w:rPr>
        <w:t>The</w:t>
      </w:r>
      <w:r>
        <w:rPr>
          <w:spacing w:val="-21"/>
        </w:rPr>
        <w:t xml:space="preserve"> </w:t>
      </w:r>
      <w:r>
        <w:rPr>
          <w:spacing w:val="-3"/>
        </w:rPr>
        <w:t>criteria</w:t>
      </w:r>
      <w:r>
        <w:rPr>
          <w:spacing w:val="-22"/>
        </w:rPr>
        <w:t xml:space="preserve"> </w:t>
      </w:r>
      <w:r>
        <w:rPr>
          <w:spacing w:val="-3"/>
        </w:rPr>
        <w:t>should</w:t>
      </w:r>
      <w:r>
        <w:rPr>
          <w:spacing w:val="-22"/>
        </w:rPr>
        <w:t xml:space="preserve"> </w:t>
      </w:r>
      <w:r>
        <w:rPr>
          <w:spacing w:val="-2"/>
        </w:rPr>
        <w:t>not</w:t>
      </w:r>
      <w:r>
        <w:rPr>
          <w:spacing w:val="-23"/>
        </w:rPr>
        <w:t xml:space="preserve"> </w:t>
      </w:r>
      <w:r>
        <w:t>be treated as being of equal importance. Weighting of criteria will vary with funds available, the severity of the problem, and the relationship of community improvement to other policies in this Plan and capital expenditure priorities of the Township.</w:t>
      </w:r>
    </w:p>
    <w:p w14:paraId="3F971A29" w14:textId="2A8BD493" w:rsidR="00F918E3" w:rsidRPr="00F463A5" w:rsidRDefault="007D5540" w:rsidP="00F463A5">
      <w:pPr>
        <w:pStyle w:val="BodyText"/>
        <w:tabs>
          <w:tab w:val="left" w:pos="426"/>
        </w:tabs>
        <w:rPr>
          <w:strike/>
          <w:color w:val="FF0000"/>
        </w:rPr>
      </w:pPr>
      <w:r>
        <w:t xml:space="preserve">        </w:t>
      </w:r>
      <w:r w:rsidR="00F463A5">
        <w:rPr>
          <w:strike/>
          <w:color w:val="FF0000"/>
        </w:rPr>
        <w:t>6.3</w:t>
      </w:r>
    </w:p>
    <w:p w14:paraId="22D37E39" w14:textId="59D6CE9D" w:rsidR="00F918E3" w:rsidRDefault="00974308" w:rsidP="007D5540">
      <w:pPr>
        <w:pStyle w:val="Heading1"/>
        <w:numPr>
          <w:ilvl w:val="1"/>
          <w:numId w:val="45"/>
        </w:numPr>
        <w:ind w:hanging="550"/>
        <w:rPr>
          <w:u w:val="none"/>
        </w:rPr>
      </w:pPr>
      <w:bookmarkStart w:id="1314" w:name="_Toc57196055"/>
      <w:bookmarkStart w:id="1315" w:name="_Toc69391850"/>
      <w:r>
        <w:t>SELECTION OF COMMUNITY IMPROVEMENT AREAS</w:t>
      </w:r>
      <w:bookmarkEnd w:id="1314"/>
      <w:bookmarkEnd w:id="1315"/>
    </w:p>
    <w:p w14:paraId="269E16B1" w14:textId="77777777" w:rsidR="00F918E3" w:rsidRDefault="00F918E3">
      <w:pPr>
        <w:pStyle w:val="BodyText"/>
        <w:spacing w:before="11"/>
        <w:rPr>
          <w:b/>
          <w:sz w:val="15"/>
        </w:rPr>
      </w:pPr>
    </w:p>
    <w:p w14:paraId="19D950CE" w14:textId="6868BC73" w:rsidR="00F918E3" w:rsidRDefault="00974308">
      <w:pPr>
        <w:pStyle w:val="BodyText"/>
        <w:spacing w:before="92"/>
        <w:ind w:left="1100" w:right="234"/>
        <w:jc w:val="both"/>
      </w:pPr>
      <w:r>
        <w:t>The criteria outlined in the above section were applied to Loyalist Township</w:t>
      </w:r>
      <w:r w:rsidR="0033002A">
        <w:t xml:space="preserve">. </w:t>
      </w:r>
      <w:r w:rsidR="0033002A" w:rsidRPr="00697A4A">
        <w:t xml:space="preserve">The resulting Community Improvement Areas </w:t>
      </w:r>
      <w:r w:rsidRPr="00697A4A">
        <w:t>are shown on Schedule ‘F’ and are</w:t>
      </w:r>
      <w:r w:rsidRPr="0033002A">
        <w:t xml:space="preserve"> </w:t>
      </w:r>
      <w:r>
        <w:t>described as follows:</w:t>
      </w:r>
    </w:p>
    <w:p w14:paraId="40FDB3C5" w14:textId="77777777" w:rsidR="00F918E3" w:rsidRDefault="00F918E3">
      <w:pPr>
        <w:pStyle w:val="BodyText"/>
      </w:pPr>
    </w:p>
    <w:p w14:paraId="5FE66A9A" w14:textId="77777777" w:rsidR="00F918E3" w:rsidRPr="0033002A" w:rsidRDefault="00974308" w:rsidP="00B431B7">
      <w:pPr>
        <w:pStyle w:val="ListParagraph"/>
        <w:numPr>
          <w:ilvl w:val="2"/>
          <w:numId w:val="45"/>
        </w:numPr>
        <w:ind w:left="1540" w:hanging="441"/>
        <w:rPr>
          <w:sz w:val="24"/>
        </w:rPr>
      </w:pPr>
      <w:r>
        <w:rPr>
          <w:sz w:val="24"/>
        </w:rPr>
        <w:t>Amherstview</w:t>
      </w:r>
      <w:r>
        <w:rPr>
          <w:spacing w:val="-14"/>
          <w:sz w:val="24"/>
        </w:rPr>
        <w:t xml:space="preserve"> </w:t>
      </w:r>
      <w:r w:rsidRPr="0033002A">
        <w:rPr>
          <w:strike/>
          <w:sz w:val="24"/>
        </w:rPr>
        <w:t>area</w:t>
      </w:r>
      <w:r w:rsidRPr="0033002A">
        <w:rPr>
          <w:strike/>
          <w:spacing w:val="-12"/>
          <w:sz w:val="24"/>
        </w:rPr>
        <w:t xml:space="preserve"> </w:t>
      </w:r>
      <w:r w:rsidRPr="0033002A">
        <w:rPr>
          <w:strike/>
          <w:sz w:val="24"/>
        </w:rPr>
        <w:t>from</w:t>
      </w:r>
      <w:r w:rsidRPr="0033002A">
        <w:rPr>
          <w:strike/>
          <w:spacing w:val="-14"/>
          <w:sz w:val="24"/>
        </w:rPr>
        <w:t xml:space="preserve"> </w:t>
      </w:r>
      <w:r w:rsidRPr="0033002A">
        <w:rPr>
          <w:strike/>
          <w:sz w:val="24"/>
        </w:rPr>
        <w:t>Coronation</w:t>
      </w:r>
      <w:r w:rsidRPr="0033002A">
        <w:rPr>
          <w:strike/>
          <w:spacing w:val="-15"/>
          <w:sz w:val="24"/>
        </w:rPr>
        <w:t xml:space="preserve"> </w:t>
      </w:r>
      <w:r w:rsidRPr="0033002A">
        <w:rPr>
          <w:strike/>
          <w:sz w:val="24"/>
        </w:rPr>
        <w:t>Boulevard</w:t>
      </w:r>
      <w:r w:rsidRPr="0033002A">
        <w:rPr>
          <w:strike/>
          <w:spacing w:val="-16"/>
          <w:sz w:val="24"/>
        </w:rPr>
        <w:t xml:space="preserve"> </w:t>
      </w:r>
      <w:r w:rsidRPr="0033002A">
        <w:rPr>
          <w:strike/>
          <w:sz w:val="24"/>
        </w:rPr>
        <w:t>to</w:t>
      </w:r>
      <w:r w:rsidRPr="0033002A">
        <w:rPr>
          <w:strike/>
          <w:spacing w:val="-12"/>
          <w:sz w:val="24"/>
        </w:rPr>
        <w:t xml:space="preserve"> </w:t>
      </w:r>
      <w:r w:rsidRPr="0033002A">
        <w:rPr>
          <w:strike/>
          <w:sz w:val="24"/>
        </w:rPr>
        <w:t>Speers</w:t>
      </w:r>
      <w:r w:rsidRPr="0033002A">
        <w:rPr>
          <w:strike/>
          <w:spacing w:val="-14"/>
          <w:sz w:val="24"/>
        </w:rPr>
        <w:t xml:space="preserve"> </w:t>
      </w:r>
      <w:r w:rsidRPr="0033002A">
        <w:rPr>
          <w:strike/>
          <w:sz w:val="24"/>
        </w:rPr>
        <w:t>Boulevard</w:t>
      </w:r>
      <w:r w:rsidRPr="0033002A">
        <w:rPr>
          <w:strike/>
          <w:spacing w:val="-13"/>
          <w:sz w:val="24"/>
        </w:rPr>
        <w:t xml:space="preserve"> </w:t>
      </w:r>
      <w:r w:rsidRPr="0033002A">
        <w:rPr>
          <w:strike/>
          <w:sz w:val="24"/>
        </w:rPr>
        <w:t>south</w:t>
      </w:r>
      <w:r w:rsidRPr="0033002A">
        <w:rPr>
          <w:strike/>
          <w:spacing w:val="-13"/>
          <w:sz w:val="24"/>
        </w:rPr>
        <w:t xml:space="preserve"> </w:t>
      </w:r>
      <w:r w:rsidRPr="0033002A">
        <w:rPr>
          <w:strike/>
          <w:sz w:val="24"/>
        </w:rPr>
        <w:t>of</w:t>
      </w:r>
    </w:p>
    <w:p w14:paraId="25946E36" w14:textId="38D09CB1" w:rsidR="00F918E3" w:rsidRDefault="00974308" w:rsidP="00D26EFF">
      <w:pPr>
        <w:pStyle w:val="BodyText"/>
        <w:ind w:left="993" w:firstLine="107"/>
        <w:jc w:val="both"/>
      </w:pPr>
      <w:r w:rsidRPr="00D26EFF">
        <w:t xml:space="preserve">       </w:t>
      </w:r>
      <w:r w:rsidRPr="0033002A">
        <w:rPr>
          <w:strike/>
        </w:rPr>
        <w:t>the CNR</w:t>
      </w:r>
      <w:r w:rsidRPr="0033002A">
        <w:rPr>
          <w:strike/>
          <w:spacing w:val="-1"/>
        </w:rPr>
        <w:t xml:space="preserve"> </w:t>
      </w:r>
      <w:r w:rsidRPr="0033002A">
        <w:rPr>
          <w:strike/>
        </w:rPr>
        <w:t>mainline</w:t>
      </w:r>
      <w:r>
        <w:t>;</w:t>
      </w:r>
    </w:p>
    <w:p w14:paraId="4A54E668" w14:textId="77777777" w:rsidR="00F918E3" w:rsidRDefault="00F918E3">
      <w:pPr>
        <w:pStyle w:val="BodyText"/>
        <w:spacing w:before="9"/>
        <w:rPr>
          <w:sz w:val="15"/>
        </w:rPr>
      </w:pPr>
    </w:p>
    <w:p w14:paraId="361806FD" w14:textId="77777777" w:rsidR="00F918E3" w:rsidRDefault="00974308" w:rsidP="00B431B7">
      <w:pPr>
        <w:pStyle w:val="ListParagraph"/>
        <w:numPr>
          <w:ilvl w:val="2"/>
          <w:numId w:val="45"/>
        </w:numPr>
        <w:tabs>
          <w:tab w:val="left" w:pos="1210"/>
        </w:tabs>
        <w:spacing w:before="92"/>
        <w:ind w:left="1540" w:hanging="441"/>
        <w:rPr>
          <w:sz w:val="24"/>
        </w:rPr>
      </w:pPr>
      <w:r>
        <w:rPr>
          <w:sz w:val="24"/>
        </w:rPr>
        <w:t>Odessa;</w:t>
      </w:r>
    </w:p>
    <w:p w14:paraId="52D0DE44" w14:textId="77777777" w:rsidR="00F918E3" w:rsidRPr="0033002A" w:rsidRDefault="00F918E3">
      <w:pPr>
        <w:pStyle w:val="BodyText"/>
        <w:spacing w:before="1"/>
      </w:pPr>
    </w:p>
    <w:p w14:paraId="31EBC60C" w14:textId="77777777" w:rsidR="00F918E3" w:rsidRDefault="00974308" w:rsidP="00D26EFF">
      <w:pPr>
        <w:pStyle w:val="ListParagraph"/>
        <w:numPr>
          <w:ilvl w:val="2"/>
          <w:numId w:val="45"/>
        </w:numPr>
        <w:tabs>
          <w:tab w:val="left" w:pos="1560"/>
        </w:tabs>
        <w:ind w:hanging="721"/>
        <w:rPr>
          <w:sz w:val="24"/>
        </w:rPr>
      </w:pPr>
      <w:r w:rsidRPr="0033002A">
        <w:rPr>
          <w:strike/>
          <w:sz w:val="24"/>
        </w:rPr>
        <w:t>the older areas of</w:t>
      </w:r>
      <w:r w:rsidRPr="0033002A">
        <w:rPr>
          <w:sz w:val="24"/>
        </w:rPr>
        <w:t xml:space="preserve"> </w:t>
      </w:r>
      <w:r>
        <w:rPr>
          <w:sz w:val="24"/>
        </w:rPr>
        <w:t>Bath;</w:t>
      </w:r>
    </w:p>
    <w:p w14:paraId="3D19910D" w14:textId="77777777" w:rsidR="00F918E3" w:rsidRDefault="00F918E3">
      <w:pPr>
        <w:pStyle w:val="BodyText"/>
        <w:rPr>
          <w:sz w:val="16"/>
        </w:rPr>
      </w:pPr>
    </w:p>
    <w:p w14:paraId="18DE7FA2" w14:textId="77777777" w:rsidR="00F918E3" w:rsidRDefault="00974308" w:rsidP="00B431B7">
      <w:pPr>
        <w:pStyle w:val="ListParagraph"/>
        <w:numPr>
          <w:ilvl w:val="2"/>
          <w:numId w:val="45"/>
        </w:numPr>
        <w:spacing w:before="92"/>
        <w:ind w:left="1540" w:hanging="441"/>
        <w:rPr>
          <w:sz w:val="24"/>
        </w:rPr>
      </w:pPr>
      <w:r>
        <w:rPr>
          <w:sz w:val="24"/>
        </w:rPr>
        <w:t>the Hamlets of</w:t>
      </w:r>
      <w:r>
        <w:rPr>
          <w:spacing w:val="-5"/>
          <w:sz w:val="24"/>
        </w:rPr>
        <w:t xml:space="preserve"> </w:t>
      </w:r>
      <w:r>
        <w:rPr>
          <w:sz w:val="24"/>
        </w:rPr>
        <w:t>:</w:t>
      </w:r>
    </w:p>
    <w:p w14:paraId="2AD33083" w14:textId="77777777" w:rsidR="00F918E3" w:rsidRDefault="00974308" w:rsidP="00B431B7">
      <w:pPr>
        <w:pStyle w:val="ListParagraph"/>
        <w:numPr>
          <w:ilvl w:val="3"/>
          <w:numId w:val="45"/>
        </w:numPr>
        <w:tabs>
          <w:tab w:val="left" w:pos="2540"/>
          <w:tab w:val="left" w:pos="2541"/>
        </w:tabs>
        <w:spacing w:before="1" w:line="293" w:lineRule="exact"/>
        <w:ind w:left="1980" w:hanging="441"/>
        <w:rPr>
          <w:rFonts w:ascii="Symbol" w:hAnsi="Symbol"/>
          <w:sz w:val="24"/>
        </w:rPr>
      </w:pPr>
      <w:proofErr w:type="spellStart"/>
      <w:r>
        <w:rPr>
          <w:sz w:val="24"/>
        </w:rPr>
        <w:t>Millhaven</w:t>
      </w:r>
      <w:proofErr w:type="spellEnd"/>
      <w:r>
        <w:rPr>
          <w:sz w:val="24"/>
        </w:rPr>
        <w:t>,</w:t>
      </w:r>
    </w:p>
    <w:p w14:paraId="02F8D016" w14:textId="77777777" w:rsidR="00F918E3" w:rsidRDefault="00974308" w:rsidP="00B431B7">
      <w:pPr>
        <w:pStyle w:val="ListParagraph"/>
        <w:numPr>
          <w:ilvl w:val="3"/>
          <w:numId w:val="45"/>
        </w:numPr>
        <w:tabs>
          <w:tab w:val="left" w:pos="2540"/>
          <w:tab w:val="left" w:pos="2541"/>
        </w:tabs>
        <w:spacing w:line="293" w:lineRule="exact"/>
        <w:ind w:left="1980" w:hanging="441"/>
        <w:rPr>
          <w:rFonts w:ascii="Symbol" w:hAnsi="Symbol"/>
          <w:sz w:val="24"/>
        </w:rPr>
      </w:pPr>
      <w:r>
        <w:rPr>
          <w:sz w:val="24"/>
        </w:rPr>
        <w:t>Morven,</w:t>
      </w:r>
    </w:p>
    <w:p w14:paraId="1E537BD7" w14:textId="77777777" w:rsidR="00F918E3" w:rsidRDefault="00974308" w:rsidP="00B431B7">
      <w:pPr>
        <w:pStyle w:val="ListParagraph"/>
        <w:numPr>
          <w:ilvl w:val="3"/>
          <w:numId w:val="45"/>
        </w:numPr>
        <w:tabs>
          <w:tab w:val="left" w:pos="2540"/>
          <w:tab w:val="left" w:pos="2541"/>
        </w:tabs>
        <w:spacing w:line="292" w:lineRule="exact"/>
        <w:ind w:left="1980" w:hanging="441"/>
        <w:rPr>
          <w:rFonts w:ascii="Symbol" w:hAnsi="Symbol"/>
          <w:sz w:val="24"/>
        </w:rPr>
      </w:pPr>
      <w:r>
        <w:rPr>
          <w:sz w:val="24"/>
        </w:rPr>
        <w:t>Stella,</w:t>
      </w:r>
    </w:p>
    <w:p w14:paraId="03C2A228" w14:textId="77777777" w:rsidR="00F918E3" w:rsidRDefault="00974308" w:rsidP="00B431B7">
      <w:pPr>
        <w:pStyle w:val="ListParagraph"/>
        <w:numPr>
          <w:ilvl w:val="3"/>
          <w:numId w:val="45"/>
        </w:numPr>
        <w:tabs>
          <w:tab w:val="left" w:pos="2540"/>
          <w:tab w:val="left" w:pos="2541"/>
        </w:tabs>
        <w:spacing w:line="292" w:lineRule="exact"/>
        <w:ind w:left="1980" w:hanging="441"/>
        <w:rPr>
          <w:rFonts w:ascii="Symbol" w:hAnsi="Symbol"/>
          <w:sz w:val="24"/>
        </w:rPr>
      </w:pPr>
      <w:r>
        <w:rPr>
          <w:sz w:val="24"/>
        </w:rPr>
        <w:t>Violet,</w:t>
      </w:r>
      <w:r>
        <w:rPr>
          <w:spacing w:val="-2"/>
          <w:sz w:val="24"/>
        </w:rPr>
        <w:t xml:space="preserve"> </w:t>
      </w:r>
      <w:r>
        <w:rPr>
          <w:sz w:val="24"/>
        </w:rPr>
        <w:t>and</w:t>
      </w:r>
    </w:p>
    <w:p w14:paraId="5CD381BE" w14:textId="19E4C530" w:rsidR="00F918E3" w:rsidRPr="00B4570F" w:rsidRDefault="00974308" w:rsidP="00B431B7">
      <w:pPr>
        <w:pStyle w:val="ListParagraph"/>
        <w:numPr>
          <w:ilvl w:val="3"/>
          <w:numId w:val="45"/>
        </w:numPr>
        <w:tabs>
          <w:tab w:val="left" w:pos="2540"/>
          <w:tab w:val="left" w:pos="2541"/>
        </w:tabs>
        <w:spacing w:line="293" w:lineRule="exact"/>
        <w:ind w:left="1980" w:hanging="441"/>
        <w:rPr>
          <w:rFonts w:ascii="Symbol" w:hAnsi="Symbol"/>
          <w:sz w:val="24"/>
        </w:rPr>
      </w:pPr>
      <w:r>
        <w:rPr>
          <w:sz w:val="24"/>
        </w:rPr>
        <w:t>Wilton</w:t>
      </w:r>
    </w:p>
    <w:p w14:paraId="786D71B7" w14:textId="77777777" w:rsidR="00B4570F" w:rsidRDefault="00B4570F" w:rsidP="00B4570F">
      <w:pPr>
        <w:pStyle w:val="ListParagraph"/>
        <w:tabs>
          <w:tab w:val="left" w:pos="2540"/>
          <w:tab w:val="left" w:pos="2541"/>
        </w:tabs>
        <w:spacing w:line="293" w:lineRule="exact"/>
        <w:ind w:left="2540" w:firstLine="0"/>
        <w:rPr>
          <w:rFonts w:ascii="Symbol" w:hAnsi="Symbol"/>
          <w:sz w:val="24"/>
        </w:rPr>
      </w:pPr>
    </w:p>
    <w:p w14:paraId="621A496C" w14:textId="7807CD59" w:rsidR="00F918E3" w:rsidRDefault="00974308" w:rsidP="00B431B7">
      <w:pPr>
        <w:pStyle w:val="ListParagraph"/>
        <w:numPr>
          <w:ilvl w:val="2"/>
          <w:numId w:val="45"/>
        </w:numPr>
        <w:ind w:left="1540" w:hanging="441"/>
        <w:rPr>
          <w:color w:val="FF0000"/>
          <w:sz w:val="24"/>
        </w:rPr>
      </w:pPr>
      <w:r>
        <w:rPr>
          <w:color w:val="FF0000"/>
          <w:sz w:val="24"/>
        </w:rPr>
        <w:t xml:space="preserve">Rural and </w:t>
      </w:r>
      <w:r w:rsidR="00A6631E">
        <w:rPr>
          <w:color w:val="FF0000"/>
          <w:sz w:val="24"/>
        </w:rPr>
        <w:t xml:space="preserve">Prime </w:t>
      </w:r>
      <w:r>
        <w:rPr>
          <w:color w:val="FF0000"/>
          <w:sz w:val="24"/>
        </w:rPr>
        <w:t xml:space="preserve">Agricultural </w:t>
      </w:r>
      <w:r w:rsidR="00B4570F">
        <w:rPr>
          <w:color w:val="FF0000"/>
          <w:sz w:val="24"/>
        </w:rPr>
        <w:t>A</w:t>
      </w:r>
      <w:r>
        <w:rPr>
          <w:color w:val="FF0000"/>
          <w:sz w:val="24"/>
        </w:rPr>
        <w:t>reas of the</w:t>
      </w:r>
      <w:r>
        <w:rPr>
          <w:color w:val="FF0000"/>
          <w:spacing w:val="-4"/>
          <w:sz w:val="24"/>
        </w:rPr>
        <w:t xml:space="preserve"> </w:t>
      </w:r>
      <w:r>
        <w:rPr>
          <w:color w:val="FF0000"/>
          <w:sz w:val="24"/>
        </w:rPr>
        <w:t>Township</w:t>
      </w:r>
      <w:r w:rsidR="00E577D9">
        <w:rPr>
          <w:color w:val="FF0000"/>
          <w:sz w:val="24"/>
        </w:rPr>
        <w:t>;</w:t>
      </w:r>
    </w:p>
    <w:p w14:paraId="257F9BDD"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2B8B28C8" w14:textId="77777777" w:rsidR="00F918E3" w:rsidRDefault="00F918E3">
      <w:pPr>
        <w:pStyle w:val="BodyText"/>
        <w:spacing w:before="11"/>
        <w:rPr>
          <w:sz w:val="8"/>
        </w:rPr>
      </w:pPr>
    </w:p>
    <w:p w14:paraId="14A83CAD" w14:textId="788114DE" w:rsidR="00F918E3" w:rsidRDefault="00974308" w:rsidP="00B431B7">
      <w:pPr>
        <w:pStyle w:val="ListParagraph"/>
        <w:numPr>
          <w:ilvl w:val="2"/>
          <w:numId w:val="45"/>
        </w:numPr>
        <w:spacing w:before="92"/>
        <w:ind w:left="1540" w:hanging="441"/>
        <w:rPr>
          <w:sz w:val="24"/>
        </w:rPr>
      </w:pPr>
      <w:r>
        <w:rPr>
          <w:sz w:val="24"/>
        </w:rPr>
        <w:t>Trails</w:t>
      </w:r>
      <w:r w:rsidR="0033002A">
        <w:rPr>
          <w:sz w:val="24"/>
        </w:rPr>
        <w:t xml:space="preserve"> </w:t>
      </w:r>
      <w:r w:rsidR="007A1754">
        <w:rPr>
          <w:strike/>
          <w:sz w:val="24"/>
        </w:rPr>
        <w:t>(although not shown on Schedule ‘F’)</w:t>
      </w:r>
      <w:r w:rsidRPr="0033002A">
        <w:rPr>
          <w:sz w:val="24"/>
        </w:rPr>
        <w:t xml:space="preserve"> </w:t>
      </w:r>
      <w:r>
        <w:rPr>
          <w:sz w:val="24"/>
        </w:rPr>
        <w:t>such</w:t>
      </w:r>
      <w:r>
        <w:rPr>
          <w:spacing w:val="1"/>
          <w:sz w:val="24"/>
        </w:rPr>
        <w:t xml:space="preserve"> </w:t>
      </w:r>
      <w:r>
        <w:rPr>
          <w:sz w:val="24"/>
        </w:rPr>
        <w:t>as:</w:t>
      </w:r>
    </w:p>
    <w:p w14:paraId="152C7F48" w14:textId="5A6E6D6F" w:rsidR="00F918E3" w:rsidRDefault="00974308" w:rsidP="00B431B7">
      <w:pPr>
        <w:pStyle w:val="ListParagraph"/>
        <w:numPr>
          <w:ilvl w:val="3"/>
          <w:numId w:val="45"/>
        </w:numPr>
        <w:tabs>
          <w:tab w:val="left" w:pos="2540"/>
          <w:tab w:val="left" w:pos="2541"/>
        </w:tabs>
        <w:spacing w:before="1" w:line="292" w:lineRule="exact"/>
        <w:ind w:left="1870" w:hanging="331"/>
        <w:rPr>
          <w:rFonts w:ascii="Symbol" w:hAnsi="Symbol"/>
          <w:sz w:val="24"/>
        </w:rPr>
      </w:pPr>
      <w:r>
        <w:rPr>
          <w:sz w:val="24"/>
        </w:rPr>
        <w:t>the Waterfront Trail,</w:t>
      </w:r>
      <w:r>
        <w:rPr>
          <w:spacing w:val="-7"/>
          <w:sz w:val="24"/>
        </w:rPr>
        <w:t xml:space="preserve"> </w:t>
      </w:r>
      <w:r>
        <w:rPr>
          <w:sz w:val="24"/>
        </w:rPr>
        <w:t>and</w:t>
      </w:r>
    </w:p>
    <w:p w14:paraId="671BBD1A" w14:textId="0566FF35" w:rsidR="00F918E3" w:rsidRDefault="00974308" w:rsidP="00B431B7">
      <w:pPr>
        <w:pStyle w:val="ListParagraph"/>
        <w:numPr>
          <w:ilvl w:val="3"/>
          <w:numId w:val="45"/>
        </w:numPr>
        <w:tabs>
          <w:tab w:val="left" w:pos="2540"/>
          <w:tab w:val="left" w:pos="2541"/>
        </w:tabs>
        <w:spacing w:line="292" w:lineRule="exact"/>
        <w:ind w:left="1870" w:hanging="331"/>
        <w:rPr>
          <w:rFonts w:ascii="Symbol" w:hAnsi="Symbol"/>
          <w:sz w:val="24"/>
        </w:rPr>
      </w:pPr>
      <w:r>
        <w:rPr>
          <w:sz w:val="24"/>
        </w:rPr>
        <w:t>the Amherst Island</w:t>
      </w:r>
      <w:r>
        <w:rPr>
          <w:spacing w:val="-8"/>
          <w:sz w:val="24"/>
        </w:rPr>
        <w:t xml:space="preserve"> </w:t>
      </w:r>
      <w:r>
        <w:rPr>
          <w:sz w:val="24"/>
        </w:rPr>
        <w:t>Trail.</w:t>
      </w:r>
    </w:p>
    <w:p w14:paraId="2E328762" w14:textId="449F85E3" w:rsidR="00F918E3" w:rsidRDefault="00F918E3">
      <w:pPr>
        <w:pStyle w:val="BodyText"/>
        <w:spacing w:before="9"/>
        <w:rPr>
          <w:sz w:val="23"/>
        </w:rPr>
      </w:pPr>
    </w:p>
    <w:p w14:paraId="63807485" w14:textId="6A274D11" w:rsidR="00F918E3" w:rsidRDefault="00974308">
      <w:pPr>
        <w:pStyle w:val="BodyText"/>
        <w:ind w:left="1100"/>
      </w:pPr>
      <w:r>
        <w:t>The</w:t>
      </w:r>
      <w:r>
        <w:rPr>
          <w:spacing w:val="-18"/>
        </w:rPr>
        <w:t xml:space="preserve"> </w:t>
      </w:r>
      <w:r>
        <w:t>actual</w:t>
      </w:r>
      <w:r>
        <w:rPr>
          <w:spacing w:val="-18"/>
        </w:rPr>
        <w:t xml:space="preserve"> </w:t>
      </w:r>
      <w:r>
        <w:t>limits</w:t>
      </w:r>
      <w:r>
        <w:rPr>
          <w:spacing w:val="-21"/>
        </w:rPr>
        <w:t xml:space="preserve"> </w:t>
      </w:r>
      <w:r>
        <w:t>of</w:t>
      </w:r>
      <w:r>
        <w:rPr>
          <w:spacing w:val="-17"/>
        </w:rPr>
        <w:t xml:space="preserve"> </w:t>
      </w:r>
      <w:r>
        <w:t>Community</w:t>
      </w:r>
      <w:r>
        <w:rPr>
          <w:spacing w:val="-20"/>
        </w:rPr>
        <w:t xml:space="preserve"> </w:t>
      </w:r>
      <w:r>
        <w:t>Improvement</w:t>
      </w:r>
      <w:r>
        <w:rPr>
          <w:spacing w:val="-20"/>
        </w:rPr>
        <w:t xml:space="preserve"> </w:t>
      </w:r>
      <w:r>
        <w:t>"Project"</w:t>
      </w:r>
      <w:r>
        <w:rPr>
          <w:spacing w:val="-18"/>
        </w:rPr>
        <w:t xml:space="preserve"> </w:t>
      </w:r>
      <w:r>
        <w:t>Areas</w:t>
      </w:r>
      <w:r>
        <w:rPr>
          <w:spacing w:val="-18"/>
        </w:rPr>
        <w:t xml:space="preserve"> </w:t>
      </w:r>
      <w:r>
        <w:t>shall</w:t>
      </w:r>
      <w:r>
        <w:rPr>
          <w:spacing w:val="-23"/>
        </w:rPr>
        <w:t xml:space="preserve"> </w:t>
      </w:r>
      <w:r>
        <w:t>be</w:t>
      </w:r>
      <w:r>
        <w:rPr>
          <w:spacing w:val="-25"/>
        </w:rPr>
        <w:t xml:space="preserve"> </w:t>
      </w:r>
      <w:r>
        <w:rPr>
          <w:spacing w:val="-3"/>
        </w:rPr>
        <w:t>established</w:t>
      </w:r>
      <w:r>
        <w:rPr>
          <w:spacing w:val="-24"/>
        </w:rPr>
        <w:t xml:space="preserve"> </w:t>
      </w:r>
      <w:r>
        <w:t>at the implementation stage of the community improvement</w:t>
      </w:r>
      <w:r>
        <w:rPr>
          <w:spacing w:val="-8"/>
        </w:rPr>
        <w:t xml:space="preserve"> </w:t>
      </w:r>
      <w:r>
        <w:t>process.</w:t>
      </w:r>
    </w:p>
    <w:p w14:paraId="5202FBD1" w14:textId="053A37EF" w:rsidR="00F918E3" w:rsidRPr="007A4336" w:rsidRDefault="007D5540" w:rsidP="007D5540">
      <w:pPr>
        <w:pStyle w:val="BodyText"/>
        <w:tabs>
          <w:tab w:val="left" w:pos="550"/>
        </w:tabs>
        <w:rPr>
          <w:strike/>
          <w:color w:val="FF0000"/>
        </w:rPr>
      </w:pPr>
      <w:r>
        <w:t xml:space="preserve">      </w:t>
      </w:r>
      <w:r w:rsidR="007A4336">
        <w:tab/>
      </w:r>
      <w:r w:rsidR="007A4336">
        <w:rPr>
          <w:strike/>
          <w:color w:val="FF0000"/>
        </w:rPr>
        <w:t>6.4</w:t>
      </w:r>
    </w:p>
    <w:p w14:paraId="5783512C" w14:textId="77FDA43F" w:rsidR="00F918E3" w:rsidRDefault="00AD3BAB" w:rsidP="007D5540">
      <w:pPr>
        <w:pStyle w:val="Heading1"/>
        <w:numPr>
          <w:ilvl w:val="0"/>
          <w:numId w:val="0"/>
        </w:numPr>
        <w:tabs>
          <w:tab w:val="clear" w:pos="1100"/>
          <w:tab w:val="clear" w:pos="1101"/>
        </w:tabs>
        <w:ind w:left="1100" w:hanging="550"/>
      </w:pPr>
      <w:bookmarkStart w:id="1316" w:name="_Toc69391851"/>
      <w:r w:rsidRPr="007D5540">
        <w:rPr>
          <w:noProof/>
          <w:color w:val="FF0000"/>
          <w:u w:val="none"/>
        </w:rPr>
        <mc:AlternateContent>
          <mc:Choice Requires="wps">
            <w:drawing>
              <wp:anchor distT="0" distB="0" distL="114300" distR="114300" simplePos="0" relativeHeight="252027904" behindDoc="0" locked="0" layoutInCell="1" allowOverlap="1" wp14:anchorId="6C49D84E" wp14:editId="7E17CFF7">
                <wp:simplePos x="0" y="0"/>
                <wp:positionH relativeFrom="page">
                  <wp:posOffset>1371600</wp:posOffset>
                </wp:positionH>
                <wp:positionV relativeFrom="paragraph">
                  <wp:posOffset>167640</wp:posOffset>
                </wp:positionV>
                <wp:extent cx="2870835"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F7BE" id="Line 67" o:spid="_x0000_s1026" style="position:absolute;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2pt" to="33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" strokeweight="1.2pt">
                <w10:wrap anchorx="page"/>
              </v:line>
            </w:pict>
          </mc:Fallback>
        </mc:AlternateContent>
      </w:r>
      <w:r w:rsidR="007D5540" w:rsidRPr="007D5540">
        <w:rPr>
          <w:color w:val="FF0000"/>
          <w:u w:val="none"/>
        </w:rPr>
        <w:t xml:space="preserve">8.4    </w:t>
      </w:r>
      <w:r w:rsidR="00974308">
        <w:t>COMMUNITY IMPROVEMENT</w:t>
      </w:r>
      <w:r w:rsidR="00974308">
        <w:rPr>
          <w:spacing w:val="-2"/>
        </w:rPr>
        <w:t xml:space="preserve"> </w:t>
      </w:r>
      <w:r w:rsidR="00974308">
        <w:t>POLICIES</w:t>
      </w:r>
      <w:bookmarkEnd w:id="1316"/>
    </w:p>
    <w:p w14:paraId="63CDF36D" w14:textId="0319C63F" w:rsidR="00F918E3" w:rsidRDefault="00F918E3">
      <w:pPr>
        <w:pStyle w:val="BodyText"/>
        <w:rPr>
          <w:b/>
          <w:sz w:val="16"/>
        </w:rPr>
      </w:pPr>
    </w:p>
    <w:p w14:paraId="6F0092C2" w14:textId="552FA7FA" w:rsidR="00F918E3" w:rsidRDefault="00974308" w:rsidP="00BC489E">
      <w:pPr>
        <w:pStyle w:val="ListParagraph"/>
        <w:numPr>
          <w:ilvl w:val="2"/>
          <w:numId w:val="45"/>
        </w:numPr>
        <w:tabs>
          <w:tab w:val="left" w:pos="1820"/>
          <w:tab w:val="left" w:pos="1821"/>
        </w:tabs>
        <w:spacing w:before="92"/>
        <w:ind w:hanging="721"/>
        <w:rPr>
          <w:sz w:val="24"/>
        </w:rPr>
      </w:pPr>
      <w:r>
        <w:rPr>
          <w:sz w:val="24"/>
        </w:rPr>
        <w:t>It is the policy of Council</w:t>
      </w:r>
      <w:r>
        <w:rPr>
          <w:spacing w:val="-2"/>
          <w:sz w:val="24"/>
        </w:rPr>
        <w:t xml:space="preserve"> </w:t>
      </w:r>
      <w:r>
        <w:rPr>
          <w:sz w:val="24"/>
        </w:rPr>
        <w:t>to:</w:t>
      </w:r>
    </w:p>
    <w:p w14:paraId="040B077A" w14:textId="5ABDB443" w:rsidR="00F918E3" w:rsidRDefault="00F918E3">
      <w:pPr>
        <w:pStyle w:val="BodyText"/>
        <w:spacing w:before="1"/>
      </w:pPr>
    </w:p>
    <w:p w14:paraId="362A957C" w14:textId="53DAC5E7" w:rsidR="00F918E3" w:rsidRDefault="00974308" w:rsidP="00033032">
      <w:pPr>
        <w:pStyle w:val="ListParagraph"/>
        <w:numPr>
          <w:ilvl w:val="0"/>
          <w:numId w:val="44"/>
        </w:numPr>
        <w:tabs>
          <w:tab w:val="left" w:pos="1870"/>
        </w:tabs>
        <w:ind w:left="2200" w:right="241" w:hanging="380"/>
        <w:jc w:val="both"/>
        <w:rPr>
          <w:sz w:val="24"/>
        </w:rPr>
      </w:pPr>
      <w:r>
        <w:rPr>
          <w:sz w:val="24"/>
        </w:rPr>
        <w:t>maintain</w:t>
      </w:r>
      <w:r>
        <w:rPr>
          <w:spacing w:val="-17"/>
          <w:sz w:val="24"/>
        </w:rPr>
        <w:t xml:space="preserve"> </w:t>
      </w:r>
      <w:r>
        <w:rPr>
          <w:sz w:val="24"/>
        </w:rPr>
        <w:t>and</w:t>
      </w:r>
      <w:r>
        <w:rPr>
          <w:spacing w:val="-14"/>
          <w:sz w:val="24"/>
        </w:rPr>
        <w:t xml:space="preserve"> </w:t>
      </w:r>
      <w:r>
        <w:rPr>
          <w:sz w:val="24"/>
        </w:rPr>
        <w:t>improve</w:t>
      </w:r>
      <w:r>
        <w:rPr>
          <w:spacing w:val="-17"/>
          <w:sz w:val="24"/>
        </w:rPr>
        <w:t xml:space="preserve"> </w:t>
      </w:r>
      <w:r>
        <w:rPr>
          <w:sz w:val="24"/>
        </w:rPr>
        <w:t>municipal</w:t>
      </w:r>
      <w:r>
        <w:rPr>
          <w:spacing w:val="-15"/>
          <w:sz w:val="24"/>
        </w:rPr>
        <w:t xml:space="preserve"> </w:t>
      </w:r>
      <w:r>
        <w:rPr>
          <w:sz w:val="24"/>
        </w:rPr>
        <w:t>services,</w:t>
      </w:r>
      <w:r>
        <w:rPr>
          <w:spacing w:val="-17"/>
          <w:sz w:val="24"/>
        </w:rPr>
        <w:t xml:space="preserve"> </w:t>
      </w:r>
      <w:r>
        <w:rPr>
          <w:sz w:val="24"/>
        </w:rPr>
        <w:t>public</w:t>
      </w:r>
      <w:r>
        <w:rPr>
          <w:spacing w:val="-15"/>
          <w:sz w:val="24"/>
        </w:rPr>
        <w:t xml:space="preserve"> </w:t>
      </w:r>
      <w:proofErr w:type="gramStart"/>
      <w:r>
        <w:rPr>
          <w:sz w:val="24"/>
        </w:rPr>
        <w:t>utilities</w:t>
      </w:r>
      <w:proofErr w:type="gramEnd"/>
      <w:r>
        <w:rPr>
          <w:spacing w:val="-17"/>
          <w:sz w:val="24"/>
        </w:rPr>
        <w:t xml:space="preserve"> </w:t>
      </w:r>
      <w:r>
        <w:rPr>
          <w:sz w:val="24"/>
        </w:rPr>
        <w:t>and</w:t>
      </w:r>
      <w:r>
        <w:rPr>
          <w:spacing w:val="-14"/>
          <w:sz w:val="24"/>
        </w:rPr>
        <w:t xml:space="preserve"> </w:t>
      </w:r>
      <w:r>
        <w:rPr>
          <w:sz w:val="24"/>
        </w:rPr>
        <w:t>social</w:t>
      </w:r>
      <w:r>
        <w:rPr>
          <w:spacing w:val="-17"/>
          <w:sz w:val="24"/>
        </w:rPr>
        <w:t xml:space="preserve"> </w:t>
      </w:r>
      <w:r>
        <w:rPr>
          <w:sz w:val="24"/>
        </w:rPr>
        <w:t>and recreational</w:t>
      </w:r>
      <w:r>
        <w:rPr>
          <w:spacing w:val="-1"/>
          <w:sz w:val="24"/>
        </w:rPr>
        <w:t xml:space="preserve"> </w:t>
      </w:r>
      <w:r>
        <w:rPr>
          <w:sz w:val="24"/>
        </w:rPr>
        <w:t>facilities;</w:t>
      </w:r>
    </w:p>
    <w:p w14:paraId="1BDCB464" w14:textId="77777777" w:rsidR="00DC06DF" w:rsidRDefault="00DC06DF">
      <w:pPr>
        <w:pStyle w:val="BodyText"/>
      </w:pPr>
    </w:p>
    <w:p w14:paraId="3EDA119E" w14:textId="4E0C0416" w:rsidR="00F918E3" w:rsidRDefault="00974308" w:rsidP="00033032">
      <w:pPr>
        <w:pStyle w:val="ListParagraph"/>
        <w:numPr>
          <w:ilvl w:val="0"/>
          <w:numId w:val="44"/>
        </w:numPr>
        <w:ind w:left="2200" w:right="236" w:hanging="380"/>
        <w:jc w:val="both"/>
        <w:rPr>
          <w:sz w:val="24"/>
        </w:rPr>
      </w:pPr>
      <w:r>
        <w:rPr>
          <w:sz w:val="24"/>
        </w:rPr>
        <w:t xml:space="preserve">encourage improvement activities which contribute to a strong economic base including </w:t>
      </w:r>
      <w:r w:rsidRPr="007A4336">
        <w:rPr>
          <w:color w:val="FF0000"/>
          <w:sz w:val="24"/>
        </w:rPr>
        <w:t>tourism</w:t>
      </w:r>
      <w:r>
        <w:rPr>
          <w:sz w:val="24"/>
        </w:rPr>
        <w:t xml:space="preserve">, </w:t>
      </w:r>
      <w:commentRangeStart w:id="1317"/>
      <w:commentRangeStart w:id="1318"/>
      <w:commentRangeStart w:id="1319"/>
      <w:r w:rsidRPr="00697A4A">
        <w:rPr>
          <w:sz w:val="24"/>
        </w:rPr>
        <w:t xml:space="preserve">commercial </w:t>
      </w:r>
      <w:commentRangeEnd w:id="1317"/>
      <w:r w:rsidR="00697A4A">
        <w:rPr>
          <w:rStyle w:val="CommentReference"/>
        </w:rPr>
        <w:commentReference w:id="1317"/>
      </w:r>
      <w:commentRangeEnd w:id="1318"/>
      <w:r w:rsidR="00DC06DF">
        <w:rPr>
          <w:rStyle w:val="CommentReference"/>
        </w:rPr>
        <w:commentReference w:id="1318"/>
      </w:r>
      <w:commentRangeEnd w:id="1319"/>
      <w:r w:rsidR="00DC06DF">
        <w:rPr>
          <w:rStyle w:val="CommentReference"/>
        </w:rPr>
        <w:commentReference w:id="1319"/>
      </w:r>
      <w:r w:rsidRPr="00697A4A">
        <w:rPr>
          <w:sz w:val="24"/>
        </w:rPr>
        <w:t>and</w:t>
      </w:r>
      <w:r>
        <w:rPr>
          <w:sz w:val="24"/>
        </w:rPr>
        <w:t xml:space="preserve"> industrial development</w:t>
      </w:r>
      <w:r>
        <w:rPr>
          <w:color w:val="FF0000"/>
          <w:sz w:val="24"/>
        </w:rPr>
        <w:t xml:space="preserve">, cultural </w:t>
      </w:r>
      <w:r>
        <w:rPr>
          <w:color w:val="FF0000"/>
          <w:sz w:val="24"/>
        </w:rPr>
        <w:lastRenderedPageBreak/>
        <w:t xml:space="preserve">heritage, </w:t>
      </w:r>
      <w:proofErr w:type="gramStart"/>
      <w:r>
        <w:rPr>
          <w:color w:val="FF0000"/>
          <w:sz w:val="24"/>
        </w:rPr>
        <w:t>tourism</w:t>
      </w:r>
      <w:proofErr w:type="gramEnd"/>
      <w:r>
        <w:rPr>
          <w:color w:val="FF0000"/>
          <w:sz w:val="24"/>
        </w:rPr>
        <w:t xml:space="preserve"> and</w:t>
      </w:r>
      <w:r>
        <w:rPr>
          <w:color w:val="FF0000"/>
          <w:spacing w:val="-7"/>
          <w:sz w:val="24"/>
        </w:rPr>
        <w:t xml:space="preserve"> </w:t>
      </w:r>
      <w:proofErr w:type="spellStart"/>
      <w:r>
        <w:rPr>
          <w:color w:val="FF0000"/>
          <w:sz w:val="24"/>
        </w:rPr>
        <w:t>agri</w:t>
      </w:r>
      <w:proofErr w:type="spellEnd"/>
      <w:r>
        <w:rPr>
          <w:color w:val="FF0000"/>
          <w:sz w:val="24"/>
        </w:rPr>
        <w:t>-tourism</w:t>
      </w:r>
      <w:r>
        <w:rPr>
          <w:sz w:val="24"/>
        </w:rPr>
        <w:t>;</w:t>
      </w:r>
    </w:p>
    <w:p w14:paraId="4EE2A553" w14:textId="77777777" w:rsidR="00F918E3" w:rsidRDefault="00F918E3">
      <w:pPr>
        <w:pStyle w:val="BodyText"/>
      </w:pPr>
    </w:p>
    <w:p w14:paraId="67ED5391" w14:textId="77777777" w:rsidR="00F918E3" w:rsidRDefault="00974308" w:rsidP="00F97905">
      <w:pPr>
        <w:pStyle w:val="ListParagraph"/>
        <w:numPr>
          <w:ilvl w:val="0"/>
          <w:numId w:val="44"/>
        </w:numPr>
        <w:tabs>
          <w:tab w:val="left" w:pos="1980"/>
        </w:tabs>
        <w:ind w:left="2200" w:right="241" w:hanging="380"/>
        <w:contextualSpacing/>
        <w:jc w:val="both"/>
        <w:rPr>
          <w:sz w:val="24"/>
        </w:rPr>
      </w:pPr>
      <w:r>
        <w:rPr>
          <w:sz w:val="24"/>
        </w:rPr>
        <w:t>encourage</w:t>
      </w:r>
      <w:r>
        <w:rPr>
          <w:spacing w:val="-21"/>
          <w:sz w:val="24"/>
        </w:rPr>
        <w:t xml:space="preserve"> </w:t>
      </w:r>
      <w:r>
        <w:rPr>
          <w:sz w:val="24"/>
        </w:rPr>
        <w:t>the</w:t>
      </w:r>
      <w:r>
        <w:rPr>
          <w:spacing w:val="-21"/>
          <w:sz w:val="24"/>
        </w:rPr>
        <w:t xml:space="preserve"> </w:t>
      </w:r>
      <w:r>
        <w:rPr>
          <w:sz w:val="24"/>
        </w:rPr>
        <w:t>maintenance</w:t>
      </w:r>
      <w:r>
        <w:rPr>
          <w:spacing w:val="-20"/>
          <w:sz w:val="24"/>
        </w:rPr>
        <w:t xml:space="preserve"> </w:t>
      </w:r>
      <w:r>
        <w:rPr>
          <w:sz w:val="24"/>
        </w:rPr>
        <w:t>of</w:t>
      </w:r>
      <w:r>
        <w:rPr>
          <w:spacing w:val="-19"/>
          <w:sz w:val="24"/>
        </w:rPr>
        <w:t xml:space="preserve"> </w:t>
      </w:r>
      <w:r>
        <w:rPr>
          <w:sz w:val="24"/>
        </w:rPr>
        <w:t>the</w:t>
      </w:r>
      <w:r>
        <w:rPr>
          <w:spacing w:val="-20"/>
          <w:sz w:val="24"/>
        </w:rPr>
        <w:t xml:space="preserve"> </w:t>
      </w:r>
      <w:r>
        <w:rPr>
          <w:sz w:val="24"/>
        </w:rPr>
        <w:t>existing</w:t>
      </w:r>
      <w:r>
        <w:rPr>
          <w:spacing w:val="-21"/>
          <w:sz w:val="24"/>
        </w:rPr>
        <w:t xml:space="preserve"> </w:t>
      </w:r>
      <w:r>
        <w:rPr>
          <w:sz w:val="24"/>
        </w:rPr>
        <w:t>housing</w:t>
      </w:r>
      <w:r>
        <w:rPr>
          <w:spacing w:val="-18"/>
          <w:sz w:val="24"/>
        </w:rPr>
        <w:t xml:space="preserve"> </w:t>
      </w:r>
      <w:r>
        <w:rPr>
          <w:sz w:val="24"/>
        </w:rPr>
        <w:t>stock,</w:t>
      </w:r>
      <w:r>
        <w:rPr>
          <w:spacing w:val="-19"/>
          <w:sz w:val="24"/>
        </w:rPr>
        <w:t xml:space="preserve"> </w:t>
      </w:r>
      <w:r>
        <w:rPr>
          <w:sz w:val="24"/>
        </w:rPr>
        <w:t>and</w:t>
      </w:r>
      <w:r>
        <w:rPr>
          <w:spacing w:val="-21"/>
          <w:sz w:val="24"/>
        </w:rPr>
        <w:t xml:space="preserve"> </w:t>
      </w:r>
      <w:r>
        <w:rPr>
          <w:sz w:val="24"/>
        </w:rPr>
        <w:t xml:space="preserve">promote the rehabilitation, </w:t>
      </w:r>
      <w:proofErr w:type="gramStart"/>
      <w:r>
        <w:rPr>
          <w:sz w:val="24"/>
        </w:rPr>
        <w:t>renovation</w:t>
      </w:r>
      <w:proofErr w:type="gramEnd"/>
      <w:r>
        <w:rPr>
          <w:sz w:val="24"/>
        </w:rPr>
        <w:t xml:space="preserve"> and repair of older</w:t>
      </w:r>
      <w:r>
        <w:rPr>
          <w:spacing w:val="-7"/>
          <w:sz w:val="24"/>
        </w:rPr>
        <w:t xml:space="preserve"> </w:t>
      </w:r>
      <w:r>
        <w:rPr>
          <w:sz w:val="24"/>
        </w:rPr>
        <w:t>buildings;</w:t>
      </w:r>
    </w:p>
    <w:p w14:paraId="16ABC987" w14:textId="77777777" w:rsidR="00F918E3" w:rsidRDefault="00F918E3" w:rsidP="00F97905">
      <w:pPr>
        <w:pStyle w:val="BodyText"/>
        <w:contextualSpacing/>
        <w:jc w:val="both"/>
      </w:pPr>
    </w:p>
    <w:p w14:paraId="575F1071" w14:textId="77777777" w:rsidR="00F918E3" w:rsidRDefault="00974308" w:rsidP="00F97905">
      <w:pPr>
        <w:pStyle w:val="ListParagraph"/>
        <w:numPr>
          <w:ilvl w:val="0"/>
          <w:numId w:val="44"/>
        </w:numPr>
        <w:ind w:left="2200" w:hanging="381"/>
        <w:contextualSpacing/>
        <w:jc w:val="both"/>
        <w:rPr>
          <w:sz w:val="24"/>
        </w:rPr>
      </w:pPr>
      <w:r>
        <w:rPr>
          <w:sz w:val="24"/>
        </w:rPr>
        <w:t>preserve</w:t>
      </w:r>
      <w:r>
        <w:rPr>
          <w:spacing w:val="-16"/>
          <w:sz w:val="24"/>
        </w:rPr>
        <w:t xml:space="preserve"> </w:t>
      </w:r>
      <w:r>
        <w:rPr>
          <w:sz w:val="24"/>
        </w:rPr>
        <w:t>historically</w:t>
      </w:r>
      <w:r>
        <w:rPr>
          <w:spacing w:val="-17"/>
          <w:sz w:val="24"/>
        </w:rPr>
        <w:t xml:space="preserve"> </w:t>
      </w:r>
      <w:r>
        <w:rPr>
          <w:sz w:val="24"/>
        </w:rPr>
        <w:t>and/or</w:t>
      </w:r>
      <w:r>
        <w:rPr>
          <w:spacing w:val="-16"/>
          <w:sz w:val="24"/>
        </w:rPr>
        <w:t xml:space="preserve"> </w:t>
      </w:r>
      <w:r>
        <w:rPr>
          <w:sz w:val="24"/>
        </w:rPr>
        <w:t>architecturally</w:t>
      </w:r>
      <w:r>
        <w:rPr>
          <w:spacing w:val="-23"/>
          <w:sz w:val="24"/>
        </w:rPr>
        <w:t xml:space="preserve"> </w:t>
      </w:r>
      <w:r>
        <w:rPr>
          <w:spacing w:val="-3"/>
          <w:sz w:val="24"/>
        </w:rPr>
        <w:t>significant</w:t>
      </w:r>
      <w:r>
        <w:rPr>
          <w:spacing w:val="-21"/>
          <w:sz w:val="24"/>
        </w:rPr>
        <w:t xml:space="preserve"> </w:t>
      </w:r>
      <w:r>
        <w:rPr>
          <w:spacing w:val="-3"/>
          <w:sz w:val="24"/>
        </w:rPr>
        <w:t>buildings</w:t>
      </w:r>
      <w:r>
        <w:rPr>
          <w:spacing w:val="-24"/>
          <w:sz w:val="24"/>
        </w:rPr>
        <w:t xml:space="preserve"> </w:t>
      </w:r>
      <w:r>
        <w:rPr>
          <w:sz w:val="24"/>
        </w:rPr>
        <w:t>or</w:t>
      </w:r>
      <w:r>
        <w:rPr>
          <w:spacing w:val="-22"/>
          <w:sz w:val="24"/>
        </w:rPr>
        <w:t xml:space="preserve"> </w:t>
      </w:r>
      <w:r>
        <w:rPr>
          <w:spacing w:val="-3"/>
          <w:sz w:val="24"/>
        </w:rPr>
        <w:t>areas;</w:t>
      </w:r>
    </w:p>
    <w:p w14:paraId="75069511" w14:textId="77777777" w:rsidR="00F918E3" w:rsidRDefault="00F918E3" w:rsidP="00F97905">
      <w:pPr>
        <w:pStyle w:val="BodyText"/>
        <w:spacing w:before="1"/>
        <w:contextualSpacing/>
        <w:jc w:val="both"/>
      </w:pPr>
    </w:p>
    <w:p w14:paraId="18919B19" w14:textId="77777777" w:rsidR="00F918E3" w:rsidRDefault="00974308" w:rsidP="00F97905">
      <w:pPr>
        <w:pStyle w:val="ListParagraph"/>
        <w:numPr>
          <w:ilvl w:val="0"/>
          <w:numId w:val="44"/>
        </w:numPr>
        <w:ind w:left="2200" w:right="238" w:hanging="380"/>
        <w:contextualSpacing/>
        <w:jc w:val="both"/>
        <w:rPr>
          <w:sz w:val="24"/>
        </w:rPr>
      </w:pPr>
      <w:r>
        <w:rPr>
          <w:sz w:val="24"/>
        </w:rPr>
        <w:t>improve</w:t>
      </w:r>
      <w:r>
        <w:rPr>
          <w:spacing w:val="-20"/>
          <w:sz w:val="24"/>
        </w:rPr>
        <w:t xml:space="preserve"> </w:t>
      </w:r>
      <w:r>
        <w:rPr>
          <w:sz w:val="24"/>
        </w:rPr>
        <w:t>traffic</w:t>
      </w:r>
      <w:r>
        <w:rPr>
          <w:spacing w:val="-21"/>
          <w:sz w:val="24"/>
        </w:rPr>
        <w:t xml:space="preserve"> </w:t>
      </w:r>
      <w:r>
        <w:rPr>
          <w:sz w:val="24"/>
        </w:rPr>
        <w:t>and</w:t>
      </w:r>
      <w:r>
        <w:rPr>
          <w:spacing w:val="-19"/>
          <w:sz w:val="24"/>
        </w:rPr>
        <w:t xml:space="preserve"> </w:t>
      </w:r>
      <w:r>
        <w:rPr>
          <w:sz w:val="24"/>
        </w:rPr>
        <w:t>parking</w:t>
      </w:r>
      <w:r>
        <w:rPr>
          <w:spacing w:val="-17"/>
          <w:sz w:val="24"/>
        </w:rPr>
        <w:t xml:space="preserve"> </w:t>
      </w:r>
      <w:r>
        <w:rPr>
          <w:sz w:val="24"/>
        </w:rPr>
        <w:t>patterns</w:t>
      </w:r>
      <w:r>
        <w:rPr>
          <w:spacing w:val="-20"/>
          <w:sz w:val="24"/>
        </w:rPr>
        <w:t xml:space="preserve"> </w:t>
      </w:r>
      <w:r>
        <w:rPr>
          <w:sz w:val="24"/>
        </w:rPr>
        <w:t>to</w:t>
      </w:r>
      <w:r>
        <w:rPr>
          <w:spacing w:val="-19"/>
          <w:sz w:val="24"/>
        </w:rPr>
        <w:t xml:space="preserve"> </w:t>
      </w:r>
      <w:r>
        <w:rPr>
          <w:sz w:val="24"/>
        </w:rPr>
        <w:t>make</w:t>
      </w:r>
      <w:r>
        <w:rPr>
          <w:spacing w:val="-22"/>
          <w:sz w:val="24"/>
        </w:rPr>
        <w:t xml:space="preserve"> </w:t>
      </w:r>
      <w:r>
        <w:rPr>
          <w:spacing w:val="-3"/>
          <w:sz w:val="24"/>
        </w:rPr>
        <w:t>them</w:t>
      </w:r>
      <w:r>
        <w:rPr>
          <w:spacing w:val="-23"/>
          <w:sz w:val="24"/>
        </w:rPr>
        <w:t xml:space="preserve"> </w:t>
      </w:r>
      <w:r>
        <w:rPr>
          <w:spacing w:val="-3"/>
          <w:sz w:val="24"/>
        </w:rPr>
        <w:t>more</w:t>
      </w:r>
      <w:r>
        <w:rPr>
          <w:spacing w:val="-22"/>
          <w:sz w:val="24"/>
        </w:rPr>
        <w:t xml:space="preserve"> </w:t>
      </w:r>
      <w:r>
        <w:rPr>
          <w:spacing w:val="-3"/>
          <w:sz w:val="24"/>
        </w:rPr>
        <w:t>compatible</w:t>
      </w:r>
      <w:r>
        <w:rPr>
          <w:spacing w:val="-24"/>
          <w:sz w:val="24"/>
        </w:rPr>
        <w:t xml:space="preserve"> </w:t>
      </w:r>
      <w:r>
        <w:rPr>
          <w:sz w:val="24"/>
        </w:rPr>
        <w:t>with surrounding uses and</w:t>
      </w:r>
      <w:r>
        <w:rPr>
          <w:spacing w:val="-3"/>
          <w:sz w:val="24"/>
        </w:rPr>
        <w:t xml:space="preserve"> </w:t>
      </w:r>
      <w:r>
        <w:rPr>
          <w:sz w:val="24"/>
        </w:rPr>
        <w:t>needs;</w:t>
      </w:r>
    </w:p>
    <w:p w14:paraId="24F7D38B" w14:textId="77777777" w:rsidR="00F918E3" w:rsidRDefault="00F918E3" w:rsidP="00F97905">
      <w:pPr>
        <w:pStyle w:val="BodyText"/>
        <w:contextualSpacing/>
        <w:jc w:val="both"/>
      </w:pPr>
    </w:p>
    <w:p w14:paraId="527B3D95" w14:textId="77777777" w:rsidR="00F918E3" w:rsidRDefault="00974308" w:rsidP="00F97905">
      <w:pPr>
        <w:pStyle w:val="ListParagraph"/>
        <w:numPr>
          <w:ilvl w:val="0"/>
          <w:numId w:val="44"/>
        </w:numPr>
        <w:ind w:left="2200" w:hanging="381"/>
        <w:contextualSpacing/>
        <w:jc w:val="both"/>
        <w:rPr>
          <w:sz w:val="24"/>
        </w:rPr>
      </w:pPr>
      <w:r>
        <w:rPr>
          <w:sz w:val="24"/>
        </w:rPr>
        <w:t>improve conditions in older predominantly residential</w:t>
      </w:r>
      <w:r>
        <w:rPr>
          <w:spacing w:val="-5"/>
          <w:sz w:val="24"/>
        </w:rPr>
        <w:t xml:space="preserve"> </w:t>
      </w:r>
      <w:r>
        <w:rPr>
          <w:sz w:val="24"/>
        </w:rPr>
        <w:t>areas;</w:t>
      </w:r>
    </w:p>
    <w:p w14:paraId="5CF65EE9" w14:textId="77777777" w:rsidR="00F918E3" w:rsidRDefault="00F918E3" w:rsidP="00F97905">
      <w:pPr>
        <w:pStyle w:val="BodyText"/>
        <w:contextualSpacing/>
        <w:jc w:val="both"/>
      </w:pPr>
    </w:p>
    <w:p w14:paraId="72A3EC0E" w14:textId="77777777" w:rsidR="00F918E3" w:rsidRDefault="00974308" w:rsidP="00F97905">
      <w:pPr>
        <w:pStyle w:val="ListParagraph"/>
        <w:numPr>
          <w:ilvl w:val="0"/>
          <w:numId w:val="44"/>
        </w:numPr>
        <w:tabs>
          <w:tab w:val="left" w:pos="1870"/>
        </w:tabs>
        <w:ind w:left="2200" w:right="235" w:hanging="380"/>
        <w:contextualSpacing/>
        <w:jc w:val="both"/>
        <w:rPr>
          <w:sz w:val="24"/>
        </w:rPr>
      </w:pPr>
      <w:r>
        <w:rPr>
          <w:sz w:val="24"/>
        </w:rPr>
        <w:t xml:space="preserve">improve the overall streetscape and/or aesthetics of publicly owned lands through the implementation of tree planting and/or landscaping measures </w:t>
      </w:r>
      <w:proofErr w:type="gramStart"/>
      <w:r>
        <w:rPr>
          <w:sz w:val="24"/>
        </w:rPr>
        <w:t>so as to</w:t>
      </w:r>
      <w:proofErr w:type="gramEnd"/>
      <w:r>
        <w:rPr>
          <w:sz w:val="24"/>
        </w:rPr>
        <w:t xml:space="preserve"> enhance the environment and aesthetics of the community;</w:t>
      </w:r>
    </w:p>
    <w:p w14:paraId="15A3C601" w14:textId="77777777" w:rsidR="00F918E3" w:rsidRDefault="00F918E3" w:rsidP="00F97905">
      <w:pPr>
        <w:pStyle w:val="BodyText"/>
        <w:contextualSpacing/>
        <w:jc w:val="both"/>
      </w:pPr>
    </w:p>
    <w:p w14:paraId="46EFE403" w14:textId="77777777" w:rsidR="00F918E3" w:rsidRDefault="00974308" w:rsidP="00F97905">
      <w:pPr>
        <w:pStyle w:val="ListParagraph"/>
        <w:numPr>
          <w:ilvl w:val="0"/>
          <w:numId w:val="44"/>
        </w:numPr>
        <w:ind w:left="2200" w:right="233" w:hanging="380"/>
        <w:contextualSpacing/>
        <w:jc w:val="both"/>
        <w:rPr>
          <w:sz w:val="24"/>
        </w:rPr>
      </w:pPr>
      <w:r>
        <w:rPr>
          <w:sz w:val="24"/>
        </w:rPr>
        <w:t>improve</w:t>
      </w:r>
      <w:r>
        <w:rPr>
          <w:spacing w:val="-13"/>
          <w:sz w:val="24"/>
        </w:rPr>
        <w:t xml:space="preserve"> </w:t>
      </w:r>
      <w:r>
        <w:rPr>
          <w:sz w:val="24"/>
        </w:rPr>
        <w:t>the</w:t>
      </w:r>
      <w:r>
        <w:rPr>
          <w:spacing w:val="-12"/>
          <w:sz w:val="24"/>
        </w:rPr>
        <w:t xml:space="preserve"> </w:t>
      </w:r>
      <w:r>
        <w:rPr>
          <w:sz w:val="24"/>
        </w:rPr>
        <w:t>overall</w:t>
      </w:r>
      <w:r>
        <w:rPr>
          <w:spacing w:val="-13"/>
          <w:sz w:val="24"/>
        </w:rPr>
        <w:t xml:space="preserve"> </w:t>
      </w:r>
      <w:r>
        <w:rPr>
          <w:sz w:val="24"/>
        </w:rPr>
        <w:t>streetscape</w:t>
      </w:r>
      <w:r>
        <w:rPr>
          <w:spacing w:val="-12"/>
          <w:sz w:val="24"/>
        </w:rPr>
        <w:t xml:space="preserve"> </w:t>
      </w:r>
      <w:r>
        <w:rPr>
          <w:sz w:val="24"/>
        </w:rPr>
        <w:t>and/or</w:t>
      </w:r>
      <w:r>
        <w:rPr>
          <w:spacing w:val="-12"/>
          <w:sz w:val="24"/>
        </w:rPr>
        <w:t xml:space="preserve"> </w:t>
      </w:r>
      <w:r>
        <w:rPr>
          <w:sz w:val="24"/>
        </w:rPr>
        <w:t>aesthetics</w:t>
      </w:r>
      <w:r>
        <w:rPr>
          <w:spacing w:val="-11"/>
          <w:sz w:val="24"/>
        </w:rPr>
        <w:t xml:space="preserve"> </w:t>
      </w:r>
      <w:r>
        <w:rPr>
          <w:sz w:val="24"/>
        </w:rPr>
        <w:t>of</w:t>
      </w:r>
      <w:r>
        <w:rPr>
          <w:spacing w:val="-10"/>
          <w:sz w:val="24"/>
        </w:rPr>
        <w:t xml:space="preserve"> </w:t>
      </w:r>
      <w:r>
        <w:rPr>
          <w:sz w:val="24"/>
        </w:rPr>
        <w:t>commercial</w:t>
      </w:r>
      <w:r>
        <w:rPr>
          <w:spacing w:val="-12"/>
          <w:sz w:val="24"/>
        </w:rPr>
        <w:t xml:space="preserve"> </w:t>
      </w:r>
      <w:r>
        <w:rPr>
          <w:sz w:val="24"/>
        </w:rPr>
        <w:t>areas of the</w:t>
      </w:r>
      <w:r>
        <w:rPr>
          <w:spacing w:val="-1"/>
          <w:sz w:val="24"/>
        </w:rPr>
        <w:t xml:space="preserve"> </w:t>
      </w:r>
      <w:r>
        <w:rPr>
          <w:sz w:val="24"/>
        </w:rPr>
        <w:t>Township;</w:t>
      </w:r>
    </w:p>
    <w:p w14:paraId="7C0B2426" w14:textId="77777777" w:rsidR="00F918E3" w:rsidRDefault="00F918E3" w:rsidP="00F97905">
      <w:pPr>
        <w:pStyle w:val="BodyText"/>
        <w:contextualSpacing/>
        <w:jc w:val="both"/>
      </w:pPr>
    </w:p>
    <w:p w14:paraId="5276B692" w14:textId="77777777" w:rsidR="00F918E3" w:rsidRDefault="00974308" w:rsidP="00F97905">
      <w:pPr>
        <w:pStyle w:val="ListParagraph"/>
        <w:numPr>
          <w:ilvl w:val="0"/>
          <w:numId w:val="44"/>
        </w:numPr>
        <w:spacing w:before="1"/>
        <w:ind w:left="2200" w:right="235" w:hanging="380"/>
        <w:contextualSpacing/>
        <w:jc w:val="both"/>
        <w:rPr>
          <w:sz w:val="24"/>
        </w:rPr>
      </w:pPr>
      <w:r>
        <w:rPr>
          <w:color w:val="FF0000"/>
          <w:sz w:val="24"/>
        </w:rPr>
        <w:t xml:space="preserve">support the agricultural community through improving farming operations and the development of </w:t>
      </w:r>
      <w:r>
        <w:rPr>
          <w:i/>
          <w:color w:val="FF0000"/>
          <w:sz w:val="24"/>
        </w:rPr>
        <w:t>on-farm diversified</w:t>
      </w:r>
      <w:r>
        <w:rPr>
          <w:i/>
          <w:color w:val="FF0000"/>
          <w:spacing w:val="-8"/>
          <w:sz w:val="24"/>
        </w:rPr>
        <w:t xml:space="preserve"> </w:t>
      </w:r>
      <w:r>
        <w:rPr>
          <w:i/>
          <w:color w:val="FF0000"/>
          <w:sz w:val="24"/>
        </w:rPr>
        <w:t>uses</w:t>
      </w:r>
      <w:r>
        <w:rPr>
          <w:color w:val="FF0000"/>
          <w:sz w:val="24"/>
        </w:rPr>
        <w:t>;</w:t>
      </w:r>
    </w:p>
    <w:p w14:paraId="2F46E71E" w14:textId="77777777" w:rsidR="00F918E3" w:rsidRDefault="00F918E3" w:rsidP="00F97905">
      <w:pPr>
        <w:pStyle w:val="BodyText"/>
        <w:contextualSpacing/>
        <w:jc w:val="both"/>
      </w:pPr>
    </w:p>
    <w:p w14:paraId="4E1D28D6" w14:textId="77777777" w:rsidR="00F918E3" w:rsidRDefault="00974308" w:rsidP="00F97905">
      <w:pPr>
        <w:pStyle w:val="ListParagraph"/>
        <w:numPr>
          <w:ilvl w:val="0"/>
          <w:numId w:val="44"/>
        </w:numPr>
        <w:tabs>
          <w:tab w:val="left" w:pos="1870"/>
        </w:tabs>
        <w:ind w:left="2200" w:right="244" w:hanging="380"/>
        <w:contextualSpacing/>
        <w:jc w:val="both"/>
        <w:rPr>
          <w:sz w:val="24"/>
        </w:rPr>
      </w:pPr>
      <w:r>
        <w:rPr>
          <w:sz w:val="24"/>
        </w:rPr>
        <w:t xml:space="preserve">ensure improvements made are carried out in such a way as to be compatible with other goals, </w:t>
      </w:r>
      <w:proofErr w:type="gramStart"/>
      <w:r>
        <w:rPr>
          <w:sz w:val="24"/>
        </w:rPr>
        <w:t>policies</w:t>
      </w:r>
      <w:proofErr w:type="gramEnd"/>
      <w:r>
        <w:rPr>
          <w:sz w:val="24"/>
        </w:rPr>
        <w:t xml:space="preserve"> and objectives of this</w:t>
      </w:r>
      <w:r>
        <w:rPr>
          <w:spacing w:val="-14"/>
          <w:sz w:val="24"/>
        </w:rPr>
        <w:t xml:space="preserve"> </w:t>
      </w:r>
      <w:r>
        <w:rPr>
          <w:sz w:val="24"/>
        </w:rPr>
        <w:t>Plan;</w:t>
      </w:r>
    </w:p>
    <w:p w14:paraId="4FB489C2" w14:textId="77777777" w:rsidR="00F918E3" w:rsidRDefault="00F918E3" w:rsidP="00F97905">
      <w:pPr>
        <w:pStyle w:val="BodyText"/>
        <w:contextualSpacing/>
        <w:jc w:val="both"/>
      </w:pPr>
    </w:p>
    <w:p w14:paraId="5C15C685" w14:textId="77777777" w:rsidR="00F918E3" w:rsidRDefault="00974308" w:rsidP="00F97905">
      <w:pPr>
        <w:pStyle w:val="ListParagraph"/>
        <w:numPr>
          <w:ilvl w:val="0"/>
          <w:numId w:val="44"/>
        </w:numPr>
        <w:ind w:left="2200" w:right="235" w:hanging="380"/>
        <w:contextualSpacing/>
        <w:jc w:val="both"/>
        <w:rPr>
          <w:sz w:val="24"/>
        </w:rPr>
      </w:pPr>
      <w:r>
        <w:rPr>
          <w:sz w:val="24"/>
        </w:rPr>
        <w:t>encourage, where feasible, energy efficient conservation through energy efficient land uses and</w:t>
      </w:r>
      <w:r>
        <w:rPr>
          <w:spacing w:val="-5"/>
          <w:sz w:val="24"/>
        </w:rPr>
        <w:t xml:space="preserve"> </w:t>
      </w:r>
      <w:r>
        <w:rPr>
          <w:sz w:val="24"/>
        </w:rPr>
        <w:t>buildings;</w:t>
      </w:r>
    </w:p>
    <w:p w14:paraId="4A6DBD80" w14:textId="2E45DF28" w:rsidR="00F97905" w:rsidRDefault="00F97905" w:rsidP="00F97905">
      <w:pPr>
        <w:contextualSpacing/>
        <w:jc w:val="both"/>
        <w:rPr>
          <w:sz w:val="24"/>
        </w:rPr>
        <w:sectPr w:rsidR="00F97905" w:rsidSect="005B4DBC">
          <w:type w:val="continuous"/>
          <w:pgSz w:w="12240" w:h="15840"/>
          <w:pgMar w:top="1179" w:right="1202" w:bottom="1179" w:left="1060" w:header="720" w:footer="720" w:gutter="0"/>
          <w:cols w:space="720"/>
        </w:sectPr>
      </w:pPr>
    </w:p>
    <w:p w14:paraId="6F0BA187" w14:textId="77777777" w:rsidR="00F918E3" w:rsidRDefault="00974308" w:rsidP="00F97905">
      <w:pPr>
        <w:pStyle w:val="ListParagraph"/>
        <w:numPr>
          <w:ilvl w:val="0"/>
          <w:numId w:val="44"/>
        </w:numPr>
        <w:spacing w:before="79"/>
        <w:ind w:left="2200" w:right="243" w:hanging="380"/>
        <w:contextualSpacing/>
        <w:jc w:val="both"/>
        <w:rPr>
          <w:sz w:val="24"/>
        </w:rPr>
      </w:pPr>
      <w:r>
        <w:rPr>
          <w:sz w:val="24"/>
        </w:rPr>
        <w:t>provide advice and guidance on maintenance and rehabilitation of buildings and structures and on energy</w:t>
      </w:r>
      <w:r>
        <w:rPr>
          <w:spacing w:val="-8"/>
          <w:sz w:val="24"/>
        </w:rPr>
        <w:t xml:space="preserve"> </w:t>
      </w:r>
      <w:r>
        <w:rPr>
          <w:sz w:val="24"/>
        </w:rPr>
        <w:t>conservation;</w:t>
      </w:r>
    </w:p>
    <w:p w14:paraId="2C40A391" w14:textId="77777777" w:rsidR="00F918E3" w:rsidRDefault="00F918E3" w:rsidP="00F97905">
      <w:pPr>
        <w:pStyle w:val="BodyText"/>
        <w:contextualSpacing/>
        <w:jc w:val="both"/>
      </w:pPr>
    </w:p>
    <w:p w14:paraId="46CFBE54" w14:textId="77777777" w:rsidR="00F918E3" w:rsidRDefault="00974308" w:rsidP="00F97905">
      <w:pPr>
        <w:pStyle w:val="ListParagraph"/>
        <w:numPr>
          <w:ilvl w:val="0"/>
          <w:numId w:val="44"/>
        </w:numPr>
        <w:tabs>
          <w:tab w:val="left" w:pos="1870"/>
        </w:tabs>
        <w:ind w:left="2200" w:right="235" w:hanging="380"/>
        <w:contextualSpacing/>
        <w:jc w:val="both"/>
        <w:rPr>
          <w:sz w:val="24"/>
        </w:rPr>
      </w:pPr>
      <w:r>
        <w:rPr>
          <w:sz w:val="24"/>
        </w:rPr>
        <w:t>encourage</w:t>
      </w:r>
      <w:r>
        <w:rPr>
          <w:spacing w:val="-20"/>
          <w:sz w:val="24"/>
        </w:rPr>
        <w:t xml:space="preserve"> </w:t>
      </w:r>
      <w:r>
        <w:rPr>
          <w:sz w:val="24"/>
        </w:rPr>
        <w:t>public</w:t>
      </w:r>
      <w:r>
        <w:rPr>
          <w:spacing w:val="-20"/>
          <w:sz w:val="24"/>
        </w:rPr>
        <w:t xml:space="preserve"> </w:t>
      </w:r>
      <w:r>
        <w:rPr>
          <w:sz w:val="24"/>
        </w:rPr>
        <w:t>participation</w:t>
      </w:r>
      <w:r>
        <w:rPr>
          <w:spacing w:val="-18"/>
          <w:sz w:val="24"/>
        </w:rPr>
        <w:t xml:space="preserve"> </w:t>
      </w:r>
      <w:r>
        <w:rPr>
          <w:sz w:val="24"/>
        </w:rPr>
        <w:t>in</w:t>
      </w:r>
      <w:r>
        <w:rPr>
          <w:spacing w:val="-19"/>
          <w:sz w:val="24"/>
        </w:rPr>
        <w:t xml:space="preserve"> </w:t>
      </w:r>
      <w:r>
        <w:rPr>
          <w:sz w:val="24"/>
        </w:rPr>
        <w:t>the</w:t>
      </w:r>
      <w:r>
        <w:rPr>
          <w:spacing w:val="-19"/>
          <w:sz w:val="24"/>
        </w:rPr>
        <w:t xml:space="preserve"> </w:t>
      </w:r>
      <w:r>
        <w:rPr>
          <w:sz w:val="24"/>
        </w:rPr>
        <w:t>community</w:t>
      </w:r>
      <w:r>
        <w:rPr>
          <w:spacing w:val="-20"/>
          <w:sz w:val="24"/>
        </w:rPr>
        <w:t xml:space="preserve"> </w:t>
      </w:r>
      <w:r>
        <w:rPr>
          <w:sz w:val="24"/>
        </w:rPr>
        <w:t>improvement</w:t>
      </w:r>
      <w:r>
        <w:rPr>
          <w:spacing w:val="-21"/>
          <w:sz w:val="24"/>
        </w:rPr>
        <w:t xml:space="preserve"> </w:t>
      </w:r>
      <w:r>
        <w:rPr>
          <w:sz w:val="24"/>
        </w:rPr>
        <w:t>planning process;</w:t>
      </w:r>
    </w:p>
    <w:p w14:paraId="2AC56F63" w14:textId="77777777" w:rsidR="00F918E3" w:rsidRDefault="00F918E3" w:rsidP="00F97905">
      <w:pPr>
        <w:pStyle w:val="BodyText"/>
        <w:contextualSpacing/>
        <w:jc w:val="both"/>
      </w:pPr>
    </w:p>
    <w:p w14:paraId="734EFEC1" w14:textId="77777777" w:rsidR="00F918E3" w:rsidRDefault="00974308" w:rsidP="00F97905">
      <w:pPr>
        <w:pStyle w:val="ListParagraph"/>
        <w:numPr>
          <w:ilvl w:val="0"/>
          <w:numId w:val="44"/>
        </w:numPr>
        <w:ind w:left="2200" w:right="243" w:hanging="380"/>
        <w:contextualSpacing/>
        <w:jc w:val="both"/>
        <w:rPr>
          <w:sz w:val="24"/>
        </w:rPr>
      </w:pPr>
      <w:r>
        <w:rPr>
          <w:sz w:val="24"/>
        </w:rPr>
        <w:t>undertake a monitoring program to review budgeting and program direction in respect to the attainment of specific</w:t>
      </w:r>
      <w:r>
        <w:rPr>
          <w:spacing w:val="-10"/>
          <w:sz w:val="24"/>
        </w:rPr>
        <w:t xml:space="preserve"> </w:t>
      </w:r>
      <w:r>
        <w:rPr>
          <w:sz w:val="24"/>
        </w:rPr>
        <w:t>policies;</w:t>
      </w:r>
    </w:p>
    <w:p w14:paraId="3890317E" w14:textId="77777777" w:rsidR="00F918E3" w:rsidRDefault="00F918E3" w:rsidP="00F97905">
      <w:pPr>
        <w:pStyle w:val="BodyText"/>
        <w:contextualSpacing/>
        <w:jc w:val="both"/>
      </w:pPr>
    </w:p>
    <w:p w14:paraId="0EC78086" w14:textId="6BD84C1F" w:rsidR="00F918E3" w:rsidRDefault="00974308" w:rsidP="00F97905">
      <w:pPr>
        <w:pStyle w:val="ListParagraph"/>
        <w:numPr>
          <w:ilvl w:val="0"/>
          <w:numId w:val="44"/>
        </w:numPr>
        <w:ind w:left="2200" w:hanging="381"/>
        <w:contextualSpacing/>
        <w:jc w:val="both"/>
        <w:rPr>
          <w:sz w:val="24"/>
        </w:rPr>
      </w:pPr>
      <w:r>
        <w:rPr>
          <w:sz w:val="24"/>
        </w:rPr>
        <w:t>work with business groups to identify and facilitate</w:t>
      </w:r>
      <w:r>
        <w:rPr>
          <w:spacing w:val="-7"/>
          <w:sz w:val="24"/>
        </w:rPr>
        <w:t xml:space="preserve"> </w:t>
      </w:r>
      <w:r>
        <w:rPr>
          <w:sz w:val="24"/>
        </w:rPr>
        <w:t>improvements.</w:t>
      </w:r>
    </w:p>
    <w:p w14:paraId="63ED261D" w14:textId="77777777" w:rsidR="00333667" w:rsidRDefault="00333667" w:rsidP="00333667">
      <w:pPr>
        <w:pStyle w:val="ListParagraph"/>
        <w:ind w:left="2200" w:firstLine="0"/>
        <w:contextualSpacing/>
        <w:jc w:val="both"/>
        <w:rPr>
          <w:sz w:val="24"/>
        </w:rPr>
      </w:pPr>
    </w:p>
    <w:p w14:paraId="679575E2" w14:textId="126DC8C4" w:rsidR="00333667" w:rsidRPr="00697A4A" w:rsidRDefault="00333667" w:rsidP="00F97905">
      <w:pPr>
        <w:pStyle w:val="ListParagraph"/>
        <w:numPr>
          <w:ilvl w:val="0"/>
          <w:numId w:val="44"/>
        </w:numPr>
        <w:ind w:left="2200" w:hanging="381"/>
        <w:contextualSpacing/>
        <w:jc w:val="both"/>
        <w:rPr>
          <w:sz w:val="24"/>
        </w:rPr>
      </w:pPr>
      <w:r>
        <w:rPr>
          <w:sz w:val="24"/>
        </w:rPr>
        <w:t xml:space="preserve"> </w:t>
      </w:r>
      <w:r w:rsidRPr="00697A4A">
        <w:rPr>
          <w:color w:val="FF0000"/>
          <w:sz w:val="24"/>
        </w:rPr>
        <w:t xml:space="preserve">encourage the development, </w:t>
      </w:r>
      <w:proofErr w:type="gramStart"/>
      <w:r w:rsidRPr="00697A4A">
        <w:rPr>
          <w:color w:val="FF0000"/>
          <w:sz w:val="24"/>
        </w:rPr>
        <w:t>reuse</w:t>
      </w:r>
      <w:proofErr w:type="gramEnd"/>
      <w:r w:rsidRPr="00697A4A">
        <w:rPr>
          <w:color w:val="FF0000"/>
          <w:sz w:val="24"/>
        </w:rPr>
        <w:t xml:space="preserve"> and redevelopment of brownfield sites for economic growth and environmental clean-up reasons.</w:t>
      </w:r>
    </w:p>
    <w:p w14:paraId="718FE30A" w14:textId="0C697420" w:rsidR="00D42AA6" w:rsidRDefault="007D5540" w:rsidP="005771FB">
      <w:pPr>
        <w:pStyle w:val="BodyText"/>
        <w:ind w:left="379"/>
        <w:rPr>
          <w:color w:val="FF0000"/>
        </w:rPr>
      </w:pPr>
      <w:r w:rsidRPr="00BD6DE5">
        <w:rPr>
          <w:color w:val="FF0000"/>
        </w:rPr>
        <w:t xml:space="preserve">  </w:t>
      </w:r>
    </w:p>
    <w:p w14:paraId="576286EB" w14:textId="77777777" w:rsidR="00D42AA6" w:rsidRDefault="00D42AA6" w:rsidP="007A4336">
      <w:pPr>
        <w:pStyle w:val="BodyText"/>
        <w:ind w:left="379"/>
        <w:rPr>
          <w:color w:val="FF0000"/>
        </w:rPr>
      </w:pPr>
    </w:p>
    <w:p w14:paraId="169A4EAD" w14:textId="3805F3B0" w:rsidR="00F918E3" w:rsidRPr="007A4336" w:rsidRDefault="007A4336" w:rsidP="007A4336">
      <w:pPr>
        <w:pStyle w:val="BodyText"/>
        <w:ind w:left="379"/>
        <w:rPr>
          <w:strike/>
          <w:color w:val="FF0000"/>
        </w:rPr>
      </w:pPr>
      <w:r>
        <w:rPr>
          <w:strike/>
          <w:color w:val="FF0000"/>
        </w:rPr>
        <w:t>6.5</w:t>
      </w:r>
    </w:p>
    <w:p w14:paraId="1B5F8AEC" w14:textId="77777777" w:rsidR="007D5540" w:rsidRPr="007D5540" w:rsidRDefault="007D5540" w:rsidP="007D5540">
      <w:pPr>
        <w:pStyle w:val="ListParagraph"/>
        <w:numPr>
          <w:ilvl w:val="1"/>
          <w:numId w:val="45"/>
        </w:numPr>
        <w:tabs>
          <w:tab w:val="left" w:pos="1100"/>
          <w:tab w:val="left" w:pos="1101"/>
        </w:tabs>
        <w:spacing w:before="1"/>
        <w:outlineLvl w:val="0"/>
        <w:rPr>
          <w:b/>
          <w:vanish/>
          <w:sz w:val="24"/>
          <w:u w:val="thick"/>
        </w:rPr>
      </w:pPr>
      <w:bookmarkStart w:id="1320" w:name="_Toc69391852"/>
      <w:bookmarkStart w:id="1321" w:name="_Toc57196056"/>
      <w:bookmarkEnd w:id="1320"/>
    </w:p>
    <w:p w14:paraId="38C90CF4" w14:textId="3F683254" w:rsidR="00F918E3" w:rsidRDefault="00974308" w:rsidP="007D5540">
      <w:pPr>
        <w:pStyle w:val="Heading1"/>
        <w:numPr>
          <w:ilvl w:val="1"/>
          <w:numId w:val="45"/>
        </w:numPr>
        <w:ind w:hanging="550"/>
        <w:rPr>
          <w:u w:val="none"/>
        </w:rPr>
      </w:pPr>
      <w:bookmarkStart w:id="1322" w:name="_Toc69391853"/>
      <w:r>
        <w:t>PHASING OF</w:t>
      </w:r>
      <w:r>
        <w:rPr>
          <w:spacing w:val="1"/>
        </w:rPr>
        <w:t xml:space="preserve"> </w:t>
      </w:r>
      <w:r>
        <w:t>IMPROVEMENTS</w:t>
      </w:r>
      <w:bookmarkEnd w:id="1321"/>
      <w:bookmarkEnd w:id="1322"/>
    </w:p>
    <w:p w14:paraId="1402B8C5" w14:textId="77777777" w:rsidR="00F918E3" w:rsidRDefault="00F918E3">
      <w:pPr>
        <w:pStyle w:val="BodyText"/>
        <w:spacing w:before="1"/>
        <w:rPr>
          <w:b/>
          <w:sz w:val="16"/>
        </w:rPr>
      </w:pPr>
    </w:p>
    <w:p w14:paraId="47772606" w14:textId="77777777" w:rsidR="00F918E3" w:rsidRDefault="00974308">
      <w:pPr>
        <w:pStyle w:val="BodyText"/>
        <w:spacing w:before="92"/>
        <w:ind w:left="1100"/>
      </w:pPr>
      <w:r>
        <w:t>Phasing priorities are dependent on two major criteria. These relate to priority in terms of area chosen and priority in terms of work to be undertaken.</w:t>
      </w:r>
    </w:p>
    <w:p w14:paraId="40FA8075" w14:textId="77777777" w:rsidR="00F918E3" w:rsidRDefault="00F918E3">
      <w:pPr>
        <w:pStyle w:val="BodyText"/>
      </w:pPr>
    </w:p>
    <w:p w14:paraId="651EDEE5" w14:textId="77777777" w:rsidR="00F918E3" w:rsidRDefault="00974308" w:rsidP="00F97905">
      <w:pPr>
        <w:pStyle w:val="ListParagraph"/>
        <w:numPr>
          <w:ilvl w:val="2"/>
          <w:numId w:val="45"/>
        </w:numPr>
        <w:ind w:left="1540" w:right="233" w:hanging="440"/>
        <w:rPr>
          <w:sz w:val="24"/>
        </w:rPr>
      </w:pPr>
      <w:r>
        <w:rPr>
          <w:sz w:val="24"/>
        </w:rPr>
        <w:t>Community Improvement Areas are listed as follows in terms of areas chosen, given their overall need for</w:t>
      </w:r>
      <w:r>
        <w:rPr>
          <w:spacing w:val="-5"/>
          <w:sz w:val="24"/>
        </w:rPr>
        <w:t xml:space="preserve"> </w:t>
      </w:r>
      <w:r>
        <w:rPr>
          <w:sz w:val="24"/>
        </w:rPr>
        <w:t>improvement:</w:t>
      </w:r>
    </w:p>
    <w:p w14:paraId="6C59E196" w14:textId="77777777" w:rsidR="00F918E3" w:rsidRDefault="00974308" w:rsidP="00F97905">
      <w:pPr>
        <w:pStyle w:val="ListParagraph"/>
        <w:numPr>
          <w:ilvl w:val="3"/>
          <w:numId w:val="45"/>
        </w:numPr>
        <w:tabs>
          <w:tab w:val="left" w:pos="2540"/>
          <w:tab w:val="left" w:pos="2541"/>
        </w:tabs>
        <w:spacing w:line="292" w:lineRule="exact"/>
        <w:ind w:left="1980" w:hanging="441"/>
        <w:rPr>
          <w:rFonts w:ascii="Symbol" w:hAnsi="Symbol"/>
          <w:sz w:val="24"/>
        </w:rPr>
      </w:pPr>
      <w:r>
        <w:rPr>
          <w:sz w:val="24"/>
        </w:rPr>
        <w:t>Amherstview;</w:t>
      </w:r>
    </w:p>
    <w:p w14:paraId="4F3034FF" w14:textId="77777777" w:rsidR="00F918E3" w:rsidRDefault="00974308" w:rsidP="00F97905">
      <w:pPr>
        <w:pStyle w:val="ListParagraph"/>
        <w:numPr>
          <w:ilvl w:val="3"/>
          <w:numId w:val="45"/>
        </w:numPr>
        <w:tabs>
          <w:tab w:val="left" w:pos="2540"/>
          <w:tab w:val="left" w:pos="2541"/>
        </w:tabs>
        <w:spacing w:line="293" w:lineRule="exact"/>
        <w:ind w:left="1980" w:hanging="441"/>
        <w:rPr>
          <w:rFonts w:ascii="Symbol" w:hAnsi="Symbol"/>
          <w:sz w:val="24"/>
        </w:rPr>
      </w:pPr>
      <w:r>
        <w:rPr>
          <w:sz w:val="24"/>
        </w:rPr>
        <w:t>Bath;</w:t>
      </w:r>
    </w:p>
    <w:p w14:paraId="076DFE12" w14:textId="77777777" w:rsidR="00F918E3" w:rsidRDefault="00974308" w:rsidP="00F97905">
      <w:pPr>
        <w:pStyle w:val="ListParagraph"/>
        <w:numPr>
          <w:ilvl w:val="3"/>
          <w:numId w:val="45"/>
        </w:numPr>
        <w:tabs>
          <w:tab w:val="left" w:pos="2540"/>
          <w:tab w:val="left" w:pos="2541"/>
        </w:tabs>
        <w:spacing w:line="293" w:lineRule="exact"/>
        <w:ind w:left="1980" w:hanging="441"/>
        <w:rPr>
          <w:rFonts w:ascii="Symbol" w:hAnsi="Symbol"/>
          <w:sz w:val="24"/>
        </w:rPr>
      </w:pPr>
      <w:r>
        <w:rPr>
          <w:sz w:val="24"/>
        </w:rPr>
        <w:t>Odessa;</w:t>
      </w:r>
    </w:p>
    <w:p w14:paraId="21B8AD71" w14:textId="77777777" w:rsidR="00F918E3" w:rsidRDefault="00974308" w:rsidP="00F97905">
      <w:pPr>
        <w:pStyle w:val="ListParagraph"/>
        <w:numPr>
          <w:ilvl w:val="3"/>
          <w:numId w:val="45"/>
        </w:numPr>
        <w:tabs>
          <w:tab w:val="left" w:pos="2540"/>
          <w:tab w:val="left" w:pos="2541"/>
        </w:tabs>
        <w:spacing w:line="292" w:lineRule="exact"/>
        <w:ind w:left="1980" w:hanging="441"/>
        <w:rPr>
          <w:rFonts w:ascii="Symbol" w:hAnsi="Symbol"/>
          <w:sz w:val="24"/>
        </w:rPr>
      </w:pPr>
      <w:proofErr w:type="spellStart"/>
      <w:r>
        <w:rPr>
          <w:sz w:val="24"/>
        </w:rPr>
        <w:t>Millhaven</w:t>
      </w:r>
      <w:proofErr w:type="spellEnd"/>
      <w:r>
        <w:rPr>
          <w:sz w:val="24"/>
        </w:rPr>
        <w:t>;</w:t>
      </w:r>
    </w:p>
    <w:p w14:paraId="44E284AB" w14:textId="77777777" w:rsidR="00F918E3" w:rsidRDefault="00974308" w:rsidP="00F97905">
      <w:pPr>
        <w:pStyle w:val="ListParagraph"/>
        <w:numPr>
          <w:ilvl w:val="3"/>
          <w:numId w:val="45"/>
        </w:numPr>
        <w:tabs>
          <w:tab w:val="left" w:pos="2540"/>
          <w:tab w:val="left" w:pos="2541"/>
        </w:tabs>
        <w:spacing w:line="292" w:lineRule="exact"/>
        <w:ind w:left="1980" w:hanging="441"/>
        <w:rPr>
          <w:rFonts w:ascii="Symbol" w:hAnsi="Symbol"/>
          <w:sz w:val="24"/>
        </w:rPr>
      </w:pPr>
      <w:r>
        <w:rPr>
          <w:sz w:val="24"/>
        </w:rPr>
        <w:t>Morven;</w:t>
      </w:r>
    </w:p>
    <w:p w14:paraId="41086BF0" w14:textId="77777777" w:rsidR="00F918E3" w:rsidRDefault="00974308" w:rsidP="00F97905">
      <w:pPr>
        <w:pStyle w:val="ListParagraph"/>
        <w:numPr>
          <w:ilvl w:val="3"/>
          <w:numId w:val="45"/>
        </w:numPr>
        <w:tabs>
          <w:tab w:val="left" w:pos="2540"/>
          <w:tab w:val="left" w:pos="2541"/>
        </w:tabs>
        <w:spacing w:line="293" w:lineRule="exact"/>
        <w:ind w:left="1980" w:hanging="441"/>
        <w:rPr>
          <w:rFonts w:ascii="Symbol" w:hAnsi="Symbol"/>
          <w:sz w:val="24"/>
        </w:rPr>
      </w:pPr>
      <w:r>
        <w:rPr>
          <w:sz w:val="24"/>
        </w:rPr>
        <w:t>Stella;</w:t>
      </w:r>
    </w:p>
    <w:p w14:paraId="7B21AB87" w14:textId="77777777" w:rsidR="00F918E3" w:rsidRDefault="00974308" w:rsidP="00F97905">
      <w:pPr>
        <w:pStyle w:val="ListParagraph"/>
        <w:numPr>
          <w:ilvl w:val="3"/>
          <w:numId w:val="45"/>
        </w:numPr>
        <w:tabs>
          <w:tab w:val="left" w:pos="2540"/>
          <w:tab w:val="left" w:pos="2541"/>
        </w:tabs>
        <w:spacing w:line="292" w:lineRule="exact"/>
        <w:ind w:left="1980" w:hanging="441"/>
        <w:rPr>
          <w:rFonts w:ascii="Symbol" w:hAnsi="Symbol"/>
          <w:sz w:val="24"/>
        </w:rPr>
      </w:pPr>
      <w:r>
        <w:rPr>
          <w:sz w:val="24"/>
        </w:rPr>
        <w:t>Violet;</w:t>
      </w:r>
    </w:p>
    <w:p w14:paraId="55BE55F9" w14:textId="77777777" w:rsidR="00F918E3" w:rsidRDefault="00974308" w:rsidP="00F97905">
      <w:pPr>
        <w:pStyle w:val="ListParagraph"/>
        <w:numPr>
          <w:ilvl w:val="3"/>
          <w:numId w:val="45"/>
        </w:numPr>
        <w:tabs>
          <w:tab w:val="left" w:pos="2540"/>
          <w:tab w:val="left" w:pos="2541"/>
        </w:tabs>
        <w:spacing w:line="292" w:lineRule="exact"/>
        <w:ind w:left="1980" w:hanging="441"/>
        <w:rPr>
          <w:rFonts w:ascii="Symbol" w:hAnsi="Symbol"/>
          <w:sz w:val="24"/>
        </w:rPr>
      </w:pPr>
      <w:r>
        <w:rPr>
          <w:sz w:val="24"/>
        </w:rPr>
        <w:t>Wilton;</w:t>
      </w:r>
      <w:r>
        <w:rPr>
          <w:color w:val="006FC0"/>
          <w:spacing w:val="-2"/>
          <w:sz w:val="24"/>
        </w:rPr>
        <w:t xml:space="preserve"> </w:t>
      </w:r>
      <w:r>
        <w:rPr>
          <w:strike/>
          <w:color w:val="006FC0"/>
          <w:sz w:val="24"/>
        </w:rPr>
        <w:t>and</w:t>
      </w:r>
    </w:p>
    <w:p w14:paraId="01F51C16" w14:textId="532513B6" w:rsidR="00F918E3" w:rsidRDefault="00974308" w:rsidP="00F97905">
      <w:pPr>
        <w:pStyle w:val="ListParagraph"/>
        <w:numPr>
          <w:ilvl w:val="3"/>
          <w:numId w:val="45"/>
        </w:numPr>
        <w:tabs>
          <w:tab w:val="left" w:pos="2540"/>
          <w:tab w:val="left" w:pos="2541"/>
        </w:tabs>
        <w:spacing w:line="293" w:lineRule="exact"/>
        <w:ind w:left="1980" w:hanging="441"/>
        <w:rPr>
          <w:rFonts w:ascii="Symbol" w:hAnsi="Symbol"/>
          <w:color w:val="FF0000"/>
          <w:sz w:val="24"/>
        </w:rPr>
      </w:pPr>
      <w:r>
        <w:rPr>
          <w:color w:val="FF0000"/>
          <w:sz w:val="24"/>
        </w:rPr>
        <w:t xml:space="preserve">Rural and </w:t>
      </w:r>
      <w:r w:rsidR="006C0ABC">
        <w:rPr>
          <w:color w:val="FF0000"/>
          <w:sz w:val="24"/>
        </w:rPr>
        <w:t xml:space="preserve">Prime </w:t>
      </w:r>
      <w:r>
        <w:rPr>
          <w:color w:val="FF0000"/>
          <w:sz w:val="24"/>
        </w:rPr>
        <w:t>Agricultural Areas;</w:t>
      </w:r>
      <w:r>
        <w:rPr>
          <w:color w:val="FF0000"/>
          <w:spacing w:val="-4"/>
          <w:sz w:val="24"/>
        </w:rPr>
        <w:t xml:space="preserve"> </w:t>
      </w:r>
      <w:r>
        <w:rPr>
          <w:color w:val="FF0000"/>
          <w:sz w:val="24"/>
        </w:rPr>
        <w:t>and</w:t>
      </w:r>
    </w:p>
    <w:p w14:paraId="33431750" w14:textId="77777777" w:rsidR="00F918E3" w:rsidRDefault="00974308" w:rsidP="00F97905">
      <w:pPr>
        <w:pStyle w:val="ListParagraph"/>
        <w:numPr>
          <w:ilvl w:val="3"/>
          <w:numId w:val="45"/>
        </w:numPr>
        <w:tabs>
          <w:tab w:val="left" w:pos="2540"/>
          <w:tab w:val="left" w:pos="2541"/>
        </w:tabs>
        <w:spacing w:line="293" w:lineRule="exact"/>
        <w:ind w:left="1980" w:hanging="441"/>
        <w:rPr>
          <w:rFonts w:ascii="Symbol" w:hAnsi="Symbol"/>
          <w:sz w:val="24"/>
        </w:rPr>
      </w:pPr>
      <w:r>
        <w:rPr>
          <w:sz w:val="24"/>
        </w:rPr>
        <w:t>Trails.</w:t>
      </w:r>
    </w:p>
    <w:p w14:paraId="2FE22F0F" w14:textId="77777777" w:rsidR="00F918E3" w:rsidRDefault="00F918E3">
      <w:pPr>
        <w:pStyle w:val="BodyText"/>
        <w:spacing w:before="9"/>
        <w:rPr>
          <w:sz w:val="23"/>
        </w:rPr>
      </w:pPr>
    </w:p>
    <w:p w14:paraId="13341883" w14:textId="77777777" w:rsidR="00F918E3" w:rsidRDefault="00974308" w:rsidP="00F97905">
      <w:pPr>
        <w:pStyle w:val="BodyText"/>
        <w:spacing w:before="1"/>
        <w:ind w:left="1540" w:right="233"/>
        <w:jc w:val="both"/>
      </w:pPr>
      <w:r>
        <w:t>This</w:t>
      </w:r>
      <w:r>
        <w:rPr>
          <w:spacing w:val="-18"/>
        </w:rPr>
        <w:t xml:space="preserve"> </w:t>
      </w:r>
      <w:r>
        <w:t>listing</w:t>
      </w:r>
      <w:r>
        <w:rPr>
          <w:spacing w:val="-17"/>
        </w:rPr>
        <w:t xml:space="preserve"> </w:t>
      </w:r>
      <w:r>
        <w:t>is</w:t>
      </w:r>
      <w:r>
        <w:rPr>
          <w:spacing w:val="-17"/>
        </w:rPr>
        <w:t xml:space="preserve"> </w:t>
      </w:r>
      <w:r>
        <w:t>to</w:t>
      </w:r>
      <w:r>
        <w:rPr>
          <w:spacing w:val="-19"/>
        </w:rPr>
        <w:t xml:space="preserve"> </w:t>
      </w:r>
      <w:r>
        <w:t>be</w:t>
      </w:r>
      <w:r>
        <w:rPr>
          <w:spacing w:val="-19"/>
        </w:rPr>
        <w:t xml:space="preserve"> </w:t>
      </w:r>
      <w:r>
        <w:t>used</w:t>
      </w:r>
      <w:r>
        <w:rPr>
          <w:spacing w:val="-16"/>
        </w:rPr>
        <w:t xml:space="preserve"> </w:t>
      </w:r>
      <w:r>
        <w:t>as</w:t>
      </w:r>
      <w:r>
        <w:rPr>
          <w:spacing w:val="-18"/>
        </w:rPr>
        <w:t xml:space="preserve"> </w:t>
      </w:r>
      <w:r>
        <w:t>a</w:t>
      </w:r>
      <w:r>
        <w:rPr>
          <w:spacing w:val="-19"/>
        </w:rPr>
        <w:t xml:space="preserve"> </w:t>
      </w:r>
      <w:r>
        <w:t>guide</w:t>
      </w:r>
      <w:r>
        <w:rPr>
          <w:spacing w:val="-16"/>
        </w:rPr>
        <w:t xml:space="preserve"> </w:t>
      </w:r>
      <w:r>
        <w:t>only.</w:t>
      </w:r>
      <w:r>
        <w:rPr>
          <w:spacing w:val="32"/>
        </w:rPr>
        <w:t xml:space="preserve"> </w:t>
      </w:r>
      <w:r>
        <w:t>Financial</w:t>
      </w:r>
      <w:r>
        <w:rPr>
          <w:spacing w:val="-13"/>
        </w:rPr>
        <w:t xml:space="preserve"> </w:t>
      </w:r>
      <w:r>
        <w:t>constraints,</w:t>
      </w:r>
      <w:r>
        <w:rPr>
          <w:spacing w:val="-23"/>
        </w:rPr>
        <w:t xml:space="preserve"> </w:t>
      </w:r>
      <w:r>
        <w:rPr>
          <w:spacing w:val="-3"/>
        </w:rPr>
        <w:t>onsite</w:t>
      </w:r>
      <w:r>
        <w:rPr>
          <w:spacing w:val="-22"/>
        </w:rPr>
        <w:t xml:space="preserve"> </w:t>
      </w:r>
      <w:r>
        <w:rPr>
          <w:spacing w:val="-3"/>
        </w:rPr>
        <w:t xml:space="preserve">project </w:t>
      </w:r>
      <w:r>
        <w:t>necessities and funding may require a re-ordering of priorities. The ranking listed in this Plan may be changed without an amendment to the</w:t>
      </w:r>
      <w:r>
        <w:rPr>
          <w:spacing w:val="-21"/>
        </w:rPr>
        <w:t xml:space="preserve"> </w:t>
      </w:r>
      <w:r>
        <w:t>Plan.</w:t>
      </w:r>
    </w:p>
    <w:p w14:paraId="509D06B2" w14:textId="77777777" w:rsidR="00F918E3" w:rsidRDefault="00F918E3">
      <w:pPr>
        <w:pStyle w:val="BodyText"/>
      </w:pPr>
    </w:p>
    <w:p w14:paraId="3316C1D7" w14:textId="77777777" w:rsidR="00F918E3" w:rsidRDefault="00974308" w:rsidP="00F97905">
      <w:pPr>
        <w:pStyle w:val="ListParagraph"/>
        <w:numPr>
          <w:ilvl w:val="2"/>
          <w:numId w:val="45"/>
        </w:numPr>
        <w:tabs>
          <w:tab w:val="left" w:pos="1100"/>
        </w:tabs>
        <w:ind w:left="1540" w:hanging="441"/>
        <w:rPr>
          <w:sz w:val="24"/>
        </w:rPr>
      </w:pPr>
      <w:r>
        <w:rPr>
          <w:sz w:val="24"/>
        </w:rPr>
        <w:t>Council will give priority</w:t>
      </w:r>
      <w:r>
        <w:rPr>
          <w:spacing w:val="-2"/>
          <w:sz w:val="24"/>
        </w:rPr>
        <w:t xml:space="preserve"> </w:t>
      </w:r>
      <w:r>
        <w:rPr>
          <w:sz w:val="24"/>
        </w:rPr>
        <w:t>to:</w:t>
      </w:r>
    </w:p>
    <w:p w14:paraId="0B173385" w14:textId="77777777" w:rsidR="00F918E3" w:rsidRDefault="00F918E3">
      <w:pPr>
        <w:pStyle w:val="BodyText"/>
      </w:pPr>
    </w:p>
    <w:p w14:paraId="24BBD2CA" w14:textId="77777777" w:rsidR="006C0ABC" w:rsidRDefault="006C0ABC" w:rsidP="00F97905">
      <w:pPr>
        <w:pStyle w:val="BodyText"/>
        <w:ind w:left="1980" w:right="236" w:hanging="440"/>
        <w:jc w:val="both"/>
      </w:pPr>
      <w:proofErr w:type="spellStart"/>
      <w:r>
        <w:t>i</w:t>
      </w:r>
      <w:proofErr w:type="spellEnd"/>
      <w:r w:rsidR="00974308">
        <w:t>)</w:t>
      </w:r>
      <w:r>
        <w:tab/>
      </w:r>
      <w:r w:rsidR="00974308">
        <w:t xml:space="preserve">making improvements to publicly owned buildings, </w:t>
      </w:r>
      <w:proofErr w:type="gramStart"/>
      <w:r w:rsidR="00974308">
        <w:t>structures</w:t>
      </w:r>
      <w:proofErr w:type="gramEnd"/>
      <w:r w:rsidR="00974308">
        <w:t xml:space="preserve"> and facilities;</w:t>
      </w:r>
    </w:p>
    <w:p w14:paraId="0DA81ABB" w14:textId="77777777" w:rsidR="006C0ABC" w:rsidRDefault="006C0ABC" w:rsidP="006C0ABC">
      <w:pPr>
        <w:pStyle w:val="BodyText"/>
        <w:ind w:left="2540" w:right="236" w:hanging="720"/>
        <w:jc w:val="both"/>
      </w:pPr>
    </w:p>
    <w:p w14:paraId="04D671EA" w14:textId="77777777" w:rsidR="006C0ABC" w:rsidRDefault="006C0ABC" w:rsidP="00F97905">
      <w:pPr>
        <w:pStyle w:val="BodyText"/>
        <w:ind w:left="1980" w:right="236" w:hanging="440"/>
        <w:jc w:val="both"/>
        <w:rPr>
          <w:color w:val="FF0000"/>
        </w:rPr>
      </w:pPr>
      <w:r>
        <w:rPr>
          <w:color w:val="FF0000"/>
        </w:rPr>
        <w:t>ii)</w:t>
      </w:r>
      <w:r>
        <w:rPr>
          <w:color w:val="FF0000"/>
        </w:rPr>
        <w:tab/>
      </w:r>
      <w:r w:rsidR="00974308" w:rsidRPr="006C0ABC">
        <w:rPr>
          <w:color w:val="FF0000"/>
        </w:rPr>
        <w:t>encouraging the redevelopment of commercial and industrial properties</w:t>
      </w:r>
      <w:r w:rsidR="00974308" w:rsidRPr="006C0ABC">
        <w:rPr>
          <w:color w:val="FF0000"/>
          <w:spacing w:val="-20"/>
        </w:rPr>
        <w:t xml:space="preserve"> </w:t>
      </w:r>
      <w:r w:rsidR="00974308" w:rsidRPr="006C0ABC">
        <w:rPr>
          <w:color w:val="FF0000"/>
        </w:rPr>
        <w:t>through</w:t>
      </w:r>
      <w:r w:rsidR="00974308" w:rsidRPr="006C0ABC">
        <w:rPr>
          <w:color w:val="FF0000"/>
          <w:spacing w:val="-19"/>
        </w:rPr>
        <w:t xml:space="preserve"> </w:t>
      </w:r>
      <w:r w:rsidR="00974308" w:rsidRPr="006C0ABC">
        <w:rPr>
          <w:color w:val="FF0000"/>
        </w:rPr>
        <w:t>the</w:t>
      </w:r>
      <w:r w:rsidR="00974308" w:rsidRPr="006C0ABC">
        <w:rPr>
          <w:color w:val="FF0000"/>
          <w:spacing w:val="-19"/>
        </w:rPr>
        <w:t xml:space="preserve"> </w:t>
      </w:r>
      <w:r w:rsidR="00974308" w:rsidRPr="006C0ABC">
        <w:rPr>
          <w:color w:val="FF0000"/>
        </w:rPr>
        <w:t>implementation</w:t>
      </w:r>
      <w:r w:rsidR="00974308" w:rsidRPr="006C0ABC">
        <w:rPr>
          <w:color w:val="FF0000"/>
          <w:spacing w:val="-19"/>
        </w:rPr>
        <w:t xml:space="preserve"> </w:t>
      </w:r>
      <w:r w:rsidR="00974308" w:rsidRPr="006C0ABC">
        <w:rPr>
          <w:color w:val="FF0000"/>
        </w:rPr>
        <w:t>of</w:t>
      </w:r>
      <w:r w:rsidR="00974308" w:rsidRPr="006C0ABC">
        <w:rPr>
          <w:color w:val="FF0000"/>
          <w:spacing w:val="-19"/>
        </w:rPr>
        <w:t xml:space="preserve"> </w:t>
      </w:r>
      <w:r w:rsidR="00974308" w:rsidRPr="006C0ABC">
        <w:rPr>
          <w:color w:val="FF0000"/>
        </w:rPr>
        <w:t>various</w:t>
      </w:r>
      <w:r w:rsidR="00974308" w:rsidRPr="006C0ABC">
        <w:rPr>
          <w:color w:val="FF0000"/>
          <w:spacing w:val="-20"/>
        </w:rPr>
        <w:t xml:space="preserve"> </w:t>
      </w:r>
      <w:r w:rsidR="00974308" w:rsidRPr="006C0ABC">
        <w:rPr>
          <w:color w:val="FF0000"/>
        </w:rPr>
        <w:t>programs,</w:t>
      </w:r>
      <w:r w:rsidR="00974308" w:rsidRPr="006C0ABC">
        <w:rPr>
          <w:color w:val="FF0000"/>
          <w:spacing w:val="-19"/>
        </w:rPr>
        <w:t xml:space="preserve"> </w:t>
      </w:r>
      <w:r w:rsidR="00974308" w:rsidRPr="006C0ABC">
        <w:rPr>
          <w:color w:val="FF0000"/>
        </w:rPr>
        <w:t>including tax increment equivalent</w:t>
      </w:r>
      <w:r w:rsidR="00974308" w:rsidRPr="006C0ABC">
        <w:rPr>
          <w:color w:val="FF0000"/>
          <w:spacing w:val="-1"/>
        </w:rPr>
        <w:t xml:space="preserve"> </w:t>
      </w:r>
      <w:r w:rsidR="00974308" w:rsidRPr="006C0ABC">
        <w:rPr>
          <w:color w:val="FF0000"/>
        </w:rPr>
        <w:t>grants;</w:t>
      </w:r>
    </w:p>
    <w:p w14:paraId="01ECB63D" w14:textId="77777777" w:rsidR="006C0ABC" w:rsidRDefault="006C0ABC" w:rsidP="006C0ABC">
      <w:pPr>
        <w:pStyle w:val="BodyText"/>
        <w:ind w:left="2540" w:right="236" w:hanging="720"/>
        <w:jc w:val="both"/>
        <w:rPr>
          <w:color w:val="FF0000"/>
        </w:rPr>
      </w:pPr>
    </w:p>
    <w:p w14:paraId="339DE878" w14:textId="77777777" w:rsidR="00F918E3" w:rsidRDefault="006C0ABC" w:rsidP="00F97905">
      <w:pPr>
        <w:pStyle w:val="BodyText"/>
        <w:ind w:left="1980" w:right="236" w:hanging="440"/>
        <w:jc w:val="both"/>
      </w:pPr>
      <w:r>
        <w:rPr>
          <w:color w:val="FF0000"/>
        </w:rPr>
        <w:t>iii)</w:t>
      </w:r>
      <w:r>
        <w:rPr>
          <w:color w:val="FF0000"/>
        </w:rPr>
        <w:tab/>
      </w:r>
      <w:r w:rsidR="00974308" w:rsidRPr="006C0ABC">
        <w:t xml:space="preserve">integrating community improvement projects into other municipal improvement programs, </w:t>
      </w:r>
      <w:r w:rsidR="00974308" w:rsidRPr="006C0ABC">
        <w:rPr>
          <w:color w:val="FF0000"/>
        </w:rPr>
        <w:t xml:space="preserve">Asset Management, Green House Gas reduction initiatives, </w:t>
      </w:r>
      <w:r w:rsidR="00974308" w:rsidRPr="006C0ABC">
        <w:t>and capital works budgeting;</w:t>
      </w:r>
      <w:r w:rsidR="00974308" w:rsidRPr="006C0ABC">
        <w:rPr>
          <w:spacing w:val="-3"/>
        </w:rPr>
        <w:t xml:space="preserve"> </w:t>
      </w:r>
      <w:r w:rsidR="00974308" w:rsidRPr="006C0ABC">
        <w:t>an</w:t>
      </w:r>
      <w:r>
        <w:t>d</w:t>
      </w:r>
    </w:p>
    <w:p w14:paraId="6CCB1116" w14:textId="77777777" w:rsidR="006C0ABC" w:rsidRDefault="006C0ABC" w:rsidP="00207A0D">
      <w:pPr>
        <w:pStyle w:val="BodyText"/>
        <w:ind w:right="236"/>
        <w:jc w:val="both"/>
      </w:pPr>
    </w:p>
    <w:p w14:paraId="65803C49" w14:textId="1B43E9CC" w:rsidR="00F918E3" w:rsidRPr="006C0ABC" w:rsidRDefault="006C0ABC" w:rsidP="00F97905">
      <w:pPr>
        <w:pStyle w:val="BodyText"/>
        <w:ind w:left="1980" w:right="236" w:hanging="440"/>
        <w:jc w:val="both"/>
      </w:pPr>
      <w:r>
        <w:rPr>
          <w:color w:val="FF0000"/>
        </w:rPr>
        <w:t>iv)</w:t>
      </w:r>
      <w:r>
        <w:rPr>
          <w:color w:val="FF0000"/>
        </w:rPr>
        <w:tab/>
      </w:r>
      <w:r w:rsidR="00974308" w:rsidRPr="006C0ABC">
        <w:t>determining</w:t>
      </w:r>
      <w:r w:rsidR="00974308" w:rsidRPr="006C0ABC">
        <w:rPr>
          <w:spacing w:val="-17"/>
        </w:rPr>
        <w:t xml:space="preserve"> </w:t>
      </w:r>
      <w:r w:rsidR="00974308" w:rsidRPr="006C0ABC">
        <w:t>specific</w:t>
      </w:r>
      <w:r w:rsidR="00974308" w:rsidRPr="006C0ABC">
        <w:rPr>
          <w:spacing w:val="-16"/>
        </w:rPr>
        <w:t xml:space="preserve"> </w:t>
      </w:r>
      <w:r w:rsidR="00974308" w:rsidRPr="006C0ABC">
        <w:rPr>
          <w:spacing w:val="-3"/>
        </w:rPr>
        <w:t>community</w:t>
      </w:r>
      <w:r w:rsidR="00974308" w:rsidRPr="006C0ABC">
        <w:rPr>
          <w:spacing w:val="-20"/>
        </w:rPr>
        <w:t xml:space="preserve"> </w:t>
      </w:r>
      <w:r w:rsidR="00974308" w:rsidRPr="006C0ABC">
        <w:rPr>
          <w:spacing w:val="-3"/>
        </w:rPr>
        <w:t>improvement</w:t>
      </w:r>
      <w:r w:rsidR="00974308" w:rsidRPr="006C0ABC">
        <w:rPr>
          <w:spacing w:val="-22"/>
        </w:rPr>
        <w:t xml:space="preserve"> </w:t>
      </w:r>
      <w:r w:rsidR="00974308" w:rsidRPr="006C0ABC">
        <w:rPr>
          <w:spacing w:val="-3"/>
        </w:rPr>
        <w:t>project</w:t>
      </w:r>
      <w:r w:rsidR="00974308" w:rsidRPr="006C0ABC">
        <w:rPr>
          <w:spacing w:val="-20"/>
        </w:rPr>
        <w:t xml:space="preserve"> </w:t>
      </w:r>
      <w:r w:rsidR="00974308" w:rsidRPr="006C0ABC">
        <w:rPr>
          <w:spacing w:val="-3"/>
        </w:rPr>
        <w:t>priorities</w:t>
      </w:r>
      <w:r w:rsidR="00974308" w:rsidRPr="006C0ABC">
        <w:rPr>
          <w:spacing w:val="-23"/>
        </w:rPr>
        <w:t xml:space="preserve"> </w:t>
      </w:r>
      <w:r w:rsidR="00974308" w:rsidRPr="006C0ABC">
        <w:t>and</w:t>
      </w:r>
      <w:r w:rsidR="00974308" w:rsidRPr="006C0ABC">
        <w:rPr>
          <w:spacing w:val="-21"/>
        </w:rPr>
        <w:t xml:space="preserve"> </w:t>
      </w:r>
      <w:r w:rsidR="00974308" w:rsidRPr="006C0ABC">
        <w:rPr>
          <w:spacing w:val="-2"/>
        </w:rPr>
        <w:t xml:space="preserve">the </w:t>
      </w:r>
      <w:r w:rsidR="00974308" w:rsidRPr="006C0ABC">
        <w:t>budget</w:t>
      </w:r>
      <w:r w:rsidR="00974308" w:rsidRPr="006C0ABC">
        <w:rPr>
          <w:spacing w:val="-10"/>
        </w:rPr>
        <w:t xml:space="preserve"> </w:t>
      </w:r>
      <w:r w:rsidR="00974308" w:rsidRPr="006C0ABC">
        <w:t>allocation</w:t>
      </w:r>
      <w:r w:rsidR="00974308" w:rsidRPr="006C0ABC">
        <w:rPr>
          <w:spacing w:val="-8"/>
        </w:rPr>
        <w:t xml:space="preserve"> </w:t>
      </w:r>
      <w:r w:rsidR="00974308" w:rsidRPr="006C0ABC">
        <w:t>as</w:t>
      </w:r>
      <w:r w:rsidR="00974308" w:rsidRPr="006C0ABC">
        <w:rPr>
          <w:spacing w:val="-8"/>
        </w:rPr>
        <w:t xml:space="preserve"> </w:t>
      </w:r>
      <w:r w:rsidR="00974308" w:rsidRPr="006C0ABC">
        <w:t>part</w:t>
      </w:r>
      <w:r w:rsidR="00974308" w:rsidRPr="006C0ABC">
        <w:rPr>
          <w:spacing w:val="-7"/>
        </w:rPr>
        <w:t xml:space="preserve"> </w:t>
      </w:r>
      <w:r w:rsidR="00974308" w:rsidRPr="006C0ABC">
        <w:t>of</w:t>
      </w:r>
      <w:r w:rsidR="00974308" w:rsidRPr="006C0ABC">
        <w:rPr>
          <w:spacing w:val="-7"/>
        </w:rPr>
        <w:t xml:space="preserve"> </w:t>
      </w:r>
      <w:r w:rsidR="00974308" w:rsidRPr="006C0ABC">
        <w:t>the</w:t>
      </w:r>
      <w:r w:rsidR="00974308" w:rsidRPr="006C0ABC">
        <w:rPr>
          <w:spacing w:val="-8"/>
        </w:rPr>
        <w:t xml:space="preserve"> </w:t>
      </w:r>
      <w:r w:rsidR="00974308" w:rsidRPr="006C0ABC">
        <w:t>annual</w:t>
      </w:r>
      <w:r w:rsidR="00974308" w:rsidRPr="006C0ABC">
        <w:rPr>
          <w:spacing w:val="-10"/>
        </w:rPr>
        <w:t xml:space="preserve"> </w:t>
      </w:r>
      <w:r w:rsidR="00974308" w:rsidRPr="006C0ABC">
        <w:t>municipal</w:t>
      </w:r>
      <w:r w:rsidR="00974308" w:rsidRPr="006C0ABC">
        <w:rPr>
          <w:spacing w:val="-8"/>
        </w:rPr>
        <w:t xml:space="preserve"> </w:t>
      </w:r>
      <w:r w:rsidR="00974308" w:rsidRPr="006C0ABC">
        <w:t>budgeting</w:t>
      </w:r>
      <w:r w:rsidR="00974308" w:rsidRPr="006C0ABC">
        <w:rPr>
          <w:spacing w:val="-2"/>
        </w:rPr>
        <w:t xml:space="preserve"> </w:t>
      </w:r>
      <w:r w:rsidR="00974308" w:rsidRPr="006C0ABC">
        <w:t>process.</w:t>
      </w:r>
    </w:p>
    <w:p w14:paraId="70199161" w14:textId="1FEB346B" w:rsidR="00207A0D" w:rsidRDefault="00207A0D">
      <w:pPr>
        <w:pStyle w:val="BodyText"/>
      </w:pPr>
    </w:p>
    <w:p w14:paraId="1D46C238" w14:textId="05B56D8F" w:rsidR="00207A0D" w:rsidRPr="00207A0D" w:rsidRDefault="00207A0D" w:rsidP="00207A0D">
      <w:pPr>
        <w:pStyle w:val="BodyText"/>
        <w:tabs>
          <w:tab w:val="left" w:pos="284"/>
        </w:tabs>
        <w:rPr>
          <w:strike/>
          <w:color w:val="FF0000"/>
        </w:rPr>
      </w:pPr>
      <w:r>
        <w:tab/>
        <w:t xml:space="preserve"> </w:t>
      </w:r>
      <w:r w:rsidR="007D5540">
        <w:t xml:space="preserve">  </w:t>
      </w:r>
      <w:r>
        <w:t xml:space="preserve"> </w:t>
      </w:r>
      <w:r>
        <w:rPr>
          <w:strike/>
          <w:color w:val="FF0000"/>
        </w:rPr>
        <w:t>6.6</w:t>
      </w:r>
    </w:p>
    <w:p w14:paraId="1FA17779" w14:textId="58399004" w:rsidR="00F918E3" w:rsidRDefault="00974308" w:rsidP="007D5540">
      <w:pPr>
        <w:pStyle w:val="Heading1"/>
        <w:numPr>
          <w:ilvl w:val="1"/>
          <w:numId w:val="45"/>
        </w:numPr>
        <w:ind w:hanging="550"/>
        <w:rPr>
          <w:u w:val="none"/>
        </w:rPr>
      </w:pPr>
      <w:bookmarkStart w:id="1323" w:name="_Toc57196057"/>
      <w:bookmarkStart w:id="1324" w:name="_Toc69391854"/>
      <w:r>
        <w:t>IMPLEMENTATION</w:t>
      </w:r>
      <w:bookmarkEnd w:id="1323"/>
      <w:bookmarkEnd w:id="1324"/>
    </w:p>
    <w:p w14:paraId="107112AF" w14:textId="77777777" w:rsidR="00F918E3" w:rsidRDefault="00F918E3">
      <w:pPr>
        <w:pStyle w:val="BodyText"/>
        <w:rPr>
          <w:b/>
          <w:sz w:val="16"/>
        </w:rPr>
      </w:pPr>
    </w:p>
    <w:p w14:paraId="5CE6801D" w14:textId="77777777" w:rsidR="00F918E3" w:rsidRDefault="00974308">
      <w:pPr>
        <w:pStyle w:val="BodyText"/>
        <w:spacing w:before="92"/>
        <w:ind w:left="1100" w:right="232"/>
        <w:jc w:val="both"/>
      </w:pPr>
      <w:r>
        <w:t>The Community Improvement policies will be implemented by means of powers conferred</w:t>
      </w:r>
      <w:r>
        <w:rPr>
          <w:spacing w:val="-18"/>
        </w:rPr>
        <w:t xml:space="preserve"> </w:t>
      </w:r>
      <w:r>
        <w:t>upon</w:t>
      </w:r>
      <w:r>
        <w:rPr>
          <w:spacing w:val="-17"/>
        </w:rPr>
        <w:t xml:space="preserve"> </w:t>
      </w:r>
      <w:r>
        <w:t>Council</w:t>
      </w:r>
      <w:r>
        <w:rPr>
          <w:spacing w:val="-22"/>
        </w:rPr>
        <w:t xml:space="preserve"> </w:t>
      </w:r>
      <w:r>
        <w:t>under</w:t>
      </w:r>
      <w:r>
        <w:rPr>
          <w:spacing w:val="-18"/>
        </w:rPr>
        <w:t xml:space="preserve"> </w:t>
      </w:r>
      <w:r>
        <w:t>the</w:t>
      </w:r>
      <w:r>
        <w:rPr>
          <w:spacing w:val="-17"/>
        </w:rPr>
        <w:t xml:space="preserve"> </w:t>
      </w:r>
      <w:r>
        <w:t>Planning</w:t>
      </w:r>
      <w:r>
        <w:rPr>
          <w:spacing w:val="-20"/>
        </w:rPr>
        <w:t xml:space="preserve"> </w:t>
      </w:r>
      <w:r>
        <w:t>Act,</w:t>
      </w:r>
      <w:r>
        <w:rPr>
          <w:spacing w:val="-17"/>
        </w:rPr>
        <w:t xml:space="preserve"> </w:t>
      </w:r>
      <w:r>
        <w:t>the</w:t>
      </w:r>
      <w:r>
        <w:rPr>
          <w:spacing w:val="-19"/>
        </w:rPr>
        <w:t xml:space="preserve"> </w:t>
      </w:r>
      <w:r>
        <w:t>Building</w:t>
      </w:r>
      <w:r>
        <w:rPr>
          <w:spacing w:val="-18"/>
        </w:rPr>
        <w:t xml:space="preserve"> </w:t>
      </w:r>
      <w:r>
        <w:t>Code</w:t>
      </w:r>
      <w:r>
        <w:rPr>
          <w:spacing w:val="-17"/>
        </w:rPr>
        <w:t xml:space="preserve"> </w:t>
      </w:r>
      <w:r>
        <w:t>Act,</w:t>
      </w:r>
      <w:r>
        <w:rPr>
          <w:spacing w:val="-21"/>
        </w:rPr>
        <w:t xml:space="preserve"> </w:t>
      </w:r>
      <w:r>
        <w:t>the</w:t>
      </w:r>
      <w:r>
        <w:rPr>
          <w:spacing w:val="-17"/>
        </w:rPr>
        <w:t xml:space="preserve"> </w:t>
      </w:r>
      <w:r>
        <w:rPr>
          <w:spacing w:val="-3"/>
        </w:rPr>
        <w:t xml:space="preserve">Heritage </w:t>
      </w:r>
      <w:r>
        <w:t>Act, the Municipal Act, the Drainage Act, and other applicable statutes. Implementation may include the</w:t>
      </w:r>
      <w:r>
        <w:rPr>
          <w:spacing w:val="-5"/>
        </w:rPr>
        <w:t xml:space="preserve"> </w:t>
      </w:r>
      <w:r>
        <w:t>following:</w:t>
      </w:r>
    </w:p>
    <w:p w14:paraId="11CDCFC0" w14:textId="77777777" w:rsidR="00F918E3" w:rsidRDefault="00F918E3">
      <w:pPr>
        <w:pStyle w:val="BodyText"/>
      </w:pPr>
    </w:p>
    <w:p w14:paraId="1FA7ABDA" w14:textId="77777777" w:rsidR="00F918E3" w:rsidRDefault="00974308" w:rsidP="00F97905">
      <w:pPr>
        <w:pStyle w:val="ListParagraph"/>
        <w:numPr>
          <w:ilvl w:val="2"/>
          <w:numId w:val="45"/>
        </w:numPr>
        <w:ind w:left="1540" w:right="235" w:hanging="440"/>
        <w:rPr>
          <w:sz w:val="24"/>
        </w:rPr>
      </w:pPr>
      <w:r>
        <w:rPr>
          <w:sz w:val="24"/>
        </w:rPr>
        <w:t xml:space="preserve">designation, by by-law, of community improvement project area(s) </w:t>
      </w:r>
      <w:r>
        <w:rPr>
          <w:color w:val="FF0000"/>
          <w:sz w:val="24"/>
        </w:rPr>
        <w:t>for the entire municipality or a portion of the</w:t>
      </w:r>
      <w:r>
        <w:rPr>
          <w:color w:val="FF0000"/>
          <w:spacing w:val="-11"/>
          <w:sz w:val="24"/>
        </w:rPr>
        <w:t xml:space="preserve"> </w:t>
      </w:r>
      <w:r>
        <w:rPr>
          <w:color w:val="FF0000"/>
          <w:sz w:val="24"/>
        </w:rPr>
        <w:t>municipality.</w:t>
      </w:r>
    </w:p>
    <w:p w14:paraId="7E789F63" w14:textId="77777777" w:rsidR="00F918E3" w:rsidRDefault="00F918E3">
      <w:pPr>
        <w:pStyle w:val="BodyText"/>
        <w:spacing w:before="1"/>
      </w:pPr>
    </w:p>
    <w:p w14:paraId="748786F5" w14:textId="22F175FD" w:rsidR="00F918E3" w:rsidRPr="0077734F" w:rsidRDefault="00974308" w:rsidP="00F97905">
      <w:pPr>
        <w:pStyle w:val="ListParagraph"/>
        <w:numPr>
          <w:ilvl w:val="2"/>
          <w:numId w:val="45"/>
        </w:numPr>
        <w:ind w:left="1540" w:hanging="441"/>
        <w:rPr>
          <w:color w:val="FF0000"/>
          <w:sz w:val="24"/>
        </w:rPr>
      </w:pPr>
      <w:r w:rsidRPr="0077734F">
        <w:rPr>
          <w:color w:val="FF0000"/>
          <w:sz w:val="24"/>
        </w:rPr>
        <w:t>adoption of community improvement plan(s) for the project</w:t>
      </w:r>
      <w:r w:rsidRPr="0077734F">
        <w:rPr>
          <w:color w:val="FF0000"/>
          <w:spacing w:val="-19"/>
          <w:sz w:val="24"/>
        </w:rPr>
        <w:t xml:space="preserve"> </w:t>
      </w:r>
      <w:r w:rsidRPr="0077734F">
        <w:rPr>
          <w:color w:val="FF0000"/>
          <w:sz w:val="24"/>
        </w:rPr>
        <w:t>area(s);</w:t>
      </w:r>
      <w:r w:rsidR="0077734F" w:rsidRPr="0077734F">
        <w:rPr>
          <w:color w:val="FF0000"/>
          <w:sz w:val="24"/>
        </w:rPr>
        <w:t xml:space="preserve"> </w:t>
      </w:r>
    </w:p>
    <w:p w14:paraId="0E5157B9" w14:textId="72798B87" w:rsidR="00F918E3" w:rsidRPr="00374E2E" w:rsidRDefault="00374E2E" w:rsidP="00374E2E">
      <w:pPr>
        <w:pStyle w:val="BodyText"/>
        <w:ind w:left="1820"/>
        <w:rPr>
          <w:strike/>
          <w:color w:val="FF0000"/>
        </w:rPr>
      </w:pPr>
      <w:r w:rsidRPr="00374E2E">
        <w:rPr>
          <w:strike/>
          <w:color w:val="FF0000"/>
        </w:rPr>
        <w:t>b)</w:t>
      </w:r>
    </w:p>
    <w:p w14:paraId="619F0B47" w14:textId="2D7031D6" w:rsidR="00F918E3" w:rsidRDefault="00974308" w:rsidP="00213573">
      <w:pPr>
        <w:pStyle w:val="ListParagraph"/>
        <w:numPr>
          <w:ilvl w:val="0"/>
          <w:numId w:val="207"/>
        </w:numPr>
        <w:spacing w:before="92"/>
        <w:ind w:left="1540" w:right="234" w:hanging="440"/>
        <w:jc w:val="both"/>
        <w:rPr>
          <w:sz w:val="24"/>
        </w:rPr>
      </w:pPr>
      <w:r>
        <w:rPr>
          <w:sz w:val="24"/>
        </w:rPr>
        <w:lastRenderedPageBreak/>
        <w:t>the acquisition of land and/or buildings within community improvement project areas where a Community Improvement Plan has been adopted, approved and is in effect, and the</w:t>
      </w:r>
      <w:r>
        <w:rPr>
          <w:spacing w:val="-7"/>
          <w:sz w:val="24"/>
        </w:rPr>
        <w:t xml:space="preserve"> </w:t>
      </w:r>
      <w:r>
        <w:rPr>
          <w:sz w:val="24"/>
        </w:rPr>
        <w:t>subsequent</w:t>
      </w:r>
    </w:p>
    <w:p w14:paraId="4434BC1A" w14:textId="77777777" w:rsidR="00024DB7" w:rsidRDefault="00024DB7" w:rsidP="00024DB7">
      <w:pPr>
        <w:pStyle w:val="ListParagraph"/>
        <w:spacing w:before="92"/>
        <w:ind w:left="1540" w:right="234" w:firstLine="0"/>
        <w:jc w:val="both"/>
        <w:rPr>
          <w:sz w:val="24"/>
        </w:rPr>
      </w:pPr>
    </w:p>
    <w:p w14:paraId="2D80900A" w14:textId="362117B9" w:rsidR="00F918E3" w:rsidRDefault="00974308" w:rsidP="00213573">
      <w:pPr>
        <w:pStyle w:val="ListParagraph"/>
        <w:numPr>
          <w:ilvl w:val="1"/>
          <w:numId w:val="207"/>
        </w:numPr>
        <w:tabs>
          <w:tab w:val="left" w:pos="2452"/>
        </w:tabs>
        <w:jc w:val="both"/>
        <w:rPr>
          <w:sz w:val="24"/>
        </w:rPr>
      </w:pPr>
      <w:r>
        <w:rPr>
          <w:sz w:val="24"/>
        </w:rPr>
        <w:t>clearance, grading or environmental remediation of these</w:t>
      </w:r>
      <w:r>
        <w:rPr>
          <w:spacing w:val="-15"/>
          <w:sz w:val="24"/>
        </w:rPr>
        <w:t xml:space="preserve"> </w:t>
      </w:r>
      <w:r>
        <w:rPr>
          <w:sz w:val="24"/>
        </w:rPr>
        <w:t>properties;</w:t>
      </w:r>
    </w:p>
    <w:p w14:paraId="2E97EBBA" w14:textId="77777777" w:rsidR="00024DB7" w:rsidRDefault="00024DB7" w:rsidP="00024DB7">
      <w:pPr>
        <w:pStyle w:val="ListParagraph"/>
        <w:tabs>
          <w:tab w:val="left" w:pos="2452"/>
        </w:tabs>
        <w:ind w:left="1900" w:firstLine="0"/>
        <w:jc w:val="both"/>
        <w:rPr>
          <w:sz w:val="24"/>
        </w:rPr>
      </w:pPr>
    </w:p>
    <w:p w14:paraId="3822A307" w14:textId="2104F942" w:rsidR="00F918E3" w:rsidRDefault="00974308" w:rsidP="00213573">
      <w:pPr>
        <w:pStyle w:val="ListParagraph"/>
        <w:numPr>
          <w:ilvl w:val="1"/>
          <w:numId w:val="207"/>
        </w:numPr>
        <w:tabs>
          <w:tab w:val="left" w:pos="2452"/>
        </w:tabs>
        <w:jc w:val="both"/>
        <w:rPr>
          <w:sz w:val="24"/>
        </w:rPr>
      </w:pPr>
      <w:r>
        <w:rPr>
          <w:sz w:val="24"/>
        </w:rPr>
        <w:t>repair,</w:t>
      </w:r>
      <w:r>
        <w:rPr>
          <w:spacing w:val="-16"/>
          <w:sz w:val="24"/>
        </w:rPr>
        <w:t xml:space="preserve"> </w:t>
      </w:r>
      <w:r>
        <w:rPr>
          <w:sz w:val="24"/>
        </w:rPr>
        <w:t>rehabilitation,</w:t>
      </w:r>
      <w:r>
        <w:rPr>
          <w:spacing w:val="-16"/>
          <w:sz w:val="24"/>
        </w:rPr>
        <w:t xml:space="preserve"> </w:t>
      </w:r>
      <w:proofErr w:type="gramStart"/>
      <w:r>
        <w:rPr>
          <w:sz w:val="24"/>
        </w:rPr>
        <w:t>construction</w:t>
      </w:r>
      <w:proofErr w:type="gramEnd"/>
      <w:r>
        <w:rPr>
          <w:spacing w:val="-16"/>
          <w:sz w:val="24"/>
        </w:rPr>
        <w:t xml:space="preserve"> </w:t>
      </w:r>
      <w:r>
        <w:rPr>
          <w:sz w:val="24"/>
        </w:rPr>
        <w:t>or</w:t>
      </w:r>
      <w:r>
        <w:rPr>
          <w:spacing w:val="-17"/>
          <w:sz w:val="24"/>
        </w:rPr>
        <w:t xml:space="preserve"> </w:t>
      </w:r>
      <w:r>
        <w:rPr>
          <w:sz w:val="24"/>
        </w:rPr>
        <w:t>improvement</w:t>
      </w:r>
      <w:r>
        <w:rPr>
          <w:spacing w:val="-13"/>
          <w:sz w:val="24"/>
        </w:rPr>
        <w:t xml:space="preserve"> </w:t>
      </w:r>
      <w:r>
        <w:rPr>
          <w:sz w:val="24"/>
        </w:rPr>
        <w:t>of</w:t>
      </w:r>
      <w:r>
        <w:rPr>
          <w:spacing w:val="-18"/>
          <w:sz w:val="24"/>
        </w:rPr>
        <w:t xml:space="preserve"> </w:t>
      </w:r>
      <w:r>
        <w:rPr>
          <w:sz w:val="24"/>
        </w:rPr>
        <w:t>these</w:t>
      </w:r>
      <w:r>
        <w:rPr>
          <w:spacing w:val="-18"/>
          <w:sz w:val="24"/>
        </w:rPr>
        <w:t xml:space="preserve"> </w:t>
      </w:r>
      <w:r>
        <w:rPr>
          <w:sz w:val="24"/>
        </w:rPr>
        <w:t>properties;</w:t>
      </w:r>
    </w:p>
    <w:p w14:paraId="56DB23D4" w14:textId="77777777" w:rsidR="00024DB7" w:rsidRPr="00024DB7" w:rsidRDefault="00024DB7" w:rsidP="00024DB7">
      <w:pPr>
        <w:tabs>
          <w:tab w:val="left" w:pos="2452"/>
        </w:tabs>
        <w:jc w:val="both"/>
        <w:rPr>
          <w:sz w:val="24"/>
        </w:rPr>
      </w:pPr>
    </w:p>
    <w:p w14:paraId="23D523C1" w14:textId="6DE20657" w:rsidR="00F918E3" w:rsidRDefault="00974308" w:rsidP="00213573">
      <w:pPr>
        <w:pStyle w:val="ListParagraph"/>
        <w:numPr>
          <w:ilvl w:val="1"/>
          <w:numId w:val="207"/>
        </w:numPr>
        <w:tabs>
          <w:tab w:val="left" w:pos="2452"/>
        </w:tabs>
        <w:ind w:right="235"/>
        <w:jc w:val="both"/>
        <w:rPr>
          <w:sz w:val="24"/>
        </w:rPr>
      </w:pPr>
      <w:r>
        <w:rPr>
          <w:sz w:val="24"/>
        </w:rPr>
        <w:t>sale, lease, or other disposition of these properties to any person or governmental</w:t>
      </w:r>
      <w:r>
        <w:rPr>
          <w:spacing w:val="-4"/>
          <w:sz w:val="24"/>
        </w:rPr>
        <w:t xml:space="preserve"> </w:t>
      </w:r>
      <w:r>
        <w:rPr>
          <w:sz w:val="24"/>
        </w:rPr>
        <w:t>authority;</w:t>
      </w:r>
    </w:p>
    <w:p w14:paraId="131A3633" w14:textId="77777777" w:rsidR="00024DB7" w:rsidRPr="00024DB7" w:rsidRDefault="00024DB7" w:rsidP="00024DB7">
      <w:pPr>
        <w:tabs>
          <w:tab w:val="left" w:pos="2452"/>
        </w:tabs>
        <w:ind w:right="235"/>
        <w:jc w:val="both"/>
        <w:rPr>
          <w:sz w:val="24"/>
        </w:rPr>
      </w:pPr>
    </w:p>
    <w:p w14:paraId="42592187" w14:textId="08AE9A99" w:rsidR="00F918E3" w:rsidRPr="00024DB7" w:rsidRDefault="00974308" w:rsidP="00213573">
      <w:pPr>
        <w:pStyle w:val="ListParagraph"/>
        <w:numPr>
          <w:ilvl w:val="1"/>
          <w:numId w:val="207"/>
        </w:numPr>
        <w:tabs>
          <w:tab w:val="left" w:pos="2452"/>
        </w:tabs>
        <w:jc w:val="both"/>
        <w:rPr>
          <w:sz w:val="24"/>
        </w:rPr>
      </w:pPr>
      <w:r>
        <w:rPr>
          <w:sz w:val="24"/>
        </w:rPr>
        <w:t>other preparation of land or buildings for community</w:t>
      </w:r>
      <w:r>
        <w:rPr>
          <w:spacing w:val="-20"/>
          <w:sz w:val="24"/>
        </w:rPr>
        <w:t xml:space="preserve"> </w:t>
      </w:r>
      <w:r>
        <w:rPr>
          <w:sz w:val="24"/>
        </w:rPr>
        <w:t>improvement.</w:t>
      </w:r>
    </w:p>
    <w:p w14:paraId="7067FFBF" w14:textId="380BC838" w:rsidR="00F918E3" w:rsidRPr="00374E2E" w:rsidRDefault="00374E2E" w:rsidP="005771FB">
      <w:pPr>
        <w:pStyle w:val="BodyText"/>
        <w:ind w:firstLine="1134"/>
        <w:rPr>
          <w:strike/>
          <w:color w:val="FF0000"/>
          <w:sz w:val="22"/>
        </w:rPr>
      </w:pPr>
      <w:r w:rsidRPr="00374E2E">
        <w:rPr>
          <w:strike/>
          <w:color w:val="FF0000"/>
          <w:sz w:val="22"/>
        </w:rPr>
        <w:t>c)</w:t>
      </w:r>
    </w:p>
    <w:p w14:paraId="60CB3C12" w14:textId="77777777" w:rsidR="00F918E3" w:rsidRDefault="00974308" w:rsidP="00213573">
      <w:pPr>
        <w:pStyle w:val="ListParagraph"/>
        <w:numPr>
          <w:ilvl w:val="0"/>
          <w:numId w:val="207"/>
        </w:numPr>
        <w:spacing w:before="1"/>
        <w:ind w:left="1540" w:right="236" w:hanging="440"/>
        <w:jc w:val="both"/>
        <w:rPr>
          <w:sz w:val="24"/>
        </w:rPr>
      </w:pPr>
      <w:r>
        <w:rPr>
          <w:sz w:val="24"/>
        </w:rPr>
        <w:t>seek funds from other levels of government such as the county, provincial, and the federal government where their programs facilitate the implementation of the community improvement</w:t>
      </w:r>
      <w:r>
        <w:rPr>
          <w:spacing w:val="-4"/>
          <w:sz w:val="24"/>
        </w:rPr>
        <w:t xml:space="preserve"> </w:t>
      </w:r>
      <w:r>
        <w:rPr>
          <w:sz w:val="24"/>
        </w:rPr>
        <w:t>plan;</w:t>
      </w:r>
    </w:p>
    <w:p w14:paraId="6FCC57C7" w14:textId="0B207E80" w:rsidR="00F918E3" w:rsidRPr="00374E2E" w:rsidRDefault="00374E2E" w:rsidP="005771FB">
      <w:pPr>
        <w:pStyle w:val="BodyText"/>
        <w:spacing w:before="11"/>
        <w:ind w:left="1820" w:hanging="686"/>
        <w:rPr>
          <w:strike/>
          <w:color w:val="FF0000"/>
          <w:sz w:val="23"/>
        </w:rPr>
      </w:pPr>
      <w:r w:rsidRPr="00374E2E">
        <w:rPr>
          <w:strike/>
          <w:color w:val="FF0000"/>
          <w:sz w:val="23"/>
        </w:rPr>
        <w:t>d)</w:t>
      </w:r>
    </w:p>
    <w:p w14:paraId="0D5053F3" w14:textId="77777777" w:rsidR="00F918E3" w:rsidRDefault="00974308" w:rsidP="00213573">
      <w:pPr>
        <w:pStyle w:val="ListParagraph"/>
        <w:numPr>
          <w:ilvl w:val="0"/>
          <w:numId w:val="207"/>
        </w:numPr>
        <w:ind w:left="1540" w:right="234" w:hanging="440"/>
        <w:jc w:val="both"/>
        <w:rPr>
          <w:sz w:val="24"/>
        </w:rPr>
      </w:pPr>
      <w:r>
        <w:rPr>
          <w:sz w:val="24"/>
        </w:rPr>
        <w:t xml:space="preserve">enactment and enforcement of a property standards by-law with respect to residential, </w:t>
      </w:r>
      <w:proofErr w:type="gramStart"/>
      <w:r>
        <w:rPr>
          <w:sz w:val="24"/>
        </w:rPr>
        <w:t>commercial</w:t>
      </w:r>
      <w:proofErr w:type="gramEnd"/>
      <w:r>
        <w:rPr>
          <w:sz w:val="24"/>
        </w:rPr>
        <w:t xml:space="preserve"> and industrial building stock and</w:t>
      </w:r>
      <w:r>
        <w:rPr>
          <w:spacing w:val="-7"/>
          <w:sz w:val="24"/>
        </w:rPr>
        <w:t xml:space="preserve"> </w:t>
      </w:r>
      <w:r>
        <w:rPr>
          <w:sz w:val="24"/>
        </w:rPr>
        <w:t>lands;</w:t>
      </w:r>
    </w:p>
    <w:p w14:paraId="5DB13F0F" w14:textId="6C9C14A7" w:rsidR="00F918E3" w:rsidRPr="00374E2E" w:rsidRDefault="00374E2E" w:rsidP="005771FB">
      <w:pPr>
        <w:pStyle w:val="BodyText"/>
        <w:spacing w:before="2"/>
        <w:ind w:left="1820" w:hanging="686"/>
        <w:rPr>
          <w:strike/>
          <w:color w:val="FF0000"/>
        </w:rPr>
      </w:pPr>
      <w:r w:rsidRPr="00374E2E">
        <w:rPr>
          <w:strike/>
          <w:color w:val="FF0000"/>
        </w:rPr>
        <w:t>e)</w:t>
      </w:r>
    </w:p>
    <w:p w14:paraId="73CCFB9C" w14:textId="77777777" w:rsidR="00F918E3" w:rsidRDefault="00974308" w:rsidP="00213573">
      <w:pPr>
        <w:pStyle w:val="ListParagraph"/>
        <w:numPr>
          <w:ilvl w:val="0"/>
          <w:numId w:val="207"/>
        </w:numPr>
        <w:spacing w:line="237" w:lineRule="auto"/>
        <w:ind w:left="1540" w:right="235" w:hanging="440"/>
        <w:jc w:val="both"/>
        <w:rPr>
          <w:sz w:val="24"/>
        </w:rPr>
      </w:pPr>
      <w:r>
        <w:rPr>
          <w:sz w:val="24"/>
        </w:rPr>
        <w:t>encouragement of public participation in the preparation of community improvement</w:t>
      </w:r>
      <w:r>
        <w:rPr>
          <w:spacing w:val="-3"/>
          <w:sz w:val="24"/>
        </w:rPr>
        <w:t xml:space="preserve"> </w:t>
      </w:r>
      <w:r>
        <w:rPr>
          <w:sz w:val="24"/>
        </w:rPr>
        <w:t>plan(s);</w:t>
      </w:r>
    </w:p>
    <w:p w14:paraId="19DD95B9" w14:textId="09F2E19B" w:rsidR="00F918E3" w:rsidRPr="00374E2E" w:rsidRDefault="00374E2E" w:rsidP="005771FB">
      <w:pPr>
        <w:pStyle w:val="BodyText"/>
        <w:spacing w:before="2"/>
        <w:ind w:left="1820" w:hanging="686"/>
        <w:rPr>
          <w:strike/>
          <w:color w:val="FF0000"/>
        </w:rPr>
      </w:pPr>
      <w:r w:rsidRPr="00374E2E">
        <w:rPr>
          <w:strike/>
          <w:color w:val="FF0000"/>
        </w:rPr>
        <w:t>f)</w:t>
      </w:r>
    </w:p>
    <w:p w14:paraId="64C58C08" w14:textId="77777777" w:rsidR="00F918E3" w:rsidRDefault="00974308" w:rsidP="00213573">
      <w:pPr>
        <w:pStyle w:val="ListParagraph"/>
        <w:numPr>
          <w:ilvl w:val="0"/>
          <w:numId w:val="207"/>
        </w:numPr>
        <w:ind w:left="1540" w:right="242" w:hanging="440"/>
        <w:jc w:val="both"/>
        <w:rPr>
          <w:sz w:val="24"/>
        </w:rPr>
      </w:pPr>
      <w:r>
        <w:rPr>
          <w:sz w:val="24"/>
        </w:rPr>
        <w:t>encouragement of private sector use of government programs where they complement community improvement</w:t>
      </w:r>
      <w:r>
        <w:rPr>
          <w:spacing w:val="-3"/>
          <w:sz w:val="24"/>
        </w:rPr>
        <w:t xml:space="preserve"> </w:t>
      </w:r>
      <w:r>
        <w:rPr>
          <w:sz w:val="24"/>
        </w:rPr>
        <w:t>efforts;</w:t>
      </w:r>
    </w:p>
    <w:p w14:paraId="099A0718" w14:textId="4E466F63" w:rsidR="00F918E3" w:rsidRPr="00374E2E" w:rsidRDefault="00374E2E" w:rsidP="005771FB">
      <w:pPr>
        <w:pStyle w:val="BodyText"/>
        <w:ind w:left="1820" w:hanging="686"/>
        <w:rPr>
          <w:strike/>
          <w:color w:val="FF0000"/>
        </w:rPr>
      </w:pPr>
      <w:r w:rsidRPr="00374E2E">
        <w:rPr>
          <w:strike/>
          <w:color w:val="FF0000"/>
        </w:rPr>
        <w:t>g)</w:t>
      </w:r>
    </w:p>
    <w:p w14:paraId="750EE4AE" w14:textId="77777777" w:rsidR="00F918E3" w:rsidRDefault="00974308" w:rsidP="00213573">
      <w:pPr>
        <w:pStyle w:val="ListParagraph"/>
        <w:numPr>
          <w:ilvl w:val="0"/>
          <w:numId w:val="207"/>
        </w:numPr>
        <w:ind w:left="1540" w:right="233" w:hanging="440"/>
        <w:jc w:val="both"/>
        <w:rPr>
          <w:sz w:val="24"/>
        </w:rPr>
      </w:pPr>
      <w:r>
        <w:rPr>
          <w:sz w:val="24"/>
        </w:rPr>
        <w:t>encouragement</w:t>
      </w:r>
      <w:r>
        <w:rPr>
          <w:spacing w:val="-19"/>
          <w:sz w:val="24"/>
        </w:rPr>
        <w:t xml:space="preserve"> </w:t>
      </w:r>
      <w:r>
        <w:rPr>
          <w:sz w:val="24"/>
        </w:rPr>
        <w:t>of</w:t>
      </w:r>
      <w:r>
        <w:rPr>
          <w:spacing w:val="-19"/>
          <w:sz w:val="24"/>
        </w:rPr>
        <w:t xml:space="preserve"> </w:t>
      </w:r>
      <w:r>
        <w:rPr>
          <w:spacing w:val="-3"/>
          <w:sz w:val="24"/>
        </w:rPr>
        <w:t>infill</w:t>
      </w:r>
      <w:r>
        <w:rPr>
          <w:spacing w:val="-21"/>
          <w:sz w:val="24"/>
        </w:rPr>
        <w:t xml:space="preserve"> </w:t>
      </w:r>
      <w:r>
        <w:rPr>
          <w:spacing w:val="-3"/>
          <w:sz w:val="24"/>
        </w:rPr>
        <w:t>development</w:t>
      </w:r>
      <w:r>
        <w:rPr>
          <w:spacing w:val="-21"/>
          <w:sz w:val="24"/>
        </w:rPr>
        <w:t xml:space="preserve"> </w:t>
      </w:r>
      <w:r>
        <w:rPr>
          <w:sz w:val="24"/>
        </w:rPr>
        <w:t>of</w:t>
      </w:r>
      <w:r>
        <w:rPr>
          <w:spacing w:val="-19"/>
          <w:sz w:val="24"/>
        </w:rPr>
        <w:t xml:space="preserve"> </w:t>
      </w:r>
      <w:r>
        <w:rPr>
          <w:spacing w:val="-3"/>
          <w:sz w:val="24"/>
        </w:rPr>
        <w:t>vacant</w:t>
      </w:r>
      <w:r>
        <w:rPr>
          <w:spacing w:val="-20"/>
          <w:sz w:val="24"/>
        </w:rPr>
        <w:t xml:space="preserve"> </w:t>
      </w:r>
      <w:r>
        <w:rPr>
          <w:spacing w:val="-3"/>
          <w:sz w:val="24"/>
        </w:rPr>
        <w:t>and/or</w:t>
      </w:r>
      <w:r>
        <w:rPr>
          <w:spacing w:val="-20"/>
          <w:sz w:val="24"/>
        </w:rPr>
        <w:t xml:space="preserve"> </w:t>
      </w:r>
      <w:r>
        <w:rPr>
          <w:spacing w:val="-3"/>
          <w:sz w:val="24"/>
        </w:rPr>
        <w:t>underutilized</w:t>
      </w:r>
      <w:r>
        <w:rPr>
          <w:spacing w:val="-18"/>
          <w:sz w:val="24"/>
        </w:rPr>
        <w:t xml:space="preserve"> </w:t>
      </w:r>
      <w:r>
        <w:rPr>
          <w:spacing w:val="-3"/>
          <w:sz w:val="24"/>
        </w:rPr>
        <w:t xml:space="preserve">properties </w:t>
      </w:r>
      <w:r>
        <w:rPr>
          <w:sz w:val="24"/>
        </w:rPr>
        <w:t>in community improvement</w:t>
      </w:r>
      <w:r>
        <w:rPr>
          <w:spacing w:val="-1"/>
          <w:sz w:val="24"/>
        </w:rPr>
        <w:t xml:space="preserve"> </w:t>
      </w:r>
      <w:r>
        <w:rPr>
          <w:sz w:val="24"/>
        </w:rPr>
        <w:t>areas;</w:t>
      </w:r>
    </w:p>
    <w:p w14:paraId="5767D38E" w14:textId="548320E1" w:rsidR="00F918E3" w:rsidRPr="00374E2E" w:rsidRDefault="00374E2E" w:rsidP="005771FB">
      <w:pPr>
        <w:pStyle w:val="BodyText"/>
        <w:ind w:left="1820" w:hanging="686"/>
        <w:rPr>
          <w:strike/>
          <w:color w:val="FF0000"/>
        </w:rPr>
      </w:pPr>
      <w:r w:rsidRPr="00374E2E">
        <w:rPr>
          <w:strike/>
          <w:color w:val="FF0000"/>
        </w:rPr>
        <w:t>h)</w:t>
      </w:r>
    </w:p>
    <w:p w14:paraId="2A7E4B32" w14:textId="4C4EEE30" w:rsidR="00374E2E" w:rsidRPr="00024DB7" w:rsidRDefault="00974308" w:rsidP="00213573">
      <w:pPr>
        <w:pStyle w:val="ListParagraph"/>
        <w:numPr>
          <w:ilvl w:val="0"/>
          <w:numId w:val="207"/>
        </w:numPr>
        <w:ind w:left="1540" w:right="238" w:hanging="440"/>
        <w:jc w:val="both"/>
        <w:rPr>
          <w:sz w:val="24"/>
        </w:rPr>
      </w:pPr>
      <w:r>
        <w:rPr>
          <w:sz w:val="24"/>
        </w:rPr>
        <w:t xml:space="preserve">the provision of public funds such as grants, </w:t>
      </w:r>
      <w:proofErr w:type="gramStart"/>
      <w:r>
        <w:rPr>
          <w:sz w:val="24"/>
        </w:rPr>
        <w:t>loans</w:t>
      </w:r>
      <w:proofErr w:type="gramEnd"/>
      <w:r>
        <w:rPr>
          <w:sz w:val="24"/>
        </w:rPr>
        <w:t xml:space="preserve"> and other financial instruments to registered and assessed owners, and tenants of lands and buildings located within a community improvement</w:t>
      </w:r>
      <w:r>
        <w:rPr>
          <w:spacing w:val="-4"/>
          <w:sz w:val="24"/>
        </w:rPr>
        <w:t xml:space="preserve"> </w:t>
      </w:r>
      <w:r>
        <w:rPr>
          <w:sz w:val="24"/>
        </w:rPr>
        <w:t>area;</w:t>
      </w:r>
    </w:p>
    <w:p w14:paraId="0311F52E" w14:textId="2122D605" w:rsidR="00374E2E" w:rsidRPr="00374E2E" w:rsidRDefault="00374E2E">
      <w:pPr>
        <w:jc w:val="both"/>
        <w:rPr>
          <w:strike/>
          <w:sz w:val="24"/>
        </w:rPr>
      </w:pPr>
      <w:r>
        <w:rPr>
          <w:sz w:val="24"/>
        </w:rPr>
        <w:tab/>
      </w:r>
      <w:r w:rsidR="005771FB">
        <w:rPr>
          <w:sz w:val="24"/>
        </w:rPr>
        <w:t xml:space="preserve">      </w:t>
      </w:r>
      <w:proofErr w:type="spellStart"/>
      <w:r w:rsidRPr="00374E2E">
        <w:rPr>
          <w:strike/>
          <w:color w:val="FF0000"/>
          <w:sz w:val="24"/>
        </w:rPr>
        <w:t>i</w:t>
      </w:r>
      <w:proofErr w:type="spellEnd"/>
      <w:r w:rsidRPr="00374E2E">
        <w:rPr>
          <w:strike/>
          <w:color w:val="FF0000"/>
          <w:sz w:val="24"/>
        </w:rPr>
        <w:t>)</w:t>
      </w:r>
    </w:p>
    <w:p w14:paraId="5EEB5EB8" w14:textId="77777777" w:rsidR="00F918E3" w:rsidRDefault="00974308" w:rsidP="00213573">
      <w:pPr>
        <w:pStyle w:val="ListParagraph"/>
        <w:numPr>
          <w:ilvl w:val="0"/>
          <w:numId w:val="207"/>
        </w:numPr>
        <w:spacing w:before="79"/>
        <w:ind w:left="1540" w:right="240" w:hanging="440"/>
        <w:rPr>
          <w:sz w:val="24"/>
        </w:rPr>
      </w:pPr>
      <w:r>
        <w:rPr>
          <w:sz w:val="24"/>
        </w:rPr>
        <w:t>the provision of information on municipal initiatives, financial assistance programs, and other government assistance programs;</w:t>
      </w:r>
      <w:r>
        <w:rPr>
          <w:spacing w:val="-8"/>
          <w:sz w:val="24"/>
        </w:rPr>
        <w:t xml:space="preserve"> </w:t>
      </w:r>
      <w:r>
        <w:rPr>
          <w:sz w:val="24"/>
        </w:rPr>
        <w:t>and</w:t>
      </w:r>
    </w:p>
    <w:p w14:paraId="069D91DD" w14:textId="5E901689" w:rsidR="00F918E3" w:rsidRPr="00374E2E" w:rsidRDefault="005771FB" w:rsidP="005771FB">
      <w:pPr>
        <w:pStyle w:val="BodyText"/>
        <w:rPr>
          <w:strike/>
          <w:color w:val="FF0000"/>
        </w:rPr>
      </w:pPr>
      <w:r w:rsidRPr="005771FB">
        <w:rPr>
          <w:color w:val="FF0000"/>
        </w:rPr>
        <w:t xml:space="preserve">                 </w:t>
      </w:r>
      <w:r w:rsidR="00374E2E" w:rsidRPr="00374E2E">
        <w:rPr>
          <w:strike/>
          <w:color w:val="FF0000"/>
        </w:rPr>
        <w:t>j)</w:t>
      </w:r>
    </w:p>
    <w:p w14:paraId="65F176AB" w14:textId="77777777" w:rsidR="00F918E3" w:rsidRDefault="00974308" w:rsidP="00213573">
      <w:pPr>
        <w:pStyle w:val="ListParagraph"/>
        <w:numPr>
          <w:ilvl w:val="0"/>
          <w:numId w:val="207"/>
        </w:numPr>
        <w:tabs>
          <w:tab w:val="left" w:pos="1100"/>
        </w:tabs>
        <w:ind w:left="1540" w:right="234" w:hanging="440"/>
        <w:rPr>
          <w:sz w:val="24"/>
        </w:rPr>
      </w:pPr>
      <w:r>
        <w:rPr>
          <w:sz w:val="24"/>
        </w:rPr>
        <w:t>holding</w:t>
      </w:r>
      <w:r>
        <w:rPr>
          <w:spacing w:val="-18"/>
          <w:sz w:val="24"/>
        </w:rPr>
        <w:t xml:space="preserve"> </w:t>
      </w:r>
      <w:r>
        <w:rPr>
          <w:sz w:val="24"/>
        </w:rPr>
        <w:t>land</w:t>
      </w:r>
      <w:r>
        <w:rPr>
          <w:spacing w:val="-17"/>
          <w:sz w:val="24"/>
        </w:rPr>
        <w:t xml:space="preserve"> </w:t>
      </w:r>
      <w:r>
        <w:rPr>
          <w:sz w:val="24"/>
        </w:rPr>
        <w:t>within</w:t>
      </w:r>
      <w:r>
        <w:rPr>
          <w:spacing w:val="-17"/>
          <w:sz w:val="24"/>
        </w:rPr>
        <w:t xml:space="preserve"> </w:t>
      </w:r>
      <w:r>
        <w:rPr>
          <w:sz w:val="24"/>
        </w:rPr>
        <w:t>the</w:t>
      </w:r>
      <w:r>
        <w:rPr>
          <w:spacing w:val="-19"/>
          <w:sz w:val="24"/>
        </w:rPr>
        <w:t xml:space="preserve"> </w:t>
      </w:r>
      <w:r>
        <w:rPr>
          <w:sz w:val="24"/>
        </w:rPr>
        <w:t>community</w:t>
      </w:r>
      <w:r>
        <w:rPr>
          <w:spacing w:val="-18"/>
          <w:sz w:val="24"/>
        </w:rPr>
        <w:t xml:space="preserve"> </w:t>
      </w:r>
      <w:r>
        <w:rPr>
          <w:sz w:val="24"/>
        </w:rPr>
        <w:t>improvement</w:t>
      </w:r>
      <w:r>
        <w:rPr>
          <w:spacing w:val="-17"/>
          <w:sz w:val="24"/>
        </w:rPr>
        <w:t xml:space="preserve"> </w:t>
      </w:r>
      <w:r>
        <w:rPr>
          <w:sz w:val="24"/>
        </w:rPr>
        <w:t>project</w:t>
      </w:r>
      <w:r>
        <w:rPr>
          <w:spacing w:val="-22"/>
          <w:sz w:val="24"/>
        </w:rPr>
        <w:t xml:space="preserve"> </w:t>
      </w:r>
      <w:r>
        <w:rPr>
          <w:spacing w:val="-3"/>
          <w:sz w:val="24"/>
        </w:rPr>
        <w:t>area</w:t>
      </w:r>
      <w:r>
        <w:rPr>
          <w:spacing w:val="-22"/>
          <w:sz w:val="24"/>
        </w:rPr>
        <w:t xml:space="preserve"> </w:t>
      </w:r>
      <w:r>
        <w:rPr>
          <w:spacing w:val="-3"/>
          <w:sz w:val="24"/>
        </w:rPr>
        <w:t>acquired</w:t>
      </w:r>
      <w:r>
        <w:rPr>
          <w:spacing w:val="-21"/>
          <w:sz w:val="24"/>
        </w:rPr>
        <w:t xml:space="preserve"> </w:t>
      </w:r>
      <w:r>
        <w:rPr>
          <w:spacing w:val="-3"/>
          <w:sz w:val="24"/>
        </w:rPr>
        <w:t xml:space="preserve">before </w:t>
      </w:r>
      <w:r>
        <w:rPr>
          <w:sz w:val="24"/>
        </w:rPr>
        <w:t>or after the passing of the by-law designating the project</w:t>
      </w:r>
      <w:r>
        <w:rPr>
          <w:spacing w:val="-5"/>
          <w:sz w:val="24"/>
        </w:rPr>
        <w:t xml:space="preserve"> </w:t>
      </w:r>
      <w:r>
        <w:rPr>
          <w:sz w:val="24"/>
        </w:rPr>
        <w:t>area.</w:t>
      </w:r>
    </w:p>
    <w:p w14:paraId="7B625E7A" w14:textId="77777777" w:rsidR="00F918E3" w:rsidRDefault="00F918E3">
      <w:pPr>
        <w:pStyle w:val="BodyText"/>
        <w:rPr>
          <w:sz w:val="26"/>
        </w:rPr>
      </w:pPr>
    </w:p>
    <w:p w14:paraId="07CF5ECB" w14:textId="4B53BD63" w:rsidR="00F918E3" w:rsidRDefault="00F918E3">
      <w:pPr>
        <w:pStyle w:val="BodyText"/>
        <w:rPr>
          <w:sz w:val="26"/>
        </w:rPr>
      </w:pPr>
    </w:p>
    <w:p w14:paraId="6695616B" w14:textId="0BC739A4" w:rsidR="00024DB7" w:rsidRDefault="00024DB7">
      <w:pPr>
        <w:pStyle w:val="BodyText"/>
        <w:rPr>
          <w:sz w:val="26"/>
        </w:rPr>
      </w:pPr>
    </w:p>
    <w:p w14:paraId="74FAEE0A" w14:textId="598AEEF1" w:rsidR="00024DB7" w:rsidRDefault="00024DB7">
      <w:pPr>
        <w:pStyle w:val="BodyText"/>
        <w:rPr>
          <w:sz w:val="26"/>
        </w:rPr>
      </w:pPr>
    </w:p>
    <w:p w14:paraId="41FD7063" w14:textId="32CD61D4" w:rsidR="00024DB7" w:rsidRDefault="00024DB7">
      <w:pPr>
        <w:pStyle w:val="BodyText"/>
        <w:rPr>
          <w:sz w:val="26"/>
        </w:rPr>
      </w:pPr>
    </w:p>
    <w:p w14:paraId="0C2ED005" w14:textId="7AEF06A9" w:rsidR="00024DB7" w:rsidRDefault="00024DB7">
      <w:pPr>
        <w:pStyle w:val="BodyText"/>
        <w:rPr>
          <w:sz w:val="26"/>
        </w:rPr>
      </w:pPr>
    </w:p>
    <w:p w14:paraId="3EDF8019" w14:textId="1F421EEB" w:rsidR="00024DB7" w:rsidRDefault="00024DB7">
      <w:pPr>
        <w:pStyle w:val="BodyText"/>
        <w:rPr>
          <w:sz w:val="26"/>
        </w:rPr>
      </w:pPr>
    </w:p>
    <w:p w14:paraId="46A8DD0F" w14:textId="5735716C" w:rsidR="00024DB7" w:rsidRDefault="00024DB7">
      <w:pPr>
        <w:pStyle w:val="BodyText"/>
        <w:rPr>
          <w:sz w:val="26"/>
        </w:rPr>
      </w:pPr>
    </w:p>
    <w:p w14:paraId="6E83FF8D" w14:textId="77777777" w:rsidR="00024DB7" w:rsidRDefault="00024DB7">
      <w:pPr>
        <w:pStyle w:val="BodyText"/>
        <w:rPr>
          <w:sz w:val="26"/>
        </w:rPr>
      </w:pPr>
    </w:p>
    <w:p w14:paraId="5031995F" w14:textId="77777777" w:rsidR="00024DB7" w:rsidRDefault="00974308" w:rsidP="00024DB7">
      <w:pPr>
        <w:spacing w:before="230" w:line="480" w:lineRule="auto"/>
        <w:ind w:left="3359" w:right="3200" w:firstLine="1274"/>
        <w:rPr>
          <w:b/>
          <w:sz w:val="24"/>
        </w:rPr>
      </w:pPr>
      <w:r>
        <w:rPr>
          <w:b/>
          <w:sz w:val="24"/>
        </w:rPr>
        <w:lastRenderedPageBreak/>
        <w:t>PART</w:t>
      </w:r>
      <w:r w:rsidR="00686C73">
        <w:rPr>
          <w:b/>
          <w:sz w:val="24"/>
        </w:rPr>
        <w:t xml:space="preserve"> </w:t>
      </w:r>
      <w:r w:rsidR="00686C73">
        <w:rPr>
          <w:b/>
          <w:strike/>
          <w:color w:val="FF0000"/>
          <w:sz w:val="24"/>
        </w:rPr>
        <w:t>7</w:t>
      </w:r>
      <w:r>
        <w:rPr>
          <w:b/>
          <w:sz w:val="24"/>
        </w:rPr>
        <w:t xml:space="preserve"> </w:t>
      </w:r>
      <w:r>
        <w:rPr>
          <w:b/>
          <w:color w:val="FF0000"/>
          <w:sz w:val="24"/>
        </w:rPr>
        <w:t xml:space="preserve">9 </w:t>
      </w:r>
      <w:r>
        <w:rPr>
          <w:b/>
          <w:sz w:val="24"/>
        </w:rPr>
        <w:t>INFRASTRUCTURE POLICIES</w:t>
      </w:r>
    </w:p>
    <w:p w14:paraId="58AB5C76" w14:textId="66277567" w:rsidR="00686C73" w:rsidRPr="00024DB7" w:rsidRDefault="0093388A" w:rsidP="007D5540">
      <w:pPr>
        <w:ind w:right="3200"/>
        <w:rPr>
          <w:b/>
          <w:sz w:val="24"/>
        </w:rPr>
      </w:pPr>
      <w:r w:rsidRPr="0093388A">
        <w:rPr>
          <w:bCs/>
          <w:color w:val="FF0000"/>
          <w:sz w:val="24"/>
        </w:rPr>
        <w:t xml:space="preserve">        </w:t>
      </w:r>
      <w:r w:rsidR="00686C73">
        <w:rPr>
          <w:bCs/>
          <w:strike/>
          <w:color w:val="FF0000"/>
          <w:sz w:val="24"/>
        </w:rPr>
        <w:t>7.1</w:t>
      </w:r>
    </w:p>
    <w:p w14:paraId="5B609180" w14:textId="77777777" w:rsidR="007D5540" w:rsidRPr="007D5540" w:rsidRDefault="007D5540" w:rsidP="007D5540">
      <w:pPr>
        <w:pStyle w:val="ListParagraph"/>
        <w:numPr>
          <w:ilvl w:val="0"/>
          <w:numId w:val="189"/>
        </w:numPr>
        <w:tabs>
          <w:tab w:val="left" w:pos="1100"/>
          <w:tab w:val="left" w:pos="1101"/>
        </w:tabs>
        <w:spacing w:before="1"/>
        <w:outlineLvl w:val="0"/>
        <w:rPr>
          <w:b/>
          <w:vanish/>
          <w:sz w:val="24"/>
          <w:u w:val="thick"/>
        </w:rPr>
      </w:pPr>
      <w:bookmarkStart w:id="1325" w:name="_Toc69391855"/>
      <w:bookmarkEnd w:id="1325"/>
    </w:p>
    <w:p w14:paraId="72D6993A" w14:textId="77777777" w:rsidR="007D5540" w:rsidRPr="007D5540" w:rsidRDefault="007D5540" w:rsidP="007D5540">
      <w:pPr>
        <w:pStyle w:val="ListParagraph"/>
        <w:numPr>
          <w:ilvl w:val="0"/>
          <w:numId w:val="189"/>
        </w:numPr>
        <w:tabs>
          <w:tab w:val="left" w:pos="1100"/>
          <w:tab w:val="left" w:pos="1101"/>
        </w:tabs>
        <w:spacing w:before="1"/>
        <w:outlineLvl w:val="0"/>
        <w:rPr>
          <w:b/>
          <w:vanish/>
          <w:sz w:val="24"/>
          <w:u w:val="thick"/>
        </w:rPr>
      </w:pPr>
      <w:bookmarkStart w:id="1326" w:name="_Toc69391856"/>
      <w:bookmarkEnd w:id="1326"/>
    </w:p>
    <w:p w14:paraId="69FCA53F" w14:textId="77777777" w:rsidR="007D5540" w:rsidRPr="007D5540" w:rsidRDefault="007D5540" w:rsidP="007D5540">
      <w:pPr>
        <w:pStyle w:val="ListParagraph"/>
        <w:numPr>
          <w:ilvl w:val="0"/>
          <w:numId w:val="189"/>
        </w:numPr>
        <w:tabs>
          <w:tab w:val="left" w:pos="1100"/>
          <w:tab w:val="left" w:pos="1101"/>
        </w:tabs>
        <w:spacing w:before="1"/>
        <w:outlineLvl w:val="0"/>
        <w:rPr>
          <w:b/>
          <w:vanish/>
          <w:sz w:val="24"/>
          <w:u w:val="thick"/>
        </w:rPr>
      </w:pPr>
      <w:bookmarkStart w:id="1327" w:name="_Toc69391857"/>
      <w:bookmarkEnd w:id="1327"/>
    </w:p>
    <w:p w14:paraId="3A8544EB" w14:textId="2DC1418E" w:rsidR="00F918E3" w:rsidRDefault="00974308" w:rsidP="0093388A">
      <w:pPr>
        <w:pStyle w:val="Heading1"/>
        <w:ind w:hanging="595"/>
      </w:pPr>
      <w:bookmarkStart w:id="1328" w:name="_Toc69391858"/>
      <w:r>
        <w:t>INTRODUCTION</w:t>
      </w:r>
      <w:bookmarkEnd w:id="1328"/>
    </w:p>
    <w:p w14:paraId="25B1B387" w14:textId="77777777" w:rsidR="00F918E3" w:rsidRDefault="00F918E3">
      <w:pPr>
        <w:pStyle w:val="BodyText"/>
        <w:rPr>
          <w:b/>
          <w:sz w:val="16"/>
        </w:rPr>
      </w:pPr>
    </w:p>
    <w:p w14:paraId="2D4118D0" w14:textId="77777777" w:rsidR="00F918E3" w:rsidRDefault="00974308">
      <w:pPr>
        <w:pStyle w:val="BodyText"/>
        <w:spacing w:before="92"/>
        <w:ind w:left="1100" w:right="234"/>
        <w:jc w:val="both"/>
      </w:pPr>
      <w:r>
        <w:rPr>
          <w:color w:val="FF0000"/>
        </w:rPr>
        <w:t>The</w:t>
      </w:r>
      <w:r>
        <w:rPr>
          <w:color w:val="FF0000"/>
          <w:spacing w:val="-6"/>
        </w:rPr>
        <w:t xml:space="preserve"> </w:t>
      </w:r>
      <w:r>
        <w:rPr>
          <w:color w:val="FF0000"/>
        </w:rPr>
        <w:t>Township</w:t>
      </w:r>
      <w:r>
        <w:rPr>
          <w:color w:val="FF0000"/>
          <w:spacing w:val="-4"/>
        </w:rPr>
        <w:t xml:space="preserve"> </w:t>
      </w:r>
      <w:r>
        <w:rPr>
          <w:color w:val="FF0000"/>
        </w:rPr>
        <w:t>will</w:t>
      </w:r>
      <w:r>
        <w:rPr>
          <w:color w:val="FF0000"/>
          <w:spacing w:val="-7"/>
        </w:rPr>
        <w:t xml:space="preserve"> </w:t>
      </w:r>
      <w:r>
        <w:rPr>
          <w:color w:val="FF0000"/>
        </w:rPr>
        <w:t>develop</w:t>
      </w:r>
      <w:r>
        <w:rPr>
          <w:color w:val="FF0000"/>
          <w:spacing w:val="-6"/>
        </w:rPr>
        <w:t xml:space="preserve"> </w:t>
      </w:r>
      <w:r>
        <w:rPr>
          <w:color w:val="FF0000"/>
        </w:rPr>
        <w:t>an</w:t>
      </w:r>
      <w:r>
        <w:rPr>
          <w:color w:val="FF0000"/>
          <w:spacing w:val="-4"/>
        </w:rPr>
        <w:t xml:space="preserve"> </w:t>
      </w:r>
      <w:r>
        <w:rPr>
          <w:color w:val="FF0000"/>
        </w:rPr>
        <w:t>Infrastructure</w:t>
      </w:r>
      <w:r>
        <w:rPr>
          <w:color w:val="FF0000"/>
          <w:spacing w:val="-9"/>
        </w:rPr>
        <w:t xml:space="preserve"> </w:t>
      </w:r>
      <w:r>
        <w:rPr>
          <w:color w:val="FF0000"/>
        </w:rPr>
        <w:t>Master</w:t>
      </w:r>
      <w:r>
        <w:rPr>
          <w:color w:val="FF0000"/>
          <w:spacing w:val="-6"/>
        </w:rPr>
        <w:t xml:space="preserve"> </w:t>
      </w:r>
      <w:r>
        <w:rPr>
          <w:color w:val="FF0000"/>
        </w:rPr>
        <w:t>Plan</w:t>
      </w:r>
      <w:r>
        <w:rPr>
          <w:color w:val="FF0000"/>
          <w:spacing w:val="-3"/>
        </w:rPr>
        <w:t xml:space="preserve"> </w:t>
      </w:r>
      <w:r>
        <w:rPr>
          <w:color w:val="FF0000"/>
        </w:rPr>
        <w:t>to</w:t>
      </w:r>
      <w:r>
        <w:rPr>
          <w:color w:val="FF0000"/>
          <w:spacing w:val="-5"/>
        </w:rPr>
        <w:t xml:space="preserve"> </w:t>
      </w:r>
      <w:r>
        <w:rPr>
          <w:color w:val="FF0000"/>
        </w:rPr>
        <w:t>guide</w:t>
      </w:r>
      <w:r>
        <w:rPr>
          <w:color w:val="FF0000"/>
          <w:spacing w:val="-6"/>
        </w:rPr>
        <w:t xml:space="preserve"> </w:t>
      </w:r>
      <w:r>
        <w:rPr>
          <w:color w:val="FF0000"/>
        </w:rPr>
        <w:t>decision</w:t>
      </w:r>
      <w:r>
        <w:rPr>
          <w:color w:val="FF0000"/>
          <w:spacing w:val="-5"/>
        </w:rPr>
        <w:t xml:space="preserve"> </w:t>
      </w:r>
      <w:r>
        <w:rPr>
          <w:color w:val="FF0000"/>
        </w:rPr>
        <w:t>making on</w:t>
      </w:r>
      <w:r>
        <w:rPr>
          <w:color w:val="FF0000"/>
          <w:spacing w:val="-19"/>
        </w:rPr>
        <w:t xml:space="preserve"> </w:t>
      </w:r>
      <w:r>
        <w:rPr>
          <w:color w:val="FF0000"/>
        </w:rPr>
        <w:t>development</w:t>
      </w:r>
      <w:r>
        <w:rPr>
          <w:color w:val="FF0000"/>
          <w:spacing w:val="-21"/>
        </w:rPr>
        <w:t xml:space="preserve"> </w:t>
      </w:r>
      <w:r>
        <w:rPr>
          <w:color w:val="FF0000"/>
        </w:rPr>
        <w:t>applications.</w:t>
      </w:r>
      <w:r>
        <w:rPr>
          <w:color w:val="FF0000"/>
          <w:spacing w:val="27"/>
        </w:rPr>
        <w:t xml:space="preserve"> </w:t>
      </w:r>
      <w:r>
        <w:rPr>
          <w:color w:val="FF0000"/>
        </w:rPr>
        <w:t>Moreover,</w:t>
      </w:r>
      <w:r>
        <w:rPr>
          <w:color w:val="FF0000"/>
          <w:spacing w:val="-19"/>
        </w:rPr>
        <w:t xml:space="preserve"> </w:t>
      </w:r>
      <w:r>
        <w:rPr>
          <w:color w:val="FF0000"/>
        </w:rPr>
        <w:t>the</w:t>
      </w:r>
      <w:r>
        <w:rPr>
          <w:color w:val="FF0000"/>
          <w:spacing w:val="-20"/>
        </w:rPr>
        <w:t xml:space="preserve"> </w:t>
      </w:r>
      <w:r>
        <w:rPr>
          <w:color w:val="FF0000"/>
        </w:rPr>
        <w:t>Plan</w:t>
      </w:r>
      <w:r>
        <w:rPr>
          <w:color w:val="FF0000"/>
          <w:spacing w:val="-18"/>
        </w:rPr>
        <w:t xml:space="preserve"> </w:t>
      </w:r>
      <w:r>
        <w:rPr>
          <w:color w:val="FF0000"/>
        </w:rPr>
        <w:t>shall</w:t>
      </w:r>
      <w:r>
        <w:rPr>
          <w:color w:val="FF0000"/>
          <w:spacing w:val="-19"/>
        </w:rPr>
        <w:t xml:space="preserve"> </w:t>
      </w:r>
      <w:r>
        <w:rPr>
          <w:color w:val="FF0000"/>
        </w:rPr>
        <w:t>also</w:t>
      </w:r>
      <w:r>
        <w:rPr>
          <w:color w:val="FF0000"/>
          <w:spacing w:val="-21"/>
        </w:rPr>
        <w:t xml:space="preserve"> </w:t>
      </w:r>
      <w:r>
        <w:rPr>
          <w:color w:val="FF0000"/>
        </w:rPr>
        <w:t>guide</w:t>
      </w:r>
      <w:r>
        <w:rPr>
          <w:color w:val="FF0000"/>
          <w:spacing w:val="-18"/>
        </w:rPr>
        <w:t xml:space="preserve"> </w:t>
      </w:r>
      <w:r>
        <w:rPr>
          <w:color w:val="FF0000"/>
        </w:rPr>
        <w:t>the</w:t>
      </w:r>
      <w:r>
        <w:rPr>
          <w:color w:val="FF0000"/>
          <w:spacing w:val="-19"/>
        </w:rPr>
        <w:t xml:space="preserve"> </w:t>
      </w:r>
      <w:r>
        <w:rPr>
          <w:color w:val="FF0000"/>
        </w:rPr>
        <w:t xml:space="preserve">development of </w:t>
      </w:r>
      <w:proofErr w:type="gramStart"/>
      <w:r>
        <w:rPr>
          <w:color w:val="FF0000"/>
        </w:rPr>
        <w:t>short and long term</w:t>
      </w:r>
      <w:proofErr w:type="gramEnd"/>
      <w:r>
        <w:rPr>
          <w:color w:val="FF0000"/>
        </w:rPr>
        <w:t xml:space="preserve"> infrastructure planning as well as asset management and financial</w:t>
      </w:r>
      <w:r>
        <w:rPr>
          <w:color w:val="FF0000"/>
          <w:spacing w:val="-2"/>
        </w:rPr>
        <w:t xml:space="preserve"> </w:t>
      </w:r>
      <w:r>
        <w:rPr>
          <w:color w:val="FF0000"/>
        </w:rPr>
        <w:t>plans.</w:t>
      </w:r>
    </w:p>
    <w:p w14:paraId="3561A414" w14:textId="77777777" w:rsidR="00F918E3" w:rsidRDefault="00F918E3">
      <w:pPr>
        <w:pStyle w:val="BodyText"/>
      </w:pPr>
    </w:p>
    <w:p w14:paraId="7DE055CC" w14:textId="77777777" w:rsidR="00F918E3" w:rsidRDefault="00974308">
      <w:pPr>
        <w:pStyle w:val="BodyText"/>
        <w:ind w:left="1100" w:right="231"/>
        <w:jc w:val="both"/>
      </w:pPr>
      <w:r>
        <w:t xml:space="preserve">This Section sets out policies related to the development of services and utilities which are essential to the proper functioning and well being of the municipality. Infrastructure includes land, buildings, and structures devoted to providing recreational opportunities, piped water and sanitary sewer services, stormwater management facilities, transportation facilities, and other similar services and facilities which support the land use fabric. </w:t>
      </w:r>
      <w:r>
        <w:rPr>
          <w:color w:val="FF0000"/>
        </w:rPr>
        <w:t>Infrastructure shall be provided in a coordinated,</w:t>
      </w:r>
      <w:r>
        <w:rPr>
          <w:color w:val="FF0000"/>
          <w:spacing w:val="-18"/>
        </w:rPr>
        <w:t xml:space="preserve"> </w:t>
      </w:r>
      <w:proofErr w:type="gramStart"/>
      <w:r>
        <w:rPr>
          <w:color w:val="FF0000"/>
        </w:rPr>
        <w:t>efficient</w:t>
      </w:r>
      <w:proofErr w:type="gramEnd"/>
      <w:r>
        <w:rPr>
          <w:color w:val="FF0000"/>
          <w:spacing w:val="-21"/>
        </w:rPr>
        <w:t xml:space="preserve"> </w:t>
      </w:r>
      <w:r>
        <w:rPr>
          <w:color w:val="FF0000"/>
        </w:rPr>
        <w:t>and</w:t>
      </w:r>
      <w:r>
        <w:rPr>
          <w:color w:val="FF0000"/>
          <w:spacing w:val="-17"/>
        </w:rPr>
        <w:t xml:space="preserve"> </w:t>
      </w:r>
      <w:r>
        <w:rPr>
          <w:color w:val="FF0000"/>
        </w:rPr>
        <w:t>cost-effective</w:t>
      </w:r>
      <w:r>
        <w:rPr>
          <w:color w:val="FF0000"/>
          <w:spacing w:val="-20"/>
        </w:rPr>
        <w:t xml:space="preserve"> </w:t>
      </w:r>
      <w:r>
        <w:rPr>
          <w:color w:val="FF0000"/>
        </w:rPr>
        <w:t>manner</w:t>
      </w:r>
      <w:r>
        <w:rPr>
          <w:color w:val="FF0000"/>
          <w:spacing w:val="-18"/>
        </w:rPr>
        <w:t xml:space="preserve"> </w:t>
      </w:r>
      <w:r>
        <w:rPr>
          <w:color w:val="FF0000"/>
        </w:rPr>
        <w:t>that</w:t>
      </w:r>
      <w:r>
        <w:rPr>
          <w:color w:val="FF0000"/>
          <w:spacing w:val="-25"/>
        </w:rPr>
        <w:t xml:space="preserve"> </w:t>
      </w:r>
      <w:r>
        <w:rPr>
          <w:color w:val="FF0000"/>
          <w:spacing w:val="-3"/>
        </w:rPr>
        <w:t>considers</w:t>
      </w:r>
      <w:r>
        <w:rPr>
          <w:color w:val="FF0000"/>
          <w:spacing w:val="-23"/>
        </w:rPr>
        <w:t xml:space="preserve"> </w:t>
      </w:r>
      <w:r>
        <w:rPr>
          <w:color w:val="FF0000"/>
          <w:spacing w:val="-3"/>
        </w:rPr>
        <w:t>impacts</w:t>
      </w:r>
      <w:r>
        <w:rPr>
          <w:color w:val="FF0000"/>
          <w:spacing w:val="-24"/>
        </w:rPr>
        <w:t xml:space="preserve"> </w:t>
      </w:r>
      <w:r>
        <w:rPr>
          <w:color w:val="FF0000"/>
        </w:rPr>
        <w:t>from</w:t>
      </w:r>
      <w:r>
        <w:rPr>
          <w:color w:val="FF0000"/>
          <w:spacing w:val="-23"/>
        </w:rPr>
        <w:t xml:space="preserve"> </w:t>
      </w:r>
      <w:r>
        <w:rPr>
          <w:color w:val="FF0000"/>
          <w:spacing w:val="-3"/>
        </w:rPr>
        <w:t xml:space="preserve">climate </w:t>
      </w:r>
      <w:r>
        <w:rPr>
          <w:color w:val="FF0000"/>
        </w:rPr>
        <w:t>change while accommodating projected</w:t>
      </w:r>
      <w:r>
        <w:rPr>
          <w:color w:val="FF0000"/>
          <w:spacing w:val="-3"/>
        </w:rPr>
        <w:t xml:space="preserve"> </w:t>
      </w:r>
      <w:r>
        <w:rPr>
          <w:color w:val="FF0000"/>
        </w:rPr>
        <w:t>needs.</w:t>
      </w:r>
    </w:p>
    <w:p w14:paraId="22487EB4" w14:textId="77777777" w:rsidR="00F918E3" w:rsidRDefault="00F918E3">
      <w:pPr>
        <w:pStyle w:val="BodyText"/>
      </w:pPr>
    </w:p>
    <w:p w14:paraId="52318227" w14:textId="77777777" w:rsidR="00F918E3" w:rsidRDefault="00974308">
      <w:pPr>
        <w:pStyle w:val="BodyText"/>
        <w:spacing w:before="1"/>
        <w:ind w:left="1100" w:right="232"/>
        <w:jc w:val="both"/>
      </w:pPr>
      <w:bookmarkStart w:id="1329" w:name="_Hlk56599015"/>
      <w:r>
        <w:rPr>
          <w:color w:val="FF0000"/>
        </w:rPr>
        <w:t>Planning for infrastructure, electricity generation facilities and transmission and distribution</w:t>
      </w:r>
      <w:r>
        <w:rPr>
          <w:color w:val="FF0000"/>
          <w:spacing w:val="-21"/>
        </w:rPr>
        <w:t xml:space="preserve"> </w:t>
      </w:r>
      <w:r>
        <w:rPr>
          <w:color w:val="FF0000"/>
        </w:rPr>
        <w:t>systems,</w:t>
      </w:r>
      <w:r>
        <w:rPr>
          <w:color w:val="FF0000"/>
          <w:spacing w:val="-22"/>
        </w:rPr>
        <w:t xml:space="preserve"> </w:t>
      </w:r>
      <w:r>
        <w:rPr>
          <w:color w:val="FF0000"/>
        </w:rPr>
        <w:t>and</w:t>
      </w:r>
      <w:r>
        <w:rPr>
          <w:color w:val="FF0000"/>
          <w:spacing w:val="-19"/>
        </w:rPr>
        <w:t xml:space="preserve"> </w:t>
      </w:r>
      <w:r>
        <w:rPr>
          <w:color w:val="FF0000"/>
        </w:rPr>
        <w:t>public</w:t>
      </w:r>
      <w:r>
        <w:rPr>
          <w:color w:val="FF0000"/>
          <w:spacing w:val="-20"/>
        </w:rPr>
        <w:t xml:space="preserve"> </w:t>
      </w:r>
      <w:r>
        <w:rPr>
          <w:color w:val="FF0000"/>
        </w:rPr>
        <w:t>service</w:t>
      </w:r>
      <w:r>
        <w:rPr>
          <w:color w:val="FF0000"/>
          <w:spacing w:val="-19"/>
        </w:rPr>
        <w:t xml:space="preserve"> </w:t>
      </w:r>
      <w:r>
        <w:rPr>
          <w:color w:val="FF0000"/>
        </w:rPr>
        <w:t>facilities</w:t>
      </w:r>
      <w:r>
        <w:rPr>
          <w:color w:val="FF0000"/>
          <w:spacing w:val="-24"/>
        </w:rPr>
        <w:t xml:space="preserve"> </w:t>
      </w:r>
      <w:r>
        <w:rPr>
          <w:color w:val="FF0000"/>
        </w:rPr>
        <w:t>shall</w:t>
      </w:r>
      <w:r>
        <w:rPr>
          <w:color w:val="FF0000"/>
          <w:spacing w:val="-25"/>
        </w:rPr>
        <w:t xml:space="preserve"> </w:t>
      </w:r>
      <w:r>
        <w:rPr>
          <w:color w:val="FF0000"/>
        </w:rPr>
        <w:t>be</w:t>
      </w:r>
      <w:r>
        <w:rPr>
          <w:color w:val="FF0000"/>
          <w:spacing w:val="-24"/>
        </w:rPr>
        <w:t xml:space="preserve"> </w:t>
      </w:r>
      <w:r>
        <w:rPr>
          <w:color w:val="FF0000"/>
          <w:spacing w:val="-3"/>
        </w:rPr>
        <w:t>coordinated</w:t>
      </w:r>
      <w:r>
        <w:rPr>
          <w:color w:val="FF0000"/>
          <w:spacing w:val="-25"/>
        </w:rPr>
        <w:t xml:space="preserve"> </w:t>
      </w:r>
      <w:r>
        <w:rPr>
          <w:color w:val="FF0000"/>
        </w:rPr>
        <w:t>and</w:t>
      </w:r>
      <w:r>
        <w:rPr>
          <w:color w:val="FF0000"/>
          <w:spacing w:val="-24"/>
        </w:rPr>
        <w:t xml:space="preserve"> </w:t>
      </w:r>
      <w:r>
        <w:rPr>
          <w:color w:val="FF0000"/>
          <w:spacing w:val="-3"/>
        </w:rPr>
        <w:t xml:space="preserve">integrated </w:t>
      </w:r>
      <w:r>
        <w:rPr>
          <w:color w:val="FF0000"/>
        </w:rPr>
        <w:t>with land use planning so that they</w:t>
      </w:r>
      <w:r>
        <w:rPr>
          <w:color w:val="FF0000"/>
          <w:spacing w:val="-9"/>
        </w:rPr>
        <w:t xml:space="preserve"> </w:t>
      </w:r>
      <w:r>
        <w:rPr>
          <w:color w:val="FF0000"/>
        </w:rPr>
        <w:t>are:</w:t>
      </w:r>
    </w:p>
    <w:p w14:paraId="505AE5F0" w14:textId="77777777" w:rsidR="00F918E3" w:rsidRDefault="00F918E3">
      <w:pPr>
        <w:pStyle w:val="BodyText"/>
      </w:pPr>
    </w:p>
    <w:p w14:paraId="4A3404E0" w14:textId="77777777" w:rsidR="00F918E3" w:rsidRDefault="00974308" w:rsidP="00A75699">
      <w:pPr>
        <w:pStyle w:val="ListParagraph"/>
        <w:numPr>
          <w:ilvl w:val="2"/>
          <w:numId w:val="43"/>
        </w:numPr>
        <w:tabs>
          <w:tab w:val="left" w:pos="1134"/>
        </w:tabs>
        <w:ind w:left="1560" w:right="474" w:hanging="460"/>
        <w:rPr>
          <w:color w:val="FF0000"/>
          <w:sz w:val="24"/>
        </w:rPr>
      </w:pPr>
      <w:r>
        <w:rPr>
          <w:color w:val="FF0000"/>
          <w:sz w:val="24"/>
        </w:rPr>
        <w:t>financially viable over their life cycle, demonstrated through proper asset management</w:t>
      </w:r>
      <w:r>
        <w:rPr>
          <w:color w:val="FF0000"/>
          <w:spacing w:val="-3"/>
          <w:sz w:val="24"/>
        </w:rPr>
        <w:t xml:space="preserve"> </w:t>
      </w:r>
      <w:r>
        <w:rPr>
          <w:color w:val="FF0000"/>
          <w:sz w:val="24"/>
        </w:rPr>
        <w:t>planning;</w:t>
      </w:r>
    </w:p>
    <w:p w14:paraId="48ABD34D" w14:textId="699B4D73" w:rsidR="00F918E3" w:rsidRDefault="00974308" w:rsidP="00A75699">
      <w:pPr>
        <w:pStyle w:val="ListParagraph"/>
        <w:numPr>
          <w:ilvl w:val="2"/>
          <w:numId w:val="43"/>
        </w:numPr>
        <w:tabs>
          <w:tab w:val="left" w:pos="1560"/>
        </w:tabs>
        <w:spacing w:line="274" w:lineRule="exact"/>
        <w:ind w:hanging="721"/>
        <w:rPr>
          <w:color w:val="FF0000"/>
          <w:sz w:val="24"/>
        </w:rPr>
      </w:pPr>
      <w:r>
        <w:rPr>
          <w:color w:val="FF0000"/>
          <w:sz w:val="24"/>
        </w:rPr>
        <w:t>available to meet current and projected</w:t>
      </w:r>
      <w:r>
        <w:rPr>
          <w:color w:val="FF0000"/>
          <w:spacing w:val="-7"/>
          <w:sz w:val="24"/>
        </w:rPr>
        <w:t xml:space="preserve"> </w:t>
      </w:r>
      <w:r>
        <w:rPr>
          <w:color w:val="FF0000"/>
          <w:sz w:val="24"/>
        </w:rPr>
        <w:t>needs;</w:t>
      </w:r>
      <w:r w:rsidR="002908EA">
        <w:rPr>
          <w:color w:val="FF0000"/>
          <w:sz w:val="24"/>
        </w:rPr>
        <w:t xml:space="preserve"> </w:t>
      </w:r>
      <w:ins w:id="1330" w:author="Ryan Furniss" w:date="2020-01-28T21:46:00Z">
        <w:r w:rsidR="002908EA">
          <w:rPr>
            <w:color w:val="FF0000"/>
            <w:sz w:val="24"/>
          </w:rPr>
          <w:t>and</w:t>
        </w:r>
      </w:ins>
    </w:p>
    <w:p w14:paraId="02D60738" w14:textId="3F94415C" w:rsidR="00F918E3" w:rsidRDefault="00974308" w:rsidP="00A75699">
      <w:pPr>
        <w:pStyle w:val="ListParagraph"/>
        <w:numPr>
          <w:ilvl w:val="2"/>
          <w:numId w:val="43"/>
        </w:numPr>
        <w:tabs>
          <w:tab w:val="left" w:pos="1560"/>
        </w:tabs>
        <w:ind w:hanging="721"/>
        <w:rPr>
          <w:color w:val="FF0000"/>
          <w:sz w:val="24"/>
        </w:rPr>
      </w:pPr>
      <w:r>
        <w:rPr>
          <w:color w:val="FF0000"/>
          <w:sz w:val="24"/>
        </w:rPr>
        <w:t>promoting green infrastructure wherever</w:t>
      </w:r>
      <w:r>
        <w:rPr>
          <w:color w:val="FF0000"/>
          <w:spacing w:val="1"/>
          <w:sz w:val="24"/>
        </w:rPr>
        <w:t xml:space="preserve"> </w:t>
      </w:r>
      <w:r w:rsidR="00DF5667">
        <w:rPr>
          <w:color w:val="FF0000"/>
          <w:sz w:val="24"/>
        </w:rPr>
        <w:t>feasible</w:t>
      </w:r>
      <w:r>
        <w:rPr>
          <w:color w:val="FF0000"/>
          <w:sz w:val="24"/>
        </w:rPr>
        <w:t>.</w:t>
      </w:r>
    </w:p>
    <w:bookmarkEnd w:id="1329"/>
    <w:p w14:paraId="67DFA571" w14:textId="77777777" w:rsidR="00F918E3" w:rsidRDefault="00F918E3">
      <w:pPr>
        <w:pStyle w:val="BodyText"/>
      </w:pPr>
    </w:p>
    <w:p w14:paraId="09DABF71" w14:textId="2679CD4C" w:rsidR="00F918E3" w:rsidRPr="00552BA0" w:rsidRDefault="00AD3BAB">
      <w:pPr>
        <w:pStyle w:val="BodyText"/>
        <w:ind w:left="1100" w:right="237"/>
        <w:jc w:val="both"/>
        <w:rPr>
          <w:color w:val="FF0000"/>
        </w:rPr>
      </w:pPr>
      <w:r w:rsidRPr="00552BA0">
        <w:rPr>
          <w:noProof/>
          <w:color w:val="FF0000"/>
        </w:rPr>
        <mc:AlternateContent>
          <mc:Choice Requires="wps">
            <w:drawing>
              <wp:anchor distT="0" distB="0" distL="114300" distR="114300" simplePos="0" relativeHeight="244864000" behindDoc="1" locked="0" layoutInCell="1" allowOverlap="1" wp14:anchorId="4D33A455" wp14:editId="095895DC">
                <wp:simplePos x="0" y="0"/>
                <wp:positionH relativeFrom="page">
                  <wp:posOffset>1371600</wp:posOffset>
                </wp:positionH>
                <wp:positionV relativeFrom="paragraph">
                  <wp:posOffset>107315</wp:posOffset>
                </wp:positionV>
                <wp:extent cx="548767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F520" id="Line 65" o:spid="_x0000_s1026" style="position:absolute;z-index:-25845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8.45pt" to="540.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" strokeweight=".6pt">
                <w10:wrap anchorx="page"/>
              </v:line>
            </w:pict>
          </mc:Fallback>
        </mc:AlternateContent>
      </w:r>
      <w:r w:rsidRPr="00552BA0">
        <w:rPr>
          <w:noProof/>
          <w:color w:val="FF0000"/>
        </w:rPr>
        <mc:AlternateContent>
          <mc:Choice Requires="wps">
            <w:drawing>
              <wp:anchor distT="0" distB="0" distL="114300" distR="114300" simplePos="0" relativeHeight="244865024" behindDoc="1" locked="0" layoutInCell="1" allowOverlap="1" wp14:anchorId="51342326" wp14:editId="54921B5C">
                <wp:simplePos x="0" y="0"/>
                <wp:positionH relativeFrom="page">
                  <wp:posOffset>1371600</wp:posOffset>
                </wp:positionH>
                <wp:positionV relativeFrom="paragraph">
                  <wp:posOffset>282575</wp:posOffset>
                </wp:positionV>
                <wp:extent cx="5487670"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613C" id="Line 64" o:spid="_x0000_s1026" style="position:absolute;z-index:-25845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2.25pt" to="540.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" strokeweight=".21169mm">
                <w10:wrap anchorx="page"/>
              </v:line>
            </w:pict>
          </mc:Fallback>
        </mc:AlternateContent>
      </w:r>
      <w:r w:rsidRPr="00552BA0">
        <w:rPr>
          <w:noProof/>
          <w:color w:val="FF0000"/>
        </w:rPr>
        <mc:AlternateContent>
          <mc:Choice Requires="wps">
            <w:drawing>
              <wp:anchor distT="0" distB="0" distL="114300" distR="114300" simplePos="0" relativeHeight="244866048" behindDoc="1" locked="0" layoutInCell="1" allowOverlap="1" wp14:anchorId="58355394" wp14:editId="6D4235E5">
                <wp:simplePos x="0" y="0"/>
                <wp:positionH relativeFrom="page">
                  <wp:posOffset>1371600</wp:posOffset>
                </wp:positionH>
                <wp:positionV relativeFrom="paragraph">
                  <wp:posOffset>457835</wp:posOffset>
                </wp:positionV>
                <wp:extent cx="5487670"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2AF5" id="Line 63" o:spid="_x0000_s1026" style="position:absolute;z-index:-2584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36.05pt" to="540.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" strokeweight=".21169mm">
                <w10:wrap anchorx="page"/>
              </v:line>
            </w:pict>
          </mc:Fallback>
        </mc:AlternateContent>
      </w:r>
      <w:r w:rsidRPr="00552BA0">
        <w:rPr>
          <w:noProof/>
          <w:color w:val="FF0000"/>
        </w:rPr>
        <mc:AlternateContent>
          <mc:Choice Requires="wps">
            <w:drawing>
              <wp:anchor distT="0" distB="0" distL="114300" distR="114300" simplePos="0" relativeHeight="244867072" behindDoc="1" locked="0" layoutInCell="1" allowOverlap="1" wp14:anchorId="10D42864" wp14:editId="75C58E99">
                <wp:simplePos x="0" y="0"/>
                <wp:positionH relativeFrom="page">
                  <wp:posOffset>1371600</wp:posOffset>
                </wp:positionH>
                <wp:positionV relativeFrom="paragraph">
                  <wp:posOffset>633095</wp:posOffset>
                </wp:positionV>
                <wp:extent cx="5487670"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D82F" id="Line 62" o:spid="_x0000_s1026" style="position:absolute;z-index:-2584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9.85pt" to="540.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" strokeweight=".6pt">
                <w10:wrap anchorx="page"/>
              </v:line>
            </w:pict>
          </mc:Fallback>
        </mc:AlternateContent>
      </w:r>
      <w:r w:rsidR="00974308" w:rsidRPr="00552BA0">
        <w:rPr>
          <w:color w:val="FF0000"/>
        </w:rPr>
        <w:t>Certain projects carried out by the Township may be subject to the</w:t>
      </w:r>
      <w:r w:rsidR="00974308" w:rsidRPr="00552BA0">
        <w:rPr>
          <w:color w:val="FF0000"/>
          <w:spacing w:val="-35"/>
        </w:rPr>
        <w:t xml:space="preserve"> </w:t>
      </w:r>
      <w:r w:rsidR="00974308" w:rsidRPr="00552BA0">
        <w:rPr>
          <w:color w:val="FF0000"/>
        </w:rPr>
        <w:t>Environmental Assessment</w:t>
      </w:r>
      <w:r w:rsidR="00974308" w:rsidRPr="00552BA0">
        <w:rPr>
          <w:color w:val="FF0000"/>
          <w:spacing w:val="-18"/>
        </w:rPr>
        <w:t xml:space="preserve"> </w:t>
      </w:r>
      <w:r w:rsidR="00974308" w:rsidRPr="00552BA0">
        <w:rPr>
          <w:color w:val="FF0000"/>
        </w:rPr>
        <w:t>Act.</w:t>
      </w:r>
      <w:r w:rsidR="00974308" w:rsidRPr="00552BA0">
        <w:rPr>
          <w:color w:val="FF0000"/>
          <w:spacing w:val="37"/>
        </w:rPr>
        <w:t xml:space="preserve"> </w:t>
      </w:r>
      <w:r w:rsidR="00974308" w:rsidRPr="00552BA0">
        <w:rPr>
          <w:color w:val="FF0000"/>
        </w:rPr>
        <w:t>Council</w:t>
      </w:r>
      <w:r w:rsidR="00974308" w:rsidRPr="00552BA0">
        <w:rPr>
          <w:color w:val="FF0000"/>
          <w:spacing w:val="-16"/>
        </w:rPr>
        <w:t xml:space="preserve"> </w:t>
      </w:r>
      <w:r w:rsidR="00974308" w:rsidRPr="00552BA0">
        <w:rPr>
          <w:color w:val="FF0000"/>
        </w:rPr>
        <w:t>will</w:t>
      </w:r>
      <w:r w:rsidR="00974308" w:rsidRPr="00552BA0">
        <w:rPr>
          <w:color w:val="FF0000"/>
          <w:spacing w:val="-13"/>
        </w:rPr>
        <w:t xml:space="preserve"> </w:t>
      </w:r>
      <w:r w:rsidR="00974308" w:rsidRPr="00552BA0">
        <w:rPr>
          <w:color w:val="FF0000"/>
        </w:rPr>
        <w:t>ensure</w:t>
      </w:r>
      <w:r w:rsidR="00974308" w:rsidRPr="00552BA0">
        <w:rPr>
          <w:color w:val="FF0000"/>
          <w:spacing w:val="-15"/>
        </w:rPr>
        <w:t xml:space="preserve"> </w:t>
      </w:r>
      <w:r w:rsidR="00974308" w:rsidRPr="00552BA0">
        <w:rPr>
          <w:color w:val="FF0000"/>
        </w:rPr>
        <w:t>that</w:t>
      </w:r>
      <w:r w:rsidR="00974308" w:rsidRPr="00552BA0">
        <w:rPr>
          <w:color w:val="FF0000"/>
          <w:spacing w:val="-15"/>
        </w:rPr>
        <w:t xml:space="preserve"> </w:t>
      </w:r>
      <w:r w:rsidR="00974308" w:rsidRPr="00552BA0">
        <w:rPr>
          <w:color w:val="FF0000"/>
        </w:rPr>
        <w:t>the</w:t>
      </w:r>
      <w:r w:rsidR="00974308" w:rsidRPr="00552BA0">
        <w:rPr>
          <w:color w:val="FF0000"/>
          <w:spacing w:val="-15"/>
        </w:rPr>
        <w:t xml:space="preserve"> </w:t>
      </w:r>
      <w:r w:rsidR="00974308" w:rsidRPr="00552BA0">
        <w:rPr>
          <w:color w:val="FF0000"/>
        </w:rPr>
        <w:t>status</w:t>
      </w:r>
      <w:r w:rsidR="00974308" w:rsidRPr="00552BA0">
        <w:rPr>
          <w:color w:val="FF0000"/>
          <w:spacing w:val="-15"/>
        </w:rPr>
        <w:t xml:space="preserve"> </w:t>
      </w:r>
      <w:r w:rsidR="00974308" w:rsidRPr="00552BA0">
        <w:rPr>
          <w:color w:val="FF0000"/>
        </w:rPr>
        <w:t>of</w:t>
      </w:r>
      <w:r w:rsidR="00974308" w:rsidRPr="00552BA0">
        <w:rPr>
          <w:color w:val="FF0000"/>
          <w:spacing w:val="-14"/>
        </w:rPr>
        <w:t xml:space="preserve"> </w:t>
      </w:r>
      <w:r w:rsidR="00974308" w:rsidRPr="00552BA0">
        <w:rPr>
          <w:color w:val="FF0000"/>
        </w:rPr>
        <w:t>each</w:t>
      </w:r>
      <w:r w:rsidR="00974308" w:rsidRPr="00552BA0">
        <w:rPr>
          <w:color w:val="FF0000"/>
          <w:spacing w:val="-15"/>
        </w:rPr>
        <w:t xml:space="preserve"> </w:t>
      </w:r>
      <w:r w:rsidR="00974308" w:rsidRPr="00552BA0">
        <w:rPr>
          <w:color w:val="FF0000"/>
        </w:rPr>
        <w:t>proposal</w:t>
      </w:r>
      <w:r w:rsidR="00974308" w:rsidRPr="00552BA0">
        <w:rPr>
          <w:color w:val="FF0000"/>
          <w:spacing w:val="-18"/>
        </w:rPr>
        <w:t xml:space="preserve"> </w:t>
      </w:r>
      <w:r w:rsidR="00974308" w:rsidRPr="00552BA0">
        <w:rPr>
          <w:color w:val="FF0000"/>
        </w:rPr>
        <w:t>under</w:t>
      </w:r>
      <w:r w:rsidR="00974308" w:rsidRPr="00552BA0">
        <w:rPr>
          <w:color w:val="FF0000"/>
          <w:spacing w:val="-16"/>
        </w:rPr>
        <w:t xml:space="preserve"> </w:t>
      </w:r>
      <w:r w:rsidR="00974308" w:rsidRPr="00552BA0">
        <w:rPr>
          <w:color w:val="FF0000"/>
        </w:rPr>
        <w:t>the</w:t>
      </w:r>
      <w:r w:rsidR="00974308" w:rsidRPr="00552BA0">
        <w:rPr>
          <w:color w:val="FF0000"/>
          <w:spacing w:val="-15"/>
        </w:rPr>
        <w:t xml:space="preserve"> </w:t>
      </w:r>
      <w:r w:rsidR="00974308" w:rsidRPr="00552BA0">
        <w:rPr>
          <w:color w:val="FF0000"/>
        </w:rPr>
        <w:t>Act is</w:t>
      </w:r>
      <w:r w:rsidR="00974308" w:rsidRPr="00552BA0">
        <w:rPr>
          <w:color w:val="FF0000"/>
          <w:spacing w:val="-19"/>
        </w:rPr>
        <w:t xml:space="preserve"> </w:t>
      </w:r>
      <w:r w:rsidR="00974308" w:rsidRPr="00552BA0">
        <w:rPr>
          <w:color w:val="FF0000"/>
        </w:rPr>
        <w:t>determined</w:t>
      </w:r>
      <w:r w:rsidR="00974308" w:rsidRPr="00552BA0">
        <w:rPr>
          <w:color w:val="FF0000"/>
          <w:spacing w:val="-18"/>
        </w:rPr>
        <w:t xml:space="preserve"> </w:t>
      </w:r>
      <w:r w:rsidR="00974308" w:rsidRPr="00552BA0">
        <w:rPr>
          <w:color w:val="FF0000"/>
        </w:rPr>
        <w:t>prior</w:t>
      </w:r>
      <w:r w:rsidR="00974308" w:rsidRPr="00552BA0">
        <w:rPr>
          <w:color w:val="FF0000"/>
          <w:spacing w:val="-19"/>
        </w:rPr>
        <w:t xml:space="preserve"> </w:t>
      </w:r>
      <w:r w:rsidR="00974308" w:rsidRPr="00552BA0">
        <w:rPr>
          <w:color w:val="FF0000"/>
        </w:rPr>
        <w:t>to</w:t>
      </w:r>
      <w:r w:rsidR="00974308" w:rsidRPr="00552BA0">
        <w:rPr>
          <w:color w:val="FF0000"/>
          <w:spacing w:val="-20"/>
        </w:rPr>
        <w:t xml:space="preserve"> </w:t>
      </w:r>
      <w:r w:rsidR="00974308" w:rsidRPr="00552BA0">
        <w:rPr>
          <w:color w:val="FF0000"/>
        </w:rPr>
        <w:t>proceeding</w:t>
      </w:r>
      <w:r w:rsidR="00974308" w:rsidRPr="00552BA0">
        <w:rPr>
          <w:color w:val="FF0000"/>
          <w:spacing w:val="-17"/>
        </w:rPr>
        <w:t xml:space="preserve"> </w:t>
      </w:r>
      <w:r w:rsidR="00974308" w:rsidRPr="00552BA0">
        <w:rPr>
          <w:color w:val="FF0000"/>
        </w:rPr>
        <w:t>with</w:t>
      </w:r>
      <w:r w:rsidR="00974308" w:rsidRPr="00552BA0">
        <w:rPr>
          <w:color w:val="FF0000"/>
          <w:spacing w:val="-18"/>
        </w:rPr>
        <w:t xml:space="preserve"> </w:t>
      </w:r>
      <w:r w:rsidR="00974308" w:rsidRPr="00552BA0">
        <w:rPr>
          <w:color w:val="FF0000"/>
        </w:rPr>
        <w:t>the</w:t>
      </w:r>
      <w:r w:rsidR="00974308" w:rsidRPr="00552BA0">
        <w:rPr>
          <w:color w:val="FF0000"/>
          <w:spacing w:val="-20"/>
        </w:rPr>
        <w:t xml:space="preserve"> </w:t>
      </w:r>
      <w:r w:rsidR="00974308" w:rsidRPr="00552BA0">
        <w:rPr>
          <w:color w:val="FF0000"/>
        </w:rPr>
        <w:t>undertaking.</w:t>
      </w:r>
      <w:r w:rsidR="00974308" w:rsidRPr="00552BA0">
        <w:rPr>
          <w:color w:val="FF0000"/>
          <w:spacing w:val="29"/>
        </w:rPr>
        <w:t xml:space="preserve"> </w:t>
      </w:r>
      <w:r w:rsidR="00974308" w:rsidRPr="00552BA0">
        <w:rPr>
          <w:color w:val="FF0000"/>
        </w:rPr>
        <w:t>Nothing</w:t>
      </w:r>
      <w:r w:rsidR="00974308" w:rsidRPr="00552BA0">
        <w:rPr>
          <w:color w:val="FF0000"/>
          <w:spacing w:val="-18"/>
        </w:rPr>
        <w:t xml:space="preserve"> </w:t>
      </w:r>
      <w:r w:rsidR="00974308" w:rsidRPr="00552BA0">
        <w:rPr>
          <w:color w:val="FF0000"/>
        </w:rPr>
        <w:t>in</w:t>
      </w:r>
      <w:r w:rsidR="00974308" w:rsidRPr="00552BA0">
        <w:rPr>
          <w:color w:val="FF0000"/>
          <w:spacing w:val="-21"/>
        </w:rPr>
        <w:t xml:space="preserve"> </w:t>
      </w:r>
      <w:r w:rsidR="00974308" w:rsidRPr="00552BA0">
        <w:rPr>
          <w:color w:val="FF0000"/>
        </w:rPr>
        <w:t>this</w:t>
      </w:r>
      <w:r w:rsidR="00974308" w:rsidRPr="00552BA0">
        <w:rPr>
          <w:color w:val="FF0000"/>
          <w:spacing w:val="-19"/>
        </w:rPr>
        <w:t xml:space="preserve"> </w:t>
      </w:r>
      <w:r w:rsidR="00974308" w:rsidRPr="00552BA0">
        <w:rPr>
          <w:color w:val="FF0000"/>
        </w:rPr>
        <w:t>Plan</w:t>
      </w:r>
      <w:r w:rsidR="00974308" w:rsidRPr="00552BA0">
        <w:rPr>
          <w:color w:val="FF0000"/>
          <w:spacing w:val="-18"/>
        </w:rPr>
        <w:t xml:space="preserve"> </w:t>
      </w:r>
      <w:r w:rsidR="00974308" w:rsidRPr="00552BA0">
        <w:rPr>
          <w:color w:val="FF0000"/>
        </w:rPr>
        <w:t>shall</w:t>
      </w:r>
      <w:r w:rsidR="00974308" w:rsidRPr="00552BA0">
        <w:rPr>
          <w:color w:val="FF0000"/>
          <w:spacing w:val="-23"/>
        </w:rPr>
        <w:t xml:space="preserve"> </w:t>
      </w:r>
      <w:r w:rsidR="00974308" w:rsidRPr="00552BA0">
        <w:rPr>
          <w:color w:val="FF0000"/>
        </w:rPr>
        <w:t>be interpreted</w:t>
      </w:r>
      <w:r w:rsidR="00974308" w:rsidRPr="00552BA0">
        <w:rPr>
          <w:color w:val="FF0000"/>
          <w:spacing w:val="-19"/>
        </w:rPr>
        <w:t xml:space="preserve"> </w:t>
      </w:r>
      <w:r w:rsidR="00974308" w:rsidRPr="00552BA0">
        <w:rPr>
          <w:color w:val="FF0000"/>
        </w:rPr>
        <w:t>to</w:t>
      </w:r>
      <w:r w:rsidR="00974308" w:rsidRPr="00552BA0">
        <w:rPr>
          <w:color w:val="FF0000"/>
          <w:spacing w:val="-18"/>
        </w:rPr>
        <w:t xml:space="preserve"> </w:t>
      </w:r>
      <w:r w:rsidR="00974308" w:rsidRPr="00552BA0">
        <w:rPr>
          <w:color w:val="FF0000"/>
        </w:rPr>
        <w:t>mean</w:t>
      </w:r>
      <w:r w:rsidR="00974308" w:rsidRPr="00552BA0">
        <w:rPr>
          <w:color w:val="FF0000"/>
          <w:spacing w:val="-18"/>
        </w:rPr>
        <w:t xml:space="preserve"> </w:t>
      </w:r>
      <w:r w:rsidR="00974308" w:rsidRPr="00552BA0">
        <w:rPr>
          <w:color w:val="FF0000"/>
        </w:rPr>
        <w:t>that</w:t>
      </w:r>
      <w:r w:rsidR="00974308" w:rsidRPr="00552BA0">
        <w:rPr>
          <w:color w:val="FF0000"/>
          <w:spacing w:val="-17"/>
        </w:rPr>
        <w:t xml:space="preserve"> </w:t>
      </w:r>
      <w:r w:rsidR="00974308" w:rsidRPr="00552BA0">
        <w:rPr>
          <w:color w:val="FF0000"/>
        </w:rPr>
        <w:t>any</w:t>
      </w:r>
      <w:r w:rsidR="00974308" w:rsidRPr="00552BA0">
        <w:rPr>
          <w:color w:val="FF0000"/>
          <w:spacing w:val="-16"/>
        </w:rPr>
        <w:t xml:space="preserve"> </w:t>
      </w:r>
      <w:r w:rsidR="00974308" w:rsidRPr="00552BA0">
        <w:rPr>
          <w:color w:val="FF0000"/>
        </w:rPr>
        <w:t>undertaking</w:t>
      </w:r>
      <w:r w:rsidR="00974308" w:rsidRPr="00552BA0">
        <w:rPr>
          <w:color w:val="FF0000"/>
          <w:spacing w:val="-18"/>
        </w:rPr>
        <w:t xml:space="preserve"> </w:t>
      </w:r>
      <w:r w:rsidR="00974308" w:rsidRPr="00552BA0">
        <w:rPr>
          <w:color w:val="FF0000"/>
        </w:rPr>
        <w:t>subject</w:t>
      </w:r>
      <w:r w:rsidR="00974308" w:rsidRPr="00552BA0">
        <w:rPr>
          <w:color w:val="FF0000"/>
          <w:spacing w:val="-16"/>
        </w:rPr>
        <w:t xml:space="preserve"> </w:t>
      </w:r>
      <w:r w:rsidR="00974308" w:rsidRPr="00552BA0">
        <w:rPr>
          <w:color w:val="FF0000"/>
        </w:rPr>
        <w:t>to</w:t>
      </w:r>
      <w:r w:rsidR="00974308" w:rsidRPr="00552BA0">
        <w:rPr>
          <w:color w:val="FF0000"/>
          <w:spacing w:val="-18"/>
        </w:rPr>
        <w:t xml:space="preserve"> </w:t>
      </w:r>
      <w:r w:rsidR="00974308" w:rsidRPr="00552BA0">
        <w:rPr>
          <w:color w:val="FF0000"/>
        </w:rPr>
        <w:t>the</w:t>
      </w:r>
      <w:r w:rsidR="00974308" w:rsidRPr="00552BA0">
        <w:rPr>
          <w:color w:val="FF0000"/>
          <w:spacing w:val="-19"/>
        </w:rPr>
        <w:t xml:space="preserve"> </w:t>
      </w:r>
      <w:r w:rsidR="00974308" w:rsidRPr="00552BA0">
        <w:rPr>
          <w:color w:val="FF0000"/>
        </w:rPr>
        <w:t>Environmental</w:t>
      </w:r>
      <w:r w:rsidR="00974308" w:rsidRPr="00552BA0">
        <w:rPr>
          <w:color w:val="FF0000"/>
          <w:spacing w:val="-19"/>
        </w:rPr>
        <w:t xml:space="preserve"> </w:t>
      </w:r>
      <w:r w:rsidR="00974308" w:rsidRPr="00552BA0">
        <w:rPr>
          <w:color w:val="FF0000"/>
        </w:rPr>
        <w:t xml:space="preserve">Assessment </w:t>
      </w:r>
      <w:r w:rsidR="00974308" w:rsidRPr="00552BA0">
        <w:rPr>
          <w:strike/>
          <w:color w:val="FF0000"/>
        </w:rPr>
        <w:t>Act may be proceeded with until it has complied with the</w:t>
      </w:r>
      <w:r w:rsidR="00974308" w:rsidRPr="00552BA0">
        <w:rPr>
          <w:strike/>
          <w:color w:val="FF0000"/>
          <w:spacing w:val="-7"/>
        </w:rPr>
        <w:t xml:space="preserve"> </w:t>
      </w:r>
      <w:r w:rsidR="00974308" w:rsidRPr="00552BA0">
        <w:rPr>
          <w:strike/>
          <w:color w:val="FF0000"/>
        </w:rPr>
        <w:t>Act.</w:t>
      </w:r>
    </w:p>
    <w:p w14:paraId="27EEFEEF" w14:textId="1047489F" w:rsidR="00F918E3" w:rsidRPr="00552BA0" w:rsidRDefault="00552BA0" w:rsidP="00552BA0">
      <w:pPr>
        <w:pStyle w:val="BodyText"/>
        <w:tabs>
          <w:tab w:val="left" w:pos="284"/>
        </w:tabs>
        <w:spacing w:before="8"/>
        <w:rPr>
          <w:strike/>
          <w:color w:val="FF0000"/>
        </w:rPr>
      </w:pPr>
      <w:r>
        <w:tab/>
      </w:r>
      <w:r w:rsidRPr="00381ACC">
        <w:t xml:space="preserve">  </w:t>
      </w:r>
      <w:r w:rsidR="00B13067">
        <w:t xml:space="preserve">   </w:t>
      </w:r>
      <w:r w:rsidRPr="00381ACC">
        <w:rPr>
          <w:strike/>
        </w:rPr>
        <w:t>7.2</w:t>
      </w:r>
    </w:p>
    <w:p w14:paraId="16B6E919" w14:textId="3CB797E9" w:rsidR="00F918E3" w:rsidRDefault="00974308" w:rsidP="00666E89">
      <w:pPr>
        <w:pStyle w:val="Heading1"/>
        <w:numPr>
          <w:ilvl w:val="1"/>
          <w:numId w:val="43"/>
        </w:numPr>
        <w:rPr>
          <w:u w:val="none"/>
        </w:rPr>
      </w:pPr>
      <w:bookmarkStart w:id="1331" w:name="_Toc57196058"/>
      <w:bookmarkStart w:id="1332" w:name="_Toc69391859"/>
      <w:r>
        <w:t>ENERGY AND</w:t>
      </w:r>
      <w:r>
        <w:rPr>
          <w:spacing w:val="-1"/>
        </w:rPr>
        <w:t xml:space="preserve"> </w:t>
      </w:r>
      <w:r>
        <w:t>UTILITIES</w:t>
      </w:r>
      <w:bookmarkEnd w:id="1331"/>
      <w:bookmarkEnd w:id="1332"/>
    </w:p>
    <w:p w14:paraId="0219287F" w14:textId="77777777" w:rsidR="00F918E3" w:rsidRDefault="00F918E3">
      <w:pPr>
        <w:pStyle w:val="BodyText"/>
        <w:spacing w:before="3"/>
        <w:rPr>
          <w:b/>
          <w:sz w:val="21"/>
        </w:rPr>
      </w:pPr>
    </w:p>
    <w:p w14:paraId="1A333D65" w14:textId="77777777" w:rsidR="00F918E3" w:rsidRDefault="00974308">
      <w:pPr>
        <w:pStyle w:val="BodyText"/>
        <w:ind w:left="1100"/>
        <w:jc w:val="both"/>
      </w:pPr>
      <w:r>
        <w:t xml:space="preserve">There are </w:t>
      </w:r>
      <w:proofErr w:type="gramStart"/>
      <w:r>
        <w:t>a number of</w:t>
      </w:r>
      <w:proofErr w:type="gramEnd"/>
      <w:r>
        <w:t xml:space="preserve"> Federal and Provincial government related authorities within</w:t>
      </w:r>
    </w:p>
    <w:p w14:paraId="3AC71A72"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034E4E3A" w14:textId="77777777" w:rsidR="00F918E3" w:rsidRDefault="00974308">
      <w:pPr>
        <w:pStyle w:val="BodyText"/>
        <w:spacing w:before="78" w:line="228" w:lineRule="auto"/>
        <w:ind w:left="1100" w:right="235"/>
        <w:jc w:val="both"/>
      </w:pPr>
      <w:r>
        <w:t>the Township, as well as municipal bodies and private corporations, including telecommunications</w:t>
      </w:r>
      <w:r>
        <w:rPr>
          <w:spacing w:val="-19"/>
        </w:rPr>
        <w:t xml:space="preserve"> </w:t>
      </w:r>
      <w:r>
        <w:t>and</w:t>
      </w:r>
      <w:r>
        <w:rPr>
          <w:spacing w:val="-16"/>
        </w:rPr>
        <w:t xml:space="preserve"> </w:t>
      </w:r>
      <w:r>
        <w:t>energy</w:t>
      </w:r>
      <w:r>
        <w:rPr>
          <w:spacing w:val="-19"/>
        </w:rPr>
        <w:t xml:space="preserve"> </w:t>
      </w:r>
      <w:r>
        <w:t>companies,</w:t>
      </w:r>
      <w:r>
        <w:rPr>
          <w:spacing w:val="-18"/>
        </w:rPr>
        <w:t xml:space="preserve"> </w:t>
      </w:r>
      <w:r>
        <w:t>which</w:t>
      </w:r>
      <w:r>
        <w:rPr>
          <w:spacing w:val="-18"/>
        </w:rPr>
        <w:t xml:space="preserve"> </w:t>
      </w:r>
      <w:r>
        <w:t>are</w:t>
      </w:r>
      <w:r>
        <w:rPr>
          <w:spacing w:val="-16"/>
        </w:rPr>
        <w:t xml:space="preserve"> </w:t>
      </w:r>
      <w:r>
        <w:t>responsible</w:t>
      </w:r>
      <w:r>
        <w:rPr>
          <w:spacing w:val="-18"/>
        </w:rPr>
        <w:t xml:space="preserve"> </w:t>
      </w:r>
      <w:r>
        <w:t>for</w:t>
      </w:r>
      <w:r>
        <w:rPr>
          <w:spacing w:val="-17"/>
        </w:rPr>
        <w:t xml:space="preserve"> </w:t>
      </w:r>
      <w:r>
        <w:t>the</w:t>
      </w:r>
      <w:r>
        <w:rPr>
          <w:spacing w:val="-18"/>
        </w:rPr>
        <w:t xml:space="preserve"> </w:t>
      </w:r>
      <w:r>
        <w:t>delivery, regulation,</w:t>
      </w:r>
      <w:r>
        <w:rPr>
          <w:spacing w:val="-19"/>
        </w:rPr>
        <w:t xml:space="preserve"> </w:t>
      </w:r>
      <w:r>
        <w:t>and</w:t>
      </w:r>
      <w:r>
        <w:rPr>
          <w:spacing w:val="-18"/>
        </w:rPr>
        <w:t xml:space="preserve"> </w:t>
      </w:r>
      <w:r>
        <w:t>maintenance</w:t>
      </w:r>
      <w:r>
        <w:rPr>
          <w:spacing w:val="-17"/>
        </w:rPr>
        <w:t xml:space="preserve"> </w:t>
      </w:r>
      <w:r>
        <w:t>of</w:t>
      </w:r>
      <w:r>
        <w:rPr>
          <w:spacing w:val="-15"/>
        </w:rPr>
        <w:t xml:space="preserve"> </w:t>
      </w:r>
      <w:r>
        <w:t>essential</w:t>
      </w:r>
      <w:r>
        <w:rPr>
          <w:spacing w:val="-18"/>
        </w:rPr>
        <w:t xml:space="preserve"> </w:t>
      </w:r>
      <w:r>
        <w:t>services.</w:t>
      </w:r>
      <w:r>
        <w:rPr>
          <w:spacing w:val="32"/>
        </w:rPr>
        <w:t xml:space="preserve"> </w:t>
      </w:r>
      <w:r>
        <w:t>Such</w:t>
      </w:r>
      <w:r>
        <w:rPr>
          <w:spacing w:val="-18"/>
        </w:rPr>
        <w:t xml:space="preserve"> </w:t>
      </w:r>
      <w:r>
        <w:t>services</w:t>
      </w:r>
      <w:r>
        <w:rPr>
          <w:spacing w:val="-19"/>
        </w:rPr>
        <w:t xml:space="preserve"> </w:t>
      </w:r>
      <w:r>
        <w:t>include</w:t>
      </w:r>
      <w:r>
        <w:rPr>
          <w:spacing w:val="-19"/>
        </w:rPr>
        <w:t xml:space="preserve"> </w:t>
      </w:r>
      <w:r>
        <w:t>electrical power supply, supply of natural gas, communication systems, water distribution, sewage collection, and stormwater facilities. It is important that such agencies</w:t>
      </w:r>
      <w:r>
        <w:rPr>
          <w:spacing w:val="-23"/>
        </w:rPr>
        <w:t xml:space="preserve"> </w:t>
      </w:r>
      <w:r>
        <w:t>be involved in the planned development of the Township to ensure that residents receive the benefits of the coordinated provision of all</w:t>
      </w:r>
      <w:r>
        <w:rPr>
          <w:spacing w:val="-7"/>
        </w:rPr>
        <w:t xml:space="preserve"> </w:t>
      </w:r>
      <w:r>
        <w:t>services.</w:t>
      </w:r>
    </w:p>
    <w:p w14:paraId="7AE7B52C" w14:textId="77777777" w:rsidR="00A75699" w:rsidRDefault="00552BA0" w:rsidP="00552BA0">
      <w:pPr>
        <w:pStyle w:val="BodyText"/>
        <w:tabs>
          <w:tab w:val="left" w:pos="284"/>
        </w:tabs>
        <w:rPr>
          <w:color w:val="FF0000"/>
          <w:sz w:val="26"/>
        </w:rPr>
      </w:pPr>
      <w:r>
        <w:rPr>
          <w:color w:val="FF0000"/>
          <w:sz w:val="26"/>
        </w:rPr>
        <w:tab/>
        <w:t xml:space="preserve"> </w:t>
      </w:r>
      <w:r w:rsidR="00B13067">
        <w:rPr>
          <w:color w:val="FF0000"/>
          <w:sz w:val="26"/>
        </w:rPr>
        <w:t xml:space="preserve">         </w:t>
      </w:r>
    </w:p>
    <w:p w14:paraId="74EE9C94" w14:textId="77777777" w:rsidR="00A75699" w:rsidRDefault="00A75699" w:rsidP="00552BA0">
      <w:pPr>
        <w:pStyle w:val="BodyText"/>
        <w:tabs>
          <w:tab w:val="left" w:pos="284"/>
        </w:tabs>
        <w:rPr>
          <w:color w:val="FF0000"/>
          <w:sz w:val="26"/>
        </w:rPr>
      </w:pPr>
    </w:p>
    <w:p w14:paraId="6E1BAD22" w14:textId="5D8DA477" w:rsidR="00F918E3" w:rsidRPr="00552BA0" w:rsidRDefault="00A75699" w:rsidP="00552BA0">
      <w:pPr>
        <w:pStyle w:val="BodyText"/>
        <w:tabs>
          <w:tab w:val="left" w:pos="284"/>
        </w:tabs>
        <w:rPr>
          <w:color w:val="FF0000"/>
          <w:sz w:val="26"/>
        </w:rPr>
      </w:pPr>
      <w:r>
        <w:rPr>
          <w:color w:val="FF0000"/>
          <w:sz w:val="26"/>
        </w:rPr>
        <w:lastRenderedPageBreak/>
        <w:t xml:space="preserve">              </w:t>
      </w:r>
      <w:r w:rsidR="00552BA0">
        <w:rPr>
          <w:color w:val="FF0000"/>
          <w:sz w:val="26"/>
        </w:rPr>
        <w:t xml:space="preserve"> </w:t>
      </w:r>
      <w:r w:rsidR="00552BA0" w:rsidRPr="00A75699">
        <w:rPr>
          <w:strike/>
          <w:szCs w:val="22"/>
        </w:rPr>
        <w:t>7.2.1</w:t>
      </w:r>
    </w:p>
    <w:p w14:paraId="36CDD5AF" w14:textId="6A094F59" w:rsidR="00F918E3" w:rsidRDefault="00974308" w:rsidP="00B13067">
      <w:pPr>
        <w:pStyle w:val="Heading1"/>
        <w:numPr>
          <w:ilvl w:val="2"/>
          <w:numId w:val="42"/>
        </w:numPr>
        <w:tabs>
          <w:tab w:val="clear" w:pos="1100"/>
          <w:tab w:val="clear" w:pos="1101"/>
          <w:tab w:val="left" w:pos="1980"/>
        </w:tabs>
        <w:ind w:firstLine="0"/>
        <w:rPr>
          <w:u w:val="none"/>
        </w:rPr>
      </w:pPr>
      <w:bookmarkStart w:id="1333" w:name="_Toc57196059"/>
      <w:bookmarkStart w:id="1334" w:name="_Toc69391860"/>
      <w:r>
        <w:t>Energy</w:t>
      </w:r>
      <w:bookmarkEnd w:id="1333"/>
      <w:bookmarkEnd w:id="1334"/>
    </w:p>
    <w:p w14:paraId="118B6D60" w14:textId="77777777" w:rsidR="00F918E3" w:rsidRDefault="00F918E3">
      <w:pPr>
        <w:pStyle w:val="BodyText"/>
        <w:spacing w:before="3"/>
        <w:rPr>
          <w:b/>
          <w:sz w:val="22"/>
        </w:rPr>
      </w:pPr>
    </w:p>
    <w:p w14:paraId="2CEFA456" w14:textId="73F55E2D" w:rsidR="00F918E3" w:rsidRDefault="00974308" w:rsidP="00024DB7">
      <w:pPr>
        <w:pStyle w:val="ListParagraph"/>
        <w:numPr>
          <w:ilvl w:val="3"/>
          <w:numId w:val="42"/>
        </w:numPr>
        <w:tabs>
          <w:tab w:val="left" w:pos="3260"/>
        </w:tabs>
        <w:spacing w:line="228" w:lineRule="auto"/>
        <w:ind w:left="2420" w:right="234" w:hanging="440"/>
        <w:rPr>
          <w:sz w:val="24"/>
        </w:rPr>
      </w:pPr>
      <w:r>
        <w:rPr>
          <w:sz w:val="24"/>
        </w:rPr>
        <w:t>Existing electrical and natural gas facilities and the development of new electrical</w:t>
      </w:r>
      <w:r>
        <w:rPr>
          <w:spacing w:val="-1"/>
          <w:sz w:val="24"/>
        </w:rPr>
        <w:t xml:space="preserve"> </w:t>
      </w:r>
      <w:r>
        <w:rPr>
          <w:sz w:val="24"/>
        </w:rPr>
        <w:t>or</w:t>
      </w:r>
      <w:r w:rsidR="002908EA">
        <w:rPr>
          <w:sz w:val="24"/>
        </w:rPr>
        <w:t xml:space="preserve"> </w:t>
      </w:r>
      <w:r>
        <w:rPr>
          <w:sz w:val="24"/>
        </w:rPr>
        <w:t>natural gas facilities directly related to the provision of</w:t>
      </w:r>
      <w:r>
        <w:rPr>
          <w:spacing w:val="-35"/>
          <w:sz w:val="24"/>
        </w:rPr>
        <w:t xml:space="preserve"> </w:t>
      </w:r>
      <w:r>
        <w:rPr>
          <w:sz w:val="24"/>
        </w:rPr>
        <w:t>energy such as transmission lines, transformer stations, pipelines, distributing stations,</w:t>
      </w:r>
      <w:r>
        <w:rPr>
          <w:spacing w:val="-9"/>
          <w:sz w:val="24"/>
        </w:rPr>
        <w:t xml:space="preserve"> </w:t>
      </w:r>
      <w:r>
        <w:rPr>
          <w:sz w:val="24"/>
        </w:rPr>
        <w:t>and</w:t>
      </w:r>
      <w:r>
        <w:rPr>
          <w:spacing w:val="-8"/>
          <w:sz w:val="24"/>
        </w:rPr>
        <w:t xml:space="preserve"> </w:t>
      </w:r>
      <w:r>
        <w:rPr>
          <w:sz w:val="24"/>
        </w:rPr>
        <w:t>booster</w:t>
      </w:r>
      <w:r>
        <w:rPr>
          <w:spacing w:val="-10"/>
          <w:sz w:val="24"/>
        </w:rPr>
        <w:t xml:space="preserve"> </w:t>
      </w:r>
      <w:r>
        <w:rPr>
          <w:sz w:val="24"/>
        </w:rPr>
        <w:t>stations</w:t>
      </w:r>
      <w:r>
        <w:rPr>
          <w:spacing w:val="-8"/>
          <w:sz w:val="24"/>
        </w:rPr>
        <w:t xml:space="preserve"> </w:t>
      </w:r>
      <w:r>
        <w:rPr>
          <w:sz w:val="24"/>
        </w:rPr>
        <w:t>shall</w:t>
      </w:r>
      <w:r>
        <w:rPr>
          <w:spacing w:val="-10"/>
          <w:sz w:val="24"/>
        </w:rPr>
        <w:t xml:space="preserve"> </w:t>
      </w:r>
      <w:r>
        <w:rPr>
          <w:sz w:val="24"/>
        </w:rPr>
        <w:t>be</w:t>
      </w:r>
      <w:r>
        <w:rPr>
          <w:spacing w:val="-11"/>
          <w:sz w:val="24"/>
        </w:rPr>
        <w:t xml:space="preserve"> </w:t>
      </w:r>
      <w:r>
        <w:rPr>
          <w:sz w:val="24"/>
        </w:rPr>
        <w:t>permitted</w:t>
      </w:r>
      <w:r>
        <w:rPr>
          <w:spacing w:val="-7"/>
          <w:sz w:val="24"/>
        </w:rPr>
        <w:t xml:space="preserve"> </w:t>
      </w:r>
      <w:r>
        <w:rPr>
          <w:sz w:val="24"/>
        </w:rPr>
        <w:t>provided</w:t>
      </w:r>
      <w:r>
        <w:rPr>
          <w:spacing w:val="-8"/>
          <w:sz w:val="24"/>
        </w:rPr>
        <w:t xml:space="preserve"> </w:t>
      </w:r>
      <w:r>
        <w:rPr>
          <w:sz w:val="24"/>
        </w:rPr>
        <w:t>that</w:t>
      </w:r>
      <w:r>
        <w:rPr>
          <w:spacing w:val="-9"/>
          <w:sz w:val="24"/>
        </w:rPr>
        <w:t xml:space="preserve"> </w:t>
      </w:r>
      <w:r>
        <w:rPr>
          <w:sz w:val="24"/>
        </w:rPr>
        <w:t>development satisfies the provision of the Environmental Assessment Act, the National Energy Act, including regulations made under those Acts and any other relevant statutes and are in keeping with the general intent of this</w:t>
      </w:r>
      <w:r>
        <w:rPr>
          <w:spacing w:val="-13"/>
          <w:sz w:val="24"/>
        </w:rPr>
        <w:t xml:space="preserve"> </w:t>
      </w:r>
      <w:r>
        <w:rPr>
          <w:sz w:val="24"/>
        </w:rPr>
        <w:t>Plan.</w:t>
      </w:r>
    </w:p>
    <w:p w14:paraId="00805462" w14:textId="77777777" w:rsidR="00F918E3" w:rsidRDefault="00F918E3">
      <w:pPr>
        <w:pStyle w:val="BodyText"/>
        <w:rPr>
          <w:sz w:val="22"/>
        </w:rPr>
      </w:pPr>
    </w:p>
    <w:p w14:paraId="5631DE9C" w14:textId="77777777" w:rsidR="00F918E3" w:rsidRDefault="00974308" w:rsidP="00024DB7">
      <w:pPr>
        <w:pStyle w:val="ListParagraph"/>
        <w:numPr>
          <w:ilvl w:val="3"/>
          <w:numId w:val="42"/>
        </w:numPr>
        <w:tabs>
          <w:tab w:val="left" w:pos="1820"/>
          <w:tab w:val="left" w:pos="1821"/>
        </w:tabs>
        <w:spacing w:line="228" w:lineRule="auto"/>
        <w:ind w:left="2420" w:right="567" w:hanging="440"/>
        <w:rPr>
          <w:sz w:val="24"/>
        </w:rPr>
      </w:pPr>
      <w:r>
        <w:rPr>
          <w:sz w:val="24"/>
        </w:rPr>
        <w:t>Encourage, where feasible, the joint use of public rights-of way as utility corridors.</w:t>
      </w:r>
    </w:p>
    <w:p w14:paraId="5235EA8D" w14:textId="77777777" w:rsidR="00F918E3" w:rsidRDefault="00F918E3">
      <w:pPr>
        <w:pStyle w:val="BodyText"/>
        <w:spacing w:before="8"/>
        <w:rPr>
          <w:sz w:val="22"/>
        </w:rPr>
      </w:pPr>
    </w:p>
    <w:p w14:paraId="79740D65" w14:textId="77777777" w:rsidR="00F918E3" w:rsidRDefault="00974308" w:rsidP="00024DB7">
      <w:pPr>
        <w:pStyle w:val="ListParagraph"/>
        <w:numPr>
          <w:ilvl w:val="3"/>
          <w:numId w:val="42"/>
        </w:numPr>
        <w:tabs>
          <w:tab w:val="left" w:pos="1821"/>
        </w:tabs>
        <w:spacing w:line="228" w:lineRule="auto"/>
        <w:ind w:left="2420" w:right="231" w:hanging="440"/>
        <w:jc w:val="both"/>
        <w:rPr>
          <w:sz w:val="24"/>
        </w:rPr>
      </w:pPr>
      <w:r>
        <w:rPr>
          <w:sz w:val="24"/>
        </w:rPr>
        <w:t>The delivery of natural gas is regulated through the National Energy Board Act. Any works, excavation, or blasting within 30 metres of a pipeline must be undertaken in compliance with the requirements of the National Energy Board and/or other agencies having</w:t>
      </w:r>
      <w:r>
        <w:rPr>
          <w:spacing w:val="-9"/>
          <w:sz w:val="24"/>
        </w:rPr>
        <w:t xml:space="preserve"> </w:t>
      </w:r>
      <w:r>
        <w:rPr>
          <w:sz w:val="24"/>
        </w:rPr>
        <w:t>jurisdiction.</w:t>
      </w:r>
    </w:p>
    <w:p w14:paraId="7432C44A" w14:textId="77777777" w:rsidR="00F918E3" w:rsidRDefault="00F918E3">
      <w:pPr>
        <w:pStyle w:val="BodyText"/>
        <w:spacing w:before="1"/>
        <w:rPr>
          <w:sz w:val="22"/>
        </w:rPr>
      </w:pPr>
    </w:p>
    <w:p w14:paraId="5AA13A99" w14:textId="77777777" w:rsidR="00F918E3" w:rsidRDefault="00974308" w:rsidP="00024DB7">
      <w:pPr>
        <w:pStyle w:val="ListParagraph"/>
        <w:numPr>
          <w:ilvl w:val="3"/>
          <w:numId w:val="42"/>
        </w:numPr>
        <w:tabs>
          <w:tab w:val="left" w:pos="1821"/>
        </w:tabs>
        <w:spacing w:before="1" w:line="228" w:lineRule="auto"/>
        <w:ind w:left="2420" w:right="241" w:hanging="440"/>
        <w:jc w:val="both"/>
        <w:rPr>
          <w:sz w:val="24"/>
        </w:rPr>
      </w:pPr>
      <w:r>
        <w:rPr>
          <w:sz w:val="24"/>
        </w:rPr>
        <w:t>All</w:t>
      </w:r>
      <w:r>
        <w:rPr>
          <w:spacing w:val="-10"/>
          <w:sz w:val="24"/>
        </w:rPr>
        <w:t xml:space="preserve"> </w:t>
      </w:r>
      <w:r>
        <w:rPr>
          <w:sz w:val="24"/>
        </w:rPr>
        <w:t>permanent</w:t>
      </w:r>
      <w:r>
        <w:rPr>
          <w:spacing w:val="-11"/>
          <w:sz w:val="24"/>
        </w:rPr>
        <w:t xml:space="preserve"> </w:t>
      </w:r>
      <w:r>
        <w:rPr>
          <w:sz w:val="24"/>
        </w:rPr>
        <w:t>structures</w:t>
      </w:r>
      <w:r>
        <w:rPr>
          <w:spacing w:val="-9"/>
          <w:sz w:val="24"/>
        </w:rPr>
        <w:t xml:space="preserve"> </w:t>
      </w:r>
      <w:r>
        <w:rPr>
          <w:sz w:val="24"/>
        </w:rPr>
        <w:t>and</w:t>
      </w:r>
      <w:r>
        <w:rPr>
          <w:spacing w:val="-11"/>
          <w:sz w:val="24"/>
        </w:rPr>
        <w:t xml:space="preserve"> </w:t>
      </w:r>
      <w:r>
        <w:rPr>
          <w:sz w:val="24"/>
        </w:rPr>
        <w:t>excavations</w:t>
      </w:r>
      <w:r>
        <w:rPr>
          <w:spacing w:val="-12"/>
          <w:sz w:val="24"/>
        </w:rPr>
        <w:t xml:space="preserve"> </w:t>
      </w:r>
      <w:r>
        <w:rPr>
          <w:sz w:val="24"/>
        </w:rPr>
        <w:t>must</w:t>
      </w:r>
      <w:r>
        <w:rPr>
          <w:spacing w:val="-9"/>
          <w:sz w:val="24"/>
        </w:rPr>
        <w:t xml:space="preserve"> </w:t>
      </w:r>
      <w:r>
        <w:rPr>
          <w:sz w:val="24"/>
        </w:rPr>
        <w:t>be</w:t>
      </w:r>
      <w:r>
        <w:rPr>
          <w:spacing w:val="-11"/>
          <w:sz w:val="24"/>
        </w:rPr>
        <w:t xml:space="preserve"> </w:t>
      </w:r>
      <w:r>
        <w:rPr>
          <w:sz w:val="24"/>
        </w:rPr>
        <w:t>located</w:t>
      </w:r>
      <w:r>
        <w:rPr>
          <w:spacing w:val="-11"/>
          <w:sz w:val="24"/>
        </w:rPr>
        <w:t xml:space="preserve"> </w:t>
      </w:r>
      <w:r>
        <w:rPr>
          <w:sz w:val="24"/>
        </w:rPr>
        <w:t>a</w:t>
      </w:r>
      <w:r>
        <w:rPr>
          <w:spacing w:val="-11"/>
          <w:sz w:val="24"/>
        </w:rPr>
        <w:t xml:space="preserve"> </w:t>
      </w:r>
      <w:r>
        <w:rPr>
          <w:sz w:val="24"/>
        </w:rPr>
        <w:t>minimum</w:t>
      </w:r>
      <w:r>
        <w:rPr>
          <w:spacing w:val="-8"/>
          <w:sz w:val="24"/>
        </w:rPr>
        <w:t xml:space="preserve"> </w:t>
      </w:r>
      <w:r>
        <w:rPr>
          <w:sz w:val="24"/>
        </w:rPr>
        <w:t>of</w:t>
      </w:r>
      <w:r>
        <w:rPr>
          <w:spacing w:val="-9"/>
          <w:sz w:val="24"/>
        </w:rPr>
        <w:t xml:space="preserve"> </w:t>
      </w:r>
      <w:r>
        <w:rPr>
          <w:sz w:val="24"/>
        </w:rPr>
        <w:t>10 metres from the limits of a pipeline</w:t>
      </w:r>
      <w:r>
        <w:rPr>
          <w:spacing w:val="-6"/>
          <w:sz w:val="24"/>
        </w:rPr>
        <w:t xml:space="preserve"> </w:t>
      </w:r>
      <w:r>
        <w:rPr>
          <w:sz w:val="24"/>
        </w:rPr>
        <w:t>right-of-way.</w:t>
      </w:r>
    </w:p>
    <w:p w14:paraId="7651F930" w14:textId="77777777" w:rsidR="00F918E3" w:rsidRDefault="00F918E3">
      <w:pPr>
        <w:pStyle w:val="BodyText"/>
        <w:spacing w:before="7"/>
        <w:rPr>
          <w:sz w:val="22"/>
        </w:rPr>
      </w:pPr>
    </w:p>
    <w:p w14:paraId="41D19F13" w14:textId="77777777" w:rsidR="00F918E3" w:rsidRDefault="00974308" w:rsidP="00024DB7">
      <w:pPr>
        <w:pStyle w:val="ListParagraph"/>
        <w:numPr>
          <w:ilvl w:val="3"/>
          <w:numId w:val="42"/>
        </w:numPr>
        <w:tabs>
          <w:tab w:val="left" w:pos="1820"/>
          <w:tab w:val="left" w:pos="1821"/>
        </w:tabs>
        <w:spacing w:line="228" w:lineRule="auto"/>
        <w:ind w:left="2420" w:right="235" w:hanging="440"/>
        <w:rPr>
          <w:sz w:val="24"/>
        </w:rPr>
      </w:pPr>
      <w:r>
        <w:rPr>
          <w:sz w:val="24"/>
        </w:rPr>
        <w:t>All facilities located within or crossing a Provincial right-of-way corridor are subject to the requirements of the Public Transportation and Highway Improvement Act. Any such installations must satisfy the requirements of the Ministry of Transportation regarding location and</w:t>
      </w:r>
      <w:r>
        <w:rPr>
          <w:spacing w:val="-6"/>
          <w:sz w:val="24"/>
        </w:rPr>
        <w:t xml:space="preserve"> </w:t>
      </w:r>
      <w:r>
        <w:rPr>
          <w:sz w:val="24"/>
        </w:rPr>
        <w:t>permits.</w:t>
      </w:r>
    </w:p>
    <w:p w14:paraId="21D06077" w14:textId="77777777" w:rsidR="00F918E3" w:rsidRDefault="00F918E3">
      <w:pPr>
        <w:pStyle w:val="BodyText"/>
        <w:spacing w:before="5"/>
        <w:rPr>
          <w:sz w:val="22"/>
        </w:rPr>
      </w:pPr>
    </w:p>
    <w:p w14:paraId="5211706C" w14:textId="77777777" w:rsidR="00F918E3" w:rsidRDefault="00974308" w:rsidP="00024DB7">
      <w:pPr>
        <w:pStyle w:val="ListParagraph"/>
        <w:numPr>
          <w:ilvl w:val="3"/>
          <w:numId w:val="42"/>
        </w:numPr>
        <w:tabs>
          <w:tab w:val="left" w:pos="1820"/>
          <w:tab w:val="left" w:pos="1821"/>
        </w:tabs>
        <w:ind w:left="2420" w:right="293" w:hanging="440"/>
        <w:rPr>
          <w:sz w:val="24"/>
        </w:rPr>
      </w:pPr>
      <w:r>
        <w:rPr>
          <w:sz w:val="24"/>
        </w:rPr>
        <w:t xml:space="preserve">New development can increase the population density of an area, which may require pipeline operators to replace their pipelines to comply with Canadian standards. </w:t>
      </w:r>
      <w:proofErr w:type="gramStart"/>
      <w:r>
        <w:rPr>
          <w:sz w:val="24"/>
        </w:rPr>
        <w:t>Therefore</w:t>
      </w:r>
      <w:proofErr w:type="gramEnd"/>
      <w:r>
        <w:rPr>
          <w:sz w:val="24"/>
        </w:rPr>
        <w:t xml:space="preserve"> the Township shall require early consultation with pipeline operators or their designated representatives for any development proposals with 200m of</w:t>
      </w:r>
      <w:r>
        <w:rPr>
          <w:spacing w:val="-5"/>
          <w:sz w:val="24"/>
        </w:rPr>
        <w:t xml:space="preserve"> </w:t>
      </w:r>
      <w:r>
        <w:rPr>
          <w:sz w:val="24"/>
        </w:rPr>
        <w:t>pipelines.</w:t>
      </w:r>
    </w:p>
    <w:p w14:paraId="0212CC1C" w14:textId="77777777" w:rsidR="00F918E3" w:rsidRDefault="00F918E3">
      <w:pPr>
        <w:pStyle w:val="BodyText"/>
        <w:spacing w:before="9"/>
        <w:rPr>
          <w:sz w:val="23"/>
        </w:rPr>
      </w:pPr>
    </w:p>
    <w:p w14:paraId="262CFEBA" w14:textId="043BC040" w:rsidR="00F918E3" w:rsidRDefault="00974308" w:rsidP="00024DB7">
      <w:pPr>
        <w:pStyle w:val="ListParagraph"/>
        <w:numPr>
          <w:ilvl w:val="3"/>
          <w:numId w:val="42"/>
        </w:numPr>
        <w:tabs>
          <w:tab w:val="left" w:pos="1820"/>
          <w:tab w:val="left" w:pos="1821"/>
        </w:tabs>
        <w:spacing w:line="228" w:lineRule="auto"/>
        <w:ind w:left="2420" w:right="403" w:hanging="440"/>
        <w:rPr>
          <w:sz w:val="24"/>
        </w:rPr>
      </w:pPr>
      <w:r>
        <w:rPr>
          <w:sz w:val="24"/>
        </w:rPr>
        <w:t xml:space="preserve">In areas of more urban development, the Township will encourage the development of </w:t>
      </w:r>
      <w:proofErr w:type="spellStart"/>
      <w:r>
        <w:rPr>
          <w:sz w:val="24"/>
        </w:rPr>
        <w:t>TransCanada</w:t>
      </w:r>
      <w:r w:rsidR="00552BA0">
        <w:rPr>
          <w:color w:val="FF0000"/>
          <w:sz w:val="24"/>
        </w:rPr>
        <w:t>,</w:t>
      </w:r>
      <w:r w:rsidRPr="00552BA0">
        <w:rPr>
          <w:strike/>
          <w:color w:val="FF0000"/>
          <w:sz w:val="24"/>
        </w:rPr>
        <w:t>’s</w:t>
      </w:r>
      <w:proofErr w:type="spellEnd"/>
      <w:r>
        <w:rPr>
          <w:sz w:val="24"/>
        </w:rPr>
        <w:t xml:space="preserve"> </w:t>
      </w:r>
      <w:r w:rsidR="00552BA0">
        <w:rPr>
          <w:color w:val="FF0000"/>
          <w:sz w:val="24"/>
        </w:rPr>
        <w:t xml:space="preserve">Enbridge and </w:t>
      </w:r>
      <w:proofErr w:type="spellStart"/>
      <w:r w:rsidR="00552BA0">
        <w:rPr>
          <w:color w:val="FF0000"/>
          <w:sz w:val="24"/>
        </w:rPr>
        <w:t>TransNorther</w:t>
      </w:r>
      <w:r w:rsidR="00136B7D">
        <w:rPr>
          <w:color w:val="FF0000"/>
          <w:sz w:val="24"/>
        </w:rPr>
        <w:t>n’</w:t>
      </w:r>
      <w:r w:rsidR="00552BA0">
        <w:rPr>
          <w:color w:val="FF0000"/>
          <w:sz w:val="24"/>
        </w:rPr>
        <w:t>s</w:t>
      </w:r>
      <w:proofErr w:type="spellEnd"/>
      <w:r w:rsidR="00552BA0">
        <w:rPr>
          <w:color w:val="FF0000"/>
          <w:sz w:val="24"/>
        </w:rPr>
        <w:t xml:space="preserve"> </w:t>
      </w:r>
      <w:proofErr w:type="spellStart"/>
      <w:r>
        <w:rPr>
          <w:sz w:val="24"/>
        </w:rPr>
        <w:t>right-of-way</w:t>
      </w:r>
      <w:r w:rsidR="00552BA0">
        <w:rPr>
          <w:color w:val="FF0000"/>
          <w:sz w:val="24"/>
        </w:rPr>
        <w:t>s</w:t>
      </w:r>
      <w:proofErr w:type="spellEnd"/>
      <w:r>
        <w:rPr>
          <w:sz w:val="24"/>
        </w:rPr>
        <w:t xml:space="preserve"> for passive parkland or open space purposes, subject to TransCanada</w:t>
      </w:r>
      <w:r w:rsidR="00552BA0">
        <w:rPr>
          <w:sz w:val="24"/>
        </w:rPr>
        <w:t xml:space="preserve">, </w:t>
      </w:r>
      <w:r w:rsidR="00552BA0">
        <w:rPr>
          <w:color w:val="FF0000"/>
          <w:sz w:val="24"/>
        </w:rPr>
        <w:t xml:space="preserve">Enbridge and </w:t>
      </w:r>
      <w:proofErr w:type="spellStart"/>
      <w:r w:rsidR="00552BA0">
        <w:rPr>
          <w:color w:val="FF0000"/>
          <w:sz w:val="24"/>
        </w:rPr>
        <w:t>TransNorthern</w:t>
      </w:r>
      <w:r w:rsidRPr="00552BA0">
        <w:rPr>
          <w:strike/>
          <w:color w:val="FF0000"/>
          <w:sz w:val="24"/>
        </w:rPr>
        <w:t>’s</w:t>
      </w:r>
      <w:proofErr w:type="spellEnd"/>
      <w:r>
        <w:rPr>
          <w:sz w:val="24"/>
        </w:rPr>
        <w:t xml:space="preserve"> easement</w:t>
      </w:r>
      <w:r>
        <w:rPr>
          <w:spacing w:val="-6"/>
          <w:sz w:val="24"/>
        </w:rPr>
        <w:t xml:space="preserve"> </w:t>
      </w:r>
      <w:r>
        <w:rPr>
          <w:sz w:val="24"/>
        </w:rPr>
        <w:t>rights.</w:t>
      </w:r>
    </w:p>
    <w:p w14:paraId="2734F406" w14:textId="3A74F8BE" w:rsidR="00F918E3" w:rsidRPr="00AA5E21" w:rsidRDefault="00B13067" w:rsidP="00AA5E21">
      <w:pPr>
        <w:pStyle w:val="BodyText"/>
        <w:ind w:left="379"/>
        <w:rPr>
          <w:strike/>
          <w:color w:val="FF0000"/>
          <w:sz w:val="26"/>
        </w:rPr>
      </w:pPr>
      <w:r w:rsidRPr="00B13067">
        <w:rPr>
          <w:color w:val="FF0000"/>
          <w:sz w:val="26"/>
        </w:rPr>
        <w:t xml:space="preserve">          </w:t>
      </w:r>
      <w:r w:rsidR="00AA5E21">
        <w:rPr>
          <w:strike/>
          <w:color w:val="FF0000"/>
          <w:sz w:val="26"/>
        </w:rPr>
        <w:t>7.2.2</w:t>
      </w:r>
    </w:p>
    <w:p w14:paraId="35825B7A" w14:textId="298F794A" w:rsidR="00F918E3" w:rsidRDefault="00974308" w:rsidP="00B13067">
      <w:pPr>
        <w:pStyle w:val="Heading1"/>
        <w:numPr>
          <w:ilvl w:val="2"/>
          <w:numId w:val="42"/>
        </w:numPr>
        <w:tabs>
          <w:tab w:val="clear" w:pos="1100"/>
          <w:tab w:val="clear" w:pos="1101"/>
          <w:tab w:val="left" w:pos="1980"/>
        </w:tabs>
        <w:ind w:firstLine="0"/>
        <w:rPr>
          <w:u w:val="none"/>
        </w:rPr>
      </w:pPr>
      <w:bookmarkStart w:id="1335" w:name="_Toc57196060"/>
      <w:bookmarkStart w:id="1336" w:name="_Toc69391861"/>
      <w:r>
        <w:t>Communication</w:t>
      </w:r>
      <w:bookmarkEnd w:id="1335"/>
      <w:bookmarkEnd w:id="1336"/>
    </w:p>
    <w:p w14:paraId="64FC343B" w14:textId="77777777" w:rsidR="00F918E3" w:rsidRDefault="00F918E3">
      <w:pPr>
        <w:sectPr w:rsidR="00F918E3" w:rsidSect="005B4DBC">
          <w:type w:val="continuous"/>
          <w:pgSz w:w="12240" w:h="15840"/>
          <w:pgMar w:top="1179" w:right="1202" w:bottom="1179" w:left="1060" w:header="720" w:footer="720" w:gutter="0"/>
          <w:cols w:space="720"/>
        </w:sectPr>
      </w:pPr>
    </w:p>
    <w:p w14:paraId="3A6C9E44" w14:textId="77777777" w:rsidR="00F918E3" w:rsidRDefault="00974308" w:rsidP="00024DB7">
      <w:pPr>
        <w:pStyle w:val="ListParagraph"/>
        <w:numPr>
          <w:ilvl w:val="3"/>
          <w:numId w:val="42"/>
        </w:numPr>
        <w:tabs>
          <w:tab w:val="left" w:pos="1820"/>
          <w:tab w:val="left" w:pos="1821"/>
        </w:tabs>
        <w:spacing w:before="79"/>
        <w:ind w:left="2420" w:right="712" w:hanging="440"/>
        <w:rPr>
          <w:sz w:val="24"/>
        </w:rPr>
      </w:pPr>
      <w:r>
        <w:rPr>
          <w:sz w:val="24"/>
        </w:rPr>
        <w:t>Telephone and television communication are provided by private corporations regulated through the Canadian Radio and Television Commission. The distribution systems are allowed in all designations, subject to development approval by the</w:t>
      </w:r>
      <w:r>
        <w:rPr>
          <w:spacing w:val="-8"/>
          <w:sz w:val="24"/>
        </w:rPr>
        <w:t xml:space="preserve"> </w:t>
      </w:r>
      <w:r>
        <w:rPr>
          <w:sz w:val="24"/>
        </w:rPr>
        <w:t>Township.</w:t>
      </w:r>
    </w:p>
    <w:p w14:paraId="74006094" w14:textId="77777777" w:rsidR="00F918E3" w:rsidRDefault="00F918E3">
      <w:pPr>
        <w:pStyle w:val="BodyText"/>
      </w:pPr>
    </w:p>
    <w:p w14:paraId="4D8611B7" w14:textId="77777777" w:rsidR="00F918E3" w:rsidRDefault="00974308" w:rsidP="00024DB7">
      <w:pPr>
        <w:pStyle w:val="ListParagraph"/>
        <w:numPr>
          <w:ilvl w:val="3"/>
          <w:numId w:val="42"/>
        </w:numPr>
        <w:tabs>
          <w:tab w:val="left" w:pos="1820"/>
          <w:tab w:val="left" w:pos="1821"/>
        </w:tabs>
        <w:ind w:left="2420" w:right="376" w:hanging="440"/>
        <w:rPr>
          <w:sz w:val="24"/>
        </w:rPr>
      </w:pPr>
      <w:r>
        <w:rPr>
          <w:sz w:val="24"/>
        </w:rPr>
        <w:t xml:space="preserve">The Township will encourage innovative methods to minimize the </w:t>
      </w:r>
      <w:r>
        <w:rPr>
          <w:sz w:val="24"/>
        </w:rPr>
        <w:lastRenderedPageBreak/>
        <w:t>visual impact of communication features, either by containing such features within streetscape elements (gateways, lamp posts, transit shelters, etc.), or by screening them from</w:t>
      </w:r>
      <w:r>
        <w:rPr>
          <w:spacing w:val="-1"/>
          <w:sz w:val="24"/>
        </w:rPr>
        <w:t xml:space="preserve"> </w:t>
      </w:r>
      <w:r>
        <w:rPr>
          <w:sz w:val="24"/>
        </w:rPr>
        <w:t>view.</w:t>
      </w:r>
    </w:p>
    <w:p w14:paraId="2B626E60" w14:textId="77777777" w:rsidR="00F918E3" w:rsidRDefault="00F918E3">
      <w:pPr>
        <w:pStyle w:val="BodyText"/>
      </w:pPr>
    </w:p>
    <w:p w14:paraId="7A312AFE" w14:textId="77777777" w:rsidR="00F918E3" w:rsidRDefault="00974308" w:rsidP="00024DB7">
      <w:pPr>
        <w:pStyle w:val="ListParagraph"/>
        <w:numPr>
          <w:ilvl w:val="3"/>
          <w:numId w:val="42"/>
        </w:numPr>
        <w:tabs>
          <w:tab w:val="left" w:pos="1820"/>
          <w:tab w:val="left" w:pos="1821"/>
        </w:tabs>
        <w:ind w:left="2420" w:right="690" w:hanging="440"/>
        <w:rPr>
          <w:sz w:val="24"/>
        </w:rPr>
      </w:pPr>
      <w:r>
        <w:rPr>
          <w:sz w:val="24"/>
        </w:rPr>
        <w:t xml:space="preserve">The Township will encourage the underground installation of communication facilities in a common trench where feasible </w:t>
      </w:r>
      <w:proofErr w:type="gramStart"/>
      <w:r>
        <w:rPr>
          <w:sz w:val="24"/>
        </w:rPr>
        <w:t>in order</w:t>
      </w:r>
      <w:r>
        <w:rPr>
          <w:spacing w:val="-21"/>
          <w:sz w:val="24"/>
        </w:rPr>
        <w:t xml:space="preserve"> </w:t>
      </w:r>
      <w:r>
        <w:rPr>
          <w:sz w:val="24"/>
        </w:rPr>
        <w:t>to</w:t>
      </w:r>
      <w:proofErr w:type="gramEnd"/>
      <w:r>
        <w:rPr>
          <w:sz w:val="24"/>
        </w:rPr>
        <w:t xml:space="preserve"> minimize the impact of transmission lines, poles or other</w:t>
      </w:r>
      <w:r>
        <w:rPr>
          <w:spacing w:val="-8"/>
          <w:sz w:val="24"/>
        </w:rPr>
        <w:t xml:space="preserve"> </w:t>
      </w:r>
      <w:r>
        <w:rPr>
          <w:sz w:val="24"/>
        </w:rPr>
        <w:t>structures.</w:t>
      </w:r>
    </w:p>
    <w:p w14:paraId="4B4B5579" w14:textId="77777777" w:rsidR="00F918E3" w:rsidRDefault="00F918E3">
      <w:pPr>
        <w:pStyle w:val="BodyText"/>
        <w:spacing w:before="1"/>
      </w:pPr>
    </w:p>
    <w:p w14:paraId="241ADEE5" w14:textId="77777777" w:rsidR="00F918E3" w:rsidRDefault="00974308" w:rsidP="00024DB7">
      <w:pPr>
        <w:pStyle w:val="ListParagraph"/>
        <w:numPr>
          <w:ilvl w:val="3"/>
          <w:numId w:val="42"/>
        </w:numPr>
        <w:tabs>
          <w:tab w:val="left" w:pos="1820"/>
          <w:tab w:val="left" w:pos="1821"/>
        </w:tabs>
        <w:ind w:left="2420" w:right="374" w:hanging="440"/>
        <w:rPr>
          <w:sz w:val="24"/>
        </w:rPr>
      </w:pPr>
      <w:r>
        <w:rPr>
          <w:sz w:val="24"/>
        </w:rPr>
        <w:t>Coordination of communication providers and other public and private utility providers shall be encouraged to prevent unnecessary over-digging and disruption of road rights-of-way when development or infrastructure upgrades take</w:t>
      </w:r>
      <w:r>
        <w:rPr>
          <w:spacing w:val="-3"/>
          <w:sz w:val="24"/>
        </w:rPr>
        <w:t xml:space="preserve"> </w:t>
      </w:r>
      <w:r>
        <w:rPr>
          <w:sz w:val="24"/>
        </w:rPr>
        <w:t>place.</w:t>
      </w:r>
    </w:p>
    <w:p w14:paraId="35E5CC29" w14:textId="3A3867F2" w:rsidR="00F918E3" w:rsidRPr="00AA5E21" w:rsidRDefault="00B13067" w:rsidP="00AA5E21">
      <w:pPr>
        <w:pStyle w:val="BodyText"/>
        <w:ind w:left="379"/>
        <w:rPr>
          <w:strike/>
          <w:color w:val="FF0000"/>
          <w:sz w:val="26"/>
        </w:rPr>
      </w:pPr>
      <w:r w:rsidRPr="00B13067">
        <w:rPr>
          <w:color w:val="FF0000"/>
          <w:sz w:val="26"/>
        </w:rPr>
        <w:t xml:space="preserve">           </w:t>
      </w:r>
      <w:r w:rsidR="00AA5E21">
        <w:rPr>
          <w:strike/>
          <w:color w:val="FF0000"/>
          <w:sz w:val="26"/>
        </w:rPr>
        <w:t>7.2.3</w:t>
      </w:r>
    </w:p>
    <w:p w14:paraId="4BD619FC" w14:textId="5BF160C5" w:rsidR="00F918E3" w:rsidRDefault="00974308" w:rsidP="00B13067">
      <w:pPr>
        <w:pStyle w:val="Heading1"/>
        <w:numPr>
          <w:ilvl w:val="2"/>
          <w:numId w:val="42"/>
        </w:numPr>
        <w:tabs>
          <w:tab w:val="clear" w:pos="1100"/>
          <w:tab w:val="clear" w:pos="1101"/>
        </w:tabs>
        <w:ind w:left="1980" w:hanging="770"/>
        <w:rPr>
          <w:u w:val="none"/>
        </w:rPr>
      </w:pPr>
      <w:bookmarkStart w:id="1337" w:name="_Toc57196061"/>
      <w:bookmarkStart w:id="1338" w:name="_Toc69391862"/>
      <w:r>
        <w:t>Public</w:t>
      </w:r>
      <w:r>
        <w:rPr>
          <w:spacing w:val="-1"/>
        </w:rPr>
        <w:t xml:space="preserve"> </w:t>
      </w:r>
      <w:r>
        <w:t>Utilities</w:t>
      </w:r>
      <w:bookmarkEnd w:id="1337"/>
      <w:bookmarkEnd w:id="1338"/>
    </w:p>
    <w:p w14:paraId="6FAFB142" w14:textId="77777777" w:rsidR="00F918E3" w:rsidRDefault="00F918E3">
      <w:pPr>
        <w:pStyle w:val="BodyText"/>
        <w:spacing w:before="8"/>
        <w:rPr>
          <w:b/>
          <w:sz w:val="22"/>
        </w:rPr>
      </w:pPr>
    </w:p>
    <w:p w14:paraId="42303394" w14:textId="77777777" w:rsidR="00F918E3" w:rsidRDefault="00974308" w:rsidP="0061386C">
      <w:pPr>
        <w:pStyle w:val="ListParagraph"/>
        <w:numPr>
          <w:ilvl w:val="0"/>
          <w:numId w:val="41"/>
        </w:numPr>
        <w:tabs>
          <w:tab w:val="left" w:pos="1101"/>
        </w:tabs>
        <w:spacing w:line="225" w:lineRule="auto"/>
        <w:ind w:left="2420" w:right="235" w:hanging="440"/>
        <w:jc w:val="both"/>
        <w:rPr>
          <w:sz w:val="24"/>
        </w:rPr>
      </w:pPr>
      <w:r>
        <w:rPr>
          <w:sz w:val="24"/>
        </w:rPr>
        <w:t>Public utilities, for purposes of this Section, refers to water supply, sanitary collection, and stormwater detention. Such uses and facilities are permitted in all land use designations provided</w:t>
      </w:r>
      <w:r>
        <w:rPr>
          <w:spacing w:val="-7"/>
          <w:sz w:val="24"/>
        </w:rPr>
        <w:t xml:space="preserve"> </w:t>
      </w:r>
      <w:r>
        <w:rPr>
          <w:sz w:val="24"/>
        </w:rPr>
        <w:t>that:</w:t>
      </w:r>
    </w:p>
    <w:p w14:paraId="4E377F52" w14:textId="77777777" w:rsidR="00F918E3" w:rsidRDefault="00F918E3">
      <w:pPr>
        <w:pStyle w:val="BodyText"/>
        <w:spacing w:before="11"/>
        <w:rPr>
          <w:sz w:val="22"/>
        </w:rPr>
      </w:pPr>
    </w:p>
    <w:p w14:paraId="421C3C5D" w14:textId="77777777" w:rsidR="00F918E3" w:rsidRDefault="00974308" w:rsidP="00213573">
      <w:pPr>
        <w:pStyle w:val="ListParagraph"/>
        <w:numPr>
          <w:ilvl w:val="0"/>
          <w:numId w:val="192"/>
        </w:numPr>
        <w:tabs>
          <w:tab w:val="left" w:pos="2860"/>
        </w:tabs>
        <w:spacing w:line="228" w:lineRule="auto"/>
        <w:ind w:left="2860" w:right="238" w:hanging="440"/>
        <w:jc w:val="both"/>
        <w:rPr>
          <w:sz w:val="24"/>
        </w:rPr>
      </w:pPr>
      <w:r>
        <w:rPr>
          <w:sz w:val="24"/>
        </w:rPr>
        <w:t>such use is necessary in the proposed location and that due consideration has been given to alternative</w:t>
      </w:r>
      <w:r>
        <w:rPr>
          <w:spacing w:val="-4"/>
          <w:sz w:val="24"/>
        </w:rPr>
        <w:t xml:space="preserve"> </w:t>
      </w:r>
      <w:r>
        <w:rPr>
          <w:sz w:val="24"/>
        </w:rPr>
        <w:t>locations;</w:t>
      </w:r>
    </w:p>
    <w:p w14:paraId="504491E1" w14:textId="77777777" w:rsidR="00F918E3" w:rsidRDefault="00F918E3">
      <w:pPr>
        <w:pStyle w:val="BodyText"/>
        <w:spacing w:before="5"/>
        <w:rPr>
          <w:sz w:val="22"/>
        </w:rPr>
      </w:pPr>
    </w:p>
    <w:p w14:paraId="719D3343" w14:textId="77777777" w:rsidR="00F918E3" w:rsidRDefault="00974308" w:rsidP="00213573">
      <w:pPr>
        <w:pStyle w:val="ListParagraph"/>
        <w:numPr>
          <w:ilvl w:val="0"/>
          <w:numId w:val="192"/>
        </w:numPr>
        <w:spacing w:line="228" w:lineRule="auto"/>
        <w:ind w:left="2860" w:right="240" w:hanging="440"/>
        <w:jc w:val="both"/>
        <w:rPr>
          <w:sz w:val="24"/>
        </w:rPr>
      </w:pPr>
      <w:r>
        <w:rPr>
          <w:sz w:val="24"/>
        </w:rPr>
        <w:t>the public utility will be designed and developed in such a manner that it will be as compatible as practical as well as sensitive to surrounding land</w:t>
      </w:r>
      <w:r>
        <w:rPr>
          <w:spacing w:val="-1"/>
          <w:sz w:val="24"/>
        </w:rPr>
        <w:t xml:space="preserve"> </w:t>
      </w:r>
      <w:r>
        <w:rPr>
          <w:sz w:val="24"/>
        </w:rPr>
        <w:t>uses;</w:t>
      </w:r>
    </w:p>
    <w:p w14:paraId="36C478F7" w14:textId="77777777" w:rsidR="00F918E3" w:rsidRDefault="00F918E3">
      <w:pPr>
        <w:pStyle w:val="BodyText"/>
        <w:spacing w:before="4"/>
        <w:rPr>
          <w:sz w:val="22"/>
        </w:rPr>
      </w:pPr>
    </w:p>
    <w:p w14:paraId="2A617DAA" w14:textId="77777777" w:rsidR="00F918E3" w:rsidRDefault="00974308" w:rsidP="00213573">
      <w:pPr>
        <w:pStyle w:val="ListParagraph"/>
        <w:numPr>
          <w:ilvl w:val="0"/>
          <w:numId w:val="192"/>
        </w:numPr>
        <w:tabs>
          <w:tab w:val="left" w:pos="3261"/>
        </w:tabs>
        <w:spacing w:line="228" w:lineRule="auto"/>
        <w:ind w:left="2860" w:right="234" w:hanging="440"/>
        <w:jc w:val="both"/>
        <w:rPr>
          <w:sz w:val="24"/>
        </w:rPr>
      </w:pPr>
      <w:proofErr w:type="gramStart"/>
      <w:r>
        <w:rPr>
          <w:sz w:val="24"/>
        </w:rPr>
        <w:t>in order to</w:t>
      </w:r>
      <w:proofErr w:type="gramEnd"/>
      <w:r>
        <w:rPr>
          <w:sz w:val="24"/>
        </w:rPr>
        <w:t xml:space="preserve"> ensure compatibility with adjacent land uses, measures required as part of development may include adequate buffering;</w:t>
      </w:r>
      <w:r>
        <w:rPr>
          <w:spacing w:val="-3"/>
          <w:sz w:val="24"/>
        </w:rPr>
        <w:t xml:space="preserve"> </w:t>
      </w:r>
      <w:r>
        <w:rPr>
          <w:sz w:val="24"/>
        </w:rPr>
        <w:t>and</w:t>
      </w:r>
    </w:p>
    <w:p w14:paraId="791EA5BE" w14:textId="77777777" w:rsidR="00F918E3" w:rsidRDefault="00F918E3">
      <w:pPr>
        <w:pStyle w:val="BodyText"/>
        <w:spacing w:before="5"/>
        <w:rPr>
          <w:sz w:val="22"/>
        </w:rPr>
      </w:pPr>
    </w:p>
    <w:p w14:paraId="27C952B3" w14:textId="77777777" w:rsidR="00F918E3" w:rsidRDefault="00974308" w:rsidP="00213573">
      <w:pPr>
        <w:pStyle w:val="ListParagraph"/>
        <w:numPr>
          <w:ilvl w:val="0"/>
          <w:numId w:val="192"/>
        </w:numPr>
        <w:tabs>
          <w:tab w:val="left" w:pos="2420"/>
        </w:tabs>
        <w:spacing w:before="1" w:line="228" w:lineRule="auto"/>
        <w:ind w:left="2860" w:right="236" w:hanging="440"/>
        <w:jc w:val="both"/>
        <w:rPr>
          <w:sz w:val="24"/>
        </w:rPr>
      </w:pPr>
      <w:r>
        <w:rPr>
          <w:sz w:val="24"/>
        </w:rPr>
        <w:t>there is regard as to the nature of existing uses on adjacent lands, and the massing and design of public uses related thereto.</w:t>
      </w:r>
    </w:p>
    <w:p w14:paraId="71766D6C" w14:textId="77777777" w:rsidR="00F918E3" w:rsidRDefault="00F918E3">
      <w:pPr>
        <w:pStyle w:val="BodyText"/>
        <w:spacing w:before="4"/>
        <w:rPr>
          <w:sz w:val="22"/>
        </w:rPr>
      </w:pPr>
    </w:p>
    <w:p w14:paraId="6750C49D" w14:textId="77777777" w:rsidR="00F918E3" w:rsidRDefault="00974308" w:rsidP="0061386C">
      <w:pPr>
        <w:pStyle w:val="ListParagraph"/>
        <w:numPr>
          <w:ilvl w:val="0"/>
          <w:numId w:val="41"/>
        </w:numPr>
        <w:tabs>
          <w:tab w:val="left" w:pos="1101"/>
        </w:tabs>
        <w:spacing w:line="228" w:lineRule="auto"/>
        <w:ind w:left="2420" w:right="235" w:hanging="440"/>
        <w:jc w:val="both"/>
        <w:rPr>
          <w:sz w:val="24"/>
        </w:rPr>
      </w:pPr>
      <w:r>
        <w:rPr>
          <w:sz w:val="24"/>
        </w:rPr>
        <w:t>Utility lines and required plants shall be installed in an efficient and economical manner with minimal disruption to existing</w:t>
      </w:r>
      <w:r>
        <w:rPr>
          <w:spacing w:val="-11"/>
          <w:sz w:val="24"/>
        </w:rPr>
        <w:t xml:space="preserve"> </w:t>
      </w:r>
      <w:r>
        <w:rPr>
          <w:sz w:val="24"/>
        </w:rPr>
        <w:t>development.</w:t>
      </w:r>
    </w:p>
    <w:p w14:paraId="2093A8F5" w14:textId="77777777" w:rsidR="00F918E3" w:rsidRDefault="00F918E3">
      <w:pPr>
        <w:pStyle w:val="BodyText"/>
        <w:spacing w:before="5"/>
        <w:rPr>
          <w:sz w:val="22"/>
        </w:rPr>
      </w:pPr>
    </w:p>
    <w:p w14:paraId="4374AB72" w14:textId="53D0A02E" w:rsidR="00F918E3" w:rsidRPr="0061386C" w:rsidRDefault="00974308" w:rsidP="0061386C">
      <w:pPr>
        <w:pStyle w:val="ListParagraph"/>
        <w:numPr>
          <w:ilvl w:val="0"/>
          <w:numId w:val="41"/>
        </w:numPr>
        <w:tabs>
          <w:tab w:val="left" w:pos="1101"/>
        </w:tabs>
        <w:spacing w:line="228" w:lineRule="auto"/>
        <w:ind w:left="2420" w:right="232" w:hanging="440"/>
        <w:jc w:val="both"/>
        <w:rPr>
          <w:sz w:val="24"/>
        </w:rPr>
        <w:sectPr w:rsidR="00F918E3" w:rsidRPr="0061386C" w:rsidSect="005B4DBC">
          <w:type w:val="continuous"/>
          <w:pgSz w:w="12240" w:h="15840"/>
          <w:pgMar w:top="1179" w:right="1202" w:bottom="1179" w:left="1060" w:header="720" w:footer="720" w:gutter="0"/>
          <w:cols w:space="720"/>
        </w:sectPr>
      </w:pPr>
      <w:r>
        <w:rPr>
          <w:sz w:val="24"/>
        </w:rPr>
        <w:t>Council, within the urban area, encourages the appropriate public and private agencies</w:t>
      </w:r>
      <w:r>
        <w:rPr>
          <w:spacing w:val="-18"/>
          <w:sz w:val="24"/>
        </w:rPr>
        <w:t xml:space="preserve"> </w:t>
      </w:r>
      <w:r>
        <w:rPr>
          <w:sz w:val="24"/>
        </w:rPr>
        <w:t>to</w:t>
      </w:r>
      <w:r>
        <w:rPr>
          <w:spacing w:val="-20"/>
          <w:sz w:val="24"/>
        </w:rPr>
        <w:t xml:space="preserve"> </w:t>
      </w:r>
      <w:r>
        <w:rPr>
          <w:sz w:val="24"/>
        </w:rPr>
        <w:t>place</w:t>
      </w:r>
      <w:r>
        <w:rPr>
          <w:spacing w:val="-18"/>
          <w:sz w:val="24"/>
        </w:rPr>
        <w:t xml:space="preserve"> </w:t>
      </w:r>
      <w:r>
        <w:rPr>
          <w:sz w:val="24"/>
        </w:rPr>
        <w:t>electric</w:t>
      </w:r>
      <w:r>
        <w:rPr>
          <w:spacing w:val="-19"/>
          <w:sz w:val="24"/>
        </w:rPr>
        <w:t xml:space="preserve"> </w:t>
      </w:r>
      <w:r>
        <w:rPr>
          <w:sz w:val="24"/>
        </w:rPr>
        <w:t>power,</w:t>
      </w:r>
      <w:r>
        <w:rPr>
          <w:spacing w:val="-19"/>
          <w:sz w:val="24"/>
        </w:rPr>
        <w:t xml:space="preserve"> </w:t>
      </w:r>
      <w:r>
        <w:rPr>
          <w:sz w:val="24"/>
        </w:rPr>
        <w:t>telephone</w:t>
      </w:r>
      <w:r>
        <w:rPr>
          <w:spacing w:val="-17"/>
          <w:sz w:val="24"/>
        </w:rPr>
        <w:t xml:space="preserve"> </w:t>
      </w:r>
      <w:r>
        <w:rPr>
          <w:sz w:val="24"/>
        </w:rPr>
        <w:t>lines,</w:t>
      </w:r>
      <w:r>
        <w:rPr>
          <w:spacing w:val="-18"/>
          <w:sz w:val="24"/>
        </w:rPr>
        <w:t xml:space="preserve"> </w:t>
      </w:r>
      <w:r>
        <w:rPr>
          <w:sz w:val="24"/>
        </w:rPr>
        <w:t>multi-use</w:t>
      </w:r>
      <w:r>
        <w:rPr>
          <w:spacing w:val="-18"/>
          <w:sz w:val="24"/>
        </w:rPr>
        <w:t xml:space="preserve"> </w:t>
      </w:r>
      <w:r>
        <w:rPr>
          <w:sz w:val="24"/>
        </w:rPr>
        <w:t>cables</w:t>
      </w:r>
      <w:r>
        <w:rPr>
          <w:spacing w:val="-26"/>
          <w:sz w:val="24"/>
        </w:rPr>
        <w:t xml:space="preserve"> </w:t>
      </w:r>
      <w:r>
        <w:rPr>
          <w:sz w:val="24"/>
        </w:rPr>
        <w:t>and</w:t>
      </w:r>
      <w:r>
        <w:rPr>
          <w:spacing w:val="-22"/>
          <w:sz w:val="24"/>
        </w:rPr>
        <w:t xml:space="preserve"> </w:t>
      </w:r>
      <w:r>
        <w:rPr>
          <w:spacing w:val="-3"/>
          <w:sz w:val="24"/>
        </w:rPr>
        <w:t>other</w:t>
      </w:r>
      <w:r>
        <w:rPr>
          <w:spacing w:val="-24"/>
          <w:sz w:val="24"/>
        </w:rPr>
        <w:t xml:space="preserve"> </w:t>
      </w:r>
      <w:r>
        <w:rPr>
          <w:spacing w:val="-3"/>
          <w:sz w:val="24"/>
        </w:rPr>
        <w:t xml:space="preserve">similar </w:t>
      </w:r>
      <w:r>
        <w:rPr>
          <w:sz w:val="24"/>
        </w:rPr>
        <w:t>utility</w:t>
      </w:r>
      <w:r>
        <w:rPr>
          <w:spacing w:val="-13"/>
          <w:sz w:val="24"/>
        </w:rPr>
        <w:t xml:space="preserve"> </w:t>
      </w:r>
      <w:r>
        <w:rPr>
          <w:sz w:val="24"/>
        </w:rPr>
        <w:t>services</w:t>
      </w:r>
      <w:r>
        <w:rPr>
          <w:spacing w:val="-14"/>
          <w:sz w:val="24"/>
        </w:rPr>
        <w:t xml:space="preserve"> </w:t>
      </w:r>
      <w:r>
        <w:rPr>
          <w:sz w:val="24"/>
        </w:rPr>
        <w:t>underground</w:t>
      </w:r>
      <w:r>
        <w:rPr>
          <w:spacing w:val="-13"/>
          <w:sz w:val="24"/>
        </w:rPr>
        <w:t xml:space="preserve"> </w:t>
      </w:r>
      <w:r>
        <w:rPr>
          <w:sz w:val="24"/>
        </w:rPr>
        <w:t>wherever</w:t>
      </w:r>
      <w:r>
        <w:rPr>
          <w:spacing w:val="-15"/>
          <w:sz w:val="24"/>
        </w:rPr>
        <w:t xml:space="preserve"> </w:t>
      </w:r>
      <w:r>
        <w:rPr>
          <w:sz w:val="24"/>
        </w:rPr>
        <w:t>economically</w:t>
      </w:r>
      <w:r>
        <w:rPr>
          <w:spacing w:val="-14"/>
          <w:sz w:val="24"/>
        </w:rPr>
        <w:t xml:space="preserve"> </w:t>
      </w:r>
      <w:r>
        <w:rPr>
          <w:sz w:val="24"/>
        </w:rPr>
        <w:t>feasible</w:t>
      </w:r>
      <w:r>
        <w:rPr>
          <w:spacing w:val="-16"/>
          <w:sz w:val="24"/>
        </w:rPr>
        <w:t xml:space="preserve"> </w:t>
      </w:r>
      <w:r>
        <w:rPr>
          <w:sz w:val="24"/>
        </w:rPr>
        <w:t>and</w:t>
      </w:r>
      <w:r>
        <w:rPr>
          <w:spacing w:val="-13"/>
          <w:sz w:val="24"/>
        </w:rPr>
        <w:t xml:space="preserve"> </w:t>
      </w:r>
      <w:r>
        <w:rPr>
          <w:sz w:val="24"/>
        </w:rPr>
        <w:t>desirable.</w:t>
      </w:r>
      <w:r>
        <w:rPr>
          <w:spacing w:val="40"/>
          <w:sz w:val="24"/>
        </w:rPr>
        <w:t xml:space="preserve"> </w:t>
      </w:r>
      <w:r>
        <w:rPr>
          <w:sz w:val="24"/>
        </w:rPr>
        <w:t>Where</w:t>
      </w:r>
      <w:r w:rsidR="0061386C">
        <w:rPr>
          <w:sz w:val="24"/>
        </w:rPr>
        <w:t xml:space="preserve"> overhead wires presently exist, the placing of such electric power and communication lines underground will be encouraged where the economically feasible and practical when major street improvements are undertaken.</w:t>
      </w:r>
    </w:p>
    <w:p w14:paraId="16187077" w14:textId="77777777" w:rsidR="00F918E3" w:rsidRDefault="00F918E3">
      <w:pPr>
        <w:pStyle w:val="BodyText"/>
        <w:spacing w:before="2"/>
        <w:rPr>
          <w:sz w:val="23"/>
        </w:rPr>
      </w:pPr>
    </w:p>
    <w:p w14:paraId="429F5361" w14:textId="348C660C" w:rsidR="00F918E3" w:rsidRDefault="00974308" w:rsidP="0061386C">
      <w:pPr>
        <w:pStyle w:val="ListParagraph"/>
        <w:numPr>
          <w:ilvl w:val="0"/>
          <w:numId w:val="41"/>
        </w:numPr>
        <w:tabs>
          <w:tab w:val="left" w:pos="1101"/>
        </w:tabs>
        <w:spacing w:line="225" w:lineRule="auto"/>
        <w:ind w:left="2420" w:right="235" w:hanging="440"/>
        <w:jc w:val="both"/>
        <w:rPr>
          <w:sz w:val="24"/>
        </w:rPr>
      </w:pPr>
      <w:r>
        <w:rPr>
          <w:sz w:val="24"/>
        </w:rPr>
        <w:t>New public uses and facilities such as maintenance yards, public works depots, offices</w:t>
      </w:r>
      <w:r>
        <w:rPr>
          <w:spacing w:val="-12"/>
          <w:sz w:val="24"/>
        </w:rPr>
        <w:t xml:space="preserve"> </w:t>
      </w:r>
      <w:r>
        <w:rPr>
          <w:sz w:val="24"/>
        </w:rPr>
        <w:t>or</w:t>
      </w:r>
      <w:r>
        <w:rPr>
          <w:spacing w:val="-16"/>
          <w:sz w:val="24"/>
        </w:rPr>
        <w:t xml:space="preserve"> </w:t>
      </w:r>
      <w:r>
        <w:rPr>
          <w:sz w:val="24"/>
        </w:rPr>
        <w:t>other</w:t>
      </w:r>
      <w:r>
        <w:rPr>
          <w:spacing w:val="-14"/>
          <w:sz w:val="24"/>
        </w:rPr>
        <w:t xml:space="preserve"> </w:t>
      </w:r>
      <w:r>
        <w:rPr>
          <w:sz w:val="24"/>
        </w:rPr>
        <w:t>similar</w:t>
      </w:r>
      <w:r>
        <w:rPr>
          <w:spacing w:val="-16"/>
          <w:sz w:val="24"/>
        </w:rPr>
        <w:t xml:space="preserve"> </w:t>
      </w:r>
      <w:r>
        <w:rPr>
          <w:sz w:val="24"/>
        </w:rPr>
        <w:t>uses</w:t>
      </w:r>
      <w:r>
        <w:rPr>
          <w:spacing w:val="-13"/>
          <w:sz w:val="24"/>
        </w:rPr>
        <w:t xml:space="preserve"> </w:t>
      </w:r>
      <w:r>
        <w:rPr>
          <w:sz w:val="24"/>
        </w:rPr>
        <w:t>shall</w:t>
      </w:r>
      <w:r>
        <w:rPr>
          <w:spacing w:val="-14"/>
          <w:sz w:val="24"/>
        </w:rPr>
        <w:t xml:space="preserve"> </w:t>
      </w:r>
      <w:r>
        <w:rPr>
          <w:sz w:val="24"/>
        </w:rPr>
        <w:t>be</w:t>
      </w:r>
      <w:r>
        <w:rPr>
          <w:spacing w:val="-11"/>
          <w:sz w:val="24"/>
        </w:rPr>
        <w:t xml:space="preserve"> </w:t>
      </w:r>
      <w:r>
        <w:rPr>
          <w:sz w:val="24"/>
        </w:rPr>
        <w:t>located</w:t>
      </w:r>
      <w:r>
        <w:rPr>
          <w:spacing w:val="-12"/>
          <w:sz w:val="24"/>
        </w:rPr>
        <w:t xml:space="preserve"> </w:t>
      </w:r>
      <w:r>
        <w:rPr>
          <w:sz w:val="24"/>
        </w:rPr>
        <w:t>on</w:t>
      </w:r>
      <w:r>
        <w:rPr>
          <w:spacing w:val="-12"/>
          <w:sz w:val="24"/>
        </w:rPr>
        <w:t xml:space="preserve"> </w:t>
      </w:r>
      <w:r>
        <w:rPr>
          <w:sz w:val="24"/>
        </w:rPr>
        <w:t>lands</w:t>
      </w:r>
      <w:r>
        <w:rPr>
          <w:spacing w:val="-15"/>
          <w:sz w:val="24"/>
        </w:rPr>
        <w:t xml:space="preserve"> </w:t>
      </w:r>
      <w:r>
        <w:rPr>
          <w:sz w:val="24"/>
        </w:rPr>
        <w:t>designated</w:t>
      </w:r>
      <w:r>
        <w:rPr>
          <w:spacing w:val="-15"/>
          <w:sz w:val="24"/>
        </w:rPr>
        <w:t xml:space="preserve"> </w:t>
      </w:r>
      <w:r>
        <w:rPr>
          <w:sz w:val="24"/>
        </w:rPr>
        <w:t>and</w:t>
      </w:r>
      <w:r>
        <w:rPr>
          <w:spacing w:val="-14"/>
          <w:sz w:val="24"/>
        </w:rPr>
        <w:t xml:space="preserve"> </w:t>
      </w:r>
      <w:r>
        <w:rPr>
          <w:sz w:val="24"/>
        </w:rPr>
        <w:t>zoned</w:t>
      </w:r>
      <w:r>
        <w:rPr>
          <w:spacing w:val="-12"/>
          <w:sz w:val="24"/>
        </w:rPr>
        <w:t xml:space="preserve"> </w:t>
      </w:r>
      <w:r>
        <w:rPr>
          <w:sz w:val="24"/>
        </w:rPr>
        <w:t>for</w:t>
      </w:r>
      <w:r>
        <w:rPr>
          <w:spacing w:val="-14"/>
          <w:sz w:val="24"/>
        </w:rPr>
        <w:t xml:space="preserve"> </w:t>
      </w:r>
      <w:r>
        <w:rPr>
          <w:sz w:val="24"/>
        </w:rPr>
        <w:t>the intended</w:t>
      </w:r>
      <w:r>
        <w:rPr>
          <w:spacing w:val="-3"/>
          <w:sz w:val="24"/>
        </w:rPr>
        <w:t xml:space="preserve"> </w:t>
      </w:r>
      <w:r>
        <w:rPr>
          <w:sz w:val="24"/>
        </w:rPr>
        <w:t>use.</w:t>
      </w:r>
      <w:r w:rsidR="00E15367">
        <w:rPr>
          <w:sz w:val="24"/>
        </w:rPr>
        <w:t xml:space="preserve"> However, on Amherst Island, such new uses and facilities may be allowed in all designations but must be zoned for the intended use, and when subject to the </w:t>
      </w:r>
      <w:r w:rsidR="00E15367">
        <w:rPr>
          <w:sz w:val="24"/>
        </w:rPr>
        <w:lastRenderedPageBreak/>
        <w:t xml:space="preserve">zoning process, the proposed use must meet the criteria in Section </w:t>
      </w:r>
      <w:r w:rsidR="00E15367" w:rsidRPr="007A1754">
        <w:rPr>
          <w:strike/>
          <w:sz w:val="24"/>
        </w:rPr>
        <w:t>7.2.3</w:t>
      </w:r>
      <w:r w:rsidR="007A1754">
        <w:rPr>
          <w:sz w:val="24"/>
        </w:rPr>
        <w:t xml:space="preserve"> </w:t>
      </w:r>
      <w:ins w:id="1339" w:author="Andrea Furniss" w:date="2020-03-03T11:09:00Z">
        <w:r w:rsidR="00E15367">
          <w:rPr>
            <w:sz w:val="24"/>
          </w:rPr>
          <w:t>9.2.3</w:t>
        </w:r>
      </w:ins>
    </w:p>
    <w:p w14:paraId="754E9B62" w14:textId="77777777" w:rsidR="00F918E3" w:rsidRDefault="00F918E3">
      <w:pPr>
        <w:pStyle w:val="BodyText"/>
        <w:spacing w:before="1"/>
        <w:rPr>
          <w:sz w:val="23"/>
        </w:rPr>
      </w:pPr>
    </w:p>
    <w:p w14:paraId="63ABF510" w14:textId="77777777" w:rsidR="00F918E3" w:rsidRDefault="00974308" w:rsidP="0061386C">
      <w:pPr>
        <w:pStyle w:val="ListParagraph"/>
        <w:numPr>
          <w:ilvl w:val="0"/>
          <w:numId w:val="41"/>
        </w:numPr>
        <w:tabs>
          <w:tab w:val="left" w:pos="1101"/>
        </w:tabs>
        <w:spacing w:line="225" w:lineRule="auto"/>
        <w:ind w:left="2420" w:right="237" w:hanging="440"/>
        <w:jc w:val="both"/>
        <w:rPr>
          <w:sz w:val="24"/>
        </w:rPr>
      </w:pPr>
      <w:r>
        <w:rPr>
          <w:sz w:val="24"/>
        </w:rPr>
        <w:t>Land within or adjacent to utility corridors may be subject to development restrictions</w:t>
      </w:r>
      <w:r>
        <w:rPr>
          <w:spacing w:val="-20"/>
          <w:sz w:val="24"/>
        </w:rPr>
        <w:t xml:space="preserve"> </w:t>
      </w:r>
      <w:r>
        <w:rPr>
          <w:sz w:val="24"/>
        </w:rPr>
        <w:t>or</w:t>
      </w:r>
      <w:r>
        <w:rPr>
          <w:spacing w:val="-20"/>
          <w:sz w:val="24"/>
        </w:rPr>
        <w:t xml:space="preserve"> </w:t>
      </w:r>
      <w:r>
        <w:rPr>
          <w:sz w:val="24"/>
        </w:rPr>
        <w:t>approvals</w:t>
      </w:r>
      <w:r>
        <w:rPr>
          <w:spacing w:val="-19"/>
          <w:sz w:val="24"/>
        </w:rPr>
        <w:t xml:space="preserve"> </w:t>
      </w:r>
      <w:r>
        <w:rPr>
          <w:sz w:val="24"/>
        </w:rPr>
        <w:t>of</w:t>
      </w:r>
      <w:r>
        <w:rPr>
          <w:spacing w:val="-19"/>
          <w:sz w:val="24"/>
        </w:rPr>
        <w:t xml:space="preserve"> </w:t>
      </w:r>
      <w:r>
        <w:rPr>
          <w:sz w:val="24"/>
        </w:rPr>
        <w:t>the</w:t>
      </w:r>
      <w:r>
        <w:rPr>
          <w:spacing w:val="-18"/>
          <w:sz w:val="24"/>
        </w:rPr>
        <w:t xml:space="preserve"> </w:t>
      </w:r>
      <w:r>
        <w:rPr>
          <w:sz w:val="24"/>
        </w:rPr>
        <w:t>respective</w:t>
      </w:r>
      <w:r>
        <w:rPr>
          <w:spacing w:val="-21"/>
          <w:sz w:val="24"/>
        </w:rPr>
        <w:t xml:space="preserve"> </w:t>
      </w:r>
      <w:r>
        <w:rPr>
          <w:sz w:val="24"/>
        </w:rPr>
        <w:t>agencies.</w:t>
      </w:r>
      <w:r>
        <w:rPr>
          <w:spacing w:val="30"/>
          <w:sz w:val="24"/>
        </w:rPr>
        <w:t xml:space="preserve"> </w:t>
      </w:r>
      <w:r>
        <w:rPr>
          <w:sz w:val="24"/>
        </w:rPr>
        <w:t>The</w:t>
      </w:r>
      <w:r>
        <w:rPr>
          <w:spacing w:val="-19"/>
          <w:sz w:val="24"/>
        </w:rPr>
        <w:t xml:space="preserve"> </w:t>
      </w:r>
      <w:r>
        <w:rPr>
          <w:sz w:val="24"/>
        </w:rPr>
        <w:t>respective</w:t>
      </w:r>
      <w:r>
        <w:rPr>
          <w:spacing w:val="-25"/>
          <w:sz w:val="24"/>
        </w:rPr>
        <w:t xml:space="preserve"> </w:t>
      </w:r>
      <w:r>
        <w:rPr>
          <w:spacing w:val="-3"/>
          <w:sz w:val="24"/>
        </w:rPr>
        <w:t>utility</w:t>
      </w:r>
      <w:r>
        <w:rPr>
          <w:spacing w:val="-24"/>
          <w:sz w:val="24"/>
        </w:rPr>
        <w:t xml:space="preserve"> </w:t>
      </w:r>
      <w:r>
        <w:rPr>
          <w:spacing w:val="-3"/>
          <w:sz w:val="24"/>
        </w:rPr>
        <w:t>should</w:t>
      </w:r>
      <w:r>
        <w:rPr>
          <w:spacing w:val="-24"/>
          <w:sz w:val="24"/>
        </w:rPr>
        <w:t xml:space="preserve"> </w:t>
      </w:r>
      <w:r>
        <w:rPr>
          <w:sz w:val="24"/>
        </w:rPr>
        <w:t>be consulted by persons having an interest in the development of such</w:t>
      </w:r>
      <w:r>
        <w:rPr>
          <w:spacing w:val="-16"/>
          <w:sz w:val="24"/>
        </w:rPr>
        <w:t xml:space="preserve"> </w:t>
      </w:r>
      <w:r>
        <w:rPr>
          <w:sz w:val="24"/>
        </w:rPr>
        <w:t>lands.</w:t>
      </w:r>
    </w:p>
    <w:p w14:paraId="56E54765" w14:textId="77777777" w:rsidR="00F918E3" w:rsidRDefault="00F918E3">
      <w:pPr>
        <w:pStyle w:val="BodyText"/>
        <w:spacing w:before="1"/>
        <w:rPr>
          <w:sz w:val="23"/>
        </w:rPr>
      </w:pPr>
    </w:p>
    <w:p w14:paraId="34F0CCB4" w14:textId="21A70C74" w:rsidR="00F918E3" w:rsidRDefault="00974308" w:rsidP="0061386C">
      <w:pPr>
        <w:pStyle w:val="ListParagraph"/>
        <w:numPr>
          <w:ilvl w:val="0"/>
          <w:numId w:val="41"/>
        </w:numPr>
        <w:tabs>
          <w:tab w:val="left" w:pos="1101"/>
        </w:tabs>
        <w:spacing w:line="225" w:lineRule="auto"/>
        <w:ind w:left="2420" w:right="237" w:hanging="440"/>
        <w:jc w:val="both"/>
        <w:rPr>
          <w:sz w:val="24"/>
        </w:rPr>
      </w:pPr>
      <w:r>
        <w:rPr>
          <w:sz w:val="24"/>
        </w:rPr>
        <w:t>Council shall encourage the appropriate authorities to locate new power facilities outside</w:t>
      </w:r>
      <w:r>
        <w:rPr>
          <w:spacing w:val="-16"/>
          <w:sz w:val="24"/>
        </w:rPr>
        <w:t xml:space="preserve"> </w:t>
      </w:r>
      <w:r>
        <w:rPr>
          <w:sz w:val="24"/>
        </w:rPr>
        <w:t>of</w:t>
      </w:r>
      <w:r>
        <w:rPr>
          <w:spacing w:val="-18"/>
          <w:sz w:val="24"/>
        </w:rPr>
        <w:t xml:space="preserve"> </w:t>
      </w:r>
      <w:r>
        <w:rPr>
          <w:sz w:val="24"/>
        </w:rPr>
        <w:t>areas</w:t>
      </w:r>
      <w:r>
        <w:rPr>
          <w:spacing w:val="-18"/>
          <w:sz w:val="24"/>
        </w:rPr>
        <w:t xml:space="preserve"> </w:t>
      </w:r>
      <w:r>
        <w:rPr>
          <w:sz w:val="24"/>
        </w:rPr>
        <w:t>designated</w:t>
      </w:r>
      <w:r>
        <w:rPr>
          <w:spacing w:val="-22"/>
          <w:sz w:val="24"/>
        </w:rPr>
        <w:t xml:space="preserve"> </w:t>
      </w:r>
      <w:r>
        <w:rPr>
          <w:spacing w:val="-3"/>
          <w:sz w:val="24"/>
        </w:rPr>
        <w:t>Agricultural</w:t>
      </w:r>
      <w:r>
        <w:rPr>
          <w:spacing w:val="-22"/>
          <w:sz w:val="24"/>
        </w:rPr>
        <w:t xml:space="preserve"> </w:t>
      </w:r>
      <w:r>
        <w:rPr>
          <w:spacing w:val="-2"/>
          <w:sz w:val="24"/>
        </w:rPr>
        <w:t>and</w:t>
      </w:r>
      <w:r>
        <w:rPr>
          <w:spacing w:val="-20"/>
          <w:sz w:val="24"/>
        </w:rPr>
        <w:t xml:space="preserve"> </w:t>
      </w:r>
      <w:r>
        <w:rPr>
          <w:spacing w:val="-3"/>
          <w:sz w:val="24"/>
        </w:rPr>
        <w:t>Environmental</w:t>
      </w:r>
      <w:r>
        <w:rPr>
          <w:spacing w:val="-21"/>
          <w:sz w:val="24"/>
        </w:rPr>
        <w:t xml:space="preserve"> </w:t>
      </w:r>
      <w:r>
        <w:rPr>
          <w:spacing w:val="-3"/>
          <w:sz w:val="24"/>
        </w:rPr>
        <w:t>Protection,</w:t>
      </w:r>
      <w:r>
        <w:rPr>
          <w:spacing w:val="-20"/>
          <w:sz w:val="24"/>
        </w:rPr>
        <w:t xml:space="preserve"> </w:t>
      </w:r>
      <w:r>
        <w:rPr>
          <w:sz w:val="24"/>
        </w:rPr>
        <w:t>as</w:t>
      </w:r>
      <w:r>
        <w:rPr>
          <w:spacing w:val="-24"/>
          <w:sz w:val="24"/>
        </w:rPr>
        <w:t xml:space="preserve"> </w:t>
      </w:r>
      <w:r>
        <w:rPr>
          <w:spacing w:val="-3"/>
          <w:sz w:val="24"/>
        </w:rPr>
        <w:t xml:space="preserve">described </w:t>
      </w:r>
      <w:r>
        <w:rPr>
          <w:sz w:val="24"/>
        </w:rPr>
        <w:t xml:space="preserve">in Part </w:t>
      </w:r>
      <w:r w:rsidRPr="00AA5E21">
        <w:rPr>
          <w:color w:val="FF0000"/>
          <w:sz w:val="24"/>
        </w:rPr>
        <w:t>5</w:t>
      </w:r>
      <w:r>
        <w:rPr>
          <w:sz w:val="24"/>
        </w:rPr>
        <w:t xml:space="preserve"> of this</w:t>
      </w:r>
      <w:r>
        <w:rPr>
          <w:spacing w:val="-4"/>
          <w:sz w:val="24"/>
        </w:rPr>
        <w:t xml:space="preserve"> </w:t>
      </w:r>
      <w:r>
        <w:rPr>
          <w:sz w:val="24"/>
        </w:rPr>
        <w:t>Plan.</w:t>
      </w:r>
    </w:p>
    <w:p w14:paraId="14E9D528" w14:textId="77777777" w:rsidR="00F918E3" w:rsidRDefault="00F918E3">
      <w:pPr>
        <w:pStyle w:val="BodyText"/>
        <w:rPr>
          <w:sz w:val="23"/>
        </w:rPr>
      </w:pPr>
    </w:p>
    <w:p w14:paraId="69A3291C" w14:textId="77777777" w:rsidR="00F918E3" w:rsidRDefault="00974308" w:rsidP="0061386C">
      <w:pPr>
        <w:pStyle w:val="ListParagraph"/>
        <w:numPr>
          <w:ilvl w:val="0"/>
          <w:numId w:val="41"/>
        </w:numPr>
        <w:tabs>
          <w:tab w:val="left" w:pos="1101"/>
        </w:tabs>
        <w:spacing w:line="228" w:lineRule="auto"/>
        <w:ind w:left="2420" w:right="234" w:hanging="440"/>
        <w:jc w:val="both"/>
        <w:rPr>
          <w:sz w:val="24"/>
        </w:rPr>
      </w:pPr>
      <w:r>
        <w:rPr>
          <w:sz w:val="24"/>
        </w:rPr>
        <w:t>All</w:t>
      </w:r>
      <w:r>
        <w:rPr>
          <w:spacing w:val="-8"/>
          <w:sz w:val="24"/>
        </w:rPr>
        <w:t xml:space="preserve"> </w:t>
      </w:r>
      <w:r>
        <w:rPr>
          <w:sz w:val="24"/>
        </w:rPr>
        <w:t>facilities</w:t>
      </w:r>
      <w:r>
        <w:rPr>
          <w:spacing w:val="-5"/>
          <w:sz w:val="24"/>
        </w:rPr>
        <w:t xml:space="preserve"> </w:t>
      </w:r>
      <w:r>
        <w:rPr>
          <w:sz w:val="24"/>
        </w:rPr>
        <w:t>located</w:t>
      </w:r>
      <w:r>
        <w:rPr>
          <w:spacing w:val="-8"/>
          <w:sz w:val="24"/>
        </w:rPr>
        <w:t xml:space="preserve"> </w:t>
      </w:r>
      <w:r>
        <w:rPr>
          <w:sz w:val="24"/>
        </w:rPr>
        <w:t>within</w:t>
      </w:r>
      <w:r>
        <w:rPr>
          <w:spacing w:val="-5"/>
          <w:sz w:val="24"/>
        </w:rPr>
        <w:t xml:space="preserve"> </w:t>
      </w:r>
      <w:r>
        <w:rPr>
          <w:sz w:val="24"/>
        </w:rPr>
        <w:t>or</w:t>
      </w:r>
      <w:r>
        <w:rPr>
          <w:spacing w:val="-7"/>
          <w:sz w:val="24"/>
        </w:rPr>
        <w:t xml:space="preserve"> </w:t>
      </w:r>
      <w:r>
        <w:rPr>
          <w:sz w:val="24"/>
        </w:rPr>
        <w:t>crossing</w:t>
      </w:r>
      <w:r>
        <w:rPr>
          <w:spacing w:val="-7"/>
          <w:sz w:val="24"/>
        </w:rPr>
        <w:t xml:space="preserve"> </w:t>
      </w:r>
      <w:r>
        <w:rPr>
          <w:sz w:val="24"/>
        </w:rPr>
        <w:t>a</w:t>
      </w:r>
      <w:r>
        <w:rPr>
          <w:spacing w:val="-6"/>
          <w:sz w:val="24"/>
        </w:rPr>
        <w:t xml:space="preserve"> </w:t>
      </w:r>
      <w:r>
        <w:rPr>
          <w:sz w:val="24"/>
        </w:rPr>
        <w:t>Provincial</w:t>
      </w:r>
      <w:r>
        <w:rPr>
          <w:spacing w:val="-4"/>
          <w:sz w:val="24"/>
        </w:rPr>
        <w:t xml:space="preserve"> </w:t>
      </w:r>
      <w:r>
        <w:rPr>
          <w:sz w:val="24"/>
        </w:rPr>
        <w:t>right-of-way</w:t>
      </w:r>
      <w:r>
        <w:rPr>
          <w:spacing w:val="-9"/>
          <w:sz w:val="24"/>
        </w:rPr>
        <w:t xml:space="preserve"> </w:t>
      </w:r>
      <w:r>
        <w:rPr>
          <w:sz w:val="24"/>
        </w:rPr>
        <w:t>corridor</w:t>
      </w:r>
      <w:r>
        <w:rPr>
          <w:spacing w:val="-6"/>
          <w:sz w:val="24"/>
        </w:rPr>
        <w:t xml:space="preserve"> </w:t>
      </w:r>
      <w:r>
        <w:rPr>
          <w:sz w:val="24"/>
        </w:rPr>
        <w:t>are</w:t>
      </w:r>
      <w:r>
        <w:rPr>
          <w:spacing w:val="-8"/>
          <w:sz w:val="24"/>
        </w:rPr>
        <w:t xml:space="preserve"> </w:t>
      </w:r>
      <w:r>
        <w:rPr>
          <w:sz w:val="24"/>
        </w:rPr>
        <w:t>subject to the requirements of the Public Transportation and Highway Improvement Act. Any such installations must satisfy the requirements of the Ministry of Transportation regarding location and</w:t>
      </w:r>
      <w:r>
        <w:rPr>
          <w:spacing w:val="2"/>
          <w:sz w:val="24"/>
        </w:rPr>
        <w:t xml:space="preserve"> </w:t>
      </w:r>
      <w:r>
        <w:rPr>
          <w:sz w:val="24"/>
        </w:rPr>
        <w:t>permits.</w:t>
      </w:r>
    </w:p>
    <w:p w14:paraId="336CFF40" w14:textId="77777777" w:rsidR="00F918E3" w:rsidRDefault="00F918E3">
      <w:pPr>
        <w:pStyle w:val="BodyText"/>
        <w:spacing w:before="4"/>
        <w:rPr>
          <w:sz w:val="22"/>
        </w:rPr>
      </w:pPr>
    </w:p>
    <w:p w14:paraId="7788F930" w14:textId="77777777" w:rsidR="00F918E3" w:rsidRDefault="00974308" w:rsidP="0061386C">
      <w:pPr>
        <w:pStyle w:val="ListParagraph"/>
        <w:numPr>
          <w:ilvl w:val="0"/>
          <w:numId w:val="41"/>
        </w:numPr>
        <w:tabs>
          <w:tab w:val="left" w:pos="1100"/>
          <w:tab w:val="left" w:pos="1101"/>
        </w:tabs>
        <w:spacing w:line="228" w:lineRule="auto"/>
        <w:ind w:left="2420" w:right="643" w:hanging="440"/>
        <w:rPr>
          <w:sz w:val="24"/>
        </w:rPr>
      </w:pPr>
      <w:r>
        <w:rPr>
          <w:sz w:val="24"/>
        </w:rPr>
        <w:t>Schedule C designates a future utility and pedestrian corridor linking Highway 33 with the west end of Nicholson Point Road to service possible future development on Nicholson Point. The alignment of this corridor is conceptual only and may be changed without amendment to this</w:t>
      </w:r>
      <w:r>
        <w:rPr>
          <w:spacing w:val="-9"/>
          <w:sz w:val="24"/>
        </w:rPr>
        <w:t xml:space="preserve"> </w:t>
      </w:r>
      <w:r>
        <w:rPr>
          <w:sz w:val="24"/>
        </w:rPr>
        <w:t>Plan.</w:t>
      </w:r>
    </w:p>
    <w:p w14:paraId="5CCC9674" w14:textId="3ACC6017" w:rsidR="00F918E3" w:rsidRPr="00AA5E21" w:rsidRDefault="00B13067" w:rsidP="00AA5E21">
      <w:pPr>
        <w:pStyle w:val="BodyText"/>
        <w:ind w:left="379"/>
        <w:rPr>
          <w:strike/>
          <w:color w:val="FF0000"/>
          <w:sz w:val="26"/>
        </w:rPr>
      </w:pPr>
      <w:r w:rsidRPr="00B13067">
        <w:rPr>
          <w:color w:val="FF0000"/>
          <w:sz w:val="26"/>
        </w:rPr>
        <w:t xml:space="preserve">          </w:t>
      </w:r>
      <w:r w:rsidR="00AA5E21" w:rsidRPr="00A75699">
        <w:rPr>
          <w:strike/>
          <w:color w:val="FF0000"/>
          <w:szCs w:val="22"/>
        </w:rPr>
        <w:t>7.2.4</w:t>
      </w:r>
    </w:p>
    <w:p w14:paraId="2FB4CF43" w14:textId="2D9230A4" w:rsidR="00F918E3" w:rsidRDefault="00974308" w:rsidP="00B13067">
      <w:pPr>
        <w:pStyle w:val="Heading1"/>
        <w:numPr>
          <w:ilvl w:val="2"/>
          <w:numId w:val="42"/>
        </w:numPr>
        <w:tabs>
          <w:tab w:val="clear" w:pos="1100"/>
          <w:tab w:val="clear" w:pos="1101"/>
          <w:tab w:val="left" w:pos="1980"/>
        </w:tabs>
        <w:ind w:firstLine="0"/>
        <w:rPr>
          <w:u w:val="none"/>
        </w:rPr>
      </w:pPr>
      <w:bookmarkStart w:id="1340" w:name="_Toc57196062"/>
      <w:bookmarkStart w:id="1341" w:name="_Toc69391863"/>
      <w:r>
        <w:t>Servicing of</w:t>
      </w:r>
      <w:r>
        <w:rPr>
          <w:spacing w:val="-1"/>
        </w:rPr>
        <w:t xml:space="preserve"> </w:t>
      </w:r>
      <w:r>
        <w:t>Development</w:t>
      </w:r>
      <w:bookmarkEnd w:id="1340"/>
      <w:bookmarkEnd w:id="1341"/>
    </w:p>
    <w:p w14:paraId="467FFF20" w14:textId="77777777" w:rsidR="00F918E3" w:rsidRDefault="00F918E3">
      <w:pPr>
        <w:pStyle w:val="BodyText"/>
        <w:spacing w:before="6"/>
        <w:rPr>
          <w:b/>
          <w:sz w:val="22"/>
        </w:rPr>
      </w:pPr>
    </w:p>
    <w:p w14:paraId="376B5AE6" w14:textId="1F6A43F2" w:rsidR="00F918E3" w:rsidRDefault="00974308" w:rsidP="0061386C">
      <w:pPr>
        <w:pStyle w:val="ListParagraph"/>
        <w:numPr>
          <w:ilvl w:val="0"/>
          <w:numId w:val="40"/>
        </w:numPr>
        <w:tabs>
          <w:tab w:val="left" w:pos="1101"/>
        </w:tabs>
        <w:spacing w:line="228" w:lineRule="auto"/>
        <w:ind w:left="2420" w:right="236" w:hanging="440"/>
        <w:jc w:val="both"/>
        <w:rPr>
          <w:sz w:val="24"/>
        </w:rPr>
      </w:pPr>
      <w:r>
        <w:rPr>
          <w:sz w:val="24"/>
        </w:rPr>
        <w:t>All development of in the urban areas of Schedule ‘A’, unless</w:t>
      </w:r>
      <w:r>
        <w:rPr>
          <w:spacing w:val="-13"/>
          <w:sz w:val="24"/>
        </w:rPr>
        <w:t xml:space="preserve"> </w:t>
      </w:r>
      <w:r>
        <w:rPr>
          <w:sz w:val="24"/>
        </w:rPr>
        <w:t>specifically</w:t>
      </w:r>
      <w:r>
        <w:rPr>
          <w:spacing w:val="-13"/>
          <w:sz w:val="24"/>
        </w:rPr>
        <w:t xml:space="preserve"> </w:t>
      </w:r>
      <w:r>
        <w:rPr>
          <w:sz w:val="24"/>
        </w:rPr>
        <w:t>permitted</w:t>
      </w:r>
      <w:r>
        <w:rPr>
          <w:spacing w:val="-13"/>
          <w:sz w:val="24"/>
        </w:rPr>
        <w:t xml:space="preserve"> </w:t>
      </w:r>
      <w:r>
        <w:rPr>
          <w:sz w:val="24"/>
        </w:rPr>
        <w:t>otherwise</w:t>
      </w:r>
      <w:r>
        <w:rPr>
          <w:spacing w:val="-11"/>
          <w:sz w:val="24"/>
        </w:rPr>
        <w:t xml:space="preserve"> </w:t>
      </w:r>
      <w:r>
        <w:rPr>
          <w:sz w:val="24"/>
        </w:rPr>
        <w:t>in</w:t>
      </w:r>
      <w:r>
        <w:rPr>
          <w:spacing w:val="-12"/>
          <w:sz w:val="24"/>
        </w:rPr>
        <w:t xml:space="preserve"> </w:t>
      </w:r>
      <w:r>
        <w:rPr>
          <w:sz w:val="24"/>
        </w:rPr>
        <w:t>this</w:t>
      </w:r>
      <w:r>
        <w:rPr>
          <w:spacing w:val="-14"/>
          <w:sz w:val="24"/>
        </w:rPr>
        <w:t xml:space="preserve"> </w:t>
      </w:r>
      <w:r>
        <w:rPr>
          <w:sz w:val="24"/>
        </w:rPr>
        <w:t>Plan,</w:t>
      </w:r>
      <w:r>
        <w:rPr>
          <w:spacing w:val="-10"/>
          <w:sz w:val="24"/>
        </w:rPr>
        <w:t xml:space="preserve"> </w:t>
      </w:r>
      <w:r>
        <w:rPr>
          <w:sz w:val="24"/>
        </w:rPr>
        <w:t>shall</w:t>
      </w:r>
      <w:r>
        <w:rPr>
          <w:spacing w:val="-15"/>
          <w:sz w:val="24"/>
        </w:rPr>
        <w:t xml:space="preserve"> </w:t>
      </w:r>
      <w:r>
        <w:rPr>
          <w:sz w:val="24"/>
        </w:rPr>
        <w:t>be</w:t>
      </w:r>
      <w:r>
        <w:rPr>
          <w:spacing w:val="-12"/>
          <w:sz w:val="24"/>
        </w:rPr>
        <w:t xml:space="preserve"> </w:t>
      </w:r>
      <w:r>
        <w:rPr>
          <w:sz w:val="24"/>
        </w:rPr>
        <w:t>on</w:t>
      </w:r>
      <w:r>
        <w:rPr>
          <w:spacing w:val="-13"/>
          <w:sz w:val="24"/>
        </w:rPr>
        <w:t xml:space="preserve"> </w:t>
      </w:r>
      <w:r>
        <w:rPr>
          <w:sz w:val="24"/>
        </w:rPr>
        <w:t>full</w:t>
      </w:r>
      <w:r>
        <w:rPr>
          <w:spacing w:val="-12"/>
          <w:sz w:val="24"/>
        </w:rPr>
        <w:t xml:space="preserve"> </w:t>
      </w:r>
      <w:r>
        <w:rPr>
          <w:sz w:val="24"/>
        </w:rPr>
        <w:t>services;</w:t>
      </w:r>
      <w:r>
        <w:rPr>
          <w:spacing w:val="-11"/>
          <w:sz w:val="24"/>
        </w:rPr>
        <w:t xml:space="preserve"> </w:t>
      </w:r>
      <w:r>
        <w:rPr>
          <w:sz w:val="24"/>
        </w:rPr>
        <w:t>that</w:t>
      </w:r>
      <w:r>
        <w:rPr>
          <w:spacing w:val="-12"/>
          <w:sz w:val="24"/>
        </w:rPr>
        <w:t xml:space="preserve"> </w:t>
      </w:r>
      <w:r>
        <w:rPr>
          <w:sz w:val="24"/>
        </w:rPr>
        <w:t xml:space="preserve">is, piped water, sanitary sewers, and stormwater systems </w:t>
      </w:r>
      <w:r>
        <w:rPr>
          <w:color w:val="FF0000"/>
          <w:sz w:val="24"/>
        </w:rPr>
        <w:t xml:space="preserve">and will have to </w:t>
      </w:r>
      <w:proofErr w:type="gramStart"/>
      <w:r>
        <w:rPr>
          <w:color w:val="FF0000"/>
          <w:sz w:val="24"/>
        </w:rPr>
        <w:t>take into account</w:t>
      </w:r>
      <w:proofErr w:type="gramEnd"/>
      <w:r>
        <w:rPr>
          <w:color w:val="FF0000"/>
          <w:sz w:val="24"/>
        </w:rPr>
        <w:t xml:space="preserve"> the adequacy of these systems to accommodate the proposed development.</w:t>
      </w:r>
    </w:p>
    <w:p w14:paraId="2C8AEF17" w14:textId="77777777" w:rsidR="00F918E3" w:rsidRDefault="00F918E3">
      <w:pPr>
        <w:pStyle w:val="BodyText"/>
        <w:spacing w:before="5"/>
        <w:rPr>
          <w:sz w:val="22"/>
        </w:rPr>
      </w:pPr>
    </w:p>
    <w:p w14:paraId="69030E69" w14:textId="7E21237F" w:rsidR="00F918E3" w:rsidRDefault="00974308" w:rsidP="0061386C">
      <w:pPr>
        <w:pStyle w:val="ListParagraph"/>
        <w:numPr>
          <w:ilvl w:val="0"/>
          <w:numId w:val="40"/>
        </w:numPr>
        <w:tabs>
          <w:tab w:val="left" w:pos="1101"/>
        </w:tabs>
        <w:spacing w:before="1" w:line="225" w:lineRule="auto"/>
        <w:ind w:left="2420" w:right="233" w:hanging="440"/>
        <w:jc w:val="both"/>
        <w:rPr>
          <w:sz w:val="24"/>
        </w:rPr>
      </w:pPr>
      <w:r>
        <w:rPr>
          <w:sz w:val="24"/>
        </w:rPr>
        <w:t xml:space="preserve">Development which occurs outside the urban </w:t>
      </w:r>
      <w:r>
        <w:rPr>
          <w:color w:val="FF0000"/>
          <w:sz w:val="24"/>
        </w:rPr>
        <w:t xml:space="preserve">settlement </w:t>
      </w:r>
      <w:r>
        <w:rPr>
          <w:sz w:val="24"/>
        </w:rPr>
        <w:t>area designation on Schedule</w:t>
      </w:r>
      <w:r>
        <w:rPr>
          <w:spacing w:val="-19"/>
          <w:sz w:val="24"/>
        </w:rPr>
        <w:t xml:space="preserve"> </w:t>
      </w:r>
      <w:r>
        <w:rPr>
          <w:sz w:val="24"/>
        </w:rPr>
        <w:t>‘A’</w:t>
      </w:r>
      <w:r>
        <w:rPr>
          <w:spacing w:val="-18"/>
          <w:sz w:val="24"/>
        </w:rPr>
        <w:t xml:space="preserve"> </w:t>
      </w:r>
      <w:r>
        <w:rPr>
          <w:sz w:val="24"/>
        </w:rPr>
        <w:t>shall</w:t>
      </w:r>
      <w:r>
        <w:rPr>
          <w:spacing w:val="-19"/>
          <w:sz w:val="24"/>
        </w:rPr>
        <w:t xml:space="preserve"> </w:t>
      </w:r>
      <w:r>
        <w:rPr>
          <w:sz w:val="24"/>
        </w:rPr>
        <w:t>take</w:t>
      </w:r>
      <w:r>
        <w:rPr>
          <w:spacing w:val="-21"/>
          <w:sz w:val="24"/>
        </w:rPr>
        <w:t xml:space="preserve"> </w:t>
      </w:r>
      <w:r>
        <w:rPr>
          <w:sz w:val="24"/>
        </w:rPr>
        <w:t>place</w:t>
      </w:r>
      <w:r>
        <w:rPr>
          <w:spacing w:val="-18"/>
          <w:sz w:val="24"/>
        </w:rPr>
        <w:t xml:space="preserve"> </w:t>
      </w:r>
      <w:r>
        <w:rPr>
          <w:sz w:val="24"/>
        </w:rPr>
        <w:t>on</w:t>
      </w:r>
      <w:r>
        <w:rPr>
          <w:spacing w:val="-18"/>
          <w:sz w:val="24"/>
        </w:rPr>
        <w:t xml:space="preserve"> </w:t>
      </w:r>
      <w:r>
        <w:rPr>
          <w:sz w:val="24"/>
        </w:rPr>
        <w:t>private</w:t>
      </w:r>
      <w:r>
        <w:rPr>
          <w:spacing w:val="-19"/>
          <w:sz w:val="24"/>
        </w:rPr>
        <w:t xml:space="preserve"> </w:t>
      </w:r>
      <w:r>
        <w:rPr>
          <w:sz w:val="24"/>
        </w:rPr>
        <w:t>services</w:t>
      </w:r>
      <w:r>
        <w:rPr>
          <w:spacing w:val="-21"/>
          <w:sz w:val="24"/>
        </w:rPr>
        <w:t xml:space="preserve"> </w:t>
      </w:r>
      <w:r>
        <w:rPr>
          <w:spacing w:val="-3"/>
          <w:sz w:val="24"/>
        </w:rPr>
        <w:t>(wells</w:t>
      </w:r>
      <w:r>
        <w:rPr>
          <w:spacing w:val="-24"/>
          <w:sz w:val="24"/>
        </w:rPr>
        <w:t xml:space="preserve"> </w:t>
      </w:r>
      <w:r>
        <w:rPr>
          <w:sz w:val="24"/>
        </w:rPr>
        <w:t>and</w:t>
      </w:r>
      <w:r>
        <w:rPr>
          <w:spacing w:val="-23"/>
          <w:sz w:val="24"/>
        </w:rPr>
        <w:t xml:space="preserve"> </w:t>
      </w:r>
      <w:proofErr w:type="spellStart"/>
      <w:r>
        <w:rPr>
          <w:spacing w:val="-3"/>
          <w:sz w:val="24"/>
        </w:rPr>
        <w:t>septics</w:t>
      </w:r>
      <w:proofErr w:type="spellEnd"/>
      <w:r>
        <w:rPr>
          <w:spacing w:val="-3"/>
          <w:sz w:val="24"/>
        </w:rPr>
        <w:t>)</w:t>
      </w:r>
      <w:r>
        <w:rPr>
          <w:spacing w:val="-24"/>
          <w:sz w:val="24"/>
        </w:rPr>
        <w:t xml:space="preserve"> </w:t>
      </w:r>
      <w:r>
        <w:rPr>
          <w:sz w:val="24"/>
        </w:rPr>
        <w:t>or</w:t>
      </w:r>
      <w:r>
        <w:rPr>
          <w:spacing w:val="-24"/>
          <w:sz w:val="24"/>
        </w:rPr>
        <w:t xml:space="preserve"> </w:t>
      </w:r>
      <w:r>
        <w:rPr>
          <w:sz w:val="24"/>
        </w:rPr>
        <w:t>on</w:t>
      </w:r>
      <w:r>
        <w:rPr>
          <w:spacing w:val="-23"/>
          <w:sz w:val="24"/>
        </w:rPr>
        <w:t xml:space="preserve"> </w:t>
      </w:r>
      <w:r>
        <w:rPr>
          <w:spacing w:val="-3"/>
          <w:sz w:val="24"/>
        </w:rPr>
        <w:t xml:space="preserve">communal </w:t>
      </w:r>
      <w:r>
        <w:rPr>
          <w:sz w:val="24"/>
        </w:rPr>
        <w:t>services</w:t>
      </w:r>
      <w:r>
        <w:rPr>
          <w:spacing w:val="-7"/>
          <w:sz w:val="24"/>
        </w:rPr>
        <w:t xml:space="preserve"> </w:t>
      </w:r>
      <w:r>
        <w:rPr>
          <w:sz w:val="24"/>
        </w:rPr>
        <w:t>in</w:t>
      </w:r>
      <w:r>
        <w:rPr>
          <w:spacing w:val="-9"/>
          <w:sz w:val="24"/>
        </w:rPr>
        <w:t xml:space="preserve"> </w:t>
      </w:r>
      <w:r>
        <w:rPr>
          <w:sz w:val="24"/>
        </w:rPr>
        <w:t>accordance</w:t>
      </w:r>
      <w:r>
        <w:rPr>
          <w:spacing w:val="-8"/>
          <w:sz w:val="24"/>
        </w:rPr>
        <w:t xml:space="preserve"> </w:t>
      </w:r>
      <w:r>
        <w:rPr>
          <w:sz w:val="24"/>
        </w:rPr>
        <w:t>with</w:t>
      </w:r>
      <w:r>
        <w:rPr>
          <w:spacing w:val="-8"/>
          <w:sz w:val="24"/>
        </w:rPr>
        <w:t xml:space="preserve"> </w:t>
      </w:r>
      <w:r>
        <w:rPr>
          <w:sz w:val="24"/>
        </w:rPr>
        <w:t>Section</w:t>
      </w:r>
      <w:r>
        <w:rPr>
          <w:spacing w:val="-6"/>
          <w:sz w:val="24"/>
        </w:rPr>
        <w:t xml:space="preserve"> </w:t>
      </w:r>
      <w:r w:rsidR="00AA5E21">
        <w:rPr>
          <w:strike/>
          <w:color w:val="FF0000"/>
          <w:spacing w:val="-6"/>
          <w:sz w:val="24"/>
        </w:rPr>
        <w:t>7</w:t>
      </w:r>
      <w:r w:rsidRPr="00AA5E21">
        <w:rPr>
          <w:color w:val="FF0000"/>
          <w:sz w:val="24"/>
        </w:rPr>
        <w:t>9</w:t>
      </w:r>
      <w:r>
        <w:rPr>
          <w:sz w:val="24"/>
        </w:rPr>
        <w:t>.2.5,</w:t>
      </w:r>
      <w:r>
        <w:rPr>
          <w:spacing w:val="-9"/>
          <w:sz w:val="24"/>
        </w:rPr>
        <w:t xml:space="preserve"> </w:t>
      </w:r>
      <w:r>
        <w:rPr>
          <w:sz w:val="24"/>
        </w:rPr>
        <w:t>subject</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approval</w:t>
      </w:r>
      <w:r>
        <w:rPr>
          <w:spacing w:val="-10"/>
          <w:sz w:val="24"/>
        </w:rPr>
        <w:t xml:space="preserve"> </w:t>
      </w:r>
      <w:r>
        <w:rPr>
          <w:sz w:val="24"/>
        </w:rPr>
        <w:t>of</w:t>
      </w:r>
      <w:r>
        <w:rPr>
          <w:spacing w:val="-9"/>
          <w:sz w:val="24"/>
        </w:rPr>
        <w:t xml:space="preserve"> </w:t>
      </w:r>
      <w:r>
        <w:rPr>
          <w:sz w:val="24"/>
        </w:rPr>
        <w:t>the</w:t>
      </w:r>
      <w:r>
        <w:rPr>
          <w:spacing w:val="-6"/>
          <w:sz w:val="24"/>
        </w:rPr>
        <w:t xml:space="preserve"> </w:t>
      </w:r>
      <w:r>
        <w:rPr>
          <w:sz w:val="24"/>
        </w:rPr>
        <w:t>Township and</w:t>
      </w:r>
      <w:r>
        <w:rPr>
          <w:spacing w:val="-18"/>
          <w:sz w:val="24"/>
        </w:rPr>
        <w:t xml:space="preserve"> </w:t>
      </w:r>
      <w:r>
        <w:rPr>
          <w:sz w:val="24"/>
        </w:rPr>
        <w:t>agencies</w:t>
      </w:r>
      <w:r>
        <w:rPr>
          <w:spacing w:val="-19"/>
          <w:sz w:val="24"/>
        </w:rPr>
        <w:t xml:space="preserve"> </w:t>
      </w:r>
      <w:r>
        <w:rPr>
          <w:sz w:val="24"/>
        </w:rPr>
        <w:t>having</w:t>
      </w:r>
      <w:r>
        <w:rPr>
          <w:spacing w:val="-18"/>
          <w:sz w:val="24"/>
        </w:rPr>
        <w:t xml:space="preserve"> </w:t>
      </w:r>
      <w:r>
        <w:rPr>
          <w:sz w:val="24"/>
        </w:rPr>
        <w:t>jurisdiction.</w:t>
      </w:r>
      <w:r>
        <w:rPr>
          <w:spacing w:val="35"/>
          <w:sz w:val="24"/>
        </w:rPr>
        <w:t xml:space="preserve"> </w:t>
      </w:r>
      <w:r>
        <w:rPr>
          <w:color w:val="FF0000"/>
          <w:sz w:val="24"/>
        </w:rPr>
        <w:t>Wherever</w:t>
      </w:r>
      <w:r>
        <w:rPr>
          <w:color w:val="FF0000"/>
          <w:spacing w:val="-16"/>
          <w:sz w:val="24"/>
        </w:rPr>
        <w:t xml:space="preserve"> </w:t>
      </w:r>
      <w:r>
        <w:rPr>
          <w:color w:val="FF0000"/>
          <w:sz w:val="24"/>
        </w:rPr>
        <w:t>practical</w:t>
      </w:r>
      <w:r>
        <w:rPr>
          <w:color w:val="FF0000"/>
          <w:spacing w:val="-17"/>
          <w:sz w:val="24"/>
        </w:rPr>
        <w:t xml:space="preserve"> </w:t>
      </w:r>
      <w:r>
        <w:rPr>
          <w:color w:val="FF0000"/>
          <w:sz w:val="24"/>
        </w:rPr>
        <w:t>and</w:t>
      </w:r>
      <w:r>
        <w:rPr>
          <w:color w:val="FF0000"/>
          <w:spacing w:val="-15"/>
          <w:sz w:val="24"/>
        </w:rPr>
        <w:t xml:space="preserve"> </w:t>
      </w:r>
      <w:r>
        <w:rPr>
          <w:color w:val="FF0000"/>
          <w:spacing w:val="-3"/>
          <w:sz w:val="24"/>
        </w:rPr>
        <w:t>possible,</w:t>
      </w:r>
      <w:r>
        <w:rPr>
          <w:color w:val="FF0000"/>
          <w:spacing w:val="-23"/>
          <w:sz w:val="24"/>
        </w:rPr>
        <w:t xml:space="preserve"> </w:t>
      </w:r>
      <w:r>
        <w:rPr>
          <w:color w:val="FF0000"/>
          <w:spacing w:val="-3"/>
          <w:sz w:val="24"/>
        </w:rPr>
        <w:t>best</w:t>
      </w:r>
      <w:r>
        <w:rPr>
          <w:color w:val="FF0000"/>
          <w:spacing w:val="-21"/>
          <w:sz w:val="24"/>
        </w:rPr>
        <w:t xml:space="preserve"> </w:t>
      </w:r>
      <w:r>
        <w:rPr>
          <w:color w:val="FF0000"/>
          <w:spacing w:val="-3"/>
          <w:sz w:val="24"/>
        </w:rPr>
        <w:t>practices</w:t>
      </w:r>
      <w:r>
        <w:rPr>
          <w:color w:val="FF0000"/>
          <w:spacing w:val="-21"/>
          <w:sz w:val="24"/>
        </w:rPr>
        <w:t xml:space="preserve"> </w:t>
      </w:r>
      <w:r>
        <w:rPr>
          <w:color w:val="FF0000"/>
          <w:spacing w:val="-3"/>
          <w:sz w:val="24"/>
        </w:rPr>
        <w:t xml:space="preserve">in </w:t>
      </w:r>
      <w:r>
        <w:rPr>
          <w:color w:val="FF0000"/>
          <w:sz w:val="24"/>
        </w:rPr>
        <w:t>stormwater management shall be implemented that meet regulatory agency requirements</w:t>
      </w:r>
      <w:r>
        <w:rPr>
          <w:sz w:val="24"/>
        </w:rPr>
        <w:t>.</w:t>
      </w:r>
    </w:p>
    <w:p w14:paraId="354CAFCE" w14:textId="77777777" w:rsidR="00F918E3" w:rsidRDefault="00F918E3">
      <w:pPr>
        <w:pStyle w:val="BodyText"/>
        <w:spacing w:before="3"/>
        <w:rPr>
          <w:sz w:val="23"/>
        </w:rPr>
      </w:pPr>
    </w:p>
    <w:p w14:paraId="5A014D9F" w14:textId="5BE6784C" w:rsidR="00F918E3" w:rsidRDefault="00974308" w:rsidP="0061386C">
      <w:pPr>
        <w:pStyle w:val="ListParagraph"/>
        <w:numPr>
          <w:ilvl w:val="0"/>
          <w:numId w:val="40"/>
        </w:numPr>
        <w:tabs>
          <w:tab w:val="left" w:pos="1101"/>
        </w:tabs>
        <w:spacing w:line="228" w:lineRule="auto"/>
        <w:ind w:left="2420" w:right="236" w:hanging="440"/>
        <w:jc w:val="both"/>
        <w:rPr>
          <w:sz w:val="24"/>
        </w:rPr>
      </w:pPr>
      <w:r>
        <w:rPr>
          <w:sz w:val="24"/>
        </w:rPr>
        <w:t>Properties</w:t>
      </w:r>
      <w:r>
        <w:rPr>
          <w:spacing w:val="-20"/>
          <w:sz w:val="24"/>
        </w:rPr>
        <w:t xml:space="preserve"> </w:t>
      </w:r>
      <w:r>
        <w:rPr>
          <w:sz w:val="24"/>
        </w:rPr>
        <w:t>developed</w:t>
      </w:r>
      <w:r>
        <w:rPr>
          <w:spacing w:val="-17"/>
          <w:sz w:val="24"/>
        </w:rPr>
        <w:t xml:space="preserve"> </w:t>
      </w:r>
      <w:r>
        <w:rPr>
          <w:sz w:val="24"/>
        </w:rPr>
        <w:t>before</w:t>
      </w:r>
      <w:r>
        <w:rPr>
          <w:spacing w:val="-18"/>
          <w:sz w:val="24"/>
        </w:rPr>
        <w:t xml:space="preserve"> </w:t>
      </w:r>
      <w:r>
        <w:rPr>
          <w:sz w:val="24"/>
        </w:rPr>
        <w:t>January</w:t>
      </w:r>
      <w:r>
        <w:rPr>
          <w:spacing w:val="-17"/>
          <w:sz w:val="24"/>
        </w:rPr>
        <w:t xml:space="preserve"> </w:t>
      </w:r>
      <w:r>
        <w:rPr>
          <w:sz w:val="24"/>
        </w:rPr>
        <w:t>1,</w:t>
      </w:r>
      <w:r>
        <w:rPr>
          <w:spacing w:val="-20"/>
          <w:sz w:val="24"/>
        </w:rPr>
        <w:t xml:space="preserve"> </w:t>
      </w:r>
      <w:proofErr w:type="gramStart"/>
      <w:r>
        <w:rPr>
          <w:sz w:val="24"/>
        </w:rPr>
        <w:t>1996</w:t>
      </w:r>
      <w:proofErr w:type="gramEnd"/>
      <w:r>
        <w:rPr>
          <w:spacing w:val="-17"/>
          <w:sz w:val="24"/>
        </w:rPr>
        <w:t xml:space="preserve"> </w:t>
      </w:r>
      <w:r>
        <w:rPr>
          <w:sz w:val="24"/>
        </w:rPr>
        <w:t>for</w:t>
      </w:r>
      <w:r>
        <w:rPr>
          <w:spacing w:val="-18"/>
          <w:sz w:val="24"/>
        </w:rPr>
        <w:t xml:space="preserve"> </w:t>
      </w:r>
      <w:r>
        <w:rPr>
          <w:sz w:val="24"/>
        </w:rPr>
        <w:t>residential</w:t>
      </w:r>
      <w:r>
        <w:rPr>
          <w:spacing w:val="-17"/>
          <w:sz w:val="24"/>
        </w:rPr>
        <w:t xml:space="preserve"> </w:t>
      </w:r>
      <w:r>
        <w:rPr>
          <w:spacing w:val="-2"/>
          <w:sz w:val="24"/>
        </w:rPr>
        <w:t>and</w:t>
      </w:r>
      <w:r>
        <w:rPr>
          <w:spacing w:val="-22"/>
          <w:sz w:val="24"/>
        </w:rPr>
        <w:t xml:space="preserve"> </w:t>
      </w:r>
      <w:r>
        <w:rPr>
          <w:spacing w:val="-3"/>
          <w:sz w:val="24"/>
        </w:rPr>
        <w:t>industrial</w:t>
      </w:r>
      <w:r>
        <w:rPr>
          <w:spacing w:val="-23"/>
          <w:sz w:val="24"/>
        </w:rPr>
        <w:t xml:space="preserve"> </w:t>
      </w:r>
      <w:r>
        <w:rPr>
          <w:spacing w:val="-3"/>
          <w:sz w:val="24"/>
        </w:rPr>
        <w:t xml:space="preserve">purposes </w:t>
      </w:r>
      <w:r>
        <w:rPr>
          <w:sz w:val="24"/>
        </w:rPr>
        <w:t>fronting</w:t>
      </w:r>
      <w:r>
        <w:rPr>
          <w:spacing w:val="-20"/>
          <w:sz w:val="24"/>
        </w:rPr>
        <w:t xml:space="preserve"> </w:t>
      </w:r>
      <w:r>
        <w:rPr>
          <w:sz w:val="24"/>
        </w:rPr>
        <w:t>on</w:t>
      </w:r>
      <w:r>
        <w:rPr>
          <w:spacing w:val="-19"/>
          <w:sz w:val="24"/>
        </w:rPr>
        <w:t xml:space="preserve"> </w:t>
      </w:r>
      <w:r>
        <w:rPr>
          <w:sz w:val="24"/>
        </w:rPr>
        <w:t>County</w:t>
      </w:r>
      <w:r>
        <w:rPr>
          <w:spacing w:val="-18"/>
          <w:sz w:val="24"/>
        </w:rPr>
        <w:t xml:space="preserve"> </w:t>
      </w:r>
      <w:r>
        <w:rPr>
          <w:sz w:val="24"/>
        </w:rPr>
        <w:t>Road</w:t>
      </w:r>
      <w:r>
        <w:rPr>
          <w:spacing w:val="-17"/>
          <w:sz w:val="24"/>
        </w:rPr>
        <w:t xml:space="preserve"> </w:t>
      </w:r>
      <w:r>
        <w:rPr>
          <w:sz w:val="24"/>
        </w:rPr>
        <w:t>No.</w:t>
      </w:r>
      <w:r>
        <w:rPr>
          <w:spacing w:val="-18"/>
          <w:sz w:val="24"/>
        </w:rPr>
        <w:t xml:space="preserve"> </w:t>
      </w:r>
      <w:r>
        <w:rPr>
          <w:sz w:val="24"/>
        </w:rPr>
        <w:t>6,</w:t>
      </w:r>
      <w:r>
        <w:rPr>
          <w:spacing w:val="-17"/>
          <w:sz w:val="24"/>
        </w:rPr>
        <w:t xml:space="preserve"> </w:t>
      </w:r>
      <w:r>
        <w:rPr>
          <w:sz w:val="24"/>
        </w:rPr>
        <w:t>north</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Canadian</w:t>
      </w:r>
      <w:r>
        <w:rPr>
          <w:spacing w:val="-17"/>
          <w:sz w:val="24"/>
        </w:rPr>
        <w:t xml:space="preserve"> </w:t>
      </w:r>
      <w:r>
        <w:rPr>
          <w:sz w:val="24"/>
        </w:rPr>
        <w:t>National</w:t>
      </w:r>
      <w:r>
        <w:rPr>
          <w:spacing w:val="-19"/>
          <w:sz w:val="24"/>
        </w:rPr>
        <w:t xml:space="preserve"> </w:t>
      </w:r>
      <w:r>
        <w:rPr>
          <w:sz w:val="24"/>
        </w:rPr>
        <w:t>Railway</w:t>
      </w:r>
      <w:r>
        <w:rPr>
          <w:spacing w:val="-20"/>
          <w:sz w:val="24"/>
        </w:rPr>
        <w:t xml:space="preserve"> </w:t>
      </w:r>
      <w:r>
        <w:rPr>
          <w:spacing w:val="-3"/>
          <w:sz w:val="24"/>
        </w:rPr>
        <w:t>corridor</w:t>
      </w:r>
      <w:r>
        <w:rPr>
          <w:spacing w:val="-23"/>
          <w:sz w:val="24"/>
        </w:rPr>
        <w:t xml:space="preserve"> </w:t>
      </w:r>
      <w:r>
        <w:rPr>
          <w:sz w:val="24"/>
        </w:rPr>
        <w:t>and south of Shane Street may for remedial reasons connect to a municipal water supply.</w:t>
      </w:r>
      <w:r>
        <w:rPr>
          <w:spacing w:val="29"/>
          <w:sz w:val="24"/>
        </w:rPr>
        <w:t xml:space="preserve"> </w:t>
      </w:r>
      <w:r>
        <w:rPr>
          <w:sz w:val="24"/>
        </w:rPr>
        <w:t>In</w:t>
      </w:r>
      <w:r>
        <w:rPr>
          <w:spacing w:val="-19"/>
          <w:sz w:val="24"/>
        </w:rPr>
        <w:t xml:space="preserve"> </w:t>
      </w:r>
      <w:r>
        <w:rPr>
          <w:sz w:val="24"/>
        </w:rPr>
        <w:t>addition,</w:t>
      </w:r>
      <w:r>
        <w:rPr>
          <w:spacing w:val="-20"/>
          <w:sz w:val="24"/>
        </w:rPr>
        <w:t xml:space="preserve"> </w:t>
      </w:r>
      <w:r>
        <w:rPr>
          <w:sz w:val="24"/>
        </w:rPr>
        <w:t>a</w:t>
      </w:r>
      <w:r>
        <w:rPr>
          <w:spacing w:val="-18"/>
          <w:sz w:val="24"/>
        </w:rPr>
        <w:t xml:space="preserve"> </w:t>
      </w:r>
      <w:r>
        <w:rPr>
          <w:sz w:val="24"/>
        </w:rPr>
        <w:t>Township</w:t>
      </w:r>
      <w:r>
        <w:rPr>
          <w:spacing w:val="-20"/>
          <w:sz w:val="24"/>
        </w:rPr>
        <w:t xml:space="preserve"> </w:t>
      </w:r>
      <w:r>
        <w:rPr>
          <w:sz w:val="24"/>
        </w:rPr>
        <w:t>owned</w:t>
      </w:r>
      <w:r>
        <w:rPr>
          <w:spacing w:val="-17"/>
          <w:sz w:val="24"/>
        </w:rPr>
        <w:t xml:space="preserve"> </w:t>
      </w:r>
      <w:r>
        <w:rPr>
          <w:sz w:val="24"/>
        </w:rPr>
        <w:t>public</w:t>
      </w:r>
      <w:r>
        <w:rPr>
          <w:spacing w:val="-18"/>
          <w:sz w:val="24"/>
        </w:rPr>
        <w:t xml:space="preserve"> </w:t>
      </w:r>
      <w:r>
        <w:rPr>
          <w:sz w:val="24"/>
        </w:rPr>
        <w:t>works</w:t>
      </w:r>
      <w:r>
        <w:rPr>
          <w:spacing w:val="-19"/>
          <w:sz w:val="24"/>
        </w:rPr>
        <w:t xml:space="preserve"> </w:t>
      </w:r>
      <w:r>
        <w:rPr>
          <w:sz w:val="24"/>
        </w:rPr>
        <w:t>site</w:t>
      </w:r>
      <w:r>
        <w:rPr>
          <w:spacing w:val="-17"/>
          <w:sz w:val="24"/>
        </w:rPr>
        <w:t xml:space="preserve"> </w:t>
      </w:r>
      <w:r>
        <w:rPr>
          <w:sz w:val="24"/>
        </w:rPr>
        <w:t>fronting</w:t>
      </w:r>
      <w:r>
        <w:rPr>
          <w:spacing w:val="-19"/>
          <w:sz w:val="24"/>
        </w:rPr>
        <w:t xml:space="preserve"> </w:t>
      </w:r>
      <w:r>
        <w:rPr>
          <w:sz w:val="24"/>
        </w:rPr>
        <w:t>on</w:t>
      </w:r>
      <w:r>
        <w:rPr>
          <w:spacing w:val="-17"/>
          <w:sz w:val="24"/>
        </w:rPr>
        <w:t xml:space="preserve"> </w:t>
      </w:r>
      <w:r>
        <w:rPr>
          <w:sz w:val="24"/>
        </w:rPr>
        <w:t>the</w:t>
      </w:r>
      <w:r>
        <w:rPr>
          <w:spacing w:val="-18"/>
          <w:sz w:val="24"/>
        </w:rPr>
        <w:t xml:space="preserve"> </w:t>
      </w:r>
      <w:r>
        <w:rPr>
          <w:sz w:val="24"/>
        </w:rPr>
        <w:t>west</w:t>
      </w:r>
      <w:r>
        <w:rPr>
          <w:spacing w:val="-17"/>
          <w:sz w:val="24"/>
        </w:rPr>
        <w:t xml:space="preserve"> </w:t>
      </w:r>
      <w:r>
        <w:rPr>
          <w:sz w:val="24"/>
        </w:rPr>
        <w:t>side</w:t>
      </w:r>
      <w:r>
        <w:rPr>
          <w:spacing w:val="-24"/>
          <w:sz w:val="24"/>
        </w:rPr>
        <w:t xml:space="preserve"> </w:t>
      </w:r>
      <w:r>
        <w:rPr>
          <w:sz w:val="24"/>
        </w:rPr>
        <w:t>of County Road No. 6 will also be allowed to connect to municipal</w:t>
      </w:r>
      <w:r>
        <w:rPr>
          <w:spacing w:val="-13"/>
          <w:sz w:val="24"/>
        </w:rPr>
        <w:t xml:space="preserve"> </w:t>
      </w:r>
      <w:r>
        <w:rPr>
          <w:sz w:val="24"/>
        </w:rPr>
        <w:t>water</w:t>
      </w:r>
      <w:r w:rsidR="00E15367">
        <w:rPr>
          <w:sz w:val="24"/>
        </w:rPr>
        <w:t xml:space="preserve"> and municipal sewer</w:t>
      </w:r>
      <w:r>
        <w:rPr>
          <w:sz w:val="24"/>
        </w:rPr>
        <w:t>.</w:t>
      </w:r>
    </w:p>
    <w:p w14:paraId="7F0BBA27" w14:textId="77777777" w:rsidR="00F918E3" w:rsidRDefault="00F918E3">
      <w:pPr>
        <w:spacing w:line="228" w:lineRule="auto"/>
        <w:jc w:val="both"/>
        <w:rPr>
          <w:sz w:val="24"/>
        </w:rPr>
        <w:sectPr w:rsidR="00F918E3" w:rsidSect="005B4DBC">
          <w:type w:val="continuous"/>
          <w:pgSz w:w="12240" w:h="15840"/>
          <w:pgMar w:top="1179" w:right="1202" w:bottom="1179" w:left="1060" w:header="720" w:footer="720" w:gutter="0"/>
          <w:cols w:space="720"/>
        </w:sectPr>
      </w:pPr>
    </w:p>
    <w:p w14:paraId="7FF171DC" w14:textId="4EB8FDA9" w:rsidR="00F918E3" w:rsidRPr="0061386C" w:rsidRDefault="00974308" w:rsidP="0061386C">
      <w:pPr>
        <w:pStyle w:val="ListParagraph"/>
        <w:spacing w:before="78" w:line="228" w:lineRule="auto"/>
        <w:ind w:left="2420" w:right="233" w:firstLine="0"/>
        <w:rPr>
          <w:sz w:val="24"/>
        </w:rPr>
      </w:pPr>
      <w:r>
        <w:rPr>
          <w:sz w:val="24"/>
        </w:rPr>
        <w:t>Any property satisfying these requirements is limited to a maximum of one water</w:t>
      </w:r>
      <w:r w:rsidR="0061386C">
        <w:rPr>
          <w:sz w:val="24"/>
        </w:rPr>
        <w:t xml:space="preserve"> </w:t>
      </w:r>
      <w:r w:rsidRPr="0061386C">
        <w:rPr>
          <w:sz w:val="24"/>
        </w:rPr>
        <w:t>service</w:t>
      </w:r>
      <w:r w:rsidRPr="0061386C">
        <w:rPr>
          <w:spacing w:val="-19"/>
          <w:sz w:val="24"/>
        </w:rPr>
        <w:t xml:space="preserve"> </w:t>
      </w:r>
      <w:r w:rsidRPr="0061386C">
        <w:rPr>
          <w:sz w:val="24"/>
        </w:rPr>
        <w:t>connection.</w:t>
      </w:r>
      <w:r w:rsidRPr="0061386C">
        <w:rPr>
          <w:spacing w:val="29"/>
          <w:sz w:val="24"/>
        </w:rPr>
        <w:t xml:space="preserve"> </w:t>
      </w:r>
      <w:r w:rsidRPr="0061386C">
        <w:rPr>
          <w:sz w:val="24"/>
        </w:rPr>
        <w:t>Existing</w:t>
      </w:r>
      <w:r w:rsidRPr="0061386C">
        <w:rPr>
          <w:spacing w:val="-19"/>
          <w:sz w:val="24"/>
        </w:rPr>
        <w:t xml:space="preserve"> </w:t>
      </w:r>
      <w:r w:rsidRPr="0061386C">
        <w:rPr>
          <w:sz w:val="24"/>
        </w:rPr>
        <w:t>vacant</w:t>
      </w:r>
      <w:r w:rsidRPr="0061386C">
        <w:rPr>
          <w:spacing w:val="-21"/>
          <w:sz w:val="24"/>
        </w:rPr>
        <w:t xml:space="preserve"> </w:t>
      </w:r>
      <w:r w:rsidRPr="0061386C">
        <w:rPr>
          <w:sz w:val="24"/>
        </w:rPr>
        <w:t>property</w:t>
      </w:r>
      <w:r w:rsidRPr="0061386C">
        <w:rPr>
          <w:spacing w:val="-21"/>
          <w:sz w:val="24"/>
        </w:rPr>
        <w:t xml:space="preserve"> </w:t>
      </w:r>
      <w:r w:rsidRPr="0061386C">
        <w:rPr>
          <w:sz w:val="24"/>
        </w:rPr>
        <w:t>or</w:t>
      </w:r>
      <w:r w:rsidRPr="0061386C">
        <w:rPr>
          <w:spacing w:val="-20"/>
          <w:sz w:val="24"/>
        </w:rPr>
        <w:t xml:space="preserve"> </w:t>
      </w:r>
      <w:r w:rsidRPr="0061386C">
        <w:rPr>
          <w:sz w:val="24"/>
        </w:rPr>
        <w:t>new</w:t>
      </w:r>
      <w:r w:rsidRPr="0061386C">
        <w:rPr>
          <w:spacing w:val="-19"/>
          <w:sz w:val="24"/>
        </w:rPr>
        <w:t xml:space="preserve"> </w:t>
      </w:r>
      <w:r w:rsidRPr="0061386C">
        <w:rPr>
          <w:sz w:val="24"/>
        </w:rPr>
        <w:t>property</w:t>
      </w:r>
      <w:r w:rsidRPr="0061386C">
        <w:rPr>
          <w:spacing w:val="-17"/>
          <w:sz w:val="24"/>
        </w:rPr>
        <w:t xml:space="preserve"> </w:t>
      </w:r>
      <w:r w:rsidRPr="0061386C">
        <w:rPr>
          <w:sz w:val="24"/>
        </w:rPr>
        <w:t>created</w:t>
      </w:r>
      <w:r w:rsidRPr="0061386C">
        <w:rPr>
          <w:spacing w:val="-20"/>
          <w:sz w:val="24"/>
        </w:rPr>
        <w:t xml:space="preserve"> </w:t>
      </w:r>
      <w:r w:rsidRPr="0061386C">
        <w:rPr>
          <w:sz w:val="24"/>
        </w:rPr>
        <w:t>by</w:t>
      </w:r>
      <w:r w:rsidRPr="0061386C">
        <w:rPr>
          <w:spacing w:val="-19"/>
          <w:sz w:val="24"/>
        </w:rPr>
        <w:t xml:space="preserve"> </w:t>
      </w:r>
      <w:r w:rsidRPr="0061386C">
        <w:rPr>
          <w:sz w:val="24"/>
        </w:rPr>
        <w:t>consent</w:t>
      </w:r>
      <w:r w:rsidRPr="0061386C">
        <w:rPr>
          <w:spacing w:val="-26"/>
          <w:sz w:val="24"/>
        </w:rPr>
        <w:t xml:space="preserve"> </w:t>
      </w:r>
      <w:r w:rsidRPr="0061386C">
        <w:rPr>
          <w:sz w:val="24"/>
        </w:rPr>
        <w:t>or</w:t>
      </w:r>
      <w:r w:rsidR="0061386C">
        <w:rPr>
          <w:sz w:val="24"/>
        </w:rPr>
        <w:t xml:space="preserve"> </w:t>
      </w:r>
      <w:r w:rsidRPr="0061386C">
        <w:rPr>
          <w:sz w:val="24"/>
        </w:rPr>
        <w:t xml:space="preserve">subdivision activity and/or property </w:t>
      </w:r>
      <w:r w:rsidRPr="0061386C">
        <w:rPr>
          <w:sz w:val="24"/>
        </w:rPr>
        <w:lastRenderedPageBreak/>
        <w:t xml:space="preserve">residentially developed after January 1, </w:t>
      </w:r>
      <w:proofErr w:type="gramStart"/>
      <w:r w:rsidRPr="0061386C">
        <w:rPr>
          <w:sz w:val="24"/>
        </w:rPr>
        <w:t>1996</w:t>
      </w:r>
      <w:proofErr w:type="gramEnd"/>
      <w:r w:rsidRPr="0061386C">
        <w:rPr>
          <w:sz w:val="24"/>
        </w:rPr>
        <w:t xml:space="preserve"> will not be eligible for connection to a municipally operated water</w:t>
      </w:r>
      <w:r w:rsidRPr="0061386C">
        <w:rPr>
          <w:spacing w:val="-16"/>
          <w:sz w:val="24"/>
        </w:rPr>
        <w:t xml:space="preserve"> </w:t>
      </w:r>
      <w:r w:rsidRPr="0061386C">
        <w:rPr>
          <w:sz w:val="24"/>
        </w:rPr>
        <w:t>supply.</w:t>
      </w:r>
    </w:p>
    <w:p w14:paraId="6CAA0353" w14:textId="77777777" w:rsidR="00F918E3" w:rsidRDefault="00F918E3">
      <w:pPr>
        <w:pStyle w:val="BodyText"/>
        <w:spacing w:before="2"/>
        <w:rPr>
          <w:sz w:val="22"/>
        </w:rPr>
      </w:pPr>
    </w:p>
    <w:p w14:paraId="514E717A" w14:textId="692AD88A" w:rsidR="00F918E3" w:rsidRDefault="00974308" w:rsidP="0061386C">
      <w:pPr>
        <w:pStyle w:val="ListParagraph"/>
        <w:numPr>
          <w:ilvl w:val="0"/>
          <w:numId w:val="40"/>
        </w:numPr>
        <w:tabs>
          <w:tab w:val="left" w:pos="1101"/>
        </w:tabs>
        <w:spacing w:line="228" w:lineRule="auto"/>
        <w:ind w:left="2420" w:right="232" w:hanging="440"/>
        <w:jc w:val="both"/>
        <w:rPr>
          <w:sz w:val="24"/>
        </w:rPr>
      </w:pPr>
      <w:r>
        <w:rPr>
          <w:sz w:val="24"/>
        </w:rPr>
        <w:t>In</w:t>
      </w:r>
      <w:r>
        <w:rPr>
          <w:spacing w:val="-18"/>
          <w:sz w:val="24"/>
        </w:rPr>
        <w:t xml:space="preserve"> </w:t>
      </w:r>
      <w:r>
        <w:rPr>
          <w:sz w:val="24"/>
        </w:rPr>
        <w:t>accordance</w:t>
      </w:r>
      <w:r>
        <w:rPr>
          <w:spacing w:val="-18"/>
          <w:sz w:val="24"/>
        </w:rPr>
        <w:t xml:space="preserve"> </w:t>
      </w:r>
      <w:r>
        <w:rPr>
          <w:sz w:val="24"/>
        </w:rPr>
        <w:t>with</w:t>
      </w:r>
      <w:r>
        <w:rPr>
          <w:spacing w:val="-18"/>
          <w:sz w:val="24"/>
        </w:rPr>
        <w:t xml:space="preserve"> </w:t>
      </w:r>
      <w:r>
        <w:rPr>
          <w:sz w:val="24"/>
        </w:rPr>
        <w:t>Section</w:t>
      </w:r>
      <w:r>
        <w:rPr>
          <w:spacing w:val="-15"/>
          <w:sz w:val="24"/>
        </w:rPr>
        <w:t xml:space="preserve"> </w:t>
      </w:r>
      <w:r w:rsidR="000D4789" w:rsidRPr="00697A4A">
        <w:rPr>
          <w:strike/>
          <w:sz w:val="24"/>
        </w:rPr>
        <w:t>5</w:t>
      </w:r>
      <w:r w:rsidRPr="00697A4A">
        <w:rPr>
          <w:strike/>
          <w:sz w:val="24"/>
        </w:rPr>
        <w:t>.</w:t>
      </w:r>
      <w:r w:rsidR="000D4789" w:rsidRPr="00697A4A">
        <w:rPr>
          <w:strike/>
          <w:sz w:val="24"/>
        </w:rPr>
        <w:t>7.3</w:t>
      </w:r>
      <w:r w:rsidR="00697A4A" w:rsidRPr="00697A4A">
        <w:rPr>
          <w:strike/>
          <w:sz w:val="24"/>
        </w:rPr>
        <w:t>.5</w:t>
      </w:r>
      <w:r w:rsidR="00697A4A">
        <w:rPr>
          <w:sz w:val="24"/>
        </w:rPr>
        <w:t xml:space="preserve"> </w:t>
      </w:r>
      <w:r w:rsidR="00697A4A">
        <w:rPr>
          <w:color w:val="FF0000"/>
          <w:sz w:val="24"/>
        </w:rPr>
        <w:t>5.8.3.7</w:t>
      </w:r>
      <w:r>
        <w:rPr>
          <w:sz w:val="24"/>
        </w:rPr>
        <w:t>,</w:t>
      </w:r>
      <w:r>
        <w:rPr>
          <w:spacing w:val="-21"/>
          <w:sz w:val="24"/>
        </w:rPr>
        <w:t xml:space="preserve"> </w:t>
      </w:r>
      <w:r>
        <w:rPr>
          <w:sz w:val="24"/>
        </w:rPr>
        <w:t>properties</w:t>
      </w:r>
      <w:r>
        <w:rPr>
          <w:spacing w:val="-26"/>
          <w:sz w:val="24"/>
        </w:rPr>
        <w:t xml:space="preserve"> </w:t>
      </w:r>
      <w:r>
        <w:rPr>
          <w:spacing w:val="-3"/>
          <w:sz w:val="24"/>
        </w:rPr>
        <w:t>developed</w:t>
      </w:r>
      <w:r>
        <w:rPr>
          <w:spacing w:val="-25"/>
          <w:sz w:val="24"/>
        </w:rPr>
        <w:t xml:space="preserve"> </w:t>
      </w:r>
      <w:r>
        <w:rPr>
          <w:spacing w:val="-3"/>
          <w:sz w:val="24"/>
        </w:rPr>
        <w:t>before</w:t>
      </w:r>
      <w:r>
        <w:rPr>
          <w:spacing w:val="-22"/>
          <w:sz w:val="24"/>
        </w:rPr>
        <w:t xml:space="preserve"> </w:t>
      </w:r>
      <w:r>
        <w:rPr>
          <w:spacing w:val="-3"/>
          <w:sz w:val="24"/>
        </w:rPr>
        <w:t>January</w:t>
      </w:r>
      <w:r>
        <w:rPr>
          <w:spacing w:val="-24"/>
          <w:sz w:val="24"/>
        </w:rPr>
        <w:t xml:space="preserve"> </w:t>
      </w:r>
      <w:r>
        <w:rPr>
          <w:sz w:val="24"/>
        </w:rPr>
        <w:t>1,</w:t>
      </w:r>
      <w:r>
        <w:rPr>
          <w:spacing w:val="-23"/>
          <w:sz w:val="24"/>
        </w:rPr>
        <w:t xml:space="preserve"> </w:t>
      </w:r>
      <w:proofErr w:type="gramStart"/>
      <w:r>
        <w:rPr>
          <w:spacing w:val="-3"/>
          <w:sz w:val="24"/>
        </w:rPr>
        <w:t>2002</w:t>
      </w:r>
      <w:proofErr w:type="gramEnd"/>
      <w:r>
        <w:rPr>
          <w:spacing w:val="-22"/>
          <w:sz w:val="24"/>
        </w:rPr>
        <w:t xml:space="preserve"> </w:t>
      </w:r>
      <w:r>
        <w:rPr>
          <w:sz w:val="24"/>
        </w:rPr>
        <w:t>for residential purposes fronting on or in close proximity to Highway 33 within the Shoreline</w:t>
      </w:r>
      <w:r>
        <w:rPr>
          <w:spacing w:val="-13"/>
          <w:sz w:val="24"/>
        </w:rPr>
        <w:t xml:space="preserve"> </w:t>
      </w:r>
      <w:r>
        <w:rPr>
          <w:sz w:val="24"/>
        </w:rPr>
        <w:t>Residential</w:t>
      </w:r>
      <w:r>
        <w:rPr>
          <w:spacing w:val="-15"/>
          <w:sz w:val="24"/>
        </w:rPr>
        <w:t xml:space="preserve"> </w:t>
      </w:r>
      <w:r>
        <w:rPr>
          <w:sz w:val="24"/>
        </w:rPr>
        <w:t>designation</w:t>
      </w:r>
      <w:r>
        <w:rPr>
          <w:spacing w:val="-12"/>
          <w:sz w:val="24"/>
        </w:rPr>
        <w:t xml:space="preserve"> </w:t>
      </w:r>
      <w:r>
        <w:rPr>
          <w:sz w:val="24"/>
        </w:rPr>
        <w:t>on</w:t>
      </w:r>
      <w:r>
        <w:rPr>
          <w:spacing w:val="-13"/>
          <w:sz w:val="24"/>
        </w:rPr>
        <w:t xml:space="preserve"> </w:t>
      </w:r>
      <w:r>
        <w:rPr>
          <w:sz w:val="24"/>
        </w:rPr>
        <w:t>Schedule</w:t>
      </w:r>
      <w:r>
        <w:rPr>
          <w:spacing w:val="-13"/>
          <w:sz w:val="24"/>
        </w:rPr>
        <w:t xml:space="preserve"> </w:t>
      </w:r>
      <w:r>
        <w:rPr>
          <w:sz w:val="24"/>
        </w:rPr>
        <w:t>“D”</w:t>
      </w:r>
      <w:r>
        <w:rPr>
          <w:spacing w:val="-15"/>
          <w:sz w:val="24"/>
        </w:rPr>
        <w:t xml:space="preserve"> </w:t>
      </w:r>
      <w:r>
        <w:rPr>
          <w:sz w:val="24"/>
        </w:rPr>
        <w:t>in</w:t>
      </w:r>
      <w:r>
        <w:rPr>
          <w:spacing w:val="-13"/>
          <w:sz w:val="24"/>
        </w:rPr>
        <w:t xml:space="preserve"> </w:t>
      </w:r>
      <w:r>
        <w:rPr>
          <w:sz w:val="24"/>
        </w:rPr>
        <w:t>Lots</w:t>
      </w:r>
      <w:r>
        <w:rPr>
          <w:spacing w:val="-13"/>
          <w:sz w:val="24"/>
        </w:rPr>
        <w:t xml:space="preserve"> </w:t>
      </w:r>
      <w:r>
        <w:rPr>
          <w:sz w:val="24"/>
        </w:rPr>
        <w:t>27</w:t>
      </w:r>
      <w:r>
        <w:rPr>
          <w:spacing w:val="-7"/>
          <w:sz w:val="24"/>
        </w:rPr>
        <w:t xml:space="preserve"> </w:t>
      </w:r>
      <w:r>
        <w:rPr>
          <w:sz w:val="24"/>
        </w:rPr>
        <w:t>to</w:t>
      </w:r>
      <w:r>
        <w:rPr>
          <w:spacing w:val="-14"/>
          <w:sz w:val="24"/>
        </w:rPr>
        <w:t xml:space="preserve"> </w:t>
      </w:r>
      <w:r>
        <w:rPr>
          <w:sz w:val="24"/>
        </w:rPr>
        <w:t>31,</w:t>
      </w:r>
      <w:r>
        <w:rPr>
          <w:spacing w:val="-16"/>
          <w:sz w:val="24"/>
        </w:rPr>
        <w:t xml:space="preserve"> </w:t>
      </w:r>
      <w:r>
        <w:rPr>
          <w:sz w:val="24"/>
        </w:rPr>
        <w:t>Concessions</w:t>
      </w:r>
      <w:r>
        <w:rPr>
          <w:spacing w:val="-18"/>
          <w:sz w:val="24"/>
        </w:rPr>
        <w:t xml:space="preserve"> </w:t>
      </w:r>
      <w:r>
        <w:rPr>
          <w:sz w:val="24"/>
        </w:rPr>
        <w:t>1 and Broken Front, may for water quality reasons connect to a municipal water supply</w:t>
      </w:r>
      <w:r>
        <w:rPr>
          <w:spacing w:val="-20"/>
          <w:sz w:val="24"/>
        </w:rPr>
        <w:t xml:space="preserve"> </w:t>
      </w:r>
      <w:r>
        <w:rPr>
          <w:sz w:val="24"/>
        </w:rPr>
        <w:t>provided</w:t>
      </w:r>
      <w:r>
        <w:rPr>
          <w:spacing w:val="-20"/>
          <w:sz w:val="24"/>
        </w:rPr>
        <w:t xml:space="preserve"> </w:t>
      </w:r>
      <w:r>
        <w:rPr>
          <w:sz w:val="24"/>
        </w:rPr>
        <w:t>looping</w:t>
      </w:r>
      <w:r>
        <w:rPr>
          <w:spacing w:val="-19"/>
          <w:sz w:val="24"/>
        </w:rPr>
        <w:t xml:space="preserve"> </w:t>
      </w:r>
      <w:r>
        <w:rPr>
          <w:sz w:val="24"/>
        </w:rPr>
        <w:t>is</w:t>
      </w:r>
      <w:r>
        <w:rPr>
          <w:spacing w:val="-19"/>
          <w:sz w:val="24"/>
        </w:rPr>
        <w:t xml:space="preserve"> </w:t>
      </w:r>
      <w:r>
        <w:rPr>
          <w:sz w:val="24"/>
        </w:rPr>
        <w:t>not</w:t>
      </w:r>
      <w:r>
        <w:rPr>
          <w:spacing w:val="-22"/>
          <w:sz w:val="24"/>
        </w:rPr>
        <w:t xml:space="preserve"> </w:t>
      </w:r>
      <w:r>
        <w:rPr>
          <w:sz w:val="24"/>
        </w:rPr>
        <w:t>required.</w:t>
      </w:r>
      <w:r>
        <w:rPr>
          <w:spacing w:val="-18"/>
          <w:sz w:val="24"/>
        </w:rPr>
        <w:t xml:space="preserve"> </w:t>
      </w:r>
      <w:r>
        <w:rPr>
          <w:sz w:val="24"/>
        </w:rPr>
        <w:t>(</w:t>
      </w:r>
      <w:proofErr w:type="spellStart"/>
      <w:proofErr w:type="gramStart"/>
      <w:r>
        <w:rPr>
          <w:sz w:val="24"/>
        </w:rPr>
        <w:t>ie</w:t>
      </w:r>
      <w:proofErr w:type="spellEnd"/>
      <w:proofErr w:type="gramEnd"/>
      <w:r>
        <w:rPr>
          <w:sz w:val="24"/>
        </w:rPr>
        <w:t>.</w:t>
      </w:r>
      <w:r>
        <w:rPr>
          <w:spacing w:val="-19"/>
          <w:sz w:val="24"/>
        </w:rPr>
        <w:t xml:space="preserve"> </w:t>
      </w:r>
      <w:r>
        <w:rPr>
          <w:sz w:val="24"/>
        </w:rPr>
        <w:t>The</w:t>
      </w:r>
      <w:r>
        <w:rPr>
          <w:spacing w:val="-19"/>
          <w:sz w:val="24"/>
        </w:rPr>
        <w:t xml:space="preserve"> </w:t>
      </w:r>
      <w:r>
        <w:rPr>
          <w:sz w:val="24"/>
        </w:rPr>
        <w:t>water</w:t>
      </w:r>
      <w:r>
        <w:rPr>
          <w:spacing w:val="-19"/>
          <w:sz w:val="24"/>
        </w:rPr>
        <w:t xml:space="preserve"> </w:t>
      </w:r>
      <w:r>
        <w:rPr>
          <w:sz w:val="24"/>
        </w:rPr>
        <w:t>supply</w:t>
      </w:r>
      <w:r>
        <w:rPr>
          <w:spacing w:val="-26"/>
          <w:sz w:val="24"/>
        </w:rPr>
        <w:t xml:space="preserve"> </w:t>
      </w:r>
      <w:r>
        <w:rPr>
          <w:sz w:val="24"/>
        </w:rPr>
        <w:t>does</w:t>
      </w:r>
      <w:r>
        <w:rPr>
          <w:spacing w:val="-26"/>
          <w:sz w:val="24"/>
        </w:rPr>
        <w:t xml:space="preserve"> </w:t>
      </w:r>
      <w:r>
        <w:rPr>
          <w:spacing w:val="-2"/>
          <w:sz w:val="24"/>
        </w:rPr>
        <w:t>not</w:t>
      </w:r>
      <w:r>
        <w:rPr>
          <w:spacing w:val="-24"/>
          <w:sz w:val="24"/>
        </w:rPr>
        <w:t xml:space="preserve"> </w:t>
      </w:r>
      <w:r>
        <w:rPr>
          <w:sz w:val="24"/>
        </w:rPr>
        <w:t>meet</w:t>
      </w:r>
      <w:r>
        <w:rPr>
          <w:spacing w:val="-23"/>
          <w:sz w:val="24"/>
        </w:rPr>
        <w:t xml:space="preserve"> </w:t>
      </w:r>
      <w:r>
        <w:rPr>
          <w:spacing w:val="-3"/>
          <w:sz w:val="24"/>
        </w:rPr>
        <w:t xml:space="preserve">Ontario </w:t>
      </w:r>
      <w:r>
        <w:rPr>
          <w:sz w:val="24"/>
        </w:rPr>
        <w:t>Drinking Water</w:t>
      </w:r>
      <w:r>
        <w:rPr>
          <w:spacing w:val="-1"/>
          <w:sz w:val="24"/>
        </w:rPr>
        <w:t xml:space="preserve"> </w:t>
      </w:r>
      <w:r>
        <w:rPr>
          <w:sz w:val="24"/>
        </w:rPr>
        <w:t>Standards)</w:t>
      </w:r>
    </w:p>
    <w:p w14:paraId="49642591" w14:textId="77777777" w:rsidR="00F918E3" w:rsidRDefault="00F918E3">
      <w:pPr>
        <w:pStyle w:val="BodyText"/>
        <w:spacing w:before="2"/>
        <w:rPr>
          <w:sz w:val="22"/>
        </w:rPr>
      </w:pPr>
    </w:p>
    <w:p w14:paraId="22021A1F" w14:textId="77777777" w:rsidR="00F918E3" w:rsidRDefault="00974308" w:rsidP="0061386C">
      <w:pPr>
        <w:pStyle w:val="BodyText"/>
        <w:spacing w:before="1" w:line="228" w:lineRule="auto"/>
        <w:ind w:left="2420" w:right="233"/>
        <w:jc w:val="both"/>
      </w:pPr>
      <w:r>
        <w:t>Any property satisfying these requirements is limited to a maximum of one water connection. Existing vacant property or new property created by consent or subdivision</w:t>
      </w:r>
      <w:r>
        <w:rPr>
          <w:spacing w:val="-17"/>
        </w:rPr>
        <w:t xml:space="preserve"> </w:t>
      </w:r>
      <w:r>
        <w:t>activity</w:t>
      </w:r>
      <w:r>
        <w:rPr>
          <w:spacing w:val="-16"/>
        </w:rPr>
        <w:t xml:space="preserve"> </w:t>
      </w:r>
      <w:r>
        <w:t>and/or</w:t>
      </w:r>
      <w:r>
        <w:rPr>
          <w:spacing w:val="-16"/>
        </w:rPr>
        <w:t xml:space="preserve"> </w:t>
      </w:r>
      <w:r>
        <w:t>property</w:t>
      </w:r>
      <w:r>
        <w:rPr>
          <w:spacing w:val="-16"/>
        </w:rPr>
        <w:t xml:space="preserve"> </w:t>
      </w:r>
      <w:r>
        <w:rPr>
          <w:spacing w:val="-3"/>
        </w:rPr>
        <w:t>residentially</w:t>
      </w:r>
      <w:r>
        <w:rPr>
          <w:spacing w:val="-21"/>
        </w:rPr>
        <w:t xml:space="preserve"> </w:t>
      </w:r>
      <w:r>
        <w:rPr>
          <w:spacing w:val="-3"/>
        </w:rPr>
        <w:t>developed</w:t>
      </w:r>
      <w:r>
        <w:rPr>
          <w:spacing w:val="-19"/>
        </w:rPr>
        <w:t xml:space="preserve"> </w:t>
      </w:r>
      <w:r>
        <w:rPr>
          <w:spacing w:val="-3"/>
        </w:rPr>
        <w:t>after</w:t>
      </w:r>
      <w:r>
        <w:rPr>
          <w:spacing w:val="-21"/>
        </w:rPr>
        <w:t xml:space="preserve"> </w:t>
      </w:r>
      <w:r>
        <w:rPr>
          <w:spacing w:val="-3"/>
        </w:rPr>
        <w:t>January</w:t>
      </w:r>
      <w:r>
        <w:rPr>
          <w:spacing w:val="-21"/>
        </w:rPr>
        <w:t xml:space="preserve"> </w:t>
      </w:r>
      <w:r>
        <w:t>1,</w:t>
      </w:r>
      <w:r>
        <w:rPr>
          <w:spacing w:val="-20"/>
        </w:rPr>
        <w:t xml:space="preserve"> </w:t>
      </w:r>
      <w:proofErr w:type="gramStart"/>
      <w:r>
        <w:rPr>
          <w:spacing w:val="-3"/>
        </w:rPr>
        <w:t>2002</w:t>
      </w:r>
      <w:proofErr w:type="gramEnd"/>
      <w:r>
        <w:rPr>
          <w:spacing w:val="-20"/>
        </w:rPr>
        <w:t xml:space="preserve"> </w:t>
      </w:r>
      <w:r>
        <w:rPr>
          <w:spacing w:val="-3"/>
        </w:rPr>
        <w:t xml:space="preserve">will </w:t>
      </w:r>
      <w:r>
        <w:t>not be eligible for connection to a municipally operated water</w:t>
      </w:r>
      <w:r>
        <w:rPr>
          <w:spacing w:val="-11"/>
        </w:rPr>
        <w:t xml:space="preserve"> </w:t>
      </w:r>
      <w:r>
        <w:t>supply.</w:t>
      </w:r>
    </w:p>
    <w:p w14:paraId="45B0E70F" w14:textId="77777777" w:rsidR="00F918E3" w:rsidRDefault="00F918E3">
      <w:pPr>
        <w:pStyle w:val="BodyText"/>
        <w:spacing w:before="6"/>
        <w:rPr>
          <w:sz w:val="22"/>
        </w:rPr>
      </w:pPr>
    </w:p>
    <w:p w14:paraId="5B4C9EF0" w14:textId="20F6AEBE" w:rsidR="00F918E3" w:rsidRPr="0061386C" w:rsidRDefault="00974308" w:rsidP="0061386C">
      <w:pPr>
        <w:pStyle w:val="ListParagraph"/>
        <w:numPr>
          <w:ilvl w:val="0"/>
          <w:numId w:val="40"/>
        </w:numPr>
        <w:tabs>
          <w:tab w:val="left" w:pos="1100"/>
          <w:tab w:val="left" w:pos="1101"/>
        </w:tabs>
        <w:spacing w:line="225" w:lineRule="auto"/>
        <w:ind w:left="2420" w:right="535" w:hanging="440"/>
        <w:jc w:val="left"/>
        <w:rPr>
          <w:sz w:val="24"/>
        </w:rPr>
      </w:pPr>
      <w:r w:rsidRPr="000D4789">
        <w:rPr>
          <w:sz w:val="24"/>
        </w:rPr>
        <w:t xml:space="preserve">Existing </w:t>
      </w:r>
      <w:r w:rsidRPr="0061386C">
        <w:rPr>
          <w:sz w:val="24"/>
          <w:szCs w:val="24"/>
        </w:rPr>
        <w:t xml:space="preserve">legal non-conforming properties developed before </w:t>
      </w:r>
      <w:r w:rsidRPr="0061386C">
        <w:rPr>
          <w:sz w:val="24"/>
          <w:szCs w:val="24"/>
          <w:u w:val="single" w:color="FF0000"/>
        </w:rPr>
        <w:t xml:space="preserve">January 1, </w:t>
      </w:r>
      <w:proofErr w:type="gramStart"/>
      <w:r w:rsidRPr="0061386C">
        <w:rPr>
          <w:sz w:val="24"/>
          <w:szCs w:val="24"/>
          <w:u w:val="single" w:color="FF0000"/>
        </w:rPr>
        <w:t>2002</w:t>
      </w:r>
      <w:proofErr w:type="gramEnd"/>
      <w:r w:rsidRPr="0061386C">
        <w:rPr>
          <w:sz w:val="24"/>
          <w:szCs w:val="24"/>
        </w:rPr>
        <w:t xml:space="preserve"> for residential purposes fronting on or in close proximity to Highway 33 within</w:t>
      </w:r>
      <w:r w:rsidRPr="0061386C">
        <w:rPr>
          <w:spacing w:val="-24"/>
          <w:sz w:val="24"/>
          <w:szCs w:val="24"/>
        </w:rPr>
        <w:t xml:space="preserve"> </w:t>
      </w:r>
      <w:r w:rsidRPr="0061386C">
        <w:rPr>
          <w:sz w:val="24"/>
          <w:szCs w:val="24"/>
        </w:rPr>
        <w:t>the</w:t>
      </w:r>
      <w:r w:rsidR="0061386C" w:rsidRPr="0061386C">
        <w:rPr>
          <w:sz w:val="24"/>
          <w:szCs w:val="24"/>
        </w:rPr>
        <w:t xml:space="preserve"> </w:t>
      </w:r>
      <w:r w:rsidRPr="0061386C">
        <w:rPr>
          <w:sz w:val="24"/>
          <w:szCs w:val="24"/>
        </w:rPr>
        <w:t>Industrial designation on Schedule “C” in Lots 25 to 28, Concessions 1 and Broken Front, may for water quality reasons (i.e. the water supply does not meet Ontario Drinking Water Standards) connect to a municipal water supply provided looping is not required.</w:t>
      </w:r>
    </w:p>
    <w:p w14:paraId="257A45F0" w14:textId="77777777" w:rsidR="00F918E3" w:rsidRPr="000D4789" w:rsidRDefault="00F918E3">
      <w:pPr>
        <w:pStyle w:val="BodyText"/>
        <w:spacing w:before="4"/>
        <w:rPr>
          <w:sz w:val="22"/>
        </w:rPr>
      </w:pPr>
    </w:p>
    <w:p w14:paraId="5ED9DF7A" w14:textId="77777777" w:rsidR="00F918E3" w:rsidRPr="000D4789" w:rsidRDefault="00974308" w:rsidP="0061386C">
      <w:pPr>
        <w:pStyle w:val="BodyText"/>
        <w:spacing w:line="228" w:lineRule="auto"/>
        <w:ind w:left="2420" w:right="349"/>
      </w:pPr>
      <w:r w:rsidRPr="000D4789">
        <w:t>Any property satisfying these requirements is limited to a maximum of one water connection.</w:t>
      </w:r>
    </w:p>
    <w:p w14:paraId="675F3C9C" w14:textId="34CC18F2" w:rsidR="00F918E3" w:rsidRPr="00B447E0" w:rsidRDefault="00B447E0" w:rsidP="00B447E0">
      <w:pPr>
        <w:pStyle w:val="BodyText"/>
        <w:tabs>
          <w:tab w:val="left" w:pos="284"/>
        </w:tabs>
        <w:rPr>
          <w:strike/>
          <w:color w:val="FF0000"/>
        </w:rPr>
      </w:pPr>
      <w:r>
        <w:rPr>
          <w:sz w:val="26"/>
        </w:rPr>
        <w:tab/>
        <w:t xml:space="preserve"> </w:t>
      </w:r>
      <w:r w:rsidR="001A06B0">
        <w:rPr>
          <w:sz w:val="26"/>
        </w:rPr>
        <w:t xml:space="preserve">         </w:t>
      </w:r>
      <w:r>
        <w:rPr>
          <w:sz w:val="26"/>
        </w:rPr>
        <w:t xml:space="preserve"> </w:t>
      </w:r>
      <w:r>
        <w:rPr>
          <w:strike/>
          <w:color w:val="FF0000"/>
        </w:rPr>
        <w:t>7.2.5</w:t>
      </w:r>
    </w:p>
    <w:p w14:paraId="4BA51F16" w14:textId="6B8BEE74" w:rsidR="00F918E3" w:rsidRDefault="00974308" w:rsidP="001A06B0">
      <w:pPr>
        <w:pStyle w:val="Heading1"/>
        <w:numPr>
          <w:ilvl w:val="2"/>
          <w:numId w:val="42"/>
        </w:numPr>
        <w:tabs>
          <w:tab w:val="clear" w:pos="1100"/>
          <w:tab w:val="clear" w:pos="1101"/>
          <w:tab w:val="left" w:pos="1980"/>
        </w:tabs>
        <w:ind w:firstLine="0"/>
        <w:rPr>
          <w:u w:val="none"/>
        </w:rPr>
      </w:pPr>
      <w:bookmarkStart w:id="1342" w:name="_Toc57196063"/>
      <w:bookmarkStart w:id="1343" w:name="_Toc69391864"/>
      <w:r>
        <w:t>Communal</w:t>
      </w:r>
      <w:r>
        <w:rPr>
          <w:spacing w:val="-1"/>
        </w:rPr>
        <w:t xml:space="preserve"> </w:t>
      </w:r>
      <w:r>
        <w:t>Systems</w:t>
      </w:r>
      <w:bookmarkEnd w:id="1342"/>
      <w:bookmarkEnd w:id="1343"/>
    </w:p>
    <w:p w14:paraId="18A676D8" w14:textId="77777777" w:rsidR="00F918E3" w:rsidRDefault="00F918E3">
      <w:pPr>
        <w:pStyle w:val="BodyText"/>
        <w:spacing w:before="3"/>
        <w:rPr>
          <w:b/>
          <w:sz w:val="22"/>
        </w:rPr>
      </w:pPr>
    </w:p>
    <w:p w14:paraId="452A0CDE" w14:textId="77777777" w:rsidR="00F918E3" w:rsidRDefault="00974308" w:rsidP="003C6950">
      <w:pPr>
        <w:pStyle w:val="BodyText"/>
        <w:spacing w:line="228" w:lineRule="auto"/>
        <w:ind w:left="1980" w:right="234"/>
        <w:jc w:val="both"/>
      </w:pPr>
      <w:r>
        <w:t>The use of communal water and sewer systems is being recommended by Provincial authorities for small scale housing development where the situation warrants. At present no such systems exist in the Township and none have been proposed. Such systems are not to replace the municipal piped water supply and sanitary sewage systems of the Township. Communal systems may only be considered where they meet the following requirements:</w:t>
      </w:r>
    </w:p>
    <w:p w14:paraId="793C76AA" w14:textId="77777777" w:rsidR="00F918E3" w:rsidRDefault="00F918E3">
      <w:pPr>
        <w:pStyle w:val="BodyText"/>
        <w:spacing w:before="2"/>
        <w:rPr>
          <w:sz w:val="22"/>
        </w:rPr>
      </w:pPr>
    </w:p>
    <w:p w14:paraId="1FA145AE" w14:textId="77777777" w:rsidR="00F918E3" w:rsidRDefault="00974308" w:rsidP="003C6950">
      <w:pPr>
        <w:pStyle w:val="ListParagraph"/>
        <w:numPr>
          <w:ilvl w:val="3"/>
          <w:numId w:val="42"/>
        </w:numPr>
        <w:tabs>
          <w:tab w:val="left" w:pos="1821"/>
        </w:tabs>
        <w:spacing w:before="1" w:line="228" w:lineRule="auto"/>
        <w:ind w:left="2420" w:right="233" w:hanging="440"/>
        <w:jc w:val="both"/>
        <w:rPr>
          <w:sz w:val="24"/>
        </w:rPr>
      </w:pPr>
      <w:r>
        <w:rPr>
          <w:sz w:val="24"/>
        </w:rPr>
        <w:t>are</w:t>
      </w:r>
      <w:r>
        <w:rPr>
          <w:spacing w:val="-14"/>
          <w:sz w:val="24"/>
        </w:rPr>
        <w:t xml:space="preserve"> </w:t>
      </w:r>
      <w:r>
        <w:rPr>
          <w:sz w:val="24"/>
        </w:rPr>
        <w:t>outside</w:t>
      </w:r>
      <w:r>
        <w:rPr>
          <w:spacing w:val="-14"/>
          <w:sz w:val="24"/>
        </w:rPr>
        <w:t xml:space="preserve"> </w:t>
      </w:r>
      <w:r>
        <w:rPr>
          <w:sz w:val="24"/>
        </w:rPr>
        <w:t>lands</w:t>
      </w:r>
      <w:r>
        <w:rPr>
          <w:spacing w:val="-14"/>
          <w:sz w:val="24"/>
        </w:rPr>
        <w:t xml:space="preserve"> </w:t>
      </w:r>
      <w:r>
        <w:rPr>
          <w:sz w:val="24"/>
        </w:rPr>
        <w:t>intended</w:t>
      </w:r>
      <w:r>
        <w:rPr>
          <w:spacing w:val="-14"/>
          <w:sz w:val="24"/>
        </w:rPr>
        <w:t xml:space="preserve"> </w:t>
      </w:r>
      <w:r>
        <w:rPr>
          <w:sz w:val="24"/>
        </w:rPr>
        <w:t>to</w:t>
      </w:r>
      <w:r>
        <w:rPr>
          <w:spacing w:val="-14"/>
          <w:sz w:val="24"/>
        </w:rPr>
        <w:t xml:space="preserve"> </w:t>
      </w:r>
      <w:r>
        <w:rPr>
          <w:sz w:val="24"/>
        </w:rPr>
        <w:t>be</w:t>
      </w:r>
      <w:r>
        <w:rPr>
          <w:spacing w:val="-15"/>
          <w:sz w:val="24"/>
        </w:rPr>
        <w:t xml:space="preserve"> </w:t>
      </w:r>
      <w:r>
        <w:rPr>
          <w:sz w:val="24"/>
        </w:rPr>
        <w:t>developed</w:t>
      </w:r>
      <w:r>
        <w:rPr>
          <w:spacing w:val="-14"/>
          <w:sz w:val="24"/>
        </w:rPr>
        <w:t xml:space="preserve"> </w:t>
      </w:r>
      <w:r>
        <w:rPr>
          <w:sz w:val="24"/>
        </w:rPr>
        <w:t>on</w:t>
      </w:r>
      <w:r>
        <w:rPr>
          <w:spacing w:val="-12"/>
          <w:sz w:val="24"/>
        </w:rPr>
        <w:t xml:space="preserve"> </w:t>
      </w:r>
      <w:r>
        <w:rPr>
          <w:sz w:val="24"/>
        </w:rPr>
        <w:t>full</w:t>
      </w:r>
      <w:r>
        <w:rPr>
          <w:spacing w:val="-17"/>
          <w:sz w:val="24"/>
        </w:rPr>
        <w:t xml:space="preserve"> </w:t>
      </w:r>
      <w:r>
        <w:rPr>
          <w:sz w:val="24"/>
        </w:rPr>
        <w:t>municipal</w:t>
      </w:r>
      <w:r>
        <w:rPr>
          <w:spacing w:val="-13"/>
          <w:sz w:val="24"/>
        </w:rPr>
        <w:t xml:space="preserve"> </w:t>
      </w:r>
      <w:r>
        <w:rPr>
          <w:sz w:val="24"/>
        </w:rPr>
        <w:t>services</w:t>
      </w:r>
      <w:r>
        <w:rPr>
          <w:spacing w:val="-13"/>
          <w:sz w:val="24"/>
        </w:rPr>
        <w:t xml:space="preserve"> </w:t>
      </w:r>
      <w:r>
        <w:rPr>
          <w:sz w:val="24"/>
        </w:rPr>
        <w:t>(water and sewer) as outlined in this Official Plan;</w:t>
      </w:r>
      <w:r>
        <w:rPr>
          <w:spacing w:val="-5"/>
          <w:sz w:val="24"/>
        </w:rPr>
        <w:t xml:space="preserve"> </w:t>
      </w:r>
      <w:r>
        <w:rPr>
          <w:sz w:val="24"/>
        </w:rPr>
        <w:t>and/or</w:t>
      </w:r>
    </w:p>
    <w:p w14:paraId="08FAE9AC" w14:textId="77777777" w:rsidR="00F918E3" w:rsidRDefault="00F918E3">
      <w:pPr>
        <w:pStyle w:val="BodyText"/>
        <w:spacing w:before="5"/>
        <w:rPr>
          <w:sz w:val="22"/>
        </w:rPr>
      </w:pPr>
    </w:p>
    <w:p w14:paraId="1CE32D93" w14:textId="77777777" w:rsidR="00F918E3" w:rsidRPr="00B447E0" w:rsidRDefault="00974308" w:rsidP="003C6950">
      <w:pPr>
        <w:pStyle w:val="ListParagraph"/>
        <w:numPr>
          <w:ilvl w:val="3"/>
          <w:numId w:val="42"/>
        </w:numPr>
        <w:tabs>
          <w:tab w:val="left" w:pos="1821"/>
        </w:tabs>
        <w:spacing w:line="228" w:lineRule="auto"/>
        <w:ind w:left="2420" w:right="235" w:hanging="440"/>
        <w:jc w:val="both"/>
        <w:rPr>
          <w:color w:val="000000" w:themeColor="text1"/>
          <w:sz w:val="24"/>
        </w:rPr>
      </w:pPr>
      <w:r w:rsidRPr="00B447E0">
        <w:rPr>
          <w:color w:val="000000" w:themeColor="text1"/>
          <w:sz w:val="24"/>
        </w:rPr>
        <w:t>solve</w:t>
      </w:r>
      <w:r w:rsidRPr="00B447E0">
        <w:rPr>
          <w:color w:val="000000" w:themeColor="text1"/>
          <w:spacing w:val="-15"/>
          <w:sz w:val="24"/>
        </w:rPr>
        <w:t xml:space="preserve"> </w:t>
      </w:r>
      <w:r w:rsidRPr="00B447E0">
        <w:rPr>
          <w:color w:val="000000" w:themeColor="text1"/>
          <w:sz w:val="24"/>
        </w:rPr>
        <w:t>an</w:t>
      </w:r>
      <w:r w:rsidRPr="00B447E0">
        <w:rPr>
          <w:color w:val="000000" w:themeColor="text1"/>
          <w:spacing w:val="-17"/>
          <w:sz w:val="24"/>
        </w:rPr>
        <w:t xml:space="preserve"> </w:t>
      </w:r>
      <w:r w:rsidRPr="00B447E0">
        <w:rPr>
          <w:color w:val="000000" w:themeColor="text1"/>
          <w:sz w:val="24"/>
        </w:rPr>
        <w:t>existing</w:t>
      </w:r>
      <w:r w:rsidRPr="00B447E0">
        <w:rPr>
          <w:color w:val="000000" w:themeColor="text1"/>
          <w:spacing w:val="-15"/>
          <w:sz w:val="24"/>
        </w:rPr>
        <w:t xml:space="preserve"> </w:t>
      </w:r>
      <w:r w:rsidRPr="00B447E0">
        <w:rPr>
          <w:color w:val="000000" w:themeColor="text1"/>
          <w:sz w:val="24"/>
        </w:rPr>
        <w:t>servicing</w:t>
      </w:r>
      <w:r w:rsidRPr="00B447E0">
        <w:rPr>
          <w:color w:val="000000" w:themeColor="text1"/>
          <w:spacing w:val="-15"/>
          <w:sz w:val="24"/>
        </w:rPr>
        <w:t xml:space="preserve"> </w:t>
      </w:r>
      <w:r w:rsidRPr="00B447E0">
        <w:rPr>
          <w:color w:val="000000" w:themeColor="text1"/>
          <w:spacing w:val="-3"/>
          <w:sz w:val="24"/>
        </w:rPr>
        <w:t>problem</w:t>
      </w:r>
      <w:r w:rsidRPr="00B447E0">
        <w:rPr>
          <w:color w:val="000000" w:themeColor="text1"/>
          <w:spacing w:val="-21"/>
          <w:sz w:val="24"/>
        </w:rPr>
        <w:t xml:space="preserve"> </w:t>
      </w:r>
      <w:r w:rsidRPr="00B447E0">
        <w:rPr>
          <w:color w:val="000000" w:themeColor="text1"/>
          <w:spacing w:val="-2"/>
          <w:sz w:val="24"/>
        </w:rPr>
        <w:t>and</w:t>
      </w:r>
      <w:r w:rsidRPr="00B447E0">
        <w:rPr>
          <w:color w:val="000000" w:themeColor="text1"/>
          <w:spacing w:val="-22"/>
          <w:sz w:val="24"/>
        </w:rPr>
        <w:t xml:space="preserve"> </w:t>
      </w:r>
      <w:r w:rsidRPr="00B447E0">
        <w:rPr>
          <w:color w:val="000000" w:themeColor="text1"/>
          <w:spacing w:val="-3"/>
          <w:sz w:val="24"/>
        </w:rPr>
        <w:t>municipal</w:t>
      </w:r>
      <w:r w:rsidRPr="00B447E0">
        <w:rPr>
          <w:color w:val="000000" w:themeColor="text1"/>
          <w:spacing w:val="-21"/>
          <w:sz w:val="24"/>
        </w:rPr>
        <w:t xml:space="preserve"> </w:t>
      </w:r>
      <w:r w:rsidRPr="00B447E0">
        <w:rPr>
          <w:color w:val="000000" w:themeColor="text1"/>
          <w:spacing w:val="-3"/>
          <w:sz w:val="24"/>
        </w:rPr>
        <w:t>services</w:t>
      </w:r>
      <w:r w:rsidRPr="00B447E0">
        <w:rPr>
          <w:color w:val="000000" w:themeColor="text1"/>
          <w:spacing w:val="-21"/>
          <w:sz w:val="24"/>
        </w:rPr>
        <w:t xml:space="preserve"> </w:t>
      </w:r>
      <w:r w:rsidRPr="00B447E0">
        <w:rPr>
          <w:color w:val="000000" w:themeColor="text1"/>
          <w:spacing w:val="-3"/>
          <w:sz w:val="24"/>
        </w:rPr>
        <w:t>(water</w:t>
      </w:r>
      <w:r w:rsidRPr="00B447E0">
        <w:rPr>
          <w:color w:val="000000" w:themeColor="text1"/>
          <w:spacing w:val="-21"/>
          <w:sz w:val="24"/>
        </w:rPr>
        <w:t xml:space="preserve"> </w:t>
      </w:r>
      <w:r w:rsidRPr="00B447E0">
        <w:rPr>
          <w:color w:val="000000" w:themeColor="text1"/>
          <w:spacing w:val="-2"/>
          <w:sz w:val="24"/>
        </w:rPr>
        <w:t>and</w:t>
      </w:r>
      <w:r w:rsidRPr="00B447E0">
        <w:rPr>
          <w:color w:val="000000" w:themeColor="text1"/>
          <w:spacing w:val="-22"/>
          <w:sz w:val="24"/>
        </w:rPr>
        <w:t xml:space="preserve"> </w:t>
      </w:r>
      <w:r w:rsidRPr="00B447E0">
        <w:rPr>
          <w:color w:val="000000" w:themeColor="text1"/>
          <w:spacing w:val="-3"/>
          <w:sz w:val="24"/>
        </w:rPr>
        <w:t xml:space="preserve">sewer) </w:t>
      </w:r>
      <w:r w:rsidRPr="00B447E0">
        <w:rPr>
          <w:color w:val="000000" w:themeColor="text1"/>
          <w:sz w:val="24"/>
        </w:rPr>
        <w:t>cannot be extended by the Township;</w:t>
      </w:r>
      <w:r w:rsidRPr="00B447E0">
        <w:rPr>
          <w:color w:val="000000" w:themeColor="text1"/>
          <w:spacing w:val="-7"/>
          <w:sz w:val="24"/>
        </w:rPr>
        <w:t xml:space="preserve"> </w:t>
      </w:r>
      <w:r w:rsidRPr="00B447E0">
        <w:rPr>
          <w:color w:val="000000" w:themeColor="text1"/>
          <w:sz w:val="24"/>
        </w:rPr>
        <w:t>or</w:t>
      </w:r>
    </w:p>
    <w:p w14:paraId="52581BD2" w14:textId="77777777" w:rsidR="00F918E3" w:rsidRPr="00B447E0" w:rsidRDefault="00F918E3">
      <w:pPr>
        <w:pStyle w:val="BodyText"/>
        <w:spacing w:before="5"/>
        <w:rPr>
          <w:color w:val="000000" w:themeColor="text1"/>
          <w:sz w:val="22"/>
        </w:rPr>
      </w:pPr>
    </w:p>
    <w:p w14:paraId="193022B4" w14:textId="77777777" w:rsidR="00F918E3" w:rsidRPr="00B447E0" w:rsidRDefault="00974308" w:rsidP="003C6950">
      <w:pPr>
        <w:pStyle w:val="ListParagraph"/>
        <w:numPr>
          <w:ilvl w:val="3"/>
          <w:numId w:val="42"/>
        </w:numPr>
        <w:tabs>
          <w:tab w:val="left" w:pos="1821"/>
        </w:tabs>
        <w:spacing w:line="228" w:lineRule="auto"/>
        <w:ind w:left="2420" w:right="235" w:hanging="440"/>
        <w:jc w:val="both"/>
        <w:rPr>
          <w:color w:val="000000" w:themeColor="text1"/>
          <w:sz w:val="24"/>
        </w:rPr>
      </w:pPr>
      <w:r w:rsidRPr="00B447E0">
        <w:rPr>
          <w:color w:val="000000" w:themeColor="text1"/>
          <w:sz w:val="24"/>
        </w:rPr>
        <w:t>are recommended as part of a servicing options review study as part of approval of a development in the rural portions of the Township;</w:t>
      </w:r>
      <w:r w:rsidRPr="00B447E0">
        <w:rPr>
          <w:color w:val="000000" w:themeColor="text1"/>
          <w:spacing w:val="-8"/>
          <w:sz w:val="24"/>
        </w:rPr>
        <w:t xml:space="preserve"> </w:t>
      </w:r>
      <w:r w:rsidRPr="00B447E0">
        <w:rPr>
          <w:color w:val="000000" w:themeColor="text1"/>
          <w:spacing w:val="-2"/>
          <w:sz w:val="24"/>
        </w:rPr>
        <w:t>and</w:t>
      </w:r>
    </w:p>
    <w:p w14:paraId="66B01DF1" w14:textId="77777777" w:rsidR="00F918E3" w:rsidRDefault="00F918E3">
      <w:pPr>
        <w:pStyle w:val="BodyText"/>
        <w:spacing w:before="10"/>
        <w:rPr>
          <w:sz w:val="22"/>
        </w:rPr>
      </w:pPr>
    </w:p>
    <w:p w14:paraId="65C54C63" w14:textId="4DF3DFE8" w:rsidR="00F918E3" w:rsidRDefault="00974308" w:rsidP="003C6950">
      <w:pPr>
        <w:pStyle w:val="ListParagraph"/>
        <w:numPr>
          <w:ilvl w:val="3"/>
          <w:numId w:val="42"/>
        </w:numPr>
        <w:tabs>
          <w:tab w:val="left" w:pos="1821"/>
          <w:tab w:val="left" w:pos="4230"/>
        </w:tabs>
        <w:spacing w:before="80" w:line="225" w:lineRule="auto"/>
        <w:ind w:left="2420" w:right="415" w:hanging="440"/>
      </w:pPr>
      <w:r w:rsidRPr="002908EA">
        <w:rPr>
          <w:sz w:val="24"/>
        </w:rPr>
        <w:t xml:space="preserve">communal water supply and </w:t>
      </w:r>
      <w:r w:rsidR="007A1754" w:rsidRPr="007A1754">
        <w:rPr>
          <w:strike/>
          <w:sz w:val="24"/>
        </w:rPr>
        <w:t>sewage disposal</w:t>
      </w:r>
      <w:r w:rsidR="007A1754">
        <w:rPr>
          <w:sz w:val="24"/>
        </w:rPr>
        <w:t xml:space="preserve"> </w:t>
      </w:r>
      <w:r w:rsidRPr="007A1754">
        <w:rPr>
          <w:color w:val="FF0000"/>
          <w:sz w:val="24"/>
        </w:rPr>
        <w:t xml:space="preserve">subsurface </w:t>
      </w:r>
      <w:r w:rsidRPr="002908EA">
        <w:rPr>
          <w:sz w:val="24"/>
        </w:rPr>
        <w:t>shall be subject to the Ministry of Environment</w:t>
      </w:r>
      <w:r w:rsidR="00B447E0">
        <w:rPr>
          <w:strike/>
          <w:color w:val="FF0000"/>
          <w:sz w:val="24"/>
        </w:rPr>
        <w:t>’s</w:t>
      </w:r>
      <w:r w:rsidR="001F7EFF" w:rsidRPr="00B447E0">
        <w:rPr>
          <w:color w:val="FF0000"/>
          <w:sz w:val="24"/>
        </w:rPr>
        <w:t xml:space="preserve">, Conservation and Park’s </w:t>
      </w:r>
      <w:r w:rsidRPr="002908EA">
        <w:rPr>
          <w:sz w:val="24"/>
        </w:rPr>
        <w:t>responsibility/ownership requirements</w:t>
      </w:r>
      <w:r w:rsidRPr="002908EA">
        <w:rPr>
          <w:color w:val="FF0000"/>
          <w:sz w:val="24"/>
        </w:rPr>
        <w:t xml:space="preserve"> (</w:t>
      </w:r>
      <w:r w:rsidR="001F7EFF" w:rsidRPr="002908EA">
        <w:rPr>
          <w:color w:val="FF0000"/>
          <w:sz w:val="24"/>
        </w:rPr>
        <w:t xml:space="preserve">Ministry of Environment, </w:t>
      </w:r>
      <w:r w:rsidR="001F7EFF" w:rsidRPr="002908EA">
        <w:rPr>
          <w:color w:val="FF0000"/>
          <w:sz w:val="24"/>
        </w:rPr>
        <w:lastRenderedPageBreak/>
        <w:t>Conservation and Parks</w:t>
      </w:r>
      <w:r w:rsidRPr="002908EA">
        <w:rPr>
          <w:color w:val="FF0000"/>
          <w:spacing w:val="-19"/>
          <w:sz w:val="24"/>
        </w:rPr>
        <w:t xml:space="preserve"> </w:t>
      </w:r>
      <w:r w:rsidRPr="002908EA">
        <w:rPr>
          <w:color w:val="FF0000"/>
          <w:sz w:val="24"/>
        </w:rPr>
        <w:t>Guideline</w:t>
      </w:r>
      <w:r w:rsidRPr="002908EA">
        <w:rPr>
          <w:color w:val="FF0000"/>
          <w:spacing w:val="-18"/>
          <w:sz w:val="24"/>
        </w:rPr>
        <w:t xml:space="preserve"> </w:t>
      </w:r>
      <w:r w:rsidRPr="002908EA">
        <w:rPr>
          <w:color w:val="FF0000"/>
          <w:sz w:val="24"/>
        </w:rPr>
        <w:t>D-5-2</w:t>
      </w:r>
      <w:r w:rsidRPr="002908EA">
        <w:rPr>
          <w:color w:val="FF0000"/>
          <w:spacing w:val="-18"/>
          <w:sz w:val="24"/>
        </w:rPr>
        <w:t xml:space="preserve"> </w:t>
      </w:r>
      <w:r w:rsidRPr="002908EA">
        <w:rPr>
          <w:color w:val="FF0000"/>
          <w:sz w:val="24"/>
        </w:rPr>
        <w:t>as</w:t>
      </w:r>
      <w:r w:rsidRPr="002908EA">
        <w:rPr>
          <w:color w:val="FF0000"/>
          <w:spacing w:val="-21"/>
          <w:sz w:val="24"/>
        </w:rPr>
        <w:t xml:space="preserve"> </w:t>
      </w:r>
      <w:r w:rsidRPr="002908EA">
        <w:rPr>
          <w:color w:val="FF0000"/>
          <w:sz w:val="24"/>
        </w:rPr>
        <w:t>amended)</w:t>
      </w:r>
      <w:r w:rsidRPr="002908EA">
        <w:rPr>
          <w:color w:val="FF0000"/>
          <w:spacing w:val="-17"/>
          <w:sz w:val="24"/>
        </w:rPr>
        <w:t xml:space="preserve"> </w:t>
      </w:r>
      <w:r w:rsidRPr="002908EA">
        <w:rPr>
          <w:sz w:val="24"/>
        </w:rPr>
        <w:t>and</w:t>
      </w:r>
      <w:r w:rsidRPr="002908EA">
        <w:rPr>
          <w:spacing w:val="-18"/>
          <w:sz w:val="24"/>
        </w:rPr>
        <w:t xml:space="preserve"> </w:t>
      </w:r>
      <w:r w:rsidRPr="002908EA">
        <w:rPr>
          <w:sz w:val="24"/>
        </w:rPr>
        <w:t>if</w:t>
      </w:r>
      <w:r w:rsidRPr="002908EA">
        <w:rPr>
          <w:spacing w:val="-21"/>
          <w:sz w:val="24"/>
        </w:rPr>
        <w:t xml:space="preserve"> </w:t>
      </w:r>
      <w:r w:rsidRPr="002908EA">
        <w:rPr>
          <w:sz w:val="24"/>
        </w:rPr>
        <w:t>Council</w:t>
      </w:r>
      <w:r w:rsidRPr="002908EA">
        <w:rPr>
          <w:spacing w:val="-20"/>
          <w:sz w:val="24"/>
        </w:rPr>
        <w:t xml:space="preserve"> </w:t>
      </w:r>
      <w:r w:rsidRPr="002908EA">
        <w:rPr>
          <w:sz w:val="24"/>
        </w:rPr>
        <w:t>is</w:t>
      </w:r>
      <w:r w:rsidRPr="002908EA">
        <w:rPr>
          <w:spacing w:val="-19"/>
          <w:sz w:val="24"/>
        </w:rPr>
        <w:t xml:space="preserve"> </w:t>
      </w:r>
      <w:r w:rsidRPr="002908EA">
        <w:rPr>
          <w:sz w:val="24"/>
        </w:rPr>
        <w:t>willing</w:t>
      </w:r>
      <w:r w:rsidRPr="002908EA">
        <w:rPr>
          <w:spacing w:val="-18"/>
          <w:sz w:val="24"/>
        </w:rPr>
        <w:t xml:space="preserve"> </w:t>
      </w:r>
      <w:r w:rsidRPr="002908EA">
        <w:rPr>
          <w:sz w:val="24"/>
        </w:rPr>
        <w:t>to</w:t>
      </w:r>
      <w:r w:rsidRPr="002908EA">
        <w:rPr>
          <w:spacing w:val="-18"/>
          <w:sz w:val="24"/>
        </w:rPr>
        <w:t xml:space="preserve"> </w:t>
      </w:r>
      <w:r w:rsidRPr="002908EA">
        <w:rPr>
          <w:sz w:val="24"/>
        </w:rPr>
        <w:t>implement</w:t>
      </w:r>
      <w:r w:rsidR="002908EA">
        <w:rPr>
          <w:sz w:val="24"/>
        </w:rPr>
        <w:t xml:space="preserve"> </w:t>
      </w:r>
      <w:r>
        <w:t>those</w:t>
      </w:r>
      <w:r w:rsidRPr="002908EA">
        <w:rPr>
          <w:spacing w:val="48"/>
        </w:rPr>
        <w:t xml:space="preserve"> </w:t>
      </w:r>
      <w:r>
        <w:t>requirements</w:t>
      </w:r>
      <w:r w:rsidR="002908EA" w:rsidRPr="00B447E0">
        <w:rPr>
          <w:color w:val="FF0000"/>
        </w:rPr>
        <w:t xml:space="preserve">, </w:t>
      </w:r>
      <w:r w:rsidR="002908EA" w:rsidRPr="00B447E0">
        <w:rPr>
          <w:color w:val="FF0000"/>
          <w:sz w:val="24"/>
          <w:szCs w:val="24"/>
        </w:rPr>
        <w:t xml:space="preserve">the Township will require a Municipal Responsibility Agreement to provide financial security in the event of a </w:t>
      </w:r>
      <w:r w:rsidR="00B447E0" w:rsidRPr="00B447E0">
        <w:rPr>
          <w:color w:val="FF0000"/>
          <w:sz w:val="24"/>
          <w:szCs w:val="24"/>
        </w:rPr>
        <w:t xml:space="preserve">communal </w:t>
      </w:r>
      <w:r w:rsidR="002908EA" w:rsidRPr="00B447E0">
        <w:rPr>
          <w:color w:val="FF0000"/>
          <w:sz w:val="24"/>
          <w:szCs w:val="24"/>
        </w:rPr>
        <w:t xml:space="preserve"> system failure or abandonment</w:t>
      </w:r>
      <w:r w:rsidRPr="002908EA">
        <w:rPr>
          <w:sz w:val="24"/>
          <w:szCs w:val="24"/>
        </w:rPr>
        <w:t>.</w:t>
      </w:r>
      <w:r w:rsidR="00B447E0">
        <w:rPr>
          <w:sz w:val="24"/>
          <w:szCs w:val="24"/>
        </w:rPr>
        <w:t xml:space="preserve">  </w:t>
      </w:r>
    </w:p>
    <w:p w14:paraId="5D105997" w14:textId="77777777" w:rsidR="00F918E3" w:rsidRDefault="00F918E3">
      <w:pPr>
        <w:pStyle w:val="BodyText"/>
        <w:spacing w:before="9"/>
        <w:rPr>
          <w:sz w:val="22"/>
        </w:rPr>
      </w:pPr>
    </w:p>
    <w:p w14:paraId="5749D7B6" w14:textId="0513B11E" w:rsidR="00F918E3" w:rsidRDefault="00974308" w:rsidP="003C6950">
      <w:pPr>
        <w:pStyle w:val="ListParagraph"/>
        <w:numPr>
          <w:ilvl w:val="3"/>
          <w:numId w:val="42"/>
        </w:numPr>
        <w:tabs>
          <w:tab w:val="left" w:pos="1821"/>
        </w:tabs>
        <w:spacing w:line="228" w:lineRule="auto"/>
        <w:ind w:left="2420" w:right="234" w:hanging="440"/>
        <w:jc w:val="both"/>
        <w:rPr>
          <w:sz w:val="24"/>
        </w:rPr>
      </w:pPr>
      <w:r>
        <w:rPr>
          <w:sz w:val="24"/>
        </w:rPr>
        <w:t xml:space="preserve">A new communal sewage system may only be </w:t>
      </w:r>
      <w:proofErr w:type="gramStart"/>
      <w:r>
        <w:rPr>
          <w:sz w:val="24"/>
        </w:rPr>
        <w:t>established</w:t>
      </w:r>
      <w:proofErr w:type="gramEnd"/>
      <w:r>
        <w:rPr>
          <w:sz w:val="24"/>
        </w:rPr>
        <w:t xml:space="preserve"> or an existing communal sewage system expanded if there is confirmation of sufficient reserve</w:t>
      </w:r>
      <w:r>
        <w:rPr>
          <w:spacing w:val="-9"/>
          <w:sz w:val="24"/>
        </w:rPr>
        <w:t xml:space="preserve"> </w:t>
      </w:r>
      <w:r>
        <w:rPr>
          <w:sz w:val="24"/>
        </w:rPr>
        <w:t>sewage</w:t>
      </w:r>
      <w:r>
        <w:rPr>
          <w:spacing w:val="-8"/>
          <w:sz w:val="24"/>
        </w:rPr>
        <w:t xml:space="preserve"> </w:t>
      </w:r>
      <w:r>
        <w:rPr>
          <w:sz w:val="24"/>
        </w:rPr>
        <w:t>system</w:t>
      </w:r>
      <w:r>
        <w:rPr>
          <w:spacing w:val="-9"/>
          <w:sz w:val="24"/>
        </w:rPr>
        <w:t xml:space="preserve"> </w:t>
      </w:r>
      <w:r>
        <w:rPr>
          <w:sz w:val="24"/>
        </w:rPr>
        <w:t>capacity</w:t>
      </w:r>
      <w:r>
        <w:rPr>
          <w:spacing w:val="-9"/>
          <w:sz w:val="24"/>
        </w:rPr>
        <w:t xml:space="preserve"> </w:t>
      </w:r>
      <w:r>
        <w:rPr>
          <w:sz w:val="24"/>
        </w:rPr>
        <w:t>to</w:t>
      </w:r>
      <w:r>
        <w:rPr>
          <w:spacing w:val="-9"/>
          <w:sz w:val="24"/>
        </w:rPr>
        <w:t xml:space="preserve"> </w:t>
      </w:r>
      <w:r>
        <w:rPr>
          <w:sz w:val="24"/>
        </w:rPr>
        <w:t>treat</w:t>
      </w:r>
      <w:r>
        <w:rPr>
          <w:spacing w:val="-9"/>
          <w:sz w:val="24"/>
        </w:rPr>
        <w:t xml:space="preserve"> </w:t>
      </w:r>
      <w:r>
        <w:rPr>
          <w:sz w:val="24"/>
        </w:rPr>
        <w:t>the</w:t>
      </w:r>
      <w:r>
        <w:rPr>
          <w:spacing w:val="-11"/>
          <w:sz w:val="24"/>
        </w:rPr>
        <w:t xml:space="preserve"> </w:t>
      </w:r>
      <w:r>
        <w:rPr>
          <w:sz w:val="24"/>
        </w:rPr>
        <w:t>septage</w:t>
      </w:r>
      <w:r>
        <w:rPr>
          <w:spacing w:val="-9"/>
          <w:sz w:val="24"/>
        </w:rPr>
        <w:t xml:space="preserve"> </w:t>
      </w:r>
      <w:r>
        <w:rPr>
          <w:sz w:val="24"/>
        </w:rPr>
        <w:t>(hauled</w:t>
      </w:r>
      <w:r>
        <w:rPr>
          <w:spacing w:val="-8"/>
          <w:sz w:val="24"/>
        </w:rPr>
        <w:t xml:space="preserve"> </w:t>
      </w:r>
      <w:r>
        <w:rPr>
          <w:sz w:val="24"/>
        </w:rPr>
        <w:t>sewage)</w:t>
      </w:r>
      <w:r>
        <w:rPr>
          <w:spacing w:val="-10"/>
          <w:sz w:val="24"/>
        </w:rPr>
        <w:t xml:space="preserve"> </w:t>
      </w:r>
      <w:r>
        <w:rPr>
          <w:sz w:val="24"/>
        </w:rPr>
        <w:t>from the system. Reserve sewage system capacity is considered sufficient if</w:t>
      </w:r>
      <w:r>
        <w:rPr>
          <w:spacing w:val="-34"/>
          <w:sz w:val="24"/>
        </w:rPr>
        <w:t xml:space="preserve"> </w:t>
      </w:r>
      <w:r>
        <w:rPr>
          <w:sz w:val="24"/>
        </w:rPr>
        <w:t>the hauled</w:t>
      </w:r>
      <w:r>
        <w:rPr>
          <w:spacing w:val="-8"/>
          <w:sz w:val="24"/>
        </w:rPr>
        <w:t xml:space="preserve"> </w:t>
      </w:r>
      <w:r>
        <w:rPr>
          <w:sz w:val="24"/>
        </w:rPr>
        <w:t>sewage</w:t>
      </w:r>
      <w:r>
        <w:rPr>
          <w:spacing w:val="-8"/>
          <w:sz w:val="24"/>
        </w:rPr>
        <w:t xml:space="preserve"> </w:t>
      </w:r>
      <w:r>
        <w:rPr>
          <w:sz w:val="24"/>
        </w:rPr>
        <w:t>from</w:t>
      </w:r>
      <w:r>
        <w:rPr>
          <w:spacing w:val="-10"/>
          <w:sz w:val="24"/>
        </w:rPr>
        <w:t xml:space="preserve"> </w:t>
      </w:r>
      <w:r>
        <w:rPr>
          <w:sz w:val="24"/>
        </w:rPr>
        <w:t>the</w:t>
      </w:r>
      <w:r>
        <w:rPr>
          <w:spacing w:val="-7"/>
          <w:sz w:val="24"/>
        </w:rPr>
        <w:t xml:space="preserve"> </w:t>
      </w:r>
      <w:r>
        <w:rPr>
          <w:sz w:val="24"/>
        </w:rPr>
        <w:t>communal</w:t>
      </w:r>
      <w:r>
        <w:rPr>
          <w:spacing w:val="-10"/>
          <w:sz w:val="24"/>
        </w:rPr>
        <w:t xml:space="preserve"> </w:t>
      </w:r>
      <w:r>
        <w:rPr>
          <w:sz w:val="24"/>
        </w:rPr>
        <w:t>system</w:t>
      </w:r>
      <w:r>
        <w:rPr>
          <w:spacing w:val="-8"/>
          <w:sz w:val="24"/>
        </w:rPr>
        <w:t xml:space="preserve"> </w:t>
      </w:r>
      <w:r>
        <w:rPr>
          <w:sz w:val="24"/>
        </w:rPr>
        <w:t>can</w:t>
      </w:r>
      <w:r>
        <w:rPr>
          <w:spacing w:val="-5"/>
          <w:sz w:val="24"/>
        </w:rPr>
        <w:t xml:space="preserve"> </w:t>
      </w:r>
      <w:r>
        <w:rPr>
          <w:sz w:val="24"/>
        </w:rPr>
        <w:t>be</w:t>
      </w:r>
      <w:r>
        <w:rPr>
          <w:spacing w:val="-11"/>
          <w:sz w:val="24"/>
        </w:rPr>
        <w:t xml:space="preserve"> </w:t>
      </w:r>
      <w:r>
        <w:rPr>
          <w:sz w:val="24"/>
        </w:rPr>
        <w:t>treated</w:t>
      </w:r>
      <w:r>
        <w:rPr>
          <w:spacing w:val="-11"/>
          <w:sz w:val="24"/>
        </w:rPr>
        <w:t xml:space="preserve"> </w:t>
      </w:r>
      <w:r>
        <w:rPr>
          <w:sz w:val="24"/>
        </w:rPr>
        <w:t>or</w:t>
      </w:r>
      <w:r>
        <w:rPr>
          <w:spacing w:val="-9"/>
          <w:sz w:val="24"/>
        </w:rPr>
        <w:t xml:space="preserve"> </w:t>
      </w:r>
      <w:r>
        <w:rPr>
          <w:sz w:val="24"/>
        </w:rPr>
        <w:t>disposed</w:t>
      </w:r>
      <w:r>
        <w:rPr>
          <w:spacing w:val="-8"/>
          <w:sz w:val="24"/>
        </w:rPr>
        <w:t xml:space="preserve"> </w:t>
      </w:r>
      <w:r>
        <w:rPr>
          <w:sz w:val="24"/>
        </w:rPr>
        <w:t>of</w:t>
      </w:r>
      <w:r>
        <w:rPr>
          <w:spacing w:val="-11"/>
          <w:sz w:val="24"/>
        </w:rPr>
        <w:t xml:space="preserve"> </w:t>
      </w:r>
      <w:r>
        <w:rPr>
          <w:sz w:val="24"/>
        </w:rPr>
        <w:t>at sites</w:t>
      </w:r>
      <w:r>
        <w:rPr>
          <w:spacing w:val="-14"/>
          <w:sz w:val="24"/>
        </w:rPr>
        <w:t xml:space="preserve"> </w:t>
      </w:r>
      <w:r>
        <w:rPr>
          <w:sz w:val="24"/>
        </w:rPr>
        <w:t>approved</w:t>
      </w:r>
      <w:r>
        <w:rPr>
          <w:spacing w:val="-14"/>
          <w:sz w:val="24"/>
        </w:rPr>
        <w:t xml:space="preserve"> </w:t>
      </w:r>
      <w:r>
        <w:rPr>
          <w:sz w:val="24"/>
        </w:rPr>
        <w:t>under</w:t>
      </w:r>
      <w:r>
        <w:rPr>
          <w:spacing w:val="-15"/>
          <w:sz w:val="24"/>
        </w:rPr>
        <w:t xml:space="preserve"> </w:t>
      </w:r>
      <w:r>
        <w:rPr>
          <w:sz w:val="24"/>
        </w:rPr>
        <w:t>the</w:t>
      </w:r>
      <w:r>
        <w:rPr>
          <w:spacing w:val="-13"/>
          <w:sz w:val="24"/>
        </w:rPr>
        <w:t xml:space="preserve"> </w:t>
      </w:r>
      <w:r>
        <w:rPr>
          <w:i/>
          <w:sz w:val="24"/>
        </w:rPr>
        <w:t>Environmental</w:t>
      </w:r>
      <w:r>
        <w:rPr>
          <w:i/>
          <w:spacing w:val="-16"/>
          <w:sz w:val="24"/>
        </w:rPr>
        <w:t xml:space="preserve"> </w:t>
      </w:r>
      <w:r>
        <w:rPr>
          <w:i/>
          <w:sz w:val="24"/>
        </w:rPr>
        <w:t>Protection</w:t>
      </w:r>
      <w:r>
        <w:rPr>
          <w:i/>
          <w:spacing w:val="-15"/>
          <w:sz w:val="24"/>
        </w:rPr>
        <w:t xml:space="preserve"> </w:t>
      </w:r>
      <w:r>
        <w:rPr>
          <w:i/>
          <w:sz w:val="24"/>
        </w:rPr>
        <w:t>Act</w:t>
      </w:r>
      <w:r>
        <w:rPr>
          <w:i/>
          <w:spacing w:val="-15"/>
          <w:sz w:val="24"/>
        </w:rPr>
        <w:t xml:space="preserve"> </w:t>
      </w:r>
      <w:r>
        <w:rPr>
          <w:sz w:val="24"/>
        </w:rPr>
        <w:t>or</w:t>
      </w:r>
      <w:r>
        <w:rPr>
          <w:spacing w:val="-15"/>
          <w:sz w:val="24"/>
        </w:rPr>
        <w:t xml:space="preserve"> </w:t>
      </w:r>
      <w:r>
        <w:rPr>
          <w:sz w:val="24"/>
        </w:rPr>
        <w:t>the</w:t>
      </w:r>
      <w:r>
        <w:rPr>
          <w:spacing w:val="-13"/>
          <w:sz w:val="24"/>
        </w:rPr>
        <w:t xml:space="preserve"> </w:t>
      </w:r>
      <w:r>
        <w:rPr>
          <w:i/>
          <w:sz w:val="24"/>
        </w:rPr>
        <w:t>Ontario</w:t>
      </w:r>
      <w:r>
        <w:rPr>
          <w:i/>
          <w:spacing w:val="-13"/>
          <w:sz w:val="24"/>
        </w:rPr>
        <w:t xml:space="preserve"> </w:t>
      </w:r>
      <w:r>
        <w:rPr>
          <w:i/>
          <w:sz w:val="24"/>
        </w:rPr>
        <w:t>Water Resources Act</w:t>
      </w:r>
      <w:r>
        <w:rPr>
          <w:sz w:val="24"/>
        </w:rPr>
        <w:t>, but not by land-applying untreated, hauled</w:t>
      </w:r>
      <w:r>
        <w:rPr>
          <w:spacing w:val="-12"/>
          <w:sz w:val="24"/>
        </w:rPr>
        <w:t xml:space="preserve"> </w:t>
      </w:r>
      <w:r>
        <w:rPr>
          <w:sz w:val="24"/>
        </w:rPr>
        <w:t>sewage.</w:t>
      </w:r>
      <w:r w:rsidR="001A06B0">
        <w:rPr>
          <w:sz w:val="24"/>
        </w:rPr>
        <w:t xml:space="preserve"> </w:t>
      </w:r>
    </w:p>
    <w:p w14:paraId="46E5437F" w14:textId="1057152A" w:rsidR="00F918E3" w:rsidRPr="00F71496" w:rsidRDefault="001A06B0" w:rsidP="00F71496">
      <w:pPr>
        <w:pStyle w:val="BodyText"/>
        <w:ind w:left="915"/>
        <w:rPr>
          <w:strike/>
          <w:color w:val="FF0000"/>
        </w:rPr>
      </w:pPr>
      <w:r>
        <w:rPr>
          <w:color w:val="FF0000"/>
        </w:rPr>
        <w:t xml:space="preserve">  </w:t>
      </w:r>
      <w:r w:rsidR="00F71496">
        <w:rPr>
          <w:strike/>
          <w:color w:val="FF0000"/>
        </w:rPr>
        <w:t>7.2.5a</w:t>
      </w:r>
    </w:p>
    <w:p w14:paraId="645B4BEE" w14:textId="4F6C92C1" w:rsidR="00F918E3" w:rsidRDefault="001329F0" w:rsidP="001A06B0">
      <w:pPr>
        <w:pStyle w:val="Heading1"/>
        <w:numPr>
          <w:ilvl w:val="0"/>
          <w:numId w:val="0"/>
        </w:numPr>
        <w:ind w:left="2180" w:hanging="1080"/>
        <w:rPr>
          <w:u w:val="none"/>
        </w:rPr>
      </w:pPr>
      <w:bookmarkStart w:id="1344" w:name="_Toc57196064"/>
      <w:bookmarkStart w:id="1345" w:name="_Toc69391865"/>
      <w:r w:rsidRPr="00F71496">
        <w:rPr>
          <w:color w:val="FF0000"/>
          <w:u w:val="none"/>
        </w:rPr>
        <w:t>9.2.</w:t>
      </w:r>
      <w:r w:rsidR="00BF2AD2">
        <w:rPr>
          <w:color w:val="FF0000"/>
          <w:u w:val="none"/>
        </w:rPr>
        <w:t>6</w:t>
      </w:r>
      <w:r w:rsidR="00974308" w:rsidRPr="00F71496">
        <w:rPr>
          <w:color w:val="FF0000"/>
          <w:u w:val="none"/>
        </w:rPr>
        <w:t xml:space="preserve"> </w:t>
      </w:r>
      <w:r w:rsidR="003C6950">
        <w:rPr>
          <w:color w:val="FF0000"/>
          <w:u w:val="none"/>
        </w:rPr>
        <w:t xml:space="preserve">    </w:t>
      </w:r>
      <w:r w:rsidR="00974308">
        <w:t>Septage (Hauled</w:t>
      </w:r>
      <w:r w:rsidR="00974308">
        <w:rPr>
          <w:spacing w:val="-16"/>
        </w:rPr>
        <w:t xml:space="preserve"> </w:t>
      </w:r>
      <w:r w:rsidR="00974308">
        <w:t>Sewage)</w:t>
      </w:r>
      <w:bookmarkEnd w:id="1344"/>
      <w:bookmarkEnd w:id="1345"/>
    </w:p>
    <w:p w14:paraId="1D7CDFC6" w14:textId="77777777" w:rsidR="00F918E3" w:rsidRDefault="00F918E3">
      <w:pPr>
        <w:pStyle w:val="BodyText"/>
        <w:spacing w:before="7"/>
        <w:rPr>
          <w:b/>
          <w:sz w:val="22"/>
        </w:rPr>
      </w:pPr>
    </w:p>
    <w:p w14:paraId="5AA18180" w14:textId="77777777" w:rsidR="00F918E3" w:rsidRDefault="00974308" w:rsidP="003C6950">
      <w:pPr>
        <w:pStyle w:val="ListParagraph"/>
        <w:numPr>
          <w:ilvl w:val="3"/>
          <w:numId w:val="39"/>
        </w:numPr>
        <w:tabs>
          <w:tab w:val="left" w:pos="1320"/>
        </w:tabs>
        <w:ind w:left="2420" w:right="244" w:hanging="440"/>
        <w:rPr>
          <w:sz w:val="24"/>
        </w:rPr>
      </w:pPr>
      <w:r>
        <w:rPr>
          <w:sz w:val="24"/>
        </w:rPr>
        <w:t xml:space="preserve">The creation of a new lot with a private subsurface system, or the establishment or expansion of a communal sewage system, shall only be permitted if there is confirmation of sufficient reserve sewage system capacity to treat the additional septage (hauled sewage).  Reserve sewage system capacity is considered sufficient if the hauled sewage from the lot can be treated or disposed of at sites approved under the </w:t>
      </w:r>
      <w:r>
        <w:rPr>
          <w:i/>
          <w:sz w:val="24"/>
        </w:rPr>
        <w:t xml:space="preserve">Environmental Protection Act </w:t>
      </w:r>
      <w:r>
        <w:rPr>
          <w:sz w:val="24"/>
        </w:rPr>
        <w:t xml:space="preserve">or the </w:t>
      </w:r>
      <w:r>
        <w:rPr>
          <w:i/>
          <w:sz w:val="24"/>
        </w:rPr>
        <w:t>Ontario Water Resources Act</w:t>
      </w:r>
      <w:r>
        <w:rPr>
          <w:sz w:val="24"/>
        </w:rPr>
        <w:t>, but not by land-applying untreated, hauled</w:t>
      </w:r>
      <w:r>
        <w:rPr>
          <w:spacing w:val="-2"/>
          <w:sz w:val="24"/>
        </w:rPr>
        <w:t xml:space="preserve"> </w:t>
      </w:r>
      <w:r>
        <w:rPr>
          <w:sz w:val="24"/>
        </w:rPr>
        <w:t>sewage.</w:t>
      </w:r>
    </w:p>
    <w:p w14:paraId="00F1EBC9" w14:textId="77777777" w:rsidR="00F918E3" w:rsidRDefault="00F918E3">
      <w:pPr>
        <w:pStyle w:val="BodyText"/>
      </w:pPr>
    </w:p>
    <w:p w14:paraId="5BEF4127" w14:textId="77777777" w:rsidR="00F918E3" w:rsidRDefault="00974308" w:rsidP="003C6950">
      <w:pPr>
        <w:pStyle w:val="ListParagraph"/>
        <w:numPr>
          <w:ilvl w:val="3"/>
          <w:numId w:val="39"/>
        </w:numPr>
        <w:ind w:left="2420" w:right="313" w:hanging="390"/>
        <w:rPr>
          <w:sz w:val="24"/>
        </w:rPr>
      </w:pPr>
      <w:r>
        <w:rPr>
          <w:sz w:val="24"/>
        </w:rPr>
        <w:t>Council will monitor, on an annual basis, the amount of uncommitted reserve sewage system capacity available at the Loyalist East Water Pollution Control Plant that can be devoted to the treatment of septage (hauled sewage) produced by development outside of the serviced areas. Development shall not be approved if there is insufficient reserve sewage system capacity.</w:t>
      </w:r>
    </w:p>
    <w:p w14:paraId="04A36BC9" w14:textId="2F1DE4D7" w:rsidR="00F918E3" w:rsidRPr="00BF2AD2" w:rsidRDefault="00BF2AD2" w:rsidP="00BF2AD2">
      <w:pPr>
        <w:pStyle w:val="BodyText"/>
        <w:ind w:left="1100"/>
        <w:rPr>
          <w:strike/>
          <w:color w:val="FF0000"/>
          <w:sz w:val="26"/>
        </w:rPr>
      </w:pPr>
      <w:r>
        <w:rPr>
          <w:strike/>
          <w:color w:val="FF0000"/>
          <w:sz w:val="26"/>
        </w:rPr>
        <w:t>7.2.6</w:t>
      </w:r>
    </w:p>
    <w:p w14:paraId="0C6AAB34" w14:textId="77D3B649" w:rsidR="00F918E3" w:rsidRDefault="001329F0" w:rsidP="001A06B0">
      <w:pPr>
        <w:pStyle w:val="Heading1"/>
        <w:numPr>
          <w:ilvl w:val="0"/>
          <w:numId w:val="0"/>
        </w:numPr>
        <w:ind w:left="2180" w:hanging="1080"/>
        <w:rPr>
          <w:u w:val="none"/>
        </w:rPr>
      </w:pPr>
      <w:bookmarkStart w:id="1346" w:name="_Toc57196065"/>
      <w:bookmarkStart w:id="1347" w:name="_Toc69391866"/>
      <w:r w:rsidRPr="003C6950">
        <w:rPr>
          <w:color w:val="FF0000"/>
          <w:u w:val="none"/>
        </w:rPr>
        <w:t xml:space="preserve">9.2.7 </w:t>
      </w:r>
      <w:r w:rsidR="003C6950" w:rsidRPr="003C6950">
        <w:rPr>
          <w:u w:val="none"/>
        </w:rPr>
        <w:t xml:space="preserve">    </w:t>
      </w:r>
      <w:r w:rsidR="00974308">
        <w:t>Growth</w:t>
      </w:r>
      <w:r w:rsidR="00974308">
        <w:rPr>
          <w:spacing w:val="-1"/>
        </w:rPr>
        <w:t xml:space="preserve"> </w:t>
      </w:r>
      <w:r w:rsidR="00974308">
        <w:t>Management</w:t>
      </w:r>
      <w:bookmarkEnd w:id="1346"/>
      <w:bookmarkEnd w:id="1347"/>
    </w:p>
    <w:p w14:paraId="7336B1AB" w14:textId="77777777" w:rsidR="00F918E3" w:rsidRDefault="00F918E3">
      <w:pPr>
        <w:pStyle w:val="BodyText"/>
        <w:spacing w:before="8"/>
        <w:rPr>
          <w:b/>
          <w:sz w:val="22"/>
        </w:rPr>
      </w:pPr>
    </w:p>
    <w:p w14:paraId="144AEDC7" w14:textId="77777777" w:rsidR="00F918E3" w:rsidRDefault="00974308" w:rsidP="003C6950">
      <w:pPr>
        <w:pStyle w:val="BodyText"/>
        <w:spacing w:line="225" w:lineRule="auto"/>
        <w:ind w:left="1980" w:right="228"/>
      </w:pPr>
      <w:r>
        <w:t>To guide and efficiently manage urban development within the Township, Council shall:</w:t>
      </w:r>
    </w:p>
    <w:p w14:paraId="19909A20" w14:textId="77777777" w:rsidR="00F918E3" w:rsidRDefault="00F918E3">
      <w:pPr>
        <w:pStyle w:val="BodyText"/>
        <w:spacing w:before="8"/>
        <w:rPr>
          <w:sz w:val="22"/>
        </w:rPr>
      </w:pPr>
    </w:p>
    <w:p w14:paraId="5B758541" w14:textId="77777777" w:rsidR="00F918E3" w:rsidRDefault="00974308" w:rsidP="00213573">
      <w:pPr>
        <w:pStyle w:val="ListParagraph"/>
        <w:numPr>
          <w:ilvl w:val="3"/>
          <w:numId w:val="208"/>
        </w:numPr>
        <w:spacing w:line="228" w:lineRule="auto"/>
        <w:ind w:left="2420" w:right="236" w:hanging="440"/>
        <w:jc w:val="both"/>
        <w:rPr>
          <w:sz w:val="24"/>
        </w:rPr>
      </w:pPr>
      <w:r>
        <w:rPr>
          <w:sz w:val="24"/>
        </w:rPr>
        <w:t xml:space="preserve">prepare strategic servicing plans for the </w:t>
      </w:r>
      <w:proofErr w:type="gramStart"/>
      <w:r>
        <w:rPr>
          <w:sz w:val="24"/>
        </w:rPr>
        <w:t>long term</w:t>
      </w:r>
      <w:proofErr w:type="gramEnd"/>
      <w:r>
        <w:rPr>
          <w:sz w:val="24"/>
        </w:rPr>
        <w:t xml:space="preserve"> economic expansion of existing water, sewer, and storm</w:t>
      </w:r>
      <w:r>
        <w:rPr>
          <w:spacing w:val="-4"/>
          <w:sz w:val="24"/>
        </w:rPr>
        <w:t xml:space="preserve"> </w:t>
      </w:r>
      <w:r>
        <w:rPr>
          <w:sz w:val="24"/>
        </w:rPr>
        <w:t>system;</w:t>
      </w:r>
    </w:p>
    <w:p w14:paraId="46860154" w14:textId="77777777" w:rsidR="00F918E3" w:rsidRDefault="00F918E3">
      <w:pPr>
        <w:pStyle w:val="BodyText"/>
        <w:spacing w:before="6"/>
        <w:rPr>
          <w:sz w:val="22"/>
        </w:rPr>
      </w:pPr>
    </w:p>
    <w:p w14:paraId="1DEDD0E1" w14:textId="77777777" w:rsidR="00F918E3" w:rsidRDefault="00974308" w:rsidP="00213573">
      <w:pPr>
        <w:pStyle w:val="ListParagraph"/>
        <w:numPr>
          <w:ilvl w:val="3"/>
          <w:numId w:val="208"/>
        </w:numPr>
        <w:tabs>
          <w:tab w:val="left" w:pos="1821"/>
        </w:tabs>
        <w:spacing w:line="228" w:lineRule="auto"/>
        <w:ind w:left="2420" w:right="241" w:hanging="440"/>
        <w:jc w:val="both"/>
        <w:rPr>
          <w:sz w:val="24"/>
        </w:rPr>
      </w:pPr>
      <w:r>
        <w:rPr>
          <w:sz w:val="24"/>
        </w:rPr>
        <w:t>provide</w:t>
      </w:r>
      <w:r>
        <w:rPr>
          <w:spacing w:val="-18"/>
          <w:sz w:val="24"/>
        </w:rPr>
        <w:t xml:space="preserve"> </w:t>
      </w:r>
      <w:r>
        <w:rPr>
          <w:sz w:val="24"/>
        </w:rPr>
        <w:t>for</w:t>
      </w:r>
      <w:r>
        <w:rPr>
          <w:spacing w:val="-19"/>
          <w:sz w:val="24"/>
        </w:rPr>
        <w:t xml:space="preserve"> </w:t>
      </w:r>
      <w:r>
        <w:rPr>
          <w:sz w:val="24"/>
        </w:rPr>
        <w:t>phased</w:t>
      </w:r>
      <w:r>
        <w:rPr>
          <w:spacing w:val="-18"/>
          <w:sz w:val="24"/>
        </w:rPr>
        <w:t xml:space="preserve"> </w:t>
      </w:r>
      <w:r>
        <w:rPr>
          <w:sz w:val="24"/>
        </w:rPr>
        <w:t>sequential</w:t>
      </w:r>
      <w:r>
        <w:rPr>
          <w:spacing w:val="-19"/>
          <w:sz w:val="24"/>
        </w:rPr>
        <w:t xml:space="preserve"> </w:t>
      </w:r>
      <w:r>
        <w:rPr>
          <w:sz w:val="24"/>
        </w:rPr>
        <w:t>development</w:t>
      </w:r>
      <w:r>
        <w:rPr>
          <w:spacing w:val="-18"/>
          <w:sz w:val="24"/>
        </w:rPr>
        <w:t xml:space="preserve"> </w:t>
      </w:r>
      <w:r>
        <w:rPr>
          <w:sz w:val="24"/>
        </w:rPr>
        <w:t>within</w:t>
      </w:r>
      <w:r>
        <w:rPr>
          <w:spacing w:val="-18"/>
          <w:sz w:val="24"/>
        </w:rPr>
        <w:t xml:space="preserve"> </w:t>
      </w:r>
      <w:r>
        <w:rPr>
          <w:sz w:val="24"/>
        </w:rPr>
        <w:t>the</w:t>
      </w:r>
      <w:r>
        <w:rPr>
          <w:spacing w:val="-18"/>
          <w:sz w:val="24"/>
        </w:rPr>
        <w:t xml:space="preserve"> </w:t>
      </w:r>
      <w:r>
        <w:rPr>
          <w:sz w:val="24"/>
        </w:rPr>
        <w:t>urban</w:t>
      </w:r>
      <w:r>
        <w:rPr>
          <w:spacing w:val="-20"/>
          <w:sz w:val="24"/>
        </w:rPr>
        <w:t xml:space="preserve"> </w:t>
      </w:r>
      <w:r>
        <w:rPr>
          <w:sz w:val="24"/>
        </w:rPr>
        <w:t>area,</w:t>
      </w:r>
      <w:r>
        <w:rPr>
          <w:spacing w:val="-25"/>
          <w:sz w:val="24"/>
        </w:rPr>
        <w:t xml:space="preserve"> </w:t>
      </w:r>
      <w:r>
        <w:rPr>
          <w:spacing w:val="-2"/>
          <w:sz w:val="24"/>
        </w:rPr>
        <w:t>and</w:t>
      </w:r>
      <w:r>
        <w:rPr>
          <w:spacing w:val="-23"/>
          <w:sz w:val="24"/>
        </w:rPr>
        <w:t xml:space="preserve"> </w:t>
      </w:r>
      <w:r>
        <w:rPr>
          <w:spacing w:val="-3"/>
          <w:sz w:val="24"/>
        </w:rPr>
        <w:t xml:space="preserve">within </w:t>
      </w:r>
      <w:r>
        <w:rPr>
          <w:sz w:val="24"/>
        </w:rPr>
        <w:t>a given</w:t>
      </w:r>
      <w:r>
        <w:rPr>
          <w:spacing w:val="-1"/>
          <w:sz w:val="24"/>
        </w:rPr>
        <w:t xml:space="preserve"> </w:t>
      </w:r>
      <w:r>
        <w:rPr>
          <w:sz w:val="24"/>
        </w:rPr>
        <w:t>neighbourhood;</w:t>
      </w:r>
    </w:p>
    <w:p w14:paraId="477307A7" w14:textId="77777777" w:rsidR="00F918E3" w:rsidRDefault="00F918E3">
      <w:pPr>
        <w:pStyle w:val="BodyText"/>
        <w:spacing w:before="5"/>
        <w:rPr>
          <w:sz w:val="22"/>
        </w:rPr>
      </w:pPr>
    </w:p>
    <w:p w14:paraId="22F96930" w14:textId="77777777" w:rsidR="00F918E3" w:rsidRDefault="00974308" w:rsidP="00213573">
      <w:pPr>
        <w:pStyle w:val="ListParagraph"/>
        <w:numPr>
          <w:ilvl w:val="3"/>
          <w:numId w:val="208"/>
        </w:numPr>
        <w:tabs>
          <w:tab w:val="left" w:pos="1821"/>
        </w:tabs>
        <w:spacing w:line="228" w:lineRule="auto"/>
        <w:ind w:left="2420" w:right="235" w:hanging="440"/>
        <w:jc w:val="both"/>
        <w:rPr>
          <w:sz w:val="24"/>
        </w:rPr>
      </w:pPr>
      <w:r>
        <w:rPr>
          <w:sz w:val="24"/>
        </w:rPr>
        <w:t>ensure that development and public works are undertaken in accordance with a phasing program;</w:t>
      </w:r>
      <w:r>
        <w:rPr>
          <w:spacing w:val="-1"/>
          <w:sz w:val="24"/>
        </w:rPr>
        <w:t xml:space="preserve"> </w:t>
      </w:r>
      <w:r>
        <w:rPr>
          <w:sz w:val="24"/>
        </w:rPr>
        <w:t>and</w:t>
      </w:r>
    </w:p>
    <w:p w14:paraId="55450FE8" w14:textId="77777777" w:rsidR="00F918E3" w:rsidRDefault="00F918E3">
      <w:pPr>
        <w:pStyle w:val="BodyText"/>
        <w:spacing w:before="7"/>
        <w:rPr>
          <w:sz w:val="22"/>
        </w:rPr>
      </w:pPr>
    </w:p>
    <w:p w14:paraId="55801D55" w14:textId="70C99510" w:rsidR="00F918E3" w:rsidRDefault="00974308" w:rsidP="00213573">
      <w:pPr>
        <w:pStyle w:val="ListParagraph"/>
        <w:numPr>
          <w:ilvl w:val="3"/>
          <w:numId w:val="208"/>
        </w:numPr>
        <w:tabs>
          <w:tab w:val="left" w:pos="1821"/>
        </w:tabs>
        <w:spacing w:line="228" w:lineRule="auto"/>
        <w:ind w:left="2420" w:right="233" w:hanging="440"/>
        <w:jc w:val="both"/>
        <w:rPr>
          <w:sz w:val="24"/>
        </w:rPr>
      </w:pPr>
      <w:r>
        <w:rPr>
          <w:sz w:val="24"/>
        </w:rPr>
        <w:t xml:space="preserve">ensure an acceptable level </w:t>
      </w:r>
      <w:r>
        <w:rPr>
          <w:spacing w:val="2"/>
          <w:sz w:val="24"/>
        </w:rPr>
        <w:t xml:space="preserve">of </w:t>
      </w:r>
      <w:r>
        <w:rPr>
          <w:sz w:val="24"/>
        </w:rPr>
        <w:t>service in the provision of water, sanitary sewers, stormwater services, and other utilities as may be</w:t>
      </w:r>
      <w:r>
        <w:rPr>
          <w:spacing w:val="-10"/>
          <w:sz w:val="24"/>
        </w:rPr>
        <w:t xml:space="preserve"> </w:t>
      </w:r>
      <w:r>
        <w:rPr>
          <w:sz w:val="24"/>
        </w:rPr>
        <w:lastRenderedPageBreak/>
        <w:t>required.</w:t>
      </w:r>
    </w:p>
    <w:p w14:paraId="1491DC7D" w14:textId="77777777" w:rsidR="00BD6DE5" w:rsidRPr="005403D4" w:rsidRDefault="00BD6DE5" w:rsidP="005403D4">
      <w:pPr>
        <w:tabs>
          <w:tab w:val="left" w:pos="1821"/>
        </w:tabs>
        <w:spacing w:line="228" w:lineRule="auto"/>
        <w:ind w:right="233"/>
        <w:jc w:val="both"/>
        <w:rPr>
          <w:sz w:val="24"/>
        </w:rPr>
      </w:pPr>
    </w:p>
    <w:p w14:paraId="5FD1056A" w14:textId="127B6830" w:rsidR="00F918E3" w:rsidRPr="005403D4" w:rsidRDefault="005403D4" w:rsidP="005403D4">
      <w:pPr>
        <w:spacing w:line="228" w:lineRule="auto"/>
        <w:ind w:left="567"/>
        <w:jc w:val="both"/>
        <w:rPr>
          <w:strike/>
          <w:color w:val="FF0000"/>
          <w:sz w:val="24"/>
        </w:rPr>
      </w:pPr>
      <w:r>
        <w:rPr>
          <w:strike/>
          <w:color w:val="FF0000"/>
          <w:sz w:val="24"/>
        </w:rPr>
        <w:t>7.3</w:t>
      </w:r>
    </w:p>
    <w:p w14:paraId="1BFC4D65" w14:textId="3C758396" w:rsidR="00F918E3" w:rsidRDefault="00974308" w:rsidP="00666E89">
      <w:pPr>
        <w:pStyle w:val="Heading1"/>
        <w:numPr>
          <w:ilvl w:val="1"/>
          <w:numId w:val="43"/>
        </w:numPr>
        <w:rPr>
          <w:u w:val="none"/>
        </w:rPr>
      </w:pPr>
      <w:bookmarkStart w:id="1348" w:name="_Toc57196066"/>
      <w:bookmarkStart w:id="1349" w:name="_Toc69391867"/>
      <w:r>
        <w:t>RAILWAYS</w:t>
      </w:r>
      <w:bookmarkEnd w:id="1348"/>
      <w:bookmarkEnd w:id="1349"/>
    </w:p>
    <w:p w14:paraId="3931DA42" w14:textId="77777777" w:rsidR="00F918E3" w:rsidRDefault="00F918E3">
      <w:pPr>
        <w:pStyle w:val="BodyText"/>
        <w:spacing w:before="3"/>
        <w:rPr>
          <w:b/>
          <w:sz w:val="22"/>
        </w:rPr>
      </w:pPr>
    </w:p>
    <w:p w14:paraId="488EE327" w14:textId="77777777" w:rsidR="00F918E3" w:rsidRDefault="00974308">
      <w:pPr>
        <w:pStyle w:val="BodyText"/>
        <w:spacing w:line="228" w:lineRule="auto"/>
        <w:ind w:left="1100" w:right="233"/>
        <w:jc w:val="both"/>
      </w:pPr>
      <w:r>
        <w:t>Rail service is an essential element for local industry and residents. Conflicts, however,</w:t>
      </w:r>
      <w:r>
        <w:rPr>
          <w:spacing w:val="-18"/>
        </w:rPr>
        <w:t xml:space="preserve"> </w:t>
      </w:r>
      <w:r>
        <w:t>can</w:t>
      </w:r>
      <w:r>
        <w:rPr>
          <w:spacing w:val="-19"/>
        </w:rPr>
        <w:t xml:space="preserve"> </w:t>
      </w:r>
      <w:r>
        <w:t>arise</w:t>
      </w:r>
      <w:r>
        <w:rPr>
          <w:spacing w:val="-17"/>
        </w:rPr>
        <w:t xml:space="preserve"> </w:t>
      </w:r>
      <w:r>
        <w:t>between</w:t>
      </w:r>
      <w:r>
        <w:rPr>
          <w:spacing w:val="-17"/>
        </w:rPr>
        <w:t xml:space="preserve"> </w:t>
      </w:r>
      <w:r>
        <w:t>railways</w:t>
      </w:r>
      <w:r>
        <w:rPr>
          <w:spacing w:val="-17"/>
        </w:rPr>
        <w:t xml:space="preserve"> </w:t>
      </w:r>
      <w:r>
        <w:rPr>
          <w:spacing w:val="-2"/>
        </w:rPr>
        <w:t>and</w:t>
      </w:r>
      <w:r>
        <w:rPr>
          <w:spacing w:val="-22"/>
        </w:rPr>
        <w:t xml:space="preserve"> </w:t>
      </w:r>
      <w:r>
        <w:rPr>
          <w:spacing w:val="-3"/>
        </w:rPr>
        <w:t>sensitive</w:t>
      </w:r>
      <w:r>
        <w:rPr>
          <w:spacing w:val="-22"/>
        </w:rPr>
        <w:t xml:space="preserve"> </w:t>
      </w:r>
      <w:r>
        <w:t>land</w:t>
      </w:r>
      <w:r>
        <w:rPr>
          <w:spacing w:val="-24"/>
        </w:rPr>
        <w:t xml:space="preserve"> </w:t>
      </w:r>
      <w:r>
        <w:t>uses.</w:t>
      </w:r>
      <w:r>
        <w:rPr>
          <w:spacing w:val="23"/>
        </w:rPr>
        <w:t xml:space="preserve"> </w:t>
      </w:r>
      <w:r>
        <w:t>To</w:t>
      </w:r>
      <w:r>
        <w:rPr>
          <w:spacing w:val="-24"/>
        </w:rPr>
        <w:t xml:space="preserve"> </w:t>
      </w:r>
      <w:r>
        <w:rPr>
          <w:spacing w:val="-3"/>
        </w:rPr>
        <w:t>minimize</w:t>
      </w:r>
      <w:r>
        <w:rPr>
          <w:spacing w:val="-24"/>
        </w:rPr>
        <w:t xml:space="preserve"> </w:t>
      </w:r>
      <w:r>
        <w:rPr>
          <w:spacing w:val="-3"/>
        </w:rPr>
        <w:t xml:space="preserve">potential </w:t>
      </w:r>
      <w:r>
        <w:t>conflicts between rail, vehicular and pedestrian traffic, and adjacent land</w:t>
      </w:r>
      <w:r>
        <w:rPr>
          <w:spacing w:val="-23"/>
        </w:rPr>
        <w:t xml:space="preserve"> </w:t>
      </w:r>
      <w:r>
        <w:t>uses:</w:t>
      </w:r>
    </w:p>
    <w:p w14:paraId="2CAD2C75" w14:textId="77777777" w:rsidR="00F918E3" w:rsidRDefault="00F918E3">
      <w:pPr>
        <w:pStyle w:val="BodyText"/>
        <w:spacing w:before="4"/>
        <w:rPr>
          <w:sz w:val="22"/>
        </w:rPr>
      </w:pPr>
    </w:p>
    <w:p w14:paraId="0A8F3D74" w14:textId="43DE5CDC" w:rsidR="00F918E3" w:rsidRDefault="00AD3BAB" w:rsidP="00424CE6">
      <w:pPr>
        <w:pStyle w:val="ListParagraph"/>
        <w:numPr>
          <w:ilvl w:val="2"/>
          <w:numId w:val="43"/>
        </w:numPr>
        <w:tabs>
          <w:tab w:val="left" w:pos="1100"/>
        </w:tabs>
        <w:spacing w:before="1" w:line="228" w:lineRule="auto"/>
        <w:ind w:left="1540" w:right="234" w:hanging="440"/>
        <w:jc w:val="both"/>
        <w:rPr>
          <w:sz w:val="24"/>
        </w:rPr>
      </w:pPr>
      <w:r>
        <w:rPr>
          <w:noProof/>
        </w:rPr>
        <mc:AlternateContent>
          <mc:Choice Requires="wps">
            <w:drawing>
              <wp:anchor distT="0" distB="0" distL="114300" distR="114300" simplePos="0" relativeHeight="244868096" behindDoc="1" locked="0" layoutInCell="1" allowOverlap="1" wp14:anchorId="361E2CB7" wp14:editId="44F63A5F">
                <wp:simplePos x="0" y="0"/>
                <wp:positionH relativeFrom="page">
                  <wp:posOffset>3583305</wp:posOffset>
                </wp:positionH>
                <wp:positionV relativeFrom="paragraph">
                  <wp:posOffset>262890</wp:posOffset>
                </wp:positionV>
                <wp:extent cx="42545" cy="7620"/>
                <wp:effectExtent l="0" t="0" r="0" b="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ECC0" id="Rectangle 61" o:spid="_x0000_s1026" style="position:absolute;margin-left:282.15pt;margin-top:20.7pt;width:3.35pt;height:.6pt;z-index:-2584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" fillcolor="black" stroked="f">
                <w10:wrap anchorx="page"/>
              </v:rect>
            </w:pict>
          </mc:Fallback>
        </mc:AlternateContent>
      </w:r>
      <w:r w:rsidR="00974308">
        <w:rPr>
          <w:sz w:val="24"/>
        </w:rPr>
        <w:t>Council will have regard for the development requirements of Canadian National Railways (CNR</w:t>
      </w:r>
      <w:r w:rsidR="005403D4">
        <w:rPr>
          <w:sz w:val="24"/>
        </w:rPr>
        <w:t xml:space="preserve">) </w:t>
      </w:r>
      <w:r w:rsidR="00974308">
        <w:rPr>
          <w:sz w:val="24"/>
        </w:rPr>
        <w:t>concerning safety, buffering, and setbacks. Council</w:t>
      </w:r>
      <w:r w:rsidR="00974308">
        <w:rPr>
          <w:spacing w:val="-13"/>
          <w:sz w:val="24"/>
        </w:rPr>
        <w:t xml:space="preserve"> </w:t>
      </w:r>
      <w:r w:rsidR="00974308">
        <w:rPr>
          <w:sz w:val="24"/>
        </w:rPr>
        <w:t>will</w:t>
      </w:r>
      <w:r w:rsidR="00974308">
        <w:rPr>
          <w:spacing w:val="-13"/>
          <w:sz w:val="24"/>
        </w:rPr>
        <w:t xml:space="preserve"> </w:t>
      </w:r>
      <w:r w:rsidR="00974308">
        <w:rPr>
          <w:sz w:val="24"/>
        </w:rPr>
        <w:t>ensure</w:t>
      </w:r>
      <w:r w:rsidR="00974308">
        <w:rPr>
          <w:spacing w:val="-11"/>
          <w:sz w:val="24"/>
        </w:rPr>
        <w:t xml:space="preserve"> </w:t>
      </w:r>
      <w:r w:rsidR="00974308">
        <w:rPr>
          <w:sz w:val="24"/>
        </w:rPr>
        <w:t>that</w:t>
      </w:r>
      <w:r w:rsidR="00974308">
        <w:rPr>
          <w:spacing w:val="-12"/>
          <w:sz w:val="24"/>
        </w:rPr>
        <w:t xml:space="preserve"> </w:t>
      </w:r>
      <w:r w:rsidR="00974308">
        <w:rPr>
          <w:sz w:val="24"/>
        </w:rPr>
        <w:t>development</w:t>
      </w:r>
      <w:r w:rsidR="00974308">
        <w:rPr>
          <w:spacing w:val="-13"/>
          <w:sz w:val="24"/>
        </w:rPr>
        <w:t xml:space="preserve"> </w:t>
      </w:r>
      <w:r w:rsidR="00974308">
        <w:rPr>
          <w:sz w:val="24"/>
        </w:rPr>
        <w:t>proposals</w:t>
      </w:r>
      <w:r w:rsidR="00974308">
        <w:rPr>
          <w:spacing w:val="-12"/>
          <w:sz w:val="24"/>
        </w:rPr>
        <w:t xml:space="preserve"> </w:t>
      </w:r>
      <w:r w:rsidR="00974308">
        <w:rPr>
          <w:sz w:val="24"/>
        </w:rPr>
        <w:t>are</w:t>
      </w:r>
      <w:r w:rsidR="00974308">
        <w:rPr>
          <w:spacing w:val="-10"/>
          <w:sz w:val="24"/>
        </w:rPr>
        <w:t xml:space="preserve"> </w:t>
      </w:r>
      <w:r w:rsidR="00974308">
        <w:rPr>
          <w:sz w:val="24"/>
        </w:rPr>
        <w:t>circulated</w:t>
      </w:r>
      <w:r w:rsidR="00974308">
        <w:rPr>
          <w:spacing w:val="-13"/>
          <w:sz w:val="24"/>
        </w:rPr>
        <w:t xml:space="preserve"> </w:t>
      </w:r>
      <w:r w:rsidR="00974308">
        <w:rPr>
          <w:sz w:val="24"/>
        </w:rPr>
        <w:t>to</w:t>
      </w:r>
      <w:r w:rsidR="00974308">
        <w:rPr>
          <w:spacing w:val="-13"/>
          <w:sz w:val="24"/>
        </w:rPr>
        <w:t xml:space="preserve"> </w:t>
      </w:r>
      <w:r w:rsidR="00974308">
        <w:rPr>
          <w:sz w:val="24"/>
        </w:rPr>
        <w:t>CN</w:t>
      </w:r>
      <w:r w:rsidR="00974308">
        <w:rPr>
          <w:spacing w:val="-14"/>
          <w:sz w:val="24"/>
        </w:rPr>
        <w:t xml:space="preserve"> </w:t>
      </w:r>
      <w:r w:rsidR="00974308">
        <w:rPr>
          <w:sz w:val="24"/>
        </w:rPr>
        <w:t>Rail</w:t>
      </w:r>
      <w:r w:rsidR="00974308">
        <w:rPr>
          <w:spacing w:val="-12"/>
          <w:sz w:val="24"/>
        </w:rPr>
        <w:t xml:space="preserve"> </w:t>
      </w:r>
      <w:r w:rsidR="00974308">
        <w:rPr>
          <w:sz w:val="24"/>
        </w:rPr>
        <w:t>for review and</w:t>
      </w:r>
      <w:r w:rsidR="00974308">
        <w:rPr>
          <w:spacing w:val="-3"/>
          <w:sz w:val="24"/>
        </w:rPr>
        <w:t xml:space="preserve"> </w:t>
      </w:r>
      <w:r w:rsidR="00974308">
        <w:rPr>
          <w:sz w:val="24"/>
        </w:rPr>
        <w:t>comment.</w:t>
      </w:r>
    </w:p>
    <w:p w14:paraId="3435406A" w14:textId="77777777" w:rsidR="00F918E3" w:rsidRDefault="00F918E3">
      <w:pPr>
        <w:pStyle w:val="BodyText"/>
        <w:spacing w:before="3"/>
        <w:rPr>
          <w:sz w:val="22"/>
        </w:rPr>
      </w:pPr>
    </w:p>
    <w:p w14:paraId="79F501F7" w14:textId="77777777" w:rsidR="00F918E3" w:rsidRDefault="00974308" w:rsidP="00424CE6">
      <w:pPr>
        <w:pStyle w:val="ListParagraph"/>
        <w:numPr>
          <w:ilvl w:val="2"/>
          <w:numId w:val="43"/>
        </w:numPr>
        <w:tabs>
          <w:tab w:val="left" w:pos="1100"/>
        </w:tabs>
        <w:spacing w:line="228" w:lineRule="auto"/>
        <w:ind w:left="1540" w:right="243" w:hanging="440"/>
        <w:jc w:val="both"/>
        <w:rPr>
          <w:sz w:val="24"/>
        </w:rPr>
      </w:pPr>
      <w:r>
        <w:rPr>
          <w:sz w:val="24"/>
        </w:rPr>
        <w:t>Council will require appropriate noise and vibration controls to safeguard future development of sensitive uses adjacent to the railway</w:t>
      </w:r>
      <w:r>
        <w:rPr>
          <w:spacing w:val="-10"/>
          <w:sz w:val="24"/>
        </w:rPr>
        <w:t xml:space="preserve"> </w:t>
      </w:r>
      <w:r>
        <w:rPr>
          <w:sz w:val="24"/>
        </w:rPr>
        <w:t>lines.</w:t>
      </w:r>
    </w:p>
    <w:p w14:paraId="47594A4E" w14:textId="3ADC02DF" w:rsidR="00F918E3" w:rsidRPr="005F1525" w:rsidRDefault="000308DA" w:rsidP="005F1525">
      <w:pPr>
        <w:pStyle w:val="BodyText"/>
        <w:spacing w:before="6"/>
        <w:ind w:left="379"/>
        <w:rPr>
          <w:strike/>
          <w:color w:val="FF0000"/>
          <w:sz w:val="21"/>
        </w:rPr>
      </w:pPr>
      <w:r>
        <w:rPr>
          <w:color w:val="FF0000"/>
          <w:sz w:val="21"/>
        </w:rPr>
        <w:t xml:space="preserve">            </w:t>
      </w:r>
      <w:r w:rsidR="005F1525" w:rsidRPr="000308DA">
        <w:rPr>
          <w:strike/>
          <w:color w:val="FF0000"/>
          <w:szCs w:val="32"/>
        </w:rPr>
        <w:t>7.3.1</w:t>
      </w:r>
    </w:p>
    <w:p w14:paraId="478469A1" w14:textId="0CCE5FEF" w:rsidR="00F918E3" w:rsidRDefault="00974308" w:rsidP="000308DA">
      <w:pPr>
        <w:pStyle w:val="Heading1"/>
        <w:numPr>
          <w:ilvl w:val="2"/>
          <w:numId w:val="38"/>
        </w:numPr>
        <w:tabs>
          <w:tab w:val="clear" w:pos="1100"/>
          <w:tab w:val="clear" w:pos="1101"/>
          <w:tab w:val="left" w:pos="1980"/>
        </w:tabs>
        <w:ind w:firstLine="0"/>
        <w:rPr>
          <w:u w:val="none"/>
        </w:rPr>
      </w:pPr>
      <w:bookmarkStart w:id="1350" w:name="_Toc57196067"/>
      <w:bookmarkStart w:id="1351" w:name="_Toc69391868"/>
      <w:r>
        <w:t>Railroad Crossing</w:t>
      </w:r>
      <w:r>
        <w:rPr>
          <w:spacing w:val="-1"/>
        </w:rPr>
        <w:t xml:space="preserve"> </w:t>
      </w:r>
      <w:r>
        <w:t>Improvements</w:t>
      </w:r>
      <w:bookmarkEnd w:id="1350"/>
      <w:bookmarkEnd w:id="1351"/>
    </w:p>
    <w:p w14:paraId="3DD5106B" w14:textId="77777777" w:rsidR="00F918E3" w:rsidRDefault="00F918E3">
      <w:pPr>
        <w:pStyle w:val="BodyText"/>
        <w:spacing w:before="8"/>
        <w:rPr>
          <w:b/>
          <w:sz w:val="22"/>
        </w:rPr>
      </w:pPr>
    </w:p>
    <w:p w14:paraId="31E3A4ED" w14:textId="77777777" w:rsidR="00F918E3" w:rsidRDefault="00974308" w:rsidP="00424CE6">
      <w:pPr>
        <w:pStyle w:val="BodyText"/>
        <w:spacing w:line="225" w:lineRule="auto"/>
        <w:ind w:left="1980" w:right="232"/>
        <w:jc w:val="both"/>
      </w:pPr>
      <w:r>
        <w:t>Wherever</w:t>
      </w:r>
      <w:r>
        <w:rPr>
          <w:spacing w:val="-10"/>
        </w:rPr>
        <w:t xml:space="preserve"> </w:t>
      </w:r>
      <w:r>
        <w:t>possible,</w:t>
      </w:r>
      <w:r>
        <w:rPr>
          <w:spacing w:val="-8"/>
        </w:rPr>
        <w:t xml:space="preserve"> </w:t>
      </w:r>
      <w:r>
        <w:t>railroad</w:t>
      </w:r>
      <w:r>
        <w:rPr>
          <w:spacing w:val="-8"/>
        </w:rPr>
        <w:t xml:space="preserve"> </w:t>
      </w:r>
      <w:r>
        <w:t>crossings</w:t>
      </w:r>
      <w:r>
        <w:rPr>
          <w:spacing w:val="-9"/>
        </w:rPr>
        <w:t xml:space="preserve"> </w:t>
      </w:r>
      <w:r>
        <w:t>are</w:t>
      </w:r>
      <w:r>
        <w:rPr>
          <w:spacing w:val="-11"/>
        </w:rPr>
        <w:t xml:space="preserve"> </w:t>
      </w:r>
      <w:r>
        <w:t>to</w:t>
      </w:r>
      <w:r>
        <w:rPr>
          <w:spacing w:val="-10"/>
        </w:rPr>
        <w:t xml:space="preserve"> </w:t>
      </w:r>
      <w:r>
        <w:t>be</w:t>
      </w:r>
      <w:r>
        <w:rPr>
          <w:spacing w:val="-7"/>
        </w:rPr>
        <w:t xml:space="preserve"> </w:t>
      </w:r>
      <w:r>
        <w:t>improved</w:t>
      </w:r>
      <w:r>
        <w:rPr>
          <w:spacing w:val="-11"/>
        </w:rPr>
        <w:t xml:space="preserve"> </w:t>
      </w:r>
      <w:r>
        <w:t>through</w:t>
      </w:r>
      <w:r>
        <w:rPr>
          <w:spacing w:val="-11"/>
        </w:rPr>
        <w:t xml:space="preserve"> </w:t>
      </w:r>
      <w:r>
        <w:t>the</w:t>
      </w:r>
      <w:r>
        <w:rPr>
          <w:spacing w:val="-11"/>
        </w:rPr>
        <w:t xml:space="preserve"> </w:t>
      </w:r>
      <w:r>
        <w:t>construction of grade separations or by other protective measures such as visibility triangles, signals, or gates. To this end:</w:t>
      </w:r>
    </w:p>
    <w:p w14:paraId="053AD997" w14:textId="77777777" w:rsidR="00F918E3" w:rsidRDefault="00F918E3">
      <w:pPr>
        <w:pStyle w:val="BodyText"/>
        <w:spacing w:before="1"/>
        <w:rPr>
          <w:sz w:val="23"/>
        </w:rPr>
      </w:pPr>
    </w:p>
    <w:p w14:paraId="3DBA1FE4" w14:textId="77777777" w:rsidR="00F918E3" w:rsidRDefault="00974308" w:rsidP="00424CE6">
      <w:pPr>
        <w:pStyle w:val="ListParagraph"/>
        <w:numPr>
          <w:ilvl w:val="3"/>
          <w:numId w:val="38"/>
        </w:numPr>
        <w:spacing w:line="225" w:lineRule="auto"/>
        <w:ind w:left="2420" w:right="237" w:hanging="440"/>
        <w:jc w:val="both"/>
        <w:rPr>
          <w:sz w:val="24"/>
        </w:rPr>
      </w:pPr>
      <w:r>
        <w:rPr>
          <w:sz w:val="24"/>
        </w:rPr>
        <w:t>the Township will work towards the elimination of all grade crossings at arterials</w:t>
      </w:r>
      <w:r>
        <w:rPr>
          <w:spacing w:val="-18"/>
          <w:sz w:val="24"/>
        </w:rPr>
        <w:t xml:space="preserve"> </w:t>
      </w:r>
      <w:r>
        <w:rPr>
          <w:sz w:val="24"/>
        </w:rPr>
        <w:t>and</w:t>
      </w:r>
      <w:r>
        <w:rPr>
          <w:spacing w:val="-16"/>
          <w:sz w:val="24"/>
        </w:rPr>
        <w:t xml:space="preserve"> </w:t>
      </w:r>
      <w:r>
        <w:rPr>
          <w:sz w:val="24"/>
        </w:rPr>
        <w:t>collector</w:t>
      </w:r>
      <w:r>
        <w:rPr>
          <w:spacing w:val="-17"/>
          <w:sz w:val="24"/>
        </w:rPr>
        <w:t xml:space="preserve"> </w:t>
      </w:r>
      <w:r>
        <w:rPr>
          <w:sz w:val="24"/>
        </w:rPr>
        <w:t>roads</w:t>
      </w:r>
      <w:r>
        <w:rPr>
          <w:spacing w:val="-17"/>
          <w:sz w:val="24"/>
        </w:rPr>
        <w:t xml:space="preserve"> </w:t>
      </w:r>
      <w:r>
        <w:rPr>
          <w:sz w:val="24"/>
        </w:rPr>
        <w:t>such</w:t>
      </w:r>
      <w:r>
        <w:rPr>
          <w:spacing w:val="-18"/>
          <w:sz w:val="24"/>
        </w:rPr>
        <w:t xml:space="preserve"> </w:t>
      </w:r>
      <w:r>
        <w:rPr>
          <w:sz w:val="24"/>
        </w:rPr>
        <w:t>as</w:t>
      </w:r>
      <w:r>
        <w:rPr>
          <w:spacing w:val="-17"/>
          <w:sz w:val="24"/>
        </w:rPr>
        <w:t xml:space="preserve"> </w:t>
      </w:r>
      <w:r>
        <w:rPr>
          <w:sz w:val="24"/>
        </w:rPr>
        <w:t>at</w:t>
      </w:r>
      <w:r>
        <w:rPr>
          <w:spacing w:val="-20"/>
          <w:sz w:val="24"/>
        </w:rPr>
        <w:t xml:space="preserve"> </w:t>
      </w:r>
      <w:r>
        <w:rPr>
          <w:sz w:val="24"/>
        </w:rPr>
        <w:t>County</w:t>
      </w:r>
      <w:r>
        <w:rPr>
          <w:spacing w:val="-19"/>
          <w:sz w:val="24"/>
        </w:rPr>
        <w:t xml:space="preserve"> </w:t>
      </w:r>
      <w:r>
        <w:rPr>
          <w:sz w:val="24"/>
        </w:rPr>
        <w:t>Road</w:t>
      </w:r>
      <w:r>
        <w:rPr>
          <w:spacing w:val="-18"/>
          <w:sz w:val="24"/>
        </w:rPr>
        <w:t xml:space="preserve"> </w:t>
      </w:r>
      <w:r>
        <w:rPr>
          <w:spacing w:val="-3"/>
          <w:sz w:val="24"/>
        </w:rPr>
        <w:t>No.</w:t>
      </w:r>
      <w:r>
        <w:rPr>
          <w:spacing w:val="-21"/>
          <w:sz w:val="24"/>
        </w:rPr>
        <w:t xml:space="preserve"> </w:t>
      </w:r>
      <w:r>
        <w:rPr>
          <w:sz w:val="24"/>
        </w:rPr>
        <w:t>6,</w:t>
      </w:r>
      <w:r>
        <w:rPr>
          <w:spacing w:val="-23"/>
          <w:sz w:val="24"/>
        </w:rPr>
        <w:t xml:space="preserve"> </w:t>
      </w:r>
      <w:r>
        <w:rPr>
          <w:spacing w:val="-3"/>
          <w:sz w:val="24"/>
        </w:rPr>
        <w:t>County</w:t>
      </w:r>
      <w:r>
        <w:rPr>
          <w:spacing w:val="-22"/>
          <w:sz w:val="24"/>
        </w:rPr>
        <w:t xml:space="preserve"> </w:t>
      </w:r>
      <w:r>
        <w:rPr>
          <w:spacing w:val="-3"/>
          <w:sz w:val="24"/>
        </w:rPr>
        <w:t>Road</w:t>
      </w:r>
      <w:r>
        <w:rPr>
          <w:spacing w:val="-22"/>
          <w:sz w:val="24"/>
        </w:rPr>
        <w:t xml:space="preserve"> </w:t>
      </w:r>
      <w:r>
        <w:rPr>
          <w:spacing w:val="-3"/>
          <w:sz w:val="24"/>
        </w:rPr>
        <w:t xml:space="preserve">No. </w:t>
      </w:r>
      <w:r>
        <w:rPr>
          <w:sz w:val="24"/>
        </w:rPr>
        <w:t>7, and Coronation Boulevard (County Road No. 24);</w:t>
      </w:r>
      <w:r>
        <w:rPr>
          <w:spacing w:val="-6"/>
          <w:sz w:val="24"/>
        </w:rPr>
        <w:t xml:space="preserve"> </w:t>
      </w:r>
      <w:r>
        <w:rPr>
          <w:sz w:val="24"/>
        </w:rPr>
        <w:t>and</w:t>
      </w:r>
    </w:p>
    <w:p w14:paraId="286643D9" w14:textId="77777777" w:rsidR="00F918E3" w:rsidRDefault="00F918E3">
      <w:pPr>
        <w:pStyle w:val="BodyText"/>
        <w:spacing w:before="11"/>
        <w:rPr>
          <w:sz w:val="22"/>
        </w:rPr>
      </w:pPr>
    </w:p>
    <w:p w14:paraId="7645A363" w14:textId="77777777" w:rsidR="00F918E3" w:rsidRDefault="00974308" w:rsidP="00424CE6">
      <w:pPr>
        <w:pStyle w:val="ListParagraph"/>
        <w:numPr>
          <w:ilvl w:val="3"/>
          <w:numId w:val="38"/>
        </w:numPr>
        <w:spacing w:line="228" w:lineRule="auto"/>
        <w:ind w:left="2420" w:right="235" w:hanging="440"/>
        <w:jc w:val="both"/>
        <w:rPr>
          <w:sz w:val="24"/>
        </w:rPr>
      </w:pPr>
      <w:r>
        <w:rPr>
          <w:sz w:val="24"/>
        </w:rPr>
        <w:t>where new development is proposed near these locations, the railroad</w:t>
      </w:r>
      <w:r>
        <w:rPr>
          <w:spacing w:val="-28"/>
          <w:sz w:val="24"/>
        </w:rPr>
        <w:t xml:space="preserve"> </w:t>
      </w:r>
      <w:r>
        <w:rPr>
          <w:sz w:val="24"/>
        </w:rPr>
        <w:t>and appropriate road authority will be</w:t>
      </w:r>
      <w:r>
        <w:rPr>
          <w:spacing w:val="-3"/>
          <w:sz w:val="24"/>
        </w:rPr>
        <w:t xml:space="preserve"> </w:t>
      </w:r>
      <w:r>
        <w:rPr>
          <w:sz w:val="24"/>
        </w:rPr>
        <w:t>consulted.</w:t>
      </w:r>
    </w:p>
    <w:p w14:paraId="4385763A" w14:textId="5830EAD5" w:rsidR="00F918E3" w:rsidRPr="00C73E45" w:rsidRDefault="00C73E45" w:rsidP="00C73E45">
      <w:pPr>
        <w:pStyle w:val="BodyText"/>
        <w:tabs>
          <w:tab w:val="left" w:pos="426"/>
        </w:tabs>
        <w:rPr>
          <w:bCs/>
          <w:strike/>
          <w:color w:val="FF0000"/>
          <w:sz w:val="20"/>
        </w:rPr>
      </w:pPr>
      <w:r>
        <w:rPr>
          <w:bCs/>
          <w:sz w:val="20"/>
        </w:rPr>
        <w:tab/>
      </w:r>
      <w:r w:rsidRPr="000308DA">
        <w:rPr>
          <w:bCs/>
          <w:strike/>
          <w:color w:val="FF0000"/>
          <w:szCs w:val="32"/>
        </w:rPr>
        <w:t>7.5</w:t>
      </w:r>
    </w:p>
    <w:p w14:paraId="291C023E" w14:textId="77777777" w:rsidR="000308DA" w:rsidRPr="000308DA" w:rsidRDefault="000308DA" w:rsidP="000308DA">
      <w:pPr>
        <w:pStyle w:val="ListParagraph"/>
        <w:numPr>
          <w:ilvl w:val="1"/>
          <w:numId w:val="189"/>
        </w:numPr>
        <w:tabs>
          <w:tab w:val="left" w:pos="1100"/>
          <w:tab w:val="left" w:pos="1101"/>
        </w:tabs>
        <w:spacing w:before="1"/>
        <w:outlineLvl w:val="0"/>
        <w:rPr>
          <w:b/>
          <w:vanish/>
          <w:sz w:val="24"/>
          <w:u w:val="thick"/>
        </w:rPr>
      </w:pPr>
      <w:bookmarkStart w:id="1352" w:name="_Toc69391869"/>
      <w:bookmarkEnd w:id="1352"/>
    </w:p>
    <w:p w14:paraId="2DDE687E" w14:textId="77777777" w:rsidR="000308DA" w:rsidRPr="000308DA" w:rsidRDefault="000308DA" w:rsidP="000308DA">
      <w:pPr>
        <w:pStyle w:val="ListParagraph"/>
        <w:numPr>
          <w:ilvl w:val="1"/>
          <w:numId w:val="189"/>
        </w:numPr>
        <w:tabs>
          <w:tab w:val="left" w:pos="1100"/>
          <w:tab w:val="left" w:pos="1101"/>
        </w:tabs>
        <w:spacing w:before="1"/>
        <w:outlineLvl w:val="0"/>
        <w:rPr>
          <w:b/>
          <w:vanish/>
          <w:sz w:val="24"/>
          <w:u w:val="thick"/>
        </w:rPr>
      </w:pPr>
      <w:bookmarkStart w:id="1353" w:name="_Toc69391870"/>
      <w:bookmarkEnd w:id="1353"/>
    </w:p>
    <w:p w14:paraId="395E1037" w14:textId="328EDDC4" w:rsidR="00F918E3" w:rsidRDefault="00974308" w:rsidP="000308DA">
      <w:pPr>
        <w:pStyle w:val="Heading1"/>
      </w:pPr>
      <w:bookmarkStart w:id="1354" w:name="_Toc69391871"/>
      <w:r>
        <w:t>TRANSPORTATION</w:t>
      </w:r>
      <w:bookmarkEnd w:id="1354"/>
    </w:p>
    <w:p w14:paraId="68A0E306" w14:textId="77777777" w:rsidR="00F918E3" w:rsidRDefault="00F918E3">
      <w:pPr>
        <w:pStyle w:val="BodyText"/>
        <w:spacing w:before="6"/>
        <w:rPr>
          <w:b/>
          <w:sz w:val="21"/>
        </w:rPr>
      </w:pPr>
    </w:p>
    <w:p w14:paraId="7F323D3C" w14:textId="77777777" w:rsidR="00F918E3" w:rsidRDefault="00974308">
      <w:pPr>
        <w:pStyle w:val="BodyText"/>
        <w:ind w:left="1100"/>
      </w:pPr>
      <w:r>
        <w:t>The Township’s transportation system will be strengthened and broadened by:</w:t>
      </w:r>
    </w:p>
    <w:p w14:paraId="456421C1" w14:textId="77777777" w:rsidR="00F918E3" w:rsidRDefault="00F918E3">
      <w:pPr>
        <w:pStyle w:val="BodyText"/>
        <w:spacing w:before="5"/>
        <w:rPr>
          <w:sz w:val="22"/>
        </w:rPr>
      </w:pPr>
    </w:p>
    <w:p w14:paraId="2D6FC5CD" w14:textId="77777777" w:rsidR="00F918E3" w:rsidRDefault="00974308" w:rsidP="00424CE6">
      <w:pPr>
        <w:pStyle w:val="ListParagraph"/>
        <w:numPr>
          <w:ilvl w:val="2"/>
          <w:numId w:val="37"/>
        </w:numPr>
        <w:spacing w:line="228" w:lineRule="auto"/>
        <w:ind w:left="1540" w:right="235" w:hanging="440"/>
        <w:jc w:val="both"/>
        <w:rPr>
          <w:sz w:val="24"/>
        </w:rPr>
      </w:pPr>
      <w:r>
        <w:rPr>
          <w:sz w:val="24"/>
        </w:rPr>
        <w:t>promoting</w:t>
      </w:r>
      <w:r>
        <w:rPr>
          <w:spacing w:val="-20"/>
          <w:sz w:val="24"/>
        </w:rPr>
        <w:t xml:space="preserve"> </w:t>
      </w:r>
      <w:r>
        <w:rPr>
          <w:sz w:val="24"/>
        </w:rPr>
        <w:t>a</w:t>
      </w:r>
      <w:r>
        <w:rPr>
          <w:spacing w:val="-17"/>
          <w:sz w:val="24"/>
        </w:rPr>
        <w:t xml:space="preserve"> </w:t>
      </w:r>
      <w:r>
        <w:rPr>
          <w:sz w:val="24"/>
        </w:rPr>
        <w:t>safe,</w:t>
      </w:r>
      <w:r>
        <w:rPr>
          <w:spacing w:val="-17"/>
          <w:sz w:val="24"/>
        </w:rPr>
        <w:t xml:space="preserve"> </w:t>
      </w:r>
      <w:r>
        <w:rPr>
          <w:sz w:val="24"/>
        </w:rPr>
        <w:t>integrated,</w:t>
      </w:r>
      <w:r>
        <w:rPr>
          <w:spacing w:val="-24"/>
          <w:sz w:val="24"/>
        </w:rPr>
        <w:t xml:space="preserve"> </w:t>
      </w:r>
      <w:r>
        <w:rPr>
          <w:spacing w:val="-3"/>
          <w:sz w:val="24"/>
        </w:rPr>
        <w:t>accessible</w:t>
      </w:r>
      <w:r>
        <w:rPr>
          <w:spacing w:val="-24"/>
          <w:sz w:val="24"/>
        </w:rPr>
        <w:t xml:space="preserve"> </w:t>
      </w:r>
      <w:r>
        <w:rPr>
          <w:spacing w:val="-3"/>
          <w:sz w:val="24"/>
        </w:rPr>
        <w:t>transportation</w:t>
      </w:r>
      <w:r>
        <w:rPr>
          <w:spacing w:val="-22"/>
          <w:sz w:val="24"/>
        </w:rPr>
        <w:t xml:space="preserve"> </w:t>
      </w:r>
      <w:r>
        <w:rPr>
          <w:spacing w:val="-3"/>
          <w:sz w:val="24"/>
        </w:rPr>
        <w:t>system</w:t>
      </w:r>
      <w:r>
        <w:rPr>
          <w:spacing w:val="-21"/>
          <w:sz w:val="24"/>
        </w:rPr>
        <w:t xml:space="preserve"> </w:t>
      </w:r>
      <w:r>
        <w:rPr>
          <w:spacing w:val="-3"/>
          <w:sz w:val="24"/>
        </w:rPr>
        <w:t>consisting</w:t>
      </w:r>
      <w:r>
        <w:rPr>
          <w:spacing w:val="-22"/>
          <w:sz w:val="24"/>
        </w:rPr>
        <w:t xml:space="preserve"> </w:t>
      </w:r>
      <w:r>
        <w:rPr>
          <w:sz w:val="24"/>
        </w:rPr>
        <w:t>of</w:t>
      </w:r>
      <w:r>
        <w:rPr>
          <w:spacing w:val="-22"/>
          <w:sz w:val="24"/>
        </w:rPr>
        <w:t xml:space="preserve"> </w:t>
      </w:r>
      <w:r>
        <w:rPr>
          <w:sz w:val="24"/>
        </w:rPr>
        <w:t>a network</w:t>
      </w:r>
      <w:r>
        <w:rPr>
          <w:spacing w:val="-17"/>
          <w:sz w:val="24"/>
        </w:rPr>
        <w:t xml:space="preserve"> </w:t>
      </w:r>
      <w:r>
        <w:rPr>
          <w:sz w:val="24"/>
        </w:rPr>
        <w:t>of</w:t>
      </w:r>
      <w:r>
        <w:rPr>
          <w:spacing w:val="-15"/>
          <w:sz w:val="24"/>
        </w:rPr>
        <w:t xml:space="preserve"> </w:t>
      </w:r>
      <w:r>
        <w:rPr>
          <w:sz w:val="24"/>
        </w:rPr>
        <w:t>roads,</w:t>
      </w:r>
      <w:r>
        <w:rPr>
          <w:spacing w:val="-16"/>
          <w:sz w:val="24"/>
        </w:rPr>
        <w:t xml:space="preserve"> </w:t>
      </w:r>
      <w:r>
        <w:rPr>
          <w:sz w:val="24"/>
        </w:rPr>
        <w:t>parking</w:t>
      </w:r>
      <w:r>
        <w:rPr>
          <w:spacing w:val="-20"/>
          <w:sz w:val="24"/>
        </w:rPr>
        <w:t xml:space="preserve"> </w:t>
      </w:r>
      <w:r>
        <w:rPr>
          <w:spacing w:val="-3"/>
          <w:sz w:val="24"/>
        </w:rPr>
        <w:t>facilities</w:t>
      </w:r>
      <w:r>
        <w:rPr>
          <w:spacing w:val="-21"/>
          <w:sz w:val="24"/>
        </w:rPr>
        <w:t xml:space="preserve"> </w:t>
      </w:r>
      <w:r>
        <w:rPr>
          <w:spacing w:val="-2"/>
          <w:sz w:val="24"/>
        </w:rPr>
        <w:t>and</w:t>
      </w:r>
      <w:r>
        <w:rPr>
          <w:spacing w:val="-20"/>
          <w:sz w:val="24"/>
        </w:rPr>
        <w:t xml:space="preserve"> </w:t>
      </w:r>
      <w:r>
        <w:rPr>
          <w:spacing w:val="-3"/>
          <w:sz w:val="24"/>
        </w:rPr>
        <w:t>pedestrian</w:t>
      </w:r>
      <w:r>
        <w:rPr>
          <w:spacing w:val="-20"/>
          <w:sz w:val="24"/>
        </w:rPr>
        <w:t xml:space="preserve"> </w:t>
      </w:r>
      <w:r>
        <w:rPr>
          <w:spacing w:val="-3"/>
          <w:sz w:val="24"/>
        </w:rPr>
        <w:t>pathways</w:t>
      </w:r>
      <w:r>
        <w:rPr>
          <w:spacing w:val="-22"/>
          <w:sz w:val="24"/>
        </w:rPr>
        <w:t xml:space="preserve"> </w:t>
      </w:r>
      <w:r>
        <w:rPr>
          <w:spacing w:val="-3"/>
          <w:sz w:val="24"/>
        </w:rPr>
        <w:t>to</w:t>
      </w:r>
      <w:r>
        <w:rPr>
          <w:spacing w:val="-20"/>
          <w:sz w:val="24"/>
        </w:rPr>
        <w:t xml:space="preserve"> </w:t>
      </w:r>
      <w:r>
        <w:rPr>
          <w:spacing w:val="-3"/>
          <w:sz w:val="24"/>
        </w:rPr>
        <w:t xml:space="preserve">accommodate </w:t>
      </w:r>
      <w:r>
        <w:rPr>
          <w:sz w:val="24"/>
        </w:rPr>
        <w:t>various</w:t>
      </w:r>
      <w:r>
        <w:rPr>
          <w:spacing w:val="-20"/>
          <w:sz w:val="24"/>
        </w:rPr>
        <w:t xml:space="preserve"> </w:t>
      </w:r>
      <w:r>
        <w:rPr>
          <w:sz w:val="24"/>
        </w:rPr>
        <w:t>modes</w:t>
      </w:r>
      <w:r>
        <w:rPr>
          <w:spacing w:val="-19"/>
          <w:sz w:val="24"/>
        </w:rPr>
        <w:t xml:space="preserve"> </w:t>
      </w:r>
      <w:r>
        <w:rPr>
          <w:sz w:val="24"/>
        </w:rPr>
        <w:t>of</w:t>
      </w:r>
      <w:r>
        <w:rPr>
          <w:spacing w:val="-22"/>
          <w:sz w:val="24"/>
        </w:rPr>
        <w:t xml:space="preserve"> </w:t>
      </w:r>
      <w:r>
        <w:rPr>
          <w:sz w:val="24"/>
        </w:rPr>
        <w:t>transport</w:t>
      </w:r>
      <w:r>
        <w:rPr>
          <w:spacing w:val="-19"/>
          <w:sz w:val="24"/>
        </w:rPr>
        <w:t xml:space="preserve"> </w:t>
      </w:r>
      <w:r>
        <w:rPr>
          <w:sz w:val="24"/>
        </w:rPr>
        <w:t>such</w:t>
      </w:r>
      <w:r>
        <w:rPr>
          <w:spacing w:val="-19"/>
          <w:sz w:val="24"/>
        </w:rPr>
        <w:t xml:space="preserve"> </w:t>
      </w:r>
      <w:r>
        <w:rPr>
          <w:sz w:val="24"/>
        </w:rPr>
        <w:t>as</w:t>
      </w:r>
      <w:r>
        <w:rPr>
          <w:spacing w:val="-21"/>
          <w:sz w:val="24"/>
        </w:rPr>
        <w:t xml:space="preserve"> </w:t>
      </w:r>
      <w:r>
        <w:rPr>
          <w:sz w:val="24"/>
        </w:rPr>
        <w:t>automobiles,</w:t>
      </w:r>
      <w:r>
        <w:rPr>
          <w:spacing w:val="-19"/>
          <w:sz w:val="24"/>
        </w:rPr>
        <w:t xml:space="preserve"> </w:t>
      </w:r>
      <w:r>
        <w:rPr>
          <w:sz w:val="24"/>
        </w:rPr>
        <w:t>public</w:t>
      </w:r>
      <w:r>
        <w:rPr>
          <w:spacing w:val="-19"/>
          <w:sz w:val="24"/>
        </w:rPr>
        <w:t xml:space="preserve"> </w:t>
      </w:r>
      <w:r>
        <w:rPr>
          <w:sz w:val="24"/>
        </w:rPr>
        <w:t>transit,</w:t>
      </w:r>
      <w:r>
        <w:rPr>
          <w:spacing w:val="-21"/>
          <w:sz w:val="24"/>
        </w:rPr>
        <w:t xml:space="preserve"> </w:t>
      </w:r>
      <w:r>
        <w:rPr>
          <w:sz w:val="24"/>
        </w:rPr>
        <w:t>bicycles,</w:t>
      </w:r>
      <w:r>
        <w:rPr>
          <w:spacing w:val="-24"/>
          <w:sz w:val="24"/>
        </w:rPr>
        <w:t xml:space="preserve"> </w:t>
      </w:r>
      <w:r>
        <w:rPr>
          <w:spacing w:val="-2"/>
          <w:sz w:val="24"/>
        </w:rPr>
        <w:t xml:space="preserve">and </w:t>
      </w:r>
      <w:r>
        <w:rPr>
          <w:sz w:val="24"/>
        </w:rPr>
        <w:t>walking;</w:t>
      </w:r>
    </w:p>
    <w:p w14:paraId="34041766" w14:textId="77777777" w:rsidR="00F918E3" w:rsidRDefault="00F918E3">
      <w:pPr>
        <w:pStyle w:val="BodyText"/>
        <w:spacing w:before="2"/>
        <w:rPr>
          <w:sz w:val="22"/>
        </w:rPr>
      </w:pPr>
    </w:p>
    <w:p w14:paraId="1C027A4D" w14:textId="77777777" w:rsidR="00F918E3" w:rsidRDefault="00974308" w:rsidP="00424CE6">
      <w:pPr>
        <w:pStyle w:val="ListParagraph"/>
        <w:numPr>
          <w:ilvl w:val="2"/>
          <w:numId w:val="37"/>
        </w:numPr>
        <w:spacing w:line="228" w:lineRule="auto"/>
        <w:ind w:left="1540" w:right="234" w:hanging="440"/>
        <w:jc w:val="both"/>
        <w:rPr>
          <w:sz w:val="24"/>
        </w:rPr>
      </w:pPr>
      <w:r>
        <w:rPr>
          <w:sz w:val="24"/>
        </w:rPr>
        <w:t>ongoing</w:t>
      </w:r>
      <w:r>
        <w:rPr>
          <w:spacing w:val="-19"/>
          <w:sz w:val="24"/>
        </w:rPr>
        <w:t xml:space="preserve"> </w:t>
      </w:r>
      <w:r>
        <w:rPr>
          <w:sz w:val="24"/>
        </w:rPr>
        <w:t>monitoring</w:t>
      </w:r>
      <w:r>
        <w:rPr>
          <w:spacing w:val="-19"/>
          <w:sz w:val="24"/>
        </w:rPr>
        <w:t xml:space="preserve"> </w:t>
      </w:r>
      <w:r>
        <w:rPr>
          <w:sz w:val="24"/>
        </w:rPr>
        <w:t>of</w:t>
      </w:r>
      <w:r>
        <w:rPr>
          <w:spacing w:val="-17"/>
          <w:sz w:val="24"/>
        </w:rPr>
        <w:t xml:space="preserve"> </w:t>
      </w:r>
      <w:r>
        <w:rPr>
          <w:sz w:val="24"/>
        </w:rPr>
        <w:t>the</w:t>
      </w:r>
      <w:r>
        <w:rPr>
          <w:spacing w:val="-15"/>
          <w:sz w:val="24"/>
        </w:rPr>
        <w:t xml:space="preserve"> </w:t>
      </w:r>
      <w:r>
        <w:rPr>
          <w:sz w:val="24"/>
        </w:rPr>
        <w:t>existing</w:t>
      </w:r>
      <w:r>
        <w:rPr>
          <w:spacing w:val="-17"/>
          <w:sz w:val="24"/>
        </w:rPr>
        <w:t xml:space="preserve"> </w:t>
      </w:r>
      <w:r>
        <w:rPr>
          <w:sz w:val="24"/>
        </w:rPr>
        <w:t>ferry</w:t>
      </w:r>
      <w:r>
        <w:rPr>
          <w:spacing w:val="-18"/>
          <w:sz w:val="24"/>
        </w:rPr>
        <w:t xml:space="preserve"> </w:t>
      </w:r>
      <w:r>
        <w:rPr>
          <w:sz w:val="24"/>
        </w:rPr>
        <w:t>service</w:t>
      </w:r>
      <w:r>
        <w:rPr>
          <w:spacing w:val="-21"/>
          <w:sz w:val="24"/>
        </w:rPr>
        <w:t xml:space="preserve"> </w:t>
      </w:r>
      <w:r>
        <w:rPr>
          <w:spacing w:val="-3"/>
          <w:sz w:val="24"/>
        </w:rPr>
        <w:t>from</w:t>
      </w:r>
      <w:r>
        <w:rPr>
          <w:spacing w:val="-21"/>
          <w:sz w:val="24"/>
        </w:rPr>
        <w:t xml:space="preserve"> </w:t>
      </w:r>
      <w:r>
        <w:rPr>
          <w:sz w:val="24"/>
        </w:rPr>
        <w:t>the</w:t>
      </w:r>
      <w:r>
        <w:rPr>
          <w:spacing w:val="-24"/>
          <w:sz w:val="24"/>
        </w:rPr>
        <w:t xml:space="preserve"> </w:t>
      </w:r>
      <w:r>
        <w:rPr>
          <w:spacing w:val="-3"/>
          <w:sz w:val="24"/>
        </w:rPr>
        <w:t>mainland</w:t>
      </w:r>
      <w:r>
        <w:rPr>
          <w:spacing w:val="-22"/>
          <w:sz w:val="24"/>
        </w:rPr>
        <w:t xml:space="preserve"> </w:t>
      </w:r>
      <w:r>
        <w:rPr>
          <w:spacing w:val="-3"/>
          <w:sz w:val="24"/>
        </w:rPr>
        <w:t>to</w:t>
      </w:r>
      <w:r>
        <w:rPr>
          <w:spacing w:val="-24"/>
          <w:sz w:val="24"/>
        </w:rPr>
        <w:t xml:space="preserve"> </w:t>
      </w:r>
      <w:r>
        <w:rPr>
          <w:spacing w:val="-3"/>
          <w:sz w:val="24"/>
        </w:rPr>
        <w:t xml:space="preserve">Amherst </w:t>
      </w:r>
      <w:r>
        <w:rPr>
          <w:sz w:val="24"/>
        </w:rPr>
        <w:t>Island</w:t>
      </w:r>
      <w:r>
        <w:rPr>
          <w:spacing w:val="-6"/>
          <w:sz w:val="24"/>
        </w:rPr>
        <w:t xml:space="preserve"> </w:t>
      </w:r>
      <w:r>
        <w:rPr>
          <w:sz w:val="24"/>
        </w:rPr>
        <w:t>to</w:t>
      </w:r>
      <w:r>
        <w:rPr>
          <w:spacing w:val="-6"/>
          <w:sz w:val="24"/>
        </w:rPr>
        <w:t xml:space="preserve"> </w:t>
      </w:r>
      <w:r>
        <w:rPr>
          <w:sz w:val="24"/>
        </w:rPr>
        <w:t>ensure</w:t>
      </w:r>
      <w:r>
        <w:rPr>
          <w:spacing w:val="-7"/>
          <w:sz w:val="24"/>
        </w:rPr>
        <w:t xml:space="preserve"> </w:t>
      </w:r>
      <w:r>
        <w:rPr>
          <w:sz w:val="24"/>
        </w:rPr>
        <w:t>a</w:t>
      </w:r>
      <w:r>
        <w:rPr>
          <w:spacing w:val="-8"/>
          <w:sz w:val="24"/>
        </w:rPr>
        <w:t xml:space="preserve"> </w:t>
      </w:r>
      <w:r>
        <w:rPr>
          <w:sz w:val="24"/>
        </w:rPr>
        <w:t>safe,</w:t>
      </w:r>
      <w:r>
        <w:rPr>
          <w:spacing w:val="-5"/>
          <w:sz w:val="24"/>
        </w:rPr>
        <w:t xml:space="preserve"> </w:t>
      </w:r>
      <w:proofErr w:type="gramStart"/>
      <w:r>
        <w:rPr>
          <w:sz w:val="24"/>
        </w:rPr>
        <w:t>cost</w:t>
      </w:r>
      <w:r>
        <w:rPr>
          <w:spacing w:val="-6"/>
          <w:sz w:val="24"/>
        </w:rPr>
        <w:t xml:space="preserve"> </w:t>
      </w:r>
      <w:r>
        <w:rPr>
          <w:sz w:val="24"/>
        </w:rPr>
        <w:t>effective</w:t>
      </w:r>
      <w:proofErr w:type="gramEnd"/>
      <w:r>
        <w:rPr>
          <w:spacing w:val="-8"/>
          <w:sz w:val="24"/>
        </w:rPr>
        <w:t xml:space="preserve"> </w:t>
      </w:r>
      <w:r>
        <w:rPr>
          <w:sz w:val="24"/>
        </w:rPr>
        <w:t>transportation</w:t>
      </w:r>
      <w:r>
        <w:rPr>
          <w:spacing w:val="-6"/>
          <w:sz w:val="24"/>
        </w:rPr>
        <w:t xml:space="preserve"> </w:t>
      </w:r>
      <w:r>
        <w:rPr>
          <w:sz w:val="24"/>
        </w:rPr>
        <w:t>system</w:t>
      </w:r>
      <w:r>
        <w:rPr>
          <w:spacing w:val="-5"/>
          <w:sz w:val="24"/>
        </w:rPr>
        <w:t xml:space="preserve"> </w:t>
      </w:r>
      <w:r>
        <w:rPr>
          <w:sz w:val="24"/>
        </w:rPr>
        <w:t>consistent</w:t>
      </w:r>
      <w:r>
        <w:rPr>
          <w:spacing w:val="-5"/>
          <w:sz w:val="24"/>
        </w:rPr>
        <w:t xml:space="preserve"> </w:t>
      </w:r>
      <w:r>
        <w:rPr>
          <w:sz w:val="24"/>
        </w:rPr>
        <w:t>with the needs of Island</w:t>
      </w:r>
      <w:r>
        <w:rPr>
          <w:spacing w:val="-3"/>
          <w:sz w:val="24"/>
        </w:rPr>
        <w:t xml:space="preserve"> </w:t>
      </w:r>
      <w:r>
        <w:rPr>
          <w:sz w:val="24"/>
        </w:rPr>
        <w:t>residents;</w:t>
      </w:r>
    </w:p>
    <w:p w14:paraId="261A9213" w14:textId="77777777" w:rsidR="00F918E3" w:rsidRDefault="00F918E3">
      <w:pPr>
        <w:pStyle w:val="BodyText"/>
        <w:spacing w:before="5"/>
        <w:rPr>
          <w:sz w:val="22"/>
        </w:rPr>
      </w:pPr>
    </w:p>
    <w:p w14:paraId="64629BEC" w14:textId="77777777" w:rsidR="00F918E3" w:rsidRDefault="00974308" w:rsidP="00424CE6">
      <w:pPr>
        <w:pStyle w:val="ListParagraph"/>
        <w:numPr>
          <w:ilvl w:val="2"/>
          <w:numId w:val="37"/>
        </w:numPr>
        <w:spacing w:line="228" w:lineRule="auto"/>
        <w:ind w:left="1540" w:right="242" w:hanging="440"/>
        <w:jc w:val="both"/>
        <w:rPr>
          <w:sz w:val="24"/>
        </w:rPr>
      </w:pPr>
      <w:r>
        <w:rPr>
          <w:sz w:val="24"/>
        </w:rPr>
        <w:t>encouraging land use patterns which support the viability of public transit; and</w:t>
      </w:r>
    </w:p>
    <w:p w14:paraId="36048F57" w14:textId="77777777" w:rsidR="00F918E3" w:rsidRDefault="00F918E3">
      <w:pPr>
        <w:pStyle w:val="BodyText"/>
        <w:spacing w:before="9"/>
        <w:rPr>
          <w:sz w:val="22"/>
        </w:rPr>
      </w:pPr>
    </w:p>
    <w:p w14:paraId="67FBD7F1" w14:textId="77777777" w:rsidR="00F918E3" w:rsidRDefault="00974308" w:rsidP="00424CE6">
      <w:pPr>
        <w:pStyle w:val="ListParagraph"/>
        <w:numPr>
          <w:ilvl w:val="2"/>
          <w:numId w:val="37"/>
        </w:numPr>
        <w:tabs>
          <w:tab w:val="left" w:pos="1100"/>
        </w:tabs>
        <w:spacing w:before="1" w:line="225" w:lineRule="auto"/>
        <w:ind w:left="1540" w:right="238" w:hanging="440"/>
        <w:jc w:val="both"/>
        <w:rPr>
          <w:sz w:val="24"/>
        </w:rPr>
      </w:pPr>
      <w:r>
        <w:rPr>
          <w:sz w:val="24"/>
        </w:rPr>
        <w:t>ensuring that the design or redesign of roadways safely accommodates automobiles, public transit, cyclists, and pedestrians</w:t>
      </w:r>
      <w:r>
        <w:rPr>
          <w:spacing w:val="-7"/>
          <w:sz w:val="24"/>
        </w:rPr>
        <w:t xml:space="preserve"> </w:t>
      </w:r>
      <w:r>
        <w:rPr>
          <w:sz w:val="24"/>
        </w:rPr>
        <w:t>alike.</w:t>
      </w:r>
    </w:p>
    <w:p w14:paraId="43982280" w14:textId="77777777" w:rsidR="00F918E3" w:rsidRDefault="00F918E3">
      <w:pPr>
        <w:spacing w:line="225" w:lineRule="auto"/>
        <w:jc w:val="both"/>
        <w:rPr>
          <w:sz w:val="24"/>
        </w:rPr>
        <w:sectPr w:rsidR="00F918E3" w:rsidSect="005B4DBC">
          <w:type w:val="continuous"/>
          <w:pgSz w:w="12240" w:h="15840"/>
          <w:pgMar w:top="1179" w:right="1202" w:bottom="1179" w:left="1060" w:header="720" w:footer="720" w:gutter="0"/>
          <w:cols w:space="720"/>
        </w:sectPr>
      </w:pPr>
    </w:p>
    <w:p w14:paraId="3E705C32" w14:textId="77777777" w:rsidR="00F918E3" w:rsidRDefault="00974308" w:rsidP="00424CE6">
      <w:pPr>
        <w:pStyle w:val="BodyText"/>
        <w:spacing w:before="80" w:line="225" w:lineRule="auto"/>
        <w:ind w:left="1540" w:right="235"/>
        <w:jc w:val="both"/>
      </w:pPr>
      <w:r>
        <w:t>The Township may participate in joint area studies related to transportation and, where appropriate, the relevant findings of such studies may be incorporated into this Plan by amendment.</w:t>
      </w:r>
    </w:p>
    <w:p w14:paraId="678123CD" w14:textId="77777777" w:rsidR="00A75699" w:rsidRDefault="00C73E45" w:rsidP="00C73E45">
      <w:pPr>
        <w:pStyle w:val="BodyText"/>
        <w:tabs>
          <w:tab w:val="left" w:pos="426"/>
        </w:tabs>
        <w:rPr>
          <w:sz w:val="22"/>
        </w:rPr>
      </w:pPr>
      <w:r>
        <w:rPr>
          <w:sz w:val="22"/>
        </w:rPr>
        <w:lastRenderedPageBreak/>
        <w:tab/>
      </w:r>
      <w:r w:rsidR="000308DA">
        <w:rPr>
          <w:sz w:val="22"/>
        </w:rPr>
        <w:t xml:space="preserve">         </w:t>
      </w:r>
    </w:p>
    <w:p w14:paraId="2CF64FA7" w14:textId="77777777" w:rsidR="00A75699" w:rsidRDefault="00A75699" w:rsidP="00C73E45">
      <w:pPr>
        <w:pStyle w:val="BodyText"/>
        <w:tabs>
          <w:tab w:val="left" w:pos="426"/>
        </w:tabs>
        <w:rPr>
          <w:sz w:val="22"/>
        </w:rPr>
      </w:pPr>
    </w:p>
    <w:p w14:paraId="2DF392BC" w14:textId="77777777" w:rsidR="00A75699" w:rsidRDefault="00A75699" w:rsidP="00C73E45">
      <w:pPr>
        <w:pStyle w:val="BodyText"/>
        <w:tabs>
          <w:tab w:val="left" w:pos="426"/>
        </w:tabs>
        <w:rPr>
          <w:sz w:val="22"/>
        </w:rPr>
      </w:pPr>
    </w:p>
    <w:p w14:paraId="778DBFE1" w14:textId="0B4F99C4" w:rsidR="00F918E3" w:rsidRPr="00C73E45" w:rsidRDefault="00A75699" w:rsidP="00C73E45">
      <w:pPr>
        <w:pStyle w:val="BodyText"/>
        <w:tabs>
          <w:tab w:val="left" w:pos="426"/>
        </w:tabs>
        <w:rPr>
          <w:strike/>
          <w:color w:val="FF0000"/>
          <w:sz w:val="22"/>
        </w:rPr>
      </w:pPr>
      <w:r>
        <w:rPr>
          <w:sz w:val="22"/>
        </w:rPr>
        <w:t xml:space="preserve">                </w:t>
      </w:r>
      <w:r w:rsidR="000308DA">
        <w:rPr>
          <w:sz w:val="22"/>
        </w:rPr>
        <w:t xml:space="preserve">  </w:t>
      </w:r>
      <w:r w:rsidR="00C73E45">
        <w:rPr>
          <w:strike/>
          <w:color w:val="FF0000"/>
          <w:sz w:val="22"/>
        </w:rPr>
        <w:t>7.5.1</w:t>
      </w:r>
    </w:p>
    <w:p w14:paraId="14071327" w14:textId="75994490" w:rsidR="00F918E3" w:rsidRDefault="00974308" w:rsidP="000308DA">
      <w:pPr>
        <w:pStyle w:val="Heading1"/>
        <w:numPr>
          <w:ilvl w:val="2"/>
          <w:numId w:val="36"/>
        </w:numPr>
        <w:tabs>
          <w:tab w:val="clear" w:pos="1100"/>
          <w:tab w:val="clear" w:pos="1101"/>
          <w:tab w:val="left" w:pos="1980"/>
        </w:tabs>
        <w:ind w:firstLine="0"/>
        <w:rPr>
          <w:u w:val="none"/>
        </w:rPr>
      </w:pPr>
      <w:bookmarkStart w:id="1355" w:name="_Toc57196068"/>
      <w:bookmarkStart w:id="1356" w:name="_Toc69391872"/>
      <w:r>
        <w:t>Roads</w:t>
      </w:r>
      <w:bookmarkEnd w:id="1355"/>
      <w:bookmarkEnd w:id="1356"/>
    </w:p>
    <w:p w14:paraId="6E766EBF" w14:textId="59F6E64C" w:rsidR="00F918E3" w:rsidRPr="00C73E45" w:rsidRDefault="000308DA" w:rsidP="00C73E45">
      <w:pPr>
        <w:pStyle w:val="BodyText"/>
        <w:spacing w:before="3"/>
        <w:ind w:left="1099"/>
        <w:rPr>
          <w:bCs/>
          <w:strike/>
          <w:color w:val="FF0000"/>
          <w:sz w:val="21"/>
        </w:rPr>
      </w:pPr>
      <w:r>
        <w:rPr>
          <w:bCs/>
          <w:color w:val="FF0000"/>
          <w:sz w:val="21"/>
        </w:rPr>
        <w:t xml:space="preserve">               </w:t>
      </w:r>
      <w:r w:rsidR="00C73E45">
        <w:rPr>
          <w:bCs/>
          <w:strike/>
          <w:color w:val="FF0000"/>
          <w:sz w:val="21"/>
        </w:rPr>
        <w:t>7.5.1.1</w:t>
      </w:r>
    </w:p>
    <w:p w14:paraId="50837C56" w14:textId="33C2D526" w:rsidR="00F918E3" w:rsidRDefault="0006436B" w:rsidP="00BD6DE5">
      <w:pPr>
        <w:pStyle w:val="Heading1"/>
        <w:numPr>
          <w:ilvl w:val="0"/>
          <w:numId w:val="0"/>
        </w:numPr>
        <w:ind w:left="1145" w:firstLine="840"/>
      </w:pPr>
      <w:r>
        <w:rPr>
          <w:color w:val="FF0000"/>
          <w:u w:val="none"/>
        </w:rPr>
        <w:t>9</w:t>
      </w:r>
      <w:r w:rsidR="00BD6DE5" w:rsidRPr="00BD6DE5">
        <w:rPr>
          <w:color w:val="FF0000"/>
          <w:u w:val="none"/>
        </w:rPr>
        <w:t xml:space="preserve">.4.1.1  </w:t>
      </w:r>
      <w:r w:rsidR="00974308">
        <w:t>General</w:t>
      </w:r>
    </w:p>
    <w:p w14:paraId="5F45DF42" w14:textId="77777777" w:rsidR="00F918E3" w:rsidRDefault="00F918E3">
      <w:pPr>
        <w:pStyle w:val="BodyText"/>
        <w:spacing w:before="8"/>
        <w:rPr>
          <w:b/>
          <w:sz w:val="22"/>
        </w:rPr>
      </w:pPr>
    </w:p>
    <w:p w14:paraId="1692D606" w14:textId="77777777" w:rsidR="00F918E3" w:rsidRDefault="00974308" w:rsidP="00424CE6">
      <w:pPr>
        <w:pStyle w:val="BodyText"/>
        <w:spacing w:line="225" w:lineRule="auto"/>
        <w:ind w:left="2860" w:right="1323"/>
      </w:pPr>
      <w:r>
        <w:t>Road ownership within Loyalist township falls under three (3) jurisdictions:</w:t>
      </w:r>
    </w:p>
    <w:p w14:paraId="1A295F00" w14:textId="77777777" w:rsidR="00F918E3" w:rsidRDefault="00F918E3">
      <w:pPr>
        <w:pStyle w:val="BodyText"/>
        <w:spacing w:before="9"/>
        <w:rPr>
          <w:sz w:val="21"/>
        </w:rPr>
      </w:pPr>
    </w:p>
    <w:p w14:paraId="402E4D08" w14:textId="77777777" w:rsidR="00F918E3" w:rsidRDefault="00974308" w:rsidP="00424CE6">
      <w:pPr>
        <w:pStyle w:val="ListParagraph"/>
        <w:numPr>
          <w:ilvl w:val="4"/>
          <w:numId w:val="36"/>
        </w:numPr>
        <w:tabs>
          <w:tab w:val="left" w:pos="2720"/>
          <w:tab w:val="left" w:pos="2721"/>
        </w:tabs>
        <w:spacing w:line="285" w:lineRule="exact"/>
        <w:ind w:left="3190" w:hanging="330"/>
        <w:rPr>
          <w:sz w:val="24"/>
        </w:rPr>
      </w:pPr>
      <w:r>
        <w:rPr>
          <w:sz w:val="24"/>
        </w:rPr>
        <w:t>the</w:t>
      </w:r>
      <w:r>
        <w:rPr>
          <w:spacing w:val="-1"/>
          <w:sz w:val="24"/>
        </w:rPr>
        <w:t xml:space="preserve"> </w:t>
      </w:r>
      <w:r>
        <w:rPr>
          <w:sz w:val="24"/>
        </w:rPr>
        <w:t>Township,</w:t>
      </w:r>
    </w:p>
    <w:p w14:paraId="4B4DF111" w14:textId="77777777" w:rsidR="00F918E3" w:rsidRDefault="00974308" w:rsidP="00424CE6">
      <w:pPr>
        <w:pStyle w:val="ListParagraph"/>
        <w:numPr>
          <w:ilvl w:val="4"/>
          <w:numId w:val="36"/>
        </w:numPr>
        <w:tabs>
          <w:tab w:val="left" w:pos="2720"/>
          <w:tab w:val="left" w:pos="2721"/>
        </w:tabs>
        <w:spacing w:line="278" w:lineRule="exact"/>
        <w:ind w:left="3190" w:hanging="330"/>
        <w:rPr>
          <w:sz w:val="24"/>
        </w:rPr>
      </w:pPr>
      <w:r>
        <w:rPr>
          <w:sz w:val="24"/>
        </w:rPr>
        <w:t>the County,</w:t>
      </w:r>
      <w:r>
        <w:rPr>
          <w:spacing w:val="-1"/>
          <w:sz w:val="24"/>
        </w:rPr>
        <w:t xml:space="preserve"> </w:t>
      </w:r>
      <w:r>
        <w:rPr>
          <w:sz w:val="24"/>
        </w:rPr>
        <w:t>and</w:t>
      </w:r>
    </w:p>
    <w:p w14:paraId="0825E5C2" w14:textId="77777777" w:rsidR="00F918E3" w:rsidRDefault="00974308" w:rsidP="00424CE6">
      <w:pPr>
        <w:pStyle w:val="ListParagraph"/>
        <w:numPr>
          <w:ilvl w:val="4"/>
          <w:numId w:val="36"/>
        </w:numPr>
        <w:tabs>
          <w:tab w:val="left" w:pos="2720"/>
          <w:tab w:val="left" w:pos="2721"/>
        </w:tabs>
        <w:spacing w:line="287" w:lineRule="exact"/>
        <w:ind w:left="3190" w:hanging="330"/>
        <w:rPr>
          <w:sz w:val="24"/>
        </w:rPr>
      </w:pPr>
      <w:r>
        <w:rPr>
          <w:sz w:val="24"/>
        </w:rPr>
        <w:t xml:space="preserve">the </w:t>
      </w:r>
      <w:proofErr w:type="gramStart"/>
      <w:r>
        <w:rPr>
          <w:sz w:val="24"/>
        </w:rPr>
        <w:t>Province</w:t>
      </w:r>
      <w:proofErr w:type="gramEnd"/>
      <w:r>
        <w:rPr>
          <w:sz w:val="24"/>
        </w:rPr>
        <w:t xml:space="preserve"> </w:t>
      </w:r>
      <w:r>
        <w:rPr>
          <w:color w:val="FF0000"/>
          <w:sz w:val="24"/>
        </w:rPr>
        <w:t>(Ministry of</w:t>
      </w:r>
      <w:r>
        <w:rPr>
          <w:color w:val="FF0000"/>
          <w:spacing w:val="-2"/>
          <w:sz w:val="24"/>
        </w:rPr>
        <w:t xml:space="preserve"> </w:t>
      </w:r>
      <w:r>
        <w:rPr>
          <w:color w:val="FF0000"/>
          <w:sz w:val="24"/>
        </w:rPr>
        <w:t>Transportation)</w:t>
      </w:r>
      <w:r>
        <w:rPr>
          <w:sz w:val="24"/>
        </w:rPr>
        <w:t>.</w:t>
      </w:r>
    </w:p>
    <w:p w14:paraId="30EBE904" w14:textId="77777777" w:rsidR="00F918E3" w:rsidRDefault="00F918E3">
      <w:pPr>
        <w:pStyle w:val="BodyText"/>
        <w:spacing w:before="1"/>
        <w:rPr>
          <w:sz w:val="22"/>
        </w:rPr>
      </w:pPr>
    </w:p>
    <w:p w14:paraId="6557185D" w14:textId="77777777" w:rsidR="00F918E3" w:rsidRDefault="00974308" w:rsidP="00424CE6">
      <w:pPr>
        <w:pStyle w:val="BodyText"/>
        <w:spacing w:line="228" w:lineRule="auto"/>
        <w:ind w:left="2860" w:right="233"/>
        <w:jc w:val="both"/>
      </w:pPr>
      <w:r>
        <w:t>The</w:t>
      </w:r>
      <w:r>
        <w:rPr>
          <w:spacing w:val="-17"/>
        </w:rPr>
        <w:t xml:space="preserve"> </w:t>
      </w:r>
      <w:r>
        <w:t>transportation</w:t>
      </w:r>
      <w:r>
        <w:rPr>
          <w:spacing w:val="-19"/>
        </w:rPr>
        <w:t xml:space="preserve"> </w:t>
      </w:r>
      <w:r>
        <w:t>network</w:t>
      </w:r>
      <w:r>
        <w:rPr>
          <w:spacing w:val="-18"/>
        </w:rPr>
        <w:t xml:space="preserve"> </w:t>
      </w:r>
      <w:r>
        <w:t>as</w:t>
      </w:r>
      <w:r>
        <w:rPr>
          <w:spacing w:val="-18"/>
        </w:rPr>
        <w:t xml:space="preserve"> </w:t>
      </w:r>
      <w:r>
        <w:t>set</w:t>
      </w:r>
      <w:r>
        <w:rPr>
          <w:spacing w:val="-20"/>
        </w:rPr>
        <w:t xml:space="preserve"> </w:t>
      </w:r>
      <w:r>
        <w:t>out</w:t>
      </w:r>
      <w:r>
        <w:rPr>
          <w:spacing w:val="-16"/>
        </w:rPr>
        <w:t xml:space="preserve"> </w:t>
      </w:r>
      <w:r>
        <w:t>in</w:t>
      </w:r>
      <w:r>
        <w:rPr>
          <w:spacing w:val="-22"/>
        </w:rPr>
        <w:t xml:space="preserve"> </w:t>
      </w:r>
      <w:r>
        <w:rPr>
          <w:spacing w:val="-3"/>
        </w:rPr>
        <w:t>Schedule</w:t>
      </w:r>
      <w:r>
        <w:rPr>
          <w:spacing w:val="-22"/>
        </w:rPr>
        <w:t xml:space="preserve"> </w:t>
      </w:r>
      <w:r>
        <w:t>‘G’,</w:t>
      </w:r>
      <w:r>
        <w:rPr>
          <w:spacing w:val="-22"/>
        </w:rPr>
        <w:t xml:space="preserve"> </w:t>
      </w:r>
      <w:r>
        <w:rPr>
          <w:spacing w:val="-3"/>
        </w:rPr>
        <w:t>The</w:t>
      </w:r>
      <w:r>
        <w:rPr>
          <w:spacing w:val="-21"/>
        </w:rPr>
        <w:t xml:space="preserve"> </w:t>
      </w:r>
      <w:r>
        <w:rPr>
          <w:spacing w:val="-3"/>
        </w:rPr>
        <w:t xml:space="preserve">Transportation </w:t>
      </w:r>
      <w:r>
        <w:t>Plan, generally reflects both the existing and anticipated future inter- relationships</w:t>
      </w:r>
      <w:r>
        <w:rPr>
          <w:spacing w:val="-19"/>
        </w:rPr>
        <w:t xml:space="preserve"> </w:t>
      </w:r>
      <w:r>
        <w:t>of</w:t>
      </w:r>
      <w:r>
        <w:rPr>
          <w:spacing w:val="-18"/>
        </w:rPr>
        <w:t xml:space="preserve"> </w:t>
      </w:r>
      <w:r>
        <w:t>land</w:t>
      </w:r>
      <w:r>
        <w:rPr>
          <w:spacing w:val="-19"/>
        </w:rPr>
        <w:t xml:space="preserve"> </w:t>
      </w:r>
      <w:r>
        <w:t>use</w:t>
      </w:r>
      <w:r>
        <w:rPr>
          <w:spacing w:val="-18"/>
        </w:rPr>
        <w:t xml:space="preserve"> </w:t>
      </w:r>
      <w:r>
        <w:t>and</w:t>
      </w:r>
      <w:r>
        <w:rPr>
          <w:spacing w:val="-18"/>
        </w:rPr>
        <w:t xml:space="preserve"> </w:t>
      </w:r>
      <w:r>
        <w:t>transportation.</w:t>
      </w:r>
      <w:r>
        <w:rPr>
          <w:spacing w:val="30"/>
        </w:rPr>
        <w:t xml:space="preserve"> </w:t>
      </w:r>
      <w:r>
        <w:t>The</w:t>
      </w:r>
      <w:r>
        <w:rPr>
          <w:spacing w:val="-17"/>
        </w:rPr>
        <w:t xml:space="preserve"> </w:t>
      </w:r>
      <w:r>
        <w:t>road</w:t>
      </w:r>
      <w:r>
        <w:rPr>
          <w:spacing w:val="-23"/>
        </w:rPr>
        <w:t xml:space="preserve"> </w:t>
      </w:r>
      <w:r>
        <w:rPr>
          <w:spacing w:val="-3"/>
        </w:rPr>
        <w:t>pattern</w:t>
      </w:r>
      <w:r>
        <w:rPr>
          <w:spacing w:val="-22"/>
        </w:rPr>
        <w:t xml:space="preserve"> </w:t>
      </w:r>
      <w:r>
        <w:t>is</w:t>
      </w:r>
      <w:r>
        <w:rPr>
          <w:spacing w:val="-24"/>
        </w:rPr>
        <w:t xml:space="preserve"> </w:t>
      </w:r>
      <w:r>
        <w:rPr>
          <w:spacing w:val="-3"/>
        </w:rPr>
        <w:t xml:space="preserve">intended </w:t>
      </w:r>
      <w:r>
        <w:t>to facilitate the safe and efficient movement of both people and goods within the municipality, as well as through traffic</w:t>
      </w:r>
      <w:r>
        <w:rPr>
          <w:spacing w:val="-9"/>
        </w:rPr>
        <w:t xml:space="preserve"> </w:t>
      </w:r>
      <w:r>
        <w:t>movement.</w:t>
      </w:r>
    </w:p>
    <w:p w14:paraId="594EA6CA" w14:textId="77777777" w:rsidR="00F918E3" w:rsidRDefault="00F918E3">
      <w:pPr>
        <w:pStyle w:val="BodyText"/>
        <w:spacing w:before="3"/>
        <w:rPr>
          <w:sz w:val="22"/>
        </w:rPr>
      </w:pPr>
    </w:p>
    <w:p w14:paraId="396168A7" w14:textId="77777777" w:rsidR="00F918E3" w:rsidRDefault="00974308" w:rsidP="00424CE6">
      <w:pPr>
        <w:pStyle w:val="BodyText"/>
        <w:spacing w:before="1" w:line="228" w:lineRule="auto"/>
        <w:ind w:left="2860" w:right="243"/>
        <w:jc w:val="both"/>
      </w:pPr>
      <w:r>
        <w:t xml:space="preserve">The road network is classified by function </w:t>
      </w:r>
      <w:proofErr w:type="gramStart"/>
      <w:r>
        <w:t>so as to</w:t>
      </w:r>
      <w:proofErr w:type="gramEnd"/>
      <w:r>
        <w:t xml:space="preserve"> facilitate future planning and development of the Township.</w:t>
      </w:r>
    </w:p>
    <w:p w14:paraId="68F89D44" w14:textId="77777777" w:rsidR="00F918E3" w:rsidRDefault="00F918E3">
      <w:pPr>
        <w:pStyle w:val="BodyText"/>
        <w:spacing w:before="4"/>
        <w:rPr>
          <w:sz w:val="22"/>
        </w:rPr>
      </w:pPr>
    </w:p>
    <w:p w14:paraId="24B6284D" w14:textId="2FE50FCE" w:rsidR="00F918E3" w:rsidRDefault="00974308" w:rsidP="00424CE6">
      <w:pPr>
        <w:pStyle w:val="BodyText"/>
        <w:spacing w:before="1" w:line="228" w:lineRule="auto"/>
        <w:ind w:left="2860" w:right="275"/>
      </w:pPr>
      <w:r>
        <w:rPr>
          <w:color w:val="FF0000"/>
        </w:rPr>
        <w:t xml:space="preserve">All proposed development located adjacent to </w:t>
      </w:r>
      <w:r>
        <w:rPr>
          <w:color w:val="FF0000"/>
          <w:spacing w:val="2"/>
        </w:rPr>
        <w:t xml:space="preserve">and </w:t>
      </w:r>
      <w:r>
        <w:rPr>
          <w:color w:val="FF0000"/>
        </w:rPr>
        <w:t>in the vicinity of a provincial highway within the Ministry of Transportation’s (MTO) permit control area under the Public Transportation and Highway Improvement Act (PTHIA) will be subject to Ministry approval. Early consultation with the Ministry is encouraged to ensure the integration of municipal planning initiatives with provincial transportation planning. Any new areas in the municipality identified for future development</w:t>
      </w:r>
      <w:r>
        <w:rPr>
          <w:color w:val="FF0000"/>
          <w:spacing w:val="-24"/>
        </w:rPr>
        <w:t xml:space="preserve"> </w:t>
      </w:r>
      <w:r>
        <w:rPr>
          <w:color w:val="FF0000"/>
        </w:rPr>
        <w:t xml:space="preserve">that are located adjacent to or in the vicinity of a provincial highway or interchange/intersection within </w:t>
      </w:r>
      <w:r w:rsidR="007A1754">
        <w:rPr>
          <w:color w:val="FF0000"/>
        </w:rPr>
        <w:t xml:space="preserve">the </w:t>
      </w:r>
      <w:r>
        <w:rPr>
          <w:color w:val="FF0000"/>
        </w:rPr>
        <w:t xml:space="preserve">Ministry’s permit control area will be subject to </w:t>
      </w:r>
      <w:r w:rsidR="001F7EFF">
        <w:rPr>
          <w:color w:val="FF0000"/>
        </w:rPr>
        <w:t>the Ministry of Transportation’s</w:t>
      </w:r>
      <w:r>
        <w:rPr>
          <w:color w:val="FF0000"/>
        </w:rPr>
        <w:t xml:space="preserve"> policies, </w:t>
      </w:r>
      <w:proofErr w:type="gramStart"/>
      <w:r>
        <w:rPr>
          <w:color w:val="FF0000"/>
        </w:rPr>
        <w:t>standards</w:t>
      </w:r>
      <w:proofErr w:type="gramEnd"/>
      <w:r>
        <w:rPr>
          <w:color w:val="FF0000"/>
        </w:rPr>
        <w:t xml:space="preserve"> and requirements. Direct access will be discouraged and often</w:t>
      </w:r>
      <w:r>
        <w:rPr>
          <w:color w:val="FF0000"/>
          <w:spacing w:val="-6"/>
        </w:rPr>
        <w:t xml:space="preserve"> </w:t>
      </w:r>
      <w:r>
        <w:rPr>
          <w:color w:val="FF0000"/>
        </w:rPr>
        <w:t>prohibited.</w:t>
      </w:r>
    </w:p>
    <w:p w14:paraId="7B34C957" w14:textId="77777777" w:rsidR="00F918E3" w:rsidRDefault="00F918E3">
      <w:pPr>
        <w:pStyle w:val="BodyText"/>
        <w:spacing w:before="6"/>
        <w:rPr>
          <w:sz w:val="21"/>
        </w:rPr>
      </w:pPr>
    </w:p>
    <w:p w14:paraId="331D17BA" w14:textId="6FDCCF00" w:rsidR="00F918E3" w:rsidRPr="00C73E45" w:rsidRDefault="00974308" w:rsidP="00424CE6">
      <w:pPr>
        <w:pStyle w:val="BodyText"/>
        <w:spacing w:before="1" w:line="228" w:lineRule="auto"/>
        <w:ind w:left="2860" w:right="242"/>
        <w:jc w:val="both"/>
        <w:rPr>
          <w:color w:val="000000" w:themeColor="text1"/>
        </w:rPr>
      </w:pPr>
      <w:r>
        <w:t>The</w:t>
      </w:r>
      <w:r>
        <w:rPr>
          <w:spacing w:val="-8"/>
        </w:rPr>
        <w:t xml:space="preserve"> </w:t>
      </w:r>
      <w:r>
        <w:t>general</w:t>
      </w:r>
      <w:r>
        <w:rPr>
          <w:spacing w:val="-9"/>
        </w:rPr>
        <w:t xml:space="preserve"> </w:t>
      </w:r>
      <w:r>
        <w:t>alignment</w:t>
      </w:r>
      <w:r>
        <w:rPr>
          <w:spacing w:val="-11"/>
        </w:rPr>
        <w:t xml:space="preserve"> </w:t>
      </w:r>
      <w:r>
        <w:t>of</w:t>
      </w:r>
      <w:r>
        <w:rPr>
          <w:spacing w:val="-8"/>
        </w:rPr>
        <w:t xml:space="preserve"> </w:t>
      </w:r>
      <w:r>
        <w:t>existing</w:t>
      </w:r>
      <w:r>
        <w:rPr>
          <w:spacing w:val="-10"/>
        </w:rPr>
        <w:t xml:space="preserve"> </w:t>
      </w:r>
      <w:r>
        <w:t>and</w:t>
      </w:r>
      <w:r>
        <w:rPr>
          <w:spacing w:val="-11"/>
        </w:rPr>
        <w:t xml:space="preserve"> </w:t>
      </w:r>
      <w:r>
        <w:t>proposed</w:t>
      </w:r>
      <w:r>
        <w:rPr>
          <w:spacing w:val="-8"/>
        </w:rPr>
        <w:t xml:space="preserve"> </w:t>
      </w:r>
      <w:r>
        <w:t>freeways,</w:t>
      </w:r>
      <w:r>
        <w:rPr>
          <w:spacing w:val="-8"/>
        </w:rPr>
        <w:t xml:space="preserve"> </w:t>
      </w:r>
      <w:r>
        <w:t>arterials,</w:t>
      </w:r>
      <w:r>
        <w:rPr>
          <w:spacing w:val="-12"/>
        </w:rPr>
        <w:t xml:space="preserve"> </w:t>
      </w:r>
      <w:r>
        <w:t>and collectors is shown on Schedule</w:t>
      </w:r>
      <w:r w:rsidRPr="00C73E45">
        <w:rPr>
          <w:strike/>
          <w:color w:val="FF0000"/>
        </w:rPr>
        <w:t>s</w:t>
      </w:r>
      <w:r>
        <w:t xml:space="preserve"> ‘</w:t>
      </w:r>
      <w:r w:rsidR="00C73E45" w:rsidRPr="002575F5">
        <w:rPr>
          <w:color w:val="000000" w:themeColor="text1"/>
        </w:rPr>
        <w:t>G</w:t>
      </w:r>
      <w:r w:rsidR="00C73E45">
        <w:rPr>
          <w:color w:val="000000" w:themeColor="text1"/>
        </w:rPr>
        <w:t>’.</w:t>
      </w:r>
    </w:p>
    <w:p w14:paraId="7E23FDA1" w14:textId="2D119F34" w:rsidR="00F918E3" w:rsidRPr="00C73E45" w:rsidRDefault="00C73E45" w:rsidP="00C73E45">
      <w:pPr>
        <w:pStyle w:val="BodyText"/>
        <w:tabs>
          <w:tab w:val="left" w:pos="993"/>
        </w:tabs>
        <w:spacing w:before="8"/>
        <w:rPr>
          <w:strike/>
          <w:color w:val="FF0000"/>
          <w:sz w:val="21"/>
        </w:rPr>
      </w:pPr>
      <w:r>
        <w:rPr>
          <w:sz w:val="21"/>
        </w:rPr>
        <w:tab/>
      </w:r>
      <w:r w:rsidRPr="000308DA">
        <w:rPr>
          <w:szCs w:val="32"/>
        </w:rPr>
        <w:t xml:space="preserve">  </w:t>
      </w:r>
      <w:r w:rsidR="000308DA" w:rsidRPr="000308DA">
        <w:rPr>
          <w:szCs w:val="32"/>
        </w:rPr>
        <w:t xml:space="preserve">             </w:t>
      </w:r>
      <w:r w:rsidRPr="000308DA">
        <w:rPr>
          <w:strike/>
          <w:color w:val="FF0000"/>
          <w:szCs w:val="32"/>
        </w:rPr>
        <w:t>7.5.1.2</w:t>
      </w:r>
    </w:p>
    <w:p w14:paraId="45C5F922" w14:textId="0841B22B" w:rsidR="00F918E3" w:rsidRDefault="00974308" w:rsidP="000308DA">
      <w:pPr>
        <w:pStyle w:val="Heading1"/>
        <w:numPr>
          <w:ilvl w:val="3"/>
          <w:numId w:val="36"/>
        </w:numPr>
        <w:ind w:hanging="200"/>
        <w:rPr>
          <w:u w:val="none"/>
        </w:rPr>
      </w:pPr>
      <w:bookmarkStart w:id="1357" w:name="_Toc57196069"/>
      <w:bookmarkStart w:id="1358" w:name="_Toc69391873"/>
      <w:r>
        <w:t>Classification</w:t>
      </w:r>
      <w:r>
        <w:rPr>
          <w:spacing w:val="-1"/>
        </w:rPr>
        <w:t xml:space="preserve"> </w:t>
      </w:r>
      <w:r>
        <w:t>Principles</w:t>
      </w:r>
      <w:bookmarkEnd w:id="1357"/>
      <w:bookmarkEnd w:id="1358"/>
    </w:p>
    <w:p w14:paraId="56F359B4" w14:textId="77777777" w:rsidR="00F918E3" w:rsidRDefault="00F918E3">
      <w:pPr>
        <w:pStyle w:val="BodyText"/>
        <w:spacing w:before="3"/>
        <w:rPr>
          <w:b/>
          <w:sz w:val="22"/>
        </w:rPr>
      </w:pPr>
    </w:p>
    <w:p w14:paraId="50C52BC0" w14:textId="77777777" w:rsidR="00F918E3" w:rsidRDefault="00974308" w:rsidP="00DB5073">
      <w:pPr>
        <w:pStyle w:val="BodyText"/>
        <w:spacing w:line="228" w:lineRule="auto"/>
        <w:ind w:left="2860" w:right="238"/>
        <w:jc w:val="both"/>
      </w:pPr>
      <w:r>
        <w:t>The roads are classified according to their anticipated ultimate</w:t>
      </w:r>
      <w:r>
        <w:rPr>
          <w:spacing w:val="-26"/>
        </w:rPr>
        <w:t xml:space="preserve"> </w:t>
      </w:r>
      <w:r>
        <w:t>function, bearing</w:t>
      </w:r>
      <w:r>
        <w:rPr>
          <w:spacing w:val="-19"/>
        </w:rPr>
        <w:t xml:space="preserve"> </w:t>
      </w:r>
      <w:r>
        <w:t>in</w:t>
      </w:r>
      <w:r>
        <w:rPr>
          <w:spacing w:val="-19"/>
        </w:rPr>
        <w:t xml:space="preserve"> </w:t>
      </w:r>
      <w:r>
        <w:t>mind</w:t>
      </w:r>
      <w:r>
        <w:rPr>
          <w:spacing w:val="-17"/>
        </w:rPr>
        <w:t xml:space="preserve"> </w:t>
      </w:r>
      <w:r>
        <w:t>jurisdictional</w:t>
      </w:r>
      <w:r>
        <w:rPr>
          <w:spacing w:val="-19"/>
        </w:rPr>
        <w:t xml:space="preserve"> </w:t>
      </w:r>
      <w:r>
        <w:t>authority.</w:t>
      </w:r>
      <w:r>
        <w:rPr>
          <w:spacing w:val="31"/>
        </w:rPr>
        <w:t xml:space="preserve"> </w:t>
      </w:r>
      <w:r>
        <w:t>The</w:t>
      </w:r>
      <w:r>
        <w:rPr>
          <w:spacing w:val="-19"/>
        </w:rPr>
        <w:t xml:space="preserve"> </w:t>
      </w:r>
      <w:r>
        <w:t>functional</w:t>
      </w:r>
      <w:r>
        <w:rPr>
          <w:spacing w:val="-18"/>
        </w:rPr>
        <w:t xml:space="preserve"> </w:t>
      </w:r>
      <w:r>
        <w:t>road</w:t>
      </w:r>
      <w:r>
        <w:rPr>
          <w:spacing w:val="-17"/>
        </w:rPr>
        <w:t xml:space="preserve"> </w:t>
      </w:r>
      <w:r>
        <w:t>classification is based on a hierarchy in accordance with the following</w:t>
      </w:r>
      <w:r>
        <w:rPr>
          <w:spacing w:val="-12"/>
        </w:rPr>
        <w:t xml:space="preserve"> </w:t>
      </w:r>
      <w:r>
        <w:t>principles:</w:t>
      </w:r>
    </w:p>
    <w:p w14:paraId="372C4B07" w14:textId="77777777" w:rsidR="00F918E3" w:rsidRDefault="00F918E3">
      <w:pPr>
        <w:pStyle w:val="BodyText"/>
        <w:spacing w:before="4"/>
        <w:rPr>
          <w:sz w:val="22"/>
        </w:rPr>
      </w:pPr>
    </w:p>
    <w:p w14:paraId="3947230F" w14:textId="77777777" w:rsidR="00F918E3" w:rsidRDefault="00974308" w:rsidP="00DB5073">
      <w:pPr>
        <w:pStyle w:val="ListParagraph"/>
        <w:numPr>
          <w:ilvl w:val="0"/>
          <w:numId w:val="35"/>
        </w:numPr>
        <w:tabs>
          <w:tab w:val="left" w:pos="3260"/>
          <w:tab w:val="left" w:pos="3261"/>
        </w:tabs>
        <w:spacing w:before="1" w:line="228" w:lineRule="auto"/>
        <w:ind w:right="236" w:hanging="401"/>
        <w:jc w:val="both"/>
        <w:rPr>
          <w:sz w:val="24"/>
        </w:rPr>
      </w:pPr>
      <w:r>
        <w:rPr>
          <w:sz w:val="24"/>
        </w:rPr>
        <w:t xml:space="preserve">The overall road pattern should be in harmony with the proposed road pattern of the adjoining municipalities, the </w:t>
      </w:r>
      <w:proofErr w:type="gramStart"/>
      <w:r>
        <w:rPr>
          <w:sz w:val="24"/>
        </w:rPr>
        <w:lastRenderedPageBreak/>
        <w:t>County road</w:t>
      </w:r>
      <w:proofErr w:type="gramEnd"/>
      <w:r>
        <w:rPr>
          <w:sz w:val="24"/>
        </w:rPr>
        <w:t xml:space="preserve"> system, and the provincial highway</w:t>
      </w:r>
      <w:r>
        <w:rPr>
          <w:spacing w:val="-4"/>
          <w:sz w:val="24"/>
        </w:rPr>
        <w:t xml:space="preserve"> </w:t>
      </w:r>
      <w:r>
        <w:rPr>
          <w:sz w:val="24"/>
        </w:rPr>
        <w:t>system.</w:t>
      </w:r>
    </w:p>
    <w:p w14:paraId="7918D648" w14:textId="77777777" w:rsidR="00F918E3" w:rsidRDefault="00F918E3">
      <w:pPr>
        <w:spacing w:line="228" w:lineRule="auto"/>
        <w:jc w:val="both"/>
        <w:rPr>
          <w:sz w:val="24"/>
        </w:rPr>
        <w:sectPr w:rsidR="00F918E3" w:rsidSect="005B4DBC">
          <w:type w:val="continuous"/>
          <w:pgSz w:w="12240" w:h="15840"/>
          <w:pgMar w:top="1179" w:right="1202" w:bottom="1179" w:left="1060" w:header="720" w:footer="720" w:gutter="0"/>
          <w:cols w:space="720"/>
        </w:sectPr>
      </w:pPr>
    </w:p>
    <w:p w14:paraId="48E16E35" w14:textId="5DDB7192" w:rsidR="00F918E3" w:rsidRDefault="00974308" w:rsidP="00DB5073">
      <w:pPr>
        <w:pStyle w:val="ListParagraph"/>
        <w:numPr>
          <w:ilvl w:val="0"/>
          <w:numId w:val="35"/>
        </w:numPr>
        <w:tabs>
          <w:tab w:val="left" w:pos="3260"/>
          <w:tab w:val="left" w:pos="3261"/>
        </w:tabs>
        <w:spacing w:before="177" w:line="228" w:lineRule="auto"/>
        <w:ind w:right="232" w:hanging="401"/>
        <w:jc w:val="both"/>
        <w:rPr>
          <w:sz w:val="24"/>
        </w:rPr>
      </w:pPr>
      <w:r>
        <w:rPr>
          <w:sz w:val="24"/>
        </w:rPr>
        <w:t>Freeways and provincial highways should permit the movement</w:t>
      </w:r>
      <w:r>
        <w:rPr>
          <w:spacing w:val="-20"/>
          <w:sz w:val="24"/>
        </w:rPr>
        <w:t xml:space="preserve"> </w:t>
      </w:r>
      <w:r>
        <w:rPr>
          <w:sz w:val="24"/>
        </w:rPr>
        <w:t>of</w:t>
      </w:r>
      <w:r>
        <w:rPr>
          <w:spacing w:val="-17"/>
          <w:sz w:val="24"/>
        </w:rPr>
        <w:t xml:space="preserve"> </w:t>
      </w:r>
      <w:r>
        <w:rPr>
          <w:sz w:val="24"/>
        </w:rPr>
        <w:t>large</w:t>
      </w:r>
      <w:r>
        <w:rPr>
          <w:spacing w:val="-17"/>
          <w:sz w:val="24"/>
        </w:rPr>
        <w:t xml:space="preserve"> </w:t>
      </w:r>
      <w:r>
        <w:rPr>
          <w:sz w:val="24"/>
        </w:rPr>
        <w:t>vol</w:t>
      </w:r>
      <w:r w:rsidRPr="00697A4A">
        <w:rPr>
          <w:sz w:val="24"/>
        </w:rPr>
        <w:t>umes</w:t>
      </w:r>
      <w:r w:rsidRPr="00697A4A">
        <w:rPr>
          <w:spacing w:val="-20"/>
          <w:sz w:val="24"/>
        </w:rPr>
        <w:t xml:space="preserve"> </w:t>
      </w:r>
      <w:r w:rsidRPr="00697A4A">
        <w:rPr>
          <w:sz w:val="24"/>
        </w:rPr>
        <w:t>of</w:t>
      </w:r>
      <w:r w:rsidRPr="00697A4A">
        <w:rPr>
          <w:spacing w:val="-17"/>
          <w:sz w:val="24"/>
        </w:rPr>
        <w:t xml:space="preserve"> </w:t>
      </w:r>
      <w:r w:rsidRPr="00697A4A">
        <w:rPr>
          <w:sz w:val="24"/>
        </w:rPr>
        <w:t>traffic</w:t>
      </w:r>
      <w:r w:rsidRPr="00697A4A">
        <w:rPr>
          <w:spacing w:val="-18"/>
          <w:sz w:val="24"/>
        </w:rPr>
        <w:t xml:space="preserve"> </w:t>
      </w:r>
      <w:r w:rsidRPr="00697A4A">
        <w:rPr>
          <w:sz w:val="24"/>
        </w:rPr>
        <w:t>through</w:t>
      </w:r>
      <w:r w:rsidRPr="00697A4A">
        <w:rPr>
          <w:spacing w:val="-21"/>
          <w:sz w:val="24"/>
        </w:rPr>
        <w:t xml:space="preserve"> </w:t>
      </w:r>
      <w:r w:rsidRPr="00697A4A">
        <w:rPr>
          <w:spacing w:val="-2"/>
          <w:sz w:val="24"/>
        </w:rPr>
        <w:t>the</w:t>
      </w:r>
      <w:r w:rsidRPr="00697A4A">
        <w:rPr>
          <w:spacing w:val="-22"/>
          <w:sz w:val="24"/>
        </w:rPr>
        <w:t xml:space="preserve"> </w:t>
      </w:r>
      <w:r w:rsidRPr="00697A4A">
        <w:rPr>
          <w:strike/>
          <w:spacing w:val="-3"/>
          <w:sz w:val="24"/>
        </w:rPr>
        <w:t>planning</w:t>
      </w:r>
      <w:r w:rsidRPr="00697A4A">
        <w:rPr>
          <w:strike/>
          <w:spacing w:val="-24"/>
          <w:sz w:val="24"/>
        </w:rPr>
        <w:t xml:space="preserve"> </w:t>
      </w:r>
      <w:r w:rsidRPr="00697A4A">
        <w:rPr>
          <w:strike/>
          <w:sz w:val="24"/>
        </w:rPr>
        <w:t>area</w:t>
      </w:r>
      <w:r w:rsidRPr="00697A4A">
        <w:rPr>
          <w:sz w:val="24"/>
        </w:rPr>
        <w:t xml:space="preserve"> </w:t>
      </w:r>
      <w:r w:rsidR="00B57443" w:rsidRPr="00697A4A">
        <w:rPr>
          <w:color w:val="FF0000"/>
          <w:sz w:val="24"/>
        </w:rPr>
        <w:t xml:space="preserve">municipality </w:t>
      </w:r>
      <w:r w:rsidRPr="00697A4A">
        <w:rPr>
          <w:sz w:val="24"/>
        </w:rPr>
        <w:t>to and from</w:t>
      </w:r>
      <w:r>
        <w:rPr>
          <w:sz w:val="24"/>
        </w:rPr>
        <w:t xml:space="preserve"> the major traffic generating</w:t>
      </w:r>
      <w:r>
        <w:rPr>
          <w:spacing w:val="-5"/>
          <w:sz w:val="24"/>
        </w:rPr>
        <w:t xml:space="preserve"> </w:t>
      </w:r>
      <w:r>
        <w:rPr>
          <w:sz w:val="24"/>
        </w:rPr>
        <w:t>areas.</w:t>
      </w:r>
    </w:p>
    <w:p w14:paraId="0B4DD062" w14:textId="77777777" w:rsidR="00F918E3" w:rsidRDefault="00F918E3">
      <w:pPr>
        <w:pStyle w:val="BodyText"/>
        <w:spacing w:before="5"/>
        <w:rPr>
          <w:sz w:val="22"/>
        </w:rPr>
      </w:pPr>
    </w:p>
    <w:p w14:paraId="433FED02" w14:textId="77777777" w:rsidR="00F918E3" w:rsidRDefault="00974308" w:rsidP="00DB5073">
      <w:pPr>
        <w:pStyle w:val="ListParagraph"/>
        <w:numPr>
          <w:ilvl w:val="0"/>
          <w:numId w:val="35"/>
        </w:numPr>
        <w:tabs>
          <w:tab w:val="left" w:pos="3260"/>
          <w:tab w:val="left" w:pos="3261"/>
        </w:tabs>
        <w:spacing w:line="228" w:lineRule="auto"/>
        <w:ind w:right="234" w:hanging="401"/>
        <w:jc w:val="both"/>
        <w:rPr>
          <w:sz w:val="24"/>
        </w:rPr>
      </w:pPr>
      <w:r>
        <w:rPr>
          <w:sz w:val="24"/>
        </w:rPr>
        <w:t>Arterial</w:t>
      </w:r>
      <w:r>
        <w:rPr>
          <w:spacing w:val="-20"/>
          <w:sz w:val="24"/>
        </w:rPr>
        <w:t xml:space="preserve"> </w:t>
      </w:r>
      <w:r>
        <w:rPr>
          <w:sz w:val="24"/>
        </w:rPr>
        <w:t>roads</w:t>
      </w:r>
      <w:r>
        <w:rPr>
          <w:spacing w:val="-20"/>
          <w:sz w:val="24"/>
        </w:rPr>
        <w:t xml:space="preserve"> </w:t>
      </w:r>
      <w:r>
        <w:rPr>
          <w:sz w:val="24"/>
        </w:rPr>
        <w:t>should</w:t>
      </w:r>
      <w:r>
        <w:rPr>
          <w:spacing w:val="-18"/>
          <w:sz w:val="24"/>
        </w:rPr>
        <w:t xml:space="preserve"> </w:t>
      </w:r>
      <w:r>
        <w:rPr>
          <w:sz w:val="24"/>
        </w:rPr>
        <w:t>permit</w:t>
      </w:r>
      <w:r>
        <w:rPr>
          <w:spacing w:val="-20"/>
          <w:sz w:val="24"/>
        </w:rPr>
        <w:t xml:space="preserve"> </w:t>
      </w:r>
      <w:r>
        <w:rPr>
          <w:sz w:val="24"/>
        </w:rPr>
        <w:t>the</w:t>
      </w:r>
      <w:r>
        <w:rPr>
          <w:spacing w:val="-20"/>
          <w:sz w:val="24"/>
        </w:rPr>
        <w:t xml:space="preserve"> </w:t>
      </w:r>
      <w:r>
        <w:rPr>
          <w:sz w:val="24"/>
        </w:rPr>
        <w:t>movement</w:t>
      </w:r>
      <w:r>
        <w:rPr>
          <w:spacing w:val="-25"/>
          <w:sz w:val="24"/>
        </w:rPr>
        <w:t xml:space="preserve"> </w:t>
      </w:r>
      <w:r>
        <w:rPr>
          <w:sz w:val="24"/>
        </w:rPr>
        <w:t>of</w:t>
      </w:r>
      <w:r>
        <w:rPr>
          <w:spacing w:val="-26"/>
          <w:sz w:val="24"/>
        </w:rPr>
        <w:t xml:space="preserve"> </w:t>
      </w:r>
      <w:r>
        <w:rPr>
          <w:spacing w:val="-3"/>
          <w:sz w:val="24"/>
        </w:rPr>
        <w:t>medium</w:t>
      </w:r>
      <w:r>
        <w:rPr>
          <w:spacing w:val="-22"/>
          <w:sz w:val="24"/>
        </w:rPr>
        <w:t xml:space="preserve"> </w:t>
      </w:r>
      <w:r>
        <w:rPr>
          <w:spacing w:val="-3"/>
          <w:sz w:val="24"/>
        </w:rPr>
        <w:t xml:space="preserve">volumes </w:t>
      </w:r>
      <w:r>
        <w:rPr>
          <w:sz w:val="24"/>
        </w:rPr>
        <w:t>of</w:t>
      </w:r>
      <w:r>
        <w:rPr>
          <w:spacing w:val="-16"/>
          <w:sz w:val="24"/>
        </w:rPr>
        <w:t xml:space="preserve"> </w:t>
      </w:r>
      <w:r>
        <w:rPr>
          <w:sz w:val="24"/>
        </w:rPr>
        <w:t>traffic</w:t>
      </w:r>
      <w:r>
        <w:rPr>
          <w:spacing w:val="-20"/>
          <w:sz w:val="24"/>
        </w:rPr>
        <w:t xml:space="preserve"> </w:t>
      </w:r>
      <w:r>
        <w:rPr>
          <w:sz w:val="24"/>
        </w:rPr>
        <w:t>between</w:t>
      </w:r>
      <w:r>
        <w:rPr>
          <w:spacing w:val="-16"/>
          <w:sz w:val="24"/>
        </w:rPr>
        <w:t xml:space="preserve"> </w:t>
      </w:r>
      <w:r>
        <w:rPr>
          <w:sz w:val="24"/>
        </w:rPr>
        <w:t>major</w:t>
      </w:r>
      <w:r>
        <w:rPr>
          <w:spacing w:val="-17"/>
          <w:sz w:val="24"/>
        </w:rPr>
        <w:t xml:space="preserve"> </w:t>
      </w:r>
      <w:r>
        <w:rPr>
          <w:sz w:val="24"/>
        </w:rPr>
        <w:t>traffic</w:t>
      </w:r>
      <w:r>
        <w:rPr>
          <w:spacing w:val="-22"/>
          <w:sz w:val="24"/>
        </w:rPr>
        <w:t xml:space="preserve"> </w:t>
      </w:r>
      <w:r>
        <w:rPr>
          <w:spacing w:val="-3"/>
          <w:sz w:val="24"/>
        </w:rPr>
        <w:t>generating</w:t>
      </w:r>
      <w:r>
        <w:rPr>
          <w:spacing w:val="-23"/>
          <w:sz w:val="24"/>
        </w:rPr>
        <w:t xml:space="preserve"> </w:t>
      </w:r>
      <w:r>
        <w:rPr>
          <w:spacing w:val="-3"/>
          <w:sz w:val="24"/>
        </w:rPr>
        <w:t>areas</w:t>
      </w:r>
      <w:r>
        <w:rPr>
          <w:spacing w:val="-22"/>
          <w:sz w:val="24"/>
        </w:rPr>
        <w:t xml:space="preserve"> </w:t>
      </w:r>
      <w:r>
        <w:rPr>
          <w:sz w:val="24"/>
        </w:rPr>
        <w:t>and</w:t>
      </w:r>
      <w:r>
        <w:rPr>
          <w:spacing w:val="-21"/>
          <w:sz w:val="24"/>
        </w:rPr>
        <w:t xml:space="preserve"> </w:t>
      </w:r>
      <w:r>
        <w:rPr>
          <w:spacing w:val="-3"/>
          <w:sz w:val="24"/>
        </w:rPr>
        <w:t>local</w:t>
      </w:r>
      <w:r>
        <w:rPr>
          <w:spacing w:val="-21"/>
          <w:sz w:val="24"/>
        </w:rPr>
        <w:t xml:space="preserve"> </w:t>
      </w:r>
      <w:r>
        <w:rPr>
          <w:spacing w:val="-3"/>
          <w:sz w:val="24"/>
        </w:rPr>
        <w:t xml:space="preserve">roads </w:t>
      </w:r>
      <w:r>
        <w:rPr>
          <w:sz w:val="24"/>
        </w:rPr>
        <w:t>as well as serving a local service</w:t>
      </w:r>
      <w:r>
        <w:rPr>
          <w:spacing w:val="-3"/>
          <w:sz w:val="24"/>
        </w:rPr>
        <w:t xml:space="preserve"> </w:t>
      </w:r>
      <w:r>
        <w:rPr>
          <w:sz w:val="24"/>
        </w:rPr>
        <w:t>function.</w:t>
      </w:r>
    </w:p>
    <w:p w14:paraId="0674426B" w14:textId="77777777" w:rsidR="00F918E3" w:rsidRDefault="00F918E3">
      <w:pPr>
        <w:pStyle w:val="BodyText"/>
        <w:spacing w:before="4"/>
        <w:rPr>
          <w:sz w:val="22"/>
        </w:rPr>
      </w:pPr>
    </w:p>
    <w:p w14:paraId="3524AA6F" w14:textId="77777777" w:rsidR="00F918E3" w:rsidRDefault="00974308" w:rsidP="00DB5073">
      <w:pPr>
        <w:pStyle w:val="ListParagraph"/>
        <w:numPr>
          <w:ilvl w:val="0"/>
          <w:numId w:val="35"/>
        </w:numPr>
        <w:tabs>
          <w:tab w:val="left" w:pos="3260"/>
          <w:tab w:val="left" w:pos="3261"/>
        </w:tabs>
        <w:spacing w:line="228" w:lineRule="auto"/>
        <w:ind w:right="236" w:hanging="401"/>
        <w:jc w:val="both"/>
        <w:rPr>
          <w:sz w:val="24"/>
        </w:rPr>
      </w:pPr>
      <w:r>
        <w:rPr>
          <w:sz w:val="24"/>
        </w:rPr>
        <w:t>Collector roads should permit the movement of medium volumes of traffic between arterial and local</w:t>
      </w:r>
      <w:r>
        <w:rPr>
          <w:spacing w:val="-9"/>
          <w:sz w:val="24"/>
        </w:rPr>
        <w:t xml:space="preserve"> </w:t>
      </w:r>
      <w:r>
        <w:rPr>
          <w:sz w:val="24"/>
        </w:rPr>
        <w:t>roads.</w:t>
      </w:r>
    </w:p>
    <w:p w14:paraId="5AAB3A91" w14:textId="77777777" w:rsidR="00F918E3" w:rsidRDefault="00F918E3">
      <w:pPr>
        <w:pStyle w:val="BodyText"/>
        <w:spacing w:before="10"/>
        <w:rPr>
          <w:sz w:val="22"/>
        </w:rPr>
      </w:pPr>
    </w:p>
    <w:p w14:paraId="75F2A922" w14:textId="77777777" w:rsidR="00F918E3" w:rsidRDefault="00974308" w:rsidP="00DB5073">
      <w:pPr>
        <w:pStyle w:val="ListParagraph"/>
        <w:numPr>
          <w:ilvl w:val="0"/>
          <w:numId w:val="35"/>
        </w:numPr>
        <w:tabs>
          <w:tab w:val="left" w:pos="3260"/>
          <w:tab w:val="left" w:pos="3261"/>
        </w:tabs>
        <w:spacing w:line="225" w:lineRule="auto"/>
        <w:ind w:right="234" w:hanging="401"/>
        <w:jc w:val="both"/>
        <w:rPr>
          <w:sz w:val="24"/>
        </w:rPr>
      </w:pPr>
      <w:r>
        <w:rPr>
          <w:sz w:val="24"/>
        </w:rPr>
        <w:t>Local roads should provide land access only to the areas in which they are located and should not serve major traffic generating</w:t>
      </w:r>
      <w:r>
        <w:rPr>
          <w:spacing w:val="-3"/>
          <w:sz w:val="24"/>
        </w:rPr>
        <w:t xml:space="preserve"> </w:t>
      </w:r>
      <w:r>
        <w:rPr>
          <w:sz w:val="24"/>
        </w:rPr>
        <w:t>areas.</w:t>
      </w:r>
    </w:p>
    <w:p w14:paraId="794F8318" w14:textId="67F70F37" w:rsidR="00F918E3" w:rsidRPr="002575F5" w:rsidRDefault="002575F5" w:rsidP="002575F5">
      <w:pPr>
        <w:pStyle w:val="BodyText"/>
        <w:tabs>
          <w:tab w:val="left" w:pos="1134"/>
        </w:tabs>
        <w:rPr>
          <w:strike/>
          <w:color w:val="FF0000"/>
          <w:sz w:val="22"/>
          <w:szCs w:val="22"/>
        </w:rPr>
      </w:pPr>
      <w:r>
        <w:rPr>
          <w:sz w:val="22"/>
          <w:szCs w:val="22"/>
        </w:rPr>
        <w:tab/>
      </w:r>
      <w:r w:rsidR="000308DA">
        <w:rPr>
          <w:sz w:val="22"/>
          <w:szCs w:val="22"/>
        </w:rPr>
        <w:t xml:space="preserve">              </w:t>
      </w:r>
      <w:r>
        <w:rPr>
          <w:strike/>
          <w:color w:val="FF0000"/>
          <w:sz w:val="22"/>
          <w:szCs w:val="22"/>
        </w:rPr>
        <w:t>7.5.1.3</w:t>
      </w:r>
    </w:p>
    <w:p w14:paraId="7A6538C2" w14:textId="0973F37A" w:rsidR="00F918E3" w:rsidRDefault="00974308" w:rsidP="000308DA">
      <w:pPr>
        <w:pStyle w:val="Heading1"/>
        <w:numPr>
          <w:ilvl w:val="3"/>
          <w:numId w:val="36"/>
        </w:numPr>
        <w:ind w:hanging="200"/>
        <w:rPr>
          <w:u w:val="none"/>
        </w:rPr>
      </w:pPr>
      <w:bookmarkStart w:id="1359" w:name="_Toc57196070"/>
      <w:bookmarkStart w:id="1360" w:name="_Toc69391874"/>
      <w:r>
        <w:t>Classification of</w:t>
      </w:r>
      <w:r w:rsidR="00DB5073">
        <w:rPr>
          <w:spacing w:val="-7"/>
        </w:rPr>
        <w:t xml:space="preserve"> </w:t>
      </w:r>
      <w:r>
        <w:t>Roads</w:t>
      </w:r>
      <w:bookmarkEnd w:id="1359"/>
      <w:bookmarkEnd w:id="1360"/>
    </w:p>
    <w:p w14:paraId="183F7339" w14:textId="77777777" w:rsidR="00F918E3" w:rsidRDefault="00F918E3">
      <w:pPr>
        <w:pStyle w:val="BodyText"/>
        <w:spacing w:before="3"/>
        <w:rPr>
          <w:b/>
          <w:sz w:val="22"/>
        </w:rPr>
      </w:pPr>
    </w:p>
    <w:p w14:paraId="55341837" w14:textId="77777777" w:rsidR="00F918E3" w:rsidRDefault="00974308" w:rsidP="00DB5073">
      <w:pPr>
        <w:pStyle w:val="BodyText"/>
        <w:spacing w:line="228" w:lineRule="auto"/>
        <w:ind w:left="2860" w:right="234"/>
        <w:jc w:val="both"/>
      </w:pPr>
      <w:r>
        <w:t xml:space="preserve">The existing roads within the Township are classified on Schedule ‘A’ according to their ultimate function. The road right-of-way width should be appropriate for the intended road function </w:t>
      </w:r>
      <w:r>
        <w:rPr>
          <w:spacing w:val="2"/>
        </w:rPr>
        <w:t xml:space="preserve">and </w:t>
      </w:r>
      <w:r>
        <w:t xml:space="preserve">is subject to the approval of the public road authority having jurisdiction bearing in mind proper engineering and environmental concerns. Where additional land is required for widening and extensions, such land shall be obtained, wherever possible, </w:t>
      </w:r>
      <w:proofErr w:type="gramStart"/>
      <w:r>
        <w:t>in the course of</w:t>
      </w:r>
      <w:proofErr w:type="gramEnd"/>
      <w:r>
        <w:t xml:space="preserve"> recommending and approving applications</w:t>
      </w:r>
      <w:r>
        <w:rPr>
          <w:spacing w:val="-17"/>
        </w:rPr>
        <w:t xml:space="preserve"> </w:t>
      </w:r>
      <w:r>
        <w:t>for</w:t>
      </w:r>
      <w:r>
        <w:rPr>
          <w:spacing w:val="-17"/>
        </w:rPr>
        <w:t xml:space="preserve"> </w:t>
      </w:r>
      <w:r>
        <w:t>development</w:t>
      </w:r>
      <w:r>
        <w:rPr>
          <w:spacing w:val="-14"/>
        </w:rPr>
        <w:t xml:space="preserve"> </w:t>
      </w:r>
      <w:r>
        <w:t>under</w:t>
      </w:r>
      <w:r>
        <w:rPr>
          <w:spacing w:val="-17"/>
        </w:rPr>
        <w:t xml:space="preserve"> </w:t>
      </w:r>
      <w:r>
        <w:t>the</w:t>
      </w:r>
      <w:r>
        <w:rPr>
          <w:spacing w:val="-16"/>
        </w:rPr>
        <w:t xml:space="preserve"> </w:t>
      </w:r>
      <w:r>
        <w:rPr>
          <w:spacing w:val="-3"/>
        </w:rPr>
        <w:t>Planning</w:t>
      </w:r>
      <w:r>
        <w:rPr>
          <w:spacing w:val="-20"/>
        </w:rPr>
        <w:t xml:space="preserve"> </w:t>
      </w:r>
      <w:r>
        <w:rPr>
          <w:spacing w:val="-3"/>
        </w:rPr>
        <w:t>Act.</w:t>
      </w:r>
      <w:r>
        <w:rPr>
          <w:spacing w:val="27"/>
        </w:rPr>
        <w:t xml:space="preserve"> </w:t>
      </w:r>
      <w:r>
        <w:rPr>
          <w:spacing w:val="-3"/>
        </w:rPr>
        <w:t>The</w:t>
      </w:r>
      <w:r>
        <w:rPr>
          <w:spacing w:val="-20"/>
        </w:rPr>
        <w:t xml:space="preserve"> </w:t>
      </w:r>
      <w:r>
        <w:rPr>
          <w:spacing w:val="-3"/>
        </w:rPr>
        <w:t>functional</w:t>
      </w:r>
      <w:r>
        <w:rPr>
          <w:spacing w:val="-22"/>
        </w:rPr>
        <w:t xml:space="preserve"> </w:t>
      </w:r>
      <w:r>
        <w:rPr>
          <w:spacing w:val="-3"/>
        </w:rPr>
        <w:t xml:space="preserve">road </w:t>
      </w:r>
      <w:r>
        <w:t>classification is as</w:t>
      </w:r>
      <w:r>
        <w:rPr>
          <w:spacing w:val="-3"/>
        </w:rPr>
        <w:t xml:space="preserve"> </w:t>
      </w:r>
      <w:r>
        <w:t>follows:</w:t>
      </w:r>
    </w:p>
    <w:p w14:paraId="4A91CCE6" w14:textId="77777777" w:rsidR="00F918E3" w:rsidRDefault="00F918E3">
      <w:pPr>
        <w:pStyle w:val="BodyText"/>
        <w:spacing w:before="10"/>
        <w:rPr>
          <w:sz w:val="20"/>
        </w:rPr>
      </w:pPr>
    </w:p>
    <w:p w14:paraId="566E6201" w14:textId="77777777" w:rsidR="00F918E3" w:rsidRDefault="00974308" w:rsidP="00DB5073">
      <w:pPr>
        <w:pStyle w:val="ListParagraph"/>
        <w:numPr>
          <w:ilvl w:val="0"/>
          <w:numId w:val="34"/>
        </w:numPr>
        <w:tabs>
          <w:tab w:val="left" w:pos="550"/>
          <w:tab w:val="left" w:pos="551"/>
        </w:tabs>
        <w:ind w:left="3300" w:right="3232" w:hanging="440"/>
        <w:rPr>
          <w:sz w:val="24"/>
        </w:rPr>
      </w:pPr>
      <w:r>
        <w:rPr>
          <w:sz w:val="24"/>
          <w:u w:val="single"/>
        </w:rPr>
        <w:t>Provincial</w:t>
      </w:r>
      <w:r>
        <w:rPr>
          <w:spacing w:val="-8"/>
          <w:sz w:val="24"/>
          <w:u w:val="single"/>
        </w:rPr>
        <w:t xml:space="preserve"> </w:t>
      </w:r>
      <w:r>
        <w:rPr>
          <w:sz w:val="24"/>
          <w:u w:val="single"/>
        </w:rPr>
        <w:t>Highways</w:t>
      </w:r>
    </w:p>
    <w:p w14:paraId="63B2A105" w14:textId="77777777" w:rsidR="00F918E3" w:rsidRDefault="00F918E3">
      <w:pPr>
        <w:pStyle w:val="BodyText"/>
        <w:spacing w:before="3"/>
        <w:rPr>
          <w:sz w:val="22"/>
        </w:rPr>
      </w:pPr>
    </w:p>
    <w:p w14:paraId="56D822CB" w14:textId="77777777" w:rsidR="00F918E3" w:rsidRDefault="00974308" w:rsidP="00DB5073">
      <w:pPr>
        <w:pStyle w:val="BodyText"/>
        <w:spacing w:before="1" w:line="228" w:lineRule="auto"/>
        <w:ind w:left="3300" w:right="236"/>
        <w:jc w:val="both"/>
      </w:pPr>
      <w:r>
        <w:t>The designation applies to roadways under the jurisdiction of the Ministry of Transportation. These roads are designed to facilitate through traffic movement of medium to high volumes.</w:t>
      </w:r>
    </w:p>
    <w:p w14:paraId="3CBBA7C1" w14:textId="77777777" w:rsidR="00F918E3" w:rsidRDefault="00F918E3">
      <w:pPr>
        <w:pStyle w:val="BodyText"/>
        <w:spacing w:before="4"/>
        <w:rPr>
          <w:sz w:val="22"/>
        </w:rPr>
      </w:pPr>
    </w:p>
    <w:p w14:paraId="7CDBADBA" w14:textId="1903E962" w:rsidR="00F918E3" w:rsidRDefault="00974308" w:rsidP="00DB5073">
      <w:pPr>
        <w:pStyle w:val="BodyText"/>
        <w:spacing w:line="228" w:lineRule="auto"/>
        <w:ind w:left="3300" w:right="232"/>
        <w:jc w:val="both"/>
        <w:sectPr w:rsidR="00F918E3" w:rsidSect="005B4DBC">
          <w:type w:val="continuous"/>
          <w:pgSz w:w="12240" w:h="15840"/>
          <w:pgMar w:top="1179" w:right="1202" w:bottom="1179" w:left="1060" w:header="720" w:footer="720" w:gutter="0"/>
          <w:cols w:space="720"/>
        </w:sectPr>
      </w:pPr>
      <w:r>
        <w:t>Any development located on property adjacent to Provincial Highways</w:t>
      </w:r>
      <w:r>
        <w:rPr>
          <w:spacing w:val="-10"/>
        </w:rPr>
        <w:t xml:space="preserve"> </w:t>
      </w:r>
      <w:r>
        <w:t>401</w:t>
      </w:r>
      <w:r>
        <w:rPr>
          <w:spacing w:val="-12"/>
        </w:rPr>
        <w:t xml:space="preserve"> </w:t>
      </w:r>
      <w:r>
        <w:t>and</w:t>
      </w:r>
      <w:r>
        <w:rPr>
          <w:spacing w:val="-12"/>
        </w:rPr>
        <w:t xml:space="preserve"> </w:t>
      </w:r>
      <w:r>
        <w:t>33</w:t>
      </w:r>
      <w:r>
        <w:rPr>
          <w:spacing w:val="-10"/>
        </w:rPr>
        <w:t xml:space="preserve"> </w:t>
      </w:r>
      <w:r>
        <w:t>is</w:t>
      </w:r>
      <w:r>
        <w:rPr>
          <w:spacing w:val="-11"/>
        </w:rPr>
        <w:t xml:space="preserve"> </w:t>
      </w:r>
      <w:r>
        <w:t>subject</w:t>
      </w:r>
      <w:r>
        <w:rPr>
          <w:spacing w:val="-10"/>
        </w:rPr>
        <w:t xml:space="preserve"> </w:t>
      </w:r>
      <w:r>
        <w:t>to</w:t>
      </w:r>
      <w:r>
        <w:rPr>
          <w:spacing w:val="-9"/>
        </w:rPr>
        <w:t xml:space="preserve"> </w:t>
      </w:r>
      <w:r>
        <w:t>the</w:t>
      </w:r>
      <w:r>
        <w:rPr>
          <w:spacing w:val="-10"/>
        </w:rPr>
        <w:t xml:space="preserve"> </w:t>
      </w:r>
      <w:r>
        <w:t>permit</w:t>
      </w:r>
      <w:r>
        <w:rPr>
          <w:spacing w:val="-13"/>
        </w:rPr>
        <w:t xml:space="preserve"> </w:t>
      </w:r>
      <w:r>
        <w:t>control</w:t>
      </w:r>
      <w:r>
        <w:rPr>
          <w:spacing w:val="-11"/>
        </w:rPr>
        <w:t xml:space="preserve"> </w:t>
      </w:r>
      <w:r>
        <w:t>of</w:t>
      </w:r>
      <w:r>
        <w:rPr>
          <w:spacing w:val="-10"/>
        </w:rPr>
        <w:t xml:space="preserve"> </w:t>
      </w:r>
      <w:r>
        <w:t>the</w:t>
      </w:r>
      <w:r>
        <w:rPr>
          <w:spacing w:val="-10"/>
        </w:rPr>
        <w:t xml:space="preserve"> </w:t>
      </w:r>
      <w:r>
        <w:t xml:space="preserve">Ministry of Transportation as per </w:t>
      </w:r>
      <w:r>
        <w:rPr>
          <w:i/>
          <w:u w:val="single"/>
        </w:rPr>
        <w:t>The Public Transportation and Highway</w:t>
      </w:r>
      <w:r>
        <w:rPr>
          <w:i/>
        </w:rPr>
        <w:t xml:space="preserve"> </w:t>
      </w:r>
      <w:r>
        <w:rPr>
          <w:i/>
          <w:u w:val="single"/>
        </w:rPr>
        <w:t>Improvement Act.</w:t>
      </w:r>
      <w:r>
        <w:rPr>
          <w:i/>
        </w:rPr>
        <w:t xml:space="preserve"> </w:t>
      </w:r>
      <w:r>
        <w:t xml:space="preserve">As such, all permits must be obtained from the Ministry of Transportation prior to any grading and construction being undertaken, </w:t>
      </w:r>
      <w:r>
        <w:rPr>
          <w:color w:val="FF0000"/>
        </w:rPr>
        <w:t xml:space="preserve">and prior to the issuance of any municipal permits. </w:t>
      </w:r>
      <w:r>
        <w:t>In the case of Highway 33, direct access to the highway will only be considered to those properties that meet the minimum geometric</w:t>
      </w:r>
      <w:r>
        <w:rPr>
          <w:spacing w:val="-20"/>
        </w:rPr>
        <w:t xml:space="preserve"> </w:t>
      </w:r>
      <w:r>
        <w:t>and</w:t>
      </w:r>
      <w:r>
        <w:rPr>
          <w:spacing w:val="-19"/>
        </w:rPr>
        <w:t xml:space="preserve"> </w:t>
      </w:r>
      <w:r>
        <w:t>safety</w:t>
      </w:r>
      <w:r>
        <w:rPr>
          <w:spacing w:val="-18"/>
        </w:rPr>
        <w:t xml:space="preserve"> </w:t>
      </w:r>
      <w:r>
        <w:t>requirements</w:t>
      </w:r>
      <w:r>
        <w:rPr>
          <w:spacing w:val="-19"/>
        </w:rPr>
        <w:t xml:space="preserve"> </w:t>
      </w:r>
      <w:r>
        <w:t>of</w:t>
      </w:r>
      <w:r>
        <w:rPr>
          <w:spacing w:val="-21"/>
        </w:rPr>
        <w:t xml:space="preserve"> </w:t>
      </w:r>
      <w:r>
        <w:t>the</w:t>
      </w:r>
      <w:r>
        <w:rPr>
          <w:spacing w:val="-19"/>
        </w:rPr>
        <w:t xml:space="preserve"> </w:t>
      </w:r>
      <w:r>
        <w:t>Ministry</w:t>
      </w:r>
      <w:r>
        <w:rPr>
          <w:spacing w:val="-24"/>
        </w:rPr>
        <w:t xml:space="preserve"> </w:t>
      </w:r>
      <w:r>
        <w:t>of</w:t>
      </w:r>
      <w:r>
        <w:rPr>
          <w:spacing w:val="-23"/>
        </w:rPr>
        <w:t xml:space="preserve"> </w:t>
      </w:r>
      <w:r>
        <w:rPr>
          <w:spacing w:val="-3"/>
        </w:rPr>
        <w:t xml:space="preserve">Transportation. </w:t>
      </w:r>
      <w:r>
        <w:t xml:space="preserve">Traffic impact studies, </w:t>
      </w:r>
      <w:r>
        <w:rPr>
          <w:color w:val="FF0000"/>
        </w:rPr>
        <w:t>completed by a Registry, Appraisal &amp; Qualification</w:t>
      </w:r>
      <w:r>
        <w:rPr>
          <w:color w:val="FF0000"/>
          <w:spacing w:val="-19"/>
        </w:rPr>
        <w:t xml:space="preserve"> </w:t>
      </w:r>
      <w:r>
        <w:rPr>
          <w:color w:val="FF0000"/>
        </w:rPr>
        <w:t>System</w:t>
      </w:r>
      <w:r>
        <w:rPr>
          <w:color w:val="FF0000"/>
          <w:spacing w:val="-19"/>
        </w:rPr>
        <w:t xml:space="preserve"> </w:t>
      </w:r>
      <w:r>
        <w:rPr>
          <w:color w:val="FF0000"/>
        </w:rPr>
        <w:t>(RAQS)</w:t>
      </w:r>
      <w:r>
        <w:rPr>
          <w:color w:val="FF0000"/>
          <w:spacing w:val="-20"/>
        </w:rPr>
        <w:t xml:space="preserve"> </w:t>
      </w:r>
      <w:r>
        <w:rPr>
          <w:color w:val="FF0000"/>
        </w:rPr>
        <w:t>approved</w:t>
      </w:r>
      <w:r>
        <w:rPr>
          <w:color w:val="FF0000"/>
          <w:spacing w:val="-20"/>
        </w:rPr>
        <w:t xml:space="preserve"> </w:t>
      </w:r>
      <w:r>
        <w:rPr>
          <w:color w:val="FF0000"/>
        </w:rPr>
        <w:t>consultant</w:t>
      </w:r>
      <w:r>
        <w:t>,</w:t>
      </w:r>
      <w:r>
        <w:rPr>
          <w:spacing w:val="-23"/>
        </w:rPr>
        <w:t xml:space="preserve"> </w:t>
      </w:r>
      <w:r>
        <w:t>that</w:t>
      </w:r>
      <w:r>
        <w:rPr>
          <w:spacing w:val="-23"/>
        </w:rPr>
        <w:t xml:space="preserve"> </w:t>
      </w:r>
      <w:r>
        <w:rPr>
          <w:spacing w:val="-3"/>
        </w:rPr>
        <w:t>address</w:t>
      </w:r>
      <w:r>
        <w:rPr>
          <w:spacing w:val="-26"/>
        </w:rPr>
        <w:t xml:space="preserve"> </w:t>
      </w:r>
      <w:r>
        <w:t>the anticipated</w:t>
      </w:r>
      <w:r>
        <w:rPr>
          <w:spacing w:val="-15"/>
        </w:rPr>
        <w:t xml:space="preserve"> </w:t>
      </w:r>
      <w:r>
        <w:t>traffic</w:t>
      </w:r>
      <w:r>
        <w:rPr>
          <w:spacing w:val="-13"/>
        </w:rPr>
        <w:t xml:space="preserve"> </w:t>
      </w:r>
      <w:r>
        <w:t>volumes</w:t>
      </w:r>
      <w:r>
        <w:rPr>
          <w:spacing w:val="-15"/>
        </w:rPr>
        <w:t xml:space="preserve"> </w:t>
      </w:r>
      <w:r>
        <w:t>of</w:t>
      </w:r>
      <w:r>
        <w:rPr>
          <w:spacing w:val="-15"/>
        </w:rPr>
        <w:t xml:space="preserve"> </w:t>
      </w:r>
      <w:r>
        <w:t>the</w:t>
      </w:r>
      <w:r>
        <w:rPr>
          <w:spacing w:val="-15"/>
        </w:rPr>
        <w:t xml:space="preserve"> </w:t>
      </w:r>
      <w:r>
        <w:t>proposed</w:t>
      </w:r>
      <w:r>
        <w:rPr>
          <w:spacing w:val="-15"/>
        </w:rPr>
        <w:t xml:space="preserve"> </w:t>
      </w:r>
      <w:r>
        <w:t>development,</w:t>
      </w:r>
      <w:r>
        <w:rPr>
          <w:spacing w:val="-15"/>
        </w:rPr>
        <w:t xml:space="preserve"> </w:t>
      </w:r>
      <w:r>
        <w:t>as</w:t>
      </w:r>
      <w:r>
        <w:rPr>
          <w:spacing w:val="-15"/>
        </w:rPr>
        <w:t xml:space="preserve"> </w:t>
      </w:r>
      <w:r>
        <w:t>well</w:t>
      </w:r>
      <w:r>
        <w:rPr>
          <w:spacing w:val="-17"/>
        </w:rPr>
        <w:t xml:space="preserve"> </w:t>
      </w:r>
      <w:r>
        <w:t>as stormwater</w:t>
      </w:r>
      <w:r>
        <w:rPr>
          <w:spacing w:val="-12"/>
        </w:rPr>
        <w:t xml:space="preserve"> </w:t>
      </w:r>
      <w:r>
        <w:t>management</w:t>
      </w:r>
      <w:r>
        <w:rPr>
          <w:spacing w:val="-10"/>
        </w:rPr>
        <w:t xml:space="preserve"> </w:t>
      </w:r>
      <w:r>
        <w:t>plans</w:t>
      </w:r>
      <w:r>
        <w:rPr>
          <w:spacing w:val="-11"/>
        </w:rPr>
        <w:t xml:space="preserve"> </w:t>
      </w:r>
      <w:r>
        <w:t>which</w:t>
      </w:r>
      <w:r>
        <w:rPr>
          <w:spacing w:val="-9"/>
        </w:rPr>
        <w:t xml:space="preserve"> </w:t>
      </w:r>
      <w:r>
        <w:t>show</w:t>
      </w:r>
      <w:r>
        <w:rPr>
          <w:spacing w:val="-12"/>
        </w:rPr>
        <w:t xml:space="preserve"> </w:t>
      </w:r>
      <w:r>
        <w:t>the</w:t>
      </w:r>
      <w:r>
        <w:rPr>
          <w:spacing w:val="-9"/>
        </w:rPr>
        <w:t xml:space="preserve"> </w:t>
      </w:r>
      <w:r>
        <w:lastRenderedPageBreak/>
        <w:t>intended</w:t>
      </w:r>
      <w:r>
        <w:rPr>
          <w:spacing w:val="-10"/>
        </w:rPr>
        <w:t xml:space="preserve"> </w:t>
      </w:r>
      <w:r>
        <w:t>treatment of</w:t>
      </w:r>
      <w:r>
        <w:rPr>
          <w:spacing w:val="16"/>
        </w:rPr>
        <w:t xml:space="preserve"> </w:t>
      </w:r>
      <w:r>
        <w:t>the</w:t>
      </w:r>
      <w:r>
        <w:rPr>
          <w:spacing w:val="17"/>
        </w:rPr>
        <w:t xml:space="preserve"> </w:t>
      </w:r>
      <w:r>
        <w:t>calculated</w:t>
      </w:r>
      <w:r>
        <w:rPr>
          <w:spacing w:val="17"/>
        </w:rPr>
        <w:t xml:space="preserve"> </w:t>
      </w:r>
      <w:r>
        <w:t>runoff,</w:t>
      </w:r>
      <w:r>
        <w:rPr>
          <w:spacing w:val="14"/>
        </w:rPr>
        <w:t xml:space="preserve"> </w:t>
      </w:r>
      <w:r>
        <w:t>may</w:t>
      </w:r>
      <w:r>
        <w:rPr>
          <w:spacing w:val="13"/>
        </w:rPr>
        <w:t xml:space="preserve"> </w:t>
      </w:r>
      <w:r>
        <w:t>be</w:t>
      </w:r>
      <w:r>
        <w:rPr>
          <w:spacing w:val="17"/>
        </w:rPr>
        <w:t xml:space="preserve"> </w:t>
      </w:r>
      <w:r>
        <w:t>required</w:t>
      </w:r>
      <w:r>
        <w:rPr>
          <w:spacing w:val="15"/>
        </w:rPr>
        <w:t xml:space="preserve"> </w:t>
      </w:r>
      <w:r>
        <w:t>by</w:t>
      </w:r>
      <w:r>
        <w:rPr>
          <w:spacing w:val="16"/>
        </w:rPr>
        <w:t xml:space="preserve"> </w:t>
      </w:r>
      <w:r>
        <w:t>the</w:t>
      </w:r>
      <w:r>
        <w:rPr>
          <w:spacing w:val="14"/>
        </w:rPr>
        <w:t xml:space="preserve"> </w:t>
      </w:r>
      <w:r>
        <w:t>Ministry</w:t>
      </w:r>
      <w:r>
        <w:rPr>
          <w:spacing w:val="16"/>
        </w:rPr>
        <w:t xml:space="preserve"> </w:t>
      </w:r>
      <w:r>
        <w:t>of</w:t>
      </w:r>
      <w:r w:rsidR="00DB5073">
        <w:t xml:space="preserve"> Transportation as part of their review and approval of any development plans.</w:t>
      </w:r>
    </w:p>
    <w:p w14:paraId="52F2A574" w14:textId="77777777" w:rsidR="00F918E3" w:rsidRDefault="00F918E3">
      <w:pPr>
        <w:pStyle w:val="BodyText"/>
        <w:spacing w:before="9"/>
        <w:rPr>
          <w:sz w:val="21"/>
        </w:rPr>
      </w:pPr>
    </w:p>
    <w:p w14:paraId="41C2378B" w14:textId="77777777" w:rsidR="00F918E3" w:rsidRDefault="00974308" w:rsidP="00DB5073">
      <w:pPr>
        <w:pStyle w:val="ListParagraph"/>
        <w:numPr>
          <w:ilvl w:val="0"/>
          <w:numId w:val="34"/>
        </w:numPr>
        <w:tabs>
          <w:tab w:val="left" w:pos="2730"/>
          <w:tab w:val="left" w:pos="2731"/>
        </w:tabs>
        <w:ind w:left="3740" w:hanging="440"/>
        <w:rPr>
          <w:sz w:val="24"/>
        </w:rPr>
      </w:pPr>
      <w:r>
        <w:rPr>
          <w:sz w:val="24"/>
          <w:u w:val="single"/>
        </w:rPr>
        <w:t>Roads Under Municipal</w:t>
      </w:r>
      <w:r>
        <w:rPr>
          <w:spacing w:val="-1"/>
          <w:sz w:val="24"/>
          <w:u w:val="single"/>
        </w:rPr>
        <w:t xml:space="preserve"> </w:t>
      </w:r>
      <w:r>
        <w:rPr>
          <w:sz w:val="24"/>
          <w:u w:val="single"/>
        </w:rPr>
        <w:t>Jurisdiction</w:t>
      </w:r>
    </w:p>
    <w:p w14:paraId="52D9B89F" w14:textId="77777777" w:rsidR="00F918E3" w:rsidRDefault="00F918E3">
      <w:pPr>
        <w:pStyle w:val="BodyText"/>
        <w:spacing w:before="3"/>
        <w:rPr>
          <w:sz w:val="22"/>
        </w:rPr>
      </w:pPr>
    </w:p>
    <w:p w14:paraId="058C7F89" w14:textId="77777777" w:rsidR="00F918E3" w:rsidRDefault="00974308" w:rsidP="00DB5073">
      <w:pPr>
        <w:pStyle w:val="BodyText"/>
        <w:spacing w:line="228" w:lineRule="auto"/>
        <w:ind w:left="3740" w:right="238"/>
      </w:pPr>
      <w:r>
        <w:t>Municipal</w:t>
      </w:r>
      <w:r>
        <w:rPr>
          <w:spacing w:val="-19"/>
        </w:rPr>
        <w:t xml:space="preserve"> </w:t>
      </w:r>
      <w:r>
        <w:t>roads,</w:t>
      </w:r>
      <w:r>
        <w:rPr>
          <w:spacing w:val="-18"/>
        </w:rPr>
        <w:t xml:space="preserve"> </w:t>
      </w:r>
      <w:r>
        <w:t>whether</w:t>
      </w:r>
      <w:r>
        <w:rPr>
          <w:spacing w:val="-19"/>
        </w:rPr>
        <w:t xml:space="preserve"> </w:t>
      </w:r>
      <w:r>
        <w:t>under</w:t>
      </w:r>
      <w:r>
        <w:rPr>
          <w:spacing w:val="-19"/>
        </w:rPr>
        <w:t xml:space="preserve"> </w:t>
      </w:r>
      <w:r>
        <w:t>Township</w:t>
      </w:r>
      <w:r>
        <w:rPr>
          <w:spacing w:val="-18"/>
        </w:rPr>
        <w:t xml:space="preserve"> </w:t>
      </w:r>
      <w:r>
        <w:t>or</w:t>
      </w:r>
      <w:r>
        <w:rPr>
          <w:spacing w:val="-19"/>
        </w:rPr>
        <w:t xml:space="preserve"> </w:t>
      </w:r>
      <w:r>
        <w:t>County</w:t>
      </w:r>
      <w:r>
        <w:rPr>
          <w:spacing w:val="-20"/>
        </w:rPr>
        <w:t xml:space="preserve"> </w:t>
      </w:r>
      <w:r>
        <w:t>jurisdiction</w:t>
      </w:r>
      <w:r>
        <w:rPr>
          <w:spacing w:val="-25"/>
        </w:rPr>
        <w:t xml:space="preserve"> </w:t>
      </w:r>
      <w:r>
        <w:rPr>
          <w:spacing w:val="-2"/>
        </w:rPr>
        <w:t xml:space="preserve">are </w:t>
      </w:r>
      <w:r>
        <w:t>classified and defined as</w:t>
      </w:r>
      <w:r>
        <w:rPr>
          <w:spacing w:val="-5"/>
        </w:rPr>
        <w:t xml:space="preserve"> </w:t>
      </w:r>
      <w:r>
        <w:t>follows:</w:t>
      </w:r>
    </w:p>
    <w:p w14:paraId="7A056117" w14:textId="77777777" w:rsidR="00F918E3" w:rsidRDefault="00F918E3">
      <w:pPr>
        <w:pStyle w:val="BodyText"/>
        <w:spacing w:before="8"/>
        <w:rPr>
          <w:sz w:val="21"/>
        </w:rPr>
      </w:pPr>
    </w:p>
    <w:p w14:paraId="3B6AA3A5" w14:textId="77777777" w:rsidR="00F918E3" w:rsidRDefault="00974308" w:rsidP="00DB5073">
      <w:pPr>
        <w:pStyle w:val="ListParagraph"/>
        <w:numPr>
          <w:ilvl w:val="1"/>
          <w:numId w:val="34"/>
        </w:numPr>
        <w:tabs>
          <w:tab w:val="left" w:pos="3260"/>
          <w:tab w:val="left" w:pos="3261"/>
        </w:tabs>
        <w:ind w:left="4180" w:hanging="440"/>
        <w:rPr>
          <w:sz w:val="24"/>
        </w:rPr>
      </w:pPr>
      <w:r>
        <w:rPr>
          <w:sz w:val="24"/>
          <w:u w:val="single"/>
        </w:rPr>
        <w:t>Major Arterial</w:t>
      </w:r>
      <w:r>
        <w:rPr>
          <w:spacing w:val="-1"/>
          <w:sz w:val="24"/>
          <w:u w:val="single"/>
        </w:rPr>
        <w:t xml:space="preserve"> </w:t>
      </w:r>
      <w:r>
        <w:rPr>
          <w:sz w:val="24"/>
          <w:u w:val="single"/>
        </w:rPr>
        <w:t>Roads</w:t>
      </w:r>
    </w:p>
    <w:p w14:paraId="0514C730" w14:textId="77777777" w:rsidR="00F918E3" w:rsidRDefault="00F918E3">
      <w:pPr>
        <w:pStyle w:val="BodyText"/>
        <w:spacing w:before="3"/>
        <w:rPr>
          <w:sz w:val="22"/>
        </w:rPr>
      </w:pPr>
    </w:p>
    <w:p w14:paraId="092A328A" w14:textId="77777777" w:rsidR="00F918E3" w:rsidRDefault="00974308" w:rsidP="00DB5073">
      <w:pPr>
        <w:pStyle w:val="BodyText"/>
        <w:spacing w:line="228" w:lineRule="auto"/>
        <w:ind w:left="4180" w:right="233"/>
        <w:jc w:val="both"/>
      </w:pPr>
      <w:r>
        <w:t>Major</w:t>
      </w:r>
      <w:r>
        <w:rPr>
          <w:spacing w:val="-16"/>
        </w:rPr>
        <w:t xml:space="preserve"> </w:t>
      </w:r>
      <w:r>
        <w:t>arterial</w:t>
      </w:r>
      <w:r>
        <w:rPr>
          <w:spacing w:val="-16"/>
        </w:rPr>
        <w:t xml:space="preserve"> </w:t>
      </w:r>
      <w:r>
        <w:t>roads</w:t>
      </w:r>
      <w:r>
        <w:rPr>
          <w:spacing w:val="-18"/>
        </w:rPr>
        <w:t xml:space="preserve"> </w:t>
      </w:r>
      <w:r>
        <w:t>are</w:t>
      </w:r>
      <w:r>
        <w:rPr>
          <w:spacing w:val="-18"/>
        </w:rPr>
        <w:t xml:space="preserve"> </w:t>
      </w:r>
      <w:r>
        <w:t>existing</w:t>
      </w:r>
      <w:r>
        <w:rPr>
          <w:spacing w:val="-16"/>
        </w:rPr>
        <w:t xml:space="preserve"> </w:t>
      </w:r>
      <w:r>
        <w:t>and</w:t>
      </w:r>
      <w:r>
        <w:rPr>
          <w:spacing w:val="-17"/>
        </w:rPr>
        <w:t xml:space="preserve"> </w:t>
      </w:r>
      <w:r>
        <w:t>proposed</w:t>
      </w:r>
      <w:r>
        <w:rPr>
          <w:spacing w:val="-17"/>
        </w:rPr>
        <w:t xml:space="preserve"> </w:t>
      </w:r>
      <w:r>
        <w:t>roads</w:t>
      </w:r>
      <w:r>
        <w:rPr>
          <w:spacing w:val="-17"/>
        </w:rPr>
        <w:t xml:space="preserve"> </w:t>
      </w:r>
      <w:r>
        <w:t>of</w:t>
      </w:r>
      <w:r>
        <w:rPr>
          <w:spacing w:val="-17"/>
        </w:rPr>
        <w:t xml:space="preserve"> </w:t>
      </w:r>
      <w:r>
        <w:t>two</w:t>
      </w:r>
      <w:r>
        <w:rPr>
          <w:spacing w:val="-15"/>
        </w:rPr>
        <w:t xml:space="preserve"> </w:t>
      </w:r>
      <w:r>
        <w:t>(2) or</w:t>
      </w:r>
      <w:r>
        <w:rPr>
          <w:spacing w:val="-14"/>
        </w:rPr>
        <w:t xml:space="preserve"> </w:t>
      </w:r>
      <w:r>
        <w:t>four</w:t>
      </w:r>
      <w:r>
        <w:rPr>
          <w:spacing w:val="-16"/>
        </w:rPr>
        <w:t xml:space="preserve"> </w:t>
      </w:r>
      <w:r>
        <w:t>(4)</w:t>
      </w:r>
      <w:r>
        <w:rPr>
          <w:spacing w:val="-13"/>
        </w:rPr>
        <w:t xml:space="preserve"> </w:t>
      </w:r>
      <w:r>
        <w:t>traffic</w:t>
      </w:r>
      <w:r>
        <w:rPr>
          <w:spacing w:val="-16"/>
        </w:rPr>
        <w:t xml:space="preserve"> </w:t>
      </w:r>
      <w:r>
        <w:t>lanes</w:t>
      </w:r>
      <w:r>
        <w:rPr>
          <w:spacing w:val="-15"/>
        </w:rPr>
        <w:t xml:space="preserve"> </w:t>
      </w:r>
      <w:r>
        <w:t>with</w:t>
      </w:r>
      <w:r>
        <w:rPr>
          <w:spacing w:val="-12"/>
        </w:rPr>
        <w:t xml:space="preserve"> </w:t>
      </w:r>
      <w:r>
        <w:t>a</w:t>
      </w:r>
      <w:r>
        <w:rPr>
          <w:spacing w:val="-15"/>
        </w:rPr>
        <w:t xml:space="preserve"> </w:t>
      </w:r>
      <w:r>
        <w:t>design</w:t>
      </w:r>
      <w:r>
        <w:rPr>
          <w:spacing w:val="-12"/>
        </w:rPr>
        <w:t xml:space="preserve"> </w:t>
      </w:r>
      <w:r>
        <w:t>right-of-way</w:t>
      </w:r>
      <w:r>
        <w:rPr>
          <w:spacing w:val="-12"/>
        </w:rPr>
        <w:t xml:space="preserve"> </w:t>
      </w:r>
      <w:r>
        <w:t>width</w:t>
      </w:r>
      <w:r>
        <w:rPr>
          <w:spacing w:val="-14"/>
        </w:rPr>
        <w:t xml:space="preserve"> </w:t>
      </w:r>
      <w:r>
        <w:t>of</w:t>
      </w:r>
      <w:r>
        <w:rPr>
          <w:spacing w:val="-15"/>
        </w:rPr>
        <w:t xml:space="preserve"> </w:t>
      </w:r>
      <w:r>
        <w:t>35</w:t>
      </w:r>
      <w:r>
        <w:rPr>
          <w:spacing w:val="-12"/>
        </w:rPr>
        <w:t xml:space="preserve"> </w:t>
      </w:r>
      <w:r>
        <w:t>to 45 metres. Major arterial roads are designed to collect and carry</w:t>
      </w:r>
      <w:r>
        <w:rPr>
          <w:spacing w:val="-18"/>
        </w:rPr>
        <w:t xml:space="preserve"> </w:t>
      </w:r>
      <w:r>
        <w:t>large</w:t>
      </w:r>
      <w:r>
        <w:rPr>
          <w:spacing w:val="-16"/>
        </w:rPr>
        <w:t xml:space="preserve"> </w:t>
      </w:r>
      <w:r>
        <w:t>volumes</w:t>
      </w:r>
      <w:r>
        <w:rPr>
          <w:spacing w:val="-19"/>
        </w:rPr>
        <w:t xml:space="preserve"> </w:t>
      </w:r>
      <w:r>
        <w:t>of</w:t>
      </w:r>
      <w:r>
        <w:rPr>
          <w:spacing w:val="-16"/>
        </w:rPr>
        <w:t xml:space="preserve"> </w:t>
      </w:r>
      <w:r>
        <w:t>traffic</w:t>
      </w:r>
      <w:r>
        <w:rPr>
          <w:spacing w:val="-23"/>
        </w:rPr>
        <w:t xml:space="preserve"> </w:t>
      </w:r>
      <w:r>
        <w:t>at</w:t>
      </w:r>
      <w:r>
        <w:rPr>
          <w:spacing w:val="-21"/>
        </w:rPr>
        <w:t xml:space="preserve"> </w:t>
      </w:r>
      <w:r>
        <w:rPr>
          <w:spacing w:val="-3"/>
        </w:rPr>
        <w:t>relatively</w:t>
      </w:r>
      <w:r>
        <w:rPr>
          <w:spacing w:val="-22"/>
        </w:rPr>
        <w:t xml:space="preserve"> </w:t>
      </w:r>
      <w:r>
        <w:rPr>
          <w:spacing w:val="-3"/>
        </w:rPr>
        <w:t>high</w:t>
      </w:r>
      <w:r>
        <w:rPr>
          <w:spacing w:val="-21"/>
        </w:rPr>
        <w:t xml:space="preserve"> </w:t>
      </w:r>
      <w:r>
        <w:rPr>
          <w:spacing w:val="-3"/>
        </w:rPr>
        <w:t>operating</w:t>
      </w:r>
      <w:r>
        <w:rPr>
          <w:spacing w:val="-21"/>
        </w:rPr>
        <w:t xml:space="preserve"> </w:t>
      </w:r>
      <w:r>
        <w:rPr>
          <w:spacing w:val="-3"/>
        </w:rPr>
        <w:t xml:space="preserve">speeds </w:t>
      </w:r>
      <w:r>
        <w:t>to and from major traffic generating sectors. To facilitate this function, direct access to abutting properties is generally prohibited. County Road No. 23 (Taylor Kidd Boulevard) is designated as a control access highway by county By-law 2120, as amended. In the case of County Road No. 23, access</w:t>
      </w:r>
      <w:r>
        <w:rPr>
          <w:spacing w:val="-20"/>
        </w:rPr>
        <w:t xml:space="preserve"> </w:t>
      </w:r>
      <w:r>
        <w:t>from</w:t>
      </w:r>
      <w:r>
        <w:rPr>
          <w:spacing w:val="-18"/>
        </w:rPr>
        <w:t xml:space="preserve"> </w:t>
      </w:r>
      <w:r>
        <w:t>adjacent</w:t>
      </w:r>
      <w:r>
        <w:rPr>
          <w:spacing w:val="-19"/>
        </w:rPr>
        <w:t xml:space="preserve"> </w:t>
      </w:r>
      <w:r>
        <w:t>lands</w:t>
      </w:r>
      <w:r>
        <w:rPr>
          <w:spacing w:val="-20"/>
        </w:rPr>
        <w:t xml:space="preserve"> </w:t>
      </w:r>
      <w:r>
        <w:t>is</w:t>
      </w:r>
      <w:r>
        <w:rPr>
          <w:spacing w:val="-20"/>
        </w:rPr>
        <w:t xml:space="preserve"> </w:t>
      </w:r>
      <w:r>
        <w:t>restricted</w:t>
      </w:r>
      <w:r>
        <w:rPr>
          <w:spacing w:val="-19"/>
        </w:rPr>
        <w:t xml:space="preserve"> </w:t>
      </w:r>
      <w:r>
        <w:t>in</w:t>
      </w:r>
      <w:r>
        <w:rPr>
          <w:spacing w:val="-19"/>
        </w:rPr>
        <w:t xml:space="preserve"> </w:t>
      </w:r>
      <w:r>
        <w:t>accordance</w:t>
      </w:r>
      <w:r>
        <w:rPr>
          <w:spacing w:val="-24"/>
        </w:rPr>
        <w:t xml:space="preserve"> </w:t>
      </w:r>
      <w:r>
        <w:t>with</w:t>
      </w:r>
      <w:r>
        <w:rPr>
          <w:spacing w:val="-23"/>
        </w:rPr>
        <w:t xml:space="preserve"> </w:t>
      </w:r>
      <w:r>
        <w:rPr>
          <w:spacing w:val="-3"/>
        </w:rPr>
        <w:t xml:space="preserve">the </w:t>
      </w:r>
      <w:r>
        <w:t>provision of that By-law. With respect to County Road Nos. 4 and</w:t>
      </w:r>
      <w:r>
        <w:rPr>
          <w:spacing w:val="-17"/>
        </w:rPr>
        <w:t xml:space="preserve"> </w:t>
      </w:r>
      <w:r>
        <w:t>6,</w:t>
      </w:r>
      <w:r>
        <w:rPr>
          <w:spacing w:val="-16"/>
        </w:rPr>
        <w:t xml:space="preserve"> </w:t>
      </w:r>
      <w:r>
        <w:t>no</w:t>
      </w:r>
      <w:r>
        <w:rPr>
          <w:spacing w:val="-19"/>
        </w:rPr>
        <w:t xml:space="preserve"> </w:t>
      </w:r>
      <w:r>
        <w:t>new</w:t>
      </w:r>
      <w:r>
        <w:rPr>
          <w:spacing w:val="-17"/>
        </w:rPr>
        <w:t xml:space="preserve"> </w:t>
      </w:r>
      <w:r>
        <w:t>entrances</w:t>
      </w:r>
      <w:r>
        <w:rPr>
          <w:spacing w:val="-16"/>
        </w:rPr>
        <w:t xml:space="preserve"> </w:t>
      </w:r>
      <w:r>
        <w:t>are</w:t>
      </w:r>
      <w:r>
        <w:rPr>
          <w:spacing w:val="-17"/>
        </w:rPr>
        <w:t xml:space="preserve"> </w:t>
      </w:r>
      <w:r>
        <w:t>permitted</w:t>
      </w:r>
      <w:r>
        <w:rPr>
          <w:spacing w:val="-16"/>
        </w:rPr>
        <w:t xml:space="preserve"> </w:t>
      </w:r>
      <w:r>
        <w:t>except</w:t>
      </w:r>
      <w:r>
        <w:rPr>
          <w:spacing w:val="-17"/>
        </w:rPr>
        <w:t xml:space="preserve"> </w:t>
      </w:r>
      <w:r>
        <w:t>those</w:t>
      </w:r>
      <w:r>
        <w:rPr>
          <w:spacing w:val="-16"/>
        </w:rPr>
        <w:t xml:space="preserve"> </w:t>
      </w:r>
      <w:r>
        <w:t>approved prior to the adoption of the County of Lennox and Addington By-law No. 2207/87, as</w:t>
      </w:r>
      <w:r>
        <w:rPr>
          <w:spacing w:val="-3"/>
        </w:rPr>
        <w:t xml:space="preserve"> </w:t>
      </w:r>
      <w:r>
        <w:t>amended.</w:t>
      </w:r>
    </w:p>
    <w:p w14:paraId="32E19128" w14:textId="77777777" w:rsidR="00F918E3" w:rsidRDefault="00F918E3">
      <w:pPr>
        <w:pStyle w:val="BodyText"/>
        <w:spacing w:before="5"/>
        <w:rPr>
          <w:sz w:val="20"/>
        </w:rPr>
      </w:pPr>
    </w:p>
    <w:p w14:paraId="128A67C7" w14:textId="77777777" w:rsidR="00F918E3" w:rsidRDefault="00974308" w:rsidP="00DB5073">
      <w:pPr>
        <w:pStyle w:val="ListParagraph"/>
        <w:numPr>
          <w:ilvl w:val="1"/>
          <w:numId w:val="34"/>
        </w:numPr>
        <w:tabs>
          <w:tab w:val="left" w:pos="3260"/>
          <w:tab w:val="left" w:pos="3261"/>
        </w:tabs>
        <w:spacing w:before="1"/>
        <w:ind w:left="4180" w:hanging="440"/>
        <w:rPr>
          <w:sz w:val="24"/>
        </w:rPr>
      </w:pPr>
      <w:r>
        <w:rPr>
          <w:sz w:val="24"/>
          <w:u w:val="single"/>
        </w:rPr>
        <w:t>Rural Arterial</w:t>
      </w:r>
      <w:r>
        <w:rPr>
          <w:spacing w:val="-1"/>
          <w:sz w:val="24"/>
          <w:u w:val="single"/>
        </w:rPr>
        <w:t xml:space="preserve"> </w:t>
      </w:r>
      <w:r>
        <w:rPr>
          <w:sz w:val="24"/>
          <w:u w:val="single"/>
        </w:rPr>
        <w:t>Roads</w:t>
      </w:r>
    </w:p>
    <w:p w14:paraId="62BBF244" w14:textId="77777777" w:rsidR="00F918E3" w:rsidRDefault="00F918E3">
      <w:pPr>
        <w:pStyle w:val="BodyText"/>
        <w:spacing w:before="3"/>
        <w:rPr>
          <w:sz w:val="22"/>
        </w:rPr>
      </w:pPr>
    </w:p>
    <w:p w14:paraId="5F4A04A6" w14:textId="77777777" w:rsidR="00F918E3" w:rsidRDefault="00974308" w:rsidP="00DB5073">
      <w:pPr>
        <w:pStyle w:val="BodyText"/>
        <w:spacing w:line="228" w:lineRule="auto"/>
        <w:ind w:left="4180" w:right="234"/>
        <w:jc w:val="both"/>
      </w:pPr>
      <w:r>
        <w:t>Rural</w:t>
      </w:r>
      <w:r>
        <w:rPr>
          <w:spacing w:val="-14"/>
        </w:rPr>
        <w:t xml:space="preserve"> </w:t>
      </w:r>
      <w:r>
        <w:t>arterial</w:t>
      </w:r>
      <w:r>
        <w:rPr>
          <w:spacing w:val="-13"/>
        </w:rPr>
        <w:t xml:space="preserve"> </w:t>
      </w:r>
      <w:r>
        <w:t>roads</w:t>
      </w:r>
      <w:r>
        <w:rPr>
          <w:spacing w:val="-15"/>
        </w:rPr>
        <w:t xml:space="preserve"> </w:t>
      </w:r>
      <w:r>
        <w:t>are</w:t>
      </w:r>
      <w:r>
        <w:rPr>
          <w:spacing w:val="-15"/>
        </w:rPr>
        <w:t xml:space="preserve"> </w:t>
      </w:r>
      <w:r>
        <w:t>existing</w:t>
      </w:r>
      <w:r>
        <w:rPr>
          <w:spacing w:val="-14"/>
        </w:rPr>
        <w:t xml:space="preserve"> </w:t>
      </w:r>
      <w:r>
        <w:t>and</w:t>
      </w:r>
      <w:r>
        <w:rPr>
          <w:spacing w:val="-15"/>
        </w:rPr>
        <w:t xml:space="preserve"> </w:t>
      </w:r>
      <w:r>
        <w:t>proposed</w:t>
      </w:r>
      <w:r>
        <w:rPr>
          <w:spacing w:val="-15"/>
        </w:rPr>
        <w:t xml:space="preserve"> </w:t>
      </w:r>
      <w:r>
        <w:t>roads</w:t>
      </w:r>
      <w:r>
        <w:rPr>
          <w:spacing w:val="-15"/>
        </w:rPr>
        <w:t xml:space="preserve"> </w:t>
      </w:r>
      <w:r>
        <w:t>of</w:t>
      </w:r>
      <w:r>
        <w:rPr>
          <w:spacing w:val="-12"/>
        </w:rPr>
        <w:t xml:space="preserve"> </w:t>
      </w:r>
      <w:r>
        <w:t>two</w:t>
      </w:r>
      <w:r>
        <w:rPr>
          <w:spacing w:val="-12"/>
        </w:rPr>
        <w:t xml:space="preserve"> </w:t>
      </w:r>
      <w:r>
        <w:t>(2) and four (4) lanes with a design right-of-way width of 26 to35 metres. Rural arterial roads are designed to collect and carry high volumes of traffic, at relatively high operating speeds to provincial highways and major arterial roads and/or to distribute traffic to collector and local roads. New entrances onto</w:t>
      </w:r>
      <w:r>
        <w:rPr>
          <w:spacing w:val="-17"/>
        </w:rPr>
        <w:t xml:space="preserve"> </w:t>
      </w:r>
      <w:r>
        <w:t>a</w:t>
      </w:r>
      <w:r>
        <w:rPr>
          <w:spacing w:val="-18"/>
        </w:rPr>
        <w:t xml:space="preserve"> </w:t>
      </w:r>
      <w:r>
        <w:t>rural</w:t>
      </w:r>
      <w:r>
        <w:rPr>
          <w:spacing w:val="-19"/>
        </w:rPr>
        <w:t xml:space="preserve"> </w:t>
      </w:r>
      <w:r>
        <w:t>arterial</w:t>
      </w:r>
      <w:r>
        <w:rPr>
          <w:spacing w:val="-17"/>
        </w:rPr>
        <w:t xml:space="preserve"> </w:t>
      </w:r>
      <w:r>
        <w:t>road</w:t>
      </w:r>
      <w:r>
        <w:rPr>
          <w:spacing w:val="-16"/>
        </w:rPr>
        <w:t xml:space="preserve"> </w:t>
      </w:r>
      <w:r>
        <w:t>should</w:t>
      </w:r>
      <w:r>
        <w:rPr>
          <w:spacing w:val="-18"/>
        </w:rPr>
        <w:t xml:space="preserve"> </w:t>
      </w:r>
      <w:r>
        <w:t>generally</w:t>
      </w:r>
      <w:r>
        <w:rPr>
          <w:spacing w:val="-19"/>
        </w:rPr>
        <w:t xml:space="preserve"> </w:t>
      </w:r>
      <w:r>
        <w:t>be</w:t>
      </w:r>
      <w:r>
        <w:rPr>
          <w:spacing w:val="-18"/>
        </w:rPr>
        <w:t xml:space="preserve"> </w:t>
      </w:r>
      <w:r>
        <w:t>discouraged,</w:t>
      </w:r>
      <w:r>
        <w:rPr>
          <w:spacing w:val="-18"/>
        </w:rPr>
        <w:t xml:space="preserve"> </w:t>
      </w:r>
      <w:r>
        <w:t>and only be permitted</w:t>
      </w:r>
      <w:r>
        <w:rPr>
          <w:spacing w:val="-1"/>
        </w:rPr>
        <w:t xml:space="preserve"> </w:t>
      </w:r>
      <w:r>
        <w:t>where:</w:t>
      </w:r>
    </w:p>
    <w:p w14:paraId="35A14E5D" w14:textId="77777777" w:rsidR="00F918E3" w:rsidRDefault="00F918E3">
      <w:pPr>
        <w:pStyle w:val="BodyText"/>
        <w:spacing w:before="11"/>
        <w:rPr>
          <w:sz w:val="21"/>
        </w:rPr>
      </w:pPr>
    </w:p>
    <w:p w14:paraId="08481B82" w14:textId="77777777" w:rsidR="00F918E3" w:rsidRDefault="00974308" w:rsidP="00DB5073">
      <w:pPr>
        <w:pStyle w:val="ListParagraph"/>
        <w:numPr>
          <w:ilvl w:val="2"/>
          <w:numId w:val="34"/>
        </w:numPr>
        <w:tabs>
          <w:tab w:val="left" w:pos="3408"/>
        </w:tabs>
        <w:spacing w:line="228" w:lineRule="auto"/>
        <w:ind w:left="4510" w:right="403" w:hanging="330"/>
        <w:rPr>
          <w:sz w:val="24"/>
        </w:rPr>
      </w:pPr>
      <w:r>
        <w:rPr>
          <w:sz w:val="24"/>
        </w:rPr>
        <w:t>A new entrance is created through the Plan of Subdivision process;</w:t>
      </w:r>
    </w:p>
    <w:p w14:paraId="5153F5E9" w14:textId="77777777" w:rsidR="00F918E3" w:rsidRDefault="00F918E3">
      <w:pPr>
        <w:pStyle w:val="BodyText"/>
        <w:spacing w:before="5"/>
        <w:rPr>
          <w:sz w:val="22"/>
        </w:rPr>
      </w:pPr>
    </w:p>
    <w:p w14:paraId="1D0DC184" w14:textId="77777777" w:rsidR="00F918E3" w:rsidRDefault="00974308" w:rsidP="00DB5073">
      <w:pPr>
        <w:pStyle w:val="ListParagraph"/>
        <w:numPr>
          <w:ilvl w:val="2"/>
          <w:numId w:val="34"/>
        </w:numPr>
        <w:tabs>
          <w:tab w:val="left" w:pos="3396"/>
        </w:tabs>
        <w:spacing w:before="1" w:line="228" w:lineRule="auto"/>
        <w:ind w:left="4510" w:right="238" w:hanging="330"/>
        <w:jc w:val="both"/>
        <w:rPr>
          <w:sz w:val="24"/>
        </w:rPr>
      </w:pPr>
      <w:r>
        <w:rPr>
          <w:sz w:val="24"/>
        </w:rPr>
        <w:t>A</w:t>
      </w:r>
      <w:r>
        <w:rPr>
          <w:spacing w:val="-12"/>
          <w:sz w:val="24"/>
        </w:rPr>
        <w:t xml:space="preserve"> </w:t>
      </w:r>
      <w:r>
        <w:rPr>
          <w:sz w:val="24"/>
        </w:rPr>
        <w:t>lot</w:t>
      </w:r>
      <w:r>
        <w:rPr>
          <w:spacing w:val="-12"/>
          <w:sz w:val="24"/>
        </w:rPr>
        <w:t xml:space="preserve"> </w:t>
      </w:r>
      <w:r>
        <w:rPr>
          <w:sz w:val="24"/>
        </w:rPr>
        <w:t>is</w:t>
      </w:r>
      <w:r>
        <w:rPr>
          <w:spacing w:val="-13"/>
          <w:sz w:val="24"/>
        </w:rPr>
        <w:t xml:space="preserve"> </w:t>
      </w:r>
      <w:r>
        <w:rPr>
          <w:sz w:val="24"/>
        </w:rPr>
        <w:t>an</w:t>
      </w:r>
      <w:r>
        <w:rPr>
          <w:spacing w:val="-15"/>
          <w:sz w:val="24"/>
        </w:rPr>
        <w:t xml:space="preserve"> </w:t>
      </w:r>
      <w:r>
        <w:rPr>
          <w:sz w:val="24"/>
        </w:rPr>
        <w:t>existing</w:t>
      </w:r>
      <w:r>
        <w:rPr>
          <w:spacing w:val="-12"/>
          <w:sz w:val="24"/>
        </w:rPr>
        <w:t xml:space="preserve"> </w:t>
      </w:r>
      <w:r>
        <w:rPr>
          <w:sz w:val="24"/>
        </w:rPr>
        <w:t>lot</w:t>
      </w:r>
      <w:r>
        <w:rPr>
          <w:spacing w:val="-15"/>
          <w:sz w:val="24"/>
        </w:rPr>
        <w:t xml:space="preserve"> </w:t>
      </w:r>
      <w:r>
        <w:rPr>
          <w:sz w:val="24"/>
        </w:rPr>
        <w:t>of</w:t>
      </w:r>
      <w:r>
        <w:rPr>
          <w:spacing w:val="-12"/>
          <w:sz w:val="24"/>
        </w:rPr>
        <w:t xml:space="preserve"> </w:t>
      </w:r>
      <w:r>
        <w:rPr>
          <w:sz w:val="24"/>
        </w:rPr>
        <w:t>record</w:t>
      </w:r>
      <w:r>
        <w:rPr>
          <w:spacing w:val="-13"/>
          <w:sz w:val="24"/>
        </w:rPr>
        <w:t xml:space="preserve"> </w:t>
      </w:r>
      <w:r>
        <w:rPr>
          <w:sz w:val="24"/>
        </w:rPr>
        <w:t>where</w:t>
      </w:r>
      <w:r>
        <w:rPr>
          <w:spacing w:val="-13"/>
          <w:sz w:val="24"/>
        </w:rPr>
        <w:t xml:space="preserve"> </w:t>
      </w:r>
      <w:r>
        <w:rPr>
          <w:sz w:val="24"/>
        </w:rPr>
        <w:t>such</w:t>
      </w:r>
      <w:r>
        <w:rPr>
          <w:spacing w:val="-11"/>
          <w:sz w:val="24"/>
        </w:rPr>
        <w:t xml:space="preserve"> </w:t>
      </w:r>
      <w:r>
        <w:rPr>
          <w:sz w:val="24"/>
        </w:rPr>
        <w:t>lot</w:t>
      </w:r>
      <w:r>
        <w:rPr>
          <w:spacing w:val="-12"/>
          <w:sz w:val="24"/>
        </w:rPr>
        <w:t xml:space="preserve"> </w:t>
      </w:r>
      <w:r>
        <w:rPr>
          <w:sz w:val="24"/>
        </w:rPr>
        <w:t>was</w:t>
      </w:r>
      <w:r>
        <w:rPr>
          <w:spacing w:val="-12"/>
          <w:sz w:val="24"/>
        </w:rPr>
        <w:t xml:space="preserve"> </w:t>
      </w:r>
      <w:r>
        <w:rPr>
          <w:sz w:val="24"/>
        </w:rPr>
        <w:t>created</w:t>
      </w:r>
      <w:r>
        <w:rPr>
          <w:spacing w:val="-12"/>
          <w:sz w:val="24"/>
        </w:rPr>
        <w:t xml:space="preserve"> </w:t>
      </w:r>
      <w:r>
        <w:rPr>
          <w:sz w:val="24"/>
        </w:rPr>
        <w:t>in accordance with the Planning Act and there is not alternative means of access</w:t>
      </w:r>
      <w:r>
        <w:rPr>
          <w:spacing w:val="-1"/>
          <w:sz w:val="24"/>
        </w:rPr>
        <w:t xml:space="preserve"> </w:t>
      </w:r>
      <w:r>
        <w:rPr>
          <w:sz w:val="24"/>
        </w:rPr>
        <w:t>available.</w:t>
      </w:r>
    </w:p>
    <w:p w14:paraId="33C59E93" w14:textId="77777777" w:rsidR="00F918E3" w:rsidRDefault="00F918E3">
      <w:pPr>
        <w:pStyle w:val="BodyText"/>
        <w:spacing w:before="4"/>
        <w:rPr>
          <w:sz w:val="21"/>
        </w:rPr>
      </w:pPr>
    </w:p>
    <w:p w14:paraId="3F613B07" w14:textId="77777777" w:rsidR="00F918E3" w:rsidRDefault="00974308" w:rsidP="00DB5073">
      <w:pPr>
        <w:pStyle w:val="ListParagraph"/>
        <w:numPr>
          <w:ilvl w:val="1"/>
          <w:numId w:val="34"/>
        </w:numPr>
        <w:tabs>
          <w:tab w:val="left" w:pos="3260"/>
          <w:tab w:val="left" w:pos="3261"/>
        </w:tabs>
        <w:ind w:left="4180" w:hanging="440"/>
        <w:rPr>
          <w:sz w:val="24"/>
        </w:rPr>
      </w:pPr>
      <w:r>
        <w:rPr>
          <w:sz w:val="24"/>
          <w:u w:val="single"/>
        </w:rPr>
        <w:t>Urban Arterial</w:t>
      </w:r>
      <w:r>
        <w:rPr>
          <w:spacing w:val="-1"/>
          <w:sz w:val="24"/>
          <w:u w:val="single"/>
        </w:rPr>
        <w:t xml:space="preserve"> </w:t>
      </w:r>
      <w:r>
        <w:rPr>
          <w:sz w:val="24"/>
          <w:u w:val="single"/>
        </w:rPr>
        <w:t>Roads</w:t>
      </w:r>
    </w:p>
    <w:p w14:paraId="10225C47" w14:textId="77777777" w:rsidR="00F918E3" w:rsidRDefault="00F918E3">
      <w:pPr>
        <w:pStyle w:val="BodyText"/>
        <w:spacing w:before="8"/>
        <w:rPr>
          <w:sz w:val="22"/>
        </w:rPr>
      </w:pPr>
    </w:p>
    <w:p w14:paraId="193EFEC3" w14:textId="79D2A3FF" w:rsidR="00F918E3" w:rsidRDefault="00974308" w:rsidP="00DB5073">
      <w:pPr>
        <w:pStyle w:val="BodyText"/>
        <w:spacing w:line="225" w:lineRule="auto"/>
        <w:ind w:left="4180" w:right="232"/>
        <w:jc w:val="both"/>
        <w:sectPr w:rsidR="00F918E3" w:rsidSect="005B4DBC">
          <w:type w:val="continuous"/>
          <w:pgSz w:w="12240" w:h="15840"/>
          <w:pgMar w:top="1179" w:right="1202" w:bottom="1179" w:left="1060" w:header="720" w:footer="720" w:gutter="0"/>
          <w:cols w:space="720"/>
        </w:sectPr>
      </w:pPr>
      <w:r>
        <w:t>Urban</w:t>
      </w:r>
      <w:r>
        <w:rPr>
          <w:spacing w:val="-20"/>
        </w:rPr>
        <w:t xml:space="preserve"> </w:t>
      </w:r>
      <w:r>
        <w:t>arterial</w:t>
      </w:r>
      <w:r>
        <w:rPr>
          <w:spacing w:val="-20"/>
        </w:rPr>
        <w:t xml:space="preserve"> </w:t>
      </w:r>
      <w:r>
        <w:t>roads</w:t>
      </w:r>
      <w:r>
        <w:rPr>
          <w:spacing w:val="-22"/>
        </w:rPr>
        <w:t xml:space="preserve"> </w:t>
      </w:r>
      <w:r>
        <w:t>are</w:t>
      </w:r>
      <w:r>
        <w:rPr>
          <w:spacing w:val="-20"/>
        </w:rPr>
        <w:t xml:space="preserve"> </w:t>
      </w:r>
      <w:r>
        <w:t>existing</w:t>
      </w:r>
      <w:r>
        <w:rPr>
          <w:spacing w:val="-22"/>
        </w:rPr>
        <w:t xml:space="preserve"> </w:t>
      </w:r>
      <w:r>
        <w:t>and</w:t>
      </w:r>
      <w:r>
        <w:rPr>
          <w:spacing w:val="-16"/>
        </w:rPr>
        <w:t xml:space="preserve"> </w:t>
      </w:r>
      <w:r>
        <w:t>proposed</w:t>
      </w:r>
      <w:r>
        <w:rPr>
          <w:spacing w:val="-19"/>
        </w:rPr>
        <w:t xml:space="preserve"> </w:t>
      </w:r>
      <w:r>
        <w:t>roads</w:t>
      </w:r>
      <w:r>
        <w:rPr>
          <w:spacing w:val="-27"/>
        </w:rPr>
        <w:t xml:space="preserve"> </w:t>
      </w:r>
      <w:r>
        <w:lastRenderedPageBreak/>
        <w:t>of</w:t>
      </w:r>
      <w:r>
        <w:rPr>
          <w:spacing w:val="-26"/>
        </w:rPr>
        <w:t xml:space="preserve"> </w:t>
      </w:r>
      <w:r>
        <w:t>two</w:t>
      </w:r>
      <w:r>
        <w:rPr>
          <w:spacing w:val="-24"/>
        </w:rPr>
        <w:t xml:space="preserve"> </w:t>
      </w:r>
      <w:r>
        <w:rPr>
          <w:spacing w:val="-2"/>
        </w:rPr>
        <w:t xml:space="preserve">(2) </w:t>
      </w:r>
      <w:r>
        <w:t>and four (4) lanes with a design right-of-way width of 26 to</w:t>
      </w:r>
      <w:r>
        <w:rPr>
          <w:spacing w:val="-35"/>
        </w:rPr>
        <w:t xml:space="preserve"> </w:t>
      </w:r>
      <w:r>
        <w:t>35 metres. Such roads are designed to carry relatively high volumes</w:t>
      </w:r>
      <w:r>
        <w:rPr>
          <w:spacing w:val="18"/>
        </w:rPr>
        <w:t xml:space="preserve"> </w:t>
      </w:r>
      <w:r>
        <w:t>and</w:t>
      </w:r>
      <w:r>
        <w:rPr>
          <w:spacing w:val="18"/>
        </w:rPr>
        <w:t xml:space="preserve"> </w:t>
      </w:r>
      <w:r>
        <w:t>provide</w:t>
      </w:r>
      <w:r>
        <w:rPr>
          <w:spacing w:val="19"/>
        </w:rPr>
        <w:t xml:space="preserve"> </w:t>
      </w:r>
      <w:r>
        <w:t>for</w:t>
      </w:r>
      <w:r>
        <w:rPr>
          <w:spacing w:val="19"/>
        </w:rPr>
        <w:t xml:space="preserve"> </w:t>
      </w:r>
      <w:r>
        <w:t>movement</w:t>
      </w:r>
      <w:r>
        <w:rPr>
          <w:spacing w:val="18"/>
        </w:rPr>
        <w:t xml:space="preserve"> </w:t>
      </w:r>
      <w:r>
        <w:t>between</w:t>
      </w:r>
      <w:r>
        <w:rPr>
          <w:spacing w:val="18"/>
        </w:rPr>
        <w:t xml:space="preserve"> </w:t>
      </w:r>
      <w:r>
        <w:t>principal</w:t>
      </w:r>
      <w:r>
        <w:rPr>
          <w:spacing w:val="18"/>
        </w:rPr>
        <w:t xml:space="preserve"> </w:t>
      </w:r>
      <w:r>
        <w:t>traffi</w:t>
      </w:r>
      <w:r w:rsidR="00DB5073">
        <w:t>c generators and the interconnection of provincial highways, and major  and rural arterial roads. Normally the operating speed for vehicles is 60 Kilometres per hour or less. New entrances onto an urban arterial road should generally be discouraged, and only be permitted where:</w:t>
      </w:r>
    </w:p>
    <w:p w14:paraId="0BC3D7A8" w14:textId="77777777" w:rsidR="00F918E3" w:rsidRDefault="00F918E3">
      <w:pPr>
        <w:pStyle w:val="BodyText"/>
        <w:spacing w:before="1"/>
        <w:rPr>
          <w:sz w:val="22"/>
        </w:rPr>
      </w:pPr>
    </w:p>
    <w:p w14:paraId="7335041F" w14:textId="77777777" w:rsidR="00F918E3" w:rsidRDefault="00974308" w:rsidP="00DB5073">
      <w:pPr>
        <w:pStyle w:val="ListParagraph"/>
        <w:numPr>
          <w:ilvl w:val="2"/>
          <w:numId w:val="34"/>
        </w:numPr>
        <w:tabs>
          <w:tab w:val="left" w:pos="3408"/>
        </w:tabs>
        <w:spacing w:line="228" w:lineRule="auto"/>
        <w:ind w:left="4510" w:right="402" w:hanging="330"/>
        <w:rPr>
          <w:sz w:val="24"/>
        </w:rPr>
      </w:pPr>
      <w:r>
        <w:rPr>
          <w:sz w:val="24"/>
        </w:rPr>
        <w:t>A new entrance is created through the Plan of Subdivision process;</w:t>
      </w:r>
    </w:p>
    <w:p w14:paraId="53EC0D06" w14:textId="77777777" w:rsidR="00F918E3" w:rsidRDefault="00F918E3">
      <w:pPr>
        <w:pStyle w:val="BodyText"/>
        <w:spacing w:before="5"/>
        <w:rPr>
          <w:sz w:val="22"/>
        </w:rPr>
      </w:pPr>
    </w:p>
    <w:p w14:paraId="21BC9173" w14:textId="77777777" w:rsidR="00F918E3" w:rsidRDefault="00974308" w:rsidP="00DB5073">
      <w:pPr>
        <w:pStyle w:val="ListParagraph"/>
        <w:numPr>
          <w:ilvl w:val="2"/>
          <w:numId w:val="34"/>
        </w:numPr>
        <w:tabs>
          <w:tab w:val="left" w:pos="3396"/>
        </w:tabs>
        <w:spacing w:line="228" w:lineRule="auto"/>
        <w:ind w:left="4510" w:right="238" w:hanging="330"/>
        <w:jc w:val="both"/>
        <w:rPr>
          <w:sz w:val="24"/>
        </w:rPr>
      </w:pPr>
      <w:r>
        <w:rPr>
          <w:sz w:val="24"/>
        </w:rPr>
        <w:t>A</w:t>
      </w:r>
      <w:r>
        <w:rPr>
          <w:spacing w:val="-12"/>
          <w:sz w:val="24"/>
        </w:rPr>
        <w:t xml:space="preserve"> </w:t>
      </w:r>
      <w:r>
        <w:rPr>
          <w:sz w:val="24"/>
        </w:rPr>
        <w:t>lot</w:t>
      </w:r>
      <w:r>
        <w:rPr>
          <w:spacing w:val="-12"/>
          <w:sz w:val="24"/>
        </w:rPr>
        <w:t xml:space="preserve"> </w:t>
      </w:r>
      <w:r>
        <w:rPr>
          <w:sz w:val="24"/>
        </w:rPr>
        <w:t>is</w:t>
      </w:r>
      <w:r>
        <w:rPr>
          <w:spacing w:val="-13"/>
          <w:sz w:val="24"/>
        </w:rPr>
        <w:t xml:space="preserve"> </w:t>
      </w:r>
      <w:r>
        <w:rPr>
          <w:sz w:val="24"/>
        </w:rPr>
        <w:t>an</w:t>
      </w:r>
      <w:r>
        <w:rPr>
          <w:spacing w:val="-15"/>
          <w:sz w:val="24"/>
        </w:rPr>
        <w:t xml:space="preserve"> </w:t>
      </w:r>
      <w:r>
        <w:rPr>
          <w:sz w:val="24"/>
        </w:rPr>
        <w:t>existing</w:t>
      </w:r>
      <w:r>
        <w:rPr>
          <w:spacing w:val="-12"/>
          <w:sz w:val="24"/>
        </w:rPr>
        <w:t xml:space="preserve"> </w:t>
      </w:r>
      <w:r>
        <w:rPr>
          <w:sz w:val="24"/>
        </w:rPr>
        <w:t>lot</w:t>
      </w:r>
      <w:r>
        <w:rPr>
          <w:spacing w:val="-15"/>
          <w:sz w:val="24"/>
        </w:rPr>
        <w:t xml:space="preserve"> </w:t>
      </w:r>
      <w:r>
        <w:rPr>
          <w:sz w:val="24"/>
        </w:rPr>
        <w:t>of</w:t>
      </w:r>
      <w:r>
        <w:rPr>
          <w:spacing w:val="-12"/>
          <w:sz w:val="24"/>
        </w:rPr>
        <w:t xml:space="preserve"> </w:t>
      </w:r>
      <w:r>
        <w:rPr>
          <w:sz w:val="24"/>
        </w:rPr>
        <w:t>record</w:t>
      </w:r>
      <w:r>
        <w:rPr>
          <w:spacing w:val="-13"/>
          <w:sz w:val="24"/>
        </w:rPr>
        <w:t xml:space="preserve"> </w:t>
      </w:r>
      <w:r>
        <w:rPr>
          <w:sz w:val="24"/>
        </w:rPr>
        <w:t>where</w:t>
      </w:r>
      <w:r>
        <w:rPr>
          <w:spacing w:val="-13"/>
          <w:sz w:val="24"/>
        </w:rPr>
        <w:t xml:space="preserve"> </w:t>
      </w:r>
      <w:r>
        <w:rPr>
          <w:sz w:val="24"/>
        </w:rPr>
        <w:t>such</w:t>
      </w:r>
      <w:r>
        <w:rPr>
          <w:spacing w:val="-11"/>
          <w:sz w:val="24"/>
        </w:rPr>
        <w:t xml:space="preserve"> </w:t>
      </w:r>
      <w:r>
        <w:rPr>
          <w:sz w:val="24"/>
        </w:rPr>
        <w:t>lot</w:t>
      </w:r>
      <w:r>
        <w:rPr>
          <w:spacing w:val="-12"/>
          <w:sz w:val="24"/>
        </w:rPr>
        <w:t xml:space="preserve"> </w:t>
      </w:r>
      <w:r>
        <w:rPr>
          <w:sz w:val="24"/>
        </w:rPr>
        <w:t>was</w:t>
      </w:r>
      <w:r>
        <w:rPr>
          <w:spacing w:val="-12"/>
          <w:sz w:val="24"/>
        </w:rPr>
        <w:t xml:space="preserve"> </w:t>
      </w:r>
      <w:r>
        <w:rPr>
          <w:sz w:val="24"/>
        </w:rPr>
        <w:t>created</w:t>
      </w:r>
      <w:r>
        <w:rPr>
          <w:spacing w:val="-12"/>
          <w:sz w:val="24"/>
        </w:rPr>
        <w:t xml:space="preserve"> </w:t>
      </w:r>
      <w:r>
        <w:rPr>
          <w:sz w:val="24"/>
        </w:rPr>
        <w:t>in accordance with the Planning Act and there is not alternative means of access available.</w:t>
      </w:r>
    </w:p>
    <w:p w14:paraId="5A249C54" w14:textId="77777777" w:rsidR="00F918E3" w:rsidRDefault="00F918E3">
      <w:pPr>
        <w:pStyle w:val="BodyText"/>
        <w:spacing w:before="8"/>
        <w:rPr>
          <w:sz w:val="21"/>
        </w:rPr>
      </w:pPr>
    </w:p>
    <w:p w14:paraId="498E1B28" w14:textId="77777777" w:rsidR="00F918E3" w:rsidRDefault="00974308" w:rsidP="00DB5073">
      <w:pPr>
        <w:pStyle w:val="ListParagraph"/>
        <w:numPr>
          <w:ilvl w:val="1"/>
          <w:numId w:val="34"/>
        </w:numPr>
        <w:tabs>
          <w:tab w:val="left" w:pos="3260"/>
          <w:tab w:val="left" w:pos="3261"/>
        </w:tabs>
        <w:ind w:left="4180" w:hanging="440"/>
        <w:rPr>
          <w:sz w:val="24"/>
        </w:rPr>
      </w:pPr>
      <w:r>
        <w:rPr>
          <w:sz w:val="24"/>
          <w:u w:val="single"/>
        </w:rPr>
        <w:t>Rural Collector</w:t>
      </w:r>
      <w:r>
        <w:rPr>
          <w:spacing w:val="-1"/>
          <w:sz w:val="24"/>
          <w:u w:val="single"/>
        </w:rPr>
        <w:t xml:space="preserve"> </w:t>
      </w:r>
      <w:r>
        <w:rPr>
          <w:sz w:val="24"/>
          <w:u w:val="single"/>
        </w:rPr>
        <w:t>Roads</w:t>
      </w:r>
    </w:p>
    <w:p w14:paraId="6BB4A2CC" w14:textId="77777777" w:rsidR="00F918E3" w:rsidRDefault="00F918E3">
      <w:pPr>
        <w:pStyle w:val="BodyText"/>
        <w:spacing w:before="3"/>
        <w:rPr>
          <w:sz w:val="21"/>
        </w:rPr>
      </w:pPr>
    </w:p>
    <w:p w14:paraId="3A56DE35" w14:textId="0F859D04" w:rsidR="00F918E3" w:rsidRDefault="00974308" w:rsidP="00DB5073">
      <w:pPr>
        <w:pStyle w:val="BodyText"/>
        <w:spacing w:line="269" w:lineRule="exact"/>
        <w:ind w:left="4180"/>
        <w:jc w:val="both"/>
      </w:pPr>
      <w:r>
        <w:t>Rural collector roads are existing and proposed roads of</w:t>
      </w:r>
      <w:r>
        <w:rPr>
          <w:spacing w:val="64"/>
        </w:rPr>
        <w:t xml:space="preserve"> </w:t>
      </w:r>
      <w:r>
        <w:t>two</w:t>
      </w:r>
      <w:r w:rsidR="00DB5073">
        <w:t xml:space="preserve"> </w:t>
      </w:r>
      <w:r>
        <w:t>(2) traffic lanes with a design right-of-way width of 26 to 30 metres. Rural collector roads are designed to collect and distribute</w:t>
      </w:r>
      <w:r>
        <w:rPr>
          <w:spacing w:val="-22"/>
        </w:rPr>
        <w:t xml:space="preserve"> </w:t>
      </w:r>
      <w:r>
        <w:t>traffic</w:t>
      </w:r>
      <w:r>
        <w:rPr>
          <w:spacing w:val="-20"/>
        </w:rPr>
        <w:t xml:space="preserve"> </w:t>
      </w:r>
      <w:r>
        <w:t>at</w:t>
      </w:r>
      <w:r>
        <w:rPr>
          <w:spacing w:val="-19"/>
        </w:rPr>
        <w:t xml:space="preserve"> </w:t>
      </w:r>
      <w:r>
        <w:t>moderate</w:t>
      </w:r>
      <w:r>
        <w:rPr>
          <w:spacing w:val="-18"/>
        </w:rPr>
        <w:t xml:space="preserve"> </w:t>
      </w:r>
      <w:r>
        <w:t>to</w:t>
      </w:r>
      <w:r>
        <w:rPr>
          <w:spacing w:val="-20"/>
        </w:rPr>
        <w:t xml:space="preserve"> </w:t>
      </w:r>
      <w:r>
        <w:t>relatively</w:t>
      </w:r>
      <w:r>
        <w:rPr>
          <w:spacing w:val="-24"/>
        </w:rPr>
        <w:t xml:space="preserve"> </w:t>
      </w:r>
      <w:r>
        <w:t>high</w:t>
      </w:r>
      <w:r>
        <w:rPr>
          <w:spacing w:val="-28"/>
        </w:rPr>
        <w:t xml:space="preserve"> </w:t>
      </w:r>
      <w:r>
        <w:rPr>
          <w:spacing w:val="-3"/>
        </w:rPr>
        <w:t>operating</w:t>
      </w:r>
      <w:r>
        <w:rPr>
          <w:spacing w:val="-24"/>
        </w:rPr>
        <w:t xml:space="preserve"> </w:t>
      </w:r>
      <w:r>
        <w:rPr>
          <w:spacing w:val="-3"/>
        </w:rPr>
        <w:t xml:space="preserve">speeds </w:t>
      </w:r>
      <w:r>
        <w:t>to and from local roads and arterial roads. Rural collector roads</w:t>
      </w:r>
      <w:r>
        <w:rPr>
          <w:spacing w:val="-19"/>
        </w:rPr>
        <w:t xml:space="preserve"> </w:t>
      </w:r>
      <w:r>
        <w:t>are</w:t>
      </w:r>
      <w:r>
        <w:rPr>
          <w:spacing w:val="-20"/>
        </w:rPr>
        <w:t xml:space="preserve"> </w:t>
      </w:r>
      <w:r>
        <w:t>designed</w:t>
      </w:r>
      <w:r>
        <w:rPr>
          <w:spacing w:val="-17"/>
        </w:rPr>
        <w:t xml:space="preserve"> </w:t>
      </w:r>
      <w:r>
        <w:t>to</w:t>
      </w:r>
      <w:r>
        <w:rPr>
          <w:spacing w:val="-20"/>
        </w:rPr>
        <w:t xml:space="preserve"> </w:t>
      </w:r>
      <w:r>
        <w:t>tolerate</w:t>
      </w:r>
      <w:r>
        <w:rPr>
          <w:spacing w:val="-17"/>
        </w:rPr>
        <w:t xml:space="preserve"> </w:t>
      </w:r>
      <w:r>
        <w:t>limited</w:t>
      </w:r>
      <w:r>
        <w:rPr>
          <w:spacing w:val="-19"/>
        </w:rPr>
        <w:t xml:space="preserve"> </w:t>
      </w:r>
      <w:r>
        <w:t>direct</w:t>
      </w:r>
      <w:r>
        <w:rPr>
          <w:spacing w:val="-20"/>
        </w:rPr>
        <w:t xml:space="preserve"> </w:t>
      </w:r>
      <w:r>
        <w:t>access</w:t>
      </w:r>
      <w:r>
        <w:rPr>
          <w:spacing w:val="-21"/>
        </w:rPr>
        <w:t xml:space="preserve"> </w:t>
      </w:r>
      <w:r>
        <w:t>to</w:t>
      </w:r>
      <w:r>
        <w:rPr>
          <w:spacing w:val="-24"/>
        </w:rPr>
        <w:t xml:space="preserve"> </w:t>
      </w:r>
      <w:r>
        <w:rPr>
          <w:spacing w:val="-3"/>
        </w:rPr>
        <w:t xml:space="preserve">adjacent </w:t>
      </w:r>
      <w:r>
        <w:t>properties.</w:t>
      </w:r>
    </w:p>
    <w:p w14:paraId="31977BF5" w14:textId="77777777" w:rsidR="00F918E3" w:rsidRDefault="00F918E3">
      <w:pPr>
        <w:pStyle w:val="BodyText"/>
        <w:spacing w:before="1"/>
        <w:rPr>
          <w:sz w:val="21"/>
        </w:rPr>
      </w:pPr>
    </w:p>
    <w:p w14:paraId="1B7B44A4" w14:textId="77777777" w:rsidR="00F918E3" w:rsidRDefault="00974308" w:rsidP="00DB5073">
      <w:pPr>
        <w:pStyle w:val="ListParagraph"/>
        <w:numPr>
          <w:ilvl w:val="1"/>
          <w:numId w:val="34"/>
        </w:numPr>
        <w:tabs>
          <w:tab w:val="left" w:pos="3260"/>
          <w:tab w:val="left" w:pos="3261"/>
        </w:tabs>
        <w:ind w:left="4180" w:hanging="440"/>
        <w:rPr>
          <w:sz w:val="24"/>
        </w:rPr>
      </w:pPr>
      <w:r>
        <w:rPr>
          <w:sz w:val="24"/>
          <w:u w:val="single"/>
        </w:rPr>
        <w:t>Urban Collector</w:t>
      </w:r>
      <w:r>
        <w:rPr>
          <w:spacing w:val="-1"/>
          <w:sz w:val="24"/>
          <w:u w:val="single"/>
        </w:rPr>
        <w:t xml:space="preserve"> </w:t>
      </w:r>
      <w:r>
        <w:rPr>
          <w:sz w:val="24"/>
          <w:u w:val="single"/>
        </w:rPr>
        <w:t>Roads</w:t>
      </w:r>
    </w:p>
    <w:p w14:paraId="63050ADD" w14:textId="77777777" w:rsidR="00F918E3" w:rsidRDefault="00F918E3">
      <w:pPr>
        <w:pStyle w:val="BodyText"/>
        <w:spacing w:before="6"/>
        <w:rPr>
          <w:sz w:val="21"/>
        </w:rPr>
      </w:pPr>
    </w:p>
    <w:p w14:paraId="3B9247CC" w14:textId="47E739FF" w:rsidR="00F918E3" w:rsidRDefault="00974308" w:rsidP="00DB5073">
      <w:pPr>
        <w:pStyle w:val="BodyText"/>
        <w:spacing w:line="268" w:lineRule="exact"/>
        <w:ind w:left="4180"/>
        <w:jc w:val="both"/>
      </w:pPr>
      <w:r>
        <w:t>Urban collector roads are existing and proposed roads of two</w:t>
      </w:r>
      <w:r w:rsidR="00DB5073">
        <w:t xml:space="preserve"> </w:t>
      </w:r>
      <w:r>
        <w:t>(2) traffic lanes with a design right-of-way width of 23 to 30 metres. Urban collector roads are designed to collect and distribute</w:t>
      </w:r>
      <w:r>
        <w:rPr>
          <w:spacing w:val="-9"/>
        </w:rPr>
        <w:t xml:space="preserve"> </w:t>
      </w:r>
      <w:r>
        <w:t>traffic</w:t>
      </w:r>
      <w:r>
        <w:rPr>
          <w:spacing w:val="-10"/>
        </w:rPr>
        <w:t xml:space="preserve"> </w:t>
      </w:r>
      <w:r>
        <w:t>at</w:t>
      </w:r>
      <w:r>
        <w:rPr>
          <w:spacing w:val="-6"/>
        </w:rPr>
        <w:t xml:space="preserve"> </w:t>
      </w:r>
      <w:r>
        <w:t>relatively</w:t>
      </w:r>
      <w:r>
        <w:rPr>
          <w:spacing w:val="-7"/>
        </w:rPr>
        <w:t xml:space="preserve"> </w:t>
      </w:r>
      <w:r>
        <w:t>low</w:t>
      </w:r>
      <w:r>
        <w:rPr>
          <w:spacing w:val="-7"/>
        </w:rPr>
        <w:t xml:space="preserve"> </w:t>
      </w:r>
      <w:r>
        <w:t>operating</w:t>
      </w:r>
      <w:r>
        <w:rPr>
          <w:spacing w:val="-8"/>
        </w:rPr>
        <w:t xml:space="preserve"> </w:t>
      </w:r>
      <w:r>
        <w:t>speeds</w:t>
      </w:r>
      <w:r>
        <w:rPr>
          <w:spacing w:val="-7"/>
        </w:rPr>
        <w:t xml:space="preserve"> </w:t>
      </w:r>
      <w:r>
        <w:t>to</w:t>
      </w:r>
      <w:r>
        <w:rPr>
          <w:spacing w:val="-6"/>
        </w:rPr>
        <w:t xml:space="preserve"> </w:t>
      </w:r>
      <w:r>
        <w:t>and</w:t>
      </w:r>
      <w:r>
        <w:rPr>
          <w:spacing w:val="-6"/>
        </w:rPr>
        <w:t xml:space="preserve"> </w:t>
      </w:r>
      <w:r>
        <w:t xml:space="preserve">from local roads and arterial roads and further provide </w:t>
      </w:r>
      <w:r>
        <w:rPr>
          <w:spacing w:val="2"/>
        </w:rPr>
        <w:t xml:space="preserve">for </w:t>
      </w:r>
      <w:r>
        <w:t xml:space="preserve">the interconnection of rural, arterial, and collector roads. Direct access to abutting properties </w:t>
      </w:r>
      <w:r w:rsidRPr="00186516">
        <w:rPr>
          <w:strike/>
          <w:color w:val="FF0000"/>
        </w:rPr>
        <w:t>is generally</w:t>
      </w:r>
      <w:r>
        <w:t xml:space="preserve"> </w:t>
      </w:r>
      <w:r>
        <w:rPr>
          <w:color w:val="FF0000"/>
        </w:rPr>
        <w:t xml:space="preserve">may be </w:t>
      </w:r>
      <w:r>
        <w:t>permitted</w:t>
      </w:r>
      <w:r>
        <w:rPr>
          <w:color w:val="FF0000"/>
        </w:rPr>
        <w:t>, however in certain circumstances where such actions would create unacceptable risk to existing traffic patterns and</w:t>
      </w:r>
      <w:r>
        <w:rPr>
          <w:color w:val="FF0000"/>
          <w:spacing w:val="-38"/>
        </w:rPr>
        <w:t xml:space="preserve"> </w:t>
      </w:r>
      <w:r>
        <w:rPr>
          <w:color w:val="FF0000"/>
        </w:rPr>
        <w:t>public safety, Council may pass a by-law restricting</w:t>
      </w:r>
      <w:r>
        <w:rPr>
          <w:color w:val="FF0000"/>
          <w:spacing w:val="-9"/>
        </w:rPr>
        <w:t xml:space="preserve"> </w:t>
      </w:r>
      <w:r>
        <w:rPr>
          <w:color w:val="FF0000"/>
        </w:rPr>
        <w:t>access.</w:t>
      </w:r>
    </w:p>
    <w:p w14:paraId="75D92DA8" w14:textId="77777777" w:rsidR="00F918E3" w:rsidRDefault="00F918E3">
      <w:pPr>
        <w:pStyle w:val="BodyText"/>
        <w:spacing w:before="10"/>
        <w:rPr>
          <w:sz w:val="21"/>
        </w:rPr>
      </w:pPr>
    </w:p>
    <w:p w14:paraId="27B969FD" w14:textId="77777777" w:rsidR="00F918E3" w:rsidRDefault="00974308" w:rsidP="00DB5073">
      <w:pPr>
        <w:pStyle w:val="BodyText"/>
        <w:spacing w:line="228" w:lineRule="auto"/>
        <w:ind w:left="4180" w:right="234"/>
        <w:jc w:val="both"/>
      </w:pPr>
      <w:r>
        <w:t>The</w:t>
      </w:r>
      <w:r>
        <w:rPr>
          <w:spacing w:val="-6"/>
        </w:rPr>
        <w:t xml:space="preserve"> </w:t>
      </w:r>
      <w:r>
        <w:t>urban</w:t>
      </w:r>
      <w:r>
        <w:rPr>
          <w:spacing w:val="-6"/>
        </w:rPr>
        <w:t xml:space="preserve"> </w:t>
      </w:r>
      <w:r>
        <w:t>collector</w:t>
      </w:r>
      <w:r>
        <w:rPr>
          <w:spacing w:val="-6"/>
        </w:rPr>
        <w:t xml:space="preserve"> </w:t>
      </w:r>
      <w:r>
        <w:t>shown</w:t>
      </w:r>
      <w:r>
        <w:rPr>
          <w:spacing w:val="-6"/>
        </w:rPr>
        <w:t xml:space="preserve"> </w:t>
      </w:r>
      <w:r>
        <w:t>as</w:t>
      </w:r>
      <w:r>
        <w:rPr>
          <w:spacing w:val="-8"/>
        </w:rPr>
        <w:t xml:space="preserve"> </w:t>
      </w:r>
      <w:r>
        <w:t>part</w:t>
      </w:r>
      <w:r>
        <w:rPr>
          <w:spacing w:val="-9"/>
        </w:rPr>
        <w:t xml:space="preserve"> </w:t>
      </w:r>
      <w:r>
        <w:t>of</w:t>
      </w:r>
      <w:r>
        <w:rPr>
          <w:spacing w:val="-6"/>
        </w:rPr>
        <w:t xml:space="preserve"> </w:t>
      </w:r>
      <w:r>
        <w:t>the</w:t>
      </w:r>
      <w:r>
        <w:rPr>
          <w:spacing w:val="-7"/>
        </w:rPr>
        <w:t xml:space="preserve"> </w:t>
      </w:r>
      <w:r>
        <w:t>Windermere</w:t>
      </w:r>
      <w:r>
        <w:rPr>
          <w:spacing w:val="-7"/>
        </w:rPr>
        <w:t xml:space="preserve"> </w:t>
      </w:r>
      <w:r>
        <w:t>Estates in Lot 11 to 13 of the Broken Front Concession and Concession 1 shall have a right of way of 26 metres unless a lesser right of way width is approved by the Township. Such right of way shall not be less than 23</w:t>
      </w:r>
      <w:r>
        <w:rPr>
          <w:spacing w:val="-5"/>
        </w:rPr>
        <w:t xml:space="preserve"> </w:t>
      </w:r>
      <w:r>
        <w:t>metres.</w:t>
      </w:r>
    </w:p>
    <w:p w14:paraId="3B7DD209" w14:textId="77777777" w:rsidR="00DB5073" w:rsidRDefault="00DB5073">
      <w:pPr>
        <w:pStyle w:val="BodyText"/>
        <w:spacing w:before="4"/>
        <w:rPr>
          <w:sz w:val="21"/>
        </w:rPr>
      </w:pPr>
    </w:p>
    <w:p w14:paraId="6BB10CF1" w14:textId="77777777" w:rsidR="00F918E3" w:rsidRDefault="00974308" w:rsidP="00DB5073">
      <w:pPr>
        <w:pStyle w:val="ListParagraph"/>
        <w:numPr>
          <w:ilvl w:val="1"/>
          <w:numId w:val="34"/>
        </w:numPr>
        <w:tabs>
          <w:tab w:val="left" w:pos="3260"/>
          <w:tab w:val="left" w:pos="3261"/>
        </w:tabs>
        <w:ind w:left="4180" w:hanging="440"/>
        <w:rPr>
          <w:sz w:val="24"/>
        </w:rPr>
      </w:pPr>
      <w:r>
        <w:rPr>
          <w:sz w:val="24"/>
          <w:u w:val="single"/>
        </w:rPr>
        <w:t>Local</w:t>
      </w:r>
      <w:r>
        <w:rPr>
          <w:spacing w:val="-1"/>
          <w:sz w:val="24"/>
          <w:u w:val="single"/>
        </w:rPr>
        <w:t xml:space="preserve"> </w:t>
      </w:r>
      <w:r>
        <w:rPr>
          <w:sz w:val="24"/>
          <w:u w:val="single"/>
        </w:rPr>
        <w:t>Roads</w:t>
      </w:r>
    </w:p>
    <w:p w14:paraId="024A721D" w14:textId="77777777" w:rsidR="00F918E3" w:rsidRDefault="00F918E3">
      <w:pPr>
        <w:pStyle w:val="BodyText"/>
        <w:spacing w:before="3"/>
        <w:rPr>
          <w:sz w:val="22"/>
        </w:rPr>
      </w:pPr>
    </w:p>
    <w:p w14:paraId="7D08800C" w14:textId="77777777" w:rsidR="00F918E3" w:rsidRDefault="00974308" w:rsidP="00DB5073">
      <w:pPr>
        <w:pStyle w:val="BodyText"/>
        <w:spacing w:line="228" w:lineRule="auto"/>
        <w:ind w:left="4180" w:right="234"/>
        <w:jc w:val="both"/>
      </w:pPr>
      <w:r>
        <w:t>Township roads are designed primarily to provide for land access</w:t>
      </w:r>
      <w:r>
        <w:rPr>
          <w:spacing w:val="-19"/>
        </w:rPr>
        <w:t xml:space="preserve"> </w:t>
      </w:r>
      <w:r>
        <w:t>to</w:t>
      </w:r>
      <w:r>
        <w:rPr>
          <w:spacing w:val="-19"/>
        </w:rPr>
        <w:t xml:space="preserve"> </w:t>
      </w:r>
      <w:r>
        <w:t>abutting</w:t>
      </w:r>
      <w:r>
        <w:rPr>
          <w:spacing w:val="-18"/>
        </w:rPr>
        <w:t xml:space="preserve"> </w:t>
      </w:r>
      <w:r>
        <w:t>properties.</w:t>
      </w:r>
      <w:r>
        <w:rPr>
          <w:spacing w:val="30"/>
        </w:rPr>
        <w:t xml:space="preserve"> </w:t>
      </w:r>
      <w:r>
        <w:t>The</w:t>
      </w:r>
      <w:r>
        <w:rPr>
          <w:spacing w:val="-20"/>
        </w:rPr>
        <w:t xml:space="preserve"> </w:t>
      </w:r>
      <w:r>
        <w:t>minimum</w:t>
      </w:r>
      <w:r>
        <w:rPr>
          <w:spacing w:val="-22"/>
        </w:rPr>
        <w:t xml:space="preserve"> </w:t>
      </w:r>
      <w:r>
        <w:rPr>
          <w:spacing w:val="-3"/>
        </w:rPr>
        <w:t>right-of-way</w:t>
      </w:r>
      <w:r>
        <w:rPr>
          <w:spacing w:val="-24"/>
        </w:rPr>
        <w:t xml:space="preserve"> </w:t>
      </w:r>
      <w:r>
        <w:rPr>
          <w:spacing w:val="-3"/>
        </w:rPr>
        <w:t xml:space="preserve">width </w:t>
      </w:r>
      <w:r>
        <w:t>is intended to be 20</w:t>
      </w:r>
      <w:r>
        <w:rPr>
          <w:spacing w:val="-8"/>
        </w:rPr>
        <w:t xml:space="preserve"> </w:t>
      </w:r>
      <w:r>
        <w:t>metres.</w:t>
      </w:r>
    </w:p>
    <w:p w14:paraId="425EAE90" w14:textId="77777777" w:rsidR="00DB676F" w:rsidRDefault="00186516" w:rsidP="00186516">
      <w:pPr>
        <w:pStyle w:val="BodyText"/>
        <w:tabs>
          <w:tab w:val="left" w:pos="1134"/>
        </w:tabs>
        <w:spacing w:before="5"/>
        <w:rPr>
          <w:sz w:val="21"/>
        </w:rPr>
      </w:pPr>
      <w:r>
        <w:rPr>
          <w:sz w:val="21"/>
        </w:rPr>
        <w:tab/>
      </w:r>
      <w:r w:rsidR="000308DA">
        <w:rPr>
          <w:sz w:val="21"/>
        </w:rPr>
        <w:t xml:space="preserve">             </w:t>
      </w:r>
    </w:p>
    <w:p w14:paraId="4A25516F" w14:textId="1F03C68D" w:rsidR="00F918E3" w:rsidRPr="00186516" w:rsidRDefault="00DB676F" w:rsidP="00186516">
      <w:pPr>
        <w:pStyle w:val="BodyText"/>
        <w:tabs>
          <w:tab w:val="left" w:pos="1134"/>
        </w:tabs>
        <w:spacing w:before="5"/>
        <w:rPr>
          <w:strike/>
          <w:color w:val="FF0000"/>
          <w:sz w:val="21"/>
        </w:rPr>
      </w:pPr>
      <w:r>
        <w:rPr>
          <w:sz w:val="21"/>
        </w:rPr>
        <w:t xml:space="preserve">                                </w:t>
      </w:r>
      <w:r w:rsidR="000308DA">
        <w:rPr>
          <w:sz w:val="21"/>
        </w:rPr>
        <w:t xml:space="preserve"> </w:t>
      </w:r>
      <w:r w:rsidR="00186516" w:rsidRPr="000308DA">
        <w:rPr>
          <w:strike/>
          <w:color w:val="FF0000"/>
          <w:szCs w:val="32"/>
        </w:rPr>
        <w:t>7.5.1.4</w:t>
      </w:r>
    </w:p>
    <w:p w14:paraId="14B1F0A9" w14:textId="1734304C" w:rsidR="00F918E3" w:rsidRDefault="00974308" w:rsidP="000308DA">
      <w:pPr>
        <w:pStyle w:val="Heading1"/>
        <w:numPr>
          <w:ilvl w:val="3"/>
          <w:numId w:val="36"/>
        </w:numPr>
        <w:ind w:hanging="200"/>
        <w:rPr>
          <w:u w:val="none"/>
        </w:rPr>
      </w:pPr>
      <w:bookmarkStart w:id="1361" w:name="_Toc57196071"/>
      <w:bookmarkStart w:id="1362" w:name="_Toc69391875"/>
      <w:r>
        <w:t>Development</w:t>
      </w:r>
      <w:r>
        <w:rPr>
          <w:spacing w:val="-4"/>
        </w:rPr>
        <w:t xml:space="preserve"> </w:t>
      </w:r>
      <w:r>
        <w:t>Policies</w:t>
      </w:r>
      <w:bookmarkEnd w:id="1361"/>
      <w:bookmarkEnd w:id="1362"/>
    </w:p>
    <w:p w14:paraId="096A3500" w14:textId="77777777" w:rsidR="00F918E3" w:rsidRDefault="00F918E3">
      <w:pPr>
        <w:sectPr w:rsidR="00F918E3" w:rsidSect="005B4DBC">
          <w:type w:val="continuous"/>
          <w:pgSz w:w="12240" w:h="15840"/>
          <w:pgMar w:top="1179" w:right="1202" w:bottom="1179" w:left="1060" w:header="720" w:footer="720" w:gutter="0"/>
          <w:cols w:space="720"/>
        </w:sectPr>
      </w:pPr>
    </w:p>
    <w:p w14:paraId="4A7FFDEB" w14:textId="77777777" w:rsidR="00F918E3" w:rsidRDefault="00974308" w:rsidP="00DB5073">
      <w:pPr>
        <w:pStyle w:val="ListParagraph"/>
        <w:numPr>
          <w:ilvl w:val="0"/>
          <w:numId w:val="33"/>
        </w:numPr>
        <w:tabs>
          <w:tab w:val="left" w:pos="3260"/>
          <w:tab w:val="left" w:pos="3261"/>
        </w:tabs>
        <w:spacing w:before="177" w:line="228" w:lineRule="auto"/>
        <w:ind w:right="233" w:hanging="401"/>
        <w:jc w:val="both"/>
        <w:rPr>
          <w:sz w:val="24"/>
        </w:rPr>
      </w:pPr>
      <w:r>
        <w:rPr>
          <w:sz w:val="24"/>
        </w:rPr>
        <w:t>To provide attractive streetscapes through attention to the design of the public realm, built form, and the relationship between private development and public</w:t>
      </w:r>
      <w:r>
        <w:rPr>
          <w:spacing w:val="-1"/>
          <w:sz w:val="24"/>
        </w:rPr>
        <w:t xml:space="preserve"> </w:t>
      </w:r>
      <w:r>
        <w:rPr>
          <w:sz w:val="24"/>
        </w:rPr>
        <w:t>areas.</w:t>
      </w:r>
    </w:p>
    <w:p w14:paraId="2B3CEDB3" w14:textId="77777777" w:rsidR="00F918E3" w:rsidRDefault="00F918E3">
      <w:pPr>
        <w:pStyle w:val="BodyText"/>
        <w:spacing w:before="5"/>
        <w:rPr>
          <w:sz w:val="22"/>
        </w:rPr>
      </w:pPr>
    </w:p>
    <w:p w14:paraId="5B77B0E3" w14:textId="77777777" w:rsidR="00F918E3" w:rsidRDefault="00974308" w:rsidP="00DB5073">
      <w:pPr>
        <w:pStyle w:val="ListParagraph"/>
        <w:numPr>
          <w:ilvl w:val="0"/>
          <w:numId w:val="33"/>
        </w:numPr>
        <w:tabs>
          <w:tab w:val="left" w:pos="3260"/>
          <w:tab w:val="left" w:pos="3261"/>
        </w:tabs>
        <w:spacing w:line="228" w:lineRule="auto"/>
        <w:ind w:right="234" w:hanging="401"/>
        <w:jc w:val="both"/>
        <w:rPr>
          <w:sz w:val="24"/>
        </w:rPr>
      </w:pPr>
      <w:r>
        <w:rPr>
          <w:sz w:val="24"/>
        </w:rPr>
        <w:t>In considering development or redevelopment along public roads,</w:t>
      </w:r>
      <w:r>
        <w:rPr>
          <w:spacing w:val="-20"/>
          <w:sz w:val="24"/>
        </w:rPr>
        <w:t xml:space="preserve"> </w:t>
      </w:r>
      <w:r>
        <w:rPr>
          <w:sz w:val="24"/>
        </w:rPr>
        <w:t>Council</w:t>
      </w:r>
      <w:r>
        <w:rPr>
          <w:spacing w:val="-21"/>
          <w:sz w:val="24"/>
        </w:rPr>
        <w:t xml:space="preserve"> </w:t>
      </w:r>
      <w:r>
        <w:rPr>
          <w:sz w:val="24"/>
        </w:rPr>
        <w:t>shall</w:t>
      </w:r>
      <w:r>
        <w:rPr>
          <w:spacing w:val="-21"/>
          <w:sz w:val="24"/>
        </w:rPr>
        <w:t xml:space="preserve"> </w:t>
      </w:r>
      <w:r>
        <w:rPr>
          <w:sz w:val="24"/>
        </w:rPr>
        <w:t>require</w:t>
      </w:r>
      <w:r>
        <w:rPr>
          <w:spacing w:val="-20"/>
          <w:sz w:val="24"/>
        </w:rPr>
        <w:t xml:space="preserve"> </w:t>
      </w:r>
      <w:r>
        <w:rPr>
          <w:sz w:val="24"/>
        </w:rPr>
        <w:t>appropriate</w:t>
      </w:r>
      <w:r>
        <w:rPr>
          <w:spacing w:val="-19"/>
          <w:sz w:val="24"/>
        </w:rPr>
        <w:t xml:space="preserve"> </w:t>
      </w:r>
      <w:r>
        <w:rPr>
          <w:sz w:val="24"/>
        </w:rPr>
        <w:t>setbacks,</w:t>
      </w:r>
      <w:r>
        <w:rPr>
          <w:spacing w:val="-24"/>
          <w:sz w:val="24"/>
        </w:rPr>
        <w:t xml:space="preserve"> </w:t>
      </w:r>
      <w:r>
        <w:rPr>
          <w:sz w:val="24"/>
        </w:rPr>
        <w:t>safe</w:t>
      </w:r>
      <w:r>
        <w:rPr>
          <w:spacing w:val="-24"/>
          <w:sz w:val="24"/>
        </w:rPr>
        <w:t xml:space="preserve"> </w:t>
      </w:r>
      <w:r>
        <w:rPr>
          <w:spacing w:val="-3"/>
          <w:sz w:val="24"/>
        </w:rPr>
        <w:t xml:space="preserve">ingress </w:t>
      </w:r>
      <w:r>
        <w:rPr>
          <w:sz w:val="24"/>
        </w:rPr>
        <w:t>and</w:t>
      </w:r>
      <w:r>
        <w:rPr>
          <w:spacing w:val="-8"/>
          <w:sz w:val="24"/>
        </w:rPr>
        <w:t xml:space="preserve"> </w:t>
      </w:r>
      <w:r>
        <w:rPr>
          <w:sz w:val="24"/>
        </w:rPr>
        <w:t>egress</w:t>
      </w:r>
      <w:r>
        <w:rPr>
          <w:spacing w:val="-8"/>
          <w:sz w:val="24"/>
        </w:rPr>
        <w:t xml:space="preserve"> </w:t>
      </w:r>
      <w:r>
        <w:rPr>
          <w:sz w:val="24"/>
        </w:rPr>
        <w:t>and</w:t>
      </w:r>
      <w:r>
        <w:rPr>
          <w:spacing w:val="-5"/>
          <w:sz w:val="24"/>
        </w:rPr>
        <w:t xml:space="preserve"> </w:t>
      </w:r>
      <w:r>
        <w:rPr>
          <w:sz w:val="24"/>
        </w:rPr>
        <w:t>buffering</w:t>
      </w:r>
      <w:r>
        <w:rPr>
          <w:spacing w:val="-6"/>
          <w:sz w:val="24"/>
        </w:rPr>
        <w:t xml:space="preserve"> </w:t>
      </w:r>
      <w:r>
        <w:rPr>
          <w:sz w:val="24"/>
        </w:rPr>
        <w:t>where</w:t>
      </w:r>
      <w:r>
        <w:rPr>
          <w:spacing w:val="-7"/>
          <w:sz w:val="24"/>
        </w:rPr>
        <w:t xml:space="preserve"> </w:t>
      </w:r>
      <w:r>
        <w:rPr>
          <w:sz w:val="24"/>
        </w:rPr>
        <w:t>such</w:t>
      </w:r>
      <w:r>
        <w:rPr>
          <w:spacing w:val="-5"/>
          <w:sz w:val="24"/>
        </w:rPr>
        <w:t xml:space="preserve"> </w:t>
      </w:r>
      <w:r>
        <w:rPr>
          <w:sz w:val="24"/>
        </w:rPr>
        <w:t>is</w:t>
      </w:r>
      <w:r>
        <w:rPr>
          <w:spacing w:val="-7"/>
          <w:sz w:val="24"/>
        </w:rPr>
        <w:t xml:space="preserve"> </w:t>
      </w:r>
      <w:r>
        <w:rPr>
          <w:sz w:val="24"/>
        </w:rPr>
        <w:t>necessary</w:t>
      </w:r>
      <w:r>
        <w:rPr>
          <w:spacing w:val="-6"/>
          <w:sz w:val="24"/>
        </w:rPr>
        <w:t xml:space="preserve"> </w:t>
      </w:r>
      <w:r>
        <w:rPr>
          <w:sz w:val="24"/>
        </w:rPr>
        <w:t>to</w:t>
      </w:r>
      <w:r>
        <w:rPr>
          <w:spacing w:val="-8"/>
          <w:sz w:val="24"/>
        </w:rPr>
        <w:t xml:space="preserve"> </w:t>
      </w:r>
      <w:r>
        <w:rPr>
          <w:sz w:val="24"/>
        </w:rPr>
        <w:t>mitigate negative</w:t>
      </w:r>
      <w:r>
        <w:rPr>
          <w:spacing w:val="-1"/>
          <w:sz w:val="24"/>
        </w:rPr>
        <w:t xml:space="preserve"> </w:t>
      </w:r>
      <w:r>
        <w:rPr>
          <w:sz w:val="24"/>
        </w:rPr>
        <w:t>effects.</w:t>
      </w:r>
    </w:p>
    <w:p w14:paraId="19C9CB89" w14:textId="77777777" w:rsidR="00F918E3" w:rsidRDefault="00F918E3">
      <w:pPr>
        <w:pStyle w:val="BodyText"/>
        <w:spacing w:before="4"/>
        <w:rPr>
          <w:sz w:val="22"/>
        </w:rPr>
      </w:pPr>
    </w:p>
    <w:p w14:paraId="6D91FCCA" w14:textId="77777777" w:rsidR="00F918E3" w:rsidRDefault="00974308" w:rsidP="00DB5073">
      <w:pPr>
        <w:pStyle w:val="ListParagraph"/>
        <w:numPr>
          <w:ilvl w:val="0"/>
          <w:numId w:val="33"/>
        </w:numPr>
        <w:tabs>
          <w:tab w:val="left" w:pos="3260"/>
          <w:tab w:val="left" w:pos="3261"/>
        </w:tabs>
        <w:spacing w:line="228" w:lineRule="auto"/>
        <w:ind w:right="236" w:hanging="401"/>
        <w:jc w:val="both"/>
        <w:rPr>
          <w:sz w:val="24"/>
        </w:rPr>
      </w:pPr>
      <w:r>
        <w:rPr>
          <w:sz w:val="24"/>
        </w:rPr>
        <w:t>Council shall not assume any roads which do not meet municipal</w:t>
      </w:r>
      <w:r>
        <w:rPr>
          <w:spacing w:val="-11"/>
          <w:sz w:val="24"/>
        </w:rPr>
        <w:t xml:space="preserve"> </w:t>
      </w:r>
      <w:r>
        <w:rPr>
          <w:sz w:val="24"/>
        </w:rPr>
        <w:t>standards</w:t>
      </w:r>
      <w:r>
        <w:rPr>
          <w:spacing w:val="-12"/>
          <w:sz w:val="24"/>
        </w:rPr>
        <w:t xml:space="preserve"> </w:t>
      </w:r>
      <w:r>
        <w:rPr>
          <w:sz w:val="24"/>
        </w:rPr>
        <w:t>as</w:t>
      </w:r>
      <w:r>
        <w:rPr>
          <w:spacing w:val="-13"/>
          <w:sz w:val="24"/>
        </w:rPr>
        <w:t xml:space="preserve"> </w:t>
      </w:r>
      <w:r>
        <w:rPr>
          <w:sz w:val="24"/>
        </w:rPr>
        <w:t>established</w:t>
      </w:r>
      <w:r>
        <w:rPr>
          <w:spacing w:val="-12"/>
          <w:sz w:val="24"/>
        </w:rPr>
        <w:t xml:space="preserve"> </w:t>
      </w:r>
      <w:r>
        <w:rPr>
          <w:sz w:val="24"/>
        </w:rPr>
        <w:t>by</w:t>
      </w:r>
      <w:r>
        <w:rPr>
          <w:spacing w:val="-10"/>
          <w:sz w:val="24"/>
        </w:rPr>
        <w:t xml:space="preserve"> </w:t>
      </w:r>
      <w:r>
        <w:rPr>
          <w:sz w:val="24"/>
        </w:rPr>
        <w:t>Council</w:t>
      </w:r>
      <w:r>
        <w:rPr>
          <w:spacing w:val="-13"/>
          <w:sz w:val="24"/>
        </w:rPr>
        <w:t xml:space="preserve"> </w:t>
      </w:r>
      <w:r>
        <w:rPr>
          <w:sz w:val="24"/>
        </w:rPr>
        <w:t>and</w:t>
      </w:r>
      <w:r>
        <w:rPr>
          <w:spacing w:val="-9"/>
          <w:sz w:val="24"/>
        </w:rPr>
        <w:t xml:space="preserve"> </w:t>
      </w:r>
      <w:r>
        <w:rPr>
          <w:sz w:val="24"/>
        </w:rPr>
        <w:t>consistent with accepted engineering practice. The municipality shall be under no obligation to assume roads which exist or may be constructed within the</w:t>
      </w:r>
      <w:r>
        <w:rPr>
          <w:spacing w:val="-3"/>
          <w:sz w:val="24"/>
        </w:rPr>
        <w:t xml:space="preserve"> </w:t>
      </w:r>
      <w:r>
        <w:rPr>
          <w:sz w:val="24"/>
        </w:rPr>
        <w:t>Township.</w:t>
      </w:r>
    </w:p>
    <w:p w14:paraId="149BD02A" w14:textId="77777777" w:rsidR="00F918E3" w:rsidRDefault="00F918E3">
      <w:pPr>
        <w:pStyle w:val="BodyText"/>
        <w:spacing w:before="6"/>
        <w:rPr>
          <w:sz w:val="22"/>
        </w:rPr>
      </w:pPr>
    </w:p>
    <w:p w14:paraId="388D9B9F" w14:textId="77777777" w:rsidR="00F918E3" w:rsidRDefault="00974308" w:rsidP="00DB5073">
      <w:pPr>
        <w:pStyle w:val="ListParagraph"/>
        <w:numPr>
          <w:ilvl w:val="0"/>
          <w:numId w:val="33"/>
        </w:numPr>
        <w:tabs>
          <w:tab w:val="left" w:pos="3260"/>
          <w:tab w:val="left" w:pos="3261"/>
        </w:tabs>
        <w:spacing w:line="225" w:lineRule="auto"/>
        <w:ind w:right="237" w:hanging="401"/>
        <w:jc w:val="both"/>
        <w:rPr>
          <w:sz w:val="24"/>
        </w:rPr>
      </w:pPr>
      <w:r>
        <w:rPr>
          <w:sz w:val="24"/>
        </w:rPr>
        <w:t>Access,</w:t>
      </w:r>
      <w:r>
        <w:rPr>
          <w:spacing w:val="-7"/>
          <w:sz w:val="24"/>
        </w:rPr>
        <w:t xml:space="preserve"> </w:t>
      </w:r>
      <w:r>
        <w:rPr>
          <w:sz w:val="24"/>
        </w:rPr>
        <w:t>setbacks,</w:t>
      </w:r>
      <w:r>
        <w:rPr>
          <w:spacing w:val="-9"/>
          <w:sz w:val="24"/>
        </w:rPr>
        <w:t xml:space="preserve"> </w:t>
      </w:r>
      <w:r>
        <w:rPr>
          <w:sz w:val="24"/>
        </w:rPr>
        <w:t>and</w:t>
      </w:r>
      <w:r>
        <w:rPr>
          <w:spacing w:val="-8"/>
          <w:sz w:val="24"/>
        </w:rPr>
        <w:t xml:space="preserve"> </w:t>
      </w:r>
      <w:r>
        <w:rPr>
          <w:sz w:val="24"/>
        </w:rPr>
        <w:t>other</w:t>
      </w:r>
      <w:r>
        <w:rPr>
          <w:spacing w:val="-8"/>
          <w:sz w:val="24"/>
        </w:rPr>
        <w:t xml:space="preserve"> </w:t>
      </w:r>
      <w:r>
        <w:rPr>
          <w:sz w:val="24"/>
        </w:rPr>
        <w:t>development</w:t>
      </w:r>
      <w:r>
        <w:rPr>
          <w:spacing w:val="-6"/>
          <w:sz w:val="24"/>
        </w:rPr>
        <w:t xml:space="preserve"> </w:t>
      </w:r>
      <w:r>
        <w:rPr>
          <w:sz w:val="24"/>
        </w:rPr>
        <w:t>issues</w:t>
      </w:r>
      <w:r>
        <w:rPr>
          <w:spacing w:val="-7"/>
          <w:sz w:val="24"/>
        </w:rPr>
        <w:t xml:space="preserve"> </w:t>
      </w:r>
      <w:r>
        <w:rPr>
          <w:sz w:val="24"/>
        </w:rPr>
        <w:t>along</w:t>
      </w:r>
      <w:r>
        <w:rPr>
          <w:spacing w:val="-6"/>
          <w:sz w:val="24"/>
        </w:rPr>
        <w:t xml:space="preserve"> </w:t>
      </w:r>
      <w:r>
        <w:rPr>
          <w:sz w:val="24"/>
        </w:rPr>
        <w:t>roads shall meet or exceed the requirements of the road authority having</w:t>
      </w:r>
      <w:r>
        <w:rPr>
          <w:spacing w:val="-3"/>
          <w:sz w:val="24"/>
        </w:rPr>
        <w:t xml:space="preserve"> </w:t>
      </w:r>
      <w:r>
        <w:rPr>
          <w:sz w:val="24"/>
        </w:rPr>
        <w:t>jurisdiction.</w:t>
      </w:r>
    </w:p>
    <w:p w14:paraId="2B97FDBA" w14:textId="5572A571" w:rsidR="00F918E3" w:rsidRPr="00186516" w:rsidRDefault="000308DA" w:rsidP="00186516">
      <w:pPr>
        <w:pStyle w:val="BodyText"/>
        <w:spacing w:before="11"/>
        <w:ind w:left="1099"/>
        <w:rPr>
          <w:strike/>
          <w:color w:val="FF0000"/>
          <w:sz w:val="21"/>
        </w:rPr>
      </w:pPr>
      <w:r>
        <w:rPr>
          <w:sz w:val="21"/>
        </w:rPr>
        <w:t xml:space="preserve">              </w:t>
      </w:r>
      <w:r w:rsidR="00186516">
        <w:rPr>
          <w:sz w:val="21"/>
        </w:rPr>
        <w:t xml:space="preserve"> </w:t>
      </w:r>
      <w:r w:rsidR="00186516" w:rsidRPr="000308DA">
        <w:rPr>
          <w:strike/>
          <w:color w:val="FF0000"/>
          <w:szCs w:val="32"/>
        </w:rPr>
        <w:t>7.5.1.4</w:t>
      </w:r>
    </w:p>
    <w:p w14:paraId="00ED8FAE" w14:textId="01DDAE7C" w:rsidR="00F918E3" w:rsidRDefault="00974308" w:rsidP="000308DA">
      <w:pPr>
        <w:pStyle w:val="Heading1"/>
        <w:numPr>
          <w:ilvl w:val="3"/>
          <w:numId w:val="36"/>
        </w:numPr>
        <w:ind w:hanging="200"/>
        <w:rPr>
          <w:u w:val="none"/>
        </w:rPr>
      </w:pPr>
      <w:bookmarkStart w:id="1363" w:name="_Toc57196072"/>
      <w:bookmarkStart w:id="1364" w:name="_Toc69391876"/>
      <w:r>
        <w:t>Road</w:t>
      </w:r>
      <w:r>
        <w:rPr>
          <w:spacing w:val="-1"/>
        </w:rPr>
        <w:t xml:space="preserve"> </w:t>
      </w:r>
      <w:r>
        <w:t>Improvements</w:t>
      </w:r>
      <w:bookmarkEnd w:id="1363"/>
      <w:bookmarkEnd w:id="1364"/>
    </w:p>
    <w:p w14:paraId="34ADC826" w14:textId="77777777" w:rsidR="00F918E3" w:rsidRDefault="00F918E3">
      <w:pPr>
        <w:pStyle w:val="BodyText"/>
        <w:spacing w:before="3"/>
        <w:rPr>
          <w:b/>
          <w:sz w:val="22"/>
        </w:rPr>
      </w:pPr>
    </w:p>
    <w:p w14:paraId="09E42DA7" w14:textId="5D27F5D5" w:rsidR="00F918E3" w:rsidRDefault="00974308" w:rsidP="00DB5073">
      <w:pPr>
        <w:pStyle w:val="BodyText"/>
        <w:spacing w:line="228" w:lineRule="auto"/>
        <w:ind w:left="2860" w:right="236"/>
        <w:jc w:val="both"/>
      </w:pPr>
      <w:r>
        <w:rPr>
          <w:color w:val="FF0000"/>
        </w:rPr>
        <w:t>The</w:t>
      </w:r>
      <w:r>
        <w:rPr>
          <w:color w:val="FF0000"/>
          <w:spacing w:val="-18"/>
        </w:rPr>
        <w:t xml:space="preserve"> </w:t>
      </w:r>
      <w:r>
        <w:rPr>
          <w:color w:val="FF0000"/>
        </w:rPr>
        <w:t>Township,</w:t>
      </w:r>
      <w:r>
        <w:rPr>
          <w:color w:val="FF0000"/>
          <w:spacing w:val="-17"/>
        </w:rPr>
        <w:t xml:space="preserve"> </w:t>
      </w:r>
      <w:r>
        <w:rPr>
          <w:color w:val="FF0000"/>
        </w:rPr>
        <w:t>in</w:t>
      </w:r>
      <w:r>
        <w:rPr>
          <w:color w:val="FF0000"/>
          <w:spacing w:val="-20"/>
        </w:rPr>
        <w:t xml:space="preserve"> </w:t>
      </w:r>
      <w:r>
        <w:rPr>
          <w:color w:val="FF0000"/>
        </w:rPr>
        <w:t>co-operation</w:t>
      </w:r>
      <w:r>
        <w:rPr>
          <w:color w:val="FF0000"/>
          <w:spacing w:val="-17"/>
        </w:rPr>
        <w:t xml:space="preserve"> </w:t>
      </w:r>
      <w:r>
        <w:rPr>
          <w:color w:val="FF0000"/>
        </w:rPr>
        <w:t>with</w:t>
      </w:r>
      <w:r>
        <w:rPr>
          <w:color w:val="FF0000"/>
          <w:spacing w:val="-17"/>
        </w:rPr>
        <w:t xml:space="preserve"> </w:t>
      </w:r>
      <w:r>
        <w:rPr>
          <w:color w:val="FF0000"/>
        </w:rPr>
        <w:t>the</w:t>
      </w:r>
      <w:r>
        <w:rPr>
          <w:color w:val="FF0000"/>
          <w:spacing w:val="-17"/>
        </w:rPr>
        <w:t xml:space="preserve"> </w:t>
      </w:r>
      <w:r>
        <w:rPr>
          <w:color w:val="FF0000"/>
        </w:rPr>
        <w:t>Ministry</w:t>
      </w:r>
      <w:r>
        <w:rPr>
          <w:color w:val="FF0000"/>
          <w:spacing w:val="-18"/>
        </w:rPr>
        <w:t xml:space="preserve"> </w:t>
      </w:r>
      <w:r>
        <w:rPr>
          <w:color w:val="FF0000"/>
        </w:rPr>
        <w:t>of</w:t>
      </w:r>
      <w:r>
        <w:rPr>
          <w:color w:val="FF0000"/>
          <w:spacing w:val="-18"/>
        </w:rPr>
        <w:t xml:space="preserve"> </w:t>
      </w:r>
      <w:r>
        <w:rPr>
          <w:color w:val="FF0000"/>
        </w:rPr>
        <w:t>Transportation</w:t>
      </w:r>
      <w:r>
        <w:rPr>
          <w:color w:val="FF0000"/>
          <w:spacing w:val="-4"/>
        </w:rPr>
        <w:t xml:space="preserve">, </w:t>
      </w:r>
      <w:r>
        <w:rPr>
          <w:color w:val="FF0000"/>
        </w:rPr>
        <w:t>will</w:t>
      </w:r>
      <w:r>
        <w:rPr>
          <w:color w:val="FF0000"/>
          <w:spacing w:val="-20"/>
        </w:rPr>
        <w:t xml:space="preserve"> </w:t>
      </w:r>
      <w:r>
        <w:rPr>
          <w:color w:val="FF0000"/>
        </w:rPr>
        <w:t>assess</w:t>
      </w:r>
      <w:r>
        <w:rPr>
          <w:color w:val="FF0000"/>
          <w:spacing w:val="-18"/>
        </w:rPr>
        <w:t xml:space="preserve"> </w:t>
      </w:r>
      <w:r>
        <w:rPr>
          <w:color w:val="FF0000"/>
        </w:rPr>
        <w:t>at</w:t>
      </w:r>
      <w:r>
        <w:rPr>
          <w:color w:val="FF0000"/>
          <w:spacing w:val="-17"/>
        </w:rPr>
        <w:t xml:space="preserve"> </w:t>
      </w:r>
      <w:r>
        <w:rPr>
          <w:color w:val="FF0000"/>
        </w:rPr>
        <w:t>an</w:t>
      </w:r>
      <w:r>
        <w:rPr>
          <w:color w:val="FF0000"/>
          <w:spacing w:val="-17"/>
        </w:rPr>
        <w:t xml:space="preserve"> </w:t>
      </w:r>
      <w:r>
        <w:rPr>
          <w:color w:val="FF0000"/>
        </w:rPr>
        <w:t>early</w:t>
      </w:r>
      <w:r>
        <w:rPr>
          <w:color w:val="FF0000"/>
          <w:spacing w:val="-18"/>
        </w:rPr>
        <w:t xml:space="preserve"> </w:t>
      </w:r>
      <w:r>
        <w:rPr>
          <w:color w:val="FF0000"/>
        </w:rPr>
        <w:t>stage</w:t>
      </w:r>
      <w:r>
        <w:rPr>
          <w:color w:val="FF0000"/>
          <w:spacing w:val="-20"/>
        </w:rPr>
        <w:t xml:space="preserve"> </w:t>
      </w:r>
      <w:r>
        <w:rPr>
          <w:color w:val="FF0000"/>
        </w:rPr>
        <w:t>whether</w:t>
      </w:r>
      <w:r>
        <w:rPr>
          <w:color w:val="FF0000"/>
          <w:spacing w:val="-18"/>
        </w:rPr>
        <w:t xml:space="preserve"> </w:t>
      </w:r>
      <w:r>
        <w:rPr>
          <w:color w:val="FF0000"/>
        </w:rPr>
        <w:t>the</w:t>
      </w:r>
      <w:r>
        <w:rPr>
          <w:color w:val="FF0000"/>
          <w:spacing w:val="-17"/>
        </w:rPr>
        <w:t xml:space="preserve"> </w:t>
      </w:r>
      <w:r>
        <w:rPr>
          <w:color w:val="FF0000"/>
        </w:rPr>
        <w:t>existing</w:t>
      </w:r>
      <w:r>
        <w:rPr>
          <w:color w:val="FF0000"/>
          <w:spacing w:val="-22"/>
        </w:rPr>
        <w:t xml:space="preserve"> </w:t>
      </w:r>
      <w:r>
        <w:rPr>
          <w:color w:val="FF0000"/>
          <w:spacing w:val="-3"/>
        </w:rPr>
        <w:t>provincial</w:t>
      </w:r>
      <w:r>
        <w:rPr>
          <w:color w:val="FF0000"/>
          <w:spacing w:val="-23"/>
        </w:rPr>
        <w:t xml:space="preserve"> </w:t>
      </w:r>
      <w:r>
        <w:rPr>
          <w:color w:val="FF0000"/>
          <w:spacing w:val="-3"/>
        </w:rPr>
        <w:t>highways</w:t>
      </w:r>
      <w:r>
        <w:rPr>
          <w:color w:val="FF0000"/>
          <w:spacing w:val="-25"/>
        </w:rPr>
        <w:t xml:space="preserve"> </w:t>
      </w:r>
      <w:r>
        <w:rPr>
          <w:color w:val="FF0000"/>
        </w:rPr>
        <w:t>and interchanges/intersections within the Township can adequately accommodate any planned anticipated</w:t>
      </w:r>
      <w:r>
        <w:rPr>
          <w:color w:val="FF0000"/>
          <w:spacing w:val="-4"/>
        </w:rPr>
        <w:t xml:space="preserve"> </w:t>
      </w:r>
      <w:r>
        <w:rPr>
          <w:color w:val="FF0000"/>
        </w:rPr>
        <w:t>growth.</w:t>
      </w:r>
    </w:p>
    <w:p w14:paraId="11B82877" w14:textId="77777777" w:rsidR="00F918E3" w:rsidRDefault="00F918E3">
      <w:pPr>
        <w:pStyle w:val="BodyText"/>
        <w:spacing w:before="4"/>
        <w:rPr>
          <w:sz w:val="22"/>
        </w:rPr>
      </w:pPr>
    </w:p>
    <w:p w14:paraId="60F50F51" w14:textId="7D420CE0" w:rsidR="00F918E3" w:rsidRDefault="00974308" w:rsidP="00DB5073">
      <w:pPr>
        <w:pStyle w:val="BodyText"/>
        <w:spacing w:line="228" w:lineRule="auto"/>
        <w:ind w:left="2860" w:right="234"/>
        <w:jc w:val="both"/>
      </w:pPr>
      <w:r>
        <w:rPr>
          <w:color w:val="FF0000"/>
        </w:rPr>
        <w:t xml:space="preserve">The Township will contact the </w:t>
      </w:r>
      <w:r w:rsidR="001329F0">
        <w:rPr>
          <w:color w:val="FF0000"/>
        </w:rPr>
        <w:t>Ministry of Transportation</w:t>
      </w:r>
      <w:r>
        <w:rPr>
          <w:color w:val="FF0000"/>
        </w:rPr>
        <w:t xml:space="preserve"> early in the process when they are contemplating any proposed improvements to any provincial highway facilities;</w:t>
      </w:r>
      <w:r>
        <w:rPr>
          <w:color w:val="FF0000"/>
          <w:spacing w:val="-15"/>
        </w:rPr>
        <w:t xml:space="preserve"> </w:t>
      </w:r>
      <w:r>
        <w:rPr>
          <w:color w:val="FF0000"/>
        </w:rPr>
        <w:t>improvements</w:t>
      </w:r>
      <w:r>
        <w:rPr>
          <w:color w:val="FF0000"/>
          <w:spacing w:val="-15"/>
        </w:rPr>
        <w:t xml:space="preserve"> </w:t>
      </w:r>
      <w:r>
        <w:rPr>
          <w:color w:val="FF0000"/>
        </w:rPr>
        <w:t>that</w:t>
      </w:r>
      <w:r>
        <w:rPr>
          <w:color w:val="FF0000"/>
          <w:spacing w:val="-15"/>
        </w:rPr>
        <w:t xml:space="preserve"> </w:t>
      </w:r>
      <w:r>
        <w:rPr>
          <w:color w:val="FF0000"/>
        </w:rPr>
        <w:t>will</w:t>
      </w:r>
      <w:r>
        <w:rPr>
          <w:color w:val="FF0000"/>
          <w:spacing w:val="-16"/>
        </w:rPr>
        <w:t xml:space="preserve"> </w:t>
      </w:r>
      <w:r>
        <w:rPr>
          <w:color w:val="FF0000"/>
        </w:rPr>
        <w:t>be</w:t>
      </w:r>
      <w:r>
        <w:rPr>
          <w:color w:val="FF0000"/>
          <w:spacing w:val="-15"/>
        </w:rPr>
        <w:t xml:space="preserve"> </w:t>
      </w:r>
      <w:r>
        <w:rPr>
          <w:color w:val="FF0000"/>
        </w:rPr>
        <w:t>reflected</w:t>
      </w:r>
      <w:r>
        <w:rPr>
          <w:color w:val="FF0000"/>
          <w:spacing w:val="-14"/>
        </w:rPr>
        <w:t xml:space="preserve"> </w:t>
      </w:r>
      <w:r>
        <w:rPr>
          <w:color w:val="FF0000"/>
        </w:rPr>
        <w:t>in</w:t>
      </w:r>
      <w:r>
        <w:rPr>
          <w:color w:val="FF0000"/>
          <w:spacing w:val="-15"/>
        </w:rPr>
        <w:t xml:space="preserve"> </w:t>
      </w:r>
      <w:r>
        <w:rPr>
          <w:color w:val="FF0000"/>
        </w:rPr>
        <w:t>the</w:t>
      </w:r>
      <w:r>
        <w:rPr>
          <w:color w:val="FF0000"/>
          <w:spacing w:val="-17"/>
        </w:rPr>
        <w:t xml:space="preserve"> </w:t>
      </w:r>
      <w:r>
        <w:rPr>
          <w:color w:val="FF0000"/>
        </w:rPr>
        <w:t>official</w:t>
      </w:r>
      <w:r>
        <w:rPr>
          <w:color w:val="FF0000"/>
          <w:spacing w:val="-16"/>
        </w:rPr>
        <w:t xml:space="preserve"> </w:t>
      </w:r>
      <w:r>
        <w:rPr>
          <w:color w:val="FF0000"/>
        </w:rPr>
        <w:t>plan</w:t>
      </w:r>
      <w:r>
        <w:rPr>
          <w:color w:val="FF0000"/>
          <w:spacing w:val="-15"/>
        </w:rPr>
        <w:t xml:space="preserve"> </w:t>
      </w:r>
      <w:r>
        <w:rPr>
          <w:color w:val="FF0000"/>
        </w:rPr>
        <w:t>and</w:t>
      </w:r>
      <w:r>
        <w:rPr>
          <w:color w:val="FF0000"/>
          <w:spacing w:val="-15"/>
        </w:rPr>
        <w:t xml:space="preserve"> </w:t>
      </w:r>
      <w:r>
        <w:rPr>
          <w:color w:val="FF0000"/>
        </w:rPr>
        <w:t>could impact upon a provincial highway. Such improvements could be a new intersection or interchange location that has not been planned or approved</w:t>
      </w:r>
      <w:r>
        <w:rPr>
          <w:color w:val="FF0000"/>
          <w:spacing w:val="-13"/>
        </w:rPr>
        <w:t xml:space="preserve"> </w:t>
      </w:r>
      <w:r>
        <w:rPr>
          <w:color w:val="FF0000"/>
        </w:rPr>
        <w:t>by</w:t>
      </w:r>
      <w:r>
        <w:rPr>
          <w:color w:val="FF0000"/>
          <w:spacing w:val="-11"/>
        </w:rPr>
        <w:t xml:space="preserve"> </w:t>
      </w:r>
      <w:r>
        <w:rPr>
          <w:color w:val="FF0000"/>
        </w:rPr>
        <w:t>the</w:t>
      </w:r>
      <w:r>
        <w:rPr>
          <w:color w:val="FF0000"/>
          <w:spacing w:val="-13"/>
        </w:rPr>
        <w:t xml:space="preserve"> </w:t>
      </w:r>
      <w:r w:rsidR="001329F0">
        <w:rPr>
          <w:color w:val="FF0000"/>
        </w:rPr>
        <w:t>Ministry of Transportation</w:t>
      </w:r>
      <w:r>
        <w:rPr>
          <w:color w:val="FF0000"/>
        </w:rPr>
        <w:t>.</w:t>
      </w:r>
      <w:r>
        <w:rPr>
          <w:color w:val="FF0000"/>
          <w:spacing w:val="-12"/>
        </w:rPr>
        <w:t xml:space="preserve"> </w:t>
      </w:r>
      <w:r>
        <w:rPr>
          <w:color w:val="FF0000"/>
        </w:rPr>
        <w:t>In</w:t>
      </w:r>
      <w:r>
        <w:rPr>
          <w:color w:val="FF0000"/>
          <w:spacing w:val="-10"/>
        </w:rPr>
        <w:t xml:space="preserve"> </w:t>
      </w:r>
      <w:r>
        <w:rPr>
          <w:color w:val="FF0000"/>
        </w:rPr>
        <w:t>these</w:t>
      </w:r>
      <w:r>
        <w:rPr>
          <w:color w:val="FF0000"/>
          <w:spacing w:val="-12"/>
        </w:rPr>
        <w:t xml:space="preserve"> </w:t>
      </w:r>
      <w:r>
        <w:rPr>
          <w:color w:val="FF0000"/>
        </w:rPr>
        <w:t>situations,</w:t>
      </w:r>
      <w:r>
        <w:rPr>
          <w:color w:val="FF0000"/>
          <w:spacing w:val="-13"/>
        </w:rPr>
        <w:t xml:space="preserve"> </w:t>
      </w:r>
      <w:r>
        <w:rPr>
          <w:color w:val="FF0000"/>
        </w:rPr>
        <w:t>the</w:t>
      </w:r>
      <w:r>
        <w:rPr>
          <w:color w:val="FF0000"/>
          <w:spacing w:val="-12"/>
        </w:rPr>
        <w:t xml:space="preserve"> </w:t>
      </w:r>
      <w:r>
        <w:rPr>
          <w:color w:val="FF0000"/>
        </w:rPr>
        <w:t>Township</w:t>
      </w:r>
      <w:r>
        <w:rPr>
          <w:color w:val="FF0000"/>
          <w:spacing w:val="-11"/>
        </w:rPr>
        <w:t xml:space="preserve"> </w:t>
      </w:r>
      <w:r>
        <w:rPr>
          <w:color w:val="FF0000"/>
        </w:rPr>
        <w:t>will</w:t>
      </w:r>
      <w:r>
        <w:rPr>
          <w:color w:val="FF0000"/>
          <w:spacing w:val="-12"/>
        </w:rPr>
        <w:t xml:space="preserve"> </w:t>
      </w:r>
      <w:r>
        <w:rPr>
          <w:color w:val="FF0000"/>
        </w:rPr>
        <w:t>become</w:t>
      </w:r>
      <w:r>
        <w:rPr>
          <w:color w:val="FF0000"/>
          <w:spacing w:val="-13"/>
        </w:rPr>
        <w:t xml:space="preserve"> </w:t>
      </w:r>
      <w:r>
        <w:rPr>
          <w:color w:val="FF0000"/>
        </w:rPr>
        <w:t>the proponent</w:t>
      </w:r>
      <w:r>
        <w:rPr>
          <w:color w:val="FF0000"/>
          <w:spacing w:val="-19"/>
        </w:rPr>
        <w:t xml:space="preserve"> </w:t>
      </w:r>
      <w:r>
        <w:rPr>
          <w:color w:val="FF0000"/>
        </w:rPr>
        <w:t>of</w:t>
      </w:r>
      <w:r>
        <w:rPr>
          <w:color w:val="FF0000"/>
          <w:spacing w:val="-21"/>
        </w:rPr>
        <w:t xml:space="preserve"> </w:t>
      </w:r>
      <w:r>
        <w:rPr>
          <w:color w:val="FF0000"/>
        </w:rPr>
        <w:t>the</w:t>
      </w:r>
      <w:r>
        <w:rPr>
          <w:color w:val="FF0000"/>
          <w:spacing w:val="-20"/>
        </w:rPr>
        <w:t xml:space="preserve"> </w:t>
      </w:r>
      <w:r>
        <w:rPr>
          <w:color w:val="FF0000"/>
        </w:rPr>
        <w:t>project.</w:t>
      </w:r>
      <w:r>
        <w:rPr>
          <w:color w:val="FF0000"/>
          <w:spacing w:val="-18"/>
        </w:rPr>
        <w:t xml:space="preserve"> </w:t>
      </w:r>
      <w:r>
        <w:rPr>
          <w:color w:val="FF0000"/>
        </w:rPr>
        <w:t>All</w:t>
      </w:r>
      <w:r>
        <w:rPr>
          <w:color w:val="FF0000"/>
          <w:spacing w:val="-21"/>
        </w:rPr>
        <w:t xml:space="preserve"> </w:t>
      </w:r>
      <w:r>
        <w:rPr>
          <w:color w:val="FF0000"/>
        </w:rPr>
        <w:t>financial</w:t>
      </w:r>
      <w:r>
        <w:rPr>
          <w:color w:val="FF0000"/>
          <w:spacing w:val="-19"/>
        </w:rPr>
        <w:t xml:space="preserve"> </w:t>
      </w:r>
      <w:r>
        <w:rPr>
          <w:color w:val="FF0000"/>
        </w:rPr>
        <w:t>responsibility</w:t>
      </w:r>
      <w:r>
        <w:rPr>
          <w:color w:val="FF0000"/>
          <w:spacing w:val="-19"/>
        </w:rPr>
        <w:t xml:space="preserve"> </w:t>
      </w:r>
      <w:r>
        <w:rPr>
          <w:color w:val="FF0000"/>
        </w:rPr>
        <w:t>would</w:t>
      </w:r>
      <w:r>
        <w:rPr>
          <w:color w:val="FF0000"/>
          <w:spacing w:val="-18"/>
        </w:rPr>
        <w:t xml:space="preserve"> </w:t>
      </w:r>
      <w:r>
        <w:rPr>
          <w:color w:val="FF0000"/>
        </w:rPr>
        <w:t>then</w:t>
      </w:r>
      <w:r>
        <w:rPr>
          <w:color w:val="FF0000"/>
          <w:spacing w:val="-19"/>
        </w:rPr>
        <w:t xml:space="preserve"> </w:t>
      </w:r>
      <w:r>
        <w:rPr>
          <w:color w:val="FF0000"/>
        </w:rPr>
        <w:t>lie</w:t>
      </w:r>
      <w:r>
        <w:rPr>
          <w:color w:val="FF0000"/>
          <w:spacing w:val="-25"/>
        </w:rPr>
        <w:t xml:space="preserve"> </w:t>
      </w:r>
      <w:r>
        <w:rPr>
          <w:color w:val="FF0000"/>
        </w:rPr>
        <w:t>with</w:t>
      </w:r>
      <w:r>
        <w:rPr>
          <w:color w:val="FF0000"/>
          <w:spacing w:val="-25"/>
        </w:rPr>
        <w:t xml:space="preserve"> </w:t>
      </w:r>
      <w:r>
        <w:rPr>
          <w:color w:val="FF0000"/>
        </w:rPr>
        <w:t>the Township for the pro</w:t>
      </w:r>
      <w:r w:rsidR="0093012B">
        <w:rPr>
          <w:color w:val="FF0000"/>
        </w:rPr>
        <w:t>t</w:t>
      </w:r>
      <w:r>
        <w:rPr>
          <w:color w:val="FF0000"/>
        </w:rPr>
        <w:t xml:space="preserve">ection of the land from future development, the design of the interchange/intersection in consultation with the </w:t>
      </w:r>
      <w:r w:rsidR="001329F0">
        <w:rPr>
          <w:color w:val="FF0000"/>
        </w:rPr>
        <w:t>Ministry of Transportation</w:t>
      </w:r>
      <w:r>
        <w:rPr>
          <w:color w:val="FF0000"/>
        </w:rPr>
        <w:t xml:space="preserve"> and the construction and maintenance of the</w:t>
      </w:r>
      <w:r>
        <w:rPr>
          <w:color w:val="FF0000"/>
          <w:spacing w:val="-8"/>
        </w:rPr>
        <w:t xml:space="preserve"> </w:t>
      </w:r>
      <w:r>
        <w:rPr>
          <w:color w:val="FF0000"/>
        </w:rPr>
        <w:t>facility.</w:t>
      </w:r>
    </w:p>
    <w:p w14:paraId="345993D2" w14:textId="77777777" w:rsidR="00F918E3" w:rsidRDefault="00F918E3">
      <w:pPr>
        <w:pStyle w:val="BodyText"/>
        <w:spacing w:before="10"/>
        <w:rPr>
          <w:sz w:val="21"/>
        </w:rPr>
      </w:pPr>
    </w:p>
    <w:p w14:paraId="6B88A4F8" w14:textId="77777777" w:rsidR="00F918E3" w:rsidRDefault="00974308" w:rsidP="00DB5073">
      <w:pPr>
        <w:pStyle w:val="ListParagraph"/>
        <w:numPr>
          <w:ilvl w:val="0"/>
          <w:numId w:val="32"/>
        </w:numPr>
        <w:tabs>
          <w:tab w:val="left" w:pos="3260"/>
          <w:tab w:val="left" w:pos="3261"/>
        </w:tabs>
        <w:spacing w:line="228" w:lineRule="auto"/>
        <w:ind w:right="231" w:hanging="401"/>
        <w:jc w:val="both"/>
        <w:rPr>
          <w:sz w:val="24"/>
        </w:rPr>
      </w:pPr>
      <w:proofErr w:type="gramStart"/>
      <w:r>
        <w:rPr>
          <w:sz w:val="24"/>
        </w:rPr>
        <w:t>In the course of</w:t>
      </w:r>
      <w:proofErr w:type="gramEnd"/>
      <w:r>
        <w:rPr>
          <w:sz w:val="24"/>
        </w:rPr>
        <w:t xml:space="preserve"> approving a subdivision, a consent, and in exercising Site Plan Control, Council may require the dedication</w:t>
      </w:r>
      <w:r>
        <w:rPr>
          <w:spacing w:val="-8"/>
          <w:sz w:val="24"/>
        </w:rPr>
        <w:t xml:space="preserve"> </w:t>
      </w:r>
      <w:r>
        <w:rPr>
          <w:sz w:val="24"/>
        </w:rPr>
        <w:t>of</w:t>
      </w:r>
      <w:r>
        <w:rPr>
          <w:spacing w:val="-5"/>
          <w:sz w:val="24"/>
        </w:rPr>
        <w:t xml:space="preserve"> </w:t>
      </w:r>
      <w:r>
        <w:rPr>
          <w:sz w:val="24"/>
        </w:rPr>
        <w:t>lands</w:t>
      </w:r>
      <w:r>
        <w:rPr>
          <w:spacing w:val="-7"/>
          <w:sz w:val="24"/>
        </w:rPr>
        <w:t xml:space="preserve"> </w:t>
      </w:r>
      <w:r>
        <w:rPr>
          <w:sz w:val="24"/>
        </w:rPr>
        <w:t>for</w:t>
      </w:r>
      <w:r>
        <w:rPr>
          <w:spacing w:val="-9"/>
          <w:sz w:val="24"/>
        </w:rPr>
        <w:t xml:space="preserve"> </w:t>
      </w:r>
      <w:r>
        <w:rPr>
          <w:sz w:val="24"/>
        </w:rPr>
        <w:t>the</w:t>
      </w:r>
      <w:r>
        <w:rPr>
          <w:spacing w:val="-5"/>
          <w:sz w:val="24"/>
        </w:rPr>
        <w:t xml:space="preserve"> </w:t>
      </w:r>
      <w:r>
        <w:rPr>
          <w:sz w:val="24"/>
        </w:rPr>
        <w:t>widening</w:t>
      </w:r>
      <w:r>
        <w:rPr>
          <w:spacing w:val="-8"/>
          <w:sz w:val="24"/>
        </w:rPr>
        <w:t xml:space="preserve"> </w:t>
      </w:r>
      <w:r>
        <w:rPr>
          <w:sz w:val="24"/>
        </w:rPr>
        <w:t>and</w:t>
      </w:r>
      <w:r>
        <w:rPr>
          <w:spacing w:val="-7"/>
          <w:sz w:val="24"/>
        </w:rPr>
        <w:t xml:space="preserve"> </w:t>
      </w:r>
      <w:r>
        <w:rPr>
          <w:sz w:val="24"/>
        </w:rPr>
        <w:t>extension</w:t>
      </w:r>
      <w:r>
        <w:rPr>
          <w:spacing w:val="-5"/>
          <w:sz w:val="24"/>
        </w:rPr>
        <w:t xml:space="preserve"> </w:t>
      </w:r>
      <w:r>
        <w:rPr>
          <w:sz w:val="24"/>
        </w:rPr>
        <w:t>of</w:t>
      </w:r>
      <w:r>
        <w:rPr>
          <w:spacing w:val="-6"/>
          <w:sz w:val="24"/>
        </w:rPr>
        <w:t xml:space="preserve"> </w:t>
      </w:r>
      <w:r>
        <w:rPr>
          <w:sz w:val="24"/>
        </w:rPr>
        <w:t>roads</w:t>
      </w:r>
      <w:r>
        <w:rPr>
          <w:spacing w:val="-6"/>
          <w:sz w:val="24"/>
        </w:rPr>
        <w:t xml:space="preserve"> </w:t>
      </w:r>
      <w:r>
        <w:rPr>
          <w:sz w:val="24"/>
        </w:rPr>
        <w:t xml:space="preserve">to </w:t>
      </w:r>
      <w:r>
        <w:rPr>
          <w:sz w:val="24"/>
        </w:rPr>
        <w:lastRenderedPageBreak/>
        <w:t>provide for a right-of-way width in accordance with the designated functional classification. Although road widenings may be obtained through the exercise of site plan approval, road extensions will be secured by way of the subdivision or consent</w:t>
      </w:r>
      <w:r>
        <w:rPr>
          <w:spacing w:val="-1"/>
          <w:sz w:val="24"/>
        </w:rPr>
        <w:t xml:space="preserve"> </w:t>
      </w:r>
      <w:r>
        <w:rPr>
          <w:sz w:val="24"/>
        </w:rPr>
        <w:t>process.</w:t>
      </w:r>
    </w:p>
    <w:p w14:paraId="742DBB72" w14:textId="77777777" w:rsidR="00F918E3" w:rsidRDefault="00F918E3" w:rsidP="0093012B">
      <w:pPr>
        <w:pStyle w:val="BodyText"/>
        <w:contextualSpacing/>
        <w:rPr>
          <w:sz w:val="21"/>
        </w:rPr>
      </w:pPr>
    </w:p>
    <w:p w14:paraId="197D0046" w14:textId="77777777" w:rsidR="00F918E3" w:rsidRDefault="00974308" w:rsidP="0093012B">
      <w:pPr>
        <w:pStyle w:val="BodyText"/>
        <w:spacing w:line="228" w:lineRule="auto"/>
        <w:ind w:left="3261" w:right="615"/>
        <w:contextualSpacing/>
        <w:jc w:val="both"/>
      </w:pPr>
      <w:r>
        <w:t>Where a road widening is required, such widening should normally consist of one half of the difference between the</w:t>
      </w:r>
    </w:p>
    <w:p w14:paraId="6B803AA5" w14:textId="77777777" w:rsidR="00F918E3" w:rsidRDefault="00F918E3" w:rsidP="0093012B">
      <w:pPr>
        <w:spacing w:line="228" w:lineRule="auto"/>
        <w:contextualSpacing/>
        <w:jc w:val="both"/>
        <w:sectPr w:rsidR="00F918E3" w:rsidSect="005B4DBC">
          <w:type w:val="continuous"/>
          <w:pgSz w:w="12240" w:h="15840"/>
          <w:pgMar w:top="1179" w:right="1202" w:bottom="1179" w:left="1060" w:header="720" w:footer="720" w:gutter="0"/>
          <w:cols w:space="720"/>
        </w:sectPr>
      </w:pPr>
    </w:p>
    <w:p w14:paraId="3156B524" w14:textId="2B22C51C" w:rsidR="00F918E3" w:rsidRDefault="00974308" w:rsidP="0093012B">
      <w:pPr>
        <w:pStyle w:val="BodyText"/>
        <w:spacing w:line="225" w:lineRule="auto"/>
        <w:ind w:left="3261" w:right="415"/>
        <w:contextualSpacing/>
        <w:jc w:val="both"/>
      </w:pPr>
      <w:r>
        <w:t>existing road width and the width required for the designated functional classification described above.</w:t>
      </w:r>
    </w:p>
    <w:p w14:paraId="667000D0" w14:textId="77777777" w:rsidR="00F918E3" w:rsidRDefault="00F918E3">
      <w:pPr>
        <w:pStyle w:val="BodyText"/>
        <w:spacing w:before="9"/>
        <w:rPr>
          <w:sz w:val="22"/>
        </w:rPr>
      </w:pPr>
    </w:p>
    <w:p w14:paraId="71DC2A7D" w14:textId="3E337CED" w:rsidR="00F918E3" w:rsidRPr="007A1754" w:rsidRDefault="00974308">
      <w:pPr>
        <w:pStyle w:val="BodyText"/>
        <w:spacing w:line="228" w:lineRule="auto"/>
        <w:ind w:left="3261" w:right="234"/>
        <w:jc w:val="both"/>
        <w:rPr>
          <w:color w:val="FF0000"/>
        </w:rPr>
      </w:pPr>
      <w:r w:rsidRPr="007A1754">
        <w:rPr>
          <w:color w:val="FF0000"/>
        </w:rPr>
        <w:t>However, unequal widening may be required where factors, such as topography, historic building locations, protected heritage properties, natural heritage features, grade separation, channelization , existing development, shoreline erosion</w:t>
      </w:r>
      <w:r w:rsidRPr="007A1754">
        <w:rPr>
          <w:color w:val="FF0000"/>
          <w:spacing w:val="-21"/>
        </w:rPr>
        <w:t xml:space="preserve"> </w:t>
      </w:r>
      <w:r w:rsidRPr="007A1754">
        <w:rPr>
          <w:color w:val="FF0000"/>
        </w:rPr>
        <w:t>or</w:t>
      </w:r>
      <w:r w:rsidRPr="007A1754">
        <w:rPr>
          <w:color w:val="FF0000"/>
          <w:spacing w:val="-20"/>
        </w:rPr>
        <w:t xml:space="preserve"> </w:t>
      </w:r>
      <w:r w:rsidRPr="007A1754">
        <w:rPr>
          <w:color w:val="FF0000"/>
        </w:rPr>
        <w:t>flood</w:t>
      </w:r>
      <w:r w:rsidRPr="007A1754">
        <w:rPr>
          <w:color w:val="FF0000"/>
          <w:spacing w:val="-19"/>
        </w:rPr>
        <w:t xml:space="preserve"> </w:t>
      </w:r>
      <w:r w:rsidRPr="007A1754">
        <w:rPr>
          <w:color w:val="FF0000"/>
        </w:rPr>
        <w:t>susceptibility;</w:t>
      </w:r>
      <w:r w:rsidRPr="007A1754">
        <w:rPr>
          <w:color w:val="FF0000"/>
          <w:spacing w:val="-19"/>
        </w:rPr>
        <w:t xml:space="preserve"> </w:t>
      </w:r>
      <w:r w:rsidRPr="007A1754">
        <w:rPr>
          <w:color w:val="FF0000"/>
        </w:rPr>
        <w:t>or</w:t>
      </w:r>
      <w:r w:rsidRPr="007A1754">
        <w:rPr>
          <w:color w:val="FF0000"/>
          <w:spacing w:val="-20"/>
        </w:rPr>
        <w:t xml:space="preserve"> </w:t>
      </w:r>
      <w:r w:rsidRPr="007A1754">
        <w:rPr>
          <w:color w:val="FF0000"/>
        </w:rPr>
        <w:t>other</w:t>
      </w:r>
      <w:r w:rsidRPr="007A1754">
        <w:rPr>
          <w:color w:val="FF0000"/>
          <w:spacing w:val="-20"/>
        </w:rPr>
        <w:t xml:space="preserve"> </w:t>
      </w:r>
      <w:r w:rsidRPr="007A1754">
        <w:rPr>
          <w:color w:val="FF0000"/>
        </w:rPr>
        <w:t>unique</w:t>
      </w:r>
      <w:r w:rsidRPr="007A1754">
        <w:rPr>
          <w:color w:val="FF0000"/>
          <w:spacing w:val="-24"/>
        </w:rPr>
        <w:t xml:space="preserve"> </w:t>
      </w:r>
      <w:r w:rsidRPr="007A1754">
        <w:rPr>
          <w:color w:val="FF0000"/>
        </w:rPr>
        <w:t>conditions</w:t>
      </w:r>
      <w:r w:rsidRPr="007A1754">
        <w:rPr>
          <w:color w:val="FF0000"/>
          <w:spacing w:val="-26"/>
        </w:rPr>
        <w:t xml:space="preserve"> </w:t>
      </w:r>
      <w:r w:rsidRPr="007A1754">
        <w:rPr>
          <w:color w:val="FF0000"/>
        </w:rPr>
        <w:t>make the dedication of equal widening</w:t>
      </w:r>
      <w:r w:rsidRPr="007A1754">
        <w:rPr>
          <w:color w:val="FF0000"/>
          <w:spacing w:val="-11"/>
        </w:rPr>
        <w:t xml:space="preserve"> </w:t>
      </w:r>
      <w:r w:rsidRPr="007A1754">
        <w:rPr>
          <w:color w:val="FF0000"/>
        </w:rPr>
        <w:t>infeasible</w:t>
      </w:r>
      <w:r w:rsidR="007A1754">
        <w:rPr>
          <w:color w:val="FF0000"/>
        </w:rPr>
        <w:t xml:space="preserve"> or impractical for the Township</w:t>
      </w:r>
      <w:r w:rsidRPr="007A1754">
        <w:rPr>
          <w:color w:val="FF0000"/>
        </w:rPr>
        <w:t>.</w:t>
      </w:r>
    </w:p>
    <w:p w14:paraId="2656F213" w14:textId="77777777" w:rsidR="00F918E3" w:rsidRPr="007A1754" w:rsidRDefault="00F918E3">
      <w:pPr>
        <w:pStyle w:val="BodyText"/>
        <w:rPr>
          <w:color w:val="FF0000"/>
          <w:sz w:val="22"/>
        </w:rPr>
      </w:pPr>
    </w:p>
    <w:p w14:paraId="709195B2" w14:textId="6FF07CA4" w:rsidR="00F918E3" w:rsidRDefault="00974308">
      <w:pPr>
        <w:pStyle w:val="BodyText"/>
        <w:spacing w:line="228" w:lineRule="auto"/>
        <w:ind w:left="3261" w:right="234"/>
        <w:jc w:val="both"/>
        <w:rPr>
          <w:color w:val="FF0000"/>
        </w:rPr>
      </w:pPr>
      <w:r w:rsidRPr="007A1754">
        <w:rPr>
          <w:color w:val="FF0000"/>
        </w:rPr>
        <w:t>The Township may require additional road widening dedications, in addition to the above without the need for amendments to this Plan for purposes such as the following:</w:t>
      </w:r>
    </w:p>
    <w:p w14:paraId="77EA85A1" w14:textId="77777777" w:rsidR="0093012B" w:rsidRPr="007A1754" w:rsidRDefault="0093012B">
      <w:pPr>
        <w:pStyle w:val="BodyText"/>
        <w:spacing w:line="228" w:lineRule="auto"/>
        <w:ind w:left="3261" w:right="234"/>
        <w:jc w:val="both"/>
        <w:rPr>
          <w:color w:val="FF0000"/>
        </w:rPr>
      </w:pPr>
    </w:p>
    <w:p w14:paraId="1C28C2DB" w14:textId="25703634" w:rsidR="00F918E3" w:rsidRDefault="00974308" w:rsidP="00DB5073">
      <w:pPr>
        <w:pStyle w:val="ListParagraph"/>
        <w:numPr>
          <w:ilvl w:val="1"/>
          <w:numId w:val="32"/>
        </w:numPr>
        <w:spacing w:before="1" w:line="225" w:lineRule="auto"/>
        <w:ind w:left="3740" w:right="235" w:hanging="479"/>
        <w:rPr>
          <w:color w:val="FF0000"/>
          <w:sz w:val="24"/>
        </w:rPr>
      </w:pPr>
      <w:r w:rsidRPr="007A1754">
        <w:rPr>
          <w:color w:val="FF0000"/>
          <w:sz w:val="24"/>
        </w:rPr>
        <w:t>Additional site triangles at intersections and entranceways necessary for traffic operational design purposes;</w:t>
      </w:r>
    </w:p>
    <w:p w14:paraId="5CDC414E" w14:textId="77777777" w:rsidR="009B0540" w:rsidRPr="007A1754" w:rsidRDefault="009B0540" w:rsidP="009B0540">
      <w:pPr>
        <w:pStyle w:val="ListParagraph"/>
        <w:spacing w:before="1" w:line="225" w:lineRule="auto"/>
        <w:ind w:left="3740" w:right="235" w:firstLine="0"/>
        <w:rPr>
          <w:color w:val="FF0000"/>
          <w:sz w:val="24"/>
        </w:rPr>
      </w:pPr>
    </w:p>
    <w:p w14:paraId="62C80254" w14:textId="08C23411" w:rsidR="00F918E3" w:rsidRDefault="00974308" w:rsidP="00DB5073">
      <w:pPr>
        <w:pStyle w:val="ListParagraph"/>
        <w:numPr>
          <w:ilvl w:val="1"/>
          <w:numId w:val="32"/>
        </w:numPr>
        <w:spacing w:before="2" w:line="228" w:lineRule="auto"/>
        <w:ind w:left="3740" w:right="234" w:hanging="479"/>
        <w:rPr>
          <w:color w:val="FF0000"/>
          <w:sz w:val="24"/>
        </w:rPr>
      </w:pPr>
      <w:r w:rsidRPr="007A1754">
        <w:rPr>
          <w:color w:val="FF0000"/>
          <w:sz w:val="24"/>
        </w:rPr>
        <w:t>Turning lanes at intersections or to provide suitable access to major traffic generator</w:t>
      </w:r>
      <w:r w:rsidRPr="007A1754">
        <w:rPr>
          <w:color w:val="FF0000"/>
          <w:spacing w:val="-7"/>
          <w:sz w:val="24"/>
        </w:rPr>
        <w:t xml:space="preserve"> </w:t>
      </w:r>
      <w:r w:rsidRPr="007A1754">
        <w:rPr>
          <w:color w:val="FF0000"/>
          <w:sz w:val="24"/>
        </w:rPr>
        <w:t>developments;</w:t>
      </w:r>
    </w:p>
    <w:p w14:paraId="1D5424C7" w14:textId="77777777" w:rsidR="009B0540" w:rsidRPr="009B0540" w:rsidRDefault="009B0540" w:rsidP="009B0540">
      <w:pPr>
        <w:spacing w:before="2" w:line="228" w:lineRule="auto"/>
        <w:ind w:right="234"/>
        <w:rPr>
          <w:color w:val="FF0000"/>
          <w:sz w:val="24"/>
        </w:rPr>
      </w:pPr>
    </w:p>
    <w:p w14:paraId="2E0E4841" w14:textId="70DA14F2" w:rsidR="00F918E3" w:rsidRDefault="00974308" w:rsidP="00DB5073">
      <w:pPr>
        <w:pStyle w:val="ListParagraph"/>
        <w:numPr>
          <w:ilvl w:val="1"/>
          <w:numId w:val="32"/>
        </w:numPr>
        <w:tabs>
          <w:tab w:val="left" w:pos="3300"/>
        </w:tabs>
        <w:spacing w:line="228" w:lineRule="auto"/>
        <w:ind w:left="3740" w:right="240" w:hanging="500"/>
        <w:rPr>
          <w:color w:val="FF0000"/>
          <w:sz w:val="24"/>
        </w:rPr>
      </w:pPr>
      <w:r w:rsidRPr="007A1754">
        <w:rPr>
          <w:color w:val="FF0000"/>
          <w:sz w:val="24"/>
        </w:rPr>
        <w:t>Future grade separation or intersection realignments with railway lines and other</w:t>
      </w:r>
      <w:r w:rsidRPr="007A1754">
        <w:rPr>
          <w:color w:val="FF0000"/>
          <w:spacing w:val="-2"/>
          <w:sz w:val="24"/>
        </w:rPr>
        <w:t xml:space="preserve"> </w:t>
      </w:r>
      <w:r w:rsidRPr="007A1754">
        <w:rPr>
          <w:color w:val="FF0000"/>
          <w:sz w:val="24"/>
        </w:rPr>
        <w:t>roads;</w:t>
      </w:r>
    </w:p>
    <w:p w14:paraId="796278D4" w14:textId="77777777" w:rsidR="009B0540" w:rsidRPr="009B0540" w:rsidRDefault="009B0540" w:rsidP="009B0540">
      <w:pPr>
        <w:tabs>
          <w:tab w:val="left" w:pos="3300"/>
        </w:tabs>
        <w:spacing w:line="228" w:lineRule="auto"/>
        <w:ind w:right="240"/>
        <w:rPr>
          <w:color w:val="FF0000"/>
          <w:sz w:val="24"/>
        </w:rPr>
      </w:pPr>
    </w:p>
    <w:p w14:paraId="74F6A320" w14:textId="1759C90B" w:rsidR="00F918E3" w:rsidRDefault="00974308" w:rsidP="00DB5073">
      <w:pPr>
        <w:pStyle w:val="ListParagraph"/>
        <w:numPr>
          <w:ilvl w:val="1"/>
          <w:numId w:val="32"/>
        </w:numPr>
        <w:spacing w:line="256" w:lineRule="exact"/>
        <w:ind w:left="3740" w:hanging="479"/>
        <w:rPr>
          <w:color w:val="FF0000"/>
          <w:sz w:val="24"/>
        </w:rPr>
      </w:pPr>
      <w:r w:rsidRPr="007A1754">
        <w:rPr>
          <w:color w:val="FF0000"/>
          <w:sz w:val="24"/>
        </w:rPr>
        <w:t>Sites for traffic control devices and transit</w:t>
      </w:r>
      <w:r w:rsidRPr="007A1754">
        <w:rPr>
          <w:color w:val="FF0000"/>
          <w:spacing w:val="-12"/>
          <w:sz w:val="24"/>
        </w:rPr>
        <w:t xml:space="preserve"> </w:t>
      </w:r>
      <w:r w:rsidRPr="007A1754">
        <w:rPr>
          <w:color w:val="FF0000"/>
          <w:sz w:val="24"/>
        </w:rPr>
        <w:t>facilities;</w:t>
      </w:r>
    </w:p>
    <w:p w14:paraId="6A826849" w14:textId="77777777" w:rsidR="009B0540" w:rsidRPr="009B0540" w:rsidRDefault="009B0540" w:rsidP="009B0540">
      <w:pPr>
        <w:spacing w:line="256" w:lineRule="exact"/>
        <w:rPr>
          <w:color w:val="FF0000"/>
          <w:sz w:val="24"/>
        </w:rPr>
      </w:pPr>
    </w:p>
    <w:p w14:paraId="34DD07B3" w14:textId="63F9C9EA" w:rsidR="00F918E3" w:rsidRDefault="00974308" w:rsidP="00DB5073">
      <w:pPr>
        <w:pStyle w:val="ListParagraph"/>
        <w:numPr>
          <w:ilvl w:val="1"/>
          <w:numId w:val="32"/>
        </w:numPr>
        <w:spacing w:line="260" w:lineRule="exact"/>
        <w:ind w:left="3740" w:hanging="479"/>
        <w:rPr>
          <w:color w:val="FF0000"/>
          <w:sz w:val="24"/>
        </w:rPr>
      </w:pPr>
      <w:r w:rsidRPr="007A1754">
        <w:rPr>
          <w:color w:val="FF0000"/>
          <w:sz w:val="24"/>
        </w:rPr>
        <w:t>Cut and fill requirement for road construction;</w:t>
      </w:r>
      <w:r w:rsidRPr="007A1754">
        <w:rPr>
          <w:color w:val="FF0000"/>
          <w:spacing w:val="-6"/>
          <w:sz w:val="24"/>
        </w:rPr>
        <w:t xml:space="preserve"> </w:t>
      </w:r>
      <w:r w:rsidRPr="007A1754">
        <w:rPr>
          <w:color w:val="FF0000"/>
          <w:sz w:val="24"/>
        </w:rPr>
        <w:t>and</w:t>
      </w:r>
    </w:p>
    <w:p w14:paraId="00C3F3BF" w14:textId="77777777" w:rsidR="009B0540" w:rsidRPr="009B0540" w:rsidRDefault="009B0540" w:rsidP="009B0540">
      <w:pPr>
        <w:spacing w:line="260" w:lineRule="exact"/>
        <w:rPr>
          <w:color w:val="FF0000"/>
          <w:sz w:val="24"/>
        </w:rPr>
      </w:pPr>
    </w:p>
    <w:p w14:paraId="1E7D2849" w14:textId="6A9E0B2C" w:rsidR="00F918E3" w:rsidRPr="007A1754" w:rsidRDefault="00974308" w:rsidP="00DB5073">
      <w:pPr>
        <w:pStyle w:val="ListParagraph"/>
        <w:numPr>
          <w:ilvl w:val="1"/>
          <w:numId w:val="32"/>
        </w:numPr>
        <w:tabs>
          <w:tab w:val="left" w:pos="4549"/>
          <w:tab w:val="left" w:pos="5308"/>
          <w:tab w:val="left" w:pos="7023"/>
          <w:tab w:val="left" w:pos="7430"/>
          <w:tab w:val="left" w:pos="8493"/>
          <w:tab w:val="left" w:pos="9339"/>
        </w:tabs>
        <w:spacing w:line="228" w:lineRule="auto"/>
        <w:ind w:left="3740" w:right="238" w:hanging="479"/>
        <w:rPr>
          <w:color w:val="FF0000"/>
          <w:sz w:val="24"/>
        </w:rPr>
      </w:pPr>
      <w:r w:rsidRPr="007A1754">
        <w:rPr>
          <w:color w:val="FF0000"/>
          <w:sz w:val="24"/>
        </w:rPr>
        <w:t>For</w:t>
      </w:r>
      <w:r w:rsidR="00DB5073">
        <w:rPr>
          <w:color w:val="FF0000"/>
          <w:sz w:val="24"/>
        </w:rPr>
        <w:t xml:space="preserve"> </w:t>
      </w:r>
      <w:r w:rsidRPr="007A1754">
        <w:rPr>
          <w:color w:val="FF0000"/>
          <w:sz w:val="24"/>
        </w:rPr>
        <w:t>other</w:t>
      </w:r>
      <w:r w:rsidR="00DB5073">
        <w:rPr>
          <w:color w:val="FF0000"/>
          <w:sz w:val="24"/>
        </w:rPr>
        <w:t xml:space="preserve"> </w:t>
      </w:r>
      <w:r w:rsidRPr="007A1754">
        <w:rPr>
          <w:color w:val="FF0000"/>
          <w:sz w:val="24"/>
        </w:rPr>
        <w:t>improvements</w:t>
      </w:r>
      <w:r w:rsidR="00DB5073">
        <w:rPr>
          <w:color w:val="FF0000"/>
          <w:sz w:val="24"/>
        </w:rPr>
        <w:t xml:space="preserve"> </w:t>
      </w:r>
      <w:r w:rsidRPr="007A1754">
        <w:rPr>
          <w:color w:val="FF0000"/>
          <w:sz w:val="24"/>
        </w:rPr>
        <w:t>to</w:t>
      </w:r>
      <w:r w:rsidR="00DB5073">
        <w:rPr>
          <w:color w:val="FF0000"/>
          <w:sz w:val="24"/>
        </w:rPr>
        <w:t xml:space="preserve"> </w:t>
      </w:r>
      <w:r w:rsidRPr="007A1754">
        <w:rPr>
          <w:color w:val="FF0000"/>
          <w:sz w:val="24"/>
        </w:rPr>
        <w:t>address</w:t>
      </w:r>
      <w:r w:rsidR="00DB5073">
        <w:rPr>
          <w:color w:val="FF0000"/>
          <w:sz w:val="24"/>
        </w:rPr>
        <w:t xml:space="preserve"> </w:t>
      </w:r>
      <w:r w:rsidRPr="007A1754">
        <w:rPr>
          <w:color w:val="FF0000"/>
          <w:sz w:val="24"/>
        </w:rPr>
        <w:t>safety</w:t>
      </w:r>
      <w:r w:rsidR="00DB5073">
        <w:rPr>
          <w:color w:val="FF0000"/>
          <w:sz w:val="24"/>
        </w:rPr>
        <w:t xml:space="preserve"> </w:t>
      </w:r>
      <w:r w:rsidRPr="007A1754">
        <w:rPr>
          <w:color w:val="FF0000"/>
          <w:spacing w:val="-7"/>
          <w:sz w:val="24"/>
        </w:rPr>
        <w:t xml:space="preserve">and </w:t>
      </w:r>
      <w:r w:rsidRPr="007A1754">
        <w:rPr>
          <w:color w:val="FF0000"/>
          <w:sz w:val="24"/>
        </w:rPr>
        <w:t>maintenance</w:t>
      </w:r>
      <w:r w:rsidRPr="007A1754">
        <w:rPr>
          <w:color w:val="FF0000"/>
          <w:spacing w:val="-3"/>
          <w:sz w:val="24"/>
        </w:rPr>
        <w:t xml:space="preserve"> </w:t>
      </w:r>
      <w:r w:rsidRPr="007A1754">
        <w:rPr>
          <w:color w:val="FF0000"/>
          <w:sz w:val="24"/>
        </w:rPr>
        <w:t>reasons.</w:t>
      </w:r>
    </w:p>
    <w:p w14:paraId="427F2C38" w14:textId="77777777" w:rsidR="00F918E3" w:rsidRDefault="00F918E3">
      <w:pPr>
        <w:pStyle w:val="BodyText"/>
        <w:spacing w:before="9"/>
        <w:rPr>
          <w:sz w:val="22"/>
        </w:rPr>
      </w:pPr>
    </w:p>
    <w:p w14:paraId="23D046EC" w14:textId="7C434A35" w:rsidR="00F918E3" w:rsidRDefault="00974308" w:rsidP="009B0540">
      <w:pPr>
        <w:pStyle w:val="ListParagraph"/>
        <w:numPr>
          <w:ilvl w:val="0"/>
          <w:numId w:val="32"/>
        </w:numPr>
        <w:tabs>
          <w:tab w:val="left" w:pos="3260"/>
          <w:tab w:val="left" w:pos="3261"/>
        </w:tabs>
        <w:spacing w:line="225" w:lineRule="auto"/>
        <w:ind w:right="235" w:hanging="401"/>
        <w:jc w:val="both"/>
        <w:rPr>
          <w:sz w:val="24"/>
        </w:rPr>
      </w:pPr>
      <w:r>
        <w:rPr>
          <w:sz w:val="24"/>
        </w:rPr>
        <w:t>Road allowance widths specified in Section</w:t>
      </w:r>
      <w:r w:rsidR="00110C20">
        <w:rPr>
          <w:sz w:val="24"/>
        </w:rPr>
        <w:t xml:space="preserve"> </w:t>
      </w:r>
      <w:r w:rsidR="00110C20" w:rsidRPr="007A1754">
        <w:rPr>
          <w:strike/>
          <w:sz w:val="24"/>
        </w:rPr>
        <w:t>7.5.1.3</w:t>
      </w:r>
      <w:r w:rsidRPr="007A1754">
        <w:rPr>
          <w:sz w:val="24"/>
        </w:rPr>
        <w:t xml:space="preserve"> </w:t>
      </w:r>
      <w:r w:rsidRPr="00110C20">
        <w:rPr>
          <w:color w:val="FF0000"/>
          <w:sz w:val="24"/>
        </w:rPr>
        <w:t>9.4.1.3</w:t>
      </w:r>
      <w:r>
        <w:rPr>
          <w:sz w:val="24"/>
        </w:rPr>
        <w:t xml:space="preserve"> shall increase</w:t>
      </w:r>
      <w:r>
        <w:rPr>
          <w:spacing w:val="-8"/>
          <w:sz w:val="24"/>
        </w:rPr>
        <w:t xml:space="preserve"> </w:t>
      </w:r>
      <w:r>
        <w:rPr>
          <w:sz w:val="24"/>
        </w:rPr>
        <w:t>on</w:t>
      </w:r>
      <w:r>
        <w:rPr>
          <w:spacing w:val="-8"/>
          <w:sz w:val="24"/>
        </w:rPr>
        <w:t xml:space="preserve"> </w:t>
      </w:r>
      <w:r>
        <w:rPr>
          <w:sz w:val="24"/>
        </w:rPr>
        <w:t>approaches</w:t>
      </w:r>
      <w:r>
        <w:rPr>
          <w:spacing w:val="-7"/>
          <w:sz w:val="24"/>
        </w:rPr>
        <w:t xml:space="preserve"> </w:t>
      </w:r>
      <w:r>
        <w:rPr>
          <w:sz w:val="24"/>
        </w:rPr>
        <w:t>to</w:t>
      </w:r>
      <w:r>
        <w:rPr>
          <w:spacing w:val="-8"/>
          <w:sz w:val="24"/>
        </w:rPr>
        <w:t xml:space="preserve"> </w:t>
      </w:r>
      <w:r>
        <w:rPr>
          <w:sz w:val="24"/>
        </w:rPr>
        <w:t>major</w:t>
      </w:r>
      <w:r>
        <w:rPr>
          <w:spacing w:val="-7"/>
          <w:sz w:val="24"/>
        </w:rPr>
        <w:t xml:space="preserve"> </w:t>
      </w:r>
      <w:r>
        <w:rPr>
          <w:sz w:val="24"/>
        </w:rPr>
        <w:t>intersections</w:t>
      </w:r>
      <w:r>
        <w:rPr>
          <w:spacing w:val="-8"/>
          <w:sz w:val="24"/>
        </w:rPr>
        <w:t xml:space="preserve"> </w:t>
      </w:r>
      <w:r>
        <w:rPr>
          <w:sz w:val="24"/>
        </w:rPr>
        <w:t>as</w:t>
      </w:r>
      <w:r>
        <w:rPr>
          <w:spacing w:val="-7"/>
          <w:sz w:val="24"/>
        </w:rPr>
        <w:t xml:space="preserve"> </w:t>
      </w:r>
      <w:r>
        <w:rPr>
          <w:sz w:val="24"/>
        </w:rPr>
        <w:t>required</w:t>
      </w:r>
      <w:r>
        <w:rPr>
          <w:spacing w:val="-8"/>
          <w:sz w:val="24"/>
        </w:rPr>
        <w:t xml:space="preserve"> </w:t>
      </w:r>
      <w:r>
        <w:rPr>
          <w:sz w:val="24"/>
        </w:rPr>
        <w:t>for channelization and additional turning</w:t>
      </w:r>
      <w:r>
        <w:rPr>
          <w:spacing w:val="-7"/>
          <w:sz w:val="24"/>
        </w:rPr>
        <w:t xml:space="preserve"> </w:t>
      </w:r>
      <w:r>
        <w:rPr>
          <w:sz w:val="24"/>
        </w:rPr>
        <w:t>lanes.</w:t>
      </w:r>
    </w:p>
    <w:p w14:paraId="083D98C4" w14:textId="77777777" w:rsidR="00F918E3" w:rsidRDefault="00F918E3">
      <w:pPr>
        <w:pStyle w:val="BodyText"/>
        <w:spacing w:before="2"/>
        <w:rPr>
          <w:sz w:val="23"/>
        </w:rPr>
      </w:pPr>
    </w:p>
    <w:p w14:paraId="3E1A4030" w14:textId="77777777" w:rsidR="00F918E3" w:rsidRDefault="00974308" w:rsidP="009B0540">
      <w:pPr>
        <w:pStyle w:val="ListParagraph"/>
        <w:numPr>
          <w:ilvl w:val="0"/>
          <w:numId w:val="32"/>
        </w:numPr>
        <w:tabs>
          <w:tab w:val="left" w:pos="3260"/>
          <w:tab w:val="left" w:pos="3261"/>
        </w:tabs>
        <w:spacing w:line="225" w:lineRule="auto"/>
        <w:ind w:right="233" w:hanging="401"/>
        <w:jc w:val="both"/>
        <w:rPr>
          <w:sz w:val="24"/>
        </w:rPr>
      </w:pPr>
      <w:r>
        <w:rPr>
          <w:sz w:val="24"/>
        </w:rPr>
        <w:t>Provision</w:t>
      </w:r>
      <w:r>
        <w:rPr>
          <w:spacing w:val="-18"/>
          <w:sz w:val="24"/>
        </w:rPr>
        <w:t xml:space="preserve"> </w:t>
      </w:r>
      <w:r>
        <w:rPr>
          <w:sz w:val="24"/>
        </w:rPr>
        <w:t>shall</w:t>
      </w:r>
      <w:r>
        <w:rPr>
          <w:spacing w:val="-19"/>
          <w:sz w:val="24"/>
        </w:rPr>
        <w:t xml:space="preserve"> </w:t>
      </w:r>
      <w:r>
        <w:rPr>
          <w:sz w:val="24"/>
        </w:rPr>
        <w:t>be</w:t>
      </w:r>
      <w:r>
        <w:rPr>
          <w:spacing w:val="-19"/>
          <w:sz w:val="24"/>
        </w:rPr>
        <w:t xml:space="preserve"> </w:t>
      </w:r>
      <w:r>
        <w:rPr>
          <w:sz w:val="24"/>
        </w:rPr>
        <w:t>made</w:t>
      </w:r>
      <w:r>
        <w:rPr>
          <w:spacing w:val="-17"/>
          <w:sz w:val="24"/>
        </w:rPr>
        <w:t xml:space="preserve"> </w:t>
      </w:r>
      <w:r>
        <w:rPr>
          <w:sz w:val="24"/>
        </w:rPr>
        <w:t>in</w:t>
      </w:r>
      <w:r>
        <w:rPr>
          <w:spacing w:val="-17"/>
          <w:sz w:val="24"/>
        </w:rPr>
        <w:t xml:space="preserve"> </w:t>
      </w:r>
      <w:r>
        <w:rPr>
          <w:sz w:val="24"/>
        </w:rPr>
        <w:t>the</w:t>
      </w:r>
      <w:r>
        <w:rPr>
          <w:spacing w:val="-18"/>
          <w:sz w:val="24"/>
        </w:rPr>
        <w:t xml:space="preserve"> </w:t>
      </w:r>
      <w:r>
        <w:rPr>
          <w:sz w:val="24"/>
        </w:rPr>
        <w:t>implementing</w:t>
      </w:r>
      <w:r>
        <w:rPr>
          <w:spacing w:val="-17"/>
          <w:sz w:val="24"/>
        </w:rPr>
        <w:t xml:space="preserve"> </w:t>
      </w:r>
      <w:r>
        <w:rPr>
          <w:sz w:val="24"/>
        </w:rPr>
        <w:t>Zoning</w:t>
      </w:r>
      <w:r>
        <w:rPr>
          <w:spacing w:val="-19"/>
          <w:sz w:val="24"/>
        </w:rPr>
        <w:t xml:space="preserve"> </w:t>
      </w:r>
      <w:r>
        <w:rPr>
          <w:sz w:val="24"/>
        </w:rPr>
        <w:t>By-law</w:t>
      </w:r>
      <w:r>
        <w:rPr>
          <w:spacing w:val="-18"/>
          <w:sz w:val="24"/>
        </w:rPr>
        <w:t xml:space="preserve"> </w:t>
      </w:r>
      <w:r>
        <w:rPr>
          <w:sz w:val="24"/>
        </w:rPr>
        <w:t>for adequate setbacks from the centreline of</w:t>
      </w:r>
      <w:r>
        <w:rPr>
          <w:spacing w:val="-8"/>
          <w:sz w:val="24"/>
        </w:rPr>
        <w:t xml:space="preserve"> </w:t>
      </w:r>
      <w:r>
        <w:rPr>
          <w:sz w:val="24"/>
        </w:rPr>
        <w:t>roads.</w:t>
      </w:r>
    </w:p>
    <w:p w14:paraId="101D58FE" w14:textId="77777777" w:rsidR="00F918E3" w:rsidRDefault="00F918E3">
      <w:pPr>
        <w:pStyle w:val="BodyText"/>
        <w:spacing w:before="8"/>
        <w:rPr>
          <w:sz w:val="22"/>
        </w:rPr>
      </w:pPr>
    </w:p>
    <w:p w14:paraId="50EBBCCC" w14:textId="77777777" w:rsidR="00F918E3" w:rsidRDefault="00974308" w:rsidP="009B0540">
      <w:pPr>
        <w:pStyle w:val="ListParagraph"/>
        <w:numPr>
          <w:ilvl w:val="0"/>
          <w:numId w:val="32"/>
        </w:numPr>
        <w:tabs>
          <w:tab w:val="left" w:pos="3260"/>
          <w:tab w:val="left" w:pos="3261"/>
        </w:tabs>
        <w:spacing w:line="228" w:lineRule="auto"/>
        <w:ind w:right="234" w:hanging="401"/>
        <w:jc w:val="both"/>
        <w:rPr>
          <w:sz w:val="24"/>
        </w:rPr>
      </w:pPr>
      <w:proofErr w:type="gramStart"/>
      <w:r>
        <w:rPr>
          <w:sz w:val="24"/>
        </w:rPr>
        <w:t>In order to</w:t>
      </w:r>
      <w:proofErr w:type="gramEnd"/>
      <w:r>
        <w:rPr>
          <w:sz w:val="24"/>
        </w:rPr>
        <w:t xml:space="preserve"> maintain a satisfactory transportation system, Council will pursue a program of improving road alignments, sight</w:t>
      </w:r>
      <w:r>
        <w:rPr>
          <w:spacing w:val="-16"/>
          <w:sz w:val="24"/>
        </w:rPr>
        <w:t xml:space="preserve"> </w:t>
      </w:r>
      <w:r>
        <w:rPr>
          <w:sz w:val="24"/>
        </w:rPr>
        <w:t>triangles,</w:t>
      </w:r>
      <w:r>
        <w:rPr>
          <w:spacing w:val="-15"/>
          <w:sz w:val="24"/>
        </w:rPr>
        <w:t xml:space="preserve"> </w:t>
      </w:r>
      <w:r>
        <w:rPr>
          <w:sz w:val="24"/>
        </w:rPr>
        <w:t>surface</w:t>
      </w:r>
      <w:r>
        <w:rPr>
          <w:spacing w:val="-18"/>
          <w:sz w:val="24"/>
        </w:rPr>
        <w:t xml:space="preserve"> </w:t>
      </w:r>
      <w:r>
        <w:rPr>
          <w:sz w:val="24"/>
        </w:rPr>
        <w:t>treatment,</w:t>
      </w:r>
      <w:r>
        <w:rPr>
          <w:spacing w:val="-20"/>
          <w:sz w:val="24"/>
        </w:rPr>
        <w:t xml:space="preserve"> </w:t>
      </w:r>
      <w:r>
        <w:rPr>
          <w:spacing w:val="-3"/>
          <w:sz w:val="24"/>
        </w:rPr>
        <w:t>proper</w:t>
      </w:r>
      <w:r>
        <w:rPr>
          <w:spacing w:val="-21"/>
          <w:sz w:val="24"/>
        </w:rPr>
        <w:t xml:space="preserve"> </w:t>
      </w:r>
      <w:r>
        <w:rPr>
          <w:spacing w:val="-3"/>
          <w:sz w:val="24"/>
        </w:rPr>
        <w:t>signing,</w:t>
      </w:r>
      <w:r>
        <w:rPr>
          <w:spacing w:val="-20"/>
          <w:sz w:val="24"/>
        </w:rPr>
        <w:t xml:space="preserve"> </w:t>
      </w:r>
      <w:r>
        <w:rPr>
          <w:spacing w:val="-3"/>
          <w:sz w:val="24"/>
        </w:rPr>
        <w:t xml:space="preserve">signalization, </w:t>
      </w:r>
      <w:r>
        <w:rPr>
          <w:sz w:val="24"/>
        </w:rPr>
        <w:t>and</w:t>
      </w:r>
      <w:r>
        <w:rPr>
          <w:spacing w:val="-7"/>
          <w:sz w:val="24"/>
        </w:rPr>
        <w:t xml:space="preserve"> </w:t>
      </w:r>
      <w:r>
        <w:rPr>
          <w:sz w:val="24"/>
        </w:rPr>
        <w:t>acquiring</w:t>
      </w:r>
      <w:r>
        <w:rPr>
          <w:spacing w:val="-7"/>
          <w:sz w:val="24"/>
        </w:rPr>
        <w:t xml:space="preserve"> </w:t>
      </w:r>
      <w:r>
        <w:rPr>
          <w:sz w:val="24"/>
        </w:rPr>
        <w:t>adequate</w:t>
      </w:r>
      <w:r>
        <w:rPr>
          <w:spacing w:val="-6"/>
          <w:sz w:val="24"/>
        </w:rPr>
        <w:t xml:space="preserve"> </w:t>
      </w:r>
      <w:r>
        <w:rPr>
          <w:sz w:val="24"/>
        </w:rPr>
        <w:t>road</w:t>
      </w:r>
      <w:r>
        <w:rPr>
          <w:spacing w:val="-7"/>
          <w:sz w:val="24"/>
        </w:rPr>
        <w:t xml:space="preserve"> </w:t>
      </w:r>
      <w:r>
        <w:rPr>
          <w:sz w:val="24"/>
        </w:rPr>
        <w:t>allowances</w:t>
      </w:r>
      <w:r>
        <w:rPr>
          <w:spacing w:val="-7"/>
          <w:sz w:val="24"/>
        </w:rPr>
        <w:t xml:space="preserve"> </w:t>
      </w:r>
      <w:r>
        <w:rPr>
          <w:sz w:val="24"/>
        </w:rPr>
        <w:t>for</w:t>
      </w:r>
      <w:r>
        <w:rPr>
          <w:spacing w:val="-8"/>
          <w:sz w:val="24"/>
        </w:rPr>
        <w:t xml:space="preserve"> </w:t>
      </w:r>
      <w:r>
        <w:rPr>
          <w:sz w:val="24"/>
        </w:rPr>
        <w:t>existing</w:t>
      </w:r>
      <w:r>
        <w:rPr>
          <w:spacing w:val="-6"/>
          <w:sz w:val="24"/>
        </w:rPr>
        <w:t xml:space="preserve"> </w:t>
      </w:r>
      <w:r>
        <w:rPr>
          <w:sz w:val="24"/>
        </w:rPr>
        <w:t>and</w:t>
      </w:r>
      <w:r>
        <w:rPr>
          <w:spacing w:val="-7"/>
          <w:sz w:val="24"/>
        </w:rPr>
        <w:t xml:space="preserve"> </w:t>
      </w:r>
      <w:r>
        <w:rPr>
          <w:sz w:val="24"/>
        </w:rPr>
        <w:t xml:space="preserve">new </w:t>
      </w:r>
      <w:r>
        <w:rPr>
          <w:sz w:val="24"/>
        </w:rPr>
        <w:lastRenderedPageBreak/>
        <w:t>roads as future development</w:t>
      </w:r>
      <w:r>
        <w:rPr>
          <w:spacing w:val="-6"/>
          <w:sz w:val="24"/>
        </w:rPr>
        <w:t xml:space="preserve"> </w:t>
      </w:r>
      <w:r>
        <w:rPr>
          <w:sz w:val="24"/>
        </w:rPr>
        <w:t>warrants.</w:t>
      </w:r>
    </w:p>
    <w:p w14:paraId="7EB6C49C" w14:textId="77777777" w:rsidR="00F918E3" w:rsidRDefault="00F918E3">
      <w:pPr>
        <w:pStyle w:val="BodyText"/>
        <w:spacing w:before="6"/>
        <w:rPr>
          <w:sz w:val="22"/>
        </w:rPr>
      </w:pPr>
    </w:p>
    <w:p w14:paraId="44A18118" w14:textId="77777777" w:rsidR="00F918E3" w:rsidRDefault="00974308" w:rsidP="009B0540">
      <w:pPr>
        <w:pStyle w:val="ListParagraph"/>
        <w:numPr>
          <w:ilvl w:val="0"/>
          <w:numId w:val="32"/>
        </w:numPr>
        <w:tabs>
          <w:tab w:val="left" w:pos="3260"/>
          <w:tab w:val="left" w:pos="3261"/>
        </w:tabs>
        <w:spacing w:line="225" w:lineRule="auto"/>
        <w:ind w:right="232" w:hanging="401"/>
        <w:jc w:val="both"/>
        <w:rPr>
          <w:sz w:val="24"/>
        </w:rPr>
      </w:pPr>
      <w:r>
        <w:rPr>
          <w:sz w:val="24"/>
        </w:rPr>
        <w:t>The establishment of new local roads, road widenings, re- alignments, and minor bypasses will not require an amendment to this</w:t>
      </w:r>
      <w:r>
        <w:rPr>
          <w:spacing w:val="1"/>
          <w:sz w:val="24"/>
        </w:rPr>
        <w:t xml:space="preserve"> </w:t>
      </w:r>
      <w:r>
        <w:rPr>
          <w:sz w:val="24"/>
        </w:rPr>
        <w:t>Plan.</w:t>
      </w:r>
    </w:p>
    <w:p w14:paraId="02E24945" w14:textId="77777777" w:rsidR="00F918E3" w:rsidRDefault="00F918E3">
      <w:pPr>
        <w:pStyle w:val="BodyText"/>
        <w:spacing w:before="1"/>
        <w:rPr>
          <w:sz w:val="23"/>
        </w:rPr>
      </w:pPr>
    </w:p>
    <w:p w14:paraId="3E217D7C" w14:textId="77777777" w:rsidR="00F918E3" w:rsidRDefault="00974308" w:rsidP="009B0540">
      <w:pPr>
        <w:pStyle w:val="ListParagraph"/>
        <w:numPr>
          <w:ilvl w:val="0"/>
          <w:numId w:val="32"/>
        </w:numPr>
        <w:tabs>
          <w:tab w:val="left" w:pos="3260"/>
          <w:tab w:val="left" w:pos="3261"/>
        </w:tabs>
        <w:spacing w:before="1" w:line="225" w:lineRule="auto"/>
        <w:ind w:right="233" w:hanging="401"/>
        <w:jc w:val="both"/>
        <w:rPr>
          <w:sz w:val="24"/>
        </w:rPr>
      </w:pPr>
      <w:r>
        <w:rPr>
          <w:sz w:val="24"/>
        </w:rPr>
        <w:t>The</w:t>
      </w:r>
      <w:r>
        <w:rPr>
          <w:spacing w:val="-11"/>
          <w:sz w:val="24"/>
        </w:rPr>
        <w:t xml:space="preserve"> </w:t>
      </w:r>
      <w:r>
        <w:rPr>
          <w:sz w:val="24"/>
        </w:rPr>
        <w:t>establishment</w:t>
      </w:r>
      <w:r>
        <w:rPr>
          <w:spacing w:val="-11"/>
          <w:sz w:val="24"/>
        </w:rPr>
        <w:t xml:space="preserve"> </w:t>
      </w:r>
      <w:r>
        <w:rPr>
          <w:sz w:val="24"/>
        </w:rPr>
        <w:t>of</w:t>
      </w:r>
      <w:r>
        <w:rPr>
          <w:spacing w:val="-13"/>
          <w:sz w:val="24"/>
        </w:rPr>
        <w:t xml:space="preserve"> </w:t>
      </w:r>
      <w:r>
        <w:rPr>
          <w:sz w:val="24"/>
        </w:rPr>
        <w:t>new</w:t>
      </w:r>
      <w:r>
        <w:rPr>
          <w:spacing w:val="-11"/>
          <w:sz w:val="24"/>
        </w:rPr>
        <w:t xml:space="preserve"> </w:t>
      </w:r>
      <w:r>
        <w:rPr>
          <w:sz w:val="24"/>
        </w:rPr>
        <w:t>collectors</w:t>
      </w:r>
      <w:r>
        <w:rPr>
          <w:spacing w:val="-12"/>
          <w:sz w:val="24"/>
        </w:rPr>
        <w:t xml:space="preserve"> </w:t>
      </w:r>
      <w:r>
        <w:rPr>
          <w:sz w:val="24"/>
        </w:rPr>
        <w:t>or</w:t>
      </w:r>
      <w:r>
        <w:rPr>
          <w:spacing w:val="-12"/>
          <w:sz w:val="24"/>
        </w:rPr>
        <w:t xml:space="preserve"> </w:t>
      </w:r>
      <w:r>
        <w:rPr>
          <w:sz w:val="24"/>
        </w:rPr>
        <w:t>arterials</w:t>
      </w:r>
      <w:r>
        <w:rPr>
          <w:spacing w:val="-11"/>
          <w:sz w:val="24"/>
        </w:rPr>
        <w:t xml:space="preserve"> </w:t>
      </w:r>
      <w:r>
        <w:rPr>
          <w:sz w:val="24"/>
        </w:rPr>
        <w:t>will</w:t>
      </w:r>
      <w:r>
        <w:rPr>
          <w:spacing w:val="-13"/>
          <w:sz w:val="24"/>
        </w:rPr>
        <w:t xml:space="preserve"> </w:t>
      </w:r>
      <w:r>
        <w:rPr>
          <w:sz w:val="24"/>
        </w:rPr>
        <w:t>require</w:t>
      </w:r>
      <w:r>
        <w:rPr>
          <w:spacing w:val="-11"/>
          <w:sz w:val="24"/>
        </w:rPr>
        <w:t xml:space="preserve"> </w:t>
      </w:r>
      <w:r>
        <w:rPr>
          <w:sz w:val="24"/>
        </w:rPr>
        <w:t>an amendment to this Plan. Consideration shall be given to the future development of a new north-south arterial or collector road</w:t>
      </w:r>
      <w:r>
        <w:rPr>
          <w:spacing w:val="-21"/>
          <w:sz w:val="24"/>
        </w:rPr>
        <w:t xml:space="preserve"> </w:t>
      </w:r>
      <w:r>
        <w:rPr>
          <w:sz w:val="24"/>
        </w:rPr>
        <w:t>at</w:t>
      </w:r>
      <w:r>
        <w:rPr>
          <w:spacing w:val="-20"/>
          <w:sz w:val="24"/>
        </w:rPr>
        <w:t xml:space="preserve"> </w:t>
      </w:r>
      <w:r>
        <w:rPr>
          <w:sz w:val="24"/>
        </w:rPr>
        <w:t>the</w:t>
      </w:r>
      <w:r>
        <w:rPr>
          <w:spacing w:val="-20"/>
          <w:sz w:val="24"/>
        </w:rPr>
        <w:t xml:space="preserve"> </w:t>
      </w:r>
      <w:r>
        <w:rPr>
          <w:sz w:val="24"/>
        </w:rPr>
        <w:t>easterly</w:t>
      </w:r>
      <w:r>
        <w:rPr>
          <w:spacing w:val="-22"/>
          <w:sz w:val="24"/>
        </w:rPr>
        <w:t xml:space="preserve"> </w:t>
      </w:r>
      <w:r>
        <w:rPr>
          <w:sz w:val="24"/>
        </w:rPr>
        <w:t>end</w:t>
      </w:r>
      <w:r>
        <w:rPr>
          <w:spacing w:val="-22"/>
          <w:sz w:val="24"/>
        </w:rPr>
        <w:t xml:space="preserve"> </w:t>
      </w:r>
      <w:r>
        <w:rPr>
          <w:sz w:val="24"/>
        </w:rPr>
        <w:t>of</w:t>
      </w:r>
      <w:r>
        <w:rPr>
          <w:spacing w:val="-20"/>
          <w:sz w:val="24"/>
        </w:rPr>
        <w:t xml:space="preserve"> </w:t>
      </w:r>
      <w:r>
        <w:rPr>
          <w:sz w:val="24"/>
        </w:rPr>
        <w:t>the</w:t>
      </w:r>
      <w:r>
        <w:rPr>
          <w:spacing w:val="-20"/>
          <w:sz w:val="24"/>
        </w:rPr>
        <w:t xml:space="preserve"> </w:t>
      </w:r>
      <w:r>
        <w:rPr>
          <w:sz w:val="24"/>
        </w:rPr>
        <w:t>aggregate</w:t>
      </w:r>
      <w:r>
        <w:rPr>
          <w:spacing w:val="-17"/>
          <w:sz w:val="24"/>
        </w:rPr>
        <w:t xml:space="preserve"> </w:t>
      </w:r>
      <w:r>
        <w:rPr>
          <w:sz w:val="24"/>
        </w:rPr>
        <w:t>designation</w:t>
      </w:r>
      <w:r>
        <w:rPr>
          <w:spacing w:val="-19"/>
          <w:sz w:val="24"/>
        </w:rPr>
        <w:t xml:space="preserve"> </w:t>
      </w:r>
      <w:r>
        <w:rPr>
          <w:sz w:val="24"/>
        </w:rPr>
        <w:t>(formerly in Bath) in Lot 8 of the Broken Front Concession and Concession One to connect Highway No. 33 to the future extension of County Road No. 23 (Taylor-Kidd Boulevard)</w:t>
      </w:r>
      <w:r>
        <w:rPr>
          <w:spacing w:val="8"/>
          <w:sz w:val="24"/>
        </w:rPr>
        <w:t xml:space="preserve"> </w:t>
      </w:r>
      <w:r>
        <w:rPr>
          <w:sz w:val="24"/>
        </w:rPr>
        <w:t>as</w:t>
      </w:r>
    </w:p>
    <w:p w14:paraId="25D7D857" w14:textId="77777777" w:rsidR="00F918E3" w:rsidRDefault="00F918E3">
      <w:pPr>
        <w:spacing w:line="225" w:lineRule="auto"/>
        <w:jc w:val="both"/>
        <w:rPr>
          <w:sz w:val="24"/>
        </w:rPr>
        <w:sectPr w:rsidR="00F918E3" w:rsidSect="005B4DBC">
          <w:type w:val="continuous"/>
          <w:pgSz w:w="12240" w:h="15840"/>
          <w:pgMar w:top="1179" w:right="1202" w:bottom="1179" w:left="1060" w:header="720" w:footer="720" w:gutter="0"/>
          <w:cols w:space="720"/>
        </w:sectPr>
      </w:pPr>
    </w:p>
    <w:p w14:paraId="6493475D" w14:textId="77777777" w:rsidR="00F918E3" w:rsidRDefault="00974308">
      <w:pPr>
        <w:pStyle w:val="BodyText"/>
        <w:spacing w:before="67"/>
        <w:ind w:left="3261"/>
      </w:pPr>
      <w:r>
        <w:t>indicated on Schedule C.</w:t>
      </w:r>
    </w:p>
    <w:p w14:paraId="012598C0" w14:textId="77777777" w:rsidR="00F918E3" w:rsidRDefault="00F918E3">
      <w:pPr>
        <w:pStyle w:val="BodyText"/>
        <w:spacing w:before="3"/>
        <w:rPr>
          <w:sz w:val="22"/>
        </w:rPr>
      </w:pPr>
    </w:p>
    <w:p w14:paraId="1A61A8B0" w14:textId="77777777" w:rsidR="00F918E3" w:rsidRDefault="00974308" w:rsidP="009B0540">
      <w:pPr>
        <w:pStyle w:val="ListParagraph"/>
        <w:numPr>
          <w:ilvl w:val="0"/>
          <w:numId w:val="32"/>
        </w:numPr>
        <w:tabs>
          <w:tab w:val="left" w:pos="3260"/>
          <w:tab w:val="left" w:pos="3261"/>
        </w:tabs>
        <w:spacing w:line="228" w:lineRule="auto"/>
        <w:ind w:right="235" w:hanging="401"/>
        <w:jc w:val="both"/>
        <w:rPr>
          <w:sz w:val="24"/>
        </w:rPr>
      </w:pPr>
      <w:r>
        <w:rPr>
          <w:sz w:val="24"/>
        </w:rPr>
        <w:t>Consideration shall be given to the impact of road improvements on the character of streetscapes and heritage features.</w:t>
      </w:r>
    </w:p>
    <w:p w14:paraId="2F911E7D" w14:textId="77777777" w:rsidR="00F918E3" w:rsidRDefault="00F918E3">
      <w:pPr>
        <w:pStyle w:val="BodyText"/>
        <w:spacing w:before="4"/>
        <w:rPr>
          <w:sz w:val="22"/>
        </w:rPr>
      </w:pPr>
    </w:p>
    <w:p w14:paraId="6D4B6960" w14:textId="77777777" w:rsidR="00F918E3" w:rsidRDefault="00974308" w:rsidP="009B0540">
      <w:pPr>
        <w:pStyle w:val="ListParagraph"/>
        <w:numPr>
          <w:ilvl w:val="0"/>
          <w:numId w:val="32"/>
        </w:numPr>
        <w:tabs>
          <w:tab w:val="left" w:pos="3260"/>
          <w:tab w:val="left" w:pos="3261"/>
        </w:tabs>
        <w:spacing w:before="1" w:line="228" w:lineRule="auto"/>
        <w:ind w:right="241" w:hanging="401"/>
        <w:jc w:val="both"/>
        <w:rPr>
          <w:sz w:val="24"/>
        </w:rPr>
      </w:pPr>
      <w:r>
        <w:rPr>
          <w:sz w:val="24"/>
        </w:rPr>
        <w:t>The Township encourages, where feasible, the joint use of public right-of-way or utility</w:t>
      </w:r>
      <w:r>
        <w:rPr>
          <w:spacing w:val="-1"/>
          <w:sz w:val="24"/>
        </w:rPr>
        <w:t xml:space="preserve"> </w:t>
      </w:r>
      <w:r>
        <w:rPr>
          <w:sz w:val="24"/>
        </w:rPr>
        <w:t>corridors.</w:t>
      </w:r>
    </w:p>
    <w:p w14:paraId="011686C5" w14:textId="77777777" w:rsidR="00F918E3" w:rsidRDefault="00F918E3">
      <w:pPr>
        <w:pStyle w:val="BodyText"/>
        <w:rPr>
          <w:sz w:val="26"/>
        </w:rPr>
      </w:pPr>
    </w:p>
    <w:p w14:paraId="583CEB3D" w14:textId="4DA6B256" w:rsidR="00F918E3" w:rsidRPr="007A1754" w:rsidRDefault="00972DA2" w:rsidP="00110C20">
      <w:pPr>
        <w:pStyle w:val="BodyText"/>
        <w:ind w:left="1100"/>
        <w:rPr>
          <w:strike/>
          <w:sz w:val="22"/>
          <w:szCs w:val="22"/>
        </w:rPr>
      </w:pPr>
      <w:r w:rsidRPr="00972DA2">
        <w:rPr>
          <w:sz w:val="22"/>
          <w:szCs w:val="22"/>
        </w:rPr>
        <w:t xml:space="preserve">              </w:t>
      </w:r>
      <w:r w:rsidR="00110C20" w:rsidRPr="007A1754">
        <w:rPr>
          <w:strike/>
          <w:sz w:val="22"/>
          <w:szCs w:val="22"/>
        </w:rPr>
        <w:t>7.5.1.6</w:t>
      </w:r>
    </w:p>
    <w:p w14:paraId="34195B6E" w14:textId="181BFB2A" w:rsidR="00F918E3" w:rsidRDefault="00974308" w:rsidP="00972DA2">
      <w:pPr>
        <w:pStyle w:val="Heading1"/>
        <w:numPr>
          <w:ilvl w:val="3"/>
          <w:numId w:val="36"/>
        </w:numPr>
        <w:ind w:hanging="200"/>
        <w:rPr>
          <w:u w:val="none"/>
        </w:rPr>
      </w:pPr>
      <w:bookmarkStart w:id="1365" w:name="_Toc57196073"/>
      <w:bookmarkStart w:id="1366" w:name="_Toc69391877"/>
      <w:r>
        <w:t>Road Closings</w:t>
      </w:r>
      <w:bookmarkEnd w:id="1365"/>
      <w:bookmarkEnd w:id="1366"/>
    </w:p>
    <w:p w14:paraId="4BD548DA" w14:textId="77777777" w:rsidR="00F918E3" w:rsidRDefault="00F918E3">
      <w:pPr>
        <w:pStyle w:val="BodyText"/>
        <w:spacing w:before="8"/>
        <w:rPr>
          <w:b/>
          <w:sz w:val="22"/>
        </w:rPr>
      </w:pPr>
    </w:p>
    <w:p w14:paraId="5058AE62" w14:textId="77777777" w:rsidR="00F918E3" w:rsidRDefault="00974308" w:rsidP="00BE1E96">
      <w:pPr>
        <w:pStyle w:val="ListParagraph"/>
        <w:numPr>
          <w:ilvl w:val="4"/>
          <w:numId w:val="31"/>
        </w:numPr>
        <w:spacing w:line="225" w:lineRule="auto"/>
        <w:ind w:left="3119" w:right="234" w:hanging="1134"/>
        <w:rPr>
          <w:sz w:val="24"/>
        </w:rPr>
      </w:pPr>
      <w:r>
        <w:rPr>
          <w:sz w:val="24"/>
        </w:rPr>
        <w:t>There</w:t>
      </w:r>
      <w:r>
        <w:rPr>
          <w:spacing w:val="-9"/>
          <w:sz w:val="24"/>
        </w:rPr>
        <w:t xml:space="preserve"> </w:t>
      </w:r>
      <w:r>
        <w:rPr>
          <w:sz w:val="24"/>
        </w:rPr>
        <w:t>are</w:t>
      </w:r>
      <w:r>
        <w:rPr>
          <w:spacing w:val="-10"/>
          <w:sz w:val="24"/>
        </w:rPr>
        <w:t xml:space="preserve"> </w:t>
      </w:r>
      <w:proofErr w:type="gramStart"/>
      <w:r>
        <w:rPr>
          <w:sz w:val="24"/>
        </w:rPr>
        <w:t>a</w:t>
      </w:r>
      <w:r>
        <w:rPr>
          <w:spacing w:val="-11"/>
          <w:sz w:val="24"/>
        </w:rPr>
        <w:t xml:space="preserve"> </w:t>
      </w:r>
      <w:r>
        <w:rPr>
          <w:sz w:val="24"/>
        </w:rPr>
        <w:t>number</w:t>
      </w:r>
      <w:r>
        <w:rPr>
          <w:spacing w:val="-11"/>
          <w:sz w:val="24"/>
        </w:rPr>
        <w:t xml:space="preserve"> </w:t>
      </w:r>
      <w:r>
        <w:rPr>
          <w:sz w:val="24"/>
        </w:rPr>
        <w:t>of</w:t>
      </w:r>
      <w:proofErr w:type="gramEnd"/>
      <w:r>
        <w:rPr>
          <w:spacing w:val="-11"/>
          <w:sz w:val="24"/>
        </w:rPr>
        <w:t xml:space="preserve"> </w:t>
      </w:r>
      <w:r>
        <w:rPr>
          <w:sz w:val="24"/>
        </w:rPr>
        <w:t>unopened</w:t>
      </w:r>
      <w:r>
        <w:rPr>
          <w:spacing w:val="-7"/>
          <w:sz w:val="24"/>
        </w:rPr>
        <w:t xml:space="preserve"> </w:t>
      </w:r>
      <w:r>
        <w:rPr>
          <w:sz w:val="24"/>
        </w:rPr>
        <w:t>road</w:t>
      </w:r>
      <w:r>
        <w:rPr>
          <w:spacing w:val="-11"/>
          <w:sz w:val="24"/>
        </w:rPr>
        <w:t xml:space="preserve"> </w:t>
      </w:r>
      <w:r>
        <w:rPr>
          <w:sz w:val="24"/>
        </w:rPr>
        <w:t>allowances</w:t>
      </w:r>
      <w:r>
        <w:rPr>
          <w:spacing w:val="-8"/>
          <w:sz w:val="24"/>
        </w:rPr>
        <w:t xml:space="preserve"> </w:t>
      </w:r>
      <w:r>
        <w:rPr>
          <w:sz w:val="24"/>
        </w:rPr>
        <w:t>throughout the Township.</w:t>
      </w:r>
    </w:p>
    <w:p w14:paraId="7526C19C" w14:textId="77777777" w:rsidR="00F918E3" w:rsidRDefault="00F918E3">
      <w:pPr>
        <w:pStyle w:val="BodyText"/>
        <w:spacing w:before="9"/>
        <w:rPr>
          <w:sz w:val="22"/>
        </w:rPr>
      </w:pPr>
    </w:p>
    <w:p w14:paraId="6ADE7FF8" w14:textId="77777777" w:rsidR="00F918E3" w:rsidRDefault="00974308" w:rsidP="00BE1E96">
      <w:pPr>
        <w:pStyle w:val="BodyText"/>
        <w:spacing w:line="228" w:lineRule="auto"/>
        <w:ind w:left="3119" w:right="162"/>
      </w:pPr>
      <w:r>
        <w:t>Such</w:t>
      </w:r>
      <w:r>
        <w:rPr>
          <w:spacing w:val="-17"/>
        </w:rPr>
        <w:t xml:space="preserve"> </w:t>
      </w:r>
      <w:r>
        <w:t>road</w:t>
      </w:r>
      <w:r>
        <w:rPr>
          <w:spacing w:val="-18"/>
        </w:rPr>
        <w:t xml:space="preserve"> </w:t>
      </w:r>
      <w:r>
        <w:t>allowances</w:t>
      </w:r>
      <w:r>
        <w:rPr>
          <w:spacing w:val="-22"/>
        </w:rPr>
        <w:t xml:space="preserve"> </w:t>
      </w:r>
      <w:r>
        <w:t>may</w:t>
      </w:r>
      <w:r>
        <w:rPr>
          <w:spacing w:val="-19"/>
        </w:rPr>
        <w:t xml:space="preserve"> </w:t>
      </w:r>
      <w:r>
        <w:t>be</w:t>
      </w:r>
      <w:r>
        <w:rPr>
          <w:spacing w:val="-21"/>
        </w:rPr>
        <w:t xml:space="preserve"> </w:t>
      </w:r>
      <w:r>
        <w:rPr>
          <w:spacing w:val="-3"/>
        </w:rPr>
        <w:t>closed</w:t>
      </w:r>
      <w:r>
        <w:rPr>
          <w:spacing w:val="-23"/>
        </w:rPr>
        <w:t xml:space="preserve"> </w:t>
      </w:r>
      <w:r>
        <w:t>after</w:t>
      </w:r>
      <w:r>
        <w:rPr>
          <w:spacing w:val="-25"/>
        </w:rPr>
        <w:t xml:space="preserve"> </w:t>
      </w:r>
      <w:proofErr w:type="gramStart"/>
      <w:r>
        <w:rPr>
          <w:spacing w:val="-3"/>
        </w:rPr>
        <w:t>giving</w:t>
      </w:r>
      <w:r>
        <w:rPr>
          <w:spacing w:val="-21"/>
        </w:rPr>
        <w:t xml:space="preserve"> </w:t>
      </w:r>
      <w:r>
        <w:rPr>
          <w:spacing w:val="-3"/>
        </w:rPr>
        <w:t xml:space="preserve">consideration </w:t>
      </w:r>
      <w:r>
        <w:t>to</w:t>
      </w:r>
      <w:proofErr w:type="gramEnd"/>
      <w:r>
        <w:t xml:space="preserve"> such matters</w:t>
      </w:r>
      <w:r>
        <w:rPr>
          <w:spacing w:val="1"/>
        </w:rPr>
        <w:t xml:space="preserve"> </w:t>
      </w:r>
      <w:r>
        <w:t>as:</w:t>
      </w:r>
    </w:p>
    <w:p w14:paraId="74E0487F" w14:textId="77777777" w:rsidR="00F918E3" w:rsidRDefault="00F918E3">
      <w:pPr>
        <w:pStyle w:val="BodyText"/>
        <w:spacing w:before="5"/>
        <w:rPr>
          <w:sz w:val="21"/>
        </w:rPr>
      </w:pPr>
    </w:p>
    <w:p w14:paraId="5B4A36A2" w14:textId="77777777" w:rsidR="00F918E3" w:rsidRDefault="00974308" w:rsidP="00BE1E96">
      <w:pPr>
        <w:pStyle w:val="ListParagraph"/>
        <w:numPr>
          <w:ilvl w:val="5"/>
          <w:numId w:val="31"/>
        </w:numPr>
        <w:ind w:left="3190" w:hanging="71"/>
        <w:rPr>
          <w:sz w:val="24"/>
        </w:rPr>
      </w:pPr>
      <w:r>
        <w:rPr>
          <w:sz w:val="24"/>
        </w:rPr>
        <w:t>Ensuring that abutting parcels are not land</w:t>
      </w:r>
      <w:r>
        <w:rPr>
          <w:spacing w:val="-12"/>
          <w:sz w:val="24"/>
        </w:rPr>
        <w:t xml:space="preserve"> </w:t>
      </w:r>
      <w:r>
        <w:rPr>
          <w:sz w:val="24"/>
        </w:rPr>
        <w:t>locked.</w:t>
      </w:r>
    </w:p>
    <w:p w14:paraId="491EC07D" w14:textId="77777777" w:rsidR="00F918E3" w:rsidRDefault="00F918E3">
      <w:pPr>
        <w:pStyle w:val="BodyText"/>
        <w:spacing w:before="5"/>
        <w:rPr>
          <w:sz w:val="22"/>
        </w:rPr>
      </w:pPr>
    </w:p>
    <w:p w14:paraId="170A4469" w14:textId="77777777" w:rsidR="00BE1E96" w:rsidRDefault="00BE1E96" w:rsidP="00BE1E96">
      <w:pPr>
        <w:pStyle w:val="ListParagraph"/>
        <w:numPr>
          <w:ilvl w:val="5"/>
          <w:numId w:val="31"/>
        </w:numPr>
        <w:spacing w:before="1" w:line="228" w:lineRule="auto"/>
        <w:ind w:left="3544" w:right="239" w:hanging="425"/>
        <w:jc w:val="both"/>
        <w:rPr>
          <w:sz w:val="24"/>
        </w:rPr>
      </w:pPr>
      <w:r>
        <w:rPr>
          <w:sz w:val="24"/>
        </w:rPr>
        <w:t xml:space="preserve"> </w:t>
      </w:r>
      <w:r w:rsidR="00974308">
        <w:rPr>
          <w:sz w:val="24"/>
        </w:rPr>
        <w:t xml:space="preserve">Ensuring that the road allowance is not required for service </w:t>
      </w:r>
      <w:r>
        <w:rPr>
          <w:sz w:val="24"/>
        </w:rPr>
        <w:t xml:space="preserve"> </w:t>
      </w:r>
    </w:p>
    <w:p w14:paraId="3BCB5ADF" w14:textId="3F604252" w:rsidR="00F918E3" w:rsidRPr="00BE1E96" w:rsidRDefault="00BE1E96" w:rsidP="00BE1E96">
      <w:pPr>
        <w:spacing w:before="1" w:line="228" w:lineRule="auto"/>
        <w:ind w:right="239"/>
        <w:jc w:val="both"/>
        <w:rPr>
          <w:sz w:val="24"/>
        </w:rPr>
      </w:pPr>
      <w:r>
        <w:rPr>
          <w:sz w:val="24"/>
        </w:rPr>
        <w:t xml:space="preserve">                                                      </w:t>
      </w:r>
      <w:r w:rsidR="00974308" w:rsidRPr="00BE1E96">
        <w:rPr>
          <w:sz w:val="24"/>
        </w:rPr>
        <w:t>easements, utility corridors or future</w:t>
      </w:r>
      <w:r w:rsidR="00974308" w:rsidRPr="00BE1E96">
        <w:rPr>
          <w:spacing w:val="-7"/>
          <w:sz w:val="24"/>
        </w:rPr>
        <w:t xml:space="preserve"> </w:t>
      </w:r>
      <w:r w:rsidR="00974308" w:rsidRPr="00BE1E96">
        <w:rPr>
          <w:sz w:val="24"/>
        </w:rPr>
        <w:t>roads.</w:t>
      </w:r>
    </w:p>
    <w:p w14:paraId="0369E03A" w14:textId="77777777" w:rsidR="00F918E3" w:rsidRDefault="00F918E3">
      <w:pPr>
        <w:pStyle w:val="BodyText"/>
        <w:spacing w:before="4"/>
        <w:rPr>
          <w:sz w:val="22"/>
        </w:rPr>
      </w:pPr>
    </w:p>
    <w:p w14:paraId="0FCBC1ED" w14:textId="77777777" w:rsidR="00F918E3" w:rsidRDefault="00974308" w:rsidP="00BE1E96">
      <w:pPr>
        <w:pStyle w:val="ListParagraph"/>
        <w:numPr>
          <w:ilvl w:val="5"/>
          <w:numId w:val="31"/>
        </w:numPr>
        <w:spacing w:before="1" w:line="228" w:lineRule="auto"/>
        <w:ind w:left="3544" w:right="237" w:hanging="425"/>
        <w:jc w:val="both"/>
        <w:rPr>
          <w:sz w:val="24"/>
        </w:rPr>
      </w:pPr>
      <w:r>
        <w:rPr>
          <w:sz w:val="24"/>
        </w:rPr>
        <w:t>That the unopened road allowance is not required for recreational activities, pathways, trail systems, and access to environmental</w:t>
      </w:r>
      <w:r>
        <w:rPr>
          <w:spacing w:val="-1"/>
          <w:sz w:val="24"/>
        </w:rPr>
        <w:t xml:space="preserve"> </w:t>
      </w:r>
      <w:r>
        <w:rPr>
          <w:sz w:val="24"/>
        </w:rPr>
        <w:t>areas.</w:t>
      </w:r>
    </w:p>
    <w:p w14:paraId="16DB650F" w14:textId="77777777" w:rsidR="00F918E3" w:rsidRDefault="00F918E3">
      <w:pPr>
        <w:pStyle w:val="BodyText"/>
        <w:spacing w:before="4"/>
        <w:rPr>
          <w:sz w:val="22"/>
        </w:rPr>
      </w:pPr>
    </w:p>
    <w:p w14:paraId="79C0C09F" w14:textId="77777777" w:rsidR="00F918E3" w:rsidRDefault="00974308" w:rsidP="00BE1E96">
      <w:pPr>
        <w:pStyle w:val="ListParagraph"/>
        <w:numPr>
          <w:ilvl w:val="5"/>
          <w:numId w:val="31"/>
        </w:numPr>
        <w:spacing w:line="228" w:lineRule="auto"/>
        <w:ind w:left="3544" w:right="235" w:hanging="425"/>
        <w:jc w:val="both"/>
        <w:rPr>
          <w:sz w:val="24"/>
        </w:rPr>
      </w:pPr>
      <w:r>
        <w:rPr>
          <w:sz w:val="24"/>
        </w:rPr>
        <w:t xml:space="preserve">That the unopened road allowance is not required to access future developments such as </w:t>
      </w:r>
      <w:proofErr w:type="gramStart"/>
      <w:r>
        <w:rPr>
          <w:sz w:val="24"/>
        </w:rPr>
        <w:t>opening up</w:t>
      </w:r>
      <w:proofErr w:type="gramEnd"/>
      <w:r>
        <w:rPr>
          <w:sz w:val="24"/>
        </w:rPr>
        <w:t xml:space="preserve"> aggregate areas or industrial areas.</w:t>
      </w:r>
    </w:p>
    <w:p w14:paraId="72AA7B3C" w14:textId="77777777" w:rsidR="00F918E3" w:rsidRDefault="00F918E3">
      <w:pPr>
        <w:pStyle w:val="BodyText"/>
        <w:spacing w:before="5"/>
        <w:rPr>
          <w:sz w:val="22"/>
        </w:rPr>
      </w:pPr>
    </w:p>
    <w:p w14:paraId="1146A728" w14:textId="522BA414" w:rsidR="00F918E3" w:rsidRDefault="00974308" w:rsidP="00697A4A">
      <w:pPr>
        <w:pStyle w:val="ListParagraph"/>
        <w:numPr>
          <w:ilvl w:val="5"/>
          <w:numId w:val="31"/>
        </w:numPr>
        <w:tabs>
          <w:tab w:val="left" w:pos="3630"/>
        </w:tabs>
        <w:spacing w:line="228" w:lineRule="auto"/>
        <w:ind w:left="3686" w:right="239" w:hanging="567"/>
        <w:jc w:val="both"/>
        <w:rPr>
          <w:sz w:val="24"/>
        </w:rPr>
      </w:pPr>
      <w:r>
        <w:rPr>
          <w:sz w:val="24"/>
        </w:rPr>
        <w:t>The</w:t>
      </w:r>
      <w:r>
        <w:rPr>
          <w:spacing w:val="-20"/>
          <w:sz w:val="24"/>
        </w:rPr>
        <w:t xml:space="preserve"> </w:t>
      </w:r>
      <w:r>
        <w:rPr>
          <w:sz w:val="24"/>
        </w:rPr>
        <w:t>unopened</w:t>
      </w:r>
      <w:r>
        <w:rPr>
          <w:spacing w:val="-20"/>
          <w:sz w:val="24"/>
        </w:rPr>
        <w:t xml:space="preserve"> </w:t>
      </w:r>
      <w:r>
        <w:rPr>
          <w:sz w:val="24"/>
        </w:rPr>
        <w:t>road</w:t>
      </w:r>
      <w:r>
        <w:rPr>
          <w:spacing w:val="-20"/>
          <w:sz w:val="24"/>
        </w:rPr>
        <w:t xml:space="preserve"> </w:t>
      </w:r>
      <w:r>
        <w:rPr>
          <w:sz w:val="24"/>
        </w:rPr>
        <w:t>allowance</w:t>
      </w:r>
      <w:r>
        <w:rPr>
          <w:spacing w:val="-22"/>
          <w:sz w:val="24"/>
        </w:rPr>
        <w:t xml:space="preserve"> </w:t>
      </w:r>
      <w:r>
        <w:rPr>
          <w:sz w:val="24"/>
        </w:rPr>
        <w:t>does</w:t>
      </w:r>
      <w:r>
        <w:rPr>
          <w:spacing w:val="-21"/>
          <w:sz w:val="24"/>
        </w:rPr>
        <w:t xml:space="preserve"> </w:t>
      </w:r>
      <w:r>
        <w:rPr>
          <w:sz w:val="24"/>
        </w:rPr>
        <w:t>not</w:t>
      </w:r>
      <w:r>
        <w:rPr>
          <w:spacing w:val="-20"/>
          <w:sz w:val="24"/>
        </w:rPr>
        <w:t xml:space="preserve"> </w:t>
      </w:r>
      <w:r>
        <w:rPr>
          <w:sz w:val="24"/>
        </w:rPr>
        <w:t>provide</w:t>
      </w:r>
      <w:r>
        <w:rPr>
          <w:spacing w:val="-20"/>
          <w:sz w:val="24"/>
        </w:rPr>
        <w:t xml:space="preserve"> </w:t>
      </w:r>
      <w:r>
        <w:rPr>
          <w:sz w:val="24"/>
        </w:rPr>
        <w:t>access to</w:t>
      </w:r>
      <w:r w:rsidR="00697A4A">
        <w:rPr>
          <w:sz w:val="24"/>
        </w:rPr>
        <w:t xml:space="preserve"> </w:t>
      </w:r>
      <w:r>
        <w:rPr>
          <w:sz w:val="24"/>
        </w:rPr>
        <w:t>water.</w:t>
      </w:r>
    </w:p>
    <w:p w14:paraId="5E8774D5" w14:textId="77777777" w:rsidR="00F918E3" w:rsidRDefault="00F918E3">
      <w:pPr>
        <w:pStyle w:val="BodyText"/>
        <w:spacing w:before="9"/>
        <w:rPr>
          <w:sz w:val="22"/>
        </w:rPr>
      </w:pPr>
    </w:p>
    <w:p w14:paraId="67BC96AC" w14:textId="30DB4E6A" w:rsidR="00F918E3" w:rsidRDefault="001329F0" w:rsidP="00BE1E96">
      <w:pPr>
        <w:pStyle w:val="BodyText"/>
        <w:spacing w:before="1" w:line="225" w:lineRule="auto"/>
        <w:ind w:left="3119" w:right="310" w:hanging="1134"/>
      </w:pPr>
      <w:r w:rsidRPr="00972DA2">
        <w:rPr>
          <w:b/>
          <w:bCs/>
          <w:color w:val="FF0000"/>
        </w:rPr>
        <w:t>9.4.1.6.2</w:t>
      </w:r>
      <w:r>
        <w:rPr>
          <w:color w:val="FF0000"/>
        </w:rPr>
        <w:t xml:space="preserve"> </w:t>
      </w:r>
      <w:r w:rsidR="00110C20">
        <w:rPr>
          <w:color w:val="FF0000"/>
        </w:rPr>
        <w:tab/>
      </w:r>
      <w:r w:rsidR="00974308">
        <w:rPr>
          <w:color w:val="FF0000"/>
        </w:rPr>
        <w:t>The Township will circulate the Ministry of Transportation for review and approval on any proposed road closings that are in</w:t>
      </w:r>
      <w:r w:rsidR="00110C20">
        <w:rPr>
          <w:color w:val="FF0000"/>
        </w:rPr>
        <w:t xml:space="preserve"> </w:t>
      </w:r>
      <w:r w:rsidR="00974308">
        <w:rPr>
          <w:color w:val="FF0000"/>
        </w:rPr>
        <w:t xml:space="preserve">the Ministry’s permit control area as per the Public </w:t>
      </w:r>
      <w:r w:rsidR="00974308">
        <w:rPr>
          <w:color w:val="FF0000"/>
        </w:rPr>
        <w:lastRenderedPageBreak/>
        <w:t>Transportation and Highway Improvement Act (PTHIA).</w:t>
      </w:r>
    </w:p>
    <w:p w14:paraId="48ED3D1E" w14:textId="77777777" w:rsidR="00F918E3" w:rsidRDefault="00F918E3">
      <w:pPr>
        <w:pStyle w:val="BodyText"/>
        <w:spacing w:before="1"/>
      </w:pPr>
    </w:p>
    <w:p w14:paraId="21722CBB" w14:textId="0A86A7B1" w:rsidR="00BE1E96" w:rsidRPr="00C545F8" w:rsidRDefault="00BE1E96" w:rsidP="00C545F8">
      <w:pPr>
        <w:pStyle w:val="ListParagraph"/>
        <w:numPr>
          <w:ilvl w:val="4"/>
          <w:numId w:val="193"/>
        </w:numPr>
        <w:tabs>
          <w:tab w:val="left" w:pos="2970"/>
        </w:tabs>
        <w:spacing w:line="225" w:lineRule="auto"/>
        <w:ind w:right="234" w:hanging="1276"/>
        <w:rPr>
          <w:sz w:val="24"/>
        </w:rPr>
      </w:pPr>
      <w:r>
        <w:rPr>
          <w:color w:val="FF0000"/>
          <w:sz w:val="24"/>
        </w:rPr>
        <w:t xml:space="preserve">   </w:t>
      </w:r>
      <w:r w:rsidR="00974308">
        <w:rPr>
          <w:color w:val="FF0000"/>
          <w:sz w:val="24"/>
        </w:rPr>
        <w:t>The Township will exercise caution when considering road</w:t>
      </w:r>
      <w:r>
        <w:rPr>
          <w:color w:val="FF0000"/>
          <w:sz w:val="24"/>
        </w:rPr>
        <w:t xml:space="preserve"> </w:t>
      </w:r>
      <w:r w:rsidR="00974308">
        <w:rPr>
          <w:color w:val="FF0000"/>
          <w:sz w:val="24"/>
        </w:rPr>
        <w:t>allowance closure requests prior to the completion of a Trails Master</w:t>
      </w:r>
      <w:r w:rsidR="00974308">
        <w:rPr>
          <w:color w:val="FF0000"/>
          <w:spacing w:val="-1"/>
          <w:sz w:val="24"/>
        </w:rPr>
        <w:t xml:space="preserve"> </w:t>
      </w:r>
      <w:r w:rsidR="00974308">
        <w:rPr>
          <w:color w:val="FF0000"/>
          <w:sz w:val="24"/>
        </w:rPr>
        <w:t>Plan.</w:t>
      </w:r>
    </w:p>
    <w:p w14:paraId="715DA41A" w14:textId="1D652520" w:rsidR="00F918E3" w:rsidRPr="00AE1BA6" w:rsidRDefault="00BE1E96" w:rsidP="00AE1BA6">
      <w:pPr>
        <w:pStyle w:val="BodyText"/>
        <w:spacing w:before="11"/>
        <w:ind w:left="379"/>
        <w:rPr>
          <w:strike/>
          <w:color w:val="FF0000"/>
          <w:sz w:val="22"/>
          <w:szCs w:val="22"/>
        </w:rPr>
      </w:pPr>
      <w:r>
        <w:rPr>
          <w:color w:val="FF0000"/>
          <w:sz w:val="22"/>
          <w:szCs w:val="22"/>
        </w:rPr>
        <w:t xml:space="preserve">            </w:t>
      </w:r>
      <w:r w:rsidR="006A0BAD">
        <w:rPr>
          <w:color w:val="FF0000"/>
          <w:sz w:val="22"/>
          <w:szCs w:val="22"/>
        </w:rPr>
        <w:t xml:space="preserve"> </w:t>
      </w:r>
      <w:r w:rsidR="00AE1BA6">
        <w:rPr>
          <w:strike/>
          <w:color w:val="FF0000"/>
          <w:sz w:val="22"/>
          <w:szCs w:val="22"/>
        </w:rPr>
        <w:t>7.4.2</w:t>
      </w:r>
    </w:p>
    <w:p w14:paraId="306D6E8F" w14:textId="694B9BEC" w:rsidR="00F918E3" w:rsidRDefault="00974308" w:rsidP="006A0BAD">
      <w:pPr>
        <w:pStyle w:val="Heading1"/>
        <w:numPr>
          <w:ilvl w:val="2"/>
          <w:numId w:val="36"/>
        </w:numPr>
        <w:tabs>
          <w:tab w:val="clear" w:pos="1100"/>
          <w:tab w:val="clear" w:pos="1101"/>
          <w:tab w:val="left" w:pos="1980"/>
        </w:tabs>
        <w:ind w:firstLine="110"/>
        <w:rPr>
          <w:u w:val="none"/>
        </w:rPr>
      </w:pPr>
      <w:bookmarkStart w:id="1367" w:name="_Toc57196074"/>
      <w:bookmarkStart w:id="1368" w:name="_Toc69391878"/>
      <w:r>
        <w:t>Ferry Service</w:t>
      </w:r>
      <w:bookmarkEnd w:id="1367"/>
      <w:bookmarkEnd w:id="1368"/>
    </w:p>
    <w:p w14:paraId="71373A30" w14:textId="77777777" w:rsidR="00F918E3" w:rsidRDefault="00F918E3">
      <w:pPr>
        <w:pStyle w:val="BodyText"/>
        <w:spacing w:before="3"/>
        <w:rPr>
          <w:b/>
          <w:sz w:val="22"/>
        </w:rPr>
      </w:pPr>
    </w:p>
    <w:p w14:paraId="615457DF" w14:textId="68EA9DE6" w:rsidR="00F918E3" w:rsidRDefault="00974308" w:rsidP="00C7257D">
      <w:pPr>
        <w:pStyle w:val="BodyText"/>
        <w:spacing w:line="228" w:lineRule="auto"/>
        <w:ind w:left="1980"/>
        <w:sectPr w:rsidR="00F918E3" w:rsidSect="005B4DBC">
          <w:type w:val="continuous"/>
          <w:pgSz w:w="12240" w:h="15840"/>
          <w:pgMar w:top="1179" w:right="1202" w:bottom="1179" w:left="1060" w:header="720" w:footer="720" w:gutter="0"/>
          <w:cols w:space="720"/>
        </w:sectPr>
      </w:pPr>
      <w:r>
        <w:t>The ferry service is an integral part of Loyalist Township’s transportation system. Adequate ferry service between Amherst Island and the mainland is vital for the</w:t>
      </w:r>
      <w:r w:rsidR="00C7257D">
        <w:t xml:space="preserve"> prosperity and maintenance of a viable community. Council will, therefore:</w:t>
      </w:r>
    </w:p>
    <w:p w14:paraId="74F1588D" w14:textId="77777777" w:rsidR="00F918E3" w:rsidRDefault="00F918E3">
      <w:pPr>
        <w:pStyle w:val="BodyText"/>
        <w:spacing w:before="3"/>
        <w:rPr>
          <w:sz w:val="21"/>
        </w:rPr>
      </w:pPr>
    </w:p>
    <w:p w14:paraId="69DEFFF2" w14:textId="77777777" w:rsidR="00F918E3" w:rsidRDefault="00974308" w:rsidP="00C7257D">
      <w:pPr>
        <w:pStyle w:val="ListParagraph"/>
        <w:numPr>
          <w:ilvl w:val="0"/>
          <w:numId w:val="30"/>
        </w:numPr>
        <w:ind w:left="2420" w:hanging="440"/>
        <w:rPr>
          <w:sz w:val="24"/>
        </w:rPr>
      </w:pPr>
      <w:r>
        <w:rPr>
          <w:sz w:val="24"/>
        </w:rPr>
        <w:t>continue to monitor the ferry capacity and</w:t>
      </w:r>
      <w:r>
        <w:rPr>
          <w:spacing w:val="-7"/>
          <w:sz w:val="24"/>
        </w:rPr>
        <w:t xml:space="preserve"> </w:t>
      </w:r>
      <w:r>
        <w:rPr>
          <w:sz w:val="24"/>
        </w:rPr>
        <w:t>usage;</w:t>
      </w:r>
    </w:p>
    <w:p w14:paraId="2B0DE851" w14:textId="77777777" w:rsidR="00F918E3" w:rsidRDefault="00F918E3">
      <w:pPr>
        <w:pStyle w:val="BodyText"/>
        <w:spacing w:before="8"/>
        <w:rPr>
          <w:sz w:val="22"/>
        </w:rPr>
      </w:pPr>
    </w:p>
    <w:p w14:paraId="4F963980" w14:textId="77777777" w:rsidR="00F918E3" w:rsidRDefault="00974308" w:rsidP="00C7257D">
      <w:pPr>
        <w:pStyle w:val="ListParagraph"/>
        <w:numPr>
          <w:ilvl w:val="0"/>
          <w:numId w:val="30"/>
        </w:numPr>
        <w:spacing w:line="225" w:lineRule="auto"/>
        <w:ind w:left="2420" w:right="236" w:hanging="440"/>
        <w:jc w:val="both"/>
        <w:rPr>
          <w:sz w:val="24"/>
        </w:rPr>
      </w:pPr>
      <w:r>
        <w:rPr>
          <w:sz w:val="24"/>
        </w:rPr>
        <w:t>review, from time to time, opportunities for improved ferry service both through expanded capacity of the ferry and improvements to infrastructure such as terminals and parking</w:t>
      </w:r>
      <w:r>
        <w:rPr>
          <w:spacing w:val="-3"/>
          <w:sz w:val="24"/>
        </w:rPr>
        <w:t xml:space="preserve"> </w:t>
      </w:r>
      <w:r>
        <w:rPr>
          <w:sz w:val="24"/>
        </w:rPr>
        <w:t>facilities;</w:t>
      </w:r>
    </w:p>
    <w:p w14:paraId="5128C7AE" w14:textId="77777777" w:rsidR="00F918E3" w:rsidRDefault="00F918E3">
      <w:pPr>
        <w:pStyle w:val="BodyText"/>
        <w:spacing w:before="1"/>
        <w:rPr>
          <w:sz w:val="23"/>
        </w:rPr>
      </w:pPr>
    </w:p>
    <w:p w14:paraId="2481326F" w14:textId="77777777" w:rsidR="00F918E3" w:rsidRDefault="00974308" w:rsidP="00C7257D">
      <w:pPr>
        <w:pStyle w:val="ListParagraph"/>
        <w:numPr>
          <w:ilvl w:val="0"/>
          <w:numId w:val="30"/>
        </w:numPr>
        <w:spacing w:line="225" w:lineRule="auto"/>
        <w:ind w:left="2420" w:right="243" w:hanging="440"/>
        <w:jc w:val="both"/>
        <w:rPr>
          <w:sz w:val="24"/>
        </w:rPr>
      </w:pPr>
      <w:r>
        <w:rPr>
          <w:sz w:val="24"/>
        </w:rPr>
        <w:t>seek the cooperation of the province in the ongoing maintenance and possible future expansion of ferry</w:t>
      </w:r>
      <w:r>
        <w:rPr>
          <w:spacing w:val="-4"/>
          <w:sz w:val="24"/>
        </w:rPr>
        <w:t xml:space="preserve"> </w:t>
      </w:r>
      <w:r>
        <w:rPr>
          <w:sz w:val="24"/>
        </w:rPr>
        <w:t>operation;</w:t>
      </w:r>
    </w:p>
    <w:p w14:paraId="0B788619" w14:textId="77777777" w:rsidR="00F918E3" w:rsidRDefault="00F918E3">
      <w:pPr>
        <w:pStyle w:val="BodyText"/>
        <w:spacing w:before="8"/>
        <w:rPr>
          <w:sz w:val="22"/>
        </w:rPr>
      </w:pPr>
    </w:p>
    <w:p w14:paraId="29BD2248" w14:textId="77777777" w:rsidR="00F918E3" w:rsidRDefault="00974308" w:rsidP="003E0F59">
      <w:pPr>
        <w:pStyle w:val="ListParagraph"/>
        <w:numPr>
          <w:ilvl w:val="0"/>
          <w:numId w:val="30"/>
        </w:numPr>
        <w:spacing w:before="1" w:line="228" w:lineRule="auto"/>
        <w:ind w:left="2420" w:right="235" w:hanging="440"/>
        <w:jc w:val="both"/>
        <w:rPr>
          <w:sz w:val="24"/>
        </w:rPr>
      </w:pPr>
      <w:r>
        <w:rPr>
          <w:sz w:val="24"/>
        </w:rPr>
        <w:t>seek out public/private partnerships and development opportunities which would result in a net improvement to ferry access to Amherst Island;</w:t>
      </w:r>
      <w:r>
        <w:rPr>
          <w:spacing w:val="-15"/>
          <w:sz w:val="24"/>
        </w:rPr>
        <w:t xml:space="preserve"> </w:t>
      </w:r>
      <w:r>
        <w:rPr>
          <w:sz w:val="24"/>
        </w:rPr>
        <w:t>and</w:t>
      </w:r>
    </w:p>
    <w:p w14:paraId="57D8FCA5" w14:textId="77777777" w:rsidR="00F918E3" w:rsidRDefault="00F918E3">
      <w:pPr>
        <w:pStyle w:val="BodyText"/>
        <w:spacing w:before="5"/>
        <w:rPr>
          <w:sz w:val="22"/>
        </w:rPr>
      </w:pPr>
    </w:p>
    <w:p w14:paraId="3A6133A3" w14:textId="77777777" w:rsidR="00F918E3" w:rsidRDefault="00974308" w:rsidP="003E0F59">
      <w:pPr>
        <w:pStyle w:val="ListParagraph"/>
        <w:numPr>
          <w:ilvl w:val="0"/>
          <w:numId w:val="30"/>
        </w:numPr>
        <w:tabs>
          <w:tab w:val="left" w:pos="1100"/>
        </w:tabs>
        <w:spacing w:line="228" w:lineRule="auto"/>
        <w:ind w:left="2420" w:right="242" w:hanging="440"/>
        <w:jc w:val="both"/>
        <w:rPr>
          <w:sz w:val="24"/>
        </w:rPr>
      </w:pPr>
      <w:r>
        <w:rPr>
          <w:sz w:val="24"/>
        </w:rPr>
        <w:t>pursue opportunities with adjoining municipalities in seeking joint solutions which result in ferry access</w:t>
      </w:r>
      <w:r>
        <w:rPr>
          <w:spacing w:val="-3"/>
          <w:sz w:val="24"/>
        </w:rPr>
        <w:t xml:space="preserve"> </w:t>
      </w:r>
      <w:r>
        <w:rPr>
          <w:sz w:val="24"/>
        </w:rPr>
        <w:t>improvements.</w:t>
      </w:r>
    </w:p>
    <w:p w14:paraId="3E06CB0F" w14:textId="66EC17D6" w:rsidR="00F918E3" w:rsidRPr="006A0BAD" w:rsidRDefault="00AE1BA6" w:rsidP="006A0BAD">
      <w:pPr>
        <w:pStyle w:val="BodyText"/>
        <w:spacing w:before="8"/>
        <w:ind w:left="379" w:firstLine="831"/>
        <w:rPr>
          <w:strike/>
          <w:color w:val="FF0000"/>
          <w:szCs w:val="32"/>
        </w:rPr>
      </w:pPr>
      <w:r w:rsidRPr="006A0BAD">
        <w:rPr>
          <w:strike/>
          <w:color w:val="FF0000"/>
          <w:szCs w:val="32"/>
        </w:rPr>
        <w:t>7.5.3</w:t>
      </w:r>
    </w:p>
    <w:p w14:paraId="25A8C5EF" w14:textId="2E479C3A" w:rsidR="00F918E3" w:rsidRDefault="00974308" w:rsidP="006A0BAD">
      <w:pPr>
        <w:pStyle w:val="Heading1"/>
        <w:numPr>
          <w:ilvl w:val="2"/>
          <w:numId w:val="36"/>
        </w:numPr>
        <w:tabs>
          <w:tab w:val="clear" w:pos="1100"/>
          <w:tab w:val="clear" w:pos="1101"/>
        </w:tabs>
        <w:ind w:left="1980" w:hanging="770"/>
        <w:rPr>
          <w:u w:val="none"/>
        </w:rPr>
      </w:pPr>
      <w:bookmarkStart w:id="1369" w:name="_Toc57196075"/>
      <w:bookmarkStart w:id="1370" w:name="_Toc69391879"/>
      <w:r>
        <w:t>Transit Supportive Development</w:t>
      </w:r>
      <w:r>
        <w:rPr>
          <w:spacing w:val="-4"/>
        </w:rPr>
        <w:t xml:space="preserve"> </w:t>
      </w:r>
      <w:r>
        <w:t>Guidelines</w:t>
      </w:r>
      <w:bookmarkEnd w:id="1369"/>
      <w:bookmarkEnd w:id="1370"/>
    </w:p>
    <w:p w14:paraId="56BE203D" w14:textId="77777777" w:rsidR="00F918E3" w:rsidRDefault="00F918E3">
      <w:pPr>
        <w:pStyle w:val="BodyText"/>
        <w:spacing w:before="3"/>
        <w:rPr>
          <w:b/>
          <w:sz w:val="22"/>
        </w:rPr>
      </w:pPr>
    </w:p>
    <w:p w14:paraId="56E7A9C3" w14:textId="77777777" w:rsidR="00F918E3" w:rsidRDefault="00974308" w:rsidP="003E0F59">
      <w:pPr>
        <w:pStyle w:val="BodyText"/>
        <w:spacing w:line="228" w:lineRule="auto"/>
        <w:ind w:left="1980" w:right="235"/>
        <w:jc w:val="both"/>
      </w:pPr>
      <w:r>
        <w:t>Amherstview is the sole area where public transit is presently available. The following</w:t>
      </w:r>
      <w:r>
        <w:rPr>
          <w:spacing w:val="-12"/>
        </w:rPr>
        <w:t xml:space="preserve"> </w:t>
      </w:r>
      <w:r>
        <w:t>transit</w:t>
      </w:r>
      <w:r>
        <w:rPr>
          <w:spacing w:val="-13"/>
        </w:rPr>
        <w:t xml:space="preserve"> </w:t>
      </w:r>
      <w:r>
        <w:t>supportive</w:t>
      </w:r>
      <w:r>
        <w:rPr>
          <w:spacing w:val="-11"/>
        </w:rPr>
        <w:t xml:space="preserve"> </w:t>
      </w:r>
      <w:r>
        <w:t>guidelines</w:t>
      </w:r>
      <w:r>
        <w:rPr>
          <w:spacing w:val="-13"/>
        </w:rPr>
        <w:t xml:space="preserve"> </w:t>
      </w:r>
      <w:r>
        <w:t>should</w:t>
      </w:r>
      <w:r>
        <w:rPr>
          <w:spacing w:val="-14"/>
        </w:rPr>
        <w:t xml:space="preserve"> </w:t>
      </w:r>
      <w:r>
        <w:t>be</w:t>
      </w:r>
      <w:r>
        <w:rPr>
          <w:spacing w:val="-11"/>
        </w:rPr>
        <w:t xml:space="preserve"> </w:t>
      </w:r>
      <w:r>
        <w:t>considered</w:t>
      </w:r>
      <w:r>
        <w:rPr>
          <w:spacing w:val="-12"/>
        </w:rPr>
        <w:t xml:space="preserve"> </w:t>
      </w:r>
      <w:r>
        <w:t>in</w:t>
      </w:r>
      <w:r>
        <w:rPr>
          <w:spacing w:val="-12"/>
        </w:rPr>
        <w:t xml:space="preserve"> </w:t>
      </w:r>
      <w:r>
        <w:t>the</w:t>
      </w:r>
      <w:r>
        <w:rPr>
          <w:spacing w:val="-11"/>
        </w:rPr>
        <w:t xml:space="preserve"> </w:t>
      </w:r>
      <w:r>
        <w:t>planning</w:t>
      </w:r>
      <w:r>
        <w:rPr>
          <w:spacing w:val="-12"/>
        </w:rPr>
        <w:t xml:space="preserve"> </w:t>
      </w:r>
      <w:r>
        <w:t>of</w:t>
      </w:r>
      <w:r>
        <w:rPr>
          <w:spacing w:val="-12"/>
        </w:rPr>
        <w:t xml:space="preserve"> </w:t>
      </w:r>
      <w:r>
        <w:t>land uses</w:t>
      </w:r>
      <w:r>
        <w:rPr>
          <w:spacing w:val="-14"/>
        </w:rPr>
        <w:t xml:space="preserve"> </w:t>
      </w:r>
      <w:r>
        <w:t>and</w:t>
      </w:r>
      <w:r>
        <w:rPr>
          <w:spacing w:val="-11"/>
        </w:rPr>
        <w:t xml:space="preserve"> </w:t>
      </w:r>
      <w:r>
        <w:t>roads</w:t>
      </w:r>
      <w:r>
        <w:rPr>
          <w:spacing w:val="-14"/>
        </w:rPr>
        <w:t xml:space="preserve"> </w:t>
      </w:r>
      <w:r>
        <w:t>as</w:t>
      </w:r>
      <w:r>
        <w:rPr>
          <w:spacing w:val="-13"/>
        </w:rPr>
        <w:t xml:space="preserve"> </w:t>
      </w:r>
      <w:r>
        <w:t>part</w:t>
      </w:r>
      <w:r>
        <w:rPr>
          <w:spacing w:val="-17"/>
        </w:rPr>
        <w:t xml:space="preserve"> </w:t>
      </w:r>
      <w:r>
        <w:t>of</w:t>
      </w:r>
      <w:r>
        <w:rPr>
          <w:spacing w:val="-11"/>
        </w:rPr>
        <w:t xml:space="preserve"> </w:t>
      </w:r>
      <w:r>
        <w:t>the</w:t>
      </w:r>
      <w:r>
        <w:rPr>
          <w:spacing w:val="-12"/>
        </w:rPr>
        <w:t xml:space="preserve"> </w:t>
      </w:r>
      <w:r>
        <w:t>urban</w:t>
      </w:r>
      <w:r>
        <w:rPr>
          <w:spacing w:val="-13"/>
        </w:rPr>
        <w:t xml:space="preserve"> </w:t>
      </w:r>
      <w:r>
        <w:t>expansion</w:t>
      </w:r>
      <w:r>
        <w:rPr>
          <w:spacing w:val="-13"/>
        </w:rPr>
        <w:t xml:space="preserve"> </w:t>
      </w:r>
      <w:r>
        <w:t>of</w:t>
      </w:r>
      <w:r>
        <w:rPr>
          <w:spacing w:val="-12"/>
        </w:rPr>
        <w:t xml:space="preserve"> </w:t>
      </w:r>
      <w:r>
        <w:t>Amherstview,</w:t>
      </w:r>
      <w:r>
        <w:rPr>
          <w:spacing w:val="-7"/>
        </w:rPr>
        <w:t xml:space="preserve"> </w:t>
      </w:r>
      <w:r>
        <w:t>Bath,</w:t>
      </w:r>
      <w:r>
        <w:rPr>
          <w:spacing w:val="-16"/>
        </w:rPr>
        <w:t xml:space="preserve"> </w:t>
      </w:r>
      <w:r>
        <w:t>and</w:t>
      </w:r>
      <w:r>
        <w:rPr>
          <w:spacing w:val="-13"/>
        </w:rPr>
        <w:t xml:space="preserve"> </w:t>
      </w:r>
      <w:r>
        <w:t>Odessa.</w:t>
      </w:r>
    </w:p>
    <w:p w14:paraId="1068835F" w14:textId="77777777" w:rsidR="00F918E3" w:rsidRDefault="00F918E3">
      <w:pPr>
        <w:pStyle w:val="BodyText"/>
        <w:spacing w:before="4"/>
        <w:rPr>
          <w:sz w:val="22"/>
        </w:rPr>
      </w:pPr>
    </w:p>
    <w:p w14:paraId="14848BB6" w14:textId="0F135987" w:rsidR="00F918E3" w:rsidRPr="00AE1BA6" w:rsidRDefault="001329F0" w:rsidP="003E0F59">
      <w:pPr>
        <w:tabs>
          <w:tab w:val="left" w:pos="1100"/>
          <w:tab w:val="left" w:pos="1101"/>
        </w:tabs>
        <w:spacing w:before="1" w:line="228" w:lineRule="auto"/>
        <w:ind w:left="2420" w:right="234" w:hanging="440"/>
        <w:rPr>
          <w:sz w:val="24"/>
        </w:rPr>
      </w:pPr>
      <w:r w:rsidRPr="00AE1BA6">
        <w:rPr>
          <w:sz w:val="24"/>
        </w:rPr>
        <w:t>a)</w:t>
      </w:r>
      <w:r w:rsidR="00574886">
        <w:rPr>
          <w:sz w:val="24"/>
        </w:rPr>
        <w:tab/>
      </w:r>
      <w:r w:rsidR="00974308" w:rsidRPr="00AE1BA6">
        <w:rPr>
          <w:sz w:val="24"/>
        </w:rPr>
        <w:t>Collector and arterial roads should be designed to be as straight and direct as possible to prevent circuitous transit</w:t>
      </w:r>
      <w:r w:rsidR="00974308" w:rsidRPr="00AE1BA6">
        <w:rPr>
          <w:spacing w:val="-4"/>
          <w:sz w:val="24"/>
        </w:rPr>
        <w:t xml:space="preserve"> </w:t>
      </w:r>
      <w:r w:rsidR="00974308" w:rsidRPr="00AE1BA6">
        <w:rPr>
          <w:sz w:val="24"/>
        </w:rPr>
        <w:t>routes.</w:t>
      </w:r>
    </w:p>
    <w:p w14:paraId="3BF0816F" w14:textId="77777777" w:rsidR="00F918E3" w:rsidRDefault="00F918E3">
      <w:pPr>
        <w:pStyle w:val="BodyText"/>
        <w:spacing w:before="5"/>
        <w:rPr>
          <w:sz w:val="22"/>
        </w:rPr>
      </w:pPr>
    </w:p>
    <w:p w14:paraId="14A261A2" w14:textId="60062ED7" w:rsidR="00F918E3" w:rsidRDefault="001329F0" w:rsidP="003E0F59">
      <w:pPr>
        <w:pStyle w:val="ListParagraph"/>
        <w:tabs>
          <w:tab w:val="left" w:pos="1100"/>
          <w:tab w:val="left" w:pos="1101"/>
        </w:tabs>
        <w:spacing w:line="228" w:lineRule="auto"/>
        <w:ind w:left="2420" w:right="241" w:hanging="440"/>
        <w:rPr>
          <w:sz w:val="24"/>
        </w:rPr>
      </w:pPr>
      <w:r>
        <w:rPr>
          <w:sz w:val="24"/>
        </w:rPr>
        <w:t>b)</w:t>
      </w:r>
      <w:r w:rsidR="00574886">
        <w:rPr>
          <w:sz w:val="24"/>
        </w:rPr>
        <w:tab/>
      </w:r>
      <w:r w:rsidR="00974308">
        <w:rPr>
          <w:sz w:val="24"/>
        </w:rPr>
        <w:t>Ninety</w:t>
      </w:r>
      <w:r w:rsidR="00974308">
        <w:rPr>
          <w:spacing w:val="-16"/>
          <w:sz w:val="24"/>
        </w:rPr>
        <w:t xml:space="preserve"> </w:t>
      </w:r>
      <w:r w:rsidR="00974308">
        <w:rPr>
          <w:sz w:val="24"/>
        </w:rPr>
        <w:t>percent</w:t>
      </w:r>
      <w:r w:rsidR="00974308">
        <w:rPr>
          <w:spacing w:val="-16"/>
          <w:sz w:val="24"/>
        </w:rPr>
        <w:t xml:space="preserve"> </w:t>
      </w:r>
      <w:r w:rsidR="00974308">
        <w:rPr>
          <w:sz w:val="24"/>
        </w:rPr>
        <w:t>(90%)</w:t>
      </w:r>
      <w:r w:rsidR="00974308">
        <w:rPr>
          <w:spacing w:val="-17"/>
          <w:sz w:val="24"/>
        </w:rPr>
        <w:t xml:space="preserve"> </w:t>
      </w:r>
      <w:r w:rsidR="00974308">
        <w:rPr>
          <w:sz w:val="24"/>
        </w:rPr>
        <w:t>of</w:t>
      </w:r>
      <w:r w:rsidR="00974308">
        <w:rPr>
          <w:spacing w:val="-16"/>
          <w:sz w:val="24"/>
        </w:rPr>
        <w:t xml:space="preserve"> </w:t>
      </w:r>
      <w:r w:rsidR="00974308">
        <w:rPr>
          <w:sz w:val="24"/>
        </w:rPr>
        <w:t>residences,</w:t>
      </w:r>
      <w:r w:rsidR="00974308">
        <w:rPr>
          <w:spacing w:val="-15"/>
          <w:sz w:val="24"/>
        </w:rPr>
        <w:t xml:space="preserve"> </w:t>
      </w:r>
      <w:r w:rsidR="00974308">
        <w:rPr>
          <w:sz w:val="24"/>
        </w:rPr>
        <w:t>jobs,</w:t>
      </w:r>
      <w:r w:rsidR="00974308">
        <w:rPr>
          <w:spacing w:val="-18"/>
          <w:sz w:val="24"/>
        </w:rPr>
        <w:t xml:space="preserve"> </w:t>
      </w:r>
      <w:r w:rsidR="00974308">
        <w:rPr>
          <w:sz w:val="24"/>
        </w:rPr>
        <w:t>or</w:t>
      </w:r>
      <w:r w:rsidR="00974308">
        <w:rPr>
          <w:spacing w:val="-17"/>
          <w:sz w:val="24"/>
        </w:rPr>
        <w:t xml:space="preserve"> </w:t>
      </w:r>
      <w:r w:rsidR="00974308">
        <w:rPr>
          <w:sz w:val="24"/>
        </w:rPr>
        <w:t>other</w:t>
      </w:r>
      <w:r w:rsidR="00974308">
        <w:rPr>
          <w:spacing w:val="-17"/>
          <w:sz w:val="24"/>
        </w:rPr>
        <w:t xml:space="preserve"> </w:t>
      </w:r>
      <w:r w:rsidR="00974308">
        <w:rPr>
          <w:sz w:val="24"/>
        </w:rPr>
        <w:t>activities/uses</w:t>
      </w:r>
      <w:r w:rsidR="00974308">
        <w:rPr>
          <w:spacing w:val="-15"/>
          <w:sz w:val="24"/>
        </w:rPr>
        <w:t xml:space="preserve"> </w:t>
      </w:r>
      <w:r w:rsidR="00974308">
        <w:rPr>
          <w:sz w:val="24"/>
        </w:rPr>
        <w:t>should</w:t>
      </w:r>
      <w:r w:rsidR="00974308">
        <w:rPr>
          <w:spacing w:val="-16"/>
          <w:sz w:val="24"/>
        </w:rPr>
        <w:t xml:space="preserve"> </w:t>
      </w:r>
      <w:r w:rsidR="00974308">
        <w:rPr>
          <w:sz w:val="24"/>
        </w:rPr>
        <w:t>be</w:t>
      </w:r>
      <w:r w:rsidR="00974308">
        <w:rPr>
          <w:spacing w:val="-16"/>
          <w:sz w:val="24"/>
        </w:rPr>
        <w:t xml:space="preserve"> </w:t>
      </w:r>
      <w:r w:rsidR="00974308">
        <w:rPr>
          <w:sz w:val="24"/>
        </w:rPr>
        <w:t>located within 400 metres (1,300 feet) walking distance of a potential transit</w:t>
      </w:r>
      <w:r w:rsidR="00974308">
        <w:rPr>
          <w:spacing w:val="-12"/>
          <w:sz w:val="24"/>
        </w:rPr>
        <w:t xml:space="preserve"> </w:t>
      </w:r>
      <w:r w:rsidR="00974308">
        <w:rPr>
          <w:sz w:val="24"/>
        </w:rPr>
        <w:t>stop.</w:t>
      </w:r>
    </w:p>
    <w:p w14:paraId="34884351" w14:textId="77777777" w:rsidR="00F918E3" w:rsidRDefault="00F918E3">
      <w:pPr>
        <w:pStyle w:val="BodyText"/>
        <w:spacing w:before="10"/>
        <w:rPr>
          <w:sz w:val="22"/>
        </w:rPr>
      </w:pPr>
    </w:p>
    <w:p w14:paraId="6A8B4E7E" w14:textId="732E11D7" w:rsidR="00F918E3" w:rsidRDefault="001329F0" w:rsidP="003E0F59">
      <w:pPr>
        <w:pStyle w:val="ListParagraph"/>
        <w:tabs>
          <w:tab w:val="left" w:pos="1100"/>
          <w:tab w:val="left" w:pos="1101"/>
        </w:tabs>
        <w:spacing w:line="225" w:lineRule="auto"/>
        <w:ind w:left="2420" w:right="235" w:hanging="440"/>
        <w:rPr>
          <w:sz w:val="24"/>
        </w:rPr>
      </w:pPr>
      <w:r>
        <w:rPr>
          <w:sz w:val="24"/>
        </w:rPr>
        <w:t>c)</w:t>
      </w:r>
      <w:r w:rsidR="00574886">
        <w:rPr>
          <w:sz w:val="24"/>
        </w:rPr>
        <w:tab/>
      </w:r>
      <w:r w:rsidR="00974308">
        <w:rPr>
          <w:sz w:val="24"/>
        </w:rPr>
        <w:t>Medium</w:t>
      </w:r>
      <w:r w:rsidR="00974308">
        <w:rPr>
          <w:spacing w:val="-20"/>
          <w:sz w:val="24"/>
        </w:rPr>
        <w:t xml:space="preserve"> </w:t>
      </w:r>
      <w:r w:rsidR="00974308">
        <w:rPr>
          <w:sz w:val="24"/>
        </w:rPr>
        <w:t>and</w:t>
      </w:r>
      <w:r w:rsidR="00974308">
        <w:rPr>
          <w:spacing w:val="-19"/>
          <w:sz w:val="24"/>
        </w:rPr>
        <w:t xml:space="preserve"> </w:t>
      </w:r>
      <w:r w:rsidR="00974308">
        <w:rPr>
          <w:sz w:val="24"/>
        </w:rPr>
        <w:t>high</w:t>
      </w:r>
      <w:r w:rsidR="00974308">
        <w:rPr>
          <w:spacing w:val="-19"/>
          <w:sz w:val="24"/>
        </w:rPr>
        <w:t xml:space="preserve"> </w:t>
      </w:r>
      <w:r w:rsidR="00974308">
        <w:rPr>
          <w:sz w:val="24"/>
        </w:rPr>
        <w:t>residential</w:t>
      </w:r>
      <w:r w:rsidR="00974308">
        <w:rPr>
          <w:spacing w:val="-20"/>
          <w:sz w:val="24"/>
        </w:rPr>
        <w:t xml:space="preserve"> </w:t>
      </w:r>
      <w:r w:rsidR="00974308">
        <w:rPr>
          <w:sz w:val="24"/>
        </w:rPr>
        <w:t>densities</w:t>
      </w:r>
      <w:r w:rsidR="00974308">
        <w:rPr>
          <w:spacing w:val="-22"/>
          <w:sz w:val="24"/>
        </w:rPr>
        <w:t xml:space="preserve"> </w:t>
      </w:r>
      <w:r w:rsidR="00974308">
        <w:rPr>
          <w:sz w:val="24"/>
        </w:rPr>
        <w:t>should</w:t>
      </w:r>
      <w:r w:rsidR="00974308">
        <w:rPr>
          <w:spacing w:val="-22"/>
          <w:sz w:val="24"/>
        </w:rPr>
        <w:t xml:space="preserve"> </w:t>
      </w:r>
      <w:r w:rsidR="00974308">
        <w:rPr>
          <w:sz w:val="24"/>
        </w:rPr>
        <w:t>be</w:t>
      </w:r>
      <w:r w:rsidR="00974308">
        <w:rPr>
          <w:spacing w:val="-18"/>
          <w:sz w:val="24"/>
        </w:rPr>
        <w:t xml:space="preserve"> </w:t>
      </w:r>
      <w:r w:rsidR="00974308">
        <w:rPr>
          <w:sz w:val="24"/>
        </w:rPr>
        <w:t>considered</w:t>
      </w:r>
      <w:r w:rsidR="00974308">
        <w:rPr>
          <w:spacing w:val="-19"/>
          <w:sz w:val="24"/>
        </w:rPr>
        <w:t xml:space="preserve"> </w:t>
      </w:r>
      <w:r w:rsidR="00974308">
        <w:rPr>
          <w:sz w:val="24"/>
        </w:rPr>
        <w:t>and</w:t>
      </w:r>
      <w:r w:rsidR="00974308">
        <w:rPr>
          <w:spacing w:val="-21"/>
          <w:sz w:val="24"/>
        </w:rPr>
        <w:t xml:space="preserve"> </w:t>
      </w:r>
      <w:r w:rsidR="00974308">
        <w:rPr>
          <w:sz w:val="24"/>
        </w:rPr>
        <w:t>encouraged</w:t>
      </w:r>
      <w:r w:rsidR="00974308">
        <w:rPr>
          <w:spacing w:val="-24"/>
          <w:sz w:val="24"/>
        </w:rPr>
        <w:t xml:space="preserve"> </w:t>
      </w:r>
      <w:r w:rsidR="00974308">
        <w:rPr>
          <w:sz w:val="24"/>
        </w:rPr>
        <w:t>along transit routes.</w:t>
      </w:r>
    </w:p>
    <w:p w14:paraId="7D4F3054" w14:textId="77777777" w:rsidR="00F918E3" w:rsidRDefault="00F918E3">
      <w:pPr>
        <w:pStyle w:val="BodyText"/>
        <w:spacing w:before="8"/>
        <w:rPr>
          <w:sz w:val="22"/>
        </w:rPr>
      </w:pPr>
    </w:p>
    <w:p w14:paraId="737C7AA2" w14:textId="43A023BD" w:rsidR="003E0F59" w:rsidRDefault="00974308" w:rsidP="00D564E0">
      <w:pPr>
        <w:pStyle w:val="ListParagraph"/>
        <w:numPr>
          <w:ilvl w:val="0"/>
          <w:numId w:val="33"/>
        </w:numPr>
        <w:tabs>
          <w:tab w:val="left" w:pos="1100"/>
          <w:tab w:val="left" w:pos="1101"/>
        </w:tabs>
        <w:spacing w:line="228" w:lineRule="auto"/>
        <w:ind w:left="2410" w:right="241" w:hanging="425"/>
        <w:rPr>
          <w:sz w:val="24"/>
        </w:rPr>
      </w:pPr>
      <w:r>
        <w:rPr>
          <w:sz w:val="24"/>
        </w:rPr>
        <w:t>Local</w:t>
      </w:r>
      <w:r>
        <w:rPr>
          <w:spacing w:val="-19"/>
          <w:sz w:val="24"/>
        </w:rPr>
        <w:t xml:space="preserve"> </w:t>
      </w:r>
      <w:r>
        <w:rPr>
          <w:sz w:val="24"/>
        </w:rPr>
        <w:t>road</w:t>
      </w:r>
      <w:r>
        <w:rPr>
          <w:spacing w:val="-18"/>
          <w:sz w:val="24"/>
        </w:rPr>
        <w:t xml:space="preserve"> </w:t>
      </w:r>
      <w:r>
        <w:rPr>
          <w:sz w:val="24"/>
        </w:rPr>
        <w:t>patterns</w:t>
      </w:r>
      <w:r>
        <w:rPr>
          <w:spacing w:val="-19"/>
          <w:sz w:val="24"/>
        </w:rPr>
        <w:t xml:space="preserve"> </w:t>
      </w:r>
      <w:r>
        <w:rPr>
          <w:sz w:val="24"/>
        </w:rPr>
        <w:t>should</w:t>
      </w:r>
      <w:r>
        <w:rPr>
          <w:spacing w:val="-18"/>
          <w:sz w:val="24"/>
        </w:rPr>
        <w:t xml:space="preserve"> </w:t>
      </w:r>
      <w:r>
        <w:rPr>
          <w:sz w:val="24"/>
        </w:rPr>
        <w:t>provide</w:t>
      </w:r>
      <w:r>
        <w:rPr>
          <w:spacing w:val="-18"/>
          <w:sz w:val="24"/>
        </w:rPr>
        <w:t xml:space="preserve"> </w:t>
      </w:r>
      <w:r>
        <w:rPr>
          <w:sz w:val="24"/>
        </w:rPr>
        <w:t>for</w:t>
      </w:r>
      <w:r>
        <w:rPr>
          <w:spacing w:val="-19"/>
          <w:sz w:val="24"/>
        </w:rPr>
        <w:t xml:space="preserve"> </w:t>
      </w:r>
      <w:r>
        <w:rPr>
          <w:sz w:val="24"/>
        </w:rPr>
        <w:t>convenient</w:t>
      </w:r>
      <w:r>
        <w:rPr>
          <w:spacing w:val="-18"/>
          <w:sz w:val="24"/>
        </w:rPr>
        <w:t xml:space="preserve"> </w:t>
      </w:r>
      <w:r>
        <w:rPr>
          <w:sz w:val="24"/>
        </w:rPr>
        <w:t>pedestrian</w:t>
      </w:r>
      <w:r>
        <w:rPr>
          <w:spacing w:val="-22"/>
          <w:sz w:val="24"/>
        </w:rPr>
        <w:t xml:space="preserve"> </w:t>
      </w:r>
      <w:r>
        <w:rPr>
          <w:spacing w:val="-3"/>
          <w:sz w:val="24"/>
        </w:rPr>
        <w:t>access</w:t>
      </w:r>
      <w:r>
        <w:rPr>
          <w:spacing w:val="-26"/>
          <w:sz w:val="24"/>
        </w:rPr>
        <w:t xml:space="preserve"> </w:t>
      </w:r>
      <w:r>
        <w:rPr>
          <w:sz w:val="24"/>
        </w:rPr>
        <w:t>to</w:t>
      </w:r>
      <w:r>
        <w:rPr>
          <w:spacing w:val="-23"/>
          <w:sz w:val="24"/>
        </w:rPr>
        <w:t xml:space="preserve"> </w:t>
      </w:r>
      <w:r>
        <w:rPr>
          <w:spacing w:val="-3"/>
          <w:sz w:val="24"/>
        </w:rPr>
        <w:t>transit</w:t>
      </w:r>
      <w:r>
        <w:rPr>
          <w:spacing w:val="-24"/>
          <w:sz w:val="24"/>
        </w:rPr>
        <w:t xml:space="preserve"> </w:t>
      </w:r>
      <w:r>
        <w:rPr>
          <w:spacing w:val="-3"/>
          <w:sz w:val="24"/>
        </w:rPr>
        <w:t xml:space="preserve">stops </w:t>
      </w:r>
      <w:r>
        <w:rPr>
          <w:sz w:val="24"/>
        </w:rPr>
        <w:t>and transfer</w:t>
      </w:r>
      <w:r>
        <w:rPr>
          <w:spacing w:val="-3"/>
          <w:sz w:val="24"/>
        </w:rPr>
        <w:t xml:space="preserve"> </w:t>
      </w:r>
      <w:r>
        <w:rPr>
          <w:sz w:val="24"/>
        </w:rPr>
        <w:t>nodes.</w:t>
      </w:r>
    </w:p>
    <w:p w14:paraId="4E30DD21" w14:textId="77777777" w:rsidR="00D564E0" w:rsidRPr="006A0BAD" w:rsidRDefault="00D564E0" w:rsidP="00D564E0">
      <w:pPr>
        <w:pStyle w:val="ListParagraph"/>
        <w:tabs>
          <w:tab w:val="left" w:pos="1100"/>
          <w:tab w:val="left" w:pos="1101"/>
        </w:tabs>
        <w:spacing w:line="228" w:lineRule="auto"/>
        <w:ind w:left="3261" w:right="241" w:firstLine="0"/>
        <w:rPr>
          <w:sz w:val="24"/>
        </w:rPr>
      </w:pPr>
    </w:p>
    <w:p w14:paraId="371AAECD" w14:textId="08BAAD53" w:rsidR="00F918E3" w:rsidRDefault="00974308" w:rsidP="006A0BAD">
      <w:pPr>
        <w:pStyle w:val="Heading1"/>
        <w:numPr>
          <w:ilvl w:val="2"/>
          <w:numId w:val="36"/>
        </w:numPr>
        <w:tabs>
          <w:tab w:val="clear" w:pos="1100"/>
          <w:tab w:val="clear" w:pos="1101"/>
          <w:tab w:val="left" w:pos="1980"/>
        </w:tabs>
        <w:ind w:firstLine="110"/>
        <w:rPr>
          <w:u w:val="none"/>
        </w:rPr>
      </w:pPr>
      <w:bookmarkStart w:id="1371" w:name="_Toc57196076"/>
      <w:bookmarkStart w:id="1372" w:name="_Toc69391880"/>
      <w:r>
        <w:t>Pedestrian and Bicycle Circulation</w:t>
      </w:r>
      <w:bookmarkEnd w:id="1371"/>
      <w:bookmarkEnd w:id="1372"/>
    </w:p>
    <w:p w14:paraId="15B0C851" w14:textId="77777777" w:rsidR="00F918E3" w:rsidRDefault="00F918E3">
      <w:pPr>
        <w:pStyle w:val="BodyText"/>
        <w:spacing w:before="8"/>
        <w:rPr>
          <w:b/>
          <w:sz w:val="22"/>
        </w:rPr>
      </w:pPr>
    </w:p>
    <w:p w14:paraId="3A0176BC" w14:textId="77777777" w:rsidR="00F918E3" w:rsidRDefault="00974308" w:rsidP="003E0F59">
      <w:pPr>
        <w:pStyle w:val="BodyText"/>
        <w:spacing w:line="225" w:lineRule="auto"/>
        <w:ind w:left="1980" w:right="232"/>
        <w:jc w:val="both"/>
      </w:pPr>
      <w:r>
        <w:lastRenderedPageBreak/>
        <w:t>Council</w:t>
      </w:r>
      <w:r>
        <w:rPr>
          <w:spacing w:val="-21"/>
        </w:rPr>
        <w:t xml:space="preserve"> </w:t>
      </w:r>
      <w:r>
        <w:t>encourages</w:t>
      </w:r>
      <w:r>
        <w:rPr>
          <w:spacing w:val="-19"/>
        </w:rPr>
        <w:t xml:space="preserve"> </w:t>
      </w:r>
      <w:r>
        <w:t>the</w:t>
      </w:r>
      <w:r>
        <w:rPr>
          <w:spacing w:val="-18"/>
        </w:rPr>
        <w:t xml:space="preserve"> </w:t>
      </w:r>
      <w:r>
        <w:t>development</w:t>
      </w:r>
      <w:r>
        <w:rPr>
          <w:spacing w:val="-18"/>
        </w:rPr>
        <w:t xml:space="preserve"> </w:t>
      </w:r>
      <w:r>
        <w:t>of</w:t>
      </w:r>
      <w:r>
        <w:rPr>
          <w:spacing w:val="-19"/>
        </w:rPr>
        <w:t xml:space="preserve"> </w:t>
      </w:r>
      <w:r>
        <w:t>a</w:t>
      </w:r>
      <w:r>
        <w:rPr>
          <w:spacing w:val="-19"/>
        </w:rPr>
        <w:t xml:space="preserve"> </w:t>
      </w:r>
      <w:r>
        <w:t>pedestrian</w:t>
      </w:r>
      <w:r>
        <w:rPr>
          <w:spacing w:val="-18"/>
        </w:rPr>
        <w:t xml:space="preserve"> </w:t>
      </w:r>
      <w:r>
        <w:t>and</w:t>
      </w:r>
      <w:r>
        <w:rPr>
          <w:spacing w:val="-19"/>
        </w:rPr>
        <w:t xml:space="preserve"> </w:t>
      </w:r>
      <w:r>
        <w:t>bicycle</w:t>
      </w:r>
      <w:r>
        <w:rPr>
          <w:spacing w:val="-23"/>
        </w:rPr>
        <w:t xml:space="preserve"> </w:t>
      </w:r>
      <w:r>
        <w:rPr>
          <w:spacing w:val="-3"/>
        </w:rPr>
        <w:t>circulation</w:t>
      </w:r>
      <w:r>
        <w:rPr>
          <w:spacing w:val="-23"/>
        </w:rPr>
        <w:t xml:space="preserve"> </w:t>
      </w:r>
      <w:r>
        <w:rPr>
          <w:spacing w:val="-3"/>
        </w:rPr>
        <w:t xml:space="preserve">system </w:t>
      </w:r>
      <w:r>
        <w:t>which</w:t>
      </w:r>
      <w:r>
        <w:rPr>
          <w:spacing w:val="-8"/>
        </w:rPr>
        <w:t xml:space="preserve"> </w:t>
      </w:r>
      <w:r>
        <w:t>links</w:t>
      </w:r>
      <w:r>
        <w:rPr>
          <w:spacing w:val="-9"/>
        </w:rPr>
        <w:t xml:space="preserve"> </w:t>
      </w:r>
      <w:r>
        <w:t>the</w:t>
      </w:r>
      <w:r>
        <w:rPr>
          <w:spacing w:val="-8"/>
        </w:rPr>
        <w:t xml:space="preserve"> </w:t>
      </w:r>
      <w:r>
        <w:t>various</w:t>
      </w:r>
      <w:r>
        <w:rPr>
          <w:spacing w:val="-11"/>
        </w:rPr>
        <w:t xml:space="preserve"> </w:t>
      </w:r>
      <w:r>
        <w:t>activity</w:t>
      </w:r>
      <w:r>
        <w:rPr>
          <w:spacing w:val="-9"/>
        </w:rPr>
        <w:t xml:space="preserve"> </w:t>
      </w:r>
      <w:r>
        <w:t>and</w:t>
      </w:r>
      <w:r>
        <w:rPr>
          <w:spacing w:val="-11"/>
        </w:rPr>
        <w:t xml:space="preserve"> </w:t>
      </w:r>
      <w:r>
        <w:t>open</w:t>
      </w:r>
      <w:r>
        <w:rPr>
          <w:spacing w:val="-7"/>
        </w:rPr>
        <w:t xml:space="preserve"> </w:t>
      </w:r>
      <w:r>
        <w:t>space</w:t>
      </w:r>
      <w:r>
        <w:rPr>
          <w:spacing w:val="-8"/>
        </w:rPr>
        <w:t xml:space="preserve"> </w:t>
      </w:r>
      <w:r>
        <w:t>nodes</w:t>
      </w:r>
      <w:r>
        <w:rPr>
          <w:spacing w:val="-9"/>
        </w:rPr>
        <w:t xml:space="preserve"> </w:t>
      </w:r>
      <w:r>
        <w:t>such</w:t>
      </w:r>
      <w:r>
        <w:rPr>
          <w:spacing w:val="-8"/>
        </w:rPr>
        <w:t xml:space="preserve"> </w:t>
      </w:r>
      <w:r>
        <w:t>as</w:t>
      </w:r>
      <w:r>
        <w:rPr>
          <w:spacing w:val="-8"/>
        </w:rPr>
        <w:t xml:space="preserve"> </w:t>
      </w:r>
      <w:r>
        <w:t>schools,</w:t>
      </w:r>
      <w:r>
        <w:rPr>
          <w:spacing w:val="-9"/>
        </w:rPr>
        <w:t xml:space="preserve"> </w:t>
      </w:r>
      <w:r>
        <w:t>parks,</w:t>
      </w:r>
      <w:r>
        <w:rPr>
          <w:spacing w:val="-9"/>
        </w:rPr>
        <w:t xml:space="preserve"> </w:t>
      </w:r>
      <w:r>
        <w:t>and commercial areas by a system of pedestrian paths, sidewalks, and bicycle</w:t>
      </w:r>
      <w:r>
        <w:rPr>
          <w:spacing w:val="-36"/>
        </w:rPr>
        <w:t xml:space="preserve"> </w:t>
      </w:r>
      <w:r>
        <w:t>routes.</w:t>
      </w:r>
    </w:p>
    <w:p w14:paraId="6534E3AF" w14:textId="77777777" w:rsidR="00F918E3" w:rsidRDefault="00F918E3">
      <w:pPr>
        <w:pStyle w:val="BodyText"/>
        <w:spacing w:before="2"/>
        <w:rPr>
          <w:sz w:val="23"/>
        </w:rPr>
      </w:pPr>
    </w:p>
    <w:p w14:paraId="390FA52A" w14:textId="77777777" w:rsidR="00F918E3" w:rsidRDefault="00974308" w:rsidP="003E0F59">
      <w:pPr>
        <w:pStyle w:val="ListParagraph"/>
        <w:numPr>
          <w:ilvl w:val="0"/>
          <w:numId w:val="29"/>
        </w:numPr>
        <w:tabs>
          <w:tab w:val="left" w:pos="2180"/>
          <w:tab w:val="left" w:pos="2181"/>
        </w:tabs>
        <w:spacing w:line="225" w:lineRule="auto"/>
        <w:ind w:left="2420" w:right="235" w:hanging="440"/>
        <w:jc w:val="both"/>
        <w:rPr>
          <w:sz w:val="24"/>
        </w:rPr>
      </w:pPr>
      <w:r>
        <w:rPr>
          <w:sz w:val="24"/>
        </w:rPr>
        <w:t>Council shall cooperate with the adjoining municipalities in the development</w:t>
      </w:r>
      <w:r>
        <w:rPr>
          <w:spacing w:val="-22"/>
          <w:sz w:val="24"/>
        </w:rPr>
        <w:t xml:space="preserve"> </w:t>
      </w:r>
      <w:r>
        <w:rPr>
          <w:sz w:val="24"/>
        </w:rPr>
        <w:t>of</w:t>
      </w:r>
      <w:r>
        <w:rPr>
          <w:spacing w:val="-22"/>
          <w:sz w:val="24"/>
        </w:rPr>
        <w:t xml:space="preserve"> </w:t>
      </w:r>
      <w:r>
        <w:rPr>
          <w:sz w:val="24"/>
        </w:rPr>
        <w:t>a</w:t>
      </w:r>
      <w:r>
        <w:rPr>
          <w:spacing w:val="-18"/>
          <w:sz w:val="24"/>
        </w:rPr>
        <w:t xml:space="preserve"> </w:t>
      </w:r>
      <w:r>
        <w:rPr>
          <w:sz w:val="24"/>
        </w:rPr>
        <w:t>pedestrian</w:t>
      </w:r>
      <w:r>
        <w:rPr>
          <w:spacing w:val="-19"/>
          <w:sz w:val="24"/>
        </w:rPr>
        <w:t xml:space="preserve"> </w:t>
      </w:r>
      <w:r>
        <w:rPr>
          <w:sz w:val="24"/>
        </w:rPr>
        <w:t>and</w:t>
      </w:r>
      <w:r>
        <w:rPr>
          <w:spacing w:val="-19"/>
          <w:sz w:val="24"/>
        </w:rPr>
        <w:t xml:space="preserve"> </w:t>
      </w:r>
      <w:r>
        <w:rPr>
          <w:sz w:val="24"/>
        </w:rPr>
        <w:t>bicycle</w:t>
      </w:r>
      <w:r>
        <w:rPr>
          <w:spacing w:val="-18"/>
          <w:sz w:val="24"/>
        </w:rPr>
        <w:t xml:space="preserve"> </w:t>
      </w:r>
      <w:r>
        <w:rPr>
          <w:sz w:val="24"/>
        </w:rPr>
        <w:t>circulation</w:t>
      </w:r>
      <w:r>
        <w:rPr>
          <w:spacing w:val="-21"/>
          <w:sz w:val="24"/>
        </w:rPr>
        <w:t xml:space="preserve"> </w:t>
      </w:r>
      <w:r>
        <w:rPr>
          <w:sz w:val="24"/>
        </w:rPr>
        <w:t>plan</w:t>
      </w:r>
      <w:r>
        <w:rPr>
          <w:spacing w:val="-19"/>
          <w:sz w:val="24"/>
        </w:rPr>
        <w:t xml:space="preserve"> </w:t>
      </w:r>
      <w:r>
        <w:rPr>
          <w:sz w:val="24"/>
        </w:rPr>
        <w:t>which</w:t>
      </w:r>
      <w:r>
        <w:rPr>
          <w:spacing w:val="-18"/>
          <w:sz w:val="24"/>
        </w:rPr>
        <w:t xml:space="preserve"> </w:t>
      </w:r>
      <w:r>
        <w:rPr>
          <w:sz w:val="24"/>
        </w:rPr>
        <w:t>promotes well</w:t>
      </w:r>
      <w:r>
        <w:rPr>
          <w:spacing w:val="-8"/>
          <w:sz w:val="24"/>
        </w:rPr>
        <w:t xml:space="preserve"> </w:t>
      </w:r>
      <w:r>
        <w:rPr>
          <w:sz w:val="24"/>
        </w:rPr>
        <w:t>defined</w:t>
      </w:r>
      <w:r>
        <w:rPr>
          <w:spacing w:val="-8"/>
          <w:sz w:val="24"/>
        </w:rPr>
        <w:t xml:space="preserve"> </w:t>
      </w:r>
      <w:r>
        <w:rPr>
          <w:sz w:val="24"/>
        </w:rPr>
        <w:t>linkages</w:t>
      </w:r>
      <w:r>
        <w:rPr>
          <w:spacing w:val="-9"/>
          <w:sz w:val="24"/>
        </w:rPr>
        <w:t xml:space="preserve"> </w:t>
      </w:r>
      <w:r>
        <w:rPr>
          <w:sz w:val="24"/>
        </w:rPr>
        <w:t>between</w:t>
      </w:r>
      <w:r>
        <w:rPr>
          <w:spacing w:val="-6"/>
          <w:sz w:val="24"/>
        </w:rPr>
        <w:t xml:space="preserve"> </w:t>
      </w:r>
      <w:r>
        <w:rPr>
          <w:sz w:val="24"/>
        </w:rPr>
        <w:t>focal</w:t>
      </w:r>
      <w:r>
        <w:rPr>
          <w:spacing w:val="-10"/>
          <w:sz w:val="24"/>
        </w:rPr>
        <w:t xml:space="preserve"> </w:t>
      </w:r>
      <w:r>
        <w:rPr>
          <w:sz w:val="24"/>
        </w:rPr>
        <w:t>points</w:t>
      </w:r>
      <w:r>
        <w:rPr>
          <w:spacing w:val="-9"/>
          <w:sz w:val="24"/>
        </w:rPr>
        <w:t xml:space="preserve"> </w:t>
      </w:r>
      <w:r>
        <w:rPr>
          <w:sz w:val="24"/>
        </w:rPr>
        <w:t>of</w:t>
      </w:r>
      <w:r>
        <w:rPr>
          <w:spacing w:val="-9"/>
          <w:sz w:val="24"/>
        </w:rPr>
        <w:t xml:space="preserve"> </w:t>
      </w:r>
      <w:r>
        <w:rPr>
          <w:sz w:val="24"/>
        </w:rPr>
        <w:t>public</w:t>
      </w:r>
      <w:r>
        <w:rPr>
          <w:spacing w:val="-9"/>
          <w:sz w:val="24"/>
        </w:rPr>
        <w:t xml:space="preserve"> </w:t>
      </w:r>
      <w:r>
        <w:rPr>
          <w:sz w:val="24"/>
        </w:rPr>
        <w:t>activity</w:t>
      </w:r>
      <w:r>
        <w:rPr>
          <w:spacing w:val="-9"/>
          <w:sz w:val="24"/>
        </w:rPr>
        <w:t xml:space="preserve"> </w:t>
      </w:r>
      <w:r>
        <w:rPr>
          <w:sz w:val="24"/>
        </w:rPr>
        <w:t>and</w:t>
      </w:r>
      <w:r>
        <w:rPr>
          <w:spacing w:val="-8"/>
          <w:sz w:val="24"/>
        </w:rPr>
        <w:t xml:space="preserve"> </w:t>
      </w:r>
      <w:r>
        <w:rPr>
          <w:sz w:val="24"/>
        </w:rPr>
        <w:t>interest.</w:t>
      </w:r>
    </w:p>
    <w:p w14:paraId="28400803" w14:textId="77777777" w:rsidR="00F918E3" w:rsidRDefault="00F918E3">
      <w:pPr>
        <w:pStyle w:val="BodyText"/>
        <w:spacing w:before="1"/>
        <w:rPr>
          <w:sz w:val="23"/>
        </w:rPr>
      </w:pPr>
    </w:p>
    <w:p w14:paraId="3B802711" w14:textId="77777777" w:rsidR="00F918E3" w:rsidRDefault="00974308" w:rsidP="003E0F59">
      <w:pPr>
        <w:pStyle w:val="ListParagraph"/>
        <w:numPr>
          <w:ilvl w:val="0"/>
          <w:numId w:val="29"/>
        </w:numPr>
        <w:tabs>
          <w:tab w:val="left" w:pos="2180"/>
          <w:tab w:val="left" w:pos="2181"/>
        </w:tabs>
        <w:spacing w:line="225" w:lineRule="auto"/>
        <w:ind w:left="2420" w:right="237" w:hanging="440"/>
        <w:jc w:val="both"/>
        <w:rPr>
          <w:sz w:val="24"/>
        </w:rPr>
      </w:pPr>
      <w:r>
        <w:rPr>
          <w:sz w:val="24"/>
        </w:rPr>
        <w:t>Council may prepare a pedestrian and bicycle circulation plan and proceed with the development of such facilities. The pedestrian and bicycle circulation plan may address such matters</w:t>
      </w:r>
      <w:r>
        <w:rPr>
          <w:spacing w:val="-8"/>
          <w:sz w:val="24"/>
        </w:rPr>
        <w:t xml:space="preserve"> </w:t>
      </w:r>
      <w:r>
        <w:rPr>
          <w:sz w:val="24"/>
        </w:rPr>
        <w:t>as:</w:t>
      </w:r>
    </w:p>
    <w:p w14:paraId="3E67980F" w14:textId="77777777" w:rsidR="00F918E3" w:rsidRDefault="00F918E3">
      <w:pPr>
        <w:spacing w:line="225" w:lineRule="auto"/>
        <w:jc w:val="both"/>
        <w:rPr>
          <w:sz w:val="24"/>
        </w:rPr>
        <w:sectPr w:rsidR="00F918E3" w:rsidSect="005B4DBC">
          <w:type w:val="continuous"/>
          <w:pgSz w:w="12240" w:h="15840"/>
          <w:pgMar w:top="1179" w:right="1202" w:bottom="1179" w:left="1060" w:header="720" w:footer="720" w:gutter="0"/>
          <w:cols w:space="720"/>
        </w:sectPr>
      </w:pPr>
    </w:p>
    <w:p w14:paraId="27414BF8" w14:textId="1029CCF6" w:rsidR="00F918E3" w:rsidRDefault="003E0F59" w:rsidP="003E0F59">
      <w:pPr>
        <w:pStyle w:val="ListParagraph"/>
        <w:numPr>
          <w:ilvl w:val="1"/>
          <w:numId w:val="29"/>
        </w:numPr>
        <w:tabs>
          <w:tab w:val="left" w:pos="2720"/>
        </w:tabs>
        <w:spacing w:before="80" w:line="225" w:lineRule="auto"/>
        <w:ind w:left="2860" w:right="241" w:hanging="440"/>
        <w:rPr>
          <w:sz w:val="24"/>
        </w:rPr>
      </w:pPr>
      <w:r>
        <w:rPr>
          <w:sz w:val="24"/>
        </w:rPr>
        <w:t xml:space="preserve"> </w:t>
      </w:r>
      <w:r w:rsidR="00974308">
        <w:rPr>
          <w:sz w:val="24"/>
        </w:rPr>
        <w:t>provisions for safe and unobstructed pedestrian walkways and</w:t>
      </w:r>
      <w:r>
        <w:rPr>
          <w:sz w:val="24"/>
        </w:rPr>
        <w:t xml:space="preserve"> </w:t>
      </w:r>
      <w:r w:rsidR="00974308">
        <w:rPr>
          <w:sz w:val="24"/>
        </w:rPr>
        <w:t>paths;</w:t>
      </w:r>
    </w:p>
    <w:p w14:paraId="0F0C3EBD" w14:textId="77777777" w:rsidR="00F918E3" w:rsidRDefault="00F918E3">
      <w:pPr>
        <w:pStyle w:val="BodyText"/>
        <w:spacing w:before="9"/>
        <w:rPr>
          <w:sz w:val="21"/>
        </w:rPr>
      </w:pPr>
    </w:p>
    <w:p w14:paraId="63CFA3BD" w14:textId="77777777" w:rsidR="00F918E3" w:rsidRDefault="00974308" w:rsidP="003E0F59">
      <w:pPr>
        <w:pStyle w:val="ListParagraph"/>
        <w:numPr>
          <w:ilvl w:val="1"/>
          <w:numId w:val="29"/>
        </w:numPr>
        <w:tabs>
          <w:tab w:val="left" w:pos="2860"/>
        </w:tabs>
        <w:ind w:left="3080" w:hanging="660"/>
        <w:rPr>
          <w:sz w:val="24"/>
        </w:rPr>
      </w:pPr>
      <w:r>
        <w:rPr>
          <w:sz w:val="24"/>
        </w:rPr>
        <w:t>minimization</w:t>
      </w:r>
      <w:r>
        <w:rPr>
          <w:spacing w:val="-19"/>
          <w:sz w:val="24"/>
        </w:rPr>
        <w:t xml:space="preserve"> </w:t>
      </w:r>
      <w:r>
        <w:rPr>
          <w:sz w:val="24"/>
        </w:rPr>
        <w:t>of</w:t>
      </w:r>
      <w:r>
        <w:rPr>
          <w:spacing w:val="-17"/>
          <w:sz w:val="24"/>
        </w:rPr>
        <w:t xml:space="preserve"> </w:t>
      </w:r>
      <w:r>
        <w:rPr>
          <w:sz w:val="24"/>
        </w:rPr>
        <w:t>potential</w:t>
      </w:r>
      <w:r>
        <w:rPr>
          <w:spacing w:val="-18"/>
          <w:sz w:val="24"/>
        </w:rPr>
        <w:t xml:space="preserve"> </w:t>
      </w:r>
      <w:r>
        <w:rPr>
          <w:sz w:val="24"/>
        </w:rPr>
        <w:t>conflict</w:t>
      </w:r>
      <w:r>
        <w:rPr>
          <w:spacing w:val="-18"/>
          <w:sz w:val="24"/>
        </w:rPr>
        <w:t xml:space="preserve"> </w:t>
      </w:r>
      <w:r>
        <w:rPr>
          <w:sz w:val="24"/>
        </w:rPr>
        <w:t>with</w:t>
      </w:r>
      <w:r>
        <w:rPr>
          <w:spacing w:val="-16"/>
          <w:sz w:val="24"/>
        </w:rPr>
        <w:t xml:space="preserve"> </w:t>
      </w:r>
      <w:r>
        <w:rPr>
          <w:sz w:val="24"/>
        </w:rPr>
        <w:t>other</w:t>
      </w:r>
      <w:r>
        <w:rPr>
          <w:spacing w:val="-21"/>
          <w:sz w:val="24"/>
        </w:rPr>
        <w:t xml:space="preserve"> </w:t>
      </w:r>
      <w:r>
        <w:rPr>
          <w:sz w:val="24"/>
        </w:rPr>
        <w:t>modes</w:t>
      </w:r>
      <w:r>
        <w:rPr>
          <w:spacing w:val="-18"/>
          <w:sz w:val="24"/>
        </w:rPr>
        <w:t xml:space="preserve"> </w:t>
      </w:r>
      <w:r>
        <w:rPr>
          <w:sz w:val="24"/>
        </w:rPr>
        <w:t>of</w:t>
      </w:r>
      <w:r>
        <w:rPr>
          <w:spacing w:val="-19"/>
          <w:sz w:val="24"/>
        </w:rPr>
        <w:t xml:space="preserve"> </w:t>
      </w:r>
      <w:r>
        <w:rPr>
          <w:sz w:val="24"/>
        </w:rPr>
        <w:t>transportation;</w:t>
      </w:r>
    </w:p>
    <w:p w14:paraId="2FC963A6" w14:textId="77777777" w:rsidR="00F918E3" w:rsidRDefault="00F918E3">
      <w:pPr>
        <w:pStyle w:val="BodyText"/>
        <w:spacing w:before="3"/>
        <w:rPr>
          <w:sz w:val="22"/>
        </w:rPr>
      </w:pPr>
    </w:p>
    <w:p w14:paraId="22760028" w14:textId="7B929792" w:rsidR="00F918E3" w:rsidRDefault="00974308" w:rsidP="003E0F59">
      <w:pPr>
        <w:pStyle w:val="ListParagraph"/>
        <w:numPr>
          <w:ilvl w:val="1"/>
          <w:numId w:val="29"/>
        </w:numPr>
        <w:spacing w:line="264" w:lineRule="exact"/>
        <w:ind w:left="2860" w:right="237" w:hanging="440"/>
      </w:pPr>
      <w:r>
        <w:rPr>
          <w:sz w:val="24"/>
        </w:rPr>
        <w:t>integration of the pedestrian and bicycle circulation system with</w:t>
      </w:r>
      <w:r w:rsidR="003E0F59">
        <w:rPr>
          <w:sz w:val="24"/>
        </w:rPr>
        <w:t xml:space="preserve"> </w:t>
      </w:r>
      <w:r>
        <w:rPr>
          <w:sz w:val="24"/>
        </w:rPr>
        <w:t>natural</w:t>
      </w:r>
      <w:r w:rsidR="00D14DD2">
        <w:rPr>
          <w:sz w:val="24"/>
        </w:rPr>
        <w:t xml:space="preserve"> </w:t>
      </w:r>
      <w:r>
        <w:t>amenities such as open spaces; and</w:t>
      </w:r>
    </w:p>
    <w:p w14:paraId="23F0CD82" w14:textId="77777777" w:rsidR="00F918E3" w:rsidRDefault="00F918E3">
      <w:pPr>
        <w:pStyle w:val="BodyText"/>
        <w:spacing w:before="3"/>
        <w:rPr>
          <w:sz w:val="22"/>
        </w:rPr>
      </w:pPr>
    </w:p>
    <w:p w14:paraId="6808B8EF" w14:textId="77777777" w:rsidR="00F918E3" w:rsidRDefault="00974308" w:rsidP="003E0F59">
      <w:pPr>
        <w:pStyle w:val="ListParagraph"/>
        <w:numPr>
          <w:ilvl w:val="1"/>
          <w:numId w:val="29"/>
        </w:numPr>
        <w:spacing w:line="228" w:lineRule="auto"/>
        <w:ind w:left="2860" w:right="237" w:hanging="440"/>
        <w:rPr>
          <w:sz w:val="24"/>
        </w:rPr>
      </w:pPr>
      <w:r>
        <w:rPr>
          <w:sz w:val="24"/>
        </w:rPr>
        <w:t>policies</w:t>
      </w:r>
      <w:r>
        <w:rPr>
          <w:spacing w:val="-5"/>
          <w:sz w:val="24"/>
        </w:rPr>
        <w:t xml:space="preserve"> </w:t>
      </w:r>
      <w:r>
        <w:rPr>
          <w:sz w:val="24"/>
        </w:rPr>
        <w:t>for</w:t>
      </w:r>
      <w:r>
        <w:rPr>
          <w:spacing w:val="-6"/>
          <w:sz w:val="24"/>
        </w:rPr>
        <w:t xml:space="preserve"> </w:t>
      </w:r>
      <w:r>
        <w:rPr>
          <w:sz w:val="24"/>
        </w:rPr>
        <w:t>the</w:t>
      </w:r>
      <w:r>
        <w:rPr>
          <w:spacing w:val="-7"/>
          <w:sz w:val="24"/>
        </w:rPr>
        <w:t xml:space="preserve"> </w:t>
      </w:r>
      <w:r>
        <w:rPr>
          <w:sz w:val="24"/>
        </w:rPr>
        <w:t>acquisition</w:t>
      </w:r>
      <w:r>
        <w:rPr>
          <w:spacing w:val="-5"/>
          <w:sz w:val="24"/>
        </w:rPr>
        <w:t xml:space="preserve"> </w:t>
      </w:r>
      <w:r>
        <w:rPr>
          <w:sz w:val="24"/>
        </w:rPr>
        <w:t>and</w:t>
      </w:r>
      <w:r>
        <w:rPr>
          <w:spacing w:val="-7"/>
          <w:sz w:val="24"/>
        </w:rPr>
        <w:t xml:space="preserve"> </w:t>
      </w:r>
      <w:r>
        <w:rPr>
          <w:sz w:val="24"/>
        </w:rPr>
        <w:t>dedication</w:t>
      </w:r>
      <w:r>
        <w:rPr>
          <w:spacing w:val="-7"/>
          <w:sz w:val="24"/>
        </w:rPr>
        <w:t xml:space="preserve"> </w:t>
      </w:r>
      <w:r>
        <w:rPr>
          <w:sz w:val="24"/>
        </w:rPr>
        <w:t>of</w:t>
      </w:r>
      <w:r>
        <w:rPr>
          <w:spacing w:val="-5"/>
          <w:sz w:val="24"/>
        </w:rPr>
        <w:t xml:space="preserve"> </w:t>
      </w:r>
      <w:r>
        <w:rPr>
          <w:sz w:val="24"/>
        </w:rPr>
        <w:t>lands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developed as part of the pedestrian and bicycle circulation</w:t>
      </w:r>
      <w:r>
        <w:rPr>
          <w:spacing w:val="-9"/>
          <w:sz w:val="24"/>
        </w:rPr>
        <w:t xml:space="preserve"> </w:t>
      </w:r>
      <w:r>
        <w:rPr>
          <w:sz w:val="24"/>
        </w:rPr>
        <w:t>system.</w:t>
      </w:r>
    </w:p>
    <w:p w14:paraId="31AB9852" w14:textId="77777777" w:rsidR="00F918E3" w:rsidRDefault="00F918E3">
      <w:pPr>
        <w:pStyle w:val="BodyText"/>
        <w:spacing w:before="8"/>
        <w:rPr>
          <w:sz w:val="22"/>
        </w:rPr>
      </w:pPr>
    </w:p>
    <w:p w14:paraId="23990343" w14:textId="2A57497D" w:rsidR="003E0F59" w:rsidRDefault="003E0F59" w:rsidP="003E0F59">
      <w:pPr>
        <w:pStyle w:val="ListParagraph"/>
        <w:numPr>
          <w:ilvl w:val="0"/>
          <w:numId w:val="29"/>
        </w:numPr>
        <w:tabs>
          <w:tab w:val="left" w:pos="2530"/>
        </w:tabs>
        <w:spacing w:line="228" w:lineRule="auto"/>
        <w:ind w:left="2200" w:right="340" w:hanging="220"/>
        <w:rPr>
          <w:sz w:val="24"/>
        </w:rPr>
      </w:pPr>
      <w:r>
        <w:rPr>
          <w:sz w:val="24"/>
        </w:rPr>
        <w:t xml:space="preserve">   </w:t>
      </w:r>
      <w:r w:rsidR="00974308">
        <w:rPr>
          <w:sz w:val="24"/>
        </w:rPr>
        <w:t xml:space="preserve">Council supports the development of bicycle lanes as part of new </w:t>
      </w:r>
      <w:r>
        <w:rPr>
          <w:sz w:val="24"/>
        </w:rPr>
        <w:t xml:space="preserve"> </w:t>
      </w:r>
    </w:p>
    <w:p w14:paraId="39FC1593" w14:textId="77777777" w:rsidR="003E0F59" w:rsidRDefault="003E0F59" w:rsidP="003E0F59">
      <w:pPr>
        <w:pStyle w:val="ListParagraph"/>
        <w:tabs>
          <w:tab w:val="left" w:pos="2530"/>
        </w:tabs>
        <w:spacing w:line="228" w:lineRule="auto"/>
        <w:ind w:left="2200" w:right="340" w:firstLine="0"/>
        <w:rPr>
          <w:sz w:val="24"/>
        </w:rPr>
      </w:pPr>
      <w:r>
        <w:rPr>
          <w:sz w:val="24"/>
        </w:rPr>
        <w:t xml:space="preserve">   </w:t>
      </w:r>
      <w:r w:rsidR="00974308">
        <w:rPr>
          <w:sz w:val="24"/>
        </w:rPr>
        <w:t>road</w:t>
      </w:r>
      <w:r>
        <w:rPr>
          <w:sz w:val="24"/>
        </w:rPr>
        <w:t xml:space="preserve"> </w:t>
      </w:r>
      <w:r w:rsidR="00974308" w:rsidRPr="003E0F59">
        <w:rPr>
          <w:sz w:val="24"/>
        </w:rPr>
        <w:t>construction or reconstruction, particularly along arterials</w:t>
      </w:r>
      <w:r w:rsidR="00974308" w:rsidRPr="003E0F59">
        <w:rPr>
          <w:spacing w:val="-5"/>
          <w:sz w:val="24"/>
        </w:rPr>
        <w:t xml:space="preserve"> </w:t>
      </w:r>
      <w:r w:rsidR="00974308" w:rsidRPr="003E0F59">
        <w:rPr>
          <w:sz w:val="24"/>
        </w:rPr>
        <w:t>and</w:t>
      </w:r>
      <w:r w:rsidR="00C5447A" w:rsidRPr="003E0F59">
        <w:rPr>
          <w:sz w:val="24"/>
        </w:rPr>
        <w:t xml:space="preserve"> </w:t>
      </w:r>
    </w:p>
    <w:p w14:paraId="414930C1" w14:textId="128B5814" w:rsidR="00F918E3" w:rsidRPr="003E0F59" w:rsidRDefault="003E0F59" w:rsidP="003E0F59">
      <w:pPr>
        <w:pStyle w:val="ListParagraph"/>
        <w:tabs>
          <w:tab w:val="left" w:pos="2530"/>
        </w:tabs>
        <w:spacing w:line="228" w:lineRule="auto"/>
        <w:ind w:left="2200" w:right="340" w:firstLine="0"/>
        <w:rPr>
          <w:sz w:val="24"/>
        </w:rPr>
      </w:pPr>
      <w:r>
        <w:rPr>
          <w:sz w:val="24"/>
        </w:rPr>
        <w:t xml:space="preserve">   </w:t>
      </w:r>
      <w:r w:rsidR="00974308" w:rsidRPr="003E0F59">
        <w:rPr>
          <w:sz w:val="24"/>
          <w:szCs w:val="24"/>
        </w:rPr>
        <w:t>collectors.</w:t>
      </w:r>
    </w:p>
    <w:p w14:paraId="2FE02385" w14:textId="5EADEE0C" w:rsidR="00F918E3" w:rsidRPr="00C5447A" w:rsidRDefault="00C5447A" w:rsidP="006A0BAD">
      <w:pPr>
        <w:pStyle w:val="BodyText"/>
        <w:tabs>
          <w:tab w:val="left" w:pos="284"/>
        </w:tabs>
        <w:spacing w:before="5"/>
        <w:ind w:firstLine="660"/>
        <w:rPr>
          <w:strike/>
          <w:color w:val="FF0000"/>
          <w:sz w:val="21"/>
        </w:rPr>
      </w:pPr>
      <w:r>
        <w:rPr>
          <w:sz w:val="21"/>
        </w:rPr>
        <w:tab/>
        <w:t xml:space="preserve">  </w:t>
      </w:r>
      <w:r w:rsidR="006A0BAD">
        <w:rPr>
          <w:sz w:val="21"/>
        </w:rPr>
        <w:t xml:space="preserve">     </w:t>
      </w:r>
      <w:r w:rsidRPr="006A0BAD">
        <w:rPr>
          <w:strike/>
          <w:color w:val="FF0000"/>
          <w:szCs w:val="32"/>
        </w:rPr>
        <w:t>7.5.5</w:t>
      </w:r>
    </w:p>
    <w:p w14:paraId="44BF8320" w14:textId="74C38742" w:rsidR="00F918E3" w:rsidRDefault="00974308" w:rsidP="006A0BAD">
      <w:pPr>
        <w:pStyle w:val="Heading1"/>
        <w:numPr>
          <w:ilvl w:val="2"/>
          <w:numId w:val="36"/>
        </w:numPr>
        <w:tabs>
          <w:tab w:val="clear" w:pos="1100"/>
          <w:tab w:val="clear" w:pos="1101"/>
          <w:tab w:val="left" w:pos="1980"/>
        </w:tabs>
        <w:ind w:firstLine="110"/>
        <w:rPr>
          <w:u w:val="none"/>
        </w:rPr>
      </w:pPr>
      <w:bookmarkStart w:id="1373" w:name="_Toc57196077"/>
      <w:bookmarkStart w:id="1374" w:name="_Toc69391881"/>
      <w:r>
        <w:t>Parking</w:t>
      </w:r>
      <w:bookmarkEnd w:id="1373"/>
      <w:bookmarkEnd w:id="1374"/>
    </w:p>
    <w:p w14:paraId="02164C5A" w14:textId="77777777" w:rsidR="00F918E3" w:rsidRDefault="00F918E3">
      <w:pPr>
        <w:pStyle w:val="BodyText"/>
        <w:spacing w:before="3"/>
        <w:rPr>
          <w:b/>
          <w:sz w:val="22"/>
        </w:rPr>
      </w:pPr>
    </w:p>
    <w:p w14:paraId="2C7BD77D" w14:textId="77777777" w:rsidR="00F918E3" w:rsidRDefault="00974308" w:rsidP="003E0F59">
      <w:pPr>
        <w:pStyle w:val="ListParagraph"/>
        <w:numPr>
          <w:ilvl w:val="0"/>
          <w:numId w:val="28"/>
        </w:numPr>
        <w:tabs>
          <w:tab w:val="left" w:pos="1821"/>
        </w:tabs>
        <w:spacing w:before="1" w:line="228" w:lineRule="auto"/>
        <w:ind w:left="2420" w:right="239" w:hanging="440"/>
        <w:jc w:val="both"/>
        <w:rPr>
          <w:sz w:val="24"/>
        </w:rPr>
      </w:pPr>
      <w:r>
        <w:rPr>
          <w:sz w:val="24"/>
        </w:rPr>
        <w:t>Parking shall be provided for any land use in the Township in the quantity and subject to the provisions of the implementing Zoning</w:t>
      </w:r>
      <w:r>
        <w:rPr>
          <w:spacing w:val="-12"/>
          <w:sz w:val="24"/>
        </w:rPr>
        <w:t xml:space="preserve"> </w:t>
      </w:r>
      <w:r>
        <w:rPr>
          <w:sz w:val="24"/>
        </w:rPr>
        <w:t>By-law.</w:t>
      </w:r>
    </w:p>
    <w:p w14:paraId="26069222" w14:textId="77777777" w:rsidR="00F918E3" w:rsidRDefault="00F918E3">
      <w:pPr>
        <w:pStyle w:val="BodyText"/>
        <w:spacing w:before="9"/>
        <w:rPr>
          <w:sz w:val="22"/>
        </w:rPr>
      </w:pPr>
    </w:p>
    <w:p w14:paraId="6520E3E9" w14:textId="77777777" w:rsidR="00F918E3" w:rsidRDefault="00974308" w:rsidP="003E0F59">
      <w:pPr>
        <w:pStyle w:val="ListParagraph"/>
        <w:numPr>
          <w:ilvl w:val="0"/>
          <w:numId w:val="28"/>
        </w:numPr>
        <w:tabs>
          <w:tab w:val="left" w:pos="1821"/>
        </w:tabs>
        <w:spacing w:line="225" w:lineRule="auto"/>
        <w:ind w:left="2420" w:right="233" w:hanging="440"/>
        <w:jc w:val="both"/>
        <w:rPr>
          <w:sz w:val="24"/>
        </w:rPr>
      </w:pPr>
      <w:r>
        <w:rPr>
          <w:sz w:val="24"/>
        </w:rPr>
        <w:t>Shared use parking arrangements may be considered where uses are compatible</w:t>
      </w:r>
      <w:r>
        <w:rPr>
          <w:spacing w:val="-21"/>
          <w:sz w:val="24"/>
        </w:rPr>
        <w:t xml:space="preserve"> </w:t>
      </w:r>
      <w:r>
        <w:rPr>
          <w:sz w:val="24"/>
        </w:rPr>
        <w:t>and</w:t>
      </w:r>
      <w:r>
        <w:rPr>
          <w:spacing w:val="-18"/>
          <w:sz w:val="24"/>
        </w:rPr>
        <w:t xml:space="preserve"> </w:t>
      </w:r>
      <w:r>
        <w:rPr>
          <w:sz w:val="24"/>
        </w:rPr>
        <w:t>peak</w:t>
      </w:r>
      <w:r>
        <w:rPr>
          <w:spacing w:val="-21"/>
          <w:sz w:val="24"/>
        </w:rPr>
        <w:t xml:space="preserve"> </w:t>
      </w:r>
      <w:r>
        <w:rPr>
          <w:sz w:val="24"/>
        </w:rPr>
        <w:t>parking</w:t>
      </w:r>
      <w:r>
        <w:rPr>
          <w:spacing w:val="-18"/>
          <w:sz w:val="24"/>
        </w:rPr>
        <w:t xml:space="preserve"> </w:t>
      </w:r>
      <w:r>
        <w:rPr>
          <w:sz w:val="24"/>
        </w:rPr>
        <w:t>demand</w:t>
      </w:r>
      <w:r>
        <w:rPr>
          <w:spacing w:val="-20"/>
          <w:sz w:val="24"/>
        </w:rPr>
        <w:t xml:space="preserve"> </w:t>
      </w:r>
      <w:r>
        <w:rPr>
          <w:sz w:val="24"/>
        </w:rPr>
        <w:t>characteristics</w:t>
      </w:r>
      <w:r>
        <w:rPr>
          <w:spacing w:val="-24"/>
          <w:sz w:val="24"/>
        </w:rPr>
        <w:t xml:space="preserve"> </w:t>
      </w:r>
      <w:r>
        <w:rPr>
          <w:spacing w:val="-2"/>
          <w:sz w:val="24"/>
        </w:rPr>
        <w:t>are</w:t>
      </w:r>
      <w:r>
        <w:rPr>
          <w:spacing w:val="-23"/>
          <w:sz w:val="24"/>
        </w:rPr>
        <w:t xml:space="preserve"> </w:t>
      </w:r>
      <w:r>
        <w:rPr>
          <w:spacing w:val="-3"/>
          <w:sz w:val="24"/>
        </w:rPr>
        <w:t>complementary,</w:t>
      </w:r>
      <w:r>
        <w:rPr>
          <w:spacing w:val="-22"/>
          <w:sz w:val="24"/>
        </w:rPr>
        <w:t xml:space="preserve"> </w:t>
      </w:r>
      <w:proofErr w:type="gramStart"/>
      <w:r>
        <w:rPr>
          <w:sz w:val="24"/>
        </w:rPr>
        <w:t>so as to</w:t>
      </w:r>
      <w:proofErr w:type="gramEnd"/>
      <w:r>
        <w:rPr>
          <w:sz w:val="24"/>
        </w:rPr>
        <w:t xml:space="preserve"> provide for more efficient use of parking</w:t>
      </w:r>
      <w:r>
        <w:rPr>
          <w:spacing w:val="-50"/>
          <w:sz w:val="24"/>
        </w:rPr>
        <w:t xml:space="preserve"> </w:t>
      </w:r>
      <w:r>
        <w:rPr>
          <w:sz w:val="24"/>
        </w:rPr>
        <w:t>facilities. Such arrangements are</w:t>
      </w:r>
      <w:r>
        <w:rPr>
          <w:spacing w:val="-8"/>
          <w:sz w:val="24"/>
        </w:rPr>
        <w:t xml:space="preserve"> </w:t>
      </w:r>
      <w:r>
        <w:rPr>
          <w:sz w:val="24"/>
        </w:rPr>
        <w:t>restricted</w:t>
      </w:r>
      <w:r>
        <w:rPr>
          <w:spacing w:val="-6"/>
          <w:sz w:val="24"/>
        </w:rPr>
        <w:t xml:space="preserve"> </w:t>
      </w:r>
      <w:r>
        <w:rPr>
          <w:sz w:val="24"/>
        </w:rPr>
        <w:t>to</w:t>
      </w:r>
      <w:r>
        <w:rPr>
          <w:spacing w:val="-6"/>
          <w:sz w:val="24"/>
        </w:rPr>
        <w:t xml:space="preserve"> </w:t>
      </w:r>
      <w:r>
        <w:rPr>
          <w:sz w:val="24"/>
        </w:rPr>
        <w:t>cases</w:t>
      </w:r>
      <w:r>
        <w:rPr>
          <w:spacing w:val="-9"/>
          <w:sz w:val="24"/>
        </w:rPr>
        <w:t xml:space="preserve"> </w:t>
      </w:r>
      <w:r>
        <w:rPr>
          <w:sz w:val="24"/>
        </w:rPr>
        <w:t>where</w:t>
      </w:r>
      <w:r>
        <w:rPr>
          <w:spacing w:val="-7"/>
          <w:sz w:val="24"/>
        </w:rPr>
        <w:t xml:space="preserve"> </w:t>
      </w:r>
      <w:r>
        <w:rPr>
          <w:sz w:val="24"/>
        </w:rPr>
        <w:t>the</w:t>
      </w:r>
      <w:r>
        <w:rPr>
          <w:spacing w:val="-8"/>
          <w:sz w:val="24"/>
        </w:rPr>
        <w:t xml:space="preserve"> </w:t>
      </w:r>
      <w:r>
        <w:rPr>
          <w:sz w:val="24"/>
        </w:rPr>
        <w:t>uses</w:t>
      </w:r>
      <w:r>
        <w:rPr>
          <w:spacing w:val="-9"/>
          <w:sz w:val="24"/>
        </w:rPr>
        <w:t xml:space="preserve"> </w:t>
      </w:r>
      <w:r>
        <w:rPr>
          <w:sz w:val="24"/>
        </w:rPr>
        <w:t>are</w:t>
      </w:r>
      <w:r>
        <w:rPr>
          <w:spacing w:val="-7"/>
          <w:sz w:val="24"/>
        </w:rPr>
        <w:t xml:space="preserve"> </w:t>
      </w:r>
      <w:r>
        <w:rPr>
          <w:sz w:val="24"/>
        </w:rPr>
        <w:t>located</w:t>
      </w:r>
      <w:r>
        <w:rPr>
          <w:spacing w:val="-8"/>
          <w:sz w:val="24"/>
        </w:rPr>
        <w:t xml:space="preserve"> </w:t>
      </w:r>
      <w:r>
        <w:rPr>
          <w:sz w:val="24"/>
        </w:rPr>
        <w:t>on</w:t>
      </w:r>
      <w:r>
        <w:rPr>
          <w:spacing w:val="-7"/>
          <w:sz w:val="24"/>
        </w:rPr>
        <w:t xml:space="preserve"> </w:t>
      </w:r>
      <w:r>
        <w:rPr>
          <w:sz w:val="24"/>
        </w:rPr>
        <w:t>roadways</w:t>
      </w:r>
      <w:r>
        <w:rPr>
          <w:spacing w:val="-9"/>
          <w:sz w:val="24"/>
        </w:rPr>
        <w:t xml:space="preserve"> </w:t>
      </w:r>
      <w:r>
        <w:rPr>
          <w:sz w:val="24"/>
        </w:rPr>
        <w:t xml:space="preserve">designated as arterial roads or collector roads, or the business requesting shared </w:t>
      </w:r>
      <w:r>
        <w:rPr>
          <w:spacing w:val="3"/>
          <w:sz w:val="24"/>
        </w:rPr>
        <w:t xml:space="preserve">use </w:t>
      </w:r>
      <w:r>
        <w:rPr>
          <w:sz w:val="24"/>
        </w:rPr>
        <w:t>parking arrangements are located on the same side of the</w:t>
      </w:r>
      <w:r>
        <w:rPr>
          <w:spacing w:val="-17"/>
          <w:sz w:val="24"/>
        </w:rPr>
        <w:t xml:space="preserve"> </w:t>
      </w:r>
      <w:r>
        <w:rPr>
          <w:sz w:val="24"/>
        </w:rPr>
        <w:t>street.</w:t>
      </w:r>
    </w:p>
    <w:p w14:paraId="39D45F60" w14:textId="77777777" w:rsidR="00F918E3" w:rsidRDefault="00F918E3">
      <w:pPr>
        <w:pStyle w:val="BodyText"/>
        <w:spacing w:before="4"/>
        <w:rPr>
          <w:sz w:val="23"/>
        </w:rPr>
      </w:pPr>
    </w:p>
    <w:p w14:paraId="235BB7C6" w14:textId="77777777" w:rsidR="00F918E3" w:rsidRDefault="00974308" w:rsidP="003E0F59">
      <w:pPr>
        <w:pStyle w:val="ListParagraph"/>
        <w:numPr>
          <w:ilvl w:val="0"/>
          <w:numId w:val="28"/>
        </w:numPr>
        <w:tabs>
          <w:tab w:val="left" w:pos="1821"/>
        </w:tabs>
        <w:spacing w:line="228" w:lineRule="auto"/>
        <w:ind w:left="2420" w:right="235" w:hanging="440"/>
        <w:jc w:val="both"/>
        <w:rPr>
          <w:sz w:val="24"/>
        </w:rPr>
      </w:pPr>
      <w:r>
        <w:rPr>
          <w:sz w:val="24"/>
        </w:rPr>
        <w:t>Requests to amend the Zoning By-law to permit shared use parking arrangements shall be supported by appropriate site-specific parking analyses</w:t>
      </w:r>
      <w:r>
        <w:rPr>
          <w:spacing w:val="-20"/>
          <w:sz w:val="24"/>
        </w:rPr>
        <w:t xml:space="preserve"> </w:t>
      </w:r>
      <w:r>
        <w:rPr>
          <w:sz w:val="24"/>
        </w:rPr>
        <w:t>which</w:t>
      </w:r>
      <w:r>
        <w:rPr>
          <w:spacing w:val="-19"/>
          <w:sz w:val="24"/>
        </w:rPr>
        <w:t xml:space="preserve"> </w:t>
      </w:r>
      <w:r>
        <w:rPr>
          <w:sz w:val="24"/>
        </w:rPr>
        <w:t>demonstrate</w:t>
      </w:r>
      <w:r>
        <w:rPr>
          <w:spacing w:val="-19"/>
          <w:sz w:val="24"/>
        </w:rPr>
        <w:t xml:space="preserve"> </w:t>
      </w:r>
      <w:r>
        <w:rPr>
          <w:sz w:val="24"/>
        </w:rPr>
        <w:t>the</w:t>
      </w:r>
      <w:r>
        <w:rPr>
          <w:spacing w:val="-19"/>
          <w:sz w:val="24"/>
        </w:rPr>
        <w:t xml:space="preserve"> </w:t>
      </w:r>
      <w:r>
        <w:rPr>
          <w:sz w:val="24"/>
        </w:rPr>
        <w:t>complementary</w:t>
      </w:r>
      <w:r>
        <w:rPr>
          <w:spacing w:val="-20"/>
          <w:sz w:val="24"/>
        </w:rPr>
        <w:t xml:space="preserve"> </w:t>
      </w:r>
      <w:r>
        <w:rPr>
          <w:sz w:val="24"/>
        </w:rPr>
        <w:t>nature</w:t>
      </w:r>
      <w:r>
        <w:rPr>
          <w:spacing w:val="-20"/>
          <w:sz w:val="24"/>
        </w:rPr>
        <w:t xml:space="preserve"> </w:t>
      </w:r>
      <w:r>
        <w:rPr>
          <w:sz w:val="24"/>
        </w:rPr>
        <w:t>of</w:t>
      </w:r>
      <w:r>
        <w:rPr>
          <w:spacing w:val="-22"/>
          <w:sz w:val="24"/>
        </w:rPr>
        <w:t xml:space="preserve"> </w:t>
      </w:r>
      <w:r>
        <w:rPr>
          <w:sz w:val="24"/>
        </w:rPr>
        <w:t>parking</w:t>
      </w:r>
      <w:r>
        <w:rPr>
          <w:spacing w:val="-19"/>
          <w:sz w:val="24"/>
        </w:rPr>
        <w:t xml:space="preserve"> </w:t>
      </w:r>
      <w:r>
        <w:rPr>
          <w:sz w:val="24"/>
        </w:rPr>
        <w:t>demands for existing and proposed uses on-site and the ability to provide safe movement of pedestrians between</w:t>
      </w:r>
      <w:r>
        <w:rPr>
          <w:spacing w:val="-7"/>
          <w:sz w:val="24"/>
        </w:rPr>
        <w:t xml:space="preserve"> </w:t>
      </w:r>
      <w:r>
        <w:rPr>
          <w:sz w:val="24"/>
        </w:rPr>
        <w:t>uses.</w:t>
      </w:r>
    </w:p>
    <w:p w14:paraId="10A5EEDD" w14:textId="77777777" w:rsidR="00F918E3" w:rsidRDefault="00F918E3">
      <w:pPr>
        <w:pStyle w:val="BodyText"/>
        <w:spacing w:before="5"/>
        <w:rPr>
          <w:sz w:val="22"/>
        </w:rPr>
      </w:pPr>
    </w:p>
    <w:p w14:paraId="48C95626" w14:textId="77777777" w:rsidR="00F918E3" w:rsidRDefault="00974308" w:rsidP="003E0F59">
      <w:pPr>
        <w:pStyle w:val="ListParagraph"/>
        <w:numPr>
          <w:ilvl w:val="0"/>
          <w:numId w:val="28"/>
        </w:numPr>
        <w:tabs>
          <w:tab w:val="left" w:pos="1821"/>
        </w:tabs>
        <w:spacing w:line="225" w:lineRule="auto"/>
        <w:ind w:left="2420" w:right="241" w:hanging="440"/>
        <w:jc w:val="both"/>
        <w:rPr>
          <w:sz w:val="24"/>
        </w:rPr>
      </w:pPr>
      <w:r>
        <w:rPr>
          <w:sz w:val="24"/>
        </w:rPr>
        <w:t xml:space="preserve">Parking for persons with disabilities is encouraged at locations close </w:t>
      </w:r>
      <w:r>
        <w:rPr>
          <w:sz w:val="24"/>
        </w:rPr>
        <w:lastRenderedPageBreak/>
        <w:t>to the building entrances. Such spaces should be clearly</w:t>
      </w:r>
      <w:r>
        <w:rPr>
          <w:spacing w:val="-9"/>
          <w:sz w:val="24"/>
        </w:rPr>
        <w:t xml:space="preserve"> </w:t>
      </w:r>
      <w:r>
        <w:rPr>
          <w:sz w:val="24"/>
        </w:rPr>
        <w:t>signed.</w:t>
      </w:r>
    </w:p>
    <w:p w14:paraId="6EFABCAE" w14:textId="77777777" w:rsidR="00F918E3" w:rsidRDefault="00F918E3">
      <w:pPr>
        <w:pStyle w:val="BodyText"/>
        <w:spacing w:before="9"/>
        <w:rPr>
          <w:sz w:val="22"/>
        </w:rPr>
      </w:pPr>
    </w:p>
    <w:p w14:paraId="242546FD" w14:textId="77777777" w:rsidR="00F918E3" w:rsidRDefault="00974308" w:rsidP="003E0F59">
      <w:pPr>
        <w:pStyle w:val="ListParagraph"/>
        <w:numPr>
          <w:ilvl w:val="0"/>
          <w:numId w:val="27"/>
        </w:numPr>
        <w:tabs>
          <w:tab w:val="left" w:pos="1821"/>
        </w:tabs>
        <w:spacing w:line="228" w:lineRule="auto"/>
        <w:ind w:left="2420" w:right="232" w:hanging="440"/>
        <w:jc w:val="both"/>
        <w:rPr>
          <w:sz w:val="24"/>
        </w:rPr>
      </w:pPr>
      <w:r>
        <w:rPr>
          <w:sz w:val="24"/>
        </w:rPr>
        <w:t xml:space="preserve">The provisions of vehicular and pedestrian interconnections between adjacent uses </w:t>
      </w:r>
      <w:proofErr w:type="gramStart"/>
      <w:r>
        <w:rPr>
          <w:sz w:val="24"/>
        </w:rPr>
        <w:t>is</w:t>
      </w:r>
      <w:proofErr w:type="gramEnd"/>
      <w:r>
        <w:rPr>
          <w:sz w:val="24"/>
        </w:rPr>
        <w:t xml:space="preserve"> encouraged where it is suitable and where zoning is compatible, both to facilitate walking between sites and to discourage unnecessary</w:t>
      </w:r>
      <w:r>
        <w:rPr>
          <w:spacing w:val="-19"/>
          <w:sz w:val="24"/>
        </w:rPr>
        <w:t xml:space="preserve"> </w:t>
      </w:r>
      <w:r>
        <w:rPr>
          <w:sz w:val="24"/>
        </w:rPr>
        <w:t>vehicle</w:t>
      </w:r>
      <w:r>
        <w:rPr>
          <w:spacing w:val="-17"/>
          <w:sz w:val="24"/>
        </w:rPr>
        <w:t xml:space="preserve"> </w:t>
      </w:r>
      <w:r>
        <w:rPr>
          <w:sz w:val="24"/>
        </w:rPr>
        <w:t>turning</w:t>
      </w:r>
      <w:r>
        <w:rPr>
          <w:spacing w:val="-18"/>
          <w:sz w:val="24"/>
        </w:rPr>
        <w:t xml:space="preserve"> </w:t>
      </w:r>
      <w:r>
        <w:rPr>
          <w:sz w:val="24"/>
        </w:rPr>
        <w:t>movements</w:t>
      </w:r>
      <w:r>
        <w:rPr>
          <w:spacing w:val="-17"/>
          <w:sz w:val="24"/>
        </w:rPr>
        <w:t xml:space="preserve"> </w:t>
      </w:r>
      <w:r>
        <w:rPr>
          <w:sz w:val="24"/>
        </w:rPr>
        <w:t>to</w:t>
      </w:r>
      <w:r>
        <w:rPr>
          <w:spacing w:val="-20"/>
          <w:sz w:val="24"/>
        </w:rPr>
        <w:t xml:space="preserve"> </w:t>
      </w:r>
      <w:r>
        <w:rPr>
          <w:spacing w:val="-3"/>
          <w:sz w:val="24"/>
        </w:rPr>
        <w:t>and</w:t>
      </w:r>
      <w:r>
        <w:rPr>
          <w:spacing w:val="-22"/>
          <w:sz w:val="24"/>
        </w:rPr>
        <w:t xml:space="preserve"> </w:t>
      </w:r>
      <w:r>
        <w:rPr>
          <w:sz w:val="24"/>
        </w:rPr>
        <w:t>from</w:t>
      </w:r>
      <w:r>
        <w:rPr>
          <w:spacing w:val="-21"/>
          <w:sz w:val="24"/>
        </w:rPr>
        <w:t xml:space="preserve"> </w:t>
      </w:r>
      <w:r>
        <w:rPr>
          <w:spacing w:val="-2"/>
          <w:sz w:val="24"/>
        </w:rPr>
        <w:t>the</w:t>
      </w:r>
      <w:r>
        <w:rPr>
          <w:spacing w:val="-23"/>
          <w:sz w:val="24"/>
        </w:rPr>
        <w:t xml:space="preserve"> </w:t>
      </w:r>
      <w:r>
        <w:rPr>
          <w:spacing w:val="-3"/>
          <w:sz w:val="24"/>
        </w:rPr>
        <w:t>adjoining</w:t>
      </w:r>
      <w:r>
        <w:rPr>
          <w:spacing w:val="-24"/>
          <w:sz w:val="24"/>
        </w:rPr>
        <w:t xml:space="preserve"> </w:t>
      </w:r>
      <w:r>
        <w:rPr>
          <w:spacing w:val="-3"/>
          <w:sz w:val="24"/>
        </w:rPr>
        <w:t>roadways.</w:t>
      </w:r>
    </w:p>
    <w:p w14:paraId="4521216A" w14:textId="77777777" w:rsidR="00F918E3" w:rsidRDefault="00F918E3">
      <w:pPr>
        <w:pStyle w:val="BodyText"/>
        <w:spacing w:before="6"/>
        <w:rPr>
          <w:sz w:val="22"/>
        </w:rPr>
      </w:pPr>
    </w:p>
    <w:p w14:paraId="230BC09E" w14:textId="77777777" w:rsidR="00F918E3" w:rsidRDefault="00974308" w:rsidP="003E0F59">
      <w:pPr>
        <w:pStyle w:val="ListParagraph"/>
        <w:numPr>
          <w:ilvl w:val="0"/>
          <w:numId w:val="27"/>
        </w:numPr>
        <w:tabs>
          <w:tab w:val="left" w:pos="1821"/>
        </w:tabs>
        <w:spacing w:before="1" w:line="225" w:lineRule="auto"/>
        <w:ind w:left="2420" w:right="234" w:hanging="440"/>
        <w:jc w:val="both"/>
        <w:rPr>
          <w:sz w:val="24"/>
        </w:rPr>
      </w:pPr>
      <w:r>
        <w:rPr>
          <w:sz w:val="24"/>
        </w:rPr>
        <w:t>The</w:t>
      </w:r>
      <w:r>
        <w:rPr>
          <w:spacing w:val="-18"/>
          <w:sz w:val="24"/>
        </w:rPr>
        <w:t xml:space="preserve"> </w:t>
      </w:r>
      <w:r>
        <w:rPr>
          <w:sz w:val="24"/>
        </w:rPr>
        <w:t>buffering</w:t>
      </w:r>
      <w:r>
        <w:rPr>
          <w:spacing w:val="-17"/>
          <w:sz w:val="24"/>
        </w:rPr>
        <w:t xml:space="preserve"> </w:t>
      </w:r>
      <w:r>
        <w:rPr>
          <w:sz w:val="24"/>
        </w:rPr>
        <w:t>of</w:t>
      </w:r>
      <w:r>
        <w:rPr>
          <w:spacing w:val="-21"/>
          <w:sz w:val="24"/>
        </w:rPr>
        <w:t xml:space="preserve"> </w:t>
      </w:r>
      <w:r>
        <w:rPr>
          <w:sz w:val="24"/>
        </w:rPr>
        <w:t>parking</w:t>
      </w:r>
      <w:r>
        <w:rPr>
          <w:spacing w:val="-16"/>
          <w:sz w:val="24"/>
        </w:rPr>
        <w:t xml:space="preserve"> </w:t>
      </w:r>
      <w:r>
        <w:rPr>
          <w:sz w:val="24"/>
        </w:rPr>
        <w:t>areas</w:t>
      </w:r>
      <w:r>
        <w:rPr>
          <w:spacing w:val="-20"/>
          <w:sz w:val="24"/>
        </w:rPr>
        <w:t xml:space="preserve"> </w:t>
      </w:r>
      <w:r>
        <w:rPr>
          <w:sz w:val="24"/>
        </w:rPr>
        <w:t>shall</w:t>
      </w:r>
      <w:r>
        <w:rPr>
          <w:spacing w:val="-20"/>
          <w:sz w:val="24"/>
        </w:rPr>
        <w:t xml:space="preserve"> </w:t>
      </w:r>
      <w:r>
        <w:rPr>
          <w:sz w:val="24"/>
        </w:rPr>
        <w:t>be</w:t>
      </w:r>
      <w:r>
        <w:rPr>
          <w:spacing w:val="-15"/>
          <w:sz w:val="24"/>
        </w:rPr>
        <w:t xml:space="preserve"> </w:t>
      </w:r>
      <w:r>
        <w:rPr>
          <w:sz w:val="24"/>
        </w:rPr>
        <w:t>encouraged,</w:t>
      </w:r>
      <w:r>
        <w:rPr>
          <w:spacing w:val="-18"/>
          <w:sz w:val="24"/>
        </w:rPr>
        <w:t xml:space="preserve"> </w:t>
      </w:r>
      <w:proofErr w:type="gramStart"/>
      <w:r>
        <w:rPr>
          <w:sz w:val="24"/>
        </w:rPr>
        <w:t>so</w:t>
      </w:r>
      <w:r>
        <w:rPr>
          <w:spacing w:val="-19"/>
          <w:sz w:val="24"/>
        </w:rPr>
        <w:t xml:space="preserve"> </w:t>
      </w:r>
      <w:r>
        <w:rPr>
          <w:sz w:val="24"/>
        </w:rPr>
        <w:t>as</w:t>
      </w:r>
      <w:r>
        <w:rPr>
          <w:spacing w:val="-18"/>
          <w:sz w:val="24"/>
        </w:rPr>
        <w:t xml:space="preserve"> </w:t>
      </w:r>
      <w:r>
        <w:rPr>
          <w:spacing w:val="-3"/>
          <w:sz w:val="24"/>
        </w:rPr>
        <w:t>to</w:t>
      </w:r>
      <w:proofErr w:type="gramEnd"/>
      <w:r>
        <w:rPr>
          <w:spacing w:val="-22"/>
          <w:sz w:val="24"/>
        </w:rPr>
        <w:t xml:space="preserve"> </w:t>
      </w:r>
      <w:r>
        <w:rPr>
          <w:spacing w:val="-3"/>
          <w:sz w:val="24"/>
        </w:rPr>
        <w:t>help</w:t>
      </w:r>
      <w:r>
        <w:rPr>
          <w:spacing w:val="-23"/>
          <w:sz w:val="24"/>
        </w:rPr>
        <w:t xml:space="preserve"> </w:t>
      </w:r>
      <w:r>
        <w:rPr>
          <w:spacing w:val="-3"/>
          <w:sz w:val="24"/>
        </w:rPr>
        <w:t>screen</w:t>
      </w:r>
      <w:r>
        <w:rPr>
          <w:spacing w:val="-24"/>
          <w:sz w:val="24"/>
        </w:rPr>
        <w:t xml:space="preserve"> </w:t>
      </w:r>
      <w:r>
        <w:rPr>
          <w:sz w:val="24"/>
        </w:rPr>
        <w:t>and visually enhance these</w:t>
      </w:r>
      <w:r>
        <w:rPr>
          <w:spacing w:val="-3"/>
          <w:sz w:val="24"/>
        </w:rPr>
        <w:t xml:space="preserve"> </w:t>
      </w:r>
      <w:r>
        <w:rPr>
          <w:sz w:val="24"/>
        </w:rPr>
        <w:t>facilities.</w:t>
      </w:r>
    </w:p>
    <w:p w14:paraId="67A12904" w14:textId="77777777" w:rsidR="00F918E3" w:rsidRDefault="00F918E3"/>
    <w:p w14:paraId="5F6D74D0" w14:textId="77777777" w:rsidR="006C6A71" w:rsidRDefault="006C6A71"/>
    <w:p w14:paraId="4A216974" w14:textId="77777777" w:rsidR="006C6A71" w:rsidRDefault="006C6A71"/>
    <w:p w14:paraId="266E5D58" w14:textId="77777777" w:rsidR="006C6A71" w:rsidRDefault="006C6A71"/>
    <w:p w14:paraId="55A9E188" w14:textId="77777777" w:rsidR="006C6A71" w:rsidRDefault="006C6A71"/>
    <w:p w14:paraId="75742C00" w14:textId="77777777" w:rsidR="006C6A71" w:rsidRDefault="006C6A71"/>
    <w:p w14:paraId="2997D5A5" w14:textId="77777777" w:rsidR="006C6A71" w:rsidRDefault="006C6A71"/>
    <w:p w14:paraId="34882BF2" w14:textId="77777777" w:rsidR="006C6A71" w:rsidRDefault="006C6A71"/>
    <w:p w14:paraId="1F998513" w14:textId="77777777" w:rsidR="006C6A71" w:rsidRDefault="006C6A71"/>
    <w:p w14:paraId="24069897" w14:textId="77777777" w:rsidR="006C6A71" w:rsidRDefault="006C6A71"/>
    <w:p w14:paraId="44CF4A6C" w14:textId="77777777" w:rsidR="006C6A71" w:rsidRDefault="006C6A71"/>
    <w:p w14:paraId="09A5B177" w14:textId="77777777" w:rsidR="006C6A71" w:rsidRDefault="006C6A71"/>
    <w:p w14:paraId="76508E99" w14:textId="77777777" w:rsidR="006C6A71" w:rsidRDefault="006C6A71"/>
    <w:p w14:paraId="1DD19874" w14:textId="77777777" w:rsidR="006C6A71" w:rsidRDefault="006C6A71"/>
    <w:p w14:paraId="7E3CF26F" w14:textId="77777777" w:rsidR="006C6A71" w:rsidRDefault="006C6A71"/>
    <w:p w14:paraId="03E55AB2" w14:textId="77777777" w:rsidR="006C6A71" w:rsidRDefault="006C6A71"/>
    <w:p w14:paraId="58AFFD0B" w14:textId="77777777" w:rsidR="006C6A71" w:rsidRDefault="006C6A71"/>
    <w:p w14:paraId="6D9E6922" w14:textId="77777777" w:rsidR="006C6A71" w:rsidRDefault="006C6A71"/>
    <w:p w14:paraId="775BF9AE" w14:textId="77777777" w:rsidR="006C6A71" w:rsidRDefault="006C6A71"/>
    <w:p w14:paraId="2B06926D" w14:textId="77777777" w:rsidR="006C6A71" w:rsidRDefault="006C6A71"/>
    <w:p w14:paraId="59ACEEF8" w14:textId="77777777" w:rsidR="006C6A71" w:rsidRDefault="006C6A71"/>
    <w:p w14:paraId="131ECB66" w14:textId="77777777" w:rsidR="006C6A71" w:rsidRDefault="006C6A71"/>
    <w:p w14:paraId="51CE2A69" w14:textId="77777777" w:rsidR="006C6A71" w:rsidRDefault="006C6A71"/>
    <w:p w14:paraId="7A797A5C" w14:textId="77777777" w:rsidR="006C6A71" w:rsidRDefault="006C6A71"/>
    <w:p w14:paraId="4B3725BC" w14:textId="77777777" w:rsidR="006C6A71" w:rsidRDefault="006C6A71"/>
    <w:p w14:paraId="7096DE95" w14:textId="77777777" w:rsidR="006C6A71" w:rsidRDefault="006C6A71"/>
    <w:p w14:paraId="1C09EB5C" w14:textId="77777777" w:rsidR="006C6A71" w:rsidRDefault="006C6A71"/>
    <w:p w14:paraId="10A0D426" w14:textId="77777777" w:rsidR="006C6A71" w:rsidRDefault="006C6A71"/>
    <w:p w14:paraId="22A89FAB" w14:textId="77777777" w:rsidR="006C6A71" w:rsidRDefault="006C6A71"/>
    <w:p w14:paraId="7D495BD4" w14:textId="77777777" w:rsidR="006C6A71" w:rsidRDefault="006C6A71"/>
    <w:p w14:paraId="0A41A6D3" w14:textId="77777777" w:rsidR="006C6A71" w:rsidRDefault="006C6A71"/>
    <w:p w14:paraId="6B46339C" w14:textId="77777777" w:rsidR="006C6A71" w:rsidRDefault="006C6A71"/>
    <w:p w14:paraId="78EA3853" w14:textId="77777777" w:rsidR="006C6A71" w:rsidRDefault="006C6A71"/>
    <w:p w14:paraId="5EF0C8E3" w14:textId="77777777" w:rsidR="006C6A71" w:rsidRDefault="006C6A71"/>
    <w:p w14:paraId="7A62E67E" w14:textId="77777777" w:rsidR="006C6A71" w:rsidRDefault="006C6A71"/>
    <w:p w14:paraId="63CA5C5C" w14:textId="77777777" w:rsidR="006C6A71" w:rsidRDefault="006C6A71"/>
    <w:p w14:paraId="4ECF4BF7" w14:textId="77777777" w:rsidR="006C6A71" w:rsidRDefault="006C6A71"/>
    <w:p w14:paraId="4279C6DC" w14:textId="77777777" w:rsidR="006C6A71" w:rsidRDefault="006C6A71"/>
    <w:p w14:paraId="19382925" w14:textId="77777777" w:rsidR="006C6A71" w:rsidRDefault="006C6A71"/>
    <w:p w14:paraId="01927257" w14:textId="77777777" w:rsidR="006C6A71" w:rsidRDefault="006C6A71"/>
    <w:p w14:paraId="2B52BCB0" w14:textId="5D471173" w:rsidR="006C6A71" w:rsidRDefault="006C6A71"/>
    <w:p w14:paraId="0A755427" w14:textId="522A1ACF" w:rsidR="008B3506" w:rsidRDefault="008B3506"/>
    <w:p w14:paraId="70AA1CEA" w14:textId="6A3917CB" w:rsidR="006C6A71" w:rsidRDefault="006C6A71">
      <w:pPr>
        <w:sectPr w:rsidR="006C6A71" w:rsidSect="005B4DBC">
          <w:type w:val="continuous"/>
          <w:pgSz w:w="12240" w:h="15840"/>
          <w:pgMar w:top="1179" w:right="1202" w:bottom="1179" w:left="1060" w:header="720" w:footer="720" w:gutter="0"/>
          <w:cols w:space="720"/>
        </w:sectPr>
      </w:pPr>
    </w:p>
    <w:p w14:paraId="492433B2" w14:textId="77777777" w:rsidR="00F918E3" w:rsidRDefault="00F918E3">
      <w:pPr>
        <w:pStyle w:val="BodyText"/>
        <w:spacing w:before="11"/>
        <w:rPr>
          <w:sz w:val="8"/>
        </w:rPr>
      </w:pPr>
    </w:p>
    <w:p w14:paraId="0CE002B8" w14:textId="0212FCEC" w:rsidR="00F918E3" w:rsidRDefault="00974308">
      <w:pPr>
        <w:spacing w:before="92" w:line="480" w:lineRule="auto"/>
        <w:ind w:left="2601" w:right="2439" w:firstLine="1965"/>
        <w:rPr>
          <w:b/>
          <w:sz w:val="24"/>
        </w:rPr>
      </w:pPr>
      <w:r>
        <w:rPr>
          <w:b/>
          <w:sz w:val="24"/>
        </w:rPr>
        <w:lastRenderedPageBreak/>
        <w:t>PART</w:t>
      </w:r>
      <w:r w:rsidR="001420BC">
        <w:rPr>
          <w:b/>
          <w:sz w:val="24"/>
        </w:rPr>
        <w:t xml:space="preserve"> </w:t>
      </w:r>
      <w:r w:rsidR="001420BC" w:rsidRPr="007A1754">
        <w:rPr>
          <w:b/>
          <w:strike/>
          <w:sz w:val="24"/>
        </w:rPr>
        <w:t>8</w:t>
      </w:r>
      <w:r w:rsidRPr="007A1754">
        <w:rPr>
          <w:b/>
          <w:sz w:val="24"/>
        </w:rPr>
        <w:t xml:space="preserve"> </w:t>
      </w:r>
      <w:r>
        <w:rPr>
          <w:b/>
          <w:color w:val="FF0000"/>
          <w:sz w:val="24"/>
        </w:rPr>
        <w:t xml:space="preserve">10 </w:t>
      </w:r>
      <w:r>
        <w:rPr>
          <w:b/>
          <w:sz w:val="24"/>
        </w:rPr>
        <w:t>IMPLEMENTATION AND INTERPRETATION</w:t>
      </w:r>
    </w:p>
    <w:p w14:paraId="68160D1E" w14:textId="6E42EF10" w:rsidR="001420BC" w:rsidRPr="006A0BAD" w:rsidRDefault="00C545F8" w:rsidP="00C545F8">
      <w:pPr>
        <w:spacing w:before="92" w:line="480" w:lineRule="auto"/>
        <w:ind w:right="2439"/>
        <w:contextualSpacing/>
        <w:rPr>
          <w:bCs/>
          <w:strike/>
          <w:color w:val="FF0000"/>
          <w:sz w:val="24"/>
          <w:szCs w:val="24"/>
        </w:rPr>
      </w:pPr>
      <w:r w:rsidRPr="00C545F8">
        <w:rPr>
          <w:bCs/>
          <w:color w:val="FF0000"/>
          <w:sz w:val="24"/>
          <w:szCs w:val="24"/>
        </w:rPr>
        <w:t xml:space="preserve">       </w:t>
      </w:r>
      <w:r w:rsidR="001420BC" w:rsidRPr="006A0BAD">
        <w:rPr>
          <w:bCs/>
          <w:strike/>
          <w:color w:val="FF0000"/>
          <w:sz w:val="24"/>
          <w:szCs w:val="24"/>
        </w:rPr>
        <w:t>8.1</w:t>
      </w:r>
    </w:p>
    <w:p w14:paraId="18A9EDA0" w14:textId="77777777" w:rsidR="006A0BAD" w:rsidRPr="006A0BAD" w:rsidRDefault="006A0BAD" w:rsidP="00C545F8">
      <w:pPr>
        <w:pStyle w:val="ListParagraph"/>
        <w:numPr>
          <w:ilvl w:val="0"/>
          <w:numId w:val="189"/>
        </w:numPr>
        <w:tabs>
          <w:tab w:val="left" w:pos="1100"/>
          <w:tab w:val="left" w:pos="1101"/>
        </w:tabs>
        <w:spacing w:before="1"/>
        <w:contextualSpacing/>
        <w:outlineLvl w:val="0"/>
        <w:rPr>
          <w:b/>
          <w:vanish/>
          <w:sz w:val="24"/>
          <w:u w:val="thick"/>
        </w:rPr>
      </w:pPr>
      <w:bookmarkStart w:id="1375" w:name="_Toc69391882"/>
      <w:bookmarkEnd w:id="1375"/>
    </w:p>
    <w:p w14:paraId="08D4F229" w14:textId="2521B1AD" w:rsidR="00F918E3" w:rsidRDefault="00974308" w:rsidP="00C545F8">
      <w:pPr>
        <w:pStyle w:val="Heading1"/>
        <w:contextualSpacing/>
      </w:pPr>
      <w:bookmarkStart w:id="1376" w:name="_Toc69391883"/>
      <w:r>
        <w:t>INTRODUCTION</w:t>
      </w:r>
      <w:bookmarkEnd w:id="1376"/>
    </w:p>
    <w:p w14:paraId="6C5AD3E7" w14:textId="77777777" w:rsidR="00F918E3" w:rsidRDefault="00F918E3" w:rsidP="00C545F8">
      <w:pPr>
        <w:pStyle w:val="BodyText"/>
        <w:contextualSpacing/>
        <w:rPr>
          <w:b/>
          <w:sz w:val="16"/>
        </w:rPr>
      </w:pPr>
    </w:p>
    <w:p w14:paraId="738029EB" w14:textId="77777777" w:rsidR="00F918E3" w:rsidRDefault="00974308">
      <w:pPr>
        <w:pStyle w:val="BodyText"/>
        <w:spacing w:before="92"/>
        <w:ind w:left="1100" w:right="234"/>
        <w:jc w:val="both"/>
      </w:pPr>
      <w:r>
        <w:t xml:space="preserve">If the goals, </w:t>
      </w:r>
      <w:proofErr w:type="gramStart"/>
      <w:r>
        <w:t>objectives</w:t>
      </w:r>
      <w:proofErr w:type="gramEnd"/>
      <w:r>
        <w:t xml:space="preserve"> and policies of this Plan are to provide guidance in making decisions</w:t>
      </w:r>
      <w:r>
        <w:rPr>
          <w:spacing w:val="-20"/>
        </w:rPr>
        <w:t xml:space="preserve"> </w:t>
      </w:r>
      <w:r>
        <w:t>affecting</w:t>
      </w:r>
      <w:r>
        <w:rPr>
          <w:spacing w:val="-17"/>
        </w:rPr>
        <w:t xml:space="preserve"> </w:t>
      </w:r>
      <w:r>
        <w:t>land</w:t>
      </w:r>
      <w:r>
        <w:rPr>
          <w:spacing w:val="-17"/>
        </w:rPr>
        <w:t xml:space="preserve"> </w:t>
      </w:r>
      <w:r>
        <w:t>use,</w:t>
      </w:r>
      <w:r>
        <w:rPr>
          <w:spacing w:val="-17"/>
        </w:rPr>
        <w:t xml:space="preserve"> </w:t>
      </w:r>
      <w:r>
        <w:t>legal</w:t>
      </w:r>
      <w:r>
        <w:rPr>
          <w:spacing w:val="-23"/>
        </w:rPr>
        <w:t xml:space="preserve"> </w:t>
      </w:r>
      <w:r>
        <w:rPr>
          <w:spacing w:val="-2"/>
        </w:rPr>
        <w:t>and</w:t>
      </w:r>
      <w:r>
        <w:rPr>
          <w:spacing w:val="-21"/>
        </w:rPr>
        <w:t xml:space="preserve"> </w:t>
      </w:r>
      <w:r>
        <w:rPr>
          <w:spacing w:val="-3"/>
        </w:rPr>
        <w:t>financial</w:t>
      </w:r>
      <w:r>
        <w:rPr>
          <w:spacing w:val="-23"/>
        </w:rPr>
        <w:t xml:space="preserve"> </w:t>
      </w:r>
      <w:r>
        <w:t>means</w:t>
      </w:r>
      <w:r>
        <w:rPr>
          <w:spacing w:val="-25"/>
        </w:rPr>
        <w:t xml:space="preserve"> </w:t>
      </w:r>
      <w:r>
        <w:rPr>
          <w:spacing w:val="-3"/>
        </w:rPr>
        <w:t>available</w:t>
      </w:r>
      <w:r>
        <w:rPr>
          <w:spacing w:val="-22"/>
        </w:rPr>
        <w:t xml:space="preserve"> </w:t>
      </w:r>
      <w:r>
        <w:rPr>
          <w:spacing w:val="-3"/>
        </w:rPr>
        <w:t>will</w:t>
      </w:r>
      <w:r>
        <w:rPr>
          <w:spacing w:val="-22"/>
        </w:rPr>
        <w:t xml:space="preserve"> </w:t>
      </w:r>
      <w:r>
        <w:t>be</w:t>
      </w:r>
      <w:r>
        <w:rPr>
          <w:spacing w:val="-22"/>
        </w:rPr>
        <w:t xml:space="preserve"> </w:t>
      </w:r>
      <w:r>
        <w:rPr>
          <w:spacing w:val="-3"/>
        </w:rPr>
        <w:t>necessary</w:t>
      </w:r>
      <w:r>
        <w:rPr>
          <w:spacing w:val="-25"/>
        </w:rPr>
        <w:t xml:space="preserve"> </w:t>
      </w:r>
      <w:r>
        <w:t>to ensure</w:t>
      </w:r>
      <w:r>
        <w:rPr>
          <w:spacing w:val="-1"/>
        </w:rPr>
        <w:t xml:space="preserve"> </w:t>
      </w:r>
      <w:r>
        <w:t>implementation.</w:t>
      </w:r>
    </w:p>
    <w:p w14:paraId="16D516E2" w14:textId="77777777" w:rsidR="00F918E3" w:rsidRDefault="00F918E3">
      <w:pPr>
        <w:pStyle w:val="BodyText"/>
      </w:pPr>
    </w:p>
    <w:p w14:paraId="07DB8EFB" w14:textId="77777777" w:rsidR="00F918E3" w:rsidRDefault="00974308">
      <w:pPr>
        <w:pStyle w:val="BodyText"/>
        <w:ind w:left="1100" w:right="231"/>
        <w:jc w:val="both"/>
      </w:pPr>
      <w:r>
        <w:t>The Plan will be implemented by means of the powers conferred upon Loyalist Township</w:t>
      </w:r>
      <w:r>
        <w:rPr>
          <w:spacing w:val="-21"/>
        </w:rPr>
        <w:t xml:space="preserve"> </w:t>
      </w:r>
      <w:r>
        <w:t>by</w:t>
      </w:r>
      <w:r>
        <w:rPr>
          <w:spacing w:val="-18"/>
        </w:rPr>
        <w:t xml:space="preserve"> </w:t>
      </w:r>
      <w:r>
        <w:t>the</w:t>
      </w:r>
      <w:r>
        <w:rPr>
          <w:spacing w:val="-18"/>
        </w:rPr>
        <w:t xml:space="preserve"> </w:t>
      </w:r>
      <w:r>
        <w:t>Planning</w:t>
      </w:r>
      <w:r>
        <w:rPr>
          <w:spacing w:val="-18"/>
        </w:rPr>
        <w:t xml:space="preserve"> </w:t>
      </w:r>
      <w:r>
        <w:t>Act,</w:t>
      </w:r>
      <w:r>
        <w:rPr>
          <w:spacing w:val="-18"/>
        </w:rPr>
        <w:t xml:space="preserve"> </w:t>
      </w:r>
      <w:r>
        <w:t>the</w:t>
      </w:r>
      <w:r>
        <w:rPr>
          <w:spacing w:val="-17"/>
        </w:rPr>
        <w:t xml:space="preserve"> </w:t>
      </w:r>
      <w:r>
        <w:t>Municipal</w:t>
      </w:r>
      <w:r>
        <w:rPr>
          <w:spacing w:val="-19"/>
        </w:rPr>
        <w:t xml:space="preserve"> </w:t>
      </w:r>
      <w:r>
        <w:rPr>
          <w:spacing w:val="-3"/>
        </w:rPr>
        <w:t>Act,</w:t>
      </w:r>
      <w:r>
        <w:rPr>
          <w:spacing w:val="-23"/>
        </w:rPr>
        <w:t xml:space="preserve"> </w:t>
      </w:r>
      <w:r>
        <w:rPr>
          <w:spacing w:val="-2"/>
        </w:rPr>
        <w:t>the</w:t>
      </w:r>
      <w:r>
        <w:rPr>
          <w:spacing w:val="-23"/>
        </w:rPr>
        <w:t xml:space="preserve"> </w:t>
      </w:r>
      <w:r>
        <w:rPr>
          <w:spacing w:val="-3"/>
        </w:rPr>
        <w:t>Development</w:t>
      </w:r>
      <w:r>
        <w:rPr>
          <w:spacing w:val="-24"/>
        </w:rPr>
        <w:t xml:space="preserve"> </w:t>
      </w:r>
      <w:r>
        <w:t>Charges</w:t>
      </w:r>
      <w:r>
        <w:rPr>
          <w:spacing w:val="-26"/>
        </w:rPr>
        <w:t xml:space="preserve"> </w:t>
      </w:r>
      <w:r>
        <w:t>Act,</w:t>
      </w:r>
      <w:r>
        <w:rPr>
          <w:spacing w:val="-22"/>
        </w:rPr>
        <w:t xml:space="preserve"> </w:t>
      </w:r>
      <w:r>
        <w:rPr>
          <w:spacing w:val="-3"/>
        </w:rPr>
        <w:t xml:space="preserve">the </w:t>
      </w:r>
      <w:r>
        <w:t>Environmental</w:t>
      </w:r>
      <w:r>
        <w:rPr>
          <w:spacing w:val="-18"/>
        </w:rPr>
        <w:t xml:space="preserve"> </w:t>
      </w:r>
      <w:r>
        <w:t>Assessment</w:t>
      </w:r>
      <w:r>
        <w:rPr>
          <w:spacing w:val="-17"/>
        </w:rPr>
        <w:t xml:space="preserve"> </w:t>
      </w:r>
      <w:r>
        <w:t>Act,</w:t>
      </w:r>
      <w:r>
        <w:rPr>
          <w:spacing w:val="-17"/>
        </w:rPr>
        <w:t xml:space="preserve"> </w:t>
      </w:r>
      <w:r>
        <w:t>the</w:t>
      </w:r>
      <w:r>
        <w:rPr>
          <w:spacing w:val="-17"/>
        </w:rPr>
        <w:t xml:space="preserve"> </w:t>
      </w:r>
      <w:r>
        <w:t>Environmental</w:t>
      </w:r>
      <w:r>
        <w:rPr>
          <w:spacing w:val="-23"/>
        </w:rPr>
        <w:t xml:space="preserve"> </w:t>
      </w:r>
      <w:r>
        <w:rPr>
          <w:spacing w:val="-3"/>
        </w:rPr>
        <w:t>Protection</w:t>
      </w:r>
      <w:r>
        <w:rPr>
          <w:spacing w:val="-21"/>
        </w:rPr>
        <w:t xml:space="preserve"> </w:t>
      </w:r>
      <w:r>
        <w:rPr>
          <w:spacing w:val="-3"/>
        </w:rPr>
        <w:t>Act,</w:t>
      </w:r>
      <w:r>
        <w:rPr>
          <w:spacing w:val="-22"/>
        </w:rPr>
        <w:t xml:space="preserve"> </w:t>
      </w:r>
      <w:r>
        <w:rPr>
          <w:spacing w:val="-3"/>
        </w:rPr>
        <w:t>the</w:t>
      </w:r>
      <w:r>
        <w:rPr>
          <w:spacing w:val="-22"/>
        </w:rPr>
        <w:t xml:space="preserve"> </w:t>
      </w:r>
      <w:r>
        <w:rPr>
          <w:spacing w:val="-3"/>
        </w:rPr>
        <w:t>Heritage</w:t>
      </w:r>
      <w:r>
        <w:rPr>
          <w:spacing w:val="-22"/>
        </w:rPr>
        <w:t xml:space="preserve"> </w:t>
      </w:r>
      <w:r>
        <w:t xml:space="preserve">Act, the Local Improvement Act, and such other statutes as may be applicable. </w:t>
      </w:r>
      <w:r>
        <w:rPr>
          <w:color w:val="FF0000"/>
        </w:rPr>
        <w:t>Where Council has adopted design and technical Guidelines (as amended from time to time), they shall be used to implement decisions associated with development proposals.</w:t>
      </w:r>
    </w:p>
    <w:p w14:paraId="0D08F37A" w14:textId="0F375EC6" w:rsidR="00F918E3" w:rsidRPr="001420BC" w:rsidRDefault="001420BC" w:rsidP="001420BC">
      <w:pPr>
        <w:pStyle w:val="BodyText"/>
        <w:tabs>
          <w:tab w:val="left" w:pos="426"/>
        </w:tabs>
        <w:spacing w:before="1"/>
        <w:rPr>
          <w:strike/>
          <w:color w:val="FF0000"/>
          <w:sz w:val="22"/>
          <w:szCs w:val="22"/>
        </w:rPr>
      </w:pPr>
      <w:r>
        <w:tab/>
      </w:r>
      <w:r>
        <w:rPr>
          <w:strike/>
          <w:color w:val="FF0000"/>
          <w:sz w:val="22"/>
          <w:szCs w:val="22"/>
        </w:rPr>
        <w:t>8.</w:t>
      </w:r>
      <w:r w:rsidR="00843E3C">
        <w:rPr>
          <w:strike/>
          <w:color w:val="FF0000"/>
          <w:sz w:val="22"/>
          <w:szCs w:val="22"/>
        </w:rPr>
        <w:t>2</w:t>
      </w:r>
    </w:p>
    <w:p w14:paraId="69713E92" w14:textId="77777777" w:rsidR="006A0BAD" w:rsidRPr="006A0BAD" w:rsidRDefault="006A0BAD" w:rsidP="006A0BAD">
      <w:pPr>
        <w:pStyle w:val="ListParagraph"/>
        <w:numPr>
          <w:ilvl w:val="0"/>
          <w:numId w:val="26"/>
        </w:numPr>
        <w:tabs>
          <w:tab w:val="left" w:pos="1100"/>
          <w:tab w:val="left" w:pos="1101"/>
        </w:tabs>
        <w:spacing w:before="1"/>
        <w:outlineLvl w:val="0"/>
        <w:rPr>
          <w:b/>
          <w:vanish/>
          <w:sz w:val="24"/>
          <w:u w:val="thick"/>
        </w:rPr>
      </w:pPr>
      <w:bookmarkStart w:id="1377" w:name="_Toc69391884"/>
      <w:bookmarkStart w:id="1378" w:name="_Toc57196078"/>
      <w:bookmarkEnd w:id="1377"/>
    </w:p>
    <w:p w14:paraId="4670B9E4" w14:textId="77777777" w:rsidR="006A0BAD" w:rsidRPr="006A0BAD" w:rsidRDefault="006A0BAD" w:rsidP="006A0BAD">
      <w:pPr>
        <w:pStyle w:val="ListParagraph"/>
        <w:numPr>
          <w:ilvl w:val="1"/>
          <w:numId w:val="26"/>
        </w:numPr>
        <w:tabs>
          <w:tab w:val="left" w:pos="1100"/>
          <w:tab w:val="left" w:pos="1101"/>
        </w:tabs>
        <w:spacing w:before="1"/>
        <w:jc w:val="left"/>
        <w:outlineLvl w:val="0"/>
        <w:rPr>
          <w:b/>
          <w:vanish/>
          <w:sz w:val="24"/>
          <w:u w:val="thick"/>
        </w:rPr>
      </w:pPr>
      <w:bookmarkStart w:id="1379" w:name="_Toc69391885"/>
      <w:bookmarkEnd w:id="1379"/>
    </w:p>
    <w:p w14:paraId="2B713CF4" w14:textId="387A49DF" w:rsidR="00F918E3" w:rsidRDefault="00974308" w:rsidP="006A0BAD">
      <w:pPr>
        <w:pStyle w:val="Heading1"/>
        <w:numPr>
          <w:ilvl w:val="1"/>
          <w:numId w:val="26"/>
        </w:numPr>
        <w:jc w:val="left"/>
        <w:rPr>
          <w:u w:val="none"/>
        </w:rPr>
      </w:pPr>
      <w:bookmarkStart w:id="1380" w:name="_Toc69391886"/>
      <w:r>
        <w:t>CONFORMITY TO OFFICIAL</w:t>
      </w:r>
      <w:r>
        <w:rPr>
          <w:spacing w:val="-4"/>
        </w:rPr>
        <w:t xml:space="preserve"> </w:t>
      </w:r>
      <w:r>
        <w:t>PLAN</w:t>
      </w:r>
      <w:bookmarkEnd w:id="1378"/>
      <w:bookmarkEnd w:id="1380"/>
    </w:p>
    <w:p w14:paraId="323C27DF" w14:textId="77777777" w:rsidR="00F918E3" w:rsidRDefault="00F918E3">
      <w:pPr>
        <w:pStyle w:val="BodyText"/>
        <w:rPr>
          <w:b/>
          <w:sz w:val="16"/>
        </w:rPr>
      </w:pPr>
    </w:p>
    <w:p w14:paraId="48D25793" w14:textId="77777777" w:rsidR="00F918E3" w:rsidRDefault="00974308">
      <w:pPr>
        <w:pStyle w:val="BodyText"/>
        <w:spacing w:before="92"/>
        <w:ind w:left="1100" w:right="233"/>
        <w:jc w:val="both"/>
      </w:pPr>
      <w:r>
        <w:t>No</w:t>
      </w:r>
      <w:r>
        <w:rPr>
          <w:spacing w:val="-6"/>
        </w:rPr>
        <w:t xml:space="preserve"> </w:t>
      </w:r>
      <w:r>
        <w:t>public</w:t>
      </w:r>
      <w:r>
        <w:rPr>
          <w:spacing w:val="-7"/>
        </w:rPr>
        <w:t xml:space="preserve"> </w:t>
      </w:r>
      <w:r>
        <w:t>works</w:t>
      </w:r>
      <w:r>
        <w:rPr>
          <w:spacing w:val="-7"/>
        </w:rPr>
        <w:t xml:space="preserve"> </w:t>
      </w:r>
      <w:r>
        <w:t>shall</w:t>
      </w:r>
      <w:r>
        <w:rPr>
          <w:spacing w:val="-8"/>
        </w:rPr>
        <w:t xml:space="preserve"> </w:t>
      </w:r>
      <w:r>
        <w:t>be</w:t>
      </w:r>
      <w:r>
        <w:rPr>
          <w:spacing w:val="-6"/>
        </w:rPr>
        <w:t xml:space="preserve"> </w:t>
      </w:r>
      <w:r>
        <w:t>undertaken,</w:t>
      </w:r>
      <w:r>
        <w:rPr>
          <w:spacing w:val="-6"/>
        </w:rPr>
        <w:t xml:space="preserve"> </w:t>
      </w:r>
      <w:r>
        <w:t>and</w:t>
      </w:r>
      <w:r>
        <w:rPr>
          <w:spacing w:val="-8"/>
        </w:rPr>
        <w:t xml:space="preserve"> </w:t>
      </w:r>
      <w:r>
        <w:t>no</w:t>
      </w:r>
      <w:r>
        <w:rPr>
          <w:spacing w:val="-8"/>
        </w:rPr>
        <w:t xml:space="preserve"> </w:t>
      </w:r>
      <w:r>
        <w:t>by-law</w:t>
      </w:r>
      <w:r>
        <w:rPr>
          <w:spacing w:val="-7"/>
        </w:rPr>
        <w:t xml:space="preserve"> </w:t>
      </w:r>
      <w:r>
        <w:t>under</w:t>
      </w:r>
      <w:r>
        <w:rPr>
          <w:spacing w:val="-6"/>
        </w:rPr>
        <w:t xml:space="preserve"> </w:t>
      </w:r>
      <w:r>
        <w:t>the</w:t>
      </w:r>
      <w:r>
        <w:rPr>
          <w:spacing w:val="-6"/>
        </w:rPr>
        <w:t xml:space="preserve"> </w:t>
      </w:r>
      <w:r>
        <w:t>Planning</w:t>
      </w:r>
      <w:r>
        <w:rPr>
          <w:spacing w:val="-6"/>
        </w:rPr>
        <w:t xml:space="preserve"> </w:t>
      </w:r>
      <w:r>
        <w:t>Act</w:t>
      </w:r>
      <w:r>
        <w:rPr>
          <w:spacing w:val="-6"/>
        </w:rPr>
        <w:t xml:space="preserve"> </w:t>
      </w:r>
      <w:r>
        <w:t>or</w:t>
      </w:r>
      <w:r>
        <w:rPr>
          <w:spacing w:val="-10"/>
        </w:rPr>
        <w:t xml:space="preserve"> </w:t>
      </w:r>
      <w:r>
        <w:t>any other general or special Act shall be passed, unless such public work or by-law conforms</w:t>
      </w:r>
      <w:r>
        <w:rPr>
          <w:spacing w:val="-18"/>
        </w:rPr>
        <w:t xml:space="preserve"> </w:t>
      </w:r>
      <w:r>
        <w:t>to</w:t>
      </w:r>
      <w:r>
        <w:rPr>
          <w:spacing w:val="-19"/>
        </w:rPr>
        <w:t xml:space="preserve"> </w:t>
      </w:r>
      <w:r>
        <w:t>this</w:t>
      </w:r>
      <w:r>
        <w:rPr>
          <w:spacing w:val="-18"/>
        </w:rPr>
        <w:t xml:space="preserve"> </w:t>
      </w:r>
      <w:r>
        <w:t>Official</w:t>
      </w:r>
      <w:r>
        <w:rPr>
          <w:spacing w:val="-21"/>
        </w:rPr>
        <w:t xml:space="preserve"> </w:t>
      </w:r>
      <w:r>
        <w:t>Plan</w:t>
      </w:r>
      <w:r>
        <w:rPr>
          <w:spacing w:val="-19"/>
        </w:rPr>
        <w:t xml:space="preserve"> </w:t>
      </w:r>
      <w:r>
        <w:t>except</w:t>
      </w:r>
      <w:r>
        <w:rPr>
          <w:spacing w:val="-17"/>
        </w:rPr>
        <w:t xml:space="preserve"> </w:t>
      </w:r>
      <w:r>
        <w:t>as</w:t>
      </w:r>
      <w:r>
        <w:rPr>
          <w:spacing w:val="-20"/>
        </w:rPr>
        <w:t xml:space="preserve"> </w:t>
      </w:r>
      <w:r>
        <w:t>provided</w:t>
      </w:r>
      <w:r>
        <w:rPr>
          <w:spacing w:val="-16"/>
        </w:rPr>
        <w:t xml:space="preserve"> </w:t>
      </w:r>
      <w:r>
        <w:t>for</w:t>
      </w:r>
      <w:r>
        <w:rPr>
          <w:spacing w:val="-18"/>
        </w:rPr>
        <w:t xml:space="preserve"> </w:t>
      </w:r>
      <w:r>
        <w:t>in</w:t>
      </w:r>
      <w:r>
        <w:rPr>
          <w:spacing w:val="-17"/>
        </w:rPr>
        <w:t xml:space="preserve"> </w:t>
      </w:r>
      <w:r>
        <w:t>subsections</w:t>
      </w:r>
      <w:r>
        <w:rPr>
          <w:spacing w:val="-25"/>
        </w:rPr>
        <w:t xml:space="preserve"> </w:t>
      </w:r>
      <w:r>
        <w:rPr>
          <w:spacing w:val="-3"/>
        </w:rPr>
        <w:t>24(2),</w:t>
      </w:r>
      <w:r>
        <w:rPr>
          <w:spacing w:val="-22"/>
        </w:rPr>
        <w:t xml:space="preserve"> </w:t>
      </w:r>
      <w:r>
        <w:rPr>
          <w:spacing w:val="-3"/>
        </w:rPr>
        <w:t>24(3),</w:t>
      </w:r>
      <w:r>
        <w:rPr>
          <w:spacing w:val="-24"/>
        </w:rPr>
        <w:t xml:space="preserve"> </w:t>
      </w:r>
      <w:r>
        <w:rPr>
          <w:spacing w:val="-2"/>
        </w:rPr>
        <w:t xml:space="preserve">and </w:t>
      </w:r>
      <w:r>
        <w:t>24(4) of the Planning</w:t>
      </w:r>
      <w:r>
        <w:rPr>
          <w:spacing w:val="-3"/>
        </w:rPr>
        <w:t xml:space="preserve"> </w:t>
      </w:r>
      <w:r>
        <w:t>Act.</w:t>
      </w:r>
    </w:p>
    <w:p w14:paraId="487679C5" w14:textId="7B2BB1A1" w:rsidR="00F918E3" w:rsidRPr="00843E3C" w:rsidRDefault="00843E3C" w:rsidP="00843E3C">
      <w:pPr>
        <w:pStyle w:val="BodyText"/>
        <w:tabs>
          <w:tab w:val="left" w:pos="426"/>
        </w:tabs>
        <w:rPr>
          <w:strike/>
          <w:color w:val="FF0000"/>
          <w:sz w:val="22"/>
          <w:szCs w:val="22"/>
        </w:rPr>
      </w:pPr>
      <w:r>
        <w:rPr>
          <w:sz w:val="22"/>
          <w:szCs w:val="22"/>
        </w:rPr>
        <w:tab/>
      </w:r>
      <w:r>
        <w:rPr>
          <w:strike/>
          <w:color w:val="FF0000"/>
          <w:sz w:val="22"/>
          <w:szCs w:val="22"/>
        </w:rPr>
        <w:t>8.3</w:t>
      </w:r>
    </w:p>
    <w:p w14:paraId="042A4C78" w14:textId="23448986" w:rsidR="00F918E3" w:rsidRDefault="00974308" w:rsidP="006A0BAD">
      <w:pPr>
        <w:pStyle w:val="Heading1"/>
        <w:numPr>
          <w:ilvl w:val="1"/>
          <w:numId w:val="26"/>
        </w:numPr>
        <w:jc w:val="left"/>
        <w:rPr>
          <w:u w:val="none"/>
        </w:rPr>
      </w:pPr>
      <w:bookmarkStart w:id="1381" w:name="_Toc57196079"/>
      <w:bookmarkStart w:id="1382" w:name="_Toc69391887"/>
      <w:r>
        <w:t>PROVINCIAL, AGENCY, AND COUNTY</w:t>
      </w:r>
      <w:r>
        <w:rPr>
          <w:spacing w:val="-2"/>
        </w:rPr>
        <w:t xml:space="preserve"> </w:t>
      </w:r>
      <w:r>
        <w:t>POLICIES</w:t>
      </w:r>
      <w:bookmarkEnd w:id="1381"/>
      <w:bookmarkEnd w:id="1382"/>
    </w:p>
    <w:p w14:paraId="65C43929" w14:textId="77777777" w:rsidR="00F918E3" w:rsidRDefault="00F918E3">
      <w:pPr>
        <w:pStyle w:val="BodyText"/>
        <w:spacing w:before="11"/>
        <w:rPr>
          <w:b/>
          <w:sz w:val="15"/>
        </w:rPr>
      </w:pPr>
    </w:p>
    <w:p w14:paraId="33D1C21F" w14:textId="77777777" w:rsidR="00F918E3" w:rsidRDefault="00974308">
      <w:pPr>
        <w:pStyle w:val="BodyText"/>
        <w:spacing w:before="92"/>
        <w:ind w:left="1100" w:right="234"/>
        <w:jc w:val="both"/>
      </w:pPr>
      <w:r>
        <w:t>The</w:t>
      </w:r>
      <w:r>
        <w:rPr>
          <w:spacing w:val="-9"/>
        </w:rPr>
        <w:t xml:space="preserve"> </w:t>
      </w:r>
      <w:r>
        <w:t>Township</w:t>
      </w:r>
      <w:r>
        <w:rPr>
          <w:spacing w:val="-9"/>
        </w:rPr>
        <w:t xml:space="preserve"> </w:t>
      </w:r>
      <w:r>
        <w:t>will</w:t>
      </w:r>
      <w:r>
        <w:rPr>
          <w:spacing w:val="-10"/>
        </w:rPr>
        <w:t xml:space="preserve"> </w:t>
      </w:r>
      <w:r>
        <w:t>have</w:t>
      </w:r>
      <w:r>
        <w:rPr>
          <w:spacing w:val="-8"/>
        </w:rPr>
        <w:t xml:space="preserve"> </w:t>
      </w:r>
      <w:r>
        <w:t>regard</w:t>
      </w:r>
      <w:r>
        <w:rPr>
          <w:spacing w:val="-9"/>
        </w:rPr>
        <w:t xml:space="preserve"> </w:t>
      </w:r>
      <w:r>
        <w:t>to</w:t>
      </w:r>
      <w:r>
        <w:rPr>
          <w:spacing w:val="-8"/>
        </w:rPr>
        <w:t xml:space="preserve"> </w:t>
      </w:r>
      <w:r>
        <w:t>the</w:t>
      </w:r>
      <w:r>
        <w:rPr>
          <w:spacing w:val="-11"/>
        </w:rPr>
        <w:t xml:space="preserve"> </w:t>
      </w:r>
      <w:r>
        <w:t>Provincial</w:t>
      </w:r>
      <w:r>
        <w:rPr>
          <w:spacing w:val="-11"/>
        </w:rPr>
        <w:t xml:space="preserve"> </w:t>
      </w:r>
      <w:r>
        <w:t>Policy</w:t>
      </w:r>
      <w:r>
        <w:rPr>
          <w:spacing w:val="-12"/>
        </w:rPr>
        <w:t xml:space="preserve"> </w:t>
      </w:r>
      <w:r>
        <w:t>Statement,</w:t>
      </w:r>
      <w:r>
        <w:rPr>
          <w:spacing w:val="-9"/>
        </w:rPr>
        <w:t xml:space="preserve"> </w:t>
      </w:r>
      <w:r>
        <w:t>relevant</w:t>
      </w:r>
      <w:r>
        <w:rPr>
          <w:spacing w:val="-11"/>
        </w:rPr>
        <w:t xml:space="preserve"> </w:t>
      </w:r>
      <w:r>
        <w:t>agency programs,</w:t>
      </w:r>
      <w:r>
        <w:rPr>
          <w:spacing w:val="-12"/>
        </w:rPr>
        <w:t xml:space="preserve"> </w:t>
      </w:r>
      <w:r>
        <w:t>and</w:t>
      </w:r>
      <w:r>
        <w:rPr>
          <w:spacing w:val="-12"/>
        </w:rPr>
        <w:t xml:space="preserve"> </w:t>
      </w:r>
      <w:r>
        <w:t>County</w:t>
      </w:r>
      <w:r>
        <w:rPr>
          <w:spacing w:val="-15"/>
        </w:rPr>
        <w:t xml:space="preserve"> </w:t>
      </w:r>
      <w:r>
        <w:t>Policies,</w:t>
      </w:r>
      <w:r>
        <w:rPr>
          <w:spacing w:val="-12"/>
        </w:rPr>
        <w:t xml:space="preserve"> </w:t>
      </w:r>
      <w:r>
        <w:t>and,</w:t>
      </w:r>
      <w:r>
        <w:rPr>
          <w:spacing w:val="-12"/>
        </w:rPr>
        <w:t xml:space="preserve"> </w:t>
      </w:r>
      <w:r>
        <w:t>where</w:t>
      </w:r>
      <w:r>
        <w:rPr>
          <w:spacing w:val="-15"/>
        </w:rPr>
        <w:t xml:space="preserve"> </w:t>
      </w:r>
      <w:r>
        <w:t>appropriate,</w:t>
      </w:r>
      <w:r>
        <w:rPr>
          <w:spacing w:val="-12"/>
        </w:rPr>
        <w:t xml:space="preserve"> </w:t>
      </w:r>
      <w:r>
        <w:t>reflect</w:t>
      </w:r>
      <w:r>
        <w:rPr>
          <w:spacing w:val="-12"/>
        </w:rPr>
        <w:t xml:space="preserve"> </w:t>
      </w:r>
      <w:r>
        <w:t>these</w:t>
      </w:r>
      <w:r>
        <w:rPr>
          <w:spacing w:val="-15"/>
        </w:rPr>
        <w:t xml:space="preserve"> </w:t>
      </w:r>
      <w:r>
        <w:t>in</w:t>
      </w:r>
      <w:r>
        <w:rPr>
          <w:spacing w:val="-12"/>
        </w:rPr>
        <w:t xml:space="preserve"> </w:t>
      </w:r>
      <w:r>
        <w:t>the</w:t>
      </w:r>
      <w:r>
        <w:rPr>
          <w:spacing w:val="-12"/>
        </w:rPr>
        <w:t xml:space="preserve"> </w:t>
      </w:r>
      <w:r>
        <w:t>Official Plan.</w:t>
      </w:r>
    </w:p>
    <w:p w14:paraId="1110EC24" w14:textId="376F49B1" w:rsidR="00F918E3" w:rsidRPr="00843E3C" w:rsidRDefault="00843E3C" w:rsidP="00843E3C">
      <w:pPr>
        <w:pStyle w:val="BodyText"/>
        <w:tabs>
          <w:tab w:val="left" w:pos="426"/>
        </w:tabs>
        <w:rPr>
          <w:strike/>
          <w:color w:val="FF0000"/>
          <w:sz w:val="22"/>
          <w:szCs w:val="22"/>
        </w:rPr>
      </w:pPr>
      <w:r>
        <w:rPr>
          <w:sz w:val="22"/>
          <w:szCs w:val="22"/>
        </w:rPr>
        <w:tab/>
      </w:r>
      <w:r>
        <w:rPr>
          <w:strike/>
          <w:color w:val="FF0000"/>
          <w:sz w:val="22"/>
          <w:szCs w:val="22"/>
        </w:rPr>
        <w:t>8.4</w:t>
      </w:r>
    </w:p>
    <w:p w14:paraId="513FE27D" w14:textId="5B90EAA2" w:rsidR="00F918E3" w:rsidRDefault="00974308" w:rsidP="006A0BAD">
      <w:pPr>
        <w:pStyle w:val="Heading1"/>
        <w:numPr>
          <w:ilvl w:val="1"/>
          <w:numId w:val="26"/>
        </w:numPr>
        <w:jc w:val="left"/>
        <w:rPr>
          <w:u w:val="none"/>
        </w:rPr>
      </w:pPr>
      <w:bookmarkStart w:id="1383" w:name="_Toc57196080"/>
      <w:bookmarkStart w:id="1384" w:name="_Toc69391888"/>
      <w:r>
        <w:t>COMMITTEES</w:t>
      </w:r>
      <w:bookmarkEnd w:id="1383"/>
      <w:bookmarkEnd w:id="1384"/>
    </w:p>
    <w:p w14:paraId="1AE0C535" w14:textId="7B7CE4A3" w:rsidR="00F918E3" w:rsidRPr="00843E3C" w:rsidRDefault="006A0BAD" w:rsidP="00843E3C">
      <w:pPr>
        <w:pStyle w:val="BodyText"/>
        <w:spacing w:before="9"/>
        <w:ind w:left="379"/>
        <w:rPr>
          <w:bCs/>
          <w:strike/>
          <w:color w:val="FF0000"/>
          <w:sz w:val="22"/>
          <w:szCs w:val="22"/>
        </w:rPr>
      </w:pPr>
      <w:r w:rsidRPr="006A0BAD">
        <w:rPr>
          <w:bCs/>
          <w:color w:val="FF0000"/>
          <w:sz w:val="22"/>
          <w:szCs w:val="22"/>
        </w:rPr>
        <w:t xml:space="preserve">              </w:t>
      </w:r>
      <w:r w:rsidR="00843E3C">
        <w:rPr>
          <w:bCs/>
          <w:strike/>
          <w:color w:val="FF0000"/>
          <w:sz w:val="22"/>
          <w:szCs w:val="22"/>
        </w:rPr>
        <w:t>8.4.1</w:t>
      </w:r>
    </w:p>
    <w:p w14:paraId="3BFA3608" w14:textId="1D97C4F2" w:rsidR="00F918E3" w:rsidRDefault="006A0BAD" w:rsidP="006A0BAD">
      <w:pPr>
        <w:pStyle w:val="Heading1"/>
        <w:numPr>
          <w:ilvl w:val="0"/>
          <w:numId w:val="0"/>
        </w:numPr>
        <w:ind w:left="1145"/>
      </w:pPr>
      <w:bookmarkStart w:id="1385" w:name="_Toc69391889"/>
      <w:r w:rsidRPr="006A0BAD">
        <w:rPr>
          <w:color w:val="FF0000"/>
          <w:u w:val="none"/>
        </w:rPr>
        <w:t xml:space="preserve">10.4.1  </w:t>
      </w:r>
      <w:r w:rsidR="00974308">
        <w:t>General</w:t>
      </w:r>
      <w:bookmarkEnd w:id="1385"/>
    </w:p>
    <w:p w14:paraId="08F79818" w14:textId="77777777" w:rsidR="00F918E3" w:rsidRDefault="00F918E3" w:rsidP="00843E3C">
      <w:pPr>
        <w:pStyle w:val="BodyText"/>
        <w:spacing w:before="1"/>
        <w:rPr>
          <w:b/>
          <w:sz w:val="16"/>
        </w:rPr>
      </w:pPr>
    </w:p>
    <w:p w14:paraId="1D927343" w14:textId="77777777" w:rsidR="00F918E3" w:rsidRDefault="00974308" w:rsidP="006C6A71">
      <w:pPr>
        <w:pStyle w:val="BodyText"/>
        <w:spacing w:before="92"/>
        <w:ind w:left="1980" w:right="236"/>
        <w:jc w:val="both"/>
      </w:pPr>
      <w:r>
        <w:t>The</w:t>
      </w:r>
      <w:r>
        <w:rPr>
          <w:spacing w:val="-17"/>
        </w:rPr>
        <w:t xml:space="preserve"> </w:t>
      </w:r>
      <w:r>
        <w:t>Township</w:t>
      </w:r>
      <w:r>
        <w:rPr>
          <w:spacing w:val="-16"/>
        </w:rPr>
        <w:t xml:space="preserve"> </w:t>
      </w:r>
      <w:r>
        <w:t>intends</w:t>
      </w:r>
      <w:r>
        <w:rPr>
          <w:spacing w:val="-20"/>
        </w:rPr>
        <w:t xml:space="preserve"> </w:t>
      </w:r>
      <w:r>
        <w:t>to</w:t>
      </w:r>
      <w:r>
        <w:rPr>
          <w:spacing w:val="-16"/>
        </w:rPr>
        <w:t xml:space="preserve"> </w:t>
      </w:r>
      <w:r>
        <w:t>facilitate</w:t>
      </w:r>
      <w:r>
        <w:rPr>
          <w:spacing w:val="-16"/>
        </w:rPr>
        <w:t xml:space="preserve"> </w:t>
      </w:r>
      <w:r>
        <w:t>the</w:t>
      </w:r>
      <w:r>
        <w:rPr>
          <w:spacing w:val="-19"/>
        </w:rPr>
        <w:t xml:space="preserve"> </w:t>
      </w:r>
      <w:r>
        <w:rPr>
          <w:spacing w:val="-3"/>
        </w:rPr>
        <w:t>implementation</w:t>
      </w:r>
      <w:r>
        <w:rPr>
          <w:spacing w:val="-21"/>
        </w:rPr>
        <w:t xml:space="preserve"> </w:t>
      </w:r>
      <w:r>
        <w:t>of</w:t>
      </w:r>
      <w:r>
        <w:rPr>
          <w:spacing w:val="-23"/>
        </w:rPr>
        <w:t xml:space="preserve"> </w:t>
      </w:r>
      <w:r>
        <w:rPr>
          <w:spacing w:val="-2"/>
        </w:rPr>
        <w:t>the</w:t>
      </w:r>
      <w:r>
        <w:rPr>
          <w:spacing w:val="-22"/>
        </w:rPr>
        <w:t xml:space="preserve"> </w:t>
      </w:r>
      <w:r>
        <w:rPr>
          <w:spacing w:val="-3"/>
        </w:rPr>
        <w:t>Official</w:t>
      </w:r>
      <w:r>
        <w:rPr>
          <w:spacing w:val="-24"/>
        </w:rPr>
        <w:t xml:space="preserve"> </w:t>
      </w:r>
      <w:r>
        <w:t>Plan</w:t>
      </w:r>
      <w:r>
        <w:rPr>
          <w:spacing w:val="-21"/>
        </w:rPr>
        <w:t xml:space="preserve"> </w:t>
      </w:r>
      <w:r>
        <w:rPr>
          <w:spacing w:val="-3"/>
        </w:rPr>
        <w:t>through</w:t>
      </w:r>
      <w:r>
        <w:rPr>
          <w:spacing w:val="-21"/>
        </w:rPr>
        <w:t xml:space="preserve"> </w:t>
      </w:r>
      <w:r>
        <w:rPr>
          <w:spacing w:val="-2"/>
        </w:rPr>
        <w:t xml:space="preserve">the </w:t>
      </w:r>
      <w:r>
        <w:t>establishment of appropriate committees to perform specific planning responsibilities.</w:t>
      </w:r>
    </w:p>
    <w:p w14:paraId="165CA111" w14:textId="72876660" w:rsidR="00F918E3" w:rsidRPr="00843E3C" w:rsidRDefault="00843E3C" w:rsidP="00843E3C">
      <w:pPr>
        <w:pStyle w:val="BodyText"/>
        <w:tabs>
          <w:tab w:val="left" w:pos="426"/>
        </w:tabs>
        <w:rPr>
          <w:strike/>
          <w:color w:val="FF0000"/>
          <w:sz w:val="22"/>
          <w:szCs w:val="22"/>
        </w:rPr>
      </w:pPr>
      <w:r>
        <w:rPr>
          <w:sz w:val="22"/>
          <w:szCs w:val="22"/>
        </w:rPr>
        <w:tab/>
      </w:r>
      <w:r w:rsidR="006A0BAD">
        <w:rPr>
          <w:sz w:val="22"/>
          <w:szCs w:val="22"/>
        </w:rPr>
        <w:t xml:space="preserve">            </w:t>
      </w:r>
      <w:r>
        <w:rPr>
          <w:strike/>
          <w:color w:val="FF0000"/>
          <w:sz w:val="22"/>
          <w:szCs w:val="22"/>
        </w:rPr>
        <w:t>8.4.2</w:t>
      </w:r>
    </w:p>
    <w:p w14:paraId="5EAFC3AF" w14:textId="77777777" w:rsidR="006A0BAD" w:rsidRPr="006A0BAD" w:rsidRDefault="006A0BAD" w:rsidP="006A0BAD">
      <w:pPr>
        <w:pStyle w:val="ListParagraph"/>
        <w:numPr>
          <w:ilvl w:val="2"/>
          <w:numId w:val="26"/>
        </w:numPr>
        <w:tabs>
          <w:tab w:val="left" w:pos="1100"/>
          <w:tab w:val="left" w:pos="1101"/>
        </w:tabs>
        <w:spacing w:before="1"/>
        <w:outlineLvl w:val="0"/>
        <w:rPr>
          <w:b/>
          <w:vanish/>
          <w:sz w:val="24"/>
          <w:u w:val="thick"/>
        </w:rPr>
      </w:pPr>
      <w:bookmarkStart w:id="1386" w:name="_Toc69391890"/>
      <w:bookmarkStart w:id="1387" w:name="_Toc57196081"/>
      <w:bookmarkEnd w:id="1386"/>
    </w:p>
    <w:p w14:paraId="7A9BC6D7" w14:textId="1E5930BF" w:rsidR="00F918E3" w:rsidRDefault="00974308" w:rsidP="006A0BAD">
      <w:pPr>
        <w:pStyle w:val="Heading1"/>
        <w:numPr>
          <w:ilvl w:val="2"/>
          <w:numId w:val="26"/>
        </w:numPr>
        <w:tabs>
          <w:tab w:val="clear" w:pos="1100"/>
          <w:tab w:val="clear" w:pos="1101"/>
          <w:tab w:val="left" w:pos="1980"/>
        </w:tabs>
        <w:ind w:firstLine="0"/>
        <w:rPr>
          <w:u w:val="none"/>
        </w:rPr>
      </w:pPr>
      <w:bookmarkStart w:id="1388" w:name="_Toc69391891"/>
      <w:r>
        <w:t>Planning Advisory and Site Plan Control</w:t>
      </w:r>
      <w:r>
        <w:rPr>
          <w:spacing w:val="-3"/>
        </w:rPr>
        <w:t xml:space="preserve"> </w:t>
      </w:r>
      <w:r>
        <w:t>Committee</w:t>
      </w:r>
      <w:bookmarkEnd w:id="1387"/>
      <w:bookmarkEnd w:id="1388"/>
    </w:p>
    <w:p w14:paraId="452812C0" w14:textId="77777777" w:rsidR="00F918E3" w:rsidRDefault="00F918E3">
      <w:pPr>
        <w:pStyle w:val="BodyText"/>
        <w:rPr>
          <w:b/>
          <w:sz w:val="16"/>
        </w:rPr>
      </w:pPr>
    </w:p>
    <w:p w14:paraId="2D643847" w14:textId="77777777" w:rsidR="00F918E3" w:rsidRDefault="00974308" w:rsidP="006C6A71">
      <w:pPr>
        <w:pStyle w:val="BodyText"/>
        <w:spacing w:before="92"/>
        <w:ind w:left="1980" w:right="235"/>
        <w:jc w:val="both"/>
      </w:pPr>
      <w:r>
        <w:t>Council</w:t>
      </w:r>
      <w:r>
        <w:rPr>
          <w:spacing w:val="-8"/>
        </w:rPr>
        <w:t xml:space="preserve"> </w:t>
      </w:r>
      <w:r>
        <w:t>may,</w:t>
      </w:r>
      <w:r>
        <w:rPr>
          <w:spacing w:val="-6"/>
        </w:rPr>
        <w:t xml:space="preserve"> </w:t>
      </w:r>
      <w:r>
        <w:t>in</w:t>
      </w:r>
      <w:r>
        <w:rPr>
          <w:spacing w:val="-5"/>
        </w:rPr>
        <w:t xml:space="preserve"> </w:t>
      </w:r>
      <w:r>
        <w:t>accordance</w:t>
      </w:r>
      <w:r>
        <w:rPr>
          <w:spacing w:val="-6"/>
        </w:rPr>
        <w:t xml:space="preserve"> </w:t>
      </w:r>
      <w:r>
        <w:t>with</w:t>
      </w:r>
      <w:r>
        <w:rPr>
          <w:spacing w:val="-5"/>
        </w:rPr>
        <w:t xml:space="preserve"> </w:t>
      </w:r>
      <w:r>
        <w:t>Section</w:t>
      </w:r>
      <w:r>
        <w:rPr>
          <w:spacing w:val="-5"/>
        </w:rPr>
        <w:t xml:space="preserve"> </w:t>
      </w:r>
      <w:r>
        <w:t>8</w:t>
      </w:r>
      <w:r>
        <w:rPr>
          <w:spacing w:val="-6"/>
        </w:rPr>
        <w:t xml:space="preserve"> </w:t>
      </w:r>
      <w:r>
        <w:t>of</w:t>
      </w:r>
      <w:r>
        <w:rPr>
          <w:spacing w:val="-9"/>
        </w:rPr>
        <w:t xml:space="preserve"> </w:t>
      </w:r>
      <w:r>
        <w:t>the</w:t>
      </w:r>
      <w:r>
        <w:rPr>
          <w:spacing w:val="-5"/>
        </w:rPr>
        <w:t xml:space="preserve"> </w:t>
      </w:r>
      <w:r>
        <w:t>Planning</w:t>
      </w:r>
      <w:r>
        <w:rPr>
          <w:spacing w:val="-5"/>
        </w:rPr>
        <w:t xml:space="preserve"> </w:t>
      </w:r>
      <w:r>
        <w:t>Act,</w:t>
      </w:r>
      <w:r>
        <w:rPr>
          <w:spacing w:val="-6"/>
        </w:rPr>
        <w:t xml:space="preserve"> </w:t>
      </w:r>
      <w:r>
        <w:t>appoint</w:t>
      </w:r>
      <w:r>
        <w:rPr>
          <w:spacing w:val="-3"/>
        </w:rPr>
        <w:t xml:space="preserve"> </w:t>
      </w:r>
      <w:r>
        <w:t>a</w:t>
      </w:r>
      <w:r>
        <w:rPr>
          <w:spacing w:val="-6"/>
        </w:rPr>
        <w:t xml:space="preserve"> </w:t>
      </w:r>
      <w:r>
        <w:t>planning advisory committee of such persons as Council may determine. The Committee may:</w:t>
      </w:r>
    </w:p>
    <w:p w14:paraId="78CFBE2D"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54BFC200" w14:textId="04190E07" w:rsidR="00F918E3" w:rsidRDefault="00D14DD2" w:rsidP="006C6A71">
      <w:pPr>
        <w:pStyle w:val="ListParagraph"/>
        <w:spacing w:before="79"/>
        <w:ind w:left="1980" w:firstLine="0"/>
        <w:rPr>
          <w:sz w:val="24"/>
        </w:rPr>
      </w:pPr>
      <w:r>
        <w:rPr>
          <w:sz w:val="24"/>
        </w:rPr>
        <w:t xml:space="preserve">a) </w:t>
      </w:r>
      <w:r w:rsidR="006C6A71">
        <w:rPr>
          <w:sz w:val="24"/>
        </w:rPr>
        <w:t xml:space="preserve">   </w:t>
      </w:r>
      <w:r w:rsidR="00974308">
        <w:rPr>
          <w:sz w:val="24"/>
        </w:rPr>
        <w:t>Advise and make recommendations to Council on planning</w:t>
      </w:r>
      <w:r w:rsidR="00974308">
        <w:rPr>
          <w:spacing w:val="-11"/>
          <w:sz w:val="24"/>
        </w:rPr>
        <w:t xml:space="preserve"> </w:t>
      </w:r>
      <w:r w:rsidR="00974308">
        <w:rPr>
          <w:sz w:val="24"/>
        </w:rPr>
        <w:t>matters;</w:t>
      </w:r>
    </w:p>
    <w:p w14:paraId="5B826B5D" w14:textId="77777777" w:rsidR="00F918E3" w:rsidRDefault="00F918E3">
      <w:pPr>
        <w:pStyle w:val="BodyText"/>
      </w:pPr>
    </w:p>
    <w:p w14:paraId="355DC82C" w14:textId="172C4AFC" w:rsidR="00F918E3" w:rsidRDefault="00D14DD2" w:rsidP="006C6A71">
      <w:pPr>
        <w:pStyle w:val="ListParagraph"/>
        <w:ind w:left="1980" w:firstLine="0"/>
        <w:rPr>
          <w:sz w:val="24"/>
        </w:rPr>
      </w:pPr>
      <w:r>
        <w:rPr>
          <w:sz w:val="24"/>
        </w:rPr>
        <w:lastRenderedPageBreak/>
        <w:t xml:space="preserve">b) </w:t>
      </w:r>
      <w:r w:rsidR="006C6A71">
        <w:rPr>
          <w:sz w:val="24"/>
        </w:rPr>
        <w:t xml:space="preserve">  </w:t>
      </w:r>
      <w:r w:rsidR="00974308">
        <w:rPr>
          <w:sz w:val="24"/>
        </w:rPr>
        <w:t>Hold public meetings as required under the Planning Act;</w:t>
      </w:r>
      <w:r w:rsidR="00974308">
        <w:rPr>
          <w:spacing w:val="-7"/>
          <w:sz w:val="24"/>
        </w:rPr>
        <w:t xml:space="preserve"> </w:t>
      </w:r>
      <w:r w:rsidR="00974308">
        <w:rPr>
          <w:sz w:val="24"/>
        </w:rPr>
        <w:t>and</w:t>
      </w:r>
    </w:p>
    <w:p w14:paraId="69D4FD59" w14:textId="77777777" w:rsidR="00F918E3" w:rsidRDefault="00F918E3">
      <w:pPr>
        <w:pStyle w:val="BodyText"/>
      </w:pPr>
    </w:p>
    <w:p w14:paraId="771094AA" w14:textId="77777777" w:rsidR="006C6A71" w:rsidRDefault="00D14DD2" w:rsidP="006C6A71">
      <w:pPr>
        <w:pStyle w:val="ListParagraph"/>
        <w:ind w:left="1980" w:right="241" w:firstLine="0"/>
        <w:rPr>
          <w:spacing w:val="-11"/>
          <w:sz w:val="24"/>
        </w:rPr>
      </w:pPr>
      <w:r>
        <w:rPr>
          <w:sz w:val="24"/>
        </w:rPr>
        <w:t>c)</w:t>
      </w:r>
      <w:r w:rsidR="006C6A71">
        <w:rPr>
          <w:sz w:val="24"/>
        </w:rPr>
        <w:t xml:space="preserve">  </w:t>
      </w:r>
      <w:r>
        <w:rPr>
          <w:sz w:val="24"/>
        </w:rPr>
        <w:t xml:space="preserve"> </w:t>
      </w:r>
      <w:r w:rsidR="00974308">
        <w:rPr>
          <w:sz w:val="24"/>
        </w:rPr>
        <w:t>Review,</w:t>
      </w:r>
      <w:r w:rsidR="00974308">
        <w:rPr>
          <w:spacing w:val="-13"/>
          <w:sz w:val="24"/>
        </w:rPr>
        <w:t xml:space="preserve"> </w:t>
      </w:r>
      <w:r w:rsidR="00974308">
        <w:rPr>
          <w:sz w:val="24"/>
        </w:rPr>
        <w:t>evaluate,</w:t>
      </w:r>
      <w:r w:rsidR="00974308">
        <w:rPr>
          <w:spacing w:val="-11"/>
          <w:sz w:val="24"/>
        </w:rPr>
        <w:t xml:space="preserve"> </w:t>
      </w:r>
      <w:r w:rsidR="00974308">
        <w:rPr>
          <w:sz w:val="24"/>
        </w:rPr>
        <w:t>and</w:t>
      </w:r>
      <w:r w:rsidR="00974308">
        <w:rPr>
          <w:spacing w:val="-14"/>
          <w:sz w:val="24"/>
        </w:rPr>
        <w:t xml:space="preserve"> </w:t>
      </w:r>
      <w:r w:rsidR="00974308">
        <w:rPr>
          <w:sz w:val="24"/>
        </w:rPr>
        <w:t>make</w:t>
      </w:r>
      <w:r w:rsidR="00974308">
        <w:rPr>
          <w:spacing w:val="-13"/>
          <w:sz w:val="24"/>
        </w:rPr>
        <w:t xml:space="preserve"> </w:t>
      </w:r>
      <w:r w:rsidR="00974308">
        <w:rPr>
          <w:sz w:val="24"/>
        </w:rPr>
        <w:t>recommendations</w:t>
      </w:r>
      <w:r w:rsidR="00974308">
        <w:rPr>
          <w:spacing w:val="-13"/>
          <w:sz w:val="24"/>
        </w:rPr>
        <w:t xml:space="preserve"> </w:t>
      </w:r>
      <w:r w:rsidR="00974308">
        <w:rPr>
          <w:sz w:val="24"/>
        </w:rPr>
        <w:t>to</w:t>
      </w:r>
      <w:r w:rsidR="00974308">
        <w:rPr>
          <w:spacing w:val="-10"/>
          <w:sz w:val="24"/>
        </w:rPr>
        <w:t xml:space="preserve"> </w:t>
      </w:r>
      <w:r w:rsidR="00974308">
        <w:rPr>
          <w:sz w:val="24"/>
        </w:rPr>
        <w:t>Council</w:t>
      </w:r>
      <w:r w:rsidR="00974308">
        <w:rPr>
          <w:spacing w:val="-13"/>
          <w:sz w:val="24"/>
        </w:rPr>
        <w:t xml:space="preserve"> </w:t>
      </w:r>
      <w:r w:rsidR="00974308">
        <w:rPr>
          <w:sz w:val="24"/>
        </w:rPr>
        <w:t>with</w:t>
      </w:r>
      <w:r w:rsidR="00974308">
        <w:rPr>
          <w:spacing w:val="-11"/>
          <w:sz w:val="24"/>
        </w:rPr>
        <w:t xml:space="preserve"> </w:t>
      </w:r>
    </w:p>
    <w:p w14:paraId="2B083678" w14:textId="1C294A35" w:rsidR="00F918E3" w:rsidRDefault="00974308" w:rsidP="006C6A71">
      <w:pPr>
        <w:pStyle w:val="ListParagraph"/>
        <w:ind w:left="2420" w:right="241" w:firstLine="0"/>
        <w:rPr>
          <w:sz w:val="24"/>
        </w:rPr>
      </w:pPr>
      <w:r>
        <w:rPr>
          <w:sz w:val="24"/>
        </w:rPr>
        <w:t>respect</w:t>
      </w:r>
      <w:r>
        <w:rPr>
          <w:spacing w:val="-11"/>
          <w:sz w:val="24"/>
        </w:rPr>
        <w:t xml:space="preserve"> </w:t>
      </w:r>
      <w:r>
        <w:rPr>
          <w:sz w:val="24"/>
        </w:rPr>
        <w:t>to</w:t>
      </w:r>
      <w:r>
        <w:rPr>
          <w:spacing w:val="-14"/>
          <w:sz w:val="24"/>
        </w:rPr>
        <w:t xml:space="preserve"> </w:t>
      </w:r>
      <w:r>
        <w:rPr>
          <w:sz w:val="24"/>
        </w:rPr>
        <w:t>Planning approvals required under the Planning Act.</w:t>
      </w:r>
    </w:p>
    <w:p w14:paraId="751E6C16" w14:textId="488AEA94" w:rsidR="00F918E3" w:rsidRPr="008A1417" w:rsidRDefault="008A1417" w:rsidP="008A1417">
      <w:pPr>
        <w:pStyle w:val="BodyText"/>
        <w:tabs>
          <w:tab w:val="left" w:pos="426"/>
        </w:tabs>
        <w:rPr>
          <w:strike/>
          <w:color w:val="FF0000"/>
          <w:sz w:val="22"/>
          <w:szCs w:val="22"/>
        </w:rPr>
      </w:pPr>
      <w:r>
        <w:rPr>
          <w:sz w:val="22"/>
          <w:szCs w:val="22"/>
        </w:rPr>
        <w:tab/>
      </w:r>
      <w:r w:rsidR="00596CC2">
        <w:rPr>
          <w:sz w:val="22"/>
          <w:szCs w:val="22"/>
        </w:rPr>
        <w:t xml:space="preserve">             </w:t>
      </w:r>
      <w:r>
        <w:rPr>
          <w:strike/>
          <w:color w:val="FF0000"/>
          <w:sz w:val="22"/>
          <w:szCs w:val="22"/>
        </w:rPr>
        <w:t>8.4.3</w:t>
      </w:r>
    </w:p>
    <w:p w14:paraId="2B2587AC" w14:textId="59A41ACF" w:rsidR="00F918E3" w:rsidRDefault="00974308" w:rsidP="00596CC2">
      <w:pPr>
        <w:pStyle w:val="Heading1"/>
        <w:numPr>
          <w:ilvl w:val="2"/>
          <w:numId w:val="26"/>
        </w:numPr>
        <w:tabs>
          <w:tab w:val="clear" w:pos="1100"/>
          <w:tab w:val="clear" w:pos="1101"/>
          <w:tab w:val="left" w:pos="1980"/>
        </w:tabs>
        <w:ind w:firstLine="0"/>
        <w:rPr>
          <w:u w:val="none"/>
        </w:rPr>
      </w:pPr>
      <w:bookmarkStart w:id="1389" w:name="_Toc57196082"/>
      <w:bookmarkStart w:id="1390" w:name="_Toc69391892"/>
      <w:r>
        <w:t>Committee of</w:t>
      </w:r>
      <w:r>
        <w:rPr>
          <w:spacing w:val="-1"/>
        </w:rPr>
        <w:t xml:space="preserve"> </w:t>
      </w:r>
      <w:r>
        <w:t>Adjustment</w:t>
      </w:r>
      <w:bookmarkEnd w:id="1389"/>
      <w:bookmarkEnd w:id="1390"/>
    </w:p>
    <w:p w14:paraId="59D298BD" w14:textId="77777777" w:rsidR="00F918E3" w:rsidRDefault="00F918E3">
      <w:pPr>
        <w:pStyle w:val="BodyText"/>
        <w:rPr>
          <w:b/>
          <w:sz w:val="16"/>
        </w:rPr>
      </w:pPr>
    </w:p>
    <w:p w14:paraId="7F3A80E5" w14:textId="77777777" w:rsidR="00F918E3" w:rsidRDefault="00974308" w:rsidP="006C6A71">
      <w:pPr>
        <w:pStyle w:val="BodyText"/>
        <w:spacing w:before="92"/>
        <w:ind w:left="1980" w:right="162"/>
      </w:pPr>
      <w:r>
        <w:t>Council</w:t>
      </w:r>
      <w:r>
        <w:rPr>
          <w:spacing w:val="-13"/>
        </w:rPr>
        <w:t xml:space="preserve"> </w:t>
      </w:r>
      <w:r>
        <w:t>may</w:t>
      </w:r>
      <w:r>
        <w:rPr>
          <w:spacing w:val="-13"/>
        </w:rPr>
        <w:t xml:space="preserve"> </w:t>
      </w:r>
      <w:r>
        <w:t>appoint</w:t>
      </w:r>
      <w:r>
        <w:rPr>
          <w:spacing w:val="-12"/>
        </w:rPr>
        <w:t xml:space="preserve"> </w:t>
      </w:r>
      <w:r>
        <w:t>a</w:t>
      </w:r>
      <w:r>
        <w:rPr>
          <w:spacing w:val="-10"/>
        </w:rPr>
        <w:t xml:space="preserve"> </w:t>
      </w:r>
      <w:r>
        <w:t>Committee</w:t>
      </w:r>
      <w:r>
        <w:rPr>
          <w:spacing w:val="-11"/>
        </w:rPr>
        <w:t xml:space="preserve"> </w:t>
      </w:r>
      <w:r>
        <w:t>of</w:t>
      </w:r>
      <w:r>
        <w:rPr>
          <w:spacing w:val="-10"/>
        </w:rPr>
        <w:t xml:space="preserve"> </w:t>
      </w:r>
      <w:r>
        <w:t>Adjustment</w:t>
      </w:r>
      <w:r>
        <w:rPr>
          <w:spacing w:val="-10"/>
        </w:rPr>
        <w:t xml:space="preserve"> </w:t>
      </w:r>
      <w:r>
        <w:t>in</w:t>
      </w:r>
      <w:r>
        <w:rPr>
          <w:spacing w:val="-11"/>
        </w:rPr>
        <w:t xml:space="preserve"> </w:t>
      </w:r>
      <w:r>
        <w:t>accordance</w:t>
      </w:r>
      <w:r>
        <w:rPr>
          <w:spacing w:val="-10"/>
        </w:rPr>
        <w:t xml:space="preserve"> </w:t>
      </w:r>
      <w:r>
        <w:t>with</w:t>
      </w:r>
      <w:r>
        <w:rPr>
          <w:spacing w:val="-12"/>
        </w:rPr>
        <w:t xml:space="preserve"> </w:t>
      </w:r>
      <w:r>
        <w:t>the</w:t>
      </w:r>
      <w:r>
        <w:rPr>
          <w:spacing w:val="-10"/>
        </w:rPr>
        <w:t xml:space="preserve"> </w:t>
      </w:r>
      <w:r>
        <w:t>provisions of Section 44 of the Planning Act, to deal with the following</w:t>
      </w:r>
      <w:r>
        <w:rPr>
          <w:spacing w:val="-18"/>
        </w:rPr>
        <w:t xml:space="preserve"> </w:t>
      </w:r>
      <w:r>
        <w:t>matters:</w:t>
      </w:r>
    </w:p>
    <w:p w14:paraId="026FC329" w14:textId="77777777" w:rsidR="00F918E3" w:rsidRDefault="00F918E3">
      <w:pPr>
        <w:pStyle w:val="BodyText"/>
        <w:spacing w:before="1"/>
      </w:pPr>
    </w:p>
    <w:p w14:paraId="149EBA03" w14:textId="77777777" w:rsidR="00F918E3" w:rsidRDefault="00974308" w:rsidP="006C6A71">
      <w:pPr>
        <w:pStyle w:val="ListParagraph"/>
        <w:numPr>
          <w:ilvl w:val="3"/>
          <w:numId w:val="26"/>
        </w:numPr>
        <w:tabs>
          <w:tab w:val="left" w:pos="1820"/>
          <w:tab w:val="left" w:pos="1821"/>
        </w:tabs>
        <w:ind w:left="2420" w:right="232" w:hanging="440"/>
        <w:rPr>
          <w:sz w:val="24"/>
        </w:rPr>
      </w:pPr>
      <w:r>
        <w:rPr>
          <w:sz w:val="24"/>
        </w:rPr>
        <w:t>Applications</w:t>
      </w:r>
      <w:r>
        <w:rPr>
          <w:spacing w:val="-9"/>
          <w:sz w:val="24"/>
        </w:rPr>
        <w:t xml:space="preserve"> </w:t>
      </w:r>
      <w:r>
        <w:rPr>
          <w:sz w:val="24"/>
        </w:rPr>
        <w:t>to</w:t>
      </w:r>
      <w:r>
        <w:rPr>
          <w:spacing w:val="-9"/>
          <w:sz w:val="24"/>
        </w:rPr>
        <w:t xml:space="preserve"> </w:t>
      </w:r>
      <w:r>
        <w:rPr>
          <w:sz w:val="24"/>
        </w:rPr>
        <w:t>allow</w:t>
      </w:r>
      <w:r>
        <w:rPr>
          <w:spacing w:val="-9"/>
          <w:sz w:val="24"/>
        </w:rPr>
        <w:t xml:space="preserve"> </w:t>
      </w:r>
      <w:r>
        <w:rPr>
          <w:sz w:val="24"/>
        </w:rPr>
        <w:t>a</w:t>
      </w:r>
      <w:r>
        <w:rPr>
          <w:spacing w:val="-8"/>
          <w:sz w:val="24"/>
        </w:rPr>
        <w:t xml:space="preserve"> </w:t>
      </w:r>
      <w:r>
        <w:rPr>
          <w:sz w:val="24"/>
        </w:rPr>
        <w:t>minor</w:t>
      </w:r>
      <w:r>
        <w:rPr>
          <w:spacing w:val="-9"/>
          <w:sz w:val="24"/>
        </w:rPr>
        <w:t xml:space="preserve"> </w:t>
      </w:r>
      <w:r>
        <w:rPr>
          <w:sz w:val="24"/>
        </w:rPr>
        <w:t>variance</w:t>
      </w:r>
      <w:r>
        <w:rPr>
          <w:spacing w:val="-7"/>
          <w:sz w:val="24"/>
        </w:rPr>
        <w:t xml:space="preserve"> </w:t>
      </w:r>
      <w:r>
        <w:rPr>
          <w:sz w:val="24"/>
        </w:rPr>
        <w:t>from</w:t>
      </w:r>
      <w:r>
        <w:rPr>
          <w:spacing w:val="-8"/>
          <w:sz w:val="24"/>
        </w:rPr>
        <w:t xml:space="preserve"> </w:t>
      </w:r>
      <w:r>
        <w:rPr>
          <w:sz w:val="24"/>
        </w:rPr>
        <w:t>the</w:t>
      </w:r>
      <w:r>
        <w:rPr>
          <w:spacing w:val="-7"/>
          <w:sz w:val="24"/>
        </w:rPr>
        <w:t xml:space="preserve"> </w:t>
      </w:r>
      <w:r>
        <w:rPr>
          <w:sz w:val="24"/>
        </w:rPr>
        <w:t>provisions</w:t>
      </w:r>
      <w:r>
        <w:rPr>
          <w:spacing w:val="-11"/>
          <w:sz w:val="24"/>
        </w:rPr>
        <w:t xml:space="preserve"> </w:t>
      </w:r>
      <w:r>
        <w:rPr>
          <w:sz w:val="24"/>
        </w:rPr>
        <w:t>of</w:t>
      </w:r>
      <w:r>
        <w:rPr>
          <w:spacing w:val="-9"/>
          <w:sz w:val="24"/>
        </w:rPr>
        <w:t xml:space="preserve"> </w:t>
      </w:r>
      <w:r>
        <w:rPr>
          <w:sz w:val="24"/>
        </w:rPr>
        <w:t>the</w:t>
      </w:r>
      <w:r>
        <w:rPr>
          <w:spacing w:val="-7"/>
          <w:sz w:val="24"/>
        </w:rPr>
        <w:t xml:space="preserve"> </w:t>
      </w:r>
      <w:r>
        <w:rPr>
          <w:sz w:val="24"/>
        </w:rPr>
        <w:t>Zoning</w:t>
      </w:r>
      <w:r>
        <w:rPr>
          <w:spacing w:val="-7"/>
          <w:sz w:val="24"/>
        </w:rPr>
        <w:t xml:space="preserve"> </w:t>
      </w:r>
      <w:r>
        <w:rPr>
          <w:sz w:val="24"/>
        </w:rPr>
        <w:t>By- law or any other By-law that implements the Official</w:t>
      </w:r>
      <w:r>
        <w:rPr>
          <w:spacing w:val="2"/>
          <w:sz w:val="24"/>
        </w:rPr>
        <w:t xml:space="preserve"> </w:t>
      </w:r>
      <w:r>
        <w:rPr>
          <w:sz w:val="24"/>
        </w:rPr>
        <w:t>Plan;</w:t>
      </w:r>
    </w:p>
    <w:p w14:paraId="2852CED3" w14:textId="77777777" w:rsidR="00F918E3" w:rsidRDefault="00F918E3">
      <w:pPr>
        <w:pStyle w:val="BodyText"/>
      </w:pPr>
    </w:p>
    <w:p w14:paraId="0BD534F2" w14:textId="77777777" w:rsidR="00F918E3" w:rsidRPr="008A1417" w:rsidRDefault="00974308" w:rsidP="006C6A71">
      <w:pPr>
        <w:pStyle w:val="ListParagraph"/>
        <w:numPr>
          <w:ilvl w:val="3"/>
          <w:numId w:val="26"/>
        </w:numPr>
        <w:tabs>
          <w:tab w:val="left" w:pos="1820"/>
          <w:tab w:val="left" w:pos="1821"/>
        </w:tabs>
        <w:ind w:left="2420" w:right="234" w:hanging="440"/>
        <w:rPr>
          <w:color w:val="000000" w:themeColor="text1"/>
          <w:sz w:val="24"/>
        </w:rPr>
      </w:pPr>
      <w:r w:rsidRPr="008A1417">
        <w:rPr>
          <w:color w:val="000000" w:themeColor="text1"/>
          <w:sz w:val="24"/>
        </w:rPr>
        <w:t>Applications</w:t>
      </w:r>
      <w:r w:rsidRPr="008A1417">
        <w:rPr>
          <w:color w:val="000000" w:themeColor="text1"/>
          <w:spacing w:val="-18"/>
          <w:sz w:val="24"/>
        </w:rPr>
        <w:t xml:space="preserve"> </w:t>
      </w:r>
      <w:r w:rsidRPr="008A1417">
        <w:rPr>
          <w:color w:val="000000" w:themeColor="text1"/>
          <w:sz w:val="24"/>
        </w:rPr>
        <w:t>to</w:t>
      </w:r>
      <w:r w:rsidRPr="008A1417">
        <w:rPr>
          <w:color w:val="000000" w:themeColor="text1"/>
          <w:spacing w:val="-18"/>
          <w:sz w:val="24"/>
        </w:rPr>
        <w:t xml:space="preserve"> </w:t>
      </w:r>
      <w:r w:rsidRPr="008A1417">
        <w:rPr>
          <w:color w:val="000000" w:themeColor="text1"/>
          <w:sz w:val="24"/>
        </w:rPr>
        <w:t>allow</w:t>
      </w:r>
      <w:r w:rsidRPr="008A1417">
        <w:rPr>
          <w:color w:val="000000" w:themeColor="text1"/>
          <w:spacing w:val="-18"/>
          <w:sz w:val="24"/>
        </w:rPr>
        <w:t xml:space="preserve"> </w:t>
      </w:r>
      <w:r w:rsidRPr="008A1417">
        <w:rPr>
          <w:color w:val="000000" w:themeColor="text1"/>
          <w:sz w:val="24"/>
        </w:rPr>
        <w:t>the</w:t>
      </w:r>
      <w:r w:rsidRPr="008A1417">
        <w:rPr>
          <w:color w:val="000000" w:themeColor="text1"/>
          <w:spacing w:val="-17"/>
          <w:sz w:val="24"/>
        </w:rPr>
        <w:t xml:space="preserve"> </w:t>
      </w:r>
      <w:r w:rsidRPr="008A1417">
        <w:rPr>
          <w:color w:val="000000" w:themeColor="text1"/>
          <w:sz w:val="24"/>
        </w:rPr>
        <w:t>extension</w:t>
      </w:r>
      <w:r w:rsidRPr="008A1417">
        <w:rPr>
          <w:color w:val="000000" w:themeColor="text1"/>
          <w:spacing w:val="-19"/>
          <w:sz w:val="24"/>
        </w:rPr>
        <w:t xml:space="preserve"> </w:t>
      </w:r>
      <w:r w:rsidRPr="008A1417">
        <w:rPr>
          <w:color w:val="000000" w:themeColor="text1"/>
          <w:sz w:val="24"/>
        </w:rPr>
        <w:t>or</w:t>
      </w:r>
      <w:r w:rsidRPr="008A1417">
        <w:rPr>
          <w:color w:val="000000" w:themeColor="text1"/>
          <w:spacing w:val="-18"/>
          <w:sz w:val="24"/>
        </w:rPr>
        <w:t xml:space="preserve"> </w:t>
      </w:r>
      <w:r w:rsidRPr="008A1417">
        <w:rPr>
          <w:color w:val="000000" w:themeColor="text1"/>
          <w:sz w:val="24"/>
        </w:rPr>
        <w:t>enlargement</w:t>
      </w:r>
      <w:r w:rsidRPr="008A1417">
        <w:rPr>
          <w:color w:val="000000" w:themeColor="text1"/>
          <w:spacing w:val="-17"/>
          <w:sz w:val="24"/>
        </w:rPr>
        <w:t xml:space="preserve"> </w:t>
      </w:r>
      <w:r w:rsidRPr="008A1417">
        <w:rPr>
          <w:color w:val="000000" w:themeColor="text1"/>
          <w:sz w:val="24"/>
        </w:rPr>
        <w:t>of</w:t>
      </w:r>
      <w:r w:rsidRPr="008A1417">
        <w:rPr>
          <w:color w:val="000000" w:themeColor="text1"/>
          <w:spacing w:val="-19"/>
          <w:sz w:val="24"/>
        </w:rPr>
        <w:t xml:space="preserve"> </w:t>
      </w:r>
      <w:r w:rsidRPr="008A1417">
        <w:rPr>
          <w:color w:val="000000" w:themeColor="text1"/>
          <w:sz w:val="24"/>
        </w:rPr>
        <w:t>a</w:t>
      </w:r>
      <w:r w:rsidRPr="008A1417">
        <w:rPr>
          <w:color w:val="000000" w:themeColor="text1"/>
          <w:spacing w:val="-18"/>
          <w:sz w:val="24"/>
        </w:rPr>
        <w:t xml:space="preserve"> </w:t>
      </w:r>
      <w:r w:rsidRPr="008A1417">
        <w:rPr>
          <w:color w:val="000000" w:themeColor="text1"/>
          <w:sz w:val="24"/>
        </w:rPr>
        <w:t>legal</w:t>
      </w:r>
      <w:r w:rsidRPr="008A1417">
        <w:rPr>
          <w:color w:val="000000" w:themeColor="text1"/>
          <w:spacing w:val="-22"/>
          <w:sz w:val="24"/>
        </w:rPr>
        <w:t xml:space="preserve"> </w:t>
      </w:r>
      <w:r w:rsidRPr="008A1417">
        <w:rPr>
          <w:color w:val="000000" w:themeColor="text1"/>
          <w:spacing w:val="-3"/>
          <w:sz w:val="24"/>
        </w:rPr>
        <w:t xml:space="preserve">non-conforming </w:t>
      </w:r>
      <w:r w:rsidRPr="008A1417">
        <w:rPr>
          <w:color w:val="000000" w:themeColor="text1"/>
          <w:sz w:val="24"/>
        </w:rPr>
        <w:t>use;</w:t>
      </w:r>
    </w:p>
    <w:p w14:paraId="0D5CD58C" w14:textId="77777777" w:rsidR="00F918E3" w:rsidRPr="008A1417" w:rsidRDefault="00F918E3">
      <w:pPr>
        <w:pStyle w:val="BodyText"/>
        <w:rPr>
          <w:color w:val="000000" w:themeColor="text1"/>
        </w:rPr>
      </w:pPr>
    </w:p>
    <w:p w14:paraId="3D792716" w14:textId="77777777" w:rsidR="00F918E3" w:rsidRPr="008A1417" w:rsidRDefault="00974308" w:rsidP="006C6A71">
      <w:pPr>
        <w:pStyle w:val="ListParagraph"/>
        <w:numPr>
          <w:ilvl w:val="3"/>
          <w:numId w:val="26"/>
        </w:numPr>
        <w:tabs>
          <w:tab w:val="left" w:pos="1820"/>
          <w:tab w:val="left" w:pos="1821"/>
        </w:tabs>
        <w:ind w:left="2420" w:right="236" w:hanging="440"/>
        <w:rPr>
          <w:color w:val="000000" w:themeColor="text1"/>
          <w:sz w:val="24"/>
        </w:rPr>
      </w:pPr>
      <w:r w:rsidRPr="008A1417">
        <w:rPr>
          <w:color w:val="000000" w:themeColor="text1"/>
          <w:sz w:val="24"/>
        </w:rPr>
        <w:t>Applications to allow a change in the use of buildings or land from a legal non-conforming use to another non-conforming</w:t>
      </w:r>
      <w:r w:rsidRPr="008A1417">
        <w:rPr>
          <w:color w:val="000000" w:themeColor="text1"/>
          <w:spacing w:val="-6"/>
          <w:sz w:val="24"/>
        </w:rPr>
        <w:t xml:space="preserve"> </w:t>
      </w:r>
      <w:r w:rsidRPr="008A1417">
        <w:rPr>
          <w:color w:val="000000" w:themeColor="text1"/>
          <w:sz w:val="24"/>
        </w:rPr>
        <w:t>use;</w:t>
      </w:r>
    </w:p>
    <w:p w14:paraId="6BDD5EEA" w14:textId="77777777" w:rsidR="00F918E3" w:rsidRDefault="00F918E3">
      <w:pPr>
        <w:pStyle w:val="BodyText"/>
      </w:pPr>
    </w:p>
    <w:p w14:paraId="268F34BD" w14:textId="77777777" w:rsidR="00F918E3" w:rsidRDefault="00974308" w:rsidP="006C6A71">
      <w:pPr>
        <w:pStyle w:val="ListParagraph"/>
        <w:numPr>
          <w:ilvl w:val="3"/>
          <w:numId w:val="26"/>
        </w:numPr>
        <w:tabs>
          <w:tab w:val="left" w:pos="1820"/>
          <w:tab w:val="left" w:pos="1821"/>
        </w:tabs>
        <w:ind w:left="2420" w:right="237" w:hanging="440"/>
        <w:rPr>
          <w:sz w:val="24"/>
        </w:rPr>
      </w:pPr>
      <w:r>
        <w:rPr>
          <w:sz w:val="24"/>
        </w:rPr>
        <w:t>Applications</w:t>
      </w:r>
      <w:r>
        <w:rPr>
          <w:spacing w:val="-11"/>
          <w:sz w:val="24"/>
        </w:rPr>
        <w:t xml:space="preserve"> </w:t>
      </w:r>
      <w:r>
        <w:rPr>
          <w:sz w:val="24"/>
        </w:rPr>
        <w:t>for</w:t>
      </w:r>
      <w:r>
        <w:rPr>
          <w:spacing w:val="-12"/>
          <w:sz w:val="24"/>
        </w:rPr>
        <w:t xml:space="preserve"> </w:t>
      </w:r>
      <w:r>
        <w:rPr>
          <w:sz w:val="24"/>
        </w:rPr>
        <w:t>consent</w:t>
      </w:r>
      <w:r>
        <w:rPr>
          <w:spacing w:val="-12"/>
          <w:sz w:val="24"/>
        </w:rPr>
        <w:t xml:space="preserve"> </w:t>
      </w:r>
      <w:r>
        <w:rPr>
          <w:sz w:val="24"/>
        </w:rPr>
        <w:t>under</w:t>
      </w:r>
      <w:r>
        <w:rPr>
          <w:spacing w:val="-12"/>
          <w:sz w:val="24"/>
        </w:rPr>
        <w:t xml:space="preserve"> </w:t>
      </w:r>
      <w:r>
        <w:rPr>
          <w:sz w:val="24"/>
        </w:rPr>
        <w:t>Section</w:t>
      </w:r>
      <w:r>
        <w:rPr>
          <w:spacing w:val="-14"/>
          <w:sz w:val="24"/>
        </w:rPr>
        <w:t xml:space="preserve"> </w:t>
      </w:r>
      <w:r>
        <w:rPr>
          <w:sz w:val="24"/>
        </w:rPr>
        <w:t>53</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Planning</w:t>
      </w:r>
      <w:r>
        <w:rPr>
          <w:spacing w:val="-13"/>
          <w:sz w:val="24"/>
        </w:rPr>
        <w:t xml:space="preserve"> </w:t>
      </w:r>
      <w:r>
        <w:rPr>
          <w:sz w:val="24"/>
        </w:rPr>
        <w:t>Act,</w:t>
      </w:r>
      <w:r>
        <w:rPr>
          <w:spacing w:val="-14"/>
          <w:sz w:val="24"/>
        </w:rPr>
        <w:t xml:space="preserve"> </w:t>
      </w:r>
      <w:r>
        <w:rPr>
          <w:sz w:val="24"/>
        </w:rPr>
        <w:t>R.S.O.</w:t>
      </w:r>
      <w:r>
        <w:rPr>
          <w:spacing w:val="-11"/>
          <w:sz w:val="24"/>
        </w:rPr>
        <w:t xml:space="preserve"> </w:t>
      </w:r>
      <w:r>
        <w:rPr>
          <w:sz w:val="24"/>
        </w:rPr>
        <w:t>1990, as amended</w:t>
      </w:r>
      <w:r>
        <w:rPr>
          <w:color w:val="FF0000"/>
          <w:sz w:val="24"/>
        </w:rPr>
        <w:t>;</w:t>
      </w:r>
      <w:r>
        <w:rPr>
          <w:color w:val="FF0000"/>
          <w:spacing w:val="-1"/>
          <w:sz w:val="24"/>
        </w:rPr>
        <w:t xml:space="preserve"> </w:t>
      </w:r>
      <w:r>
        <w:rPr>
          <w:color w:val="FF0000"/>
          <w:sz w:val="24"/>
        </w:rPr>
        <w:t>and</w:t>
      </w:r>
    </w:p>
    <w:p w14:paraId="5EE708B4" w14:textId="77777777" w:rsidR="00F918E3" w:rsidRDefault="00F918E3">
      <w:pPr>
        <w:pStyle w:val="BodyText"/>
      </w:pPr>
    </w:p>
    <w:p w14:paraId="6045DD9F" w14:textId="77777777" w:rsidR="00F918E3" w:rsidRDefault="00974308" w:rsidP="006C6A71">
      <w:pPr>
        <w:pStyle w:val="ListParagraph"/>
        <w:numPr>
          <w:ilvl w:val="3"/>
          <w:numId w:val="26"/>
        </w:numPr>
        <w:tabs>
          <w:tab w:val="left" w:pos="1820"/>
          <w:tab w:val="left" w:pos="1821"/>
        </w:tabs>
        <w:spacing w:before="1"/>
        <w:ind w:left="2420" w:right="236" w:hanging="440"/>
        <w:rPr>
          <w:color w:val="FF0000"/>
          <w:sz w:val="24"/>
        </w:rPr>
      </w:pPr>
      <w:r>
        <w:rPr>
          <w:color w:val="FF0000"/>
          <w:sz w:val="24"/>
        </w:rPr>
        <w:t>Application</w:t>
      </w:r>
      <w:r>
        <w:rPr>
          <w:color w:val="FF0000"/>
          <w:spacing w:val="-19"/>
          <w:sz w:val="24"/>
        </w:rPr>
        <w:t xml:space="preserve"> </w:t>
      </w:r>
      <w:r>
        <w:rPr>
          <w:color w:val="FF0000"/>
          <w:sz w:val="24"/>
        </w:rPr>
        <w:t>for</w:t>
      </w:r>
      <w:r>
        <w:rPr>
          <w:color w:val="FF0000"/>
          <w:spacing w:val="-19"/>
          <w:sz w:val="24"/>
        </w:rPr>
        <w:t xml:space="preserve"> </w:t>
      </w:r>
      <w:r>
        <w:rPr>
          <w:color w:val="FF0000"/>
          <w:sz w:val="24"/>
        </w:rPr>
        <w:t>a</w:t>
      </w:r>
      <w:r>
        <w:rPr>
          <w:color w:val="FF0000"/>
          <w:spacing w:val="-19"/>
          <w:sz w:val="24"/>
        </w:rPr>
        <w:t xml:space="preserve"> </w:t>
      </w:r>
      <w:r>
        <w:rPr>
          <w:color w:val="FF0000"/>
          <w:sz w:val="24"/>
        </w:rPr>
        <w:t>certificate</w:t>
      </w:r>
      <w:r>
        <w:rPr>
          <w:color w:val="FF0000"/>
          <w:spacing w:val="-20"/>
          <w:sz w:val="24"/>
        </w:rPr>
        <w:t xml:space="preserve"> </w:t>
      </w:r>
      <w:r>
        <w:rPr>
          <w:color w:val="FF0000"/>
          <w:sz w:val="24"/>
        </w:rPr>
        <w:t>of</w:t>
      </w:r>
      <w:r>
        <w:rPr>
          <w:color w:val="FF0000"/>
          <w:spacing w:val="-19"/>
          <w:sz w:val="24"/>
        </w:rPr>
        <w:t xml:space="preserve"> </w:t>
      </w:r>
      <w:r>
        <w:rPr>
          <w:color w:val="FF0000"/>
          <w:sz w:val="24"/>
        </w:rPr>
        <w:t>validation</w:t>
      </w:r>
      <w:r>
        <w:rPr>
          <w:color w:val="FF0000"/>
          <w:spacing w:val="-20"/>
          <w:sz w:val="24"/>
        </w:rPr>
        <w:t xml:space="preserve"> </w:t>
      </w:r>
      <w:r>
        <w:rPr>
          <w:color w:val="FF0000"/>
          <w:sz w:val="24"/>
        </w:rPr>
        <w:t>for</w:t>
      </w:r>
      <w:r>
        <w:rPr>
          <w:color w:val="FF0000"/>
          <w:spacing w:val="-19"/>
          <w:sz w:val="24"/>
        </w:rPr>
        <w:t xml:space="preserve"> </w:t>
      </w:r>
      <w:r>
        <w:rPr>
          <w:color w:val="FF0000"/>
          <w:sz w:val="24"/>
        </w:rPr>
        <w:t>land</w:t>
      </w:r>
      <w:r>
        <w:rPr>
          <w:color w:val="FF0000"/>
          <w:spacing w:val="-19"/>
          <w:sz w:val="24"/>
        </w:rPr>
        <w:t xml:space="preserve"> </w:t>
      </w:r>
      <w:r>
        <w:rPr>
          <w:color w:val="FF0000"/>
          <w:sz w:val="24"/>
        </w:rPr>
        <w:t>pursuant</w:t>
      </w:r>
      <w:r>
        <w:rPr>
          <w:color w:val="FF0000"/>
          <w:spacing w:val="-21"/>
          <w:sz w:val="24"/>
        </w:rPr>
        <w:t xml:space="preserve"> </w:t>
      </w:r>
      <w:r>
        <w:rPr>
          <w:color w:val="FF0000"/>
          <w:sz w:val="24"/>
        </w:rPr>
        <w:t>to</w:t>
      </w:r>
      <w:r>
        <w:rPr>
          <w:color w:val="FF0000"/>
          <w:spacing w:val="-20"/>
          <w:sz w:val="24"/>
        </w:rPr>
        <w:t xml:space="preserve"> </w:t>
      </w:r>
      <w:r>
        <w:rPr>
          <w:color w:val="FF0000"/>
          <w:sz w:val="24"/>
        </w:rPr>
        <w:t>Section</w:t>
      </w:r>
      <w:r>
        <w:rPr>
          <w:color w:val="FF0000"/>
          <w:spacing w:val="-24"/>
          <w:sz w:val="24"/>
        </w:rPr>
        <w:t xml:space="preserve"> </w:t>
      </w:r>
      <w:r>
        <w:rPr>
          <w:color w:val="FF0000"/>
          <w:sz w:val="24"/>
        </w:rPr>
        <w:t>57</w:t>
      </w:r>
      <w:r>
        <w:rPr>
          <w:color w:val="FF0000"/>
          <w:spacing w:val="-23"/>
          <w:sz w:val="24"/>
        </w:rPr>
        <w:t xml:space="preserve"> </w:t>
      </w:r>
      <w:r>
        <w:rPr>
          <w:color w:val="FF0000"/>
          <w:sz w:val="24"/>
        </w:rPr>
        <w:t>of</w:t>
      </w:r>
      <w:r>
        <w:rPr>
          <w:color w:val="FF0000"/>
          <w:spacing w:val="-18"/>
          <w:sz w:val="24"/>
        </w:rPr>
        <w:t xml:space="preserve"> </w:t>
      </w:r>
      <w:r>
        <w:rPr>
          <w:color w:val="FF0000"/>
          <w:spacing w:val="-2"/>
          <w:sz w:val="24"/>
        </w:rPr>
        <w:t xml:space="preserve">the </w:t>
      </w:r>
      <w:r>
        <w:rPr>
          <w:color w:val="FF0000"/>
          <w:sz w:val="24"/>
        </w:rPr>
        <w:t>Planning Act, R.S.O.</w:t>
      </w:r>
      <w:r>
        <w:rPr>
          <w:color w:val="FF0000"/>
          <w:spacing w:val="-1"/>
          <w:sz w:val="24"/>
        </w:rPr>
        <w:t xml:space="preserve"> </w:t>
      </w:r>
      <w:r>
        <w:rPr>
          <w:color w:val="FF0000"/>
          <w:sz w:val="24"/>
        </w:rPr>
        <w:t>1990.</w:t>
      </w:r>
    </w:p>
    <w:p w14:paraId="7353FCBE" w14:textId="3B9356FE" w:rsidR="00F918E3" w:rsidRPr="00C96C19" w:rsidRDefault="00C96C19" w:rsidP="00C96C19">
      <w:pPr>
        <w:pStyle w:val="BodyText"/>
        <w:spacing w:before="11"/>
        <w:ind w:left="379"/>
        <w:rPr>
          <w:strike/>
          <w:color w:val="FF0000"/>
          <w:sz w:val="22"/>
          <w:szCs w:val="22"/>
        </w:rPr>
      </w:pPr>
      <w:r>
        <w:rPr>
          <w:strike/>
          <w:color w:val="FF0000"/>
          <w:sz w:val="22"/>
          <w:szCs w:val="22"/>
        </w:rPr>
        <w:t>8.5</w:t>
      </w:r>
    </w:p>
    <w:p w14:paraId="7813F902" w14:textId="6CF4D31D" w:rsidR="00F918E3" w:rsidRDefault="00974308" w:rsidP="00596CC2">
      <w:pPr>
        <w:pStyle w:val="Heading1"/>
        <w:numPr>
          <w:ilvl w:val="1"/>
          <w:numId w:val="26"/>
        </w:numPr>
        <w:jc w:val="left"/>
        <w:rPr>
          <w:u w:val="none"/>
        </w:rPr>
      </w:pPr>
      <w:bookmarkStart w:id="1391" w:name="_Toc57196083"/>
      <w:bookmarkStart w:id="1392" w:name="_Toc69391893"/>
      <w:r>
        <w:t>ZONING</w:t>
      </w:r>
      <w:r>
        <w:rPr>
          <w:spacing w:val="-1"/>
        </w:rPr>
        <w:t xml:space="preserve"> </w:t>
      </w:r>
      <w:r>
        <w:t>BY-LAW</w:t>
      </w:r>
      <w:bookmarkEnd w:id="1391"/>
      <w:bookmarkEnd w:id="1392"/>
    </w:p>
    <w:p w14:paraId="3144C8D3" w14:textId="77777777" w:rsidR="00F918E3" w:rsidRDefault="00F918E3">
      <w:pPr>
        <w:pStyle w:val="BodyText"/>
        <w:rPr>
          <w:b/>
          <w:sz w:val="16"/>
        </w:rPr>
      </w:pPr>
    </w:p>
    <w:p w14:paraId="36D90D50" w14:textId="77777777" w:rsidR="00F918E3" w:rsidRDefault="00974308">
      <w:pPr>
        <w:pStyle w:val="BodyText"/>
        <w:spacing w:before="92"/>
        <w:ind w:left="1100" w:right="234"/>
        <w:jc w:val="both"/>
      </w:pPr>
      <w:r>
        <w:t>Council will adopt a new Zoning By-law to implement the planning principles and policies contained in this Plan. Such by-law shall make provision for adequate development</w:t>
      </w:r>
      <w:r>
        <w:rPr>
          <w:spacing w:val="-23"/>
        </w:rPr>
        <w:t xml:space="preserve"> </w:t>
      </w:r>
      <w:r>
        <w:t>standards</w:t>
      </w:r>
      <w:r>
        <w:rPr>
          <w:spacing w:val="-21"/>
        </w:rPr>
        <w:t xml:space="preserve"> </w:t>
      </w:r>
      <w:r>
        <w:t>and</w:t>
      </w:r>
      <w:r>
        <w:rPr>
          <w:spacing w:val="-21"/>
        </w:rPr>
        <w:t xml:space="preserve"> </w:t>
      </w:r>
      <w:r>
        <w:t>establish</w:t>
      </w:r>
      <w:r>
        <w:rPr>
          <w:spacing w:val="-20"/>
        </w:rPr>
        <w:t xml:space="preserve"> </w:t>
      </w:r>
      <w:r>
        <w:t>specific</w:t>
      </w:r>
      <w:r>
        <w:rPr>
          <w:spacing w:val="-21"/>
        </w:rPr>
        <w:t xml:space="preserve"> </w:t>
      </w:r>
      <w:r>
        <w:t>zones</w:t>
      </w:r>
      <w:r>
        <w:rPr>
          <w:spacing w:val="-22"/>
        </w:rPr>
        <w:t xml:space="preserve"> </w:t>
      </w:r>
      <w:r>
        <w:t>and</w:t>
      </w:r>
      <w:r>
        <w:rPr>
          <w:spacing w:val="-20"/>
        </w:rPr>
        <w:t xml:space="preserve"> </w:t>
      </w:r>
      <w:r>
        <w:t>permitted</w:t>
      </w:r>
      <w:r>
        <w:rPr>
          <w:spacing w:val="-20"/>
        </w:rPr>
        <w:t xml:space="preserve"> </w:t>
      </w:r>
      <w:r>
        <w:t>uses</w:t>
      </w:r>
      <w:r>
        <w:rPr>
          <w:spacing w:val="-21"/>
        </w:rPr>
        <w:t xml:space="preserve"> </w:t>
      </w:r>
      <w:r>
        <w:t>consistent with this Plan. Within each land use designation, separate zones may be established</w:t>
      </w:r>
      <w:r>
        <w:rPr>
          <w:spacing w:val="-7"/>
        </w:rPr>
        <w:t xml:space="preserve"> </w:t>
      </w:r>
      <w:r>
        <w:t>to</w:t>
      </w:r>
      <w:r>
        <w:rPr>
          <w:spacing w:val="-6"/>
        </w:rPr>
        <w:t xml:space="preserve"> </w:t>
      </w:r>
      <w:r>
        <w:t>ensure</w:t>
      </w:r>
      <w:r>
        <w:rPr>
          <w:spacing w:val="-7"/>
        </w:rPr>
        <w:t xml:space="preserve"> </w:t>
      </w:r>
      <w:r>
        <w:t>that</w:t>
      </w:r>
      <w:r>
        <w:rPr>
          <w:spacing w:val="-6"/>
        </w:rPr>
        <w:t xml:space="preserve"> </w:t>
      </w:r>
      <w:r>
        <w:t>compatible</w:t>
      </w:r>
      <w:r>
        <w:rPr>
          <w:spacing w:val="-9"/>
        </w:rPr>
        <w:t xml:space="preserve"> </w:t>
      </w:r>
      <w:r>
        <w:t>uses</w:t>
      </w:r>
      <w:r>
        <w:rPr>
          <w:spacing w:val="-7"/>
        </w:rPr>
        <w:t xml:space="preserve"> </w:t>
      </w:r>
      <w:r>
        <w:t>will</w:t>
      </w:r>
      <w:r>
        <w:rPr>
          <w:spacing w:val="-8"/>
        </w:rPr>
        <w:t xml:space="preserve"> </w:t>
      </w:r>
      <w:r>
        <w:t>be</w:t>
      </w:r>
      <w:r>
        <w:rPr>
          <w:spacing w:val="-6"/>
        </w:rPr>
        <w:t xml:space="preserve"> </w:t>
      </w:r>
      <w:r>
        <w:t>appropriately</w:t>
      </w:r>
      <w:r>
        <w:rPr>
          <w:spacing w:val="-7"/>
        </w:rPr>
        <w:t xml:space="preserve"> </w:t>
      </w:r>
      <w:r>
        <w:t>grouped,</w:t>
      </w:r>
      <w:r>
        <w:rPr>
          <w:spacing w:val="-10"/>
        </w:rPr>
        <w:t xml:space="preserve"> </w:t>
      </w:r>
      <w:r>
        <w:t>and</w:t>
      </w:r>
      <w:r>
        <w:rPr>
          <w:spacing w:val="-8"/>
        </w:rPr>
        <w:t xml:space="preserve"> </w:t>
      </w:r>
      <w:r>
        <w:t>that the</w:t>
      </w:r>
      <w:r>
        <w:rPr>
          <w:spacing w:val="-5"/>
        </w:rPr>
        <w:t xml:space="preserve"> </w:t>
      </w:r>
      <w:r>
        <w:t>use</w:t>
      </w:r>
      <w:r>
        <w:rPr>
          <w:spacing w:val="-3"/>
        </w:rPr>
        <w:t xml:space="preserve"> </w:t>
      </w:r>
      <w:r>
        <w:t>of</w:t>
      </w:r>
      <w:r>
        <w:rPr>
          <w:spacing w:val="-3"/>
        </w:rPr>
        <w:t xml:space="preserve"> </w:t>
      </w:r>
      <w:r>
        <w:t>land</w:t>
      </w:r>
      <w:r>
        <w:rPr>
          <w:spacing w:val="-3"/>
        </w:rPr>
        <w:t xml:space="preserve"> </w:t>
      </w:r>
      <w:r>
        <w:t>and</w:t>
      </w:r>
      <w:r>
        <w:rPr>
          <w:spacing w:val="-2"/>
        </w:rPr>
        <w:t xml:space="preserve"> </w:t>
      </w:r>
      <w:r>
        <w:t>the</w:t>
      </w:r>
      <w:r>
        <w:rPr>
          <w:spacing w:val="-5"/>
        </w:rPr>
        <w:t xml:space="preserve"> </w:t>
      </w:r>
      <w:r>
        <w:t>character,</w:t>
      </w:r>
      <w:r>
        <w:rPr>
          <w:spacing w:val="-4"/>
        </w:rPr>
        <w:t xml:space="preserve"> </w:t>
      </w:r>
      <w:r>
        <w:t>location</w:t>
      </w:r>
      <w:r>
        <w:rPr>
          <w:spacing w:val="-5"/>
        </w:rPr>
        <w:t xml:space="preserve"> </w:t>
      </w:r>
      <w:r>
        <w:t>and</w:t>
      </w:r>
      <w:r>
        <w:rPr>
          <w:spacing w:val="-3"/>
        </w:rPr>
        <w:t xml:space="preserve"> </w:t>
      </w:r>
      <w:r>
        <w:t>use</w:t>
      </w:r>
      <w:r>
        <w:rPr>
          <w:spacing w:val="-4"/>
        </w:rPr>
        <w:t xml:space="preserve"> </w:t>
      </w:r>
      <w:r>
        <w:t>of</w:t>
      </w:r>
      <w:r>
        <w:rPr>
          <w:spacing w:val="-5"/>
        </w:rPr>
        <w:t xml:space="preserve"> </w:t>
      </w:r>
      <w:r>
        <w:t>buildings</w:t>
      </w:r>
      <w:r>
        <w:rPr>
          <w:spacing w:val="-3"/>
        </w:rPr>
        <w:t xml:space="preserve"> </w:t>
      </w:r>
      <w:r>
        <w:t>and</w:t>
      </w:r>
      <w:r>
        <w:rPr>
          <w:spacing w:val="-5"/>
        </w:rPr>
        <w:t xml:space="preserve"> </w:t>
      </w:r>
      <w:r>
        <w:t>structures</w:t>
      </w:r>
      <w:r>
        <w:rPr>
          <w:spacing w:val="-6"/>
        </w:rPr>
        <w:t xml:space="preserve"> </w:t>
      </w:r>
      <w:r>
        <w:t>are appropriately</w:t>
      </w:r>
      <w:r>
        <w:rPr>
          <w:spacing w:val="-1"/>
        </w:rPr>
        <w:t xml:space="preserve"> </w:t>
      </w:r>
      <w:r>
        <w:t>regulated.</w:t>
      </w:r>
    </w:p>
    <w:p w14:paraId="3FE0748E" w14:textId="77777777" w:rsidR="00F918E3" w:rsidRDefault="00F918E3">
      <w:pPr>
        <w:pStyle w:val="BodyText"/>
        <w:spacing w:before="10"/>
        <w:rPr>
          <w:sz w:val="23"/>
        </w:rPr>
      </w:pPr>
    </w:p>
    <w:p w14:paraId="20E431CC" w14:textId="77777777" w:rsidR="00F918E3" w:rsidRDefault="00974308">
      <w:pPr>
        <w:pStyle w:val="BodyText"/>
        <w:ind w:left="1100" w:right="236"/>
        <w:jc w:val="both"/>
      </w:pPr>
      <w:r>
        <w:t>Subject</w:t>
      </w:r>
      <w:r>
        <w:rPr>
          <w:spacing w:val="-18"/>
        </w:rPr>
        <w:t xml:space="preserve"> </w:t>
      </w:r>
      <w:r>
        <w:t>to</w:t>
      </w:r>
      <w:r>
        <w:rPr>
          <w:spacing w:val="-17"/>
        </w:rPr>
        <w:t xml:space="preserve"> </w:t>
      </w:r>
      <w:r>
        <w:t>Section</w:t>
      </w:r>
      <w:r>
        <w:rPr>
          <w:spacing w:val="-17"/>
        </w:rPr>
        <w:t xml:space="preserve"> </w:t>
      </w:r>
      <w:r>
        <w:t>24</w:t>
      </w:r>
      <w:r>
        <w:rPr>
          <w:spacing w:val="-17"/>
        </w:rPr>
        <w:t xml:space="preserve"> </w:t>
      </w:r>
      <w:r>
        <w:t>of</w:t>
      </w:r>
      <w:r>
        <w:rPr>
          <w:spacing w:val="-14"/>
        </w:rPr>
        <w:t xml:space="preserve"> </w:t>
      </w:r>
      <w:r>
        <w:t>The</w:t>
      </w:r>
      <w:r>
        <w:rPr>
          <w:spacing w:val="-17"/>
        </w:rPr>
        <w:t xml:space="preserve"> </w:t>
      </w:r>
      <w:r>
        <w:t>Planning</w:t>
      </w:r>
      <w:r>
        <w:rPr>
          <w:spacing w:val="-17"/>
        </w:rPr>
        <w:t xml:space="preserve"> </w:t>
      </w:r>
      <w:r>
        <w:t>Act,</w:t>
      </w:r>
      <w:r>
        <w:rPr>
          <w:spacing w:val="-18"/>
        </w:rPr>
        <w:t xml:space="preserve"> </w:t>
      </w:r>
      <w:r>
        <w:t>no</w:t>
      </w:r>
      <w:r>
        <w:rPr>
          <w:spacing w:val="-19"/>
        </w:rPr>
        <w:t xml:space="preserve"> </w:t>
      </w:r>
      <w:r>
        <w:t>zoning</w:t>
      </w:r>
      <w:r>
        <w:rPr>
          <w:spacing w:val="-16"/>
        </w:rPr>
        <w:t xml:space="preserve"> </w:t>
      </w:r>
      <w:r>
        <w:t>by-law</w:t>
      </w:r>
      <w:r>
        <w:rPr>
          <w:spacing w:val="-18"/>
        </w:rPr>
        <w:t xml:space="preserve"> </w:t>
      </w:r>
      <w:r>
        <w:t>shall</w:t>
      </w:r>
      <w:r>
        <w:rPr>
          <w:spacing w:val="-19"/>
        </w:rPr>
        <w:t xml:space="preserve"> </w:t>
      </w:r>
      <w:r>
        <w:t>be</w:t>
      </w:r>
      <w:r>
        <w:rPr>
          <w:spacing w:val="-17"/>
        </w:rPr>
        <w:t xml:space="preserve"> </w:t>
      </w:r>
      <w:r>
        <w:t>passed</w:t>
      </w:r>
      <w:r>
        <w:rPr>
          <w:spacing w:val="-17"/>
        </w:rPr>
        <w:t xml:space="preserve"> </w:t>
      </w:r>
      <w:r>
        <w:t>unless it is in conformity with this</w:t>
      </w:r>
      <w:r>
        <w:rPr>
          <w:spacing w:val="-4"/>
        </w:rPr>
        <w:t xml:space="preserve"> </w:t>
      </w:r>
      <w:r>
        <w:t>Plan.</w:t>
      </w:r>
    </w:p>
    <w:p w14:paraId="6D571A27" w14:textId="0B09A102" w:rsidR="00F918E3" w:rsidRPr="00C96C19" w:rsidRDefault="001B5A61" w:rsidP="001B5A61">
      <w:pPr>
        <w:pStyle w:val="BodyText"/>
        <w:tabs>
          <w:tab w:val="left" w:pos="426"/>
        </w:tabs>
        <w:ind w:firstLine="880"/>
        <w:rPr>
          <w:strike/>
          <w:color w:val="FF0000"/>
          <w:sz w:val="22"/>
          <w:szCs w:val="22"/>
        </w:rPr>
      </w:pPr>
      <w:r>
        <w:rPr>
          <w:sz w:val="22"/>
          <w:szCs w:val="22"/>
        </w:rPr>
        <w:t xml:space="preserve">    </w:t>
      </w:r>
      <w:r w:rsidR="00C96C19">
        <w:rPr>
          <w:strike/>
          <w:color w:val="FF0000"/>
          <w:sz w:val="22"/>
          <w:szCs w:val="22"/>
        </w:rPr>
        <w:t>8.5.1</w:t>
      </w:r>
    </w:p>
    <w:p w14:paraId="4193291A" w14:textId="19C8E7A1" w:rsidR="00F918E3" w:rsidRDefault="00974308" w:rsidP="001B5A61">
      <w:pPr>
        <w:pStyle w:val="Heading1"/>
        <w:numPr>
          <w:ilvl w:val="2"/>
          <w:numId w:val="26"/>
        </w:numPr>
        <w:tabs>
          <w:tab w:val="clear" w:pos="1100"/>
          <w:tab w:val="clear" w:pos="1101"/>
        </w:tabs>
        <w:ind w:left="1980" w:hanging="880"/>
        <w:rPr>
          <w:u w:val="none"/>
        </w:rPr>
      </w:pPr>
      <w:bookmarkStart w:id="1393" w:name="_Toc57196084"/>
      <w:bookmarkStart w:id="1394" w:name="_Toc69391894"/>
      <w:r>
        <w:t>Use of the "H"</w:t>
      </w:r>
      <w:r>
        <w:rPr>
          <w:spacing w:val="-1"/>
        </w:rPr>
        <w:t xml:space="preserve"> </w:t>
      </w:r>
      <w:r>
        <w:t>Symbol</w:t>
      </w:r>
      <w:bookmarkEnd w:id="1393"/>
      <w:bookmarkEnd w:id="1394"/>
    </w:p>
    <w:p w14:paraId="459CA9AE" w14:textId="77777777" w:rsidR="00F918E3" w:rsidRDefault="00F918E3">
      <w:pPr>
        <w:pStyle w:val="BodyText"/>
        <w:rPr>
          <w:b/>
          <w:sz w:val="16"/>
        </w:rPr>
      </w:pPr>
    </w:p>
    <w:p w14:paraId="26603752" w14:textId="60DD9D7A" w:rsidR="00F918E3" w:rsidRDefault="00974308" w:rsidP="006C6A71">
      <w:pPr>
        <w:pStyle w:val="BodyText"/>
        <w:spacing w:before="92"/>
        <w:ind w:left="1980" w:right="233"/>
        <w:jc w:val="both"/>
        <w:sectPr w:rsidR="00F918E3" w:rsidSect="005B4DBC">
          <w:type w:val="continuous"/>
          <w:pgSz w:w="12240" w:h="15840"/>
          <w:pgMar w:top="1179" w:right="1202" w:bottom="1179" w:left="1060" w:header="720" w:footer="720" w:gutter="0"/>
          <w:cols w:space="720"/>
        </w:sectPr>
      </w:pPr>
      <w:r>
        <w:t>It is not intended that all land use areas designated in the Official Plan will be immediately</w:t>
      </w:r>
      <w:r>
        <w:rPr>
          <w:spacing w:val="-6"/>
        </w:rPr>
        <w:t xml:space="preserve"> </w:t>
      </w:r>
      <w:r>
        <w:t>zoned</w:t>
      </w:r>
      <w:r>
        <w:rPr>
          <w:spacing w:val="-6"/>
        </w:rPr>
        <w:t xml:space="preserve"> </w:t>
      </w:r>
      <w:r>
        <w:t>and</w:t>
      </w:r>
      <w:r>
        <w:rPr>
          <w:spacing w:val="-4"/>
        </w:rPr>
        <w:t xml:space="preserve"> </w:t>
      </w:r>
      <w:r>
        <w:t>available</w:t>
      </w:r>
      <w:r>
        <w:rPr>
          <w:spacing w:val="-6"/>
        </w:rPr>
        <w:t xml:space="preserve"> </w:t>
      </w:r>
      <w:r>
        <w:t>for</w:t>
      </w:r>
      <w:r>
        <w:rPr>
          <w:spacing w:val="-5"/>
        </w:rPr>
        <w:t xml:space="preserve"> </w:t>
      </w:r>
      <w:r>
        <w:t>such</w:t>
      </w:r>
      <w:r>
        <w:rPr>
          <w:spacing w:val="-6"/>
        </w:rPr>
        <w:t xml:space="preserve"> </w:t>
      </w:r>
      <w:r>
        <w:t>uses,</w:t>
      </w:r>
      <w:r>
        <w:rPr>
          <w:spacing w:val="-2"/>
        </w:rPr>
        <w:t xml:space="preserve"> </w:t>
      </w:r>
      <w:r>
        <w:t>and</w:t>
      </w:r>
      <w:r>
        <w:rPr>
          <w:spacing w:val="-6"/>
        </w:rPr>
        <w:t xml:space="preserve"> </w:t>
      </w:r>
      <w:r>
        <w:t>no</w:t>
      </w:r>
      <w:r>
        <w:rPr>
          <w:spacing w:val="-6"/>
        </w:rPr>
        <w:t xml:space="preserve"> </w:t>
      </w:r>
      <w:r>
        <w:t>provision</w:t>
      </w:r>
      <w:r>
        <w:rPr>
          <w:spacing w:val="-6"/>
        </w:rPr>
        <w:t xml:space="preserve"> </w:t>
      </w:r>
      <w:r>
        <w:t>of</w:t>
      </w:r>
      <w:r>
        <w:rPr>
          <w:spacing w:val="-5"/>
        </w:rPr>
        <w:t xml:space="preserve"> </w:t>
      </w:r>
      <w:r>
        <w:t>this</w:t>
      </w:r>
      <w:r>
        <w:rPr>
          <w:spacing w:val="-7"/>
        </w:rPr>
        <w:t xml:space="preserve"> </w:t>
      </w:r>
      <w:r>
        <w:t>Plan</w:t>
      </w:r>
      <w:r>
        <w:rPr>
          <w:spacing w:val="-3"/>
        </w:rPr>
        <w:t xml:space="preserve"> </w:t>
      </w:r>
      <w:r>
        <w:t xml:space="preserve">shall be interpreted to require Council to zone any land within the municipality </w:t>
      </w:r>
      <w:proofErr w:type="gramStart"/>
      <w:r>
        <w:t>so as to</w:t>
      </w:r>
      <w:proofErr w:type="gramEnd"/>
      <w:r>
        <w:t xml:space="preserve"> permit</w:t>
      </w:r>
      <w:r>
        <w:rPr>
          <w:spacing w:val="-12"/>
        </w:rPr>
        <w:t xml:space="preserve"> </w:t>
      </w:r>
      <w:r>
        <w:t>the</w:t>
      </w:r>
      <w:r>
        <w:rPr>
          <w:spacing w:val="-11"/>
        </w:rPr>
        <w:t xml:space="preserve"> </w:t>
      </w:r>
      <w:r>
        <w:t>immediate</w:t>
      </w:r>
      <w:r>
        <w:rPr>
          <w:spacing w:val="-12"/>
        </w:rPr>
        <w:t xml:space="preserve"> </w:t>
      </w:r>
      <w:r>
        <w:t>development</w:t>
      </w:r>
      <w:r>
        <w:rPr>
          <w:spacing w:val="-11"/>
        </w:rPr>
        <w:t xml:space="preserve"> </w:t>
      </w:r>
      <w:r>
        <w:t>of</w:t>
      </w:r>
      <w:r>
        <w:rPr>
          <w:spacing w:val="-10"/>
        </w:rPr>
        <w:t xml:space="preserve"> </w:t>
      </w:r>
      <w:r>
        <w:t>such</w:t>
      </w:r>
      <w:r>
        <w:rPr>
          <w:spacing w:val="-11"/>
        </w:rPr>
        <w:t xml:space="preserve"> </w:t>
      </w:r>
      <w:r>
        <w:t>lands</w:t>
      </w:r>
      <w:r>
        <w:rPr>
          <w:spacing w:val="-11"/>
        </w:rPr>
        <w:t xml:space="preserve"> </w:t>
      </w:r>
      <w:r>
        <w:t>for</w:t>
      </w:r>
      <w:r>
        <w:rPr>
          <w:spacing w:val="-12"/>
        </w:rPr>
        <w:t xml:space="preserve"> </w:t>
      </w:r>
      <w:r>
        <w:t>a</w:t>
      </w:r>
      <w:r>
        <w:rPr>
          <w:spacing w:val="-10"/>
        </w:rPr>
        <w:t xml:space="preserve"> </w:t>
      </w:r>
      <w:r>
        <w:t>designated</w:t>
      </w:r>
      <w:r>
        <w:rPr>
          <w:spacing w:val="-3"/>
        </w:rPr>
        <w:t xml:space="preserve"> </w:t>
      </w:r>
      <w:r>
        <w:t>use.</w:t>
      </w:r>
      <w:r>
        <w:rPr>
          <w:spacing w:val="45"/>
        </w:rPr>
        <w:t xml:space="preserve"> </w:t>
      </w:r>
      <w:r>
        <w:t>Areas</w:t>
      </w:r>
      <w:r>
        <w:rPr>
          <w:spacing w:val="-11"/>
        </w:rPr>
        <w:t xml:space="preserve"> </w:t>
      </w:r>
      <w:r>
        <w:t>may</w:t>
      </w:r>
      <w:r w:rsidR="006C6A71">
        <w:t xml:space="preserve"> be further specified in the Zoning By-law in a Holding (H) category pursuant to Section 36 of the Planning Act, and in accordance with the following policies:</w:t>
      </w:r>
    </w:p>
    <w:p w14:paraId="5E2C5FDD" w14:textId="77777777" w:rsidR="00F918E3" w:rsidRDefault="00F918E3">
      <w:pPr>
        <w:pStyle w:val="BodyText"/>
      </w:pPr>
    </w:p>
    <w:p w14:paraId="676679D9" w14:textId="77777777" w:rsidR="00F918E3" w:rsidRDefault="00974308" w:rsidP="006C6A71">
      <w:pPr>
        <w:pStyle w:val="ListParagraph"/>
        <w:numPr>
          <w:ilvl w:val="3"/>
          <w:numId w:val="26"/>
        </w:numPr>
        <w:tabs>
          <w:tab w:val="left" w:pos="1821"/>
        </w:tabs>
        <w:ind w:left="2420" w:right="238" w:hanging="440"/>
        <w:jc w:val="both"/>
        <w:rPr>
          <w:sz w:val="24"/>
        </w:rPr>
      </w:pPr>
      <w:r>
        <w:rPr>
          <w:sz w:val="24"/>
        </w:rPr>
        <w:t>Lands</w:t>
      </w:r>
      <w:r>
        <w:rPr>
          <w:spacing w:val="-9"/>
          <w:sz w:val="24"/>
        </w:rPr>
        <w:t xml:space="preserve"> </w:t>
      </w:r>
      <w:r>
        <w:rPr>
          <w:sz w:val="24"/>
        </w:rPr>
        <w:t>may</w:t>
      </w:r>
      <w:r>
        <w:rPr>
          <w:spacing w:val="-9"/>
          <w:sz w:val="24"/>
        </w:rPr>
        <w:t xml:space="preserve"> </w:t>
      </w:r>
      <w:r>
        <w:rPr>
          <w:sz w:val="24"/>
        </w:rPr>
        <w:t>be</w:t>
      </w:r>
      <w:r>
        <w:rPr>
          <w:spacing w:val="-8"/>
          <w:sz w:val="24"/>
        </w:rPr>
        <w:t xml:space="preserve"> </w:t>
      </w:r>
      <w:r>
        <w:rPr>
          <w:sz w:val="24"/>
        </w:rPr>
        <w:t>placed</w:t>
      </w:r>
      <w:r>
        <w:rPr>
          <w:spacing w:val="-8"/>
          <w:sz w:val="24"/>
        </w:rPr>
        <w:t xml:space="preserve"> </w:t>
      </w:r>
      <w:r>
        <w:rPr>
          <w:sz w:val="24"/>
        </w:rPr>
        <w:t>within</w:t>
      </w:r>
      <w:r>
        <w:rPr>
          <w:spacing w:val="-6"/>
          <w:sz w:val="24"/>
        </w:rPr>
        <w:t xml:space="preserve"> </w:t>
      </w:r>
      <w:r>
        <w:rPr>
          <w:sz w:val="24"/>
        </w:rPr>
        <w:t>a</w:t>
      </w:r>
      <w:r>
        <w:rPr>
          <w:spacing w:val="-8"/>
          <w:sz w:val="24"/>
        </w:rPr>
        <w:t xml:space="preserve"> </w:t>
      </w:r>
      <w:r>
        <w:rPr>
          <w:sz w:val="24"/>
        </w:rPr>
        <w:t>Holding</w:t>
      </w:r>
      <w:r>
        <w:rPr>
          <w:spacing w:val="-8"/>
          <w:sz w:val="24"/>
        </w:rPr>
        <w:t xml:space="preserve"> </w:t>
      </w:r>
      <w:r>
        <w:rPr>
          <w:sz w:val="24"/>
        </w:rPr>
        <w:t>category</w:t>
      </w:r>
      <w:r>
        <w:rPr>
          <w:spacing w:val="-7"/>
          <w:sz w:val="24"/>
        </w:rPr>
        <w:t xml:space="preserve"> </w:t>
      </w:r>
      <w:r>
        <w:rPr>
          <w:sz w:val="24"/>
        </w:rPr>
        <w:t>in</w:t>
      </w:r>
      <w:r>
        <w:rPr>
          <w:spacing w:val="-6"/>
          <w:sz w:val="24"/>
        </w:rPr>
        <w:t xml:space="preserve"> </w:t>
      </w:r>
      <w:r>
        <w:rPr>
          <w:sz w:val="24"/>
        </w:rPr>
        <w:t>the</w:t>
      </w:r>
      <w:r>
        <w:rPr>
          <w:spacing w:val="-6"/>
          <w:sz w:val="24"/>
        </w:rPr>
        <w:t xml:space="preserve"> </w:t>
      </w:r>
      <w:r>
        <w:rPr>
          <w:sz w:val="24"/>
        </w:rPr>
        <w:t>implementing</w:t>
      </w:r>
      <w:r>
        <w:rPr>
          <w:spacing w:val="-6"/>
          <w:sz w:val="24"/>
        </w:rPr>
        <w:t xml:space="preserve"> </w:t>
      </w:r>
      <w:r>
        <w:rPr>
          <w:sz w:val="24"/>
        </w:rPr>
        <w:t>Zoning By-law</w:t>
      </w:r>
      <w:r>
        <w:rPr>
          <w:spacing w:val="-20"/>
          <w:sz w:val="24"/>
        </w:rPr>
        <w:t xml:space="preserve"> </w:t>
      </w:r>
      <w:r>
        <w:rPr>
          <w:sz w:val="24"/>
        </w:rPr>
        <w:t>by</w:t>
      </w:r>
      <w:r>
        <w:rPr>
          <w:spacing w:val="-19"/>
          <w:sz w:val="24"/>
        </w:rPr>
        <w:t xml:space="preserve"> </w:t>
      </w:r>
      <w:r>
        <w:rPr>
          <w:sz w:val="24"/>
        </w:rPr>
        <w:t>use</w:t>
      </w:r>
      <w:r>
        <w:rPr>
          <w:spacing w:val="-20"/>
          <w:sz w:val="24"/>
        </w:rPr>
        <w:t xml:space="preserve"> </w:t>
      </w:r>
      <w:r>
        <w:rPr>
          <w:sz w:val="24"/>
        </w:rPr>
        <w:t>of</w:t>
      </w:r>
      <w:r>
        <w:rPr>
          <w:spacing w:val="-21"/>
          <w:sz w:val="24"/>
        </w:rPr>
        <w:t xml:space="preserve"> </w:t>
      </w:r>
      <w:r>
        <w:rPr>
          <w:sz w:val="24"/>
        </w:rPr>
        <w:t>the</w:t>
      </w:r>
      <w:r>
        <w:rPr>
          <w:spacing w:val="-20"/>
          <w:sz w:val="24"/>
        </w:rPr>
        <w:t xml:space="preserve"> </w:t>
      </w:r>
      <w:r>
        <w:rPr>
          <w:sz w:val="24"/>
        </w:rPr>
        <w:t>"H"</w:t>
      </w:r>
      <w:r>
        <w:rPr>
          <w:spacing w:val="-18"/>
          <w:sz w:val="24"/>
        </w:rPr>
        <w:t xml:space="preserve"> </w:t>
      </w:r>
      <w:r>
        <w:rPr>
          <w:sz w:val="24"/>
        </w:rPr>
        <w:t>symbol</w:t>
      </w:r>
      <w:r>
        <w:rPr>
          <w:spacing w:val="-19"/>
          <w:sz w:val="24"/>
        </w:rPr>
        <w:t xml:space="preserve"> </w:t>
      </w:r>
      <w:r>
        <w:rPr>
          <w:sz w:val="24"/>
        </w:rPr>
        <w:t>when</w:t>
      </w:r>
      <w:r>
        <w:rPr>
          <w:spacing w:val="-18"/>
          <w:sz w:val="24"/>
        </w:rPr>
        <w:t xml:space="preserve"> </w:t>
      </w:r>
      <w:r>
        <w:rPr>
          <w:sz w:val="24"/>
        </w:rPr>
        <w:t>the</w:t>
      </w:r>
      <w:r>
        <w:rPr>
          <w:spacing w:val="-20"/>
          <w:sz w:val="24"/>
        </w:rPr>
        <w:t xml:space="preserve"> </w:t>
      </w:r>
      <w:r>
        <w:rPr>
          <w:sz w:val="24"/>
        </w:rPr>
        <w:t>principle</w:t>
      </w:r>
      <w:r>
        <w:rPr>
          <w:spacing w:val="-19"/>
          <w:sz w:val="24"/>
        </w:rPr>
        <w:t xml:space="preserve"> </w:t>
      </w:r>
      <w:r>
        <w:rPr>
          <w:sz w:val="24"/>
        </w:rPr>
        <w:t>of</w:t>
      </w:r>
      <w:r>
        <w:rPr>
          <w:spacing w:val="-21"/>
          <w:sz w:val="24"/>
        </w:rPr>
        <w:t xml:space="preserve"> </w:t>
      </w:r>
      <w:r>
        <w:rPr>
          <w:sz w:val="24"/>
        </w:rPr>
        <w:t>development</w:t>
      </w:r>
      <w:r>
        <w:rPr>
          <w:spacing w:val="-23"/>
          <w:sz w:val="24"/>
        </w:rPr>
        <w:t xml:space="preserve"> </w:t>
      </w:r>
      <w:r>
        <w:rPr>
          <w:spacing w:val="-2"/>
          <w:sz w:val="24"/>
        </w:rPr>
        <w:t>has</w:t>
      </w:r>
      <w:r>
        <w:rPr>
          <w:spacing w:val="-24"/>
          <w:sz w:val="24"/>
        </w:rPr>
        <w:t xml:space="preserve"> </w:t>
      </w:r>
      <w:r>
        <w:rPr>
          <w:sz w:val="24"/>
        </w:rPr>
        <w:t xml:space="preserve">been established, </w:t>
      </w:r>
      <w:proofErr w:type="gramStart"/>
      <w:r>
        <w:rPr>
          <w:sz w:val="24"/>
        </w:rPr>
        <w:t>in order to</w:t>
      </w:r>
      <w:proofErr w:type="gramEnd"/>
      <w:r>
        <w:rPr>
          <w:sz w:val="24"/>
        </w:rPr>
        <w:t xml:space="preserve"> achieve one or more of the following</w:t>
      </w:r>
      <w:r>
        <w:rPr>
          <w:spacing w:val="-20"/>
          <w:sz w:val="24"/>
        </w:rPr>
        <w:t xml:space="preserve"> </w:t>
      </w:r>
      <w:r>
        <w:rPr>
          <w:sz w:val="24"/>
        </w:rPr>
        <w:t>objectives:</w:t>
      </w:r>
    </w:p>
    <w:p w14:paraId="615D6E7E" w14:textId="77777777" w:rsidR="00F918E3" w:rsidRDefault="00F918E3">
      <w:pPr>
        <w:pStyle w:val="BodyText"/>
      </w:pPr>
    </w:p>
    <w:p w14:paraId="5864D0DB" w14:textId="77777777" w:rsidR="00F918E3" w:rsidRDefault="00974308" w:rsidP="006C6A71">
      <w:pPr>
        <w:pStyle w:val="ListParagraph"/>
        <w:numPr>
          <w:ilvl w:val="4"/>
          <w:numId w:val="26"/>
        </w:numPr>
        <w:tabs>
          <w:tab w:val="left" w:pos="2540"/>
          <w:tab w:val="left" w:pos="2541"/>
        </w:tabs>
        <w:ind w:left="2860" w:hanging="441"/>
        <w:rPr>
          <w:sz w:val="24"/>
        </w:rPr>
      </w:pPr>
      <w:r>
        <w:rPr>
          <w:sz w:val="24"/>
        </w:rPr>
        <w:t>identify areas that may be developed in the foreseeable</w:t>
      </w:r>
      <w:r>
        <w:rPr>
          <w:spacing w:val="-16"/>
          <w:sz w:val="24"/>
        </w:rPr>
        <w:t xml:space="preserve"> </w:t>
      </w:r>
      <w:r>
        <w:rPr>
          <w:sz w:val="24"/>
        </w:rPr>
        <w:t>future;</w:t>
      </w:r>
    </w:p>
    <w:p w14:paraId="2EAD4FC8" w14:textId="77777777" w:rsidR="00F918E3" w:rsidRDefault="00F918E3">
      <w:pPr>
        <w:pStyle w:val="BodyText"/>
      </w:pPr>
    </w:p>
    <w:p w14:paraId="49DA668D" w14:textId="77777777" w:rsidR="00F918E3" w:rsidRDefault="00974308" w:rsidP="006C6A71">
      <w:pPr>
        <w:pStyle w:val="ListParagraph"/>
        <w:numPr>
          <w:ilvl w:val="4"/>
          <w:numId w:val="26"/>
        </w:numPr>
        <w:tabs>
          <w:tab w:val="left" w:pos="2541"/>
        </w:tabs>
        <w:ind w:left="2860" w:right="234" w:hanging="500"/>
        <w:jc w:val="both"/>
        <w:rPr>
          <w:sz w:val="24"/>
        </w:rPr>
      </w:pPr>
      <w:r>
        <w:rPr>
          <w:sz w:val="24"/>
        </w:rPr>
        <w:t>reserve their use until necessary municipal services become available;</w:t>
      </w:r>
    </w:p>
    <w:p w14:paraId="5A9D0038" w14:textId="77777777" w:rsidR="00F918E3" w:rsidRDefault="00F918E3">
      <w:pPr>
        <w:pStyle w:val="BodyText"/>
        <w:spacing w:before="1"/>
      </w:pPr>
    </w:p>
    <w:p w14:paraId="541E4BBE" w14:textId="77777777" w:rsidR="00F918E3" w:rsidRDefault="00974308" w:rsidP="006C6A71">
      <w:pPr>
        <w:pStyle w:val="ListParagraph"/>
        <w:numPr>
          <w:ilvl w:val="4"/>
          <w:numId w:val="26"/>
        </w:numPr>
        <w:tabs>
          <w:tab w:val="left" w:pos="2541"/>
        </w:tabs>
        <w:ind w:left="2860" w:right="233" w:hanging="440"/>
        <w:jc w:val="both"/>
        <w:rPr>
          <w:sz w:val="24"/>
        </w:rPr>
      </w:pPr>
      <w:r>
        <w:rPr>
          <w:sz w:val="24"/>
        </w:rPr>
        <w:t>effect</w:t>
      </w:r>
      <w:r>
        <w:rPr>
          <w:spacing w:val="-17"/>
          <w:sz w:val="24"/>
        </w:rPr>
        <w:t xml:space="preserve"> </w:t>
      </w:r>
      <w:r>
        <w:rPr>
          <w:sz w:val="24"/>
        </w:rPr>
        <w:t>the</w:t>
      </w:r>
      <w:r>
        <w:rPr>
          <w:spacing w:val="-13"/>
          <w:sz w:val="24"/>
        </w:rPr>
        <w:t xml:space="preserve"> </w:t>
      </w:r>
      <w:r>
        <w:rPr>
          <w:sz w:val="24"/>
        </w:rPr>
        <w:t>phasing</w:t>
      </w:r>
      <w:r>
        <w:rPr>
          <w:spacing w:val="-13"/>
          <w:sz w:val="24"/>
        </w:rPr>
        <w:t xml:space="preserve"> </w:t>
      </w:r>
      <w:r>
        <w:rPr>
          <w:sz w:val="24"/>
        </w:rPr>
        <w:t>and/or</w:t>
      </w:r>
      <w:r>
        <w:rPr>
          <w:spacing w:val="-15"/>
          <w:sz w:val="24"/>
        </w:rPr>
        <w:t xml:space="preserve"> </w:t>
      </w:r>
      <w:r>
        <w:rPr>
          <w:sz w:val="24"/>
        </w:rPr>
        <w:t>proper</w:t>
      </w:r>
      <w:r>
        <w:rPr>
          <w:spacing w:val="-12"/>
          <w:sz w:val="24"/>
        </w:rPr>
        <w:t xml:space="preserve"> </w:t>
      </w:r>
      <w:r>
        <w:rPr>
          <w:sz w:val="24"/>
        </w:rPr>
        <w:t>design</w:t>
      </w:r>
      <w:r>
        <w:rPr>
          <w:spacing w:val="-16"/>
          <w:sz w:val="24"/>
        </w:rPr>
        <w:t xml:space="preserve"> </w:t>
      </w:r>
      <w:r>
        <w:rPr>
          <w:sz w:val="24"/>
        </w:rPr>
        <w:t>of</w:t>
      </w:r>
      <w:r>
        <w:rPr>
          <w:spacing w:val="-13"/>
          <w:sz w:val="24"/>
        </w:rPr>
        <w:t xml:space="preserve"> </w:t>
      </w:r>
      <w:r>
        <w:rPr>
          <w:sz w:val="24"/>
        </w:rPr>
        <w:t>residential,</w:t>
      </w:r>
      <w:r>
        <w:rPr>
          <w:spacing w:val="-14"/>
          <w:sz w:val="24"/>
        </w:rPr>
        <w:t xml:space="preserve"> </w:t>
      </w:r>
      <w:r>
        <w:rPr>
          <w:sz w:val="24"/>
        </w:rPr>
        <w:t>commercial,</w:t>
      </w:r>
      <w:r>
        <w:rPr>
          <w:spacing w:val="-16"/>
          <w:sz w:val="24"/>
        </w:rPr>
        <w:t xml:space="preserve"> </w:t>
      </w:r>
      <w:r>
        <w:rPr>
          <w:sz w:val="24"/>
        </w:rPr>
        <w:t>or industrial</w:t>
      </w:r>
      <w:r>
        <w:rPr>
          <w:spacing w:val="-1"/>
          <w:sz w:val="24"/>
        </w:rPr>
        <w:t xml:space="preserve"> </w:t>
      </w:r>
      <w:r>
        <w:rPr>
          <w:sz w:val="24"/>
        </w:rPr>
        <w:t>development;</w:t>
      </w:r>
    </w:p>
    <w:p w14:paraId="294CAB57" w14:textId="77777777" w:rsidR="00F918E3" w:rsidRDefault="00F918E3">
      <w:pPr>
        <w:pStyle w:val="BodyText"/>
      </w:pPr>
    </w:p>
    <w:p w14:paraId="7D55F0FC" w14:textId="77777777" w:rsidR="00F918E3" w:rsidRDefault="00974308" w:rsidP="006C6A71">
      <w:pPr>
        <w:pStyle w:val="ListParagraph"/>
        <w:numPr>
          <w:ilvl w:val="4"/>
          <w:numId w:val="26"/>
        </w:numPr>
        <w:tabs>
          <w:tab w:val="left" w:pos="2541"/>
        </w:tabs>
        <w:ind w:left="2860" w:right="240" w:hanging="440"/>
        <w:jc w:val="both"/>
        <w:rPr>
          <w:sz w:val="24"/>
        </w:rPr>
      </w:pPr>
      <w:r>
        <w:rPr>
          <w:sz w:val="24"/>
        </w:rPr>
        <w:t>ensure the proper servicing and financial agreements are in place; and/or</w:t>
      </w:r>
    </w:p>
    <w:p w14:paraId="650ADF38" w14:textId="77777777" w:rsidR="00F918E3" w:rsidRDefault="00F918E3">
      <w:pPr>
        <w:pStyle w:val="BodyText"/>
      </w:pPr>
    </w:p>
    <w:p w14:paraId="6D2241EE" w14:textId="77777777" w:rsidR="00F918E3" w:rsidRDefault="00974308" w:rsidP="006C6A71">
      <w:pPr>
        <w:pStyle w:val="ListParagraph"/>
        <w:numPr>
          <w:ilvl w:val="4"/>
          <w:numId w:val="26"/>
        </w:numPr>
        <w:tabs>
          <w:tab w:val="left" w:pos="2541"/>
        </w:tabs>
        <w:ind w:left="2860" w:right="234" w:hanging="440"/>
        <w:jc w:val="both"/>
        <w:rPr>
          <w:sz w:val="24"/>
        </w:rPr>
      </w:pPr>
      <w:r>
        <w:rPr>
          <w:sz w:val="24"/>
        </w:rPr>
        <w:t xml:space="preserve">delay development until such time as </w:t>
      </w:r>
      <w:r>
        <w:rPr>
          <w:spacing w:val="2"/>
          <w:sz w:val="24"/>
        </w:rPr>
        <w:t xml:space="preserve">it </w:t>
      </w:r>
      <w:r>
        <w:rPr>
          <w:sz w:val="24"/>
        </w:rPr>
        <w:t xml:space="preserve">is determined that identified development constraints can be overcome </w:t>
      </w:r>
      <w:r>
        <w:rPr>
          <w:spacing w:val="3"/>
          <w:sz w:val="24"/>
        </w:rPr>
        <w:t xml:space="preserve">to </w:t>
      </w:r>
      <w:r>
        <w:rPr>
          <w:sz w:val="24"/>
        </w:rPr>
        <w:t>the satisfaction of Council.</w:t>
      </w:r>
    </w:p>
    <w:p w14:paraId="56483874" w14:textId="77777777" w:rsidR="00F918E3" w:rsidRDefault="00F918E3">
      <w:pPr>
        <w:pStyle w:val="BodyText"/>
      </w:pPr>
    </w:p>
    <w:p w14:paraId="2BAA90AF" w14:textId="77777777" w:rsidR="00F918E3" w:rsidRDefault="00974308" w:rsidP="006C6A71">
      <w:pPr>
        <w:pStyle w:val="ListParagraph"/>
        <w:numPr>
          <w:ilvl w:val="3"/>
          <w:numId w:val="26"/>
        </w:numPr>
        <w:tabs>
          <w:tab w:val="left" w:pos="1820"/>
          <w:tab w:val="left" w:pos="1821"/>
        </w:tabs>
        <w:ind w:left="2420" w:hanging="441"/>
        <w:rPr>
          <w:sz w:val="24"/>
        </w:rPr>
      </w:pPr>
      <w:r>
        <w:rPr>
          <w:sz w:val="24"/>
        </w:rPr>
        <w:t>Lands shown in a Holding (H) category in the implementing Zoning</w:t>
      </w:r>
      <w:r>
        <w:rPr>
          <w:spacing w:val="-33"/>
          <w:sz w:val="24"/>
        </w:rPr>
        <w:t xml:space="preserve"> </w:t>
      </w:r>
      <w:r>
        <w:rPr>
          <w:sz w:val="24"/>
        </w:rPr>
        <w:t>By-law:</w:t>
      </w:r>
    </w:p>
    <w:p w14:paraId="497D5B8C" w14:textId="77777777" w:rsidR="00F918E3" w:rsidRDefault="00F918E3">
      <w:pPr>
        <w:pStyle w:val="BodyText"/>
      </w:pPr>
    </w:p>
    <w:p w14:paraId="692DD8C2" w14:textId="77777777" w:rsidR="00F918E3" w:rsidRDefault="00974308" w:rsidP="006C6A71">
      <w:pPr>
        <w:pStyle w:val="ListParagraph"/>
        <w:numPr>
          <w:ilvl w:val="4"/>
          <w:numId w:val="26"/>
        </w:numPr>
        <w:tabs>
          <w:tab w:val="left" w:pos="2540"/>
          <w:tab w:val="left" w:pos="2541"/>
        </w:tabs>
        <w:spacing w:before="1"/>
        <w:ind w:left="2860" w:hanging="441"/>
        <w:rPr>
          <w:sz w:val="24"/>
        </w:rPr>
      </w:pPr>
      <w:r>
        <w:rPr>
          <w:sz w:val="24"/>
        </w:rPr>
        <w:t>should be restricted to existing uses,</w:t>
      </w:r>
      <w:r>
        <w:rPr>
          <w:spacing w:val="-9"/>
          <w:sz w:val="24"/>
        </w:rPr>
        <w:t xml:space="preserve"> </w:t>
      </w:r>
      <w:r>
        <w:rPr>
          <w:sz w:val="24"/>
        </w:rPr>
        <w:t>and</w:t>
      </w:r>
    </w:p>
    <w:p w14:paraId="1EE16E95" w14:textId="77777777" w:rsidR="00F918E3" w:rsidRDefault="00F918E3">
      <w:pPr>
        <w:pStyle w:val="BodyText"/>
        <w:spacing w:before="11"/>
        <w:rPr>
          <w:sz w:val="23"/>
        </w:rPr>
      </w:pPr>
    </w:p>
    <w:p w14:paraId="495C1761" w14:textId="77777777" w:rsidR="00F918E3" w:rsidRDefault="00974308" w:rsidP="006C6A71">
      <w:pPr>
        <w:pStyle w:val="ListParagraph"/>
        <w:numPr>
          <w:ilvl w:val="4"/>
          <w:numId w:val="26"/>
        </w:numPr>
        <w:tabs>
          <w:tab w:val="left" w:pos="2541"/>
        </w:tabs>
        <w:ind w:left="2860" w:right="234" w:hanging="440"/>
        <w:jc w:val="both"/>
        <w:rPr>
          <w:sz w:val="24"/>
        </w:rPr>
      </w:pPr>
      <w:r>
        <w:rPr>
          <w:sz w:val="24"/>
        </w:rPr>
        <w:t>new</w:t>
      </w:r>
      <w:r>
        <w:rPr>
          <w:spacing w:val="-19"/>
          <w:sz w:val="24"/>
        </w:rPr>
        <w:t xml:space="preserve"> </w:t>
      </w:r>
      <w:r>
        <w:rPr>
          <w:sz w:val="24"/>
        </w:rPr>
        <w:t>development</w:t>
      </w:r>
      <w:r>
        <w:rPr>
          <w:spacing w:val="-18"/>
          <w:sz w:val="24"/>
        </w:rPr>
        <w:t xml:space="preserve"> </w:t>
      </w:r>
      <w:r>
        <w:rPr>
          <w:sz w:val="24"/>
        </w:rPr>
        <w:t>proposed</w:t>
      </w:r>
      <w:r>
        <w:rPr>
          <w:spacing w:val="-20"/>
          <w:sz w:val="24"/>
        </w:rPr>
        <w:t xml:space="preserve"> </w:t>
      </w:r>
      <w:r>
        <w:rPr>
          <w:sz w:val="24"/>
        </w:rPr>
        <w:t>on</w:t>
      </w:r>
      <w:r>
        <w:rPr>
          <w:spacing w:val="-17"/>
          <w:sz w:val="24"/>
        </w:rPr>
        <w:t xml:space="preserve"> </w:t>
      </w:r>
      <w:r>
        <w:rPr>
          <w:sz w:val="24"/>
        </w:rPr>
        <w:t>such</w:t>
      </w:r>
      <w:r>
        <w:rPr>
          <w:spacing w:val="-18"/>
          <w:sz w:val="24"/>
        </w:rPr>
        <w:t xml:space="preserve"> </w:t>
      </w:r>
      <w:r>
        <w:rPr>
          <w:sz w:val="24"/>
        </w:rPr>
        <w:t>lands</w:t>
      </w:r>
      <w:r>
        <w:rPr>
          <w:spacing w:val="-19"/>
          <w:sz w:val="24"/>
        </w:rPr>
        <w:t xml:space="preserve"> </w:t>
      </w:r>
      <w:r>
        <w:rPr>
          <w:sz w:val="24"/>
        </w:rPr>
        <w:t>shall</w:t>
      </w:r>
      <w:r>
        <w:rPr>
          <w:spacing w:val="-20"/>
          <w:sz w:val="24"/>
        </w:rPr>
        <w:t xml:space="preserve"> </w:t>
      </w:r>
      <w:r>
        <w:rPr>
          <w:sz w:val="24"/>
        </w:rPr>
        <w:t>not</w:t>
      </w:r>
      <w:r>
        <w:rPr>
          <w:spacing w:val="-17"/>
          <w:sz w:val="24"/>
        </w:rPr>
        <w:t xml:space="preserve"> </w:t>
      </w:r>
      <w:r>
        <w:rPr>
          <w:sz w:val="24"/>
        </w:rPr>
        <w:t>be</w:t>
      </w:r>
      <w:r>
        <w:rPr>
          <w:spacing w:val="-20"/>
          <w:sz w:val="24"/>
        </w:rPr>
        <w:t xml:space="preserve"> </w:t>
      </w:r>
      <w:r>
        <w:rPr>
          <w:sz w:val="24"/>
        </w:rPr>
        <w:t>permitted</w:t>
      </w:r>
      <w:r>
        <w:rPr>
          <w:spacing w:val="-18"/>
          <w:sz w:val="24"/>
        </w:rPr>
        <w:t xml:space="preserve"> </w:t>
      </w:r>
      <w:r>
        <w:rPr>
          <w:sz w:val="24"/>
        </w:rPr>
        <w:t>until Council</w:t>
      </w:r>
      <w:r>
        <w:rPr>
          <w:spacing w:val="-20"/>
          <w:sz w:val="24"/>
        </w:rPr>
        <w:t xml:space="preserve"> </w:t>
      </w:r>
      <w:r>
        <w:rPr>
          <w:sz w:val="24"/>
        </w:rPr>
        <w:t>deems</w:t>
      </w:r>
      <w:r>
        <w:rPr>
          <w:spacing w:val="-21"/>
          <w:sz w:val="24"/>
        </w:rPr>
        <w:t xml:space="preserve"> </w:t>
      </w:r>
      <w:r>
        <w:rPr>
          <w:sz w:val="24"/>
        </w:rPr>
        <w:t>it</w:t>
      </w:r>
      <w:r>
        <w:rPr>
          <w:spacing w:val="-20"/>
          <w:sz w:val="24"/>
        </w:rPr>
        <w:t xml:space="preserve"> </w:t>
      </w:r>
      <w:r>
        <w:rPr>
          <w:sz w:val="24"/>
        </w:rPr>
        <w:t>appropriate</w:t>
      </w:r>
      <w:r>
        <w:rPr>
          <w:spacing w:val="-14"/>
          <w:sz w:val="24"/>
        </w:rPr>
        <w:t xml:space="preserve"> </w:t>
      </w:r>
      <w:r>
        <w:rPr>
          <w:sz w:val="24"/>
        </w:rPr>
        <w:t>to</w:t>
      </w:r>
      <w:r>
        <w:rPr>
          <w:spacing w:val="-18"/>
          <w:sz w:val="24"/>
        </w:rPr>
        <w:t xml:space="preserve"> </w:t>
      </w:r>
      <w:r>
        <w:rPr>
          <w:sz w:val="24"/>
        </w:rPr>
        <w:t>remove</w:t>
      </w:r>
      <w:r>
        <w:rPr>
          <w:spacing w:val="-20"/>
          <w:sz w:val="24"/>
        </w:rPr>
        <w:t xml:space="preserve"> </w:t>
      </w:r>
      <w:r>
        <w:rPr>
          <w:sz w:val="24"/>
        </w:rPr>
        <w:t>the</w:t>
      </w:r>
      <w:r>
        <w:rPr>
          <w:spacing w:val="-20"/>
          <w:sz w:val="24"/>
        </w:rPr>
        <w:t xml:space="preserve"> </w:t>
      </w:r>
      <w:r>
        <w:rPr>
          <w:sz w:val="24"/>
        </w:rPr>
        <w:t>Holding</w:t>
      </w:r>
      <w:r>
        <w:rPr>
          <w:spacing w:val="-18"/>
          <w:sz w:val="24"/>
        </w:rPr>
        <w:t xml:space="preserve"> </w:t>
      </w:r>
      <w:r>
        <w:rPr>
          <w:sz w:val="24"/>
        </w:rPr>
        <w:t>symbol</w:t>
      </w:r>
      <w:r>
        <w:rPr>
          <w:spacing w:val="-18"/>
          <w:sz w:val="24"/>
        </w:rPr>
        <w:t xml:space="preserve"> </w:t>
      </w:r>
      <w:r>
        <w:rPr>
          <w:sz w:val="24"/>
        </w:rPr>
        <w:t>through</w:t>
      </w:r>
      <w:r>
        <w:rPr>
          <w:spacing w:val="-25"/>
          <w:sz w:val="24"/>
        </w:rPr>
        <w:t xml:space="preserve"> </w:t>
      </w:r>
      <w:r>
        <w:rPr>
          <w:sz w:val="24"/>
        </w:rPr>
        <w:t>a by-law enacted under Section 36 of the Planning Act, and in accordance with Subsection (c)</w:t>
      </w:r>
      <w:r>
        <w:rPr>
          <w:spacing w:val="-4"/>
          <w:sz w:val="24"/>
        </w:rPr>
        <w:t xml:space="preserve"> </w:t>
      </w:r>
      <w:r>
        <w:rPr>
          <w:sz w:val="24"/>
        </w:rPr>
        <w:t>below.</w:t>
      </w:r>
    </w:p>
    <w:p w14:paraId="6CF9C87D" w14:textId="77777777" w:rsidR="00F918E3" w:rsidRDefault="00F918E3">
      <w:pPr>
        <w:pStyle w:val="BodyText"/>
      </w:pPr>
    </w:p>
    <w:p w14:paraId="458D64F6" w14:textId="77777777" w:rsidR="00F918E3" w:rsidRDefault="00974308" w:rsidP="006C6A71">
      <w:pPr>
        <w:pStyle w:val="ListParagraph"/>
        <w:numPr>
          <w:ilvl w:val="3"/>
          <w:numId w:val="26"/>
        </w:numPr>
        <w:tabs>
          <w:tab w:val="left" w:pos="1820"/>
          <w:tab w:val="left" w:pos="1821"/>
        </w:tabs>
        <w:ind w:left="2420" w:hanging="441"/>
        <w:rPr>
          <w:sz w:val="24"/>
        </w:rPr>
      </w:pPr>
      <w:r>
        <w:rPr>
          <w:sz w:val="24"/>
          <w:u w:val="single"/>
        </w:rPr>
        <w:t>Removal of Holding</w:t>
      </w:r>
      <w:r>
        <w:rPr>
          <w:spacing w:val="-1"/>
          <w:sz w:val="24"/>
          <w:u w:val="single"/>
        </w:rPr>
        <w:t xml:space="preserve"> </w:t>
      </w:r>
      <w:r>
        <w:rPr>
          <w:sz w:val="24"/>
          <w:u w:val="single"/>
        </w:rPr>
        <w:t>Zones</w:t>
      </w:r>
    </w:p>
    <w:p w14:paraId="5C670D74" w14:textId="77777777" w:rsidR="00F918E3" w:rsidRDefault="00F918E3">
      <w:pPr>
        <w:pStyle w:val="BodyText"/>
        <w:rPr>
          <w:sz w:val="16"/>
        </w:rPr>
      </w:pPr>
    </w:p>
    <w:p w14:paraId="787BFE0B" w14:textId="77777777" w:rsidR="00F918E3" w:rsidRDefault="00974308" w:rsidP="006C6A71">
      <w:pPr>
        <w:pStyle w:val="BodyText"/>
        <w:spacing w:before="94" w:line="237" w:lineRule="auto"/>
        <w:ind w:left="2420" w:right="162"/>
      </w:pPr>
      <w:r>
        <w:t>An</w:t>
      </w:r>
      <w:r>
        <w:rPr>
          <w:spacing w:val="-16"/>
        </w:rPr>
        <w:t xml:space="preserve"> </w:t>
      </w:r>
      <w:r>
        <w:t>application</w:t>
      </w:r>
      <w:r>
        <w:rPr>
          <w:spacing w:val="-13"/>
        </w:rPr>
        <w:t xml:space="preserve"> </w:t>
      </w:r>
      <w:r>
        <w:t>for</w:t>
      </w:r>
      <w:r>
        <w:rPr>
          <w:spacing w:val="-17"/>
        </w:rPr>
        <w:t xml:space="preserve"> </w:t>
      </w:r>
      <w:r>
        <w:t>removal</w:t>
      </w:r>
      <w:r>
        <w:rPr>
          <w:spacing w:val="-17"/>
        </w:rPr>
        <w:t xml:space="preserve"> </w:t>
      </w:r>
      <w:r>
        <w:t>of</w:t>
      </w:r>
      <w:r>
        <w:rPr>
          <w:spacing w:val="-18"/>
        </w:rPr>
        <w:t xml:space="preserve"> </w:t>
      </w:r>
      <w:r>
        <w:t>the</w:t>
      </w:r>
      <w:r>
        <w:rPr>
          <w:spacing w:val="-18"/>
        </w:rPr>
        <w:t xml:space="preserve"> </w:t>
      </w:r>
      <w:r>
        <w:t>Holding</w:t>
      </w:r>
      <w:r>
        <w:rPr>
          <w:spacing w:val="-16"/>
        </w:rPr>
        <w:t xml:space="preserve"> </w:t>
      </w:r>
      <w:r>
        <w:t>symbol</w:t>
      </w:r>
      <w:r>
        <w:rPr>
          <w:spacing w:val="-17"/>
        </w:rPr>
        <w:t xml:space="preserve"> </w:t>
      </w:r>
      <w:r>
        <w:t>will</w:t>
      </w:r>
      <w:r>
        <w:rPr>
          <w:spacing w:val="-16"/>
        </w:rPr>
        <w:t xml:space="preserve"> </w:t>
      </w:r>
      <w:r>
        <w:t>be</w:t>
      </w:r>
      <w:r>
        <w:rPr>
          <w:spacing w:val="-16"/>
        </w:rPr>
        <w:t xml:space="preserve"> </w:t>
      </w:r>
      <w:r>
        <w:t>reviewed</w:t>
      </w:r>
      <w:r>
        <w:rPr>
          <w:spacing w:val="-18"/>
        </w:rPr>
        <w:t xml:space="preserve"> </w:t>
      </w:r>
      <w:r>
        <w:t>by</w:t>
      </w:r>
      <w:r>
        <w:rPr>
          <w:spacing w:val="-16"/>
        </w:rPr>
        <w:t xml:space="preserve"> </w:t>
      </w:r>
      <w:r>
        <w:t>Council in accordance with the following</w:t>
      </w:r>
      <w:r>
        <w:rPr>
          <w:spacing w:val="-4"/>
        </w:rPr>
        <w:t xml:space="preserve"> </w:t>
      </w:r>
      <w:r>
        <w:t>criteria:</w:t>
      </w:r>
    </w:p>
    <w:p w14:paraId="47CDE335" w14:textId="77777777" w:rsidR="00F918E3" w:rsidRDefault="00F918E3">
      <w:pPr>
        <w:pStyle w:val="BodyText"/>
        <w:spacing w:before="2"/>
      </w:pPr>
    </w:p>
    <w:p w14:paraId="409241CB" w14:textId="77777777" w:rsidR="00F918E3" w:rsidRDefault="00974308" w:rsidP="006C6A71">
      <w:pPr>
        <w:pStyle w:val="ListParagraph"/>
        <w:numPr>
          <w:ilvl w:val="4"/>
          <w:numId w:val="26"/>
        </w:numPr>
        <w:tabs>
          <w:tab w:val="left" w:pos="2540"/>
          <w:tab w:val="left" w:pos="2541"/>
        </w:tabs>
        <w:ind w:left="2860" w:right="232" w:hanging="440"/>
        <w:rPr>
          <w:sz w:val="24"/>
        </w:rPr>
      </w:pPr>
      <w:r>
        <w:rPr>
          <w:sz w:val="24"/>
        </w:rPr>
        <w:t>conformity of the proposed use with the provisions of the Zoning</w:t>
      </w:r>
      <w:r>
        <w:rPr>
          <w:spacing w:val="-46"/>
          <w:sz w:val="24"/>
        </w:rPr>
        <w:t xml:space="preserve"> </w:t>
      </w:r>
      <w:r>
        <w:rPr>
          <w:sz w:val="24"/>
        </w:rPr>
        <w:t>By- law;</w:t>
      </w:r>
    </w:p>
    <w:p w14:paraId="45F2E4E8" w14:textId="77777777" w:rsidR="00F918E3" w:rsidRDefault="00F918E3">
      <w:pPr>
        <w:pStyle w:val="BodyText"/>
      </w:pPr>
    </w:p>
    <w:p w14:paraId="12448228" w14:textId="77777777" w:rsidR="00F918E3" w:rsidRDefault="00974308" w:rsidP="006C6A71">
      <w:pPr>
        <w:pStyle w:val="ListParagraph"/>
        <w:numPr>
          <w:ilvl w:val="4"/>
          <w:numId w:val="26"/>
        </w:numPr>
        <w:tabs>
          <w:tab w:val="left" w:pos="2540"/>
          <w:tab w:val="left" w:pos="2541"/>
        </w:tabs>
        <w:ind w:left="2860" w:hanging="441"/>
        <w:rPr>
          <w:sz w:val="24"/>
        </w:rPr>
      </w:pPr>
      <w:r>
        <w:rPr>
          <w:sz w:val="24"/>
        </w:rPr>
        <w:t>availability of required</w:t>
      </w:r>
      <w:r>
        <w:rPr>
          <w:spacing w:val="-5"/>
          <w:sz w:val="24"/>
        </w:rPr>
        <w:t xml:space="preserve"> </w:t>
      </w:r>
      <w:r>
        <w:rPr>
          <w:sz w:val="24"/>
        </w:rPr>
        <w:t>services;</w:t>
      </w:r>
    </w:p>
    <w:p w14:paraId="69420541" w14:textId="77777777" w:rsidR="00F918E3" w:rsidRDefault="00F918E3">
      <w:pPr>
        <w:pStyle w:val="BodyText"/>
      </w:pPr>
    </w:p>
    <w:p w14:paraId="24D08ED1" w14:textId="77777777" w:rsidR="00F918E3" w:rsidRDefault="00974308" w:rsidP="006C6A71">
      <w:pPr>
        <w:pStyle w:val="ListParagraph"/>
        <w:numPr>
          <w:ilvl w:val="4"/>
          <w:numId w:val="26"/>
        </w:numPr>
        <w:tabs>
          <w:tab w:val="left" w:pos="2540"/>
          <w:tab w:val="left" w:pos="2541"/>
        </w:tabs>
        <w:ind w:left="2860" w:hanging="441"/>
        <w:rPr>
          <w:sz w:val="24"/>
        </w:rPr>
      </w:pPr>
      <w:r>
        <w:rPr>
          <w:sz w:val="24"/>
        </w:rPr>
        <w:t>agreement</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phasing</w:t>
      </w:r>
      <w:r>
        <w:rPr>
          <w:spacing w:val="-8"/>
          <w:sz w:val="24"/>
        </w:rPr>
        <w:t xml:space="preserve"> </w:t>
      </w:r>
      <w:r>
        <w:rPr>
          <w:sz w:val="24"/>
        </w:rPr>
        <w:t>and</w:t>
      </w:r>
      <w:r>
        <w:rPr>
          <w:spacing w:val="-6"/>
          <w:sz w:val="24"/>
        </w:rPr>
        <w:t xml:space="preserve"> </w:t>
      </w:r>
      <w:r>
        <w:rPr>
          <w:sz w:val="24"/>
        </w:rPr>
        <w:t>design</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proposed</w:t>
      </w:r>
      <w:r>
        <w:rPr>
          <w:spacing w:val="-10"/>
          <w:sz w:val="24"/>
        </w:rPr>
        <w:t xml:space="preserve"> </w:t>
      </w:r>
      <w:r>
        <w:rPr>
          <w:sz w:val="24"/>
        </w:rPr>
        <w:t>development;</w:t>
      </w:r>
    </w:p>
    <w:p w14:paraId="7003B998" w14:textId="77777777" w:rsidR="00F918E3" w:rsidRDefault="00F918E3">
      <w:pPr>
        <w:pStyle w:val="BodyText"/>
      </w:pPr>
    </w:p>
    <w:p w14:paraId="59F3FBF8" w14:textId="67ED0A3B" w:rsidR="00F918E3" w:rsidRDefault="00974308" w:rsidP="006C6A71">
      <w:pPr>
        <w:pStyle w:val="ListParagraph"/>
        <w:numPr>
          <w:ilvl w:val="4"/>
          <w:numId w:val="26"/>
        </w:numPr>
        <w:tabs>
          <w:tab w:val="left" w:pos="2540"/>
          <w:tab w:val="left" w:pos="2541"/>
        </w:tabs>
        <w:ind w:left="2860" w:right="234" w:hanging="440"/>
        <w:rPr>
          <w:sz w:val="24"/>
        </w:rPr>
      </w:pPr>
      <w:r>
        <w:rPr>
          <w:sz w:val="24"/>
        </w:rPr>
        <w:t>development</w:t>
      </w:r>
      <w:r>
        <w:rPr>
          <w:spacing w:val="-20"/>
          <w:sz w:val="24"/>
        </w:rPr>
        <w:t xml:space="preserve"> </w:t>
      </w:r>
      <w:r>
        <w:rPr>
          <w:sz w:val="24"/>
        </w:rPr>
        <w:t>constraints</w:t>
      </w:r>
      <w:r>
        <w:rPr>
          <w:spacing w:val="-17"/>
          <w:sz w:val="24"/>
        </w:rPr>
        <w:t xml:space="preserve"> </w:t>
      </w:r>
      <w:r>
        <w:rPr>
          <w:sz w:val="24"/>
        </w:rPr>
        <w:t>which</w:t>
      </w:r>
      <w:r>
        <w:rPr>
          <w:spacing w:val="-15"/>
          <w:sz w:val="24"/>
        </w:rPr>
        <w:t xml:space="preserve"> </w:t>
      </w:r>
      <w:r>
        <w:rPr>
          <w:sz w:val="24"/>
        </w:rPr>
        <w:t>have</w:t>
      </w:r>
      <w:r>
        <w:rPr>
          <w:spacing w:val="-19"/>
          <w:sz w:val="24"/>
        </w:rPr>
        <w:t xml:space="preserve"> </w:t>
      </w:r>
      <w:r>
        <w:rPr>
          <w:sz w:val="24"/>
        </w:rPr>
        <w:t>been</w:t>
      </w:r>
      <w:r>
        <w:rPr>
          <w:spacing w:val="-22"/>
          <w:sz w:val="24"/>
        </w:rPr>
        <w:t xml:space="preserve"> </w:t>
      </w:r>
      <w:r>
        <w:rPr>
          <w:spacing w:val="-3"/>
          <w:sz w:val="24"/>
        </w:rPr>
        <w:t>identified</w:t>
      </w:r>
      <w:r>
        <w:rPr>
          <w:spacing w:val="-20"/>
          <w:sz w:val="24"/>
        </w:rPr>
        <w:t xml:space="preserve"> </w:t>
      </w:r>
      <w:r>
        <w:rPr>
          <w:spacing w:val="-3"/>
          <w:sz w:val="24"/>
        </w:rPr>
        <w:t>can</w:t>
      </w:r>
      <w:r>
        <w:rPr>
          <w:spacing w:val="-24"/>
          <w:sz w:val="24"/>
        </w:rPr>
        <w:t xml:space="preserve"> </w:t>
      </w:r>
      <w:r>
        <w:rPr>
          <w:sz w:val="24"/>
        </w:rPr>
        <w:t>be</w:t>
      </w:r>
      <w:r>
        <w:rPr>
          <w:spacing w:val="-24"/>
          <w:sz w:val="24"/>
        </w:rPr>
        <w:t xml:space="preserve"> </w:t>
      </w:r>
      <w:r>
        <w:rPr>
          <w:spacing w:val="-3"/>
          <w:sz w:val="24"/>
        </w:rPr>
        <w:t xml:space="preserve">overcome </w:t>
      </w:r>
      <w:r>
        <w:rPr>
          <w:sz w:val="24"/>
        </w:rPr>
        <w:t>to the satisfaction of Council;</w:t>
      </w:r>
    </w:p>
    <w:p w14:paraId="0BAE6BA1" w14:textId="77777777" w:rsidR="006C6A71" w:rsidRPr="006C6A71" w:rsidRDefault="006C6A71" w:rsidP="006C6A71">
      <w:pPr>
        <w:tabs>
          <w:tab w:val="left" w:pos="2540"/>
          <w:tab w:val="left" w:pos="2541"/>
        </w:tabs>
        <w:ind w:right="234"/>
        <w:rPr>
          <w:sz w:val="24"/>
        </w:rPr>
      </w:pPr>
    </w:p>
    <w:p w14:paraId="00164DC3"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72B1DE32" w14:textId="77777777" w:rsidR="00F918E3" w:rsidRDefault="00974308" w:rsidP="006C6A71">
      <w:pPr>
        <w:pStyle w:val="ListParagraph"/>
        <w:numPr>
          <w:ilvl w:val="4"/>
          <w:numId w:val="26"/>
        </w:numPr>
        <w:tabs>
          <w:tab w:val="left" w:pos="2540"/>
          <w:tab w:val="left" w:pos="2541"/>
        </w:tabs>
        <w:spacing w:before="79"/>
        <w:ind w:left="2860" w:hanging="441"/>
        <w:rPr>
          <w:sz w:val="24"/>
        </w:rPr>
      </w:pPr>
      <w:r>
        <w:rPr>
          <w:sz w:val="24"/>
        </w:rPr>
        <w:t>fulfilment</w:t>
      </w:r>
      <w:r>
        <w:rPr>
          <w:spacing w:val="-16"/>
          <w:sz w:val="24"/>
        </w:rPr>
        <w:t xml:space="preserve"> </w:t>
      </w:r>
      <w:r>
        <w:rPr>
          <w:sz w:val="24"/>
        </w:rPr>
        <w:t>of</w:t>
      </w:r>
      <w:r>
        <w:rPr>
          <w:spacing w:val="-12"/>
          <w:sz w:val="24"/>
        </w:rPr>
        <w:t xml:space="preserve"> </w:t>
      </w:r>
      <w:r>
        <w:rPr>
          <w:sz w:val="24"/>
        </w:rPr>
        <w:t>the</w:t>
      </w:r>
      <w:r>
        <w:rPr>
          <w:spacing w:val="-14"/>
          <w:sz w:val="24"/>
        </w:rPr>
        <w:t xml:space="preserve"> </w:t>
      </w:r>
      <w:r>
        <w:rPr>
          <w:sz w:val="24"/>
        </w:rPr>
        <w:t>financial</w:t>
      </w:r>
      <w:r>
        <w:rPr>
          <w:spacing w:val="-14"/>
          <w:sz w:val="24"/>
        </w:rPr>
        <w:t xml:space="preserve"> </w:t>
      </w:r>
      <w:r>
        <w:rPr>
          <w:sz w:val="24"/>
        </w:rPr>
        <w:t>requirements</w:t>
      </w:r>
      <w:r>
        <w:rPr>
          <w:spacing w:val="-15"/>
          <w:sz w:val="24"/>
        </w:rPr>
        <w:t xml:space="preserve"> </w:t>
      </w:r>
      <w:r>
        <w:rPr>
          <w:sz w:val="24"/>
        </w:rPr>
        <w:t>as</w:t>
      </w:r>
      <w:r>
        <w:rPr>
          <w:spacing w:val="-13"/>
          <w:sz w:val="24"/>
        </w:rPr>
        <w:t xml:space="preserve"> </w:t>
      </w:r>
      <w:r>
        <w:rPr>
          <w:sz w:val="24"/>
        </w:rPr>
        <w:t>set</w:t>
      </w:r>
      <w:r>
        <w:rPr>
          <w:spacing w:val="-15"/>
          <w:sz w:val="24"/>
        </w:rPr>
        <w:t xml:space="preserve"> </w:t>
      </w:r>
      <w:r>
        <w:rPr>
          <w:sz w:val="24"/>
        </w:rPr>
        <w:t>by</w:t>
      </w:r>
      <w:r>
        <w:rPr>
          <w:spacing w:val="-14"/>
          <w:sz w:val="24"/>
        </w:rPr>
        <w:t xml:space="preserve"> </w:t>
      </w:r>
      <w:r>
        <w:rPr>
          <w:sz w:val="24"/>
        </w:rPr>
        <w:t>the</w:t>
      </w:r>
      <w:r>
        <w:rPr>
          <w:spacing w:val="-15"/>
          <w:sz w:val="24"/>
        </w:rPr>
        <w:t xml:space="preserve"> </w:t>
      </w:r>
      <w:r>
        <w:rPr>
          <w:sz w:val="24"/>
        </w:rPr>
        <w:t>municipality;</w:t>
      </w:r>
      <w:r>
        <w:rPr>
          <w:spacing w:val="-15"/>
          <w:sz w:val="24"/>
        </w:rPr>
        <w:t xml:space="preserve"> </w:t>
      </w:r>
      <w:r>
        <w:rPr>
          <w:sz w:val="24"/>
        </w:rPr>
        <w:lastRenderedPageBreak/>
        <w:t>and</w:t>
      </w:r>
    </w:p>
    <w:p w14:paraId="2CA61263" w14:textId="77777777" w:rsidR="00F918E3" w:rsidRDefault="00F918E3">
      <w:pPr>
        <w:pStyle w:val="BodyText"/>
      </w:pPr>
    </w:p>
    <w:p w14:paraId="7A1C2891" w14:textId="77777777" w:rsidR="00F918E3" w:rsidRDefault="00974308" w:rsidP="006C6A71">
      <w:pPr>
        <w:pStyle w:val="ListParagraph"/>
        <w:numPr>
          <w:ilvl w:val="4"/>
          <w:numId w:val="26"/>
        </w:numPr>
        <w:tabs>
          <w:tab w:val="left" w:pos="2541"/>
        </w:tabs>
        <w:ind w:left="2860" w:right="231" w:hanging="440"/>
        <w:jc w:val="both"/>
        <w:rPr>
          <w:sz w:val="24"/>
        </w:rPr>
      </w:pPr>
      <w:r>
        <w:rPr>
          <w:sz w:val="24"/>
        </w:rPr>
        <w:t>that any necessary agreements, such as subdivision agreements and/or site plan control agreements have been executed and/or registered on</w:t>
      </w:r>
      <w:r>
        <w:rPr>
          <w:spacing w:val="-4"/>
          <w:sz w:val="24"/>
        </w:rPr>
        <w:t xml:space="preserve"> </w:t>
      </w:r>
      <w:r>
        <w:rPr>
          <w:sz w:val="24"/>
        </w:rPr>
        <w:t>title.</w:t>
      </w:r>
    </w:p>
    <w:p w14:paraId="254D4341" w14:textId="31D88A56" w:rsidR="00F918E3" w:rsidRPr="001B5A61" w:rsidRDefault="00C96C19" w:rsidP="001B5A61">
      <w:pPr>
        <w:pStyle w:val="BodyText"/>
        <w:ind w:left="379" w:firstLine="721"/>
        <w:rPr>
          <w:strike/>
          <w:color w:val="FF0000"/>
        </w:rPr>
      </w:pPr>
      <w:r w:rsidRPr="001B5A61">
        <w:rPr>
          <w:strike/>
          <w:color w:val="FF0000"/>
        </w:rPr>
        <w:t>8.5.2</w:t>
      </w:r>
    </w:p>
    <w:p w14:paraId="2019E2C4" w14:textId="65672DA9" w:rsidR="00F918E3" w:rsidRDefault="00974308" w:rsidP="001B5A61">
      <w:pPr>
        <w:pStyle w:val="Heading1"/>
        <w:numPr>
          <w:ilvl w:val="2"/>
          <w:numId w:val="26"/>
        </w:numPr>
        <w:tabs>
          <w:tab w:val="clear" w:pos="1100"/>
          <w:tab w:val="clear" w:pos="1101"/>
          <w:tab w:val="left" w:pos="1980"/>
        </w:tabs>
        <w:ind w:firstLine="0"/>
        <w:rPr>
          <w:u w:val="none"/>
        </w:rPr>
      </w:pPr>
      <w:bookmarkStart w:id="1395" w:name="_Toc57196085"/>
      <w:bookmarkStart w:id="1396" w:name="_Toc69391895"/>
      <w:r>
        <w:t>Development</w:t>
      </w:r>
      <w:r>
        <w:rPr>
          <w:spacing w:val="-2"/>
        </w:rPr>
        <w:t xml:space="preserve"> </w:t>
      </w:r>
      <w:r>
        <w:t>Zones</w:t>
      </w:r>
      <w:bookmarkEnd w:id="1395"/>
      <w:bookmarkEnd w:id="1396"/>
    </w:p>
    <w:p w14:paraId="1C1D3DFD" w14:textId="77777777" w:rsidR="00F918E3" w:rsidRDefault="00F918E3">
      <w:pPr>
        <w:pStyle w:val="BodyText"/>
        <w:rPr>
          <w:b/>
          <w:sz w:val="16"/>
        </w:rPr>
      </w:pPr>
    </w:p>
    <w:p w14:paraId="28DFE303" w14:textId="77777777" w:rsidR="00F918E3" w:rsidRDefault="00974308" w:rsidP="00BE64E7">
      <w:pPr>
        <w:pStyle w:val="BodyText"/>
        <w:spacing w:before="92"/>
        <w:ind w:left="1980" w:right="235"/>
        <w:jc w:val="both"/>
      </w:pPr>
      <w:r>
        <w:t>Where</w:t>
      </w:r>
      <w:r>
        <w:rPr>
          <w:spacing w:val="-16"/>
        </w:rPr>
        <w:t xml:space="preserve"> </w:t>
      </w:r>
      <w:r>
        <w:t>it</w:t>
      </w:r>
      <w:r>
        <w:rPr>
          <w:spacing w:val="-13"/>
        </w:rPr>
        <w:t xml:space="preserve"> </w:t>
      </w:r>
      <w:r>
        <w:t>is</w:t>
      </w:r>
      <w:r>
        <w:rPr>
          <w:spacing w:val="-16"/>
        </w:rPr>
        <w:t xml:space="preserve"> </w:t>
      </w:r>
      <w:r>
        <w:t>considered</w:t>
      </w:r>
      <w:r>
        <w:rPr>
          <w:spacing w:val="-17"/>
        </w:rPr>
        <w:t xml:space="preserve"> </w:t>
      </w:r>
      <w:r>
        <w:t>premature</w:t>
      </w:r>
      <w:r>
        <w:rPr>
          <w:spacing w:val="-15"/>
        </w:rPr>
        <w:t xml:space="preserve"> </w:t>
      </w:r>
      <w:r>
        <w:t>to</w:t>
      </w:r>
      <w:r>
        <w:rPr>
          <w:spacing w:val="-14"/>
        </w:rPr>
        <w:t xml:space="preserve"> </w:t>
      </w:r>
      <w:r>
        <w:t>introduce</w:t>
      </w:r>
      <w:r>
        <w:rPr>
          <w:spacing w:val="-17"/>
        </w:rPr>
        <w:t xml:space="preserve"> </w:t>
      </w:r>
      <w:r>
        <w:t>a</w:t>
      </w:r>
      <w:r>
        <w:rPr>
          <w:spacing w:val="-12"/>
        </w:rPr>
        <w:t xml:space="preserve"> </w:t>
      </w:r>
      <w:r>
        <w:t>Holding</w:t>
      </w:r>
      <w:r>
        <w:rPr>
          <w:spacing w:val="-13"/>
        </w:rPr>
        <w:t xml:space="preserve"> </w:t>
      </w:r>
      <w:r>
        <w:t>(H)</w:t>
      </w:r>
      <w:r>
        <w:rPr>
          <w:spacing w:val="-14"/>
        </w:rPr>
        <w:t xml:space="preserve"> </w:t>
      </w:r>
      <w:r>
        <w:t>category,</w:t>
      </w:r>
      <w:r>
        <w:rPr>
          <w:spacing w:val="-13"/>
        </w:rPr>
        <w:t xml:space="preserve"> </w:t>
      </w:r>
      <w:r>
        <w:t>such</w:t>
      </w:r>
      <w:r>
        <w:rPr>
          <w:spacing w:val="-14"/>
        </w:rPr>
        <w:t xml:space="preserve"> </w:t>
      </w:r>
      <w:r>
        <w:t>as</w:t>
      </w:r>
      <w:r>
        <w:rPr>
          <w:spacing w:val="-15"/>
        </w:rPr>
        <w:t xml:space="preserve"> </w:t>
      </w:r>
      <w:r>
        <w:t>may be</w:t>
      </w:r>
      <w:r>
        <w:rPr>
          <w:spacing w:val="-16"/>
        </w:rPr>
        <w:t xml:space="preserve"> </w:t>
      </w:r>
      <w:r>
        <w:t>the</w:t>
      </w:r>
      <w:r>
        <w:rPr>
          <w:spacing w:val="-16"/>
        </w:rPr>
        <w:t xml:space="preserve"> </w:t>
      </w:r>
      <w:r>
        <w:t>situation</w:t>
      </w:r>
      <w:r>
        <w:rPr>
          <w:spacing w:val="-15"/>
        </w:rPr>
        <w:t xml:space="preserve"> </w:t>
      </w:r>
      <w:r>
        <w:t>where</w:t>
      </w:r>
      <w:r>
        <w:rPr>
          <w:spacing w:val="-19"/>
        </w:rPr>
        <w:t xml:space="preserve"> </w:t>
      </w:r>
      <w:r>
        <w:t>a</w:t>
      </w:r>
      <w:r>
        <w:rPr>
          <w:spacing w:val="-15"/>
        </w:rPr>
        <w:t xml:space="preserve"> </w:t>
      </w:r>
      <w:r>
        <w:t>lengthier</w:t>
      </w:r>
      <w:r>
        <w:rPr>
          <w:spacing w:val="-17"/>
        </w:rPr>
        <w:t xml:space="preserve"> </w:t>
      </w:r>
      <w:r>
        <w:t>time</w:t>
      </w:r>
      <w:r>
        <w:rPr>
          <w:spacing w:val="-16"/>
        </w:rPr>
        <w:t xml:space="preserve"> </w:t>
      </w:r>
      <w:r>
        <w:t>frame</w:t>
      </w:r>
      <w:r>
        <w:rPr>
          <w:spacing w:val="-15"/>
        </w:rPr>
        <w:t xml:space="preserve"> </w:t>
      </w:r>
      <w:r>
        <w:t>is</w:t>
      </w:r>
      <w:r>
        <w:rPr>
          <w:spacing w:val="-16"/>
        </w:rPr>
        <w:t xml:space="preserve"> </w:t>
      </w:r>
      <w:r>
        <w:t>expected</w:t>
      </w:r>
      <w:r>
        <w:rPr>
          <w:spacing w:val="-16"/>
        </w:rPr>
        <w:t xml:space="preserve"> </w:t>
      </w:r>
      <w:r>
        <w:t>until</w:t>
      </w:r>
      <w:r>
        <w:rPr>
          <w:spacing w:val="-16"/>
        </w:rPr>
        <w:t xml:space="preserve"> </w:t>
      </w:r>
      <w:r>
        <w:t>development</w:t>
      </w:r>
      <w:r>
        <w:rPr>
          <w:spacing w:val="-16"/>
        </w:rPr>
        <w:t xml:space="preserve"> </w:t>
      </w:r>
      <w:r>
        <w:t>occurs, or</w:t>
      </w:r>
      <w:r>
        <w:rPr>
          <w:spacing w:val="-7"/>
        </w:rPr>
        <w:t xml:space="preserve"> </w:t>
      </w:r>
      <w:r>
        <w:t>where</w:t>
      </w:r>
      <w:r>
        <w:rPr>
          <w:spacing w:val="-7"/>
        </w:rPr>
        <w:t xml:space="preserve"> </w:t>
      </w:r>
      <w:r>
        <w:t>information</w:t>
      </w:r>
      <w:r>
        <w:rPr>
          <w:spacing w:val="-4"/>
        </w:rPr>
        <w:t xml:space="preserve"> </w:t>
      </w:r>
      <w:r>
        <w:t>is</w:t>
      </w:r>
      <w:r>
        <w:rPr>
          <w:spacing w:val="-10"/>
        </w:rPr>
        <w:t xml:space="preserve"> </w:t>
      </w:r>
      <w:r>
        <w:t>insufficient</w:t>
      </w:r>
      <w:r>
        <w:rPr>
          <w:spacing w:val="-8"/>
        </w:rPr>
        <w:t xml:space="preserve"> </w:t>
      </w:r>
      <w:r>
        <w:t>to</w:t>
      </w:r>
      <w:r>
        <w:rPr>
          <w:spacing w:val="-6"/>
        </w:rPr>
        <w:t xml:space="preserve"> </w:t>
      </w:r>
      <w:r>
        <w:t>adequately</w:t>
      </w:r>
      <w:r>
        <w:rPr>
          <w:spacing w:val="-6"/>
        </w:rPr>
        <w:t xml:space="preserve"> </w:t>
      </w:r>
      <w:r>
        <w:t>outline</w:t>
      </w:r>
      <w:r>
        <w:rPr>
          <w:spacing w:val="-6"/>
        </w:rPr>
        <w:t xml:space="preserve"> </w:t>
      </w:r>
      <w:r>
        <w:t>zone</w:t>
      </w:r>
      <w:r>
        <w:rPr>
          <w:spacing w:val="-7"/>
        </w:rPr>
        <w:t xml:space="preserve"> </w:t>
      </w:r>
      <w:r>
        <w:t>boundaries</w:t>
      </w:r>
      <w:r>
        <w:rPr>
          <w:spacing w:val="-7"/>
        </w:rPr>
        <w:t xml:space="preserve"> </w:t>
      </w:r>
      <w:r>
        <w:t>of</w:t>
      </w:r>
      <w:r>
        <w:rPr>
          <w:spacing w:val="-6"/>
        </w:rPr>
        <w:t xml:space="preserve"> </w:t>
      </w:r>
      <w:r>
        <w:t>areas and</w:t>
      </w:r>
      <w:r>
        <w:rPr>
          <w:spacing w:val="-18"/>
        </w:rPr>
        <w:t xml:space="preserve"> </w:t>
      </w:r>
      <w:r>
        <w:t>subsequent</w:t>
      </w:r>
      <w:r>
        <w:rPr>
          <w:spacing w:val="-20"/>
        </w:rPr>
        <w:t xml:space="preserve"> </w:t>
      </w:r>
      <w:r>
        <w:t>application</w:t>
      </w:r>
      <w:r>
        <w:rPr>
          <w:spacing w:val="-19"/>
        </w:rPr>
        <w:t xml:space="preserve"> </w:t>
      </w:r>
      <w:r>
        <w:t>of</w:t>
      </w:r>
      <w:r>
        <w:rPr>
          <w:spacing w:val="-17"/>
        </w:rPr>
        <w:t xml:space="preserve"> </w:t>
      </w:r>
      <w:r>
        <w:t>an</w:t>
      </w:r>
      <w:r>
        <w:rPr>
          <w:spacing w:val="-17"/>
        </w:rPr>
        <w:t xml:space="preserve"> </w:t>
      </w:r>
      <w:r>
        <w:t>"H",</w:t>
      </w:r>
      <w:r>
        <w:rPr>
          <w:spacing w:val="-17"/>
        </w:rPr>
        <w:t xml:space="preserve"> </w:t>
      </w:r>
      <w:r>
        <w:t>certain</w:t>
      </w:r>
      <w:r>
        <w:rPr>
          <w:spacing w:val="-21"/>
        </w:rPr>
        <w:t xml:space="preserve"> </w:t>
      </w:r>
      <w:r>
        <w:t>areas</w:t>
      </w:r>
      <w:r>
        <w:rPr>
          <w:spacing w:val="-18"/>
        </w:rPr>
        <w:t xml:space="preserve"> </w:t>
      </w:r>
      <w:r>
        <w:t>designated</w:t>
      </w:r>
      <w:r>
        <w:rPr>
          <w:spacing w:val="-17"/>
        </w:rPr>
        <w:t xml:space="preserve"> </w:t>
      </w:r>
      <w:r>
        <w:t>for</w:t>
      </w:r>
      <w:r>
        <w:rPr>
          <w:spacing w:val="-23"/>
        </w:rPr>
        <w:t xml:space="preserve"> </w:t>
      </w:r>
      <w:r>
        <w:rPr>
          <w:spacing w:val="-3"/>
        </w:rPr>
        <w:t>specific</w:t>
      </w:r>
      <w:r>
        <w:rPr>
          <w:spacing w:val="-23"/>
        </w:rPr>
        <w:t xml:space="preserve"> </w:t>
      </w:r>
      <w:r>
        <w:rPr>
          <w:spacing w:val="-3"/>
        </w:rPr>
        <w:t>land</w:t>
      </w:r>
      <w:r>
        <w:rPr>
          <w:spacing w:val="-22"/>
        </w:rPr>
        <w:t xml:space="preserve"> </w:t>
      </w:r>
      <w:r>
        <w:rPr>
          <w:spacing w:val="-3"/>
        </w:rPr>
        <w:t xml:space="preserve">use </w:t>
      </w:r>
      <w:r>
        <w:t xml:space="preserve">in this Plan may be zoned within a "Development Zone" or other similar category, permitting a limited range of use. Under the "Development", or similar category, lands may be used for agriculture, open </w:t>
      </w:r>
      <w:proofErr w:type="gramStart"/>
      <w:r>
        <w:t>space</w:t>
      </w:r>
      <w:proofErr w:type="gramEnd"/>
      <w:r>
        <w:t xml:space="preserve"> and their existing use, with restrictions limiting</w:t>
      </w:r>
      <w:r>
        <w:rPr>
          <w:spacing w:val="-1"/>
        </w:rPr>
        <w:t xml:space="preserve"> </w:t>
      </w:r>
      <w:r>
        <w:t>enlargement.</w:t>
      </w:r>
    </w:p>
    <w:p w14:paraId="3014A43C" w14:textId="77777777" w:rsidR="00F918E3" w:rsidRDefault="00F918E3">
      <w:pPr>
        <w:pStyle w:val="BodyText"/>
        <w:spacing w:before="1"/>
      </w:pPr>
    </w:p>
    <w:p w14:paraId="22ED69D7" w14:textId="77777777" w:rsidR="00F918E3" w:rsidRDefault="00974308" w:rsidP="00BE64E7">
      <w:pPr>
        <w:pStyle w:val="BodyText"/>
        <w:ind w:left="1980" w:right="235"/>
        <w:jc w:val="both"/>
      </w:pPr>
      <w:r>
        <w:t xml:space="preserve">It is intended that the uses permitted within a Development Zone, or similar category, will not exert any adverse effect on adjacent existing uses and will not jeopardize the future development of the land in conformity with the designations outlined in this Plan. Such areas may be rezoned for their designated </w:t>
      </w:r>
      <w:proofErr w:type="gramStart"/>
      <w:r>
        <w:t>use, or</w:t>
      </w:r>
      <w:proofErr w:type="gramEnd"/>
      <w:r>
        <w:t xml:space="preserve"> rezoned</w:t>
      </w:r>
      <w:r>
        <w:rPr>
          <w:spacing w:val="-8"/>
        </w:rPr>
        <w:t xml:space="preserve"> </w:t>
      </w:r>
      <w:r>
        <w:t>to</w:t>
      </w:r>
      <w:r>
        <w:rPr>
          <w:spacing w:val="-10"/>
        </w:rPr>
        <w:t xml:space="preserve"> </w:t>
      </w:r>
      <w:r>
        <w:t>a</w:t>
      </w:r>
      <w:r>
        <w:rPr>
          <w:spacing w:val="-7"/>
        </w:rPr>
        <w:t xml:space="preserve"> </w:t>
      </w:r>
      <w:r>
        <w:t>Holding</w:t>
      </w:r>
      <w:r>
        <w:rPr>
          <w:spacing w:val="-8"/>
        </w:rPr>
        <w:t xml:space="preserve"> </w:t>
      </w:r>
      <w:r>
        <w:t>("H")</w:t>
      </w:r>
      <w:r>
        <w:rPr>
          <w:spacing w:val="-9"/>
        </w:rPr>
        <w:t xml:space="preserve"> </w:t>
      </w:r>
      <w:r>
        <w:t>Zone,</w:t>
      </w:r>
      <w:r>
        <w:rPr>
          <w:spacing w:val="-10"/>
        </w:rPr>
        <w:t xml:space="preserve"> </w:t>
      </w:r>
      <w:r>
        <w:t>when</w:t>
      </w:r>
      <w:r>
        <w:rPr>
          <w:spacing w:val="-7"/>
        </w:rPr>
        <w:t xml:space="preserve"> </w:t>
      </w:r>
      <w:r>
        <w:t>they</w:t>
      </w:r>
      <w:r>
        <w:rPr>
          <w:spacing w:val="-9"/>
        </w:rPr>
        <w:t xml:space="preserve"> </w:t>
      </w:r>
      <w:r>
        <w:t>appear</w:t>
      </w:r>
      <w:r>
        <w:rPr>
          <w:spacing w:val="-9"/>
        </w:rPr>
        <w:t xml:space="preserve"> </w:t>
      </w:r>
      <w:r>
        <w:t>to</w:t>
      </w:r>
      <w:r>
        <w:rPr>
          <w:spacing w:val="-10"/>
        </w:rPr>
        <w:t xml:space="preserve"> </w:t>
      </w:r>
      <w:r>
        <w:t>be</w:t>
      </w:r>
      <w:r>
        <w:rPr>
          <w:spacing w:val="-7"/>
        </w:rPr>
        <w:t xml:space="preserve"> </w:t>
      </w:r>
      <w:r>
        <w:t>ready</w:t>
      </w:r>
      <w:r>
        <w:rPr>
          <w:spacing w:val="-12"/>
        </w:rPr>
        <w:t xml:space="preserve"> </w:t>
      </w:r>
      <w:r>
        <w:t>for</w:t>
      </w:r>
      <w:r>
        <w:rPr>
          <w:spacing w:val="-9"/>
        </w:rPr>
        <w:t xml:space="preserve"> </w:t>
      </w:r>
      <w:r>
        <w:t>such</w:t>
      </w:r>
      <w:r>
        <w:rPr>
          <w:spacing w:val="-8"/>
        </w:rPr>
        <w:t xml:space="preserve"> </w:t>
      </w:r>
      <w:r>
        <w:t>a</w:t>
      </w:r>
      <w:r>
        <w:rPr>
          <w:spacing w:val="-10"/>
        </w:rPr>
        <w:t xml:space="preserve"> </w:t>
      </w:r>
      <w:r>
        <w:t>change, and when the standards appropriate to the designated use can be</w:t>
      </w:r>
      <w:r>
        <w:rPr>
          <w:spacing w:val="-18"/>
        </w:rPr>
        <w:t xml:space="preserve"> </w:t>
      </w:r>
      <w:r>
        <w:t>applied.</w:t>
      </w:r>
    </w:p>
    <w:p w14:paraId="090220FF" w14:textId="34955E03" w:rsidR="00F918E3" w:rsidRPr="00C96C19" w:rsidRDefault="001B5A61" w:rsidP="001B5A61">
      <w:pPr>
        <w:pStyle w:val="BodyText"/>
        <w:tabs>
          <w:tab w:val="left" w:pos="426"/>
        </w:tabs>
        <w:ind w:firstLine="880"/>
        <w:rPr>
          <w:strike/>
          <w:color w:val="FF0000"/>
          <w:sz w:val="22"/>
          <w:szCs w:val="22"/>
        </w:rPr>
      </w:pPr>
      <w:r>
        <w:rPr>
          <w:sz w:val="22"/>
          <w:szCs w:val="22"/>
        </w:rPr>
        <w:t xml:space="preserve">    </w:t>
      </w:r>
      <w:r w:rsidR="00C96C19" w:rsidRPr="001B5A61">
        <w:rPr>
          <w:strike/>
          <w:color w:val="FF0000"/>
        </w:rPr>
        <w:t>8.5.3</w:t>
      </w:r>
    </w:p>
    <w:p w14:paraId="31B8797B" w14:textId="68ECFE44" w:rsidR="00F918E3" w:rsidRDefault="00974308" w:rsidP="001B5A61">
      <w:pPr>
        <w:pStyle w:val="Heading1"/>
        <w:numPr>
          <w:ilvl w:val="2"/>
          <w:numId w:val="26"/>
        </w:numPr>
        <w:tabs>
          <w:tab w:val="clear" w:pos="1100"/>
          <w:tab w:val="clear" w:pos="1101"/>
          <w:tab w:val="left" w:pos="1980"/>
        </w:tabs>
        <w:ind w:firstLine="0"/>
        <w:rPr>
          <w:u w:val="none"/>
        </w:rPr>
      </w:pPr>
      <w:bookmarkStart w:id="1397" w:name="_Toc57196086"/>
      <w:bookmarkStart w:id="1398" w:name="_Toc69391896"/>
      <w:r>
        <w:t>Existing Non-Conforming</w:t>
      </w:r>
      <w:r>
        <w:rPr>
          <w:spacing w:val="-1"/>
        </w:rPr>
        <w:t xml:space="preserve"> </w:t>
      </w:r>
      <w:r>
        <w:t>Uses</w:t>
      </w:r>
      <w:bookmarkEnd w:id="1397"/>
      <w:bookmarkEnd w:id="1398"/>
    </w:p>
    <w:p w14:paraId="0D1928EC" w14:textId="090B651B" w:rsidR="00F918E3" w:rsidRPr="001B5A61" w:rsidRDefault="001B5A61" w:rsidP="003F22E5">
      <w:pPr>
        <w:pStyle w:val="BodyText"/>
        <w:spacing w:before="10"/>
        <w:ind w:left="1099"/>
        <w:rPr>
          <w:bCs/>
          <w:strike/>
          <w:color w:val="FF0000"/>
          <w:szCs w:val="32"/>
        </w:rPr>
      </w:pPr>
      <w:r>
        <w:rPr>
          <w:bCs/>
          <w:color w:val="FF0000"/>
          <w:szCs w:val="32"/>
        </w:rPr>
        <w:t xml:space="preserve">              </w:t>
      </w:r>
      <w:r w:rsidR="003F22E5" w:rsidRPr="001B5A61">
        <w:rPr>
          <w:bCs/>
          <w:strike/>
          <w:color w:val="FF0000"/>
          <w:szCs w:val="32"/>
        </w:rPr>
        <w:t>8.5.3.1</w:t>
      </w:r>
    </w:p>
    <w:p w14:paraId="194392EB" w14:textId="38365955" w:rsidR="00F918E3" w:rsidRDefault="001B5A61" w:rsidP="00D564E0">
      <w:pPr>
        <w:pStyle w:val="Heading1"/>
        <w:numPr>
          <w:ilvl w:val="0"/>
          <w:numId w:val="0"/>
        </w:numPr>
        <w:ind w:left="1145" w:hanging="11"/>
      </w:pPr>
      <w:bookmarkStart w:id="1399" w:name="_Toc69391897"/>
      <w:r w:rsidRPr="001B5A61">
        <w:rPr>
          <w:u w:val="none"/>
        </w:rPr>
        <w:t xml:space="preserve">10.5.3.1  </w:t>
      </w:r>
      <w:r w:rsidR="00974308">
        <w:t>Recognition of Existing Land</w:t>
      </w:r>
      <w:r w:rsidR="00974308">
        <w:rPr>
          <w:spacing w:val="-1"/>
        </w:rPr>
        <w:t xml:space="preserve"> </w:t>
      </w:r>
      <w:r w:rsidR="00974308">
        <w:t>Uses</w:t>
      </w:r>
      <w:bookmarkEnd w:id="1399"/>
    </w:p>
    <w:p w14:paraId="50680927" w14:textId="77777777" w:rsidR="00F918E3" w:rsidRDefault="00F918E3">
      <w:pPr>
        <w:pStyle w:val="BodyText"/>
        <w:rPr>
          <w:b/>
          <w:sz w:val="16"/>
        </w:rPr>
      </w:pPr>
    </w:p>
    <w:p w14:paraId="4233F775" w14:textId="77777777" w:rsidR="00F918E3" w:rsidRDefault="00974308" w:rsidP="00D564E0">
      <w:pPr>
        <w:pStyle w:val="BodyText"/>
        <w:spacing w:before="92"/>
        <w:ind w:left="2127" w:right="234"/>
        <w:jc w:val="both"/>
      </w:pPr>
      <w:r>
        <w:t>It is not the intent of this Plan to unnecessarily prevent the</w:t>
      </w:r>
      <w:r>
        <w:rPr>
          <w:spacing w:val="-40"/>
        </w:rPr>
        <w:t xml:space="preserve"> </w:t>
      </w:r>
      <w:r>
        <w:t>continuation, expansion</w:t>
      </w:r>
      <w:r>
        <w:rPr>
          <w:spacing w:val="-18"/>
        </w:rPr>
        <w:t xml:space="preserve"> </w:t>
      </w:r>
      <w:r>
        <w:t>or</w:t>
      </w:r>
      <w:r>
        <w:rPr>
          <w:spacing w:val="-19"/>
        </w:rPr>
        <w:t xml:space="preserve"> </w:t>
      </w:r>
      <w:r>
        <w:t>enlargement</w:t>
      </w:r>
      <w:r>
        <w:rPr>
          <w:spacing w:val="-18"/>
        </w:rPr>
        <w:t xml:space="preserve"> </w:t>
      </w:r>
      <w:r>
        <w:t>of</w:t>
      </w:r>
      <w:r>
        <w:rPr>
          <w:spacing w:val="-17"/>
        </w:rPr>
        <w:t xml:space="preserve"> </w:t>
      </w:r>
      <w:r>
        <w:t>existing</w:t>
      </w:r>
      <w:r>
        <w:rPr>
          <w:spacing w:val="-20"/>
        </w:rPr>
        <w:t xml:space="preserve"> </w:t>
      </w:r>
      <w:r>
        <w:t>uses</w:t>
      </w:r>
      <w:r>
        <w:rPr>
          <w:spacing w:val="-19"/>
        </w:rPr>
        <w:t xml:space="preserve"> </w:t>
      </w:r>
      <w:r>
        <w:t>which</w:t>
      </w:r>
      <w:r>
        <w:rPr>
          <w:spacing w:val="-18"/>
        </w:rPr>
        <w:t xml:space="preserve"> </w:t>
      </w:r>
      <w:r>
        <w:t>do</w:t>
      </w:r>
      <w:r>
        <w:rPr>
          <w:spacing w:val="-17"/>
        </w:rPr>
        <w:t xml:space="preserve"> </w:t>
      </w:r>
      <w:r>
        <w:t>not</w:t>
      </w:r>
      <w:r>
        <w:rPr>
          <w:spacing w:val="-18"/>
        </w:rPr>
        <w:t xml:space="preserve"> </w:t>
      </w:r>
      <w:r>
        <w:t>conform</w:t>
      </w:r>
      <w:r>
        <w:rPr>
          <w:spacing w:val="-17"/>
        </w:rPr>
        <w:t xml:space="preserve"> </w:t>
      </w:r>
      <w:r>
        <w:t>with</w:t>
      </w:r>
      <w:r>
        <w:rPr>
          <w:spacing w:val="-20"/>
        </w:rPr>
        <w:t xml:space="preserve"> </w:t>
      </w:r>
      <w:r>
        <w:t>the land</w:t>
      </w:r>
      <w:r>
        <w:rPr>
          <w:spacing w:val="-6"/>
        </w:rPr>
        <w:t xml:space="preserve"> </w:t>
      </w:r>
      <w:r>
        <w:t>use</w:t>
      </w:r>
      <w:r>
        <w:rPr>
          <w:spacing w:val="-6"/>
        </w:rPr>
        <w:t xml:space="preserve"> </w:t>
      </w:r>
      <w:r>
        <w:t>designations</w:t>
      </w:r>
      <w:r>
        <w:rPr>
          <w:spacing w:val="-7"/>
        </w:rPr>
        <w:t xml:space="preserve"> </w:t>
      </w:r>
      <w:r>
        <w:t>or</w:t>
      </w:r>
      <w:r>
        <w:rPr>
          <w:spacing w:val="-5"/>
        </w:rPr>
        <w:t xml:space="preserve"> </w:t>
      </w:r>
      <w:r>
        <w:t>related</w:t>
      </w:r>
      <w:r>
        <w:rPr>
          <w:spacing w:val="-4"/>
        </w:rPr>
        <w:t xml:space="preserve"> </w:t>
      </w:r>
      <w:r>
        <w:t>policies</w:t>
      </w:r>
      <w:r>
        <w:rPr>
          <w:spacing w:val="-4"/>
        </w:rPr>
        <w:t xml:space="preserve"> </w:t>
      </w:r>
      <w:r>
        <w:t>of</w:t>
      </w:r>
      <w:r>
        <w:rPr>
          <w:spacing w:val="-4"/>
        </w:rPr>
        <w:t xml:space="preserve"> </w:t>
      </w:r>
      <w:r>
        <w:t>this</w:t>
      </w:r>
      <w:r>
        <w:rPr>
          <w:spacing w:val="-5"/>
        </w:rPr>
        <w:t xml:space="preserve"> </w:t>
      </w:r>
      <w:r>
        <w:t>Plan</w:t>
      </w:r>
      <w:r>
        <w:rPr>
          <w:spacing w:val="-6"/>
        </w:rPr>
        <w:t xml:space="preserve"> </w:t>
      </w:r>
      <w:r>
        <w:t>and</w:t>
      </w:r>
      <w:r>
        <w:rPr>
          <w:spacing w:val="-4"/>
        </w:rPr>
        <w:t xml:space="preserve"> </w:t>
      </w:r>
      <w:r>
        <w:t>thereby</w:t>
      </w:r>
      <w:r>
        <w:rPr>
          <w:spacing w:val="-7"/>
        </w:rPr>
        <w:t xml:space="preserve"> </w:t>
      </w:r>
      <w:r>
        <w:t>create situations of unnecessary hardship. Council may, where deemed advisable,</w:t>
      </w:r>
      <w:r>
        <w:rPr>
          <w:spacing w:val="-7"/>
        </w:rPr>
        <w:t xml:space="preserve"> </w:t>
      </w:r>
      <w:r>
        <w:t>zone</w:t>
      </w:r>
      <w:r>
        <w:rPr>
          <w:spacing w:val="-7"/>
        </w:rPr>
        <w:t xml:space="preserve"> </w:t>
      </w:r>
      <w:r>
        <w:t>those</w:t>
      </w:r>
      <w:r>
        <w:rPr>
          <w:spacing w:val="-10"/>
        </w:rPr>
        <w:t xml:space="preserve"> </w:t>
      </w:r>
      <w:r>
        <w:t>uses</w:t>
      </w:r>
      <w:r>
        <w:rPr>
          <w:spacing w:val="-8"/>
        </w:rPr>
        <w:t xml:space="preserve"> </w:t>
      </w:r>
      <w:r>
        <w:t>legally</w:t>
      </w:r>
      <w:r>
        <w:rPr>
          <w:spacing w:val="-8"/>
        </w:rPr>
        <w:t xml:space="preserve"> </w:t>
      </w:r>
      <w:r>
        <w:t>existing</w:t>
      </w:r>
      <w:r>
        <w:rPr>
          <w:spacing w:val="-10"/>
        </w:rPr>
        <w:t xml:space="preserve"> </w:t>
      </w:r>
      <w:r>
        <w:t>at</w:t>
      </w:r>
      <w:r>
        <w:rPr>
          <w:spacing w:val="-10"/>
        </w:rPr>
        <w:t xml:space="preserve"> </w:t>
      </w:r>
      <w:r>
        <w:t>the</w:t>
      </w:r>
      <w:r>
        <w:rPr>
          <w:spacing w:val="-10"/>
        </w:rPr>
        <w:t xml:space="preserve"> </w:t>
      </w:r>
      <w:r>
        <w:t>date</w:t>
      </w:r>
      <w:r>
        <w:rPr>
          <w:spacing w:val="-7"/>
        </w:rPr>
        <w:t xml:space="preserve"> </w:t>
      </w:r>
      <w:r>
        <w:t>of</w:t>
      </w:r>
      <w:r>
        <w:rPr>
          <w:spacing w:val="-10"/>
        </w:rPr>
        <w:t xml:space="preserve"> </w:t>
      </w:r>
      <w:r>
        <w:t>adoption</w:t>
      </w:r>
      <w:r>
        <w:rPr>
          <w:spacing w:val="-7"/>
        </w:rPr>
        <w:t xml:space="preserve"> </w:t>
      </w:r>
      <w:r>
        <w:t>of</w:t>
      </w:r>
      <w:r>
        <w:rPr>
          <w:spacing w:val="-12"/>
        </w:rPr>
        <w:t xml:space="preserve"> </w:t>
      </w:r>
      <w:r>
        <w:t>the Official Plan and/or legally existing prior to the adoption of an implementing</w:t>
      </w:r>
      <w:r>
        <w:rPr>
          <w:spacing w:val="-17"/>
        </w:rPr>
        <w:t xml:space="preserve"> </w:t>
      </w:r>
      <w:r>
        <w:t>zoning</w:t>
      </w:r>
      <w:r>
        <w:rPr>
          <w:spacing w:val="-17"/>
        </w:rPr>
        <w:t xml:space="preserve"> </w:t>
      </w:r>
      <w:r>
        <w:t>by-law,</w:t>
      </w:r>
      <w:r>
        <w:rPr>
          <w:spacing w:val="-17"/>
        </w:rPr>
        <w:t xml:space="preserve"> </w:t>
      </w:r>
      <w:proofErr w:type="gramStart"/>
      <w:r>
        <w:t>so</w:t>
      </w:r>
      <w:r>
        <w:rPr>
          <w:spacing w:val="-22"/>
        </w:rPr>
        <w:t xml:space="preserve"> </w:t>
      </w:r>
      <w:r>
        <w:t>as</w:t>
      </w:r>
      <w:r>
        <w:rPr>
          <w:spacing w:val="-23"/>
        </w:rPr>
        <w:t xml:space="preserve"> </w:t>
      </w:r>
      <w:r>
        <w:rPr>
          <w:spacing w:val="-3"/>
        </w:rPr>
        <w:t>to</w:t>
      </w:r>
      <w:proofErr w:type="gramEnd"/>
      <w:r>
        <w:rPr>
          <w:spacing w:val="-21"/>
        </w:rPr>
        <w:t xml:space="preserve"> </w:t>
      </w:r>
      <w:r>
        <w:rPr>
          <w:spacing w:val="-3"/>
        </w:rPr>
        <w:t>recognize</w:t>
      </w:r>
      <w:r>
        <w:rPr>
          <w:spacing w:val="-22"/>
        </w:rPr>
        <w:t xml:space="preserve"> </w:t>
      </w:r>
      <w:r>
        <w:rPr>
          <w:spacing w:val="-2"/>
        </w:rPr>
        <w:t>the</w:t>
      </w:r>
      <w:r>
        <w:rPr>
          <w:spacing w:val="-22"/>
        </w:rPr>
        <w:t xml:space="preserve"> </w:t>
      </w:r>
      <w:r>
        <w:t>use</w:t>
      </w:r>
      <w:r>
        <w:rPr>
          <w:spacing w:val="-24"/>
        </w:rPr>
        <w:t xml:space="preserve"> </w:t>
      </w:r>
      <w:r>
        <w:rPr>
          <w:spacing w:val="-3"/>
        </w:rPr>
        <w:t>existing,</w:t>
      </w:r>
      <w:r>
        <w:rPr>
          <w:spacing w:val="-21"/>
        </w:rPr>
        <w:t xml:space="preserve"> </w:t>
      </w:r>
      <w:r>
        <w:rPr>
          <w:spacing w:val="-3"/>
        </w:rPr>
        <w:t xml:space="preserve">provided </w:t>
      </w:r>
      <w:r>
        <w:t>this</w:t>
      </w:r>
      <w:r>
        <w:rPr>
          <w:spacing w:val="-14"/>
        </w:rPr>
        <w:t xml:space="preserve"> </w:t>
      </w:r>
      <w:r>
        <w:t>does</w:t>
      </w:r>
      <w:r>
        <w:rPr>
          <w:spacing w:val="-13"/>
        </w:rPr>
        <w:t xml:space="preserve"> </w:t>
      </w:r>
      <w:r>
        <w:t>not</w:t>
      </w:r>
      <w:r>
        <w:rPr>
          <w:spacing w:val="-12"/>
        </w:rPr>
        <w:t xml:space="preserve"> </w:t>
      </w:r>
      <w:r>
        <w:t>result</w:t>
      </w:r>
      <w:r>
        <w:rPr>
          <w:spacing w:val="-13"/>
        </w:rPr>
        <w:t xml:space="preserve"> </w:t>
      </w:r>
      <w:r>
        <w:t>in</w:t>
      </w:r>
      <w:r>
        <w:rPr>
          <w:spacing w:val="-15"/>
        </w:rPr>
        <w:t xml:space="preserve"> </w:t>
      </w:r>
      <w:r>
        <w:t>an</w:t>
      </w:r>
      <w:r>
        <w:rPr>
          <w:spacing w:val="-13"/>
        </w:rPr>
        <w:t xml:space="preserve"> </w:t>
      </w:r>
      <w:r>
        <w:t>increased</w:t>
      </w:r>
      <w:r>
        <w:rPr>
          <w:spacing w:val="-12"/>
        </w:rPr>
        <w:t xml:space="preserve"> </w:t>
      </w:r>
      <w:r>
        <w:t>adverse</w:t>
      </w:r>
      <w:r>
        <w:rPr>
          <w:spacing w:val="-15"/>
        </w:rPr>
        <w:t xml:space="preserve"> </w:t>
      </w:r>
      <w:r>
        <w:t>effect</w:t>
      </w:r>
      <w:r>
        <w:rPr>
          <w:spacing w:val="-9"/>
        </w:rPr>
        <w:t xml:space="preserve"> </w:t>
      </w:r>
      <w:r>
        <w:t>on</w:t>
      </w:r>
      <w:r>
        <w:rPr>
          <w:spacing w:val="-13"/>
        </w:rPr>
        <w:t xml:space="preserve"> </w:t>
      </w:r>
      <w:r>
        <w:t>the</w:t>
      </w:r>
      <w:r>
        <w:rPr>
          <w:spacing w:val="-12"/>
        </w:rPr>
        <w:t xml:space="preserve"> </w:t>
      </w:r>
      <w:r>
        <w:t>use</w:t>
      </w:r>
      <w:r>
        <w:rPr>
          <w:spacing w:val="-12"/>
        </w:rPr>
        <w:t xml:space="preserve"> </w:t>
      </w:r>
      <w:r>
        <w:t>of</w:t>
      </w:r>
      <w:r>
        <w:rPr>
          <w:spacing w:val="-15"/>
        </w:rPr>
        <w:t xml:space="preserve"> </w:t>
      </w:r>
      <w:r>
        <w:t>adjacent lands.</w:t>
      </w:r>
    </w:p>
    <w:p w14:paraId="5EA9189F" w14:textId="563C8784" w:rsidR="00F918E3" w:rsidRPr="003F22E5" w:rsidRDefault="003F22E5">
      <w:pPr>
        <w:pStyle w:val="BodyText"/>
        <w:spacing w:before="1"/>
        <w:rPr>
          <w:strike/>
          <w:color w:val="FF0000"/>
          <w:sz w:val="22"/>
          <w:szCs w:val="22"/>
        </w:rPr>
      </w:pPr>
      <w:r>
        <w:rPr>
          <w:sz w:val="22"/>
          <w:szCs w:val="22"/>
        </w:rPr>
        <w:tab/>
        <w:t xml:space="preserve">        </w:t>
      </w:r>
      <w:r>
        <w:rPr>
          <w:strike/>
          <w:color w:val="FF0000"/>
          <w:sz w:val="22"/>
          <w:szCs w:val="22"/>
        </w:rPr>
        <w:t>8.5.3.2</w:t>
      </w:r>
    </w:p>
    <w:p w14:paraId="4A0C1A02" w14:textId="77777777" w:rsidR="008B3506" w:rsidRPr="008B3506" w:rsidRDefault="008B3506" w:rsidP="008B3506">
      <w:pPr>
        <w:pStyle w:val="ListParagraph"/>
        <w:numPr>
          <w:ilvl w:val="0"/>
          <w:numId w:val="25"/>
        </w:numPr>
        <w:tabs>
          <w:tab w:val="left" w:pos="1100"/>
          <w:tab w:val="left" w:pos="1101"/>
        </w:tabs>
        <w:spacing w:before="1"/>
        <w:outlineLvl w:val="0"/>
        <w:rPr>
          <w:b/>
          <w:vanish/>
          <w:sz w:val="24"/>
          <w:u w:val="thick"/>
        </w:rPr>
      </w:pPr>
      <w:bookmarkStart w:id="1400" w:name="_Toc57196087"/>
      <w:bookmarkStart w:id="1401" w:name="_Toc69391898"/>
    </w:p>
    <w:p w14:paraId="5ABB8A4C" w14:textId="77777777" w:rsidR="008B3506" w:rsidRPr="008B3506" w:rsidRDefault="008B3506" w:rsidP="008B3506">
      <w:pPr>
        <w:pStyle w:val="ListParagraph"/>
        <w:numPr>
          <w:ilvl w:val="3"/>
          <w:numId w:val="25"/>
        </w:numPr>
        <w:tabs>
          <w:tab w:val="left" w:pos="1100"/>
          <w:tab w:val="left" w:pos="1101"/>
        </w:tabs>
        <w:spacing w:before="1"/>
        <w:outlineLvl w:val="0"/>
        <w:rPr>
          <w:b/>
          <w:vanish/>
          <w:sz w:val="24"/>
          <w:u w:val="thick"/>
        </w:rPr>
      </w:pPr>
    </w:p>
    <w:p w14:paraId="182272CA" w14:textId="4D4E951E" w:rsidR="00F918E3" w:rsidRDefault="00974308" w:rsidP="008B3506">
      <w:pPr>
        <w:pStyle w:val="Heading1"/>
        <w:numPr>
          <w:ilvl w:val="3"/>
          <w:numId w:val="25"/>
        </w:numPr>
        <w:rPr>
          <w:u w:val="none"/>
        </w:rPr>
      </w:pPr>
      <w:r>
        <w:t>Existing Non-Conforming Land</w:t>
      </w:r>
      <w:r>
        <w:rPr>
          <w:spacing w:val="-1"/>
        </w:rPr>
        <w:t xml:space="preserve"> </w:t>
      </w:r>
      <w:r>
        <w:t>Uses</w:t>
      </w:r>
      <w:bookmarkEnd w:id="1400"/>
      <w:bookmarkEnd w:id="1401"/>
    </w:p>
    <w:p w14:paraId="7C9A7FDA" w14:textId="77777777" w:rsidR="00F918E3" w:rsidRDefault="00F918E3">
      <w:pPr>
        <w:pStyle w:val="BodyText"/>
        <w:rPr>
          <w:b/>
          <w:sz w:val="16"/>
        </w:rPr>
      </w:pPr>
    </w:p>
    <w:p w14:paraId="4E27D18B" w14:textId="77777777" w:rsidR="00F918E3" w:rsidRDefault="00974308" w:rsidP="00D564E0">
      <w:pPr>
        <w:pStyle w:val="BodyText"/>
        <w:spacing w:before="92"/>
        <w:ind w:left="2127" w:right="234"/>
        <w:jc w:val="both"/>
      </w:pPr>
      <w:r>
        <w:t>Any</w:t>
      </w:r>
      <w:r>
        <w:rPr>
          <w:spacing w:val="-19"/>
        </w:rPr>
        <w:t xml:space="preserve"> </w:t>
      </w:r>
      <w:r>
        <w:t>land</w:t>
      </w:r>
      <w:r>
        <w:rPr>
          <w:spacing w:val="-18"/>
        </w:rPr>
        <w:t xml:space="preserve"> </w:t>
      </w:r>
      <w:r>
        <w:t>use</w:t>
      </w:r>
      <w:r>
        <w:rPr>
          <w:spacing w:val="-18"/>
        </w:rPr>
        <w:t xml:space="preserve"> </w:t>
      </w:r>
      <w:r>
        <w:t>existing</w:t>
      </w:r>
      <w:r>
        <w:rPr>
          <w:spacing w:val="-18"/>
        </w:rPr>
        <w:t xml:space="preserve"> </w:t>
      </w:r>
      <w:r>
        <w:t>at</w:t>
      </w:r>
      <w:r>
        <w:rPr>
          <w:spacing w:val="-18"/>
        </w:rPr>
        <w:t xml:space="preserve"> </w:t>
      </w:r>
      <w:r>
        <w:t>the</w:t>
      </w:r>
      <w:r>
        <w:rPr>
          <w:spacing w:val="-20"/>
        </w:rPr>
        <w:t xml:space="preserve"> </w:t>
      </w:r>
      <w:r>
        <w:t>date</w:t>
      </w:r>
      <w:r>
        <w:rPr>
          <w:spacing w:val="-18"/>
        </w:rPr>
        <w:t xml:space="preserve"> </w:t>
      </w:r>
      <w:r>
        <w:t>of</w:t>
      </w:r>
      <w:r>
        <w:rPr>
          <w:spacing w:val="-18"/>
        </w:rPr>
        <w:t xml:space="preserve"> </w:t>
      </w:r>
      <w:r>
        <w:t>approval</w:t>
      </w:r>
      <w:r>
        <w:rPr>
          <w:spacing w:val="-22"/>
        </w:rPr>
        <w:t xml:space="preserve"> </w:t>
      </w:r>
      <w:r>
        <w:t>of</w:t>
      </w:r>
      <w:r>
        <w:rPr>
          <w:spacing w:val="-20"/>
        </w:rPr>
        <w:t xml:space="preserve"> </w:t>
      </w:r>
      <w:r>
        <w:t>this</w:t>
      </w:r>
      <w:r>
        <w:rPr>
          <w:spacing w:val="-19"/>
        </w:rPr>
        <w:t xml:space="preserve"> </w:t>
      </w:r>
      <w:r>
        <w:t>Official</w:t>
      </w:r>
      <w:r>
        <w:rPr>
          <w:spacing w:val="-26"/>
        </w:rPr>
        <w:t xml:space="preserve"> </w:t>
      </w:r>
      <w:r>
        <w:t>Plan</w:t>
      </w:r>
      <w:r>
        <w:rPr>
          <w:spacing w:val="-23"/>
        </w:rPr>
        <w:t xml:space="preserve"> </w:t>
      </w:r>
      <w:r>
        <w:rPr>
          <w:spacing w:val="-3"/>
        </w:rPr>
        <w:t>that</w:t>
      </w:r>
      <w:r>
        <w:rPr>
          <w:spacing w:val="-24"/>
        </w:rPr>
        <w:t xml:space="preserve"> </w:t>
      </w:r>
      <w:r>
        <w:t>does not conform with the land use designations as shown on the Land Use Schedules</w:t>
      </w:r>
      <w:r>
        <w:rPr>
          <w:spacing w:val="-21"/>
        </w:rPr>
        <w:t xml:space="preserve"> </w:t>
      </w:r>
      <w:r>
        <w:t>or</w:t>
      </w:r>
      <w:r>
        <w:rPr>
          <w:spacing w:val="-19"/>
        </w:rPr>
        <w:t xml:space="preserve"> </w:t>
      </w:r>
      <w:r>
        <w:t>the</w:t>
      </w:r>
      <w:r>
        <w:rPr>
          <w:spacing w:val="-19"/>
        </w:rPr>
        <w:t xml:space="preserve"> </w:t>
      </w:r>
      <w:r>
        <w:t>policies</w:t>
      </w:r>
      <w:r>
        <w:rPr>
          <w:spacing w:val="-19"/>
        </w:rPr>
        <w:t xml:space="preserve"> </w:t>
      </w:r>
      <w:r>
        <w:t>related</w:t>
      </w:r>
      <w:r>
        <w:rPr>
          <w:spacing w:val="-18"/>
        </w:rPr>
        <w:t xml:space="preserve"> </w:t>
      </w:r>
      <w:r>
        <w:t>thereto,</w:t>
      </w:r>
      <w:r>
        <w:rPr>
          <w:spacing w:val="-18"/>
        </w:rPr>
        <w:t xml:space="preserve"> </w:t>
      </w:r>
      <w:proofErr w:type="gramStart"/>
      <w:r>
        <w:t>as</w:t>
      </w:r>
      <w:r>
        <w:rPr>
          <w:spacing w:val="-20"/>
        </w:rPr>
        <w:t xml:space="preserve"> </w:t>
      </w:r>
      <w:r>
        <w:t>a</w:t>
      </w:r>
      <w:r>
        <w:rPr>
          <w:spacing w:val="-20"/>
        </w:rPr>
        <w:t xml:space="preserve"> </w:t>
      </w:r>
      <w:r>
        <w:t>general</w:t>
      </w:r>
      <w:r>
        <w:rPr>
          <w:spacing w:val="-19"/>
        </w:rPr>
        <w:t xml:space="preserve"> </w:t>
      </w:r>
      <w:r>
        <w:t>rule</w:t>
      </w:r>
      <w:proofErr w:type="gramEnd"/>
      <w:r>
        <w:t>,</w:t>
      </w:r>
      <w:r>
        <w:rPr>
          <w:spacing w:val="-17"/>
        </w:rPr>
        <w:t xml:space="preserve"> </w:t>
      </w:r>
      <w:r>
        <w:t>should</w:t>
      </w:r>
      <w:r>
        <w:rPr>
          <w:spacing w:val="-21"/>
        </w:rPr>
        <w:t xml:space="preserve"> </w:t>
      </w:r>
      <w:r>
        <w:t>cease to</w:t>
      </w:r>
      <w:r>
        <w:rPr>
          <w:spacing w:val="-18"/>
        </w:rPr>
        <w:t xml:space="preserve"> </w:t>
      </w:r>
      <w:r>
        <w:t>exist</w:t>
      </w:r>
      <w:r>
        <w:rPr>
          <w:spacing w:val="-18"/>
        </w:rPr>
        <w:t xml:space="preserve"> </w:t>
      </w:r>
      <w:r>
        <w:t>in</w:t>
      </w:r>
      <w:r>
        <w:rPr>
          <w:spacing w:val="-21"/>
        </w:rPr>
        <w:t xml:space="preserve"> </w:t>
      </w:r>
      <w:r>
        <w:t>the</w:t>
      </w:r>
      <w:r>
        <w:rPr>
          <w:spacing w:val="-17"/>
        </w:rPr>
        <w:t xml:space="preserve"> </w:t>
      </w:r>
      <w:r>
        <w:t>long</w:t>
      </w:r>
      <w:r>
        <w:rPr>
          <w:spacing w:val="-18"/>
        </w:rPr>
        <w:t xml:space="preserve"> </w:t>
      </w:r>
      <w:r>
        <w:t>run.</w:t>
      </w:r>
      <w:r>
        <w:rPr>
          <w:spacing w:val="46"/>
        </w:rPr>
        <w:t xml:space="preserve"> </w:t>
      </w:r>
      <w:r>
        <w:t>In</w:t>
      </w:r>
      <w:r>
        <w:rPr>
          <w:spacing w:val="-17"/>
        </w:rPr>
        <w:t xml:space="preserve"> </w:t>
      </w:r>
      <w:r>
        <w:t>special</w:t>
      </w:r>
      <w:r>
        <w:rPr>
          <w:spacing w:val="-18"/>
        </w:rPr>
        <w:t xml:space="preserve"> </w:t>
      </w:r>
      <w:r>
        <w:t>instances,</w:t>
      </w:r>
      <w:r>
        <w:rPr>
          <w:spacing w:val="-21"/>
        </w:rPr>
        <w:t xml:space="preserve"> </w:t>
      </w:r>
      <w:r>
        <w:t>however,</w:t>
      </w:r>
      <w:r>
        <w:rPr>
          <w:spacing w:val="-22"/>
        </w:rPr>
        <w:t xml:space="preserve"> </w:t>
      </w:r>
      <w:r>
        <w:t>it</w:t>
      </w:r>
      <w:r>
        <w:rPr>
          <w:spacing w:val="-23"/>
        </w:rPr>
        <w:t xml:space="preserve"> </w:t>
      </w:r>
      <w:r>
        <w:rPr>
          <w:spacing w:val="-2"/>
        </w:rPr>
        <w:t>may</w:t>
      </w:r>
      <w:r>
        <w:rPr>
          <w:spacing w:val="-23"/>
        </w:rPr>
        <w:t xml:space="preserve"> </w:t>
      </w:r>
      <w:r>
        <w:t>be</w:t>
      </w:r>
      <w:r>
        <w:rPr>
          <w:spacing w:val="-22"/>
        </w:rPr>
        <w:t xml:space="preserve"> </w:t>
      </w:r>
      <w:r>
        <w:rPr>
          <w:spacing w:val="-3"/>
        </w:rPr>
        <w:t xml:space="preserve">desirable </w:t>
      </w:r>
      <w:r>
        <w:t>to</w:t>
      </w:r>
      <w:r>
        <w:rPr>
          <w:spacing w:val="-3"/>
        </w:rPr>
        <w:t xml:space="preserve"> </w:t>
      </w:r>
      <w:r>
        <w:t>permit</w:t>
      </w:r>
      <w:r>
        <w:rPr>
          <w:spacing w:val="-7"/>
        </w:rPr>
        <w:t xml:space="preserve"> </w:t>
      </w:r>
      <w:r>
        <w:t>the</w:t>
      </w:r>
      <w:r>
        <w:rPr>
          <w:spacing w:val="-6"/>
        </w:rPr>
        <w:t xml:space="preserve"> </w:t>
      </w:r>
      <w:r>
        <w:t>extension</w:t>
      </w:r>
      <w:r>
        <w:rPr>
          <w:spacing w:val="-5"/>
        </w:rPr>
        <w:t xml:space="preserve"> </w:t>
      </w:r>
      <w:r>
        <w:t>or</w:t>
      </w:r>
      <w:r>
        <w:rPr>
          <w:spacing w:val="-5"/>
        </w:rPr>
        <w:t xml:space="preserve"> </w:t>
      </w:r>
      <w:r>
        <w:t>enlargement</w:t>
      </w:r>
      <w:r>
        <w:rPr>
          <w:spacing w:val="-6"/>
        </w:rPr>
        <w:t xml:space="preserve"> </w:t>
      </w:r>
      <w:r>
        <w:t>of</w:t>
      </w:r>
      <w:r>
        <w:rPr>
          <w:spacing w:val="-4"/>
        </w:rPr>
        <w:t xml:space="preserve"> </w:t>
      </w:r>
      <w:r>
        <w:t>such</w:t>
      </w:r>
      <w:r>
        <w:rPr>
          <w:spacing w:val="-4"/>
        </w:rPr>
        <w:t xml:space="preserve"> </w:t>
      </w:r>
      <w:r>
        <w:t>a</w:t>
      </w:r>
      <w:r>
        <w:rPr>
          <w:spacing w:val="-5"/>
        </w:rPr>
        <w:t xml:space="preserve"> </w:t>
      </w:r>
      <w:r>
        <w:t>non-conforming</w:t>
      </w:r>
      <w:r>
        <w:rPr>
          <w:spacing w:val="-3"/>
        </w:rPr>
        <w:t xml:space="preserve"> </w:t>
      </w:r>
      <w:r>
        <w:t>use</w:t>
      </w:r>
      <w:r>
        <w:rPr>
          <w:spacing w:val="-4"/>
        </w:rPr>
        <w:t xml:space="preserve"> </w:t>
      </w:r>
      <w:proofErr w:type="gramStart"/>
      <w:r>
        <w:t>in order to</w:t>
      </w:r>
      <w:proofErr w:type="gramEnd"/>
      <w:r>
        <w:t xml:space="preserve"> avoid unnecessary hardship, provided the general intent of</w:t>
      </w:r>
      <w:r>
        <w:rPr>
          <w:spacing w:val="15"/>
        </w:rPr>
        <w:t xml:space="preserve"> </w:t>
      </w:r>
      <w:r>
        <w:t>the</w:t>
      </w:r>
    </w:p>
    <w:p w14:paraId="689EAB5E"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2A21283D" w14:textId="77777777" w:rsidR="00F918E3" w:rsidRDefault="00974308" w:rsidP="00BE64E7">
      <w:pPr>
        <w:pStyle w:val="BodyText"/>
        <w:spacing w:before="79"/>
        <w:ind w:left="2970" w:right="236"/>
        <w:jc w:val="both"/>
      </w:pPr>
      <w:r>
        <w:lastRenderedPageBreak/>
        <w:t xml:space="preserve">Plan is maintained. Extensions and enlargements shall be handled </w:t>
      </w:r>
      <w:proofErr w:type="gramStart"/>
      <w:r>
        <w:t>through the use of</w:t>
      </w:r>
      <w:proofErr w:type="gramEnd"/>
      <w:r>
        <w:t xml:space="preserve"> Section 34(10) or Section 45 of the Planning Act (R.S.O. 1990, c.P.13).</w:t>
      </w:r>
    </w:p>
    <w:p w14:paraId="55118600" w14:textId="77777777" w:rsidR="00F918E3" w:rsidRDefault="00F918E3">
      <w:pPr>
        <w:pStyle w:val="BodyText"/>
      </w:pPr>
    </w:p>
    <w:p w14:paraId="1C4E7FAD" w14:textId="77777777" w:rsidR="00F918E3" w:rsidRDefault="00974308" w:rsidP="00BE64E7">
      <w:pPr>
        <w:pStyle w:val="ListParagraph"/>
        <w:numPr>
          <w:ilvl w:val="4"/>
          <w:numId w:val="25"/>
        </w:numPr>
        <w:tabs>
          <w:tab w:val="left" w:pos="2795"/>
          <w:tab w:val="left" w:pos="2796"/>
        </w:tabs>
        <w:ind w:left="3410" w:hanging="441"/>
        <w:rPr>
          <w:sz w:val="24"/>
        </w:rPr>
      </w:pPr>
      <w:r>
        <w:rPr>
          <w:sz w:val="24"/>
          <w:u w:val="single"/>
        </w:rPr>
        <w:t>Section 34(10) of The Planning</w:t>
      </w:r>
      <w:r>
        <w:rPr>
          <w:spacing w:val="-6"/>
          <w:sz w:val="24"/>
          <w:u w:val="single"/>
        </w:rPr>
        <w:t xml:space="preserve"> </w:t>
      </w:r>
      <w:r>
        <w:rPr>
          <w:sz w:val="24"/>
          <w:u w:val="single"/>
        </w:rPr>
        <w:t>Act</w:t>
      </w:r>
    </w:p>
    <w:p w14:paraId="0A84C2E1" w14:textId="77777777" w:rsidR="00F918E3" w:rsidRDefault="00F918E3">
      <w:pPr>
        <w:pStyle w:val="BodyText"/>
        <w:rPr>
          <w:sz w:val="16"/>
        </w:rPr>
      </w:pPr>
    </w:p>
    <w:p w14:paraId="2234D99A" w14:textId="77777777" w:rsidR="00F918E3" w:rsidRDefault="00974308" w:rsidP="00BE64E7">
      <w:pPr>
        <w:pStyle w:val="BodyText"/>
        <w:spacing w:before="92"/>
        <w:ind w:left="3410" w:right="237"/>
        <w:jc w:val="both"/>
      </w:pPr>
      <w:r>
        <w:t>Any application, in accordance with Section 34(10) of the</w:t>
      </w:r>
      <w:r>
        <w:rPr>
          <w:spacing w:val="-48"/>
        </w:rPr>
        <w:t xml:space="preserve"> </w:t>
      </w:r>
      <w:r>
        <w:t>Planning Act for the extension or enlargement of a use which does not conform to the implementing Zoning By-law (hereinafter called a non-conforming use), and which existed at the time of passing of such by-law, shall be dealt with in the following</w:t>
      </w:r>
      <w:r>
        <w:rPr>
          <w:spacing w:val="-5"/>
        </w:rPr>
        <w:t xml:space="preserve"> </w:t>
      </w:r>
      <w:r>
        <w:t>manner:</w:t>
      </w:r>
    </w:p>
    <w:p w14:paraId="608CB4B2" w14:textId="77777777" w:rsidR="00F918E3" w:rsidRDefault="00F918E3">
      <w:pPr>
        <w:pStyle w:val="BodyText"/>
        <w:spacing w:before="1"/>
      </w:pPr>
    </w:p>
    <w:p w14:paraId="10FD0302" w14:textId="77777777" w:rsidR="00F918E3" w:rsidRDefault="00974308" w:rsidP="00BE64E7">
      <w:pPr>
        <w:pStyle w:val="ListParagraph"/>
        <w:numPr>
          <w:ilvl w:val="5"/>
          <w:numId w:val="25"/>
        </w:numPr>
        <w:tabs>
          <w:tab w:val="left" w:pos="3257"/>
        </w:tabs>
        <w:ind w:left="3740" w:right="237" w:hanging="334"/>
        <w:jc w:val="both"/>
        <w:rPr>
          <w:sz w:val="24"/>
        </w:rPr>
      </w:pPr>
      <w:r>
        <w:rPr>
          <w:sz w:val="24"/>
        </w:rPr>
        <w:t>Council</w:t>
      </w:r>
      <w:r>
        <w:rPr>
          <w:spacing w:val="-17"/>
          <w:sz w:val="24"/>
        </w:rPr>
        <w:t xml:space="preserve"> </w:t>
      </w:r>
      <w:r>
        <w:rPr>
          <w:sz w:val="24"/>
        </w:rPr>
        <w:t>shall</w:t>
      </w:r>
      <w:r>
        <w:rPr>
          <w:spacing w:val="-20"/>
          <w:sz w:val="24"/>
        </w:rPr>
        <w:t xml:space="preserve"> </w:t>
      </w:r>
      <w:r>
        <w:rPr>
          <w:sz w:val="24"/>
        </w:rPr>
        <w:t>determine</w:t>
      </w:r>
      <w:r>
        <w:rPr>
          <w:spacing w:val="-15"/>
          <w:sz w:val="24"/>
        </w:rPr>
        <w:t xml:space="preserve"> </w:t>
      </w:r>
      <w:r>
        <w:rPr>
          <w:sz w:val="24"/>
        </w:rPr>
        <w:t>the</w:t>
      </w:r>
      <w:r>
        <w:rPr>
          <w:spacing w:val="-18"/>
          <w:sz w:val="24"/>
        </w:rPr>
        <w:t xml:space="preserve"> </w:t>
      </w:r>
      <w:r>
        <w:rPr>
          <w:sz w:val="24"/>
        </w:rPr>
        <w:t>feasibility</w:t>
      </w:r>
      <w:r>
        <w:rPr>
          <w:spacing w:val="-16"/>
          <w:sz w:val="24"/>
        </w:rPr>
        <w:t xml:space="preserve"> </w:t>
      </w:r>
      <w:r>
        <w:rPr>
          <w:sz w:val="24"/>
        </w:rPr>
        <w:t>of</w:t>
      </w:r>
      <w:r>
        <w:rPr>
          <w:spacing w:val="-17"/>
          <w:sz w:val="24"/>
        </w:rPr>
        <w:t xml:space="preserve"> </w:t>
      </w:r>
      <w:r>
        <w:rPr>
          <w:sz w:val="24"/>
        </w:rPr>
        <w:t>acquiring</w:t>
      </w:r>
      <w:r>
        <w:rPr>
          <w:spacing w:val="-18"/>
          <w:sz w:val="24"/>
        </w:rPr>
        <w:t xml:space="preserve"> </w:t>
      </w:r>
      <w:r>
        <w:rPr>
          <w:sz w:val="24"/>
        </w:rPr>
        <w:t>the</w:t>
      </w:r>
      <w:r>
        <w:rPr>
          <w:spacing w:val="-18"/>
          <w:sz w:val="24"/>
        </w:rPr>
        <w:t xml:space="preserve"> </w:t>
      </w:r>
      <w:r>
        <w:rPr>
          <w:sz w:val="24"/>
        </w:rPr>
        <w:t>property concerned</w:t>
      </w:r>
      <w:r>
        <w:rPr>
          <w:spacing w:val="-20"/>
          <w:sz w:val="24"/>
        </w:rPr>
        <w:t xml:space="preserve"> </w:t>
      </w:r>
      <w:r>
        <w:rPr>
          <w:sz w:val="24"/>
        </w:rPr>
        <w:t>at</w:t>
      </w:r>
      <w:r>
        <w:rPr>
          <w:spacing w:val="-18"/>
          <w:sz w:val="24"/>
        </w:rPr>
        <w:t xml:space="preserve"> </w:t>
      </w:r>
      <w:r>
        <w:rPr>
          <w:sz w:val="24"/>
        </w:rPr>
        <w:t>the</w:t>
      </w:r>
      <w:r>
        <w:rPr>
          <w:spacing w:val="-18"/>
          <w:sz w:val="24"/>
        </w:rPr>
        <w:t xml:space="preserve"> </w:t>
      </w:r>
      <w:r>
        <w:rPr>
          <w:sz w:val="24"/>
        </w:rPr>
        <w:t>time</w:t>
      </w:r>
      <w:r>
        <w:rPr>
          <w:spacing w:val="-20"/>
          <w:sz w:val="24"/>
        </w:rPr>
        <w:t xml:space="preserve"> </w:t>
      </w:r>
      <w:r>
        <w:rPr>
          <w:sz w:val="24"/>
        </w:rPr>
        <w:t>of</w:t>
      </w:r>
      <w:r>
        <w:rPr>
          <w:spacing w:val="-18"/>
          <w:sz w:val="24"/>
        </w:rPr>
        <w:t xml:space="preserve"> </w:t>
      </w:r>
      <w:r>
        <w:rPr>
          <w:sz w:val="24"/>
        </w:rPr>
        <w:t>application,</w:t>
      </w:r>
      <w:r>
        <w:rPr>
          <w:spacing w:val="-20"/>
          <w:sz w:val="24"/>
        </w:rPr>
        <w:t xml:space="preserve"> </w:t>
      </w:r>
      <w:r>
        <w:rPr>
          <w:sz w:val="24"/>
        </w:rPr>
        <w:t>or</w:t>
      </w:r>
      <w:r>
        <w:rPr>
          <w:spacing w:val="-19"/>
          <w:sz w:val="24"/>
        </w:rPr>
        <w:t xml:space="preserve"> </w:t>
      </w:r>
      <w:r>
        <w:rPr>
          <w:sz w:val="24"/>
        </w:rPr>
        <w:t>possibly</w:t>
      </w:r>
      <w:r>
        <w:rPr>
          <w:spacing w:val="-19"/>
          <w:sz w:val="24"/>
        </w:rPr>
        <w:t xml:space="preserve"> </w:t>
      </w:r>
      <w:r>
        <w:rPr>
          <w:sz w:val="24"/>
        </w:rPr>
        <w:t>at</w:t>
      </w:r>
      <w:r>
        <w:rPr>
          <w:spacing w:val="-18"/>
          <w:sz w:val="24"/>
        </w:rPr>
        <w:t xml:space="preserve"> </w:t>
      </w:r>
      <w:r>
        <w:rPr>
          <w:sz w:val="24"/>
        </w:rPr>
        <w:t>some</w:t>
      </w:r>
      <w:r>
        <w:rPr>
          <w:spacing w:val="-24"/>
          <w:sz w:val="24"/>
        </w:rPr>
        <w:t xml:space="preserve"> </w:t>
      </w:r>
      <w:r>
        <w:rPr>
          <w:spacing w:val="-3"/>
          <w:sz w:val="24"/>
        </w:rPr>
        <w:t xml:space="preserve">future </w:t>
      </w:r>
      <w:r>
        <w:rPr>
          <w:sz w:val="24"/>
        </w:rPr>
        <w:t xml:space="preserve">date, and of holding, selling, </w:t>
      </w:r>
      <w:proofErr w:type="gramStart"/>
      <w:r>
        <w:rPr>
          <w:sz w:val="24"/>
        </w:rPr>
        <w:t>leasing</w:t>
      </w:r>
      <w:proofErr w:type="gramEnd"/>
      <w:r>
        <w:rPr>
          <w:sz w:val="24"/>
        </w:rPr>
        <w:t xml:space="preserve"> or redeveloping the property</w:t>
      </w:r>
      <w:r>
        <w:rPr>
          <w:spacing w:val="-19"/>
          <w:sz w:val="24"/>
        </w:rPr>
        <w:t xml:space="preserve"> </w:t>
      </w:r>
      <w:r>
        <w:rPr>
          <w:sz w:val="24"/>
        </w:rPr>
        <w:t>in</w:t>
      </w:r>
      <w:r>
        <w:rPr>
          <w:spacing w:val="-20"/>
          <w:sz w:val="24"/>
        </w:rPr>
        <w:t xml:space="preserve"> </w:t>
      </w:r>
      <w:r>
        <w:rPr>
          <w:sz w:val="24"/>
        </w:rPr>
        <w:t>accordance</w:t>
      </w:r>
      <w:r>
        <w:rPr>
          <w:spacing w:val="-19"/>
          <w:sz w:val="24"/>
        </w:rPr>
        <w:t xml:space="preserve"> </w:t>
      </w:r>
      <w:r>
        <w:rPr>
          <w:sz w:val="24"/>
        </w:rPr>
        <w:t>with</w:t>
      </w:r>
      <w:r>
        <w:rPr>
          <w:spacing w:val="-18"/>
          <w:sz w:val="24"/>
        </w:rPr>
        <w:t xml:space="preserve"> </w:t>
      </w:r>
      <w:r>
        <w:rPr>
          <w:sz w:val="24"/>
        </w:rPr>
        <w:t>the</w:t>
      </w:r>
      <w:r>
        <w:rPr>
          <w:spacing w:val="-19"/>
          <w:sz w:val="24"/>
        </w:rPr>
        <w:t xml:space="preserve"> </w:t>
      </w:r>
      <w:r>
        <w:rPr>
          <w:sz w:val="24"/>
        </w:rPr>
        <w:t>provisions</w:t>
      </w:r>
      <w:r>
        <w:rPr>
          <w:spacing w:val="-20"/>
          <w:sz w:val="24"/>
        </w:rPr>
        <w:t xml:space="preserve"> </w:t>
      </w:r>
      <w:r>
        <w:rPr>
          <w:sz w:val="24"/>
        </w:rPr>
        <w:t>of</w:t>
      </w:r>
      <w:r>
        <w:rPr>
          <w:spacing w:val="-20"/>
          <w:sz w:val="24"/>
        </w:rPr>
        <w:t xml:space="preserve"> </w:t>
      </w:r>
      <w:r>
        <w:rPr>
          <w:sz w:val="24"/>
        </w:rPr>
        <w:t>the</w:t>
      </w:r>
      <w:r>
        <w:rPr>
          <w:spacing w:val="-18"/>
          <w:sz w:val="24"/>
        </w:rPr>
        <w:t xml:space="preserve"> </w:t>
      </w:r>
      <w:r>
        <w:rPr>
          <w:sz w:val="24"/>
        </w:rPr>
        <w:t>Planning</w:t>
      </w:r>
      <w:r>
        <w:rPr>
          <w:spacing w:val="-17"/>
          <w:sz w:val="24"/>
        </w:rPr>
        <w:t xml:space="preserve"> </w:t>
      </w:r>
      <w:r>
        <w:rPr>
          <w:sz w:val="24"/>
        </w:rPr>
        <w:t>Act.</w:t>
      </w:r>
    </w:p>
    <w:p w14:paraId="55691E3F" w14:textId="77777777" w:rsidR="00F918E3" w:rsidRDefault="00F918E3">
      <w:pPr>
        <w:pStyle w:val="BodyText"/>
      </w:pPr>
    </w:p>
    <w:p w14:paraId="3CBA2B68" w14:textId="77777777" w:rsidR="00F918E3" w:rsidRDefault="00974308" w:rsidP="00BE64E7">
      <w:pPr>
        <w:pStyle w:val="BodyText"/>
        <w:ind w:left="3740" w:right="236"/>
        <w:jc w:val="both"/>
      </w:pPr>
      <w:r>
        <w:t>Consideration will be given to the re-establishment of the</w:t>
      </w:r>
      <w:r>
        <w:rPr>
          <w:spacing w:val="-23"/>
        </w:rPr>
        <w:t xml:space="preserve"> </w:t>
      </w:r>
      <w:r>
        <w:t>use in a different location, where it would be able to perform and produce under improved conditions in accordance with the policies of this</w:t>
      </w:r>
      <w:r>
        <w:rPr>
          <w:spacing w:val="-2"/>
        </w:rPr>
        <w:t xml:space="preserve"> </w:t>
      </w:r>
      <w:r>
        <w:t>Plan.</w:t>
      </w:r>
    </w:p>
    <w:p w14:paraId="4D200A6C" w14:textId="77777777" w:rsidR="00F918E3" w:rsidRDefault="00F918E3">
      <w:pPr>
        <w:pStyle w:val="BodyText"/>
      </w:pPr>
    </w:p>
    <w:p w14:paraId="613CC2AD" w14:textId="77777777" w:rsidR="00F918E3" w:rsidRDefault="00974308" w:rsidP="00BE64E7">
      <w:pPr>
        <w:pStyle w:val="ListParagraph"/>
        <w:numPr>
          <w:ilvl w:val="5"/>
          <w:numId w:val="25"/>
        </w:numPr>
        <w:tabs>
          <w:tab w:val="left" w:pos="3261"/>
        </w:tabs>
        <w:ind w:left="3740" w:right="233" w:hanging="334"/>
        <w:jc w:val="both"/>
        <w:rPr>
          <w:sz w:val="24"/>
        </w:rPr>
      </w:pPr>
      <w:r>
        <w:rPr>
          <w:sz w:val="24"/>
        </w:rPr>
        <w:t>If acquisition does not appear to be feasible,</w:t>
      </w:r>
      <w:r>
        <w:rPr>
          <w:color w:val="C00000"/>
          <w:sz w:val="24"/>
        </w:rPr>
        <w:t xml:space="preserve"> </w:t>
      </w:r>
      <w:r w:rsidRPr="007A1754">
        <w:rPr>
          <w:strike/>
          <w:sz w:val="24"/>
        </w:rPr>
        <w:t>and if the merits of</w:t>
      </w:r>
      <w:r w:rsidRPr="007A1754">
        <w:rPr>
          <w:strike/>
          <w:spacing w:val="-11"/>
          <w:sz w:val="24"/>
        </w:rPr>
        <w:t xml:space="preserve"> </w:t>
      </w:r>
      <w:r w:rsidRPr="007A1754">
        <w:rPr>
          <w:strike/>
          <w:sz w:val="24"/>
        </w:rPr>
        <w:t>the</w:t>
      </w:r>
      <w:r w:rsidRPr="007A1754">
        <w:rPr>
          <w:strike/>
          <w:spacing w:val="-11"/>
          <w:sz w:val="24"/>
        </w:rPr>
        <w:t xml:space="preserve"> </w:t>
      </w:r>
      <w:r w:rsidRPr="007A1754">
        <w:rPr>
          <w:strike/>
          <w:sz w:val="24"/>
        </w:rPr>
        <w:t>individual</w:t>
      </w:r>
      <w:r w:rsidRPr="007A1754">
        <w:rPr>
          <w:strike/>
          <w:spacing w:val="-11"/>
          <w:sz w:val="24"/>
        </w:rPr>
        <w:t xml:space="preserve"> </w:t>
      </w:r>
      <w:r w:rsidRPr="007A1754">
        <w:rPr>
          <w:strike/>
          <w:sz w:val="24"/>
        </w:rPr>
        <w:t>case</w:t>
      </w:r>
      <w:r w:rsidRPr="007A1754">
        <w:rPr>
          <w:strike/>
          <w:spacing w:val="-13"/>
          <w:sz w:val="24"/>
        </w:rPr>
        <w:t xml:space="preserve"> </w:t>
      </w:r>
      <w:r w:rsidRPr="007A1754">
        <w:rPr>
          <w:strike/>
          <w:sz w:val="24"/>
        </w:rPr>
        <w:t>make</w:t>
      </w:r>
      <w:r w:rsidRPr="007A1754">
        <w:rPr>
          <w:strike/>
          <w:spacing w:val="-12"/>
          <w:sz w:val="24"/>
        </w:rPr>
        <w:t xml:space="preserve"> </w:t>
      </w:r>
      <w:r w:rsidRPr="007A1754">
        <w:rPr>
          <w:strike/>
          <w:sz w:val="24"/>
        </w:rPr>
        <w:t>it</w:t>
      </w:r>
      <w:r w:rsidRPr="007A1754">
        <w:rPr>
          <w:strike/>
          <w:spacing w:val="-12"/>
          <w:sz w:val="24"/>
        </w:rPr>
        <w:t xml:space="preserve"> </w:t>
      </w:r>
      <w:r w:rsidRPr="007A1754">
        <w:rPr>
          <w:strike/>
          <w:sz w:val="24"/>
        </w:rPr>
        <w:t>desirable</w:t>
      </w:r>
      <w:r w:rsidRPr="007A1754">
        <w:rPr>
          <w:strike/>
          <w:spacing w:val="-12"/>
          <w:sz w:val="24"/>
        </w:rPr>
        <w:t xml:space="preserve"> </w:t>
      </w:r>
      <w:r w:rsidRPr="007A1754">
        <w:rPr>
          <w:strike/>
          <w:sz w:val="24"/>
        </w:rPr>
        <w:t>to</w:t>
      </w:r>
      <w:r w:rsidRPr="007A1754">
        <w:rPr>
          <w:strike/>
          <w:spacing w:val="-13"/>
          <w:sz w:val="24"/>
        </w:rPr>
        <w:t xml:space="preserve"> </w:t>
      </w:r>
      <w:r w:rsidRPr="007A1754">
        <w:rPr>
          <w:strike/>
          <w:sz w:val="24"/>
        </w:rPr>
        <w:t>grant</w:t>
      </w:r>
      <w:r w:rsidRPr="007A1754">
        <w:rPr>
          <w:strike/>
          <w:spacing w:val="-10"/>
          <w:sz w:val="24"/>
        </w:rPr>
        <w:t xml:space="preserve"> </w:t>
      </w:r>
      <w:r w:rsidRPr="007A1754">
        <w:rPr>
          <w:strike/>
          <w:sz w:val="24"/>
        </w:rPr>
        <w:t>permission</w:t>
      </w:r>
      <w:r w:rsidRPr="007A1754">
        <w:rPr>
          <w:strike/>
          <w:spacing w:val="-13"/>
          <w:sz w:val="24"/>
        </w:rPr>
        <w:t xml:space="preserve"> </w:t>
      </w:r>
      <w:r w:rsidRPr="007A1754">
        <w:rPr>
          <w:strike/>
          <w:sz w:val="24"/>
        </w:rPr>
        <w:t>for the extension or enlargement of the non-conforming use,</w:t>
      </w:r>
      <w:r w:rsidRPr="007A1754">
        <w:rPr>
          <w:sz w:val="24"/>
        </w:rPr>
        <w:t xml:space="preserve"> </w:t>
      </w:r>
      <w:r>
        <w:rPr>
          <w:sz w:val="24"/>
        </w:rPr>
        <w:t>Council may consider the passing of a Zoning By-law</w:t>
      </w:r>
      <w:r>
        <w:rPr>
          <w:color w:val="C00000"/>
          <w:sz w:val="24"/>
        </w:rPr>
        <w:t xml:space="preserve"> amendment </w:t>
      </w:r>
      <w:r>
        <w:rPr>
          <w:sz w:val="24"/>
        </w:rPr>
        <w:t>pursuant to Section 34(10) of the Planning Act, and</w:t>
      </w:r>
      <w:r>
        <w:rPr>
          <w:spacing w:val="-7"/>
          <w:sz w:val="24"/>
        </w:rPr>
        <w:t xml:space="preserve"> </w:t>
      </w:r>
      <w:r>
        <w:rPr>
          <w:sz w:val="24"/>
        </w:rPr>
        <w:t>such</w:t>
      </w:r>
      <w:r>
        <w:rPr>
          <w:spacing w:val="-7"/>
          <w:sz w:val="24"/>
        </w:rPr>
        <w:t xml:space="preserve"> </w:t>
      </w:r>
      <w:r>
        <w:rPr>
          <w:sz w:val="24"/>
        </w:rPr>
        <w:t>By-law</w:t>
      </w:r>
      <w:r>
        <w:rPr>
          <w:spacing w:val="-11"/>
          <w:sz w:val="24"/>
        </w:rPr>
        <w:t xml:space="preserve"> </w:t>
      </w:r>
      <w:r>
        <w:rPr>
          <w:sz w:val="24"/>
        </w:rPr>
        <w:t>may</w:t>
      </w:r>
      <w:r>
        <w:rPr>
          <w:spacing w:val="-11"/>
          <w:sz w:val="24"/>
        </w:rPr>
        <w:t xml:space="preserve"> </w:t>
      </w:r>
      <w:r>
        <w:rPr>
          <w:sz w:val="24"/>
        </w:rPr>
        <w:t>then</w:t>
      </w:r>
      <w:r>
        <w:rPr>
          <w:spacing w:val="-10"/>
          <w:sz w:val="24"/>
        </w:rPr>
        <w:t xml:space="preserve"> </w:t>
      </w:r>
      <w:r>
        <w:rPr>
          <w:sz w:val="24"/>
        </w:rPr>
        <w:t>be</w:t>
      </w:r>
      <w:r>
        <w:rPr>
          <w:spacing w:val="-10"/>
          <w:sz w:val="24"/>
        </w:rPr>
        <w:t xml:space="preserve"> </w:t>
      </w:r>
      <w:r>
        <w:rPr>
          <w:sz w:val="24"/>
        </w:rPr>
        <w:t>passed</w:t>
      </w:r>
      <w:r>
        <w:rPr>
          <w:spacing w:val="-7"/>
          <w:sz w:val="24"/>
        </w:rPr>
        <w:t xml:space="preserve"> </w:t>
      </w:r>
      <w:r>
        <w:rPr>
          <w:sz w:val="24"/>
        </w:rPr>
        <w:t>without</w:t>
      </w:r>
      <w:r>
        <w:rPr>
          <w:spacing w:val="-10"/>
          <w:sz w:val="24"/>
        </w:rPr>
        <w:t xml:space="preserve"> </w:t>
      </w:r>
      <w:r>
        <w:rPr>
          <w:sz w:val="24"/>
        </w:rPr>
        <w:t>the</w:t>
      </w:r>
      <w:r>
        <w:rPr>
          <w:spacing w:val="-10"/>
          <w:sz w:val="24"/>
        </w:rPr>
        <w:t xml:space="preserve"> </w:t>
      </w:r>
      <w:r>
        <w:rPr>
          <w:sz w:val="24"/>
        </w:rPr>
        <w:t>necessity</w:t>
      </w:r>
      <w:r>
        <w:rPr>
          <w:spacing w:val="-11"/>
          <w:sz w:val="24"/>
        </w:rPr>
        <w:t xml:space="preserve"> </w:t>
      </w:r>
      <w:r>
        <w:rPr>
          <w:sz w:val="24"/>
        </w:rPr>
        <w:t>to amend</w:t>
      </w:r>
      <w:r>
        <w:rPr>
          <w:spacing w:val="-12"/>
          <w:sz w:val="24"/>
        </w:rPr>
        <w:t xml:space="preserve"> </w:t>
      </w:r>
      <w:r>
        <w:rPr>
          <w:sz w:val="24"/>
        </w:rPr>
        <w:t>the</w:t>
      </w:r>
      <w:r>
        <w:rPr>
          <w:spacing w:val="-8"/>
          <w:sz w:val="24"/>
        </w:rPr>
        <w:t xml:space="preserve"> </w:t>
      </w:r>
      <w:r>
        <w:rPr>
          <w:sz w:val="24"/>
        </w:rPr>
        <w:t>Official</w:t>
      </w:r>
      <w:r>
        <w:rPr>
          <w:spacing w:val="-10"/>
          <w:sz w:val="24"/>
        </w:rPr>
        <w:t xml:space="preserve"> </w:t>
      </w:r>
      <w:r>
        <w:rPr>
          <w:sz w:val="24"/>
        </w:rPr>
        <w:t>Plan,</w:t>
      </w:r>
      <w:r>
        <w:rPr>
          <w:spacing w:val="-10"/>
          <w:sz w:val="24"/>
        </w:rPr>
        <w:t xml:space="preserve"> </w:t>
      </w:r>
      <w:r>
        <w:rPr>
          <w:sz w:val="24"/>
        </w:rPr>
        <w:t>providing</w:t>
      </w:r>
      <w:r>
        <w:rPr>
          <w:spacing w:val="-11"/>
          <w:sz w:val="24"/>
        </w:rPr>
        <w:t xml:space="preserve"> </w:t>
      </w:r>
      <w:r>
        <w:rPr>
          <w:sz w:val="24"/>
        </w:rPr>
        <w:t>it</w:t>
      </w:r>
      <w:r>
        <w:rPr>
          <w:spacing w:val="-9"/>
          <w:sz w:val="24"/>
        </w:rPr>
        <w:t xml:space="preserve"> </w:t>
      </w:r>
      <w:r>
        <w:rPr>
          <w:sz w:val="24"/>
        </w:rPr>
        <w:t>complies</w:t>
      </w:r>
      <w:r>
        <w:rPr>
          <w:spacing w:val="-10"/>
          <w:sz w:val="24"/>
        </w:rPr>
        <w:t xml:space="preserve"> </w:t>
      </w:r>
      <w:r>
        <w:rPr>
          <w:sz w:val="24"/>
        </w:rPr>
        <w:t>with</w:t>
      </w:r>
      <w:r>
        <w:rPr>
          <w:spacing w:val="-8"/>
          <w:sz w:val="24"/>
        </w:rPr>
        <w:t xml:space="preserve"> </w:t>
      </w:r>
      <w:r>
        <w:rPr>
          <w:sz w:val="24"/>
        </w:rPr>
        <w:t>the</w:t>
      </w:r>
      <w:r>
        <w:rPr>
          <w:spacing w:val="-12"/>
          <w:sz w:val="24"/>
        </w:rPr>
        <w:t xml:space="preserve"> </w:t>
      </w:r>
      <w:r>
        <w:rPr>
          <w:sz w:val="24"/>
        </w:rPr>
        <w:t>policies below.</w:t>
      </w:r>
    </w:p>
    <w:p w14:paraId="730540D5" w14:textId="77777777" w:rsidR="00F918E3" w:rsidRDefault="00F918E3">
      <w:pPr>
        <w:pStyle w:val="BodyText"/>
        <w:spacing w:before="1"/>
      </w:pPr>
    </w:p>
    <w:p w14:paraId="2B95315A" w14:textId="3F096374" w:rsidR="00F918E3" w:rsidRDefault="00974308" w:rsidP="00BE64E7">
      <w:pPr>
        <w:pStyle w:val="ListParagraph"/>
        <w:numPr>
          <w:ilvl w:val="5"/>
          <w:numId w:val="25"/>
        </w:numPr>
        <w:tabs>
          <w:tab w:val="left" w:pos="3297"/>
        </w:tabs>
        <w:ind w:left="3740" w:right="231" w:hanging="334"/>
        <w:jc w:val="both"/>
        <w:rPr>
          <w:sz w:val="24"/>
        </w:rPr>
      </w:pPr>
      <w:r w:rsidRPr="007A1754">
        <w:rPr>
          <w:strike/>
          <w:sz w:val="24"/>
        </w:rPr>
        <w:t>Prior to making any decision on the application, Council may refer</w:t>
      </w:r>
      <w:r w:rsidRPr="007A1754">
        <w:rPr>
          <w:strike/>
          <w:spacing w:val="-19"/>
          <w:sz w:val="24"/>
        </w:rPr>
        <w:t xml:space="preserve"> </w:t>
      </w:r>
      <w:r w:rsidRPr="007A1754">
        <w:rPr>
          <w:strike/>
          <w:sz w:val="24"/>
        </w:rPr>
        <w:t>such</w:t>
      </w:r>
      <w:r w:rsidRPr="007A1754">
        <w:rPr>
          <w:strike/>
          <w:spacing w:val="-20"/>
          <w:sz w:val="24"/>
        </w:rPr>
        <w:t xml:space="preserve"> </w:t>
      </w:r>
      <w:r w:rsidRPr="007A1754">
        <w:rPr>
          <w:strike/>
          <w:sz w:val="24"/>
        </w:rPr>
        <w:t>application</w:t>
      </w:r>
      <w:r w:rsidRPr="007A1754">
        <w:rPr>
          <w:strike/>
          <w:spacing w:val="-19"/>
          <w:sz w:val="24"/>
        </w:rPr>
        <w:t xml:space="preserve"> </w:t>
      </w:r>
      <w:r w:rsidRPr="007A1754">
        <w:rPr>
          <w:strike/>
          <w:sz w:val="24"/>
        </w:rPr>
        <w:t>to</w:t>
      </w:r>
      <w:r w:rsidRPr="007A1754">
        <w:rPr>
          <w:strike/>
          <w:spacing w:val="-18"/>
          <w:sz w:val="24"/>
        </w:rPr>
        <w:t xml:space="preserve"> </w:t>
      </w:r>
      <w:r w:rsidRPr="007A1754">
        <w:rPr>
          <w:strike/>
          <w:sz w:val="24"/>
        </w:rPr>
        <w:t>the</w:t>
      </w:r>
      <w:r w:rsidRPr="007A1754">
        <w:rPr>
          <w:strike/>
          <w:spacing w:val="-20"/>
          <w:sz w:val="24"/>
        </w:rPr>
        <w:t xml:space="preserve"> </w:t>
      </w:r>
      <w:r w:rsidRPr="007A1754">
        <w:rPr>
          <w:strike/>
          <w:sz w:val="24"/>
        </w:rPr>
        <w:t>Planning</w:t>
      </w:r>
      <w:r w:rsidRPr="007A1754">
        <w:rPr>
          <w:strike/>
          <w:spacing w:val="-24"/>
          <w:sz w:val="24"/>
        </w:rPr>
        <w:t xml:space="preserve"> </w:t>
      </w:r>
      <w:r w:rsidRPr="007A1754">
        <w:rPr>
          <w:strike/>
          <w:spacing w:val="-3"/>
          <w:sz w:val="24"/>
        </w:rPr>
        <w:t>Advisory</w:t>
      </w:r>
      <w:r w:rsidRPr="007A1754">
        <w:rPr>
          <w:strike/>
          <w:spacing w:val="-24"/>
          <w:sz w:val="24"/>
        </w:rPr>
        <w:t xml:space="preserve"> </w:t>
      </w:r>
      <w:r w:rsidRPr="007A1754">
        <w:rPr>
          <w:strike/>
          <w:spacing w:val="-3"/>
          <w:sz w:val="24"/>
        </w:rPr>
        <w:t>Committee</w:t>
      </w:r>
      <w:r w:rsidRPr="007A1754">
        <w:rPr>
          <w:strike/>
          <w:spacing w:val="-22"/>
          <w:sz w:val="24"/>
        </w:rPr>
        <w:t xml:space="preserve"> </w:t>
      </w:r>
      <w:r w:rsidRPr="007A1754">
        <w:rPr>
          <w:strike/>
          <w:sz w:val="24"/>
        </w:rPr>
        <w:t>for</w:t>
      </w:r>
      <w:r w:rsidRPr="007A1754">
        <w:rPr>
          <w:strike/>
          <w:spacing w:val="-27"/>
          <w:sz w:val="24"/>
        </w:rPr>
        <w:t xml:space="preserve"> </w:t>
      </w:r>
      <w:r w:rsidRPr="007A1754">
        <w:rPr>
          <w:strike/>
          <w:sz w:val="24"/>
        </w:rPr>
        <w:t>a report</w:t>
      </w:r>
      <w:r w:rsidRPr="007A1754">
        <w:rPr>
          <w:strike/>
          <w:spacing w:val="-7"/>
          <w:sz w:val="24"/>
        </w:rPr>
        <w:t xml:space="preserve"> </w:t>
      </w:r>
      <w:r w:rsidRPr="007A1754">
        <w:rPr>
          <w:strike/>
          <w:sz w:val="24"/>
        </w:rPr>
        <w:t>on</w:t>
      </w:r>
      <w:r w:rsidRPr="007A1754">
        <w:rPr>
          <w:strike/>
          <w:spacing w:val="-5"/>
          <w:sz w:val="24"/>
        </w:rPr>
        <w:t xml:space="preserve"> </w:t>
      </w:r>
      <w:r w:rsidRPr="007A1754">
        <w:rPr>
          <w:strike/>
          <w:sz w:val="24"/>
        </w:rPr>
        <w:t>the</w:t>
      </w:r>
      <w:r w:rsidRPr="007A1754">
        <w:rPr>
          <w:strike/>
          <w:spacing w:val="-5"/>
          <w:sz w:val="24"/>
        </w:rPr>
        <w:t xml:space="preserve"> </w:t>
      </w:r>
      <w:r w:rsidRPr="007A1754">
        <w:rPr>
          <w:strike/>
          <w:sz w:val="24"/>
        </w:rPr>
        <w:t>various</w:t>
      </w:r>
      <w:r w:rsidRPr="007A1754">
        <w:rPr>
          <w:strike/>
          <w:spacing w:val="-6"/>
          <w:sz w:val="24"/>
        </w:rPr>
        <w:t xml:space="preserve"> </w:t>
      </w:r>
      <w:r w:rsidRPr="007A1754">
        <w:rPr>
          <w:strike/>
          <w:sz w:val="24"/>
        </w:rPr>
        <w:t>aspects</w:t>
      </w:r>
      <w:r w:rsidRPr="007A1754">
        <w:rPr>
          <w:strike/>
          <w:spacing w:val="-5"/>
          <w:sz w:val="24"/>
        </w:rPr>
        <w:t xml:space="preserve"> </w:t>
      </w:r>
      <w:r w:rsidRPr="007A1754">
        <w:rPr>
          <w:strike/>
          <w:sz w:val="24"/>
        </w:rPr>
        <w:t>of</w:t>
      </w:r>
      <w:r w:rsidRPr="007A1754">
        <w:rPr>
          <w:strike/>
          <w:spacing w:val="-5"/>
          <w:sz w:val="24"/>
        </w:rPr>
        <w:t xml:space="preserve"> </w:t>
      </w:r>
      <w:r w:rsidRPr="007A1754">
        <w:rPr>
          <w:strike/>
          <w:sz w:val="24"/>
        </w:rPr>
        <w:t>the</w:t>
      </w:r>
      <w:r w:rsidRPr="007A1754">
        <w:rPr>
          <w:strike/>
          <w:spacing w:val="-7"/>
          <w:sz w:val="24"/>
        </w:rPr>
        <w:t xml:space="preserve"> </w:t>
      </w:r>
      <w:r w:rsidRPr="007A1754">
        <w:rPr>
          <w:strike/>
          <w:sz w:val="24"/>
        </w:rPr>
        <w:t>matter</w:t>
      </w:r>
      <w:r w:rsidRPr="007A1754">
        <w:rPr>
          <w:strike/>
          <w:spacing w:val="-4"/>
          <w:sz w:val="24"/>
        </w:rPr>
        <w:t xml:space="preserve"> </w:t>
      </w:r>
      <w:r w:rsidRPr="007A1754">
        <w:rPr>
          <w:strike/>
          <w:sz w:val="24"/>
        </w:rPr>
        <w:t>for</w:t>
      </w:r>
      <w:r w:rsidRPr="007A1754">
        <w:rPr>
          <w:strike/>
          <w:spacing w:val="-4"/>
          <w:sz w:val="24"/>
        </w:rPr>
        <w:t xml:space="preserve"> </w:t>
      </w:r>
      <w:r w:rsidRPr="007A1754">
        <w:rPr>
          <w:strike/>
          <w:sz w:val="24"/>
        </w:rPr>
        <w:t>the</w:t>
      </w:r>
      <w:r w:rsidRPr="007A1754">
        <w:rPr>
          <w:strike/>
          <w:spacing w:val="-6"/>
          <w:sz w:val="24"/>
        </w:rPr>
        <w:t xml:space="preserve"> </w:t>
      </w:r>
      <w:r w:rsidRPr="007A1754">
        <w:rPr>
          <w:strike/>
          <w:sz w:val="24"/>
        </w:rPr>
        <w:t>information of</w:t>
      </w:r>
      <w:r w:rsidRPr="007A1754">
        <w:rPr>
          <w:strike/>
          <w:spacing w:val="-18"/>
          <w:sz w:val="24"/>
        </w:rPr>
        <w:t xml:space="preserve"> </w:t>
      </w:r>
      <w:r w:rsidRPr="007A1754">
        <w:rPr>
          <w:strike/>
          <w:sz w:val="24"/>
        </w:rPr>
        <w:t>Council.</w:t>
      </w:r>
      <w:r w:rsidRPr="007A1754">
        <w:rPr>
          <w:spacing w:val="49"/>
          <w:sz w:val="24"/>
        </w:rPr>
        <w:t xml:space="preserve"> </w:t>
      </w:r>
      <w:r>
        <w:rPr>
          <w:sz w:val="24"/>
        </w:rPr>
        <w:t>Council</w:t>
      </w:r>
      <w:r>
        <w:rPr>
          <w:spacing w:val="-19"/>
          <w:sz w:val="24"/>
        </w:rPr>
        <w:t xml:space="preserve"> </w:t>
      </w:r>
      <w:r w:rsidR="0097177D" w:rsidRPr="007A1754">
        <w:rPr>
          <w:strike/>
          <w:sz w:val="24"/>
        </w:rPr>
        <w:t xml:space="preserve">may refer such application to the Planning Advisory Committee for a report on the various aspects of the matter for the information of Council. </w:t>
      </w:r>
      <w:r>
        <w:rPr>
          <w:sz w:val="24"/>
        </w:rPr>
        <w:t>shall</w:t>
      </w:r>
      <w:r>
        <w:rPr>
          <w:spacing w:val="-19"/>
          <w:sz w:val="24"/>
        </w:rPr>
        <w:t xml:space="preserve"> </w:t>
      </w:r>
      <w:r>
        <w:rPr>
          <w:sz w:val="24"/>
        </w:rPr>
        <w:t>be</w:t>
      </w:r>
      <w:r>
        <w:rPr>
          <w:spacing w:val="-17"/>
          <w:sz w:val="24"/>
        </w:rPr>
        <w:t xml:space="preserve"> </w:t>
      </w:r>
      <w:r>
        <w:rPr>
          <w:sz w:val="24"/>
        </w:rPr>
        <w:t>satisfied</w:t>
      </w:r>
      <w:r>
        <w:rPr>
          <w:spacing w:val="-17"/>
          <w:sz w:val="24"/>
        </w:rPr>
        <w:t xml:space="preserve"> </w:t>
      </w:r>
      <w:r>
        <w:rPr>
          <w:sz w:val="24"/>
        </w:rPr>
        <w:t>that</w:t>
      </w:r>
      <w:r>
        <w:rPr>
          <w:color w:val="C00000"/>
          <w:spacing w:val="-15"/>
          <w:sz w:val="24"/>
        </w:rPr>
        <w:t xml:space="preserve"> </w:t>
      </w:r>
      <w:r w:rsidRPr="007A1754">
        <w:rPr>
          <w:strike/>
          <w:sz w:val="24"/>
        </w:rPr>
        <w:t>those</w:t>
      </w:r>
      <w:r w:rsidRPr="007A1754">
        <w:rPr>
          <w:spacing w:val="-17"/>
          <w:sz w:val="24"/>
        </w:rPr>
        <w:t xml:space="preserve"> </w:t>
      </w:r>
      <w:r>
        <w:rPr>
          <w:color w:val="C00000"/>
          <w:sz w:val="24"/>
        </w:rPr>
        <w:t>one</w:t>
      </w:r>
      <w:r>
        <w:rPr>
          <w:color w:val="C00000"/>
          <w:spacing w:val="-19"/>
          <w:sz w:val="24"/>
        </w:rPr>
        <w:t xml:space="preserve"> </w:t>
      </w:r>
      <w:r>
        <w:rPr>
          <w:color w:val="C00000"/>
          <w:sz w:val="24"/>
        </w:rPr>
        <w:t>or</w:t>
      </w:r>
      <w:r>
        <w:rPr>
          <w:color w:val="C00000"/>
          <w:spacing w:val="-18"/>
          <w:sz w:val="24"/>
        </w:rPr>
        <w:t xml:space="preserve"> </w:t>
      </w:r>
      <w:r>
        <w:rPr>
          <w:color w:val="C00000"/>
          <w:sz w:val="24"/>
        </w:rPr>
        <w:t>more</w:t>
      </w:r>
      <w:r>
        <w:rPr>
          <w:color w:val="C00000"/>
          <w:spacing w:val="-15"/>
          <w:sz w:val="24"/>
        </w:rPr>
        <w:t xml:space="preserve"> </w:t>
      </w:r>
      <w:r>
        <w:rPr>
          <w:sz w:val="24"/>
        </w:rPr>
        <w:t>of the</w:t>
      </w:r>
      <w:r>
        <w:rPr>
          <w:spacing w:val="-18"/>
          <w:sz w:val="24"/>
        </w:rPr>
        <w:t xml:space="preserve"> </w:t>
      </w:r>
      <w:r>
        <w:rPr>
          <w:sz w:val="24"/>
        </w:rPr>
        <w:t>following</w:t>
      </w:r>
      <w:r>
        <w:rPr>
          <w:spacing w:val="-17"/>
          <w:sz w:val="24"/>
        </w:rPr>
        <w:t xml:space="preserve"> </w:t>
      </w:r>
      <w:r>
        <w:rPr>
          <w:sz w:val="24"/>
        </w:rPr>
        <w:t>requirements</w:t>
      </w:r>
      <w:r>
        <w:rPr>
          <w:spacing w:val="-14"/>
          <w:sz w:val="24"/>
        </w:rPr>
        <w:t xml:space="preserve"> </w:t>
      </w:r>
      <w:r>
        <w:rPr>
          <w:sz w:val="24"/>
        </w:rPr>
        <w:t>which</w:t>
      </w:r>
      <w:r>
        <w:rPr>
          <w:spacing w:val="-24"/>
          <w:sz w:val="24"/>
        </w:rPr>
        <w:t xml:space="preserve"> </w:t>
      </w:r>
      <w:r>
        <w:rPr>
          <w:spacing w:val="-2"/>
          <w:sz w:val="24"/>
        </w:rPr>
        <w:t>are</w:t>
      </w:r>
      <w:r>
        <w:rPr>
          <w:spacing w:val="-22"/>
          <w:sz w:val="24"/>
        </w:rPr>
        <w:t xml:space="preserve"> </w:t>
      </w:r>
      <w:r>
        <w:rPr>
          <w:spacing w:val="-3"/>
          <w:sz w:val="24"/>
        </w:rPr>
        <w:t>relevant</w:t>
      </w:r>
      <w:r>
        <w:rPr>
          <w:spacing w:val="-22"/>
          <w:sz w:val="24"/>
        </w:rPr>
        <w:t xml:space="preserve"> </w:t>
      </w:r>
      <w:r>
        <w:rPr>
          <w:spacing w:val="-3"/>
          <w:sz w:val="24"/>
        </w:rPr>
        <w:t>to</w:t>
      </w:r>
      <w:r>
        <w:rPr>
          <w:spacing w:val="-22"/>
          <w:sz w:val="24"/>
        </w:rPr>
        <w:t xml:space="preserve"> </w:t>
      </w:r>
      <w:r>
        <w:rPr>
          <w:spacing w:val="-2"/>
          <w:sz w:val="24"/>
        </w:rPr>
        <w:t>the</w:t>
      </w:r>
      <w:r>
        <w:rPr>
          <w:spacing w:val="-22"/>
          <w:sz w:val="24"/>
        </w:rPr>
        <w:t xml:space="preserve"> </w:t>
      </w:r>
      <w:r>
        <w:rPr>
          <w:spacing w:val="-3"/>
          <w:sz w:val="24"/>
        </w:rPr>
        <w:t xml:space="preserve">application </w:t>
      </w:r>
      <w:r>
        <w:rPr>
          <w:sz w:val="24"/>
        </w:rPr>
        <w:t>for the extension or enlargement of the non-conforming use are,</w:t>
      </w:r>
      <w:r>
        <w:rPr>
          <w:spacing w:val="-13"/>
          <w:sz w:val="24"/>
        </w:rPr>
        <w:t xml:space="preserve"> </w:t>
      </w:r>
      <w:r>
        <w:rPr>
          <w:sz w:val="24"/>
        </w:rPr>
        <w:t>or</w:t>
      </w:r>
      <w:r>
        <w:rPr>
          <w:spacing w:val="-14"/>
          <w:sz w:val="24"/>
        </w:rPr>
        <w:t xml:space="preserve"> </w:t>
      </w:r>
      <w:r>
        <w:rPr>
          <w:sz w:val="24"/>
        </w:rPr>
        <w:t>will</w:t>
      </w:r>
      <w:r>
        <w:rPr>
          <w:spacing w:val="-14"/>
          <w:sz w:val="24"/>
        </w:rPr>
        <w:t xml:space="preserve"> </w:t>
      </w:r>
      <w:r>
        <w:rPr>
          <w:sz w:val="24"/>
        </w:rPr>
        <w:t>be,</w:t>
      </w:r>
      <w:r>
        <w:rPr>
          <w:spacing w:val="-12"/>
          <w:sz w:val="24"/>
        </w:rPr>
        <w:t xml:space="preserve"> </w:t>
      </w:r>
      <w:r>
        <w:rPr>
          <w:sz w:val="24"/>
        </w:rPr>
        <w:t>fulfilled</w:t>
      </w:r>
      <w:r>
        <w:rPr>
          <w:spacing w:val="-13"/>
          <w:sz w:val="24"/>
        </w:rPr>
        <w:t xml:space="preserve"> </w:t>
      </w:r>
      <w:proofErr w:type="gramStart"/>
      <w:r>
        <w:rPr>
          <w:sz w:val="24"/>
        </w:rPr>
        <w:t>in</w:t>
      </w:r>
      <w:r>
        <w:rPr>
          <w:spacing w:val="-12"/>
          <w:sz w:val="24"/>
        </w:rPr>
        <w:t xml:space="preserve"> </w:t>
      </w:r>
      <w:r>
        <w:rPr>
          <w:sz w:val="24"/>
        </w:rPr>
        <w:t>order</w:t>
      </w:r>
      <w:r>
        <w:rPr>
          <w:spacing w:val="-14"/>
          <w:sz w:val="24"/>
        </w:rPr>
        <w:t xml:space="preserve"> </w:t>
      </w:r>
      <w:r>
        <w:rPr>
          <w:sz w:val="24"/>
        </w:rPr>
        <w:t>to</w:t>
      </w:r>
      <w:proofErr w:type="gramEnd"/>
      <w:r>
        <w:rPr>
          <w:spacing w:val="-12"/>
          <w:sz w:val="24"/>
        </w:rPr>
        <w:t xml:space="preserve"> </w:t>
      </w:r>
      <w:r>
        <w:rPr>
          <w:sz w:val="24"/>
        </w:rPr>
        <w:t>safeguard</w:t>
      </w:r>
      <w:r>
        <w:rPr>
          <w:spacing w:val="-14"/>
          <w:sz w:val="24"/>
        </w:rPr>
        <w:t xml:space="preserve"> </w:t>
      </w:r>
      <w:r>
        <w:rPr>
          <w:sz w:val="24"/>
        </w:rPr>
        <w:t>the</w:t>
      </w:r>
      <w:r>
        <w:rPr>
          <w:spacing w:val="-12"/>
          <w:sz w:val="24"/>
        </w:rPr>
        <w:t xml:space="preserve"> </w:t>
      </w:r>
      <w:r>
        <w:rPr>
          <w:sz w:val="24"/>
        </w:rPr>
        <w:t>wider</w:t>
      </w:r>
      <w:r>
        <w:rPr>
          <w:spacing w:val="-14"/>
          <w:sz w:val="24"/>
        </w:rPr>
        <w:t xml:space="preserve"> </w:t>
      </w:r>
      <w:r>
        <w:rPr>
          <w:sz w:val="24"/>
        </w:rPr>
        <w:t>interests of the general</w:t>
      </w:r>
      <w:r>
        <w:rPr>
          <w:spacing w:val="-1"/>
          <w:sz w:val="24"/>
        </w:rPr>
        <w:t xml:space="preserve"> </w:t>
      </w:r>
      <w:r>
        <w:rPr>
          <w:sz w:val="24"/>
        </w:rPr>
        <w:t>public:</w:t>
      </w:r>
    </w:p>
    <w:p w14:paraId="15931AD8" w14:textId="77777777" w:rsidR="00F918E3" w:rsidRDefault="00F918E3">
      <w:pPr>
        <w:pStyle w:val="BodyText"/>
        <w:spacing w:before="10"/>
        <w:rPr>
          <w:sz w:val="23"/>
        </w:rPr>
      </w:pPr>
    </w:p>
    <w:p w14:paraId="47799F71" w14:textId="77777777" w:rsidR="00F918E3" w:rsidRDefault="00974308" w:rsidP="00BE64E7">
      <w:pPr>
        <w:pStyle w:val="ListParagraph"/>
        <w:numPr>
          <w:ilvl w:val="6"/>
          <w:numId w:val="25"/>
        </w:numPr>
        <w:tabs>
          <w:tab w:val="left" w:pos="3981"/>
        </w:tabs>
        <w:ind w:left="4180" w:right="232" w:hanging="440"/>
        <w:contextualSpacing/>
        <w:jc w:val="both"/>
        <w:rPr>
          <w:sz w:val="24"/>
        </w:rPr>
      </w:pPr>
      <w:r>
        <w:tab/>
      </w:r>
      <w:r>
        <w:rPr>
          <w:sz w:val="24"/>
        </w:rPr>
        <w:t>that the proposed extension or enlargement of the established</w:t>
      </w:r>
      <w:r>
        <w:rPr>
          <w:spacing w:val="-18"/>
          <w:sz w:val="24"/>
        </w:rPr>
        <w:t xml:space="preserve"> </w:t>
      </w:r>
      <w:r>
        <w:rPr>
          <w:sz w:val="24"/>
        </w:rPr>
        <w:t>non-conforming</w:t>
      </w:r>
      <w:r>
        <w:rPr>
          <w:spacing w:val="-20"/>
          <w:sz w:val="24"/>
        </w:rPr>
        <w:t xml:space="preserve"> </w:t>
      </w:r>
      <w:r>
        <w:rPr>
          <w:sz w:val="24"/>
        </w:rPr>
        <w:t>use</w:t>
      </w:r>
      <w:r>
        <w:rPr>
          <w:spacing w:val="-20"/>
          <w:sz w:val="24"/>
        </w:rPr>
        <w:t xml:space="preserve"> </w:t>
      </w:r>
      <w:r>
        <w:rPr>
          <w:spacing w:val="-3"/>
          <w:sz w:val="24"/>
        </w:rPr>
        <w:t>will</w:t>
      </w:r>
      <w:r>
        <w:rPr>
          <w:spacing w:val="-22"/>
          <w:sz w:val="24"/>
        </w:rPr>
        <w:t xml:space="preserve"> </w:t>
      </w:r>
      <w:r>
        <w:rPr>
          <w:spacing w:val="-2"/>
          <w:sz w:val="24"/>
        </w:rPr>
        <w:t>not</w:t>
      </w:r>
      <w:r>
        <w:rPr>
          <w:spacing w:val="-20"/>
          <w:sz w:val="24"/>
        </w:rPr>
        <w:t xml:space="preserve"> </w:t>
      </w:r>
      <w:r>
        <w:rPr>
          <w:spacing w:val="-3"/>
          <w:sz w:val="24"/>
        </w:rPr>
        <w:t>unduly</w:t>
      </w:r>
      <w:r>
        <w:rPr>
          <w:spacing w:val="-22"/>
          <w:sz w:val="24"/>
        </w:rPr>
        <w:t xml:space="preserve"> </w:t>
      </w:r>
      <w:r>
        <w:rPr>
          <w:spacing w:val="-3"/>
          <w:sz w:val="24"/>
        </w:rPr>
        <w:t xml:space="preserve">aggravate </w:t>
      </w:r>
      <w:r>
        <w:rPr>
          <w:sz w:val="24"/>
        </w:rPr>
        <w:t xml:space="preserve">any conflicts created by the existence of </w:t>
      </w:r>
      <w:r>
        <w:rPr>
          <w:sz w:val="24"/>
        </w:rPr>
        <w:lastRenderedPageBreak/>
        <w:t>the use,</w:t>
      </w:r>
      <w:r>
        <w:rPr>
          <w:spacing w:val="-27"/>
          <w:sz w:val="24"/>
        </w:rPr>
        <w:t xml:space="preserve"> </w:t>
      </w:r>
      <w:r>
        <w:rPr>
          <w:sz w:val="24"/>
        </w:rPr>
        <w:t>having regard to the policies of the Official Plan and the provisions of the Zoning</w:t>
      </w:r>
      <w:r>
        <w:rPr>
          <w:spacing w:val="-1"/>
          <w:sz w:val="24"/>
        </w:rPr>
        <w:t xml:space="preserve"> </w:t>
      </w:r>
      <w:r>
        <w:rPr>
          <w:sz w:val="24"/>
        </w:rPr>
        <w:t>By-law;</w:t>
      </w:r>
    </w:p>
    <w:p w14:paraId="67F5F75A" w14:textId="77777777" w:rsidR="00BE64E7" w:rsidRDefault="00BE64E7" w:rsidP="00BE64E7">
      <w:pPr>
        <w:contextualSpacing/>
        <w:jc w:val="both"/>
        <w:rPr>
          <w:sz w:val="24"/>
        </w:rPr>
      </w:pPr>
    </w:p>
    <w:p w14:paraId="1FE69D20" w14:textId="05F6CBD2" w:rsidR="00BE64E7" w:rsidRDefault="00BE64E7" w:rsidP="00BE64E7">
      <w:pPr>
        <w:contextualSpacing/>
        <w:jc w:val="both"/>
        <w:rPr>
          <w:sz w:val="24"/>
        </w:rPr>
        <w:sectPr w:rsidR="00BE64E7" w:rsidSect="005B4DBC">
          <w:type w:val="continuous"/>
          <w:pgSz w:w="12240" w:h="15840"/>
          <w:pgMar w:top="1179" w:right="1202" w:bottom="1179" w:left="1060" w:header="720" w:footer="720" w:gutter="0"/>
          <w:cols w:space="720"/>
        </w:sectPr>
      </w:pPr>
    </w:p>
    <w:p w14:paraId="6D269DC1" w14:textId="621F1D25" w:rsidR="00F918E3" w:rsidRDefault="00974308" w:rsidP="00BE64E7">
      <w:pPr>
        <w:pStyle w:val="ListParagraph"/>
        <w:numPr>
          <w:ilvl w:val="6"/>
          <w:numId w:val="25"/>
        </w:numPr>
        <w:tabs>
          <w:tab w:val="left" w:pos="3981"/>
        </w:tabs>
        <w:spacing w:before="80"/>
        <w:ind w:left="4180" w:right="233" w:hanging="440"/>
        <w:contextualSpacing/>
        <w:jc w:val="both"/>
        <w:rPr>
          <w:sz w:val="24"/>
        </w:rPr>
      </w:pPr>
      <w:r>
        <w:tab/>
      </w:r>
      <w:r>
        <w:rPr>
          <w:sz w:val="24"/>
        </w:rPr>
        <w:t>that</w:t>
      </w:r>
      <w:r>
        <w:rPr>
          <w:spacing w:val="-20"/>
          <w:sz w:val="24"/>
        </w:rPr>
        <w:t xml:space="preserve"> </w:t>
      </w:r>
      <w:r>
        <w:rPr>
          <w:sz w:val="24"/>
        </w:rPr>
        <w:t>the</w:t>
      </w:r>
      <w:r>
        <w:rPr>
          <w:spacing w:val="-18"/>
          <w:sz w:val="24"/>
        </w:rPr>
        <w:t xml:space="preserve"> </w:t>
      </w:r>
      <w:r>
        <w:rPr>
          <w:sz w:val="24"/>
        </w:rPr>
        <w:t>proposed</w:t>
      </w:r>
      <w:r>
        <w:rPr>
          <w:spacing w:val="-18"/>
          <w:sz w:val="24"/>
        </w:rPr>
        <w:t xml:space="preserve"> </w:t>
      </w:r>
      <w:r>
        <w:rPr>
          <w:sz w:val="24"/>
        </w:rPr>
        <w:t>extension</w:t>
      </w:r>
      <w:r>
        <w:rPr>
          <w:spacing w:val="-16"/>
          <w:sz w:val="24"/>
        </w:rPr>
        <w:t xml:space="preserve"> </w:t>
      </w:r>
      <w:r>
        <w:rPr>
          <w:sz w:val="24"/>
        </w:rPr>
        <w:t>or</w:t>
      </w:r>
      <w:r>
        <w:rPr>
          <w:spacing w:val="-20"/>
          <w:sz w:val="24"/>
        </w:rPr>
        <w:t xml:space="preserve"> </w:t>
      </w:r>
      <w:r>
        <w:rPr>
          <w:spacing w:val="-3"/>
          <w:sz w:val="24"/>
        </w:rPr>
        <w:t>enlargement</w:t>
      </w:r>
      <w:r>
        <w:rPr>
          <w:spacing w:val="-23"/>
          <w:sz w:val="24"/>
        </w:rPr>
        <w:t xml:space="preserve"> </w:t>
      </w:r>
      <w:r>
        <w:rPr>
          <w:spacing w:val="-3"/>
          <w:sz w:val="24"/>
        </w:rPr>
        <w:t>will</w:t>
      </w:r>
      <w:r>
        <w:rPr>
          <w:spacing w:val="-22"/>
          <w:sz w:val="24"/>
        </w:rPr>
        <w:t xml:space="preserve"> </w:t>
      </w:r>
      <w:r>
        <w:rPr>
          <w:sz w:val="24"/>
        </w:rPr>
        <w:t>be</w:t>
      </w:r>
      <w:r>
        <w:rPr>
          <w:spacing w:val="-21"/>
          <w:sz w:val="24"/>
        </w:rPr>
        <w:t xml:space="preserve"> </w:t>
      </w:r>
      <w:r>
        <w:rPr>
          <w:sz w:val="24"/>
        </w:rPr>
        <w:t>in</w:t>
      </w:r>
      <w:r>
        <w:rPr>
          <w:spacing w:val="-22"/>
          <w:sz w:val="24"/>
        </w:rPr>
        <w:t xml:space="preserve"> </w:t>
      </w:r>
      <w:r>
        <w:rPr>
          <w:sz w:val="24"/>
        </w:rPr>
        <w:t xml:space="preserve">an appropriate proportion to the size of the non-conforming use established prior to the passing of the implementing Zoning By-law </w:t>
      </w:r>
      <w:r>
        <w:rPr>
          <w:color w:val="C00000"/>
          <w:sz w:val="24"/>
        </w:rPr>
        <w:t>which make the use</w:t>
      </w:r>
      <w:r>
        <w:rPr>
          <w:color w:val="C00000"/>
          <w:spacing w:val="-6"/>
          <w:sz w:val="24"/>
        </w:rPr>
        <w:t xml:space="preserve"> </w:t>
      </w:r>
      <w:r>
        <w:rPr>
          <w:color w:val="C00000"/>
          <w:sz w:val="24"/>
        </w:rPr>
        <w:t>illegal</w:t>
      </w:r>
      <w:r>
        <w:rPr>
          <w:sz w:val="24"/>
        </w:rPr>
        <w:t>;</w:t>
      </w:r>
    </w:p>
    <w:p w14:paraId="5EAE1265" w14:textId="77777777" w:rsidR="00BE64E7" w:rsidRDefault="00BE64E7" w:rsidP="00BE64E7">
      <w:pPr>
        <w:pStyle w:val="ListParagraph"/>
        <w:tabs>
          <w:tab w:val="left" w:pos="3981"/>
        </w:tabs>
        <w:spacing w:before="80"/>
        <w:ind w:left="4180" w:right="233" w:firstLine="0"/>
        <w:contextualSpacing/>
        <w:jc w:val="both"/>
        <w:rPr>
          <w:sz w:val="24"/>
        </w:rPr>
      </w:pPr>
    </w:p>
    <w:p w14:paraId="7D7ED9BD" w14:textId="5704937E" w:rsidR="00F918E3" w:rsidRDefault="00974308" w:rsidP="00BE64E7">
      <w:pPr>
        <w:pStyle w:val="ListParagraph"/>
        <w:numPr>
          <w:ilvl w:val="6"/>
          <w:numId w:val="25"/>
        </w:numPr>
        <w:tabs>
          <w:tab w:val="left" w:pos="3981"/>
        </w:tabs>
        <w:ind w:left="4180" w:right="234" w:hanging="440"/>
        <w:contextualSpacing/>
        <w:jc w:val="both"/>
        <w:rPr>
          <w:sz w:val="24"/>
        </w:rPr>
      </w:pPr>
      <w:r>
        <w:tab/>
      </w:r>
      <w:r>
        <w:rPr>
          <w:sz w:val="24"/>
        </w:rPr>
        <w:t>that an application which would affect the boundary areas</w:t>
      </w:r>
      <w:r>
        <w:rPr>
          <w:spacing w:val="-12"/>
          <w:sz w:val="24"/>
        </w:rPr>
        <w:t xml:space="preserve"> </w:t>
      </w:r>
      <w:r>
        <w:rPr>
          <w:sz w:val="24"/>
        </w:rPr>
        <w:t>of</w:t>
      </w:r>
      <w:r>
        <w:rPr>
          <w:spacing w:val="-10"/>
          <w:sz w:val="24"/>
        </w:rPr>
        <w:t xml:space="preserve"> </w:t>
      </w:r>
      <w:r>
        <w:rPr>
          <w:sz w:val="24"/>
        </w:rPr>
        <w:t>different</w:t>
      </w:r>
      <w:r>
        <w:rPr>
          <w:spacing w:val="-11"/>
          <w:sz w:val="24"/>
        </w:rPr>
        <w:t xml:space="preserve"> </w:t>
      </w:r>
      <w:r>
        <w:rPr>
          <w:sz w:val="24"/>
        </w:rPr>
        <w:t>land</w:t>
      </w:r>
      <w:r>
        <w:rPr>
          <w:spacing w:val="-12"/>
          <w:sz w:val="24"/>
        </w:rPr>
        <w:t xml:space="preserve"> </w:t>
      </w:r>
      <w:r>
        <w:rPr>
          <w:sz w:val="24"/>
        </w:rPr>
        <w:t>use</w:t>
      </w:r>
      <w:r>
        <w:rPr>
          <w:spacing w:val="-11"/>
          <w:sz w:val="24"/>
        </w:rPr>
        <w:t xml:space="preserve"> </w:t>
      </w:r>
      <w:r>
        <w:rPr>
          <w:sz w:val="24"/>
        </w:rPr>
        <w:t>designations</w:t>
      </w:r>
      <w:r>
        <w:rPr>
          <w:spacing w:val="-11"/>
          <w:sz w:val="24"/>
        </w:rPr>
        <w:t xml:space="preserve"> </w:t>
      </w:r>
      <w:r>
        <w:rPr>
          <w:sz w:val="24"/>
        </w:rPr>
        <w:t>on</w:t>
      </w:r>
      <w:r>
        <w:rPr>
          <w:spacing w:val="-11"/>
          <w:sz w:val="24"/>
        </w:rPr>
        <w:t xml:space="preserve"> </w:t>
      </w:r>
      <w:r>
        <w:rPr>
          <w:sz w:val="24"/>
        </w:rPr>
        <w:t>the</w:t>
      </w:r>
      <w:r>
        <w:rPr>
          <w:spacing w:val="-10"/>
          <w:sz w:val="24"/>
        </w:rPr>
        <w:t xml:space="preserve"> </w:t>
      </w:r>
      <w:r>
        <w:rPr>
          <w:sz w:val="24"/>
        </w:rPr>
        <w:t>Land</w:t>
      </w:r>
      <w:r>
        <w:rPr>
          <w:spacing w:val="-11"/>
          <w:sz w:val="24"/>
        </w:rPr>
        <w:t xml:space="preserve"> </w:t>
      </w:r>
      <w:r>
        <w:rPr>
          <w:sz w:val="24"/>
        </w:rPr>
        <w:t>Use Schedule</w:t>
      </w:r>
      <w:r>
        <w:rPr>
          <w:spacing w:val="-8"/>
          <w:sz w:val="24"/>
        </w:rPr>
        <w:t xml:space="preserve"> </w:t>
      </w:r>
      <w:r>
        <w:rPr>
          <w:sz w:val="24"/>
        </w:rPr>
        <w:t>will</w:t>
      </w:r>
      <w:r>
        <w:rPr>
          <w:spacing w:val="-7"/>
          <w:sz w:val="24"/>
        </w:rPr>
        <w:t xml:space="preserve"> </w:t>
      </w:r>
      <w:r>
        <w:rPr>
          <w:sz w:val="24"/>
        </w:rPr>
        <w:t>only</w:t>
      </w:r>
      <w:r>
        <w:rPr>
          <w:spacing w:val="-9"/>
          <w:sz w:val="24"/>
        </w:rPr>
        <w:t xml:space="preserve"> </w:t>
      </w:r>
      <w:r>
        <w:rPr>
          <w:sz w:val="24"/>
        </w:rPr>
        <w:t>be</w:t>
      </w:r>
      <w:r>
        <w:rPr>
          <w:spacing w:val="-7"/>
          <w:sz w:val="24"/>
        </w:rPr>
        <w:t xml:space="preserve"> </w:t>
      </w:r>
      <w:r>
        <w:rPr>
          <w:sz w:val="24"/>
        </w:rPr>
        <w:t>processed</w:t>
      </w:r>
      <w:r>
        <w:rPr>
          <w:spacing w:val="-6"/>
          <w:sz w:val="24"/>
        </w:rPr>
        <w:t xml:space="preserve"> </w:t>
      </w:r>
      <w:r>
        <w:rPr>
          <w:sz w:val="24"/>
        </w:rPr>
        <w:t>under</w:t>
      </w:r>
      <w:r>
        <w:rPr>
          <w:spacing w:val="-9"/>
          <w:sz w:val="24"/>
        </w:rPr>
        <w:t xml:space="preserve"> </w:t>
      </w:r>
      <w:r>
        <w:rPr>
          <w:sz w:val="24"/>
        </w:rPr>
        <w:t>these</w:t>
      </w:r>
      <w:r>
        <w:rPr>
          <w:spacing w:val="-7"/>
          <w:sz w:val="24"/>
        </w:rPr>
        <w:t xml:space="preserve"> </w:t>
      </w:r>
      <w:r>
        <w:rPr>
          <w:sz w:val="24"/>
        </w:rPr>
        <w:t>policies</w:t>
      </w:r>
      <w:r>
        <w:rPr>
          <w:spacing w:val="-5"/>
          <w:sz w:val="24"/>
        </w:rPr>
        <w:t xml:space="preserve"> </w:t>
      </w:r>
      <w:r>
        <w:rPr>
          <w:sz w:val="24"/>
        </w:rPr>
        <w:t>if</w:t>
      </w:r>
      <w:r>
        <w:rPr>
          <w:spacing w:val="-7"/>
          <w:sz w:val="24"/>
        </w:rPr>
        <w:t xml:space="preserve"> </w:t>
      </w:r>
      <w:r>
        <w:rPr>
          <w:sz w:val="24"/>
        </w:rPr>
        <w:t>it can be considered as a "minor adjustment" permitted under the flexibility of interpretation in the interpretation section of the Official Plan without the need for an amendment. Any major variations will require an amendment to the Official</w:t>
      </w:r>
      <w:r>
        <w:rPr>
          <w:spacing w:val="1"/>
          <w:sz w:val="24"/>
        </w:rPr>
        <w:t xml:space="preserve"> </w:t>
      </w:r>
      <w:r>
        <w:rPr>
          <w:sz w:val="24"/>
        </w:rPr>
        <w:t>Plan;</w:t>
      </w:r>
    </w:p>
    <w:p w14:paraId="659B2AB4" w14:textId="77777777" w:rsidR="00BE64E7" w:rsidRPr="00BE64E7" w:rsidRDefault="00BE64E7" w:rsidP="00BE64E7">
      <w:pPr>
        <w:tabs>
          <w:tab w:val="left" w:pos="3981"/>
        </w:tabs>
        <w:ind w:right="234"/>
        <w:contextualSpacing/>
        <w:jc w:val="both"/>
        <w:rPr>
          <w:sz w:val="24"/>
        </w:rPr>
      </w:pPr>
    </w:p>
    <w:p w14:paraId="067425C5" w14:textId="79F8F66C" w:rsidR="00F918E3" w:rsidRDefault="00974308" w:rsidP="00BE64E7">
      <w:pPr>
        <w:pStyle w:val="ListParagraph"/>
        <w:numPr>
          <w:ilvl w:val="6"/>
          <w:numId w:val="25"/>
        </w:numPr>
        <w:tabs>
          <w:tab w:val="left" w:pos="3981"/>
        </w:tabs>
        <w:ind w:left="4180" w:right="232" w:hanging="440"/>
        <w:contextualSpacing/>
        <w:jc w:val="both"/>
        <w:rPr>
          <w:sz w:val="24"/>
        </w:rPr>
      </w:pPr>
      <w:r>
        <w:tab/>
      </w:r>
      <w:r>
        <w:rPr>
          <w:sz w:val="24"/>
        </w:rPr>
        <w:t xml:space="preserve">the characteristics of the existing non-conforming use and the proposed extension or enlargement shall be examined </w:t>
      </w:r>
      <w:proofErr w:type="gramStart"/>
      <w:r>
        <w:rPr>
          <w:sz w:val="24"/>
        </w:rPr>
        <w:t>with regard to</w:t>
      </w:r>
      <w:proofErr w:type="gramEnd"/>
      <w:r>
        <w:rPr>
          <w:sz w:val="24"/>
        </w:rPr>
        <w:t xml:space="preserve"> noise, vibration, fumes, smoke, dust, odors, lighting,</w:t>
      </w:r>
      <w:r>
        <w:rPr>
          <w:color w:val="C00000"/>
          <w:sz w:val="24"/>
        </w:rPr>
        <w:t xml:space="preserve"> </w:t>
      </w:r>
      <w:r w:rsidRPr="007A1754">
        <w:rPr>
          <w:strike/>
          <w:sz w:val="24"/>
        </w:rPr>
        <w:t>and</w:t>
      </w:r>
      <w:r w:rsidRPr="007A1754">
        <w:rPr>
          <w:sz w:val="24"/>
        </w:rPr>
        <w:t xml:space="preserve"> </w:t>
      </w:r>
      <w:r>
        <w:rPr>
          <w:sz w:val="24"/>
        </w:rPr>
        <w:t>traffic generation</w:t>
      </w:r>
      <w:ins w:id="1402" w:author="Ryan Furniss" w:date="2020-01-28T21:56:00Z">
        <w:r w:rsidR="00D14DD2">
          <w:rPr>
            <w:sz w:val="24"/>
          </w:rPr>
          <w:t>,</w:t>
        </w:r>
      </w:ins>
      <w:r>
        <w:rPr>
          <w:sz w:val="24"/>
        </w:rPr>
        <w:t xml:space="preserve"> </w:t>
      </w:r>
      <w:r>
        <w:rPr>
          <w:color w:val="FF0000"/>
          <w:sz w:val="24"/>
        </w:rPr>
        <w:t>the environmental policies of this plan with respect to Environmental</w:t>
      </w:r>
      <w:r>
        <w:rPr>
          <w:color w:val="FF0000"/>
          <w:spacing w:val="-24"/>
          <w:sz w:val="24"/>
        </w:rPr>
        <w:t xml:space="preserve"> </w:t>
      </w:r>
      <w:r>
        <w:rPr>
          <w:color w:val="FF0000"/>
          <w:sz w:val="24"/>
        </w:rPr>
        <w:t>Protection,</w:t>
      </w:r>
      <w:r>
        <w:rPr>
          <w:color w:val="FF0000"/>
          <w:spacing w:val="-23"/>
          <w:sz w:val="24"/>
        </w:rPr>
        <w:t xml:space="preserve"> </w:t>
      </w:r>
      <w:r>
        <w:rPr>
          <w:color w:val="FF0000"/>
          <w:sz w:val="24"/>
        </w:rPr>
        <w:t>Environmentally</w:t>
      </w:r>
      <w:r>
        <w:rPr>
          <w:color w:val="FF0000"/>
          <w:spacing w:val="-24"/>
          <w:sz w:val="24"/>
        </w:rPr>
        <w:t xml:space="preserve"> </w:t>
      </w:r>
      <w:r>
        <w:rPr>
          <w:color w:val="FF0000"/>
          <w:sz w:val="24"/>
        </w:rPr>
        <w:t>Sensitive</w:t>
      </w:r>
      <w:r>
        <w:rPr>
          <w:color w:val="FF0000"/>
          <w:spacing w:val="-27"/>
          <w:sz w:val="24"/>
        </w:rPr>
        <w:t xml:space="preserve"> </w:t>
      </w:r>
      <w:r>
        <w:rPr>
          <w:color w:val="FF0000"/>
          <w:spacing w:val="-2"/>
          <w:sz w:val="24"/>
        </w:rPr>
        <w:t xml:space="preserve">and </w:t>
      </w:r>
      <w:r>
        <w:rPr>
          <w:color w:val="FF0000"/>
          <w:sz w:val="24"/>
        </w:rPr>
        <w:t>Natural</w:t>
      </w:r>
      <w:r>
        <w:rPr>
          <w:color w:val="FF0000"/>
          <w:spacing w:val="-20"/>
          <w:sz w:val="24"/>
        </w:rPr>
        <w:t xml:space="preserve"> </w:t>
      </w:r>
      <w:r>
        <w:rPr>
          <w:color w:val="FF0000"/>
          <w:sz w:val="24"/>
        </w:rPr>
        <w:t>Hazard</w:t>
      </w:r>
      <w:r>
        <w:rPr>
          <w:color w:val="FF0000"/>
          <w:spacing w:val="-21"/>
          <w:sz w:val="24"/>
        </w:rPr>
        <w:t xml:space="preserve"> </w:t>
      </w:r>
      <w:r w:rsidR="00CD7755">
        <w:rPr>
          <w:color w:val="FF0000"/>
          <w:spacing w:val="-21"/>
          <w:sz w:val="24"/>
        </w:rPr>
        <w:t>Area</w:t>
      </w:r>
      <w:r>
        <w:rPr>
          <w:color w:val="FF0000"/>
          <w:sz w:val="24"/>
        </w:rPr>
        <w:t>,</w:t>
      </w:r>
      <w:r>
        <w:rPr>
          <w:color w:val="FF0000"/>
          <w:spacing w:val="-19"/>
          <w:sz w:val="24"/>
        </w:rPr>
        <w:t xml:space="preserve"> </w:t>
      </w:r>
      <w:r w:rsidRPr="00CD7755">
        <w:rPr>
          <w:color w:val="FF0000"/>
          <w:sz w:val="24"/>
        </w:rPr>
        <w:t>and</w:t>
      </w:r>
      <w:r w:rsidRPr="00CD7755">
        <w:rPr>
          <w:color w:val="FF0000"/>
          <w:spacing w:val="-19"/>
          <w:sz w:val="24"/>
        </w:rPr>
        <w:t xml:space="preserve"> </w:t>
      </w:r>
      <w:r w:rsidRPr="00CD7755">
        <w:rPr>
          <w:color w:val="FF0000"/>
          <w:sz w:val="24"/>
        </w:rPr>
        <w:t>any</w:t>
      </w:r>
      <w:r w:rsidRPr="00CD7755">
        <w:rPr>
          <w:color w:val="FF0000"/>
          <w:spacing w:val="-19"/>
          <w:sz w:val="24"/>
        </w:rPr>
        <w:t xml:space="preserve"> </w:t>
      </w:r>
      <w:r w:rsidRPr="00CD7755">
        <w:rPr>
          <w:color w:val="FF0000"/>
          <w:sz w:val="24"/>
        </w:rPr>
        <w:t>other</w:t>
      </w:r>
      <w:r w:rsidRPr="00CD7755">
        <w:rPr>
          <w:color w:val="FF0000"/>
          <w:spacing w:val="-20"/>
          <w:sz w:val="24"/>
        </w:rPr>
        <w:t xml:space="preserve"> </w:t>
      </w:r>
      <w:r w:rsidRPr="00CD7755">
        <w:rPr>
          <w:color w:val="FF0000"/>
          <w:sz w:val="24"/>
        </w:rPr>
        <w:t xml:space="preserve">incompatible effects related to the use. </w:t>
      </w:r>
      <w:r>
        <w:rPr>
          <w:sz w:val="24"/>
        </w:rPr>
        <w:t>An amendment to the</w:t>
      </w:r>
      <w:r>
        <w:rPr>
          <w:strike/>
          <w:color w:val="C00000"/>
          <w:sz w:val="24"/>
        </w:rPr>
        <w:t xml:space="preserve"> </w:t>
      </w:r>
      <w:r w:rsidRPr="00CD7755">
        <w:rPr>
          <w:strike/>
          <w:color w:val="FF0000"/>
          <w:sz w:val="24"/>
        </w:rPr>
        <w:t>implementing</w:t>
      </w:r>
      <w:r w:rsidRPr="00CD7755">
        <w:rPr>
          <w:color w:val="FF0000"/>
          <w:sz w:val="24"/>
        </w:rPr>
        <w:t xml:space="preserve"> </w:t>
      </w:r>
      <w:r>
        <w:rPr>
          <w:color w:val="C00000"/>
          <w:sz w:val="24"/>
        </w:rPr>
        <w:t xml:space="preserve">zoning </w:t>
      </w:r>
      <w:r>
        <w:rPr>
          <w:sz w:val="24"/>
        </w:rPr>
        <w:t>by-law may be refused if one or more of such nuisance factors will be created or increased</w:t>
      </w:r>
      <w:r>
        <w:rPr>
          <w:spacing w:val="-21"/>
          <w:sz w:val="24"/>
        </w:rPr>
        <w:t xml:space="preserve"> </w:t>
      </w:r>
      <w:proofErr w:type="gramStart"/>
      <w:r>
        <w:rPr>
          <w:sz w:val="24"/>
        </w:rPr>
        <w:t>so</w:t>
      </w:r>
      <w:r>
        <w:rPr>
          <w:spacing w:val="-18"/>
          <w:sz w:val="24"/>
        </w:rPr>
        <w:t xml:space="preserve"> </w:t>
      </w:r>
      <w:r>
        <w:rPr>
          <w:sz w:val="24"/>
        </w:rPr>
        <w:t>as</w:t>
      </w:r>
      <w:r>
        <w:rPr>
          <w:spacing w:val="-21"/>
          <w:sz w:val="24"/>
        </w:rPr>
        <w:t xml:space="preserve"> </w:t>
      </w:r>
      <w:r>
        <w:rPr>
          <w:sz w:val="24"/>
        </w:rPr>
        <w:t>to</w:t>
      </w:r>
      <w:proofErr w:type="gramEnd"/>
      <w:r>
        <w:rPr>
          <w:spacing w:val="-21"/>
          <w:sz w:val="24"/>
        </w:rPr>
        <w:t xml:space="preserve"> </w:t>
      </w:r>
      <w:r>
        <w:rPr>
          <w:sz w:val="24"/>
        </w:rPr>
        <w:t>add</w:t>
      </w:r>
      <w:r>
        <w:rPr>
          <w:spacing w:val="-21"/>
          <w:sz w:val="24"/>
        </w:rPr>
        <w:t xml:space="preserve"> </w:t>
      </w:r>
      <w:r>
        <w:rPr>
          <w:sz w:val="24"/>
        </w:rPr>
        <w:t>essentially</w:t>
      </w:r>
      <w:r>
        <w:rPr>
          <w:spacing w:val="-19"/>
          <w:sz w:val="24"/>
        </w:rPr>
        <w:t xml:space="preserve"> </w:t>
      </w:r>
      <w:r>
        <w:rPr>
          <w:sz w:val="24"/>
        </w:rPr>
        <w:t>to</w:t>
      </w:r>
      <w:r>
        <w:rPr>
          <w:spacing w:val="-19"/>
          <w:sz w:val="24"/>
        </w:rPr>
        <w:t xml:space="preserve"> </w:t>
      </w:r>
      <w:r>
        <w:rPr>
          <w:sz w:val="24"/>
        </w:rPr>
        <w:t>the</w:t>
      </w:r>
      <w:r>
        <w:rPr>
          <w:spacing w:val="-18"/>
          <w:sz w:val="24"/>
        </w:rPr>
        <w:t xml:space="preserve"> </w:t>
      </w:r>
      <w:r>
        <w:rPr>
          <w:sz w:val="24"/>
        </w:rPr>
        <w:t>incompatibility</w:t>
      </w:r>
      <w:r>
        <w:rPr>
          <w:spacing w:val="-24"/>
          <w:sz w:val="24"/>
        </w:rPr>
        <w:t xml:space="preserve"> </w:t>
      </w:r>
      <w:r>
        <w:rPr>
          <w:sz w:val="24"/>
        </w:rPr>
        <w:t>of the use with the surrounding</w:t>
      </w:r>
      <w:r>
        <w:rPr>
          <w:spacing w:val="-6"/>
          <w:sz w:val="24"/>
        </w:rPr>
        <w:t xml:space="preserve"> </w:t>
      </w:r>
      <w:r>
        <w:rPr>
          <w:sz w:val="24"/>
        </w:rPr>
        <w:t>area;</w:t>
      </w:r>
    </w:p>
    <w:p w14:paraId="5F12748F" w14:textId="77777777" w:rsidR="00BE64E7" w:rsidRPr="00BE64E7" w:rsidRDefault="00BE64E7" w:rsidP="00BE64E7">
      <w:pPr>
        <w:tabs>
          <w:tab w:val="left" w:pos="3981"/>
        </w:tabs>
        <w:ind w:right="232"/>
        <w:jc w:val="both"/>
        <w:rPr>
          <w:sz w:val="24"/>
        </w:rPr>
      </w:pPr>
    </w:p>
    <w:p w14:paraId="30D99EA8" w14:textId="76D162D8" w:rsidR="00F918E3" w:rsidRDefault="00974308" w:rsidP="00BE64E7">
      <w:pPr>
        <w:pStyle w:val="ListParagraph"/>
        <w:numPr>
          <w:ilvl w:val="6"/>
          <w:numId w:val="25"/>
        </w:numPr>
        <w:tabs>
          <w:tab w:val="left" w:pos="3981"/>
        </w:tabs>
        <w:ind w:left="4180" w:right="235" w:hanging="440"/>
        <w:jc w:val="both"/>
        <w:rPr>
          <w:sz w:val="24"/>
        </w:rPr>
      </w:pPr>
      <w:r>
        <w:tab/>
      </w:r>
      <w:r>
        <w:rPr>
          <w:sz w:val="24"/>
        </w:rPr>
        <w:t>that</w:t>
      </w:r>
      <w:r>
        <w:rPr>
          <w:spacing w:val="-19"/>
          <w:sz w:val="24"/>
        </w:rPr>
        <w:t xml:space="preserve"> </w:t>
      </w:r>
      <w:r>
        <w:rPr>
          <w:sz w:val="24"/>
        </w:rPr>
        <w:t>the</w:t>
      </w:r>
      <w:r>
        <w:rPr>
          <w:spacing w:val="-17"/>
          <w:sz w:val="24"/>
        </w:rPr>
        <w:t xml:space="preserve"> </w:t>
      </w:r>
      <w:r>
        <w:rPr>
          <w:sz w:val="24"/>
        </w:rPr>
        <w:t>neighbouring</w:t>
      </w:r>
      <w:r>
        <w:rPr>
          <w:spacing w:val="-16"/>
          <w:sz w:val="24"/>
        </w:rPr>
        <w:t xml:space="preserve"> </w:t>
      </w:r>
      <w:r>
        <w:rPr>
          <w:spacing w:val="-3"/>
          <w:sz w:val="24"/>
        </w:rPr>
        <w:t>conforming</w:t>
      </w:r>
      <w:r>
        <w:rPr>
          <w:spacing w:val="-22"/>
          <w:sz w:val="24"/>
        </w:rPr>
        <w:t xml:space="preserve"> </w:t>
      </w:r>
      <w:r>
        <w:rPr>
          <w:sz w:val="24"/>
        </w:rPr>
        <w:t>uses</w:t>
      </w:r>
      <w:r>
        <w:rPr>
          <w:spacing w:val="-22"/>
          <w:sz w:val="24"/>
        </w:rPr>
        <w:t xml:space="preserve"> </w:t>
      </w:r>
      <w:r>
        <w:rPr>
          <w:spacing w:val="-3"/>
          <w:sz w:val="24"/>
        </w:rPr>
        <w:t>will</w:t>
      </w:r>
      <w:r>
        <w:rPr>
          <w:spacing w:val="-21"/>
          <w:sz w:val="24"/>
        </w:rPr>
        <w:t xml:space="preserve"> </w:t>
      </w:r>
      <w:r>
        <w:rPr>
          <w:sz w:val="24"/>
        </w:rPr>
        <w:t>be</w:t>
      </w:r>
      <w:r>
        <w:rPr>
          <w:spacing w:val="-25"/>
          <w:sz w:val="24"/>
        </w:rPr>
        <w:t xml:space="preserve"> </w:t>
      </w:r>
      <w:r>
        <w:rPr>
          <w:spacing w:val="-3"/>
          <w:sz w:val="24"/>
        </w:rPr>
        <w:t xml:space="preserve">protected, </w:t>
      </w:r>
      <w:r>
        <w:rPr>
          <w:sz w:val="24"/>
        </w:rPr>
        <w:t>where necessary, by the provision of buffering, and provisions for</w:t>
      </w:r>
      <w:r>
        <w:rPr>
          <w:color w:val="C00000"/>
          <w:sz w:val="24"/>
        </w:rPr>
        <w:t xml:space="preserve"> </w:t>
      </w:r>
      <w:r w:rsidRPr="007A1754">
        <w:rPr>
          <w:strike/>
          <w:sz w:val="24"/>
        </w:rPr>
        <w:t>alleviating</w:t>
      </w:r>
      <w:r w:rsidRPr="007A1754">
        <w:rPr>
          <w:sz w:val="24"/>
        </w:rPr>
        <w:t xml:space="preserve"> </w:t>
      </w:r>
      <w:r w:rsidRPr="00CD7755">
        <w:rPr>
          <w:color w:val="FF0000"/>
          <w:sz w:val="24"/>
        </w:rPr>
        <w:t xml:space="preserve">mitigating </w:t>
      </w:r>
      <w:r>
        <w:rPr>
          <w:sz w:val="24"/>
        </w:rPr>
        <w:t xml:space="preserve">adverse effects caused by </w:t>
      </w:r>
      <w:r w:rsidRPr="00CD7755">
        <w:rPr>
          <w:color w:val="FF0000"/>
          <w:sz w:val="24"/>
        </w:rPr>
        <w:t xml:space="preserve">the use or its extension or enlargement, including any visual impacts such as </w:t>
      </w:r>
      <w:r>
        <w:rPr>
          <w:sz w:val="24"/>
        </w:rPr>
        <w:t>outside storage, lighting, advertising signs, etc. Such provisions shall be applied to the proposed extension or enlargement and, wherever feasible,</w:t>
      </w:r>
      <w:r>
        <w:rPr>
          <w:color w:val="C00000"/>
          <w:sz w:val="24"/>
        </w:rPr>
        <w:t xml:space="preserve"> </w:t>
      </w:r>
      <w:r w:rsidRPr="00AF5E24">
        <w:rPr>
          <w:strike/>
          <w:sz w:val="24"/>
        </w:rPr>
        <w:t>be also extended</w:t>
      </w:r>
      <w:r w:rsidRPr="00AF5E24">
        <w:rPr>
          <w:sz w:val="24"/>
        </w:rPr>
        <w:t xml:space="preserve"> to </w:t>
      </w:r>
      <w:r>
        <w:rPr>
          <w:sz w:val="24"/>
        </w:rPr>
        <w:t xml:space="preserve">the established use </w:t>
      </w:r>
      <w:proofErr w:type="gramStart"/>
      <w:r>
        <w:rPr>
          <w:sz w:val="24"/>
        </w:rPr>
        <w:t>in order to</w:t>
      </w:r>
      <w:proofErr w:type="gramEnd"/>
      <w:r>
        <w:rPr>
          <w:sz w:val="24"/>
        </w:rPr>
        <w:t xml:space="preserve"> improve its compatibility with the surrounding</w:t>
      </w:r>
      <w:r>
        <w:rPr>
          <w:spacing w:val="-1"/>
          <w:sz w:val="24"/>
        </w:rPr>
        <w:t xml:space="preserve"> </w:t>
      </w:r>
      <w:r>
        <w:rPr>
          <w:sz w:val="24"/>
        </w:rPr>
        <w:t>area;</w:t>
      </w:r>
    </w:p>
    <w:p w14:paraId="59C9F021" w14:textId="77777777" w:rsidR="00BE64E7" w:rsidRPr="00BE64E7" w:rsidRDefault="00BE64E7" w:rsidP="00BE64E7">
      <w:pPr>
        <w:tabs>
          <w:tab w:val="left" w:pos="3981"/>
        </w:tabs>
        <w:ind w:right="235"/>
        <w:jc w:val="both"/>
        <w:rPr>
          <w:sz w:val="24"/>
        </w:rPr>
      </w:pPr>
    </w:p>
    <w:p w14:paraId="269689A7" w14:textId="401BD822" w:rsidR="00BE64E7" w:rsidRPr="00C545F8" w:rsidRDefault="00974308" w:rsidP="00BE64E7">
      <w:pPr>
        <w:pStyle w:val="ListParagraph"/>
        <w:numPr>
          <w:ilvl w:val="6"/>
          <w:numId w:val="25"/>
        </w:numPr>
        <w:tabs>
          <w:tab w:val="left" w:pos="3981"/>
        </w:tabs>
        <w:spacing w:line="237" w:lineRule="auto"/>
        <w:ind w:left="4180" w:right="237" w:hanging="440"/>
        <w:jc w:val="both"/>
        <w:rPr>
          <w:sz w:val="24"/>
        </w:rPr>
      </w:pPr>
      <w:r>
        <w:tab/>
      </w:r>
      <w:r>
        <w:rPr>
          <w:sz w:val="24"/>
        </w:rPr>
        <w:t>that</w:t>
      </w:r>
      <w:r>
        <w:rPr>
          <w:spacing w:val="-22"/>
          <w:sz w:val="24"/>
        </w:rPr>
        <w:t xml:space="preserve"> </w:t>
      </w:r>
      <w:r>
        <w:rPr>
          <w:sz w:val="24"/>
        </w:rPr>
        <w:t>adequate</w:t>
      </w:r>
      <w:r>
        <w:rPr>
          <w:spacing w:val="-21"/>
          <w:sz w:val="24"/>
        </w:rPr>
        <w:t xml:space="preserve"> </w:t>
      </w:r>
      <w:r>
        <w:rPr>
          <w:sz w:val="24"/>
        </w:rPr>
        <w:t>provisions</w:t>
      </w:r>
      <w:r>
        <w:rPr>
          <w:spacing w:val="-20"/>
          <w:sz w:val="24"/>
        </w:rPr>
        <w:t xml:space="preserve"> </w:t>
      </w:r>
      <w:r>
        <w:rPr>
          <w:sz w:val="24"/>
        </w:rPr>
        <w:t>have</w:t>
      </w:r>
      <w:r>
        <w:rPr>
          <w:spacing w:val="-19"/>
          <w:sz w:val="24"/>
        </w:rPr>
        <w:t xml:space="preserve"> </w:t>
      </w:r>
      <w:r>
        <w:rPr>
          <w:sz w:val="24"/>
        </w:rPr>
        <w:t>been,</w:t>
      </w:r>
      <w:r>
        <w:rPr>
          <w:spacing w:val="-24"/>
          <w:sz w:val="24"/>
        </w:rPr>
        <w:t xml:space="preserve"> </w:t>
      </w:r>
      <w:r>
        <w:rPr>
          <w:sz w:val="24"/>
        </w:rPr>
        <w:t>or</w:t>
      </w:r>
      <w:r>
        <w:rPr>
          <w:spacing w:val="-24"/>
          <w:sz w:val="24"/>
        </w:rPr>
        <w:t xml:space="preserve"> </w:t>
      </w:r>
      <w:r>
        <w:rPr>
          <w:spacing w:val="-3"/>
          <w:sz w:val="24"/>
        </w:rPr>
        <w:t>will</w:t>
      </w:r>
      <w:r>
        <w:rPr>
          <w:spacing w:val="-25"/>
          <w:sz w:val="24"/>
        </w:rPr>
        <w:t xml:space="preserve"> </w:t>
      </w:r>
      <w:r>
        <w:rPr>
          <w:spacing w:val="-2"/>
          <w:sz w:val="24"/>
        </w:rPr>
        <w:t>be,</w:t>
      </w:r>
      <w:r>
        <w:rPr>
          <w:spacing w:val="-24"/>
          <w:sz w:val="24"/>
        </w:rPr>
        <w:t xml:space="preserve"> </w:t>
      </w:r>
      <w:r>
        <w:rPr>
          <w:sz w:val="24"/>
        </w:rPr>
        <w:t>made</w:t>
      </w:r>
      <w:r>
        <w:rPr>
          <w:spacing w:val="-25"/>
          <w:sz w:val="24"/>
        </w:rPr>
        <w:t xml:space="preserve"> </w:t>
      </w:r>
      <w:r>
        <w:rPr>
          <w:sz w:val="24"/>
        </w:rPr>
        <w:t>for traffic, off-street parking, and loading facilities;</w:t>
      </w:r>
      <w:r>
        <w:rPr>
          <w:spacing w:val="-8"/>
          <w:sz w:val="24"/>
        </w:rPr>
        <w:t xml:space="preserve"> </w:t>
      </w:r>
      <w:r>
        <w:rPr>
          <w:sz w:val="24"/>
        </w:rPr>
        <w:t>and</w:t>
      </w:r>
    </w:p>
    <w:p w14:paraId="3726FBE9" w14:textId="77777777" w:rsidR="00FB502E" w:rsidRPr="00BE64E7" w:rsidRDefault="00FB502E" w:rsidP="00BE64E7">
      <w:pPr>
        <w:tabs>
          <w:tab w:val="left" w:pos="3981"/>
        </w:tabs>
        <w:spacing w:line="237" w:lineRule="auto"/>
        <w:ind w:right="237"/>
        <w:jc w:val="both"/>
        <w:rPr>
          <w:sz w:val="24"/>
        </w:rPr>
      </w:pPr>
    </w:p>
    <w:p w14:paraId="7EAB4F20" w14:textId="77777777" w:rsidR="00F918E3" w:rsidRDefault="00974308" w:rsidP="00BE64E7">
      <w:pPr>
        <w:pStyle w:val="ListParagraph"/>
        <w:numPr>
          <w:ilvl w:val="6"/>
          <w:numId w:val="25"/>
        </w:numPr>
        <w:tabs>
          <w:tab w:val="left" w:pos="3981"/>
        </w:tabs>
        <w:ind w:left="4180" w:right="235" w:hanging="440"/>
        <w:jc w:val="both"/>
        <w:rPr>
          <w:sz w:val="24"/>
        </w:rPr>
      </w:pPr>
      <w:r>
        <w:lastRenderedPageBreak/>
        <w:tab/>
      </w:r>
      <w:r>
        <w:rPr>
          <w:sz w:val="24"/>
        </w:rPr>
        <w:t>that applicable municipal services are adequate or</w:t>
      </w:r>
      <w:r>
        <w:rPr>
          <w:spacing w:val="-48"/>
          <w:sz w:val="24"/>
        </w:rPr>
        <w:t xml:space="preserve"> </w:t>
      </w:r>
      <w:r>
        <w:rPr>
          <w:sz w:val="24"/>
        </w:rPr>
        <w:t>can be made</w:t>
      </w:r>
      <w:r>
        <w:rPr>
          <w:spacing w:val="-3"/>
          <w:sz w:val="24"/>
        </w:rPr>
        <w:t xml:space="preserve"> </w:t>
      </w:r>
      <w:r>
        <w:rPr>
          <w:sz w:val="24"/>
        </w:rPr>
        <w:t>adequate.</w:t>
      </w:r>
    </w:p>
    <w:p w14:paraId="0D0786FF" w14:textId="77777777" w:rsidR="00F918E3" w:rsidRDefault="00F918E3">
      <w:pPr>
        <w:pStyle w:val="BodyText"/>
        <w:spacing w:before="6"/>
        <w:rPr>
          <w:sz w:val="23"/>
        </w:rPr>
      </w:pPr>
    </w:p>
    <w:p w14:paraId="74D2AE97" w14:textId="648CC0D5" w:rsidR="00F918E3" w:rsidRDefault="00974308" w:rsidP="00BE64E7">
      <w:pPr>
        <w:pStyle w:val="ListParagraph"/>
        <w:numPr>
          <w:ilvl w:val="5"/>
          <w:numId w:val="25"/>
        </w:numPr>
        <w:tabs>
          <w:tab w:val="left" w:pos="3292"/>
          <w:tab w:val="left" w:pos="3293"/>
        </w:tabs>
        <w:ind w:left="3740" w:right="233" w:hanging="334"/>
        <w:rPr>
          <w:sz w:val="24"/>
        </w:rPr>
      </w:pPr>
      <w:r>
        <w:rPr>
          <w:sz w:val="24"/>
        </w:rPr>
        <w:t>Council</w:t>
      </w:r>
      <w:r>
        <w:rPr>
          <w:spacing w:val="-21"/>
          <w:sz w:val="24"/>
        </w:rPr>
        <w:t xml:space="preserve"> </w:t>
      </w:r>
      <w:r>
        <w:rPr>
          <w:sz w:val="24"/>
        </w:rPr>
        <w:t>will</w:t>
      </w:r>
      <w:r>
        <w:rPr>
          <w:spacing w:val="-19"/>
          <w:sz w:val="24"/>
        </w:rPr>
        <w:t xml:space="preserve"> </w:t>
      </w:r>
      <w:r>
        <w:rPr>
          <w:sz w:val="24"/>
        </w:rPr>
        <w:t>not</w:t>
      </w:r>
      <w:r>
        <w:rPr>
          <w:spacing w:val="-22"/>
          <w:sz w:val="24"/>
        </w:rPr>
        <w:t xml:space="preserve"> </w:t>
      </w:r>
      <w:r>
        <w:rPr>
          <w:sz w:val="24"/>
        </w:rPr>
        <w:t>pass</w:t>
      </w:r>
      <w:r>
        <w:rPr>
          <w:spacing w:val="-19"/>
          <w:sz w:val="24"/>
        </w:rPr>
        <w:t xml:space="preserve"> </w:t>
      </w:r>
      <w:r>
        <w:rPr>
          <w:sz w:val="24"/>
        </w:rPr>
        <w:t>an</w:t>
      </w:r>
      <w:r>
        <w:rPr>
          <w:spacing w:val="-18"/>
          <w:sz w:val="24"/>
        </w:rPr>
        <w:t xml:space="preserve"> </w:t>
      </w:r>
      <w:r>
        <w:rPr>
          <w:sz w:val="24"/>
        </w:rPr>
        <w:t>implementing</w:t>
      </w:r>
      <w:r>
        <w:rPr>
          <w:spacing w:val="-19"/>
          <w:sz w:val="24"/>
        </w:rPr>
        <w:t xml:space="preserve"> </w:t>
      </w:r>
      <w:r>
        <w:rPr>
          <w:sz w:val="24"/>
        </w:rPr>
        <w:t>Zoning</w:t>
      </w:r>
      <w:r>
        <w:rPr>
          <w:spacing w:val="-18"/>
          <w:sz w:val="24"/>
        </w:rPr>
        <w:t xml:space="preserve"> </w:t>
      </w:r>
      <w:r>
        <w:rPr>
          <w:sz w:val="24"/>
        </w:rPr>
        <w:t>By-law</w:t>
      </w:r>
      <w:r>
        <w:rPr>
          <w:spacing w:val="-22"/>
          <w:sz w:val="24"/>
        </w:rPr>
        <w:t xml:space="preserve"> </w:t>
      </w:r>
      <w:r>
        <w:rPr>
          <w:sz w:val="24"/>
        </w:rPr>
        <w:t>pursuant to</w:t>
      </w:r>
      <w:r>
        <w:rPr>
          <w:spacing w:val="-18"/>
          <w:sz w:val="24"/>
        </w:rPr>
        <w:t xml:space="preserve"> </w:t>
      </w:r>
      <w:r>
        <w:rPr>
          <w:sz w:val="24"/>
        </w:rPr>
        <w:t>Section</w:t>
      </w:r>
      <w:r>
        <w:rPr>
          <w:spacing w:val="-19"/>
          <w:sz w:val="24"/>
        </w:rPr>
        <w:t xml:space="preserve"> </w:t>
      </w:r>
      <w:r>
        <w:rPr>
          <w:sz w:val="24"/>
        </w:rPr>
        <w:t>34(10)</w:t>
      </w:r>
      <w:r>
        <w:rPr>
          <w:spacing w:val="-18"/>
          <w:sz w:val="24"/>
        </w:rPr>
        <w:t xml:space="preserve"> </w:t>
      </w:r>
      <w:r>
        <w:rPr>
          <w:sz w:val="24"/>
        </w:rPr>
        <w:t>of</w:t>
      </w:r>
      <w:r>
        <w:rPr>
          <w:spacing w:val="-16"/>
          <w:sz w:val="24"/>
        </w:rPr>
        <w:t xml:space="preserve"> </w:t>
      </w:r>
      <w:r>
        <w:rPr>
          <w:sz w:val="24"/>
        </w:rPr>
        <w:t>the</w:t>
      </w:r>
      <w:r>
        <w:rPr>
          <w:spacing w:val="-19"/>
          <w:sz w:val="24"/>
        </w:rPr>
        <w:t xml:space="preserve"> </w:t>
      </w:r>
      <w:r>
        <w:rPr>
          <w:sz w:val="24"/>
        </w:rPr>
        <w:t>Planning</w:t>
      </w:r>
      <w:r>
        <w:rPr>
          <w:spacing w:val="-22"/>
          <w:sz w:val="24"/>
        </w:rPr>
        <w:t xml:space="preserve"> </w:t>
      </w:r>
      <w:r>
        <w:rPr>
          <w:spacing w:val="-3"/>
          <w:sz w:val="24"/>
        </w:rPr>
        <w:t>Act,</w:t>
      </w:r>
      <w:r>
        <w:rPr>
          <w:spacing w:val="-22"/>
          <w:sz w:val="24"/>
        </w:rPr>
        <w:t xml:space="preserve"> </w:t>
      </w:r>
      <w:r>
        <w:rPr>
          <w:spacing w:val="-3"/>
          <w:sz w:val="24"/>
        </w:rPr>
        <w:t>unless</w:t>
      </w:r>
      <w:r>
        <w:rPr>
          <w:spacing w:val="-23"/>
          <w:sz w:val="24"/>
        </w:rPr>
        <w:t xml:space="preserve"> </w:t>
      </w:r>
      <w:r>
        <w:rPr>
          <w:spacing w:val="-3"/>
          <w:sz w:val="24"/>
        </w:rPr>
        <w:t>satisfied</w:t>
      </w:r>
      <w:r>
        <w:rPr>
          <w:spacing w:val="-25"/>
          <w:sz w:val="24"/>
        </w:rPr>
        <w:t xml:space="preserve"> </w:t>
      </w:r>
      <w:r>
        <w:rPr>
          <w:sz w:val="24"/>
        </w:rPr>
        <w:t>that</w:t>
      </w:r>
      <w:r>
        <w:rPr>
          <w:spacing w:val="-24"/>
          <w:sz w:val="24"/>
        </w:rPr>
        <w:t xml:space="preserve"> </w:t>
      </w:r>
      <w:r>
        <w:rPr>
          <w:sz w:val="24"/>
        </w:rPr>
        <w:t>such extension will not unduly adversely affect adjacent land uses. Council</w:t>
      </w:r>
      <w:r>
        <w:rPr>
          <w:spacing w:val="-17"/>
          <w:sz w:val="24"/>
        </w:rPr>
        <w:t xml:space="preserve"> </w:t>
      </w:r>
      <w:r>
        <w:rPr>
          <w:sz w:val="24"/>
        </w:rPr>
        <w:t>will,</w:t>
      </w:r>
      <w:r>
        <w:rPr>
          <w:spacing w:val="-16"/>
          <w:sz w:val="24"/>
        </w:rPr>
        <w:t xml:space="preserve"> </w:t>
      </w:r>
      <w:r>
        <w:rPr>
          <w:sz w:val="24"/>
        </w:rPr>
        <w:t>in</w:t>
      </w:r>
      <w:r>
        <w:rPr>
          <w:spacing w:val="-18"/>
          <w:sz w:val="24"/>
        </w:rPr>
        <w:t xml:space="preserve"> </w:t>
      </w:r>
      <w:r>
        <w:rPr>
          <w:sz w:val="24"/>
        </w:rPr>
        <w:t>accordance</w:t>
      </w:r>
      <w:r>
        <w:rPr>
          <w:spacing w:val="-16"/>
          <w:sz w:val="24"/>
        </w:rPr>
        <w:t xml:space="preserve"> </w:t>
      </w:r>
      <w:r>
        <w:rPr>
          <w:sz w:val="24"/>
        </w:rPr>
        <w:t>with</w:t>
      </w:r>
      <w:r>
        <w:rPr>
          <w:spacing w:val="-17"/>
          <w:sz w:val="24"/>
        </w:rPr>
        <w:t xml:space="preserve"> </w:t>
      </w:r>
      <w:r>
        <w:rPr>
          <w:sz w:val="24"/>
        </w:rPr>
        <w:t>Section</w:t>
      </w:r>
      <w:r>
        <w:rPr>
          <w:spacing w:val="-17"/>
          <w:sz w:val="24"/>
        </w:rPr>
        <w:t xml:space="preserve"> </w:t>
      </w:r>
      <w:r>
        <w:rPr>
          <w:sz w:val="24"/>
        </w:rPr>
        <w:t>34(12)</w:t>
      </w:r>
      <w:r>
        <w:rPr>
          <w:spacing w:val="-14"/>
          <w:sz w:val="24"/>
        </w:rPr>
        <w:t xml:space="preserve"> </w:t>
      </w:r>
      <w:r>
        <w:rPr>
          <w:sz w:val="24"/>
        </w:rPr>
        <w:t>of</w:t>
      </w:r>
      <w:r>
        <w:rPr>
          <w:spacing w:val="-18"/>
          <w:sz w:val="24"/>
        </w:rPr>
        <w:t xml:space="preserve"> </w:t>
      </w:r>
      <w:r>
        <w:rPr>
          <w:sz w:val="24"/>
        </w:rPr>
        <w:t>the</w:t>
      </w:r>
      <w:r>
        <w:rPr>
          <w:spacing w:val="-18"/>
          <w:sz w:val="24"/>
        </w:rPr>
        <w:t xml:space="preserve"> </w:t>
      </w:r>
      <w:r>
        <w:rPr>
          <w:sz w:val="24"/>
        </w:rPr>
        <w:t>Planning Act, notify property owners of an application for the</w:t>
      </w:r>
      <w:r>
        <w:rPr>
          <w:spacing w:val="-41"/>
          <w:sz w:val="24"/>
        </w:rPr>
        <w:t xml:space="preserve"> </w:t>
      </w:r>
      <w:r w:rsidR="00D14DD2">
        <w:rPr>
          <w:spacing w:val="-41"/>
          <w:sz w:val="24"/>
        </w:rPr>
        <w:t xml:space="preserve"> </w:t>
      </w:r>
      <w:r>
        <w:rPr>
          <w:sz w:val="24"/>
        </w:rPr>
        <w:t>extension or enlargement of a non-conforming</w:t>
      </w:r>
      <w:r>
        <w:rPr>
          <w:spacing w:val="-6"/>
          <w:sz w:val="24"/>
        </w:rPr>
        <w:t xml:space="preserve"> </w:t>
      </w:r>
      <w:r>
        <w:rPr>
          <w:sz w:val="24"/>
        </w:rPr>
        <w:t>use.</w:t>
      </w:r>
    </w:p>
    <w:p w14:paraId="3572E388" w14:textId="77777777" w:rsidR="00F918E3" w:rsidRDefault="00F918E3">
      <w:pPr>
        <w:rPr>
          <w:sz w:val="24"/>
        </w:rPr>
      </w:pPr>
    </w:p>
    <w:p w14:paraId="5180BB69" w14:textId="68D10327" w:rsidR="00BE64E7" w:rsidRDefault="00BE64E7">
      <w:pPr>
        <w:rPr>
          <w:sz w:val="24"/>
        </w:rPr>
        <w:sectPr w:rsidR="00BE64E7" w:rsidSect="005B4DBC">
          <w:type w:val="continuous"/>
          <w:pgSz w:w="12240" w:h="15840"/>
          <w:pgMar w:top="1179" w:right="1202" w:bottom="1179" w:left="1060" w:header="720" w:footer="720" w:gutter="0"/>
          <w:cols w:space="720"/>
        </w:sectPr>
      </w:pPr>
    </w:p>
    <w:p w14:paraId="52A27BFE" w14:textId="77777777" w:rsidR="00F918E3" w:rsidRDefault="00974308" w:rsidP="00BE64E7">
      <w:pPr>
        <w:pStyle w:val="ListParagraph"/>
        <w:numPr>
          <w:ilvl w:val="4"/>
          <w:numId w:val="25"/>
        </w:numPr>
        <w:tabs>
          <w:tab w:val="left" w:pos="2795"/>
          <w:tab w:val="left" w:pos="2796"/>
        </w:tabs>
        <w:spacing w:before="79"/>
        <w:ind w:left="3410" w:hanging="441"/>
        <w:rPr>
          <w:sz w:val="24"/>
        </w:rPr>
      </w:pPr>
      <w:r>
        <w:rPr>
          <w:sz w:val="24"/>
          <w:u w:val="single"/>
        </w:rPr>
        <w:t>Section 45 of The Planning Act (R.S.O. 1990</w:t>
      </w:r>
      <w:r>
        <w:rPr>
          <w:spacing w:val="-7"/>
          <w:sz w:val="24"/>
          <w:u w:val="single"/>
        </w:rPr>
        <w:t xml:space="preserve"> </w:t>
      </w:r>
      <w:r>
        <w:rPr>
          <w:sz w:val="24"/>
          <w:u w:val="single"/>
        </w:rPr>
        <w:t>c.P.13)</w:t>
      </w:r>
    </w:p>
    <w:p w14:paraId="3E7B98BD" w14:textId="77777777" w:rsidR="00F918E3" w:rsidRDefault="00F918E3">
      <w:pPr>
        <w:pStyle w:val="BodyText"/>
        <w:rPr>
          <w:sz w:val="16"/>
        </w:rPr>
      </w:pPr>
    </w:p>
    <w:p w14:paraId="269F5FDB" w14:textId="77777777" w:rsidR="00F918E3" w:rsidRDefault="00974308" w:rsidP="00BE64E7">
      <w:pPr>
        <w:pStyle w:val="BodyText"/>
        <w:spacing w:before="92"/>
        <w:ind w:left="3410" w:right="234"/>
        <w:jc w:val="both"/>
      </w:pPr>
      <w:r>
        <w:t>In addition to certain other powers relating to minor variances, consents, and to the interpretation of uses described in general terms,</w:t>
      </w:r>
      <w:r>
        <w:rPr>
          <w:spacing w:val="-21"/>
        </w:rPr>
        <w:t xml:space="preserve"> </w:t>
      </w:r>
      <w:r>
        <w:t>the</w:t>
      </w:r>
      <w:r>
        <w:rPr>
          <w:spacing w:val="-18"/>
        </w:rPr>
        <w:t xml:space="preserve"> </w:t>
      </w:r>
      <w:r>
        <w:t>Committee</w:t>
      </w:r>
      <w:r>
        <w:rPr>
          <w:spacing w:val="-19"/>
        </w:rPr>
        <w:t xml:space="preserve"> </w:t>
      </w:r>
      <w:r>
        <w:t>of</w:t>
      </w:r>
      <w:r>
        <w:rPr>
          <w:spacing w:val="-18"/>
        </w:rPr>
        <w:t xml:space="preserve"> </w:t>
      </w:r>
      <w:r>
        <w:t>Adjustment</w:t>
      </w:r>
      <w:r>
        <w:rPr>
          <w:spacing w:val="-23"/>
        </w:rPr>
        <w:t xml:space="preserve"> </w:t>
      </w:r>
      <w:r>
        <w:t>may</w:t>
      </w:r>
      <w:r>
        <w:rPr>
          <w:spacing w:val="-25"/>
        </w:rPr>
        <w:t xml:space="preserve"> </w:t>
      </w:r>
      <w:r>
        <w:rPr>
          <w:spacing w:val="-3"/>
        </w:rPr>
        <w:t>authorize</w:t>
      </w:r>
      <w:r>
        <w:rPr>
          <w:spacing w:val="-22"/>
        </w:rPr>
        <w:t xml:space="preserve"> </w:t>
      </w:r>
      <w:r>
        <w:t>a</w:t>
      </w:r>
      <w:r>
        <w:rPr>
          <w:spacing w:val="-25"/>
        </w:rPr>
        <w:t xml:space="preserve"> </w:t>
      </w:r>
      <w:r>
        <w:t>minor</w:t>
      </w:r>
      <w:r>
        <w:rPr>
          <w:spacing w:val="-23"/>
        </w:rPr>
        <w:t xml:space="preserve"> </w:t>
      </w:r>
      <w:r>
        <w:rPr>
          <w:spacing w:val="-3"/>
        </w:rPr>
        <w:t xml:space="preserve">variance </w:t>
      </w:r>
      <w:r>
        <w:t>from</w:t>
      </w:r>
      <w:r>
        <w:rPr>
          <w:spacing w:val="-17"/>
        </w:rPr>
        <w:t xml:space="preserve"> </w:t>
      </w:r>
      <w:r>
        <w:t>the</w:t>
      </w:r>
      <w:r>
        <w:rPr>
          <w:spacing w:val="-19"/>
        </w:rPr>
        <w:t xml:space="preserve"> </w:t>
      </w:r>
      <w:r>
        <w:t>provisions</w:t>
      </w:r>
      <w:r>
        <w:rPr>
          <w:spacing w:val="-20"/>
        </w:rPr>
        <w:t xml:space="preserve"> </w:t>
      </w:r>
      <w:r>
        <w:t>of</w:t>
      </w:r>
      <w:r>
        <w:rPr>
          <w:spacing w:val="-17"/>
        </w:rPr>
        <w:t xml:space="preserve"> </w:t>
      </w:r>
      <w:r>
        <w:t>the</w:t>
      </w:r>
      <w:r>
        <w:rPr>
          <w:spacing w:val="-17"/>
        </w:rPr>
        <w:t xml:space="preserve"> </w:t>
      </w:r>
      <w:r>
        <w:t>by-law</w:t>
      </w:r>
      <w:r>
        <w:rPr>
          <w:spacing w:val="-18"/>
        </w:rPr>
        <w:t xml:space="preserve"> </w:t>
      </w:r>
      <w:r>
        <w:t>for</w:t>
      </w:r>
      <w:r>
        <w:rPr>
          <w:spacing w:val="-18"/>
        </w:rPr>
        <w:t xml:space="preserve"> </w:t>
      </w:r>
      <w:r>
        <w:t>the</w:t>
      </w:r>
      <w:r>
        <w:rPr>
          <w:spacing w:val="-17"/>
        </w:rPr>
        <w:t xml:space="preserve"> </w:t>
      </w:r>
      <w:r>
        <w:t>enlargement</w:t>
      </w:r>
      <w:r>
        <w:rPr>
          <w:spacing w:val="-24"/>
        </w:rPr>
        <w:t xml:space="preserve"> </w:t>
      </w:r>
      <w:r>
        <w:t>or</w:t>
      </w:r>
      <w:r>
        <w:rPr>
          <w:spacing w:val="-23"/>
        </w:rPr>
        <w:t xml:space="preserve"> </w:t>
      </w:r>
      <w:r>
        <w:rPr>
          <w:spacing w:val="-3"/>
        </w:rPr>
        <w:t>extension</w:t>
      </w:r>
      <w:r>
        <w:rPr>
          <w:spacing w:val="-24"/>
        </w:rPr>
        <w:t xml:space="preserve"> </w:t>
      </w:r>
      <w:r>
        <w:t>of a non-conforming use, building or structure, provided such enlargement</w:t>
      </w:r>
      <w:r>
        <w:rPr>
          <w:spacing w:val="-9"/>
        </w:rPr>
        <w:t xml:space="preserve"> </w:t>
      </w:r>
      <w:r>
        <w:t>or</w:t>
      </w:r>
      <w:r>
        <w:rPr>
          <w:spacing w:val="-10"/>
        </w:rPr>
        <w:t xml:space="preserve"> </w:t>
      </w:r>
      <w:r>
        <w:t>extension</w:t>
      </w:r>
      <w:r>
        <w:rPr>
          <w:spacing w:val="-6"/>
        </w:rPr>
        <w:t xml:space="preserve"> </w:t>
      </w:r>
      <w:r>
        <w:t>does</w:t>
      </w:r>
      <w:r>
        <w:rPr>
          <w:spacing w:val="-9"/>
        </w:rPr>
        <w:t xml:space="preserve"> </w:t>
      </w:r>
      <w:r>
        <w:t>not</w:t>
      </w:r>
      <w:r>
        <w:rPr>
          <w:spacing w:val="-7"/>
        </w:rPr>
        <w:t xml:space="preserve"> </w:t>
      </w:r>
      <w:r>
        <w:t>go</w:t>
      </w:r>
      <w:r>
        <w:rPr>
          <w:spacing w:val="-8"/>
        </w:rPr>
        <w:t xml:space="preserve"> </w:t>
      </w:r>
      <w:r>
        <w:t>beyond</w:t>
      </w:r>
      <w:r>
        <w:rPr>
          <w:spacing w:val="-8"/>
        </w:rPr>
        <w:t xml:space="preserve"> </w:t>
      </w:r>
      <w:r>
        <w:t>the</w:t>
      </w:r>
      <w:r>
        <w:rPr>
          <w:spacing w:val="-5"/>
        </w:rPr>
        <w:t xml:space="preserve"> </w:t>
      </w:r>
      <w:r>
        <w:t>limits</w:t>
      </w:r>
      <w:r>
        <w:rPr>
          <w:spacing w:val="-9"/>
        </w:rPr>
        <w:t xml:space="preserve"> </w:t>
      </w:r>
      <w:r>
        <w:t>of</w:t>
      </w:r>
      <w:r>
        <w:rPr>
          <w:spacing w:val="-8"/>
        </w:rPr>
        <w:t xml:space="preserve"> </w:t>
      </w:r>
      <w:r>
        <w:t>the</w:t>
      </w:r>
      <w:r>
        <w:rPr>
          <w:spacing w:val="-8"/>
        </w:rPr>
        <w:t xml:space="preserve"> </w:t>
      </w:r>
      <w:r>
        <w:t>land owned</w:t>
      </w:r>
      <w:r>
        <w:rPr>
          <w:spacing w:val="-13"/>
        </w:rPr>
        <w:t xml:space="preserve"> </w:t>
      </w:r>
      <w:r>
        <w:t>and</w:t>
      </w:r>
      <w:r>
        <w:rPr>
          <w:spacing w:val="-10"/>
        </w:rPr>
        <w:t xml:space="preserve"> </w:t>
      </w:r>
      <w:r>
        <w:t>used</w:t>
      </w:r>
      <w:r>
        <w:rPr>
          <w:spacing w:val="-11"/>
        </w:rPr>
        <w:t xml:space="preserve"> </w:t>
      </w:r>
      <w:r>
        <w:t>in</w:t>
      </w:r>
      <w:r>
        <w:rPr>
          <w:spacing w:val="-10"/>
        </w:rPr>
        <w:t xml:space="preserve"> </w:t>
      </w:r>
      <w:r>
        <w:t>connection</w:t>
      </w:r>
      <w:r>
        <w:rPr>
          <w:spacing w:val="-10"/>
        </w:rPr>
        <w:t xml:space="preserve"> </w:t>
      </w:r>
      <w:r>
        <w:t>therewith</w:t>
      </w:r>
      <w:r>
        <w:rPr>
          <w:spacing w:val="-10"/>
        </w:rPr>
        <w:t xml:space="preserve"> </w:t>
      </w:r>
      <w:r>
        <w:t>on</w:t>
      </w:r>
      <w:r>
        <w:rPr>
          <w:spacing w:val="-10"/>
        </w:rPr>
        <w:t xml:space="preserve"> </w:t>
      </w:r>
      <w:r>
        <w:t>the</w:t>
      </w:r>
      <w:r>
        <w:rPr>
          <w:spacing w:val="-10"/>
        </w:rPr>
        <w:t xml:space="preserve"> </w:t>
      </w:r>
      <w:r>
        <w:t>day</w:t>
      </w:r>
      <w:r>
        <w:rPr>
          <w:spacing w:val="-14"/>
        </w:rPr>
        <w:t xml:space="preserve"> </w:t>
      </w:r>
      <w:r>
        <w:t>the</w:t>
      </w:r>
      <w:r>
        <w:rPr>
          <w:spacing w:val="-12"/>
        </w:rPr>
        <w:t xml:space="preserve"> </w:t>
      </w:r>
      <w:r>
        <w:t>by-law</w:t>
      </w:r>
      <w:r>
        <w:rPr>
          <w:spacing w:val="-11"/>
        </w:rPr>
        <w:t xml:space="preserve"> </w:t>
      </w:r>
      <w:r>
        <w:t>was passed.</w:t>
      </w:r>
    </w:p>
    <w:p w14:paraId="4B2D1C31" w14:textId="77777777" w:rsidR="00F918E3" w:rsidRDefault="00F918E3">
      <w:pPr>
        <w:pStyle w:val="BodyText"/>
      </w:pPr>
    </w:p>
    <w:p w14:paraId="1C9F5028" w14:textId="6351AE09" w:rsidR="00F918E3" w:rsidRDefault="00974308" w:rsidP="00BE64E7">
      <w:pPr>
        <w:pStyle w:val="BodyText"/>
        <w:ind w:left="3410" w:right="233"/>
        <w:jc w:val="both"/>
      </w:pPr>
      <w:r>
        <w:t>The Committee of Adjustment may also permit a change of use</w:t>
      </w:r>
      <w:r w:rsidR="00D14DD2">
        <w:t xml:space="preserve"> </w:t>
      </w:r>
      <w:r>
        <w:rPr>
          <w:spacing w:val="-44"/>
        </w:rPr>
        <w:t xml:space="preserve"> </w:t>
      </w:r>
      <w:r>
        <w:t>on non-conforming land or in a non-conforming building or structure, provided</w:t>
      </w:r>
      <w:r>
        <w:rPr>
          <w:spacing w:val="-12"/>
        </w:rPr>
        <w:t xml:space="preserve"> </w:t>
      </w:r>
      <w:r>
        <w:t>the</w:t>
      </w:r>
      <w:r>
        <w:rPr>
          <w:spacing w:val="-12"/>
        </w:rPr>
        <w:t xml:space="preserve"> </w:t>
      </w:r>
      <w:r>
        <w:t>new</w:t>
      </w:r>
      <w:r>
        <w:rPr>
          <w:spacing w:val="-12"/>
        </w:rPr>
        <w:t xml:space="preserve"> </w:t>
      </w:r>
      <w:r>
        <w:t>use</w:t>
      </w:r>
      <w:r>
        <w:rPr>
          <w:spacing w:val="-10"/>
        </w:rPr>
        <w:t xml:space="preserve"> </w:t>
      </w:r>
      <w:r>
        <w:t>is</w:t>
      </w:r>
      <w:r>
        <w:rPr>
          <w:spacing w:val="-11"/>
        </w:rPr>
        <w:t xml:space="preserve"> </w:t>
      </w:r>
      <w:r>
        <w:t>not</w:t>
      </w:r>
      <w:r>
        <w:rPr>
          <w:spacing w:val="-9"/>
        </w:rPr>
        <w:t xml:space="preserve"> </w:t>
      </w:r>
      <w:r>
        <w:t>less</w:t>
      </w:r>
      <w:r>
        <w:rPr>
          <w:spacing w:val="-12"/>
        </w:rPr>
        <w:t xml:space="preserve"> </w:t>
      </w:r>
      <w:r>
        <w:t>compatible</w:t>
      </w:r>
      <w:r>
        <w:rPr>
          <w:spacing w:val="-10"/>
        </w:rPr>
        <w:t xml:space="preserve"> </w:t>
      </w:r>
      <w:r>
        <w:t>with</w:t>
      </w:r>
      <w:r>
        <w:rPr>
          <w:spacing w:val="-9"/>
        </w:rPr>
        <w:t xml:space="preserve"> </w:t>
      </w:r>
      <w:r>
        <w:t>the</w:t>
      </w:r>
      <w:r>
        <w:rPr>
          <w:spacing w:val="-12"/>
        </w:rPr>
        <w:t xml:space="preserve"> </w:t>
      </w:r>
      <w:r>
        <w:t>Zoning</w:t>
      </w:r>
      <w:r>
        <w:rPr>
          <w:spacing w:val="-10"/>
        </w:rPr>
        <w:t xml:space="preserve"> </w:t>
      </w:r>
      <w:r>
        <w:t>By-law than</w:t>
      </w:r>
      <w:r>
        <w:rPr>
          <w:spacing w:val="-19"/>
        </w:rPr>
        <w:t xml:space="preserve"> </w:t>
      </w:r>
      <w:r>
        <w:t>the</w:t>
      </w:r>
      <w:r>
        <w:rPr>
          <w:spacing w:val="-19"/>
        </w:rPr>
        <w:t xml:space="preserve"> </w:t>
      </w:r>
      <w:r>
        <w:t>existing</w:t>
      </w:r>
      <w:r>
        <w:rPr>
          <w:spacing w:val="-17"/>
        </w:rPr>
        <w:t xml:space="preserve"> </w:t>
      </w:r>
      <w:r>
        <w:t>use</w:t>
      </w:r>
      <w:r>
        <w:rPr>
          <w:color w:val="C00000"/>
        </w:rPr>
        <w:t>,</w:t>
      </w:r>
      <w:r>
        <w:rPr>
          <w:color w:val="C00000"/>
          <w:spacing w:val="-17"/>
        </w:rPr>
        <w:t xml:space="preserve"> </w:t>
      </w:r>
      <w:r>
        <w:rPr>
          <w:color w:val="C00000"/>
        </w:rPr>
        <w:t>and</w:t>
      </w:r>
      <w:r>
        <w:rPr>
          <w:color w:val="C00000"/>
          <w:spacing w:val="-16"/>
        </w:rPr>
        <w:t xml:space="preserve"> </w:t>
      </w:r>
      <w:r>
        <w:rPr>
          <w:color w:val="C00000"/>
        </w:rPr>
        <w:t>provided</w:t>
      </w:r>
      <w:r>
        <w:rPr>
          <w:color w:val="C00000"/>
          <w:spacing w:val="-19"/>
        </w:rPr>
        <w:t xml:space="preserve"> </w:t>
      </w:r>
      <w:r>
        <w:rPr>
          <w:color w:val="C00000"/>
        </w:rPr>
        <w:t>that</w:t>
      </w:r>
      <w:r>
        <w:rPr>
          <w:color w:val="C00000"/>
          <w:spacing w:val="-17"/>
        </w:rPr>
        <w:t xml:space="preserve"> </w:t>
      </w:r>
      <w:r>
        <w:rPr>
          <w:color w:val="C00000"/>
        </w:rPr>
        <w:t>the</w:t>
      </w:r>
      <w:r>
        <w:rPr>
          <w:color w:val="C00000"/>
          <w:spacing w:val="-17"/>
        </w:rPr>
        <w:t xml:space="preserve"> </w:t>
      </w:r>
      <w:r>
        <w:rPr>
          <w:color w:val="C00000"/>
        </w:rPr>
        <w:t>change</w:t>
      </w:r>
      <w:r>
        <w:rPr>
          <w:color w:val="C00000"/>
          <w:spacing w:val="-17"/>
        </w:rPr>
        <w:t xml:space="preserve"> </w:t>
      </w:r>
      <w:r>
        <w:rPr>
          <w:color w:val="C00000"/>
        </w:rPr>
        <w:t>of</w:t>
      </w:r>
      <w:r>
        <w:rPr>
          <w:color w:val="C00000"/>
          <w:spacing w:val="-19"/>
        </w:rPr>
        <w:t xml:space="preserve"> </w:t>
      </w:r>
      <w:r>
        <w:rPr>
          <w:color w:val="C00000"/>
        </w:rPr>
        <w:t>use</w:t>
      </w:r>
      <w:r>
        <w:rPr>
          <w:color w:val="C00000"/>
          <w:spacing w:val="-17"/>
        </w:rPr>
        <w:t xml:space="preserve"> </w:t>
      </w:r>
      <w:r>
        <w:rPr>
          <w:color w:val="C00000"/>
          <w:spacing w:val="-3"/>
        </w:rPr>
        <w:t xml:space="preserve">conforms </w:t>
      </w:r>
      <w:r>
        <w:rPr>
          <w:color w:val="C00000"/>
        </w:rPr>
        <w:t>with subsection</w:t>
      </w:r>
      <w:r w:rsidR="005F700B">
        <w:rPr>
          <w:color w:val="C00000"/>
        </w:rPr>
        <w:t xml:space="preserve"> </w:t>
      </w:r>
      <w:r>
        <w:rPr>
          <w:color w:val="C00000"/>
        </w:rPr>
        <w:t>10.5.3.</w:t>
      </w:r>
    </w:p>
    <w:p w14:paraId="26D2C588" w14:textId="77777777" w:rsidR="00F918E3" w:rsidRPr="007A1754" w:rsidRDefault="00F918E3">
      <w:pPr>
        <w:pStyle w:val="BodyText"/>
        <w:spacing w:before="1"/>
      </w:pPr>
    </w:p>
    <w:p w14:paraId="5A854F2B" w14:textId="07112552" w:rsidR="00F918E3" w:rsidRPr="00BE64E7" w:rsidRDefault="00974308" w:rsidP="001B5A61">
      <w:pPr>
        <w:pStyle w:val="BodyText"/>
        <w:ind w:left="3410" w:right="236"/>
        <w:jc w:val="both"/>
      </w:pPr>
      <w:r w:rsidRPr="007A1754">
        <w:rPr>
          <w:strike/>
        </w:rPr>
        <w:t>In evaluating applications related to non-conforming uses, the</w:t>
      </w:r>
      <w:r w:rsidRPr="007A1754">
        <w:t xml:space="preserve"> </w:t>
      </w:r>
      <w:r w:rsidRPr="007A1754">
        <w:rPr>
          <w:strike/>
        </w:rPr>
        <w:t>Committee</w:t>
      </w:r>
      <w:r w:rsidRPr="007A1754">
        <w:rPr>
          <w:strike/>
          <w:spacing w:val="-11"/>
        </w:rPr>
        <w:t xml:space="preserve"> </w:t>
      </w:r>
      <w:r w:rsidRPr="007A1754">
        <w:rPr>
          <w:strike/>
        </w:rPr>
        <w:t>of</w:t>
      </w:r>
      <w:r w:rsidRPr="007A1754">
        <w:rPr>
          <w:strike/>
          <w:spacing w:val="-10"/>
        </w:rPr>
        <w:t xml:space="preserve"> </w:t>
      </w:r>
      <w:r w:rsidRPr="007A1754">
        <w:rPr>
          <w:strike/>
        </w:rPr>
        <w:t>Adjustment</w:t>
      </w:r>
      <w:r w:rsidRPr="007A1754">
        <w:rPr>
          <w:strike/>
          <w:spacing w:val="-13"/>
        </w:rPr>
        <w:t xml:space="preserve"> </w:t>
      </w:r>
      <w:r w:rsidRPr="007A1754">
        <w:rPr>
          <w:strike/>
        </w:rPr>
        <w:t>shall</w:t>
      </w:r>
      <w:r w:rsidRPr="007A1754">
        <w:rPr>
          <w:strike/>
          <w:spacing w:val="-14"/>
        </w:rPr>
        <w:t xml:space="preserve"> </w:t>
      </w:r>
      <w:r w:rsidRPr="007A1754">
        <w:rPr>
          <w:strike/>
        </w:rPr>
        <w:t>be</w:t>
      </w:r>
      <w:r w:rsidRPr="007A1754">
        <w:rPr>
          <w:strike/>
          <w:spacing w:val="-11"/>
        </w:rPr>
        <w:t xml:space="preserve"> </w:t>
      </w:r>
      <w:r w:rsidRPr="007A1754">
        <w:rPr>
          <w:strike/>
        </w:rPr>
        <w:t>guided</w:t>
      </w:r>
      <w:r w:rsidRPr="007A1754">
        <w:rPr>
          <w:strike/>
          <w:spacing w:val="-13"/>
        </w:rPr>
        <w:t xml:space="preserve"> </w:t>
      </w:r>
      <w:r w:rsidRPr="007A1754">
        <w:rPr>
          <w:strike/>
        </w:rPr>
        <w:t>by</w:t>
      </w:r>
      <w:r w:rsidRPr="007A1754">
        <w:rPr>
          <w:strike/>
          <w:spacing w:val="-13"/>
        </w:rPr>
        <w:t xml:space="preserve"> </w:t>
      </w:r>
      <w:r w:rsidRPr="007A1754">
        <w:rPr>
          <w:strike/>
        </w:rPr>
        <w:t>the</w:t>
      </w:r>
      <w:r w:rsidRPr="007A1754">
        <w:rPr>
          <w:strike/>
          <w:spacing w:val="-12"/>
        </w:rPr>
        <w:t xml:space="preserve"> </w:t>
      </w:r>
      <w:r w:rsidRPr="007A1754">
        <w:rPr>
          <w:strike/>
        </w:rPr>
        <w:t>matters</w:t>
      </w:r>
      <w:r w:rsidRPr="007A1754">
        <w:rPr>
          <w:strike/>
          <w:spacing w:val="-15"/>
        </w:rPr>
        <w:t xml:space="preserve"> </w:t>
      </w:r>
      <w:r w:rsidRPr="007A1754">
        <w:rPr>
          <w:strike/>
        </w:rPr>
        <w:t>outlined</w:t>
      </w:r>
      <w:r w:rsidRPr="007A1754">
        <w:rPr>
          <w:strike/>
          <w:spacing w:val="-12"/>
        </w:rPr>
        <w:t xml:space="preserve"> </w:t>
      </w:r>
      <w:r w:rsidRPr="007A1754">
        <w:rPr>
          <w:strike/>
        </w:rPr>
        <w:t>in</w:t>
      </w:r>
      <w:r w:rsidRPr="007A1754">
        <w:t xml:space="preserve"> </w:t>
      </w:r>
      <w:r w:rsidRPr="007A1754">
        <w:rPr>
          <w:strike/>
        </w:rPr>
        <w:t>Subsection 4.3.2</w:t>
      </w:r>
      <w:r w:rsidRPr="007A1754">
        <w:rPr>
          <w:strike/>
          <w:spacing w:val="-4"/>
        </w:rPr>
        <w:t xml:space="preserve"> </w:t>
      </w:r>
      <w:r w:rsidRPr="007A1754">
        <w:rPr>
          <w:strike/>
        </w:rPr>
        <w:t>above.</w:t>
      </w:r>
    </w:p>
    <w:p w14:paraId="473B0AC0" w14:textId="4C1ECD4C" w:rsidR="00F918E3" w:rsidRPr="00282E16" w:rsidRDefault="00282E16" w:rsidP="00282E16">
      <w:pPr>
        <w:pStyle w:val="BodyText"/>
        <w:tabs>
          <w:tab w:val="left" w:pos="426"/>
        </w:tabs>
        <w:rPr>
          <w:strike/>
          <w:color w:val="FF0000"/>
          <w:sz w:val="22"/>
          <w:szCs w:val="22"/>
        </w:rPr>
      </w:pPr>
      <w:r>
        <w:rPr>
          <w:sz w:val="22"/>
          <w:szCs w:val="22"/>
        </w:rPr>
        <w:tab/>
      </w:r>
      <w:r>
        <w:rPr>
          <w:strike/>
          <w:color w:val="FF0000"/>
          <w:sz w:val="22"/>
          <w:szCs w:val="22"/>
        </w:rPr>
        <w:t>8.6</w:t>
      </w:r>
    </w:p>
    <w:p w14:paraId="3F183154" w14:textId="14FA8625" w:rsidR="00F918E3" w:rsidRDefault="00974308" w:rsidP="001B5A61">
      <w:pPr>
        <w:pStyle w:val="Heading1"/>
        <w:numPr>
          <w:ilvl w:val="1"/>
          <w:numId w:val="26"/>
        </w:numPr>
        <w:jc w:val="left"/>
        <w:rPr>
          <w:u w:val="none"/>
        </w:rPr>
      </w:pPr>
      <w:bookmarkStart w:id="1403" w:name="_Toc57196088"/>
      <w:bookmarkStart w:id="1404" w:name="_Toc69391899"/>
      <w:r>
        <w:t>TEMPORARY USE</w:t>
      </w:r>
      <w:r>
        <w:rPr>
          <w:spacing w:val="-1"/>
        </w:rPr>
        <w:t xml:space="preserve"> </w:t>
      </w:r>
      <w:r>
        <w:t>BY-LAWS</w:t>
      </w:r>
      <w:bookmarkEnd w:id="1403"/>
      <w:bookmarkEnd w:id="1404"/>
    </w:p>
    <w:p w14:paraId="1E294B98" w14:textId="77777777" w:rsidR="00F918E3" w:rsidRDefault="00F918E3">
      <w:pPr>
        <w:pStyle w:val="BodyText"/>
        <w:rPr>
          <w:b/>
          <w:sz w:val="16"/>
        </w:rPr>
      </w:pPr>
    </w:p>
    <w:p w14:paraId="3145C529" w14:textId="77777777" w:rsidR="00F918E3" w:rsidRDefault="00974308">
      <w:pPr>
        <w:pStyle w:val="BodyText"/>
        <w:spacing w:before="93"/>
        <w:ind w:left="1100" w:right="231"/>
        <w:jc w:val="both"/>
      </w:pPr>
      <w:r>
        <w:t>Council, in accordance with the provisions of Section 39 of the Planning Act may pass</w:t>
      </w:r>
      <w:r>
        <w:rPr>
          <w:spacing w:val="-14"/>
        </w:rPr>
        <w:t xml:space="preserve"> </w:t>
      </w:r>
      <w:r>
        <w:t>by-laws</w:t>
      </w:r>
      <w:r>
        <w:rPr>
          <w:spacing w:val="-12"/>
        </w:rPr>
        <w:t xml:space="preserve"> </w:t>
      </w:r>
      <w:r>
        <w:t>to</w:t>
      </w:r>
      <w:r>
        <w:rPr>
          <w:spacing w:val="-12"/>
        </w:rPr>
        <w:t xml:space="preserve"> </w:t>
      </w:r>
      <w:r>
        <w:t>authorize</w:t>
      </w:r>
      <w:r>
        <w:rPr>
          <w:spacing w:val="-11"/>
        </w:rPr>
        <w:t xml:space="preserve"> </w:t>
      </w:r>
      <w:r>
        <w:t>the</w:t>
      </w:r>
      <w:r>
        <w:rPr>
          <w:spacing w:val="-12"/>
        </w:rPr>
        <w:t xml:space="preserve"> </w:t>
      </w:r>
      <w:r>
        <w:t>temporary</w:t>
      </w:r>
      <w:r>
        <w:rPr>
          <w:spacing w:val="-12"/>
        </w:rPr>
        <w:t xml:space="preserve"> </w:t>
      </w:r>
      <w:r>
        <w:t>use</w:t>
      </w:r>
      <w:r>
        <w:rPr>
          <w:spacing w:val="-12"/>
        </w:rPr>
        <w:t xml:space="preserve"> </w:t>
      </w:r>
      <w:r>
        <w:t>of</w:t>
      </w:r>
      <w:r>
        <w:rPr>
          <w:spacing w:val="-11"/>
        </w:rPr>
        <w:t xml:space="preserve"> </w:t>
      </w:r>
      <w:r>
        <w:t>land,</w:t>
      </w:r>
      <w:r>
        <w:rPr>
          <w:spacing w:val="-13"/>
        </w:rPr>
        <w:t xml:space="preserve"> </w:t>
      </w:r>
      <w:r>
        <w:t>buildings</w:t>
      </w:r>
      <w:r>
        <w:rPr>
          <w:spacing w:val="-13"/>
        </w:rPr>
        <w:t xml:space="preserve"> </w:t>
      </w:r>
      <w:r>
        <w:t>or</w:t>
      </w:r>
      <w:r>
        <w:rPr>
          <w:spacing w:val="-9"/>
        </w:rPr>
        <w:t xml:space="preserve"> </w:t>
      </w:r>
      <w:r>
        <w:t>structures</w:t>
      </w:r>
      <w:r>
        <w:rPr>
          <w:spacing w:val="-13"/>
        </w:rPr>
        <w:t xml:space="preserve"> </w:t>
      </w:r>
      <w:r>
        <w:t>for</w:t>
      </w:r>
      <w:r>
        <w:rPr>
          <w:spacing w:val="-15"/>
        </w:rPr>
        <w:t xml:space="preserve"> </w:t>
      </w:r>
      <w:r>
        <w:t xml:space="preserve">any purpose. Applications for temporary uses will be evaluated </w:t>
      </w:r>
      <w:proofErr w:type="gramStart"/>
      <w:r>
        <w:t>on the basis of</w:t>
      </w:r>
      <w:proofErr w:type="gramEnd"/>
      <w:r>
        <w:t xml:space="preserve"> the following:</w:t>
      </w:r>
    </w:p>
    <w:p w14:paraId="5CA97F8C" w14:textId="77777777" w:rsidR="00F918E3" w:rsidRDefault="00F918E3">
      <w:pPr>
        <w:pStyle w:val="BodyText"/>
        <w:spacing w:before="11"/>
        <w:rPr>
          <w:sz w:val="23"/>
        </w:rPr>
      </w:pPr>
    </w:p>
    <w:p w14:paraId="6D8F0CE7" w14:textId="77777777" w:rsidR="00F918E3" w:rsidRDefault="00974308" w:rsidP="00FB502E">
      <w:pPr>
        <w:pStyle w:val="ListParagraph"/>
        <w:numPr>
          <w:ilvl w:val="0"/>
          <w:numId w:val="24"/>
        </w:numPr>
        <w:tabs>
          <w:tab w:val="left" w:pos="1100"/>
        </w:tabs>
        <w:ind w:left="1540" w:right="234" w:hanging="440"/>
        <w:rPr>
          <w:sz w:val="24"/>
        </w:rPr>
      </w:pPr>
      <w:r>
        <w:rPr>
          <w:sz w:val="24"/>
        </w:rPr>
        <w:t>the</w:t>
      </w:r>
      <w:r>
        <w:rPr>
          <w:spacing w:val="-16"/>
          <w:sz w:val="24"/>
        </w:rPr>
        <w:t xml:space="preserve"> </w:t>
      </w:r>
      <w:r>
        <w:rPr>
          <w:sz w:val="24"/>
        </w:rPr>
        <w:t>proposed</w:t>
      </w:r>
      <w:r>
        <w:rPr>
          <w:spacing w:val="-15"/>
          <w:sz w:val="24"/>
        </w:rPr>
        <w:t xml:space="preserve"> </w:t>
      </w:r>
      <w:r>
        <w:rPr>
          <w:sz w:val="24"/>
        </w:rPr>
        <w:t>use</w:t>
      </w:r>
      <w:r>
        <w:rPr>
          <w:spacing w:val="-15"/>
          <w:sz w:val="24"/>
        </w:rPr>
        <w:t xml:space="preserve"> </w:t>
      </w:r>
      <w:r>
        <w:rPr>
          <w:sz w:val="24"/>
        </w:rPr>
        <w:t>must</w:t>
      </w:r>
      <w:r>
        <w:rPr>
          <w:spacing w:val="-16"/>
          <w:sz w:val="24"/>
        </w:rPr>
        <w:t xml:space="preserve"> </w:t>
      </w:r>
      <w:r>
        <w:rPr>
          <w:sz w:val="24"/>
        </w:rPr>
        <w:t>be</w:t>
      </w:r>
      <w:r>
        <w:rPr>
          <w:spacing w:val="-14"/>
          <w:sz w:val="24"/>
        </w:rPr>
        <w:t xml:space="preserve"> </w:t>
      </w:r>
      <w:r>
        <w:rPr>
          <w:sz w:val="24"/>
        </w:rPr>
        <w:t>temporary</w:t>
      </w:r>
      <w:r>
        <w:rPr>
          <w:spacing w:val="-14"/>
          <w:sz w:val="24"/>
        </w:rPr>
        <w:t xml:space="preserve"> </w:t>
      </w:r>
      <w:r>
        <w:rPr>
          <w:sz w:val="24"/>
        </w:rPr>
        <w:t>in</w:t>
      </w:r>
      <w:r>
        <w:rPr>
          <w:spacing w:val="-15"/>
          <w:sz w:val="24"/>
        </w:rPr>
        <w:t xml:space="preserve"> </w:t>
      </w:r>
      <w:r>
        <w:rPr>
          <w:sz w:val="24"/>
        </w:rPr>
        <w:t>nature,</w:t>
      </w:r>
      <w:r>
        <w:rPr>
          <w:spacing w:val="-13"/>
          <w:sz w:val="24"/>
        </w:rPr>
        <w:t xml:space="preserve"> </w:t>
      </w:r>
      <w:r>
        <w:rPr>
          <w:sz w:val="24"/>
        </w:rPr>
        <w:t>compatible</w:t>
      </w:r>
      <w:r>
        <w:rPr>
          <w:spacing w:val="-12"/>
          <w:sz w:val="24"/>
        </w:rPr>
        <w:t xml:space="preserve"> </w:t>
      </w:r>
      <w:r>
        <w:rPr>
          <w:sz w:val="24"/>
        </w:rPr>
        <w:t>with</w:t>
      </w:r>
      <w:r>
        <w:rPr>
          <w:spacing w:val="-13"/>
          <w:sz w:val="24"/>
        </w:rPr>
        <w:t xml:space="preserve"> </w:t>
      </w:r>
      <w:r>
        <w:rPr>
          <w:sz w:val="24"/>
        </w:rPr>
        <w:t>surrounding uses, and consistent with the intent of this</w:t>
      </w:r>
      <w:r>
        <w:rPr>
          <w:spacing w:val="-8"/>
          <w:sz w:val="24"/>
        </w:rPr>
        <w:t xml:space="preserve"> </w:t>
      </w:r>
      <w:r>
        <w:rPr>
          <w:sz w:val="24"/>
        </w:rPr>
        <w:t>Plan;</w:t>
      </w:r>
    </w:p>
    <w:p w14:paraId="23EEDB1A" w14:textId="77777777" w:rsidR="00F918E3" w:rsidRDefault="00F918E3">
      <w:pPr>
        <w:pStyle w:val="BodyText"/>
        <w:spacing w:before="2"/>
      </w:pPr>
    </w:p>
    <w:p w14:paraId="1D583E8D" w14:textId="77777777" w:rsidR="00F918E3" w:rsidRDefault="00974308" w:rsidP="00FB502E">
      <w:pPr>
        <w:pStyle w:val="ListParagraph"/>
        <w:numPr>
          <w:ilvl w:val="0"/>
          <w:numId w:val="24"/>
        </w:numPr>
        <w:spacing w:line="237" w:lineRule="auto"/>
        <w:ind w:left="1540" w:right="238" w:hanging="440"/>
        <w:rPr>
          <w:sz w:val="24"/>
        </w:rPr>
      </w:pPr>
      <w:r>
        <w:rPr>
          <w:sz w:val="24"/>
        </w:rPr>
        <w:t>the special circumstances which may apply to the subject property or the proposed temporary</w:t>
      </w:r>
      <w:r>
        <w:rPr>
          <w:spacing w:val="-4"/>
          <w:sz w:val="24"/>
        </w:rPr>
        <w:t xml:space="preserve"> </w:t>
      </w:r>
      <w:r>
        <w:rPr>
          <w:sz w:val="24"/>
        </w:rPr>
        <w:t>use;</w:t>
      </w:r>
    </w:p>
    <w:p w14:paraId="5D647359" w14:textId="77777777" w:rsidR="00F918E3" w:rsidRDefault="00F918E3">
      <w:pPr>
        <w:pStyle w:val="BodyText"/>
        <w:spacing w:before="2"/>
      </w:pPr>
    </w:p>
    <w:p w14:paraId="71AA0C26" w14:textId="77777777" w:rsidR="00F918E3" w:rsidRDefault="00974308" w:rsidP="00FB502E">
      <w:pPr>
        <w:pStyle w:val="ListParagraph"/>
        <w:numPr>
          <w:ilvl w:val="0"/>
          <w:numId w:val="24"/>
        </w:numPr>
        <w:ind w:left="1540" w:hanging="441"/>
        <w:rPr>
          <w:sz w:val="24"/>
        </w:rPr>
      </w:pPr>
      <w:r>
        <w:rPr>
          <w:sz w:val="24"/>
        </w:rPr>
        <w:t>the appropriateness of the proposed use to the subject</w:t>
      </w:r>
      <w:r>
        <w:rPr>
          <w:spacing w:val="-17"/>
          <w:sz w:val="24"/>
        </w:rPr>
        <w:t xml:space="preserve"> </w:t>
      </w:r>
      <w:r>
        <w:rPr>
          <w:sz w:val="24"/>
        </w:rPr>
        <w:t>property;</w:t>
      </w:r>
    </w:p>
    <w:p w14:paraId="23A10072" w14:textId="77777777" w:rsidR="00F918E3" w:rsidRDefault="00F918E3">
      <w:pPr>
        <w:pStyle w:val="BodyText"/>
      </w:pPr>
    </w:p>
    <w:p w14:paraId="729AEBF4" w14:textId="77777777" w:rsidR="00F918E3" w:rsidRDefault="00974308" w:rsidP="00FB502E">
      <w:pPr>
        <w:pStyle w:val="ListParagraph"/>
        <w:numPr>
          <w:ilvl w:val="0"/>
          <w:numId w:val="24"/>
        </w:numPr>
        <w:ind w:left="1540" w:right="236" w:hanging="440"/>
        <w:jc w:val="both"/>
        <w:rPr>
          <w:sz w:val="24"/>
        </w:rPr>
      </w:pPr>
      <w:r>
        <w:rPr>
          <w:sz w:val="24"/>
        </w:rPr>
        <w:lastRenderedPageBreak/>
        <w:t>the difficulty involved in terminating the proposed use when the</w:t>
      </w:r>
      <w:r>
        <w:rPr>
          <w:spacing w:val="-25"/>
          <w:sz w:val="24"/>
        </w:rPr>
        <w:t xml:space="preserve"> </w:t>
      </w:r>
      <w:r>
        <w:rPr>
          <w:sz w:val="24"/>
        </w:rPr>
        <w:t>authorizing by-law</w:t>
      </w:r>
      <w:r>
        <w:rPr>
          <w:spacing w:val="-1"/>
          <w:sz w:val="24"/>
        </w:rPr>
        <w:t xml:space="preserve"> </w:t>
      </w:r>
      <w:r>
        <w:rPr>
          <w:sz w:val="24"/>
        </w:rPr>
        <w:t>expires;</w:t>
      </w:r>
    </w:p>
    <w:p w14:paraId="3C5AE7FA" w14:textId="77777777" w:rsidR="00F918E3" w:rsidRDefault="00F918E3" w:rsidP="00FB502E">
      <w:pPr>
        <w:pStyle w:val="BodyText"/>
        <w:jc w:val="both"/>
      </w:pPr>
    </w:p>
    <w:p w14:paraId="068230E0" w14:textId="77777777" w:rsidR="00F918E3" w:rsidRDefault="00974308" w:rsidP="00FB502E">
      <w:pPr>
        <w:pStyle w:val="ListParagraph"/>
        <w:numPr>
          <w:ilvl w:val="0"/>
          <w:numId w:val="24"/>
        </w:numPr>
        <w:ind w:left="1540" w:right="238" w:hanging="440"/>
        <w:jc w:val="both"/>
        <w:rPr>
          <w:sz w:val="24"/>
        </w:rPr>
      </w:pPr>
      <w:r>
        <w:rPr>
          <w:sz w:val="24"/>
        </w:rPr>
        <w:t>the</w:t>
      </w:r>
      <w:r>
        <w:rPr>
          <w:spacing w:val="-8"/>
          <w:sz w:val="24"/>
        </w:rPr>
        <w:t xml:space="preserve"> </w:t>
      </w:r>
      <w:r>
        <w:rPr>
          <w:sz w:val="24"/>
        </w:rPr>
        <w:t>difficulty</w:t>
      </w:r>
      <w:r>
        <w:rPr>
          <w:spacing w:val="-9"/>
          <w:sz w:val="24"/>
        </w:rPr>
        <w:t xml:space="preserve"> </w:t>
      </w:r>
      <w:r>
        <w:rPr>
          <w:sz w:val="24"/>
        </w:rPr>
        <w:t>in</w:t>
      </w:r>
      <w:r>
        <w:rPr>
          <w:spacing w:val="-9"/>
          <w:sz w:val="24"/>
        </w:rPr>
        <w:t xml:space="preserve"> </w:t>
      </w:r>
      <w:r>
        <w:rPr>
          <w:sz w:val="24"/>
        </w:rPr>
        <w:t>restoring</w:t>
      </w:r>
      <w:r>
        <w:rPr>
          <w:spacing w:val="-8"/>
          <w:sz w:val="24"/>
        </w:rPr>
        <w:t xml:space="preserve"> </w:t>
      </w:r>
      <w:r>
        <w:rPr>
          <w:sz w:val="24"/>
        </w:rPr>
        <w:t>the</w:t>
      </w:r>
      <w:r>
        <w:rPr>
          <w:spacing w:val="-7"/>
          <w:sz w:val="24"/>
        </w:rPr>
        <w:t xml:space="preserve"> </w:t>
      </w:r>
      <w:r>
        <w:rPr>
          <w:sz w:val="24"/>
        </w:rPr>
        <w:t>subject</w:t>
      </w:r>
      <w:r>
        <w:rPr>
          <w:spacing w:val="-8"/>
          <w:sz w:val="24"/>
        </w:rPr>
        <w:t xml:space="preserve"> </w:t>
      </w:r>
      <w:r>
        <w:rPr>
          <w:sz w:val="24"/>
        </w:rPr>
        <w:t>lands,</w:t>
      </w:r>
      <w:r>
        <w:rPr>
          <w:spacing w:val="-11"/>
          <w:sz w:val="24"/>
        </w:rPr>
        <w:t xml:space="preserve"> </w:t>
      </w:r>
      <w:proofErr w:type="gramStart"/>
      <w:r>
        <w:rPr>
          <w:sz w:val="24"/>
        </w:rPr>
        <w:t>buildings</w:t>
      </w:r>
      <w:proofErr w:type="gramEnd"/>
      <w:r>
        <w:rPr>
          <w:spacing w:val="-9"/>
          <w:sz w:val="24"/>
        </w:rPr>
        <w:t xml:space="preserve"> </w:t>
      </w:r>
      <w:r>
        <w:rPr>
          <w:sz w:val="24"/>
        </w:rPr>
        <w:t>and</w:t>
      </w:r>
      <w:r>
        <w:rPr>
          <w:spacing w:val="-7"/>
          <w:sz w:val="24"/>
        </w:rPr>
        <w:t xml:space="preserve"> </w:t>
      </w:r>
      <w:r>
        <w:rPr>
          <w:sz w:val="24"/>
        </w:rPr>
        <w:t>structures</w:t>
      </w:r>
      <w:r>
        <w:rPr>
          <w:spacing w:val="-9"/>
          <w:sz w:val="24"/>
        </w:rPr>
        <w:t xml:space="preserve"> </w:t>
      </w:r>
      <w:r>
        <w:rPr>
          <w:sz w:val="24"/>
        </w:rPr>
        <w:t>to</w:t>
      </w:r>
      <w:r>
        <w:rPr>
          <w:spacing w:val="-8"/>
          <w:sz w:val="24"/>
        </w:rPr>
        <w:t xml:space="preserve"> </w:t>
      </w:r>
      <w:r>
        <w:rPr>
          <w:sz w:val="24"/>
        </w:rPr>
        <w:t>either their initial state or an improved</w:t>
      </w:r>
      <w:r>
        <w:rPr>
          <w:spacing w:val="-6"/>
          <w:sz w:val="24"/>
        </w:rPr>
        <w:t xml:space="preserve"> </w:t>
      </w:r>
      <w:r>
        <w:rPr>
          <w:sz w:val="24"/>
        </w:rPr>
        <w:t>state;</w:t>
      </w:r>
    </w:p>
    <w:p w14:paraId="4B99A6B0" w14:textId="77777777" w:rsidR="00F918E3" w:rsidRDefault="00F918E3" w:rsidP="00FB502E">
      <w:pPr>
        <w:pStyle w:val="BodyText"/>
        <w:jc w:val="both"/>
      </w:pPr>
    </w:p>
    <w:p w14:paraId="609C994F" w14:textId="77777777" w:rsidR="00F918E3" w:rsidRDefault="00974308" w:rsidP="00FB502E">
      <w:pPr>
        <w:pStyle w:val="ListParagraph"/>
        <w:numPr>
          <w:ilvl w:val="0"/>
          <w:numId w:val="24"/>
        </w:numPr>
        <w:ind w:left="1540" w:right="236" w:hanging="440"/>
        <w:jc w:val="both"/>
        <w:rPr>
          <w:sz w:val="24"/>
        </w:rPr>
      </w:pPr>
      <w:r>
        <w:rPr>
          <w:sz w:val="24"/>
        </w:rPr>
        <w:t>the availability of services for the subject property, and the impact of the proposed use on adjoining roads and other municipal services</w:t>
      </w:r>
      <w:r>
        <w:rPr>
          <w:spacing w:val="-19"/>
          <w:sz w:val="24"/>
        </w:rPr>
        <w:t xml:space="preserve"> </w:t>
      </w:r>
      <w:r>
        <w:rPr>
          <w:sz w:val="24"/>
        </w:rPr>
        <w:t>available;</w:t>
      </w:r>
    </w:p>
    <w:p w14:paraId="72B250B3" w14:textId="77777777" w:rsidR="00F918E3" w:rsidRDefault="00F918E3" w:rsidP="00FB502E">
      <w:pPr>
        <w:jc w:val="both"/>
        <w:rPr>
          <w:sz w:val="24"/>
        </w:rPr>
        <w:sectPr w:rsidR="00F918E3" w:rsidSect="005B4DBC">
          <w:type w:val="continuous"/>
          <w:pgSz w:w="12240" w:h="15840"/>
          <w:pgMar w:top="1179" w:right="1202" w:bottom="1179" w:left="1060" w:header="720" w:footer="720" w:gutter="0"/>
          <w:cols w:space="720"/>
        </w:sectPr>
      </w:pPr>
    </w:p>
    <w:p w14:paraId="3DCEDD89" w14:textId="77777777" w:rsidR="00F918E3" w:rsidRDefault="00F918E3" w:rsidP="00FB502E">
      <w:pPr>
        <w:pStyle w:val="BodyText"/>
        <w:spacing w:before="11"/>
        <w:jc w:val="both"/>
        <w:rPr>
          <w:sz w:val="8"/>
        </w:rPr>
      </w:pPr>
    </w:p>
    <w:p w14:paraId="4415AA02" w14:textId="77777777" w:rsidR="00F918E3" w:rsidRDefault="00974308" w:rsidP="00FB502E">
      <w:pPr>
        <w:pStyle w:val="ListParagraph"/>
        <w:numPr>
          <w:ilvl w:val="0"/>
          <w:numId w:val="24"/>
        </w:numPr>
        <w:spacing w:before="92"/>
        <w:ind w:left="1540" w:right="242" w:hanging="440"/>
        <w:jc w:val="both"/>
        <w:rPr>
          <w:sz w:val="24"/>
        </w:rPr>
      </w:pPr>
      <w:r>
        <w:rPr>
          <w:sz w:val="24"/>
        </w:rPr>
        <w:t>appropriate means of minimizing any potential adverse effects of the proposed use on adjoining</w:t>
      </w:r>
      <w:r>
        <w:rPr>
          <w:spacing w:val="-8"/>
          <w:sz w:val="24"/>
        </w:rPr>
        <w:t xml:space="preserve"> </w:t>
      </w:r>
      <w:r>
        <w:rPr>
          <w:sz w:val="24"/>
        </w:rPr>
        <w:t>properties;</w:t>
      </w:r>
    </w:p>
    <w:p w14:paraId="0E27F562" w14:textId="77777777" w:rsidR="00F918E3" w:rsidRDefault="00F918E3" w:rsidP="00FB502E">
      <w:pPr>
        <w:pStyle w:val="BodyText"/>
        <w:jc w:val="both"/>
      </w:pPr>
    </w:p>
    <w:p w14:paraId="2DFD5E3C" w14:textId="77777777" w:rsidR="00F918E3" w:rsidRDefault="00974308" w:rsidP="00FB502E">
      <w:pPr>
        <w:pStyle w:val="ListParagraph"/>
        <w:numPr>
          <w:ilvl w:val="0"/>
          <w:numId w:val="24"/>
        </w:numPr>
        <w:tabs>
          <w:tab w:val="left" w:pos="1100"/>
        </w:tabs>
        <w:ind w:left="1540" w:right="236" w:hanging="440"/>
        <w:jc w:val="both"/>
        <w:rPr>
          <w:sz w:val="24"/>
        </w:rPr>
      </w:pPr>
      <w:r>
        <w:rPr>
          <w:sz w:val="24"/>
        </w:rPr>
        <w:t>the need for a Site Plan Agreement prior to the approval of the temporary use;</w:t>
      </w:r>
      <w:r>
        <w:rPr>
          <w:spacing w:val="-1"/>
          <w:sz w:val="24"/>
        </w:rPr>
        <w:t xml:space="preserve"> </w:t>
      </w:r>
      <w:r>
        <w:rPr>
          <w:sz w:val="24"/>
        </w:rPr>
        <w:t>and</w:t>
      </w:r>
    </w:p>
    <w:p w14:paraId="6C14EF06" w14:textId="77777777" w:rsidR="00F918E3" w:rsidRDefault="00F918E3" w:rsidP="00FB502E">
      <w:pPr>
        <w:pStyle w:val="BodyText"/>
        <w:jc w:val="both"/>
      </w:pPr>
    </w:p>
    <w:p w14:paraId="7A22A11A" w14:textId="77777777" w:rsidR="00F918E3" w:rsidRDefault="00974308" w:rsidP="00FB502E">
      <w:pPr>
        <w:pStyle w:val="ListParagraph"/>
        <w:numPr>
          <w:ilvl w:val="0"/>
          <w:numId w:val="24"/>
        </w:numPr>
        <w:tabs>
          <w:tab w:val="left" w:pos="1100"/>
        </w:tabs>
        <w:ind w:left="1540" w:right="233" w:hanging="440"/>
        <w:jc w:val="both"/>
        <w:rPr>
          <w:sz w:val="24"/>
        </w:rPr>
      </w:pPr>
      <w:r>
        <w:rPr>
          <w:sz w:val="24"/>
        </w:rPr>
        <w:t>the need to enter into a temporary use agreement with the municipality for the</w:t>
      </w:r>
      <w:r>
        <w:rPr>
          <w:spacing w:val="-4"/>
          <w:sz w:val="24"/>
        </w:rPr>
        <w:t xml:space="preserve"> </w:t>
      </w:r>
      <w:r>
        <w:rPr>
          <w:sz w:val="24"/>
        </w:rPr>
        <w:t>duration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temporary</w:t>
      </w:r>
      <w:r>
        <w:rPr>
          <w:spacing w:val="-4"/>
          <w:sz w:val="24"/>
        </w:rPr>
        <w:t xml:space="preserve"> </w:t>
      </w:r>
      <w:r>
        <w:rPr>
          <w:sz w:val="24"/>
        </w:rPr>
        <w:t>use</w:t>
      </w:r>
      <w:r>
        <w:rPr>
          <w:spacing w:val="-6"/>
          <w:sz w:val="24"/>
        </w:rPr>
        <w:t xml:space="preserve"> </w:t>
      </w:r>
      <w:r>
        <w:rPr>
          <w:sz w:val="24"/>
        </w:rPr>
        <w:t>period,</w:t>
      </w:r>
      <w:r>
        <w:rPr>
          <w:spacing w:val="-3"/>
          <w:sz w:val="24"/>
        </w:rPr>
        <w:t xml:space="preserve"> </w:t>
      </w:r>
      <w:r>
        <w:rPr>
          <w:sz w:val="24"/>
        </w:rPr>
        <w:t>which</w:t>
      </w:r>
      <w:r>
        <w:rPr>
          <w:spacing w:val="-3"/>
          <w:sz w:val="24"/>
        </w:rPr>
        <w:t xml:space="preserve"> </w:t>
      </w:r>
      <w:r>
        <w:rPr>
          <w:sz w:val="24"/>
        </w:rPr>
        <w:t>is</w:t>
      </w:r>
      <w:r>
        <w:rPr>
          <w:spacing w:val="-4"/>
          <w:sz w:val="24"/>
        </w:rPr>
        <w:t xml:space="preserve"> </w:t>
      </w:r>
      <w:r>
        <w:rPr>
          <w:sz w:val="24"/>
        </w:rPr>
        <w:t>not</w:t>
      </w:r>
      <w:r>
        <w:rPr>
          <w:spacing w:val="-5"/>
          <w:sz w:val="24"/>
        </w:rPr>
        <w:t xml:space="preserve"> </w:t>
      </w:r>
      <w:r>
        <w:rPr>
          <w:sz w:val="24"/>
        </w:rPr>
        <w:t>to</w:t>
      </w:r>
      <w:r>
        <w:rPr>
          <w:spacing w:val="-5"/>
          <w:sz w:val="24"/>
        </w:rPr>
        <w:t xml:space="preserve"> </w:t>
      </w:r>
      <w:r>
        <w:rPr>
          <w:sz w:val="24"/>
        </w:rPr>
        <w:t>exceed</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of duration from the day of the passing of the temporary use by-law, as specified</w:t>
      </w:r>
      <w:r>
        <w:rPr>
          <w:spacing w:val="-13"/>
          <w:sz w:val="24"/>
        </w:rPr>
        <w:t xml:space="preserve"> </w:t>
      </w:r>
      <w:r>
        <w:rPr>
          <w:sz w:val="24"/>
        </w:rPr>
        <w:t>in</w:t>
      </w:r>
      <w:r>
        <w:rPr>
          <w:spacing w:val="-14"/>
          <w:sz w:val="24"/>
        </w:rPr>
        <w:t xml:space="preserve"> </w:t>
      </w:r>
      <w:r>
        <w:rPr>
          <w:sz w:val="24"/>
        </w:rPr>
        <w:t>the</w:t>
      </w:r>
      <w:r>
        <w:rPr>
          <w:spacing w:val="-16"/>
          <w:sz w:val="24"/>
        </w:rPr>
        <w:t xml:space="preserve"> </w:t>
      </w:r>
      <w:r>
        <w:rPr>
          <w:sz w:val="24"/>
        </w:rPr>
        <w:t>Planning</w:t>
      </w:r>
      <w:r>
        <w:rPr>
          <w:spacing w:val="-11"/>
          <w:sz w:val="24"/>
        </w:rPr>
        <w:t xml:space="preserve"> </w:t>
      </w:r>
      <w:r>
        <w:rPr>
          <w:sz w:val="24"/>
        </w:rPr>
        <w:t>Act,</w:t>
      </w:r>
      <w:r>
        <w:rPr>
          <w:spacing w:val="-12"/>
          <w:sz w:val="24"/>
        </w:rPr>
        <w:t xml:space="preserve"> </w:t>
      </w:r>
      <w:r>
        <w:rPr>
          <w:sz w:val="24"/>
        </w:rPr>
        <w:t>but</w:t>
      </w:r>
      <w:r>
        <w:rPr>
          <w:spacing w:val="-13"/>
          <w:sz w:val="24"/>
        </w:rPr>
        <w:t xml:space="preserve"> </w:t>
      </w:r>
      <w:r>
        <w:rPr>
          <w:sz w:val="24"/>
        </w:rPr>
        <w:t>which</w:t>
      </w:r>
      <w:r>
        <w:rPr>
          <w:spacing w:val="-15"/>
          <w:sz w:val="24"/>
        </w:rPr>
        <w:t xml:space="preserve"> </w:t>
      </w:r>
      <w:r>
        <w:rPr>
          <w:sz w:val="24"/>
        </w:rPr>
        <w:t>may</w:t>
      </w:r>
      <w:r>
        <w:rPr>
          <w:spacing w:val="-16"/>
          <w:sz w:val="24"/>
        </w:rPr>
        <w:t xml:space="preserve"> </w:t>
      </w:r>
      <w:r>
        <w:rPr>
          <w:sz w:val="24"/>
        </w:rPr>
        <w:t>be</w:t>
      </w:r>
      <w:r>
        <w:rPr>
          <w:spacing w:val="-12"/>
          <w:sz w:val="24"/>
        </w:rPr>
        <w:t xml:space="preserve"> </w:t>
      </w:r>
      <w:r>
        <w:rPr>
          <w:sz w:val="24"/>
        </w:rPr>
        <w:t>renewed</w:t>
      </w:r>
      <w:r>
        <w:rPr>
          <w:spacing w:val="-12"/>
          <w:sz w:val="24"/>
        </w:rPr>
        <w:t xml:space="preserve"> </w:t>
      </w:r>
      <w:r>
        <w:rPr>
          <w:sz w:val="24"/>
        </w:rPr>
        <w:t>in</w:t>
      </w:r>
      <w:r>
        <w:rPr>
          <w:spacing w:val="-13"/>
          <w:sz w:val="24"/>
        </w:rPr>
        <w:t xml:space="preserve"> </w:t>
      </w:r>
      <w:r>
        <w:rPr>
          <w:sz w:val="24"/>
        </w:rPr>
        <w:t>accordance</w:t>
      </w:r>
      <w:r>
        <w:rPr>
          <w:spacing w:val="-8"/>
          <w:sz w:val="24"/>
        </w:rPr>
        <w:t xml:space="preserve"> </w:t>
      </w:r>
      <w:r>
        <w:rPr>
          <w:sz w:val="24"/>
        </w:rPr>
        <w:t>with Section 39 of the Planning</w:t>
      </w:r>
      <w:r>
        <w:rPr>
          <w:spacing w:val="-7"/>
          <w:sz w:val="24"/>
        </w:rPr>
        <w:t xml:space="preserve"> </w:t>
      </w:r>
      <w:r>
        <w:rPr>
          <w:sz w:val="24"/>
        </w:rPr>
        <w:t>Act.</w:t>
      </w:r>
    </w:p>
    <w:p w14:paraId="1D8B6041" w14:textId="77777777" w:rsidR="00F918E3" w:rsidRDefault="00F918E3" w:rsidP="00FB502E">
      <w:pPr>
        <w:pStyle w:val="BodyText"/>
        <w:spacing w:before="1"/>
        <w:jc w:val="both"/>
      </w:pPr>
    </w:p>
    <w:p w14:paraId="06F85032" w14:textId="77777777" w:rsidR="00F918E3" w:rsidRDefault="00974308" w:rsidP="00FB502E">
      <w:pPr>
        <w:pStyle w:val="BodyText"/>
        <w:ind w:left="1100" w:right="162"/>
        <w:jc w:val="both"/>
      </w:pPr>
      <w:r>
        <w:t>Council</w:t>
      </w:r>
      <w:r>
        <w:rPr>
          <w:spacing w:val="-9"/>
        </w:rPr>
        <w:t xml:space="preserve"> </w:t>
      </w:r>
      <w:r>
        <w:t>may</w:t>
      </w:r>
      <w:r>
        <w:rPr>
          <w:spacing w:val="-8"/>
        </w:rPr>
        <w:t xml:space="preserve"> </w:t>
      </w:r>
      <w:r>
        <w:t>specify</w:t>
      </w:r>
      <w:r>
        <w:rPr>
          <w:spacing w:val="-8"/>
        </w:rPr>
        <w:t xml:space="preserve"> </w:t>
      </w:r>
      <w:r>
        <w:t>those</w:t>
      </w:r>
      <w:r>
        <w:rPr>
          <w:spacing w:val="-7"/>
        </w:rPr>
        <w:t xml:space="preserve"> </w:t>
      </w:r>
      <w:r>
        <w:t>lands</w:t>
      </w:r>
      <w:r>
        <w:rPr>
          <w:spacing w:val="-8"/>
        </w:rPr>
        <w:t xml:space="preserve"> </w:t>
      </w:r>
      <w:r>
        <w:t>which</w:t>
      </w:r>
      <w:r>
        <w:rPr>
          <w:spacing w:val="-7"/>
        </w:rPr>
        <w:t xml:space="preserve"> </w:t>
      </w:r>
      <w:r>
        <w:t>are</w:t>
      </w:r>
      <w:r>
        <w:rPr>
          <w:spacing w:val="-8"/>
        </w:rPr>
        <w:t xml:space="preserve"> </w:t>
      </w:r>
      <w:r>
        <w:t>the</w:t>
      </w:r>
      <w:r>
        <w:rPr>
          <w:spacing w:val="-7"/>
        </w:rPr>
        <w:t xml:space="preserve"> </w:t>
      </w:r>
      <w:r>
        <w:t>subject</w:t>
      </w:r>
      <w:r>
        <w:rPr>
          <w:spacing w:val="-10"/>
        </w:rPr>
        <w:t xml:space="preserve"> </w:t>
      </w:r>
      <w:r>
        <w:t>of</w:t>
      </w:r>
      <w:r>
        <w:rPr>
          <w:spacing w:val="-8"/>
        </w:rPr>
        <w:t xml:space="preserve"> </w:t>
      </w:r>
      <w:r>
        <w:t>a</w:t>
      </w:r>
      <w:r>
        <w:rPr>
          <w:spacing w:val="-7"/>
        </w:rPr>
        <w:t xml:space="preserve"> </w:t>
      </w:r>
      <w:r>
        <w:t>Temporary</w:t>
      </w:r>
      <w:r>
        <w:rPr>
          <w:spacing w:val="-9"/>
        </w:rPr>
        <w:t xml:space="preserve"> </w:t>
      </w:r>
      <w:r>
        <w:t>Use</w:t>
      </w:r>
      <w:r>
        <w:rPr>
          <w:spacing w:val="-7"/>
        </w:rPr>
        <w:t xml:space="preserve"> </w:t>
      </w:r>
      <w:r>
        <w:t>By-law by using the letter "T" in conjunction with any zone symbol in the Zoning</w:t>
      </w:r>
      <w:r>
        <w:rPr>
          <w:spacing w:val="-19"/>
        </w:rPr>
        <w:t xml:space="preserve"> </w:t>
      </w:r>
      <w:r>
        <w:t>By-law.</w:t>
      </w:r>
    </w:p>
    <w:p w14:paraId="7F293293" w14:textId="4F807FE0" w:rsidR="00F918E3" w:rsidRPr="00282E16" w:rsidRDefault="00282E16" w:rsidP="00FB502E">
      <w:pPr>
        <w:pStyle w:val="BodyText"/>
        <w:tabs>
          <w:tab w:val="left" w:pos="426"/>
        </w:tabs>
        <w:jc w:val="both"/>
        <w:rPr>
          <w:strike/>
          <w:color w:val="FF0000"/>
          <w:sz w:val="22"/>
          <w:szCs w:val="22"/>
        </w:rPr>
      </w:pPr>
      <w:r>
        <w:rPr>
          <w:sz w:val="22"/>
          <w:szCs w:val="22"/>
        </w:rPr>
        <w:tab/>
      </w:r>
      <w:r>
        <w:rPr>
          <w:strike/>
          <w:color w:val="FF0000"/>
          <w:sz w:val="22"/>
          <w:szCs w:val="22"/>
        </w:rPr>
        <w:t>8.7</w:t>
      </w:r>
    </w:p>
    <w:p w14:paraId="6A863C3E" w14:textId="7845F349" w:rsidR="00F918E3" w:rsidRDefault="00974308" w:rsidP="001B5A61">
      <w:pPr>
        <w:pStyle w:val="Heading1"/>
        <w:numPr>
          <w:ilvl w:val="1"/>
          <w:numId w:val="26"/>
        </w:numPr>
        <w:jc w:val="left"/>
        <w:rPr>
          <w:u w:val="none"/>
        </w:rPr>
      </w:pPr>
      <w:bookmarkStart w:id="1405" w:name="_Toc57196089"/>
      <w:bookmarkStart w:id="1406" w:name="_Toc69391900"/>
      <w:r>
        <w:t>INTERIM CONTROL</w:t>
      </w:r>
      <w:r>
        <w:rPr>
          <w:spacing w:val="-5"/>
        </w:rPr>
        <w:t xml:space="preserve"> </w:t>
      </w:r>
      <w:r>
        <w:t>BY-LAW</w:t>
      </w:r>
      <w:bookmarkEnd w:id="1405"/>
      <w:bookmarkEnd w:id="1406"/>
    </w:p>
    <w:p w14:paraId="3AC206B1" w14:textId="77777777" w:rsidR="00F918E3" w:rsidRDefault="00F918E3" w:rsidP="00FB502E">
      <w:pPr>
        <w:pStyle w:val="BodyText"/>
        <w:jc w:val="both"/>
        <w:rPr>
          <w:b/>
          <w:sz w:val="16"/>
        </w:rPr>
      </w:pPr>
    </w:p>
    <w:p w14:paraId="40878AEB" w14:textId="77777777" w:rsidR="00F918E3" w:rsidRDefault="00974308" w:rsidP="00FB502E">
      <w:pPr>
        <w:pStyle w:val="BodyText"/>
        <w:spacing w:before="92"/>
        <w:ind w:left="1100" w:right="234"/>
        <w:jc w:val="both"/>
      </w:pPr>
      <w:r>
        <w:t>Council may pass an interim control by-law, as provided for in Section 38 of the Planning</w:t>
      </w:r>
      <w:r>
        <w:rPr>
          <w:spacing w:val="-18"/>
        </w:rPr>
        <w:t xml:space="preserve"> </w:t>
      </w:r>
      <w:r>
        <w:t>Act,</w:t>
      </w:r>
      <w:r>
        <w:rPr>
          <w:spacing w:val="-18"/>
        </w:rPr>
        <w:t xml:space="preserve"> </w:t>
      </w:r>
      <w:r>
        <w:t>for</w:t>
      </w:r>
      <w:r>
        <w:rPr>
          <w:spacing w:val="-22"/>
        </w:rPr>
        <w:t xml:space="preserve"> </w:t>
      </w:r>
      <w:r>
        <w:t>prohibiting</w:t>
      </w:r>
      <w:r>
        <w:rPr>
          <w:spacing w:val="-17"/>
        </w:rPr>
        <w:t xml:space="preserve"> </w:t>
      </w:r>
      <w:r>
        <w:t>the</w:t>
      </w:r>
      <w:r>
        <w:rPr>
          <w:spacing w:val="-18"/>
        </w:rPr>
        <w:t xml:space="preserve"> </w:t>
      </w:r>
      <w:r>
        <w:t>use</w:t>
      </w:r>
      <w:r>
        <w:rPr>
          <w:spacing w:val="-18"/>
        </w:rPr>
        <w:t xml:space="preserve"> </w:t>
      </w:r>
      <w:r>
        <w:t>of</w:t>
      </w:r>
      <w:r>
        <w:rPr>
          <w:spacing w:val="-20"/>
        </w:rPr>
        <w:t xml:space="preserve"> </w:t>
      </w:r>
      <w:r>
        <w:t>land,</w:t>
      </w:r>
      <w:r>
        <w:rPr>
          <w:spacing w:val="-18"/>
        </w:rPr>
        <w:t xml:space="preserve"> </w:t>
      </w:r>
      <w:r>
        <w:t>buildings,</w:t>
      </w:r>
      <w:r>
        <w:rPr>
          <w:spacing w:val="-18"/>
        </w:rPr>
        <w:t xml:space="preserve"> </w:t>
      </w:r>
      <w:r>
        <w:t>or</w:t>
      </w:r>
      <w:r>
        <w:rPr>
          <w:spacing w:val="-19"/>
        </w:rPr>
        <w:t xml:space="preserve"> </w:t>
      </w:r>
      <w:r>
        <w:t>structures</w:t>
      </w:r>
      <w:r>
        <w:rPr>
          <w:spacing w:val="-18"/>
        </w:rPr>
        <w:t xml:space="preserve"> </w:t>
      </w:r>
      <w:r>
        <w:t>within</w:t>
      </w:r>
      <w:r>
        <w:rPr>
          <w:spacing w:val="-18"/>
        </w:rPr>
        <w:t xml:space="preserve"> </w:t>
      </w:r>
      <w:r>
        <w:t>a</w:t>
      </w:r>
      <w:r>
        <w:rPr>
          <w:spacing w:val="-20"/>
        </w:rPr>
        <w:t xml:space="preserve"> </w:t>
      </w:r>
      <w:r>
        <w:t>defined area</w:t>
      </w:r>
      <w:r>
        <w:rPr>
          <w:spacing w:val="-8"/>
        </w:rPr>
        <w:t xml:space="preserve"> </w:t>
      </w:r>
      <w:r>
        <w:t>or</w:t>
      </w:r>
      <w:r>
        <w:rPr>
          <w:spacing w:val="-9"/>
        </w:rPr>
        <w:t xml:space="preserve"> </w:t>
      </w:r>
      <w:r>
        <w:t>areas</w:t>
      </w:r>
      <w:r>
        <w:rPr>
          <w:spacing w:val="-8"/>
        </w:rPr>
        <w:t xml:space="preserve"> </w:t>
      </w:r>
      <w:r>
        <w:t>of</w:t>
      </w:r>
      <w:r>
        <w:rPr>
          <w:spacing w:val="-8"/>
        </w:rPr>
        <w:t xml:space="preserve"> </w:t>
      </w:r>
      <w:r>
        <w:t>the</w:t>
      </w:r>
      <w:r>
        <w:rPr>
          <w:spacing w:val="-5"/>
        </w:rPr>
        <w:t xml:space="preserve"> </w:t>
      </w:r>
      <w:r>
        <w:t>Township</w:t>
      </w:r>
      <w:r>
        <w:rPr>
          <w:spacing w:val="-8"/>
        </w:rPr>
        <w:t xml:space="preserve"> </w:t>
      </w:r>
      <w:r>
        <w:t>for</w:t>
      </w:r>
      <w:r>
        <w:rPr>
          <w:spacing w:val="-9"/>
        </w:rPr>
        <w:t xml:space="preserve"> </w:t>
      </w:r>
      <w:r>
        <w:t>or</w:t>
      </w:r>
      <w:r>
        <w:rPr>
          <w:spacing w:val="-6"/>
        </w:rPr>
        <w:t xml:space="preserve"> </w:t>
      </w:r>
      <w:r>
        <w:t>except</w:t>
      </w:r>
      <w:r>
        <w:rPr>
          <w:spacing w:val="-8"/>
        </w:rPr>
        <w:t xml:space="preserve"> </w:t>
      </w:r>
      <w:r>
        <w:t>for</w:t>
      </w:r>
      <w:r>
        <w:rPr>
          <w:spacing w:val="-6"/>
        </w:rPr>
        <w:t xml:space="preserve"> </w:t>
      </w:r>
      <w:r>
        <w:t>such</w:t>
      </w:r>
      <w:r>
        <w:rPr>
          <w:spacing w:val="-7"/>
        </w:rPr>
        <w:t xml:space="preserve"> </w:t>
      </w:r>
      <w:r>
        <w:t>purposes</w:t>
      </w:r>
      <w:r>
        <w:rPr>
          <w:spacing w:val="-8"/>
        </w:rPr>
        <w:t xml:space="preserve"> </w:t>
      </w:r>
      <w:r>
        <w:t>as</w:t>
      </w:r>
      <w:r>
        <w:rPr>
          <w:spacing w:val="-8"/>
        </w:rPr>
        <w:t xml:space="preserve"> </w:t>
      </w:r>
      <w:r>
        <w:t>are</w:t>
      </w:r>
      <w:r>
        <w:rPr>
          <w:spacing w:val="-5"/>
        </w:rPr>
        <w:t xml:space="preserve"> </w:t>
      </w:r>
      <w:r>
        <w:t>set</w:t>
      </w:r>
      <w:r>
        <w:rPr>
          <w:spacing w:val="-8"/>
        </w:rPr>
        <w:t xml:space="preserve"> </w:t>
      </w:r>
      <w:r>
        <w:t>out</w:t>
      </w:r>
      <w:r>
        <w:rPr>
          <w:spacing w:val="-5"/>
        </w:rPr>
        <w:t xml:space="preserve"> </w:t>
      </w:r>
      <w:r>
        <w:t>in</w:t>
      </w:r>
      <w:r>
        <w:rPr>
          <w:spacing w:val="-5"/>
        </w:rPr>
        <w:t xml:space="preserve"> </w:t>
      </w:r>
      <w:r>
        <w:t>the By-law.</w:t>
      </w:r>
      <w:r>
        <w:rPr>
          <w:spacing w:val="33"/>
        </w:rPr>
        <w:t xml:space="preserve"> </w:t>
      </w:r>
      <w:r>
        <w:t>The</w:t>
      </w:r>
      <w:r>
        <w:rPr>
          <w:spacing w:val="-16"/>
        </w:rPr>
        <w:t xml:space="preserve"> </w:t>
      </w:r>
      <w:r>
        <w:t>interim</w:t>
      </w:r>
      <w:r>
        <w:rPr>
          <w:spacing w:val="-15"/>
        </w:rPr>
        <w:t xml:space="preserve"> </w:t>
      </w:r>
      <w:r>
        <w:t>control</w:t>
      </w:r>
      <w:r>
        <w:rPr>
          <w:spacing w:val="-17"/>
        </w:rPr>
        <w:t xml:space="preserve"> </w:t>
      </w:r>
      <w:r>
        <w:t>by-law</w:t>
      </w:r>
      <w:r>
        <w:rPr>
          <w:spacing w:val="-17"/>
        </w:rPr>
        <w:t xml:space="preserve"> </w:t>
      </w:r>
      <w:r>
        <w:t>may</w:t>
      </w:r>
      <w:r>
        <w:rPr>
          <w:spacing w:val="-18"/>
        </w:rPr>
        <w:t xml:space="preserve"> </w:t>
      </w:r>
      <w:r>
        <w:t>be</w:t>
      </w:r>
      <w:r>
        <w:rPr>
          <w:spacing w:val="-21"/>
        </w:rPr>
        <w:t xml:space="preserve"> </w:t>
      </w:r>
      <w:r>
        <w:rPr>
          <w:spacing w:val="-3"/>
        </w:rPr>
        <w:t>considered</w:t>
      </w:r>
      <w:r>
        <w:rPr>
          <w:spacing w:val="-23"/>
        </w:rPr>
        <w:t xml:space="preserve"> </w:t>
      </w:r>
      <w:r>
        <w:rPr>
          <w:spacing w:val="-2"/>
        </w:rPr>
        <w:t>and</w:t>
      </w:r>
      <w:r>
        <w:rPr>
          <w:spacing w:val="-21"/>
        </w:rPr>
        <w:t xml:space="preserve"> </w:t>
      </w:r>
      <w:r>
        <w:rPr>
          <w:spacing w:val="-3"/>
        </w:rPr>
        <w:t>enacted</w:t>
      </w:r>
      <w:r>
        <w:rPr>
          <w:spacing w:val="-21"/>
        </w:rPr>
        <w:t xml:space="preserve"> </w:t>
      </w:r>
      <w:r>
        <w:rPr>
          <w:spacing w:val="-3"/>
        </w:rPr>
        <w:t>for</w:t>
      </w:r>
      <w:r>
        <w:rPr>
          <w:spacing w:val="-22"/>
        </w:rPr>
        <w:t xml:space="preserve"> </w:t>
      </w:r>
      <w:r>
        <w:t>the</w:t>
      </w:r>
      <w:r>
        <w:rPr>
          <w:spacing w:val="-23"/>
        </w:rPr>
        <w:t xml:space="preserve"> </w:t>
      </w:r>
      <w:r>
        <w:rPr>
          <w:spacing w:val="-3"/>
        </w:rPr>
        <w:t xml:space="preserve">purposes </w:t>
      </w:r>
      <w:r>
        <w:t>of undertaking such plans and/or studies in any areas where, in the opinion of Council, circumstances dictate a need to review land use policies within a</w:t>
      </w:r>
      <w:r>
        <w:rPr>
          <w:spacing w:val="-22"/>
        </w:rPr>
        <w:t xml:space="preserve"> </w:t>
      </w:r>
      <w:r>
        <w:t>defined area.</w:t>
      </w:r>
    </w:p>
    <w:p w14:paraId="2AE93250" w14:textId="77777777" w:rsidR="00F918E3" w:rsidRDefault="00F918E3" w:rsidP="00FB502E">
      <w:pPr>
        <w:pStyle w:val="BodyText"/>
        <w:jc w:val="both"/>
      </w:pPr>
    </w:p>
    <w:p w14:paraId="4F3BF1D7" w14:textId="77777777" w:rsidR="00F918E3" w:rsidRDefault="00974308" w:rsidP="00FB502E">
      <w:pPr>
        <w:pStyle w:val="BodyText"/>
        <w:spacing w:before="1"/>
        <w:ind w:left="1100" w:right="236"/>
        <w:jc w:val="both"/>
      </w:pPr>
      <w:r>
        <w:t>The</w:t>
      </w:r>
      <w:r>
        <w:rPr>
          <w:spacing w:val="-3"/>
        </w:rPr>
        <w:t xml:space="preserve"> </w:t>
      </w:r>
      <w:r>
        <w:t>term</w:t>
      </w:r>
      <w:r>
        <w:rPr>
          <w:spacing w:val="-5"/>
        </w:rPr>
        <w:t xml:space="preserve"> </w:t>
      </w:r>
      <w:r>
        <w:t>of</w:t>
      </w:r>
      <w:r>
        <w:rPr>
          <w:spacing w:val="-3"/>
        </w:rPr>
        <w:t xml:space="preserve"> </w:t>
      </w:r>
      <w:r>
        <w:t>the</w:t>
      </w:r>
      <w:r>
        <w:rPr>
          <w:spacing w:val="-5"/>
        </w:rPr>
        <w:t xml:space="preserve"> </w:t>
      </w:r>
      <w:r>
        <w:t>by-law</w:t>
      </w:r>
      <w:r>
        <w:rPr>
          <w:spacing w:val="-6"/>
        </w:rPr>
        <w:t xml:space="preserve"> </w:t>
      </w:r>
      <w:r>
        <w:t>shall</w:t>
      </w:r>
      <w:r>
        <w:rPr>
          <w:spacing w:val="-4"/>
        </w:rPr>
        <w:t xml:space="preserve"> </w:t>
      </w:r>
      <w:r>
        <w:t>be</w:t>
      </w:r>
      <w:r>
        <w:rPr>
          <w:spacing w:val="-4"/>
        </w:rPr>
        <w:t xml:space="preserve"> </w:t>
      </w:r>
      <w:r>
        <w:t>as</w:t>
      </w:r>
      <w:r>
        <w:rPr>
          <w:spacing w:val="-3"/>
        </w:rPr>
        <w:t xml:space="preserve"> </w:t>
      </w:r>
      <w:r>
        <w:t>set</w:t>
      </w:r>
      <w:r>
        <w:rPr>
          <w:spacing w:val="-5"/>
        </w:rPr>
        <w:t xml:space="preserve"> </w:t>
      </w:r>
      <w:r>
        <w:t>out</w:t>
      </w:r>
      <w:r>
        <w:rPr>
          <w:spacing w:val="-5"/>
        </w:rPr>
        <w:t xml:space="preserve"> </w:t>
      </w:r>
      <w:r>
        <w:t>in</w:t>
      </w:r>
      <w:r>
        <w:rPr>
          <w:spacing w:val="-3"/>
        </w:rPr>
        <w:t xml:space="preserve"> </w:t>
      </w:r>
      <w:r>
        <w:t>the</w:t>
      </w:r>
      <w:r>
        <w:rPr>
          <w:spacing w:val="-3"/>
        </w:rPr>
        <w:t xml:space="preserve"> </w:t>
      </w:r>
      <w:r>
        <w:t>Planning</w:t>
      </w:r>
      <w:r>
        <w:rPr>
          <w:spacing w:val="-4"/>
        </w:rPr>
        <w:t xml:space="preserve"> </w:t>
      </w:r>
      <w:r>
        <w:t>Act</w:t>
      </w:r>
      <w:r>
        <w:rPr>
          <w:spacing w:val="-4"/>
        </w:rPr>
        <w:t xml:space="preserve"> </w:t>
      </w:r>
      <w:r>
        <w:t>and</w:t>
      </w:r>
      <w:r>
        <w:rPr>
          <w:spacing w:val="-5"/>
        </w:rPr>
        <w:t xml:space="preserve"> </w:t>
      </w:r>
      <w:r>
        <w:t>may</w:t>
      </w:r>
      <w:r>
        <w:rPr>
          <w:spacing w:val="-3"/>
        </w:rPr>
        <w:t xml:space="preserve"> </w:t>
      </w:r>
      <w:r>
        <w:t>not</w:t>
      </w:r>
      <w:r>
        <w:rPr>
          <w:spacing w:val="-5"/>
        </w:rPr>
        <w:t xml:space="preserve"> </w:t>
      </w:r>
      <w:r>
        <w:t>exceed one</w:t>
      </w:r>
      <w:r>
        <w:rPr>
          <w:spacing w:val="-18"/>
        </w:rPr>
        <w:t xml:space="preserve"> </w:t>
      </w:r>
      <w:r>
        <w:t>year</w:t>
      </w:r>
      <w:r>
        <w:rPr>
          <w:spacing w:val="-19"/>
        </w:rPr>
        <w:t xml:space="preserve"> </w:t>
      </w:r>
      <w:r>
        <w:t>from</w:t>
      </w:r>
      <w:r>
        <w:rPr>
          <w:spacing w:val="-17"/>
        </w:rPr>
        <w:t xml:space="preserve"> </w:t>
      </w:r>
      <w:r>
        <w:t>the</w:t>
      </w:r>
      <w:r>
        <w:rPr>
          <w:spacing w:val="-19"/>
        </w:rPr>
        <w:t xml:space="preserve"> </w:t>
      </w:r>
      <w:r>
        <w:t>date</w:t>
      </w:r>
      <w:r>
        <w:rPr>
          <w:spacing w:val="-20"/>
        </w:rPr>
        <w:t xml:space="preserve"> </w:t>
      </w:r>
      <w:r>
        <w:t>of</w:t>
      </w:r>
      <w:r>
        <w:rPr>
          <w:spacing w:val="-18"/>
        </w:rPr>
        <w:t xml:space="preserve"> </w:t>
      </w:r>
      <w:r>
        <w:t>its</w:t>
      </w:r>
      <w:r>
        <w:rPr>
          <w:spacing w:val="-19"/>
        </w:rPr>
        <w:t xml:space="preserve"> </w:t>
      </w:r>
      <w:r>
        <w:t>passing.</w:t>
      </w:r>
      <w:r>
        <w:rPr>
          <w:spacing w:val="29"/>
        </w:rPr>
        <w:t xml:space="preserve"> </w:t>
      </w:r>
      <w:r>
        <w:t>Council</w:t>
      </w:r>
      <w:r>
        <w:rPr>
          <w:spacing w:val="-20"/>
        </w:rPr>
        <w:t xml:space="preserve"> </w:t>
      </w:r>
      <w:r>
        <w:t>may</w:t>
      </w:r>
      <w:r>
        <w:rPr>
          <w:spacing w:val="-20"/>
        </w:rPr>
        <w:t xml:space="preserve"> </w:t>
      </w:r>
      <w:r>
        <w:t>extend</w:t>
      </w:r>
      <w:r>
        <w:rPr>
          <w:spacing w:val="-18"/>
        </w:rPr>
        <w:t xml:space="preserve"> </w:t>
      </w:r>
      <w:r>
        <w:t>the</w:t>
      </w:r>
      <w:r>
        <w:rPr>
          <w:spacing w:val="-20"/>
        </w:rPr>
        <w:t xml:space="preserve"> </w:t>
      </w:r>
      <w:r>
        <w:t>duration</w:t>
      </w:r>
      <w:r>
        <w:rPr>
          <w:spacing w:val="-18"/>
        </w:rPr>
        <w:t xml:space="preserve"> </w:t>
      </w:r>
      <w:r>
        <w:t>period</w:t>
      </w:r>
      <w:r>
        <w:rPr>
          <w:spacing w:val="-22"/>
        </w:rPr>
        <w:t xml:space="preserve"> </w:t>
      </w:r>
      <w:r>
        <w:t>of</w:t>
      </w:r>
      <w:r>
        <w:rPr>
          <w:spacing w:val="-25"/>
        </w:rPr>
        <w:t xml:space="preserve"> </w:t>
      </w:r>
      <w:r>
        <w:t>the interim control by-law such that the total time it is in effect is two</w:t>
      </w:r>
      <w:r>
        <w:rPr>
          <w:spacing w:val="-12"/>
        </w:rPr>
        <w:t xml:space="preserve"> </w:t>
      </w:r>
      <w:r>
        <w:t>years.</w:t>
      </w:r>
    </w:p>
    <w:p w14:paraId="49B9A996" w14:textId="77777777" w:rsidR="00F918E3" w:rsidRDefault="00F918E3" w:rsidP="00FB502E">
      <w:pPr>
        <w:pStyle w:val="BodyText"/>
        <w:spacing w:before="11"/>
        <w:jc w:val="both"/>
        <w:rPr>
          <w:sz w:val="23"/>
        </w:rPr>
      </w:pPr>
    </w:p>
    <w:p w14:paraId="72ABA938" w14:textId="77777777" w:rsidR="00F918E3" w:rsidRDefault="00974308" w:rsidP="00FB502E">
      <w:pPr>
        <w:pStyle w:val="BodyText"/>
        <w:ind w:left="1100"/>
        <w:jc w:val="both"/>
      </w:pPr>
      <w:r>
        <w:t>When considering a proposal to enact an interim control by-law, Council will:</w:t>
      </w:r>
    </w:p>
    <w:p w14:paraId="3E87BF5B" w14:textId="77777777" w:rsidR="00F918E3" w:rsidRDefault="00F918E3" w:rsidP="00FB502E">
      <w:pPr>
        <w:pStyle w:val="BodyText"/>
        <w:jc w:val="both"/>
      </w:pPr>
    </w:p>
    <w:p w14:paraId="78C4E331" w14:textId="77777777" w:rsidR="00F918E3" w:rsidRDefault="00974308" w:rsidP="00FB502E">
      <w:pPr>
        <w:pStyle w:val="ListParagraph"/>
        <w:numPr>
          <w:ilvl w:val="0"/>
          <w:numId w:val="23"/>
        </w:numPr>
        <w:tabs>
          <w:tab w:val="left" w:pos="1100"/>
        </w:tabs>
        <w:ind w:left="1540" w:right="243" w:hanging="440"/>
        <w:jc w:val="both"/>
        <w:rPr>
          <w:sz w:val="24"/>
        </w:rPr>
      </w:pPr>
      <w:r>
        <w:rPr>
          <w:sz w:val="24"/>
        </w:rPr>
        <w:t>consider</w:t>
      </w:r>
      <w:r>
        <w:rPr>
          <w:spacing w:val="-12"/>
          <w:sz w:val="24"/>
        </w:rPr>
        <w:t xml:space="preserve"> </w:t>
      </w:r>
      <w:r>
        <w:rPr>
          <w:sz w:val="24"/>
        </w:rPr>
        <w:t>the</w:t>
      </w:r>
      <w:r>
        <w:rPr>
          <w:spacing w:val="-11"/>
          <w:sz w:val="24"/>
        </w:rPr>
        <w:t xml:space="preserve"> </w:t>
      </w:r>
      <w:r>
        <w:rPr>
          <w:sz w:val="24"/>
        </w:rPr>
        <w:t>planning</w:t>
      </w:r>
      <w:r>
        <w:rPr>
          <w:spacing w:val="-10"/>
          <w:sz w:val="24"/>
        </w:rPr>
        <w:t xml:space="preserve"> </w:t>
      </w:r>
      <w:r>
        <w:rPr>
          <w:sz w:val="24"/>
        </w:rPr>
        <w:t>justification</w:t>
      </w:r>
      <w:r>
        <w:rPr>
          <w:spacing w:val="-11"/>
          <w:sz w:val="24"/>
        </w:rPr>
        <w:t xml:space="preserve"> </w:t>
      </w:r>
      <w:r>
        <w:rPr>
          <w:sz w:val="24"/>
        </w:rPr>
        <w:t>which</w:t>
      </w:r>
      <w:r>
        <w:rPr>
          <w:spacing w:val="-11"/>
          <w:sz w:val="24"/>
        </w:rPr>
        <w:t xml:space="preserve"> </w:t>
      </w:r>
      <w:r>
        <w:rPr>
          <w:sz w:val="24"/>
        </w:rPr>
        <w:t>demonstrates</w:t>
      </w:r>
      <w:r>
        <w:rPr>
          <w:spacing w:val="-12"/>
          <w:sz w:val="24"/>
        </w:rPr>
        <w:t xml:space="preserve"> </w:t>
      </w:r>
      <w:r>
        <w:rPr>
          <w:sz w:val="24"/>
        </w:rPr>
        <w:t>the</w:t>
      </w:r>
      <w:r>
        <w:rPr>
          <w:spacing w:val="-11"/>
          <w:sz w:val="24"/>
        </w:rPr>
        <w:t xml:space="preserve"> </w:t>
      </w:r>
      <w:r>
        <w:rPr>
          <w:sz w:val="24"/>
        </w:rPr>
        <w:t>need</w:t>
      </w:r>
      <w:r>
        <w:rPr>
          <w:spacing w:val="-11"/>
          <w:sz w:val="24"/>
        </w:rPr>
        <w:t xml:space="preserve"> </w:t>
      </w:r>
      <w:r>
        <w:rPr>
          <w:sz w:val="24"/>
        </w:rPr>
        <w:t>to</w:t>
      </w:r>
      <w:r>
        <w:rPr>
          <w:spacing w:val="-10"/>
          <w:sz w:val="24"/>
        </w:rPr>
        <w:t xml:space="preserve"> </w:t>
      </w:r>
      <w:r>
        <w:rPr>
          <w:sz w:val="24"/>
        </w:rPr>
        <w:t>carry</w:t>
      </w:r>
      <w:r>
        <w:rPr>
          <w:spacing w:val="-12"/>
          <w:sz w:val="24"/>
        </w:rPr>
        <w:t xml:space="preserve"> </w:t>
      </w:r>
      <w:r>
        <w:rPr>
          <w:sz w:val="24"/>
        </w:rPr>
        <w:t>out the study;</w:t>
      </w:r>
      <w:r>
        <w:rPr>
          <w:spacing w:val="-3"/>
          <w:sz w:val="24"/>
        </w:rPr>
        <w:t xml:space="preserve"> </w:t>
      </w:r>
      <w:r>
        <w:rPr>
          <w:sz w:val="24"/>
        </w:rPr>
        <w:t>and</w:t>
      </w:r>
    </w:p>
    <w:p w14:paraId="344CC68A" w14:textId="77777777" w:rsidR="00F918E3" w:rsidRDefault="00F918E3" w:rsidP="00FB502E">
      <w:pPr>
        <w:pStyle w:val="BodyText"/>
        <w:spacing w:before="9"/>
        <w:jc w:val="both"/>
        <w:rPr>
          <w:sz w:val="23"/>
        </w:rPr>
      </w:pPr>
    </w:p>
    <w:p w14:paraId="006959CE" w14:textId="77777777" w:rsidR="00F918E3" w:rsidRDefault="00974308" w:rsidP="00FB502E">
      <w:pPr>
        <w:pStyle w:val="ListParagraph"/>
        <w:numPr>
          <w:ilvl w:val="0"/>
          <w:numId w:val="23"/>
        </w:numPr>
        <w:ind w:left="1540" w:hanging="441"/>
        <w:jc w:val="both"/>
        <w:rPr>
          <w:sz w:val="24"/>
        </w:rPr>
      </w:pPr>
      <w:r>
        <w:rPr>
          <w:sz w:val="24"/>
        </w:rPr>
        <w:t>be satisfied that the required study can be carried out</w:t>
      </w:r>
      <w:r>
        <w:rPr>
          <w:spacing w:val="-7"/>
          <w:sz w:val="24"/>
        </w:rPr>
        <w:t xml:space="preserve"> </w:t>
      </w:r>
      <w:r>
        <w:rPr>
          <w:sz w:val="24"/>
        </w:rPr>
        <w:t>expeditiously.</w:t>
      </w:r>
    </w:p>
    <w:p w14:paraId="64A6D3C1" w14:textId="530A0DF6" w:rsidR="00F918E3" w:rsidRPr="001161A1" w:rsidRDefault="001161A1" w:rsidP="00FB502E">
      <w:pPr>
        <w:pStyle w:val="BodyText"/>
        <w:spacing w:before="8"/>
        <w:ind w:left="379"/>
        <w:jc w:val="both"/>
        <w:rPr>
          <w:strike/>
          <w:color w:val="FF0000"/>
          <w:sz w:val="23"/>
        </w:rPr>
      </w:pPr>
      <w:r>
        <w:rPr>
          <w:strike/>
          <w:color w:val="FF0000"/>
          <w:sz w:val="23"/>
        </w:rPr>
        <w:t>5.6.4</w:t>
      </w:r>
    </w:p>
    <w:p w14:paraId="6F167B7D" w14:textId="4CFA0E72" w:rsidR="00F918E3" w:rsidRDefault="00974308" w:rsidP="001B5A61">
      <w:pPr>
        <w:pStyle w:val="Heading1"/>
        <w:numPr>
          <w:ilvl w:val="1"/>
          <w:numId w:val="26"/>
        </w:numPr>
        <w:jc w:val="left"/>
      </w:pPr>
      <w:bookmarkStart w:id="1407" w:name="_Toc57196090"/>
      <w:bookmarkStart w:id="1408" w:name="_Toc69391901"/>
      <w:r w:rsidRPr="00AF5E24">
        <w:t>Increased Height and Density</w:t>
      </w:r>
      <w:r w:rsidRPr="00AF5E24">
        <w:rPr>
          <w:spacing w:val="-4"/>
        </w:rPr>
        <w:t xml:space="preserve"> </w:t>
      </w:r>
      <w:r w:rsidRPr="00AF5E24">
        <w:t>Provisions</w:t>
      </w:r>
      <w:bookmarkEnd w:id="1407"/>
      <w:bookmarkEnd w:id="1408"/>
    </w:p>
    <w:p w14:paraId="300912D1" w14:textId="6723A8E0" w:rsidR="00AA612A" w:rsidRDefault="00AA612A" w:rsidP="00AA612A">
      <w:pPr>
        <w:pStyle w:val="Heading1"/>
        <w:numPr>
          <w:ilvl w:val="0"/>
          <w:numId w:val="0"/>
        </w:numPr>
        <w:ind w:left="1145" w:hanging="720"/>
      </w:pPr>
    </w:p>
    <w:p w14:paraId="5E12881E" w14:textId="0C0D463F" w:rsidR="00AA612A" w:rsidRPr="005F700B" w:rsidRDefault="00AA612A" w:rsidP="00AA612A">
      <w:pPr>
        <w:pStyle w:val="Heading1"/>
        <w:numPr>
          <w:ilvl w:val="0"/>
          <w:numId w:val="0"/>
        </w:numPr>
        <w:ind w:left="1145" w:hanging="720"/>
        <w:rPr>
          <w:b w:val="0"/>
          <w:bCs/>
        </w:rPr>
      </w:pPr>
      <w:r w:rsidRPr="00C545F8">
        <w:rPr>
          <w:u w:val="none"/>
        </w:rPr>
        <w:tab/>
      </w:r>
      <w:ins w:id="1409" w:author="Andrea Furniss" w:date="2021-05-24T16:29:00Z">
        <w:r>
          <w:t xml:space="preserve"> </w:t>
        </w:r>
      </w:ins>
      <w:ins w:id="1410" w:author="Andrea Furniss" w:date="2021-06-06T16:46:00Z">
        <w:r w:rsidR="008E710B" w:rsidRPr="005F700B">
          <w:rPr>
            <w:b w:val="0"/>
            <w:bCs/>
          </w:rPr>
          <w:t xml:space="preserve">Amendments to Section 37 of the Planning Act now require municipalities to </w:t>
        </w:r>
        <w:r w:rsidR="008E710B" w:rsidRPr="005F700B">
          <w:rPr>
            <w:b w:val="0"/>
            <w:bCs/>
          </w:rPr>
          <w:lastRenderedPageBreak/>
          <w:t xml:space="preserve">prepare a Community Benefits Charge Study </w:t>
        </w:r>
      </w:ins>
      <w:ins w:id="1411" w:author="Andrea Furniss" w:date="2021-06-06T16:47:00Z">
        <w:r w:rsidR="008E710B" w:rsidRPr="005F700B">
          <w:rPr>
            <w:b w:val="0"/>
            <w:bCs/>
          </w:rPr>
          <w:t xml:space="preserve">with a Community Benefits By-law </w:t>
        </w:r>
        <w:proofErr w:type="gramStart"/>
        <w:r w:rsidR="008E710B" w:rsidRPr="005F700B">
          <w:rPr>
            <w:b w:val="0"/>
            <w:bCs/>
          </w:rPr>
          <w:t>in order to</w:t>
        </w:r>
        <w:proofErr w:type="gramEnd"/>
        <w:r w:rsidR="008E710B" w:rsidRPr="005F700B">
          <w:rPr>
            <w:b w:val="0"/>
            <w:bCs/>
          </w:rPr>
          <w:t xml:space="preserve"> obtain benefits from increased height and density. The following </w:t>
        </w:r>
      </w:ins>
      <w:ins w:id="1412" w:author="Andrea Furniss" w:date="2021-06-06T16:48:00Z">
        <w:r w:rsidR="008E710B" w:rsidRPr="005F700B">
          <w:rPr>
            <w:b w:val="0"/>
            <w:bCs/>
          </w:rPr>
          <w:t xml:space="preserve">policies shall be utilized with respect to any Community Benefit opportunities that may arise until </w:t>
        </w:r>
      </w:ins>
      <w:ins w:id="1413" w:author="Andrea Furniss" w:date="2021-06-06T16:52:00Z">
        <w:r w:rsidR="003E4FAD" w:rsidRPr="005F700B">
          <w:rPr>
            <w:b w:val="0"/>
            <w:bCs/>
          </w:rPr>
          <w:t>such time</w:t>
        </w:r>
      </w:ins>
      <w:ins w:id="1414" w:author="Andrea Furniss" w:date="2021-06-06T16:53:00Z">
        <w:r w:rsidR="003E4FAD" w:rsidRPr="005F700B">
          <w:rPr>
            <w:b w:val="0"/>
            <w:bCs/>
          </w:rPr>
          <w:t xml:space="preserve"> that the original Section 37 benefits are no longer in effect. </w:t>
        </w:r>
      </w:ins>
      <w:ins w:id="1415" w:author="Andrea Furniss" w:date="2021-06-06T16:52:00Z">
        <w:r w:rsidR="003E4FAD" w:rsidRPr="005F700B">
          <w:rPr>
            <w:b w:val="0"/>
            <w:bCs/>
          </w:rPr>
          <w:t xml:space="preserve"> </w:t>
        </w:r>
      </w:ins>
    </w:p>
    <w:p w14:paraId="4C8C539C" w14:textId="77777777" w:rsidR="00F918E3" w:rsidRDefault="00F918E3">
      <w:pPr>
        <w:pStyle w:val="BodyText"/>
        <w:spacing w:before="10"/>
        <w:rPr>
          <w:b/>
          <w:sz w:val="14"/>
        </w:rPr>
      </w:pPr>
    </w:p>
    <w:p w14:paraId="3E706269" w14:textId="77777777" w:rsidR="00F918E3" w:rsidRDefault="00974308" w:rsidP="00FB502E">
      <w:pPr>
        <w:pStyle w:val="ListParagraph"/>
        <w:numPr>
          <w:ilvl w:val="0"/>
          <w:numId w:val="22"/>
        </w:numPr>
        <w:spacing w:before="97" w:line="235" w:lineRule="auto"/>
        <w:ind w:left="1540" w:right="234" w:hanging="440"/>
        <w:jc w:val="both"/>
        <w:rPr>
          <w:sz w:val="24"/>
        </w:rPr>
      </w:pPr>
      <w:r>
        <w:rPr>
          <w:sz w:val="24"/>
        </w:rPr>
        <w:t>Council may pass Zoning By-laws in accordance with the Planning Act to permit an increase in the maximum height or density of a development, in exchange for the provision of such facilities, services or matters as are set out in the</w:t>
      </w:r>
      <w:r>
        <w:rPr>
          <w:spacing w:val="-3"/>
          <w:sz w:val="24"/>
        </w:rPr>
        <w:t xml:space="preserve"> </w:t>
      </w:r>
      <w:r>
        <w:rPr>
          <w:sz w:val="24"/>
        </w:rPr>
        <w:t>By-law.</w:t>
      </w:r>
    </w:p>
    <w:p w14:paraId="787C2EB5" w14:textId="77777777" w:rsidR="00F918E3" w:rsidRDefault="00F918E3" w:rsidP="00FB502E">
      <w:pPr>
        <w:pStyle w:val="BodyText"/>
        <w:spacing w:before="5"/>
        <w:jc w:val="both"/>
        <w:rPr>
          <w:sz w:val="23"/>
        </w:rPr>
      </w:pPr>
    </w:p>
    <w:p w14:paraId="4F18CA6B" w14:textId="4AA87E5F" w:rsidR="00F918E3" w:rsidRDefault="00974308" w:rsidP="00FB502E">
      <w:pPr>
        <w:pStyle w:val="ListParagraph"/>
        <w:numPr>
          <w:ilvl w:val="0"/>
          <w:numId w:val="22"/>
        </w:numPr>
        <w:spacing w:line="235" w:lineRule="auto"/>
        <w:ind w:left="1540" w:right="104" w:hanging="440"/>
        <w:jc w:val="both"/>
        <w:rPr>
          <w:sz w:val="24"/>
        </w:rPr>
      </w:pPr>
      <w:r>
        <w:rPr>
          <w:sz w:val="24"/>
        </w:rPr>
        <w:t>The</w:t>
      </w:r>
      <w:r>
        <w:rPr>
          <w:spacing w:val="-18"/>
          <w:sz w:val="24"/>
        </w:rPr>
        <w:t xml:space="preserve"> </w:t>
      </w:r>
      <w:r>
        <w:rPr>
          <w:sz w:val="24"/>
        </w:rPr>
        <w:t>facilities,</w:t>
      </w:r>
      <w:r>
        <w:rPr>
          <w:spacing w:val="-17"/>
          <w:sz w:val="24"/>
        </w:rPr>
        <w:t xml:space="preserve"> </w:t>
      </w:r>
      <w:r>
        <w:rPr>
          <w:sz w:val="24"/>
        </w:rPr>
        <w:t>services,</w:t>
      </w:r>
      <w:r>
        <w:rPr>
          <w:spacing w:val="-19"/>
          <w:sz w:val="24"/>
        </w:rPr>
        <w:t xml:space="preserve"> </w:t>
      </w:r>
      <w:r>
        <w:rPr>
          <w:sz w:val="24"/>
        </w:rPr>
        <w:t>or</w:t>
      </w:r>
      <w:r>
        <w:rPr>
          <w:spacing w:val="-18"/>
          <w:sz w:val="24"/>
        </w:rPr>
        <w:t xml:space="preserve"> </w:t>
      </w:r>
      <w:r>
        <w:rPr>
          <w:sz w:val="24"/>
        </w:rPr>
        <w:t>matters</w:t>
      </w:r>
      <w:r>
        <w:rPr>
          <w:spacing w:val="-18"/>
          <w:sz w:val="24"/>
        </w:rPr>
        <w:t xml:space="preserve"> </w:t>
      </w:r>
      <w:r>
        <w:rPr>
          <w:sz w:val="24"/>
        </w:rPr>
        <w:t>provided</w:t>
      </w:r>
      <w:r>
        <w:rPr>
          <w:spacing w:val="-17"/>
          <w:sz w:val="24"/>
        </w:rPr>
        <w:t xml:space="preserve"> </w:t>
      </w:r>
      <w:r>
        <w:rPr>
          <w:sz w:val="24"/>
        </w:rPr>
        <w:t>in</w:t>
      </w:r>
      <w:r>
        <w:rPr>
          <w:spacing w:val="-19"/>
          <w:sz w:val="24"/>
        </w:rPr>
        <w:t xml:space="preserve"> </w:t>
      </w:r>
      <w:r>
        <w:rPr>
          <w:sz w:val="24"/>
        </w:rPr>
        <w:t>exchange</w:t>
      </w:r>
      <w:r>
        <w:rPr>
          <w:spacing w:val="-18"/>
          <w:sz w:val="24"/>
        </w:rPr>
        <w:t xml:space="preserve"> </w:t>
      </w:r>
      <w:r>
        <w:rPr>
          <w:sz w:val="24"/>
        </w:rPr>
        <w:t>for</w:t>
      </w:r>
      <w:r>
        <w:rPr>
          <w:spacing w:val="-18"/>
          <w:sz w:val="24"/>
        </w:rPr>
        <w:t xml:space="preserve"> </w:t>
      </w:r>
      <w:r>
        <w:rPr>
          <w:sz w:val="24"/>
        </w:rPr>
        <w:t>increased</w:t>
      </w:r>
      <w:r>
        <w:rPr>
          <w:spacing w:val="-19"/>
          <w:sz w:val="24"/>
        </w:rPr>
        <w:t xml:space="preserve"> </w:t>
      </w:r>
      <w:r>
        <w:rPr>
          <w:sz w:val="24"/>
        </w:rPr>
        <w:t xml:space="preserve">height </w:t>
      </w:r>
      <w:r>
        <w:rPr>
          <w:w w:val="99"/>
          <w:sz w:val="24"/>
        </w:rPr>
        <w:t>or den</w:t>
      </w:r>
      <w:r>
        <w:rPr>
          <w:sz w:val="24"/>
        </w:rPr>
        <w:t>sity</w:t>
      </w:r>
      <w:r>
        <w:rPr>
          <w:spacing w:val="-3"/>
          <w:sz w:val="24"/>
        </w:rPr>
        <w:t xml:space="preserve"> </w:t>
      </w:r>
      <w:r>
        <w:rPr>
          <w:spacing w:val="1"/>
          <w:w w:val="99"/>
          <w:sz w:val="24"/>
        </w:rPr>
        <w:t>o</w:t>
      </w:r>
      <w:r>
        <w:rPr>
          <w:sz w:val="24"/>
        </w:rPr>
        <w:t>f</w:t>
      </w:r>
      <w:r>
        <w:rPr>
          <w:spacing w:val="-2"/>
          <w:sz w:val="24"/>
        </w:rPr>
        <w:t xml:space="preserve"> </w:t>
      </w:r>
      <w:r>
        <w:rPr>
          <w:w w:val="99"/>
          <w:sz w:val="24"/>
        </w:rPr>
        <w:t>a</w:t>
      </w:r>
      <w:r>
        <w:rPr>
          <w:sz w:val="24"/>
        </w:rPr>
        <w:t xml:space="preserve"> </w:t>
      </w:r>
      <w:r>
        <w:rPr>
          <w:spacing w:val="-1"/>
          <w:w w:val="99"/>
          <w:sz w:val="24"/>
        </w:rPr>
        <w:t>d</w:t>
      </w:r>
      <w:r>
        <w:rPr>
          <w:w w:val="99"/>
          <w:sz w:val="24"/>
        </w:rPr>
        <w:t>evel</w:t>
      </w:r>
      <w:r>
        <w:rPr>
          <w:spacing w:val="-2"/>
          <w:w w:val="99"/>
          <w:sz w:val="24"/>
        </w:rPr>
        <w:t>op</w:t>
      </w:r>
      <w:r>
        <w:rPr>
          <w:spacing w:val="1"/>
          <w:w w:val="99"/>
          <w:sz w:val="24"/>
        </w:rPr>
        <w:t>m</w:t>
      </w:r>
      <w:r>
        <w:rPr>
          <w:w w:val="99"/>
          <w:sz w:val="24"/>
        </w:rPr>
        <w:t>e</w:t>
      </w:r>
      <w:r>
        <w:rPr>
          <w:spacing w:val="-2"/>
          <w:w w:val="99"/>
          <w:sz w:val="24"/>
        </w:rPr>
        <w:t>n</w:t>
      </w:r>
      <w:r>
        <w:rPr>
          <w:sz w:val="24"/>
        </w:rPr>
        <w:t xml:space="preserve">t </w:t>
      </w:r>
      <w:r>
        <w:rPr>
          <w:w w:val="99"/>
          <w:sz w:val="24"/>
        </w:rPr>
        <w:t>pro</w:t>
      </w:r>
      <w:r>
        <w:rPr>
          <w:spacing w:val="-3"/>
          <w:w w:val="99"/>
          <w:sz w:val="24"/>
        </w:rPr>
        <w:t>j</w:t>
      </w:r>
      <w:r>
        <w:rPr>
          <w:w w:val="99"/>
          <w:sz w:val="24"/>
        </w:rPr>
        <w:t>e</w:t>
      </w:r>
      <w:r>
        <w:rPr>
          <w:sz w:val="24"/>
        </w:rPr>
        <w:t xml:space="preserve">ct </w:t>
      </w:r>
      <w:r>
        <w:rPr>
          <w:w w:val="99"/>
          <w:sz w:val="24"/>
        </w:rPr>
        <w:t>s</w:t>
      </w:r>
      <w:r>
        <w:rPr>
          <w:spacing w:val="-2"/>
          <w:w w:val="99"/>
          <w:sz w:val="24"/>
        </w:rPr>
        <w:t>h</w:t>
      </w:r>
      <w:r>
        <w:rPr>
          <w:w w:val="99"/>
          <w:sz w:val="24"/>
        </w:rPr>
        <w:t>all</w:t>
      </w:r>
      <w:r>
        <w:rPr>
          <w:spacing w:val="-1"/>
          <w:sz w:val="24"/>
        </w:rPr>
        <w:t xml:space="preserve"> </w:t>
      </w:r>
      <w:r>
        <w:rPr>
          <w:spacing w:val="1"/>
          <w:w w:val="99"/>
          <w:sz w:val="24"/>
        </w:rPr>
        <w:t>b</w:t>
      </w:r>
      <w:r>
        <w:rPr>
          <w:w w:val="99"/>
          <w:sz w:val="24"/>
        </w:rPr>
        <w:t>e</w:t>
      </w:r>
      <w:r>
        <w:rPr>
          <w:spacing w:val="-2"/>
          <w:sz w:val="24"/>
        </w:rPr>
        <w:t xml:space="preserve"> </w:t>
      </w:r>
      <w:r>
        <w:rPr>
          <w:spacing w:val="-2"/>
          <w:w w:val="99"/>
          <w:sz w:val="24"/>
        </w:rPr>
        <w:t>d</w:t>
      </w:r>
      <w:r>
        <w:rPr>
          <w:w w:val="99"/>
          <w:sz w:val="24"/>
        </w:rPr>
        <w:t>i</w:t>
      </w:r>
      <w:r>
        <w:rPr>
          <w:spacing w:val="-2"/>
          <w:w w:val="99"/>
          <w:sz w:val="24"/>
        </w:rPr>
        <w:t>r</w:t>
      </w:r>
      <w:r>
        <w:rPr>
          <w:w w:val="99"/>
          <w:sz w:val="24"/>
        </w:rPr>
        <w:t>e</w:t>
      </w:r>
      <w:r>
        <w:rPr>
          <w:sz w:val="24"/>
        </w:rPr>
        <w:t xml:space="preserve">ctly </w:t>
      </w:r>
      <w:r>
        <w:rPr>
          <w:w w:val="99"/>
          <w:sz w:val="24"/>
        </w:rPr>
        <w:t>link</w:t>
      </w:r>
      <w:r>
        <w:rPr>
          <w:spacing w:val="1"/>
          <w:w w:val="99"/>
          <w:sz w:val="24"/>
        </w:rPr>
        <w:t>e</w:t>
      </w:r>
      <w:r>
        <w:rPr>
          <w:w w:val="99"/>
          <w:sz w:val="24"/>
        </w:rPr>
        <w:t>d</w:t>
      </w:r>
      <w:r>
        <w:rPr>
          <w:sz w:val="24"/>
        </w:rPr>
        <w:t xml:space="preserve"> </w:t>
      </w:r>
      <w:r>
        <w:rPr>
          <w:spacing w:val="-2"/>
          <w:sz w:val="24"/>
        </w:rPr>
        <w:t>t</w:t>
      </w:r>
      <w:r>
        <w:rPr>
          <w:w w:val="99"/>
          <w:sz w:val="24"/>
        </w:rPr>
        <w:t>o</w:t>
      </w:r>
      <w:r>
        <w:rPr>
          <w:sz w:val="24"/>
        </w:rPr>
        <w:t xml:space="preserve"> t</w:t>
      </w:r>
      <w:r>
        <w:rPr>
          <w:spacing w:val="-2"/>
          <w:w w:val="99"/>
          <w:sz w:val="24"/>
        </w:rPr>
        <w:t>h</w:t>
      </w:r>
      <w:r>
        <w:rPr>
          <w:w w:val="99"/>
          <w:sz w:val="24"/>
        </w:rPr>
        <w:t>e</w:t>
      </w:r>
      <w:r>
        <w:rPr>
          <w:sz w:val="24"/>
        </w:rPr>
        <w:t xml:space="preserve"> </w:t>
      </w:r>
      <w:r>
        <w:rPr>
          <w:spacing w:val="-1"/>
          <w:w w:val="99"/>
          <w:sz w:val="24"/>
        </w:rPr>
        <w:t>n</w:t>
      </w:r>
      <w:r>
        <w:rPr>
          <w:w w:val="99"/>
          <w:sz w:val="24"/>
        </w:rPr>
        <w:t>a</w:t>
      </w:r>
      <w:r>
        <w:rPr>
          <w:spacing w:val="-2"/>
          <w:sz w:val="24"/>
        </w:rPr>
        <w:t>t</w:t>
      </w:r>
      <w:r>
        <w:rPr>
          <w:w w:val="99"/>
          <w:sz w:val="24"/>
        </w:rPr>
        <w:t>ure</w:t>
      </w:r>
      <w:r>
        <w:rPr>
          <w:sz w:val="24"/>
        </w:rPr>
        <w:t xml:space="preserve"> </w:t>
      </w:r>
      <w:r>
        <w:rPr>
          <w:spacing w:val="1"/>
          <w:w w:val="99"/>
          <w:sz w:val="24"/>
        </w:rPr>
        <w:t>o</w:t>
      </w:r>
      <w:r>
        <w:rPr>
          <w:sz w:val="24"/>
        </w:rPr>
        <w:t>f</w:t>
      </w:r>
      <w:r w:rsidR="00AF5E24">
        <w:rPr>
          <w:sz w:val="24"/>
        </w:rPr>
        <w:t xml:space="preserve"> </w:t>
      </w:r>
      <w:r w:rsidR="00FB502E">
        <w:rPr>
          <w:sz w:val="24"/>
        </w:rPr>
        <w:t>development and shall be located on the lands which are being developed or on properties in close proximity under certain circumstanced (</w:t>
      </w:r>
      <w:proofErr w:type="gramStart"/>
      <w:r w:rsidR="00FB502E">
        <w:rPr>
          <w:sz w:val="24"/>
        </w:rPr>
        <w:t>e.g.</w:t>
      </w:r>
      <w:proofErr w:type="gramEnd"/>
      <w:r w:rsidR="00FB502E">
        <w:rPr>
          <w:sz w:val="24"/>
        </w:rPr>
        <w:t xml:space="preserve"> providing public art)</w:t>
      </w:r>
    </w:p>
    <w:p w14:paraId="051A3DAC" w14:textId="77777777" w:rsidR="00F918E3" w:rsidRDefault="00F918E3" w:rsidP="00FB502E">
      <w:pPr>
        <w:spacing w:line="235" w:lineRule="auto"/>
        <w:jc w:val="both"/>
        <w:rPr>
          <w:sz w:val="24"/>
        </w:rPr>
        <w:sectPr w:rsidR="00F918E3" w:rsidSect="005B4DBC">
          <w:type w:val="continuous"/>
          <w:pgSz w:w="12240" w:h="15840"/>
          <w:pgMar w:top="1179" w:right="1202" w:bottom="1179" w:left="1060" w:header="720" w:footer="720" w:gutter="0"/>
          <w:cols w:space="720"/>
        </w:sectPr>
      </w:pPr>
    </w:p>
    <w:p w14:paraId="101DFC0E" w14:textId="77777777" w:rsidR="00F918E3" w:rsidRDefault="00F918E3" w:rsidP="00FB502E">
      <w:pPr>
        <w:pStyle w:val="BodyText"/>
        <w:spacing w:before="8"/>
        <w:jc w:val="both"/>
        <w:rPr>
          <w:sz w:val="23"/>
        </w:rPr>
      </w:pPr>
    </w:p>
    <w:p w14:paraId="695B5018" w14:textId="77777777" w:rsidR="00F918E3" w:rsidRDefault="00974308" w:rsidP="00FB502E">
      <w:pPr>
        <w:pStyle w:val="ListParagraph"/>
        <w:numPr>
          <w:ilvl w:val="0"/>
          <w:numId w:val="22"/>
        </w:numPr>
        <w:spacing w:line="232" w:lineRule="auto"/>
        <w:ind w:left="1540" w:right="237" w:hanging="440"/>
        <w:jc w:val="both"/>
        <w:rPr>
          <w:sz w:val="24"/>
        </w:rPr>
      </w:pPr>
      <w:r>
        <w:rPr>
          <w:sz w:val="24"/>
        </w:rPr>
        <w:t>The transfer of increased height and density provisions from one site to another site or from one project to another project is not</w:t>
      </w:r>
      <w:r>
        <w:rPr>
          <w:spacing w:val="-14"/>
          <w:sz w:val="24"/>
        </w:rPr>
        <w:t xml:space="preserve"> </w:t>
      </w:r>
      <w:r>
        <w:rPr>
          <w:sz w:val="24"/>
        </w:rPr>
        <w:t>permitted.</w:t>
      </w:r>
    </w:p>
    <w:p w14:paraId="6F1C8C98" w14:textId="77777777" w:rsidR="00F918E3" w:rsidRDefault="00F918E3" w:rsidP="00FB502E">
      <w:pPr>
        <w:pStyle w:val="BodyText"/>
        <w:spacing w:before="7"/>
        <w:jc w:val="both"/>
        <w:rPr>
          <w:sz w:val="23"/>
        </w:rPr>
      </w:pPr>
    </w:p>
    <w:p w14:paraId="354AA84B" w14:textId="77777777" w:rsidR="00F918E3" w:rsidRDefault="00974308" w:rsidP="00FB502E">
      <w:pPr>
        <w:pStyle w:val="ListParagraph"/>
        <w:numPr>
          <w:ilvl w:val="0"/>
          <w:numId w:val="22"/>
        </w:numPr>
        <w:tabs>
          <w:tab w:val="left" w:pos="1100"/>
        </w:tabs>
        <w:spacing w:line="235" w:lineRule="auto"/>
        <w:ind w:left="1540" w:right="234" w:hanging="440"/>
        <w:jc w:val="both"/>
        <w:rPr>
          <w:sz w:val="24"/>
        </w:rPr>
      </w:pPr>
      <w:r>
        <w:rPr>
          <w:sz w:val="24"/>
        </w:rPr>
        <w:t>Development resulting from the application of increased height or density provisions shall meet all other applicable Zoning By-law provisions and regulations.</w:t>
      </w:r>
    </w:p>
    <w:p w14:paraId="0C270F81" w14:textId="77777777" w:rsidR="00F918E3" w:rsidRDefault="00F918E3" w:rsidP="00FB502E">
      <w:pPr>
        <w:pStyle w:val="BodyText"/>
        <w:spacing w:before="9"/>
        <w:jc w:val="both"/>
        <w:rPr>
          <w:sz w:val="23"/>
        </w:rPr>
      </w:pPr>
    </w:p>
    <w:p w14:paraId="518A7B90" w14:textId="77777777" w:rsidR="00F918E3" w:rsidRDefault="00974308" w:rsidP="00FB502E">
      <w:pPr>
        <w:pStyle w:val="ListParagraph"/>
        <w:numPr>
          <w:ilvl w:val="0"/>
          <w:numId w:val="22"/>
        </w:numPr>
        <w:spacing w:line="232" w:lineRule="auto"/>
        <w:ind w:left="1540" w:right="239" w:hanging="440"/>
        <w:jc w:val="both"/>
        <w:rPr>
          <w:sz w:val="24"/>
        </w:rPr>
      </w:pPr>
      <w:r>
        <w:rPr>
          <w:sz w:val="24"/>
        </w:rPr>
        <w:t>Before</w:t>
      </w:r>
      <w:r>
        <w:rPr>
          <w:spacing w:val="-19"/>
          <w:sz w:val="24"/>
        </w:rPr>
        <w:t xml:space="preserve"> </w:t>
      </w:r>
      <w:r>
        <w:rPr>
          <w:sz w:val="24"/>
        </w:rPr>
        <w:t>passing</w:t>
      </w:r>
      <w:r>
        <w:rPr>
          <w:spacing w:val="-17"/>
          <w:sz w:val="24"/>
        </w:rPr>
        <w:t xml:space="preserve"> </w:t>
      </w:r>
      <w:r>
        <w:rPr>
          <w:sz w:val="24"/>
        </w:rPr>
        <w:t>a</w:t>
      </w:r>
      <w:r>
        <w:rPr>
          <w:spacing w:val="-15"/>
          <w:sz w:val="24"/>
        </w:rPr>
        <w:t xml:space="preserve"> </w:t>
      </w:r>
      <w:r>
        <w:rPr>
          <w:sz w:val="24"/>
        </w:rPr>
        <w:t>Zoning</w:t>
      </w:r>
      <w:r>
        <w:rPr>
          <w:spacing w:val="-16"/>
          <w:sz w:val="24"/>
        </w:rPr>
        <w:t xml:space="preserve"> </w:t>
      </w:r>
      <w:r>
        <w:rPr>
          <w:sz w:val="24"/>
        </w:rPr>
        <w:t>By-law</w:t>
      </w:r>
      <w:r>
        <w:rPr>
          <w:spacing w:val="-15"/>
          <w:sz w:val="24"/>
        </w:rPr>
        <w:t xml:space="preserve"> </w:t>
      </w:r>
      <w:r>
        <w:rPr>
          <w:sz w:val="24"/>
        </w:rPr>
        <w:t>to</w:t>
      </w:r>
      <w:r>
        <w:rPr>
          <w:spacing w:val="-15"/>
          <w:sz w:val="24"/>
        </w:rPr>
        <w:t xml:space="preserve"> </w:t>
      </w:r>
      <w:r>
        <w:rPr>
          <w:sz w:val="24"/>
        </w:rPr>
        <w:t>allow</w:t>
      </w:r>
      <w:r>
        <w:rPr>
          <w:spacing w:val="-18"/>
          <w:sz w:val="24"/>
        </w:rPr>
        <w:t xml:space="preserve"> </w:t>
      </w:r>
      <w:r>
        <w:rPr>
          <w:sz w:val="24"/>
        </w:rPr>
        <w:t>an</w:t>
      </w:r>
      <w:r>
        <w:rPr>
          <w:spacing w:val="-16"/>
          <w:sz w:val="24"/>
        </w:rPr>
        <w:t xml:space="preserve"> </w:t>
      </w:r>
      <w:r>
        <w:rPr>
          <w:sz w:val="24"/>
        </w:rPr>
        <w:t>increase</w:t>
      </w:r>
      <w:r>
        <w:rPr>
          <w:spacing w:val="-15"/>
          <w:sz w:val="24"/>
        </w:rPr>
        <w:t xml:space="preserve"> </w:t>
      </w:r>
      <w:r>
        <w:rPr>
          <w:sz w:val="24"/>
        </w:rPr>
        <w:t>in</w:t>
      </w:r>
      <w:r>
        <w:rPr>
          <w:spacing w:val="-17"/>
          <w:sz w:val="24"/>
        </w:rPr>
        <w:t xml:space="preserve"> </w:t>
      </w:r>
      <w:r>
        <w:rPr>
          <w:sz w:val="24"/>
        </w:rPr>
        <w:t>height</w:t>
      </w:r>
      <w:r>
        <w:rPr>
          <w:spacing w:val="-17"/>
          <w:sz w:val="24"/>
        </w:rPr>
        <w:t xml:space="preserve"> </w:t>
      </w:r>
      <w:r>
        <w:rPr>
          <w:sz w:val="24"/>
        </w:rPr>
        <w:t>or</w:t>
      </w:r>
      <w:r>
        <w:rPr>
          <w:spacing w:val="-17"/>
          <w:sz w:val="24"/>
        </w:rPr>
        <w:t xml:space="preserve"> </w:t>
      </w:r>
      <w:r>
        <w:rPr>
          <w:sz w:val="24"/>
        </w:rPr>
        <w:t>density</w:t>
      </w:r>
      <w:r>
        <w:rPr>
          <w:spacing w:val="-15"/>
          <w:sz w:val="24"/>
        </w:rPr>
        <w:t xml:space="preserve"> </w:t>
      </w:r>
      <w:r>
        <w:rPr>
          <w:sz w:val="24"/>
        </w:rPr>
        <w:t>of</w:t>
      </w:r>
      <w:r>
        <w:rPr>
          <w:spacing w:val="-17"/>
          <w:sz w:val="24"/>
        </w:rPr>
        <w:t xml:space="preserve"> </w:t>
      </w:r>
      <w:r>
        <w:rPr>
          <w:sz w:val="24"/>
        </w:rPr>
        <w:t>a development project, Council will have regard to the following</w:t>
      </w:r>
      <w:r>
        <w:rPr>
          <w:spacing w:val="-19"/>
          <w:sz w:val="24"/>
        </w:rPr>
        <w:t xml:space="preserve"> </w:t>
      </w:r>
      <w:r>
        <w:rPr>
          <w:sz w:val="24"/>
        </w:rPr>
        <w:t>matters:</w:t>
      </w:r>
    </w:p>
    <w:p w14:paraId="48B329E4" w14:textId="77777777" w:rsidR="00F918E3" w:rsidRDefault="00F918E3" w:rsidP="00FB502E">
      <w:pPr>
        <w:pStyle w:val="BodyText"/>
        <w:spacing w:before="9"/>
        <w:jc w:val="both"/>
        <w:rPr>
          <w:sz w:val="23"/>
        </w:rPr>
      </w:pPr>
    </w:p>
    <w:p w14:paraId="1C5ADCDB" w14:textId="77777777" w:rsidR="00F918E3" w:rsidRDefault="00974308" w:rsidP="00FB502E">
      <w:pPr>
        <w:pStyle w:val="ListParagraph"/>
        <w:numPr>
          <w:ilvl w:val="1"/>
          <w:numId w:val="22"/>
        </w:numPr>
        <w:tabs>
          <w:tab w:val="left" w:pos="2756"/>
          <w:tab w:val="left" w:pos="2757"/>
        </w:tabs>
        <w:spacing w:line="235" w:lineRule="auto"/>
        <w:ind w:left="1870" w:right="684" w:hanging="330"/>
        <w:jc w:val="both"/>
        <w:rPr>
          <w:sz w:val="24"/>
        </w:rPr>
      </w:pPr>
      <w:r>
        <w:rPr>
          <w:sz w:val="24"/>
        </w:rPr>
        <w:t>the type or types of development to which increased height</w:t>
      </w:r>
      <w:r>
        <w:rPr>
          <w:spacing w:val="-18"/>
          <w:sz w:val="24"/>
        </w:rPr>
        <w:t xml:space="preserve"> </w:t>
      </w:r>
      <w:r>
        <w:rPr>
          <w:sz w:val="24"/>
        </w:rPr>
        <w:t>or density provisions may</w:t>
      </w:r>
      <w:r>
        <w:rPr>
          <w:spacing w:val="-7"/>
          <w:sz w:val="24"/>
        </w:rPr>
        <w:t xml:space="preserve"> </w:t>
      </w:r>
      <w:r>
        <w:rPr>
          <w:sz w:val="24"/>
        </w:rPr>
        <w:t>apply;</w:t>
      </w:r>
    </w:p>
    <w:p w14:paraId="64D78CE8" w14:textId="77777777" w:rsidR="00F918E3" w:rsidRDefault="00F918E3" w:rsidP="00FB502E">
      <w:pPr>
        <w:pStyle w:val="BodyText"/>
        <w:spacing w:before="4"/>
        <w:jc w:val="both"/>
        <w:rPr>
          <w:sz w:val="23"/>
        </w:rPr>
      </w:pPr>
    </w:p>
    <w:p w14:paraId="3C4587D5" w14:textId="77777777" w:rsidR="00F918E3" w:rsidRDefault="00974308" w:rsidP="00FB502E">
      <w:pPr>
        <w:pStyle w:val="ListParagraph"/>
        <w:numPr>
          <w:ilvl w:val="1"/>
          <w:numId w:val="22"/>
        </w:numPr>
        <w:tabs>
          <w:tab w:val="left" w:pos="2756"/>
          <w:tab w:val="left" w:pos="2757"/>
        </w:tabs>
        <w:spacing w:line="235" w:lineRule="auto"/>
        <w:ind w:left="1980" w:right="594" w:hanging="440"/>
        <w:jc w:val="both"/>
        <w:rPr>
          <w:sz w:val="24"/>
        </w:rPr>
      </w:pPr>
      <w:r>
        <w:rPr>
          <w:sz w:val="24"/>
        </w:rPr>
        <w:t>the area or areas of the Township where these provisions</w:t>
      </w:r>
      <w:r>
        <w:rPr>
          <w:spacing w:val="-20"/>
          <w:sz w:val="24"/>
        </w:rPr>
        <w:t xml:space="preserve"> </w:t>
      </w:r>
      <w:r>
        <w:rPr>
          <w:sz w:val="24"/>
        </w:rPr>
        <w:t>may apply;</w:t>
      </w:r>
    </w:p>
    <w:p w14:paraId="5278D144" w14:textId="77777777" w:rsidR="00F918E3" w:rsidRDefault="00F918E3" w:rsidP="00FB502E">
      <w:pPr>
        <w:pStyle w:val="BodyText"/>
        <w:spacing w:before="6"/>
        <w:jc w:val="both"/>
        <w:rPr>
          <w:sz w:val="23"/>
        </w:rPr>
      </w:pPr>
    </w:p>
    <w:p w14:paraId="00010436" w14:textId="16B82739" w:rsidR="00F918E3" w:rsidRDefault="00974308" w:rsidP="00FB502E">
      <w:pPr>
        <w:pStyle w:val="ListParagraph"/>
        <w:numPr>
          <w:ilvl w:val="1"/>
          <w:numId w:val="22"/>
        </w:numPr>
        <w:tabs>
          <w:tab w:val="left" w:pos="2756"/>
          <w:tab w:val="left" w:pos="2757"/>
        </w:tabs>
        <w:spacing w:line="235" w:lineRule="auto"/>
        <w:ind w:left="1980" w:right="969" w:hanging="440"/>
        <w:jc w:val="both"/>
        <w:rPr>
          <w:sz w:val="24"/>
        </w:rPr>
      </w:pPr>
      <w:r>
        <w:rPr>
          <w:sz w:val="24"/>
        </w:rPr>
        <w:t>the facilities, services, or matters which may be provided</w:t>
      </w:r>
      <w:r>
        <w:rPr>
          <w:spacing w:val="-18"/>
          <w:sz w:val="24"/>
        </w:rPr>
        <w:t xml:space="preserve"> </w:t>
      </w:r>
      <w:r>
        <w:rPr>
          <w:sz w:val="24"/>
        </w:rPr>
        <w:t>in exchange for increased height or density;</w:t>
      </w:r>
      <w:r>
        <w:rPr>
          <w:spacing w:val="-8"/>
          <w:sz w:val="24"/>
        </w:rPr>
        <w:t xml:space="preserve"> </w:t>
      </w:r>
      <w:r>
        <w:rPr>
          <w:sz w:val="24"/>
        </w:rPr>
        <w:t>and</w:t>
      </w:r>
    </w:p>
    <w:p w14:paraId="420B2B50" w14:textId="77777777" w:rsidR="00F918E3" w:rsidRDefault="00F918E3" w:rsidP="00FB502E">
      <w:pPr>
        <w:pStyle w:val="BodyText"/>
        <w:spacing w:before="5"/>
        <w:jc w:val="both"/>
        <w:rPr>
          <w:sz w:val="23"/>
        </w:rPr>
      </w:pPr>
    </w:p>
    <w:p w14:paraId="41896F89" w14:textId="77777777" w:rsidR="00F918E3" w:rsidRDefault="00974308" w:rsidP="00FB502E">
      <w:pPr>
        <w:pStyle w:val="ListParagraph"/>
        <w:numPr>
          <w:ilvl w:val="1"/>
          <w:numId w:val="22"/>
        </w:numPr>
        <w:tabs>
          <w:tab w:val="left" w:pos="2756"/>
          <w:tab w:val="left" w:pos="2757"/>
        </w:tabs>
        <w:spacing w:before="1" w:line="235" w:lineRule="auto"/>
        <w:ind w:left="1980" w:right="789" w:hanging="440"/>
        <w:jc w:val="both"/>
        <w:rPr>
          <w:sz w:val="24"/>
        </w:rPr>
      </w:pPr>
      <w:r>
        <w:rPr>
          <w:sz w:val="24"/>
        </w:rPr>
        <w:t>the extent of the increases in height or density which may be granted.</w:t>
      </w:r>
    </w:p>
    <w:p w14:paraId="5088A972" w14:textId="77777777" w:rsidR="00F918E3" w:rsidRDefault="00F918E3">
      <w:pPr>
        <w:pStyle w:val="BodyText"/>
        <w:spacing w:before="5"/>
        <w:rPr>
          <w:sz w:val="23"/>
        </w:rPr>
      </w:pPr>
    </w:p>
    <w:p w14:paraId="25D9499D" w14:textId="77777777" w:rsidR="00F918E3" w:rsidRDefault="00974308" w:rsidP="00FB502E">
      <w:pPr>
        <w:pStyle w:val="ListParagraph"/>
        <w:numPr>
          <w:ilvl w:val="0"/>
          <w:numId w:val="22"/>
        </w:numPr>
        <w:spacing w:line="235" w:lineRule="auto"/>
        <w:ind w:left="1540" w:right="234" w:hanging="440"/>
        <w:jc w:val="both"/>
        <w:rPr>
          <w:sz w:val="24"/>
        </w:rPr>
      </w:pPr>
      <w:r>
        <w:rPr>
          <w:sz w:val="24"/>
        </w:rPr>
        <w:t>Development resulting from the application of increased height or density provisions shall be compatible with adjacent uses and meet the general intent and purpose of this</w:t>
      </w:r>
      <w:r>
        <w:rPr>
          <w:spacing w:val="-5"/>
          <w:sz w:val="24"/>
        </w:rPr>
        <w:t xml:space="preserve"> </w:t>
      </w:r>
      <w:r>
        <w:rPr>
          <w:sz w:val="24"/>
        </w:rPr>
        <w:t>Plan.</w:t>
      </w:r>
    </w:p>
    <w:p w14:paraId="1BE9E5A7" w14:textId="77777777" w:rsidR="00F918E3" w:rsidRDefault="00F918E3">
      <w:pPr>
        <w:pStyle w:val="BodyText"/>
        <w:spacing w:before="5"/>
        <w:rPr>
          <w:sz w:val="23"/>
        </w:rPr>
      </w:pPr>
    </w:p>
    <w:p w14:paraId="771BF46F" w14:textId="77777777" w:rsidR="00F918E3" w:rsidRDefault="00974308" w:rsidP="00FB502E">
      <w:pPr>
        <w:pStyle w:val="ListParagraph"/>
        <w:numPr>
          <w:ilvl w:val="0"/>
          <w:numId w:val="22"/>
        </w:numPr>
        <w:spacing w:line="235" w:lineRule="auto"/>
        <w:ind w:left="1540" w:right="238" w:hanging="440"/>
        <w:jc w:val="both"/>
        <w:rPr>
          <w:sz w:val="24"/>
        </w:rPr>
      </w:pPr>
      <w:r>
        <w:rPr>
          <w:sz w:val="24"/>
        </w:rPr>
        <w:t>The facilities, services, and matters which are to be provided shall be commensurate</w:t>
      </w:r>
      <w:r>
        <w:rPr>
          <w:spacing w:val="-17"/>
          <w:sz w:val="24"/>
        </w:rPr>
        <w:t xml:space="preserve"> </w:t>
      </w:r>
      <w:r>
        <w:rPr>
          <w:sz w:val="24"/>
        </w:rPr>
        <w:t>with</w:t>
      </w:r>
      <w:r>
        <w:rPr>
          <w:spacing w:val="-17"/>
          <w:sz w:val="24"/>
        </w:rPr>
        <w:t xml:space="preserve"> </w:t>
      </w:r>
      <w:r>
        <w:rPr>
          <w:sz w:val="24"/>
        </w:rPr>
        <w:t>the</w:t>
      </w:r>
      <w:r>
        <w:rPr>
          <w:spacing w:val="-19"/>
          <w:sz w:val="24"/>
        </w:rPr>
        <w:t xml:space="preserve"> </w:t>
      </w:r>
      <w:r>
        <w:rPr>
          <w:sz w:val="24"/>
        </w:rPr>
        <w:t>increased</w:t>
      </w:r>
      <w:r>
        <w:rPr>
          <w:spacing w:val="-17"/>
          <w:sz w:val="24"/>
        </w:rPr>
        <w:t xml:space="preserve"> </w:t>
      </w:r>
      <w:r>
        <w:rPr>
          <w:sz w:val="24"/>
        </w:rPr>
        <w:t>height</w:t>
      </w:r>
      <w:r>
        <w:rPr>
          <w:spacing w:val="-19"/>
          <w:sz w:val="24"/>
        </w:rPr>
        <w:t xml:space="preserve"> </w:t>
      </w:r>
      <w:r>
        <w:rPr>
          <w:sz w:val="24"/>
        </w:rPr>
        <w:t>or</w:t>
      </w:r>
      <w:r>
        <w:rPr>
          <w:spacing w:val="-18"/>
          <w:sz w:val="24"/>
        </w:rPr>
        <w:t xml:space="preserve"> </w:t>
      </w:r>
      <w:r>
        <w:rPr>
          <w:spacing w:val="-3"/>
          <w:sz w:val="24"/>
        </w:rPr>
        <w:t>density</w:t>
      </w:r>
      <w:r>
        <w:rPr>
          <w:spacing w:val="-23"/>
          <w:sz w:val="24"/>
        </w:rPr>
        <w:t xml:space="preserve"> </w:t>
      </w:r>
      <w:r>
        <w:rPr>
          <w:spacing w:val="-3"/>
          <w:sz w:val="24"/>
        </w:rPr>
        <w:t>which</w:t>
      </w:r>
      <w:r>
        <w:rPr>
          <w:spacing w:val="-23"/>
          <w:sz w:val="24"/>
        </w:rPr>
        <w:t xml:space="preserve"> </w:t>
      </w:r>
      <w:r>
        <w:rPr>
          <w:sz w:val="24"/>
        </w:rPr>
        <w:t>may</w:t>
      </w:r>
      <w:r>
        <w:rPr>
          <w:spacing w:val="-25"/>
          <w:sz w:val="24"/>
        </w:rPr>
        <w:t xml:space="preserve"> </w:t>
      </w:r>
      <w:r>
        <w:rPr>
          <w:sz w:val="24"/>
        </w:rPr>
        <w:t>be</w:t>
      </w:r>
      <w:r>
        <w:rPr>
          <w:spacing w:val="-24"/>
          <w:sz w:val="24"/>
        </w:rPr>
        <w:t xml:space="preserve"> </w:t>
      </w:r>
      <w:r>
        <w:rPr>
          <w:spacing w:val="-3"/>
          <w:sz w:val="24"/>
        </w:rPr>
        <w:t>granted</w:t>
      </w:r>
      <w:r>
        <w:rPr>
          <w:spacing w:val="-23"/>
          <w:sz w:val="24"/>
        </w:rPr>
        <w:t xml:space="preserve"> </w:t>
      </w:r>
      <w:r>
        <w:rPr>
          <w:sz w:val="24"/>
        </w:rPr>
        <w:t>for each development</w:t>
      </w:r>
      <w:r>
        <w:rPr>
          <w:spacing w:val="-3"/>
          <w:sz w:val="24"/>
        </w:rPr>
        <w:t xml:space="preserve"> </w:t>
      </w:r>
      <w:r>
        <w:rPr>
          <w:sz w:val="24"/>
        </w:rPr>
        <w:t>project.</w:t>
      </w:r>
    </w:p>
    <w:p w14:paraId="067D2C15" w14:textId="77777777" w:rsidR="00F918E3" w:rsidRDefault="00F918E3">
      <w:pPr>
        <w:pStyle w:val="BodyText"/>
        <w:spacing w:before="4"/>
        <w:rPr>
          <w:sz w:val="23"/>
        </w:rPr>
      </w:pPr>
    </w:p>
    <w:p w14:paraId="0B10C885" w14:textId="77777777" w:rsidR="00F918E3" w:rsidRDefault="00974308" w:rsidP="00FB502E">
      <w:pPr>
        <w:pStyle w:val="ListParagraph"/>
        <w:numPr>
          <w:ilvl w:val="0"/>
          <w:numId w:val="22"/>
        </w:numPr>
        <w:spacing w:line="235" w:lineRule="auto"/>
        <w:ind w:left="1540" w:right="234" w:hanging="440"/>
        <w:jc w:val="both"/>
        <w:rPr>
          <w:sz w:val="24"/>
        </w:rPr>
      </w:pPr>
      <w:r>
        <w:rPr>
          <w:sz w:val="24"/>
        </w:rPr>
        <w:t>As</w:t>
      </w:r>
      <w:r>
        <w:rPr>
          <w:spacing w:val="-18"/>
          <w:sz w:val="24"/>
        </w:rPr>
        <w:t xml:space="preserve"> </w:t>
      </w:r>
      <w:r>
        <w:rPr>
          <w:sz w:val="24"/>
        </w:rPr>
        <w:t>a</w:t>
      </w:r>
      <w:r>
        <w:rPr>
          <w:spacing w:val="-16"/>
          <w:sz w:val="24"/>
        </w:rPr>
        <w:t xml:space="preserve"> </w:t>
      </w:r>
      <w:r>
        <w:rPr>
          <w:sz w:val="24"/>
        </w:rPr>
        <w:t>condition</w:t>
      </w:r>
      <w:r>
        <w:rPr>
          <w:spacing w:val="-17"/>
          <w:sz w:val="24"/>
        </w:rPr>
        <w:t xml:space="preserve"> </w:t>
      </w:r>
      <w:r>
        <w:rPr>
          <w:sz w:val="24"/>
        </w:rPr>
        <w:t>to</w:t>
      </w:r>
      <w:r>
        <w:rPr>
          <w:spacing w:val="-18"/>
          <w:sz w:val="24"/>
        </w:rPr>
        <w:t xml:space="preserve"> </w:t>
      </w:r>
      <w:r>
        <w:rPr>
          <w:sz w:val="24"/>
        </w:rPr>
        <w:t>the</w:t>
      </w:r>
      <w:r>
        <w:rPr>
          <w:spacing w:val="-17"/>
          <w:sz w:val="24"/>
        </w:rPr>
        <w:t xml:space="preserve"> </w:t>
      </w:r>
      <w:r>
        <w:rPr>
          <w:sz w:val="24"/>
        </w:rPr>
        <w:t>application</w:t>
      </w:r>
      <w:r>
        <w:rPr>
          <w:spacing w:val="-18"/>
          <w:sz w:val="24"/>
        </w:rPr>
        <w:t xml:space="preserve"> </w:t>
      </w:r>
      <w:r>
        <w:rPr>
          <w:sz w:val="24"/>
        </w:rPr>
        <w:t>of</w:t>
      </w:r>
      <w:r>
        <w:rPr>
          <w:spacing w:val="-16"/>
          <w:sz w:val="24"/>
        </w:rPr>
        <w:t xml:space="preserve"> </w:t>
      </w:r>
      <w:r>
        <w:rPr>
          <w:sz w:val="24"/>
        </w:rPr>
        <w:t>increased</w:t>
      </w:r>
      <w:r>
        <w:rPr>
          <w:spacing w:val="-19"/>
          <w:sz w:val="24"/>
        </w:rPr>
        <w:t xml:space="preserve"> </w:t>
      </w:r>
      <w:r>
        <w:rPr>
          <w:sz w:val="24"/>
        </w:rPr>
        <w:t>height</w:t>
      </w:r>
      <w:r>
        <w:rPr>
          <w:spacing w:val="-23"/>
          <w:sz w:val="24"/>
        </w:rPr>
        <w:t xml:space="preserve"> </w:t>
      </w:r>
      <w:r>
        <w:rPr>
          <w:sz w:val="24"/>
        </w:rPr>
        <w:t>or</w:t>
      </w:r>
      <w:r>
        <w:rPr>
          <w:spacing w:val="-23"/>
          <w:sz w:val="24"/>
        </w:rPr>
        <w:t xml:space="preserve"> </w:t>
      </w:r>
      <w:r>
        <w:rPr>
          <w:spacing w:val="-3"/>
          <w:sz w:val="24"/>
        </w:rPr>
        <w:t>density</w:t>
      </w:r>
      <w:r>
        <w:rPr>
          <w:spacing w:val="-22"/>
          <w:sz w:val="24"/>
        </w:rPr>
        <w:t xml:space="preserve"> </w:t>
      </w:r>
      <w:r>
        <w:rPr>
          <w:spacing w:val="-3"/>
          <w:sz w:val="24"/>
        </w:rPr>
        <w:t>provisions</w:t>
      </w:r>
      <w:r>
        <w:rPr>
          <w:spacing w:val="-22"/>
          <w:sz w:val="24"/>
        </w:rPr>
        <w:t xml:space="preserve"> </w:t>
      </w:r>
      <w:r>
        <w:rPr>
          <w:spacing w:val="-3"/>
          <w:sz w:val="24"/>
        </w:rPr>
        <w:t>to</w:t>
      </w:r>
      <w:r>
        <w:rPr>
          <w:spacing w:val="-22"/>
          <w:sz w:val="24"/>
        </w:rPr>
        <w:t xml:space="preserve"> </w:t>
      </w:r>
      <w:r>
        <w:rPr>
          <w:sz w:val="24"/>
        </w:rPr>
        <w:t>a proposed</w:t>
      </w:r>
      <w:r>
        <w:rPr>
          <w:spacing w:val="-16"/>
          <w:sz w:val="24"/>
        </w:rPr>
        <w:t xml:space="preserve"> </w:t>
      </w:r>
      <w:r>
        <w:rPr>
          <w:sz w:val="24"/>
        </w:rPr>
        <w:t>development,</w:t>
      </w:r>
      <w:r>
        <w:rPr>
          <w:spacing w:val="-13"/>
          <w:sz w:val="24"/>
        </w:rPr>
        <w:t xml:space="preserve"> </w:t>
      </w:r>
      <w:r>
        <w:rPr>
          <w:sz w:val="24"/>
        </w:rPr>
        <w:t>the</w:t>
      </w:r>
      <w:r>
        <w:rPr>
          <w:spacing w:val="-15"/>
          <w:sz w:val="24"/>
        </w:rPr>
        <w:t xml:space="preserve"> </w:t>
      </w:r>
      <w:r>
        <w:rPr>
          <w:sz w:val="24"/>
        </w:rPr>
        <w:t>owner</w:t>
      </w:r>
      <w:r>
        <w:rPr>
          <w:spacing w:val="-16"/>
          <w:sz w:val="24"/>
        </w:rPr>
        <w:t xml:space="preserve"> </w:t>
      </w:r>
      <w:r>
        <w:rPr>
          <w:sz w:val="24"/>
        </w:rPr>
        <w:t>of</w:t>
      </w:r>
      <w:r>
        <w:rPr>
          <w:spacing w:val="-16"/>
          <w:sz w:val="24"/>
        </w:rPr>
        <w:t xml:space="preserve"> </w:t>
      </w:r>
      <w:r>
        <w:rPr>
          <w:sz w:val="24"/>
        </w:rPr>
        <w:t>the</w:t>
      </w:r>
      <w:r>
        <w:rPr>
          <w:spacing w:val="-14"/>
          <w:sz w:val="24"/>
        </w:rPr>
        <w:t xml:space="preserve"> </w:t>
      </w:r>
      <w:r>
        <w:rPr>
          <w:sz w:val="24"/>
        </w:rPr>
        <w:t>subject</w:t>
      </w:r>
      <w:r>
        <w:rPr>
          <w:spacing w:val="-12"/>
          <w:sz w:val="24"/>
        </w:rPr>
        <w:t xml:space="preserve"> </w:t>
      </w:r>
      <w:r>
        <w:rPr>
          <w:sz w:val="24"/>
        </w:rPr>
        <w:t>land</w:t>
      </w:r>
      <w:r>
        <w:rPr>
          <w:spacing w:val="-13"/>
          <w:sz w:val="24"/>
        </w:rPr>
        <w:t xml:space="preserve"> </w:t>
      </w:r>
      <w:r>
        <w:rPr>
          <w:sz w:val="24"/>
        </w:rPr>
        <w:t>will</w:t>
      </w:r>
      <w:r>
        <w:rPr>
          <w:spacing w:val="-15"/>
          <w:sz w:val="24"/>
        </w:rPr>
        <w:t xml:space="preserve"> </w:t>
      </w:r>
      <w:r>
        <w:rPr>
          <w:sz w:val="24"/>
        </w:rPr>
        <w:t>be</w:t>
      </w:r>
      <w:r>
        <w:rPr>
          <w:spacing w:val="-15"/>
          <w:sz w:val="24"/>
        </w:rPr>
        <w:t xml:space="preserve"> </w:t>
      </w:r>
      <w:proofErr w:type="gramStart"/>
      <w:r>
        <w:rPr>
          <w:sz w:val="24"/>
        </w:rPr>
        <w:t>require</w:t>
      </w:r>
      <w:proofErr w:type="gramEnd"/>
      <w:r>
        <w:rPr>
          <w:spacing w:val="-12"/>
          <w:sz w:val="24"/>
        </w:rPr>
        <w:t xml:space="preserve"> </w:t>
      </w:r>
      <w:r>
        <w:rPr>
          <w:sz w:val="24"/>
        </w:rPr>
        <w:t>to</w:t>
      </w:r>
      <w:r>
        <w:rPr>
          <w:spacing w:val="-13"/>
          <w:sz w:val="24"/>
        </w:rPr>
        <w:t xml:space="preserve"> </w:t>
      </w:r>
      <w:r>
        <w:rPr>
          <w:sz w:val="24"/>
        </w:rPr>
        <w:t>enter into</w:t>
      </w:r>
      <w:r>
        <w:rPr>
          <w:spacing w:val="-13"/>
          <w:sz w:val="24"/>
        </w:rPr>
        <w:t xml:space="preserve"> </w:t>
      </w:r>
      <w:r>
        <w:rPr>
          <w:sz w:val="24"/>
        </w:rPr>
        <w:t>an</w:t>
      </w:r>
      <w:r>
        <w:rPr>
          <w:spacing w:val="-13"/>
          <w:sz w:val="24"/>
        </w:rPr>
        <w:t xml:space="preserve"> </w:t>
      </w:r>
      <w:r>
        <w:rPr>
          <w:sz w:val="24"/>
        </w:rPr>
        <w:t>agreement</w:t>
      </w:r>
      <w:r>
        <w:rPr>
          <w:spacing w:val="-13"/>
          <w:sz w:val="24"/>
        </w:rPr>
        <w:t xml:space="preserve"> </w:t>
      </w:r>
      <w:r>
        <w:rPr>
          <w:sz w:val="24"/>
        </w:rPr>
        <w:t>with</w:t>
      </w:r>
      <w:r>
        <w:rPr>
          <w:spacing w:val="-15"/>
          <w:sz w:val="24"/>
        </w:rPr>
        <w:t xml:space="preserve"> </w:t>
      </w:r>
      <w:r>
        <w:rPr>
          <w:sz w:val="24"/>
        </w:rPr>
        <w:t>the</w:t>
      </w:r>
      <w:r>
        <w:rPr>
          <w:spacing w:val="-13"/>
          <w:sz w:val="24"/>
        </w:rPr>
        <w:t xml:space="preserve"> </w:t>
      </w:r>
      <w:r>
        <w:rPr>
          <w:sz w:val="24"/>
        </w:rPr>
        <w:t>Township,</w:t>
      </w:r>
      <w:r>
        <w:rPr>
          <w:spacing w:val="-16"/>
          <w:sz w:val="24"/>
        </w:rPr>
        <w:t xml:space="preserve"> </w:t>
      </w:r>
      <w:r>
        <w:rPr>
          <w:sz w:val="24"/>
        </w:rPr>
        <w:t>to</w:t>
      </w:r>
      <w:r>
        <w:rPr>
          <w:spacing w:val="-12"/>
          <w:sz w:val="24"/>
        </w:rPr>
        <w:t xml:space="preserve"> </w:t>
      </w:r>
      <w:r>
        <w:rPr>
          <w:sz w:val="24"/>
        </w:rPr>
        <w:t>be</w:t>
      </w:r>
      <w:r>
        <w:rPr>
          <w:spacing w:val="-13"/>
          <w:sz w:val="24"/>
        </w:rPr>
        <w:t xml:space="preserve"> </w:t>
      </w:r>
      <w:r>
        <w:rPr>
          <w:sz w:val="24"/>
        </w:rPr>
        <w:t>registered</w:t>
      </w:r>
      <w:r>
        <w:rPr>
          <w:spacing w:val="-15"/>
          <w:sz w:val="24"/>
        </w:rPr>
        <w:t xml:space="preserve"> </w:t>
      </w:r>
      <w:r>
        <w:rPr>
          <w:sz w:val="24"/>
        </w:rPr>
        <w:t>against</w:t>
      </w:r>
      <w:r>
        <w:rPr>
          <w:spacing w:val="-13"/>
          <w:sz w:val="24"/>
        </w:rPr>
        <w:t xml:space="preserve"> </w:t>
      </w:r>
      <w:r>
        <w:rPr>
          <w:sz w:val="24"/>
        </w:rPr>
        <w:t>the</w:t>
      </w:r>
      <w:r>
        <w:rPr>
          <w:spacing w:val="-13"/>
          <w:sz w:val="24"/>
        </w:rPr>
        <w:t xml:space="preserve"> </w:t>
      </w:r>
      <w:r>
        <w:rPr>
          <w:sz w:val="24"/>
        </w:rPr>
        <w:t>title</w:t>
      </w:r>
      <w:r>
        <w:rPr>
          <w:spacing w:val="-13"/>
          <w:sz w:val="24"/>
        </w:rPr>
        <w:t xml:space="preserve"> </w:t>
      </w:r>
      <w:r>
        <w:rPr>
          <w:sz w:val="24"/>
        </w:rPr>
        <w:t>to</w:t>
      </w:r>
      <w:r>
        <w:rPr>
          <w:spacing w:val="-13"/>
          <w:sz w:val="24"/>
        </w:rPr>
        <w:t xml:space="preserve"> </w:t>
      </w:r>
      <w:r>
        <w:rPr>
          <w:sz w:val="24"/>
        </w:rPr>
        <w:t>the land. The agreement will deal with the facilities, services, and matters that are</w:t>
      </w:r>
      <w:r>
        <w:rPr>
          <w:spacing w:val="-14"/>
          <w:sz w:val="24"/>
        </w:rPr>
        <w:t xml:space="preserve"> </w:t>
      </w:r>
      <w:r>
        <w:rPr>
          <w:sz w:val="24"/>
        </w:rPr>
        <w:t>to</w:t>
      </w:r>
      <w:r>
        <w:rPr>
          <w:spacing w:val="-13"/>
          <w:sz w:val="24"/>
        </w:rPr>
        <w:t xml:space="preserve"> </w:t>
      </w:r>
      <w:r>
        <w:rPr>
          <w:sz w:val="24"/>
        </w:rPr>
        <w:t>be</w:t>
      </w:r>
      <w:r>
        <w:rPr>
          <w:spacing w:val="-15"/>
          <w:sz w:val="24"/>
        </w:rPr>
        <w:t xml:space="preserve"> </w:t>
      </w:r>
      <w:r>
        <w:rPr>
          <w:sz w:val="24"/>
        </w:rPr>
        <w:t>provided,</w:t>
      </w:r>
      <w:r>
        <w:rPr>
          <w:spacing w:val="-16"/>
          <w:sz w:val="24"/>
        </w:rPr>
        <w:t xml:space="preserve"> </w:t>
      </w:r>
      <w:r>
        <w:rPr>
          <w:sz w:val="24"/>
        </w:rPr>
        <w:t>the</w:t>
      </w:r>
      <w:r>
        <w:rPr>
          <w:spacing w:val="-17"/>
          <w:sz w:val="24"/>
        </w:rPr>
        <w:t xml:space="preserve"> </w:t>
      </w:r>
      <w:r>
        <w:rPr>
          <w:sz w:val="24"/>
        </w:rPr>
        <w:t>timing</w:t>
      </w:r>
      <w:r>
        <w:rPr>
          <w:spacing w:val="-15"/>
          <w:sz w:val="24"/>
        </w:rPr>
        <w:t xml:space="preserve"> </w:t>
      </w:r>
      <w:r>
        <w:rPr>
          <w:sz w:val="24"/>
        </w:rPr>
        <w:t>of</w:t>
      </w:r>
      <w:r>
        <w:rPr>
          <w:spacing w:val="-12"/>
          <w:sz w:val="24"/>
        </w:rPr>
        <w:t xml:space="preserve"> </w:t>
      </w:r>
      <w:r>
        <w:rPr>
          <w:sz w:val="24"/>
        </w:rPr>
        <w:t>their</w:t>
      </w:r>
      <w:r>
        <w:rPr>
          <w:spacing w:val="-15"/>
          <w:sz w:val="24"/>
        </w:rPr>
        <w:t xml:space="preserve"> </w:t>
      </w:r>
      <w:r>
        <w:rPr>
          <w:sz w:val="24"/>
        </w:rPr>
        <w:t>provision,</w:t>
      </w:r>
      <w:r>
        <w:rPr>
          <w:spacing w:val="-12"/>
          <w:sz w:val="24"/>
        </w:rPr>
        <w:t xml:space="preserve"> </w:t>
      </w:r>
      <w:r>
        <w:rPr>
          <w:sz w:val="24"/>
        </w:rPr>
        <w:t>and</w:t>
      </w:r>
      <w:r>
        <w:rPr>
          <w:spacing w:val="-16"/>
          <w:sz w:val="24"/>
        </w:rPr>
        <w:t xml:space="preserve"> </w:t>
      </w:r>
      <w:r>
        <w:rPr>
          <w:sz w:val="24"/>
        </w:rPr>
        <w:t>the</w:t>
      </w:r>
      <w:r>
        <w:rPr>
          <w:spacing w:val="-14"/>
          <w:sz w:val="24"/>
        </w:rPr>
        <w:t xml:space="preserve"> </w:t>
      </w:r>
      <w:r>
        <w:rPr>
          <w:sz w:val="24"/>
        </w:rPr>
        <w:t>increase</w:t>
      </w:r>
      <w:r>
        <w:rPr>
          <w:spacing w:val="-13"/>
          <w:sz w:val="24"/>
        </w:rPr>
        <w:t xml:space="preserve"> </w:t>
      </w:r>
      <w:r>
        <w:rPr>
          <w:sz w:val="24"/>
        </w:rPr>
        <w:t>in</w:t>
      </w:r>
      <w:r>
        <w:rPr>
          <w:spacing w:val="-13"/>
          <w:sz w:val="24"/>
        </w:rPr>
        <w:t xml:space="preserve"> </w:t>
      </w:r>
      <w:r>
        <w:rPr>
          <w:sz w:val="24"/>
        </w:rPr>
        <w:t>height</w:t>
      </w:r>
      <w:r>
        <w:rPr>
          <w:spacing w:val="-15"/>
          <w:sz w:val="24"/>
        </w:rPr>
        <w:t xml:space="preserve"> </w:t>
      </w:r>
      <w:r>
        <w:rPr>
          <w:sz w:val="24"/>
        </w:rPr>
        <w:t xml:space="preserve">or density to </w:t>
      </w:r>
      <w:r>
        <w:rPr>
          <w:sz w:val="24"/>
        </w:rPr>
        <w:lastRenderedPageBreak/>
        <w:t>be</w:t>
      </w:r>
      <w:r>
        <w:rPr>
          <w:spacing w:val="-5"/>
          <w:sz w:val="24"/>
        </w:rPr>
        <w:t xml:space="preserve"> </w:t>
      </w:r>
      <w:r>
        <w:rPr>
          <w:sz w:val="24"/>
        </w:rPr>
        <w:t>given.</w:t>
      </w:r>
    </w:p>
    <w:p w14:paraId="1DE95436" w14:textId="77777777" w:rsidR="00F918E3" w:rsidRDefault="00F918E3">
      <w:pPr>
        <w:pStyle w:val="BodyText"/>
        <w:spacing w:before="7"/>
        <w:rPr>
          <w:sz w:val="23"/>
        </w:rPr>
      </w:pPr>
    </w:p>
    <w:p w14:paraId="1B505072" w14:textId="77777777" w:rsidR="00F918E3" w:rsidRDefault="00974308" w:rsidP="00FB502E">
      <w:pPr>
        <w:pStyle w:val="ListParagraph"/>
        <w:numPr>
          <w:ilvl w:val="0"/>
          <w:numId w:val="22"/>
        </w:numPr>
        <w:tabs>
          <w:tab w:val="left" w:pos="1100"/>
        </w:tabs>
        <w:spacing w:line="235" w:lineRule="auto"/>
        <w:ind w:left="1540" w:right="234" w:hanging="440"/>
        <w:jc w:val="both"/>
        <w:rPr>
          <w:sz w:val="24"/>
        </w:rPr>
      </w:pPr>
      <w:r>
        <w:rPr>
          <w:sz w:val="24"/>
        </w:rPr>
        <w:t>Any proposal for increased height and density shall require a site-specific amendment to this Plan to establish an appropriate policy framework with respect</w:t>
      </w:r>
      <w:r>
        <w:rPr>
          <w:spacing w:val="-17"/>
          <w:sz w:val="24"/>
        </w:rPr>
        <w:t xml:space="preserve"> </w:t>
      </w:r>
      <w:r>
        <w:rPr>
          <w:sz w:val="24"/>
        </w:rPr>
        <w:t>to</w:t>
      </w:r>
      <w:r>
        <w:rPr>
          <w:spacing w:val="-16"/>
          <w:sz w:val="24"/>
        </w:rPr>
        <w:t xml:space="preserve"> </w:t>
      </w:r>
      <w:r>
        <w:rPr>
          <w:sz w:val="24"/>
        </w:rPr>
        <w:t>the</w:t>
      </w:r>
      <w:r>
        <w:rPr>
          <w:spacing w:val="-16"/>
          <w:sz w:val="24"/>
        </w:rPr>
        <w:t xml:space="preserve"> </w:t>
      </w:r>
      <w:r>
        <w:rPr>
          <w:sz w:val="24"/>
        </w:rPr>
        <w:t>permitted</w:t>
      </w:r>
      <w:r>
        <w:rPr>
          <w:spacing w:val="-16"/>
          <w:sz w:val="24"/>
        </w:rPr>
        <w:t xml:space="preserve"> </w:t>
      </w:r>
      <w:r>
        <w:rPr>
          <w:sz w:val="24"/>
        </w:rPr>
        <w:t>height</w:t>
      </w:r>
      <w:r>
        <w:rPr>
          <w:spacing w:val="-15"/>
          <w:sz w:val="24"/>
        </w:rPr>
        <w:t xml:space="preserve"> </w:t>
      </w:r>
      <w:r>
        <w:rPr>
          <w:sz w:val="24"/>
        </w:rPr>
        <w:t>or</w:t>
      </w:r>
      <w:r>
        <w:rPr>
          <w:spacing w:val="-18"/>
          <w:sz w:val="24"/>
        </w:rPr>
        <w:t xml:space="preserve"> </w:t>
      </w:r>
      <w:r>
        <w:rPr>
          <w:sz w:val="24"/>
        </w:rPr>
        <w:t>density</w:t>
      </w:r>
      <w:r>
        <w:rPr>
          <w:spacing w:val="-16"/>
          <w:sz w:val="24"/>
        </w:rPr>
        <w:t xml:space="preserve"> </w:t>
      </w:r>
      <w:r>
        <w:rPr>
          <w:spacing w:val="-3"/>
          <w:sz w:val="24"/>
        </w:rPr>
        <w:t>increase</w:t>
      </w:r>
      <w:r>
        <w:rPr>
          <w:spacing w:val="-23"/>
          <w:sz w:val="24"/>
        </w:rPr>
        <w:t xml:space="preserve"> </w:t>
      </w:r>
      <w:r>
        <w:rPr>
          <w:sz w:val="24"/>
        </w:rPr>
        <w:t>and</w:t>
      </w:r>
      <w:r>
        <w:rPr>
          <w:spacing w:val="-23"/>
          <w:sz w:val="24"/>
        </w:rPr>
        <w:t xml:space="preserve"> </w:t>
      </w:r>
      <w:r>
        <w:rPr>
          <w:spacing w:val="-2"/>
          <w:sz w:val="24"/>
        </w:rPr>
        <w:t>the</w:t>
      </w:r>
      <w:r>
        <w:rPr>
          <w:spacing w:val="-21"/>
          <w:sz w:val="24"/>
        </w:rPr>
        <w:t xml:space="preserve"> </w:t>
      </w:r>
      <w:r>
        <w:rPr>
          <w:spacing w:val="-3"/>
          <w:sz w:val="24"/>
        </w:rPr>
        <w:t>facilities,</w:t>
      </w:r>
      <w:r>
        <w:rPr>
          <w:spacing w:val="-23"/>
          <w:sz w:val="24"/>
        </w:rPr>
        <w:t xml:space="preserve"> </w:t>
      </w:r>
      <w:r>
        <w:rPr>
          <w:spacing w:val="-3"/>
          <w:sz w:val="24"/>
        </w:rPr>
        <w:t xml:space="preserve">services, </w:t>
      </w:r>
      <w:r>
        <w:rPr>
          <w:sz w:val="24"/>
        </w:rPr>
        <w:t>and matters to be</w:t>
      </w:r>
      <w:r>
        <w:rPr>
          <w:spacing w:val="-3"/>
          <w:sz w:val="24"/>
        </w:rPr>
        <w:t xml:space="preserve"> </w:t>
      </w:r>
      <w:r>
        <w:rPr>
          <w:sz w:val="24"/>
        </w:rPr>
        <w:t>provided.</w:t>
      </w:r>
    </w:p>
    <w:p w14:paraId="732ADB0F" w14:textId="77777777" w:rsidR="00F918E3" w:rsidRDefault="00F918E3">
      <w:pPr>
        <w:pStyle w:val="BodyText"/>
        <w:rPr>
          <w:sz w:val="26"/>
        </w:rPr>
      </w:pPr>
    </w:p>
    <w:p w14:paraId="4E22D0C0" w14:textId="4669373B" w:rsidR="00F918E3" w:rsidRPr="001161A1" w:rsidRDefault="001161A1" w:rsidP="001161A1">
      <w:pPr>
        <w:pStyle w:val="BodyText"/>
        <w:spacing w:before="10"/>
        <w:ind w:left="379"/>
        <w:rPr>
          <w:strike/>
          <w:color w:val="FF0000"/>
          <w:sz w:val="21"/>
        </w:rPr>
      </w:pPr>
      <w:r>
        <w:rPr>
          <w:strike/>
          <w:color w:val="FF0000"/>
          <w:sz w:val="21"/>
        </w:rPr>
        <w:t>8.8</w:t>
      </w:r>
    </w:p>
    <w:p w14:paraId="28AF2ACC" w14:textId="53BBF0E7" w:rsidR="00F918E3" w:rsidRDefault="00974308" w:rsidP="001B5A61">
      <w:pPr>
        <w:pStyle w:val="Heading1"/>
        <w:numPr>
          <w:ilvl w:val="1"/>
          <w:numId w:val="26"/>
        </w:numPr>
        <w:jc w:val="left"/>
        <w:rPr>
          <w:u w:val="none"/>
        </w:rPr>
      </w:pPr>
      <w:bookmarkStart w:id="1416" w:name="_Toc57196091"/>
      <w:bookmarkStart w:id="1417" w:name="_Toc69391902"/>
      <w:r>
        <w:t>SIGN</w:t>
      </w:r>
      <w:r>
        <w:rPr>
          <w:spacing w:val="-1"/>
        </w:rPr>
        <w:t xml:space="preserve"> </w:t>
      </w:r>
      <w:r>
        <w:t>BY-LAW</w:t>
      </w:r>
      <w:bookmarkEnd w:id="1416"/>
      <w:bookmarkEnd w:id="1417"/>
    </w:p>
    <w:p w14:paraId="63098DCD" w14:textId="77777777" w:rsidR="00F918E3" w:rsidRDefault="00F918E3">
      <w:pPr>
        <w:sectPr w:rsidR="00F918E3" w:rsidSect="005B4DBC">
          <w:type w:val="continuous"/>
          <w:pgSz w:w="12240" w:h="15840"/>
          <w:pgMar w:top="1179" w:right="1202" w:bottom="1179" w:left="1060" w:header="720" w:footer="720" w:gutter="0"/>
          <w:cols w:space="720"/>
        </w:sectPr>
      </w:pPr>
    </w:p>
    <w:p w14:paraId="0091EC6F" w14:textId="34069219" w:rsidR="00F918E3" w:rsidRDefault="00974308">
      <w:pPr>
        <w:pStyle w:val="BodyText"/>
        <w:spacing w:before="79"/>
        <w:ind w:left="1100" w:right="232"/>
        <w:jc w:val="both"/>
      </w:pPr>
      <w:r>
        <w:t>The</w:t>
      </w:r>
      <w:r>
        <w:rPr>
          <w:spacing w:val="-10"/>
        </w:rPr>
        <w:t xml:space="preserve"> </w:t>
      </w:r>
      <w:r>
        <w:t>Township</w:t>
      </w:r>
      <w:r>
        <w:rPr>
          <w:spacing w:val="-12"/>
        </w:rPr>
        <w:t xml:space="preserve"> </w:t>
      </w:r>
      <w:r>
        <w:t>may</w:t>
      </w:r>
      <w:r>
        <w:rPr>
          <w:spacing w:val="-13"/>
        </w:rPr>
        <w:t xml:space="preserve"> </w:t>
      </w:r>
      <w:r>
        <w:t>enact</w:t>
      </w:r>
      <w:r>
        <w:rPr>
          <w:spacing w:val="-9"/>
        </w:rPr>
        <w:t xml:space="preserve"> </w:t>
      </w:r>
      <w:r>
        <w:t>a</w:t>
      </w:r>
      <w:r>
        <w:rPr>
          <w:spacing w:val="-12"/>
        </w:rPr>
        <w:t xml:space="preserve"> </w:t>
      </w:r>
      <w:r>
        <w:t>sign</w:t>
      </w:r>
      <w:r>
        <w:rPr>
          <w:spacing w:val="-12"/>
        </w:rPr>
        <w:t xml:space="preserve"> </w:t>
      </w:r>
      <w:r>
        <w:t>by-law</w:t>
      </w:r>
      <w:r>
        <w:rPr>
          <w:spacing w:val="-10"/>
        </w:rPr>
        <w:t xml:space="preserve"> </w:t>
      </w:r>
      <w:r>
        <w:t>to</w:t>
      </w:r>
      <w:r>
        <w:rPr>
          <w:spacing w:val="-12"/>
        </w:rPr>
        <w:t xml:space="preserve"> </w:t>
      </w:r>
      <w:r>
        <w:t>regulate</w:t>
      </w:r>
      <w:r>
        <w:rPr>
          <w:spacing w:val="-12"/>
        </w:rPr>
        <w:t xml:space="preserve"> </w:t>
      </w:r>
      <w:r>
        <w:t>the</w:t>
      </w:r>
      <w:r>
        <w:rPr>
          <w:spacing w:val="-12"/>
        </w:rPr>
        <w:t xml:space="preserve"> </w:t>
      </w:r>
      <w:r>
        <w:t>size</w:t>
      </w:r>
      <w:r>
        <w:rPr>
          <w:spacing w:val="-11"/>
        </w:rPr>
        <w:t xml:space="preserve"> </w:t>
      </w:r>
      <w:r>
        <w:t>and</w:t>
      </w:r>
      <w:r>
        <w:rPr>
          <w:spacing w:val="-12"/>
        </w:rPr>
        <w:t xml:space="preserve"> </w:t>
      </w:r>
      <w:r>
        <w:t>placement</w:t>
      </w:r>
      <w:r>
        <w:rPr>
          <w:spacing w:val="-12"/>
        </w:rPr>
        <w:t xml:space="preserve"> </w:t>
      </w:r>
      <w:r>
        <w:t>of</w:t>
      </w:r>
      <w:r>
        <w:rPr>
          <w:spacing w:val="-9"/>
        </w:rPr>
        <w:t xml:space="preserve"> </w:t>
      </w:r>
      <w:r>
        <w:t>signs in</w:t>
      </w:r>
      <w:r>
        <w:rPr>
          <w:spacing w:val="-8"/>
        </w:rPr>
        <w:t xml:space="preserve"> </w:t>
      </w:r>
      <w:r>
        <w:t>the</w:t>
      </w:r>
      <w:r>
        <w:rPr>
          <w:spacing w:val="-10"/>
        </w:rPr>
        <w:t xml:space="preserve"> </w:t>
      </w:r>
      <w:r>
        <w:t>municipality.</w:t>
      </w:r>
      <w:r>
        <w:rPr>
          <w:spacing w:val="51"/>
        </w:rPr>
        <w:t xml:space="preserve"> </w:t>
      </w:r>
      <w:r>
        <w:rPr>
          <w:color w:val="FF0000"/>
        </w:rPr>
        <w:t>Any</w:t>
      </w:r>
      <w:r>
        <w:rPr>
          <w:color w:val="FF0000"/>
          <w:spacing w:val="-8"/>
        </w:rPr>
        <w:t xml:space="preserve"> </w:t>
      </w:r>
      <w:r>
        <w:rPr>
          <w:color w:val="FF0000"/>
        </w:rPr>
        <w:t>signs</w:t>
      </w:r>
      <w:r>
        <w:rPr>
          <w:color w:val="FF0000"/>
          <w:spacing w:val="-7"/>
        </w:rPr>
        <w:t xml:space="preserve"> </w:t>
      </w:r>
      <w:r>
        <w:rPr>
          <w:color w:val="FF0000"/>
        </w:rPr>
        <w:t>within</w:t>
      </w:r>
      <w:r>
        <w:rPr>
          <w:color w:val="FF0000"/>
          <w:spacing w:val="-10"/>
        </w:rPr>
        <w:t xml:space="preserve"> </w:t>
      </w:r>
      <w:r>
        <w:rPr>
          <w:color w:val="FF0000"/>
        </w:rPr>
        <w:t>400</w:t>
      </w:r>
      <w:r>
        <w:rPr>
          <w:color w:val="FF0000"/>
          <w:spacing w:val="-10"/>
        </w:rPr>
        <w:t xml:space="preserve"> </w:t>
      </w:r>
      <w:r>
        <w:rPr>
          <w:color w:val="FF0000"/>
        </w:rPr>
        <w:t>meters</w:t>
      </w:r>
      <w:r>
        <w:rPr>
          <w:color w:val="FF0000"/>
          <w:spacing w:val="-9"/>
        </w:rPr>
        <w:t xml:space="preserve"> </w:t>
      </w:r>
      <w:r>
        <w:rPr>
          <w:color w:val="FF0000"/>
        </w:rPr>
        <w:t>of</w:t>
      </w:r>
      <w:r>
        <w:rPr>
          <w:color w:val="FF0000"/>
          <w:spacing w:val="-8"/>
        </w:rPr>
        <w:t xml:space="preserve"> </w:t>
      </w:r>
      <w:r>
        <w:rPr>
          <w:color w:val="FF0000"/>
        </w:rPr>
        <w:t>the</w:t>
      </w:r>
      <w:r>
        <w:rPr>
          <w:color w:val="FF0000"/>
          <w:spacing w:val="-10"/>
        </w:rPr>
        <w:t xml:space="preserve"> </w:t>
      </w:r>
      <w:r>
        <w:rPr>
          <w:color w:val="FF0000"/>
        </w:rPr>
        <w:t>limit</w:t>
      </w:r>
      <w:r>
        <w:rPr>
          <w:color w:val="FF0000"/>
          <w:spacing w:val="-8"/>
        </w:rPr>
        <w:t xml:space="preserve"> </w:t>
      </w:r>
      <w:r>
        <w:rPr>
          <w:color w:val="FF0000"/>
        </w:rPr>
        <w:t>of</w:t>
      </w:r>
      <w:r>
        <w:rPr>
          <w:color w:val="FF0000"/>
          <w:spacing w:val="-8"/>
        </w:rPr>
        <w:t xml:space="preserve"> </w:t>
      </w:r>
      <w:r>
        <w:rPr>
          <w:color w:val="FF0000"/>
        </w:rPr>
        <w:t>a</w:t>
      </w:r>
      <w:r>
        <w:rPr>
          <w:color w:val="FF0000"/>
          <w:spacing w:val="-10"/>
        </w:rPr>
        <w:t xml:space="preserve"> </w:t>
      </w:r>
      <w:r>
        <w:rPr>
          <w:color w:val="FF0000"/>
        </w:rPr>
        <w:t>provincial</w:t>
      </w:r>
      <w:r>
        <w:rPr>
          <w:color w:val="FF0000"/>
          <w:spacing w:val="-9"/>
        </w:rPr>
        <w:t xml:space="preserve"> </w:t>
      </w:r>
      <w:r>
        <w:rPr>
          <w:color w:val="FF0000"/>
        </w:rPr>
        <w:t>highway are</w:t>
      </w:r>
      <w:r>
        <w:rPr>
          <w:color w:val="FF0000"/>
          <w:spacing w:val="-8"/>
        </w:rPr>
        <w:t xml:space="preserve"> </w:t>
      </w:r>
      <w:r>
        <w:rPr>
          <w:color w:val="FF0000"/>
        </w:rPr>
        <w:t>under</w:t>
      </w:r>
      <w:r>
        <w:rPr>
          <w:color w:val="FF0000"/>
          <w:spacing w:val="-8"/>
        </w:rPr>
        <w:t xml:space="preserve"> </w:t>
      </w:r>
      <w:r>
        <w:rPr>
          <w:color w:val="FF0000"/>
        </w:rPr>
        <w:t>the</w:t>
      </w:r>
      <w:r>
        <w:rPr>
          <w:color w:val="FF0000"/>
          <w:spacing w:val="-7"/>
        </w:rPr>
        <w:t xml:space="preserve"> </w:t>
      </w:r>
      <w:r>
        <w:rPr>
          <w:color w:val="FF0000"/>
        </w:rPr>
        <w:t>Ministry</w:t>
      </w:r>
      <w:r>
        <w:rPr>
          <w:color w:val="FF0000"/>
          <w:spacing w:val="-9"/>
        </w:rPr>
        <w:t xml:space="preserve"> </w:t>
      </w:r>
      <w:r>
        <w:rPr>
          <w:color w:val="FF0000"/>
        </w:rPr>
        <w:t>of</w:t>
      </w:r>
      <w:r>
        <w:rPr>
          <w:color w:val="FF0000"/>
          <w:spacing w:val="-7"/>
        </w:rPr>
        <w:t xml:space="preserve"> </w:t>
      </w:r>
      <w:r>
        <w:rPr>
          <w:color w:val="FF0000"/>
        </w:rPr>
        <w:t>Transportation’s</w:t>
      </w:r>
      <w:r>
        <w:rPr>
          <w:color w:val="FF0000"/>
          <w:spacing w:val="-8"/>
        </w:rPr>
        <w:t xml:space="preserve"> </w:t>
      </w:r>
      <w:r>
        <w:rPr>
          <w:color w:val="FF0000"/>
        </w:rPr>
        <w:t>jurisdiction</w:t>
      </w:r>
      <w:r>
        <w:rPr>
          <w:color w:val="FF0000"/>
          <w:spacing w:val="-6"/>
        </w:rPr>
        <w:t xml:space="preserve"> </w:t>
      </w:r>
      <w:r>
        <w:rPr>
          <w:color w:val="FF0000"/>
        </w:rPr>
        <w:t>and</w:t>
      </w:r>
      <w:r>
        <w:rPr>
          <w:color w:val="FF0000"/>
          <w:spacing w:val="-7"/>
        </w:rPr>
        <w:t xml:space="preserve"> </w:t>
      </w:r>
      <w:r>
        <w:rPr>
          <w:color w:val="FF0000"/>
        </w:rPr>
        <w:t>will</w:t>
      </w:r>
      <w:r>
        <w:rPr>
          <w:color w:val="FF0000"/>
          <w:spacing w:val="-9"/>
        </w:rPr>
        <w:t xml:space="preserve"> </w:t>
      </w:r>
      <w:r>
        <w:rPr>
          <w:color w:val="FF0000"/>
        </w:rPr>
        <w:t>require</w:t>
      </w:r>
      <w:r>
        <w:rPr>
          <w:color w:val="FF0000"/>
          <w:spacing w:val="-7"/>
        </w:rPr>
        <w:t xml:space="preserve"> </w:t>
      </w:r>
      <w:r>
        <w:rPr>
          <w:color w:val="FF0000"/>
        </w:rPr>
        <w:t>a</w:t>
      </w:r>
      <w:r w:rsidR="00D14DD2">
        <w:rPr>
          <w:color w:val="FF0000"/>
        </w:rPr>
        <w:t xml:space="preserve"> Ministry of Transportation</w:t>
      </w:r>
      <w:r>
        <w:rPr>
          <w:color w:val="FF0000"/>
          <w:spacing w:val="-7"/>
        </w:rPr>
        <w:t xml:space="preserve"> </w:t>
      </w:r>
      <w:r>
        <w:rPr>
          <w:color w:val="FF0000"/>
        </w:rPr>
        <w:t>sign permit.</w:t>
      </w:r>
    </w:p>
    <w:p w14:paraId="79281492" w14:textId="2B44C0DB" w:rsidR="00F918E3" w:rsidRPr="00C3531A" w:rsidRDefault="00C3531A" w:rsidP="00C3531A">
      <w:pPr>
        <w:pStyle w:val="BodyText"/>
        <w:tabs>
          <w:tab w:val="left" w:pos="426"/>
        </w:tabs>
        <w:rPr>
          <w:strike/>
          <w:color w:val="FF0000"/>
          <w:sz w:val="22"/>
          <w:szCs w:val="22"/>
        </w:rPr>
      </w:pPr>
      <w:r>
        <w:rPr>
          <w:sz w:val="22"/>
          <w:szCs w:val="22"/>
        </w:rPr>
        <w:tab/>
      </w:r>
      <w:r>
        <w:rPr>
          <w:strike/>
          <w:color w:val="FF0000"/>
          <w:sz w:val="22"/>
          <w:szCs w:val="22"/>
        </w:rPr>
        <w:t>8.9</w:t>
      </w:r>
    </w:p>
    <w:p w14:paraId="11AA125D" w14:textId="132467C2" w:rsidR="00F918E3" w:rsidRDefault="00974308" w:rsidP="001B5A61">
      <w:pPr>
        <w:pStyle w:val="Heading1"/>
        <w:numPr>
          <w:ilvl w:val="1"/>
          <w:numId w:val="26"/>
        </w:numPr>
        <w:jc w:val="left"/>
        <w:rPr>
          <w:u w:val="none"/>
        </w:rPr>
      </w:pPr>
      <w:bookmarkStart w:id="1418" w:name="_Toc57196092"/>
      <w:bookmarkStart w:id="1419" w:name="_Toc69391903"/>
      <w:r>
        <w:t>SITE PLAN</w:t>
      </w:r>
      <w:r>
        <w:rPr>
          <w:spacing w:val="-1"/>
        </w:rPr>
        <w:t xml:space="preserve"> </w:t>
      </w:r>
      <w:r>
        <w:t>CONTROL</w:t>
      </w:r>
      <w:bookmarkEnd w:id="1418"/>
      <w:bookmarkEnd w:id="1419"/>
    </w:p>
    <w:p w14:paraId="448F3966" w14:textId="77777777" w:rsidR="00F918E3" w:rsidRDefault="00F918E3">
      <w:pPr>
        <w:pStyle w:val="BodyText"/>
        <w:rPr>
          <w:b/>
          <w:sz w:val="16"/>
        </w:rPr>
      </w:pPr>
    </w:p>
    <w:p w14:paraId="3B358FC4" w14:textId="073F6C11" w:rsidR="00F918E3" w:rsidRPr="00C545F8" w:rsidRDefault="00974308" w:rsidP="00C545F8">
      <w:pPr>
        <w:pStyle w:val="BodyText"/>
        <w:spacing w:before="92"/>
        <w:ind w:left="1100"/>
      </w:pPr>
      <w:r>
        <w:t>Pursuant to Section 41 of the Planning Act (R.S.O. 1990 c.P.13</w:t>
      </w:r>
      <w:proofErr w:type="gramStart"/>
      <w:r w:rsidRPr="00C3531A">
        <w:t>):,</w:t>
      </w:r>
      <w:proofErr w:type="gramEnd"/>
      <w:r w:rsidRPr="00C3531A">
        <w:t xml:space="preserve"> the entire area within</w:t>
      </w:r>
      <w:r w:rsidRPr="00C3531A">
        <w:rPr>
          <w:spacing w:val="-18"/>
        </w:rPr>
        <w:t xml:space="preserve"> </w:t>
      </w:r>
      <w:r w:rsidRPr="00C3531A">
        <w:t>the</w:t>
      </w:r>
      <w:r w:rsidRPr="00C3531A">
        <w:rPr>
          <w:spacing w:val="-19"/>
        </w:rPr>
        <w:t xml:space="preserve"> </w:t>
      </w:r>
      <w:r w:rsidRPr="00C3531A">
        <w:t>Corporate</w:t>
      </w:r>
      <w:r w:rsidRPr="00C3531A">
        <w:rPr>
          <w:spacing w:val="-17"/>
        </w:rPr>
        <w:t xml:space="preserve"> </w:t>
      </w:r>
      <w:r w:rsidRPr="00C3531A">
        <w:t>limits</w:t>
      </w:r>
      <w:r w:rsidRPr="00C3531A">
        <w:rPr>
          <w:spacing w:val="-19"/>
        </w:rPr>
        <w:t xml:space="preserve"> </w:t>
      </w:r>
      <w:r w:rsidRPr="00C3531A">
        <w:t>of</w:t>
      </w:r>
      <w:r w:rsidRPr="00C3531A">
        <w:rPr>
          <w:spacing w:val="-20"/>
        </w:rPr>
        <w:t xml:space="preserve"> </w:t>
      </w:r>
      <w:r w:rsidRPr="00C3531A">
        <w:t>Loyalist</w:t>
      </w:r>
      <w:r w:rsidRPr="00C3531A">
        <w:rPr>
          <w:spacing w:val="-17"/>
        </w:rPr>
        <w:t xml:space="preserve"> </w:t>
      </w:r>
      <w:r w:rsidRPr="00C3531A">
        <w:t>Township</w:t>
      </w:r>
      <w:r w:rsidRPr="00C3531A">
        <w:rPr>
          <w:spacing w:val="-18"/>
        </w:rPr>
        <w:t xml:space="preserve"> </w:t>
      </w:r>
      <w:r w:rsidRPr="00C3531A">
        <w:t>is</w:t>
      </w:r>
      <w:r w:rsidRPr="00C3531A">
        <w:rPr>
          <w:spacing w:val="-18"/>
        </w:rPr>
        <w:t xml:space="preserve"> </w:t>
      </w:r>
      <w:r w:rsidRPr="00C3531A">
        <w:t>a</w:t>
      </w:r>
      <w:r w:rsidRPr="00C3531A">
        <w:rPr>
          <w:spacing w:val="-17"/>
        </w:rPr>
        <w:t xml:space="preserve"> </w:t>
      </w:r>
      <w:r w:rsidRPr="00C3531A">
        <w:t>proposed</w:t>
      </w:r>
      <w:r w:rsidRPr="00C3531A">
        <w:rPr>
          <w:spacing w:val="-17"/>
        </w:rPr>
        <w:t xml:space="preserve"> </w:t>
      </w:r>
      <w:r w:rsidRPr="00C3531A">
        <w:t>site</w:t>
      </w:r>
      <w:r w:rsidRPr="00C3531A">
        <w:rPr>
          <w:spacing w:val="-20"/>
        </w:rPr>
        <w:t xml:space="preserve"> </w:t>
      </w:r>
      <w:r w:rsidRPr="00C3531A">
        <w:t>plan</w:t>
      </w:r>
      <w:r w:rsidRPr="00C3531A">
        <w:rPr>
          <w:spacing w:val="-16"/>
        </w:rPr>
        <w:t xml:space="preserve"> </w:t>
      </w:r>
      <w:r w:rsidRPr="00C3531A">
        <w:t>control</w:t>
      </w:r>
      <w:r w:rsidRPr="00C3531A">
        <w:rPr>
          <w:spacing w:val="-21"/>
        </w:rPr>
        <w:t xml:space="preserve"> </w:t>
      </w:r>
      <w:r w:rsidRPr="00C3531A">
        <w:rPr>
          <w:spacing w:val="-3"/>
        </w:rPr>
        <w:t>area</w:t>
      </w:r>
      <w:r>
        <w:rPr>
          <w:spacing w:val="-3"/>
        </w:rPr>
        <w:t>.</w:t>
      </w:r>
    </w:p>
    <w:p w14:paraId="10D936C3" w14:textId="77777777" w:rsidR="00F918E3" w:rsidRDefault="00F918E3">
      <w:pPr>
        <w:pStyle w:val="BodyText"/>
        <w:rPr>
          <w:sz w:val="20"/>
        </w:rPr>
      </w:pPr>
    </w:p>
    <w:p w14:paraId="7816812C" w14:textId="77777777" w:rsidR="00F918E3" w:rsidRDefault="00974308" w:rsidP="00FB502E">
      <w:pPr>
        <w:pStyle w:val="ListParagraph"/>
        <w:numPr>
          <w:ilvl w:val="0"/>
          <w:numId w:val="21"/>
        </w:numPr>
        <w:tabs>
          <w:tab w:val="left" w:pos="1821"/>
        </w:tabs>
        <w:spacing w:before="92"/>
        <w:ind w:left="1540" w:right="235" w:hanging="440"/>
        <w:jc w:val="both"/>
        <w:rPr>
          <w:sz w:val="24"/>
        </w:rPr>
      </w:pPr>
      <w:r>
        <w:rPr>
          <w:sz w:val="24"/>
        </w:rPr>
        <w:t>Specific</w:t>
      </w:r>
      <w:r>
        <w:rPr>
          <w:spacing w:val="-16"/>
          <w:sz w:val="24"/>
        </w:rPr>
        <w:t xml:space="preserve"> </w:t>
      </w:r>
      <w:r>
        <w:rPr>
          <w:sz w:val="24"/>
        </w:rPr>
        <w:t>areas</w:t>
      </w:r>
      <w:r>
        <w:rPr>
          <w:spacing w:val="-15"/>
          <w:sz w:val="24"/>
        </w:rPr>
        <w:t xml:space="preserve"> </w:t>
      </w:r>
      <w:r>
        <w:rPr>
          <w:sz w:val="24"/>
        </w:rPr>
        <w:t>and</w:t>
      </w:r>
      <w:r>
        <w:rPr>
          <w:spacing w:val="-15"/>
          <w:sz w:val="24"/>
        </w:rPr>
        <w:t xml:space="preserve"> </w:t>
      </w:r>
      <w:r>
        <w:rPr>
          <w:sz w:val="24"/>
        </w:rPr>
        <w:t>uses</w:t>
      </w:r>
      <w:r>
        <w:rPr>
          <w:spacing w:val="-14"/>
          <w:sz w:val="24"/>
        </w:rPr>
        <w:t xml:space="preserve"> </w:t>
      </w:r>
      <w:r>
        <w:rPr>
          <w:sz w:val="24"/>
        </w:rPr>
        <w:t>where</w:t>
      </w:r>
      <w:r>
        <w:rPr>
          <w:spacing w:val="-14"/>
          <w:sz w:val="24"/>
        </w:rPr>
        <w:t xml:space="preserve"> </w:t>
      </w:r>
      <w:r>
        <w:rPr>
          <w:sz w:val="24"/>
        </w:rPr>
        <w:t>site</w:t>
      </w:r>
      <w:r>
        <w:rPr>
          <w:spacing w:val="-15"/>
          <w:sz w:val="24"/>
        </w:rPr>
        <w:t xml:space="preserve"> </w:t>
      </w:r>
      <w:r>
        <w:rPr>
          <w:sz w:val="24"/>
        </w:rPr>
        <w:t>plan</w:t>
      </w:r>
      <w:r>
        <w:rPr>
          <w:spacing w:val="-15"/>
          <w:sz w:val="24"/>
        </w:rPr>
        <w:t xml:space="preserve"> </w:t>
      </w:r>
      <w:r>
        <w:rPr>
          <w:sz w:val="24"/>
        </w:rPr>
        <w:t>control</w:t>
      </w:r>
      <w:r>
        <w:rPr>
          <w:spacing w:val="-13"/>
          <w:sz w:val="24"/>
        </w:rPr>
        <w:t xml:space="preserve"> </w:t>
      </w:r>
      <w:r>
        <w:rPr>
          <w:sz w:val="24"/>
        </w:rPr>
        <w:t>will</w:t>
      </w:r>
      <w:r>
        <w:rPr>
          <w:spacing w:val="-14"/>
          <w:sz w:val="24"/>
        </w:rPr>
        <w:t xml:space="preserve"> </w:t>
      </w:r>
      <w:r>
        <w:rPr>
          <w:sz w:val="24"/>
        </w:rPr>
        <w:t>apply</w:t>
      </w:r>
      <w:r>
        <w:rPr>
          <w:spacing w:val="-16"/>
          <w:sz w:val="24"/>
        </w:rPr>
        <w:t xml:space="preserve"> </w:t>
      </w:r>
      <w:r>
        <w:rPr>
          <w:sz w:val="24"/>
        </w:rPr>
        <w:t>will</w:t>
      </w:r>
      <w:r>
        <w:rPr>
          <w:spacing w:val="-14"/>
          <w:sz w:val="24"/>
        </w:rPr>
        <w:t xml:space="preserve"> </w:t>
      </w:r>
      <w:r>
        <w:rPr>
          <w:sz w:val="24"/>
        </w:rPr>
        <w:t>be</w:t>
      </w:r>
      <w:r>
        <w:rPr>
          <w:spacing w:val="-15"/>
          <w:sz w:val="24"/>
        </w:rPr>
        <w:t xml:space="preserve"> </w:t>
      </w:r>
      <w:r>
        <w:rPr>
          <w:sz w:val="24"/>
        </w:rPr>
        <w:t>established by</w:t>
      </w:r>
      <w:r>
        <w:rPr>
          <w:spacing w:val="-19"/>
          <w:sz w:val="24"/>
        </w:rPr>
        <w:t xml:space="preserve"> </w:t>
      </w:r>
      <w:r>
        <w:rPr>
          <w:sz w:val="24"/>
        </w:rPr>
        <w:t>by-law.</w:t>
      </w:r>
      <w:r>
        <w:rPr>
          <w:spacing w:val="30"/>
          <w:sz w:val="24"/>
        </w:rPr>
        <w:t xml:space="preserve"> </w:t>
      </w:r>
      <w:r>
        <w:rPr>
          <w:sz w:val="24"/>
        </w:rPr>
        <w:t>Such</w:t>
      </w:r>
      <w:r>
        <w:rPr>
          <w:spacing w:val="-20"/>
          <w:sz w:val="24"/>
        </w:rPr>
        <w:t xml:space="preserve"> </w:t>
      </w:r>
      <w:r>
        <w:rPr>
          <w:sz w:val="24"/>
        </w:rPr>
        <w:t>by-law</w:t>
      </w:r>
      <w:r>
        <w:rPr>
          <w:spacing w:val="-19"/>
          <w:sz w:val="24"/>
        </w:rPr>
        <w:t xml:space="preserve"> </w:t>
      </w:r>
      <w:r>
        <w:rPr>
          <w:sz w:val="24"/>
        </w:rPr>
        <w:t>may</w:t>
      </w:r>
      <w:r>
        <w:rPr>
          <w:spacing w:val="-20"/>
          <w:sz w:val="24"/>
        </w:rPr>
        <w:t xml:space="preserve"> </w:t>
      </w:r>
      <w:r>
        <w:rPr>
          <w:sz w:val="24"/>
        </w:rPr>
        <w:t>designate</w:t>
      </w:r>
      <w:r>
        <w:rPr>
          <w:spacing w:val="-18"/>
          <w:sz w:val="24"/>
        </w:rPr>
        <w:t xml:space="preserve"> </w:t>
      </w:r>
      <w:r>
        <w:rPr>
          <w:sz w:val="24"/>
        </w:rPr>
        <w:t>site</w:t>
      </w:r>
      <w:r>
        <w:rPr>
          <w:spacing w:val="-20"/>
          <w:sz w:val="24"/>
        </w:rPr>
        <w:t xml:space="preserve"> </w:t>
      </w:r>
      <w:r>
        <w:rPr>
          <w:sz w:val="24"/>
        </w:rPr>
        <w:t>plan</w:t>
      </w:r>
      <w:r>
        <w:rPr>
          <w:spacing w:val="-18"/>
          <w:sz w:val="24"/>
        </w:rPr>
        <w:t xml:space="preserve"> </w:t>
      </w:r>
      <w:r>
        <w:rPr>
          <w:sz w:val="24"/>
        </w:rPr>
        <w:t>control</w:t>
      </w:r>
      <w:r>
        <w:rPr>
          <w:spacing w:val="-15"/>
          <w:sz w:val="24"/>
        </w:rPr>
        <w:t xml:space="preserve"> </w:t>
      </w:r>
      <w:r>
        <w:rPr>
          <w:sz w:val="24"/>
        </w:rPr>
        <w:t>area(s)</w:t>
      </w:r>
      <w:r>
        <w:rPr>
          <w:spacing w:val="-19"/>
          <w:sz w:val="24"/>
        </w:rPr>
        <w:t xml:space="preserve"> </w:t>
      </w:r>
      <w:r>
        <w:rPr>
          <w:sz w:val="24"/>
        </w:rPr>
        <w:t>by</w:t>
      </w:r>
      <w:r>
        <w:rPr>
          <w:spacing w:val="-19"/>
          <w:sz w:val="24"/>
        </w:rPr>
        <w:t xml:space="preserve"> </w:t>
      </w:r>
      <w:r>
        <w:rPr>
          <w:sz w:val="24"/>
        </w:rPr>
        <w:t>reference to specific zones in the implementing Zoning By-law for the Township. The By-law</w:t>
      </w:r>
      <w:r>
        <w:rPr>
          <w:spacing w:val="-13"/>
          <w:sz w:val="24"/>
        </w:rPr>
        <w:t xml:space="preserve"> </w:t>
      </w:r>
      <w:r>
        <w:rPr>
          <w:sz w:val="24"/>
        </w:rPr>
        <w:t>may</w:t>
      </w:r>
      <w:r>
        <w:rPr>
          <w:spacing w:val="-16"/>
          <w:sz w:val="24"/>
        </w:rPr>
        <w:t xml:space="preserve"> </w:t>
      </w:r>
      <w:r>
        <w:rPr>
          <w:sz w:val="24"/>
        </w:rPr>
        <w:t>define</w:t>
      </w:r>
      <w:r>
        <w:rPr>
          <w:spacing w:val="-15"/>
          <w:sz w:val="24"/>
        </w:rPr>
        <w:t xml:space="preserve"> </w:t>
      </w:r>
      <w:r>
        <w:rPr>
          <w:sz w:val="24"/>
        </w:rPr>
        <w:t>any</w:t>
      </w:r>
      <w:r>
        <w:rPr>
          <w:spacing w:val="-19"/>
          <w:sz w:val="24"/>
        </w:rPr>
        <w:t xml:space="preserve"> </w:t>
      </w:r>
      <w:r>
        <w:rPr>
          <w:sz w:val="24"/>
        </w:rPr>
        <w:t>class</w:t>
      </w:r>
      <w:r>
        <w:rPr>
          <w:spacing w:val="-13"/>
          <w:sz w:val="24"/>
        </w:rPr>
        <w:t xml:space="preserve"> </w:t>
      </w:r>
      <w:r>
        <w:rPr>
          <w:sz w:val="24"/>
        </w:rPr>
        <w:t>or</w:t>
      </w:r>
      <w:r>
        <w:rPr>
          <w:spacing w:val="-15"/>
          <w:sz w:val="24"/>
        </w:rPr>
        <w:t xml:space="preserve"> </w:t>
      </w:r>
      <w:r>
        <w:rPr>
          <w:sz w:val="24"/>
        </w:rPr>
        <w:t>classes</w:t>
      </w:r>
      <w:r>
        <w:rPr>
          <w:spacing w:val="-14"/>
          <w:sz w:val="24"/>
        </w:rPr>
        <w:t xml:space="preserve"> </w:t>
      </w:r>
      <w:r>
        <w:rPr>
          <w:sz w:val="24"/>
        </w:rPr>
        <w:t>of</w:t>
      </w:r>
      <w:r>
        <w:rPr>
          <w:spacing w:val="-16"/>
          <w:sz w:val="24"/>
        </w:rPr>
        <w:t xml:space="preserve"> </w:t>
      </w:r>
      <w:r>
        <w:rPr>
          <w:sz w:val="24"/>
        </w:rPr>
        <w:t>development</w:t>
      </w:r>
      <w:r>
        <w:rPr>
          <w:spacing w:val="-13"/>
          <w:sz w:val="24"/>
        </w:rPr>
        <w:t xml:space="preserve"> </w:t>
      </w:r>
      <w:r>
        <w:rPr>
          <w:sz w:val="24"/>
        </w:rPr>
        <w:t>where</w:t>
      </w:r>
      <w:r>
        <w:rPr>
          <w:spacing w:val="-14"/>
          <w:sz w:val="24"/>
        </w:rPr>
        <w:t xml:space="preserve"> </w:t>
      </w:r>
      <w:r>
        <w:rPr>
          <w:sz w:val="24"/>
        </w:rPr>
        <w:t>development may be undertaken without the approval of plans and drawings as may otherwise be required</w:t>
      </w:r>
      <w:r>
        <w:rPr>
          <w:spacing w:val="-4"/>
          <w:sz w:val="24"/>
        </w:rPr>
        <w:t xml:space="preserve"> </w:t>
      </w:r>
      <w:r>
        <w:rPr>
          <w:sz w:val="24"/>
        </w:rPr>
        <w:t>hereunder.</w:t>
      </w:r>
    </w:p>
    <w:p w14:paraId="126666E1" w14:textId="77777777" w:rsidR="00F918E3" w:rsidRDefault="00F918E3">
      <w:pPr>
        <w:pStyle w:val="BodyText"/>
        <w:spacing w:before="1"/>
      </w:pPr>
    </w:p>
    <w:p w14:paraId="7D857CCF" w14:textId="1F9C7A2C" w:rsidR="00F918E3" w:rsidRDefault="00974308" w:rsidP="00C05F38">
      <w:pPr>
        <w:pStyle w:val="ListParagraph"/>
        <w:numPr>
          <w:ilvl w:val="0"/>
          <w:numId w:val="21"/>
        </w:numPr>
        <w:ind w:left="1540" w:right="232" w:hanging="440"/>
        <w:jc w:val="both"/>
        <w:rPr>
          <w:sz w:val="24"/>
        </w:rPr>
      </w:pPr>
      <w:r>
        <w:rPr>
          <w:sz w:val="24"/>
        </w:rPr>
        <w:t>It</w:t>
      </w:r>
      <w:r>
        <w:rPr>
          <w:spacing w:val="-18"/>
          <w:sz w:val="24"/>
        </w:rPr>
        <w:t xml:space="preserve"> </w:t>
      </w:r>
      <w:r>
        <w:rPr>
          <w:sz w:val="24"/>
        </w:rPr>
        <w:t>is</w:t>
      </w:r>
      <w:r>
        <w:rPr>
          <w:spacing w:val="-19"/>
          <w:sz w:val="24"/>
        </w:rPr>
        <w:t xml:space="preserve"> </w:t>
      </w:r>
      <w:r>
        <w:rPr>
          <w:sz w:val="24"/>
        </w:rPr>
        <w:t>generally</w:t>
      </w:r>
      <w:r>
        <w:rPr>
          <w:spacing w:val="-19"/>
          <w:sz w:val="24"/>
        </w:rPr>
        <w:t xml:space="preserve"> </w:t>
      </w:r>
      <w:r>
        <w:rPr>
          <w:sz w:val="24"/>
        </w:rPr>
        <w:t>intended</w:t>
      </w:r>
      <w:r>
        <w:rPr>
          <w:spacing w:val="-20"/>
          <w:sz w:val="24"/>
        </w:rPr>
        <w:t xml:space="preserve"> </w:t>
      </w:r>
      <w:r>
        <w:rPr>
          <w:sz w:val="24"/>
        </w:rPr>
        <w:t>that</w:t>
      </w:r>
      <w:r>
        <w:rPr>
          <w:spacing w:val="-21"/>
          <w:sz w:val="24"/>
        </w:rPr>
        <w:t xml:space="preserve"> </w:t>
      </w:r>
      <w:r>
        <w:rPr>
          <w:sz w:val="24"/>
        </w:rPr>
        <w:t>the</w:t>
      </w:r>
      <w:r>
        <w:rPr>
          <w:spacing w:val="-20"/>
          <w:sz w:val="24"/>
        </w:rPr>
        <w:t xml:space="preserve"> </w:t>
      </w:r>
      <w:r>
        <w:rPr>
          <w:sz w:val="24"/>
        </w:rPr>
        <w:t>following</w:t>
      </w:r>
      <w:r>
        <w:rPr>
          <w:spacing w:val="-19"/>
          <w:sz w:val="24"/>
        </w:rPr>
        <w:t xml:space="preserve"> </w:t>
      </w:r>
      <w:r>
        <w:rPr>
          <w:sz w:val="24"/>
        </w:rPr>
        <w:t>uses</w:t>
      </w:r>
      <w:r>
        <w:rPr>
          <w:spacing w:val="-21"/>
          <w:sz w:val="24"/>
        </w:rPr>
        <w:t xml:space="preserve"> </w:t>
      </w:r>
      <w:r>
        <w:rPr>
          <w:sz w:val="24"/>
        </w:rPr>
        <w:t>be</w:t>
      </w:r>
      <w:r>
        <w:rPr>
          <w:spacing w:val="-23"/>
          <w:sz w:val="24"/>
        </w:rPr>
        <w:t xml:space="preserve"> </w:t>
      </w:r>
      <w:r>
        <w:rPr>
          <w:sz w:val="24"/>
        </w:rPr>
        <w:t>exempted</w:t>
      </w:r>
      <w:r>
        <w:rPr>
          <w:spacing w:val="-23"/>
          <w:sz w:val="24"/>
        </w:rPr>
        <w:t xml:space="preserve"> </w:t>
      </w:r>
      <w:r>
        <w:rPr>
          <w:spacing w:val="-3"/>
          <w:sz w:val="24"/>
        </w:rPr>
        <w:t>from</w:t>
      </w:r>
      <w:r>
        <w:rPr>
          <w:spacing w:val="-21"/>
          <w:sz w:val="24"/>
        </w:rPr>
        <w:t xml:space="preserve"> </w:t>
      </w:r>
      <w:r>
        <w:rPr>
          <w:spacing w:val="-3"/>
          <w:sz w:val="24"/>
        </w:rPr>
        <w:t>the</w:t>
      </w:r>
      <w:r>
        <w:rPr>
          <w:spacing w:val="-23"/>
          <w:sz w:val="24"/>
        </w:rPr>
        <w:t xml:space="preserve"> </w:t>
      </w:r>
      <w:r>
        <w:rPr>
          <w:spacing w:val="-3"/>
          <w:sz w:val="24"/>
        </w:rPr>
        <w:t>site</w:t>
      </w:r>
      <w:r>
        <w:rPr>
          <w:spacing w:val="-23"/>
          <w:sz w:val="24"/>
        </w:rPr>
        <w:t xml:space="preserve"> </w:t>
      </w:r>
      <w:r>
        <w:rPr>
          <w:sz w:val="24"/>
        </w:rPr>
        <w:t>plan control requirements unless approval conditions as part of the creation of</w:t>
      </w:r>
      <w:ins w:id="1420" w:author="Andrea Furniss" w:date="2020-01-31T15:10:00Z">
        <w:r w:rsidR="004C0F57">
          <w:rPr>
            <w:sz w:val="24"/>
          </w:rPr>
          <w:t xml:space="preserve"> </w:t>
        </w:r>
      </w:ins>
      <w:r>
        <w:rPr>
          <w:spacing w:val="-47"/>
          <w:sz w:val="24"/>
        </w:rPr>
        <w:t xml:space="preserve"> </w:t>
      </w:r>
      <w:r>
        <w:rPr>
          <w:sz w:val="24"/>
        </w:rPr>
        <w:t xml:space="preserve">a new lot by plan of subdivision or consent to land severance </w:t>
      </w:r>
      <w:proofErr w:type="gramStart"/>
      <w:r>
        <w:rPr>
          <w:sz w:val="24"/>
        </w:rPr>
        <w:t>require</w:t>
      </w:r>
      <w:proofErr w:type="gramEnd"/>
      <w:r>
        <w:rPr>
          <w:sz w:val="24"/>
        </w:rPr>
        <w:t xml:space="preserve"> they</w:t>
      </w:r>
      <w:r>
        <w:rPr>
          <w:spacing w:val="-47"/>
          <w:sz w:val="24"/>
        </w:rPr>
        <w:t xml:space="preserve"> </w:t>
      </w:r>
      <w:r>
        <w:rPr>
          <w:sz w:val="24"/>
        </w:rPr>
        <w:t>be subject to site plan</w:t>
      </w:r>
      <w:r>
        <w:rPr>
          <w:spacing w:val="-1"/>
          <w:sz w:val="24"/>
        </w:rPr>
        <w:t xml:space="preserve"> </w:t>
      </w:r>
      <w:r>
        <w:rPr>
          <w:sz w:val="24"/>
        </w:rPr>
        <w:t>approval:</w:t>
      </w:r>
    </w:p>
    <w:p w14:paraId="0511FE73" w14:textId="77777777" w:rsidR="00F918E3" w:rsidRDefault="00F918E3">
      <w:pPr>
        <w:pStyle w:val="BodyText"/>
      </w:pPr>
    </w:p>
    <w:p w14:paraId="1E5B2EF6" w14:textId="77777777" w:rsidR="00F918E3" w:rsidRDefault="00974308" w:rsidP="00BC489E">
      <w:pPr>
        <w:pStyle w:val="ListParagraph"/>
        <w:numPr>
          <w:ilvl w:val="1"/>
          <w:numId w:val="21"/>
        </w:numPr>
        <w:tabs>
          <w:tab w:val="left" w:pos="2180"/>
          <w:tab w:val="left" w:pos="2181"/>
        </w:tabs>
        <w:ind w:hanging="361"/>
        <w:rPr>
          <w:sz w:val="24"/>
        </w:rPr>
      </w:pPr>
      <w:r>
        <w:rPr>
          <w:sz w:val="24"/>
        </w:rPr>
        <w:t>a single unit</w:t>
      </w:r>
      <w:r>
        <w:rPr>
          <w:spacing w:val="-3"/>
          <w:sz w:val="24"/>
        </w:rPr>
        <w:t xml:space="preserve"> </w:t>
      </w:r>
      <w:r>
        <w:rPr>
          <w:sz w:val="24"/>
        </w:rPr>
        <w:t>dwelling;</w:t>
      </w:r>
    </w:p>
    <w:p w14:paraId="2B255B26" w14:textId="77777777" w:rsidR="00F918E3" w:rsidRDefault="00F918E3">
      <w:pPr>
        <w:pStyle w:val="BodyText"/>
      </w:pPr>
    </w:p>
    <w:p w14:paraId="53269B18" w14:textId="77777777" w:rsidR="00F918E3" w:rsidRDefault="00974308" w:rsidP="00BC489E">
      <w:pPr>
        <w:pStyle w:val="ListParagraph"/>
        <w:numPr>
          <w:ilvl w:val="1"/>
          <w:numId w:val="21"/>
        </w:numPr>
        <w:tabs>
          <w:tab w:val="left" w:pos="2181"/>
        </w:tabs>
        <w:spacing w:before="1"/>
        <w:ind w:hanging="361"/>
        <w:rPr>
          <w:sz w:val="24"/>
        </w:rPr>
      </w:pPr>
      <w:r>
        <w:rPr>
          <w:sz w:val="24"/>
        </w:rPr>
        <w:t>a semi-detached</w:t>
      </w:r>
      <w:r>
        <w:rPr>
          <w:spacing w:val="1"/>
          <w:sz w:val="24"/>
        </w:rPr>
        <w:t xml:space="preserve"> </w:t>
      </w:r>
      <w:r>
        <w:rPr>
          <w:sz w:val="24"/>
        </w:rPr>
        <w:t>dwelling;</w:t>
      </w:r>
    </w:p>
    <w:p w14:paraId="0B18BCD7" w14:textId="77777777" w:rsidR="00F918E3" w:rsidRDefault="00F918E3">
      <w:pPr>
        <w:pStyle w:val="BodyText"/>
        <w:spacing w:before="11"/>
        <w:rPr>
          <w:sz w:val="23"/>
        </w:rPr>
      </w:pPr>
    </w:p>
    <w:p w14:paraId="4F1144C5" w14:textId="77777777" w:rsidR="00F918E3" w:rsidRDefault="00974308" w:rsidP="00BC489E">
      <w:pPr>
        <w:pStyle w:val="ListParagraph"/>
        <w:numPr>
          <w:ilvl w:val="1"/>
          <w:numId w:val="21"/>
        </w:numPr>
        <w:tabs>
          <w:tab w:val="left" w:pos="2181"/>
        </w:tabs>
        <w:ind w:hanging="361"/>
        <w:rPr>
          <w:sz w:val="24"/>
        </w:rPr>
      </w:pPr>
      <w:r>
        <w:rPr>
          <w:sz w:val="24"/>
        </w:rPr>
        <w:t>a duplex</w:t>
      </w:r>
      <w:r>
        <w:rPr>
          <w:spacing w:val="-1"/>
          <w:sz w:val="24"/>
        </w:rPr>
        <w:t xml:space="preserve"> </w:t>
      </w:r>
      <w:r>
        <w:rPr>
          <w:sz w:val="24"/>
        </w:rPr>
        <w:t>dwelling;</w:t>
      </w:r>
    </w:p>
    <w:p w14:paraId="64880A0A" w14:textId="77777777" w:rsidR="00F918E3" w:rsidRDefault="00F918E3">
      <w:pPr>
        <w:pStyle w:val="BodyText"/>
      </w:pPr>
    </w:p>
    <w:p w14:paraId="51F5FE9E" w14:textId="3310A700" w:rsidR="00F918E3" w:rsidRDefault="00974308" w:rsidP="00BC489E">
      <w:pPr>
        <w:pStyle w:val="ListParagraph"/>
        <w:numPr>
          <w:ilvl w:val="1"/>
          <w:numId w:val="21"/>
        </w:numPr>
        <w:tabs>
          <w:tab w:val="left" w:pos="2181"/>
        </w:tabs>
        <w:ind w:right="236"/>
        <w:rPr>
          <w:sz w:val="24"/>
        </w:rPr>
      </w:pPr>
      <w:r>
        <w:rPr>
          <w:sz w:val="24"/>
        </w:rPr>
        <w:t>permitted agricultural buildings and structures used in non-intensive farming operations</w:t>
      </w:r>
      <w:r w:rsidR="00AF5E24">
        <w:rPr>
          <w:color w:val="FF0000"/>
          <w:sz w:val="24"/>
        </w:rPr>
        <w:t>, except in cases where specifically required by this Plan, such as where an on-farm diversified use or agricultural-related use is proposed in accordance with Section 7.2.3 and 7.2.4</w:t>
      </w:r>
      <w:r>
        <w:rPr>
          <w:sz w:val="24"/>
        </w:rPr>
        <w:t>;</w:t>
      </w:r>
      <w:r>
        <w:rPr>
          <w:spacing w:val="-3"/>
          <w:sz w:val="24"/>
        </w:rPr>
        <w:t xml:space="preserve"> </w:t>
      </w:r>
      <w:r>
        <w:rPr>
          <w:sz w:val="24"/>
        </w:rPr>
        <w:t>and</w:t>
      </w:r>
    </w:p>
    <w:p w14:paraId="6535DD32" w14:textId="77777777" w:rsidR="00F918E3" w:rsidRDefault="00F918E3">
      <w:pPr>
        <w:pStyle w:val="BodyText"/>
      </w:pPr>
    </w:p>
    <w:p w14:paraId="5E73B349" w14:textId="77777777" w:rsidR="00F918E3" w:rsidRDefault="00974308" w:rsidP="00BC489E">
      <w:pPr>
        <w:pStyle w:val="ListParagraph"/>
        <w:numPr>
          <w:ilvl w:val="1"/>
          <w:numId w:val="21"/>
        </w:numPr>
        <w:tabs>
          <w:tab w:val="left" w:pos="2181"/>
        </w:tabs>
        <w:ind w:right="238"/>
        <w:rPr>
          <w:sz w:val="24"/>
        </w:rPr>
      </w:pPr>
      <w:r>
        <w:rPr>
          <w:sz w:val="24"/>
        </w:rPr>
        <w:t>accessory buildings, minor renovations, and extensions to the above uses.</w:t>
      </w:r>
    </w:p>
    <w:p w14:paraId="17B1D57B" w14:textId="77777777" w:rsidR="00F918E3" w:rsidRDefault="00F918E3">
      <w:pPr>
        <w:pStyle w:val="BodyText"/>
        <w:spacing w:before="9"/>
        <w:rPr>
          <w:sz w:val="23"/>
        </w:rPr>
      </w:pPr>
    </w:p>
    <w:p w14:paraId="68C79A18" w14:textId="26FC600F" w:rsidR="00F918E3" w:rsidRDefault="00C3531A" w:rsidP="00C05F38">
      <w:pPr>
        <w:pStyle w:val="BodyText"/>
        <w:spacing w:before="1"/>
        <w:ind w:left="1870"/>
      </w:pPr>
      <w:bookmarkStart w:id="1421" w:name="_Hlk33780594"/>
      <w:r w:rsidRPr="00C3531A">
        <w:t xml:space="preserve">In areas designated </w:t>
      </w:r>
      <w:bookmarkStart w:id="1422" w:name="_Hlk40027210"/>
      <w:r w:rsidRPr="00C24AC7">
        <w:t xml:space="preserve">or adjacent to areas designated </w:t>
      </w:r>
      <w:bookmarkEnd w:id="1422"/>
      <w:r w:rsidRPr="00C3531A">
        <w:t xml:space="preserve">Environmental Protection, </w:t>
      </w:r>
      <w:r w:rsidRPr="00C3531A">
        <w:rPr>
          <w:color w:val="FF0000"/>
        </w:rPr>
        <w:t>shown on overlays as Environmentally Sensitive or within Intake Protection Zones 1 and 2</w:t>
      </w:r>
      <w:r w:rsidRPr="00C3531A">
        <w:t xml:space="preserve">, site plan control may apply to all classes of </w:t>
      </w:r>
      <w:r w:rsidRPr="00C3531A">
        <w:lastRenderedPageBreak/>
        <w:t>development.</w:t>
      </w:r>
      <w:r w:rsidR="002B5C54">
        <w:t xml:space="preserve">  </w:t>
      </w:r>
    </w:p>
    <w:bookmarkEnd w:id="1421"/>
    <w:p w14:paraId="70B4D74F" w14:textId="77777777" w:rsidR="00C3531A" w:rsidRDefault="00C3531A" w:rsidP="00C3531A">
      <w:pPr>
        <w:pStyle w:val="BodyText"/>
        <w:spacing w:before="1"/>
        <w:ind w:left="1820"/>
      </w:pPr>
    </w:p>
    <w:p w14:paraId="4C6F6D8C" w14:textId="77777777" w:rsidR="00F918E3" w:rsidRPr="00C3531A" w:rsidRDefault="00974308" w:rsidP="00C05F38">
      <w:pPr>
        <w:pStyle w:val="BodyText"/>
        <w:ind w:left="1870" w:right="415"/>
      </w:pPr>
      <w:bookmarkStart w:id="1423" w:name="_Hlk33780731"/>
      <w:r w:rsidRPr="00C3531A">
        <w:t xml:space="preserve">For the purpose of this section, “adjacent” areas </w:t>
      </w:r>
      <w:proofErr w:type="gramStart"/>
      <w:r w:rsidRPr="00C3531A">
        <w:t>means</w:t>
      </w:r>
      <w:proofErr w:type="gramEnd"/>
      <w:r w:rsidRPr="00C3531A">
        <w:t xml:space="preserve"> those lands contiguous with areas designated Environmental Protection or Environmentally Sensitive, where it is likely that development or site alteration would have a negative impact on the Environmental Protection or Environmentally Sensitive areas.</w:t>
      </w:r>
    </w:p>
    <w:bookmarkEnd w:id="1423"/>
    <w:p w14:paraId="69CA841A" w14:textId="77777777" w:rsidR="00F918E3" w:rsidRDefault="00F918E3">
      <w:pPr>
        <w:pStyle w:val="BodyText"/>
        <w:rPr>
          <w:sz w:val="16"/>
        </w:rPr>
      </w:pPr>
    </w:p>
    <w:p w14:paraId="193AB709" w14:textId="77777777" w:rsidR="00F918E3" w:rsidRPr="00AF5E24" w:rsidRDefault="00974308" w:rsidP="00C05F38">
      <w:pPr>
        <w:pStyle w:val="BodyText"/>
        <w:ind w:left="1870"/>
        <w:contextualSpacing/>
        <w:rPr>
          <w:color w:val="FF0000"/>
        </w:rPr>
      </w:pPr>
      <w:r w:rsidRPr="00AF5E24">
        <w:rPr>
          <w:color w:val="FF0000"/>
        </w:rPr>
        <w:t>As well, all properties adjacent to protected heritage property, site plan</w:t>
      </w:r>
    </w:p>
    <w:p w14:paraId="7C8C82B9" w14:textId="77777777" w:rsidR="00F918E3" w:rsidRPr="00AF5E24" w:rsidRDefault="00F918E3" w:rsidP="00C05F38">
      <w:pPr>
        <w:contextualSpacing/>
        <w:rPr>
          <w:color w:val="FF0000"/>
        </w:rPr>
        <w:sectPr w:rsidR="00F918E3" w:rsidRPr="00AF5E24" w:rsidSect="005B4DBC">
          <w:type w:val="continuous"/>
          <w:pgSz w:w="12240" w:h="15840"/>
          <w:pgMar w:top="1179" w:right="1202" w:bottom="1179" w:left="1060" w:header="720" w:footer="720" w:gutter="0"/>
          <w:cols w:space="720"/>
        </w:sectPr>
      </w:pPr>
    </w:p>
    <w:p w14:paraId="357FE4B9" w14:textId="77777777" w:rsidR="00F918E3" w:rsidRPr="00AF5E24" w:rsidRDefault="00974308" w:rsidP="00C05F38">
      <w:pPr>
        <w:pStyle w:val="BodyText"/>
        <w:ind w:left="1870" w:right="162"/>
        <w:contextualSpacing/>
        <w:rPr>
          <w:color w:val="FF0000"/>
        </w:rPr>
      </w:pPr>
      <w:r w:rsidRPr="00AF5E24">
        <w:rPr>
          <w:color w:val="FF0000"/>
        </w:rPr>
        <w:t>control may apply to all classes of property where such lands are contiguous to a protected heritage property, in order that the heritage attributes of the protected heritage property are conserved.</w:t>
      </w:r>
    </w:p>
    <w:p w14:paraId="06766E3E" w14:textId="77777777" w:rsidR="00F918E3" w:rsidRDefault="00F918E3">
      <w:pPr>
        <w:pStyle w:val="BodyText"/>
      </w:pPr>
    </w:p>
    <w:p w14:paraId="086FFC9F" w14:textId="77777777" w:rsidR="00F918E3" w:rsidRDefault="00974308" w:rsidP="00FB502E">
      <w:pPr>
        <w:pStyle w:val="ListParagraph"/>
        <w:numPr>
          <w:ilvl w:val="0"/>
          <w:numId w:val="21"/>
        </w:numPr>
        <w:ind w:left="1540" w:right="233" w:hanging="440"/>
        <w:jc w:val="both"/>
        <w:rPr>
          <w:sz w:val="24"/>
        </w:rPr>
      </w:pPr>
      <w:r>
        <w:rPr>
          <w:sz w:val="24"/>
        </w:rPr>
        <w:t>Council</w:t>
      </w:r>
      <w:r>
        <w:rPr>
          <w:spacing w:val="-17"/>
          <w:sz w:val="24"/>
        </w:rPr>
        <w:t xml:space="preserve"> </w:t>
      </w:r>
      <w:r>
        <w:rPr>
          <w:sz w:val="24"/>
        </w:rPr>
        <w:t>may</w:t>
      </w:r>
      <w:r>
        <w:rPr>
          <w:spacing w:val="-15"/>
          <w:sz w:val="24"/>
        </w:rPr>
        <w:t xml:space="preserve"> </w:t>
      </w:r>
      <w:r>
        <w:rPr>
          <w:sz w:val="24"/>
        </w:rPr>
        <w:t>require</w:t>
      </w:r>
      <w:r>
        <w:rPr>
          <w:spacing w:val="-15"/>
          <w:sz w:val="24"/>
        </w:rPr>
        <w:t xml:space="preserve"> </w:t>
      </w:r>
      <w:r>
        <w:rPr>
          <w:sz w:val="24"/>
        </w:rPr>
        <w:t>site</w:t>
      </w:r>
      <w:r>
        <w:rPr>
          <w:spacing w:val="-15"/>
          <w:sz w:val="24"/>
        </w:rPr>
        <w:t xml:space="preserve"> </w:t>
      </w:r>
      <w:r>
        <w:rPr>
          <w:sz w:val="24"/>
        </w:rPr>
        <w:t>plan</w:t>
      </w:r>
      <w:r>
        <w:rPr>
          <w:spacing w:val="-17"/>
          <w:sz w:val="24"/>
        </w:rPr>
        <w:t xml:space="preserve"> </w:t>
      </w:r>
      <w:r>
        <w:rPr>
          <w:sz w:val="24"/>
        </w:rPr>
        <w:t>drawings,</w:t>
      </w:r>
      <w:r>
        <w:rPr>
          <w:spacing w:val="-15"/>
          <w:sz w:val="24"/>
        </w:rPr>
        <w:t xml:space="preserve"> </w:t>
      </w:r>
      <w:r>
        <w:rPr>
          <w:sz w:val="24"/>
        </w:rPr>
        <w:t>elevations</w:t>
      </w:r>
      <w:r>
        <w:rPr>
          <w:spacing w:val="-15"/>
          <w:sz w:val="24"/>
        </w:rPr>
        <w:t xml:space="preserve"> </w:t>
      </w:r>
      <w:r>
        <w:rPr>
          <w:sz w:val="24"/>
        </w:rPr>
        <w:t>and</w:t>
      </w:r>
      <w:r>
        <w:rPr>
          <w:spacing w:val="-15"/>
          <w:sz w:val="24"/>
        </w:rPr>
        <w:t xml:space="preserve"> </w:t>
      </w:r>
      <w:r>
        <w:rPr>
          <w:sz w:val="24"/>
        </w:rPr>
        <w:t>cross-sections</w:t>
      </w:r>
      <w:r>
        <w:rPr>
          <w:spacing w:val="-15"/>
          <w:sz w:val="24"/>
        </w:rPr>
        <w:t xml:space="preserve"> </w:t>
      </w:r>
      <w:r>
        <w:rPr>
          <w:sz w:val="24"/>
        </w:rPr>
        <w:t>for</w:t>
      </w:r>
      <w:r>
        <w:rPr>
          <w:spacing w:val="-16"/>
          <w:sz w:val="24"/>
        </w:rPr>
        <w:t xml:space="preserve"> </w:t>
      </w:r>
      <w:r>
        <w:rPr>
          <w:sz w:val="24"/>
        </w:rPr>
        <w:t>all residential buildings containing three (3) or more dwelling</w:t>
      </w:r>
      <w:r>
        <w:rPr>
          <w:spacing w:val="-12"/>
          <w:sz w:val="24"/>
        </w:rPr>
        <w:t xml:space="preserve"> </w:t>
      </w:r>
      <w:r>
        <w:rPr>
          <w:sz w:val="24"/>
        </w:rPr>
        <w:t>units.</w:t>
      </w:r>
    </w:p>
    <w:p w14:paraId="4B3B06CD" w14:textId="77777777" w:rsidR="00F918E3" w:rsidRDefault="00F918E3">
      <w:pPr>
        <w:pStyle w:val="BodyText"/>
      </w:pPr>
    </w:p>
    <w:p w14:paraId="3280B24D" w14:textId="0127B449" w:rsidR="00F918E3" w:rsidRDefault="00974308" w:rsidP="00C05F38">
      <w:pPr>
        <w:pStyle w:val="ListParagraph"/>
        <w:numPr>
          <w:ilvl w:val="0"/>
          <w:numId w:val="21"/>
        </w:numPr>
        <w:ind w:left="1540" w:right="234" w:hanging="421"/>
        <w:jc w:val="both"/>
        <w:rPr>
          <w:sz w:val="24"/>
        </w:rPr>
      </w:pPr>
      <w:r>
        <w:rPr>
          <w:sz w:val="24"/>
        </w:rPr>
        <w:t>In</w:t>
      </w:r>
      <w:r>
        <w:rPr>
          <w:spacing w:val="-14"/>
          <w:sz w:val="24"/>
        </w:rPr>
        <w:t xml:space="preserve"> </w:t>
      </w:r>
      <w:r>
        <w:rPr>
          <w:sz w:val="24"/>
        </w:rPr>
        <w:t>accordance</w:t>
      </w:r>
      <w:r>
        <w:rPr>
          <w:spacing w:val="-13"/>
          <w:sz w:val="24"/>
        </w:rPr>
        <w:t xml:space="preserve"> </w:t>
      </w:r>
      <w:r>
        <w:rPr>
          <w:sz w:val="24"/>
        </w:rPr>
        <w:t>with</w:t>
      </w:r>
      <w:r>
        <w:rPr>
          <w:spacing w:val="-13"/>
          <w:sz w:val="24"/>
        </w:rPr>
        <w:t xml:space="preserve"> </w:t>
      </w:r>
      <w:r>
        <w:rPr>
          <w:sz w:val="24"/>
        </w:rPr>
        <w:t>Section</w:t>
      </w:r>
      <w:r>
        <w:rPr>
          <w:spacing w:val="-16"/>
          <w:sz w:val="24"/>
        </w:rPr>
        <w:t xml:space="preserve"> </w:t>
      </w:r>
      <w:r>
        <w:rPr>
          <w:sz w:val="24"/>
        </w:rPr>
        <w:t>41</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Planning</w:t>
      </w:r>
      <w:r>
        <w:rPr>
          <w:spacing w:val="-15"/>
          <w:sz w:val="24"/>
        </w:rPr>
        <w:t xml:space="preserve"> </w:t>
      </w:r>
      <w:r>
        <w:rPr>
          <w:sz w:val="24"/>
        </w:rPr>
        <w:t>Act,</w:t>
      </w:r>
      <w:r>
        <w:rPr>
          <w:spacing w:val="-13"/>
          <w:sz w:val="24"/>
        </w:rPr>
        <w:t xml:space="preserve"> </w:t>
      </w:r>
      <w:r>
        <w:rPr>
          <w:sz w:val="24"/>
        </w:rPr>
        <w:t>the</w:t>
      </w:r>
      <w:r>
        <w:rPr>
          <w:spacing w:val="-15"/>
          <w:sz w:val="24"/>
        </w:rPr>
        <w:t xml:space="preserve"> </w:t>
      </w:r>
      <w:r>
        <w:rPr>
          <w:sz w:val="24"/>
        </w:rPr>
        <w:t>Infrastructure</w:t>
      </w:r>
      <w:r>
        <w:rPr>
          <w:spacing w:val="-16"/>
          <w:sz w:val="24"/>
        </w:rPr>
        <w:t xml:space="preserve"> </w:t>
      </w:r>
      <w:r>
        <w:rPr>
          <w:sz w:val="24"/>
        </w:rPr>
        <w:t>section and Schedule "</w:t>
      </w:r>
      <w:r w:rsidR="004550B5" w:rsidRPr="004550B5">
        <w:rPr>
          <w:strike/>
          <w:sz w:val="24"/>
        </w:rPr>
        <w:t>F</w:t>
      </w:r>
      <w:r w:rsidR="004550B5">
        <w:rPr>
          <w:sz w:val="24"/>
        </w:rPr>
        <w:t xml:space="preserve">” </w:t>
      </w:r>
      <w:ins w:id="1424" w:author="Ryan Furniss" w:date="2020-01-28T21:57:00Z">
        <w:r w:rsidR="00D14DD2">
          <w:rPr>
            <w:sz w:val="24"/>
          </w:rPr>
          <w:t>G</w:t>
        </w:r>
      </w:ins>
      <w:r>
        <w:rPr>
          <w:sz w:val="24"/>
        </w:rPr>
        <w:t xml:space="preserve">" of this Official Plan, sufficient road widening will, where feasible, be required to ensure roads meet the road allowance widths specified in the </w:t>
      </w:r>
      <w:proofErr w:type="gramStart"/>
      <w:r>
        <w:rPr>
          <w:sz w:val="24"/>
        </w:rPr>
        <w:t>Infrastructure</w:t>
      </w:r>
      <w:proofErr w:type="gramEnd"/>
      <w:r>
        <w:rPr>
          <w:sz w:val="24"/>
        </w:rPr>
        <w:t xml:space="preserve"> section of this</w:t>
      </w:r>
      <w:r>
        <w:rPr>
          <w:spacing w:val="-7"/>
          <w:sz w:val="24"/>
        </w:rPr>
        <w:t xml:space="preserve"> </w:t>
      </w:r>
      <w:r>
        <w:rPr>
          <w:sz w:val="24"/>
        </w:rPr>
        <w:t>Plan.</w:t>
      </w:r>
    </w:p>
    <w:p w14:paraId="0E4506EC" w14:textId="77777777" w:rsidR="00F918E3" w:rsidRDefault="00F918E3">
      <w:pPr>
        <w:pStyle w:val="BodyText"/>
        <w:spacing w:before="1"/>
      </w:pPr>
    </w:p>
    <w:p w14:paraId="09274223" w14:textId="77777777" w:rsidR="00F918E3" w:rsidRDefault="00974308" w:rsidP="00C05F38">
      <w:pPr>
        <w:pStyle w:val="ListParagraph"/>
        <w:numPr>
          <w:ilvl w:val="0"/>
          <w:numId w:val="21"/>
        </w:numPr>
        <w:ind w:left="1540" w:right="234" w:hanging="421"/>
        <w:jc w:val="both"/>
        <w:rPr>
          <w:sz w:val="24"/>
        </w:rPr>
      </w:pPr>
      <w:r>
        <w:rPr>
          <w:sz w:val="24"/>
        </w:rPr>
        <w:t xml:space="preserve">Where a </w:t>
      </w:r>
      <w:proofErr w:type="gramStart"/>
      <w:r>
        <w:rPr>
          <w:sz w:val="24"/>
        </w:rPr>
        <w:t>roads</w:t>
      </w:r>
      <w:proofErr w:type="gramEnd"/>
      <w:r>
        <w:rPr>
          <w:sz w:val="24"/>
        </w:rPr>
        <w:t xml:space="preserve"> needs study is completed and additional information is available on the precise areas where road widening is necessary, such information may be included into this Plan by</w:t>
      </w:r>
      <w:r>
        <w:rPr>
          <w:spacing w:val="-12"/>
          <w:sz w:val="24"/>
        </w:rPr>
        <w:t xml:space="preserve"> </w:t>
      </w:r>
      <w:r>
        <w:rPr>
          <w:sz w:val="24"/>
        </w:rPr>
        <w:t>amendment.</w:t>
      </w:r>
    </w:p>
    <w:p w14:paraId="4220E73F" w14:textId="77777777" w:rsidR="00F918E3" w:rsidRDefault="00F918E3">
      <w:pPr>
        <w:pStyle w:val="BodyText"/>
      </w:pPr>
    </w:p>
    <w:p w14:paraId="03542E03" w14:textId="77777777" w:rsidR="00F918E3" w:rsidRDefault="00974308" w:rsidP="00C05F38">
      <w:pPr>
        <w:pStyle w:val="ListParagraph"/>
        <w:numPr>
          <w:ilvl w:val="0"/>
          <w:numId w:val="21"/>
        </w:numPr>
        <w:tabs>
          <w:tab w:val="left" w:pos="1119"/>
        </w:tabs>
        <w:ind w:left="1540" w:right="232" w:hanging="421"/>
        <w:jc w:val="both"/>
        <w:rPr>
          <w:sz w:val="24"/>
        </w:rPr>
      </w:pPr>
      <w:r>
        <w:rPr>
          <w:sz w:val="24"/>
        </w:rPr>
        <w:t>Where</w:t>
      </w:r>
      <w:r>
        <w:rPr>
          <w:spacing w:val="-19"/>
          <w:sz w:val="24"/>
        </w:rPr>
        <w:t xml:space="preserve"> </w:t>
      </w:r>
      <w:r>
        <w:rPr>
          <w:sz w:val="24"/>
        </w:rPr>
        <w:t>road</w:t>
      </w:r>
      <w:r>
        <w:rPr>
          <w:spacing w:val="-17"/>
          <w:sz w:val="24"/>
        </w:rPr>
        <w:t xml:space="preserve"> </w:t>
      </w:r>
      <w:r>
        <w:rPr>
          <w:sz w:val="24"/>
        </w:rPr>
        <w:t>widening</w:t>
      </w:r>
      <w:r>
        <w:rPr>
          <w:spacing w:val="-15"/>
          <w:sz w:val="24"/>
        </w:rPr>
        <w:t xml:space="preserve"> </w:t>
      </w:r>
      <w:r>
        <w:rPr>
          <w:sz w:val="24"/>
        </w:rPr>
        <w:t>is</w:t>
      </w:r>
      <w:r>
        <w:rPr>
          <w:spacing w:val="-17"/>
          <w:sz w:val="24"/>
        </w:rPr>
        <w:t xml:space="preserve"> </w:t>
      </w:r>
      <w:r>
        <w:rPr>
          <w:sz w:val="24"/>
        </w:rPr>
        <w:t>required,</w:t>
      </w:r>
      <w:r>
        <w:rPr>
          <w:spacing w:val="-18"/>
          <w:sz w:val="24"/>
        </w:rPr>
        <w:t xml:space="preserve"> </w:t>
      </w:r>
      <w:r>
        <w:rPr>
          <w:sz w:val="24"/>
        </w:rPr>
        <w:t>the</w:t>
      </w:r>
      <w:r>
        <w:rPr>
          <w:spacing w:val="-15"/>
          <w:sz w:val="24"/>
        </w:rPr>
        <w:t xml:space="preserve"> </w:t>
      </w:r>
      <w:r>
        <w:rPr>
          <w:spacing w:val="-3"/>
          <w:sz w:val="24"/>
        </w:rPr>
        <w:t>dedication</w:t>
      </w:r>
      <w:r>
        <w:rPr>
          <w:spacing w:val="-20"/>
          <w:sz w:val="24"/>
        </w:rPr>
        <w:t xml:space="preserve"> </w:t>
      </w:r>
      <w:r>
        <w:rPr>
          <w:spacing w:val="-3"/>
          <w:sz w:val="24"/>
        </w:rPr>
        <w:t>should</w:t>
      </w:r>
      <w:r>
        <w:rPr>
          <w:spacing w:val="-23"/>
          <w:sz w:val="24"/>
        </w:rPr>
        <w:t xml:space="preserve"> </w:t>
      </w:r>
      <w:r>
        <w:rPr>
          <w:sz w:val="24"/>
        </w:rPr>
        <w:t>be</w:t>
      </w:r>
      <w:r>
        <w:rPr>
          <w:spacing w:val="-22"/>
          <w:sz w:val="24"/>
        </w:rPr>
        <w:t xml:space="preserve"> </w:t>
      </w:r>
      <w:r>
        <w:rPr>
          <w:spacing w:val="-3"/>
          <w:sz w:val="24"/>
        </w:rPr>
        <w:t>applied</w:t>
      </w:r>
      <w:r>
        <w:rPr>
          <w:spacing w:val="-20"/>
          <w:sz w:val="24"/>
        </w:rPr>
        <w:t xml:space="preserve"> </w:t>
      </w:r>
      <w:r>
        <w:rPr>
          <w:spacing w:val="-3"/>
          <w:sz w:val="24"/>
        </w:rPr>
        <w:t>equally</w:t>
      </w:r>
      <w:r>
        <w:rPr>
          <w:spacing w:val="-22"/>
          <w:sz w:val="24"/>
        </w:rPr>
        <w:t xml:space="preserve"> </w:t>
      </w:r>
      <w:r>
        <w:rPr>
          <w:sz w:val="24"/>
        </w:rPr>
        <w:t>on both</w:t>
      </w:r>
      <w:r>
        <w:rPr>
          <w:spacing w:val="-15"/>
          <w:sz w:val="24"/>
        </w:rPr>
        <w:t xml:space="preserve"> </w:t>
      </w:r>
      <w:r>
        <w:rPr>
          <w:sz w:val="24"/>
        </w:rPr>
        <w:t>sides</w:t>
      </w:r>
      <w:r>
        <w:rPr>
          <w:spacing w:val="-16"/>
          <w:sz w:val="24"/>
        </w:rPr>
        <w:t xml:space="preserve"> </w:t>
      </w:r>
      <w:r>
        <w:rPr>
          <w:sz w:val="24"/>
        </w:rPr>
        <w:t>of</w:t>
      </w:r>
      <w:r>
        <w:rPr>
          <w:spacing w:val="-15"/>
          <w:sz w:val="24"/>
        </w:rPr>
        <w:t xml:space="preserve"> </w:t>
      </w:r>
      <w:r>
        <w:rPr>
          <w:sz w:val="24"/>
        </w:rPr>
        <w:t>the</w:t>
      </w:r>
      <w:r>
        <w:rPr>
          <w:spacing w:val="-16"/>
          <w:sz w:val="24"/>
        </w:rPr>
        <w:t xml:space="preserve"> </w:t>
      </w:r>
      <w:r>
        <w:rPr>
          <w:sz w:val="24"/>
        </w:rPr>
        <w:t>road.</w:t>
      </w:r>
      <w:r>
        <w:rPr>
          <w:spacing w:val="34"/>
          <w:sz w:val="24"/>
        </w:rPr>
        <w:t xml:space="preserve"> </w:t>
      </w:r>
      <w:r>
        <w:rPr>
          <w:sz w:val="24"/>
        </w:rPr>
        <w:t>The</w:t>
      </w:r>
      <w:r>
        <w:rPr>
          <w:spacing w:val="-11"/>
          <w:sz w:val="24"/>
        </w:rPr>
        <w:t xml:space="preserve"> </w:t>
      </w:r>
      <w:r>
        <w:rPr>
          <w:sz w:val="24"/>
        </w:rPr>
        <w:t>actual</w:t>
      </w:r>
      <w:r>
        <w:rPr>
          <w:spacing w:val="-17"/>
          <w:sz w:val="24"/>
        </w:rPr>
        <w:t xml:space="preserve"> </w:t>
      </w:r>
      <w:r>
        <w:rPr>
          <w:sz w:val="24"/>
        </w:rPr>
        <w:t>extent</w:t>
      </w:r>
      <w:r>
        <w:rPr>
          <w:spacing w:val="-17"/>
          <w:sz w:val="24"/>
        </w:rPr>
        <w:t xml:space="preserve"> </w:t>
      </w:r>
      <w:r>
        <w:rPr>
          <w:sz w:val="24"/>
        </w:rPr>
        <w:t>of</w:t>
      </w:r>
      <w:r>
        <w:rPr>
          <w:spacing w:val="-16"/>
          <w:sz w:val="24"/>
        </w:rPr>
        <w:t xml:space="preserve"> </w:t>
      </w:r>
      <w:r>
        <w:rPr>
          <w:sz w:val="24"/>
        </w:rPr>
        <w:t>road</w:t>
      </w:r>
      <w:r>
        <w:rPr>
          <w:spacing w:val="-15"/>
          <w:sz w:val="24"/>
        </w:rPr>
        <w:t xml:space="preserve"> </w:t>
      </w:r>
      <w:r>
        <w:rPr>
          <w:sz w:val="24"/>
        </w:rPr>
        <w:t>widening</w:t>
      </w:r>
      <w:r>
        <w:rPr>
          <w:spacing w:val="-16"/>
          <w:sz w:val="24"/>
        </w:rPr>
        <w:t xml:space="preserve"> </w:t>
      </w:r>
      <w:r>
        <w:rPr>
          <w:sz w:val="24"/>
        </w:rPr>
        <w:t>required</w:t>
      </w:r>
      <w:r>
        <w:rPr>
          <w:spacing w:val="-15"/>
          <w:sz w:val="24"/>
        </w:rPr>
        <w:t xml:space="preserve"> </w:t>
      </w:r>
      <w:r>
        <w:rPr>
          <w:sz w:val="24"/>
        </w:rPr>
        <w:t>to</w:t>
      </w:r>
      <w:r>
        <w:rPr>
          <w:spacing w:val="-12"/>
          <w:sz w:val="24"/>
        </w:rPr>
        <w:t xml:space="preserve"> </w:t>
      </w:r>
      <w:r>
        <w:rPr>
          <w:sz w:val="24"/>
        </w:rPr>
        <w:t>obtain the planned right-of-way width depends on the existing allowance width.</w:t>
      </w:r>
      <w:r>
        <w:rPr>
          <w:strike/>
          <w:color w:val="FF0000"/>
          <w:sz w:val="24"/>
        </w:rPr>
        <w:t xml:space="preserve"> </w:t>
      </w:r>
      <w:r w:rsidRPr="000D5FCF">
        <w:rPr>
          <w:strike/>
          <w:sz w:val="24"/>
        </w:rPr>
        <w:t>Topographic constraints may require additional lands to be dedicated.</w:t>
      </w:r>
      <w:r w:rsidRPr="000D5FCF">
        <w:rPr>
          <w:sz w:val="24"/>
        </w:rPr>
        <w:t xml:space="preserve"> </w:t>
      </w:r>
      <w:r>
        <w:rPr>
          <w:color w:val="FF0000"/>
          <w:sz w:val="24"/>
        </w:rPr>
        <w:t>Additional road widenings and unequal widenings may occur in the circumstances described in Section 9.4.1.5(a) of this</w:t>
      </w:r>
      <w:r>
        <w:rPr>
          <w:color w:val="FF0000"/>
          <w:spacing w:val="-4"/>
          <w:sz w:val="24"/>
        </w:rPr>
        <w:t xml:space="preserve"> </w:t>
      </w:r>
      <w:r>
        <w:rPr>
          <w:color w:val="FF0000"/>
          <w:sz w:val="24"/>
        </w:rPr>
        <w:t>Plan</w:t>
      </w:r>
    </w:p>
    <w:p w14:paraId="4F75DF90" w14:textId="77777777" w:rsidR="00F918E3" w:rsidRDefault="00F918E3">
      <w:pPr>
        <w:pStyle w:val="BodyText"/>
      </w:pPr>
    </w:p>
    <w:p w14:paraId="780E732D" w14:textId="77777777" w:rsidR="00F918E3" w:rsidRDefault="00974308" w:rsidP="00C05F38">
      <w:pPr>
        <w:pStyle w:val="ListParagraph"/>
        <w:numPr>
          <w:ilvl w:val="0"/>
          <w:numId w:val="21"/>
        </w:numPr>
        <w:ind w:left="1540" w:right="243" w:hanging="421"/>
        <w:jc w:val="both"/>
        <w:rPr>
          <w:sz w:val="24"/>
        </w:rPr>
      </w:pPr>
      <w:r>
        <w:rPr>
          <w:sz w:val="24"/>
        </w:rPr>
        <w:t>The owner will be required to enter into one or more agreements as a condition to the approval of plans and drawings in accordance with the provisions of Section 41 of the Planning</w:t>
      </w:r>
      <w:r>
        <w:rPr>
          <w:spacing w:val="-7"/>
          <w:sz w:val="24"/>
        </w:rPr>
        <w:t xml:space="preserve"> </w:t>
      </w:r>
      <w:r>
        <w:rPr>
          <w:sz w:val="24"/>
        </w:rPr>
        <w:t>Act.</w:t>
      </w:r>
    </w:p>
    <w:p w14:paraId="5D656A59" w14:textId="77777777" w:rsidR="00F918E3" w:rsidRDefault="00F918E3">
      <w:pPr>
        <w:pStyle w:val="BodyText"/>
      </w:pPr>
    </w:p>
    <w:p w14:paraId="16ADD2D8" w14:textId="77777777" w:rsidR="00F918E3" w:rsidRDefault="00974308" w:rsidP="00C05F38">
      <w:pPr>
        <w:pStyle w:val="ListParagraph"/>
        <w:numPr>
          <w:ilvl w:val="0"/>
          <w:numId w:val="21"/>
        </w:numPr>
        <w:spacing w:before="1"/>
        <w:ind w:left="1540" w:right="233" w:hanging="421"/>
        <w:jc w:val="both"/>
        <w:rPr>
          <w:sz w:val="24"/>
        </w:rPr>
      </w:pPr>
      <w:r>
        <w:rPr>
          <w:sz w:val="24"/>
        </w:rPr>
        <w:t>Pursuant to Section 41(13)(b) of the Planning Act, Council may by by-law delegate</w:t>
      </w:r>
      <w:r>
        <w:rPr>
          <w:spacing w:val="-18"/>
          <w:sz w:val="24"/>
        </w:rPr>
        <w:t xml:space="preserve"> </w:t>
      </w:r>
      <w:r>
        <w:rPr>
          <w:sz w:val="24"/>
        </w:rPr>
        <w:t>the</w:t>
      </w:r>
      <w:r>
        <w:rPr>
          <w:spacing w:val="-17"/>
          <w:sz w:val="24"/>
        </w:rPr>
        <w:t xml:space="preserve"> </w:t>
      </w:r>
      <w:r>
        <w:rPr>
          <w:sz w:val="24"/>
        </w:rPr>
        <w:t>Council's</w:t>
      </w:r>
      <w:r>
        <w:rPr>
          <w:spacing w:val="-19"/>
          <w:sz w:val="24"/>
        </w:rPr>
        <w:t xml:space="preserve"> </w:t>
      </w:r>
      <w:r>
        <w:rPr>
          <w:sz w:val="24"/>
        </w:rPr>
        <w:t>power</w:t>
      </w:r>
      <w:r>
        <w:rPr>
          <w:spacing w:val="-18"/>
          <w:sz w:val="24"/>
        </w:rPr>
        <w:t xml:space="preserve"> </w:t>
      </w:r>
      <w:r>
        <w:rPr>
          <w:sz w:val="24"/>
        </w:rPr>
        <w:t>or</w:t>
      </w:r>
      <w:r>
        <w:rPr>
          <w:spacing w:val="-19"/>
          <w:sz w:val="24"/>
        </w:rPr>
        <w:t xml:space="preserve"> </w:t>
      </w:r>
      <w:r>
        <w:rPr>
          <w:sz w:val="24"/>
        </w:rPr>
        <w:t>authority</w:t>
      </w:r>
      <w:r>
        <w:rPr>
          <w:spacing w:val="-17"/>
          <w:sz w:val="24"/>
        </w:rPr>
        <w:t xml:space="preserve"> </w:t>
      </w:r>
      <w:r>
        <w:rPr>
          <w:sz w:val="24"/>
        </w:rPr>
        <w:t>to</w:t>
      </w:r>
      <w:r>
        <w:rPr>
          <w:spacing w:val="-17"/>
          <w:sz w:val="24"/>
        </w:rPr>
        <w:t xml:space="preserve"> </w:t>
      </w:r>
      <w:r>
        <w:rPr>
          <w:sz w:val="24"/>
        </w:rPr>
        <w:t>a</w:t>
      </w:r>
      <w:r>
        <w:rPr>
          <w:spacing w:val="-20"/>
          <w:sz w:val="24"/>
        </w:rPr>
        <w:t xml:space="preserve"> </w:t>
      </w:r>
      <w:r>
        <w:rPr>
          <w:sz w:val="24"/>
        </w:rPr>
        <w:t>committee</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Council</w:t>
      </w:r>
      <w:r>
        <w:rPr>
          <w:spacing w:val="-19"/>
          <w:sz w:val="24"/>
        </w:rPr>
        <w:t xml:space="preserve"> </w:t>
      </w:r>
      <w:r>
        <w:rPr>
          <w:sz w:val="24"/>
        </w:rPr>
        <w:t>or</w:t>
      </w:r>
      <w:r>
        <w:rPr>
          <w:spacing w:val="-19"/>
          <w:sz w:val="24"/>
        </w:rPr>
        <w:t xml:space="preserve"> </w:t>
      </w:r>
      <w:r>
        <w:rPr>
          <w:sz w:val="24"/>
        </w:rPr>
        <w:t>an appointed officer. Such delegation shall not include any Council authority under Section 41(13)(a) of the Planning</w:t>
      </w:r>
      <w:r>
        <w:rPr>
          <w:spacing w:val="1"/>
          <w:sz w:val="24"/>
        </w:rPr>
        <w:t xml:space="preserve"> </w:t>
      </w:r>
      <w:r>
        <w:rPr>
          <w:sz w:val="24"/>
        </w:rPr>
        <w:t>Act.</w:t>
      </w:r>
    </w:p>
    <w:p w14:paraId="257E5B46" w14:textId="77777777" w:rsidR="00F918E3" w:rsidRDefault="00F918E3">
      <w:pPr>
        <w:pStyle w:val="BodyText"/>
      </w:pPr>
    </w:p>
    <w:p w14:paraId="7B8045BF" w14:textId="6AD9D1A0" w:rsidR="00F918E3" w:rsidRDefault="00974308" w:rsidP="00C05F38">
      <w:pPr>
        <w:pStyle w:val="ListParagraph"/>
        <w:numPr>
          <w:ilvl w:val="0"/>
          <w:numId w:val="21"/>
        </w:numPr>
        <w:ind w:left="1540" w:right="244" w:hanging="421"/>
        <w:jc w:val="left"/>
        <w:rPr>
          <w:sz w:val="24"/>
        </w:rPr>
      </w:pPr>
      <w:r>
        <w:rPr>
          <w:sz w:val="24"/>
        </w:rPr>
        <w:t xml:space="preserve">Council may require that site plan drawings </w:t>
      </w:r>
      <w:r w:rsidR="00F569CC" w:rsidRPr="002B5C54">
        <w:rPr>
          <w:color w:val="FF0000"/>
          <w:sz w:val="24"/>
        </w:rPr>
        <w:t xml:space="preserve">include facilities designed to have regard for accessibility for persons with disabilities and </w:t>
      </w:r>
      <w:r>
        <w:rPr>
          <w:sz w:val="24"/>
        </w:rPr>
        <w:t>show matters relating to external design, including without limitation the character, scale, appearance and design features of buildings, and their sustainable</w:t>
      </w:r>
      <w:r>
        <w:rPr>
          <w:spacing w:val="-23"/>
          <w:sz w:val="24"/>
        </w:rPr>
        <w:t xml:space="preserve"> </w:t>
      </w:r>
      <w:r>
        <w:rPr>
          <w:sz w:val="24"/>
        </w:rPr>
        <w:t>design.</w:t>
      </w:r>
    </w:p>
    <w:p w14:paraId="4096082A" w14:textId="77777777" w:rsidR="00F569CC" w:rsidRPr="00F569CC" w:rsidRDefault="00F569CC" w:rsidP="00F569CC">
      <w:pPr>
        <w:pStyle w:val="ListParagraph"/>
        <w:rPr>
          <w:sz w:val="24"/>
        </w:rPr>
      </w:pPr>
    </w:p>
    <w:p w14:paraId="6F8E4911" w14:textId="3D3B6AB6" w:rsidR="00F569CC" w:rsidRPr="002B5C54" w:rsidRDefault="00F569CC" w:rsidP="00C05F38">
      <w:pPr>
        <w:pStyle w:val="ListParagraph"/>
        <w:numPr>
          <w:ilvl w:val="0"/>
          <w:numId w:val="21"/>
        </w:numPr>
        <w:ind w:left="1540" w:right="244" w:hanging="421"/>
        <w:jc w:val="left"/>
        <w:rPr>
          <w:color w:val="FF0000"/>
          <w:sz w:val="24"/>
        </w:rPr>
      </w:pPr>
      <w:r w:rsidRPr="002B5C54">
        <w:rPr>
          <w:color w:val="FF0000"/>
          <w:sz w:val="24"/>
        </w:rPr>
        <w:t xml:space="preserve">Council may require that site plan drawings show the relationship of the proposed building to adjacent buildings, streets, and exterior areas to which </w:t>
      </w:r>
      <w:r w:rsidRPr="002B5C54">
        <w:rPr>
          <w:color w:val="FF0000"/>
          <w:sz w:val="24"/>
        </w:rPr>
        <w:lastRenderedPageBreak/>
        <w:t>members of the public have access.</w:t>
      </w:r>
    </w:p>
    <w:p w14:paraId="0300AEDF" w14:textId="77777777" w:rsidR="00F918E3" w:rsidRDefault="00F918E3">
      <w:pPr>
        <w:pStyle w:val="BodyText"/>
        <w:spacing w:before="9"/>
        <w:rPr>
          <w:sz w:val="23"/>
        </w:rPr>
      </w:pPr>
    </w:p>
    <w:p w14:paraId="4C414580" w14:textId="77777777" w:rsidR="00F918E3" w:rsidRDefault="00974308" w:rsidP="00C05F38">
      <w:pPr>
        <w:pStyle w:val="ListParagraph"/>
        <w:numPr>
          <w:ilvl w:val="0"/>
          <w:numId w:val="21"/>
        </w:numPr>
        <w:spacing w:before="1"/>
        <w:ind w:left="1540" w:right="235" w:hanging="421"/>
        <w:jc w:val="both"/>
        <w:rPr>
          <w:sz w:val="24"/>
        </w:rPr>
      </w:pPr>
      <w:r>
        <w:rPr>
          <w:sz w:val="24"/>
        </w:rPr>
        <w:t>Council may require that site plan drawings show the sustainable design elements</w:t>
      </w:r>
      <w:r>
        <w:rPr>
          <w:spacing w:val="-16"/>
          <w:sz w:val="24"/>
        </w:rPr>
        <w:t xml:space="preserve"> </w:t>
      </w:r>
      <w:r>
        <w:rPr>
          <w:sz w:val="24"/>
        </w:rPr>
        <w:t>on</w:t>
      </w:r>
      <w:r>
        <w:rPr>
          <w:spacing w:val="-15"/>
          <w:sz w:val="24"/>
        </w:rPr>
        <w:t xml:space="preserve"> </w:t>
      </w:r>
      <w:r>
        <w:rPr>
          <w:sz w:val="24"/>
        </w:rPr>
        <w:t>any</w:t>
      </w:r>
      <w:r>
        <w:rPr>
          <w:spacing w:val="-13"/>
          <w:sz w:val="24"/>
        </w:rPr>
        <w:t xml:space="preserve"> </w:t>
      </w:r>
      <w:r>
        <w:rPr>
          <w:sz w:val="24"/>
        </w:rPr>
        <w:t>adjoining</w:t>
      </w:r>
      <w:r>
        <w:rPr>
          <w:spacing w:val="-13"/>
          <w:sz w:val="24"/>
        </w:rPr>
        <w:t xml:space="preserve"> </w:t>
      </w:r>
      <w:r>
        <w:rPr>
          <w:sz w:val="24"/>
        </w:rPr>
        <w:t>highway</w:t>
      </w:r>
      <w:r>
        <w:rPr>
          <w:spacing w:val="-16"/>
          <w:sz w:val="24"/>
        </w:rPr>
        <w:t xml:space="preserve"> </w:t>
      </w:r>
      <w:r>
        <w:rPr>
          <w:sz w:val="24"/>
        </w:rPr>
        <w:t>under</w:t>
      </w:r>
      <w:r>
        <w:rPr>
          <w:spacing w:val="-14"/>
          <w:sz w:val="24"/>
        </w:rPr>
        <w:t xml:space="preserve"> </w:t>
      </w:r>
      <w:r>
        <w:rPr>
          <w:sz w:val="24"/>
        </w:rPr>
        <w:t>the</w:t>
      </w:r>
      <w:r>
        <w:rPr>
          <w:spacing w:val="-15"/>
          <w:sz w:val="24"/>
        </w:rPr>
        <w:t xml:space="preserve"> </w:t>
      </w:r>
      <w:r>
        <w:rPr>
          <w:sz w:val="24"/>
        </w:rPr>
        <w:t>jurisdiction</w:t>
      </w:r>
      <w:r>
        <w:rPr>
          <w:spacing w:val="-14"/>
          <w:sz w:val="24"/>
        </w:rPr>
        <w:t xml:space="preserve"> </w:t>
      </w:r>
      <w:r>
        <w:rPr>
          <w:sz w:val="24"/>
        </w:rPr>
        <w:t>of</w:t>
      </w:r>
      <w:r>
        <w:rPr>
          <w:spacing w:val="-13"/>
          <w:sz w:val="24"/>
        </w:rPr>
        <w:t xml:space="preserve"> </w:t>
      </w:r>
      <w:r>
        <w:rPr>
          <w:sz w:val="24"/>
        </w:rPr>
        <w:t>the</w:t>
      </w:r>
      <w:r>
        <w:rPr>
          <w:spacing w:val="-15"/>
          <w:sz w:val="24"/>
        </w:rPr>
        <w:t xml:space="preserve"> </w:t>
      </w:r>
      <w:r>
        <w:rPr>
          <w:sz w:val="24"/>
        </w:rPr>
        <w:t>Township</w:t>
      </w:r>
      <w:r>
        <w:rPr>
          <w:spacing w:val="-12"/>
          <w:sz w:val="24"/>
        </w:rPr>
        <w:t xml:space="preserve"> </w:t>
      </w:r>
      <w:r>
        <w:rPr>
          <w:sz w:val="24"/>
        </w:rPr>
        <w:t>or the County of Lennox and Addington, including without limitation trees, shrubs, hedges, plantings or other ground cover, permeable paving materials, street furniture, curb ramps, waste and recycling containers and bicycle parking</w:t>
      </w:r>
      <w:r>
        <w:rPr>
          <w:spacing w:val="-1"/>
          <w:sz w:val="24"/>
        </w:rPr>
        <w:t xml:space="preserve"> </w:t>
      </w:r>
      <w:r>
        <w:rPr>
          <w:sz w:val="24"/>
        </w:rPr>
        <w:t>facilities.</w:t>
      </w:r>
    </w:p>
    <w:p w14:paraId="7F142AF2" w14:textId="77777777" w:rsidR="00F918E3" w:rsidRDefault="00F918E3">
      <w:pPr>
        <w:pStyle w:val="BodyText"/>
        <w:rPr>
          <w:sz w:val="26"/>
        </w:rPr>
      </w:pPr>
    </w:p>
    <w:p w14:paraId="43C088E4" w14:textId="170F1023" w:rsidR="00F918E3" w:rsidRPr="008E35AC" w:rsidRDefault="008E35AC" w:rsidP="008E35AC">
      <w:pPr>
        <w:pStyle w:val="BodyText"/>
        <w:ind w:left="379"/>
        <w:rPr>
          <w:strike/>
          <w:color w:val="FF0000"/>
          <w:sz w:val="22"/>
          <w:szCs w:val="22"/>
        </w:rPr>
      </w:pPr>
      <w:r>
        <w:rPr>
          <w:strike/>
          <w:color w:val="FF0000"/>
          <w:sz w:val="22"/>
          <w:szCs w:val="22"/>
        </w:rPr>
        <w:t>8.10</w:t>
      </w:r>
    </w:p>
    <w:p w14:paraId="4C5059C9" w14:textId="6E7E14A7" w:rsidR="00F918E3" w:rsidRDefault="00974308" w:rsidP="001B5A61">
      <w:pPr>
        <w:pStyle w:val="Heading1"/>
        <w:numPr>
          <w:ilvl w:val="1"/>
          <w:numId w:val="26"/>
        </w:numPr>
        <w:jc w:val="left"/>
        <w:rPr>
          <w:u w:val="none"/>
        </w:rPr>
      </w:pPr>
      <w:bookmarkStart w:id="1425" w:name="_Toc57196093"/>
      <w:bookmarkStart w:id="1426" w:name="_Toc69391904"/>
      <w:r>
        <w:t>PROPERTY</w:t>
      </w:r>
      <w:r>
        <w:rPr>
          <w:spacing w:val="-1"/>
        </w:rPr>
        <w:t xml:space="preserve"> </w:t>
      </w:r>
      <w:r>
        <w:t>CONDITIONS</w:t>
      </w:r>
      <w:bookmarkEnd w:id="1425"/>
      <w:bookmarkEnd w:id="1426"/>
    </w:p>
    <w:p w14:paraId="41914E62" w14:textId="77777777" w:rsidR="00F918E3" w:rsidRDefault="00F918E3">
      <w:pPr>
        <w:sectPr w:rsidR="00F918E3" w:rsidSect="005B4DBC">
          <w:type w:val="continuous"/>
          <w:pgSz w:w="12240" w:h="15840"/>
          <w:pgMar w:top="1179" w:right="1202" w:bottom="1179" w:left="1060" w:header="720" w:footer="720" w:gutter="0"/>
          <w:cols w:space="720"/>
        </w:sectPr>
      </w:pPr>
    </w:p>
    <w:p w14:paraId="7E78E1AF" w14:textId="77777777" w:rsidR="00F918E3" w:rsidRDefault="00F918E3">
      <w:pPr>
        <w:pStyle w:val="BodyText"/>
        <w:spacing w:before="11"/>
        <w:rPr>
          <w:b/>
          <w:sz w:val="8"/>
        </w:rPr>
      </w:pPr>
    </w:p>
    <w:p w14:paraId="7E76FFD7" w14:textId="77777777" w:rsidR="00F918E3" w:rsidRDefault="00974308">
      <w:pPr>
        <w:pStyle w:val="BodyText"/>
        <w:spacing w:before="92"/>
        <w:ind w:left="1100" w:right="234"/>
        <w:jc w:val="both"/>
      </w:pPr>
      <w:r>
        <w:t>Council</w:t>
      </w:r>
      <w:r>
        <w:rPr>
          <w:spacing w:val="-21"/>
        </w:rPr>
        <w:t xml:space="preserve"> </w:t>
      </w:r>
      <w:r>
        <w:t>encourages</w:t>
      </w:r>
      <w:r>
        <w:rPr>
          <w:spacing w:val="-19"/>
        </w:rPr>
        <w:t xml:space="preserve"> </w:t>
      </w:r>
      <w:r>
        <w:t>the</w:t>
      </w:r>
      <w:r>
        <w:rPr>
          <w:spacing w:val="-19"/>
        </w:rPr>
        <w:t xml:space="preserve"> </w:t>
      </w:r>
      <w:r>
        <w:t>development</w:t>
      </w:r>
      <w:r>
        <w:rPr>
          <w:spacing w:val="-18"/>
        </w:rPr>
        <w:t xml:space="preserve"> </w:t>
      </w:r>
      <w:r>
        <w:t>and</w:t>
      </w:r>
      <w:r>
        <w:rPr>
          <w:spacing w:val="-20"/>
        </w:rPr>
        <w:t xml:space="preserve"> </w:t>
      </w:r>
      <w:r>
        <w:t>maintenance</w:t>
      </w:r>
      <w:r>
        <w:rPr>
          <w:spacing w:val="-21"/>
        </w:rPr>
        <w:t xml:space="preserve"> </w:t>
      </w:r>
      <w:r>
        <w:t>of</w:t>
      </w:r>
      <w:r>
        <w:rPr>
          <w:spacing w:val="-21"/>
        </w:rPr>
        <w:t xml:space="preserve"> </w:t>
      </w:r>
      <w:r>
        <w:t>an</w:t>
      </w:r>
      <w:r>
        <w:rPr>
          <w:spacing w:val="-20"/>
        </w:rPr>
        <w:t xml:space="preserve"> </w:t>
      </w:r>
      <w:r>
        <w:t>efficient</w:t>
      </w:r>
      <w:r>
        <w:rPr>
          <w:spacing w:val="-22"/>
        </w:rPr>
        <w:t xml:space="preserve"> </w:t>
      </w:r>
      <w:r>
        <w:t>and</w:t>
      </w:r>
      <w:r>
        <w:rPr>
          <w:spacing w:val="-20"/>
        </w:rPr>
        <w:t xml:space="preserve"> </w:t>
      </w:r>
      <w:r>
        <w:t>pleasant environment for living, working, shopping, and recreation. Although the quality of property</w:t>
      </w:r>
      <w:r>
        <w:rPr>
          <w:spacing w:val="-11"/>
        </w:rPr>
        <w:t xml:space="preserve"> </w:t>
      </w:r>
      <w:r>
        <w:t>and</w:t>
      </w:r>
      <w:r>
        <w:rPr>
          <w:spacing w:val="-8"/>
        </w:rPr>
        <w:t xml:space="preserve"> </w:t>
      </w:r>
      <w:r>
        <w:t>its</w:t>
      </w:r>
      <w:r>
        <w:rPr>
          <w:spacing w:val="-10"/>
        </w:rPr>
        <w:t xml:space="preserve"> </w:t>
      </w:r>
      <w:r>
        <w:t>maintenance</w:t>
      </w:r>
      <w:r>
        <w:rPr>
          <w:spacing w:val="-8"/>
        </w:rPr>
        <w:t xml:space="preserve"> </w:t>
      </w:r>
      <w:r>
        <w:t>is</w:t>
      </w:r>
      <w:r>
        <w:rPr>
          <w:spacing w:val="-10"/>
        </w:rPr>
        <w:t xml:space="preserve"> </w:t>
      </w:r>
      <w:r>
        <w:t>generally</w:t>
      </w:r>
      <w:r>
        <w:rPr>
          <w:spacing w:val="-9"/>
        </w:rPr>
        <w:t xml:space="preserve"> </w:t>
      </w:r>
      <w:r>
        <w:t>high,</w:t>
      </w:r>
      <w:r>
        <w:rPr>
          <w:spacing w:val="-9"/>
        </w:rPr>
        <w:t xml:space="preserve"> </w:t>
      </w:r>
      <w:r>
        <w:t>there</w:t>
      </w:r>
      <w:r>
        <w:rPr>
          <w:spacing w:val="-9"/>
        </w:rPr>
        <w:t xml:space="preserve"> </w:t>
      </w:r>
      <w:r>
        <w:t>is</w:t>
      </w:r>
      <w:r>
        <w:rPr>
          <w:spacing w:val="-12"/>
        </w:rPr>
        <w:t xml:space="preserve"> </w:t>
      </w:r>
      <w:r>
        <w:t>an</w:t>
      </w:r>
      <w:r>
        <w:rPr>
          <w:spacing w:val="-11"/>
        </w:rPr>
        <w:t xml:space="preserve"> </w:t>
      </w:r>
      <w:r>
        <w:t>ongoing</w:t>
      </w:r>
      <w:r>
        <w:rPr>
          <w:spacing w:val="-10"/>
        </w:rPr>
        <w:t xml:space="preserve"> </w:t>
      </w:r>
      <w:r>
        <w:t>need</w:t>
      </w:r>
      <w:r>
        <w:rPr>
          <w:spacing w:val="-11"/>
        </w:rPr>
        <w:t xml:space="preserve"> </w:t>
      </w:r>
      <w:r>
        <w:t>to</w:t>
      </w:r>
      <w:r>
        <w:rPr>
          <w:spacing w:val="-10"/>
        </w:rPr>
        <w:t xml:space="preserve"> </w:t>
      </w:r>
      <w:r>
        <w:t>ensure that</w:t>
      </w:r>
      <w:r>
        <w:rPr>
          <w:spacing w:val="-9"/>
        </w:rPr>
        <w:t xml:space="preserve"> </w:t>
      </w:r>
      <w:r>
        <w:t>adequate</w:t>
      </w:r>
      <w:r>
        <w:rPr>
          <w:spacing w:val="-8"/>
        </w:rPr>
        <w:t xml:space="preserve"> </w:t>
      </w:r>
      <w:r>
        <w:t>standards</w:t>
      </w:r>
      <w:r>
        <w:rPr>
          <w:spacing w:val="-7"/>
        </w:rPr>
        <w:t xml:space="preserve"> </w:t>
      </w:r>
      <w:r>
        <w:t>of</w:t>
      </w:r>
      <w:r>
        <w:rPr>
          <w:spacing w:val="-8"/>
        </w:rPr>
        <w:t xml:space="preserve"> </w:t>
      </w:r>
      <w:r>
        <w:t>maintenance</w:t>
      </w:r>
      <w:r>
        <w:rPr>
          <w:spacing w:val="-6"/>
        </w:rPr>
        <w:t xml:space="preserve"> </w:t>
      </w:r>
      <w:r>
        <w:t>will</w:t>
      </w:r>
      <w:r>
        <w:rPr>
          <w:spacing w:val="-10"/>
        </w:rPr>
        <w:t xml:space="preserve"> </w:t>
      </w:r>
      <w:r>
        <w:t>be</w:t>
      </w:r>
      <w:r>
        <w:rPr>
          <w:spacing w:val="-5"/>
        </w:rPr>
        <w:t xml:space="preserve"> </w:t>
      </w:r>
      <w:r>
        <w:t>pursued</w:t>
      </w:r>
      <w:r>
        <w:rPr>
          <w:spacing w:val="-6"/>
        </w:rPr>
        <w:t xml:space="preserve"> </w:t>
      </w:r>
      <w:r>
        <w:t>in</w:t>
      </w:r>
      <w:r>
        <w:rPr>
          <w:spacing w:val="-9"/>
        </w:rPr>
        <w:t xml:space="preserve"> </w:t>
      </w:r>
      <w:r>
        <w:t>future</w:t>
      </w:r>
      <w:r>
        <w:rPr>
          <w:spacing w:val="-6"/>
        </w:rPr>
        <w:t xml:space="preserve"> </w:t>
      </w:r>
      <w:r>
        <w:t>to</w:t>
      </w:r>
      <w:r>
        <w:rPr>
          <w:spacing w:val="-10"/>
        </w:rPr>
        <w:t xml:space="preserve"> </w:t>
      </w:r>
      <w:r>
        <w:t>safeguard</w:t>
      </w:r>
      <w:r>
        <w:rPr>
          <w:spacing w:val="-9"/>
        </w:rPr>
        <w:t xml:space="preserve"> </w:t>
      </w:r>
      <w:r>
        <w:t>the values</w:t>
      </w:r>
      <w:r>
        <w:rPr>
          <w:spacing w:val="-18"/>
        </w:rPr>
        <w:t xml:space="preserve"> </w:t>
      </w:r>
      <w:r>
        <w:t>built</w:t>
      </w:r>
      <w:r>
        <w:rPr>
          <w:spacing w:val="-15"/>
        </w:rPr>
        <w:t xml:space="preserve"> </w:t>
      </w:r>
      <w:r>
        <w:t>into</w:t>
      </w:r>
      <w:r>
        <w:rPr>
          <w:spacing w:val="-15"/>
        </w:rPr>
        <w:t xml:space="preserve"> </w:t>
      </w:r>
      <w:r>
        <w:t>the</w:t>
      </w:r>
      <w:r>
        <w:rPr>
          <w:spacing w:val="-18"/>
        </w:rPr>
        <w:t xml:space="preserve"> </w:t>
      </w:r>
      <w:r>
        <w:t>physical</w:t>
      </w:r>
      <w:r>
        <w:rPr>
          <w:spacing w:val="-15"/>
        </w:rPr>
        <w:t xml:space="preserve"> </w:t>
      </w:r>
      <w:r>
        <w:t>community.</w:t>
      </w:r>
      <w:r>
        <w:rPr>
          <w:spacing w:val="36"/>
        </w:rPr>
        <w:t xml:space="preserve"> </w:t>
      </w:r>
      <w:r>
        <w:t>To</w:t>
      </w:r>
      <w:r>
        <w:rPr>
          <w:spacing w:val="-16"/>
        </w:rPr>
        <w:t xml:space="preserve"> </w:t>
      </w:r>
      <w:r>
        <w:t>this</w:t>
      </w:r>
      <w:r>
        <w:rPr>
          <w:spacing w:val="-15"/>
        </w:rPr>
        <w:t xml:space="preserve"> </w:t>
      </w:r>
      <w:r>
        <w:t>end,</w:t>
      </w:r>
      <w:r>
        <w:rPr>
          <w:spacing w:val="-15"/>
        </w:rPr>
        <w:t xml:space="preserve"> </w:t>
      </w:r>
      <w:r>
        <w:t>it</w:t>
      </w:r>
      <w:r>
        <w:rPr>
          <w:spacing w:val="-16"/>
        </w:rPr>
        <w:t xml:space="preserve"> </w:t>
      </w:r>
      <w:r>
        <w:t>is</w:t>
      </w:r>
      <w:r>
        <w:rPr>
          <w:spacing w:val="-16"/>
        </w:rPr>
        <w:t xml:space="preserve"> </w:t>
      </w:r>
      <w:r>
        <w:t>the</w:t>
      </w:r>
      <w:r>
        <w:rPr>
          <w:spacing w:val="-15"/>
        </w:rPr>
        <w:t xml:space="preserve"> </w:t>
      </w:r>
      <w:r>
        <w:t>intention</w:t>
      </w:r>
      <w:r>
        <w:rPr>
          <w:spacing w:val="-18"/>
        </w:rPr>
        <w:t xml:space="preserve"> </w:t>
      </w:r>
      <w:r>
        <w:t>of</w:t>
      </w:r>
      <w:r>
        <w:rPr>
          <w:spacing w:val="-11"/>
        </w:rPr>
        <w:t xml:space="preserve"> </w:t>
      </w:r>
      <w:r>
        <w:t>Council</w:t>
      </w:r>
      <w:r>
        <w:rPr>
          <w:spacing w:val="-16"/>
        </w:rPr>
        <w:t xml:space="preserve"> </w:t>
      </w:r>
      <w:r>
        <w:t>to implement a property standards</w:t>
      </w:r>
      <w:r>
        <w:rPr>
          <w:spacing w:val="-3"/>
        </w:rPr>
        <w:t xml:space="preserve"> </w:t>
      </w:r>
      <w:r>
        <w:t>program.</w:t>
      </w:r>
    </w:p>
    <w:p w14:paraId="3641D251" w14:textId="77777777" w:rsidR="00F918E3" w:rsidRDefault="00F918E3">
      <w:pPr>
        <w:pStyle w:val="BodyText"/>
      </w:pPr>
    </w:p>
    <w:p w14:paraId="162E46F8" w14:textId="77777777" w:rsidR="00F918E3" w:rsidRDefault="00974308">
      <w:pPr>
        <w:pStyle w:val="BodyText"/>
        <w:ind w:left="1100" w:right="231"/>
        <w:jc w:val="both"/>
      </w:pPr>
      <w:r>
        <w:t>The key element of this program will be the preparation, enactment and enforcement</w:t>
      </w:r>
      <w:r>
        <w:rPr>
          <w:spacing w:val="-16"/>
        </w:rPr>
        <w:t xml:space="preserve"> </w:t>
      </w:r>
      <w:r>
        <w:t>of</w:t>
      </w:r>
      <w:r>
        <w:rPr>
          <w:spacing w:val="-15"/>
        </w:rPr>
        <w:t xml:space="preserve"> </w:t>
      </w:r>
      <w:r>
        <w:t>a</w:t>
      </w:r>
      <w:r>
        <w:rPr>
          <w:spacing w:val="-15"/>
        </w:rPr>
        <w:t xml:space="preserve"> </w:t>
      </w:r>
      <w:r>
        <w:t>by-law</w:t>
      </w:r>
      <w:r>
        <w:rPr>
          <w:spacing w:val="-17"/>
        </w:rPr>
        <w:t xml:space="preserve"> </w:t>
      </w:r>
      <w:r>
        <w:t>relating</w:t>
      </w:r>
      <w:r>
        <w:rPr>
          <w:spacing w:val="-15"/>
        </w:rPr>
        <w:t xml:space="preserve"> </w:t>
      </w:r>
      <w:r>
        <w:t>to</w:t>
      </w:r>
      <w:r>
        <w:rPr>
          <w:spacing w:val="-14"/>
        </w:rPr>
        <w:t xml:space="preserve"> </w:t>
      </w:r>
      <w:r>
        <w:t>property</w:t>
      </w:r>
      <w:r>
        <w:rPr>
          <w:spacing w:val="-16"/>
        </w:rPr>
        <w:t xml:space="preserve"> </w:t>
      </w:r>
      <w:r>
        <w:t>conditions.</w:t>
      </w:r>
      <w:r>
        <w:rPr>
          <w:spacing w:val="36"/>
        </w:rPr>
        <w:t xml:space="preserve"> </w:t>
      </w:r>
      <w:r>
        <w:t>The</w:t>
      </w:r>
      <w:r>
        <w:rPr>
          <w:spacing w:val="-16"/>
        </w:rPr>
        <w:t xml:space="preserve"> </w:t>
      </w:r>
      <w:r>
        <w:t>purpose</w:t>
      </w:r>
      <w:r>
        <w:rPr>
          <w:spacing w:val="-16"/>
        </w:rPr>
        <w:t xml:space="preserve"> </w:t>
      </w:r>
      <w:r>
        <w:t>of</w:t>
      </w:r>
      <w:r>
        <w:rPr>
          <w:spacing w:val="-15"/>
        </w:rPr>
        <w:t xml:space="preserve"> </w:t>
      </w:r>
      <w:r>
        <w:t>this</w:t>
      </w:r>
      <w:r>
        <w:rPr>
          <w:spacing w:val="-16"/>
        </w:rPr>
        <w:t xml:space="preserve"> </w:t>
      </w:r>
      <w:r>
        <w:t>By-law is</w:t>
      </w:r>
      <w:r>
        <w:rPr>
          <w:spacing w:val="-19"/>
        </w:rPr>
        <w:t xml:space="preserve"> </w:t>
      </w:r>
      <w:r>
        <w:t>to</w:t>
      </w:r>
      <w:r>
        <w:rPr>
          <w:spacing w:val="-16"/>
        </w:rPr>
        <w:t xml:space="preserve"> </w:t>
      </w:r>
      <w:r>
        <w:t>prescribe</w:t>
      </w:r>
      <w:r>
        <w:rPr>
          <w:spacing w:val="-19"/>
        </w:rPr>
        <w:t xml:space="preserve"> </w:t>
      </w:r>
      <w:r>
        <w:t>minimum</w:t>
      </w:r>
      <w:r>
        <w:rPr>
          <w:spacing w:val="-16"/>
        </w:rPr>
        <w:t xml:space="preserve"> </w:t>
      </w:r>
      <w:r>
        <w:t>standards</w:t>
      </w:r>
      <w:r>
        <w:rPr>
          <w:spacing w:val="-18"/>
        </w:rPr>
        <w:t xml:space="preserve"> </w:t>
      </w:r>
      <w:r>
        <w:t>for</w:t>
      </w:r>
      <w:r>
        <w:rPr>
          <w:spacing w:val="-18"/>
        </w:rPr>
        <w:t xml:space="preserve"> </w:t>
      </w:r>
      <w:r>
        <w:t>the</w:t>
      </w:r>
      <w:r>
        <w:rPr>
          <w:spacing w:val="-19"/>
        </w:rPr>
        <w:t xml:space="preserve"> </w:t>
      </w:r>
      <w:r>
        <w:t>maintenance</w:t>
      </w:r>
      <w:r>
        <w:rPr>
          <w:spacing w:val="-24"/>
        </w:rPr>
        <w:t xml:space="preserve"> </w:t>
      </w:r>
      <w:r>
        <w:rPr>
          <w:spacing w:val="-2"/>
        </w:rPr>
        <w:t>and</w:t>
      </w:r>
      <w:r>
        <w:rPr>
          <w:spacing w:val="-22"/>
        </w:rPr>
        <w:t xml:space="preserve"> </w:t>
      </w:r>
      <w:r>
        <w:rPr>
          <w:spacing w:val="-3"/>
        </w:rPr>
        <w:t>occupancy</w:t>
      </w:r>
      <w:r>
        <w:rPr>
          <w:spacing w:val="-23"/>
        </w:rPr>
        <w:t xml:space="preserve"> </w:t>
      </w:r>
      <w:r>
        <w:t>to</w:t>
      </w:r>
      <w:r>
        <w:rPr>
          <w:spacing w:val="-22"/>
        </w:rPr>
        <w:t xml:space="preserve"> </w:t>
      </w:r>
      <w:r>
        <w:rPr>
          <w:spacing w:val="-3"/>
        </w:rPr>
        <w:t xml:space="preserve">conserve, </w:t>
      </w:r>
      <w:r>
        <w:t>sustain and protect existing and future development in the</w:t>
      </w:r>
      <w:r>
        <w:rPr>
          <w:spacing w:val="-13"/>
        </w:rPr>
        <w:t xml:space="preserve"> </w:t>
      </w:r>
      <w:r>
        <w:t>Township.</w:t>
      </w:r>
    </w:p>
    <w:p w14:paraId="08654DE5" w14:textId="77777777" w:rsidR="00F918E3" w:rsidRDefault="00F918E3">
      <w:pPr>
        <w:pStyle w:val="BodyText"/>
        <w:spacing w:before="1"/>
      </w:pPr>
    </w:p>
    <w:p w14:paraId="316A0DB4" w14:textId="77777777" w:rsidR="00F918E3" w:rsidRDefault="00974308">
      <w:pPr>
        <w:pStyle w:val="BodyText"/>
        <w:ind w:left="1100" w:right="239"/>
        <w:jc w:val="both"/>
      </w:pPr>
      <w:r>
        <w:t>The Property Standards By-law, as executed under the Building Code Act (S.O. 1992, C.23, as amended) will be applicable to all property and may contain requirements and provisions for:</w:t>
      </w:r>
    </w:p>
    <w:p w14:paraId="4C9C7F1E" w14:textId="77777777" w:rsidR="00F918E3" w:rsidRDefault="00F918E3">
      <w:pPr>
        <w:pStyle w:val="BodyText"/>
      </w:pPr>
    </w:p>
    <w:p w14:paraId="2AC57BBD" w14:textId="77777777" w:rsidR="00F918E3" w:rsidRDefault="00974308" w:rsidP="00C05F38">
      <w:pPr>
        <w:pStyle w:val="ListParagraph"/>
        <w:numPr>
          <w:ilvl w:val="0"/>
          <w:numId w:val="20"/>
        </w:numPr>
        <w:tabs>
          <w:tab w:val="left" w:pos="1100"/>
        </w:tabs>
        <w:ind w:left="1540" w:hanging="441"/>
        <w:rPr>
          <w:sz w:val="24"/>
        </w:rPr>
      </w:pPr>
      <w:r>
        <w:rPr>
          <w:sz w:val="24"/>
        </w:rPr>
        <w:t>garbage</w:t>
      </w:r>
      <w:r>
        <w:rPr>
          <w:spacing w:val="-3"/>
          <w:sz w:val="24"/>
        </w:rPr>
        <w:t xml:space="preserve"> </w:t>
      </w:r>
      <w:r>
        <w:rPr>
          <w:sz w:val="24"/>
        </w:rPr>
        <w:t>disposal;</w:t>
      </w:r>
    </w:p>
    <w:p w14:paraId="7528D354" w14:textId="77777777" w:rsidR="00F918E3" w:rsidRDefault="00F918E3">
      <w:pPr>
        <w:pStyle w:val="BodyText"/>
      </w:pPr>
    </w:p>
    <w:p w14:paraId="3A403D45" w14:textId="77777777" w:rsidR="00F918E3" w:rsidRDefault="00974308" w:rsidP="00C05F38">
      <w:pPr>
        <w:pStyle w:val="ListParagraph"/>
        <w:numPr>
          <w:ilvl w:val="0"/>
          <w:numId w:val="20"/>
        </w:numPr>
        <w:tabs>
          <w:tab w:val="left" w:pos="1100"/>
        </w:tabs>
        <w:ind w:left="1540" w:hanging="441"/>
        <w:rPr>
          <w:sz w:val="24"/>
        </w:rPr>
      </w:pPr>
      <w:r>
        <w:rPr>
          <w:sz w:val="24"/>
        </w:rPr>
        <w:t>pest</w:t>
      </w:r>
      <w:r>
        <w:rPr>
          <w:spacing w:val="-3"/>
          <w:sz w:val="24"/>
        </w:rPr>
        <w:t xml:space="preserve"> </w:t>
      </w:r>
      <w:r>
        <w:rPr>
          <w:sz w:val="24"/>
        </w:rPr>
        <w:t>prevention;</w:t>
      </w:r>
    </w:p>
    <w:p w14:paraId="4D7B4E5E" w14:textId="77777777" w:rsidR="00F918E3" w:rsidRDefault="00F918E3">
      <w:pPr>
        <w:pStyle w:val="BodyText"/>
      </w:pPr>
    </w:p>
    <w:p w14:paraId="0E7A3EDF" w14:textId="77777777" w:rsidR="00F918E3" w:rsidRDefault="00974308" w:rsidP="00C05F38">
      <w:pPr>
        <w:pStyle w:val="ListParagraph"/>
        <w:numPr>
          <w:ilvl w:val="0"/>
          <w:numId w:val="20"/>
        </w:numPr>
        <w:tabs>
          <w:tab w:val="left" w:pos="1100"/>
        </w:tabs>
        <w:ind w:left="1540" w:hanging="441"/>
        <w:rPr>
          <w:sz w:val="24"/>
        </w:rPr>
      </w:pPr>
      <w:r>
        <w:rPr>
          <w:sz w:val="24"/>
        </w:rPr>
        <w:t>structural maintenance of</w:t>
      </w:r>
      <w:r>
        <w:rPr>
          <w:spacing w:val="-6"/>
          <w:sz w:val="24"/>
        </w:rPr>
        <w:t xml:space="preserve"> </w:t>
      </w:r>
      <w:r>
        <w:rPr>
          <w:sz w:val="24"/>
        </w:rPr>
        <w:t>buildings;</w:t>
      </w:r>
    </w:p>
    <w:p w14:paraId="02CAB8DF" w14:textId="77777777" w:rsidR="00F918E3" w:rsidRDefault="00F918E3">
      <w:pPr>
        <w:pStyle w:val="BodyText"/>
      </w:pPr>
    </w:p>
    <w:p w14:paraId="3622FDE8" w14:textId="77777777" w:rsidR="00F918E3" w:rsidRDefault="00974308" w:rsidP="00C05F38">
      <w:pPr>
        <w:pStyle w:val="ListParagraph"/>
        <w:numPr>
          <w:ilvl w:val="0"/>
          <w:numId w:val="20"/>
        </w:numPr>
        <w:tabs>
          <w:tab w:val="left" w:pos="1210"/>
        </w:tabs>
        <w:ind w:left="1540" w:hanging="441"/>
        <w:rPr>
          <w:sz w:val="24"/>
        </w:rPr>
      </w:pPr>
      <w:r>
        <w:rPr>
          <w:sz w:val="24"/>
        </w:rPr>
        <w:t>safety of</w:t>
      </w:r>
      <w:r>
        <w:rPr>
          <w:spacing w:val="-5"/>
          <w:sz w:val="24"/>
        </w:rPr>
        <w:t xml:space="preserve"> </w:t>
      </w:r>
      <w:r>
        <w:rPr>
          <w:sz w:val="24"/>
        </w:rPr>
        <w:t>buildings;</w:t>
      </w:r>
    </w:p>
    <w:p w14:paraId="77737E47" w14:textId="77777777" w:rsidR="00F918E3" w:rsidRDefault="00F918E3">
      <w:pPr>
        <w:pStyle w:val="BodyText"/>
      </w:pPr>
    </w:p>
    <w:p w14:paraId="24C06833" w14:textId="77777777" w:rsidR="00F918E3" w:rsidRDefault="00974308" w:rsidP="00C05F38">
      <w:pPr>
        <w:pStyle w:val="ListParagraph"/>
        <w:numPr>
          <w:ilvl w:val="0"/>
          <w:numId w:val="20"/>
        </w:numPr>
        <w:tabs>
          <w:tab w:val="left" w:pos="1650"/>
        </w:tabs>
        <w:spacing w:before="1"/>
        <w:ind w:left="1540" w:hanging="441"/>
        <w:rPr>
          <w:sz w:val="24"/>
        </w:rPr>
      </w:pPr>
      <w:r>
        <w:rPr>
          <w:sz w:val="24"/>
        </w:rPr>
        <w:t>cleanliness of</w:t>
      </w:r>
      <w:r>
        <w:rPr>
          <w:spacing w:val="-5"/>
          <w:sz w:val="24"/>
        </w:rPr>
        <w:t xml:space="preserve"> </w:t>
      </w:r>
      <w:r>
        <w:rPr>
          <w:sz w:val="24"/>
        </w:rPr>
        <w:t>buildings;</w:t>
      </w:r>
    </w:p>
    <w:p w14:paraId="046A307E" w14:textId="77777777" w:rsidR="00F918E3" w:rsidRDefault="00F918E3">
      <w:pPr>
        <w:pStyle w:val="BodyText"/>
        <w:spacing w:before="11"/>
        <w:rPr>
          <w:sz w:val="23"/>
        </w:rPr>
      </w:pPr>
    </w:p>
    <w:p w14:paraId="78D2FB95" w14:textId="77777777" w:rsidR="00F918E3" w:rsidRDefault="00974308" w:rsidP="00C05F38">
      <w:pPr>
        <w:pStyle w:val="ListParagraph"/>
        <w:numPr>
          <w:ilvl w:val="0"/>
          <w:numId w:val="20"/>
        </w:numPr>
        <w:tabs>
          <w:tab w:val="left" w:pos="1100"/>
        </w:tabs>
        <w:ind w:left="1540" w:hanging="441"/>
        <w:rPr>
          <w:sz w:val="24"/>
        </w:rPr>
      </w:pPr>
      <w:r>
        <w:rPr>
          <w:sz w:val="24"/>
        </w:rPr>
        <w:t>services to buildings such as plumbing, heating and</w:t>
      </w:r>
      <w:r>
        <w:rPr>
          <w:spacing w:val="-13"/>
          <w:sz w:val="24"/>
        </w:rPr>
        <w:t xml:space="preserve"> </w:t>
      </w:r>
      <w:r>
        <w:rPr>
          <w:sz w:val="24"/>
        </w:rPr>
        <w:t>electricity;</w:t>
      </w:r>
    </w:p>
    <w:p w14:paraId="510A6A9B" w14:textId="77777777" w:rsidR="00F918E3" w:rsidRDefault="00F918E3">
      <w:pPr>
        <w:pStyle w:val="BodyText"/>
      </w:pPr>
    </w:p>
    <w:p w14:paraId="17A8904E" w14:textId="77777777" w:rsidR="00F918E3" w:rsidRDefault="00974308" w:rsidP="00C05F38">
      <w:pPr>
        <w:pStyle w:val="ListParagraph"/>
        <w:numPr>
          <w:ilvl w:val="0"/>
          <w:numId w:val="20"/>
        </w:numPr>
        <w:tabs>
          <w:tab w:val="left" w:pos="1100"/>
        </w:tabs>
        <w:ind w:left="1540" w:right="238" w:hanging="440"/>
        <w:jc w:val="both"/>
        <w:rPr>
          <w:sz w:val="24"/>
        </w:rPr>
      </w:pPr>
      <w:r>
        <w:rPr>
          <w:sz w:val="24"/>
        </w:rPr>
        <w:t xml:space="preserve">keeping lands and waterfront properties free from rubbish, debris, weeds, and wrecked, </w:t>
      </w:r>
      <w:proofErr w:type="gramStart"/>
      <w:r>
        <w:rPr>
          <w:sz w:val="24"/>
        </w:rPr>
        <w:t>discarded</w:t>
      </w:r>
      <w:proofErr w:type="gramEnd"/>
      <w:r>
        <w:rPr>
          <w:sz w:val="24"/>
        </w:rPr>
        <w:t xml:space="preserve"> or dismantled objects and materials such as vehicles, boats, trailers, and mechanical</w:t>
      </w:r>
      <w:r>
        <w:rPr>
          <w:spacing w:val="-6"/>
          <w:sz w:val="24"/>
        </w:rPr>
        <w:t xml:space="preserve"> </w:t>
      </w:r>
      <w:r>
        <w:rPr>
          <w:sz w:val="24"/>
        </w:rPr>
        <w:t>equipment;</w:t>
      </w:r>
    </w:p>
    <w:p w14:paraId="38B4CB91" w14:textId="77777777" w:rsidR="00F918E3" w:rsidRDefault="00F918E3">
      <w:pPr>
        <w:pStyle w:val="BodyText"/>
      </w:pPr>
    </w:p>
    <w:p w14:paraId="0AF23B3E" w14:textId="77777777" w:rsidR="00F918E3" w:rsidRDefault="00974308" w:rsidP="00C05F38">
      <w:pPr>
        <w:pStyle w:val="ListParagraph"/>
        <w:numPr>
          <w:ilvl w:val="0"/>
          <w:numId w:val="20"/>
        </w:numPr>
        <w:ind w:left="1540" w:hanging="441"/>
        <w:rPr>
          <w:sz w:val="24"/>
        </w:rPr>
      </w:pPr>
      <w:r>
        <w:rPr>
          <w:sz w:val="24"/>
        </w:rPr>
        <w:t xml:space="preserve">maintaining yards, lands, </w:t>
      </w:r>
      <w:proofErr w:type="gramStart"/>
      <w:r>
        <w:rPr>
          <w:sz w:val="24"/>
        </w:rPr>
        <w:t>parking</w:t>
      </w:r>
      <w:proofErr w:type="gramEnd"/>
      <w:r>
        <w:rPr>
          <w:sz w:val="24"/>
        </w:rPr>
        <w:t xml:space="preserve"> and storage</w:t>
      </w:r>
      <w:r>
        <w:rPr>
          <w:spacing w:val="-4"/>
          <w:sz w:val="24"/>
        </w:rPr>
        <w:t xml:space="preserve"> </w:t>
      </w:r>
      <w:r>
        <w:rPr>
          <w:sz w:val="24"/>
        </w:rPr>
        <w:t>areas;</w:t>
      </w:r>
    </w:p>
    <w:p w14:paraId="09D76A88" w14:textId="77777777" w:rsidR="00F918E3" w:rsidRDefault="00F918E3">
      <w:pPr>
        <w:pStyle w:val="BodyText"/>
        <w:spacing w:before="9"/>
        <w:rPr>
          <w:sz w:val="23"/>
        </w:rPr>
      </w:pPr>
    </w:p>
    <w:p w14:paraId="281E8EF1" w14:textId="77777777" w:rsidR="00F918E3" w:rsidRDefault="00974308" w:rsidP="00C05F38">
      <w:pPr>
        <w:pStyle w:val="ListParagraph"/>
        <w:numPr>
          <w:ilvl w:val="0"/>
          <w:numId w:val="20"/>
        </w:numPr>
        <w:tabs>
          <w:tab w:val="left" w:pos="1100"/>
        </w:tabs>
        <w:ind w:left="1540" w:hanging="441"/>
        <w:rPr>
          <w:sz w:val="24"/>
        </w:rPr>
      </w:pPr>
      <w:r>
        <w:rPr>
          <w:sz w:val="24"/>
        </w:rPr>
        <w:t xml:space="preserve">maintaining fences, swimming pools, accessory </w:t>
      </w:r>
      <w:proofErr w:type="gramStart"/>
      <w:r>
        <w:rPr>
          <w:sz w:val="24"/>
        </w:rPr>
        <w:t>buildings</w:t>
      </w:r>
      <w:proofErr w:type="gramEnd"/>
      <w:r>
        <w:rPr>
          <w:sz w:val="24"/>
        </w:rPr>
        <w:t xml:space="preserve"> and</w:t>
      </w:r>
      <w:r>
        <w:rPr>
          <w:spacing w:val="-8"/>
          <w:sz w:val="24"/>
        </w:rPr>
        <w:t xml:space="preserve"> </w:t>
      </w:r>
      <w:r>
        <w:rPr>
          <w:sz w:val="24"/>
        </w:rPr>
        <w:t>signs;</w:t>
      </w:r>
    </w:p>
    <w:p w14:paraId="375E7B7C" w14:textId="77777777" w:rsidR="00F918E3" w:rsidRDefault="00F918E3">
      <w:pPr>
        <w:pStyle w:val="BodyText"/>
        <w:spacing w:before="1"/>
      </w:pPr>
    </w:p>
    <w:p w14:paraId="3EB405E9" w14:textId="77777777" w:rsidR="00F918E3" w:rsidRDefault="00974308" w:rsidP="00C05F38">
      <w:pPr>
        <w:pStyle w:val="ListParagraph"/>
        <w:numPr>
          <w:ilvl w:val="0"/>
          <w:numId w:val="20"/>
        </w:numPr>
        <w:ind w:left="1540" w:hanging="441"/>
        <w:rPr>
          <w:sz w:val="24"/>
        </w:rPr>
      </w:pPr>
      <w:r>
        <w:rPr>
          <w:sz w:val="24"/>
        </w:rPr>
        <w:lastRenderedPageBreak/>
        <w:t>occupancy standards;</w:t>
      </w:r>
      <w:r>
        <w:rPr>
          <w:spacing w:val="-3"/>
          <w:sz w:val="24"/>
        </w:rPr>
        <w:t xml:space="preserve"> </w:t>
      </w:r>
      <w:r>
        <w:rPr>
          <w:sz w:val="24"/>
        </w:rPr>
        <w:t>and</w:t>
      </w:r>
    </w:p>
    <w:p w14:paraId="1B538886" w14:textId="77777777" w:rsidR="00F918E3" w:rsidRDefault="00F918E3">
      <w:pPr>
        <w:pStyle w:val="BodyText"/>
      </w:pPr>
    </w:p>
    <w:p w14:paraId="6EA93E17" w14:textId="77777777" w:rsidR="00F918E3" w:rsidRDefault="00974308" w:rsidP="00C05F38">
      <w:pPr>
        <w:pStyle w:val="ListParagraph"/>
        <w:numPr>
          <w:ilvl w:val="0"/>
          <w:numId w:val="20"/>
        </w:numPr>
        <w:tabs>
          <w:tab w:val="left" w:pos="1100"/>
        </w:tabs>
        <w:ind w:left="1540" w:hanging="441"/>
        <w:rPr>
          <w:sz w:val="24"/>
        </w:rPr>
      </w:pPr>
      <w:r>
        <w:rPr>
          <w:sz w:val="24"/>
        </w:rPr>
        <w:t>administration and enforcement of the</w:t>
      </w:r>
      <w:r>
        <w:rPr>
          <w:spacing w:val="-6"/>
          <w:sz w:val="24"/>
        </w:rPr>
        <w:t xml:space="preserve"> </w:t>
      </w:r>
      <w:r>
        <w:rPr>
          <w:sz w:val="24"/>
        </w:rPr>
        <w:t>by-law.</w:t>
      </w:r>
    </w:p>
    <w:p w14:paraId="6DBFE825" w14:textId="77777777" w:rsidR="00F918E3" w:rsidRDefault="00F918E3">
      <w:pPr>
        <w:pStyle w:val="BodyText"/>
      </w:pPr>
    </w:p>
    <w:p w14:paraId="7639D3F1" w14:textId="77777777" w:rsidR="00F918E3" w:rsidRDefault="00974308">
      <w:pPr>
        <w:pStyle w:val="BodyText"/>
        <w:ind w:left="1100" w:right="235"/>
        <w:jc w:val="both"/>
      </w:pPr>
      <w:r>
        <w:t>The</w:t>
      </w:r>
      <w:r>
        <w:rPr>
          <w:spacing w:val="-6"/>
        </w:rPr>
        <w:t xml:space="preserve"> </w:t>
      </w:r>
      <w:r>
        <w:t>Township</w:t>
      </w:r>
      <w:r>
        <w:rPr>
          <w:spacing w:val="-9"/>
        </w:rPr>
        <w:t xml:space="preserve"> </w:t>
      </w:r>
      <w:r>
        <w:t>will</w:t>
      </w:r>
      <w:r>
        <w:rPr>
          <w:spacing w:val="-8"/>
        </w:rPr>
        <w:t xml:space="preserve"> </w:t>
      </w:r>
      <w:r>
        <w:t>appoint</w:t>
      </w:r>
      <w:r>
        <w:rPr>
          <w:spacing w:val="-8"/>
        </w:rPr>
        <w:t xml:space="preserve"> </w:t>
      </w:r>
      <w:r>
        <w:t>an</w:t>
      </w:r>
      <w:r>
        <w:rPr>
          <w:spacing w:val="-8"/>
        </w:rPr>
        <w:t xml:space="preserve"> </w:t>
      </w:r>
      <w:r>
        <w:t>Officer</w:t>
      </w:r>
      <w:r>
        <w:rPr>
          <w:spacing w:val="-4"/>
        </w:rPr>
        <w:t xml:space="preserve"> </w:t>
      </w:r>
      <w:r>
        <w:t>who</w:t>
      </w:r>
      <w:r>
        <w:rPr>
          <w:spacing w:val="-5"/>
        </w:rPr>
        <w:t xml:space="preserve"> </w:t>
      </w:r>
      <w:r>
        <w:t>will</w:t>
      </w:r>
      <w:r>
        <w:rPr>
          <w:spacing w:val="-10"/>
        </w:rPr>
        <w:t xml:space="preserve"> </w:t>
      </w:r>
      <w:r>
        <w:t>be</w:t>
      </w:r>
      <w:r>
        <w:rPr>
          <w:spacing w:val="-6"/>
        </w:rPr>
        <w:t xml:space="preserve"> </w:t>
      </w:r>
      <w:r>
        <w:t>responsible</w:t>
      </w:r>
      <w:r>
        <w:rPr>
          <w:spacing w:val="-8"/>
        </w:rPr>
        <w:t xml:space="preserve"> </w:t>
      </w:r>
      <w:r>
        <w:t>for</w:t>
      </w:r>
      <w:r>
        <w:rPr>
          <w:spacing w:val="-10"/>
        </w:rPr>
        <w:t xml:space="preserve"> </w:t>
      </w:r>
      <w:r>
        <w:t>administering</w:t>
      </w:r>
      <w:r>
        <w:rPr>
          <w:spacing w:val="-7"/>
        </w:rPr>
        <w:t xml:space="preserve"> </w:t>
      </w:r>
      <w:r>
        <w:t>and enforcing the standards for the Property Standards</w:t>
      </w:r>
      <w:r>
        <w:rPr>
          <w:spacing w:val="-1"/>
        </w:rPr>
        <w:t xml:space="preserve"> </w:t>
      </w:r>
      <w:r>
        <w:t>By-law.</w:t>
      </w:r>
    </w:p>
    <w:p w14:paraId="2384B22C" w14:textId="77777777" w:rsidR="00F918E3" w:rsidRDefault="00F918E3">
      <w:pPr>
        <w:pStyle w:val="BodyText"/>
      </w:pPr>
    </w:p>
    <w:p w14:paraId="34B411EF" w14:textId="77777777" w:rsidR="00F918E3" w:rsidRDefault="00974308">
      <w:pPr>
        <w:pStyle w:val="BodyText"/>
        <w:ind w:left="1100" w:right="241"/>
        <w:jc w:val="both"/>
      </w:pPr>
      <w:r>
        <w:t>The</w:t>
      </w:r>
      <w:r>
        <w:rPr>
          <w:spacing w:val="-13"/>
        </w:rPr>
        <w:t xml:space="preserve"> </w:t>
      </w:r>
      <w:r>
        <w:t>Township</w:t>
      </w:r>
      <w:r>
        <w:rPr>
          <w:spacing w:val="-12"/>
        </w:rPr>
        <w:t xml:space="preserve"> </w:t>
      </w:r>
      <w:r>
        <w:t>will</w:t>
      </w:r>
      <w:r>
        <w:rPr>
          <w:spacing w:val="-14"/>
        </w:rPr>
        <w:t xml:space="preserve"> </w:t>
      </w:r>
      <w:r>
        <w:t>also</w:t>
      </w:r>
      <w:r>
        <w:rPr>
          <w:spacing w:val="-12"/>
        </w:rPr>
        <w:t xml:space="preserve"> </w:t>
      </w:r>
      <w:r>
        <w:t>appoint</w:t>
      </w:r>
      <w:r>
        <w:rPr>
          <w:spacing w:val="-13"/>
        </w:rPr>
        <w:t xml:space="preserve"> </w:t>
      </w:r>
      <w:r>
        <w:t>a</w:t>
      </w:r>
      <w:r>
        <w:rPr>
          <w:spacing w:val="-15"/>
        </w:rPr>
        <w:t xml:space="preserve"> </w:t>
      </w:r>
      <w:r>
        <w:t>Property</w:t>
      </w:r>
      <w:r>
        <w:rPr>
          <w:spacing w:val="-16"/>
        </w:rPr>
        <w:t xml:space="preserve"> </w:t>
      </w:r>
      <w:r>
        <w:t>Standards</w:t>
      </w:r>
      <w:r>
        <w:rPr>
          <w:spacing w:val="-13"/>
        </w:rPr>
        <w:t xml:space="preserve"> </w:t>
      </w:r>
      <w:r>
        <w:t>Committee</w:t>
      </w:r>
      <w:r>
        <w:rPr>
          <w:spacing w:val="-13"/>
        </w:rPr>
        <w:t xml:space="preserve"> </w:t>
      </w:r>
      <w:r>
        <w:t>for</w:t>
      </w:r>
      <w:r>
        <w:rPr>
          <w:spacing w:val="-14"/>
        </w:rPr>
        <w:t xml:space="preserve"> </w:t>
      </w:r>
      <w:r>
        <w:t>the</w:t>
      </w:r>
      <w:r>
        <w:rPr>
          <w:spacing w:val="-12"/>
        </w:rPr>
        <w:t xml:space="preserve"> </w:t>
      </w:r>
      <w:r>
        <w:t>purpose</w:t>
      </w:r>
      <w:r>
        <w:rPr>
          <w:spacing w:val="-15"/>
        </w:rPr>
        <w:t xml:space="preserve"> </w:t>
      </w:r>
      <w:r>
        <w:t>of hearing appeals against any Order of the Standards</w:t>
      </w:r>
      <w:r>
        <w:rPr>
          <w:spacing w:val="-12"/>
        </w:rPr>
        <w:t xml:space="preserve"> </w:t>
      </w:r>
      <w:r>
        <w:t>Officer.</w:t>
      </w:r>
    </w:p>
    <w:p w14:paraId="7B20D064" w14:textId="77777777" w:rsidR="00F918E3" w:rsidRDefault="00F918E3">
      <w:pPr>
        <w:jc w:val="both"/>
        <w:sectPr w:rsidR="00F918E3" w:rsidSect="005B4DBC">
          <w:type w:val="continuous"/>
          <w:pgSz w:w="12240" w:h="15840"/>
          <w:pgMar w:top="1179" w:right="1202" w:bottom="1179" w:left="1060" w:header="720" w:footer="720" w:gutter="0"/>
          <w:cols w:space="720"/>
        </w:sectPr>
      </w:pPr>
    </w:p>
    <w:p w14:paraId="34E792FA" w14:textId="77777777" w:rsidR="00F918E3" w:rsidRDefault="00F918E3">
      <w:pPr>
        <w:pStyle w:val="BodyText"/>
        <w:spacing w:before="11"/>
        <w:rPr>
          <w:sz w:val="8"/>
        </w:rPr>
      </w:pPr>
    </w:p>
    <w:p w14:paraId="32FE4408" w14:textId="77777777" w:rsidR="00F918E3" w:rsidRDefault="00974308">
      <w:pPr>
        <w:pStyle w:val="BodyText"/>
        <w:spacing w:before="92"/>
        <w:ind w:left="1100" w:right="237"/>
        <w:jc w:val="both"/>
      </w:pPr>
      <w:r>
        <w:t>The</w:t>
      </w:r>
      <w:r>
        <w:rPr>
          <w:spacing w:val="-20"/>
        </w:rPr>
        <w:t xml:space="preserve"> </w:t>
      </w:r>
      <w:r>
        <w:t>measures</w:t>
      </w:r>
      <w:r>
        <w:rPr>
          <w:spacing w:val="-20"/>
        </w:rPr>
        <w:t xml:space="preserve"> </w:t>
      </w:r>
      <w:r>
        <w:t>to</w:t>
      </w:r>
      <w:r>
        <w:rPr>
          <w:spacing w:val="-19"/>
        </w:rPr>
        <w:t xml:space="preserve"> </w:t>
      </w:r>
      <w:r>
        <w:t>be</w:t>
      </w:r>
      <w:r>
        <w:rPr>
          <w:spacing w:val="-20"/>
        </w:rPr>
        <w:t xml:space="preserve"> </w:t>
      </w:r>
      <w:r>
        <w:t>used</w:t>
      </w:r>
      <w:r>
        <w:rPr>
          <w:spacing w:val="-19"/>
        </w:rPr>
        <w:t xml:space="preserve"> </w:t>
      </w:r>
      <w:r>
        <w:t>generally</w:t>
      </w:r>
      <w:r>
        <w:rPr>
          <w:spacing w:val="-19"/>
        </w:rPr>
        <w:t xml:space="preserve"> </w:t>
      </w:r>
      <w:r>
        <w:t>in</w:t>
      </w:r>
      <w:r>
        <w:rPr>
          <w:spacing w:val="-18"/>
        </w:rPr>
        <w:t xml:space="preserve"> </w:t>
      </w:r>
      <w:r>
        <w:t>achieving</w:t>
      </w:r>
      <w:r>
        <w:rPr>
          <w:spacing w:val="-18"/>
        </w:rPr>
        <w:t xml:space="preserve"> </w:t>
      </w:r>
      <w:r>
        <w:t>the</w:t>
      </w:r>
      <w:r>
        <w:rPr>
          <w:spacing w:val="-18"/>
        </w:rPr>
        <w:t xml:space="preserve"> </w:t>
      </w:r>
      <w:r>
        <w:t>property</w:t>
      </w:r>
      <w:r>
        <w:rPr>
          <w:spacing w:val="-21"/>
        </w:rPr>
        <w:t xml:space="preserve"> </w:t>
      </w:r>
      <w:r>
        <w:t>maintenance</w:t>
      </w:r>
      <w:r>
        <w:rPr>
          <w:spacing w:val="-23"/>
        </w:rPr>
        <w:t xml:space="preserve"> </w:t>
      </w:r>
      <w:r>
        <w:rPr>
          <w:spacing w:val="-3"/>
        </w:rPr>
        <w:t xml:space="preserve">program </w:t>
      </w:r>
      <w:r>
        <w:t>may</w:t>
      </w:r>
      <w:r>
        <w:rPr>
          <w:spacing w:val="-1"/>
        </w:rPr>
        <w:t xml:space="preserve"> </w:t>
      </w:r>
      <w:r>
        <w:t>include:</w:t>
      </w:r>
    </w:p>
    <w:p w14:paraId="5F84BE1F" w14:textId="77777777" w:rsidR="00F918E3" w:rsidRDefault="00F918E3">
      <w:pPr>
        <w:pStyle w:val="BodyText"/>
      </w:pPr>
    </w:p>
    <w:p w14:paraId="027E9597" w14:textId="77777777" w:rsidR="00F918E3" w:rsidRDefault="00974308" w:rsidP="00C05F38">
      <w:pPr>
        <w:pStyle w:val="ListParagraph"/>
        <w:numPr>
          <w:ilvl w:val="0"/>
          <w:numId w:val="19"/>
        </w:numPr>
        <w:tabs>
          <w:tab w:val="left" w:pos="1100"/>
        </w:tabs>
        <w:ind w:left="1540" w:right="241" w:hanging="440"/>
        <w:rPr>
          <w:sz w:val="24"/>
        </w:rPr>
      </w:pPr>
      <w:r>
        <w:rPr>
          <w:sz w:val="24"/>
        </w:rPr>
        <w:t>an education and public relations program to show people the benefits of continued property</w:t>
      </w:r>
      <w:r>
        <w:rPr>
          <w:spacing w:val="-6"/>
          <w:sz w:val="24"/>
        </w:rPr>
        <w:t xml:space="preserve"> </w:t>
      </w:r>
      <w:r>
        <w:rPr>
          <w:sz w:val="24"/>
        </w:rPr>
        <w:t>maintenance;</w:t>
      </w:r>
    </w:p>
    <w:p w14:paraId="4D3D6BAA" w14:textId="77777777" w:rsidR="00F918E3" w:rsidRDefault="00F918E3">
      <w:pPr>
        <w:pStyle w:val="BodyText"/>
      </w:pPr>
    </w:p>
    <w:p w14:paraId="4858403C" w14:textId="77777777" w:rsidR="00F918E3" w:rsidRDefault="00974308" w:rsidP="00C05F38">
      <w:pPr>
        <w:pStyle w:val="ListParagraph"/>
        <w:numPr>
          <w:ilvl w:val="0"/>
          <w:numId w:val="19"/>
        </w:numPr>
        <w:tabs>
          <w:tab w:val="left" w:pos="1100"/>
        </w:tabs>
        <w:ind w:left="1540" w:right="235" w:hanging="440"/>
        <w:rPr>
          <w:sz w:val="24"/>
        </w:rPr>
      </w:pPr>
      <w:r>
        <w:rPr>
          <w:sz w:val="24"/>
        </w:rPr>
        <w:t>the provision of information showing what improvements can be made without increasing</w:t>
      </w:r>
      <w:r>
        <w:rPr>
          <w:spacing w:val="-2"/>
          <w:sz w:val="24"/>
        </w:rPr>
        <w:t xml:space="preserve"> </w:t>
      </w:r>
      <w:r>
        <w:rPr>
          <w:sz w:val="24"/>
        </w:rPr>
        <w:t>assessment;</w:t>
      </w:r>
    </w:p>
    <w:p w14:paraId="7CA528B7" w14:textId="77777777" w:rsidR="00F918E3" w:rsidRDefault="00F918E3">
      <w:pPr>
        <w:pStyle w:val="BodyText"/>
      </w:pPr>
    </w:p>
    <w:p w14:paraId="6717FC66" w14:textId="77777777" w:rsidR="00F918E3" w:rsidRDefault="00974308" w:rsidP="00C05F38">
      <w:pPr>
        <w:pStyle w:val="ListParagraph"/>
        <w:numPr>
          <w:ilvl w:val="0"/>
          <w:numId w:val="19"/>
        </w:numPr>
        <w:tabs>
          <w:tab w:val="left" w:pos="1100"/>
        </w:tabs>
        <w:ind w:left="1540" w:right="235" w:hanging="440"/>
        <w:rPr>
          <w:sz w:val="24"/>
        </w:rPr>
      </w:pPr>
      <w:r>
        <w:rPr>
          <w:sz w:val="24"/>
        </w:rPr>
        <w:t>the</w:t>
      </w:r>
      <w:r>
        <w:rPr>
          <w:spacing w:val="-20"/>
          <w:sz w:val="24"/>
        </w:rPr>
        <w:t xml:space="preserve"> </w:t>
      </w:r>
      <w:r>
        <w:rPr>
          <w:sz w:val="24"/>
        </w:rPr>
        <w:t>establishing</w:t>
      </w:r>
      <w:r>
        <w:rPr>
          <w:spacing w:val="-20"/>
          <w:sz w:val="24"/>
        </w:rPr>
        <w:t xml:space="preserve"> </w:t>
      </w:r>
      <w:r>
        <w:rPr>
          <w:sz w:val="24"/>
        </w:rPr>
        <w:t>and/or</w:t>
      </w:r>
      <w:r>
        <w:rPr>
          <w:spacing w:val="-21"/>
          <w:sz w:val="24"/>
        </w:rPr>
        <w:t xml:space="preserve"> </w:t>
      </w:r>
      <w:r>
        <w:rPr>
          <w:sz w:val="24"/>
        </w:rPr>
        <w:t>seeking</w:t>
      </w:r>
      <w:r>
        <w:rPr>
          <w:spacing w:val="-20"/>
          <w:sz w:val="24"/>
        </w:rPr>
        <w:t xml:space="preserve"> </w:t>
      </w:r>
      <w:r>
        <w:rPr>
          <w:sz w:val="24"/>
        </w:rPr>
        <w:t>out</w:t>
      </w:r>
      <w:r>
        <w:rPr>
          <w:spacing w:val="-21"/>
          <w:sz w:val="24"/>
        </w:rPr>
        <w:t xml:space="preserve"> </w:t>
      </w:r>
      <w:r>
        <w:rPr>
          <w:sz w:val="24"/>
        </w:rPr>
        <w:t>of</w:t>
      </w:r>
      <w:r>
        <w:rPr>
          <w:spacing w:val="-18"/>
          <w:sz w:val="24"/>
        </w:rPr>
        <w:t xml:space="preserve"> </w:t>
      </w:r>
      <w:r>
        <w:rPr>
          <w:sz w:val="24"/>
        </w:rPr>
        <w:t>community</w:t>
      </w:r>
      <w:r>
        <w:rPr>
          <w:spacing w:val="-18"/>
          <w:sz w:val="24"/>
        </w:rPr>
        <w:t xml:space="preserve"> </w:t>
      </w:r>
      <w:r>
        <w:rPr>
          <w:sz w:val="24"/>
        </w:rPr>
        <w:t>and/or</w:t>
      </w:r>
      <w:r>
        <w:rPr>
          <w:spacing w:val="-18"/>
          <w:sz w:val="24"/>
        </w:rPr>
        <w:t xml:space="preserve"> </w:t>
      </w:r>
      <w:r>
        <w:rPr>
          <w:sz w:val="24"/>
        </w:rPr>
        <w:t>home</w:t>
      </w:r>
      <w:r>
        <w:rPr>
          <w:spacing w:val="-18"/>
          <w:sz w:val="24"/>
        </w:rPr>
        <w:t xml:space="preserve"> </w:t>
      </w:r>
      <w:r>
        <w:rPr>
          <w:sz w:val="24"/>
        </w:rPr>
        <w:t>improvement related rehabilitation assistance programs;</w:t>
      </w:r>
      <w:r>
        <w:rPr>
          <w:spacing w:val="-7"/>
          <w:sz w:val="24"/>
        </w:rPr>
        <w:t xml:space="preserve"> </w:t>
      </w:r>
      <w:r>
        <w:rPr>
          <w:sz w:val="24"/>
        </w:rPr>
        <w:t>and</w:t>
      </w:r>
    </w:p>
    <w:p w14:paraId="1E3AC214" w14:textId="77777777" w:rsidR="00F918E3" w:rsidRDefault="00F918E3">
      <w:pPr>
        <w:pStyle w:val="BodyText"/>
        <w:spacing w:before="1"/>
      </w:pPr>
    </w:p>
    <w:p w14:paraId="4F3437C1" w14:textId="77777777" w:rsidR="00F918E3" w:rsidRDefault="00974308" w:rsidP="00C05F38">
      <w:pPr>
        <w:pStyle w:val="ListParagraph"/>
        <w:numPr>
          <w:ilvl w:val="0"/>
          <w:numId w:val="19"/>
        </w:numPr>
        <w:ind w:left="1540" w:hanging="441"/>
        <w:rPr>
          <w:sz w:val="24"/>
        </w:rPr>
      </w:pPr>
      <w:r>
        <w:rPr>
          <w:sz w:val="24"/>
        </w:rPr>
        <w:t>such other measures as deemed suitable and desirable by</w:t>
      </w:r>
      <w:r>
        <w:rPr>
          <w:spacing w:val="-16"/>
          <w:sz w:val="24"/>
        </w:rPr>
        <w:t xml:space="preserve"> </w:t>
      </w:r>
      <w:r>
        <w:rPr>
          <w:sz w:val="24"/>
        </w:rPr>
        <w:t>Council.</w:t>
      </w:r>
    </w:p>
    <w:p w14:paraId="214BD3B0" w14:textId="77777777" w:rsidR="00F918E3" w:rsidRDefault="00F918E3">
      <w:pPr>
        <w:pStyle w:val="BodyText"/>
      </w:pPr>
    </w:p>
    <w:p w14:paraId="7504C1FA" w14:textId="77777777" w:rsidR="00F918E3" w:rsidRDefault="00974308">
      <w:pPr>
        <w:pStyle w:val="BodyText"/>
        <w:ind w:left="1100" w:right="235"/>
        <w:jc w:val="both"/>
      </w:pPr>
      <w:r>
        <w:t>Complementary</w:t>
      </w:r>
      <w:r>
        <w:rPr>
          <w:spacing w:val="-20"/>
        </w:rPr>
        <w:t xml:space="preserve"> </w:t>
      </w:r>
      <w:r>
        <w:t>to</w:t>
      </w:r>
      <w:r>
        <w:rPr>
          <w:spacing w:val="-13"/>
        </w:rPr>
        <w:t xml:space="preserve"> </w:t>
      </w:r>
      <w:r>
        <w:t>the</w:t>
      </w:r>
      <w:r>
        <w:rPr>
          <w:spacing w:val="-18"/>
        </w:rPr>
        <w:t xml:space="preserve"> </w:t>
      </w:r>
      <w:r>
        <w:t>enforcement</w:t>
      </w:r>
      <w:r>
        <w:rPr>
          <w:spacing w:val="-18"/>
        </w:rPr>
        <w:t xml:space="preserve"> </w:t>
      </w:r>
      <w:r>
        <w:t>of</w:t>
      </w:r>
      <w:r>
        <w:rPr>
          <w:spacing w:val="-19"/>
        </w:rPr>
        <w:t xml:space="preserve"> </w:t>
      </w:r>
      <w:r>
        <w:rPr>
          <w:spacing w:val="-3"/>
        </w:rPr>
        <w:t>minimum</w:t>
      </w:r>
      <w:r>
        <w:rPr>
          <w:spacing w:val="-19"/>
        </w:rPr>
        <w:t xml:space="preserve"> </w:t>
      </w:r>
      <w:r>
        <w:rPr>
          <w:spacing w:val="-3"/>
        </w:rPr>
        <w:t>standards</w:t>
      </w:r>
      <w:r>
        <w:rPr>
          <w:spacing w:val="-22"/>
        </w:rPr>
        <w:t xml:space="preserve"> </w:t>
      </w:r>
      <w:r>
        <w:t>on</w:t>
      </w:r>
      <w:r>
        <w:rPr>
          <w:spacing w:val="-20"/>
        </w:rPr>
        <w:t xml:space="preserve"> </w:t>
      </w:r>
      <w:r>
        <w:rPr>
          <w:spacing w:val="-3"/>
        </w:rPr>
        <w:t>private</w:t>
      </w:r>
      <w:r>
        <w:rPr>
          <w:spacing w:val="-22"/>
        </w:rPr>
        <w:t xml:space="preserve"> </w:t>
      </w:r>
      <w:r>
        <w:rPr>
          <w:spacing w:val="-3"/>
        </w:rPr>
        <w:t>properties,</w:t>
      </w:r>
      <w:r>
        <w:rPr>
          <w:spacing w:val="-21"/>
        </w:rPr>
        <w:t xml:space="preserve"> </w:t>
      </w:r>
      <w:r>
        <w:rPr>
          <w:spacing w:val="-2"/>
        </w:rPr>
        <w:t xml:space="preserve">the </w:t>
      </w:r>
      <w:r>
        <w:t>municipality</w:t>
      </w:r>
      <w:r>
        <w:rPr>
          <w:spacing w:val="-19"/>
        </w:rPr>
        <w:t xml:space="preserve"> </w:t>
      </w:r>
      <w:r>
        <w:t>will</w:t>
      </w:r>
      <w:r>
        <w:rPr>
          <w:spacing w:val="-19"/>
        </w:rPr>
        <w:t xml:space="preserve"> </w:t>
      </w:r>
      <w:r>
        <w:t>undertake</w:t>
      </w:r>
      <w:r>
        <w:rPr>
          <w:spacing w:val="-16"/>
        </w:rPr>
        <w:t xml:space="preserve"> </w:t>
      </w:r>
      <w:r>
        <w:t>to</w:t>
      </w:r>
      <w:r>
        <w:rPr>
          <w:spacing w:val="-18"/>
        </w:rPr>
        <w:t xml:space="preserve"> </w:t>
      </w:r>
      <w:r>
        <w:t>keep</w:t>
      </w:r>
      <w:r>
        <w:rPr>
          <w:spacing w:val="-17"/>
        </w:rPr>
        <w:t xml:space="preserve"> </w:t>
      </w:r>
      <w:r>
        <w:t>in</w:t>
      </w:r>
      <w:r>
        <w:rPr>
          <w:spacing w:val="-20"/>
        </w:rPr>
        <w:t xml:space="preserve"> </w:t>
      </w:r>
      <w:r>
        <w:t>a</w:t>
      </w:r>
      <w:r>
        <w:rPr>
          <w:spacing w:val="-17"/>
        </w:rPr>
        <w:t xml:space="preserve"> </w:t>
      </w:r>
      <w:r>
        <w:t>fit</w:t>
      </w:r>
      <w:r>
        <w:rPr>
          <w:spacing w:val="-25"/>
        </w:rPr>
        <w:t xml:space="preserve"> </w:t>
      </w:r>
      <w:r>
        <w:t>and</w:t>
      </w:r>
      <w:r>
        <w:rPr>
          <w:spacing w:val="-26"/>
        </w:rPr>
        <w:t xml:space="preserve"> </w:t>
      </w:r>
      <w:proofErr w:type="gramStart"/>
      <w:r>
        <w:t>well</w:t>
      </w:r>
      <w:r>
        <w:rPr>
          <w:spacing w:val="-23"/>
        </w:rPr>
        <w:t xml:space="preserve"> </w:t>
      </w:r>
      <w:r>
        <w:rPr>
          <w:spacing w:val="-3"/>
        </w:rPr>
        <w:t>maintained</w:t>
      </w:r>
      <w:proofErr w:type="gramEnd"/>
      <w:r>
        <w:rPr>
          <w:spacing w:val="-23"/>
        </w:rPr>
        <w:t xml:space="preserve"> </w:t>
      </w:r>
      <w:r>
        <w:rPr>
          <w:spacing w:val="-3"/>
        </w:rPr>
        <w:t>condition</w:t>
      </w:r>
      <w:r>
        <w:rPr>
          <w:spacing w:val="-22"/>
        </w:rPr>
        <w:t xml:space="preserve"> </w:t>
      </w:r>
      <w:r>
        <w:t>all</w:t>
      </w:r>
      <w:r>
        <w:rPr>
          <w:spacing w:val="-23"/>
        </w:rPr>
        <w:t xml:space="preserve"> </w:t>
      </w:r>
      <w:r>
        <w:rPr>
          <w:spacing w:val="-3"/>
        </w:rPr>
        <w:t xml:space="preserve">Township </w:t>
      </w:r>
      <w:r>
        <w:t>properties</w:t>
      </w:r>
      <w:r>
        <w:rPr>
          <w:spacing w:val="-14"/>
        </w:rPr>
        <w:t xml:space="preserve"> </w:t>
      </w:r>
      <w:r>
        <w:t>and</w:t>
      </w:r>
      <w:r>
        <w:rPr>
          <w:spacing w:val="-11"/>
        </w:rPr>
        <w:t xml:space="preserve"> </w:t>
      </w:r>
      <w:r>
        <w:t>structures,</w:t>
      </w:r>
      <w:r>
        <w:rPr>
          <w:spacing w:val="-12"/>
        </w:rPr>
        <w:t xml:space="preserve"> </w:t>
      </w:r>
      <w:r>
        <w:t>and</w:t>
      </w:r>
      <w:r>
        <w:rPr>
          <w:spacing w:val="-11"/>
        </w:rPr>
        <w:t xml:space="preserve"> </w:t>
      </w:r>
      <w:r>
        <w:t>to</w:t>
      </w:r>
      <w:r>
        <w:rPr>
          <w:spacing w:val="-13"/>
        </w:rPr>
        <w:t xml:space="preserve"> </w:t>
      </w:r>
      <w:r>
        <w:t>provide</w:t>
      </w:r>
      <w:r>
        <w:rPr>
          <w:spacing w:val="-11"/>
        </w:rPr>
        <w:t xml:space="preserve"> </w:t>
      </w:r>
      <w:r>
        <w:t>or</w:t>
      </w:r>
      <w:r>
        <w:rPr>
          <w:spacing w:val="-14"/>
        </w:rPr>
        <w:t xml:space="preserve"> </w:t>
      </w:r>
      <w:r>
        <w:t>maintain</w:t>
      </w:r>
      <w:r>
        <w:rPr>
          <w:spacing w:val="-12"/>
        </w:rPr>
        <w:t xml:space="preserve"> </w:t>
      </w:r>
      <w:r>
        <w:t>in</w:t>
      </w:r>
      <w:r>
        <w:rPr>
          <w:spacing w:val="-11"/>
        </w:rPr>
        <w:t xml:space="preserve"> </w:t>
      </w:r>
      <w:r>
        <w:t>good</w:t>
      </w:r>
      <w:r>
        <w:rPr>
          <w:spacing w:val="-11"/>
        </w:rPr>
        <w:t xml:space="preserve"> </w:t>
      </w:r>
      <w:r>
        <w:t>repair</w:t>
      </w:r>
      <w:r>
        <w:rPr>
          <w:spacing w:val="-13"/>
        </w:rPr>
        <w:t xml:space="preserve"> </w:t>
      </w:r>
      <w:r>
        <w:t>such</w:t>
      </w:r>
      <w:r>
        <w:rPr>
          <w:spacing w:val="-13"/>
        </w:rPr>
        <w:t xml:space="preserve"> </w:t>
      </w:r>
      <w:r>
        <w:t>municipal services as roads and</w:t>
      </w:r>
      <w:r>
        <w:rPr>
          <w:spacing w:val="-2"/>
        </w:rPr>
        <w:t xml:space="preserve"> </w:t>
      </w:r>
      <w:r>
        <w:t>sidewalks.</w:t>
      </w:r>
    </w:p>
    <w:p w14:paraId="5292991E" w14:textId="423EA9F6" w:rsidR="00F918E3" w:rsidRPr="008E35AC" w:rsidRDefault="008E35AC" w:rsidP="008E35AC">
      <w:pPr>
        <w:pStyle w:val="BodyText"/>
        <w:tabs>
          <w:tab w:val="left" w:pos="284"/>
        </w:tabs>
        <w:rPr>
          <w:strike/>
          <w:color w:val="FF0000"/>
          <w:sz w:val="22"/>
          <w:szCs w:val="22"/>
        </w:rPr>
      </w:pPr>
      <w:r>
        <w:rPr>
          <w:sz w:val="22"/>
          <w:szCs w:val="22"/>
        </w:rPr>
        <w:tab/>
        <w:t xml:space="preserve">  </w:t>
      </w:r>
      <w:r>
        <w:rPr>
          <w:strike/>
          <w:color w:val="FF0000"/>
          <w:sz w:val="22"/>
          <w:szCs w:val="22"/>
        </w:rPr>
        <w:t>8.11</w:t>
      </w:r>
    </w:p>
    <w:p w14:paraId="5D08F321" w14:textId="72C5ACC1" w:rsidR="00F918E3" w:rsidRDefault="00974308" w:rsidP="001B5A61">
      <w:pPr>
        <w:pStyle w:val="Heading1"/>
        <w:numPr>
          <w:ilvl w:val="1"/>
          <w:numId w:val="26"/>
        </w:numPr>
        <w:jc w:val="left"/>
        <w:rPr>
          <w:u w:val="none"/>
        </w:rPr>
      </w:pPr>
      <w:bookmarkStart w:id="1427" w:name="_Toc57196094"/>
      <w:bookmarkStart w:id="1428" w:name="_Toc69391905"/>
      <w:r>
        <w:t>PLANS OF</w:t>
      </w:r>
      <w:r>
        <w:rPr>
          <w:spacing w:val="-1"/>
        </w:rPr>
        <w:t xml:space="preserve"> </w:t>
      </w:r>
      <w:r>
        <w:t>SUBDIVISION</w:t>
      </w:r>
      <w:bookmarkEnd w:id="1427"/>
      <w:bookmarkEnd w:id="1428"/>
    </w:p>
    <w:p w14:paraId="3B643405" w14:textId="77777777" w:rsidR="00F918E3" w:rsidRDefault="00F918E3">
      <w:pPr>
        <w:pStyle w:val="BodyText"/>
        <w:rPr>
          <w:b/>
          <w:sz w:val="16"/>
        </w:rPr>
      </w:pPr>
    </w:p>
    <w:p w14:paraId="0E2C8766" w14:textId="133FF55B" w:rsidR="00F918E3" w:rsidRDefault="00974308">
      <w:pPr>
        <w:pStyle w:val="BodyText"/>
        <w:spacing w:before="92"/>
        <w:ind w:left="1100" w:right="234"/>
        <w:jc w:val="both"/>
      </w:pPr>
      <w:r>
        <w:t>Loyalist Township will approve those plans of subdivision which comply with the policies of this Plan and which, to the satisfaction of Council, can be supplied</w:t>
      </w:r>
      <w:r>
        <w:rPr>
          <w:spacing w:val="-35"/>
        </w:rPr>
        <w:t xml:space="preserve"> </w:t>
      </w:r>
      <w:r>
        <w:t xml:space="preserve">with adequate services such as schools, fire protection, acceptable method of </w:t>
      </w:r>
      <w:r w:rsidR="000D5FCF" w:rsidRPr="00134606">
        <w:t>sewage disposal</w:t>
      </w:r>
      <w:r w:rsidRPr="00134606">
        <w:t>,</w:t>
      </w:r>
      <w:r>
        <w:rPr>
          <w:spacing w:val="-19"/>
        </w:rPr>
        <w:t xml:space="preserve"> </w:t>
      </w:r>
      <w:r>
        <w:t>potable</w:t>
      </w:r>
      <w:r>
        <w:rPr>
          <w:spacing w:val="-15"/>
        </w:rPr>
        <w:t xml:space="preserve"> </w:t>
      </w:r>
      <w:r>
        <w:t>water,</w:t>
      </w:r>
      <w:r>
        <w:rPr>
          <w:spacing w:val="-20"/>
        </w:rPr>
        <w:t xml:space="preserve"> </w:t>
      </w:r>
      <w:r>
        <w:rPr>
          <w:spacing w:val="-3"/>
        </w:rPr>
        <w:t>roads,</w:t>
      </w:r>
      <w:r>
        <w:rPr>
          <w:spacing w:val="-21"/>
        </w:rPr>
        <w:t xml:space="preserve"> </w:t>
      </w:r>
      <w:r>
        <w:rPr>
          <w:spacing w:val="-3"/>
        </w:rPr>
        <w:t>stormwater</w:t>
      </w:r>
      <w:r>
        <w:rPr>
          <w:spacing w:val="-21"/>
        </w:rPr>
        <w:t xml:space="preserve"> </w:t>
      </w:r>
      <w:r>
        <w:rPr>
          <w:spacing w:val="-3"/>
        </w:rPr>
        <w:t>management,</w:t>
      </w:r>
      <w:r>
        <w:rPr>
          <w:spacing w:val="-23"/>
        </w:rPr>
        <w:t xml:space="preserve"> </w:t>
      </w:r>
      <w:r>
        <w:rPr>
          <w:spacing w:val="-2"/>
        </w:rPr>
        <w:t>and</w:t>
      </w:r>
      <w:r>
        <w:rPr>
          <w:spacing w:val="-20"/>
        </w:rPr>
        <w:t xml:space="preserve"> </w:t>
      </w:r>
      <w:r>
        <w:rPr>
          <w:spacing w:val="-3"/>
        </w:rPr>
        <w:t>which,</w:t>
      </w:r>
      <w:r>
        <w:rPr>
          <w:spacing w:val="-20"/>
        </w:rPr>
        <w:t xml:space="preserve"> </w:t>
      </w:r>
      <w:r>
        <w:t>by</w:t>
      </w:r>
      <w:r>
        <w:rPr>
          <w:spacing w:val="-22"/>
        </w:rPr>
        <w:t xml:space="preserve"> </w:t>
      </w:r>
      <w:r>
        <w:rPr>
          <w:spacing w:val="-3"/>
        </w:rPr>
        <w:t>reason</w:t>
      </w:r>
      <w:r>
        <w:rPr>
          <w:spacing w:val="-20"/>
        </w:rPr>
        <w:t xml:space="preserve"> </w:t>
      </w:r>
      <w:r>
        <w:t>of such approval, would not adversely affect the financial capability of the</w:t>
      </w:r>
      <w:r>
        <w:rPr>
          <w:spacing w:val="-36"/>
        </w:rPr>
        <w:t xml:space="preserve"> </w:t>
      </w:r>
      <w:r>
        <w:t>Township.</w:t>
      </w:r>
    </w:p>
    <w:p w14:paraId="5D5316E4" w14:textId="1B1FE1C8" w:rsidR="00F918E3" w:rsidRPr="008E35AC" w:rsidRDefault="008E35AC" w:rsidP="008E35AC">
      <w:pPr>
        <w:pStyle w:val="BodyText"/>
        <w:tabs>
          <w:tab w:val="left" w:pos="426"/>
        </w:tabs>
        <w:rPr>
          <w:strike/>
          <w:color w:val="FF0000"/>
          <w:sz w:val="22"/>
          <w:szCs w:val="22"/>
        </w:rPr>
      </w:pPr>
      <w:r>
        <w:rPr>
          <w:sz w:val="22"/>
          <w:szCs w:val="22"/>
        </w:rPr>
        <w:tab/>
      </w:r>
      <w:r>
        <w:rPr>
          <w:strike/>
          <w:color w:val="FF0000"/>
          <w:sz w:val="22"/>
          <w:szCs w:val="22"/>
        </w:rPr>
        <w:t>8.11a</w:t>
      </w:r>
    </w:p>
    <w:p w14:paraId="57A20391" w14:textId="440F9BC5" w:rsidR="00F918E3" w:rsidRDefault="001B5A61" w:rsidP="001B5A61">
      <w:pPr>
        <w:pStyle w:val="Heading1"/>
        <w:numPr>
          <w:ilvl w:val="0"/>
          <w:numId w:val="0"/>
        </w:numPr>
        <w:ind w:left="2180" w:hanging="1740"/>
        <w:rPr>
          <w:u w:val="none"/>
        </w:rPr>
      </w:pPr>
      <w:bookmarkStart w:id="1429" w:name="_Toc57196095"/>
      <w:bookmarkStart w:id="1430" w:name="_Toc69391906"/>
      <w:r>
        <w:rPr>
          <w:color w:val="FF0000"/>
          <w:u w:val="none"/>
        </w:rPr>
        <w:t>1</w:t>
      </w:r>
      <w:r w:rsidR="00974308" w:rsidRPr="008E35AC">
        <w:rPr>
          <w:color w:val="FF0000"/>
          <w:u w:val="none"/>
        </w:rPr>
        <w:t xml:space="preserve">0.12a </w:t>
      </w:r>
      <w:r>
        <w:rPr>
          <w:color w:val="FF0000"/>
          <w:u w:val="none"/>
        </w:rPr>
        <w:t xml:space="preserve"> </w:t>
      </w:r>
      <w:r w:rsidR="00974308">
        <w:t>MANDATORY PRE-CONSULTATION</w:t>
      </w:r>
      <w:bookmarkEnd w:id="1429"/>
      <w:bookmarkEnd w:id="1430"/>
    </w:p>
    <w:p w14:paraId="7D6FAA3D" w14:textId="77777777" w:rsidR="00F918E3" w:rsidRDefault="00F918E3">
      <w:pPr>
        <w:pStyle w:val="BodyText"/>
        <w:spacing w:before="11"/>
        <w:rPr>
          <w:b/>
          <w:sz w:val="15"/>
        </w:rPr>
      </w:pPr>
    </w:p>
    <w:p w14:paraId="3FE2DAD3" w14:textId="77777777" w:rsidR="00F918E3" w:rsidRDefault="00974308" w:rsidP="001B5A61">
      <w:pPr>
        <w:pStyle w:val="BodyText"/>
        <w:spacing w:before="92"/>
        <w:ind w:left="1320" w:right="716"/>
      </w:pPr>
      <w:r>
        <w:t>The Township shall, by by-law, require pre-consultation for all development applications for which the Township is the approval authority.</w:t>
      </w:r>
    </w:p>
    <w:p w14:paraId="7CF1A372" w14:textId="2DE8DADB" w:rsidR="00F918E3" w:rsidRPr="006C1B45" w:rsidRDefault="006C1B45" w:rsidP="006C1B45">
      <w:pPr>
        <w:pStyle w:val="BodyText"/>
        <w:tabs>
          <w:tab w:val="left" w:pos="426"/>
        </w:tabs>
        <w:spacing w:before="2"/>
        <w:rPr>
          <w:strike/>
          <w:color w:val="FF0000"/>
          <w:sz w:val="22"/>
          <w:szCs w:val="22"/>
        </w:rPr>
      </w:pPr>
      <w:r>
        <w:rPr>
          <w:sz w:val="22"/>
          <w:szCs w:val="22"/>
        </w:rPr>
        <w:tab/>
      </w:r>
      <w:r>
        <w:rPr>
          <w:strike/>
          <w:color w:val="FF0000"/>
          <w:sz w:val="22"/>
          <w:szCs w:val="22"/>
        </w:rPr>
        <w:t>8.11b</w:t>
      </w:r>
    </w:p>
    <w:p w14:paraId="5D18419A" w14:textId="3EAE696F" w:rsidR="00F918E3" w:rsidRDefault="00974308" w:rsidP="001B5A61">
      <w:pPr>
        <w:pStyle w:val="Heading1"/>
        <w:numPr>
          <w:ilvl w:val="0"/>
          <w:numId w:val="0"/>
        </w:numPr>
        <w:ind w:left="1320" w:hanging="880"/>
        <w:rPr>
          <w:u w:val="none"/>
        </w:rPr>
      </w:pPr>
      <w:bookmarkStart w:id="1431" w:name="_Toc57196096"/>
      <w:bookmarkStart w:id="1432" w:name="_Toc69391907"/>
      <w:r w:rsidRPr="008E35AC">
        <w:rPr>
          <w:color w:val="FF0000"/>
          <w:u w:val="none"/>
        </w:rPr>
        <w:t xml:space="preserve">10.12b </w:t>
      </w:r>
      <w:r w:rsidR="001B5A61">
        <w:rPr>
          <w:color w:val="FF0000"/>
          <w:u w:val="none"/>
        </w:rPr>
        <w:t xml:space="preserve"> </w:t>
      </w:r>
      <w:r>
        <w:t>DEVELOPMENT APPLICATIONS: ADDITIONAL INFORMATION AND MATERIAL REQUIRED</w:t>
      </w:r>
      <w:bookmarkEnd w:id="1431"/>
      <w:bookmarkEnd w:id="1432"/>
    </w:p>
    <w:p w14:paraId="06998E16" w14:textId="4E142BB6" w:rsidR="00F918E3" w:rsidRPr="006C1B45" w:rsidRDefault="006C1B45" w:rsidP="001B5A61">
      <w:pPr>
        <w:pStyle w:val="BodyText"/>
        <w:tabs>
          <w:tab w:val="left" w:pos="426"/>
        </w:tabs>
        <w:spacing w:before="2"/>
        <w:ind w:firstLine="880"/>
        <w:rPr>
          <w:bCs/>
          <w:strike/>
          <w:color w:val="FF0000"/>
          <w:sz w:val="22"/>
          <w:szCs w:val="22"/>
        </w:rPr>
      </w:pPr>
      <w:r>
        <w:rPr>
          <w:b/>
          <w:sz w:val="22"/>
          <w:szCs w:val="22"/>
        </w:rPr>
        <w:tab/>
      </w:r>
      <w:r w:rsidRPr="001B5A61">
        <w:rPr>
          <w:bCs/>
          <w:strike/>
          <w:color w:val="FF0000"/>
        </w:rPr>
        <w:t>8.11b.1</w:t>
      </w:r>
    </w:p>
    <w:p w14:paraId="4BEC8D00" w14:textId="2EFE9E78" w:rsidR="00F918E3" w:rsidRDefault="001B5A61" w:rsidP="001B5A61">
      <w:pPr>
        <w:pStyle w:val="Heading1"/>
        <w:numPr>
          <w:ilvl w:val="0"/>
          <w:numId w:val="0"/>
        </w:numPr>
        <w:ind w:left="1145" w:firstLine="175"/>
      </w:pPr>
      <w:bookmarkStart w:id="1433" w:name="_Toc69391908"/>
      <w:r w:rsidRPr="001B5A61">
        <w:rPr>
          <w:color w:val="FF0000"/>
          <w:u w:val="none"/>
        </w:rPr>
        <w:t xml:space="preserve">10.12b.1   </w:t>
      </w:r>
      <w:r w:rsidR="00974308">
        <w:t>Studies and</w:t>
      </w:r>
      <w:r w:rsidR="00974308">
        <w:rPr>
          <w:spacing w:val="-1"/>
        </w:rPr>
        <w:t xml:space="preserve"> </w:t>
      </w:r>
      <w:r w:rsidR="00974308">
        <w:t>Assessments</w:t>
      </w:r>
      <w:bookmarkEnd w:id="1433"/>
    </w:p>
    <w:p w14:paraId="4CEA1CE1" w14:textId="77777777" w:rsidR="00F918E3" w:rsidRDefault="00F918E3">
      <w:pPr>
        <w:pStyle w:val="BodyText"/>
        <w:rPr>
          <w:b/>
          <w:sz w:val="16"/>
        </w:rPr>
      </w:pPr>
    </w:p>
    <w:p w14:paraId="4C62C272" w14:textId="77777777" w:rsidR="00F918E3" w:rsidRDefault="00974308" w:rsidP="00C05F38">
      <w:pPr>
        <w:pStyle w:val="BodyText"/>
        <w:spacing w:before="92"/>
        <w:ind w:left="2200" w:right="675"/>
      </w:pPr>
      <w:r>
        <w:t xml:space="preserve">Pursuant to Sections 22(5), 34(10.2), 51(18) and 53(3) of the Planning Act, Council and/or its designated approval authorities </w:t>
      </w:r>
      <w:r>
        <w:lastRenderedPageBreak/>
        <w:t>may require applicants to provide additional information or material to accompany the following applications:</w:t>
      </w:r>
    </w:p>
    <w:p w14:paraId="03CA8009" w14:textId="77777777" w:rsidR="00F918E3" w:rsidRDefault="00F918E3">
      <w:pPr>
        <w:pStyle w:val="BodyText"/>
        <w:spacing w:before="1"/>
      </w:pPr>
    </w:p>
    <w:p w14:paraId="0A9E8CF9" w14:textId="77777777" w:rsidR="00F918E3" w:rsidRDefault="00974308" w:rsidP="00C05F38">
      <w:pPr>
        <w:pStyle w:val="ListParagraph"/>
        <w:numPr>
          <w:ilvl w:val="2"/>
          <w:numId w:val="18"/>
        </w:numPr>
        <w:tabs>
          <w:tab w:val="left" w:pos="1820"/>
          <w:tab w:val="left" w:pos="1821"/>
        </w:tabs>
        <w:spacing w:line="293" w:lineRule="exact"/>
        <w:ind w:left="2640" w:hanging="441"/>
        <w:contextualSpacing/>
        <w:rPr>
          <w:rFonts w:ascii="Symbol" w:hAnsi="Symbol"/>
          <w:sz w:val="24"/>
        </w:rPr>
      </w:pPr>
      <w:r>
        <w:rPr>
          <w:sz w:val="24"/>
        </w:rPr>
        <w:t>Official Plan</w:t>
      </w:r>
      <w:r>
        <w:rPr>
          <w:spacing w:val="-2"/>
          <w:sz w:val="24"/>
        </w:rPr>
        <w:t xml:space="preserve"> </w:t>
      </w:r>
      <w:r>
        <w:rPr>
          <w:sz w:val="24"/>
        </w:rPr>
        <w:t>Amendments</w:t>
      </w:r>
    </w:p>
    <w:p w14:paraId="7F92ECAB" w14:textId="77777777" w:rsidR="00F918E3" w:rsidRDefault="00974308" w:rsidP="00C05F38">
      <w:pPr>
        <w:pStyle w:val="ListParagraph"/>
        <w:numPr>
          <w:ilvl w:val="2"/>
          <w:numId w:val="18"/>
        </w:numPr>
        <w:tabs>
          <w:tab w:val="left" w:pos="1820"/>
          <w:tab w:val="left" w:pos="1821"/>
        </w:tabs>
        <w:spacing w:line="293" w:lineRule="exact"/>
        <w:ind w:left="2640" w:hanging="441"/>
        <w:contextualSpacing/>
        <w:rPr>
          <w:rFonts w:ascii="Symbol" w:hAnsi="Symbol"/>
          <w:sz w:val="24"/>
        </w:rPr>
      </w:pPr>
      <w:r>
        <w:rPr>
          <w:sz w:val="24"/>
        </w:rPr>
        <w:t>Zoning By-law</w:t>
      </w:r>
      <w:r>
        <w:rPr>
          <w:spacing w:val="-2"/>
          <w:sz w:val="24"/>
        </w:rPr>
        <w:t xml:space="preserve"> </w:t>
      </w:r>
      <w:r>
        <w:rPr>
          <w:sz w:val="24"/>
        </w:rPr>
        <w:t>Amendments</w:t>
      </w:r>
    </w:p>
    <w:p w14:paraId="428E4F83" w14:textId="77777777" w:rsidR="00F918E3" w:rsidRDefault="00974308" w:rsidP="00C05F38">
      <w:pPr>
        <w:pStyle w:val="ListParagraph"/>
        <w:numPr>
          <w:ilvl w:val="2"/>
          <w:numId w:val="18"/>
        </w:numPr>
        <w:tabs>
          <w:tab w:val="left" w:pos="1820"/>
          <w:tab w:val="left" w:pos="1821"/>
        </w:tabs>
        <w:spacing w:line="293" w:lineRule="exact"/>
        <w:ind w:left="2640" w:hanging="441"/>
        <w:contextualSpacing/>
        <w:rPr>
          <w:rFonts w:ascii="Symbol" w:hAnsi="Symbol"/>
          <w:sz w:val="24"/>
        </w:rPr>
      </w:pPr>
      <w:r>
        <w:rPr>
          <w:sz w:val="24"/>
        </w:rPr>
        <w:t>Applications for Plan of Subdivision or</w:t>
      </w:r>
      <w:r>
        <w:rPr>
          <w:spacing w:val="-5"/>
          <w:sz w:val="24"/>
        </w:rPr>
        <w:t xml:space="preserve"> </w:t>
      </w:r>
      <w:r>
        <w:rPr>
          <w:sz w:val="24"/>
        </w:rPr>
        <w:t>Condominium</w:t>
      </w:r>
    </w:p>
    <w:p w14:paraId="688D23F0" w14:textId="77777777" w:rsidR="00F918E3" w:rsidRDefault="00F918E3">
      <w:pPr>
        <w:spacing w:line="293" w:lineRule="exact"/>
        <w:contextualSpacing/>
        <w:rPr>
          <w:rFonts w:ascii="Symbol" w:hAnsi="Symbol"/>
          <w:sz w:val="24"/>
        </w:rPr>
        <w:sectPr w:rsidR="00F918E3" w:rsidSect="005B4DBC">
          <w:type w:val="continuous"/>
          <w:pgSz w:w="12240" w:h="15840"/>
          <w:pgMar w:top="1179" w:right="1202" w:bottom="1179" w:left="1060" w:header="720" w:footer="720" w:gutter="0"/>
          <w:cols w:space="720"/>
        </w:sectPr>
      </w:pPr>
    </w:p>
    <w:p w14:paraId="09A895BE" w14:textId="77777777" w:rsidR="00F918E3" w:rsidRDefault="00974308" w:rsidP="00C05F38">
      <w:pPr>
        <w:pStyle w:val="ListParagraph"/>
        <w:numPr>
          <w:ilvl w:val="2"/>
          <w:numId w:val="18"/>
        </w:numPr>
        <w:tabs>
          <w:tab w:val="left" w:pos="1820"/>
          <w:tab w:val="left" w:pos="1821"/>
        </w:tabs>
        <w:spacing w:before="80" w:line="292" w:lineRule="exact"/>
        <w:ind w:left="2640" w:hanging="441"/>
        <w:contextualSpacing/>
        <w:rPr>
          <w:rFonts w:ascii="Symbol" w:hAnsi="Symbol"/>
          <w:sz w:val="24"/>
        </w:rPr>
      </w:pPr>
      <w:r>
        <w:rPr>
          <w:sz w:val="24"/>
        </w:rPr>
        <w:t>Consent</w:t>
      </w:r>
      <w:r>
        <w:rPr>
          <w:spacing w:val="-1"/>
          <w:sz w:val="24"/>
        </w:rPr>
        <w:t xml:space="preserve"> </w:t>
      </w:r>
      <w:r>
        <w:rPr>
          <w:sz w:val="24"/>
        </w:rPr>
        <w:t>Applications</w:t>
      </w:r>
    </w:p>
    <w:p w14:paraId="4C23375C" w14:textId="77777777" w:rsidR="00F918E3" w:rsidRDefault="00974308" w:rsidP="00C05F38">
      <w:pPr>
        <w:pStyle w:val="ListParagraph"/>
        <w:numPr>
          <w:ilvl w:val="2"/>
          <w:numId w:val="18"/>
        </w:numPr>
        <w:tabs>
          <w:tab w:val="left" w:pos="1820"/>
          <w:tab w:val="left" w:pos="1821"/>
        </w:tabs>
        <w:spacing w:line="293" w:lineRule="exact"/>
        <w:ind w:left="2640" w:hanging="441"/>
        <w:contextualSpacing/>
        <w:rPr>
          <w:rFonts w:ascii="Symbol" w:hAnsi="Symbol"/>
          <w:color w:val="FF0000"/>
          <w:sz w:val="24"/>
        </w:rPr>
      </w:pPr>
      <w:r>
        <w:rPr>
          <w:color w:val="FF0000"/>
          <w:sz w:val="24"/>
        </w:rPr>
        <w:t>Development proposals within an area under Site Plan</w:t>
      </w:r>
      <w:r>
        <w:rPr>
          <w:color w:val="FF0000"/>
          <w:spacing w:val="-3"/>
          <w:sz w:val="24"/>
        </w:rPr>
        <w:t xml:space="preserve"> </w:t>
      </w:r>
      <w:r>
        <w:rPr>
          <w:color w:val="FF0000"/>
          <w:sz w:val="24"/>
        </w:rPr>
        <w:t>Control</w:t>
      </w:r>
    </w:p>
    <w:p w14:paraId="3B0021F1" w14:textId="77777777" w:rsidR="00F918E3" w:rsidRDefault="00974308" w:rsidP="00C05F38">
      <w:pPr>
        <w:pStyle w:val="BodyText"/>
        <w:spacing w:before="228"/>
        <w:ind w:left="2200" w:right="415"/>
      </w:pPr>
      <w:r>
        <w:t xml:space="preserve">These provisions ensure that all the relevant and required information pertaining to a planning application is available at the time of submission to enable Council and/or its designated approval authorities to make informed decisions within the prescribed time periods, </w:t>
      </w:r>
      <w:proofErr w:type="gramStart"/>
      <w:r>
        <w:t>and also</w:t>
      </w:r>
      <w:proofErr w:type="gramEnd"/>
      <w:r>
        <w:t xml:space="preserve"> ensure that the public and other stakeholders have access to all relevant information early in the planning process.</w:t>
      </w:r>
    </w:p>
    <w:p w14:paraId="0F22DB84" w14:textId="77777777" w:rsidR="00F918E3" w:rsidRDefault="00F918E3">
      <w:pPr>
        <w:pStyle w:val="BodyText"/>
      </w:pPr>
    </w:p>
    <w:p w14:paraId="474C1CF0" w14:textId="77777777" w:rsidR="00F918E3" w:rsidRDefault="00974308" w:rsidP="00C05F38">
      <w:pPr>
        <w:pStyle w:val="BodyText"/>
        <w:spacing w:before="1"/>
        <w:ind w:left="2200" w:right="461"/>
      </w:pPr>
      <w:r>
        <w:t>The additional information or material which may be required includes, but is not limited to, the studies and assessments listed below. In all instances the number and scope of studies and assessments to be required for the submission of a complete application shall be appropriate and in keeping with the scope and complexity of the application.</w:t>
      </w:r>
    </w:p>
    <w:p w14:paraId="4DFEEFB0" w14:textId="77777777" w:rsidR="00F918E3" w:rsidRDefault="00F918E3">
      <w:pPr>
        <w:pStyle w:val="BodyText"/>
      </w:pPr>
    </w:p>
    <w:p w14:paraId="483E1E3C"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Aggregate Studies and background information pursuant to</w:t>
      </w:r>
      <w:r>
        <w:rPr>
          <w:spacing w:val="-16"/>
          <w:sz w:val="24"/>
        </w:rPr>
        <w:t xml:space="preserve"> </w:t>
      </w:r>
      <w:r>
        <w:rPr>
          <w:sz w:val="24"/>
        </w:rPr>
        <w:t>Section</w:t>
      </w:r>
    </w:p>
    <w:p w14:paraId="121AC1D6" w14:textId="246097D5" w:rsidR="00F918E3" w:rsidRDefault="00974308" w:rsidP="00C05F38">
      <w:pPr>
        <w:pStyle w:val="BodyText"/>
        <w:spacing w:line="274" w:lineRule="exact"/>
        <w:ind w:left="2640"/>
      </w:pPr>
      <w:r w:rsidRPr="006C1B45">
        <w:rPr>
          <w:color w:val="FF0000"/>
        </w:rPr>
        <w:t xml:space="preserve">5.3.3.5 </w:t>
      </w:r>
      <w:r>
        <w:t>of the Official Plan</w:t>
      </w:r>
    </w:p>
    <w:p w14:paraId="28AD92F5" w14:textId="09ADB475" w:rsidR="006C1B45" w:rsidRDefault="006C1B45" w:rsidP="00213573">
      <w:pPr>
        <w:pStyle w:val="BodyText"/>
        <w:numPr>
          <w:ilvl w:val="0"/>
          <w:numId w:val="195"/>
        </w:numPr>
        <w:spacing w:line="274" w:lineRule="exact"/>
        <w:ind w:left="2640" w:hanging="440"/>
      </w:pPr>
      <w:r>
        <w:rPr>
          <w:color w:val="FF0000"/>
        </w:rPr>
        <w:t>Aggregate Feasibility Study</w:t>
      </w:r>
    </w:p>
    <w:p w14:paraId="278AE0A5"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color w:val="FF0000"/>
          <w:sz w:val="24"/>
        </w:rPr>
        <w:t>Aquifer Vulnerability and Karst Assessment</w:t>
      </w:r>
      <w:r>
        <w:rPr>
          <w:color w:val="FF0000"/>
          <w:spacing w:val="-5"/>
          <w:sz w:val="24"/>
        </w:rPr>
        <w:t xml:space="preserve"> </w:t>
      </w:r>
      <w:r>
        <w:rPr>
          <w:color w:val="FF0000"/>
          <w:sz w:val="24"/>
        </w:rPr>
        <w:t>Report</w:t>
      </w:r>
    </w:p>
    <w:p w14:paraId="15D8F2BC"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Archaeological Impact Assessment and Impact Mitigation</w:t>
      </w:r>
      <w:r>
        <w:rPr>
          <w:spacing w:val="-8"/>
          <w:sz w:val="24"/>
        </w:rPr>
        <w:t xml:space="preserve"> </w:t>
      </w:r>
      <w:r>
        <w:rPr>
          <w:sz w:val="24"/>
        </w:rPr>
        <w:t>Report</w:t>
      </w:r>
    </w:p>
    <w:p w14:paraId="6B84D26F" w14:textId="17B4682C" w:rsidR="00F918E3" w:rsidRPr="00134606"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Biomass Energy Generating System-related studies pursuant to</w:t>
      </w:r>
      <w:r>
        <w:rPr>
          <w:spacing w:val="-11"/>
          <w:sz w:val="24"/>
        </w:rPr>
        <w:t xml:space="preserve"> </w:t>
      </w:r>
      <w:r w:rsidRPr="00134606">
        <w:rPr>
          <w:sz w:val="24"/>
          <w:szCs w:val="24"/>
        </w:rPr>
        <w:t>Section</w:t>
      </w:r>
      <w:r w:rsidR="00C05F38" w:rsidRPr="00134606">
        <w:rPr>
          <w:sz w:val="24"/>
          <w:szCs w:val="24"/>
        </w:rPr>
        <w:t xml:space="preserve"> </w:t>
      </w:r>
      <w:r w:rsidRPr="00134606">
        <w:rPr>
          <w:color w:val="FF0000"/>
          <w:sz w:val="24"/>
          <w:szCs w:val="24"/>
        </w:rPr>
        <w:t xml:space="preserve">6.11 </w:t>
      </w:r>
      <w:r w:rsidRPr="00134606">
        <w:rPr>
          <w:sz w:val="24"/>
          <w:szCs w:val="24"/>
        </w:rPr>
        <w:t>of the Official Plan</w:t>
      </w:r>
    </w:p>
    <w:p w14:paraId="7F0D17BA" w14:textId="7E4590F3" w:rsidR="00134606" w:rsidRPr="00C05F38" w:rsidRDefault="00134606" w:rsidP="00C05F38">
      <w:pPr>
        <w:pStyle w:val="ListParagraph"/>
        <w:numPr>
          <w:ilvl w:val="2"/>
          <w:numId w:val="18"/>
        </w:numPr>
        <w:tabs>
          <w:tab w:val="left" w:pos="1820"/>
          <w:tab w:val="left" w:pos="1821"/>
        </w:tabs>
        <w:spacing w:line="292" w:lineRule="exact"/>
        <w:ind w:left="2640" w:hanging="441"/>
        <w:rPr>
          <w:rFonts w:ascii="Symbol" w:hAnsi="Symbol"/>
          <w:sz w:val="24"/>
        </w:rPr>
      </w:pPr>
      <w:r>
        <w:rPr>
          <w:color w:val="FF0000"/>
          <w:sz w:val="24"/>
          <w:szCs w:val="24"/>
        </w:rPr>
        <w:t>Compatibility Study</w:t>
      </w:r>
    </w:p>
    <w:p w14:paraId="6189DBAA"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Concept Plan showing ultimate use of</w:t>
      </w:r>
      <w:r>
        <w:rPr>
          <w:spacing w:val="-4"/>
          <w:sz w:val="24"/>
        </w:rPr>
        <w:t xml:space="preserve"> </w:t>
      </w:r>
      <w:r>
        <w:rPr>
          <w:sz w:val="24"/>
        </w:rPr>
        <w:t>land</w:t>
      </w:r>
    </w:p>
    <w:p w14:paraId="00BD05F8"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Environmental Impact</w:t>
      </w:r>
      <w:r>
        <w:rPr>
          <w:spacing w:val="-3"/>
          <w:sz w:val="24"/>
        </w:rPr>
        <w:t xml:space="preserve"> </w:t>
      </w:r>
      <w:r>
        <w:rPr>
          <w:sz w:val="24"/>
        </w:rPr>
        <w:t>Assessment</w:t>
      </w:r>
    </w:p>
    <w:p w14:paraId="6E9A9C36" w14:textId="6F620DAE" w:rsidR="00F918E3" w:rsidRPr="000D5FCF" w:rsidRDefault="00974308" w:rsidP="00C05F38">
      <w:pPr>
        <w:pStyle w:val="ListParagraph"/>
        <w:numPr>
          <w:ilvl w:val="2"/>
          <w:numId w:val="18"/>
        </w:numPr>
        <w:tabs>
          <w:tab w:val="left" w:pos="1820"/>
          <w:tab w:val="left" w:pos="1821"/>
        </w:tabs>
        <w:ind w:left="2640" w:right="1181" w:hanging="440"/>
        <w:rPr>
          <w:rFonts w:ascii="Symbol" w:hAnsi="Symbol"/>
          <w:sz w:val="24"/>
        </w:rPr>
      </w:pPr>
      <w:r>
        <w:rPr>
          <w:sz w:val="24"/>
        </w:rPr>
        <w:t>Environmental Site Audit / Assessment and/or Previous Land Use Inventory</w:t>
      </w:r>
    </w:p>
    <w:p w14:paraId="1FB3B616" w14:textId="02E8106A" w:rsidR="000D5FCF" w:rsidRDefault="000D5FCF" w:rsidP="00C05F38">
      <w:pPr>
        <w:pStyle w:val="ListParagraph"/>
        <w:numPr>
          <w:ilvl w:val="2"/>
          <w:numId w:val="18"/>
        </w:numPr>
        <w:tabs>
          <w:tab w:val="left" w:pos="1820"/>
          <w:tab w:val="left" w:pos="1821"/>
        </w:tabs>
        <w:ind w:left="2640" w:right="1181" w:hanging="440"/>
        <w:rPr>
          <w:rFonts w:ascii="Symbol" w:hAnsi="Symbol"/>
          <w:sz w:val="24"/>
        </w:rPr>
      </w:pPr>
      <w:r>
        <w:rPr>
          <w:color w:val="FF0000"/>
          <w:sz w:val="24"/>
        </w:rPr>
        <w:t>Erosion Hazard Assessment</w:t>
      </w:r>
    </w:p>
    <w:p w14:paraId="3C67A866" w14:textId="77777777" w:rsidR="00F918E3" w:rsidRDefault="00974308" w:rsidP="00C05F38">
      <w:pPr>
        <w:pStyle w:val="ListParagraph"/>
        <w:numPr>
          <w:ilvl w:val="2"/>
          <w:numId w:val="18"/>
        </w:numPr>
        <w:tabs>
          <w:tab w:val="left" w:pos="1820"/>
          <w:tab w:val="left" w:pos="1821"/>
        </w:tabs>
        <w:spacing w:line="291" w:lineRule="exact"/>
        <w:ind w:left="2640" w:hanging="441"/>
        <w:rPr>
          <w:rFonts w:ascii="Symbol" w:hAnsi="Symbol"/>
          <w:sz w:val="24"/>
        </w:rPr>
      </w:pPr>
      <w:r>
        <w:rPr>
          <w:sz w:val="24"/>
        </w:rPr>
        <w:t>Ferry Capacity Study for proposals on Amherst</w:t>
      </w:r>
      <w:r>
        <w:rPr>
          <w:spacing w:val="-4"/>
          <w:sz w:val="24"/>
        </w:rPr>
        <w:t xml:space="preserve"> </w:t>
      </w:r>
      <w:r>
        <w:rPr>
          <w:sz w:val="24"/>
        </w:rPr>
        <w:t>Island</w:t>
      </w:r>
    </w:p>
    <w:p w14:paraId="6FB41BE8" w14:textId="1E1CD0CE"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color w:val="FF0000"/>
          <w:sz w:val="24"/>
        </w:rPr>
        <w:t xml:space="preserve">Fill Management Study pursuant to </w:t>
      </w:r>
      <w:del w:id="1434" w:author="Ryan Furniss" w:date="2020-01-05T20:29:00Z">
        <w:r w:rsidDel="00584B4E">
          <w:rPr>
            <w:color w:val="FF0000"/>
            <w:sz w:val="24"/>
          </w:rPr>
          <w:delText>MOECC</w:delText>
        </w:r>
      </w:del>
      <w:ins w:id="1435" w:author="Ryan Furniss" w:date="2020-01-05T20:29:00Z">
        <w:r w:rsidR="00584B4E">
          <w:rPr>
            <w:color w:val="FF0000"/>
            <w:sz w:val="24"/>
          </w:rPr>
          <w:t xml:space="preserve"> Ministry of Environment, Conservation and Parks</w:t>
        </w:r>
      </w:ins>
      <w:r>
        <w:rPr>
          <w:color w:val="FF0000"/>
          <w:sz w:val="24"/>
        </w:rPr>
        <w:t xml:space="preserve"> Guidelines /</w:t>
      </w:r>
      <w:r>
        <w:rPr>
          <w:color w:val="FF0000"/>
          <w:spacing w:val="-17"/>
          <w:sz w:val="24"/>
        </w:rPr>
        <w:t xml:space="preserve"> </w:t>
      </w:r>
      <w:r>
        <w:rPr>
          <w:color w:val="FF0000"/>
          <w:sz w:val="24"/>
        </w:rPr>
        <w:t>requirements</w:t>
      </w:r>
    </w:p>
    <w:p w14:paraId="46C72AAE" w14:textId="25A2A72B" w:rsidR="00D65CD7" w:rsidRPr="00D65CD7" w:rsidRDefault="00974308" w:rsidP="00C05F38">
      <w:pPr>
        <w:pStyle w:val="ListParagraph"/>
        <w:numPr>
          <w:ilvl w:val="2"/>
          <w:numId w:val="18"/>
        </w:numPr>
        <w:tabs>
          <w:tab w:val="left" w:pos="1820"/>
          <w:tab w:val="left" w:pos="1821"/>
        </w:tabs>
        <w:spacing w:line="293" w:lineRule="exact"/>
        <w:ind w:left="2640" w:hanging="440"/>
        <w:rPr>
          <w:rFonts w:ascii="Symbol" w:hAnsi="Symbol"/>
          <w:sz w:val="24"/>
        </w:rPr>
      </w:pPr>
      <w:r w:rsidRPr="00D65CD7">
        <w:rPr>
          <w:sz w:val="24"/>
        </w:rPr>
        <w:t>Flood</w:t>
      </w:r>
      <w:r w:rsidR="00D65CD7">
        <w:rPr>
          <w:color w:val="FF0000"/>
          <w:sz w:val="24"/>
        </w:rPr>
        <w:t xml:space="preserve">plain </w:t>
      </w:r>
      <w:r w:rsidRPr="00D65CD7">
        <w:rPr>
          <w:color w:val="FF0000"/>
          <w:sz w:val="24"/>
        </w:rPr>
        <w:t>Analysis</w:t>
      </w:r>
      <w:r w:rsidR="00D65CD7">
        <w:rPr>
          <w:color w:val="FF0000"/>
          <w:sz w:val="24"/>
        </w:rPr>
        <w:t xml:space="preserve"> Report</w:t>
      </w:r>
      <w:r w:rsidRPr="00D65CD7">
        <w:rPr>
          <w:color w:val="FF0000"/>
          <w:sz w:val="24"/>
        </w:rPr>
        <w:t xml:space="preserve"> </w:t>
      </w:r>
      <w:r w:rsidRPr="00D65CD7">
        <w:rPr>
          <w:sz w:val="24"/>
        </w:rPr>
        <w:t xml:space="preserve">/ </w:t>
      </w:r>
      <w:r w:rsidR="00F246AF" w:rsidRPr="00D65CD7">
        <w:rPr>
          <w:color w:val="FF0000"/>
          <w:sz w:val="24"/>
        </w:rPr>
        <w:t xml:space="preserve">Technical </w:t>
      </w:r>
      <w:r w:rsidRPr="00D65CD7">
        <w:rPr>
          <w:sz w:val="24"/>
        </w:rPr>
        <w:t>Slope Stability</w:t>
      </w:r>
      <w:r w:rsidRPr="00D65CD7">
        <w:rPr>
          <w:spacing w:val="-3"/>
          <w:sz w:val="24"/>
        </w:rPr>
        <w:t xml:space="preserve"> </w:t>
      </w:r>
      <w:r w:rsidRPr="00D65CD7">
        <w:rPr>
          <w:sz w:val="24"/>
        </w:rPr>
        <w:t>Report</w:t>
      </w:r>
    </w:p>
    <w:p w14:paraId="60CD91B1" w14:textId="3D5D7E68" w:rsidR="00F918E3" w:rsidRPr="00D65CD7" w:rsidRDefault="00974308" w:rsidP="00C05F38">
      <w:pPr>
        <w:pStyle w:val="ListParagraph"/>
        <w:numPr>
          <w:ilvl w:val="2"/>
          <w:numId w:val="18"/>
        </w:numPr>
        <w:tabs>
          <w:tab w:val="left" w:pos="1820"/>
          <w:tab w:val="left" w:pos="1821"/>
        </w:tabs>
        <w:spacing w:line="293" w:lineRule="exact"/>
        <w:ind w:left="2640" w:hanging="440"/>
        <w:rPr>
          <w:ins w:id="1436" w:author="Ryan Furniss" w:date="2019-12-19T20:48:00Z"/>
          <w:rFonts w:ascii="Symbol" w:hAnsi="Symbol"/>
          <w:sz w:val="24"/>
        </w:rPr>
      </w:pPr>
      <w:r w:rsidRPr="00D65CD7">
        <w:rPr>
          <w:sz w:val="24"/>
        </w:rPr>
        <w:t>Geotechnical</w:t>
      </w:r>
      <w:r w:rsidRPr="00D65CD7">
        <w:rPr>
          <w:spacing w:val="-3"/>
          <w:sz w:val="24"/>
        </w:rPr>
        <w:t xml:space="preserve"> </w:t>
      </w:r>
      <w:r w:rsidRPr="00D65CD7">
        <w:rPr>
          <w:sz w:val="24"/>
        </w:rPr>
        <w:t>Study</w:t>
      </w:r>
    </w:p>
    <w:p w14:paraId="15A73EEA" w14:textId="37A890CD" w:rsidR="008F51E6" w:rsidRDefault="008F51E6" w:rsidP="00C05F38">
      <w:pPr>
        <w:pStyle w:val="ListParagraph"/>
        <w:numPr>
          <w:ilvl w:val="2"/>
          <w:numId w:val="18"/>
        </w:numPr>
        <w:tabs>
          <w:tab w:val="left" w:pos="1820"/>
          <w:tab w:val="left" w:pos="1821"/>
        </w:tabs>
        <w:spacing w:line="293" w:lineRule="exact"/>
        <w:ind w:left="2640" w:hanging="441"/>
        <w:rPr>
          <w:rFonts w:ascii="Symbol" w:hAnsi="Symbol"/>
          <w:sz w:val="24"/>
        </w:rPr>
      </w:pPr>
      <w:ins w:id="1437" w:author="Ryan Furniss" w:date="2019-12-19T20:48:00Z">
        <w:r>
          <w:rPr>
            <w:sz w:val="24"/>
          </w:rPr>
          <w:t>Health Impact Assessment</w:t>
        </w:r>
      </w:ins>
    </w:p>
    <w:p w14:paraId="495B1156"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Heritage Impact</w:t>
      </w:r>
      <w:r>
        <w:rPr>
          <w:spacing w:val="-3"/>
          <w:sz w:val="24"/>
        </w:rPr>
        <w:t xml:space="preserve"> </w:t>
      </w:r>
      <w:r>
        <w:rPr>
          <w:sz w:val="24"/>
        </w:rPr>
        <w:t>Statement</w:t>
      </w:r>
    </w:p>
    <w:p w14:paraId="45B4E882"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Hydrogeological and Terrain Analysis</w:t>
      </w:r>
      <w:r>
        <w:rPr>
          <w:spacing w:val="2"/>
          <w:sz w:val="24"/>
        </w:rPr>
        <w:t xml:space="preserve"> </w:t>
      </w:r>
      <w:r>
        <w:rPr>
          <w:sz w:val="24"/>
        </w:rPr>
        <w:t>Report</w:t>
      </w:r>
    </w:p>
    <w:p w14:paraId="48489C04" w14:textId="77777777" w:rsidR="00F918E3" w:rsidRDefault="00974308" w:rsidP="00C05F38">
      <w:pPr>
        <w:pStyle w:val="ListParagraph"/>
        <w:numPr>
          <w:ilvl w:val="2"/>
          <w:numId w:val="18"/>
        </w:numPr>
        <w:tabs>
          <w:tab w:val="left" w:pos="1820"/>
          <w:tab w:val="left" w:pos="1821"/>
        </w:tabs>
        <w:ind w:left="2640" w:right="625" w:hanging="440"/>
        <w:rPr>
          <w:rFonts w:ascii="Symbol" w:hAnsi="Symbol"/>
          <w:sz w:val="24"/>
        </w:rPr>
      </w:pPr>
      <w:r>
        <w:rPr>
          <w:sz w:val="24"/>
        </w:rPr>
        <w:t>Influence Area Study for development in proximity to an open or</w:t>
      </w:r>
      <w:r>
        <w:rPr>
          <w:spacing w:val="-29"/>
          <w:sz w:val="24"/>
        </w:rPr>
        <w:t xml:space="preserve"> </w:t>
      </w:r>
      <w:r>
        <w:rPr>
          <w:sz w:val="24"/>
        </w:rPr>
        <w:t xml:space="preserve">closed waste management facility, industry, </w:t>
      </w:r>
      <w:proofErr w:type="gramStart"/>
      <w:r>
        <w:rPr>
          <w:sz w:val="24"/>
        </w:rPr>
        <w:t>pit</w:t>
      </w:r>
      <w:proofErr w:type="gramEnd"/>
      <w:r>
        <w:rPr>
          <w:sz w:val="24"/>
        </w:rPr>
        <w:t xml:space="preserve"> or</w:t>
      </w:r>
      <w:r>
        <w:rPr>
          <w:spacing w:val="-8"/>
          <w:sz w:val="24"/>
        </w:rPr>
        <w:t xml:space="preserve"> </w:t>
      </w:r>
      <w:r>
        <w:rPr>
          <w:sz w:val="24"/>
        </w:rPr>
        <w:t>quarry</w:t>
      </w:r>
    </w:p>
    <w:p w14:paraId="249628A9"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lastRenderedPageBreak/>
        <w:t>Market</w:t>
      </w:r>
      <w:r>
        <w:rPr>
          <w:spacing w:val="-1"/>
          <w:sz w:val="24"/>
        </w:rPr>
        <w:t xml:space="preserve"> </w:t>
      </w:r>
      <w:r>
        <w:rPr>
          <w:sz w:val="24"/>
        </w:rPr>
        <w:t>Study</w:t>
      </w:r>
    </w:p>
    <w:p w14:paraId="2FA2A1C1" w14:textId="0E0184C9" w:rsidR="00F918E3" w:rsidRDefault="00974308" w:rsidP="00C05F38">
      <w:pPr>
        <w:pStyle w:val="ListParagraph"/>
        <w:numPr>
          <w:ilvl w:val="2"/>
          <w:numId w:val="18"/>
        </w:numPr>
        <w:tabs>
          <w:tab w:val="left" w:pos="1820"/>
          <w:tab w:val="left" w:pos="1821"/>
        </w:tabs>
        <w:ind w:left="2640" w:right="271" w:hanging="440"/>
        <w:rPr>
          <w:rFonts w:ascii="Symbol" w:hAnsi="Symbol"/>
          <w:sz w:val="24"/>
        </w:rPr>
      </w:pPr>
      <w:r>
        <w:rPr>
          <w:sz w:val="24"/>
        </w:rPr>
        <w:t>Minimum Distance Separation Formula I and/or II Calculation</w:t>
      </w:r>
    </w:p>
    <w:p w14:paraId="0D243219"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Municipal Servicing Capacity</w:t>
      </w:r>
      <w:r>
        <w:rPr>
          <w:spacing w:val="-3"/>
          <w:sz w:val="24"/>
        </w:rPr>
        <w:t xml:space="preserve"> </w:t>
      </w:r>
      <w:r>
        <w:rPr>
          <w:sz w:val="24"/>
        </w:rPr>
        <w:t>Report</w:t>
      </w:r>
    </w:p>
    <w:p w14:paraId="40A29969"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Noise / Dust / Vibration</w:t>
      </w:r>
      <w:r>
        <w:rPr>
          <w:spacing w:val="-5"/>
          <w:sz w:val="24"/>
        </w:rPr>
        <w:t xml:space="preserve"> </w:t>
      </w:r>
      <w:r>
        <w:rPr>
          <w:sz w:val="24"/>
        </w:rPr>
        <w:t>Study</w:t>
      </w:r>
    </w:p>
    <w:p w14:paraId="38E4310E"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color w:val="FF0000"/>
          <w:sz w:val="24"/>
        </w:rPr>
      </w:pPr>
      <w:r>
        <w:rPr>
          <w:color w:val="FF0000"/>
          <w:sz w:val="24"/>
        </w:rPr>
        <w:t>Photometric</w:t>
      </w:r>
      <w:r>
        <w:rPr>
          <w:color w:val="FF0000"/>
          <w:spacing w:val="1"/>
          <w:sz w:val="24"/>
        </w:rPr>
        <w:t xml:space="preserve"> </w:t>
      </w:r>
      <w:r>
        <w:rPr>
          <w:color w:val="FF0000"/>
          <w:sz w:val="24"/>
        </w:rPr>
        <w:t>Plan</w:t>
      </w:r>
    </w:p>
    <w:p w14:paraId="253AACBF"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Provision of private utilities, including telecommunication</w:t>
      </w:r>
      <w:r>
        <w:rPr>
          <w:spacing w:val="-8"/>
          <w:sz w:val="24"/>
        </w:rPr>
        <w:t xml:space="preserve"> </w:t>
      </w:r>
      <w:r>
        <w:rPr>
          <w:sz w:val="24"/>
        </w:rPr>
        <w:t>services.</w:t>
      </w:r>
    </w:p>
    <w:p w14:paraId="5701D9E0"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color w:val="FF0000"/>
          <w:sz w:val="24"/>
        </w:rPr>
        <w:t>Public Consultation</w:t>
      </w:r>
      <w:r>
        <w:rPr>
          <w:color w:val="FF0000"/>
          <w:spacing w:val="-1"/>
          <w:sz w:val="24"/>
        </w:rPr>
        <w:t xml:space="preserve"> </w:t>
      </w:r>
      <w:r>
        <w:rPr>
          <w:color w:val="FF0000"/>
          <w:sz w:val="24"/>
        </w:rPr>
        <w:t>Strategy</w:t>
      </w:r>
    </w:p>
    <w:p w14:paraId="7D1052F1" w14:textId="77777777" w:rsidR="00F918E3" w:rsidRDefault="00F918E3">
      <w:pPr>
        <w:spacing w:line="293" w:lineRule="exact"/>
        <w:rPr>
          <w:rFonts w:ascii="Symbol" w:hAnsi="Symbol"/>
          <w:sz w:val="24"/>
        </w:rPr>
        <w:sectPr w:rsidR="00F918E3" w:rsidSect="005B4DBC">
          <w:type w:val="continuous"/>
          <w:pgSz w:w="12240" w:h="15840"/>
          <w:pgMar w:top="1179" w:right="1202" w:bottom="1179" w:left="1060" w:header="720" w:footer="720" w:gutter="0"/>
          <w:cols w:space="720"/>
        </w:sectPr>
      </w:pPr>
    </w:p>
    <w:p w14:paraId="33CBFBB9" w14:textId="40CF6221" w:rsidR="00F918E3" w:rsidRDefault="00974308" w:rsidP="00C05F38">
      <w:pPr>
        <w:pStyle w:val="ListParagraph"/>
        <w:numPr>
          <w:ilvl w:val="2"/>
          <w:numId w:val="18"/>
        </w:numPr>
        <w:tabs>
          <w:tab w:val="left" w:pos="1820"/>
          <w:tab w:val="left" w:pos="1821"/>
        </w:tabs>
        <w:spacing w:before="80" w:line="273" w:lineRule="exact"/>
        <w:ind w:left="2640" w:right="338" w:hanging="440"/>
      </w:pPr>
      <w:r>
        <w:rPr>
          <w:sz w:val="24"/>
        </w:rPr>
        <w:t xml:space="preserve">Relationship Plan for proposed medium- or high-density development adjacent to lower-density development pursuant to Sections </w:t>
      </w:r>
      <w:r w:rsidR="00015E28" w:rsidRPr="00015E28">
        <w:rPr>
          <w:strike/>
          <w:color w:val="FF0000"/>
          <w:sz w:val="24"/>
        </w:rPr>
        <w:t xml:space="preserve">4.6.1.7h </w:t>
      </w:r>
      <w:r w:rsidRPr="00015E28">
        <w:rPr>
          <w:color w:val="FF0000"/>
          <w:sz w:val="24"/>
        </w:rPr>
        <w:t>5.</w:t>
      </w:r>
      <w:r w:rsidR="00CD7755">
        <w:rPr>
          <w:color w:val="FF0000"/>
          <w:sz w:val="24"/>
        </w:rPr>
        <w:t>7</w:t>
      </w:r>
      <w:r w:rsidRPr="00015E28">
        <w:rPr>
          <w:color w:val="FF0000"/>
          <w:sz w:val="24"/>
        </w:rPr>
        <w:t>.1.6.h</w:t>
      </w:r>
      <w:r w:rsidRPr="00015E28">
        <w:rPr>
          <w:color w:val="FF0000"/>
          <w:spacing w:val="-26"/>
          <w:sz w:val="24"/>
        </w:rPr>
        <w:t xml:space="preserve"> </w:t>
      </w:r>
      <w:r>
        <w:rPr>
          <w:sz w:val="24"/>
        </w:rPr>
        <w:t>and</w:t>
      </w:r>
      <w:r w:rsidR="00015E28">
        <w:rPr>
          <w:sz w:val="24"/>
        </w:rPr>
        <w:t xml:space="preserve"> </w:t>
      </w:r>
      <w:r w:rsidR="00015E28">
        <w:rPr>
          <w:strike/>
          <w:color w:val="FF0000"/>
          <w:sz w:val="24"/>
        </w:rPr>
        <w:t>4.6.1.</w:t>
      </w:r>
      <w:r w:rsidR="00015E28" w:rsidRPr="00015E28">
        <w:rPr>
          <w:color w:val="FF0000"/>
          <w:sz w:val="24"/>
        </w:rPr>
        <w:t>6h</w:t>
      </w:r>
      <w:r w:rsidR="00015E28">
        <w:rPr>
          <w:color w:val="FF0000"/>
          <w:sz w:val="24"/>
        </w:rPr>
        <w:t xml:space="preserve"> </w:t>
      </w:r>
      <w:r w:rsidRPr="00015E28">
        <w:rPr>
          <w:color w:val="FF0000"/>
          <w:sz w:val="24"/>
          <w:szCs w:val="24"/>
        </w:rPr>
        <w:t>5.</w:t>
      </w:r>
      <w:r w:rsidR="00CD7755">
        <w:rPr>
          <w:color w:val="FF0000"/>
          <w:sz w:val="24"/>
          <w:szCs w:val="24"/>
        </w:rPr>
        <w:t>7</w:t>
      </w:r>
      <w:r w:rsidRPr="00015E28">
        <w:rPr>
          <w:color w:val="FF0000"/>
          <w:sz w:val="24"/>
          <w:szCs w:val="24"/>
        </w:rPr>
        <w:t>.1.7.h</w:t>
      </w:r>
      <w:r>
        <w:t xml:space="preserve"> of the Official Plan</w:t>
      </w:r>
    </w:p>
    <w:p w14:paraId="3384C771" w14:textId="1F93A46C" w:rsidR="00F918E3" w:rsidRDefault="00974308" w:rsidP="00C05F38">
      <w:pPr>
        <w:pStyle w:val="ListParagraph"/>
        <w:numPr>
          <w:ilvl w:val="2"/>
          <w:numId w:val="18"/>
        </w:numPr>
        <w:tabs>
          <w:tab w:val="left" w:pos="1820"/>
          <w:tab w:val="left" w:pos="1821"/>
        </w:tabs>
        <w:ind w:left="2640" w:right="318" w:hanging="440"/>
        <w:rPr>
          <w:rFonts w:ascii="Symbol" w:hAnsi="Symbol"/>
          <w:sz w:val="24"/>
        </w:rPr>
      </w:pPr>
      <w:r>
        <w:rPr>
          <w:sz w:val="24"/>
        </w:rPr>
        <w:t xml:space="preserve">Relationship Study, pursuant to Section </w:t>
      </w:r>
      <w:r w:rsidR="00015E28">
        <w:rPr>
          <w:strike/>
          <w:color w:val="FF0000"/>
          <w:sz w:val="24"/>
        </w:rPr>
        <w:t>5.3.1.1.</w:t>
      </w:r>
      <w:r w:rsidR="00015E28" w:rsidRPr="00015E28">
        <w:rPr>
          <w:color w:val="FF0000"/>
          <w:sz w:val="24"/>
        </w:rPr>
        <w:t>e</w:t>
      </w:r>
      <w:r w:rsidR="00015E28">
        <w:rPr>
          <w:color w:val="FF0000"/>
          <w:sz w:val="24"/>
        </w:rPr>
        <w:t xml:space="preserve"> </w:t>
      </w:r>
      <w:r w:rsidRPr="00015E28">
        <w:rPr>
          <w:color w:val="FF0000"/>
          <w:sz w:val="24"/>
        </w:rPr>
        <w:t xml:space="preserve">6.3.1.1.e </w:t>
      </w:r>
      <w:r>
        <w:rPr>
          <w:sz w:val="24"/>
        </w:rPr>
        <w:t>of the Official Plan, showing the relation of subdivision / condominium proposals to the existing built environment, and the identification of existing deficiencies and necessary improvements required to facilitate development</w:t>
      </w:r>
      <w:r>
        <w:rPr>
          <w:spacing w:val="-29"/>
          <w:sz w:val="24"/>
        </w:rPr>
        <w:t xml:space="preserve"> </w:t>
      </w:r>
      <w:r>
        <w:rPr>
          <w:sz w:val="24"/>
        </w:rPr>
        <w:t>proposals</w:t>
      </w:r>
    </w:p>
    <w:p w14:paraId="07E40EB9" w14:textId="58C7E3E2" w:rsidR="00F918E3" w:rsidRPr="003E4800"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Servicing Options Report</w:t>
      </w:r>
    </w:p>
    <w:p w14:paraId="077E4606" w14:textId="2BF05137" w:rsidR="008F51E6" w:rsidRPr="00015E28" w:rsidRDefault="008F51E6" w:rsidP="00C05F38">
      <w:pPr>
        <w:pStyle w:val="ListParagraph"/>
        <w:numPr>
          <w:ilvl w:val="2"/>
          <w:numId w:val="18"/>
        </w:numPr>
        <w:tabs>
          <w:tab w:val="left" w:pos="1820"/>
          <w:tab w:val="left" w:pos="1821"/>
        </w:tabs>
        <w:spacing w:line="292" w:lineRule="exact"/>
        <w:ind w:left="2640" w:hanging="441"/>
        <w:rPr>
          <w:rFonts w:ascii="Symbol" w:hAnsi="Symbol"/>
          <w:color w:val="FF0000"/>
          <w:sz w:val="24"/>
        </w:rPr>
      </w:pPr>
      <w:r w:rsidRPr="00015E28">
        <w:rPr>
          <w:color w:val="FF0000"/>
          <w:sz w:val="24"/>
        </w:rPr>
        <w:t>Shade Audit</w:t>
      </w:r>
    </w:p>
    <w:p w14:paraId="3D68735D" w14:textId="4642697C" w:rsidR="008F51E6" w:rsidRPr="00015E28" w:rsidRDefault="008F51E6" w:rsidP="00C05F38">
      <w:pPr>
        <w:pStyle w:val="ListParagraph"/>
        <w:numPr>
          <w:ilvl w:val="2"/>
          <w:numId w:val="18"/>
        </w:numPr>
        <w:tabs>
          <w:tab w:val="left" w:pos="1820"/>
          <w:tab w:val="left" w:pos="1821"/>
        </w:tabs>
        <w:spacing w:line="292" w:lineRule="exact"/>
        <w:ind w:left="2640" w:hanging="441"/>
        <w:rPr>
          <w:rFonts w:ascii="Symbol" w:hAnsi="Symbol"/>
          <w:color w:val="FF0000"/>
          <w:sz w:val="24"/>
        </w:rPr>
      </w:pPr>
      <w:r w:rsidRPr="00015E28">
        <w:rPr>
          <w:color w:val="FF0000"/>
          <w:sz w:val="24"/>
        </w:rPr>
        <w:t>Shadow Study</w:t>
      </w:r>
    </w:p>
    <w:p w14:paraId="53158C6C"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color w:val="FF0000"/>
          <w:sz w:val="24"/>
        </w:rPr>
        <w:t>Soil Management</w:t>
      </w:r>
      <w:r>
        <w:rPr>
          <w:color w:val="FF0000"/>
          <w:spacing w:val="-2"/>
          <w:sz w:val="24"/>
        </w:rPr>
        <w:t xml:space="preserve"> </w:t>
      </w:r>
      <w:r>
        <w:rPr>
          <w:color w:val="FF0000"/>
          <w:sz w:val="24"/>
        </w:rPr>
        <w:t>Plan</w:t>
      </w:r>
    </w:p>
    <w:p w14:paraId="7CB8F46E" w14:textId="4A486B42" w:rsidR="00F918E3" w:rsidRDefault="00974308" w:rsidP="00C05F38">
      <w:pPr>
        <w:pStyle w:val="ListParagraph"/>
        <w:numPr>
          <w:ilvl w:val="2"/>
          <w:numId w:val="18"/>
        </w:numPr>
        <w:tabs>
          <w:tab w:val="left" w:pos="1820"/>
          <w:tab w:val="left" w:pos="1821"/>
        </w:tabs>
        <w:ind w:left="2640" w:right="338" w:hanging="440"/>
        <w:rPr>
          <w:rFonts w:ascii="Symbol" w:hAnsi="Symbol"/>
          <w:sz w:val="24"/>
        </w:rPr>
      </w:pPr>
      <w:r>
        <w:rPr>
          <w:sz w:val="24"/>
        </w:rPr>
        <w:t>Solar Energy Generating System-related studies pursuant to Section</w:t>
      </w:r>
      <w:r w:rsidR="00015E28">
        <w:rPr>
          <w:sz w:val="24"/>
        </w:rPr>
        <w:t xml:space="preserve"> </w:t>
      </w:r>
      <w:r w:rsidR="00015E28">
        <w:rPr>
          <w:strike/>
          <w:color w:val="FF0000"/>
          <w:sz w:val="24"/>
        </w:rPr>
        <w:t>5.11</w:t>
      </w:r>
      <w:r>
        <w:rPr>
          <w:sz w:val="24"/>
        </w:rPr>
        <w:t xml:space="preserve"> </w:t>
      </w:r>
      <w:r w:rsidRPr="00015E28">
        <w:rPr>
          <w:color w:val="FF0000"/>
          <w:sz w:val="24"/>
        </w:rPr>
        <w:t xml:space="preserve">6.10 </w:t>
      </w:r>
      <w:r>
        <w:rPr>
          <w:sz w:val="24"/>
        </w:rPr>
        <w:t>of the Official Plan</w:t>
      </w:r>
    </w:p>
    <w:p w14:paraId="5E862110" w14:textId="77777777" w:rsidR="00F918E3" w:rsidRDefault="00974308" w:rsidP="00C05F38">
      <w:pPr>
        <w:pStyle w:val="ListParagraph"/>
        <w:numPr>
          <w:ilvl w:val="2"/>
          <w:numId w:val="18"/>
        </w:numPr>
        <w:tabs>
          <w:tab w:val="left" w:pos="1820"/>
          <w:tab w:val="left" w:pos="1821"/>
        </w:tabs>
        <w:ind w:left="2640" w:right="423" w:hanging="440"/>
        <w:rPr>
          <w:rFonts w:ascii="Symbol" w:hAnsi="Symbol"/>
          <w:sz w:val="24"/>
        </w:rPr>
      </w:pPr>
      <w:r>
        <w:rPr>
          <w:sz w:val="24"/>
        </w:rPr>
        <w:t>Stormwater Management Report / Master Drainage Plan / Surface</w:t>
      </w:r>
      <w:r>
        <w:rPr>
          <w:spacing w:val="-24"/>
          <w:sz w:val="24"/>
        </w:rPr>
        <w:t xml:space="preserve"> </w:t>
      </w:r>
      <w:r>
        <w:rPr>
          <w:sz w:val="24"/>
        </w:rPr>
        <w:t>Water Quantity and Quality</w:t>
      </w:r>
      <w:r>
        <w:rPr>
          <w:spacing w:val="-1"/>
          <w:sz w:val="24"/>
        </w:rPr>
        <w:t xml:space="preserve"> </w:t>
      </w:r>
      <w:r>
        <w:rPr>
          <w:sz w:val="24"/>
        </w:rPr>
        <w:t>Study</w:t>
      </w:r>
    </w:p>
    <w:p w14:paraId="5AAF3B74"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Transportation / Traffic Impact</w:t>
      </w:r>
      <w:r>
        <w:rPr>
          <w:spacing w:val="-8"/>
          <w:sz w:val="24"/>
        </w:rPr>
        <w:t xml:space="preserve"> </w:t>
      </w:r>
      <w:r>
        <w:rPr>
          <w:sz w:val="24"/>
        </w:rPr>
        <w:t>Study</w:t>
      </w:r>
    </w:p>
    <w:p w14:paraId="0F88A66A"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Tree Preservation / Natural Features</w:t>
      </w:r>
      <w:r>
        <w:rPr>
          <w:spacing w:val="-5"/>
          <w:sz w:val="24"/>
        </w:rPr>
        <w:t xml:space="preserve"> </w:t>
      </w:r>
      <w:r>
        <w:rPr>
          <w:sz w:val="24"/>
        </w:rPr>
        <w:t>Plan</w:t>
      </w:r>
    </w:p>
    <w:p w14:paraId="0864D8BF"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sz w:val="24"/>
        </w:rPr>
      </w:pPr>
      <w:r>
        <w:rPr>
          <w:sz w:val="24"/>
        </w:rPr>
        <w:t>Urban Design</w:t>
      </w:r>
      <w:r>
        <w:rPr>
          <w:spacing w:val="-1"/>
          <w:sz w:val="24"/>
        </w:rPr>
        <w:t xml:space="preserve"> </w:t>
      </w:r>
      <w:r>
        <w:rPr>
          <w:sz w:val="24"/>
        </w:rPr>
        <w:t>Study</w:t>
      </w:r>
    </w:p>
    <w:p w14:paraId="1FDBDF9F"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Visual Impact Study for development near Loyalist</w:t>
      </w:r>
      <w:r>
        <w:rPr>
          <w:spacing w:val="-7"/>
          <w:sz w:val="24"/>
        </w:rPr>
        <w:t xml:space="preserve"> </w:t>
      </w:r>
      <w:r>
        <w:rPr>
          <w:sz w:val="24"/>
        </w:rPr>
        <w:t>Parkway</w:t>
      </w:r>
    </w:p>
    <w:p w14:paraId="511E8E22" w14:textId="77777777" w:rsidR="00F918E3" w:rsidRDefault="00974308" w:rsidP="00C05F38">
      <w:pPr>
        <w:pStyle w:val="ListParagraph"/>
        <w:numPr>
          <w:ilvl w:val="2"/>
          <w:numId w:val="18"/>
        </w:numPr>
        <w:tabs>
          <w:tab w:val="left" w:pos="1820"/>
          <w:tab w:val="left" w:pos="1821"/>
        </w:tabs>
        <w:spacing w:line="293" w:lineRule="exact"/>
        <w:ind w:left="2640" w:hanging="441"/>
        <w:rPr>
          <w:rFonts w:ascii="Symbol" w:hAnsi="Symbol"/>
          <w:sz w:val="24"/>
        </w:rPr>
      </w:pPr>
      <w:r>
        <w:rPr>
          <w:sz w:val="24"/>
        </w:rPr>
        <w:t>Water Supply</w:t>
      </w:r>
      <w:r>
        <w:rPr>
          <w:spacing w:val="-9"/>
          <w:sz w:val="24"/>
        </w:rPr>
        <w:t xml:space="preserve"> </w:t>
      </w:r>
      <w:r>
        <w:rPr>
          <w:sz w:val="24"/>
        </w:rPr>
        <w:t>Assessment</w:t>
      </w:r>
    </w:p>
    <w:p w14:paraId="1C3F911C" w14:textId="77777777" w:rsidR="00F918E3" w:rsidRDefault="00974308" w:rsidP="00C05F38">
      <w:pPr>
        <w:pStyle w:val="ListParagraph"/>
        <w:numPr>
          <w:ilvl w:val="2"/>
          <w:numId w:val="18"/>
        </w:numPr>
        <w:tabs>
          <w:tab w:val="left" w:pos="1820"/>
          <w:tab w:val="left" w:pos="1821"/>
        </w:tabs>
        <w:spacing w:line="292" w:lineRule="exact"/>
        <w:ind w:left="2640" w:hanging="441"/>
        <w:rPr>
          <w:rFonts w:ascii="Symbol" w:hAnsi="Symbol"/>
          <w:color w:val="FF0000"/>
          <w:sz w:val="24"/>
        </w:rPr>
      </w:pPr>
      <w:r>
        <w:rPr>
          <w:color w:val="FF0000"/>
          <w:sz w:val="24"/>
        </w:rPr>
        <w:t>Wildland Fire</w:t>
      </w:r>
      <w:r>
        <w:rPr>
          <w:color w:val="FF0000"/>
          <w:spacing w:val="-6"/>
          <w:sz w:val="24"/>
        </w:rPr>
        <w:t xml:space="preserve"> </w:t>
      </w:r>
      <w:r>
        <w:rPr>
          <w:color w:val="FF0000"/>
          <w:sz w:val="24"/>
        </w:rPr>
        <w:t>Assessment</w:t>
      </w:r>
    </w:p>
    <w:p w14:paraId="4DAEA215" w14:textId="3A69D3A5" w:rsidR="00F918E3" w:rsidRDefault="00974308" w:rsidP="00C05F38">
      <w:pPr>
        <w:pStyle w:val="ListParagraph"/>
        <w:numPr>
          <w:ilvl w:val="2"/>
          <w:numId w:val="18"/>
        </w:numPr>
        <w:tabs>
          <w:tab w:val="left" w:pos="1820"/>
          <w:tab w:val="left" w:pos="1821"/>
        </w:tabs>
        <w:ind w:left="2640" w:right="283" w:hanging="440"/>
        <w:rPr>
          <w:rFonts w:ascii="Symbol" w:hAnsi="Symbol"/>
          <w:sz w:val="24"/>
        </w:rPr>
      </w:pPr>
      <w:r>
        <w:rPr>
          <w:sz w:val="24"/>
        </w:rPr>
        <w:t>Wind Energy Generating System-related studies pursuant to Section</w:t>
      </w:r>
      <w:r w:rsidR="00015E28">
        <w:rPr>
          <w:sz w:val="24"/>
        </w:rPr>
        <w:t xml:space="preserve"> </w:t>
      </w:r>
      <w:r w:rsidR="00015E28">
        <w:rPr>
          <w:strike/>
          <w:color w:val="FF0000"/>
          <w:sz w:val="24"/>
        </w:rPr>
        <w:t>5.11</w:t>
      </w:r>
      <w:r>
        <w:rPr>
          <w:sz w:val="24"/>
        </w:rPr>
        <w:t xml:space="preserve"> </w:t>
      </w:r>
      <w:r w:rsidRPr="00015E28">
        <w:rPr>
          <w:color w:val="FF0000"/>
          <w:sz w:val="24"/>
        </w:rPr>
        <w:t>6.9.1</w:t>
      </w:r>
      <w:r>
        <w:rPr>
          <w:sz w:val="24"/>
        </w:rPr>
        <w:t xml:space="preserve"> of the Official</w:t>
      </w:r>
      <w:r>
        <w:rPr>
          <w:spacing w:val="-1"/>
          <w:sz w:val="24"/>
        </w:rPr>
        <w:t xml:space="preserve"> </w:t>
      </w:r>
      <w:r>
        <w:rPr>
          <w:sz w:val="24"/>
        </w:rPr>
        <w:t>Plan</w:t>
      </w:r>
    </w:p>
    <w:p w14:paraId="3F8CE156" w14:textId="77777777" w:rsidR="00F918E3" w:rsidRDefault="00F918E3">
      <w:pPr>
        <w:pStyle w:val="BodyText"/>
        <w:spacing w:before="3"/>
        <w:rPr>
          <w:sz w:val="23"/>
        </w:rPr>
      </w:pPr>
    </w:p>
    <w:p w14:paraId="1AAD74B0" w14:textId="218EA1C6" w:rsidR="00F918E3" w:rsidRDefault="00974308" w:rsidP="00C05F38">
      <w:pPr>
        <w:pStyle w:val="BodyText"/>
        <w:spacing w:before="1"/>
        <w:ind w:left="2200" w:right="294"/>
      </w:pPr>
      <w:r>
        <w:rPr>
          <w:color w:val="FF0000"/>
        </w:rPr>
        <w:t>The Township may specify what constitutes a “qualified professional” in preparation of any of the above studies / assessments during the pre-consultation stage of a development application.</w:t>
      </w:r>
    </w:p>
    <w:p w14:paraId="0B62529E" w14:textId="77777777" w:rsidR="00F918E3" w:rsidRDefault="00F918E3">
      <w:pPr>
        <w:pStyle w:val="BodyText"/>
      </w:pPr>
    </w:p>
    <w:p w14:paraId="5608203C" w14:textId="7DFEAE61" w:rsidR="00F918E3" w:rsidRDefault="00974308" w:rsidP="00C05F38">
      <w:pPr>
        <w:pStyle w:val="BodyText"/>
        <w:ind w:left="2200" w:right="669"/>
      </w:pPr>
      <w:r>
        <w:rPr>
          <w:color w:val="FF0000"/>
        </w:rPr>
        <w:t xml:space="preserve">Where a proponent questions the need or requirement of any of the above studies / assessments, the </w:t>
      </w:r>
      <w:r w:rsidR="00134606">
        <w:rPr>
          <w:color w:val="FF0000"/>
        </w:rPr>
        <w:t xml:space="preserve">final </w:t>
      </w:r>
      <w:r>
        <w:rPr>
          <w:color w:val="FF0000"/>
        </w:rPr>
        <w:t>decision will reside with the Township’s Chief Administrative</w:t>
      </w:r>
      <w:r w:rsidR="00015E28">
        <w:rPr>
          <w:color w:val="FF0000"/>
        </w:rPr>
        <w:t xml:space="preserve"> </w:t>
      </w:r>
      <w:r w:rsidR="008F51E6">
        <w:rPr>
          <w:color w:val="FF0000"/>
        </w:rPr>
        <w:t xml:space="preserve">Officer in consultation with the </w:t>
      </w:r>
      <w:proofErr w:type="gramStart"/>
      <w:r w:rsidR="008F51E6">
        <w:rPr>
          <w:color w:val="FF0000"/>
        </w:rPr>
        <w:t>Mayor</w:t>
      </w:r>
      <w:r w:rsidR="00134606">
        <w:rPr>
          <w:color w:val="FF0000"/>
        </w:rPr>
        <w:t>, but</w:t>
      </w:r>
      <w:proofErr w:type="gramEnd"/>
      <w:r w:rsidR="00134606">
        <w:rPr>
          <w:color w:val="FF0000"/>
        </w:rPr>
        <w:t xml:space="preserve"> will not negate the ability for the proponent to appeal this decision to Council.</w:t>
      </w:r>
    </w:p>
    <w:p w14:paraId="10C9776A" w14:textId="59F2458B" w:rsidR="00F918E3" w:rsidRPr="00B17B67" w:rsidRDefault="00B17B67" w:rsidP="001B5A61">
      <w:pPr>
        <w:pStyle w:val="BodyText"/>
        <w:tabs>
          <w:tab w:val="left" w:pos="426"/>
        </w:tabs>
        <w:ind w:left="660"/>
        <w:rPr>
          <w:strike/>
          <w:color w:val="FF0000"/>
          <w:sz w:val="22"/>
          <w:szCs w:val="22"/>
        </w:rPr>
      </w:pPr>
      <w:r>
        <w:rPr>
          <w:sz w:val="22"/>
          <w:szCs w:val="22"/>
        </w:rPr>
        <w:tab/>
      </w:r>
      <w:r w:rsidR="001B5A61">
        <w:rPr>
          <w:sz w:val="22"/>
          <w:szCs w:val="22"/>
        </w:rPr>
        <w:t xml:space="preserve">      </w:t>
      </w:r>
      <w:r w:rsidRPr="001B5A61">
        <w:rPr>
          <w:strike/>
          <w:color w:val="FF0000"/>
        </w:rPr>
        <w:t>8.11b.2</w:t>
      </w:r>
    </w:p>
    <w:p w14:paraId="1BF6DA47" w14:textId="2367B896" w:rsidR="00F918E3" w:rsidRDefault="001B5A61" w:rsidP="001B5A61">
      <w:pPr>
        <w:pStyle w:val="Heading1"/>
        <w:numPr>
          <w:ilvl w:val="0"/>
          <w:numId w:val="0"/>
        </w:numPr>
        <w:ind w:left="982" w:firstLine="118"/>
        <w:rPr>
          <w:u w:val="none"/>
        </w:rPr>
      </w:pPr>
      <w:bookmarkStart w:id="1438" w:name="_Toc57196097"/>
      <w:bookmarkStart w:id="1439" w:name="_Toc69391909"/>
      <w:r w:rsidRPr="001B5A61">
        <w:rPr>
          <w:color w:val="FF0000"/>
          <w:u w:val="none"/>
        </w:rPr>
        <w:t xml:space="preserve">10.12b.2  </w:t>
      </w:r>
      <w:r w:rsidR="00974308">
        <w:t>Official Plan</w:t>
      </w:r>
      <w:r w:rsidR="00974308">
        <w:rPr>
          <w:spacing w:val="-3"/>
        </w:rPr>
        <w:t xml:space="preserve"> </w:t>
      </w:r>
      <w:r w:rsidR="00974308">
        <w:t>Amendments</w:t>
      </w:r>
      <w:bookmarkEnd w:id="1438"/>
      <w:bookmarkEnd w:id="1439"/>
    </w:p>
    <w:p w14:paraId="6820952E" w14:textId="77777777" w:rsidR="00F918E3" w:rsidRDefault="00F918E3">
      <w:pPr>
        <w:pStyle w:val="BodyText"/>
        <w:rPr>
          <w:b/>
          <w:sz w:val="16"/>
        </w:rPr>
      </w:pPr>
    </w:p>
    <w:p w14:paraId="4507F92D" w14:textId="77777777" w:rsidR="00F918E3" w:rsidRDefault="00974308" w:rsidP="00C05F38">
      <w:pPr>
        <w:pStyle w:val="BodyText"/>
        <w:spacing w:before="92"/>
        <w:ind w:left="2200" w:right="234"/>
      </w:pPr>
      <w:r>
        <w:t xml:space="preserve">In addition to the information and materials required under the Planning Act and Ontario Regulation 543/06, as amended, the </w:t>
      </w:r>
      <w:r>
        <w:lastRenderedPageBreak/>
        <w:t>following shall be provided by the applicant at the time of the filing of an application to amend the Township’s Official Plan:</w:t>
      </w:r>
    </w:p>
    <w:p w14:paraId="5DEF09AA" w14:textId="77777777" w:rsidR="00F918E3" w:rsidRDefault="00F918E3">
      <w:pPr>
        <w:pStyle w:val="BodyText"/>
        <w:spacing w:before="1"/>
      </w:pPr>
    </w:p>
    <w:p w14:paraId="3652A230" w14:textId="77777777" w:rsidR="00F918E3" w:rsidRDefault="00974308" w:rsidP="002D4129">
      <w:pPr>
        <w:pStyle w:val="ListParagraph"/>
        <w:numPr>
          <w:ilvl w:val="2"/>
          <w:numId w:val="17"/>
        </w:numPr>
        <w:tabs>
          <w:tab w:val="left" w:pos="1820"/>
          <w:tab w:val="left" w:pos="1821"/>
        </w:tabs>
        <w:spacing w:before="1"/>
        <w:ind w:left="2640" w:right="1397" w:hanging="440"/>
        <w:rPr>
          <w:sz w:val="24"/>
        </w:rPr>
      </w:pPr>
      <w:r>
        <w:rPr>
          <w:sz w:val="24"/>
        </w:rPr>
        <w:t>Description of the applicant’s interest in the land (owner,</w:t>
      </w:r>
      <w:r>
        <w:rPr>
          <w:spacing w:val="-32"/>
          <w:sz w:val="24"/>
        </w:rPr>
        <w:t xml:space="preserve"> </w:t>
      </w:r>
      <w:r>
        <w:rPr>
          <w:sz w:val="24"/>
        </w:rPr>
        <w:t>tenant, purchaser);</w:t>
      </w:r>
    </w:p>
    <w:p w14:paraId="1B24E6B4" w14:textId="2B0F8C1C" w:rsidR="00F918E3" w:rsidRDefault="00974308" w:rsidP="002D4129">
      <w:pPr>
        <w:pStyle w:val="ListParagraph"/>
        <w:numPr>
          <w:ilvl w:val="2"/>
          <w:numId w:val="17"/>
        </w:numPr>
        <w:tabs>
          <w:tab w:val="left" w:pos="1820"/>
          <w:tab w:val="left" w:pos="1821"/>
        </w:tabs>
        <w:spacing w:line="291" w:lineRule="exact"/>
        <w:ind w:left="2640" w:hanging="441"/>
        <w:rPr>
          <w:sz w:val="24"/>
        </w:rPr>
      </w:pPr>
      <w:r>
        <w:rPr>
          <w:sz w:val="24"/>
        </w:rPr>
        <w:t xml:space="preserve">Identification of the registered </w:t>
      </w:r>
      <w:r w:rsidR="002D4129">
        <w:rPr>
          <w:sz w:val="24"/>
        </w:rPr>
        <w:t>landowner</w:t>
      </w:r>
      <w:r>
        <w:rPr>
          <w:sz w:val="24"/>
        </w:rPr>
        <w:t>, if different from the</w:t>
      </w:r>
      <w:r>
        <w:rPr>
          <w:spacing w:val="-16"/>
          <w:sz w:val="24"/>
        </w:rPr>
        <w:t xml:space="preserve"> </w:t>
      </w:r>
      <w:r>
        <w:rPr>
          <w:sz w:val="24"/>
        </w:rPr>
        <w:t>applicant;</w:t>
      </w:r>
    </w:p>
    <w:p w14:paraId="71B34401" w14:textId="77777777" w:rsidR="00F918E3" w:rsidRDefault="00974308" w:rsidP="002D4129">
      <w:pPr>
        <w:pStyle w:val="ListParagraph"/>
        <w:numPr>
          <w:ilvl w:val="2"/>
          <w:numId w:val="17"/>
        </w:numPr>
        <w:tabs>
          <w:tab w:val="left" w:pos="1820"/>
          <w:tab w:val="left" w:pos="1821"/>
        </w:tabs>
        <w:spacing w:line="292" w:lineRule="exact"/>
        <w:ind w:left="2640" w:hanging="441"/>
        <w:rPr>
          <w:sz w:val="24"/>
        </w:rPr>
      </w:pPr>
      <w:r>
        <w:rPr>
          <w:sz w:val="24"/>
        </w:rPr>
        <w:t>Identification of the agent for the applicant, if</w:t>
      </w:r>
      <w:r>
        <w:rPr>
          <w:spacing w:val="-6"/>
          <w:sz w:val="24"/>
        </w:rPr>
        <w:t xml:space="preserve"> </w:t>
      </w:r>
      <w:r>
        <w:rPr>
          <w:sz w:val="24"/>
        </w:rPr>
        <w:t>any;</w:t>
      </w:r>
    </w:p>
    <w:p w14:paraId="0544D88C" w14:textId="77777777" w:rsidR="00F918E3" w:rsidRDefault="00974308" w:rsidP="002D4129">
      <w:pPr>
        <w:pStyle w:val="ListParagraph"/>
        <w:numPr>
          <w:ilvl w:val="2"/>
          <w:numId w:val="17"/>
        </w:numPr>
        <w:tabs>
          <w:tab w:val="left" w:pos="1820"/>
          <w:tab w:val="left" w:pos="1821"/>
        </w:tabs>
        <w:spacing w:line="293" w:lineRule="exact"/>
        <w:ind w:left="2640" w:hanging="441"/>
        <w:rPr>
          <w:sz w:val="24"/>
        </w:rPr>
      </w:pPr>
      <w:r>
        <w:rPr>
          <w:sz w:val="24"/>
        </w:rPr>
        <w:t>Assessment Roll</w:t>
      </w:r>
      <w:r>
        <w:rPr>
          <w:spacing w:val="-4"/>
          <w:sz w:val="24"/>
        </w:rPr>
        <w:t xml:space="preserve"> </w:t>
      </w:r>
      <w:r>
        <w:rPr>
          <w:sz w:val="24"/>
        </w:rPr>
        <w:t>Number;</w:t>
      </w:r>
    </w:p>
    <w:p w14:paraId="3D3421D7" w14:textId="77777777" w:rsidR="00F918E3" w:rsidRDefault="00974308" w:rsidP="002D4129">
      <w:pPr>
        <w:pStyle w:val="ListParagraph"/>
        <w:numPr>
          <w:ilvl w:val="2"/>
          <w:numId w:val="17"/>
        </w:numPr>
        <w:tabs>
          <w:tab w:val="left" w:pos="1820"/>
          <w:tab w:val="left" w:pos="1821"/>
        </w:tabs>
        <w:ind w:left="2640" w:right="316" w:hanging="440"/>
        <w:rPr>
          <w:sz w:val="24"/>
        </w:rPr>
      </w:pPr>
      <w:r>
        <w:rPr>
          <w:sz w:val="24"/>
        </w:rPr>
        <w:t>Owner’s authorization / consent to apply for an Official Plan Amendment</w:t>
      </w:r>
      <w:r>
        <w:rPr>
          <w:spacing w:val="-33"/>
          <w:sz w:val="24"/>
        </w:rPr>
        <w:t xml:space="preserve"> </w:t>
      </w:r>
      <w:r>
        <w:rPr>
          <w:sz w:val="24"/>
        </w:rPr>
        <w:t>if the owner is not the</w:t>
      </w:r>
      <w:r>
        <w:rPr>
          <w:spacing w:val="-5"/>
          <w:sz w:val="24"/>
        </w:rPr>
        <w:t xml:space="preserve"> </w:t>
      </w:r>
      <w:r>
        <w:rPr>
          <w:sz w:val="24"/>
        </w:rPr>
        <w:t>applicant;</w:t>
      </w:r>
    </w:p>
    <w:p w14:paraId="14030AAD" w14:textId="77777777" w:rsidR="00F918E3" w:rsidRDefault="00974308" w:rsidP="002D4129">
      <w:pPr>
        <w:pStyle w:val="ListParagraph"/>
        <w:numPr>
          <w:ilvl w:val="2"/>
          <w:numId w:val="17"/>
        </w:numPr>
        <w:tabs>
          <w:tab w:val="left" w:pos="1820"/>
          <w:tab w:val="left" w:pos="1821"/>
        </w:tabs>
        <w:spacing w:line="290" w:lineRule="exact"/>
        <w:ind w:left="2640" w:hanging="441"/>
        <w:contextualSpacing/>
        <w:rPr>
          <w:sz w:val="24"/>
        </w:rPr>
      </w:pPr>
      <w:r>
        <w:rPr>
          <w:sz w:val="24"/>
        </w:rPr>
        <w:t>Written confirmation of pre-consultation with the</w:t>
      </w:r>
      <w:r>
        <w:rPr>
          <w:spacing w:val="-7"/>
          <w:sz w:val="24"/>
        </w:rPr>
        <w:t xml:space="preserve"> </w:t>
      </w:r>
      <w:r>
        <w:rPr>
          <w:sz w:val="24"/>
        </w:rPr>
        <w:t>municipality;</w:t>
      </w:r>
    </w:p>
    <w:p w14:paraId="53BD52F5" w14:textId="77777777" w:rsidR="00F918E3" w:rsidRDefault="00F918E3">
      <w:pPr>
        <w:spacing w:line="290" w:lineRule="exact"/>
        <w:contextualSpacing/>
        <w:rPr>
          <w:sz w:val="24"/>
        </w:rPr>
        <w:sectPr w:rsidR="00F918E3" w:rsidSect="005B4DBC">
          <w:type w:val="continuous"/>
          <w:pgSz w:w="12240" w:h="15840"/>
          <w:pgMar w:top="1179" w:right="1202" w:bottom="1179" w:left="1060" w:header="720" w:footer="720" w:gutter="0"/>
          <w:cols w:space="720"/>
        </w:sectPr>
      </w:pPr>
    </w:p>
    <w:p w14:paraId="21245F1E" w14:textId="77777777" w:rsidR="00F918E3" w:rsidRDefault="00974308" w:rsidP="002D4129">
      <w:pPr>
        <w:pStyle w:val="ListParagraph"/>
        <w:numPr>
          <w:ilvl w:val="2"/>
          <w:numId w:val="17"/>
        </w:numPr>
        <w:tabs>
          <w:tab w:val="left" w:pos="1820"/>
          <w:tab w:val="left" w:pos="1821"/>
        </w:tabs>
        <w:ind w:left="2640" w:right="789" w:hanging="440"/>
        <w:contextualSpacing/>
        <w:rPr>
          <w:sz w:val="24"/>
        </w:rPr>
      </w:pPr>
      <w:r>
        <w:rPr>
          <w:sz w:val="24"/>
        </w:rPr>
        <w:t>Description and sketch of any existing or proposed easements and/or rights-of-way</w:t>
      </w:r>
    </w:p>
    <w:p w14:paraId="0B61BAC6" w14:textId="77777777" w:rsidR="00F918E3" w:rsidRDefault="00974308" w:rsidP="002D4129">
      <w:pPr>
        <w:pStyle w:val="ListParagraph"/>
        <w:numPr>
          <w:ilvl w:val="2"/>
          <w:numId w:val="17"/>
        </w:numPr>
        <w:tabs>
          <w:tab w:val="left" w:pos="1820"/>
          <w:tab w:val="left" w:pos="1821"/>
        </w:tabs>
        <w:spacing w:line="237" w:lineRule="auto"/>
        <w:ind w:left="2640" w:right="610" w:hanging="440"/>
        <w:rPr>
          <w:sz w:val="24"/>
        </w:rPr>
      </w:pPr>
      <w:r>
        <w:rPr>
          <w:sz w:val="24"/>
        </w:rPr>
        <w:t>Description and/or sketch of existing uses, previous uses and</w:t>
      </w:r>
      <w:r>
        <w:rPr>
          <w:spacing w:val="-16"/>
          <w:sz w:val="24"/>
        </w:rPr>
        <w:t xml:space="preserve"> </w:t>
      </w:r>
      <w:r>
        <w:rPr>
          <w:sz w:val="24"/>
        </w:rPr>
        <w:t>complete description (</w:t>
      </w:r>
      <w:proofErr w:type="gramStart"/>
      <w:r>
        <w:rPr>
          <w:sz w:val="24"/>
        </w:rPr>
        <w:t>i.e.</w:t>
      </w:r>
      <w:proofErr w:type="gramEnd"/>
      <w:r>
        <w:rPr>
          <w:sz w:val="24"/>
        </w:rPr>
        <w:t xml:space="preserve"> frontage and depth) of the subject</w:t>
      </w:r>
      <w:r>
        <w:rPr>
          <w:spacing w:val="-8"/>
          <w:sz w:val="24"/>
        </w:rPr>
        <w:t xml:space="preserve"> </w:t>
      </w:r>
      <w:r>
        <w:rPr>
          <w:sz w:val="24"/>
        </w:rPr>
        <w:t>lands;</w:t>
      </w:r>
    </w:p>
    <w:p w14:paraId="3F46EC3C" w14:textId="77777777" w:rsidR="00F918E3" w:rsidRDefault="00974308" w:rsidP="002D4129">
      <w:pPr>
        <w:pStyle w:val="ListParagraph"/>
        <w:numPr>
          <w:ilvl w:val="2"/>
          <w:numId w:val="17"/>
        </w:numPr>
        <w:tabs>
          <w:tab w:val="left" w:pos="1820"/>
          <w:tab w:val="left" w:pos="1821"/>
        </w:tabs>
        <w:spacing w:before="1"/>
        <w:ind w:left="2640" w:right="416" w:hanging="440"/>
        <w:rPr>
          <w:sz w:val="24"/>
        </w:rPr>
      </w:pPr>
      <w:r>
        <w:rPr>
          <w:sz w:val="24"/>
        </w:rPr>
        <w:t>Description and/or sketch of the existing land uses adjacent to and within 500 metres of the subject</w:t>
      </w:r>
      <w:r>
        <w:rPr>
          <w:spacing w:val="-3"/>
          <w:sz w:val="24"/>
        </w:rPr>
        <w:t xml:space="preserve"> </w:t>
      </w:r>
      <w:r>
        <w:rPr>
          <w:sz w:val="24"/>
        </w:rPr>
        <w:t>lands;</w:t>
      </w:r>
    </w:p>
    <w:p w14:paraId="1EE19D61" w14:textId="77777777" w:rsidR="00F918E3" w:rsidRDefault="00974308" w:rsidP="002D4129">
      <w:pPr>
        <w:pStyle w:val="ListParagraph"/>
        <w:numPr>
          <w:ilvl w:val="2"/>
          <w:numId w:val="17"/>
        </w:numPr>
        <w:tabs>
          <w:tab w:val="left" w:pos="1820"/>
          <w:tab w:val="left" w:pos="1821"/>
        </w:tabs>
        <w:ind w:left="2640" w:right="303" w:hanging="440"/>
        <w:rPr>
          <w:sz w:val="24"/>
        </w:rPr>
      </w:pPr>
      <w:r>
        <w:rPr>
          <w:sz w:val="24"/>
        </w:rPr>
        <w:t>Description and/or sketch of the natural and artificial features (for</w:t>
      </w:r>
      <w:r>
        <w:rPr>
          <w:spacing w:val="-21"/>
          <w:sz w:val="24"/>
        </w:rPr>
        <w:t xml:space="preserve"> </w:t>
      </w:r>
      <w:r>
        <w:rPr>
          <w:sz w:val="24"/>
        </w:rPr>
        <w:t>example buildings, railways, wells, roads, watercourses, drainage ditches, banks of rivers or streams, wetlands, wooded areas) on the subject lands and within 500 metres of the subject</w:t>
      </w:r>
      <w:r>
        <w:rPr>
          <w:spacing w:val="1"/>
          <w:sz w:val="24"/>
        </w:rPr>
        <w:t xml:space="preserve"> </w:t>
      </w:r>
      <w:r>
        <w:rPr>
          <w:sz w:val="24"/>
        </w:rPr>
        <w:t>land;</w:t>
      </w:r>
    </w:p>
    <w:p w14:paraId="505F5513" w14:textId="77777777" w:rsidR="00F918E3" w:rsidRDefault="00974308" w:rsidP="002D4129">
      <w:pPr>
        <w:pStyle w:val="ListParagraph"/>
        <w:numPr>
          <w:ilvl w:val="2"/>
          <w:numId w:val="17"/>
        </w:numPr>
        <w:tabs>
          <w:tab w:val="left" w:pos="1820"/>
          <w:tab w:val="left" w:pos="1821"/>
        </w:tabs>
        <w:spacing w:line="237" w:lineRule="auto"/>
        <w:ind w:left="2640" w:right="289" w:hanging="440"/>
        <w:rPr>
          <w:sz w:val="24"/>
        </w:rPr>
      </w:pPr>
      <w:r>
        <w:rPr>
          <w:sz w:val="24"/>
        </w:rPr>
        <w:t>Description and/or sketch of the boundaries and dimensions of the</w:t>
      </w:r>
      <w:r>
        <w:rPr>
          <w:spacing w:val="-21"/>
          <w:sz w:val="24"/>
        </w:rPr>
        <w:t xml:space="preserve"> </w:t>
      </w:r>
      <w:r>
        <w:rPr>
          <w:sz w:val="24"/>
        </w:rPr>
        <w:t>subject land.</w:t>
      </w:r>
    </w:p>
    <w:p w14:paraId="744F94A3" w14:textId="77777777" w:rsidR="00F918E3" w:rsidRDefault="00974308" w:rsidP="002D4129">
      <w:pPr>
        <w:pStyle w:val="ListParagraph"/>
        <w:numPr>
          <w:ilvl w:val="2"/>
          <w:numId w:val="17"/>
        </w:numPr>
        <w:tabs>
          <w:tab w:val="left" w:pos="1820"/>
          <w:tab w:val="left" w:pos="1821"/>
        </w:tabs>
        <w:ind w:left="2640" w:right="427" w:hanging="440"/>
        <w:rPr>
          <w:sz w:val="24"/>
        </w:rPr>
      </w:pPr>
      <w:r>
        <w:rPr>
          <w:sz w:val="24"/>
        </w:rPr>
        <w:t>Owner’s authorization / consent to use and disclose personal information and to allow site</w:t>
      </w:r>
      <w:r>
        <w:rPr>
          <w:spacing w:val="-3"/>
          <w:sz w:val="24"/>
        </w:rPr>
        <w:t xml:space="preserve"> </w:t>
      </w:r>
      <w:r>
        <w:rPr>
          <w:sz w:val="24"/>
        </w:rPr>
        <w:t>visits.</w:t>
      </w:r>
    </w:p>
    <w:p w14:paraId="2C063025" w14:textId="7059BF8E" w:rsidR="00F918E3" w:rsidRPr="00B17B67" w:rsidRDefault="00B17B67" w:rsidP="000E4328">
      <w:pPr>
        <w:pStyle w:val="BodyText"/>
        <w:spacing w:before="9"/>
        <w:ind w:left="379" w:firstLine="721"/>
        <w:rPr>
          <w:strike/>
          <w:color w:val="FF0000"/>
          <w:sz w:val="23"/>
        </w:rPr>
      </w:pPr>
      <w:r>
        <w:rPr>
          <w:strike/>
          <w:color w:val="FF0000"/>
          <w:sz w:val="23"/>
        </w:rPr>
        <w:t>8.11b.3</w:t>
      </w:r>
    </w:p>
    <w:p w14:paraId="0471C9E5" w14:textId="05AFE359" w:rsidR="00F918E3" w:rsidRDefault="000E4328" w:rsidP="000E4328">
      <w:pPr>
        <w:pStyle w:val="Heading1"/>
        <w:numPr>
          <w:ilvl w:val="0"/>
          <w:numId w:val="0"/>
        </w:numPr>
        <w:ind w:left="982" w:firstLine="118"/>
        <w:rPr>
          <w:u w:val="none"/>
        </w:rPr>
      </w:pPr>
      <w:bookmarkStart w:id="1440" w:name="_Toc57196098"/>
      <w:bookmarkStart w:id="1441" w:name="_Toc69391910"/>
      <w:r w:rsidRPr="000E4328">
        <w:rPr>
          <w:color w:val="FF0000"/>
          <w:u w:val="none"/>
        </w:rPr>
        <w:t xml:space="preserve">10.12b.3   </w:t>
      </w:r>
      <w:r w:rsidR="00974308">
        <w:t>Zoning By-law</w:t>
      </w:r>
      <w:r w:rsidR="00974308">
        <w:rPr>
          <w:spacing w:val="-1"/>
        </w:rPr>
        <w:t xml:space="preserve"> </w:t>
      </w:r>
      <w:r w:rsidR="00974308">
        <w:t>Amendments</w:t>
      </w:r>
      <w:bookmarkEnd w:id="1440"/>
      <w:bookmarkEnd w:id="1441"/>
    </w:p>
    <w:p w14:paraId="1C5B107D" w14:textId="77777777" w:rsidR="00F918E3" w:rsidRDefault="00F918E3">
      <w:pPr>
        <w:pStyle w:val="BodyText"/>
        <w:spacing w:before="11"/>
        <w:rPr>
          <w:b/>
          <w:sz w:val="15"/>
        </w:rPr>
      </w:pPr>
    </w:p>
    <w:p w14:paraId="6C944B06" w14:textId="77777777" w:rsidR="00F918E3" w:rsidRDefault="00974308" w:rsidP="0077465D">
      <w:pPr>
        <w:pStyle w:val="BodyText"/>
        <w:spacing w:before="92"/>
        <w:ind w:left="2310" w:right="234"/>
      </w:pPr>
      <w:r>
        <w:t>In addition to the information and materials required under the Planning Act and Ontario Regulation 545/06, as amended, the following shall be provided by the applicant at the time of the filing of an application to amend the Township’s Zoning By-law:</w:t>
      </w:r>
    </w:p>
    <w:p w14:paraId="100F0730" w14:textId="77777777" w:rsidR="00F918E3" w:rsidRDefault="00F918E3">
      <w:pPr>
        <w:pStyle w:val="BodyText"/>
        <w:spacing w:before="1"/>
      </w:pPr>
    </w:p>
    <w:p w14:paraId="2B938665" w14:textId="77777777" w:rsidR="00F918E3" w:rsidRDefault="00974308" w:rsidP="0077465D">
      <w:pPr>
        <w:pStyle w:val="ListParagraph"/>
        <w:numPr>
          <w:ilvl w:val="2"/>
          <w:numId w:val="16"/>
        </w:numPr>
        <w:tabs>
          <w:tab w:val="left" w:pos="1820"/>
          <w:tab w:val="left" w:pos="1821"/>
        </w:tabs>
        <w:ind w:left="2640" w:right="1394" w:hanging="330"/>
        <w:rPr>
          <w:sz w:val="24"/>
        </w:rPr>
      </w:pPr>
      <w:r>
        <w:rPr>
          <w:sz w:val="24"/>
        </w:rPr>
        <w:t>Description of the applicant’s interest in the land (owner, tenant, purchaser);</w:t>
      </w:r>
    </w:p>
    <w:p w14:paraId="55978EE2" w14:textId="77777777" w:rsidR="00F918E3" w:rsidRDefault="00974308" w:rsidP="0077465D">
      <w:pPr>
        <w:pStyle w:val="ListParagraph"/>
        <w:numPr>
          <w:ilvl w:val="2"/>
          <w:numId w:val="16"/>
        </w:numPr>
        <w:tabs>
          <w:tab w:val="left" w:pos="1820"/>
          <w:tab w:val="left" w:pos="1821"/>
        </w:tabs>
        <w:spacing w:line="290" w:lineRule="exact"/>
        <w:ind w:left="2640" w:hanging="330"/>
        <w:rPr>
          <w:sz w:val="24"/>
        </w:rPr>
      </w:pPr>
      <w:r>
        <w:rPr>
          <w:sz w:val="24"/>
        </w:rPr>
        <w:t xml:space="preserve">Identification of the registered </w:t>
      </w:r>
      <w:proofErr w:type="gramStart"/>
      <w:r>
        <w:rPr>
          <w:sz w:val="24"/>
        </w:rPr>
        <w:t>land owner</w:t>
      </w:r>
      <w:proofErr w:type="gramEnd"/>
      <w:r>
        <w:rPr>
          <w:sz w:val="24"/>
        </w:rPr>
        <w:t>, if different from the</w:t>
      </w:r>
      <w:r>
        <w:rPr>
          <w:spacing w:val="-19"/>
          <w:sz w:val="24"/>
        </w:rPr>
        <w:t xml:space="preserve"> </w:t>
      </w:r>
      <w:r>
        <w:rPr>
          <w:sz w:val="24"/>
        </w:rPr>
        <w:t>applicant;</w:t>
      </w:r>
    </w:p>
    <w:p w14:paraId="325144CD" w14:textId="77777777" w:rsidR="00F918E3" w:rsidRDefault="00974308" w:rsidP="0077465D">
      <w:pPr>
        <w:pStyle w:val="ListParagraph"/>
        <w:numPr>
          <w:ilvl w:val="2"/>
          <w:numId w:val="16"/>
        </w:numPr>
        <w:tabs>
          <w:tab w:val="left" w:pos="1820"/>
          <w:tab w:val="left" w:pos="1821"/>
        </w:tabs>
        <w:spacing w:line="293" w:lineRule="exact"/>
        <w:ind w:left="2640" w:hanging="330"/>
        <w:rPr>
          <w:sz w:val="24"/>
        </w:rPr>
      </w:pPr>
      <w:r>
        <w:rPr>
          <w:sz w:val="24"/>
        </w:rPr>
        <w:t>Identification of the agent for the applicant, if</w:t>
      </w:r>
      <w:r>
        <w:rPr>
          <w:spacing w:val="-9"/>
          <w:sz w:val="24"/>
        </w:rPr>
        <w:t xml:space="preserve"> </w:t>
      </w:r>
      <w:r>
        <w:rPr>
          <w:sz w:val="24"/>
        </w:rPr>
        <w:t>any;</w:t>
      </w:r>
    </w:p>
    <w:p w14:paraId="72C937FF" w14:textId="77777777" w:rsidR="00F918E3" w:rsidRDefault="00974308" w:rsidP="0077465D">
      <w:pPr>
        <w:pStyle w:val="ListParagraph"/>
        <w:numPr>
          <w:ilvl w:val="2"/>
          <w:numId w:val="16"/>
        </w:numPr>
        <w:tabs>
          <w:tab w:val="left" w:pos="1820"/>
          <w:tab w:val="left" w:pos="1821"/>
        </w:tabs>
        <w:spacing w:line="293" w:lineRule="exact"/>
        <w:ind w:left="2640" w:hanging="330"/>
        <w:rPr>
          <w:sz w:val="24"/>
        </w:rPr>
      </w:pPr>
      <w:r>
        <w:rPr>
          <w:sz w:val="24"/>
        </w:rPr>
        <w:t>Assessment Roll</w:t>
      </w:r>
      <w:r>
        <w:rPr>
          <w:spacing w:val="-4"/>
          <w:sz w:val="24"/>
        </w:rPr>
        <w:t xml:space="preserve"> </w:t>
      </w:r>
      <w:r>
        <w:rPr>
          <w:sz w:val="24"/>
        </w:rPr>
        <w:t>Number;</w:t>
      </w:r>
    </w:p>
    <w:p w14:paraId="2C763570" w14:textId="77777777" w:rsidR="00F918E3" w:rsidRDefault="00974308" w:rsidP="0077465D">
      <w:pPr>
        <w:pStyle w:val="ListParagraph"/>
        <w:numPr>
          <w:ilvl w:val="2"/>
          <w:numId w:val="16"/>
        </w:numPr>
        <w:tabs>
          <w:tab w:val="left" w:pos="1820"/>
          <w:tab w:val="left" w:pos="1821"/>
        </w:tabs>
        <w:ind w:left="2640" w:right="391" w:hanging="330"/>
        <w:rPr>
          <w:sz w:val="24"/>
        </w:rPr>
      </w:pPr>
      <w:r>
        <w:rPr>
          <w:sz w:val="24"/>
        </w:rPr>
        <w:t>Owner’s authorization / consent to apply for a Zoning By-law Amendment if the owner is not the</w:t>
      </w:r>
      <w:r>
        <w:rPr>
          <w:spacing w:val="-11"/>
          <w:sz w:val="24"/>
        </w:rPr>
        <w:t xml:space="preserve"> </w:t>
      </w:r>
      <w:r>
        <w:rPr>
          <w:sz w:val="24"/>
        </w:rPr>
        <w:t>applicant;</w:t>
      </w:r>
    </w:p>
    <w:p w14:paraId="4DECD0A5" w14:textId="77777777" w:rsidR="00F918E3" w:rsidRDefault="00974308" w:rsidP="0077465D">
      <w:pPr>
        <w:pStyle w:val="ListParagraph"/>
        <w:numPr>
          <w:ilvl w:val="2"/>
          <w:numId w:val="16"/>
        </w:numPr>
        <w:tabs>
          <w:tab w:val="left" w:pos="1820"/>
          <w:tab w:val="left" w:pos="1821"/>
        </w:tabs>
        <w:spacing w:line="290" w:lineRule="exact"/>
        <w:ind w:left="2640" w:hanging="330"/>
        <w:rPr>
          <w:sz w:val="24"/>
        </w:rPr>
      </w:pPr>
      <w:r>
        <w:rPr>
          <w:sz w:val="24"/>
        </w:rPr>
        <w:t>Written confirmation of pre-consultation with the</w:t>
      </w:r>
      <w:r>
        <w:rPr>
          <w:spacing w:val="-8"/>
          <w:sz w:val="24"/>
        </w:rPr>
        <w:t xml:space="preserve"> </w:t>
      </w:r>
      <w:r>
        <w:rPr>
          <w:sz w:val="24"/>
        </w:rPr>
        <w:t>municipality;</w:t>
      </w:r>
    </w:p>
    <w:p w14:paraId="110D244F" w14:textId="77777777" w:rsidR="00F918E3" w:rsidRDefault="00974308" w:rsidP="0077465D">
      <w:pPr>
        <w:pStyle w:val="ListParagraph"/>
        <w:numPr>
          <w:ilvl w:val="2"/>
          <w:numId w:val="16"/>
        </w:numPr>
        <w:tabs>
          <w:tab w:val="left" w:pos="1820"/>
          <w:tab w:val="left" w:pos="1821"/>
        </w:tabs>
        <w:ind w:left="2640" w:right="604" w:hanging="330"/>
        <w:rPr>
          <w:sz w:val="24"/>
        </w:rPr>
      </w:pPr>
      <w:r>
        <w:rPr>
          <w:sz w:val="24"/>
        </w:rPr>
        <w:t>Description and/or sketch of existing uses, previous uses and complete description (</w:t>
      </w:r>
      <w:proofErr w:type="gramStart"/>
      <w:r>
        <w:rPr>
          <w:sz w:val="24"/>
        </w:rPr>
        <w:t>i.e.</w:t>
      </w:r>
      <w:proofErr w:type="gramEnd"/>
      <w:r>
        <w:rPr>
          <w:sz w:val="24"/>
        </w:rPr>
        <w:t xml:space="preserve"> frontage and depth) of the subject</w:t>
      </w:r>
      <w:r>
        <w:rPr>
          <w:spacing w:val="-9"/>
          <w:sz w:val="24"/>
        </w:rPr>
        <w:t xml:space="preserve"> </w:t>
      </w:r>
      <w:r>
        <w:rPr>
          <w:sz w:val="24"/>
        </w:rPr>
        <w:t>lands;</w:t>
      </w:r>
    </w:p>
    <w:p w14:paraId="4036A06C" w14:textId="77777777" w:rsidR="00F918E3" w:rsidRDefault="00974308" w:rsidP="0077465D">
      <w:pPr>
        <w:pStyle w:val="ListParagraph"/>
        <w:numPr>
          <w:ilvl w:val="2"/>
          <w:numId w:val="16"/>
        </w:numPr>
        <w:tabs>
          <w:tab w:val="left" w:pos="1820"/>
          <w:tab w:val="left" w:pos="1821"/>
        </w:tabs>
        <w:ind w:left="2640" w:right="489" w:hanging="330"/>
        <w:rPr>
          <w:sz w:val="24"/>
        </w:rPr>
      </w:pPr>
      <w:r>
        <w:rPr>
          <w:sz w:val="24"/>
        </w:rPr>
        <w:lastRenderedPageBreak/>
        <w:t>Description and/or sketch of the existing land uses, and natural and artificial features, adjacent to and within 500 metres of the subject</w:t>
      </w:r>
      <w:r>
        <w:rPr>
          <w:spacing w:val="-26"/>
          <w:sz w:val="24"/>
        </w:rPr>
        <w:t xml:space="preserve"> </w:t>
      </w:r>
      <w:r>
        <w:rPr>
          <w:sz w:val="24"/>
        </w:rPr>
        <w:t>lands;</w:t>
      </w:r>
    </w:p>
    <w:p w14:paraId="0AB53225" w14:textId="77777777" w:rsidR="00F918E3" w:rsidRDefault="00974308" w:rsidP="0077465D">
      <w:pPr>
        <w:pStyle w:val="ListParagraph"/>
        <w:numPr>
          <w:ilvl w:val="2"/>
          <w:numId w:val="16"/>
        </w:numPr>
        <w:tabs>
          <w:tab w:val="left" w:pos="1820"/>
          <w:tab w:val="left" w:pos="1821"/>
        </w:tabs>
        <w:ind w:left="2640" w:right="377" w:hanging="330"/>
        <w:rPr>
          <w:sz w:val="24"/>
        </w:rPr>
      </w:pPr>
      <w:r>
        <w:rPr>
          <w:sz w:val="24"/>
        </w:rPr>
        <w:t>Description and/or sketch of the natural features on the subject lands and within 500 metres of the subject</w:t>
      </w:r>
      <w:r>
        <w:rPr>
          <w:spacing w:val="-5"/>
          <w:sz w:val="24"/>
        </w:rPr>
        <w:t xml:space="preserve"> </w:t>
      </w:r>
      <w:r>
        <w:rPr>
          <w:sz w:val="24"/>
        </w:rPr>
        <w:t>land.</w:t>
      </w:r>
    </w:p>
    <w:p w14:paraId="6D2117AD" w14:textId="014FC49C" w:rsidR="00D564E0" w:rsidRPr="00C545F8" w:rsidRDefault="00974308" w:rsidP="00C545F8">
      <w:pPr>
        <w:pStyle w:val="ListParagraph"/>
        <w:numPr>
          <w:ilvl w:val="2"/>
          <w:numId w:val="16"/>
        </w:numPr>
        <w:tabs>
          <w:tab w:val="left" w:pos="1820"/>
          <w:tab w:val="left" w:pos="1821"/>
        </w:tabs>
        <w:spacing w:line="237" w:lineRule="auto"/>
        <w:ind w:left="2640" w:right="433" w:hanging="330"/>
        <w:rPr>
          <w:sz w:val="24"/>
        </w:rPr>
      </w:pPr>
      <w:r>
        <w:rPr>
          <w:sz w:val="24"/>
        </w:rPr>
        <w:t>Owner’s authorization / consent to use and disclose personal information and to allow site</w:t>
      </w:r>
      <w:r>
        <w:rPr>
          <w:spacing w:val="-4"/>
          <w:sz w:val="24"/>
        </w:rPr>
        <w:t xml:space="preserve"> </w:t>
      </w:r>
      <w:r>
        <w:rPr>
          <w:sz w:val="24"/>
        </w:rPr>
        <w:t>visits.</w:t>
      </w:r>
    </w:p>
    <w:p w14:paraId="20D9E090" w14:textId="5F556437" w:rsidR="00F918E3" w:rsidRPr="00B17B67" w:rsidRDefault="00D564E0" w:rsidP="00B17B67">
      <w:pPr>
        <w:pStyle w:val="BodyText"/>
        <w:spacing w:before="8"/>
        <w:ind w:left="379"/>
        <w:rPr>
          <w:strike/>
          <w:color w:val="FF0000"/>
          <w:sz w:val="22"/>
          <w:szCs w:val="22"/>
        </w:rPr>
      </w:pPr>
      <w:r w:rsidRPr="00D564E0">
        <w:rPr>
          <w:color w:val="FF0000"/>
          <w:sz w:val="22"/>
          <w:szCs w:val="22"/>
        </w:rPr>
        <w:t xml:space="preserve">             </w:t>
      </w:r>
      <w:r w:rsidR="002732E3">
        <w:rPr>
          <w:strike/>
          <w:color w:val="FF0000"/>
          <w:sz w:val="22"/>
          <w:szCs w:val="22"/>
        </w:rPr>
        <w:t>8.11b.4</w:t>
      </w:r>
    </w:p>
    <w:p w14:paraId="6188C981" w14:textId="0EFCD49D" w:rsidR="00F918E3" w:rsidRDefault="00C030F9" w:rsidP="00C030F9">
      <w:pPr>
        <w:pStyle w:val="Heading1"/>
        <w:numPr>
          <w:ilvl w:val="0"/>
          <w:numId w:val="0"/>
        </w:numPr>
        <w:ind w:left="1145" w:hanging="45"/>
        <w:rPr>
          <w:u w:val="none"/>
        </w:rPr>
      </w:pPr>
      <w:bookmarkStart w:id="1442" w:name="_Toc57196099"/>
      <w:bookmarkStart w:id="1443" w:name="_Toc69391911"/>
      <w:r w:rsidRPr="00C030F9">
        <w:rPr>
          <w:color w:val="FF0000"/>
          <w:u w:val="none"/>
        </w:rPr>
        <w:t xml:space="preserve">10.12b.4   </w:t>
      </w:r>
      <w:r w:rsidR="00974308">
        <w:t>Applications for Plan of Subdivision or</w:t>
      </w:r>
      <w:r w:rsidR="00974308">
        <w:rPr>
          <w:spacing w:val="-6"/>
        </w:rPr>
        <w:t xml:space="preserve"> </w:t>
      </w:r>
      <w:r w:rsidR="00974308">
        <w:t>Condominium</w:t>
      </w:r>
      <w:bookmarkEnd w:id="1442"/>
      <w:bookmarkEnd w:id="1443"/>
    </w:p>
    <w:p w14:paraId="57A747DB" w14:textId="77777777" w:rsidR="00F918E3" w:rsidRDefault="00F918E3">
      <w:pPr>
        <w:pStyle w:val="BodyText"/>
        <w:spacing w:before="11"/>
        <w:rPr>
          <w:b/>
          <w:sz w:val="15"/>
        </w:rPr>
      </w:pPr>
    </w:p>
    <w:p w14:paraId="477C8F46" w14:textId="77777777" w:rsidR="00F918E3" w:rsidRDefault="00974308" w:rsidP="00853A94">
      <w:pPr>
        <w:pStyle w:val="BodyText"/>
        <w:spacing w:before="92"/>
        <w:ind w:left="2310" w:right="238"/>
      </w:pPr>
      <w:r>
        <w:t>In addition to the information and materials required under Section 51(17) of the Planning Act and Ontario Regulation 544/06, as amended, the following shall be provided by the applicant at the time of the filing of an application for a plan of subdivision or</w:t>
      </w:r>
      <w:r>
        <w:rPr>
          <w:spacing w:val="-2"/>
        </w:rPr>
        <w:t xml:space="preserve"> </w:t>
      </w:r>
      <w:r>
        <w:t>condominium:</w:t>
      </w:r>
    </w:p>
    <w:p w14:paraId="10914DCB" w14:textId="77777777" w:rsidR="00F918E3" w:rsidRDefault="00F918E3">
      <w:pPr>
        <w:sectPr w:rsidR="00F918E3" w:rsidSect="005B4DBC">
          <w:type w:val="continuous"/>
          <w:pgSz w:w="12240" w:h="15840"/>
          <w:pgMar w:top="1179" w:right="1202" w:bottom="1179" w:left="1060" w:header="720" w:footer="720" w:gutter="0"/>
          <w:cols w:space="720"/>
        </w:sectPr>
      </w:pPr>
    </w:p>
    <w:p w14:paraId="316224A9" w14:textId="77777777" w:rsidR="00F918E3" w:rsidRDefault="00974308" w:rsidP="00853A94">
      <w:pPr>
        <w:pStyle w:val="ListParagraph"/>
        <w:numPr>
          <w:ilvl w:val="2"/>
          <w:numId w:val="15"/>
        </w:numPr>
        <w:tabs>
          <w:tab w:val="left" w:pos="1820"/>
          <w:tab w:val="left" w:pos="1821"/>
        </w:tabs>
        <w:spacing w:before="196" w:line="292" w:lineRule="exact"/>
        <w:ind w:left="2640" w:hanging="331"/>
        <w:rPr>
          <w:sz w:val="24"/>
        </w:rPr>
      </w:pPr>
      <w:r>
        <w:rPr>
          <w:sz w:val="24"/>
        </w:rPr>
        <w:t>Identification of the agent for the applicant, if</w:t>
      </w:r>
      <w:r>
        <w:rPr>
          <w:spacing w:val="-9"/>
          <w:sz w:val="24"/>
        </w:rPr>
        <w:t xml:space="preserve"> </w:t>
      </w:r>
      <w:r>
        <w:rPr>
          <w:sz w:val="24"/>
        </w:rPr>
        <w:t>any;</w:t>
      </w:r>
    </w:p>
    <w:p w14:paraId="1D253EEA" w14:textId="77777777" w:rsidR="00F918E3" w:rsidRDefault="00974308" w:rsidP="00853A94">
      <w:pPr>
        <w:pStyle w:val="ListParagraph"/>
        <w:numPr>
          <w:ilvl w:val="2"/>
          <w:numId w:val="15"/>
        </w:numPr>
        <w:tabs>
          <w:tab w:val="left" w:pos="1820"/>
          <w:tab w:val="left" w:pos="1821"/>
        </w:tabs>
        <w:spacing w:line="292" w:lineRule="exact"/>
        <w:ind w:left="2640" w:hanging="331"/>
        <w:rPr>
          <w:sz w:val="24"/>
        </w:rPr>
      </w:pPr>
      <w:r>
        <w:rPr>
          <w:sz w:val="24"/>
        </w:rPr>
        <w:t>Identification of the planner, if</w:t>
      </w:r>
      <w:r>
        <w:rPr>
          <w:spacing w:val="-8"/>
          <w:sz w:val="24"/>
        </w:rPr>
        <w:t xml:space="preserve"> </w:t>
      </w:r>
      <w:r>
        <w:rPr>
          <w:sz w:val="24"/>
        </w:rPr>
        <w:t>any;</w:t>
      </w:r>
    </w:p>
    <w:p w14:paraId="38EB507B" w14:textId="77777777" w:rsidR="00F918E3" w:rsidRDefault="00974308" w:rsidP="00853A94">
      <w:pPr>
        <w:pStyle w:val="ListParagraph"/>
        <w:numPr>
          <w:ilvl w:val="2"/>
          <w:numId w:val="15"/>
        </w:numPr>
        <w:tabs>
          <w:tab w:val="left" w:pos="1820"/>
          <w:tab w:val="left" w:pos="1821"/>
        </w:tabs>
        <w:spacing w:line="293" w:lineRule="exact"/>
        <w:ind w:left="2640" w:hanging="331"/>
        <w:rPr>
          <w:sz w:val="24"/>
        </w:rPr>
      </w:pPr>
      <w:r>
        <w:rPr>
          <w:sz w:val="24"/>
        </w:rPr>
        <w:t>Identification of the Ontario Land Surveyor, if</w:t>
      </w:r>
      <w:r>
        <w:rPr>
          <w:spacing w:val="-12"/>
          <w:sz w:val="24"/>
        </w:rPr>
        <w:t xml:space="preserve"> </w:t>
      </w:r>
      <w:r>
        <w:rPr>
          <w:sz w:val="24"/>
        </w:rPr>
        <w:t>any;</w:t>
      </w:r>
    </w:p>
    <w:p w14:paraId="367B3E60" w14:textId="77777777" w:rsidR="00F918E3" w:rsidRDefault="00974308" w:rsidP="00853A94">
      <w:pPr>
        <w:pStyle w:val="ListParagraph"/>
        <w:numPr>
          <w:ilvl w:val="2"/>
          <w:numId w:val="15"/>
        </w:numPr>
        <w:tabs>
          <w:tab w:val="left" w:pos="1820"/>
          <w:tab w:val="left" w:pos="1821"/>
        </w:tabs>
        <w:spacing w:line="292" w:lineRule="exact"/>
        <w:ind w:left="2640" w:hanging="331"/>
        <w:rPr>
          <w:sz w:val="24"/>
        </w:rPr>
      </w:pPr>
      <w:r>
        <w:rPr>
          <w:sz w:val="24"/>
        </w:rPr>
        <w:t>Assessment Roll</w:t>
      </w:r>
      <w:r>
        <w:rPr>
          <w:spacing w:val="-4"/>
          <w:sz w:val="24"/>
        </w:rPr>
        <w:t xml:space="preserve"> </w:t>
      </w:r>
      <w:r>
        <w:rPr>
          <w:sz w:val="24"/>
        </w:rPr>
        <w:t>Number;</w:t>
      </w:r>
    </w:p>
    <w:p w14:paraId="3114AB7D" w14:textId="77777777" w:rsidR="00F918E3" w:rsidRDefault="00974308" w:rsidP="00853A94">
      <w:pPr>
        <w:pStyle w:val="ListParagraph"/>
        <w:numPr>
          <w:ilvl w:val="2"/>
          <w:numId w:val="15"/>
        </w:numPr>
        <w:tabs>
          <w:tab w:val="left" w:pos="1820"/>
          <w:tab w:val="left" w:pos="1821"/>
        </w:tabs>
        <w:ind w:left="2640" w:right="832" w:hanging="330"/>
        <w:rPr>
          <w:sz w:val="24"/>
        </w:rPr>
      </w:pPr>
      <w:r>
        <w:rPr>
          <w:sz w:val="24"/>
        </w:rPr>
        <w:t>Description of the existing and all previous known uses of the subject lands;</w:t>
      </w:r>
    </w:p>
    <w:p w14:paraId="0103A03F" w14:textId="77777777" w:rsidR="00F918E3" w:rsidRDefault="00974308" w:rsidP="00853A94">
      <w:pPr>
        <w:pStyle w:val="ListParagraph"/>
        <w:numPr>
          <w:ilvl w:val="2"/>
          <w:numId w:val="15"/>
        </w:numPr>
        <w:tabs>
          <w:tab w:val="left" w:pos="1820"/>
          <w:tab w:val="left" w:pos="1821"/>
        </w:tabs>
        <w:spacing w:line="292" w:lineRule="exact"/>
        <w:ind w:left="2640" w:hanging="331"/>
        <w:rPr>
          <w:sz w:val="24"/>
        </w:rPr>
      </w:pPr>
      <w:r>
        <w:rPr>
          <w:sz w:val="24"/>
        </w:rPr>
        <w:t>Description of existing uses of surrounding</w:t>
      </w:r>
      <w:r>
        <w:rPr>
          <w:spacing w:val="-3"/>
          <w:sz w:val="24"/>
        </w:rPr>
        <w:t xml:space="preserve"> </w:t>
      </w:r>
      <w:r>
        <w:rPr>
          <w:sz w:val="24"/>
        </w:rPr>
        <w:t>lands;</w:t>
      </w:r>
    </w:p>
    <w:p w14:paraId="03274F75" w14:textId="77777777" w:rsidR="00F918E3" w:rsidRDefault="00974308" w:rsidP="00853A94">
      <w:pPr>
        <w:pStyle w:val="ListParagraph"/>
        <w:numPr>
          <w:ilvl w:val="2"/>
          <w:numId w:val="15"/>
        </w:numPr>
        <w:tabs>
          <w:tab w:val="left" w:pos="1820"/>
          <w:tab w:val="left" w:pos="1821"/>
        </w:tabs>
        <w:spacing w:line="293" w:lineRule="exact"/>
        <w:ind w:left="2640" w:hanging="331"/>
        <w:rPr>
          <w:sz w:val="24"/>
        </w:rPr>
      </w:pPr>
      <w:r>
        <w:rPr>
          <w:sz w:val="24"/>
        </w:rPr>
        <w:t>Written confirmation of pre-consultation with the</w:t>
      </w:r>
      <w:r>
        <w:rPr>
          <w:spacing w:val="-8"/>
          <w:sz w:val="24"/>
        </w:rPr>
        <w:t xml:space="preserve"> </w:t>
      </w:r>
      <w:r>
        <w:rPr>
          <w:sz w:val="24"/>
        </w:rPr>
        <w:t>municipality;</w:t>
      </w:r>
    </w:p>
    <w:p w14:paraId="161FE252" w14:textId="77777777" w:rsidR="00F918E3" w:rsidRDefault="00974308" w:rsidP="00853A94">
      <w:pPr>
        <w:pStyle w:val="ListParagraph"/>
        <w:numPr>
          <w:ilvl w:val="2"/>
          <w:numId w:val="15"/>
        </w:numPr>
        <w:tabs>
          <w:tab w:val="left" w:pos="1820"/>
          <w:tab w:val="left" w:pos="1821"/>
        </w:tabs>
        <w:spacing w:line="292" w:lineRule="exact"/>
        <w:ind w:left="2640" w:hanging="331"/>
        <w:rPr>
          <w:sz w:val="24"/>
        </w:rPr>
      </w:pPr>
      <w:r>
        <w:rPr>
          <w:sz w:val="24"/>
        </w:rPr>
        <w:t>Analysis of housing</w:t>
      </w:r>
      <w:r>
        <w:rPr>
          <w:spacing w:val="-4"/>
          <w:sz w:val="24"/>
        </w:rPr>
        <w:t xml:space="preserve"> </w:t>
      </w:r>
      <w:r>
        <w:rPr>
          <w:sz w:val="24"/>
        </w:rPr>
        <w:t>affordability;</w:t>
      </w:r>
    </w:p>
    <w:p w14:paraId="603A2636" w14:textId="77777777" w:rsidR="00F918E3" w:rsidRDefault="00974308" w:rsidP="00853A94">
      <w:pPr>
        <w:pStyle w:val="ListParagraph"/>
        <w:numPr>
          <w:ilvl w:val="2"/>
          <w:numId w:val="15"/>
        </w:numPr>
        <w:tabs>
          <w:tab w:val="left" w:pos="1820"/>
          <w:tab w:val="left" w:pos="1821"/>
        </w:tabs>
        <w:spacing w:line="292" w:lineRule="exact"/>
        <w:ind w:left="2640" w:hanging="331"/>
        <w:rPr>
          <w:sz w:val="24"/>
        </w:rPr>
      </w:pPr>
      <w:r>
        <w:rPr>
          <w:sz w:val="24"/>
        </w:rPr>
        <w:t>Preliminary Stormwater Management</w:t>
      </w:r>
      <w:r>
        <w:rPr>
          <w:spacing w:val="-1"/>
          <w:sz w:val="24"/>
        </w:rPr>
        <w:t xml:space="preserve"> </w:t>
      </w:r>
      <w:r>
        <w:rPr>
          <w:sz w:val="24"/>
        </w:rPr>
        <w:t>Report;</w:t>
      </w:r>
    </w:p>
    <w:p w14:paraId="31D8BC93" w14:textId="135CC579" w:rsidR="00F918E3" w:rsidRDefault="00974308" w:rsidP="00853A94">
      <w:pPr>
        <w:pStyle w:val="ListParagraph"/>
        <w:numPr>
          <w:ilvl w:val="2"/>
          <w:numId w:val="15"/>
        </w:numPr>
        <w:tabs>
          <w:tab w:val="left" w:pos="1820"/>
          <w:tab w:val="left" w:pos="1821"/>
        </w:tabs>
        <w:spacing w:line="293" w:lineRule="exact"/>
        <w:ind w:left="2640" w:hanging="331"/>
        <w:rPr>
          <w:sz w:val="24"/>
        </w:rPr>
      </w:pPr>
      <w:r>
        <w:rPr>
          <w:sz w:val="24"/>
        </w:rPr>
        <w:t>Any studies identified by the Township under Section</w:t>
      </w:r>
      <w:r w:rsidR="002732E3">
        <w:rPr>
          <w:sz w:val="24"/>
        </w:rPr>
        <w:t xml:space="preserve"> </w:t>
      </w:r>
      <w:r w:rsidR="002732E3" w:rsidRPr="00194EE1">
        <w:rPr>
          <w:strike/>
          <w:sz w:val="24"/>
        </w:rPr>
        <w:t>5.3.1</w:t>
      </w:r>
      <w:r w:rsidRPr="00194EE1">
        <w:rPr>
          <w:sz w:val="24"/>
        </w:rPr>
        <w:t xml:space="preserve"> </w:t>
      </w:r>
      <w:r w:rsidRPr="002732E3">
        <w:rPr>
          <w:color w:val="FF0000"/>
          <w:sz w:val="24"/>
        </w:rPr>
        <w:t xml:space="preserve">6.3.1 </w:t>
      </w:r>
      <w:r>
        <w:rPr>
          <w:sz w:val="24"/>
        </w:rPr>
        <w:t>of this</w:t>
      </w:r>
      <w:r>
        <w:rPr>
          <w:spacing w:val="-13"/>
          <w:sz w:val="24"/>
        </w:rPr>
        <w:t xml:space="preserve"> </w:t>
      </w:r>
      <w:r>
        <w:rPr>
          <w:sz w:val="24"/>
        </w:rPr>
        <w:t>Plan.</w:t>
      </w:r>
    </w:p>
    <w:p w14:paraId="62C71231" w14:textId="77777777" w:rsidR="00F918E3" w:rsidRDefault="00974308" w:rsidP="00853A94">
      <w:pPr>
        <w:pStyle w:val="ListParagraph"/>
        <w:numPr>
          <w:ilvl w:val="2"/>
          <w:numId w:val="15"/>
        </w:numPr>
        <w:tabs>
          <w:tab w:val="left" w:pos="1820"/>
          <w:tab w:val="left" w:pos="1821"/>
        </w:tabs>
        <w:ind w:left="2640" w:right="426" w:hanging="330"/>
        <w:rPr>
          <w:sz w:val="24"/>
        </w:rPr>
      </w:pPr>
      <w:r>
        <w:rPr>
          <w:sz w:val="24"/>
        </w:rPr>
        <w:t>Owner’s authorization / consent to use and disclose personal information and to allow site</w:t>
      </w:r>
      <w:r>
        <w:rPr>
          <w:spacing w:val="-3"/>
          <w:sz w:val="24"/>
        </w:rPr>
        <w:t xml:space="preserve"> </w:t>
      </w:r>
      <w:r>
        <w:rPr>
          <w:sz w:val="24"/>
        </w:rPr>
        <w:t>visits.</w:t>
      </w:r>
    </w:p>
    <w:p w14:paraId="0A11C3E3" w14:textId="792F3A5D" w:rsidR="00F918E3" w:rsidRPr="00C30990" w:rsidRDefault="00A13B93" w:rsidP="00C30990">
      <w:pPr>
        <w:pStyle w:val="BodyText"/>
        <w:spacing w:before="7"/>
        <w:ind w:left="379" w:firstLine="721"/>
        <w:rPr>
          <w:strike/>
          <w:color w:val="FF0000"/>
        </w:rPr>
      </w:pPr>
      <w:r w:rsidRPr="00C30990">
        <w:rPr>
          <w:strike/>
          <w:color w:val="FF0000"/>
        </w:rPr>
        <w:t>8.11b.5</w:t>
      </w:r>
    </w:p>
    <w:p w14:paraId="66948606" w14:textId="776C1804" w:rsidR="00F918E3" w:rsidRDefault="00C30990" w:rsidP="00C30990">
      <w:pPr>
        <w:pStyle w:val="Heading1"/>
        <w:numPr>
          <w:ilvl w:val="0"/>
          <w:numId w:val="0"/>
        </w:numPr>
        <w:ind w:left="1145" w:hanging="45"/>
        <w:rPr>
          <w:u w:val="none"/>
        </w:rPr>
      </w:pPr>
      <w:bookmarkStart w:id="1444" w:name="_Toc57196100"/>
      <w:bookmarkStart w:id="1445" w:name="_Toc69391912"/>
      <w:r w:rsidRPr="00C30990">
        <w:rPr>
          <w:color w:val="FF0000"/>
          <w:u w:val="none"/>
        </w:rPr>
        <w:t xml:space="preserve">10.12.b.5  </w:t>
      </w:r>
      <w:r>
        <w:rPr>
          <w:color w:val="FF0000"/>
          <w:u w:val="none"/>
        </w:rPr>
        <w:t xml:space="preserve"> </w:t>
      </w:r>
      <w:r w:rsidR="00974308">
        <w:t>Consent</w:t>
      </w:r>
      <w:r w:rsidR="00974308">
        <w:rPr>
          <w:spacing w:val="-2"/>
        </w:rPr>
        <w:t xml:space="preserve"> </w:t>
      </w:r>
      <w:r w:rsidR="00974308">
        <w:t>Applications</w:t>
      </w:r>
      <w:bookmarkEnd w:id="1444"/>
      <w:bookmarkEnd w:id="1445"/>
    </w:p>
    <w:p w14:paraId="6AE6749C" w14:textId="77777777" w:rsidR="00F918E3" w:rsidRDefault="00F918E3">
      <w:pPr>
        <w:pStyle w:val="BodyText"/>
        <w:rPr>
          <w:b/>
          <w:sz w:val="16"/>
        </w:rPr>
      </w:pPr>
    </w:p>
    <w:p w14:paraId="26147C1C" w14:textId="77777777" w:rsidR="00F918E3" w:rsidRDefault="00974308" w:rsidP="00853A94">
      <w:pPr>
        <w:pStyle w:val="BodyText"/>
        <w:spacing w:before="92"/>
        <w:ind w:left="2310" w:right="514"/>
      </w:pPr>
      <w:r>
        <w:t>In addition to the information and materials required under Section 53 of the Planning Act and Ontario Regulation 197/96, as amended, the following shall be provided by the applicant at the time of the filing of a consent application:</w:t>
      </w:r>
    </w:p>
    <w:p w14:paraId="7AEA0653" w14:textId="77777777" w:rsidR="00F918E3" w:rsidRDefault="00F918E3">
      <w:pPr>
        <w:pStyle w:val="BodyText"/>
        <w:spacing w:before="10"/>
        <w:rPr>
          <w:sz w:val="23"/>
        </w:rPr>
      </w:pPr>
    </w:p>
    <w:p w14:paraId="7F019B47" w14:textId="77777777" w:rsidR="00F918E3" w:rsidRDefault="00974308" w:rsidP="00853A94">
      <w:pPr>
        <w:pStyle w:val="ListParagraph"/>
        <w:numPr>
          <w:ilvl w:val="2"/>
          <w:numId w:val="14"/>
        </w:numPr>
        <w:tabs>
          <w:tab w:val="left" w:pos="1820"/>
          <w:tab w:val="left" w:pos="1821"/>
        </w:tabs>
        <w:spacing w:line="293" w:lineRule="exact"/>
        <w:ind w:left="2640" w:hanging="331"/>
        <w:rPr>
          <w:sz w:val="24"/>
        </w:rPr>
      </w:pPr>
      <w:r>
        <w:rPr>
          <w:sz w:val="24"/>
        </w:rPr>
        <w:t>Identification of the agent for the applicant, if</w:t>
      </w:r>
      <w:r>
        <w:rPr>
          <w:spacing w:val="-10"/>
          <w:sz w:val="24"/>
        </w:rPr>
        <w:t xml:space="preserve"> </w:t>
      </w:r>
      <w:r>
        <w:rPr>
          <w:sz w:val="24"/>
        </w:rPr>
        <w:t>any;</w:t>
      </w:r>
    </w:p>
    <w:p w14:paraId="7BAF002E" w14:textId="77777777" w:rsidR="00F918E3" w:rsidRDefault="00974308" w:rsidP="00853A94">
      <w:pPr>
        <w:pStyle w:val="ListParagraph"/>
        <w:numPr>
          <w:ilvl w:val="2"/>
          <w:numId w:val="14"/>
        </w:numPr>
        <w:tabs>
          <w:tab w:val="left" w:pos="1820"/>
          <w:tab w:val="left" w:pos="1821"/>
        </w:tabs>
        <w:spacing w:line="293" w:lineRule="exact"/>
        <w:ind w:left="2640" w:hanging="331"/>
        <w:rPr>
          <w:sz w:val="24"/>
        </w:rPr>
      </w:pPr>
      <w:r>
        <w:rPr>
          <w:sz w:val="24"/>
        </w:rPr>
        <w:t>Assessment Roll</w:t>
      </w:r>
      <w:r>
        <w:rPr>
          <w:spacing w:val="-6"/>
          <w:sz w:val="24"/>
        </w:rPr>
        <w:t xml:space="preserve"> </w:t>
      </w:r>
      <w:r>
        <w:rPr>
          <w:sz w:val="24"/>
        </w:rPr>
        <w:t>Number;</w:t>
      </w:r>
    </w:p>
    <w:p w14:paraId="03A6DBA0" w14:textId="77777777" w:rsidR="00F918E3" w:rsidRDefault="00974308" w:rsidP="00853A94">
      <w:pPr>
        <w:pStyle w:val="ListParagraph"/>
        <w:numPr>
          <w:ilvl w:val="2"/>
          <w:numId w:val="14"/>
        </w:numPr>
        <w:tabs>
          <w:tab w:val="left" w:pos="1820"/>
          <w:tab w:val="left" w:pos="1821"/>
        </w:tabs>
        <w:spacing w:line="293" w:lineRule="exact"/>
        <w:ind w:left="2640" w:hanging="331"/>
        <w:rPr>
          <w:sz w:val="24"/>
        </w:rPr>
      </w:pPr>
      <w:r>
        <w:rPr>
          <w:sz w:val="24"/>
        </w:rPr>
        <w:t>Directions to the</w:t>
      </w:r>
      <w:r>
        <w:rPr>
          <w:spacing w:val="-7"/>
          <w:sz w:val="24"/>
        </w:rPr>
        <w:t xml:space="preserve"> </w:t>
      </w:r>
      <w:r>
        <w:rPr>
          <w:sz w:val="24"/>
        </w:rPr>
        <w:t>property;</w:t>
      </w:r>
    </w:p>
    <w:p w14:paraId="334446CB" w14:textId="77777777" w:rsidR="00F918E3" w:rsidRDefault="00974308" w:rsidP="00853A94">
      <w:pPr>
        <w:pStyle w:val="ListParagraph"/>
        <w:numPr>
          <w:ilvl w:val="2"/>
          <w:numId w:val="14"/>
        </w:numPr>
        <w:tabs>
          <w:tab w:val="left" w:pos="1820"/>
          <w:tab w:val="left" w:pos="1821"/>
        </w:tabs>
        <w:spacing w:line="292" w:lineRule="exact"/>
        <w:ind w:left="2640" w:hanging="331"/>
        <w:rPr>
          <w:sz w:val="24"/>
        </w:rPr>
      </w:pPr>
      <w:r>
        <w:rPr>
          <w:sz w:val="24"/>
        </w:rPr>
        <w:t>Information regarding benefiting lands for lot</w:t>
      </w:r>
      <w:r>
        <w:rPr>
          <w:spacing w:val="-11"/>
          <w:sz w:val="24"/>
        </w:rPr>
        <w:t xml:space="preserve"> </w:t>
      </w:r>
      <w:r>
        <w:rPr>
          <w:sz w:val="24"/>
        </w:rPr>
        <w:t>additions;</w:t>
      </w:r>
    </w:p>
    <w:p w14:paraId="5D5CA007" w14:textId="77777777" w:rsidR="00F918E3" w:rsidRDefault="00974308" w:rsidP="00853A94">
      <w:pPr>
        <w:pStyle w:val="ListParagraph"/>
        <w:numPr>
          <w:ilvl w:val="2"/>
          <w:numId w:val="14"/>
        </w:numPr>
        <w:tabs>
          <w:tab w:val="left" w:pos="1820"/>
          <w:tab w:val="left" w:pos="1821"/>
        </w:tabs>
        <w:spacing w:line="292" w:lineRule="exact"/>
        <w:ind w:left="2640" w:hanging="331"/>
        <w:rPr>
          <w:sz w:val="24"/>
        </w:rPr>
      </w:pPr>
      <w:r>
        <w:rPr>
          <w:sz w:val="24"/>
        </w:rPr>
        <w:t>Zoning of the subject</w:t>
      </w:r>
      <w:r>
        <w:rPr>
          <w:spacing w:val="1"/>
          <w:sz w:val="24"/>
        </w:rPr>
        <w:t xml:space="preserve"> </w:t>
      </w:r>
      <w:r>
        <w:rPr>
          <w:sz w:val="24"/>
        </w:rPr>
        <w:t>property;</w:t>
      </w:r>
    </w:p>
    <w:p w14:paraId="457414EB" w14:textId="77777777" w:rsidR="00F918E3" w:rsidRDefault="00974308" w:rsidP="00853A94">
      <w:pPr>
        <w:pStyle w:val="ListParagraph"/>
        <w:numPr>
          <w:ilvl w:val="2"/>
          <w:numId w:val="14"/>
        </w:numPr>
        <w:tabs>
          <w:tab w:val="left" w:pos="1820"/>
          <w:tab w:val="left" w:pos="1821"/>
        </w:tabs>
        <w:spacing w:line="293" w:lineRule="exact"/>
        <w:ind w:left="2640" w:hanging="331"/>
        <w:rPr>
          <w:sz w:val="24"/>
        </w:rPr>
      </w:pPr>
      <w:r>
        <w:rPr>
          <w:sz w:val="24"/>
        </w:rPr>
        <w:t>Written confirmation of pre-consultation with the</w:t>
      </w:r>
      <w:r>
        <w:rPr>
          <w:spacing w:val="-8"/>
          <w:sz w:val="24"/>
        </w:rPr>
        <w:t xml:space="preserve"> </w:t>
      </w:r>
      <w:r>
        <w:rPr>
          <w:sz w:val="24"/>
        </w:rPr>
        <w:t>municipality;</w:t>
      </w:r>
    </w:p>
    <w:p w14:paraId="11535630" w14:textId="77777777" w:rsidR="00F918E3" w:rsidRDefault="00974308" w:rsidP="00853A94">
      <w:pPr>
        <w:pStyle w:val="ListParagraph"/>
        <w:numPr>
          <w:ilvl w:val="2"/>
          <w:numId w:val="14"/>
        </w:numPr>
        <w:tabs>
          <w:tab w:val="left" w:pos="1820"/>
          <w:tab w:val="left" w:pos="1821"/>
        </w:tabs>
        <w:ind w:left="2640" w:right="501" w:hanging="330"/>
        <w:rPr>
          <w:sz w:val="24"/>
        </w:rPr>
      </w:pPr>
      <w:r>
        <w:rPr>
          <w:sz w:val="24"/>
        </w:rPr>
        <w:t>Description of the existing land uses on the subject lands and within</w:t>
      </w:r>
      <w:r>
        <w:rPr>
          <w:spacing w:val="-20"/>
          <w:sz w:val="24"/>
        </w:rPr>
        <w:t xml:space="preserve"> </w:t>
      </w:r>
      <w:r>
        <w:rPr>
          <w:sz w:val="24"/>
        </w:rPr>
        <w:t>500 metres of the subject</w:t>
      </w:r>
      <w:r>
        <w:rPr>
          <w:spacing w:val="-8"/>
          <w:sz w:val="24"/>
        </w:rPr>
        <w:t xml:space="preserve"> </w:t>
      </w:r>
      <w:r>
        <w:rPr>
          <w:sz w:val="24"/>
        </w:rPr>
        <w:t>lands;</w:t>
      </w:r>
    </w:p>
    <w:p w14:paraId="451E289C" w14:textId="77777777" w:rsidR="00F918E3" w:rsidRDefault="00974308" w:rsidP="00853A94">
      <w:pPr>
        <w:pStyle w:val="ListParagraph"/>
        <w:numPr>
          <w:ilvl w:val="2"/>
          <w:numId w:val="14"/>
        </w:numPr>
        <w:tabs>
          <w:tab w:val="left" w:pos="1820"/>
          <w:tab w:val="left" w:pos="1821"/>
        </w:tabs>
        <w:ind w:left="2640" w:right="741" w:hanging="330"/>
        <w:rPr>
          <w:sz w:val="24"/>
        </w:rPr>
      </w:pPr>
      <w:r>
        <w:rPr>
          <w:sz w:val="24"/>
        </w:rPr>
        <w:t>Description of the natural features on the subject lands and within</w:t>
      </w:r>
      <w:r>
        <w:rPr>
          <w:spacing w:val="-19"/>
          <w:sz w:val="24"/>
        </w:rPr>
        <w:t xml:space="preserve"> </w:t>
      </w:r>
      <w:r>
        <w:rPr>
          <w:sz w:val="24"/>
        </w:rPr>
        <w:t>500 metres of the subject</w:t>
      </w:r>
      <w:r>
        <w:rPr>
          <w:spacing w:val="-6"/>
          <w:sz w:val="24"/>
        </w:rPr>
        <w:t xml:space="preserve"> </w:t>
      </w:r>
      <w:r>
        <w:rPr>
          <w:sz w:val="24"/>
        </w:rPr>
        <w:t>lands;</w:t>
      </w:r>
    </w:p>
    <w:p w14:paraId="3108B2DA" w14:textId="77777777" w:rsidR="00F918E3" w:rsidRDefault="00974308" w:rsidP="00853A94">
      <w:pPr>
        <w:pStyle w:val="ListParagraph"/>
        <w:numPr>
          <w:ilvl w:val="2"/>
          <w:numId w:val="14"/>
        </w:numPr>
        <w:tabs>
          <w:tab w:val="left" w:pos="1820"/>
          <w:tab w:val="left" w:pos="1821"/>
        </w:tabs>
        <w:spacing w:line="237" w:lineRule="auto"/>
        <w:ind w:left="2640" w:right="646" w:hanging="330"/>
        <w:rPr>
          <w:sz w:val="24"/>
        </w:rPr>
      </w:pPr>
      <w:r>
        <w:rPr>
          <w:sz w:val="24"/>
        </w:rPr>
        <w:lastRenderedPageBreak/>
        <w:t>If the application is a re-submission, information related to the previous consent;</w:t>
      </w:r>
    </w:p>
    <w:p w14:paraId="35C2284B" w14:textId="77777777" w:rsidR="00F918E3" w:rsidRDefault="00974308" w:rsidP="00853A94">
      <w:pPr>
        <w:pStyle w:val="ListParagraph"/>
        <w:numPr>
          <w:ilvl w:val="2"/>
          <w:numId w:val="14"/>
        </w:numPr>
        <w:tabs>
          <w:tab w:val="left" w:pos="1820"/>
          <w:tab w:val="left" w:pos="1821"/>
        </w:tabs>
        <w:ind w:left="2640" w:right="234" w:hanging="330"/>
        <w:rPr>
          <w:sz w:val="24"/>
        </w:rPr>
      </w:pPr>
      <w:r>
        <w:rPr>
          <w:sz w:val="24"/>
        </w:rPr>
        <w:t>Owner’s</w:t>
      </w:r>
      <w:r>
        <w:rPr>
          <w:spacing w:val="-9"/>
          <w:sz w:val="24"/>
        </w:rPr>
        <w:t xml:space="preserve"> </w:t>
      </w:r>
      <w:r>
        <w:rPr>
          <w:sz w:val="24"/>
        </w:rPr>
        <w:t>authorization</w:t>
      </w:r>
      <w:r>
        <w:rPr>
          <w:spacing w:val="-8"/>
          <w:sz w:val="24"/>
        </w:rPr>
        <w:t xml:space="preserve"> </w:t>
      </w:r>
      <w:r>
        <w:rPr>
          <w:sz w:val="24"/>
        </w:rPr>
        <w:t>/</w:t>
      </w:r>
      <w:r>
        <w:rPr>
          <w:spacing w:val="-10"/>
          <w:sz w:val="24"/>
        </w:rPr>
        <w:t xml:space="preserve"> </w:t>
      </w:r>
      <w:r>
        <w:rPr>
          <w:sz w:val="24"/>
        </w:rPr>
        <w:t>consent</w:t>
      </w:r>
      <w:r>
        <w:rPr>
          <w:spacing w:val="-9"/>
          <w:sz w:val="24"/>
        </w:rPr>
        <w:t xml:space="preserve"> </w:t>
      </w:r>
      <w:r>
        <w:rPr>
          <w:sz w:val="24"/>
        </w:rPr>
        <w:t>to</w:t>
      </w:r>
      <w:r>
        <w:rPr>
          <w:spacing w:val="-7"/>
          <w:sz w:val="24"/>
        </w:rPr>
        <w:t xml:space="preserve"> </w:t>
      </w:r>
      <w:r>
        <w:rPr>
          <w:sz w:val="24"/>
        </w:rPr>
        <w:t>apply</w:t>
      </w:r>
      <w:r>
        <w:rPr>
          <w:spacing w:val="-10"/>
          <w:sz w:val="24"/>
        </w:rPr>
        <w:t xml:space="preserve"> </w:t>
      </w:r>
      <w:r>
        <w:rPr>
          <w:sz w:val="24"/>
        </w:rPr>
        <w:t>for</w:t>
      </w:r>
      <w:r>
        <w:rPr>
          <w:spacing w:val="-11"/>
          <w:sz w:val="24"/>
        </w:rPr>
        <w:t xml:space="preserve"> </w:t>
      </w:r>
      <w:r>
        <w:rPr>
          <w:sz w:val="24"/>
        </w:rPr>
        <w:t>an</w:t>
      </w:r>
      <w:r>
        <w:rPr>
          <w:spacing w:val="-8"/>
          <w:sz w:val="24"/>
        </w:rPr>
        <w:t xml:space="preserve"> </w:t>
      </w:r>
      <w:r>
        <w:rPr>
          <w:sz w:val="24"/>
        </w:rPr>
        <w:t>application</w:t>
      </w:r>
      <w:r>
        <w:rPr>
          <w:spacing w:val="-10"/>
          <w:sz w:val="24"/>
        </w:rPr>
        <w:t xml:space="preserve"> </w:t>
      </w:r>
      <w:r>
        <w:rPr>
          <w:sz w:val="24"/>
        </w:rPr>
        <w:t>for</w:t>
      </w:r>
      <w:r>
        <w:rPr>
          <w:spacing w:val="-10"/>
          <w:sz w:val="24"/>
        </w:rPr>
        <w:t xml:space="preserve"> </w:t>
      </w:r>
      <w:r>
        <w:rPr>
          <w:sz w:val="24"/>
        </w:rPr>
        <w:t>consent</w:t>
      </w:r>
      <w:r>
        <w:rPr>
          <w:spacing w:val="-8"/>
          <w:sz w:val="24"/>
        </w:rPr>
        <w:t xml:space="preserve"> </w:t>
      </w:r>
      <w:r>
        <w:rPr>
          <w:sz w:val="24"/>
        </w:rPr>
        <w:t>if</w:t>
      </w:r>
      <w:r>
        <w:rPr>
          <w:spacing w:val="-9"/>
          <w:sz w:val="24"/>
        </w:rPr>
        <w:t xml:space="preserve"> </w:t>
      </w:r>
      <w:r>
        <w:rPr>
          <w:sz w:val="24"/>
        </w:rPr>
        <w:t>the owner is not the</w:t>
      </w:r>
      <w:r>
        <w:rPr>
          <w:spacing w:val="-3"/>
          <w:sz w:val="24"/>
        </w:rPr>
        <w:t xml:space="preserve"> </w:t>
      </w:r>
      <w:r>
        <w:rPr>
          <w:sz w:val="24"/>
        </w:rPr>
        <w:t>applicant;</w:t>
      </w:r>
    </w:p>
    <w:p w14:paraId="1649F1E2" w14:textId="23C7FAE5" w:rsidR="004407F3" w:rsidRPr="00C545F8" w:rsidRDefault="00974308" w:rsidP="00C545F8">
      <w:pPr>
        <w:pStyle w:val="ListParagraph"/>
        <w:numPr>
          <w:ilvl w:val="2"/>
          <w:numId w:val="14"/>
        </w:numPr>
        <w:tabs>
          <w:tab w:val="left" w:pos="1820"/>
          <w:tab w:val="left" w:pos="1821"/>
        </w:tabs>
        <w:ind w:left="2640" w:right="234" w:hanging="330"/>
        <w:rPr>
          <w:sz w:val="24"/>
        </w:rPr>
      </w:pPr>
      <w:r>
        <w:rPr>
          <w:sz w:val="24"/>
        </w:rPr>
        <w:t>Owner’s</w:t>
      </w:r>
      <w:r>
        <w:rPr>
          <w:spacing w:val="-17"/>
          <w:sz w:val="24"/>
        </w:rPr>
        <w:t xml:space="preserve"> </w:t>
      </w:r>
      <w:r>
        <w:rPr>
          <w:sz w:val="24"/>
        </w:rPr>
        <w:t>authorization</w:t>
      </w:r>
      <w:r>
        <w:rPr>
          <w:spacing w:val="-16"/>
          <w:sz w:val="24"/>
        </w:rPr>
        <w:t xml:space="preserve"> </w:t>
      </w:r>
      <w:r>
        <w:rPr>
          <w:sz w:val="24"/>
        </w:rPr>
        <w:t>/</w:t>
      </w:r>
      <w:r>
        <w:rPr>
          <w:spacing w:val="-19"/>
          <w:sz w:val="24"/>
        </w:rPr>
        <w:t xml:space="preserve"> </w:t>
      </w:r>
      <w:r>
        <w:rPr>
          <w:sz w:val="24"/>
        </w:rPr>
        <w:t>consent</w:t>
      </w:r>
      <w:r>
        <w:rPr>
          <w:spacing w:val="-18"/>
          <w:sz w:val="24"/>
        </w:rPr>
        <w:t xml:space="preserve"> </w:t>
      </w:r>
      <w:r>
        <w:rPr>
          <w:spacing w:val="-3"/>
          <w:sz w:val="24"/>
        </w:rPr>
        <w:t>to</w:t>
      </w:r>
      <w:r>
        <w:rPr>
          <w:spacing w:val="-21"/>
          <w:sz w:val="24"/>
        </w:rPr>
        <w:t xml:space="preserve"> </w:t>
      </w:r>
      <w:r>
        <w:rPr>
          <w:spacing w:val="-3"/>
          <w:sz w:val="24"/>
        </w:rPr>
        <w:t>use</w:t>
      </w:r>
      <w:r>
        <w:rPr>
          <w:spacing w:val="-21"/>
          <w:sz w:val="24"/>
        </w:rPr>
        <w:t xml:space="preserve"> </w:t>
      </w:r>
      <w:r>
        <w:rPr>
          <w:spacing w:val="-2"/>
          <w:sz w:val="24"/>
        </w:rPr>
        <w:t>and</w:t>
      </w:r>
      <w:r>
        <w:rPr>
          <w:spacing w:val="-17"/>
          <w:sz w:val="24"/>
        </w:rPr>
        <w:t xml:space="preserve"> </w:t>
      </w:r>
      <w:r>
        <w:rPr>
          <w:spacing w:val="-3"/>
          <w:sz w:val="24"/>
        </w:rPr>
        <w:t>disclose</w:t>
      </w:r>
      <w:r>
        <w:rPr>
          <w:spacing w:val="-21"/>
          <w:sz w:val="24"/>
        </w:rPr>
        <w:t xml:space="preserve"> </w:t>
      </w:r>
      <w:r>
        <w:rPr>
          <w:spacing w:val="-3"/>
          <w:sz w:val="24"/>
        </w:rPr>
        <w:t>personal</w:t>
      </w:r>
      <w:r>
        <w:rPr>
          <w:spacing w:val="-22"/>
          <w:sz w:val="24"/>
        </w:rPr>
        <w:t xml:space="preserve"> </w:t>
      </w:r>
      <w:r>
        <w:rPr>
          <w:spacing w:val="-3"/>
          <w:sz w:val="24"/>
        </w:rPr>
        <w:t>information</w:t>
      </w:r>
      <w:r>
        <w:rPr>
          <w:spacing w:val="-20"/>
          <w:sz w:val="24"/>
        </w:rPr>
        <w:t xml:space="preserve"> </w:t>
      </w:r>
      <w:r>
        <w:rPr>
          <w:spacing w:val="-2"/>
          <w:sz w:val="24"/>
        </w:rPr>
        <w:t xml:space="preserve">and </w:t>
      </w:r>
      <w:r>
        <w:rPr>
          <w:sz w:val="24"/>
        </w:rPr>
        <w:t>to allow site</w:t>
      </w:r>
      <w:r>
        <w:rPr>
          <w:spacing w:val="-2"/>
          <w:sz w:val="24"/>
        </w:rPr>
        <w:t xml:space="preserve"> </w:t>
      </w:r>
      <w:r>
        <w:rPr>
          <w:sz w:val="24"/>
        </w:rPr>
        <w:t>visits.</w:t>
      </w:r>
    </w:p>
    <w:p w14:paraId="1F4DFC9B" w14:textId="1A68F334" w:rsidR="00F918E3" w:rsidRPr="00A13B93" w:rsidRDefault="00A13B93" w:rsidP="00A13B93">
      <w:pPr>
        <w:pStyle w:val="BodyText"/>
        <w:spacing w:before="8"/>
        <w:ind w:left="379"/>
        <w:rPr>
          <w:strike/>
          <w:color w:val="FF0000"/>
          <w:sz w:val="21"/>
        </w:rPr>
      </w:pPr>
      <w:r>
        <w:rPr>
          <w:strike/>
          <w:color w:val="FF0000"/>
          <w:sz w:val="21"/>
        </w:rPr>
        <w:t>8.12</w:t>
      </w:r>
    </w:p>
    <w:p w14:paraId="0DE07CB6" w14:textId="28A0D38C" w:rsidR="00F918E3" w:rsidRDefault="00625B39" w:rsidP="00666E89">
      <w:pPr>
        <w:pStyle w:val="Heading1"/>
        <w:numPr>
          <w:ilvl w:val="1"/>
          <w:numId w:val="14"/>
        </w:numPr>
        <w:rPr>
          <w:u w:val="none"/>
        </w:rPr>
      </w:pPr>
      <w:bookmarkStart w:id="1446" w:name="_Toc57196101"/>
      <w:r w:rsidRPr="00625B39">
        <w:rPr>
          <w:u w:val="none"/>
        </w:rPr>
        <w:t xml:space="preserve">  </w:t>
      </w:r>
      <w:bookmarkStart w:id="1447" w:name="_Toc69391913"/>
      <w:r w:rsidR="00974308">
        <w:t>EXISTING VACANT</w:t>
      </w:r>
      <w:r w:rsidR="00974308">
        <w:rPr>
          <w:spacing w:val="-2"/>
        </w:rPr>
        <w:t xml:space="preserve"> </w:t>
      </w:r>
      <w:r w:rsidR="00974308">
        <w:t>LOTS</w:t>
      </w:r>
      <w:bookmarkEnd w:id="1446"/>
      <w:bookmarkEnd w:id="1447"/>
    </w:p>
    <w:p w14:paraId="781D00A5" w14:textId="77777777" w:rsidR="00F918E3" w:rsidRDefault="00F918E3">
      <w:pPr>
        <w:pStyle w:val="BodyText"/>
        <w:rPr>
          <w:b/>
          <w:sz w:val="16"/>
        </w:rPr>
      </w:pPr>
    </w:p>
    <w:p w14:paraId="0BAEB26E" w14:textId="77777777" w:rsidR="00F918E3" w:rsidRDefault="00974308">
      <w:pPr>
        <w:pStyle w:val="BodyText"/>
        <w:spacing w:before="92"/>
        <w:ind w:left="1100"/>
      </w:pPr>
      <w:r>
        <w:t>In keeping with the intent of this Official Plan, the development of existing vacant lots is encouraged prior to further approvals being recommended.</w:t>
      </w:r>
    </w:p>
    <w:p w14:paraId="47FFDC6F" w14:textId="77777777" w:rsidR="00F918E3" w:rsidRDefault="00F918E3">
      <w:pPr>
        <w:pStyle w:val="BodyText"/>
      </w:pPr>
    </w:p>
    <w:p w14:paraId="3DB86A30" w14:textId="77777777" w:rsidR="00F918E3" w:rsidRDefault="00974308">
      <w:pPr>
        <w:pStyle w:val="BodyText"/>
        <w:ind w:left="1100"/>
      </w:pPr>
      <w:r>
        <w:t>Existing lots may be developed where:</w:t>
      </w:r>
    </w:p>
    <w:p w14:paraId="66CE8170" w14:textId="77777777" w:rsidR="00F918E3" w:rsidRDefault="00F918E3">
      <w:pPr>
        <w:sectPr w:rsidR="00F918E3" w:rsidSect="005B4DBC">
          <w:type w:val="continuous"/>
          <w:pgSz w:w="12240" w:h="15840"/>
          <w:pgMar w:top="1179" w:right="1202" w:bottom="1179" w:left="1060" w:header="720" w:footer="720" w:gutter="0"/>
          <w:cols w:space="720"/>
        </w:sectPr>
      </w:pPr>
    </w:p>
    <w:p w14:paraId="1B4882E7" w14:textId="77777777" w:rsidR="00F918E3" w:rsidRDefault="00F918E3">
      <w:pPr>
        <w:pStyle w:val="BodyText"/>
        <w:spacing w:before="11"/>
        <w:rPr>
          <w:sz w:val="8"/>
        </w:rPr>
      </w:pPr>
    </w:p>
    <w:p w14:paraId="47D289E5" w14:textId="77777777" w:rsidR="00F918E3" w:rsidRDefault="00974308" w:rsidP="0077465D">
      <w:pPr>
        <w:pStyle w:val="ListParagraph"/>
        <w:numPr>
          <w:ilvl w:val="0"/>
          <w:numId w:val="13"/>
        </w:numPr>
        <w:spacing w:before="92"/>
        <w:ind w:left="1540" w:hanging="441"/>
        <w:rPr>
          <w:sz w:val="24"/>
        </w:rPr>
      </w:pPr>
      <w:r>
        <w:rPr>
          <w:sz w:val="24"/>
        </w:rPr>
        <w:t>the lot complies with the servicing policies of this</w:t>
      </w:r>
      <w:r>
        <w:rPr>
          <w:spacing w:val="-6"/>
          <w:sz w:val="24"/>
        </w:rPr>
        <w:t xml:space="preserve"> </w:t>
      </w:r>
      <w:r>
        <w:rPr>
          <w:sz w:val="24"/>
        </w:rPr>
        <w:t>Plan;</w:t>
      </w:r>
    </w:p>
    <w:p w14:paraId="7300F5F2" w14:textId="77777777" w:rsidR="00F918E3" w:rsidRDefault="00F918E3">
      <w:pPr>
        <w:pStyle w:val="BodyText"/>
      </w:pPr>
    </w:p>
    <w:p w14:paraId="06E84A5D" w14:textId="77777777" w:rsidR="00F918E3" w:rsidRDefault="00974308" w:rsidP="0077465D">
      <w:pPr>
        <w:pStyle w:val="ListParagraph"/>
        <w:numPr>
          <w:ilvl w:val="0"/>
          <w:numId w:val="13"/>
        </w:numPr>
        <w:ind w:left="1540" w:right="241" w:hanging="440"/>
        <w:jc w:val="both"/>
        <w:rPr>
          <w:sz w:val="24"/>
        </w:rPr>
      </w:pPr>
      <w:r>
        <w:rPr>
          <w:sz w:val="24"/>
        </w:rPr>
        <w:t>the</w:t>
      </w:r>
      <w:r>
        <w:rPr>
          <w:spacing w:val="-20"/>
          <w:sz w:val="24"/>
        </w:rPr>
        <w:t xml:space="preserve"> </w:t>
      </w:r>
      <w:r>
        <w:rPr>
          <w:sz w:val="24"/>
        </w:rPr>
        <w:t>proposed</w:t>
      </w:r>
      <w:r>
        <w:rPr>
          <w:spacing w:val="-20"/>
          <w:sz w:val="24"/>
        </w:rPr>
        <w:t xml:space="preserve"> </w:t>
      </w:r>
      <w:r>
        <w:rPr>
          <w:sz w:val="24"/>
        </w:rPr>
        <w:t>use</w:t>
      </w:r>
      <w:r>
        <w:rPr>
          <w:spacing w:val="-19"/>
          <w:sz w:val="24"/>
        </w:rPr>
        <w:t xml:space="preserve"> </w:t>
      </w:r>
      <w:r>
        <w:rPr>
          <w:sz w:val="24"/>
        </w:rPr>
        <w:t>complies</w:t>
      </w:r>
      <w:r>
        <w:rPr>
          <w:spacing w:val="-19"/>
          <w:sz w:val="24"/>
        </w:rPr>
        <w:t xml:space="preserve"> </w:t>
      </w:r>
      <w:r>
        <w:rPr>
          <w:sz w:val="24"/>
        </w:rPr>
        <w:t>with</w:t>
      </w:r>
      <w:r>
        <w:rPr>
          <w:spacing w:val="-18"/>
          <w:sz w:val="24"/>
        </w:rPr>
        <w:t xml:space="preserve"> </w:t>
      </w:r>
      <w:r>
        <w:rPr>
          <w:sz w:val="24"/>
        </w:rPr>
        <w:t>the</w:t>
      </w:r>
      <w:r>
        <w:rPr>
          <w:spacing w:val="-18"/>
          <w:sz w:val="24"/>
        </w:rPr>
        <w:t xml:space="preserve"> </w:t>
      </w:r>
      <w:r>
        <w:rPr>
          <w:sz w:val="24"/>
        </w:rPr>
        <w:t>designations</w:t>
      </w:r>
      <w:r>
        <w:rPr>
          <w:spacing w:val="-19"/>
          <w:sz w:val="24"/>
        </w:rPr>
        <w:t xml:space="preserve"> </w:t>
      </w:r>
      <w:r>
        <w:rPr>
          <w:sz w:val="24"/>
        </w:rPr>
        <w:t>and</w:t>
      </w:r>
      <w:r>
        <w:rPr>
          <w:spacing w:val="-20"/>
          <w:sz w:val="24"/>
        </w:rPr>
        <w:t xml:space="preserve"> </w:t>
      </w:r>
      <w:r>
        <w:rPr>
          <w:spacing w:val="-3"/>
          <w:sz w:val="24"/>
        </w:rPr>
        <w:t>land</w:t>
      </w:r>
      <w:r>
        <w:rPr>
          <w:spacing w:val="-25"/>
          <w:sz w:val="24"/>
        </w:rPr>
        <w:t xml:space="preserve"> </w:t>
      </w:r>
      <w:r>
        <w:rPr>
          <w:sz w:val="24"/>
        </w:rPr>
        <w:t>use</w:t>
      </w:r>
      <w:r>
        <w:rPr>
          <w:spacing w:val="-24"/>
          <w:sz w:val="24"/>
        </w:rPr>
        <w:t xml:space="preserve"> </w:t>
      </w:r>
      <w:r>
        <w:rPr>
          <w:spacing w:val="-3"/>
          <w:sz w:val="24"/>
        </w:rPr>
        <w:t>policies</w:t>
      </w:r>
      <w:r>
        <w:rPr>
          <w:spacing w:val="-24"/>
          <w:sz w:val="24"/>
        </w:rPr>
        <w:t xml:space="preserve"> </w:t>
      </w:r>
      <w:r>
        <w:rPr>
          <w:sz w:val="24"/>
        </w:rPr>
        <w:t>in</w:t>
      </w:r>
      <w:r>
        <w:rPr>
          <w:spacing w:val="-23"/>
          <w:sz w:val="24"/>
        </w:rPr>
        <w:t xml:space="preserve"> </w:t>
      </w:r>
      <w:r>
        <w:rPr>
          <w:sz w:val="24"/>
        </w:rPr>
        <w:t>this Plan;</w:t>
      </w:r>
    </w:p>
    <w:p w14:paraId="18799898" w14:textId="77777777" w:rsidR="00F918E3" w:rsidRDefault="00F918E3">
      <w:pPr>
        <w:pStyle w:val="BodyText"/>
      </w:pPr>
    </w:p>
    <w:p w14:paraId="0BDFCBA6" w14:textId="77777777" w:rsidR="00F918E3" w:rsidRDefault="00974308" w:rsidP="0077465D">
      <w:pPr>
        <w:pStyle w:val="ListParagraph"/>
        <w:numPr>
          <w:ilvl w:val="0"/>
          <w:numId w:val="13"/>
        </w:numPr>
        <w:ind w:left="1540" w:hanging="441"/>
        <w:rPr>
          <w:sz w:val="24"/>
        </w:rPr>
      </w:pPr>
      <w:r>
        <w:rPr>
          <w:sz w:val="24"/>
        </w:rPr>
        <w:t>the proposed use conforms to the access provision of this</w:t>
      </w:r>
      <w:r>
        <w:rPr>
          <w:spacing w:val="-10"/>
          <w:sz w:val="24"/>
        </w:rPr>
        <w:t xml:space="preserve"> </w:t>
      </w:r>
      <w:r>
        <w:rPr>
          <w:sz w:val="24"/>
        </w:rPr>
        <w:t>Plan;</w:t>
      </w:r>
    </w:p>
    <w:p w14:paraId="23945D46" w14:textId="77777777" w:rsidR="00F918E3" w:rsidRDefault="00F918E3">
      <w:pPr>
        <w:pStyle w:val="BodyText"/>
      </w:pPr>
    </w:p>
    <w:p w14:paraId="0DCB023A" w14:textId="5577F3A4" w:rsidR="00F918E3" w:rsidRDefault="00974308" w:rsidP="0077465D">
      <w:pPr>
        <w:pStyle w:val="ListParagraph"/>
        <w:numPr>
          <w:ilvl w:val="0"/>
          <w:numId w:val="13"/>
        </w:numPr>
        <w:ind w:left="1540" w:right="236" w:hanging="440"/>
        <w:jc w:val="both"/>
        <w:rPr>
          <w:sz w:val="24"/>
        </w:rPr>
      </w:pPr>
      <w:r>
        <w:rPr>
          <w:sz w:val="24"/>
        </w:rPr>
        <w:t xml:space="preserve">the lot complies with the Minimum Distance Separation </w:t>
      </w:r>
      <w:r w:rsidRPr="00194EE1">
        <w:rPr>
          <w:color w:val="FF0000"/>
          <w:sz w:val="24"/>
        </w:rPr>
        <w:t xml:space="preserve">(MDS) </w:t>
      </w:r>
      <w:r w:rsidR="00194EE1" w:rsidRPr="00194EE1">
        <w:rPr>
          <w:sz w:val="24"/>
        </w:rPr>
        <w:t xml:space="preserve">Formula </w:t>
      </w:r>
      <w:r>
        <w:rPr>
          <w:sz w:val="24"/>
        </w:rPr>
        <w:t>for those lands designated agricultural or rural; and</w:t>
      </w:r>
    </w:p>
    <w:p w14:paraId="40211C99" w14:textId="77777777" w:rsidR="00F918E3" w:rsidRDefault="00F918E3">
      <w:pPr>
        <w:pStyle w:val="BodyText"/>
        <w:spacing w:before="1"/>
      </w:pPr>
    </w:p>
    <w:p w14:paraId="5152F5E5" w14:textId="77777777" w:rsidR="00F918E3" w:rsidRDefault="00974308" w:rsidP="0077465D">
      <w:pPr>
        <w:pStyle w:val="ListParagraph"/>
        <w:numPr>
          <w:ilvl w:val="0"/>
          <w:numId w:val="13"/>
        </w:numPr>
        <w:ind w:left="1540" w:hanging="441"/>
        <w:rPr>
          <w:sz w:val="24"/>
        </w:rPr>
      </w:pPr>
      <w:r>
        <w:rPr>
          <w:sz w:val="24"/>
        </w:rPr>
        <w:t>meets the requirement of agencies such as the Conservation</w:t>
      </w:r>
      <w:r>
        <w:rPr>
          <w:spacing w:val="-12"/>
          <w:sz w:val="24"/>
        </w:rPr>
        <w:t xml:space="preserve"> </w:t>
      </w:r>
      <w:r>
        <w:rPr>
          <w:sz w:val="24"/>
        </w:rPr>
        <w:t>Authority.</w:t>
      </w:r>
    </w:p>
    <w:p w14:paraId="76B023A3" w14:textId="70064EFC" w:rsidR="00F918E3" w:rsidRPr="00A13B93" w:rsidRDefault="00A13B93" w:rsidP="00A13B93">
      <w:pPr>
        <w:pStyle w:val="BodyText"/>
        <w:ind w:left="379"/>
        <w:rPr>
          <w:strike/>
          <w:color w:val="FF0000"/>
          <w:sz w:val="22"/>
          <w:szCs w:val="22"/>
        </w:rPr>
      </w:pPr>
      <w:r>
        <w:rPr>
          <w:strike/>
          <w:color w:val="FF0000"/>
          <w:sz w:val="22"/>
          <w:szCs w:val="22"/>
        </w:rPr>
        <w:t>8.13</w:t>
      </w:r>
    </w:p>
    <w:p w14:paraId="5E540F10" w14:textId="092A6865" w:rsidR="00F918E3" w:rsidRDefault="00625B39" w:rsidP="00666E89">
      <w:pPr>
        <w:pStyle w:val="Heading1"/>
        <w:numPr>
          <w:ilvl w:val="1"/>
          <w:numId w:val="14"/>
        </w:numPr>
        <w:rPr>
          <w:u w:val="none"/>
        </w:rPr>
      </w:pPr>
      <w:bookmarkStart w:id="1448" w:name="_Toc57196102"/>
      <w:r w:rsidRPr="00625B39">
        <w:rPr>
          <w:u w:val="none"/>
        </w:rPr>
        <w:t xml:space="preserve">  </w:t>
      </w:r>
      <w:bookmarkStart w:id="1449" w:name="_Toc69391914"/>
      <w:r w:rsidR="00974308">
        <w:t>VALIDATION</w:t>
      </w:r>
      <w:bookmarkEnd w:id="1448"/>
      <w:bookmarkEnd w:id="1449"/>
    </w:p>
    <w:p w14:paraId="59D2B38D" w14:textId="77777777" w:rsidR="00F918E3" w:rsidRDefault="00F918E3">
      <w:pPr>
        <w:pStyle w:val="BodyText"/>
        <w:rPr>
          <w:b/>
          <w:sz w:val="16"/>
        </w:rPr>
      </w:pPr>
    </w:p>
    <w:p w14:paraId="033F00CB" w14:textId="77777777" w:rsidR="00F918E3" w:rsidRDefault="00974308">
      <w:pPr>
        <w:pStyle w:val="BodyText"/>
        <w:spacing w:before="92"/>
        <w:ind w:left="1100" w:right="237"/>
        <w:jc w:val="both"/>
      </w:pPr>
      <w:r>
        <w:t>Should validation of a lot be necessary, the municipality may issue a certificate of Validation under Section 57 of the Planning Act. All development on plans where validation is necessary shall be subject to the following criteria:</w:t>
      </w:r>
    </w:p>
    <w:p w14:paraId="230E13AF" w14:textId="77777777" w:rsidR="00F918E3" w:rsidRDefault="00F918E3">
      <w:pPr>
        <w:pStyle w:val="BodyText"/>
      </w:pPr>
    </w:p>
    <w:p w14:paraId="6E15F34B" w14:textId="77777777" w:rsidR="00F918E3" w:rsidRDefault="00974308" w:rsidP="0052389F">
      <w:pPr>
        <w:pStyle w:val="ListParagraph"/>
        <w:numPr>
          <w:ilvl w:val="0"/>
          <w:numId w:val="12"/>
        </w:numPr>
        <w:ind w:left="1540" w:right="234" w:hanging="440"/>
        <w:jc w:val="both"/>
        <w:rPr>
          <w:sz w:val="24"/>
        </w:rPr>
      </w:pPr>
      <w:r>
        <w:rPr>
          <w:sz w:val="24"/>
        </w:rPr>
        <w:t>compliance with the Ontario regulations implementing Section 57 of the Planning</w:t>
      </w:r>
      <w:r>
        <w:rPr>
          <w:spacing w:val="-1"/>
          <w:sz w:val="24"/>
        </w:rPr>
        <w:t xml:space="preserve"> </w:t>
      </w:r>
      <w:r>
        <w:rPr>
          <w:sz w:val="24"/>
        </w:rPr>
        <w:t>Act;</w:t>
      </w:r>
    </w:p>
    <w:p w14:paraId="5B238978" w14:textId="77777777" w:rsidR="00F918E3" w:rsidRDefault="00F918E3">
      <w:pPr>
        <w:pStyle w:val="BodyText"/>
      </w:pPr>
    </w:p>
    <w:p w14:paraId="7D5D98EE" w14:textId="77777777" w:rsidR="00F918E3" w:rsidRDefault="00974308" w:rsidP="0052389F">
      <w:pPr>
        <w:pStyle w:val="ListParagraph"/>
        <w:numPr>
          <w:ilvl w:val="0"/>
          <w:numId w:val="12"/>
        </w:numPr>
        <w:tabs>
          <w:tab w:val="left" w:pos="1100"/>
        </w:tabs>
        <w:ind w:left="1540" w:right="234" w:hanging="440"/>
        <w:jc w:val="both"/>
        <w:rPr>
          <w:sz w:val="24"/>
        </w:rPr>
      </w:pPr>
      <w:r>
        <w:rPr>
          <w:sz w:val="24"/>
        </w:rPr>
        <w:t>scattered development resulting in a demand for services which are not possible or economical to provide or maintain shall be discouraged. Such services may include items such as garbage collection, police and fire protection,</w:t>
      </w:r>
      <w:r>
        <w:rPr>
          <w:spacing w:val="-22"/>
          <w:sz w:val="24"/>
        </w:rPr>
        <w:t xml:space="preserve"> </w:t>
      </w:r>
      <w:r>
        <w:rPr>
          <w:sz w:val="24"/>
        </w:rPr>
        <w:t>snow</w:t>
      </w:r>
      <w:r>
        <w:rPr>
          <w:spacing w:val="-23"/>
          <w:sz w:val="24"/>
        </w:rPr>
        <w:t xml:space="preserve"> </w:t>
      </w:r>
      <w:r>
        <w:rPr>
          <w:spacing w:val="-3"/>
          <w:sz w:val="24"/>
        </w:rPr>
        <w:t>removal,</w:t>
      </w:r>
      <w:r>
        <w:rPr>
          <w:spacing w:val="-22"/>
          <w:sz w:val="24"/>
        </w:rPr>
        <w:t xml:space="preserve"> </w:t>
      </w:r>
      <w:r>
        <w:rPr>
          <w:sz w:val="24"/>
        </w:rPr>
        <w:t>road</w:t>
      </w:r>
      <w:r>
        <w:rPr>
          <w:spacing w:val="-24"/>
          <w:sz w:val="24"/>
        </w:rPr>
        <w:t xml:space="preserve"> </w:t>
      </w:r>
      <w:r>
        <w:rPr>
          <w:spacing w:val="-3"/>
          <w:sz w:val="24"/>
        </w:rPr>
        <w:t>construction,</w:t>
      </w:r>
      <w:r>
        <w:rPr>
          <w:spacing w:val="-22"/>
          <w:sz w:val="24"/>
        </w:rPr>
        <w:t xml:space="preserve"> </w:t>
      </w:r>
      <w:r>
        <w:rPr>
          <w:sz w:val="24"/>
        </w:rPr>
        <w:t>road</w:t>
      </w:r>
      <w:r>
        <w:rPr>
          <w:spacing w:val="-23"/>
          <w:sz w:val="24"/>
        </w:rPr>
        <w:t xml:space="preserve"> </w:t>
      </w:r>
      <w:r>
        <w:rPr>
          <w:spacing w:val="-3"/>
          <w:sz w:val="24"/>
        </w:rPr>
        <w:t>maintenance,</w:t>
      </w:r>
      <w:r>
        <w:rPr>
          <w:spacing w:val="-22"/>
          <w:sz w:val="24"/>
        </w:rPr>
        <w:t xml:space="preserve"> </w:t>
      </w:r>
      <w:r>
        <w:rPr>
          <w:spacing w:val="-3"/>
          <w:sz w:val="24"/>
        </w:rPr>
        <w:t>park</w:t>
      </w:r>
      <w:r>
        <w:rPr>
          <w:spacing w:val="-23"/>
          <w:sz w:val="24"/>
        </w:rPr>
        <w:t xml:space="preserve"> </w:t>
      </w:r>
      <w:r>
        <w:rPr>
          <w:spacing w:val="-3"/>
          <w:sz w:val="24"/>
        </w:rPr>
        <w:t xml:space="preserve">facilities </w:t>
      </w:r>
      <w:r>
        <w:rPr>
          <w:sz w:val="24"/>
        </w:rPr>
        <w:t>and transportation to and from</w:t>
      </w:r>
      <w:r>
        <w:rPr>
          <w:spacing w:val="-2"/>
          <w:sz w:val="24"/>
        </w:rPr>
        <w:t xml:space="preserve"> </w:t>
      </w:r>
      <w:r>
        <w:rPr>
          <w:sz w:val="24"/>
        </w:rPr>
        <w:t>school;</w:t>
      </w:r>
    </w:p>
    <w:p w14:paraId="0AC0E896" w14:textId="77777777" w:rsidR="00F918E3" w:rsidRDefault="00F918E3">
      <w:pPr>
        <w:pStyle w:val="BodyText"/>
      </w:pPr>
    </w:p>
    <w:p w14:paraId="25A77B5D" w14:textId="77777777" w:rsidR="00F918E3" w:rsidRDefault="00974308" w:rsidP="0052389F">
      <w:pPr>
        <w:pStyle w:val="ListParagraph"/>
        <w:numPr>
          <w:ilvl w:val="0"/>
          <w:numId w:val="12"/>
        </w:numPr>
        <w:spacing w:before="1"/>
        <w:ind w:left="1540" w:hanging="441"/>
        <w:rPr>
          <w:sz w:val="24"/>
        </w:rPr>
      </w:pPr>
      <w:r>
        <w:rPr>
          <w:sz w:val="24"/>
        </w:rPr>
        <w:t>prevention of ribbon development along arterial and collector</w:t>
      </w:r>
      <w:r>
        <w:rPr>
          <w:spacing w:val="-9"/>
          <w:sz w:val="24"/>
        </w:rPr>
        <w:t xml:space="preserve"> </w:t>
      </w:r>
      <w:r>
        <w:rPr>
          <w:sz w:val="24"/>
        </w:rPr>
        <w:t>roads;</w:t>
      </w:r>
    </w:p>
    <w:p w14:paraId="25347375" w14:textId="77777777" w:rsidR="00F918E3" w:rsidRDefault="00F918E3">
      <w:pPr>
        <w:pStyle w:val="BodyText"/>
        <w:spacing w:before="11"/>
        <w:rPr>
          <w:sz w:val="23"/>
        </w:rPr>
      </w:pPr>
    </w:p>
    <w:p w14:paraId="683E0CB8" w14:textId="77777777" w:rsidR="00F918E3" w:rsidRDefault="00974308" w:rsidP="0052389F">
      <w:pPr>
        <w:pStyle w:val="ListParagraph"/>
        <w:numPr>
          <w:ilvl w:val="0"/>
          <w:numId w:val="12"/>
        </w:numPr>
        <w:ind w:left="1540" w:right="238" w:hanging="440"/>
        <w:jc w:val="both"/>
        <w:rPr>
          <w:sz w:val="24"/>
        </w:rPr>
      </w:pPr>
      <w:r>
        <w:rPr>
          <w:sz w:val="24"/>
        </w:rPr>
        <w:t>validation shall not be obtained where a traffic hazard would be created because of limited site lines, curves, or</w:t>
      </w:r>
      <w:r>
        <w:rPr>
          <w:spacing w:val="-4"/>
          <w:sz w:val="24"/>
        </w:rPr>
        <w:t xml:space="preserve"> </w:t>
      </w:r>
      <w:r>
        <w:rPr>
          <w:sz w:val="24"/>
        </w:rPr>
        <w:t>grades;</w:t>
      </w:r>
    </w:p>
    <w:p w14:paraId="2F7AD80B" w14:textId="77777777" w:rsidR="00F918E3" w:rsidRDefault="00F918E3">
      <w:pPr>
        <w:pStyle w:val="BodyText"/>
        <w:spacing w:before="9"/>
        <w:rPr>
          <w:sz w:val="23"/>
        </w:rPr>
      </w:pPr>
    </w:p>
    <w:p w14:paraId="16BEF8BD" w14:textId="77777777" w:rsidR="00F918E3" w:rsidRDefault="00974308" w:rsidP="0052389F">
      <w:pPr>
        <w:pStyle w:val="ListParagraph"/>
        <w:numPr>
          <w:ilvl w:val="0"/>
          <w:numId w:val="12"/>
        </w:numPr>
        <w:ind w:left="1540" w:right="241" w:hanging="440"/>
        <w:jc w:val="both"/>
        <w:rPr>
          <w:sz w:val="24"/>
        </w:rPr>
      </w:pPr>
      <w:r>
        <w:rPr>
          <w:sz w:val="24"/>
        </w:rPr>
        <w:t>validation</w:t>
      </w:r>
      <w:r>
        <w:rPr>
          <w:spacing w:val="-11"/>
          <w:sz w:val="24"/>
        </w:rPr>
        <w:t xml:space="preserve"> </w:t>
      </w:r>
      <w:r>
        <w:rPr>
          <w:sz w:val="24"/>
        </w:rPr>
        <w:t>shall</w:t>
      </w:r>
      <w:r>
        <w:rPr>
          <w:spacing w:val="-13"/>
          <w:sz w:val="24"/>
        </w:rPr>
        <w:t xml:space="preserve"> </w:t>
      </w:r>
      <w:r>
        <w:rPr>
          <w:sz w:val="24"/>
        </w:rPr>
        <w:t>not</w:t>
      </w:r>
      <w:r>
        <w:rPr>
          <w:spacing w:val="-11"/>
          <w:sz w:val="24"/>
        </w:rPr>
        <w:t xml:space="preserve"> </w:t>
      </w:r>
      <w:r>
        <w:rPr>
          <w:sz w:val="24"/>
        </w:rPr>
        <w:t>be</w:t>
      </w:r>
      <w:r>
        <w:rPr>
          <w:spacing w:val="-11"/>
          <w:sz w:val="24"/>
        </w:rPr>
        <w:t xml:space="preserve"> </w:t>
      </w:r>
      <w:r>
        <w:rPr>
          <w:sz w:val="24"/>
        </w:rPr>
        <w:t>encouraged</w:t>
      </w:r>
      <w:r>
        <w:rPr>
          <w:spacing w:val="-8"/>
          <w:sz w:val="24"/>
        </w:rPr>
        <w:t xml:space="preserve"> </w:t>
      </w:r>
      <w:r>
        <w:rPr>
          <w:sz w:val="24"/>
        </w:rPr>
        <w:t>in</w:t>
      </w:r>
      <w:r>
        <w:rPr>
          <w:spacing w:val="-11"/>
          <w:sz w:val="24"/>
        </w:rPr>
        <w:t xml:space="preserve"> </w:t>
      </w:r>
      <w:r>
        <w:rPr>
          <w:sz w:val="24"/>
        </w:rPr>
        <w:t>areas</w:t>
      </w:r>
      <w:r>
        <w:rPr>
          <w:spacing w:val="-11"/>
          <w:sz w:val="24"/>
        </w:rPr>
        <w:t xml:space="preserve"> </w:t>
      </w:r>
      <w:r>
        <w:rPr>
          <w:sz w:val="24"/>
        </w:rPr>
        <w:t>designated</w:t>
      </w:r>
      <w:r>
        <w:rPr>
          <w:spacing w:val="-8"/>
          <w:sz w:val="24"/>
        </w:rPr>
        <w:t xml:space="preserve"> </w:t>
      </w:r>
      <w:r>
        <w:rPr>
          <w:sz w:val="24"/>
        </w:rPr>
        <w:t>in</w:t>
      </w:r>
      <w:r>
        <w:rPr>
          <w:spacing w:val="-8"/>
          <w:sz w:val="24"/>
        </w:rPr>
        <w:t xml:space="preserve"> </w:t>
      </w:r>
      <w:r>
        <w:rPr>
          <w:sz w:val="24"/>
        </w:rPr>
        <w:t>an</w:t>
      </w:r>
      <w:r>
        <w:rPr>
          <w:spacing w:val="-8"/>
          <w:sz w:val="24"/>
        </w:rPr>
        <w:t xml:space="preserve"> </w:t>
      </w:r>
      <w:r>
        <w:rPr>
          <w:sz w:val="24"/>
        </w:rPr>
        <w:t>Environmental category, as shown on the Land Uses</w:t>
      </w:r>
      <w:r>
        <w:rPr>
          <w:spacing w:val="-10"/>
          <w:sz w:val="24"/>
        </w:rPr>
        <w:t xml:space="preserve"> </w:t>
      </w:r>
      <w:r>
        <w:rPr>
          <w:sz w:val="24"/>
        </w:rPr>
        <w:t>Schedules;</w:t>
      </w:r>
    </w:p>
    <w:p w14:paraId="37591CDD" w14:textId="77777777" w:rsidR="00F918E3" w:rsidRDefault="00F918E3">
      <w:pPr>
        <w:pStyle w:val="BodyText"/>
        <w:spacing w:before="1"/>
      </w:pPr>
    </w:p>
    <w:p w14:paraId="70B51895" w14:textId="77777777" w:rsidR="00F918E3" w:rsidRDefault="00974308" w:rsidP="0052389F">
      <w:pPr>
        <w:pStyle w:val="ListParagraph"/>
        <w:numPr>
          <w:ilvl w:val="0"/>
          <w:numId w:val="12"/>
        </w:numPr>
        <w:ind w:left="1540" w:right="232" w:hanging="440"/>
        <w:jc w:val="both"/>
        <w:rPr>
          <w:sz w:val="24"/>
        </w:rPr>
      </w:pPr>
      <w:r>
        <w:rPr>
          <w:sz w:val="24"/>
        </w:rPr>
        <w:t>in</w:t>
      </w:r>
      <w:r>
        <w:rPr>
          <w:spacing w:val="-13"/>
          <w:sz w:val="24"/>
        </w:rPr>
        <w:t xml:space="preserve"> </w:t>
      </w:r>
      <w:r>
        <w:rPr>
          <w:sz w:val="24"/>
        </w:rPr>
        <w:t>no</w:t>
      </w:r>
      <w:r>
        <w:rPr>
          <w:spacing w:val="-12"/>
          <w:sz w:val="24"/>
        </w:rPr>
        <w:t xml:space="preserve"> </w:t>
      </w:r>
      <w:r>
        <w:rPr>
          <w:sz w:val="24"/>
        </w:rPr>
        <w:t>instance</w:t>
      </w:r>
      <w:r>
        <w:rPr>
          <w:spacing w:val="-12"/>
          <w:sz w:val="24"/>
        </w:rPr>
        <w:t xml:space="preserve"> </w:t>
      </w:r>
      <w:r>
        <w:rPr>
          <w:sz w:val="24"/>
        </w:rPr>
        <w:t>shall</w:t>
      </w:r>
      <w:r>
        <w:rPr>
          <w:spacing w:val="-15"/>
          <w:sz w:val="24"/>
        </w:rPr>
        <w:t xml:space="preserve"> </w:t>
      </w:r>
      <w:r>
        <w:rPr>
          <w:sz w:val="24"/>
        </w:rPr>
        <w:t>any</w:t>
      </w:r>
      <w:r>
        <w:rPr>
          <w:spacing w:val="-15"/>
          <w:sz w:val="24"/>
        </w:rPr>
        <w:t xml:space="preserve"> </w:t>
      </w:r>
      <w:r>
        <w:rPr>
          <w:sz w:val="24"/>
        </w:rPr>
        <w:t>parcel</w:t>
      </w:r>
      <w:r>
        <w:rPr>
          <w:spacing w:val="-13"/>
          <w:sz w:val="24"/>
        </w:rPr>
        <w:t xml:space="preserve"> </w:t>
      </w:r>
      <w:r>
        <w:rPr>
          <w:sz w:val="24"/>
        </w:rPr>
        <w:t>be</w:t>
      </w:r>
      <w:r>
        <w:rPr>
          <w:spacing w:val="-13"/>
          <w:sz w:val="24"/>
        </w:rPr>
        <w:t xml:space="preserve"> </w:t>
      </w:r>
      <w:r>
        <w:rPr>
          <w:sz w:val="24"/>
        </w:rPr>
        <w:t>validated</w:t>
      </w:r>
      <w:r>
        <w:rPr>
          <w:spacing w:val="-12"/>
          <w:sz w:val="24"/>
        </w:rPr>
        <w:t xml:space="preserve"> </w:t>
      </w:r>
      <w:r>
        <w:rPr>
          <w:sz w:val="24"/>
        </w:rPr>
        <w:t>which</w:t>
      </w:r>
      <w:r>
        <w:rPr>
          <w:spacing w:val="-12"/>
          <w:sz w:val="24"/>
        </w:rPr>
        <w:t xml:space="preserve"> </w:t>
      </w:r>
      <w:r>
        <w:rPr>
          <w:sz w:val="24"/>
        </w:rPr>
        <w:t>does</w:t>
      </w:r>
      <w:r>
        <w:rPr>
          <w:spacing w:val="-15"/>
          <w:sz w:val="24"/>
        </w:rPr>
        <w:t xml:space="preserve"> </w:t>
      </w:r>
      <w:r>
        <w:rPr>
          <w:sz w:val="24"/>
        </w:rPr>
        <w:t>not</w:t>
      </w:r>
      <w:r>
        <w:rPr>
          <w:spacing w:val="-13"/>
          <w:sz w:val="24"/>
        </w:rPr>
        <w:t xml:space="preserve"> </w:t>
      </w:r>
      <w:r>
        <w:rPr>
          <w:sz w:val="24"/>
        </w:rPr>
        <w:t>conform</w:t>
      </w:r>
      <w:r>
        <w:rPr>
          <w:spacing w:val="-12"/>
          <w:sz w:val="24"/>
        </w:rPr>
        <w:t xml:space="preserve"> </w:t>
      </w:r>
      <w:r>
        <w:rPr>
          <w:sz w:val="24"/>
        </w:rPr>
        <w:t>with</w:t>
      </w:r>
      <w:r>
        <w:rPr>
          <w:spacing w:val="-12"/>
          <w:sz w:val="24"/>
        </w:rPr>
        <w:t xml:space="preserve"> </w:t>
      </w:r>
      <w:r>
        <w:rPr>
          <w:sz w:val="24"/>
        </w:rPr>
        <w:t>the provisions of the Zoning By-law;</w:t>
      </w:r>
      <w:r>
        <w:rPr>
          <w:spacing w:val="-1"/>
          <w:sz w:val="24"/>
        </w:rPr>
        <w:t xml:space="preserve"> </w:t>
      </w:r>
      <w:r>
        <w:rPr>
          <w:sz w:val="24"/>
        </w:rPr>
        <w:t>and</w:t>
      </w:r>
    </w:p>
    <w:p w14:paraId="6E7D0536" w14:textId="77777777" w:rsidR="00F918E3" w:rsidRDefault="00F918E3">
      <w:pPr>
        <w:pStyle w:val="BodyText"/>
      </w:pPr>
    </w:p>
    <w:p w14:paraId="4D3DD6D6" w14:textId="53DA97D1" w:rsidR="00F918E3" w:rsidRDefault="00974308" w:rsidP="0052389F">
      <w:pPr>
        <w:pStyle w:val="BodyText"/>
        <w:numPr>
          <w:ilvl w:val="0"/>
          <w:numId w:val="12"/>
        </w:numPr>
        <w:ind w:left="1540" w:right="244" w:hanging="440"/>
        <w:jc w:val="both"/>
      </w:pPr>
      <w:r>
        <w:t>validation shall not be used as a substitute for the consent or plan of subdivision process.</w:t>
      </w:r>
    </w:p>
    <w:p w14:paraId="7D5F80BC" w14:textId="77777777" w:rsidR="0052389F" w:rsidRDefault="0052389F" w:rsidP="0052389F">
      <w:pPr>
        <w:pStyle w:val="BodyText"/>
        <w:ind w:right="244"/>
        <w:jc w:val="both"/>
      </w:pPr>
    </w:p>
    <w:p w14:paraId="5867B113" w14:textId="733E4F2E" w:rsidR="00F918E3" w:rsidRPr="000129CC" w:rsidRDefault="000129CC" w:rsidP="000129CC">
      <w:pPr>
        <w:pStyle w:val="BodyText"/>
        <w:tabs>
          <w:tab w:val="left" w:pos="426"/>
        </w:tabs>
        <w:rPr>
          <w:strike/>
          <w:color w:val="FF0000"/>
          <w:sz w:val="22"/>
          <w:szCs w:val="22"/>
        </w:rPr>
      </w:pPr>
      <w:r>
        <w:rPr>
          <w:sz w:val="22"/>
          <w:szCs w:val="22"/>
        </w:rPr>
        <w:tab/>
      </w:r>
      <w:r w:rsidR="00890B24" w:rsidRPr="00194EE1">
        <w:rPr>
          <w:strike/>
          <w:sz w:val="22"/>
          <w:szCs w:val="22"/>
        </w:rPr>
        <w:t xml:space="preserve">4.8.7, </w:t>
      </w:r>
      <w:r w:rsidR="00B853C9" w:rsidRPr="00194EE1">
        <w:rPr>
          <w:strike/>
          <w:sz w:val="22"/>
          <w:szCs w:val="22"/>
        </w:rPr>
        <w:t>7.4.2</w:t>
      </w:r>
      <w:r w:rsidR="00890B24" w:rsidRPr="00194EE1">
        <w:rPr>
          <w:strike/>
          <w:sz w:val="22"/>
          <w:szCs w:val="22"/>
        </w:rPr>
        <w:t xml:space="preserve"> &amp; 8.14</w:t>
      </w:r>
    </w:p>
    <w:p w14:paraId="1D00FDDF" w14:textId="6C36412D" w:rsidR="00F918E3" w:rsidRPr="0052389F" w:rsidRDefault="00625B39" w:rsidP="00625B39">
      <w:pPr>
        <w:pStyle w:val="Heading1"/>
        <w:numPr>
          <w:ilvl w:val="0"/>
          <w:numId w:val="0"/>
        </w:numPr>
        <w:ind w:left="1145" w:hanging="925"/>
      </w:pPr>
      <w:bookmarkStart w:id="1450" w:name="_Toc69391915"/>
      <w:r w:rsidRPr="00625B39">
        <w:rPr>
          <w:color w:val="FF0000"/>
          <w:u w:val="none"/>
        </w:rPr>
        <w:t xml:space="preserve">10.15   </w:t>
      </w:r>
      <w:r w:rsidR="00974308" w:rsidRPr="0052389F">
        <w:t xml:space="preserve">LAND </w:t>
      </w:r>
      <w:r w:rsidR="00974308" w:rsidRPr="0052389F">
        <w:rPr>
          <w:color w:val="FF0000"/>
        </w:rPr>
        <w:t xml:space="preserve">DEDICATION, </w:t>
      </w:r>
      <w:r w:rsidR="00974308" w:rsidRPr="0052389F">
        <w:t xml:space="preserve">ACQUISITION </w:t>
      </w:r>
      <w:r w:rsidR="00974308" w:rsidRPr="0052389F">
        <w:rPr>
          <w:color w:val="FF0000"/>
        </w:rPr>
        <w:t>AND</w:t>
      </w:r>
      <w:r w:rsidR="00974308" w:rsidRPr="0052389F">
        <w:rPr>
          <w:color w:val="FF0000"/>
          <w:spacing w:val="-3"/>
        </w:rPr>
        <w:t xml:space="preserve"> </w:t>
      </w:r>
      <w:r w:rsidR="00974308" w:rsidRPr="0052389F">
        <w:rPr>
          <w:color w:val="FF0000"/>
        </w:rPr>
        <w:t>SECUREMENT</w:t>
      </w:r>
      <w:bookmarkEnd w:id="1450"/>
    </w:p>
    <w:p w14:paraId="4A1810EE" w14:textId="77777777" w:rsidR="00F918E3" w:rsidRDefault="00F918E3">
      <w:pPr>
        <w:pStyle w:val="BodyText"/>
        <w:rPr>
          <w:b/>
        </w:rPr>
      </w:pPr>
    </w:p>
    <w:p w14:paraId="0E24D53F" w14:textId="7315DB8A" w:rsidR="00F918E3" w:rsidRPr="0052389F" w:rsidRDefault="00974308" w:rsidP="0052389F">
      <w:pPr>
        <w:pStyle w:val="ListParagraph"/>
        <w:keepNext/>
        <w:numPr>
          <w:ilvl w:val="0"/>
          <w:numId w:val="11"/>
        </w:numPr>
        <w:tabs>
          <w:tab w:val="left" w:pos="2720"/>
          <w:tab w:val="left" w:pos="2721"/>
        </w:tabs>
        <w:ind w:left="1542" w:hanging="440"/>
        <w:contextualSpacing/>
        <w:jc w:val="both"/>
        <w:rPr>
          <w:sz w:val="24"/>
        </w:rPr>
        <w:sectPr w:rsidR="00F918E3" w:rsidRPr="0052389F" w:rsidSect="005B4DBC">
          <w:type w:val="continuous"/>
          <w:pgSz w:w="12240" w:h="15840"/>
          <w:pgMar w:top="1179" w:right="1202" w:bottom="1179" w:left="1060" w:header="720" w:footer="720" w:gutter="0"/>
          <w:cols w:space="720"/>
        </w:sectPr>
      </w:pPr>
      <w:r>
        <w:rPr>
          <w:sz w:val="24"/>
        </w:rPr>
        <w:t>Council may acquire land to implement any feature of this Plan</w:t>
      </w:r>
      <w:r>
        <w:rPr>
          <w:spacing w:val="-12"/>
          <w:sz w:val="24"/>
        </w:rPr>
        <w:t xml:space="preserve"> </w:t>
      </w:r>
      <w:r>
        <w:rPr>
          <w:sz w:val="24"/>
        </w:rPr>
        <w:t>in</w:t>
      </w:r>
      <w:r w:rsidR="0052389F">
        <w:rPr>
          <w:sz w:val="24"/>
        </w:rPr>
        <w:t xml:space="preserve">  accordance</w:t>
      </w:r>
    </w:p>
    <w:p w14:paraId="6A550E8F" w14:textId="59AD87A4" w:rsidR="00B853C9" w:rsidRDefault="00974308" w:rsidP="0052389F">
      <w:pPr>
        <w:pStyle w:val="BodyText"/>
        <w:keepNext/>
        <w:spacing w:before="79"/>
        <w:ind w:left="1542"/>
        <w:contextualSpacing/>
        <w:jc w:val="both"/>
      </w:pPr>
      <w:r>
        <w:t>with the provisions of the Municipal Act, the Planning Act, or any other Act.</w:t>
      </w:r>
    </w:p>
    <w:p w14:paraId="7139800F" w14:textId="77777777" w:rsidR="0052389F" w:rsidRDefault="0052389F" w:rsidP="0052389F">
      <w:pPr>
        <w:pStyle w:val="BodyText"/>
        <w:keepNext/>
        <w:ind w:left="1542"/>
        <w:contextualSpacing/>
        <w:jc w:val="both"/>
      </w:pPr>
    </w:p>
    <w:p w14:paraId="4B90EEA7" w14:textId="6DD4FBBC" w:rsidR="00B853C9" w:rsidRPr="00033B7C" w:rsidRDefault="00B853C9" w:rsidP="0052389F">
      <w:pPr>
        <w:pStyle w:val="BodyText"/>
        <w:ind w:left="1540" w:right="328"/>
        <w:jc w:val="both"/>
        <w:rPr>
          <w:strike/>
        </w:rPr>
      </w:pPr>
      <w:bookmarkStart w:id="1451" w:name="_Hlk33792713"/>
      <w:r w:rsidRPr="00033B7C">
        <w:rPr>
          <w:strike/>
        </w:rPr>
        <w:t>Council may adopt an acquisition program and set monies in a special fund to</w:t>
      </w:r>
      <w:r w:rsidRPr="00033B7C">
        <w:rPr>
          <w:strike/>
        </w:rPr>
        <w:tab/>
        <w:t>assist in securing open space lands to implement the objectives and policies of this Plan.</w:t>
      </w:r>
      <w:r w:rsidRPr="00033B7C">
        <w:t xml:space="preserve"> </w:t>
      </w:r>
      <w:r w:rsidRPr="00033B7C">
        <w:rPr>
          <w:strike/>
        </w:rPr>
        <w:t>In addition to obtaining park/open space lands by conveyance of such lands whenever development or redevelopment occurs, Council may allocate funds in the municipal budget for such land acquisition. Council will also seek to obtain park/open space lands by way of donations, gift, and bequests of individuals and/or</w:t>
      </w:r>
      <w:r w:rsidR="00890B24" w:rsidRPr="00033B7C">
        <w:rPr>
          <w:strike/>
        </w:rPr>
        <w:t xml:space="preserve"> </w:t>
      </w:r>
      <w:r w:rsidRPr="00033B7C">
        <w:rPr>
          <w:strike/>
        </w:rPr>
        <w:t>corporations and other appropriate means.</w:t>
      </w:r>
    </w:p>
    <w:bookmarkEnd w:id="1451"/>
    <w:p w14:paraId="08A70C92" w14:textId="77777777" w:rsidR="00F918E3" w:rsidRDefault="00F918E3" w:rsidP="0052389F">
      <w:pPr>
        <w:pStyle w:val="BodyText"/>
        <w:spacing w:before="1"/>
        <w:jc w:val="both"/>
        <w:rPr>
          <w:sz w:val="20"/>
        </w:rPr>
      </w:pPr>
    </w:p>
    <w:p w14:paraId="0B99EF9F" w14:textId="77777777" w:rsidR="00F918E3" w:rsidRDefault="00974308" w:rsidP="0052389F">
      <w:pPr>
        <w:pStyle w:val="ListParagraph"/>
        <w:numPr>
          <w:ilvl w:val="1"/>
          <w:numId w:val="11"/>
        </w:numPr>
        <w:tabs>
          <w:tab w:val="left" w:pos="2169"/>
        </w:tabs>
        <w:spacing w:before="92"/>
        <w:ind w:left="1540" w:right="235" w:hanging="440"/>
        <w:jc w:val="both"/>
        <w:rPr>
          <w:sz w:val="24"/>
        </w:rPr>
      </w:pPr>
      <w:r>
        <w:rPr>
          <w:sz w:val="24"/>
        </w:rPr>
        <w:t>Through the development and redevelopment approvals, Council may acquire</w:t>
      </w:r>
      <w:r>
        <w:rPr>
          <w:spacing w:val="-7"/>
          <w:sz w:val="24"/>
        </w:rPr>
        <w:t xml:space="preserve"> </w:t>
      </w:r>
      <w:r>
        <w:rPr>
          <w:sz w:val="24"/>
        </w:rPr>
        <w:t>lands</w:t>
      </w:r>
      <w:r>
        <w:rPr>
          <w:spacing w:val="-7"/>
          <w:sz w:val="24"/>
        </w:rPr>
        <w:t xml:space="preserve"> </w:t>
      </w:r>
      <w:r>
        <w:rPr>
          <w:sz w:val="24"/>
        </w:rPr>
        <w:t>for</w:t>
      </w:r>
      <w:r>
        <w:rPr>
          <w:spacing w:val="-5"/>
          <w:sz w:val="24"/>
        </w:rPr>
        <w:t xml:space="preserve"> </w:t>
      </w:r>
      <w:r>
        <w:rPr>
          <w:sz w:val="24"/>
        </w:rPr>
        <w:t>parkland</w:t>
      </w:r>
      <w:r>
        <w:rPr>
          <w:spacing w:val="-4"/>
          <w:sz w:val="24"/>
        </w:rPr>
        <w:t xml:space="preserve"> </w:t>
      </w:r>
      <w:r>
        <w:rPr>
          <w:color w:val="FF0000"/>
          <w:sz w:val="24"/>
        </w:rPr>
        <w:t>or</w:t>
      </w:r>
      <w:r>
        <w:rPr>
          <w:color w:val="FF0000"/>
          <w:spacing w:val="-7"/>
          <w:sz w:val="24"/>
        </w:rPr>
        <w:t xml:space="preserve"> </w:t>
      </w:r>
      <w:r>
        <w:rPr>
          <w:color w:val="FF0000"/>
          <w:sz w:val="24"/>
        </w:rPr>
        <w:t>other</w:t>
      </w:r>
      <w:r>
        <w:rPr>
          <w:color w:val="FF0000"/>
          <w:spacing w:val="-5"/>
          <w:sz w:val="24"/>
        </w:rPr>
        <w:t xml:space="preserve"> </w:t>
      </w:r>
      <w:r>
        <w:rPr>
          <w:color w:val="FF0000"/>
          <w:sz w:val="24"/>
        </w:rPr>
        <w:t>public</w:t>
      </w:r>
      <w:r>
        <w:rPr>
          <w:color w:val="FF0000"/>
          <w:spacing w:val="-5"/>
          <w:sz w:val="24"/>
        </w:rPr>
        <w:t xml:space="preserve"> </w:t>
      </w:r>
      <w:r>
        <w:rPr>
          <w:color w:val="FF0000"/>
          <w:sz w:val="24"/>
        </w:rPr>
        <w:t>recreation</w:t>
      </w:r>
      <w:r>
        <w:rPr>
          <w:color w:val="FF0000"/>
          <w:spacing w:val="-2"/>
          <w:sz w:val="24"/>
        </w:rPr>
        <w:t xml:space="preserve"> </w:t>
      </w:r>
      <w:r>
        <w:rPr>
          <w:sz w:val="24"/>
        </w:rPr>
        <w:t>purposes</w:t>
      </w:r>
      <w:r>
        <w:rPr>
          <w:spacing w:val="-8"/>
          <w:sz w:val="24"/>
        </w:rPr>
        <w:t xml:space="preserve"> </w:t>
      </w:r>
      <w:r>
        <w:rPr>
          <w:sz w:val="24"/>
        </w:rPr>
        <w:t>based</w:t>
      </w:r>
      <w:r>
        <w:rPr>
          <w:spacing w:val="-6"/>
          <w:sz w:val="24"/>
        </w:rPr>
        <w:t xml:space="preserve"> </w:t>
      </w:r>
      <w:r>
        <w:rPr>
          <w:sz w:val="24"/>
        </w:rPr>
        <w:t>on the following</w:t>
      </w:r>
      <w:r>
        <w:rPr>
          <w:spacing w:val="-1"/>
          <w:sz w:val="24"/>
        </w:rPr>
        <w:t xml:space="preserve"> </w:t>
      </w:r>
      <w:r>
        <w:rPr>
          <w:sz w:val="24"/>
        </w:rPr>
        <w:t>standards:</w:t>
      </w:r>
    </w:p>
    <w:p w14:paraId="2B8A4B2E" w14:textId="77777777" w:rsidR="00F918E3" w:rsidRDefault="00F918E3" w:rsidP="0052389F">
      <w:pPr>
        <w:pStyle w:val="BodyText"/>
        <w:jc w:val="both"/>
      </w:pPr>
    </w:p>
    <w:p w14:paraId="7372E1D3" w14:textId="77777777" w:rsidR="00F918E3" w:rsidRDefault="00974308" w:rsidP="0052389F">
      <w:pPr>
        <w:pStyle w:val="ListParagraph"/>
        <w:numPr>
          <w:ilvl w:val="2"/>
          <w:numId w:val="11"/>
        </w:numPr>
        <w:tabs>
          <w:tab w:val="left" w:pos="2720"/>
          <w:tab w:val="left" w:pos="2721"/>
        </w:tabs>
        <w:ind w:left="1980" w:hanging="440"/>
        <w:jc w:val="both"/>
        <w:rPr>
          <w:sz w:val="24"/>
        </w:rPr>
      </w:pPr>
      <w:r>
        <w:rPr>
          <w:sz w:val="24"/>
        </w:rPr>
        <w:t>Up to 5% of the lands being subdivided for residential</w:t>
      </w:r>
      <w:r>
        <w:rPr>
          <w:spacing w:val="-14"/>
          <w:sz w:val="24"/>
        </w:rPr>
        <w:t xml:space="preserve"> </w:t>
      </w:r>
      <w:r>
        <w:rPr>
          <w:sz w:val="24"/>
        </w:rPr>
        <w:t>purposes;</w:t>
      </w:r>
    </w:p>
    <w:p w14:paraId="194E4BBF" w14:textId="77777777" w:rsidR="00F918E3" w:rsidRDefault="00F918E3" w:rsidP="0052389F">
      <w:pPr>
        <w:pStyle w:val="BodyText"/>
        <w:jc w:val="both"/>
      </w:pPr>
    </w:p>
    <w:p w14:paraId="5FE82486" w14:textId="77777777" w:rsidR="0052389F" w:rsidRDefault="00974308" w:rsidP="00213573">
      <w:pPr>
        <w:pStyle w:val="BodyText"/>
        <w:numPr>
          <w:ilvl w:val="0"/>
          <w:numId w:val="240"/>
        </w:numPr>
        <w:tabs>
          <w:tab w:val="left" w:pos="2720"/>
          <w:tab w:val="left" w:pos="9741"/>
        </w:tabs>
        <w:ind w:right="234"/>
        <w:jc w:val="both"/>
        <w:rPr>
          <w:color w:val="FF0000"/>
        </w:rPr>
      </w:pPr>
      <w:r>
        <w:t>Where residential development proposals exceed 15 units per residential hectare of land,</w:t>
      </w:r>
      <w:r>
        <w:rPr>
          <w:color w:val="006FC0"/>
        </w:rPr>
        <w:t xml:space="preserve"> </w:t>
      </w:r>
      <w:r w:rsidRPr="00033B7C">
        <w:rPr>
          <w:strike/>
        </w:rPr>
        <w:t>the Township will require a</w:t>
      </w:r>
      <w:r w:rsidRPr="00033B7C">
        <w:rPr>
          <w:strike/>
          <w:spacing w:val="-17"/>
        </w:rPr>
        <w:t xml:space="preserve"> </w:t>
      </w:r>
      <w:r w:rsidRPr="00033B7C">
        <w:rPr>
          <w:strike/>
        </w:rPr>
        <w:t>land</w:t>
      </w:r>
      <w:r w:rsidR="0052389F">
        <w:rPr>
          <w:strike/>
        </w:rPr>
        <w:t xml:space="preserve"> dedication for recreational purposes at the rate specified in Section 4.8.7 of this Plan </w:t>
      </w:r>
      <w:r w:rsidR="0052389F" w:rsidRPr="00890B24">
        <w:rPr>
          <w:color w:val="FF0000"/>
        </w:rPr>
        <w:t>exclusive of Environmental Protection Areas, the Township shall require the dedication of lands for park or other recreation</w:t>
      </w:r>
      <w:r w:rsidR="0052389F" w:rsidRPr="00890B24">
        <w:rPr>
          <w:color w:val="FF0000"/>
          <w:spacing w:val="-19"/>
        </w:rPr>
        <w:t xml:space="preserve"> </w:t>
      </w:r>
      <w:r w:rsidR="0052389F" w:rsidRPr="00890B24">
        <w:rPr>
          <w:color w:val="FF0000"/>
        </w:rPr>
        <w:t>purposes</w:t>
      </w:r>
      <w:r w:rsidR="0052389F" w:rsidRPr="00890B24">
        <w:rPr>
          <w:color w:val="FF0000"/>
          <w:spacing w:val="-20"/>
        </w:rPr>
        <w:t xml:space="preserve"> </w:t>
      </w:r>
      <w:r w:rsidR="0052389F" w:rsidRPr="00890B24">
        <w:rPr>
          <w:color w:val="FF0000"/>
        </w:rPr>
        <w:t>at</w:t>
      </w:r>
      <w:r w:rsidR="0052389F" w:rsidRPr="00890B24">
        <w:rPr>
          <w:color w:val="FF0000"/>
          <w:spacing w:val="-19"/>
        </w:rPr>
        <w:t xml:space="preserve"> </w:t>
      </w:r>
      <w:r w:rsidR="0052389F" w:rsidRPr="00890B24">
        <w:rPr>
          <w:color w:val="FF0000"/>
        </w:rPr>
        <w:t>a</w:t>
      </w:r>
      <w:r w:rsidR="0052389F" w:rsidRPr="00890B24">
        <w:rPr>
          <w:color w:val="FF0000"/>
          <w:spacing w:val="-17"/>
        </w:rPr>
        <w:t xml:space="preserve"> </w:t>
      </w:r>
      <w:r w:rsidR="0052389F" w:rsidRPr="00890B24">
        <w:rPr>
          <w:color w:val="FF0000"/>
        </w:rPr>
        <w:t>rate</w:t>
      </w:r>
      <w:r w:rsidR="0052389F" w:rsidRPr="00890B24">
        <w:rPr>
          <w:color w:val="FF0000"/>
          <w:spacing w:val="-15"/>
        </w:rPr>
        <w:t xml:space="preserve"> </w:t>
      </w:r>
      <w:r w:rsidR="0052389F" w:rsidRPr="00890B24">
        <w:rPr>
          <w:color w:val="FF0000"/>
        </w:rPr>
        <w:t>of</w:t>
      </w:r>
      <w:r w:rsidR="0052389F" w:rsidRPr="00890B24">
        <w:rPr>
          <w:color w:val="FF0000"/>
          <w:spacing w:val="-20"/>
        </w:rPr>
        <w:t xml:space="preserve"> </w:t>
      </w:r>
      <w:r w:rsidR="0052389F" w:rsidRPr="00890B24">
        <w:rPr>
          <w:color w:val="FF0000"/>
        </w:rPr>
        <w:t>one</w:t>
      </w:r>
      <w:r w:rsidR="0052389F" w:rsidRPr="00890B24">
        <w:rPr>
          <w:color w:val="FF0000"/>
          <w:spacing w:val="-18"/>
        </w:rPr>
        <w:t xml:space="preserve"> </w:t>
      </w:r>
      <w:r w:rsidR="0052389F" w:rsidRPr="00890B24">
        <w:rPr>
          <w:color w:val="FF0000"/>
        </w:rPr>
        <w:t>hectare</w:t>
      </w:r>
      <w:r w:rsidR="0052389F" w:rsidRPr="00890B24">
        <w:rPr>
          <w:color w:val="FF0000"/>
          <w:spacing w:val="-22"/>
        </w:rPr>
        <w:t xml:space="preserve"> </w:t>
      </w:r>
      <w:r w:rsidR="0052389F" w:rsidRPr="00890B24">
        <w:rPr>
          <w:color w:val="FF0000"/>
          <w:spacing w:val="-3"/>
        </w:rPr>
        <w:t>(2.5</w:t>
      </w:r>
      <w:r w:rsidR="0052389F" w:rsidRPr="00890B24">
        <w:rPr>
          <w:color w:val="FF0000"/>
          <w:spacing w:val="-22"/>
        </w:rPr>
        <w:t xml:space="preserve"> </w:t>
      </w:r>
      <w:r w:rsidR="0052389F" w:rsidRPr="00890B24">
        <w:rPr>
          <w:color w:val="FF0000"/>
          <w:spacing w:val="-3"/>
        </w:rPr>
        <w:t>acres)</w:t>
      </w:r>
      <w:r w:rsidR="0052389F" w:rsidRPr="00890B24">
        <w:rPr>
          <w:color w:val="FF0000"/>
          <w:spacing w:val="-22"/>
        </w:rPr>
        <w:t xml:space="preserve"> </w:t>
      </w:r>
      <w:r w:rsidR="0052389F" w:rsidRPr="00890B24">
        <w:rPr>
          <w:color w:val="FF0000"/>
        </w:rPr>
        <w:t>for</w:t>
      </w:r>
      <w:r w:rsidR="0052389F" w:rsidRPr="00890B24">
        <w:rPr>
          <w:color w:val="FF0000"/>
          <w:spacing w:val="-23"/>
        </w:rPr>
        <w:t xml:space="preserve"> </w:t>
      </w:r>
      <w:r w:rsidR="0052389F" w:rsidRPr="00890B24">
        <w:rPr>
          <w:color w:val="FF0000"/>
          <w:spacing w:val="-3"/>
        </w:rPr>
        <w:t>each</w:t>
      </w:r>
      <w:r w:rsidR="0052389F" w:rsidRPr="00890B24">
        <w:rPr>
          <w:color w:val="FF0000"/>
          <w:spacing w:val="-21"/>
        </w:rPr>
        <w:t xml:space="preserve"> </w:t>
      </w:r>
      <w:r w:rsidR="0052389F" w:rsidRPr="00890B24">
        <w:rPr>
          <w:color w:val="FF0000"/>
          <w:spacing w:val="-2"/>
        </w:rPr>
        <w:t xml:space="preserve">300 </w:t>
      </w:r>
      <w:r w:rsidR="0052389F" w:rsidRPr="00890B24">
        <w:rPr>
          <w:color w:val="FF0000"/>
        </w:rPr>
        <w:t>dwelling</w:t>
      </w:r>
      <w:r w:rsidR="0052389F" w:rsidRPr="00890B24">
        <w:rPr>
          <w:color w:val="FF0000"/>
          <w:spacing w:val="-18"/>
        </w:rPr>
        <w:t xml:space="preserve"> </w:t>
      </w:r>
      <w:r w:rsidR="0052389F" w:rsidRPr="00890B24">
        <w:rPr>
          <w:color w:val="FF0000"/>
        </w:rPr>
        <w:t>units</w:t>
      </w:r>
      <w:r w:rsidR="0052389F" w:rsidRPr="00890B24">
        <w:rPr>
          <w:color w:val="FF0000"/>
          <w:spacing w:val="-18"/>
        </w:rPr>
        <w:t xml:space="preserve"> </w:t>
      </w:r>
      <w:r w:rsidR="0052389F">
        <w:rPr>
          <w:color w:val="FF0000"/>
        </w:rPr>
        <w:t>proposed</w:t>
      </w:r>
      <w:r w:rsidR="0052389F">
        <w:rPr>
          <w:color w:val="FF0000"/>
          <w:spacing w:val="-17"/>
        </w:rPr>
        <w:t xml:space="preserve"> </w:t>
      </w:r>
      <w:r w:rsidR="0052389F">
        <w:rPr>
          <w:color w:val="FF0000"/>
        </w:rPr>
        <w:t>or</w:t>
      </w:r>
      <w:r w:rsidR="0052389F">
        <w:rPr>
          <w:color w:val="FF0000"/>
          <w:spacing w:val="-19"/>
        </w:rPr>
        <w:t xml:space="preserve"> </w:t>
      </w:r>
      <w:r w:rsidR="0052389F">
        <w:rPr>
          <w:color w:val="FF0000"/>
        </w:rPr>
        <w:t>at</w:t>
      </w:r>
      <w:r w:rsidR="0052389F">
        <w:rPr>
          <w:color w:val="FF0000"/>
          <w:spacing w:val="-20"/>
        </w:rPr>
        <w:t xml:space="preserve"> </w:t>
      </w:r>
      <w:r w:rsidR="0052389F">
        <w:rPr>
          <w:color w:val="FF0000"/>
        </w:rPr>
        <w:t>such</w:t>
      </w:r>
      <w:r w:rsidR="0052389F">
        <w:rPr>
          <w:color w:val="FF0000"/>
          <w:spacing w:val="-17"/>
        </w:rPr>
        <w:t xml:space="preserve"> </w:t>
      </w:r>
      <w:r w:rsidR="0052389F">
        <w:rPr>
          <w:color w:val="FF0000"/>
        </w:rPr>
        <w:t>lesser</w:t>
      </w:r>
      <w:r w:rsidR="0052389F">
        <w:rPr>
          <w:color w:val="FF0000"/>
          <w:spacing w:val="-19"/>
        </w:rPr>
        <w:t xml:space="preserve"> </w:t>
      </w:r>
      <w:r w:rsidR="0052389F">
        <w:rPr>
          <w:color w:val="FF0000"/>
        </w:rPr>
        <w:t>rate</w:t>
      </w:r>
      <w:r w:rsidR="0052389F">
        <w:rPr>
          <w:color w:val="FF0000"/>
          <w:spacing w:val="-19"/>
        </w:rPr>
        <w:t xml:space="preserve"> </w:t>
      </w:r>
      <w:r w:rsidR="0052389F">
        <w:rPr>
          <w:color w:val="FF0000"/>
        </w:rPr>
        <w:t>as</w:t>
      </w:r>
      <w:r w:rsidR="0052389F">
        <w:rPr>
          <w:color w:val="FF0000"/>
          <w:spacing w:val="-19"/>
        </w:rPr>
        <w:t xml:space="preserve"> </w:t>
      </w:r>
      <w:r w:rsidR="0052389F">
        <w:rPr>
          <w:color w:val="FF0000"/>
        </w:rPr>
        <w:t>may</w:t>
      </w:r>
      <w:r w:rsidR="0052389F">
        <w:rPr>
          <w:color w:val="FF0000"/>
          <w:spacing w:val="-20"/>
        </w:rPr>
        <w:t xml:space="preserve"> </w:t>
      </w:r>
      <w:r w:rsidR="0052389F">
        <w:rPr>
          <w:color w:val="FF0000"/>
        </w:rPr>
        <w:t>be</w:t>
      </w:r>
      <w:r w:rsidR="0052389F">
        <w:rPr>
          <w:color w:val="FF0000"/>
          <w:spacing w:val="-23"/>
        </w:rPr>
        <w:t xml:space="preserve"> </w:t>
      </w:r>
      <w:r w:rsidR="0052389F">
        <w:rPr>
          <w:color w:val="FF0000"/>
          <w:spacing w:val="-3"/>
        </w:rPr>
        <w:t>specified</w:t>
      </w:r>
      <w:r w:rsidR="0052389F">
        <w:rPr>
          <w:color w:val="FF0000"/>
          <w:spacing w:val="-22"/>
        </w:rPr>
        <w:t xml:space="preserve"> </w:t>
      </w:r>
      <w:r w:rsidR="0052389F">
        <w:rPr>
          <w:color w:val="FF0000"/>
        </w:rPr>
        <w:t>in the Township’s By-law for Providing Land for Parkland Purposes and pursuant to Section 42 of the Planning Act, 1998 and any amendments thereto.</w:t>
      </w:r>
    </w:p>
    <w:p w14:paraId="2162CE8D" w14:textId="77777777" w:rsidR="00890B24" w:rsidRDefault="00890B24" w:rsidP="0052389F">
      <w:pPr>
        <w:pStyle w:val="BodyText"/>
        <w:tabs>
          <w:tab w:val="left" w:pos="2720"/>
          <w:tab w:val="left" w:pos="9741"/>
        </w:tabs>
        <w:ind w:right="234"/>
        <w:jc w:val="both"/>
        <w:rPr>
          <w:color w:val="FF0000"/>
        </w:rPr>
      </w:pPr>
    </w:p>
    <w:p w14:paraId="04B33FCE" w14:textId="61FBD793" w:rsidR="00890B24" w:rsidRDefault="00CD7755" w:rsidP="0052389F">
      <w:pPr>
        <w:pStyle w:val="BodyText"/>
        <w:tabs>
          <w:tab w:val="left" w:pos="9741"/>
        </w:tabs>
        <w:ind w:left="1540" w:right="234" w:hanging="440"/>
        <w:jc w:val="both"/>
      </w:pPr>
      <w:r w:rsidRPr="00CD7755">
        <w:t>c</w:t>
      </w:r>
      <w:r w:rsidR="00890B24" w:rsidRPr="00CD7755">
        <w:t>)</w:t>
      </w:r>
      <w:r w:rsidR="00890B24">
        <w:rPr>
          <w:color w:val="FF0000"/>
        </w:rPr>
        <w:tab/>
      </w:r>
      <w:r w:rsidR="00974308" w:rsidRPr="00890B24">
        <w:t>For industrial</w:t>
      </w:r>
      <w:r w:rsidR="00974308" w:rsidRPr="00890B24">
        <w:rPr>
          <w:color w:val="006FC0"/>
        </w:rPr>
        <w:t xml:space="preserve"> </w:t>
      </w:r>
      <w:r w:rsidR="00974308" w:rsidRPr="00033B7C">
        <w:rPr>
          <w:strike/>
        </w:rPr>
        <w:t>and</w:t>
      </w:r>
      <w:r w:rsidR="00974308" w:rsidRPr="00033B7C">
        <w:t xml:space="preserve"> </w:t>
      </w:r>
      <w:r w:rsidR="00974308" w:rsidRPr="00890B24">
        <w:rPr>
          <w:color w:val="FF0000"/>
        </w:rPr>
        <w:t xml:space="preserve">or </w:t>
      </w:r>
      <w:r w:rsidR="00974308" w:rsidRPr="00890B24">
        <w:t>commercial development, the parkland dedication shall be up to two percent (2%) of the land proposed for</w:t>
      </w:r>
      <w:r w:rsidR="00974308" w:rsidRPr="00890B24">
        <w:rPr>
          <w:spacing w:val="-16"/>
        </w:rPr>
        <w:t xml:space="preserve"> </w:t>
      </w:r>
      <w:r w:rsidR="00974308" w:rsidRPr="00890B24">
        <w:t>development;</w:t>
      </w:r>
    </w:p>
    <w:p w14:paraId="78E0EF58" w14:textId="77777777" w:rsidR="00890B24" w:rsidRDefault="00890B24" w:rsidP="0052389F">
      <w:pPr>
        <w:pStyle w:val="BodyText"/>
        <w:tabs>
          <w:tab w:val="left" w:pos="2720"/>
          <w:tab w:val="left" w:pos="9741"/>
        </w:tabs>
        <w:ind w:left="2721" w:right="234" w:hanging="714"/>
        <w:jc w:val="both"/>
      </w:pPr>
    </w:p>
    <w:p w14:paraId="04BDD870" w14:textId="5E7732DA" w:rsidR="00F918E3" w:rsidRPr="00890B24" w:rsidRDefault="00CD7755" w:rsidP="0052389F">
      <w:pPr>
        <w:pStyle w:val="BodyText"/>
        <w:tabs>
          <w:tab w:val="left" w:pos="9741"/>
        </w:tabs>
        <w:ind w:left="1540" w:right="234" w:hanging="440"/>
        <w:jc w:val="both"/>
      </w:pPr>
      <w:r w:rsidRPr="00CD7755">
        <w:t>d</w:t>
      </w:r>
      <w:r w:rsidR="00890B24" w:rsidRPr="00CD7755">
        <w:t>)</w:t>
      </w:r>
      <w:r w:rsidR="00890B24">
        <w:tab/>
      </w:r>
      <w:r w:rsidR="00974308" w:rsidRPr="00890B24">
        <w:t>All lands dedicated to the Township for recreational purposes shall be located</w:t>
      </w:r>
      <w:r w:rsidR="00974308" w:rsidRPr="00890B24">
        <w:rPr>
          <w:spacing w:val="-16"/>
        </w:rPr>
        <w:t xml:space="preserve"> </w:t>
      </w:r>
      <w:r w:rsidR="00974308" w:rsidRPr="00890B24">
        <w:t>to</w:t>
      </w:r>
      <w:r w:rsidR="00974308" w:rsidRPr="00890B24">
        <w:rPr>
          <w:spacing w:val="-16"/>
        </w:rPr>
        <w:t xml:space="preserve"> </w:t>
      </w:r>
      <w:r w:rsidR="00974308" w:rsidRPr="00890B24">
        <w:t>the</w:t>
      </w:r>
      <w:r w:rsidR="00974308" w:rsidRPr="00890B24">
        <w:rPr>
          <w:spacing w:val="-15"/>
        </w:rPr>
        <w:t xml:space="preserve"> </w:t>
      </w:r>
      <w:r w:rsidR="00974308" w:rsidRPr="00890B24">
        <w:t>satisfaction</w:t>
      </w:r>
      <w:r w:rsidR="00974308" w:rsidRPr="00890B24">
        <w:rPr>
          <w:spacing w:val="-16"/>
        </w:rPr>
        <w:t xml:space="preserve"> </w:t>
      </w:r>
      <w:r w:rsidR="00974308" w:rsidRPr="00890B24">
        <w:t>of,</w:t>
      </w:r>
      <w:r w:rsidR="00974308" w:rsidRPr="00890B24">
        <w:rPr>
          <w:spacing w:val="-16"/>
        </w:rPr>
        <w:t xml:space="preserve"> </w:t>
      </w:r>
      <w:r w:rsidR="00974308" w:rsidRPr="00890B24">
        <w:t>and</w:t>
      </w:r>
      <w:r w:rsidR="00974308" w:rsidRPr="00890B24">
        <w:rPr>
          <w:spacing w:val="-16"/>
        </w:rPr>
        <w:t xml:space="preserve"> </w:t>
      </w:r>
      <w:r w:rsidR="00974308" w:rsidRPr="00890B24">
        <w:t>conveyed</w:t>
      </w:r>
      <w:r w:rsidR="00974308" w:rsidRPr="00890B24">
        <w:rPr>
          <w:spacing w:val="-16"/>
        </w:rPr>
        <w:t xml:space="preserve"> </w:t>
      </w:r>
      <w:r w:rsidR="00974308" w:rsidRPr="00890B24">
        <w:t>in</w:t>
      </w:r>
      <w:r w:rsidR="00974308" w:rsidRPr="00890B24">
        <w:rPr>
          <w:spacing w:val="-16"/>
        </w:rPr>
        <w:t xml:space="preserve"> </w:t>
      </w:r>
      <w:r w:rsidR="00974308" w:rsidRPr="00890B24">
        <w:t>a</w:t>
      </w:r>
      <w:r w:rsidR="00974308" w:rsidRPr="00890B24">
        <w:rPr>
          <w:spacing w:val="-16"/>
        </w:rPr>
        <w:t xml:space="preserve"> </w:t>
      </w:r>
      <w:r w:rsidR="00974308" w:rsidRPr="00890B24">
        <w:t>physical</w:t>
      </w:r>
      <w:r w:rsidR="00974308" w:rsidRPr="00890B24">
        <w:rPr>
          <w:spacing w:val="-16"/>
        </w:rPr>
        <w:t xml:space="preserve"> </w:t>
      </w:r>
      <w:r w:rsidR="00974308" w:rsidRPr="00890B24">
        <w:t>condition</w:t>
      </w:r>
      <w:r w:rsidR="00974308" w:rsidRPr="00890B24">
        <w:rPr>
          <w:spacing w:val="-10"/>
        </w:rPr>
        <w:t xml:space="preserve"> </w:t>
      </w:r>
      <w:r w:rsidR="00974308" w:rsidRPr="00890B24">
        <w:rPr>
          <w:color w:val="FF0000"/>
        </w:rPr>
        <w:t>that</w:t>
      </w:r>
      <w:r w:rsidR="00974308" w:rsidRPr="00890B24">
        <w:rPr>
          <w:color w:val="FF0000"/>
          <w:spacing w:val="-16"/>
        </w:rPr>
        <w:t xml:space="preserve"> </w:t>
      </w:r>
      <w:r w:rsidR="00974308" w:rsidRPr="00890B24">
        <w:rPr>
          <w:color w:val="FF0000"/>
        </w:rPr>
        <w:t>is</w:t>
      </w:r>
      <w:r w:rsidR="00974308" w:rsidRPr="00890B24">
        <w:t xml:space="preserve"> acceptable to the Township </w:t>
      </w:r>
      <w:r w:rsidR="00974308" w:rsidRPr="00890B24">
        <w:rPr>
          <w:color w:val="FF0000"/>
        </w:rPr>
        <w:t>and conforms to the following</w:t>
      </w:r>
      <w:r w:rsidR="00974308" w:rsidRPr="00890B24">
        <w:rPr>
          <w:color w:val="FF0000"/>
          <w:spacing w:val="-20"/>
        </w:rPr>
        <w:t xml:space="preserve"> </w:t>
      </w:r>
      <w:r w:rsidR="00974308" w:rsidRPr="00890B24">
        <w:rPr>
          <w:color w:val="FF0000"/>
        </w:rPr>
        <w:t>standards:</w:t>
      </w:r>
    </w:p>
    <w:p w14:paraId="0224FCB6" w14:textId="77777777" w:rsidR="00F918E3" w:rsidRDefault="00F918E3">
      <w:pPr>
        <w:pStyle w:val="BodyText"/>
        <w:spacing w:before="10"/>
        <w:rPr>
          <w:sz w:val="23"/>
        </w:rPr>
      </w:pPr>
    </w:p>
    <w:p w14:paraId="5FFF722F" w14:textId="40F9FD71" w:rsidR="00F918E3" w:rsidRPr="0052389F" w:rsidRDefault="00974308" w:rsidP="0052389F">
      <w:pPr>
        <w:pStyle w:val="ListParagraph"/>
        <w:numPr>
          <w:ilvl w:val="0"/>
          <w:numId w:val="10"/>
        </w:numPr>
        <w:tabs>
          <w:tab w:val="left" w:pos="2721"/>
        </w:tabs>
        <w:spacing w:before="1"/>
        <w:ind w:left="1980" w:right="234" w:hanging="440"/>
        <w:jc w:val="both"/>
        <w:rPr>
          <w:sz w:val="24"/>
        </w:rPr>
      </w:pPr>
      <w:r>
        <w:rPr>
          <w:color w:val="FF0000"/>
          <w:sz w:val="24"/>
        </w:rPr>
        <w:t xml:space="preserve">Natural Hazard Areas, Environmental Protection Areas, Environmentally Sensitive Areas,  including  significant woodlands, buffer lands/setbacks to natural features and poorly drained or low-lying lands shall not be </w:t>
      </w:r>
      <w:r>
        <w:rPr>
          <w:color w:val="FF0000"/>
          <w:sz w:val="24"/>
        </w:rPr>
        <w:lastRenderedPageBreak/>
        <w:t>acceptable as part of the dedication</w:t>
      </w:r>
      <w:r>
        <w:rPr>
          <w:color w:val="FF0000"/>
          <w:spacing w:val="-18"/>
          <w:sz w:val="24"/>
        </w:rPr>
        <w:t xml:space="preserve"> </w:t>
      </w:r>
      <w:r>
        <w:rPr>
          <w:color w:val="FF0000"/>
          <w:sz w:val="24"/>
        </w:rPr>
        <w:t>of</w:t>
      </w:r>
      <w:r>
        <w:rPr>
          <w:color w:val="FF0000"/>
          <w:spacing w:val="-18"/>
          <w:sz w:val="24"/>
        </w:rPr>
        <w:t xml:space="preserve"> </w:t>
      </w:r>
      <w:r>
        <w:rPr>
          <w:color w:val="FF0000"/>
          <w:sz w:val="24"/>
        </w:rPr>
        <w:t>parkland</w:t>
      </w:r>
      <w:r>
        <w:rPr>
          <w:color w:val="FF0000"/>
          <w:spacing w:val="-17"/>
          <w:sz w:val="24"/>
        </w:rPr>
        <w:t xml:space="preserve"> </w:t>
      </w:r>
      <w:r>
        <w:rPr>
          <w:color w:val="FF0000"/>
          <w:sz w:val="24"/>
        </w:rPr>
        <w:t>or</w:t>
      </w:r>
      <w:r>
        <w:rPr>
          <w:color w:val="FF0000"/>
          <w:spacing w:val="-19"/>
          <w:sz w:val="24"/>
        </w:rPr>
        <w:t xml:space="preserve"> </w:t>
      </w:r>
      <w:r>
        <w:rPr>
          <w:color w:val="FF0000"/>
          <w:sz w:val="24"/>
        </w:rPr>
        <w:t>cash-in-lieu payments;</w:t>
      </w:r>
    </w:p>
    <w:p w14:paraId="517CB230" w14:textId="77777777" w:rsidR="0052389F" w:rsidRDefault="0052389F" w:rsidP="0052389F">
      <w:pPr>
        <w:pStyle w:val="ListParagraph"/>
        <w:tabs>
          <w:tab w:val="left" w:pos="2721"/>
        </w:tabs>
        <w:spacing w:before="1"/>
        <w:ind w:left="1980" w:right="234" w:firstLine="0"/>
        <w:jc w:val="both"/>
        <w:rPr>
          <w:sz w:val="24"/>
        </w:rPr>
      </w:pPr>
    </w:p>
    <w:p w14:paraId="65CC6B63" w14:textId="77777777" w:rsidR="00F918E3" w:rsidRDefault="00974308" w:rsidP="0052389F">
      <w:pPr>
        <w:pStyle w:val="ListParagraph"/>
        <w:numPr>
          <w:ilvl w:val="0"/>
          <w:numId w:val="10"/>
        </w:numPr>
        <w:tabs>
          <w:tab w:val="left" w:pos="2721"/>
        </w:tabs>
        <w:ind w:left="1980" w:right="234" w:hanging="440"/>
        <w:jc w:val="both"/>
        <w:rPr>
          <w:sz w:val="24"/>
        </w:rPr>
      </w:pPr>
      <w:r>
        <w:rPr>
          <w:color w:val="FF0000"/>
          <w:sz w:val="24"/>
        </w:rPr>
        <w:t>Land</w:t>
      </w:r>
      <w:r>
        <w:rPr>
          <w:color w:val="FF0000"/>
          <w:spacing w:val="-17"/>
          <w:sz w:val="24"/>
        </w:rPr>
        <w:t xml:space="preserve"> </w:t>
      </w:r>
      <w:r>
        <w:rPr>
          <w:color w:val="FF0000"/>
          <w:sz w:val="24"/>
        </w:rPr>
        <w:t>for</w:t>
      </w:r>
      <w:r>
        <w:rPr>
          <w:color w:val="FF0000"/>
          <w:spacing w:val="-21"/>
          <w:sz w:val="24"/>
        </w:rPr>
        <w:t xml:space="preserve"> </w:t>
      </w:r>
      <w:r>
        <w:rPr>
          <w:color w:val="FF0000"/>
          <w:sz w:val="24"/>
        </w:rPr>
        <w:t>parks</w:t>
      </w:r>
      <w:r>
        <w:rPr>
          <w:color w:val="FF0000"/>
          <w:spacing w:val="-19"/>
          <w:sz w:val="24"/>
        </w:rPr>
        <w:t xml:space="preserve"> </w:t>
      </w:r>
      <w:r>
        <w:rPr>
          <w:color w:val="FF0000"/>
          <w:sz w:val="24"/>
        </w:rPr>
        <w:t>shall</w:t>
      </w:r>
      <w:r>
        <w:rPr>
          <w:color w:val="FF0000"/>
          <w:spacing w:val="-19"/>
          <w:sz w:val="24"/>
        </w:rPr>
        <w:t xml:space="preserve"> </w:t>
      </w:r>
      <w:r>
        <w:rPr>
          <w:color w:val="FF0000"/>
          <w:sz w:val="24"/>
        </w:rPr>
        <w:t>be</w:t>
      </w:r>
      <w:r>
        <w:rPr>
          <w:color w:val="FF0000"/>
          <w:spacing w:val="-19"/>
          <w:sz w:val="24"/>
        </w:rPr>
        <w:t xml:space="preserve"> </w:t>
      </w:r>
      <w:r>
        <w:rPr>
          <w:color w:val="FF0000"/>
          <w:sz w:val="24"/>
        </w:rPr>
        <w:t>free</w:t>
      </w:r>
      <w:r>
        <w:rPr>
          <w:color w:val="FF0000"/>
          <w:spacing w:val="-18"/>
          <w:sz w:val="24"/>
        </w:rPr>
        <w:t xml:space="preserve"> </w:t>
      </w:r>
      <w:r>
        <w:rPr>
          <w:color w:val="FF0000"/>
          <w:sz w:val="24"/>
        </w:rPr>
        <w:t>of</w:t>
      </w:r>
      <w:r>
        <w:rPr>
          <w:color w:val="FF0000"/>
          <w:spacing w:val="-20"/>
          <w:sz w:val="24"/>
        </w:rPr>
        <w:t xml:space="preserve"> </w:t>
      </w:r>
      <w:r>
        <w:rPr>
          <w:color w:val="FF0000"/>
          <w:sz w:val="24"/>
        </w:rPr>
        <w:t>encumbrances</w:t>
      </w:r>
      <w:r>
        <w:rPr>
          <w:color w:val="FF0000"/>
          <w:spacing w:val="-25"/>
          <w:sz w:val="24"/>
        </w:rPr>
        <w:t xml:space="preserve"> </w:t>
      </w:r>
      <w:r>
        <w:rPr>
          <w:color w:val="FF0000"/>
          <w:sz w:val="24"/>
        </w:rPr>
        <w:t>and</w:t>
      </w:r>
      <w:r>
        <w:rPr>
          <w:color w:val="FF0000"/>
          <w:spacing w:val="-23"/>
          <w:sz w:val="24"/>
        </w:rPr>
        <w:t xml:space="preserve"> </w:t>
      </w:r>
      <w:r>
        <w:rPr>
          <w:color w:val="FF0000"/>
          <w:spacing w:val="-3"/>
          <w:sz w:val="24"/>
        </w:rPr>
        <w:t>contamination,</w:t>
      </w:r>
      <w:r>
        <w:rPr>
          <w:color w:val="FF0000"/>
          <w:spacing w:val="-22"/>
          <w:sz w:val="24"/>
        </w:rPr>
        <w:t xml:space="preserve"> </w:t>
      </w:r>
      <w:r>
        <w:rPr>
          <w:color w:val="FF0000"/>
          <w:sz w:val="24"/>
        </w:rPr>
        <w:t>be generally flat, and satisfy minimum standards for grading, and drainage;</w:t>
      </w:r>
    </w:p>
    <w:p w14:paraId="6E409E89" w14:textId="77777777" w:rsidR="00F918E3" w:rsidRDefault="00F918E3" w:rsidP="00890B24">
      <w:pPr>
        <w:ind w:left="541"/>
        <w:jc w:val="both"/>
        <w:rPr>
          <w:sz w:val="24"/>
        </w:rPr>
        <w:sectPr w:rsidR="00F918E3" w:rsidSect="005B4DBC">
          <w:type w:val="continuous"/>
          <w:pgSz w:w="12240" w:h="15840"/>
          <w:pgMar w:top="1179" w:right="1202" w:bottom="1179" w:left="1060" w:header="720" w:footer="720" w:gutter="0"/>
          <w:cols w:space="720"/>
        </w:sectPr>
      </w:pPr>
    </w:p>
    <w:p w14:paraId="2CBA2F6E" w14:textId="57449C73" w:rsidR="0052389F" w:rsidRPr="0052389F" w:rsidRDefault="00974308" w:rsidP="0052389F">
      <w:pPr>
        <w:pStyle w:val="ListParagraph"/>
        <w:numPr>
          <w:ilvl w:val="0"/>
          <w:numId w:val="10"/>
        </w:numPr>
        <w:tabs>
          <w:tab w:val="left" w:pos="2721"/>
        </w:tabs>
        <w:spacing w:before="80"/>
        <w:ind w:left="1980" w:right="236" w:hanging="440"/>
        <w:jc w:val="both"/>
        <w:rPr>
          <w:sz w:val="24"/>
        </w:rPr>
      </w:pPr>
      <w:r>
        <w:rPr>
          <w:color w:val="FF0000"/>
          <w:sz w:val="24"/>
        </w:rPr>
        <w:t>Clean topsoil suitable as a growing medium shall be provided</w:t>
      </w:r>
      <w:r>
        <w:rPr>
          <w:color w:val="FF0000"/>
          <w:spacing w:val="-47"/>
          <w:sz w:val="24"/>
        </w:rPr>
        <w:t xml:space="preserve"> </w:t>
      </w:r>
      <w:r>
        <w:rPr>
          <w:color w:val="FF0000"/>
          <w:sz w:val="24"/>
        </w:rPr>
        <w:t>over the entire park site to a minimum depth of</w:t>
      </w:r>
      <w:r>
        <w:rPr>
          <w:color w:val="FF0000"/>
          <w:spacing w:val="-12"/>
          <w:sz w:val="24"/>
        </w:rPr>
        <w:t xml:space="preserve"> </w:t>
      </w:r>
      <w:r>
        <w:rPr>
          <w:color w:val="FF0000"/>
          <w:sz w:val="24"/>
        </w:rPr>
        <w:t>150mm;</w:t>
      </w:r>
    </w:p>
    <w:p w14:paraId="7E32DD90" w14:textId="77777777" w:rsidR="0052389F" w:rsidRPr="0052389F" w:rsidRDefault="0052389F" w:rsidP="0052389F">
      <w:pPr>
        <w:tabs>
          <w:tab w:val="left" w:pos="2721"/>
        </w:tabs>
        <w:spacing w:before="80"/>
        <w:ind w:right="236"/>
        <w:jc w:val="both"/>
        <w:rPr>
          <w:sz w:val="24"/>
        </w:rPr>
      </w:pPr>
    </w:p>
    <w:p w14:paraId="67E1D2C6" w14:textId="77777777" w:rsidR="00890B24" w:rsidRPr="00890B24" w:rsidRDefault="00974308" w:rsidP="0052389F">
      <w:pPr>
        <w:pStyle w:val="ListParagraph"/>
        <w:numPr>
          <w:ilvl w:val="0"/>
          <w:numId w:val="10"/>
        </w:numPr>
        <w:tabs>
          <w:tab w:val="left" w:pos="2721"/>
        </w:tabs>
        <w:ind w:left="1980" w:right="236" w:hanging="440"/>
        <w:jc w:val="both"/>
        <w:rPr>
          <w:sz w:val="24"/>
        </w:rPr>
      </w:pPr>
      <w:r>
        <w:rPr>
          <w:color w:val="FF0000"/>
          <w:sz w:val="24"/>
        </w:rPr>
        <w:t>Temporary stabilization of the site shall be provided in the form of seeding, with a seed mix suitable to the site and approved by Township.</w:t>
      </w:r>
    </w:p>
    <w:p w14:paraId="43E5B0E0" w14:textId="77777777" w:rsidR="00890B24" w:rsidRPr="00890B24" w:rsidRDefault="00890B24" w:rsidP="00890B24">
      <w:pPr>
        <w:pStyle w:val="ListParagraph"/>
        <w:tabs>
          <w:tab w:val="left" w:pos="2721"/>
        </w:tabs>
        <w:ind w:left="3262" w:right="236" w:firstLine="0"/>
        <w:jc w:val="both"/>
        <w:rPr>
          <w:sz w:val="24"/>
        </w:rPr>
      </w:pPr>
    </w:p>
    <w:p w14:paraId="76AA4CA8" w14:textId="3B839E6F" w:rsidR="00416AF4" w:rsidRPr="00CD7755" w:rsidRDefault="00CD7755" w:rsidP="0052389F">
      <w:pPr>
        <w:pStyle w:val="ListParagraph"/>
        <w:ind w:left="1540" w:right="236" w:hanging="438"/>
        <w:jc w:val="both"/>
        <w:rPr>
          <w:sz w:val="24"/>
          <w:szCs w:val="24"/>
        </w:rPr>
      </w:pPr>
      <w:r>
        <w:rPr>
          <w:color w:val="FF0000"/>
          <w:sz w:val="24"/>
        </w:rPr>
        <w:t>e</w:t>
      </w:r>
      <w:r w:rsidR="00890B24" w:rsidRPr="00416AF4">
        <w:rPr>
          <w:color w:val="FF0000"/>
          <w:sz w:val="24"/>
        </w:rPr>
        <w:t>)</w:t>
      </w:r>
      <w:r w:rsidR="00890B24">
        <w:rPr>
          <w:sz w:val="24"/>
        </w:rPr>
        <w:tab/>
      </w:r>
      <w:r w:rsidR="00974308" w:rsidRPr="00890B24">
        <w:rPr>
          <w:sz w:val="24"/>
        </w:rPr>
        <w:t xml:space="preserve">In the approval of a plan of subdivision or condominium, the proponent will be required to </w:t>
      </w:r>
      <w:r w:rsidR="00974308" w:rsidRPr="00890B24">
        <w:rPr>
          <w:color w:val="FF0000"/>
          <w:sz w:val="24"/>
        </w:rPr>
        <w:t>consult with the Township and</w:t>
      </w:r>
      <w:r w:rsidR="00974308" w:rsidRPr="00890B24">
        <w:rPr>
          <w:color w:val="006FC0"/>
          <w:sz w:val="24"/>
        </w:rPr>
        <w:t xml:space="preserve"> </w:t>
      </w:r>
      <w:r w:rsidR="00974308">
        <w:rPr>
          <w:color w:val="FF0000"/>
        </w:rPr>
        <w:t xml:space="preserve">provide </w:t>
      </w:r>
      <w:r w:rsidR="00974308" w:rsidRPr="00CD7755">
        <w:rPr>
          <w:color w:val="FF0000"/>
          <w:sz w:val="24"/>
          <w:szCs w:val="24"/>
        </w:rPr>
        <w:t>landscape plans prepared by a qualified Landscape</w:t>
      </w:r>
      <w:r w:rsidR="00974308" w:rsidRPr="00CD7755">
        <w:rPr>
          <w:color w:val="FF0000"/>
          <w:spacing w:val="-20"/>
          <w:sz w:val="24"/>
          <w:szCs w:val="24"/>
        </w:rPr>
        <w:t xml:space="preserve"> </w:t>
      </w:r>
      <w:r w:rsidR="00974308" w:rsidRPr="00CD7755">
        <w:rPr>
          <w:color w:val="FF0000"/>
          <w:sz w:val="24"/>
          <w:szCs w:val="24"/>
        </w:rPr>
        <w:t>Architect</w:t>
      </w:r>
      <w:r w:rsidR="00974308" w:rsidRPr="00CD7755">
        <w:rPr>
          <w:color w:val="FF0000"/>
          <w:spacing w:val="-19"/>
          <w:sz w:val="24"/>
          <w:szCs w:val="24"/>
        </w:rPr>
        <w:t xml:space="preserve"> </w:t>
      </w:r>
      <w:r w:rsidR="00974308" w:rsidRPr="00CD7755">
        <w:rPr>
          <w:color w:val="FF0000"/>
          <w:sz w:val="24"/>
          <w:szCs w:val="24"/>
        </w:rPr>
        <w:t>for</w:t>
      </w:r>
      <w:r w:rsidR="00974308" w:rsidRPr="00CD7755">
        <w:rPr>
          <w:color w:val="FF0000"/>
          <w:spacing w:val="-20"/>
          <w:sz w:val="24"/>
          <w:szCs w:val="24"/>
        </w:rPr>
        <w:t xml:space="preserve"> </w:t>
      </w:r>
      <w:r w:rsidR="00974308" w:rsidRPr="00CD7755">
        <w:rPr>
          <w:color w:val="FF0000"/>
          <w:sz w:val="24"/>
          <w:szCs w:val="24"/>
        </w:rPr>
        <w:t>approval</w:t>
      </w:r>
      <w:r w:rsidR="00974308" w:rsidRPr="00CD7755">
        <w:rPr>
          <w:color w:val="FF0000"/>
          <w:spacing w:val="-17"/>
          <w:sz w:val="24"/>
          <w:szCs w:val="24"/>
        </w:rPr>
        <w:t xml:space="preserve"> </w:t>
      </w:r>
      <w:r w:rsidR="00974308" w:rsidRPr="00CD7755">
        <w:rPr>
          <w:sz w:val="24"/>
          <w:szCs w:val="24"/>
        </w:rPr>
        <w:t>showing</w:t>
      </w:r>
      <w:r w:rsidR="00974308" w:rsidRPr="00CD7755">
        <w:rPr>
          <w:spacing w:val="-21"/>
          <w:sz w:val="24"/>
          <w:szCs w:val="24"/>
        </w:rPr>
        <w:t xml:space="preserve"> </w:t>
      </w:r>
      <w:r w:rsidR="00974308" w:rsidRPr="00CD7755">
        <w:rPr>
          <w:sz w:val="24"/>
          <w:szCs w:val="24"/>
        </w:rPr>
        <w:t>the</w:t>
      </w:r>
      <w:r w:rsidR="00974308" w:rsidRPr="00CD7755">
        <w:rPr>
          <w:spacing w:val="-20"/>
          <w:sz w:val="24"/>
          <w:szCs w:val="24"/>
        </w:rPr>
        <w:t xml:space="preserve"> </w:t>
      </w:r>
      <w:r w:rsidR="00974308" w:rsidRPr="00CD7755">
        <w:rPr>
          <w:sz w:val="24"/>
          <w:szCs w:val="24"/>
        </w:rPr>
        <w:t>nature,</w:t>
      </w:r>
      <w:r w:rsidR="00974308" w:rsidRPr="00CD7755">
        <w:rPr>
          <w:spacing w:val="-24"/>
          <w:sz w:val="24"/>
          <w:szCs w:val="24"/>
        </w:rPr>
        <w:t xml:space="preserve"> </w:t>
      </w:r>
      <w:r w:rsidR="00974308" w:rsidRPr="00CD7755">
        <w:rPr>
          <w:spacing w:val="-3"/>
          <w:sz w:val="24"/>
          <w:szCs w:val="24"/>
        </w:rPr>
        <w:t>size</w:t>
      </w:r>
      <w:r w:rsidR="00974308" w:rsidRPr="00CD7755">
        <w:rPr>
          <w:spacing w:val="-26"/>
          <w:sz w:val="24"/>
          <w:szCs w:val="24"/>
        </w:rPr>
        <w:t xml:space="preserve"> </w:t>
      </w:r>
      <w:r w:rsidR="00974308" w:rsidRPr="00CD7755">
        <w:rPr>
          <w:sz w:val="24"/>
          <w:szCs w:val="24"/>
        </w:rPr>
        <w:t>and</w:t>
      </w:r>
      <w:r w:rsidR="00974308" w:rsidRPr="00CD7755">
        <w:rPr>
          <w:spacing w:val="-24"/>
          <w:sz w:val="24"/>
          <w:szCs w:val="24"/>
        </w:rPr>
        <w:t xml:space="preserve"> </w:t>
      </w:r>
      <w:r w:rsidR="00974308" w:rsidRPr="00CD7755">
        <w:rPr>
          <w:spacing w:val="-3"/>
          <w:sz w:val="24"/>
          <w:szCs w:val="24"/>
        </w:rPr>
        <w:t>location</w:t>
      </w:r>
      <w:r w:rsidR="00974308" w:rsidRPr="00CD7755">
        <w:rPr>
          <w:spacing w:val="-24"/>
          <w:sz w:val="24"/>
          <w:szCs w:val="24"/>
        </w:rPr>
        <w:t xml:space="preserve"> </w:t>
      </w:r>
      <w:r w:rsidR="00974308" w:rsidRPr="00CD7755">
        <w:rPr>
          <w:sz w:val="24"/>
          <w:szCs w:val="24"/>
        </w:rPr>
        <w:t xml:space="preserve">of facilities </w:t>
      </w:r>
      <w:r w:rsidR="00974308" w:rsidRPr="00CD7755">
        <w:rPr>
          <w:color w:val="FF0000"/>
          <w:sz w:val="24"/>
          <w:szCs w:val="24"/>
        </w:rPr>
        <w:t>(</w:t>
      </w:r>
      <w:proofErr w:type="gramStart"/>
      <w:r w:rsidR="00974308" w:rsidRPr="00CD7755">
        <w:rPr>
          <w:color w:val="FF0000"/>
          <w:sz w:val="24"/>
          <w:szCs w:val="24"/>
        </w:rPr>
        <w:t>e.g.</w:t>
      </w:r>
      <w:proofErr w:type="gramEnd"/>
      <w:r w:rsidR="00974308" w:rsidRPr="00CD7755">
        <w:rPr>
          <w:color w:val="FF0000"/>
          <w:sz w:val="24"/>
          <w:szCs w:val="24"/>
        </w:rPr>
        <w:t xml:space="preserve"> playground equipment), lighting</w:t>
      </w:r>
      <w:r w:rsidR="00974308" w:rsidRPr="00CD7755">
        <w:rPr>
          <w:sz w:val="24"/>
          <w:szCs w:val="24"/>
        </w:rPr>
        <w:t xml:space="preserve">, landscape amenities, </w:t>
      </w:r>
      <w:r w:rsidR="00974308" w:rsidRPr="00CD7755">
        <w:rPr>
          <w:color w:val="FF0000"/>
          <w:sz w:val="24"/>
          <w:szCs w:val="24"/>
        </w:rPr>
        <w:t xml:space="preserve">proposed walkways, existing and </w:t>
      </w:r>
      <w:r w:rsidR="00974308" w:rsidRPr="00CD7755">
        <w:rPr>
          <w:sz w:val="24"/>
          <w:szCs w:val="24"/>
        </w:rPr>
        <w:t xml:space="preserve">proposed grading and site drainage, </w:t>
      </w:r>
      <w:r w:rsidR="00974308" w:rsidRPr="00CD7755">
        <w:rPr>
          <w:color w:val="FF0000"/>
          <w:sz w:val="24"/>
          <w:szCs w:val="24"/>
        </w:rPr>
        <w:t xml:space="preserve">perimeter fencing when residential lots abut parkland, </w:t>
      </w:r>
      <w:r w:rsidR="00974308" w:rsidRPr="00CD7755">
        <w:rPr>
          <w:sz w:val="24"/>
          <w:szCs w:val="24"/>
        </w:rPr>
        <w:t xml:space="preserve">and a cost estimate of the works. Upon approval of the above plan by the Township, the proponent shall prepare the necessary construction drawings for incorporation into the subdivision or site plan agreement. </w:t>
      </w:r>
      <w:r w:rsidR="00974308" w:rsidRPr="00CD7755">
        <w:rPr>
          <w:color w:val="FF0000"/>
          <w:sz w:val="24"/>
          <w:szCs w:val="24"/>
        </w:rPr>
        <w:t>Where residential lots abut the parkland, perimeter fencing shall be provided</w:t>
      </w:r>
      <w:r w:rsidR="00974308" w:rsidRPr="00CD7755">
        <w:rPr>
          <w:color w:val="FF0000"/>
          <w:spacing w:val="-10"/>
          <w:sz w:val="24"/>
          <w:szCs w:val="24"/>
        </w:rPr>
        <w:t xml:space="preserve"> </w:t>
      </w:r>
      <w:r w:rsidR="00974308" w:rsidRPr="00CD7755">
        <w:rPr>
          <w:color w:val="FF0000"/>
          <w:sz w:val="24"/>
          <w:szCs w:val="24"/>
        </w:rPr>
        <w:t>by</w:t>
      </w:r>
      <w:r w:rsidR="00974308" w:rsidRPr="00CD7755">
        <w:rPr>
          <w:color w:val="FF0000"/>
          <w:spacing w:val="-11"/>
          <w:sz w:val="24"/>
          <w:szCs w:val="24"/>
        </w:rPr>
        <w:t xml:space="preserve"> </w:t>
      </w:r>
      <w:r w:rsidR="00974308" w:rsidRPr="00CD7755">
        <w:rPr>
          <w:color w:val="FF0000"/>
          <w:sz w:val="24"/>
          <w:szCs w:val="24"/>
        </w:rPr>
        <w:t>the</w:t>
      </w:r>
      <w:r w:rsidR="00974308" w:rsidRPr="00CD7755">
        <w:rPr>
          <w:color w:val="FF0000"/>
          <w:spacing w:val="-7"/>
          <w:sz w:val="24"/>
          <w:szCs w:val="24"/>
        </w:rPr>
        <w:t xml:space="preserve"> </w:t>
      </w:r>
      <w:r w:rsidR="00974308" w:rsidRPr="00CD7755">
        <w:rPr>
          <w:color w:val="FF0000"/>
          <w:sz w:val="24"/>
          <w:szCs w:val="24"/>
        </w:rPr>
        <w:t>developer</w:t>
      </w:r>
      <w:r w:rsidR="00974308" w:rsidRPr="00CD7755">
        <w:rPr>
          <w:color w:val="FF0000"/>
          <w:spacing w:val="-9"/>
          <w:sz w:val="24"/>
          <w:szCs w:val="24"/>
        </w:rPr>
        <w:t xml:space="preserve"> </w:t>
      </w:r>
      <w:r w:rsidR="00974308" w:rsidRPr="00CD7755">
        <w:rPr>
          <w:color w:val="FF0000"/>
          <w:sz w:val="24"/>
          <w:szCs w:val="24"/>
        </w:rPr>
        <w:t>as</w:t>
      </w:r>
      <w:r w:rsidR="00974308" w:rsidRPr="00CD7755">
        <w:rPr>
          <w:color w:val="FF0000"/>
          <w:spacing w:val="-11"/>
          <w:sz w:val="24"/>
          <w:szCs w:val="24"/>
        </w:rPr>
        <w:t xml:space="preserve"> </w:t>
      </w:r>
      <w:r w:rsidR="00974308" w:rsidRPr="00CD7755">
        <w:rPr>
          <w:color w:val="FF0000"/>
          <w:sz w:val="24"/>
          <w:szCs w:val="24"/>
        </w:rPr>
        <w:t>required</w:t>
      </w:r>
      <w:r w:rsidR="00974308" w:rsidRPr="00CD7755">
        <w:rPr>
          <w:color w:val="FF0000"/>
          <w:spacing w:val="-10"/>
          <w:sz w:val="24"/>
          <w:szCs w:val="24"/>
        </w:rPr>
        <w:t xml:space="preserve"> </w:t>
      </w:r>
      <w:r w:rsidR="00974308" w:rsidRPr="00CD7755">
        <w:rPr>
          <w:color w:val="FF0000"/>
          <w:sz w:val="24"/>
          <w:szCs w:val="24"/>
        </w:rPr>
        <w:t>and</w:t>
      </w:r>
      <w:r w:rsidR="00974308" w:rsidRPr="00CD7755">
        <w:rPr>
          <w:color w:val="FF0000"/>
          <w:spacing w:val="-10"/>
          <w:sz w:val="24"/>
          <w:szCs w:val="24"/>
        </w:rPr>
        <w:t xml:space="preserve"> </w:t>
      </w:r>
      <w:r w:rsidR="00974308" w:rsidRPr="00CD7755">
        <w:rPr>
          <w:color w:val="FF0000"/>
          <w:sz w:val="24"/>
          <w:szCs w:val="24"/>
        </w:rPr>
        <w:t>approved</w:t>
      </w:r>
      <w:r w:rsidR="00974308" w:rsidRPr="00CD7755">
        <w:rPr>
          <w:color w:val="FF0000"/>
          <w:spacing w:val="-10"/>
          <w:sz w:val="24"/>
          <w:szCs w:val="24"/>
        </w:rPr>
        <w:t xml:space="preserve"> </w:t>
      </w:r>
      <w:r w:rsidR="00974308" w:rsidRPr="00CD7755">
        <w:rPr>
          <w:color w:val="FF0000"/>
          <w:sz w:val="24"/>
          <w:szCs w:val="24"/>
        </w:rPr>
        <w:t>by</w:t>
      </w:r>
      <w:r w:rsidR="00974308" w:rsidRPr="00CD7755">
        <w:rPr>
          <w:color w:val="FF0000"/>
          <w:spacing w:val="-11"/>
          <w:sz w:val="24"/>
          <w:szCs w:val="24"/>
        </w:rPr>
        <w:t xml:space="preserve"> </w:t>
      </w:r>
      <w:r w:rsidR="00974308" w:rsidRPr="00CD7755">
        <w:rPr>
          <w:color w:val="FF0000"/>
          <w:sz w:val="24"/>
          <w:szCs w:val="24"/>
        </w:rPr>
        <w:t>the</w:t>
      </w:r>
      <w:r w:rsidR="00974308" w:rsidRPr="00CD7755">
        <w:rPr>
          <w:color w:val="FF0000"/>
          <w:spacing w:val="-9"/>
          <w:sz w:val="24"/>
          <w:szCs w:val="24"/>
        </w:rPr>
        <w:t xml:space="preserve"> </w:t>
      </w:r>
      <w:r w:rsidR="00974308" w:rsidRPr="00CD7755">
        <w:rPr>
          <w:color w:val="FF0000"/>
          <w:sz w:val="24"/>
          <w:szCs w:val="24"/>
        </w:rPr>
        <w:t>Township.</w:t>
      </w:r>
      <w:r w:rsidR="00974308" w:rsidRPr="00CD7755">
        <w:rPr>
          <w:color w:val="FF0000"/>
          <w:spacing w:val="-5"/>
          <w:sz w:val="24"/>
          <w:szCs w:val="24"/>
        </w:rPr>
        <w:t xml:space="preserve"> </w:t>
      </w:r>
      <w:r w:rsidR="00974308" w:rsidRPr="00CD7755">
        <w:rPr>
          <w:sz w:val="24"/>
          <w:szCs w:val="24"/>
        </w:rPr>
        <w:t>It is a policy of Council that the development proponent is responsible for the cost of constructing such</w:t>
      </w:r>
      <w:r w:rsidR="00974308" w:rsidRPr="00CD7755">
        <w:rPr>
          <w:spacing w:val="-1"/>
          <w:sz w:val="24"/>
          <w:szCs w:val="24"/>
        </w:rPr>
        <w:t xml:space="preserve"> </w:t>
      </w:r>
      <w:r w:rsidR="00974308" w:rsidRPr="00CD7755">
        <w:rPr>
          <w:sz w:val="24"/>
          <w:szCs w:val="24"/>
        </w:rPr>
        <w:t>works;</w:t>
      </w:r>
    </w:p>
    <w:p w14:paraId="3B54617A" w14:textId="77777777" w:rsidR="00416AF4" w:rsidRDefault="00416AF4" w:rsidP="00416AF4">
      <w:pPr>
        <w:pStyle w:val="ListParagraph"/>
        <w:tabs>
          <w:tab w:val="left" w:pos="2721"/>
        </w:tabs>
        <w:ind w:left="2748" w:right="236" w:hanging="568"/>
        <w:jc w:val="both"/>
        <w:rPr>
          <w:sz w:val="24"/>
        </w:rPr>
      </w:pPr>
    </w:p>
    <w:p w14:paraId="376FBA0C" w14:textId="192AFD0F" w:rsidR="00F918E3" w:rsidRPr="00416AF4" w:rsidRDefault="00CD7755" w:rsidP="0052389F">
      <w:pPr>
        <w:pStyle w:val="ListParagraph"/>
        <w:ind w:left="1540" w:right="236" w:hanging="440"/>
        <w:jc w:val="both"/>
        <w:rPr>
          <w:color w:val="FF0000"/>
        </w:rPr>
      </w:pPr>
      <w:r>
        <w:rPr>
          <w:color w:val="FF0000"/>
          <w:sz w:val="24"/>
        </w:rPr>
        <w:t>f</w:t>
      </w:r>
      <w:r w:rsidR="00416AF4" w:rsidRPr="00416AF4">
        <w:rPr>
          <w:color w:val="FF0000"/>
          <w:sz w:val="24"/>
        </w:rPr>
        <w:t>)</w:t>
      </w:r>
      <w:r w:rsidR="00416AF4" w:rsidRPr="00416AF4">
        <w:rPr>
          <w:color w:val="FF0000"/>
          <w:sz w:val="24"/>
        </w:rPr>
        <w:tab/>
      </w:r>
      <w:r w:rsidR="00974308" w:rsidRPr="00416AF4">
        <w:rPr>
          <w:sz w:val="24"/>
        </w:rPr>
        <w:t>Instead</w:t>
      </w:r>
      <w:r w:rsidR="00974308" w:rsidRPr="00416AF4">
        <w:rPr>
          <w:spacing w:val="-19"/>
          <w:sz w:val="24"/>
        </w:rPr>
        <w:t xml:space="preserve"> </w:t>
      </w:r>
      <w:r w:rsidR="00974308" w:rsidRPr="00416AF4">
        <w:rPr>
          <w:sz w:val="24"/>
        </w:rPr>
        <w:t>of</w:t>
      </w:r>
      <w:r w:rsidR="00974308" w:rsidRPr="00416AF4">
        <w:rPr>
          <w:spacing w:val="-19"/>
          <w:sz w:val="24"/>
        </w:rPr>
        <w:t xml:space="preserve"> </w:t>
      </w:r>
      <w:r w:rsidR="00974308" w:rsidRPr="00416AF4">
        <w:rPr>
          <w:sz w:val="24"/>
        </w:rPr>
        <w:t>land</w:t>
      </w:r>
      <w:r w:rsidR="00974308" w:rsidRPr="00416AF4">
        <w:rPr>
          <w:spacing w:val="-19"/>
          <w:sz w:val="24"/>
        </w:rPr>
        <w:t xml:space="preserve"> </w:t>
      </w:r>
      <w:r w:rsidR="00974308" w:rsidRPr="00416AF4">
        <w:rPr>
          <w:sz w:val="24"/>
        </w:rPr>
        <w:t>dedication,</w:t>
      </w:r>
      <w:r w:rsidR="00974308" w:rsidRPr="00416AF4">
        <w:rPr>
          <w:spacing w:val="-19"/>
          <w:sz w:val="24"/>
        </w:rPr>
        <w:t xml:space="preserve"> </w:t>
      </w:r>
      <w:r w:rsidR="00974308" w:rsidRPr="00416AF4">
        <w:rPr>
          <w:sz w:val="24"/>
        </w:rPr>
        <w:t>the</w:t>
      </w:r>
      <w:r w:rsidR="00974308" w:rsidRPr="00416AF4">
        <w:rPr>
          <w:spacing w:val="-17"/>
          <w:sz w:val="24"/>
        </w:rPr>
        <w:t xml:space="preserve"> </w:t>
      </w:r>
      <w:r w:rsidR="00974308" w:rsidRPr="00416AF4">
        <w:rPr>
          <w:sz w:val="24"/>
        </w:rPr>
        <w:t>Township</w:t>
      </w:r>
      <w:r w:rsidR="00974308" w:rsidRPr="00416AF4">
        <w:rPr>
          <w:spacing w:val="-18"/>
          <w:sz w:val="24"/>
        </w:rPr>
        <w:t xml:space="preserve"> </w:t>
      </w:r>
      <w:r w:rsidR="00974308" w:rsidRPr="00416AF4">
        <w:rPr>
          <w:sz w:val="24"/>
        </w:rPr>
        <w:t>may</w:t>
      </w:r>
      <w:r w:rsidR="00974308" w:rsidRPr="00416AF4">
        <w:rPr>
          <w:color w:val="006FC0"/>
          <w:spacing w:val="-15"/>
          <w:sz w:val="24"/>
        </w:rPr>
        <w:t xml:space="preserve"> </w:t>
      </w:r>
      <w:r w:rsidR="00974308" w:rsidRPr="00E51359">
        <w:rPr>
          <w:strike/>
          <w:sz w:val="24"/>
        </w:rPr>
        <w:t>accept</w:t>
      </w:r>
      <w:r w:rsidR="00974308" w:rsidRPr="00E51359">
        <w:rPr>
          <w:spacing w:val="-18"/>
          <w:sz w:val="24"/>
        </w:rPr>
        <w:t xml:space="preserve"> </w:t>
      </w:r>
      <w:r w:rsidR="00974308" w:rsidRPr="00416AF4">
        <w:rPr>
          <w:color w:val="FF0000"/>
          <w:sz w:val="24"/>
        </w:rPr>
        <w:t>require</w:t>
      </w:r>
      <w:r w:rsidR="00974308" w:rsidRPr="00416AF4">
        <w:rPr>
          <w:color w:val="FF0000"/>
          <w:spacing w:val="-16"/>
          <w:sz w:val="24"/>
        </w:rPr>
        <w:t xml:space="preserve"> </w:t>
      </w:r>
      <w:r w:rsidR="00974308" w:rsidRPr="00416AF4">
        <w:rPr>
          <w:sz w:val="24"/>
        </w:rPr>
        <w:t xml:space="preserve">cash-in-lieu of such lands </w:t>
      </w:r>
      <w:r w:rsidR="00974308" w:rsidRPr="00416AF4">
        <w:rPr>
          <w:color w:val="FF0000"/>
          <w:sz w:val="24"/>
        </w:rPr>
        <w:t>or a combination of cash-in-lieu and parkland</w:t>
      </w:r>
      <w:r w:rsidR="00974308" w:rsidRPr="00416AF4">
        <w:rPr>
          <w:sz w:val="24"/>
        </w:rPr>
        <w:t>. The valuation of lands and use of monies shall be in accordance with the provisions</w:t>
      </w:r>
      <w:r w:rsidR="00974308" w:rsidRPr="00416AF4">
        <w:rPr>
          <w:spacing w:val="-20"/>
          <w:sz w:val="24"/>
        </w:rPr>
        <w:t xml:space="preserve"> </w:t>
      </w:r>
      <w:r w:rsidR="00974308" w:rsidRPr="00416AF4">
        <w:rPr>
          <w:sz w:val="24"/>
        </w:rPr>
        <w:t>of</w:t>
      </w:r>
      <w:r w:rsidR="00974308" w:rsidRPr="00416AF4">
        <w:rPr>
          <w:spacing w:val="-17"/>
          <w:sz w:val="24"/>
        </w:rPr>
        <w:t xml:space="preserve"> </w:t>
      </w:r>
      <w:r w:rsidR="00974308" w:rsidRPr="00416AF4">
        <w:rPr>
          <w:sz w:val="24"/>
        </w:rPr>
        <w:t>the</w:t>
      </w:r>
      <w:r w:rsidR="00974308" w:rsidRPr="00416AF4">
        <w:rPr>
          <w:spacing w:val="-18"/>
          <w:sz w:val="24"/>
        </w:rPr>
        <w:t xml:space="preserve"> </w:t>
      </w:r>
      <w:r w:rsidR="00974308" w:rsidRPr="00416AF4">
        <w:rPr>
          <w:sz w:val="24"/>
        </w:rPr>
        <w:t>Planning</w:t>
      </w:r>
      <w:r w:rsidR="00974308" w:rsidRPr="00416AF4">
        <w:rPr>
          <w:spacing w:val="-18"/>
          <w:sz w:val="24"/>
        </w:rPr>
        <w:t xml:space="preserve"> </w:t>
      </w:r>
      <w:r w:rsidR="00974308" w:rsidRPr="00416AF4">
        <w:rPr>
          <w:sz w:val="24"/>
        </w:rPr>
        <w:t>Act.</w:t>
      </w:r>
      <w:r w:rsidR="00974308" w:rsidRPr="00416AF4">
        <w:rPr>
          <w:spacing w:val="59"/>
          <w:sz w:val="24"/>
        </w:rPr>
        <w:t xml:space="preserve"> </w:t>
      </w:r>
      <w:r w:rsidR="00974308" w:rsidRPr="00416AF4">
        <w:rPr>
          <w:color w:val="FF0000"/>
          <w:sz w:val="24"/>
        </w:rPr>
        <w:t>All</w:t>
      </w:r>
      <w:r w:rsidR="00974308" w:rsidRPr="00416AF4">
        <w:rPr>
          <w:color w:val="FF0000"/>
          <w:spacing w:val="-20"/>
          <w:sz w:val="24"/>
        </w:rPr>
        <w:t xml:space="preserve"> </w:t>
      </w:r>
      <w:r w:rsidR="00974308" w:rsidRPr="00416AF4">
        <w:rPr>
          <w:color w:val="FF0000"/>
          <w:sz w:val="24"/>
        </w:rPr>
        <w:t>cash-in-lieu</w:t>
      </w:r>
      <w:r w:rsidR="00974308" w:rsidRPr="00416AF4">
        <w:rPr>
          <w:color w:val="FF0000"/>
          <w:spacing w:val="-18"/>
          <w:sz w:val="24"/>
        </w:rPr>
        <w:t xml:space="preserve"> </w:t>
      </w:r>
      <w:r w:rsidR="00974308" w:rsidRPr="00416AF4">
        <w:rPr>
          <w:color w:val="FF0000"/>
          <w:sz w:val="24"/>
        </w:rPr>
        <w:t>funds</w:t>
      </w:r>
      <w:r w:rsidR="00974308" w:rsidRPr="00416AF4">
        <w:rPr>
          <w:color w:val="FF0000"/>
          <w:spacing w:val="-19"/>
          <w:sz w:val="24"/>
        </w:rPr>
        <w:t xml:space="preserve"> </w:t>
      </w:r>
      <w:r w:rsidR="00974308" w:rsidRPr="00416AF4">
        <w:rPr>
          <w:color w:val="FF0000"/>
          <w:sz w:val="24"/>
        </w:rPr>
        <w:t>shall</w:t>
      </w:r>
      <w:r w:rsidR="00974308" w:rsidRPr="00416AF4">
        <w:rPr>
          <w:color w:val="FF0000"/>
          <w:spacing w:val="-20"/>
          <w:sz w:val="24"/>
        </w:rPr>
        <w:t xml:space="preserve"> </w:t>
      </w:r>
      <w:r w:rsidR="00974308" w:rsidRPr="00416AF4">
        <w:rPr>
          <w:color w:val="FF0000"/>
          <w:sz w:val="24"/>
        </w:rPr>
        <w:t>be</w:t>
      </w:r>
      <w:r w:rsidR="00974308" w:rsidRPr="00416AF4">
        <w:rPr>
          <w:color w:val="FF0000"/>
          <w:spacing w:val="-20"/>
          <w:sz w:val="24"/>
        </w:rPr>
        <w:t xml:space="preserve"> </w:t>
      </w:r>
      <w:r w:rsidR="00974308" w:rsidRPr="00416AF4">
        <w:rPr>
          <w:color w:val="FF0000"/>
          <w:sz w:val="24"/>
        </w:rPr>
        <w:t>placed</w:t>
      </w:r>
      <w:r w:rsidR="00974308" w:rsidRPr="00416AF4">
        <w:rPr>
          <w:color w:val="FF0000"/>
          <w:spacing w:val="-25"/>
          <w:sz w:val="24"/>
        </w:rPr>
        <w:t xml:space="preserve"> </w:t>
      </w:r>
      <w:r w:rsidR="00974308" w:rsidRPr="00416AF4">
        <w:rPr>
          <w:color w:val="FF0000"/>
          <w:sz w:val="24"/>
        </w:rPr>
        <w:t>in</w:t>
      </w:r>
      <w:r w:rsidR="00974308" w:rsidRPr="00416AF4">
        <w:rPr>
          <w:color w:val="FF0000"/>
          <w:spacing w:val="-23"/>
          <w:sz w:val="24"/>
        </w:rPr>
        <w:t xml:space="preserve"> </w:t>
      </w:r>
      <w:r w:rsidR="00974308" w:rsidRPr="00416AF4">
        <w:rPr>
          <w:color w:val="FF0000"/>
          <w:sz w:val="24"/>
        </w:rPr>
        <w:t>a Park Reserve Fund</w:t>
      </w:r>
      <w:r w:rsidR="00502BB3">
        <w:rPr>
          <w:color w:val="FF0000"/>
          <w:sz w:val="24"/>
        </w:rPr>
        <w:t xml:space="preserve"> to ensure that adequate funds are available to meet future parkland acquisitions as the need or opportunity arises</w:t>
      </w:r>
      <w:r w:rsidR="00974308" w:rsidRPr="00416AF4">
        <w:rPr>
          <w:color w:val="FF0000"/>
          <w:sz w:val="24"/>
        </w:rPr>
        <w:t>.  The Township shall</w:t>
      </w:r>
      <w:r w:rsidR="00974308" w:rsidRPr="00416AF4">
        <w:rPr>
          <w:color w:val="FF0000"/>
          <w:spacing w:val="-11"/>
          <w:sz w:val="24"/>
        </w:rPr>
        <w:t xml:space="preserve"> </w:t>
      </w:r>
      <w:r w:rsidR="00974308" w:rsidRPr="00416AF4">
        <w:rPr>
          <w:color w:val="FF0000"/>
          <w:sz w:val="24"/>
        </w:rPr>
        <w:t>consider</w:t>
      </w:r>
      <w:r w:rsidR="00974308" w:rsidRPr="00416AF4">
        <w:rPr>
          <w:color w:val="FF0000"/>
          <w:spacing w:val="22"/>
          <w:sz w:val="24"/>
        </w:rPr>
        <w:t xml:space="preserve"> </w:t>
      </w:r>
      <w:r w:rsidR="00974308" w:rsidRPr="00416AF4">
        <w:rPr>
          <w:color w:val="FF0000"/>
          <w:sz w:val="24"/>
        </w:rPr>
        <w:t>cash-in-lieu</w:t>
      </w:r>
      <w:r w:rsidR="004C0F57" w:rsidRPr="00416AF4">
        <w:rPr>
          <w:color w:val="FF0000"/>
          <w:sz w:val="24"/>
        </w:rPr>
        <w:t xml:space="preserve"> </w:t>
      </w:r>
      <w:r w:rsidR="00974308" w:rsidRPr="00416AF4">
        <w:rPr>
          <w:color w:val="FF0000"/>
          <w:spacing w:val="-9"/>
          <w:sz w:val="24"/>
        </w:rPr>
        <w:t xml:space="preserve">of </w:t>
      </w:r>
      <w:r w:rsidR="00974308" w:rsidRPr="00416AF4">
        <w:rPr>
          <w:color w:val="FF0000"/>
          <w:sz w:val="24"/>
        </w:rPr>
        <w:t>parkland dedication under the following</w:t>
      </w:r>
      <w:r w:rsidR="00974308" w:rsidRPr="00416AF4">
        <w:rPr>
          <w:color w:val="FF0000"/>
          <w:spacing w:val="-4"/>
          <w:sz w:val="24"/>
        </w:rPr>
        <w:t xml:space="preserve"> </w:t>
      </w:r>
      <w:r w:rsidR="00974308" w:rsidRPr="00416AF4">
        <w:rPr>
          <w:color w:val="FF0000"/>
          <w:sz w:val="24"/>
        </w:rPr>
        <w:t>circumstances:</w:t>
      </w:r>
    </w:p>
    <w:p w14:paraId="544135BA" w14:textId="77777777" w:rsidR="00F918E3" w:rsidRDefault="00F918E3">
      <w:pPr>
        <w:pStyle w:val="BodyText"/>
        <w:spacing w:before="1"/>
      </w:pPr>
    </w:p>
    <w:p w14:paraId="64B6F277" w14:textId="4D6177DE" w:rsidR="00F918E3" w:rsidRPr="0052389F" w:rsidRDefault="00974308" w:rsidP="0052389F">
      <w:pPr>
        <w:pStyle w:val="ListParagraph"/>
        <w:numPr>
          <w:ilvl w:val="0"/>
          <w:numId w:val="9"/>
        </w:numPr>
        <w:tabs>
          <w:tab w:val="left" w:pos="2721"/>
        </w:tabs>
        <w:ind w:left="1980" w:right="233" w:hanging="440"/>
        <w:jc w:val="both"/>
        <w:rPr>
          <w:sz w:val="24"/>
        </w:rPr>
      </w:pPr>
      <w:r>
        <w:rPr>
          <w:color w:val="FF0000"/>
          <w:sz w:val="24"/>
        </w:rPr>
        <w:t>Where the area being developed or redeveloped is already well served by existing parkland within a reasonable distance and projected population increases will not create a</w:t>
      </w:r>
      <w:r>
        <w:rPr>
          <w:color w:val="FF0000"/>
          <w:spacing w:val="-9"/>
          <w:sz w:val="24"/>
        </w:rPr>
        <w:t xml:space="preserve"> </w:t>
      </w:r>
      <w:r>
        <w:rPr>
          <w:color w:val="FF0000"/>
          <w:sz w:val="24"/>
        </w:rPr>
        <w:t>deficiency;</w:t>
      </w:r>
    </w:p>
    <w:p w14:paraId="2F405CA3" w14:textId="77777777" w:rsidR="0052389F" w:rsidRDefault="0052389F" w:rsidP="0052389F">
      <w:pPr>
        <w:pStyle w:val="ListParagraph"/>
        <w:tabs>
          <w:tab w:val="left" w:pos="2721"/>
        </w:tabs>
        <w:ind w:left="1980" w:right="233" w:firstLine="0"/>
        <w:jc w:val="both"/>
        <w:rPr>
          <w:sz w:val="24"/>
        </w:rPr>
      </w:pPr>
    </w:p>
    <w:p w14:paraId="5980AD86" w14:textId="532E9CA6" w:rsidR="00F918E3" w:rsidRPr="0052389F" w:rsidRDefault="00974308" w:rsidP="0052389F">
      <w:pPr>
        <w:pStyle w:val="ListParagraph"/>
        <w:numPr>
          <w:ilvl w:val="0"/>
          <w:numId w:val="9"/>
        </w:numPr>
        <w:tabs>
          <w:tab w:val="left" w:pos="2721"/>
        </w:tabs>
        <w:ind w:left="1980" w:right="234" w:hanging="440"/>
        <w:jc w:val="both"/>
        <w:rPr>
          <w:sz w:val="24"/>
        </w:rPr>
      </w:pPr>
      <w:r>
        <w:rPr>
          <w:color w:val="FF0000"/>
          <w:sz w:val="24"/>
        </w:rPr>
        <w:t>Where the parcel of land is in a poor location or does not have a size or form to be functional based on parkland development standards</w:t>
      </w:r>
      <w:r>
        <w:rPr>
          <w:color w:val="FF0000"/>
          <w:spacing w:val="-11"/>
          <w:sz w:val="24"/>
        </w:rPr>
        <w:t xml:space="preserve"> </w:t>
      </w:r>
      <w:r>
        <w:rPr>
          <w:color w:val="FF0000"/>
          <w:sz w:val="24"/>
        </w:rPr>
        <w:t>and</w:t>
      </w:r>
      <w:r>
        <w:rPr>
          <w:color w:val="FF0000"/>
          <w:spacing w:val="-10"/>
          <w:sz w:val="24"/>
        </w:rPr>
        <w:t xml:space="preserve"> </w:t>
      </w:r>
      <w:r>
        <w:rPr>
          <w:color w:val="FF0000"/>
          <w:sz w:val="24"/>
        </w:rPr>
        <w:t>identified</w:t>
      </w:r>
      <w:r>
        <w:rPr>
          <w:color w:val="FF0000"/>
          <w:spacing w:val="-11"/>
          <w:sz w:val="24"/>
        </w:rPr>
        <w:t xml:space="preserve"> </w:t>
      </w:r>
      <w:r>
        <w:rPr>
          <w:color w:val="FF0000"/>
          <w:sz w:val="24"/>
        </w:rPr>
        <w:t>recreation</w:t>
      </w:r>
      <w:r>
        <w:rPr>
          <w:color w:val="FF0000"/>
          <w:spacing w:val="-10"/>
          <w:sz w:val="24"/>
        </w:rPr>
        <w:t xml:space="preserve"> </w:t>
      </w:r>
      <w:r>
        <w:rPr>
          <w:color w:val="FF0000"/>
          <w:sz w:val="24"/>
        </w:rPr>
        <w:t>needs</w:t>
      </w:r>
      <w:r>
        <w:rPr>
          <w:color w:val="FF0000"/>
          <w:spacing w:val="-13"/>
          <w:sz w:val="24"/>
        </w:rPr>
        <w:t xml:space="preserve"> </w:t>
      </w:r>
      <w:r>
        <w:rPr>
          <w:color w:val="FF0000"/>
          <w:sz w:val="24"/>
        </w:rPr>
        <w:t>for</w:t>
      </w:r>
      <w:r>
        <w:rPr>
          <w:color w:val="FF0000"/>
          <w:spacing w:val="-15"/>
          <w:sz w:val="24"/>
        </w:rPr>
        <w:t xml:space="preserve"> </w:t>
      </w:r>
      <w:r>
        <w:rPr>
          <w:color w:val="FF0000"/>
          <w:sz w:val="24"/>
        </w:rPr>
        <w:t>anticipated</w:t>
      </w:r>
      <w:r>
        <w:rPr>
          <w:color w:val="FF0000"/>
          <w:spacing w:val="-10"/>
          <w:sz w:val="24"/>
        </w:rPr>
        <w:t xml:space="preserve"> </w:t>
      </w:r>
      <w:r>
        <w:rPr>
          <w:color w:val="FF0000"/>
          <w:sz w:val="24"/>
        </w:rPr>
        <w:t>residents;</w:t>
      </w:r>
    </w:p>
    <w:p w14:paraId="3E3C786D" w14:textId="77777777" w:rsidR="0052389F" w:rsidRPr="0052389F" w:rsidRDefault="0052389F" w:rsidP="0052389F">
      <w:pPr>
        <w:tabs>
          <w:tab w:val="left" w:pos="2721"/>
        </w:tabs>
        <w:ind w:right="234"/>
        <w:jc w:val="both"/>
        <w:rPr>
          <w:sz w:val="24"/>
        </w:rPr>
      </w:pPr>
    </w:p>
    <w:p w14:paraId="388DD5E8" w14:textId="7E5C2EFC" w:rsidR="00F918E3" w:rsidRPr="0052389F" w:rsidRDefault="00974308" w:rsidP="0052389F">
      <w:pPr>
        <w:pStyle w:val="ListParagraph"/>
        <w:numPr>
          <w:ilvl w:val="0"/>
          <w:numId w:val="9"/>
        </w:numPr>
        <w:tabs>
          <w:tab w:val="left" w:pos="2721"/>
        </w:tabs>
        <w:ind w:left="1980" w:right="242" w:hanging="440"/>
        <w:jc w:val="both"/>
        <w:rPr>
          <w:sz w:val="24"/>
        </w:rPr>
      </w:pPr>
      <w:r>
        <w:rPr>
          <w:color w:val="FF0000"/>
          <w:sz w:val="24"/>
        </w:rPr>
        <w:t>Where the required dedication of land would render the site to be unfeasible for the proposed development or</w:t>
      </w:r>
      <w:r>
        <w:rPr>
          <w:color w:val="FF0000"/>
          <w:spacing w:val="-9"/>
          <w:sz w:val="24"/>
        </w:rPr>
        <w:t xml:space="preserve"> </w:t>
      </w:r>
      <w:r>
        <w:rPr>
          <w:color w:val="FF0000"/>
          <w:sz w:val="24"/>
        </w:rPr>
        <w:t>redevelopment;</w:t>
      </w:r>
    </w:p>
    <w:p w14:paraId="31837674" w14:textId="77777777" w:rsidR="0052389F" w:rsidRPr="0052389F" w:rsidRDefault="0052389F" w:rsidP="0052389F">
      <w:pPr>
        <w:tabs>
          <w:tab w:val="left" w:pos="2721"/>
        </w:tabs>
        <w:ind w:right="242"/>
        <w:jc w:val="both"/>
        <w:rPr>
          <w:sz w:val="24"/>
        </w:rPr>
      </w:pPr>
    </w:p>
    <w:p w14:paraId="3453F229" w14:textId="79C37CA1" w:rsidR="00F918E3" w:rsidRPr="0052389F" w:rsidRDefault="00974308" w:rsidP="0052389F">
      <w:pPr>
        <w:pStyle w:val="ListParagraph"/>
        <w:numPr>
          <w:ilvl w:val="0"/>
          <w:numId w:val="9"/>
        </w:numPr>
        <w:tabs>
          <w:tab w:val="left" w:pos="2721"/>
        </w:tabs>
        <w:spacing w:line="293" w:lineRule="exact"/>
        <w:ind w:left="1980" w:hanging="440"/>
        <w:jc w:val="both"/>
        <w:rPr>
          <w:sz w:val="24"/>
        </w:rPr>
      </w:pPr>
      <w:r>
        <w:rPr>
          <w:color w:val="FF0000"/>
          <w:sz w:val="24"/>
        </w:rPr>
        <w:t>Where no opportunity exists to obtain waterfront</w:t>
      </w:r>
      <w:r>
        <w:rPr>
          <w:color w:val="FF0000"/>
          <w:spacing w:val="-10"/>
          <w:sz w:val="24"/>
        </w:rPr>
        <w:t xml:space="preserve"> </w:t>
      </w:r>
      <w:r>
        <w:rPr>
          <w:color w:val="FF0000"/>
          <w:sz w:val="24"/>
        </w:rPr>
        <w:t>land;</w:t>
      </w:r>
    </w:p>
    <w:p w14:paraId="5B9125CC" w14:textId="77777777" w:rsidR="0052389F" w:rsidRPr="0052389F" w:rsidRDefault="0052389F" w:rsidP="0052389F">
      <w:pPr>
        <w:tabs>
          <w:tab w:val="left" w:pos="2721"/>
        </w:tabs>
        <w:spacing w:line="293" w:lineRule="exact"/>
        <w:jc w:val="both"/>
        <w:rPr>
          <w:sz w:val="24"/>
        </w:rPr>
      </w:pPr>
    </w:p>
    <w:p w14:paraId="34EACEAC" w14:textId="77777777" w:rsidR="00416AF4" w:rsidRPr="00416AF4" w:rsidRDefault="00974308" w:rsidP="0052389F">
      <w:pPr>
        <w:pStyle w:val="ListParagraph"/>
        <w:numPr>
          <w:ilvl w:val="0"/>
          <w:numId w:val="9"/>
        </w:numPr>
        <w:tabs>
          <w:tab w:val="left" w:pos="2721"/>
        </w:tabs>
        <w:ind w:left="1980" w:right="234" w:hanging="440"/>
        <w:jc w:val="both"/>
        <w:rPr>
          <w:sz w:val="24"/>
        </w:rPr>
      </w:pPr>
      <w:r>
        <w:rPr>
          <w:color w:val="FF0000"/>
          <w:sz w:val="24"/>
        </w:rPr>
        <w:t>Where there are no additional benefits to land dedication such as contributing to servicing future areas of growth beyond the immediate area or contribute to the creation of an open space linkage</w:t>
      </w:r>
      <w:r>
        <w:rPr>
          <w:color w:val="FF0000"/>
          <w:spacing w:val="-13"/>
          <w:sz w:val="24"/>
        </w:rPr>
        <w:t xml:space="preserve"> </w:t>
      </w:r>
      <w:r>
        <w:rPr>
          <w:color w:val="FF0000"/>
          <w:sz w:val="24"/>
        </w:rPr>
        <w:t>or</w:t>
      </w:r>
      <w:r>
        <w:rPr>
          <w:color w:val="FF0000"/>
          <w:spacing w:val="-11"/>
          <w:sz w:val="24"/>
        </w:rPr>
        <w:t xml:space="preserve"> </w:t>
      </w:r>
      <w:r>
        <w:rPr>
          <w:color w:val="FF0000"/>
          <w:sz w:val="24"/>
        </w:rPr>
        <w:t>access</w:t>
      </w:r>
      <w:r>
        <w:rPr>
          <w:color w:val="FF0000"/>
          <w:spacing w:val="-13"/>
          <w:sz w:val="24"/>
        </w:rPr>
        <w:t xml:space="preserve"> </w:t>
      </w:r>
      <w:r>
        <w:rPr>
          <w:color w:val="FF0000"/>
          <w:sz w:val="24"/>
        </w:rPr>
        <w:t>point,</w:t>
      </w:r>
      <w:r>
        <w:rPr>
          <w:color w:val="FF0000"/>
          <w:spacing w:val="-10"/>
          <w:sz w:val="24"/>
        </w:rPr>
        <w:t xml:space="preserve"> </w:t>
      </w:r>
      <w:r>
        <w:rPr>
          <w:color w:val="FF0000"/>
          <w:sz w:val="24"/>
        </w:rPr>
        <w:t>trail</w:t>
      </w:r>
      <w:r>
        <w:rPr>
          <w:color w:val="FF0000"/>
          <w:spacing w:val="-12"/>
          <w:sz w:val="24"/>
        </w:rPr>
        <w:t xml:space="preserve"> </w:t>
      </w:r>
      <w:r>
        <w:rPr>
          <w:color w:val="FF0000"/>
          <w:sz w:val="24"/>
        </w:rPr>
        <w:lastRenderedPageBreak/>
        <w:t>corridor,</w:t>
      </w:r>
      <w:r>
        <w:rPr>
          <w:color w:val="FF0000"/>
          <w:spacing w:val="-12"/>
          <w:sz w:val="24"/>
        </w:rPr>
        <w:t xml:space="preserve"> </w:t>
      </w:r>
      <w:r>
        <w:rPr>
          <w:color w:val="FF0000"/>
          <w:sz w:val="24"/>
        </w:rPr>
        <w:t>or</w:t>
      </w:r>
      <w:r>
        <w:rPr>
          <w:color w:val="FF0000"/>
          <w:spacing w:val="-14"/>
          <w:sz w:val="24"/>
        </w:rPr>
        <w:t xml:space="preserve"> </w:t>
      </w:r>
      <w:r>
        <w:rPr>
          <w:color w:val="FF0000"/>
          <w:sz w:val="24"/>
        </w:rPr>
        <w:t>protection/enhancement</w:t>
      </w:r>
      <w:r>
        <w:rPr>
          <w:color w:val="FF0000"/>
          <w:spacing w:val="-12"/>
          <w:sz w:val="24"/>
        </w:rPr>
        <w:t xml:space="preserve"> </w:t>
      </w:r>
      <w:r>
        <w:rPr>
          <w:color w:val="FF0000"/>
          <w:sz w:val="24"/>
        </w:rPr>
        <w:t>of an environmental</w:t>
      </w:r>
      <w:r>
        <w:rPr>
          <w:color w:val="FF0000"/>
          <w:spacing w:val="-1"/>
          <w:sz w:val="24"/>
        </w:rPr>
        <w:t xml:space="preserve"> </w:t>
      </w:r>
      <w:r>
        <w:rPr>
          <w:color w:val="FF0000"/>
          <w:sz w:val="24"/>
        </w:rPr>
        <w:t>feature.</w:t>
      </w:r>
    </w:p>
    <w:p w14:paraId="48370F28" w14:textId="77777777" w:rsidR="00416AF4" w:rsidRPr="00416AF4" w:rsidRDefault="00416AF4" w:rsidP="00416AF4">
      <w:pPr>
        <w:pStyle w:val="ListParagraph"/>
        <w:tabs>
          <w:tab w:val="left" w:pos="2721"/>
        </w:tabs>
        <w:ind w:left="3262" w:right="234" w:firstLine="0"/>
        <w:jc w:val="both"/>
        <w:rPr>
          <w:sz w:val="24"/>
        </w:rPr>
      </w:pPr>
    </w:p>
    <w:p w14:paraId="44AE494F" w14:textId="1915D752" w:rsidR="00B64AB3" w:rsidRPr="00E16E43" w:rsidRDefault="00CD7755" w:rsidP="00E16E43">
      <w:pPr>
        <w:pStyle w:val="ListParagraph"/>
        <w:tabs>
          <w:tab w:val="left" w:pos="2721"/>
        </w:tabs>
        <w:ind w:left="1540" w:right="234" w:hanging="440"/>
        <w:jc w:val="both"/>
        <w:rPr>
          <w:color w:val="FF0000"/>
          <w:sz w:val="24"/>
        </w:rPr>
      </w:pPr>
      <w:r>
        <w:rPr>
          <w:color w:val="FF0000"/>
          <w:sz w:val="24"/>
        </w:rPr>
        <w:t>g</w:t>
      </w:r>
      <w:r w:rsidR="00416AF4">
        <w:rPr>
          <w:color w:val="FF0000"/>
          <w:sz w:val="24"/>
        </w:rPr>
        <w:t>)</w:t>
      </w:r>
      <w:r w:rsidR="00416AF4">
        <w:rPr>
          <w:color w:val="FF0000"/>
          <w:sz w:val="24"/>
        </w:rPr>
        <w:tab/>
      </w:r>
      <w:r w:rsidR="00974308" w:rsidRPr="00E16E43">
        <w:rPr>
          <w:color w:val="FF0000"/>
          <w:sz w:val="24"/>
          <w:szCs w:val="24"/>
        </w:rPr>
        <w:t>Where the alternative requirement rate in Section 10.15(b)(</w:t>
      </w:r>
      <w:r w:rsidR="00134606">
        <w:rPr>
          <w:color w:val="FF0000"/>
          <w:sz w:val="24"/>
          <w:szCs w:val="24"/>
        </w:rPr>
        <w:t>ii</w:t>
      </w:r>
      <w:r w:rsidR="00974308" w:rsidRPr="00E16E43">
        <w:rPr>
          <w:color w:val="FF0000"/>
          <w:sz w:val="24"/>
          <w:szCs w:val="24"/>
        </w:rPr>
        <w:t>) is</w:t>
      </w:r>
      <w:r w:rsidR="00614490" w:rsidRPr="00E16E43">
        <w:rPr>
          <w:color w:val="FF0000"/>
          <w:sz w:val="24"/>
          <w:szCs w:val="24"/>
        </w:rPr>
        <w:t xml:space="preserve"> </w:t>
      </w:r>
      <w:r w:rsidR="00974308" w:rsidRPr="00E16E43">
        <w:rPr>
          <w:color w:val="FF0000"/>
          <w:sz w:val="24"/>
          <w:szCs w:val="24"/>
        </w:rPr>
        <w:t>applicable,</w:t>
      </w:r>
      <w:r w:rsidR="00974308" w:rsidRPr="00E16E43">
        <w:rPr>
          <w:color w:val="FF0000"/>
          <w:spacing w:val="-17"/>
          <w:sz w:val="24"/>
          <w:szCs w:val="24"/>
        </w:rPr>
        <w:t xml:space="preserve"> </w:t>
      </w:r>
      <w:r w:rsidR="00974308" w:rsidRPr="00E16E43">
        <w:rPr>
          <w:color w:val="FF0000"/>
          <w:sz w:val="24"/>
          <w:szCs w:val="24"/>
        </w:rPr>
        <w:t>the</w:t>
      </w:r>
      <w:r w:rsidR="00974308" w:rsidRPr="00E16E43">
        <w:rPr>
          <w:color w:val="FF0000"/>
          <w:spacing w:val="-16"/>
          <w:sz w:val="24"/>
          <w:szCs w:val="24"/>
        </w:rPr>
        <w:t xml:space="preserve"> </w:t>
      </w:r>
      <w:r w:rsidR="00974308" w:rsidRPr="00E16E43">
        <w:rPr>
          <w:color w:val="FF0000"/>
          <w:sz w:val="24"/>
          <w:szCs w:val="24"/>
        </w:rPr>
        <w:t>Township</w:t>
      </w:r>
      <w:r w:rsidR="00974308" w:rsidRPr="00E16E43">
        <w:rPr>
          <w:color w:val="FF0000"/>
          <w:spacing w:val="-17"/>
          <w:sz w:val="24"/>
          <w:szCs w:val="24"/>
        </w:rPr>
        <w:t xml:space="preserve"> </w:t>
      </w:r>
      <w:r w:rsidR="00974308" w:rsidRPr="00E16E43">
        <w:rPr>
          <w:color w:val="FF0000"/>
          <w:sz w:val="24"/>
          <w:szCs w:val="24"/>
        </w:rPr>
        <w:t>may</w:t>
      </w:r>
      <w:r w:rsidR="00974308" w:rsidRPr="00E16E43">
        <w:rPr>
          <w:color w:val="FF0000"/>
          <w:spacing w:val="-19"/>
          <w:sz w:val="24"/>
          <w:szCs w:val="24"/>
        </w:rPr>
        <w:t xml:space="preserve"> </w:t>
      </w:r>
      <w:r w:rsidR="00974308" w:rsidRPr="00E16E43">
        <w:rPr>
          <w:color w:val="FF0000"/>
          <w:sz w:val="24"/>
          <w:szCs w:val="24"/>
        </w:rPr>
        <w:t>require</w:t>
      </w:r>
      <w:r w:rsidR="00974308" w:rsidRPr="00E16E43">
        <w:rPr>
          <w:color w:val="FF0000"/>
          <w:spacing w:val="-17"/>
          <w:sz w:val="24"/>
          <w:szCs w:val="24"/>
        </w:rPr>
        <w:t xml:space="preserve"> </w:t>
      </w:r>
      <w:r w:rsidR="00974308" w:rsidRPr="00E16E43">
        <w:rPr>
          <w:color w:val="FF0000"/>
          <w:sz w:val="24"/>
          <w:szCs w:val="24"/>
        </w:rPr>
        <w:t>cash-in-lieu</w:t>
      </w:r>
      <w:r w:rsidR="00974308" w:rsidRPr="00E16E43">
        <w:rPr>
          <w:color w:val="FF0000"/>
          <w:spacing w:val="-16"/>
          <w:sz w:val="24"/>
          <w:szCs w:val="24"/>
        </w:rPr>
        <w:t xml:space="preserve"> </w:t>
      </w:r>
      <w:r w:rsidR="00974308" w:rsidRPr="00E16E43">
        <w:rPr>
          <w:color w:val="FF0000"/>
          <w:sz w:val="24"/>
          <w:szCs w:val="24"/>
        </w:rPr>
        <w:t>of</w:t>
      </w:r>
      <w:r w:rsidR="00974308" w:rsidRPr="00E16E43">
        <w:rPr>
          <w:color w:val="FF0000"/>
          <w:spacing w:val="-20"/>
          <w:sz w:val="24"/>
          <w:szCs w:val="24"/>
        </w:rPr>
        <w:t xml:space="preserve"> </w:t>
      </w:r>
      <w:r w:rsidR="00974308" w:rsidRPr="00E16E43">
        <w:rPr>
          <w:color w:val="FF0000"/>
          <w:spacing w:val="-3"/>
          <w:sz w:val="24"/>
          <w:szCs w:val="24"/>
        </w:rPr>
        <w:t>parkland,</w:t>
      </w:r>
      <w:r w:rsidR="00614490" w:rsidRPr="00E16E43">
        <w:rPr>
          <w:color w:val="FF0000"/>
          <w:spacing w:val="-3"/>
          <w:sz w:val="24"/>
          <w:szCs w:val="24"/>
        </w:rPr>
        <w:t xml:space="preserve"> </w:t>
      </w:r>
      <w:r w:rsidR="00974308" w:rsidRPr="00E16E43">
        <w:rPr>
          <w:color w:val="FF0000"/>
          <w:spacing w:val="-3"/>
          <w:sz w:val="24"/>
          <w:szCs w:val="24"/>
        </w:rPr>
        <w:t>calculate</w:t>
      </w:r>
      <w:r w:rsidR="00416AF4" w:rsidRPr="00E16E43">
        <w:rPr>
          <w:color w:val="FF0000"/>
          <w:spacing w:val="-3"/>
          <w:sz w:val="24"/>
          <w:szCs w:val="24"/>
        </w:rPr>
        <w:t xml:space="preserve">d </w:t>
      </w:r>
      <w:r w:rsidR="00974308" w:rsidRPr="00E16E43">
        <w:rPr>
          <w:color w:val="FF0000"/>
          <w:sz w:val="24"/>
          <w:szCs w:val="24"/>
        </w:rPr>
        <w:t>by</w:t>
      </w:r>
      <w:r w:rsidR="00974308" w:rsidRPr="00E16E43">
        <w:rPr>
          <w:color w:val="FF0000"/>
          <w:spacing w:val="-14"/>
          <w:sz w:val="24"/>
          <w:szCs w:val="24"/>
        </w:rPr>
        <w:t xml:space="preserve"> </w:t>
      </w:r>
      <w:r w:rsidR="00974308" w:rsidRPr="00E16E43">
        <w:rPr>
          <w:color w:val="FF0000"/>
          <w:sz w:val="24"/>
          <w:szCs w:val="24"/>
        </w:rPr>
        <w:t>using</w:t>
      </w:r>
      <w:r w:rsidR="00974308" w:rsidRPr="00E16E43">
        <w:rPr>
          <w:color w:val="FF0000"/>
          <w:spacing w:val="-15"/>
          <w:sz w:val="24"/>
          <w:szCs w:val="24"/>
        </w:rPr>
        <w:t xml:space="preserve"> </w:t>
      </w:r>
      <w:r w:rsidR="00974308" w:rsidRPr="00E16E43">
        <w:rPr>
          <w:color w:val="FF0000"/>
          <w:sz w:val="24"/>
          <w:szCs w:val="24"/>
        </w:rPr>
        <w:t>a</w:t>
      </w:r>
      <w:r w:rsidR="00974308" w:rsidRPr="00E16E43">
        <w:rPr>
          <w:color w:val="FF0000"/>
          <w:spacing w:val="-12"/>
          <w:sz w:val="24"/>
          <w:szCs w:val="24"/>
        </w:rPr>
        <w:t xml:space="preserve"> </w:t>
      </w:r>
      <w:r w:rsidR="00974308" w:rsidRPr="00E16E43">
        <w:rPr>
          <w:color w:val="FF0000"/>
          <w:sz w:val="24"/>
          <w:szCs w:val="24"/>
        </w:rPr>
        <w:t>rate</w:t>
      </w:r>
      <w:r w:rsidR="00974308" w:rsidRPr="00E16E43">
        <w:rPr>
          <w:color w:val="FF0000"/>
          <w:spacing w:val="-15"/>
          <w:sz w:val="24"/>
          <w:szCs w:val="24"/>
        </w:rPr>
        <w:t xml:space="preserve"> </w:t>
      </w:r>
      <w:r w:rsidR="00974308" w:rsidRPr="00E16E43">
        <w:rPr>
          <w:color w:val="FF0000"/>
          <w:sz w:val="24"/>
          <w:szCs w:val="24"/>
        </w:rPr>
        <w:t>of</w:t>
      </w:r>
      <w:r w:rsidR="00974308" w:rsidRPr="00E16E43">
        <w:rPr>
          <w:color w:val="FF0000"/>
          <w:spacing w:val="-15"/>
          <w:sz w:val="24"/>
          <w:szCs w:val="24"/>
        </w:rPr>
        <w:t xml:space="preserve"> </w:t>
      </w:r>
      <w:r w:rsidR="00974308" w:rsidRPr="00E16E43">
        <w:rPr>
          <w:color w:val="FF0000"/>
          <w:sz w:val="24"/>
          <w:szCs w:val="24"/>
        </w:rPr>
        <w:t>1</w:t>
      </w:r>
      <w:r w:rsidR="00974308" w:rsidRPr="00E16E43">
        <w:rPr>
          <w:color w:val="FF0000"/>
          <w:spacing w:val="-15"/>
          <w:sz w:val="24"/>
          <w:szCs w:val="24"/>
        </w:rPr>
        <w:t xml:space="preserve"> </w:t>
      </w:r>
      <w:r w:rsidR="00974308" w:rsidRPr="00E16E43">
        <w:rPr>
          <w:color w:val="FF0000"/>
          <w:sz w:val="24"/>
          <w:szCs w:val="24"/>
        </w:rPr>
        <w:t>hectare</w:t>
      </w:r>
      <w:r w:rsidR="00974308" w:rsidRPr="00E16E43">
        <w:rPr>
          <w:color w:val="FF0000"/>
          <w:spacing w:val="-13"/>
          <w:sz w:val="24"/>
          <w:szCs w:val="24"/>
        </w:rPr>
        <w:t xml:space="preserve"> </w:t>
      </w:r>
      <w:r w:rsidR="00974308" w:rsidRPr="00E16E43">
        <w:rPr>
          <w:color w:val="FF0000"/>
          <w:sz w:val="24"/>
          <w:szCs w:val="24"/>
        </w:rPr>
        <w:t>for</w:t>
      </w:r>
      <w:r w:rsidR="00974308" w:rsidRPr="00E16E43">
        <w:rPr>
          <w:color w:val="FF0000"/>
          <w:spacing w:val="-15"/>
          <w:sz w:val="24"/>
          <w:szCs w:val="24"/>
        </w:rPr>
        <w:t xml:space="preserve"> </w:t>
      </w:r>
      <w:r w:rsidR="00974308" w:rsidRPr="00E16E43">
        <w:rPr>
          <w:color w:val="FF0000"/>
          <w:sz w:val="24"/>
          <w:szCs w:val="24"/>
        </w:rPr>
        <w:t>each</w:t>
      </w:r>
      <w:r w:rsidR="00974308" w:rsidRPr="00E16E43">
        <w:rPr>
          <w:color w:val="FF0000"/>
          <w:spacing w:val="-14"/>
          <w:sz w:val="24"/>
          <w:szCs w:val="24"/>
        </w:rPr>
        <w:t xml:space="preserve"> </w:t>
      </w:r>
      <w:r w:rsidR="00974308" w:rsidRPr="00E16E43">
        <w:rPr>
          <w:color w:val="FF0000"/>
          <w:sz w:val="24"/>
          <w:szCs w:val="24"/>
        </w:rPr>
        <w:t>500</w:t>
      </w:r>
      <w:r w:rsidR="00974308" w:rsidRPr="00E16E43">
        <w:rPr>
          <w:color w:val="FF0000"/>
          <w:spacing w:val="-15"/>
          <w:sz w:val="24"/>
          <w:szCs w:val="24"/>
        </w:rPr>
        <w:t xml:space="preserve"> </w:t>
      </w:r>
      <w:r w:rsidR="00974308" w:rsidRPr="00E16E43">
        <w:rPr>
          <w:color w:val="FF0000"/>
          <w:sz w:val="24"/>
          <w:szCs w:val="24"/>
        </w:rPr>
        <w:t>dwelling</w:t>
      </w:r>
      <w:r w:rsidR="00974308" w:rsidRPr="00E16E43">
        <w:rPr>
          <w:color w:val="FF0000"/>
          <w:spacing w:val="-15"/>
          <w:sz w:val="24"/>
          <w:szCs w:val="24"/>
        </w:rPr>
        <w:t xml:space="preserve"> </w:t>
      </w:r>
      <w:r w:rsidR="00974308" w:rsidRPr="00E16E43">
        <w:rPr>
          <w:color w:val="FF0000"/>
          <w:sz w:val="24"/>
          <w:szCs w:val="24"/>
        </w:rPr>
        <w:t>units</w:t>
      </w:r>
      <w:r w:rsidR="00614490" w:rsidRPr="00E16E43">
        <w:rPr>
          <w:color w:val="FF0000"/>
          <w:sz w:val="24"/>
          <w:szCs w:val="24"/>
        </w:rPr>
        <w:t xml:space="preserve"> </w:t>
      </w:r>
      <w:r w:rsidR="00974308" w:rsidRPr="00E16E43">
        <w:rPr>
          <w:color w:val="FF0000"/>
          <w:sz w:val="24"/>
          <w:szCs w:val="24"/>
        </w:rPr>
        <w:t>proposed</w:t>
      </w:r>
      <w:r w:rsidR="00974308" w:rsidRPr="00E16E43">
        <w:rPr>
          <w:color w:val="FF0000"/>
          <w:spacing w:val="-12"/>
          <w:sz w:val="24"/>
          <w:szCs w:val="24"/>
        </w:rPr>
        <w:t xml:space="preserve"> </w:t>
      </w:r>
      <w:r w:rsidR="00974308" w:rsidRPr="00E16E43">
        <w:rPr>
          <w:color w:val="FF0000"/>
          <w:sz w:val="24"/>
          <w:szCs w:val="24"/>
        </w:rPr>
        <w:t>or</w:t>
      </w:r>
      <w:r w:rsidR="00974308" w:rsidRPr="00E16E43">
        <w:rPr>
          <w:color w:val="FF0000"/>
          <w:spacing w:val="-16"/>
          <w:sz w:val="24"/>
          <w:szCs w:val="24"/>
        </w:rPr>
        <w:t xml:space="preserve"> </w:t>
      </w:r>
      <w:r w:rsidR="00974308" w:rsidRPr="00E16E43">
        <w:rPr>
          <w:color w:val="FF0000"/>
          <w:sz w:val="24"/>
          <w:szCs w:val="24"/>
        </w:rPr>
        <w:t>such lesser rate as may be specified in the Township’s By</w:t>
      </w:r>
      <w:r w:rsidR="00E16E43" w:rsidRPr="00E16E43">
        <w:rPr>
          <w:color w:val="FF0000"/>
          <w:sz w:val="24"/>
          <w:szCs w:val="24"/>
        </w:rPr>
        <w:t>-</w:t>
      </w:r>
      <w:r w:rsidR="00974308" w:rsidRPr="00E16E43">
        <w:rPr>
          <w:color w:val="FF0000"/>
          <w:sz w:val="24"/>
          <w:szCs w:val="24"/>
        </w:rPr>
        <w:t>law for Providing Land for Parkland Purposes and pursuant to Section 42</w:t>
      </w:r>
      <w:r w:rsidR="00E16E43" w:rsidRPr="00E16E43">
        <w:rPr>
          <w:color w:val="FF0000"/>
          <w:sz w:val="24"/>
          <w:szCs w:val="24"/>
        </w:rPr>
        <w:t xml:space="preserve"> </w:t>
      </w:r>
      <w:r w:rsidR="00974308" w:rsidRPr="00E16E43">
        <w:rPr>
          <w:color w:val="FF0000"/>
          <w:sz w:val="24"/>
          <w:szCs w:val="24"/>
        </w:rPr>
        <w:t>of the</w:t>
      </w:r>
      <w:r w:rsidR="00974308" w:rsidRPr="00E16E43">
        <w:rPr>
          <w:color w:val="FF0000"/>
          <w:spacing w:val="-43"/>
          <w:sz w:val="24"/>
          <w:szCs w:val="24"/>
        </w:rPr>
        <w:t xml:space="preserve"> </w:t>
      </w:r>
      <w:r w:rsidR="00974308" w:rsidRPr="00E16E43">
        <w:rPr>
          <w:color w:val="FF0000"/>
          <w:sz w:val="24"/>
          <w:szCs w:val="24"/>
        </w:rPr>
        <w:t>Planning Act, 1998 and any amendments</w:t>
      </w:r>
      <w:r w:rsidR="00974308" w:rsidRPr="00E16E43">
        <w:rPr>
          <w:color w:val="FF0000"/>
          <w:spacing w:val="-8"/>
          <w:sz w:val="24"/>
          <w:szCs w:val="24"/>
        </w:rPr>
        <w:t xml:space="preserve"> </w:t>
      </w:r>
      <w:r w:rsidR="00974308" w:rsidRPr="00E16E43">
        <w:rPr>
          <w:color w:val="FF0000"/>
          <w:sz w:val="24"/>
          <w:szCs w:val="24"/>
        </w:rPr>
        <w:t>thereto.</w:t>
      </w:r>
    </w:p>
    <w:p w14:paraId="2B971095" w14:textId="77777777" w:rsidR="00B64AB3" w:rsidRDefault="00B64AB3" w:rsidP="00B64AB3">
      <w:pPr>
        <w:pStyle w:val="ListParagraph"/>
        <w:tabs>
          <w:tab w:val="left" w:pos="2721"/>
        </w:tabs>
        <w:ind w:left="3262" w:right="234" w:hanging="1135"/>
        <w:jc w:val="both"/>
        <w:rPr>
          <w:color w:val="FF0000"/>
        </w:rPr>
      </w:pPr>
    </w:p>
    <w:p w14:paraId="64C5A966" w14:textId="2198D66F" w:rsidR="00B64AB3" w:rsidRPr="00E16E43" w:rsidRDefault="00CD7755" w:rsidP="00E16E43">
      <w:pPr>
        <w:pStyle w:val="ListParagraph"/>
        <w:tabs>
          <w:tab w:val="left" w:pos="2721"/>
        </w:tabs>
        <w:ind w:left="1540" w:right="234" w:hanging="440"/>
        <w:jc w:val="both"/>
        <w:rPr>
          <w:color w:val="FF0000"/>
          <w:sz w:val="24"/>
          <w:szCs w:val="24"/>
        </w:rPr>
      </w:pPr>
      <w:r>
        <w:rPr>
          <w:color w:val="FF0000"/>
        </w:rPr>
        <w:t>h</w:t>
      </w:r>
      <w:r w:rsidR="00B64AB3">
        <w:rPr>
          <w:color w:val="FF0000"/>
        </w:rPr>
        <w:t>)</w:t>
      </w:r>
      <w:r w:rsidR="00B64AB3">
        <w:rPr>
          <w:color w:val="FF0000"/>
        </w:rPr>
        <w:tab/>
      </w:r>
      <w:r w:rsidR="00974308" w:rsidRPr="00B64AB3">
        <w:rPr>
          <w:color w:val="FF0000"/>
          <w:sz w:val="24"/>
          <w:szCs w:val="24"/>
        </w:rPr>
        <w:t>The Township may consider reducing the amount of any payment</w:t>
      </w:r>
      <w:r w:rsidR="00E16E43">
        <w:rPr>
          <w:color w:val="FF0000"/>
          <w:sz w:val="24"/>
          <w:szCs w:val="24"/>
        </w:rPr>
        <w:t xml:space="preserve"> </w:t>
      </w:r>
      <w:r w:rsidR="00974308" w:rsidRPr="00E16E43">
        <w:rPr>
          <w:color w:val="FF0000"/>
          <w:sz w:val="24"/>
          <w:szCs w:val="24"/>
        </w:rPr>
        <w:t>required</w:t>
      </w:r>
      <w:r w:rsidR="00974308" w:rsidRPr="00E16E43">
        <w:rPr>
          <w:color w:val="FF0000"/>
          <w:spacing w:val="-12"/>
          <w:sz w:val="24"/>
          <w:szCs w:val="24"/>
        </w:rPr>
        <w:t xml:space="preserve"> </w:t>
      </w:r>
      <w:r w:rsidR="00974308" w:rsidRPr="00E16E43">
        <w:rPr>
          <w:color w:val="FF0000"/>
          <w:sz w:val="24"/>
          <w:szCs w:val="24"/>
        </w:rPr>
        <w:t>under</w:t>
      </w:r>
      <w:r w:rsidR="00974308" w:rsidRPr="00E16E43">
        <w:rPr>
          <w:color w:val="FF0000"/>
          <w:spacing w:val="-12"/>
          <w:sz w:val="24"/>
          <w:szCs w:val="24"/>
        </w:rPr>
        <w:t xml:space="preserve"> </w:t>
      </w:r>
      <w:r w:rsidR="00974308" w:rsidRPr="00E16E43">
        <w:rPr>
          <w:color w:val="FF0000"/>
          <w:sz w:val="24"/>
          <w:szCs w:val="24"/>
        </w:rPr>
        <w:t>(b)</w:t>
      </w:r>
      <w:r w:rsidR="00974308" w:rsidRPr="00E16E43">
        <w:rPr>
          <w:color w:val="FF0000"/>
          <w:spacing w:val="-14"/>
          <w:sz w:val="24"/>
          <w:szCs w:val="24"/>
        </w:rPr>
        <w:t xml:space="preserve"> </w:t>
      </w:r>
      <w:r w:rsidR="00974308" w:rsidRPr="00E16E43">
        <w:rPr>
          <w:color w:val="FF0000"/>
          <w:sz w:val="24"/>
          <w:szCs w:val="24"/>
        </w:rPr>
        <w:t>and</w:t>
      </w:r>
      <w:r w:rsidR="00974308" w:rsidRPr="00E16E43">
        <w:rPr>
          <w:color w:val="FF0000"/>
          <w:spacing w:val="-15"/>
          <w:sz w:val="24"/>
          <w:szCs w:val="24"/>
        </w:rPr>
        <w:t xml:space="preserve"> </w:t>
      </w:r>
      <w:r w:rsidR="00974308" w:rsidRPr="00E16E43">
        <w:rPr>
          <w:color w:val="FF0000"/>
          <w:sz w:val="24"/>
          <w:szCs w:val="24"/>
        </w:rPr>
        <w:t>(c)</w:t>
      </w:r>
      <w:r w:rsidR="00974308" w:rsidRPr="00E16E43">
        <w:rPr>
          <w:color w:val="FF0000"/>
          <w:spacing w:val="-11"/>
          <w:sz w:val="24"/>
          <w:szCs w:val="24"/>
        </w:rPr>
        <w:t xml:space="preserve"> </w:t>
      </w:r>
      <w:r w:rsidR="00974308" w:rsidRPr="00E16E43">
        <w:rPr>
          <w:strike/>
          <w:sz w:val="24"/>
          <w:szCs w:val="24"/>
        </w:rPr>
        <w:t>when</w:t>
      </w:r>
      <w:r w:rsidR="00974308" w:rsidRPr="00E16E43">
        <w:rPr>
          <w:strike/>
          <w:spacing w:val="-11"/>
          <w:sz w:val="24"/>
          <w:szCs w:val="24"/>
        </w:rPr>
        <w:t xml:space="preserve"> </w:t>
      </w:r>
      <w:r w:rsidR="00974308" w:rsidRPr="00E16E43">
        <w:rPr>
          <w:strike/>
          <w:sz w:val="24"/>
          <w:szCs w:val="24"/>
        </w:rPr>
        <w:t>the</w:t>
      </w:r>
      <w:r w:rsidR="00974308" w:rsidRPr="00E16E43">
        <w:rPr>
          <w:strike/>
          <w:spacing w:val="-13"/>
          <w:sz w:val="24"/>
          <w:szCs w:val="24"/>
        </w:rPr>
        <w:t xml:space="preserve"> </w:t>
      </w:r>
      <w:r w:rsidR="00974308" w:rsidRPr="00E16E43">
        <w:rPr>
          <w:strike/>
          <w:sz w:val="24"/>
          <w:szCs w:val="24"/>
        </w:rPr>
        <w:t>land</w:t>
      </w:r>
      <w:r w:rsidR="00974308" w:rsidRPr="00E16E43">
        <w:rPr>
          <w:strike/>
          <w:spacing w:val="-12"/>
          <w:sz w:val="24"/>
          <w:szCs w:val="24"/>
        </w:rPr>
        <w:t xml:space="preserve"> </w:t>
      </w:r>
      <w:r w:rsidR="00974308" w:rsidRPr="00E16E43">
        <w:rPr>
          <w:strike/>
          <w:sz w:val="24"/>
          <w:szCs w:val="24"/>
        </w:rPr>
        <w:t>is</w:t>
      </w:r>
      <w:r w:rsidR="00974308" w:rsidRPr="00E16E43">
        <w:rPr>
          <w:strike/>
          <w:spacing w:val="-12"/>
          <w:sz w:val="24"/>
          <w:szCs w:val="24"/>
        </w:rPr>
        <w:t xml:space="preserve"> </w:t>
      </w:r>
      <w:r w:rsidR="00974308" w:rsidRPr="00E16E43">
        <w:rPr>
          <w:strike/>
          <w:sz w:val="24"/>
          <w:szCs w:val="24"/>
        </w:rPr>
        <w:t>proposed</w:t>
      </w:r>
      <w:r w:rsidR="00974308" w:rsidRPr="00E16E43">
        <w:rPr>
          <w:strike/>
          <w:spacing w:val="-10"/>
          <w:sz w:val="24"/>
          <w:szCs w:val="24"/>
        </w:rPr>
        <w:t xml:space="preserve"> </w:t>
      </w:r>
      <w:r w:rsidR="00974308" w:rsidRPr="00E16E43">
        <w:rPr>
          <w:strike/>
          <w:sz w:val="24"/>
          <w:szCs w:val="24"/>
        </w:rPr>
        <w:t>for</w:t>
      </w:r>
      <w:r w:rsidR="00E16E43">
        <w:rPr>
          <w:strike/>
          <w:sz w:val="24"/>
          <w:szCs w:val="24"/>
        </w:rPr>
        <w:t xml:space="preserve"> </w:t>
      </w:r>
      <w:r w:rsidR="00974308" w:rsidRPr="00E16E43">
        <w:rPr>
          <w:strike/>
          <w:sz w:val="24"/>
          <w:szCs w:val="24"/>
        </w:rPr>
        <w:t>redevelopment,</w:t>
      </w:r>
      <w:r w:rsidR="00B64AB3" w:rsidRPr="00E16E43">
        <w:rPr>
          <w:strike/>
          <w:sz w:val="24"/>
          <w:szCs w:val="24"/>
        </w:rPr>
        <w:t xml:space="preserve"> </w:t>
      </w:r>
      <w:r w:rsidR="00974308" w:rsidRPr="00E16E43">
        <w:rPr>
          <w:strike/>
          <w:sz w:val="24"/>
          <w:szCs w:val="24"/>
        </w:rPr>
        <w:t>meets sustainability criteria in this Plan, and</w:t>
      </w:r>
      <w:r w:rsidR="00974308" w:rsidRPr="00E16E43">
        <w:rPr>
          <w:sz w:val="24"/>
          <w:szCs w:val="24"/>
        </w:rPr>
        <w:t xml:space="preserve"> </w:t>
      </w:r>
      <w:r w:rsidR="00974308" w:rsidRPr="00E16E43">
        <w:rPr>
          <w:color w:val="FF0000"/>
          <w:sz w:val="24"/>
          <w:szCs w:val="24"/>
        </w:rPr>
        <w:t>if no</w:t>
      </w:r>
      <w:r w:rsidR="00E16E43">
        <w:rPr>
          <w:color w:val="FF0000"/>
          <w:sz w:val="24"/>
          <w:szCs w:val="24"/>
        </w:rPr>
        <w:t xml:space="preserve"> </w:t>
      </w:r>
      <w:r w:rsidR="00974308" w:rsidRPr="00E16E43">
        <w:rPr>
          <w:color w:val="FF0000"/>
          <w:sz w:val="24"/>
          <w:szCs w:val="24"/>
        </w:rPr>
        <w:t>land</w:t>
      </w:r>
      <w:r w:rsidR="00B64AB3" w:rsidRPr="00E16E43">
        <w:rPr>
          <w:color w:val="FF0000"/>
          <w:sz w:val="24"/>
          <w:szCs w:val="24"/>
        </w:rPr>
        <w:t xml:space="preserve"> </w:t>
      </w:r>
      <w:r w:rsidR="00E16E43">
        <w:rPr>
          <w:color w:val="FF0000"/>
          <w:sz w:val="24"/>
          <w:szCs w:val="24"/>
        </w:rPr>
        <w:t xml:space="preserve"> </w:t>
      </w:r>
      <w:r w:rsidR="00B64AB3" w:rsidRPr="00E16E43">
        <w:rPr>
          <w:color w:val="FF0000"/>
          <w:sz w:val="24"/>
          <w:szCs w:val="24"/>
        </w:rPr>
        <w:t>i</w:t>
      </w:r>
      <w:r w:rsidR="00974308" w:rsidRPr="00E16E43">
        <w:rPr>
          <w:color w:val="FF0000"/>
          <w:sz w:val="24"/>
          <w:szCs w:val="24"/>
        </w:rPr>
        <w:t>s available to be conveyed for park or other public</w:t>
      </w:r>
      <w:r w:rsidR="00E16E43">
        <w:rPr>
          <w:color w:val="FF0000"/>
          <w:sz w:val="24"/>
          <w:szCs w:val="24"/>
        </w:rPr>
        <w:t xml:space="preserve"> </w:t>
      </w:r>
      <w:r w:rsidR="00974308" w:rsidRPr="00E16E43">
        <w:rPr>
          <w:color w:val="FF0000"/>
          <w:sz w:val="24"/>
          <w:szCs w:val="24"/>
        </w:rPr>
        <w:t>recreational</w:t>
      </w:r>
      <w:r w:rsidR="00974308" w:rsidRPr="00E16E43">
        <w:rPr>
          <w:color w:val="FF0000"/>
          <w:spacing w:val="-10"/>
          <w:sz w:val="24"/>
          <w:szCs w:val="24"/>
        </w:rPr>
        <w:t xml:space="preserve"> </w:t>
      </w:r>
      <w:r w:rsidR="00974308" w:rsidRPr="00E16E43">
        <w:rPr>
          <w:color w:val="FF0000"/>
          <w:sz w:val="24"/>
          <w:szCs w:val="24"/>
        </w:rPr>
        <w:t>purposes</w:t>
      </w:r>
      <w:r w:rsidR="00974308" w:rsidRPr="00E16E43">
        <w:rPr>
          <w:color w:val="FF0000"/>
        </w:rPr>
        <w:t>.</w:t>
      </w:r>
    </w:p>
    <w:p w14:paraId="49F9395B" w14:textId="77777777" w:rsidR="00B64AB3" w:rsidRDefault="00B64AB3" w:rsidP="00B64AB3">
      <w:pPr>
        <w:pStyle w:val="ListParagraph"/>
        <w:tabs>
          <w:tab w:val="left" w:pos="2721"/>
        </w:tabs>
        <w:ind w:left="3262" w:right="234" w:hanging="1135"/>
        <w:jc w:val="both"/>
        <w:rPr>
          <w:color w:val="FF0000"/>
        </w:rPr>
      </w:pPr>
    </w:p>
    <w:p w14:paraId="2D136BC4" w14:textId="40B0C9ED" w:rsidR="0015397A" w:rsidRDefault="00B64AB3" w:rsidP="00E16E43">
      <w:pPr>
        <w:pStyle w:val="ListParagraph"/>
        <w:ind w:left="1540" w:right="234" w:hanging="440"/>
        <w:jc w:val="both"/>
        <w:rPr>
          <w:color w:val="FF0000"/>
          <w:spacing w:val="-3"/>
          <w:sz w:val="24"/>
        </w:rPr>
      </w:pPr>
      <w:proofErr w:type="spellStart"/>
      <w:r>
        <w:rPr>
          <w:color w:val="FF0000"/>
        </w:rPr>
        <w:t>i</w:t>
      </w:r>
      <w:proofErr w:type="spellEnd"/>
      <w:r>
        <w:rPr>
          <w:color w:val="FF0000"/>
        </w:rPr>
        <w:t>)</w:t>
      </w:r>
      <w:r>
        <w:rPr>
          <w:color w:val="FF0000"/>
        </w:rPr>
        <w:tab/>
      </w:r>
      <w:r w:rsidR="00974308" w:rsidRPr="00B64AB3">
        <w:rPr>
          <w:color w:val="FF0000"/>
          <w:sz w:val="24"/>
        </w:rPr>
        <w:t>The</w:t>
      </w:r>
      <w:r w:rsidR="00974308" w:rsidRPr="00B64AB3">
        <w:rPr>
          <w:color w:val="FF0000"/>
          <w:spacing w:val="-18"/>
          <w:sz w:val="24"/>
        </w:rPr>
        <w:t xml:space="preserve"> </w:t>
      </w:r>
      <w:r w:rsidR="00974308" w:rsidRPr="00B64AB3">
        <w:rPr>
          <w:color w:val="FF0000"/>
          <w:sz w:val="24"/>
        </w:rPr>
        <w:t>Township</w:t>
      </w:r>
      <w:r w:rsidR="00974308" w:rsidRPr="00B64AB3">
        <w:rPr>
          <w:color w:val="FF0000"/>
          <w:spacing w:val="-18"/>
          <w:sz w:val="24"/>
        </w:rPr>
        <w:t xml:space="preserve"> </w:t>
      </w:r>
      <w:r w:rsidR="00974308" w:rsidRPr="00B64AB3">
        <w:rPr>
          <w:color w:val="FF0000"/>
          <w:sz w:val="24"/>
        </w:rPr>
        <w:t>will</w:t>
      </w:r>
      <w:r w:rsidR="00974308" w:rsidRPr="00B64AB3">
        <w:rPr>
          <w:color w:val="FF0000"/>
          <w:spacing w:val="-19"/>
          <w:sz w:val="24"/>
        </w:rPr>
        <w:t xml:space="preserve"> </w:t>
      </w:r>
      <w:r w:rsidR="00974308" w:rsidRPr="00B64AB3">
        <w:rPr>
          <w:color w:val="FF0000"/>
          <w:sz w:val="24"/>
        </w:rPr>
        <w:t>continue</w:t>
      </w:r>
      <w:r w:rsidR="00974308" w:rsidRPr="00B64AB3">
        <w:rPr>
          <w:color w:val="FF0000"/>
          <w:spacing w:val="-20"/>
          <w:sz w:val="24"/>
        </w:rPr>
        <w:t xml:space="preserve"> </w:t>
      </w:r>
      <w:r w:rsidR="00974308" w:rsidRPr="00B64AB3">
        <w:rPr>
          <w:color w:val="FF0000"/>
          <w:sz w:val="24"/>
        </w:rPr>
        <w:t>to</w:t>
      </w:r>
      <w:r w:rsidR="00974308" w:rsidRPr="00B64AB3">
        <w:rPr>
          <w:color w:val="FF0000"/>
          <w:spacing w:val="-17"/>
          <w:sz w:val="24"/>
        </w:rPr>
        <w:t xml:space="preserve"> </w:t>
      </w:r>
      <w:r w:rsidR="00974308" w:rsidRPr="00B64AB3">
        <w:rPr>
          <w:color w:val="FF0000"/>
          <w:sz w:val="24"/>
        </w:rPr>
        <w:t>plan</w:t>
      </w:r>
      <w:r w:rsidR="00974308" w:rsidRPr="00B64AB3">
        <w:rPr>
          <w:color w:val="FF0000"/>
          <w:spacing w:val="-18"/>
          <w:sz w:val="24"/>
        </w:rPr>
        <w:t xml:space="preserve"> </w:t>
      </w:r>
      <w:r w:rsidR="00974308" w:rsidRPr="00B64AB3">
        <w:rPr>
          <w:color w:val="FF0000"/>
          <w:sz w:val="24"/>
        </w:rPr>
        <w:t>for</w:t>
      </w:r>
      <w:r w:rsidR="00974308" w:rsidRPr="00B64AB3">
        <w:rPr>
          <w:color w:val="FF0000"/>
          <w:spacing w:val="-18"/>
          <w:sz w:val="24"/>
        </w:rPr>
        <w:t xml:space="preserve"> </w:t>
      </w:r>
      <w:r w:rsidR="00974308" w:rsidRPr="00B64AB3">
        <w:rPr>
          <w:color w:val="FF0000"/>
          <w:sz w:val="24"/>
        </w:rPr>
        <w:t>the</w:t>
      </w:r>
      <w:r w:rsidR="00974308" w:rsidRPr="00B64AB3">
        <w:rPr>
          <w:color w:val="FF0000"/>
          <w:spacing w:val="-15"/>
          <w:sz w:val="24"/>
        </w:rPr>
        <w:t xml:space="preserve"> </w:t>
      </w:r>
      <w:r w:rsidR="00974308" w:rsidRPr="00B64AB3">
        <w:rPr>
          <w:color w:val="FF0000"/>
          <w:sz w:val="24"/>
        </w:rPr>
        <w:t>acquisition</w:t>
      </w:r>
      <w:r w:rsidR="00974308" w:rsidRPr="00B64AB3">
        <w:rPr>
          <w:color w:val="FF0000"/>
          <w:spacing w:val="-21"/>
          <w:sz w:val="24"/>
        </w:rPr>
        <w:t xml:space="preserve"> </w:t>
      </w:r>
      <w:r w:rsidR="00974308" w:rsidRPr="00B64AB3">
        <w:rPr>
          <w:color w:val="FF0000"/>
          <w:spacing w:val="-2"/>
          <w:sz w:val="24"/>
        </w:rPr>
        <w:t>and</w:t>
      </w:r>
      <w:r w:rsidR="00974308" w:rsidRPr="00B64AB3">
        <w:rPr>
          <w:color w:val="FF0000"/>
          <w:spacing w:val="-23"/>
          <w:sz w:val="24"/>
        </w:rPr>
        <w:t xml:space="preserve"> </w:t>
      </w:r>
      <w:r w:rsidR="00974308" w:rsidRPr="00B64AB3">
        <w:rPr>
          <w:color w:val="FF0000"/>
          <w:spacing w:val="-3"/>
          <w:sz w:val="24"/>
        </w:rPr>
        <w:t>development</w:t>
      </w:r>
      <w:r w:rsidR="00974308" w:rsidRPr="00B64AB3">
        <w:rPr>
          <w:color w:val="FF0000"/>
          <w:spacing w:val="-22"/>
          <w:sz w:val="24"/>
        </w:rPr>
        <w:t xml:space="preserve"> </w:t>
      </w:r>
      <w:r w:rsidR="00974308" w:rsidRPr="00B64AB3">
        <w:rPr>
          <w:color w:val="FF0000"/>
          <w:sz w:val="24"/>
        </w:rPr>
        <w:t>of additional</w:t>
      </w:r>
      <w:r w:rsidR="00974308" w:rsidRPr="00B64AB3">
        <w:rPr>
          <w:color w:val="FF0000"/>
          <w:spacing w:val="-20"/>
          <w:sz w:val="24"/>
        </w:rPr>
        <w:t xml:space="preserve"> </w:t>
      </w:r>
      <w:r w:rsidR="00974308" w:rsidRPr="00B64AB3">
        <w:rPr>
          <w:color w:val="FF0000"/>
          <w:sz w:val="24"/>
        </w:rPr>
        <w:t>parks</w:t>
      </w:r>
      <w:r w:rsidR="00974308" w:rsidRPr="00B64AB3">
        <w:rPr>
          <w:color w:val="FF0000"/>
          <w:spacing w:val="-20"/>
          <w:sz w:val="24"/>
        </w:rPr>
        <w:t xml:space="preserve"> </w:t>
      </w:r>
      <w:r w:rsidR="00974308" w:rsidRPr="00B64AB3">
        <w:rPr>
          <w:color w:val="FF0000"/>
          <w:sz w:val="24"/>
        </w:rPr>
        <w:t>to</w:t>
      </w:r>
      <w:r w:rsidR="00974308" w:rsidRPr="00B64AB3">
        <w:rPr>
          <w:color w:val="FF0000"/>
          <w:spacing w:val="-19"/>
          <w:sz w:val="24"/>
        </w:rPr>
        <w:t xml:space="preserve"> </w:t>
      </w:r>
      <w:r w:rsidR="00974308" w:rsidRPr="00B64AB3">
        <w:rPr>
          <w:color w:val="FF0000"/>
          <w:sz w:val="24"/>
        </w:rPr>
        <w:t>serve</w:t>
      </w:r>
      <w:r w:rsidR="00974308" w:rsidRPr="00B64AB3">
        <w:rPr>
          <w:color w:val="FF0000"/>
          <w:spacing w:val="-19"/>
          <w:sz w:val="24"/>
        </w:rPr>
        <w:t xml:space="preserve"> </w:t>
      </w:r>
      <w:r w:rsidR="00974308" w:rsidRPr="00B64AB3">
        <w:rPr>
          <w:color w:val="FF0000"/>
          <w:sz w:val="24"/>
        </w:rPr>
        <w:t>new</w:t>
      </w:r>
      <w:r w:rsidR="00974308" w:rsidRPr="00B64AB3">
        <w:rPr>
          <w:color w:val="FF0000"/>
          <w:spacing w:val="-20"/>
          <w:sz w:val="24"/>
        </w:rPr>
        <w:t xml:space="preserve"> </w:t>
      </w:r>
      <w:r w:rsidR="00974308" w:rsidRPr="00B64AB3">
        <w:rPr>
          <w:color w:val="FF0000"/>
          <w:sz w:val="24"/>
        </w:rPr>
        <w:t>residential</w:t>
      </w:r>
      <w:r w:rsidR="00974308" w:rsidRPr="00B64AB3">
        <w:rPr>
          <w:color w:val="FF0000"/>
          <w:spacing w:val="-24"/>
          <w:sz w:val="24"/>
        </w:rPr>
        <w:t xml:space="preserve"> </w:t>
      </w:r>
      <w:r w:rsidR="00974308" w:rsidRPr="00B64AB3">
        <w:rPr>
          <w:color w:val="FF0000"/>
          <w:sz w:val="24"/>
        </w:rPr>
        <w:t>areas</w:t>
      </w:r>
      <w:r w:rsidR="00974308" w:rsidRPr="00B64AB3">
        <w:rPr>
          <w:color w:val="FF0000"/>
          <w:spacing w:val="-27"/>
          <w:sz w:val="24"/>
        </w:rPr>
        <w:t xml:space="preserve"> </w:t>
      </w:r>
      <w:r w:rsidR="00974308" w:rsidRPr="00B64AB3">
        <w:rPr>
          <w:color w:val="FF0000"/>
          <w:sz w:val="24"/>
        </w:rPr>
        <w:t>using</w:t>
      </w:r>
      <w:r w:rsidR="00974308" w:rsidRPr="00B64AB3">
        <w:rPr>
          <w:color w:val="FF0000"/>
          <w:spacing w:val="-25"/>
          <w:sz w:val="24"/>
        </w:rPr>
        <w:t xml:space="preserve"> </w:t>
      </w:r>
      <w:r w:rsidR="00974308" w:rsidRPr="00B64AB3">
        <w:rPr>
          <w:color w:val="FF0000"/>
          <w:spacing w:val="-3"/>
          <w:sz w:val="24"/>
        </w:rPr>
        <w:t>allowable</w:t>
      </w:r>
      <w:r w:rsidR="00974308" w:rsidRPr="00B64AB3">
        <w:rPr>
          <w:color w:val="FF0000"/>
          <w:spacing w:val="-25"/>
          <w:sz w:val="24"/>
        </w:rPr>
        <w:t xml:space="preserve"> </w:t>
      </w:r>
      <w:r w:rsidR="00974308" w:rsidRPr="00B64AB3">
        <w:rPr>
          <w:color w:val="FF0000"/>
          <w:spacing w:val="-3"/>
          <w:sz w:val="24"/>
        </w:rPr>
        <w:t xml:space="preserve">provisions </w:t>
      </w:r>
      <w:r w:rsidR="00974308" w:rsidRPr="00B64AB3">
        <w:rPr>
          <w:color w:val="FF0000"/>
          <w:sz w:val="24"/>
        </w:rPr>
        <w:t>in the Planning Act and considering proximity to existing parks of all types,</w:t>
      </w:r>
      <w:r w:rsidR="00974308" w:rsidRPr="00B64AB3">
        <w:rPr>
          <w:color w:val="FF0000"/>
          <w:spacing w:val="-22"/>
          <w:sz w:val="24"/>
        </w:rPr>
        <w:t xml:space="preserve"> </w:t>
      </w:r>
      <w:r w:rsidR="00974308" w:rsidRPr="00B64AB3">
        <w:rPr>
          <w:color w:val="FF0000"/>
          <w:sz w:val="24"/>
        </w:rPr>
        <w:t>proposed</w:t>
      </w:r>
      <w:r w:rsidR="00974308" w:rsidRPr="00B64AB3">
        <w:rPr>
          <w:color w:val="FF0000"/>
          <w:spacing w:val="-20"/>
          <w:sz w:val="24"/>
        </w:rPr>
        <w:t xml:space="preserve"> </w:t>
      </w:r>
      <w:r w:rsidR="00974308" w:rsidRPr="00B64AB3">
        <w:rPr>
          <w:color w:val="FF0000"/>
          <w:sz w:val="24"/>
        </w:rPr>
        <w:t>form</w:t>
      </w:r>
      <w:r w:rsidR="00974308" w:rsidRPr="00B64AB3">
        <w:rPr>
          <w:color w:val="FF0000"/>
          <w:spacing w:val="-20"/>
          <w:sz w:val="24"/>
        </w:rPr>
        <w:t xml:space="preserve"> </w:t>
      </w:r>
      <w:r w:rsidR="00974308" w:rsidRPr="00B64AB3">
        <w:rPr>
          <w:color w:val="FF0000"/>
          <w:sz w:val="24"/>
        </w:rPr>
        <w:t>of</w:t>
      </w:r>
      <w:r w:rsidR="00974308" w:rsidRPr="00B64AB3">
        <w:rPr>
          <w:color w:val="FF0000"/>
          <w:spacing w:val="-18"/>
          <w:sz w:val="24"/>
        </w:rPr>
        <w:t xml:space="preserve"> </w:t>
      </w:r>
      <w:r w:rsidR="00974308" w:rsidRPr="00B64AB3">
        <w:rPr>
          <w:color w:val="FF0000"/>
          <w:sz w:val="24"/>
        </w:rPr>
        <w:t>development</w:t>
      </w:r>
      <w:r w:rsidR="00974308" w:rsidRPr="00B64AB3">
        <w:rPr>
          <w:color w:val="FF0000"/>
          <w:spacing w:val="-19"/>
          <w:sz w:val="24"/>
        </w:rPr>
        <w:t xml:space="preserve"> </w:t>
      </w:r>
      <w:r w:rsidR="00974308" w:rsidRPr="00B64AB3">
        <w:rPr>
          <w:color w:val="FF0000"/>
          <w:sz w:val="24"/>
        </w:rPr>
        <w:t>and</w:t>
      </w:r>
      <w:r w:rsidR="00974308" w:rsidRPr="00B64AB3">
        <w:rPr>
          <w:color w:val="FF0000"/>
          <w:spacing w:val="-18"/>
          <w:sz w:val="24"/>
        </w:rPr>
        <w:t xml:space="preserve"> </w:t>
      </w:r>
      <w:r w:rsidR="00974308" w:rsidRPr="00B64AB3">
        <w:rPr>
          <w:color w:val="FF0000"/>
          <w:sz w:val="24"/>
        </w:rPr>
        <w:t>forecasted</w:t>
      </w:r>
      <w:r w:rsidR="00974308" w:rsidRPr="00B64AB3">
        <w:rPr>
          <w:color w:val="FF0000"/>
          <w:spacing w:val="-20"/>
          <w:sz w:val="24"/>
        </w:rPr>
        <w:t xml:space="preserve"> </w:t>
      </w:r>
      <w:r w:rsidR="00974308" w:rsidRPr="00B64AB3">
        <w:rPr>
          <w:color w:val="FF0000"/>
          <w:sz w:val="24"/>
        </w:rPr>
        <w:t>recreational</w:t>
      </w:r>
      <w:r w:rsidR="00974308" w:rsidRPr="00B64AB3">
        <w:rPr>
          <w:color w:val="FF0000"/>
          <w:spacing w:val="-24"/>
          <w:sz w:val="24"/>
        </w:rPr>
        <w:t xml:space="preserve"> </w:t>
      </w:r>
      <w:r w:rsidR="00974308" w:rsidRPr="00B64AB3">
        <w:rPr>
          <w:color w:val="FF0000"/>
          <w:spacing w:val="-3"/>
          <w:sz w:val="24"/>
        </w:rPr>
        <w:t>needs.</w:t>
      </w:r>
    </w:p>
    <w:p w14:paraId="4D2A6EE4" w14:textId="77777777" w:rsidR="0015397A" w:rsidRDefault="0015397A" w:rsidP="0015397A">
      <w:pPr>
        <w:pStyle w:val="ListParagraph"/>
        <w:tabs>
          <w:tab w:val="left" w:pos="2721"/>
        </w:tabs>
        <w:ind w:left="2694" w:right="234" w:hanging="567"/>
        <w:jc w:val="both"/>
        <w:rPr>
          <w:color w:val="FF0000"/>
          <w:spacing w:val="-3"/>
          <w:sz w:val="24"/>
        </w:rPr>
      </w:pPr>
    </w:p>
    <w:p w14:paraId="615FB88F" w14:textId="6F6D26BD" w:rsidR="0015397A" w:rsidRDefault="00CD7755" w:rsidP="00E16E43">
      <w:pPr>
        <w:pStyle w:val="ListParagraph"/>
        <w:ind w:left="1540" w:right="234" w:hanging="440"/>
        <w:jc w:val="both"/>
        <w:rPr>
          <w:color w:val="FF0000"/>
          <w:sz w:val="24"/>
        </w:rPr>
      </w:pPr>
      <w:r>
        <w:rPr>
          <w:color w:val="FF0000"/>
          <w:spacing w:val="-3"/>
          <w:sz w:val="24"/>
        </w:rPr>
        <w:t>j</w:t>
      </w:r>
      <w:r w:rsidR="0015397A">
        <w:rPr>
          <w:color w:val="FF0000"/>
          <w:spacing w:val="-3"/>
          <w:sz w:val="24"/>
        </w:rPr>
        <w:t>)</w:t>
      </w:r>
      <w:r w:rsidR="0015397A">
        <w:rPr>
          <w:color w:val="FF0000"/>
          <w:spacing w:val="-3"/>
          <w:sz w:val="24"/>
        </w:rPr>
        <w:tab/>
      </w:r>
      <w:r w:rsidR="00974308" w:rsidRPr="0015397A">
        <w:rPr>
          <w:color w:val="FF0000"/>
          <w:sz w:val="24"/>
        </w:rPr>
        <w:t>The</w:t>
      </w:r>
      <w:r w:rsidR="00974308" w:rsidRPr="0015397A">
        <w:rPr>
          <w:color w:val="FF0000"/>
          <w:spacing w:val="-5"/>
          <w:sz w:val="24"/>
        </w:rPr>
        <w:t xml:space="preserve"> </w:t>
      </w:r>
      <w:r w:rsidR="00974308" w:rsidRPr="0015397A">
        <w:rPr>
          <w:color w:val="FF0000"/>
          <w:sz w:val="24"/>
        </w:rPr>
        <w:t>Township</w:t>
      </w:r>
      <w:r w:rsidR="00974308" w:rsidRPr="0015397A">
        <w:rPr>
          <w:color w:val="FF0000"/>
          <w:spacing w:val="-5"/>
          <w:sz w:val="24"/>
        </w:rPr>
        <w:t xml:space="preserve"> </w:t>
      </w:r>
      <w:r w:rsidR="00974308" w:rsidRPr="0015397A">
        <w:rPr>
          <w:color w:val="FF0000"/>
          <w:sz w:val="24"/>
        </w:rPr>
        <w:t>may</w:t>
      </w:r>
      <w:r w:rsidR="00974308" w:rsidRPr="0015397A">
        <w:rPr>
          <w:color w:val="FF0000"/>
          <w:spacing w:val="-8"/>
          <w:sz w:val="24"/>
        </w:rPr>
        <w:t xml:space="preserve"> </w:t>
      </w:r>
      <w:r w:rsidR="00974308" w:rsidRPr="0015397A">
        <w:rPr>
          <w:color w:val="FF0000"/>
          <w:sz w:val="24"/>
        </w:rPr>
        <w:t>develop</w:t>
      </w:r>
      <w:r w:rsidR="00974308" w:rsidRPr="0015397A">
        <w:rPr>
          <w:color w:val="FF0000"/>
          <w:spacing w:val="-5"/>
          <w:sz w:val="24"/>
        </w:rPr>
        <w:t xml:space="preserve"> </w:t>
      </w:r>
      <w:r w:rsidR="00974308" w:rsidRPr="0015397A">
        <w:rPr>
          <w:color w:val="FF0000"/>
          <w:sz w:val="24"/>
        </w:rPr>
        <w:t>a</w:t>
      </w:r>
      <w:r w:rsidR="00974308" w:rsidRPr="0015397A">
        <w:rPr>
          <w:color w:val="FF0000"/>
          <w:spacing w:val="-5"/>
          <w:sz w:val="24"/>
        </w:rPr>
        <w:t xml:space="preserve"> </w:t>
      </w:r>
      <w:r w:rsidR="00974308" w:rsidRPr="0015397A">
        <w:rPr>
          <w:color w:val="FF0000"/>
          <w:sz w:val="24"/>
        </w:rPr>
        <w:t>strategy</w:t>
      </w:r>
      <w:r w:rsidR="00974308" w:rsidRPr="0015397A">
        <w:rPr>
          <w:color w:val="FF0000"/>
          <w:spacing w:val="-6"/>
          <w:sz w:val="24"/>
        </w:rPr>
        <w:t xml:space="preserve"> </w:t>
      </w:r>
      <w:r w:rsidR="00974308" w:rsidRPr="0015397A">
        <w:rPr>
          <w:color w:val="FF0000"/>
          <w:sz w:val="24"/>
        </w:rPr>
        <w:t>for</w:t>
      </w:r>
      <w:r w:rsidR="00974308" w:rsidRPr="0015397A">
        <w:rPr>
          <w:color w:val="FF0000"/>
          <w:spacing w:val="-6"/>
          <w:sz w:val="24"/>
        </w:rPr>
        <w:t xml:space="preserve"> </w:t>
      </w:r>
      <w:r w:rsidR="00974308" w:rsidRPr="0015397A">
        <w:rPr>
          <w:color w:val="FF0000"/>
          <w:sz w:val="24"/>
        </w:rPr>
        <w:t>use</w:t>
      </w:r>
      <w:r w:rsidR="00974308" w:rsidRPr="0015397A">
        <w:rPr>
          <w:color w:val="FF0000"/>
          <w:spacing w:val="-5"/>
          <w:sz w:val="24"/>
        </w:rPr>
        <w:t xml:space="preserve"> </w:t>
      </w:r>
      <w:r w:rsidR="00974308" w:rsidRPr="0015397A">
        <w:rPr>
          <w:color w:val="FF0000"/>
          <w:sz w:val="24"/>
        </w:rPr>
        <w:t>and</w:t>
      </w:r>
      <w:r w:rsidR="00974308" w:rsidRPr="0015397A">
        <w:rPr>
          <w:color w:val="FF0000"/>
          <w:spacing w:val="-7"/>
          <w:sz w:val="24"/>
        </w:rPr>
        <w:t xml:space="preserve"> </w:t>
      </w:r>
      <w:r w:rsidR="00974308" w:rsidRPr="0015397A">
        <w:rPr>
          <w:color w:val="FF0000"/>
          <w:sz w:val="24"/>
        </w:rPr>
        <w:t>prioritization</w:t>
      </w:r>
      <w:r w:rsidR="00974308" w:rsidRPr="0015397A">
        <w:rPr>
          <w:color w:val="FF0000"/>
          <w:spacing w:val="-5"/>
          <w:sz w:val="24"/>
        </w:rPr>
        <w:t xml:space="preserve"> </w:t>
      </w:r>
      <w:r w:rsidR="00974308" w:rsidRPr="0015397A">
        <w:rPr>
          <w:color w:val="FF0000"/>
          <w:sz w:val="24"/>
        </w:rPr>
        <w:t>of</w:t>
      </w:r>
      <w:r w:rsidR="00974308" w:rsidRPr="0015397A">
        <w:rPr>
          <w:color w:val="FF0000"/>
          <w:spacing w:val="-5"/>
          <w:sz w:val="24"/>
        </w:rPr>
        <w:t xml:space="preserve"> </w:t>
      </w:r>
      <w:r w:rsidR="00974308" w:rsidRPr="0015397A">
        <w:rPr>
          <w:color w:val="FF0000"/>
          <w:sz w:val="24"/>
        </w:rPr>
        <w:t>cash- in-lieu</w:t>
      </w:r>
      <w:r w:rsidR="00974308" w:rsidRPr="0015397A">
        <w:rPr>
          <w:color w:val="FF0000"/>
          <w:spacing w:val="-14"/>
          <w:sz w:val="24"/>
        </w:rPr>
        <w:t xml:space="preserve"> </w:t>
      </w:r>
      <w:r w:rsidR="00974308" w:rsidRPr="0015397A">
        <w:rPr>
          <w:color w:val="FF0000"/>
          <w:sz w:val="24"/>
        </w:rPr>
        <w:t>(park</w:t>
      </w:r>
      <w:r w:rsidR="00974308" w:rsidRPr="0015397A">
        <w:rPr>
          <w:color w:val="FF0000"/>
          <w:spacing w:val="-13"/>
          <w:sz w:val="24"/>
        </w:rPr>
        <w:t xml:space="preserve"> </w:t>
      </w:r>
      <w:r w:rsidR="00974308" w:rsidRPr="0015397A">
        <w:rPr>
          <w:color w:val="FF0000"/>
          <w:sz w:val="24"/>
        </w:rPr>
        <w:t>reserve</w:t>
      </w:r>
      <w:r w:rsidR="00974308" w:rsidRPr="0015397A">
        <w:rPr>
          <w:color w:val="FF0000"/>
          <w:spacing w:val="-14"/>
          <w:sz w:val="24"/>
        </w:rPr>
        <w:t xml:space="preserve"> </w:t>
      </w:r>
      <w:r w:rsidR="00974308" w:rsidRPr="0015397A">
        <w:rPr>
          <w:color w:val="FF0000"/>
          <w:sz w:val="24"/>
        </w:rPr>
        <w:t>fund)</w:t>
      </w:r>
      <w:r w:rsidR="00974308" w:rsidRPr="0015397A">
        <w:rPr>
          <w:color w:val="FF0000"/>
          <w:spacing w:val="-14"/>
          <w:sz w:val="24"/>
        </w:rPr>
        <w:t xml:space="preserve"> </w:t>
      </w:r>
      <w:r w:rsidR="00974308" w:rsidRPr="0015397A">
        <w:rPr>
          <w:color w:val="FF0000"/>
          <w:sz w:val="24"/>
        </w:rPr>
        <w:t>to</w:t>
      </w:r>
      <w:r w:rsidR="00974308" w:rsidRPr="0015397A">
        <w:rPr>
          <w:color w:val="FF0000"/>
          <w:spacing w:val="-14"/>
          <w:sz w:val="24"/>
        </w:rPr>
        <w:t xml:space="preserve"> </w:t>
      </w:r>
      <w:r w:rsidR="00974308" w:rsidRPr="0015397A">
        <w:rPr>
          <w:color w:val="FF0000"/>
          <w:sz w:val="24"/>
        </w:rPr>
        <w:t>ensure</w:t>
      </w:r>
      <w:r w:rsidR="00974308" w:rsidRPr="0015397A">
        <w:rPr>
          <w:color w:val="FF0000"/>
          <w:spacing w:val="-14"/>
          <w:sz w:val="24"/>
        </w:rPr>
        <w:t xml:space="preserve"> </w:t>
      </w:r>
      <w:r w:rsidR="00974308" w:rsidRPr="0015397A">
        <w:rPr>
          <w:color w:val="FF0000"/>
          <w:sz w:val="24"/>
        </w:rPr>
        <w:t>that</w:t>
      </w:r>
      <w:r w:rsidR="00974308" w:rsidRPr="0015397A">
        <w:rPr>
          <w:color w:val="FF0000"/>
          <w:spacing w:val="-15"/>
          <w:sz w:val="24"/>
        </w:rPr>
        <w:t xml:space="preserve"> </w:t>
      </w:r>
      <w:r w:rsidR="00974308" w:rsidRPr="0015397A">
        <w:rPr>
          <w:color w:val="FF0000"/>
          <w:sz w:val="24"/>
        </w:rPr>
        <w:t>adequate</w:t>
      </w:r>
      <w:r w:rsidR="00974308" w:rsidRPr="0015397A">
        <w:rPr>
          <w:color w:val="FF0000"/>
          <w:spacing w:val="-15"/>
          <w:sz w:val="24"/>
        </w:rPr>
        <w:t xml:space="preserve"> </w:t>
      </w:r>
      <w:r w:rsidR="00974308" w:rsidRPr="0015397A">
        <w:rPr>
          <w:color w:val="FF0000"/>
          <w:sz w:val="24"/>
        </w:rPr>
        <w:t>funds</w:t>
      </w:r>
      <w:r w:rsidR="00974308" w:rsidRPr="0015397A">
        <w:rPr>
          <w:color w:val="FF0000"/>
          <w:spacing w:val="-14"/>
          <w:sz w:val="24"/>
        </w:rPr>
        <w:t xml:space="preserve"> </w:t>
      </w:r>
      <w:r w:rsidR="00974308" w:rsidRPr="0015397A">
        <w:rPr>
          <w:color w:val="FF0000"/>
          <w:sz w:val="24"/>
        </w:rPr>
        <w:t>are</w:t>
      </w:r>
      <w:r w:rsidR="00974308" w:rsidRPr="0015397A">
        <w:rPr>
          <w:color w:val="FF0000"/>
          <w:spacing w:val="-14"/>
          <w:sz w:val="24"/>
        </w:rPr>
        <w:t xml:space="preserve"> </w:t>
      </w:r>
      <w:r w:rsidR="00974308" w:rsidRPr="0015397A">
        <w:rPr>
          <w:color w:val="FF0000"/>
          <w:sz w:val="24"/>
        </w:rPr>
        <w:t>available</w:t>
      </w:r>
      <w:r w:rsidR="00974308" w:rsidRPr="0015397A">
        <w:rPr>
          <w:color w:val="FF0000"/>
          <w:spacing w:val="-13"/>
          <w:sz w:val="24"/>
        </w:rPr>
        <w:t xml:space="preserve"> </w:t>
      </w:r>
      <w:r w:rsidR="00974308" w:rsidRPr="0015397A">
        <w:rPr>
          <w:color w:val="FF0000"/>
          <w:sz w:val="24"/>
        </w:rPr>
        <w:t>to meet future parkland acquisitions as the need or opportunity arises, including</w:t>
      </w:r>
      <w:r w:rsidR="00974308" w:rsidRPr="0015397A">
        <w:rPr>
          <w:color w:val="FF0000"/>
          <w:spacing w:val="-6"/>
          <w:sz w:val="24"/>
        </w:rPr>
        <w:t xml:space="preserve"> </w:t>
      </w:r>
      <w:r w:rsidR="00974308" w:rsidRPr="0015397A">
        <w:rPr>
          <w:color w:val="FF0000"/>
          <w:sz w:val="24"/>
        </w:rPr>
        <w:t>Neighbourhood</w:t>
      </w:r>
      <w:r w:rsidR="00974308" w:rsidRPr="0015397A">
        <w:rPr>
          <w:color w:val="FF0000"/>
          <w:spacing w:val="-5"/>
          <w:sz w:val="24"/>
        </w:rPr>
        <w:t xml:space="preserve"> </w:t>
      </w:r>
      <w:r w:rsidR="00974308" w:rsidRPr="0015397A">
        <w:rPr>
          <w:color w:val="FF0000"/>
          <w:sz w:val="24"/>
        </w:rPr>
        <w:t>Parks</w:t>
      </w:r>
      <w:r w:rsidR="00974308" w:rsidRPr="0015397A">
        <w:rPr>
          <w:color w:val="FF0000"/>
          <w:spacing w:val="-6"/>
          <w:sz w:val="24"/>
        </w:rPr>
        <w:t xml:space="preserve"> </w:t>
      </w:r>
      <w:r w:rsidR="00974308" w:rsidRPr="0015397A">
        <w:rPr>
          <w:color w:val="FF0000"/>
          <w:sz w:val="24"/>
        </w:rPr>
        <w:t>to</w:t>
      </w:r>
      <w:r w:rsidR="00974308" w:rsidRPr="0015397A">
        <w:rPr>
          <w:color w:val="FF0000"/>
          <w:spacing w:val="-5"/>
          <w:sz w:val="24"/>
        </w:rPr>
        <w:t xml:space="preserve"> </w:t>
      </w:r>
      <w:r w:rsidR="00974308" w:rsidRPr="0015397A">
        <w:rPr>
          <w:color w:val="FF0000"/>
          <w:sz w:val="24"/>
        </w:rPr>
        <w:t>serve</w:t>
      </w:r>
      <w:r w:rsidR="00974308" w:rsidRPr="0015397A">
        <w:rPr>
          <w:color w:val="FF0000"/>
          <w:spacing w:val="-6"/>
          <w:sz w:val="24"/>
        </w:rPr>
        <w:t xml:space="preserve"> </w:t>
      </w:r>
      <w:r w:rsidR="00974308" w:rsidRPr="0015397A">
        <w:rPr>
          <w:color w:val="FF0000"/>
          <w:sz w:val="24"/>
        </w:rPr>
        <w:t>new</w:t>
      </w:r>
      <w:r w:rsidR="00974308" w:rsidRPr="0015397A">
        <w:rPr>
          <w:color w:val="FF0000"/>
          <w:spacing w:val="-9"/>
          <w:sz w:val="24"/>
        </w:rPr>
        <w:t xml:space="preserve"> </w:t>
      </w:r>
      <w:r w:rsidR="00974308" w:rsidRPr="0015397A">
        <w:rPr>
          <w:color w:val="FF0000"/>
          <w:sz w:val="24"/>
        </w:rPr>
        <w:t>development</w:t>
      </w:r>
      <w:r w:rsidR="00974308" w:rsidRPr="0015397A">
        <w:rPr>
          <w:color w:val="FF0000"/>
          <w:spacing w:val="-8"/>
          <w:sz w:val="24"/>
        </w:rPr>
        <w:t xml:space="preserve"> </w:t>
      </w:r>
      <w:r w:rsidR="00974308" w:rsidRPr="0015397A">
        <w:rPr>
          <w:color w:val="FF0000"/>
          <w:sz w:val="24"/>
        </w:rPr>
        <w:t>areas</w:t>
      </w:r>
      <w:r w:rsidR="00974308" w:rsidRPr="0015397A">
        <w:rPr>
          <w:color w:val="FF0000"/>
          <w:spacing w:val="-6"/>
          <w:sz w:val="24"/>
        </w:rPr>
        <w:t xml:space="preserve"> </w:t>
      </w:r>
      <w:r w:rsidR="00974308" w:rsidRPr="0015397A">
        <w:rPr>
          <w:color w:val="FF0000"/>
          <w:sz w:val="24"/>
        </w:rPr>
        <w:t>where consolidation</w:t>
      </w:r>
      <w:r w:rsidR="00974308" w:rsidRPr="0015397A">
        <w:rPr>
          <w:color w:val="FF0000"/>
          <w:spacing w:val="-12"/>
          <w:sz w:val="24"/>
        </w:rPr>
        <w:t xml:space="preserve"> </w:t>
      </w:r>
      <w:r w:rsidR="00974308" w:rsidRPr="0015397A">
        <w:rPr>
          <w:color w:val="FF0000"/>
          <w:sz w:val="24"/>
        </w:rPr>
        <w:t>of</w:t>
      </w:r>
      <w:r w:rsidR="00974308" w:rsidRPr="0015397A">
        <w:rPr>
          <w:color w:val="FF0000"/>
          <w:spacing w:val="-12"/>
          <w:sz w:val="24"/>
        </w:rPr>
        <w:t xml:space="preserve"> </w:t>
      </w:r>
      <w:r w:rsidR="00974308" w:rsidRPr="0015397A">
        <w:rPr>
          <w:color w:val="FF0000"/>
          <w:sz w:val="24"/>
        </w:rPr>
        <w:t>dedications</w:t>
      </w:r>
      <w:r w:rsidR="00974308" w:rsidRPr="0015397A">
        <w:rPr>
          <w:color w:val="FF0000"/>
          <w:spacing w:val="-11"/>
          <w:sz w:val="24"/>
        </w:rPr>
        <w:t xml:space="preserve"> </w:t>
      </w:r>
      <w:r w:rsidR="00974308" w:rsidRPr="0015397A">
        <w:rPr>
          <w:color w:val="FF0000"/>
          <w:sz w:val="24"/>
        </w:rPr>
        <w:t>is</w:t>
      </w:r>
      <w:r w:rsidR="00974308" w:rsidRPr="0015397A">
        <w:rPr>
          <w:color w:val="FF0000"/>
          <w:spacing w:val="-11"/>
          <w:sz w:val="24"/>
        </w:rPr>
        <w:t xml:space="preserve"> </w:t>
      </w:r>
      <w:r w:rsidR="00974308" w:rsidRPr="0015397A">
        <w:rPr>
          <w:color w:val="FF0000"/>
          <w:sz w:val="24"/>
        </w:rPr>
        <w:t>required,</w:t>
      </w:r>
      <w:r w:rsidR="00974308" w:rsidRPr="0015397A">
        <w:rPr>
          <w:color w:val="FF0000"/>
          <w:spacing w:val="-7"/>
          <w:sz w:val="24"/>
        </w:rPr>
        <w:t xml:space="preserve"> </w:t>
      </w:r>
      <w:r w:rsidR="00974308" w:rsidRPr="0015397A">
        <w:rPr>
          <w:color w:val="FF0000"/>
          <w:sz w:val="24"/>
        </w:rPr>
        <w:t>upgrading</w:t>
      </w:r>
      <w:r w:rsidR="00974308" w:rsidRPr="0015397A">
        <w:rPr>
          <w:color w:val="FF0000"/>
          <w:spacing w:val="-11"/>
          <w:sz w:val="24"/>
        </w:rPr>
        <w:t xml:space="preserve"> </w:t>
      </w:r>
      <w:r w:rsidR="00974308" w:rsidRPr="0015397A">
        <w:rPr>
          <w:color w:val="FF0000"/>
          <w:sz w:val="24"/>
        </w:rPr>
        <w:t>of</w:t>
      </w:r>
      <w:r w:rsidR="00974308" w:rsidRPr="0015397A">
        <w:rPr>
          <w:color w:val="FF0000"/>
          <w:spacing w:val="-10"/>
          <w:sz w:val="24"/>
        </w:rPr>
        <w:t xml:space="preserve"> </w:t>
      </w:r>
      <w:r w:rsidR="00974308" w:rsidRPr="0015397A">
        <w:rPr>
          <w:color w:val="FF0000"/>
          <w:sz w:val="24"/>
        </w:rPr>
        <w:t>existing</w:t>
      </w:r>
      <w:r w:rsidR="00974308" w:rsidRPr="0015397A">
        <w:rPr>
          <w:color w:val="FF0000"/>
          <w:spacing w:val="-9"/>
          <w:sz w:val="24"/>
        </w:rPr>
        <w:t xml:space="preserve"> </w:t>
      </w:r>
      <w:r w:rsidR="00974308" w:rsidRPr="0015397A">
        <w:rPr>
          <w:color w:val="FF0000"/>
          <w:sz w:val="24"/>
        </w:rPr>
        <w:t xml:space="preserve">recreation facilities and </w:t>
      </w:r>
      <w:r w:rsidR="004C0F57" w:rsidRPr="0015397A">
        <w:rPr>
          <w:color w:val="FF0000"/>
          <w:sz w:val="24"/>
        </w:rPr>
        <w:t xml:space="preserve"> the establishment of open space for trails or other recreational or </w:t>
      </w:r>
      <w:r w:rsidR="00974308" w:rsidRPr="0015397A">
        <w:rPr>
          <w:color w:val="FF0000"/>
          <w:sz w:val="24"/>
        </w:rPr>
        <w:t xml:space="preserve"> environmental</w:t>
      </w:r>
      <w:r w:rsidR="00974308" w:rsidRPr="0015397A">
        <w:rPr>
          <w:color w:val="FF0000"/>
          <w:spacing w:val="-1"/>
          <w:sz w:val="24"/>
        </w:rPr>
        <w:t xml:space="preserve"> </w:t>
      </w:r>
      <w:r w:rsidR="00974308" w:rsidRPr="0015397A">
        <w:rPr>
          <w:color w:val="FF0000"/>
          <w:sz w:val="24"/>
        </w:rPr>
        <w:t>purposes.</w:t>
      </w:r>
    </w:p>
    <w:p w14:paraId="75FFC4D8" w14:textId="77777777" w:rsidR="0015397A" w:rsidRDefault="0015397A" w:rsidP="0015397A">
      <w:pPr>
        <w:pStyle w:val="ListParagraph"/>
        <w:tabs>
          <w:tab w:val="left" w:pos="2721"/>
        </w:tabs>
        <w:ind w:left="2694" w:right="234" w:hanging="567"/>
        <w:jc w:val="both"/>
        <w:rPr>
          <w:color w:val="FF0000"/>
          <w:sz w:val="24"/>
        </w:rPr>
      </w:pPr>
    </w:p>
    <w:p w14:paraId="4D5FD66C" w14:textId="0D0C4771" w:rsidR="0015397A" w:rsidRDefault="00CD7755" w:rsidP="00E16E43">
      <w:pPr>
        <w:pStyle w:val="ListParagraph"/>
        <w:ind w:left="1540" w:right="234" w:hanging="440"/>
        <w:jc w:val="both"/>
        <w:rPr>
          <w:sz w:val="24"/>
        </w:rPr>
      </w:pPr>
      <w:r>
        <w:rPr>
          <w:color w:val="FF0000"/>
          <w:sz w:val="24"/>
        </w:rPr>
        <w:t>k</w:t>
      </w:r>
      <w:r w:rsidR="0015397A">
        <w:rPr>
          <w:color w:val="FF0000"/>
          <w:sz w:val="24"/>
        </w:rPr>
        <w:t>)</w:t>
      </w:r>
      <w:r w:rsidR="0015397A">
        <w:rPr>
          <w:color w:val="FF0000"/>
          <w:sz w:val="24"/>
        </w:rPr>
        <w:tab/>
      </w:r>
      <w:r w:rsidR="00974308" w:rsidRPr="0015397A">
        <w:rPr>
          <w:sz w:val="24"/>
        </w:rPr>
        <w:t>In addition to obtaining park/open space lands by conveyance of such lands whenever development or redevelopment occurs, Council may allocate funds in the municipal budget for such land</w:t>
      </w:r>
      <w:r w:rsidR="00974308" w:rsidRPr="0015397A">
        <w:rPr>
          <w:spacing w:val="-50"/>
          <w:sz w:val="24"/>
        </w:rPr>
        <w:t xml:space="preserve"> </w:t>
      </w:r>
      <w:r w:rsidR="00974308" w:rsidRPr="0015397A">
        <w:rPr>
          <w:sz w:val="24"/>
        </w:rPr>
        <w:t>acquisition. Council will</w:t>
      </w:r>
      <w:r w:rsidR="00974308" w:rsidRPr="0015397A">
        <w:rPr>
          <w:spacing w:val="-5"/>
          <w:sz w:val="24"/>
        </w:rPr>
        <w:t xml:space="preserve"> </w:t>
      </w:r>
      <w:r w:rsidR="00974308" w:rsidRPr="0015397A">
        <w:rPr>
          <w:sz w:val="24"/>
        </w:rPr>
        <w:t>also</w:t>
      </w:r>
      <w:r w:rsidR="00974308" w:rsidRPr="0015397A">
        <w:rPr>
          <w:spacing w:val="-2"/>
          <w:sz w:val="24"/>
        </w:rPr>
        <w:t xml:space="preserve"> </w:t>
      </w:r>
      <w:r w:rsidR="00974308" w:rsidRPr="0015397A">
        <w:rPr>
          <w:sz w:val="24"/>
        </w:rPr>
        <w:t>seek</w:t>
      </w:r>
      <w:r w:rsidR="00974308" w:rsidRPr="0015397A">
        <w:rPr>
          <w:spacing w:val="-6"/>
          <w:sz w:val="24"/>
        </w:rPr>
        <w:t xml:space="preserve"> </w:t>
      </w:r>
      <w:r w:rsidR="00974308" w:rsidRPr="0015397A">
        <w:rPr>
          <w:sz w:val="24"/>
        </w:rPr>
        <w:t>to</w:t>
      </w:r>
      <w:r w:rsidR="00974308" w:rsidRPr="0015397A">
        <w:rPr>
          <w:spacing w:val="-5"/>
          <w:sz w:val="24"/>
        </w:rPr>
        <w:t xml:space="preserve"> </w:t>
      </w:r>
      <w:r w:rsidR="00974308" w:rsidRPr="0015397A">
        <w:rPr>
          <w:sz w:val="24"/>
        </w:rPr>
        <w:t>obtain</w:t>
      </w:r>
      <w:r w:rsidR="00974308" w:rsidRPr="0015397A">
        <w:rPr>
          <w:spacing w:val="-6"/>
          <w:sz w:val="24"/>
        </w:rPr>
        <w:t xml:space="preserve"> </w:t>
      </w:r>
      <w:r w:rsidR="00974308" w:rsidRPr="0015397A">
        <w:rPr>
          <w:sz w:val="24"/>
        </w:rPr>
        <w:t>park/open</w:t>
      </w:r>
      <w:r w:rsidR="00974308" w:rsidRPr="0015397A">
        <w:rPr>
          <w:spacing w:val="-3"/>
          <w:sz w:val="24"/>
        </w:rPr>
        <w:t xml:space="preserve"> </w:t>
      </w:r>
      <w:r w:rsidR="00974308" w:rsidRPr="0015397A">
        <w:rPr>
          <w:sz w:val="24"/>
        </w:rPr>
        <w:t>space</w:t>
      </w:r>
      <w:r w:rsidR="00974308" w:rsidRPr="0015397A">
        <w:rPr>
          <w:spacing w:val="-3"/>
          <w:sz w:val="24"/>
        </w:rPr>
        <w:t xml:space="preserve"> </w:t>
      </w:r>
      <w:r w:rsidR="00974308" w:rsidRPr="0015397A">
        <w:rPr>
          <w:sz w:val="24"/>
        </w:rPr>
        <w:t>lands</w:t>
      </w:r>
      <w:r w:rsidR="00974308" w:rsidRPr="0015397A">
        <w:rPr>
          <w:spacing w:val="-6"/>
          <w:sz w:val="24"/>
        </w:rPr>
        <w:t xml:space="preserve"> </w:t>
      </w:r>
      <w:r w:rsidR="00974308" w:rsidRPr="0015397A">
        <w:rPr>
          <w:sz w:val="24"/>
        </w:rPr>
        <w:t>by</w:t>
      </w:r>
      <w:r w:rsidR="00974308" w:rsidRPr="0015397A">
        <w:rPr>
          <w:spacing w:val="-3"/>
          <w:sz w:val="24"/>
        </w:rPr>
        <w:t xml:space="preserve"> </w:t>
      </w:r>
      <w:r w:rsidR="00974308" w:rsidRPr="0015397A">
        <w:rPr>
          <w:sz w:val="24"/>
        </w:rPr>
        <w:t>way</w:t>
      </w:r>
      <w:r w:rsidR="00974308" w:rsidRPr="0015397A">
        <w:rPr>
          <w:spacing w:val="-6"/>
          <w:sz w:val="24"/>
        </w:rPr>
        <w:t xml:space="preserve"> </w:t>
      </w:r>
      <w:r w:rsidR="00974308" w:rsidRPr="0015397A">
        <w:rPr>
          <w:sz w:val="24"/>
        </w:rPr>
        <w:t>of</w:t>
      </w:r>
      <w:r w:rsidR="00974308" w:rsidRPr="0015397A">
        <w:rPr>
          <w:spacing w:val="-5"/>
          <w:sz w:val="24"/>
        </w:rPr>
        <w:t xml:space="preserve"> </w:t>
      </w:r>
      <w:r w:rsidR="00974308" w:rsidRPr="0015397A">
        <w:rPr>
          <w:sz w:val="24"/>
        </w:rPr>
        <w:t>donations,</w:t>
      </w:r>
      <w:r w:rsidR="00974308" w:rsidRPr="0015397A">
        <w:rPr>
          <w:spacing w:val="-3"/>
          <w:sz w:val="24"/>
        </w:rPr>
        <w:t xml:space="preserve"> </w:t>
      </w:r>
      <w:r w:rsidR="00974308" w:rsidRPr="0015397A">
        <w:rPr>
          <w:sz w:val="24"/>
        </w:rPr>
        <w:t>gift, and bequests of individuals and/or corporations and other appropriate means.</w:t>
      </w:r>
    </w:p>
    <w:p w14:paraId="71C6F7B2" w14:textId="77777777" w:rsidR="0015397A" w:rsidRDefault="0015397A" w:rsidP="0015397A">
      <w:pPr>
        <w:pStyle w:val="ListParagraph"/>
        <w:tabs>
          <w:tab w:val="left" w:pos="2721"/>
        </w:tabs>
        <w:ind w:left="2694" w:right="234" w:hanging="567"/>
        <w:jc w:val="both"/>
        <w:rPr>
          <w:sz w:val="24"/>
        </w:rPr>
      </w:pPr>
    </w:p>
    <w:p w14:paraId="6D1B747F" w14:textId="1DFE5D84" w:rsidR="0015397A" w:rsidRDefault="00CD7755" w:rsidP="00E16E43">
      <w:pPr>
        <w:pStyle w:val="ListParagraph"/>
        <w:tabs>
          <w:tab w:val="left" w:pos="1100"/>
        </w:tabs>
        <w:ind w:left="1540" w:right="234" w:hanging="440"/>
        <w:jc w:val="both"/>
        <w:rPr>
          <w:color w:val="FF0000"/>
          <w:sz w:val="24"/>
        </w:rPr>
      </w:pPr>
      <w:r>
        <w:rPr>
          <w:color w:val="FF0000"/>
          <w:sz w:val="24"/>
        </w:rPr>
        <w:t>l</w:t>
      </w:r>
      <w:r w:rsidR="0015397A" w:rsidRPr="0015397A">
        <w:rPr>
          <w:color w:val="FF0000"/>
          <w:sz w:val="24"/>
        </w:rPr>
        <w:t>)</w:t>
      </w:r>
      <w:r w:rsidR="0015397A">
        <w:rPr>
          <w:sz w:val="24"/>
        </w:rPr>
        <w:tab/>
      </w:r>
      <w:r w:rsidR="00974308" w:rsidRPr="0015397A">
        <w:rPr>
          <w:color w:val="FF0000"/>
          <w:sz w:val="24"/>
        </w:rPr>
        <w:t>The Township will consider the consolidation of dedications through developer agreements to avoid fragmenting the parkland dedication across several small plans of</w:t>
      </w:r>
      <w:r w:rsidR="00974308" w:rsidRPr="0015397A">
        <w:rPr>
          <w:color w:val="FF0000"/>
          <w:spacing w:val="-2"/>
          <w:sz w:val="24"/>
        </w:rPr>
        <w:t xml:space="preserve"> </w:t>
      </w:r>
      <w:r w:rsidR="00974308" w:rsidRPr="0015397A">
        <w:rPr>
          <w:color w:val="FF0000"/>
          <w:sz w:val="24"/>
        </w:rPr>
        <w:t>subdivision.</w:t>
      </w:r>
    </w:p>
    <w:p w14:paraId="30F10502" w14:textId="77777777" w:rsidR="0015397A" w:rsidRDefault="0015397A" w:rsidP="0015397A">
      <w:pPr>
        <w:pStyle w:val="ListParagraph"/>
        <w:tabs>
          <w:tab w:val="left" w:pos="2721"/>
        </w:tabs>
        <w:ind w:left="2694" w:right="234" w:hanging="567"/>
        <w:jc w:val="both"/>
        <w:rPr>
          <w:color w:val="FF0000"/>
          <w:sz w:val="24"/>
        </w:rPr>
      </w:pPr>
    </w:p>
    <w:p w14:paraId="27879448" w14:textId="16EF0E22" w:rsidR="0015397A" w:rsidRDefault="00CD7755" w:rsidP="00E16E43">
      <w:pPr>
        <w:pStyle w:val="ListParagraph"/>
        <w:ind w:left="1540" w:right="234" w:hanging="440"/>
        <w:jc w:val="both"/>
        <w:rPr>
          <w:sz w:val="24"/>
        </w:rPr>
      </w:pPr>
      <w:r>
        <w:rPr>
          <w:color w:val="FF0000"/>
          <w:sz w:val="24"/>
        </w:rPr>
        <w:t>m</w:t>
      </w:r>
      <w:r w:rsidR="0015397A">
        <w:rPr>
          <w:color w:val="FF0000"/>
          <w:sz w:val="24"/>
        </w:rPr>
        <w:t>)</w:t>
      </w:r>
      <w:r w:rsidR="0015397A">
        <w:rPr>
          <w:color w:val="FF0000"/>
          <w:sz w:val="24"/>
        </w:rPr>
        <w:tab/>
      </w:r>
      <w:r w:rsidR="00974308" w:rsidRPr="0015397A">
        <w:rPr>
          <w:sz w:val="24"/>
        </w:rPr>
        <w:t>In</w:t>
      </w:r>
      <w:r w:rsidR="00974308" w:rsidRPr="0015397A">
        <w:rPr>
          <w:spacing w:val="-16"/>
          <w:sz w:val="24"/>
        </w:rPr>
        <w:t xml:space="preserve"> </w:t>
      </w:r>
      <w:r w:rsidR="00974308" w:rsidRPr="0015397A">
        <w:rPr>
          <w:sz w:val="24"/>
        </w:rPr>
        <w:t>considering</w:t>
      </w:r>
      <w:r w:rsidR="00974308" w:rsidRPr="0015397A">
        <w:rPr>
          <w:spacing w:val="-16"/>
          <w:sz w:val="24"/>
        </w:rPr>
        <w:t xml:space="preserve"> </w:t>
      </w:r>
      <w:r w:rsidR="00974308" w:rsidRPr="0015397A">
        <w:rPr>
          <w:sz w:val="24"/>
        </w:rPr>
        <w:t>land</w:t>
      </w:r>
      <w:r w:rsidR="00974308" w:rsidRPr="0015397A">
        <w:rPr>
          <w:spacing w:val="-18"/>
          <w:sz w:val="24"/>
        </w:rPr>
        <w:t xml:space="preserve"> </w:t>
      </w:r>
      <w:r w:rsidR="00974308" w:rsidRPr="0015397A">
        <w:rPr>
          <w:sz w:val="24"/>
        </w:rPr>
        <w:t>severance</w:t>
      </w:r>
      <w:r w:rsidR="00974308" w:rsidRPr="0015397A">
        <w:rPr>
          <w:spacing w:val="-18"/>
          <w:sz w:val="24"/>
        </w:rPr>
        <w:t xml:space="preserve"> </w:t>
      </w:r>
      <w:r w:rsidR="00974308" w:rsidRPr="0015397A">
        <w:rPr>
          <w:sz w:val="24"/>
        </w:rPr>
        <w:t>applications,</w:t>
      </w:r>
      <w:r w:rsidR="00974308" w:rsidRPr="0015397A">
        <w:rPr>
          <w:spacing w:val="-18"/>
          <w:sz w:val="24"/>
        </w:rPr>
        <w:t xml:space="preserve"> </w:t>
      </w:r>
      <w:r w:rsidR="00974308" w:rsidRPr="0015397A">
        <w:rPr>
          <w:sz w:val="24"/>
        </w:rPr>
        <w:t>the</w:t>
      </w:r>
      <w:r w:rsidR="00974308" w:rsidRPr="0015397A">
        <w:rPr>
          <w:spacing w:val="-16"/>
          <w:sz w:val="24"/>
        </w:rPr>
        <w:t xml:space="preserve"> </w:t>
      </w:r>
      <w:r w:rsidR="00974308" w:rsidRPr="0015397A">
        <w:rPr>
          <w:sz w:val="24"/>
        </w:rPr>
        <w:t>Township</w:t>
      </w:r>
      <w:r w:rsidR="00974308" w:rsidRPr="0015397A">
        <w:rPr>
          <w:spacing w:val="-18"/>
          <w:sz w:val="24"/>
        </w:rPr>
        <w:t xml:space="preserve"> </w:t>
      </w:r>
      <w:r w:rsidR="00974308" w:rsidRPr="0015397A">
        <w:rPr>
          <w:sz w:val="24"/>
        </w:rPr>
        <w:t>will</w:t>
      </w:r>
      <w:r w:rsidR="00974308" w:rsidRPr="0015397A">
        <w:rPr>
          <w:spacing w:val="-17"/>
          <w:sz w:val="24"/>
        </w:rPr>
        <w:t xml:space="preserve"> </w:t>
      </w:r>
      <w:r w:rsidR="00974308" w:rsidRPr="0015397A">
        <w:rPr>
          <w:sz w:val="24"/>
        </w:rPr>
        <w:t>require</w:t>
      </w:r>
      <w:r w:rsidR="00974308" w:rsidRPr="0015397A">
        <w:rPr>
          <w:spacing w:val="-20"/>
          <w:sz w:val="24"/>
        </w:rPr>
        <w:t xml:space="preserve"> </w:t>
      </w:r>
      <w:r w:rsidR="00974308" w:rsidRPr="0015397A">
        <w:rPr>
          <w:sz w:val="24"/>
        </w:rPr>
        <w:t>the conveyance</w:t>
      </w:r>
      <w:r w:rsidR="00974308" w:rsidRPr="0015397A">
        <w:rPr>
          <w:spacing w:val="-7"/>
          <w:sz w:val="24"/>
        </w:rPr>
        <w:t xml:space="preserve"> </w:t>
      </w:r>
      <w:r w:rsidR="00974308" w:rsidRPr="0015397A">
        <w:rPr>
          <w:sz w:val="24"/>
        </w:rPr>
        <w:t>of</w:t>
      </w:r>
      <w:r w:rsidR="00974308" w:rsidRPr="0015397A">
        <w:rPr>
          <w:spacing w:val="-7"/>
          <w:sz w:val="24"/>
        </w:rPr>
        <w:t xml:space="preserve"> </w:t>
      </w:r>
      <w:r w:rsidR="00974308" w:rsidRPr="0015397A">
        <w:rPr>
          <w:sz w:val="24"/>
        </w:rPr>
        <w:t>lands</w:t>
      </w:r>
      <w:r w:rsidR="00974308" w:rsidRPr="0015397A">
        <w:rPr>
          <w:spacing w:val="-7"/>
          <w:sz w:val="24"/>
        </w:rPr>
        <w:t xml:space="preserve"> </w:t>
      </w:r>
      <w:r w:rsidR="00974308" w:rsidRPr="0015397A">
        <w:rPr>
          <w:sz w:val="24"/>
        </w:rPr>
        <w:t>for</w:t>
      </w:r>
      <w:r w:rsidR="00974308" w:rsidRPr="0015397A">
        <w:rPr>
          <w:spacing w:val="-6"/>
          <w:sz w:val="24"/>
        </w:rPr>
        <w:t xml:space="preserve"> </w:t>
      </w:r>
      <w:r w:rsidR="00974308" w:rsidRPr="0015397A">
        <w:rPr>
          <w:sz w:val="24"/>
        </w:rPr>
        <w:t>open</w:t>
      </w:r>
      <w:r w:rsidR="00974308" w:rsidRPr="0015397A">
        <w:rPr>
          <w:spacing w:val="-4"/>
          <w:sz w:val="24"/>
        </w:rPr>
        <w:t xml:space="preserve"> </w:t>
      </w:r>
      <w:r w:rsidR="00974308" w:rsidRPr="0015397A">
        <w:rPr>
          <w:sz w:val="24"/>
        </w:rPr>
        <w:t>space</w:t>
      </w:r>
      <w:r w:rsidR="00974308" w:rsidRPr="0015397A">
        <w:rPr>
          <w:spacing w:val="-7"/>
          <w:sz w:val="24"/>
        </w:rPr>
        <w:t xml:space="preserve"> </w:t>
      </w:r>
      <w:r w:rsidR="00974308" w:rsidRPr="0015397A">
        <w:rPr>
          <w:sz w:val="24"/>
        </w:rPr>
        <w:t>or</w:t>
      </w:r>
      <w:r w:rsidR="00974308" w:rsidRPr="0015397A">
        <w:rPr>
          <w:spacing w:val="-6"/>
          <w:sz w:val="24"/>
        </w:rPr>
        <w:t xml:space="preserve"> </w:t>
      </w:r>
      <w:r w:rsidR="00974308" w:rsidRPr="0015397A">
        <w:rPr>
          <w:sz w:val="24"/>
        </w:rPr>
        <w:t>recreational</w:t>
      </w:r>
      <w:r w:rsidR="00974308" w:rsidRPr="0015397A">
        <w:rPr>
          <w:spacing w:val="-7"/>
          <w:sz w:val="24"/>
        </w:rPr>
        <w:t xml:space="preserve"> </w:t>
      </w:r>
      <w:r w:rsidR="00974308" w:rsidRPr="0015397A">
        <w:rPr>
          <w:sz w:val="24"/>
        </w:rPr>
        <w:t>purposes</w:t>
      </w:r>
      <w:r w:rsidR="00974308" w:rsidRPr="0015397A">
        <w:rPr>
          <w:spacing w:val="-8"/>
          <w:sz w:val="24"/>
        </w:rPr>
        <w:t xml:space="preserve"> </w:t>
      </w:r>
      <w:r w:rsidR="00974308" w:rsidRPr="0015397A">
        <w:rPr>
          <w:sz w:val="24"/>
        </w:rPr>
        <w:t>or</w:t>
      </w:r>
      <w:r w:rsidR="00974308" w:rsidRPr="0015397A">
        <w:rPr>
          <w:spacing w:val="-5"/>
          <w:sz w:val="24"/>
        </w:rPr>
        <w:t xml:space="preserve"> </w:t>
      </w:r>
      <w:r w:rsidR="00974308" w:rsidRPr="0015397A">
        <w:rPr>
          <w:sz w:val="24"/>
        </w:rPr>
        <w:t>require cash-in-lieu of the land</w:t>
      </w:r>
      <w:r w:rsidR="00974308" w:rsidRPr="0015397A">
        <w:rPr>
          <w:spacing w:val="-5"/>
          <w:sz w:val="24"/>
        </w:rPr>
        <w:t xml:space="preserve"> </w:t>
      </w:r>
      <w:r w:rsidR="00974308" w:rsidRPr="0015397A">
        <w:rPr>
          <w:sz w:val="24"/>
        </w:rPr>
        <w:t>dedication.</w:t>
      </w:r>
    </w:p>
    <w:p w14:paraId="014283DE" w14:textId="77777777" w:rsidR="0015397A" w:rsidRDefault="0015397A" w:rsidP="0015397A">
      <w:pPr>
        <w:pStyle w:val="ListParagraph"/>
        <w:tabs>
          <w:tab w:val="left" w:pos="2721"/>
        </w:tabs>
        <w:ind w:left="2694" w:right="234" w:hanging="567"/>
        <w:jc w:val="both"/>
        <w:rPr>
          <w:sz w:val="24"/>
        </w:rPr>
      </w:pPr>
    </w:p>
    <w:p w14:paraId="231A42FD" w14:textId="2C223C16" w:rsidR="0015397A" w:rsidRDefault="00CD7755" w:rsidP="00E16E43">
      <w:pPr>
        <w:pStyle w:val="ListParagraph"/>
        <w:tabs>
          <w:tab w:val="left" w:pos="1100"/>
        </w:tabs>
        <w:ind w:left="1540" w:right="234" w:hanging="440"/>
        <w:jc w:val="both"/>
        <w:rPr>
          <w:color w:val="FF0000"/>
          <w:sz w:val="24"/>
        </w:rPr>
      </w:pPr>
      <w:r>
        <w:rPr>
          <w:color w:val="FF0000"/>
          <w:sz w:val="24"/>
        </w:rPr>
        <w:t>n</w:t>
      </w:r>
      <w:r w:rsidR="0015397A" w:rsidRPr="0015397A">
        <w:rPr>
          <w:color w:val="FF0000"/>
          <w:sz w:val="24"/>
        </w:rPr>
        <w:t>)</w:t>
      </w:r>
      <w:r w:rsidR="0015397A">
        <w:rPr>
          <w:sz w:val="24"/>
        </w:rPr>
        <w:tab/>
      </w:r>
      <w:r w:rsidR="00974308" w:rsidRPr="0015397A">
        <w:rPr>
          <w:color w:val="FF0000"/>
          <w:sz w:val="24"/>
        </w:rPr>
        <w:t>Any process of parkland acquisition by the Township or parkland conveyance</w:t>
      </w:r>
      <w:r w:rsidR="00974308" w:rsidRPr="0015397A">
        <w:rPr>
          <w:color w:val="FF0000"/>
          <w:spacing w:val="-14"/>
          <w:sz w:val="24"/>
        </w:rPr>
        <w:t xml:space="preserve"> </w:t>
      </w:r>
      <w:r w:rsidR="00974308" w:rsidRPr="0015397A">
        <w:rPr>
          <w:color w:val="FF0000"/>
          <w:sz w:val="24"/>
        </w:rPr>
        <w:t>to</w:t>
      </w:r>
      <w:r w:rsidR="00974308" w:rsidRPr="0015397A">
        <w:rPr>
          <w:color w:val="FF0000"/>
          <w:spacing w:val="-13"/>
          <w:sz w:val="24"/>
        </w:rPr>
        <w:t xml:space="preserve"> </w:t>
      </w:r>
      <w:r w:rsidR="00974308" w:rsidRPr="0015397A">
        <w:rPr>
          <w:color w:val="FF0000"/>
          <w:sz w:val="24"/>
        </w:rPr>
        <w:t>the</w:t>
      </w:r>
      <w:r w:rsidR="00974308" w:rsidRPr="0015397A">
        <w:rPr>
          <w:color w:val="FF0000"/>
          <w:spacing w:val="-14"/>
          <w:sz w:val="24"/>
        </w:rPr>
        <w:t xml:space="preserve"> </w:t>
      </w:r>
      <w:r w:rsidR="00974308" w:rsidRPr="0015397A">
        <w:rPr>
          <w:color w:val="FF0000"/>
          <w:sz w:val="24"/>
        </w:rPr>
        <w:t>Township</w:t>
      </w:r>
      <w:r w:rsidR="00974308" w:rsidRPr="0015397A">
        <w:rPr>
          <w:color w:val="FF0000"/>
          <w:spacing w:val="-11"/>
          <w:sz w:val="24"/>
        </w:rPr>
        <w:t xml:space="preserve"> </w:t>
      </w:r>
      <w:r w:rsidR="00974308" w:rsidRPr="0015397A">
        <w:rPr>
          <w:color w:val="FF0000"/>
          <w:sz w:val="24"/>
        </w:rPr>
        <w:t>shall</w:t>
      </w:r>
      <w:r w:rsidR="00974308" w:rsidRPr="0015397A">
        <w:rPr>
          <w:color w:val="FF0000"/>
          <w:spacing w:val="-14"/>
          <w:sz w:val="24"/>
        </w:rPr>
        <w:t xml:space="preserve"> </w:t>
      </w:r>
      <w:r w:rsidR="00974308" w:rsidRPr="0015397A">
        <w:rPr>
          <w:color w:val="FF0000"/>
          <w:sz w:val="24"/>
        </w:rPr>
        <w:t>be</w:t>
      </w:r>
      <w:r w:rsidR="00974308" w:rsidRPr="0015397A">
        <w:rPr>
          <w:color w:val="FF0000"/>
          <w:spacing w:val="-12"/>
          <w:sz w:val="24"/>
        </w:rPr>
        <w:t xml:space="preserve"> </w:t>
      </w:r>
      <w:r w:rsidR="00974308" w:rsidRPr="0015397A">
        <w:rPr>
          <w:color w:val="FF0000"/>
          <w:sz w:val="24"/>
        </w:rPr>
        <w:t>in</w:t>
      </w:r>
      <w:r w:rsidR="00974308" w:rsidRPr="0015397A">
        <w:rPr>
          <w:color w:val="FF0000"/>
          <w:spacing w:val="-14"/>
          <w:sz w:val="24"/>
        </w:rPr>
        <w:t xml:space="preserve"> </w:t>
      </w:r>
      <w:r w:rsidR="00974308" w:rsidRPr="0015397A">
        <w:rPr>
          <w:color w:val="FF0000"/>
          <w:sz w:val="24"/>
        </w:rPr>
        <w:t>accordance</w:t>
      </w:r>
      <w:r w:rsidR="00974308" w:rsidRPr="0015397A">
        <w:rPr>
          <w:color w:val="FF0000"/>
          <w:spacing w:val="-10"/>
          <w:sz w:val="24"/>
        </w:rPr>
        <w:t xml:space="preserve"> </w:t>
      </w:r>
      <w:r w:rsidR="00974308" w:rsidRPr="0015397A">
        <w:rPr>
          <w:color w:val="FF0000"/>
          <w:sz w:val="24"/>
        </w:rPr>
        <w:t>with</w:t>
      </w:r>
      <w:r w:rsidR="00974308" w:rsidRPr="0015397A">
        <w:rPr>
          <w:color w:val="FF0000"/>
          <w:spacing w:val="-11"/>
          <w:sz w:val="24"/>
        </w:rPr>
        <w:t xml:space="preserve"> </w:t>
      </w:r>
      <w:r w:rsidR="00974308" w:rsidRPr="0015397A">
        <w:rPr>
          <w:color w:val="FF0000"/>
          <w:sz w:val="24"/>
        </w:rPr>
        <w:t>the</w:t>
      </w:r>
      <w:r w:rsidR="00974308" w:rsidRPr="0015397A">
        <w:rPr>
          <w:color w:val="FF0000"/>
          <w:spacing w:val="-12"/>
          <w:sz w:val="24"/>
        </w:rPr>
        <w:t xml:space="preserve"> </w:t>
      </w:r>
      <w:r w:rsidR="00974308" w:rsidRPr="0015397A">
        <w:rPr>
          <w:color w:val="FF0000"/>
          <w:sz w:val="24"/>
        </w:rPr>
        <w:t>Township’s By-law for Providing Land for</w:t>
      </w:r>
      <w:r w:rsidR="00974308" w:rsidRPr="0015397A">
        <w:rPr>
          <w:color w:val="FF0000"/>
          <w:spacing w:val="-3"/>
          <w:sz w:val="24"/>
        </w:rPr>
        <w:t xml:space="preserve"> Parkland Purposes Pursuant </w:t>
      </w:r>
      <w:r w:rsidR="00974308" w:rsidRPr="0015397A">
        <w:rPr>
          <w:color w:val="FF0000"/>
          <w:sz w:val="24"/>
        </w:rPr>
        <w:t xml:space="preserve">to </w:t>
      </w:r>
      <w:r w:rsidR="00974308" w:rsidRPr="0015397A">
        <w:rPr>
          <w:color w:val="FF0000"/>
          <w:spacing w:val="-5"/>
          <w:sz w:val="24"/>
        </w:rPr>
        <w:t xml:space="preserve">Section </w:t>
      </w:r>
      <w:r w:rsidR="00974308" w:rsidRPr="0015397A">
        <w:rPr>
          <w:color w:val="FF0000"/>
          <w:spacing w:val="-4"/>
          <w:sz w:val="24"/>
        </w:rPr>
        <w:t xml:space="preserve">42 </w:t>
      </w:r>
      <w:r w:rsidR="00974308" w:rsidRPr="0015397A">
        <w:rPr>
          <w:color w:val="FF0000"/>
          <w:sz w:val="24"/>
        </w:rPr>
        <w:t>of the Planning Act, 1998 and any amendments</w:t>
      </w:r>
      <w:r w:rsidR="00974308" w:rsidRPr="0015397A">
        <w:rPr>
          <w:color w:val="FF0000"/>
          <w:spacing w:val="-45"/>
          <w:sz w:val="24"/>
        </w:rPr>
        <w:t xml:space="preserve"> </w:t>
      </w:r>
      <w:r w:rsidR="00974308" w:rsidRPr="0015397A">
        <w:rPr>
          <w:color w:val="FF0000"/>
          <w:sz w:val="24"/>
        </w:rPr>
        <w:t>thereto.</w:t>
      </w:r>
    </w:p>
    <w:p w14:paraId="304FA0B3" w14:textId="77777777" w:rsidR="0015397A" w:rsidRDefault="0015397A" w:rsidP="0015397A">
      <w:pPr>
        <w:pStyle w:val="ListParagraph"/>
        <w:tabs>
          <w:tab w:val="left" w:pos="2721"/>
        </w:tabs>
        <w:ind w:left="2694" w:right="234" w:hanging="567"/>
        <w:jc w:val="both"/>
        <w:rPr>
          <w:color w:val="FF0000"/>
          <w:sz w:val="24"/>
        </w:rPr>
      </w:pPr>
    </w:p>
    <w:p w14:paraId="206D6D46" w14:textId="1A48B0F2" w:rsidR="00F918E3" w:rsidRPr="00E16E43" w:rsidRDefault="00CD7755" w:rsidP="00E16E43">
      <w:pPr>
        <w:pStyle w:val="ListParagraph"/>
        <w:tabs>
          <w:tab w:val="left" w:pos="1100"/>
        </w:tabs>
        <w:ind w:left="1540" w:right="234" w:hanging="440"/>
        <w:jc w:val="both"/>
        <w:rPr>
          <w:sz w:val="24"/>
        </w:rPr>
      </w:pPr>
      <w:r>
        <w:rPr>
          <w:color w:val="FF0000"/>
          <w:sz w:val="24"/>
        </w:rPr>
        <w:t>o</w:t>
      </w:r>
      <w:r w:rsidR="0015397A">
        <w:rPr>
          <w:color w:val="FF0000"/>
          <w:sz w:val="24"/>
        </w:rPr>
        <w:t>)</w:t>
      </w:r>
      <w:r w:rsidR="0015397A">
        <w:rPr>
          <w:color w:val="FF0000"/>
          <w:sz w:val="24"/>
        </w:rPr>
        <w:tab/>
      </w:r>
      <w:r w:rsidR="0015397A" w:rsidRPr="00E16E43">
        <w:rPr>
          <w:color w:val="000000" w:themeColor="text1"/>
          <w:sz w:val="24"/>
          <w:szCs w:val="24"/>
        </w:rPr>
        <w:t>I</w:t>
      </w:r>
      <w:r w:rsidR="00974308" w:rsidRPr="00E16E43">
        <w:rPr>
          <w:sz w:val="24"/>
          <w:szCs w:val="24"/>
        </w:rPr>
        <w:t xml:space="preserve">t is a priority of Council to acquire Environmental Protection and Environmentally Sensitive land in the areas around Parrott’s Bay, Bayview </w:t>
      </w:r>
      <w:r w:rsidR="00974308" w:rsidRPr="00E16E43">
        <w:rPr>
          <w:sz w:val="24"/>
          <w:szCs w:val="24"/>
        </w:rPr>
        <w:lastRenderedPageBreak/>
        <w:t>Bog, Big Marsh and Owl Woods, so that these lands</w:t>
      </w:r>
      <w:r w:rsidR="00974308" w:rsidRPr="00E16E43">
        <w:rPr>
          <w:spacing w:val="-25"/>
          <w:sz w:val="24"/>
          <w:szCs w:val="24"/>
        </w:rPr>
        <w:t xml:space="preserve"> </w:t>
      </w:r>
      <w:r w:rsidR="00974308" w:rsidRPr="00E16E43">
        <w:rPr>
          <w:sz w:val="24"/>
          <w:szCs w:val="24"/>
        </w:rPr>
        <w:t>ar</w:t>
      </w:r>
      <w:r w:rsidR="00500869" w:rsidRPr="00E16E43">
        <w:rPr>
          <w:sz w:val="24"/>
          <w:szCs w:val="24"/>
        </w:rPr>
        <w:t>e</w:t>
      </w:r>
      <w:r w:rsidR="00E16E43" w:rsidRPr="00E16E43">
        <w:rPr>
          <w:sz w:val="24"/>
          <w:szCs w:val="24"/>
        </w:rPr>
        <w:t xml:space="preserve"> </w:t>
      </w:r>
      <w:r w:rsidR="00974308" w:rsidRPr="00E16E43">
        <w:rPr>
          <w:sz w:val="24"/>
          <w:szCs w:val="24"/>
        </w:rPr>
        <w:t xml:space="preserve">available for the </w:t>
      </w:r>
      <w:proofErr w:type="gramStart"/>
      <w:r w:rsidR="00974308" w:rsidRPr="00E16E43">
        <w:rPr>
          <w:sz w:val="24"/>
          <w:szCs w:val="24"/>
        </w:rPr>
        <w:t>long term</w:t>
      </w:r>
      <w:proofErr w:type="gramEnd"/>
      <w:r w:rsidR="00974308" w:rsidRPr="00E16E43">
        <w:rPr>
          <w:sz w:val="24"/>
          <w:szCs w:val="24"/>
        </w:rPr>
        <w:t xml:space="preserve"> use of the residents of the Township, and are retained in a natural state. </w:t>
      </w:r>
      <w:r w:rsidR="00974308" w:rsidRPr="00E16E43">
        <w:rPr>
          <w:strike/>
          <w:sz w:val="24"/>
          <w:szCs w:val="24"/>
        </w:rPr>
        <w:t>These lands have also been identified in the</w:t>
      </w:r>
      <w:r w:rsidR="00500869" w:rsidRPr="00E16E43">
        <w:rPr>
          <w:sz w:val="24"/>
          <w:szCs w:val="24"/>
        </w:rPr>
        <w:t xml:space="preserve"> </w:t>
      </w:r>
      <w:r w:rsidR="00974308" w:rsidRPr="00E16E43">
        <w:rPr>
          <w:strike/>
          <w:sz w:val="24"/>
          <w:szCs w:val="24"/>
        </w:rPr>
        <w:t>Loyalist Township Recreation Master Plan (2005) as priorities</w:t>
      </w:r>
      <w:r w:rsidR="00974308" w:rsidRPr="00E16E43">
        <w:rPr>
          <w:strike/>
          <w:spacing w:val="-9"/>
          <w:sz w:val="24"/>
          <w:szCs w:val="24"/>
        </w:rPr>
        <w:t xml:space="preserve"> </w:t>
      </w:r>
      <w:r w:rsidR="00974308" w:rsidRPr="00E16E43">
        <w:rPr>
          <w:strike/>
          <w:sz w:val="24"/>
          <w:szCs w:val="24"/>
        </w:rPr>
        <w:t>for</w:t>
      </w:r>
      <w:r w:rsidR="00500869" w:rsidRPr="00E16E43">
        <w:rPr>
          <w:strike/>
          <w:sz w:val="24"/>
          <w:szCs w:val="24"/>
        </w:rPr>
        <w:t xml:space="preserve"> </w:t>
      </w:r>
      <w:r w:rsidR="00974308" w:rsidRPr="00E16E43">
        <w:rPr>
          <w:strike/>
          <w:sz w:val="24"/>
          <w:szCs w:val="24"/>
        </w:rPr>
        <w:t>acquisition.</w:t>
      </w:r>
    </w:p>
    <w:p w14:paraId="2105D6F2" w14:textId="2BA56758" w:rsidR="00F918E3" w:rsidRPr="00BB6DF2" w:rsidRDefault="005F37AA" w:rsidP="005F37AA">
      <w:pPr>
        <w:pStyle w:val="BodyText"/>
        <w:tabs>
          <w:tab w:val="left" w:pos="284"/>
        </w:tabs>
        <w:rPr>
          <w:strike/>
          <w:color w:val="FF0000"/>
          <w:sz w:val="20"/>
        </w:rPr>
      </w:pPr>
      <w:r w:rsidRPr="00BB6DF2">
        <w:rPr>
          <w:color w:val="FF0000"/>
          <w:sz w:val="20"/>
        </w:rPr>
        <w:tab/>
        <w:t xml:space="preserve">  </w:t>
      </w:r>
      <w:r w:rsidRPr="00BB6DF2">
        <w:rPr>
          <w:strike/>
          <w:color w:val="FF0000"/>
          <w:sz w:val="20"/>
        </w:rPr>
        <w:t>8.15</w:t>
      </w:r>
    </w:p>
    <w:p w14:paraId="5BFB2210" w14:textId="77777777" w:rsidR="004407F3" w:rsidRPr="004407F3" w:rsidRDefault="004407F3" w:rsidP="004407F3">
      <w:pPr>
        <w:pStyle w:val="ListParagraph"/>
        <w:numPr>
          <w:ilvl w:val="1"/>
          <w:numId w:val="14"/>
        </w:numPr>
        <w:tabs>
          <w:tab w:val="left" w:pos="1100"/>
          <w:tab w:val="left" w:pos="1101"/>
        </w:tabs>
        <w:spacing w:before="1"/>
        <w:outlineLvl w:val="0"/>
        <w:rPr>
          <w:b/>
          <w:vanish/>
          <w:sz w:val="24"/>
          <w:u w:val="thick"/>
        </w:rPr>
      </w:pPr>
      <w:bookmarkStart w:id="1452" w:name="_Toc69391916"/>
      <w:bookmarkStart w:id="1453" w:name="_Toc57196103"/>
      <w:bookmarkEnd w:id="1452"/>
    </w:p>
    <w:p w14:paraId="29645502" w14:textId="1E91D73E" w:rsidR="00F918E3" w:rsidRDefault="004407F3" w:rsidP="004407F3">
      <w:pPr>
        <w:pStyle w:val="Heading1"/>
        <w:numPr>
          <w:ilvl w:val="1"/>
          <w:numId w:val="14"/>
        </w:numPr>
        <w:rPr>
          <w:u w:val="none"/>
        </w:rPr>
      </w:pPr>
      <w:r w:rsidRPr="004407F3">
        <w:rPr>
          <w:u w:val="none"/>
        </w:rPr>
        <w:t xml:space="preserve">  </w:t>
      </w:r>
      <w:bookmarkStart w:id="1454" w:name="_Toc69391917"/>
      <w:r w:rsidR="00974308">
        <w:t>MUNICIPAL ACT</w:t>
      </w:r>
      <w:r w:rsidR="00974308">
        <w:rPr>
          <w:spacing w:val="-1"/>
        </w:rPr>
        <w:t xml:space="preserve"> </w:t>
      </w:r>
      <w:r w:rsidR="00974308">
        <w:t>LEGISLATION</w:t>
      </w:r>
      <w:bookmarkEnd w:id="1453"/>
      <w:bookmarkEnd w:id="1454"/>
    </w:p>
    <w:p w14:paraId="091DF07E" w14:textId="77777777" w:rsidR="00F918E3" w:rsidRDefault="00F918E3">
      <w:pPr>
        <w:pStyle w:val="BodyText"/>
        <w:rPr>
          <w:b/>
          <w:sz w:val="16"/>
        </w:rPr>
      </w:pPr>
    </w:p>
    <w:p w14:paraId="5C9FBF2E" w14:textId="77777777" w:rsidR="00F918E3" w:rsidRDefault="00974308">
      <w:pPr>
        <w:pStyle w:val="BodyText"/>
        <w:spacing w:before="92"/>
        <w:ind w:left="1100" w:right="235"/>
        <w:jc w:val="both"/>
      </w:pPr>
      <w:r>
        <w:t>Council will continue to review existing legislation pursuant to the Municipal Act governing such uses as salvage yards, waste disposal sites, pits and quarries, trailers, signs, swimming pools and so on. Where necessary Council will amend existing</w:t>
      </w:r>
      <w:r>
        <w:rPr>
          <w:spacing w:val="-8"/>
        </w:rPr>
        <w:t xml:space="preserve"> </w:t>
      </w:r>
      <w:r>
        <w:t>By-laws</w:t>
      </w:r>
      <w:r>
        <w:rPr>
          <w:spacing w:val="-8"/>
        </w:rPr>
        <w:t xml:space="preserve"> </w:t>
      </w:r>
      <w:r>
        <w:t>or</w:t>
      </w:r>
      <w:r>
        <w:rPr>
          <w:spacing w:val="-11"/>
        </w:rPr>
        <w:t xml:space="preserve"> </w:t>
      </w:r>
      <w:r>
        <w:t>pass</w:t>
      </w:r>
      <w:r>
        <w:rPr>
          <w:spacing w:val="-9"/>
        </w:rPr>
        <w:t xml:space="preserve"> </w:t>
      </w:r>
      <w:r>
        <w:t>new</w:t>
      </w:r>
      <w:r>
        <w:rPr>
          <w:spacing w:val="-9"/>
        </w:rPr>
        <w:t xml:space="preserve"> </w:t>
      </w:r>
      <w:r>
        <w:t>By-laws</w:t>
      </w:r>
      <w:r>
        <w:rPr>
          <w:spacing w:val="-8"/>
        </w:rPr>
        <w:t xml:space="preserve"> </w:t>
      </w:r>
      <w:r>
        <w:t>as</w:t>
      </w:r>
      <w:r>
        <w:rPr>
          <w:spacing w:val="-12"/>
        </w:rPr>
        <w:t xml:space="preserve"> </w:t>
      </w:r>
      <w:r>
        <w:t>may</w:t>
      </w:r>
      <w:r>
        <w:rPr>
          <w:spacing w:val="-11"/>
        </w:rPr>
        <w:t xml:space="preserve"> </w:t>
      </w:r>
      <w:r>
        <w:t>be</w:t>
      </w:r>
      <w:r>
        <w:rPr>
          <w:spacing w:val="-7"/>
        </w:rPr>
        <w:t xml:space="preserve"> </w:t>
      </w:r>
      <w:r>
        <w:t>required</w:t>
      </w:r>
      <w:r>
        <w:rPr>
          <w:spacing w:val="-8"/>
        </w:rPr>
        <w:t xml:space="preserve"> </w:t>
      </w:r>
      <w:r>
        <w:t>to</w:t>
      </w:r>
      <w:r>
        <w:rPr>
          <w:spacing w:val="-7"/>
        </w:rPr>
        <w:t xml:space="preserve"> </w:t>
      </w:r>
      <w:r>
        <w:t>ensure</w:t>
      </w:r>
      <w:r>
        <w:rPr>
          <w:spacing w:val="-8"/>
        </w:rPr>
        <w:t xml:space="preserve"> </w:t>
      </w:r>
      <w:r>
        <w:t>such</w:t>
      </w:r>
      <w:r>
        <w:rPr>
          <w:spacing w:val="-8"/>
        </w:rPr>
        <w:t xml:space="preserve"> </w:t>
      </w:r>
      <w:r>
        <w:t>uses</w:t>
      </w:r>
      <w:r>
        <w:rPr>
          <w:spacing w:val="-8"/>
        </w:rPr>
        <w:t xml:space="preserve"> </w:t>
      </w:r>
      <w:r>
        <w:t>are properly</w:t>
      </w:r>
      <w:r>
        <w:rPr>
          <w:spacing w:val="-1"/>
        </w:rPr>
        <w:t xml:space="preserve"> </w:t>
      </w:r>
      <w:r>
        <w:t>regulated.</w:t>
      </w:r>
    </w:p>
    <w:p w14:paraId="77762465" w14:textId="55225EA0" w:rsidR="00F918E3" w:rsidRPr="005F37AA" w:rsidRDefault="005F37AA" w:rsidP="005F37AA">
      <w:pPr>
        <w:pStyle w:val="BodyText"/>
        <w:tabs>
          <w:tab w:val="left" w:pos="426"/>
        </w:tabs>
        <w:spacing w:before="1"/>
        <w:rPr>
          <w:strike/>
          <w:color w:val="FF0000"/>
          <w:sz w:val="22"/>
          <w:szCs w:val="22"/>
        </w:rPr>
      </w:pPr>
      <w:r>
        <w:rPr>
          <w:sz w:val="22"/>
          <w:szCs w:val="22"/>
        </w:rPr>
        <w:tab/>
      </w:r>
      <w:r>
        <w:rPr>
          <w:strike/>
          <w:color w:val="FF0000"/>
          <w:sz w:val="22"/>
          <w:szCs w:val="22"/>
        </w:rPr>
        <w:t>8.16</w:t>
      </w:r>
    </w:p>
    <w:p w14:paraId="0A5F2AFC" w14:textId="03A7F7F5" w:rsidR="00F918E3" w:rsidRDefault="004407F3" w:rsidP="00666E89">
      <w:pPr>
        <w:pStyle w:val="Heading1"/>
        <w:numPr>
          <w:ilvl w:val="1"/>
          <w:numId w:val="14"/>
        </w:numPr>
        <w:rPr>
          <w:u w:val="none"/>
        </w:rPr>
      </w:pPr>
      <w:bookmarkStart w:id="1455" w:name="_Toc57196104"/>
      <w:r w:rsidRPr="004407F3">
        <w:rPr>
          <w:u w:val="none"/>
        </w:rPr>
        <w:t xml:space="preserve">  </w:t>
      </w:r>
      <w:bookmarkStart w:id="1456" w:name="_Toc69391918"/>
      <w:r w:rsidR="00974308">
        <w:t>FINANCE AND PUBLIC WORKS</w:t>
      </w:r>
      <w:r w:rsidR="00974308">
        <w:rPr>
          <w:spacing w:val="-2"/>
        </w:rPr>
        <w:t xml:space="preserve"> </w:t>
      </w:r>
      <w:r w:rsidR="00974308">
        <w:t>PROGRAM</w:t>
      </w:r>
      <w:bookmarkEnd w:id="1455"/>
      <w:bookmarkEnd w:id="1456"/>
    </w:p>
    <w:p w14:paraId="0000B56E" w14:textId="77777777" w:rsidR="00F918E3" w:rsidRDefault="00F918E3">
      <w:pPr>
        <w:pStyle w:val="BodyText"/>
        <w:rPr>
          <w:b/>
          <w:sz w:val="16"/>
        </w:rPr>
      </w:pPr>
    </w:p>
    <w:p w14:paraId="363CF30F" w14:textId="77777777" w:rsidR="00F918E3" w:rsidRDefault="00974308">
      <w:pPr>
        <w:pStyle w:val="BodyText"/>
        <w:spacing w:before="92"/>
        <w:ind w:left="1100" w:right="234"/>
        <w:jc w:val="both"/>
      </w:pPr>
      <w:r>
        <w:t>The</w:t>
      </w:r>
      <w:r>
        <w:rPr>
          <w:spacing w:val="-4"/>
        </w:rPr>
        <w:t xml:space="preserve"> </w:t>
      </w:r>
      <w:r>
        <w:t>implementation</w:t>
      </w:r>
      <w:r>
        <w:rPr>
          <w:spacing w:val="-3"/>
        </w:rPr>
        <w:t xml:space="preserve"> </w:t>
      </w:r>
      <w:r>
        <w:t>of</w:t>
      </w:r>
      <w:r>
        <w:rPr>
          <w:spacing w:val="-9"/>
        </w:rPr>
        <w:t xml:space="preserve"> </w:t>
      </w:r>
      <w:r>
        <w:t>the</w:t>
      </w:r>
      <w:r>
        <w:rPr>
          <w:spacing w:val="-5"/>
        </w:rPr>
        <w:t xml:space="preserve"> </w:t>
      </w:r>
      <w:r>
        <w:t>policies</w:t>
      </w:r>
      <w:r>
        <w:rPr>
          <w:spacing w:val="-5"/>
        </w:rPr>
        <w:t xml:space="preserve"> </w:t>
      </w:r>
      <w:r>
        <w:t>of</w:t>
      </w:r>
      <w:r>
        <w:rPr>
          <w:spacing w:val="-6"/>
        </w:rPr>
        <w:t xml:space="preserve"> </w:t>
      </w:r>
      <w:r>
        <w:t>this</w:t>
      </w:r>
      <w:r>
        <w:rPr>
          <w:spacing w:val="-4"/>
        </w:rPr>
        <w:t xml:space="preserve"> </w:t>
      </w:r>
      <w:r>
        <w:t>Plan</w:t>
      </w:r>
      <w:r>
        <w:rPr>
          <w:spacing w:val="-6"/>
        </w:rPr>
        <w:t xml:space="preserve"> </w:t>
      </w:r>
      <w:r>
        <w:t>will</w:t>
      </w:r>
      <w:r>
        <w:rPr>
          <w:spacing w:val="-4"/>
        </w:rPr>
        <w:t xml:space="preserve"> </w:t>
      </w:r>
      <w:r>
        <w:t>involve</w:t>
      </w:r>
      <w:r>
        <w:rPr>
          <w:spacing w:val="-5"/>
        </w:rPr>
        <w:t xml:space="preserve"> </w:t>
      </w:r>
      <w:r>
        <w:t>the</w:t>
      </w:r>
      <w:r>
        <w:rPr>
          <w:spacing w:val="-4"/>
        </w:rPr>
        <w:t xml:space="preserve"> </w:t>
      </w:r>
      <w:r>
        <w:t>Township</w:t>
      </w:r>
      <w:r>
        <w:rPr>
          <w:spacing w:val="-5"/>
        </w:rPr>
        <w:t xml:space="preserve"> </w:t>
      </w:r>
      <w:r>
        <w:t>directly</w:t>
      </w:r>
      <w:r>
        <w:rPr>
          <w:spacing w:val="-3"/>
        </w:rPr>
        <w:t xml:space="preserve"> </w:t>
      </w:r>
      <w:r>
        <w:t xml:space="preserve">in the financing of certain projects </w:t>
      </w:r>
      <w:r>
        <w:rPr>
          <w:color w:val="FF0000"/>
        </w:rPr>
        <w:t>and meet provincial requirements with respect to asset</w:t>
      </w:r>
      <w:r>
        <w:rPr>
          <w:color w:val="FF0000"/>
          <w:spacing w:val="-20"/>
        </w:rPr>
        <w:t xml:space="preserve"> </w:t>
      </w:r>
      <w:r>
        <w:rPr>
          <w:color w:val="FF0000"/>
        </w:rPr>
        <w:t>management</w:t>
      </w:r>
      <w:r>
        <w:rPr>
          <w:color w:val="FF0000"/>
          <w:spacing w:val="-19"/>
        </w:rPr>
        <w:t xml:space="preserve"> </w:t>
      </w:r>
      <w:r>
        <w:rPr>
          <w:color w:val="FF0000"/>
        </w:rPr>
        <w:t>planning</w:t>
      </w:r>
      <w:r>
        <w:t>.</w:t>
      </w:r>
      <w:r>
        <w:rPr>
          <w:spacing w:val="34"/>
        </w:rPr>
        <w:t xml:space="preserve"> </w:t>
      </w:r>
      <w:r>
        <w:t>The</w:t>
      </w:r>
      <w:r>
        <w:rPr>
          <w:spacing w:val="-17"/>
        </w:rPr>
        <w:t xml:space="preserve"> </w:t>
      </w:r>
      <w:r>
        <w:t>text</w:t>
      </w:r>
      <w:r>
        <w:rPr>
          <w:spacing w:val="-19"/>
        </w:rPr>
        <w:t xml:space="preserve"> </w:t>
      </w:r>
      <w:r>
        <w:t>and</w:t>
      </w:r>
      <w:r>
        <w:rPr>
          <w:spacing w:val="-16"/>
        </w:rPr>
        <w:t xml:space="preserve"> </w:t>
      </w:r>
      <w:r>
        <w:t>Schedules</w:t>
      </w:r>
      <w:r>
        <w:rPr>
          <w:spacing w:val="-16"/>
        </w:rPr>
        <w:t xml:space="preserve"> </w:t>
      </w:r>
      <w:r>
        <w:t>of</w:t>
      </w:r>
      <w:r>
        <w:rPr>
          <w:spacing w:val="-19"/>
        </w:rPr>
        <w:t xml:space="preserve"> </w:t>
      </w:r>
      <w:r>
        <w:t>this</w:t>
      </w:r>
      <w:r>
        <w:rPr>
          <w:spacing w:val="-23"/>
        </w:rPr>
        <w:t xml:space="preserve"> </w:t>
      </w:r>
      <w:r>
        <w:rPr>
          <w:spacing w:val="-3"/>
        </w:rPr>
        <w:t>Plan</w:t>
      </w:r>
      <w:r>
        <w:rPr>
          <w:spacing w:val="-23"/>
        </w:rPr>
        <w:t xml:space="preserve"> </w:t>
      </w:r>
      <w:r>
        <w:rPr>
          <w:spacing w:val="-3"/>
        </w:rPr>
        <w:t>outline</w:t>
      </w:r>
      <w:r>
        <w:rPr>
          <w:spacing w:val="-21"/>
        </w:rPr>
        <w:t xml:space="preserve"> </w:t>
      </w:r>
      <w:r>
        <w:t>the</w:t>
      </w:r>
      <w:r>
        <w:rPr>
          <w:spacing w:val="-23"/>
        </w:rPr>
        <w:t xml:space="preserve"> </w:t>
      </w:r>
      <w:r>
        <w:rPr>
          <w:spacing w:val="-3"/>
        </w:rPr>
        <w:t xml:space="preserve">nature </w:t>
      </w:r>
      <w:r>
        <w:t>and</w:t>
      </w:r>
      <w:r>
        <w:rPr>
          <w:spacing w:val="-16"/>
        </w:rPr>
        <w:t xml:space="preserve"> </w:t>
      </w:r>
      <w:r>
        <w:t>scope</w:t>
      </w:r>
      <w:r>
        <w:rPr>
          <w:spacing w:val="-16"/>
        </w:rPr>
        <w:t xml:space="preserve"> </w:t>
      </w:r>
      <w:r>
        <w:t>of</w:t>
      </w:r>
      <w:r>
        <w:rPr>
          <w:spacing w:val="-15"/>
        </w:rPr>
        <w:t xml:space="preserve"> </w:t>
      </w:r>
      <w:r>
        <w:t>these</w:t>
      </w:r>
      <w:r>
        <w:rPr>
          <w:spacing w:val="-15"/>
        </w:rPr>
        <w:t xml:space="preserve"> </w:t>
      </w:r>
      <w:r>
        <w:t>projects</w:t>
      </w:r>
      <w:r>
        <w:rPr>
          <w:spacing w:val="-16"/>
        </w:rPr>
        <w:t xml:space="preserve"> </w:t>
      </w:r>
      <w:r>
        <w:t>which</w:t>
      </w:r>
      <w:r>
        <w:rPr>
          <w:spacing w:val="-15"/>
        </w:rPr>
        <w:t xml:space="preserve"> </w:t>
      </w:r>
      <w:r>
        <w:t>include</w:t>
      </w:r>
      <w:r>
        <w:rPr>
          <w:spacing w:val="-15"/>
        </w:rPr>
        <w:t xml:space="preserve"> </w:t>
      </w:r>
      <w:r>
        <w:t>the</w:t>
      </w:r>
      <w:r>
        <w:rPr>
          <w:spacing w:val="-17"/>
        </w:rPr>
        <w:t xml:space="preserve"> </w:t>
      </w:r>
      <w:r>
        <w:t>provision</w:t>
      </w:r>
      <w:r>
        <w:rPr>
          <w:spacing w:val="-15"/>
        </w:rPr>
        <w:t xml:space="preserve"> </w:t>
      </w:r>
      <w:r>
        <w:t>of</w:t>
      </w:r>
      <w:r>
        <w:rPr>
          <w:spacing w:val="-18"/>
        </w:rPr>
        <w:t xml:space="preserve"> </w:t>
      </w:r>
      <w:r>
        <w:t>piped</w:t>
      </w:r>
      <w:r>
        <w:rPr>
          <w:spacing w:val="-15"/>
        </w:rPr>
        <w:t xml:space="preserve"> </w:t>
      </w:r>
      <w:r>
        <w:t>water</w:t>
      </w:r>
      <w:r>
        <w:rPr>
          <w:spacing w:val="-16"/>
        </w:rPr>
        <w:t xml:space="preserve"> </w:t>
      </w:r>
      <w:r>
        <w:t>and</w:t>
      </w:r>
      <w:r>
        <w:rPr>
          <w:spacing w:val="-15"/>
        </w:rPr>
        <w:t xml:space="preserve"> </w:t>
      </w:r>
      <w:r>
        <w:t>sanitary sewers,</w:t>
      </w:r>
      <w:r>
        <w:rPr>
          <w:spacing w:val="-18"/>
        </w:rPr>
        <w:t xml:space="preserve"> </w:t>
      </w:r>
      <w:r>
        <w:t>the</w:t>
      </w:r>
      <w:r>
        <w:rPr>
          <w:spacing w:val="-19"/>
        </w:rPr>
        <w:t xml:space="preserve"> </w:t>
      </w:r>
      <w:r>
        <w:t>development</w:t>
      </w:r>
      <w:r>
        <w:rPr>
          <w:spacing w:val="-17"/>
        </w:rPr>
        <w:t xml:space="preserve"> </w:t>
      </w:r>
      <w:r>
        <w:t>of</w:t>
      </w:r>
      <w:r>
        <w:rPr>
          <w:spacing w:val="-17"/>
        </w:rPr>
        <w:t xml:space="preserve"> </w:t>
      </w:r>
      <w:r>
        <w:t>parks</w:t>
      </w:r>
      <w:r>
        <w:rPr>
          <w:spacing w:val="-18"/>
        </w:rPr>
        <w:t xml:space="preserve"> </w:t>
      </w:r>
      <w:r>
        <w:t>and</w:t>
      </w:r>
      <w:r>
        <w:rPr>
          <w:spacing w:val="-18"/>
        </w:rPr>
        <w:t xml:space="preserve"> </w:t>
      </w:r>
      <w:r>
        <w:t>playgrounds,</w:t>
      </w:r>
      <w:r>
        <w:rPr>
          <w:spacing w:val="-17"/>
        </w:rPr>
        <w:t xml:space="preserve"> </w:t>
      </w:r>
      <w:r>
        <w:t>the</w:t>
      </w:r>
      <w:r>
        <w:rPr>
          <w:spacing w:val="-19"/>
        </w:rPr>
        <w:t xml:space="preserve"> </w:t>
      </w:r>
      <w:r>
        <w:t>upgrading</w:t>
      </w:r>
      <w:r>
        <w:rPr>
          <w:spacing w:val="-19"/>
        </w:rPr>
        <w:t xml:space="preserve"> </w:t>
      </w:r>
      <w:r>
        <w:t>of</w:t>
      </w:r>
      <w:r>
        <w:rPr>
          <w:spacing w:val="-20"/>
        </w:rPr>
        <w:t xml:space="preserve"> </w:t>
      </w:r>
      <w:r>
        <w:t>roads</w:t>
      </w:r>
      <w:r>
        <w:rPr>
          <w:spacing w:val="-18"/>
        </w:rPr>
        <w:t xml:space="preserve"> </w:t>
      </w:r>
      <w:r>
        <w:t>and</w:t>
      </w:r>
      <w:r>
        <w:rPr>
          <w:spacing w:val="-16"/>
        </w:rPr>
        <w:t xml:space="preserve"> </w:t>
      </w:r>
      <w:r>
        <w:t>the improvement of intersections. No public work is to be undertaken unless it is in conformity</w:t>
      </w:r>
      <w:r>
        <w:rPr>
          <w:spacing w:val="-13"/>
        </w:rPr>
        <w:t xml:space="preserve"> </w:t>
      </w:r>
      <w:r>
        <w:t>with</w:t>
      </w:r>
      <w:r>
        <w:rPr>
          <w:spacing w:val="-11"/>
        </w:rPr>
        <w:t xml:space="preserve"> </w:t>
      </w:r>
      <w:r>
        <w:t>this</w:t>
      </w:r>
      <w:r>
        <w:rPr>
          <w:spacing w:val="-12"/>
        </w:rPr>
        <w:t xml:space="preserve"> </w:t>
      </w:r>
      <w:r>
        <w:t>Plan</w:t>
      </w:r>
      <w:r>
        <w:rPr>
          <w:spacing w:val="-11"/>
        </w:rPr>
        <w:t xml:space="preserve"> </w:t>
      </w:r>
      <w:r>
        <w:t>and</w:t>
      </w:r>
      <w:r>
        <w:rPr>
          <w:spacing w:val="-13"/>
        </w:rPr>
        <w:t xml:space="preserve"> </w:t>
      </w:r>
      <w:r>
        <w:t>meets</w:t>
      </w:r>
      <w:r>
        <w:rPr>
          <w:spacing w:val="-13"/>
        </w:rPr>
        <w:t xml:space="preserve"> </w:t>
      </w:r>
      <w:r>
        <w:t>the</w:t>
      </w:r>
      <w:r>
        <w:rPr>
          <w:spacing w:val="-14"/>
        </w:rPr>
        <w:t xml:space="preserve"> </w:t>
      </w:r>
      <w:r>
        <w:t>requirements</w:t>
      </w:r>
      <w:r>
        <w:rPr>
          <w:spacing w:val="-13"/>
        </w:rPr>
        <w:t xml:space="preserve"> </w:t>
      </w:r>
      <w:r>
        <w:t>of</w:t>
      </w:r>
      <w:r>
        <w:rPr>
          <w:spacing w:val="-13"/>
        </w:rPr>
        <w:t xml:space="preserve"> </w:t>
      </w:r>
      <w:r>
        <w:t>Section</w:t>
      </w:r>
      <w:r>
        <w:rPr>
          <w:spacing w:val="-13"/>
        </w:rPr>
        <w:t xml:space="preserve"> </w:t>
      </w:r>
      <w:r>
        <w:t>24</w:t>
      </w:r>
      <w:r>
        <w:rPr>
          <w:spacing w:val="-13"/>
        </w:rPr>
        <w:t xml:space="preserve"> </w:t>
      </w:r>
      <w:r>
        <w:t>of</w:t>
      </w:r>
      <w:r>
        <w:rPr>
          <w:spacing w:val="-11"/>
        </w:rPr>
        <w:t xml:space="preserve"> </w:t>
      </w:r>
      <w:r>
        <w:t>the</w:t>
      </w:r>
      <w:r>
        <w:rPr>
          <w:spacing w:val="-13"/>
        </w:rPr>
        <w:t xml:space="preserve"> </w:t>
      </w:r>
      <w:r>
        <w:t>Planning Act.</w:t>
      </w:r>
    </w:p>
    <w:p w14:paraId="5B4565D5" w14:textId="77777777" w:rsidR="00F918E3" w:rsidRDefault="00F918E3">
      <w:pPr>
        <w:pStyle w:val="BodyText"/>
      </w:pPr>
    </w:p>
    <w:p w14:paraId="10608CC6" w14:textId="77777777" w:rsidR="00F918E3" w:rsidRDefault="00974308">
      <w:pPr>
        <w:pStyle w:val="BodyText"/>
        <w:spacing w:before="1"/>
        <w:ind w:left="1100" w:right="233"/>
        <w:jc w:val="both"/>
      </w:pPr>
      <w:r>
        <w:t>Implementation</w:t>
      </w:r>
      <w:r>
        <w:rPr>
          <w:spacing w:val="-12"/>
        </w:rPr>
        <w:t xml:space="preserve"> </w:t>
      </w:r>
      <w:r>
        <w:t>is</w:t>
      </w:r>
      <w:r>
        <w:rPr>
          <w:spacing w:val="-12"/>
        </w:rPr>
        <w:t xml:space="preserve"> </w:t>
      </w:r>
      <w:r>
        <w:t>to</w:t>
      </w:r>
      <w:r>
        <w:rPr>
          <w:spacing w:val="-12"/>
        </w:rPr>
        <w:t xml:space="preserve"> </w:t>
      </w:r>
      <w:r>
        <w:t>be</w:t>
      </w:r>
      <w:r>
        <w:rPr>
          <w:spacing w:val="-13"/>
        </w:rPr>
        <w:t xml:space="preserve"> </w:t>
      </w:r>
      <w:r>
        <w:t>achieved</w:t>
      </w:r>
      <w:r>
        <w:rPr>
          <w:spacing w:val="-11"/>
        </w:rPr>
        <w:t xml:space="preserve"> </w:t>
      </w:r>
      <w:r>
        <w:t>in</w:t>
      </w:r>
      <w:r>
        <w:rPr>
          <w:spacing w:val="-12"/>
        </w:rPr>
        <w:t xml:space="preserve"> </w:t>
      </w:r>
      <w:r>
        <w:t>a</w:t>
      </w:r>
      <w:r>
        <w:rPr>
          <w:spacing w:val="-11"/>
        </w:rPr>
        <w:t xml:space="preserve"> </w:t>
      </w:r>
      <w:r>
        <w:t>fiscally</w:t>
      </w:r>
      <w:r>
        <w:rPr>
          <w:spacing w:val="-12"/>
        </w:rPr>
        <w:t xml:space="preserve"> </w:t>
      </w:r>
      <w:r>
        <w:t>efficient</w:t>
      </w:r>
      <w:r>
        <w:rPr>
          <w:spacing w:val="-12"/>
        </w:rPr>
        <w:t xml:space="preserve"> </w:t>
      </w:r>
      <w:r>
        <w:t>and</w:t>
      </w:r>
      <w:r>
        <w:rPr>
          <w:spacing w:val="-11"/>
        </w:rPr>
        <w:t xml:space="preserve"> </w:t>
      </w:r>
      <w:r>
        <w:t>prudent</w:t>
      </w:r>
      <w:r>
        <w:rPr>
          <w:spacing w:val="-14"/>
        </w:rPr>
        <w:t xml:space="preserve"> </w:t>
      </w:r>
      <w:r>
        <w:t>manner.</w:t>
      </w:r>
      <w:r>
        <w:rPr>
          <w:spacing w:val="41"/>
        </w:rPr>
        <w:t xml:space="preserve"> </w:t>
      </w:r>
      <w:r>
        <w:t>To</w:t>
      </w:r>
      <w:r>
        <w:rPr>
          <w:spacing w:val="-11"/>
        </w:rPr>
        <w:t xml:space="preserve"> </w:t>
      </w:r>
      <w:r>
        <w:t>this end,</w:t>
      </w:r>
      <w:r>
        <w:rPr>
          <w:spacing w:val="-21"/>
        </w:rPr>
        <w:t xml:space="preserve"> </w:t>
      </w:r>
      <w:r>
        <w:t>long</w:t>
      </w:r>
      <w:r>
        <w:rPr>
          <w:spacing w:val="-20"/>
        </w:rPr>
        <w:t xml:space="preserve"> </w:t>
      </w:r>
      <w:r>
        <w:t>term</w:t>
      </w:r>
      <w:r>
        <w:rPr>
          <w:spacing w:val="-17"/>
        </w:rPr>
        <w:t xml:space="preserve"> </w:t>
      </w:r>
      <w:r>
        <w:t>financial</w:t>
      </w:r>
      <w:r>
        <w:rPr>
          <w:spacing w:val="-21"/>
        </w:rPr>
        <w:t xml:space="preserve"> </w:t>
      </w:r>
      <w:r>
        <w:t>management</w:t>
      </w:r>
      <w:r>
        <w:rPr>
          <w:spacing w:val="-21"/>
        </w:rPr>
        <w:t xml:space="preserve"> </w:t>
      </w:r>
      <w:r>
        <w:t>strategies</w:t>
      </w:r>
      <w:r>
        <w:rPr>
          <w:spacing w:val="-23"/>
        </w:rPr>
        <w:t xml:space="preserve"> </w:t>
      </w:r>
      <w:r>
        <w:rPr>
          <w:spacing w:val="-2"/>
        </w:rPr>
        <w:t>are</w:t>
      </w:r>
      <w:r>
        <w:rPr>
          <w:spacing w:val="-23"/>
        </w:rPr>
        <w:t xml:space="preserve"> </w:t>
      </w:r>
      <w:r>
        <w:t>to</w:t>
      </w:r>
      <w:r>
        <w:rPr>
          <w:spacing w:val="-25"/>
        </w:rPr>
        <w:t xml:space="preserve"> </w:t>
      </w:r>
      <w:r>
        <w:t>be</w:t>
      </w:r>
      <w:r>
        <w:rPr>
          <w:spacing w:val="-22"/>
        </w:rPr>
        <w:t xml:space="preserve"> </w:t>
      </w:r>
      <w:r>
        <w:rPr>
          <w:spacing w:val="-3"/>
        </w:rPr>
        <w:t>implemented</w:t>
      </w:r>
      <w:r>
        <w:rPr>
          <w:spacing w:val="-23"/>
        </w:rPr>
        <w:t xml:space="preserve"> </w:t>
      </w:r>
      <w:r>
        <w:rPr>
          <w:spacing w:val="-2"/>
        </w:rPr>
        <w:t>and</w:t>
      </w:r>
      <w:r>
        <w:rPr>
          <w:spacing w:val="-23"/>
        </w:rPr>
        <w:t xml:space="preserve"> </w:t>
      </w:r>
      <w:r>
        <w:rPr>
          <w:spacing w:val="-3"/>
        </w:rPr>
        <w:t xml:space="preserve">financial </w:t>
      </w:r>
      <w:r>
        <w:t>implications are to be monitored on an ongoing</w:t>
      </w:r>
      <w:r>
        <w:rPr>
          <w:spacing w:val="-12"/>
        </w:rPr>
        <w:t xml:space="preserve"> </w:t>
      </w:r>
      <w:r>
        <w:t>basis.</w:t>
      </w:r>
    </w:p>
    <w:p w14:paraId="63054D16" w14:textId="77777777" w:rsidR="00F918E3" w:rsidRDefault="00F918E3">
      <w:pPr>
        <w:pStyle w:val="BodyText"/>
        <w:spacing w:before="11"/>
        <w:rPr>
          <w:sz w:val="23"/>
        </w:rPr>
      </w:pPr>
    </w:p>
    <w:p w14:paraId="5D6B37EE" w14:textId="77777777" w:rsidR="00F918E3" w:rsidRDefault="00974308" w:rsidP="005C68AD">
      <w:pPr>
        <w:pStyle w:val="ListParagraph"/>
        <w:numPr>
          <w:ilvl w:val="0"/>
          <w:numId w:val="8"/>
        </w:numPr>
        <w:ind w:left="1540" w:hanging="441"/>
        <w:rPr>
          <w:sz w:val="24"/>
        </w:rPr>
      </w:pPr>
      <w:r w:rsidRPr="00666E5A">
        <w:rPr>
          <w:strike/>
          <w:sz w:val="24"/>
          <w:u w:val="single" w:color="006FC0"/>
        </w:rPr>
        <w:t>Capital Works</w:t>
      </w:r>
      <w:r w:rsidRPr="00666E5A">
        <w:rPr>
          <w:sz w:val="24"/>
        </w:rPr>
        <w:t xml:space="preserve"> </w:t>
      </w:r>
      <w:r>
        <w:rPr>
          <w:color w:val="FF0000"/>
          <w:sz w:val="24"/>
          <w:u w:val="single" w:color="FF0000"/>
        </w:rPr>
        <w:t>Asset</w:t>
      </w:r>
      <w:r>
        <w:rPr>
          <w:color w:val="FF0000"/>
          <w:spacing w:val="-3"/>
          <w:sz w:val="24"/>
          <w:u w:val="single" w:color="FF0000"/>
        </w:rPr>
        <w:t xml:space="preserve"> </w:t>
      </w:r>
      <w:r>
        <w:rPr>
          <w:color w:val="FF0000"/>
          <w:sz w:val="24"/>
          <w:u w:val="single" w:color="FF0000"/>
        </w:rPr>
        <w:t>Management</w:t>
      </w:r>
    </w:p>
    <w:p w14:paraId="754D97B9" w14:textId="77777777" w:rsidR="00F918E3" w:rsidRDefault="00F918E3">
      <w:pPr>
        <w:pStyle w:val="BodyText"/>
        <w:rPr>
          <w:sz w:val="16"/>
        </w:rPr>
      </w:pPr>
    </w:p>
    <w:p w14:paraId="3CC2947C" w14:textId="77777777" w:rsidR="00F918E3" w:rsidRDefault="00974308" w:rsidP="005C68AD">
      <w:pPr>
        <w:pStyle w:val="BodyText"/>
        <w:spacing w:before="92"/>
        <w:ind w:left="1540" w:right="233"/>
        <w:jc w:val="both"/>
      </w:pPr>
      <w:r>
        <w:t xml:space="preserve">It is intended that the Township will establish a priority list for </w:t>
      </w:r>
      <w:r>
        <w:rPr>
          <w:spacing w:val="2"/>
        </w:rPr>
        <w:t xml:space="preserve">the </w:t>
      </w:r>
      <w:r>
        <w:t xml:space="preserve">implementation of projects, with estimates of cost (land acquisition, </w:t>
      </w:r>
      <w:proofErr w:type="gramStart"/>
      <w:r>
        <w:t>construction</w:t>
      </w:r>
      <w:proofErr w:type="gramEnd"/>
      <w:r>
        <w:rPr>
          <w:spacing w:val="-19"/>
        </w:rPr>
        <w:t xml:space="preserve"> </w:t>
      </w:r>
      <w:r>
        <w:t>and</w:t>
      </w:r>
      <w:r>
        <w:rPr>
          <w:spacing w:val="-21"/>
        </w:rPr>
        <w:t xml:space="preserve"> </w:t>
      </w:r>
      <w:r>
        <w:t>maintenance</w:t>
      </w:r>
      <w:r>
        <w:rPr>
          <w:spacing w:val="-18"/>
        </w:rPr>
        <w:t xml:space="preserve"> </w:t>
      </w:r>
      <w:r>
        <w:t>costs)</w:t>
      </w:r>
      <w:r>
        <w:rPr>
          <w:spacing w:val="-19"/>
        </w:rPr>
        <w:t xml:space="preserve"> </w:t>
      </w:r>
      <w:r>
        <w:t>wherever</w:t>
      </w:r>
      <w:r>
        <w:rPr>
          <w:spacing w:val="-25"/>
        </w:rPr>
        <w:t xml:space="preserve"> </w:t>
      </w:r>
      <w:r>
        <w:rPr>
          <w:spacing w:val="-3"/>
        </w:rPr>
        <w:t>possible</w:t>
      </w:r>
      <w:r>
        <w:rPr>
          <w:spacing w:val="-22"/>
        </w:rPr>
        <w:t xml:space="preserve"> </w:t>
      </w:r>
      <w:r>
        <w:rPr>
          <w:color w:val="FF0000"/>
        </w:rPr>
        <w:t>in</w:t>
      </w:r>
      <w:r>
        <w:rPr>
          <w:color w:val="FF0000"/>
          <w:spacing w:val="-26"/>
        </w:rPr>
        <w:t xml:space="preserve"> </w:t>
      </w:r>
      <w:r>
        <w:rPr>
          <w:color w:val="FF0000"/>
        </w:rPr>
        <w:t>order</w:t>
      </w:r>
      <w:r>
        <w:rPr>
          <w:color w:val="FF0000"/>
          <w:spacing w:val="-24"/>
        </w:rPr>
        <w:t xml:space="preserve"> </w:t>
      </w:r>
      <w:r>
        <w:rPr>
          <w:color w:val="FF0000"/>
          <w:spacing w:val="-3"/>
        </w:rPr>
        <w:t>to</w:t>
      </w:r>
      <w:r>
        <w:rPr>
          <w:color w:val="FF0000"/>
          <w:spacing w:val="-24"/>
        </w:rPr>
        <w:t xml:space="preserve"> </w:t>
      </w:r>
      <w:r>
        <w:rPr>
          <w:color w:val="FF0000"/>
        </w:rPr>
        <w:t>be</w:t>
      </w:r>
      <w:r>
        <w:rPr>
          <w:color w:val="FF0000"/>
          <w:spacing w:val="-25"/>
        </w:rPr>
        <w:t xml:space="preserve"> </w:t>
      </w:r>
      <w:r>
        <w:rPr>
          <w:color w:val="FF0000"/>
          <w:spacing w:val="-3"/>
        </w:rPr>
        <w:t xml:space="preserve">fiscally </w:t>
      </w:r>
      <w:r>
        <w:rPr>
          <w:color w:val="FF0000"/>
        </w:rPr>
        <w:t>responsible and ensure long term financial</w:t>
      </w:r>
      <w:r>
        <w:rPr>
          <w:color w:val="FF0000"/>
          <w:spacing w:val="-3"/>
        </w:rPr>
        <w:t xml:space="preserve"> </w:t>
      </w:r>
      <w:r>
        <w:rPr>
          <w:color w:val="FF0000"/>
        </w:rPr>
        <w:t>sustainability.</w:t>
      </w:r>
    </w:p>
    <w:p w14:paraId="0FC731B1" w14:textId="77777777" w:rsidR="00F918E3" w:rsidRDefault="00F918E3">
      <w:pPr>
        <w:pStyle w:val="BodyText"/>
        <w:spacing w:before="10"/>
        <w:rPr>
          <w:sz w:val="23"/>
        </w:rPr>
      </w:pPr>
    </w:p>
    <w:p w14:paraId="67CA0234" w14:textId="77777777" w:rsidR="00F918E3" w:rsidRDefault="00974308" w:rsidP="005C68AD">
      <w:pPr>
        <w:pStyle w:val="BodyText"/>
        <w:ind w:left="1540" w:right="233"/>
        <w:jc w:val="both"/>
      </w:pPr>
      <w:r w:rsidRPr="005F37AA">
        <w:rPr>
          <w:strike/>
          <w:color w:val="FF0000"/>
        </w:rPr>
        <w:t>One</w:t>
      </w:r>
      <w:r w:rsidRPr="005F37AA">
        <w:rPr>
          <w:strike/>
          <w:color w:val="FF0000"/>
          <w:spacing w:val="-5"/>
        </w:rPr>
        <w:t xml:space="preserve"> </w:t>
      </w:r>
      <w:r w:rsidRPr="005F37AA">
        <w:rPr>
          <w:strike/>
          <w:color w:val="FF0000"/>
        </w:rPr>
        <w:t>year</w:t>
      </w:r>
      <w:r w:rsidRPr="005F37AA">
        <w:rPr>
          <w:strike/>
          <w:color w:val="FF0000"/>
          <w:spacing w:val="-6"/>
        </w:rPr>
        <w:t xml:space="preserve"> </w:t>
      </w:r>
      <w:r w:rsidRPr="005F37AA">
        <w:rPr>
          <w:strike/>
          <w:color w:val="FF0000"/>
        </w:rPr>
        <w:t>and</w:t>
      </w:r>
      <w:r w:rsidRPr="005F37AA">
        <w:rPr>
          <w:strike/>
          <w:color w:val="FF0000"/>
          <w:spacing w:val="-6"/>
        </w:rPr>
        <w:t xml:space="preserve"> </w:t>
      </w:r>
      <w:r w:rsidRPr="005F37AA">
        <w:rPr>
          <w:strike/>
          <w:color w:val="FF0000"/>
        </w:rPr>
        <w:t>ten</w:t>
      </w:r>
      <w:r w:rsidRPr="005F37AA">
        <w:rPr>
          <w:strike/>
          <w:color w:val="FF0000"/>
          <w:spacing w:val="-5"/>
        </w:rPr>
        <w:t xml:space="preserve"> </w:t>
      </w:r>
      <w:proofErr w:type="gramStart"/>
      <w:r w:rsidRPr="005F37AA">
        <w:rPr>
          <w:strike/>
          <w:color w:val="FF0000"/>
        </w:rPr>
        <w:t>year</w:t>
      </w:r>
      <w:proofErr w:type="gramEnd"/>
      <w:r w:rsidRPr="005F37AA">
        <w:rPr>
          <w:color w:val="FF0000"/>
          <w:spacing w:val="-6"/>
        </w:rPr>
        <w:t xml:space="preserve"> </w:t>
      </w:r>
      <w:r>
        <w:rPr>
          <w:color w:val="FF0000"/>
        </w:rPr>
        <w:t>Annual</w:t>
      </w:r>
      <w:r>
        <w:rPr>
          <w:color w:val="FF0000"/>
          <w:spacing w:val="-6"/>
        </w:rPr>
        <w:t xml:space="preserve"> </w:t>
      </w:r>
      <w:r>
        <w:rPr>
          <w:color w:val="FF0000"/>
        </w:rPr>
        <w:t>and</w:t>
      </w:r>
      <w:r>
        <w:rPr>
          <w:color w:val="FF0000"/>
          <w:spacing w:val="-5"/>
        </w:rPr>
        <w:t xml:space="preserve"> </w:t>
      </w:r>
      <w:r>
        <w:rPr>
          <w:color w:val="FF0000"/>
        </w:rPr>
        <w:t>long</w:t>
      </w:r>
      <w:r>
        <w:rPr>
          <w:color w:val="FF0000"/>
          <w:spacing w:val="-5"/>
        </w:rPr>
        <w:t xml:space="preserve"> </w:t>
      </w:r>
      <w:r>
        <w:rPr>
          <w:color w:val="FF0000"/>
        </w:rPr>
        <w:t>range</w:t>
      </w:r>
      <w:r>
        <w:rPr>
          <w:color w:val="FF0000"/>
          <w:spacing w:val="-5"/>
        </w:rPr>
        <w:t xml:space="preserve"> </w:t>
      </w:r>
      <w:r>
        <w:rPr>
          <w:strike/>
        </w:rPr>
        <w:t>capital</w:t>
      </w:r>
      <w:r>
        <w:rPr>
          <w:spacing w:val="-5"/>
        </w:rPr>
        <w:t xml:space="preserve"> </w:t>
      </w:r>
      <w:r>
        <w:t>works</w:t>
      </w:r>
      <w:r>
        <w:rPr>
          <w:spacing w:val="-6"/>
        </w:rPr>
        <w:t xml:space="preserve"> </w:t>
      </w:r>
      <w:r>
        <w:t>programs</w:t>
      </w:r>
      <w:r>
        <w:rPr>
          <w:spacing w:val="-6"/>
        </w:rPr>
        <w:t xml:space="preserve"> </w:t>
      </w:r>
      <w:r>
        <w:t>shall be</w:t>
      </w:r>
      <w:r>
        <w:rPr>
          <w:spacing w:val="-13"/>
        </w:rPr>
        <w:t xml:space="preserve"> </w:t>
      </w:r>
      <w:r>
        <w:t>developed</w:t>
      </w:r>
      <w:r>
        <w:rPr>
          <w:spacing w:val="-11"/>
        </w:rPr>
        <w:t xml:space="preserve"> </w:t>
      </w:r>
      <w:r>
        <w:t>to</w:t>
      </w:r>
      <w:r>
        <w:rPr>
          <w:spacing w:val="-11"/>
        </w:rPr>
        <w:t xml:space="preserve"> </w:t>
      </w:r>
      <w:r>
        <w:t>be</w:t>
      </w:r>
      <w:r>
        <w:rPr>
          <w:spacing w:val="-11"/>
        </w:rPr>
        <w:t xml:space="preserve"> </w:t>
      </w:r>
      <w:r>
        <w:t>carried</w:t>
      </w:r>
      <w:r>
        <w:rPr>
          <w:spacing w:val="-10"/>
        </w:rPr>
        <w:t xml:space="preserve"> </w:t>
      </w:r>
      <w:r>
        <w:t>out</w:t>
      </w:r>
      <w:r>
        <w:rPr>
          <w:spacing w:val="-11"/>
        </w:rPr>
        <w:t xml:space="preserve"> </w:t>
      </w:r>
      <w:r>
        <w:t>systematically,</w:t>
      </w:r>
      <w:r>
        <w:rPr>
          <w:spacing w:val="-13"/>
        </w:rPr>
        <w:t xml:space="preserve"> </w:t>
      </w:r>
      <w:r>
        <w:t>adopting</w:t>
      </w:r>
      <w:r>
        <w:rPr>
          <w:spacing w:val="-11"/>
        </w:rPr>
        <w:t xml:space="preserve"> </w:t>
      </w:r>
      <w:r>
        <w:t>initially</w:t>
      </w:r>
      <w:r>
        <w:rPr>
          <w:spacing w:val="-14"/>
        </w:rPr>
        <w:t xml:space="preserve"> </w:t>
      </w:r>
      <w:r>
        <w:t>the</w:t>
      </w:r>
      <w:r>
        <w:rPr>
          <w:spacing w:val="-13"/>
        </w:rPr>
        <w:t xml:space="preserve"> </w:t>
      </w:r>
      <w:r>
        <w:t>first</w:t>
      </w:r>
      <w:r>
        <w:rPr>
          <w:spacing w:val="-11"/>
        </w:rPr>
        <w:t xml:space="preserve"> </w:t>
      </w:r>
      <w:r>
        <w:t>year of</w:t>
      </w:r>
      <w:r>
        <w:rPr>
          <w:spacing w:val="-13"/>
        </w:rPr>
        <w:t xml:space="preserve"> </w:t>
      </w:r>
      <w:r>
        <w:t>the</w:t>
      </w:r>
      <w:r>
        <w:rPr>
          <w:spacing w:val="-14"/>
        </w:rPr>
        <w:t xml:space="preserve"> </w:t>
      </w:r>
      <w:r>
        <w:t>program</w:t>
      </w:r>
      <w:r>
        <w:rPr>
          <w:spacing w:val="-14"/>
        </w:rPr>
        <w:t xml:space="preserve"> </w:t>
      </w:r>
      <w:r>
        <w:t>as</w:t>
      </w:r>
      <w:r>
        <w:rPr>
          <w:spacing w:val="-14"/>
        </w:rPr>
        <w:t xml:space="preserve"> </w:t>
      </w:r>
      <w:r>
        <w:t>part</w:t>
      </w:r>
      <w:r>
        <w:rPr>
          <w:spacing w:val="-18"/>
        </w:rPr>
        <w:t xml:space="preserve"> </w:t>
      </w:r>
      <w:r>
        <w:t>of</w:t>
      </w:r>
      <w:r>
        <w:rPr>
          <w:spacing w:val="-12"/>
        </w:rPr>
        <w:t xml:space="preserve"> </w:t>
      </w:r>
      <w:r>
        <w:t>the</w:t>
      </w:r>
      <w:r>
        <w:rPr>
          <w:spacing w:val="-15"/>
        </w:rPr>
        <w:t xml:space="preserve"> </w:t>
      </w:r>
      <w:r>
        <w:t>overall</w:t>
      </w:r>
      <w:r>
        <w:rPr>
          <w:spacing w:val="-16"/>
        </w:rPr>
        <w:t xml:space="preserve"> </w:t>
      </w:r>
      <w:r>
        <w:t>municipal</w:t>
      </w:r>
      <w:r>
        <w:rPr>
          <w:spacing w:val="-16"/>
        </w:rPr>
        <w:t xml:space="preserve"> </w:t>
      </w:r>
      <w:r>
        <w:t>budget.</w:t>
      </w:r>
      <w:r>
        <w:rPr>
          <w:spacing w:val="39"/>
        </w:rPr>
        <w:t xml:space="preserve"> </w:t>
      </w:r>
      <w:r>
        <w:t>It</w:t>
      </w:r>
      <w:r>
        <w:rPr>
          <w:spacing w:val="-14"/>
        </w:rPr>
        <w:t xml:space="preserve"> </w:t>
      </w:r>
      <w:r>
        <w:t>is</w:t>
      </w:r>
      <w:r>
        <w:rPr>
          <w:spacing w:val="-13"/>
        </w:rPr>
        <w:t xml:space="preserve"> </w:t>
      </w:r>
      <w:r>
        <w:t>intended</w:t>
      </w:r>
      <w:r>
        <w:rPr>
          <w:spacing w:val="-14"/>
        </w:rPr>
        <w:t xml:space="preserve"> </w:t>
      </w:r>
      <w:r>
        <w:t>that</w:t>
      </w:r>
      <w:r>
        <w:rPr>
          <w:spacing w:val="-15"/>
        </w:rPr>
        <w:t xml:space="preserve"> </w:t>
      </w:r>
      <w:r>
        <w:t xml:space="preserve">the program be reviewed annually as part of the capital budget </w:t>
      </w:r>
      <w:r w:rsidRPr="00666E5A">
        <w:rPr>
          <w:strike/>
        </w:rPr>
        <w:t>procedure</w:t>
      </w:r>
      <w:r w:rsidRPr="00666E5A">
        <w:t xml:space="preserve"> </w:t>
      </w:r>
      <w:r>
        <w:rPr>
          <w:color w:val="FF0000"/>
        </w:rPr>
        <w:t>process</w:t>
      </w:r>
      <w:r>
        <w:t>, which shall conform to the aims and policies of the Official</w:t>
      </w:r>
      <w:r>
        <w:rPr>
          <w:spacing w:val="-10"/>
        </w:rPr>
        <w:t xml:space="preserve"> </w:t>
      </w:r>
      <w:r>
        <w:t>Plan.</w:t>
      </w:r>
    </w:p>
    <w:p w14:paraId="4BC379DA" w14:textId="77777777" w:rsidR="00F918E3" w:rsidRDefault="00F918E3">
      <w:pPr>
        <w:pStyle w:val="BodyText"/>
      </w:pPr>
    </w:p>
    <w:p w14:paraId="25268ECB" w14:textId="77777777" w:rsidR="00F918E3" w:rsidRDefault="00974308" w:rsidP="005C68AD">
      <w:pPr>
        <w:pStyle w:val="ListParagraph"/>
        <w:numPr>
          <w:ilvl w:val="0"/>
          <w:numId w:val="8"/>
        </w:numPr>
        <w:ind w:left="1540" w:hanging="441"/>
        <w:rPr>
          <w:sz w:val="24"/>
        </w:rPr>
      </w:pPr>
      <w:r>
        <w:rPr>
          <w:sz w:val="24"/>
          <w:u w:val="single"/>
        </w:rPr>
        <w:t>Finance</w:t>
      </w:r>
    </w:p>
    <w:p w14:paraId="5340B91E" w14:textId="77777777" w:rsidR="00F918E3" w:rsidRDefault="00F918E3">
      <w:pPr>
        <w:pStyle w:val="BodyText"/>
        <w:rPr>
          <w:sz w:val="16"/>
        </w:rPr>
      </w:pPr>
    </w:p>
    <w:p w14:paraId="750A96A7" w14:textId="77777777" w:rsidR="00F918E3" w:rsidRDefault="00974308" w:rsidP="005C68AD">
      <w:pPr>
        <w:pStyle w:val="BodyText"/>
        <w:spacing w:before="92"/>
        <w:ind w:left="1540"/>
      </w:pPr>
      <w:r>
        <w:t>It is the intent of this Plan that:</w:t>
      </w:r>
    </w:p>
    <w:p w14:paraId="32426DF2" w14:textId="77777777" w:rsidR="00F918E3" w:rsidRDefault="00F918E3">
      <w:pPr>
        <w:sectPr w:rsidR="00F918E3" w:rsidSect="005B4DBC">
          <w:type w:val="continuous"/>
          <w:pgSz w:w="12240" w:h="15840"/>
          <w:pgMar w:top="1179" w:right="1202" w:bottom="1179" w:left="1060" w:header="720" w:footer="720" w:gutter="0"/>
          <w:cols w:space="720"/>
        </w:sectPr>
      </w:pPr>
    </w:p>
    <w:p w14:paraId="39809855" w14:textId="77777777" w:rsidR="00F918E3" w:rsidRDefault="00974308" w:rsidP="005C68AD">
      <w:pPr>
        <w:pStyle w:val="ListParagraph"/>
        <w:numPr>
          <w:ilvl w:val="1"/>
          <w:numId w:val="8"/>
        </w:numPr>
        <w:tabs>
          <w:tab w:val="left" w:pos="2361"/>
        </w:tabs>
        <w:spacing w:before="79"/>
        <w:ind w:left="1980" w:right="235" w:hanging="440"/>
        <w:jc w:val="both"/>
        <w:rPr>
          <w:sz w:val="24"/>
        </w:rPr>
      </w:pPr>
      <w:r>
        <w:rPr>
          <w:sz w:val="24"/>
        </w:rPr>
        <w:t>efforts</w:t>
      </w:r>
      <w:r>
        <w:rPr>
          <w:spacing w:val="-14"/>
          <w:sz w:val="24"/>
        </w:rPr>
        <w:t xml:space="preserve"> </w:t>
      </w:r>
      <w:r>
        <w:rPr>
          <w:sz w:val="24"/>
        </w:rPr>
        <w:t>be</w:t>
      </w:r>
      <w:r>
        <w:rPr>
          <w:spacing w:val="-15"/>
          <w:sz w:val="24"/>
        </w:rPr>
        <w:t xml:space="preserve"> </w:t>
      </w:r>
      <w:r>
        <w:rPr>
          <w:sz w:val="24"/>
        </w:rPr>
        <w:t>made</w:t>
      </w:r>
      <w:r>
        <w:rPr>
          <w:spacing w:val="-13"/>
          <w:sz w:val="24"/>
        </w:rPr>
        <w:t xml:space="preserve"> </w:t>
      </w:r>
      <w:r>
        <w:rPr>
          <w:sz w:val="24"/>
        </w:rPr>
        <w:t>to</w:t>
      </w:r>
      <w:r>
        <w:rPr>
          <w:spacing w:val="-13"/>
          <w:sz w:val="24"/>
        </w:rPr>
        <w:t xml:space="preserve"> </w:t>
      </w:r>
      <w:r>
        <w:rPr>
          <w:sz w:val="24"/>
        </w:rPr>
        <w:t>achieve</w:t>
      </w:r>
      <w:r>
        <w:rPr>
          <w:spacing w:val="-13"/>
          <w:sz w:val="24"/>
        </w:rPr>
        <w:t xml:space="preserve"> </w:t>
      </w:r>
      <w:r>
        <w:rPr>
          <w:sz w:val="24"/>
        </w:rPr>
        <w:t>a</w:t>
      </w:r>
      <w:r>
        <w:rPr>
          <w:spacing w:val="-13"/>
          <w:sz w:val="24"/>
        </w:rPr>
        <w:t xml:space="preserve"> </w:t>
      </w:r>
      <w:r>
        <w:rPr>
          <w:sz w:val="24"/>
        </w:rPr>
        <w:t>40:60</w:t>
      </w:r>
      <w:r>
        <w:rPr>
          <w:spacing w:val="-13"/>
          <w:sz w:val="24"/>
        </w:rPr>
        <w:t xml:space="preserve"> </w:t>
      </w:r>
      <w:r>
        <w:rPr>
          <w:sz w:val="24"/>
        </w:rPr>
        <w:t>(or</w:t>
      </w:r>
      <w:r>
        <w:rPr>
          <w:spacing w:val="-12"/>
          <w:sz w:val="24"/>
        </w:rPr>
        <w:t xml:space="preserve"> </w:t>
      </w:r>
      <w:r>
        <w:rPr>
          <w:sz w:val="24"/>
        </w:rPr>
        <w:t>equivalent)</w:t>
      </w:r>
      <w:r>
        <w:rPr>
          <w:spacing w:val="-12"/>
          <w:sz w:val="24"/>
        </w:rPr>
        <w:t xml:space="preserve"> </w:t>
      </w:r>
      <w:r>
        <w:rPr>
          <w:sz w:val="24"/>
        </w:rPr>
        <w:t>taxable</w:t>
      </w:r>
      <w:r>
        <w:rPr>
          <w:spacing w:val="-12"/>
          <w:sz w:val="24"/>
        </w:rPr>
        <w:t xml:space="preserve"> </w:t>
      </w:r>
      <w:r>
        <w:rPr>
          <w:sz w:val="24"/>
        </w:rPr>
        <w:t>assessment ratio (</w:t>
      </w:r>
      <w:proofErr w:type="spellStart"/>
      <w:r>
        <w:rPr>
          <w:sz w:val="24"/>
        </w:rPr>
        <w:t>ie</w:t>
      </w:r>
      <w:proofErr w:type="spellEnd"/>
      <w:r>
        <w:rPr>
          <w:sz w:val="24"/>
        </w:rPr>
        <w:t>: 40% of non-residential and 60% residential) in the administration of the development approval process and by other reasonable</w:t>
      </w:r>
      <w:r>
        <w:rPr>
          <w:spacing w:val="-3"/>
          <w:sz w:val="24"/>
        </w:rPr>
        <w:t xml:space="preserve"> </w:t>
      </w:r>
      <w:r>
        <w:rPr>
          <w:sz w:val="24"/>
        </w:rPr>
        <w:t>means;</w:t>
      </w:r>
    </w:p>
    <w:p w14:paraId="1560D04B" w14:textId="77777777" w:rsidR="00F918E3" w:rsidRDefault="00F918E3">
      <w:pPr>
        <w:pStyle w:val="BodyText"/>
      </w:pPr>
    </w:p>
    <w:p w14:paraId="3E2397CD" w14:textId="77777777" w:rsidR="00F918E3" w:rsidRDefault="00974308" w:rsidP="005C68AD">
      <w:pPr>
        <w:pStyle w:val="ListParagraph"/>
        <w:numPr>
          <w:ilvl w:val="1"/>
          <w:numId w:val="8"/>
        </w:numPr>
        <w:tabs>
          <w:tab w:val="left" w:pos="2361"/>
        </w:tabs>
        <w:ind w:left="1980" w:right="237" w:hanging="440"/>
        <w:jc w:val="both"/>
        <w:rPr>
          <w:sz w:val="24"/>
        </w:rPr>
      </w:pPr>
      <w:r>
        <w:rPr>
          <w:sz w:val="24"/>
        </w:rPr>
        <w:lastRenderedPageBreak/>
        <w:t>the</w:t>
      </w:r>
      <w:r>
        <w:rPr>
          <w:spacing w:val="-17"/>
          <w:sz w:val="24"/>
        </w:rPr>
        <w:t xml:space="preserve"> </w:t>
      </w:r>
      <w:r>
        <w:rPr>
          <w:sz w:val="24"/>
        </w:rPr>
        <w:t>cost</w:t>
      </w:r>
      <w:r>
        <w:rPr>
          <w:spacing w:val="-16"/>
          <w:sz w:val="24"/>
        </w:rPr>
        <w:t xml:space="preserve"> </w:t>
      </w:r>
      <w:r>
        <w:rPr>
          <w:sz w:val="24"/>
        </w:rPr>
        <w:t>of</w:t>
      </w:r>
      <w:r>
        <w:rPr>
          <w:spacing w:val="-16"/>
          <w:sz w:val="24"/>
        </w:rPr>
        <w:t xml:space="preserve"> </w:t>
      </w:r>
      <w:r>
        <w:rPr>
          <w:sz w:val="24"/>
        </w:rPr>
        <w:t>providing</w:t>
      </w:r>
      <w:r>
        <w:rPr>
          <w:spacing w:val="-17"/>
          <w:sz w:val="24"/>
        </w:rPr>
        <w:t xml:space="preserve"> </w:t>
      </w:r>
      <w:r>
        <w:rPr>
          <w:sz w:val="24"/>
        </w:rPr>
        <w:t>the</w:t>
      </w:r>
      <w:r>
        <w:rPr>
          <w:spacing w:val="-16"/>
          <w:sz w:val="24"/>
        </w:rPr>
        <w:t xml:space="preserve"> </w:t>
      </w:r>
      <w:r>
        <w:rPr>
          <w:sz w:val="24"/>
        </w:rPr>
        <w:t>additional</w:t>
      </w:r>
      <w:r>
        <w:rPr>
          <w:spacing w:val="-17"/>
          <w:sz w:val="24"/>
        </w:rPr>
        <w:t xml:space="preserve"> </w:t>
      </w:r>
      <w:r>
        <w:rPr>
          <w:sz w:val="24"/>
        </w:rPr>
        <w:t>services</w:t>
      </w:r>
      <w:r>
        <w:rPr>
          <w:spacing w:val="-16"/>
          <w:sz w:val="24"/>
        </w:rPr>
        <w:t xml:space="preserve"> </w:t>
      </w:r>
      <w:r>
        <w:rPr>
          <w:sz w:val="24"/>
        </w:rPr>
        <w:t>and</w:t>
      </w:r>
      <w:r>
        <w:rPr>
          <w:spacing w:val="-17"/>
          <w:sz w:val="24"/>
        </w:rPr>
        <w:t xml:space="preserve"> </w:t>
      </w:r>
      <w:r>
        <w:rPr>
          <w:sz w:val="24"/>
        </w:rPr>
        <w:t>costs</w:t>
      </w:r>
      <w:r>
        <w:rPr>
          <w:spacing w:val="-16"/>
          <w:sz w:val="24"/>
        </w:rPr>
        <w:t xml:space="preserve"> </w:t>
      </w:r>
      <w:r>
        <w:rPr>
          <w:sz w:val="24"/>
        </w:rPr>
        <w:t>related</w:t>
      </w:r>
      <w:r>
        <w:rPr>
          <w:spacing w:val="-16"/>
          <w:sz w:val="24"/>
        </w:rPr>
        <w:t xml:space="preserve"> </w:t>
      </w:r>
      <w:r>
        <w:rPr>
          <w:sz w:val="24"/>
        </w:rPr>
        <w:t>to</w:t>
      </w:r>
      <w:r>
        <w:rPr>
          <w:spacing w:val="-16"/>
          <w:sz w:val="24"/>
        </w:rPr>
        <w:t xml:space="preserve"> </w:t>
      </w:r>
      <w:r>
        <w:rPr>
          <w:sz w:val="24"/>
        </w:rPr>
        <w:t>growth be provided by development proponents where</w:t>
      </w:r>
      <w:r>
        <w:rPr>
          <w:spacing w:val="-12"/>
          <w:sz w:val="24"/>
        </w:rPr>
        <w:t xml:space="preserve"> </w:t>
      </w:r>
      <w:r>
        <w:rPr>
          <w:sz w:val="24"/>
        </w:rPr>
        <w:t>appropriate;</w:t>
      </w:r>
    </w:p>
    <w:p w14:paraId="7683630B" w14:textId="77777777" w:rsidR="00F918E3" w:rsidRDefault="00F918E3">
      <w:pPr>
        <w:pStyle w:val="BodyText"/>
      </w:pPr>
    </w:p>
    <w:p w14:paraId="297B9974" w14:textId="77777777" w:rsidR="00F918E3" w:rsidRDefault="00974308" w:rsidP="005C68AD">
      <w:pPr>
        <w:pStyle w:val="ListParagraph"/>
        <w:numPr>
          <w:ilvl w:val="1"/>
          <w:numId w:val="8"/>
        </w:numPr>
        <w:tabs>
          <w:tab w:val="left" w:pos="2361"/>
        </w:tabs>
        <w:ind w:left="1980" w:right="234" w:hanging="440"/>
        <w:jc w:val="both"/>
        <w:rPr>
          <w:sz w:val="24"/>
        </w:rPr>
      </w:pPr>
      <w:r>
        <w:rPr>
          <w:sz w:val="24"/>
        </w:rPr>
        <w:t>where</w:t>
      </w:r>
      <w:r>
        <w:rPr>
          <w:spacing w:val="-17"/>
          <w:sz w:val="24"/>
        </w:rPr>
        <w:t xml:space="preserve"> </w:t>
      </w:r>
      <w:r>
        <w:rPr>
          <w:sz w:val="24"/>
        </w:rPr>
        <w:t>development</w:t>
      </w:r>
      <w:r>
        <w:rPr>
          <w:spacing w:val="-16"/>
          <w:sz w:val="24"/>
        </w:rPr>
        <w:t xml:space="preserve"> </w:t>
      </w:r>
      <w:r>
        <w:rPr>
          <w:sz w:val="24"/>
        </w:rPr>
        <w:t>requires</w:t>
      </w:r>
      <w:r>
        <w:rPr>
          <w:spacing w:val="-16"/>
          <w:sz w:val="24"/>
        </w:rPr>
        <w:t xml:space="preserve"> </w:t>
      </w:r>
      <w:r>
        <w:rPr>
          <w:sz w:val="24"/>
        </w:rPr>
        <w:t>the</w:t>
      </w:r>
      <w:r>
        <w:rPr>
          <w:spacing w:val="-16"/>
          <w:sz w:val="24"/>
        </w:rPr>
        <w:t xml:space="preserve"> </w:t>
      </w:r>
      <w:r>
        <w:rPr>
          <w:sz w:val="24"/>
        </w:rPr>
        <w:t>extension</w:t>
      </w:r>
      <w:r>
        <w:rPr>
          <w:spacing w:val="-19"/>
          <w:sz w:val="24"/>
        </w:rPr>
        <w:t xml:space="preserve"> </w:t>
      </w:r>
      <w:r>
        <w:rPr>
          <w:sz w:val="24"/>
        </w:rPr>
        <w:t>of</w:t>
      </w:r>
      <w:r>
        <w:rPr>
          <w:spacing w:val="-18"/>
          <w:sz w:val="24"/>
        </w:rPr>
        <w:t xml:space="preserve"> </w:t>
      </w:r>
      <w:r>
        <w:rPr>
          <w:sz w:val="24"/>
        </w:rPr>
        <w:t>existing</w:t>
      </w:r>
      <w:r>
        <w:rPr>
          <w:spacing w:val="-12"/>
          <w:sz w:val="24"/>
        </w:rPr>
        <w:t xml:space="preserve"> </w:t>
      </w:r>
      <w:r>
        <w:rPr>
          <w:sz w:val="24"/>
        </w:rPr>
        <w:t>services</w:t>
      </w:r>
      <w:r>
        <w:rPr>
          <w:spacing w:val="-16"/>
          <w:sz w:val="24"/>
        </w:rPr>
        <w:t xml:space="preserve"> </w:t>
      </w:r>
      <w:r>
        <w:rPr>
          <w:sz w:val="24"/>
        </w:rPr>
        <w:t>such</w:t>
      </w:r>
      <w:r>
        <w:rPr>
          <w:spacing w:val="-21"/>
          <w:sz w:val="24"/>
        </w:rPr>
        <w:t xml:space="preserve"> </w:t>
      </w:r>
      <w:r>
        <w:rPr>
          <w:sz w:val="24"/>
        </w:rPr>
        <w:t>as roads, piped water/sanitary sewers, stormwater systems, electrical utilities,</w:t>
      </w:r>
      <w:r>
        <w:rPr>
          <w:spacing w:val="-18"/>
          <w:sz w:val="24"/>
        </w:rPr>
        <w:t xml:space="preserve"> </w:t>
      </w:r>
      <w:r>
        <w:rPr>
          <w:sz w:val="24"/>
        </w:rPr>
        <w:t>telephone</w:t>
      </w:r>
      <w:r>
        <w:rPr>
          <w:spacing w:val="-19"/>
          <w:sz w:val="24"/>
        </w:rPr>
        <w:t xml:space="preserve"> </w:t>
      </w:r>
      <w:r>
        <w:rPr>
          <w:sz w:val="24"/>
        </w:rPr>
        <w:t>lines,</w:t>
      </w:r>
      <w:r>
        <w:rPr>
          <w:spacing w:val="-18"/>
          <w:sz w:val="24"/>
        </w:rPr>
        <w:t xml:space="preserve"> </w:t>
      </w:r>
      <w:r>
        <w:rPr>
          <w:sz w:val="24"/>
        </w:rPr>
        <w:t>cable</w:t>
      </w:r>
      <w:r>
        <w:rPr>
          <w:spacing w:val="-20"/>
          <w:sz w:val="24"/>
        </w:rPr>
        <w:t xml:space="preserve"> </w:t>
      </w:r>
      <w:r>
        <w:rPr>
          <w:sz w:val="24"/>
        </w:rPr>
        <w:t>television,</w:t>
      </w:r>
      <w:r>
        <w:rPr>
          <w:spacing w:val="-18"/>
          <w:sz w:val="24"/>
        </w:rPr>
        <w:t xml:space="preserve"> </w:t>
      </w:r>
      <w:r>
        <w:rPr>
          <w:sz w:val="24"/>
        </w:rPr>
        <w:t>and</w:t>
      </w:r>
      <w:r>
        <w:rPr>
          <w:spacing w:val="-17"/>
          <w:sz w:val="24"/>
        </w:rPr>
        <w:t xml:space="preserve"> </w:t>
      </w:r>
      <w:r>
        <w:rPr>
          <w:sz w:val="24"/>
        </w:rPr>
        <w:t>so</w:t>
      </w:r>
      <w:r>
        <w:rPr>
          <w:spacing w:val="-18"/>
          <w:sz w:val="24"/>
        </w:rPr>
        <w:t xml:space="preserve"> </w:t>
      </w:r>
      <w:r>
        <w:rPr>
          <w:sz w:val="24"/>
        </w:rPr>
        <w:t>on,</w:t>
      </w:r>
      <w:r>
        <w:rPr>
          <w:spacing w:val="-17"/>
          <w:sz w:val="24"/>
        </w:rPr>
        <w:t xml:space="preserve"> </w:t>
      </w:r>
      <w:r>
        <w:rPr>
          <w:sz w:val="24"/>
        </w:rPr>
        <w:t>the</w:t>
      </w:r>
      <w:r>
        <w:rPr>
          <w:spacing w:val="-22"/>
          <w:sz w:val="24"/>
        </w:rPr>
        <w:t xml:space="preserve"> </w:t>
      </w:r>
      <w:r>
        <w:rPr>
          <w:spacing w:val="-3"/>
          <w:sz w:val="24"/>
        </w:rPr>
        <w:t>funding</w:t>
      </w:r>
      <w:r>
        <w:rPr>
          <w:spacing w:val="-23"/>
          <w:sz w:val="24"/>
        </w:rPr>
        <w:t xml:space="preserve"> </w:t>
      </w:r>
      <w:r>
        <w:rPr>
          <w:sz w:val="24"/>
        </w:rPr>
        <w:t>of</w:t>
      </w:r>
      <w:r>
        <w:rPr>
          <w:spacing w:val="-24"/>
          <w:sz w:val="24"/>
        </w:rPr>
        <w:t xml:space="preserve"> </w:t>
      </w:r>
      <w:r>
        <w:rPr>
          <w:spacing w:val="-3"/>
          <w:sz w:val="24"/>
        </w:rPr>
        <w:t xml:space="preserve">such </w:t>
      </w:r>
      <w:r>
        <w:rPr>
          <w:sz w:val="24"/>
        </w:rPr>
        <w:t xml:space="preserve">service extension be in accordance with the policies of and to </w:t>
      </w:r>
      <w:r>
        <w:rPr>
          <w:spacing w:val="2"/>
          <w:sz w:val="24"/>
        </w:rPr>
        <w:t xml:space="preserve">the </w:t>
      </w:r>
      <w:r>
        <w:rPr>
          <w:sz w:val="24"/>
        </w:rPr>
        <w:t>satisfaction of the governing</w:t>
      </w:r>
      <w:r>
        <w:rPr>
          <w:spacing w:val="-1"/>
          <w:sz w:val="24"/>
        </w:rPr>
        <w:t xml:space="preserve"> </w:t>
      </w:r>
      <w:r>
        <w:rPr>
          <w:sz w:val="24"/>
        </w:rPr>
        <w:t>agency;</w:t>
      </w:r>
    </w:p>
    <w:p w14:paraId="05BAC5BF" w14:textId="77777777" w:rsidR="00F918E3" w:rsidRDefault="00F918E3">
      <w:pPr>
        <w:pStyle w:val="BodyText"/>
        <w:spacing w:before="1"/>
      </w:pPr>
    </w:p>
    <w:p w14:paraId="6940D241" w14:textId="77777777" w:rsidR="00F918E3" w:rsidRDefault="00974308" w:rsidP="005C68AD">
      <w:pPr>
        <w:pStyle w:val="ListParagraph"/>
        <w:numPr>
          <w:ilvl w:val="1"/>
          <w:numId w:val="8"/>
        </w:numPr>
        <w:tabs>
          <w:tab w:val="left" w:pos="2361"/>
        </w:tabs>
        <w:ind w:left="1980" w:right="238" w:hanging="440"/>
        <w:jc w:val="both"/>
        <w:rPr>
          <w:sz w:val="24"/>
        </w:rPr>
      </w:pPr>
      <w:r>
        <w:rPr>
          <w:sz w:val="24"/>
        </w:rPr>
        <w:t>the costs of providing additional services, which are not related to growth, be funded from taxation, user fees or other appropriate methods;</w:t>
      </w:r>
    </w:p>
    <w:p w14:paraId="76CEE558" w14:textId="77777777" w:rsidR="00F918E3" w:rsidRDefault="00F918E3">
      <w:pPr>
        <w:pStyle w:val="BodyText"/>
      </w:pPr>
    </w:p>
    <w:p w14:paraId="7A416A16" w14:textId="77777777" w:rsidR="00F918E3" w:rsidRDefault="00974308" w:rsidP="005C68AD">
      <w:pPr>
        <w:pStyle w:val="ListParagraph"/>
        <w:numPr>
          <w:ilvl w:val="1"/>
          <w:numId w:val="8"/>
        </w:numPr>
        <w:tabs>
          <w:tab w:val="left" w:pos="2361"/>
        </w:tabs>
        <w:ind w:left="1980" w:right="234" w:hanging="440"/>
        <w:jc w:val="both"/>
        <w:rPr>
          <w:sz w:val="24"/>
        </w:rPr>
      </w:pPr>
      <w:r>
        <w:rPr>
          <w:sz w:val="24"/>
        </w:rPr>
        <w:t>prior to any development proceeding, all agreements be executed, including</w:t>
      </w:r>
      <w:r>
        <w:rPr>
          <w:spacing w:val="-18"/>
          <w:sz w:val="24"/>
        </w:rPr>
        <w:t xml:space="preserve"> </w:t>
      </w:r>
      <w:r>
        <w:rPr>
          <w:sz w:val="24"/>
        </w:rPr>
        <w:t>front-end</w:t>
      </w:r>
      <w:r>
        <w:rPr>
          <w:spacing w:val="-17"/>
          <w:sz w:val="24"/>
        </w:rPr>
        <w:t xml:space="preserve"> </w:t>
      </w:r>
      <w:r>
        <w:rPr>
          <w:sz w:val="24"/>
        </w:rPr>
        <w:t>agreements,</w:t>
      </w:r>
      <w:r>
        <w:rPr>
          <w:spacing w:val="-16"/>
          <w:sz w:val="24"/>
        </w:rPr>
        <w:t xml:space="preserve"> </w:t>
      </w:r>
      <w:r>
        <w:rPr>
          <w:spacing w:val="-3"/>
          <w:sz w:val="24"/>
        </w:rPr>
        <w:t>financial</w:t>
      </w:r>
      <w:r>
        <w:rPr>
          <w:spacing w:val="-21"/>
          <w:sz w:val="24"/>
        </w:rPr>
        <w:t xml:space="preserve"> </w:t>
      </w:r>
      <w:proofErr w:type="gramStart"/>
      <w:r>
        <w:rPr>
          <w:spacing w:val="-3"/>
          <w:sz w:val="24"/>
        </w:rPr>
        <w:t>agreements</w:t>
      </w:r>
      <w:proofErr w:type="gramEnd"/>
      <w:r>
        <w:rPr>
          <w:spacing w:val="-24"/>
          <w:sz w:val="24"/>
        </w:rPr>
        <w:t xml:space="preserve"> </w:t>
      </w:r>
      <w:r>
        <w:rPr>
          <w:sz w:val="24"/>
        </w:rPr>
        <w:t>and</w:t>
      </w:r>
      <w:r>
        <w:rPr>
          <w:spacing w:val="-22"/>
          <w:sz w:val="24"/>
        </w:rPr>
        <w:t xml:space="preserve"> </w:t>
      </w:r>
      <w:r>
        <w:rPr>
          <w:spacing w:val="-3"/>
          <w:sz w:val="24"/>
        </w:rPr>
        <w:t xml:space="preserve">development </w:t>
      </w:r>
      <w:r>
        <w:rPr>
          <w:sz w:val="24"/>
        </w:rPr>
        <w:t>agreements</w:t>
      </w:r>
      <w:r>
        <w:rPr>
          <w:spacing w:val="-12"/>
          <w:sz w:val="24"/>
        </w:rPr>
        <w:t xml:space="preserve"> </w:t>
      </w:r>
      <w:r>
        <w:rPr>
          <w:sz w:val="24"/>
        </w:rPr>
        <w:t>to</w:t>
      </w:r>
      <w:r>
        <w:rPr>
          <w:spacing w:val="-11"/>
          <w:sz w:val="24"/>
        </w:rPr>
        <w:t xml:space="preserve"> </w:t>
      </w:r>
      <w:r>
        <w:rPr>
          <w:sz w:val="24"/>
        </w:rPr>
        <w:t>provide</w:t>
      </w:r>
      <w:r>
        <w:rPr>
          <w:spacing w:val="-14"/>
          <w:sz w:val="24"/>
        </w:rPr>
        <w:t xml:space="preserve"> </w:t>
      </w:r>
      <w:r>
        <w:rPr>
          <w:sz w:val="24"/>
        </w:rPr>
        <w:t>for</w:t>
      </w:r>
      <w:r>
        <w:rPr>
          <w:spacing w:val="-12"/>
          <w:sz w:val="24"/>
        </w:rPr>
        <w:t xml:space="preserve"> </w:t>
      </w:r>
      <w:r>
        <w:rPr>
          <w:sz w:val="24"/>
        </w:rPr>
        <w:t>the</w:t>
      </w:r>
      <w:r>
        <w:rPr>
          <w:spacing w:val="-13"/>
          <w:sz w:val="24"/>
        </w:rPr>
        <w:t xml:space="preserve"> </w:t>
      </w:r>
      <w:r>
        <w:rPr>
          <w:sz w:val="24"/>
        </w:rPr>
        <w:t>servicing</w:t>
      </w:r>
      <w:r>
        <w:rPr>
          <w:spacing w:val="-11"/>
          <w:sz w:val="24"/>
        </w:rPr>
        <w:t xml:space="preserve"> </w:t>
      </w:r>
      <w:r>
        <w:rPr>
          <w:sz w:val="24"/>
        </w:rPr>
        <w:t>infrastructure</w:t>
      </w:r>
      <w:r>
        <w:rPr>
          <w:spacing w:val="-11"/>
          <w:sz w:val="24"/>
        </w:rPr>
        <w:t xml:space="preserve"> </w:t>
      </w:r>
      <w:r>
        <w:rPr>
          <w:sz w:val="24"/>
        </w:rPr>
        <w:t>to</w:t>
      </w:r>
      <w:r>
        <w:rPr>
          <w:spacing w:val="-10"/>
          <w:sz w:val="24"/>
        </w:rPr>
        <w:t xml:space="preserve"> </w:t>
      </w:r>
      <w:r>
        <w:rPr>
          <w:sz w:val="24"/>
        </w:rPr>
        <w:t>accommodate the growth caused by the</w:t>
      </w:r>
      <w:r>
        <w:rPr>
          <w:spacing w:val="-5"/>
          <w:sz w:val="24"/>
        </w:rPr>
        <w:t xml:space="preserve"> </w:t>
      </w:r>
      <w:r>
        <w:rPr>
          <w:sz w:val="24"/>
        </w:rPr>
        <w:t>development;</w:t>
      </w:r>
    </w:p>
    <w:p w14:paraId="3A8FB76B" w14:textId="77777777" w:rsidR="00F918E3" w:rsidRDefault="00F918E3">
      <w:pPr>
        <w:pStyle w:val="BodyText"/>
      </w:pPr>
    </w:p>
    <w:p w14:paraId="367C4D3A" w14:textId="77777777" w:rsidR="00F918E3" w:rsidRDefault="00974308" w:rsidP="005C68AD">
      <w:pPr>
        <w:pStyle w:val="ListParagraph"/>
        <w:numPr>
          <w:ilvl w:val="1"/>
          <w:numId w:val="8"/>
        </w:numPr>
        <w:tabs>
          <w:tab w:val="left" w:pos="2361"/>
        </w:tabs>
        <w:ind w:left="1980" w:right="234" w:hanging="440"/>
        <w:jc w:val="both"/>
        <w:rPr>
          <w:sz w:val="24"/>
        </w:rPr>
      </w:pPr>
      <w:r>
        <w:rPr>
          <w:sz w:val="24"/>
        </w:rPr>
        <w:t>the Township will continue to investigate financial mechanisms and initiatives to ease the burden on the general tax levy including user fees, development charges, public/private partnership, government grants and subsidies and other sources of</w:t>
      </w:r>
      <w:r>
        <w:rPr>
          <w:spacing w:val="-9"/>
          <w:sz w:val="24"/>
        </w:rPr>
        <w:t xml:space="preserve"> </w:t>
      </w:r>
      <w:r>
        <w:rPr>
          <w:sz w:val="24"/>
        </w:rPr>
        <w:t>funding;</w:t>
      </w:r>
    </w:p>
    <w:p w14:paraId="59AB7D3D" w14:textId="77777777" w:rsidR="00F918E3" w:rsidRDefault="00F918E3">
      <w:pPr>
        <w:pStyle w:val="BodyText"/>
      </w:pPr>
    </w:p>
    <w:p w14:paraId="22F07ED4" w14:textId="77777777" w:rsidR="00F918E3" w:rsidRDefault="00974308" w:rsidP="005C68AD">
      <w:pPr>
        <w:pStyle w:val="ListParagraph"/>
        <w:numPr>
          <w:ilvl w:val="1"/>
          <w:numId w:val="8"/>
        </w:numPr>
        <w:tabs>
          <w:tab w:val="left" w:pos="2361"/>
        </w:tabs>
        <w:spacing w:before="1"/>
        <w:ind w:left="1980" w:right="239" w:hanging="440"/>
        <w:jc w:val="both"/>
        <w:rPr>
          <w:sz w:val="24"/>
        </w:rPr>
      </w:pPr>
      <w:r>
        <w:rPr>
          <w:sz w:val="24"/>
        </w:rPr>
        <w:t>the</w:t>
      </w:r>
      <w:r>
        <w:rPr>
          <w:spacing w:val="-20"/>
          <w:sz w:val="24"/>
        </w:rPr>
        <w:t xml:space="preserve"> </w:t>
      </w:r>
      <w:r>
        <w:rPr>
          <w:sz w:val="24"/>
        </w:rPr>
        <w:t>Township</w:t>
      </w:r>
      <w:r>
        <w:rPr>
          <w:spacing w:val="-19"/>
          <w:sz w:val="24"/>
        </w:rPr>
        <w:t xml:space="preserve"> </w:t>
      </w:r>
      <w:r>
        <w:rPr>
          <w:sz w:val="24"/>
        </w:rPr>
        <w:t>will</w:t>
      </w:r>
      <w:r>
        <w:rPr>
          <w:spacing w:val="-21"/>
          <w:sz w:val="24"/>
        </w:rPr>
        <w:t xml:space="preserve"> </w:t>
      </w:r>
      <w:r>
        <w:rPr>
          <w:sz w:val="24"/>
        </w:rPr>
        <w:t>monitor</w:t>
      </w:r>
      <w:r>
        <w:rPr>
          <w:spacing w:val="-20"/>
          <w:sz w:val="24"/>
        </w:rPr>
        <w:t xml:space="preserve"> </w:t>
      </w:r>
      <w:r>
        <w:rPr>
          <w:sz w:val="24"/>
        </w:rPr>
        <w:t>the</w:t>
      </w:r>
      <w:r>
        <w:rPr>
          <w:spacing w:val="-21"/>
          <w:sz w:val="24"/>
        </w:rPr>
        <w:t xml:space="preserve"> </w:t>
      </w:r>
      <w:r>
        <w:rPr>
          <w:sz w:val="24"/>
        </w:rPr>
        <w:t>fiscal</w:t>
      </w:r>
      <w:r>
        <w:rPr>
          <w:spacing w:val="-20"/>
          <w:sz w:val="24"/>
        </w:rPr>
        <w:t xml:space="preserve"> </w:t>
      </w:r>
      <w:r>
        <w:rPr>
          <w:sz w:val="24"/>
        </w:rPr>
        <w:t>impacts</w:t>
      </w:r>
      <w:r>
        <w:rPr>
          <w:spacing w:val="-22"/>
          <w:sz w:val="24"/>
        </w:rPr>
        <w:t xml:space="preserve"> </w:t>
      </w:r>
      <w:r>
        <w:rPr>
          <w:sz w:val="24"/>
        </w:rPr>
        <w:t>of</w:t>
      </w:r>
      <w:r>
        <w:rPr>
          <w:spacing w:val="-22"/>
          <w:sz w:val="24"/>
        </w:rPr>
        <w:t xml:space="preserve"> </w:t>
      </w:r>
      <w:r>
        <w:rPr>
          <w:sz w:val="24"/>
        </w:rPr>
        <w:t>growth</w:t>
      </w:r>
      <w:r>
        <w:rPr>
          <w:spacing w:val="-19"/>
          <w:sz w:val="24"/>
        </w:rPr>
        <w:t xml:space="preserve"> </w:t>
      </w:r>
      <w:r>
        <w:rPr>
          <w:sz w:val="24"/>
        </w:rPr>
        <w:t>and</w:t>
      </w:r>
      <w:r>
        <w:rPr>
          <w:spacing w:val="-21"/>
          <w:sz w:val="24"/>
        </w:rPr>
        <w:t xml:space="preserve"> </w:t>
      </w:r>
      <w:r>
        <w:rPr>
          <w:sz w:val="24"/>
        </w:rPr>
        <w:t>development to ensure that current objectives and policies reflect changing fiscal circumstances;</w:t>
      </w:r>
    </w:p>
    <w:p w14:paraId="7F3E538B" w14:textId="77777777" w:rsidR="00F918E3" w:rsidRDefault="00F918E3">
      <w:pPr>
        <w:pStyle w:val="BodyText"/>
      </w:pPr>
    </w:p>
    <w:p w14:paraId="1517F51C" w14:textId="77777777" w:rsidR="00F918E3" w:rsidRDefault="00974308" w:rsidP="005C68AD">
      <w:pPr>
        <w:pStyle w:val="ListParagraph"/>
        <w:numPr>
          <w:ilvl w:val="1"/>
          <w:numId w:val="8"/>
        </w:numPr>
        <w:tabs>
          <w:tab w:val="left" w:pos="2361"/>
        </w:tabs>
        <w:ind w:left="1980" w:right="235" w:hanging="440"/>
        <w:jc w:val="both"/>
        <w:rPr>
          <w:sz w:val="24"/>
        </w:rPr>
      </w:pPr>
      <w:r>
        <w:rPr>
          <w:sz w:val="24"/>
        </w:rPr>
        <w:t>the Township may require the preparation of an economic impact analysis</w:t>
      </w:r>
      <w:r>
        <w:rPr>
          <w:spacing w:val="-19"/>
          <w:sz w:val="24"/>
        </w:rPr>
        <w:t xml:space="preserve"> </w:t>
      </w:r>
      <w:r>
        <w:rPr>
          <w:sz w:val="24"/>
        </w:rPr>
        <w:t>in</w:t>
      </w:r>
      <w:r>
        <w:rPr>
          <w:spacing w:val="-18"/>
          <w:sz w:val="24"/>
        </w:rPr>
        <w:t xml:space="preserve"> </w:t>
      </w:r>
      <w:r>
        <w:rPr>
          <w:sz w:val="24"/>
        </w:rPr>
        <w:t>conjunction</w:t>
      </w:r>
      <w:r>
        <w:rPr>
          <w:spacing w:val="-20"/>
          <w:sz w:val="24"/>
        </w:rPr>
        <w:t xml:space="preserve"> </w:t>
      </w:r>
      <w:r>
        <w:rPr>
          <w:sz w:val="24"/>
        </w:rPr>
        <w:t>with</w:t>
      </w:r>
      <w:r>
        <w:rPr>
          <w:spacing w:val="-17"/>
          <w:sz w:val="24"/>
        </w:rPr>
        <w:t xml:space="preserve"> </w:t>
      </w:r>
      <w:r>
        <w:rPr>
          <w:sz w:val="24"/>
        </w:rPr>
        <w:t>consideration</w:t>
      </w:r>
      <w:r>
        <w:rPr>
          <w:spacing w:val="-25"/>
          <w:sz w:val="24"/>
        </w:rPr>
        <w:t xml:space="preserve"> </w:t>
      </w:r>
      <w:r>
        <w:rPr>
          <w:sz w:val="24"/>
        </w:rPr>
        <w:t>of</w:t>
      </w:r>
      <w:r>
        <w:rPr>
          <w:spacing w:val="-24"/>
          <w:sz w:val="24"/>
        </w:rPr>
        <w:t xml:space="preserve"> </w:t>
      </w:r>
      <w:r>
        <w:rPr>
          <w:spacing w:val="-2"/>
          <w:sz w:val="24"/>
        </w:rPr>
        <w:t>any</w:t>
      </w:r>
      <w:r>
        <w:rPr>
          <w:spacing w:val="-24"/>
          <w:sz w:val="24"/>
        </w:rPr>
        <w:t xml:space="preserve"> </w:t>
      </w:r>
      <w:r>
        <w:rPr>
          <w:spacing w:val="-3"/>
          <w:sz w:val="24"/>
        </w:rPr>
        <w:t>significant</w:t>
      </w:r>
      <w:r>
        <w:rPr>
          <w:spacing w:val="-22"/>
          <w:sz w:val="24"/>
        </w:rPr>
        <w:t xml:space="preserve"> </w:t>
      </w:r>
      <w:r>
        <w:rPr>
          <w:spacing w:val="-3"/>
          <w:sz w:val="24"/>
        </w:rPr>
        <w:t>proposal,</w:t>
      </w:r>
      <w:r>
        <w:rPr>
          <w:spacing w:val="-25"/>
          <w:sz w:val="24"/>
        </w:rPr>
        <w:t xml:space="preserve"> </w:t>
      </w:r>
      <w:r>
        <w:rPr>
          <w:sz w:val="24"/>
        </w:rPr>
        <w:t>as determined by Council. The purpose of such an analysis is to determine</w:t>
      </w:r>
      <w:r>
        <w:rPr>
          <w:spacing w:val="-8"/>
          <w:sz w:val="24"/>
        </w:rPr>
        <w:t xml:space="preserve"> </w:t>
      </w:r>
      <w:r>
        <w:rPr>
          <w:sz w:val="24"/>
        </w:rPr>
        <w:t>the</w:t>
      </w:r>
      <w:r>
        <w:rPr>
          <w:spacing w:val="-7"/>
          <w:sz w:val="24"/>
        </w:rPr>
        <w:t xml:space="preserve"> </w:t>
      </w:r>
      <w:r>
        <w:rPr>
          <w:sz w:val="24"/>
        </w:rPr>
        <w:t>likely</w:t>
      </w:r>
      <w:r>
        <w:rPr>
          <w:spacing w:val="-10"/>
          <w:sz w:val="24"/>
        </w:rPr>
        <w:t xml:space="preserve"> </w:t>
      </w:r>
      <w:r>
        <w:rPr>
          <w:sz w:val="24"/>
        </w:rPr>
        <w:t>impact</w:t>
      </w:r>
      <w:r>
        <w:rPr>
          <w:spacing w:val="-8"/>
          <w:sz w:val="24"/>
        </w:rPr>
        <w:t xml:space="preserve"> </w:t>
      </w:r>
      <w:r>
        <w:rPr>
          <w:sz w:val="24"/>
        </w:rPr>
        <w:t>of</w:t>
      </w:r>
      <w:r>
        <w:rPr>
          <w:spacing w:val="-10"/>
          <w:sz w:val="24"/>
        </w:rPr>
        <w:t xml:space="preserve"> </w:t>
      </w:r>
      <w:r>
        <w:rPr>
          <w:sz w:val="24"/>
        </w:rPr>
        <w:t>the</w:t>
      </w:r>
      <w:r>
        <w:rPr>
          <w:spacing w:val="-7"/>
          <w:sz w:val="24"/>
        </w:rPr>
        <w:t xml:space="preserve"> </w:t>
      </w:r>
      <w:r>
        <w:rPr>
          <w:sz w:val="24"/>
        </w:rPr>
        <w:t>proposal</w:t>
      </w:r>
      <w:r>
        <w:rPr>
          <w:spacing w:val="-9"/>
          <w:sz w:val="24"/>
        </w:rPr>
        <w:t xml:space="preserve"> </w:t>
      </w:r>
      <w:r>
        <w:rPr>
          <w:sz w:val="24"/>
        </w:rPr>
        <w:t>on</w:t>
      </w:r>
      <w:r>
        <w:rPr>
          <w:spacing w:val="-10"/>
          <w:sz w:val="24"/>
        </w:rPr>
        <w:t xml:space="preserve"> </w:t>
      </w:r>
      <w:r>
        <w:rPr>
          <w:sz w:val="24"/>
        </w:rPr>
        <w:t>municipal</w:t>
      </w:r>
      <w:r>
        <w:rPr>
          <w:spacing w:val="-10"/>
          <w:sz w:val="24"/>
        </w:rPr>
        <w:t xml:space="preserve"> </w:t>
      </w:r>
      <w:r>
        <w:rPr>
          <w:sz w:val="24"/>
        </w:rPr>
        <w:t>operating</w:t>
      </w:r>
      <w:r>
        <w:rPr>
          <w:spacing w:val="-9"/>
          <w:sz w:val="24"/>
        </w:rPr>
        <w:t xml:space="preserve"> </w:t>
      </w:r>
      <w:r>
        <w:rPr>
          <w:sz w:val="24"/>
        </w:rPr>
        <w:t>and capital costs over both the short and long</w:t>
      </w:r>
      <w:r>
        <w:rPr>
          <w:spacing w:val="-6"/>
          <w:sz w:val="24"/>
        </w:rPr>
        <w:t xml:space="preserve"> </w:t>
      </w:r>
      <w:r>
        <w:rPr>
          <w:sz w:val="24"/>
        </w:rPr>
        <w:t>term.</w:t>
      </w:r>
    </w:p>
    <w:p w14:paraId="5322DF27" w14:textId="4E3AF291" w:rsidR="00F918E3" w:rsidRPr="005F37AA" w:rsidRDefault="005F37AA" w:rsidP="005F37AA">
      <w:pPr>
        <w:pStyle w:val="BodyText"/>
        <w:spacing w:before="9"/>
        <w:ind w:left="379"/>
        <w:rPr>
          <w:strike/>
          <w:color w:val="FF0000"/>
          <w:sz w:val="23"/>
        </w:rPr>
      </w:pPr>
      <w:r>
        <w:rPr>
          <w:strike/>
          <w:color w:val="FF0000"/>
          <w:sz w:val="23"/>
        </w:rPr>
        <w:t>8.17</w:t>
      </w:r>
    </w:p>
    <w:p w14:paraId="7BD7CCE8" w14:textId="796CC3FA" w:rsidR="00F918E3" w:rsidRDefault="004407F3" w:rsidP="00666E89">
      <w:pPr>
        <w:pStyle w:val="Heading1"/>
        <w:numPr>
          <w:ilvl w:val="1"/>
          <w:numId w:val="14"/>
        </w:numPr>
        <w:rPr>
          <w:u w:val="none"/>
        </w:rPr>
      </w:pPr>
      <w:bookmarkStart w:id="1457" w:name="_Toc57196105"/>
      <w:r w:rsidRPr="004407F3">
        <w:rPr>
          <w:u w:val="none"/>
        </w:rPr>
        <w:t xml:space="preserve">  </w:t>
      </w:r>
      <w:bookmarkStart w:id="1458" w:name="_Toc69391919"/>
      <w:r w:rsidR="00974308">
        <w:t>PUBLIC PARTICIPATION AND NOTICE</w:t>
      </w:r>
      <w:r w:rsidR="00974308">
        <w:rPr>
          <w:spacing w:val="-3"/>
        </w:rPr>
        <w:t xml:space="preserve"> </w:t>
      </w:r>
      <w:r w:rsidR="00974308">
        <w:t>PROCEDURES</w:t>
      </w:r>
      <w:bookmarkEnd w:id="1457"/>
      <w:bookmarkEnd w:id="1458"/>
    </w:p>
    <w:p w14:paraId="20DCD625" w14:textId="77777777" w:rsidR="00F918E3" w:rsidRDefault="00F918E3">
      <w:pPr>
        <w:pStyle w:val="BodyText"/>
        <w:spacing w:before="11"/>
        <w:rPr>
          <w:b/>
          <w:sz w:val="15"/>
        </w:rPr>
      </w:pPr>
    </w:p>
    <w:p w14:paraId="531018A4" w14:textId="77777777" w:rsidR="00F918E3" w:rsidRDefault="00974308">
      <w:pPr>
        <w:pStyle w:val="BodyText"/>
        <w:spacing w:before="92"/>
        <w:ind w:left="1100" w:right="231"/>
        <w:jc w:val="both"/>
      </w:pPr>
      <w:proofErr w:type="gramStart"/>
      <w:r>
        <w:t>In order to</w:t>
      </w:r>
      <w:proofErr w:type="gramEnd"/>
      <w:r>
        <w:t xml:space="preserve"> adequately inform the general public as to the policies and proposals contained herein, Council will, upon receiving the Minister's approval of this Plan, reproduce this Plan and make it available to the public.</w:t>
      </w:r>
    </w:p>
    <w:p w14:paraId="2B8E2532" w14:textId="77777777" w:rsidR="00F918E3" w:rsidRDefault="00F918E3">
      <w:pPr>
        <w:pStyle w:val="BodyText"/>
      </w:pPr>
    </w:p>
    <w:p w14:paraId="0735ABEF" w14:textId="77777777" w:rsidR="00F918E3" w:rsidRDefault="00974308" w:rsidP="005C68AD">
      <w:pPr>
        <w:pStyle w:val="ListParagraph"/>
        <w:numPr>
          <w:ilvl w:val="0"/>
          <w:numId w:val="7"/>
        </w:numPr>
        <w:ind w:left="1540" w:hanging="441"/>
        <w:rPr>
          <w:sz w:val="24"/>
        </w:rPr>
      </w:pPr>
      <w:r>
        <w:rPr>
          <w:sz w:val="24"/>
          <w:u w:val="single"/>
        </w:rPr>
        <w:t>Objectives</w:t>
      </w:r>
    </w:p>
    <w:p w14:paraId="3111AF37" w14:textId="77777777" w:rsidR="00F918E3" w:rsidRDefault="00F918E3">
      <w:pPr>
        <w:rPr>
          <w:sz w:val="24"/>
        </w:rPr>
        <w:sectPr w:rsidR="00F918E3" w:rsidSect="005B4DBC">
          <w:type w:val="continuous"/>
          <w:pgSz w:w="12240" w:h="15840"/>
          <w:pgMar w:top="1179" w:right="1202" w:bottom="1179" w:left="1060" w:header="720" w:footer="720" w:gutter="0"/>
          <w:cols w:space="720"/>
        </w:sectPr>
      </w:pPr>
    </w:p>
    <w:p w14:paraId="0E7B9E16" w14:textId="77777777" w:rsidR="00F918E3" w:rsidRDefault="00974308" w:rsidP="005C68AD">
      <w:pPr>
        <w:pStyle w:val="BodyText"/>
        <w:spacing w:before="79"/>
        <w:ind w:left="1540" w:right="234"/>
        <w:jc w:val="both"/>
      </w:pPr>
      <w:r>
        <w:t>To provide a public participation process which allows individuals and organizations</w:t>
      </w:r>
      <w:r>
        <w:rPr>
          <w:spacing w:val="-21"/>
        </w:rPr>
        <w:t xml:space="preserve"> </w:t>
      </w:r>
      <w:r>
        <w:t>to</w:t>
      </w:r>
      <w:r>
        <w:rPr>
          <w:spacing w:val="-18"/>
        </w:rPr>
        <w:t xml:space="preserve"> </w:t>
      </w:r>
      <w:r>
        <w:t>be</w:t>
      </w:r>
      <w:r>
        <w:rPr>
          <w:spacing w:val="-17"/>
        </w:rPr>
        <w:t xml:space="preserve"> </w:t>
      </w:r>
      <w:r>
        <w:t>made</w:t>
      </w:r>
      <w:r>
        <w:rPr>
          <w:spacing w:val="-18"/>
        </w:rPr>
        <w:t xml:space="preserve"> </w:t>
      </w:r>
      <w:r>
        <w:t>aware</w:t>
      </w:r>
      <w:r>
        <w:rPr>
          <w:spacing w:val="-18"/>
        </w:rPr>
        <w:t xml:space="preserve"> </w:t>
      </w:r>
      <w:r>
        <w:t>of</w:t>
      </w:r>
      <w:r>
        <w:rPr>
          <w:spacing w:val="-20"/>
        </w:rPr>
        <w:t xml:space="preserve"> </w:t>
      </w:r>
      <w:r>
        <w:t>planning</w:t>
      </w:r>
      <w:r>
        <w:rPr>
          <w:spacing w:val="-20"/>
        </w:rPr>
        <w:t xml:space="preserve"> </w:t>
      </w:r>
      <w:r>
        <w:t>proposals</w:t>
      </w:r>
      <w:r>
        <w:rPr>
          <w:spacing w:val="-19"/>
        </w:rPr>
        <w:t xml:space="preserve"> </w:t>
      </w:r>
      <w:r>
        <w:t>and</w:t>
      </w:r>
      <w:r>
        <w:rPr>
          <w:spacing w:val="-17"/>
        </w:rPr>
        <w:t xml:space="preserve"> </w:t>
      </w:r>
      <w:r>
        <w:t>to</w:t>
      </w:r>
      <w:r>
        <w:rPr>
          <w:spacing w:val="-20"/>
        </w:rPr>
        <w:t xml:space="preserve"> </w:t>
      </w:r>
      <w:r>
        <w:t>be</w:t>
      </w:r>
      <w:r>
        <w:rPr>
          <w:spacing w:val="-20"/>
        </w:rPr>
        <w:t xml:space="preserve"> </w:t>
      </w:r>
      <w:r>
        <w:rPr>
          <w:spacing w:val="-3"/>
        </w:rPr>
        <w:t>provided</w:t>
      </w:r>
      <w:r>
        <w:rPr>
          <w:spacing w:val="-24"/>
        </w:rPr>
        <w:t xml:space="preserve"> </w:t>
      </w:r>
      <w:r>
        <w:t>an opportunity to express their views to</w:t>
      </w:r>
      <w:r>
        <w:rPr>
          <w:spacing w:val="-9"/>
        </w:rPr>
        <w:t xml:space="preserve"> </w:t>
      </w:r>
      <w:r>
        <w:t>Council.</w:t>
      </w:r>
    </w:p>
    <w:p w14:paraId="376C61F2" w14:textId="77777777" w:rsidR="00F918E3" w:rsidRDefault="00F918E3">
      <w:pPr>
        <w:pStyle w:val="BodyText"/>
      </w:pPr>
    </w:p>
    <w:p w14:paraId="53F66458" w14:textId="77777777" w:rsidR="00F918E3" w:rsidRDefault="00974308" w:rsidP="005C68AD">
      <w:pPr>
        <w:pStyle w:val="ListParagraph"/>
        <w:numPr>
          <w:ilvl w:val="0"/>
          <w:numId w:val="7"/>
        </w:numPr>
        <w:ind w:left="1540" w:hanging="441"/>
        <w:rPr>
          <w:sz w:val="24"/>
        </w:rPr>
      </w:pPr>
      <w:r>
        <w:rPr>
          <w:sz w:val="24"/>
          <w:u w:val="single"/>
        </w:rPr>
        <w:t>Program Elements</w:t>
      </w:r>
    </w:p>
    <w:p w14:paraId="2E745F3C" w14:textId="77777777" w:rsidR="00F918E3" w:rsidRDefault="00F918E3">
      <w:pPr>
        <w:pStyle w:val="BodyText"/>
        <w:rPr>
          <w:sz w:val="16"/>
        </w:rPr>
      </w:pPr>
    </w:p>
    <w:p w14:paraId="41763D6A" w14:textId="77777777" w:rsidR="00F918E3" w:rsidRDefault="00974308" w:rsidP="005C68AD">
      <w:pPr>
        <w:pStyle w:val="BodyText"/>
        <w:spacing w:before="92"/>
        <w:ind w:left="1540" w:right="162"/>
      </w:pPr>
      <w:r>
        <w:t>The elements of a program for public involvement in municipal planning will ensure:</w:t>
      </w:r>
    </w:p>
    <w:p w14:paraId="701EE352" w14:textId="77777777" w:rsidR="00F918E3" w:rsidRDefault="00F918E3">
      <w:pPr>
        <w:pStyle w:val="BodyText"/>
      </w:pPr>
    </w:p>
    <w:p w14:paraId="6C03BC7E" w14:textId="77777777" w:rsidR="00F918E3" w:rsidRDefault="00974308" w:rsidP="005C68AD">
      <w:pPr>
        <w:pStyle w:val="ListParagraph"/>
        <w:numPr>
          <w:ilvl w:val="1"/>
          <w:numId w:val="7"/>
        </w:numPr>
        <w:tabs>
          <w:tab w:val="left" w:pos="2360"/>
          <w:tab w:val="left" w:pos="2361"/>
        </w:tabs>
        <w:ind w:left="1980" w:hanging="441"/>
        <w:rPr>
          <w:sz w:val="24"/>
        </w:rPr>
      </w:pPr>
      <w:r>
        <w:rPr>
          <w:sz w:val="24"/>
        </w:rPr>
        <w:lastRenderedPageBreak/>
        <w:t>public</w:t>
      </w:r>
      <w:r>
        <w:rPr>
          <w:spacing w:val="-1"/>
          <w:sz w:val="24"/>
        </w:rPr>
        <w:t xml:space="preserve"> </w:t>
      </w:r>
      <w:r>
        <w:rPr>
          <w:sz w:val="24"/>
        </w:rPr>
        <w:t>participation;</w:t>
      </w:r>
    </w:p>
    <w:p w14:paraId="666329C7" w14:textId="77777777" w:rsidR="00F918E3" w:rsidRDefault="00F918E3">
      <w:pPr>
        <w:pStyle w:val="BodyText"/>
      </w:pPr>
    </w:p>
    <w:p w14:paraId="0546A8D0" w14:textId="77777777" w:rsidR="00F918E3" w:rsidRDefault="00974308" w:rsidP="005C68AD">
      <w:pPr>
        <w:pStyle w:val="ListParagraph"/>
        <w:numPr>
          <w:ilvl w:val="1"/>
          <w:numId w:val="7"/>
        </w:numPr>
        <w:tabs>
          <w:tab w:val="left" w:pos="2360"/>
          <w:tab w:val="left" w:pos="2361"/>
        </w:tabs>
        <w:ind w:left="1980" w:hanging="441"/>
        <w:rPr>
          <w:sz w:val="24"/>
        </w:rPr>
      </w:pPr>
      <w:r>
        <w:rPr>
          <w:sz w:val="24"/>
        </w:rPr>
        <w:t>provision of accurate and objective</w:t>
      </w:r>
      <w:r>
        <w:rPr>
          <w:spacing w:val="-3"/>
          <w:sz w:val="24"/>
        </w:rPr>
        <w:t xml:space="preserve"> </w:t>
      </w:r>
      <w:r>
        <w:rPr>
          <w:sz w:val="24"/>
        </w:rPr>
        <w:t>information;</w:t>
      </w:r>
    </w:p>
    <w:p w14:paraId="02C6EE29" w14:textId="77777777" w:rsidR="00F918E3" w:rsidRDefault="00F918E3">
      <w:pPr>
        <w:pStyle w:val="BodyText"/>
        <w:spacing w:before="1"/>
      </w:pPr>
    </w:p>
    <w:p w14:paraId="24AB5005" w14:textId="77777777" w:rsidR="00F918E3" w:rsidRDefault="00974308" w:rsidP="005C68AD">
      <w:pPr>
        <w:pStyle w:val="ListParagraph"/>
        <w:numPr>
          <w:ilvl w:val="1"/>
          <w:numId w:val="7"/>
        </w:numPr>
        <w:tabs>
          <w:tab w:val="left" w:pos="2360"/>
          <w:tab w:val="left" w:pos="2361"/>
        </w:tabs>
        <w:ind w:left="1980" w:hanging="441"/>
        <w:rPr>
          <w:sz w:val="24"/>
        </w:rPr>
      </w:pPr>
      <w:r>
        <w:rPr>
          <w:sz w:val="24"/>
        </w:rPr>
        <w:t>provision of opportunities to express</w:t>
      </w:r>
      <w:r>
        <w:rPr>
          <w:spacing w:val="-5"/>
          <w:sz w:val="24"/>
        </w:rPr>
        <w:t xml:space="preserve"> </w:t>
      </w:r>
      <w:r>
        <w:rPr>
          <w:sz w:val="24"/>
        </w:rPr>
        <w:t>opinions;</w:t>
      </w:r>
    </w:p>
    <w:p w14:paraId="5B29A157" w14:textId="77777777" w:rsidR="00F918E3" w:rsidRDefault="00F918E3">
      <w:pPr>
        <w:pStyle w:val="BodyText"/>
      </w:pPr>
    </w:p>
    <w:p w14:paraId="671F690F" w14:textId="77777777" w:rsidR="00F918E3" w:rsidRDefault="00974308" w:rsidP="005C68AD">
      <w:pPr>
        <w:pStyle w:val="ListParagraph"/>
        <w:numPr>
          <w:ilvl w:val="1"/>
          <w:numId w:val="7"/>
        </w:numPr>
        <w:tabs>
          <w:tab w:val="left" w:pos="2360"/>
          <w:tab w:val="left" w:pos="2361"/>
        </w:tabs>
        <w:ind w:left="1980" w:hanging="441"/>
        <w:rPr>
          <w:sz w:val="24"/>
        </w:rPr>
      </w:pPr>
      <w:r>
        <w:rPr>
          <w:sz w:val="24"/>
        </w:rPr>
        <w:t>information is presented in non-technical</w:t>
      </w:r>
      <w:r>
        <w:rPr>
          <w:spacing w:val="-4"/>
          <w:sz w:val="24"/>
        </w:rPr>
        <w:t xml:space="preserve"> </w:t>
      </w:r>
      <w:r>
        <w:rPr>
          <w:sz w:val="24"/>
        </w:rPr>
        <w:t>language;</w:t>
      </w:r>
    </w:p>
    <w:p w14:paraId="3B0E5837" w14:textId="77777777" w:rsidR="00F918E3" w:rsidRDefault="00F918E3">
      <w:pPr>
        <w:pStyle w:val="BodyText"/>
      </w:pPr>
    </w:p>
    <w:p w14:paraId="305B01CF" w14:textId="77777777" w:rsidR="00F918E3" w:rsidRDefault="00974308" w:rsidP="005C68AD">
      <w:pPr>
        <w:pStyle w:val="ListParagraph"/>
        <w:numPr>
          <w:ilvl w:val="1"/>
          <w:numId w:val="7"/>
        </w:numPr>
        <w:tabs>
          <w:tab w:val="left" w:pos="2360"/>
          <w:tab w:val="left" w:pos="2361"/>
        </w:tabs>
        <w:ind w:left="1980" w:hanging="441"/>
        <w:rPr>
          <w:sz w:val="24"/>
        </w:rPr>
      </w:pPr>
      <w:r>
        <w:rPr>
          <w:sz w:val="24"/>
        </w:rPr>
        <w:t>consideration is given to public</w:t>
      </w:r>
      <w:r>
        <w:rPr>
          <w:spacing w:val="-4"/>
          <w:sz w:val="24"/>
        </w:rPr>
        <w:t xml:space="preserve"> </w:t>
      </w:r>
      <w:r>
        <w:rPr>
          <w:sz w:val="24"/>
        </w:rPr>
        <w:t>responses;</w:t>
      </w:r>
    </w:p>
    <w:p w14:paraId="2E613525" w14:textId="77777777" w:rsidR="00F918E3" w:rsidRDefault="00F918E3">
      <w:pPr>
        <w:pStyle w:val="BodyText"/>
      </w:pPr>
    </w:p>
    <w:p w14:paraId="6240A933" w14:textId="77777777" w:rsidR="00F918E3" w:rsidRDefault="00974308" w:rsidP="005C68AD">
      <w:pPr>
        <w:pStyle w:val="ListParagraph"/>
        <w:numPr>
          <w:ilvl w:val="1"/>
          <w:numId w:val="7"/>
        </w:numPr>
        <w:tabs>
          <w:tab w:val="left" w:pos="2360"/>
          <w:tab w:val="left" w:pos="2361"/>
        </w:tabs>
        <w:ind w:left="1980" w:hanging="441"/>
        <w:rPr>
          <w:sz w:val="24"/>
        </w:rPr>
      </w:pPr>
      <w:r>
        <w:rPr>
          <w:sz w:val="24"/>
        </w:rPr>
        <w:t>flexibility in the process;</w:t>
      </w:r>
      <w:r>
        <w:rPr>
          <w:spacing w:val="-1"/>
          <w:sz w:val="24"/>
        </w:rPr>
        <w:t xml:space="preserve"> </w:t>
      </w:r>
      <w:r>
        <w:rPr>
          <w:sz w:val="24"/>
        </w:rPr>
        <w:t>and</w:t>
      </w:r>
    </w:p>
    <w:p w14:paraId="65A804C8" w14:textId="77777777" w:rsidR="00F918E3" w:rsidRDefault="00F918E3">
      <w:pPr>
        <w:pStyle w:val="BodyText"/>
      </w:pPr>
    </w:p>
    <w:p w14:paraId="79CC6523" w14:textId="77777777" w:rsidR="00F918E3" w:rsidRDefault="00974308" w:rsidP="005C68AD">
      <w:pPr>
        <w:pStyle w:val="ListParagraph"/>
        <w:numPr>
          <w:ilvl w:val="1"/>
          <w:numId w:val="7"/>
        </w:numPr>
        <w:tabs>
          <w:tab w:val="left" w:pos="2360"/>
          <w:tab w:val="left" w:pos="2361"/>
        </w:tabs>
        <w:ind w:left="1980" w:hanging="441"/>
        <w:rPr>
          <w:sz w:val="24"/>
        </w:rPr>
      </w:pPr>
      <w:r>
        <w:rPr>
          <w:sz w:val="24"/>
        </w:rPr>
        <w:t>acknowledgment of the interests and views of the</w:t>
      </w:r>
      <w:r>
        <w:rPr>
          <w:spacing w:val="-9"/>
          <w:sz w:val="24"/>
        </w:rPr>
        <w:t xml:space="preserve"> </w:t>
      </w:r>
      <w:r>
        <w:rPr>
          <w:sz w:val="24"/>
        </w:rPr>
        <w:t>participants.</w:t>
      </w:r>
    </w:p>
    <w:p w14:paraId="3150F2EA" w14:textId="77777777" w:rsidR="00F918E3" w:rsidRDefault="00F918E3">
      <w:pPr>
        <w:pStyle w:val="BodyText"/>
      </w:pPr>
    </w:p>
    <w:p w14:paraId="0983D6F3" w14:textId="77777777" w:rsidR="00F918E3" w:rsidRDefault="00974308" w:rsidP="005C68AD">
      <w:pPr>
        <w:pStyle w:val="ListParagraph"/>
        <w:numPr>
          <w:ilvl w:val="0"/>
          <w:numId w:val="7"/>
        </w:numPr>
        <w:ind w:left="1540" w:hanging="441"/>
        <w:rPr>
          <w:sz w:val="24"/>
        </w:rPr>
      </w:pPr>
      <w:r>
        <w:rPr>
          <w:sz w:val="24"/>
          <w:u w:val="single"/>
        </w:rPr>
        <w:t>Provision of Planning</w:t>
      </w:r>
      <w:r>
        <w:rPr>
          <w:spacing w:val="-6"/>
          <w:sz w:val="24"/>
          <w:u w:val="single"/>
        </w:rPr>
        <w:t xml:space="preserve"> </w:t>
      </w:r>
      <w:r>
        <w:rPr>
          <w:sz w:val="24"/>
          <w:u w:val="single"/>
        </w:rPr>
        <w:t>Documents</w:t>
      </w:r>
    </w:p>
    <w:p w14:paraId="21D9D6E3" w14:textId="77777777" w:rsidR="00F918E3" w:rsidRDefault="00F918E3">
      <w:pPr>
        <w:pStyle w:val="BodyText"/>
        <w:rPr>
          <w:sz w:val="16"/>
        </w:rPr>
      </w:pPr>
    </w:p>
    <w:p w14:paraId="3D157531" w14:textId="77777777" w:rsidR="00F918E3" w:rsidRDefault="00974308" w:rsidP="005C68AD">
      <w:pPr>
        <w:pStyle w:val="BodyText"/>
        <w:spacing w:before="93"/>
        <w:ind w:left="1540" w:right="238"/>
        <w:jc w:val="both"/>
      </w:pPr>
      <w:r>
        <w:t>Council shall make available to the public planning documents specified in the Planning Act such as the Official Plan, Community Improvement</w:t>
      </w:r>
      <w:r>
        <w:rPr>
          <w:spacing w:val="-42"/>
        </w:rPr>
        <w:t xml:space="preserve"> </w:t>
      </w:r>
      <w:r>
        <w:t>Plans, Secondary Plans, and Zoning By-laws to foster a greater awareness and knowledge of planning</w:t>
      </w:r>
      <w:r>
        <w:rPr>
          <w:spacing w:val="-3"/>
        </w:rPr>
        <w:t xml:space="preserve"> </w:t>
      </w:r>
      <w:r>
        <w:t>matters.</w:t>
      </w:r>
    </w:p>
    <w:p w14:paraId="7B3DB183" w14:textId="77777777" w:rsidR="00F918E3" w:rsidRDefault="00F918E3">
      <w:pPr>
        <w:pStyle w:val="BodyText"/>
        <w:spacing w:before="11"/>
        <w:rPr>
          <w:sz w:val="23"/>
        </w:rPr>
      </w:pPr>
    </w:p>
    <w:p w14:paraId="08CFF132" w14:textId="77777777" w:rsidR="00F918E3" w:rsidRDefault="00974308" w:rsidP="005C68AD">
      <w:pPr>
        <w:pStyle w:val="ListParagraph"/>
        <w:numPr>
          <w:ilvl w:val="0"/>
          <w:numId w:val="7"/>
        </w:numPr>
        <w:tabs>
          <w:tab w:val="left" w:pos="1650"/>
        </w:tabs>
        <w:ind w:left="1540" w:hanging="441"/>
        <w:rPr>
          <w:sz w:val="24"/>
        </w:rPr>
      </w:pPr>
      <w:r>
        <w:rPr>
          <w:sz w:val="24"/>
          <w:u w:val="single"/>
        </w:rPr>
        <w:t>Public</w:t>
      </w:r>
      <w:r>
        <w:rPr>
          <w:spacing w:val="-1"/>
          <w:sz w:val="24"/>
          <w:u w:val="single"/>
        </w:rPr>
        <w:t xml:space="preserve"> </w:t>
      </w:r>
      <w:r>
        <w:rPr>
          <w:sz w:val="24"/>
          <w:u w:val="single"/>
        </w:rPr>
        <w:t>Participation</w:t>
      </w:r>
    </w:p>
    <w:p w14:paraId="2C64AF5B" w14:textId="77777777" w:rsidR="00F918E3" w:rsidRDefault="00F918E3">
      <w:pPr>
        <w:pStyle w:val="BodyText"/>
        <w:rPr>
          <w:sz w:val="16"/>
        </w:rPr>
      </w:pPr>
    </w:p>
    <w:p w14:paraId="2DA805A2" w14:textId="64C4AC25" w:rsidR="00F918E3" w:rsidRDefault="00974308" w:rsidP="005C68AD">
      <w:pPr>
        <w:pStyle w:val="BodyText"/>
        <w:spacing w:before="92"/>
        <w:ind w:left="1540" w:right="233"/>
        <w:jc w:val="both"/>
      </w:pPr>
      <w:r>
        <w:t xml:space="preserve">To facilitate public participation in planning issues, </w:t>
      </w:r>
      <w:r w:rsidRPr="00194EE1">
        <w:rPr>
          <w:strike/>
        </w:rPr>
        <w:t>Council may employ,</w:t>
      </w:r>
      <w:r w:rsidRPr="00194EE1">
        <w:t xml:space="preserve"> </w:t>
      </w:r>
      <w:r>
        <w:t xml:space="preserve">in addition to any required public meetings, </w:t>
      </w:r>
      <w:r w:rsidR="00A56539" w:rsidRPr="00A56539">
        <w:rPr>
          <w:color w:val="FF0000"/>
        </w:rPr>
        <w:t xml:space="preserve">Council will endeavour to schedule </w:t>
      </w:r>
      <w:r>
        <w:t>appropriate methods at varying stages of the decision-making process such as, but not limited to, informal public meetings, open houses, workshops, displays, municipal-wide advertising, working committees, task forces, consultation with neighbourhood/</w:t>
      </w:r>
      <w:proofErr w:type="gramStart"/>
      <w:r>
        <w:t>ratepayers</w:t>
      </w:r>
      <w:proofErr w:type="gramEnd"/>
      <w:r>
        <w:t xml:space="preserve"> associations, early agency consultation, and posting of affected properties.</w:t>
      </w:r>
      <w:r w:rsidR="00A56539">
        <w:t xml:space="preserve">  </w:t>
      </w:r>
    </w:p>
    <w:p w14:paraId="680CE420" w14:textId="519893EA" w:rsidR="00FE6BF2" w:rsidRDefault="00FE6BF2">
      <w:pPr>
        <w:pStyle w:val="BodyText"/>
        <w:spacing w:before="92"/>
        <w:ind w:left="1820" w:right="233"/>
        <w:jc w:val="both"/>
      </w:pPr>
    </w:p>
    <w:p w14:paraId="656F4E40" w14:textId="039A5D9C" w:rsidR="00FE6BF2" w:rsidRPr="00FE6BF2" w:rsidRDefault="00FE6BF2" w:rsidP="005C68AD">
      <w:pPr>
        <w:pStyle w:val="BodyText"/>
        <w:spacing w:before="92"/>
        <w:ind w:left="1540" w:right="233"/>
        <w:jc w:val="both"/>
        <w:rPr>
          <w:color w:val="FF0000"/>
        </w:rPr>
      </w:pPr>
      <w:r w:rsidRPr="00FE6BF2">
        <w:rPr>
          <w:color w:val="FF0000"/>
        </w:rPr>
        <w:t>The Township will work directly with the public throughout the process to ensure public concerns and aspirations are consistently understood and considered. Tools and techniques suitable for involving the public include, but are not limited to, workshops, digital internet-based engagement tools and deliberate polling.</w:t>
      </w:r>
    </w:p>
    <w:p w14:paraId="21ECEDF2" w14:textId="77777777" w:rsidR="00F918E3" w:rsidRDefault="00F918E3">
      <w:pPr>
        <w:pStyle w:val="BodyText"/>
        <w:spacing w:before="10"/>
        <w:rPr>
          <w:sz w:val="23"/>
        </w:rPr>
      </w:pPr>
    </w:p>
    <w:p w14:paraId="19712B71" w14:textId="77777777" w:rsidR="00F918E3" w:rsidRDefault="00974308" w:rsidP="00654088">
      <w:pPr>
        <w:pStyle w:val="ListParagraph"/>
        <w:numPr>
          <w:ilvl w:val="0"/>
          <w:numId w:val="7"/>
        </w:numPr>
        <w:ind w:left="1540" w:hanging="441"/>
        <w:rPr>
          <w:sz w:val="24"/>
        </w:rPr>
      </w:pPr>
      <w:r>
        <w:rPr>
          <w:sz w:val="24"/>
          <w:u w:val="single"/>
        </w:rPr>
        <w:t>Notification</w:t>
      </w:r>
      <w:r>
        <w:rPr>
          <w:spacing w:val="-2"/>
          <w:sz w:val="24"/>
          <w:u w:val="single"/>
        </w:rPr>
        <w:t xml:space="preserve"> </w:t>
      </w:r>
      <w:r>
        <w:rPr>
          <w:sz w:val="24"/>
          <w:u w:val="single"/>
        </w:rPr>
        <w:t>Procedures</w:t>
      </w:r>
    </w:p>
    <w:p w14:paraId="259C4F51" w14:textId="77777777" w:rsidR="00F918E3" w:rsidRDefault="00F918E3">
      <w:pPr>
        <w:pStyle w:val="BodyText"/>
        <w:rPr>
          <w:sz w:val="16"/>
        </w:rPr>
      </w:pPr>
    </w:p>
    <w:p w14:paraId="789B91EA" w14:textId="77777777" w:rsidR="00F918E3" w:rsidRDefault="00974308" w:rsidP="00654088">
      <w:pPr>
        <w:pStyle w:val="BodyText"/>
        <w:spacing w:before="92"/>
        <w:ind w:left="1540" w:right="162"/>
      </w:pPr>
      <w:r>
        <w:t>The</w:t>
      </w:r>
      <w:r>
        <w:rPr>
          <w:spacing w:val="-16"/>
        </w:rPr>
        <w:t xml:space="preserve"> </w:t>
      </w:r>
      <w:r>
        <w:t>requirements</w:t>
      </w:r>
      <w:r>
        <w:rPr>
          <w:spacing w:val="-15"/>
        </w:rPr>
        <w:t xml:space="preserve"> </w:t>
      </w:r>
      <w:r>
        <w:t>of</w:t>
      </w:r>
      <w:r>
        <w:rPr>
          <w:spacing w:val="-18"/>
        </w:rPr>
        <w:t xml:space="preserve"> </w:t>
      </w:r>
      <w:r>
        <w:t>the</w:t>
      </w:r>
      <w:r>
        <w:rPr>
          <w:spacing w:val="-14"/>
        </w:rPr>
        <w:t xml:space="preserve"> </w:t>
      </w:r>
      <w:r>
        <w:t>Planning</w:t>
      </w:r>
      <w:r>
        <w:rPr>
          <w:spacing w:val="-14"/>
        </w:rPr>
        <w:t xml:space="preserve"> </w:t>
      </w:r>
      <w:r>
        <w:t>Act</w:t>
      </w:r>
      <w:r>
        <w:rPr>
          <w:spacing w:val="-16"/>
        </w:rPr>
        <w:t xml:space="preserve"> </w:t>
      </w:r>
      <w:r>
        <w:t>for</w:t>
      </w:r>
      <w:r>
        <w:rPr>
          <w:spacing w:val="-16"/>
        </w:rPr>
        <w:t xml:space="preserve"> </w:t>
      </w:r>
      <w:r>
        <w:t>public</w:t>
      </w:r>
      <w:r>
        <w:rPr>
          <w:spacing w:val="-15"/>
        </w:rPr>
        <w:t xml:space="preserve"> </w:t>
      </w:r>
      <w:r>
        <w:t>notice</w:t>
      </w:r>
      <w:r>
        <w:rPr>
          <w:spacing w:val="-16"/>
        </w:rPr>
        <w:t xml:space="preserve"> </w:t>
      </w:r>
      <w:r>
        <w:t>procedures</w:t>
      </w:r>
      <w:r>
        <w:rPr>
          <w:spacing w:val="-15"/>
        </w:rPr>
        <w:t xml:space="preserve"> </w:t>
      </w:r>
      <w:r>
        <w:t>as</w:t>
      </w:r>
      <w:r>
        <w:rPr>
          <w:spacing w:val="-18"/>
        </w:rPr>
        <w:t xml:space="preserve"> </w:t>
      </w:r>
      <w:r>
        <w:t>set</w:t>
      </w:r>
      <w:r>
        <w:rPr>
          <w:spacing w:val="-16"/>
        </w:rPr>
        <w:t xml:space="preserve"> </w:t>
      </w:r>
      <w:r>
        <w:t>out in the respective Sections and regulations shall</w:t>
      </w:r>
      <w:r>
        <w:rPr>
          <w:spacing w:val="-6"/>
        </w:rPr>
        <w:t xml:space="preserve"> </w:t>
      </w:r>
      <w:r>
        <w:t>apply.</w:t>
      </w:r>
    </w:p>
    <w:p w14:paraId="0339C6C2" w14:textId="77777777" w:rsidR="00F918E3" w:rsidRDefault="00F918E3">
      <w:pPr>
        <w:pStyle w:val="BodyText"/>
      </w:pPr>
    </w:p>
    <w:p w14:paraId="5A8AA09F" w14:textId="77777777" w:rsidR="00F918E3" w:rsidRDefault="00974308" w:rsidP="00654088">
      <w:pPr>
        <w:pStyle w:val="ListParagraph"/>
        <w:numPr>
          <w:ilvl w:val="0"/>
          <w:numId w:val="7"/>
        </w:numPr>
        <w:ind w:left="1540" w:hanging="441"/>
        <w:rPr>
          <w:sz w:val="24"/>
        </w:rPr>
      </w:pPr>
      <w:r>
        <w:rPr>
          <w:sz w:val="24"/>
          <w:u w:val="single"/>
        </w:rPr>
        <w:t>Exemptions</w:t>
      </w:r>
    </w:p>
    <w:p w14:paraId="37AC5AAA" w14:textId="77777777" w:rsidR="00F918E3" w:rsidRDefault="00F918E3">
      <w:pPr>
        <w:pStyle w:val="BodyText"/>
        <w:spacing w:before="11"/>
        <w:rPr>
          <w:sz w:val="8"/>
        </w:rPr>
      </w:pPr>
    </w:p>
    <w:p w14:paraId="6A1F0359" w14:textId="77777777" w:rsidR="00F918E3" w:rsidRDefault="00974308" w:rsidP="00654088">
      <w:pPr>
        <w:pStyle w:val="BodyText"/>
        <w:spacing w:before="92"/>
        <w:ind w:left="1540" w:right="235"/>
        <w:jc w:val="both"/>
      </w:pPr>
      <w:r>
        <w:t>Council may, by resolution, forego public notification in connection with Official Plan, Community Improvement Plan, and Zoning By-law Amendments</w:t>
      </w:r>
      <w:r>
        <w:rPr>
          <w:spacing w:val="-6"/>
        </w:rPr>
        <w:t xml:space="preserve"> </w:t>
      </w:r>
      <w:r>
        <w:t>if</w:t>
      </w:r>
      <w:r>
        <w:rPr>
          <w:spacing w:val="-7"/>
        </w:rPr>
        <w:t xml:space="preserve"> </w:t>
      </w:r>
      <w:r>
        <w:t>such</w:t>
      </w:r>
      <w:r>
        <w:rPr>
          <w:spacing w:val="-7"/>
        </w:rPr>
        <w:t xml:space="preserve"> </w:t>
      </w:r>
      <w:r>
        <w:t>amendments</w:t>
      </w:r>
      <w:r>
        <w:rPr>
          <w:spacing w:val="-6"/>
        </w:rPr>
        <w:t xml:space="preserve"> </w:t>
      </w:r>
      <w:r>
        <w:t>relate</w:t>
      </w:r>
      <w:r>
        <w:rPr>
          <w:spacing w:val="-5"/>
        </w:rPr>
        <w:t xml:space="preserve"> </w:t>
      </w:r>
      <w:r>
        <w:t>to</w:t>
      </w:r>
      <w:r>
        <w:rPr>
          <w:spacing w:val="-6"/>
        </w:rPr>
        <w:t xml:space="preserve"> </w:t>
      </w:r>
      <w:r>
        <w:t>matters</w:t>
      </w:r>
      <w:r>
        <w:rPr>
          <w:spacing w:val="-6"/>
        </w:rPr>
        <w:t xml:space="preserve"> </w:t>
      </w:r>
      <w:r>
        <w:t>which</w:t>
      </w:r>
      <w:r>
        <w:rPr>
          <w:spacing w:val="-6"/>
        </w:rPr>
        <w:t xml:space="preserve"> </w:t>
      </w:r>
      <w:r>
        <w:t>will</w:t>
      </w:r>
      <w:r>
        <w:rPr>
          <w:spacing w:val="-7"/>
        </w:rPr>
        <w:t xml:space="preserve"> </w:t>
      </w:r>
      <w:r>
        <w:t>not</w:t>
      </w:r>
      <w:r>
        <w:rPr>
          <w:spacing w:val="-6"/>
        </w:rPr>
        <w:t xml:space="preserve"> </w:t>
      </w:r>
      <w:r>
        <w:t>affect</w:t>
      </w:r>
      <w:r>
        <w:rPr>
          <w:spacing w:val="-6"/>
        </w:rPr>
        <w:t xml:space="preserve"> </w:t>
      </w:r>
      <w:r>
        <w:t>the policies and intent of the Official Plan or Community Improvement Plan, or the</w:t>
      </w:r>
      <w:r>
        <w:rPr>
          <w:spacing w:val="-19"/>
        </w:rPr>
        <w:t xml:space="preserve"> </w:t>
      </w:r>
      <w:r>
        <w:t>provisions</w:t>
      </w:r>
      <w:r>
        <w:rPr>
          <w:spacing w:val="-18"/>
        </w:rPr>
        <w:t xml:space="preserve"> </w:t>
      </w:r>
      <w:r>
        <w:t>of</w:t>
      </w:r>
      <w:r>
        <w:rPr>
          <w:spacing w:val="-17"/>
        </w:rPr>
        <w:t xml:space="preserve"> </w:t>
      </w:r>
      <w:r>
        <w:t>the</w:t>
      </w:r>
      <w:r>
        <w:rPr>
          <w:spacing w:val="-17"/>
        </w:rPr>
        <w:t xml:space="preserve"> </w:t>
      </w:r>
      <w:r>
        <w:t>Zoning</w:t>
      </w:r>
      <w:r>
        <w:rPr>
          <w:spacing w:val="-17"/>
        </w:rPr>
        <w:t xml:space="preserve"> </w:t>
      </w:r>
      <w:r>
        <w:lastRenderedPageBreak/>
        <w:t>By-law</w:t>
      </w:r>
      <w:r>
        <w:rPr>
          <w:spacing w:val="-18"/>
        </w:rPr>
        <w:t xml:space="preserve"> </w:t>
      </w:r>
      <w:r>
        <w:t>in</w:t>
      </w:r>
      <w:r>
        <w:rPr>
          <w:spacing w:val="-20"/>
        </w:rPr>
        <w:t xml:space="preserve"> </w:t>
      </w:r>
      <w:r>
        <w:t>any</w:t>
      </w:r>
      <w:r>
        <w:rPr>
          <w:spacing w:val="-20"/>
        </w:rPr>
        <w:t xml:space="preserve"> </w:t>
      </w:r>
      <w:r>
        <w:t>material</w:t>
      </w:r>
      <w:r>
        <w:rPr>
          <w:spacing w:val="-18"/>
        </w:rPr>
        <w:t xml:space="preserve"> </w:t>
      </w:r>
      <w:r>
        <w:t>way,</w:t>
      </w:r>
      <w:r>
        <w:rPr>
          <w:spacing w:val="-17"/>
        </w:rPr>
        <w:t xml:space="preserve"> </w:t>
      </w:r>
      <w:r>
        <w:t>and</w:t>
      </w:r>
      <w:r>
        <w:rPr>
          <w:spacing w:val="-19"/>
        </w:rPr>
        <w:t xml:space="preserve"> </w:t>
      </w:r>
      <w:r>
        <w:t>may</w:t>
      </w:r>
      <w:r>
        <w:rPr>
          <w:spacing w:val="-17"/>
        </w:rPr>
        <w:t xml:space="preserve"> </w:t>
      </w:r>
      <w:r>
        <w:t>include</w:t>
      </w:r>
      <w:r>
        <w:rPr>
          <w:spacing w:val="-19"/>
        </w:rPr>
        <w:t xml:space="preserve"> </w:t>
      </w:r>
      <w:r>
        <w:t>the following</w:t>
      </w:r>
      <w:r>
        <w:rPr>
          <w:spacing w:val="-2"/>
        </w:rPr>
        <w:t xml:space="preserve"> </w:t>
      </w:r>
      <w:r>
        <w:t>matters:</w:t>
      </w:r>
    </w:p>
    <w:p w14:paraId="42D05422" w14:textId="77777777" w:rsidR="00F918E3" w:rsidRDefault="00F918E3">
      <w:pPr>
        <w:pStyle w:val="BodyText"/>
      </w:pPr>
    </w:p>
    <w:p w14:paraId="4D387E48" w14:textId="77777777" w:rsidR="00F918E3" w:rsidRDefault="00974308" w:rsidP="00654088">
      <w:pPr>
        <w:pStyle w:val="ListParagraph"/>
        <w:numPr>
          <w:ilvl w:val="1"/>
          <w:numId w:val="7"/>
        </w:numPr>
        <w:tabs>
          <w:tab w:val="left" w:pos="2360"/>
          <w:tab w:val="left" w:pos="2361"/>
        </w:tabs>
        <w:ind w:left="1980" w:right="241" w:hanging="440"/>
        <w:rPr>
          <w:sz w:val="24"/>
        </w:rPr>
      </w:pPr>
      <w:r>
        <w:rPr>
          <w:sz w:val="24"/>
        </w:rPr>
        <w:t>altering punctuation or language to obtain a uniform mode of expression;</w:t>
      </w:r>
    </w:p>
    <w:p w14:paraId="0B517982" w14:textId="77777777" w:rsidR="00F918E3" w:rsidRDefault="00F918E3">
      <w:pPr>
        <w:pStyle w:val="BodyText"/>
      </w:pPr>
    </w:p>
    <w:p w14:paraId="4FAF328A" w14:textId="77777777" w:rsidR="00F918E3" w:rsidRDefault="00974308" w:rsidP="00654088">
      <w:pPr>
        <w:pStyle w:val="ListParagraph"/>
        <w:numPr>
          <w:ilvl w:val="1"/>
          <w:numId w:val="7"/>
        </w:numPr>
        <w:tabs>
          <w:tab w:val="left" w:pos="2360"/>
          <w:tab w:val="left" w:pos="2361"/>
        </w:tabs>
        <w:ind w:left="1980" w:hanging="441"/>
        <w:rPr>
          <w:sz w:val="24"/>
        </w:rPr>
      </w:pPr>
      <w:r>
        <w:rPr>
          <w:sz w:val="24"/>
        </w:rPr>
        <w:t xml:space="preserve">correcting clerical, grammatical, </w:t>
      </w:r>
      <w:proofErr w:type="gramStart"/>
      <w:r>
        <w:rPr>
          <w:sz w:val="24"/>
        </w:rPr>
        <w:t>dimensioning</w:t>
      </w:r>
      <w:proofErr w:type="gramEnd"/>
      <w:r>
        <w:rPr>
          <w:sz w:val="24"/>
        </w:rPr>
        <w:t xml:space="preserve"> or typographical</w:t>
      </w:r>
      <w:r>
        <w:rPr>
          <w:spacing w:val="-22"/>
          <w:sz w:val="24"/>
        </w:rPr>
        <w:t xml:space="preserve"> </w:t>
      </w:r>
      <w:r>
        <w:rPr>
          <w:sz w:val="24"/>
        </w:rPr>
        <w:t>errors;</w:t>
      </w:r>
    </w:p>
    <w:p w14:paraId="0F32A876" w14:textId="77777777" w:rsidR="00F918E3" w:rsidRDefault="00F918E3">
      <w:pPr>
        <w:pStyle w:val="BodyText"/>
        <w:spacing w:before="1"/>
      </w:pPr>
    </w:p>
    <w:p w14:paraId="25755F8E" w14:textId="77777777" w:rsidR="00F918E3" w:rsidRDefault="00974308" w:rsidP="00654088">
      <w:pPr>
        <w:pStyle w:val="ListParagraph"/>
        <w:numPr>
          <w:ilvl w:val="1"/>
          <w:numId w:val="7"/>
        </w:numPr>
        <w:tabs>
          <w:tab w:val="left" w:pos="2360"/>
          <w:tab w:val="left" w:pos="2361"/>
        </w:tabs>
        <w:ind w:left="1980" w:hanging="441"/>
        <w:rPr>
          <w:sz w:val="24"/>
        </w:rPr>
      </w:pPr>
      <w:r>
        <w:rPr>
          <w:sz w:val="24"/>
        </w:rPr>
        <w:t>altering the number and arrangement of any</w:t>
      </w:r>
      <w:r>
        <w:rPr>
          <w:spacing w:val="-10"/>
          <w:sz w:val="24"/>
        </w:rPr>
        <w:t xml:space="preserve"> </w:t>
      </w:r>
      <w:r>
        <w:rPr>
          <w:sz w:val="24"/>
        </w:rPr>
        <w:t>provision;</w:t>
      </w:r>
    </w:p>
    <w:p w14:paraId="22DF9644" w14:textId="77777777" w:rsidR="00F918E3" w:rsidRDefault="00F918E3">
      <w:pPr>
        <w:pStyle w:val="BodyText"/>
      </w:pPr>
    </w:p>
    <w:p w14:paraId="769473B6" w14:textId="77777777" w:rsidR="00F918E3" w:rsidRDefault="00974308" w:rsidP="00654088">
      <w:pPr>
        <w:pStyle w:val="ListParagraph"/>
        <w:numPr>
          <w:ilvl w:val="1"/>
          <w:numId w:val="7"/>
        </w:numPr>
        <w:tabs>
          <w:tab w:val="left" w:pos="2360"/>
          <w:tab w:val="left" w:pos="2361"/>
        </w:tabs>
        <w:ind w:left="1980" w:right="237" w:hanging="440"/>
        <w:rPr>
          <w:sz w:val="24"/>
        </w:rPr>
      </w:pPr>
      <w:r>
        <w:rPr>
          <w:sz w:val="24"/>
        </w:rPr>
        <w:t>inserting</w:t>
      </w:r>
      <w:r>
        <w:rPr>
          <w:spacing w:val="-20"/>
          <w:sz w:val="24"/>
        </w:rPr>
        <w:t xml:space="preserve"> </w:t>
      </w:r>
      <w:r>
        <w:rPr>
          <w:sz w:val="24"/>
        </w:rPr>
        <w:t>historical</w:t>
      </w:r>
      <w:r>
        <w:rPr>
          <w:spacing w:val="-18"/>
          <w:sz w:val="24"/>
        </w:rPr>
        <w:t xml:space="preserve"> </w:t>
      </w:r>
      <w:r>
        <w:rPr>
          <w:sz w:val="24"/>
        </w:rPr>
        <w:t>footnotes</w:t>
      </w:r>
      <w:r>
        <w:rPr>
          <w:spacing w:val="-21"/>
          <w:sz w:val="24"/>
        </w:rPr>
        <w:t xml:space="preserve"> </w:t>
      </w:r>
      <w:r>
        <w:rPr>
          <w:sz w:val="24"/>
        </w:rPr>
        <w:t>or</w:t>
      </w:r>
      <w:r>
        <w:rPr>
          <w:spacing w:val="-18"/>
          <w:sz w:val="24"/>
        </w:rPr>
        <w:t xml:space="preserve"> </w:t>
      </w:r>
      <w:r>
        <w:rPr>
          <w:sz w:val="24"/>
        </w:rPr>
        <w:t>similar</w:t>
      </w:r>
      <w:r>
        <w:rPr>
          <w:spacing w:val="-18"/>
          <w:sz w:val="24"/>
        </w:rPr>
        <w:t xml:space="preserve"> </w:t>
      </w:r>
      <w:r>
        <w:rPr>
          <w:sz w:val="24"/>
        </w:rPr>
        <w:t>annotations</w:t>
      </w:r>
      <w:r>
        <w:rPr>
          <w:spacing w:val="-19"/>
          <w:sz w:val="24"/>
        </w:rPr>
        <w:t xml:space="preserve"> </w:t>
      </w:r>
      <w:r>
        <w:rPr>
          <w:sz w:val="24"/>
        </w:rPr>
        <w:t>to</w:t>
      </w:r>
      <w:r>
        <w:rPr>
          <w:spacing w:val="-17"/>
          <w:sz w:val="24"/>
        </w:rPr>
        <w:t xml:space="preserve"> </w:t>
      </w:r>
      <w:r>
        <w:rPr>
          <w:sz w:val="24"/>
        </w:rPr>
        <w:t>indicate</w:t>
      </w:r>
      <w:r>
        <w:rPr>
          <w:spacing w:val="-18"/>
          <w:sz w:val="24"/>
        </w:rPr>
        <w:t xml:space="preserve"> </w:t>
      </w:r>
      <w:r>
        <w:rPr>
          <w:sz w:val="24"/>
        </w:rPr>
        <w:t>the</w:t>
      </w:r>
      <w:r>
        <w:rPr>
          <w:spacing w:val="-17"/>
          <w:sz w:val="24"/>
        </w:rPr>
        <w:t xml:space="preserve"> </w:t>
      </w:r>
      <w:r>
        <w:rPr>
          <w:spacing w:val="-2"/>
          <w:sz w:val="24"/>
        </w:rPr>
        <w:t xml:space="preserve">origin </w:t>
      </w:r>
      <w:r>
        <w:rPr>
          <w:sz w:val="24"/>
        </w:rPr>
        <w:t>and approval of each</w:t>
      </w:r>
      <w:r>
        <w:rPr>
          <w:spacing w:val="-3"/>
          <w:sz w:val="24"/>
        </w:rPr>
        <w:t xml:space="preserve"> </w:t>
      </w:r>
      <w:r>
        <w:rPr>
          <w:sz w:val="24"/>
        </w:rPr>
        <w:t>provision;</w:t>
      </w:r>
    </w:p>
    <w:p w14:paraId="3827F21F" w14:textId="77777777" w:rsidR="00F918E3" w:rsidRDefault="00F918E3">
      <w:pPr>
        <w:pStyle w:val="BodyText"/>
      </w:pPr>
    </w:p>
    <w:p w14:paraId="6F806367" w14:textId="77777777" w:rsidR="00F918E3" w:rsidRDefault="00974308" w:rsidP="00654088">
      <w:pPr>
        <w:pStyle w:val="ListParagraph"/>
        <w:numPr>
          <w:ilvl w:val="1"/>
          <w:numId w:val="7"/>
        </w:numPr>
        <w:tabs>
          <w:tab w:val="left" w:pos="2360"/>
          <w:tab w:val="left" w:pos="2361"/>
        </w:tabs>
        <w:ind w:left="1980" w:hanging="441"/>
        <w:rPr>
          <w:sz w:val="24"/>
        </w:rPr>
      </w:pPr>
      <w:r>
        <w:rPr>
          <w:sz w:val="24"/>
        </w:rPr>
        <w:t>changing the format of a</w:t>
      </w:r>
      <w:r>
        <w:rPr>
          <w:spacing w:val="-6"/>
          <w:sz w:val="24"/>
        </w:rPr>
        <w:t xml:space="preserve"> </w:t>
      </w:r>
      <w:r>
        <w:rPr>
          <w:sz w:val="24"/>
        </w:rPr>
        <w:t>document;</w:t>
      </w:r>
    </w:p>
    <w:p w14:paraId="2B7265F3" w14:textId="77777777" w:rsidR="00F918E3" w:rsidRDefault="00F918E3">
      <w:pPr>
        <w:pStyle w:val="BodyText"/>
      </w:pPr>
    </w:p>
    <w:p w14:paraId="5EBDD4BF" w14:textId="77777777" w:rsidR="00F918E3" w:rsidRDefault="00974308" w:rsidP="00654088">
      <w:pPr>
        <w:pStyle w:val="ListParagraph"/>
        <w:numPr>
          <w:ilvl w:val="1"/>
          <w:numId w:val="7"/>
        </w:numPr>
        <w:tabs>
          <w:tab w:val="left" w:pos="2360"/>
          <w:tab w:val="left" w:pos="2361"/>
        </w:tabs>
        <w:ind w:left="1980" w:hanging="441"/>
        <w:rPr>
          <w:sz w:val="24"/>
        </w:rPr>
      </w:pPr>
      <w:r>
        <w:rPr>
          <w:sz w:val="24"/>
        </w:rPr>
        <w:t>consolidating amendments;</w:t>
      </w:r>
      <w:r>
        <w:rPr>
          <w:spacing w:val="-5"/>
          <w:sz w:val="24"/>
        </w:rPr>
        <w:t xml:space="preserve"> </w:t>
      </w:r>
      <w:r>
        <w:rPr>
          <w:sz w:val="24"/>
        </w:rPr>
        <w:t>and</w:t>
      </w:r>
    </w:p>
    <w:p w14:paraId="33978971" w14:textId="77777777" w:rsidR="00F918E3" w:rsidRDefault="00F918E3">
      <w:pPr>
        <w:pStyle w:val="BodyText"/>
      </w:pPr>
    </w:p>
    <w:p w14:paraId="578076A9" w14:textId="77777777" w:rsidR="00F918E3" w:rsidRDefault="00974308" w:rsidP="00654088">
      <w:pPr>
        <w:pStyle w:val="ListParagraph"/>
        <w:numPr>
          <w:ilvl w:val="1"/>
          <w:numId w:val="7"/>
        </w:numPr>
        <w:tabs>
          <w:tab w:val="left" w:pos="2360"/>
          <w:tab w:val="left" w:pos="2361"/>
        </w:tabs>
        <w:ind w:left="1980" w:right="235" w:hanging="440"/>
        <w:rPr>
          <w:sz w:val="24"/>
        </w:rPr>
      </w:pPr>
      <w:r>
        <w:rPr>
          <w:sz w:val="24"/>
        </w:rPr>
        <w:t>transferring Official Plan, Community Improvement Plan, and Zoning By-law designations to new base</w:t>
      </w:r>
      <w:r>
        <w:rPr>
          <w:spacing w:val="-3"/>
          <w:sz w:val="24"/>
        </w:rPr>
        <w:t xml:space="preserve"> </w:t>
      </w:r>
      <w:r>
        <w:rPr>
          <w:sz w:val="24"/>
        </w:rPr>
        <w:t>maps.</w:t>
      </w:r>
    </w:p>
    <w:p w14:paraId="76551D97" w14:textId="344AC238" w:rsidR="00F918E3" w:rsidRPr="005F37AA" w:rsidRDefault="005F37AA" w:rsidP="005F37AA">
      <w:pPr>
        <w:pStyle w:val="BodyText"/>
        <w:ind w:left="379"/>
        <w:rPr>
          <w:strike/>
          <w:color w:val="FF0000"/>
          <w:sz w:val="22"/>
          <w:szCs w:val="22"/>
        </w:rPr>
      </w:pPr>
      <w:r>
        <w:rPr>
          <w:strike/>
          <w:color w:val="FF0000"/>
          <w:sz w:val="22"/>
          <w:szCs w:val="22"/>
        </w:rPr>
        <w:t>8.18</w:t>
      </w:r>
    </w:p>
    <w:p w14:paraId="3A5D0EC9" w14:textId="6185A2C4" w:rsidR="00F918E3" w:rsidRDefault="004407F3" w:rsidP="00666E89">
      <w:pPr>
        <w:pStyle w:val="Heading1"/>
        <w:numPr>
          <w:ilvl w:val="1"/>
          <w:numId w:val="14"/>
        </w:numPr>
        <w:rPr>
          <w:u w:val="none"/>
        </w:rPr>
      </w:pPr>
      <w:bookmarkStart w:id="1459" w:name="_Toc57196106"/>
      <w:r w:rsidRPr="004407F3">
        <w:rPr>
          <w:u w:val="none"/>
        </w:rPr>
        <w:t xml:space="preserve">  </w:t>
      </w:r>
      <w:bookmarkStart w:id="1460" w:name="_Toc69391920"/>
      <w:r w:rsidR="00974308">
        <w:t>OFFICIAL PLAN AMENDMENTS AND</w:t>
      </w:r>
      <w:r w:rsidR="00974308">
        <w:rPr>
          <w:spacing w:val="-2"/>
        </w:rPr>
        <w:t xml:space="preserve"> </w:t>
      </w:r>
      <w:r w:rsidR="00974308">
        <w:t>REVIEW</w:t>
      </w:r>
      <w:bookmarkEnd w:id="1459"/>
      <w:bookmarkEnd w:id="1460"/>
    </w:p>
    <w:p w14:paraId="1F0D0246" w14:textId="77777777" w:rsidR="00F918E3" w:rsidRDefault="00F918E3">
      <w:pPr>
        <w:pStyle w:val="BodyText"/>
        <w:spacing w:before="11"/>
        <w:rPr>
          <w:b/>
          <w:sz w:val="15"/>
        </w:rPr>
      </w:pPr>
    </w:p>
    <w:p w14:paraId="511CF552" w14:textId="77777777" w:rsidR="00F918E3" w:rsidRDefault="00974308" w:rsidP="00654088">
      <w:pPr>
        <w:pStyle w:val="ListParagraph"/>
        <w:numPr>
          <w:ilvl w:val="0"/>
          <w:numId w:val="6"/>
        </w:numPr>
        <w:spacing w:before="92"/>
        <w:ind w:left="1540" w:hanging="441"/>
        <w:rPr>
          <w:sz w:val="24"/>
        </w:rPr>
      </w:pPr>
      <w:r>
        <w:rPr>
          <w:sz w:val="24"/>
          <w:u w:val="single"/>
        </w:rPr>
        <w:t>Amendment</w:t>
      </w:r>
    </w:p>
    <w:p w14:paraId="5EFC25FA" w14:textId="77777777" w:rsidR="00F918E3" w:rsidRDefault="00F918E3">
      <w:pPr>
        <w:pStyle w:val="BodyText"/>
        <w:rPr>
          <w:sz w:val="16"/>
        </w:rPr>
      </w:pPr>
    </w:p>
    <w:p w14:paraId="0A49C3D6" w14:textId="77777777" w:rsidR="00F918E3" w:rsidRDefault="00974308" w:rsidP="00654088">
      <w:pPr>
        <w:pStyle w:val="BodyText"/>
        <w:spacing w:before="92"/>
        <w:ind w:left="1540" w:right="239"/>
        <w:jc w:val="both"/>
      </w:pPr>
      <w:r>
        <w:t>Council may amend this Plan to reflect changing conditions, or amend the Plan</w:t>
      </w:r>
      <w:r>
        <w:rPr>
          <w:spacing w:val="-8"/>
        </w:rPr>
        <w:t xml:space="preserve"> </w:t>
      </w:r>
      <w:r>
        <w:t>as</w:t>
      </w:r>
      <w:r>
        <w:rPr>
          <w:spacing w:val="-7"/>
        </w:rPr>
        <w:t xml:space="preserve"> </w:t>
      </w:r>
      <w:r>
        <w:t>deemed</w:t>
      </w:r>
      <w:r>
        <w:rPr>
          <w:spacing w:val="-7"/>
        </w:rPr>
        <w:t xml:space="preserve"> </w:t>
      </w:r>
      <w:r>
        <w:t>necessary</w:t>
      </w:r>
      <w:r>
        <w:rPr>
          <w:spacing w:val="-7"/>
        </w:rPr>
        <w:t xml:space="preserve"> </w:t>
      </w:r>
      <w:r>
        <w:t>to</w:t>
      </w:r>
      <w:r>
        <w:rPr>
          <w:spacing w:val="-9"/>
        </w:rPr>
        <w:t xml:space="preserve"> </w:t>
      </w:r>
      <w:r>
        <w:t>keep</w:t>
      </w:r>
      <w:r>
        <w:rPr>
          <w:spacing w:val="-3"/>
        </w:rPr>
        <w:t xml:space="preserve"> </w:t>
      </w:r>
      <w:r>
        <w:t>abreast</w:t>
      </w:r>
      <w:r>
        <w:rPr>
          <w:spacing w:val="-7"/>
        </w:rPr>
        <w:t xml:space="preserve"> </w:t>
      </w:r>
      <w:r>
        <w:t>of</w:t>
      </w:r>
      <w:r>
        <w:rPr>
          <w:spacing w:val="-9"/>
        </w:rPr>
        <w:t xml:space="preserve"> </w:t>
      </w:r>
      <w:r>
        <w:t>changes</w:t>
      </w:r>
      <w:r>
        <w:rPr>
          <w:spacing w:val="-10"/>
        </w:rPr>
        <w:t xml:space="preserve"> </w:t>
      </w:r>
      <w:r>
        <w:t>and</w:t>
      </w:r>
      <w:r>
        <w:rPr>
          <w:spacing w:val="-8"/>
        </w:rPr>
        <w:t xml:space="preserve"> </w:t>
      </w:r>
      <w:r>
        <w:t>trends</w:t>
      </w:r>
      <w:r>
        <w:rPr>
          <w:spacing w:val="-10"/>
        </w:rPr>
        <w:t xml:space="preserve"> </w:t>
      </w:r>
      <w:r>
        <w:t>whether originating within the Township or beyond the Township</w:t>
      </w:r>
      <w:r>
        <w:rPr>
          <w:spacing w:val="-12"/>
        </w:rPr>
        <w:t xml:space="preserve"> </w:t>
      </w:r>
      <w:r>
        <w:t>boundaries.</w:t>
      </w:r>
    </w:p>
    <w:p w14:paraId="4AEA9E51" w14:textId="77777777" w:rsidR="00F918E3" w:rsidRDefault="00F918E3">
      <w:pPr>
        <w:pStyle w:val="BodyText"/>
      </w:pPr>
    </w:p>
    <w:p w14:paraId="25C85E65" w14:textId="77777777" w:rsidR="00F918E3" w:rsidRDefault="00974308" w:rsidP="00654088">
      <w:pPr>
        <w:pStyle w:val="BodyText"/>
        <w:ind w:left="1540" w:right="232"/>
        <w:jc w:val="both"/>
      </w:pPr>
      <w:r>
        <w:t>The Official Plan may also be amended based upon decisions made by Council</w:t>
      </w:r>
      <w:r>
        <w:rPr>
          <w:spacing w:val="-19"/>
        </w:rPr>
        <w:t xml:space="preserve"> </w:t>
      </w:r>
      <w:r>
        <w:t>regarding</w:t>
      </w:r>
      <w:r>
        <w:rPr>
          <w:spacing w:val="-17"/>
        </w:rPr>
        <w:t xml:space="preserve"> </w:t>
      </w:r>
      <w:r>
        <w:t>specific</w:t>
      </w:r>
      <w:r>
        <w:rPr>
          <w:spacing w:val="-17"/>
        </w:rPr>
        <w:t xml:space="preserve"> </w:t>
      </w:r>
      <w:r>
        <w:t>requests.</w:t>
      </w:r>
      <w:r>
        <w:rPr>
          <w:spacing w:val="31"/>
        </w:rPr>
        <w:t xml:space="preserve"> </w:t>
      </w:r>
      <w:r>
        <w:t>When</w:t>
      </w:r>
      <w:r>
        <w:rPr>
          <w:spacing w:val="-17"/>
        </w:rPr>
        <w:t xml:space="preserve"> </w:t>
      </w:r>
      <w:r>
        <w:t>considering</w:t>
      </w:r>
      <w:r>
        <w:rPr>
          <w:spacing w:val="-14"/>
        </w:rPr>
        <w:t xml:space="preserve"> </w:t>
      </w:r>
      <w:r>
        <w:t>a</w:t>
      </w:r>
      <w:r>
        <w:rPr>
          <w:spacing w:val="-21"/>
        </w:rPr>
        <w:t xml:space="preserve"> </w:t>
      </w:r>
      <w:r>
        <w:rPr>
          <w:spacing w:val="-3"/>
        </w:rPr>
        <w:t>specific</w:t>
      </w:r>
      <w:r>
        <w:rPr>
          <w:spacing w:val="-23"/>
        </w:rPr>
        <w:t xml:space="preserve"> </w:t>
      </w:r>
      <w:r>
        <w:rPr>
          <w:spacing w:val="-3"/>
        </w:rPr>
        <w:t>request</w:t>
      </w:r>
      <w:r>
        <w:rPr>
          <w:spacing w:val="-21"/>
        </w:rPr>
        <w:t xml:space="preserve"> </w:t>
      </w:r>
      <w:r>
        <w:rPr>
          <w:spacing w:val="-3"/>
        </w:rPr>
        <w:t xml:space="preserve">for </w:t>
      </w:r>
      <w:r>
        <w:t>amendment, Council will have regard</w:t>
      </w:r>
      <w:r>
        <w:rPr>
          <w:spacing w:val="-3"/>
        </w:rPr>
        <w:t xml:space="preserve"> </w:t>
      </w:r>
      <w:r>
        <w:t>to:</w:t>
      </w:r>
    </w:p>
    <w:p w14:paraId="12DA21C9" w14:textId="77777777" w:rsidR="00F918E3" w:rsidRDefault="00F918E3">
      <w:pPr>
        <w:pStyle w:val="BodyText"/>
        <w:spacing w:before="10"/>
        <w:rPr>
          <w:sz w:val="23"/>
        </w:rPr>
      </w:pPr>
    </w:p>
    <w:p w14:paraId="554ECE5F" w14:textId="3DB60C01" w:rsidR="00F918E3" w:rsidRDefault="00A72851" w:rsidP="00A72851">
      <w:pPr>
        <w:pStyle w:val="ListParagraph"/>
        <w:numPr>
          <w:ilvl w:val="1"/>
          <w:numId w:val="6"/>
        </w:numPr>
        <w:tabs>
          <w:tab w:val="left" w:pos="2360"/>
          <w:tab w:val="left" w:pos="2361"/>
        </w:tabs>
        <w:ind w:left="1870" w:hanging="331"/>
        <w:rPr>
          <w:sz w:val="24"/>
        </w:rPr>
      </w:pPr>
      <w:r>
        <w:rPr>
          <w:sz w:val="24"/>
        </w:rPr>
        <w:t xml:space="preserve"> </w:t>
      </w:r>
      <w:r w:rsidR="00974308">
        <w:rPr>
          <w:sz w:val="24"/>
        </w:rPr>
        <w:t>the need for the</w:t>
      </w:r>
      <w:r w:rsidR="00974308">
        <w:rPr>
          <w:spacing w:val="-4"/>
          <w:sz w:val="24"/>
        </w:rPr>
        <w:t xml:space="preserve"> </w:t>
      </w:r>
      <w:r w:rsidR="00974308">
        <w:rPr>
          <w:sz w:val="24"/>
        </w:rPr>
        <w:t>use;</w:t>
      </w:r>
    </w:p>
    <w:p w14:paraId="4B4FEEC0" w14:textId="77777777" w:rsidR="00F918E3" w:rsidRDefault="00F918E3">
      <w:pPr>
        <w:pStyle w:val="BodyText"/>
      </w:pPr>
    </w:p>
    <w:p w14:paraId="5487063A" w14:textId="443844D9" w:rsidR="00F918E3" w:rsidRDefault="00A72851" w:rsidP="00A72851">
      <w:pPr>
        <w:pStyle w:val="ListParagraph"/>
        <w:numPr>
          <w:ilvl w:val="1"/>
          <w:numId w:val="6"/>
        </w:numPr>
        <w:tabs>
          <w:tab w:val="left" w:pos="2360"/>
          <w:tab w:val="left" w:pos="2361"/>
        </w:tabs>
        <w:ind w:left="1870" w:hanging="331"/>
        <w:rPr>
          <w:sz w:val="24"/>
        </w:rPr>
      </w:pPr>
      <w:r>
        <w:rPr>
          <w:sz w:val="24"/>
        </w:rPr>
        <w:t xml:space="preserve"> </w:t>
      </w:r>
      <w:r w:rsidR="00974308">
        <w:rPr>
          <w:sz w:val="24"/>
        </w:rPr>
        <w:t>alternative locations for the proposed</w:t>
      </w:r>
      <w:r w:rsidR="00974308">
        <w:rPr>
          <w:spacing w:val="-5"/>
          <w:sz w:val="24"/>
        </w:rPr>
        <w:t xml:space="preserve"> </w:t>
      </w:r>
      <w:r w:rsidR="00974308">
        <w:rPr>
          <w:sz w:val="24"/>
        </w:rPr>
        <w:t>use;</w:t>
      </w:r>
    </w:p>
    <w:p w14:paraId="5B06CE0A" w14:textId="77777777" w:rsidR="00F918E3" w:rsidRDefault="00F918E3">
      <w:pPr>
        <w:pStyle w:val="BodyText"/>
      </w:pPr>
    </w:p>
    <w:p w14:paraId="2F1B2FD9" w14:textId="77777777" w:rsidR="00F918E3" w:rsidRDefault="00974308" w:rsidP="00A72851">
      <w:pPr>
        <w:pStyle w:val="ListParagraph"/>
        <w:numPr>
          <w:ilvl w:val="1"/>
          <w:numId w:val="6"/>
        </w:numPr>
        <w:tabs>
          <w:tab w:val="left" w:pos="2360"/>
          <w:tab w:val="left" w:pos="2361"/>
        </w:tabs>
        <w:ind w:left="1980" w:hanging="441"/>
        <w:rPr>
          <w:sz w:val="24"/>
        </w:rPr>
      </w:pPr>
      <w:r>
        <w:rPr>
          <w:sz w:val="24"/>
        </w:rPr>
        <w:t>compatibility of the use with surrounding</w:t>
      </w:r>
      <w:r>
        <w:rPr>
          <w:spacing w:val="-5"/>
          <w:sz w:val="24"/>
        </w:rPr>
        <w:t xml:space="preserve"> </w:t>
      </w:r>
      <w:r>
        <w:rPr>
          <w:sz w:val="24"/>
        </w:rPr>
        <w:t>uses;</w:t>
      </w:r>
    </w:p>
    <w:p w14:paraId="410765FC" w14:textId="77777777" w:rsidR="00F918E3" w:rsidRDefault="00F918E3">
      <w:pPr>
        <w:pStyle w:val="BodyText"/>
      </w:pPr>
    </w:p>
    <w:p w14:paraId="53E03955" w14:textId="77777777" w:rsidR="00F918E3" w:rsidRDefault="00974308" w:rsidP="00A72851">
      <w:pPr>
        <w:pStyle w:val="ListParagraph"/>
        <w:numPr>
          <w:ilvl w:val="1"/>
          <w:numId w:val="6"/>
        </w:numPr>
        <w:tabs>
          <w:tab w:val="left" w:pos="2361"/>
        </w:tabs>
        <w:ind w:left="1980" w:right="235" w:hanging="440"/>
        <w:jc w:val="both"/>
        <w:rPr>
          <w:sz w:val="24"/>
        </w:rPr>
      </w:pPr>
      <w:r>
        <w:rPr>
          <w:sz w:val="24"/>
        </w:rPr>
        <w:t>impact on resources including: agricultural land, aggregate</w:t>
      </w:r>
      <w:r>
        <w:rPr>
          <w:spacing w:val="-44"/>
          <w:sz w:val="24"/>
        </w:rPr>
        <w:t xml:space="preserve"> </w:t>
      </w:r>
      <w:r>
        <w:rPr>
          <w:sz w:val="24"/>
        </w:rPr>
        <w:t>resources, environmental resources, groundwater supplies, wildlife resources, heritage resources, and forestry</w:t>
      </w:r>
      <w:r>
        <w:rPr>
          <w:spacing w:val="-2"/>
          <w:sz w:val="24"/>
        </w:rPr>
        <w:t xml:space="preserve"> </w:t>
      </w:r>
      <w:r>
        <w:rPr>
          <w:sz w:val="24"/>
        </w:rPr>
        <w:t>resources;</w:t>
      </w:r>
    </w:p>
    <w:p w14:paraId="5C0441FA" w14:textId="77777777" w:rsidR="00F918E3" w:rsidRDefault="00F918E3">
      <w:pPr>
        <w:jc w:val="both"/>
        <w:rPr>
          <w:sz w:val="24"/>
        </w:rPr>
        <w:sectPr w:rsidR="00F918E3" w:rsidSect="005B4DBC">
          <w:type w:val="continuous"/>
          <w:pgSz w:w="12240" w:h="15840"/>
          <w:pgMar w:top="1179" w:right="1202" w:bottom="1179" w:left="1060" w:header="720" w:footer="720" w:gutter="0"/>
          <w:cols w:space="720"/>
        </w:sectPr>
      </w:pPr>
    </w:p>
    <w:p w14:paraId="2A63F454" w14:textId="77777777" w:rsidR="00F918E3" w:rsidRDefault="00F918E3">
      <w:pPr>
        <w:pStyle w:val="BodyText"/>
        <w:spacing w:before="11"/>
        <w:rPr>
          <w:sz w:val="8"/>
        </w:rPr>
      </w:pPr>
    </w:p>
    <w:p w14:paraId="57A1128E" w14:textId="1B556DF2" w:rsidR="00F918E3" w:rsidRDefault="00974308" w:rsidP="00A72851">
      <w:pPr>
        <w:pStyle w:val="ListParagraph"/>
        <w:numPr>
          <w:ilvl w:val="1"/>
          <w:numId w:val="6"/>
        </w:numPr>
        <w:tabs>
          <w:tab w:val="left" w:pos="2360"/>
          <w:tab w:val="left" w:pos="2361"/>
        </w:tabs>
        <w:spacing w:before="92"/>
        <w:ind w:left="1980" w:right="239" w:hanging="440"/>
        <w:rPr>
          <w:sz w:val="24"/>
        </w:rPr>
      </w:pPr>
      <w:r>
        <w:rPr>
          <w:sz w:val="24"/>
        </w:rPr>
        <w:t>the</w:t>
      </w:r>
      <w:r>
        <w:rPr>
          <w:spacing w:val="-8"/>
          <w:sz w:val="24"/>
        </w:rPr>
        <w:t xml:space="preserve"> </w:t>
      </w:r>
      <w:r>
        <w:rPr>
          <w:sz w:val="24"/>
        </w:rPr>
        <w:t>adequacy</w:t>
      </w:r>
      <w:r>
        <w:rPr>
          <w:spacing w:val="-9"/>
          <w:sz w:val="24"/>
        </w:rPr>
        <w:t xml:space="preserve"> </w:t>
      </w:r>
      <w:r>
        <w:rPr>
          <w:sz w:val="24"/>
        </w:rPr>
        <w:t>of</w:t>
      </w:r>
      <w:r>
        <w:rPr>
          <w:spacing w:val="-9"/>
          <w:sz w:val="24"/>
        </w:rPr>
        <w:t xml:space="preserve"> </w:t>
      </w:r>
      <w:r>
        <w:rPr>
          <w:sz w:val="24"/>
        </w:rPr>
        <w:t>water</w:t>
      </w:r>
      <w:r>
        <w:rPr>
          <w:spacing w:val="-11"/>
          <w:sz w:val="24"/>
        </w:rPr>
        <w:t xml:space="preserve"> </w:t>
      </w:r>
      <w:r>
        <w:rPr>
          <w:sz w:val="24"/>
        </w:rPr>
        <w:t>supply</w:t>
      </w:r>
      <w:r>
        <w:rPr>
          <w:spacing w:val="-10"/>
          <w:sz w:val="24"/>
        </w:rPr>
        <w:t xml:space="preserve"> </w:t>
      </w:r>
      <w:r>
        <w:rPr>
          <w:sz w:val="24"/>
        </w:rPr>
        <w:t>and</w:t>
      </w:r>
      <w:r>
        <w:rPr>
          <w:spacing w:val="-4"/>
          <w:sz w:val="24"/>
        </w:rPr>
        <w:t xml:space="preserve"> </w:t>
      </w:r>
      <w:r w:rsidRPr="00194EE1">
        <w:rPr>
          <w:color w:val="FF0000"/>
          <w:sz w:val="24"/>
        </w:rPr>
        <w:t>subsurface</w:t>
      </w:r>
      <w:r w:rsidRPr="00194EE1">
        <w:rPr>
          <w:color w:val="FF0000"/>
          <w:spacing w:val="-10"/>
          <w:sz w:val="24"/>
        </w:rPr>
        <w:t xml:space="preserve"> </w:t>
      </w:r>
      <w:r w:rsidR="00194EE1">
        <w:rPr>
          <w:strike/>
          <w:sz w:val="24"/>
        </w:rPr>
        <w:t xml:space="preserve">sewage disposal </w:t>
      </w:r>
      <w:r>
        <w:rPr>
          <w:sz w:val="24"/>
        </w:rPr>
        <w:t>services</w:t>
      </w:r>
      <w:r>
        <w:rPr>
          <w:spacing w:val="-8"/>
          <w:sz w:val="24"/>
        </w:rPr>
        <w:t xml:space="preserve"> </w:t>
      </w:r>
      <w:r>
        <w:rPr>
          <w:sz w:val="24"/>
        </w:rPr>
        <w:t>required</w:t>
      </w:r>
      <w:r>
        <w:rPr>
          <w:spacing w:val="-8"/>
          <w:sz w:val="24"/>
        </w:rPr>
        <w:t xml:space="preserve"> </w:t>
      </w:r>
      <w:r>
        <w:rPr>
          <w:sz w:val="24"/>
        </w:rPr>
        <w:t>by</w:t>
      </w:r>
      <w:r>
        <w:rPr>
          <w:spacing w:val="-12"/>
          <w:sz w:val="24"/>
        </w:rPr>
        <w:t xml:space="preserve"> </w:t>
      </w:r>
      <w:r>
        <w:rPr>
          <w:sz w:val="24"/>
        </w:rPr>
        <w:t>the proposed</w:t>
      </w:r>
      <w:r>
        <w:rPr>
          <w:spacing w:val="-3"/>
          <w:sz w:val="24"/>
        </w:rPr>
        <w:t xml:space="preserve"> </w:t>
      </w:r>
      <w:r>
        <w:rPr>
          <w:sz w:val="24"/>
        </w:rPr>
        <w:t>use;</w:t>
      </w:r>
    </w:p>
    <w:p w14:paraId="5951BBD5" w14:textId="77777777" w:rsidR="00F918E3" w:rsidRDefault="00F918E3">
      <w:pPr>
        <w:pStyle w:val="BodyText"/>
      </w:pPr>
    </w:p>
    <w:p w14:paraId="2F9FC9F3" w14:textId="77777777" w:rsidR="00F918E3" w:rsidRDefault="00974308" w:rsidP="00A72851">
      <w:pPr>
        <w:pStyle w:val="ListParagraph"/>
        <w:numPr>
          <w:ilvl w:val="1"/>
          <w:numId w:val="6"/>
        </w:numPr>
        <w:tabs>
          <w:tab w:val="left" w:pos="2360"/>
          <w:tab w:val="left" w:pos="2361"/>
        </w:tabs>
        <w:ind w:left="1980" w:hanging="441"/>
        <w:rPr>
          <w:sz w:val="24"/>
        </w:rPr>
      </w:pPr>
      <w:r>
        <w:rPr>
          <w:sz w:val="24"/>
        </w:rPr>
        <w:t>vehicular and pedestrian access;</w:t>
      </w:r>
      <w:r>
        <w:rPr>
          <w:spacing w:val="-5"/>
          <w:sz w:val="24"/>
        </w:rPr>
        <w:t xml:space="preserve"> </w:t>
      </w:r>
      <w:r>
        <w:rPr>
          <w:sz w:val="24"/>
        </w:rPr>
        <w:t>and</w:t>
      </w:r>
    </w:p>
    <w:p w14:paraId="20133483" w14:textId="77777777" w:rsidR="00F918E3" w:rsidRDefault="00F918E3">
      <w:pPr>
        <w:pStyle w:val="BodyText"/>
      </w:pPr>
    </w:p>
    <w:p w14:paraId="1BD25923" w14:textId="77777777" w:rsidR="00F918E3" w:rsidRDefault="00974308" w:rsidP="00A72851">
      <w:pPr>
        <w:pStyle w:val="ListParagraph"/>
        <w:numPr>
          <w:ilvl w:val="1"/>
          <w:numId w:val="6"/>
        </w:numPr>
        <w:tabs>
          <w:tab w:val="left" w:pos="2360"/>
          <w:tab w:val="left" w:pos="2361"/>
        </w:tabs>
        <w:ind w:left="1980" w:hanging="441"/>
        <w:rPr>
          <w:sz w:val="24"/>
        </w:rPr>
      </w:pPr>
      <w:r>
        <w:rPr>
          <w:sz w:val="24"/>
        </w:rPr>
        <w:t>financial impact on the</w:t>
      </w:r>
      <w:r>
        <w:rPr>
          <w:spacing w:val="-3"/>
          <w:sz w:val="24"/>
        </w:rPr>
        <w:t xml:space="preserve"> </w:t>
      </w:r>
      <w:r>
        <w:rPr>
          <w:sz w:val="24"/>
        </w:rPr>
        <w:t>municipality.</w:t>
      </w:r>
    </w:p>
    <w:p w14:paraId="6FB25B7E" w14:textId="77777777" w:rsidR="00F918E3" w:rsidRDefault="00F918E3">
      <w:pPr>
        <w:pStyle w:val="BodyText"/>
      </w:pPr>
    </w:p>
    <w:p w14:paraId="286CF16D" w14:textId="77777777" w:rsidR="00F918E3" w:rsidRDefault="00974308" w:rsidP="00A72851">
      <w:pPr>
        <w:pStyle w:val="ListParagraph"/>
        <w:numPr>
          <w:ilvl w:val="0"/>
          <w:numId w:val="6"/>
        </w:numPr>
        <w:ind w:left="1540" w:hanging="441"/>
        <w:rPr>
          <w:sz w:val="24"/>
        </w:rPr>
      </w:pPr>
      <w:r>
        <w:rPr>
          <w:sz w:val="24"/>
          <w:u w:val="single"/>
        </w:rPr>
        <w:t>Review and</w:t>
      </w:r>
      <w:r>
        <w:rPr>
          <w:spacing w:val="-3"/>
          <w:sz w:val="24"/>
          <w:u w:val="single"/>
        </w:rPr>
        <w:t xml:space="preserve"> </w:t>
      </w:r>
      <w:r>
        <w:rPr>
          <w:sz w:val="24"/>
          <w:u w:val="single"/>
        </w:rPr>
        <w:t>Monitoring</w:t>
      </w:r>
    </w:p>
    <w:p w14:paraId="7676B7CA" w14:textId="77777777" w:rsidR="00F918E3" w:rsidRDefault="00F918E3">
      <w:pPr>
        <w:pStyle w:val="BodyText"/>
        <w:rPr>
          <w:sz w:val="16"/>
        </w:rPr>
      </w:pPr>
    </w:p>
    <w:p w14:paraId="4375AE61" w14:textId="77777777" w:rsidR="00F918E3" w:rsidRDefault="00974308" w:rsidP="00A72851">
      <w:pPr>
        <w:pStyle w:val="BodyText"/>
        <w:spacing w:before="92"/>
        <w:ind w:left="1540" w:right="232"/>
        <w:jc w:val="both"/>
      </w:pPr>
      <w:r>
        <w:lastRenderedPageBreak/>
        <w:t>The</w:t>
      </w:r>
      <w:r>
        <w:rPr>
          <w:spacing w:val="-17"/>
        </w:rPr>
        <w:t xml:space="preserve"> </w:t>
      </w:r>
      <w:r>
        <w:t>Township</w:t>
      </w:r>
      <w:r>
        <w:rPr>
          <w:spacing w:val="-17"/>
        </w:rPr>
        <w:t xml:space="preserve"> </w:t>
      </w:r>
      <w:r>
        <w:t>will</w:t>
      </w:r>
      <w:r>
        <w:rPr>
          <w:spacing w:val="-19"/>
        </w:rPr>
        <w:t xml:space="preserve"> </w:t>
      </w:r>
      <w:r>
        <w:t>monitor,</w:t>
      </w:r>
      <w:r>
        <w:rPr>
          <w:spacing w:val="-18"/>
        </w:rPr>
        <w:t xml:space="preserve"> </w:t>
      </w:r>
      <w:r>
        <w:t>on</w:t>
      </w:r>
      <w:r>
        <w:rPr>
          <w:spacing w:val="-19"/>
        </w:rPr>
        <w:t xml:space="preserve"> </w:t>
      </w:r>
      <w:r>
        <w:t>an</w:t>
      </w:r>
      <w:r>
        <w:rPr>
          <w:spacing w:val="-17"/>
        </w:rPr>
        <w:t xml:space="preserve"> </w:t>
      </w:r>
      <w:r>
        <w:t>annual</w:t>
      </w:r>
      <w:r>
        <w:rPr>
          <w:spacing w:val="-20"/>
        </w:rPr>
        <w:t xml:space="preserve"> </w:t>
      </w:r>
      <w:r>
        <w:t>basis,</w:t>
      </w:r>
      <w:r>
        <w:rPr>
          <w:spacing w:val="-19"/>
        </w:rPr>
        <w:t xml:space="preserve"> </w:t>
      </w:r>
      <w:r>
        <w:t>all</w:t>
      </w:r>
      <w:r>
        <w:rPr>
          <w:spacing w:val="-23"/>
        </w:rPr>
        <w:t xml:space="preserve"> </w:t>
      </w:r>
      <w:r>
        <w:rPr>
          <w:spacing w:val="-3"/>
        </w:rPr>
        <w:t>development</w:t>
      </w:r>
      <w:r>
        <w:rPr>
          <w:spacing w:val="-22"/>
        </w:rPr>
        <w:t xml:space="preserve"> </w:t>
      </w:r>
      <w:r>
        <w:rPr>
          <w:spacing w:val="-3"/>
        </w:rPr>
        <w:t>activity</w:t>
      </w:r>
      <w:r>
        <w:rPr>
          <w:spacing w:val="-23"/>
        </w:rPr>
        <w:t xml:space="preserve"> </w:t>
      </w:r>
      <w:r>
        <w:t>in</w:t>
      </w:r>
      <w:r>
        <w:rPr>
          <w:spacing w:val="-21"/>
        </w:rPr>
        <w:t xml:space="preserve"> </w:t>
      </w:r>
      <w:r>
        <w:t>the municipality, including the creation of lots, issuance of building permits and changes</w:t>
      </w:r>
      <w:r>
        <w:rPr>
          <w:spacing w:val="-14"/>
        </w:rPr>
        <w:t xml:space="preserve"> </w:t>
      </w:r>
      <w:r>
        <w:t>in</w:t>
      </w:r>
      <w:r>
        <w:rPr>
          <w:spacing w:val="-13"/>
        </w:rPr>
        <w:t xml:space="preserve"> </w:t>
      </w:r>
      <w:r>
        <w:t>land</w:t>
      </w:r>
      <w:r>
        <w:rPr>
          <w:spacing w:val="-12"/>
        </w:rPr>
        <w:t xml:space="preserve"> </w:t>
      </w:r>
      <w:r>
        <w:t>use,</w:t>
      </w:r>
      <w:r>
        <w:rPr>
          <w:spacing w:val="-13"/>
        </w:rPr>
        <w:t xml:space="preserve"> </w:t>
      </w:r>
      <w:r>
        <w:t>and</w:t>
      </w:r>
      <w:r>
        <w:rPr>
          <w:spacing w:val="-13"/>
        </w:rPr>
        <w:t xml:space="preserve"> </w:t>
      </w:r>
      <w:r>
        <w:t>prepare</w:t>
      </w:r>
      <w:r>
        <w:rPr>
          <w:spacing w:val="-13"/>
        </w:rPr>
        <w:t xml:space="preserve"> </w:t>
      </w:r>
      <w:r>
        <w:t>an</w:t>
      </w:r>
      <w:r>
        <w:rPr>
          <w:spacing w:val="-13"/>
        </w:rPr>
        <w:t xml:space="preserve"> </w:t>
      </w:r>
      <w:r>
        <w:t>annual</w:t>
      </w:r>
      <w:r>
        <w:rPr>
          <w:spacing w:val="-13"/>
        </w:rPr>
        <w:t xml:space="preserve"> </w:t>
      </w:r>
      <w:r>
        <w:t>report</w:t>
      </w:r>
      <w:r>
        <w:rPr>
          <w:spacing w:val="-14"/>
        </w:rPr>
        <w:t xml:space="preserve"> </w:t>
      </w:r>
      <w:r>
        <w:t>outlining</w:t>
      </w:r>
      <w:r>
        <w:rPr>
          <w:spacing w:val="-15"/>
        </w:rPr>
        <w:t xml:space="preserve"> </w:t>
      </w:r>
      <w:r>
        <w:t>these</w:t>
      </w:r>
      <w:r>
        <w:rPr>
          <w:spacing w:val="-13"/>
        </w:rPr>
        <w:t xml:space="preserve"> </w:t>
      </w:r>
      <w:r>
        <w:t>activities.</w:t>
      </w:r>
    </w:p>
    <w:p w14:paraId="14AF8B98" w14:textId="77777777" w:rsidR="00F918E3" w:rsidRDefault="00F918E3">
      <w:pPr>
        <w:pStyle w:val="BodyText"/>
        <w:spacing w:before="1"/>
      </w:pPr>
    </w:p>
    <w:p w14:paraId="2D8AFD38" w14:textId="77777777" w:rsidR="00F918E3" w:rsidRDefault="00974308" w:rsidP="00A72851">
      <w:pPr>
        <w:pStyle w:val="BodyText"/>
        <w:ind w:left="1540" w:right="234"/>
        <w:jc w:val="both"/>
      </w:pPr>
      <w:r>
        <w:t>In accordance with Section 26 of the Planning Act, Council shall, not less frequently</w:t>
      </w:r>
      <w:r>
        <w:rPr>
          <w:spacing w:val="-12"/>
        </w:rPr>
        <w:t xml:space="preserve"> </w:t>
      </w:r>
      <w:r>
        <w:t>than</w:t>
      </w:r>
      <w:r>
        <w:rPr>
          <w:spacing w:val="-11"/>
        </w:rPr>
        <w:t xml:space="preserve"> </w:t>
      </w:r>
      <w:r>
        <w:t>every</w:t>
      </w:r>
      <w:r>
        <w:rPr>
          <w:spacing w:val="-12"/>
        </w:rPr>
        <w:t xml:space="preserve"> </w:t>
      </w:r>
      <w:r>
        <w:t>five</w:t>
      </w:r>
      <w:r>
        <w:rPr>
          <w:spacing w:val="-8"/>
        </w:rPr>
        <w:t xml:space="preserve"> </w:t>
      </w:r>
      <w:r>
        <w:t>(5)</w:t>
      </w:r>
      <w:r>
        <w:rPr>
          <w:spacing w:val="-10"/>
        </w:rPr>
        <w:t xml:space="preserve"> </w:t>
      </w:r>
      <w:r>
        <w:t>years,</w:t>
      </w:r>
      <w:r>
        <w:rPr>
          <w:spacing w:val="-12"/>
        </w:rPr>
        <w:t xml:space="preserve"> </w:t>
      </w:r>
      <w:r>
        <w:t>hold</w:t>
      </w:r>
      <w:r>
        <w:rPr>
          <w:spacing w:val="-11"/>
        </w:rPr>
        <w:t xml:space="preserve"> </w:t>
      </w:r>
      <w:r>
        <w:t>a</w:t>
      </w:r>
      <w:r>
        <w:rPr>
          <w:spacing w:val="-8"/>
        </w:rPr>
        <w:t xml:space="preserve"> </w:t>
      </w:r>
      <w:r>
        <w:t>special</w:t>
      </w:r>
      <w:r>
        <w:rPr>
          <w:spacing w:val="-12"/>
        </w:rPr>
        <w:t xml:space="preserve"> </w:t>
      </w:r>
      <w:r>
        <w:t>meeting</w:t>
      </w:r>
      <w:r>
        <w:rPr>
          <w:spacing w:val="-11"/>
        </w:rPr>
        <w:t xml:space="preserve"> </w:t>
      </w:r>
      <w:r>
        <w:t>of</w:t>
      </w:r>
      <w:r>
        <w:rPr>
          <w:spacing w:val="-11"/>
        </w:rPr>
        <w:t xml:space="preserve"> </w:t>
      </w:r>
      <w:r>
        <w:t>Council,</w:t>
      </w:r>
      <w:r>
        <w:rPr>
          <w:spacing w:val="-9"/>
        </w:rPr>
        <w:t xml:space="preserve"> </w:t>
      </w:r>
      <w:r>
        <w:t>open to the public, for the purpose of determining the need for a comprehensive review and update of this Official</w:t>
      </w:r>
      <w:r>
        <w:rPr>
          <w:spacing w:val="-3"/>
        </w:rPr>
        <w:t xml:space="preserve"> </w:t>
      </w:r>
      <w:r>
        <w:t>Plan.</w:t>
      </w:r>
    </w:p>
    <w:p w14:paraId="48210D42" w14:textId="05B0E3C1" w:rsidR="00F918E3" w:rsidRPr="005F37AA" w:rsidRDefault="005F37AA" w:rsidP="005F37AA">
      <w:pPr>
        <w:pStyle w:val="BodyText"/>
        <w:tabs>
          <w:tab w:val="left" w:pos="426"/>
        </w:tabs>
        <w:rPr>
          <w:strike/>
          <w:color w:val="FF0000"/>
          <w:sz w:val="22"/>
          <w:szCs w:val="22"/>
        </w:rPr>
      </w:pPr>
      <w:r>
        <w:rPr>
          <w:sz w:val="22"/>
          <w:szCs w:val="22"/>
        </w:rPr>
        <w:tab/>
      </w:r>
      <w:r>
        <w:rPr>
          <w:strike/>
          <w:color w:val="FF0000"/>
          <w:sz w:val="22"/>
          <w:szCs w:val="22"/>
        </w:rPr>
        <w:t>8.19</w:t>
      </w:r>
    </w:p>
    <w:p w14:paraId="3706747E" w14:textId="46CA5DD9" w:rsidR="00F918E3" w:rsidRDefault="004407F3" w:rsidP="004407F3">
      <w:pPr>
        <w:pStyle w:val="Heading1"/>
        <w:numPr>
          <w:ilvl w:val="1"/>
          <w:numId w:val="14"/>
        </w:numPr>
        <w:tabs>
          <w:tab w:val="clear" w:pos="1100"/>
          <w:tab w:val="clear" w:pos="1101"/>
          <w:tab w:val="left" w:pos="1210"/>
        </w:tabs>
        <w:rPr>
          <w:u w:val="none"/>
        </w:rPr>
      </w:pPr>
      <w:bookmarkStart w:id="1461" w:name="_Toc57196107"/>
      <w:r w:rsidRPr="004407F3">
        <w:rPr>
          <w:u w:val="none"/>
        </w:rPr>
        <w:t xml:space="preserve">  </w:t>
      </w:r>
      <w:bookmarkStart w:id="1462" w:name="_Toc69391921"/>
      <w:r w:rsidR="00974308">
        <w:t>CHANGES TO AGENCY NAMES, RESPONSIBILITIES, AND</w:t>
      </w:r>
      <w:r w:rsidR="00974308">
        <w:rPr>
          <w:spacing w:val="-7"/>
        </w:rPr>
        <w:t xml:space="preserve"> </w:t>
      </w:r>
      <w:r w:rsidR="00974308">
        <w:t>LEGISLATION</w:t>
      </w:r>
      <w:bookmarkEnd w:id="1461"/>
      <w:bookmarkEnd w:id="1462"/>
    </w:p>
    <w:p w14:paraId="0DAFE59C" w14:textId="7D743CAF" w:rsidR="00F918E3" w:rsidRPr="005F37AA" w:rsidRDefault="004407F3" w:rsidP="005F37AA">
      <w:pPr>
        <w:pStyle w:val="BodyText"/>
        <w:ind w:left="379"/>
        <w:rPr>
          <w:bCs/>
          <w:strike/>
          <w:color w:val="FF0000"/>
          <w:sz w:val="22"/>
          <w:szCs w:val="22"/>
        </w:rPr>
      </w:pPr>
      <w:r w:rsidRPr="004407F3">
        <w:rPr>
          <w:bCs/>
          <w:color w:val="FF0000"/>
          <w:sz w:val="22"/>
          <w:szCs w:val="22"/>
        </w:rPr>
        <w:t xml:space="preserve">            </w:t>
      </w:r>
      <w:r w:rsidR="005F37AA">
        <w:rPr>
          <w:bCs/>
          <w:strike/>
          <w:color w:val="FF0000"/>
          <w:sz w:val="22"/>
          <w:szCs w:val="22"/>
        </w:rPr>
        <w:t>8.19.1</w:t>
      </w:r>
    </w:p>
    <w:p w14:paraId="3008515D" w14:textId="48C1E2A9" w:rsidR="00F918E3" w:rsidRDefault="00951E94" w:rsidP="00951E94">
      <w:pPr>
        <w:pStyle w:val="Heading1"/>
        <w:numPr>
          <w:ilvl w:val="0"/>
          <w:numId w:val="0"/>
        </w:numPr>
        <w:ind w:left="1145" w:hanging="45"/>
      </w:pPr>
      <w:bookmarkStart w:id="1463" w:name="_Toc69391922"/>
      <w:r w:rsidRPr="00951E94">
        <w:rPr>
          <w:color w:val="FF0000"/>
          <w:u w:val="none"/>
        </w:rPr>
        <w:t xml:space="preserve">10.20.1  </w:t>
      </w:r>
      <w:r w:rsidR="00974308">
        <w:t>Agency Names and</w:t>
      </w:r>
      <w:r w:rsidR="00974308">
        <w:rPr>
          <w:spacing w:val="-3"/>
        </w:rPr>
        <w:t xml:space="preserve"> </w:t>
      </w:r>
      <w:r w:rsidR="00974308">
        <w:t>Responsibility</w:t>
      </w:r>
      <w:bookmarkEnd w:id="1463"/>
    </w:p>
    <w:p w14:paraId="4A261F65" w14:textId="77777777" w:rsidR="00F918E3" w:rsidRDefault="00F918E3">
      <w:pPr>
        <w:pStyle w:val="BodyText"/>
        <w:rPr>
          <w:b/>
          <w:sz w:val="16"/>
        </w:rPr>
      </w:pPr>
    </w:p>
    <w:p w14:paraId="338F51E4" w14:textId="77777777" w:rsidR="00F918E3" w:rsidRDefault="00974308" w:rsidP="00496871">
      <w:pPr>
        <w:pStyle w:val="BodyText"/>
        <w:spacing w:before="92"/>
        <w:ind w:left="1980" w:right="232"/>
        <w:jc w:val="both"/>
      </w:pPr>
      <w:r>
        <w:t>From</w:t>
      </w:r>
      <w:r>
        <w:rPr>
          <w:spacing w:val="-17"/>
        </w:rPr>
        <w:t xml:space="preserve"> </w:t>
      </w:r>
      <w:r>
        <w:t>time</w:t>
      </w:r>
      <w:r>
        <w:rPr>
          <w:spacing w:val="-18"/>
        </w:rPr>
        <w:t xml:space="preserve"> </w:t>
      </w:r>
      <w:r>
        <w:t>to</w:t>
      </w:r>
      <w:r>
        <w:rPr>
          <w:spacing w:val="-17"/>
        </w:rPr>
        <w:t xml:space="preserve"> </w:t>
      </w:r>
      <w:r>
        <w:t>time,</w:t>
      </w:r>
      <w:r>
        <w:rPr>
          <w:spacing w:val="-18"/>
        </w:rPr>
        <w:t xml:space="preserve"> </w:t>
      </w:r>
      <w:r>
        <w:t>the</w:t>
      </w:r>
      <w:r>
        <w:rPr>
          <w:spacing w:val="-19"/>
        </w:rPr>
        <w:t xml:space="preserve"> </w:t>
      </w:r>
      <w:r>
        <w:t>names</w:t>
      </w:r>
      <w:r>
        <w:rPr>
          <w:spacing w:val="-21"/>
        </w:rPr>
        <w:t xml:space="preserve"> </w:t>
      </w:r>
      <w:r>
        <w:t>of</w:t>
      </w:r>
      <w:r>
        <w:rPr>
          <w:spacing w:val="-17"/>
        </w:rPr>
        <w:t xml:space="preserve"> </w:t>
      </w:r>
      <w:r>
        <w:t>various</w:t>
      </w:r>
      <w:r>
        <w:rPr>
          <w:spacing w:val="-21"/>
        </w:rPr>
        <w:t xml:space="preserve"> </w:t>
      </w:r>
      <w:r>
        <w:t>government</w:t>
      </w:r>
      <w:r>
        <w:rPr>
          <w:spacing w:val="-20"/>
        </w:rPr>
        <w:t xml:space="preserve"> </w:t>
      </w:r>
      <w:r>
        <w:t>ministries</w:t>
      </w:r>
      <w:r>
        <w:rPr>
          <w:spacing w:val="-24"/>
        </w:rPr>
        <w:t xml:space="preserve"> </w:t>
      </w:r>
      <w:r>
        <w:rPr>
          <w:spacing w:val="-2"/>
        </w:rPr>
        <w:t>and</w:t>
      </w:r>
      <w:r>
        <w:rPr>
          <w:spacing w:val="-22"/>
        </w:rPr>
        <w:t xml:space="preserve"> </w:t>
      </w:r>
      <w:r>
        <w:rPr>
          <w:spacing w:val="-3"/>
        </w:rPr>
        <w:t xml:space="preserve">agencies </w:t>
      </w:r>
      <w:r>
        <w:t>may change. In addition, responsibilities may shift from one ministry to another. The names of various ministries responsible for programs, regulations,</w:t>
      </w:r>
      <w:r>
        <w:rPr>
          <w:spacing w:val="-18"/>
        </w:rPr>
        <w:t xml:space="preserve"> </w:t>
      </w:r>
      <w:r>
        <w:t>and</w:t>
      </w:r>
      <w:r>
        <w:rPr>
          <w:spacing w:val="-20"/>
        </w:rPr>
        <w:t xml:space="preserve"> </w:t>
      </w:r>
      <w:r>
        <w:t>approvals</w:t>
      </w:r>
      <w:r>
        <w:rPr>
          <w:spacing w:val="-19"/>
        </w:rPr>
        <w:t xml:space="preserve"> </w:t>
      </w:r>
      <w:r>
        <w:t>are</w:t>
      </w:r>
      <w:r>
        <w:rPr>
          <w:spacing w:val="-19"/>
        </w:rPr>
        <w:t xml:space="preserve"> </w:t>
      </w:r>
      <w:r>
        <w:t>given</w:t>
      </w:r>
      <w:r>
        <w:rPr>
          <w:spacing w:val="-17"/>
        </w:rPr>
        <w:t xml:space="preserve"> </w:t>
      </w:r>
      <w:r>
        <w:t>in</w:t>
      </w:r>
      <w:r>
        <w:rPr>
          <w:spacing w:val="-18"/>
        </w:rPr>
        <w:t xml:space="preserve"> </w:t>
      </w:r>
      <w:r>
        <w:t>this</w:t>
      </w:r>
      <w:r>
        <w:rPr>
          <w:spacing w:val="-19"/>
        </w:rPr>
        <w:t xml:space="preserve"> </w:t>
      </w:r>
      <w:r>
        <w:t>Plan</w:t>
      </w:r>
      <w:r>
        <w:rPr>
          <w:spacing w:val="-18"/>
        </w:rPr>
        <w:t xml:space="preserve"> </w:t>
      </w:r>
      <w:r>
        <w:t>as</w:t>
      </w:r>
      <w:r>
        <w:rPr>
          <w:spacing w:val="-21"/>
        </w:rPr>
        <w:t xml:space="preserve"> </w:t>
      </w:r>
      <w:r>
        <w:t>of</w:t>
      </w:r>
      <w:r>
        <w:rPr>
          <w:spacing w:val="-17"/>
        </w:rPr>
        <w:t xml:space="preserve"> </w:t>
      </w:r>
      <w:r>
        <w:t>the</w:t>
      </w:r>
      <w:r>
        <w:rPr>
          <w:spacing w:val="-20"/>
        </w:rPr>
        <w:t xml:space="preserve"> </w:t>
      </w:r>
      <w:r>
        <w:t>date</w:t>
      </w:r>
      <w:r>
        <w:rPr>
          <w:spacing w:val="-18"/>
        </w:rPr>
        <w:t xml:space="preserve"> </w:t>
      </w:r>
      <w:r>
        <w:t>of</w:t>
      </w:r>
      <w:r>
        <w:rPr>
          <w:spacing w:val="-21"/>
        </w:rPr>
        <w:t xml:space="preserve"> </w:t>
      </w:r>
      <w:r>
        <w:t>adoption</w:t>
      </w:r>
      <w:r>
        <w:rPr>
          <w:spacing w:val="-19"/>
        </w:rPr>
        <w:t xml:space="preserve"> </w:t>
      </w:r>
      <w:r>
        <w:t>of this</w:t>
      </w:r>
      <w:r>
        <w:rPr>
          <w:spacing w:val="-9"/>
        </w:rPr>
        <w:t xml:space="preserve"> </w:t>
      </w:r>
      <w:r>
        <w:t>Plan.</w:t>
      </w:r>
      <w:r>
        <w:rPr>
          <w:spacing w:val="52"/>
        </w:rPr>
        <w:t xml:space="preserve"> </w:t>
      </w:r>
      <w:r>
        <w:t>It</w:t>
      </w:r>
      <w:r>
        <w:rPr>
          <w:spacing w:val="-7"/>
        </w:rPr>
        <w:t xml:space="preserve"> </w:t>
      </w:r>
      <w:r>
        <w:t>is</w:t>
      </w:r>
      <w:r>
        <w:rPr>
          <w:spacing w:val="-11"/>
        </w:rPr>
        <w:t xml:space="preserve"> </w:t>
      </w:r>
      <w:r>
        <w:t>not</w:t>
      </w:r>
      <w:r>
        <w:rPr>
          <w:spacing w:val="-8"/>
        </w:rPr>
        <w:t xml:space="preserve"> </w:t>
      </w:r>
      <w:r>
        <w:t>intended</w:t>
      </w:r>
      <w:r>
        <w:rPr>
          <w:spacing w:val="-6"/>
        </w:rPr>
        <w:t xml:space="preserve"> </w:t>
      </w:r>
      <w:r>
        <w:t>to</w:t>
      </w:r>
      <w:r>
        <w:rPr>
          <w:spacing w:val="-7"/>
        </w:rPr>
        <w:t xml:space="preserve"> </w:t>
      </w:r>
      <w:r>
        <w:t>amend</w:t>
      </w:r>
      <w:r>
        <w:rPr>
          <w:spacing w:val="-10"/>
        </w:rPr>
        <w:t xml:space="preserve"> </w:t>
      </w:r>
      <w:r>
        <w:t>this</w:t>
      </w:r>
      <w:r>
        <w:rPr>
          <w:spacing w:val="-4"/>
        </w:rPr>
        <w:t xml:space="preserve"> </w:t>
      </w:r>
      <w:r>
        <w:t>Plan</w:t>
      </w:r>
      <w:r>
        <w:rPr>
          <w:spacing w:val="-10"/>
        </w:rPr>
        <w:t xml:space="preserve"> </w:t>
      </w:r>
      <w:r>
        <w:t>each</w:t>
      </w:r>
      <w:r>
        <w:rPr>
          <w:spacing w:val="-9"/>
        </w:rPr>
        <w:t xml:space="preserve"> </w:t>
      </w:r>
      <w:r>
        <w:t>time</w:t>
      </w:r>
      <w:r>
        <w:rPr>
          <w:spacing w:val="-10"/>
        </w:rPr>
        <w:t xml:space="preserve"> </w:t>
      </w:r>
      <w:r>
        <w:t>a</w:t>
      </w:r>
      <w:r>
        <w:rPr>
          <w:spacing w:val="-7"/>
        </w:rPr>
        <w:t xml:space="preserve"> </w:t>
      </w:r>
      <w:r>
        <w:t>change</w:t>
      </w:r>
      <w:r>
        <w:rPr>
          <w:spacing w:val="-7"/>
        </w:rPr>
        <w:t xml:space="preserve"> </w:t>
      </w:r>
      <w:r>
        <w:t>of</w:t>
      </w:r>
      <w:r>
        <w:rPr>
          <w:spacing w:val="-10"/>
        </w:rPr>
        <w:t xml:space="preserve"> </w:t>
      </w:r>
      <w:r>
        <w:t xml:space="preserve">name or responsibility occurs. Rather, this Plan shall be interpreted </w:t>
      </w:r>
      <w:proofErr w:type="gramStart"/>
      <w:r>
        <w:t>so as to</w:t>
      </w:r>
      <w:proofErr w:type="gramEnd"/>
      <w:r>
        <w:t xml:space="preserve"> refer to those agencies named, or to their successors, as conditions</w:t>
      </w:r>
      <w:r>
        <w:rPr>
          <w:spacing w:val="-18"/>
        </w:rPr>
        <w:t xml:space="preserve"> </w:t>
      </w:r>
      <w:r>
        <w:t>dictate.</w:t>
      </w:r>
    </w:p>
    <w:p w14:paraId="1C455665" w14:textId="1DBB3263" w:rsidR="00F918E3" w:rsidRPr="005F37AA" w:rsidRDefault="005F37AA" w:rsidP="005F37AA">
      <w:pPr>
        <w:pStyle w:val="BodyText"/>
        <w:tabs>
          <w:tab w:val="left" w:pos="426"/>
        </w:tabs>
        <w:rPr>
          <w:strike/>
          <w:color w:val="FF0000"/>
          <w:sz w:val="22"/>
          <w:szCs w:val="22"/>
        </w:rPr>
      </w:pPr>
      <w:r>
        <w:rPr>
          <w:sz w:val="22"/>
          <w:szCs w:val="22"/>
        </w:rPr>
        <w:tab/>
      </w:r>
      <w:bookmarkStart w:id="1464" w:name="_Hlk33796722"/>
      <w:r w:rsidR="004407F3">
        <w:rPr>
          <w:sz w:val="22"/>
          <w:szCs w:val="22"/>
        </w:rPr>
        <w:t xml:space="preserve">            </w:t>
      </w:r>
      <w:r>
        <w:rPr>
          <w:strike/>
          <w:color w:val="FF0000"/>
          <w:sz w:val="22"/>
          <w:szCs w:val="22"/>
        </w:rPr>
        <w:t>8.19.2</w:t>
      </w:r>
    </w:p>
    <w:p w14:paraId="3567C0EF" w14:textId="77777777" w:rsidR="00951E94" w:rsidRPr="00951E94" w:rsidRDefault="00951E94" w:rsidP="00951E94">
      <w:pPr>
        <w:pStyle w:val="ListParagraph"/>
        <w:numPr>
          <w:ilvl w:val="0"/>
          <w:numId w:val="5"/>
        </w:numPr>
        <w:tabs>
          <w:tab w:val="left" w:pos="1100"/>
          <w:tab w:val="left" w:pos="1101"/>
        </w:tabs>
        <w:spacing w:before="1"/>
        <w:outlineLvl w:val="0"/>
        <w:rPr>
          <w:b/>
          <w:vanish/>
          <w:sz w:val="24"/>
          <w:u w:val="thick"/>
        </w:rPr>
      </w:pPr>
      <w:bookmarkStart w:id="1465" w:name="_Toc69391923"/>
      <w:bookmarkStart w:id="1466" w:name="_Toc57196108"/>
      <w:bookmarkEnd w:id="1464"/>
      <w:bookmarkEnd w:id="1465"/>
    </w:p>
    <w:p w14:paraId="7A1DE642" w14:textId="77777777" w:rsidR="00951E94" w:rsidRPr="00951E94" w:rsidRDefault="00951E94" w:rsidP="00951E94">
      <w:pPr>
        <w:pStyle w:val="ListParagraph"/>
        <w:numPr>
          <w:ilvl w:val="2"/>
          <w:numId w:val="5"/>
        </w:numPr>
        <w:tabs>
          <w:tab w:val="left" w:pos="1100"/>
          <w:tab w:val="left" w:pos="1101"/>
        </w:tabs>
        <w:spacing w:before="1"/>
        <w:outlineLvl w:val="0"/>
        <w:rPr>
          <w:b/>
          <w:vanish/>
          <w:sz w:val="24"/>
          <w:u w:val="thick"/>
        </w:rPr>
      </w:pPr>
      <w:bookmarkStart w:id="1467" w:name="_Toc69391924"/>
      <w:bookmarkEnd w:id="1467"/>
    </w:p>
    <w:p w14:paraId="2B102DDF" w14:textId="68615C46" w:rsidR="00F918E3" w:rsidRDefault="00974308" w:rsidP="00951E94">
      <w:pPr>
        <w:pStyle w:val="Heading1"/>
        <w:numPr>
          <w:ilvl w:val="2"/>
          <w:numId w:val="5"/>
        </w:numPr>
        <w:ind w:left="1980" w:hanging="880"/>
        <w:rPr>
          <w:u w:val="none"/>
        </w:rPr>
      </w:pPr>
      <w:bookmarkStart w:id="1468" w:name="_Toc69391925"/>
      <w:r>
        <w:t>Legislation</w:t>
      </w:r>
      <w:bookmarkEnd w:id="1466"/>
      <w:bookmarkEnd w:id="1468"/>
    </w:p>
    <w:p w14:paraId="26BC7AF0" w14:textId="77777777" w:rsidR="00F918E3" w:rsidRDefault="00F918E3">
      <w:pPr>
        <w:pStyle w:val="BodyText"/>
        <w:spacing w:before="11"/>
        <w:rPr>
          <w:b/>
          <w:sz w:val="15"/>
        </w:rPr>
      </w:pPr>
    </w:p>
    <w:p w14:paraId="27C50223" w14:textId="77777777" w:rsidR="00F918E3" w:rsidRDefault="00974308" w:rsidP="00496871">
      <w:pPr>
        <w:pStyle w:val="BodyText"/>
        <w:spacing w:before="92"/>
        <w:ind w:left="1980" w:right="233"/>
        <w:jc w:val="both"/>
      </w:pPr>
      <w:r>
        <w:t xml:space="preserve">Provincial and Federal Statutes are </w:t>
      </w:r>
      <w:proofErr w:type="gramStart"/>
      <w:r>
        <w:t>amended</w:t>
      </w:r>
      <w:proofErr w:type="gramEnd"/>
      <w:r>
        <w:t xml:space="preserve"> and legislation section numbers</w:t>
      </w:r>
      <w:r>
        <w:rPr>
          <w:spacing w:val="-22"/>
        </w:rPr>
        <w:t xml:space="preserve"> </w:t>
      </w:r>
      <w:r>
        <w:t>may</w:t>
      </w:r>
      <w:r>
        <w:rPr>
          <w:spacing w:val="-19"/>
        </w:rPr>
        <w:t xml:space="preserve"> </w:t>
      </w:r>
      <w:r>
        <w:t>change.</w:t>
      </w:r>
      <w:r>
        <w:rPr>
          <w:spacing w:val="26"/>
        </w:rPr>
        <w:t xml:space="preserve"> </w:t>
      </w:r>
      <w:r>
        <w:t>It</w:t>
      </w:r>
      <w:r>
        <w:rPr>
          <w:spacing w:val="-18"/>
        </w:rPr>
        <w:t xml:space="preserve"> </w:t>
      </w:r>
      <w:r>
        <w:t>is</w:t>
      </w:r>
      <w:r>
        <w:rPr>
          <w:spacing w:val="-18"/>
        </w:rPr>
        <w:t xml:space="preserve"> </w:t>
      </w:r>
      <w:r>
        <w:t>not</w:t>
      </w:r>
      <w:r>
        <w:rPr>
          <w:spacing w:val="-18"/>
        </w:rPr>
        <w:t xml:space="preserve"> </w:t>
      </w:r>
      <w:r>
        <w:t>intended</w:t>
      </w:r>
      <w:r>
        <w:rPr>
          <w:spacing w:val="-17"/>
        </w:rPr>
        <w:t xml:space="preserve"> </w:t>
      </w:r>
      <w:r>
        <w:t>to</w:t>
      </w:r>
      <w:r>
        <w:rPr>
          <w:spacing w:val="-18"/>
        </w:rPr>
        <w:t xml:space="preserve"> </w:t>
      </w:r>
      <w:r>
        <w:t>amend</w:t>
      </w:r>
      <w:r>
        <w:rPr>
          <w:spacing w:val="-20"/>
        </w:rPr>
        <w:t xml:space="preserve"> </w:t>
      </w:r>
      <w:r>
        <w:t>this</w:t>
      </w:r>
      <w:r>
        <w:rPr>
          <w:spacing w:val="-18"/>
        </w:rPr>
        <w:t xml:space="preserve"> </w:t>
      </w:r>
      <w:r>
        <w:t>Plan</w:t>
      </w:r>
      <w:r>
        <w:rPr>
          <w:spacing w:val="-18"/>
        </w:rPr>
        <w:t xml:space="preserve"> </w:t>
      </w:r>
      <w:r>
        <w:t>each</w:t>
      </w:r>
      <w:r>
        <w:rPr>
          <w:spacing w:val="-23"/>
        </w:rPr>
        <w:t xml:space="preserve"> </w:t>
      </w:r>
      <w:r>
        <w:rPr>
          <w:spacing w:val="-3"/>
        </w:rPr>
        <w:t>time</w:t>
      </w:r>
      <w:r>
        <w:rPr>
          <w:spacing w:val="-24"/>
        </w:rPr>
        <w:t xml:space="preserve"> </w:t>
      </w:r>
      <w:r>
        <w:t>such</w:t>
      </w:r>
      <w:r>
        <w:rPr>
          <w:spacing w:val="-23"/>
        </w:rPr>
        <w:t xml:space="preserve"> </w:t>
      </w:r>
      <w:r>
        <w:t>a change</w:t>
      </w:r>
      <w:r>
        <w:rPr>
          <w:spacing w:val="-11"/>
        </w:rPr>
        <w:t xml:space="preserve"> </w:t>
      </w:r>
      <w:r>
        <w:t>is</w:t>
      </w:r>
      <w:r>
        <w:rPr>
          <w:spacing w:val="-11"/>
        </w:rPr>
        <w:t xml:space="preserve"> </w:t>
      </w:r>
      <w:r>
        <w:t>made.</w:t>
      </w:r>
      <w:r>
        <w:rPr>
          <w:spacing w:val="45"/>
        </w:rPr>
        <w:t xml:space="preserve"> </w:t>
      </w:r>
      <w:r>
        <w:t>This</w:t>
      </w:r>
      <w:r>
        <w:rPr>
          <w:spacing w:val="-11"/>
        </w:rPr>
        <w:t xml:space="preserve"> </w:t>
      </w:r>
      <w:r>
        <w:t>Plan</w:t>
      </w:r>
      <w:r>
        <w:rPr>
          <w:spacing w:val="-10"/>
        </w:rPr>
        <w:t xml:space="preserve"> </w:t>
      </w:r>
      <w:r>
        <w:t>shall</w:t>
      </w:r>
      <w:r>
        <w:rPr>
          <w:spacing w:val="-11"/>
        </w:rPr>
        <w:t xml:space="preserve"> </w:t>
      </w:r>
      <w:r>
        <w:t>be</w:t>
      </w:r>
      <w:r>
        <w:rPr>
          <w:spacing w:val="-10"/>
        </w:rPr>
        <w:t xml:space="preserve"> </w:t>
      </w:r>
      <w:r>
        <w:t>interpreted</w:t>
      </w:r>
      <w:r>
        <w:rPr>
          <w:spacing w:val="-11"/>
        </w:rPr>
        <w:t xml:space="preserve"> </w:t>
      </w:r>
      <w:proofErr w:type="gramStart"/>
      <w:r>
        <w:t>so</w:t>
      </w:r>
      <w:r>
        <w:rPr>
          <w:spacing w:val="-10"/>
        </w:rPr>
        <w:t xml:space="preserve"> </w:t>
      </w:r>
      <w:r>
        <w:t>as</w:t>
      </w:r>
      <w:r>
        <w:rPr>
          <w:spacing w:val="-12"/>
        </w:rPr>
        <w:t xml:space="preserve"> </w:t>
      </w:r>
      <w:r>
        <w:t>to</w:t>
      </w:r>
      <w:proofErr w:type="gramEnd"/>
      <w:r>
        <w:rPr>
          <w:spacing w:val="-10"/>
        </w:rPr>
        <w:t xml:space="preserve"> </w:t>
      </w:r>
      <w:r>
        <w:t>refer</w:t>
      </w:r>
      <w:r>
        <w:rPr>
          <w:spacing w:val="-12"/>
        </w:rPr>
        <w:t xml:space="preserve"> </w:t>
      </w:r>
      <w:r>
        <w:t>to</w:t>
      </w:r>
      <w:r>
        <w:rPr>
          <w:spacing w:val="-9"/>
        </w:rPr>
        <w:t xml:space="preserve"> </w:t>
      </w:r>
      <w:r>
        <w:t>subsequent legislation as amended from time to</w:t>
      </w:r>
      <w:r>
        <w:rPr>
          <w:spacing w:val="-10"/>
        </w:rPr>
        <w:t xml:space="preserve"> </w:t>
      </w:r>
      <w:r>
        <w:t>time.</w:t>
      </w:r>
    </w:p>
    <w:p w14:paraId="4BEFADFD" w14:textId="33EFF237" w:rsidR="00F918E3" w:rsidRPr="00496871" w:rsidRDefault="005F37AA" w:rsidP="00496871">
      <w:pPr>
        <w:pStyle w:val="BodyText"/>
        <w:tabs>
          <w:tab w:val="left" w:pos="426"/>
        </w:tabs>
        <w:rPr>
          <w:strike/>
          <w:color w:val="FF0000"/>
          <w:sz w:val="22"/>
          <w:szCs w:val="22"/>
        </w:rPr>
      </w:pPr>
      <w:r>
        <w:rPr>
          <w:sz w:val="23"/>
        </w:rPr>
        <w:tab/>
      </w:r>
      <w:r w:rsidR="004407F3">
        <w:rPr>
          <w:sz w:val="23"/>
        </w:rPr>
        <w:t xml:space="preserve">          </w:t>
      </w:r>
      <w:r>
        <w:rPr>
          <w:strike/>
          <w:color w:val="FF0000"/>
          <w:sz w:val="22"/>
          <w:szCs w:val="22"/>
        </w:rPr>
        <w:t>8.19.3</w:t>
      </w:r>
    </w:p>
    <w:p w14:paraId="44F2A25E" w14:textId="37F00987" w:rsidR="00F918E3" w:rsidRDefault="00974308" w:rsidP="004407F3">
      <w:pPr>
        <w:pStyle w:val="Heading1"/>
        <w:numPr>
          <w:ilvl w:val="2"/>
          <w:numId w:val="5"/>
        </w:numPr>
        <w:ind w:left="1980" w:hanging="880"/>
        <w:rPr>
          <w:u w:val="none"/>
        </w:rPr>
      </w:pPr>
      <w:bookmarkStart w:id="1469" w:name="_Toc57196109"/>
      <w:bookmarkStart w:id="1470" w:name="_Toc69391926"/>
      <w:r>
        <w:t>Amendment to the</w:t>
      </w:r>
      <w:r>
        <w:rPr>
          <w:spacing w:val="-2"/>
        </w:rPr>
        <w:t xml:space="preserve"> </w:t>
      </w:r>
      <w:r>
        <w:t>Plan</w:t>
      </w:r>
      <w:bookmarkEnd w:id="1469"/>
      <w:bookmarkEnd w:id="1470"/>
    </w:p>
    <w:p w14:paraId="2B4BD9B9" w14:textId="77777777" w:rsidR="00F918E3" w:rsidRDefault="00F918E3">
      <w:pPr>
        <w:pStyle w:val="BodyText"/>
        <w:rPr>
          <w:b/>
          <w:sz w:val="16"/>
        </w:rPr>
      </w:pPr>
    </w:p>
    <w:p w14:paraId="17EC656D" w14:textId="41A50F03" w:rsidR="00F918E3" w:rsidRDefault="00974308" w:rsidP="00496871">
      <w:pPr>
        <w:pStyle w:val="BodyText"/>
        <w:spacing w:before="92"/>
        <w:ind w:left="1980"/>
      </w:pPr>
      <w:bookmarkStart w:id="1471" w:name="_Hlk33797220"/>
      <w:r>
        <w:t xml:space="preserve">The changes mentioned in Subsection </w:t>
      </w:r>
      <w:r w:rsidR="00194EE1" w:rsidRPr="00194EE1">
        <w:rPr>
          <w:strike/>
        </w:rPr>
        <w:t>17.1</w:t>
      </w:r>
      <w:r w:rsidR="00194EE1">
        <w:t xml:space="preserve"> </w:t>
      </w:r>
      <w:r w:rsidR="008E7261" w:rsidRPr="00F15C21">
        <w:rPr>
          <w:color w:val="FF0000"/>
        </w:rPr>
        <w:t xml:space="preserve">10.20.1 </w:t>
      </w:r>
      <w:r w:rsidRPr="00F15C21">
        <w:rPr>
          <w:color w:val="FF0000"/>
        </w:rPr>
        <w:t xml:space="preserve"> </w:t>
      </w:r>
      <w:r>
        <w:t>and</w:t>
      </w:r>
      <w:r w:rsidR="00194EE1">
        <w:t xml:space="preserve"> </w:t>
      </w:r>
      <w:r w:rsidR="00194EE1" w:rsidRPr="00194EE1">
        <w:rPr>
          <w:strike/>
        </w:rPr>
        <w:t>17.2</w:t>
      </w:r>
      <w:r>
        <w:t xml:space="preserve"> </w:t>
      </w:r>
      <w:r w:rsidR="008E7261" w:rsidRPr="00F15C21">
        <w:rPr>
          <w:color w:val="FF0000"/>
        </w:rPr>
        <w:t>10.20.2</w:t>
      </w:r>
      <w:r w:rsidRPr="00F15C21">
        <w:rPr>
          <w:color w:val="FF0000"/>
        </w:rPr>
        <w:t xml:space="preserve"> </w:t>
      </w:r>
      <w:r>
        <w:t>may be incorporated into the Plan in accordance with</w:t>
      </w:r>
      <w:r w:rsidR="00194EE1">
        <w:t xml:space="preserve"> </w:t>
      </w:r>
      <w:r w:rsidR="00194EE1">
        <w:rPr>
          <w:strike/>
        </w:rPr>
        <w:t>Part 8, Section 15(f)</w:t>
      </w:r>
      <w:r>
        <w:t xml:space="preserve"> </w:t>
      </w:r>
      <w:r w:rsidRPr="00F15C21">
        <w:rPr>
          <w:color w:val="FF0000"/>
        </w:rPr>
        <w:t>Part 10, Section 18(f)</w:t>
      </w:r>
      <w:r>
        <w:t xml:space="preserve"> of this Plan.</w:t>
      </w:r>
    </w:p>
    <w:bookmarkEnd w:id="1471"/>
    <w:p w14:paraId="62FBCA8E" w14:textId="650598B9" w:rsidR="00F918E3" w:rsidRPr="00496871" w:rsidRDefault="005F37AA" w:rsidP="005F37AA">
      <w:pPr>
        <w:pStyle w:val="BodyText"/>
        <w:tabs>
          <w:tab w:val="left" w:pos="426"/>
        </w:tabs>
        <w:rPr>
          <w:strike/>
          <w:color w:val="FF0000"/>
          <w:sz w:val="22"/>
          <w:szCs w:val="22"/>
        </w:rPr>
      </w:pPr>
      <w:r>
        <w:tab/>
      </w:r>
      <w:r>
        <w:rPr>
          <w:strike/>
          <w:color w:val="FF0000"/>
          <w:sz w:val="22"/>
          <w:szCs w:val="22"/>
        </w:rPr>
        <w:t>8.20</w:t>
      </w:r>
    </w:p>
    <w:p w14:paraId="7096A01F" w14:textId="0A8032CE" w:rsidR="00F918E3" w:rsidRDefault="004407F3" w:rsidP="00666E89">
      <w:pPr>
        <w:pStyle w:val="Heading1"/>
        <w:numPr>
          <w:ilvl w:val="1"/>
          <w:numId w:val="14"/>
        </w:numPr>
        <w:rPr>
          <w:u w:val="none"/>
        </w:rPr>
      </w:pPr>
      <w:bookmarkStart w:id="1472" w:name="_Toc57196110"/>
      <w:r w:rsidRPr="004407F3">
        <w:rPr>
          <w:u w:val="none"/>
        </w:rPr>
        <w:t xml:space="preserve">  </w:t>
      </w:r>
      <w:bookmarkStart w:id="1473" w:name="_Toc69391927"/>
      <w:r w:rsidR="00974308">
        <w:t>INTERPRETATION: BOUNDARIES AND</w:t>
      </w:r>
      <w:r w:rsidR="00974308">
        <w:rPr>
          <w:spacing w:val="-4"/>
        </w:rPr>
        <w:t xml:space="preserve"> </w:t>
      </w:r>
      <w:r w:rsidR="00974308">
        <w:t>QUANTITIES</w:t>
      </w:r>
      <w:bookmarkEnd w:id="1472"/>
      <w:bookmarkEnd w:id="1473"/>
    </w:p>
    <w:p w14:paraId="5D89ACBC" w14:textId="77777777" w:rsidR="00F918E3" w:rsidRDefault="00F918E3">
      <w:pPr>
        <w:pStyle w:val="BodyText"/>
        <w:rPr>
          <w:b/>
          <w:sz w:val="16"/>
        </w:rPr>
      </w:pPr>
    </w:p>
    <w:p w14:paraId="05B4A2A9" w14:textId="77777777" w:rsidR="00F918E3" w:rsidRDefault="00974308" w:rsidP="00496871">
      <w:pPr>
        <w:pStyle w:val="ListParagraph"/>
        <w:numPr>
          <w:ilvl w:val="0"/>
          <w:numId w:val="4"/>
        </w:numPr>
        <w:ind w:left="1540" w:hanging="441"/>
        <w:contextualSpacing/>
        <w:jc w:val="both"/>
        <w:rPr>
          <w:sz w:val="24"/>
        </w:rPr>
      </w:pPr>
      <w:r>
        <w:rPr>
          <w:sz w:val="24"/>
        </w:rPr>
        <w:t>It</w:t>
      </w:r>
      <w:r>
        <w:rPr>
          <w:spacing w:val="-11"/>
          <w:sz w:val="24"/>
        </w:rPr>
        <w:t xml:space="preserve"> </w:t>
      </w:r>
      <w:r>
        <w:rPr>
          <w:sz w:val="24"/>
        </w:rPr>
        <w:t>is</w:t>
      </w:r>
      <w:r>
        <w:rPr>
          <w:spacing w:val="-11"/>
          <w:sz w:val="24"/>
        </w:rPr>
        <w:t xml:space="preserve"> </w:t>
      </w:r>
      <w:r>
        <w:rPr>
          <w:sz w:val="24"/>
        </w:rPr>
        <w:t>intended</w:t>
      </w:r>
      <w:r>
        <w:rPr>
          <w:spacing w:val="-10"/>
          <w:sz w:val="24"/>
        </w:rPr>
        <w:t xml:space="preserve"> </w:t>
      </w:r>
      <w:r>
        <w:rPr>
          <w:sz w:val="24"/>
        </w:rPr>
        <w:t>that</w:t>
      </w:r>
      <w:r>
        <w:rPr>
          <w:spacing w:val="-10"/>
          <w:sz w:val="24"/>
        </w:rPr>
        <w:t xml:space="preserve"> </w:t>
      </w:r>
      <w:r>
        <w:rPr>
          <w:sz w:val="24"/>
        </w:rPr>
        <w:t>the</w:t>
      </w:r>
      <w:r>
        <w:rPr>
          <w:spacing w:val="-10"/>
          <w:sz w:val="24"/>
        </w:rPr>
        <w:t xml:space="preserve"> </w:t>
      </w:r>
      <w:r>
        <w:rPr>
          <w:sz w:val="24"/>
        </w:rPr>
        <w:t>boundaries</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land</w:t>
      </w:r>
      <w:r>
        <w:rPr>
          <w:spacing w:val="-10"/>
          <w:sz w:val="24"/>
        </w:rPr>
        <w:t xml:space="preserve"> </w:t>
      </w:r>
      <w:r>
        <w:rPr>
          <w:sz w:val="24"/>
        </w:rPr>
        <w:t>use</w:t>
      </w:r>
      <w:r>
        <w:rPr>
          <w:spacing w:val="-10"/>
          <w:sz w:val="24"/>
        </w:rPr>
        <w:t xml:space="preserve"> </w:t>
      </w:r>
      <w:r>
        <w:rPr>
          <w:sz w:val="24"/>
        </w:rPr>
        <w:t>designations</w:t>
      </w:r>
      <w:r>
        <w:rPr>
          <w:spacing w:val="-11"/>
          <w:sz w:val="24"/>
        </w:rPr>
        <w:t xml:space="preserve"> </w:t>
      </w:r>
      <w:r>
        <w:rPr>
          <w:sz w:val="24"/>
        </w:rPr>
        <w:t>shown</w:t>
      </w:r>
      <w:r>
        <w:rPr>
          <w:spacing w:val="-12"/>
          <w:sz w:val="24"/>
        </w:rPr>
        <w:t xml:space="preserve"> </w:t>
      </w:r>
      <w:r>
        <w:rPr>
          <w:spacing w:val="4"/>
          <w:sz w:val="24"/>
        </w:rPr>
        <w:t>on</w:t>
      </w:r>
      <w:r>
        <w:rPr>
          <w:spacing w:val="-11"/>
          <w:sz w:val="24"/>
        </w:rPr>
        <w:t xml:space="preserve"> </w:t>
      </w:r>
      <w:r>
        <w:rPr>
          <w:sz w:val="24"/>
        </w:rPr>
        <w:t>the</w:t>
      </w:r>
    </w:p>
    <w:p w14:paraId="7DD0D241" w14:textId="77777777" w:rsidR="00F918E3" w:rsidRDefault="00F918E3" w:rsidP="00496871">
      <w:pPr>
        <w:contextualSpacing/>
        <w:jc w:val="both"/>
        <w:rPr>
          <w:sz w:val="24"/>
        </w:rPr>
        <w:sectPr w:rsidR="00F918E3" w:rsidSect="005B4DBC">
          <w:type w:val="continuous"/>
          <w:pgSz w:w="12240" w:h="15840"/>
          <w:pgMar w:top="1179" w:right="1202" w:bottom="1179" w:left="1060" w:header="720" w:footer="720" w:gutter="0"/>
          <w:cols w:space="720"/>
        </w:sectPr>
      </w:pPr>
    </w:p>
    <w:p w14:paraId="4F1F15E7" w14:textId="77777777" w:rsidR="00F918E3" w:rsidRDefault="00974308" w:rsidP="00496871">
      <w:pPr>
        <w:pStyle w:val="BodyText"/>
        <w:ind w:left="1540" w:right="234"/>
        <w:contextualSpacing/>
        <w:jc w:val="both"/>
      </w:pPr>
      <w:r>
        <w:t>Schedules</w:t>
      </w:r>
      <w:r>
        <w:rPr>
          <w:spacing w:val="-18"/>
        </w:rPr>
        <w:t xml:space="preserve"> </w:t>
      </w:r>
      <w:r>
        <w:t>to</w:t>
      </w:r>
      <w:r>
        <w:rPr>
          <w:spacing w:val="-17"/>
        </w:rPr>
        <w:t xml:space="preserve"> </w:t>
      </w:r>
      <w:r>
        <w:t>this</w:t>
      </w:r>
      <w:r>
        <w:rPr>
          <w:spacing w:val="-21"/>
        </w:rPr>
        <w:t xml:space="preserve"> </w:t>
      </w:r>
      <w:r>
        <w:t>Plan</w:t>
      </w:r>
      <w:r>
        <w:rPr>
          <w:spacing w:val="-16"/>
        </w:rPr>
        <w:t xml:space="preserve"> </w:t>
      </w:r>
      <w:r>
        <w:t>be</w:t>
      </w:r>
      <w:r>
        <w:rPr>
          <w:spacing w:val="-18"/>
        </w:rPr>
        <w:t xml:space="preserve"> </w:t>
      </w:r>
      <w:r>
        <w:t>considered</w:t>
      </w:r>
      <w:r>
        <w:rPr>
          <w:spacing w:val="-22"/>
        </w:rPr>
        <w:t xml:space="preserve"> </w:t>
      </w:r>
      <w:r>
        <w:t>as</w:t>
      </w:r>
      <w:r>
        <w:rPr>
          <w:spacing w:val="-25"/>
        </w:rPr>
        <w:t xml:space="preserve"> </w:t>
      </w:r>
      <w:r>
        <w:rPr>
          <w:spacing w:val="-3"/>
        </w:rPr>
        <w:t>approximate,</w:t>
      </w:r>
      <w:r>
        <w:rPr>
          <w:spacing w:val="-24"/>
        </w:rPr>
        <w:t xml:space="preserve"> </w:t>
      </w:r>
      <w:r>
        <w:t>or</w:t>
      </w:r>
      <w:r>
        <w:rPr>
          <w:spacing w:val="-23"/>
        </w:rPr>
        <w:t xml:space="preserve"> </w:t>
      </w:r>
      <w:r>
        <w:rPr>
          <w:spacing w:val="-3"/>
        </w:rPr>
        <w:t>absolute</w:t>
      </w:r>
      <w:r>
        <w:rPr>
          <w:spacing w:val="-24"/>
        </w:rPr>
        <w:t xml:space="preserve"> </w:t>
      </w:r>
      <w:r>
        <w:t>only</w:t>
      </w:r>
      <w:r>
        <w:rPr>
          <w:spacing w:val="-23"/>
        </w:rPr>
        <w:t xml:space="preserve"> </w:t>
      </w:r>
      <w:proofErr w:type="gramStart"/>
      <w:r>
        <w:rPr>
          <w:spacing w:val="-3"/>
        </w:rPr>
        <w:t>where</w:t>
      </w:r>
      <w:proofErr w:type="gramEnd"/>
      <w:r>
        <w:rPr>
          <w:spacing w:val="-3"/>
        </w:rPr>
        <w:t xml:space="preserve"> </w:t>
      </w:r>
      <w:r>
        <w:t>bounded by roads, railways, rivers, lakes or other similar natural physical barriers.</w:t>
      </w:r>
    </w:p>
    <w:p w14:paraId="7698165B" w14:textId="77777777" w:rsidR="00F918E3" w:rsidRDefault="00F918E3">
      <w:pPr>
        <w:pStyle w:val="BodyText"/>
      </w:pPr>
    </w:p>
    <w:p w14:paraId="439EA049" w14:textId="77777777" w:rsidR="00F918E3" w:rsidRDefault="00974308" w:rsidP="00496871">
      <w:pPr>
        <w:pStyle w:val="ListParagraph"/>
        <w:numPr>
          <w:ilvl w:val="0"/>
          <w:numId w:val="4"/>
        </w:numPr>
        <w:ind w:left="1540" w:right="236" w:hanging="440"/>
        <w:jc w:val="both"/>
        <w:rPr>
          <w:sz w:val="24"/>
        </w:rPr>
      </w:pPr>
      <w:r>
        <w:rPr>
          <w:sz w:val="24"/>
        </w:rPr>
        <w:t>It is intended that the location of roads as indicated on Schedule "F" be considered as approximate and not</w:t>
      </w:r>
      <w:r>
        <w:rPr>
          <w:spacing w:val="-7"/>
          <w:sz w:val="24"/>
        </w:rPr>
        <w:t xml:space="preserve"> </w:t>
      </w:r>
      <w:r>
        <w:rPr>
          <w:sz w:val="24"/>
        </w:rPr>
        <w:t>absolute.</w:t>
      </w:r>
    </w:p>
    <w:p w14:paraId="3777FAD8" w14:textId="77777777" w:rsidR="00F918E3" w:rsidRDefault="00F918E3">
      <w:pPr>
        <w:pStyle w:val="BodyText"/>
      </w:pPr>
    </w:p>
    <w:p w14:paraId="10DF00A5" w14:textId="77777777" w:rsidR="00F918E3" w:rsidRDefault="00974308" w:rsidP="00496871">
      <w:pPr>
        <w:pStyle w:val="ListParagraph"/>
        <w:numPr>
          <w:ilvl w:val="0"/>
          <w:numId w:val="4"/>
        </w:numPr>
        <w:tabs>
          <w:tab w:val="left" w:pos="1210"/>
        </w:tabs>
        <w:ind w:left="1540" w:right="233" w:hanging="440"/>
        <w:jc w:val="both"/>
        <w:rPr>
          <w:sz w:val="24"/>
        </w:rPr>
      </w:pPr>
      <w:r>
        <w:rPr>
          <w:sz w:val="24"/>
        </w:rPr>
        <w:t xml:space="preserve">Amendments to this Plan will not be required </w:t>
      </w:r>
      <w:proofErr w:type="gramStart"/>
      <w:r>
        <w:rPr>
          <w:sz w:val="24"/>
        </w:rPr>
        <w:t>in order to</w:t>
      </w:r>
      <w:proofErr w:type="gramEnd"/>
      <w:r>
        <w:rPr>
          <w:sz w:val="24"/>
        </w:rPr>
        <w:t xml:space="preserve"> make minor adaptations</w:t>
      </w:r>
      <w:r>
        <w:rPr>
          <w:spacing w:val="-19"/>
          <w:sz w:val="24"/>
        </w:rPr>
        <w:t xml:space="preserve"> </w:t>
      </w:r>
      <w:r>
        <w:rPr>
          <w:sz w:val="24"/>
        </w:rPr>
        <w:t>to</w:t>
      </w:r>
      <w:r>
        <w:rPr>
          <w:spacing w:val="-20"/>
          <w:sz w:val="24"/>
        </w:rPr>
        <w:t xml:space="preserve"> </w:t>
      </w:r>
      <w:r>
        <w:rPr>
          <w:sz w:val="24"/>
        </w:rPr>
        <w:t>the</w:t>
      </w:r>
      <w:r>
        <w:rPr>
          <w:spacing w:val="-18"/>
          <w:sz w:val="24"/>
        </w:rPr>
        <w:t xml:space="preserve"> </w:t>
      </w:r>
      <w:r>
        <w:rPr>
          <w:sz w:val="24"/>
        </w:rPr>
        <w:t>approximate</w:t>
      </w:r>
      <w:r>
        <w:rPr>
          <w:spacing w:val="-18"/>
          <w:sz w:val="24"/>
        </w:rPr>
        <w:t xml:space="preserve"> </w:t>
      </w:r>
      <w:r>
        <w:rPr>
          <w:sz w:val="24"/>
        </w:rPr>
        <w:t>land</w:t>
      </w:r>
      <w:r>
        <w:rPr>
          <w:spacing w:val="-17"/>
          <w:sz w:val="24"/>
        </w:rPr>
        <w:t xml:space="preserve"> </w:t>
      </w:r>
      <w:r>
        <w:rPr>
          <w:sz w:val="24"/>
        </w:rPr>
        <w:t>use</w:t>
      </w:r>
      <w:r>
        <w:rPr>
          <w:spacing w:val="-20"/>
          <w:sz w:val="24"/>
        </w:rPr>
        <w:t xml:space="preserve"> </w:t>
      </w:r>
      <w:r>
        <w:rPr>
          <w:sz w:val="24"/>
        </w:rPr>
        <w:t>boundaries</w:t>
      </w:r>
      <w:r>
        <w:rPr>
          <w:spacing w:val="-18"/>
          <w:sz w:val="24"/>
        </w:rPr>
        <w:t xml:space="preserve"> </w:t>
      </w:r>
      <w:r>
        <w:rPr>
          <w:sz w:val="24"/>
        </w:rPr>
        <w:t>or</w:t>
      </w:r>
      <w:r>
        <w:rPr>
          <w:spacing w:val="-19"/>
          <w:sz w:val="24"/>
        </w:rPr>
        <w:t xml:space="preserve"> </w:t>
      </w:r>
      <w:r>
        <w:rPr>
          <w:sz w:val="24"/>
        </w:rPr>
        <w:t>the</w:t>
      </w:r>
      <w:r>
        <w:rPr>
          <w:spacing w:val="-18"/>
          <w:sz w:val="24"/>
        </w:rPr>
        <w:t xml:space="preserve"> </w:t>
      </w:r>
      <w:r>
        <w:rPr>
          <w:sz w:val="24"/>
        </w:rPr>
        <w:t>location</w:t>
      </w:r>
      <w:r>
        <w:rPr>
          <w:spacing w:val="-17"/>
          <w:sz w:val="24"/>
        </w:rPr>
        <w:t xml:space="preserve"> </w:t>
      </w:r>
      <w:r>
        <w:rPr>
          <w:sz w:val="24"/>
        </w:rPr>
        <w:t>of</w:t>
      </w:r>
      <w:r>
        <w:rPr>
          <w:spacing w:val="-21"/>
          <w:sz w:val="24"/>
        </w:rPr>
        <w:t xml:space="preserve"> </w:t>
      </w:r>
      <w:r>
        <w:rPr>
          <w:sz w:val="24"/>
        </w:rPr>
        <w:t>roads, provided that the overall intent of this Plan is preserved. Site specific adaptations may be established at the time of preparation of a new Zoning By-</w:t>
      </w:r>
      <w:r>
        <w:rPr>
          <w:sz w:val="24"/>
        </w:rPr>
        <w:lastRenderedPageBreak/>
        <w:t>law to implement this Official Plan, or as part of the evaluation of a development or redevelopment</w:t>
      </w:r>
      <w:r>
        <w:rPr>
          <w:spacing w:val="-5"/>
          <w:sz w:val="24"/>
        </w:rPr>
        <w:t xml:space="preserve"> </w:t>
      </w:r>
      <w:r>
        <w:rPr>
          <w:sz w:val="24"/>
        </w:rPr>
        <w:t>proposal.</w:t>
      </w:r>
    </w:p>
    <w:p w14:paraId="56287B0E" w14:textId="77777777" w:rsidR="00F918E3" w:rsidRDefault="00F918E3">
      <w:pPr>
        <w:pStyle w:val="BodyText"/>
        <w:spacing w:before="1"/>
      </w:pPr>
    </w:p>
    <w:p w14:paraId="6A059C01" w14:textId="77777777" w:rsidR="00F918E3" w:rsidRDefault="00974308" w:rsidP="00496871">
      <w:pPr>
        <w:pStyle w:val="ListParagraph"/>
        <w:numPr>
          <w:ilvl w:val="0"/>
          <w:numId w:val="4"/>
        </w:numPr>
        <w:tabs>
          <w:tab w:val="left" w:pos="1210"/>
        </w:tabs>
        <w:ind w:left="1540" w:right="233" w:hanging="440"/>
        <w:jc w:val="both"/>
        <w:rPr>
          <w:sz w:val="24"/>
        </w:rPr>
      </w:pPr>
      <w:r>
        <w:rPr>
          <w:sz w:val="24"/>
        </w:rPr>
        <w:t xml:space="preserve">Wherever a use is permitted in a designated area, it is intended that uses, buildings or structures normally incidental, </w:t>
      </w:r>
      <w:proofErr w:type="gramStart"/>
      <w:r>
        <w:rPr>
          <w:sz w:val="24"/>
        </w:rPr>
        <w:t>accessory</w:t>
      </w:r>
      <w:proofErr w:type="gramEnd"/>
      <w:r>
        <w:rPr>
          <w:sz w:val="24"/>
        </w:rPr>
        <w:t xml:space="preserve"> and essential to that use also be</w:t>
      </w:r>
      <w:r>
        <w:rPr>
          <w:spacing w:val="-3"/>
          <w:sz w:val="24"/>
        </w:rPr>
        <w:t xml:space="preserve"> </w:t>
      </w:r>
      <w:r>
        <w:rPr>
          <w:sz w:val="24"/>
        </w:rPr>
        <w:t>permitted.</w:t>
      </w:r>
    </w:p>
    <w:p w14:paraId="743EBCFC" w14:textId="77777777" w:rsidR="00F918E3" w:rsidRDefault="00F918E3">
      <w:pPr>
        <w:pStyle w:val="BodyText"/>
      </w:pPr>
    </w:p>
    <w:p w14:paraId="25E4FB98" w14:textId="77777777" w:rsidR="00F918E3" w:rsidRDefault="00974308" w:rsidP="00496871">
      <w:pPr>
        <w:pStyle w:val="ListParagraph"/>
        <w:numPr>
          <w:ilvl w:val="0"/>
          <w:numId w:val="4"/>
        </w:numPr>
        <w:tabs>
          <w:tab w:val="left" w:pos="1100"/>
        </w:tabs>
        <w:ind w:left="1540" w:right="240" w:hanging="440"/>
        <w:jc w:val="both"/>
        <w:rPr>
          <w:sz w:val="24"/>
        </w:rPr>
      </w:pPr>
      <w:r>
        <w:rPr>
          <w:sz w:val="24"/>
        </w:rPr>
        <w:t>Such</w:t>
      </w:r>
      <w:r>
        <w:rPr>
          <w:spacing w:val="-13"/>
          <w:sz w:val="24"/>
        </w:rPr>
        <w:t xml:space="preserve"> </w:t>
      </w:r>
      <w:r>
        <w:rPr>
          <w:sz w:val="24"/>
        </w:rPr>
        <w:t>terms</w:t>
      </w:r>
      <w:r>
        <w:rPr>
          <w:spacing w:val="-14"/>
          <w:sz w:val="24"/>
        </w:rPr>
        <w:t xml:space="preserve"> </w:t>
      </w:r>
      <w:r>
        <w:rPr>
          <w:sz w:val="24"/>
        </w:rPr>
        <w:t>as</w:t>
      </w:r>
      <w:r>
        <w:rPr>
          <w:spacing w:val="-14"/>
          <w:sz w:val="24"/>
        </w:rPr>
        <w:t xml:space="preserve"> </w:t>
      </w:r>
      <w:r>
        <w:rPr>
          <w:sz w:val="24"/>
        </w:rPr>
        <w:t>reasonable,</w:t>
      </w:r>
      <w:r>
        <w:rPr>
          <w:spacing w:val="-11"/>
          <w:sz w:val="24"/>
        </w:rPr>
        <w:t xml:space="preserve"> </w:t>
      </w:r>
      <w:proofErr w:type="gramStart"/>
      <w:r>
        <w:rPr>
          <w:sz w:val="24"/>
        </w:rPr>
        <w:t>limited</w:t>
      </w:r>
      <w:proofErr w:type="gramEnd"/>
      <w:r>
        <w:rPr>
          <w:spacing w:val="-12"/>
          <w:sz w:val="24"/>
        </w:rPr>
        <w:t xml:space="preserve"> </w:t>
      </w:r>
      <w:r>
        <w:rPr>
          <w:sz w:val="24"/>
        </w:rPr>
        <w:t>and</w:t>
      </w:r>
      <w:r>
        <w:rPr>
          <w:spacing w:val="-13"/>
          <w:sz w:val="24"/>
        </w:rPr>
        <w:t xml:space="preserve"> </w:t>
      </w:r>
      <w:r>
        <w:rPr>
          <w:sz w:val="24"/>
        </w:rPr>
        <w:t>appropriate</w:t>
      </w:r>
      <w:r>
        <w:rPr>
          <w:spacing w:val="-10"/>
          <w:sz w:val="24"/>
        </w:rPr>
        <w:t xml:space="preserve"> </w:t>
      </w:r>
      <w:r>
        <w:rPr>
          <w:sz w:val="24"/>
        </w:rPr>
        <w:t>will</w:t>
      </w:r>
      <w:r>
        <w:rPr>
          <w:spacing w:val="-13"/>
          <w:sz w:val="24"/>
        </w:rPr>
        <w:t xml:space="preserve"> </w:t>
      </w:r>
      <w:r>
        <w:rPr>
          <w:sz w:val="24"/>
        </w:rPr>
        <w:t>be</w:t>
      </w:r>
      <w:r>
        <w:rPr>
          <w:spacing w:val="-12"/>
          <w:sz w:val="24"/>
        </w:rPr>
        <w:t xml:space="preserve"> </w:t>
      </w:r>
      <w:r>
        <w:rPr>
          <w:sz w:val="24"/>
        </w:rPr>
        <w:t>interpreted</w:t>
      </w:r>
      <w:r>
        <w:rPr>
          <w:spacing w:val="-15"/>
          <w:sz w:val="24"/>
        </w:rPr>
        <w:t xml:space="preserve"> </w:t>
      </w:r>
      <w:r>
        <w:rPr>
          <w:sz w:val="24"/>
        </w:rPr>
        <w:t>by</w:t>
      </w:r>
      <w:r>
        <w:rPr>
          <w:spacing w:val="-12"/>
          <w:sz w:val="24"/>
        </w:rPr>
        <w:t xml:space="preserve"> </w:t>
      </w:r>
      <w:r>
        <w:rPr>
          <w:sz w:val="24"/>
        </w:rPr>
        <w:t>the Council to ensure that the overall intent of this Plan is</w:t>
      </w:r>
      <w:r>
        <w:rPr>
          <w:spacing w:val="-11"/>
          <w:sz w:val="24"/>
        </w:rPr>
        <w:t xml:space="preserve"> </w:t>
      </w:r>
      <w:r>
        <w:rPr>
          <w:sz w:val="24"/>
        </w:rPr>
        <w:t>maintained.</w:t>
      </w:r>
    </w:p>
    <w:p w14:paraId="5C94CD5C" w14:textId="77777777" w:rsidR="00F918E3" w:rsidRDefault="00F918E3">
      <w:pPr>
        <w:pStyle w:val="BodyText"/>
      </w:pPr>
    </w:p>
    <w:p w14:paraId="539725C7" w14:textId="77777777" w:rsidR="00F918E3" w:rsidRDefault="00974308" w:rsidP="00496871">
      <w:pPr>
        <w:pStyle w:val="ListParagraph"/>
        <w:numPr>
          <w:ilvl w:val="0"/>
          <w:numId w:val="4"/>
        </w:numPr>
        <w:ind w:left="1540" w:right="236" w:hanging="440"/>
        <w:jc w:val="both"/>
        <w:rPr>
          <w:sz w:val="24"/>
        </w:rPr>
      </w:pPr>
      <w:r>
        <w:rPr>
          <w:sz w:val="24"/>
        </w:rPr>
        <w:t>All minimum size criteria such as lot area and measurements are to be considered as approximate and not absolute. Amendments to this Plan</w:t>
      </w:r>
      <w:r>
        <w:rPr>
          <w:spacing w:val="-30"/>
          <w:sz w:val="24"/>
        </w:rPr>
        <w:t xml:space="preserve"> </w:t>
      </w:r>
      <w:r>
        <w:rPr>
          <w:sz w:val="24"/>
        </w:rPr>
        <w:t>will not be required for any minor</w:t>
      </w:r>
      <w:r>
        <w:rPr>
          <w:spacing w:val="-8"/>
          <w:sz w:val="24"/>
        </w:rPr>
        <w:t xml:space="preserve"> </w:t>
      </w:r>
      <w:r>
        <w:rPr>
          <w:sz w:val="24"/>
        </w:rPr>
        <w:t>variation.</w:t>
      </w:r>
    </w:p>
    <w:p w14:paraId="68911796" w14:textId="77777777" w:rsidR="00F918E3" w:rsidRDefault="00F918E3">
      <w:pPr>
        <w:pStyle w:val="BodyText"/>
      </w:pPr>
    </w:p>
    <w:p w14:paraId="2142BC99" w14:textId="77777777" w:rsidR="00F918E3" w:rsidRDefault="00974308" w:rsidP="00496871">
      <w:pPr>
        <w:pStyle w:val="ListParagraph"/>
        <w:numPr>
          <w:ilvl w:val="0"/>
          <w:numId w:val="4"/>
        </w:numPr>
        <w:spacing w:before="1"/>
        <w:ind w:left="1540" w:right="237" w:hanging="440"/>
        <w:jc w:val="both"/>
        <w:rPr>
          <w:sz w:val="24"/>
        </w:rPr>
      </w:pPr>
      <w:r>
        <w:rPr>
          <w:sz w:val="24"/>
        </w:rPr>
        <w:t xml:space="preserve">All measurements in this Plan are in metric form </w:t>
      </w:r>
      <w:r>
        <w:rPr>
          <w:spacing w:val="2"/>
          <w:sz w:val="24"/>
        </w:rPr>
        <w:t xml:space="preserve">and </w:t>
      </w:r>
      <w:r>
        <w:rPr>
          <w:sz w:val="24"/>
        </w:rPr>
        <w:t>it is the intent of this Plan that the metric format be used in the preparation of the implementing Zoning</w:t>
      </w:r>
      <w:r>
        <w:rPr>
          <w:spacing w:val="-1"/>
          <w:sz w:val="24"/>
        </w:rPr>
        <w:t xml:space="preserve"> </w:t>
      </w:r>
      <w:r>
        <w:rPr>
          <w:sz w:val="24"/>
        </w:rPr>
        <w:t>By-law.</w:t>
      </w:r>
    </w:p>
    <w:p w14:paraId="1849EAAA" w14:textId="77777777" w:rsidR="00F918E3" w:rsidRDefault="00F918E3">
      <w:pPr>
        <w:pStyle w:val="BodyText"/>
        <w:spacing w:before="11"/>
        <w:rPr>
          <w:sz w:val="23"/>
        </w:rPr>
      </w:pPr>
    </w:p>
    <w:p w14:paraId="66BC2E42" w14:textId="77777777" w:rsidR="00F918E3" w:rsidRDefault="00974308" w:rsidP="00496871">
      <w:pPr>
        <w:pStyle w:val="ListParagraph"/>
        <w:numPr>
          <w:ilvl w:val="0"/>
          <w:numId w:val="4"/>
        </w:numPr>
        <w:tabs>
          <w:tab w:val="left" w:pos="1100"/>
        </w:tabs>
        <w:ind w:left="1540" w:right="242" w:hanging="440"/>
        <w:jc w:val="both"/>
        <w:rPr>
          <w:sz w:val="24"/>
        </w:rPr>
      </w:pPr>
      <w:r>
        <w:rPr>
          <w:sz w:val="24"/>
        </w:rPr>
        <w:t>All words in the singular shall include the plural and all words in the plural shall be interpreted to include the</w:t>
      </w:r>
      <w:r>
        <w:rPr>
          <w:spacing w:val="-10"/>
          <w:sz w:val="24"/>
        </w:rPr>
        <w:t xml:space="preserve"> </w:t>
      </w:r>
      <w:r>
        <w:rPr>
          <w:sz w:val="24"/>
        </w:rPr>
        <w:t>singular.</w:t>
      </w:r>
    </w:p>
    <w:p w14:paraId="5C478426" w14:textId="77777777" w:rsidR="00F918E3" w:rsidRDefault="00F918E3">
      <w:pPr>
        <w:pStyle w:val="BodyText"/>
      </w:pPr>
    </w:p>
    <w:p w14:paraId="3EA58E68" w14:textId="77777777" w:rsidR="00F918E3" w:rsidRDefault="00974308" w:rsidP="00AA071C">
      <w:pPr>
        <w:pStyle w:val="ListParagraph"/>
        <w:numPr>
          <w:ilvl w:val="0"/>
          <w:numId w:val="4"/>
        </w:numPr>
        <w:ind w:left="1540" w:hanging="441"/>
        <w:jc w:val="both"/>
        <w:rPr>
          <w:sz w:val="24"/>
        </w:rPr>
      </w:pPr>
      <w:r>
        <w:rPr>
          <w:sz w:val="24"/>
        </w:rPr>
        <w:t>The terms `consent' and `severance' are used</w:t>
      </w:r>
      <w:r>
        <w:rPr>
          <w:spacing w:val="-6"/>
          <w:sz w:val="24"/>
        </w:rPr>
        <w:t xml:space="preserve"> </w:t>
      </w:r>
      <w:r>
        <w:rPr>
          <w:sz w:val="24"/>
        </w:rPr>
        <w:t>interchangeably.</w:t>
      </w:r>
    </w:p>
    <w:p w14:paraId="7054F522" w14:textId="194B8FEF" w:rsidR="00F918E3" w:rsidRPr="00AA6EFE" w:rsidRDefault="00F15C21" w:rsidP="00AA071C">
      <w:pPr>
        <w:pStyle w:val="BodyText"/>
        <w:spacing w:before="9"/>
        <w:ind w:left="379"/>
        <w:jc w:val="both"/>
        <w:rPr>
          <w:strike/>
          <w:sz w:val="23"/>
        </w:rPr>
      </w:pPr>
      <w:r w:rsidRPr="00AA6EFE">
        <w:rPr>
          <w:strike/>
          <w:sz w:val="23"/>
        </w:rPr>
        <w:t>8.21</w:t>
      </w:r>
    </w:p>
    <w:p w14:paraId="064D12E4" w14:textId="257D1FF7" w:rsidR="00F918E3" w:rsidRDefault="004407F3" w:rsidP="00666E89">
      <w:pPr>
        <w:pStyle w:val="Heading1"/>
        <w:numPr>
          <w:ilvl w:val="1"/>
          <w:numId w:val="14"/>
        </w:numPr>
        <w:rPr>
          <w:u w:val="none"/>
        </w:rPr>
      </w:pPr>
      <w:bookmarkStart w:id="1474" w:name="_Toc57196111"/>
      <w:r w:rsidRPr="004407F3">
        <w:rPr>
          <w:u w:val="none"/>
        </w:rPr>
        <w:t xml:space="preserve">  </w:t>
      </w:r>
      <w:bookmarkStart w:id="1475" w:name="_Toc69391928"/>
      <w:r w:rsidR="00974308">
        <w:t>DEFINITIONS</w:t>
      </w:r>
      <w:bookmarkEnd w:id="1474"/>
      <w:bookmarkEnd w:id="1475"/>
    </w:p>
    <w:p w14:paraId="55DA59EB" w14:textId="77777777" w:rsidR="00F918E3" w:rsidRDefault="00F918E3" w:rsidP="00AA071C">
      <w:pPr>
        <w:pStyle w:val="BodyText"/>
        <w:spacing w:before="1"/>
        <w:jc w:val="both"/>
        <w:rPr>
          <w:b/>
          <w:sz w:val="16"/>
        </w:rPr>
      </w:pPr>
    </w:p>
    <w:p w14:paraId="34B862D7" w14:textId="77777777" w:rsidR="00F918E3" w:rsidRDefault="00974308" w:rsidP="00AA071C">
      <w:pPr>
        <w:pStyle w:val="BodyText"/>
        <w:spacing w:before="92"/>
        <w:ind w:left="1100"/>
        <w:jc w:val="both"/>
      </w:pPr>
      <w:r>
        <w:t>The definition of terms contained in this Plan are as follows:</w:t>
      </w:r>
    </w:p>
    <w:p w14:paraId="20B49D1C" w14:textId="77777777" w:rsidR="00F918E3" w:rsidRDefault="00F918E3" w:rsidP="00AA071C">
      <w:pPr>
        <w:pStyle w:val="BodyText"/>
        <w:jc w:val="both"/>
      </w:pPr>
    </w:p>
    <w:p w14:paraId="4BFC0E31" w14:textId="77777777" w:rsidR="00F918E3" w:rsidRDefault="00974308" w:rsidP="00AA071C">
      <w:pPr>
        <w:pStyle w:val="ListParagraph"/>
        <w:numPr>
          <w:ilvl w:val="2"/>
          <w:numId w:val="3"/>
        </w:numPr>
        <w:tabs>
          <w:tab w:val="left" w:pos="1821"/>
        </w:tabs>
        <w:ind w:left="2090" w:right="234" w:hanging="990"/>
        <w:jc w:val="both"/>
        <w:rPr>
          <w:color w:val="FF0000"/>
          <w:sz w:val="24"/>
        </w:rPr>
      </w:pPr>
      <w:r>
        <w:rPr>
          <w:b/>
          <w:color w:val="FF0000"/>
          <w:sz w:val="24"/>
        </w:rPr>
        <w:t>“ACTIVE</w:t>
      </w:r>
      <w:r>
        <w:rPr>
          <w:b/>
          <w:color w:val="FF0000"/>
          <w:spacing w:val="-17"/>
          <w:sz w:val="24"/>
        </w:rPr>
        <w:t xml:space="preserve"> </w:t>
      </w:r>
      <w:r>
        <w:rPr>
          <w:b/>
          <w:color w:val="FF0000"/>
          <w:spacing w:val="-3"/>
          <w:sz w:val="24"/>
        </w:rPr>
        <w:t>TRANSPORTATION”</w:t>
      </w:r>
      <w:r>
        <w:rPr>
          <w:b/>
          <w:color w:val="FF0000"/>
          <w:spacing w:val="-20"/>
          <w:sz w:val="24"/>
        </w:rPr>
        <w:t xml:space="preserve"> </w:t>
      </w:r>
      <w:r>
        <w:rPr>
          <w:color w:val="FF0000"/>
          <w:sz w:val="24"/>
        </w:rPr>
        <w:t>means</w:t>
      </w:r>
      <w:r>
        <w:rPr>
          <w:color w:val="FF0000"/>
          <w:spacing w:val="-20"/>
          <w:sz w:val="24"/>
        </w:rPr>
        <w:t xml:space="preserve"> </w:t>
      </w:r>
      <w:r>
        <w:rPr>
          <w:color w:val="FF0000"/>
          <w:spacing w:val="-3"/>
          <w:sz w:val="24"/>
        </w:rPr>
        <w:t>human-powered</w:t>
      </w:r>
      <w:r>
        <w:rPr>
          <w:color w:val="FF0000"/>
          <w:spacing w:val="-21"/>
          <w:sz w:val="24"/>
        </w:rPr>
        <w:t xml:space="preserve"> </w:t>
      </w:r>
      <w:r>
        <w:rPr>
          <w:color w:val="FF0000"/>
          <w:spacing w:val="-3"/>
          <w:sz w:val="24"/>
        </w:rPr>
        <w:t>travel,</w:t>
      </w:r>
      <w:r>
        <w:rPr>
          <w:color w:val="FF0000"/>
          <w:spacing w:val="-19"/>
          <w:sz w:val="24"/>
        </w:rPr>
        <w:t xml:space="preserve"> </w:t>
      </w:r>
      <w:r>
        <w:rPr>
          <w:color w:val="FF0000"/>
          <w:spacing w:val="-3"/>
          <w:sz w:val="24"/>
        </w:rPr>
        <w:t>including</w:t>
      </w:r>
      <w:r>
        <w:rPr>
          <w:color w:val="FF0000"/>
          <w:spacing w:val="-19"/>
          <w:sz w:val="24"/>
        </w:rPr>
        <w:t xml:space="preserve"> </w:t>
      </w:r>
      <w:r>
        <w:rPr>
          <w:color w:val="FF0000"/>
          <w:spacing w:val="-2"/>
          <w:sz w:val="24"/>
        </w:rPr>
        <w:t xml:space="preserve">but </w:t>
      </w:r>
      <w:r>
        <w:rPr>
          <w:color w:val="FF0000"/>
          <w:sz w:val="24"/>
        </w:rPr>
        <w:t>not limited to, walking, cycling, inline skating and travel with the use of mobility aids, including motorized wheelchairs and other power-assisted devices moving at a comparable</w:t>
      </w:r>
      <w:r>
        <w:rPr>
          <w:color w:val="FF0000"/>
          <w:spacing w:val="-2"/>
          <w:sz w:val="24"/>
        </w:rPr>
        <w:t xml:space="preserve"> </w:t>
      </w:r>
      <w:r>
        <w:rPr>
          <w:color w:val="FF0000"/>
          <w:sz w:val="24"/>
        </w:rPr>
        <w:t>speed.</w:t>
      </w:r>
    </w:p>
    <w:p w14:paraId="1FB95188" w14:textId="77777777" w:rsidR="00F918E3" w:rsidRDefault="00F918E3" w:rsidP="00AA071C">
      <w:pPr>
        <w:pStyle w:val="BodyText"/>
        <w:jc w:val="both"/>
      </w:pPr>
    </w:p>
    <w:p w14:paraId="23799F2E" w14:textId="77777777" w:rsidR="00F918E3" w:rsidRDefault="00974308" w:rsidP="00AA071C">
      <w:pPr>
        <w:pStyle w:val="ListParagraph"/>
        <w:numPr>
          <w:ilvl w:val="2"/>
          <w:numId w:val="3"/>
        </w:numPr>
        <w:tabs>
          <w:tab w:val="left" w:pos="1820"/>
          <w:tab w:val="left" w:pos="1821"/>
        </w:tabs>
        <w:ind w:left="2090" w:hanging="991"/>
        <w:jc w:val="both"/>
        <w:rPr>
          <w:sz w:val="24"/>
        </w:rPr>
      </w:pPr>
      <w:r>
        <w:rPr>
          <w:b/>
          <w:sz w:val="24"/>
        </w:rPr>
        <w:t xml:space="preserve">"ADJACENT” </w:t>
      </w:r>
      <w:r>
        <w:rPr>
          <w:sz w:val="24"/>
        </w:rPr>
        <w:t>means, for the purposes of Section 7.4</w:t>
      </w:r>
      <w:r>
        <w:rPr>
          <w:spacing w:val="-4"/>
          <w:sz w:val="24"/>
        </w:rPr>
        <w:t xml:space="preserve"> </w:t>
      </w:r>
      <w:r>
        <w:rPr>
          <w:sz w:val="24"/>
        </w:rPr>
        <w:t>(Heritage):</w:t>
      </w:r>
    </w:p>
    <w:p w14:paraId="0BDC7A36" w14:textId="77777777" w:rsidR="00F918E3" w:rsidRDefault="00974308" w:rsidP="00AA071C">
      <w:pPr>
        <w:pStyle w:val="ListParagraph"/>
        <w:numPr>
          <w:ilvl w:val="3"/>
          <w:numId w:val="3"/>
        </w:numPr>
        <w:tabs>
          <w:tab w:val="left" w:pos="2540"/>
          <w:tab w:val="left" w:pos="2541"/>
        </w:tabs>
        <w:ind w:hanging="721"/>
        <w:jc w:val="both"/>
        <w:rPr>
          <w:sz w:val="24"/>
        </w:rPr>
      </w:pPr>
      <w:r>
        <w:rPr>
          <w:sz w:val="24"/>
        </w:rPr>
        <w:t xml:space="preserve">those lands contiguous to a </w:t>
      </w:r>
      <w:r>
        <w:rPr>
          <w:i/>
          <w:sz w:val="24"/>
        </w:rPr>
        <w:t>protected heritage</w:t>
      </w:r>
      <w:r>
        <w:rPr>
          <w:i/>
          <w:spacing w:val="-8"/>
          <w:sz w:val="24"/>
        </w:rPr>
        <w:t xml:space="preserve"> </w:t>
      </w:r>
      <w:r>
        <w:rPr>
          <w:i/>
          <w:sz w:val="24"/>
        </w:rPr>
        <w:t>property</w:t>
      </w:r>
      <w:r>
        <w:rPr>
          <w:sz w:val="24"/>
        </w:rPr>
        <w:t>;</w:t>
      </w:r>
    </w:p>
    <w:p w14:paraId="24491C92" w14:textId="77777777" w:rsidR="00F918E3" w:rsidRDefault="00974308" w:rsidP="00AA071C">
      <w:pPr>
        <w:pStyle w:val="ListParagraph"/>
        <w:numPr>
          <w:ilvl w:val="3"/>
          <w:numId w:val="3"/>
        </w:numPr>
        <w:tabs>
          <w:tab w:val="left" w:pos="2540"/>
          <w:tab w:val="left" w:pos="2541"/>
        </w:tabs>
        <w:ind w:hanging="721"/>
        <w:jc w:val="both"/>
        <w:rPr>
          <w:i/>
          <w:sz w:val="24"/>
        </w:rPr>
      </w:pPr>
      <w:r>
        <w:rPr>
          <w:sz w:val="24"/>
        </w:rPr>
        <w:t xml:space="preserve">those lands that are separated from a </w:t>
      </w:r>
      <w:r>
        <w:rPr>
          <w:i/>
          <w:sz w:val="24"/>
        </w:rPr>
        <w:t>protected heritage</w:t>
      </w:r>
      <w:r>
        <w:rPr>
          <w:i/>
          <w:spacing w:val="-12"/>
          <w:sz w:val="24"/>
        </w:rPr>
        <w:t xml:space="preserve"> </w:t>
      </w:r>
      <w:r>
        <w:rPr>
          <w:i/>
          <w:sz w:val="24"/>
        </w:rPr>
        <w:t>property</w:t>
      </w:r>
    </w:p>
    <w:p w14:paraId="23D9D44C" w14:textId="77777777" w:rsidR="00F918E3" w:rsidRDefault="00F918E3" w:rsidP="00AA071C">
      <w:pPr>
        <w:jc w:val="both"/>
        <w:rPr>
          <w:sz w:val="24"/>
        </w:rPr>
        <w:sectPr w:rsidR="00F918E3" w:rsidSect="005B4DBC">
          <w:type w:val="continuous"/>
          <w:pgSz w:w="12240" w:h="15840"/>
          <w:pgMar w:top="1179" w:right="1202" w:bottom="1179" w:left="1060" w:header="720" w:footer="720" w:gutter="0"/>
          <w:cols w:space="720"/>
        </w:sectPr>
      </w:pPr>
    </w:p>
    <w:p w14:paraId="356C7E1D" w14:textId="32CBE94E" w:rsidR="008E7261" w:rsidRDefault="00974308" w:rsidP="00AA071C">
      <w:pPr>
        <w:spacing w:before="79"/>
        <w:ind w:left="2540" w:right="523"/>
        <w:jc w:val="both"/>
        <w:rPr>
          <w:sz w:val="24"/>
        </w:rPr>
      </w:pPr>
      <w:r>
        <w:rPr>
          <w:sz w:val="24"/>
        </w:rPr>
        <w:t xml:space="preserve">by a narrow strip of land used as a right-of-way, walkway, green </w:t>
      </w:r>
      <w:proofErr w:type="gramStart"/>
      <w:r>
        <w:rPr>
          <w:sz w:val="24"/>
        </w:rPr>
        <w:t>space</w:t>
      </w:r>
      <w:proofErr w:type="gramEnd"/>
      <w:r>
        <w:rPr>
          <w:sz w:val="24"/>
        </w:rPr>
        <w:t xml:space="preserve"> or park; or those lands which comprise part of the </w:t>
      </w:r>
      <w:r>
        <w:rPr>
          <w:i/>
          <w:sz w:val="24"/>
        </w:rPr>
        <w:t xml:space="preserve">heritage attributes </w:t>
      </w:r>
      <w:r>
        <w:rPr>
          <w:sz w:val="24"/>
        </w:rPr>
        <w:t xml:space="preserve">(for example </w:t>
      </w:r>
      <w:proofErr w:type="spellStart"/>
      <w:r>
        <w:rPr>
          <w:sz w:val="24"/>
        </w:rPr>
        <w:t>viewplanes</w:t>
      </w:r>
      <w:proofErr w:type="spellEnd"/>
      <w:r>
        <w:rPr>
          <w:sz w:val="24"/>
        </w:rPr>
        <w:t xml:space="preserve">, streetscapes) of a </w:t>
      </w:r>
      <w:r>
        <w:rPr>
          <w:i/>
          <w:sz w:val="24"/>
        </w:rPr>
        <w:t>protected heritage property</w:t>
      </w:r>
      <w:del w:id="1476" w:author="Andrea Furniss" w:date="2020-01-31T15:13:00Z">
        <w:r w:rsidDel="008E7261">
          <w:rPr>
            <w:sz w:val="24"/>
          </w:rPr>
          <w:delText>.</w:delText>
        </w:r>
      </w:del>
    </w:p>
    <w:p w14:paraId="2E075BA7" w14:textId="77777777" w:rsidR="00F918E3" w:rsidRDefault="00F918E3" w:rsidP="00AA071C">
      <w:pPr>
        <w:pStyle w:val="BodyText"/>
        <w:jc w:val="both"/>
        <w:rPr>
          <w:sz w:val="26"/>
        </w:rPr>
      </w:pPr>
    </w:p>
    <w:p w14:paraId="6B53D3C8" w14:textId="77777777" w:rsidR="00F918E3" w:rsidRDefault="00F918E3" w:rsidP="00AA071C">
      <w:pPr>
        <w:pStyle w:val="BodyText"/>
        <w:jc w:val="both"/>
        <w:rPr>
          <w:sz w:val="22"/>
        </w:rPr>
      </w:pPr>
    </w:p>
    <w:p w14:paraId="712B5408" w14:textId="77777777" w:rsidR="00120A8E" w:rsidRDefault="008E7261" w:rsidP="00AA071C">
      <w:pPr>
        <w:pStyle w:val="ListParagraph"/>
        <w:numPr>
          <w:ilvl w:val="2"/>
          <w:numId w:val="3"/>
        </w:numPr>
        <w:tabs>
          <w:tab w:val="left" w:pos="1820"/>
          <w:tab w:val="left" w:pos="1821"/>
        </w:tabs>
        <w:ind w:left="2090" w:right="258" w:hanging="990"/>
        <w:jc w:val="both"/>
        <w:rPr>
          <w:color w:val="FF0000"/>
          <w:sz w:val="24"/>
        </w:rPr>
      </w:pPr>
      <w:r w:rsidRPr="008E7261">
        <w:rPr>
          <w:b/>
          <w:bCs/>
          <w:color w:val="FF0000"/>
          <w:sz w:val="24"/>
        </w:rPr>
        <w:t>“ADVERSE EFFECTS”</w:t>
      </w:r>
      <w:r>
        <w:rPr>
          <w:color w:val="FF0000"/>
          <w:sz w:val="24"/>
        </w:rPr>
        <w:t xml:space="preserve"> as defined in the Environmental Protection Act, </w:t>
      </w:r>
      <w:r w:rsidR="00120A8E">
        <w:rPr>
          <w:color w:val="FF0000"/>
          <w:sz w:val="24"/>
        </w:rPr>
        <w:t xml:space="preserve"> </w:t>
      </w:r>
    </w:p>
    <w:p w14:paraId="51723186" w14:textId="2643A0EF" w:rsidR="008E7261" w:rsidRDefault="00120A8E" w:rsidP="00AA071C">
      <w:pPr>
        <w:pStyle w:val="ListParagraph"/>
        <w:tabs>
          <w:tab w:val="left" w:pos="1820"/>
          <w:tab w:val="left" w:pos="1821"/>
        </w:tabs>
        <w:ind w:left="2090" w:right="258" w:firstLine="0"/>
        <w:jc w:val="both"/>
        <w:rPr>
          <w:color w:val="FF0000"/>
          <w:sz w:val="24"/>
        </w:rPr>
      </w:pPr>
      <w:r>
        <w:rPr>
          <w:b/>
          <w:bCs/>
          <w:color w:val="FF0000"/>
          <w:sz w:val="24"/>
        </w:rPr>
        <w:t xml:space="preserve"> </w:t>
      </w:r>
      <w:r w:rsidR="008E7261">
        <w:rPr>
          <w:color w:val="FF0000"/>
          <w:sz w:val="24"/>
        </w:rPr>
        <w:t>means one or more of:</w:t>
      </w:r>
    </w:p>
    <w:p w14:paraId="3128FD6F" w14:textId="77777777" w:rsidR="00120A8E" w:rsidRDefault="00120A8E" w:rsidP="00AA071C">
      <w:pPr>
        <w:pStyle w:val="ListParagraph"/>
        <w:numPr>
          <w:ilvl w:val="3"/>
          <w:numId w:val="3"/>
        </w:numPr>
        <w:tabs>
          <w:tab w:val="left" w:pos="1820"/>
          <w:tab w:val="left" w:pos="1821"/>
        </w:tabs>
        <w:ind w:left="2530" w:right="258" w:hanging="330"/>
        <w:jc w:val="both"/>
        <w:rPr>
          <w:color w:val="FF0000"/>
          <w:sz w:val="24"/>
        </w:rPr>
      </w:pPr>
      <w:r>
        <w:rPr>
          <w:color w:val="FF0000"/>
          <w:sz w:val="24"/>
        </w:rPr>
        <w:t xml:space="preserve"> </w:t>
      </w:r>
      <w:r w:rsidR="008E7261">
        <w:rPr>
          <w:color w:val="FF0000"/>
          <w:sz w:val="24"/>
        </w:rPr>
        <w:t xml:space="preserve">impairment of the quality of the natural environment for any use </w:t>
      </w:r>
      <w:r>
        <w:rPr>
          <w:color w:val="FF0000"/>
          <w:sz w:val="24"/>
        </w:rPr>
        <w:t xml:space="preserve">    </w:t>
      </w:r>
    </w:p>
    <w:p w14:paraId="25D8A854" w14:textId="0C8F5582" w:rsidR="008E7261" w:rsidRDefault="00120A8E" w:rsidP="00AA071C">
      <w:pPr>
        <w:pStyle w:val="ListParagraph"/>
        <w:tabs>
          <w:tab w:val="left" w:pos="1820"/>
          <w:tab w:val="left" w:pos="1821"/>
        </w:tabs>
        <w:ind w:left="2530" w:right="258" w:firstLine="0"/>
        <w:jc w:val="both"/>
        <w:rPr>
          <w:color w:val="FF0000"/>
          <w:sz w:val="24"/>
        </w:rPr>
      </w:pPr>
      <w:r>
        <w:rPr>
          <w:color w:val="FF0000"/>
          <w:sz w:val="24"/>
        </w:rPr>
        <w:t xml:space="preserve"> </w:t>
      </w:r>
      <w:r w:rsidR="008E7261">
        <w:rPr>
          <w:color w:val="FF0000"/>
          <w:sz w:val="24"/>
        </w:rPr>
        <w:t>that can be made of it;</w:t>
      </w:r>
    </w:p>
    <w:p w14:paraId="6FA079C4" w14:textId="5519664C" w:rsidR="008E7261" w:rsidRDefault="00120A8E" w:rsidP="00AA071C">
      <w:pPr>
        <w:pStyle w:val="ListParagraph"/>
        <w:numPr>
          <w:ilvl w:val="3"/>
          <w:numId w:val="3"/>
        </w:numPr>
        <w:tabs>
          <w:tab w:val="left" w:pos="1820"/>
          <w:tab w:val="left" w:pos="1821"/>
        </w:tabs>
        <w:ind w:left="2530" w:right="258" w:hanging="330"/>
        <w:jc w:val="both"/>
        <w:rPr>
          <w:color w:val="FF0000"/>
          <w:sz w:val="24"/>
        </w:rPr>
      </w:pPr>
      <w:r>
        <w:rPr>
          <w:color w:val="FF0000"/>
          <w:sz w:val="24"/>
        </w:rPr>
        <w:t xml:space="preserve"> </w:t>
      </w:r>
      <w:r w:rsidR="008E7261">
        <w:rPr>
          <w:color w:val="FF0000"/>
          <w:sz w:val="24"/>
        </w:rPr>
        <w:t>injury or damage to property or plant or animal life;</w:t>
      </w:r>
    </w:p>
    <w:p w14:paraId="3F3141F8" w14:textId="21D720FE" w:rsidR="008E7261" w:rsidRDefault="00120A8E" w:rsidP="00AA071C">
      <w:pPr>
        <w:pStyle w:val="ListParagraph"/>
        <w:numPr>
          <w:ilvl w:val="3"/>
          <w:numId w:val="3"/>
        </w:numPr>
        <w:tabs>
          <w:tab w:val="left" w:pos="1820"/>
          <w:tab w:val="left" w:pos="1821"/>
        </w:tabs>
        <w:ind w:left="2530" w:right="258" w:hanging="330"/>
        <w:jc w:val="both"/>
        <w:rPr>
          <w:color w:val="FF0000"/>
          <w:sz w:val="24"/>
        </w:rPr>
      </w:pPr>
      <w:r>
        <w:rPr>
          <w:color w:val="FF0000"/>
          <w:sz w:val="24"/>
        </w:rPr>
        <w:t xml:space="preserve"> </w:t>
      </w:r>
      <w:r w:rsidR="008E7261">
        <w:rPr>
          <w:color w:val="FF0000"/>
          <w:sz w:val="24"/>
        </w:rPr>
        <w:t>harm or material discomfort to any person;</w:t>
      </w:r>
    </w:p>
    <w:p w14:paraId="77B6A2C0" w14:textId="7AAB89EC" w:rsidR="008E7261" w:rsidRDefault="00120A8E" w:rsidP="00AA071C">
      <w:pPr>
        <w:pStyle w:val="ListParagraph"/>
        <w:numPr>
          <w:ilvl w:val="3"/>
          <w:numId w:val="3"/>
        </w:numPr>
        <w:tabs>
          <w:tab w:val="left" w:pos="1820"/>
          <w:tab w:val="left" w:pos="1821"/>
        </w:tabs>
        <w:ind w:left="2530" w:right="258" w:hanging="330"/>
        <w:jc w:val="both"/>
        <w:rPr>
          <w:color w:val="FF0000"/>
          <w:sz w:val="24"/>
        </w:rPr>
      </w:pPr>
      <w:r>
        <w:rPr>
          <w:color w:val="FF0000"/>
          <w:sz w:val="24"/>
        </w:rPr>
        <w:t xml:space="preserve"> </w:t>
      </w:r>
      <w:r w:rsidR="008E7261">
        <w:rPr>
          <w:color w:val="FF0000"/>
          <w:sz w:val="24"/>
        </w:rPr>
        <w:t>impairment of the safety of any person;</w:t>
      </w:r>
    </w:p>
    <w:p w14:paraId="035A6D67" w14:textId="4CD0A089" w:rsidR="008E7261" w:rsidRDefault="00120A8E" w:rsidP="00AA071C">
      <w:pPr>
        <w:pStyle w:val="ListParagraph"/>
        <w:numPr>
          <w:ilvl w:val="3"/>
          <w:numId w:val="3"/>
        </w:numPr>
        <w:tabs>
          <w:tab w:val="left" w:pos="1820"/>
          <w:tab w:val="left" w:pos="1821"/>
        </w:tabs>
        <w:ind w:left="2530" w:right="258" w:hanging="330"/>
        <w:jc w:val="both"/>
        <w:rPr>
          <w:color w:val="FF0000"/>
          <w:sz w:val="24"/>
        </w:rPr>
      </w:pPr>
      <w:r>
        <w:rPr>
          <w:color w:val="FF0000"/>
          <w:sz w:val="24"/>
        </w:rPr>
        <w:lastRenderedPageBreak/>
        <w:t xml:space="preserve"> </w:t>
      </w:r>
      <w:r w:rsidR="008E7261">
        <w:rPr>
          <w:color w:val="FF0000"/>
          <w:sz w:val="24"/>
        </w:rPr>
        <w:t>rendering any property or plant or animal life unfit for human use;</w:t>
      </w:r>
    </w:p>
    <w:p w14:paraId="00977343" w14:textId="3361DFBA" w:rsidR="008E7261" w:rsidRDefault="00120A8E" w:rsidP="00AA071C">
      <w:pPr>
        <w:pStyle w:val="ListParagraph"/>
        <w:numPr>
          <w:ilvl w:val="3"/>
          <w:numId w:val="3"/>
        </w:numPr>
        <w:tabs>
          <w:tab w:val="left" w:pos="1820"/>
          <w:tab w:val="left" w:pos="1821"/>
        </w:tabs>
        <w:ind w:left="2530" w:right="258" w:hanging="330"/>
        <w:jc w:val="both"/>
        <w:rPr>
          <w:color w:val="FF0000"/>
          <w:sz w:val="24"/>
        </w:rPr>
      </w:pPr>
      <w:r>
        <w:rPr>
          <w:color w:val="FF0000"/>
          <w:sz w:val="24"/>
        </w:rPr>
        <w:t xml:space="preserve"> </w:t>
      </w:r>
      <w:r w:rsidR="008E7261">
        <w:rPr>
          <w:color w:val="FF0000"/>
          <w:sz w:val="24"/>
        </w:rPr>
        <w:t>loss of enjoyment of normal use of property; and</w:t>
      </w:r>
    </w:p>
    <w:p w14:paraId="156B62B6" w14:textId="54E013BB" w:rsidR="008E7261" w:rsidRDefault="00120A8E" w:rsidP="00AA071C">
      <w:pPr>
        <w:pStyle w:val="ListParagraph"/>
        <w:numPr>
          <w:ilvl w:val="3"/>
          <w:numId w:val="3"/>
        </w:numPr>
        <w:tabs>
          <w:tab w:val="left" w:pos="1820"/>
          <w:tab w:val="left" w:pos="1821"/>
        </w:tabs>
        <w:ind w:left="2530" w:right="258" w:hanging="330"/>
        <w:jc w:val="both"/>
        <w:rPr>
          <w:color w:val="FF0000"/>
          <w:sz w:val="24"/>
        </w:rPr>
      </w:pPr>
      <w:r>
        <w:rPr>
          <w:color w:val="FF0000"/>
          <w:sz w:val="24"/>
        </w:rPr>
        <w:t xml:space="preserve"> </w:t>
      </w:r>
      <w:r w:rsidR="008E7261">
        <w:rPr>
          <w:color w:val="FF0000"/>
          <w:sz w:val="24"/>
        </w:rPr>
        <w:t>interference with normal conduct of business.</w:t>
      </w:r>
    </w:p>
    <w:p w14:paraId="7E56F35F" w14:textId="77777777" w:rsidR="008E7261" w:rsidRPr="008E7261" w:rsidRDefault="008E7261" w:rsidP="00AA071C">
      <w:pPr>
        <w:pStyle w:val="ListParagraph"/>
        <w:tabs>
          <w:tab w:val="left" w:pos="1820"/>
          <w:tab w:val="left" w:pos="1821"/>
        </w:tabs>
        <w:ind w:right="258" w:firstLine="0"/>
        <w:jc w:val="both"/>
        <w:rPr>
          <w:color w:val="FF0000"/>
          <w:sz w:val="24"/>
        </w:rPr>
      </w:pPr>
    </w:p>
    <w:p w14:paraId="09F08FC1" w14:textId="338CE047" w:rsidR="00F918E3" w:rsidRDefault="00974308" w:rsidP="00AA071C">
      <w:pPr>
        <w:pStyle w:val="ListParagraph"/>
        <w:numPr>
          <w:ilvl w:val="2"/>
          <w:numId w:val="3"/>
        </w:numPr>
        <w:tabs>
          <w:tab w:val="left" w:pos="1820"/>
          <w:tab w:val="left" w:pos="1821"/>
        </w:tabs>
        <w:ind w:left="2090" w:right="258" w:hanging="990"/>
        <w:jc w:val="both"/>
        <w:rPr>
          <w:color w:val="FF0000"/>
          <w:sz w:val="24"/>
        </w:rPr>
      </w:pPr>
      <w:r>
        <w:rPr>
          <w:b/>
          <w:color w:val="FF0000"/>
          <w:sz w:val="24"/>
        </w:rPr>
        <w:t xml:space="preserve">“AGRICULTURAL USES” </w:t>
      </w:r>
      <w:r>
        <w:rPr>
          <w:color w:val="FF0000"/>
          <w:sz w:val="24"/>
        </w:rPr>
        <w:t xml:space="preserve">means the growing of crops, including nursery, biomass, and horticultural crops; raising of livestock; raising of other animals for food, </w:t>
      </w:r>
      <w:proofErr w:type="gramStart"/>
      <w:r>
        <w:rPr>
          <w:color w:val="FF0000"/>
          <w:sz w:val="24"/>
        </w:rPr>
        <w:t>fur</w:t>
      </w:r>
      <w:proofErr w:type="gramEnd"/>
      <w:r>
        <w:rPr>
          <w:color w:val="FF0000"/>
          <w:sz w:val="24"/>
        </w:rPr>
        <w:t xml:space="preserve"> or fibre, including poultry and fish; aquaculture; apiaries; </w:t>
      </w:r>
      <w:proofErr w:type="spellStart"/>
      <w:r>
        <w:rPr>
          <w:color w:val="FF0000"/>
          <w:sz w:val="24"/>
        </w:rPr>
        <w:t>agro</w:t>
      </w:r>
      <w:proofErr w:type="spellEnd"/>
      <w:r>
        <w:rPr>
          <w:color w:val="FF0000"/>
          <w:sz w:val="24"/>
        </w:rPr>
        <w:t>-forestry; maple syrup production; and associated on-farm buildings and structures, including, but not limited to</w:t>
      </w:r>
      <w:r>
        <w:rPr>
          <w:color w:val="FF0000"/>
          <w:spacing w:val="-9"/>
          <w:sz w:val="24"/>
        </w:rPr>
        <w:t xml:space="preserve"> </w:t>
      </w:r>
      <w:r>
        <w:rPr>
          <w:color w:val="FF0000"/>
          <w:sz w:val="24"/>
        </w:rPr>
        <w:t>livestock</w:t>
      </w:r>
      <w:r w:rsidR="00AA071C">
        <w:rPr>
          <w:color w:val="FF0000"/>
          <w:sz w:val="24"/>
        </w:rPr>
        <w:t xml:space="preserve"> facilities,</w:t>
      </w:r>
    </w:p>
    <w:p w14:paraId="6CC78865" w14:textId="3E84D5FD" w:rsidR="00F918E3" w:rsidRDefault="00974308" w:rsidP="00AA071C">
      <w:pPr>
        <w:pStyle w:val="BodyText"/>
        <w:ind w:left="2090" w:right="429"/>
        <w:jc w:val="both"/>
      </w:pPr>
      <w:r>
        <w:rPr>
          <w:color w:val="FF0000"/>
        </w:rPr>
        <w:t>manure storages, value-retaining facilities, and accommodation for full-time farm labour when the size and nature of the operation requires additional employment.</w:t>
      </w:r>
    </w:p>
    <w:p w14:paraId="3DC88E1E" w14:textId="77777777" w:rsidR="00F918E3" w:rsidRDefault="00F918E3">
      <w:pPr>
        <w:pStyle w:val="BodyText"/>
        <w:spacing w:before="1"/>
      </w:pPr>
    </w:p>
    <w:p w14:paraId="5200DF74" w14:textId="629501C8" w:rsidR="00F918E3" w:rsidRDefault="00974308" w:rsidP="00AA071C">
      <w:pPr>
        <w:pStyle w:val="ListParagraph"/>
        <w:numPr>
          <w:ilvl w:val="2"/>
          <w:numId w:val="3"/>
        </w:numPr>
        <w:tabs>
          <w:tab w:val="left" w:pos="1820"/>
          <w:tab w:val="left" w:pos="1821"/>
        </w:tabs>
        <w:ind w:left="2090" w:right="1076" w:hanging="990"/>
        <w:rPr>
          <w:color w:val="FF0000"/>
          <w:sz w:val="24"/>
        </w:rPr>
      </w:pPr>
      <w:r>
        <w:rPr>
          <w:b/>
          <w:color w:val="FF0000"/>
          <w:sz w:val="24"/>
        </w:rPr>
        <w:t xml:space="preserve">“AGRI-TOURISM USES” </w:t>
      </w:r>
      <w:r>
        <w:rPr>
          <w:color w:val="FF0000"/>
          <w:sz w:val="24"/>
        </w:rPr>
        <w:t xml:space="preserve">means those farm-related tourism uses, </w:t>
      </w:r>
      <w:r w:rsidR="00073554">
        <w:rPr>
          <w:color w:val="FF0000"/>
          <w:sz w:val="24"/>
        </w:rPr>
        <w:t>which may include</w:t>
      </w:r>
      <w:r>
        <w:rPr>
          <w:color w:val="FF0000"/>
          <w:sz w:val="24"/>
        </w:rPr>
        <w:t xml:space="preserve"> a bed and breakfast</w:t>
      </w:r>
      <w:r w:rsidR="00073554">
        <w:rPr>
          <w:color w:val="FF0000"/>
          <w:sz w:val="24"/>
        </w:rPr>
        <w:t xml:space="preserve"> establishment</w:t>
      </w:r>
      <w:r>
        <w:rPr>
          <w:color w:val="FF0000"/>
          <w:sz w:val="24"/>
        </w:rPr>
        <w:t>,</w:t>
      </w:r>
      <w:r>
        <w:rPr>
          <w:color w:val="FF0000"/>
          <w:spacing w:val="-22"/>
          <w:sz w:val="24"/>
        </w:rPr>
        <w:t xml:space="preserve"> </w:t>
      </w:r>
      <w:r>
        <w:rPr>
          <w:color w:val="FF0000"/>
          <w:sz w:val="24"/>
        </w:rPr>
        <w:t>that promote the enjoyment, education or activities related to the farm operation.</w:t>
      </w:r>
    </w:p>
    <w:p w14:paraId="068934B8" w14:textId="77777777" w:rsidR="00F918E3" w:rsidRDefault="00F918E3">
      <w:pPr>
        <w:pStyle w:val="BodyText"/>
      </w:pPr>
    </w:p>
    <w:p w14:paraId="58B82692" w14:textId="5E78DC6D" w:rsidR="00F918E3" w:rsidRPr="00073554" w:rsidRDefault="00974308" w:rsidP="00AA071C">
      <w:pPr>
        <w:pStyle w:val="ListParagraph"/>
        <w:numPr>
          <w:ilvl w:val="2"/>
          <w:numId w:val="3"/>
        </w:numPr>
        <w:tabs>
          <w:tab w:val="left" w:pos="1821"/>
        </w:tabs>
        <w:ind w:left="2090" w:right="234" w:hanging="990"/>
        <w:jc w:val="both"/>
        <w:rPr>
          <w:sz w:val="24"/>
        </w:rPr>
      </w:pPr>
      <w:r>
        <w:rPr>
          <w:b/>
          <w:sz w:val="24"/>
        </w:rPr>
        <w:t>“AGRICULTURE-RELATED</w:t>
      </w:r>
      <w:r>
        <w:rPr>
          <w:b/>
          <w:spacing w:val="-20"/>
          <w:sz w:val="24"/>
        </w:rPr>
        <w:t xml:space="preserve"> </w:t>
      </w:r>
      <w:r>
        <w:rPr>
          <w:b/>
          <w:color w:val="FF0000"/>
          <w:sz w:val="24"/>
        </w:rPr>
        <w:t>USES</w:t>
      </w:r>
      <w:r>
        <w:rPr>
          <w:b/>
          <w:sz w:val="24"/>
        </w:rPr>
        <w:t>"</w:t>
      </w:r>
      <w:r>
        <w:rPr>
          <w:b/>
          <w:spacing w:val="-21"/>
          <w:sz w:val="24"/>
        </w:rPr>
        <w:t xml:space="preserve"> </w:t>
      </w:r>
      <w:r>
        <w:rPr>
          <w:sz w:val="24"/>
        </w:rPr>
        <w:t>means</w:t>
      </w:r>
      <w:r>
        <w:rPr>
          <w:spacing w:val="-22"/>
          <w:sz w:val="24"/>
        </w:rPr>
        <w:t xml:space="preserve"> </w:t>
      </w:r>
      <w:r>
        <w:rPr>
          <w:sz w:val="24"/>
        </w:rPr>
        <w:t>those</w:t>
      </w:r>
      <w:r>
        <w:rPr>
          <w:spacing w:val="-21"/>
          <w:sz w:val="24"/>
        </w:rPr>
        <w:t xml:space="preserve"> </w:t>
      </w:r>
      <w:r>
        <w:rPr>
          <w:sz w:val="24"/>
        </w:rPr>
        <w:t>farm</w:t>
      </w:r>
      <w:r>
        <w:rPr>
          <w:color w:val="FF0000"/>
          <w:sz w:val="24"/>
        </w:rPr>
        <w:t>-</w:t>
      </w:r>
      <w:r>
        <w:rPr>
          <w:sz w:val="24"/>
        </w:rPr>
        <w:t>related</w:t>
      </w:r>
      <w:r>
        <w:rPr>
          <w:spacing w:val="-19"/>
          <w:sz w:val="24"/>
        </w:rPr>
        <w:t xml:space="preserve"> </w:t>
      </w:r>
      <w:r>
        <w:rPr>
          <w:sz w:val="24"/>
        </w:rPr>
        <w:t>commercial and</w:t>
      </w:r>
      <w:r>
        <w:rPr>
          <w:spacing w:val="-13"/>
          <w:sz w:val="24"/>
        </w:rPr>
        <w:t xml:space="preserve"> </w:t>
      </w:r>
      <w:r>
        <w:rPr>
          <w:sz w:val="24"/>
        </w:rPr>
        <w:t>farm</w:t>
      </w:r>
      <w:r>
        <w:rPr>
          <w:color w:val="FF0000"/>
          <w:sz w:val="24"/>
        </w:rPr>
        <w:t>-</w:t>
      </w:r>
      <w:r>
        <w:rPr>
          <w:sz w:val="24"/>
        </w:rPr>
        <w:t>related</w:t>
      </w:r>
      <w:r>
        <w:rPr>
          <w:spacing w:val="-11"/>
          <w:sz w:val="24"/>
        </w:rPr>
        <w:t xml:space="preserve"> </w:t>
      </w:r>
      <w:r>
        <w:rPr>
          <w:sz w:val="24"/>
        </w:rPr>
        <w:t>industrial</w:t>
      </w:r>
      <w:r>
        <w:rPr>
          <w:spacing w:val="-12"/>
          <w:sz w:val="24"/>
        </w:rPr>
        <w:t xml:space="preserve"> </w:t>
      </w:r>
      <w:r>
        <w:rPr>
          <w:sz w:val="24"/>
        </w:rPr>
        <w:t>uses</w:t>
      </w:r>
      <w:r>
        <w:rPr>
          <w:spacing w:val="-13"/>
          <w:sz w:val="24"/>
        </w:rPr>
        <w:t xml:space="preserve"> </w:t>
      </w:r>
      <w:r>
        <w:rPr>
          <w:sz w:val="24"/>
        </w:rPr>
        <w:t>that</w:t>
      </w:r>
      <w:r>
        <w:rPr>
          <w:spacing w:val="-13"/>
          <w:sz w:val="24"/>
        </w:rPr>
        <w:t xml:space="preserve"> </w:t>
      </w:r>
      <w:r>
        <w:rPr>
          <w:sz w:val="24"/>
        </w:rPr>
        <w:t>are</w:t>
      </w:r>
      <w:r>
        <w:rPr>
          <w:spacing w:val="-9"/>
          <w:sz w:val="24"/>
        </w:rPr>
        <w:t xml:space="preserve"> </w:t>
      </w:r>
      <w:r w:rsidRPr="00F15C21">
        <w:rPr>
          <w:strike/>
          <w:color w:val="FF0000"/>
          <w:sz w:val="24"/>
        </w:rPr>
        <w:t>small</w:t>
      </w:r>
      <w:r w:rsidRPr="00F15C21">
        <w:rPr>
          <w:strike/>
          <w:color w:val="FF0000"/>
          <w:spacing w:val="-14"/>
          <w:sz w:val="24"/>
        </w:rPr>
        <w:t xml:space="preserve"> </w:t>
      </w:r>
      <w:r w:rsidRPr="00F15C21">
        <w:rPr>
          <w:strike/>
          <w:color w:val="FF0000"/>
          <w:sz w:val="24"/>
        </w:rPr>
        <w:t>in</w:t>
      </w:r>
      <w:r w:rsidRPr="00F15C21">
        <w:rPr>
          <w:strike/>
          <w:color w:val="FF0000"/>
          <w:spacing w:val="-11"/>
          <w:sz w:val="24"/>
        </w:rPr>
        <w:t xml:space="preserve"> </w:t>
      </w:r>
      <w:r w:rsidRPr="00F15C21">
        <w:rPr>
          <w:strike/>
          <w:color w:val="FF0000"/>
          <w:sz w:val="24"/>
        </w:rPr>
        <w:t>scale</w:t>
      </w:r>
      <w:r>
        <w:rPr>
          <w:spacing w:val="-12"/>
          <w:sz w:val="24"/>
        </w:rPr>
        <w:t xml:space="preserve"> </w:t>
      </w:r>
      <w:r>
        <w:rPr>
          <w:sz w:val="24"/>
        </w:rPr>
        <w:t>directly</w:t>
      </w:r>
      <w:r>
        <w:rPr>
          <w:spacing w:val="-12"/>
          <w:sz w:val="24"/>
        </w:rPr>
        <w:t xml:space="preserve"> </w:t>
      </w:r>
      <w:r>
        <w:rPr>
          <w:sz w:val="24"/>
        </w:rPr>
        <w:t>related</w:t>
      </w:r>
      <w:r>
        <w:rPr>
          <w:spacing w:val="-12"/>
          <w:sz w:val="24"/>
        </w:rPr>
        <w:t xml:space="preserve"> </w:t>
      </w:r>
      <w:r>
        <w:rPr>
          <w:sz w:val="24"/>
        </w:rPr>
        <w:t>to</w:t>
      </w:r>
      <w:r>
        <w:rPr>
          <w:spacing w:val="-12"/>
          <w:sz w:val="24"/>
        </w:rPr>
        <w:t xml:space="preserve"> </w:t>
      </w:r>
      <w:r>
        <w:rPr>
          <w:strike/>
          <w:sz w:val="24"/>
        </w:rPr>
        <w:t>the</w:t>
      </w:r>
      <w:r>
        <w:rPr>
          <w:sz w:val="24"/>
        </w:rPr>
        <w:t xml:space="preserve"> farm operation</w:t>
      </w:r>
      <w:r>
        <w:rPr>
          <w:color w:val="FF0000"/>
          <w:sz w:val="24"/>
        </w:rPr>
        <w:t>s</w:t>
      </w:r>
      <w:r>
        <w:rPr>
          <w:sz w:val="24"/>
        </w:rPr>
        <w:t xml:space="preserve"> </w:t>
      </w:r>
      <w:r w:rsidRPr="002828C9">
        <w:rPr>
          <w:strike/>
          <w:color w:val="FF0000"/>
          <w:sz w:val="24"/>
        </w:rPr>
        <w:t xml:space="preserve">and required </w:t>
      </w:r>
      <w:proofErr w:type="gramStart"/>
      <w:r w:rsidRPr="002828C9">
        <w:rPr>
          <w:strike/>
          <w:color w:val="FF0000"/>
          <w:sz w:val="24"/>
        </w:rPr>
        <w:t>in close proximity to</w:t>
      </w:r>
      <w:proofErr w:type="gramEnd"/>
      <w:r w:rsidRPr="002828C9">
        <w:rPr>
          <w:strike/>
          <w:color w:val="FF0000"/>
          <w:sz w:val="24"/>
        </w:rPr>
        <w:t xml:space="preserve"> the farm operation</w:t>
      </w:r>
      <w:r w:rsidRPr="002828C9">
        <w:rPr>
          <w:color w:val="FF0000"/>
          <w:sz w:val="24"/>
        </w:rPr>
        <w:t xml:space="preserve"> </w:t>
      </w:r>
      <w:r>
        <w:rPr>
          <w:color w:val="FF0000"/>
          <w:sz w:val="24"/>
        </w:rPr>
        <w:t>in</w:t>
      </w:r>
      <w:r>
        <w:rPr>
          <w:color w:val="FF0000"/>
          <w:spacing w:val="-25"/>
          <w:sz w:val="24"/>
        </w:rPr>
        <w:t xml:space="preserve"> </w:t>
      </w:r>
      <w:r>
        <w:rPr>
          <w:color w:val="FF0000"/>
          <w:sz w:val="24"/>
        </w:rPr>
        <w:t>the area, support agriculture, benefit from being in close proximity to farm operations,</w:t>
      </w:r>
      <w:r>
        <w:rPr>
          <w:color w:val="FF0000"/>
          <w:spacing w:val="-23"/>
          <w:sz w:val="24"/>
        </w:rPr>
        <w:t xml:space="preserve"> </w:t>
      </w:r>
      <w:r>
        <w:rPr>
          <w:color w:val="FF0000"/>
          <w:sz w:val="24"/>
        </w:rPr>
        <w:t>and/or</w:t>
      </w:r>
      <w:r>
        <w:rPr>
          <w:color w:val="FF0000"/>
          <w:spacing w:val="-21"/>
          <w:sz w:val="24"/>
        </w:rPr>
        <w:t xml:space="preserve"> </w:t>
      </w:r>
      <w:r>
        <w:rPr>
          <w:color w:val="FF0000"/>
          <w:sz w:val="24"/>
        </w:rPr>
        <w:t>provide</w:t>
      </w:r>
      <w:r>
        <w:rPr>
          <w:color w:val="FF0000"/>
          <w:spacing w:val="-20"/>
          <w:sz w:val="24"/>
        </w:rPr>
        <w:t xml:space="preserve"> </w:t>
      </w:r>
      <w:r>
        <w:rPr>
          <w:color w:val="FF0000"/>
          <w:sz w:val="24"/>
        </w:rPr>
        <w:t>direct</w:t>
      </w:r>
      <w:r>
        <w:rPr>
          <w:color w:val="FF0000"/>
          <w:spacing w:val="-22"/>
          <w:sz w:val="24"/>
        </w:rPr>
        <w:t xml:space="preserve"> </w:t>
      </w:r>
      <w:r>
        <w:rPr>
          <w:color w:val="FF0000"/>
          <w:sz w:val="24"/>
        </w:rPr>
        <w:t>products</w:t>
      </w:r>
      <w:r>
        <w:rPr>
          <w:color w:val="FF0000"/>
          <w:spacing w:val="-20"/>
          <w:sz w:val="24"/>
        </w:rPr>
        <w:t xml:space="preserve"> </w:t>
      </w:r>
      <w:r>
        <w:rPr>
          <w:color w:val="FF0000"/>
          <w:sz w:val="24"/>
        </w:rPr>
        <w:t>and/or</w:t>
      </w:r>
      <w:r>
        <w:rPr>
          <w:color w:val="FF0000"/>
          <w:spacing w:val="-21"/>
          <w:sz w:val="24"/>
        </w:rPr>
        <w:t xml:space="preserve"> </w:t>
      </w:r>
      <w:r>
        <w:rPr>
          <w:color w:val="FF0000"/>
          <w:sz w:val="24"/>
        </w:rPr>
        <w:t>services</w:t>
      </w:r>
      <w:r>
        <w:rPr>
          <w:color w:val="FF0000"/>
          <w:spacing w:val="-25"/>
          <w:sz w:val="24"/>
        </w:rPr>
        <w:t xml:space="preserve"> </w:t>
      </w:r>
      <w:r>
        <w:rPr>
          <w:color w:val="FF0000"/>
          <w:sz w:val="24"/>
        </w:rPr>
        <w:t>to</w:t>
      </w:r>
      <w:r>
        <w:rPr>
          <w:color w:val="FF0000"/>
          <w:spacing w:val="-26"/>
          <w:sz w:val="24"/>
        </w:rPr>
        <w:t xml:space="preserve"> </w:t>
      </w:r>
      <w:r>
        <w:rPr>
          <w:color w:val="FF0000"/>
          <w:sz w:val="24"/>
        </w:rPr>
        <w:t>farm</w:t>
      </w:r>
      <w:r>
        <w:rPr>
          <w:color w:val="FF0000"/>
          <w:spacing w:val="-26"/>
          <w:sz w:val="24"/>
        </w:rPr>
        <w:t xml:space="preserve"> </w:t>
      </w:r>
      <w:r>
        <w:rPr>
          <w:color w:val="FF0000"/>
          <w:spacing w:val="-3"/>
          <w:sz w:val="24"/>
        </w:rPr>
        <w:t xml:space="preserve">operations </w:t>
      </w:r>
      <w:r>
        <w:rPr>
          <w:color w:val="FF0000"/>
          <w:sz w:val="24"/>
        </w:rPr>
        <w:t>as a primary</w:t>
      </w:r>
      <w:r>
        <w:rPr>
          <w:color w:val="FF0000"/>
          <w:spacing w:val="-2"/>
          <w:sz w:val="24"/>
        </w:rPr>
        <w:t xml:space="preserve"> </w:t>
      </w:r>
      <w:r>
        <w:rPr>
          <w:color w:val="FF0000"/>
          <w:sz w:val="24"/>
        </w:rPr>
        <w:t>activity.</w:t>
      </w:r>
    </w:p>
    <w:p w14:paraId="573B8FC0" w14:textId="77777777" w:rsidR="00073554" w:rsidRPr="00AA6EFE" w:rsidRDefault="00073554" w:rsidP="00073554">
      <w:pPr>
        <w:pStyle w:val="ListParagraph"/>
        <w:rPr>
          <w:sz w:val="24"/>
        </w:rPr>
      </w:pPr>
    </w:p>
    <w:p w14:paraId="5DAD2A45" w14:textId="64BEDCDC" w:rsidR="00073554" w:rsidRPr="00AA6EFE" w:rsidRDefault="00073554" w:rsidP="00AA071C">
      <w:pPr>
        <w:pStyle w:val="ListParagraph"/>
        <w:numPr>
          <w:ilvl w:val="2"/>
          <w:numId w:val="3"/>
        </w:numPr>
        <w:tabs>
          <w:tab w:val="left" w:pos="1821"/>
        </w:tabs>
        <w:ind w:left="2090" w:right="234" w:hanging="990"/>
        <w:jc w:val="both"/>
        <w:rPr>
          <w:sz w:val="24"/>
        </w:rPr>
      </w:pPr>
      <w:r w:rsidRPr="00AA6EFE">
        <w:rPr>
          <w:b/>
          <w:bCs/>
          <w:sz w:val="24"/>
        </w:rPr>
        <w:t>“AGRICULTURAL-RELATED WIND ENERGY GENERATING SYSTEM”</w:t>
      </w:r>
      <w:r w:rsidRPr="00AA6EFE">
        <w:rPr>
          <w:sz w:val="24"/>
        </w:rPr>
        <w:t xml:space="preserve"> means a maximum of three Wind Energy Generating Systems on one property that individually or collectively produce a maximum of 150 kilowatts (150 kW) based on “nameplate rating capacity”, are intended for agricultural/farm use, and may be connected to the provincial or local electrical transmission grid.</w:t>
      </w:r>
    </w:p>
    <w:p w14:paraId="2BACA3EE" w14:textId="77777777" w:rsidR="00F918E3" w:rsidRDefault="00F918E3">
      <w:pPr>
        <w:pStyle w:val="BodyText"/>
      </w:pPr>
    </w:p>
    <w:p w14:paraId="1919A2BA" w14:textId="77777777" w:rsidR="00F918E3" w:rsidRDefault="00974308" w:rsidP="00AA071C">
      <w:pPr>
        <w:pStyle w:val="ListParagraph"/>
        <w:numPr>
          <w:ilvl w:val="2"/>
          <w:numId w:val="3"/>
        </w:numPr>
        <w:tabs>
          <w:tab w:val="left" w:pos="1821"/>
        </w:tabs>
        <w:spacing w:before="1"/>
        <w:ind w:left="2090" w:right="232" w:hanging="990"/>
        <w:jc w:val="both"/>
        <w:rPr>
          <w:sz w:val="24"/>
        </w:rPr>
      </w:pPr>
      <w:r>
        <w:rPr>
          <w:b/>
          <w:sz w:val="24"/>
        </w:rPr>
        <w:t>"AREAS</w:t>
      </w:r>
      <w:r>
        <w:rPr>
          <w:b/>
          <w:spacing w:val="-19"/>
          <w:sz w:val="24"/>
        </w:rPr>
        <w:t xml:space="preserve"> </w:t>
      </w:r>
      <w:r>
        <w:rPr>
          <w:b/>
          <w:sz w:val="24"/>
        </w:rPr>
        <w:t>OF</w:t>
      </w:r>
      <w:r>
        <w:rPr>
          <w:b/>
          <w:spacing w:val="-18"/>
          <w:sz w:val="24"/>
        </w:rPr>
        <w:t xml:space="preserve"> </w:t>
      </w:r>
      <w:r>
        <w:rPr>
          <w:b/>
          <w:sz w:val="24"/>
        </w:rPr>
        <w:t>NATURAL</w:t>
      </w:r>
      <w:r>
        <w:rPr>
          <w:b/>
          <w:spacing w:val="-18"/>
          <w:sz w:val="24"/>
        </w:rPr>
        <w:t xml:space="preserve"> </w:t>
      </w:r>
      <w:r>
        <w:rPr>
          <w:b/>
          <w:sz w:val="24"/>
        </w:rPr>
        <w:t>and</w:t>
      </w:r>
      <w:r>
        <w:rPr>
          <w:b/>
          <w:spacing w:val="-18"/>
          <w:sz w:val="24"/>
        </w:rPr>
        <w:t xml:space="preserve"> </w:t>
      </w:r>
      <w:r>
        <w:rPr>
          <w:b/>
          <w:sz w:val="24"/>
        </w:rPr>
        <w:t>SCIENTIFIC</w:t>
      </w:r>
      <w:r>
        <w:rPr>
          <w:b/>
          <w:spacing w:val="-18"/>
          <w:sz w:val="24"/>
        </w:rPr>
        <w:t xml:space="preserve"> </w:t>
      </w:r>
      <w:r>
        <w:rPr>
          <w:b/>
          <w:sz w:val="24"/>
        </w:rPr>
        <w:t>INTEREST</w:t>
      </w:r>
      <w:r>
        <w:rPr>
          <w:b/>
          <w:spacing w:val="-16"/>
          <w:sz w:val="24"/>
        </w:rPr>
        <w:t xml:space="preserve"> </w:t>
      </w:r>
      <w:r>
        <w:rPr>
          <w:b/>
          <w:spacing w:val="-3"/>
          <w:sz w:val="24"/>
        </w:rPr>
        <w:t>(ANSI)"</w:t>
      </w:r>
      <w:r>
        <w:rPr>
          <w:b/>
          <w:spacing w:val="-21"/>
          <w:sz w:val="24"/>
        </w:rPr>
        <w:t xml:space="preserve"> </w:t>
      </w:r>
      <w:r>
        <w:rPr>
          <w:spacing w:val="-3"/>
          <w:sz w:val="24"/>
        </w:rPr>
        <w:t>means</w:t>
      </w:r>
      <w:r>
        <w:rPr>
          <w:spacing w:val="-23"/>
          <w:sz w:val="24"/>
        </w:rPr>
        <w:t xml:space="preserve"> </w:t>
      </w:r>
      <w:r>
        <w:rPr>
          <w:sz w:val="24"/>
        </w:rPr>
        <w:t>areas of</w:t>
      </w:r>
      <w:r>
        <w:rPr>
          <w:spacing w:val="-4"/>
          <w:sz w:val="24"/>
        </w:rPr>
        <w:t xml:space="preserve"> </w:t>
      </w:r>
      <w:r>
        <w:rPr>
          <w:sz w:val="24"/>
        </w:rPr>
        <w:t>land</w:t>
      </w:r>
      <w:r>
        <w:rPr>
          <w:spacing w:val="-6"/>
          <w:sz w:val="24"/>
        </w:rPr>
        <w:t xml:space="preserve"> </w:t>
      </w:r>
      <w:r>
        <w:rPr>
          <w:sz w:val="24"/>
        </w:rPr>
        <w:t>and</w:t>
      </w:r>
      <w:r>
        <w:rPr>
          <w:spacing w:val="-3"/>
          <w:sz w:val="24"/>
        </w:rPr>
        <w:t xml:space="preserve"> </w:t>
      </w:r>
      <w:r>
        <w:rPr>
          <w:sz w:val="24"/>
        </w:rPr>
        <w:t>water</w:t>
      </w:r>
      <w:r>
        <w:rPr>
          <w:spacing w:val="-5"/>
          <w:sz w:val="24"/>
        </w:rPr>
        <w:t xml:space="preserve"> </w:t>
      </w:r>
      <w:r>
        <w:rPr>
          <w:sz w:val="24"/>
        </w:rPr>
        <w:t>containing</w:t>
      </w:r>
      <w:r>
        <w:rPr>
          <w:spacing w:val="-3"/>
          <w:sz w:val="24"/>
        </w:rPr>
        <w:t xml:space="preserve"> </w:t>
      </w:r>
      <w:r>
        <w:rPr>
          <w:sz w:val="24"/>
        </w:rPr>
        <w:t>natural</w:t>
      </w:r>
      <w:r>
        <w:rPr>
          <w:spacing w:val="-4"/>
          <w:sz w:val="24"/>
        </w:rPr>
        <w:t xml:space="preserve"> </w:t>
      </w:r>
      <w:r>
        <w:rPr>
          <w:sz w:val="24"/>
        </w:rPr>
        <w:t>landscapes</w:t>
      </w:r>
      <w:r>
        <w:rPr>
          <w:spacing w:val="-7"/>
          <w:sz w:val="24"/>
        </w:rPr>
        <w:t xml:space="preserve"> </w:t>
      </w:r>
      <w:r>
        <w:rPr>
          <w:sz w:val="24"/>
        </w:rPr>
        <w:t>or</w:t>
      </w:r>
      <w:r>
        <w:rPr>
          <w:spacing w:val="-4"/>
          <w:sz w:val="24"/>
        </w:rPr>
        <w:t xml:space="preserve"> </w:t>
      </w:r>
      <w:r>
        <w:rPr>
          <w:sz w:val="24"/>
        </w:rPr>
        <w:t>features</w:t>
      </w:r>
      <w:r>
        <w:rPr>
          <w:spacing w:val="-7"/>
          <w:sz w:val="24"/>
        </w:rPr>
        <w:t xml:space="preserve"> </w:t>
      </w:r>
      <w:r>
        <w:rPr>
          <w:sz w:val="24"/>
        </w:rPr>
        <w:t>that</w:t>
      </w:r>
      <w:r>
        <w:rPr>
          <w:spacing w:val="-5"/>
          <w:sz w:val="24"/>
        </w:rPr>
        <w:t xml:space="preserve"> </w:t>
      </w:r>
      <w:r>
        <w:rPr>
          <w:sz w:val="24"/>
        </w:rPr>
        <w:t>have</w:t>
      </w:r>
      <w:r>
        <w:rPr>
          <w:spacing w:val="-4"/>
          <w:sz w:val="24"/>
        </w:rPr>
        <w:t xml:space="preserve"> </w:t>
      </w:r>
      <w:r>
        <w:rPr>
          <w:sz w:val="24"/>
        </w:rPr>
        <w:t>been identified</w:t>
      </w:r>
      <w:r>
        <w:rPr>
          <w:spacing w:val="-18"/>
          <w:sz w:val="24"/>
        </w:rPr>
        <w:t xml:space="preserve"> </w:t>
      </w:r>
      <w:r>
        <w:rPr>
          <w:sz w:val="24"/>
        </w:rPr>
        <w:t>as</w:t>
      </w:r>
      <w:r>
        <w:rPr>
          <w:spacing w:val="-18"/>
          <w:sz w:val="24"/>
        </w:rPr>
        <w:t xml:space="preserve"> </w:t>
      </w:r>
      <w:r>
        <w:rPr>
          <w:sz w:val="24"/>
        </w:rPr>
        <w:t>having</w:t>
      </w:r>
      <w:r>
        <w:rPr>
          <w:spacing w:val="-17"/>
          <w:sz w:val="24"/>
        </w:rPr>
        <w:t xml:space="preserve"> </w:t>
      </w:r>
      <w:r>
        <w:rPr>
          <w:sz w:val="24"/>
        </w:rPr>
        <w:t>life</w:t>
      </w:r>
      <w:r>
        <w:rPr>
          <w:spacing w:val="-19"/>
          <w:sz w:val="24"/>
        </w:rPr>
        <w:t xml:space="preserve"> </w:t>
      </w:r>
      <w:r>
        <w:rPr>
          <w:sz w:val="24"/>
        </w:rPr>
        <w:t>science</w:t>
      </w:r>
      <w:r>
        <w:rPr>
          <w:spacing w:val="-17"/>
          <w:sz w:val="24"/>
        </w:rPr>
        <w:t xml:space="preserve"> </w:t>
      </w:r>
      <w:r>
        <w:rPr>
          <w:sz w:val="24"/>
        </w:rPr>
        <w:t>or</w:t>
      </w:r>
      <w:r>
        <w:rPr>
          <w:spacing w:val="-18"/>
          <w:sz w:val="24"/>
        </w:rPr>
        <w:t xml:space="preserve"> </w:t>
      </w:r>
      <w:r>
        <w:rPr>
          <w:sz w:val="24"/>
        </w:rPr>
        <w:t>earth</w:t>
      </w:r>
      <w:r>
        <w:rPr>
          <w:spacing w:val="-17"/>
          <w:sz w:val="24"/>
        </w:rPr>
        <w:t xml:space="preserve"> </w:t>
      </w:r>
      <w:r>
        <w:rPr>
          <w:sz w:val="24"/>
        </w:rPr>
        <w:t>science</w:t>
      </w:r>
      <w:r>
        <w:rPr>
          <w:spacing w:val="-17"/>
          <w:sz w:val="24"/>
        </w:rPr>
        <w:t xml:space="preserve"> </w:t>
      </w:r>
      <w:r>
        <w:rPr>
          <w:sz w:val="24"/>
        </w:rPr>
        <w:t>values</w:t>
      </w:r>
      <w:r>
        <w:rPr>
          <w:spacing w:val="-18"/>
          <w:sz w:val="24"/>
        </w:rPr>
        <w:t xml:space="preserve"> </w:t>
      </w:r>
      <w:r>
        <w:rPr>
          <w:sz w:val="24"/>
        </w:rPr>
        <w:t>related</w:t>
      </w:r>
      <w:r>
        <w:rPr>
          <w:spacing w:val="-19"/>
          <w:sz w:val="24"/>
        </w:rPr>
        <w:t xml:space="preserve"> </w:t>
      </w:r>
      <w:r>
        <w:rPr>
          <w:sz w:val="24"/>
        </w:rPr>
        <w:t>to</w:t>
      </w:r>
      <w:r>
        <w:rPr>
          <w:spacing w:val="-17"/>
          <w:sz w:val="24"/>
        </w:rPr>
        <w:t xml:space="preserve"> </w:t>
      </w:r>
      <w:r>
        <w:rPr>
          <w:sz w:val="24"/>
        </w:rPr>
        <w:t xml:space="preserve">protection, scientific </w:t>
      </w:r>
      <w:proofErr w:type="gramStart"/>
      <w:r>
        <w:rPr>
          <w:sz w:val="24"/>
        </w:rPr>
        <w:t>study</w:t>
      </w:r>
      <w:proofErr w:type="gramEnd"/>
      <w:r>
        <w:rPr>
          <w:sz w:val="24"/>
        </w:rPr>
        <w:t xml:space="preserve"> or</w:t>
      </w:r>
      <w:r>
        <w:rPr>
          <w:spacing w:val="-4"/>
          <w:sz w:val="24"/>
        </w:rPr>
        <w:t xml:space="preserve"> </w:t>
      </w:r>
      <w:r>
        <w:rPr>
          <w:sz w:val="24"/>
        </w:rPr>
        <w:t>education.</w:t>
      </w:r>
    </w:p>
    <w:p w14:paraId="07847511" w14:textId="77777777" w:rsidR="00F918E3" w:rsidRDefault="00F918E3">
      <w:pPr>
        <w:pStyle w:val="BodyText"/>
        <w:rPr>
          <w:sz w:val="26"/>
        </w:rPr>
      </w:pPr>
    </w:p>
    <w:p w14:paraId="7F8BC931" w14:textId="77777777" w:rsidR="00F918E3" w:rsidRDefault="00F918E3">
      <w:pPr>
        <w:pStyle w:val="BodyText"/>
        <w:rPr>
          <w:sz w:val="22"/>
        </w:rPr>
      </w:pPr>
    </w:p>
    <w:p w14:paraId="30B24999" w14:textId="77777777" w:rsidR="00F918E3" w:rsidRDefault="00974308" w:rsidP="00AA071C">
      <w:pPr>
        <w:pStyle w:val="ListParagraph"/>
        <w:numPr>
          <w:ilvl w:val="2"/>
          <w:numId w:val="3"/>
        </w:numPr>
        <w:tabs>
          <w:tab w:val="left" w:pos="1821"/>
        </w:tabs>
        <w:ind w:left="2090" w:right="232" w:hanging="990"/>
        <w:jc w:val="both"/>
        <w:rPr>
          <w:sz w:val="24"/>
        </w:rPr>
      </w:pPr>
      <w:r>
        <w:rPr>
          <w:b/>
          <w:sz w:val="24"/>
        </w:rPr>
        <w:t>"BED</w:t>
      </w:r>
      <w:r>
        <w:rPr>
          <w:b/>
          <w:spacing w:val="-18"/>
          <w:sz w:val="24"/>
        </w:rPr>
        <w:t xml:space="preserve"> </w:t>
      </w:r>
      <w:r>
        <w:rPr>
          <w:b/>
          <w:sz w:val="24"/>
        </w:rPr>
        <w:t>and</w:t>
      </w:r>
      <w:r>
        <w:rPr>
          <w:b/>
          <w:spacing w:val="-18"/>
          <w:sz w:val="24"/>
        </w:rPr>
        <w:t xml:space="preserve"> </w:t>
      </w:r>
      <w:r>
        <w:rPr>
          <w:b/>
          <w:sz w:val="24"/>
        </w:rPr>
        <w:t>BREAKFAST</w:t>
      </w:r>
      <w:r>
        <w:rPr>
          <w:b/>
          <w:spacing w:val="-22"/>
          <w:sz w:val="24"/>
        </w:rPr>
        <w:t xml:space="preserve"> </w:t>
      </w:r>
      <w:r>
        <w:rPr>
          <w:b/>
          <w:spacing w:val="-3"/>
          <w:sz w:val="24"/>
        </w:rPr>
        <w:t>ESTABLISHMENT"</w:t>
      </w:r>
      <w:r>
        <w:rPr>
          <w:b/>
          <w:spacing w:val="-23"/>
          <w:sz w:val="24"/>
        </w:rPr>
        <w:t xml:space="preserve"> </w:t>
      </w:r>
      <w:r>
        <w:rPr>
          <w:sz w:val="24"/>
        </w:rPr>
        <w:t>means</w:t>
      </w:r>
      <w:r>
        <w:rPr>
          <w:spacing w:val="-22"/>
          <w:sz w:val="24"/>
        </w:rPr>
        <w:t xml:space="preserve"> </w:t>
      </w:r>
      <w:r>
        <w:rPr>
          <w:sz w:val="24"/>
        </w:rPr>
        <w:t>a</w:t>
      </w:r>
      <w:r>
        <w:rPr>
          <w:spacing w:val="-23"/>
          <w:sz w:val="24"/>
        </w:rPr>
        <w:t xml:space="preserve"> </w:t>
      </w:r>
      <w:r>
        <w:rPr>
          <w:spacing w:val="-3"/>
          <w:sz w:val="24"/>
        </w:rPr>
        <w:t>dwelling</w:t>
      </w:r>
      <w:r>
        <w:rPr>
          <w:spacing w:val="-21"/>
          <w:sz w:val="24"/>
        </w:rPr>
        <w:t xml:space="preserve"> </w:t>
      </w:r>
      <w:r>
        <w:rPr>
          <w:spacing w:val="-3"/>
          <w:sz w:val="24"/>
        </w:rPr>
        <w:t>unit</w:t>
      </w:r>
      <w:r>
        <w:rPr>
          <w:spacing w:val="-24"/>
          <w:sz w:val="24"/>
        </w:rPr>
        <w:t xml:space="preserve"> </w:t>
      </w:r>
      <w:r>
        <w:rPr>
          <w:sz w:val="24"/>
        </w:rPr>
        <w:t>in</w:t>
      </w:r>
      <w:r>
        <w:rPr>
          <w:spacing w:val="-21"/>
          <w:sz w:val="24"/>
        </w:rPr>
        <w:t xml:space="preserve"> </w:t>
      </w:r>
      <w:r>
        <w:rPr>
          <w:spacing w:val="-3"/>
          <w:sz w:val="24"/>
        </w:rPr>
        <w:t xml:space="preserve">which </w:t>
      </w:r>
      <w:r>
        <w:rPr>
          <w:sz w:val="24"/>
        </w:rPr>
        <w:t>the</w:t>
      </w:r>
      <w:r>
        <w:rPr>
          <w:spacing w:val="-15"/>
          <w:sz w:val="24"/>
        </w:rPr>
        <w:t xml:space="preserve"> </w:t>
      </w:r>
      <w:r>
        <w:rPr>
          <w:sz w:val="24"/>
        </w:rPr>
        <w:t>owner</w:t>
      </w:r>
      <w:r>
        <w:rPr>
          <w:spacing w:val="-16"/>
          <w:sz w:val="24"/>
        </w:rPr>
        <w:t xml:space="preserve"> </w:t>
      </w:r>
      <w:r>
        <w:rPr>
          <w:sz w:val="24"/>
        </w:rPr>
        <w:t>and/or</w:t>
      </w:r>
      <w:r>
        <w:rPr>
          <w:spacing w:val="-16"/>
          <w:sz w:val="24"/>
        </w:rPr>
        <w:t xml:space="preserve"> </w:t>
      </w:r>
      <w:r>
        <w:rPr>
          <w:sz w:val="24"/>
        </w:rPr>
        <w:t>operator</w:t>
      </w:r>
      <w:r>
        <w:rPr>
          <w:spacing w:val="-16"/>
          <w:sz w:val="24"/>
        </w:rPr>
        <w:t xml:space="preserve"> </w:t>
      </w:r>
      <w:r>
        <w:rPr>
          <w:sz w:val="24"/>
        </w:rPr>
        <w:t>who</w:t>
      </w:r>
      <w:r>
        <w:rPr>
          <w:spacing w:val="-14"/>
          <w:sz w:val="24"/>
        </w:rPr>
        <w:t xml:space="preserve"> </w:t>
      </w:r>
      <w:r>
        <w:rPr>
          <w:sz w:val="24"/>
        </w:rPr>
        <w:t>occupies</w:t>
      </w:r>
      <w:r>
        <w:rPr>
          <w:spacing w:val="-14"/>
          <w:sz w:val="24"/>
        </w:rPr>
        <w:t xml:space="preserve"> </w:t>
      </w:r>
      <w:r>
        <w:rPr>
          <w:sz w:val="24"/>
        </w:rPr>
        <w:t>the</w:t>
      </w:r>
      <w:r>
        <w:rPr>
          <w:spacing w:val="-15"/>
          <w:sz w:val="24"/>
        </w:rPr>
        <w:t xml:space="preserve"> </w:t>
      </w:r>
      <w:r>
        <w:rPr>
          <w:sz w:val="24"/>
        </w:rPr>
        <w:t>dwelling</w:t>
      </w:r>
      <w:r>
        <w:rPr>
          <w:spacing w:val="-14"/>
          <w:sz w:val="24"/>
        </w:rPr>
        <w:t xml:space="preserve"> </w:t>
      </w:r>
      <w:r>
        <w:rPr>
          <w:sz w:val="24"/>
        </w:rPr>
        <w:t>provides</w:t>
      </w:r>
      <w:r>
        <w:rPr>
          <w:spacing w:val="-18"/>
          <w:sz w:val="24"/>
        </w:rPr>
        <w:t xml:space="preserve"> </w:t>
      </w:r>
      <w:r>
        <w:rPr>
          <w:sz w:val="24"/>
        </w:rPr>
        <w:t>no</w:t>
      </w:r>
      <w:r>
        <w:rPr>
          <w:spacing w:val="-15"/>
          <w:sz w:val="24"/>
        </w:rPr>
        <w:t xml:space="preserve"> </w:t>
      </w:r>
      <w:r>
        <w:rPr>
          <w:sz w:val="24"/>
        </w:rPr>
        <w:t>more</w:t>
      </w:r>
      <w:r>
        <w:rPr>
          <w:spacing w:val="-15"/>
          <w:sz w:val="24"/>
        </w:rPr>
        <w:t xml:space="preserve"> </w:t>
      </w:r>
      <w:r>
        <w:rPr>
          <w:sz w:val="24"/>
        </w:rPr>
        <w:t>than three guest rooms for the temporary accommodation of the traveling or vacationing</w:t>
      </w:r>
      <w:r>
        <w:rPr>
          <w:spacing w:val="-2"/>
          <w:sz w:val="24"/>
        </w:rPr>
        <w:t xml:space="preserve"> </w:t>
      </w:r>
      <w:r>
        <w:rPr>
          <w:sz w:val="24"/>
        </w:rPr>
        <w:t>public.</w:t>
      </w:r>
    </w:p>
    <w:p w14:paraId="42BE4288" w14:textId="77777777" w:rsidR="00F918E3" w:rsidRDefault="00F918E3">
      <w:pPr>
        <w:pStyle w:val="BodyText"/>
        <w:spacing w:before="9"/>
        <w:rPr>
          <w:sz w:val="23"/>
        </w:rPr>
      </w:pPr>
    </w:p>
    <w:p w14:paraId="180B2DFB" w14:textId="1B4B8A7B" w:rsidR="00F918E3" w:rsidRDefault="00974308" w:rsidP="00AA071C">
      <w:pPr>
        <w:pStyle w:val="ListParagraph"/>
        <w:numPr>
          <w:ilvl w:val="2"/>
          <w:numId w:val="3"/>
        </w:numPr>
        <w:tabs>
          <w:tab w:val="left" w:pos="1821"/>
        </w:tabs>
        <w:spacing w:before="1"/>
        <w:ind w:left="2090" w:right="232" w:hanging="990"/>
        <w:jc w:val="both"/>
        <w:rPr>
          <w:sz w:val="24"/>
        </w:rPr>
      </w:pPr>
      <w:r>
        <w:rPr>
          <w:b/>
          <w:sz w:val="24"/>
        </w:rPr>
        <w:t xml:space="preserve">"BERM” means </w:t>
      </w:r>
      <w:r>
        <w:rPr>
          <w:sz w:val="24"/>
        </w:rPr>
        <w:t>high embankment or ridge of earth functioning as a protective</w:t>
      </w:r>
      <w:r>
        <w:rPr>
          <w:spacing w:val="-2"/>
          <w:sz w:val="24"/>
        </w:rPr>
        <w:t xml:space="preserve"> </w:t>
      </w:r>
      <w:r>
        <w:rPr>
          <w:sz w:val="24"/>
        </w:rPr>
        <w:t>barrier.</w:t>
      </w:r>
    </w:p>
    <w:p w14:paraId="3FB092C5" w14:textId="77777777" w:rsidR="007F31BF" w:rsidRPr="003E4800" w:rsidRDefault="007F31BF" w:rsidP="003E4800">
      <w:pPr>
        <w:pStyle w:val="ListParagraph"/>
        <w:rPr>
          <w:sz w:val="24"/>
        </w:rPr>
      </w:pPr>
    </w:p>
    <w:p w14:paraId="3C0C51F2" w14:textId="67423998" w:rsidR="007F31BF" w:rsidRDefault="007F31BF" w:rsidP="00AA071C">
      <w:pPr>
        <w:pStyle w:val="ListParagraph"/>
        <w:numPr>
          <w:ilvl w:val="2"/>
          <w:numId w:val="3"/>
        </w:numPr>
        <w:tabs>
          <w:tab w:val="left" w:pos="1821"/>
        </w:tabs>
        <w:spacing w:before="1"/>
        <w:ind w:left="2090" w:right="232" w:hanging="1000"/>
        <w:jc w:val="both"/>
        <w:rPr>
          <w:sz w:val="24"/>
        </w:rPr>
      </w:pPr>
      <w:r>
        <w:rPr>
          <w:b/>
          <w:bCs/>
          <w:sz w:val="24"/>
        </w:rPr>
        <w:t xml:space="preserve">“BIOMASS ENERGY GENERATING SYSTEM” </w:t>
      </w:r>
      <w:r w:rsidRPr="00242098">
        <w:rPr>
          <w:sz w:val="24"/>
        </w:rPr>
        <w:t>means a system that produces usable energy through the combustion of biological material.</w:t>
      </w:r>
    </w:p>
    <w:p w14:paraId="7FEFB019" w14:textId="4C561946" w:rsidR="00F918E3" w:rsidRDefault="00F918E3">
      <w:pPr>
        <w:pStyle w:val="BodyText"/>
        <w:spacing w:before="11"/>
        <w:rPr>
          <w:sz w:val="23"/>
        </w:rPr>
      </w:pPr>
    </w:p>
    <w:p w14:paraId="2943BEF2" w14:textId="1B96903B" w:rsidR="00F918E3" w:rsidRPr="003E4800" w:rsidRDefault="00974308" w:rsidP="00AA071C">
      <w:pPr>
        <w:pStyle w:val="ListParagraph"/>
        <w:numPr>
          <w:ilvl w:val="2"/>
          <w:numId w:val="3"/>
        </w:numPr>
        <w:tabs>
          <w:tab w:val="left" w:pos="1821"/>
        </w:tabs>
        <w:ind w:left="2090" w:right="235" w:hanging="990"/>
        <w:jc w:val="both"/>
        <w:rPr>
          <w:sz w:val="24"/>
        </w:rPr>
      </w:pPr>
      <w:r>
        <w:rPr>
          <w:b/>
          <w:sz w:val="24"/>
        </w:rPr>
        <w:t xml:space="preserve">"BUFFER" </w:t>
      </w:r>
      <w:r>
        <w:rPr>
          <w:sz w:val="24"/>
        </w:rPr>
        <w:t xml:space="preserve">means an open space, berm, wall, fence, plantings, distance separation or land uses different from the conflicting ones but compatible with both or any combination of the </w:t>
      </w:r>
      <w:proofErr w:type="gramStart"/>
      <w:r>
        <w:rPr>
          <w:sz w:val="24"/>
        </w:rPr>
        <w:t>aforementioned that</w:t>
      </w:r>
      <w:proofErr w:type="gramEnd"/>
      <w:r>
        <w:rPr>
          <w:sz w:val="24"/>
        </w:rPr>
        <w:t xml:space="preserve"> is sufficient to accomplish the intended purpose </w:t>
      </w:r>
      <w:r>
        <w:rPr>
          <w:color w:val="FF0000"/>
          <w:sz w:val="24"/>
        </w:rPr>
        <w:t>of reducing the impact of undesirable air quality, excessive noise and vibration,  visual</w:t>
      </w:r>
      <w:r>
        <w:rPr>
          <w:color w:val="FF0000"/>
          <w:spacing w:val="-8"/>
          <w:sz w:val="24"/>
        </w:rPr>
        <w:t xml:space="preserve"> </w:t>
      </w:r>
      <w:r>
        <w:rPr>
          <w:color w:val="FF0000"/>
          <w:sz w:val="24"/>
        </w:rPr>
        <w:t>impact</w:t>
      </w:r>
      <w:ins w:id="1477" w:author="Andrea Furniss" w:date="2020-01-31T15:26:00Z">
        <w:r w:rsidR="00B916C2">
          <w:rPr>
            <w:color w:val="FF0000"/>
            <w:sz w:val="24"/>
          </w:rPr>
          <w:t xml:space="preserve"> and other incompatible land use impacts</w:t>
        </w:r>
      </w:ins>
      <w:r>
        <w:rPr>
          <w:color w:val="FF0000"/>
          <w:sz w:val="24"/>
        </w:rPr>
        <w:t>.</w:t>
      </w:r>
    </w:p>
    <w:p w14:paraId="4F09DF8F" w14:textId="77777777" w:rsidR="00E64155" w:rsidRPr="00AA6EFE" w:rsidRDefault="00E64155" w:rsidP="003E4800">
      <w:pPr>
        <w:pStyle w:val="ListParagraph"/>
        <w:rPr>
          <w:sz w:val="24"/>
        </w:rPr>
      </w:pPr>
    </w:p>
    <w:p w14:paraId="3BA1F391" w14:textId="6AAAE99B" w:rsidR="00E64155" w:rsidRPr="00AA6EFE" w:rsidRDefault="00AA071C" w:rsidP="00AA071C">
      <w:pPr>
        <w:pStyle w:val="ListParagraph"/>
        <w:numPr>
          <w:ilvl w:val="2"/>
          <w:numId w:val="3"/>
        </w:numPr>
        <w:tabs>
          <w:tab w:val="left" w:pos="1821"/>
        </w:tabs>
        <w:ind w:left="2090" w:right="235" w:hanging="990"/>
        <w:jc w:val="both"/>
        <w:rPr>
          <w:sz w:val="24"/>
        </w:rPr>
      </w:pPr>
      <w:r>
        <w:rPr>
          <w:b/>
          <w:bCs/>
          <w:sz w:val="24"/>
        </w:rPr>
        <w:t>“</w:t>
      </w:r>
      <w:r w:rsidR="00E64155" w:rsidRPr="00AA6EFE">
        <w:rPr>
          <w:b/>
          <w:bCs/>
          <w:sz w:val="24"/>
        </w:rPr>
        <w:t xml:space="preserve">COMMERCIAL-SCALE SOLAR ENERGY GENERATING SYSTEM” </w:t>
      </w:r>
      <w:r w:rsidR="00E64155" w:rsidRPr="00AA6EFE">
        <w:rPr>
          <w:sz w:val="24"/>
        </w:rPr>
        <w:t xml:space="preserve">means a Solar Energy Generating System with a nameplate rating capacity </w:t>
      </w:r>
      <w:proofErr w:type="gramStart"/>
      <w:r w:rsidR="00E64155" w:rsidRPr="00AA6EFE">
        <w:rPr>
          <w:sz w:val="24"/>
        </w:rPr>
        <w:t>in excess of</w:t>
      </w:r>
      <w:proofErr w:type="gramEnd"/>
      <w:r w:rsidR="00E64155" w:rsidRPr="00AA6EFE">
        <w:rPr>
          <w:sz w:val="24"/>
        </w:rPr>
        <w:t xml:space="preserve"> forty kilowatts (40 kW) that is connected to the provincial or local electrical transmission grid for commercial purposes.</w:t>
      </w:r>
    </w:p>
    <w:p w14:paraId="60FE3851" w14:textId="77777777" w:rsidR="00242098" w:rsidRPr="003E4800" w:rsidRDefault="00242098" w:rsidP="003E4800">
      <w:pPr>
        <w:pStyle w:val="ListParagraph"/>
        <w:rPr>
          <w:sz w:val="24"/>
        </w:rPr>
      </w:pPr>
    </w:p>
    <w:p w14:paraId="113D29E5" w14:textId="12D2FDCC" w:rsidR="00242098" w:rsidRPr="00242098" w:rsidRDefault="00242098" w:rsidP="00AA071C">
      <w:pPr>
        <w:pStyle w:val="ListParagraph"/>
        <w:numPr>
          <w:ilvl w:val="2"/>
          <w:numId w:val="3"/>
        </w:numPr>
        <w:tabs>
          <w:tab w:val="left" w:pos="1821"/>
        </w:tabs>
        <w:ind w:left="2090" w:right="235" w:hanging="990"/>
        <w:jc w:val="both"/>
        <w:rPr>
          <w:sz w:val="24"/>
        </w:rPr>
      </w:pPr>
      <w:r w:rsidRPr="00242098">
        <w:rPr>
          <w:b/>
          <w:bCs/>
          <w:sz w:val="24"/>
        </w:rPr>
        <w:t>“COMMERCIAL-SCALE WIND ENERGY GENERATING SYSTEM”</w:t>
      </w:r>
      <w:r w:rsidRPr="00242098">
        <w:rPr>
          <w:sz w:val="24"/>
        </w:rPr>
        <w:t xml:space="preserve"> means </w:t>
      </w:r>
      <w:r w:rsidR="005A7842">
        <w:rPr>
          <w:sz w:val="24"/>
        </w:rPr>
        <w:t xml:space="preserve">a wind facility that produces </w:t>
      </w:r>
      <w:r w:rsidRPr="00242098">
        <w:rPr>
          <w:sz w:val="24"/>
        </w:rPr>
        <w:t xml:space="preserve">a total of </w:t>
      </w:r>
      <w:r w:rsidR="00194EE1">
        <w:rPr>
          <w:strike/>
          <w:sz w:val="24"/>
        </w:rPr>
        <w:t>1</w:t>
      </w:r>
      <w:r w:rsidRPr="00194EE1">
        <w:rPr>
          <w:strike/>
          <w:sz w:val="24"/>
        </w:rPr>
        <w:t>50</w:t>
      </w:r>
      <w:r w:rsidRPr="00242098">
        <w:rPr>
          <w:sz w:val="24"/>
        </w:rPr>
        <w:t xml:space="preserve"> Kilowatts (</w:t>
      </w:r>
      <w:r w:rsidR="00194EE1">
        <w:rPr>
          <w:strike/>
          <w:sz w:val="24"/>
        </w:rPr>
        <w:t>1</w:t>
      </w:r>
      <w:r w:rsidRPr="00194EE1">
        <w:rPr>
          <w:strike/>
          <w:sz w:val="24"/>
        </w:rPr>
        <w:t>50</w:t>
      </w:r>
      <w:r w:rsidRPr="00242098">
        <w:rPr>
          <w:sz w:val="24"/>
        </w:rPr>
        <w:t xml:space="preserve"> kW)</w:t>
      </w:r>
      <w:ins w:id="1478" w:author="Ryan Furniss" w:date="2019-12-19T21:11:00Z">
        <w:r w:rsidR="005A7842">
          <w:rPr>
            <w:sz w:val="24"/>
          </w:rPr>
          <w:t xml:space="preserve"> </w:t>
        </w:r>
      </w:ins>
      <w:r w:rsidRPr="00242098">
        <w:rPr>
          <w:sz w:val="24"/>
        </w:rPr>
        <w:t xml:space="preserve"> </w:t>
      </w:r>
      <w:r w:rsidR="005A7842">
        <w:rPr>
          <w:sz w:val="24"/>
        </w:rPr>
        <w:t xml:space="preserve">or more </w:t>
      </w:r>
      <w:r w:rsidRPr="00242098">
        <w:rPr>
          <w:sz w:val="24"/>
        </w:rPr>
        <w:t xml:space="preserve">based on the nameplate capacity, </w:t>
      </w:r>
      <w:r w:rsidRPr="00194EE1">
        <w:rPr>
          <w:strike/>
          <w:sz w:val="24"/>
        </w:rPr>
        <w:t>and that are connected to the provincial or local electrical transmission grid for commercial purposes</w:t>
      </w:r>
      <w:r w:rsidRPr="00194EE1">
        <w:rPr>
          <w:sz w:val="24"/>
        </w:rPr>
        <w:t xml:space="preserve"> </w:t>
      </w:r>
      <w:r w:rsidRPr="00242098">
        <w:rPr>
          <w:sz w:val="24"/>
        </w:rPr>
        <w:t>and includes any Wind Energy Generating System Accessory Facility, and during the construction period only, construction uses, buildings and structures such as temporary lay down areas, docking areas, temporary construction storage yards, temporary concrete batching plant, temporary construction office etc. and any such Wind Energy Generating System Accessory Facility and construction activities may or may not be located on properties which a Commercial-Scale Wind Energy Generating System is located.</w:t>
      </w:r>
    </w:p>
    <w:p w14:paraId="70558556" w14:textId="77777777" w:rsidR="00F918E3" w:rsidRDefault="00F918E3">
      <w:pPr>
        <w:pStyle w:val="BodyText"/>
        <w:spacing w:before="11"/>
        <w:rPr>
          <w:sz w:val="8"/>
        </w:rPr>
      </w:pPr>
    </w:p>
    <w:p w14:paraId="1BE92A68" w14:textId="77777777" w:rsidR="00F918E3" w:rsidRDefault="00974308" w:rsidP="00AA071C">
      <w:pPr>
        <w:pStyle w:val="ListParagraph"/>
        <w:numPr>
          <w:ilvl w:val="2"/>
          <w:numId w:val="3"/>
        </w:numPr>
        <w:tabs>
          <w:tab w:val="left" w:pos="1821"/>
        </w:tabs>
        <w:spacing w:before="92"/>
        <w:ind w:left="2090" w:right="239" w:hanging="990"/>
        <w:jc w:val="both"/>
        <w:rPr>
          <w:sz w:val="24"/>
        </w:rPr>
      </w:pPr>
      <w:r>
        <w:rPr>
          <w:b/>
          <w:sz w:val="24"/>
        </w:rPr>
        <w:t xml:space="preserve">"COUNCIL" </w:t>
      </w:r>
      <w:r>
        <w:rPr>
          <w:sz w:val="24"/>
        </w:rPr>
        <w:t>means the elected Council of Loyalist Township, while "Municipality" refers to Loyalist Township and its</w:t>
      </w:r>
      <w:r>
        <w:rPr>
          <w:spacing w:val="-11"/>
          <w:sz w:val="24"/>
        </w:rPr>
        <w:t xml:space="preserve"> </w:t>
      </w:r>
      <w:r>
        <w:rPr>
          <w:sz w:val="24"/>
        </w:rPr>
        <w:t>Council.</w:t>
      </w:r>
    </w:p>
    <w:p w14:paraId="5B0C9C7D" w14:textId="77777777" w:rsidR="00F918E3" w:rsidRDefault="00F918E3">
      <w:pPr>
        <w:pStyle w:val="BodyText"/>
      </w:pPr>
    </w:p>
    <w:p w14:paraId="0DDC56E8" w14:textId="77777777" w:rsidR="00F918E3" w:rsidRDefault="00974308" w:rsidP="00AA071C">
      <w:pPr>
        <w:pStyle w:val="ListParagraph"/>
        <w:numPr>
          <w:ilvl w:val="2"/>
          <w:numId w:val="3"/>
        </w:numPr>
        <w:tabs>
          <w:tab w:val="left" w:pos="1821"/>
        </w:tabs>
        <w:ind w:left="2090" w:right="235" w:hanging="990"/>
        <w:jc w:val="both"/>
        <w:rPr>
          <w:sz w:val="24"/>
        </w:rPr>
      </w:pPr>
      <w:r>
        <w:rPr>
          <w:b/>
          <w:sz w:val="24"/>
        </w:rPr>
        <w:t xml:space="preserve">“DENSITY, NET” </w:t>
      </w:r>
      <w:r>
        <w:rPr>
          <w:sz w:val="24"/>
        </w:rPr>
        <w:t>means the ratio of the number of residential units to one net hectare. Net hectare means the area of land to be developed less any lands to be dedicated to the Municipality for public roads, walkways, open space, parks, community facilities such as but not limited to libraries, fire stations, recreation facilities, schools, and which are not an environmental category where they would be considered inappropriate as part of the parkland dedication under the Planning</w:t>
      </w:r>
      <w:r>
        <w:rPr>
          <w:spacing w:val="-3"/>
          <w:sz w:val="24"/>
        </w:rPr>
        <w:t xml:space="preserve"> </w:t>
      </w:r>
      <w:r>
        <w:rPr>
          <w:sz w:val="24"/>
        </w:rPr>
        <w:t>Act.</w:t>
      </w:r>
    </w:p>
    <w:p w14:paraId="58FEC08C" w14:textId="77777777" w:rsidR="00F918E3" w:rsidRDefault="00F918E3">
      <w:pPr>
        <w:pStyle w:val="BodyText"/>
        <w:spacing w:before="1"/>
      </w:pPr>
    </w:p>
    <w:p w14:paraId="402D9287" w14:textId="77777777" w:rsidR="00F918E3" w:rsidRDefault="00974308" w:rsidP="00AA071C">
      <w:pPr>
        <w:pStyle w:val="ListParagraph"/>
        <w:numPr>
          <w:ilvl w:val="2"/>
          <w:numId w:val="3"/>
        </w:numPr>
        <w:tabs>
          <w:tab w:val="left" w:pos="1820"/>
          <w:tab w:val="left" w:pos="1821"/>
        </w:tabs>
        <w:ind w:left="2090" w:hanging="991"/>
        <w:rPr>
          <w:sz w:val="24"/>
        </w:rPr>
      </w:pPr>
      <w:r>
        <w:rPr>
          <w:b/>
          <w:sz w:val="24"/>
        </w:rPr>
        <w:t>"DEVELOPMENT"</w:t>
      </w:r>
      <w:r>
        <w:rPr>
          <w:b/>
          <w:spacing w:val="-3"/>
          <w:sz w:val="24"/>
        </w:rPr>
        <w:t xml:space="preserve"> </w:t>
      </w:r>
      <w:r>
        <w:rPr>
          <w:sz w:val="24"/>
        </w:rPr>
        <w:t>means:</w:t>
      </w:r>
    </w:p>
    <w:p w14:paraId="2F5B0C73" w14:textId="77777777" w:rsidR="00F918E3" w:rsidRDefault="00F918E3">
      <w:pPr>
        <w:pStyle w:val="BodyText"/>
      </w:pPr>
    </w:p>
    <w:p w14:paraId="52F97596" w14:textId="77777777" w:rsidR="00F918E3" w:rsidRPr="00194EE1" w:rsidRDefault="00974308" w:rsidP="00BC489E">
      <w:pPr>
        <w:pStyle w:val="ListParagraph"/>
        <w:numPr>
          <w:ilvl w:val="0"/>
          <w:numId w:val="2"/>
        </w:numPr>
        <w:tabs>
          <w:tab w:val="left" w:pos="2360"/>
          <w:tab w:val="left" w:pos="2361"/>
        </w:tabs>
        <w:ind w:right="237" w:hanging="540"/>
        <w:rPr>
          <w:strike/>
          <w:sz w:val="24"/>
        </w:rPr>
      </w:pPr>
      <w:r w:rsidRPr="00194EE1">
        <w:rPr>
          <w:strike/>
          <w:sz w:val="24"/>
        </w:rPr>
        <w:t>the construction, erection or placing of a building or structure of any kind;</w:t>
      </w:r>
    </w:p>
    <w:p w14:paraId="4720E537" w14:textId="77777777" w:rsidR="00F918E3" w:rsidRPr="00194EE1" w:rsidRDefault="00F918E3">
      <w:pPr>
        <w:pStyle w:val="BodyText"/>
        <w:rPr>
          <w:strike/>
        </w:rPr>
      </w:pPr>
    </w:p>
    <w:p w14:paraId="54065422" w14:textId="77777777" w:rsidR="00F918E3" w:rsidRPr="00194EE1" w:rsidRDefault="00974308" w:rsidP="00BC489E">
      <w:pPr>
        <w:pStyle w:val="ListParagraph"/>
        <w:numPr>
          <w:ilvl w:val="0"/>
          <w:numId w:val="2"/>
        </w:numPr>
        <w:tabs>
          <w:tab w:val="left" w:pos="2361"/>
        </w:tabs>
        <w:ind w:right="238" w:hanging="540"/>
        <w:rPr>
          <w:strike/>
          <w:sz w:val="24"/>
        </w:rPr>
      </w:pPr>
      <w:r w:rsidRPr="00194EE1">
        <w:rPr>
          <w:strike/>
          <w:sz w:val="24"/>
        </w:rPr>
        <w:t>the</w:t>
      </w:r>
      <w:r w:rsidRPr="00194EE1">
        <w:rPr>
          <w:strike/>
          <w:spacing w:val="-18"/>
          <w:sz w:val="24"/>
        </w:rPr>
        <w:t xml:space="preserve"> </w:t>
      </w:r>
      <w:r w:rsidRPr="00194EE1">
        <w:rPr>
          <w:strike/>
          <w:sz w:val="24"/>
        </w:rPr>
        <w:t>making</w:t>
      </w:r>
      <w:r w:rsidRPr="00194EE1">
        <w:rPr>
          <w:strike/>
          <w:spacing w:val="-16"/>
          <w:sz w:val="24"/>
        </w:rPr>
        <w:t xml:space="preserve"> </w:t>
      </w:r>
      <w:r w:rsidRPr="00194EE1">
        <w:rPr>
          <w:strike/>
          <w:sz w:val="24"/>
        </w:rPr>
        <w:t>of</w:t>
      </w:r>
      <w:r w:rsidRPr="00194EE1">
        <w:rPr>
          <w:strike/>
          <w:spacing w:val="-17"/>
          <w:sz w:val="24"/>
        </w:rPr>
        <w:t xml:space="preserve"> </w:t>
      </w:r>
      <w:r w:rsidRPr="00194EE1">
        <w:rPr>
          <w:strike/>
          <w:sz w:val="24"/>
        </w:rPr>
        <w:t>an</w:t>
      </w:r>
      <w:r w:rsidRPr="00194EE1">
        <w:rPr>
          <w:strike/>
          <w:spacing w:val="-17"/>
          <w:sz w:val="24"/>
        </w:rPr>
        <w:t xml:space="preserve"> </w:t>
      </w:r>
      <w:r w:rsidRPr="00194EE1">
        <w:rPr>
          <w:strike/>
          <w:sz w:val="24"/>
        </w:rPr>
        <w:t>addition</w:t>
      </w:r>
      <w:r w:rsidRPr="00194EE1">
        <w:rPr>
          <w:strike/>
          <w:spacing w:val="-17"/>
          <w:sz w:val="24"/>
        </w:rPr>
        <w:t xml:space="preserve"> </w:t>
      </w:r>
      <w:r w:rsidRPr="00194EE1">
        <w:rPr>
          <w:strike/>
          <w:sz w:val="24"/>
        </w:rPr>
        <w:t>or</w:t>
      </w:r>
      <w:r w:rsidRPr="00194EE1">
        <w:rPr>
          <w:strike/>
          <w:spacing w:val="-17"/>
          <w:sz w:val="24"/>
        </w:rPr>
        <w:t xml:space="preserve"> </w:t>
      </w:r>
      <w:r w:rsidRPr="00194EE1">
        <w:rPr>
          <w:strike/>
          <w:sz w:val="24"/>
        </w:rPr>
        <w:t>alteration</w:t>
      </w:r>
      <w:r w:rsidRPr="00194EE1">
        <w:rPr>
          <w:strike/>
          <w:spacing w:val="-15"/>
          <w:sz w:val="24"/>
        </w:rPr>
        <w:t xml:space="preserve"> </w:t>
      </w:r>
      <w:r w:rsidRPr="00194EE1">
        <w:rPr>
          <w:strike/>
          <w:sz w:val="24"/>
        </w:rPr>
        <w:t>to</w:t>
      </w:r>
      <w:r w:rsidRPr="00194EE1">
        <w:rPr>
          <w:strike/>
          <w:spacing w:val="-17"/>
          <w:sz w:val="24"/>
        </w:rPr>
        <w:t xml:space="preserve"> </w:t>
      </w:r>
      <w:r w:rsidRPr="00194EE1">
        <w:rPr>
          <w:strike/>
          <w:sz w:val="24"/>
        </w:rPr>
        <w:t>a</w:t>
      </w:r>
      <w:r w:rsidRPr="00194EE1">
        <w:rPr>
          <w:strike/>
          <w:spacing w:val="-17"/>
          <w:sz w:val="24"/>
        </w:rPr>
        <w:t xml:space="preserve"> </w:t>
      </w:r>
      <w:r w:rsidRPr="00194EE1">
        <w:rPr>
          <w:strike/>
          <w:sz w:val="24"/>
        </w:rPr>
        <w:t>building</w:t>
      </w:r>
      <w:r w:rsidRPr="00194EE1">
        <w:rPr>
          <w:strike/>
          <w:spacing w:val="-18"/>
          <w:sz w:val="24"/>
        </w:rPr>
        <w:t xml:space="preserve"> </w:t>
      </w:r>
      <w:r w:rsidRPr="00194EE1">
        <w:rPr>
          <w:strike/>
          <w:sz w:val="24"/>
        </w:rPr>
        <w:t>or</w:t>
      </w:r>
      <w:r w:rsidRPr="00194EE1">
        <w:rPr>
          <w:strike/>
          <w:spacing w:val="-16"/>
          <w:sz w:val="24"/>
        </w:rPr>
        <w:t xml:space="preserve"> </w:t>
      </w:r>
      <w:r w:rsidRPr="00194EE1">
        <w:rPr>
          <w:strike/>
          <w:sz w:val="24"/>
        </w:rPr>
        <w:t>structure</w:t>
      </w:r>
      <w:r w:rsidRPr="00194EE1">
        <w:rPr>
          <w:strike/>
          <w:spacing w:val="-18"/>
          <w:sz w:val="24"/>
        </w:rPr>
        <w:t xml:space="preserve"> </w:t>
      </w:r>
      <w:r w:rsidRPr="00194EE1">
        <w:rPr>
          <w:strike/>
          <w:sz w:val="24"/>
        </w:rPr>
        <w:t>that</w:t>
      </w:r>
      <w:r w:rsidRPr="00194EE1">
        <w:rPr>
          <w:strike/>
          <w:spacing w:val="-17"/>
          <w:sz w:val="24"/>
        </w:rPr>
        <w:t xml:space="preserve"> </w:t>
      </w:r>
      <w:r w:rsidRPr="00194EE1">
        <w:rPr>
          <w:strike/>
          <w:sz w:val="24"/>
        </w:rPr>
        <w:t>has the effect of changing the size or usability of</w:t>
      </w:r>
      <w:r w:rsidRPr="00194EE1">
        <w:rPr>
          <w:strike/>
          <w:spacing w:val="-7"/>
          <w:sz w:val="24"/>
        </w:rPr>
        <w:t xml:space="preserve"> </w:t>
      </w:r>
      <w:r w:rsidRPr="00194EE1">
        <w:rPr>
          <w:strike/>
          <w:sz w:val="24"/>
        </w:rPr>
        <w:t>it;</w:t>
      </w:r>
    </w:p>
    <w:p w14:paraId="11D67E70" w14:textId="77777777" w:rsidR="00F918E3" w:rsidRPr="00194EE1" w:rsidRDefault="00F918E3">
      <w:pPr>
        <w:pStyle w:val="BodyText"/>
        <w:rPr>
          <w:strike/>
        </w:rPr>
      </w:pPr>
    </w:p>
    <w:p w14:paraId="6CBD393F" w14:textId="7CB9EC5F" w:rsidR="00F918E3" w:rsidRPr="00194EE1" w:rsidRDefault="00974308" w:rsidP="00BC489E">
      <w:pPr>
        <w:pStyle w:val="ListParagraph"/>
        <w:numPr>
          <w:ilvl w:val="0"/>
          <w:numId w:val="2"/>
        </w:numPr>
        <w:tabs>
          <w:tab w:val="left" w:pos="2361"/>
        </w:tabs>
        <w:ind w:right="234" w:hanging="540"/>
        <w:rPr>
          <w:strike/>
          <w:sz w:val="24"/>
        </w:rPr>
      </w:pPr>
      <w:r w:rsidRPr="00194EE1">
        <w:rPr>
          <w:strike/>
          <w:sz w:val="24"/>
        </w:rPr>
        <w:t>activities such as site grading, excavation, removal of topsoil or peat and the placing or dumping of</w:t>
      </w:r>
      <w:r w:rsidRPr="00194EE1">
        <w:rPr>
          <w:strike/>
          <w:spacing w:val="-10"/>
          <w:sz w:val="24"/>
        </w:rPr>
        <w:t xml:space="preserve"> </w:t>
      </w:r>
      <w:r w:rsidRPr="00194EE1">
        <w:rPr>
          <w:strike/>
          <w:sz w:val="24"/>
        </w:rPr>
        <w:t>fill;</w:t>
      </w:r>
      <w:r w:rsidR="00B916C2" w:rsidRPr="00194EE1">
        <w:rPr>
          <w:strike/>
          <w:sz w:val="24"/>
        </w:rPr>
        <w:t xml:space="preserve"> and</w:t>
      </w:r>
    </w:p>
    <w:p w14:paraId="324A0652" w14:textId="77777777" w:rsidR="00F918E3" w:rsidRPr="00194EE1" w:rsidRDefault="00F918E3">
      <w:pPr>
        <w:pStyle w:val="BodyText"/>
        <w:rPr>
          <w:strike/>
        </w:rPr>
      </w:pPr>
    </w:p>
    <w:p w14:paraId="0665C286" w14:textId="23BE1399" w:rsidR="002D0137" w:rsidRPr="00AA071C" w:rsidRDefault="00974308" w:rsidP="00AA071C">
      <w:pPr>
        <w:pStyle w:val="ListParagraph"/>
        <w:numPr>
          <w:ilvl w:val="0"/>
          <w:numId w:val="2"/>
        </w:numPr>
        <w:tabs>
          <w:tab w:val="left" w:pos="2361"/>
        </w:tabs>
        <w:ind w:right="235" w:hanging="540"/>
        <w:rPr>
          <w:strike/>
          <w:sz w:val="24"/>
        </w:rPr>
      </w:pPr>
      <w:r w:rsidRPr="00194EE1">
        <w:rPr>
          <w:strike/>
          <w:sz w:val="24"/>
        </w:rPr>
        <w:lastRenderedPageBreak/>
        <w:t>drainage works, except for the maintenance of existing municipal and agricultural</w:t>
      </w:r>
      <w:r w:rsidRPr="00194EE1">
        <w:rPr>
          <w:strike/>
          <w:spacing w:val="-1"/>
          <w:sz w:val="24"/>
        </w:rPr>
        <w:t xml:space="preserve"> </w:t>
      </w:r>
      <w:r w:rsidRPr="00194EE1">
        <w:rPr>
          <w:strike/>
          <w:sz w:val="24"/>
        </w:rPr>
        <w:t>drains.</w:t>
      </w:r>
    </w:p>
    <w:p w14:paraId="5AB9355B" w14:textId="30DFC577" w:rsidR="00194EE1" w:rsidRPr="002D0137" w:rsidRDefault="002D0137" w:rsidP="00AA071C">
      <w:pPr>
        <w:pStyle w:val="ListParagraph"/>
        <w:ind w:left="2200" w:firstLine="0"/>
        <w:rPr>
          <w:strike/>
          <w:color w:val="FF0000"/>
          <w:sz w:val="24"/>
          <w:szCs w:val="24"/>
        </w:rPr>
      </w:pPr>
      <w:r>
        <w:rPr>
          <w:color w:val="FF0000"/>
          <w:sz w:val="24"/>
          <w:szCs w:val="24"/>
        </w:rPr>
        <w:t>t</w:t>
      </w:r>
      <w:r w:rsidRPr="002D0137">
        <w:rPr>
          <w:color w:val="FF0000"/>
          <w:sz w:val="24"/>
          <w:szCs w:val="24"/>
        </w:rPr>
        <w:t>he creation of a new lot, a change in land use, or the construction of buildings and structures, requiring approval under the Planning Act; but does not include activities that create or maintain infrastructure authorized under an environmental assessment process, or works subject to the Drainage Act.</w:t>
      </w:r>
    </w:p>
    <w:p w14:paraId="605C947C" w14:textId="1CE9AE2C" w:rsidR="00194EE1" w:rsidRPr="00194EE1" w:rsidRDefault="00194EE1" w:rsidP="00194EE1">
      <w:pPr>
        <w:tabs>
          <w:tab w:val="left" w:pos="2361"/>
        </w:tabs>
        <w:ind w:right="235"/>
        <w:rPr>
          <w:color w:val="FF0000"/>
          <w:sz w:val="24"/>
        </w:rPr>
      </w:pPr>
      <w:r>
        <w:rPr>
          <w:sz w:val="24"/>
        </w:rPr>
        <w:tab/>
      </w:r>
    </w:p>
    <w:p w14:paraId="49B7EE29" w14:textId="77777777" w:rsidR="00F918E3" w:rsidRDefault="00F918E3">
      <w:pPr>
        <w:pStyle w:val="BodyText"/>
      </w:pPr>
    </w:p>
    <w:p w14:paraId="303885F8" w14:textId="481DE641" w:rsidR="00F918E3" w:rsidRDefault="00974308" w:rsidP="00AA071C">
      <w:pPr>
        <w:pStyle w:val="ListParagraph"/>
        <w:numPr>
          <w:ilvl w:val="2"/>
          <w:numId w:val="3"/>
        </w:numPr>
        <w:tabs>
          <w:tab w:val="left" w:pos="1821"/>
        </w:tabs>
        <w:spacing w:before="1"/>
        <w:ind w:left="2090" w:right="241" w:hanging="990"/>
        <w:jc w:val="both"/>
        <w:rPr>
          <w:sz w:val="24"/>
        </w:rPr>
      </w:pPr>
      <w:r>
        <w:rPr>
          <w:b/>
          <w:sz w:val="24"/>
        </w:rPr>
        <w:t xml:space="preserve">"ENVIRONMENT" </w:t>
      </w:r>
      <w:r>
        <w:rPr>
          <w:sz w:val="24"/>
        </w:rPr>
        <w:t xml:space="preserve">refers to any combination of: air, </w:t>
      </w:r>
      <w:proofErr w:type="gramStart"/>
      <w:r>
        <w:rPr>
          <w:sz w:val="24"/>
        </w:rPr>
        <w:t>soils</w:t>
      </w:r>
      <w:proofErr w:type="gramEnd"/>
      <w:r>
        <w:rPr>
          <w:sz w:val="24"/>
        </w:rPr>
        <w:t xml:space="preserve"> and water; plant and animal life; social and cultural conditions; buildings or</w:t>
      </w:r>
      <w:r>
        <w:rPr>
          <w:spacing w:val="-13"/>
          <w:sz w:val="24"/>
        </w:rPr>
        <w:t xml:space="preserve"> </w:t>
      </w:r>
      <w:r>
        <w:rPr>
          <w:sz w:val="24"/>
        </w:rPr>
        <w:t>structures.</w:t>
      </w:r>
    </w:p>
    <w:p w14:paraId="3E172C1F" w14:textId="77777777" w:rsidR="00FF5299" w:rsidRDefault="00FF5299" w:rsidP="00FF5299">
      <w:pPr>
        <w:pStyle w:val="ListParagraph"/>
        <w:tabs>
          <w:tab w:val="left" w:pos="1821"/>
        </w:tabs>
        <w:spacing w:before="1"/>
        <w:ind w:right="241" w:firstLine="0"/>
        <w:jc w:val="both"/>
        <w:rPr>
          <w:sz w:val="24"/>
        </w:rPr>
      </w:pPr>
    </w:p>
    <w:p w14:paraId="1B7118B4" w14:textId="77777777" w:rsidR="00FF5299" w:rsidRPr="00FF5299" w:rsidRDefault="00FF5299" w:rsidP="00AA071C">
      <w:pPr>
        <w:pStyle w:val="ListParagraph"/>
        <w:numPr>
          <w:ilvl w:val="2"/>
          <w:numId w:val="3"/>
        </w:numPr>
        <w:tabs>
          <w:tab w:val="left" w:pos="1821"/>
        </w:tabs>
        <w:ind w:left="2090" w:right="233" w:hanging="990"/>
        <w:jc w:val="both"/>
        <w:rPr>
          <w:color w:val="FF0000"/>
          <w:sz w:val="24"/>
          <w:szCs w:val="24"/>
        </w:rPr>
      </w:pPr>
      <w:r w:rsidRPr="005224EF">
        <w:rPr>
          <w:b/>
          <w:bCs/>
          <w:color w:val="FF0000"/>
        </w:rPr>
        <w:t>“</w:t>
      </w:r>
      <w:r w:rsidRPr="00FF5299">
        <w:rPr>
          <w:b/>
          <w:bCs/>
          <w:color w:val="FF0000"/>
          <w:sz w:val="24"/>
          <w:szCs w:val="24"/>
        </w:rPr>
        <w:t>ESTATE WINERY OR CIDERY”</w:t>
      </w:r>
      <w:r w:rsidRPr="00FF5299">
        <w:rPr>
          <w:color w:val="FF0000"/>
          <w:sz w:val="24"/>
          <w:szCs w:val="24"/>
        </w:rPr>
        <w:t xml:space="preserve"> </w:t>
      </w:r>
      <w:ins w:id="1479" w:author="Ryan Furniss" w:date="2020-03-01T22:11:00Z">
        <w:r w:rsidRPr="00FF5299">
          <w:rPr>
            <w:color w:val="FF0000"/>
            <w:sz w:val="24"/>
            <w:szCs w:val="24"/>
          </w:rPr>
          <w:t>means a lot on which building</w:t>
        </w:r>
      </w:ins>
      <w:ins w:id="1480" w:author="Ryan Furniss" w:date="2020-03-01T22:12:00Z">
        <w:r w:rsidRPr="00FF5299">
          <w:rPr>
            <w:color w:val="FF0000"/>
            <w:sz w:val="24"/>
            <w:szCs w:val="24"/>
          </w:rPr>
          <w:t>s and structures are used for the making of wines/cider produced predominately from locally grown fruits.</w:t>
        </w:r>
      </w:ins>
    </w:p>
    <w:p w14:paraId="0378443A" w14:textId="77777777" w:rsidR="00F918E3" w:rsidRDefault="00F918E3">
      <w:pPr>
        <w:pStyle w:val="BodyText"/>
        <w:spacing w:before="11"/>
        <w:rPr>
          <w:sz w:val="23"/>
        </w:rPr>
      </w:pPr>
    </w:p>
    <w:p w14:paraId="37DE2356" w14:textId="77777777" w:rsidR="00F918E3" w:rsidRDefault="00974308" w:rsidP="00AA071C">
      <w:pPr>
        <w:pStyle w:val="ListParagraph"/>
        <w:numPr>
          <w:ilvl w:val="2"/>
          <w:numId w:val="3"/>
        </w:numPr>
        <w:tabs>
          <w:tab w:val="left" w:pos="1821"/>
        </w:tabs>
        <w:ind w:left="2090" w:right="235" w:hanging="990"/>
        <w:jc w:val="both"/>
        <w:rPr>
          <w:sz w:val="24"/>
        </w:rPr>
      </w:pPr>
      <w:r>
        <w:rPr>
          <w:b/>
          <w:sz w:val="24"/>
        </w:rPr>
        <w:t>"EXISTING</w:t>
      </w:r>
      <w:r>
        <w:rPr>
          <w:b/>
          <w:spacing w:val="-5"/>
          <w:sz w:val="24"/>
        </w:rPr>
        <w:t xml:space="preserve"> </w:t>
      </w:r>
      <w:r>
        <w:rPr>
          <w:b/>
          <w:sz w:val="24"/>
        </w:rPr>
        <w:t>LOTS</w:t>
      </w:r>
      <w:r>
        <w:rPr>
          <w:b/>
          <w:spacing w:val="-5"/>
          <w:sz w:val="24"/>
        </w:rPr>
        <w:t xml:space="preserve"> </w:t>
      </w:r>
      <w:r>
        <w:rPr>
          <w:b/>
          <w:sz w:val="24"/>
        </w:rPr>
        <w:t>OF</w:t>
      </w:r>
      <w:r>
        <w:rPr>
          <w:b/>
          <w:spacing w:val="-6"/>
          <w:sz w:val="24"/>
        </w:rPr>
        <w:t xml:space="preserve"> </w:t>
      </w:r>
      <w:r>
        <w:rPr>
          <w:b/>
          <w:sz w:val="24"/>
        </w:rPr>
        <w:t>RECORD"</w:t>
      </w:r>
      <w:r>
        <w:rPr>
          <w:b/>
          <w:spacing w:val="-4"/>
          <w:sz w:val="24"/>
        </w:rPr>
        <w:t xml:space="preserve"> </w:t>
      </w:r>
      <w:r>
        <w:rPr>
          <w:sz w:val="24"/>
        </w:rPr>
        <w:t>means</w:t>
      </w:r>
      <w:r>
        <w:rPr>
          <w:spacing w:val="-6"/>
          <w:sz w:val="24"/>
        </w:rPr>
        <w:t xml:space="preserve"> </w:t>
      </w:r>
      <w:r>
        <w:rPr>
          <w:sz w:val="24"/>
        </w:rPr>
        <w:t>a</w:t>
      </w:r>
      <w:r>
        <w:rPr>
          <w:spacing w:val="-5"/>
          <w:sz w:val="24"/>
        </w:rPr>
        <w:t xml:space="preserve"> </w:t>
      </w:r>
      <w:r>
        <w:rPr>
          <w:sz w:val="24"/>
        </w:rPr>
        <w:t>lot</w:t>
      </w:r>
      <w:r>
        <w:rPr>
          <w:spacing w:val="-6"/>
          <w:sz w:val="24"/>
        </w:rPr>
        <w:t xml:space="preserve"> </w:t>
      </w:r>
      <w:r>
        <w:rPr>
          <w:sz w:val="24"/>
        </w:rPr>
        <w:t>legally</w:t>
      </w:r>
      <w:r>
        <w:rPr>
          <w:spacing w:val="-6"/>
          <w:sz w:val="24"/>
        </w:rPr>
        <w:t xml:space="preserve"> </w:t>
      </w:r>
      <w:r>
        <w:rPr>
          <w:sz w:val="24"/>
        </w:rPr>
        <w:t>existing</w:t>
      </w:r>
      <w:r>
        <w:rPr>
          <w:spacing w:val="-2"/>
          <w:sz w:val="24"/>
        </w:rPr>
        <w:t xml:space="preserve"> </w:t>
      </w:r>
      <w:r>
        <w:rPr>
          <w:sz w:val="24"/>
        </w:rPr>
        <w:t>at</w:t>
      </w:r>
      <w:r>
        <w:rPr>
          <w:spacing w:val="-4"/>
          <w:sz w:val="24"/>
        </w:rPr>
        <w:t xml:space="preserve"> </w:t>
      </w:r>
      <w:r>
        <w:rPr>
          <w:sz w:val="24"/>
        </w:rPr>
        <w:t>the</w:t>
      </w:r>
      <w:r>
        <w:rPr>
          <w:spacing w:val="-7"/>
          <w:sz w:val="24"/>
        </w:rPr>
        <w:t xml:space="preserve"> </w:t>
      </w:r>
      <w:r>
        <w:rPr>
          <w:sz w:val="24"/>
        </w:rPr>
        <w:t>date</w:t>
      </w:r>
      <w:r>
        <w:rPr>
          <w:spacing w:val="-5"/>
          <w:sz w:val="24"/>
        </w:rPr>
        <w:t xml:space="preserve"> </w:t>
      </w:r>
      <w:r>
        <w:rPr>
          <w:sz w:val="24"/>
        </w:rPr>
        <w:t>of adoption of this Official</w:t>
      </w:r>
      <w:r>
        <w:rPr>
          <w:spacing w:val="-5"/>
          <w:sz w:val="24"/>
        </w:rPr>
        <w:t xml:space="preserve"> </w:t>
      </w:r>
      <w:r>
        <w:rPr>
          <w:sz w:val="24"/>
        </w:rPr>
        <w:t>Plan.</w:t>
      </w:r>
    </w:p>
    <w:p w14:paraId="5FFE71E8" w14:textId="77777777" w:rsidR="00F918E3" w:rsidRDefault="00F918E3">
      <w:pPr>
        <w:pStyle w:val="BodyText"/>
      </w:pPr>
    </w:p>
    <w:p w14:paraId="3F64BF0D" w14:textId="4838826D" w:rsidR="00F918E3" w:rsidRDefault="00974308" w:rsidP="00AA071C">
      <w:pPr>
        <w:pStyle w:val="ListParagraph"/>
        <w:numPr>
          <w:ilvl w:val="2"/>
          <w:numId w:val="3"/>
        </w:numPr>
        <w:tabs>
          <w:tab w:val="left" w:pos="1821"/>
        </w:tabs>
        <w:ind w:left="2090" w:right="233" w:hanging="990"/>
        <w:jc w:val="both"/>
        <w:rPr>
          <w:sz w:val="24"/>
        </w:rPr>
      </w:pPr>
      <w:r>
        <w:rPr>
          <w:b/>
          <w:sz w:val="24"/>
        </w:rPr>
        <w:t>"FARM</w:t>
      </w:r>
      <w:r>
        <w:rPr>
          <w:b/>
          <w:spacing w:val="-22"/>
          <w:sz w:val="24"/>
        </w:rPr>
        <w:t xml:space="preserve"> </w:t>
      </w:r>
      <w:r>
        <w:rPr>
          <w:b/>
          <w:sz w:val="24"/>
        </w:rPr>
        <w:t>CONSOLIDATION"</w:t>
      </w:r>
      <w:r>
        <w:rPr>
          <w:b/>
          <w:spacing w:val="-25"/>
          <w:sz w:val="24"/>
        </w:rPr>
        <w:t xml:space="preserve"> </w:t>
      </w:r>
      <w:r>
        <w:rPr>
          <w:sz w:val="24"/>
        </w:rPr>
        <w:t>means</w:t>
      </w:r>
      <w:r>
        <w:rPr>
          <w:spacing w:val="-25"/>
          <w:sz w:val="24"/>
        </w:rPr>
        <w:t xml:space="preserve"> </w:t>
      </w:r>
      <w:r>
        <w:rPr>
          <w:spacing w:val="-3"/>
          <w:sz w:val="24"/>
        </w:rPr>
        <w:t>the</w:t>
      </w:r>
      <w:r>
        <w:rPr>
          <w:spacing w:val="-26"/>
          <w:sz w:val="24"/>
        </w:rPr>
        <w:t xml:space="preserve"> </w:t>
      </w:r>
      <w:r>
        <w:rPr>
          <w:spacing w:val="-3"/>
          <w:sz w:val="24"/>
        </w:rPr>
        <w:t>merging</w:t>
      </w:r>
      <w:r>
        <w:rPr>
          <w:spacing w:val="-25"/>
          <w:sz w:val="24"/>
        </w:rPr>
        <w:t xml:space="preserve"> </w:t>
      </w:r>
      <w:r>
        <w:rPr>
          <w:sz w:val="24"/>
        </w:rPr>
        <w:t>of</w:t>
      </w:r>
      <w:r>
        <w:rPr>
          <w:spacing w:val="-24"/>
          <w:sz w:val="24"/>
        </w:rPr>
        <w:t xml:space="preserve"> </w:t>
      </w:r>
      <w:r>
        <w:rPr>
          <w:sz w:val="24"/>
        </w:rPr>
        <w:t>two</w:t>
      </w:r>
      <w:r>
        <w:rPr>
          <w:spacing w:val="-24"/>
          <w:sz w:val="24"/>
        </w:rPr>
        <w:t xml:space="preserve"> </w:t>
      </w:r>
      <w:r>
        <w:rPr>
          <w:spacing w:val="-3"/>
          <w:sz w:val="24"/>
        </w:rPr>
        <w:t>contiguous</w:t>
      </w:r>
      <w:r>
        <w:rPr>
          <w:spacing w:val="-27"/>
          <w:sz w:val="24"/>
        </w:rPr>
        <w:t xml:space="preserve"> </w:t>
      </w:r>
      <w:r>
        <w:rPr>
          <w:spacing w:val="-3"/>
          <w:sz w:val="24"/>
        </w:rPr>
        <w:t xml:space="preserve">properties </w:t>
      </w:r>
      <w:r>
        <w:rPr>
          <w:sz w:val="24"/>
        </w:rPr>
        <w:t>into a single property under the same ownership and does not include properties which are not</w:t>
      </w:r>
      <w:r>
        <w:rPr>
          <w:spacing w:val="-7"/>
          <w:sz w:val="24"/>
        </w:rPr>
        <w:t xml:space="preserve"> </w:t>
      </w:r>
      <w:r>
        <w:rPr>
          <w:sz w:val="24"/>
        </w:rPr>
        <w:t>contiguous.</w:t>
      </w:r>
    </w:p>
    <w:p w14:paraId="317D3CB8" w14:textId="77777777" w:rsidR="00EE03D2" w:rsidRPr="001649AD" w:rsidRDefault="00EE03D2" w:rsidP="003E4800">
      <w:pPr>
        <w:pStyle w:val="ListParagraph"/>
        <w:rPr>
          <w:b/>
          <w:bCs/>
          <w:sz w:val="24"/>
        </w:rPr>
      </w:pPr>
    </w:p>
    <w:p w14:paraId="3AF0586E" w14:textId="63D3376A" w:rsidR="00EE03D2" w:rsidRDefault="00EE03D2" w:rsidP="00AA071C">
      <w:pPr>
        <w:pStyle w:val="ListParagraph"/>
        <w:numPr>
          <w:ilvl w:val="2"/>
          <w:numId w:val="3"/>
        </w:numPr>
        <w:tabs>
          <w:tab w:val="left" w:pos="1821"/>
        </w:tabs>
        <w:ind w:left="2090" w:right="233" w:hanging="990"/>
        <w:jc w:val="both"/>
        <w:rPr>
          <w:ins w:id="1481" w:author="Andrea Furniss" w:date="2021-06-01T15:36:00Z"/>
          <w:color w:val="FF0000"/>
          <w:sz w:val="24"/>
          <w:szCs w:val="24"/>
        </w:rPr>
      </w:pPr>
      <w:r w:rsidRPr="00FF5299">
        <w:rPr>
          <w:b/>
          <w:bCs/>
          <w:color w:val="FF0000"/>
          <w:sz w:val="24"/>
          <w:szCs w:val="24"/>
        </w:rPr>
        <w:t xml:space="preserve"> “FARM WINERY OR CIDERY”</w:t>
      </w:r>
      <w:r w:rsidRPr="00FF5299">
        <w:rPr>
          <w:color w:val="FF0000"/>
          <w:sz w:val="24"/>
          <w:szCs w:val="24"/>
        </w:rPr>
        <w:t xml:space="preserve"> means </w:t>
      </w:r>
      <w:ins w:id="1482" w:author="Ryan Furniss" w:date="2020-03-01T22:12:00Z">
        <w:r w:rsidR="00C305E7" w:rsidRPr="00FF5299">
          <w:rPr>
            <w:color w:val="FF0000"/>
            <w:sz w:val="24"/>
            <w:szCs w:val="24"/>
          </w:rPr>
          <w:t xml:space="preserve">a farm on which buildings and structures are used </w:t>
        </w:r>
      </w:ins>
      <w:ins w:id="1483" w:author="Ryan Furniss" w:date="2020-03-01T22:13:00Z">
        <w:r w:rsidR="00C305E7" w:rsidRPr="00FF5299">
          <w:rPr>
            <w:color w:val="FF0000"/>
            <w:sz w:val="24"/>
            <w:szCs w:val="24"/>
          </w:rPr>
          <w:t>for the making of wines/ciders from fruit grown exclusively on site as a secondary use of the farming operation.</w:t>
        </w:r>
      </w:ins>
    </w:p>
    <w:p w14:paraId="3901DB8A" w14:textId="77777777" w:rsidR="007D2363" w:rsidRDefault="007D2363" w:rsidP="00134606">
      <w:pPr>
        <w:pStyle w:val="ListParagraph"/>
        <w:tabs>
          <w:tab w:val="left" w:pos="1821"/>
        </w:tabs>
        <w:ind w:left="2090" w:right="233" w:firstLine="0"/>
        <w:jc w:val="both"/>
        <w:rPr>
          <w:ins w:id="1484" w:author="Andrea Furniss" w:date="2021-06-01T15:36:00Z"/>
          <w:color w:val="FF0000"/>
          <w:sz w:val="24"/>
          <w:szCs w:val="24"/>
        </w:rPr>
      </w:pPr>
    </w:p>
    <w:p w14:paraId="45CE4101" w14:textId="1CCF11D8" w:rsidR="000F60B3" w:rsidRPr="00134606" w:rsidRDefault="007D2363" w:rsidP="00AA071C">
      <w:pPr>
        <w:pStyle w:val="ListParagraph"/>
        <w:numPr>
          <w:ilvl w:val="2"/>
          <w:numId w:val="3"/>
        </w:numPr>
        <w:tabs>
          <w:tab w:val="left" w:pos="1821"/>
        </w:tabs>
        <w:ind w:left="2090" w:right="233" w:hanging="990"/>
        <w:jc w:val="both"/>
        <w:rPr>
          <w:color w:val="FF0000"/>
          <w:sz w:val="24"/>
          <w:szCs w:val="24"/>
        </w:rPr>
      </w:pPr>
      <w:ins w:id="1485" w:author="Andrea Furniss" w:date="2021-06-01T15:36:00Z">
        <w:r w:rsidRPr="00134606">
          <w:rPr>
            <w:b/>
            <w:bCs/>
            <w:color w:val="FF0000"/>
            <w:sz w:val="24"/>
            <w:szCs w:val="24"/>
          </w:rPr>
          <w:t xml:space="preserve">“FIRST NATIONS” </w:t>
        </w:r>
        <w:r w:rsidRPr="00134606">
          <w:rPr>
            <w:color w:val="FF0000"/>
            <w:sz w:val="24"/>
            <w:szCs w:val="24"/>
          </w:rPr>
          <w:t xml:space="preserve">means </w:t>
        </w:r>
      </w:ins>
      <w:ins w:id="1486" w:author="Andrea Furniss" w:date="2021-08-16T16:21:00Z">
        <w:r w:rsidR="00F270AA" w:rsidRPr="00134606">
          <w:rPr>
            <w:color w:val="FF0000"/>
            <w:sz w:val="24"/>
            <w:szCs w:val="24"/>
          </w:rPr>
          <w:t>I</w:t>
        </w:r>
      </w:ins>
      <w:ins w:id="1487" w:author="Andrea Furniss" w:date="2021-06-01T15:36:00Z">
        <w:r w:rsidRPr="00134606">
          <w:rPr>
            <w:color w:val="FF0000"/>
            <w:sz w:val="24"/>
            <w:szCs w:val="24"/>
          </w:rPr>
          <w:t>ndigenous</w:t>
        </w:r>
        <w:r w:rsidRPr="00134606">
          <w:t xml:space="preserve"> peoples </w:t>
        </w:r>
      </w:ins>
      <w:ins w:id="1488" w:author="Andrea Furniss" w:date="2021-08-16T16:08:00Z">
        <w:r w:rsidR="00366F6D" w:rsidRPr="00134606">
          <w:t xml:space="preserve">inhabiting </w:t>
        </w:r>
      </w:ins>
      <w:ins w:id="1489" w:author="Andrea Furniss" w:date="2021-06-01T15:36:00Z">
        <w:r w:rsidRPr="00134606">
          <w:t xml:space="preserve">Canada </w:t>
        </w:r>
      </w:ins>
      <w:ins w:id="1490" w:author="Andrea Furniss" w:date="2021-08-16T16:09:00Z">
        <w:r w:rsidR="00366F6D" w:rsidRPr="00134606">
          <w:t xml:space="preserve">(Turtle Island) </w:t>
        </w:r>
      </w:ins>
      <w:ins w:id="1491" w:author="Andrea Furniss" w:date="2021-08-16T16:10:00Z">
        <w:r w:rsidR="00366F6D" w:rsidRPr="00134606">
          <w:t xml:space="preserve">that are of multiple nations, </w:t>
        </w:r>
      </w:ins>
      <w:ins w:id="1492" w:author="Andrea Furniss" w:date="2021-06-01T15:36:00Z">
        <w:r w:rsidRPr="00134606">
          <w:t>who are ethnically neither Métis nor Inuit.</w:t>
        </w:r>
      </w:ins>
    </w:p>
    <w:p w14:paraId="17023389" w14:textId="77777777" w:rsidR="00F918E3" w:rsidRDefault="00F918E3">
      <w:pPr>
        <w:pStyle w:val="BodyText"/>
        <w:spacing w:before="10"/>
        <w:rPr>
          <w:sz w:val="23"/>
        </w:rPr>
      </w:pPr>
    </w:p>
    <w:p w14:paraId="7975B1E9" w14:textId="3337391F" w:rsidR="005224EF" w:rsidRDefault="00974308" w:rsidP="00AA071C">
      <w:pPr>
        <w:pStyle w:val="ListParagraph"/>
        <w:numPr>
          <w:ilvl w:val="2"/>
          <w:numId w:val="3"/>
        </w:numPr>
        <w:tabs>
          <w:tab w:val="left" w:pos="1821"/>
        </w:tabs>
        <w:ind w:left="2090" w:right="234" w:hanging="990"/>
        <w:jc w:val="both"/>
        <w:rPr>
          <w:sz w:val="24"/>
        </w:rPr>
      </w:pPr>
      <w:r>
        <w:rPr>
          <w:b/>
          <w:sz w:val="24"/>
        </w:rPr>
        <w:t xml:space="preserve">“FORESTRY” </w:t>
      </w:r>
      <w:r>
        <w:rPr>
          <w:sz w:val="24"/>
        </w:rPr>
        <w:t xml:space="preserve">means the proper implementation of harvest, renewal, </w:t>
      </w:r>
      <w:r>
        <w:rPr>
          <w:spacing w:val="2"/>
          <w:sz w:val="24"/>
        </w:rPr>
        <w:t xml:space="preserve">and </w:t>
      </w:r>
      <w:r>
        <w:rPr>
          <w:sz w:val="24"/>
        </w:rPr>
        <w:t>maintenance activities that are known to be appropriate for the sustained health of the forest, and for the ecological features and functions that it supports.</w:t>
      </w:r>
    </w:p>
    <w:p w14:paraId="68972F4E" w14:textId="77777777" w:rsidR="005224EF" w:rsidRDefault="005224EF" w:rsidP="005224EF">
      <w:pPr>
        <w:pStyle w:val="ListParagraph"/>
        <w:tabs>
          <w:tab w:val="left" w:pos="1821"/>
        </w:tabs>
        <w:ind w:right="234" w:firstLine="0"/>
        <w:jc w:val="both"/>
        <w:rPr>
          <w:sz w:val="24"/>
        </w:rPr>
      </w:pPr>
    </w:p>
    <w:p w14:paraId="344F9D1A" w14:textId="3127565F" w:rsidR="005224EF" w:rsidRPr="00FF5299" w:rsidRDefault="00974308" w:rsidP="00AA071C">
      <w:pPr>
        <w:pStyle w:val="ListParagraph"/>
        <w:numPr>
          <w:ilvl w:val="2"/>
          <w:numId w:val="3"/>
        </w:numPr>
        <w:tabs>
          <w:tab w:val="left" w:pos="1821"/>
          <w:tab w:val="left" w:pos="1821"/>
        </w:tabs>
        <w:spacing w:before="79"/>
        <w:ind w:left="2090" w:right="568" w:hanging="990"/>
        <w:jc w:val="both"/>
        <w:rPr>
          <w:color w:val="FF0000"/>
          <w:sz w:val="24"/>
          <w:szCs w:val="24"/>
        </w:rPr>
      </w:pPr>
      <w:r w:rsidRPr="00FF5299">
        <w:rPr>
          <w:b/>
          <w:color w:val="FF0000"/>
          <w:sz w:val="24"/>
          <w:szCs w:val="24"/>
        </w:rPr>
        <w:t>“F</w:t>
      </w:r>
      <w:r w:rsidR="00FF5299">
        <w:rPr>
          <w:b/>
          <w:color w:val="FF0000"/>
          <w:sz w:val="24"/>
          <w:szCs w:val="24"/>
        </w:rPr>
        <w:t>REIGHT-INTENSIVE LNAD USE</w:t>
      </w:r>
      <w:r w:rsidRPr="00FF5299">
        <w:rPr>
          <w:b/>
          <w:color w:val="FF0000"/>
          <w:sz w:val="24"/>
          <w:szCs w:val="24"/>
        </w:rPr>
        <w:t xml:space="preserve">” </w:t>
      </w:r>
      <w:r w:rsidRPr="00FF5299">
        <w:rPr>
          <w:color w:val="FF0000"/>
          <w:sz w:val="24"/>
          <w:szCs w:val="24"/>
        </w:rPr>
        <w:t>means land uses where the loading, unloading and storage of goods are the exclusive or dominant activities. Examples of such uses include intermodal terminals, distribution centres and warehouses.</w:t>
      </w:r>
    </w:p>
    <w:p w14:paraId="160778EA" w14:textId="77777777" w:rsidR="00FF5299" w:rsidRPr="00FF5299" w:rsidRDefault="00FF5299" w:rsidP="00FF5299">
      <w:pPr>
        <w:pStyle w:val="ListParagraph"/>
        <w:rPr>
          <w:color w:val="FF0000"/>
          <w:sz w:val="24"/>
        </w:rPr>
      </w:pPr>
    </w:p>
    <w:p w14:paraId="265B975C" w14:textId="36565866" w:rsidR="00F918E3" w:rsidRPr="00485155" w:rsidRDefault="00974308" w:rsidP="00AA071C">
      <w:pPr>
        <w:pStyle w:val="ListParagraph"/>
        <w:numPr>
          <w:ilvl w:val="2"/>
          <w:numId w:val="3"/>
        </w:numPr>
        <w:tabs>
          <w:tab w:val="left" w:pos="1821"/>
          <w:tab w:val="left" w:pos="1821"/>
        </w:tabs>
        <w:spacing w:before="79"/>
        <w:ind w:left="2090" w:right="568" w:hanging="990"/>
        <w:jc w:val="both"/>
        <w:rPr>
          <w:strike/>
          <w:color w:val="FF0000"/>
          <w:sz w:val="24"/>
        </w:rPr>
      </w:pPr>
      <w:r w:rsidRPr="005224EF">
        <w:rPr>
          <w:b/>
          <w:color w:val="FF0000"/>
          <w:sz w:val="24"/>
        </w:rPr>
        <w:t xml:space="preserve">“GARDEN SUITE” </w:t>
      </w:r>
      <w:r w:rsidRPr="005224EF">
        <w:rPr>
          <w:color w:val="FF0000"/>
          <w:sz w:val="24"/>
        </w:rPr>
        <w:t>means a one-unit detached residential structure</w:t>
      </w:r>
      <w:r w:rsidR="00485155">
        <w:rPr>
          <w:color w:val="FF0000"/>
          <w:sz w:val="24"/>
        </w:rPr>
        <w:t xml:space="preserve">, </w:t>
      </w:r>
      <w:r w:rsidR="00485155" w:rsidRPr="00134606">
        <w:rPr>
          <w:color w:val="FF0000"/>
          <w:sz w:val="24"/>
        </w:rPr>
        <w:t>designed to be portable</w:t>
      </w:r>
      <w:r w:rsidR="001C30A1">
        <w:rPr>
          <w:color w:val="FF0000"/>
          <w:sz w:val="24"/>
        </w:rPr>
        <w:t>,</w:t>
      </w:r>
      <w:r w:rsidRPr="005224EF">
        <w:rPr>
          <w:color w:val="FF0000"/>
          <w:sz w:val="24"/>
        </w:rPr>
        <w:t xml:space="preserve"> containing bathroom and kitchen facilities that is ancillary to an</w:t>
      </w:r>
      <w:r w:rsidRPr="005224EF">
        <w:rPr>
          <w:color w:val="FF0000"/>
          <w:spacing w:val="-22"/>
          <w:sz w:val="24"/>
        </w:rPr>
        <w:t xml:space="preserve"> </w:t>
      </w:r>
      <w:r w:rsidRPr="005224EF">
        <w:rPr>
          <w:color w:val="FF0000"/>
          <w:sz w:val="24"/>
        </w:rPr>
        <w:t xml:space="preserve">existing residential structure </w:t>
      </w:r>
      <w:r w:rsidRPr="00485155">
        <w:rPr>
          <w:strike/>
          <w:color w:val="FF0000"/>
          <w:sz w:val="24"/>
        </w:rPr>
        <w:t>that is designed to be</w:t>
      </w:r>
      <w:r w:rsidRPr="00485155">
        <w:rPr>
          <w:strike/>
          <w:color w:val="FF0000"/>
          <w:spacing w:val="-4"/>
          <w:sz w:val="24"/>
        </w:rPr>
        <w:t xml:space="preserve"> </w:t>
      </w:r>
      <w:r w:rsidRPr="00485155">
        <w:rPr>
          <w:strike/>
          <w:color w:val="FF0000"/>
          <w:sz w:val="24"/>
        </w:rPr>
        <w:t>portable.</w:t>
      </w:r>
    </w:p>
    <w:p w14:paraId="22CA757F" w14:textId="77777777" w:rsidR="00F918E3" w:rsidRDefault="00F918E3">
      <w:pPr>
        <w:pStyle w:val="BodyText"/>
      </w:pPr>
    </w:p>
    <w:p w14:paraId="1E9A1E1D" w14:textId="1981FDDA" w:rsidR="005224EF" w:rsidRPr="005224EF" w:rsidRDefault="00974308" w:rsidP="00AA071C">
      <w:pPr>
        <w:pStyle w:val="ListParagraph"/>
        <w:numPr>
          <w:ilvl w:val="2"/>
          <w:numId w:val="3"/>
        </w:numPr>
        <w:tabs>
          <w:tab w:val="left" w:pos="1820"/>
          <w:tab w:val="left" w:pos="1821"/>
        </w:tabs>
        <w:ind w:left="2090" w:right="498" w:hanging="990"/>
      </w:pPr>
      <w:r w:rsidRPr="005224EF">
        <w:rPr>
          <w:color w:val="FF0000"/>
          <w:sz w:val="24"/>
        </w:rPr>
        <w:t>“</w:t>
      </w:r>
      <w:r w:rsidRPr="005224EF">
        <w:rPr>
          <w:b/>
          <w:color w:val="FF0000"/>
          <w:sz w:val="24"/>
        </w:rPr>
        <w:t>G</w:t>
      </w:r>
      <w:r w:rsidR="00B916C2" w:rsidRPr="005224EF">
        <w:rPr>
          <w:b/>
          <w:color w:val="FF0000"/>
          <w:sz w:val="24"/>
        </w:rPr>
        <w:t>REEN INFRASTRUCTURE</w:t>
      </w:r>
      <w:r w:rsidRPr="005224EF">
        <w:rPr>
          <w:b/>
          <w:color w:val="FF0000"/>
          <w:sz w:val="24"/>
        </w:rPr>
        <w:t xml:space="preserve">” </w:t>
      </w:r>
      <w:r w:rsidRPr="005224EF">
        <w:rPr>
          <w:color w:val="FF0000"/>
          <w:sz w:val="24"/>
        </w:rPr>
        <w:t xml:space="preserve">means natural and human-made elements that provide ecological and hydrological functions and </w:t>
      </w:r>
      <w:r w:rsidRPr="005224EF">
        <w:rPr>
          <w:color w:val="FF0000"/>
          <w:sz w:val="24"/>
        </w:rPr>
        <w:lastRenderedPageBreak/>
        <w:t xml:space="preserve">processes. </w:t>
      </w:r>
      <w:r w:rsidRPr="005224EF">
        <w:rPr>
          <w:i/>
          <w:color w:val="FF0000"/>
          <w:sz w:val="24"/>
        </w:rPr>
        <w:t xml:space="preserve">Green infrastructure </w:t>
      </w:r>
      <w:r w:rsidRPr="005224EF">
        <w:rPr>
          <w:color w:val="FF0000"/>
          <w:sz w:val="24"/>
        </w:rPr>
        <w:t>can include components such as natural heritage features and systems, parklands, stormwater management systems, street trees, urban forests, natural channels, permeable surfaces, and green</w:t>
      </w:r>
      <w:r w:rsidRPr="005224EF">
        <w:rPr>
          <w:color w:val="FF0000"/>
          <w:spacing w:val="-15"/>
          <w:sz w:val="24"/>
        </w:rPr>
        <w:t xml:space="preserve"> </w:t>
      </w:r>
      <w:r w:rsidRPr="005224EF">
        <w:rPr>
          <w:color w:val="FF0000"/>
          <w:sz w:val="24"/>
        </w:rPr>
        <w:t>roofs.</w:t>
      </w:r>
    </w:p>
    <w:p w14:paraId="2AF45A54" w14:textId="77777777" w:rsidR="005224EF" w:rsidRPr="005224EF" w:rsidRDefault="005224EF" w:rsidP="005224EF">
      <w:pPr>
        <w:pStyle w:val="ListParagraph"/>
        <w:tabs>
          <w:tab w:val="left" w:pos="1820"/>
          <w:tab w:val="left" w:pos="1821"/>
        </w:tabs>
        <w:ind w:right="498" w:firstLine="0"/>
      </w:pPr>
    </w:p>
    <w:p w14:paraId="72198758" w14:textId="77777777" w:rsidR="005224EF" w:rsidRPr="005224EF" w:rsidRDefault="00974308" w:rsidP="00AA071C">
      <w:pPr>
        <w:pStyle w:val="ListParagraph"/>
        <w:numPr>
          <w:ilvl w:val="2"/>
          <w:numId w:val="3"/>
        </w:numPr>
        <w:tabs>
          <w:tab w:val="left" w:pos="1820"/>
          <w:tab w:val="left" w:pos="1821"/>
        </w:tabs>
        <w:ind w:left="2090" w:right="498" w:hanging="990"/>
      </w:pPr>
      <w:r w:rsidRPr="005224EF">
        <w:rPr>
          <w:b/>
          <w:sz w:val="24"/>
        </w:rPr>
        <w:t xml:space="preserve">“GROUP HOMES” </w:t>
      </w:r>
      <w:r w:rsidRPr="005224EF">
        <w:rPr>
          <w:sz w:val="24"/>
        </w:rPr>
        <w:t>means a single housekeeping unit in a residential dwelling in which up to ten (10) persons (excluding supervisory staff or receiving household) live under responsible supervision consistent with</w:t>
      </w:r>
      <w:r w:rsidRPr="005224EF">
        <w:rPr>
          <w:spacing w:val="-39"/>
          <w:sz w:val="24"/>
        </w:rPr>
        <w:t xml:space="preserve"> </w:t>
      </w:r>
      <w:r w:rsidRPr="005224EF">
        <w:rPr>
          <w:sz w:val="24"/>
        </w:rPr>
        <w:t xml:space="preserve">the </w:t>
      </w:r>
      <w:proofErr w:type="gramStart"/>
      <w:r w:rsidRPr="005224EF">
        <w:rPr>
          <w:sz w:val="24"/>
        </w:rPr>
        <w:t>particular needs</w:t>
      </w:r>
      <w:proofErr w:type="gramEnd"/>
      <w:r w:rsidRPr="005224EF">
        <w:rPr>
          <w:sz w:val="24"/>
        </w:rPr>
        <w:t xml:space="preserve"> of its residents. The home is licenced </w:t>
      </w:r>
      <w:r w:rsidRPr="005224EF">
        <w:rPr>
          <w:spacing w:val="4"/>
          <w:sz w:val="24"/>
        </w:rPr>
        <w:t xml:space="preserve">or </w:t>
      </w:r>
      <w:r w:rsidRPr="005224EF">
        <w:rPr>
          <w:sz w:val="24"/>
        </w:rPr>
        <w:t>approved under Provincial statutes. See also Special Care</w:t>
      </w:r>
      <w:r w:rsidRPr="005224EF">
        <w:rPr>
          <w:spacing w:val="-4"/>
          <w:sz w:val="24"/>
        </w:rPr>
        <w:t xml:space="preserve"> </w:t>
      </w:r>
      <w:r w:rsidRPr="005224EF">
        <w:rPr>
          <w:sz w:val="24"/>
        </w:rPr>
        <w:t>Facilities.</w:t>
      </w:r>
    </w:p>
    <w:p w14:paraId="7E13BCA9" w14:textId="77777777" w:rsidR="005224EF" w:rsidRPr="005224EF" w:rsidRDefault="005224EF" w:rsidP="005224EF">
      <w:pPr>
        <w:pStyle w:val="ListParagraph"/>
        <w:tabs>
          <w:tab w:val="left" w:pos="1820"/>
          <w:tab w:val="left" w:pos="1821"/>
        </w:tabs>
        <w:ind w:right="498" w:firstLine="0"/>
      </w:pPr>
    </w:p>
    <w:p w14:paraId="7B9B785B" w14:textId="77777777" w:rsidR="005224EF" w:rsidRPr="005224EF" w:rsidRDefault="00974308" w:rsidP="00AA071C">
      <w:pPr>
        <w:pStyle w:val="ListParagraph"/>
        <w:numPr>
          <w:ilvl w:val="2"/>
          <w:numId w:val="3"/>
        </w:numPr>
        <w:tabs>
          <w:tab w:val="left" w:pos="1820"/>
          <w:tab w:val="left" w:pos="1821"/>
        </w:tabs>
        <w:ind w:left="2090" w:right="498" w:hanging="990"/>
      </w:pPr>
      <w:r w:rsidRPr="005224EF">
        <w:rPr>
          <w:b/>
          <w:color w:val="FF0000"/>
          <w:sz w:val="24"/>
        </w:rPr>
        <w:t xml:space="preserve">“HAZARDOUS FOREST TYPES FOR WILDLAND FIRE” </w:t>
      </w:r>
      <w:r w:rsidRPr="005224EF">
        <w:rPr>
          <w:color w:val="FF0000"/>
          <w:sz w:val="24"/>
        </w:rPr>
        <w:t>means forest types</w:t>
      </w:r>
      <w:r w:rsidRPr="005224EF">
        <w:rPr>
          <w:color w:val="FF0000"/>
          <w:spacing w:val="-19"/>
          <w:sz w:val="24"/>
        </w:rPr>
        <w:t xml:space="preserve"> </w:t>
      </w:r>
      <w:r w:rsidRPr="005224EF">
        <w:rPr>
          <w:color w:val="FF0000"/>
          <w:sz w:val="24"/>
        </w:rPr>
        <w:t>assessed</w:t>
      </w:r>
      <w:r w:rsidRPr="005224EF">
        <w:rPr>
          <w:color w:val="FF0000"/>
          <w:spacing w:val="-17"/>
          <w:sz w:val="24"/>
        </w:rPr>
        <w:t xml:space="preserve"> </w:t>
      </w:r>
      <w:r w:rsidRPr="005224EF">
        <w:rPr>
          <w:color w:val="FF0000"/>
          <w:sz w:val="24"/>
        </w:rPr>
        <w:t>as</w:t>
      </w:r>
      <w:r w:rsidRPr="005224EF">
        <w:rPr>
          <w:color w:val="FF0000"/>
          <w:spacing w:val="-15"/>
          <w:sz w:val="24"/>
        </w:rPr>
        <w:t xml:space="preserve"> </w:t>
      </w:r>
      <w:r w:rsidRPr="005224EF">
        <w:rPr>
          <w:color w:val="FF0000"/>
          <w:sz w:val="24"/>
        </w:rPr>
        <w:t>being</w:t>
      </w:r>
      <w:r w:rsidRPr="005224EF">
        <w:rPr>
          <w:color w:val="FF0000"/>
          <w:spacing w:val="-15"/>
          <w:sz w:val="24"/>
        </w:rPr>
        <w:t xml:space="preserve"> </w:t>
      </w:r>
      <w:r w:rsidRPr="005224EF">
        <w:rPr>
          <w:color w:val="FF0000"/>
          <w:sz w:val="24"/>
        </w:rPr>
        <w:t>associated</w:t>
      </w:r>
      <w:r w:rsidRPr="005224EF">
        <w:rPr>
          <w:color w:val="FF0000"/>
          <w:spacing w:val="-15"/>
          <w:sz w:val="24"/>
        </w:rPr>
        <w:t xml:space="preserve"> </w:t>
      </w:r>
      <w:r w:rsidRPr="005224EF">
        <w:rPr>
          <w:color w:val="FF0000"/>
          <w:sz w:val="24"/>
        </w:rPr>
        <w:t>with</w:t>
      </w:r>
      <w:r w:rsidRPr="005224EF">
        <w:rPr>
          <w:color w:val="FF0000"/>
          <w:spacing w:val="-16"/>
          <w:sz w:val="24"/>
        </w:rPr>
        <w:t xml:space="preserve"> </w:t>
      </w:r>
      <w:r w:rsidRPr="005224EF">
        <w:rPr>
          <w:color w:val="FF0000"/>
          <w:sz w:val="24"/>
        </w:rPr>
        <w:t>the</w:t>
      </w:r>
      <w:r w:rsidRPr="005224EF">
        <w:rPr>
          <w:color w:val="FF0000"/>
          <w:spacing w:val="-15"/>
          <w:sz w:val="24"/>
        </w:rPr>
        <w:t xml:space="preserve"> </w:t>
      </w:r>
      <w:r w:rsidRPr="005224EF">
        <w:rPr>
          <w:color w:val="FF0000"/>
          <w:sz w:val="24"/>
        </w:rPr>
        <w:t>risk</w:t>
      </w:r>
      <w:r w:rsidRPr="005224EF">
        <w:rPr>
          <w:color w:val="FF0000"/>
          <w:spacing w:val="-15"/>
          <w:sz w:val="24"/>
        </w:rPr>
        <w:t xml:space="preserve"> </w:t>
      </w:r>
      <w:r w:rsidRPr="005224EF">
        <w:rPr>
          <w:color w:val="FF0000"/>
          <w:sz w:val="24"/>
        </w:rPr>
        <w:t>of</w:t>
      </w:r>
      <w:r w:rsidRPr="005224EF">
        <w:rPr>
          <w:color w:val="FF0000"/>
          <w:spacing w:val="-17"/>
          <w:sz w:val="24"/>
        </w:rPr>
        <w:t xml:space="preserve"> </w:t>
      </w:r>
      <w:r w:rsidRPr="005224EF">
        <w:rPr>
          <w:color w:val="FF0000"/>
          <w:sz w:val="24"/>
        </w:rPr>
        <w:t>high</w:t>
      </w:r>
      <w:r w:rsidRPr="005224EF">
        <w:rPr>
          <w:color w:val="FF0000"/>
          <w:spacing w:val="-16"/>
          <w:sz w:val="24"/>
        </w:rPr>
        <w:t xml:space="preserve"> </w:t>
      </w:r>
      <w:r w:rsidRPr="005224EF">
        <w:rPr>
          <w:color w:val="FF0000"/>
          <w:sz w:val="24"/>
        </w:rPr>
        <w:t>to</w:t>
      </w:r>
      <w:r w:rsidRPr="005224EF">
        <w:rPr>
          <w:color w:val="FF0000"/>
          <w:spacing w:val="-16"/>
          <w:sz w:val="24"/>
        </w:rPr>
        <w:t xml:space="preserve"> </w:t>
      </w:r>
      <w:r w:rsidRPr="005224EF">
        <w:rPr>
          <w:color w:val="FF0000"/>
          <w:sz w:val="24"/>
        </w:rPr>
        <w:t>extreme</w:t>
      </w:r>
      <w:r w:rsidRPr="005224EF">
        <w:rPr>
          <w:color w:val="FF0000"/>
          <w:spacing w:val="-17"/>
          <w:sz w:val="24"/>
        </w:rPr>
        <w:t xml:space="preserve"> </w:t>
      </w:r>
      <w:r w:rsidRPr="005224EF">
        <w:rPr>
          <w:color w:val="FF0000"/>
          <w:sz w:val="24"/>
        </w:rPr>
        <w:t>wildland fire using risk assessment tools established by the Ministry of Natural Resources and Forestry, as amended from time to</w:t>
      </w:r>
      <w:r w:rsidRPr="005224EF">
        <w:rPr>
          <w:color w:val="FF0000"/>
          <w:spacing w:val="-9"/>
          <w:sz w:val="24"/>
        </w:rPr>
        <w:t xml:space="preserve"> </w:t>
      </w:r>
      <w:r w:rsidRPr="005224EF">
        <w:rPr>
          <w:color w:val="FF0000"/>
          <w:sz w:val="24"/>
        </w:rPr>
        <w:t>time.</w:t>
      </w:r>
    </w:p>
    <w:p w14:paraId="45DE5CCE" w14:textId="77777777" w:rsidR="005224EF" w:rsidRPr="005224EF" w:rsidRDefault="005224EF" w:rsidP="005224EF">
      <w:pPr>
        <w:pStyle w:val="ListParagraph"/>
        <w:tabs>
          <w:tab w:val="left" w:pos="1820"/>
          <w:tab w:val="left" w:pos="1821"/>
        </w:tabs>
        <w:ind w:right="498" w:firstLine="0"/>
      </w:pPr>
    </w:p>
    <w:p w14:paraId="6504577D" w14:textId="77777777" w:rsidR="005224EF" w:rsidRPr="005224EF" w:rsidRDefault="00974308" w:rsidP="00AA071C">
      <w:pPr>
        <w:pStyle w:val="ListParagraph"/>
        <w:numPr>
          <w:ilvl w:val="2"/>
          <w:numId w:val="3"/>
        </w:numPr>
        <w:tabs>
          <w:tab w:val="left" w:pos="1820"/>
          <w:tab w:val="left" w:pos="1821"/>
        </w:tabs>
        <w:ind w:left="2090" w:right="498" w:hanging="990"/>
      </w:pPr>
      <w:r w:rsidRPr="005224EF">
        <w:rPr>
          <w:b/>
          <w:color w:val="FF0000"/>
          <w:sz w:val="24"/>
        </w:rPr>
        <w:t xml:space="preserve">“HAZARDOUS SITES” </w:t>
      </w:r>
      <w:r w:rsidRPr="005224EF">
        <w:rPr>
          <w:color w:val="FF0000"/>
          <w:sz w:val="24"/>
        </w:rPr>
        <w:t xml:space="preserve">means property or lands that could be unsafe for </w:t>
      </w:r>
      <w:r w:rsidRPr="005224EF">
        <w:rPr>
          <w:i/>
          <w:color w:val="FF0000"/>
          <w:sz w:val="24"/>
        </w:rPr>
        <w:t xml:space="preserve">development </w:t>
      </w:r>
      <w:r w:rsidRPr="005224EF">
        <w:rPr>
          <w:color w:val="FF0000"/>
          <w:sz w:val="24"/>
        </w:rPr>
        <w:t xml:space="preserve">and </w:t>
      </w:r>
      <w:r w:rsidRPr="005224EF">
        <w:rPr>
          <w:i/>
          <w:color w:val="FF0000"/>
          <w:sz w:val="24"/>
        </w:rPr>
        <w:t xml:space="preserve">site alteration </w:t>
      </w:r>
      <w:r w:rsidRPr="005224EF">
        <w:rPr>
          <w:color w:val="FF0000"/>
          <w:sz w:val="24"/>
        </w:rPr>
        <w:t>due to naturally occurring hazards. These may include unstable soils (sensitive marine clays [</w:t>
      </w:r>
      <w:proofErr w:type="spellStart"/>
      <w:r w:rsidRPr="005224EF">
        <w:rPr>
          <w:color w:val="FF0000"/>
          <w:sz w:val="24"/>
        </w:rPr>
        <w:t>leda</w:t>
      </w:r>
      <w:proofErr w:type="spellEnd"/>
      <w:r w:rsidRPr="005224EF">
        <w:rPr>
          <w:color w:val="FF0000"/>
          <w:sz w:val="24"/>
        </w:rPr>
        <w:t>], organic soils) or unstable bedrock (karst</w:t>
      </w:r>
      <w:r w:rsidRPr="005224EF">
        <w:rPr>
          <w:color w:val="FF0000"/>
          <w:spacing w:val="-4"/>
          <w:sz w:val="24"/>
        </w:rPr>
        <w:t xml:space="preserve"> </w:t>
      </w:r>
      <w:r w:rsidRPr="005224EF">
        <w:rPr>
          <w:color w:val="FF0000"/>
          <w:sz w:val="24"/>
        </w:rPr>
        <w:t>topography).</w:t>
      </w:r>
    </w:p>
    <w:p w14:paraId="1570207B" w14:textId="77777777" w:rsidR="005224EF" w:rsidRPr="005224EF" w:rsidRDefault="005224EF" w:rsidP="005224EF">
      <w:pPr>
        <w:pStyle w:val="ListParagraph"/>
        <w:tabs>
          <w:tab w:val="left" w:pos="1820"/>
          <w:tab w:val="left" w:pos="1821"/>
        </w:tabs>
        <w:ind w:right="498" w:firstLine="0"/>
      </w:pPr>
    </w:p>
    <w:p w14:paraId="315C3AD2" w14:textId="39E4E9EE" w:rsidR="005224EF" w:rsidRPr="00AA071C" w:rsidRDefault="00974308" w:rsidP="00AA071C">
      <w:pPr>
        <w:pStyle w:val="ListParagraph"/>
        <w:numPr>
          <w:ilvl w:val="2"/>
          <w:numId w:val="3"/>
        </w:numPr>
        <w:tabs>
          <w:tab w:val="left" w:pos="1820"/>
          <w:tab w:val="left" w:pos="1821"/>
        </w:tabs>
        <w:ind w:left="2090" w:hanging="990"/>
        <w:contextualSpacing/>
        <w:rPr>
          <w:sz w:val="24"/>
          <w:szCs w:val="24"/>
        </w:rPr>
      </w:pPr>
      <w:r w:rsidRPr="00AA071C">
        <w:rPr>
          <w:b/>
          <w:sz w:val="24"/>
          <w:szCs w:val="24"/>
        </w:rPr>
        <w:t xml:space="preserve">"HERITAGE ATTRIBUTES” </w:t>
      </w:r>
      <w:r w:rsidRPr="00AA071C">
        <w:rPr>
          <w:strike/>
          <w:sz w:val="24"/>
          <w:szCs w:val="24"/>
        </w:rPr>
        <w:t>means the principal features,</w:t>
      </w:r>
      <w:r w:rsidRPr="00AA071C">
        <w:rPr>
          <w:strike/>
          <w:spacing w:val="32"/>
          <w:sz w:val="24"/>
          <w:szCs w:val="24"/>
        </w:rPr>
        <w:t xml:space="preserve"> </w:t>
      </w:r>
      <w:r w:rsidRPr="00AA071C">
        <w:rPr>
          <w:strike/>
          <w:sz w:val="24"/>
          <w:szCs w:val="24"/>
        </w:rPr>
        <w:t>characteristics,</w:t>
      </w:r>
      <w:r w:rsidRPr="00AA071C">
        <w:rPr>
          <w:strike/>
          <w:spacing w:val="6"/>
          <w:sz w:val="24"/>
          <w:szCs w:val="24"/>
        </w:rPr>
        <w:t xml:space="preserve"> </w:t>
      </w:r>
      <w:proofErr w:type="gramStart"/>
      <w:r w:rsidRPr="00AA071C">
        <w:rPr>
          <w:strike/>
          <w:sz w:val="24"/>
          <w:szCs w:val="24"/>
        </w:rPr>
        <w:t>content</w:t>
      </w:r>
      <w:proofErr w:type="gramEnd"/>
      <w:r w:rsidRPr="00AA071C">
        <w:rPr>
          <w:strike/>
          <w:spacing w:val="-15"/>
          <w:sz w:val="24"/>
          <w:szCs w:val="24"/>
        </w:rPr>
        <w:t xml:space="preserve"> </w:t>
      </w:r>
      <w:r w:rsidRPr="00AA071C">
        <w:rPr>
          <w:strike/>
          <w:sz w:val="24"/>
          <w:szCs w:val="24"/>
        </w:rPr>
        <w:t>and</w:t>
      </w:r>
      <w:r w:rsidRPr="00AA071C">
        <w:rPr>
          <w:strike/>
          <w:spacing w:val="-17"/>
          <w:sz w:val="24"/>
          <w:szCs w:val="24"/>
        </w:rPr>
        <w:t xml:space="preserve"> </w:t>
      </w:r>
      <w:r w:rsidRPr="00AA071C">
        <w:rPr>
          <w:strike/>
          <w:sz w:val="24"/>
          <w:szCs w:val="24"/>
        </w:rPr>
        <w:t>appearance</w:t>
      </w:r>
      <w:r w:rsidRPr="00AA071C">
        <w:rPr>
          <w:strike/>
          <w:spacing w:val="-15"/>
          <w:sz w:val="24"/>
          <w:szCs w:val="24"/>
        </w:rPr>
        <w:t xml:space="preserve"> </w:t>
      </w:r>
      <w:r w:rsidRPr="00AA071C">
        <w:rPr>
          <w:strike/>
          <w:sz w:val="24"/>
          <w:szCs w:val="24"/>
        </w:rPr>
        <w:t>that</w:t>
      </w:r>
      <w:r w:rsidRPr="00AA071C">
        <w:rPr>
          <w:strike/>
          <w:spacing w:val="-15"/>
          <w:sz w:val="24"/>
          <w:szCs w:val="24"/>
        </w:rPr>
        <w:t xml:space="preserve"> </w:t>
      </w:r>
      <w:r w:rsidRPr="00AA071C">
        <w:rPr>
          <w:strike/>
          <w:spacing w:val="-3"/>
          <w:sz w:val="24"/>
          <w:szCs w:val="24"/>
        </w:rPr>
        <w:t>contribute</w:t>
      </w:r>
      <w:r w:rsidRPr="00AA071C">
        <w:rPr>
          <w:strike/>
          <w:spacing w:val="-20"/>
          <w:sz w:val="24"/>
          <w:szCs w:val="24"/>
        </w:rPr>
        <w:t xml:space="preserve"> </w:t>
      </w:r>
      <w:r w:rsidRPr="00AA071C">
        <w:rPr>
          <w:strike/>
          <w:sz w:val="24"/>
          <w:szCs w:val="24"/>
        </w:rPr>
        <w:t>to</w:t>
      </w:r>
      <w:r w:rsidRPr="00AA071C">
        <w:rPr>
          <w:strike/>
          <w:spacing w:val="-22"/>
          <w:sz w:val="24"/>
          <w:szCs w:val="24"/>
        </w:rPr>
        <w:t xml:space="preserve"> </w:t>
      </w:r>
      <w:r w:rsidRPr="00AA071C">
        <w:rPr>
          <w:strike/>
          <w:spacing w:val="-2"/>
          <w:sz w:val="24"/>
          <w:szCs w:val="24"/>
        </w:rPr>
        <w:t>the</w:t>
      </w:r>
      <w:r w:rsidRPr="00AA071C">
        <w:rPr>
          <w:strike/>
          <w:spacing w:val="-22"/>
          <w:sz w:val="24"/>
          <w:szCs w:val="24"/>
        </w:rPr>
        <w:t xml:space="preserve"> </w:t>
      </w:r>
      <w:r w:rsidRPr="00AA071C">
        <w:rPr>
          <w:strike/>
          <w:spacing w:val="-3"/>
          <w:sz w:val="24"/>
          <w:szCs w:val="24"/>
        </w:rPr>
        <w:t>cultural</w:t>
      </w:r>
      <w:r w:rsidRPr="00AA071C">
        <w:rPr>
          <w:strike/>
          <w:spacing w:val="-22"/>
          <w:sz w:val="24"/>
          <w:szCs w:val="24"/>
        </w:rPr>
        <w:t xml:space="preserve"> </w:t>
      </w:r>
      <w:r w:rsidRPr="00AA071C">
        <w:rPr>
          <w:strike/>
          <w:spacing w:val="-3"/>
          <w:sz w:val="24"/>
          <w:szCs w:val="24"/>
        </w:rPr>
        <w:t>heritage</w:t>
      </w:r>
      <w:r w:rsidRPr="00AA071C">
        <w:rPr>
          <w:strike/>
          <w:spacing w:val="-22"/>
          <w:sz w:val="24"/>
          <w:szCs w:val="24"/>
        </w:rPr>
        <w:t xml:space="preserve"> </w:t>
      </w:r>
      <w:r w:rsidRPr="00AA071C">
        <w:rPr>
          <w:strike/>
          <w:spacing w:val="-3"/>
          <w:sz w:val="24"/>
          <w:szCs w:val="24"/>
        </w:rPr>
        <w:t>significance</w:t>
      </w:r>
      <w:r w:rsidRPr="00AA071C">
        <w:rPr>
          <w:strike/>
          <w:spacing w:val="-22"/>
          <w:sz w:val="24"/>
          <w:szCs w:val="24"/>
        </w:rPr>
        <w:t xml:space="preserve"> </w:t>
      </w:r>
      <w:r w:rsidRPr="00AA071C">
        <w:rPr>
          <w:strike/>
          <w:sz w:val="24"/>
          <w:szCs w:val="24"/>
        </w:rPr>
        <w:t>of</w:t>
      </w:r>
      <w:r w:rsidR="00AA071C" w:rsidRPr="00AA071C">
        <w:rPr>
          <w:strike/>
          <w:sz w:val="24"/>
          <w:szCs w:val="24"/>
        </w:rPr>
        <w:t xml:space="preserve"> </w:t>
      </w:r>
      <w:r w:rsidRPr="00AA071C">
        <w:rPr>
          <w:strike/>
          <w:sz w:val="24"/>
          <w:szCs w:val="24"/>
        </w:rPr>
        <w:t>a</w:t>
      </w:r>
      <w:r w:rsidRPr="00AA071C">
        <w:rPr>
          <w:strike/>
          <w:spacing w:val="-12"/>
          <w:sz w:val="24"/>
          <w:szCs w:val="24"/>
        </w:rPr>
        <w:t xml:space="preserve"> </w:t>
      </w:r>
      <w:r w:rsidRPr="00AA071C">
        <w:rPr>
          <w:strike/>
          <w:sz w:val="24"/>
          <w:szCs w:val="24"/>
        </w:rPr>
        <w:t>protected</w:t>
      </w:r>
      <w:r w:rsidRPr="00AA071C">
        <w:rPr>
          <w:strike/>
          <w:spacing w:val="-11"/>
          <w:sz w:val="24"/>
          <w:szCs w:val="24"/>
        </w:rPr>
        <w:t xml:space="preserve"> </w:t>
      </w:r>
      <w:r w:rsidRPr="00AA071C">
        <w:rPr>
          <w:strike/>
          <w:sz w:val="24"/>
          <w:szCs w:val="24"/>
        </w:rPr>
        <w:t>heritage</w:t>
      </w:r>
      <w:r w:rsidRPr="00AA071C">
        <w:rPr>
          <w:strike/>
          <w:spacing w:val="-11"/>
          <w:sz w:val="24"/>
          <w:szCs w:val="24"/>
        </w:rPr>
        <w:t xml:space="preserve"> </w:t>
      </w:r>
      <w:r w:rsidRPr="00AA071C">
        <w:rPr>
          <w:strike/>
          <w:sz w:val="24"/>
          <w:szCs w:val="24"/>
        </w:rPr>
        <w:t>property.</w:t>
      </w:r>
      <w:r w:rsidRPr="00AA071C">
        <w:rPr>
          <w:spacing w:val="-11"/>
          <w:sz w:val="24"/>
          <w:szCs w:val="24"/>
        </w:rPr>
        <w:t xml:space="preserve"> </w:t>
      </w:r>
      <w:r w:rsidRPr="00AA071C">
        <w:rPr>
          <w:color w:val="FF0000"/>
          <w:sz w:val="24"/>
          <w:szCs w:val="24"/>
        </w:rPr>
        <w:t>means</w:t>
      </w:r>
      <w:r w:rsidRPr="00AA071C">
        <w:rPr>
          <w:color w:val="FF0000"/>
          <w:spacing w:val="-14"/>
          <w:sz w:val="24"/>
          <w:szCs w:val="24"/>
        </w:rPr>
        <w:t xml:space="preserve"> </w:t>
      </w:r>
      <w:r w:rsidRPr="00AA071C">
        <w:rPr>
          <w:color w:val="FF0000"/>
          <w:sz w:val="24"/>
          <w:szCs w:val="24"/>
        </w:rPr>
        <w:t>the</w:t>
      </w:r>
      <w:r w:rsidRPr="00AA071C">
        <w:rPr>
          <w:color w:val="FF0000"/>
          <w:spacing w:val="-11"/>
          <w:sz w:val="24"/>
          <w:szCs w:val="24"/>
        </w:rPr>
        <w:t xml:space="preserve"> </w:t>
      </w:r>
      <w:r w:rsidRPr="00AA071C">
        <w:rPr>
          <w:color w:val="FF0000"/>
          <w:sz w:val="24"/>
          <w:szCs w:val="24"/>
        </w:rPr>
        <w:t>principal</w:t>
      </w:r>
      <w:r w:rsidRPr="00AA071C">
        <w:rPr>
          <w:color w:val="FF0000"/>
          <w:spacing w:val="-12"/>
          <w:sz w:val="24"/>
          <w:szCs w:val="24"/>
        </w:rPr>
        <w:t xml:space="preserve"> </w:t>
      </w:r>
      <w:r w:rsidRPr="00AA071C">
        <w:rPr>
          <w:color w:val="FF0000"/>
          <w:sz w:val="24"/>
          <w:szCs w:val="24"/>
        </w:rPr>
        <w:t>features</w:t>
      </w:r>
      <w:r w:rsidRPr="00AA071C">
        <w:rPr>
          <w:color w:val="FF0000"/>
          <w:spacing w:val="-15"/>
          <w:sz w:val="24"/>
          <w:szCs w:val="24"/>
        </w:rPr>
        <w:t xml:space="preserve"> </w:t>
      </w:r>
      <w:r w:rsidRPr="00AA071C">
        <w:rPr>
          <w:color w:val="FF0000"/>
          <w:sz w:val="24"/>
          <w:szCs w:val="24"/>
        </w:rPr>
        <w:t>or</w:t>
      </w:r>
      <w:r w:rsidRPr="00AA071C">
        <w:rPr>
          <w:color w:val="FF0000"/>
          <w:spacing w:val="-12"/>
          <w:sz w:val="24"/>
          <w:szCs w:val="24"/>
        </w:rPr>
        <w:t xml:space="preserve"> </w:t>
      </w:r>
      <w:r w:rsidRPr="00AA071C">
        <w:rPr>
          <w:color w:val="FF0000"/>
          <w:sz w:val="24"/>
          <w:szCs w:val="24"/>
        </w:rPr>
        <w:t>elements</w:t>
      </w:r>
      <w:r w:rsidRPr="00AA071C">
        <w:rPr>
          <w:color w:val="FF0000"/>
          <w:spacing w:val="-11"/>
          <w:sz w:val="24"/>
          <w:szCs w:val="24"/>
        </w:rPr>
        <w:t xml:space="preserve"> </w:t>
      </w:r>
      <w:r w:rsidRPr="00AA071C">
        <w:rPr>
          <w:color w:val="FF0000"/>
          <w:sz w:val="24"/>
          <w:szCs w:val="24"/>
        </w:rPr>
        <w:t>that contribute to a protected heritage property’s cultural heritage value or interest, and may include the property’s built or manufactured elements,</w:t>
      </w:r>
      <w:r w:rsidRPr="00AA071C">
        <w:rPr>
          <w:color w:val="FF0000"/>
          <w:spacing w:val="-44"/>
          <w:sz w:val="24"/>
          <w:szCs w:val="24"/>
        </w:rPr>
        <w:t xml:space="preserve"> </w:t>
      </w:r>
      <w:r w:rsidRPr="00AA071C">
        <w:rPr>
          <w:color w:val="FF0000"/>
          <w:sz w:val="24"/>
          <w:szCs w:val="24"/>
        </w:rPr>
        <w:t>as well as natural landforms, vegetation, water features, and its visual setting (including</w:t>
      </w:r>
      <w:r w:rsidRPr="00AA071C">
        <w:rPr>
          <w:color w:val="FF0000"/>
          <w:spacing w:val="-16"/>
          <w:sz w:val="24"/>
          <w:szCs w:val="24"/>
        </w:rPr>
        <w:t xml:space="preserve"> </w:t>
      </w:r>
      <w:r w:rsidRPr="00AA071C">
        <w:rPr>
          <w:color w:val="FF0000"/>
          <w:sz w:val="24"/>
          <w:szCs w:val="24"/>
        </w:rPr>
        <w:t>significant</w:t>
      </w:r>
      <w:r w:rsidRPr="00AA071C">
        <w:rPr>
          <w:color w:val="FF0000"/>
          <w:spacing w:val="-19"/>
          <w:sz w:val="24"/>
          <w:szCs w:val="24"/>
        </w:rPr>
        <w:t xml:space="preserve"> </w:t>
      </w:r>
      <w:r w:rsidRPr="00AA071C">
        <w:rPr>
          <w:color w:val="FF0000"/>
          <w:sz w:val="24"/>
          <w:szCs w:val="24"/>
        </w:rPr>
        <w:t>views</w:t>
      </w:r>
      <w:r w:rsidRPr="00AA071C">
        <w:rPr>
          <w:color w:val="FF0000"/>
          <w:spacing w:val="-16"/>
          <w:sz w:val="24"/>
          <w:szCs w:val="24"/>
        </w:rPr>
        <w:t xml:space="preserve"> </w:t>
      </w:r>
      <w:r w:rsidRPr="00AA071C">
        <w:rPr>
          <w:color w:val="FF0000"/>
          <w:sz w:val="24"/>
          <w:szCs w:val="24"/>
        </w:rPr>
        <w:t>or</w:t>
      </w:r>
      <w:r w:rsidRPr="00AA071C">
        <w:rPr>
          <w:color w:val="FF0000"/>
          <w:spacing w:val="-17"/>
          <w:sz w:val="24"/>
          <w:szCs w:val="24"/>
        </w:rPr>
        <w:t xml:space="preserve"> </w:t>
      </w:r>
      <w:r w:rsidRPr="00AA071C">
        <w:rPr>
          <w:color w:val="FF0000"/>
          <w:sz w:val="24"/>
          <w:szCs w:val="24"/>
        </w:rPr>
        <w:t>vistas</w:t>
      </w:r>
      <w:r w:rsidRPr="00AA071C">
        <w:rPr>
          <w:color w:val="FF0000"/>
          <w:spacing w:val="-17"/>
          <w:sz w:val="24"/>
          <w:szCs w:val="24"/>
        </w:rPr>
        <w:t xml:space="preserve"> </w:t>
      </w:r>
      <w:r w:rsidRPr="00AA071C">
        <w:rPr>
          <w:color w:val="FF0000"/>
          <w:sz w:val="24"/>
          <w:szCs w:val="24"/>
        </w:rPr>
        <w:t>to</w:t>
      </w:r>
      <w:r w:rsidRPr="00AA071C">
        <w:rPr>
          <w:color w:val="FF0000"/>
          <w:spacing w:val="-12"/>
          <w:sz w:val="24"/>
          <w:szCs w:val="24"/>
        </w:rPr>
        <w:t xml:space="preserve"> </w:t>
      </w:r>
      <w:r w:rsidRPr="00AA071C">
        <w:rPr>
          <w:color w:val="FF0000"/>
          <w:sz w:val="24"/>
          <w:szCs w:val="24"/>
        </w:rPr>
        <w:t>or</w:t>
      </w:r>
      <w:r w:rsidRPr="00AA071C">
        <w:rPr>
          <w:color w:val="FF0000"/>
          <w:spacing w:val="-17"/>
          <w:sz w:val="24"/>
          <w:szCs w:val="24"/>
        </w:rPr>
        <w:t xml:space="preserve"> </w:t>
      </w:r>
      <w:r w:rsidRPr="00AA071C">
        <w:rPr>
          <w:color w:val="FF0000"/>
          <w:sz w:val="24"/>
          <w:szCs w:val="24"/>
        </w:rPr>
        <w:t>from</w:t>
      </w:r>
      <w:r w:rsidRPr="00AA071C">
        <w:rPr>
          <w:color w:val="FF0000"/>
          <w:spacing w:val="-18"/>
          <w:sz w:val="24"/>
          <w:szCs w:val="24"/>
        </w:rPr>
        <w:t xml:space="preserve"> </w:t>
      </w:r>
      <w:r w:rsidRPr="00AA071C">
        <w:rPr>
          <w:color w:val="FF0000"/>
          <w:sz w:val="24"/>
          <w:szCs w:val="24"/>
        </w:rPr>
        <w:t>a</w:t>
      </w:r>
      <w:r w:rsidRPr="00AA071C">
        <w:rPr>
          <w:color w:val="FF0000"/>
          <w:spacing w:val="-20"/>
          <w:sz w:val="24"/>
          <w:szCs w:val="24"/>
        </w:rPr>
        <w:t xml:space="preserve"> </w:t>
      </w:r>
      <w:r w:rsidRPr="00AA071C">
        <w:rPr>
          <w:color w:val="FF0000"/>
          <w:spacing w:val="-3"/>
          <w:sz w:val="24"/>
          <w:szCs w:val="24"/>
        </w:rPr>
        <w:t>protected</w:t>
      </w:r>
      <w:r w:rsidRPr="00AA071C">
        <w:rPr>
          <w:color w:val="FF0000"/>
          <w:spacing w:val="-21"/>
          <w:sz w:val="24"/>
          <w:szCs w:val="24"/>
        </w:rPr>
        <w:t xml:space="preserve"> </w:t>
      </w:r>
      <w:r w:rsidRPr="00AA071C">
        <w:rPr>
          <w:color w:val="FF0000"/>
          <w:spacing w:val="-3"/>
          <w:sz w:val="24"/>
          <w:szCs w:val="24"/>
        </w:rPr>
        <w:t>heritage</w:t>
      </w:r>
      <w:r w:rsidRPr="00AA071C">
        <w:rPr>
          <w:color w:val="FF0000"/>
          <w:spacing w:val="-23"/>
          <w:sz w:val="24"/>
          <w:szCs w:val="24"/>
        </w:rPr>
        <w:t xml:space="preserve"> </w:t>
      </w:r>
      <w:r w:rsidRPr="00AA071C">
        <w:rPr>
          <w:color w:val="FF0000"/>
          <w:spacing w:val="-3"/>
          <w:sz w:val="24"/>
          <w:szCs w:val="24"/>
        </w:rPr>
        <w:t>property).</w:t>
      </w:r>
    </w:p>
    <w:p w14:paraId="27E74D76" w14:textId="77777777" w:rsidR="005224EF" w:rsidRDefault="005224EF" w:rsidP="005224EF">
      <w:pPr>
        <w:pStyle w:val="BodyText"/>
        <w:ind w:left="1820" w:right="231" w:hanging="540"/>
        <w:jc w:val="both"/>
        <w:rPr>
          <w:color w:val="FF0000"/>
          <w:spacing w:val="-3"/>
        </w:rPr>
      </w:pPr>
    </w:p>
    <w:p w14:paraId="0CBF981E" w14:textId="39B19B85" w:rsidR="005224EF" w:rsidRDefault="005224EF" w:rsidP="00AA071C">
      <w:pPr>
        <w:pStyle w:val="BodyText"/>
        <w:ind w:left="2090" w:right="231" w:hanging="990"/>
        <w:jc w:val="both"/>
      </w:pPr>
      <w:r w:rsidRPr="00AA071C">
        <w:rPr>
          <w:b/>
          <w:bCs/>
          <w:color w:val="FF0000"/>
          <w:spacing w:val="-3"/>
        </w:rPr>
        <w:t>10.22.3</w:t>
      </w:r>
      <w:r w:rsidR="00C545F8">
        <w:rPr>
          <w:b/>
          <w:bCs/>
          <w:color w:val="FF0000"/>
          <w:spacing w:val="-3"/>
        </w:rPr>
        <w:t>2</w:t>
      </w:r>
      <w:r>
        <w:rPr>
          <w:color w:val="FF0000"/>
          <w:spacing w:val="-3"/>
        </w:rPr>
        <w:tab/>
      </w:r>
      <w:r w:rsidR="00974308" w:rsidRPr="005224EF">
        <w:rPr>
          <w:b/>
        </w:rPr>
        <w:t xml:space="preserve">“HERITAGE FEATURES" </w:t>
      </w:r>
      <w:r w:rsidR="00974308" w:rsidRPr="005224EF">
        <w:t xml:space="preserve">include but are not necessarily restricted to archaeological sites, </w:t>
      </w:r>
      <w:r w:rsidR="00974308" w:rsidRPr="00134606">
        <w:rPr>
          <w:strike/>
        </w:rPr>
        <w:t>aboriginal</w:t>
      </w:r>
      <w:r w:rsidR="00C6478B" w:rsidRPr="00134606">
        <w:rPr>
          <w:strike/>
        </w:rPr>
        <w:t xml:space="preserve"> </w:t>
      </w:r>
      <w:ins w:id="1493" w:author="Andrea Furniss" w:date="2021-08-16T16:21:00Z">
        <w:r w:rsidR="00152D3A" w:rsidRPr="00134606">
          <w:rPr>
            <w:color w:val="FF0000"/>
          </w:rPr>
          <w:t>I</w:t>
        </w:r>
      </w:ins>
      <w:r w:rsidR="00C6478B" w:rsidRPr="00134606">
        <w:rPr>
          <w:color w:val="FF0000"/>
        </w:rPr>
        <w:t>ndigenous</w:t>
      </w:r>
      <w:r w:rsidR="00974308" w:rsidRPr="00134606">
        <w:t xml:space="preserve"> and non</w:t>
      </w:r>
      <w:r w:rsidR="00C6478B" w:rsidRPr="00134606">
        <w:rPr>
          <w:color w:val="FF0000"/>
        </w:rPr>
        <w:t>-</w:t>
      </w:r>
      <w:ins w:id="1494" w:author="Andrea Furniss" w:date="2021-08-16T16:21:00Z">
        <w:r w:rsidR="00152D3A" w:rsidRPr="00134606">
          <w:rPr>
            <w:color w:val="FF0000"/>
          </w:rPr>
          <w:t>I</w:t>
        </w:r>
      </w:ins>
      <w:r w:rsidR="00C6478B" w:rsidRPr="00134606">
        <w:rPr>
          <w:color w:val="FF0000"/>
        </w:rPr>
        <w:t>ndigenous</w:t>
      </w:r>
      <w:r w:rsidR="00974308" w:rsidRPr="00134606">
        <w:rPr>
          <w:strike/>
        </w:rPr>
        <w:t>-aboriginal</w:t>
      </w:r>
      <w:r w:rsidR="00974308" w:rsidRPr="005224EF">
        <w:t xml:space="preserve"> cemeteries and burials with historic significance, </w:t>
      </w:r>
      <w:proofErr w:type="gramStart"/>
      <w:r w:rsidR="00974308" w:rsidRPr="005224EF">
        <w:t>buildings</w:t>
      </w:r>
      <w:proofErr w:type="gramEnd"/>
      <w:r w:rsidR="00974308" w:rsidRPr="005224EF">
        <w:t xml:space="preserve"> and structural remains of historical and architectural value, and human-made rural, hamlet and urban landscapes and cultural heritage landscape</w:t>
      </w:r>
      <w:r w:rsidR="00974308" w:rsidRPr="005224EF">
        <w:rPr>
          <w:spacing w:val="-4"/>
        </w:rPr>
        <w:t xml:space="preserve"> </w:t>
      </w:r>
      <w:r w:rsidR="00974308" w:rsidRPr="005224EF">
        <w:t>features.</w:t>
      </w:r>
    </w:p>
    <w:p w14:paraId="6913295F" w14:textId="77777777" w:rsidR="005224EF" w:rsidRDefault="005224EF" w:rsidP="005224EF">
      <w:pPr>
        <w:pStyle w:val="BodyText"/>
        <w:ind w:left="426" w:right="231"/>
        <w:jc w:val="both"/>
      </w:pPr>
    </w:p>
    <w:p w14:paraId="06ECCEE7" w14:textId="53A33F54" w:rsidR="00B916C2" w:rsidRDefault="005224EF" w:rsidP="00AA071C">
      <w:pPr>
        <w:pStyle w:val="BodyText"/>
        <w:ind w:left="2090" w:right="231" w:hanging="990"/>
        <w:jc w:val="both"/>
        <w:rPr>
          <w:ins w:id="1495" w:author="Andrea Furniss" w:date="2021-06-01T15:41:00Z"/>
          <w:color w:val="FF0000"/>
        </w:rPr>
      </w:pPr>
      <w:r w:rsidRPr="00FD5100">
        <w:rPr>
          <w:b/>
          <w:bCs/>
          <w:sz w:val="22"/>
          <w:szCs w:val="22"/>
        </w:rPr>
        <w:t>10.22.3</w:t>
      </w:r>
      <w:r w:rsidR="00C545F8" w:rsidRPr="00FD5100">
        <w:rPr>
          <w:b/>
          <w:bCs/>
          <w:sz w:val="22"/>
          <w:szCs w:val="22"/>
        </w:rPr>
        <w:t>3</w:t>
      </w:r>
      <w:r>
        <w:tab/>
      </w:r>
      <w:r w:rsidR="00B916C2" w:rsidRPr="005224EF">
        <w:rPr>
          <w:b/>
          <w:bCs/>
          <w:color w:val="FF0000"/>
        </w:rPr>
        <w:t>“HOBBY FARM”</w:t>
      </w:r>
      <w:r w:rsidR="00B916C2" w:rsidRPr="005224EF">
        <w:rPr>
          <w:color w:val="FF0000"/>
        </w:rPr>
        <w:t xml:space="preserve"> means a farm residence where a limited number of domestic animals that are kept primarily for recreational purposes, and buildings related to the hobby farm are clearly subordinate and incidental to the residential use.</w:t>
      </w:r>
    </w:p>
    <w:p w14:paraId="63F80B06" w14:textId="3DCBBFD8" w:rsidR="007D2363" w:rsidRDefault="007D2363" w:rsidP="00AA071C">
      <w:pPr>
        <w:pStyle w:val="BodyText"/>
        <w:ind w:left="2090" w:right="231" w:hanging="990"/>
        <w:jc w:val="both"/>
        <w:rPr>
          <w:ins w:id="1496" w:author="Andrea Furniss" w:date="2021-06-01T15:41:00Z"/>
          <w:color w:val="FF0000"/>
          <w:spacing w:val="-3"/>
        </w:rPr>
      </w:pPr>
    </w:p>
    <w:p w14:paraId="4C8B9311" w14:textId="75F235C9" w:rsidR="007D2363" w:rsidRPr="005224EF" w:rsidRDefault="007D2363" w:rsidP="00AA071C">
      <w:pPr>
        <w:pStyle w:val="BodyText"/>
        <w:ind w:left="2090" w:right="231" w:hanging="990"/>
        <w:jc w:val="both"/>
        <w:rPr>
          <w:color w:val="FF0000"/>
          <w:spacing w:val="-3"/>
        </w:rPr>
      </w:pPr>
      <w:ins w:id="1497" w:author="Andrea Furniss" w:date="2021-06-01T15:41:00Z">
        <w:r w:rsidRPr="00134606">
          <w:rPr>
            <w:b/>
            <w:bCs/>
            <w:color w:val="FF0000"/>
            <w:spacing w:val="-3"/>
          </w:rPr>
          <w:t>10.22.3</w:t>
        </w:r>
      </w:ins>
      <w:r w:rsidR="00C545F8" w:rsidRPr="00134606">
        <w:rPr>
          <w:b/>
          <w:bCs/>
          <w:color w:val="FF0000"/>
          <w:spacing w:val="-3"/>
        </w:rPr>
        <w:t>4</w:t>
      </w:r>
      <w:ins w:id="1498" w:author="Andrea Furniss" w:date="2021-06-01T15:41:00Z">
        <w:r w:rsidRPr="00134606">
          <w:rPr>
            <w:b/>
            <w:bCs/>
          </w:rPr>
          <w:t xml:space="preserve"> “Indigenous”</w:t>
        </w:r>
        <w:r w:rsidRPr="00134606">
          <w:t xml:space="preserve"> means the descendants of the original inhabitants of </w:t>
        </w:r>
      </w:ins>
      <w:ins w:id="1499" w:author="Andrea Furniss" w:date="2021-08-16T16:04:00Z">
        <w:r w:rsidR="00366F6D" w:rsidRPr="00134606">
          <w:t xml:space="preserve"> Canada (Turtle Island). </w:t>
        </w:r>
      </w:ins>
      <w:ins w:id="1500" w:author="Andrea Furniss" w:date="2021-08-16T16:05:00Z">
        <w:r w:rsidR="00366F6D" w:rsidRPr="00134606">
          <w:t xml:space="preserve">There are </w:t>
        </w:r>
      </w:ins>
      <w:ins w:id="1501" w:author="Andrea Furniss" w:date="2021-06-01T15:41:00Z">
        <w:r w:rsidRPr="00134606">
          <w:t xml:space="preserve">three </w:t>
        </w:r>
      </w:ins>
      <w:ins w:id="1502" w:author="Andrea Furniss" w:date="2021-08-16T16:05:00Z">
        <w:r w:rsidR="00366F6D" w:rsidRPr="00134606">
          <w:t xml:space="preserve">distinct </w:t>
        </w:r>
      </w:ins>
      <w:ins w:id="1503" w:author="Andrea Furniss" w:date="2021-06-01T15:41:00Z">
        <w:r w:rsidRPr="00134606">
          <w:t xml:space="preserve">groups of Indigenous Peoples </w:t>
        </w:r>
      </w:ins>
      <w:ins w:id="1504" w:author="Andrea Furniss" w:date="2021-08-16T16:06:00Z">
        <w:r w:rsidR="00366F6D" w:rsidRPr="00134606">
          <w:t>in North America</w:t>
        </w:r>
      </w:ins>
      <w:ins w:id="1505" w:author="Andrea Furniss" w:date="2021-06-01T15:41:00Z">
        <w:r w:rsidRPr="00134606">
          <w:t xml:space="preserve"> – First Nations, </w:t>
        </w:r>
        <w:proofErr w:type="gramStart"/>
        <w:r w:rsidRPr="00134606">
          <w:t>Métis</w:t>
        </w:r>
        <w:proofErr w:type="gramEnd"/>
        <w:r w:rsidRPr="00134606">
          <w:t xml:space="preserve"> and Inuit. </w:t>
        </w:r>
      </w:ins>
      <w:ins w:id="1506" w:author="Andrea Furniss" w:date="2021-08-16T16:07:00Z">
        <w:r w:rsidR="00366F6D" w:rsidRPr="00134606">
          <w:t xml:space="preserve">Each of these Indigenous peoples have </w:t>
        </w:r>
      </w:ins>
      <w:ins w:id="1507" w:author="Andrea Furniss" w:date="2021-06-01T15:41:00Z">
        <w:r w:rsidRPr="00134606">
          <w:t xml:space="preserve">unique heritages, languages, cultural </w:t>
        </w:r>
        <w:proofErr w:type="gramStart"/>
        <w:r w:rsidRPr="00134606">
          <w:t>practices</w:t>
        </w:r>
        <w:proofErr w:type="gramEnd"/>
        <w:r w:rsidRPr="00134606">
          <w:t xml:space="preserve"> and spiritual beliefs</w:t>
        </w:r>
        <w:r>
          <w:t xml:space="preserve"> </w:t>
        </w:r>
      </w:ins>
    </w:p>
    <w:p w14:paraId="45CA2273" w14:textId="77777777" w:rsidR="00B916C2" w:rsidRPr="00B916C2" w:rsidRDefault="00B916C2" w:rsidP="00B916C2">
      <w:pPr>
        <w:pStyle w:val="ListParagraph"/>
        <w:rPr>
          <w:b/>
          <w:sz w:val="24"/>
        </w:rPr>
      </w:pPr>
    </w:p>
    <w:p w14:paraId="01E0D87C" w14:textId="77777777" w:rsidR="00C545F8" w:rsidRPr="00C545F8" w:rsidRDefault="00C545F8" w:rsidP="00C545F8">
      <w:pPr>
        <w:pStyle w:val="ListParagraph"/>
        <w:numPr>
          <w:ilvl w:val="0"/>
          <w:numId w:val="200"/>
        </w:numPr>
        <w:tabs>
          <w:tab w:val="left" w:pos="1821"/>
        </w:tabs>
        <w:ind w:right="234"/>
        <w:jc w:val="both"/>
        <w:rPr>
          <w:b/>
          <w:vanish/>
          <w:sz w:val="24"/>
        </w:rPr>
      </w:pPr>
    </w:p>
    <w:p w14:paraId="38136A2E" w14:textId="77777777" w:rsidR="00C545F8" w:rsidRPr="00C545F8" w:rsidRDefault="00C545F8" w:rsidP="00C545F8">
      <w:pPr>
        <w:pStyle w:val="ListParagraph"/>
        <w:numPr>
          <w:ilvl w:val="2"/>
          <w:numId w:val="200"/>
        </w:numPr>
        <w:tabs>
          <w:tab w:val="left" w:pos="1821"/>
        </w:tabs>
        <w:ind w:right="234"/>
        <w:jc w:val="both"/>
        <w:rPr>
          <w:b/>
          <w:vanish/>
          <w:sz w:val="24"/>
        </w:rPr>
      </w:pPr>
    </w:p>
    <w:p w14:paraId="4E3C5E59" w14:textId="77777777" w:rsidR="00C545F8" w:rsidRPr="00C545F8" w:rsidRDefault="00C545F8" w:rsidP="00C545F8">
      <w:pPr>
        <w:pStyle w:val="ListParagraph"/>
        <w:numPr>
          <w:ilvl w:val="2"/>
          <w:numId w:val="200"/>
        </w:numPr>
        <w:tabs>
          <w:tab w:val="left" w:pos="1821"/>
        </w:tabs>
        <w:ind w:right="234"/>
        <w:jc w:val="both"/>
        <w:rPr>
          <w:b/>
          <w:vanish/>
          <w:sz w:val="24"/>
        </w:rPr>
      </w:pPr>
    </w:p>
    <w:p w14:paraId="5479EAFA" w14:textId="5BDD275F" w:rsidR="00F918E3" w:rsidRDefault="00974308" w:rsidP="00C545F8">
      <w:pPr>
        <w:pStyle w:val="ListParagraph"/>
        <w:numPr>
          <w:ilvl w:val="2"/>
          <w:numId w:val="200"/>
        </w:numPr>
        <w:tabs>
          <w:tab w:val="left" w:pos="1821"/>
        </w:tabs>
        <w:ind w:left="1985" w:right="234" w:hanging="885"/>
        <w:jc w:val="both"/>
        <w:rPr>
          <w:sz w:val="24"/>
        </w:rPr>
      </w:pPr>
      <w:r>
        <w:rPr>
          <w:b/>
          <w:sz w:val="24"/>
        </w:rPr>
        <w:t xml:space="preserve">"INFILLING" </w:t>
      </w:r>
      <w:r>
        <w:rPr>
          <w:sz w:val="24"/>
        </w:rPr>
        <w:t>means the development of new residences to be located between</w:t>
      </w:r>
      <w:r>
        <w:rPr>
          <w:spacing w:val="-17"/>
          <w:sz w:val="24"/>
        </w:rPr>
        <w:t xml:space="preserve"> </w:t>
      </w:r>
      <w:r>
        <w:rPr>
          <w:sz w:val="24"/>
        </w:rPr>
        <w:t>two</w:t>
      </w:r>
      <w:r>
        <w:rPr>
          <w:spacing w:val="-18"/>
          <w:sz w:val="24"/>
        </w:rPr>
        <w:t xml:space="preserve"> </w:t>
      </w:r>
      <w:r>
        <w:rPr>
          <w:sz w:val="24"/>
        </w:rPr>
        <w:t>houses</w:t>
      </w:r>
      <w:r>
        <w:rPr>
          <w:spacing w:val="-17"/>
          <w:sz w:val="24"/>
        </w:rPr>
        <w:t xml:space="preserve"> </w:t>
      </w:r>
      <w:r>
        <w:rPr>
          <w:sz w:val="24"/>
        </w:rPr>
        <w:t>which</w:t>
      </w:r>
      <w:r>
        <w:rPr>
          <w:spacing w:val="-16"/>
          <w:sz w:val="24"/>
        </w:rPr>
        <w:t xml:space="preserve"> </w:t>
      </w:r>
      <w:r>
        <w:rPr>
          <w:sz w:val="24"/>
        </w:rPr>
        <w:t>are</w:t>
      </w:r>
      <w:r>
        <w:rPr>
          <w:spacing w:val="-17"/>
          <w:sz w:val="24"/>
        </w:rPr>
        <w:t xml:space="preserve"> </w:t>
      </w:r>
      <w:r>
        <w:rPr>
          <w:sz w:val="24"/>
        </w:rPr>
        <w:t>located</w:t>
      </w:r>
      <w:r>
        <w:rPr>
          <w:spacing w:val="-17"/>
          <w:sz w:val="24"/>
        </w:rPr>
        <w:t xml:space="preserve"> </w:t>
      </w:r>
      <w:r>
        <w:rPr>
          <w:sz w:val="24"/>
        </w:rPr>
        <w:t>on</w:t>
      </w:r>
      <w:r>
        <w:rPr>
          <w:spacing w:val="-16"/>
          <w:sz w:val="24"/>
        </w:rPr>
        <w:t xml:space="preserve"> </w:t>
      </w:r>
      <w:r>
        <w:rPr>
          <w:sz w:val="24"/>
        </w:rPr>
        <w:t>the</w:t>
      </w:r>
      <w:r>
        <w:rPr>
          <w:spacing w:val="-18"/>
          <w:sz w:val="24"/>
        </w:rPr>
        <w:t xml:space="preserve"> </w:t>
      </w:r>
      <w:r>
        <w:rPr>
          <w:sz w:val="24"/>
        </w:rPr>
        <w:t>same</w:t>
      </w:r>
      <w:r>
        <w:rPr>
          <w:spacing w:val="-18"/>
          <w:sz w:val="24"/>
        </w:rPr>
        <w:t xml:space="preserve"> </w:t>
      </w:r>
      <w:r>
        <w:rPr>
          <w:sz w:val="24"/>
        </w:rPr>
        <w:t>side</w:t>
      </w:r>
      <w:r>
        <w:rPr>
          <w:spacing w:val="-18"/>
          <w:sz w:val="24"/>
        </w:rPr>
        <w:t xml:space="preserve"> </w:t>
      </w:r>
      <w:r>
        <w:rPr>
          <w:sz w:val="24"/>
        </w:rPr>
        <w:t>of</w:t>
      </w:r>
      <w:r>
        <w:rPr>
          <w:spacing w:val="-16"/>
          <w:sz w:val="24"/>
        </w:rPr>
        <w:t xml:space="preserve"> </w:t>
      </w:r>
      <w:r>
        <w:rPr>
          <w:sz w:val="24"/>
        </w:rPr>
        <w:t>a</w:t>
      </w:r>
      <w:r>
        <w:rPr>
          <w:spacing w:val="-24"/>
          <w:sz w:val="24"/>
        </w:rPr>
        <w:t xml:space="preserve"> </w:t>
      </w:r>
      <w:r>
        <w:rPr>
          <w:spacing w:val="-3"/>
          <w:sz w:val="24"/>
        </w:rPr>
        <w:t>public</w:t>
      </w:r>
      <w:r>
        <w:rPr>
          <w:spacing w:val="-22"/>
          <w:sz w:val="24"/>
        </w:rPr>
        <w:t xml:space="preserve"> </w:t>
      </w:r>
      <w:proofErr w:type="gramStart"/>
      <w:r>
        <w:rPr>
          <w:spacing w:val="-3"/>
          <w:sz w:val="24"/>
        </w:rPr>
        <w:t>road</w:t>
      </w:r>
      <w:proofErr w:type="gramEnd"/>
      <w:r>
        <w:rPr>
          <w:spacing w:val="-21"/>
          <w:sz w:val="24"/>
        </w:rPr>
        <w:t xml:space="preserve"> </w:t>
      </w:r>
      <w:r>
        <w:rPr>
          <w:spacing w:val="-2"/>
          <w:sz w:val="24"/>
        </w:rPr>
        <w:t xml:space="preserve">and </w:t>
      </w:r>
      <w:r>
        <w:rPr>
          <w:sz w:val="24"/>
        </w:rPr>
        <w:t>which are separated by a distance of not more than 100</w:t>
      </w:r>
      <w:r>
        <w:rPr>
          <w:spacing w:val="-13"/>
          <w:sz w:val="24"/>
        </w:rPr>
        <w:t xml:space="preserve"> </w:t>
      </w:r>
      <w:r>
        <w:rPr>
          <w:sz w:val="24"/>
        </w:rPr>
        <w:t>metres.</w:t>
      </w:r>
    </w:p>
    <w:p w14:paraId="3188BFE7" w14:textId="77777777" w:rsidR="00F918E3" w:rsidRDefault="00F918E3">
      <w:pPr>
        <w:jc w:val="both"/>
        <w:rPr>
          <w:sz w:val="24"/>
        </w:rPr>
      </w:pPr>
    </w:p>
    <w:p w14:paraId="64384E63" w14:textId="27318359" w:rsidR="00FF0CA4" w:rsidRDefault="00FF0CA4">
      <w:pPr>
        <w:jc w:val="both"/>
        <w:rPr>
          <w:sz w:val="24"/>
        </w:rPr>
        <w:sectPr w:rsidR="00FF0CA4" w:rsidSect="005B4DBC">
          <w:type w:val="continuous"/>
          <w:pgSz w:w="12240" w:h="15840"/>
          <w:pgMar w:top="1179" w:right="1202" w:bottom="1179" w:left="1060" w:header="720" w:footer="720" w:gutter="0"/>
          <w:cols w:space="720"/>
        </w:sectPr>
      </w:pPr>
    </w:p>
    <w:p w14:paraId="5F241670" w14:textId="77777777" w:rsidR="00F918E3" w:rsidRDefault="00974308" w:rsidP="00213573">
      <w:pPr>
        <w:pStyle w:val="ListParagraph"/>
        <w:numPr>
          <w:ilvl w:val="2"/>
          <w:numId w:val="200"/>
        </w:numPr>
        <w:tabs>
          <w:tab w:val="left" w:pos="1821"/>
        </w:tabs>
        <w:spacing w:before="79"/>
        <w:ind w:left="2090" w:right="232" w:hanging="990"/>
        <w:jc w:val="both"/>
        <w:rPr>
          <w:sz w:val="24"/>
        </w:rPr>
      </w:pPr>
      <w:r>
        <w:rPr>
          <w:b/>
          <w:sz w:val="24"/>
        </w:rPr>
        <w:t xml:space="preserve">“INFLUENCE AREA AND POTENTIAL INFLUENCE AREA” </w:t>
      </w:r>
      <w:r>
        <w:rPr>
          <w:sz w:val="24"/>
        </w:rPr>
        <w:t xml:space="preserve">means the area(s) at, above, or below grade, associated with a “facility or use” that is subject to one or more adverse effect(s) which may be of varying duration, </w:t>
      </w:r>
      <w:proofErr w:type="gramStart"/>
      <w:r>
        <w:rPr>
          <w:sz w:val="24"/>
        </w:rPr>
        <w:t>frequency</w:t>
      </w:r>
      <w:proofErr w:type="gramEnd"/>
      <w:r>
        <w:rPr>
          <w:sz w:val="24"/>
        </w:rPr>
        <w:t xml:space="preserve"> and distance of dispersal. This is an actual ‘influence area’. A ‘potential influence area’ identifies where adverse effects are generally expected to occur. An influence area or potential influence area acts as a constraint for sensitive land use, or conversely on the establishment of a facility or use, unless evidence is provided that adverse effects are not a </w:t>
      </w:r>
      <w:proofErr w:type="gramStart"/>
      <w:r>
        <w:rPr>
          <w:sz w:val="24"/>
        </w:rPr>
        <w:t>problem, or</w:t>
      </w:r>
      <w:proofErr w:type="gramEnd"/>
      <w:r>
        <w:rPr>
          <w:sz w:val="24"/>
        </w:rPr>
        <w:t xml:space="preserve"> can be satisfactorily mitigated to the level of trivial</w:t>
      </w:r>
      <w:r>
        <w:rPr>
          <w:spacing w:val="-11"/>
          <w:sz w:val="24"/>
        </w:rPr>
        <w:t xml:space="preserve"> </w:t>
      </w:r>
      <w:r>
        <w:rPr>
          <w:sz w:val="24"/>
        </w:rPr>
        <w:t>impact.</w:t>
      </w:r>
    </w:p>
    <w:p w14:paraId="067DA4CD" w14:textId="77777777" w:rsidR="00F918E3" w:rsidRDefault="00F918E3">
      <w:pPr>
        <w:pStyle w:val="BodyText"/>
      </w:pPr>
    </w:p>
    <w:p w14:paraId="695F7FFE" w14:textId="77777777" w:rsidR="00BB58C7" w:rsidRDefault="00974308" w:rsidP="00213573">
      <w:pPr>
        <w:pStyle w:val="ListParagraph"/>
        <w:numPr>
          <w:ilvl w:val="2"/>
          <w:numId w:val="200"/>
        </w:numPr>
        <w:tabs>
          <w:tab w:val="left" w:pos="1821"/>
          <w:tab w:val="left" w:pos="2090"/>
          <w:tab w:val="left" w:pos="5701"/>
          <w:tab w:val="left" w:pos="6867"/>
          <w:tab w:val="left" w:pos="8793"/>
        </w:tabs>
        <w:ind w:left="1100" w:firstLine="0"/>
        <w:contextualSpacing/>
        <w:rPr>
          <w:color w:val="FF0000"/>
          <w:sz w:val="24"/>
        </w:rPr>
      </w:pPr>
      <w:r>
        <w:rPr>
          <w:b/>
          <w:color w:val="FF0000"/>
          <w:sz w:val="24"/>
        </w:rPr>
        <w:t xml:space="preserve">“INFRASTRUCTURE” </w:t>
      </w:r>
      <w:r>
        <w:rPr>
          <w:color w:val="FF0000"/>
          <w:sz w:val="24"/>
        </w:rPr>
        <w:t xml:space="preserve">means physical structures (facilities and corridors) </w:t>
      </w:r>
      <w:r w:rsidR="00BB58C7">
        <w:rPr>
          <w:color w:val="FF0000"/>
          <w:sz w:val="24"/>
        </w:rPr>
        <w:t xml:space="preserve">   </w:t>
      </w:r>
    </w:p>
    <w:p w14:paraId="33EF56CD" w14:textId="41514AB3" w:rsidR="00BB58C7" w:rsidRDefault="00BB58C7" w:rsidP="00BB58C7">
      <w:pPr>
        <w:tabs>
          <w:tab w:val="left" w:pos="1821"/>
          <w:tab w:val="left" w:pos="2090"/>
          <w:tab w:val="left" w:pos="5701"/>
          <w:tab w:val="left" w:pos="6867"/>
          <w:tab w:val="left" w:pos="8793"/>
        </w:tabs>
        <w:contextualSpacing/>
        <w:rPr>
          <w:color w:val="FF0000"/>
          <w:sz w:val="24"/>
        </w:rPr>
      </w:pPr>
      <w:r>
        <w:rPr>
          <w:color w:val="FF0000"/>
          <w:sz w:val="24"/>
        </w:rPr>
        <w:t xml:space="preserve">                               </w:t>
      </w:r>
      <w:r w:rsidR="00974308" w:rsidRPr="00BB58C7">
        <w:rPr>
          <w:color w:val="FF0000"/>
          <w:sz w:val="24"/>
        </w:rPr>
        <w:t xml:space="preserve">that form the foundation for development. Infrastructure includes: sewage </w:t>
      </w:r>
      <w:r>
        <w:rPr>
          <w:color w:val="FF0000"/>
          <w:sz w:val="24"/>
        </w:rPr>
        <w:t xml:space="preserve"> </w:t>
      </w:r>
    </w:p>
    <w:p w14:paraId="5F7BC6C4" w14:textId="77777777" w:rsidR="00BB58C7" w:rsidRDefault="00BB58C7" w:rsidP="00BB58C7">
      <w:pPr>
        <w:tabs>
          <w:tab w:val="left" w:pos="1821"/>
          <w:tab w:val="left" w:pos="2090"/>
          <w:tab w:val="left" w:pos="5701"/>
          <w:tab w:val="left" w:pos="6867"/>
          <w:tab w:val="left" w:pos="8793"/>
        </w:tabs>
        <w:contextualSpacing/>
        <w:rPr>
          <w:color w:val="FF0000"/>
          <w:sz w:val="24"/>
        </w:rPr>
      </w:pPr>
      <w:r>
        <w:rPr>
          <w:color w:val="FF0000"/>
          <w:sz w:val="24"/>
        </w:rPr>
        <w:t xml:space="preserve">                               </w:t>
      </w:r>
      <w:r w:rsidR="00974308" w:rsidRPr="00BB58C7">
        <w:rPr>
          <w:color w:val="FF0000"/>
          <w:sz w:val="24"/>
        </w:rPr>
        <w:t xml:space="preserve">and water systems, septage treatment systems, stormwater management </w:t>
      </w:r>
    </w:p>
    <w:p w14:paraId="7140CD01" w14:textId="77777777" w:rsidR="001326F3" w:rsidRDefault="00BB58C7" w:rsidP="00BB58C7">
      <w:pPr>
        <w:tabs>
          <w:tab w:val="left" w:pos="1821"/>
          <w:tab w:val="left" w:pos="1980"/>
          <w:tab w:val="left" w:pos="5701"/>
          <w:tab w:val="left" w:pos="6867"/>
          <w:tab w:val="left" w:pos="8793"/>
        </w:tabs>
        <w:ind w:left="2092" w:right="-582" w:hanging="2092"/>
        <w:contextualSpacing/>
        <w:rPr>
          <w:color w:val="FF0000"/>
          <w:sz w:val="24"/>
        </w:rPr>
      </w:pPr>
      <w:r>
        <w:rPr>
          <w:color w:val="FF0000"/>
          <w:sz w:val="24"/>
        </w:rPr>
        <w:t xml:space="preserve">                               </w:t>
      </w:r>
      <w:r w:rsidR="00974308" w:rsidRPr="00BB58C7">
        <w:rPr>
          <w:color w:val="FF0000"/>
          <w:sz w:val="24"/>
        </w:rPr>
        <w:t>systems, waste management systems, electricity generation facilities,</w:t>
      </w:r>
      <w:r w:rsidRPr="00BB58C7">
        <w:rPr>
          <w:color w:val="FF0000"/>
          <w:sz w:val="24"/>
        </w:rPr>
        <w:t xml:space="preserve"> </w:t>
      </w:r>
    </w:p>
    <w:p w14:paraId="61DED233" w14:textId="6E084A6E" w:rsidR="001326F3" w:rsidRDefault="001326F3" w:rsidP="00BB58C7">
      <w:pPr>
        <w:tabs>
          <w:tab w:val="left" w:pos="1821"/>
          <w:tab w:val="left" w:pos="1980"/>
          <w:tab w:val="left" w:pos="5701"/>
          <w:tab w:val="left" w:pos="6867"/>
          <w:tab w:val="left" w:pos="8793"/>
        </w:tabs>
        <w:ind w:left="2092" w:right="-582" w:hanging="2092"/>
        <w:contextualSpacing/>
        <w:rPr>
          <w:color w:val="FF0000"/>
          <w:spacing w:val="-3"/>
          <w:sz w:val="24"/>
        </w:rPr>
      </w:pPr>
      <w:r>
        <w:rPr>
          <w:color w:val="FF0000"/>
          <w:sz w:val="24"/>
        </w:rPr>
        <w:t xml:space="preserve">                               </w:t>
      </w:r>
      <w:r w:rsidR="00974308" w:rsidRPr="00BB58C7">
        <w:rPr>
          <w:color w:val="FF0000"/>
          <w:sz w:val="24"/>
        </w:rPr>
        <w:t>electricity</w:t>
      </w:r>
      <w:r w:rsidR="00FF0CA4" w:rsidRPr="00BB58C7">
        <w:rPr>
          <w:color w:val="FF0000"/>
          <w:sz w:val="24"/>
        </w:rPr>
        <w:t xml:space="preserve"> </w:t>
      </w:r>
      <w:r w:rsidR="00974308" w:rsidRPr="00BB58C7">
        <w:rPr>
          <w:color w:val="FF0000"/>
          <w:sz w:val="24"/>
        </w:rPr>
        <w:t>transmission</w:t>
      </w:r>
      <w:r w:rsidR="00FF0CA4" w:rsidRPr="00BB58C7">
        <w:rPr>
          <w:color w:val="FF0000"/>
          <w:sz w:val="24"/>
        </w:rPr>
        <w:t xml:space="preserve"> </w:t>
      </w:r>
      <w:r w:rsidR="00974308" w:rsidRPr="00BB58C7">
        <w:rPr>
          <w:color w:val="FF0000"/>
          <w:sz w:val="24"/>
        </w:rPr>
        <w:t>and</w:t>
      </w:r>
      <w:r w:rsidR="00FF0CA4" w:rsidRPr="00BB58C7">
        <w:rPr>
          <w:color w:val="FF0000"/>
          <w:sz w:val="24"/>
        </w:rPr>
        <w:t xml:space="preserve"> </w:t>
      </w:r>
      <w:r w:rsidR="00974308" w:rsidRPr="00BB58C7">
        <w:rPr>
          <w:color w:val="FF0000"/>
          <w:sz w:val="24"/>
        </w:rPr>
        <w:t>distribution</w:t>
      </w:r>
      <w:r w:rsidR="00FF0CA4" w:rsidRPr="00BB58C7">
        <w:rPr>
          <w:color w:val="FF0000"/>
          <w:sz w:val="24"/>
        </w:rPr>
        <w:t xml:space="preserve"> </w:t>
      </w:r>
      <w:r w:rsidR="00974308" w:rsidRPr="00BB58C7">
        <w:rPr>
          <w:color w:val="FF0000"/>
          <w:sz w:val="24"/>
        </w:rPr>
        <w:t>systems,</w:t>
      </w:r>
      <w:r w:rsidR="00BB58C7">
        <w:rPr>
          <w:color w:val="FF0000"/>
          <w:sz w:val="24"/>
        </w:rPr>
        <w:t xml:space="preserve"> </w:t>
      </w:r>
      <w:r w:rsidR="00974308" w:rsidRPr="00BB58C7">
        <w:rPr>
          <w:color w:val="FF0000"/>
          <w:spacing w:val="-3"/>
          <w:sz w:val="24"/>
        </w:rPr>
        <w:t>communications</w:t>
      </w:r>
    </w:p>
    <w:p w14:paraId="0A8C8EAA" w14:textId="6F9F6ADC" w:rsidR="001326F3" w:rsidRDefault="001326F3" w:rsidP="00BB58C7">
      <w:pPr>
        <w:tabs>
          <w:tab w:val="left" w:pos="1821"/>
          <w:tab w:val="left" w:pos="1980"/>
          <w:tab w:val="left" w:pos="5701"/>
          <w:tab w:val="left" w:pos="6867"/>
          <w:tab w:val="left" w:pos="8793"/>
        </w:tabs>
        <w:ind w:left="2092" w:right="-582" w:hanging="2092"/>
        <w:contextualSpacing/>
        <w:rPr>
          <w:color w:val="FF0000"/>
          <w:sz w:val="24"/>
        </w:rPr>
      </w:pPr>
      <w:r>
        <w:rPr>
          <w:color w:val="FF0000"/>
          <w:spacing w:val="-3"/>
          <w:sz w:val="24"/>
        </w:rPr>
        <w:t xml:space="preserve">                                </w:t>
      </w:r>
      <w:r w:rsidR="00C545F8">
        <w:rPr>
          <w:color w:val="FF0000"/>
          <w:spacing w:val="-3"/>
          <w:sz w:val="24"/>
        </w:rPr>
        <w:t xml:space="preserve"> </w:t>
      </w:r>
      <w:r w:rsidR="00974308" w:rsidRPr="00BB58C7">
        <w:rPr>
          <w:color w:val="FF0000"/>
          <w:spacing w:val="-3"/>
          <w:sz w:val="24"/>
        </w:rPr>
        <w:t>/</w:t>
      </w:r>
      <w:proofErr w:type="gramStart"/>
      <w:r w:rsidR="00974308" w:rsidRPr="00BB58C7">
        <w:rPr>
          <w:color w:val="FF0000"/>
          <w:spacing w:val="-3"/>
          <w:sz w:val="24"/>
        </w:rPr>
        <w:t>telecommunications</w:t>
      </w:r>
      <w:proofErr w:type="gramEnd"/>
      <w:r w:rsidR="00974308" w:rsidRPr="00BB58C7">
        <w:rPr>
          <w:color w:val="FF0000"/>
          <w:spacing w:val="-3"/>
          <w:sz w:val="24"/>
        </w:rPr>
        <w:t>,</w:t>
      </w:r>
      <w:r w:rsidR="00974308" w:rsidRPr="00BB58C7">
        <w:rPr>
          <w:color w:val="FF0000"/>
          <w:spacing w:val="-19"/>
          <w:sz w:val="24"/>
        </w:rPr>
        <w:t xml:space="preserve"> </w:t>
      </w:r>
      <w:r w:rsidR="00974308" w:rsidRPr="00BB58C7">
        <w:rPr>
          <w:color w:val="FF0000"/>
          <w:spacing w:val="-3"/>
          <w:sz w:val="24"/>
        </w:rPr>
        <w:t>transit</w:t>
      </w:r>
      <w:r w:rsidR="00974308" w:rsidRPr="00BB58C7">
        <w:rPr>
          <w:color w:val="FF0000"/>
          <w:spacing w:val="-18"/>
          <w:sz w:val="24"/>
        </w:rPr>
        <w:t xml:space="preserve"> </w:t>
      </w:r>
      <w:r w:rsidR="00974308" w:rsidRPr="00BB58C7">
        <w:rPr>
          <w:color w:val="FF0000"/>
          <w:spacing w:val="-2"/>
          <w:sz w:val="24"/>
        </w:rPr>
        <w:t>and</w:t>
      </w:r>
      <w:r w:rsidR="00974308" w:rsidRPr="00BB58C7">
        <w:rPr>
          <w:color w:val="FF0000"/>
          <w:spacing w:val="-16"/>
          <w:sz w:val="24"/>
        </w:rPr>
        <w:t xml:space="preserve"> </w:t>
      </w:r>
      <w:r w:rsidR="00974308" w:rsidRPr="00BB58C7">
        <w:rPr>
          <w:color w:val="FF0000"/>
          <w:spacing w:val="-3"/>
          <w:sz w:val="24"/>
        </w:rPr>
        <w:t>transportation</w:t>
      </w:r>
      <w:r w:rsidR="00974308" w:rsidRPr="00BB58C7">
        <w:rPr>
          <w:color w:val="FF0000"/>
          <w:spacing w:val="-18"/>
          <w:sz w:val="24"/>
        </w:rPr>
        <w:t xml:space="preserve"> </w:t>
      </w:r>
      <w:r w:rsidR="00974308" w:rsidRPr="00BB58C7">
        <w:rPr>
          <w:color w:val="FF0000"/>
          <w:spacing w:val="-3"/>
          <w:sz w:val="24"/>
        </w:rPr>
        <w:t>corridors</w:t>
      </w:r>
      <w:r w:rsidR="00974308" w:rsidRPr="00BB58C7">
        <w:rPr>
          <w:color w:val="FF0000"/>
          <w:spacing w:val="-17"/>
          <w:sz w:val="24"/>
        </w:rPr>
        <w:t xml:space="preserve"> </w:t>
      </w:r>
      <w:r w:rsidR="00974308" w:rsidRPr="00BB58C7">
        <w:rPr>
          <w:color w:val="FF0000"/>
          <w:sz w:val="24"/>
        </w:rPr>
        <w:t xml:space="preserve">and facilities, oil and </w:t>
      </w:r>
    </w:p>
    <w:p w14:paraId="3CBCB935" w14:textId="51D3710F" w:rsidR="009B0C6A" w:rsidRPr="00134606" w:rsidRDefault="001326F3" w:rsidP="00BB58C7">
      <w:pPr>
        <w:tabs>
          <w:tab w:val="left" w:pos="1821"/>
          <w:tab w:val="left" w:pos="1980"/>
          <w:tab w:val="left" w:pos="5701"/>
          <w:tab w:val="left" w:pos="6867"/>
          <w:tab w:val="left" w:pos="8793"/>
        </w:tabs>
        <w:ind w:left="2092" w:right="-582" w:hanging="2092"/>
        <w:contextualSpacing/>
        <w:rPr>
          <w:ins w:id="1508" w:author="Andrea Furniss" w:date="2021-06-01T15:38:00Z"/>
          <w:color w:val="FF0000"/>
          <w:sz w:val="24"/>
        </w:rPr>
      </w:pPr>
      <w:r>
        <w:rPr>
          <w:color w:val="FF0000"/>
          <w:sz w:val="24"/>
        </w:rPr>
        <w:t xml:space="preserve">                              </w:t>
      </w:r>
      <w:r w:rsidR="00C545F8">
        <w:rPr>
          <w:color w:val="FF0000"/>
          <w:sz w:val="24"/>
        </w:rPr>
        <w:t xml:space="preserve"> </w:t>
      </w:r>
      <w:r w:rsidR="00974308" w:rsidRPr="00134606">
        <w:rPr>
          <w:color w:val="FF0000"/>
          <w:sz w:val="24"/>
        </w:rPr>
        <w:t>gas pipelines and associated</w:t>
      </w:r>
      <w:r w:rsidR="00974308" w:rsidRPr="00134606">
        <w:rPr>
          <w:color w:val="FF0000"/>
          <w:spacing w:val="-12"/>
          <w:sz w:val="24"/>
        </w:rPr>
        <w:t xml:space="preserve"> </w:t>
      </w:r>
      <w:r w:rsidR="00974308" w:rsidRPr="00134606">
        <w:rPr>
          <w:color w:val="FF0000"/>
          <w:sz w:val="24"/>
        </w:rPr>
        <w:t>facilities.</w:t>
      </w:r>
    </w:p>
    <w:p w14:paraId="50AD45A6" w14:textId="2255D1D1" w:rsidR="007D2363" w:rsidRPr="00134606" w:rsidRDefault="007D2363" w:rsidP="00BB58C7">
      <w:pPr>
        <w:tabs>
          <w:tab w:val="left" w:pos="1821"/>
          <w:tab w:val="left" w:pos="1980"/>
          <w:tab w:val="left" w:pos="5701"/>
          <w:tab w:val="left" w:pos="6867"/>
          <w:tab w:val="left" w:pos="8793"/>
        </w:tabs>
        <w:ind w:left="2092" w:right="-582" w:hanging="2092"/>
        <w:contextualSpacing/>
        <w:rPr>
          <w:ins w:id="1509" w:author="Andrea Furniss" w:date="2021-06-01T15:38:00Z"/>
          <w:color w:val="FF0000"/>
          <w:sz w:val="24"/>
        </w:rPr>
      </w:pPr>
    </w:p>
    <w:p w14:paraId="515EF09A" w14:textId="79021F11" w:rsidR="007D2363" w:rsidRPr="00FD5100" w:rsidRDefault="007D2363" w:rsidP="00FD5100">
      <w:pPr>
        <w:pStyle w:val="ListParagraph"/>
        <w:ind w:left="2127" w:hanging="993"/>
        <w:rPr>
          <w:ins w:id="1510" w:author="Andrea Furniss" w:date="2021-06-01T15:38:00Z"/>
          <w:color w:val="FF0000"/>
          <w:sz w:val="24"/>
          <w:szCs w:val="24"/>
        </w:rPr>
      </w:pPr>
      <w:ins w:id="1511" w:author="Andrea Furniss" w:date="2021-06-01T15:38:00Z">
        <w:r w:rsidRPr="00FD5100">
          <w:rPr>
            <w:b/>
            <w:bCs/>
            <w:color w:val="FF0000"/>
            <w:sz w:val="24"/>
            <w:szCs w:val="24"/>
          </w:rPr>
          <w:t>10.22.3</w:t>
        </w:r>
      </w:ins>
      <w:r w:rsidR="00C545F8" w:rsidRPr="00FD5100">
        <w:rPr>
          <w:b/>
          <w:bCs/>
          <w:color w:val="FF0000"/>
          <w:sz w:val="24"/>
          <w:szCs w:val="24"/>
        </w:rPr>
        <w:t>8</w:t>
      </w:r>
      <w:ins w:id="1512" w:author="Andrea Furniss" w:date="2021-06-01T15:38:00Z">
        <w:r w:rsidRPr="00FD5100">
          <w:rPr>
            <w:color w:val="FF0000"/>
            <w:sz w:val="24"/>
            <w:szCs w:val="24"/>
          </w:rPr>
          <w:t xml:space="preserve"> </w:t>
        </w:r>
        <w:r w:rsidRPr="00FD5100">
          <w:rPr>
            <w:b/>
            <w:bCs/>
            <w:color w:val="FF0000"/>
            <w:sz w:val="24"/>
            <w:szCs w:val="24"/>
          </w:rPr>
          <w:t xml:space="preserve">“Inuit” </w:t>
        </w:r>
      </w:ins>
      <w:r w:rsidR="00134606" w:rsidRPr="00FD5100">
        <w:rPr>
          <w:color w:val="FF0000"/>
          <w:sz w:val="24"/>
          <w:szCs w:val="24"/>
        </w:rPr>
        <w:t>(pronounced “</w:t>
      </w:r>
      <w:proofErr w:type="spellStart"/>
      <w:r w:rsidR="00134606" w:rsidRPr="00FD5100">
        <w:rPr>
          <w:color w:val="FF0000"/>
          <w:sz w:val="24"/>
          <w:szCs w:val="24"/>
        </w:rPr>
        <w:t>Ee</w:t>
      </w:r>
      <w:proofErr w:type="spellEnd"/>
      <w:r w:rsidR="00134606" w:rsidRPr="00FD5100">
        <w:rPr>
          <w:color w:val="FF0000"/>
          <w:sz w:val="24"/>
          <w:szCs w:val="24"/>
        </w:rPr>
        <w:t>-</w:t>
      </w:r>
      <w:proofErr w:type="spellStart"/>
      <w:r w:rsidR="00134606" w:rsidRPr="00FD5100">
        <w:rPr>
          <w:color w:val="FF0000"/>
          <w:sz w:val="24"/>
          <w:szCs w:val="24"/>
        </w:rPr>
        <w:t>nuw</w:t>
      </w:r>
      <w:proofErr w:type="spellEnd"/>
      <w:r w:rsidR="00134606" w:rsidRPr="00FD5100">
        <w:rPr>
          <w:color w:val="FF0000"/>
          <w:sz w:val="24"/>
          <w:szCs w:val="24"/>
        </w:rPr>
        <w:t>-</w:t>
      </w:r>
      <w:proofErr w:type="spellStart"/>
      <w:r w:rsidR="00134606" w:rsidRPr="00FD5100">
        <w:rPr>
          <w:color w:val="FF0000"/>
          <w:sz w:val="24"/>
          <w:szCs w:val="24"/>
        </w:rPr>
        <w:t>ee</w:t>
      </w:r>
      <w:proofErr w:type="spellEnd"/>
      <w:r w:rsidR="00134606" w:rsidRPr="00FD5100">
        <w:rPr>
          <w:color w:val="FF0000"/>
          <w:sz w:val="24"/>
          <w:szCs w:val="24"/>
        </w:rPr>
        <w:t xml:space="preserve">-t) </w:t>
      </w:r>
      <w:ins w:id="1513" w:author="Andrea Furniss" w:date="2021-06-01T15:38:00Z">
        <w:r w:rsidRPr="00FD5100">
          <w:rPr>
            <w:color w:val="FF0000"/>
            <w:sz w:val="24"/>
            <w:szCs w:val="24"/>
          </w:rPr>
          <w:t xml:space="preserve">means </w:t>
        </w:r>
      </w:ins>
      <w:ins w:id="1514" w:author="Andrea Furniss" w:date="2021-08-16T16:12:00Z">
        <w:r w:rsidR="007750DD" w:rsidRPr="00FD5100">
          <w:rPr>
            <w:color w:val="FF0000"/>
            <w:sz w:val="24"/>
            <w:szCs w:val="24"/>
          </w:rPr>
          <w:t>Indigenous peoples</w:t>
        </w:r>
      </w:ins>
      <w:ins w:id="1515" w:author="Andrea Furniss" w:date="2021-08-16T16:13:00Z">
        <w:r w:rsidR="007750DD" w:rsidRPr="00FD5100">
          <w:rPr>
            <w:color w:val="FF0000"/>
            <w:sz w:val="24"/>
            <w:szCs w:val="24"/>
          </w:rPr>
          <w:t xml:space="preserve">, the majority of whom inhabit the northern regions of </w:t>
        </w:r>
        <w:proofErr w:type="spellStart"/>
        <w:r w:rsidR="007750DD" w:rsidRPr="00FD5100">
          <w:rPr>
            <w:color w:val="FF0000"/>
            <w:sz w:val="24"/>
            <w:szCs w:val="24"/>
          </w:rPr>
          <w:t>Canada</w:t>
        </w:r>
      </w:ins>
      <w:ins w:id="1516" w:author="Andrea Furniss" w:date="2021-08-16T16:15:00Z">
        <w:r w:rsidR="007750DD" w:rsidRPr="00FD5100">
          <w:rPr>
            <w:color w:val="FF0000"/>
            <w:sz w:val="24"/>
            <w:szCs w:val="24"/>
          </w:rPr>
          <w:t>The</w:t>
        </w:r>
        <w:proofErr w:type="spellEnd"/>
        <w:r w:rsidR="007750DD" w:rsidRPr="00FD5100">
          <w:rPr>
            <w:color w:val="FF0000"/>
            <w:sz w:val="24"/>
            <w:szCs w:val="24"/>
          </w:rPr>
          <w:t xml:space="preserve"> term Inuit is defined as “people” in the Inuit language, Inuktitut. An Inuit person is defined as an Inuk.</w:t>
        </w:r>
      </w:ins>
    </w:p>
    <w:p w14:paraId="57D34F16" w14:textId="608DEDF6" w:rsidR="007D2363" w:rsidRDefault="007D2363" w:rsidP="00BB58C7">
      <w:pPr>
        <w:tabs>
          <w:tab w:val="left" w:pos="1821"/>
          <w:tab w:val="left" w:pos="1980"/>
          <w:tab w:val="left" w:pos="5701"/>
          <w:tab w:val="left" w:pos="6867"/>
          <w:tab w:val="left" w:pos="8793"/>
        </w:tabs>
        <w:ind w:left="2092" w:right="-582" w:hanging="2092"/>
        <w:contextualSpacing/>
        <w:rPr>
          <w:ins w:id="1517" w:author="Andrea Furniss" w:date="2021-06-01T15:38:00Z"/>
          <w:color w:val="FF0000"/>
          <w:sz w:val="24"/>
        </w:rPr>
      </w:pPr>
    </w:p>
    <w:p w14:paraId="3FEED095" w14:textId="47C4B247" w:rsidR="007D2363" w:rsidRPr="00BB58C7" w:rsidRDefault="007D2363" w:rsidP="00BB58C7">
      <w:pPr>
        <w:tabs>
          <w:tab w:val="left" w:pos="1821"/>
          <w:tab w:val="left" w:pos="1980"/>
          <w:tab w:val="left" w:pos="5701"/>
          <w:tab w:val="left" w:pos="6867"/>
          <w:tab w:val="left" w:pos="8793"/>
        </w:tabs>
        <w:ind w:left="2092" w:right="-582" w:hanging="2092"/>
        <w:contextualSpacing/>
        <w:rPr>
          <w:color w:val="FF0000"/>
          <w:sz w:val="24"/>
        </w:rPr>
      </w:pPr>
      <w:ins w:id="1518" w:author="Andrea Furniss" w:date="2021-06-01T15:38:00Z">
        <w:r>
          <w:rPr>
            <w:color w:val="FF0000"/>
            <w:sz w:val="24"/>
          </w:rPr>
          <w:tab/>
        </w:r>
      </w:ins>
    </w:p>
    <w:p w14:paraId="2F19EB57" w14:textId="77777777" w:rsidR="009B0C6A" w:rsidRPr="009B0C6A" w:rsidRDefault="009B0C6A" w:rsidP="009B0C6A">
      <w:pPr>
        <w:pStyle w:val="ListParagraph"/>
        <w:rPr>
          <w:b/>
          <w:bCs/>
          <w:color w:val="000000" w:themeColor="text1"/>
          <w:sz w:val="24"/>
        </w:rPr>
      </w:pPr>
    </w:p>
    <w:p w14:paraId="5351A87E" w14:textId="77777777" w:rsidR="00C545F8" w:rsidRPr="00C545F8" w:rsidRDefault="00C545F8" w:rsidP="00C545F8">
      <w:pPr>
        <w:pStyle w:val="ListParagraph"/>
        <w:numPr>
          <w:ilvl w:val="2"/>
          <w:numId w:val="200"/>
        </w:numPr>
        <w:tabs>
          <w:tab w:val="left" w:pos="1821"/>
          <w:tab w:val="left" w:pos="3588"/>
          <w:tab w:val="left" w:pos="5701"/>
          <w:tab w:val="left" w:pos="6867"/>
          <w:tab w:val="left" w:pos="8793"/>
        </w:tabs>
        <w:ind w:right="232"/>
        <w:jc w:val="both"/>
        <w:rPr>
          <w:b/>
          <w:bCs/>
          <w:vanish/>
          <w:color w:val="000000" w:themeColor="text1"/>
          <w:sz w:val="24"/>
        </w:rPr>
      </w:pPr>
    </w:p>
    <w:p w14:paraId="76A2041D" w14:textId="627F93B0" w:rsidR="009B0C6A" w:rsidRPr="009B0C6A" w:rsidRDefault="00B916C2" w:rsidP="00C545F8">
      <w:pPr>
        <w:pStyle w:val="ListParagraph"/>
        <w:numPr>
          <w:ilvl w:val="2"/>
          <w:numId w:val="200"/>
        </w:numPr>
        <w:tabs>
          <w:tab w:val="left" w:pos="1821"/>
          <w:tab w:val="left" w:pos="3588"/>
          <w:tab w:val="left" w:pos="5701"/>
          <w:tab w:val="left" w:pos="6867"/>
          <w:tab w:val="left" w:pos="8793"/>
        </w:tabs>
        <w:ind w:left="2127" w:right="232" w:hanging="1037"/>
        <w:jc w:val="both"/>
        <w:rPr>
          <w:color w:val="FF0000"/>
          <w:sz w:val="24"/>
        </w:rPr>
      </w:pPr>
      <w:r w:rsidRPr="009B0C6A">
        <w:rPr>
          <w:b/>
          <w:bCs/>
          <w:color w:val="000000" w:themeColor="text1"/>
          <w:sz w:val="24"/>
        </w:rPr>
        <w:t>“</w:t>
      </w:r>
      <w:r w:rsidR="00974308" w:rsidRPr="009B0C6A">
        <w:rPr>
          <w:b/>
          <w:bCs/>
          <w:color w:val="000000" w:themeColor="text1"/>
          <w:sz w:val="24"/>
        </w:rPr>
        <w:t>LOCALLY</w:t>
      </w:r>
      <w:r w:rsidR="00974308" w:rsidRPr="009B0C6A">
        <w:rPr>
          <w:b/>
          <w:bCs/>
          <w:color w:val="000000" w:themeColor="text1"/>
          <w:spacing w:val="-7"/>
          <w:sz w:val="24"/>
        </w:rPr>
        <w:t xml:space="preserve"> </w:t>
      </w:r>
      <w:r w:rsidR="00974308" w:rsidRPr="009B0C6A">
        <w:rPr>
          <w:b/>
          <w:bCs/>
          <w:color w:val="000000" w:themeColor="text1"/>
          <w:sz w:val="24"/>
        </w:rPr>
        <w:t>GROWN”</w:t>
      </w:r>
      <w:r w:rsidR="00974308" w:rsidRPr="009B0C6A">
        <w:rPr>
          <w:color w:val="000000" w:themeColor="text1"/>
          <w:spacing w:val="-9"/>
          <w:sz w:val="24"/>
        </w:rPr>
        <w:t xml:space="preserve"> </w:t>
      </w:r>
      <w:r w:rsidR="00974308" w:rsidRPr="009B0C6A">
        <w:rPr>
          <w:color w:val="000000" w:themeColor="text1"/>
          <w:sz w:val="24"/>
        </w:rPr>
        <w:t>means</w:t>
      </w:r>
      <w:r w:rsidR="00974308" w:rsidRPr="009B0C6A">
        <w:rPr>
          <w:color w:val="000000" w:themeColor="text1"/>
          <w:spacing w:val="-8"/>
          <w:sz w:val="24"/>
        </w:rPr>
        <w:t xml:space="preserve"> </w:t>
      </w:r>
      <w:r w:rsidR="00974308" w:rsidRPr="009B0C6A">
        <w:rPr>
          <w:color w:val="000000" w:themeColor="text1"/>
          <w:sz w:val="24"/>
        </w:rPr>
        <w:t>fruit</w:t>
      </w:r>
      <w:r w:rsidR="00974308" w:rsidRPr="009B0C6A">
        <w:rPr>
          <w:color w:val="000000" w:themeColor="text1"/>
          <w:spacing w:val="-8"/>
          <w:sz w:val="24"/>
        </w:rPr>
        <w:t xml:space="preserve"> </w:t>
      </w:r>
      <w:r w:rsidR="00974308" w:rsidRPr="009B0C6A">
        <w:rPr>
          <w:color w:val="000000" w:themeColor="text1"/>
          <w:sz w:val="24"/>
        </w:rPr>
        <w:t>or</w:t>
      </w:r>
      <w:r w:rsidR="00974308" w:rsidRPr="009B0C6A">
        <w:rPr>
          <w:color w:val="000000" w:themeColor="text1"/>
          <w:spacing w:val="-9"/>
          <w:sz w:val="24"/>
        </w:rPr>
        <w:t xml:space="preserve"> </w:t>
      </w:r>
      <w:r w:rsidR="00974308" w:rsidRPr="009B0C6A">
        <w:rPr>
          <w:color w:val="000000" w:themeColor="text1"/>
          <w:sz w:val="24"/>
        </w:rPr>
        <w:t>fruit</w:t>
      </w:r>
      <w:r w:rsidR="00974308" w:rsidRPr="009B0C6A">
        <w:rPr>
          <w:color w:val="000000" w:themeColor="text1"/>
          <w:spacing w:val="-5"/>
          <w:sz w:val="24"/>
        </w:rPr>
        <w:t xml:space="preserve"> </w:t>
      </w:r>
      <w:r w:rsidR="00974308" w:rsidRPr="009B0C6A">
        <w:rPr>
          <w:color w:val="000000" w:themeColor="text1"/>
          <w:sz w:val="24"/>
        </w:rPr>
        <w:t>juice</w:t>
      </w:r>
      <w:r w:rsidR="00974308" w:rsidRPr="009B0C6A">
        <w:rPr>
          <w:color w:val="000000" w:themeColor="text1"/>
          <w:spacing w:val="-8"/>
          <w:sz w:val="24"/>
        </w:rPr>
        <w:t xml:space="preserve"> </w:t>
      </w:r>
      <w:r w:rsidR="00974308" w:rsidRPr="009B0C6A">
        <w:rPr>
          <w:color w:val="000000" w:themeColor="text1"/>
          <w:sz w:val="24"/>
        </w:rPr>
        <w:t>used</w:t>
      </w:r>
      <w:r w:rsidR="00974308" w:rsidRPr="009B0C6A">
        <w:rPr>
          <w:color w:val="000000" w:themeColor="text1"/>
          <w:spacing w:val="-7"/>
          <w:sz w:val="24"/>
        </w:rPr>
        <w:t xml:space="preserve"> </w:t>
      </w:r>
      <w:r w:rsidR="00974308" w:rsidRPr="009B0C6A">
        <w:rPr>
          <w:color w:val="000000" w:themeColor="text1"/>
          <w:sz w:val="24"/>
        </w:rPr>
        <w:t>in</w:t>
      </w:r>
      <w:r w:rsidR="00974308" w:rsidRPr="009B0C6A">
        <w:rPr>
          <w:color w:val="000000" w:themeColor="text1"/>
          <w:spacing w:val="-9"/>
          <w:sz w:val="24"/>
        </w:rPr>
        <w:t xml:space="preserve"> </w:t>
      </w:r>
      <w:r w:rsidR="00974308" w:rsidRPr="009B0C6A">
        <w:rPr>
          <w:color w:val="000000" w:themeColor="text1"/>
          <w:sz w:val="24"/>
        </w:rPr>
        <w:t>the</w:t>
      </w:r>
      <w:r w:rsidR="00974308" w:rsidRPr="009B0C6A">
        <w:rPr>
          <w:color w:val="000000" w:themeColor="text1"/>
          <w:spacing w:val="-7"/>
          <w:sz w:val="24"/>
        </w:rPr>
        <w:t xml:space="preserve"> </w:t>
      </w:r>
      <w:r w:rsidR="00974308" w:rsidRPr="009B0C6A">
        <w:rPr>
          <w:color w:val="000000" w:themeColor="text1"/>
          <w:sz w:val="24"/>
        </w:rPr>
        <w:t>production</w:t>
      </w:r>
      <w:r w:rsidR="00974308" w:rsidRPr="009B0C6A">
        <w:rPr>
          <w:color w:val="000000" w:themeColor="text1"/>
          <w:spacing w:val="-10"/>
          <w:sz w:val="24"/>
        </w:rPr>
        <w:t xml:space="preserve"> </w:t>
      </w:r>
      <w:r w:rsidR="00974308" w:rsidRPr="009B0C6A">
        <w:rPr>
          <w:color w:val="000000" w:themeColor="text1"/>
          <w:sz w:val="24"/>
        </w:rPr>
        <w:t>of</w:t>
      </w:r>
      <w:r w:rsidR="00974308" w:rsidRPr="009B0C6A">
        <w:rPr>
          <w:color w:val="000000" w:themeColor="text1"/>
          <w:spacing w:val="-5"/>
          <w:sz w:val="24"/>
        </w:rPr>
        <w:t xml:space="preserve"> </w:t>
      </w:r>
      <w:r w:rsidR="00974308" w:rsidRPr="009B0C6A">
        <w:rPr>
          <w:color w:val="000000" w:themeColor="text1"/>
          <w:sz w:val="24"/>
        </w:rPr>
        <w:t xml:space="preserve">wine </w:t>
      </w:r>
      <w:r w:rsidR="002D0137">
        <w:rPr>
          <w:color w:val="FF0000"/>
          <w:sz w:val="24"/>
        </w:rPr>
        <w:t xml:space="preserve">or cider </w:t>
      </w:r>
      <w:r w:rsidR="00974308" w:rsidRPr="009B0C6A">
        <w:rPr>
          <w:color w:val="000000" w:themeColor="text1"/>
          <w:sz w:val="24"/>
        </w:rPr>
        <w:t>which consists primarily of fruit grown within the municipal boundaries of Loyalist Township and/or in the Designated Viticulture Area (DVA). Minor amounts of fruit or fruit juice may consist of product from outside the</w:t>
      </w:r>
      <w:r w:rsidR="00974308" w:rsidRPr="009B0C6A">
        <w:rPr>
          <w:color w:val="000000" w:themeColor="text1"/>
          <w:spacing w:val="-19"/>
          <w:sz w:val="24"/>
        </w:rPr>
        <w:t xml:space="preserve"> </w:t>
      </w:r>
      <w:r w:rsidR="00974308" w:rsidRPr="009B0C6A">
        <w:rPr>
          <w:color w:val="000000" w:themeColor="text1"/>
          <w:sz w:val="24"/>
        </w:rPr>
        <w:t>DVA.</w:t>
      </w:r>
    </w:p>
    <w:p w14:paraId="4084C04D" w14:textId="77777777" w:rsidR="009B0C6A" w:rsidRPr="009B0C6A" w:rsidRDefault="009B0C6A" w:rsidP="009B0C6A">
      <w:pPr>
        <w:pStyle w:val="ListParagraph"/>
        <w:rPr>
          <w:b/>
          <w:bCs/>
          <w:color w:val="FF0000"/>
          <w:sz w:val="24"/>
        </w:rPr>
      </w:pPr>
    </w:p>
    <w:p w14:paraId="44F4619E" w14:textId="77777777" w:rsidR="009B0C6A" w:rsidRDefault="00974308" w:rsidP="00213573">
      <w:pPr>
        <w:pStyle w:val="ListParagraph"/>
        <w:numPr>
          <w:ilvl w:val="2"/>
          <w:numId w:val="200"/>
        </w:numPr>
        <w:tabs>
          <w:tab w:val="left" w:pos="3588"/>
          <w:tab w:val="left" w:pos="5701"/>
          <w:tab w:val="left" w:pos="6867"/>
          <w:tab w:val="left" w:pos="8793"/>
        </w:tabs>
        <w:ind w:left="2090" w:right="232" w:hanging="990"/>
        <w:jc w:val="both"/>
        <w:rPr>
          <w:color w:val="FF0000"/>
          <w:sz w:val="24"/>
        </w:rPr>
      </w:pPr>
      <w:r w:rsidRPr="009B0C6A">
        <w:rPr>
          <w:b/>
          <w:bCs/>
          <w:color w:val="FF0000"/>
          <w:sz w:val="24"/>
        </w:rPr>
        <w:t>“L</w:t>
      </w:r>
      <w:r w:rsidR="00B916C2" w:rsidRPr="009B0C6A">
        <w:rPr>
          <w:b/>
          <w:bCs/>
          <w:color w:val="FF0000"/>
          <w:sz w:val="24"/>
        </w:rPr>
        <w:t>OW IMPACT DEVELOPMENT</w:t>
      </w:r>
      <w:r w:rsidRPr="009B0C6A">
        <w:rPr>
          <w:b/>
          <w:bCs/>
          <w:color w:val="FF0000"/>
          <w:sz w:val="24"/>
        </w:rPr>
        <w:t>”</w:t>
      </w:r>
      <w:r w:rsidRPr="009B0C6A">
        <w:rPr>
          <w:color w:val="FF0000"/>
          <w:sz w:val="24"/>
        </w:rPr>
        <w:t xml:space="preserve"> means an innovative stormwater management approach with a basic principle that is modelled after the natural way of managing rainfall at the source. This is done by using uniformly distributed decentralized micro-scale controls. Low Impact Development imitates the site’s</w:t>
      </w:r>
      <w:r w:rsidRPr="009B0C6A">
        <w:rPr>
          <w:color w:val="FF0000"/>
          <w:spacing w:val="-20"/>
          <w:sz w:val="24"/>
        </w:rPr>
        <w:t xml:space="preserve"> </w:t>
      </w:r>
      <w:r w:rsidRPr="009B0C6A">
        <w:rPr>
          <w:color w:val="FF0000"/>
          <w:spacing w:val="-3"/>
          <w:sz w:val="24"/>
        </w:rPr>
        <w:t>predevelopment</w:t>
      </w:r>
      <w:r w:rsidRPr="009B0C6A">
        <w:rPr>
          <w:color w:val="FF0000"/>
          <w:spacing w:val="-21"/>
          <w:sz w:val="24"/>
        </w:rPr>
        <w:t xml:space="preserve"> </w:t>
      </w:r>
      <w:r w:rsidRPr="009B0C6A">
        <w:rPr>
          <w:color w:val="FF0000"/>
          <w:spacing w:val="-3"/>
          <w:sz w:val="24"/>
        </w:rPr>
        <w:t>hydrology</w:t>
      </w:r>
      <w:r w:rsidRPr="009B0C6A">
        <w:rPr>
          <w:color w:val="FF0000"/>
          <w:spacing w:val="-22"/>
          <w:sz w:val="24"/>
        </w:rPr>
        <w:t xml:space="preserve"> </w:t>
      </w:r>
      <w:r w:rsidRPr="009B0C6A">
        <w:rPr>
          <w:color w:val="FF0000"/>
          <w:sz w:val="24"/>
        </w:rPr>
        <w:t>by</w:t>
      </w:r>
      <w:r w:rsidRPr="009B0C6A">
        <w:rPr>
          <w:color w:val="FF0000"/>
          <w:spacing w:val="-19"/>
          <w:sz w:val="24"/>
        </w:rPr>
        <w:t xml:space="preserve"> </w:t>
      </w:r>
      <w:r w:rsidRPr="009B0C6A">
        <w:rPr>
          <w:color w:val="FF0000"/>
          <w:spacing w:val="-3"/>
          <w:sz w:val="24"/>
        </w:rPr>
        <w:t>using</w:t>
      </w:r>
      <w:r w:rsidRPr="009B0C6A">
        <w:rPr>
          <w:color w:val="FF0000"/>
          <w:spacing w:val="-19"/>
          <w:sz w:val="24"/>
        </w:rPr>
        <w:t xml:space="preserve"> </w:t>
      </w:r>
      <w:r w:rsidRPr="009B0C6A">
        <w:rPr>
          <w:color w:val="FF0000"/>
          <w:spacing w:val="-3"/>
          <w:sz w:val="24"/>
        </w:rPr>
        <w:t>landscaping</w:t>
      </w:r>
      <w:r w:rsidRPr="009B0C6A">
        <w:rPr>
          <w:color w:val="FF0000"/>
          <w:spacing w:val="-18"/>
          <w:sz w:val="24"/>
        </w:rPr>
        <w:t xml:space="preserve"> </w:t>
      </w:r>
      <w:r w:rsidRPr="009B0C6A">
        <w:rPr>
          <w:color w:val="FF0000"/>
          <w:spacing w:val="-3"/>
          <w:sz w:val="24"/>
        </w:rPr>
        <w:t>design</w:t>
      </w:r>
      <w:r w:rsidRPr="009B0C6A">
        <w:rPr>
          <w:color w:val="FF0000"/>
          <w:spacing w:val="-21"/>
          <w:sz w:val="24"/>
        </w:rPr>
        <w:t xml:space="preserve"> </w:t>
      </w:r>
      <w:r w:rsidRPr="009B0C6A">
        <w:rPr>
          <w:color w:val="FF0000"/>
          <w:spacing w:val="-3"/>
          <w:sz w:val="24"/>
        </w:rPr>
        <w:t>techniques</w:t>
      </w:r>
      <w:r w:rsidRPr="009B0C6A">
        <w:rPr>
          <w:color w:val="FF0000"/>
          <w:spacing w:val="-22"/>
          <w:sz w:val="24"/>
        </w:rPr>
        <w:t xml:space="preserve"> </w:t>
      </w:r>
      <w:r w:rsidRPr="009B0C6A">
        <w:rPr>
          <w:color w:val="FF0000"/>
          <w:sz w:val="24"/>
        </w:rPr>
        <w:t>that infiltrate, filter, store, evaporate, and detain run-off close to the</w:t>
      </w:r>
      <w:r w:rsidRPr="009B0C6A">
        <w:rPr>
          <w:color w:val="FF0000"/>
          <w:spacing w:val="-17"/>
          <w:sz w:val="24"/>
        </w:rPr>
        <w:t xml:space="preserve"> </w:t>
      </w:r>
      <w:r w:rsidRPr="009B0C6A">
        <w:rPr>
          <w:color w:val="FF0000"/>
          <w:sz w:val="24"/>
        </w:rPr>
        <w:t>source.</w:t>
      </w:r>
    </w:p>
    <w:p w14:paraId="6E51D1CC" w14:textId="77777777" w:rsidR="009B0C6A" w:rsidRPr="009B0C6A" w:rsidRDefault="009B0C6A" w:rsidP="009B0C6A">
      <w:pPr>
        <w:pStyle w:val="ListParagraph"/>
        <w:rPr>
          <w:b/>
          <w:color w:val="FF0000"/>
          <w:sz w:val="24"/>
        </w:rPr>
      </w:pPr>
    </w:p>
    <w:p w14:paraId="056335B3" w14:textId="2B35AB2B" w:rsidR="00F918E3" w:rsidRPr="009B0C6A" w:rsidRDefault="00974308" w:rsidP="00213573">
      <w:pPr>
        <w:pStyle w:val="ListParagraph"/>
        <w:numPr>
          <w:ilvl w:val="2"/>
          <w:numId w:val="200"/>
        </w:numPr>
        <w:tabs>
          <w:tab w:val="left" w:pos="3588"/>
          <w:tab w:val="left" w:pos="5701"/>
          <w:tab w:val="left" w:pos="6867"/>
          <w:tab w:val="left" w:pos="8793"/>
        </w:tabs>
        <w:ind w:left="2090" w:right="232" w:hanging="990"/>
        <w:jc w:val="both"/>
        <w:rPr>
          <w:color w:val="FF0000"/>
          <w:sz w:val="24"/>
        </w:rPr>
      </w:pPr>
      <w:r w:rsidRPr="009B0C6A">
        <w:rPr>
          <w:b/>
          <w:color w:val="FF0000"/>
          <w:sz w:val="24"/>
        </w:rPr>
        <w:t>“</w:t>
      </w:r>
      <w:proofErr w:type="gramStart"/>
      <w:r w:rsidRPr="009B0C6A">
        <w:rPr>
          <w:b/>
          <w:color w:val="FF0000"/>
          <w:sz w:val="24"/>
        </w:rPr>
        <w:t>LOW AND MODERATE INCOME</w:t>
      </w:r>
      <w:proofErr w:type="gramEnd"/>
      <w:r w:rsidRPr="009B0C6A">
        <w:rPr>
          <w:b/>
          <w:color w:val="FF0000"/>
          <w:sz w:val="24"/>
        </w:rPr>
        <w:t xml:space="preserve"> HOUSEHOLDS”</w:t>
      </w:r>
      <w:r w:rsidRPr="009B0C6A">
        <w:rPr>
          <w:b/>
          <w:color w:val="FF0000"/>
          <w:spacing w:val="-3"/>
          <w:sz w:val="24"/>
        </w:rPr>
        <w:t xml:space="preserve"> </w:t>
      </w:r>
      <w:r w:rsidRPr="009B0C6A">
        <w:rPr>
          <w:color w:val="FF0000"/>
          <w:sz w:val="24"/>
        </w:rPr>
        <w:t>means</w:t>
      </w:r>
    </w:p>
    <w:p w14:paraId="7D52D1B9" w14:textId="6E6B03C0" w:rsidR="007D2363" w:rsidRPr="00134606" w:rsidRDefault="00974308" w:rsidP="00C545F8">
      <w:pPr>
        <w:pStyle w:val="ListParagraph"/>
        <w:numPr>
          <w:ilvl w:val="3"/>
          <w:numId w:val="1"/>
        </w:numPr>
        <w:tabs>
          <w:tab w:val="left" w:pos="2102"/>
        </w:tabs>
        <w:ind w:left="2552" w:right="281" w:hanging="352"/>
        <w:rPr>
          <w:i/>
          <w:color w:val="FF0000"/>
          <w:sz w:val="24"/>
        </w:rPr>
      </w:pPr>
      <w:r w:rsidRPr="009B0C6A">
        <w:rPr>
          <w:color w:val="FF0000"/>
          <w:sz w:val="24"/>
        </w:rPr>
        <w:t xml:space="preserve">in the case of ownership housing, households with incomes in the lowest 60 percent of the income distribution for the </w:t>
      </w:r>
      <w:r w:rsidRPr="009B0C6A">
        <w:rPr>
          <w:i/>
          <w:color w:val="FF0000"/>
          <w:sz w:val="24"/>
        </w:rPr>
        <w:t xml:space="preserve">regional market </w:t>
      </w:r>
      <w:r w:rsidRPr="009B0C6A">
        <w:rPr>
          <w:i/>
          <w:color w:val="FF0000"/>
          <w:sz w:val="24"/>
        </w:rPr>
        <w:lastRenderedPageBreak/>
        <w:t xml:space="preserve">area </w:t>
      </w:r>
      <w:r w:rsidRPr="009B0C6A">
        <w:rPr>
          <w:color w:val="FF0000"/>
          <w:sz w:val="24"/>
        </w:rPr>
        <w:t xml:space="preserve">or b) in the case of rental housing, households with incomes in the lowest 60 percent of the income distribution for renter households for the </w:t>
      </w:r>
      <w:r w:rsidRPr="009B0C6A">
        <w:rPr>
          <w:i/>
          <w:color w:val="FF0000"/>
          <w:sz w:val="24"/>
        </w:rPr>
        <w:t>regional market</w:t>
      </w:r>
      <w:r w:rsidRPr="009B0C6A">
        <w:rPr>
          <w:i/>
          <w:color w:val="FF0000"/>
          <w:spacing w:val="1"/>
          <w:sz w:val="24"/>
        </w:rPr>
        <w:t xml:space="preserve"> </w:t>
      </w:r>
      <w:r w:rsidRPr="009B0C6A">
        <w:rPr>
          <w:i/>
          <w:color w:val="FF0000"/>
          <w:sz w:val="24"/>
        </w:rPr>
        <w:t>area.</w:t>
      </w:r>
      <w:r w:rsidR="009B0C6A" w:rsidRPr="009B0C6A">
        <w:rPr>
          <w:i/>
          <w:color w:val="FF0000"/>
          <w:sz w:val="24"/>
        </w:rPr>
        <w:t>’</w:t>
      </w:r>
      <w:r w:rsidR="009B0C6A" w:rsidRPr="009B0C6A">
        <w:rPr>
          <w:iCs/>
          <w:color w:val="FF0000"/>
          <w:sz w:val="24"/>
        </w:rPr>
        <w:t xml:space="preserve">  </w:t>
      </w:r>
    </w:p>
    <w:p w14:paraId="57E3E256" w14:textId="77777777" w:rsidR="009B0C6A" w:rsidRPr="009B0C6A" w:rsidRDefault="009B0C6A" w:rsidP="009B0C6A">
      <w:pPr>
        <w:pStyle w:val="ListParagraph"/>
        <w:tabs>
          <w:tab w:val="left" w:pos="2102"/>
        </w:tabs>
        <w:ind w:right="281" w:firstLine="0"/>
        <w:rPr>
          <w:i/>
          <w:color w:val="FF0000"/>
          <w:sz w:val="24"/>
        </w:rPr>
      </w:pPr>
    </w:p>
    <w:p w14:paraId="1D14AB99" w14:textId="6320D86F" w:rsidR="007D2363" w:rsidRPr="00134606" w:rsidRDefault="007D2363" w:rsidP="00FF0CA4">
      <w:pPr>
        <w:tabs>
          <w:tab w:val="left" w:pos="426"/>
          <w:tab w:val="left" w:pos="2102"/>
        </w:tabs>
        <w:ind w:left="2090" w:right="281" w:hanging="1980"/>
        <w:rPr>
          <w:ins w:id="1519" w:author="Andrea Furniss" w:date="2021-06-01T15:42:00Z"/>
          <w:sz w:val="24"/>
          <w:szCs w:val="24"/>
        </w:rPr>
      </w:pPr>
      <w:r w:rsidRPr="00134606">
        <w:rPr>
          <w:b/>
          <w:bCs/>
          <w:color w:val="FF0000"/>
          <w:sz w:val="24"/>
        </w:rPr>
        <w:tab/>
        <w:t xml:space="preserve">        10.22.</w:t>
      </w:r>
      <w:r w:rsidR="00C545F8" w:rsidRPr="00134606">
        <w:rPr>
          <w:b/>
          <w:bCs/>
          <w:color w:val="FF0000"/>
          <w:sz w:val="24"/>
        </w:rPr>
        <w:t>42</w:t>
      </w:r>
      <w:r w:rsidRPr="00134606">
        <w:rPr>
          <w:b/>
          <w:bCs/>
          <w:color w:val="FF0000"/>
          <w:sz w:val="24"/>
        </w:rPr>
        <w:t xml:space="preserve"> </w:t>
      </w:r>
      <w:r w:rsidRPr="00134606">
        <w:rPr>
          <w:color w:val="FF0000"/>
          <w:sz w:val="24"/>
          <w:szCs w:val="24"/>
        </w:rPr>
        <w:t>“</w:t>
      </w:r>
      <w:r w:rsidR="009B0C6A" w:rsidRPr="00134606">
        <w:rPr>
          <w:color w:val="FF0000"/>
          <w:sz w:val="24"/>
          <w:szCs w:val="24"/>
        </w:rPr>
        <w:tab/>
      </w:r>
      <w:ins w:id="1520" w:author="Andrea Furniss" w:date="2021-06-01T15:43:00Z">
        <w:r w:rsidR="00544DAD" w:rsidRPr="00134606">
          <w:rPr>
            <w:sz w:val="24"/>
            <w:szCs w:val="24"/>
          </w:rPr>
          <w:t>Métis</w:t>
        </w:r>
        <w:r w:rsidR="00544DAD" w:rsidRPr="00134606">
          <w:rPr>
            <w:b/>
            <w:bCs/>
            <w:sz w:val="24"/>
            <w:szCs w:val="24"/>
          </w:rPr>
          <w:t xml:space="preserve"> </w:t>
        </w:r>
      </w:ins>
      <w:del w:id="1521" w:author="Andrea Furniss" w:date="2021-06-01T15:43:00Z">
        <w:r w:rsidR="00FF0CA4" w:rsidRPr="00134606" w:rsidDel="007D2363">
          <w:rPr>
            <w:b/>
            <w:bCs/>
            <w:sz w:val="24"/>
            <w:szCs w:val="24"/>
            <w:rPrChange w:id="1522" w:author="Andrea Furniss" w:date="2021-06-01T15:44:00Z">
              <w:rPr>
                <w:b/>
                <w:bCs/>
                <w:sz w:val="24"/>
              </w:rPr>
            </w:rPrChange>
          </w:rPr>
          <w:delText xml:space="preserve">  </w:delText>
        </w:r>
      </w:del>
      <w:ins w:id="1523" w:author="Andrea Furniss" w:date="2021-06-01T15:43:00Z">
        <w:r w:rsidRPr="00134606">
          <w:rPr>
            <w:sz w:val="24"/>
            <w:szCs w:val="24"/>
            <w:rPrChange w:id="1524" w:author="Andrea Furniss" w:date="2021-06-01T15:44:00Z">
              <w:rPr>
                <w:sz w:val="24"/>
              </w:rPr>
            </w:rPrChange>
          </w:rPr>
          <w:t>means</w:t>
        </w:r>
      </w:ins>
      <w:del w:id="1525" w:author="Andrea Furniss" w:date="2021-06-01T15:43:00Z">
        <w:r w:rsidR="00FF0CA4" w:rsidRPr="00134606" w:rsidDel="007D2363">
          <w:rPr>
            <w:b/>
            <w:bCs/>
            <w:sz w:val="24"/>
            <w:szCs w:val="24"/>
            <w:rPrChange w:id="1526" w:author="Andrea Furniss" w:date="2021-06-01T15:44:00Z">
              <w:rPr>
                <w:b/>
                <w:bCs/>
                <w:sz w:val="24"/>
              </w:rPr>
            </w:rPrChange>
          </w:rPr>
          <w:delText xml:space="preserve">  </w:delText>
        </w:r>
      </w:del>
      <w:r w:rsidR="00FF0CA4" w:rsidRPr="00134606">
        <w:rPr>
          <w:b/>
          <w:bCs/>
          <w:sz w:val="24"/>
          <w:szCs w:val="24"/>
          <w:rPrChange w:id="1527" w:author="Andrea Furniss" w:date="2021-06-01T15:44:00Z">
            <w:rPr>
              <w:b/>
              <w:bCs/>
              <w:sz w:val="24"/>
            </w:rPr>
          </w:rPrChange>
        </w:rPr>
        <w:t xml:space="preserve"> </w:t>
      </w:r>
      <w:ins w:id="1528" w:author="Andrea Furniss" w:date="2021-08-16T16:17:00Z">
        <w:r w:rsidR="003238B3" w:rsidRPr="00134606">
          <w:rPr>
            <w:sz w:val="24"/>
            <w:szCs w:val="24"/>
          </w:rPr>
          <w:t>peoples inhabiting Canada (Turtle Island) that have a mix of First Nations and European ancest</w:t>
        </w:r>
      </w:ins>
      <w:ins w:id="1529" w:author="Andrea Furniss" w:date="2021-08-16T16:18:00Z">
        <w:r w:rsidR="003238B3" w:rsidRPr="00134606">
          <w:rPr>
            <w:sz w:val="24"/>
            <w:szCs w:val="24"/>
          </w:rPr>
          <w:t xml:space="preserve">ry, </w:t>
        </w:r>
        <w:proofErr w:type="gramStart"/>
        <w:r w:rsidR="003238B3" w:rsidRPr="00134606">
          <w:rPr>
            <w:sz w:val="24"/>
            <w:szCs w:val="24"/>
          </w:rPr>
          <w:t>whom</w:t>
        </w:r>
        <w:proofErr w:type="gramEnd"/>
        <w:r w:rsidR="003238B3" w:rsidRPr="00134606">
          <w:rPr>
            <w:sz w:val="24"/>
            <w:szCs w:val="24"/>
          </w:rPr>
          <w:t xml:space="preserve"> define themselves as Métis. </w:t>
        </w:r>
      </w:ins>
      <w:ins w:id="1530" w:author="Andrea Furniss" w:date="2021-08-16T16:19:00Z">
        <w:r w:rsidR="003238B3" w:rsidRPr="00134606">
          <w:rPr>
            <w:sz w:val="24"/>
            <w:szCs w:val="24"/>
          </w:rPr>
          <w:t>Métis peoples are a distinct group from First Nations, Inuit, and non-</w:t>
        </w:r>
      </w:ins>
      <w:ins w:id="1531" w:author="Andrea Furniss" w:date="2021-08-16T16:21:00Z">
        <w:r w:rsidR="00152D3A" w:rsidRPr="00134606">
          <w:rPr>
            <w:sz w:val="24"/>
            <w:szCs w:val="24"/>
          </w:rPr>
          <w:t>I</w:t>
        </w:r>
      </w:ins>
      <w:ins w:id="1532" w:author="Andrea Furniss" w:date="2021-08-16T16:19:00Z">
        <w:r w:rsidR="003238B3" w:rsidRPr="00134606">
          <w:rPr>
            <w:sz w:val="24"/>
            <w:szCs w:val="24"/>
          </w:rPr>
          <w:t>ndigenous peoples inhabiting Canada (Turtle Island)</w:t>
        </w:r>
      </w:ins>
      <w:r w:rsidR="00134606" w:rsidRPr="00134606">
        <w:rPr>
          <w:sz w:val="24"/>
          <w:szCs w:val="24"/>
        </w:rPr>
        <w:t>.</w:t>
      </w:r>
      <w:r w:rsidR="00134606">
        <w:rPr>
          <w:sz w:val="24"/>
          <w:szCs w:val="24"/>
        </w:rPr>
        <w:t xml:space="preserve"> </w:t>
      </w:r>
      <w:ins w:id="1533" w:author="Andrea Furniss" w:date="2021-08-31T23:53:00Z">
        <w:r w:rsidR="00134606" w:rsidRPr="00134606">
          <w:rPr>
            <w:sz w:val="24"/>
            <w:szCs w:val="24"/>
          </w:rPr>
          <w:t xml:space="preserve">They have a unique landscape, history, culture, and </w:t>
        </w:r>
      </w:ins>
      <w:ins w:id="1534" w:author="Andrea Furniss" w:date="2021-08-31T23:54:00Z">
        <w:r w:rsidR="00134606" w:rsidRPr="00134606">
          <w:rPr>
            <w:sz w:val="24"/>
            <w:szCs w:val="24"/>
          </w:rPr>
          <w:t>spirituality</w:t>
        </w:r>
      </w:ins>
      <w:ins w:id="1535" w:author="Andrea Furniss" w:date="2021-08-31T23:53:00Z">
        <w:r w:rsidR="00134606" w:rsidRPr="00134606">
          <w:rPr>
            <w:sz w:val="24"/>
            <w:szCs w:val="24"/>
          </w:rPr>
          <w:t>.</w:t>
        </w:r>
        <w:r w:rsidR="00134606">
          <w:rPr>
            <w:sz w:val="24"/>
            <w:szCs w:val="24"/>
          </w:rPr>
          <w:t xml:space="preserve"> </w:t>
        </w:r>
      </w:ins>
    </w:p>
    <w:p w14:paraId="7195C09F" w14:textId="77777777" w:rsidR="007D2363" w:rsidRDefault="007D2363" w:rsidP="00FF0CA4">
      <w:pPr>
        <w:tabs>
          <w:tab w:val="left" w:pos="426"/>
          <w:tab w:val="left" w:pos="2102"/>
        </w:tabs>
        <w:ind w:left="2090" w:right="281" w:hanging="1980"/>
        <w:rPr>
          <w:ins w:id="1536" w:author="Andrea Furniss" w:date="2021-06-01T15:42:00Z"/>
          <w:b/>
          <w:bCs/>
          <w:sz w:val="24"/>
        </w:rPr>
      </w:pPr>
    </w:p>
    <w:p w14:paraId="3D11A49F" w14:textId="797DE789" w:rsidR="00B916C2" w:rsidRPr="009B0C6A" w:rsidRDefault="00FF0CA4" w:rsidP="00C545F8">
      <w:pPr>
        <w:tabs>
          <w:tab w:val="left" w:pos="426"/>
          <w:tab w:val="left" w:pos="2102"/>
        </w:tabs>
        <w:ind w:left="2090" w:right="281" w:hanging="1097"/>
        <w:rPr>
          <w:i/>
          <w:color w:val="FF0000"/>
          <w:sz w:val="24"/>
        </w:rPr>
      </w:pPr>
      <w:r>
        <w:rPr>
          <w:b/>
          <w:bCs/>
          <w:sz w:val="24"/>
        </w:rPr>
        <w:t xml:space="preserve"> </w:t>
      </w:r>
      <w:r w:rsidR="009B0C6A">
        <w:rPr>
          <w:b/>
          <w:bCs/>
          <w:color w:val="FF0000"/>
          <w:sz w:val="24"/>
        </w:rPr>
        <w:t>10.22.</w:t>
      </w:r>
      <w:r w:rsidR="00C545F8">
        <w:rPr>
          <w:b/>
          <w:bCs/>
          <w:color w:val="FF0000"/>
          <w:sz w:val="24"/>
        </w:rPr>
        <w:t>43</w:t>
      </w:r>
      <w:r w:rsidR="009B0C6A">
        <w:rPr>
          <w:b/>
          <w:bCs/>
          <w:color w:val="FF0000"/>
          <w:sz w:val="24"/>
        </w:rPr>
        <w:tab/>
      </w:r>
      <w:r w:rsidR="00B916C2" w:rsidRPr="009B0C6A">
        <w:rPr>
          <w:b/>
          <w:bCs/>
          <w:sz w:val="24"/>
        </w:rPr>
        <w:t>“MICRO-SCALE WIND ENERGY GENERATING SYSTEM”</w:t>
      </w:r>
      <w:r w:rsidR="00B916C2" w:rsidRPr="009B0C6A">
        <w:rPr>
          <w:sz w:val="24"/>
        </w:rPr>
        <w:t xml:space="preserve"> means a maximum of one wind energy generating system with a maximum nameplate rating capacity of 10 kilowatts (10 kW)</w:t>
      </w:r>
    </w:p>
    <w:p w14:paraId="2C841D45" w14:textId="77777777" w:rsidR="00B916C2" w:rsidRPr="00B916C2" w:rsidRDefault="00B916C2" w:rsidP="00B916C2">
      <w:pPr>
        <w:pStyle w:val="ListParagraph"/>
        <w:tabs>
          <w:tab w:val="left" w:pos="1821"/>
        </w:tabs>
        <w:spacing w:before="1"/>
        <w:ind w:right="232" w:firstLine="0"/>
        <w:jc w:val="both"/>
        <w:rPr>
          <w:sz w:val="24"/>
        </w:rPr>
      </w:pPr>
    </w:p>
    <w:p w14:paraId="1C65171D" w14:textId="77777777" w:rsidR="00C545F8" w:rsidRPr="00C545F8" w:rsidRDefault="00C545F8" w:rsidP="00C545F8">
      <w:pPr>
        <w:pStyle w:val="ListParagraph"/>
        <w:numPr>
          <w:ilvl w:val="0"/>
          <w:numId w:val="211"/>
        </w:numPr>
        <w:tabs>
          <w:tab w:val="left" w:pos="1821"/>
        </w:tabs>
        <w:spacing w:before="1"/>
        <w:ind w:right="232"/>
        <w:rPr>
          <w:b/>
          <w:vanish/>
          <w:spacing w:val="-3"/>
          <w:sz w:val="24"/>
        </w:rPr>
      </w:pPr>
    </w:p>
    <w:p w14:paraId="10B694DD" w14:textId="77777777" w:rsidR="00C545F8" w:rsidRPr="00C545F8" w:rsidRDefault="00C545F8" w:rsidP="00C545F8">
      <w:pPr>
        <w:pStyle w:val="ListParagraph"/>
        <w:numPr>
          <w:ilvl w:val="2"/>
          <w:numId w:val="211"/>
        </w:numPr>
        <w:tabs>
          <w:tab w:val="left" w:pos="1821"/>
        </w:tabs>
        <w:spacing w:before="1"/>
        <w:ind w:right="232"/>
        <w:rPr>
          <w:b/>
          <w:vanish/>
          <w:spacing w:val="-3"/>
          <w:sz w:val="24"/>
        </w:rPr>
      </w:pPr>
    </w:p>
    <w:p w14:paraId="222D8094" w14:textId="77777777" w:rsidR="00C545F8" w:rsidRPr="00C545F8" w:rsidRDefault="00C545F8" w:rsidP="00C545F8">
      <w:pPr>
        <w:pStyle w:val="ListParagraph"/>
        <w:numPr>
          <w:ilvl w:val="2"/>
          <w:numId w:val="211"/>
        </w:numPr>
        <w:tabs>
          <w:tab w:val="left" w:pos="1821"/>
        </w:tabs>
        <w:spacing w:before="1"/>
        <w:ind w:right="232"/>
        <w:rPr>
          <w:b/>
          <w:vanish/>
          <w:spacing w:val="-3"/>
          <w:sz w:val="24"/>
        </w:rPr>
      </w:pPr>
    </w:p>
    <w:p w14:paraId="133E83BB" w14:textId="77777777" w:rsidR="00C545F8" w:rsidRPr="00C545F8" w:rsidRDefault="00C545F8" w:rsidP="00C545F8">
      <w:pPr>
        <w:pStyle w:val="ListParagraph"/>
        <w:numPr>
          <w:ilvl w:val="2"/>
          <w:numId w:val="211"/>
        </w:numPr>
        <w:tabs>
          <w:tab w:val="left" w:pos="1821"/>
        </w:tabs>
        <w:spacing w:before="1"/>
        <w:ind w:right="232"/>
        <w:rPr>
          <w:b/>
          <w:vanish/>
          <w:spacing w:val="-3"/>
          <w:sz w:val="24"/>
        </w:rPr>
      </w:pPr>
    </w:p>
    <w:p w14:paraId="050F9379" w14:textId="77777777" w:rsidR="00C545F8" w:rsidRPr="00C545F8" w:rsidRDefault="00C545F8" w:rsidP="00C545F8">
      <w:pPr>
        <w:pStyle w:val="ListParagraph"/>
        <w:numPr>
          <w:ilvl w:val="2"/>
          <w:numId w:val="211"/>
        </w:numPr>
        <w:tabs>
          <w:tab w:val="left" w:pos="1821"/>
        </w:tabs>
        <w:spacing w:before="1"/>
        <w:ind w:right="232"/>
        <w:rPr>
          <w:b/>
          <w:vanish/>
          <w:spacing w:val="-3"/>
          <w:sz w:val="24"/>
        </w:rPr>
      </w:pPr>
    </w:p>
    <w:p w14:paraId="2375624D" w14:textId="056A333A" w:rsidR="00F918E3" w:rsidRPr="00FF0CA4" w:rsidRDefault="00974308" w:rsidP="00C545F8">
      <w:pPr>
        <w:pStyle w:val="ListParagraph"/>
        <w:numPr>
          <w:ilvl w:val="2"/>
          <w:numId w:val="211"/>
        </w:numPr>
        <w:tabs>
          <w:tab w:val="left" w:pos="1821"/>
        </w:tabs>
        <w:spacing w:before="1"/>
        <w:ind w:left="2127" w:right="232" w:hanging="1027"/>
        <w:rPr>
          <w:color w:val="FF0000"/>
          <w:sz w:val="24"/>
          <w:szCs w:val="24"/>
        </w:rPr>
      </w:pPr>
      <w:r w:rsidRPr="001517F0">
        <w:rPr>
          <w:b/>
          <w:spacing w:val="-3"/>
          <w:sz w:val="24"/>
        </w:rPr>
        <w:t>“MINIMUM</w:t>
      </w:r>
      <w:r w:rsidRPr="001517F0">
        <w:rPr>
          <w:b/>
          <w:spacing w:val="-19"/>
          <w:sz w:val="24"/>
        </w:rPr>
        <w:t xml:space="preserve"> </w:t>
      </w:r>
      <w:r w:rsidRPr="001517F0">
        <w:rPr>
          <w:b/>
          <w:spacing w:val="-3"/>
          <w:sz w:val="24"/>
        </w:rPr>
        <w:t>DISTANCE</w:t>
      </w:r>
      <w:r w:rsidRPr="001517F0">
        <w:rPr>
          <w:b/>
          <w:spacing w:val="-18"/>
          <w:sz w:val="24"/>
        </w:rPr>
        <w:t xml:space="preserve"> </w:t>
      </w:r>
      <w:r w:rsidRPr="001517F0">
        <w:rPr>
          <w:b/>
          <w:spacing w:val="-3"/>
          <w:sz w:val="24"/>
        </w:rPr>
        <w:t>SEPARATION</w:t>
      </w:r>
      <w:r w:rsidRPr="001517F0">
        <w:rPr>
          <w:b/>
          <w:spacing w:val="-19"/>
          <w:sz w:val="24"/>
        </w:rPr>
        <w:t xml:space="preserve"> </w:t>
      </w:r>
      <w:r w:rsidRPr="001517F0">
        <w:rPr>
          <w:b/>
          <w:spacing w:val="-3"/>
          <w:sz w:val="24"/>
        </w:rPr>
        <w:t>(MDS)</w:t>
      </w:r>
      <w:r w:rsidRPr="001517F0">
        <w:rPr>
          <w:b/>
          <w:spacing w:val="-19"/>
          <w:sz w:val="24"/>
        </w:rPr>
        <w:t xml:space="preserve"> </w:t>
      </w:r>
      <w:r w:rsidRPr="001517F0">
        <w:rPr>
          <w:b/>
          <w:sz w:val="24"/>
        </w:rPr>
        <w:t>FORMULA”</w:t>
      </w:r>
      <w:r w:rsidRPr="00FF0CA4">
        <w:rPr>
          <w:b/>
          <w:strike/>
          <w:spacing w:val="-19"/>
          <w:sz w:val="24"/>
          <w:szCs w:val="24"/>
        </w:rPr>
        <w:t xml:space="preserve"> </w:t>
      </w:r>
      <w:r w:rsidRPr="00FF0CA4">
        <w:rPr>
          <w:strike/>
          <w:color w:val="FF0000"/>
          <w:sz w:val="24"/>
          <w:szCs w:val="24"/>
        </w:rPr>
        <w:t>means</w:t>
      </w:r>
      <w:r w:rsidRPr="00FF0CA4">
        <w:rPr>
          <w:strike/>
          <w:color w:val="FF0000"/>
          <w:spacing w:val="-20"/>
          <w:sz w:val="24"/>
          <w:szCs w:val="24"/>
        </w:rPr>
        <w:t xml:space="preserve"> </w:t>
      </w:r>
      <w:r w:rsidRPr="00FF0CA4">
        <w:rPr>
          <w:strike/>
          <w:color w:val="FF0000"/>
          <w:sz w:val="24"/>
          <w:szCs w:val="24"/>
        </w:rPr>
        <w:t>the</w:t>
      </w:r>
      <w:r w:rsidRPr="00FF0CA4">
        <w:rPr>
          <w:strike/>
          <w:color w:val="FF0000"/>
          <w:spacing w:val="-19"/>
          <w:sz w:val="24"/>
          <w:szCs w:val="24"/>
        </w:rPr>
        <w:t xml:space="preserve"> </w:t>
      </w:r>
      <w:r w:rsidRPr="00FF0CA4">
        <w:rPr>
          <w:strike/>
          <w:color w:val="FF0000"/>
          <w:sz w:val="24"/>
          <w:szCs w:val="24"/>
        </w:rPr>
        <w:t>formula</w:t>
      </w:r>
      <w:r w:rsidRPr="00FF0CA4">
        <w:rPr>
          <w:strike/>
          <w:color w:val="FF0000"/>
          <w:spacing w:val="-20"/>
          <w:sz w:val="24"/>
          <w:szCs w:val="24"/>
        </w:rPr>
        <w:t xml:space="preserve"> </w:t>
      </w:r>
      <w:r w:rsidRPr="00FF0CA4">
        <w:rPr>
          <w:strike/>
          <w:color w:val="FF0000"/>
          <w:sz w:val="24"/>
          <w:szCs w:val="24"/>
        </w:rPr>
        <w:t>developed</w:t>
      </w:r>
      <w:r w:rsidRPr="00FF0CA4">
        <w:rPr>
          <w:strike/>
          <w:color w:val="FF0000"/>
          <w:spacing w:val="-18"/>
          <w:sz w:val="24"/>
          <w:szCs w:val="24"/>
        </w:rPr>
        <w:t xml:space="preserve"> </w:t>
      </w:r>
      <w:r w:rsidRPr="00FF0CA4">
        <w:rPr>
          <w:strike/>
          <w:color w:val="FF0000"/>
          <w:sz w:val="24"/>
          <w:szCs w:val="24"/>
        </w:rPr>
        <w:t>by</w:t>
      </w:r>
      <w:r w:rsidRPr="00FF0CA4">
        <w:rPr>
          <w:strike/>
          <w:color w:val="FF0000"/>
          <w:spacing w:val="-20"/>
          <w:sz w:val="24"/>
          <w:szCs w:val="24"/>
        </w:rPr>
        <w:t xml:space="preserve"> </w:t>
      </w:r>
      <w:r w:rsidRPr="00FF0CA4">
        <w:rPr>
          <w:strike/>
          <w:color w:val="FF0000"/>
          <w:sz w:val="24"/>
          <w:szCs w:val="24"/>
        </w:rPr>
        <w:t>the</w:t>
      </w:r>
      <w:r w:rsidRPr="00FF0CA4">
        <w:rPr>
          <w:strike/>
          <w:color w:val="FF0000"/>
          <w:spacing w:val="-24"/>
          <w:sz w:val="24"/>
          <w:szCs w:val="24"/>
        </w:rPr>
        <w:t xml:space="preserve"> </w:t>
      </w:r>
      <w:r w:rsidRPr="00FF0CA4">
        <w:rPr>
          <w:strike/>
          <w:color w:val="FF0000"/>
          <w:spacing w:val="-3"/>
          <w:sz w:val="24"/>
          <w:szCs w:val="24"/>
        </w:rPr>
        <w:t>Ministry</w:t>
      </w:r>
      <w:r w:rsidR="001517F0" w:rsidRPr="00FF0CA4">
        <w:rPr>
          <w:strike/>
          <w:color w:val="FF0000"/>
          <w:spacing w:val="-3"/>
          <w:sz w:val="24"/>
          <w:szCs w:val="24"/>
        </w:rPr>
        <w:t xml:space="preserve"> </w:t>
      </w:r>
      <w:r w:rsidRPr="00FF0CA4">
        <w:rPr>
          <w:strike/>
          <w:color w:val="FF0000"/>
          <w:sz w:val="24"/>
          <w:szCs w:val="24"/>
        </w:rPr>
        <w:t>of Agriculture and Food for the purposes of establishing separation distances</w:t>
      </w:r>
      <w:r w:rsidR="00FF0CA4" w:rsidRPr="00FF0CA4">
        <w:rPr>
          <w:strike/>
          <w:color w:val="FF0000"/>
          <w:sz w:val="24"/>
          <w:szCs w:val="24"/>
        </w:rPr>
        <w:t xml:space="preserve"> </w:t>
      </w:r>
      <w:r w:rsidRPr="00FF0CA4">
        <w:rPr>
          <w:strike/>
          <w:color w:val="FF0000"/>
          <w:sz w:val="24"/>
          <w:szCs w:val="24"/>
        </w:rPr>
        <w:t>between farm operations and sensitive land uses.</w:t>
      </w:r>
      <w:r w:rsidRPr="00FF0CA4">
        <w:rPr>
          <w:color w:val="FF0000"/>
          <w:sz w:val="24"/>
          <w:szCs w:val="24"/>
        </w:rPr>
        <w:t xml:space="preserve"> Means formulae and guidelines developed by the </w:t>
      </w:r>
      <w:proofErr w:type="gramStart"/>
      <w:r w:rsidRPr="00FF0CA4">
        <w:rPr>
          <w:color w:val="FF0000"/>
          <w:sz w:val="24"/>
          <w:szCs w:val="24"/>
        </w:rPr>
        <w:t>Province</w:t>
      </w:r>
      <w:proofErr w:type="gramEnd"/>
      <w:r w:rsidRPr="00FF0CA4">
        <w:rPr>
          <w:color w:val="FF0000"/>
          <w:sz w:val="24"/>
          <w:szCs w:val="24"/>
        </w:rPr>
        <w:t>, as amended from time to time, to separate uses so as to reduce incompatibility concerns about odour from livestock facilities.</w:t>
      </w:r>
    </w:p>
    <w:p w14:paraId="418B00ED" w14:textId="77777777" w:rsidR="00FF5299" w:rsidRDefault="00FF5299">
      <w:pPr>
        <w:pStyle w:val="BodyText"/>
        <w:ind w:left="1820" w:right="234" w:hanging="540"/>
        <w:jc w:val="both"/>
      </w:pPr>
    </w:p>
    <w:p w14:paraId="24D442D8" w14:textId="596015EF" w:rsidR="006366A9" w:rsidRPr="00C11344" w:rsidRDefault="006366A9" w:rsidP="00213573">
      <w:pPr>
        <w:pStyle w:val="ListParagraph"/>
        <w:numPr>
          <w:ilvl w:val="2"/>
          <w:numId w:val="211"/>
        </w:numPr>
        <w:tabs>
          <w:tab w:val="left" w:pos="1821"/>
        </w:tabs>
        <w:spacing w:before="79"/>
        <w:ind w:left="2090" w:right="232" w:hanging="990"/>
        <w:jc w:val="both"/>
        <w:rPr>
          <w:sz w:val="24"/>
        </w:rPr>
      </w:pPr>
      <w:r w:rsidRPr="00C11344">
        <w:rPr>
          <w:b/>
          <w:bCs/>
          <w:sz w:val="24"/>
        </w:rPr>
        <w:t>“NAMEPLATE RATING CAPACITY”</w:t>
      </w:r>
      <w:r w:rsidRPr="00C11344">
        <w:rPr>
          <w:sz w:val="24"/>
        </w:rPr>
        <w:t xml:space="preserve"> means</w:t>
      </w:r>
      <w:r w:rsidR="000D73B0" w:rsidRPr="00C11344">
        <w:rPr>
          <w:sz w:val="24"/>
        </w:rPr>
        <w:t xml:space="preserve"> the maximum electrical energy generating potential of a Wind Energy Generating System.</w:t>
      </w:r>
    </w:p>
    <w:p w14:paraId="5D3799E7" w14:textId="77777777" w:rsidR="006366A9" w:rsidRPr="003E4800" w:rsidRDefault="006366A9" w:rsidP="003E4800">
      <w:pPr>
        <w:pStyle w:val="ListParagraph"/>
        <w:tabs>
          <w:tab w:val="left" w:pos="1821"/>
        </w:tabs>
        <w:spacing w:before="79"/>
        <w:ind w:right="232" w:firstLine="0"/>
        <w:jc w:val="both"/>
        <w:rPr>
          <w:color w:val="FF0000"/>
          <w:sz w:val="24"/>
        </w:rPr>
      </w:pPr>
    </w:p>
    <w:p w14:paraId="4C499026" w14:textId="08E6076A" w:rsidR="00EA5205" w:rsidRPr="00FF5299" w:rsidRDefault="00974308" w:rsidP="00213573">
      <w:pPr>
        <w:pStyle w:val="ListParagraph"/>
        <w:numPr>
          <w:ilvl w:val="2"/>
          <w:numId w:val="211"/>
        </w:numPr>
        <w:tabs>
          <w:tab w:val="left" w:pos="1821"/>
        </w:tabs>
        <w:spacing w:before="79"/>
        <w:ind w:left="2090" w:right="232" w:hanging="990"/>
        <w:jc w:val="both"/>
        <w:rPr>
          <w:color w:val="FF0000"/>
          <w:sz w:val="24"/>
        </w:rPr>
      </w:pPr>
      <w:r w:rsidRPr="00FF5299">
        <w:rPr>
          <w:b/>
          <w:color w:val="FF0000"/>
          <w:sz w:val="24"/>
        </w:rPr>
        <w:t>“NORMAL</w:t>
      </w:r>
      <w:r w:rsidRPr="00FF5299">
        <w:rPr>
          <w:b/>
          <w:color w:val="FF0000"/>
          <w:spacing w:val="-24"/>
          <w:sz w:val="24"/>
        </w:rPr>
        <w:t xml:space="preserve"> </w:t>
      </w:r>
      <w:r w:rsidRPr="00FF5299">
        <w:rPr>
          <w:b/>
          <w:color w:val="FF0000"/>
          <w:sz w:val="24"/>
        </w:rPr>
        <w:t>FARM</w:t>
      </w:r>
      <w:r w:rsidRPr="00FF5299">
        <w:rPr>
          <w:b/>
          <w:color w:val="FF0000"/>
          <w:spacing w:val="-24"/>
          <w:sz w:val="24"/>
        </w:rPr>
        <w:t xml:space="preserve"> </w:t>
      </w:r>
      <w:r w:rsidRPr="00FF5299">
        <w:rPr>
          <w:b/>
          <w:color w:val="FF0000"/>
          <w:spacing w:val="-3"/>
          <w:sz w:val="24"/>
        </w:rPr>
        <w:t>PRACTICES”</w:t>
      </w:r>
      <w:r w:rsidRPr="00FF5299">
        <w:rPr>
          <w:b/>
          <w:color w:val="FF0000"/>
          <w:spacing w:val="-25"/>
          <w:sz w:val="24"/>
        </w:rPr>
        <w:t xml:space="preserve"> </w:t>
      </w:r>
      <w:r w:rsidRPr="00FF5299">
        <w:rPr>
          <w:color w:val="FF0000"/>
          <w:sz w:val="24"/>
        </w:rPr>
        <w:t>means</w:t>
      </w:r>
      <w:r w:rsidRPr="00FF5299">
        <w:rPr>
          <w:color w:val="FF0000"/>
          <w:spacing w:val="-25"/>
          <w:sz w:val="24"/>
        </w:rPr>
        <w:t xml:space="preserve"> </w:t>
      </w:r>
      <w:r w:rsidRPr="00FF5299">
        <w:rPr>
          <w:color w:val="FF0000"/>
          <w:sz w:val="24"/>
        </w:rPr>
        <w:t>a</w:t>
      </w:r>
      <w:r w:rsidRPr="00FF5299">
        <w:rPr>
          <w:color w:val="FF0000"/>
          <w:spacing w:val="-22"/>
          <w:sz w:val="24"/>
        </w:rPr>
        <w:t xml:space="preserve"> </w:t>
      </w:r>
      <w:r w:rsidRPr="00FF5299">
        <w:rPr>
          <w:color w:val="FF0000"/>
          <w:spacing w:val="-3"/>
          <w:sz w:val="24"/>
        </w:rPr>
        <w:t>practice,</w:t>
      </w:r>
      <w:r w:rsidRPr="00FF5299">
        <w:rPr>
          <w:color w:val="FF0000"/>
          <w:spacing w:val="-25"/>
          <w:sz w:val="24"/>
        </w:rPr>
        <w:t xml:space="preserve"> </w:t>
      </w:r>
      <w:r w:rsidRPr="00FF5299">
        <w:rPr>
          <w:color w:val="FF0000"/>
          <w:sz w:val="24"/>
        </w:rPr>
        <w:t>as</w:t>
      </w:r>
      <w:r w:rsidRPr="00FF5299">
        <w:rPr>
          <w:color w:val="FF0000"/>
          <w:spacing w:val="-22"/>
          <w:sz w:val="24"/>
        </w:rPr>
        <w:t xml:space="preserve"> </w:t>
      </w:r>
      <w:r w:rsidRPr="00FF5299">
        <w:rPr>
          <w:color w:val="FF0000"/>
          <w:spacing w:val="-3"/>
          <w:sz w:val="24"/>
        </w:rPr>
        <w:t>defined</w:t>
      </w:r>
      <w:r w:rsidRPr="00FF5299">
        <w:rPr>
          <w:color w:val="FF0000"/>
          <w:spacing w:val="-22"/>
          <w:sz w:val="24"/>
        </w:rPr>
        <w:t xml:space="preserve"> </w:t>
      </w:r>
      <w:r w:rsidRPr="00FF5299">
        <w:rPr>
          <w:color w:val="FF0000"/>
          <w:sz w:val="24"/>
        </w:rPr>
        <w:t>in</w:t>
      </w:r>
      <w:r w:rsidRPr="00FF5299">
        <w:rPr>
          <w:color w:val="FF0000"/>
          <w:spacing w:val="-22"/>
          <w:sz w:val="24"/>
        </w:rPr>
        <w:t xml:space="preserve"> </w:t>
      </w:r>
      <w:r w:rsidRPr="00FF5299">
        <w:rPr>
          <w:color w:val="FF0000"/>
          <w:spacing w:val="-3"/>
          <w:sz w:val="24"/>
        </w:rPr>
        <w:t>the</w:t>
      </w:r>
      <w:r w:rsidRPr="00FF5299">
        <w:rPr>
          <w:color w:val="FF0000"/>
          <w:spacing w:val="-24"/>
          <w:sz w:val="24"/>
        </w:rPr>
        <w:t xml:space="preserve"> </w:t>
      </w:r>
      <w:r w:rsidRPr="00FF5299">
        <w:rPr>
          <w:i/>
          <w:color w:val="FF0000"/>
          <w:spacing w:val="-3"/>
          <w:sz w:val="24"/>
        </w:rPr>
        <w:t xml:space="preserve">Farming </w:t>
      </w:r>
      <w:r w:rsidRPr="00FF5299">
        <w:rPr>
          <w:i/>
          <w:color w:val="FF0000"/>
          <w:sz w:val="24"/>
        </w:rPr>
        <w:t>and Food Production Protection Act, 1998</w:t>
      </w:r>
      <w:r w:rsidRPr="00FF5299">
        <w:rPr>
          <w:color w:val="FF0000"/>
          <w:sz w:val="24"/>
        </w:rPr>
        <w:t>, that is conducted in a manner consistent</w:t>
      </w:r>
      <w:r w:rsidRPr="00FF5299">
        <w:rPr>
          <w:color w:val="FF0000"/>
          <w:spacing w:val="-15"/>
          <w:sz w:val="24"/>
        </w:rPr>
        <w:t xml:space="preserve"> </w:t>
      </w:r>
      <w:r w:rsidRPr="00FF5299">
        <w:rPr>
          <w:color w:val="FF0000"/>
          <w:sz w:val="24"/>
        </w:rPr>
        <w:t>with</w:t>
      </w:r>
      <w:r w:rsidRPr="00FF5299">
        <w:rPr>
          <w:color w:val="FF0000"/>
          <w:spacing w:val="-17"/>
          <w:sz w:val="24"/>
        </w:rPr>
        <w:t xml:space="preserve"> </w:t>
      </w:r>
      <w:r w:rsidRPr="00FF5299">
        <w:rPr>
          <w:color w:val="FF0000"/>
          <w:sz w:val="24"/>
        </w:rPr>
        <w:t>proper</w:t>
      </w:r>
      <w:r w:rsidRPr="00FF5299">
        <w:rPr>
          <w:color w:val="FF0000"/>
          <w:spacing w:val="-19"/>
          <w:sz w:val="24"/>
        </w:rPr>
        <w:t xml:space="preserve"> </w:t>
      </w:r>
      <w:r w:rsidRPr="00FF5299">
        <w:rPr>
          <w:color w:val="FF0000"/>
          <w:sz w:val="24"/>
        </w:rPr>
        <w:t>and</w:t>
      </w:r>
      <w:r w:rsidRPr="00FF5299">
        <w:rPr>
          <w:color w:val="FF0000"/>
          <w:spacing w:val="-17"/>
          <w:sz w:val="24"/>
        </w:rPr>
        <w:t xml:space="preserve"> </w:t>
      </w:r>
      <w:r w:rsidRPr="00FF5299">
        <w:rPr>
          <w:color w:val="FF0000"/>
          <w:spacing w:val="-3"/>
          <w:sz w:val="24"/>
        </w:rPr>
        <w:t>acceptable</w:t>
      </w:r>
      <w:r w:rsidRPr="00FF5299">
        <w:rPr>
          <w:color w:val="FF0000"/>
          <w:spacing w:val="-20"/>
          <w:sz w:val="24"/>
        </w:rPr>
        <w:t xml:space="preserve"> </w:t>
      </w:r>
      <w:r w:rsidRPr="00FF5299">
        <w:rPr>
          <w:color w:val="FF0000"/>
          <w:spacing w:val="-3"/>
          <w:sz w:val="24"/>
        </w:rPr>
        <w:t>customs</w:t>
      </w:r>
      <w:r w:rsidRPr="00FF5299">
        <w:rPr>
          <w:color w:val="FF0000"/>
          <w:spacing w:val="-21"/>
          <w:sz w:val="24"/>
        </w:rPr>
        <w:t xml:space="preserve"> </w:t>
      </w:r>
      <w:r w:rsidRPr="00FF5299">
        <w:rPr>
          <w:color w:val="FF0000"/>
          <w:sz w:val="24"/>
        </w:rPr>
        <w:t>and</w:t>
      </w:r>
      <w:r w:rsidRPr="00FF5299">
        <w:rPr>
          <w:color w:val="FF0000"/>
          <w:spacing w:val="-20"/>
          <w:sz w:val="24"/>
        </w:rPr>
        <w:t xml:space="preserve"> </w:t>
      </w:r>
      <w:r w:rsidRPr="00FF5299">
        <w:rPr>
          <w:color w:val="FF0000"/>
          <w:spacing w:val="-3"/>
          <w:sz w:val="24"/>
        </w:rPr>
        <w:t>standards</w:t>
      </w:r>
      <w:r w:rsidRPr="00FF5299">
        <w:rPr>
          <w:color w:val="FF0000"/>
          <w:spacing w:val="-23"/>
          <w:sz w:val="24"/>
        </w:rPr>
        <w:t xml:space="preserve"> </w:t>
      </w:r>
      <w:r w:rsidRPr="00FF5299">
        <w:rPr>
          <w:color w:val="FF0000"/>
          <w:sz w:val="24"/>
        </w:rPr>
        <w:t>as</w:t>
      </w:r>
      <w:r w:rsidRPr="00FF5299">
        <w:rPr>
          <w:color w:val="FF0000"/>
          <w:spacing w:val="-21"/>
          <w:sz w:val="24"/>
        </w:rPr>
        <w:t xml:space="preserve"> </w:t>
      </w:r>
      <w:r w:rsidRPr="00FF5299">
        <w:rPr>
          <w:color w:val="FF0000"/>
          <w:spacing w:val="-3"/>
          <w:sz w:val="24"/>
        </w:rPr>
        <w:t xml:space="preserve">established </w:t>
      </w:r>
      <w:r w:rsidRPr="00FF5299">
        <w:rPr>
          <w:color w:val="FF0000"/>
          <w:sz w:val="24"/>
        </w:rPr>
        <w:t>and</w:t>
      </w:r>
      <w:r w:rsidRPr="00FF5299">
        <w:rPr>
          <w:color w:val="FF0000"/>
          <w:spacing w:val="-9"/>
          <w:sz w:val="24"/>
        </w:rPr>
        <w:t xml:space="preserve"> </w:t>
      </w:r>
      <w:r w:rsidRPr="00FF5299">
        <w:rPr>
          <w:color w:val="FF0000"/>
          <w:sz w:val="24"/>
        </w:rPr>
        <w:t>followed</w:t>
      </w:r>
      <w:r w:rsidRPr="00FF5299">
        <w:rPr>
          <w:color w:val="FF0000"/>
          <w:spacing w:val="-9"/>
          <w:sz w:val="24"/>
        </w:rPr>
        <w:t xml:space="preserve"> </w:t>
      </w:r>
      <w:r w:rsidRPr="00FF5299">
        <w:rPr>
          <w:color w:val="FF0000"/>
          <w:sz w:val="24"/>
        </w:rPr>
        <w:t>by</w:t>
      </w:r>
      <w:r w:rsidRPr="00FF5299">
        <w:rPr>
          <w:color w:val="FF0000"/>
          <w:spacing w:val="-8"/>
          <w:sz w:val="24"/>
        </w:rPr>
        <w:t xml:space="preserve"> </w:t>
      </w:r>
      <w:r w:rsidRPr="00FF5299">
        <w:rPr>
          <w:color w:val="FF0000"/>
          <w:sz w:val="24"/>
        </w:rPr>
        <w:t>similar</w:t>
      </w:r>
      <w:r w:rsidRPr="00FF5299">
        <w:rPr>
          <w:color w:val="FF0000"/>
          <w:spacing w:val="-11"/>
          <w:sz w:val="24"/>
        </w:rPr>
        <w:t xml:space="preserve"> </w:t>
      </w:r>
      <w:r w:rsidRPr="00FF5299">
        <w:rPr>
          <w:color w:val="FF0000"/>
          <w:sz w:val="24"/>
        </w:rPr>
        <w:t>agricultural</w:t>
      </w:r>
      <w:r w:rsidRPr="00FF5299">
        <w:rPr>
          <w:color w:val="FF0000"/>
          <w:spacing w:val="-8"/>
          <w:sz w:val="24"/>
        </w:rPr>
        <w:t xml:space="preserve"> </w:t>
      </w:r>
      <w:r w:rsidRPr="00FF5299">
        <w:rPr>
          <w:color w:val="FF0000"/>
          <w:sz w:val="24"/>
        </w:rPr>
        <w:t>operations</w:t>
      </w:r>
      <w:r w:rsidRPr="00FF5299">
        <w:rPr>
          <w:color w:val="FF0000"/>
          <w:spacing w:val="-9"/>
          <w:sz w:val="24"/>
        </w:rPr>
        <w:t xml:space="preserve"> </w:t>
      </w:r>
      <w:r w:rsidRPr="00FF5299">
        <w:rPr>
          <w:color w:val="FF0000"/>
          <w:sz w:val="24"/>
        </w:rPr>
        <w:t>under</w:t>
      </w:r>
      <w:r w:rsidRPr="00FF5299">
        <w:rPr>
          <w:color w:val="FF0000"/>
          <w:spacing w:val="-5"/>
          <w:sz w:val="24"/>
        </w:rPr>
        <w:t xml:space="preserve"> </w:t>
      </w:r>
      <w:r w:rsidRPr="00FF5299">
        <w:rPr>
          <w:color w:val="FF0000"/>
          <w:sz w:val="24"/>
        </w:rPr>
        <w:t>similar</w:t>
      </w:r>
      <w:r w:rsidRPr="00FF5299">
        <w:rPr>
          <w:color w:val="FF0000"/>
          <w:spacing w:val="-8"/>
          <w:sz w:val="24"/>
        </w:rPr>
        <w:t xml:space="preserve"> </w:t>
      </w:r>
      <w:r w:rsidRPr="00FF5299">
        <w:rPr>
          <w:color w:val="FF0000"/>
          <w:sz w:val="24"/>
        </w:rPr>
        <w:t xml:space="preserve">circumstances; or make use of innovative technology in a manner consistent with proper advances farm management practices. Normal farm practices shall be consistent with the </w:t>
      </w:r>
      <w:r w:rsidRPr="00FF5299">
        <w:rPr>
          <w:i/>
          <w:color w:val="FF0000"/>
          <w:sz w:val="24"/>
        </w:rPr>
        <w:t xml:space="preserve">Nutrient Management Act, 2002 </w:t>
      </w:r>
      <w:r w:rsidRPr="00FF5299">
        <w:rPr>
          <w:color w:val="FF0000"/>
          <w:sz w:val="24"/>
        </w:rPr>
        <w:t>and regulations made under that</w:t>
      </w:r>
      <w:r w:rsidRPr="00FF5299">
        <w:rPr>
          <w:color w:val="FF0000"/>
          <w:spacing w:val="-1"/>
          <w:sz w:val="24"/>
        </w:rPr>
        <w:t xml:space="preserve"> </w:t>
      </w:r>
      <w:r w:rsidRPr="00FF5299">
        <w:rPr>
          <w:color w:val="FF0000"/>
          <w:sz w:val="24"/>
        </w:rPr>
        <w:t>Act.</w:t>
      </w:r>
    </w:p>
    <w:p w14:paraId="4DE89D0F" w14:textId="77777777" w:rsidR="00F918E3" w:rsidRDefault="00F918E3">
      <w:pPr>
        <w:pStyle w:val="BodyText"/>
      </w:pPr>
    </w:p>
    <w:p w14:paraId="6FDE2210" w14:textId="77777777" w:rsidR="00F918E3" w:rsidRDefault="00974308" w:rsidP="00213573">
      <w:pPr>
        <w:pStyle w:val="ListParagraph"/>
        <w:numPr>
          <w:ilvl w:val="2"/>
          <w:numId w:val="211"/>
        </w:numPr>
        <w:tabs>
          <w:tab w:val="left" w:pos="1821"/>
        </w:tabs>
        <w:ind w:left="2090" w:right="232" w:hanging="990"/>
        <w:jc w:val="both"/>
        <w:rPr>
          <w:color w:val="FF0000"/>
          <w:sz w:val="24"/>
        </w:rPr>
      </w:pPr>
      <w:r>
        <w:rPr>
          <w:b/>
          <w:color w:val="FF0000"/>
          <w:sz w:val="24"/>
        </w:rPr>
        <w:t xml:space="preserve">“ON-FARM DIVERSIFIED USES” </w:t>
      </w:r>
      <w:r>
        <w:rPr>
          <w:color w:val="FF0000"/>
          <w:sz w:val="24"/>
        </w:rPr>
        <w:t xml:space="preserve">means uses that are secondary to the principal agricultural use of the </w:t>
      </w:r>
      <w:proofErr w:type="gramStart"/>
      <w:r>
        <w:rPr>
          <w:color w:val="FF0000"/>
          <w:sz w:val="24"/>
        </w:rPr>
        <w:t>property, and</w:t>
      </w:r>
      <w:proofErr w:type="gramEnd"/>
      <w:r>
        <w:rPr>
          <w:color w:val="FF0000"/>
          <w:sz w:val="24"/>
        </w:rPr>
        <w:t xml:space="preserve"> are limited in area. </w:t>
      </w:r>
      <w:r>
        <w:rPr>
          <w:i/>
          <w:color w:val="FF0000"/>
          <w:sz w:val="24"/>
        </w:rPr>
        <w:t xml:space="preserve">On-farm diversified uses </w:t>
      </w:r>
      <w:r>
        <w:rPr>
          <w:color w:val="FF0000"/>
          <w:sz w:val="24"/>
        </w:rPr>
        <w:t>include, but are not limited to, home occupations, home industries,</w:t>
      </w:r>
      <w:r>
        <w:rPr>
          <w:color w:val="FF0000"/>
          <w:spacing w:val="-17"/>
          <w:sz w:val="24"/>
        </w:rPr>
        <w:t xml:space="preserve"> </w:t>
      </w:r>
      <w:proofErr w:type="spellStart"/>
      <w:r>
        <w:rPr>
          <w:i/>
          <w:color w:val="FF0000"/>
          <w:sz w:val="24"/>
        </w:rPr>
        <w:t>agri</w:t>
      </w:r>
      <w:proofErr w:type="spellEnd"/>
      <w:r>
        <w:rPr>
          <w:i/>
          <w:color w:val="FF0000"/>
          <w:sz w:val="24"/>
        </w:rPr>
        <w:t>-tourism</w:t>
      </w:r>
      <w:r>
        <w:rPr>
          <w:i/>
          <w:color w:val="FF0000"/>
          <w:spacing w:val="-16"/>
          <w:sz w:val="24"/>
        </w:rPr>
        <w:t xml:space="preserve"> </w:t>
      </w:r>
      <w:r>
        <w:rPr>
          <w:i/>
          <w:color w:val="FF0000"/>
          <w:sz w:val="24"/>
        </w:rPr>
        <w:t>uses</w:t>
      </w:r>
      <w:r>
        <w:rPr>
          <w:color w:val="FF0000"/>
          <w:sz w:val="24"/>
        </w:rPr>
        <w:t>,</w:t>
      </w:r>
      <w:r>
        <w:rPr>
          <w:color w:val="FF0000"/>
          <w:spacing w:val="-19"/>
          <w:sz w:val="24"/>
        </w:rPr>
        <w:t xml:space="preserve"> </w:t>
      </w:r>
      <w:r>
        <w:rPr>
          <w:color w:val="FF0000"/>
          <w:sz w:val="24"/>
        </w:rPr>
        <w:t>and</w:t>
      </w:r>
      <w:r>
        <w:rPr>
          <w:color w:val="FF0000"/>
          <w:spacing w:val="-17"/>
          <w:sz w:val="24"/>
        </w:rPr>
        <w:t xml:space="preserve"> </w:t>
      </w:r>
      <w:r>
        <w:rPr>
          <w:color w:val="FF0000"/>
          <w:sz w:val="24"/>
        </w:rPr>
        <w:t>uses</w:t>
      </w:r>
      <w:r>
        <w:rPr>
          <w:color w:val="FF0000"/>
          <w:spacing w:val="-19"/>
          <w:sz w:val="24"/>
        </w:rPr>
        <w:t xml:space="preserve"> </w:t>
      </w:r>
      <w:r>
        <w:rPr>
          <w:color w:val="FF0000"/>
          <w:sz w:val="24"/>
        </w:rPr>
        <w:t>that</w:t>
      </w:r>
      <w:r>
        <w:rPr>
          <w:color w:val="FF0000"/>
          <w:spacing w:val="-20"/>
          <w:sz w:val="24"/>
        </w:rPr>
        <w:t xml:space="preserve"> </w:t>
      </w:r>
      <w:r>
        <w:rPr>
          <w:color w:val="FF0000"/>
          <w:spacing w:val="-3"/>
          <w:sz w:val="24"/>
        </w:rPr>
        <w:t>produce</w:t>
      </w:r>
      <w:r>
        <w:rPr>
          <w:color w:val="FF0000"/>
          <w:spacing w:val="-21"/>
          <w:sz w:val="24"/>
        </w:rPr>
        <w:t xml:space="preserve"> </w:t>
      </w:r>
      <w:r>
        <w:rPr>
          <w:color w:val="FF0000"/>
          <w:spacing w:val="-3"/>
          <w:sz w:val="24"/>
        </w:rPr>
        <w:t>value-added</w:t>
      </w:r>
      <w:r>
        <w:rPr>
          <w:color w:val="FF0000"/>
          <w:spacing w:val="-22"/>
          <w:sz w:val="24"/>
        </w:rPr>
        <w:t xml:space="preserve"> </w:t>
      </w:r>
      <w:r>
        <w:rPr>
          <w:color w:val="FF0000"/>
          <w:spacing w:val="-3"/>
          <w:sz w:val="24"/>
        </w:rPr>
        <w:t xml:space="preserve">agricultural </w:t>
      </w:r>
      <w:r>
        <w:rPr>
          <w:color w:val="FF0000"/>
          <w:sz w:val="24"/>
        </w:rPr>
        <w:t>products.</w:t>
      </w:r>
    </w:p>
    <w:p w14:paraId="37CDA2F2" w14:textId="77777777" w:rsidR="00F918E3" w:rsidRDefault="00F918E3">
      <w:pPr>
        <w:pStyle w:val="BodyText"/>
        <w:spacing w:before="1"/>
      </w:pPr>
    </w:p>
    <w:p w14:paraId="66F0DD60" w14:textId="77777777" w:rsidR="00F918E3" w:rsidRDefault="00974308" w:rsidP="00213573">
      <w:pPr>
        <w:pStyle w:val="ListParagraph"/>
        <w:numPr>
          <w:ilvl w:val="2"/>
          <w:numId w:val="211"/>
        </w:numPr>
        <w:tabs>
          <w:tab w:val="left" w:pos="1821"/>
        </w:tabs>
        <w:ind w:left="2090" w:right="231" w:hanging="990"/>
        <w:jc w:val="both"/>
        <w:rPr>
          <w:sz w:val="24"/>
        </w:rPr>
      </w:pPr>
      <w:r>
        <w:rPr>
          <w:b/>
          <w:spacing w:val="-3"/>
          <w:sz w:val="24"/>
        </w:rPr>
        <w:t>"PASSIVE</w:t>
      </w:r>
      <w:r>
        <w:rPr>
          <w:b/>
          <w:spacing w:val="-21"/>
          <w:sz w:val="24"/>
        </w:rPr>
        <w:t xml:space="preserve"> </w:t>
      </w:r>
      <w:r>
        <w:rPr>
          <w:b/>
          <w:spacing w:val="-3"/>
          <w:sz w:val="24"/>
        </w:rPr>
        <w:t>OUTDOOR</w:t>
      </w:r>
      <w:r>
        <w:rPr>
          <w:b/>
          <w:spacing w:val="-23"/>
          <w:sz w:val="24"/>
        </w:rPr>
        <w:t xml:space="preserve"> </w:t>
      </w:r>
      <w:r>
        <w:rPr>
          <w:b/>
          <w:spacing w:val="-3"/>
          <w:sz w:val="24"/>
        </w:rPr>
        <w:t>RECREATIONAL</w:t>
      </w:r>
      <w:r>
        <w:rPr>
          <w:b/>
          <w:spacing w:val="-21"/>
          <w:sz w:val="24"/>
        </w:rPr>
        <w:t xml:space="preserve"> </w:t>
      </w:r>
      <w:r>
        <w:rPr>
          <w:b/>
          <w:spacing w:val="-3"/>
          <w:sz w:val="24"/>
        </w:rPr>
        <w:t>USES"</w:t>
      </w:r>
      <w:r>
        <w:rPr>
          <w:b/>
          <w:spacing w:val="-21"/>
          <w:sz w:val="24"/>
        </w:rPr>
        <w:t xml:space="preserve"> </w:t>
      </w:r>
      <w:r>
        <w:rPr>
          <w:sz w:val="24"/>
        </w:rPr>
        <w:t>means</w:t>
      </w:r>
      <w:r>
        <w:rPr>
          <w:spacing w:val="-23"/>
          <w:sz w:val="24"/>
        </w:rPr>
        <w:t xml:space="preserve"> </w:t>
      </w:r>
      <w:r>
        <w:rPr>
          <w:sz w:val="24"/>
        </w:rPr>
        <w:t>uses</w:t>
      </w:r>
      <w:r>
        <w:rPr>
          <w:spacing w:val="-21"/>
          <w:sz w:val="24"/>
        </w:rPr>
        <w:t xml:space="preserve"> </w:t>
      </w:r>
      <w:r>
        <w:rPr>
          <w:spacing w:val="-3"/>
          <w:sz w:val="24"/>
        </w:rPr>
        <w:t>such</w:t>
      </w:r>
      <w:r>
        <w:rPr>
          <w:spacing w:val="-22"/>
          <w:sz w:val="24"/>
        </w:rPr>
        <w:t xml:space="preserve"> </w:t>
      </w:r>
      <w:r>
        <w:rPr>
          <w:sz w:val="24"/>
        </w:rPr>
        <w:t>as</w:t>
      </w:r>
      <w:r>
        <w:rPr>
          <w:spacing w:val="-22"/>
          <w:sz w:val="24"/>
        </w:rPr>
        <w:t xml:space="preserve"> </w:t>
      </w:r>
      <w:r>
        <w:rPr>
          <w:spacing w:val="-3"/>
          <w:sz w:val="24"/>
        </w:rPr>
        <w:t xml:space="preserve">hiking </w:t>
      </w:r>
      <w:r>
        <w:rPr>
          <w:sz w:val="24"/>
        </w:rPr>
        <w:t>and ski trails, riding clubs, nature observation locations and open space as opposed</w:t>
      </w:r>
      <w:r>
        <w:rPr>
          <w:spacing w:val="-18"/>
          <w:sz w:val="24"/>
        </w:rPr>
        <w:t xml:space="preserve"> </w:t>
      </w:r>
      <w:r>
        <w:rPr>
          <w:sz w:val="24"/>
        </w:rPr>
        <w:t>to</w:t>
      </w:r>
      <w:r>
        <w:rPr>
          <w:spacing w:val="-15"/>
          <w:sz w:val="24"/>
        </w:rPr>
        <w:t xml:space="preserve"> </w:t>
      </w:r>
      <w:r>
        <w:rPr>
          <w:sz w:val="24"/>
        </w:rPr>
        <w:t>(for</w:t>
      </w:r>
      <w:r>
        <w:rPr>
          <w:spacing w:val="-20"/>
          <w:sz w:val="24"/>
        </w:rPr>
        <w:t xml:space="preserve"> </w:t>
      </w:r>
      <w:r>
        <w:rPr>
          <w:sz w:val="24"/>
        </w:rPr>
        <w:t>example)</w:t>
      </w:r>
      <w:r>
        <w:rPr>
          <w:spacing w:val="-16"/>
          <w:sz w:val="24"/>
        </w:rPr>
        <w:t xml:space="preserve"> </w:t>
      </w:r>
      <w:r>
        <w:rPr>
          <w:sz w:val="24"/>
        </w:rPr>
        <w:t>tennis</w:t>
      </w:r>
      <w:r>
        <w:rPr>
          <w:spacing w:val="-16"/>
          <w:sz w:val="24"/>
        </w:rPr>
        <w:t xml:space="preserve"> </w:t>
      </w:r>
      <w:r>
        <w:rPr>
          <w:spacing w:val="-3"/>
          <w:sz w:val="24"/>
        </w:rPr>
        <w:t>courts,</w:t>
      </w:r>
      <w:r>
        <w:rPr>
          <w:spacing w:val="-23"/>
          <w:sz w:val="24"/>
        </w:rPr>
        <w:t xml:space="preserve"> </w:t>
      </w:r>
      <w:r>
        <w:rPr>
          <w:sz w:val="24"/>
        </w:rPr>
        <w:t>golf</w:t>
      </w:r>
      <w:r>
        <w:rPr>
          <w:spacing w:val="-20"/>
          <w:sz w:val="24"/>
        </w:rPr>
        <w:t xml:space="preserve"> </w:t>
      </w:r>
      <w:r>
        <w:rPr>
          <w:spacing w:val="-3"/>
          <w:sz w:val="24"/>
        </w:rPr>
        <w:t>courses,</w:t>
      </w:r>
      <w:r>
        <w:rPr>
          <w:spacing w:val="-20"/>
          <w:sz w:val="24"/>
        </w:rPr>
        <w:t xml:space="preserve"> </w:t>
      </w:r>
      <w:r>
        <w:rPr>
          <w:spacing w:val="-2"/>
          <w:sz w:val="24"/>
        </w:rPr>
        <w:t>and</w:t>
      </w:r>
      <w:r>
        <w:rPr>
          <w:spacing w:val="-23"/>
          <w:sz w:val="24"/>
        </w:rPr>
        <w:t xml:space="preserve"> </w:t>
      </w:r>
      <w:r>
        <w:rPr>
          <w:spacing w:val="-3"/>
          <w:sz w:val="24"/>
        </w:rPr>
        <w:t>baseball</w:t>
      </w:r>
      <w:r>
        <w:rPr>
          <w:spacing w:val="-21"/>
          <w:sz w:val="24"/>
        </w:rPr>
        <w:t xml:space="preserve"> </w:t>
      </w:r>
      <w:r>
        <w:rPr>
          <w:spacing w:val="-3"/>
          <w:sz w:val="24"/>
        </w:rPr>
        <w:t>diamonds.</w:t>
      </w:r>
    </w:p>
    <w:p w14:paraId="4169A64F" w14:textId="77777777" w:rsidR="00F918E3" w:rsidRDefault="00F918E3">
      <w:pPr>
        <w:pStyle w:val="BodyText"/>
      </w:pPr>
    </w:p>
    <w:p w14:paraId="0D1DF6E6" w14:textId="56365733" w:rsidR="00F918E3" w:rsidRDefault="00974308" w:rsidP="00213573">
      <w:pPr>
        <w:pStyle w:val="ListParagraph"/>
        <w:numPr>
          <w:ilvl w:val="2"/>
          <w:numId w:val="211"/>
        </w:numPr>
        <w:tabs>
          <w:tab w:val="left" w:pos="1821"/>
        </w:tabs>
        <w:ind w:left="2090" w:right="233" w:hanging="1000"/>
        <w:jc w:val="both"/>
        <w:rPr>
          <w:sz w:val="24"/>
        </w:rPr>
      </w:pPr>
      <w:r>
        <w:rPr>
          <w:b/>
          <w:sz w:val="24"/>
        </w:rPr>
        <w:t>"PIT"</w:t>
      </w:r>
      <w:r>
        <w:rPr>
          <w:b/>
          <w:spacing w:val="-15"/>
          <w:sz w:val="24"/>
        </w:rPr>
        <w:t xml:space="preserve"> </w:t>
      </w:r>
      <w:r>
        <w:rPr>
          <w:sz w:val="24"/>
        </w:rPr>
        <w:t>means</w:t>
      </w:r>
      <w:r>
        <w:rPr>
          <w:spacing w:val="-16"/>
          <w:sz w:val="24"/>
        </w:rPr>
        <w:t xml:space="preserve"> </w:t>
      </w:r>
      <w:r>
        <w:rPr>
          <w:sz w:val="24"/>
        </w:rPr>
        <w:t>a</w:t>
      </w:r>
      <w:r>
        <w:rPr>
          <w:spacing w:val="-13"/>
          <w:sz w:val="24"/>
        </w:rPr>
        <w:t xml:space="preserve"> </w:t>
      </w:r>
      <w:r>
        <w:rPr>
          <w:sz w:val="24"/>
        </w:rPr>
        <w:t>place</w:t>
      </w:r>
      <w:r>
        <w:rPr>
          <w:spacing w:val="-13"/>
          <w:sz w:val="24"/>
        </w:rPr>
        <w:t xml:space="preserve"> </w:t>
      </w:r>
      <w:r>
        <w:rPr>
          <w:sz w:val="24"/>
        </w:rPr>
        <w:t>where</w:t>
      </w:r>
      <w:r>
        <w:rPr>
          <w:spacing w:val="-14"/>
          <w:sz w:val="24"/>
        </w:rPr>
        <w:t xml:space="preserve"> </w:t>
      </w:r>
      <w:r>
        <w:rPr>
          <w:sz w:val="24"/>
        </w:rPr>
        <w:t>unconsolidated</w:t>
      </w:r>
      <w:r>
        <w:rPr>
          <w:spacing w:val="-9"/>
          <w:sz w:val="24"/>
        </w:rPr>
        <w:t xml:space="preserve"> </w:t>
      </w:r>
      <w:r>
        <w:rPr>
          <w:sz w:val="24"/>
        </w:rPr>
        <w:t>gravel,</w:t>
      </w:r>
      <w:r>
        <w:rPr>
          <w:spacing w:val="-14"/>
          <w:sz w:val="24"/>
        </w:rPr>
        <w:t xml:space="preserve"> </w:t>
      </w:r>
      <w:r>
        <w:rPr>
          <w:sz w:val="24"/>
        </w:rPr>
        <w:t>stone,</w:t>
      </w:r>
      <w:r>
        <w:rPr>
          <w:spacing w:val="-13"/>
          <w:sz w:val="24"/>
        </w:rPr>
        <w:t xml:space="preserve"> </w:t>
      </w:r>
      <w:r>
        <w:rPr>
          <w:sz w:val="24"/>
        </w:rPr>
        <w:t>sand,</w:t>
      </w:r>
      <w:r>
        <w:rPr>
          <w:spacing w:val="-16"/>
          <w:sz w:val="24"/>
        </w:rPr>
        <w:t xml:space="preserve"> </w:t>
      </w:r>
      <w:r>
        <w:rPr>
          <w:sz w:val="24"/>
        </w:rPr>
        <w:t>earth,</w:t>
      </w:r>
      <w:r>
        <w:rPr>
          <w:spacing w:val="-13"/>
          <w:sz w:val="24"/>
        </w:rPr>
        <w:t xml:space="preserve"> </w:t>
      </w:r>
      <w:r>
        <w:rPr>
          <w:sz w:val="24"/>
        </w:rPr>
        <w:t xml:space="preserve">clay, fill, mineral or other material is being or has been removed by means of an open excavation to supply material for construction, industrial or </w:t>
      </w:r>
      <w:r>
        <w:rPr>
          <w:sz w:val="24"/>
        </w:rPr>
        <w:lastRenderedPageBreak/>
        <w:t>manufacturing purposes but does not include a wayside</w:t>
      </w:r>
      <w:r>
        <w:rPr>
          <w:spacing w:val="-8"/>
          <w:sz w:val="24"/>
        </w:rPr>
        <w:t xml:space="preserve"> </w:t>
      </w:r>
      <w:r>
        <w:rPr>
          <w:sz w:val="24"/>
        </w:rPr>
        <w:t>pit.</w:t>
      </w:r>
    </w:p>
    <w:p w14:paraId="38842A83" w14:textId="77777777" w:rsidR="000D73B0" w:rsidRPr="00FC1C1D" w:rsidRDefault="000D73B0" w:rsidP="00FC1C1D">
      <w:pPr>
        <w:pStyle w:val="ListParagraph"/>
        <w:rPr>
          <w:sz w:val="24"/>
        </w:rPr>
      </w:pPr>
    </w:p>
    <w:p w14:paraId="7DBC3683" w14:textId="4C663692" w:rsidR="000D73B0" w:rsidRDefault="000D73B0" w:rsidP="00213573">
      <w:pPr>
        <w:pStyle w:val="ListParagraph"/>
        <w:numPr>
          <w:ilvl w:val="2"/>
          <w:numId w:val="211"/>
        </w:numPr>
        <w:tabs>
          <w:tab w:val="left" w:pos="1821"/>
        </w:tabs>
        <w:ind w:left="2090" w:right="233" w:hanging="990"/>
        <w:jc w:val="both"/>
        <w:rPr>
          <w:sz w:val="24"/>
        </w:rPr>
      </w:pPr>
      <w:r>
        <w:rPr>
          <w:b/>
          <w:bCs/>
          <w:sz w:val="24"/>
        </w:rPr>
        <w:t>“POINT OF RECEPTION”</w:t>
      </w:r>
      <w:r>
        <w:rPr>
          <w:sz w:val="24"/>
        </w:rPr>
        <w:t xml:space="preserve"> for any participating and non-participating sensitive receptor means any point on the premises within 30 metres of the sensitive receptor, consistent with the Ministry of Environment, Conservation and Parks publication “Interpretation for Applying MOE NPC Technical Publications to Wind Turbine Generation.”</w:t>
      </w:r>
    </w:p>
    <w:p w14:paraId="519592FF" w14:textId="77777777" w:rsidR="00F918E3" w:rsidRDefault="00F918E3">
      <w:pPr>
        <w:pStyle w:val="BodyText"/>
      </w:pPr>
    </w:p>
    <w:p w14:paraId="72351860" w14:textId="77777777" w:rsidR="00F918E3" w:rsidRDefault="00974308" w:rsidP="00213573">
      <w:pPr>
        <w:pStyle w:val="ListParagraph"/>
        <w:numPr>
          <w:ilvl w:val="2"/>
          <w:numId w:val="211"/>
        </w:numPr>
        <w:tabs>
          <w:tab w:val="left" w:pos="1820"/>
          <w:tab w:val="left" w:pos="1821"/>
        </w:tabs>
        <w:spacing w:before="1"/>
        <w:ind w:left="2090" w:hanging="991"/>
        <w:rPr>
          <w:sz w:val="24"/>
        </w:rPr>
      </w:pPr>
      <w:r>
        <w:rPr>
          <w:b/>
          <w:sz w:val="24"/>
        </w:rPr>
        <w:t xml:space="preserve">"PORTABLE ASPHALT PLANT" </w:t>
      </w:r>
      <w:r>
        <w:rPr>
          <w:sz w:val="24"/>
        </w:rPr>
        <w:t>means a</w:t>
      </w:r>
      <w:r>
        <w:rPr>
          <w:spacing w:val="-2"/>
          <w:sz w:val="24"/>
        </w:rPr>
        <w:t xml:space="preserve"> </w:t>
      </w:r>
      <w:r>
        <w:rPr>
          <w:sz w:val="24"/>
        </w:rPr>
        <w:t>facility:</w:t>
      </w:r>
    </w:p>
    <w:p w14:paraId="79F50F9C" w14:textId="77777777" w:rsidR="00F918E3" w:rsidRDefault="00974308" w:rsidP="00FF0CA4">
      <w:pPr>
        <w:pStyle w:val="BodyText"/>
        <w:ind w:left="2090" w:right="233"/>
        <w:jc w:val="both"/>
      </w:pPr>
      <w:r>
        <w:t xml:space="preserve">with equipment to heat and dry aggregate and to mix aggregate with bituminous asphalt to produce asphalt paving </w:t>
      </w:r>
      <w:proofErr w:type="gramStart"/>
      <w:r>
        <w:t>material, and</w:t>
      </w:r>
      <w:proofErr w:type="gramEnd"/>
      <w:r>
        <w:t xml:space="preserve"> includes stock piling and storage of bulk materials used in the process; which is not of permanent</w:t>
      </w:r>
      <w:r>
        <w:rPr>
          <w:spacing w:val="-17"/>
        </w:rPr>
        <w:t xml:space="preserve"> </w:t>
      </w:r>
      <w:r>
        <w:t>construction</w:t>
      </w:r>
      <w:r>
        <w:rPr>
          <w:spacing w:val="-17"/>
        </w:rPr>
        <w:t xml:space="preserve"> </w:t>
      </w:r>
      <w:r>
        <w:t>but</w:t>
      </w:r>
      <w:r>
        <w:rPr>
          <w:spacing w:val="-17"/>
        </w:rPr>
        <w:t xml:space="preserve"> </w:t>
      </w:r>
      <w:r>
        <w:t>which</w:t>
      </w:r>
      <w:r>
        <w:rPr>
          <w:spacing w:val="-17"/>
        </w:rPr>
        <w:t xml:space="preserve"> </w:t>
      </w:r>
      <w:r>
        <w:t>is</w:t>
      </w:r>
      <w:r>
        <w:rPr>
          <w:spacing w:val="-20"/>
        </w:rPr>
        <w:t xml:space="preserve"> </w:t>
      </w:r>
      <w:r>
        <w:rPr>
          <w:spacing w:val="-3"/>
        </w:rPr>
        <w:t>to</w:t>
      </w:r>
      <w:r>
        <w:rPr>
          <w:spacing w:val="-22"/>
        </w:rPr>
        <w:t xml:space="preserve"> </w:t>
      </w:r>
      <w:r>
        <w:t>be</w:t>
      </w:r>
      <w:r>
        <w:rPr>
          <w:spacing w:val="-22"/>
        </w:rPr>
        <w:t xml:space="preserve"> </w:t>
      </w:r>
      <w:r>
        <w:rPr>
          <w:spacing w:val="-3"/>
        </w:rPr>
        <w:t>dismantled</w:t>
      </w:r>
      <w:r>
        <w:rPr>
          <w:spacing w:val="-23"/>
        </w:rPr>
        <w:t xml:space="preserve"> </w:t>
      </w:r>
      <w:r>
        <w:t>at</w:t>
      </w:r>
      <w:r>
        <w:rPr>
          <w:spacing w:val="-22"/>
        </w:rPr>
        <w:t xml:space="preserve"> </w:t>
      </w:r>
      <w:r>
        <w:rPr>
          <w:spacing w:val="-3"/>
        </w:rPr>
        <w:t>the</w:t>
      </w:r>
      <w:r>
        <w:rPr>
          <w:spacing w:val="-22"/>
        </w:rPr>
        <w:t xml:space="preserve"> </w:t>
      </w:r>
      <w:r>
        <w:rPr>
          <w:spacing w:val="-3"/>
        </w:rPr>
        <w:t>completion</w:t>
      </w:r>
      <w:r>
        <w:rPr>
          <w:spacing w:val="-21"/>
        </w:rPr>
        <w:t xml:space="preserve"> </w:t>
      </w:r>
      <w:r>
        <w:t>of</w:t>
      </w:r>
      <w:r>
        <w:rPr>
          <w:spacing w:val="-22"/>
        </w:rPr>
        <w:t xml:space="preserve"> </w:t>
      </w:r>
      <w:r>
        <w:rPr>
          <w:spacing w:val="-2"/>
        </w:rPr>
        <w:t xml:space="preserve">the </w:t>
      </w:r>
      <w:r>
        <w:t>construction</w:t>
      </w:r>
      <w:r>
        <w:rPr>
          <w:spacing w:val="-18"/>
        </w:rPr>
        <w:t xml:space="preserve"> </w:t>
      </w:r>
      <w:r>
        <w:t>project;</w:t>
      </w:r>
      <w:r>
        <w:rPr>
          <w:spacing w:val="-19"/>
        </w:rPr>
        <w:t xml:space="preserve"> </w:t>
      </w:r>
      <w:r>
        <w:t>and</w:t>
      </w:r>
      <w:r>
        <w:rPr>
          <w:spacing w:val="-15"/>
        </w:rPr>
        <w:t xml:space="preserve"> </w:t>
      </w:r>
      <w:r>
        <w:t>which</w:t>
      </w:r>
      <w:r>
        <w:rPr>
          <w:spacing w:val="-17"/>
        </w:rPr>
        <w:t xml:space="preserve"> </w:t>
      </w:r>
      <w:r>
        <w:t>does</w:t>
      </w:r>
      <w:r>
        <w:rPr>
          <w:spacing w:val="-21"/>
        </w:rPr>
        <w:t xml:space="preserve"> </w:t>
      </w:r>
      <w:r>
        <w:t>not</w:t>
      </w:r>
      <w:r>
        <w:rPr>
          <w:spacing w:val="-17"/>
        </w:rPr>
        <w:t xml:space="preserve"> </w:t>
      </w:r>
      <w:r>
        <w:rPr>
          <w:spacing w:val="-3"/>
        </w:rPr>
        <w:t>remain</w:t>
      </w:r>
      <w:r>
        <w:rPr>
          <w:spacing w:val="-22"/>
        </w:rPr>
        <w:t xml:space="preserve"> </w:t>
      </w:r>
      <w:r>
        <w:t>at</w:t>
      </w:r>
      <w:r>
        <w:rPr>
          <w:spacing w:val="-25"/>
        </w:rPr>
        <w:t xml:space="preserve"> </w:t>
      </w:r>
      <w:r>
        <w:t>one</w:t>
      </w:r>
      <w:r>
        <w:rPr>
          <w:spacing w:val="-24"/>
        </w:rPr>
        <w:t xml:space="preserve"> </w:t>
      </w:r>
      <w:r>
        <w:rPr>
          <w:spacing w:val="-3"/>
        </w:rPr>
        <w:t>location</w:t>
      </w:r>
      <w:r>
        <w:rPr>
          <w:spacing w:val="-22"/>
        </w:rPr>
        <w:t xml:space="preserve"> </w:t>
      </w:r>
      <w:r>
        <w:rPr>
          <w:spacing w:val="-3"/>
        </w:rPr>
        <w:t>for</w:t>
      </w:r>
      <w:r>
        <w:rPr>
          <w:spacing w:val="-23"/>
        </w:rPr>
        <w:t xml:space="preserve"> </w:t>
      </w:r>
      <w:r>
        <w:rPr>
          <w:spacing w:val="-3"/>
        </w:rPr>
        <w:t>more</w:t>
      </w:r>
      <w:r>
        <w:rPr>
          <w:spacing w:val="-23"/>
        </w:rPr>
        <w:t xml:space="preserve"> </w:t>
      </w:r>
      <w:r>
        <w:t>than one</w:t>
      </w:r>
      <w:r>
        <w:rPr>
          <w:spacing w:val="-1"/>
        </w:rPr>
        <w:t xml:space="preserve"> </w:t>
      </w:r>
      <w:r>
        <w:t>year.</w:t>
      </w:r>
    </w:p>
    <w:p w14:paraId="4964D3E0" w14:textId="77777777" w:rsidR="00F918E3" w:rsidRDefault="00F918E3">
      <w:pPr>
        <w:pStyle w:val="BodyText"/>
      </w:pPr>
    </w:p>
    <w:p w14:paraId="5A8E279E" w14:textId="0BD89C75" w:rsidR="00691B94" w:rsidRPr="00FF0CA4" w:rsidRDefault="00974308" w:rsidP="00213573">
      <w:pPr>
        <w:pStyle w:val="ListParagraph"/>
        <w:numPr>
          <w:ilvl w:val="2"/>
          <w:numId w:val="211"/>
        </w:numPr>
        <w:tabs>
          <w:tab w:val="left" w:pos="1821"/>
        </w:tabs>
        <w:ind w:left="2090" w:right="233" w:hanging="990"/>
        <w:jc w:val="both"/>
        <w:rPr>
          <w:color w:val="FF0000"/>
          <w:sz w:val="24"/>
        </w:rPr>
      </w:pPr>
      <w:r>
        <w:rPr>
          <w:b/>
          <w:color w:val="FF0000"/>
          <w:sz w:val="24"/>
        </w:rPr>
        <w:t>“PRIME AGRICULTURAL</w:t>
      </w:r>
      <w:r w:rsidR="00FF5299">
        <w:rPr>
          <w:b/>
          <w:color w:val="FF0000"/>
          <w:sz w:val="24"/>
        </w:rPr>
        <w:t xml:space="preserve"> </w:t>
      </w:r>
      <w:r w:rsidR="00D408CD">
        <w:rPr>
          <w:b/>
          <w:color w:val="FF0000"/>
          <w:sz w:val="24"/>
        </w:rPr>
        <w:t>AREA</w:t>
      </w:r>
      <w:r>
        <w:rPr>
          <w:b/>
          <w:color w:val="FF0000"/>
          <w:sz w:val="24"/>
        </w:rPr>
        <w:t xml:space="preserve">” </w:t>
      </w:r>
      <w:r>
        <w:rPr>
          <w:color w:val="FF0000"/>
          <w:sz w:val="24"/>
        </w:rPr>
        <w:t xml:space="preserve">means </w:t>
      </w:r>
      <w:r>
        <w:rPr>
          <w:i/>
          <w:color w:val="FF0000"/>
          <w:sz w:val="24"/>
        </w:rPr>
        <w:t xml:space="preserve">specialty crop areas </w:t>
      </w:r>
      <w:r>
        <w:rPr>
          <w:color w:val="FF0000"/>
          <w:sz w:val="24"/>
        </w:rPr>
        <w:t>and/or Canada Land Inventory Class 1, 2 and 3 lands, as amended from time to time, in this order of priority for</w:t>
      </w:r>
      <w:r>
        <w:rPr>
          <w:color w:val="FF0000"/>
          <w:spacing w:val="-8"/>
          <w:sz w:val="24"/>
        </w:rPr>
        <w:t xml:space="preserve"> </w:t>
      </w:r>
      <w:r>
        <w:rPr>
          <w:color w:val="FF0000"/>
          <w:sz w:val="24"/>
        </w:rPr>
        <w:t>protection.</w:t>
      </w:r>
      <w:r w:rsidR="00691B94">
        <w:rPr>
          <w:color w:val="FF0000"/>
          <w:sz w:val="24"/>
        </w:rPr>
        <w:t xml:space="preserve"> Prime Agricultural Areas may also include:</w:t>
      </w:r>
    </w:p>
    <w:p w14:paraId="1A92C8DE" w14:textId="07CD1D12" w:rsidR="00691B94" w:rsidRDefault="00691B94" w:rsidP="00213573">
      <w:pPr>
        <w:pStyle w:val="ListParagraph"/>
        <w:numPr>
          <w:ilvl w:val="3"/>
          <w:numId w:val="211"/>
        </w:numPr>
        <w:tabs>
          <w:tab w:val="left" w:pos="1821"/>
        </w:tabs>
        <w:ind w:left="2530" w:right="233" w:hanging="440"/>
        <w:jc w:val="both"/>
        <w:rPr>
          <w:color w:val="FF0000"/>
          <w:sz w:val="24"/>
        </w:rPr>
      </w:pPr>
      <w:r>
        <w:rPr>
          <w:color w:val="FF0000"/>
          <w:sz w:val="24"/>
        </w:rPr>
        <w:t>associated Canada Land Inventory Class 4 through 7 lands; and</w:t>
      </w:r>
    </w:p>
    <w:p w14:paraId="62E0E0B4" w14:textId="77777777" w:rsidR="00FF0CA4" w:rsidRDefault="00FF0CA4" w:rsidP="00FF0CA4">
      <w:pPr>
        <w:pStyle w:val="ListParagraph"/>
        <w:tabs>
          <w:tab w:val="left" w:pos="1821"/>
        </w:tabs>
        <w:ind w:left="2530" w:right="233" w:firstLine="0"/>
        <w:jc w:val="both"/>
        <w:rPr>
          <w:color w:val="FF0000"/>
          <w:sz w:val="24"/>
        </w:rPr>
      </w:pPr>
    </w:p>
    <w:p w14:paraId="0C30B8C7" w14:textId="77777777" w:rsidR="00691B94" w:rsidRDefault="00691B94" w:rsidP="00213573">
      <w:pPr>
        <w:pStyle w:val="ListParagraph"/>
        <w:numPr>
          <w:ilvl w:val="3"/>
          <w:numId w:val="211"/>
        </w:numPr>
        <w:tabs>
          <w:tab w:val="left" w:pos="1821"/>
        </w:tabs>
        <w:ind w:left="2530" w:right="233" w:hanging="440"/>
        <w:jc w:val="both"/>
        <w:rPr>
          <w:color w:val="FF0000"/>
          <w:sz w:val="24"/>
        </w:rPr>
      </w:pPr>
      <w:r>
        <w:rPr>
          <w:color w:val="FF0000"/>
          <w:sz w:val="24"/>
        </w:rPr>
        <w:t>additional areas where there is a local concentration of farms which exhibit characteristics of ongoing viable agriculture.</w:t>
      </w:r>
    </w:p>
    <w:p w14:paraId="442D72C0" w14:textId="77777777" w:rsidR="00F918E3" w:rsidRDefault="00F918E3">
      <w:pPr>
        <w:pStyle w:val="BodyText"/>
        <w:spacing w:before="9"/>
        <w:rPr>
          <w:sz w:val="23"/>
        </w:rPr>
      </w:pPr>
    </w:p>
    <w:p w14:paraId="1E97FC08" w14:textId="77777777" w:rsidR="00F918E3" w:rsidRDefault="00974308" w:rsidP="00213573">
      <w:pPr>
        <w:pStyle w:val="ListParagraph"/>
        <w:numPr>
          <w:ilvl w:val="2"/>
          <w:numId w:val="211"/>
        </w:numPr>
        <w:tabs>
          <w:tab w:val="left" w:pos="1821"/>
        </w:tabs>
        <w:spacing w:before="1"/>
        <w:ind w:left="2090" w:right="234" w:hanging="990"/>
        <w:jc w:val="both"/>
        <w:rPr>
          <w:sz w:val="24"/>
        </w:rPr>
      </w:pPr>
      <w:r>
        <w:rPr>
          <w:b/>
          <w:sz w:val="24"/>
        </w:rPr>
        <w:t>"PROPERTY"</w:t>
      </w:r>
      <w:r>
        <w:rPr>
          <w:b/>
          <w:spacing w:val="-8"/>
          <w:sz w:val="24"/>
        </w:rPr>
        <w:t xml:space="preserve"> </w:t>
      </w:r>
      <w:r>
        <w:rPr>
          <w:sz w:val="24"/>
        </w:rPr>
        <w:t>means</w:t>
      </w:r>
      <w:r>
        <w:rPr>
          <w:spacing w:val="-9"/>
          <w:sz w:val="24"/>
        </w:rPr>
        <w:t xml:space="preserve"> </w:t>
      </w:r>
      <w:r>
        <w:rPr>
          <w:sz w:val="24"/>
        </w:rPr>
        <w:t>a</w:t>
      </w:r>
      <w:r>
        <w:rPr>
          <w:spacing w:val="-6"/>
          <w:sz w:val="24"/>
        </w:rPr>
        <w:t xml:space="preserve"> </w:t>
      </w:r>
      <w:r>
        <w:rPr>
          <w:sz w:val="24"/>
        </w:rPr>
        <w:t>separate</w:t>
      </w:r>
      <w:r>
        <w:rPr>
          <w:spacing w:val="-8"/>
          <w:sz w:val="24"/>
        </w:rPr>
        <w:t xml:space="preserve"> </w:t>
      </w:r>
      <w:r>
        <w:rPr>
          <w:sz w:val="24"/>
        </w:rPr>
        <w:t>and</w:t>
      </w:r>
      <w:r>
        <w:rPr>
          <w:spacing w:val="-7"/>
          <w:sz w:val="24"/>
        </w:rPr>
        <w:t xml:space="preserve"> </w:t>
      </w:r>
      <w:r>
        <w:rPr>
          <w:sz w:val="24"/>
        </w:rPr>
        <w:t>distinct</w:t>
      </w:r>
      <w:r>
        <w:rPr>
          <w:spacing w:val="-8"/>
          <w:sz w:val="24"/>
        </w:rPr>
        <w:t xml:space="preserve"> </w:t>
      </w:r>
      <w:r>
        <w:rPr>
          <w:sz w:val="24"/>
        </w:rPr>
        <w:t>parcel</w:t>
      </w:r>
      <w:r>
        <w:rPr>
          <w:spacing w:val="-9"/>
          <w:sz w:val="24"/>
        </w:rPr>
        <w:t xml:space="preserve"> </w:t>
      </w:r>
      <w:r>
        <w:rPr>
          <w:sz w:val="24"/>
        </w:rPr>
        <w:t>of</w:t>
      </w:r>
      <w:r>
        <w:rPr>
          <w:spacing w:val="-6"/>
          <w:sz w:val="24"/>
        </w:rPr>
        <w:t xml:space="preserve"> </w:t>
      </w:r>
      <w:r>
        <w:rPr>
          <w:sz w:val="24"/>
        </w:rPr>
        <w:t>land</w:t>
      </w:r>
      <w:r>
        <w:rPr>
          <w:spacing w:val="-7"/>
          <w:sz w:val="24"/>
        </w:rPr>
        <w:t xml:space="preserve"> </w:t>
      </w:r>
      <w:r>
        <w:rPr>
          <w:sz w:val="24"/>
        </w:rPr>
        <w:t>legally</w:t>
      </w:r>
      <w:r>
        <w:rPr>
          <w:spacing w:val="-7"/>
          <w:sz w:val="24"/>
        </w:rPr>
        <w:t xml:space="preserve"> </w:t>
      </w:r>
      <w:r>
        <w:rPr>
          <w:sz w:val="24"/>
        </w:rPr>
        <w:t>capable of being conveyed.</w:t>
      </w:r>
    </w:p>
    <w:p w14:paraId="47AC6EEF" w14:textId="77777777" w:rsidR="00F918E3" w:rsidRDefault="00F918E3">
      <w:pPr>
        <w:pStyle w:val="BodyText"/>
        <w:spacing w:before="11"/>
        <w:rPr>
          <w:sz w:val="23"/>
        </w:rPr>
      </w:pPr>
    </w:p>
    <w:p w14:paraId="3D28B139" w14:textId="77777777" w:rsidR="00F918E3" w:rsidRDefault="00974308" w:rsidP="00213573">
      <w:pPr>
        <w:pStyle w:val="ListParagraph"/>
        <w:numPr>
          <w:ilvl w:val="2"/>
          <w:numId w:val="211"/>
        </w:numPr>
        <w:tabs>
          <w:tab w:val="left" w:pos="1821"/>
        </w:tabs>
        <w:ind w:left="2090" w:right="234" w:hanging="990"/>
        <w:jc w:val="both"/>
        <w:rPr>
          <w:sz w:val="24"/>
        </w:rPr>
      </w:pPr>
      <w:r>
        <w:rPr>
          <w:b/>
          <w:sz w:val="24"/>
        </w:rPr>
        <w:t xml:space="preserve">“PROTECTED HERITAGE PROPERTY” </w:t>
      </w:r>
      <w:r>
        <w:rPr>
          <w:sz w:val="24"/>
        </w:rPr>
        <w:t>means real property designated under Parts IV, V or VI of the Ontario Heritage Act; heritage conservation easement</w:t>
      </w:r>
      <w:r>
        <w:rPr>
          <w:spacing w:val="-9"/>
          <w:sz w:val="24"/>
        </w:rPr>
        <w:t xml:space="preserve"> </w:t>
      </w:r>
      <w:r>
        <w:rPr>
          <w:sz w:val="24"/>
        </w:rPr>
        <w:t>under</w:t>
      </w:r>
      <w:r>
        <w:rPr>
          <w:spacing w:val="-6"/>
          <w:sz w:val="24"/>
        </w:rPr>
        <w:t xml:space="preserve"> </w:t>
      </w:r>
      <w:r>
        <w:rPr>
          <w:sz w:val="24"/>
        </w:rPr>
        <w:t>Parts</w:t>
      </w:r>
      <w:r>
        <w:rPr>
          <w:spacing w:val="-8"/>
          <w:sz w:val="24"/>
        </w:rPr>
        <w:t xml:space="preserve"> </w:t>
      </w:r>
      <w:r>
        <w:rPr>
          <w:sz w:val="24"/>
        </w:rPr>
        <w:t>II</w:t>
      </w:r>
      <w:r>
        <w:rPr>
          <w:spacing w:val="-5"/>
          <w:sz w:val="24"/>
        </w:rPr>
        <w:t xml:space="preserve"> </w:t>
      </w:r>
      <w:r>
        <w:rPr>
          <w:sz w:val="24"/>
        </w:rPr>
        <w:t>or</w:t>
      </w:r>
      <w:r>
        <w:rPr>
          <w:spacing w:val="-9"/>
          <w:sz w:val="24"/>
        </w:rPr>
        <w:t xml:space="preserve"> </w:t>
      </w:r>
      <w:r>
        <w:rPr>
          <w:sz w:val="24"/>
        </w:rPr>
        <w:t>IV</w:t>
      </w:r>
      <w:r>
        <w:rPr>
          <w:spacing w:val="-6"/>
          <w:sz w:val="24"/>
        </w:rPr>
        <w:t xml:space="preserve"> </w:t>
      </w:r>
      <w:r>
        <w:rPr>
          <w:sz w:val="24"/>
        </w:rPr>
        <w:t>of</w:t>
      </w:r>
      <w:r>
        <w:rPr>
          <w:spacing w:val="-9"/>
          <w:sz w:val="24"/>
        </w:rPr>
        <w:t xml:space="preserve"> </w:t>
      </w:r>
      <w:r>
        <w:rPr>
          <w:sz w:val="24"/>
        </w:rPr>
        <w:t>the</w:t>
      </w:r>
      <w:r>
        <w:rPr>
          <w:spacing w:val="-5"/>
          <w:sz w:val="24"/>
        </w:rPr>
        <w:t xml:space="preserve"> </w:t>
      </w:r>
      <w:r>
        <w:rPr>
          <w:sz w:val="24"/>
        </w:rPr>
        <w:t>Ontario</w:t>
      </w:r>
      <w:r>
        <w:rPr>
          <w:spacing w:val="-8"/>
          <w:sz w:val="24"/>
        </w:rPr>
        <w:t xml:space="preserve"> </w:t>
      </w:r>
      <w:r>
        <w:rPr>
          <w:sz w:val="24"/>
        </w:rPr>
        <w:t>Heritage</w:t>
      </w:r>
      <w:r>
        <w:rPr>
          <w:spacing w:val="-7"/>
          <w:sz w:val="24"/>
        </w:rPr>
        <w:t xml:space="preserve"> </w:t>
      </w:r>
      <w:r>
        <w:rPr>
          <w:sz w:val="24"/>
        </w:rPr>
        <w:t>Act;</w:t>
      </w:r>
      <w:r>
        <w:rPr>
          <w:spacing w:val="-7"/>
          <w:sz w:val="24"/>
        </w:rPr>
        <w:t xml:space="preserve"> </w:t>
      </w:r>
      <w:r>
        <w:rPr>
          <w:sz w:val="24"/>
        </w:rPr>
        <w:t>and</w:t>
      </w:r>
      <w:r>
        <w:rPr>
          <w:spacing w:val="-7"/>
          <w:sz w:val="24"/>
        </w:rPr>
        <w:t xml:space="preserve"> </w:t>
      </w:r>
      <w:r>
        <w:rPr>
          <w:sz w:val="24"/>
        </w:rPr>
        <w:t>property</w:t>
      </w:r>
      <w:r>
        <w:rPr>
          <w:spacing w:val="-7"/>
          <w:sz w:val="24"/>
        </w:rPr>
        <w:t xml:space="preserve"> </w:t>
      </w:r>
      <w:r>
        <w:rPr>
          <w:sz w:val="24"/>
        </w:rPr>
        <w:t>that is</w:t>
      </w:r>
      <w:r>
        <w:rPr>
          <w:spacing w:val="-18"/>
          <w:sz w:val="24"/>
        </w:rPr>
        <w:t xml:space="preserve"> </w:t>
      </w:r>
      <w:r>
        <w:rPr>
          <w:sz w:val="24"/>
        </w:rPr>
        <w:t>subject</w:t>
      </w:r>
      <w:r>
        <w:rPr>
          <w:spacing w:val="-19"/>
          <w:sz w:val="24"/>
        </w:rPr>
        <w:t xml:space="preserve"> </w:t>
      </w:r>
      <w:r>
        <w:rPr>
          <w:sz w:val="24"/>
        </w:rPr>
        <w:t>of</w:t>
      </w:r>
      <w:r>
        <w:rPr>
          <w:spacing w:val="-17"/>
          <w:sz w:val="24"/>
        </w:rPr>
        <w:t xml:space="preserve"> </w:t>
      </w:r>
      <w:r>
        <w:rPr>
          <w:sz w:val="24"/>
        </w:rPr>
        <w:t>a</w:t>
      </w:r>
      <w:r>
        <w:rPr>
          <w:spacing w:val="-19"/>
          <w:sz w:val="24"/>
        </w:rPr>
        <w:t xml:space="preserve"> </w:t>
      </w:r>
      <w:r>
        <w:rPr>
          <w:sz w:val="24"/>
        </w:rPr>
        <w:t>covenant</w:t>
      </w:r>
      <w:r>
        <w:rPr>
          <w:spacing w:val="-20"/>
          <w:sz w:val="24"/>
        </w:rPr>
        <w:t xml:space="preserve"> </w:t>
      </w:r>
      <w:r>
        <w:rPr>
          <w:sz w:val="24"/>
        </w:rPr>
        <w:t>or</w:t>
      </w:r>
      <w:r>
        <w:rPr>
          <w:spacing w:val="-18"/>
          <w:sz w:val="24"/>
        </w:rPr>
        <w:t xml:space="preserve"> </w:t>
      </w:r>
      <w:r>
        <w:rPr>
          <w:sz w:val="24"/>
        </w:rPr>
        <w:t>agreement</w:t>
      </w:r>
      <w:r>
        <w:rPr>
          <w:spacing w:val="-20"/>
          <w:sz w:val="24"/>
        </w:rPr>
        <w:t xml:space="preserve"> </w:t>
      </w:r>
      <w:r>
        <w:rPr>
          <w:sz w:val="24"/>
        </w:rPr>
        <w:t>between</w:t>
      </w:r>
      <w:r>
        <w:rPr>
          <w:spacing w:val="-19"/>
          <w:sz w:val="24"/>
        </w:rPr>
        <w:t xml:space="preserve"> </w:t>
      </w:r>
      <w:r>
        <w:rPr>
          <w:sz w:val="24"/>
        </w:rPr>
        <w:t>the</w:t>
      </w:r>
      <w:r>
        <w:rPr>
          <w:spacing w:val="-19"/>
          <w:sz w:val="24"/>
        </w:rPr>
        <w:t xml:space="preserve"> </w:t>
      </w:r>
      <w:r>
        <w:rPr>
          <w:sz w:val="24"/>
        </w:rPr>
        <w:t>owner</w:t>
      </w:r>
      <w:r>
        <w:rPr>
          <w:spacing w:val="-18"/>
          <w:sz w:val="24"/>
        </w:rPr>
        <w:t xml:space="preserve"> </w:t>
      </w:r>
      <w:r>
        <w:rPr>
          <w:sz w:val="24"/>
        </w:rPr>
        <w:t>of</w:t>
      </w:r>
      <w:r>
        <w:rPr>
          <w:spacing w:val="-22"/>
          <w:sz w:val="24"/>
        </w:rPr>
        <w:t xml:space="preserve"> </w:t>
      </w:r>
      <w:r>
        <w:rPr>
          <w:spacing w:val="-2"/>
          <w:sz w:val="24"/>
        </w:rPr>
        <w:t>the</w:t>
      </w:r>
      <w:r>
        <w:rPr>
          <w:spacing w:val="-22"/>
          <w:sz w:val="24"/>
        </w:rPr>
        <w:t xml:space="preserve"> </w:t>
      </w:r>
      <w:r>
        <w:rPr>
          <w:spacing w:val="-3"/>
          <w:sz w:val="24"/>
        </w:rPr>
        <w:t>property</w:t>
      </w:r>
      <w:r>
        <w:rPr>
          <w:spacing w:val="-23"/>
          <w:sz w:val="24"/>
        </w:rPr>
        <w:t xml:space="preserve"> </w:t>
      </w:r>
      <w:r>
        <w:rPr>
          <w:sz w:val="24"/>
        </w:rPr>
        <w:t>and a</w:t>
      </w:r>
      <w:r>
        <w:rPr>
          <w:spacing w:val="-16"/>
          <w:sz w:val="24"/>
        </w:rPr>
        <w:t xml:space="preserve"> </w:t>
      </w:r>
      <w:r>
        <w:rPr>
          <w:sz w:val="24"/>
        </w:rPr>
        <w:t>conservation</w:t>
      </w:r>
      <w:r>
        <w:rPr>
          <w:spacing w:val="-17"/>
          <w:sz w:val="24"/>
        </w:rPr>
        <w:t xml:space="preserve"> </w:t>
      </w:r>
      <w:r>
        <w:rPr>
          <w:sz w:val="24"/>
        </w:rPr>
        <w:t>body</w:t>
      </w:r>
      <w:r>
        <w:rPr>
          <w:spacing w:val="-19"/>
          <w:sz w:val="24"/>
        </w:rPr>
        <w:t xml:space="preserve"> </w:t>
      </w:r>
      <w:r>
        <w:rPr>
          <w:sz w:val="24"/>
        </w:rPr>
        <w:t>or</w:t>
      </w:r>
      <w:r>
        <w:rPr>
          <w:spacing w:val="-16"/>
          <w:sz w:val="24"/>
        </w:rPr>
        <w:t xml:space="preserve"> </w:t>
      </w:r>
      <w:r>
        <w:rPr>
          <w:sz w:val="24"/>
        </w:rPr>
        <w:t>level</w:t>
      </w:r>
      <w:r>
        <w:rPr>
          <w:spacing w:val="-16"/>
          <w:sz w:val="24"/>
        </w:rPr>
        <w:t xml:space="preserve"> </w:t>
      </w:r>
      <w:r>
        <w:rPr>
          <w:sz w:val="24"/>
        </w:rPr>
        <w:t>of</w:t>
      </w:r>
      <w:r>
        <w:rPr>
          <w:spacing w:val="-16"/>
          <w:sz w:val="24"/>
        </w:rPr>
        <w:t xml:space="preserve"> </w:t>
      </w:r>
      <w:r>
        <w:rPr>
          <w:sz w:val="24"/>
        </w:rPr>
        <w:t>government,</w:t>
      </w:r>
      <w:r>
        <w:rPr>
          <w:spacing w:val="-15"/>
          <w:sz w:val="24"/>
        </w:rPr>
        <w:t xml:space="preserve"> </w:t>
      </w:r>
      <w:r>
        <w:rPr>
          <w:sz w:val="24"/>
        </w:rPr>
        <w:t>registered</w:t>
      </w:r>
      <w:r>
        <w:rPr>
          <w:spacing w:val="-18"/>
          <w:sz w:val="24"/>
        </w:rPr>
        <w:t xml:space="preserve"> </w:t>
      </w:r>
      <w:r>
        <w:rPr>
          <w:sz w:val="24"/>
        </w:rPr>
        <w:t>on</w:t>
      </w:r>
      <w:r>
        <w:rPr>
          <w:spacing w:val="-15"/>
          <w:sz w:val="24"/>
        </w:rPr>
        <w:t xml:space="preserve"> </w:t>
      </w:r>
      <w:r>
        <w:rPr>
          <w:sz w:val="24"/>
        </w:rPr>
        <w:t>title</w:t>
      </w:r>
      <w:r>
        <w:rPr>
          <w:spacing w:val="-17"/>
          <w:sz w:val="24"/>
        </w:rPr>
        <w:t xml:space="preserve"> </w:t>
      </w:r>
      <w:r>
        <w:rPr>
          <w:sz w:val="24"/>
        </w:rPr>
        <w:t>and</w:t>
      </w:r>
      <w:r>
        <w:rPr>
          <w:spacing w:val="-18"/>
          <w:sz w:val="24"/>
        </w:rPr>
        <w:t xml:space="preserve"> </w:t>
      </w:r>
      <w:r>
        <w:rPr>
          <w:sz w:val="24"/>
        </w:rPr>
        <w:t>executed with</w:t>
      </w:r>
      <w:r>
        <w:rPr>
          <w:spacing w:val="-16"/>
          <w:sz w:val="24"/>
        </w:rPr>
        <w:t xml:space="preserve"> </w:t>
      </w:r>
      <w:r>
        <w:rPr>
          <w:sz w:val="24"/>
        </w:rPr>
        <w:t>the</w:t>
      </w:r>
      <w:r>
        <w:rPr>
          <w:spacing w:val="-18"/>
          <w:sz w:val="24"/>
        </w:rPr>
        <w:t xml:space="preserve"> </w:t>
      </w:r>
      <w:r>
        <w:rPr>
          <w:sz w:val="24"/>
        </w:rPr>
        <w:t>primary</w:t>
      </w:r>
      <w:r>
        <w:rPr>
          <w:spacing w:val="-20"/>
          <w:sz w:val="24"/>
        </w:rPr>
        <w:t xml:space="preserve"> </w:t>
      </w:r>
      <w:r>
        <w:rPr>
          <w:sz w:val="24"/>
        </w:rPr>
        <w:t>of</w:t>
      </w:r>
      <w:r>
        <w:rPr>
          <w:spacing w:val="-15"/>
          <w:sz w:val="24"/>
        </w:rPr>
        <w:t xml:space="preserve"> </w:t>
      </w:r>
      <w:r>
        <w:rPr>
          <w:sz w:val="24"/>
        </w:rPr>
        <w:t>preserving,</w:t>
      </w:r>
      <w:r>
        <w:rPr>
          <w:spacing w:val="-16"/>
          <w:sz w:val="24"/>
        </w:rPr>
        <w:t xml:space="preserve"> </w:t>
      </w:r>
      <w:r>
        <w:rPr>
          <w:sz w:val="24"/>
        </w:rPr>
        <w:t>conserving</w:t>
      </w:r>
      <w:r>
        <w:rPr>
          <w:spacing w:val="-23"/>
          <w:sz w:val="24"/>
        </w:rPr>
        <w:t xml:space="preserve"> </w:t>
      </w:r>
      <w:r>
        <w:rPr>
          <w:spacing w:val="-2"/>
          <w:sz w:val="24"/>
        </w:rPr>
        <w:t>and</w:t>
      </w:r>
      <w:r>
        <w:rPr>
          <w:spacing w:val="-23"/>
          <w:sz w:val="24"/>
        </w:rPr>
        <w:t xml:space="preserve"> </w:t>
      </w:r>
      <w:r>
        <w:rPr>
          <w:spacing w:val="-3"/>
          <w:sz w:val="24"/>
        </w:rPr>
        <w:t>maintaining</w:t>
      </w:r>
      <w:r>
        <w:rPr>
          <w:spacing w:val="-20"/>
          <w:sz w:val="24"/>
        </w:rPr>
        <w:t xml:space="preserve"> </w:t>
      </w:r>
      <w:r>
        <w:rPr>
          <w:sz w:val="24"/>
        </w:rPr>
        <w:t>a</w:t>
      </w:r>
      <w:r>
        <w:rPr>
          <w:spacing w:val="-21"/>
          <w:sz w:val="24"/>
        </w:rPr>
        <w:t xml:space="preserve"> </w:t>
      </w:r>
      <w:r>
        <w:rPr>
          <w:spacing w:val="-3"/>
          <w:sz w:val="24"/>
        </w:rPr>
        <w:t>cultural</w:t>
      </w:r>
      <w:r>
        <w:rPr>
          <w:spacing w:val="-22"/>
          <w:sz w:val="24"/>
        </w:rPr>
        <w:t xml:space="preserve"> </w:t>
      </w:r>
      <w:r>
        <w:rPr>
          <w:spacing w:val="-3"/>
          <w:sz w:val="24"/>
        </w:rPr>
        <w:t xml:space="preserve">heritage </w:t>
      </w:r>
      <w:r>
        <w:rPr>
          <w:sz w:val="24"/>
        </w:rPr>
        <w:t>feature or resource, or preventing its destruction, demolition or</w:t>
      </w:r>
      <w:r>
        <w:rPr>
          <w:spacing w:val="-15"/>
          <w:sz w:val="24"/>
        </w:rPr>
        <w:t xml:space="preserve"> </w:t>
      </w:r>
      <w:r>
        <w:rPr>
          <w:sz w:val="24"/>
        </w:rPr>
        <w:t>loss.</w:t>
      </w:r>
    </w:p>
    <w:p w14:paraId="3CF79E30" w14:textId="77777777" w:rsidR="00F918E3" w:rsidRDefault="00F918E3">
      <w:pPr>
        <w:pStyle w:val="BodyText"/>
        <w:spacing w:before="11"/>
        <w:rPr>
          <w:sz w:val="8"/>
        </w:rPr>
      </w:pPr>
    </w:p>
    <w:p w14:paraId="027C6BBC" w14:textId="77777777" w:rsidR="00F918E3" w:rsidRDefault="00974308" w:rsidP="00213573">
      <w:pPr>
        <w:pStyle w:val="ListParagraph"/>
        <w:numPr>
          <w:ilvl w:val="2"/>
          <w:numId w:val="211"/>
        </w:numPr>
        <w:tabs>
          <w:tab w:val="left" w:pos="1820"/>
          <w:tab w:val="left" w:pos="1821"/>
        </w:tabs>
        <w:spacing w:before="92"/>
        <w:ind w:left="2090" w:right="554" w:hanging="990"/>
        <w:rPr>
          <w:color w:val="FF0000"/>
          <w:sz w:val="24"/>
        </w:rPr>
      </w:pPr>
      <w:r>
        <w:rPr>
          <w:b/>
          <w:color w:val="FF0000"/>
          <w:sz w:val="24"/>
        </w:rPr>
        <w:t xml:space="preserve">“PUBLIC SERVICE FACILITIES” </w:t>
      </w:r>
      <w:r>
        <w:rPr>
          <w:color w:val="FF0000"/>
          <w:sz w:val="24"/>
        </w:rPr>
        <w:t xml:space="preserve">means land, </w:t>
      </w:r>
      <w:proofErr w:type="gramStart"/>
      <w:r>
        <w:rPr>
          <w:color w:val="FF0000"/>
          <w:sz w:val="24"/>
        </w:rPr>
        <w:t>buildings</w:t>
      </w:r>
      <w:proofErr w:type="gramEnd"/>
      <w:r>
        <w:rPr>
          <w:color w:val="FF0000"/>
          <w:sz w:val="24"/>
        </w:rPr>
        <w:t xml:space="preserve"> and structures for the provision of programs and services provided or subsidized by a government or other body, such as social assistance, recreation, police and fire protection, health and educational programs, and cultural services. </w:t>
      </w:r>
      <w:r>
        <w:rPr>
          <w:i/>
          <w:color w:val="FF0000"/>
          <w:sz w:val="24"/>
        </w:rPr>
        <w:t xml:space="preserve">Public service facilities </w:t>
      </w:r>
      <w:r>
        <w:rPr>
          <w:color w:val="FF0000"/>
          <w:sz w:val="24"/>
        </w:rPr>
        <w:t>do not include</w:t>
      </w:r>
      <w:r>
        <w:rPr>
          <w:color w:val="FF0000"/>
          <w:spacing w:val="-2"/>
          <w:sz w:val="24"/>
        </w:rPr>
        <w:t xml:space="preserve"> </w:t>
      </w:r>
      <w:r>
        <w:rPr>
          <w:i/>
          <w:color w:val="FF0000"/>
          <w:sz w:val="24"/>
        </w:rPr>
        <w:t>infrastructure</w:t>
      </w:r>
      <w:r>
        <w:rPr>
          <w:color w:val="FF0000"/>
          <w:sz w:val="24"/>
        </w:rPr>
        <w:t>.</w:t>
      </w:r>
    </w:p>
    <w:p w14:paraId="7A3DCC08" w14:textId="77777777" w:rsidR="00F918E3" w:rsidRDefault="00F918E3">
      <w:pPr>
        <w:pStyle w:val="BodyText"/>
      </w:pPr>
    </w:p>
    <w:p w14:paraId="2FC94CB7" w14:textId="77777777" w:rsidR="00F918E3" w:rsidRDefault="00974308" w:rsidP="00213573">
      <w:pPr>
        <w:pStyle w:val="ListParagraph"/>
        <w:numPr>
          <w:ilvl w:val="2"/>
          <w:numId w:val="211"/>
        </w:numPr>
        <w:tabs>
          <w:tab w:val="left" w:pos="1821"/>
        </w:tabs>
        <w:ind w:left="2090" w:right="234" w:hanging="990"/>
        <w:jc w:val="both"/>
        <w:rPr>
          <w:sz w:val="24"/>
        </w:rPr>
      </w:pPr>
      <w:r>
        <w:rPr>
          <w:b/>
          <w:sz w:val="24"/>
        </w:rPr>
        <w:t xml:space="preserve">"QUARRY" </w:t>
      </w:r>
      <w:r>
        <w:rPr>
          <w:sz w:val="24"/>
        </w:rPr>
        <w:t>means a place where consolidated rock has been or is being removed</w:t>
      </w:r>
      <w:r>
        <w:rPr>
          <w:spacing w:val="-20"/>
          <w:sz w:val="24"/>
        </w:rPr>
        <w:t xml:space="preserve"> </w:t>
      </w:r>
      <w:r>
        <w:rPr>
          <w:sz w:val="24"/>
        </w:rPr>
        <w:t>by</w:t>
      </w:r>
      <w:r>
        <w:rPr>
          <w:spacing w:val="-22"/>
          <w:sz w:val="24"/>
        </w:rPr>
        <w:t xml:space="preserve"> </w:t>
      </w:r>
      <w:r>
        <w:rPr>
          <w:sz w:val="24"/>
        </w:rPr>
        <w:t>means</w:t>
      </w:r>
      <w:r>
        <w:rPr>
          <w:spacing w:val="-22"/>
          <w:sz w:val="24"/>
        </w:rPr>
        <w:t xml:space="preserve"> </w:t>
      </w:r>
      <w:r>
        <w:rPr>
          <w:sz w:val="24"/>
        </w:rPr>
        <w:t>of</w:t>
      </w:r>
      <w:r>
        <w:rPr>
          <w:spacing w:val="-22"/>
          <w:sz w:val="24"/>
        </w:rPr>
        <w:t xml:space="preserve"> </w:t>
      </w:r>
      <w:r>
        <w:rPr>
          <w:sz w:val="24"/>
        </w:rPr>
        <w:t>an</w:t>
      </w:r>
      <w:r>
        <w:rPr>
          <w:spacing w:val="-20"/>
          <w:sz w:val="24"/>
        </w:rPr>
        <w:t xml:space="preserve"> </w:t>
      </w:r>
      <w:r>
        <w:rPr>
          <w:sz w:val="24"/>
        </w:rPr>
        <w:t>open</w:t>
      </w:r>
      <w:r>
        <w:rPr>
          <w:spacing w:val="-21"/>
          <w:sz w:val="24"/>
        </w:rPr>
        <w:t xml:space="preserve"> </w:t>
      </w:r>
      <w:r>
        <w:rPr>
          <w:sz w:val="24"/>
        </w:rPr>
        <w:t>excavation</w:t>
      </w:r>
      <w:r>
        <w:rPr>
          <w:spacing w:val="-19"/>
          <w:sz w:val="24"/>
        </w:rPr>
        <w:t xml:space="preserve"> </w:t>
      </w:r>
      <w:r>
        <w:rPr>
          <w:sz w:val="24"/>
        </w:rPr>
        <w:t>to</w:t>
      </w:r>
      <w:r>
        <w:rPr>
          <w:spacing w:val="-20"/>
          <w:sz w:val="24"/>
        </w:rPr>
        <w:t xml:space="preserve"> </w:t>
      </w:r>
      <w:r>
        <w:rPr>
          <w:sz w:val="24"/>
        </w:rPr>
        <w:t>supply</w:t>
      </w:r>
      <w:r>
        <w:rPr>
          <w:spacing w:val="-27"/>
          <w:sz w:val="24"/>
        </w:rPr>
        <w:t xml:space="preserve"> </w:t>
      </w:r>
      <w:r>
        <w:rPr>
          <w:sz w:val="24"/>
        </w:rPr>
        <w:t>material</w:t>
      </w:r>
      <w:r>
        <w:rPr>
          <w:spacing w:val="-25"/>
          <w:sz w:val="24"/>
        </w:rPr>
        <w:t xml:space="preserve"> </w:t>
      </w:r>
      <w:r>
        <w:rPr>
          <w:sz w:val="24"/>
        </w:rPr>
        <w:t>for</w:t>
      </w:r>
      <w:r>
        <w:rPr>
          <w:spacing w:val="-24"/>
          <w:sz w:val="24"/>
        </w:rPr>
        <w:t xml:space="preserve"> </w:t>
      </w:r>
      <w:r>
        <w:rPr>
          <w:spacing w:val="-3"/>
          <w:sz w:val="24"/>
        </w:rPr>
        <w:t xml:space="preserve">construction, </w:t>
      </w:r>
      <w:r>
        <w:rPr>
          <w:sz w:val="24"/>
        </w:rPr>
        <w:t>industrial</w:t>
      </w:r>
      <w:r>
        <w:rPr>
          <w:spacing w:val="-10"/>
          <w:sz w:val="24"/>
        </w:rPr>
        <w:t xml:space="preserve"> </w:t>
      </w:r>
      <w:r>
        <w:rPr>
          <w:sz w:val="24"/>
        </w:rPr>
        <w:t>or</w:t>
      </w:r>
      <w:r>
        <w:rPr>
          <w:spacing w:val="-10"/>
          <w:sz w:val="24"/>
        </w:rPr>
        <w:t xml:space="preserve"> </w:t>
      </w:r>
      <w:r>
        <w:rPr>
          <w:sz w:val="24"/>
        </w:rPr>
        <w:t>manufacturing</w:t>
      </w:r>
      <w:r>
        <w:rPr>
          <w:spacing w:val="-6"/>
          <w:sz w:val="24"/>
        </w:rPr>
        <w:t xml:space="preserve"> </w:t>
      </w:r>
      <w:r>
        <w:rPr>
          <w:sz w:val="24"/>
        </w:rPr>
        <w:t>purposes</w:t>
      </w:r>
      <w:r>
        <w:rPr>
          <w:spacing w:val="-9"/>
          <w:sz w:val="24"/>
        </w:rPr>
        <w:t xml:space="preserve"> </w:t>
      </w:r>
      <w:r>
        <w:rPr>
          <w:sz w:val="24"/>
        </w:rPr>
        <w:t>but</w:t>
      </w:r>
      <w:r>
        <w:rPr>
          <w:spacing w:val="-9"/>
          <w:sz w:val="24"/>
        </w:rPr>
        <w:t xml:space="preserve"> </w:t>
      </w:r>
      <w:r>
        <w:rPr>
          <w:sz w:val="24"/>
        </w:rPr>
        <w:t>does</w:t>
      </w:r>
      <w:r>
        <w:rPr>
          <w:spacing w:val="-9"/>
          <w:sz w:val="24"/>
        </w:rPr>
        <w:t xml:space="preserve"> </w:t>
      </w:r>
      <w:r>
        <w:rPr>
          <w:sz w:val="24"/>
        </w:rPr>
        <w:t>not</w:t>
      </w:r>
      <w:r>
        <w:rPr>
          <w:spacing w:val="-6"/>
          <w:sz w:val="24"/>
        </w:rPr>
        <w:t xml:space="preserve"> </w:t>
      </w:r>
      <w:r>
        <w:rPr>
          <w:sz w:val="24"/>
        </w:rPr>
        <w:t>include</w:t>
      </w:r>
      <w:r>
        <w:rPr>
          <w:spacing w:val="-8"/>
          <w:sz w:val="24"/>
        </w:rPr>
        <w:t xml:space="preserve"> </w:t>
      </w:r>
      <w:r>
        <w:rPr>
          <w:sz w:val="24"/>
        </w:rPr>
        <w:t>a</w:t>
      </w:r>
      <w:r>
        <w:rPr>
          <w:spacing w:val="-8"/>
          <w:sz w:val="24"/>
        </w:rPr>
        <w:t xml:space="preserve"> </w:t>
      </w:r>
      <w:r>
        <w:rPr>
          <w:sz w:val="24"/>
        </w:rPr>
        <w:t>wayside</w:t>
      </w:r>
      <w:r>
        <w:rPr>
          <w:spacing w:val="-8"/>
          <w:sz w:val="24"/>
        </w:rPr>
        <w:t xml:space="preserve"> </w:t>
      </w:r>
      <w:r>
        <w:rPr>
          <w:sz w:val="24"/>
        </w:rPr>
        <w:t>quarry or open pit metal</w:t>
      </w:r>
      <w:r>
        <w:rPr>
          <w:spacing w:val="-7"/>
          <w:sz w:val="24"/>
        </w:rPr>
        <w:t xml:space="preserve"> </w:t>
      </w:r>
      <w:r>
        <w:rPr>
          <w:sz w:val="24"/>
        </w:rPr>
        <w:t>mine.</w:t>
      </w:r>
    </w:p>
    <w:p w14:paraId="5890D1FC" w14:textId="77777777" w:rsidR="00F918E3" w:rsidRDefault="00F918E3">
      <w:pPr>
        <w:pStyle w:val="BodyText"/>
        <w:spacing w:before="1"/>
      </w:pPr>
    </w:p>
    <w:p w14:paraId="46D491A7" w14:textId="4AD12D0F" w:rsidR="00F918E3" w:rsidRDefault="00974308" w:rsidP="00213573">
      <w:pPr>
        <w:pStyle w:val="ListParagraph"/>
        <w:numPr>
          <w:ilvl w:val="2"/>
          <w:numId w:val="211"/>
        </w:numPr>
        <w:tabs>
          <w:tab w:val="left" w:pos="1820"/>
          <w:tab w:val="left" w:pos="1821"/>
        </w:tabs>
        <w:ind w:left="2090" w:right="234" w:hanging="990"/>
        <w:rPr>
          <w:color w:val="FF0000"/>
          <w:sz w:val="24"/>
        </w:rPr>
      </w:pPr>
      <w:r>
        <w:rPr>
          <w:b/>
          <w:color w:val="FF0000"/>
          <w:sz w:val="24"/>
        </w:rPr>
        <w:t xml:space="preserve">“REGIONAL MARKET AREA” </w:t>
      </w:r>
      <w:r>
        <w:rPr>
          <w:color w:val="FF0000"/>
          <w:sz w:val="24"/>
        </w:rPr>
        <w:t xml:space="preserve">refers to an area that has a high degree of social and economic interaction. </w:t>
      </w:r>
      <w:r w:rsidR="00A24655">
        <w:rPr>
          <w:color w:val="FF0000"/>
          <w:sz w:val="24"/>
        </w:rPr>
        <w:t>In this case it refers to the Kingston-Lennox and Addington Region.</w:t>
      </w:r>
    </w:p>
    <w:p w14:paraId="5E102B5E" w14:textId="77777777" w:rsidR="00A24655" w:rsidRPr="00DF18CE" w:rsidRDefault="00A24655" w:rsidP="00DF18CE">
      <w:pPr>
        <w:pStyle w:val="ListParagraph"/>
        <w:rPr>
          <w:color w:val="FF0000"/>
          <w:sz w:val="24"/>
        </w:rPr>
      </w:pPr>
    </w:p>
    <w:p w14:paraId="2B3E863B" w14:textId="6E18884D" w:rsidR="00A24655" w:rsidRDefault="00A24655" w:rsidP="00213573">
      <w:pPr>
        <w:pStyle w:val="ListParagraph"/>
        <w:numPr>
          <w:ilvl w:val="2"/>
          <w:numId w:val="211"/>
        </w:numPr>
        <w:tabs>
          <w:tab w:val="left" w:pos="1820"/>
          <w:tab w:val="left" w:pos="1821"/>
        </w:tabs>
        <w:ind w:left="2090" w:right="234" w:hanging="990"/>
        <w:rPr>
          <w:color w:val="FF0000"/>
          <w:sz w:val="24"/>
        </w:rPr>
      </w:pPr>
      <w:r>
        <w:rPr>
          <w:b/>
          <w:bCs/>
          <w:color w:val="FF0000"/>
          <w:sz w:val="24"/>
        </w:rPr>
        <w:t xml:space="preserve">“REGULATORY FLOOD PLAIN” </w:t>
      </w:r>
      <w:r>
        <w:rPr>
          <w:color w:val="FF0000"/>
          <w:sz w:val="24"/>
        </w:rPr>
        <w:t>means:</w:t>
      </w:r>
    </w:p>
    <w:p w14:paraId="1AF3F33E" w14:textId="77777777" w:rsidR="00A24655" w:rsidRPr="00A24655" w:rsidRDefault="00A24655" w:rsidP="00A24655">
      <w:pPr>
        <w:pStyle w:val="ListParagraph"/>
        <w:rPr>
          <w:color w:val="FF0000"/>
          <w:sz w:val="24"/>
        </w:rPr>
      </w:pPr>
    </w:p>
    <w:p w14:paraId="3E31E390" w14:textId="60C2A9FA" w:rsidR="00A24655" w:rsidRDefault="00A24655" w:rsidP="00213573">
      <w:pPr>
        <w:pStyle w:val="ListParagraph"/>
        <w:numPr>
          <w:ilvl w:val="3"/>
          <w:numId w:val="211"/>
        </w:numPr>
        <w:tabs>
          <w:tab w:val="left" w:pos="1820"/>
          <w:tab w:val="left" w:pos="1821"/>
        </w:tabs>
        <w:ind w:left="2420" w:right="234" w:hanging="330"/>
        <w:rPr>
          <w:color w:val="FF0000"/>
          <w:sz w:val="24"/>
        </w:rPr>
      </w:pPr>
      <w:r>
        <w:rPr>
          <w:color w:val="FF0000"/>
          <w:sz w:val="24"/>
        </w:rPr>
        <w:t>for river and stream systems (including inland lakes, except for some waterbodies that are associated with the Great Cataraqui River, as noted below), the area affected by the anticipated regulatory (1:100 year) water elevation, plus an allowance for water related hazards (</w:t>
      </w:r>
      <w:proofErr w:type="gramStart"/>
      <w:r>
        <w:rPr>
          <w:color w:val="FF0000"/>
          <w:sz w:val="24"/>
        </w:rPr>
        <w:t>i.e.</w:t>
      </w:r>
      <w:proofErr w:type="gramEnd"/>
      <w:r>
        <w:rPr>
          <w:color w:val="FF0000"/>
          <w:sz w:val="24"/>
        </w:rPr>
        <w:t xml:space="preserve"> ice jams),</w:t>
      </w:r>
    </w:p>
    <w:p w14:paraId="26FFD86E" w14:textId="77777777" w:rsidR="00FF0CA4" w:rsidRDefault="00FF0CA4" w:rsidP="00FF0CA4">
      <w:pPr>
        <w:pStyle w:val="ListParagraph"/>
        <w:tabs>
          <w:tab w:val="left" w:pos="1820"/>
          <w:tab w:val="left" w:pos="1821"/>
        </w:tabs>
        <w:ind w:left="2420" w:right="234" w:firstLine="0"/>
        <w:rPr>
          <w:color w:val="FF0000"/>
          <w:sz w:val="24"/>
        </w:rPr>
      </w:pPr>
    </w:p>
    <w:p w14:paraId="21931301" w14:textId="401EAA0F" w:rsidR="00A24655" w:rsidRDefault="00A24655" w:rsidP="00213573">
      <w:pPr>
        <w:pStyle w:val="ListParagraph"/>
        <w:numPr>
          <w:ilvl w:val="3"/>
          <w:numId w:val="211"/>
        </w:numPr>
        <w:tabs>
          <w:tab w:val="left" w:pos="1820"/>
          <w:tab w:val="left" w:pos="1821"/>
        </w:tabs>
        <w:ind w:left="2420" w:right="234" w:hanging="330"/>
        <w:rPr>
          <w:color w:val="FF0000"/>
          <w:sz w:val="24"/>
        </w:rPr>
      </w:pPr>
      <w:r>
        <w:rPr>
          <w:color w:val="FF0000"/>
          <w:sz w:val="24"/>
        </w:rPr>
        <w:t>for controlled lakes (</w:t>
      </w:r>
      <w:proofErr w:type="gramStart"/>
      <w:r>
        <w:rPr>
          <w:color w:val="FF0000"/>
          <w:sz w:val="24"/>
        </w:rPr>
        <w:t>i.e.</w:t>
      </w:r>
      <w:proofErr w:type="gramEnd"/>
      <w:r>
        <w:rPr>
          <w:color w:val="FF0000"/>
          <w:sz w:val="24"/>
        </w:rPr>
        <w:t xml:space="preserve"> those that form a part of the Great Cataraqui River) and for which a regulatory one </w:t>
      </w:r>
      <w:proofErr w:type="spellStart"/>
      <w:r>
        <w:rPr>
          <w:color w:val="FF0000"/>
          <w:sz w:val="24"/>
        </w:rPr>
        <w:t>hundread</w:t>
      </w:r>
      <w:proofErr w:type="spellEnd"/>
      <w:r>
        <w:rPr>
          <w:color w:val="FF0000"/>
          <w:sz w:val="24"/>
        </w:rPr>
        <w:t xml:space="preserve"> year flood elevation has not yet been calculated, the area affected by the operator of the control structure, and</w:t>
      </w:r>
    </w:p>
    <w:p w14:paraId="736EE0D5" w14:textId="77777777" w:rsidR="00FF0CA4" w:rsidRPr="00FF0CA4" w:rsidRDefault="00FF0CA4" w:rsidP="00FF0CA4">
      <w:pPr>
        <w:tabs>
          <w:tab w:val="left" w:pos="1820"/>
          <w:tab w:val="left" w:pos="1821"/>
        </w:tabs>
        <w:ind w:right="234"/>
        <w:rPr>
          <w:color w:val="FF0000"/>
          <w:sz w:val="24"/>
        </w:rPr>
      </w:pPr>
    </w:p>
    <w:p w14:paraId="792333EE" w14:textId="2F98D557" w:rsidR="00A24655" w:rsidRPr="00DF18CE" w:rsidRDefault="00A24655" w:rsidP="00213573">
      <w:pPr>
        <w:pStyle w:val="ListParagraph"/>
        <w:numPr>
          <w:ilvl w:val="3"/>
          <w:numId w:val="211"/>
        </w:numPr>
        <w:tabs>
          <w:tab w:val="left" w:pos="1820"/>
          <w:tab w:val="left" w:pos="1821"/>
        </w:tabs>
        <w:ind w:left="2420" w:right="234" w:hanging="330"/>
        <w:rPr>
          <w:color w:val="FF0000"/>
          <w:sz w:val="24"/>
        </w:rPr>
      </w:pPr>
      <w:r>
        <w:rPr>
          <w:color w:val="FF0000"/>
          <w:sz w:val="24"/>
        </w:rPr>
        <w:t xml:space="preserve">for Lake Ontario and the St. Lawrence River, the area affected by the one </w:t>
      </w:r>
      <w:proofErr w:type="spellStart"/>
      <w:r>
        <w:rPr>
          <w:color w:val="FF0000"/>
          <w:sz w:val="24"/>
        </w:rPr>
        <w:t>hundread</w:t>
      </w:r>
      <w:proofErr w:type="spellEnd"/>
      <w:r>
        <w:rPr>
          <w:color w:val="FF0000"/>
          <w:sz w:val="24"/>
        </w:rPr>
        <w:t xml:space="preserve"> year flood plus an allowance for wave uprush or other water related hazards.</w:t>
      </w:r>
    </w:p>
    <w:p w14:paraId="63E49D17" w14:textId="567948D1" w:rsidR="00F918E3" w:rsidRDefault="00F918E3">
      <w:pPr>
        <w:pStyle w:val="BodyText"/>
      </w:pPr>
    </w:p>
    <w:p w14:paraId="546B6AFF" w14:textId="77777777" w:rsidR="00F918E3" w:rsidRDefault="00974308" w:rsidP="00213573">
      <w:pPr>
        <w:pStyle w:val="ListParagraph"/>
        <w:numPr>
          <w:ilvl w:val="2"/>
          <w:numId w:val="211"/>
        </w:numPr>
        <w:tabs>
          <w:tab w:val="left" w:pos="1820"/>
          <w:tab w:val="left" w:pos="1821"/>
        </w:tabs>
        <w:ind w:left="2090" w:hanging="991"/>
        <w:rPr>
          <w:sz w:val="24"/>
        </w:rPr>
      </w:pPr>
      <w:r>
        <w:rPr>
          <w:b/>
          <w:sz w:val="24"/>
        </w:rPr>
        <w:t xml:space="preserve">“RESIDENTIAL UNIT” </w:t>
      </w:r>
      <w:r>
        <w:rPr>
          <w:sz w:val="24"/>
        </w:rPr>
        <w:t>means a unit</w:t>
      </w:r>
      <w:r>
        <w:rPr>
          <w:spacing w:val="-2"/>
          <w:sz w:val="24"/>
        </w:rPr>
        <w:t xml:space="preserve"> </w:t>
      </w:r>
      <w:r>
        <w:rPr>
          <w:sz w:val="24"/>
        </w:rPr>
        <w:t>that,</w:t>
      </w:r>
    </w:p>
    <w:p w14:paraId="37F4AB34" w14:textId="2DF5B586" w:rsidR="00F918E3" w:rsidRDefault="00974308" w:rsidP="00213573">
      <w:pPr>
        <w:pStyle w:val="ListParagraph"/>
        <w:numPr>
          <w:ilvl w:val="3"/>
          <w:numId w:val="211"/>
        </w:numPr>
        <w:ind w:left="2420" w:right="684" w:hanging="330"/>
        <w:rPr>
          <w:sz w:val="24"/>
        </w:rPr>
      </w:pPr>
      <w:r>
        <w:rPr>
          <w:sz w:val="24"/>
        </w:rPr>
        <w:t>consists of a self-contained set of rooms located in a building or structure,</w:t>
      </w:r>
    </w:p>
    <w:p w14:paraId="4641984A" w14:textId="77777777" w:rsidR="00FF0CA4" w:rsidRDefault="00FF0CA4" w:rsidP="00FF0CA4">
      <w:pPr>
        <w:pStyle w:val="ListParagraph"/>
        <w:ind w:left="2420" w:right="684" w:firstLine="0"/>
        <w:rPr>
          <w:sz w:val="24"/>
        </w:rPr>
      </w:pPr>
    </w:p>
    <w:p w14:paraId="4058B951" w14:textId="5D7C3B14" w:rsidR="00F918E3" w:rsidRDefault="00974308" w:rsidP="00213573">
      <w:pPr>
        <w:pStyle w:val="ListParagraph"/>
        <w:numPr>
          <w:ilvl w:val="3"/>
          <w:numId w:val="211"/>
        </w:numPr>
        <w:ind w:left="2420" w:hanging="330"/>
        <w:rPr>
          <w:sz w:val="24"/>
        </w:rPr>
      </w:pPr>
      <w:r>
        <w:rPr>
          <w:sz w:val="24"/>
        </w:rPr>
        <w:t>is used or intended for use as residential premises,</w:t>
      </w:r>
      <w:r>
        <w:rPr>
          <w:spacing w:val="-11"/>
          <w:sz w:val="24"/>
        </w:rPr>
        <w:t xml:space="preserve"> </w:t>
      </w:r>
      <w:r>
        <w:rPr>
          <w:sz w:val="24"/>
        </w:rPr>
        <w:t>and</w:t>
      </w:r>
    </w:p>
    <w:p w14:paraId="01F35333" w14:textId="77777777" w:rsidR="00FF0CA4" w:rsidRPr="00FF0CA4" w:rsidRDefault="00FF0CA4" w:rsidP="00FF0CA4">
      <w:pPr>
        <w:rPr>
          <w:sz w:val="24"/>
        </w:rPr>
      </w:pPr>
    </w:p>
    <w:p w14:paraId="26CA2095" w14:textId="546125D8" w:rsidR="00F918E3" w:rsidRDefault="00FF0CA4" w:rsidP="00213573">
      <w:pPr>
        <w:pStyle w:val="ListParagraph"/>
        <w:numPr>
          <w:ilvl w:val="3"/>
          <w:numId w:val="211"/>
        </w:numPr>
        <w:tabs>
          <w:tab w:val="left" w:pos="2360"/>
          <w:tab w:val="left" w:pos="2361"/>
        </w:tabs>
        <w:ind w:left="2420" w:right="236" w:hanging="330"/>
        <w:rPr>
          <w:sz w:val="24"/>
        </w:rPr>
      </w:pPr>
      <w:r>
        <w:rPr>
          <w:sz w:val="24"/>
        </w:rPr>
        <w:t xml:space="preserve"> </w:t>
      </w:r>
      <w:r w:rsidR="00974308">
        <w:rPr>
          <w:sz w:val="24"/>
        </w:rPr>
        <w:t>contains</w:t>
      </w:r>
      <w:r w:rsidR="00974308">
        <w:rPr>
          <w:spacing w:val="-14"/>
          <w:sz w:val="24"/>
        </w:rPr>
        <w:t xml:space="preserve"> </w:t>
      </w:r>
      <w:r w:rsidR="00974308">
        <w:rPr>
          <w:sz w:val="24"/>
        </w:rPr>
        <w:t>kitchen</w:t>
      </w:r>
      <w:r w:rsidR="00974308">
        <w:rPr>
          <w:spacing w:val="-15"/>
          <w:sz w:val="24"/>
        </w:rPr>
        <w:t xml:space="preserve"> </w:t>
      </w:r>
      <w:r w:rsidR="00974308">
        <w:rPr>
          <w:sz w:val="24"/>
        </w:rPr>
        <w:t>and</w:t>
      </w:r>
      <w:r w:rsidR="00974308">
        <w:rPr>
          <w:spacing w:val="-14"/>
          <w:sz w:val="24"/>
        </w:rPr>
        <w:t xml:space="preserve"> </w:t>
      </w:r>
      <w:r w:rsidR="00974308">
        <w:rPr>
          <w:sz w:val="24"/>
        </w:rPr>
        <w:t>bathroom</w:t>
      </w:r>
      <w:r w:rsidR="00974308">
        <w:rPr>
          <w:spacing w:val="-15"/>
          <w:sz w:val="24"/>
        </w:rPr>
        <w:t xml:space="preserve"> </w:t>
      </w:r>
      <w:r w:rsidR="00974308">
        <w:rPr>
          <w:sz w:val="24"/>
        </w:rPr>
        <w:t>facilities</w:t>
      </w:r>
      <w:r w:rsidR="00974308">
        <w:rPr>
          <w:spacing w:val="-15"/>
          <w:sz w:val="24"/>
        </w:rPr>
        <w:t xml:space="preserve"> </w:t>
      </w:r>
      <w:r w:rsidR="00974308">
        <w:rPr>
          <w:sz w:val="24"/>
        </w:rPr>
        <w:t>that</w:t>
      </w:r>
      <w:r w:rsidR="00974308">
        <w:rPr>
          <w:spacing w:val="-12"/>
          <w:sz w:val="24"/>
        </w:rPr>
        <w:t xml:space="preserve"> </w:t>
      </w:r>
      <w:r w:rsidR="00974308">
        <w:rPr>
          <w:sz w:val="24"/>
        </w:rPr>
        <w:t>are</w:t>
      </w:r>
      <w:r w:rsidR="00974308">
        <w:rPr>
          <w:spacing w:val="-14"/>
          <w:sz w:val="24"/>
        </w:rPr>
        <w:t xml:space="preserve"> </w:t>
      </w:r>
      <w:r w:rsidR="00974308">
        <w:rPr>
          <w:sz w:val="24"/>
        </w:rPr>
        <w:t>intended</w:t>
      </w:r>
      <w:r w:rsidR="00974308">
        <w:rPr>
          <w:spacing w:val="-14"/>
          <w:sz w:val="24"/>
        </w:rPr>
        <w:t xml:space="preserve"> </w:t>
      </w:r>
      <w:r w:rsidR="00974308">
        <w:rPr>
          <w:sz w:val="24"/>
        </w:rPr>
        <w:t>for</w:t>
      </w:r>
      <w:r w:rsidR="00974308">
        <w:rPr>
          <w:spacing w:val="-17"/>
          <w:sz w:val="24"/>
        </w:rPr>
        <w:t xml:space="preserve"> </w:t>
      </w:r>
      <w:r w:rsidR="00974308">
        <w:rPr>
          <w:sz w:val="24"/>
        </w:rPr>
        <w:t>the</w:t>
      </w:r>
      <w:r w:rsidR="00974308">
        <w:rPr>
          <w:spacing w:val="-15"/>
          <w:sz w:val="24"/>
        </w:rPr>
        <w:t xml:space="preserve"> </w:t>
      </w:r>
      <w:r w:rsidR="00974308">
        <w:rPr>
          <w:sz w:val="24"/>
        </w:rPr>
        <w:t>use</w:t>
      </w:r>
      <w:r w:rsidR="00974308">
        <w:rPr>
          <w:spacing w:val="-18"/>
          <w:sz w:val="24"/>
        </w:rPr>
        <w:t xml:space="preserve"> </w:t>
      </w:r>
      <w:r w:rsidR="00974308">
        <w:rPr>
          <w:sz w:val="24"/>
        </w:rPr>
        <w:t>of the unit</w:t>
      </w:r>
      <w:r w:rsidR="00974308">
        <w:rPr>
          <w:spacing w:val="-4"/>
          <w:sz w:val="24"/>
        </w:rPr>
        <w:t xml:space="preserve"> </w:t>
      </w:r>
      <w:r w:rsidR="00974308">
        <w:rPr>
          <w:sz w:val="24"/>
        </w:rPr>
        <w:t>only.</w:t>
      </w:r>
    </w:p>
    <w:p w14:paraId="3350CAE6" w14:textId="77777777" w:rsidR="00F918E3" w:rsidRDefault="00F918E3">
      <w:pPr>
        <w:pStyle w:val="BodyText"/>
      </w:pPr>
    </w:p>
    <w:p w14:paraId="23176714" w14:textId="1DBEEDAC" w:rsidR="00F918E3" w:rsidRDefault="00974308" w:rsidP="00213573">
      <w:pPr>
        <w:pStyle w:val="ListParagraph"/>
        <w:numPr>
          <w:ilvl w:val="2"/>
          <w:numId w:val="211"/>
        </w:numPr>
        <w:tabs>
          <w:tab w:val="left" w:pos="1821"/>
        </w:tabs>
        <w:spacing w:before="1"/>
        <w:ind w:left="2090" w:right="234" w:hanging="990"/>
        <w:jc w:val="both"/>
        <w:rPr>
          <w:sz w:val="24"/>
        </w:rPr>
      </w:pPr>
      <w:r>
        <w:rPr>
          <w:b/>
          <w:sz w:val="24"/>
        </w:rPr>
        <w:t>"SECONDARY</w:t>
      </w:r>
      <w:r>
        <w:rPr>
          <w:b/>
          <w:spacing w:val="-18"/>
          <w:sz w:val="24"/>
        </w:rPr>
        <w:t xml:space="preserve"> </w:t>
      </w:r>
      <w:r>
        <w:rPr>
          <w:b/>
          <w:sz w:val="24"/>
        </w:rPr>
        <w:t>AGRICULTURAL</w:t>
      </w:r>
      <w:r>
        <w:rPr>
          <w:b/>
          <w:spacing w:val="-22"/>
          <w:sz w:val="24"/>
        </w:rPr>
        <w:t xml:space="preserve"> </w:t>
      </w:r>
      <w:r>
        <w:rPr>
          <w:b/>
          <w:sz w:val="24"/>
        </w:rPr>
        <w:t>USE"</w:t>
      </w:r>
      <w:r>
        <w:rPr>
          <w:b/>
          <w:spacing w:val="-23"/>
          <w:sz w:val="24"/>
        </w:rPr>
        <w:t xml:space="preserve"> </w:t>
      </w:r>
      <w:r>
        <w:rPr>
          <w:sz w:val="24"/>
        </w:rPr>
        <w:t>means</w:t>
      </w:r>
      <w:r>
        <w:rPr>
          <w:spacing w:val="-24"/>
          <w:sz w:val="24"/>
        </w:rPr>
        <w:t xml:space="preserve"> </w:t>
      </w:r>
      <w:r>
        <w:rPr>
          <w:spacing w:val="-3"/>
          <w:sz w:val="24"/>
        </w:rPr>
        <w:t>the</w:t>
      </w:r>
      <w:r>
        <w:rPr>
          <w:spacing w:val="-22"/>
          <w:sz w:val="24"/>
        </w:rPr>
        <w:t xml:space="preserve"> </w:t>
      </w:r>
      <w:r>
        <w:rPr>
          <w:spacing w:val="-3"/>
          <w:sz w:val="24"/>
        </w:rPr>
        <w:t>use</w:t>
      </w:r>
      <w:r>
        <w:rPr>
          <w:spacing w:val="-23"/>
          <w:sz w:val="24"/>
        </w:rPr>
        <w:t xml:space="preserve"> </w:t>
      </w:r>
      <w:r>
        <w:rPr>
          <w:sz w:val="24"/>
        </w:rPr>
        <w:t>of</w:t>
      </w:r>
      <w:r>
        <w:rPr>
          <w:spacing w:val="-22"/>
          <w:sz w:val="24"/>
        </w:rPr>
        <w:t xml:space="preserve"> </w:t>
      </w:r>
      <w:r>
        <w:rPr>
          <w:spacing w:val="-3"/>
          <w:sz w:val="24"/>
        </w:rPr>
        <w:t>land</w:t>
      </w:r>
      <w:r>
        <w:rPr>
          <w:spacing w:val="-23"/>
          <w:sz w:val="24"/>
        </w:rPr>
        <w:t xml:space="preserve"> </w:t>
      </w:r>
      <w:r>
        <w:rPr>
          <w:spacing w:val="-3"/>
          <w:sz w:val="24"/>
        </w:rPr>
        <w:t>secondary</w:t>
      </w:r>
      <w:r>
        <w:rPr>
          <w:spacing w:val="-23"/>
          <w:sz w:val="24"/>
        </w:rPr>
        <w:t xml:space="preserve"> </w:t>
      </w:r>
      <w:r>
        <w:rPr>
          <w:sz w:val="24"/>
        </w:rPr>
        <w:t>to the</w:t>
      </w:r>
      <w:r>
        <w:rPr>
          <w:spacing w:val="-21"/>
          <w:sz w:val="24"/>
        </w:rPr>
        <w:t xml:space="preserve"> </w:t>
      </w:r>
      <w:r>
        <w:rPr>
          <w:sz w:val="24"/>
        </w:rPr>
        <w:t>principal</w:t>
      </w:r>
      <w:r>
        <w:rPr>
          <w:spacing w:val="-20"/>
          <w:sz w:val="24"/>
        </w:rPr>
        <w:t xml:space="preserve"> </w:t>
      </w:r>
      <w:r>
        <w:rPr>
          <w:sz w:val="24"/>
        </w:rPr>
        <w:t>use</w:t>
      </w:r>
      <w:r>
        <w:rPr>
          <w:spacing w:val="-19"/>
          <w:sz w:val="24"/>
        </w:rPr>
        <w:t xml:space="preserve"> </w:t>
      </w:r>
      <w:r>
        <w:rPr>
          <w:sz w:val="24"/>
        </w:rPr>
        <w:t>of</w:t>
      </w:r>
      <w:r>
        <w:rPr>
          <w:spacing w:val="-22"/>
          <w:sz w:val="24"/>
        </w:rPr>
        <w:t xml:space="preserve"> </w:t>
      </w:r>
      <w:r>
        <w:rPr>
          <w:sz w:val="24"/>
        </w:rPr>
        <w:t>the</w:t>
      </w:r>
      <w:r>
        <w:rPr>
          <w:spacing w:val="-21"/>
          <w:sz w:val="24"/>
        </w:rPr>
        <w:t xml:space="preserve"> </w:t>
      </w:r>
      <w:r>
        <w:rPr>
          <w:sz w:val="24"/>
        </w:rPr>
        <w:t>farm</w:t>
      </w:r>
      <w:r>
        <w:rPr>
          <w:spacing w:val="-19"/>
          <w:sz w:val="24"/>
        </w:rPr>
        <w:t xml:space="preserve"> </w:t>
      </w:r>
      <w:r>
        <w:rPr>
          <w:sz w:val="24"/>
        </w:rPr>
        <w:t>that</w:t>
      </w:r>
      <w:r>
        <w:rPr>
          <w:spacing w:val="-21"/>
          <w:sz w:val="24"/>
        </w:rPr>
        <w:t xml:space="preserve"> </w:t>
      </w:r>
      <w:r>
        <w:rPr>
          <w:sz w:val="24"/>
        </w:rPr>
        <w:t>produces</w:t>
      </w:r>
      <w:r>
        <w:rPr>
          <w:spacing w:val="-20"/>
          <w:sz w:val="24"/>
        </w:rPr>
        <w:t xml:space="preserve"> </w:t>
      </w:r>
      <w:r>
        <w:rPr>
          <w:sz w:val="24"/>
        </w:rPr>
        <w:t>value-added</w:t>
      </w:r>
      <w:r>
        <w:rPr>
          <w:spacing w:val="-21"/>
          <w:sz w:val="24"/>
        </w:rPr>
        <w:t xml:space="preserve"> </w:t>
      </w:r>
      <w:r>
        <w:rPr>
          <w:sz w:val="24"/>
        </w:rPr>
        <w:t>agricultural</w:t>
      </w:r>
      <w:r>
        <w:rPr>
          <w:spacing w:val="-20"/>
          <w:sz w:val="24"/>
        </w:rPr>
        <w:t xml:space="preserve"> </w:t>
      </w:r>
      <w:r>
        <w:rPr>
          <w:sz w:val="24"/>
        </w:rPr>
        <w:t>products from the farm operation on the</w:t>
      </w:r>
      <w:r>
        <w:rPr>
          <w:spacing w:val="-6"/>
          <w:sz w:val="24"/>
        </w:rPr>
        <w:t xml:space="preserve"> </w:t>
      </w:r>
      <w:r>
        <w:rPr>
          <w:sz w:val="24"/>
        </w:rPr>
        <w:t>property.</w:t>
      </w:r>
    </w:p>
    <w:p w14:paraId="40B09548" w14:textId="77777777" w:rsidR="00FF0CA4" w:rsidRPr="00FF0CA4" w:rsidRDefault="00FF0CA4" w:rsidP="00FF0CA4">
      <w:pPr>
        <w:pStyle w:val="ListParagraph"/>
        <w:tabs>
          <w:tab w:val="left" w:pos="1821"/>
        </w:tabs>
        <w:spacing w:before="1"/>
        <w:ind w:left="2090" w:right="234" w:firstLine="0"/>
        <w:jc w:val="both"/>
        <w:rPr>
          <w:sz w:val="24"/>
        </w:rPr>
      </w:pPr>
    </w:p>
    <w:p w14:paraId="53DA2921" w14:textId="77777777" w:rsidR="00F918E3" w:rsidRDefault="00974308" w:rsidP="00213573">
      <w:pPr>
        <w:pStyle w:val="ListParagraph"/>
        <w:numPr>
          <w:ilvl w:val="2"/>
          <w:numId w:val="211"/>
        </w:numPr>
        <w:tabs>
          <w:tab w:val="left" w:pos="1820"/>
          <w:tab w:val="left" w:pos="1821"/>
        </w:tabs>
        <w:ind w:left="2090" w:right="273" w:hanging="990"/>
        <w:rPr>
          <w:color w:val="FF0000"/>
          <w:sz w:val="24"/>
        </w:rPr>
      </w:pPr>
      <w:r>
        <w:rPr>
          <w:b/>
          <w:color w:val="FF0000"/>
          <w:sz w:val="24"/>
        </w:rPr>
        <w:t xml:space="preserve">“SECONDARY UNIT” </w:t>
      </w:r>
      <w:r>
        <w:rPr>
          <w:color w:val="FF0000"/>
          <w:sz w:val="24"/>
        </w:rPr>
        <w:t xml:space="preserve">means a self-contained residential unit with kitchen and bathroom facilities within a dwelling or within an accessory structure or building to the </w:t>
      </w:r>
      <w:proofErr w:type="gramStart"/>
      <w:r>
        <w:rPr>
          <w:color w:val="FF0000"/>
          <w:sz w:val="24"/>
        </w:rPr>
        <w:t>principle</w:t>
      </w:r>
      <w:proofErr w:type="gramEnd"/>
      <w:r>
        <w:rPr>
          <w:color w:val="FF0000"/>
          <w:spacing w:val="1"/>
          <w:sz w:val="24"/>
        </w:rPr>
        <w:t xml:space="preserve"> </w:t>
      </w:r>
      <w:r>
        <w:rPr>
          <w:color w:val="FF0000"/>
          <w:sz w:val="24"/>
        </w:rPr>
        <w:t>dwelling.</w:t>
      </w:r>
    </w:p>
    <w:p w14:paraId="7368C009" w14:textId="77777777" w:rsidR="00F918E3" w:rsidRDefault="00F918E3">
      <w:pPr>
        <w:pStyle w:val="BodyText"/>
        <w:spacing w:before="9"/>
        <w:rPr>
          <w:sz w:val="23"/>
        </w:rPr>
      </w:pPr>
    </w:p>
    <w:p w14:paraId="149C0C70" w14:textId="153D24D4" w:rsidR="00F918E3" w:rsidRDefault="00974308" w:rsidP="00213573">
      <w:pPr>
        <w:pStyle w:val="ListParagraph"/>
        <w:numPr>
          <w:ilvl w:val="2"/>
          <w:numId w:val="211"/>
        </w:numPr>
        <w:tabs>
          <w:tab w:val="left" w:pos="1821"/>
        </w:tabs>
        <w:ind w:left="2090" w:right="235" w:hanging="990"/>
        <w:jc w:val="both"/>
        <w:rPr>
          <w:sz w:val="24"/>
        </w:rPr>
      </w:pPr>
      <w:r>
        <w:rPr>
          <w:b/>
          <w:sz w:val="24"/>
        </w:rPr>
        <w:t xml:space="preserve">“SENSITIVE RECEPTOR” </w:t>
      </w:r>
      <w:r>
        <w:rPr>
          <w:sz w:val="24"/>
        </w:rPr>
        <w:t>means any building or structure used as a residence,</w:t>
      </w:r>
      <w:r>
        <w:rPr>
          <w:spacing w:val="-18"/>
          <w:sz w:val="24"/>
        </w:rPr>
        <w:t xml:space="preserve"> </w:t>
      </w:r>
      <w:r>
        <w:rPr>
          <w:sz w:val="24"/>
        </w:rPr>
        <w:t>seasonal</w:t>
      </w:r>
      <w:r>
        <w:rPr>
          <w:spacing w:val="-19"/>
          <w:sz w:val="24"/>
        </w:rPr>
        <w:t xml:space="preserve"> </w:t>
      </w:r>
      <w:r>
        <w:rPr>
          <w:sz w:val="24"/>
        </w:rPr>
        <w:t>residence,</w:t>
      </w:r>
      <w:r>
        <w:rPr>
          <w:spacing w:val="-17"/>
          <w:sz w:val="24"/>
        </w:rPr>
        <w:t xml:space="preserve"> </w:t>
      </w:r>
      <w:r>
        <w:rPr>
          <w:sz w:val="24"/>
        </w:rPr>
        <w:t>hotel,</w:t>
      </w:r>
      <w:r>
        <w:rPr>
          <w:spacing w:val="-25"/>
          <w:sz w:val="24"/>
        </w:rPr>
        <w:t xml:space="preserve"> </w:t>
      </w:r>
      <w:r>
        <w:rPr>
          <w:spacing w:val="-3"/>
          <w:sz w:val="24"/>
        </w:rPr>
        <w:t>motel,</w:t>
      </w:r>
      <w:r>
        <w:rPr>
          <w:spacing w:val="-22"/>
          <w:sz w:val="24"/>
        </w:rPr>
        <w:t xml:space="preserve"> </w:t>
      </w:r>
      <w:r>
        <w:rPr>
          <w:spacing w:val="-3"/>
          <w:sz w:val="24"/>
        </w:rPr>
        <w:t>nursing</w:t>
      </w:r>
      <w:r>
        <w:rPr>
          <w:spacing w:val="-23"/>
          <w:sz w:val="24"/>
        </w:rPr>
        <w:t xml:space="preserve"> </w:t>
      </w:r>
      <w:r>
        <w:rPr>
          <w:spacing w:val="-3"/>
          <w:sz w:val="24"/>
        </w:rPr>
        <w:t>home,</w:t>
      </w:r>
      <w:r>
        <w:rPr>
          <w:spacing w:val="-22"/>
          <w:sz w:val="24"/>
        </w:rPr>
        <w:t xml:space="preserve"> </w:t>
      </w:r>
      <w:r>
        <w:rPr>
          <w:spacing w:val="-3"/>
          <w:sz w:val="24"/>
        </w:rPr>
        <w:t>retirement</w:t>
      </w:r>
      <w:r>
        <w:rPr>
          <w:spacing w:val="-23"/>
          <w:sz w:val="24"/>
        </w:rPr>
        <w:t xml:space="preserve"> </w:t>
      </w:r>
      <w:r>
        <w:rPr>
          <w:sz w:val="24"/>
        </w:rPr>
        <w:t xml:space="preserve">home, hospital, school, place of worship, day care, or any lands used for </w:t>
      </w:r>
      <w:proofErr w:type="gramStart"/>
      <w:r>
        <w:rPr>
          <w:sz w:val="24"/>
        </w:rPr>
        <w:t>camp grounds</w:t>
      </w:r>
      <w:proofErr w:type="gramEnd"/>
      <w:r>
        <w:rPr>
          <w:sz w:val="24"/>
        </w:rPr>
        <w:t xml:space="preserve"> or picnic</w:t>
      </w:r>
      <w:r>
        <w:rPr>
          <w:spacing w:val="-1"/>
          <w:sz w:val="24"/>
        </w:rPr>
        <w:t xml:space="preserve"> </w:t>
      </w:r>
      <w:r>
        <w:rPr>
          <w:sz w:val="24"/>
        </w:rPr>
        <w:t>areas.</w:t>
      </w:r>
    </w:p>
    <w:p w14:paraId="4172E686" w14:textId="77777777" w:rsidR="00A24655" w:rsidRPr="00A24655" w:rsidRDefault="00A24655" w:rsidP="00A24655">
      <w:pPr>
        <w:pStyle w:val="ListParagraph"/>
        <w:rPr>
          <w:sz w:val="24"/>
        </w:rPr>
      </w:pPr>
    </w:p>
    <w:p w14:paraId="2F0CEB39" w14:textId="77777777" w:rsidR="009B0C6A" w:rsidRDefault="00A24655" w:rsidP="00213573">
      <w:pPr>
        <w:pStyle w:val="ListParagraph"/>
        <w:numPr>
          <w:ilvl w:val="2"/>
          <w:numId w:val="211"/>
        </w:numPr>
        <w:tabs>
          <w:tab w:val="left" w:pos="1821"/>
        </w:tabs>
        <w:ind w:left="2090" w:right="235" w:hanging="990"/>
        <w:jc w:val="both"/>
        <w:rPr>
          <w:sz w:val="24"/>
        </w:rPr>
      </w:pPr>
      <w:bookmarkStart w:id="1537" w:name="_Hlk40028838"/>
      <w:r>
        <w:rPr>
          <w:b/>
          <w:bCs/>
          <w:sz w:val="24"/>
        </w:rPr>
        <w:t>“SMALL-SCALE WIND ENERGY GENERATING SYSTEM”</w:t>
      </w:r>
      <w:r>
        <w:rPr>
          <w:sz w:val="24"/>
        </w:rPr>
        <w:t xml:space="preserve"> means a maximum of one Wind Energy Generating System with a nameplate rating capacity between 10 kilowatts (10kW) and 40 kilowatts (40 kW).</w:t>
      </w:r>
    </w:p>
    <w:bookmarkEnd w:id="1537"/>
    <w:p w14:paraId="1DA8A67A" w14:textId="77777777" w:rsidR="009B0C6A" w:rsidRPr="009B0C6A" w:rsidRDefault="009B0C6A" w:rsidP="009B0C6A">
      <w:pPr>
        <w:pStyle w:val="ListParagraph"/>
        <w:rPr>
          <w:b/>
          <w:bCs/>
          <w:color w:val="FF0000"/>
          <w:sz w:val="24"/>
        </w:rPr>
      </w:pPr>
    </w:p>
    <w:p w14:paraId="1AA8278F" w14:textId="3ED6F7C4" w:rsidR="0010410D" w:rsidRPr="00AA6EFE" w:rsidRDefault="00FF0CA4" w:rsidP="00213573">
      <w:pPr>
        <w:pStyle w:val="ListParagraph"/>
        <w:numPr>
          <w:ilvl w:val="2"/>
          <w:numId w:val="211"/>
        </w:numPr>
        <w:tabs>
          <w:tab w:val="left" w:pos="1821"/>
        </w:tabs>
        <w:ind w:left="2090" w:right="235" w:hanging="990"/>
        <w:jc w:val="both"/>
        <w:rPr>
          <w:sz w:val="24"/>
        </w:rPr>
      </w:pPr>
      <w:r>
        <w:rPr>
          <w:b/>
          <w:bCs/>
          <w:sz w:val="24"/>
        </w:rPr>
        <w:lastRenderedPageBreak/>
        <w:t>“</w:t>
      </w:r>
      <w:r w:rsidR="0010410D" w:rsidRPr="00AA6EFE">
        <w:rPr>
          <w:b/>
          <w:bCs/>
          <w:sz w:val="24"/>
        </w:rPr>
        <w:t xml:space="preserve">SMALL-SCALE SOLAR ENERGY GENERATING SYSTEM” </w:t>
      </w:r>
      <w:r w:rsidR="0010410D" w:rsidRPr="00AA6EFE">
        <w:rPr>
          <w:sz w:val="24"/>
        </w:rPr>
        <w:t xml:space="preserve">means a Solar Energy Generating System with a nameplate rating capacity between zero kilowatts (0 kW) and  ten kilowatts ( 10 kW), which are considered Class 1 or Class 2 Solar Facilities which produces electricity primarily for domestic, on-site consumption, and which may include a limited sale of electricity to the transmission grid. </w:t>
      </w:r>
    </w:p>
    <w:p w14:paraId="4195DF35" w14:textId="77777777" w:rsidR="00691B94" w:rsidRPr="003E4800" w:rsidRDefault="00691B94" w:rsidP="003E4800">
      <w:pPr>
        <w:pStyle w:val="ListParagraph"/>
        <w:rPr>
          <w:sz w:val="24"/>
        </w:rPr>
      </w:pPr>
    </w:p>
    <w:p w14:paraId="2DA0C8C6" w14:textId="77777777" w:rsidR="00691B94" w:rsidRDefault="00691B94" w:rsidP="00213573">
      <w:pPr>
        <w:pStyle w:val="ListParagraph"/>
        <w:numPr>
          <w:ilvl w:val="2"/>
          <w:numId w:val="211"/>
        </w:numPr>
        <w:tabs>
          <w:tab w:val="left" w:pos="1821"/>
        </w:tabs>
        <w:ind w:left="2090" w:right="235" w:hanging="990"/>
        <w:jc w:val="both"/>
        <w:rPr>
          <w:sz w:val="24"/>
        </w:rPr>
      </w:pPr>
      <w:r>
        <w:rPr>
          <w:b/>
          <w:bCs/>
          <w:sz w:val="24"/>
        </w:rPr>
        <w:t xml:space="preserve">“SOLAR ENERGY GENERATING SYSTEM” </w:t>
      </w:r>
      <w:r w:rsidRPr="00FF5299">
        <w:rPr>
          <w:sz w:val="24"/>
        </w:rPr>
        <w:t>means a structure that converts solar energy to electrical energy.</w:t>
      </w:r>
    </w:p>
    <w:p w14:paraId="0C432994" w14:textId="77777777" w:rsidR="00F918E3" w:rsidRDefault="00F918E3">
      <w:pPr>
        <w:pStyle w:val="BodyText"/>
        <w:spacing w:before="1"/>
      </w:pPr>
    </w:p>
    <w:p w14:paraId="079EB77C" w14:textId="77777777" w:rsidR="00F918E3" w:rsidRDefault="00974308" w:rsidP="00213573">
      <w:pPr>
        <w:pStyle w:val="ListParagraph"/>
        <w:numPr>
          <w:ilvl w:val="2"/>
          <w:numId w:val="211"/>
        </w:numPr>
        <w:tabs>
          <w:tab w:val="left" w:pos="1820"/>
          <w:tab w:val="left" w:pos="1821"/>
        </w:tabs>
        <w:ind w:left="2090" w:hanging="991"/>
        <w:rPr>
          <w:sz w:val="24"/>
        </w:rPr>
      </w:pPr>
      <w:r>
        <w:rPr>
          <w:b/>
          <w:sz w:val="24"/>
        </w:rPr>
        <w:t xml:space="preserve">“SPECIAL CARE FACILITIES” </w:t>
      </w:r>
      <w:r>
        <w:rPr>
          <w:sz w:val="24"/>
        </w:rPr>
        <w:t>is a term that includes the</w:t>
      </w:r>
      <w:r>
        <w:rPr>
          <w:spacing w:val="-12"/>
          <w:sz w:val="24"/>
        </w:rPr>
        <w:t xml:space="preserve"> </w:t>
      </w:r>
      <w:r>
        <w:rPr>
          <w:sz w:val="24"/>
        </w:rPr>
        <w:t>following:</w:t>
      </w:r>
    </w:p>
    <w:p w14:paraId="6EF1C3AC" w14:textId="35C41EBC" w:rsidR="00F918E3" w:rsidRDefault="00FF0CA4" w:rsidP="00213573">
      <w:pPr>
        <w:pStyle w:val="ListParagraph"/>
        <w:numPr>
          <w:ilvl w:val="3"/>
          <w:numId w:val="211"/>
        </w:numPr>
        <w:tabs>
          <w:tab w:val="left" w:pos="2361"/>
        </w:tabs>
        <w:ind w:left="2530" w:right="234" w:hanging="440"/>
        <w:jc w:val="both"/>
        <w:rPr>
          <w:sz w:val="24"/>
        </w:rPr>
      </w:pPr>
      <w:r w:rsidRPr="00FF0CA4">
        <w:rPr>
          <w:sz w:val="24"/>
        </w:rPr>
        <w:t xml:space="preserve">  </w:t>
      </w:r>
      <w:r w:rsidR="00974308">
        <w:rPr>
          <w:sz w:val="24"/>
          <w:u w:val="single"/>
        </w:rPr>
        <w:t>Crisis Care Shelter</w:t>
      </w:r>
      <w:r w:rsidR="00974308">
        <w:rPr>
          <w:sz w:val="24"/>
        </w:rPr>
        <w:t xml:space="preserve"> - a single housekeeping unit for persons in </w:t>
      </w:r>
      <w:proofErr w:type="gramStart"/>
      <w:r w:rsidR="00974308">
        <w:rPr>
          <w:sz w:val="24"/>
        </w:rPr>
        <w:t>a</w:t>
      </w:r>
      <w:r w:rsidR="00974308">
        <w:rPr>
          <w:spacing w:val="-48"/>
          <w:sz w:val="24"/>
        </w:rPr>
        <w:t xml:space="preserve"> </w:t>
      </w:r>
      <w:r w:rsidR="00974308">
        <w:rPr>
          <w:sz w:val="24"/>
        </w:rPr>
        <w:t>crisis situation</w:t>
      </w:r>
      <w:proofErr w:type="gramEnd"/>
      <w:r w:rsidR="00974308">
        <w:rPr>
          <w:spacing w:val="-15"/>
          <w:sz w:val="24"/>
        </w:rPr>
        <w:t xml:space="preserve"> </w:t>
      </w:r>
      <w:r w:rsidR="00974308">
        <w:rPr>
          <w:sz w:val="24"/>
        </w:rPr>
        <w:t>requiring</w:t>
      </w:r>
      <w:r w:rsidR="00974308">
        <w:rPr>
          <w:spacing w:val="-18"/>
          <w:sz w:val="24"/>
        </w:rPr>
        <w:t xml:space="preserve"> </w:t>
      </w:r>
      <w:r w:rsidR="00974308">
        <w:rPr>
          <w:spacing w:val="-3"/>
          <w:sz w:val="24"/>
        </w:rPr>
        <w:t>shelter,</w:t>
      </w:r>
      <w:r w:rsidR="00974308">
        <w:rPr>
          <w:spacing w:val="-19"/>
          <w:sz w:val="24"/>
        </w:rPr>
        <w:t xml:space="preserve"> </w:t>
      </w:r>
      <w:r w:rsidR="00974308">
        <w:rPr>
          <w:spacing w:val="-3"/>
          <w:sz w:val="24"/>
        </w:rPr>
        <w:t>protection,</w:t>
      </w:r>
      <w:r w:rsidR="00974308">
        <w:rPr>
          <w:spacing w:val="-22"/>
          <w:sz w:val="24"/>
        </w:rPr>
        <w:t xml:space="preserve"> </w:t>
      </w:r>
      <w:r w:rsidR="00974308">
        <w:rPr>
          <w:spacing w:val="-3"/>
          <w:sz w:val="24"/>
        </w:rPr>
        <w:t>assistance,</w:t>
      </w:r>
      <w:r w:rsidR="00974308">
        <w:rPr>
          <w:spacing w:val="-19"/>
          <w:sz w:val="24"/>
        </w:rPr>
        <w:t xml:space="preserve"> </w:t>
      </w:r>
      <w:r w:rsidR="00974308">
        <w:rPr>
          <w:spacing w:val="-3"/>
          <w:sz w:val="24"/>
        </w:rPr>
        <w:t>counseling</w:t>
      </w:r>
      <w:r w:rsidR="00974308">
        <w:rPr>
          <w:spacing w:val="-19"/>
          <w:sz w:val="24"/>
        </w:rPr>
        <w:t xml:space="preserve"> </w:t>
      </w:r>
      <w:r w:rsidR="00974308">
        <w:rPr>
          <w:sz w:val="24"/>
        </w:rPr>
        <w:t>or</w:t>
      </w:r>
      <w:r w:rsidR="00974308">
        <w:rPr>
          <w:spacing w:val="-21"/>
          <w:sz w:val="24"/>
        </w:rPr>
        <w:t xml:space="preserve"> </w:t>
      </w:r>
      <w:r w:rsidR="00974308">
        <w:rPr>
          <w:spacing w:val="-3"/>
          <w:sz w:val="24"/>
        </w:rPr>
        <w:t xml:space="preserve">support, </w:t>
      </w:r>
      <w:r w:rsidR="00974308">
        <w:rPr>
          <w:sz w:val="24"/>
        </w:rPr>
        <w:t>and short-term accommodation of a transient</w:t>
      </w:r>
      <w:r w:rsidR="00974308">
        <w:rPr>
          <w:spacing w:val="-3"/>
          <w:sz w:val="24"/>
        </w:rPr>
        <w:t xml:space="preserve"> </w:t>
      </w:r>
      <w:r w:rsidR="00974308">
        <w:rPr>
          <w:sz w:val="24"/>
        </w:rPr>
        <w:t>nature.</w:t>
      </w:r>
    </w:p>
    <w:p w14:paraId="4BEC7D18" w14:textId="77777777" w:rsidR="00F918E3" w:rsidRDefault="00F918E3">
      <w:pPr>
        <w:pStyle w:val="BodyText"/>
      </w:pPr>
    </w:p>
    <w:p w14:paraId="4A6187D5" w14:textId="330CAA0C" w:rsidR="00F918E3" w:rsidRPr="00FF0CA4" w:rsidRDefault="00FF0CA4" w:rsidP="00213573">
      <w:pPr>
        <w:pStyle w:val="ListParagraph"/>
        <w:numPr>
          <w:ilvl w:val="3"/>
          <w:numId w:val="211"/>
        </w:numPr>
        <w:tabs>
          <w:tab w:val="left" w:pos="2361"/>
        </w:tabs>
        <w:ind w:left="2530" w:right="235" w:hanging="440"/>
        <w:jc w:val="both"/>
        <w:rPr>
          <w:sz w:val="24"/>
        </w:rPr>
      </w:pPr>
      <w:r w:rsidRPr="00FF0CA4">
        <w:rPr>
          <w:sz w:val="24"/>
        </w:rPr>
        <w:t xml:space="preserve">  </w:t>
      </w:r>
      <w:r w:rsidR="00974308">
        <w:rPr>
          <w:sz w:val="24"/>
          <w:u w:val="single"/>
        </w:rPr>
        <w:t>Detoxification</w:t>
      </w:r>
      <w:r w:rsidR="00974308">
        <w:rPr>
          <w:spacing w:val="-13"/>
          <w:sz w:val="24"/>
          <w:u w:val="single"/>
        </w:rPr>
        <w:t xml:space="preserve"> </w:t>
      </w:r>
      <w:r w:rsidR="00974308">
        <w:rPr>
          <w:sz w:val="24"/>
          <w:u w:val="single"/>
        </w:rPr>
        <w:t>Centre</w:t>
      </w:r>
      <w:r w:rsidR="00974308">
        <w:rPr>
          <w:spacing w:val="-11"/>
          <w:sz w:val="24"/>
        </w:rPr>
        <w:t xml:space="preserve"> </w:t>
      </w:r>
      <w:r w:rsidR="00974308">
        <w:rPr>
          <w:sz w:val="24"/>
        </w:rPr>
        <w:t>-</w:t>
      </w:r>
      <w:r w:rsidR="00974308">
        <w:rPr>
          <w:spacing w:val="-15"/>
          <w:sz w:val="24"/>
        </w:rPr>
        <w:t xml:space="preserve"> </w:t>
      </w:r>
      <w:r w:rsidR="00974308">
        <w:rPr>
          <w:sz w:val="24"/>
        </w:rPr>
        <w:t>A</w:t>
      </w:r>
      <w:r w:rsidR="00974308">
        <w:rPr>
          <w:spacing w:val="-12"/>
          <w:sz w:val="24"/>
        </w:rPr>
        <w:t xml:space="preserve"> </w:t>
      </w:r>
      <w:r w:rsidR="00974308">
        <w:rPr>
          <w:sz w:val="24"/>
        </w:rPr>
        <w:t>facility</w:t>
      </w:r>
      <w:r w:rsidR="00974308">
        <w:rPr>
          <w:spacing w:val="-14"/>
          <w:sz w:val="24"/>
        </w:rPr>
        <w:t xml:space="preserve"> </w:t>
      </w:r>
      <w:r w:rsidR="00974308">
        <w:rPr>
          <w:sz w:val="24"/>
        </w:rPr>
        <w:t>to</w:t>
      </w:r>
      <w:r w:rsidR="00974308">
        <w:rPr>
          <w:spacing w:val="-14"/>
          <w:sz w:val="24"/>
        </w:rPr>
        <w:t xml:space="preserve"> </w:t>
      </w:r>
      <w:r w:rsidR="00974308">
        <w:rPr>
          <w:sz w:val="24"/>
        </w:rPr>
        <w:t>house</w:t>
      </w:r>
      <w:r w:rsidR="00974308">
        <w:rPr>
          <w:spacing w:val="-13"/>
          <w:sz w:val="24"/>
        </w:rPr>
        <w:t xml:space="preserve"> </w:t>
      </w:r>
      <w:r w:rsidR="00974308">
        <w:rPr>
          <w:sz w:val="24"/>
        </w:rPr>
        <w:t>persons</w:t>
      </w:r>
      <w:r w:rsidR="00974308">
        <w:rPr>
          <w:spacing w:val="-13"/>
          <w:sz w:val="24"/>
        </w:rPr>
        <w:t xml:space="preserve"> </w:t>
      </w:r>
      <w:r w:rsidR="00974308">
        <w:rPr>
          <w:sz w:val="24"/>
        </w:rPr>
        <w:t>addicted</w:t>
      </w:r>
      <w:r w:rsidR="00974308">
        <w:rPr>
          <w:spacing w:val="-13"/>
          <w:sz w:val="24"/>
        </w:rPr>
        <w:t xml:space="preserve"> </w:t>
      </w:r>
      <w:r w:rsidR="00974308">
        <w:rPr>
          <w:sz w:val="24"/>
        </w:rPr>
        <w:t>to</w:t>
      </w:r>
      <w:r w:rsidR="00974308">
        <w:rPr>
          <w:spacing w:val="-14"/>
          <w:sz w:val="24"/>
        </w:rPr>
        <w:t xml:space="preserve"> </w:t>
      </w:r>
      <w:r w:rsidR="00974308">
        <w:rPr>
          <w:sz w:val="24"/>
        </w:rPr>
        <w:t xml:space="preserve">chemical substances and/or alcohol </w:t>
      </w:r>
      <w:r w:rsidR="00974308" w:rsidRPr="00FF0CA4">
        <w:rPr>
          <w:sz w:val="24"/>
          <w:szCs w:val="24"/>
        </w:rPr>
        <w:t>who are admitted for withdrawal,</w:t>
      </w:r>
      <w:r w:rsidR="00974308" w:rsidRPr="00FF0CA4">
        <w:rPr>
          <w:spacing w:val="-32"/>
          <w:sz w:val="24"/>
          <w:szCs w:val="24"/>
        </w:rPr>
        <w:t xml:space="preserve"> </w:t>
      </w:r>
      <w:r w:rsidR="00974308" w:rsidRPr="00FF0CA4">
        <w:rPr>
          <w:sz w:val="24"/>
          <w:szCs w:val="24"/>
        </w:rPr>
        <w:t>treatment</w:t>
      </w:r>
      <w:r w:rsidRPr="00FF0CA4">
        <w:rPr>
          <w:sz w:val="24"/>
          <w:szCs w:val="24"/>
        </w:rPr>
        <w:t xml:space="preserve"> </w:t>
      </w:r>
      <w:r w:rsidR="00974308" w:rsidRPr="00FF0CA4">
        <w:rPr>
          <w:sz w:val="24"/>
          <w:szCs w:val="24"/>
        </w:rPr>
        <w:t>and/or rehabilitation, and who live together under responsible twenty- four (24) hour supervision consistent with their requirements.</w:t>
      </w:r>
    </w:p>
    <w:p w14:paraId="1AA4E5E0" w14:textId="77777777" w:rsidR="00F918E3" w:rsidRDefault="00F918E3">
      <w:pPr>
        <w:pStyle w:val="BodyText"/>
      </w:pPr>
    </w:p>
    <w:p w14:paraId="5E3AEB3E" w14:textId="58DD8B6B" w:rsidR="00F918E3" w:rsidRPr="00FF0CA4" w:rsidRDefault="00FF0CA4" w:rsidP="00213573">
      <w:pPr>
        <w:pStyle w:val="ListParagraph"/>
        <w:numPr>
          <w:ilvl w:val="3"/>
          <w:numId w:val="211"/>
        </w:numPr>
        <w:tabs>
          <w:tab w:val="left" w:pos="2360"/>
          <w:tab w:val="left" w:pos="2361"/>
        </w:tabs>
        <w:ind w:left="2530" w:right="235" w:hanging="440"/>
        <w:rPr>
          <w:sz w:val="24"/>
        </w:rPr>
      </w:pPr>
      <w:r w:rsidRPr="00FF0CA4">
        <w:rPr>
          <w:sz w:val="24"/>
        </w:rPr>
        <w:t xml:space="preserve">  </w:t>
      </w:r>
      <w:r w:rsidR="00974308">
        <w:rPr>
          <w:sz w:val="24"/>
          <w:u w:val="single"/>
        </w:rPr>
        <w:t>Recovery Home</w:t>
      </w:r>
      <w:r w:rsidR="00974308">
        <w:rPr>
          <w:sz w:val="24"/>
        </w:rPr>
        <w:t xml:space="preserve"> - A single housekeeping unit offering a group living arrangement,</w:t>
      </w:r>
      <w:r w:rsidR="00974308">
        <w:rPr>
          <w:spacing w:val="-16"/>
          <w:sz w:val="24"/>
        </w:rPr>
        <w:t xml:space="preserve"> </w:t>
      </w:r>
      <w:proofErr w:type="gramStart"/>
      <w:r w:rsidR="00974308">
        <w:rPr>
          <w:sz w:val="24"/>
        </w:rPr>
        <w:t>treatment</w:t>
      </w:r>
      <w:proofErr w:type="gramEnd"/>
      <w:r w:rsidR="00974308">
        <w:rPr>
          <w:spacing w:val="-13"/>
          <w:sz w:val="24"/>
        </w:rPr>
        <w:t xml:space="preserve"> </w:t>
      </w:r>
      <w:r w:rsidR="00974308">
        <w:rPr>
          <w:sz w:val="24"/>
        </w:rPr>
        <w:t>and</w:t>
      </w:r>
      <w:r w:rsidR="00974308">
        <w:rPr>
          <w:spacing w:val="-15"/>
          <w:sz w:val="24"/>
        </w:rPr>
        <w:t xml:space="preserve"> </w:t>
      </w:r>
      <w:r w:rsidR="00974308">
        <w:rPr>
          <w:sz w:val="24"/>
        </w:rPr>
        <w:t>education</w:t>
      </w:r>
      <w:r w:rsidR="00974308">
        <w:rPr>
          <w:spacing w:val="-15"/>
          <w:sz w:val="24"/>
        </w:rPr>
        <w:t xml:space="preserve"> </w:t>
      </w:r>
      <w:r w:rsidR="00974308">
        <w:rPr>
          <w:sz w:val="24"/>
        </w:rPr>
        <w:t>for</w:t>
      </w:r>
      <w:r w:rsidR="00974308">
        <w:rPr>
          <w:spacing w:val="-18"/>
          <w:sz w:val="24"/>
        </w:rPr>
        <w:t xml:space="preserve"> </w:t>
      </w:r>
      <w:r w:rsidR="00974308">
        <w:rPr>
          <w:sz w:val="24"/>
        </w:rPr>
        <w:t>persons</w:t>
      </w:r>
      <w:r w:rsidR="00974308">
        <w:rPr>
          <w:spacing w:val="-14"/>
          <w:sz w:val="24"/>
        </w:rPr>
        <w:t xml:space="preserve"> </w:t>
      </w:r>
      <w:r w:rsidR="00974308">
        <w:rPr>
          <w:sz w:val="24"/>
        </w:rPr>
        <w:t>with</w:t>
      </w:r>
      <w:r w:rsidR="00974308">
        <w:rPr>
          <w:spacing w:val="-16"/>
          <w:sz w:val="24"/>
        </w:rPr>
        <w:t xml:space="preserve"> </w:t>
      </w:r>
      <w:r w:rsidR="00974308">
        <w:rPr>
          <w:sz w:val="24"/>
        </w:rPr>
        <w:t>alcohol</w:t>
      </w:r>
      <w:r w:rsidR="00974308">
        <w:rPr>
          <w:spacing w:val="-14"/>
          <w:sz w:val="24"/>
        </w:rPr>
        <w:t xml:space="preserve"> </w:t>
      </w:r>
      <w:r w:rsidR="00974308">
        <w:rPr>
          <w:sz w:val="24"/>
        </w:rPr>
        <w:t>or</w:t>
      </w:r>
      <w:r w:rsidR="00974308">
        <w:rPr>
          <w:spacing w:val="-18"/>
          <w:sz w:val="24"/>
        </w:rPr>
        <w:t xml:space="preserve"> </w:t>
      </w:r>
      <w:r w:rsidR="00974308">
        <w:rPr>
          <w:sz w:val="24"/>
        </w:rPr>
        <w:t>drug related problems and/or dependencies, under responsible</w:t>
      </w:r>
      <w:r w:rsidR="00974308">
        <w:rPr>
          <w:spacing w:val="-33"/>
          <w:sz w:val="24"/>
        </w:rPr>
        <w:t xml:space="preserve"> </w:t>
      </w:r>
      <w:r w:rsidR="00974308">
        <w:rPr>
          <w:sz w:val="24"/>
        </w:rPr>
        <w:t>twenty-four</w:t>
      </w:r>
      <w:r>
        <w:rPr>
          <w:sz w:val="24"/>
        </w:rPr>
        <w:t xml:space="preserve"> </w:t>
      </w:r>
      <w:r w:rsidR="00974308">
        <w:t>(24) hour supervision.</w:t>
      </w:r>
    </w:p>
    <w:p w14:paraId="155F974C" w14:textId="77777777" w:rsidR="00F918E3" w:rsidRDefault="00F918E3">
      <w:pPr>
        <w:pStyle w:val="BodyText"/>
      </w:pPr>
    </w:p>
    <w:p w14:paraId="0A5B60D0" w14:textId="64C414F6" w:rsidR="00F918E3" w:rsidRPr="00FF0CA4" w:rsidRDefault="00FF0CA4" w:rsidP="00213573">
      <w:pPr>
        <w:pStyle w:val="ListParagraph"/>
        <w:numPr>
          <w:ilvl w:val="3"/>
          <w:numId w:val="211"/>
        </w:numPr>
        <w:tabs>
          <w:tab w:val="left" w:pos="2360"/>
          <w:tab w:val="left" w:pos="2361"/>
        </w:tabs>
        <w:ind w:left="2530" w:right="239" w:hanging="440"/>
        <w:rPr>
          <w:sz w:val="24"/>
        </w:rPr>
      </w:pPr>
      <w:r w:rsidRPr="006F6F2E">
        <w:rPr>
          <w:sz w:val="24"/>
        </w:rPr>
        <w:t xml:space="preserve">  </w:t>
      </w:r>
      <w:r w:rsidR="00974308">
        <w:rPr>
          <w:sz w:val="24"/>
          <w:u w:val="single"/>
        </w:rPr>
        <w:t>Corrections</w:t>
      </w:r>
      <w:r w:rsidR="00974308">
        <w:rPr>
          <w:spacing w:val="-14"/>
          <w:sz w:val="24"/>
          <w:u w:val="single"/>
        </w:rPr>
        <w:t xml:space="preserve"> </w:t>
      </w:r>
      <w:r w:rsidR="00974308">
        <w:rPr>
          <w:sz w:val="24"/>
          <w:u w:val="single"/>
        </w:rPr>
        <w:t>Residence</w:t>
      </w:r>
      <w:r w:rsidR="00974308">
        <w:rPr>
          <w:spacing w:val="-14"/>
          <w:sz w:val="24"/>
        </w:rPr>
        <w:t xml:space="preserve"> </w:t>
      </w:r>
      <w:r w:rsidR="00974308">
        <w:rPr>
          <w:sz w:val="24"/>
        </w:rPr>
        <w:t>-</w:t>
      </w:r>
      <w:r w:rsidR="00974308">
        <w:rPr>
          <w:spacing w:val="-15"/>
          <w:sz w:val="24"/>
        </w:rPr>
        <w:t xml:space="preserve"> </w:t>
      </w:r>
      <w:r w:rsidR="00974308">
        <w:rPr>
          <w:sz w:val="24"/>
        </w:rPr>
        <w:t>A</w:t>
      </w:r>
      <w:r w:rsidR="00974308">
        <w:rPr>
          <w:spacing w:val="-13"/>
          <w:sz w:val="24"/>
        </w:rPr>
        <w:t xml:space="preserve"> </w:t>
      </w:r>
      <w:r w:rsidR="00974308">
        <w:rPr>
          <w:sz w:val="24"/>
        </w:rPr>
        <w:t>group</w:t>
      </w:r>
      <w:r w:rsidR="00974308">
        <w:rPr>
          <w:spacing w:val="-14"/>
          <w:sz w:val="24"/>
        </w:rPr>
        <w:t xml:space="preserve"> </w:t>
      </w:r>
      <w:r w:rsidR="00974308">
        <w:rPr>
          <w:sz w:val="24"/>
        </w:rPr>
        <w:t>living</w:t>
      </w:r>
      <w:r w:rsidR="00974308">
        <w:rPr>
          <w:spacing w:val="-13"/>
          <w:sz w:val="24"/>
        </w:rPr>
        <w:t xml:space="preserve"> </w:t>
      </w:r>
      <w:r w:rsidR="00974308">
        <w:rPr>
          <w:sz w:val="24"/>
        </w:rPr>
        <w:t>arrangement</w:t>
      </w:r>
      <w:r w:rsidR="00974308">
        <w:rPr>
          <w:spacing w:val="-13"/>
          <w:sz w:val="24"/>
        </w:rPr>
        <w:t xml:space="preserve"> </w:t>
      </w:r>
      <w:r w:rsidR="00974308">
        <w:rPr>
          <w:sz w:val="24"/>
        </w:rPr>
        <w:t>in</w:t>
      </w:r>
      <w:r w:rsidR="00974308">
        <w:rPr>
          <w:spacing w:val="-16"/>
          <w:sz w:val="24"/>
        </w:rPr>
        <w:t xml:space="preserve"> </w:t>
      </w:r>
      <w:r w:rsidR="00974308">
        <w:rPr>
          <w:sz w:val="24"/>
        </w:rPr>
        <w:t>a</w:t>
      </w:r>
      <w:r w:rsidR="00974308">
        <w:rPr>
          <w:spacing w:val="-12"/>
          <w:sz w:val="24"/>
        </w:rPr>
        <w:t xml:space="preserve"> </w:t>
      </w:r>
      <w:r w:rsidR="00974308">
        <w:rPr>
          <w:sz w:val="24"/>
        </w:rPr>
        <w:t>secure</w:t>
      </w:r>
      <w:r w:rsidR="00974308">
        <w:rPr>
          <w:spacing w:val="-14"/>
          <w:sz w:val="24"/>
        </w:rPr>
        <w:t xml:space="preserve"> </w:t>
      </w:r>
      <w:r w:rsidR="00974308">
        <w:rPr>
          <w:sz w:val="24"/>
        </w:rPr>
        <w:t xml:space="preserve">facility for individuals who have been placed on probation, who have been released on parole, </w:t>
      </w:r>
      <w:r w:rsidR="00974308" w:rsidRPr="00FF0CA4">
        <w:rPr>
          <w:sz w:val="24"/>
          <w:szCs w:val="24"/>
        </w:rPr>
        <w:t>who are admitted to the facility for correctional</w:t>
      </w:r>
      <w:r w:rsidR="00974308" w:rsidRPr="00FF0CA4">
        <w:rPr>
          <w:spacing w:val="-17"/>
          <w:sz w:val="24"/>
          <w:szCs w:val="24"/>
        </w:rPr>
        <w:t xml:space="preserve"> </w:t>
      </w:r>
      <w:r w:rsidR="00974308" w:rsidRPr="00FF0CA4">
        <w:rPr>
          <w:sz w:val="24"/>
          <w:szCs w:val="24"/>
        </w:rPr>
        <w:t>or</w:t>
      </w:r>
      <w:r w:rsidRPr="00FF0CA4">
        <w:rPr>
          <w:sz w:val="24"/>
          <w:szCs w:val="24"/>
        </w:rPr>
        <w:t xml:space="preserve"> </w:t>
      </w:r>
      <w:r w:rsidR="00974308" w:rsidRPr="00FF0CA4">
        <w:rPr>
          <w:sz w:val="24"/>
          <w:szCs w:val="24"/>
        </w:rPr>
        <w:t>rehabilitation purposes, or who are awaiting trial and live together under responsible twenty-four (24) hour secure supervision and accepted standards for secure detention.</w:t>
      </w:r>
    </w:p>
    <w:p w14:paraId="6E9DCA5A" w14:textId="77777777" w:rsidR="00F918E3" w:rsidRDefault="00F918E3">
      <w:pPr>
        <w:pStyle w:val="BodyText"/>
        <w:spacing w:before="1"/>
      </w:pPr>
    </w:p>
    <w:p w14:paraId="3668C0C7" w14:textId="64B4B12E" w:rsidR="00F918E3" w:rsidRDefault="00FF0CA4" w:rsidP="00213573">
      <w:pPr>
        <w:pStyle w:val="ListParagraph"/>
        <w:numPr>
          <w:ilvl w:val="3"/>
          <w:numId w:val="211"/>
        </w:numPr>
        <w:tabs>
          <w:tab w:val="left" w:pos="2360"/>
          <w:tab w:val="left" w:pos="2361"/>
        </w:tabs>
        <w:ind w:left="2530" w:right="370" w:hanging="440"/>
        <w:rPr>
          <w:sz w:val="24"/>
        </w:rPr>
      </w:pPr>
      <w:r w:rsidRPr="006F6F2E">
        <w:rPr>
          <w:sz w:val="24"/>
        </w:rPr>
        <w:t xml:space="preserve">  </w:t>
      </w:r>
      <w:r w:rsidR="00974308">
        <w:rPr>
          <w:sz w:val="24"/>
          <w:u w:val="single"/>
        </w:rPr>
        <w:t>Residential Care Facility</w:t>
      </w:r>
      <w:r w:rsidR="00974308">
        <w:rPr>
          <w:sz w:val="24"/>
        </w:rPr>
        <w:t xml:space="preserve"> - A group living arrangement in a single housekeeping unit for eight (8) or more individuals (exclusive of staff and/or receiving family), who live under responsible supervision consistent with their </w:t>
      </w:r>
      <w:proofErr w:type="gramStart"/>
      <w:r w:rsidR="00974308">
        <w:rPr>
          <w:sz w:val="24"/>
        </w:rPr>
        <w:t>particular needs</w:t>
      </w:r>
      <w:proofErr w:type="gramEnd"/>
      <w:r w:rsidR="00974308">
        <w:rPr>
          <w:sz w:val="24"/>
        </w:rPr>
        <w:t>. The facility is licenced or approved under Provincial</w:t>
      </w:r>
      <w:r w:rsidR="00974308">
        <w:rPr>
          <w:spacing w:val="-3"/>
          <w:sz w:val="24"/>
        </w:rPr>
        <w:t xml:space="preserve"> </w:t>
      </w:r>
      <w:r w:rsidR="00974308">
        <w:rPr>
          <w:sz w:val="24"/>
        </w:rPr>
        <w:t>statutes.</w:t>
      </w:r>
    </w:p>
    <w:p w14:paraId="6BB8634A" w14:textId="77777777" w:rsidR="00F918E3" w:rsidRDefault="00F918E3">
      <w:pPr>
        <w:pStyle w:val="BodyText"/>
      </w:pPr>
    </w:p>
    <w:p w14:paraId="1BC5F549" w14:textId="77777777" w:rsidR="00F918E3" w:rsidRDefault="00974308" w:rsidP="00213573">
      <w:pPr>
        <w:pStyle w:val="ListParagraph"/>
        <w:numPr>
          <w:ilvl w:val="2"/>
          <w:numId w:val="211"/>
        </w:numPr>
        <w:tabs>
          <w:tab w:val="left" w:pos="1821"/>
        </w:tabs>
        <w:ind w:left="2090" w:right="235" w:hanging="990"/>
        <w:jc w:val="both"/>
        <w:rPr>
          <w:color w:val="FF0000"/>
          <w:sz w:val="24"/>
        </w:rPr>
      </w:pPr>
      <w:r>
        <w:rPr>
          <w:b/>
          <w:color w:val="FF0000"/>
          <w:sz w:val="24"/>
        </w:rPr>
        <w:t xml:space="preserve">"SPECIALTY CROP AREA” </w:t>
      </w:r>
      <w:r>
        <w:rPr>
          <w:color w:val="FF0000"/>
          <w:sz w:val="24"/>
        </w:rPr>
        <w:t xml:space="preserve">means areas designated using guidelines developed by the </w:t>
      </w:r>
      <w:proofErr w:type="gramStart"/>
      <w:r>
        <w:rPr>
          <w:color w:val="FF0000"/>
          <w:sz w:val="24"/>
        </w:rPr>
        <w:t>Province</w:t>
      </w:r>
      <w:proofErr w:type="gramEnd"/>
      <w:r>
        <w:rPr>
          <w:color w:val="FF0000"/>
          <w:sz w:val="24"/>
        </w:rPr>
        <w:t>, as amended from time to time. In these</w:t>
      </w:r>
      <w:r>
        <w:rPr>
          <w:color w:val="FF0000"/>
          <w:spacing w:val="-33"/>
          <w:sz w:val="24"/>
        </w:rPr>
        <w:t xml:space="preserve"> </w:t>
      </w:r>
      <w:r>
        <w:rPr>
          <w:color w:val="FF0000"/>
          <w:sz w:val="24"/>
        </w:rPr>
        <w:t>areas, specialty crops are predominately grown such as tender fruits (peaches, cherries, plums), grapes, other fruit crops, vegetable crops, greenhouse crops,</w:t>
      </w:r>
      <w:r>
        <w:rPr>
          <w:color w:val="FF0000"/>
          <w:spacing w:val="-16"/>
          <w:sz w:val="24"/>
        </w:rPr>
        <w:t xml:space="preserve"> </w:t>
      </w:r>
      <w:r>
        <w:rPr>
          <w:color w:val="FF0000"/>
          <w:sz w:val="24"/>
        </w:rPr>
        <w:t>and</w:t>
      </w:r>
      <w:r>
        <w:rPr>
          <w:color w:val="FF0000"/>
          <w:spacing w:val="-16"/>
          <w:sz w:val="24"/>
        </w:rPr>
        <w:t xml:space="preserve"> </w:t>
      </w:r>
      <w:r>
        <w:rPr>
          <w:color w:val="FF0000"/>
          <w:sz w:val="24"/>
        </w:rPr>
        <w:t>crops</w:t>
      </w:r>
      <w:r>
        <w:rPr>
          <w:color w:val="FF0000"/>
          <w:spacing w:val="-16"/>
          <w:sz w:val="24"/>
        </w:rPr>
        <w:t xml:space="preserve"> </w:t>
      </w:r>
      <w:r>
        <w:rPr>
          <w:color w:val="FF0000"/>
          <w:sz w:val="24"/>
        </w:rPr>
        <w:t>from</w:t>
      </w:r>
      <w:r>
        <w:rPr>
          <w:color w:val="FF0000"/>
          <w:spacing w:val="-17"/>
          <w:sz w:val="24"/>
        </w:rPr>
        <w:t xml:space="preserve"> </w:t>
      </w:r>
      <w:r>
        <w:rPr>
          <w:color w:val="FF0000"/>
          <w:sz w:val="24"/>
        </w:rPr>
        <w:t>agriculturally</w:t>
      </w:r>
      <w:r>
        <w:rPr>
          <w:color w:val="FF0000"/>
          <w:spacing w:val="-16"/>
          <w:sz w:val="24"/>
        </w:rPr>
        <w:t xml:space="preserve"> </w:t>
      </w:r>
      <w:r>
        <w:rPr>
          <w:color w:val="FF0000"/>
          <w:sz w:val="24"/>
        </w:rPr>
        <w:t>developed</w:t>
      </w:r>
      <w:r>
        <w:rPr>
          <w:color w:val="FF0000"/>
          <w:spacing w:val="-15"/>
          <w:sz w:val="24"/>
        </w:rPr>
        <w:t xml:space="preserve"> </w:t>
      </w:r>
      <w:r>
        <w:rPr>
          <w:color w:val="FF0000"/>
          <w:sz w:val="24"/>
        </w:rPr>
        <w:t>organic</w:t>
      </w:r>
      <w:r>
        <w:rPr>
          <w:color w:val="FF0000"/>
          <w:spacing w:val="-17"/>
          <w:sz w:val="24"/>
        </w:rPr>
        <w:t xml:space="preserve"> </w:t>
      </w:r>
      <w:r>
        <w:rPr>
          <w:color w:val="FF0000"/>
          <w:sz w:val="24"/>
        </w:rPr>
        <w:t>soil,</w:t>
      </w:r>
      <w:r>
        <w:rPr>
          <w:color w:val="FF0000"/>
          <w:spacing w:val="-16"/>
          <w:sz w:val="24"/>
        </w:rPr>
        <w:t xml:space="preserve"> </w:t>
      </w:r>
      <w:r>
        <w:rPr>
          <w:color w:val="FF0000"/>
          <w:sz w:val="24"/>
        </w:rPr>
        <w:t>usually</w:t>
      </w:r>
      <w:r>
        <w:rPr>
          <w:color w:val="FF0000"/>
          <w:spacing w:val="-16"/>
          <w:sz w:val="24"/>
        </w:rPr>
        <w:t xml:space="preserve"> </w:t>
      </w:r>
      <w:r>
        <w:rPr>
          <w:color w:val="FF0000"/>
          <w:sz w:val="24"/>
        </w:rPr>
        <w:t>resulting from:</w:t>
      </w:r>
    </w:p>
    <w:p w14:paraId="145FBE79" w14:textId="497BC74E" w:rsidR="00F918E3" w:rsidRDefault="00CA316B" w:rsidP="00213573">
      <w:pPr>
        <w:pStyle w:val="ListParagraph"/>
        <w:numPr>
          <w:ilvl w:val="3"/>
          <w:numId w:val="211"/>
        </w:numPr>
        <w:tabs>
          <w:tab w:val="left" w:pos="2361"/>
        </w:tabs>
        <w:spacing w:before="1"/>
        <w:ind w:left="2530" w:right="237" w:hanging="440"/>
        <w:jc w:val="both"/>
        <w:rPr>
          <w:color w:val="FF0000"/>
          <w:sz w:val="24"/>
        </w:rPr>
      </w:pPr>
      <w:r>
        <w:rPr>
          <w:color w:val="FF0000"/>
          <w:sz w:val="24"/>
        </w:rPr>
        <w:t xml:space="preserve">  </w:t>
      </w:r>
      <w:r w:rsidR="00974308">
        <w:rPr>
          <w:color w:val="FF0000"/>
          <w:sz w:val="24"/>
        </w:rPr>
        <w:t>soils that have the suitability to produce specialty crops, or lands that are subject to special climatic conditions, or a combination of</w:t>
      </w:r>
      <w:r w:rsidR="00974308">
        <w:rPr>
          <w:color w:val="FF0000"/>
          <w:spacing w:val="-14"/>
          <w:sz w:val="24"/>
        </w:rPr>
        <w:t xml:space="preserve"> </w:t>
      </w:r>
      <w:r w:rsidR="00974308">
        <w:rPr>
          <w:color w:val="FF0000"/>
          <w:sz w:val="24"/>
        </w:rPr>
        <w:t>both;</w:t>
      </w:r>
    </w:p>
    <w:p w14:paraId="381AF057" w14:textId="30CEBC43" w:rsidR="00F918E3" w:rsidRDefault="00CA316B" w:rsidP="00213573">
      <w:pPr>
        <w:pStyle w:val="ListParagraph"/>
        <w:numPr>
          <w:ilvl w:val="3"/>
          <w:numId w:val="211"/>
        </w:numPr>
        <w:tabs>
          <w:tab w:val="left" w:pos="2361"/>
        </w:tabs>
        <w:ind w:hanging="541"/>
        <w:jc w:val="both"/>
        <w:rPr>
          <w:color w:val="FF0000"/>
          <w:sz w:val="24"/>
        </w:rPr>
      </w:pPr>
      <w:r>
        <w:rPr>
          <w:color w:val="FF0000"/>
          <w:sz w:val="24"/>
        </w:rPr>
        <w:t xml:space="preserve">   </w:t>
      </w:r>
      <w:r w:rsidR="00974308">
        <w:rPr>
          <w:color w:val="FF0000"/>
          <w:sz w:val="24"/>
        </w:rPr>
        <w:t>farms skilled in the production of specialty crops;</w:t>
      </w:r>
      <w:r w:rsidR="00974308">
        <w:rPr>
          <w:color w:val="FF0000"/>
          <w:spacing w:val="-8"/>
          <w:sz w:val="24"/>
        </w:rPr>
        <w:t xml:space="preserve"> </w:t>
      </w:r>
      <w:r w:rsidR="00974308">
        <w:rPr>
          <w:color w:val="FF0000"/>
          <w:sz w:val="24"/>
        </w:rPr>
        <w:t>and</w:t>
      </w:r>
    </w:p>
    <w:p w14:paraId="7C82FEE9" w14:textId="2CFEE9AE" w:rsidR="00F918E3" w:rsidRDefault="00CA316B" w:rsidP="00213573">
      <w:pPr>
        <w:pStyle w:val="ListParagraph"/>
        <w:numPr>
          <w:ilvl w:val="3"/>
          <w:numId w:val="211"/>
        </w:numPr>
        <w:tabs>
          <w:tab w:val="left" w:pos="2361"/>
        </w:tabs>
        <w:ind w:left="2530" w:right="235" w:hanging="440"/>
        <w:jc w:val="both"/>
        <w:rPr>
          <w:color w:val="FF0000"/>
          <w:sz w:val="24"/>
        </w:rPr>
      </w:pPr>
      <w:r>
        <w:rPr>
          <w:color w:val="FF0000"/>
          <w:sz w:val="24"/>
        </w:rPr>
        <w:lastRenderedPageBreak/>
        <w:t xml:space="preserve">   </w:t>
      </w:r>
      <w:r w:rsidR="00974308">
        <w:rPr>
          <w:color w:val="FF0000"/>
          <w:sz w:val="24"/>
        </w:rPr>
        <w:t xml:space="preserve">a long-term investment of capital in areas such as crops, drainage, </w:t>
      </w:r>
      <w:r>
        <w:rPr>
          <w:color w:val="FF0000"/>
          <w:sz w:val="24"/>
        </w:rPr>
        <w:t xml:space="preserve"> </w:t>
      </w:r>
      <w:r w:rsidR="00974308">
        <w:rPr>
          <w:color w:val="FF0000"/>
          <w:sz w:val="24"/>
        </w:rPr>
        <w:t>infrastructure and related facilities and services to produce, store, or process specialty</w:t>
      </w:r>
      <w:r w:rsidR="00974308">
        <w:rPr>
          <w:color w:val="FF0000"/>
          <w:spacing w:val="1"/>
          <w:sz w:val="24"/>
        </w:rPr>
        <w:t xml:space="preserve"> </w:t>
      </w:r>
      <w:r w:rsidR="00974308">
        <w:rPr>
          <w:color w:val="FF0000"/>
          <w:sz w:val="24"/>
        </w:rPr>
        <w:t>crops.</w:t>
      </w:r>
    </w:p>
    <w:p w14:paraId="487A3185" w14:textId="77777777" w:rsidR="00F918E3" w:rsidRDefault="00F918E3">
      <w:pPr>
        <w:pStyle w:val="BodyText"/>
        <w:spacing w:before="9"/>
        <w:rPr>
          <w:sz w:val="23"/>
        </w:rPr>
      </w:pPr>
    </w:p>
    <w:p w14:paraId="12CAA558" w14:textId="2101A9C5" w:rsidR="00F918E3" w:rsidRDefault="00974308" w:rsidP="00213573">
      <w:pPr>
        <w:pStyle w:val="ListParagraph"/>
        <w:numPr>
          <w:ilvl w:val="2"/>
          <w:numId w:val="211"/>
        </w:numPr>
        <w:tabs>
          <w:tab w:val="left" w:pos="1821"/>
        </w:tabs>
        <w:ind w:left="2090" w:right="241" w:hanging="990"/>
        <w:jc w:val="both"/>
        <w:rPr>
          <w:sz w:val="24"/>
        </w:rPr>
      </w:pPr>
      <w:r>
        <w:rPr>
          <w:b/>
          <w:sz w:val="24"/>
        </w:rPr>
        <w:t xml:space="preserve">"SUSTAINABLE DEVELOPMENT" </w:t>
      </w:r>
      <w:r>
        <w:rPr>
          <w:sz w:val="24"/>
        </w:rPr>
        <w:t>means development that meets the requirements of the present without compromising the ability of future generations to meet their own</w:t>
      </w:r>
      <w:r>
        <w:rPr>
          <w:spacing w:val="-8"/>
          <w:sz w:val="24"/>
        </w:rPr>
        <w:t xml:space="preserve"> </w:t>
      </w:r>
      <w:r>
        <w:rPr>
          <w:sz w:val="24"/>
        </w:rPr>
        <w:t>needs.</w:t>
      </w:r>
    </w:p>
    <w:p w14:paraId="57DAB305" w14:textId="77777777" w:rsidR="00C24AC7" w:rsidRDefault="00C24AC7" w:rsidP="00C24AC7">
      <w:pPr>
        <w:pStyle w:val="ListParagraph"/>
        <w:tabs>
          <w:tab w:val="left" w:pos="1821"/>
        </w:tabs>
        <w:ind w:right="241" w:firstLine="0"/>
        <w:jc w:val="both"/>
        <w:rPr>
          <w:sz w:val="24"/>
        </w:rPr>
      </w:pPr>
    </w:p>
    <w:p w14:paraId="2C23E6A7" w14:textId="27D252A0" w:rsidR="00D408CD" w:rsidRPr="00C24AC7" w:rsidRDefault="00D408CD" w:rsidP="00213573">
      <w:pPr>
        <w:pStyle w:val="ListParagraph"/>
        <w:numPr>
          <w:ilvl w:val="2"/>
          <w:numId w:val="211"/>
        </w:numPr>
        <w:tabs>
          <w:tab w:val="left" w:pos="1821"/>
        </w:tabs>
        <w:ind w:left="2090" w:right="241" w:hanging="990"/>
        <w:jc w:val="both"/>
        <w:rPr>
          <w:color w:val="FF0000"/>
          <w:sz w:val="24"/>
        </w:rPr>
      </w:pPr>
      <w:r w:rsidRPr="00C24AC7">
        <w:rPr>
          <w:b/>
          <w:color w:val="FF0000"/>
          <w:sz w:val="24"/>
        </w:rPr>
        <w:t>“URBAN AGRICULTURE”</w:t>
      </w:r>
      <w:r w:rsidRPr="00C24AC7">
        <w:rPr>
          <w:bCs/>
          <w:color w:val="FF0000"/>
          <w:sz w:val="24"/>
        </w:rPr>
        <w:t xml:space="preserve"> means all food production that occurs with a Settlement</w:t>
      </w:r>
      <w:r w:rsidR="00C24AC7">
        <w:rPr>
          <w:bCs/>
          <w:color w:val="FF0000"/>
          <w:sz w:val="24"/>
        </w:rPr>
        <w:t xml:space="preserve"> or Rural</w:t>
      </w:r>
      <w:r w:rsidRPr="00C24AC7">
        <w:rPr>
          <w:bCs/>
          <w:color w:val="FF0000"/>
          <w:sz w:val="24"/>
        </w:rPr>
        <w:t xml:space="preserve"> Area in Loyalist Township, which takes place on private land or in public open spaces and is generally undertaken by individuals and non-profit community organizations. This includes, but is not limited to, allotment gardens, community gardens, container gardens, edible landscapes, orchards, and rooftops gardens.</w:t>
      </w:r>
    </w:p>
    <w:p w14:paraId="0335D546" w14:textId="77777777" w:rsidR="00F918E3" w:rsidRDefault="00F918E3">
      <w:pPr>
        <w:pStyle w:val="BodyText"/>
      </w:pPr>
    </w:p>
    <w:p w14:paraId="434389AA" w14:textId="77777777" w:rsidR="00F918E3" w:rsidRDefault="00974308" w:rsidP="00213573">
      <w:pPr>
        <w:pStyle w:val="ListParagraph"/>
        <w:numPr>
          <w:ilvl w:val="2"/>
          <w:numId w:val="211"/>
        </w:numPr>
        <w:tabs>
          <w:tab w:val="left" w:pos="1821"/>
        </w:tabs>
        <w:spacing w:before="1"/>
        <w:ind w:left="2090" w:right="237" w:hanging="990"/>
        <w:jc w:val="both"/>
        <w:rPr>
          <w:sz w:val="24"/>
        </w:rPr>
      </w:pPr>
      <w:r>
        <w:rPr>
          <w:b/>
          <w:sz w:val="24"/>
        </w:rPr>
        <w:t xml:space="preserve">"WATERBODY" </w:t>
      </w:r>
      <w:r>
        <w:rPr>
          <w:sz w:val="24"/>
        </w:rPr>
        <w:t>means all classes of lakes, ponds, rivers, creeks, and streams having defined and permanent banks and</w:t>
      </w:r>
      <w:r>
        <w:rPr>
          <w:spacing w:val="-8"/>
          <w:sz w:val="24"/>
        </w:rPr>
        <w:t xml:space="preserve"> </w:t>
      </w:r>
      <w:r>
        <w:rPr>
          <w:sz w:val="24"/>
        </w:rPr>
        <w:t>beds.</w:t>
      </w:r>
    </w:p>
    <w:p w14:paraId="1105112F" w14:textId="77777777" w:rsidR="00F918E3" w:rsidRDefault="00F918E3">
      <w:pPr>
        <w:pStyle w:val="BodyText"/>
        <w:spacing w:before="11"/>
        <w:rPr>
          <w:sz w:val="23"/>
        </w:rPr>
      </w:pPr>
    </w:p>
    <w:p w14:paraId="108736F4" w14:textId="6CE1B7ED" w:rsidR="00F918E3" w:rsidRPr="00DF18CE" w:rsidRDefault="00974308" w:rsidP="00213573">
      <w:pPr>
        <w:pStyle w:val="ListParagraph"/>
        <w:numPr>
          <w:ilvl w:val="2"/>
          <w:numId w:val="211"/>
        </w:numPr>
        <w:tabs>
          <w:tab w:val="left" w:pos="1821"/>
        </w:tabs>
        <w:spacing w:before="79"/>
        <w:ind w:left="2090" w:right="232" w:hanging="990"/>
        <w:jc w:val="both"/>
        <w:rPr>
          <w:sz w:val="24"/>
          <w:szCs w:val="24"/>
        </w:rPr>
      </w:pPr>
      <w:r w:rsidRPr="00DF18CE">
        <w:rPr>
          <w:b/>
          <w:sz w:val="24"/>
        </w:rPr>
        <w:t>"WAYSIDE</w:t>
      </w:r>
      <w:r w:rsidRPr="00DF18CE">
        <w:rPr>
          <w:b/>
          <w:spacing w:val="-11"/>
          <w:sz w:val="24"/>
        </w:rPr>
        <w:t xml:space="preserve"> </w:t>
      </w:r>
      <w:r w:rsidRPr="00DF18CE">
        <w:rPr>
          <w:b/>
          <w:sz w:val="24"/>
        </w:rPr>
        <w:t>PIT</w:t>
      </w:r>
      <w:r w:rsidRPr="00DF18CE">
        <w:rPr>
          <w:b/>
          <w:spacing w:val="-8"/>
          <w:sz w:val="24"/>
        </w:rPr>
        <w:t xml:space="preserve"> </w:t>
      </w:r>
      <w:r w:rsidRPr="00DF18CE">
        <w:rPr>
          <w:b/>
          <w:sz w:val="24"/>
        </w:rPr>
        <w:t>or</w:t>
      </w:r>
      <w:r w:rsidRPr="00DF18CE">
        <w:rPr>
          <w:b/>
          <w:spacing w:val="-11"/>
          <w:sz w:val="24"/>
        </w:rPr>
        <w:t xml:space="preserve"> </w:t>
      </w:r>
      <w:r w:rsidRPr="00DF18CE">
        <w:rPr>
          <w:b/>
          <w:sz w:val="24"/>
        </w:rPr>
        <w:t>QUARRY"</w:t>
      </w:r>
      <w:r w:rsidRPr="00DF18CE">
        <w:rPr>
          <w:b/>
          <w:spacing w:val="-12"/>
          <w:sz w:val="24"/>
        </w:rPr>
        <w:t xml:space="preserve"> </w:t>
      </w:r>
      <w:r>
        <w:rPr>
          <w:sz w:val="24"/>
        </w:rPr>
        <w:t>means</w:t>
      </w:r>
      <w:r w:rsidRPr="00DF18CE">
        <w:rPr>
          <w:spacing w:val="-12"/>
          <w:sz w:val="24"/>
        </w:rPr>
        <w:t xml:space="preserve"> </w:t>
      </w:r>
      <w:r>
        <w:rPr>
          <w:sz w:val="24"/>
        </w:rPr>
        <w:t>a</w:t>
      </w:r>
      <w:r w:rsidRPr="00DF18CE">
        <w:rPr>
          <w:spacing w:val="-10"/>
          <w:sz w:val="24"/>
        </w:rPr>
        <w:t xml:space="preserve"> </w:t>
      </w:r>
      <w:r>
        <w:rPr>
          <w:sz w:val="24"/>
        </w:rPr>
        <w:t>temporary</w:t>
      </w:r>
      <w:r w:rsidRPr="00DF18CE">
        <w:rPr>
          <w:spacing w:val="-12"/>
          <w:sz w:val="24"/>
        </w:rPr>
        <w:t xml:space="preserve"> </w:t>
      </w:r>
      <w:r>
        <w:rPr>
          <w:sz w:val="24"/>
        </w:rPr>
        <w:t>pit</w:t>
      </w:r>
      <w:r w:rsidRPr="00DF18CE">
        <w:rPr>
          <w:spacing w:val="-12"/>
          <w:sz w:val="24"/>
        </w:rPr>
        <w:t xml:space="preserve"> </w:t>
      </w:r>
      <w:r>
        <w:rPr>
          <w:sz w:val="24"/>
        </w:rPr>
        <w:t>or</w:t>
      </w:r>
      <w:r w:rsidRPr="00DF18CE">
        <w:rPr>
          <w:spacing w:val="-11"/>
          <w:sz w:val="24"/>
        </w:rPr>
        <w:t xml:space="preserve"> </w:t>
      </w:r>
      <w:r>
        <w:rPr>
          <w:sz w:val="24"/>
        </w:rPr>
        <w:t>quarry</w:t>
      </w:r>
      <w:r w:rsidRPr="00DF18CE">
        <w:rPr>
          <w:spacing w:val="-12"/>
          <w:sz w:val="24"/>
        </w:rPr>
        <w:t xml:space="preserve"> </w:t>
      </w:r>
      <w:r>
        <w:rPr>
          <w:sz w:val="24"/>
        </w:rPr>
        <w:t>opened</w:t>
      </w:r>
      <w:r w:rsidRPr="00DF18CE">
        <w:rPr>
          <w:spacing w:val="-10"/>
          <w:sz w:val="24"/>
        </w:rPr>
        <w:t xml:space="preserve"> </w:t>
      </w:r>
      <w:r>
        <w:rPr>
          <w:sz w:val="24"/>
        </w:rPr>
        <w:t>and used</w:t>
      </w:r>
      <w:r w:rsidRPr="00DF18CE">
        <w:rPr>
          <w:spacing w:val="-10"/>
          <w:sz w:val="24"/>
        </w:rPr>
        <w:t xml:space="preserve"> </w:t>
      </w:r>
      <w:r>
        <w:rPr>
          <w:sz w:val="24"/>
        </w:rPr>
        <w:t>by</w:t>
      </w:r>
      <w:r w:rsidRPr="00DF18CE">
        <w:rPr>
          <w:spacing w:val="-8"/>
          <w:sz w:val="24"/>
        </w:rPr>
        <w:t xml:space="preserve"> </w:t>
      </w:r>
      <w:r>
        <w:rPr>
          <w:sz w:val="24"/>
        </w:rPr>
        <w:t>or</w:t>
      </w:r>
      <w:r w:rsidRPr="00DF18CE">
        <w:rPr>
          <w:spacing w:val="-9"/>
          <w:sz w:val="24"/>
        </w:rPr>
        <w:t xml:space="preserve"> </w:t>
      </w:r>
      <w:r>
        <w:rPr>
          <w:sz w:val="24"/>
        </w:rPr>
        <w:t>for</w:t>
      </w:r>
      <w:r w:rsidRPr="00DF18CE">
        <w:rPr>
          <w:spacing w:val="-9"/>
          <w:sz w:val="24"/>
        </w:rPr>
        <w:t xml:space="preserve"> </w:t>
      </w:r>
      <w:r>
        <w:rPr>
          <w:sz w:val="24"/>
        </w:rPr>
        <w:t>a</w:t>
      </w:r>
      <w:r w:rsidRPr="00DF18CE">
        <w:rPr>
          <w:spacing w:val="-7"/>
          <w:sz w:val="24"/>
        </w:rPr>
        <w:t xml:space="preserve"> </w:t>
      </w:r>
      <w:r>
        <w:rPr>
          <w:sz w:val="24"/>
        </w:rPr>
        <w:t>public</w:t>
      </w:r>
      <w:r w:rsidRPr="00DF18CE">
        <w:rPr>
          <w:spacing w:val="-11"/>
          <w:sz w:val="24"/>
        </w:rPr>
        <w:t xml:space="preserve"> </w:t>
      </w:r>
      <w:r>
        <w:rPr>
          <w:sz w:val="24"/>
        </w:rPr>
        <w:t>authority</w:t>
      </w:r>
      <w:r w:rsidRPr="00DF18CE">
        <w:rPr>
          <w:spacing w:val="-8"/>
          <w:sz w:val="24"/>
        </w:rPr>
        <w:t xml:space="preserve"> </w:t>
      </w:r>
      <w:r>
        <w:rPr>
          <w:sz w:val="24"/>
        </w:rPr>
        <w:t>solely</w:t>
      </w:r>
      <w:r w:rsidRPr="00DF18CE">
        <w:rPr>
          <w:spacing w:val="-8"/>
          <w:sz w:val="24"/>
        </w:rPr>
        <w:t xml:space="preserve"> </w:t>
      </w:r>
      <w:r>
        <w:rPr>
          <w:sz w:val="24"/>
        </w:rPr>
        <w:t>for</w:t>
      </w:r>
      <w:r w:rsidRPr="00DF18CE">
        <w:rPr>
          <w:spacing w:val="-5"/>
          <w:sz w:val="24"/>
        </w:rPr>
        <w:t xml:space="preserve"> </w:t>
      </w:r>
      <w:r>
        <w:rPr>
          <w:sz w:val="24"/>
        </w:rPr>
        <w:t>the</w:t>
      </w:r>
      <w:r w:rsidRPr="00DF18CE">
        <w:rPr>
          <w:spacing w:val="-10"/>
          <w:sz w:val="24"/>
        </w:rPr>
        <w:t xml:space="preserve"> </w:t>
      </w:r>
      <w:r>
        <w:rPr>
          <w:sz w:val="24"/>
        </w:rPr>
        <w:t>purpose</w:t>
      </w:r>
      <w:r w:rsidRPr="00DF18CE">
        <w:rPr>
          <w:spacing w:val="-7"/>
          <w:sz w:val="24"/>
        </w:rPr>
        <w:t xml:space="preserve"> </w:t>
      </w:r>
      <w:r>
        <w:rPr>
          <w:sz w:val="24"/>
        </w:rPr>
        <w:t>of</w:t>
      </w:r>
      <w:r w:rsidRPr="00DF18CE">
        <w:rPr>
          <w:spacing w:val="-9"/>
          <w:sz w:val="24"/>
        </w:rPr>
        <w:t xml:space="preserve"> </w:t>
      </w:r>
      <w:r>
        <w:rPr>
          <w:sz w:val="24"/>
        </w:rPr>
        <w:t>a</w:t>
      </w:r>
      <w:r w:rsidRPr="00DF18CE">
        <w:rPr>
          <w:spacing w:val="-7"/>
          <w:sz w:val="24"/>
        </w:rPr>
        <w:t xml:space="preserve"> </w:t>
      </w:r>
      <w:r>
        <w:rPr>
          <w:sz w:val="24"/>
        </w:rPr>
        <w:t>particular</w:t>
      </w:r>
      <w:r w:rsidRPr="00DF18CE">
        <w:rPr>
          <w:spacing w:val="-11"/>
          <w:sz w:val="24"/>
        </w:rPr>
        <w:t xml:space="preserve"> </w:t>
      </w:r>
      <w:r>
        <w:rPr>
          <w:sz w:val="24"/>
        </w:rPr>
        <w:t>project or</w:t>
      </w:r>
      <w:r w:rsidRPr="00DF18CE">
        <w:rPr>
          <w:spacing w:val="-17"/>
          <w:sz w:val="24"/>
        </w:rPr>
        <w:t xml:space="preserve"> </w:t>
      </w:r>
      <w:r>
        <w:rPr>
          <w:sz w:val="24"/>
        </w:rPr>
        <w:t>contract</w:t>
      </w:r>
      <w:r w:rsidRPr="00DF18CE">
        <w:rPr>
          <w:spacing w:val="-16"/>
          <w:sz w:val="24"/>
        </w:rPr>
        <w:t xml:space="preserve"> </w:t>
      </w:r>
      <w:r>
        <w:rPr>
          <w:sz w:val="24"/>
        </w:rPr>
        <w:t>of</w:t>
      </w:r>
      <w:r w:rsidRPr="00DF18CE">
        <w:rPr>
          <w:spacing w:val="-16"/>
          <w:sz w:val="24"/>
        </w:rPr>
        <w:t xml:space="preserve"> </w:t>
      </w:r>
      <w:r>
        <w:rPr>
          <w:sz w:val="24"/>
        </w:rPr>
        <w:t>road</w:t>
      </w:r>
      <w:r w:rsidRPr="00DF18CE">
        <w:rPr>
          <w:spacing w:val="-16"/>
          <w:sz w:val="24"/>
        </w:rPr>
        <w:t xml:space="preserve"> </w:t>
      </w:r>
      <w:r>
        <w:rPr>
          <w:sz w:val="24"/>
        </w:rPr>
        <w:t>construction</w:t>
      </w:r>
      <w:r w:rsidRPr="00DF18CE">
        <w:rPr>
          <w:spacing w:val="-17"/>
          <w:sz w:val="24"/>
        </w:rPr>
        <w:t xml:space="preserve"> </w:t>
      </w:r>
      <w:r>
        <w:rPr>
          <w:sz w:val="24"/>
        </w:rPr>
        <w:t>and</w:t>
      </w:r>
      <w:r w:rsidRPr="00DF18CE">
        <w:rPr>
          <w:spacing w:val="-16"/>
          <w:sz w:val="24"/>
        </w:rPr>
        <w:t xml:space="preserve"> </w:t>
      </w:r>
      <w:r>
        <w:rPr>
          <w:sz w:val="24"/>
        </w:rPr>
        <w:t>which</w:t>
      </w:r>
      <w:r w:rsidRPr="00DF18CE">
        <w:rPr>
          <w:spacing w:val="-18"/>
          <w:sz w:val="24"/>
        </w:rPr>
        <w:t xml:space="preserve"> </w:t>
      </w:r>
      <w:r>
        <w:rPr>
          <w:sz w:val="24"/>
        </w:rPr>
        <w:t>is</w:t>
      </w:r>
      <w:r w:rsidRPr="00DF18CE">
        <w:rPr>
          <w:spacing w:val="-17"/>
          <w:sz w:val="24"/>
        </w:rPr>
        <w:t xml:space="preserve"> </w:t>
      </w:r>
      <w:r>
        <w:rPr>
          <w:sz w:val="24"/>
        </w:rPr>
        <w:t>not</w:t>
      </w:r>
      <w:r w:rsidRPr="00DF18CE">
        <w:rPr>
          <w:spacing w:val="-15"/>
          <w:sz w:val="24"/>
        </w:rPr>
        <w:t xml:space="preserve"> </w:t>
      </w:r>
      <w:r>
        <w:rPr>
          <w:sz w:val="24"/>
        </w:rPr>
        <w:t>located</w:t>
      </w:r>
      <w:r w:rsidRPr="00DF18CE">
        <w:rPr>
          <w:spacing w:val="-18"/>
          <w:sz w:val="24"/>
        </w:rPr>
        <w:t xml:space="preserve"> </w:t>
      </w:r>
      <w:r>
        <w:rPr>
          <w:sz w:val="24"/>
        </w:rPr>
        <w:t>on</w:t>
      </w:r>
      <w:r w:rsidRPr="00DF18CE">
        <w:rPr>
          <w:spacing w:val="-16"/>
          <w:sz w:val="24"/>
        </w:rPr>
        <w:t xml:space="preserve"> </w:t>
      </w:r>
      <w:r>
        <w:rPr>
          <w:sz w:val="24"/>
        </w:rPr>
        <w:t>the</w:t>
      </w:r>
      <w:r w:rsidRPr="00DF18CE">
        <w:rPr>
          <w:spacing w:val="-14"/>
          <w:sz w:val="24"/>
        </w:rPr>
        <w:t xml:space="preserve"> </w:t>
      </w:r>
      <w:r>
        <w:rPr>
          <w:sz w:val="24"/>
        </w:rPr>
        <w:t>road</w:t>
      </w:r>
      <w:r w:rsidRPr="00DF18CE">
        <w:rPr>
          <w:spacing w:val="-16"/>
          <w:sz w:val="24"/>
        </w:rPr>
        <w:t xml:space="preserve"> </w:t>
      </w:r>
      <w:r>
        <w:rPr>
          <w:sz w:val="24"/>
        </w:rPr>
        <w:t>right-of- way. Such wayside pit or quarry shall be opened and operated only by the Ministry</w:t>
      </w:r>
      <w:r w:rsidRPr="00DF18CE">
        <w:rPr>
          <w:spacing w:val="-20"/>
          <w:sz w:val="24"/>
        </w:rPr>
        <w:t xml:space="preserve"> </w:t>
      </w:r>
      <w:r>
        <w:rPr>
          <w:sz w:val="24"/>
        </w:rPr>
        <w:t>of</w:t>
      </w:r>
      <w:r w:rsidRPr="00DF18CE">
        <w:rPr>
          <w:spacing w:val="-19"/>
          <w:sz w:val="24"/>
        </w:rPr>
        <w:t xml:space="preserve"> </w:t>
      </w:r>
      <w:r>
        <w:rPr>
          <w:sz w:val="24"/>
        </w:rPr>
        <w:t>Transportation</w:t>
      </w:r>
      <w:r w:rsidRPr="00DF18CE">
        <w:rPr>
          <w:spacing w:val="-19"/>
          <w:sz w:val="24"/>
        </w:rPr>
        <w:t xml:space="preserve"> </w:t>
      </w:r>
      <w:r>
        <w:rPr>
          <w:sz w:val="24"/>
        </w:rPr>
        <w:t>of</w:t>
      </w:r>
      <w:r w:rsidRPr="00DF18CE">
        <w:rPr>
          <w:spacing w:val="-19"/>
          <w:sz w:val="24"/>
        </w:rPr>
        <w:t xml:space="preserve"> </w:t>
      </w:r>
      <w:r>
        <w:rPr>
          <w:sz w:val="24"/>
        </w:rPr>
        <w:t>Ontario,</w:t>
      </w:r>
      <w:r w:rsidRPr="00DF18CE">
        <w:rPr>
          <w:spacing w:val="-23"/>
          <w:sz w:val="24"/>
        </w:rPr>
        <w:t xml:space="preserve"> </w:t>
      </w:r>
      <w:r w:rsidRPr="00DF18CE">
        <w:rPr>
          <w:spacing w:val="-3"/>
          <w:sz w:val="24"/>
        </w:rPr>
        <w:t>the</w:t>
      </w:r>
      <w:r w:rsidRPr="00DF18CE">
        <w:rPr>
          <w:spacing w:val="-24"/>
          <w:sz w:val="24"/>
        </w:rPr>
        <w:t xml:space="preserve"> </w:t>
      </w:r>
      <w:r w:rsidRPr="00DF18CE">
        <w:rPr>
          <w:spacing w:val="-3"/>
          <w:sz w:val="24"/>
        </w:rPr>
        <w:t>County</w:t>
      </w:r>
      <w:r w:rsidRPr="00DF18CE">
        <w:rPr>
          <w:spacing w:val="-24"/>
          <w:sz w:val="24"/>
        </w:rPr>
        <w:t xml:space="preserve"> </w:t>
      </w:r>
      <w:r>
        <w:rPr>
          <w:sz w:val="24"/>
        </w:rPr>
        <w:t>of</w:t>
      </w:r>
      <w:r w:rsidRPr="00DF18CE">
        <w:rPr>
          <w:spacing w:val="-25"/>
          <w:sz w:val="24"/>
        </w:rPr>
        <w:t xml:space="preserve"> </w:t>
      </w:r>
      <w:r>
        <w:rPr>
          <w:sz w:val="24"/>
        </w:rPr>
        <w:t>Lennox</w:t>
      </w:r>
      <w:r w:rsidRPr="00DF18CE">
        <w:rPr>
          <w:spacing w:val="-27"/>
          <w:sz w:val="24"/>
        </w:rPr>
        <w:t xml:space="preserve"> </w:t>
      </w:r>
      <w:r>
        <w:rPr>
          <w:sz w:val="24"/>
        </w:rPr>
        <w:t>and</w:t>
      </w:r>
      <w:r w:rsidRPr="00DF18CE">
        <w:rPr>
          <w:spacing w:val="-21"/>
          <w:sz w:val="24"/>
        </w:rPr>
        <w:t xml:space="preserve"> </w:t>
      </w:r>
      <w:r w:rsidRPr="00DF18CE">
        <w:rPr>
          <w:spacing w:val="-3"/>
          <w:sz w:val="24"/>
        </w:rPr>
        <w:t>Addington,</w:t>
      </w:r>
      <w:r w:rsidRPr="00DF18CE">
        <w:rPr>
          <w:spacing w:val="-24"/>
          <w:sz w:val="24"/>
        </w:rPr>
        <w:t xml:space="preserve"> </w:t>
      </w:r>
      <w:r w:rsidRPr="00DF18CE">
        <w:rPr>
          <w:sz w:val="24"/>
          <w:szCs w:val="24"/>
        </w:rPr>
        <w:t>or</w:t>
      </w:r>
      <w:r w:rsidR="00DF18CE" w:rsidRPr="00DF18CE">
        <w:rPr>
          <w:sz w:val="24"/>
          <w:szCs w:val="24"/>
        </w:rPr>
        <w:t xml:space="preserve"> </w:t>
      </w:r>
      <w:r w:rsidRPr="00DF18CE">
        <w:rPr>
          <w:sz w:val="24"/>
          <w:szCs w:val="24"/>
        </w:rPr>
        <w:t>Loyalist Township or their agents for the purposes of specific public projects.</w:t>
      </w:r>
    </w:p>
    <w:p w14:paraId="2E53D754" w14:textId="77777777" w:rsidR="00F918E3" w:rsidRDefault="00F918E3">
      <w:pPr>
        <w:pStyle w:val="BodyText"/>
      </w:pPr>
    </w:p>
    <w:p w14:paraId="61787D31" w14:textId="70BF3E83" w:rsidR="00F918E3" w:rsidRDefault="00974308" w:rsidP="00213573">
      <w:pPr>
        <w:pStyle w:val="ListParagraph"/>
        <w:numPr>
          <w:ilvl w:val="2"/>
          <w:numId w:val="211"/>
        </w:numPr>
        <w:tabs>
          <w:tab w:val="left" w:pos="1821"/>
        </w:tabs>
        <w:ind w:left="2090" w:right="232" w:hanging="990"/>
        <w:jc w:val="both"/>
        <w:rPr>
          <w:sz w:val="24"/>
        </w:rPr>
      </w:pPr>
      <w:r>
        <w:rPr>
          <w:b/>
          <w:sz w:val="24"/>
        </w:rPr>
        <w:t xml:space="preserve">"WETLANDS" </w:t>
      </w:r>
      <w:r>
        <w:rPr>
          <w:sz w:val="24"/>
        </w:rPr>
        <w:t>means land that is seasonally or permanently covered by shallow water, as well as land where the water table is close to or at the surface. In either case, the presence of abundant water has caused the formation of hydric soils and has favoured the dominance of either hydrophytic or water tolerant plants. The four major types of wetlands are swamps, marshes, bogs, and fens. Lands being used for agricultural purposes that are periodically soaked or wet are not considered to be wetlands for purposes of this</w:t>
      </w:r>
      <w:r>
        <w:rPr>
          <w:spacing w:val="-9"/>
          <w:sz w:val="24"/>
        </w:rPr>
        <w:t xml:space="preserve"> </w:t>
      </w:r>
      <w:r>
        <w:rPr>
          <w:sz w:val="24"/>
        </w:rPr>
        <w:t>definition.</w:t>
      </w:r>
    </w:p>
    <w:p w14:paraId="6667AC2C" w14:textId="77777777" w:rsidR="00F918E3" w:rsidRDefault="00F918E3">
      <w:pPr>
        <w:pStyle w:val="BodyText"/>
      </w:pPr>
    </w:p>
    <w:p w14:paraId="6B47F2F0" w14:textId="77777777" w:rsidR="002C3D68" w:rsidRPr="002C3D68" w:rsidRDefault="002C3D68" w:rsidP="002C3D68">
      <w:pPr>
        <w:pStyle w:val="ListParagraph"/>
        <w:numPr>
          <w:ilvl w:val="0"/>
          <w:numId w:val="212"/>
        </w:numPr>
        <w:tabs>
          <w:tab w:val="left" w:pos="2360"/>
          <w:tab w:val="left" w:pos="2720"/>
        </w:tabs>
        <w:spacing w:before="1"/>
        <w:ind w:right="234"/>
        <w:jc w:val="both"/>
        <w:rPr>
          <w:b/>
          <w:vanish/>
          <w:color w:val="FF0000"/>
          <w:sz w:val="24"/>
        </w:rPr>
      </w:pPr>
    </w:p>
    <w:p w14:paraId="2349FE08" w14:textId="77777777" w:rsidR="002C3D68" w:rsidRPr="002C3D68" w:rsidRDefault="002C3D68" w:rsidP="002C3D68">
      <w:pPr>
        <w:pStyle w:val="ListParagraph"/>
        <w:numPr>
          <w:ilvl w:val="2"/>
          <w:numId w:val="212"/>
        </w:numPr>
        <w:tabs>
          <w:tab w:val="left" w:pos="2360"/>
          <w:tab w:val="left" w:pos="2720"/>
        </w:tabs>
        <w:spacing w:before="1"/>
        <w:ind w:right="234"/>
        <w:jc w:val="both"/>
        <w:rPr>
          <w:b/>
          <w:vanish/>
          <w:color w:val="FF0000"/>
          <w:sz w:val="24"/>
        </w:rPr>
      </w:pPr>
    </w:p>
    <w:p w14:paraId="59C1BC8D" w14:textId="77777777" w:rsidR="002C3D68" w:rsidRPr="002C3D68" w:rsidRDefault="002C3D68" w:rsidP="002C3D68">
      <w:pPr>
        <w:pStyle w:val="ListParagraph"/>
        <w:numPr>
          <w:ilvl w:val="2"/>
          <w:numId w:val="212"/>
        </w:numPr>
        <w:tabs>
          <w:tab w:val="left" w:pos="2360"/>
          <w:tab w:val="left" w:pos="2720"/>
        </w:tabs>
        <w:spacing w:before="1"/>
        <w:ind w:right="234"/>
        <w:jc w:val="both"/>
        <w:rPr>
          <w:b/>
          <w:vanish/>
          <w:color w:val="FF0000"/>
          <w:sz w:val="24"/>
        </w:rPr>
      </w:pPr>
    </w:p>
    <w:p w14:paraId="4B3AECD0" w14:textId="77777777" w:rsidR="002C3D68" w:rsidRPr="002C3D68" w:rsidRDefault="002C3D68" w:rsidP="002C3D68">
      <w:pPr>
        <w:pStyle w:val="ListParagraph"/>
        <w:numPr>
          <w:ilvl w:val="2"/>
          <w:numId w:val="212"/>
        </w:numPr>
        <w:tabs>
          <w:tab w:val="left" w:pos="2360"/>
          <w:tab w:val="left" w:pos="2720"/>
        </w:tabs>
        <w:spacing w:before="1"/>
        <w:ind w:right="234"/>
        <w:jc w:val="both"/>
        <w:rPr>
          <w:b/>
          <w:vanish/>
          <w:color w:val="FF0000"/>
          <w:sz w:val="24"/>
        </w:rPr>
      </w:pPr>
    </w:p>
    <w:p w14:paraId="2AB302EF" w14:textId="77777777" w:rsidR="002C3D68" w:rsidRPr="002C3D68" w:rsidRDefault="002C3D68" w:rsidP="002C3D68">
      <w:pPr>
        <w:pStyle w:val="ListParagraph"/>
        <w:numPr>
          <w:ilvl w:val="2"/>
          <w:numId w:val="212"/>
        </w:numPr>
        <w:tabs>
          <w:tab w:val="left" w:pos="2360"/>
          <w:tab w:val="left" w:pos="2720"/>
        </w:tabs>
        <w:spacing w:before="1"/>
        <w:ind w:right="234"/>
        <w:jc w:val="both"/>
        <w:rPr>
          <w:b/>
          <w:vanish/>
          <w:color w:val="FF0000"/>
          <w:sz w:val="24"/>
        </w:rPr>
      </w:pPr>
    </w:p>
    <w:p w14:paraId="1B10D60F" w14:textId="2E9BD123" w:rsidR="00F918E3" w:rsidRDefault="00974308" w:rsidP="002C3D68">
      <w:pPr>
        <w:pStyle w:val="ListParagraph"/>
        <w:numPr>
          <w:ilvl w:val="2"/>
          <w:numId w:val="212"/>
        </w:numPr>
        <w:tabs>
          <w:tab w:val="left" w:pos="2360"/>
          <w:tab w:val="left" w:pos="2720"/>
        </w:tabs>
        <w:spacing w:before="1"/>
        <w:ind w:left="2127" w:right="234" w:hanging="1027"/>
        <w:jc w:val="both"/>
        <w:rPr>
          <w:color w:val="FF0000"/>
        </w:rPr>
      </w:pPr>
      <w:r w:rsidRPr="00344351">
        <w:rPr>
          <w:b/>
          <w:color w:val="FF0000"/>
          <w:sz w:val="24"/>
        </w:rPr>
        <w:t>“WILDLAND FIRE ASSESSMENT AND</w:t>
      </w:r>
      <w:r w:rsidRPr="00344351">
        <w:rPr>
          <w:b/>
          <w:color w:val="FF0000"/>
          <w:spacing w:val="59"/>
          <w:sz w:val="24"/>
        </w:rPr>
        <w:t xml:space="preserve"> </w:t>
      </w:r>
      <w:r w:rsidRPr="00344351">
        <w:rPr>
          <w:b/>
          <w:color w:val="FF0000"/>
          <w:sz w:val="24"/>
        </w:rPr>
        <w:t>MITIGATION</w:t>
      </w:r>
      <w:r w:rsidRPr="00344351">
        <w:rPr>
          <w:b/>
          <w:color w:val="FF0000"/>
          <w:spacing w:val="13"/>
          <w:sz w:val="24"/>
        </w:rPr>
        <w:t xml:space="preserve"> </w:t>
      </w:r>
      <w:r w:rsidRPr="00344351">
        <w:rPr>
          <w:b/>
          <w:color w:val="FF0000"/>
          <w:sz w:val="24"/>
        </w:rPr>
        <w:t xml:space="preserve">STANDARDS” </w:t>
      </w:r>
      <w:r w:rsidRPr="00344351">
        <w:rPr>
          <w:color w:val="FF0000"/>
          <w:sz w:val="24"/>
        </w:rPr>
        <w:t>means</w:t>
      </w:r>
      <w:r w:rsidR="00344351" w:rsidRPr="00344351">
        <w:rPr>
          <w:color w:val="FF0000"/>
          <w:sz w:val="24"/>
        </w:rPr>
        <w:t xml:space="preserve"> </w:t>
      </w:r>
      <w:r w:rsidRPr="00344351">
        <w:rPr>
          <w:color w:val="FF0000"/>
          <w:sz w:val="24"/>
        </w:rPr>
        <w:t>the combination of risk assessment tools</w:t>
      </w:r>
      <w:r w:rsidRPr="00344351">
        <w:rPr>
          <w:color w:val="FF0000"/>
          <w:spacing w:val="40"/>
          <w:sz w:val="24"/>
        </w:rPr>
        <w:t xml:space="preserve"> </w:t>
      </w:r>
      <w:r w:rsidRPr="00344351">
        <w:rPr>
          <w:color w:val="FF0000"/>
          <w:sz w:val="24"/>
        </w:rPr>
        <w:t>and</w:t>
      </w:r>
      <w:r w:rsidRPr="00344351">
        <w:rPr>
          <w:color w:val="FF0000"/>
          <w:spacing w:val="50"/>
          <w:sz w:val="24"/>
        </w:rPr>
        <w:t xml:space="preserve"> </w:t>
      </w:r>
      <w:r w:rsidRPr="00344351">
        <w:rPr>
          <w:color w:val="FF0000"/>
          <w:sz w:val="24"/>
        </w:rPr>
        <w:t>environmentally appropriate</w:t>
      </w:r>
      <w:r w:rsidR="00CA316B">
        <w:rPr>
          <w:color w:val="FF0000"/>
          <w:sz w:val="24"/>
        </w:rPr>
        <w:t xml:space="preserve"> </w:t>
      </w:r>
      <w:r w:rsidRPr="00344351">
        <w:rPr>
          <w:color w:val="FF0000"/>
          <w:sz w:val="24"/>
        </w:rPr>
        <w:t>mitigation</w:t>
      </w:r>
      <w:r w:rsidRPr="00344351">
        <w:rPr>
          <w:color w:val="FF0000"/>
          <w:spacing w:val="30"/>
          <w:sz w:val="24"/>
        </w:rPr>
        <w:t xml:space="preserve"> </w:t>
      </w:r>
      <w:r w:rsidRPr="00344351">
        <w:rPr>
          <w:color w:val="FF0000"/>
          <w:sz w:val="24"/>
        </w:rPr>
        <w:t>measures</w:t>
      </w:r>
      <w:r w:rsidRPr="00344351">
        <w:rPr>
          <w:color w:val="FF0000"/>
          <w:spacing w:val="32"/>
          <w:sz w:val="24"/>
        </w:rPr>
        <w:t xml:space="preserve"> </w:t>
      </w:r>
      <w:r w:rsidRPr="00344351">
        <w:rPr>
          <w:color w:val="FF0000"/>
          <w:sz w:val="24"/>
        </w:rPr>
        <w:t>identified</w:t>
      </w:r>
      <w:r w:rsidRPr="00344351">
        <w:rPr>
          <w:color w:val="FF0000"/>
          <w:spacing w:val="32"/>
          <w:sz w:val="24"/>
        </w:rPr>
        <w:t xml:space="preserve"> </w:t>
      </w:r>
      <w:r w:rsidRPr="00344351">
        <w:rPr>
          <w:color w:val="FF0000"/>
          <w:sz w:val="24"/>
        </w:rPr>
        <w:t>by</w:t>
      </w:r>
      <w:r w:rsidRPr="00344351">
        <w:rPr>
          <w:color w:val="FF0000"/>
          <w:spacing w:val="30"/>
          <w:sz w:val="24"/>
        </w:rPr>
        <w:t xml:space="preserve"> </w:t>
      </w:r>
      <w:r w:rsidRPr="00344351">
        <w:rPr>
          <w:color w:val="FF0000"/>
          <w:sz w:val="24"/>
        </w:rPr>
        <w:t>the</w:t>
      </w:r>
      <w:r w:rsidRPr="00344351">
        <w:rPr>
          <w:color w:val="FF0000"/>
          <w:spacing w:val="32"/>
          <w:sz w:val="24"/>
        </w:rPr>
        <w:t xml:space="preserve"> </w:t>
      </w:r>
      <w:r w:rsidRPr="00344351">
        <w:rPr>
          <w:color w:val="FF0000"/>
          <w:sz w:val="24"/>
        </w:rPr>
        <w:t>Ontario</w:t>
      </w:r>
      <w:r w:rsidRPr="00344351">
        <w:rPr>
          <w:color w:val="FF0000"/>
          <w:spacing w:val="32"/>
          <w:sz w:val="24"/>
        </w:rPr>
        <w:t xml:space="preserve"> </w:t>
      </w:r>
      <w:r w:rsidRPr="00344351">
        <w:rPr>
          <w:color w:val="FF0000"/>
          <w:sz w:val="24"/>
        </w:rPr>
        <w:t>Ministry</w:t>
      </w:r>
      <w:r w:rsidRPr="00344351">
        <w:rPr>
          <w:color w:val="FF0000"/>
          <w:spacing w:val="32"/>
          <w:sz w:val="24"/>
        </w:rPr>
        <w:t xml:space="preserve"> </w:t>
      </w:r>
      <w:r w:rsidRPr="00344351">
        <w:rPr>
          <w:color w:val="FF0000"/>
          <w:sz w:val="24"/>
        </w:rPr>
        <w:t>of</w:t>
      </w:r>
      <w:r w:rsidRPr="00344351">
        <w:rPr>
          <w:color w:val="FF0000"/>
          <w:spacing w:val="32"/>
          <w:sz w:val="24"/>
        </w:rPr>
        <w:t xml:space="preserve"> </w:t>
      </w:r>
      <w:r w:rsidRPr="00344351">
        <w:rPr>
          <w:color w:val="FF0000"/>
          <w:sz w:val="24"/>
        </w:rPr>
        <w:t>Natural</w:t>
      </w:r>
      <w:r w:rsidRPr="00344351">
        <w:rPr>
          <w:color w:val="FF0000"/>
          <w:w w:val="99"/>
          <w:sz w:val="24"/>
        </w:rPr>
        <w:t xml:space="preserve"> </w:t>
      </w:r>
      <w:r w:rsidRPr="00344351">
        <w:rPr>
          <w:color w:val="FF0000"/>
          <w:sz w:val="24"/>
        </w:rPr>
        <w:t>Resources</w:t>
      </w:r>
      <w:r w:rsidR="00CA316B">
        <w:rPr>
          <w:color w:val="FF0000"/>
          <w:sz w:val="24"/>
        </w:rPr>
        <w:t xml:space="preserve"> </w:t>
      </w:r>
      <w:r w:rsidRPr="00344351">
        <w:rPr>
          <w:color w:val="FF0000"/>
          <w:sz w:val="24"/>
        </w:rPr>
        <w:t>and</w:t>
      </w:r>
      <w:r w:rsidRPr="00344351">
        <w:rPr>
          <w:color w:val="FF0000"/>
          <w:spacing w:val="-17"/>
          <w:sz w:val="24"/>
        </w:rPr>
        <w:t xml:space="preserve"> </w:t>
      </w:r>
      <w:r w:rsidRPr="00344351">
        <w:rPr>
          <w:color w:val="FF0000"/>
          <w:sz w:val="24"/>
        </w:rPr>
        <w:t>Forestry</w:t>
      </w:r>
      <w:r w:rsidRPr="00344351">
        <w:rPr>
          <w:color w:val="FF0000"/>
          <w:spacing w:val="-17"/>
          <w:sz w:val="24"/>
        </w:rPr>
        <w:t xml:space="preserve"> </w:t>
      </w:r>
      <w:r w:rsidRPr="00344351">
        <w:rPr>
          <w:color w:val="FF0000"/>
          <w:sz w:val="24"/>
        </w:rPr>
        <w:t>to</w:t>
      </w:r>
      <w:r w:rsidRPr="00344351">
        <w:rPr>
          <w:color w:val="FF0000"/>
          <w:spacing w:val="-17"/>
          <w:sz w:val="24"/>
        </w:rPr>
        <w:t xml:space="preserve"> </w:t>
      </w:r>
      <w:r w:rsidRPr="00344351">
        <w:rPr>
          <w:color w:val="FF0000"/>
          <w:sz w:val="24"/>
        </w:rPr>
        <w:t>be</w:t>
      </w:r>
      <w:r w:rsidRPr="00344351">
        <w:rPr>
          <w:color w:val="FF0000"/>
          <w:spacing w:val="-16"/>
          <w:sz w:val="24"/>
        </w:rPr>
        <w:t xml:space="preserve"> </w:t>
      </w:r>
      <w:r w:rsidRPr="00344351">
        <w:rPr>
          <w:color w:val="FF0000"/>
          <w:sz w:val="24"/>
        </w:rPr>
        <w:t>incorporated</w:t>
      </w:r>
      <w:r w:rsidRPr="00344351">
        <w:rPr>
          <w:color w:val="FF0000"/>
          <w:spacing w:val="-17"/>
          <w:sz w:val="24"/>
        </w:rPr>
        <w:t xml:space="preserve"> </w:t>
      </w:r>
      <w:r w:rsidRPr="00344351">
        <w:rPr>
          <w:color w:val="FF0000"/>
          <w:sz w:val="24"/>
        </w:rPr>
        <w:t>into</w:t>
      </w:r>
      <w:r w:rsidRPr="00344351">
        <w:rPr>
          <w:color w:val="FF0000"/>
          <w:spacing w:val="-16"/>
          <w:sz w:val="24"/>
        </w:rPr>
        <w:t xml:space="preserve"> </w:t>
      </w:r>
      <w:r w:rsidRPr="00344351">
        <w:rPr>
          <w:color w:val="FF0000"/>
          <w:sz w:val="24"/>
        </w:rPr>
        <w:t>the</w:t>
      </w:r>
      <w:r w:rsidRPr="00344351">
        <w:rPr>
          <w:color w:val="FF0000"/>
          <w:spacing w:val="-17"/>
          <w:sz w:val="24"/>
        </w:rPr>
        <w:t xml:space="preserve"> </w:t>
      </w:r>
      <w:r w:rsidRPr="00344351">
        <w:rPr>
          <w:color w:val="FF0000"/>
          <w:sz w:val="24"/>
        </w:rPr>
        <w:t>design,</w:t>
      </w:r>
      <w:r w:rsidRPr="00344351">
        <w:rPr>
          <w:color w:val="FF0000"/>
          <w:spacing w:val="-16"/>
          <w:sz w:val="24"/>
        </w:rPr>
        <w:t xml:space="preserve"> </w:t>
      </w:r>
      <w:r w:rsidRPr="00344351">
        <w:rPr>
          <w:color w:val="FF0000"/>
          <w:sz w:val="24"/>
        </w:rPr>
        <w:t>construction</w:t>
      </w:r>
      <w:r w:rsidRPr="00344351">
        <w:rPr>
          <w:color w:val="FF0000"/>
          <w:spacing w:val="-16"/>
          <w:sz w:val="24"/>
        </w:rPr>
        <w:t xml:space="preserve"> </w:t>
      </w:r>
      <w:r w:rsidRPr="00344351">
        <w:rPr>
          <w:color w:val="FF0000"/>
          <w:sz w:val="24"/>
        </w:rPr>
        <w:t>and/or</w:t>
      </w:r>
      <w:r w:rsidRPr="00344351">
        <w:rPr>
          <w:color w:val="FF0000"/>
          <w:w w:val="99"/>
          <w:sz w:val="24"/>
        </w:rPr>
        <w:t xml:space="preserve"> </w:t>
      </w:r>
      <w:r w:rsidRPr="00344351">
        <w:rPr>
          <w:color w:val="FF0000"/>
          <w:sz w:val="24"/>
        </w:rPr>
        <w:t>modification</w:t>
      </w:r>
      <w:r w:rsidRPr="00344351">
        <w:rPr>
          <w:color w:val="FF0000"/>
          <w:spacing w:val="-19"/>
          <w:sz w:val="24"/>
        </w:rPr>
        <w:t xml:space="preserve"> </w:t>
      </w:r>
      <w:r w:rsidRPr="00344351">
        <w:rPr>
          <w:color w:val="FF0000"/>
          <w:sz w:val="24"/>
        </w:rPr>
        <w:t>of</w:t>
      </w:r>
      <w:r w:rsidRPr="00344351">
        <w:rPr>
          <w:color w:val="FF0000"/>
          <w:spacing w:val="-19"/>
          <w:sz w:val="24"/>
        </w:rPr>
        <w:t xml:space="preserve"> </w:t>
      </w:r>
      <w:r w:rsidRPr="00344351">
        <w:rPr>
          <w:color w:val="FF0000"/>
          <w:sz w:val="24"/>
        </w:rPr>
        <w:t>buildings,</w:t>
      </w:r>
      <w:r w:rsidRPr="00344351">
        <w:rPr>
          <w:color w:val="FF0000"/>
          <w:spacing w:val="-19"/>
          <w:sz w:val="24"/>
        </w:rPr>
        <w:t xml:space="preserve"> </w:t>
      </w:r>
      <w:r w:rsidRPr="00344351">
        <w:rPr>
          <w:color w:val="FF0000"/>
          <w:spacing w:val="-3"/>
          <w:sz w:val="24"/>
        </w:rPr>
        <w:t>structures,</w:t>
      </w:r>
      <w:r w:rsidRPr="00344351">
        <w:rPr>
          <w:color w:val="FF0000"/>
          <w:spacing w:val="-22"/>
          <w:sz w:val="24"/>
        </w:rPr>
        <w:t xml:space="preserve"> </w:t>
      </w:r>
      <w:r w:rsidRPr="00344351">
        <w:rPr>
          <w:color w:val="FF0000"/>
          <w:spacing w:val="-3"/>
          <w:sz w:val="24"/>
        </w:rPr>
        <w:t>properties</w:t>
      </w:r>
      <w:r w:rsidRPr="00344351">
        <w:rPr>
          <w:color w:val="FF0000"/>
          <w:spacing w:val="-22"/>
          <w:sz w:val="24"/>
        </w:rPr>
        <w:t xml:space="preserve"> </w:t>
      </w:r>
      <w:r w:rsidRPr="00344351">
        <w:rPr>
          <w:color w:val="FF0000"/>
          <w:sz w:val="24"/>
        </w:rPr>
        <w:t>and/or</w:t>
      </w:r>
      <w:r w:rsidRPr="00344351">
        <w:rPr>
          <w:color w:val="FF0000"/>
          <w:spacing w:val="-22"/>
          <w:sz w:val="24"/>
        </w:rPr>
        <w:t xml:space="preserve"> </w:t>
      </w:r>
      <w:r w:rsidRPr="00344351">
        <w:rPr>
          <w:color w:val="FF0000"/>
          <w:spacing w:val="-3"/>
          <w:sz w:val="24"/>
        </w:rPr>
        <w:t>communities</w:t>
      </w:r>
      <w:r w:rsidRPr="00344351">
        <w:rPr>
          <w:color w:val="FF0000"/>
          <w:spacing w:val="-24"/>
          <w:sz w:val="24"/>
        </w:rPr>
        <w:t xml:space="preserve"> </w:t>
      </w:r>
      <w:r w:rsidRPr="00344351">
        <w:rPr>
          <w:color w:val="FF0000"/>
          <w:spacing w:val="-3"/>
          <w:sz w:val="24"/>
        </w:rPr>
        <w:t>to</w:t>
      </w:r>
      <w:r w:rsidRPr="00344351">
        <w:rPr>
          <w:color w:val="FF0000"/>
          <w:spacing w:val="-22"/>
          <w:sz w:val="24"/>
        </w:rPr>
        <w:t xml:space="preserve"> </w:t>
      </w:r>
      <w:r w:rsidRPr="00344351">
        <w:rPr>
          <w:color w:val="FF0000"/>
          <w:spacing w:val="-3"/>
          <w:sz w:val="24"/>
        </w:rPr>
        <w:t>reduce</w:t>
      </w:r>
      <w:r w:rsidR="00344351">
        <w:rPr>
          <w:color w:val="FF0000"/>
          <w:spacing w:val="-3"/>
          <w:sz w:val="24"/>
        </w:rPr>
        <w:t xml:space="preserve"> </w:t>
      </w:r>
      <w:r w:rsidRPr="00344351">
        <w:rPr>
          <w:color w:val="FF0000"/>
        </w:rPr>
        <w:t xml:space="preserve">the risk to public safety, </w:t>
      </w:r>
      <w:proofErr w:type="gramStart"/>
      <w:r w:rsidRPr="00344351">
        <w:rPr>
          <w:color w:val="FF0000"/>
        </w:rPr>
        <w:t>infrastructure</w:t>
      </w:r>
      <w:proofErr w:type="gramEnd"/>
      <w:r w:rsidRPr="00344351">
        <w:rPr>
          <w:color w:val="FF0000"/>
        </w:rPr>
        <w:t xml:space="preserve"> and property from wildland fire.</w:t>
      </w:r>
    </w:p>
    <w:p w14:paraId="495DA91A" w14:textId="77777777" w:rsidR="00344351" w:rsidRPr="00344351" w:rsidRDefault="00344351" w:rsidP="00344351">
      <w:pPr>
        <w:pStyle w:val="ListParagraph"/>
        <w:rPr>
          <w:color w:val="FF0000"/>
        </w:rPr>
      </w:pPr>
    </w:p>
    <w:p w14:paraId="7A988CC7" w14:textId="69598FC2" w:rsidR="00344351" w:rsidRPr="00FF5299" w:rsidRDefault="00344351" w:rsidP="00213573">
      <w:pPr>
        <w:pStyle w:val="ListParagraph"/>
        <w:numPr>
          <w:ilvl w:val="2"/>
          <w:numId w:val="212"/>
        </w:numPr>
        <w:tabs>
          <w:tab w:val="left" w:pos="2360"/>
          <w:tab w:val="left" w:pos="2720"/>
        </w:tabs>
        <w:spacing w:before="1"/>
        <w:ind w:left="2090" w:right="234" w:hanging="990"/>
        <w:jc w:val="both"/>
        <w:rPr>
          <w:color w:val="FF0000"/>
          <w:sz w:val="24"/>
          <w:szCs w:val="24"/>
        </w:rPr>
      </w:pPr>
      <w:r w:rsidRPr="00FF5299">
        <w:rPr>
          <w:b/>
          <w:bCs/>
          <w:sz w:val="24"/>
          <w:szCs w:val="24"/>
        </w:rPr>
        <w:t>“WINDMILL”</w:t>
      </w:r>
      <w:r w:rsidRPr="00FF5299">
        <w:rPr>
          <w:sz w:val="24"/>
          <w:szCs w:val="24"/>
        </w:rPr>
        <w:t xml:space="preserve"> means a tower structure with blades that are turned by the wind, is normally accessory and incidental to an agricultural land </w:t>
      </w:r>
      <w:proofErr w:type="gramStart"/>
      <w:r w:rsidRPr="00FF5299">
        <w:rPr>
          <w:sz w:val="24"/>
          <w:szCs w:val="24"/>
        </w:rPr>
        <w:t>use, and</w:t>
      </w:r>
      <w:proofErr w:type="gramEnd"/>
      <w:r w:rsidRPr="00FF5299">
        <w:rPr>
          <w:sz w:val="24"/>
          <w:szCs w:val="24"/>
        </w:rPr>
        <w:t xml:space="preserve"> is normally used for pumping water or an agriculture-related function. A windmill shall not be considered as a Wind Energy Generating System for the purposes of this Official Plan.</w:t>
      </w:r>
    </w:p>
    <w:p w14:paraId="6CE0C08C" w14:textId="77777777" w:rsidR="00344351" w:rsidRPr="00FF5299" w:rsidRDefault="00344351" w:rsidP="00344351">
      <w:pPr>
        <w:pStyle w:val="ListParagraph"/>
        <w:rPr>
          <w:color w:val="FF0000"/>
          <w:sz w:val="24"/>
          <w:szCs w:val="24"/>
        </w:rPr>
      </w:pPr>
    </w:p>
    <w:p w14:paraId="1F8282CD" w14:textId="087EE272" w:rsidR="00344351" w:rsidRPr="00FF5299" w:rsidRDefault="00344351" w:rsidP="00213573">
      <w:pPr>
        <w:pStyle w:val="ListParagraph"/>
        <w:numPr>
          <w:ilvl w:val="2"/>
          <w:numId w:val="212"/>
        </w:numPr>
        <w:tabs>
          <w:tab w:val="left" w:pos="1100"/>
          <w:tab w:val="left" w:pos="2360"/>
          <w:tab w:val="left" w:pos="2720"/>
        </w:tabs>
        <w:spacing w:before="1"/>
        <w:ind w:left="2090" w:right="234" w:hanging="990"/>
        <w:jc w:val="both"/>
        <w:rPr>
          <w:color w:val="FF0000"/>
          <w:sz w:val="24"/>
          <w:szCs w:val="24"/>
        </w:rPr>
      </w:pPr>
      <w:r w:rsidRPr="00FF5299">
        <w:rPr>
          <w:sz w:val="24"/>
          <w:szCs w:val="24"/>
        </w:rPr>
        <w:t>“</w:t>
      </w:r>
      <w:r w:rsidRPr="00FF5299">
        <w:rPr>
          <w:b/>
          <w:bCs/>
          <w:sz w:val="24"/>
          <w:szCs w:val="24"/>
        </w:rPr>
        <w:t xml:space="preserve">WIND ENERGY GENERATING SYSTEM” </w:t>
      </w:r>
      <w:r w:rsidRPr="00FF5299">
        <w:rPr>
          <w:sz w:val="24"/>
          <w:szCs w:val="24"/>
        </w:rPr>
        <w:t>means a structure that converts wind energy to electrical energy, including but not limited to a wind charger or a wind turbine.</w:t>
      </w:r>
    </w:p>
    <w:p w14:paraId="56AB9C30" w14:textId="77777777" w:rsidR="00344351" w:rsidRPr="00FF5299" w:rsidRDefault="00344351" w:rsidP="00344351">
      <w:pPr>
        <w:pStyle w:val="ListParagraph"/>
        <w:rPr>
          <w:color w:val="FF0000"/>
          <w:sz w:val="24"/>
          <w:szCs w:val="24"/>
        </w:rPr>
      </w:pPr>
    </w:p>
    <w:p w14:paraId="158DEAA1" w14:textId="75531FD9" w:rsidR="00A644B4" w:rsidRDefault="00344351" w:rsidP="00213573">
      <w:pPr>
        <w:pStyle w:val="ListParagraph"/>
        <w:numPr>
          <w:ilvl w:val="2"/>
          <w:numId w:val="212"/>
        </w:numPr>
        <w:tabs>
          <w:tab w:val="left" w:pos="2360"/>
          <w:tab w:val="left" w:pos="2720"/>
        </w:tabs>
        <w:spacing w:before="1"/>
        <w:ind w:left="2090" w:right="234" w:hanging="990"/>
        <w:jc w:val="both"/>
        <w:rPr>
          <w:sz w:val="24"/>
          <w:szCs w:val="24"/>
        </w:rPr>
      </w:pPr>
      <w:r w:rsidRPr="00FF5299">
        <w:rPr>
          <w:b/>
          <w:bCs/>
          <w:sz w:val="24"/>
          <w:szCs w:val="24"/>
        </w:rPr>
        <w:t>“WIND ENERGY GENERATING SYSTEM ACCESSORY FACILITY”</w:t>
      </w:r>
      <w:r w:rsidRPr="00FF5299">
        <w:rPr>
          <w:sz w:val="24"/>
          <w:szCs w:val="24"/>
        </w:rPr>
        <w:t xml:space="preserve"> means a use, building or structure, transformer station, or associated mechanical equipment that is normally incidental, subordinate and exclusively devoted to a Wind Energy Generating System, and is located on the same lot as the Wind Energy Generating System.</w:t>
      </w:r>
    </w:p>
    <w:p w14:paraId="10F9C86A" w14:textId="77777777" w:rsidR="00A644B4" w:rsidRPr="00A644B4" w:rsidRDefault="00A644B4" w:rsidP="00A644B4">
      <w:pPr>
        <w:pStyle w:val="ListParagraph"/>
        <w:tabs>
          <w:tab w:val="left" w:pos="1820"/>
          <w:tab w:val="left" w:pos="1821"/>
          <w:tab w:val="left" w:pos="2360"/>
          <w:tab w:val="left" w:pos="2720"/>
        </w:tabs>
        <w:spacing w:before="1"/>
        <w:ind w:right="234" w:firstLine="0"/>
        <w:jc w:val="both"/>
        <w:rPr>
          <w:sz w:val="24"/>
          <w:szCs w:val="24"/>
        </w:rPr>
      </w:pPr>
    </w:p>
    <w:p w14:paraId="006ECE67" w14:textId="77777777" w:rsidR="00A644B4" w:rsidRPr="00A644B4" w:rsidRDefault="00A644B4" w:rsidP="00213573">
      <w:pPr>
        <w:pStyle w:val="ListParagraph"/>
        <w:numPr>
          <w:ilvl w:val="2"/>
          <w:numId w:val="212"/>
        </w:numPr>
        <w:tabs>
          <w:tab w:val="left" w:pos="2360"/>
          <w:tab w:val="left" w:pos="2720"/>
        </w:tabs>
        <w:spacing w:before="1"/>
        <w:ind w:left="2090" w:right="234" w:hanging="990"/>
        <w:jc w:val="both"/>
        <w:rPr>
          <w:sz w:val="24"/>
          <w:szCs w:val="24"/>
        </w:rPr>
      </w:pPr>
      <w:r w:rsidRPr="00A644B4">
        <w:rPr>
          <w:b/>
          <w:bCs/>
          <w:color w:val="000000" w:themeColor="text1"/>
          <w:sz w:val="24"/>
          <w:szCs w:val="24"/>
        </w:rPr>
        <w:t>“Winery”</w:t>
      </w:r>
      <w:r w:rsidRPr="00A644B4">
        <w:rPr>
          <w:color w:val="000000" w:themeColor="text1"/>
          <w:sz w:val="24"/>
          <w:szCs w:val="24"/>
        </w:rPr>
        <w:t xml:space="preserve"> </w:t>
      </w:r>
      <w:r w:rsidRPr="00A644B4">
        <w:rPr>
          <w:sz w:val="24"/>
          <w:szCs w:val="24"/>
        </w:rPr>
        <w:t>means buildings or structures used for the processing of grapes or fruit in the production of wines or ciders, including the fermentation, production, bottling, aging or storage of wine and wine-related products, as a secondary agricultural use to a vineyard and/or fruit farm. The winery may include a laboratory, winery administrative office, and similar secondary uses.</w:t>
      </w:r>
    </w:p>
    <w:p w14:paraId="4BFA5387" w14:textId="77777777" w:rsidR="00A644B4" w:rsidRPr="00A644B4" w:rsidRDefault="00A644B4" w:rsidP="00A644B4">
      <w:pPr>
        <w:pStyle w:val="ListParagraph"/>
        <w:tabs>
          <w:tab w:val="left" w:pos="1820"/>
          <w:tab w:val="left" w:pos="1821"/>
          <w:tab w:val="left" w:pos="2360"/>
          <w:tab w:val="left" w:pos="2720"/>
        </w:tabs>
        <w:spacing w:before="1"/>
        <w:ind w:right="234" w:firstLine="0"/>
        <w:jc w:val="both"/>
        <w:rPr>
          <w:color w:val="FF0000"/>
          <w:sz w:val="24"/>
          <w:szCs w:val="24"/>
        </w:rPr>
      </w:pPr>
    </w:p>
    <w:p w14:paraId="3F7B160D" w14:textId="77777777" w:rsidR="00344351" w:rsidRDefault="00344351" w:rsidP="00344351">
      <w:pPr>
        <w:pStyle w:val="BodyText"/>
        <w:spacing w:before="1"/>
        <w:ind w:left="1820"/>
        <w:jc w:val="both"/>
      </w:pPr>
    </w:p>
    <w:p w14:paraId="7FA666EE" w14:textId="02A16649" w:rsidR="00F918E3" w:rsidRDefault="00F918E3" w:rsidP="00A21852">
      <w:pPr>
        <w:pStyle w:val="ListParagraph"/>
        <w:tabs>
          <w:tab w:val="left" w:pos="1821"/>
        </w:tabs>
        <w:ind w:right="232" w:firstLine="0"/>
        <w:jc w:val="both"/>
        <w:rPr>
          <w:sz w:val="24"/>
        </w:rPr>
      </w:pPr>
    </w:p>
    <w:sectPr w:rsidR="00F918E3" w:rsidSect="005B4DBC">
      <w:type w:val="continuous"/>
      <w:pgSz w:w="12240" w:h="15840"/>
      <w:pgMar w:top="1179" w:right="1202" w:bottom="1179" w:left="10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2" w:author="Andrea Furniss" w:date="2021-08-31T22:15:00Z" w:initials="AF">
    <w:p w14:paraId="0B5F5D39" w14:textId="77D27B7F" w:rsidR="00F73392" w:rsidRDefault="00F73392">
      <w:pPr>
        <w:pStyle w:val="CommentText"/>
      </w:pPr>
      <w:r>
        <w:rPr>
          <w:rStyle w:val="CommentReference"/>
        </w:rPr>
        <w:annotationRef/>
      </w:r>
      <w:r>
        <w:t>Except for this one – this should remain in strike thru</w:t>
      </w:r>
    </w:p>
  </w:comment>
  <w:comment w:id="253" w:author="Jennifer Hay" w:date="2021-09-01T14:08:00Z" w:initials="JH">
    <w:p w14:paraId="4831574B" w14:textId="704D8CFD" w:rsidR="00C45F1B" w:rsidRDefault="00C45F1B">
      <w:pPr>
        <w:pStyle w:val="CommentText"/>
      </w:pPr>
      <w:r>
        <w:rPr>
          <w:rStyle w:val="CommentReference"/>
        </w:rPr>
        <w:annotationRef/>
      </w:r>
      <w:r>
        <w:t xml:space="preserve">I had to rewrite the previous section. Not sure why the strike through was stuck, I couldn’t remove it. </w:t>
      </w:r>
    </w:p>
  </w:comment>
  <w:comment w:id="280" w:author="Andrea Furniss" w:date="2021-08-31T22:24:00Z" w:initials="AF">
    <w:p w14:paraId="0C382FAC" w14:textId="6231F165" w:rsidR="004E0C63" w:rsidRDefault="004E0C63">
      <w:pPr>
        <w:pStyle w:val="CommentText"/>
      </w:pPr>
      <w:r>
        <w:rPr>
          <w:rStyle w:val="CommentReference"/>
        </w:rPr>
        <w:annotationRef/>
      </w:r>
      <w:r>
        <w:t>Check cross reference when definition numbers are updated</w:t>
      </w:r>
    </w:p>
  </w:comment>
  <w:comment w:id="281" w:author="Jennifer Hay" w:date="2021-09-01T14:12:00Z" w:initials="JH">
    <w:p w14:paraId="3CB6F550" w14:textId="77777777" w:rsidR="00C45F1B" w:rsidRDefault="00C45F1B">
      <w:pPr>
        <w:pStyle w:val="CommentText"/>
      </w:pPr>
      <w:r>
        <w:rPr>
          <w:rStyle w:val="CommentReference"/>
        </w:rPr>
        <w:annotationRef/>
      </w:r>
      <w:r>
        <w:t>Reference is correct.</w:t>
      </w:r>
    </w:p>
    <w:p w14:paraId="625623AB" w14:textId="1A8A0A39" w:rsidR="00C45F1B" w:rsidRDefault="00C45F1B">
      <w:pPr>
        <w:pStyle w:val="CommentText"/>
      </w:pPr>
    </w:p>
  </w:comment>
  <w:comment w:id="282" w:author="Jennifer Hay" w:date="2021-09-01T14:13:00Z" w:initials="JH">
    <w:p w14:paraId="51EDD847" w14:textId="2C8EE9F2" w:rsidR="00C45F1B" w:rsidRDefault="00C45F1B">
      <w:pPr>
        <w:pStyle w:val="CommentText"/>
      </w:pPr>
      <w:r>
        <w:rPr>
          <w:rStyle w:val="CommentReference"/>
        </w:rPr>
        <w:annotationRef/>
      </w:r>
    </w:p>
  </w:comment>
  <w:comment w:id="626" w:author="Andrea Furniss" w:date="2021-08-31T22:38:00Z" w:initials="AF">
    <w:p w14:paraId="2E6A8337" w14:textId="39BC26CE" w:rsidR="00304BD2" w:rsidRDefault="00304BD2">
      <w:pPr>
        <w:pStyle w:val="CommentText"/>
      </w:pPr>
      <w:r>
        <w:rPr>
          <w:rStyle w:val="CommentReference"/>
        </w:rPr>
        <w:annotationRef/>
      </w:r>
      <w:r>
        <w:t>Update this cross reference once definition numbers are updated</w:t>
      </w:r>
    </w:p>
  </w:comment>
  <w:comment w:id="857" w:author="Andrea Furniss" w:date="2021-08-31T23:01:00Z" w:initials="AF">
    <w:p w14:paraId="74E46A4D" w14:textId="1AEE565D" w:rsidR="002751A3" w:rsidRDefault="002751A3">
      <w:pPr>
        <w:pStyle w:val="CommentText"/>
      </w:pPr>
      <w:r>
        <w:rPr>
          <w:rStyle w:val="CommentReference"/>
        </w:rPr>
        <w:annotationRef/>
      </w:r>
      <w:r>
        <w:t>Update cross reference once definitions are re-numbered</w:t>
      </w:r>
    </w:p>
  </w:comment>
  <w:comment w:id="1317" w:author="Andrea Furniss" w:date="2021-08-31T23:31:00Z" w:initials="AF">
    <w:p w14:paraId="419397A9" w14:textId="0AA8BAD1" w:rsidR="00697A4A" w:rsidRDefault="00697A4A">
      <w:pPr>
        <w:pStyle w:val="CommentText"/>
      </w:pPr>
      <w:r>
        <w:rPr>
          <w:rStyle w:val="CommentReference"/>
        </w:rPr>
        <w:annotationRef/>
      </w:r>
      <w:r>
        <w:t>This should not be strike through but can’t seem to remove it</w:t>
      </w:r>
    </w:p>
  </w:comment>
  <w:comment w:id="1318" w:author="Jennifer Hay" w:date="2021-09-01T15:05:00Z" w:initials="JH">
    <w:p w14:paraId="7D0131C6" w14:textId="0A889B81" w:rsidR="00DC06DF" w:rsidRDefault="00DC06DF">
      <w:pPr>
        <w:pStyle w:val="CommentText"/>
      </w:pPr>
      <w:r>
        <w:rPr>
          <w:rStyle w:val="CommentReference"/>
        </w:rPr>
        <w:annotationRef/>
      </w:r>
      <w:r>
        <w:t>Some of these aren’t strike throughs. It looks like someone drew a line in. It’s hard to grab and remove sometimes. Not actually sure how to turn it off, sometimes you’re able to physically drag it away from the word and delete it once it’s selected.</w:t>
      </w:r>
    </w:p>
  </w:comment>
  <w:comment w:id="1319" w:author="Jennifer Hay" w:date="2021-09-01T15:07:00Z" w:initials="JH">
    <w:p w14:paraId="35C26594" w14:textId="7DBF9DB4" w:rsidR="00DC06DF" w:rsidRDefault="00DC06D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F5D39" w15:done="1"/>
  <w15:commentEx w15:paraId="4831574B" w15:paraIdParent="0B5F5D39" w15:done="1"/>
  <w15:commentEx w15:paraId="0C382FAC" w15:done="1"/>
  <w15:commentEx w15:paraId="625623AB" w15:paraIdParent="0C382FAC" w15:done="1"/>
  <w15:commentEx w15:paraId="51EDD847" w15:paraIdParent="0C382FAC" w15:done="1"/>
  <w15:commentEx w15:paraId="2E6A8337" w15:done="0"/>
  <w15:commentEx w15:paraId="74E46A4D" w15:done="0"/>
  <w15:commentEx w15:paraId="419397A9" w15:done="1"/>
  <w15:commentEx w15:paraId="7D0131C6" w15:paraIdParent="419397A9" w15:done="1"/>
  <w15:commentEx w15:paraId="35C26594" w15:paraIdParent="419397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2887" w16cex:dateUtc="2021-09-01T02:15:00Z"/>
  <w16cex:commentExtensible w16cex:durableId="24DA07EA" w16cex:dateUtc="2021-09-01T18:08:00Z"/>
  <w16cex:commentExtensible w16cex:durableId="24D92A99" w16cex:dateUtc="2021-09-01T02:24:00Z"/>
  <w16cex:commentExtensible w16cex:durableId="24DA08DA" w16cex:dateUtc="2021-09-01T18:12:00Z"/>
  <w16cex:commentExtensible w16cex:durableId="24DA08EC" w16cex:dateUtc="2021-09-01T18:13:00Z"/>
  <w16cex:commentExtensible w16cex:durableId="24D92DE6" w16cex:dateUtc="2021-09-01T02:38:00Z"/>
  <w16cex:commentExtensible w16cex:durableId="24D9335E" w16cex:dateUtc="2021-09-01T03:01:00Z"/>
  <w16cex:commentExtensible w16cex:durableId="24D93A66" w16cex:dateUtc="2021-09-01T03:31:00Z"/>
  <w16cex:commentExtensible w16cex:durableId="24DA1547" w16cex:dateUtc="2021-09-01T19:05:00Z"/>
  <w16cex:commentExtensible w16cex:durableId="24DA15B0" w16cex:dateUtc="2021-09-01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F5D39" w16cid:durableId="24D92887"/>
  <w16cid:commentId w16cid:paraId="4831574B" w16cid:durableId="24DA07EA"/>
  <w16cid:commentId w16cid:paraId="0C382FAC" w16cid:durableId="24D92A99"/>
  <w16cid:commentId w16cid:paraId="625623AB" w16cid:durableId="24DA08DA"/>
  <w16cid:commentId w16cid:paraId="51EDD847" w16cid:durableId="24DA08EC"/>
  <w16cid:commentId w16cid:paraId="2E6A8337" w16cid:durableId="24D92DE6"/>
  <w16cid:commentId w16cid:paraId="74E46A4D" w16cid:durableId="24D9335E"/>
  <w16cid:commentId w16cid:paraId="419397A9" w16cid:durableId="24D93A66"/>
  <w16cid:commentId w16cid:paraId="7D0131C6" w16cid:durableId="24DA1547"/>
  <w16cid:commentId w16cid:paraId="35C26594" w16cid:durableId="24DA15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E050" w14:textId="77777777" w:rsidR="00C231D0" w:rsidRDefault="00C231D0" w:rsidP="00A11035">
      <w:r>
        <w:separator/>
      </w:r>
    </w:p>
  </w:endnote>
  <w:endnote w:type="continuationSeparator" w:id="0">
    <w:p w14:paraId="72EF32E4" w14:textId="77777777" w:rsidR="00C231D0" w:rsidRDefault="00C231D0" w:rsidP="00A1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98755"/>
      <w:docPartObj>
        <w:docPartGallery w:val="Page Numbers (Bottom of Page)"/>
        <w:docPartUnique/>
      </w:docPartObj>
    </w:sdtPr>
    <w:sdtEndPr>
      <w:rPr>
        <w:color w:val="7F7F7F" w:themeColor="background1" w:themeShade="7F"/>
        <w:spacing w:val="60"/>
      </w:rPr>
    </w:sdtEndPr>
    <w:sdtContent>
      <w:p w14:paraId="6F02B096" w14:textId="2DF6FA13" w:rsidR="00737410" w:rsidRDefault="007374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635F3C" w14:textId="77777777" w:rsidR="00ED0BD3" w:rsidRDefault="00ED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7AE3" w14:textId="77777777" w:rsidR="00C231D0" w:rsidRDefault="00C231D0" w:rsidP="00A11035">
      <w:r>
        <w:separator/>
      </w:r>
    </w:p>
  </w:footnote>
  <w:footnote w:type="continuationSeparator" w:id="0">
    <w:p w14:paraId="492FAE97" w14:textId="77777777" w:rsidR="00C231D0" w:rsidRDefault="00C231D0" w:rsidP="00A11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4DD"/>
    <w:multiLevelType w:val="hybridMultilevel"/>
    <w:tmpl w:val="7E90BF0A"/>
    <w:lvl w:ilvl="0" w:tplc="83167816">
      <w:start w:val="1"/>
      <w:numFmt w:val="lowerRoman"/>
      <w:lvlText w:val="%1)"/>
      <w:lvlJc w:val="left"/>
      <w:pPr>
        <w:ind w:left="3141" w:hanging="721"/>
      </w:pPr>
      <w:rPr>
        <w:rFonts w:ascii="Arial" w:eastAsia="Arial" w:hAnsi="Arial" w:cs="Arial" w:hint="default"/>
        <w:color w:val="FF0000"/>
        <w:spacing w:val="-1"/>
        <w:w w:val="99"/>
        <w:sz w:val="24"/>
        <w:szCs w:val="24"/>
        <w:lang w:val="en-CA" w:eastAsia="en-CA" w:bidi="en-CA"/>
      </w:rPr>
    </w:lvl>
    <w:lvl w:ilvl="1" w:tplc="4094F032">
      <w:numFmt w:val="bullet"/>
      <w:lvlText w:val="•"/>
      <w:lvlJc w:val="left"/>
      <w:pPr>
        <w:ind w:left="3867" w:hanging="721"/>
      </w:pPr>
      <w:rPr>
        <w:rFonts w:hint="default"/>
        <w:lang w:val="en-CA" w:eastAsia="en-CA" w:bidi="en-CA"/>
      </w:rPr>
    </w:lvl>
    <w:lvl w:ilvl="2" w:tplc="4F1E96CA">
      <w:numFmt w:val="bullet"/>
      <w:lvlText w:val="•"/>
      <w:lvlJc w:val="left"/>
      <w:pPr>
        <w:ind w:left="4575" w:hanging="721"/>
      </w:pPr>
      <w:rPr>
        <w:rFonts w:hint="default"/>
        <w:lang w:val="en-CA" w:eastAsia="en-CA" w:bidi="en-CA"/>
      </w:rPr>
    </w:lvl>
    <w:lvl w:ilvl="3" w:tplc="2940DCB8">
      <w:numFmt w:val="bullet"/>
      <w:lvlText w:val="•"/>
      <w:lvlJc w:val="left"/>
      <w:pPr>
        <w:ind w:left="5283" w:hanging="721"/>
      </w:pPr>
      <w:rPr>
        <w:rFonts w:hint="default"/>
        <w:lang w:val="en-CA" w:eastAsia="en-CA" w:bidi="en-CA"/>
      </w:rPr>
    </w:lvl>
    <w:lvl w:ilvl="4" w:tplc="2BCEE338">
      <w:numFmt w:val="bullet"/>
      <w:lvlText w:val="•"/>
      <w:lvlJc w:val="left"/>
      <w:pPr>
        <w:ind w:left="5991" w:hanging="721"/>
      </w:pPr>
      <w:rPr>
        <w:rFonts w:hint="default"/>
        <w:lang w:val="en-CA" w:eastAsia="en-CA" w:bidi="en-CA"/>
      </w:rPr>
    </w:lvl>
    <w:lvl w:ilvl="5" w:tplc="8E9A0C10">
      <w:numFmt w:val="bullet"/>
      <w:lvlText w:val="•"/>
      <w:lvlJc w:val="left"/>
      <w:pPr>
        <w:ind w:left="6699" w:hanging="721"/>
      </w:pPr>
      <w:rPr>
        <w:rFonts w:hint="default"/>
        <w:lang w:val="en-CA" w:eastAsia="en-CA" w:bidi="en-CA"/>
      </w:rPr>
    </w:lvl>
    <w:lvl w:ilvl="6" w:tplc="0F2ECD9E">
      <w:numFmt w:val="bullet"/>
      <w:lvlText w:val="•"/>
      <w:lvlJc w:val="left"/>
      <w:pPr>
        <w:ind w:left="7407" w:hanging="721"/>
      </w:pPr>
      <w:rPr>
        <w:rFonts w:hint="default"/>
        <w:lang w:val="en-CA" w:eastAsia="en-CA" w:bidi="en-CA"/>
      </w:rPr>
    </w:lvl>
    <w:lvl w:ilvl="7" w:tplc="E5B26610">
      <w:numFmt w:val="bullet"/>
      <w:lvlText w:val="•"/>
      <w:lvlJc w:val="left"/>
      <w:pPr>
        <w:ind w:left="8115" w:hanging="721"/>
      </w:pPr>
      <w:rPr>
        <w:rFonts w:hint="default"/>
        <w:lang w:val="en-CA" w:eastAsia="en-CA" w:bidi="en-CA"/>
      </w:rPr>
    </w:lvl>
    <w:lvl w:ilvl="8" w:tplc="F1760158">
      <w:numFmt w:val="bullet"/>
      <w:lvlText w:val="•"/>
      <w:lvlJc w:val="left"/>
      <w:pPr>
        <w:ind w:left="8823" w:hanging="721"/>
      </w:pPr>
      <w:rPr>
        <w:rFonts w:hint="default"/>
        <w:lang w:val="en-CA" w:eastAsia="en-CA" w:bidi="en-CA"/>
      </w:rPr>
    </w:lvl>
  </w:abstractNum>
  <w:abstractNum w:abstractNumId="1" w15:restartNumberingAfterBreak="0">
    <w:nsid w:val="0184562F"/>
    <w:multiLevelType w:val="hybridMultilevel"/>
    <w:tmpl w:val="23B657F6"/>
    <w:lvl w:ilvl="0" w:tplc="3F3C6A2E">
      <w:start w:val="1"/>
      <w:numFmt w:val="lowerRoman"/>
      <w:lvlText w:val="%1)"/>
      <w:lvlJc w:val="left"/>
      <w:pPr>
        <w:ind w:left="3140" w:hanging="720"/>
      </w:pPr>
      <w:rPr>
        <w:rFonts w:hint="default"/>
        <w:spacing w:val="-1"/>
        <w:w w:val="99"/>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2" w15:restartNumberingAfterBreak="0">
    <w:nsid w:val="026B726C"/>
    <w:multiLevelType w:val="hybridMultilevel"/>
    <w:tmpl w:val="3FAC04D0"/>
    <w:lvl w:ilvl="0" w:tplc="1AD6CC4A">
      <w:start w:val="1"/>
      <w:numFmt w:val="lowerLetter"/>
      <w:lvlText w:val="%1)"/>
      <w:lvlJc w:val="left"/>
      <w:pPr>
        <w:ind w:left="3360" w:hanging="720"/>
      </w:pPr>
      <w:rPr>
        <w:rFonts w:ascii="Arial" w:eastAsia="Arial" w:hAnsi="Arial" w:cs="Arial" w:hint="default"/>
        <w:color w:val="FF0000"/>
        <w:w w:val="99"/>
        <w:sz w:val="24"/>
        <w:szCs w:val="24"/>
      </w:rPr>
    </w:lvl>
    <w:lvl w:ilvl="1" w:tplc="10090019">
      <w:start w:val="1"/>
      <w:numFmt w:val="lowerLetter"/>
      <w:lvlText w:val="%2."/>
      <w:lvlJc w:val="left"/>
      <w:pPr>
        <w:ind w:left="2100" w:hanging="360"/>
      </w:pPr>
    </w:lvl>
    <w:lvl w:ilvl="2" w:tplc="10090017">
      <w:start w:val="1"/>
      <w:numFmt w:val="lowerLetter"/>
      <w:lvlText w:val="%3)"/>
      <w:lvlJc w:val="left"/>
      <w:pPr>
        <w:ind w:left="2490" w:hanging="180"/>
      </w:pPr>
      <w:rPr>
        <w:color w:val="FF0000"/>
        <w:spacing w:val="-1"/>
        <w:w w:val="99"/>
        <w:sz w:val="24"/>
        <w:szCs w:val="24"/>
        <w:lang w:val="en-CA" w:eastAsia="en-CA" w:bidi="en-CA"/>
      </w:r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3" w15:restartNumberingAfterBreak="0">
    <w:nsid w:val="028C60F6"/>
    <w:multiLevelType w:val="hybridMultilevel"/>
    <w:tmpl w:val="2990E362"/>
    <w:lvl w:ilvl="0" w:tplc="B150F446">
      <w:start w:val="1"/>
      <w:numFmt w:val="lowerLetter"/>
      <w:lvlText w:val="%1)"/>
      <w:lvlJc w:val="left"/>
      <w:pPr>
        <w:ind w:left="3580" w:hanging="720"/>
      </w:pPr>
      <w:rPr>
        <w:rFonts w:ascii="Arial" w:eastAsia="Arial" w:hAnsi="Arial" w:cs="Arial" w:hint="default"/>
        <w:w w:val="99"/>
        <w:sz w:val="24"/>
        <w:szCs w:val="24"/>
        <w:lang w:val="en-CA" w:eastAsia="en-CA" w:bidi="en-CA"/>
      </w:rPr>
    </w:lvl>
    <w:lvl w:ilvl="1" w:tplc="DB9EF100">
      <w:start w:val="1"/>
      <w:numFmt w:val="lowerRoman"/>
      <w:lvlText w:val="%2)"/>
      <w:lvlJc w:val="left"/>
      <w:pPr>
        <w:ind w:left="3660" w:hanging="360"/>
      </w:pPr>
      <w:rPr>
        <w:rFonts w:ascii="Arial" w:eastAsia="Arial" w:hAnsi="Arial" w:cs="Arial" w:hint="default"/>
        <w:spacing w:val="-1"/>
        <w:w w:val="99"/>
        <w:sz w:val="24"/>
        <w:szCs w:val="24"/>
        <w:lang w:val="en-CA" w:eastAsia="en-CA" w:bidi="en-CA"/>
      </w:rPr>
    </w:lvl>
    <w:lvl w:ilvl="2" w:tplc="4888FC84">
      <w:numFmt w:val="bullet"/>
      <w:lvlText w:val="•"/>
      <w:lvlJc w:val="left"/>
      <w:pPr>
        <w:ind w:left="4806" w:hanging="360"/>
      </w:pPr>
      <w:rPr>
        <w:rFonts w:hint="default"/>
        <w:lang w:val="en-CA" w:eastAsia="en-CA" w:bidi="en-CA"/>
      </w:rPr>
    </w:lvl>
    <w:lvl w:ilvl="3" w:tplc="20EEA0E2">
      <w:numFmt w:val="bullet"/>
      <w:lvlText w:val="•"/>
      <w:lvlJc w:val="left"/>
      <w:pPr>
        <w:ind w:left="5673" w:hanging="360"/>
      </w:pPr>
      <w:rPr>
        <w:rFonts w:hint="default"/>
        <w:lang w:val="en-CA" w:eastAsia="en-CA" w:bidi="en-CA"/>
      </w:rPr>
    </w:lvl>
    <w:lvl w:ilvl="4" w:tplc="AE28D816">
      <w:numFmt w:val="bullet"/>
      <w:lvlText w:val="•"/>
      <w:lvlJc w:val="left"/>
      <w:pPr>
        <w:ind w:left="6540" w:hanging="360"/>
      </w:pPr>
      <w:rPr>
        <w:rFonts w:hint="default"/>
        <w:lang w:val="en-CA" w:eastAsia="en-CA" w:bidi="en-CA"/>
      </w:rPr>
    </w:lvl>
    <w:lvl w:ilvl="5" w:tplc="45F2AE76">
      <w:numFmt w:val="bullet"/>
      <w:lvlText w:val="•"/>
      <w:lvlJc w:val="left"/>
      <w:pPr>
        <w:ind w:left="7406" w:hanging="360"/>
      </w:pPr>
      <w:rPr>
        <w:rFonts w:hint="default"/>
        <w:lang w:val="en-CA" w:eastAsia="en-CA" w:bidi="en-CA"/>
      </w:rPr>
    </w:lvl>
    <w:lvl w:ilvl="6" w:tplc="8E3031B8">
      <w:numFmt w:val="bullet"/>
      <w:lvlText w:val="•"/>
      <w:lvlJc w:val="left"/>
      <w:pPr>
        <w:ind w:left="8273" w:hanging="360"/>
      </w:pPr>
      <w:rPr>
        <w:rFonts w:hint="default"/>
        <w:lang w:val="en-CA" w:eastAsia="en-CA" w:bidi="en-CA"/>
      </w:rPr>
    </w:lvl>
    <w:lvl w:ilvl="7" w:tplc="C2D4BC7E">
      <w:numFmt w:val="bullet"/>
      <w:lvlText w:val="•"/>
      <w:lvlJc w:val="left"/>
      <w:pPr>
        <w:ind w:left="9140" w:hanging="360"/>
      </w:pPr>
      <w:rPr>
        <w:rFonts w:hint="default"/>
        <w:lang w:val="en-CA" w:eastAsia="en-CA" w:bidi="en-CA"/>
      </w:rPr>
    </w:lvl>
    <w:lvl w:ilvl="8" w:tplc="B3960E02">
      <w:numFmt w:val="bullet"/>
      <w:lvlText w:val="•"/>
      <w:lvlJc w:val="left"/>
      <w:pPr>
        <w:ind w:left="10006" w:hanging="360"/>
      </w:pPr>
      <w:rPr>
        <w:rFonts w:hint="default"/>
        <w:lang w:val="en-CA" w:eastAsia="en-CA" w:bidi="en-CA"/>
      </w:rPr>
    </w:lvl>
  </w:abstractNum>
  <w:abstractNum w:abstractNumId="4" w15:restartNumberingAfterBreak="0">
    <w:nsid w:val="02ED69B0"/>
    <w:multiLevelType w:val="hybridMultilevel"/>
    <w:tmpl w:val="ABAA4514"/>
    <w:lvl w:ilvl="0" w:tplc="6EF88B00">
      <w:start w:val="1"/>
      <w:numFmt w:val="lowerLetter"/>
      <w:lvlText w:val="%1)"/>
      <w:lvlJc w:val="left"/>
      <w:pPr>
        <w:ind w:left="2700" w:hanging="720"/>
        <w:jc w:val="right"/>
      </w:pPr>
      <w:rPr>
        <w:rFonts w:hint="default"/>
        <w:w w:val="99"/>
        <w:lang w:val="en-CA" w:eastAsia="en-CA" w:bidi="en-CA"/>
      </w:rPr>
    </w:lvl>
    <w:lvl w:ilvl="1" w:tplc="F2A43818">
      <w:numFmt w:val="bullet"/>
      <w:lvlText w:val="•"/>
      <w:lvlJc w:val="left"/>
      <w:pPr>
        <w:ind w:left="3588" w:hanging="720"/>
      </w:pPr>
      <w:rPr>
        <w:rFonts w:hint="default"/>
        <w:lang w:val="en-CA" w:eastAsia="en-CA" w:bidi="en-CA"/>
      </w:rPr>
    </w:lvl>
    <w:lvl w:ilvl="2" w:tplc="7ABE5406">
      <w:numFmt w:val="bullet"/>
      <w:lvlText w:val="•"/>
      <w:lvlJc w:val="left"/>
      <w:pPr>
        <w:ind w:left="4476" w:hanging="720"/>
      </w:pPr>
      <w:rPr>
        <w:rFonts w:hint="default"/>
        <w:lang w:val="en-CA" w:eastAsia="en-CA" w:bidi="en-CA"/>
      </w:rPr>
    </w:lvl>
    <w:lvl w:ilvl="3" w:tplc="E1F867E6">
      <w:numFmt w:val="bullet"/>
      <w:lvlText w:val="•"/>
      <w:lvlJc w:val="left"/>
      <w:pPr>
        <w:ind w:left="5364" w:hanging="720"/>
      </w:pPr>
      <w:rPr>
        <w:rFonts w:hint="default"/>
        <w:lang w:val="en-CA" w:eastAsia="en-CA" w:bidi="en-CA"/>
      </w:rPr>
    </w:lvl>
    <w:lvl w:ilvl="4" w:tplc="799A6C56">
      <w:numFmt w:val="bullet"/>
      <w:lvlText w:val="•"/>
      <w:lvlJc w:val="left"/>
      <w:pPr>
        <w:ind w:left="6252" w:hanging="720"/>
      </w:pPr>
      <w:rPr>
        <w:rFonts w:hint="default"/>
        <w:lang w:val="en-CA" w:eastAsia="en-CA" w:bidi="en-CA"/>
      </w:rPr>
    </w:lvl>
    <w:lvl w:ilvl="5" w:tplc="8C6EF9BE">
      <w:numFmt w:val="bullet"/>
      <w:lvlText w:val="•"/>
      <w:lvlJc w:val="left"/>
      <w:pPr>
        <w:ind w:left="7140" w:hanging="720"/>
      </w:pPr>
      <w:rPr>
        <w:rFonts w:hint="default"/>
        <w:lang w:val="en-CA" w:eastAsia="en-CA" w:bidi="en-CA"/>
      </w:rPr>
    </w:lvl>
    <w:lvl w:ilvl="6" w:tplc="B986DE68">
      <w:numFmt w:val="bullet"/>
      <w:lvlText w:val="•"/>
      <w:lvlJc w:val="left"/>
      <w:pPr>
        <w:ind w:left="8028" w:hanging="720"/>
      </w:pPr>
      <w:rPr>
        <w:rFonts w:hint="default"/>
        <w:lang w:val="en-CA" w:eastAsia="en-CA" w:bidi="en-CA"/>
      </w:rPr>
    </w:lvl>
    <w:lvl w:ilvl="7" w:tplc="FA2036E6">
      <w:numFmt w:val="bullet"/>
      <w:lvlText w:val="•"/>
      <w:lvlJc w:val="left"/>
      <w:pPr>
        <w:ind w:left="8916" w:hanging="720"/>
      </w:pPr>
      <w:rPr>
        <w:rFonts w:hint="default"/>
        <w:lang w:val="en-CA" w:eastAsia="en-CA" w:bidi="en-CA"/>
      </w:rPr>
    </w:lvl>
    <w:lvl w:ilvl="8" w:tplc="6870FB08">
      <w:numFmt w:val="bullet"/>
      <w:lvlText w:val="•"/>
      <w:lvlJc w:val="left"/>
      <w:pPr>
        <w:ind w:left="9804" w:hanging="720"/>
      </w:pPr>
      <w:rPr>
        <w:rFonts w:hint="default"/>
        <w:lang w:val="en-CA" w:eastAsia="en-CA" w:bidi="en-CA"/>
      </w:rPr>
    </w:lvl>
  </w:abstractNum>
  <w:abstractNum w:abstractNumId="5" w15:restartNumberingAfterBreak="0">
    <w:nsid w:val="02F80065"/>
    <w:multiLevelType w:val="hybridMultilevel"/>
    <w:tmpl w:val="EA86DF2A"/>
    <w:lvl w:ilvl="0" w:tplc="0A4E9BA4">
      <w:start w:val="1"/>
      <w:numFmt w:val="lowerLetter"/>
      <w:lvlText w:val="%1)"/>
      <w:lvlJc w:val="left"/>
      <w:pPr>
        <w:ind w:left="3081" w:hanging="901"/>
        <w:jc w:val="right"/>
      </w:pPr>
      <w:rPr>
        <w:rFonts w:ascii="Arial" w:eastAsia="Arial" w:hAnsi="Arial" w:cs="Arial" w:hint="default"/>
        <w:w w:val="99"/>
        <w:sz w:val="24"/>
        <w:szCs w:val="24"/>
        <w:lang w:val="en-CA" w:eastAsia="en-CA" w:bidi="en-CA"/>
      </w:rPr>
    </w:lvl>
    <w:lvl w:ilvl="1" w:tplc="10090001">
      <w:start w:val="1"/>
      <w:numFmt w:val="bullet"/>
      <w:lvlText w:val=""/>
      <w:lvlJc w:val="left"/>
      <w:pPr>
        <w:ind w:left="3660" w:hanging="360"/>
      </w:pPr>
      <w:rPr>
        <w:rFonts w:ascii="Symbol" w:hAnsi="Symbol" w:hint="default"/>
        <w:w w:val="100"/>
        <w:sz w:val="24"/>
        <w:szCs w:val="24"/>
        <w:lang w:val="en-CA" w:eastAsia="en-CA" w:bidi="en-CA"/>
      </w:rPr>
    </w:lvl>
    <w:lvl w:ilvl="2" w:tplc="692C46C4">
      <w:numFmt w:val="bullet"/>
      <w:lvlText w:val="•"/>
      <w:lvlJc w:val="left"/>
      <w:pPr>
        <w:ind w:left="4646" w:hanging="360"/>
      </w:pPr>
      <w:rPr>
        <w:rFonts w:hint="default"/>
        <w:lang w:val="en-CA" w:eastAsia="en-CA" w:bidi="en-CA"/>
      </w:rPr>
    </w:lvl>
    <w:lvl w:ilvl="3" w:tplc="203033D2">
      <w:numFmt w:val="bullet"/>
      <w:lvlText w:val="•"/>
      <w:lvlJc w:val="left"/>
      <w:pPr>
        <w:ind w:left="5313" w:hanging="360"/>
      </w:pPr>
      <w:rPr>
        <w:rFonts w:hint="default"/>
        <w:lang w:val="en-CA" w:eastAsia="en-CA" w:bidi="en-CA"/>
      </w:rPr>
    </w:lvl>
    <w:lvl w:ilvl="4" w:tplc="811A692E">
      <w:numFmt w:val="bullet"/>
      <w:lvlText w:val="•"/>
      <w:lvlJc w:val="left"/>
      <w:pPr>
        <w:ind w:left="5980" w:hanging="360"/>
      </w:pPr>
      <w:rPr>
        <w:rFonts w:hint="default"/>
        <w:lang w:val="en-CA" w:eastAsia="en-CA" w:bidi="en-CA"/>
      </w:rPr>
    </w:lvl>
    <w:lvl w:ilvl="5" w:tplc="6C92ADC6">
      <w:numFmt w:val="bullet"/>
      <w:lvlText w:val="•"/>
      <w:lvlJc w:val="left"/>
      <w:pPr>
        <w:ind w:left="6646" w:hanging="360"/>
      </w:pPr>
      <w:rPr>
        <w:rFonts w:hint="default"/>
        <w:lang w:val="en-CA" w:eastAsia="en-CA" w:bidi="en-CA"/>
      </w:rPr>
    </w:lvl>
    <w:lvl w:ilvl="6" w:tplc="18C45F24">
      <w:numFmt w:val="bullet"/>
      <w:lvlText w:val="•"/>
      <w:lvlJc w:val="left"/>
      <w:pPr>
        <w:ind w:left="7313" w:hanging="360"/>
      </w:pPr>
      <w:rPr>
        <w:rFonts w:hint="default"/>
        <w:lang w:val="en-CA" w:eastAsia="en-CA" w:bidi="en-CA"/>
      </w:rPr>
    </w:lvl>
    <w:lvl w:ilvl="7" w:tplc="8558E4B2">
      <w:numFmt w:val="bullet"/>
      <w:lvlText w:val="•"/>
      <w:lvlJc w:val="left"/>
      <w:pPr>
        <w:ind w:left="7980" w:hanging="360"/>
      </w:pPr>
      <w:rPr>
        <w:rFonts w:hint="default"/>
        <w:lang w:val="en-CA" w:eastAsia="en-CA" w:bidi="en-CA"/>
      </w:rPr>
    </w:lvl>
    <w:lvl w:ilvl="8" w:tplc="1250CFA2">
      <w:numFmt w:val="bullet"/>
      <w:lvlText w:val="•"/>
      <w:lvlJc w:val="left"/>
      <w:pPr>
        <w:ind w:left="8646" w:hanging="360"/>
      </w:pPr>
      <w:rPr>
        <w:rFonts w:hint="default"/>
        <w:lang w:val="en-CA" w:eastAsia="en-CA" w:bidi="en-CA"/>
      </w:rPr>
    </w:lvl>
  </w:abstractNum>
  <w:abstractNum w:abstractNumId="6" w15:restartNumberingAfterBreak="0">
    <w:nsid w:val="031866BB"/>
    <w:multiLevelType w:val="multilevel"/>
    <w:tmpl w:val="A23C554E"/>
    <w:lvl w:ilvl="0">
      <w:start w:val="6"/>
      <w:numFmt w:val="decimal"/>
      <w:lvlText w:val="%1"/>
      <w:lvlJc w:val="left"/>
      <w:pPr>
        <w:ind w:left="660" w:hanging="660"/>
      </w:pPr>
      <w:rPr>
        <w:rFonts w:hint="default"/>
        <w:u w:val="thick"/>
      </w:rPr>
    </w:lvl>
    <w:lvl w:ilvl="1">
      <w:start w:val="10"/>
      <w:numFmt w:val="decimal"/>
      <w:lvlText w:val="%1.%2"/>
      <w:lvlJc w:val="left"/>
      <w:pPr>
        <w:ind w:left="850" w:hanging="660"/>
      </w:pPr>
      <w:rPr>
        <w:rFonts w:hint="default"/>
        <w:u w:val="thick"/>
      </w:rPr>
    </w:lvl>
    <w:lvl w:ilvl="2">
      <w:start w:val="2"/>
      <w:numFmt w:val="decimal"/>
      <w:lvlText w:val="%1.%2.%3"/>
      <w:lvlJc w:val="left"/>
      <w:pPr>
        <w:ind w:left="1100" w:hanging="720"/>
      </w:pPr>
      <w:rPr>
        <w:rFonts w:hint="default"/>
        <w:u w:val="none"/>
      </w:rPr>
    </w:lvl>
    <w:lvl w:ilvl="3">
      <w:start w:val="3"/>
      <w:numFmt w:val="decimal"/>
      <w:lvlText w:val="%1.%2.%3.%4"/>
      <w:lvlJc w:val="left"/>
      <w:pPr>
        <w:ind w:left="1650" w:hanging="1080"/>
      </w:pPr>
      <w:rPr>
        <w:rFonts w:hint="default"/>
        <w:b/>
        <w:bCs/>
        <w:u w:val="none"/>
      </w:rPr>
    </w:lvl>
    <w:lvl w:ilvl="4">
      <w:start w:val="1"/>
      <w:numFmt w:val="decimal"/>
      <w:lvlText w:val="%1.%2.%3.%4.%5"/>
      <w:lvlJc w:val="left"/>
      <w:pPr>
        <w:ind w:left="1840" w:hanging="1080"/>
      </w:pPr>
      <w:rPr>
        <w:rFonts w:hint="default"/>
        <w:u w:val="thick"/>
      </w:rPr>
    </w:lvl>
    <w:lvl w:ilvl="5">
      <w:start w:val="1"/>
      <w:numFmt w:val="decimal"/>
      <w:lvlText w:val="%1.%2.%3.%4.%5.%6"/>
      <w:lvlJc w:val="left"/>
      <w:pPr>
        <w:ind w:left="2390" w:hanging="1440"/>
      </w:pPr>
      <w:rPr>
        <w:rFonts w:hint="default"/>
        <w:u w:val="thick"/>
      </w:rPr>
    </w:lvl>
    <w:lvl w:ilvl="6">
      <w:start w:val="1"/>
      <w:numFmt w:val="decimal"/>
      <w:lvlText w:val="%1.%2.%3.%4.%5.%6.%7"/>
      <w:lvlJc w:val="left"/>
      <w:pPr>
        <w:ind w:left="2580" w:hanging="1440"/>
      </w:pPr>
      <w:rPr>
        <w:rFonts w:hint="default"/>
        <w:u w:val="thick"/>
      </w:rPr>
    </w:lvl>
    <w:lvl w:ilvl="7">
      <w:start w:val="1"/>
      <w:numFmt w:val="decimal"/>
      <w:lvlText w:val="%1.%2.%3.%4.%5.%6.%7.%8"/>
      <w:lvlJc w:val="left"/>
      <w:pPr>
        <w:ind w:left="3130" w:hanging="1800"/>
      </w:pPr>
      <w:rPr>
        <w:rFonts w:hint="default"/>
        <w:u w:val="thick"/>
      </w:rPr>
    </w:lvl>
    <w:lvl w:ilvl="8">
      <w:start w:val="1"/>
      <w:numFmt w:val="decimal"/>
      <w:lvlText w:val="%1.%2.%3.%4.%5.%6.%7.%8.%9"/>
      <w:lvlJc w:val="left"/>
      <w:pPr>
        <w:ind w:left="3320" w:hanging="1800"/>
      </w:pPr>
      <w:rPr>
        <w:rFonts w:hint="default"/>
        <w:u w:val="thick"/>
      </w:rPr>
    </w:lvl>
  </w:abstractNum>
  <w:abstractNum w:abstractNumId="7" w15:restartNumberingAfterBreak="0">
    <w:nsid w:val="0331186D"/>
    <w:multiLevelType w:val="hybridMultilevel"/>
    <w:tmpl w:val="C4C418A8"/>
    <w:lvl w:ilvl="0" w:tplc="10090001">
      <w:start w:val="1"/>
      <w:numFmt w:val="bullet"/>
      <w:lvlText w:val=""/>
      <w:lvlJc w:val="left"/>
      <w:pPr>
        <w:ind w:left="3984" w:hanging="360"/>
      </w:pPr>
      <w:rPr>
        <w:rFonts w:ascii="Symbol" w:hAnsi="Symbol" w:hint="default"/>
      </w:rPr>
    </w:lvl>
    <w:lvl w:ilvl="1" w:tplc="10090003" w:tentative="1">
      <w:start w:val="1"/>
      <w:numFmt w:val="bullet"/>
      <w:lvlText w:val="o"/>
      <w:lvlJc w:val="left"/>
      <w:pPr>
        <w:ind w:left="4704" w:hanging="360"/>
      </w:pPr>
      <w:rPr>
        <w:rFonts w:ascii="Courier New" w:hAnsi="Courier New" w:cs="Courier New" w:hint="default"/>
      </w:rPr>
    </w:lvl>
    <w:lvl w:ilvl="2" w:tplc="10090005" w:tentative="1">
      <w:start w:val="1"/>
      <w:numFmt w:val="bullet"/>
      <w:lvlText w:val=""/>
      <w:lvlJc w:val="left"/>
      <w:pPr>
        <w:ind w:left="5424" w:hanging="360"/>
      </w:pPr>
      <w:rPr>
        <w:rFonts w:ascii="Wingdings" w:hAnsi="Wingdings" w:hint="default"/>
      </w:rPr>
    </w:lvl>
    <w:lvl w:ilvl="3" w:tplc="10090001" w:tentative="1">
      <w:start w:val="1"/>
      <w:numFmt w:val="bullet"/>
      <w:lvlText w:val=""/>
      <w:lvlJc w:val="left"/>
      <w:pPr>
        <w:ind w:left="6144" w:hanging="360"/>
      </w:pPr>
      <w:rPr>
        <w:rFonts w:ascii="Symbol" w:hAnsi="Symbol" w:hint="default"/>
      </w:rPr>
    </w:lvl>
    <w:lvl w:ilvl="4" w:tplc="10090003" w:tentative="1">
      <w:start w:val="1"/>
      <w:numFmt w:val="bullet"/>
      <w:lvlText w:val="o"/>
      <w:lvlJc w:val="left"/>
      <w:pPr>
        <w:ind w:left="6864" w:hanging="360"/>
      </w:pPr>
      <w:rPr>
        <w:rFonts w:ascii="Courier New" w:hAnsi="Courier New" w:cs="Courier New" w:hint="default"/>
      </w:rPr>
    </w:lvl>
    <w:lvl w:ilvl="5" w:tplc="10090005" w:tentative="1">
      <w:start w:val="1"/>
      <w:numFmt w:val="bullet"/>
      <w:lvlText w:val=""/>
      <w:lvlJc w:val="left"/>
      <w:pPr>
        <w:ind w:left="7584" w:hanging="360"/>
      </w:pPr>
      <w:rPr>
        <w:rFonts w:ascii="Wingdings" w:hAnsi="Wingdings" w:hint="default"/>
      </w:rPr>
    </w:lvl>
    <w:lvl w:ilvl="6" w:tplc="10090001" w:tentative="1">
      <w:start w:val="1"/>
      <w:numFmt w:val="bullet"/>
      <w:lvlText w:val=""/>
      <w:lvlJc w:val="left"/>
      <w:pPr>
        <w:ind w:left="8304" w:hanging="360"/>
      </w:pPr>
      <w:rPr>
        <w:rFonts w:ascii="Symbol" w:hAnsi="Symbol" w:hint="default"/>
      </w:rPr>
    </w:lvl>
    <w:lvl w:ilvl="7" w:tplc="10090003" w:tentative="1">
      <w:start w:val="1"/>
      <w:numFmt w:val="bullet"/>
      <w:lvlText w:val="o"/>
      <w:lvlJc w:val="left"/>
      <w:pPr>
        <w:ind w:left="9024" w:hanging="360"/>
      </w:pPr>
      <w:rPr>
        <w:rFonts w:ascii="Courier New" w:hAnsi="Courier New" w:cs="Courier New" w:hint="default"/>
      </w:rPr>
    </w:lvl>
    <w:lvl w:ilvl="8" w:tplc="10090005" w:tentative="1">
      <w:start w:val="1"/>
      <w:numFmt w:val="bullet"/>
      <w:lvlText w:val=""/>
      <w:lvlJc w:val="left"/>
      <w:pPr>
        <w:ind w:left="9744" w:hanging="360"/>
      </w:pPr>
      <w:rPr>
        <w:rFonts w:ascii="Wingdings" w:hAnsi="Wingdings" w:hint="default"/>
      </w:rPr>
    </w:lvl>
  </w:abstractNum>
  <w:abstractNum w:abstractNumId="8" w15:restartNumberingAfterBreak="0">
    <w:nsid w:val="03520FB4"/>
    <w:multiLevelType w:val="multilevel"/>
    <w:tmpl w:val="7C1E00D0"/>
    <w:lvl w:ilvl="0">
      <w:start w:val="5"/>
      <w:numFmt w:val="decimal"/>
      <w:lvlText w:val="%1"/>
      <w:lvlJc w:val="left"/>
      <w:pPr>
        <w:ind w:left="2180" w:hanging="1080"/>
      </w:pPr>
      <w:rPr>
        <w:rFonts w:hint="default"/>
        <w:lang w:val="en-CA" w:eastAsia="en-CA" w:bidi="en-CA"/>
      </w:rPr>
    </w:lvl>
    <w:lvl w:ilvl="1">
      <w:start w:val="4"/>
      <w:numFmt w:val="decimal"/>
      <w:lvlText w:val="%1.%2"/>
      <w:lvlJc w:val="left"/>
      <w:pPr>
        <w:ind w:left="2180" w:hanging="1080"/>
      </w:pPr>
      <w:rPr>
        <w:rFonts w:hint="default"/>
        <w:lang w:val="en-CA" w:eastAsia="en-CA" w:bidi="en-CA"/>
      </w:rPr>
    </w:lvl>
    <w:lvl w:ilvl="2">
      <w:start w:val="4"/>
      <w:numFmt w:val="decimal"/>
      <w:lvlText w:val="%1.%2.%3"/>
      <w:lvlJc w:val="left"/>
      <w:pPr>
        <w:ind w:left="2180" w:hanging="1080"/>
      </w:pPr>
      <w:rPr>
        <w:rFonts w:hint="default"/>
        <w:lang w:val="en-CA" w:eastAsia="en-CA" w:bidi="en-CA"/>
      </w:rPr>
    </w:lvl>
    <w:lvl w:ilvl="3">
      <w:start w:val="1"/>
      <w:numFmt w:val="decimal"/>
      <w:lvlText w:val="%1.%2.%3.%4"/>
      <w:lvlJc w:val="left"/>
      <w:pPr>
        <w:ind w:left="2180" w:hanging="1080"/>
      </w:pPr>
      <w:rPr>
        <w:rFonts w:ascii="Arial" w:eastAsia="Arial" w:hAnsi="Arial" w:cs="Arial" w:hint="default"/>
        <w:b/>
        <w:bCs/>
        <w:spacing w:val="-3"/>
        <w:w w:val="99"/>
        <w:sz w:val="24"/>
        <w:szCs w:val="24"/>
        <w:lang w:val="en-CA" w:eastAsia="en-CA" w:bidi="en-CA"/>
      </w:rPr>
    </w:lvl>
    <w:lvl w:ilvl="4">
      <w:start w:val="1"/>
      <w:numFmt w:val="lowerLetter"/>
      <w:lvlText w:val="%5)"/>
      <w:lvlJc w:val="left"/>
      <w:pPr>
        <w:ind w:left="3181" w:hanging="541"/>
      </w:pPr>
      <w:rPr>
        <w:rFonts w:ascii="Arial" w:eastAsia="Arial" w:hAnsi="Arial" w:cs="Arial" w:hint="default"/>
        <w:spacing w:val="-8"/>
        <w:w w:val="99"/>
        <w:sz w:val="24"/>
        <w:szCs w:val="24"/>
        <w:lang w:val="en-CA" w:eastAsia="en-CA" w:bidi="en-CA"/>
      </w:rPr>
    </w:lvl>
    <w:lvl w:ilvl="5">
      <w:numFmt w:val="bullet"/>
      <w:lvlText w:val=""/>
      <w:lvlJc w:val="left"/>
      <w:pPr>
        <w:ind w:left="3440" w:hanging="360"/>
      </w:pPr>
      <w:rPr>
        <w:rFonts w:ascii="Symbol" w:eastAsia="Symbol" w:hAnsi="Symbol" w:cs="Symbol" w:hint="default"/>
        <w:w w:val="100"/>
        <w:sz w:val="24"/>
        <w:szCs w:val="24"/>
        <w:lang w:val="en-CA" w:eastAsia="en-CA" w:bidi="en-CA"/>
      </w:rPr>
    </w:lvl>
    <w:lvl w:ilvl="6">
      <w:numFmt w:val="bullet"/>
      <w:lvlText w:val="•"/>
      <w:lvlJc w:val="left"/>
      <w:pPr>
        <w:ind w:left="6530" w:hanging="360"/>
      </w:pPr>
      <w:rPr>
        <w:rFonts w:hint="default"/>
        <w:lang w:val="en-CA" w:eastAsia="en-CA" w:bidi="en-CA"/>
      </w:rPr>
    </w:lvl>
    <w:lvl w:ilvl="7">
      <w:numFmt w:val="bullet"/>
      <w:lvlText w:val="•"/>
      <w:lvlJc w:val="left"/>
      <w:pPr>
        <w:ind w:left="7392" w:hanging="360"/>
      </w:pPr>
      <w:rPr>
        <w:rFonts w:hint="default"/>
        <w:lang w:val="en-CA" w:eastAsia="en-CA" w:bidi="en-CA"/>
      </w:rPr>
    </w:lvl>
    <w:lvl w:ilvl="8">
      <w:numFmt w:val="bullet"/>
      <w:lvlText w:val="•"/>
      <w:lvlJc w:val="left"/>
      <w:pPr>
        <w:ind w:left="8255" w:hanging="360"/>
      </w:pPr>
      <w:rPr>
        <w:rFonts w:hint="default"/>
        <w:lang w:val="en-CA" w:eastAsia="en-CA" w:bidi="en-CA"/>
      </w:rPr>
    </w:lvl>
  </w:abstractNum>
  <w:abstractNum w:abstractNumId="9" w15:restartNumberingAfterBreak="0">
    <w:nsid w:val="037969DB"/>
    <w:multiLevelType w:val="hybridMultilevel"/>
    <w:tmpl w:val="876A5C8A"/>
    <w:lvl w:ilvl="0" w:tplc="7228F69C">
      <w:start w:val="1"/>
      <w:numFmt w:val="lowerRoman"/>
      <w:lvlText w:val="%1)"/>
      <w:lvlJc w:val="left"/>
      <w:pPr>
        <w:ind w:left="1820" w:hanging="540"/>
      </w:pPr>
      <w:rPr>
        <w:rFonts w:hint="default"/>
        <w:spacing w:val="-1"/>
        <w:w w:val="99"/>
        <w:lang w:val="en-CA" w:eastAsia="en-CA" w:bidi="en-CA"/>
      </w:rPr>
    </w:lvl>
    <w:lvl w:ilvl="1" w:tplc="4A1694D6">
      <w:start w:val="1"/>
      <w:numFmt w:val="lowerLetter"/>
      <w:lvlText w:val="%2."/>
      <w:lvlJc w:val="left"/>
      <w:pPr>
        <w:ind w:left="2540" w:hanging="526"/>
      </w:pPr>
      <w:rPr>
        <w:rFonts w:ascii="Arial" w:eastAsia="Arial" w:hAnsi="Arial" w:cs="Arial" w:hint="default"/>
        <w:color w:val="FF0000"/>
        <w:spacing w:val="-4"/>
        <w:w w:val="99"/>
        <w:sz w:val="24"/>
        <w:szCs w:val="24"/>
        <w:lang w:val="en-CA" w:eastAsia="en-CA" w:bidi="en-CA"/>
      </w:rPr>
    </w:lvl>
    <w:lvl w:ilvl="2" w:tplc="63E4AFF2">
      <w:numFmt w:val="bullet"/>
      <w:lvlText w:val="•"/>
      <w:lvlJc w:val="left"/>
      <w:pPr>
        <w:ind w:left="3366" w:hanging="526"/>
      </w:pPr>
      <w:rPr>
        <w:rFonts w:hint="default"/>
        <w:lang w:val="en-CA" w:eastAsia="en-CA" w:bidi="en-CA"/>
      </w:rPr>
    </w:lvl>
    <w:lvl w:ilvl="3" w:tplc="70061E8C">
      <w:numFmt w:val="bullet"/>
      <w:lvlText w:val="•"/>
      <w:lvlJc w:val="left"/>
      <w:pPr>
        <w:ind w:left="4193" w:hanging="526"/>
      </w:pPr>
      <w:rPr>
        <w:rFonts w:hint="default"/>
        <w:lang w:val="en-CA" w:eastAsia="en-CA" w:bidi="en-CA"/>
      </w:rPr>
    </w:lvl>
    <w:lvl w:ilvl="4" w:tplc="44E2E2FA">
      <w:numFmt w:val="bullet"/>
      <w:lvlText w:val="•"/>
      <w:lvlJc w:val="left"/>
      <w:pPr>
        <w:ind w:left="5020" w:hanging="526"/>
      </w:pPr>
      <w:rPr>
        <w:rFonts w:hint="default"/>
        <w:lang w:val="en-CA" w:eastAsia="en-CA" w:bidi="en-CA"/>
      </w:rPr>
    </w:lvl>
    <w:lvl w:ilvl="5" w:tplc="4C06FBFE">
      <w:numFmt w:val="bullet"/>
      <w:lvlText w:val="•"/>
      <w:lvlJc w:val="left"/>
      <w:pPr>
        <w:ind w:left="5846" w:hanging="526"/>
      </w:pPr>
      <w:rPr>
        <w:rFonts w:hint="default"/>
        <w:lang w:val="en-CA" w:eastAsia="en-CA" w:bidi="en-CA"/>
      </w:rPr>
    </w:lvl>
    <w:lvl w:ilvl="6" w:tplc="D0142E8A">
      <w:numFmt w:val="bullet"/>
      <w:lvlText w:val="•"/>
      <w:lvlJc w:val="left"/>
      <w:pPr>
        <w:ind w:left="6673" w:hanging="526"/>
      </w:pPr>
      <w:rPr>
        <w:rFonts w:hint="default"/>
        <w:lang w:val="en-CA" w:eastAsia="en-CA" w:bidi="en-CA"/>
      </w:rPr>
    </w:lvl>
    <w:lvl w:ilvl="7" w:tplc="EC143828">
      <w:numFmt w:val="bullet"/>
      <w:lvlText w:val="•"/>
      <w:lvlJc w:val="left"/>
      <w:pPr>
        <w:ind w:left="7500" w:hanging="526"/>
      </w:pPr>
      <w:rPr>
        <w:rFonts w:hint="default"/>
        <w:lang w:val="en-CA" w:eastAsia="en-CA" w:bidi="en-CA"/>
      </w:rPr>
    </w:lvl>
    <w:lvl w:ilvl="8" w:tplc="BC12ABBA">
      <w:numFmt w:val="bullet"/>
      <w:lvlText w:val="•"/>
      <w:lvlJc w:val="left"/>
      <w:pPr>
        <w:ind w:left="8326" w:hanging="526"/>
      </w:pPr>
      <w:rPr>
        <w:rFonts w:hint="default"/>
        <w:lang w:val="en-CA" w:eastAsia="en-CA" w:bidi="en-CA"/>
      </w:rPr>
    </w:lvl>
  </w:abstractNum>
  <w:abstractNum w:abstractNumId="10" w15:restartNumberingAfterBreak="0">
    <w:nsid w:val="03D705F1"/>
    <w:multiLevelType w:val="multilevel"/>
    <w:tmpl w:val="AA9230B2"/>
    <w:lvl w:ilvl="0">
      <w:start w:val="10"/>
      <w:numFmt w:val="decimal"/>
      <w:lvlText w:val="%1"/>
      <w:lvlJc w:val="left"/>
      <w:pPr>
        <w:ind w:left="982" w:hanging="603"/>
      </w:pPr>
      <w:rPr>
        <w:rFonts w:hint="default"/>
        <w:lang w:val="en-CA" w:eastAsia="en-CA" w:bidi="en-CA"/>
      </w:rPr>
    </w:lvl>
    <w:lvl w:ilvl="1">
      <w:start w:val="12"/>
      <w:numFmt w:val="decimal"/>
      <w:lvlText w:val="%1.%2"/>
      <w:lvlJc w:val="left"/>
      <w:pPr>
        <w:ind w:left="982" w:hanging="603"/>
      </w:pPr>
      <w:rPr>
        <w:rFonts w:ascii="Arial" w:eastAsia="Arial" w:hAnsi="Arial" w:cs="Arial" w:hint="default"/>
        <w:b/>
        <w:bCs/>
        <w:color w:val="FF0000"/>
        <w:spacing w:val="-2"/>
        <w:w w:val="99"/>
        <w:sz w:val="24"/>
        <w:szCs w:val="24"/>
        <w:lang w:val="en-CA" w:eastAsia="en-CA" w:bidi="en-CA"/>
      </w:rPr>
    </w:lvl>
    <w:lvl w:ilvl="2">
      <w:numFmt w:val="bullet"/>
      <w:lvlText w:val=""/>
      <w:lvlJc w:val="left"/>
      <w:pPr>
        <w:ind w:left="2740" w:hanging="540"/>
      </w:pPr>
      <w:rPr>
        <w:rFonts w:ascii="Symbol" w:eastAsia="Symbol" w:hAnsi="Symbol" w:cs="Symbol" w:hint="default"/>
        <w:w w:val="100"/>
        <w:sz w:val="24"/>
        <w:szCs w:val="24"/>
        <w:lang w:val="en-CA" w:eastAsia="en-CA" w:bidi="en-CA"/>
      </w:rPr>
    </w:lvl>
    <w:lvl w:ilvl="3">
      <w:numFmt w:val="bullet"/>
      <w:lvlText w:val="•"/>
      <w:lvlJc w:val="left"/>
      <w:pPr>
        <w:ind w:left="3633" w:hanging="540"/>
      </w:pPr>
      <w:rPr>
        <w:rFonts w:hint="default"/>
        <w:lang w:val="en-CA" w:eastAsia="en-CA" w:bidi="en-CA"/>
      </w:rPr>
    </w:lvl>
    <w:lvl w:ilvl="4">
      <w:numFmt w:val="bullet"/>
      <w:lvlText w:val="•"/>
      <w:lvlJc w:val="left"/>
      <w:pPr>
        <w:ind w:left="4540" w:hanging="540"/>
      </w:pPr>
      <w:rPr>
        <w:rFonts w:hint="default"/>
        <w:lang w:val="en-CA" w:eastAsia="en-CA" w:bidi="en-CA"/>
      </w:rPr>
    </w:lvl>
    <w:lvl w:ilvl="5">
      <w:numFmt w:val="bullet"/>
      <w:lvlText w:val="•"/>
      <w:lvlJc w:val="left"/>
      <w:pPr>
        <w:ind w:left="5446" w:hanging="540"/>
      </w:pPr>
      <w:rPr>
        <w:rFonts w:hint="default"/>
        <w:lang w:val="en-CA" w:eastAsia="en-CA" w:bidi="en-CA"/>
      </w:rPr>
    </w:lvl>
    <w:lvl w:ilvl="6">
      <w:numFmt w:val="bullet"/>
      <w:lvlText w:val="•"/>
      <w:lvlJc w:val="left"/>
      <w:pPr>
        <w:ind w:left="6353" w:hanging="540"/>
      </w:pPr>
      <w:rPr>
        <w:rFonts w:hint="default"/>
        <w:lang w:val="en-CA" w:eastAsia="en-CA" w:bidi="en-CA"/>
      </w:rPr>
    </w:lvl>
    <w:lvl w:ilvl="7">
      <w:numFmt w:val="bullet"/>
      <w:lvlText w:val="•"/>
      <w:lvlJc w:val="left"/>
      <w:pPr>
        <w:ind w:left="7260" w:hanging="540"/>
      </w:pPr>
      <w:rPr>
        <w:rFonts w:hint="default"/>
        <w:lang w:val="en-CA" w:eastAsia="en-CA" w:bidi="en-CA"/>
      </w:rPr>
    </w:lvl>
    <w:lvl w:ilvl="8">
      <w:numFmt w:val="bullet"/>
      <w:lvlText w:val="•"/>
      <w:lvlJc w:val="left"/>
      <w:pPr>
        <w:ind w:left="8166" w:hanging="540"/>
      </w:pPr>
      <w:rPr>
        <w:rFonts w:hint="default"/>
        <w:lang w:val="en-CA" w:eastAsia="en-CA" w:bidi="en-CA"/>
      </w:rPr>
    </w:lvl>
  </w:abstractNum>
  <w:abstractNum w:abstractNumId="11" w15:restartNumberingAfterBreak="0">
    <w:nsid w:val="045B493C"/>
    <w:multiLevelType w:val="multilevel"/>
    <w:tmpl w:val="BFC8E3E6"/>
    <w:lvl w:ilvl="0">
      <w:start w:val="5"/>
      <w:numFmt w:val="decimal"/>
      <w:lvlText w:val="%1"/>
      <w:lvlJc w:val="left"/>
      <w:pPr>
        <w:ind w:left="1100" w:hanging="720"/>
      </w:pPr>
      <w:rPr>
        <w:rFonts w:hint="default"/>
        <w:lang w:val="en-CA" w:eastAsia="en-CA" w:bidi="en-CA"/>
      </w:rPr>
    </w:lvl>
    <w:lvl w:ilvl="1">
      <w:start w:val="1"/>
      <w:numFmt w:val="decimal"/>
      <w:lvlText w:val="%1.%2"/>
      <w:lvlJc w:val="left"/>
      <w:pPr>
        <w:ind w:left="1100" w:hanging="720"/>
      </w:pPr>
      <w:rPr>
        <w:rFonts w:ascii="Arial" w:eastAsia="Arial" w:hAnsi="Arial" w:cs="Arial" w:hint="default"/>
        <w:b/>
        <w:bCs/>
        <w:color w:val="FF0000"/>
        <w:spacing w:val="-2"/>
        <w:w w:val="99"/>
        <w:sz w:val="24"/>
        <w:szCs w:val="24"/>
        <w:lang w:val="en-CA" w:eastAsia="en-CA" w:bidi="en-CA"/>
      </w:rPr>
    </w:lvl>
    <w:lvl w:ilvl="2">
      <w:numFmt w:val="bullet"/>
      <w:lvlText w:val="•"/>
      <w:lvlJc w:val="left"/>
      <w:pPr>
        <w:ind w:left="1100" w:hanging="720"/>
        <w:jc w:val="right"/>
      </w:pPr>
      <w:rPr>
        <w:rFonts w:hint="default"/>
        <w:b/>
        <w:bCs/>
        <w:color w:val="auto"/>
        <w:spacing w:val="-2"/>
        <w:w w:val="99"/>
        <w:lang w:val="en-CA" w:eastAsia="en-CA" w:bidi="en-CA"/>
      </w:rPr>
    </w:lvl>
    <w:lvl w:ilvl="3">
      <w:numFmt w:val="bullet"/>
      <w:lvlText w:val=""/>
      <w:lvlJc w:val="left"/>
      <w:pPr>
        <w:ind w:left="2120" w:hanging="360"/>
      </w:pPr>
      <w:rPr>
        <w:rFonts w:ascii="Symbol" w:eastAsia="Symbol" w:hAnsi="Symbol" w:cs="Symbol" w:hint="default"/>
        <w:w w:val="100"/>
        <w:sz w:val="24"/>
        <w:szCs w:val="24"/>
        <w:lang w:val="en-CA" w:eastAsia="en-CA" w:bidi="en-CA"/>
      </w:rPr>
    </w:lvl>
    <w:lvl w:ilvl="4">
      <w:numFmt w:val="bullet"/>
      <w:lvlText w:val=""/>
      <w:lvlJc w:val="left"/>
      <w:pPr>
        <w:ind w:left="2120" w:hanging="360"/>
      </w:pPr>
      <w:rPr>
        <w:rFonts w:ascii="Symbol" w:eastAsia="Symbol" w:hAnsi="Symbol" w:cs="Symbol" w:hint="default"/>
        <w:w w:val="100"/>
        <w:sz w:val="24"/>
        <w:szCs w:val="24"/>
        <w:lang w:val="en-CA" w:eastAsia="en-CA" w:bidi="en-CA"/>
      </w:rPr>
    </w:lvl>
    <w:lvl w:ilvl="5">
      <w:start w:val="1"/>
      <w:numFmt w:val="bullet"/>
      <w:lvlText w:val="o"/>
      <w:lvlJc w:val="left"/>
      <w:pPr>
        <w:ind w:left="3261" w:hanging="1081"/>
      </w:pPr>
      <w:rPr>
        <w:rFonts w:ascii="Courier New" w:hAnsi="Courier New" w:cs="Courier New" w:hint="default"/>
        <w:w w:val="100"/>
        <w:lang w:val="en-CA" w:eastAsia="en-CA" w:bidi="en-CA"/>
      </w:rPr>
    </w:lvl>
    <w:lvl w:ilvl="6">
      <w:numFmt w:val="bullet"/>
      <w:lvlText w:val="•"/>
      <w:lvlJc w:val="left"/>
      <w:pPr>
        <w:ind w:left="6620" w:hanging="1081"/>
      </w:pPr>
      <w:rPr>
        <w:rFonts w:hint="default"/>
        <w:lang w:val="en-CA" w:eastAsia="en-CA" w:bidi="en-CA"/>
      </w:rPr>
    </w:lvl>
    <w:lvl w:ilvl="7">
      <w:numFmt w:val="bullet"/>
      <w:lvlText w:val="•"/>
      <w:lvlJc w:val="left"/>
      <w:pPr>
        <w:ind w:left="7460" w:hanging="1081"/>
      </w:pPr>
      <w:rPr>
        <w:rFonts w:hint="default"/>
        <w:lang w:val="en-CA" w:eastAsia="en-CA" w:bidi="en-CA"/>
      </w:rPr>
    </w:lvl>
    <w:lvl w:ilvl="8">
      <w:numFmt w:val="bullet"/>
      <w:lvlText w:val="•"/>
      <w:lvlJc w:val="left"/>
      <w:pPr>
        <w:ind w:left="8300" w:hanging="1081"/>
      </w:pPr>
      <w:rPr>
        <w:rFonts w:hint="default"/>
        <w:lang w:val="en-CA" w:eastAsia="en-CA" w:bidi="en-CA"/>
      </w:rPr>
    </w:lvl>
  </w:abstractNum>
  <w:abstractNum w:abstractNumId="12" w15:restartNumberingAfterBreak="0">
    <w:nsid w:val="04C40A4B"/>
    <w:multiLevelType w:val="multilevel"/>
    <w:tmpl w:val="D7B49A62"/>
    <w:lvl w:ilvl="0">
      <w:start w:val="5"/>
      <w:numFmt w:val="decimal"/>
      <w:lvlText w:val="%1"/>
      <w:lvlJc w:val="left"/>
      <w:pPr>
        <w:ind w:left="1100" w:hanging="720"/>
      </w:pPr>
      <w:rPr>
        <w:rFonts w:hint="default"/>
      </w:rPr>
    </w:lvl>
    <w:lvl w:ilvl="1">
      <w:start w:val="3"/>
      <w:numFmt w:val="decimal"/>
      <w:lvlText w:val="%1.%2"/>
      <w:lvlJc w:val="left"/>
      <w:pPr>
        <w:ind w:left="1100" w:hanging="720"/>
      </w:pPr>
      <w:rPr>
        <w:rFonts w:hint="default"/>
      </w:rPr>
    </w:lvl>
    <w:lvl w:ilvl="2">
      <w:start w:val="3"/>
      <w:numFmt w:val="decimal"/>
      <w:lvlText w:val="%1.%2.%3"/>
      <w:lvlJc w:val="left"/>
      <w:pPr>
        <w:ind w:left="1100" w:hanging="720"/>
      </w:pPr>
      <w:rPr>
        <w:rFonts w:ascii="Arial" w:eastAsia="Arial" w:hAnsi="Arial" w:cs="Arial" w:hint="default"/>
        <w:b/>
        <w:bCs/>
        <w:spacing w:val="-2"/>
        <w:w w:val="99"/>
        <w:sz w:val="24"/>
        <w:szCs w:val="24"/>
      </w:rPr>
    </w:lvl>
    <w:lvl w:ilvl="3">
      <w:start w:val="1"/>
      <w:numFmt w:val="decimal"/>
      <w:lvlText w:val="%1.%2.%3.%4"/>
      <w:lvlJc w:val="left"/>
      <w:pPr>
        <w:ind w:left="2368" w:hanging="1800"/>
      </w:pPr>
      <w:rPr>
        <w:rFonts w:ascii="Arial" w:eastAsia="Arial" w:hAnsi="Arial" w:cs="Arial" w:hint="default"/>
        <w:b/>
        <w:bCs/>
        <w:color w:val="FF0000"/>
        <w:spacing w:val="-2"/>
        <w:w w:val="99"/>
        <w:sz w:val="24"/>
        <w:szCs w:val="24"/>
      </w:rPr>
    </w:lvl>
    <w:lvl w:ilvl="4">
      <w:start w:val="1"/>
      <w:numFmt w:val="lowerLetter"/>
      <w:lvlText w:val="%5)"/>
      <w:lvlJc w:val="left"/>
      <w:pPr>
        <w:ind w:left="3338" w:hanging="360"/>
      </w:pPr>
      <w:rPr>
        <w:rFonts w:hint="default"/>
        <w:strike w:val="0"/>
        <w:color w:val="auto"/>
        <w:w w:val="99"/>
      </w:rPr>
    </w:lvl>
    <w:lvl w:ilvl="5">
      <w:start w:val="1"/>
      <w:numFmt w:val="lowerRoman"/>
      <w:lvlText w:val="%6)"/>
      <w:lvlJc w:val="left"/>
      <w:pPr>
        <w:ind w:left="3261" w:hanging="360"/>
      </w:pPr>
      <w:rPr>
        <w:rFonts w:ascii="Arial" w:eastAsia="Arial" w:hAnsi="Arial" w:cs="Arial" w:hint="default"/>
        <w:color w:val="FF0000"/>
        <w:spacing w:val="-1"/>
        <w:w w:val="99"/>
        <w:sz w:val="24"/>
        <w:szCs w:val="24"/>
      </w:rPr>
    </w:lvl>
    <w:lvl w:ilvl="6">
      <w:numFmt w:val="bullet"/>
      <w:lvlText w:val="•"/>
      <w:lvlJc w:val="left"/>
      <w:pPr>
        <w:ind w:left="5180" w:hanging="360"/>
      </w:pPr>
      <w:rPr>
        <w:rFonts w:hint="default"/>
      </w:rPr>
    </w:lvl>
    <w:lvl w:ilvl="7">
      <w:numFmt w:val="bullet"/>
      <w:lvlText w:val="•"/>
      <w:lvlJc w:val="left"/>
      <w:pPr>
        <w:ind w:left="6380" w:hanging="360"/>
      </w:pPr>
      <w:rPr>
        <w:rFonts w:hint="default"/>
      </w:rPr>
    </w:lvl>
    <w:lvl w:ilvl="8">
      <w:numFmt w:val="bullet"/>
      <w:lvlText w:val="•"/>
      <w:lvlJc w:val="left"/>
      <w:pPr>
        <w:ind w:left="7580" w:hanging="360"/>
      </w:pPr>
      <w:rPr>
        <w:rFonts w:hint="default"/>
      </w:rPr>
    </w:lvl>
  </w:abstractNum>
  <w:abstractNum w:abstractNumId="13" w15:restartNumberingAfterBreak="0">
    <w:nsid w:val="04D62FBF"/>
    <w:multiLevelType w:val="hybridMultilevel"/>
    <w:tmpl w:val="B7DE66F2"/>
    <w:lvl w:ilvl="0" w:tplc="10090017">
      <w:start w:val="1"/>
      <w:numFmt w:val="lowerLetter"/>
      <w:lvlText w:val="%1)"/>
      <w:lvlJc w:val="left"/>
      <w:pPr>
        <w:ind w:left="1820" w:hanging="360"/>
      </w:pPr>
    </w:lvl>
    <w:lvl w:ilvl="1" w:tplc="10090019" w:tentative="1">
      <w:start w:val="1"/>
      <w:numFmt w:val="lowerLetter"/>
      <w:lvlText w:val="%2."/>
      <w:lvlJc w:val="left"/>
      <w:pPr>
        <w:ind w:left="2540" w:hanging="360"/>
      </w:pPr>
    </w:lvl>
    <w:lvl w:ilvl="2" w:tplc="1009001B" w:tentative="1">
      <w:start w:val="1"/>
      <w:numFmt w:val="lowerRoman"/>
      <w:lvlText w:val="%3."/>
      <w:lvlJc w:val="right"/>
      <w:pPr>
        <w:ind w:left="3260" w:hanging="180"/>
      </w:pPr>
    </w:lvl>
    <w:lvl w:ilvl="3" w:tplc="1009000F" w:tentative="1">
      <w:start w:val="1"/>
      <w:numFmt w:val="decimal"/>
      <w:lvlText w:val="%4."/>
      <w:lvlJc w:val="left"/>
      <w:pPr>
        <w:ind w:left="3980" w:hanging="360"/>
      </w:pPr>
    </w:lvl>
    <w:lvl w:ilvl="4" w:tplc="10090019" w:tentative="1">
      <w:start w:val="1"/>
      <w:numFmt w:val="lowerLetter"/>
      <w:lvlText w:val="%5."/>
      <w:lvlJc w:val="left"/>
      <w:pPr>
        <w:ind w:left="4700" w:hanging="360"/>
      </w:pPr>
    </w:lvl>
    <w:lvl w:ilvl="5" w:tplc="1009001B" w:tentative="1">
      <w:start w:val="1"/>
      <w:numFmt w:val="lowerRoman"/>
      <w:lvlText w:val="%6."/>
      <w:lvlJc w:val="right"/>
      <w:pPr>
        <w:ind w:left="5420" w:hanging="180"/>
      </w:pPr>
    </w:lvl>
    <w:lvl w:ilvl="6" w:tplc="1009000F" w:tentative="1">
      <w:start w:val="1"/>
      <w:numFmt w:val="decimal"/>
      <w:lvlText w:val="%7."/>
      <w:lvlJc w:val="left"/>
      <w:pPr>
        <w:ind w:left="6140" w:hanging="360"/>
      </w:pPr>
    </w:lvl>
    <w:lvl w:ilvl="7" w:tplc="10090019" w:tentative="1">
      <w:start w:val="1"/>
      <w:numFmt w:val="lowerLetter"/>
      <w:lvlText w:val="%8."/>
      <w:lvlJc w:val="left"/>
      <w:pPr>
        <w:ind w:left="6860" w:hanging="360"/>
      </w:pPr>
    </w:lvl>
    <w:lvl w:ilvl="8" w:tplc="1009001B" w:tentative="1">
      <w:start w:val="1"/>
      <w:numFmt w:val="lowerRoman"/>
      <w:lvlText w:val="%9."/>
      <w:lvlJc w:val="right"/>
      <w:pPr>
        <w:ind w:left="7580" w:hanging="180"/>
      </w:pPr>
    </w:lvl>
  </w:abstractNum>
  <w:abstractNum w:abstractNumId="14" w15:restartNumberingAfterBreak="0">
    <w:nsid w:val="05D57C6D"/>
    <w:multiLevelType w:val="hybridMultilevel"/>
    <w:tmpl w:val="8A36BADC"/>
    <w:lvl w:ilvl="0" w:tplc="AFF60A3C">
      <w:start w:val="1"/>
      <w:numFmt w:val="lowerLetter"/>
      <w:lvlText w:val="%1)"/>
      <w:lvlJc w:val="left"/>
      <w:pPr>
        <w:ind w:left="3761" w:hanging="901"/>
      </w:pPr>
      <w:rPr>
        <w:rFonts w:ascii="Arial" w:eastAsia="Arial" w:hAnsi="Arial" w:cs="Arial" w:hint="default"/>
        <w:w w:val="99"/>
        <w:sz w:val="24"/>
        <w:szCs w:val="24"/>
        <w:lang w:val="en-CA" w:eastAsia="en-CA" w:bidi="en-CA"/>
      </w:rPr>
    </w:lvl>
    <w:lvl w:ilvl="1" w:tplc="08563C42">
      <w:numFmt w:val="bullet"/>
      <w:lvlText w:val="•"/>
      <w:lvlJc w:val="left"/>
      <w:pPr>
        <w:ind w:left="4450" w:hanging="901"/>
      </w:pPr>
      <w:rPr>
        <w:rFonts w:hint="default"/>
        <w:lang w:val="en-CA" w:eastAsia="en-CA" w:bidi="en-CA"/>
      </w:rPr>
    </w:lvl>
    <w:lvl w:ilvl="2" w:tplc="3D486FDE">
      <w:numFmt w:val="bullet"/>
      <w:lvlText w:val="•"/>
      <w:lvlJc w:val="left"/>
      <w:pPr>
        <w:ind w:left="5140" w:hanging="901"/>
      </w:pPr>
      <w:rPr>
        <w:rFonts w:hint="default"/>
        <w:lang w:val="en-CA" w:eastAsia="en-CA" w:bidi="en-CA"/>
      </w:rPr>
    </w:lvl>
    <w:lvl w:ilvl="3" w:tplc="2158AAEC">
      <w:numFmt w:val="bullet"/>
      <w:lvlText w:val="•"/>
      <w:lvlJc w:val="left"/>
      <w:pPr>
        <w:ind w:left="5830" w:hanging="901"/>
      </w:pPr>
      <w:rPr>
        <w:rFonts w:hint="default"/>
        <w:lang w:val="en-CA" w:eastAsia="en-CA" w:bidi="en-CA"/>
      </w:rPr>
    </w:lvl>
    <w:lvl w:ilvl="4" w:tplc="B38C86A8">
      <w:numFmt w:val="bullet"/>
      <w:lvlText w:val="•"/>
      <w:lvlJc w:val="left"/>
      <w:pPr>
        <w:ind w:left="6520" w:hanging="901"/>
      </w:pPr>
      <w:rPr>
        <w:rFonts w:hint="default"/>
        <w:lang w:val="en-CA" w:eastAsia="en-CA" w:bidi="en-CA"/>
      </w:rPr>
    </w:lvl>
    <w:lvl w:ilvl="5" w:tplc="43489364">
      <w:numFmt w:val="bullet"/>
      <w:lvlText w:val="•"/>
      <w:lvlJc w:val="left"/>
      <w:pPr>
        <w:ind w:left="7210" w:hanging="901"/>
      </w:pPr>
      <w:rPr>
        <w:rFonts w:hint="default"/>
        <w:lang w:val="en-CA" w:eastAsia="en-CA" w:bidi="en-CA"/>
      </w:rPr>
    </w:lvl>
    <w:lvl w:ilvl="6" w:tplc="E3EEA082">
      <w:numFmt w:val="bullet"/>
      <w:lvlText w:val="•"/>
      <w:lvlJc w:val="left"/>
      <w:pPr>
        <w:ind w:left="7900" w:hanging="901"/>
      </w:pPr>
      <w:rPr>
        <w:rFonts w:hint="default"/>
        <w:lang w:val="en-CA" w:eastAsia="en-CA" w:bidi="en-CA"/>
      </w:rPr>
    </w:lvl>
    <w:lvl w:ilvl="7" w:tplc="44D2BA5C">
      <w:numFmt w:val="bullet"/>
      <w:lvlText w:val="•"/>
      <w:lvlJc w:val="left"/>
      <w:pPr>
        <w:ind w:left="8590" w:hanging="901"/>
      </w:pPr>
      <w:rPr>
        <w:rFonts w:hint="default"/>
        <w:lang w:val="en-CA" w:eastAsia="en-CA" w:bidi="en-CA"/>
      </w:rPr>
    </w:lvl>
    <w:lvl w:ilvl="8" w:tplc="043A6A88">
      <w:numFmt w:val="bullet"/>
      <w:lvlText w:val="•"/>
      <w:lvlJc w:val="left"/>
      <w:pPr>
        <w:ind w:left="9280" w:hanging="901"/>
      </w:pPr>
      <w:rPr>
        <w:rFonts w:hint="default"/>
        <w:lang w:val="en-CA" w:eastAsia="en-CA" w:bidi="en-CA"/>
      </w:rPr>
    </w:lvl>
  </w:abstractNum>
  <w:abstractNum w:abstractNumId="15" w15:restartNumberingAfterBreak="0">
    <w:nsid w:val="061E6E7A"/>
    <w:multiLevelType w:val="multilevel"/>
    <w:tmpl w:val="29BEE714"/>
    <w:lvl w:ilvl="0">
      <w:start w:val="3"/>
      <w:numFmt w:val="decimal"/>
      <w:lvlText w:val="%1"/>
      <w:lvlJc w:val="left"/>
      <w:pPr>
        <w:ind w:left="1100" w:hanging="720"/>
      </w:pPr>
      <w:rPr>
        <w:rFonts w:hint="default"/>
        <w:lang w:val="en-CA" w:eastAsia="en-CA" w:bidi="en-CA"/>
      </w:rPr>
    </w:lvl>
    <w:lvl w:ilvl="1">
      <w:start w:val="4"/>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924" w:hanging="1080"/>
      </w:pPr>
      <w:rPr>
        <w:rFonts w:ascii="Arial" w:eastAsia="Arial" w:hAnsi="Arial" w:cs="Arial" w:hint="default"/>
        <w:b/>
        <w:bCs/>
        <w:spacing w:val="-4"/>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16" w15:restartNumberingAfterBreak="0">
    <w:nsid w:val="06261281"/>
    <w:multiLevelType w:val="hybridMultilevel"/>
    <w:tmpl w:val="1722B46C"/>
    <w:lvl w:ilvl="0" w:tplc="07687B42">
      <w:start w:val="1"/>
      <w:numFmt w:val="lowerLetter"/>
      <w:lvlText w:val="%1)"/>
      <w:lvlJc w:val="left"/>
      <w:pPr>
        <w:ind w:left="1900" w:hanging="360"/>
      </w:pPr>
      <w:rPr>
        <w:rFonts w:hint="default"/>
        <w:strike w:val="0"/>
      </w:rPr>
    </w:lvl>
    <w:lvl w:ilvl="1" w:tplc="10090019" w:tentative="1">
      <w:start w:val="1"/>
      <w:numFmt w:val="lowerLetter"/>
      <w:lvlText w:val="%2."/>
      <w:lvlJc w:val="left"/>
      <w:pPr>
        <w:ind w:left="1846" w:hanging="360"/>
      </w:pPr>
    </w:lvl>
    <w:lvl w:ilvl="2" w:tplc="1009001B" w:tentative="1">
      <w:start w:val="1"/>
      <w:numFmt w:val="lowerRoman"/>
      <w:lvlText w:val="%3."/>
      <w:lvlJc w:val="right"/>
      <w:pPr>
        <w:ind w:left="2566" w:hanging="180"/>
      </w:pPr>
    </w:lvl>
    <w:lvl w:ilvl="3" w:tplc="1009000F" w:tentative="1">
      <w:start w:val="1"/>
      <w:numFmt w:val="decimal"/>
      <w:lvlText w:val="%4."/>
      <w:lvlJc w:val="left"/>
      <w:pPr>
        <w:ind w:left="3286" w:hanging="360"/>
      </w:pPr>
    </w:lvl>
    <w:lvl w:ilvl="4" w:tplc="10090019" w:tentative="1">
      <w:start w:val="1"/>
      <w:numFmt w:val="lowerLetter"/>
      <w:lvlText w:val="%5."/>
      <w:lvlJc w:val="left"/>
      <w:pPr>
        <w:ind w:left="4006" w:hanging="360"/>
      </w:pPr>
    </w:lvl>
    <w:lvl w:ilvl="5" w:tplc="1009001B" w:tentative="1">
      <w:start w:val="1"/>
      <w:numFmt w:val="lowerRoman"/>
      <w:lvlText w:val="%6."/>
      <w:lvlJc w:val="right"/>
      <w:pPr>
        <w:ind w:left="4726" w:hanging="180"/>
      </w:pPr>
    </w:lvl>
    <w:lvl w:ilvl="6" w:tplc="1009000F" w:tentative="1">
      <w:start w:val="1"/>
      <w:numFmt w:val="decimal"/>
      <w:lvlText w:val="%7."/>
      <w:lvlJc w:val="left"/>
      <w:pPr>
        <w:ind w:left="5446" w:hanging="360"/>
      </w:pPr>
    </w:lvl>
    <w:lvl w:ilvl="7" w:tplc="10090019" w:tentative="1">
      <w:start w:val="1"/>
      <w:numFmt w:val="lowerLetter"/>
      <w:lvlText w:val="%8."/>
      <w:lvlJc w:val="left"/>
      <w:pPr>
        <w:ind w:left="6166" w:hanging="360"/>
      </w:pPr>
    </w:lvl>
    <w:lvl w:ilvl="8" w:tplc="1009001B" w:tentative="1">
      <w:start w:val="1"/>
      <w:numFmt w:val="lowerRoman"/>
      <w:lvlText w:val="%9."/>
      <w:lvlJc w:val="right"/>
      <w:pPr>
        <w:ind w:left="6886" w:hanging="180"/>
      </w:pPr>
    </w:lvl>
  </w:abstractNum>
  <w:abstractNum w:abstractNumId="17" w15:restartNumberingAfterBreak="0">
    <w:nsid w:val="06742E6F"/>
    <w:multiLevelType w:val="hybridMultilevel"/>
    <w:tmpl w:val="2A6E4D32"/>
    <w:lvl w:ilvl="0" w:tplc="37B450E0">
      <w:start w:val="1"/>
      <w:numFmt w:val="lowerRoman"/>
      <w:lvlText w:val="%1)"/>
      <w:lvlJc w:val="left"/>
      <w:pPr>
        <w:ind w:left="3550" w:hanging="360"/>
      </w:pPr>
      <w:rPr>
        <w:rFonts w:ascii="Arial" w:eastAsia="Arial" w:hAnsi="Arial" w:cs="Arial" w:hint="default"/>
        <w:spacing w:val="-1"/>
        <w:w w:val="99"/>
        <w:sz w:val="24"/>
        <w:szCs w:val="24"/>
        <w:lang w:val="en-CA" w:eastAsia="en-CA" w:bidi="en-CA"/>
      </w:rPr>
    </w:lvl>
    <w:lvl w:ilvl="1" w:tplc="10090019" w:tentative="1">
      <w:start w:val="1"/>
      <w:numFmt w:val="lowerLetter"/>
      <w:lvlText w:val="%2."/>
      <w:lvlJc w:val="left"/>
      <w:pPr>
        <w:ind w:left="4270" w:hanging="360"/>
      </w:pPr>
    </w:lvl>
    <w:lvl w:ilvl="2" w:tplc="1009001B" w:tentative="1">
      <w:start w:val="1"/>
      <w:numFmt w:val="lowerRoman"/>
      <w:lvlText w:val="%3."/>
      <w:lvlJc w:val="right"/>
      <w:pPr>
        <w:ind w:left="4990" w:hanging="180"/>
      </w:pPr>
    </w:lvl>
    <w:lvl w:ilvl="3" w:tplc="1009000F" w:tentative="1">
      <w:start w:val="1"/>
      <w:numFmt w:val="decimal"/>
      <w:lvlText w:val="%4."/>
      <w:lvlJc w:val="left"/>
      <w:pPr>
        <w:ind w:left="5710" w:hanging="360"/>
      </w:pPr>
    </w:lvl>
    <w:lvl w:ilvl="4" w:tplc="10090019" w:tentative="1">
      <w:start w:val="1"/>
      <w:numFmt w:val="lowerLetter"/>
      <w:lvlText w:val="%5."/>
      <w:lvlJc w:val="left"/>
      <w:pPr>
        <w:ind w:left="6430" w:hanging="360"/>
      </w:pPr>
    </w:lvl>
    <w:lvl w:ilvl="5" w:tplc="1009001B" w:tentative="1">
      <w:start w:val="1"/>
      <w:numFmt w:val="lowerRoman"/>
      <w:lvlText w:val="%6."/>
      <w:lvlJc w:val="right"/>
      <w:pPr>
        <w:ind w:left="7150" w:hanging="180"/>
      </w:pPr>
    </w:lvl>
    <w:lvl w:ilvl="6" w:tplc="1009000F" w:tentative="1">
      <w:start w:val="1"/>
      <w:numFmt w:val="decimal"/>
      <w:lvlText w:val="%7."/>
      <w:lvlJc w:val="left"/>
      <w:pPr>
        <w:ind w:left="7870" w:hanging="360"/>
      </w:pPr>
    </w:lvl>
    <w:lvl w:ilvl="7" w:tplc="10090019" w:tentative="1">
      <w:start w:val="1"/>
      <w:numFmt w:val="lowerLetter"/>
      <w:lvlText w:val="%8."/>
      <w:lvlJc w:val="left"/>
      <w:pPr>
        <w:ind w:left="8590" w:hanging="360"/>
      </w:pPr>
    </w:lvl>
    <w:lvl w:ilvl="8" w:tplc="1009001B" w:tentative="1">
      <w:start w:val="1"/>
      <w:numFmt w:val="lowerRoman"/>
      <w:lvlText w:val="%9."/>
      <w:lvlJc w:val="right"/>
      <w:pPr>
        <w:ind w:left="9310" w:hanging="180"/>
      </w:pPr>
    </w:lvl>
  </w:abstractNum>
  <w:abstractNum w:abstractNumId="18" w15:restartNumberingAfterBreak="0">
    <w:nsid w:val="06842F6F"/>
    <w:multiLevelType w:val="multilevel"/>
    <w:tmpl w:val="9496E70A"/>
    <w:lvl w:ilvl="0">
      <w:start w:val="6"/>
      <w:numFmt w:val="decimal"/>
      <w:lvlText w:val="%1"/>
      <w:lvlJc w:val="left"/>
      <w:pPr>
        <w:ind w:left="1100" w:hanging="720"/>
      </w:pPr>
      <w:rPr>
        <w:rFonts w:hint="default"/>
        <w:lang w:val="en-CA" w:eastAsia="en-CA" w:bidi="en-CA"/>
      </w:rPr>
    </w:lvl>
    <w:lvl w:ilvl="1">
      <w:start w:val="5"/>
      <w:numFmt w:val="decimal"/>
      <w:lvlText w:val="%1.%2"/>
      <w:lvlJc w:val="left"/>
      <w:pPr>
        <w:ind w:left="1100" w:hanging="720"/>
      </w:pPr>
      <w:rPr>
        <w:rFonts w:ascii="Arial" w:eastAsia="Arial" w:hAnsi="Arial" w:cs="Arial" w:hint="default"/>
        <w:b/>
        <w:bCs/>
        <w:color w:val="FF0000"/>
        <w:w w:val="99"/>
        <w:sz w:val="24"/>
        <w:szCs w:val="24"/>
        <w:lang w:val="en-CA" w:eastAsia="en-CA" w:bidi="en-CA"/>
      </w:rPr>
    </w:lvl>
    <w:lvl w:ilvl="2">
      <w:start w:val="1"/>
      <w:numFmt w:val="decimal"/>
      <w:lvlText w:val="%1.%2.%3"/>
      <w:lvlJc w:val="left"/>
      <w:pPr>
        <w:ind w:left="1100" w:hanging="720"/>
      </w:pPr>
      <w:rPr>
        <w:rFonts w:ascii="Arial" w:eastAsia="Arial" w:hAnsi="Arial" w:cs="Arial" w:hint="default"/>
        <w:b/>
        <w:bCs/>
        <w:spacing w:val="-15"/>
        <w:w w:val="99"/>
        <w:sz w:val="24"/>
        <w:szCs w:val="24"/>
        <w:lang w:val="en-CA" w:eastAsia="en-CA" w:bidi="en-CA"/>
      </w:rPr>
    </w:lvl>
    <w:lvl w:ilvl="3">
      <w:start w:val="1"/>
      <w:numFmt w:val="lowerLetter"/>
      <w:lvlText w:val="%4)"/>
      <w:lvlJc w:val="left"/>
      <w:pPr>
        <w:ind w:left="2700" w:hanging="720"/>
      </w:pPr>
      <w:rPr>
        <w:rFonts w:ascii="Arial" w:eastAsia="Arial" w:hAnsi="Arial" w:cs="Arial" w:hint="default"/>
        <w:w w:val="99"/>
        <w:sz w:val="24"/>
        <w:szCs w:val="24"/>
        <w:lang w:val="en-CA" w:eastAsia="en-CA" w:bidi="en-CA"/>
      </w:rPr>
    </w:lvl>
    <w:lvl w:ilvl="4">
      <w:numFmt w:val="bullet"/>
      <w:lvlText w:val="•"/>
      <w:lvlJc w:val="left"/>
      <w:pPr>
        <w:ind w:left="3860" w:hanging="720"/>
      </w:pPr>
      <w:rPr>
        <w:rFonts w:hint="default"/>
        <w:lang w:val="en-CA" w:eastAsia="en-CA" w:bidi="en-CA"/>
      </w:rPr>
    </w:lvl>
    <w:lvl w:ilvl="5">
      <w:numFmt w:val="bullet"/>
      <w:lvlText w:val="•"/>
      <w:lvlJc w:val="left"/>
      <w:pPr>
        <w:ind w:left="4880" w:hanging="720"/>
      </w:pPr>
      <w:rPr>
        <w:rFonts w:hint="default"/>
        <w:lang w:val="en-CA" w:eastAsia="en-CA" w:bidi="en-CA"/>
      </w:rPr>
    </w:lvl>
    <w:lvl w:ilvl="6">
      <w:numFmt w:val="bullet"/>
      <w:lvlText w:val="•"/>
      <w:lvlJc w:val="left"/>
      <w:pPr>
        <w:ind w:left="5900"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940" w:hanging="720"/>
      </w:pPr>
      <w:rPr>
        <w:rFonts w:hint="default"/>
        <w:lang w:val="en-CA" w:eastAsia="en-CA" w:bidi="en-CA"/>
      </w:rPr>
    </w:lvl>
  </w:abstractNum>
  <w:abstractNum w:abstractNumId="19" w15:restartNumberingAfterBreak="0">
    <w:nsid w:val="07697887"/>
    <w:multiLevelType w:val="multilevel"/>
    <w:tmpl w:val="687A7D86"/>
    <w:lvl w:ilvl="0">
      <w:start w:val="6"/>
      <w:numFmt w:val="decimal"/>
      <w:lvlText w:val="%1"/>
      <w:lvlJc w:val="left"/>
      <w:pPr>
        <w:ind w:left="855" w:hanging="855"/>
      </w:pPr>
      <w:rPr>
        <w:rFonts w:hint="default"/>
      </w:rPr>
    </w:lvl>
    <w:lvl w:ilvl="1">
      <w:start w:val="11"/>
      <w:numFmt w:val="decimal"/>
      <w:lvlText w:val="%1.%2"/>
      <w:lvlJc w:val="left"/>
      <w:pPr>
        <w:ind w:left="1215" w:hanging="855"/>
      </w:pPr>
      <w:rPr>
        <w:rFonts w:hint="default"/>
      </w:rPr>
    </w:lvl>
    <w:lvl w:ilvl="2">
      <w:start w:val="2"/>
      <w:numFmt w:val="decimal"/>
      <w:lvlText w:val="%1.%2.%3"/>
      <w:lvlJc w:val="left"/>
      <w:pPr>
        <w:ind w:left="1575" w:hanging="855"/>
      </w:pPr>
      <w:rPr>
        <w:rFonts w:hint="default"/>
        <w:b/>
        <w:bCs/>
        <w:color w:val="FF0000"/>
      </w:rPr>
    </w:lvl>
    <w:lvl w:ilvl="3">
      <w:start w:val="5"/>
      <w:numFmt w:val="decimal"/>
      <w:lvlText w:val="%1.%2.%3.%4"/>
      <w:lvlJc w:val="left"/>
      <w:pPr>
        <w:ind w:left="2160" w:hanging="1080"/>
      </w:pPr>
      <w:rPr>
        <w:rFonts w:hint="default"/>
        <w:b/>
        <w:bCs/>
        <w:strike/>
        <w:color w:val="auto"/>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84319AF"/>
    <w:multiLevelType w:val="hybridMultilevel"/>
    <w:tmpl w:val="1FC08B58"/>
    <w:lvl w:ilvl="0" w:tplc="3C060E92">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6F30FF80">
      <w:numFmt w:val="bullet"/>
      <w:lvlText w:val="•"/>
      <w:lvlJc w:val="left"/>
      <w:pPr>
        <w:ind w:left="2636" w:hanging="720"/>
      </w:pPr>
      <w:rPr>
        <w:rFonts w:hint="default"/>
        <w:lang w:val="en-CA" w:eastAsia="en-CA" w:bidi="en-CA"/>
      </w:rPr>
    </w:lvl>
    <w:lvl w:ilvl="2" w:tplc="7A7200C2">
      <w:numFmt w:val="bullet"/>
      <w:lvlText w:val="•"/>
      <w:lvlJc w:val="left"/>
      <w:pPr>
        <w:ind w:left="3452" w:hanging="720"/>
      </w:pPr>
      <w:rPr>
        <w:rFonts w:hint="default"/>
        <w:lang w:val="en-CA" w:eastAsia="en-CA" w:bidi="en-CA"/>
      </w:rPr>
    </w:lvl>
    <w:lvl w:ilvl="3" w:tplc="95402D38">
      <w:numFmt w:val="bullet"/>
      <w:lvlText w:val="•"/>
      <w:lvlJc w:val="left"/>
      <w:pPr>
        <w:ind w:left="4268" w:hanging="720"/>
      </w:pPr>
      <w:rPr>
        <w:rFonts w:hint="default"/>
        <w:lang w:val="en-CA" w:eastAsia="en-CA" w:bidi="en-CA"/>
      </w:rPr>
    </w:lvl>
    <w:lvl w:ilvl="4" w:tplc="4C18981E">
      <w:numFmt w:val="bullet"/>
      <w:lvlText w:val="•"/>
      <w:lvlJc w:val="left"/>
      <w:pPr>
        <w:ind w:left="5084" w:hanging="720"/>
      </w:pPr>
      <w:rPr>
        <w:rFonts w:hint="default"/>
        <w:lang w:val="en-CA" w:eastAsia="en-CA" w:bidi="en-CA"/>
      </w:rPr>
    </w:lvl>
    <w:lvl w:ilvl="5" w:tplc="5490850E">
      <w:numFmt w:val="bullet"/>
      <w:lvlText w:val="•"/>
      <w:lvlJc w:val="left"/>
      <w:pPr>
        <w:ind w:left="5900" w:hanging="720"/>
      </w:pPr>
      <w:rPr>
        <w:rFonts w:hint="default"/>
        <w:lang w:val="en-CA" w:eastAsia="en-CA" w:bidi="en-CA"/>
      </w:rPr>
    </w:lvl>
    <w:lvl w:ilvl="6" w:tplc="EA30F672">
      <w:numFmt w:val="bullet"/>
      <w:lvlText w:val="•"/>
      <w:lvlJc w:val="left"/>
      <w:pPr>
        <w:ind w:left="6716" w:hanging="720"/>
      </w:pPr>
      <w:rPr>
        <w:rFonts w:hint="default"/>
        <w:lang w:val="en-CA" w:eastAsia="en-CA" w:bidi="en-CA"/>
      </w:rPr>
    </w:lvl>
    <w:lvl w:ilvl="7" w:tplc="3E60427E">
      <w:numFmt w:val="bullet"/>
      <w:lvlText w:val="•"/>
      <w:lvlJc w:val="left"/>
      <w:pPr>
        <w:ind w:left="7532" w:hanging="720"/>
      </w:pPr>
      <w:rPr>
        <w:rFonts w:hint="default"/>
        <w:lang w:val="en-CA" w:eastAsia="en-CA" w:bidi="en-CA"/>
      </w:rPr>
    </w:lvl>
    <w:lvl w:ilvl="8" w:tplc="345ACD74">
      <w:numFmt w:val="bullet"/>
      <w:lvlText w:val="•"/>
      <w:lvlJc w:val="left"/>
      <w:pPr>
        <w:ind w:left="8348" w:hanging="720"/>
      </w:pPr>
      <w:rPr>
        <w:rFonts w:hint="default"/>
        <w:lang w:val="en-CA" w:eastAsia="en-CA" w:bidi="en-CA"/>
      </w:rPr>
    </w:lvl>
  </w:abstractNum>
  <w:abstractNum w:abstractNumId="21" w15:restartNumberingAfterBreak="0">
    <w:nsid w:val="08891974"/>
    <w:multiLevelType w:val="hybridMultilevel"/>
    <w:tmpl w:val="68088846"/>
    <w:lvl w:ilvl="0" w:tplc="68BA2174">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E42033EE">
      <w:numFmt w:val="bullet"/>
      <w:lvlText w:val="•"/>
      <w:lvlJc w:val="left"/>
      <w:pPr>
        <w:ind w:left="2636" w:hanging="720"/>
      </w:pPr>
      <w:rPr>
        <w:rFonts w:hint="default"/>
        <w:lang w:val="en-CA" w:eastAsia="en-CA" w:bidi="en-CA"/>
      </w:rPr>
    </w:lvl>
    <w:lvl w:ilvl="2" w:tplc="83DE4F16">
      <w:numFmt w:val="bullet"/>
      <w:lvlText w:val="•"/>
      <w:lvlJc w:val="left"/>
      <w:pPr>
        <w:ind w:left="3452" w:hanging="720"/>
      </w:pPr>
      <w:rPr>
        <w:rFonts w:hint="default"/>
        <w:lang w:val="en-CA" w:eastAsia="en-CA" w:bidi="en-CA"/>
      </w:rPr>
    </w:lvl>
    <w:lvl w:ilvl="3" w:tplc="7E20058A">
      <w:numFmt w:val="bullet"/>
      <w:lvlText w:val="•"/>
      <w:lvlJc w:val="left"/>
      <w:pPr>
        <w:ind w:left="4268" w:hanging="720"/>
      </w:pPr>
      <w:rPr>
        <w:rFonts w:hint="default"/>
        <w:lang w:val="en-CA" w:eastAsia="en-CA" w:bidi="en-CA"/>
      </w:rPr>
    </w:lvl>
    <w:lvl w:ilvl="4" w:tplc="D17880B6">
      <w:numFmt w:val="bullet"/>
      <w:lvlText w:val="•"/>
      <w:lvlJc w:val="left"/>
      <w:pPr>
        <w:ind w:left="5084" w:hanging="720"/>
      </w:pPr>
      <w:rPr>
        <w:rFonts w:hint="default"/>
        <w:lang w:val="en-CA" w:eastAsia="en-CA" w:bidi="en-CA"/>
      </w:rPr>
    </w:lvl>
    <w:lvl w:ilvl="5" w:tplc="5546B9E6">
      <w:numFmt w:val="bullet"/>
      <w:lvlText w:val="•"/>
      <w:lvlJc w:val="left"/>
      <w:pPr>
        <w:ind w:left="5900" w:hanging="720"/>
      </w:pPr>
      <w:rPr>
        <w:rFonts w:hint="default"/>
        <w:lang w:val="en-CA" w:eastAsia="en-CA" w:bidi="en-CA"/>
      </w:rPr>
    </w:lvl>
    <w:lvl w:ilvl="6" w:tplc="316A04B8">
      <w:numFmt w:val="bullet"/>
      <w:lvlText w:val="•"/>
      <w:lvlJc w:val="left"/>
      <w:pPr>
        <w:ind w:left="6716" w:hanging="720"/>
      </w:pPr>
      <w:rPr>
        <w:rFonts w:hint="default"/>
        <w:lang w:val="en-CA" w:eastAsia="en-CA" w:bidi="en-CA"/>
      </w:rPr>
    </w:lvl>
    <w:lvl w:ilvl="7" w:tplc="78B8B5B2">
      <w:numFmt w:val="bullet"/>
      <w:lvlText w:val="•"/>
      <w:lvlJc w:val="left"/>
      <w:pPr>
        <w:ind w:left="7532" w:hanging="720"/>
      </w:pPr>
      <w:rPr>
        <w:rFonts w:hint="default"/>
        <w:lang w:val="en-CA" w:eastAsia="en-CA" w:bidi="en-CA"/>
      </w:rPr>
    </w:lvl>
    <w:lvl w:ilvl="8" w:tplc="162881D2">
      <w:numFmt w:val="bullet"/>
      <w:lvlText w:val="•"/>
      <w:lvlJc w:val="left"/>
      <w:pPr>
        <w:ind w:left="8348" w:hanging="720"/>
      </w:pPr>
      <w:rPr>
        <w:rFonts w:hint="default"/>
        <w:lang w:val="en-CA" w:eastAsia="en-CA" w:bidi="en-CA"/>
      </w:rPr>
    </w:lvl>
  </w:abstractNum>
  <w:abstractNum w:abstractNumId="22" w15:restartNumberingAfterBreak="0">
    <w:nsid w:val="09250F92"/>
    <w:multiLevelType w:val="hybridMultilevel"/>
    <w:tmpl w:val="297273CA"/>
    <w:lvl w:ilvl="0" w:tplc="7AEAD64E">
      <w:start w:val="2"/>
      <w:numFmt w:val="lowerLetter"/>
      <w:lvlText w:val="%1)"/>
      <w:lvlJc w:val="left"/>
      <w:pPr>
        <w:ind w:left="1820" w:hanging="720"/>
      </w:pPr>
      <w:rPr>
        <w:rFonts w:ascii="Arial" w:eastAsia="Arial" w:hAnsi="Arial" w:cs="Arial" w:hint="default"/>
        <w:w w:val="99"/>
        <w:sz w:val="24"/>
        <w:szCs w:val="24"/>
        <w:lang w:val="en-CA" w:eastAsia="en-CA" w:bidi="en-CA"/>
      </w:rPr>
    </w:lvl>
    <w:lvl w:ilvl="1" w:tplc="F0EA0A7C">
      <w:start w:val="1"/>
      <w:numFmt w:val="lowerRoman"/>
      <w:lvlText w:val="%2)"/>
      <w:lvlJc w:val="left"/>
      <w:pPr>
        <w:ind w:left="2360" w:hanging="540"/>
      </w:pPr>
      <w:rPr>
        <w:rFonts w:ascii="Arial" w:eastAsia="Arial" w:hAnsi="Arial" w:cs="Arial" w:hint="default"/>
        <w:spacing w:val="-1"/>
        <w:w w:val="99"/>
        <w:sz w:val="24"/>
        <w:szCs w:val="24"/>
        <w:lang w:val="en-CA" w:eastAsia="en-CA" w:bidi="en-CA"/>
      </w:rPr>
    </w:lvl>
    <w:lvl w:ilvl="2" w:tplc="B2865E68">
      <w:numFmt w:val="bullet"/>
      <w:lvlText w:val="•"/>
      <w:lvlJc w:val="left"/>
      <w:pPr>
        <w:ind w:left="3206" w:hanging="540"/>
      </w:pPr>
      <w:rPr>
        <w:rFonts w:hint="default"/>
        <w:lang w:val="en-CA" w:eastAsia="en-CA" w:bidi="en-CA"/>
      </w:rPr>
    </w:lvl>
    <w:lvl w:ilvl="3" w:tplc="107222B2">
      <w:numFmt w:val="bullet"/>
      <w:lvlText w:val="•"/>
      <w:lvlJc w:val="left"/>
      <w:pPr>
        <w:ind w:left="4053" w:hanging="540"/>
      </w:pPr>
      <w:rPr>
        <w:rFonts w:hint="default"/>
        <w:lang w:val="en-CA" w:eastAsia="en-CA" w:bidi="en-CA"/>
      </w:rPr>
    </w:lvl>
    <w:lvl w:ilvl="4" w:tplc="91BC536C">
      <w:numFmt w:val="bullet"/>
      <w:lvlText w:val="•"/>
      <w:lvlJc w:val="left"/>
      <w:pPr>
        <w:ind w:left="4900" w:hanging="540"/>
      </w:pPr>
      <w:rPr>
        <w:rFonts w:hint="default"/>
        <w:lang w:val="en-CA" w:eastAsia="en-CA" w:bidi="en-CA"/>
      </w:rPr>
    </w:lvl>
    <w:lvl w:ilvl="5" w:tplc="BEC65084">
      <w:numFmt w:val="bullet"/>
      <w:lvlText w:val="•"/>
      <w:lvlJc w:val="left"/>
      <w:pPr>
        <w:ind w:left="5746" w:hanging="540"/>
      </w:pPr>
      <w:rPr>
        <w:rFonts w:hint="default"/>
        <w:lang w:val="en-CA" w:eastAsia="en-CA" w:bidi="en-CA"/>
      </w:rPr>
    </w:lvl>
    <w:lvl w:ilvl="6" w:tplc="3362C7BC">
      <w:numFmt w:val="bullet"/>
      <w:lvlText w:val="•"/>
      <w:lvlJc w:val="left"/>
      <w:pPr>
        <w:ind w:left="6593" w:hanging="540"/>
      </w:pPr>
      <w:rPr>
        <w:rFonts w:hint="default"/>
        <w:lang w:val="en-CA" w:eastAsia="en-CA" w:bidi="en-CA"/>
      </w:rPr>
    </w:lvl>
    <w:lvl w:ilvl="7" w:tplc="345E759E">
      <w:numFmt w:val="bullet"/>
      <w:lvlText w:val="•"/>
      <w:lvlJc w:val="left"/>
      <w:pPr>
        <w:ind w:left="7440" w:hanging="540"/>
      </w:pPr>
      <w:rPr>
        <w:rFonts w:hint="default"/>
        <w:lang w:val="en-CA" w:eastAsia="en-CA" w:bidi="en-CA"/>
      </w:rPr>
    </w:lvl>
    <w:lvl w:ilvl="8" w:tplc="8B6AE452">
      <w:numFmt w:val="bullet"/>
      <w:lvlText w:val="•"/>
      <w:lvlJc w:val="left"/>
      <w:pPr>
        <w:ind w:left="8286" w:hanging="540"/>
      </w:pPr>
      <w:rPr>
        <w:rFonts w:hint="default"/>
        <w:lang w:val="en-CA" w:eastAsia="en-CA" w:bidi="en-CA"/>
      </w:rPr>
    </w:lvl>
  </w:abstractNum>
  <w:abstractNum w:abstractNumId="23" w15:restartNumberingAfterBreak="0">
    <w:nsid w:val="096F1E41"/>
    <w:multiLevelType w:val="multilevel"/>
    <w:tmpl w:val="8438D212"/>
    <w:lvl w:ilvl="0">
      <w:start w:val="9"/>
      <w:numFmt w:val="decimal"/>
      <w:lvlText w:val="%1"/>
      <w:lvlJc w:val="left"/>
      <w:pPr>
        <w:ind w:left="3261" w:hanging="1441"/>
      </w:pPr>
      <w:rPr>
        <w:rFonts w:hint="default"/>
        <w:lang w:val="en-CA" w:eastAsia="en-CA" w:bidi="en-CA"/>
      </w:rPr>
    </w:lvl>
    <w:lvl w:ilvl="1">
      <w:start w:val="4"/>
      <w:numFmt w:val="decimal"/>
      <w:lvlText w:val="%1.%2"/>
      <w:lvlJc w:val="left"/>
      <w:pPr>
        <w:ind w:left="3261" w:hanging="1441"/>
      </w:pPr>
      <w:rPr>
        <w:rFonts w:hint="default"/>
        <w:lang w:val="en-CA" w:eastAsia="en-CA" w:bidi="en-CA"/>
      </w:rPr>
    </w:lvl>
    <w:lvl w:ilvl="2">
      <w:start w:val="1"/>
      <w:numFmt w:val="decimal"/>
      <w:lvlText w:val="%1.%2.%3"/>
      <w:lvlJc w:val="left"/>
      <w:pPr>
        <w:ind w:left="3261" w:hanging="1441"/>
      </w:pPr>
      <w:rPr>
        <w:rFonts w:hint="default"/>
        <w:lang w:val="en-CA" w:eastAsia="en-CA" w:bidi="en-CA"/>
      </w:rPr>
    </w:lvl>
    <w:lvl w:ilvl="3">
      <w:start w:val="6"/>
      <w:numFmt w:val="decimal"/>
      <w:lvlText w:val="%1.%2.%3.%4"/>
      <w:lvlJc w:val="left"/>
      <w:pPr>
        <w:ind w:left="3261" w:hanging="1441"/>
      </w:pPr>
      <w:rPr>
        <w:rFonts w:hint="default"/>
        <w:lang w:val="en-CA" w:eastAsia="en-CA" w:bidi="en-CA"/>
      </w:rPr>
    </w:lvl>
    <w:lvl w:ilvl="4">
      <w:start w:val="1"/>
      <w:numFmt w:val="decimal"/>
      <w:lvlText w:val="%1.%2.%3.%4.%5"/>
      <w:lvlJc w:val="left"/>
      <w:pPr>
        <w:ind w:left="3261" w:hanging="1441"/>
      </w:pPr>
      <w:rPr>
        <w:rFonts w:ascii="Arial" w:eastAsia="Arial" w:hAnsi="Arial" w:cs="Arial" w:hint="default"/>
        <w:b/>
        <w:bCs/>
        <w:color w:val="FF0000"/>
        <w:spacing w:val="-2"/>
        <w:w w:val="99"/>
        <w:sz w:val="24"/>
        <w:szCs w:val="24"/>
        <w:lang w:val="en-CA" w:eastAsia="en-CA" w:bidi="en-CA"/>
      </w:rPr>
    </w:lvl>
    <w:lvl w:ilvl="5">
      <w:start w:val="1"/>
      <w:numFmt w:val="lowerLetter"/>
      <w:lvlText w:val="%6)"/>
      <w:lvlJc w:val="left"/>
      <w:pPr>
        <w:ind w:left="3479" w:hanging="360"/>
      </w:pPr>
      <w:rPr>
        <w:rFonts w:ascii="Arial" w:eastAsia="Arial" w:hAnsi="Arial" w:cs="Arial" w:hint="default"/>
        <w:w w:val="99"/>
        <w:sz w:val="24"/>
        <w:szCs w:val="24"/>
        <w:lang w:val="en-CA" w:eastAsia="en-CA" w:bidi="en-CA"/>
      </w:rPr>
    </w:lvl>
    <w:lvl w:ilvl="6">
      <w:numFmt w:val="bullet"/>
      <w:lvlText w:val="•"/>
      <w:lvlJc w:val="left"/>
      <w:pPr>
        <w:ind w:left="7313" w:hanging="360"/>
      </w:pPr>
      <w:rPr>
        <w:rFonts w:hint="default"/>
        <w:lang w:val="en-CA" w:eastAsia="en-CA" w:bidi="en-CA"/>
      </w:rPr>
    </w:lvl>
    <w:lvl w:ilvl="7">
      <w:numFmt w:val="bullet"/>
      <w:lvlText w:val="•"/>
      <w:lvlJc w:val="left"/>
      <w:pPr>
        <w:ind w:left="7980" w:hanging="360"/>
      </w:pPr>
      <w:rPr>
        <w:rFonts w:hint="default"/>
        <w:lang w:val="en-CA" w:eastAsia="en-CA" w:bidi="en-CA"/>
      </w:rPr>
    </w:lvl>
    <w:lvl w:ilvl="8">
      <w:numFmt w:val="bullet"/>
      <w:lvlText w:val="•"/>
      <w:lvlJc w:val="left"/>
      <w:pPr>
        <w:ind w:left="8646" w:hanging="360"/>
      </w:pPr>
      <w:rPr>
        <w:rFonts w:hint="default"/>
        <w:lang w:val="en-CA" w:eastAsia="en-CA" w:bidi="en-CA"/>
      </w:rPr>
    </w:lvl>
  </w:abstractNum>
  <w:abstractNum w:abstractNumId="24" w15:restartNumberingAfterBreak="0">
    <w:nsid w:val="09FC3954"/>
    <w:multiLevelType w:val="multilevel"/>
    <w:tmpl w:val="A85EC15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A6E4A71"/>
    <w:multiLevelType w:val="multilevel"/>
    <w:tmpl w:val="36803EEE"/>
    <w:lvl w:ilvl="0">
      <w:start w:val="6"/>
      <w:numFmt w:val="decimal"/>
      <w:lvlText w:val="%1"/>
      <w:lvlJc w:val="left"/>
      <w:pPr>
        <w:ind w:left="660" w:hanging="660"/>
      </w:pPr>
      <w:rPr>
        <w:rFonts w:hint="default"/>
        <w:u w:val="thick"/>
      </w:rPr>
    </w:lvl>
    <w:lvl w:ilvl="1">
      <w:start w:val="10"/>
      <w:numFmt w:val="decimal"/>
      <w:lvlText w:val="%1.%2"/>
      <w:lvlJc w:val="left"/>
      <w:pPr>
        <w:ind w:left="850" w:hanging="660"/>
      </w:pPr>
      <w:rPr>
        <w:rFonts w:hint="default"/>
        <w:u w:val="thick"/>
      </w:rPr>
    </w:lvl>
    <w:lvl w:ilvl="2">
      <w:start w:val="1"/>
      <w:numFmt w:val="decimal"/>
      <w:lvlText w:val="%1.%2.%3"/>
      <w:lvlJc w:val="left"/>
      <w:pPr>
        <w:ind w:left="1100" w:hanging="720"/>
      </w:pPr>
      <w:rPr>
        <w:rFonts w:hint="default"/>
        <w:u w:val="none"/>
      </w:rPr>
    </w:lvl>
    <w:lvl w:ilvl="3">
      <w:start w:val="1"/>
      <w:numFmt w:val="decimal"/>
      <w:lvlText w:val="%1.%2.%3.%4"/>
      <w:lvlJc w:val="left"/>
      <w:pPr>
        <w:ind w:left="1650" w:hanging="1080"/>
      </w:pPr>
      <w:rPr>
        <w:rFonts w:hint="default"/>
        <w:b/>
        <w:bCs/>
        <w:u w:val="none"/>
      </w:rPr>
    </w:lvl>
    <w:lvl w:ilvl="4">
      <w:start w:val="1"/>
      <w:numFmt w:val="decimal"/>
      <w:lvlText w:val="%1.%2.%3.%4.%5"/>
      <w:lvlJc w:val="left"/>
      <w:pPr>
        <w:ind w:left="1840" w:hanging="1080"/>
      </w:pPr>
      <w:rPr>
        <w:rFonts w:hint="default"/>
        <w:u w:val="thick"/>
      </w:rPr>
    </w:lvl>
    <w:lvl w:ilvl="5">
      <w:start w:val="1"/>
      <w:numFmt w:val="decimal"/>
      <w:lvlText w:val="%1.%2.%3.%4.%5.%6"/>
      <w:lvlJc w:val="left"/>
      <w:pPr>
        <w:ind w:left="2390" w:hanging="1440"/>
      </w:pPr>
      <w:rPr>
        <w:rFonts w:hint="default"/>
        <w:u w:val="thick"/>
      </w:rPr>
    </w:lvl>
    <w:lvl w:ilvl="6">
      <w:start w:val="1"/>
      <w:numFmt w:val="decimal"/>
      <w:lvlText w:val="%1.%2.%3.%4.%5.%6.%7"/>
      <w:lvlJc w:val="left"/>
      <w:pPr>
        <w:ind w:left="2580" w:hanging="1440"/>
      </w:pPr>
      <w:rPr>
        <w:rFonts w:hint="default"/>
        <w:u w:val="thick"/>
      </w:rPr>
    </w:lvl>
    <w:lvl w:ilvl="7">
      <w:start w:val="1"/>
      <w:numFmt w:val="decimal"/>
      <w:lvlText w:val="%1.%2.%3.%4.%5.%6.%7.%8"/>
      <w:lvlJc w:val="left"/>
      <w:pPr>
        <w:ind w:left="3130" w:hanging="1800"/>
      </w:pPr>
      <w:rPr>
        <w:rFonts w:hint="default"/>
        <w:u w:val="thick"/>
      </w:rPr>
    </w:lvl>
    <w:lvl w:ilvl="8">
      <w:start w:val="1"/>
      <w:numFmt w:val="decimal"/>
      <w:lvlText w:val="%1.%2.%3.%4.%5.%6.%7.%8.%9"/>
      <w:lvlJc w:val="left"/>
      <w:pPr>
        <w:ind w:left="3320" w:hanging="1800"/>
      </w:pPr>
      <w:rPr>
        <w:rFonts w:hint="default"/>
        <w:u w:val="thick"/>
      </w:rPr>
    </w:lvl>
  </w:abstractNum>
  <w:abstractNum w:abstractNumId="26" w15:restartNumberingAfterBreak="0">
    <w:nsid w:val="0B491EFB"/>
    <w:multiLevelType w:val="hybridMultilevel"/>
    <w:tmpl w:val="6F487B16"/>
    <w:lvl w:ilvl="0" w:tplc="98243692">
      <w:start w:val="1"/>
      <w:numFmt w:val="lowerLetter"/>
      <w:lvlText w:val="%1)"/>
      <w:lvlJc w:val="left"/>
      <w:pPr>
        <w:ind w:left="3580" w:hanging="720"/>
      </w:pPr>
      <w:rPr>
        <w:rFonts w:hint="default"/>
        <w:w w:val="99"/>
        <w:lang w:val="en-CA" w:eastAsia="en-CA" w:bidi="en-CA"/>
      </w:rPr>
    </w:lvl>
    <w:lvl w:ilvl="1" w:tplc="EE942CFA">
      <w:numFmt w:val="bullet"/>
      <w:lvlText w:val="•"/>
      <w:lvlJc w:val="left"/>
      <w:pPr>
        <w:ind w:left="4396" w:hanging="720"/>
      </w:pPr>
      <w:rPr>
        <w:rFonts w:hint="default"/>
        <w:lang w:val="en-CA" w:eastAsia="en-CA" w:bidi="en-CA"/>
      </w:rPr>
    </w:lvl>
    <w:lvl w:ilvl="2" w:tplc="BA3AFC6C">
      <w:numFmt w:val="bullet"/>
      <w:lvlText w:val="•"/>
      <w:lvlJc w:val="left"/>
      <w:pPr>
        <w:ind w:left="5212" w:hanging="720"/>
      </w:pPr>
      <w:rPr>
        <w:rFonts w:hint="default"/>
        <w:lang w:val="en-CA" w:eastAsia="en-CA" w:bidi="en-CA"/>
      </w:rPr>
    </w:lvl>
    <w:lvl w:ilvl="3" w:tplc="443C4040">
      <w:numFmt w:val="bullet"/>
      <w:lvlText w:val="•"/>
      <w:lvlJc w:val="left"/>
      <w:pPr>
        <w:ind w:left="6028" w:hanging="720"/>
      </w:pPr>
      <w:rPr>
        <w:rFonts w:hint="default"/>
        <w:lang w:val="en-CA" w:eastAsia="en-CA" w:bidi="en-CA"/>
      </w:rPr>
    </w:lvl>
    <w:lvl w:ilvl="4" w:tplc="276236C4">
      <w:numFmt w:val="bullet"/>
      <w:lvlText w:val="•"/>
      <w:lvlJc w:val="left"/>
      <w:pPr>
        <w:ind w:left="6844" w:hanging="720"/>
      </w:pPr>
      <w:rPr>
        <w:rFonts w:hint="default"/>
        <w:lang w:val="en-CA" w:eastAsia="en-CA" w:bidi="en-CA"/>
      </w:rPr>
    </w:lvl>
    <w:lvl w:ilvl="5" w:tplc="88DAA0B0">
      <w:numFmt w:val="bullet"/>
      <w:lvlText w:val="•"/>
      <w:lvlJc w:val="left"/>
      <w:pPr>
        <w:ind w:left="7660" w:hanging="720"/>
      </w:pPr>
      <w:rPr>
        <w:rFonts w:hint="default"/>
        <w:lang w:val="en-CA" w:eastAsia="en-CA" w:bidi="en-CA"/>
      </w:rPr>
    </w:lvl>
    <w:lvl w:ilvl="6" w:tplc="0C34A52C">
      <w:numFmt w:val="bullet"/>
      <w:lvlText w:val="•"/>
      <w:lvlJc w:val="left"/>
      <w:pPr>
        <w:ind w:left="8476" w:hanging="720"/>
      </w:pPr>
      <w:rPr>
        <w:rFonts w:hint="default"/>
        <w:lang w:val="en-CA" w:eastAsia="en-CA" w:bidi="en-CA"/>
      </w:rPr>
    </w:lvl>
    <w:lvl w:ilvl="7" w:tplc="01324382">
      <w:numFmt w:val="bullet"/>
      <w:lvlText w:val="•"/>
      <w:lvlJc w:val="left"/>
      <w:pPr>
        <w:ind w:left="9292" w:hanging="720"/>
      </w:pPr>
      <w:rPr>
        <w:rFonts w:hint="default"/>
        <w:lang w:val="en-CA" w:eastAsia="en-CA" w:bidi="en-CA"/>
      </w:rPr>
    </w:lvl>
    <w:lvl w:ilvl="8" w:tplc="40BAB320">
      <w:numFmt w:val="bullet"/>
      <w:lvlText w:val="•"/>
      <w:lvlJc w:val="left"/>
      <w:pPr>
        <w:ind w:left="10108" w:hanging="720"/>
      </w:pPr>
      <w:rPr>
        <w:rFonts w:hint="default"/>
        <w:lang w:val="en-CA" w:eastAsia="en-CA" w:bidi="en-CA"/>
      </w:rPr>
    </w:lvl>
  </w:abstractNum>
  <w:abstractNum w:abstractNumId="27" w15:restartNumberingAfterBreak="0">
    <w:nsid w:val="0B4C1FF1"/>
    <w:multiLevelType w:val="multilevel"/>
    <w:tmpl w:val="5CA4669E"/>
    <w:lvl w:ilvl="0">
      <w:start w:val="5"/>
      <w:numFmt w:val="decimal"/>
      <w:lvlText w:val="%1"/>
      <w:lvlJc w:val="left"/>
      <w:pPr>
        <w:ind w:left="1100" w:hanging="720"/>
      </w:pPr>
      <w:rPr>
        <w:rFonts w:hint="default"/>
      </w:rPr>
    </w:lvl>
    <w:lvl w:ilvl="1">
      <w:start w:val="8"/>
      <w:numFmt w:val="decimal"/>
      <w:lvlText w:val="%1.%2"/>
      <w:lvlJc w:val="left"/>
      <w:pPr>
        <w:ind w:left="1100" w:hanging="720"/>
      </w:pPr>
      <w:rPr>
        <w:rFonts w:hint="default"/>
      </w:rPr>
    </w:lvl>
    <w:lvl w:ilvl="2">
      <w:start w:val="3"/>
      <w:numFmt w:val="decimal"/>
      <w:lvlText w:val="%1.%2.%3"/>
      <w:lvlJc w:val="left"/>
      <w:pPr>
        <w:ind w:left="1100" w:hanging="720"/>
      </w:pPr>
      <w:rPr>
        <w:rFonts w:ascii="Arial" w:eastAsia="Arial" w:hAnsi="Arial" w:cs="Arial" w:hint="default"/>
        <w:b/>
        <w:bCs/>
        <w:spacing w:val="-2"/>
        <w:w w:val="99"/>
        <w:sz w:val="24"/>
        <w:szCs w:val="24"/>
      </w:rPr>
    </w:lvl>
    <w:lvl w:ilvl="3">
      <w:start w:val="3"/>
      <w:numFmt w:val="decimal"/>
      <w:lvlText w:val="%1.%2.%3.%4"/>
      <w:lvlJc w:val="left"/>
      <w:pPr>
        <w:ind w:left="2180" w:hanging="1080"/>
      </w:pPr>
      <w:rPr>
        <w:rFonts w:ascii="Arial" w:eastAsia="Arial" w:hAnsi="Arial" w:cs="Arial" w:hint="default"/>
        <w:b/>
        <w:bCs/>
        <w:spacing w:val="-2"/>
        <w:w w:val="99"/>
        <w:sz w:val="24"/>
        <w:szCs w:val="24"/>
      </w:rPr>
    </w:lvl>
    <w:lvl w:ilvl="4">
      <w:start w:val="2"/>
      <w:numFmt w:val="lowerLetter"/>
      <w:lvlText w:val="%5)"/>
      <w:lvlJc w:val="left"/>
      <w:pPr>
        <w:ind w:left="3220" w:hanging="360"/>
      </w:pPr>
      <w:rPr>
        <w:rFonts w:ascii="Arial" w:eastAsia="Arial" w:hAnsi="Arial" w:cs="Arial" w:hint="default"/>
        <w:w w:val="99"/>
        <w:sz w:val="24"/>
        <w:szCs w:val="24"/>
      </w:rPr>
    </w:lvl>
    <w:lvl w:ilvl="5">
      <w:start w:val="1"/>
      <w:numFmt w:val="lowerRoman"/>
      <w:lvlText w:val="%6)"/>
      <w:lvlJc w:val="left"/>
      <w:pPr>
        <w:ind w:left="4021" w:hanging="721"/>
      </w:pPr>
      <w:rPr>
        <w:rFonts w:ascii="Arial" w:eastAsia="Arial" w:hAnsi="Arial" w:cs="Arial" w:hint="default"/>
        <w:w w:val="99"/>
        <w:sz w:val="24"/>
        <w:szCs w:val="24"/>
      </w:rPr>
    </w:lvl>
    <w:lvl w:ilvl="6">
      <w:numFmt w:val="bullet"/>
      <w:lvlText w:val="•"/>
      <w:lvlJc w:val="left"/>
      <w:pPr>
        <w:ind w:left="5934" w:hanging="721"/>
      </w:pPr>
      <w:rPr>
        <w:rFonts w:hint="default"/>
      </w:rPr>
    </w:lvl>
    <w:lvl w:ilvl="7">
      <w:numFmt w:val="bullet"/>
      <w:lvlText w:val="•"/>
      <w:lvlJc w:val="left"/>
      <w:pPr>
        <w:ind w:left="6945" w:hanging="721"/>
      </w:pPr>
      <w:rPr>
        <w:rFonts w:hint="default"/>
      </w:rPr>
    </w:lvl>
    <w:lvl w:ilvl="8">
      <w:numFmt w:val="bullet"/>
      <w:lvlText w:val="•"/>
      <w:lvlJc w:val="left"/>
      <w:pPr>
        <w:ind w:left="7957" w:hanging="721"/>
      </w:pPr>
      <w:rPr>
        <w:rFonts w:hint="default"/>
      </w:rPr>
    </w:lvl>
  </w:abstractNum>
  <w:abstractNum w:abstractNumId="28" w15:restartNumberingAfterBreak="0">
    <w:nsid w:val="0BB07DF8"/>
    <w:multiLevelType w:val="multilevel"/>
    <w:tmpl w:val="6B866A1A"/>
    <w:lvl w:ilvl="0">
      <w:start w:val="3"/>
      <w:numFmt w:val="decimal"/>
      <w:lvlText w:val="%1"/>
      <w:lvlJc w:val="left"/>
      <w:pPr>
        <w:ind w:left="1100" w:hanging="720"/>
      </w:pPr>
      <w:rPr>
        <w:rFonts w:hint="default"/>
        <w:lang w:val="en-CA" w:eastAsia="en-CA" w:bidi="en-CA"/>
      </w:rPr>
    </w:lvl>
    <w:lvl w:ilvl="1">
      <w:start w:val="1"/>
      <w:numFmt w:val="decimal"/>
      <w:lvlText w:val="%1.%2"/>
      <w:lvlJc w:val="left"/>
      <w:pPr>
        <w:ind w:left="1146" w:hanging="720"/>
      </w:pPr>
      <w:rPr>
        <w:rFonts w:ascii="Arial" w:eastAsia="Arial" w:hAnsi="Arial" w:cs="Arial" w:hint="default"/>
        <w:b/>
        <w:bCs/>
        <w:spacing w:val="-2"/>
        <w:w w:val="99"/>
        <w:sz w:val="24"/>
        <w:szCs w:val="24"/>
        <w:lang w:val="en-CA" w:eastAsia="en-CA" w:bidi="en-CA"/>
      </w:rPr>
    </w:lvl>
    <w:lvl w:ilvl="2">
      <w:start w:val="1"/>
      <w:numFmt w:val="decimal"/>
      <w:lvlText w:val="%3."/>
      <w:lvlJc w:val="left"/>
      <w:pPr>
        <w:tabs>
          <w:tab w:val="num" w:pos="1701"/>
        </w:tabs>
        <w:ind w:left="1820" w:hanging="720"/>
      </w:pPr>
      <w:rPr>
        <w:rFonts w:ascii="Arial" w:eastAsia="Arial" w:hAnsi="Arial" w:cs="Arial" w:hint="default"/>
        <w:b/>
        <w:bCs/>
        <w:spacing w:val="-4"/>
        <w:w w:val="99"/>
        <w:sz w:val="24"/>
        <w:szCs w:val="24"/>
        <w:lang w:val="en-CA" w:eastAsia="en-CA" w:bidi="en-CA"/>
      </w:rPr>
    </w:lvl>
    <w:lvl w:ilvl="3">
      <w:numFmt w:val="bullet"/>
      <w:lvlText w:val="•"/>
      <w:lvlJc w:val="left"/>
      <w:pPr>
        <w:ind w:left="3633" w:hanging="720"/>
      </w:pPr>
      <w:rPr>
        <w:rFonts w:hint="default"/>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29" w15:restartNumberingAfterBreak="0">
    <w:nsid w:val="0C0D0094"/>
    <w:multiLevelType w:val="multilevel"/>
    <w:tmpl w:val="22047E2A"/>
    <w:lvl w:ilvl="0">
      <w:start w:val="5"/>
      <w:numFmt w:val="decimal"/>
      <w:lvlText w:val="%1"/>
      <w:lvlJc w:val="left"/>
      <w:pPr>
        <w:ind w:left="2180" w:hanging="1080"/>
      </w:pPr>
      <w:rPr>
        <w:rFonts w:hint="default"/>
        <w:lang w:val="en-CA" w:eastAsia="en-CA" w:bidi="en-CA"/>
      </w:rPr>
    </w:lvl>
    <w:lvl w:ilvl="1">
      <w:start w:val="2"/>
      <w:numFmt w:val="decimal"/>
      <w:lvlText w:val="%1.%2"/>
      <w:lvlJc w:val="left"/>
      <w:pPr>
        <w:ind w:left="2180" w:hanging="1080"/>
      </w:pPr>
      <w:rPr>
        <w:rFonts w:hint="default"/>
        <w:lang w:val="en-CA" w:eastAsia="en-CA" w:bidi="en-CA"/>
      </w:rPr>
    </w:lvl>
    <w:lvl w:ilvl="2">
      <w:start w:val="3"/>
      <w:numFmt w:val="decimal"/>
      <w:lvlText w:val="%1.%2.%3"/>
      <w:lvlJc w:val="left"/>
      <w:pPr>
        <w:ind w:left="2180" w:hanging="1080"/>
      </w:pPr>
      <w:rPr>
        <w:rFonts w:hint="default"/>
        <w:lang w:val="en-CA" w:eastAsia="en-CA" w:bidi="en-CA"/>
      </w:rPr>
    </w:lvl>
    <w:lvl w:ilvl="3">
      <w:start w:val="1"/>
      <w:numFmt w:val="decimal"/>
      <w:lvlText w:val="%1.%2.%3.%4"/>
      <w:lvlJc w:val="left"/>
      <w:pPr>
        <w:ind w:left="1505" w:hanging="1080"/>
      </w:pPr>
      <w:rPr>
        <w:rFonts w:ascii="Arial" w:eastAsia="Arial" w:hAnsi="Arial" w:cs="Arial" w:hint="default"/>
        <w:b/>
        <w:bCs/>
        <w:color w:val="FF0000"/>
        <w:spacing w:val="-2"/>
        <w:w w:val="99"/>
        <w:sz w:val="24"/>
        <w:szCs w:val="24"/>
        <w:lang w:val="en-CA" w:eastAsia="en-CA" w:bidi="en-CA"/>
      </w:rPr>
    </w:lvl>
    <w:lvl w:ilvl="4">
      <w:start w:val="1"/>
      <w:numFmt w:val="lowerLetter"/>
      <w:lvlText w:val="%5)"/>
      <w:lvlJc w:val="left"/>
      <w:pPr>
        <w:ind w:left="3181" w:hanging="541"/>
        <w:jc w:val="right"/>
      </w:pPr>
      <w:rPr>
        <w:rFonts w:ascii="Arial" w:eastAsia="Arial" w:hAnsi="Arial" w:cs="Arial" w:hint="default"/>
        <w:color w:val="FF0000"/>
        <w:w w:val="99"/>
        <w:sz w:val="24"/>
        <w:szCs w:val="24"/>
        <w:lang w:val="en-CA" w:eastAsia="en-CA" w:bidi="en-CA"/>
      </w:rPr>
    </w:lvl>
    <w:lvl w:ilvl="5">
      <w:start w:val="1"/>
      <w:numFmt w:val="lowerRoman"/>
      <w:lvlText w:val="%6."/>
      <w:lvlJc w:val="left"/>
      <w:pPr>
        <w:ind w:left="3261" w:hanging="540"/>
      </w:pPr>
      <w:rPr>
        <w:rFonts w:ascii="Arial" w:eastAsia="Arial" w:hAnsi="Arial" w:cs="Arial" w:hint="default"/>
        <w:spacing w:val="-1"/>
        <w:w w:val="99"/>
        <w:sz w:val="24"/>
        <w:szCs w:val="24"/>
        <w:lang w:val="en-CA" w:eastAsia="en-CA" w:bidi="en-CA"/>
      </w:rPr>
    </w:lvl>
    <w:lvl w:ilvl="6">
      <w:numFmt w:val="bullet"/>
      <w:lvlText w:val="•"/>
      <w:lvlJc w:val="left"/>
      <w:pPr>
        <w:ind w:left="6620" w:hanging="540"/>
      </w:pPr>
      <w:rPr>
        <w:rFonts w:hint="default"/>
        <w:lang w:val="en-CA" w:eastAsia="en-CA" w:bidi="en-CA"/>
      </w:rPr>
    </w:lvl>
    <w:lvl w:ilvl="7">
      <w:numFmt w:val="bullet"/>
      <w:lvlText w:val="•"/>
      <w:lvlJc w:val="left"/>
      <w:pPr>
        <w:ind w:left="7460" w:hanging="540"/>
      </w:pPr>
      <w:rPr>
        <w:rFonts w:hint="default"/>
        <w:lang w:val="en-CA" w:eastAsia="en-CA" w:bidi="en-CA"/>
      </w:rPr>
    </w:lvl>
    <w:lvl w:ilvl="8">
      <w:numFmt w:val="bullet"/>
      <w:lvlText w:val="•"/>
      <w:lvlJc w:val="left"/>
      <w:pPr>
        <w:ind w:left="8300" w:hanging="540"/>
      </w:pPr>
      <w:rPr>
        <w:rFonts w:hint="default"/>
        <w:lang w:val="en-CA" w:eastAsia="en-CA" w:bidi="en-CA"/>
      </w:rPr>
    </w:lvl>
  </w:abstractNum>
  <w:abstractNum w:abstractNumId="30" w15:restartNumberingAfterBreak="0">
    <w:nsid w:val="0C0D0DEE"/>
    <w:multiLevelType w:val="multilevel"/>
    <w:tmpl w:val="52EC924C"/>
    <w:lvl w:ilvl="0">
      <w:start w:val="5"/>
      <w:numFmt w:val="decimal"/>
      <w:lvlText w:val="%1"/>
      <w:lvlJc w:val="left"/>
      <w:pPr>
        <w:ind w:left="1100" w:hanging="720"/>
      </w:pPr>
      <w:rPr>
        <w:rFonts w:hint="default"/>
        <w:lang w:val="en-CA" w:eastAsia="en-CA" w:bidi="en-CA"/>
      </w:rPr>
    </w:lvl>
    <w:lvl w:ilvl="1">
      <w:start w:val="5"/>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180" w:hanging="1080"/>
      </w:pPr>
      <w:rPr>
        <w:rFonts w:hint="default"/>
        <w:b/>
        <w:bCs/>
        <w:strike w:val="0"/>
        <w:spacing w:val="-2"/>
        <w:w w:val="99"/>
        <w:lang w:val="en-CA" w:eastAsia="en-CA" w:bidi="en-CA"/>
      </w:rPr>
    </w:lvl>
    <w:lvl w:ilvl="4">
      <w:start w:val="1"/>
      <w:numFmt w:val="lowerLetter"/>
      <w:lvlText w:val="%5)"/>
      <w:lvlJc w:val="left"/>
      <w:pPr>
        <w:ind w:left="2721" w:hanging="1080"/>
      </w:pPr>
      <w:rPr>
        <w:rFonts w:hint="default"/>
        <w:w w:val="99"/>
        <w:sz w:val="24"/>
        <w:szCs w:val="24"/>
        <w:lang w:val="en-CA" w:eastAsia="en-CA" w:bidi="en-CA"/>
      </w:rPr>
    </w:lvl>
    <w:lvl w:ilvl="5">
      <w:start w:val="1"/>
      <w:numFmt w:val="lowerRoman"/>
      <w:lvlText w:val="%6)"/>
      <w:lvlJc w:val="left"/>
      <w:pPr>
        <w:ind w:left="4380" w:hanging="1080"/>
      </w:pPr>
      <w:rPr>
        <w:rFonts w:ascii="Arial" w:eastAsia="Arial" w:hAnsi="Arial" w:cs="Arial" w:hint="default"/>
        <w:w w:val="99"/>
        <w:sz w:val="24"/>
        <w:szCs w:val="24"/>
        <w:lang w:val="en-CA" w:eastAsia="en-CA" w:bidi="en-CA"/>
      </w:rPr>
    </w:lvl>
    <w:lvl w:ilvl="6">
      <w:numFmt w:val="bullet"/>
      <w:lvlText w:val="-"/>
      <w:lvlJc w:val="left"/>
      <w:pPr>
        <w:ind w:left="3261" w:hanging="1080"/>
      </w:pPr>
      <w:rPr>
        <w:rFonts w:ascii="Arial" w:eastAsia="Arial" w:hAnsi="Arial" w:cs="Arial" w:hint="default"/>
        <w:w w:val="99"/>
        <w:sz w:val="24"/>
        <w:szCs w:val="24"/>
        <w:lang w:val="en-CA" w:eastAsia="en-CA" w:bidi="en-CA"/>
      </w:rPr>
    </w:lvl>
    <w:lvl w:ilvl="7">
      <w:numFmt w:val="bullet"/>
      <w:lvlText w:val="•"/>
      <w:lvlJc w:val="left"/>
      <w:pPr>
        <w:ind w:left="6056" w:hanging="1080"/>
      </w:pPr>
      <w:rPr>
        <w:rFonts w:hint="default"/>
        <w:lang w:val="en-CA" w:eastAsia="en-CA" w:bidi="en-CA"/>
      </w:rPr>
    </w:lvl>
    <w:lvl w:ilvl="8">
      <w:numFmt w:val="bullet"/>
      <w:lvlText w:val="•"/>
      <w:lvlJc w:val="left"/>
      <w:pPr>
        <w:ind w:left="7364" w:hanging="1080"/>
      </w:pPr>
      <w:rPr>
        <w:rFonts w:hint="default"/>
        <w:lang w:val="en-CA" w:eastAsia="en-CA" w:bidi="en-CA"/>
      </w:rPr>
    </w:lvl>
  </w:abstractNum>
  <w:abstractNum w:abstractNumId="31" w15:restartNumberingAfterBreak="0">
    <w:nsid w:val="0CBB1A55"/>
    <w:multiLevelType w:val="multilevel"/>
    <w:tmpl w:val="7390E980"/>
    <w:lvl w:ilvl="0">
      <w:start w:val="10"/>
      <w:numFmt w:val="decimal"/>
      <w:lvlText w:val="%1"/>
      <w:lvlJc w:val="left"/>
      <w:pPr>
        <w:ind w:left="1820" w:hanging="1440"/>
      </w:pPr>
      <w:rPr>
        <w:rFonts w:hint="default"/>
        <w:lang w:val="en-CA" w:eastAsia="en-CA" w:bidi="en-CA"/>
      </w:rPr>
    </w:lvl>
    <w:lvl w:ilvl="1">
      <w:start w:val="22"/>
      <w:numFmt w:val="decimal"/>
      <w:lvlText w:val="%1.%2"/>
      <w:lvlJc w:val="left"/>
      <w:pPr>
        <w:ind w:left="1820" w:hanging="1440"/>
      </w:pPr>
      <w:rPr>
        <w:rFonts w:hint="default"/>
        <w:lang w:val="en-CA" w:eastAsia="en-CA" w:bidi="en-CA"/>
      </w:rPr>
    </w:lvl>
    <w:lvl w:ilvl="2">
      <w:start w:val="1"/>
      <w:numFmt w:val="decimal"/>
      <w:lvlText w:val="%1.%2.%3"/>
      <w:lvlJc w:val="left"/>
      <w:pPr>
        <w:ind w:left="2540" w:hanging="1440"/>
      </w:pPr>
      <w:rPr>
        <w:rFonts w:hint="default"/>
        <w:b/>
        <w:bCs/>
        <w:color w:val="FF0000"/>
        <w:spacing w:val="0"/>
        <w:w w:val="99"/>
        <w:sz w:val="24"/>
        <w:szCs w:val="24"/>
        <w:lang w:val="en-CA" w:eastAsia="en-CA" w:bidi="en-CA"/>
      </w:rPr>
    </w:lvl>
    <w:lvl w:ilvl="3">
      <w:start w:val="1"/>
      <w:numFmt w:val="lowerLetter"/>
      <w:lvlText w:val="%4)"/>
      <w:lvlJc w:val="left"/>
      <w:pPr>
        <w:ind w:left="2920" w:hanging="720"/>
      </w:pPr>
      <w:rPr>
        <w:rFonts w:ascii="Arial" w:eastAsia="Arial" w:hAnsi="Arial" w:cs="Arial" w:hint="default"/>
        <w:w w:val="99"/>
        <w:sz w:val="24"/>
        <w:szCs w:val="24"/>
        <w:lang w:val="en-CA" w:eastAsia="en-CA" w:bidi="en-CA"/>
      </w:rPr>
    </w:lvl>
    <w:lvl w:ilvl="4">
      <w:numFmt w:val="bullet"/>
      <w:lvlText w:val="•"/>
      <w:lvlJc w:val="left"/>
      <w:pPr>
        <w:ind w:left="5020" w:hanging="720"/>
      </w:pPr>
      <w:rPr>
        <w:rFonts w:hint="default"/>
        <w:lang w:val="en-CA" w:eastAsia="en-CA" w:bidi="en-CA"/>
      </w:rPr>
    </w:lvl>
    <w:lvl w:ilvl="5">
      <w:numFmt w:val="bullet"/>
      <w:lvlText w:val="•"/>
      <w:lvlJc w:val="left"/>
      <w:pPr>
        <w:ind w:left="5846" w:hanging="720"/>
      </w:pPr>
      <w:rPr>
        <w:rFonts w:hint="default"/>
        <w:lang w:val="en-CA" w:eastAsia="en-CA" w:bidi="en-CA"/>
      </w:rPr>
    </w:lvl>
    <w:lvl w:ilvl="6">
      <w:numFmt w:val="bullet"/>
      <w:lvlText w:val="•"/>
      <w:lvlJc w:val="left"/>
      <w:pPr>
        <w:ind w:left="6673" w:hanging="720"/>
      </w:pPr>
      <w:rPr>
        <w:rFonts w:hint="default"/>
        <w:lang w:val="en-CA" w:eastAsia="en-CA" w:bidi="en-CA"/>
      </w:rPr>
    </w:lvl>
    <w:lvl w:ilvl="7">
      <w:numFmt w:val="bullet"/>
      <w:lvlText w:val="•"/>
      <w:lvlJc w:val="left"/>
      <w:pPr>
        <w:ind w:left="7500" w:hanging="720"/>
      </w:pPr>
      <w:rPr>
        <w:rFonts w:hint="default"/>
        <w:lang w:val="en-CA" w:eastAsia="en-CA" w:bidi="en-CA"/>
      </w:rPr>
    </w:lvl>
    <w:lvl w:ilvl="8">
      <w:numFmt w:val="bullet"/>
      <w:lvlText w:val="•"/>
      <w:lvlJc w:val="left"/>
      <w:pPr>
        <w:ind w:left="8326" w:hanging="720"/>
      </w:pPr>
      <w:rPr>
        <w:rFonts w:hint="default"/>
        <w:lang w:val="en-CA" w:eastAsia="en-CA" w:bidi="en-CA"/>
      </w:rPr>
    </w:lvl>
  </w:abstractNum>
  <w:abstractNum w:abstractNumId="32" w15:restartNumberingAfterBreak="0">
    <w:nsid w:val="0CC635DA"/>
    <w:multiLevelType w:val="multilevel"/>
    <w:tmpl w:val="1EC8357A"/>
    <w:lvl w:ilvl="0">
      <w:start w:val="4"/>
      <w:numFmt w:val="decimal"/>
      <w:lvlText w:val="%1"/>
      <w:lvlJc w:val="left"/>
      <w:pPr>
        <w:ind w:left="1100" w:hanging="720"/>
      </w:pPr>
      <w:rPr>
        <w:rFonts w:hint="default"/>
      </w:rPr>
    </w:lvl>
    <w:lvl w:ilvl="1">
      <w:start w:val="2"/>
      <w:numFmt w:val="decimal"/>
      <w:lvlText w:val="%1.%2"/>
      <w:lvlJc w:val="left"/>
      <w:pPr>
        <w:ind w:left="1600" w:hanging="720"/>
      </w:pPr>
      <w:rPr>
        <w:rFonts w:ascii="Arial" w:eastAsia="Arial" w:hAnsi="Arial" w:cs="Arial" w:hint="default"/>
        <w:b/>
        <w:bCs/>
        <w:color w:val="FF0000"/>
        <w:spacing w:val="-2"/>
        <w:w w:val="99"/>
        <w:sz w:val="24"/>
        <w:szCs w:val="24"/>
      </w:rPr>
    </w:lvl>
    <w:lvl w:ilvl="2">
      <w:start w:val="3"/>
      <w:numFmt w:val="decimal"/>
      <w:lvlText w:val="%1.%2.%3"/>
      <w:lvlJc w:val="left"/>
      <w:pPr>
        <w:ind w:left="2899" w:hanging="1359"/>
      </w:pPr>
      <w:rPr>
        <w:rFonts w:ascii="Arial" w:eastAsia="Arial" w:hAnsi="Arial" w:cs="Arial" w:hint="default"/>
        <w:b/>
        <w:bCs/>
        <w:color w:val="auto"/>
        <w:spacing w:val="-2"/>
        <w:w w:val="99"/>
        <w:sz w:val="24"/>
        <w:szCs w:val="24"/>
      </w:rPr>
    </w:lvl>
    <w:lvl w:ilvl="3">
      <w:start w:val="1"/>
      <w:numFmt w:val="lowerLetter"/>
      <w:lvlText w:val="%4)"/>
      <w:lvlJc w:val="left"/>
      <w:pPr>
        <w:ind w:left="1908" w:hanging="348"/>
      </w:pPr>
      <w:rPr>
        <w:rFonts w:hint="default"/>
        <w:w w:val="99"/>
      </w:rPr>
    </w:lvl>
    <w:lvl w:ilvl="4">
      <w:numFmt w:val="bullet"/>
      <w:lvlText w:val="•"/>
      <w:lvlJc w:val="left"/>
      <w:pPr>
        <w:ind w:left="4010" w:hanging="348"/>
      </w:pPr>
      <w:rPr>
        <w:rFonts w:hint="default"/>
      </w:rPr>
    </w:lvl>
    <w:lvl w:ilvl="5">
      <w:numFmt w:val="bullet"/>
      <w:lvlText w:val="•"/>
      <w:lvlJc w:val="left"/>
      <w:pPr>
        <w:ind w:left="5005" w:hanging="348"/>
      </w:pPr>
      <w:rPr>
        <w:rFonts w:hint="default"/>
      </w:rPr>
    </w:lvl>
    <w:lvl w:ilvl="6">
      <w:numFmt w:val="bullet"/>
      <w:lvlText w:val="•"/>
      <w:lvlJc w:val="left"/>
      <w:pPr>
        <w:ind w:left="6000" w:hanging="348"/>
      </w:pPr>
      <w:rPr>
        <w:rFonts w:hint="default"/>
      </w:rPr>
    </w:lvl>
    <w:lvl w:ilvl="7">
      <w:numFmt w:val="bullet"/>
      <w:lvlText w:val="•"/>
      <w:lvlJc w:val="left"/>
      <w:pPr>
        <w:ind w:left="6995" w:hanging="348"/>
      </w:pPr>
      <w:rPr>
        <w:rFonts w:hint="default"/>
      </w:rPr>
    </w:lvl>
    <w:lvl w:ilvl="8">
      <w:numFmt w:val="bullet"/>
      <w:lvlText w:val="•"/>
      <w:lvlJc w:val="left"/>
      <w:pPr>
        <w:ind w:left="7990" w:hanging="348"/>
      </w:pPr>
      <w:rPr>
        <w:rFonts w:hint="default"/>
      </w:rPr>
    </w:lvl>
  </w:abstractNum>
  <w:abstractNum w:abstractNumId="33" w15:restartNumberingAfterBreak="0">
    <w:nsid w:val="0CFF4F26"/>
    <w:multiLevelType w:val="multilevel"/>
    <w:tmpl w:val="6316CE80"/>
    <w:lvl w:ilvl="0">
      <w:start w:val="6"/>
      <w:numFmt w:val="decimal"/>
      <w:lvlText w:val="%1"/>
      <w:lvlJc w:val="left"/>
      <w:pPr>
        <w:ind w:left="1100" w:hanging="720"/>
      </w:pPr>
      <w:rPr>
        <w:rFonts w:hint="default"/>
        <w:lang w:val="en-CA" w:eastAsia="en-CA" w:bidi="en-CA"/>
      </w:rPr>
    </w:lvl>
    <w:lvl w:ilvl="1">
      <w:start w:val="1"/>
      <w:numFmt w:val="decimal"/>
      <w:lvlText w:val="%1.%2"/>
      <w:lvlJc w:val="left"/>
      <w:pPr>
        <w:ind w:left="1100" w:hanging="720"/>
      </w:pPr>
      <w:rPr>
        <w:rFonts w:ascii="Arial" w:eastAsia="Arial" w:hAnsi="Arial" w:cs="Arial" w:hint="default"/>
        <w:b/>
        <w:bCs/>
        <w:spacing w:val="-2"/>
        <w:w w:val="99"/>
        <w:sz w:val="24"/>
        <w:szCs w:val="24"/>
        <w:lang w:val="en-CA" w:eastAsia="en-CA" w:bidi="en-CA"/>
      </w:rPr>
    </w:lvl>
    <w:lvl w:ilvl="2">
      <w:start w:val="1"/>
      <w:numFmt w:val="decimal"/>
      <w:lvlText w:val="%1.%2.%3"/>
      <w:lvlJc w:val="left"/>
      <w:pPr>
        <w:ind w:left="862" w:hanging="720"/>
      </w:pPr>
      <w:rPr>
        <w:rFonts w:hint="default"/>
        <w:b/>
        <w:bCs/>
        <w:strike w:val="0"/>
        <w:color w:val="FF0000"/>
        <w:spacing w:val="-2"/>
        <w:w w:val="99"/>
        <w:lang w:val="en-CA" w:eastAsia="en-CA" w:bidi="en-CA"/>
      </w:rPr>
    </w:lvl>
    <w:lvl w:ilvl="3">
      <w:start w:val="1"/>
      <w:numFmt w:val="lowerLetter"/>
      <w:lvlText w:val="%4)"/>
      <w:lvlJc w:val="left"/>
      <w:pPr>
        <w:ind w:left="2705" w:hanging="720"/>
      </w:pPr>
      <w:rPr>
        <w:rFonts w:ascii="Arial" w:eastAsia="Arial" w:hAnsi="Arial" w:cs="Arial"/>
        <w:color w:val="auto"/>
        <w:spacing w:val="-14"/>
        <w:w w:val="99"/>
        <w:lang w:val="en-CA" w:eastAsia="en-CA" w:bidi="en-CA"/>
      </w:rPr>
    </w:lvl>
    <w:lvl w:ilvl="4">
      <w:start w:val="1"/>
      <w:numFmt w:val="lowerRoman"/>
      <w:lvlText w:val="%5)"/>
      <w:lvlJc w:val="left"/>
      <w:pPr>
        <w:ind w:left="3250" w:hanging="720"/>
      </w:pPr>
      <w:rPr>
        <w:rFonts w:ascii="Arial" w:eastAsia="Arial" w:hAnsi="Arial" w:cs="Arial" w:hint="default"/>
        <w:spacing w:val="-1"/>
        <w:w w:val="99"/>
        <w:sz w:val="24"/>
        <w:szCs w:val="24"/>
        <w:lang w:val="en-CA" w:eastAsia="en-CA" w:bidi="en-CA"/>
      </w:rPr>
    </w:lvl>
    <w:lvl w:ilvl="5">
      <w:numFmt w:val="bullet"/>
      <w:lvlText w:val=""/>
      <w:lvlJc w:val="left"/>
      <w:pPr>
        <w:ind w:left="3580" w:hanging="720"/>
      </w:pPr>
      <w:rPr>
        <w:rFonts w:ascii="Symbol" w:eastAsia="Symbol" w:hAnsi="Symbol" w:cs="Symbol" w:hint="default"/>
        <w:w w:val="100"/>
        <w:sz w:val="24"/>
        <w:szCs w:val="24"/>
        <w:lang w:val="en-CA" w:eastAsia="en-CA" w:bidi="en-CA"/>
      </w:rPr>
    </w:lvl>
    <w:lvl w:ilvl="6">
      <w:numFmt w:val="bullet"/>
      <w:lvlText w:val="•"/>
      <w:lvlJc w:val="left"/>
      <w:pPr>
        <w:ind w:left="5500" w:hanging="720"/>
      </w:pPr>
      <w:rPr>
        <w:rFonts w:hint="default"/>
        <w:lang w:val="en-CA" w:eastAsia="en-CA" w:bidi="en-CA"/>
      </w:rPr>
    </w:lvl>
    <w:lvl w:ilvl="7">
      <w:numFmt w:val="bullet"/>
      <w:lvlText w:val="•"/>
      <w:lvlJc w:val="left"/>
      <w:pPr>
        <w:ind w:left="6620" w:hanging="720"/>
      </w:pPr>
      <w:rPr>
        <w:rFonts w:hint="default"/>
        <w:lang w:val="en-CA" w:eastAsia="en-CA" w:bidi="en-CA"/>
      </w:rPr>
    </w:lvl>
    <w:lvl w:ilvl="8">
      <w:numFmt w:val="bullet"/>
      <w:lvlText w:val="•"/>
      <w:lvlJc w:val="left"/>
      <w:pPr>
        <w:ind w:left="7740" w:hanging="720"/>
      </w:pPr>
      <w:rPr>
        <w:rFonts w:hint="default"/>
        <w:lang w:val="en-CA" w:eastAsia="en-CA" w:bidi="en-CA"/>
      </w:rPr>
    </w:lvl>
  </w:abstractNum>
  <w:abstractNum w:abstractNumId="34" w15:restartNumberingAfterBreak="0">
    <w:nsid w:val="0D6A5CEC"/>
    <w:multiLevelType w:val="hybridMultilevel"/>
    <w:tmpl w:val="46FA6AD6"/>
    <w:lvl w:ilvl="0" w:tplc="1794F158">
      <w:start w:val="1"/>
      <w:numFmt w:val="lowerLetter"/>
      <w:lvlText w:val="%1)"/>
      <w:lvlJc w:val="left"/>
      <w:pPr>
        <w:ind w:left="3220" w:hanging="360"/>
      </w:pPr>
      <w:rPr>
        <w:rFonts w:ascii="Arial" w:eastAsia="Arial" w:hAnsi="Arial" w:cs="Arial" w:hint="default"/>
        <w:color w:val="FF0000"/>
        <w:w w:val="99"/>
        <w:sz w:val="24"/>
        <w:szCs w:val="24"/>
        <w:lang w:val="en-CA" w:eastAsia="en-CA" w:bidi="en-CA"/>
      </w:rPr>
    </w:lvl>
    <w:lvl w:ilvl="1" w:tplc="62389104">
      <w:numFmt w:val="bullet"/>
      <w:lvlText w:val=""/>
      <w:lvlJc w:val="left"/>
      <w:pPr>
        <w:ind w:left="3529" w:hanging="229"/>
      </w:pPr>
      <w:rPr>
        <w:rFonts w:ascii="Symbol" w:eastAsia="Symbol" w:hAnsi="Symbol" w:cs="Symbol" w:hint="default"/>
        <w:w w:val="100"/>
        <w:sz w:val="24"/>
        <w:szCs w:val="24"/>
        <w:lang w:val="en-CA" w:eastAsia="en-CA" w:bidi="en-CA"/>
      </w:rPr>
    </w:lvl>
    <w:lvl w:ilvl="2" w:tplc="D64E2CA2">
      <w:numFmt w:val="bullet"/>
      <w:lvlText w:val="•"/>
      <w:lvlJc w:val="left"/>
      <w:pPr>
        <w:ind w:left="4602" w:hanging="229"/>
      </w:pPr>
      <w:rPr>
        <w:rFonts w:hint="default"/>
        <w:lang w:val="en-CA" w:eastAsia="en-CA" w:bidi="en-CA"/>
      </w:rPr>
    </w:lvl>
    <w:lvl w:ilvl="3" w:tplc="9AB21444">
      <w:numFmt w:val="bullet"/>
      <w:lvlText w:val="•"/>
      <w:lvlJc w:val="left"/>
      <w:pPr>
        <w:ind w:left="5404" w:hanging="229"/>
      </w:pPr>
      <w:rPr>
        <w:rFonts w:hint="default"/>
        <w:lang w:val="en-CA" w:eastAsia="en-CA" w:bidi="en-CA"/>
      </w:rPr>
    </w:lvl>
    <w:lvl w:ilvl="4" w:tplc="C676442E">
      <w:numFmt w:val="bullet"/>
      <w:lvlText w:val="•"/>
      <w:lvlJc w:val="left"/>
      <w:pPr>
        <w:ind w:left="6206" w:hanging="229"/>
      </w:pPr>
      <w:rPr>
        <w:rFonts w:hint="default"/>
        <w:lang w:val="en-CA" w:eastAsia="en-CA" w:bidi="en-CA"/>
      </w:rPr>
    </w:lvl>
    <w:lvl w:ilvl="5" w:tplc="F8708270">
      <w:numFmt w:val="bullet"/>
      <w:lvlText w:val="•"/>
      <w:lvlJc w:val="left"/>
      <w:pPr>
        <w:ind w:left="7008" w:hanging="229"/>
      </w:pPr>
      <w:rPr>
        <w:rFonts w:hint="default"/>
        <w:lang w:val="en-CA" w:eastAsia="en-CA" w:bidi="en-CA"/>
      </w:rPr>
    </w:lvl>
    <w:lvl w:ilvl="6" w:tplc="9F724360">
      <w:numFmt w:val="bullet"/>
      <w:lvlText w:val="•"/>
      <w:lvlJc w:val="left"/>
      <w:pPr>
        <w:ind w:left="7811" w:hanging="229"/>
      </w:pPr>
      <w:rPr>
        <w:rFonts w:hint="default"/>
        <w:lang w:val="en-CA" w:eastAsia="en-CA" w:bidi="en-CA"/>
      </w:rPr>
    </w:lvl>
    <w:lvl w:ilvl="7" w:tplc="30D253B2">
      <w:numFmt w:val="bullet"/>
      <w:lvlText w:val="•"/>
      <w:lvlJc w:val="left"/>
      <w:pPr>
        <w:ind w:left="8613" w:hanging="229"/>
      </w:pPr>
      <w:rPr>
        <w:rFonts w:hint="default"/>
        <w:lang w:val="en-CA" w:eastAsia="en-CA" w:bidi="en-CA"/>
      </w:rPr>
    </w:lvl>
    <w:lvl w:ilvl="8" w:tplc="28A6DDD8">
      <w:numFmt w:val="bullet"/>
      <w:lvlText w:val="•"/>
      <w:lvlJc w:val="left"/>
      <w:pPr>
        <w:ind w:left="9415" w:hanging="229"/>
      </w:pPr>
      <w:rPr>
        <w:rFonts w:hint="default"/>
        <w:lang w:val="en-CA" w:eastAsia="en-CA" w:bidi="en-CA"/>
      </w:rPr>
    </w:lvl>
  </w:abstractNum>
  <w:abstractNum w:abstractNumId="35" w15:restartNumberingAfterBreak="0">
    <w:nsid w:val="0E0B746D"/>
    <w:multiLevelType w:val="hybridMultilevel"/>
    <w:tmpl w:val="B04A7F5E"/>
    <w:lvl w:ilvl="0" w:tplc="AA7866A6">
      <w:numFmt w:val="bullet"/>
      <w:lvlText w:val=""/>
      <w:lvlJc w:val="left"/>
      <w:pPr>
        <w:ind w:left="2340" w:hanging="360"/>
      </w:pPr>
      <w:rPr>
        <w:rFonts w:ascii="Symbol" w:eastAsia="Symbol" w:hAnsi="Symbol" w:cs="Symbol" w:hint="default"/>
        <w:w w:val="100"/>
        <w:sz w:val="24"/>
        <w:szCs w:val="24"/>
        <w:lang w:val="en-CA" w:eastAsia="en-CA" w:bidi="en-CA"/>
      </w:rPr>
    </w:lvl>
    <w:lvl w:ilvl="1" w:tplc="5300AB50">
      <w:numFmt w:val="bullet"/>
      <w:lvlText w:val="•"/>
      <w:lvlJc w:val="left"/>
      <w:pPr>
        <w:ind w:left="3156" w:hanging="360"/>
      </w:pPr>
      <w:rPr>
        <w:rFonts w:hint="default"/>
        <w:lang w:val="en-CA" w:eastAsia="en-CA" w:bidi="en-CA"/>
      </w:rPr>
    </w:lvl>
    <w:lvl w:ilvl="2" w:tplc="BCFA3410">
      <w:numFmt w:val="bullet"/>
      <w:lvlText w:val="•"/>
      <w:lvlJc w:val="left"/>
      <w:pPr>
        <w:ind w:left="3972" w:hanging="360"/>
      </w:pPr>
      <w:rPr>
        <w:rFonts w:hint="default"/>
        <w:lang w:val="en-CA" w:eastAsia="en-CA" w:bidi="en-CA"/>
      </w:rPr>
    </w:lvl>
    <w:lvl w:ilvl="3" w:tplc="ADE6D6BA">
      <w:numFmt w:val="bullet"/>
      <w:lvlText w:val="•"/>
      <w:lvlJc w:val="left"/>
      <w:pPr>
        <w:ind w:left="4788" w:hanging="360"/>
      </w:pPr>
      <w:rPr>
        <w:rFonts w:hint="default"/>
        <w:lang w:val="en-CA" w:eastAsia="en-CA" w:bidi="en-CA"/>
      </w:rPr>
    </w:lvl>
    <w:lvl w:ilvl="4" w:tplc="45121368">
      <w:numFmt w:val="bullet"/>
      <w:lvlText w:val="•"/>
      <w:lvlJc w:val="left"/>
      <w:pPr>
        <w:ind w:left="5604" w:hanging="360"/>
      </w:pPr>
      <w:rPr>
        <w:rFonts w:hint="default"/>
        <w:lang w:val="en-CA" w:eastAsia="en-CA" w:bidi="en-CA"/>
      </w:rPr>
    </w:lvl>
    <w:lvl w:ilvl="5" w:tplc="F3129628">
      <w:numFmt w:val="bullet"/>
      <w:lvlText w:val="•"/>
      <w:lvlJc w:val="left"/>
      <w:pPr>
        <w:ind w:left="6420" w:hanging="360"/>
      </w:pPr>
      <w:rPr>
        <w:rFonts w:hint="default"/>
        <w:lang w:val="en-CA" w:eastAsia="en-CA" w:bidi="en-CA"/>
      </w:rPr>
    </w:lvl>
    <w:lvl w:ilvl="6" w:tplc="E4D0938A">
      <w:numFmt w:val="bullet"/>
      <w:lvlText w:val="•"/>
      <w:lvlJc w:val="left"/>
      <w:pPr>
        <w:ind w:left="7236" w:hanging="360"/>
      </w:pPr>
      <w:rPr>
        <w:rFonts w:hint="default"/>
        <w:lang w:val="en-CA" w:eastAsia="en-CA" w:bidi="en-CA"/>
      </w:rPr>
    </w:lvl>
    <w:lvl w:ilvl="7" w:tplc="A5FEA1BC">
      <w:numFmt w:val="bullet"/>
      <w:lvlText w:val="•"/>
      <w:lvlJc w:val="left"/>
      <w:pPr>
        <w:ind w:left="8052" w:hanging="360"/>
      </w:pPr>
      <w:rPr>
        <w:rFonts w:hint="default"/>
        <w:lang w:val="en-CA" w:eastAsia="en-CA" w:bidi="en-CA"/>
      </w:rPr>
    </w:lvl>
    <w:lvl w:ilvl="8" w:tplc="1F46249C">
      <w:numFmt w:val="bullet"/>
      <w:lvlText w:val="•"/>
      <w:lvlJc w:val="left"/>
      <w:pPr>
        <w:ind w:left="8868" w:hanging="360"/>
      </w:pPr>
      <w:rPr>
        <w:rFonts w:hint="default"/>
        <w:lang w:val="en-CA" w:eastAsia="en-CA" w:bidi="en-CA"/>
      </w:rPr>
    </w:lvl>
  </w:abstractNum>
  <w:abstractNum w:abstractNumId="36" w15:restartNumberingAfterBreak="0">
    <w:nsid w:val="0E4E02E2"/>
    <w:multiLevelType w:val="multilevel"/>
    <w:tmpl w:val="7FA6695A"/>
    <w:lvl w:ilvl="0">
      <w:start w:val="3"/>
      <w:numFmt w:val="decimal"/>
      <w:lvlText w:val="%1"/>
      <w:lvlJc w:val="left"/>
      <w:pPr>
        <w:ind w:left="855" w:hanging="855"/>
      </w:pPr>
      <w:rPr>
        <w:rFonts w:hint="default"/>
      </w:rPr>
    </w:lvl>
    <w:lvl w:ilvl="1">
      <w:start w:val="12"/>
      <w:numFmt w:val="decimal"/>
      <w:lvlText w:val="%1.%2"/>
      <w:lvlJc w:val="left"/>
      <w:pPr>
        <w:ind w:left="1478" w:hanging="855"/>
      </w:pPr>
      <w:rPr>
        <w:rFonts w:hint="default"/>
      </w:rPr>
    </w:lvl>
    <w:lvl w:ilvl="2">
      <w:start w:val="1"/>
      <w:numFmt w:val="decimal"/>
      <w:lvlText w:val="%1.%2.%3"/>
      <w:lvlJc w:val="left"/>
      <w:pPr>
        <w:ind w:left="2101" w:hanging="855"/>
      </w:pPr>
      <w:rPr>
        <w:rFonts w:hint="default"/>
      </w:rPr>
    </w:lvl>
    <w:lvl w:ilvl="3">
      <w:start w:val="1"/>
      <w:numFmt w:val="decimal"/>
      <w:lvlText w:val="%1.%2.%3.%4"/>
      <w:lvlJc w:val="left"/>
      <w:pPr>
        <w:ind w:left="2949" w:hanging="1080"/>
      </w:pPr>
      <w:rPr>
        <w:rFonts w:hint="default"/>
        <w:b/>
        <w:bCs/>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6784" w:hanging="1800"/>
      </w:pPr>
      <w:rPr>
        <w:rFonts w:hint="default"/>
      </w:rPr>
    </w:lvl>
  </w:abstractNum>
  <w:abstractNum w:abstractNumId="37" w15:restartNumberingAfterBreak="0">
    <w:nsid w:val="0F7E049A"/>
    <w:multiLevelType w:val="hybridMultilevel"/>
    <w:tmpl w:val="07D61EE8"/>
    <w:lvl w:ilvl="0" w:tplc="10090001">
      <w:start w:val="1"/>
      <w:numFmt w:val="bullet"/>
      <w:lvlText w:val=""/>
      <w:lvlJc w:val="left"/>
      <w:pPr>
        <w:ind w:left="1820" w:hanging="720"/>
      </w:pPr>
      <w:rPr>
        <w:rFonts w:ascii="Symbol" w:hAnsi="Symbol" w:hint="default"/>
        <w:spacing w:val="-3"/>
        <w:w w:val="99"/>
        <w:sz w:val="24"/>
        <w:szCs w:val="24"/>
        <w:lang w:val="en-CA" w:eastAsia="en-CA" w:bidi="en-CA"/>
      </w:rPr>
    </w:lvl>
    <w:lvl w:ilvl="1" w:tplc="36A251F2">
      <w:numFmt w:val="bullet"/>
      <w:lvlText w:val="•"/>
      <w:lvlJc w:val="left"/>
      <w:pPr>
        <w:ind w:left="2636" w:hanging="720"/>
      </w:pPr>
      <w:rPr>
        <w:rFonts w:hint="default"/>
        <w:lang w:val="en-CA" w:eastAsia="en-CA" w:bidi="en-CA"/>
      </w:rPr>
    </w:lvl>
    <w:lvl w:ilvl="2" w:tplc="13A6467E">
      <w:numFmt w:val="bullet"/>
      <w:lvlText w:val="•"/>
      <w:lvlJc w:val="left"/>
      <w:pPr>
        <w:ind w:left="3452" w:hanging="720"/>
      </w:pPr>
      <w:rPr>
        <w:rFonts w:hint="default"/>
        <w:lang w:val="en-CA" w:eastAsia="en-CA" w:bidi="en-CA"/>
      </w:rPr>
    </w:lvl>
    <w:lvl w:ilvl="3" w:tplc="DAD497CA">
      <w:numFmt w:val="bullet"/>
      <w:lvlText w:val="•"/>
      <w:lvlJc w:val="left"/>
      <w:pPr>
        <w:ind w:left="4268" w:hanging="720"/>
      </w:pPr>
      <w:rPr>
        <w:rFonts w:hint="default"/>
        <w:lang w:val="en-CA" w:eastAsia="en-CA" w:bidi="en-CA"/>
      </w:rPr>
    </w:lvl>
    <w:lvl w:ilvl="4" w:tplc="B59EE656">
      <w:numFmt w:val="bullet"/>
      <w:lvlText w:val="•"/>
      <w:lvlJc w:val="left"/>
      <w:pPr>
        <w:ind w:left="5084" w:hanging="720"/>
      </w:pPr>
      <w:rPr>
        <w:rFonts w:hint="default"/>
        <w:lang w:val="en-CA" w:eastAsia="en-CA" w:bidi="en-CA"/>
      </w:rPr>
    </w:lvl>
    <w:lvl w:ilvl="5" w:tplc="28C09FCA">
      <w:numFmt w:val="bullet"/>
      <w:lvlText w:val="•"/>
      <w:lvlJc w:val="left"/>
      <w:pPr>
        <w:ind w:left="5900" w:hanging="720"/>
      </w:pPr>
      <w:rPr>
        <w:rFonts w:hint="default"/>
        <w:lang w:val="en-CA" w:eastAsia="en-CA" w:bidi="en-CA"/>
      </w:rPr>
    </w:lvl>
    <w:lvl w:ilvl="6" w:tplc="A5E85506">
      <w:numFmt w:val="bullet"/>
      <w:lvlText w:val="•"/>
      <w:lvlJc w:val="left"/>
      <w:pPr>
        <w:ind w:left="6716" w:hanging="720"/>
      </w:pPr>
      <w:rPr>
        <w:rFonts w:hint="default"/>
        <w:lang w:val="en-CA" w:eastAsia="en-CA" w:bidi="en-CA"/>
      </w:rPr>
    </w:lvl>
    <w:lvl w:ilvl="7" w:tplc="1AD85648">
      <w:numFmt w:val="bullet"/>
      <w:lvlText w:val="•"/>
      <w:lvlJc w:val="left"/>
      <w:pPr>
        <w:ind w:left="7532" w:hanging="720"/>
      </w:pPr>
      <w:rPr>
        <w:rFonts w:hint="default"/>
        <w:lang w:val="en-CA" w:eastAsia="en-CA" w:bidi="en-CA"/>
      </w:rPr>
    </w:lvl>
    <w:lvl w:ilvl="8" w:tplc="A0542C04">
      <w:numFmt w:val="bullet"/>
      <w:lvlText w:val="•"/>
      <w:lvlJc w:val="left"/>
      <w:pPr>
        <w:ind w:left="8348" w:hanging="720"/>
      </w:pPr>
      <w:rPr>
        <w:rFonts w:hint="default"/>
        <w:lang w:val="en-CA" w:eastAsia="en-CA" w:bidi="en-CA"/>
      </w:rPr>
    </w:lvl>
  </w:abstractNum>
  <w:abstractNum w:abstractNumId="38" w15:restartNumberingAfterBreak="0">
    <w:nsid w:val="0FB71745"/>
    <w:multiLevelType w:val="hybridMultilevel"/>
    <w:tmpl w:val="BBF41252"/>
    <w:lvl w:ilvl="0" w:tplc="1DCC6DA2">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639E0FCC">
      <w:start w:val="1"/>
      <w:numFmt w:val="lowerRoman"/>
      <w:lvlText w:val="%2)"/>
      <w:lvlJc w:val="left"/>
      <w:pPr>
        <w:ind w:left="2360" w:hanging="540"/>
      </w:pPr>
      <w:rPr>
        <w:rFonts w:ascii="Arial" w:eastAsia="Arial" w:hAnsi="Arial" w:cs="Arial" w:hint="default"/>
        <w:spacing w:val="-1"/>
        <w:w w:val="99"/>
        <w:sz w:val="24"/>
        <w:szCs w:val="24"/>
        <w:lang w:val="en-CA" w:eastAsia="en-CA" w:bidi="en-CA"/>
      </w:rPr>
    </w:lvl>
    <w:lvl w:ilvl="2" w:tplc="81BEDB9C">
      <w:numFmt w:val="bullet"/>
      <w:lvlText w:val="•"/>
      <w:lvlJc w:val="left"/>
      <w:pPr>
        <w:ind w:left="3206" w:hanging="540"/>
      </w:pPr>
      <w:rPr>
        <w:rFonts w:hint="default"/>
        <w:lang w:val="en-CA" w:eastAsia="en-CA" w:bidi="en-CA"/>
      </w:rPr>
    </w:lvl>
    <w:lvl w:ilvl="3" w:tplc="6BE4A086">
      <w:numFmt w:val="bullet"/>
      <w:lvlText w:val="•"/>
      <w:lvlJc w:val="left"/>
      <w:pPr>
        <w:ind w:left="4053" w:hanging="540"/>
      </w:pPr>
      <w:rPr>
        <w:rFonts w:hint="default"/>
        <w:lang w:val="en-CA" w:eastAsia="en-CA" w:bidi="en-CA"/>
      </w:rPr>
    </w:lvl>
    <w:lvl w:ilvl="4" w:tplc="A4E44948">
      <w:numFmt w:val="bullet"/>
      <w:lvlText w:val="•"/>
      <w:lvlJc w:val="left"/>
      <w:pPr>
        <w:ind w:left="4900" w:hanging="540"/>
      </w:pPr>
      <w:rPr>
        <w:rFonts w:hint="default"/>
        <w:lang w:val="en-CA" w:eastAsia="en-CA" w:bidi="en-CA"/>
      </w:rPr>
    </w:lvl>
    <w:lvl w:ilvl="5" w:tplc="A2F4F6EA">
      <w:numFmt w:val="bullet"/>
      <w:lvlText w:val="•"/>
      <w:lvlJc w:val="left"/>
      <w:pPr>
        <w:ind w:left="5746" w:hanging="540"/>
      </w:pPr>
      <w:rPr>
        <w:rFonts w:hint="default"/>
        <w:lang w:val="en-CA" w:eastAsia="en-CA" w:bidi="en-CA"/>
      </w:rPr>
    </w:lvl>
    <w:lvl w:ilvl="6" w:tplc="1B561FF4">
      <w:numFmt w:val="bullet"/>
      <w:lvlText w:val="•"/>
      <w:lvlJc w:val="left"/>
      <w:pPr>
        <w:ind w:left="6593" w:hanging="540"/>
      </w:pPr>
      <w:rPr>
        <w:rFonts w:hint="default"/>
        <w:lang w:val="en-CA" w:eastAsia="en-CA" w:bidi="en-CA"/>
      </w:rPr>
    </w:lvl>
    <w:lvl w:ilvl="7" w:tplc="567A1C78">
      <w:numFmt w:val="bullet"/>
      <w:lvlText w:val="•"/>
      <w:lvlJc w:val="left"/>
      <w:pPr>
        <w:ind w:left="7440" w:hanging="540"/>
      </w:pPr>
      <w:rPr>
        <w:rFonts w:hint="default"/>
        <w:lang w:val="en-CA" w:eastAsia="en-CA" w:bidi="en-CA"/>
      </w:rPr>
    </w:lvl>
    <w:lvl w:ilvl="8" w:tplc="78A27E14">
      <w:numFmt w:val="bullet"/>
      <w:lvlText w:val="•"/>
      <w:lvlJc w:val="left"/>
      <w:pPr>
        <w:ind w:left="8286" w:hanging="540"/>
      </w:pPr>
      <w:rPr>
        <w:rFonts w:hint="default"/>
        <w:lang w:val="en-CA" w:eastAsia="en-CA" w:bidi="en-CA"/>
      </w:rPr>
    </w:lvl>
  </w:abstractNum>
  <w:abstractNum w:abstractNumId="39" w15:restartNumberingAfterBreak="0">
    <w:nsid w:val="0FBB3D80"/>
    <w:multiLevelType w:val="hybridMultilevel"/>
    <w:tmpl w:val="426EF6DA"/>
    <w:lvl w:ilvl="0" w:tplc="C0F862C0">
      <w:numFmt w:val="bullet"/>
      <w:lvlText w:val=""/>
      <w:lvlJc w:val="left"/>
      <w:pPr>
        <w:ind w:left="1280" w:hanging="180"/>
      </w:pPr>
      <w:rPr>
        <w:rFonts w:ascii="Symbol" w:eastAsia="Symbol" w:hAnsi="Symbol" w:cs="Symbol" w:hint="default"/>
        <w:w w:val="100"/>
        <w:sz w:val="24"/>
        <w:szCs w:val="24"/>
        <w:lang w:val="en-CA" w:eastAsia="en-CA" w:bidi="en-CA"/>
      </w:rPr>
    </w:lvl>
    <w:lvl w:ilvl="1" w:tplc="F93E5EF2">
      <w:numFmt w:val="bullet"/>
      <w:lvlText w:val="•"/>
      <w:lvlJc w:val="left"/>
      <w:pPr>
        <w:ind w:left="3284" w:hanging="180"/>
      </w:pPr>
      <w:rPr>
        <w:rFonts w:hint="default"/>
        <w:lang w:val="en-CA" w:eastAsia="en-CA" w:bidi="en-CA"/>
      </w:rPr>
    </w:lvl>
    <w:lvl w:ilvl="2" w:tplc="C6D8D6B4">
      <w:numFmt w:val="bullet"/>
      <w:lvlText w:val="•"/>
      <w:lvlJc w:val="left"/>
      <w:pPr>
        <w:ind w:left="4028" w:hanging="180"/>
      </w:pPr>
      <w:rPr>
        <w:rFonts w:hint="default"/>
        <w:lang w:val="en-CA" w:eastAsia="en-CA" w:bidi="en-CA"/>
      </w:rPr>
    </w:lvl>
    <w:lvl w:ilvl="3" w:tplc="625C0242">
      <w:numFmt w:val="bullet"/>
      <w:lvlText w:val="•"/>
      <w:lvlJc w:val="left"/>
      <w:pPr>
        <w:ind w:left="4772" w:hanging="180"/>
      </w:pPr>
      <w:rPr>
        <w:rFonts w:hint="default"/>
        <w:lang w:val="en-CA" w:eastAsia="en-CA" w:bidi="en-CA"/>
      </w:rPr>
    </w:lvl>
    <w:lvl w:ilvl="4" w:tplc="14C2C364">
      <w:numFmt w:val="bullet"/>
      <w:lvlText w:val="•"/>
      <w:lvlJc w:val="left"/>
      <w:pPr>
        <w:ind w:left="5516" w:hanging="180"/>
      </w:pPr>
      <w:rPr>
        <w:rFonts w:hint="default"/>
        <w:lang w:val="en-CA" w:eastAsia="en-CA" w:bidi="en-CA"/>
      </w:rPr>
    </w:lvl>
    <w:lvl w:ilvl="5" w:tplc="8EE0AFC4">
      <w:numFmt w:val="bullet"/>
      <w:lvlText w:val="•"/>
      <w:lvlJc w:val="left"/>
      <w:pPr>
        <w:ind w:left="6260" w:hanging="180"/>
      </w:pPr>
      <w:rPr>
        <w:rFonts w:hint="default"/>
        <w:lang w:val="en-CA" w:eastAsia="en-CA" w:bidi="en-CA"/>
      </w:rPr>
    </w:lvl>
    <w:lvl w:ilvl="6" w:tplc="72F24F6C">
      <w:numFmt w:val="bullet"/>
      <w:lvlText w:val="•"/>
      <w:lvlJc w:val="left"/>
      <w:pPr>
        <w:ind w:left="7004" w:hanging="180"/>
      </w:pPr>
      <w:rPr>
        <w:rFonts w:hint="default"/>
        <w:lang w:val="en-CA" w:eastAsia="en-CA" w:bidi="en-CA"/>
      </w:rPr>
    </w:lvl>
    <w:lvl w:ilvl="7" w:tplc="4190A6D6">
      <w:numFmt w:val="bullet"/>
      <w:lvlText w:val="•"/>
      <w:lvlJc w:val="left"/>
      <w:pPr>
        <w:ind w:left="7748" w:hanging="180"/>
      </w:pPr>
      <w:rPr>
        <w:rFonts w:hint="default"/>
        <w:lang w:val="en-CA" w:eastAsia="en-CA" w:bidi="en-CA"/>
      </w:rPr>
    </w:lvl>
    <w:lvl w:ilvl="8" w:tplc="FE14EF6E">
      <w:numFmt w:val="bullet"/>
      <w:lvlText w:val="•"/>
      <w:lvlJc w:val="left"/>
      <w:pPr>
        <w:ind w:left="8492" w:hanging="180"/>
      </w:pPr>
      <w:rPr>
        <w:rFonts w:hint="default"/>
        <w:lang w:val="en-CA" w:eastAsia="en-CA" w:bidi="en-CA"/>
      </w:rPr>
    </w:lvl>
  </w:abstractNum>
  <w:abstractNum w:abstractNumId="40" w15:restartNumberingAfterBreak="0">
    <w:nsid w:val="0FC1182D"/>
    <w:multiLevelType w:val="hybridMultilevel"/>
    <w:tmpl w:val="C21C1FCA"/>
    <w:lvl w:ilvl="0" w:tplc="37343726">
      <w:start w:val="1"/>
      <w:numFmt w:val="lowerLetter"/>
      <w:lvlText w:val="%1)"/>
      <w:lvlJc w:val="left"/>
      <w:pPr>
        <w:ind w:left="3261" w:hanging="1081"/>
      </w:pPr>
      <w:rPr>
        <w:rFonts w:ascii="Arial" w:eastAsia="Arial" w:hAnsi="Arial" w:cs="Arial" w:hint="default"/>
        <w:w w:val="99"/>
        <w:sz w:val="24"/>
        <w:szCs w:val="24"/>
        <w:lang w:val="en-CA" w:eastAsia="en-CA" w:bidi="en-CA"/>
      </w:rPr>
    </w:lvl>
    <w:lvl w:ilvl="1" w:tplc="DC3EC928">
      <w:start w:val="1"/>
      <w:numFmt w:val="lowerRoman"/>
      <w:lvlText w:val="%2)"/>
      <w:lvlJc w:val="left"/>
      <w:pPr>
        <w:ind w:left="3981" w:hanging="720"/>
      </w:pPr>
      <w:rPr>
        <w:rFonts w:ascii="Arial" w:eastAsia="Arial" w:hAnsi="Arial" w:cs="Arial" w:hint="default"/>
        <w:color w:val="FF0000"/>
        <w:spacing w:val="-1"/>
        <w:w w:val="99"/>
        <w:sz w:val="24"/>
        <w:szCs w:val="24"/>
        <w:lang w:val="en-CA" w:eastAsia="en-CA" w:bidi="en-CA"/>
      </w:rPr>
    </w:lvl>
    <w:lvl w:ilvl="2" w:tplc="53BCB7A4">
      <w:numFmt w:val="bullet"/>
      <w:lvlText w:val="•"/>
      <w:lvlJc w:val="left"/>
      <w:pPr>
        <w:ind w:left="4646" w:hanging="720"/>
      </w:pPr>
      <w:rPr>
        <w:rFonts w:hint="default"/>
        <w:lang w:val="en-CA" w:eastAsia="en-CA" w:bidi="en-CA"/>
      </w:rPr>
    </w:lvl>
    <w:lvl w:ilvl="3" w:tplc="91F4AA12">
      <w:numFmt w:val="bullet"/>
      <w:lvlText w:val="•"/>
      <w:lvlJc w:val="left"/>
      <w:pPr>
        <w:ind w:left="5313" w:hanging="720"/>
      </w:pPr>
      <w:rPr>
        <w:rFonts w:hint="default"/>
        <w:lang w:val="en-CA" w:eastAsia="en-CA" w:bidi="en-CA"/>
      </w:rPr>
    </w:lvl>
    <w:lvl w:ilvl="4" w:tplc="0664983C">
      <w:numFmt w:val="bullet"/>
      <w:lvlText w:val="•"/>
      <w:lvlJc w:val="left"/>
      <w:pPr>
        <w:ind w:left="5980" w:hanging="720"/>
      </w:pPr>
      <w:rPr>
        <w:rFonts w:hint="default"/>
        <w:lang w:val="en-CA" w:eastAsia="en-CA" w:bidi="en-CA"/>
      </w:rPr>
    </w:lvl>
    <w:lvl w:ilvl="5" w:tplc="9D428082">
      <w:numFmt w:val="bullet"/>
      <w:lvlText w:val="•"/>
      <w:lvlJc w:val="left"/>
      <w:pPr>
        <w:ind w:left="6646" w:hanging="720"/>
      </w:pPr>
      <w:rPr>
        <w:rFonts w:hint="default"/>
        <w:lang w:val="en-CA" w:eastAsia="en-CA" w:bidi="en-CA"/>
      </w:rPr>
    </w:lvl>
    <w:lvl w:ilvl="6" w:tplc="756AD54E">
      <w:numFmt w:val="bullet"/>
      <w:lvlText w:val="•"/>
      <w:lvlJc w:val="left"/>
      <w:pPr>
        <w:ind w:left="7313" w:hanging="720"/>
      </w:pPr>
      <w:rPr>
        <w:rFonts w:hint="default"/>
        <w:lang w:val="en-CA" w:eastAsia="en-CA" w:bidi="en-CA"/>
      </w:rPr>
    </w:lvl>
    <w:lvl w:ilvl="7" w:tplc="A516B088">
      <w:numFmt w:val="bullet"/>
      <w:lvlText w:val="•"/>
      <w:lvlJc w:val="left"/>
      <w:pPr>
        <w:ind w:left="7980" w:hanging="720"/>
      </w:pPr>
      <w:rPr>
        <w:rFonts w:hint="default"/>
        <w:lang w:val="en-CA" w:eastAsia="en-CA" w:bidi="en-CA"/>
      </w:rPr>
    </w:lvl>
    <w:lvl w:ilvl="8" w:tplc="F8A68BA6">
      <w:numFmt w:val="bullet"/>
      <w:lvlText w:val="•"/>
      <w:lvlJc w:val="left"/>
      <w:pPr>
        <w:ind w:left="8646" w:hanging="720"/>
      </w:pPr>
      <w:rPr>
        <w:rFonts w:hint="default"/>
        <w:lang w:val="en-CA" w:eastAsia="en-CA" w:bidi="en-CA"/>
      </w:rPr>
    </w:lvl>
  </w:abstractNum>
  <w:abstractNum w:abstractNumId="41" w15:restartNumberingAfterBreak="0">
    <w:nsid w:val="10E72948"/>
    <w:multiLevelType w:val="multilevel"/>
    <w:tmpl w:val="DC3A2162"/>
    <w:lvl w:ilvl="0">
      <w:start w:val="10"/>
      <w:numFmt w:val="decimal"/>
      <w:lvlText w:val="%1"/>
      <w:lvlJc w:val="left"/>
      <w:pPr>
        <w:ind w:left="1820" w:hanging="1440"/>
      </w:pPr>
      <w:rPr>
        <w:rFonts w:hint="default"/>
        <w:lang w:val="en-CA" w:eastAsia="en-CA" w:bidi="en-CA"/>
      </w:rPr>
    </w:lvl>
    <w:lvl w:ilvl="1">
      <w:start w:val="20"/>
      <w:numFmt w:val="decimal"/>
      <w:lvlText w:val="%1.%2"/>
      <w:lvlJc w:val="left"/>
      <w:pPr>
        <w:ind w:left="1820" w:hanging="1440"/>
      </w:pPr>
      <w:rPr>
        <w:rFonts w:hint="default"/>
        <w:lang w:val="en-CA" w:eastAsia="en-CA" w:bidi="en-CA"/>
      </w:rPr>
    </w:lvl>
    <w:lvl w:ilvl="2">
      <w:start w:val="1"/>
      <w:numFmt w:val="decimal"/>
      <w:lvlText w:val="%1.%2.%3"/>
      <w:lvlJc w:val="left"/>
      <w:pPr>
        <w:ind w:left="1820" w:hanging="1440"/>
      </w:pPr>
      <w:rPr>
        <w:rFonts w:ascii="Arial" w:eastAsia="Arial" w:hAnsi="Arial" w:cs="Arial" w:hint="default"/>
        <w:b/>
        <w:bCs/>
        <w:color w:val="FF0000"/>
        <w:spacing w:val="-3"/>
        <w:w w:val="99"/>
        <w:sz w:val="24"/>
        <w:szCs w:val="24"/>
        <w:lang w:val="en-CA" w:eastAsia="en-CA" w:bidi="en-CA"/>
      </w:rPr>
    </w:lvl>
    <w:lvl w:ilvl="3">
      <w:numFmt w:val="bullet"/>
      <w:lvlText w:val="•"/>
      <w:lvlJc w:val="left"/>
      <w:pPr>
        <w:ind w:left="4268" w:hanging="1440"/>
      </w:pPr>
      <w:rPr>
        <w:rFonts w:hint="default"/>
        <w:lang w:val="en-CA" w:eastAsia="en-CA" w:bidi="en-CA"/>
      </w:rPr>
    </w:lvl>
    <w:lvl w:ilvl="4">
      <w:numFmt w:val="bullet"/>
      <w:lvlText w:val="•"/>
      <w:lvlJc w:val="left"/>
      <w:pPr>
        <w:ind w:left="5084" w:hanging="1440"/>
      </w:pPr>
      <w:rPr>
        <w:rFonts w:hint="default"/>
        <w:lang w:val="en-CA" w:eastAsia="en-CA" w:bidi="en-CA"/>
      </w:rPr>
    </w:lvl>
    <w:lvl w:ilvl="5">
      <w:numFmt w:val="bullet"/>
      <w:lvlText w:val="•"/>
      <w:lvlJc w:val="left"/>
      <w:pPr>
        <w:ind w:left="5900" w:hanging="1440"/>
      </w:pPr>
      <w:rPr>
        <w:rFonts w:hint="default"/>
        <w:lang w:val="en-CA" w:eastAsia="en-CA" w:bidi="en-CA"/>
      </w:rPr>
    </w:lvl>
    <w:lvl w:ilvl="6">
      <w:numFmt w:val="bullet"/>
      <w:lvlText w:val="•"/>
      <w:lvlJc w:val="left"/>
      <w:pPr>
        <w:ind w:left="6716" w:hanging="1440"/>
      </w:pPr>
      <w:rPr>
        <w:rFonts w:hint="default"/>
        <w:lang w:val="en-CA" w:eastAsia="en-CA" w:bidi="en-CA"/>
      </w:rPr>
    </w:lvl>
    <w:lvl w:ilvl="7">
      <w:numFmt w:val="bullet"/>
      <w:lvlText w:val="•"/>
      <w:lvlJc w:val="left"/>
      <w:pPr>
        <w:ind w:left="7532" w:hanging="1440"/>
      </w:pPr>
      <w:rPr>
        <w:rFonts w:hint="default"/>
        <w:lang w:val="en-CA" w:eastAsia="en-CA" w:bidi="en-CA"/>
      </w:rPr>
    </w:lvl>
    <w:lvl w:ilvl="8">
      <w:numFmt w:val="bullet"/>
      <w:lvlText w:val="•"/>
      <w:lvlJc w:val="left"/>
      <w:pPr>
        <w:ind w:left="8348" w:hanging="1440"/>
      </w:pPr>
      <w:rPr>
        <w:rFonts w:hint="default"/>
        <w:lang w:val="en-CA" w:eastAsia="en-CA" w:bidi="en-CA"/>
      </w:rPr>
    </w:lvl>
  </w:abstractNum>
  <w:abstractNum w:abstractNumId="42" w15:restartNumberingAfterBreak="0">
    <w:nsid w:val="110B09E8"/>
    <w:multiLevelType w:val="multilevel"/>
    <w:tmpl w:val="04C08156"/>
    <w:lvl w:ilvl="0">
      <w:start w:val="5"/>
      <w:numFmt w:val="decimal"/>
      <w:lvlText w:val="%1"/>
      <w:lvlJc w:val="left"/>
      <w:pPr>
        <w:ind w:left="1100" w:hanging="720"/>
      </w:pPr>
      <w:rPr>
        <w:rFonts w:hint="default"/>
      </w:rPr>
    </w:lvl>
    <w:lvl w:ilvl="1">
      <w:start w:val="5"/>
      <w:numFmt w:val="decimal"/>
      <w:lvlText w:val="%1.%2"/>
      <w:lvlJc w:val="left"/>
      <w:pPr>
        <w:ind w:left="1100" w:hanging="720"/>
      </w:pPr>
      <w:rPr>
        <w:rFonts w:hint="default"/>
      </w:rPr>
    </w:lvl>
    <w:lvl w:ilvl="2">
      <w:start w:val="1"/>
      <w:numFmt w:val="decimal"/>
      <w:lvlText w:val="%1.%2.%3"/>
      <w:lvlJc w:val="left"/>
      <w:pPr>
        <w:ind w:left="1100" w:hanging="720"/>
      </w:pPr>
      <w:rPr>
        <w:rFonts w:ascii="Arial" w:eastAsia="Arial" w:hAnsi="Arial" w:cs="Arial" w:hint="default"/>
        <w:b/>
        <w:bCs/>
        <w:spacing w:val="-2"/>
        <w:w w:val="99"/>
        <w:sz w:val="24"/>
        <w:szCs w:val="24"/>
      </w:rPr>
    </w:lvl>
    <w:lvl w:ilvl="3">
      <w:start w:val="1"/>
      <w:numFmt w:val="decimal"/>
      <w:lvlText w:val="%1.%2.%3.%4"/>
      <w:lvlJc w:val="left"/>
      <w:pPr>
        <w:ind w:left="2180" w:hanging="1080"/>
      </w:pPr>
      <w:rPr>
        <w:rFonts w:hint="default"/>
        <w:b/>
        <w:bCs/>
        <w:strike w:val="0"/>
        <w:spacing w:val="-2"/>
        <w:w w:val="99"/>
      </w:rPr>
    </w:lvl>
    <w:lvl w:ilvl="4">
      <w:start w:val="1"/>
      <w:numFmt w:val="lowerLetter"/>
      <w:lvlText w:val="%5)"/>
      <w:lvlJc w:val="left"/>
      <w:pPr>
        <w:ind w:left="2721" w:hanging="1080"/>
      </w:pPr>
      <w:rPr>
        <w:rFonts w:hint="default"/>
        <w:w w:val="99"/>
        <w:sz w:val="24"/>
        <w:szCs w:val="24"/>
      </w:rPr>
    </w:lvl>
    <w:lvl w:ilvl="5">
      <w:start w:val="1"/>
      <w:numFmt w:val="lowerRoman"/>
      <w:lvlText w:val="%6)"/>
      <w:lvlJc w:val="left"/>
      <w:pPr>
        <w:ind w:left="4380" w:hanging="1080"/>
      </w:pPr>
      <w:rPr>
        <w:rFonts w:ascii="Arial" w:eastAsia="Arial" w:hAnsi="Arial" w:cs="Arial" w:hint="default"/>
        <w:w w:val="99"/>
        <w:sz w:val="24"/>
        <w:szCs w:val="24"/>
      </w:rPr>
    </w:lvl>
    <w:lvl w:ilvl="6">
      <w:numFmt w:val="bullet"/>
      <w:lvlText w:val="-"/>
      <w:lvlJc w:val="left"/>
      <w:pPr>
        <w:ind w:left="3261" w:hanging="1080"/>
      </w:pPr>
      <w:rPr>
        <w:rFonts w:ascii="Arial" w:eastAsia="Arial" w:hAnsi="Arial" w:cs="Arial" w:hint="default"/>
        <w:w w:val="99"/>
        <w:sz w:val="24"/>
        <w:szCs w:val="24"/>
      </w:rPr>
    </w:lvl>
    <w:lvl w:ilvl="7">
      <w:numFmt w:val="bullet"/>
      <w:lvlText w:val="•"/>
      <w:lvlJc w:val="left"/>
      <w:pPr>
        <w:ind w:left="6056" w:hanging="1080"/>
      </w:pPr>
      <w:rPr>
        <w:rFonts w:hint="default"/>
      </w:rPr>
    </w:lvl>
    <w:lvl w:ilvl="8">
      <w:numFmt w:val="bullet"/>
      <w:lvlText w:val="•"/>
      <w:lvlJc w:val="left"/>
      <w:pPr>
        <w:ind w:left="7364" w:hanging="1080"/>
      </w:pPr>
      <w:rPr>
        <w:rFonts w:hint="default"/>
      </w:rPr>
    </w:lvl>
  </w:abstractNum>
  <w:abstractNum w:abstractNumId="43" w15:restartNumberingAfterBreak="0">
    <w:nsid w:val="116468A1"/>
    <w:multiLevelType w:val="multilevel"/>
    <w:tmpl w:val="C422D9A8"/>
    <w:lvl w:ilvl="0">
      <w:start w:val="3"/>
      <w:numFmt w:val="decimal"/>
      <w:lvlText w:val="%1"/>
      <w:lvlJc w:val="left"/>
      <w:pPr>
        <w:ind w:left="1100" w:hanging="720"/>
      </w:pPr>
      <w:rPr>
        <w:rFonts w:hint="default"/>
        <w:lang w:val="en-CA" w:eastAsia="en-CA" w:bidi="en-CA"/>
      </w:rPr>
    </w:lvl>
    <w:lvl w:ilvl="1">
      <w:start w:val="6"/>
      <w:numFmt w:val="decimal"/>
      <w:lvlText w:val="%1.%2"/>
      <w:lvlJc w:val="left"/>
      <w:pPr>
        <w:ind w:left="1100" w:hanging="720"/>
      </w:pPr>
      <w:rPr>
        <w:rFonts w:hint="default"/>
        <w:lang w:val="en-CA" w:eastAsia="en-CA" w:bidi="en-CA"/>
      </w:rPr>
    </w:lvl>
    <w:lvl w:ilvl="2">
      <w:start w:val="1"/>
      <w:numFmt w:val="decimal"/>
      <w:suff w:val="nothing"/>
      <w:lvlText w:val="%1.%2.%3"/>
      <w:lvlJc w:val="left"/>
      <w:pPr>
        <w:ind w:left="1134" w:hanging="34"/>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840" w:hanging="1080"/>
      </w:pPr>
      <w:rPr>
        <w:rFonts w:ascii="Arial" w:eastAsia="Arial" w:hAnsi="Arial" w:cs="Arial" w:hint="default"/>
        <w:b/>
        <w:bCs/>
        <w:spacing w:val="-10"/>
        <w:w w:val="99"/>
        <w:sz w:val="24"/>
        <w:szCs w:val="24"/>
        <w:lang w:val="en-CA" w:eastAsia="en-CA" w:bidi="en-CA"/>
      </w:rPr>
    </w:lvl>
    <w:lvl w:ilvl="4">
      <w:start w:val="1"/>
      <w:numFmt w:val="bullet"/>
      <w:lvlText w:val=""/>
      <w:lvlJc w:val="left"/>
      <w:pPr>
        <w:ind w:left="3941" w:hanging="1081"/>
      </w:pPr>
      <w:rPr>
        <w:rFonts w:ascii="Symbol" w:hAnsi="Symbol" w:hint="default"/>
        <w:spacing w:val="-3"/>
        <w:w w:val="99"/>
        <w:sz w:val="24"/>
        <w:szCs w:val="24"/>
        <w:lang w:val="en-CA" w:eastAsia="en-CA" w:bidi="en-CA"/>
      </w:rPr>
    </w:lvl>
    <w:lvl w:ilvl="5">
      <w:numFmt w:val="bullet"/>
      <w:lvlText w:val="•"/>
      <w:lvlJc w:val="left"/>
      <w:pPr>
        <w:ind w:left="5780" w:hanging="1081"/>
      </w:pPr>
      <w:rPr>
        <w:rFonts w:hint="default"/>
        <w:lang w:val="en-CA" w:eastAsia="en-CA" w:bidi="en-CA"/>
      </w:rPr>
    </w:lvl>
    <w:lvl w:ilvl="6">
      <w:numFmt w:val="bullet"/>
      <w:lvlText w:val="•"/>
      <w:lvlJc w:val="left"/>
      <w:pPr>
        <w:ind w:left="6620" w:hanging="1081"/>
      </w:pPr>
      <w:rPr>
        <w:rFonts w:hint="default"/>
        <w:lang w:val="en-CA" w:eastAsia="en-CA" w:bidi="en-CA"/>
      </w:rPr>
    </w:lvl>
    <w:lvl w:ilvl="7">
      <w:numFmt w:val="bullet"/>
      <w:lvlText w:val="•"/>
      <w:lvlJc w:val="left"/>
      <w:pPr>
        <w:ind w:left="7460" w:hanging="1081"/>
      </w:pPr>
      <w:rPr>
        <w:rFonts w:hint="default"/>
        <w:lang w:val="en-CA" w:eastAsia="en-CA" w:bidi="en-CA"/>
      </w:rPr>
    </w:lvl>
    <w:lvl w:ilvl="8">
      <w:numFmt w:val="bullet"/>
      <w:lvlText w:val="•"/>
      <w:lvlJc w:val="left"/>
      <w:pPr>
        <w:ind w:left="8300" w:hanging="1081"/>
      </w:pPr>
      <w:rPr>
        <w:rFonts w:hint="default"/>
        <w:lang w:val="en-CA" w:eastAsia="en-CA" w:bidi="en-CA"/>
      </w:rPr>
    </w:lvl>
  </w:abstractNum>
  <w:abstractNum w:abstractNumId="44" w15:restartNumberingAfterBreak="0">
    <w:nsid w:val="116C0F3E"/>
    <w:multiLevelType w:val="multilevel"/>
    <w:tmpl w:val="CAD28D82"/>
    <w:lvl w:ilvl="0">
      <w:start w:val="3"/>
      <w:numFmt w:val="decimal"/>
      <w:lvlText w:val="%1"/>
      <w:lvlJc w:val="left"/>
      <w:pPr>
        <w:ind w:left="660" w:hanging="660"/>
      </w:pPr>
      <w:rPr>
        <w:rFonts w:hint="default"/>
      </w:rPr>
    </w:lvl>
    <w:lvl w:ilvl="1">
      <w:start w:val="8"/>
      <w:numFmt w:val="decimal"/>
      <w:lvlText w:val="%1.%2"/>
      <w:lvlJc w:val="left"/>
      <w:pPr>
        <w:ind w:left="1650" w:hanging="660"/>
      </w:pPr>
      <w:rPr>
        <w:rFonts w:hint="default"/>
      </w:rPr>
    </w:lvl>
    <w:lvl w:ilvl="2">
      <w:start w:val="1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45" w15:restartNumberingAfterBreak="0">
    <w:nsid w:val="11995012"/>
    <w:multiLevelType w:val="hybridMultilevel"/>
    <w:tmpl w:val="9164182A"/>
    <w:lvl w:ilvl="0" w:tplc="10090001">
      <w:start w:val="1"/>
      <w:numFmt w:val="bullet"/>
      <w:lvlText w:val=""/>
      <w:lvlJc w:val="left"/>
      <w:pPr>
        <w:ind w:left="1820" w:hanging="720"/>
      </w:pPr>
      <w:rPr>
        <w:rFonts w:ascii="Symbol" w:hAnsi="Symbol" w:hint="default"/>
        <w:spacing w:val="-3"/>
        <w:w w:val="99"/>
        <w:sz w:val="24"/>
        <w:szCs w:val="24"/>
        <w:lang w:val="en-CA" w:eastAsia="en-CA" w:bidi="en-CA"/>
      </w:rPr>
    </w:lvl>
    <w:lvl w:ilvl="1" w:tplc="7D7673F2">
      <w:numFmt w:val="bullet"/>
      <w:lvlText w:val="•"/>
      <w:lvlJc w:val="left"/>
      <w:pPr>
        <w:ind w:left="2636" w:hanging="720"/>
      </w:pPr>
      <w:rPr>
        <w:rFonts w:hint="default"/>
        <w:lang w:val="en-CA" w:eastAsia="en-CA" w:bidi="en-CA"/>
      </w:rPr>
    </w:lvl>
    <w:lvl w:ilvl="2" w:tplc="7E48F9C2">
      <w:numFmt w:val="bullet"/>
      <w:lvlText w:val="•"/>
      <w:lvlJc w:val="left"/>
      <w:pPr>
        <w:ind w:left="3452" w:hanging="720"/>
      </w:pPr>
      <w:rPr>
        <w:rFonts w:hint="default"/>
        <w:lang w:val="en-CA" w:eastAsia="en-CA" w:bidi="en-CA"/>
      </w:rPr>
    </w:lvl>
    <w:lvl w:ilvl="3" w:tplc="2326DD90">
      <w:numFmt w:val="bullet"/>
      <w:lvlText w:val="•"/>
      <w:lvlJc w:val="left"/>
      <w:pPr>
        <w:ind w:left="4268" w:hanging="720"/>
      </w:pPr>
      <w:rPr>
        <w:rFonts w:hint="default"/>
        <w:lang w:val="en-CA" w:eastAsia="en-CA" w:bidi="en-CA"/>
      </w:rPr>
    </w:lvl>
    <w:lvl w:ilvl="4" w:tplc="7FD4532C">
      <w:numFmt w:val="bullet"/>
      <w:lvlText w:val="•"/>
      <w:lvlJc w:val="left"/>
      <w:pPr>
        <w:ind w:left="5084" w:hanging="720"/>
      </w:pPr>
      <w:rPr>
        <w:rFonts w:hint="default"/>
        <w:lang w:val="en-CA" w:eastAsia="en-CA" w:bidi="en-CA"/>
      </w:rPr>
    </w:lvl>
    <w:lvl w:ilvl="5" w:tplc="14623718">
      <w:numFmt w:val="bullet"/>
      <w:lvlText w:val="•"/>
      <w:lvlJc w:val="left"/>
      <w:pPr>
        <w:ind w:left="5900" w:hanging="720"/>
      </w:pPr>
      <w:rPr>
        <w:rFonts w:hint="default"/>
        <w:lang w:val="en-CA" w:eastAsia="en-CA" w:bidi="en-CA"/>
      </w:rPr>
    </w:lvl>
    <w:lvl w:ilvl="6" w:tplc="1E284968">
      <w:numFmt w:val="bullet"/>
      <w:lvlText w:val="•"/>
      <w:lvlJc w:val="left"/>
      <w:pPr>
        <w:ind w:left="6716" w:hanging="720"/>
      </w:pPr>
      <w:rPr>
        <w:rFonts w:hint="default"/>
        <w:lang w:val="en-CA" w:eastAsia="en-CA" w:bidi="en-CA"/>
      </w:rPr>
    </w:lvl>
    <w:lvl w:ilvl="7" w:tplc="6924E914">
      <w:numFmt w:val="bullet"/>
      <w:lvlText w:val="•"/>
      <w:lvlJc w:val="left"/>
      <w:pPr>
        <w:ind w:left="7532" w:hanging="720"/>
      </w:pPr>
      <w:rPr>
        <w:rFonts w:hint="default"/>
        <w:lang w:val="en-CA" w:eastAsia="en-CA" w:bidi="en-CA"/>
      </w:rPr>
    </w:lvl>
    <w:lvl w:ilvl="8" w:tplc="2EEED9B0">
      <w:numFmt w:val="bullet"/>
      <w:lvlText w:val="•"/>
      <w:lvlJc w:val="left"/>
      <w:pPr>
        <w:ind w:left="8348" w:hanging="720"/>
      </w:pPr>
      <w:rPr>
        <w:rFonts w:hint="default"/>
        <w:lang w:val="en-CA" w:eastAsia="en-CA" w:bidi="en-CA"/>
      </w:rPr>
    </w:lvl>
  </w:abstractNum>
  <w:abstractNum w:abstractNumId="46" w15:restartNumberingAfterBreak="0">
    <w:nsid w:val="11B50A12"/>
    <w:multiLevelType w:val="multilevel"/>
    <w:tmpl w:val="695A3420"/>
    <w:lvl w:ilvl="0">
      <w:start w:val="10"/>
      <w:numFmt w:val="decimal"/>
      <w:lvlText w:val="%1"/>
      <w:lvlJc w:val="left"/>
      <w:pPr>
        <w:ind w:left="1100" w:hanging="720"/>
      </w:pPr>
      <w:rPr>
        <w:rFonts w:hint="default"/>
        <w:lang w:val="en-CA" w:eastAsia="en-CA" w:bidi="en-CA"/>
      </w:rPr>
    </w:lvl>
    <w:lvl w:ilvl="1">
      <w:start w:val="1"/>
      <w:numFmt w:val="decimal"/>
      <w:lvlText w:val="%1.%2"/>
      <w:lvlJc w:val="left"/>
      <w:pPr>
        <w:ind w:left="1100" w:hanging="720"/>
        <w:jc w:val="right"/>
      </w:pPr>
      <w:rPr>
        <w:rFonts w:hint="default"/>
        <w:b/>
        <w:bCs/>
        <w:color w:val="FF0000"/>
        <w:spacing w:val="-2"/>
        <w:w w:val="99"/>
        <w:lang w:val="en-CA" w:eastAsia="en-CA" w:bidi="en-CA"/>
      </w:rPr>
    </w:lvl>
    <w:lvl w:ilvl="2">
      <w:start w:val="1"/>
      <w:numFmt w:val="decimal"/>
      <w:lvlText w:val="%1.%2.%3"/>
      <w:lvlJc w:val="left"/>
      <w:pPr>
        <w:ind w:left="1100" w:hanging="720"/>
      </w:pPr>
      <w:rPr>
        <w:rFonts w:ascii="Arial" w:eastAsia="Arial" w:hAnsi="Arial" w:cs="Arial" w:hint="default"/>
        <w:b/>
        <w:bCs/>
        <w:color w:val="FF0000"/>
        <w:spacing w:val="-1"/>
        <w:w w:val="99"/>
        <w:sz w:val="24"/>
        <w:szCs w:val="24"/>
        <w:lang w:val="en-CA" w:eastAsia="en-CA" w:bidi="en-CA"/>
      </w:rPr>
    </w:lvl>
    <w:lvl w:ilvl="3">
      <w:start w:val="1"/>
      <w:numFmt w:val="lowerLetter"/>
      <w:lvlText w:val="%4)"/>
      <w:lvlJc w:val="left"/>
      <w:pPr>
        <w:ind w:left="2700" w:hanging="720"/>
      </w:pPr>
      <w:rPr>
        <w:rFonts w:hint="default"/>
        <w:w w:val="99"/>
        <w:lang w:val="en-CA" w:eastAsia="en-CA" w:bidi="en-CA"/>
      </w:rPr>
    </w:lvl>
    <w:lvl w:ilvl="4">
      <w:start w:val="1"/>
      <w:numFmt w:val="lowerRoman"/>
      <w:lvlText w:val="%5)"/>
      <w:lvlJc w:val="left"/>
      <w:pPr>
        <w:ind w:left="3140" w:hanging="720"/>
      </w:pPr>
      <w:rPr>
        <w:rFonts w:ascii="Arial" w:eastAsia="Arial" w:hAnsi="Arial" w:cs="Arial" w:hint="default"/>
        <w:spacing w:val="-1"/>
        <w:w w:val="99"/>
        <w:sz w:val="24"/>
        <w:szCs w:val="24"/>
        <w:lang w:val="en-CA" w:eastAsia="en-CA" w:bidi="en-CA"/>
      </w:rPr>
    </w:lvl>
    <w:lvl w:ilvl="5">
      <w:numFmt w:val="bullet"/>
      <w:lvlText w:val="•"/>
      <w:lvlJc w:val="left"/>
      <w:pPr>
        <w:ind w:left="5330" w:hanging="720"/>
      </w:pPr>
      <w:rPr>
        <w:rFonts w:hint="default"/>
        <w:lang w:val="en-CA" w:eastAsia="en-CA" w:bidi="en-CA"/>
      </w:rPr>
    </w:lvl>
    <w:lvl w:ilvl="6">
      <w:numFmt w:val="bullet"/>
      <w:lvlText w:val="•"/>
      <w:lvlJc w:val="left"/>
      <w:pPr>
        <w:ind w:left="6260" w:hanging="720"/>
      </w:pPr>
      <w:rPr>
        <w:rFonts w:hint="default"/>
        <w:lang w:val="en-CA" w:eastAsia="en-CA" w:bidi="en-CA"/>
      </w:rPr>
    </w:lvl>
    <w:lvl w:ilvl="7">
      <w:numFmt w:val="bullet"/>
      <w:lvlText w:val="•"/>
      <w:lvlJc w:val="left"/>
      <w:pPr>
        <w:ind w:left="7190" w:hanging="720"/>
      </w:pPr>
      <w:rPr>
        <w:rFonts w:hint="default"/>
        <w:lang w:val="en-CA" w:eastAsia="en-CA" w:bidi="en-CA"/>
      </w:rPr>
    </w:lvl>
    <w:lvl w:ilvl="8">
      <w:numFmt w:val="bullet"/>
      <w:lvlText w:val="•"/>
      <w:lvlJc w:val="left"/>
      <w:pPr>
        <w:ind w:left="8120" w:hanging="720"/>
      </w:pPr>
      <w:rPr>
        <w:rFonts w:hint="default"/>
        <w:lang w:val="en-CA" w:eastAsia="en-CA" w:bidi="en-CA"/>
      </w:rPr>
    </w:lvl>
  </w:abstractNum>
  <w:abstractNum w:abstractNumId="47" w15:restartNumberingAfterBreak="0">
    <w:nsid w:val="12CC54E6"/>
    <w:multiLevelType w:val="hybridMultilevel"/>
    <w:tmpl w:val="98489474"/>
    <w:lvl w:ilvl="0" w:tplc="C77C87A8">
      <w:start w:val="1"/>
      <w:numFmt w:val="lowerLetter"/>
      <w:lvlText w:val="%1)"/>
      <w:lvlJc w:val="left"/>
      <w:pPr>
        <w:ind w:left="3261" w:hanging="1081"/>
      </w:pPr>
      <w:rPr>
        <w:rFonts w:ascii="Arial" w:eastAsia="Arial" w:hAnsi="Arial" w:cs="Arial" w:hint="default"/>
        <w:w w:val="99"/>
        <w:sz w:val="24"/>
        <w:szCs w:val="24"/>
        <w:lang w:val="en-CA" w:eastAsia="en-CA" w:bidi="en-CA"/>
      </w:rPr>
    </w:lvl>
    <w:lvl w:ilvl="1" w:tplc="A394E1CA">
      <w:numFmt w:val="bullet"/>
      <w:lvlText w:val="•"/>
      <w:lvlJc w:val="left"/>
      <w:pPr>
        <w:ind w:left="3932" w:hanging="1081"/>
      </w:pPr>
      <w:rPr>
        <w:rFonts w:hint="default"/>
        <w:lang w:val="en-CA" w:eastAsia="en-CA" w:bidi="en-CA"/>
      </w:rPr>
    </w:lvl>
    <w:lvl w:ilvl="2" w:tplc="B3DEF4F4">
      <w:numFmt w:val="bullet"/>
      <w:lvlText w:val="•"/>
      <w:lvlJc w:val="left"/>
      <w:pPr>
        <w:ind w:left="4604" w:hanging="1081"/>
      </w:pPr>
      <w:rPr>
        <w:rFonts w:hint="default"/>
        <w:lang w:val="en-CA" w:eastAsia="en-CA" w:bidi="en-CA"/>
      </w:rPr>
    </w:lvl>
    <w:lvl w:ilvl="3" w:tplc="CACEBDE4">
      <w:numFmt w:val="bullet"/>
      <w:lvlText w:val="•"/>
      <w:lvlJc w:val="left"/>
      <w:pPr>
        <w:ind w:left="5276" w:hanging="1081"/>
      </w:pPr>
      <w:rPr>
        <w:rFonts w:hint="default"/>
        <w:lang w:val="en-CA" w:eastAsia="en-CA" w:bidi="en-CA"/>
      </w:rPr>
    </w:lvl>
    <w:lvl w:ilvl="4" w:tplc="47982728">
      <w:numFmt w:val="bullet"/>
      <w:lvlText w:val="•"/>
      <w:lvlJc w:val="left"/>
      <w:pPr>
        <w:ind w:left="5948" w:hanging="1081"/>
      </w:pPr>
      <w:rPr>
        <w:rFonts w:hint="default"/>
        <w:lang w:val="en-CA" w:eastAsia="en-CA" w:bidi="en-CA"/>
      </w:rPr>
    </w:lvl>
    <w:lvl w:ilvl="5" w:tplc="787005D8">
      <w:numFmt w:val="bullet"/>
      <w:lvlText w:val="•"/>
      <w:lvlJc w:val="left"/>
      <w:pPr>
        <w:ind w:left="6620" w:hanging="1081"/>
      </w:pPr>
      <w:rPr>
        <w:rFonts w:hint="default"/>
        <w:lang w:val="en-CA" w:eastAsia="en-CA" w:bidi="en-CA"/>
      </w:rPr>
    </w:lvl>
    <w:lvl w:ilvl="6" w:tplc="AECAF9C4">
      <w:numFmt w:val="bullet"/>
      <w:lvlText w:val="•"/>
      <w:lvlJc w:val="left"/>
      <w:pPr>
        <w:ind w:left="7292" w:hanging="1081"/>
      </w:pPr>
      <w:rPr>
        <w:rFonts w:hint="default"/>
        <w:lang w:val="en-CA" w:eastAsia="en-CA" w:bidi="en-CA"/>
      </w:rPr>
    </w:lvl>
    <w:lvl w:ilvl="7" w:tplc="83CC9D6C">
      <w:numFmt w:val="bullet"/>
      <w:lvlText w:val="•"/>
      <w:lvlJc w:val="left"/>
      <w:pPr>
        <w:ind w:left="7964" w:hanging="1081"/>
      </w:pPr>
      <w:rPr>
        <w:rFonts w:hint="default"/>
        <w:lang w:val="en-CA" w:eastAsia="en-CA" w:bidi="en-CA"/>
      </w:rPr>
    </w:lvl>
    <w:lvl w:ilvl="8" w:tplc="CF08DC34">
      <w:numFmt w:val="bullet"/>
      <w:lvlText w:val="•"/>
      <w:lvlJc w:val="left"/>
      <w:pPr>
        <w:ind w:left="8636" w:hanging="1081"/>
      </w:pPr>
      <w:rPr>
        <w:rFonts w:hint="default"/>
        <w:lang w:val="en-CA" w:eastAsia="en-CA" w:bidi="en-CA"/>
      </w:rPr>
    </w:lvl>
  </w:abstractNum>
  <w:abstractNum w:abstractNumId="48" w15:restartNumberingAfterBreak="0">
    <w:nsid w:val="13C46BEF"/>
    <w:multiLevelType w:val="hybridMultilevel"/>
    <w:tmpl w:val="123CCC92"/>
    <w:lvl w:ilvl="0" w:tplc="8B3C0FDE">
      <w:start w:val="1"/>
      <w:numFmt w:val="lowerLetter"/>
      <w:lvlText w:val="%1)"/>
      <w:lvlJc w:val="left"/>
      <w:pPr>
        <w:ind w:left="2700" w:hanging="720"/>
      </w:pPr>
      <w:rPr>
        <w:rFonts w:ascii="Arial" w:eastAsia="Arial" w:hAnsi="Arial" w:cs="Arial" w:hint="default"/>
        <w:w w:val="99"/>
        <w:sz w:val="24"/>
        <w:szCs w:val="24"/>
        <w:lang w:val="en-CA" w:eastAsia="en-CA" w:bidi="en-CA"/>
      </w:rPr>
    </w:lvl>
    <w:lvl w:ilvl="1" w:tplc="2CE8243E">
      <w:numFmt w:val="bullet"/>
      <w:lvlText w:val="•"/>
      <w:lvlJc w:val="left"/>
      <w:pPr>
        <w:ind w:left="3588" w:hanging="720"/>
      </w:pPr>
      <w:rPr>
        <w:rFonts w:hint="default"/>
        <w:lang w:val="en-CA" w:eastAsia="en-CA" w:bidi="en-CA"/>
      </w:rPr>
    </w:lvl>
    <w:lvl w:ilvl="2" w:tplc="E21ABDE6">
      <w:numFmt w:val="bullet"/>
      <w:lvlText w:val="•"/>
      <w:lvlJc w:val="left"/>
      <w:pPr>
        <w:ind w:left="4476" w:hanging="720"/>
      </w:pPr>
      <w:rPr>
        <w:rFonts w:hint="default"/>
        <w:lang w:val="en-CA" w:eastAsia="en-CA" w:bidi="en-CA"/>
      </w:rPr>
    </w:lvl>
    <w:lvl w:ilvl="3" w:tplc="A17232B8">
      <w:numFmt w:val="bullet"/>
      <w:lvlText w:val="•"/>
      <w:lvlJc w:val="left"/>
      <w:pPr>
        <w:ind w:left="5364" w:hanging="720"/>
      </w:pPr>
      <w:rPr>
        <w:rFonts w:hint="default"/>
        <w:lang w:val="en-CA" w:eastAsia="en-CA" w:bidi="en-CA"/>
      </w:rPr>
    </w:lvl>
    <w:lvl w:ilvl="4" w:tplc="413C212A">
      <w:numFmt w:val="bullet"/>
      <w:lvlText w:val="•"/>
      <w:lvlJc w:val="left"/>
      <w:pPr>
        <w:ind w:left="6252" w:hanging="720"/>
      </w:pPr>
      <w:rPr>
        <w:rFonts w:hint="default"/>
        <w:lang w:val="en-CA" w:eastAsia="en-CA" w:bidi="en-CA"/>
      </w:rPr>
    </w:lvl>
    <w:lvl w:ilvl="5" w:tplc="D35E3C1A">
      <w:numFmt w:val="bullet"/>
      <w:lvlText w:val="•"/>
      <w:lvlJc w:val="left"/>
      <w:pPr>
        <w:ind w:left="7140" w:hanging="720"/>
      </w:pPr>
      <w:rPr>
        <w:rFonts w:hint="default"/>
        <w:lang w:val="en-CA" w:eastAsia="en-CA" w:bidi="en-CA"/>
      </w:rPr>
    </w:lvl>
    <w:lvl w:ilvl="6" w:tplc="1ADE0D82">
      <w:numFmt w:val="bullet"/>
      <w:lvlText w:val="•"/>
      <w:lvlJc w:val="left"/>
      <w:pPr>
        <w:ind w:left="8028" w:hanging="720"/>
      </w:pPr>
      <w:rPr>
        <w:rFonts w:hint="default"/>
        <w:lang w:val="en-CA" w:eastAsia="en-CA" w:bidi="en-CA"/>
      </w:rPr>
    </w:lvl>
    <w:lvl w:ilvl="7" w:tplc="A8AC3D20">
      <w:numFmt w:val="bullet"/>
      <w:lvlText w:val="•"/>
      <w:lvlJc w:val="left"/>
      <w:pPr>
        <w:ind w:left="8916" w:hanging="720"/>
      </w:pPr>
      <w:rPr>
        <w:rFonts w:hint="default"/>
        <w:lang w:val="en-CA" w:eastAsia="en-CA" w:bidi="en-CA"/>
      </w:rPr>
    </w:lvl>
    <w:lvl w:ilvl="8" w:tplc="5C76917A">
      <w:numFmt w:val="bullet"/>
      <w:lvlText w:val="•"/>
      <w:lvlJc w:val="left"/>
      <w:pPr>
        <w:ind w:left="9804" w:hanging="720"/>
      </w:pPr>
      <w:rPr>
        <w:rFonts w:hint="default"/>
        <w:lang w:val="en-CA" w:eastAsia="en-CA" w:bidi="en-CA"/>
      </w:rPr>
    </w:lvl>
  </w:abstractNum>
  <w:abstractNum w:abstractNumId="49" w15:restartNumberingAfterBreak="0">
    <w:nsid w:val="14815997"/>
    <w:multiLevelType w:val="multilevel"/>
    <w:tmpl w:val="97148392"/>
    <w:lvl w:ilvl="0">
      <w:start w:val="3"/>
      <w:numFmt w:val="decimal"/>
      <w:lvlText w:val="%1"/>
      <w:lvlJc w:val="left"/>
      <w:pPr>
        <w:ind w:left="525" w:hanging="525"/>
      </w:pPr>
      <w:rPr>
        <w:rFonts w:hint="default"/>
        <w:u w:val="thick"/>
      </w:rPr>
    </w:lvl>
    <w:lvl w:ilvl="1">
      <w:start w:val="4"/>
      <w:numFmt w:val="decimal"/>
      <w:lvlText w:val="%1.%2"/>
      <w:lvlJc w:val="left"/>
      <w:pPr>
        <w:ind w:left="737" w:hanging="525"/>
      </w:pPr>
      <w:rPr>
        <w:rFonts w:hint="default"/>
        <w:u w:val="thick"/>
      </w:rPr>
    </w:lvl>
    <w:lvl w:ilvl="2">
      <w:start w:val="1"/>
      <w:numFmt w:val="decimal"/>
      <w:lvlText w:val="%1.%2.%3"/>
      <w:lvlJc w:val="left"/>
      <w:pPr>
        <w:ind w:left="1144" w:hanging="720"/>
      </w:pPr>
      <w:rPr>
        <w:rFonts w:hint="default"/>
        <w:u w:val="none"/>
      </w:rPr>
    </w:lvl>
    <w:lvl w:ilvl="3">
      <w:start w:val="1"/>
      <w:numFmt w:val="decimal"/>
      <w:lvlText w:val="%1.%2.%3.%4"/>
      <w:lvlJc w:val="left"/>
      <w:pPr>
        <w:ind w:left="1716" w:hanging="1080"/>
      </w:pPr>
      <w:rPr>
        <w:rFonts w:hint="default"/>
        <w:b/>
        <w:bCs/>
        <w:color w:val="auto"/>
        <w:u w:val="none"/>
      </w:rPr>
    </w:lvl>
    <w:lvl w:ilvl="4">
      <w:start w:val="1"/>
      <w:numFmt w:val="lowerLetter"/>
      <w:lvlText w:val="%5)"/>
      <w:lvlJc w:val="left"/>
      <w:pPr>
        <w:ind w:left="2924" w:hanging="1080"/>
      </w:pPr>
      <w:rPr>
        <w:rFonts w:hint="default"/>
        <w:b/>
        <w:bCs/>
        <w:color w:val="FF0000"/>
        <w:w w:val="99"/>
        <w:u w:val="none"/>
        <w:lang w:val="en-CA" w:eastAsia="en-CA" w:bidi="en-CA"/>
      </w:rPr>
    </w:lvl>
    <w:lvl w:ilvl="5">
      <w:start w:val="1"/>
      <w:numFmt w:val="decimal"/>
      <w:lvlText w:val="%6."/>
      <w:lvlJc w:val="left"/>
      <w:pPr>
        <w:ind w:left="4276" w:hanging="1440"/>
      </w:pPr>
      <w:rPr>
        <w:rFonts w:hint="default"/>
        <w:b/>
        <w:bCs/>
        <w:u w:val="none"/>
      </w:rPr>
    </w:lvl>
    <w:lvl w:ilvl="6">
      <w:start w:val="1"/>
      <w:numFmt w:val="decimal"/>
      <w:lvlText w:val="%1.%2.%3.%4.%5.%6.%7"/>
      <w:lvlJc w:val="left"/>
      <w:pPr>
        <w:ind w:left="2712" w:hanging="1440"/>
      </w:pPr>
      <w:rPr>
        <w:rFonts w:hint="default"/>
        <w:u w:val="thick"/>
      </w:rPr>
    </w:lvl>
    <w:lvl w:ilvl="7">
      <w:start w:val="1"/>
      <w:numFmt w:val="decimal"/>
      <w:lvlText w:val="%1.%2.%3.%4.%5.%6.%7.%8"/>
      <w:lvlJc w:val="left"/>
      <w:pPr>
        <w:ind w:left="3284" w:hanging="1800"/>
      </w:pPr>
      <w:rPr>
        <w:rFonts w:hint="default"/>
        <w:u w:val="thick"/>
      </w:rPr>
    </w:lvl>
    <w:lvl w:ilvl="8">
      <w:start w:val="1"/>
      <w:numFmt w:val="decimal"/>
      <w:lvlText w:val="%1.%2.%3.%4.%5.%6.%7.%8.%9"/>
      <w:lvlJc w:val="left"/>
      <w:pPr>
        <w:ind w:left="3496" w:hanging="1800"/>
      </w:pPr>
      <w:rPr>
        <w:rFonts w:hint="default"/>
        <w:u w:val="thick"/>
      </w:rPr>
    </w:lvl>
  </w:abstractNum>
  <w:abstractNum w:abstractNumId="50" w15:restartNumberingAfterBreak="0">
    <w:nsid w:val="151F0B25"/>
    <w:multiLevelType w:val="hybridMultilevel"/>
    <w:tmpl w:val="A32651F2"/>
    <w:lvl w:ilvl="0" w:tplc="C31CA164">
      <w:start w:val="4"/>
      <w:numFmt w:val="lowerLetter"/>
      <w:lvlText w:val="%1)"/>
      <w:lvlJc w:val="left"/>
      <w:pPr>
        <w:ind w:left="1820" w:hanging="720"/>
      </w:pPr>
      <w:rPr>
        <w:rFonts w:ascii="Arial" w:eastAsia="Arial" w:hAnsi="Arial" w:cs="Arial" w:hint="default"/>
        <w:color w:val="FF0000"/>
        <w:w w:val="99"/>
        <w:sz w:val="24"/>
        <w:szCs w:val="24"/>
        <w:lang w:val="en-CA" w:eastAsia="en-CA" w:bidi="en-CA"/>
      </w:rPr>
    </w:lvl>
    <w:lvl w:ilvl="1" w:tplc="DC3EC928">
      <w:start w:val="1"/>
      <w:numFmt w:val="lowerRoman"/>
      <w:lvlText w:val="%2)"/>
      <w:lvlJc w:val="left"/>
      <w:pPr>
        <w:ind w:left="2921" w:hanging="721"/>
      </w:pPr>
      <w:rPr>
        <w:rFonts w:ascii="Arial" w:eastAsia="Arial" w:hAnsi="Arial" w:cs="Arial" w:hint="default"/>
        <w:color w:val="FF0000"/>
        <w:spacing w:val="-1"/>
        <w:w w:val="99"/>
        <w:sz w:val="24"/>
        <w:szCs w:val="24"/>
        <w:lang w:val="en-CA" w:eastAsia="en-CA" w:bidi="en-CA"/>
      </w:rPr>
    </w:lvl>
    <w:lvl w:ilvl="2" w:tplc="78BE79BE">
      <w:numFmt w:val="bullet"/>
      <w:lvlText w:val="•"/>
      <w:lvlJc w:val="left"/>
      <w:pPr>
        <w:ind w:left="3686" w:hanging="721"/>
      </w:pPr>
      <w:rPr>
        <w:rFonts w:hint="default"/>
        <w:lang w:val="en-CA" w:eastAsia="en-CA" w:bidi="en-CA"/>
      </w:rPr>
    </w:lvl>
    <w:lvl w:ilvl="3" w:tplc="12B89816">
      <w:numFmt w:val="bullet"/>
      <w:lvlText w:val="•"/>
      <w:lvlJc w:val="left"/>
      <w:pPr>
        <w:ind w:left="4473" w:hanging="721"/>
      </w:pPr>
      <w:rPr>
        <w:rFonts w:hint="default"/>
        <w:lang w:val="en-CA" w:eastAsia="en-CA" w:bidi="en-CA"/>
      </w:rPr>
    </w:lvl>
    <w:lvl w:ilvl="4" w:tplc="06424F0E">
      <w:numFmt w:val="bullet"/>
      <w:lvlText w:val="•"/>
      <w:lvlJc w:val="left"/>
      <w:pPr>
        <w:ind w:left="5260" w:hanging="721"/>
      </w:pPr>
      <w:rPr>
        <w:rFonts w:hint="default"/>
        <w:lang w:val="en-CA" w:eastAsia="en-CA" w:bidi="en-CA"/>
      </w:rPr>
    </w:lvl>
    <w:lvl w:ilvl="5" w:tplc="306A9C7C">
      <w:numFmt w:val="bullet"/>
      <w:lvlText w:val="•"/>
      <w:lvlJc w:val="left"/>
      <w:pPr>
        <w:ind w:left="6046" w:hanging="721"/>
      </w:pPr>
      <w:rPr>
        <w:rFonts w:hint="default"/>
        <w:lang w:val="en-CA" w:eastAsia="en-CA" w:bidi="en-CA"/>
      </w:rPr>
    </w:lvl>
    <w:lvl w:ilvl="6" w:tplc="D09EC384">
      <w:numFmt w:val="bullet"/>
      <w:lvlText w:val="•"/>
      <w:lvlJc w:val="left"/>
      <w:pPr>
        <w:ind w:left="6833" w:hanging="721"/>
      </w:pPr>
      <w:rPr>
        <w:rFonts w:hint="default"/>
        <w:lang w:val="en-CA" w:eastAsia="en-CA" w:bidi="en-CA"/>
      </w:rPr>
    </w:lvl>
    <w:lvl w:ilvl="7" w:tplc="32381102">
      <w:numFmt w:val="bullet"/>
      <w:lvlText w:val="•"/>
      <w:lvlJc w:val="left"/>
      <w:pPr>
        <w:ind w:left="7620" w:hanging="721"/>
      </w:pPr>
      <w:rPr>
        <w:rFonts w:hint="default"/>
        <w:lang w:val="en-CA" w:eastAsia="en-CA" w:bidi="en-CA"/>
      </w:rPr>
    </w:lvl>
    <w:lvl w:ilvl="8" w:tplc="E168050A">
      <w:numFmt w:val="bullet"/>
      <w:lvlText w:val="•"/>
      <w:lvlJc w:val="left"/>
      <w:pPr>
        <w:ind w:left="8406" w:hanging="721"/>
      </w:pPr>
      <w:rPr>
        <w:rFonts w:hint="default"/>
        <w:lang w:val="en-CA" w:eastAsia="en-CA" w:bidi="en-CA"/>
      </w:rPr>
    </w:lvl>
  </w:abstractNum>
  <w:abstractNum w:abstractNumId="51" w15:restartNumberingAfterBreak="0">
    <w:nsid w:val="161423C4"/>
    <w:multiLevelType w:val="hybridMultilevel"/>
    <w:tmpl w:val="B6A673E8"/>
    <w:lvl w:ilvl="0" w:tplc="01D0C076">
      <w:start w:val="1"/>
      <w:numFmt w:val="lowerLetter"/>
      <w:lvlText w:val="%1)"/>
      <w:lvlJc w:val="left"/>
      <w:pPr>
        <w:ind w:left="2540" w:hanging="720"/>
      </w:pPr>
      <w:rPr>
        <w:rFonts w:hint="default"/>
        <w:w w:val="99"/>
        <w:lang w:val="en-CA" w:eastAsia="en-CA" w:bidi="en-CA"/>
      </w:rPr>
    </w:lvl>
    <w:lvl w:ilvl="1" w:tplc="24A05858">
      <w:numFmt w:val="bullet"/>
      <w:lvlText w:val="•"/>
      <w:lvlJc w:val="left"/>
      <w:pPr>
        <w:ind w:left="3284" w:hanging="720"/>
      </w:pPr>
      <w:rPr>
        <w:rFonts w:hint="default"/>
        <w:lang w:val="en-CA" w:eastAsia="en-CA" w:bidi="en-CA"/>
      </w:rPr>
    </w:lvl>
    <w:lvl w:ilvl="2" w:tplc="8988C1F0">
      <w:numFmt w:val="bullet"/>
      <w:lvlText w:val="•"/>
      <w:lvlJc w:val="left"/>
      <w:pPr>
        <w:ind w:left="4028" w:hanging="720"/>
      </w:pPr>
      <w:rPr>
        <w:rFonts w:hint="default"/>
        <w:lang w:val="en-CA" w:eastAsia="en-CA" w:bidi="en-CA"/>
      </w:rPr>
    </w:lvl>
    <w:lvl w:ilvl="3" w:tplc="8CF65A2A">
      <w:numFmt w:val="bullet"/>
      <w:lvlText w:val="•"/>
      <w:lvlJc w:val="left"/>
      <w:pPr>
        <w:ind w:left="4772" w:hanging="720"/>
      </w:pPr>
      <w:rPr>
        <w:rFonts w:hint="default"/>
        <w:lang w:val="en-CA" w:eastAsia="en-CA" w:bidi="en-CA"/>
      </w:rPr>
    </w:lvl>
    <w:lvl w:ilvl="4" w:tplc="5EFA399C">
      <w:numFmt w:val="bullet"/>
      <w:lvlText w:val="•"/>
      <w:lvlJc w:val="left"/>
      <w:pPr>
        <w:ind w:left="5516" w:hanging="720"/>
      </w:pPr>
      <w:rPr>
        <w:rFonts w:hint="default"/>
        <w:lang w:val="en-CA" w:eastAsia="en-CA" w:bidi="en-CA"/>
      </w:rPr>
    </w:lvl>
    <w:lvl w:ilvl="5" w:tplc="8AC0715E">
      <w:numFmt w:val="bullet"/>
      <w:lvlText w:val="•"/>
      <w:lvlJc w:val="left"/>
      <w:pPr>
        <w:ind w:left="6260" w:hanging="720"/>
      </w:pPr>
      <w:rPr>
        <w:rFonts w:hint="default"/>
        <w:lang w:val="en-CA" w:eastAsia="en-CA" w:bidi="en-CA"/>
      </w:rPr>
    </w:lvl>
    <w:lvl w:ilvl="6" w:tplc="A4E0B370">
      <w:numFmt w:val="bullet"/>
      <w:lvlText w:val="•"/>
      <w:lvlJc w:val="left"/>
      <w:pPr>
        <w:ind w:left="7004" w:hanging="720"/>
      </w:pPr>
      <w:rPr>
        <w:rFonts w:hint="default"/>
        <w:lang w:val="en-CA" w:eastAsia="en-CA" w:bidi="en-CA"/>
      </w:rPr>
    </w:lvl>
    <w:lvl w:ilvl="7" w:tplc="65A2958E">
      <w:numFmt w:val="bullet"/>
      <w:lvlText w:val="•"/>
      <w:lvlJc w:val="left"/>
      <w:pPr>
        <w:ind w:left="7748" w:hanging="720"/>
      </w:pPr>
      <w:rPr>
        <w:rFonts w:hint="default"/>
        <w:lang w:val="en-CA" w:eastAsia="en-CA" w:bidi="en-CA"/>
      </w:rPr>
    </w:lvl>
    <w:lvl w:ilvl="8" w:tplc="D9E25AEA">
      <w:numFmt w:val="bullet"/>
      <w:lvlText w:val="•"/>
      <w:lvlJc w:val="left"/>
      <w:pPr>
        <w:ind w:left="8492" w:hanging="720"/>
      </w:pPr>
      <w:rPr>
        <w:rFonts w:hint="default"/>
        <w:lang w:val="en-CA" w:eastAsia="en-CA" w:bidi="en-CA"/>
      </w:rPr>
    </w:lvl>
  </w:abstractNum>
  <w:abstractNum w:abstractNumId="52" w15:restartNumberingAfterBreak="0">
    <w:nsid w:val="16613360"/>
    <w:multiLevelType w:val="multilevel"/>
    <w:tmpl w:val="9ED86882"/>
    <w:lvl w:ilvl="0">
      <w:start w:val="3"/>
      <w:numFmt w:val="decimal"/>
      <w:lvlText w:val="%1"/>
      <w:lvlJc w:val="left"/>
      <w:pPr>
        <w:ind w:left="1100" w:hanging="720"/>
      </w:pPr>
      <w:rPr>
        <w:rFonts w:hint="default"/>
        <w:lang w:val="en-CA" w:eastAsia="en-CA" w:bidi="en-CA"/>
      </w:rPr>
    </w:lvl>
    <w:lvl w:ilvl="1">
      <w:start w:val="5"/>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180" w:hanging="1080"/>
      </w:pPr>
      <w:rPr>
        <w:rFonts w:ascii="Arial" w:eastAsia="Arial" w:hAnsi="Arial" w:cs="Arial" w:hint="default"/>
        <w:b/>
        <w:bCs/>
        <w:spacing w:val="-20"/>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53" w15:restartNumberingAfterBreak="0">
    <w:nsid w:val="17205C9B"/>
    <w:multiLevelType w:val="hybridMultilevel"/>
    <w:tmpl w:val="4E3A6BE6"/>
    <w:lvl w:ilvl="0" w:tplc="9AC61566">
      <w:start w:val="1"/>
      <w:numFmt w:val="lowerRoman"/>
      <w:lvlText w:val="%1)"/>
      <w:lvlJc w:val="left"/>
      <w:pPr>
        <w:ind w:left="2360" w:hanging="540"/>
      </w:pPr>
      <w:rPr>
        <w:rFonts w:ascii="Arial" w:eastAsia="Arial" w:hAnsi="Arial" w:cs="Arial" w:hint="default"/>
        <w:spacing w:val="-1"/>
        <w:w w:val="99"/>
        <w:sz w:val="24"/>
        <w:szCs w:val="24"/>
        <w:lang w:val="en-CA" w:eastAsia="en-CA" w:bidi="en-CA"/>
      </w:rPr>
    </w:lvl>
    <w:lvl w:ilvl="1" w:tplc="3D78981C">
      <w:numFmt w:val="bullet"/>
      <w:lvlText w:val="•"/>
      <w:lvlJc w:val="left"/>
      <w:pPr>
        <w:ind w:left="3122" w:hanging="540"/>
      </w:pPr>
      <w:rPr>
        <w:rFonts w:hint="default"/>
        <w:lang w:val="en-CA" w:eastAsia="en-CA" w:bidi="en-CA"/>
      </w:rPr>
    </w:lvl>
    <w:lvl w:ilvl="2" w:tplc="FA2AC99C">
      <w:numFmt w:val="bullet"/>
      <w:lvlText w:val="•"/>
      <w:lvlJc w:val="left"/>
      <w:pPr>
        <w:ind w:left="3884" w:hanging="540"/>
      </w:pPr>
      <w:rPr>
        <w:rFonts w:hint="default"/>
        <w:lang w:val="en-CA" w:eastAsia="en-CA" w:bidi="en-CA"/>
      </w:rPr>
    </w:lvl>
    <w:lvl w:ilvl="3" w:tplc="FDA08C0C">
      <w:numFmt w:val="bullet"/>
      <w:lvlText w:val="•"/>
      <w:lvlJc w:val="left"/>
      <w:pPr>
        <w:ind w:left="4646" w:hanging="540"/>
      </w:pPr>
      <w:rPr>
        <w:rFonts w:hint="default"/>
        <w:lang w:val="en-CA" w:eastAsia="en-CA" w:bidi="en-CA"/>
      </w:rPr>
    </w:lvl>
    <w:lvl w:ilvl="4" w:tplc="39A4A3C6">
      <w:numFmt w:val="bullet"/>
      <w:lvlText w:val="•"/>
      <w:lvlJc w:val="left"/>
      <w:pPr>
        <w:ind w:left="5408" w:hanging="540"/>
      </w:pPr>
      <w:rPr>
        <w:rFonts w:hint="default"/>
        <w:lang w:val="en-CA" w:eastAsia="en-CA" w:bidi="en-CA"/>
      </w:rPr>
    </w:lvl>
    <w:lvl w:ilvl="5" w:tplc="4DBCAA24">
      <w:numFmt w:val="bullet"/>
      <w:lvlText w:val="•"/>
      <w:lvlJc w:val="left"/>
      <w:pPr>
        <w:ind w:left="6170" w:hanging="540"/>
      </w:pPr>
      <w:rPr>
        <w:rFonts w:hint="default"/>
        <w:lang w:val="en-CA" w:eastAsia="en-CA" w:bidi="en-CA"/>
      </w:rPr>
    </w:lvl>
    <w:lvl w:ilvl="6" w:tplc="ABF8C4E6">
      <w:numFmt w:val="bullet"/>
      <w:lvlText w:val="•"/>
      <w:lvlJc w:val="left"/>
      <w:pPr>
        <w:ind w:left="6932" w:hanging="540"/>
      </w:pPr>
      <w:rPr>
        <w:rFonts w:hint="default"/>
        <w:lang w:val="en-CA" w:eastAsia="en-CA" w:bidi="en-CA"/>
      </w:rPr>
    </w:lvl>
    <w:lvl w:ilvl="7" w:tplc="255234D2">
      <w:numFmt w:val="bullet"/>
      <w:lvlText w:val="•"/>
      <w:lvlJc w:val="left"/>
      <w:pPr>
        <w:ind w:left="7694" w:hanging="540"/>
      </w:pPr>
      <w:rPr>
        <w:rFonts w:hint="default"/>
        <w:lang w:val="en-CA" w:eastAsia="en-CA" w:bidi="en-CA"/>
      </w:rPr>
    </w:lvl>
    <w:lvl w:ilvl="8" w:tplc="B7EC6450">
      <w:numFmt w:val="bullet"/>
      <w:lvlText w:val="•"/>
      <w:lvlJc w:val="left"/>
      <w:pPr>
        <w:ind w:left="8456" w:hanging="540"/>
      </w:pPr>
      <w:rPr>
        <w:rFonts w:hint="default"/>
        <w:lang w:val="en-CA" w:eastAsia="en-CA" w:bidi="en-CA"/>
      </w:rPr>
    </w:lvl>
  </w:abstractNum>
  <w:abstractNum w:abstractNumId="54" w15:restartNumberingAfterBreak="0">
    <w:nsid w:val="17F076B5"/>
    <w:multiLevelType w:val="hybridMultilevel"/>
    <w:tmpl w:val="7CE291E2"/>
    <w:lvl w:ilvl="0" w:tplc="EE888AF4">
      <w:numFmt w:val="bullet"/>
      <w:lvlText w:val=""/>
      <w:lvlJc w:val="left"/>
      <w:pPr>
        <w:ind w:left="3221" w:hanging="361"/>
      </w:pPr>
      <w:rPr>
        <w:rFonts w:ascii="Symbol" w:eastAsia="Symbol" w:hAnsi="Symbol" w:cs="Symbol" w:hint="default"/>
        <w:w w:val="100"/>
        <w:sz w:val="24"/>
        <w:szCs w:val="24"/>
        <w:lang w:val="en-CA" w:eastAsia="en-CA" w:bidi="en-CA"/>
      </w:rPr>
    </w:lvl>
    <w:lvl w:ilvl="1" w:tplc="441C6910">
      <w:numFmt w:val="bullet"/>
      <w:lvlText w:val="•"/>
      <w:lvlJc w:val="left"/>
      <w:pPr>
        <w:ind w:left="3946" w:hanging="361"/>
      </w:pPr>
      <w:rPr>
        <w:rFonts w:hint="default"/>
        <w:lang w:val="en-CA" w:eastAsia="en-CA" w:bidi="en-CA"/>
      </w:rPr>
    </w:lvl>
    <w:lvl w:ilvl="2" w:tplc="F07C76A2">
      <w:numFmt w:val="bullet"/>
      <w:lvlText w:val="•"/>
      <w:lvlJc w:val="left"/>
      <w:pPr>
        <w:ind w:left="4672" w:hanging="361"/>
      </w:pPr>
      <w:rPr>
        <w:rFonts w:hint="default"/>
        <w:lang w:val="en-CA" w:eastAsia="en-CA" w:bidi="en-CA"/>
      </w:rPr>
    </w:lvl>
    <w:lvl w:ilvl="3" w:tplc="BACEF3AA">
      <w:numFmt w:val="bullet"/>
      <w:lvlText w:val="•"/>
      <w:lvlJc w:val="left"/>
      <w:pPr>
        <w:ind w:left="5398" w:hanging="361"/>
      </w:pPr>
      <w:rPr>
        <w:rFonts w:hint="default"/>
        <w:lang w:val="en-CA" w:eastAsia="en-CA" w:bidi="en-CA"/>
      </w:rPr>
    </w:lvl>
    <w:lvl w:ilvl="4" w:tplc="4F1A084C">
      <w:numFmt w:val="bullet"/>
      <w:lvlText w:val="•"/>
      <w:lvlJc w:val="left"/>
      <w:pPr>
        <w:ind w:left="6124" w:hanging="361"/>
      </w:pPr>
      <w:rPr>
        <w:rFonts w:hint="default"/>
        <w:lang w:val="en-CA" w:eastAsia="en-CA" w:bidi="en-CA"/>
      </w:rPr>
    </w:lvl>
    <w:lvl w:ilvl="5" w:tplc="A3FECCB6">
      <w:numFmt w:val="bullet"/>
      <w:lvlText w:val="•"/>
      <w:lvlJc w:val="left"/>
      <w:pPr>
        <w:ind w:left="6850" w:hanging="361"/>
      </w:pPr>
      <w:rPr>
        <w:rFonts w:hint="default"/>
        <w:lang w:val="en-CA" w:eastAsia="en-CA" w:bidi="en-CA"/>
      </w:rPr>
    </w:lvl>
    <w:lvl w:ilvl="6" w:tplc="0E067D7C">
      <w:numFmt w:val="bullet"/>
      <w:lvlText w:val="•"/>
      <w:lvlJc w:val="left"/>
      <w:pPr>
        <w:ind w:left="7576" w:hanging="361"/>
      </w:pPr>
      <w:rPr>
        <w:rFonts w:hint="default"/>
        <w:lang w:val="en-CA" w:eastAsia="en-CA" w:bidi="en-CA"/>
      </w:rPr>
    </w:lvl>
    <w:lvl w:ilvl="7" w:tplc="6EA8AEB8">
      <w:numFmt w:val="bullet"/>
      <w:lvlText w:val="•"/>
      <w:lvlJc w:val="left"/>
      <w:pPr>
        <w:ind w:left="8302" w:hanging="361"/>
      </w:pPr>
      <w:rPr>
        <w:rFonts w:hint="default"/>
        <w:lang w:val="en-CA" w:eastAsia="en-CA" w:bidi="en-CA"/>
      </w:rPr>
    </w:lvl>
    <w:lvl w:ilvl="8" w:tplc="786E7830">
      <w:numFmt w:val="bullet"/>
      <w:lvlText w:val="•"/>
      <w:lvlJc w:val="left"/>
      <w:pPr>
        <w:ind w:left="9028" w:hanging="361"/>
      </w:pPr>
      <w:rPr>
        <w:rFonts w:hint="default"/>
        <w:lang w:val="en-CA" w:eastAsia="en-CA" w:bidi="en-CA"/>
      </w:rPr>
    </w:lvl>
  </w:abstractNum>
  <w:abstractNum w:abstractNumId="55" w15:restartNumberingAfterBreak="0">
    <w:nsid w:val="180062F3"/>
    <w:multiLevelType w:val="hybridMultilevel"/>
    <w:tmpl w:val="A970A994"/>
    <w:lvl w:ilvl="0" w:tplc="29D4FC26">
      <w:numFmt w:val="bullet"/>
      <w:lvlText w:val=""/>
      <w:lvlJc w:val="left"/>
      <w:pPr>
        <w:ind w:left="2081" w:hanging="541"/>
      </w:pPr>
      <w:rPr>
        <w:rFonts w:ascii="Symbol" w:eastAsia="Symbol" w:hAnsi="Symbol" w:cs="Symbol" w:hint="default"/>
        <w:color w:val="FF0000"/>
        <w:w w:val="100"/>
        <w:sz w:val="24"/>
        <w:szCs w:val="24"/>
        <w:lang w:val="en-CA" w:eastAsia="en-CA" w:bidi="en-CA"/>
      </w:rPr>
    </w:lvl>
    <w:lvl w:ilvl="1" w:tplc="E93AE0BE">
      <w:numFmt w:val="bullet"/>
      <w:lvlText w:val="•"/>
      <w:lvlJc w:val="left"/>
      <w:pPr>
        <w:ind w:left="2806" w:hanging="541"/>
      </w:pPr>
      <w:rPr>
        <w:rFonts w:hint="default"/>
        <w:lang w:val="en-CA" w:eastAsia="en-CA" w:bidi="en-CA"/>
      </w:rPr>
    </w:lvl>
    <w:lvl w:ilvl="2" w:tplc="60C4DEF4">
      <w:numFmt w:val="bullet"/>
      <w:lvlText w:val="•"/>
      <w:lvlJc w:val="left"/>
      <w:pPr>
        <w:ind w:left="3532" w:hanging="541"/>
      </w:pPr>
      <w:rPr>
        <w:rFonts w:hint="default"/>
        <w:lang w:val="en-CA" w:eastAsia="en-CA" w:bidi="en-CA"/>
      </w:rPr>
    </w:lvl>
    <w:lvl w:ilvl="3" w:tplc="E65C1330">
      <w:numFmt w:val="bullet"/>
      <w:lvlText w:val="•"/>
      <w:lvlJc w:val="left"/>
      <w:pPr>
        <w:ind w:left="4258" w:hanging="541"/>
      </w:pPr>
      <w:rPr>
        <w:rFonts w:hint="default"/>
        <w:lang w:val="en-CA" w:eastAsia="en-CA" w:bidi="en-CA"/>
      </w:rPr>
    </w:lvl>
    <w:lvl w:ilvl="4" w:tplc="5B00A736">
      <w:numFmt w:val="bullet"/>
      <w:lvlText w:val="•"/>
      <w:lvlJc w:val="left"/>
      <w:pPr>
        <w:ind w:left="4984" w:hanging="541"/>
      </w:pPr>
      <w:rPr>
        <w:rFonts w:hint="default"/>
        <w:lang w:val="en-CA" w:eastAsia="en-CA" w:bidi="en-CA"/>
      </w:rPr>
    </w:lvl>
    <w:lvl w:ilvl="5" w:tplc="411423C0">
      <w:numFmt w:val="bullet"/>
      <w:lvlText w:val="•"/>
      <w:lvlJc w:val="left"/>
      <w:pPr>
        <w:ind w:left="5710" w:hanging="541"/>
      </w:pPr>
      <w:rPr>
        <w:rFonts w:hint="default"/>
        <w:lang w:val="en-CA" w:eastAsia="en-CA" w:bidi="en-CA"/>
      </w:rPr>
    </w:lvl>
    <w:lvl w:ilvl="6" w:tplc="F516E72C">
      <w:numFmt w:val="bullet"/>
      <w:lvlText w:val="•"/>
      <w:lvlJc w:val="left"/>
      <w:pPr>
        <w:ind w:left="6436" w:hanging="541"/>
      </w:pPr>
      <w:rPr>
        <w:rFonts w:hint="default"/>
        <w:lang w:val="en-CA" w:eastAsia="en-CA" w:bidi="en-CA"/>
      </w:rPr>
    </w:lvl>
    <w:lvl w:ilvl="7" w:tplc="226E4EB2">
      <w:numFmt w:val="bullet"/>
      <w:lvlText w:val="•"/>
      <w:lvlJc w:val="left"/>
      <w:pPr>
        <w:ind w:left="7162" w:hanging="541"/>
      </w:pPr>
      <w:rPr>
        <w:rFonts w:hint="default"/>
        <w:lang w:val="en-CA" w:eastAsia="en-CA" w:bidi="en-CA"/>
      </w:rPr>
    </w:lvl>
    <w:lvl w:ilvl="8" w:tplc="9BFA64CA">
      <w:numFmt w:val="bullet"/>
      <w:lvlText w:val="•"/>
      <w:lvlJc w:val="left"/>
      <w:pPr>
        <w:ind w:left="7888" w:hanging="541"/>
      </w:pPr>
      <w:rPr>
        <w:rFonts w:hint="default"/>
        <w:lang w:val="en-CA" w:eastAsia="en-CA" w:bidi="en-CA"/>
      </w:rPr>
    </w:lvl>
  </w:abstractNum>
  <w:abstractNum w:abstractNumId="56" w15:restartNumberingAfterBreak="0">
    <w:nsid w:val="183B42DC"/>
    <w:multiLevelType w:val="hybridMultilevel"/>
    <w:tmpl w:val="47B8C722"/>
    <w:lvl w:ilvl="0" w:tplc="E9645B3E">
      <w:start w:val="1"/>
      <w:numFmt w:val="lowerLetter"/>
      <w:lvlText w:val="%1)"/>
      <w:lvlJc w:val="left"/>
      <w:pPr>
        <w:ind w:left="3761" w:hanging="901"/>
      </w:pPr>
      <w:rPr>
        <w:rFonts w:ascii="Arial" w:eastAsia="Arial" w:hAnsi="Arial" w:cs="Arial" w:hint="default"/>
        <w:w w:val="99"/>
        <w:sz w:val="24"/>
        <w:szCs w:val="24"/>
        <w:lang w:val="en-CA" w:eastAsia="en-CA" w:bidi="en-CA"/>
      </w:rPr>
    </w:lvl>
    <w:lvl w:ilvl="1" w:tplc="DD60418C">
      <w:numFmt w:val="bullet"/>
      <w:lvlText w:val="•"/>
      <w:lvlJc w:val="left"/>
      <w:pPr>
        <w:ind w:left="4450" w:hanging="901"/>
      </w:pPr>
      <w:rPr>
        <w:rFonts w:hint="default"/>
        <w:lang w:val="en-CA" w:eastAsia="en-CA" w:bidi="en-CA"/>
      </w:rPr>
    </w:lvl>
    <w:lvl w:ilvl="2" w:tplc="0FC07AF4">
      <w:numFmt w:val="bullet"/>
      <w:lvlText w:val="•"/>
      <w:lvlJc w:val="left"/>
      <w:pPr>
        <w:ind w:left="5140" w:hanging="901"/>
      </w:pPr>
      <w:rPr>
        <w:rFonts w:hint="default"/>
        <w:lang w:val="en-CA" w:eastAsia="en-CA" w:bidi="en-CA"/>
      </w:rPr>
    </w:lvl>
    <w:lvl w:ilvl="3" w:tplc="510EDB32">
      <w:numFmt w:val="bullet"/>
      <w:lvlText w:val="•"/>
      <w:lvlJc w:val="left"/>
      <w:pPr>
        <w:ind w:left="5830" w:hanging="901"/>
      </w:pPr>
      <w:rPr>
        <w:rFonts w:hint="default"/>
        <w:lang w:val="en-CA" w:eastAsia="en-CA" w:bidi="en-CA"/>
      </w:rPr>
    </w:lvl>
    <w:lvl w:ilvl="4" w:tplc="C4FCA7F4">
      <w:numFmt w:val="bullet"/>
      <w:lvlText w:val="•"/>
      <w:lvlJc w:val="left"/>
      <w:pPr>
        <w:ind w:left="6520" w:hanging="901"/>
      </w:pPr>
      <w:rPr>
        <w:rFonts w:hint="default"/>
        <w:lang w:val="en-CA" w:eastAsia="en-CA" w:bidi="en-CA"/>
      </w:rPr>
    </w:lvl>
    <w:lvl w:ilvl="5" w:tplc="B9825C9A">
      <w:numFmt w:val="bullet"/>
      <w:lvlText w:val="•"/>
      <w:lvlJc w:val="left"/>
      <w:pPr>
        <w:ind w:left="7210" w:hanging="901"/>
      </w:pPr>
      <w:rPr>
        <w:rFonts w:hint="default"/>
        <w:lang w:val="en-CA" w:eastAsia="en-CA" w:bidi="en-CA"/>
      </w:rPr>
    </w:lvl>
    <w:lvl w:ilvl="6" w:tplc="E2DCBBFC">
      <w:numFmt w:val="bullet"/>
      <w:lvlText w:val="•"/>
      <w:lvlJc w:val="left"/>
      <w:pPr>
        <w:ind w:left="7900" w:hanging="901"/>
      </w:pPr>
      <w:rPr>
        <w:rFonts w:hint="default"/>
        <w:lang w:val="en-CA" w:eastAsia="en-CA" w:bidi="en-CA"/>
      </w:rPr>
    </w:lvl>
    <w:lvl w:ilvl="7" w:tplc="3ABED982">
      <w:numFmt w:val="bullet"/>
      <w:lvlText w:val="•"/>
      <w:lvlJc w:val="left"/>
      <w:pPr>
        <w:ind w:left="8590" w:hanging="901"/>
      </w:pPr>
      <w:rPr>
        <w:rFonts w:hint="default"/>
        <w:lang w:val="en-CA" w:eastAsia="en-CA" w:bidi="en-CA"/>
      </w:rPr>
    </w:lvl>
    <w:lvl w:ilvl="8" w:tplc="EA7AD8E8">
      <w:numFmt w:val="bullet"/>
      <w:lvlText w:val="•"/>
      <w:lvlJc w:val="left"/>
      <w:pPr>
        <w:ind w:left="9280" w:hanging="901"/>
      </w:pPr>
      <w:rPr>
        <w:rFonts w:hint="default"/>
        <w:lang w:val="en-CA" w:eastAsia="en-CA" w:bidi="en-CA"/>
      </w:rPr>
    </w:lvl>
  </w:abstractNum>
  <w:abstractNum w:abstractNumId="57" w15:restartNumberingAfterBreak="0">
    <w:nsid w:val="18A648C4"/>
    <w:multiLevelType w:val="hybridMultilevel"/>
    <w:tmpl w:val="9FC4C222"/>
    <w:lvl w:ilvl="0" w:tplc="9B1ADAB0">
      <w:start w:val="35"/>
      <w:numFmt w:val="lowerLetter"/>
      <w:lvlText w:val="(%1)"/>
      <w:lvlJc w:val="left"/>
      <w:pPr>
        <w:ind w:left="3660" w:hanging="360"/>
      </w:pPr>
      <w:rPr>
        <w:rFonts w:hint="default"/>
      </w:rPr>
    </w:lvl>
    <w:lvl w:ilvl="1" w:tplc="10090019" w:tentative="1">
      <w:start w:val="1"/>
      <w:numFmt w:val="lowerLetter"/>
      <w:lvlText w:val="%2."/>
      <w:lvlJc w:val="left"/>
      <w:pPr>
        <w:ind w:left="1839" w:hanging="360"/>
      </w:pPr>
    </w:lvl>
    <w:lvl w:ilvl="2" w:tplc="1009001B" w:tentative="1">
      <w:start w:val="1"/>
      <w:numFmt w:val="lowerRoman"/>
      <w:lvlText w:val="%3."/>
      <w:lvlJc w:val="right"/>
      <w:pPr>
        <w:ind w:left="2559" w:hanging="180"/>
      </w:pPr>
    </w:lvl>
    <w:lvl w:ilvl="3" w:tplc="1009000F" w:tentative="1">
      <w:start w:val="1"/>
      <w:numFmt w:val="decimal"/>
      <w:lvlText w:val="%4."/>
      <w:lvlJc w:val="left"/>
      <w:pPr>
        <w:ind w:left="3279" w:hanging="360"/>
      </w:pPr>
    </w:lvl>
    <w:lvl w:ilvl="4" w:tplc="10090019" w:tentative="1">
      <w:start w:val="1"/>
      <w:numFmt w:val="lowerLetter"/>
      <w:lvlText w:val="%5."/>
      <w:lvlJc w:val="left"/>
      <w:pPr>
        <w:ind w:left="3999" w:hanging="360"/>
      </w:pPr>
    </w:lvl>
    <w:lvl w:ilvl="5" w:tplc="1009001B" w:tentative="1">
      <w:start w:val="1"/>
      <w:numFmt w:val="lowerRoman"/>
      <w:lvlText w:val="%6."/>
      <w:lvlJc w:val="right"/>
      <w:pPr>
        <w:ind w:left="4719" w:hanging="180"/>
      </w:pPr>
    </w:lvl>
    <w:lvl w:ilvl="6" w:tplc="1009000F" w:tentative="1">
      <w:start w:val="1"/>
      <w:numFmt w:val="decimal"/>
      <w:lvlText w:val="%7."/>
      <w:lvlJc w:val="left"/>
      <w:pPr>
        <w:ind w:left="5439" w:hanging="360"/>
      </w:pPr>
    </w:lvl>
    <w:lvl w:ilvl="7" w:tplc="10090019" w:tentative="1">
      <w:start w:val="1"/>
      <w:numFmt w:val="lowerLetter"/>
      <w:lvlText w:val="%8."/>
      <w:lvlJc w:val="left"/>
      <w:pPr>
        <w:ind w:left="6159" w:hanging="360"/>
      </w:pPr>
    </w:lvl>
    <w:lvl w:ilvl="8" w:tplc="1009001B" w:tentative="1">
      <w:start w:val="1"/>
      <w:numFmt w:val="lowerRoman"/>
      <w:lvlText w:val="%9."/>
      <w:lvlJc w:val="right"/>
      <w:pPr>
        <w:ind w:left="6879" w:hanging="180"/>
      </w:pPr>
    </w:lvl>
  </w:abstractNum>
  <w:abstractNum w:abstractNumId="58" w15:restartNumberingAfterBreak="0">
    <w:nsid w:val="197C5A06"/>
    <w:multiLevelType w:val="multilevel"/>
    <w:tmpl w:val="0CB0006A"/>
    <w:lvl w:ilvl="0">
      <w:start w:val="3"/>
      <w:numFmt w:val="decimal"/>
      <w:lvlText w:val="%1"/>
      <w:lvlJc w:val="left"/>
      <w:pPr>
        <w:ind w:left="1100" w:hanging="720"/>
      </w:pPr>
      <w:rPr>
        <w:rFonts w:hint="default"/>
        <w:lang w:val="en-CA" w:eastAsia="en-CA" w:bidi="en-CA"/>
      </w:rPr>
    </w:lvl>
    <w:lvl w:ilvl="1">
      <w:start w:val="3"/>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tabs>
          <w:tab w:val="num" w:pos="2665"/>
        </w:tabs>
        <w:ind w:left="2665" w:hanging="795"/>
      </w:pPr>
      <w:rPr>
        <w:rFonts w:hint="default"/>
        <w:b/>
        <w:bCs/>
        <w:spacing w:val="-23"/>
        <w:w w:val="99"/>
        <w:lang w:val="en-CA" w:eastAsia="en-CA" w:bidi="en-CA"/>
      </w:rPr>
    </w:lvl>
    <w:lvl w:ilvl="4">
      <w:start w:val="1"/>
      <w:numFmt w:val="lowerLetter"/>
      <w:lvlText w:val="%5)"/>
      <w:lvlJc w:val="left"/>
      <w:pPr>
        <w:tabs>
          <w:tab w:val="num" w:pos="3119"/>
        </w:tabs>
        <w:ind w:left="3119" w:hanging="479"/>
      </w:pPr>
      <w:rPr>
        <w:rFonts w:ascii="Arial" w:eastAsia="Arial" w:hAnsi="Arial" w:cs="Arial" w:hint="default"/>
        <w:color w:val="FF0000"/>
        <w:w w:val="99"/>
        <w:sz w:val="24"/>
        <w:szCs w:val="24"/>
        <w:lang w:val="en-CA" w:eastAsia="en-CA" w:bidi="en-CA"/>
      </w:rPr>
    </w:lvl>
    <w:lvl w:ilvl="5">
      <w:start w:val="1"/>
      <w:numFmt w:val="decimal"/>
      <w:lvlText w:val="%6."/>
      <w:lvlJc w:val="left"/>
      <w:pPr>
        <w:tabs>
          <w:tab w:val="num" w:pos="3402"/>
        </w:tabs>
        <w:ind w:left="3402" w:hanging="322"/>
      </w:pPr>
      <w:rPr>
        <w:rFonts w:ascii="Arial" w:eastAsia="Arial" w:hAnsi="Arial" w:cs="Arial" w:hint="default"/>
        <w:color w:val="FF0000"/>
        <w:spacing w:val="-23"/>
        <w:w w:val="99"/>
        <w:sz w:val="24"/>
        <w:szCs w:val="24"/>
        <w:lang w:val="en-CA" w:eastAsia="en-CA" w:bidi="en-CA"/>
      </w:rPr>
    </w:lvl>
    <w:lvl w:ilvl="6">
      <w:numFmt w:val="bullet"/>
      <w:lvlText w:val="•"/>
      <w:lvlJc w:val="left"/>
      <w:pPr>
        <w:ind w:left="6551" w:hanging="720"/>
      </w:pPr>
      <w:rPr>
        <w:rFonts w:hint="default"/>
        <w:lang w:val="en-CA" w:eastAsia="en-CA" w:bidi="en-CA"/>
      </w:rPr>
    </w:lvl>
    <w:lvl w:ilvl="7">
      <w:numFmt w:val="bullet"/>
      <w:lvlText w:val="•"/>
      <w:lvlJc w:val="left"/>
      <w:pPr>
        <w:ind w:left="7408" w:hanging="720"/>
      </w:pPr>
      <w:rPr>
        <w:rFonts w:hint="default"/>
        <w:lang w:val="en-CA" w:eastAsia="en-CA" w:bidi="en-CA"/>
      </w:rPr>
    </w:lvl>
    <w:lvl w:ilvl="8">
      <w:numFmt w:val="bullet"/>
      <w:lvlText w:val="•"/>
      <w:lvlJc w:val="left"/>
      <w:pPr>
        <w:ind w:left="8265" w:hanging="720"/>
      </w:pPr>
      <w:rPr>
        <w:rFonts w:hint="default"/>
        <w:lang w:val="en-CA" w:eastAsia="en-CA" w:bidi="en-CA"/>
      </w:rPr>
    </w:lvl>
  </w:abstractNum>
  <w:abstractNum w:abstractNumId="59" w15:restartNumberingAfterBreak="0">
    <w:nsid w:val="1AA97DC3"/>
    <w:multiLevelType w:val="multilevel"/>
    <w:tmpl w:val="4DC85EDE"/>
    <w:lvl w:ilvl="0">
      <w:start w:val="5"/>
      <w:numFmt w:val="decimal"/>
      <w:lvlText w:val="%1"/>
      <w:lvlJc w:val="left"/>
      <w:pPr>
        <w:ind w:left="1100" w:hanging="720"/>
      </w:pPr>
      <w:rPr>
        <w:rFonts w:hint="default"/>
      </w:rPr>
    </w:lvl>
    <w:lvl w:ilvl="1">
      <w:start w:val="3"/>
      <w:numFmt w:val="decimal"/>
      <w:lvlText w:val="%1.%2"/>
      <w:lvlJc w:val="left"/>
      <w:pPr>
        <w:ind w:left="1100" w:hanging="720"/>
      </w:pPr>
      <w:rPr>
        <w:rFonts w:hint="default"/>
      </w:rPr>
    </w:lvl>
    <w:lvl w:ilvl="2">
      <w:start w:val="2"/>
      <w:numFmt w:val="decimal"/>
      <w:lvlText w:val="%1.%2.%3"/>
      <w:lvlJc w:val="left"/>
      <w:pPr>
        <w:ind w:left="1100" w:hanging="720"/>
      </w:pPr>
      <w:rPr>
        <w:rFonts w:ascii="Arial" w:eastAsia="Arial" w:hAnsi="Arial" w:cs="Arial" w:hint="default"/>
        <w:b/>
        <w:bCs/>
        <w:spacing w:val="-2"/>
        <w:w w:val="99"/>
        <w:sz w:val="24"/>
        <w:szCs w:val="24"/>
      </w:rPr>
    </w:lvl>
    <w:lvl w:ilvl="3">
      <w:start w:val="4"/>
      <w:numFmt w:val="decimal"/>
      <w:suff w:val="nothing"/>
      <w:lvlText w:val="%1.%2.%3.%4"/>
      <w:lvlJc w:val="left"/>
      <w:pPr>
        <w:ind w:left="2368" w:hanging="1800"/>
      </w:pPr>
      <w:rPr>
        <w:rFonts w:ascii="Arial" w:eastAsia="Arial" w:hAnsi="Arial" w:cs="Arial" w:hint="default"/>
        <w:b/>
        <w:bCs/>
        <w:color w:val="FF0000"/>
        <w:spacing w:val="-2"/>
        <w:w w:val="99"/>
        <w:sz w:val="24"/>
        <w:szCs w:val="24"/>
      </w:rPr>
    </w:lvl>
    <w:lvl w:ilvl="4">
      <w:start w:val="1"/>
      <w:numFmt w:val="lowerLetter"/>
      <w:suff w:val="nothing"/>
      <w:lvlText w:val="%5)"/>
      <w:lvlJc w:val="left"/>
      <w:pPr>
        <w:ind w:left="2721" w:hanging="360"/>
      </w:pPr>
      <w:rPr>
        <w:rFonts w:hint="default"/>
        <w:strike w:val="0"/>
        <w:color w:val="auto"/>
        <w:w w:val="99"/>
      </w:rPr>
    </w:lvl>
    <w:lvl w:ilvl="5">
      <w:start w:val="1"/>
      <w:numFmt w:val="lowerRoman"/>
      <w:lvlText w:val="%6)"/>
      <w:lvlJc w:val="left"/>
      <w:pPr>
        <w:ind w:left="3660" w:hanging="360"/>
      </w:pPr>
      <w:rPr>
        <w:rFonts w:ascii="Arial" w:eastAsia="Arial" w:hAnsi="Arial" w:cs="Arial" w:hint="default"/>
        <w:color w:val="FF0000"/>
        <w:spacing w:val="-1"/>
        <w:w w:val="99"/>
        <w:sz w:val="24"/>
        <w:szCs w:val="24"/>
      </w:rPr>
    </w:lvl>
    <w:lvl w:ilvl="6">
      <w:numFmt w:val="bullet"/>
      <w:lvlText w:val="•"/>
      <w:lvlJc w:val="left"/>
      <w:pPr>
        <w:ind w:left="5180" w:hanging="360"/>
      </w:pPr>
      <w:rPr>
        <w:rFonts w:hint="default"/>
      </w:rPr>
    </w:lvl>
    <w:lvl w:ilvl="7">
      <w:numFmt w:val="bullet"/>
      <w:lvlText w:val="•"/>
      <w:lvlJc w:val="left"/>
      <w:pPr>
        <w:ind w:left="6380" w:hanging="360"/>
      </w:pPr>
      <w:rPr>
        <w:rFonts w:hint="default"/>
      </w:rPr>
    </w:lvl>
    <w:lvl w:ilvl="8">
      <w:numFmt w:val="bullet"/>
      <w:lvlText w:val="•"/>
      <w:lvlJc w:val="left"/>
      <w:pPr>
        <w:ind w:left="7580" w:hanging="360"/>
      </w:pPr>
      <w:rPr>
        <w:rFonts w:hint="default"/>
      </w:rPr>
    </w:lvl>
  </w:abstractNum>
  <w:abstractNum w:abstractNumId="60" w15:restartNumberingAfterBreak="0">
    <w:nsid w:val="1C407DAE"/>
    <w:multiLevelType w:val="hybridMultilevel"/>
    <w:tmpl w:val="9348B7DE"/>
    <w:lvl w:ilvl="0" w:tplc="603E924C">
      <w:start w:val="1"/>
      <w:numFmt w:val="lowerLetter"/>
      <w:lvlText w:val="%1)"/>
      <w:lvlJc w:val="left"/>
      <w:pPr>
        <w:ind w:left="1820" w:hanging="720"/>
      </w:pPr>
      <w:rPr>
        <w:rFonts w:ascii="Arial" w:eastAsia="Arial" w:hAnsi="Arial" w:cs="Arial" w:hint="default"/>
        <w:color w:val="FF0000"/>
        <w:w w:val="99"/>
        <w:sz w:val="24"/>
        <w:szCs w:val="24"/>
        <w:lang w:val="en-CA" w:eastAsia="en-CA" w:bidi="en-CA"/>
      </w:rPr>
    </w:lvl>
    <w:lvl w:ilvl="1" w:tplc="099CFDB4">
      <w:numFmt w:val="bullet"/>
      <w:lvlText w:val="•"/>
      <w:lvlJc w:val="left"/>
      <w:pPr>
        <w:ind w:left="2636" w:hanging="720"/>
      </w:pPr>
      <w:rPr>
        <w:rFonts w:hint="default"/>
        <w:lang w:val="en-CA" w:eastAsia="en-CA" w:bidi="en-CA"/>
      </w:rPr>
    </w:lvl>
    <w:lvl w:ilvl="2" w:tplc="7D92D3DC">
      <w:numFmt w:val="bullet"/>
      <w:lvlText w:val="•"/>
      <w:lvlJc w:val="left"/>
      <w:pPr>
        <w:ind w:left="3452" w:hanging="720"/>
      </w:pPr>
      <w:rPr>
        <w:rFonts w:hint="default"/>
        <w:lang w:val="en-CA" w:eastAsia="en-CA" w:bidi="en-CA"/>
      </w:rPr>
    </w:lvl>
    <w:lvl w:ilvl="3" w:tplc="2F54F7D2">
      <w:numFmt w:val="bullet"/>
      <w:lvlText w:val="•"/>
      <w:lvlJc w:val="left"/>
      <w:pPr>
        <w:ind w:left="4268" w:hanging="720"/>
      </w:pPr>
      <w:rPr>
        <w:rFonts w:hint="default"/>
        <w:lang w:val="en-CA" w:eastAsia="en-CA" w:bidi="en-CA"/>
      </w:rPr>
    </w:lvl>
    <w:lvl w:ilvl="4" w:tplc="D5D2725C">
      <w:numFmt w:val="bullet"/>
      <w:lvlText w:val="•"/>
      <w:lvlJc w:val="left"/>
      <w:pPr>
        <w:ind w:left="5084" w:hanging="720"/>
      </w:pPr>
      <w:rPr>
        <w:rFonts w:hint="default"/>
        <w:lang w:val="en-CA" w:eastAsia="en-CA" w:bidi="en-CA"/>
      </w:rPr>
    </w:lvl>
    <w:lvl w:ilvl="5" w:tplc="C3763CF2">
      <w:numFmt w:val="bullet"/>
      <w:lvlText w:val="•"/>
      <w:lvlJc w:val="left"/>
      <w:pPr>
        <w:ind w:left="5900" w:hanging="720"/>
      </w:pPr>
      <w:rPr>
        <w:rFonts w:hint="default"/>
        <w:lang w:val="en-CA" w:eastAsia="en-CA" w:bidi="en-CA"/>
      </w:rPr>
    </w:lvl>
    <w:lvl w:ilvl="6" w:tplc="7076FAB6">
      <w:numFmt w:val="bullet"/>
      <w:lvlText w:val="•"/>
      <w:lvlJc w:val="left"/>
      <w:pPr>
        <w:ind w:left="6716" w:hanging="720"/>
      </w:pPr>
      <w:rPr>
        <w:rFonts w:hint="default"/>
        <w:lang w:val="en-CA" w:eastAsia="en-CA" w:bidi="en-CA"/>
      </w:rPr>
    </w:lvl>
    <w:lvl w:ilvl="7" w:tplc="AD76F44C">
      <w:numFmt w:val="bullet"/>
      <w:lvlText w:val="•"/>
      <w:lvlJc w:val="left"/>
      <w:pPr>
        <w:ind w:left="7532" w:hanging="720"/>
      </w:pPr>
      <w:rPr>
        <w:rFonts w:hint="default"/>
        <w:lang w:val="en-CA" w:eastAsia="en-CA" w:bidi="en-CA"/>
      </w:rPr>
    </w:lvl>
    <w:lvl w:ilvl="8" w:tplc="C66A7716">
      <w:numFmt w:val="bullet"/>
      <w:lvlText w:val="•"/>
      <w:lvlJc w:val="left"/>
      <w:pPr>
        <w:ind w:left="8348" w:hanging="720"/>
      </w:pPr>
      <w:rPr>
        <w:rFonts w:hint="default"/>
        <w:lang w:val="en-CA" w:eastAsia="en-CA" w:bidi="en-CA"/>
      </w:rPr>
    </w:lvl>
  </w:abstractNum>
  <w:abstractNum w:abstractNumId="61" w15:restartNumberingAfterBreak="0">
    <w:nsid w:val="1C4B2BA7"/>
    <w:multiLevelType w:val="multilevel"/>
    <w:tmpl w:val="6D224F30"/>
    <w:lvl w:ilvl="0">
      <w:start w:val="5"/>
      <w:numFmt w:val="decimal"/>
      <w:lvlText w:val="%1"/>
      <w:lvlJc w:val="left"/>
      <w:pPr>
        <w:ind w:left="2540" w:hanging="893"/>
      </w:pPr>
      <w:rPr>
        <w:rFonts w:hint="default"/>
        <w:lang w:val="en-CA" w:eastAsia="en-CA" w:bidi="en-CA"/>
      </w:rPr>
    </w:lvl>
    <w:lvl w:ilvl="1">
      <w:start w:val="2"/>
      <w:numFmt w:val="decimal"/>
      <w:lvlText w:val="%1.%2"/>
      <w:lvlJc w:val="left"/>
      <w:pPr>
        <w:ind w:left="2540" w:hanging="893"/>
      </w:pPr>
      <w:rPr>
        <w:rFonts w:hint="default"/>
        <w:lang w:val="en-CA" w:eastAsia="en-CA" w:bidi="en-CA"/>
      </w:rPr>
    </w:lvl>
    <w:lvl w:ilvl="2">
      <w:start w:val="6"/>
      <w:numFmt w:val="decimal"/>
      <w:lvlText w:val="%1.%2.%3"/>
      <w:lvlJc w:val="left"/>
      <w:pPr>
        <w:ind w:left="2540" w:hanging="893"/>
      </w:pPr>
      <w:rPr>
        <w:rFonts w:hint="default"/>
        <w:lang w:val="en-CA" w:eastAsia="en-CA" w:bidi="en-CA"/>
      </w:rPr>
    </w:lvl>
    <w:lvl w:ilvl="3">
      <w:start w:val="1"/>
      <w:numFmt w:val="decimal"/>
      <w:lvlText w:val="%1.%2.%3.%4"/>
      <w:lvlJc w:val="left"/>
      <w:pPr>
        <w:ind w:left="2540" w:hanging="893"/>
      </w:pPr>
      <w:rPr>
        <w:rFonts w:ascii="Arial" w:eastAsia="Arial" w:hAnsi="Arial" w:cs="Arial" w:hint="default"/>
        <w:b/>
        <w:bCs/>
        <w:color w:val="FF0000"/>
        <w:spacing w:val="-2"/>
        <w:w w:val="99"/>
        <w:sz w:val="24"/>
        <w:szCs w:val="24"/>
        <w:lang w:val="en-CA" w:eastAsia="en-CA" w:bidi="en-CA"/>
      </w:rPr>
    </w:lvl>
    <w:lvl w:ilvl="4">
      <w:start w:val="1"/>
      <w:numFmt w:val="lowerLetter"/>
      <w:lvlText w:val="%5)"/>
      <w:lvlJc w:val="left"/>
      <w:pPr>
        <w:ind w:left="2249" w:hanging="269"/>
      </w:pPr>
      <w:rPr>
        <w:rFonts w:hint="default"/>
        <w:strike w:val="0"/>
        <w:color w:val="FF0000"/>
        <w:w w:val="99"/>
        <w:sz w:val="24"/>
        <w:szCs w:val="24"/>
        <w:lang w:val="en-CA" w:eastAsia="en-CA" w:bidi="en-CA"/>
      </w:rPr>
    </w:lvl>
    <w:lvl w:ilvl="5">
      <w:numFmt w:val="bullet"/>
      <w:lvlText w:val="•"/>
      <w:lvlJc w:val="left"/>
      <w:pPr>
        <w:ind w:left="5846" w:hanging="269"/>
      </w:pPr>
      <w:rPr>
        <w:rFonts w:hint="default"/>
        <w:lang w:val="en-CA" w:eastAsia="en-CA" w:bidi="en-CA"/>
      </w:rPr>
    </w:lvl>
    <w:lvl w:ilvl="6">
      <w:numFmt w:val="bullet"/>
      <w:lvlText w:val="•"/>
      <w:lvlJc w:val="left"/>
      <w:pPr>
        <w:ind w:left="6673" w:hanging="269"/>
      </w:pPr>
      <w:rPr>
        <w:rFonts w:hint="default"/>
        <w:lang w:val="en-CA" w:eastAsia="en-CA" w:bidi="en-CA"/>
      </w:rPr>
    </w:lvl>
    <w:lvl w:ilvl="7">
      <w:numFmt w:val="bullet"/>
      <w:lvlText w:val="•"/>
      <w:lvlJc w:val="left"/>
      <w:pPr>
        <w:ind w:left="7500" w:hanging="269"/>
      </w:pPr>
      <w:rPr>
        <w:rFonts w:hint="default"/>
        <w:lang w:val="en-CA" w:eastAsia="en-CA" w:bidi="en-CA"/>
      </w:rPr>
    </w:lvl>
    <w:lvl w:ilvl="8">
      <w:numFmt w:val="bullet"/>
      <w:lvlText w:val="•"/>
      <w:lvlJc w:val="left"/>
      <w:pPr>
        <w:ind w:left="8326" w:hanging="269"/>
      </w:pPr>
      <w:rPr>
        <w:rFonts w:hint="default"/>
        <w:lang w:val="en-CA" w:eastAsia="en-CA" w:bidi="en-CA"/>
      </w:rPr>
    </w:lvl>
  </w:abstractNum>
  <w:abstractNum w:abstractNumId="62" w15:restartNumberingAfterBreak="0">
    <w:nsid w:val="1C8C67EE"/>
    <w:multiLevelType w:val="hybridMultilevel"/>
    <w:tmpl w:val="EF60F704"/>
    <w:lvl w:ilvl="0" w:tplc="D4789E38">
      <w:start w:val="4"/>
      <w:numFmt w:val="lowerRoman"/>
      <w:lvlText w:val="%1)"/>
      <w:lvlJc w:val="left"/>
      <w:pPr>
        <w:ind w:left="2080" w:hanging="540"/>
      </w:pPr>
      <w:rPr>
        <w:rFonts w:ascii="Arial" w:eastAsia="Arial" w:hAnsi="Arial" w:cs="Arial" w:hint="default"/>
        <w:w w:val="99"/>
        <w:sz w:val="24"/>
        <w:szCs w:val="24"/>
        <w:lang w:val="en-CA" w:eastAsia="en-CA" w:bidi="en-CA"/>
      </w:rPr>
    </w:lvl>
    <w:lvl w:ilvl="1" w:tplc="58CC0F88">
      <w:numFmt w:val="bullet"/>
      <w:lvlText w:val="•"/>
      <w:lvlJc w:val="left"/>
      <w:pPr>
        <w:ind w:left="3122" w:hanging="540"/>
      </w:pPr>
      <w:rPr>
        <w:rFonts w:hint="default"/>
        <w:lang w:val="en-CA" w:eastAsia="en-CA" w:bidi="en-CA"/>
      </w:rPr>
    </w:lvl>
    <w:lvl w:ilvl="2" w:tplc="3E18885E">
      <w:numFmt w:val="bullet"/>
      <w:lvlText w:val="•"/>
      <w:lvlJc w:val="left"/>
      <w:pPr>
        <w:ind w:left="3884" w:hanging="540"/>
      </w:pPr>
      <w:rPr>
        <w:rFonts w:hint="default"/>
        <w:lang w:val="en-CA" w:eastAsia="en-CA" w:bidi="en-CA"/>
      </w:rPr>
    </w:lvl>
    <w:lvl w:ilvl="3" w:tplc="E0D4CDA4">
      <w:numFmt w:val="bullet"/>
      <w:lvlText w:val="•"/>
      <w:lvlJc w:val="left"/>
      <w:pPr>
        <w:ind w:left="4646" w:hanging="540"/>
      </w:pPr>
      <w:rPr>
        <w:rFonts w:hint="default"/>
        <w:lang w:val="en-CA" w:eastAsia="en-CA" w:bidi="en-CA"/>
      </w:rPr>
    </w:lvl>
    <w:lvl w:ilvl="4" w:tplc="998AC94E">
      <w:numFmt w:val="bullet"/>
      <w:lvlText w:val="•"/>
      <w:lvlJc w:val="left"/>
      <w:pPr>
        <w:ind w:left="5408" w:hanging="540"/>
      </w:pPr>
      <w:rPr>
        <w:rFonts w:hint="default"/>
        <w:lang w:val="en-CA" w:eastAsia="en-CA" w:bidi="en-CA"/>
      </w:rPr>
    </w:lvl>
    <w:lvl w:ilvl="5" w:tplc="5A562C8C">
      <w:numFmt w:val="bullet"/>
      <w:lvlText w:val="•"/>
      <w:lvlJc w:val="left"/>
      <w:pPr>
        <w:ind w:left="6170" w:hanging="540"/>
      </w:pPr>
      <w:rPr>
        <w:rFonts w:hint="default"/>
        <w:lang w:val="en-CA" w:eastAsia="en-CA" w:bidi="en-CA"/>
      </w:rPr>
    </w:lvl>
    <w:lvl w:ilvl="6" w:tplc="73BEB466">
      <w:numFmt w:val="bullet"/>
      <w:lvlText w:val="•"/>
      <w:lvlJc w:val="left"/>
      <w:pPr>
        <w:ind w:left="6932" w:hanging="540"/>
      </w:pPr>
      <w:rPr>
        <w:rFonts w:hint="default"/>
        <w:lang w:val="en-CA" w:eastAsia="en-CA" w:bidi="en-CA"/>
      </w:rPr>
    </w:lvl>
    <w:lvl w:ilvl="7" w:tplc="51F6AD76">
      <w:numFmt w:val="bullet"/>
      <w:lvlText w:val="•"/>
      <w:lvlJc w:val="left"/>
      <w:pPr>
        <w:ind w:left="7694" w:hanging="540"/>
      </w:pPr>
      <w:rPr>
        <w:rFonts w:hint="default"/>
        <w:lang w:val="en-CA" w:eastAsia="en-CA" w:bidi="en-CA"/>
      </w:rPr>
    </w:lvl>
    <w:lvl w:ilvl="8" w:tplc="2266FD54">
      <w:numFmt w:val="bullet"/>
      <w:lvlText w:val="•"/>
      <w:lvlJc w:val="left"/>
      <w:pPr>
        <w:ind w:left="8456" w:hanging="540"/>
      </w:pPr>
      <w:rPr>
        <w:rFonts w:hint="default"/>
        <w:lang w:val="en-CA" w:eastAsia="en-CA" w:bidi="en-CA"/>
      </w:rPr>
    </w:lvl>
  </w:abstractNum>
  <w:abstractNum w:abstractNumId="63" w15:restartNumberingAfterBreak="0">
    <w:nsid w:val="1E2E136C"/>
    <w:multiLevelType w:val="multilevel"/>
    <w:tmpl w:val="A7EA2C50"/>
    <w:lvl w:ilvl="0">
      <w:start w:val="5"/>
      <w:numFmt w:val="decimal"/>
      <w:lvlText w:val="%1"/>
      <w:lvlJc w:val="left"/>
      <w:pPr>
        <w:ind w:left="1100" w:hanging="720"/>
      </w:pPr>
      <w:rPr>
        <w:rFonts w:hint="default"/>
        <w:lang w:val="en-CA" w:eastAsia="en-CA" w:bidi="en-CA"/>
      </w:rPr>
    </w:lvl>
    <w:lvl w:ilvl="1">
      <w:start w:val="6"/>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hint="default"/>
        <w:b/>
        <w:bCs/>
        <w:spacing w:val="-15"/>
        <w:w w:val="99"/>
        <w:lang w:val="en-CA" w:eastAsia="en-CA" w:bidi="en-CA"/>
      </w:rPr>
    </w:lvl>
    <w:lvl w:ilvl="3">
      <w:numFmt w:val="bullet"/>
      <w:lvlText w:val=""/>
      <w:lvlJc w:val="left"/>
      <w:pPr>
        <w:ind w:left="2120" w:hanging="360"/>
      </w:pPr>
      <w:rPr>
        <w:rFonts w:ascii="Symbol" w:eastAsia="Symbol" w:hAnsi="Symbol" w:cs="Symbol" w:hint="default"/>
        <w:w w:val="100"/>
        <w:sz w:val="24"/>
        <w:szCs w:val="24"/>
        <w:lang w:val="en-CA" w:eastAsia="en-CA" w:bidi="en-CA"/>
      </w:rPr>
    </w:lvl>
    <w:lvl w:ilvl="4">
      <w:numFmt w:val="bullet"/>
      <w:lvlText w:val="•"/>
      <w:lvlJc w:val="left"/>
      <w:pPr>
        <w:ind w:left="4540" w:hanging="360"/>
      </w:pPr>
      <w:rPr>
        <w:rFonts w:hint="default"/>
        <w:lang w:val="en-CA" w:eastAsia="en-CA" w:bidi="en-CA"/>
      </w:rPr>
    </w:lvl>
    <w:lvl w:ilvl="5">
      <w:numFmt w:val="bullet"/>
      <w:lvlText w:val="•"/>
      <w:lvlJc w:val="left"/>
      <w:pPr>
        <w:ind w:left="5446" w:hanging="360"/>
      </w:pPr>
      <w:rPr>
        <w:rFonts w:hint="default"/>
        <w:lang w:val="en-CA" w:eastAsia="en-CA" w:bidi="en-CA"/>
      </w:rPr>
    </w:lvl>
    <w:lvl w:ilvl="6">
      <w:numFmt w:val="bullet"/>
      <w:lvlText w:val="•"/>
      <w:lvlJc w:val="left"/>
      <w:pPr>
        <w:ind w:left="6353" w:hanging="360"/>
      </w:pPr>
      <w:rPr>
        <w:rFonts w:hint="default"/>
        <w:lang w:val="en-CA" w:eastAsia="en-CA" w:bidi="en-CA"/>
      </w:rPr>
    </w:lvl>
    <w:lvl w:ilvl="7">
      <w:numFmt w:val="bullet"/>
      <w:lvlText w:val="•"/>
      <w:lvlJc w:val="left"/>
      <w:pPr>
        <w:ind w:left="7260" w:hanging="360"/>
      </w:pPr>
      <w:rPr>
        <w:rFonts w:hint="default"/>
        <w:lang w:val="en-CA" w:eastAsia="en-CA" w:bidi="en-CA"/>
      </w:rPr>
    </w:lvl>
    <w:lvl w:ilvl="8">
      <w:numFmt w:val="bullet"/>
      <w:lvlText w:val="•"/>
      <w:lvlJc w:val="left"/>
      <w:pPr>
        <w:ind w:left="8166" w:hanging="360"/>
      </w:pPr>
      <w:rPr>
        <w:rFonts w:hint="default"/>
        <w:lang w:val="en-CA" w:eastAsia="en-CA" w:bidi="en-CA"/>
      </w:rPr>
    </w:lvl>
  </w:abstractNum>
  <w:abstractNum w:abstractNumId="64" w15:restartNumberingAfterBreak="0">
    <w:nsid w:val="1E6C4A7F"/>
    <w:multiLevelType w:val="hybridMultilevel"/>
    <w:tmpl w:val="7C16D4B2"/>
    <w:lvl w:ilvl="0" w:tplc="B7E0ADCA">
      <w:start w:val="1"/>
      <w:numFmt w:val="lowerLetter"/>
      <w:lvlText w:val="%1)"/>
      <w:lvlJc w:val="left"/>
      <w:pPr>
        <w:ind w:left="3761" w:hanging="901"/>
      </w:pPr>
      <w:rPr>
        <w:rFonts w:ascii="Arial" w:eastAsia="Arial" w:hAnsi="Arial" w:cs="Arial" w:hint="default"/>
        <w:w w:val="99"/>
        <w:sz w:val="24"/>
        <w:szCs w:val="24"/>
        <w:lang w:val="en-CA" w:eastAsia="en-CA" w:bidi="en-CA"/>
      </w:rPr>
    </w:lvl>
    <w:lvl w:ilvl="1" w:tplc="C0F8953C">
      <w:numFmt w:val="bullet"/>
      <w:lvlText w:val="•"/>
      <w:lvlJc w:val="left"/>
      <w:pPr>
        <w:ind w:left="4450" w:hanging="901"/>
      </w:pPr>
      <w:rPr>
        <w:rFonts w:hint="default"/>
        <w:lang w:val="en-CA" w:eastAsia="en-CA" w:bidi="en-CA"/>
      </w:rPr>
    </w:lvl>
    <w:lvl w:ilvl="2" w:tplc="CC7E8CFE">
      <w:numFmt w:val="bullet"/>
      <w:lvlText w:val="•"/>
      <w:lvlJc w:val="left"/>
      <w:pPr>
        <w:ind w:left="5140" w:hanging="901"/>
      </w:pPr>
      <w:rPr>
        <w:rFonts w:hint="default"/>
        <w:lang w:val="en-CA" w:eastAsia="en-CA" w:bidi="en-CA"/>
      </w:rPr>
    </w:lvl>
    <w:lvl w:ilvl="3" w:tplc="4E3EEF5A">
      <w:numFmt w:val="bullet"/>
      <w:lvlText w:val="•"/>
      <w:lvlJc w:val="left"/>
      <w:pPr>
        <w:ind w:left="5830" w:hanging="901"/>
      </w:pPr>
      <w:rPr>
        <w:rFonts w:hint="default"/>
        <w:lang w:val="en-CA" w:eastAsia="en-CA" w:bidi="en-CA"/>
      </w:rPr>
    </w:lvl>
    <w:lvl w:ilvl="4" w:tplc="132CDDEC">
      <w:numFmt w:val="bullet"/>
      <w:lvlText w:val="•"/>
      <w:lvlJc w:val="left"/>
      <w:pPr>
        <w:ind w:left="6520" w:hanging="901"/>
      </w:pPr>
      <w:rPr>
        <w:rFonts w:hint="default"/>
        <w:lang w:val="en-CA" w:eastAsia="en-CA" w:bidi="en-CA"/>
      </w:rPr>
    </w:lvl>
    <w:lvl w:ilvl="5" w:tplc="2FF06408">
      <w:numFmt w:val="bullet"/>
      <w:lvlText w:val="•"/>
      <w:lvlJc w:val="left"/>
      <w:pPr>
        <w:ind w:left="7210" w:hanging="901"/>
      </w:pPr>
      <w:rPr>
        <w:rFonts w:hint="default"/>
        <w:lang w:val="en-CA" w:eastAsia="en-CA" w:bidi="en-CA"/>
      </w:rPr>
    </w:lvl>
    <w:lvl w:ilvl="6" w:tplc="E5102F5A">
      <w:numFmt w:val="bullet"/>
      <w:lvlText w:val="•"/>
      <w:lvlJc w:val="left"/>
      <w:pPr>
        <w:ind w:left="7900" w:hanging="901"/>
      </w:pPr>
      <w:rPr>
        <w:rFonts w:hint="default"/>
        <w:lang w:val="en-CA" w:eastAsia="en-CA" w:bidi="en-CA"/>
      </w:rPr>
    </w:lvl>
    <w:lvl w:ilvl="7" w:tplc="06A8ACFC">
      <w:numFmt w:val="bullet"/>
      <w:lvlText w:val="•"/>
      <w:lvlJc w:val="left"/>
      <w:pPr>
        <w:ind w:left="8590" w:hanging="901"/>
      </w:pPr>
      <w:rPr>
        <w:rFonts w:hint="default"/>
        <w:lang w:val="en-CA" w:eastAsia="en-CA" w:bidi="en-CA"/>
      </w:rPr>
    </w:lvl>
    <w:lvl w:ilvl="8" w:tplc="C422F946">
      <w:numFmt w:val="bullet"/>
      <w:lvlText w:val="•"/>
      <w:lvlJc w:val="left"/>
      <w:pPr>
        <w:ind w:left="9280" w:hanging="901"/>
      </w:pPr>
      <w:rPr>
        <w:rFonts w:hint="default"/>
        <w:lang w:val="en-CA" w:eastAsia="en-CA" w:bidi="en-CA"/>
      </w:rPr>
    </w:lvl>
  </w:abstractNum>
  <w:abstractNum w:abstractNumId="65" w15:restartNumberingAfterBreak="0">
    <w:nsid w:val="1E717BE1"/>
    <w:multiLevelType w:val="hybridMultilevel"/>
    <w:tmpl w:val="542A25E6"/>
    <w:lvl w:ilvl="0" w:tplc="3AA2EC00">
      <w:start w:val="1"/>
      <w:numFmt w:val="lowerRoman"/>
      <w:lvlText w:val="%1)"/>
      <w:lvlJc w:val="left"/>
      <w:pPr>
        <w:ind w:left="4121" w:hanging="1261"/>
      </w:pPr>
      <w:rPr>
        <w:rFonts w:ascii="Arial" w:eastAsia="Arial" w:hAnsi="Arial" w:cs="Arial" w:hint="default"/>
        <w:spacing w:val="-1"/>
        <w:w w:val="99"/>
        <w:sz w:val="24"/>
        <w:szCs w:val="24"/>
        <w:lang w:val="en-CA" w:eastAsia="en-CA" w:bidi="en-CA"/>
      </w:rPr>
    </w:lvl>
    <w:lvl w:ilvl="1" w:tplc="5A165444">
      <w:numFmt w:val="bullet"/>
      <w:lvlText w:val="•"/>
      <w:lvlJc w:val="left"/>
      <w:pPr>
        <w:ind w:left="4774" w:hanging="1261"/>
      </w:pPr>
      <w:rPr>
        <w:rFonts w:hint="default"/>
        <w:lang w:val="en-CA" w:eastAsia="en-CA" w:bidi="en-CA"/>
      </w:rPr>
    </w:lvl>
    <w:lvl w:ilvl="2" w:tplc="4BF467D6">
      <w:numFmt w:val="bullet"/>
      <w:lvlText w:val="•"/>
      <w:lvlJc w:val="left"/>
      <w:pPr>
        <w:ind w:left="5428" w:hanging="1261"/>
      </w:pPr>
      <w:rPr>
        <w:rFonts w:hint="default"/>
        <w:lang w:val="en-CA" w:eastAsia="en-CA" w:bidi="en-CA"/>
      </w:rPr>
    </w:lvl>
    <w:lvl w:ilvl="3" w:tplc="EEA03994">
      <w:numFmt w:val="bullet"/>
      <w:lvlText w:val="•"/>
      <w:lvlJc w:val="left"/>
      <w:pPr>
        <w:ind w:left="6082" w:hanging="1261"/>
      </w:pPr>
      <w:rPr>
        <w:rFonts w:hint="default"/>
        <w:lang w:val="en-CA" w:eastAsia="en-CA" w:bidi="en-CA"/>
      </w:rPr>
    </w:lvl>
    <w:lvl w:ilvl="4" w:tplc="5A9A5340">
      <w:numFmt w:val="bullet"/>
      <w:lvlText w:val="•"/>
      <w:lvlJc w:val="left"/>
      <w:pPr>
        <w:ind w:left="6736" w:hanging="1261"/>
      </w:pPr>
      <w:rPr>
        <w:rFonts w:hint="default"/>
        <w:lang w:val="en-CA" w:eastAsia="en-CA" w:bidi="en-CA"/>
      </w:rPr>
    </w:lvl>
    <w:lvl w:ilvl="5" w:tplc="246A80C2">
      <w:numFmt w:val="bullet"/>
      <w:lvlText w:val="•"/>
      <w:lvlJc w:val="left"/>
      <w:pPr>
        <w:ind w:left="7390" w:hanging="1261"/>
      </w:pPr>
      <w:rPr>
        <w:rFonts w:hint="default"/>
        <w:lang w:val="en-CA" w:eastAsia="en-CA" w:bidi="en-CA"/>
      </w:rPr>
    </w:lvl>
    <w:lvl w:ilvl="6" w:tplc="FA2E6D6A">
      <w:numFmt w:val="bullet"/>
      <w:lvlText w:val="•"/>
      <w:lvlJc w:val="left"/>
      <w:pPr>
        <w:ind w:left="8044" w:hanging="1261"/>
      </w:pPr>
      <w:rPr>
        <w:rFonts w:hint="default"/>
        <w:lang w:val="en-CA" w:eastAsia="en-CA" w:bidi="en-CA"/>
      </w:rPr>
    </w:lvl>
    <w:lvl w:ilvl="7" w:tplc="1B247DC8">
      <w:numFmt w:val="bullet"/>
      <w:lvlText w:val="•"/>
      <w:lvlJc w:val="left"/>
      <w:pPr>
        <w:ind w:left="8698" w:hanging="1261"/>
      </w:pPr>
      <w:rPr>
        <w:rFonts w:hint="default"/>
        <w:lang w:val="en-CA" w:eastAsia="en-CA" w:bidi="en-CA"/>
      </w:rPr>
    </w:lvl>
    <w:lvl w:ilvl="8" w:tplc="DEE0E96C">
      <w:numFmt w:val="bullet"/>
      <w:lvlText w:val="•"/>
      <w:lvlJc w:val="left"/>
      <w:pPr>
        <w:ind w:left="9352" w:hanging="1261"/>
      </w:pPr>
      <w:rPr>
        <w:rFonts w:hint="default"/>
        <w:lang w:val="en-CA" w:eastAsia="en-CA" w:bidi="en-CA"/>
      </w:rPr>
    </w:lvl>
  </w:abstractNum>
  <w:abstractNum w:abstractNumId="66" w15:restartNumberingAfterBreak="0">
    <w:nsid w:val="1EC94734"/>
    <w:multiLevelType w:val="multilevel"/>
    <w:tmpl w:val="449477D0"/>
    <w:lvl w:ilvl="0">
      <w:start w:val="3"/>
      <w:numFmt w:val="decimal"/>
      <w:lvlText w:val="%1"/>
      <w:lvlJc w:val="left"/>
      <w:pPr>
        <w:ind w:left="855" w:hanging="855"/>
      </w:pPr>
      <w:rPr>
        <w:rFonts w:hint="default"/>
      </w:rPr>
    </w:lvl>
    <w:lvl w:ilvl="1">
      <w:start w:val="11"/>
      <w:numFmt w:val="decimal"/>
      <w:lvlText w:val="%1.%2"/>
      <w:lvlJc w:val="left"/>
      <w:pPr>
        <w:ind w:left="1478" w:hanging="855"/>
      </w:pPr>
      <w:rPr>
        <w:rFonts w:hint="default"/>
      </w:rPr>
    </w:lvl>
    <w:lvl w:ilvl="2">
      <w:start w:val="1"/>
      <w:numFmt w:val="decimal"/>
      <w:lvlText w:val="%1.%2.%3"/>
      <w:lvlJc w:val="left"/>
      <w:pPr>
        <w:ind w:left="2101" w:hanging="855"/>
      </w:pPr>
      <w:rPr>
        <w:rFonts w:hint="default"/>
      </w:rPr>
    </w:lvl>
    <w:lvl w:ilvl="3">
      <w:start w:val="1"/>
      <w:numFmt w:val="decimal"/>
      <w:lvlText w:val="%1.%2.%3.%4"/>
      <w:lvlJc w:val="left"/>
      <w:pPr>
        <w:ind w:left="2949" w:hanging="1080"/>
      </w:pPr>
      <w:rPr>
        <w:rFonts w:hint="default"/>
        <w:b/>
        <w:bCs/>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6784" w:hanging="1800"/>
      </w:pPr>
      <w:rPr>
        <w:rFonts w:hint="default"/>
      </w:rPr>
    </w:lvl>
  </w:abstractNum>
  <w:abstractNum w:abstractNumId="67" w15:restartNumberingAfterBreak="0">
    <w:nsid w:val="1ECE0DAD"/>
    <w:multiLevelType w:val="multilevel"/>
    <w:tmpl w:val="723CECF2"/>
    <w:lvl w:ilvl="0">
      <w:start w:val="3"/>
      <w:numFmt w:val="decimal"/>
      <w:lvlText w:val="%1"/>
      <w:lvlJc w:val="left"/>
      <w:pPr>
        <w:ind w:left="2180" w:hanging="1080"/>
      </w:pPr>
      <w:rPr>
        <w:rFonts w:hint="default"/>
        <w:lang w:val="en-CA" w:eastAsia="en-CA" w:bidi="en-CA"/>
      </w:rPr>
    </w:lvl>
    <w:lvl w:ilvl="1">
      <w:start w:val="5"/>
      <w:numFmt w:val="decimal"/>
      <w:lvlText w:val="%1.%2"/>
      <w:lvlJc w:val="left"/>
      <w:pPr>
        <w:ind w:left="2180" w:hanging="1080"/>
      </w:pPr>
      <w:rPr>
        <w:rFonts w:hint="default"/>
        <w:lang w:val="en-CA" w:eastAsia="en-CA" w:bidi="en-CA"/>
      </w:rPr>
    </w:lvl>
    <w:lvl w:ilvl="2">
      <w:start w:val="1"/>
      <w:numFmt w:val="decimal"/>
      <w:lvlText w:val="%1.%2.%3"/>
      <w:lvlJc w:val="left"/>
      <w:pPr>
        <w:ind w:left="2180" w:hanging="1080"/>
      </w:pPr>
      <w:rPr>
        <w:rFonts w:hint="default"/>
        <w:lang w:val="en-CA" w:eastAsia="en-CA" w:bidi="en-CA"/>
      </w:rPr>
    </w:lvl>
    <w:lvl w:ilvl="3">
      <w:start w:val="2"/>
      <w:numFmt w:val="decimal"/>
      <w:lvlText w:val="%1.%2.%3.%4"/>
      <w:lvlJc w:val="left"/>
      <w:pPr>
        <w:ind w:left="2950" w:hanging="1080"/>
      </w:pPr>
      <w:rPr>
        <w:rFonts w:hint="default"/>
        <w:b/>
        <w:bCs/>
        <w:spacing w:val="-20"/>
        <w:w w:val="99"/>
        <w:lang w:val="en-CA" w:eastAsia="en-CA" w:bidi="en-CA"/>
      </w:rPr>
    </w:lvl>
    <w:lvl w:ilvl="4">
      <w:numFmt w:val="bullet"/>
      <w:lvlText w:val="•"/>
      <w:lvlJc w:val="left"/>
      <w:pPr>
        <w:ind w:left="5300" w:hanging="1080"/>
      </w:pPr>
      <w:rPr>
        <w:rFonts w:hint="default"/>
        <w:lang w:val="en-CA" w:eastAsia="en-CA" w:bidi="en-CA"/>
      </w:rPr>
    </w:lvl>
    <w:lvl w:ilvl="5">
      <w:numFmt w:val="bullet"/>
      <w:lvlText w:val="•"/>
      <w:lvlJc w:val="left"/>
      <w:pPr>
        <w:ind w:left="6080" w:hanging="1080"/>
      </w:pPr>
      <w:rPr>
        <w:rFonts w:hint="default"/>
        <w:lang w:val="en-CA" w:eastAsia="en-CA" w:bidi="en-CA"/>
      </w:rPr>
    </w:lvl>
    <w:lvl w:ilvl="6">
      <w:numFmt w:val="bullet"/>
      <w:lvlText w:val="•"/>
      <w:lvlJc w:val="left"/>
      <w:pPr>
        <w:ind w:left="6860" w:hanging="1080"/>
      </w:pPr>
      <w:rPr>
        <w:rFonts w:hint="default"/>
        <w:lang w:val="en-CA" w:eastAsia="en-CA" w:bidi="en-CA"/>
      </w:rPr>
    </w:lvl>
    <w:lvl w:ilvl="7">
      <w:numFmt w:val="bullet"/>
      <w:lvlText w:val="•"/>
      <w:lvlJc w:val="left"/>
      <w:pPr>
        <w:ind w:left="7640" w:hanging="1080"/>
      </w:pPr>
      <w:rPr>
        <w:rFonts w:hint="default"/>
        <w:lang w:val="en-CA" w:eastAsia="en-CA" w:bidi="en-CA"/>
      </w:rPr>
    </w:lvl>
    <w:lvl w:ilvl="8">
      <w:numFmt w:val="bullet"/>
      <w:lvlText w:val="•"/>
      <w:lvlJc w:val="left"/>
      <w:pPr>
        <w:ind w:left="8420" w:hanging="1080"/>
      </w:pPr>
      <w:rPr>
        <w:rFonts w:hint="default"/>
        <w:lang w:val="en-CA" w:eastAsia="en-CA" w:bidi="en-CA"/>
      </w:rPr>
    </w:lvl>
  </w:abstractNum>
  <w:abstractNum w:abstractNumId="68" w15:restartNumberingAfterBreak="0">
    <w:nsid w:val="1F9B3495"/>
    <w:multiLevelType w:val="hybridMultilevel"/>
    <w:tmpl w:val="E2B8348E"/>
    <w:lvl w:ilvl="0" w:tplc="AD6A412E">
      <w:numFmt w:val="bullet"/>
      <w:lvlText w:val=""/>
      <w:lvlJc w:val="left"/>
      <w:pPr>
        <w:ind w:left="2780" w:hanging="360"/>
      </w:pPr>
      <w:rPr>
        <w:rFonts w:ascii="Symbol" w:eastAsia="Symbol" w:hAnsi="Symbol" w:cs="Symbol" w:hint="default"/>
        <w:w w:val="100"/>
        <w:sz w:val="24"/>
        <w:szCs w:val="24"/>
        <w:lang w:val="en-CA" w:eastAsia="en-CA" w:bidi="en-CA"/>
      </w:rPr>
    </w:lvl>
    <w:lvl w:ilvl="1" w:tplc="F15C0D7A">
      <w:numFmt w:val="bullet"/>
      <w:lvlText w:val="•"/>
      <w:lvlJc w:val="left"/>
      <w:pPr>
        <w:ind w:left="3524" w:hanging="360"/>
      </w:pPr>
      <w:rPr>
        <w:rFonts w:hint="default"/>
        <w:lang w:val="en-CA" w:eastAsia="en-CA" w:bidi="en-CA"/>
      </w:rPr>
    </w:lvl>
    <w:lvl w:ilvl="2" w:tplc="734A7C7E">
      <w:numFmt w:val="bullet"/>
      <w:lvlText w:val="•"/>
      <w:lvlJc w:val="left"/>
      <w:pPr>
        <w:ind w:left="4268" w:hanging="360"/>
      </w:pPr>
      <w:rPr>
        <w:rFonts w:hint="default"/>
        <w:lang w:val="en-CA" w:eastAsia="en-CA" w:bidi="en-CA"/>
      </w:rPr>
    </w:lvl>
    <w:lvl w:ilvl="3" w:tplc="93DCC176">
      <w:numFmt w:val="bullet"/>
      <w:lvlText w:val="•"/>
      <w:lvlJc w:val="left"/>
      <w:pPr>
        <w:ind w:left="5012" w:hanging="360"/>
      </w:pPr>
      <w:rPr>
        <w:rFonts w:hint="default"/>
        <w:lang w:val="en-CA" w:eastAsia="en-CA" w:bidi="en-CA"/>
      </w:rPr>
    </w:lvl>
    <w:lvl w:ilvl="4" w:tplc="70EC6C88">
      <w:numFmt w:val="bullet"/>
      <w:lvlText w:val="•"/>
      <w:lvlJc w:val="left"/>
      <w:pPr>
        <w:ind w:left="5756" w:hanging="360"/>
      </w:pPr>
      <w:rPr>
        <w:rFonts w:hint="default"/>
        <w:lang w:val="en-CA" w:eastAsia="en-CA" w:bidi="en-CA"/>
      </w:rPr>
    </w:lvl>
    <w:lvl w:ilvl="5" w:tplc="28CECBB0">
      <w:numFmt w:val="bullet"/>
      <w:lvlText w:val="•"/>
      <w:lvlJc w:val="left"/>
      <w:pPr>
        <w:ind w:left="6500" w:hanging="360"/>
      </w:pPr>
      <w:rPr>
        <w:rFonts w:hint="default"/>
        <w:lang w:val="en-CA" w:eastAsia="en-CA" w:bidi="en-CA"/>
      </w:rPr>
    </w:lvl>
    <w:lvl w:ilvl="6" w:tplc="99A4B230">
      <w:numFmt w:val="bullet"/>
      <w:lvlText w:val="•"/>
      <w:lvlJc w:val="left"/>
      <w:pPr>
        <w:ind w:left="7244" w:hanging="360"/>
      </w:pPr>
      <w:rPr>
        <w:rFonts w:hint="default"/>
        <w:lang w:val="en-CA" w:eastAsia="en-CA" w:bidi="en-CA"/>
      </w:rPr>
    </w:lvl>
    <w:lvl w:ilvl="7" w:tplc="72EA1B3C">
      <w:numFmt w:val="bullet"/>
      <w:lvlText w:val="•"/>
      <w:lvlJc w:val="left"/>
      <w:pPr>
        <w:ind w:left="7988" w:hanging="360"/>
      </w:pPr>
      <w:rPr>
        <w:rFonts w:hint="default"/>
        <w:lang w:val="en-CA" w:eastAsia="en-CA" w:bidi="en-CA"/>
      </w:rPr>
    </w:lvl>
    <w:lvl w:ilvl="8" w:tplc="364A0A8C">
      <w:numFmt w:val="bullet"/>
      <w:lvlText w:val="•"/>
      <w:lvlJc w:val="left"/>
      <w:pPr>
        <w:ind w:left="8732" w:hanging="360"/>
      </w:pPr>
      <w:rPr>
        <w:rFonts w:hint="default"/>
        <w:lang w:val="en-CA" w:eastAsia="en-CA" w:bidi="en-CA"/>
      </w:rPr>
    </w:lvl>
  </w:abstractNum>
  <w:abstractNum w:abstractNumId="69" w15:restartNumberingAfterBreak="0">
    <w:nsid w:val="1FD67B0E"/>
    <w:multiLevelType w:val="multilevel"/>
    <w:tmpl w:val="4580B456"/>
    <w:lvl w:ilvl="0">
      <w:start w:val="10"/>
      <w:numFmt w:val="decimal"/>
      <w:lvlText w:val="%1"/>
      <w:lvlJc w:val="left"/>
      <w:pPr>
        <w:ind w:left="982" w:hanging="603"/>
      </w:pPr>
      <w:rPr>
        <w:rFonts w:hint="default"/>
        <w:lang w:val="en-CA" w:eastAsia="en-CA" w:bidi="en-CA"/>
      </w:rPr>
    </w:lvl>
    <w:lvl w:ilvl="1">
      <w:start w:val="12"/>
      <w:numFmt w:val="decimal"/>
      <w:lvlText w:val="%1.%2"/>
      <w:lvlJc w:val="left"/>
      <w:pPr>
        <w:ind w:left="982" w:hanging="603"/>
      </w:pPr>
      <w:rPr>
        <w:rFonts w:ascii="Arial" w:eastAsia="Arial" w:hAnsi="Arial" w:cs="Arial" w:hint="default"/>
        <w:b/>
        <w:bCs/>
        <w:color w:val="FF0000"/>
        <w:spacing w:val="-2"/>
        <w:w w:val="99"/>
        <w:sz w:val="24"/>
        <w:szCs w:val="24"/>
        <w:lang w:val="en-CA" w:eastAsia="en-CA" w:bidi="en-CA"/>
      </w:rPr>
    </w:lvl>
    <w:lvl w:ilvl="2">
      <w:numFmt w:val="bullet"/>
      <w:lvlText w:val=""/>
      <w:lvlJc w:val="left"/>
      <w:pPr>
        <w:ind w:left="2850" w:hanging="540"/>
      </w:pPr>
      <w:rPr>
        <w:rFonts w:ascii="Symbol" w:eastAsia="Symbol" w:hAnsi="Symbol" w:cs="Symbol" w:hint="default"/>
        <w:w w:val="100"/>
        <w:sz w:val="24"/>
        <w:szCs w:val="24"/>
        <w:lang w:val="en-CA" w:eastAsia="en-CA" w:bidi="en-CA"/>
      </w:rPr>
    </w:lvl>
    <w:lvl w:ilvl="3">
      <w:numFmt w:val="bullet"/>
      <w:lvlText w:val="•"/>
      <w:lvlJc w:val="left"/>
      <w:pPr>
        <w:ind w:left="3633" w:hanging="540"/>
      </w:pPr>
      <w:rPr>
        <w:rFonts w:hint="default"/>
        <w:lang w:val="en-CA" w:eastAsia="en-CA" w:bidi="en-CA"/>
      </w:rPr>
    </w:lvl>
    <w:lvl w:ilvl="4">
      <w:numFmt w:val="bullet"/>
      <w:lvlText w:val="•"/>
      <w:lvlJc w:val="left"/>
      <w:pPr>
        <w:ind w:left="4540" w:hanging="540"/>
      </w:pPr>
      <w:rPr>
        <w:rFonts w:hint="default"/>
        <w:lang w:val="en-CA" w:eastAsia="en-CA" w:bidi="en-CA"/>
      </w:rPr>
    </w:lvl>
    <w:lvl w:ilvl="5">
      <w:numFmt w:val="bullet"/>
      <w:lvlText w:val="•"/>
      <w:lvlJc w:val="left"/>
      <w:pPr>
        <w:ind w:left="5446" w:hanging="540"/>
      </w:pPr>
      <w:rPr>
        <w:rFonts w:hint="default"/>
        <w:lang w:val="en-CA" w:eastAsia="en-CA" w:bidi="en-CA"/>
      </w:rPr>
    </w:lvl>
    <w:lvl w:ilvl="6">
      <w:numFmt w:val="bullet"/>
      <w:lvlText w:val="•"/>
      <w:lvlJc w:val="left"/>
      <w:pPr>
        <w:ind w:left="6353" w:hanging="540"/>
      </w:pPr>
      <w:rPr>
        <w:rFonts w:hint="default"/>
        <w:lang w:val="en-CA" w:eastAsia="en-CA" w:bidi="en-CA"/>
      </w:rPr>
    </w:lvl>
    <w:lvl w:ilvl="7">
      <w:numFmt w:val="bullet"/>
      <w:lvlText w:val="•"/>
      <w:lvlJc w:val="left"/>
      <w:pPr>
        <w:ind w:left="7260" w:hanging="540"/>
      </w:pPr>
      <w:rPr>
        <w:rFonts w:hint="default"/>
        <w:lang w:val="en-CA" w:eastAsia="en-CA" w:bidi="en-CA"/>
      </w:rPr>
    </w:lvl>
    <w:lvl w:ilvl="8">
      <w:numFmt w:val="bullet"/>
      <w:lvlText w:val="•"/>
      <w:lvlJc w:val="left"/>
      <w:pPr>
        <w:ind w:left="8166" w:hanging="540"/>
      </w:pPr>
      <w:rPr>
        <w:rFonts w:hint="default"/>
        <w:lang w:val="en-CA" w:eastAsia="en-CA" w:bidi="en-CA"/>
      </w:rPr>
    </w:lvl>
  </w:abstractNum>
  <w:abstractNum w:abstractNumId="70" w15:restartNumberingAfterBreak="0">
    <w:nsid w:val="20545FF7"/>
    <w:multiLevelType w:val="hybridMultilevel"/>
    <w:tmpl w:val="C9148E08"/>
    <w:lvl w:ilvl="0" w:tplc="2CB6D080">
      <w:start w:val="1"/>
      <w:numFmt w:val="lowerRoman"/>
      <w:lvlText w:val="%1)"/>
      <w:lvlJc w:val="left"/>
      <w:pPr>
        <w:ind w:left="1820" w:hanging="720"/>
      </w:pPr>
      <w:rPr>
        <w:rFonts w:ascii="Arial" w:eastAsia="Arial" w:hAnsi="Arial" w:cs="Arial" w:hint="default"/>
        <w:spacing w:val="-1"/>
        <w:w w:val="99"/>
        <w:sz w:val="24"/>
        <w:szCs w:val="24"/>
        <w:lang w:val="en-CA" w:eastAsia="en-CA" w:bidi="en-CA"/>
      </w:rPr>
    </w:lvl>
    <w:lvl w:ilvl="1" w:tplc="624085F8">
      <w:numFmt w:val="bullet"/>
      <w:lvlText w:val="•"/>
      <w:lvlJc w:val="left"/>
      <w:pPr>
        <w:ind w:left="2636" w:hanging="720"/>
      </w:pPr>
      <w:rPr>
        <w:rFonts w:hint="default"/>
        <w:lang w:val="en-CA" w:eastAsia="en-CA" w:bidi="en-CA"/>
      </w:rPr>
    </w:lvl>
    <w:lvl w:ilvl="2" w:tplc="0DA0F180">
      <w:numFmt w:val="bullet"/>
      <w:lvlText w:val="•"/>
      <w:lvlJc w:val="left"/>
      <w:pPr>
        <w:ind w:left="3452" w:hanging="720"/>
      </w:pPr>
      <w:rPr>
        <w:rFonts w:hint="default"/>
        <w:lang w:val="en-CA" w:eastAsia="en-CA" w:bidi="en-CA"/>
      </w:rPr>
    </w:lvl>
    <w:lvl w:ilvl="3" w:tplc="6898F3E2">
      <w:numFmt w:val="bullet"/>
      <w:lvlText w:val="•"/>
      <w:lvlJc w:val="left"/>
      <w:pPr>
        <w:ind w:left="4268" w:hanging="720"/>
      </w:pPr>
      <w:rPr>
        <w:rFonts w:hint="default"/>
        <w:lang w:val="en-CA" w:eastAsia="en-CA" w:bidi="en-CA"/>
      </w:rPr>
    </w:lvl>
    <w:lvl w:ilvl="4" w:tplc="AC3CF1B4">
      <w:numFmt w:val="bullet"/>
      <w:lvlText w:val="•"/>
      <w:lvlJc w:val="left"/>
      <w:pPr>
        <w:ind w:left="5084" w:hanging="720"/>
      </w:pPr>
      <w:rPr>
        <w:rFonts w:hint="default"/>
        <w:lang w:val="en-CA" w:eastAsia="en-CA" w:bidi="en-CA"/>
      </w:rPr>
    </w:lvl>
    <w:lvl w:ilvl="5" w:tplc="4190B8CA">
      <w:numFmt w:val="bullet"/>
      <w:lvlText w:val="•"/>
      <w:lvlJc w:val="left"/>
      <w:pPr>
        <w:ind w:left="5900" w:hanging="720"/>
      </w:pPr>
      <w:rPr>
        <w:rFonts w:hint="default"/>
        <w:lang w:val="en-CA" w:eastAsia="en-CA" w:bidi="en-CA"/>
      </w:rPr>
    </w:lvl>
    <w:lvl w:ilvl="6" w:tplc="A2784E58">
      <w:numFmt w:val="bullet"/>
      <w:lvlText w:val="•"/>
      <w:lvlJc w:val="left"/>
      <w:pPr>
        <w:ind w:left="6716" w:hanging="720"/>
      </w:pPr>
      <w:rPr>
        <w:rFonts w:hint="default"/>
        <w:lang w:val="en-CA" w:eastAsia="en-CA" w:bidi="en-CA"/>
      </w:rPr>
    </w:lvl>
    <w:lvl w:ilvl="7" w:tplc="031A497A">
      <w:numFmt w:val="bullet"/>
      <w:lvlText w:val="•"/>
      <w:lvlJc w:val="left"/>
      <w:pPr>
        <w:ind w:left="7532" w:hanging="720"/>
      </w:pPr>
      <w:rPr>
        <w:rFonts w:hint="default"/>
        <w:lang w:val="en-CA" w:eastAsia="en-CA" w:bidi="en-CA"/>
      </w:rPr>
    </w:lvl>
    <w:lvl w:ilvl="8" w:tplc="3ADA455A">
      <w:numFmt w:val="bullet"/>
      <w:lvlText w:val="•"/>
      <w:lvlJc w:val="left"/>
      <w:pPr>
        <w:ind w:left="8348" w:hanging="720"/>
      </w:pPr>
      <w:rPr>
        <w:rFonts w:hint="default"/>
        <w:lang w:val="en-CA" w:eastAsia="en-CA" w:bidi="en-CA"/>
      </w:rPr>
    </w:lvl>
  </w:abstractNum>
  <w:abstractNum w:abstractNumId="71" w15:restartNumberingAfterBreak="0">
    <w:nsid w:val="208C4958"/>
    <w:multiLevelType w:val="multilevel"/>
    <w:tmpl w:val="C3AC58C2"/>
    <w:lvl w:ilvl="0">
      <w:start w:val="1"/>
      <w:numFmt w:val="decimal"/>
      <w:lvlText w:val="%1"/>
      <w:lvlJc w:val="left"/>
      <w:pPr>
        <w:ind w:left="1100" w:hanging="720"/>
      </w:pPr>
      <w:rPr>
        <w:rFonts w:hint="default"/>
        <w:lang w:val="en-CA" w:eastAsia="en-CA" w:bidi="en-CA"/>
      </w:rPr>
    </w:lvl>
    <w:lvl w:ilvl="1">
      <w:start w:val="1"/>
      <w:numFmt w:val="decimal"/>
      <w:pStyle w:val="Heading1"/>
      <w:lvlText w:val="%1.%2"/>
      <w:lvlJc w:val="left"/>
      <w:pPr>
        <w:ind w:left="1146" w:hanging="720"/>
      </w:pPr>
      <w:rPr>
        <w:rFonts w:ascii="Arial" w:eastAsia="Arial" w:hAnsi="Arial" w:cs="Arial" w:hint="default"/>
        <w:b/>
        <w:bCs/>
        <w:color w:val="FF0000"/>
        <w:w w:val="99"/>
        <w:sz w:val="24"/>
        <w:szCs w:val="24"/>
        <w:u w:val="none"/>
        <w:lang w:val="en-CA" w:eastAsia="en-CA" w:bidi="en-CA"/>
      </w:rPr>
    </w:lvl>
    <w:lvl w:ilvl="2">
      <w:start w:val="1"/>
      <w:numFmt w:val="bullet"/>
      <w:lvlText w:val=""/>
      <w:lvlJc w:val="left"/>
      <w:pPr>
        <w:ind w:left="1820" w:hanging="720"/>
      </w:pPr>
      <w:rPr>
        <w:rFonts w:ascii="Symbol" w:hAnsi="Symbol" w:hint="default"/>
        <w:spacing w:val="-26"/>
        <w:w w:val="99"/>
        <w:sz w:val="24"/>
        <w:szCs w:val="24"/>
        <w:lang w:val="en-CA" w:eastAsia="en-CA" w:bidi="en-CA"/>
      </w:rPr>
    </w:lvl>
    <w:lvl w:ilvl="3">
      <w:numFmt w:val="bullet"/>
      <w:lvlText w:val="•"/>
      <w:lvlJc w:val="left"/>
      <w:pPr>
        <w:ind w:left="3633" w:hanging="720"/>
      </w:pPr>
      <w:rPr>
        <w:rFonts w:hint="default"/>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72" w15:restartNumberingAfterBreak="0">
    <w:nsid w:val="20D133DA"/>
    <w:multiLevelType w:val="multilevel"/>
    <w:tmpl w:val="AD1488C8"/>
    <w:lvl w:ilvl="0">
      <w:start w:val="5"/>
      <w:numFmt w:val="decimal"/>
      <w:lvlText w:val="%1"/>
      <w:lvlJc w:val="left"/>
      <w:pPr>
        <w:ind w:left="1100" w:hanging="720"/>
      </w:pPr>
      <w:rPr>
        <w:rFonts w:hint="default"/>
        <w:lang w:val="en-CA" w:eastAsia="en-CA" w:bidi="en-CA"/>
      </w:rPr>
    </w:lvl>
    <w:lvl w:ilvl="1">
      <w:start w:val="9"/>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hint="default"/>
        <w:b/>
        <w:bCs/>
        <w:spacing w:val="-15"/>
        <w:w w:val="99"/>
        <w:lang w:val="en-CA" w:eastAsia="en-CA" w:bidi="en-CA"/>
      </w:rPr>
    </w:lvl>
    <w:lvl w:ilvl="3">
      <w:start w:val="1"/>
      <w:numFmt w:val="lowerLetter"/>
      <w:lvlText w:val="%4)"/>
      <w:lvlJc w:val="left"/>
      <w:pPr>
        <w:ind w:left="2852" w:hanging="1092"/>
      </w:pPr>
      <w:rPr>
        <w:rFonts w:hint="default"/>
        <w:w w:val="99"/>
        <w:lang w:val="en-CA" w:eastAsia="en-CA" w:bidi="en-CA"/>
      </w:rPr>
    </w:lvl>
    <w:lvl w:ilvl="4">
      <w:start w:val="1"/>
      <w:numFmt w:val="lowerRoman"/>
      <w:lvlText w:val="%5)"/>
      <w:lvlJc w:val="left"/>
      <w:pPr>
        <w:ind w:left="3123" w:hanging="923"/>
      </w:pPr>
      <w:rPr>
        <w:rFonts w:ascii="Arial" w:eastAsia="Arial" w:hAnsi="Arial" w:cs="Arial" w:hint="default"/>
        <w:spacing w:val="-1"/>
        <w:w w:val="99"/>
        <w:sz w:val="24"/>
        <w:szCs w:val="24"/>
        <w:lang w:val="en-CA" w:eastAsia="en-CA" w:bidi="en-CA"/>
      </w:rPr>
    </w:lvl>
    <w:lvl w:ilvl="5">
      <w:numFmt w:val="bullet"/>
      <w:lvlText w:val="•"/>
      <w:lvlJc w:val="left"/>
      <w:pPr>
        <w:ind w:left="5892" w:hanging="923"/>
      </w:pPr>
      <w:rPr>
        <w:rFonts w:hint="default"/>
        <w:lang w:val="en-CA" w:eastAsia="en-CA" w:bidi="en-CA"/>
      </w:rPr>
    </w:lvl>
    <w:lvl w:ilvl="6">
      <w:numFmt w:val="bullet"/>
      <w:lvlText w:val="•"/>
      <w:lvlJc w:val="left"/>
      <w:pPr>
        <w:ind w:left="6710" w:hanging="923"/>
      </w:pPr>
      <w:rPr>
        <w:rFonts w:hint="default"/>
        <w:lang w:val="en-CA" w:eastAsia="en-CA" w:bidi="en-CA"/>
      </w:rPr>
    </w:lvl>
    <w:lvl w:ilvl="7">
      <w:numFmt w:val="bullet"/>
      <w:lvlText w:val="•"/>
      <w:lvlJc w:val="left"/>
      <w:pPr>
        <w:ind w:left="7527" w:hanging="923"/>
      </w:pPr>
      <w:rPr>
        <w:rFonts w:hint="default"/>
        <w:lang w:val="en-CA" w:eastAsia="en-CA" w:bidi="en-CA"/>
      </w:rPr>
    </w:lvl>
    <w:lvl w:ilvl="8">
      <w:numFmt w:val="bullet"/>
      <w:lvlText w:val="•"/>
      <w:lvlJc w:val="left"/>
      <w:pPr>
        <w:ind w:left="8345" w:hanging="923"/>
      </w:pPr>
      <w:rPr>
        <w:rFonts w:hint="default"/>
        <w:lang w:val="en-CA" w:eastAsia="en-CA" w:bidi="en-CA"/>
      </w:rPr>
    </w:lvl>
  </w:abstractNum>
  <w:abstractNum w:abstractNumId="73" w15:restartNumberingAfterBreak="0">
    <w:nsid w:val="20D72134"/>
    <w:multiLevelType w:val="hybridMultilevel"/>
    <w:tmpl w:val="F4EA5648"/>
    <w:lvl w:ilvl="0" w:tplc="74BCC478">
      <w:start w:val="1"/>
      <w:numFmt w:val="lowerLetter"/>
      <w:lvlText w:val="%1)"/>
      <w:lvlJc w:val="left"/>
      <w:pPr>
        <w:ind w:left="2370" w:hanging="720"/>
      </w:pPr>
      <w:rPr>
        <w:rFonts w:ascii="Arial" w:eastAsia="Arial" w:hAnsi="Arial" w:cs="Arial" w:hint="default"/>
        <w:color w:val="FF0000"/>
        <w:w w:val="99"/>
        <w:sz w:val="24"/>
        <w:szCs w:val="24"/>
        <w:lang w:val="en-CA" w:eastAsia="en-CA" w:bidi="en-CA"/>
      </w:rPr>
    </w:lvl>
    <w:lvl w:ilvl="1" w:tplc="CD58486E">
      <w:numFmt w:val="bullet"/>
      <w:lvlText w:val="•"/>
      <w:lvlJc w:val="left"/>
      <w:pPr>
        <w:ind w:left="3258" w:hanging="720"/>
      </w:pPr>
      <w:rPr>
        <w:rFonts w:hint="default"/>
        <w:lang w:val="en-CA" w:eastAsia="en-CA" w:bidi="en-CA"/>
      </w:rPr>
    </w:lvl>
    <w:lvl w:ilvl="2" w:tplc="10C0F108">
      <w:numFmt w:val="bullet"/>
      <w:lvlText w:val="•"/>
      <w:lvlJc w:val="left"/>
      <w:pPr>
        <w:ind w:left="4146" w:hanging="720"/>
      </w:pPr>
      <w:rPr>
        <w:rFonts w:hint="default"/>
        <w:lang w:val="en-CA" w:eastAsia="en-CA" w:bidi="en-CA"/>
      </w:rPr>
    </w:lvl>
    <w:lvl w:ilvl="3" w:tplc="80CC9CE6">
      <w:numFmt w:val="bullet"/>
      <w:lvlText w:val="•"/>
      <w:lvlJc w:val="left"/>
      <w:pPr>
        <w:ind w:left="5034" w:hanging="720"/>
      </w:pPr>
      <w:rPr>
        <w:rFonts w:hint="default"/>
        <w:lang w:val="en-CA" w:eastAsia="en-CA" w:bidi="en-CA"/>
      </w:rPr>
    </w:lvl>
    <w:lvl w:ilvl="4" w:tplc="B1F80094">
      <w:numFmt w:val="bullet"/>
      <w:lvlText w:val="•"/>
      <w:lvlJc w:val="left"/>
      <w:pPr>
        <w:ind w:left="5922" w:hanging="720"/>
      </w:pPr>
      <w:rPr>
        <w:rFonts w:hint="default"/>
        <w:lang w:val="en-CA" w:eastAsia="en-CA" w:bidi="en-CA"/>
      </w:rPr>
    </w:lvl>
    <w:lvl w:ilvl="5" w:tplc="AD96F57C">
      <w:numFmt w:val="bullet"/>
      <w:lvlText w:val="•"/>
      <w:lvlJc w:val="left"/>
      <w:pPr>
        <w:ind w:left="6810" w:hanging="720"/>
      </w:pPr>
      <w:rPr>
        <w:rFonts w:hint="default"/>
        <w:lang w:val="en-CA" w:eastAsia="en-CA" w:bidi="en-CA"/>
      </w:rPr>
    </w:lvl>
    <w:lvl w:ilvl="6" w:tplc="3154F1A6">
      <w:numFmt w:val="bullet"/>
      <w:lvlText w:val="•"/>
      <w:lvlJc w:val="left"/>
      <w:pPr>
        <w:ind w:left="7698" w:hanging="720"/>
      </w:pPr>
      <w:rPr>
        <w:rFonts w:hint="default"/>
        <w:lang w:val="en-CA" w:eastAsia="en-CA" w:bidi="en-CA"/>
      </w:rPr>
    </w:lvl>
    <w:lvl w:ilvl="7" w:tplc="21621D4A">
      <w:numFmt w:val="bullet"/>
      <w:lvlText w:val="•"/>
      <w:lvlJc w:val="left"/>
      <w:pPr>
        <w:ind w:left="8586" w:hanging="720"/>
      </w:pPr>
      <w:rPr>
        <w:rFonts w:hint="default"/>
        <w:lang w:val="en-CA" w:eastAsia="en-CA" w:bidi="en-CA"/>
      </w:rPr>
    </w:lvl>
    <w:lvl w:ilvl="8" w:tplc="0F381414">
      <w:numFmt w:val="bullet"/>
      <w:lvlText w:val="•"/>
      <w:lvlJc w:val="left"/>
      <w:pPr>
        <w:ind w:left="9474" w:hanging="720"/>
      </w:pPr>
      <w:rPr>
        <w:rFonts w:hint="default"/>
        <w:lang w:val="en-CA" w:eastAsia="en-CA" w:bidi="en-CA"/>
      </w:rPr>
    </w:lvl>
  </w:abstractNum>
  <w:abstractNum w:abstractNumId="74" w15:restartNumberingAfterBreak="0">
    <w:nsid w:val="210F72C0"/>
    <w:multiLevelType w:val="hybridMultilevel"/>
    <w:tmpl w:val="0208668A"/>
    <w:lvl w:ilvl="0" w:tplc="35B8374C">
      <w:start w:val="1"/>
      <w:numFmt w:val="lowerLetter"/>
      <w:lvlText w:val="%1)"/>
      <w:lvlJc w:val="left"/>
      <w:pPr>
        <w:ind w:left="3220" w:hanging="360"/>
      </w:pPr>
      <w:rPr>
        <w:rFonts w:hint="default"/>
        <w:w w:val="99"/>
        <w:lang w:val="en-CA" w:eastAsia="en-CA" w:bidi="en-CA"/>
      </w:rPr>
    </w:lvl>
    <w:lvl w:ilvl="1" w:tplc="EA3EEA10">
      <w:numFmt w:val="bullet"/>
      <w:lvlText w:val="•"/>
      <w:lvlJc w:val="left"/>
      <w:pPr>
        <w:ind w:left="4000" w:hanging="360"/>
      </w:pPr>
      <w:rPr>
        <w:rFonts w:hint="default"/>
        <w:lang w:val="en-CA" w:eastAsia="en-CA" w:bidi="en-CA"/>
      </w:rPr>
    </w:lvl>
    <w:lvl w:ilvl="2" w:tplc="130AA566">
      <w:numFmt w:val="bullet"/>
      <w:lvlText w:val="•"/>
      <w:lvlJc w:val="left"/>
      <w:pPr>
        <w:ind w:left="4780" w:hanging="360"/>
      </w:pPr>
      <w:rPr>
        <w:rFonts w:hint="default"/>
        <w:lang w:val="en-CA" w:eastAsia="en-CA" w:bidi="en-CA"/>
      </w:rPr>
    </w:lvl>
    <w:lvl w:ilvl="3" w:tplc="D39A7710">
      <w:numFmt w:val="bullet"/>
      <w:lvlText w:val="•"/>
      <w:lvlJc w:val="left"/>
      <w:pPr>
        <w:ind w:left="5560" w:hanging="360"/>
      </w:pPr>
      <w:rPr>
        <w:rFonts w:hint="default"/>
        <w:lang w:val="en-CA" w:eastAsia="en-CA" w:bidi="en-CA"/>
      </w:rPr>
    </w:lvl>
    <w:lvl w:ilvl="4" w:tplc="FF7832D0">
      <w:numFmt w:val="bullet"/>
      <w:lvlText w:val="•"/>
      <w:lvlJc w:val="left"/>
      <w:pPr>
        <w:ind w:left="6340" w:hanging="360"/>
      </w:pPr>
      <w:rPr>
        <w:rFonts w:hint="default"/>
        <w:lang w:val="en-CA" w:eastAsia="en-CA" w:bidi="en-CA"/>
      </w:rPr>
    </w:lvl>
    <w:lvl w:ilvl="5" w:tplc="C3949DCE">
      <w:numFmt w:val="bullet"/>
      <w:lvlText w:val="•"/>
      <w:lvlJc w:val="left"/>
      <w:pPr>
        <w:ind w:left="7120" w:hanging="360"/>
      </w:pPr>
      <w:rPr>
        <w:rFonts w:hint="default"/>
        <w:lang w:val="en-CA" w:eastAsia="en-CA" w:bidi="en-CA"/>
      </w:rPr>
    </w:lvl>
    <w:lvl w:ilvl="6" w:tplc="65F2806A">
      <w:numFmt w:val="bullet"/>
      <w:lvlText w:val="•"/>
      <w:lvlJc w:val="left"/>
      <w:pPr>
        <w:ind w:left="7900" w:hanging="360"/>
      </w:pPr>
      <w:rPr>
        <w:rFonts w:hint="default"/>
        <w:lang w:val="en-CA" w:eastAsia="en-CA" w:bidi="en-CA"/>
      </w:rPr>
    </w:lvl>
    <w:lvl w:ilvl="7" w:tplc="074E7C66">
      <w:numFmt w:val="bullet"/>
      <w:lvlText w:val="•"/>
      <w:lvlJc w:val="left"/>
      <w:pPr>
        <w:ind w:left="8680" w:hanging="360"/>
      </w:pPr>
      <w:rPr>
        <w:rFonts w:hint="default"/>
        <w:lang w:val="en-CA" w:eastAsia="en-CA" w:bidi="en-CA"/>
      </w:rPr>
    </w:lvl>
    <w:lvl w:ilvl="8" w:tplc="C3D0A370">
      <w:numFmt w:val="bullet"/>
      <w:lvlText w:val="•"/>
      <w:lvlJc w:val="left"/>
      <w:pPr>
        <w:ind w:left="9460" w:hanging="360"/>
      </w:pPr>
      <w:rPr>
        <w:rFonts w:hint="default"/>
        <w:lang w:val="en-CA" w:eastAsia="en-CA" w:bidi="en-CA"/>
      </w:rPr>
    </w:lvl>
  </w:abstractNum>
  <w:abstractNum w:abstractNumId="75" w15:restartNumberingAfterBreak="0">
    <w:nsid w:val="219A51A5"/>
    <w:multiLevelType w:val="hybridMultilevel"/>
    <w:tmpl w:val="EEBEB09E"/>
    <w:lvl w:ilvl="0" w:tplc="29B8D662">
      <w:start w:val="1"/>
      <w:numFmt w:val="lowerLetter"/>
      <w:lvlText w:val="%1)"/>
      <w:lvlJc w:val="left"/>
      <w:pPr>
        <w:ind w:left="3580" w:hanging="720"/>
      </w:pPr>
      <w:rPr>
        <w:rFonts w:ascii="Arial" w:eastAsia="Arial" w:hAnsi="Arial" w:cs="Arial" w:hint="default"/>
        <w:w w:val="99"/>
        <w:sz w:val="24"/>
        <w:szCs w:val="24"/>
        <w:lang w:val="en-CA" w:eastAsia="en-CA" w:bidi="en-CA"/>
      </w:rPr>
    </w:lvl>
    <w:lvl w:ilvl="1" w:tplc="1FE4D90A">
      <w:start w:val="1"/>
      <w:numFmt w:val="lowerRoman"/>
      <w:lvlText w:val="%2)"/>
      <w:lvlJc w:val="left"/>
      <w:pPr>
        <w:ind w:left="3840" w:hanging="540"/>
      </w:pPr>
      <w:rPr>
        <w:rFonts w:hint="default"/>
        <w:spacing w:val="-1"/>
        <w:w w:val="99"/>
        <w:lang w:val="en-CA" w:eastAsia="en-CA" w:bidi="en-CA"/>
      </w:rPr>
    </w:lvl>
    <w:lvl w:ilvl="2" w:tplc="10BEA7F0">
      <w:numFmt w:val="bullet"/>
      <w:lvlText w:val="•"/>
      <w:lvlJc w:val="left"/>
      <w:pPr>
        <w:ind w:left="4966" w:hanging="540"/>
      </w:pPr>
      <w:rPr>
        <w:rFonts w:hint="default"/>
        <w:lang w:val="en-CA" w:eastAsia="en-CA" w:bidi="en-CA"/>
      </w:rPr>
    </w:lvl>
    <w:lvl w:ilvl="3" w:tplc="50E287F6">
      <w:numFmt w:val="bullet"/>
      <w:lvlText w:val="•"/>
      <w:lvlJc w:val="left"/>
      <w:pPr>
        <w:ind w:left="5813" w:hanging="540"/>
      </w:pPr>
      <w:rPr>
        <w:rFonts w:hint="default"/>
        <w:lang w:val="en-CA" w:eastAsia="en-CA" w:bidi="en-CA"/>
      </w:rPr>
    </w:lvl>
    <w:lvl w:ilvl="4" w:tplc="93D62106">
      <w:numFmt w:val="bullet"/>
      <w:lvlText w:val="•"/>
      <w:lvlJc w:val="left"/>
      <w:pPr>
        <w:ind w:left="6660" w:hanging="540"/>
      </w:pPr>
      <w:rPr>
        <w:rFonts w:hint="default"/>
        <w:lang w:val="en-CA" w:eastAsia="en-CA" w:bidi="en-CA"/>
      </w:rPr>
    </w:lvl>
    <w:lvl w:ilvl="5" w:tplc="5602267E">
      <w:numFmt w:val="bullet"/>
      <w:lvlText w:val="•"/>
      <w:lvlJc w:val="left"/>
      <w:pPr>
        <w:ind w:left="7506" w:hanging="540"/>
      </w:pPr>
      <w:rPr>
        <w:rFonts w:hint="default"/>
        <w:lang w:val="en-CA" w:eastAsia="en-CA" w:bidi="en-CA"/>
      </w:rPr>
    </w:lvl>
    <w:lvl w:ilvl="6" w:tplc="FC10739A">
      <w:numFmt w:val="bullet"/>
      <w:lvlText w:val="•"/>
      <w:lvlJc w:val="left"/>
      <w:pPr>
        <w:ind w:left="8353" w:hanging="540"/>
      </w:pPr>
      <w:rPr>
        <w:rFonts w:hint="default"/>
        <w:lang w:val="en-CA" w:eastAsia="en-CA" w:bidi="en-CA"/>
      </w:rPr>
    </w:lvl>
    <w:lvl w:ilvl="7" w:tplc="5A943D7A">
      <w:numFmt w:val="bullet"/>
      <w:lvlText w:val="•"/>
      <w:lvlJc w:val="left"/>
      <w:pPr>
        <w:ind w:left="9200" w:hanging="540"/>
      </w:pPr>
      <w:rPr>
        <w:rFonts w:hint="default"/>
        <w:lang w:val="en-CA" w:eastAsia="en-CA" w:bidi="en-CA"/>
      </w:rPr>
    </w:lvl>
    <w:lvl w:ilvl="8" w:tplc="FFEE1932">
      <w:numFmt w:val="bullet"/>
      <w:lvlText w:val="•"/>
      <w:lvlJc w:val="left"/>
      <w:pPr>
        <w:ind w:left="10046" w:hanging="540"/>
      </w:pPr>
      <w:rPr>
        <w:rFonts w:hint="default"/>
        <w:lang w:val="en-CA" w:eastAsia="en-CA" w:bidi="en-CA"/>
      </w:rPr>
    </w:lvl>
  </w:abstractNum>
  <w:abstractNum w:abstractNumId="76" w15:restartNumberingAfterBreak="0">
    <w:nsid w:val="21EE583C"/>
    <w:multiLevelType w:val="multilevel"/>
    <w:tmpl w:val="22766132"/>
    <w:lvl w:ilvl="0">
      <w:start w:val="8"/>
      <w:numFmt w:val="decimal"/>
      <w:lvlText w:val="%1"/>
      <w:lvlJc w:val="left"/>
      <w:pPr>
        <w:ind w:left="1100" w:hanging="720"/>
      </w:pPr>
      <w:rPr>
        <w:rFonts w:hint="default"/>
        <w:lang w:val="en-CA" w:eastAsia="en-CA" w:bidi="en-CA"/>
      </w:rPr>
    </w:lvl>
    <w:lvl w:ilvl="1">
      <w:start w:val="1"/>
      <w:numFmt w:val="decimal"/>
      <w:lvlText w:val="%1.%2"/>
      <w:lvlJc w:val="left"/>
      <w:pPr>
        <w:ind w:left="1100" w:hanging="720"/>
      </w:pPr>
      <w:rPr>
        <w:rFonts w:ascii="Arial" w:eastAsia="Arial" w:hAnsi="Arial" w:cs="Arial" w:hint="default"/>
        <w:b/>
        <w:bCs/>
        <w:color w:val="FF0000"/>
        <w:spacing w:val="-3"/>
        <w:w w:val="99"/>
        <w:sz w:val="24"/>
        <w:szCs w:val="24"/>
        <w:lang w:val="en-CA" w:eastAsia="en-CA" w:bidi="en-CA"/>
      </w:rPr>
    </w:lvl>
    <w:lvl w:ilvl="2">
      <w:start w:val="1"/>
      <w:numFmt w:val="lowerLetter"/>
      <w:lvlText w:val="%3)"/>
      <w:lvlJc w:val="left"/>
      <w:pPr>
        <w:ind w:left="1820" w:hanging="720"/>
      </w:pPr>
      <w:rPr>
        <w:rFonts w:hint="default"/>
        <w:color w:val="auto"/>
        <w:w w:val="99"/>
        <w:lang w:val="en-CA" w:eastAsia="en-CA" w:bidi="en-CA"/>
      </w:rPr>
    </w:lvl>
    <w:lvl w:ilvl="3">
      <w:numFmt w:val="bullet"/>
      <w:lvlText w:val=""/>
      <w:lvlJc w:val="left"/>
      <w:pPr>
        <w:ind w:left="2260" w:hanging="720"/>
      </w:pPr>
      <w:rPr>
        <w:rFonts w:hint="default"/>
        <w:w w:val="100"/>
        <w:lang w:val="en-CA" w:eastAsia="en-CA" w:bidi="en-CA"/>
      </w:rPr>
    </w:lvl>
    <w:lvl w:ilvl="4">
      <w:numFmt w:val="bullet"/>
      <w:lvlText w:val="•"/>
      <w:lvlJc w:val="left"/>
      <w:pPr>
        <w:ind w:left="4400" w:hanging="720"/>
      </w:pPr>
      <w:rPr>
        <w:rFonts w:hint="default"/>
        <w:lang w:val="en-CA" w:eastAsia="en-CA" w:bidi="en-CA"/>
      </w:rPr>
    </w:lvl>
    <w:lvl w:ilvl="5">
      <w:numFmt w:val="bullet"/>
      <w:lvlText w:val="•"/>
      <w:lvlJc w:val="left"/>
      <w:pPr>
        <w:ind w:left="5330" w:hanging="720"/>
      </w:pPr>
      <w:rPr>
        <w:rFonts w:hint="default"/>
        <w:lang w:val="en-CA" w:eastAsia="en-CA" w:bidi="en-CA"/>
      </w:rPr>
    </w:lvl>
    <w:lvl w:ilvl="6">
      <w:numFmt w:val="bullet"/>
      <w:lvlText w:val="•"/>
      <w:lvlJc w:val="left"/>
      <w:pPr>
        <w:ind w:left="6260" w:hanging="720"/>
      </w:pPr>
      <w:rPr>
        <w:rFonts w:hint="default"/>
        <w:lang w:val="en-CA" w:eastAsia="en-CA" w:bidi="en-CA"/>
      </w:rPr>
    </w:lvl>
    <w:lvl w:ilvl="7">
      <w:numFmt w:val="bullet"/>
      <w:lvlText w:val="•"/>
      <w:lvlJc w:val="left"/>
      <w:pPr>
        <w:ind w:left="7190" w:hanging="720"/>
      </w:pPr>
      <w:rPr>
        <w:rFonts w:hint="default"/>
        <w:lang w:val="en-CA" w:eastAsia="en-CA" w:bidi="en-CA"/>
      </w:rPr>
    </w:lvl>
    <w:lvl w:ilvl="8">
      <w:numFmt w:val="bullet"/>
      <w:lvlText w:val="•"/>
      <w:lvlJc w:val="left"/>
      <w:pPr>
        <w:ind w:left="8120" w:hanging="720"/>
      </w:pPr>
      <w:rPr>
        <w:rFonts w:hint="default"/>
        <w:lang w:val="en-CA" w:eastAsia="en-CA" w:bidi="en-CA"/>
      </w:rPr>
    </w:lvl>
  </w:abstractNum>
  <w:abstractNum w:abstractNumId="77" w15:restartNumberingAfterBreak="0">
    <w:nsid w:val="224B52A3"/>
    <w:multiLevelType w:val="multilevel"/>
    <w:tmpl w:val="6B866A1A"/>
    <w:lvl w:ilvl="0">
      <w:start w:val="3"/>
      <w:numFmt w:val="decimal"/>
      <w:lvlText w:val="%1"/>
      <w:lvlJc w:val="left"/>
      <w:pPr>
        <w:ind w:left="1100" w:hanging="720"/>
      </w:pPr>
      <w:rPr>
        <w:rFonts w:hint="default"/>
        <w:lang w:val="en-CA" w:eastAsia="en-CA" w:bidi="en-CA"/>
      </w:rPr>
    </w:lvl>
    <w:lvl w:ilvl="1">
      <w:start w:val="1"/>
      <w:numFmt w:val="decimal"/>
      <w:lvlText w:val="%1.%2"/>
      <w:lvlJc w:val="left"/>
      <w:pPr>
        <w:ind w:left="1146" w:hanging="720"/>
      </w:pPr>
      <w:rPr>
        <w:rFonts w:ascii="Arial" w:eastAsia="Arial" w:hAnsi="Arial" w:cs="Arial" w:hint="default"/>
        <w:b/>
        <w:bCs/>
        <w:spacing w:val="-2"/>
        <w:w w:val="99"/>
        <w:sz w:val="24"/>
        <w:szCs w:val="24"/>
        <w:lang w:val="en-CA" w:eastAsia="en-CA" w:bidi="en-CA"/>
      </w:rPr>
    </w:lvl>
    <w:lvl w:ilvl="2">
      <w:start w:val="1"/>
      <w:numFmt w:val="decimal"/>
      <w:lvlText w:val="%3."/>
      <w:lvlJc w:val="left"/>
      <w:pPr>
        <w:tabs>
          <w:tab w:val="num" w:pos="1701"/>
        </w:tabs>
        <w:ind w:left="1820" w:hanging="720"/>
      </w:pPr>
      <w:rPr>
        <w:rFonts w:ascii="Arial" w:eastAsia="Arial" w:hAnsi="Arial" w:cs="Arial" w:hint="default"/>
        <w:b/>
        <w:bCs/>
        <w:spacing w:val="-4"/>
        <w:w w:val="99"/>
        <w:sz w:val="24"/>
        <w:szCs w:val="24"/>
        <w:lang w:val="en-CA" w:eastAsia="en-CA" w:bidi="en-CA"/>
      </w:rPr>
    </w:lvl>
    <w:lvl w:ilvl="3">
      <w:numFmt w:val="bullet"/>
      <w:lvlText w:val="•"/>
      <w:lvlJc w:val="left"/>
      <w:pPr>
        <w:ind w:left="3633" w:hanging="720"/>
      </w:pPr>
      <w:rPr>
        <w:rFonts w:hint="default"/>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78" w15:restartNumberingAfterBreak="0">
    <w:nsid w:val="22F54E59"/>
    <w:multiLevelType w:val="multilevel"/>
    <w:tmpl w:val="0316CCD2"/>
    <w:lvl w:ilvl="0">
      <w:start w:val="4"/>
      <w:numFmt w:val="decimal"/>
      <w:lvlText w:val="%1"/>
      <w:lvlJc w:val="left"/>
      <w:pPr>
        <w:ind w:left="2441" w:hanging="720"/>
      </w:pPr>
      <w:rPr>
        <w:rFonts w:hint="default"/>
      </w:rPr>
    </w:lvl>
    <w:lvl w:ilvl="1">
      <w:start w:val="2"/>
      <w:numFmt w:val="decimal"/>
      <w:lvlText w:val="%1.%2"/>
      <w:lvlJc w:val="left"/>
      <w:pPr>
        <w:ind w:left="2441" w:hanging="720"/>
      </w:pPr>
      <w:rPr>
        <w:rFonts w:ascii="Arial" w:eastAsia="Arial" w:hAnsi="Arial" w:cs="Arial" w:hint="default"/>
        <w:b/>
        <w:bCs/>
        <w:color w:val="FF0000"/>
        <w:spacing w:val="-2"/>
        <w:w w:val="99"/>
        <w:sz w:val="24"/>
        <w:szCs w:val="24"/>
      </w:rPr>
    </w:lvl>
    <w:lvl w:ilvl="2">
      <w:start w:val="8"/>
      <w:numFmt w:val="decimal"/>
      <w:lvlText w:val="%1.%2.%3"/>
      <w:lvlJc w:val="left"/>
      <w:pPr>
        <w:ind w:left="2899" w:hanging="1359"/>
      </w:pPr>
      <w:rPr>
        <w:rFonts w:ascii="Arial" w:eastAsia="Arial" w:hAnsi="Arial" w:cs="Arial" w:hint="default"/>
        <w:color w:val="FF0000"/>
        <w:spacing w:val="-2"/>
        <w:w w:val="99"/>
        <w:sz w:val="24"/>
        <w:szCs w:val="24"/>
      </w:rPr>
    </w:lvl>
    <w:lvl w:ilvl="3">
      <w:start w:val="1"/>
      <w:numFmt w:val="lowerLetter"/>
      <w:lvlText w:val="%4)"/>
      <w:lvlJc w:val="left"/>
      <w:pPr>
        <w:ind w:left="1888" w:hanging="348"/>
      </w:pPr>
      <w:rPr>
        <w:rFonts w:hint="default"/>
        <w:strike w:val="0"/>
        <w:color w:val="FF0000"/>
        <w:w w:val="99"/>
        <w:sz w:val="24"/>
        <w:szCs w:val="36"/>
      </w:rPr>
    </w:lvl>
    <w:lvl w:ilvl="4">
      <w:numFmt w:val="bullet"/>
      <w:lvlText w:val="•"/>
      <w:lvlJc w:val="left"/>
      <w:pPr>
        <w:ind w:left="5351" w:hanging="348"/>
      </w:pPr>
      <w:rPr>
        <w:rFonts w:hint="default"/>
      </w:rPr>
    </w:lvl>
    <w:lvl w:ilvl="5">
      <w:numFmt w:val="bullet"/>
      <w:lvlText w:val="•"/>
      <w:lvlJc w:val="left"/>
      <w:pPr>
        <w:ind w:left="6346" w:hanging="348"/>
      </w:pPr>
      <w:rPr>
        <w:rFonts w:hint="default"/>
      </w:rPr>
    </w:lvl>
    <w:lvl w:ilvl="6">
      <w:numFmt w:val="bullet"/>
      <w:lvlText w:val="•"/>
      <w:lvlJc w:val="left"/>
      <w:pPr>
        <w:ind w:left="7341" w:hanging="348"/>
      </w:pPr>
      <w:rPr>
        <w:rFonts w:hint="default"/>
      </w:rPr>
    </w:lvl>
    <w:lvl w:ilvl="7">
      <w:numFmt w:val="bullet"/>
      <w:lvlText w:val="•"/>
      <w:lvlJc w:val="left"/>
      <w:pPr>
        <w:ind w:left="8336" w:hanging="348"/>
      </w:pPr>
      <w:rPr>
        <w:rFonts w:hint="default"/>
      </w:rPr>
    </w:lvl>
    <w:lvl w:ilvl="8">
      <w:numFmt w:val="bullet"/>
      <w:lvlText w:val="•"/>
      <w:lvlJc w:val="left"/>
      <w:pPr>
        <w:ind w:left="9331" w:hanging="348"/>
      </w:pPr>
      <w:rPr>
        <w:rFonts w:hint="default"/>
      </w:rPr>
    </w:lvl>
  </w:abstractNum>
  <w:abstractNum w:abstractNumId="79" w15:restartNumberingAfterBreak="0">
    <w:nsid w:val="231938B2"/>
    <w:multiLevelType w:val="multilevel"/>
    <w:tmpl w:val="888CE8E0"/>
    <w:lvl w:ilvl="0">
      <w:start w:val="5"/>
      <w:numFmt w:val="decimal"/>
      <w:lvlText w:val="%1"/>
      <w:lvlJc w:val="left"/>
      <w:pPr>
        <w:ind w:left="2540" w:hanging="1440"/>
      </w:pPr>
      <w:rPr>
        <w:rFonts w:hint="default"/>
        <w:lang w:val="en-CA" w:eastAsia="en-CA" w:bidi="en-CA"/>
      </w:rPr>
    </w:lvl>
    <w:lvl w:ilvl="1">
      <w:start w:val="9"/>
      <w:numFmt w:val="decimal"/>
      <w:lvlText w:val="%1.%2"/>
      <w:lvlJc w:val="left"/>
      <w:pPr>
        <w:ind w:left="2540" w:hanging="1440"/>
      </w:pPr>
      <w:rPr>
        <w:rFonts w:hint="default"/>
        <w:lang w:val="en-CA" w:eastAsia="en-CA" w:bidi="en-CA"/>
      </w:rPr>
    </w:lvl>
    <w:lvl w:ilvl="2">
      <w:start w:val="5"/>
      <w:numFmt w:val="decimal"/>
      <w:lvlText w:val="%1.%2.%3"/>
      <w:lvlJc w:val="left"/>
      <w:pPr>
        <w:ind w:left="2540" w:hanging="1440"/>
      </w:pPr>
      <w:rPr>
        <w:rFonts w:hint="default"/>
        <w:lang w:val="en-CA" w:eastAsia="en-CA" w:bidi="en-CA"/>
      </w:rPr>
    </w:lvl>
    <w:lvl w:ilvl="3">
      <w:start w:val="1"/>
      <w:numFmt w:val="decimal"/>
      <w:lvlText w:val="%1.%2.%3.%4"/>
      <w:lvlJc w:val="left"/>
      <w:pPr>
        <w:ind w:left="2540" w:hanging="1440"/>
      </w:pPr>
      <w:rPr>
        <w:rFonts w:hint="default"/>
        <w:b/>
        <w:bCs/>
        <w:i w:val="0"/>
        <w:iCs/>
        <w:color w:val="FF0000"/>
        <w:spacing w:val="-4"/>
        <w:w w:val="99"/>
        <w:lang w:val="en-CA" w:eastAsia="en-CA" w:bidi="en-CA"/>
      </w:rPr>
    </w:lvl>
    <w:lvl w:ilvl="4">
      <w:numFmt w:val="bullet"/>
      <w:lvlText w:val="•"/>
      <w:lvlJc w:val="left"/>
      <w:pPr>
        <w:ind w:left="5516" w:hanging="1440"/>
      </w:pPr>
      <w:rPr>
        <w:rFonts w:hint="default"/>
        <w:lang w:val="en-CA" w:eastAsia="en-CA" w:bidi="en-CA"/>
      </w:rPr>
    </w:lvl>
    <w:lvl w:ilvl="5">
      <w:numFmt w:val="bullet"/>
      <w:lvlText w:val="•"/>
      <w:lvlJc w:val="left"/>
      <w:pPr>
        <w:ind w:left="6260" w:hanging="1440"/>
      </w:pPr>
      <w:rPr>
        <w:rFonts w:hint="default"/>
        <w:lang w:val="en-CA" w:eastAsia="en-CA" w:bidi="en-CA"/>
      </w:rPr>
    </w:lvl>
    <w:lvl w:ilvl="6">
      <w:numFmt w:val="bullet"/>
      <w:lvlText w:val="•"/>
      <w:lvlJc w:val="left"/>
      <w:pPr>
        <w:ind w:left="7004" w:hanging="1440"/>
      </w:pPr>
      <w:rPr>
        <w:rFonts w:hint="default"/>
        <w:lang w:val="en-CA" w:eastAsia="en-CA" w:bidi="en-CA"/>
      </w:rPr>
    </w:lvl>
    <w:lvl w:ilvl="7">
      <w:numFmt w:val="bullet"/>
      <w:lvlText w:val="•"/>
      <w:lvlJc w:val="left"/>
      <w:pPr>
        <w:ind w:left="7748" w:hanging="1440"/>
      </w:pPr>
      <w:rPr>
        <w:rFonts w:hint="default"/>
        <w:lang w:val="en-CA" w:eastAsia="en-CA" w:bidi="en-CA"/>
      </w:rPr>
    </w:lvl>
    <w:lvl w:ilvl="8">
      <w:numFmt w:val="bullet"/>
      <w:lvlText w:val="•"/>
      <w:lvlJc w:val="left"/>
      <w:pPr>
        <w:ind w:left="8492" w:hanging="1440"/>
      </w:pPr>
      <w:rPr>
        <w:rFonts w:hint="default"/>
        <w:lang w:val="en-CA" w:eastAsia="en-CA" w:bidi="en-CA"/>
      </w:rPr>
    </w:lvl>
  </w:abstractNum>
  <w:abstractNum w:abstractNumId="80" w15:restartNumberingAfterBreak="0">
    <w:nsid w:val="25183463"/>
    <w:multiLevelType w:val="multilevel"/>
    <w:tmpl w:val="24145DBE"/>
    <w:lvl w:ilvl="0">
      <w:start w:val="7"/>
      <w:numFmt w:val="decimal"/>
      <w:lvlText w:val="%1"/>
      <w:lvlJc w:val="left"/>
      <w:pPr>
        <w:ind w:left="1100" w:hanging="720"/>
      </w:pPr>
      <w:rPr>
        <w:rFonts w:hint="default"/>
        <w:lang w:val="en-CA" w:eastAsia="en-CA" w:bidi="en-CA"/>
      </w:rPr>
    </w:lvl>
    <w:lvl w:ilvl="1">
      <w:start w:val="3"/>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color w:val="FF0000"/>
        <w:spacing w:val="-15"/>
        <w:w w:val="99"/>
        <w:sz w:val="24"/>
        <w:szCs w:val="24"/>
        <w:lang w:val="en-CA" w:eastAsia="en-CA" w:bidi="en-CA"/>
      </w:rPr>
    </w:lvl>
    <w:lvl w:ilvl="3">
      <w:start w:val="1"/>
      <w:numFmt w:val="decimal"/>
      <w:lvlText w:val="%1.%2.%3.%4"/>
      <w:lvlJc w:val="left"/>
      <w:pPr>
        <w:ind w:left="2180" w:hanging="1800"/>
      </w:pPr>
      <w:rPr>
        <w:rFonts w:hint="default"/>
        <w:b/>
        <w:bCs/>
        <w:color w:val="FF0000"/>
        <w:spacing w:val="-3"/>
        <w:w w:val="99"/>
        <w:lang w:val="en-CA" w:eastAsia="en-CA" w:bidi="en-CA"/>
      </w:rPr>
    </w:lvl>
    <w:lvl w:ilvl="4">
      <w:start w:val="1"/>
      <w:numFmt w:val="lowerRoman"/>
      <w:lvlText w:val="%5)"/>
      <w:lvlJc w:val="left"/>
      <w:pPr>
        <w:ind w:left="4660" w:hanging="1800"/>
      </w:pPr>
      <w:rPr>
        <w:rFonts w:hint="default"/>
        <w:spacing w:val="-1"/>
        <w:w w:val="99"/>
        <w:lang w:val="en-CA" w:eastAsia="en-CA" w:bidi="en-CA"/>
      </w:rPr>
    </w:lvl>
    <w:lvl w:ilvl="5">
      <w:numFmt w:val="bullet"/>
      <w:lvlText w:val="•"/>
      <w:lvlJc w:val="left"/>
      <w:pPr>
        <w:ind w:left="4794" w:hanging="1800"/>
      </w:pPr>
      <w:rPr>
        <w:rFonts w:hint="default"/>
        <w:lang w:val="en-CA" w:eastAsia="en-CA" w:bidi="en-CA"/>
      </w:rPr>
    </w:lvl>
    <w:lvl w:ilvl="6">
      <w:numFmt w:val="bullet"/>
      <w:lvlText w:val="•"/>
      <w:lvlJc w:val="left"/>
      <w:pPr>
        <w:ind w:left="5831" w:hanging="1800"/>
      </w:pPr>
      <w:rPr>
        <w:rFonts w:hint="default"/>
        <w:lang w:val="en-CA" w:eastAsia="en-CA" w:bidi="en-CA"/>
      </w:rPr>
    </w:lvl>
    <w:lvl w:ilvl="7">
      <w:numFmt w:val="bullet"/>
      <w:lvlText w:val="•"/>
      <w:lvlJc w:val="left"/>
      <w:pPr>
        <w:ind w:left="6868" w:hanging="1800"/>
      </w:pPr>
      <w:rPr>
        <w:rFonts w:hint="default"/>
        <w:lang w:val="en-CA" w:eastAsia="en-CA" w:bidi="en-CA"/>
      </w:rPr>
    </w:lvl>
    <w:lvl w:ilvl="8">
      <w:numFmt w:val="bullet"/>
      <w:lvlText w:val="•"/>
      <w:lvlJc w:val="left"/>
      <w:pPr>
        <w:ind w:left="7905" w:hanging="1800"/>
      </w:pPr>
      <w:rPr>
        <w:rFonts w:hint="default"/>
        <w:lang w:val="en-CA" w:eastAsia="en-CA" w:bidi="en-CA"/>
      </w:rPr>
    </w:lvl>
  </w:abstractNum>
  <w:abstractNum w:abstractNumId="81" w15:restartNumberingAfterBreak="0">
    <w:nsid w:val="251B351F"/>
    <w:multiLevelType w:val="hybridMultilevel"/>
    <w:tmpl w:val="072A10DC"/>
    <w:lvl w:ilvl="0" w:tplc="3C1A1C6A">
      <w:start w:val="1"/>
      <w:numFmt w:val="lowerLetter"/>
      <w:lvlText w:val="%1)"/>
      <w:lvlJc w:val="left"/>
      <w:pPr>
        <w:ind w:left="3761" w:hanging="901"/>
        <w:jc w:val="right"/>
      </w:pPr>
      <w:rPr>
        <w:rFonts w:ascii="Arial" w:eastAsia="Arial" w:hAnsi="Arial" w:cs="Arial" w:hint="default"/>
        <w:w w:val="99"/>
        <w:sz w:val="24"/>
        <w:szCs w:val="24"/>
        <w:lang w:val="en-CA" w:eastAsia="en-CA" w:bidi="en-CA"/>
      </w:rPr>
    </w:lvl>
    <w:lvl w:ilvl="1" w:tplc="10090001">
      <w:start w:val="1"/>
      <w:numFmt w:val="bullet"/>
      <w:lvlText w:val=""/>
      <w:lvlJc w:val="left"/>
      <w:pPr>
        <w:ind w:left="3660" w:hanging="360"/>
      </w:pPr>
      <w:rPr>
        <w:rFonts w:ascii="Symbol" w:hAnsi="Symbol" w:hint="default"/>
        <w:w w:val="100"/>
        <w:sz w:val="24"/>
        <w:szCs w:val="24"/>
        <w:lang w:val="en-CA" w:eastAsia="en-CA" w:bidi="en-CA"/>
      </w:rPr>
    </w:lvl>
    <w:lvl w:ilvl="2" w:tplc="8C787D94">
      <w:numFmt w:val="bullet"/>
      <w:lvlText w:val="•"/>
      <w:lvlJc w:val="left"/>
      <w:pPr>
        <w:ind w:left="5326" w:hanging="360"/>
      </w:pPr>
      <w:rPr>
        <w:rFonts w:hint="default"/>
        <w:lang w:val="en-CA" w:eastAsia="en-CA" w:bidi="en-CA"/>
      </w:rPr>
    </w:lvl>
    <w:lvl w:ilvl="3" w:tplc="F844FDF6">
      <w:numFmt w:val="bullet"/>
      <w:lvlText w:val="•"/>
      <w:lvlJc w:val="left"/>
      <w:pPr>
        <w:ind w:left="5993" w:hanging="360"/>
      </w:pPr>
      <w:rPr>
        <w:rFonts w:hint="default"/>
        <w:lang w:val="en-CA" w:eastAsia="en-CA" w:bidi="en-CA"/>
      </w:rPr>
    </w:lvl>
    <w:lvl w:ilvl="4" w:tplc="6D80258C">
      <w:numFmt w:val="bullet"/>
      <w:lvlText w:val="•"/>
      <w:lvlJc w:val="left"/>
      <w:pPr>
        <w:ind w:left="6660" w:hanging="360"/>
      </w:pPr>
      <w:rPr>
        <w:rFonts w:hint="default"/>
        <w:lang w:val="en-CA" w:eastAsia="en-CA" w:bidi="en-CA"/>
      </w:rPr>
    </w:lvl>
    <w:lvl w:ilvl="5" w:tplc="B63C9660">
      <w:numFmt w:val="bullet"/>
      <w:lvlText w:val="•"/>
      <w:lvlJc w:val="left"/>
      <w:pPr>
        <w:ind w:left="7326" w:hanging="360"/>
      </w:pPr>
      <w:rPr>
        <w:rFonts w:hint="default"/>
        <w:lang w:val="en-CA" w:eastAsia="en-CA" w:bidi="en-CA"/>
      </w:rPr>
    </w:lvl>
    <w:lvl w:ilvl="6" w:tplc="893EA12C">
      <w:numFmt w:val="bullet"/>
      <w:lvlText w:val="•"/>
      <w:lvlJc w:val="left"/>
      <w:pPr>
        <w:ind w:left="7993" w:hanging="360"/>
      </w:pPr>
      <w:rPr>
        <w:rFonts w:hint="default"/>
        <w:lang w:val="en-CA" w:eastAsia="en-CA" w:bidi="en-CA"/>
      </w:rPr>
    </w:lvl>
    <w:lvl w:ilvl="7" w:tplc="AC944F9A">
      <w:numFmt w:val="bullet"/>
      <w:lvlText w:val="•"/>
      <w:lvlJc w:val="left"/>
      <w:pPr>
        <w:ind w:left="8660" w:hanging="360"/>
      </w:pPr>
      <w:rPr>
        <w:rFonts w:hint="default"/>
        <w:lang w:val="en-CA" w:eastAsia="en-CA" w:bidi="en-CA"/>
      </w:rPr>
    </w:lvl>
    <w:lvl w:ilvl="8" w:tplc="5F247BDC">
      <w:numFmt w:val="bullet"/>
      <w:lvlText w:val="•"/>
      <w:lvlJc w:val="left"/>
      <w:pPr>
        <w:ind w:left="9326" w:hanging="360"/>
      </w:pPr>
      <w:rPr>
        <w:rFonts w:hint="default"/>
        <w:lang w:val="en-CA" w:eastAsia="en-CA" w:bidi="en-CA"/>
      </w:rPr>
    </w:lvl>
  </w:abstractNum>
  <w:abstractNum w:abstractNumId="82" w15:restartNumberingAfterBreak="0">
    <w:nsid w:val="25695D20"/>
    <w:multiLevelType w:val="multilevel"/>
    <w:tmpl w:val="9F2285CC"/>
    <w:lvl w:ilvl="0">
      <w:start w:val="3"/>
      <w:numFmt w:val="decimal"/>
      <w:lvlText w:val="%1"/>
      <w:lvlJc w:val="left"/>
      <w:pPr>
        <w:ind w:left="525" w:hanging="525"/>
      </w:pPr>
      <w:rPr>
        <w:rFonts w:hint="default"/>
        <w:u w:val="thick"/>
      </w:rPr>
    </w:lvl>
    <w:lvl w:ilvl="1">
      <w:start w:val="3"/>
      <w:numFmt w:val="decimal"/>
      <w:lvlText w:val="%1.%2"/>
      <w:lvlJc w:val="left"/>
      <w:pPr>
        <w:ind w:left="1075" w:hanging="525"/>
      </w:pPr>
      <w:rPr>
        <w:rFonts w:hint="default"/>
        <w:u w:val="thick"/>
      </w:rPr>
    </w:lvl>
    <w:lvl w:ilvl="2">
      <w:start w:val="1"/>
      <w:numFmt w:val="decimal"/>
      <w:lvlText w:val="%1.%2.%3"/>
      <w:lvlJc w:val="left"/>
      <w:pPr>
        <w:ind w:left="1820" w:hanging="720"/>
      </w:pPr>
      <w:rPr>
        <w:rFonts w:hint="default"/>
        <w:u w:val="none"/>
      </w:rPr>
    </w:lvl>
    <w:lvl w:ilvl="3">
      <w:start w:val="1"/>
      <w:numFmt w:val="decimal"/>
      <w:lvlText w:val="%1.%2.%3.%4"/>
      <w:lvlJc w:val="left"/>
      <w:pPr>
        <w:ind w:left="2730" w:hanging="1080"/>
      </w:pPr>
      <w:rPr>
        <w:rFonts w:hint="default"/>
        <w:b/>
        <w:bCs/>
        <w:u w:val="none"/>
      </w:rPr>
    </w:lvl>
    <w:lvl w:ilvl="4">
      <w:start w:val="1"/>
      <w:numFmt w:val="decimal"/>
      <w:lvlText w:val="%1.%2.%3.%4.%5"/>
      <w:lvlJc w:val="left"/>
      <w:pPr>
        <w:ind w:left="3280" w:hanging="1080"/>
      </w:pPr>
      <w:rPr>
        <w:rFonts w:hint="default"/>
        <w:u w:val="thick"/>
      </w:rPr>
    </w:lvl>
    <w:lvl w:ilvl="5">
      <w:start w:val="1"/>
      <w:numFmt w:val="decimal"/>
      <w:lvlText w:val="%1.%2.%3.%4.%5.%6"/>
      <w:lvlJc w:val="left"/>
      <w:pPr>
        <w:ind w:left="4190" w:hanging="1440"/>
      </w:pPr>
      <w:rPr>
        <w:rFonts w:hint="default"/>
        <w:u w:val="thick"/>
      </w:rPr>
    </w:lvl>
    <w:lvl w:ilvl="6">
      <w:start w:val="1"/>
      <w:numFmt w:val="decimal"/>
      <w:lvlText w:val="%1.%2.%3.%4.%5.%6.%7"/>
      <w:lvlJc w:val="left"/>
      <w:pPr>
        <w:ind w:left="4740" w:hanging="1440"/>
      </w:pPr>
      <w:rPr>
        <w:rFonts w:hint="default"/>
        <w:u w:val="thick"/>
      </w:rPr>
    </w:lvl>
    <w:lvl w:ilvl="7">
      <w:start w:val="1"/>
      <w:numFmt w:val="decimal"/>
      <w:lvlText w:val="%1.%2.%3.%4.%5.%6.%7.%8"/>
      <w:lvlJc w:val="left"/>
      <w:pPr>
        <w:ind w:left="5650" w:hanging="1800"/>
      </w:pPr>
      <w:rPr>
        <w:rFonts w:hint="default"/>
        <w:u w:val="thick"/>
      </w:rPr>
    </w:lvl>
    <w:lvl w:ilvl="8">
      <w:start w:val="1"/>
      <w:numFmt w:val="decimal"/>
      <w:lvlText w:val="%1.%2.%3.%4.%5.%6.%7.%8.%9"/>
      <w:lvlJc w:val="left"/>
      <w:pPr>
        <w:ind w:left="6200" w:hanging="1800"/>
      </w:pPr>
      <w:rPr>
        <w:rFonts w:hint="default"/>
        <w:u w:val="thick"/>
      </w:rPr>
    </w:lvl>
  </w:abstractNum>
  <w:abstractNum w:abstractNumId="83" w15:restartNumberingAfterBreak="0">
    <w:nsid w:val="2572515F"/>
    <w:multiLevelType w:val="multilevel"/>
    <w:tmpl w:val="B756DBD0"/>
    <w:lvl w:ilvl="0">
      <w:start w:val="10"/>
      <w:numFmt w:val="decimal"/>
      <w:lvlText w:val="%1"/>
      <w:lvlJc w:val="left"/>
      <w:pPr>
        <w:ind w:left="982" w:hanging="603"/>
      </w:pPr>
      <w:rPr>
        <w:rFonts w:hint="default"/>
        <w:lang w:val="en-CA" w:eastAsia="en-CA" w:bidi="en-CA"/>
      </w:rPr>
    </w:lvl>
    <w:lvl w:ilvl="1">
      <w:start w:val="12"/>
      <w:numFmt w:val="decimal"/>
      <w:lvlText w:val="%1.%2"/>
      <w:lvlJc w:val="left"/>
      <w:pPr>
        <w:ind w:left="982" w:hanging="603"/>
      </w:pPr>
      <w:rPr>
        <w:rFonts w:ascii="Arial" w:eastAsia="Arial" w:hAnsi="Arial" w:cs="Arial" w:hint="default"/>
        <w:b/>
        <w:bCs/>
        <w:color w:val="FF0000"/>
        <w:spacing w:val="-2"/>
        <w:w w:val="99"/>
        <w:sz w:val="24"/>
        <w:szCs w:val="24"/>
        <w:lang w:val="en-CA" w:eastAsia="en-CA" w:bidi="en-CA"/>
      </w:rPr>
    </w:lvl>
    <w:lvl w:ilvl="2">
      <w:numFmt w:val="bullet"/>
      <w:lvlText w:val=""/>
      <w:lvlJc w:val="left"/>
      <w:pPr>
        <w:ind w:left="2850" w:hanging="540"/>
      </w:pPr>
      <w:rPr>
        <w:rFonts w:ascii="Symbol" w:eastAsia="Symbol" w:hAnsi="Symbol" w:cs="Symbol" w:hint="default"/>
        <w:w w:val="100"/>
        <w:sz w:val="24"/>
        <w:szCs w:val="24"/>
        <w:lang w:val="en-CA" w:eastAsia="en-CA" w:bidi="en-CA"/>
      </w:rPr>
    </w:lvl>
    <w:lvl w:ilvl="3">
      <w:numFmt w:val="bullet"/>
      <w:lvlText w:val="•"/>
      <w:lvlJc w:val="left"/>
      <w:pPr>
        <w:ind w:left="3633" w:hanging="540"/>
      </w:pPr>
      <w:rPr>
        <w:rFonts w:hint="default"/>
        <w:lang w:val="en-CA" w:eastAsia="en-CA" w:bidi="en-CA"/>
      </w:rPr>
    </w:lvl>
    <w:lvl w:ilvl="4">
      <w:numFmt w:val="bullet"/>
      <w:lvlText w:val="•"/>
      <w:lvlJc w:val="left"/>
      <w:pPr>
        <w:ind w:left="4540" w:hanging="540"/>
      </w:pPr>
      <w:rPr>
        <w:rFonts w:hint="default"/>
        <w:lang w:val="en-CA" w:eastAsia="en-CA" w:bidi="en-CA"/>
      </w:rPr>
    </w:lvl>
    <w:lvl w:ilvl="5">
      <w:numFmt w:val="bullet"/>
      <w:lvlText w:val="•"/>
      <w:lvlJc w:val="left"/>
      <w:pPr>
        <w:ind w:left="5446" w:hanging="540"/>
      </w:pPr>
      <w:rPr>
        <w:rFonts w:hint="default"/>
        <w:lang w:val="en-CA" w:eastAsia="en-CA" w:bidi="en-CA"/>
      </w:rPr>
    </w:lvl>
    <w:lvl w:ilvl="6">
      <w:numFmt w:val="bullet"/>
      <w:lvlText w:val="•"/>
      <w:lvlJc w:val="left"/>
      <w:pPr>
        <w:ind w:left="6353" w:hanging="540"/>
      </w:pPr>
      <w:rPr>
        <w:rFonts w:hint="default"/>
        <w:lang w:val="en-CA" w:eastAsia="en-CA" w:bidi="en-CA"/>
      </w:rPr>
    </w:lvl>
    <w:lvl w:ilvl="7">
      <w:numFmt w:val="bullet"/>
      <w:lvlText w:val="•"/>
      <w:lvlJc w:val="left"/>
      <w:pPr>
        <w:ind w:left="7260" w:hanging="540"/>
      </w:pPr>
      <w:rPr>
        <w:rFonts w:hint="default"/>
        <w:lang w:val="en-CA" w:eastAsia="en-CA" w:bidi="en-CA"/>
      </w:rPr>
    </w:lvl>
    <w:lvl w:ilvl="8">
      <w:numFmt w:val="bullet"/>
      <w:lvlText w:val="•"/>
      <w:lvlJc w:val="left"/>
      <w:pPr>
        <w:ind w:left="8166" w:hanging="540"/>
      </w:pPr>
      <w:rPr>
        <w:rFonts w:hint="default"/>
        <w:lang w:val="en-CA" w:eastAsia="en-CA" w:bidi="en-CA"/>
      </w:rPr>
    </w:lvl>
  </w:abstractNum>
  <w:abstractNum w:abstractNumId="84" w15:restartNumberingAfterBreak="0">
    <w:nsid w:val="258D3EAB"/>
    <w:multiLevelType w:val="hybridMultilevel"/>
    <w:tmpl w:val="53E280F8"/>
    <w:lvl w:ilvl="0" w:tplc="B8369242">
      <w:start w:val="9"/>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5" w15:restartNumberingAfterBreak="0">
    <w:nsid w:val="26C76968"/>
    <w:multiLevelType w:val="multilevel"/>
    <w:tmpl w:val="7EA873CC"/>
    <w:lvl w:ilvl="0">
      <w:start w:val="5"/>
      <w:numFmt w:val="decimal"/>
      <w:lvlText w:val="%1"/>
      <w:lvlJc w:val="left"/>
      <w:pPr>
        <w:ind w:left="2180" w:hanging="1080"/>
      </w:pPr>
      <w:rPr>
        <w:rFonts w:hint="default"/>
        <w:lang w:val="en-CA" w:eastAsia="en-CA" w:bidi="en-CA"/>
      </w:rPr>
    </w:lvl>
    <w:lvl w:ilvl="1">
      <w:start w:val="9"/>
      <w:numFmt w:val="decimal"/>
      <w:lvlText w:val="%1.%2"/>
      <w:lvlJc w:val="left"/>
      <w:pPr>
        <w:ind w:left="2180" w:hanging="1080"/>
      </w:pPr>
      <w:rPr>
        <w:rFonts w:hint="default"/>
        <w:lang w:val="en-CA" w:eastAsia="en-CA" w:bidi="en-CA"/>
      </w:rPr>
    </w:lvl>
    <w:lvl w:ilvl="2">
      <w:start w:val="4"/>
      <w:numFmt w:val="decimal"/>
      <w:lvlText w:val="%1.%2.%3"/>
      <w:lvlJc w:val="left"/>
      <w:pPr>
        <w:ind w:left="2180" w:hanging="1080"/>
      </w:pPr>
      <w:rPr>
        <w:rFonts w:hint="default"/>
        <w:lang w:val="en-CA" w:eastAsia="en-CA" w:bidi="en-CA"/>
      </w:rPr>
    </w:lvl>
    <w:lvl w:ilvl="3">
      <w:start w:val="1"/>
      <w:numFmt w:val="decimal"/>
      <w:lvlText w:val="%1.%2.%3.%4"/>
      <w:lvlJc w:val="left"/>
      <w:pPr>
        <w:ind w:left="2950" w:hanging="1080"/>
      </w:pPr>
      <w:rPr>
        <w:rFonts w:hint="default"/>
        <w:b/>
        <w:bCs/>
        <w:color w:val="FF0000"/>
        <w:spacing w:val="-25"/>
        <w:w w:val="99"/>
        <w:sz w:val="24"/>
        <w:szCs w:val="24"/>
        <w:lang w:val="en-CA" w:eastAsia="en-CA" w:bidi="en-CA"/>
      </w:rPr>
    </w:lvl>
    <w:lvl w:ilvl="4">
      <w:numFmt w:val="bullet"/>
      <w:lvlText w:val="•"/>
      <w:lvlJc w:val="left"/>
      <w:pPr>
        <w:ind w:left="5300" w:hanging="1080"/>
      </w:pPr>
      <w:rPr>
        <w:rFonts w:hint="default"/>
        <w:lang w:val="en-CA" w:eastAsia="en-CA" w:bidi="en-CA"/>
      </w:rPr>
    </w:lvl>
    <w:lvl w:ilvl="5">
      <w:numFmt w:val="bullet"/>
      <w:lvlText w:val="•"/>
      <w:lvlJc w:val="left"/>
      <w:pPr>
        <w:ind w:left="6080" w:hanging="1080"/>
      </w:pPr>
      <w:rPr>
        <w:rFonts w:hint="default"/>
        <w:lang w:val="en-CA" w:eastAsia="en-CA" w:bidi="en-CA"/>
      </w:rPr>
    </w:lvl>
    <w:lvl w:ilvl="6">
      <w:numFmt w:val="bullet"/>
      <w:lvlText w:val="•"/>
      <w:lvlJc w:val="left"/>
      <w:pPr>
        <w:ind w:left="6860" w:hanging="1080"/>
      </w:pPr>
      <w:rPr>
        <w:rFonts w:hint="default"/>
        <w:lang w:val="en-CA" w:eastAsia="en-CA" w:bidi="en-CA"/>
      </w:rPr>
    </w:lvl>
    <w:lvl w:ilvl="7">
      <w:numFmt w:val="bullet"/>
      <w:lvlText w:val="•"/>
      <w:lvlJc w:val="left"/>
      <w:pPr>
        <w:ind w:left="7640" w:hanging="1080"/>
      </w:pPr>
      <w:rPr>
        <w:rFonts w:hint="default"/>
        <w:lang w:val="en-CA" w:eastAsia="en-CA" w:bidi="en-CA"/>
      </w:rPr>
    </w:lvl>
    <w:lvl w:ilvl="8">
      <w:numFmt w:val="bullet"/>
      <w:lvlText w:val="•"/>
      <w:lvlJc w:val="left"/>
      <w:pPr>
        <w:ind w:left="8420" w:hanging="1080"/>
      </w:pPr>
      <w:rPr>
        <w:rFonts w:hint="default"/>
        <w:lang w:val="en-CA" w:eastAsia="en-CA" w:bidi="en-CA"/>
      </w:rPr>
    </w:lvl>
  </w:abstractNum>
  <w:abstractNum w:abstractNumId="86" w15:restartNumberingAfterBreak="0">
    <w:nsid w:val="27982A03"/>
    <w:multiLevelType w:val="hybridMultilevel"/>
    <w:tmpl w:val="C5B2AF08"/>
    <w:lvl w:ilvl="0" w:tplc="6E288C06">
      <w:start w:val="1"/>
      <w:numFmt w:val="lowerRoman"/>
      <w:lvlText w:val="%1)"/>
      <w:lvlJc w:val="left"/>
      <w:pPr>
        <w:ind w:left="1820" w:hanging="720"/>
      </w:pPr>
      <w:rPr>
        <w:rFonts w:ascii="Arial" w:eastAsia="Arial" w:hAnsi="Arial" w:cs="Arial" w:hint="default"/>
        <w:spacing w:val="-1"/>
        <w:w w:val="99"/>
        <w:sz w:val="24"/>
        <w:szCs w:val="24"/>
        <w:lang w:val="en-CA" w:eastAsia="en-CA" w:bidi="en-CA"/>
      </w:rPr>
    </w:lvl>
    <w:lvl w:ilvl="1" w:tplc="2A7C3B3E">
      <w:numFmt w:val="bullet"/>
      <w:lvlText w:val="•"/>
      <w:lvlJc w:val="left"/>
      <w:pPr>
        <w:ind w:left="2636" w:hanging="720"/>
      </w:pPr>
      <w:rPr>
        <w:rFonts w:hint="default"/>
        <w:lang w:val="en-CA" w:eastAsia="en-CA" w:bidi="en-CA"/>
      </w:rPr>
    </w:lvl>
    <w:lvl w:ilvl="2" w:tplc="2F4CF44A">
      <w:numFmt w:val="bullet"/>
      <w:lvlText w:val="•"/>
      <w:lvlJc w:val="left"/>
      <w:pPr>
        <w:ind w:left="3452" w:hanging="720"/>
      </w:pPr>
      <w:rPr>
        <w:rFonts w:hint="default"/>
        <w:lang w:val="en-CA" w:eastAsia="en-CA" w:bidi="en-CA"/>
      </w:rPr>
    </w:lvl>
    <w:lvl w:ilvl="3" w:tplc="5BAE8018">
      <w:numFmt w:val="bullet"/>
      <w:lvlText w:val="•"/>
      <w:lvlJc w:val="left"/>
      <w:pPr>
        <w:ind w:left="4268" w:hanging="720"/>
      </w:pPr>
      <w:rPr>
        <w:rFonts w:hint="default"/>
        <w:lang w:val="en-CA" w:eastAsia="en-CA" w:bidi="en-CA"/>
      </w:rPr>
    </w:lvl>
    <w:lvl w:ilvl="4" w:tplc="8C3426EE">
      <w:numFmt w:val="bullet"/>
      <w:lvlText w:val="•"/>
      <w:lvlJc w:val="left"/>
      <w:pPr>
        <w:ind w:left="5084" w:hanging="720"/>
      </w:pPr>
      <w:rPr>
        <w:rFonts w:hint="default"/>
        <w:lang w:val="en-CA" w:eastAsia="en-CA" w:bidi="en-CA"/>
      </w:rPr>
    </w:lvl>
    <w:lvl w:ilvl="5" w:tplc="F5DA50B8">
      <w:numFmt w:val="bullet"/>
      <w:lvlText w:val="•"/>
      <w:lvlJc w:val="left"/>
      <w:pPr>
        <w:ind w:left="5900" w:hanging="720"/>
      </w:pPr>
      <w:rPr>
        <w:rFonts w:hint="default"/>
        <w:lang w:val="en-CA" w:eastAsia="en-CA" w:bidi="en-CA"/>
      </w:rPr>
    </w:lvl>
    <w:lvl w:ilvl="6" w:tplc="3C68F0B4">
      <w:numFmt w:val="bullet"/>
      <w:lvlText w:val="•"/>
      <w:lvlJc w:val="left"/>
      <w:pPr>
        <w:ind w:left="6716" w:hanging="720"/>
      </w:pPr>
      <w:rPr>
        <w:rFonts w:hint="default"/>
        <w:lang w:val="en-CA" w:eastAsia="en-CA" w:bidi="en-CA"/>
      </w:rPr>
    </w:lvl>
    <w:lvl w:ilvl="7" w:tplc="D0224706">
      <w:numFmt w:val="bullet"/>
      <w:lvlText w:val="•"/>
      <w:lvlJc w:val="left"/>
      <w:pPr>
        <w:ind w:left="7532" w:hanging="720"/>
      </w:pPr>
      <w:rPr>
        <w:rFonts w:hint="default"/>
        <w:lang w:val="en-CA" w:eastAsia="en-CA" w:bidi="en-CA"/>
      </w:rPr>
    </w:lvl>
    <w:lvl w:ilvl="8" w:tplc="3C74B0EA">
      <w:numFmt w:val="bullet"/>
      <w:lvlText w:val="•"/>
      <w:lvlJc w:val="left"/>
      <w:pPr>
        <w:ind w:left="8348" w:hanging="720"/>
      </w:pPr>
      <w:rPr>
        <w:rFonts w:hint="default"/>
        <w:lang w:val="en-CA" w:eastAsia="en-CA" w:bidi="en-CA"/>
      </w:rPr>
    </w:lvl>
  </w:abstractNum>
  <w:abstractNum w:abstractNumId="87" w15:restartNumberingAfterBreak="0">
    <w:nsid w:val="27F23949"/>
    <w:multiLevelType w:val="multilevel"/>
    <w:tmpl w:val="50EE5206"/>
    <w:lvl w:ilvl="0">
      <w:start w:val="7"/>
      <w:numFmt w:val="decimal"/>
      <w:lvlText w:val="%1"/>
      <w:lvlJc w:val="left"/>
      <w:pPr>
        <w:ind w:left="1100" w:hanging="720"/>
      </w:pPr>
      <w:rPr>
        <w:rFonts w:hint="default"/>
        <w:lang w:val="en-CA" w:eastAsia="en-CA" w:bidi="en-CA"/>
      </w:rPr>
    </w:lvl>
    <w:lvl w:ilvl="1">
      <w:start w:val="1"/>
      <w:numFmt w:val="decimal"/>
      <w:lvlText w:val="%1.%2"/>
      <w:lvlJc w:val="left"/>
      <w:pPr>
        <w:ind w:left="1100" w:hanging="720"/>
      </w:pPr>
      <w:rPr>
        <w:rFonts w:ascii="Arial" w:eastAsia="Arial" w:hAnsi="Arial" w:cs="Arial" w:hint="default"/>
        <w:b/>
        <w:bCs/>
        <w:color w:val="FF0000"/>
        <w:spacing w:val="-1"/>
        <w:w w:val="99"/>
        <w:sz w:val="24"/>
        <w:szCs w:val="24"/>
        <w:lang w:val="en-CA" w:eastAsia="en-CA" w:bidi="en-CA"/>
      </w:rPr>
    </w:lvl>
    <w:lvl w:ilvl="2">
      <w:start w:val="1"/>
      <w:numFmt w:val="decimal"/>
      <w:lvlText w:val="%1.%2.%3"/>
      <w:lvlJc w:val="left"/>
      <w:pPr>
        <w:ind w:left="1100" w:hanging="720"/>
      </w:pPr>
      <w:rPr>
        <w:rFonts w:ascii="Arial" w:eastAsia="Arial" w:hAnsi="Arial" w:cs="Arial" w:hint="default"/>
        <w:b/>
        <w:bCs/>
        <w:color w:val="FF0000"/>
        <w:spacing w:val="-15"/>
        <w:w w:val="99"/>
        <w:sz w:val="24"/>
        <w:szCs w:val="24"/>
        <w:lang w:val="en-CA" w:eastAsia="en-CA" w:bidi="en-CA"/>
      </w:rPr>
    </w:lvl>
    <w:lvl w:ilvl="3">
      <w:start w:val="1"/>
      <w:numFmt w:val="lowerLetter"/>
      <w:lvlText w:val="%4)"/>
      <w:lvlJc w:val="left"/>
      <w:pPr>
        <w:ind w:left="2041" w:hanging="281"/>
      </w:pPr>
      <w:rPr>
        <w:rFonts w:hint="default"/>
        <w:color w:val="FF0000"/>
        <w:w w:val="99"/>
        <w:lang w:val="en-CA" w:eastAsia="en-CA" w:bidi="en-CA"/>
      </w:rPr>
    </w:lvl>
    <w:lvl w:ilvl="4">
      <w:numFmt w:val="bullet"/>
      <w:lvlText w:val="•"/>
      <w:lvlJc w:val="left"/>
      <w:pPr>
        <w:ind w:left="3860" w:hanging="281"/>
      </w:pPr>
      <w:rPr>
        <w:rFonts w:hint="default"/>
        <w:lang w:val="en-CA" w:eastAsia="en-CA" w:bidi="en-CA"/>
      </w:rPr>
    </w:lvl>
    <w:lvl w:ilvl="5">
      <w:numFmt w:val="bullet"/>
      <w:lvlText w:val="•"/>
      <w:lvlJc w:val="left"/>
      <w:pPr>
        <w:ind w:left="4880" w:hanging="281"/>
      </w:pPr>
      <w:rPr>
        <w:rFonts w:hint="default"/>
        <w:lang w:val="en-CA" w:eastAsia="en-CA" w:bidi="en-CA"/>
      </w:rPr>
    </w:lvl>
    <w:lvl w:ilvl="6">
      <w:numFmt w:val="bullet"/>
      <w:lvlText w:val="•"/>
      <w:lvlJc w:val="left"/>
      <w:pPr>
        <w:ind w:left="5900" w:hanging="281"/>
      </w:pPr>
      <w:rPr>
        <w:rFonts w:hint="default"/>
        <w:lang w:val="en-CA" w:eastAsia="en-CA" w:bidi="en-CA"/>
      </w:rPr>
    </w:lvl>
    <w:lvl w:ilvl="7">
      <w:numFmt w:val="bullet"/>
      <w:lvlText w:val="•"/>
      <w:lvlJc w:val="left"/>
      <w:pPr>
        <w:ind w:left="6920" w:hanging="281"/>
      </w:pPr>
      <w:rPr>
        <w:rFonts w:hint="default"/>
        <w:lang w:val="en-CA" w:eastAsia="en-CA" w:bidi="en-CA"/>
      </w:rPr>
    </w:lvl>
    <w:lvl w:ilvl="8">
      <w:numFmt w:val="bullet"/>
      <w:lvlText w:val="•"/>
      <w:lvlJc w:val="left"/>
      <w:pPr>
        <w:ind w:left="7940" w:hanging="281"/>
      </w:pPr>
      <w:rPr>
        <w:rFonts w:hint="default"/>
        <w:lang w:val="en-CA" w:eastAsia="en-CA" w:bidi="en-CA"/>
      </w:rPr>
    </w:lvl>
  </w:abstractNum>
  <w:abstractNum w:abstractNumId="88" w15:restartNumberingAfterBreak="0">
    <w:nsid w:val="28520469"/>
    <w:multiLevelType w:val="multilevel"/>
    <w:tmpl w:val="D7B49A62"/>
    <w:lvl w:ilvl="0">
      <w:start w:val="5"/>
      <w:numFmt w:val="decimal"/>
      <w:lvlText w:val="%1"/>
      <w:lvlJc w:val="left"/>
      <w:pPr>
        <w:ind w:left="1100" w:hanging="720"/>
      </w:pPr>
      <w:rPr>
        <w:rFonts w:hint="default"/>
      </w:rPr>
    </w:lvl>
    <w:lvl w:ilvl="1">
      <w:start w:val="3"/>
      <w:numFmt w:val="decimal"/>
      <w:lvlText w:val="%1.%2"/>
      <w:lvlJc w:val="left"/>
      <w:pPr>
        <w:ind w:left="1100" w:hanging="720"/>
      </w:pPr>
      <w:rPr>
        <w:rFonts w:hint="default"/>
      </w:rPr>
    </w:lvl>
    <w:lvl w:ilvl="2">
      <w:start w:val="3"/>
      <w:numFmt w:val="decimal"/>
      <w:lvlText w:val="%1.%2.%3"/>
      <w:lvlJc w:val="left"/>
      <w:pPr>
        <w:ind w:left="1100" w:hanging="720"/>
      </w:pPr>
      <w:rPr>
        <w:rFonts w:ascii="Arial" w:eastAsia="Arial" w:hAnsi="Arial" w:cs="Arial" w:hint="default"/>
        <w:b/>
        <w:bCs/>
        <w:spacing w:val="-2"/>
        <w:w w:val="99"/>
        <w:sz w:val="24"/>
        <w:szCs w:val="24"/>
      </w:rPr>
    </w:lvl>
    <w:lvl w:ilvl="3">
      <w:start w:val="1"/>
      <w:numFmt w:val="decimal"/>
      <w:lvlText w:val="%1.%2.%3.%4"/>
      <w:lvlJc w:val="left"/>
      <w:pPr>
        <w:ind w:left="2368" w:hanging="1800"/>
      </w:pPr>
      <w:rPr>
        <w:rFonts w:ascii="Arial" w:eastAsia="Arial" w:hAnsi="Arial" w:cs="Arial" w:hint="default"/>
        <w:b/>
        <w:bCs/>
        <w:color w:val="FF0000"/>
        <w:spacing w:val="-2"/>
        <w:w w:val="99"/>
        <w:sz w:val="24"/>
        <w:szCs w:val="24"/>
      </w:rPr>
    </w:lvl>
    <w:lvl w:ilvl="4">
      <w:start w:val="1"/>
      <w:numFmt w:val="lowerLetter"/>
      <w:lvlText w:val="%5)"/>
      <w:lvlJc w:val="left"/>
      <w:pPr>
        <w:ind w:left="3338" w:hanging="360"/>
      </w:pPr>
      <w:rPr>
        <w:rFonts w:hint="default"/>
        <w:strike w:val="0"/>
        <w:color w:val="auto"/>
        <w:w w:val="99"/>
      </w:rPr>
    </w:lvl>
    <w:lvl w:ilvl="5">
      <w:start w:val="1"/>
      <w:numFmt w:val="lowerRoman"/>
      <w:lvlText w:val="%6)"/>
      <w:lvlJc w:val="left"/>
      <w:pPr>
        <w:ind w:left="3261" w:hanging="360"/>
      </w:pPr>
      <w:rPr>
        <w:rFonts w:ascii="Arial" w:eastAsia="Arial" w:hAnsi="Arial" w:cs="Arial" w:hint="default"/>
        <w:color w:val="FF0000"/>
        <w:spacing w:val="-1"/>
        <w:w w:val="99"/>
        <w:sz w:val="24"/>
        <w:szCs w:val="24"/>
      </w:rPr>
    </w:lvl>
    <w:lvl w:ilvl="6">
      <w:numFmt w:val="bullet"/>
      <w:lvlText w:val="•"/>
      <w:lvlJc w:val="left"/>
      <w:pPr>
        <w:ind w:left="5180" w:hanging="360"/>
      </w:pPr>
      <w:rPr>
        <w:rFonts w:hint="default"/>
      </w:rPr>
    </w:lvl>
    <w:lvl w:ilvl="7">
      <w:numFmt w:val="bullet"/>
      <w:lvlText w:val="•"/>
      <w:lvlJc w:val="left"/>
      <w:pPr>
        <w:ind w:left="6380" w:hanging="360"/>
      </w:pPr>
      <w:rPr>
        <w:rFonts w:hint="default"/>
      </w:rPr>
    </w:lvl>
    <w:lvl w:ilvl="8">
      <w:numFmt w:val="bullet"/>
      <w:lvlText w:val="•"/>
      <w:lvlJc w:val="left"/>
      <w:pPr>
        <w:ind w:left="7580" w:hanging="360"/>
      </w:pPr>
      <w:rPr>
        <w:rFonts w:hint="default"/>
      </w:rPr>
    </w:lvl>
  </w:abstractNum>
  <w:abstractNum w:abstractNumId="89" w15:restartNumberingAfterBreak="0">
    <w:nsid w:val="28E92D9F"/>
    <w:multiLevelType w:val="hybridMultilevel"/>
    <w:tmpl w:val="C058A908"/>
    <w:lvl w:ilvl="0" w:tplc="0664ABFC">
      <w:start w:val="1"/>
      <w:numFmt w:val="lowerLetter"/>
      <w:lvlText w:val="%1)"/>
      <w:lvlJc w:val="left"/>
      <w:pPr>
        <w:ind w:left="3580" w:hanging="720"/>
      </w:pPr>
      <w:rPr>
        <w:rFonts w:ascii="Arial" w:eastAsia="Arial" w:hAnsi="Arial" w:cs="Arial" w:hint="default"/>
        <w:color w:val="FF0000"/>
        <w:w w:val="99"/>
        <w:sz w:val="24"/>
        <w:szCs w:val="24"/>
        <w:lang w:val="en-CA" w:eastAsia="en-CA" w:bidi="en-CA"/>
      </w:rPr>
    </w:lvl>
    <w:lvl w:ilvl="1" w:tplc="8E04BB9E">
      <w:start w:val="1"/>
      <w:numFmt w:val="lowerRoman"/>
      <w:lvlText w:val="%2)"/>
      <w:lvlJc w:val="left"/>
      <w:pPr>
        <w:ind w:left="3840" w:hanging="540"/>
      </w:pPr>
      <w:rPr>
        <w:rFonts w:ascii="Arial" w:eastAsia="Arial" w:hAnsi="Arial" w:cs="Arial" w:hint="default"/>
        <w:color w:val="FF0000"/>
        <w:spacing w:val="-1"/>
        <w:w w:val="99"/>
        <w:sz w:val="24"/>
        <w:szCs w:val="24"/>
        <w:lang w:val="en-CA" w:eastAsia="en-CA" w:bidi="en-CA"/>
      </w:rPr>
    </w:lvl>
    <w:lvl w:ilvl="2" w:tplc="204A33D4">
      <w:numFmt w:val="bullet"/>
      <w:lvlText w:val="•"/>
      <w:lvlJc w:val="left"/>
      <w:pPr>
        <w:ind w:left="4966" w:hanging="540"/>
      </w:pPr>
      <w:rPr>
        <w:rFonts w:hint="default"/>
        <w:lang w:val="en-CA" w:eastAsia="en-CA" w:bidi="en-CA"/>
      </w:rPr>
    </w:lvl>
    <w:lvl w:ilvl="3" w:tplc="D16C95B6">
      <w:numFmt w:val="bullet"/>
      <w:lvlText w:val="•"/>
      <w:lvlJc w:val="left"/>
      <w:pPr>
        <w:ind w:left="5813" w:hanging="540"/>
      </w:pPr>
      <w:rPr>
        <w:rFonts w:hint="default"/>
        <w:lang w:val="en-CA" w:eastAsia="en-CA" w:bidi="en-CA"/>
      </w:rPr>
    </w:lvl>
    <w:lvl w:ilvl="4" w:tplc="EB5EF7AC">
      <w:numFmt w:val="bullet"/>
      <w:lvlText w:val="•"/>
      <w:lvlJc w:val="left"/>
      <w:pPr>
        <w:ind w:left="6660" w:hanging="540"/>
      </w:pPr>
      <w:rPr>
        <w:rFonts w:hint="default"/>
        <w:lang w:val="en-CA" w:eastAsia="en-CA" w:bidi="en-CA"/>
      </w:rPr>
    </w:lvl>
    <w:lvl w:ilvl="5" w:tplc="05443BF6">
      <w:numFmt w:val="bullet"/>
      <w:lvlText w:val="•"/>
      <w:lvlJc w:val="left"/>
      <w:pPr>
        <w:ind w:left="7506" w:hanging="540"/>
      </w:pPr>
      <w:rPr>
        <w:rFonts w:hint="default"/>
        <w:lang w:val="en-CA" w:eastAsia="en-CA" w:bidi="en-CA"/>
      </w:rPr>
    </w:lvl>
    <w:lvl w:ilvl="6" w:tplc="CB341FAA">
      <w:numFmt w:val="bullet"/>
      <w:lvlText w:val="•"/>
      <w:lvlJc w:val="left"/>
      <w:pPr>
        <w:ind w:left="8353" w:hanging="540"/>
      </w:pPr>
      <w:rPr>
        <w:rFonts w:hint="default"/>
        <w:lang w:val="en-CA" w:eastAsia="en-CA" w:bidi="en-CA"/>
      </w:rPr>
    </w:lvl>
    <w:lvl w:ilvl="7" w:tplc="256C149C">
      <w:numFmt w:val="bullet"/>
      <w:lvlText w:val="•"/>
      <w:lvlJc w:val="left"/>
      <w:pPr>
        <w:ind w:left="9200" w:hanging="540"/>
      </w:pPr>
      <w:rPr>
        <w:rFonts w:hint="default"/>
        <w:lang w:val="en-CA" w:eastAsia="en-CA" w:bidi="en-CA"/>
      </w:rPr>
    </w:lvl>
    <w:lvl w:ilvl="8" w:tplc="0686933E">
      <w:numFmt w:val="bullet"/>
      <w:lvlText w:val="•"/>
      <w:lvlJc w:val="left"/>
      <w:pPr>
        <w:ind w:left="10046" w:hanging="540"/>
      </w:pPr>
      <w:rPr>
        <w:rFonts w:hint="default"/>
        <w:lang w:val="en-CA" w:eastAsia="en-CA" w:bidi="en-CA"/>
      </w:rPr>
    </w:lvl>
  </w:abstractNum>
  <w:abstractNum w:abstractNumId="90" w15:restartNumberingAfterBreak="0">
    <w:nsid w:val="29956353"/>
    <w:multiLevelType w:val="multilevel"/>
    <w:tmpl w:val="2ECEFBE8"/>
    <w:lvl w:ilvl="0">
      <w:start w:val="5"/>
      <w:numFmt w:val="decimal"/>
      <w:lvlText w:val="%1"/>
      <w:lvlJc w:val="left"/>
      <w:pPr>
        <w:ind w:left="1100" w:hanging="720"/>
      </w:pPr>
      <w:rPr>
        <w:rFonts w:hint="default"/>
        <w:lang w:val="en-CA" w:eastAsia="en-CA" w:bidi="en-CA"/>
      </w:rPr>
    </w:lvl>
    <w:lvl w:ilvl="1">
      <w:start w:val="7"/>
      <w:numFmt w:val="decimal"/>
      <w:lvlText w:val="%1.%2"/>
      <w:lvlJc w:val="left"/>
      <w:pPr>
        <w:ind w:left="1100" w:hanging="720"/>
      </w:pPr>
      <w:rPr>
        <w:rFonts w:hint="default"/>
        <w:lang w:val="en-CA" w:eastAsia="en-CA" w:bidi="en-CA"/>
      </w:rPr>
    </w:lvl>
    <w:lvl w:ilvl="2">
      <w:start w:val="1"/>
      <w:numFmt w:val="decimal"/>
      <w:lvlText w:val="%1.%2.%3"/>
      <w:lvlJc w:val="left"/>
      <w:pPr>
        <w:ind w:left="1100" w:hanging="720"/>
        <w:jc w:val="right"/>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180" w:hanging="1080"/>
        <w:jc w:val="right"/>
      </w:pPr>
      <w:rPr>
        <w:rFonts w:ascii="Arial" w:eastAsia="Arial" w:hAnsi="Arial" w:cs="Arial" w:hint="default"/>
        <w:b/>
        <w:bCs/>
        <w:spacing w:val="-2"/>
        <w:w w:val="99"/>
        <w:sz w:val="24"/>
        <w:szCs w:val="24"/>
        <w:lang w:val="en-CA" w:eastAsia="en-CA" w:bidi="en-CA"/>
      </w:rPr>
    </w:lvl>
    <w:lvl w:ilvl="4">
      <w:start w:val="1"/>
      <w:numFmt w:val="decimal"/>
      <w:lvlText w:val="%1.%2.%3.%4.%5"/>
      <w:lvlJc w:val="left"/>
      <w:pPr>
        <w:ind w:left="3831" w:hanging="1081"/>
      </w:pPr>
      <w:rPr>
        <w:rFonts w:hint="default"/>
        <w:b/>
        <w:bCs/>
        <w:spacing w:val="-2"/>
        <w:w w:val="99"/>
        <w:lang w:val="en-CA" w:eastAsia="en-CA" w:bidi="en-CA"/>
      </w:rPr>
    </w:lvl>
    <w:lvl w:ilvl="5">
      <w:start w:val="1"/>
      <w:numFmt w:val="lowerRoman"/>
      <w:lvlText w:val="%6)"/>
      <w:lvlJc w:val="left"/>
      <w:pPr>
        <w:ind w:left="4200" w:hanging="1081"/>
      </w:pPr>
      <w:rPr>
        <w:rFonts w:ascii="Arial" w:eastAsia="Arial" w:hAnsi="Arial" w:cs="Arial" w:hint="default"/>
        <w:spacing w:val="-1"/>
        <w:w w:val="99"/>
        <w:sz w:val="24"/>
        <w:szCs w:val="24"/>
        <w:lang w:val="en-CA" w:eastAsia="en-CA" w:bidi="en-CA"/>
      </w:rPr>
    </w:lvl>
    <w:lvl w:ilvl="6">
      <w:numFmt w:val="bullet"/>
      <w:lvlText w:val="•"/>
      <w:lvlJc w:val="left"/>
      <w:pPr>
        <w:ind w:left="5934" w:hanging="1081"/>
      </w:pPr>
      <w:rPr>
        <w:rFonts w:hint="default"/>
        <w:lang w:val="en-CA" w:eastAsia="en-CA" w:bidi="en-CA"/>
      </w:rPr>
    </w:lvl>
    <w:lvl w:ilvl="7">
      <w:numFmt w:val="bullet"/>
      <w:lvlText w:val="•"/>
      <w:lvlJc w:val="left"/>
      <w:pPr>
        <w:ind w:left="6945" w:hanging="1081"/>
      </w:pPr>
      <w:rPr>
        <w:rFonts w:hint="default"/>
        <w:lang w:val="en-CA" w:eastAsia="en-CA" w:bidi="en-CA"/>
      </w:rPr>
    </w:lvl>
    <w:lvl w:ilvl="8">
      <w:numFmt w:val="bullet"/>
      <w:lvlText w:val="•"/>
      <w:lvlJc w:val="left"/>
      <w:pPr>
        <w:ind w:left="7957" w:hanging="1081"/>
      </w:pPr>
      <w:rPr>
        <w:rFonts w:hint="default"/>
        <w:lang w:val="en-CA" w:eastAsia="en-CA" w:bidi="en-CA"/>
      </w:rPr>
    </w:lvl>
  </w:abstractNum>
  <w:abstractNum w:abstractNumId="91" w15:restartNumberingAfterBreak="0">
    <w:nsid w:val="29B9561D"/>
    <w:multiLevelType w:val="multilevel"/>
    <w:tmpl w:val="6F8821E4"/>
    <w:lvl w:ilvl="0">
      <w:start w:val="10"/>
      <w:numFmt w:val="decimal"/>
      <w:lvlText w:val="%1"/>
      <w:lvlJc w:val="left"/>
      <w:pPr>
        <w:ind w:left="1820" w:hanging="1440"/>
      </w:pPr>
      <w:rPr>
        <w:rFonts w:hint="default"/>
      </w:rPr>
    </w:lvl>
    <w:lvl w:ilvl="1">
      <w:start w:val="22"/>
      <w:numFmt w:val="decimal"/>
      <w:lvlText w:val="%1.%2"/>
      <w:lvlJc w:val="left"/>
      <w:pPr>
        <w:ind w:left="1820" w:hanging="1440"/>
      </w:pPr>
      <w:rPr>
        <w:rFonts w:hint="default"/>
      </w:rPr>
    </w:lvl>
    <w:lvl w:ilvl="2">
      <w:start w:val="40"/>
      <w:numFmt w:val="decimal"/>
      <w:lvlText w:val="%1.%2.%3"/>
      <w:lvlJc w:val="left"/>
      <w:pPr>
        <w:ind w:left="2540" w:hanging="1440"/>
      </w:pPr>
      <w:rPr>
        <w:rFonts w:hint="default"/>
        <w:b/>
        <w:bCs/>
        <w:color w:val="FF0000"/>
        <w:spacing w:val="-2"/>
        <w:w w:val="99"/>
      </w:rPr>
    </w:lvl>
    <w:lvl w:ilvl="3">
      <w:start w:val="1"/>
      <w:numFmt w:val="lowerLetter"/>
      <w:lvlText w:val="%4)"/>
      <w:lvlJc w:val="left"/>
      <w:pPr>
        <w:ind w:left="2630" w:hanging="540"/>
      </w:pPr>
      <w:rPr>
        <w:rFonts w:hint="default"/>
        <w:i w:val="0"/>
        <w:iCs/>
        <w:w w:val="99"/>
      </w:rPr>
    </w:lvl>
    <w:lvl w:ilvl="4">
      <w:numFmt w:val="bullet"/>
      <w:lvlText w:val="•"/>
      <w:lvlJc w:val="left"/>
      <w:pPr>
        <w:ind w:left="4400" w:hanging="540"/>
      </w:pPr>
      <w:rPr>
        <w:rFonts w:hint="default"/>
      </w:rPr>
    </w:lvl>
    <w:lvl w:ilvl="5">
      <w:numFmt w:val="bullet"/>
      <w:lvlText w:val="•"/>
      <w:lvlJc w:val="left"/>
      <w:pPr>
        <w:ind w:left="5330" w:hanging="540"/>
      </w:pPr>
      <w:rPr>
        <w:rFonts w:hint="default"/>
      </w:rPr>
    </w:lvl>
    <w:lvl w:ilvl="6">
      <w:numFmt w:val="bullet"/>
      <w:lvlText w:val="•"/>
      <w:lvlJc w:val="left"/>
      <w:pPr>
        <w:ind w:left="6260" w:hanging="540"/>
      </w:pPr>
      <w:rPr>
        <w:rFonts w:hint="default"/>
      </w:rPr>
    </w:lvl>
    <w:lvl w:ilvl="7">
      <w:numFmt w:val="bullet"/>
      <w:lvlText w:val="•"/>
      <w:lvlJc w:val="left"/>
      <w:pPr>
        <w:ind w:left="7190" w:hanging="540"/>
      </w:pPr>
      <w:rPr>
        <w:rFonts w:hint="default"/>
      </w:rPr>
    </w:lvl>
    <w:lvl w:ilvl="8">
      <w:numFmt w:val="bullet"/>
      <w:lvlText w:val="•"/>
      <w:lvlJc w:val="left"/>
      <w:pPr>
        <w:ind w:left="8120" w:hanging="540"/>
      </w:pPr>
      <w:rPr>
        <w:rFonts w:hint="default"/>
      </w:rPr>
    </w:lvl>
  </w:abstractNum>
  <w:abstractNum w:abstractNumId="92" w15:restartNumberingAfterBreak="0">
    <w:nsid w:val="2A012FD7"/>
    <w:multiLevelType w:val="multilevel"/>
    <w:tmpl w:val="BBB810BA"/>
    <w:lvl w:ilvl="0">
      <w:start w:val="5"/>
      <w:numFmt w:val="decimal"/>
      <w:lvlText w:val="%1"/>
      <w:lvlJc w:val="left"/>
      <w:pPr>
        <w:ind w:left="1100" w:hanging="720"/>
      </w:pPr>
      <w:rPr>
        <w:rFonts w:hint="default"/>
        <w:lang w:val="en-CA" w:eastAsia="en-CA" w:bidi="en-CA"/>
      </w:rPr>
    </w:lvl>
    <w:lvl w:ilvl="1">
      <w:start w:val="4"/>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15"/>
        <w:w w:val="99"/>
        <w:sz w:val="24"/>
        <w:szCs w:val="24"/>
        <w:lang w:val="en-CA" w:eastAsia="en-CA" w:bidi="en-CA"/>
      </w:rPr>
    </w:lvl>
    <w:lvl w:ilvl="3">
      <w:start w:val="1"/>
      <w:numFmt w:val="lowerLetter"/>
      <w:lvlText w:val="%4)"/>
      <w:lvlJc w:val="left"/>
      <w:pPr>
        <w:ind w:left="2480" w:hanging="720"/>
      </w:pPr>
      <w:rPr>
        <w:rFonts w:ascii="Arial" w:eastAsia="Arial" w:hAnsi="Arial" w:cs="Arial" w:hint="default"/>
        <w:w w:val="99"/>
        <w:sz w:val="24"/>
        <w:szCs w:val="24"/>
        <w:lang w:val="en-CA" w:eastAsia="en-CA" w:bidi="en-CA"/>
      </w:rPr>
    </w:lvl>
    <w:lvl w:ilvl="4">
      <w:start w:val="1"/>
      <w:numFmt w:val="lowerRoman"/>
      <w:lvlText w:val="%5)"/>
      <w:lvlJc w:val="left"/>
      <w:pPr>
        <w:ind w:left="2740" w:hanging="540"/>
      </w:pPr>
      <w:rPr>
        <w:rFonts w:ascii="Arial" w:eastAsia="Arial" w:hAnsi="Arial" w:cs="Arial" w:hint="default"/>
        <w:spacing w:val="-1"/>
        <w:w w:val="99"/>
        <w:sz w:val="24"/>
        <w:szCs w:val="24"/>
        <w:lang w:val="en-CA" w:eastAsia="en-CA" w:bidi="en-CA"/>
      </w:rPr>
    </w:lvl>
    <w:lvl w:ilvl="5">
      <w:numFmt w:val="bullet"/>
      <w:lvlText w:val="•"/>
      <w:lvlJc w:val="left"/>
      <w:pPr>
        <w:ind w:left="5217" w:hanging="540"/>
      </w:pPr>
      <w:rPr>
        <w:rFonts w:hint="default"/>
        <w:lang w:val="en-CA" w:eastAsia="en-CA" w:bidi="en-CA"/>
      </w:rPr>
    </w:lvl>
    <w:lvl w:ilvl="6">
      <w:numFmt w:val="bullet"/>
      <w:lvlText w:val="•"/>
      <w:lvlJc w:val="left"/>
      <w:pPr>
        <w:ind w:left="6170" w:hanging="540"/>
      </w:pPr>
      <w:rPr>
        <w:rFonts w:hint="default"/>
        <w:lang w:val="en-CA" w:eastAsia="en-CA" w:bidi="en-CA"/>
      </w:rPr>
    </w:lvl>
    <w:lvl w:ilvl="7">
      <w:numFmt w:val="bullet"/>
      <w:lvlText w:val="•"/>
      <w:lvlJc w:val="left"/>
      <w:pPr>
        <w:ind w:left="7122" w:hanging="540"/>
      </w:pPr>
      <w:rPr>
        <w:rFonts w:hint="default"/>
        <w:lang w:val="en-CA" w:eastAsia="en-CA" w:bidi="en-CA"/>
      </w:rPr>
    </w:lvl>
    <w:lvl w:ilvl="8">
      <w:numFmt w:val="bullet"/>
      <w:lvlText w:val="•"/>
      <w:lvlJc w:val="left"/>
      <w:pPr>
        <w:ind w:left="8075" w:hanging="540"/>
      </w:pPr>
      <w:rPr>
        <w:rFonts w:hint="default"/>
        <w:lang w:val="en-CA" w:eastAsia="en-CA" w:bidi="en-CA"/>
      </w:rPr>
    </w:lvl>
  </w:abstractNum>
  <w:abstractNum w:abstractNumId="93" w15:restartNumberingAfterBreak="0">
    <w:nsid w:val="2A554AD7"/>
    <w:multiLevelType w:val="multilevel"/>
    <w:tmpl w:val="221E32C0"/>
    <w:lvl w:ilvl="0">
      <w:start w:val="5"/>
      <w:numFmt w:val="decimal"/>
      <w:lvlText w:val="%1"/>
      <w:lvlJc w:val="left"/>
      <w:pPr>
        <w:ind w:left="2180" w:hanging="1080"/>
      </w:pPr>
      <w:rPr>
        <w:rFonts w:hint="default"/>
      </w:rPr>
    </w:lvl>
    <w:lvl w:ilvl="1">
      <w:start w:val="2"/>
      <w:numFmt w:val="decimal"/>
      <w:lvlText w:val="%1.%2"/>
      <w:lvlJc w:val="left"/>
      <w:pPr>
        <w:ind w:left="2180" w:hanging="1080"/>
      </w:pPr>
      <w:rPr>
        <w:rFonts w:hint="default"/>
      </w:rPr>
    </w:lvl>
    <w:lvl w:ilvl="2">
      <w:start w:val="3"/>
      <w:numFmt w:val="decimal"/>
      <w:lvlText w:val="%1.%2.%3"/>
      <w:lvlJc w:val="left"/>
      <w:pPr>
        <w:ind w:left="2180" w:hanging="1080"/>
      </w:pPr>
      <w:rPr>
        <w:rFonts w:hint="default"/>
      </w:rPr>
    </w:lvl>
    <w:lvl w:ilvl="3">
      <w:start w:val="2"/>
      <w:numFmt w:val="decimal"/>
      <w:suff w:val="nothing"/>
      <w:lvlText w:val="%1.%2.%3.%4"/>
      <w:lvlJc w:val="left"/>
      <w:pPr>
        <w:ind w:left="1505" w:hanging="1080"/>
      </w:pPr>
      <w:rPr>
        <w:rFonts w:ascii="Arial" w:eastAsia="Arial" w:hAnsi="Arial" w:cs="Arial" w:hint="default"/>
        <w:b/>
        <w:bCs/>
        <w:color w:val="FF0000"/>
        <w:spacing w:val="-2"/>
        <w:w w:val="99"/>
        <w:sz w:val="24"/>
        <w:szCs w:val="24"/>
      </w:rPr>
    </w:lvl>
    <w:lvl w:ilvl="4">
      <w:start w:val="6"/>
      <w:numFmt w:val="lowerLetter"/>
      <w:lvlText w:val="%5)"/>
      <w:lvlJc w:val="left"/>
      <w:pPr>
        <w:ind w:left="1773" w:hanging="498"/>
      </w:pPr>
      <w:rPr>
        <w:rFonts w:ascii="Arial" w:eastAsia="Arial" w:hAnsi="Arial" w:cs="Arial" w:hint="default"/>
        <w:strike w:val="0"/>
        <w:color w:val="FF0000"/>
        <w:w w:val="99"/>
        <w:sz w:val="24"/>
        <w:szCs w:val="24"/>
      </w:rPr>
    </w:lvl>
    <w:lvl w:ilvl="5">
      <w:start w:val="1"/>
      <w:numFmt w:val="lowerRoman"/>
      <w:lvlText w:val="%6."/>
      <w:lvlJc w:val="left"/>
      <w:pPr>
        <w:ind w:left="3261" w:hanging="540"/>
      </w:pPr>
      <w:rPr>
        <w:rFonts w:ascii="Arial" w:eastAsia="Arial" w:hAnsi="Arial" w:cs="Arial" w:hint="default"/>
        <w:spacing w:val="-1"/>
        <w:w w:val="99"/>
        <w:sz w:val="24"/>
        <w:szCs w:val="24"/>
      </w:rPr>
    </w:lvl>
    <w:lvl w:ilvl="6">
      <w:numFmt w:val="bullet"/>
      <w:lvlText w:val="•"/>
      <w:lvlJc w:val="left"/>
      <w:pPr>
        <w:ind w:left="6620" w:hanging="540"/>
      </w:pPr>
      <w:rPr>
        <w:rFonts w:hint="default"/>
      </w:rPr>
    </w:lvl>
    <w:lvl w:ilvl="7">
      <w:numFmt w:val="bullet"/>
      <w:lvlText w:val="•"/>
      <w:lvlJc w:val="left"/>
      <w:pPr>
        <w:ind w:left="7460" w:hanging="540"/>
      </w:pPr>
      <w:rPr>
        <w:rFonts w:hint="default"/>
      </w:rPr>
    </w:lvl>
    <w:lvl w:ilvl="8">
      <w:numFmt w:val="bullet"/>
      <w:lvlText w:val="•"/>
      <w:lvlJc w:val="left"/>
      <w:pPr>
        <w:ind w:left="8300" w:hanging="540"/>
      </w:pPr>
      <w:rPr>
        <w:rFonts w:hint="default"/>
      </w:rPr>
    </w:lvl>
  </w:abstractNum>
  <w:abstractNum w:abstractNumId="94" w15:restartNumberingAfterBreak="0">
    <w:nsid w:val="2A681C40"/>
    <w:multiLevelType w:val="hybridMultilevel"/>
    <w:tmpl w:val="817279C6"/>
    <w:lvl w:ilvl="0" w:tplc="38DCB2E2">
      <w:start w:val="1"/>
      <w:numFmt w:val="lowerLetter"/>
      <w:lvlText w:val="%1)"/>
      <w:lvlJc w:val="left"/>
      <w:pPr>
        <w:ind w:left="3941" w:hanging="1081"/>
      </w:pPr>
      <w:rPr>
        <w:rFonts w:hint="default"/>
        <w:color w:val="FF0000"/>
        <w:spacing w:val="-28"/>
        <w:w w:val="99"/>
        <w:lang w:val="en-CA" w:eastAsia="en-CA" w:bidi="en-CA"/>
      </w:rPr>
    </w:lvl>
    <w:lvl w:ilvl="1" w:tplc="DD545C10">
      <w:numFmt w:val="bullet"/>
      <w:lvlText w:val="•"/>
      <w:lvlJc w:val="left"/>
      <w:pPr>
        <w:ind w:left="4612" w:hanging="1081"/>
      </w:pPr>
      <w:rPr>
        <w:rFonts w:hint="default"/>
        <w:lang w:val="en-CA" w:eastAsia="en-CA" w:bidi="en-CA"/>
      </w:rPr>
    </w:lvl>
    <w:lvl w:ilvl="2" w:tplc="4A9CD3E2">
      <w:numFmt w:val="bullet"/>
      <w:lvlText w:val="•"/>
      <w:lvlJc w:val="left"/>
      <w:pPr>
        <w:ind w:left="5284" w:hanging="1081"/>
      </w:pPr>
      <w:rPr>
        <w:rFonts w:hint="default"/>
        <w:lang w:val="en-CA" w:eastAsia="en-CA" w:bidi="en-CA"/>
      </w:rPr>
    </w:lvl>
    <w:lvl w:ilvl="3" w:tplc="1A6C2700">
      <w:numFmt w:val="bullet"/>
      <w:lvlText w:val="•"/>
      <w:lvlJc w:val="left"/>
      <w:pPr>
        <w:ind w:left="5956" w:hanging="1081"/>
      </w:pPr>
      <w:rPr>
        <w:rFonts w:hint="default"/>
        <w:lang w:val="en-CA" w:eastAsia="en-CA" w:bidi="en-CA"/>
      </w:rPr>
    </w:lvl>
    <w:lvl w:ilvl="4" w:tplc="922E90F0">
      <w:numFmt w:val="bullet"/>
      <w:lvlText w:val="•"/>
      <w:lvlJc w:val="left"/>
      <w:pPr>
        <w:ind w:left="6628" w:hanging="1081"/>
      </w:pPr>
      <w:rPr>
        <w:rFonts w:hint="default"/>
        <w:lang w:val="en-CA" w:eastAsia="en-CA" w:bidi="en-CA"/>
      </w:rPr>
    </w:lvl>
    <w:lvl w:ilvl="5" w:tplc="EEA86BD6">
      <w:numFmt w:val="bullet"/>
      <w:lvlText w:val="•"/>
      <w:lvlJc w:val="left"/>
      <w:pPr>
        <w:ind w:left="7300" w:hanging="1081"/>
      </w:pPr>
      <w:rPr>
        <w:rFonts w:hint="default"/>
        <w:lang w:val="en-CA" w:eastAsia="en-CA" w:bidi="en-CA"/>
      </w:rPr>
    </w:lvl>
    <w:lvl w:ilvl="6" w:tplc="7EA63E08">
      <w:numFmt w:val="bullet"/>
      <w:lvlText w:val="•"/>
      <w:lvlJc w:val="left"/>
      <w:pPr>
        <w:ind w:left="7972" w:hanging="1081"/>
      </w:pPr>
      <w:rPr>
        <w:rFonts w:hint="default"/>
        <w:lang w:val="en-CA" w:eastAsia="en-CA" w:bidi="en-CA"/>
      </w:rPr>
    </w:lvl>
    <w:lvl w:ilvl="7" w:tplc="11F0A072">
      <w:numFmt w:val="bullet"/>
      <w:lvlText w:val="•"/>
      <w:lvlJc w:val="left"/>
      <w:pPr>
        <w:ind w:left="8644" w:hanging="1081"/>
      </w:pPr>
      <w:rPr>
        <w:rFonts w:hint="default"/>
        <w:lang w:val="en-CA" w:eastAsia="en-CA" w:bidi="en-CA"/>
      </w:rPr>
    </w:lvl>
    <w:lvl w:ilvl="8" w:tplc="D3CE3EA6">
      <w:numFmt w:val="bullet"/>
      <w:lvlText w:val="•"/>
      <w:lvlJc w:val="left"/>
      <w:pPr>
        <w:ind w:left="9316" w:hanging="1081"/>
      </w:pPr>
      <w:rPr>
        <w:rFonts w:hint="default"/>
        <w:lang w:val="en-CA" w:eastAsia="en-CA" w:bidi="en-CA"/>
      </w:rPr>
    </w:lvl>
  </w:abstractNum>
  <w:abstractNum w:abstractNumId="95" w15:restartNumberingAfterBreak="0">
    <w:nsid w:val="2AB10182"/>
    <w:multiLevelType w:val="hybridMultilevel"/>
    <w:tmpl w:val="03A88F2C"/>
    <w:lvl w:ilvl="0" w:tplc="2EF0230E">
      <w:start w:val="1"/>
      <w:numFmt w:val="lowerLetter"/>
      <w:lvlText w:val="%1)"/>
      <w:lvlJc w:val="left"/>
      <w:pPr>
        <w:ind w:left="2700" w:hanging="720"/>
      </w:pPr>
      <w:rPr>
        <w:rFonts w:ascii="Arial" w:eastAsia="Arial" w:hAnsi="Arial" w:cs="Arial" w:hint="default"/>
        <w:color w:val="FF0000"/>
        <w:w w:val="99"/>
        <w:sz w:val="24"/>
        <w:szCs w:val="24"/>
        <w:lang w:val="en-CA" w:eastAsia="en-CA" w:bidi="en-CA"/>
      </w:rPr>
    </w:lvl>
    <w:lvl w:ilvl="1" w:tplc="30D82770">
      <w:start w:val="1"/>
      <w:numFmt w:val="lowerRoman"/>
      <w:lvlText w:val="%2)"/>
      <w:lvlJc w:val="left"/>
      <w:pPr>
        <w:ind w:left="2792" w:hanging="372"/>
      </w:pPr>
      <w:rPr>
        <w:rFonts w:ascii="Arial" w:eastAsia="Arial" w:hAnsi="Arial" w:cs="Arial" w:hint="default"/>
        <w:color w:val="FF0000"/>
        <w:spacing w:val="-1"/>
        <w:w w:val="99"/>
        <w:sz w:val="24"/>
        <w:szCs w:val="24"/>
        <w:lang w:val="en-CA" w:eastAsia="en-CA" w:bidi="en-CA"/>
      </w:rPr>
    </w:lvl>
    <w:lvl w:ilvl="2" w:tplc="48043FBA">
      <w:numFmt w:val="bullet"/>
      <w:lvlText w:val="•"/>
      <w:lvlJc w:val="left"/>
      <w:pPr>
        <w:ind w:left="3926" w:hanging="372"/>
      </w:pPr>
      <w:rPr>
        <w:rFonts w:hint="default"/>
        <w:lang w:val="en-CA" w:eastAsia="en-CA" w:bidi="en-CA"/>
      </w:rPr>
    </w:lvl>
    <w:lvl w:ilvl="3" w:tplc="148ECA92">
      <w:numFmt w:val="bullet"/>
      <w:lvlText w:val="•"/>
      <w:lvlJc w:val="left"/>
      <w:pPr>
        <w:ind w:left="4793" w:hanging="372"/>
      </w:pPr>
      <w:rPr>
        <w:rFonts w:hint="default"/>
        <w:lang w:val="en-CA" w:eastAsia="en-CA" w:bidi="en-CA"/>
      </w:rPr>
    </w:lvl>
    <w:lvl w:ilvl="4" w:tplc="DF9ABE4A">
      <w:numFmt w:val="bullet"/>
      <w:lvlText w:val="•"/>
      <w:lvlJc w:val="left"/>
      <w:pPr>
        <w:ind w:left="5660" w:hanging="372"/>
      </w:pPr>
      <w:rPr>
        <w:rFonts w:hint="default"/>
        <w:lang w:val="en-CA" w:eastAsia="en-CA" w:bidi="en-CA"/>
      </w:rPr>
    </w:lvl>
    <w:lvl w:ilvl="5" w:tplc="BD5E5868">
      <w:numFmt w:val="bullet"/>
      <w:lvlText w:val="•"/>
      <w:lvlJc w:val="left"/>
      <w:pPr>
        <w:ind w:left="6526" w:hanging="372"/>
      </w:pPr>
      <w:rPr>
        <w:rFonts w:hint="default"/>
        <w:lang w:val="en-CA" w:eastAsia="en-CA" w:bidi="en-CA"/>
      </w:rPr>
    </w:lvl>
    <w:lvl w:ilvl="6" w:tplc="10E8FDFA">
      <w:numFmt w:val="bullet"/>
      <w:lvlText w:val="•"/>
      <w:lvlJc w:val="left"/>
      <w:pPr>
        <w:ind w:left="7393" w:hanging="372"/>
      </w:pPr>
      <w:rPr>
        <w:rFonts w:hint="default"/>
        <w:lang w:val="en-CA" w:eastAsia="en-CA" w:bidi="en-CA"/>
      </w:rPr>
    </w:lvl>
    <w:lvl w:ilvl="7" w:tplc="EB687EA2">
      <w:numFmt w:val="bullet"/>
      <w:lvlText w:val="•"/>
      <w:lvlJc w:val="left"/>
      <w:pPr>
        <w:ind w:left="8260" w:hanging="372"/>
      </w:pPr>
      <w:rPr>
        <w:rFonts w:hint="default"/>
        <w:lang w:val="en-CA" w:eastAsia="en-CA" w:bidi="en-CA"/>
      </w:rPr>
    </w:lvl>
    <w:lvl w:ilvl="8" w:tplc="871A6C60">
      <w:numFmt w:val="bullet"/>
      <w:lvlText w:val="•"/>
      <w:lvlJc w:val="left"/>
      <w:pPr>
        <w:ind w:left="9126" w:hanging="372"/>
      </w:pPr>
      <w:rPr>
        <w:rFonts w:hint="default"/>
        <w:lang w:val="en-CA" w:eastAsia="en-CA" w:bidi="en-CA"/>
      </w:rPr>
    </w:lvl>
  </w:abstractNum>
  <w:abstractNum w:abstractNumId="96" w15:restartNumberingAfterBreak="0">
    <w:nsid w:val="2AC90F39"/>
    <w:multiLevelType w:val="hybridMultilevel"/>
    <w:tmpl w:val="46940842"/>
    <w:lvl w:ilvl="0" w:tplc="10090017">
      <w:start w:val="1"/>
      <w:numFmt w:val="lowerLetter"/>
      <w:lvlText w:val="%1)"/>
      <w:lvlJc w:val="left"/>
      <w:pPr>
        <w:ind w:left="1820" w:hanging="360"/>
      </w:pPr>
    </w:lvl>
    <w:lvl w:ilvl="1" w:tplc="10090019" w:tentative="1">
      <w:start w:val="1"/>
      <w:numFmt w:val="lowerLetter"/>
      <w:lvlText w:val="%2."/>
      <w:lvlJc w:val="left"/>
      <w:pPr>
        <w:ind w:left="2540" w:hanging="360"/>
      </w:pPr>
    </w:lvl>
    <w:lvl w:ilvl="2" w:tplc="1009001B" w:tentative="1">
      <w:start w:val="1"/>
      <w:numFmt w:val="lowerRoman"/>
      <w:lvlText w:val="%3."/>
      <w:lvlJc w:val="right"/>
      <w:pPr>
        <w:ind w:left="3260" w:hanging="180"/>
      </w:pPr>
    </w:lvl>
    <w:lvl w:ilvl="3" w:tplc="1009000F" w:tentative="1">
      <w:start w:val="1"/>
      <w:numFmt w:val="decimal"/>
      <w:lvlText w:val="%4."/>
      <w:lvlJc w:val="left"/>
      <w:pPr>
        <w:ind w:left="3980" w:hanging="360"/>
      </w:pPr>
    </w:lvl>
    <w:lvl w:ilvl="4" w:tplc="10090019" w:tentative="1">
      <w:start w:val="1"/>
      <w:numFmt w:val="lowerLetter"/>
      <w:lvlText w:val="%5."/>
      <w:lvlJc w:val="left"/>
      <w:pPr>
        <w:ind w:left="4700" w:hanging="360"/>
      </w:pPr>
    </w:lvl>
    <w:lvl w:ilvl="5" w:tplc="1009001B" w:tentative="1">
      <w:start w:val="1"/>
      <w:numFmt w:val="lowerRoman"/>
      <w:lvlText w:val="%6."/>
      <w:lvlJc w:val="right"/>
      <w:pPr>
        <w:ind w:left="5420" w:hanging="180"/>
      </w:pPr>
    </w:lvl>
    <w:lvl w:ilvl="6" w:tplc="1009000F" w:tentative="1">
      <w:start w:val="1"/>
      <w:numFmt w:val="decimal"/>
      <w:lvlText w:val="%7."/>
      <w:lvlJc w:val="left"/>
      <w:pPr>
        <w:ind w:left="6140" w:hanging="360"/>
      </w:pPr>
    </w:lvl>
    <w:lvl w:ilvl="7" w:tplc="10090019" w:tentative="1">
      <w:start w:val="1"/>
      <w:numFmt w:val="lowerLetter"/>
      <w:lvlText w:val="%8."/>
      <w:lvlJc w:val="left"/>
      <w:pPr>
        <w:ind w:left="6860" w:hanging="360"/>
      </w:pPr>
    </w:lvl>
    <w:lvl w:ilvl="8" w:tplc="1009001B" w:tentative="1">
      <w:start w:val="1"/>
      <w:numFmt w:val="lowerRoman"/>
      <w:lvlText w:val="%9."/>
      <w:lvlJc w:val="right"/>
      <w:pPr>
        <w:ind w:left="7580" w:hanging="180"/>
      </w:pPr>
    </w:lvl>
  </w:abstractNum>
  <w:abstractNum w:abstractNumId="97" w15:restartNumberingAfterBreak="0">
    <w:nsid w:val="2AF37561"/>
    <w:multiLevelType w:val="hybridMultilevel"/>
    <w:tmpl w:val="89842AF2"/>
    <w:lvl w:ilvl="0" w:tplc="10090001">
      <w:start w:val="1"/>
      <w:numFmt w:val="bullet"/>
      <w:lvlText w:val=""/>
      <w:lvlJc w:val="left"/>
      <w:pPr>
        <w:ind w:left="1820" w:hanging="720"/>
      </w:pPr>
      <w:rPr>
        <w:rFonts w:ascii="Symbol" w:hAnsi="Symbol" w:hint="default"/>
        <w:spacing w:val="-3"/>
        <w:w w:val="99"/>
        <w:sz w:val="24"/>
        <w:szCs w:val="24"/>
        <w:lang w:val="en-CA" w:eastAsia="en-CA" w:bidi="en-CA"/>
      </w:rPr>
    </w:lvl>
    <w:lvl w:ilvl="1" w:tplc="15D041BA">
      <w:numFmt w:val="bullet"/>
      <w:lvlText w:val="•"/>
      <w:lvlJc w:val="left"/>
      <w:pPr>
        <w:ind w:left="2636" w:hanging="720"/>
      </w:pPr>
      <w:rPr>
        <w:rFonts w:hint="default"/>
        <w:lang w:val="en-CA" w:eastAsia="en-CA" w:bidi="en-CA"/>
      </w:rPr>
    </w:lvl>
    <w:lvl w:ilvl="2" w:tplc="F48A102A">
      <w:numFmt w:val="bullet"/>
      <w:lvlText w:val="•"/>
      <w:lvlJc w:val="left"/>
      <w:pPr>
        <w:ind w:left="3452" w:hanging="720"/>
      </w:pPr>
      <w:rPr>
        <w:rFonts w:hint="default"/>
        <w:lang w:val="en-CA" w:eastAsia="en-CA" w:bidi="en-CA"/>
      </w:rPr>
    </w:lvl>
    <w:lvl w:ilvl="3" w:tplc="862CEBEA">
      <w:numFmt w:val="bullet"/>
      <w:lvlText w:val="•"/>
      <w:lvlJc w:val="left"/>
      <w:pPr>
        <w:ind w:left="4268" w:hanging="720"/>
      </w:pPr>
      <w:rPr>
        <w:rFonts w:hint="default"/>
        <w:lang w:val="en-CA" w:eastAsia="en-CA" w:bidi="en-CA"/>
      </w:rPr>
    </w:lvl>
    <w:lvl w:ilvl="4" w:tplc="357AEEA8">
      <w:numFmt w:val="bullet"/>
      <w:lvlText w:val="•"/>
      <w:lvlJc w:val="left"/>
      <w:pPr>
        <w:ind w:left="5084" w:hanging="720"/>
      </w:pPr>
      <w:rPr>
        <w:rFonts w:hint="default"/>
        <w:lang w:val="en-CA" w:eastAsia="en-CA" w:bidi="en-CA"/>
      </w:rPr>
    </w:lvl>
    <w:lvl w:ilvl="5" w:tplc="2A7C6686">
      <w:numFmt w:val="bullet"/>
      <w:lvlText w:val="•"/>
      <w:lvlJc w:val="left"/>
      <w:pPr>
        <w:ind w:left="5900" w:hanging="720"/>
      </w:pPr>
      <w:rPr>
        <w:rFonts w:hint="default"/>
        <w:lang w:val="en-CA" w:eastAsia="en-CA" w:bidi="en-CA"/>
      </w:rPr>
    </w:lvl>
    <w:lvl w:ilvl="6" w:tplc="B3EACEB4">
      <w:numFmt w:val="bullet"/>
      <w:lvlText w:val="•"/>
      <w:lvlJc w:val="left"/>
      <w:pPr>
        <w:ind w:left="6716" w:hanging="720"/>
      </w:pPr>
      <w:rPr>
        <w:rFonts w:hint="default"/>
        <w:lang w:val="en-CA" w:eastAsia="en-CA" w:bidi="en-CA"/>
      </w:rPr>
    </w:lvl>
    <w:lvl w:ilvl="7" w:tplc="5A9EE732">
      <w:numFmt w:val="bullet"/>
      <w:lvlText w:val="•"/>
      <w:lvlJc w:val="left"/>
      <w:pPr>
        <w:ind w:left="7532" w:hanging="720"/>
      </w:pPr>
      <w:rPr>
        <w:rFonts w:hint="default"/>
        <w:lang w:val="en-CA" w:eastAsia="en-CA" w:bidi="en-CA"/>
      </w:rPr>
    </w:lvl>
    <w:lvl w:ilvl="8" w:tplc="FBB4E89A">
      <w:numFmt w:val="bullet"/>
      <w:lvlText w:val="•"/>
      <w:lvlJc w:val="left"/>
      <w:pPr>
        <w:ind w:left="8348" w:hanging="720"/>
      </w:pPr>
      <w:rPr>
        <w:rFonts w:hint="default"/>
        <w:lang w:val="en-CA" w:eastAsia="en-CA" w:bidi="en-CA"/>
      </w:rPr>
    </w:lvl>
  </w:abstractNum>
  <w:abstractNum w:abstractNumId="98" w15:restartNumberingAfterBreak="0">
    <w:nsid w:val="2B620220"/>
    <w:multiLevelType w:val="hybridMultilevel"/>
    <w:tmpl w:val="8E84EB9A"/>
    <w:lvl w:ilvl="0" w:tplc="2E5A94F0">
      <w:start w:val="1"/>
      <w:numFmt w:val="lowerLetter"/>
      <w:lvlText w:val="%1)"/>
      <w:lvlJc w:val="left"/>
      <w:pPr>
        <w:ind w:left="3580" w:hanging="720"/>
      </w:pPr>
      <w:rPr>
        <w:rFonts w:ascii="Arial" w:eastAsia="Arial" w:hAnsi="Arial" w:cs="Arial" w:hint="default"/>
        <w:w w:val="99"/>
        <w:sz w:val="24"/>
        <w:szCs w:val="24"/>
        <w:lang w:val="en-CA" w:eastAsia="en-CA" w:bidi="en-CA"/>
      </w:rPr>
    </w:lvl>
    <w:lvl w:ilvl="1" w:tplc="44B425B0">
      <w:start w:val="1"/>
      <w:numFmt w:val="lowerRoman"/>
      <w:lvlText w:val="%2)"/>
      <w:lvlJc w:val="left"/>
      <w:pPr>
        <w:ind w:left="3940" w:hanging="360"/>
      </w:pPr>
      <w:rPr>
        <w:rFonts w:ascii="Arial" w:eastAsia="Arial" w:hAnsi="Arial" w:cs="Arial" w:hint="default"/>
        <w:spacing w:val="-1"/>
        <w:w w:val="99"/>
        <w:sz w:val="24"/>
        <w:szCs w:val="24"/>
        <w:lang w:val="en-CA" w:eastAsia="en-CA" w:bidi="en-CA"/>
      </w:rPr>
    </w:lvl>
    <w:lvl w:ilvl="2" w:tplc="1DCEC3B4">
      <w:numFmt w:val="bullet"/>
      <w:lvlText w:val="•"/>
      <w:lvlJc w:val="left"/>
      <w:pPr>
        <w:ind w:left="4806" w:hanging="360"/>
      </w:pPr>
      <w:rPr>
        <w:rFonts w:hint="default"/>
        <w:lang w:val="en-CA" w:eastAsia="en-CA" w:bidi="en-CA"/>
      </w:rPr>
    </w:lvl>
    <w:lvl w:ilvl="3" w:tplc="804EAC56">
      <w:numFmt w:val="bullet"/>
      <w:lvlText w:val="•"/>
      <w:lvlJc w:val="left"/>
      <w:pPr>
        <w:ind w:left="5673" w:hanging="360"/>
      </w:pPr>
      <w:rPr>
        <w:rFonts w:hint="default"/>
        <w:lang w:val="en-CA" w:eastAsia="en-CA" w:bidi="en-CA"/>
      </w:rPr>
    </w:lvl>
    <w:lvl w:ilvl="4" w:tplc="044E9E74">
      <w:numFmt w:val="bullet"/>
      <w:lvlText w:val="•"/>
      <w:lvlJc w:val="left"/>
      <w:pPr>
        <w:ind w:left="6540" w:hanging="360"/>
      </w:pPr>
      <w:rPr>
        <w:rFonts w:hint="default"/>
        <w:lang w:val="en-CA" w:eastAsia="en-CA" w:bidi="en-CA"/>
      </w:rPr>
    </w:lvl>
    <w:lvl w:ilvl="5" w:tplc="2FD20CC0">
      <w:numFmt w:val="bullet"/>
      <w:lvlText w:val="•"/>
      <w:lvlJc w:val="left"/>
      <w:pPr>
        <w:ind w:left="7406" w:hanging="360"/>
      </w:pPr>
      <w:rPr>
        <w:rFonts w:hint="default"/>
        <w:lang w:val="en-CA" w:eastAsia="en-CA" w:bidi="en-CA"/>
      </w:rPr>
    </w:lvl>
    <w:lvl w:ilvl="6" w:tplc="7B9CA454">
      <w:numFmt w:val="bullet"/>
      <w:lvlText w:val="•"/>
      <w:lvlJc w:val="left"/>
      <w:pPr>
        <w:ind w:left="8273" w:hanging="360"/>
      </w:pPr>
      <w:rPr>
        <w:rFonts w:hint="default"/>
        <w:lang w:val="en-CA" w:eastAsia="en-CA" w:bidi="en-CA"/>
      </w:rPr>
    </w:lvl>
    <w:lvl w:ilvl="7" w:tplc="B5669540">
      <w:numFmt w:val="bullet"/>
      <w:lvlText w:val="•"/>
      <w:lvlJc w:val="left"/>
      <w:pPr>
        <w:ind w:left="9140" w:hanging="360"/>
      </w:pPr>
      <w:rPr>
        <w:rFonts w:hint="default"/>
        <w:lang w:val="en-CA" w:eastAsia="en-CA" w:bidi="en-CA"/>
      </w:rPr>
    </w:lvl>
    <w:lvl w:ilvl="8" w:tplc="5D641DE0">
      <w:numFmt w:val="bullet"/>
      <w:lvlText w:val="•"/>
      <w:lvlJc w:val="left"/>
      <w:pPr>
        <w:ind w:left="10006" w:hanging="360"/>
      </w:pPr>
      <w:rPr>
        <w:rFonts w:hint="default"/>
        <w:lang w:val="en-CA" w:eastAsia="en-CA" w:bidi="en-CA"/>
      </w:rPr>
    </w:lvl>
  </w:abstractNum>
  <w:abstractNum w:abstractNumId="99" w15:restartNumberingAfterBreak="0">
    <w:nsid w:val="2C002F77"/>
    <w:multiLevelType w:val="multilevel"/>
    <w:tmpl w:val="99780D7E"/>
    <w:lvl w:ilvl="0">
      <w:start w:val="6"/>
      <w:numFmt w:val="decimal"/>
      <w:lvlText w:val="%1"/>
      <w:lvlJc w:val="left"/>
      <w:pPr>
        <w:ind w:left="855" w:hanging="855"/>
      </w:pPr>
      <w:rPr>
        <w:rFonts w:hint="default"/>
      </w:rPr>
    </w:lvl>
    <w:lvl w:ilvl="1">
      <w:start w:val="11"/>
      <w:numFmt w:val="decimal"/>
      <w:lvlText w:val="%1.%2"/>
      <w:lvlJc w:val="left"/>
      <w:pPr>
        <w:ind w:left="1215" w:hanging="855"/>
      </w:pPr>
      <w:rPr>
        <w:rFonts w:hint="default"/>
      </w:rPr>
    </w:lvl>
    <w:lvl w:ilvl="2">
      <w:start w:val="2"/>
      <w:numFmt w:val="decimal"/>
      <w:lvlText w:val="%1.%2.%3"/>
      <w:lvlJc w:val="left"/>
      <w:pPr>
        <w:ind w:left="1575" w:hanging="855"/>
      </w:pPr>
      <w:rPr>
        <w:rFonts w:hint="default"/>
        <w:b/>
        <w:bCs/>
        <w:color w:val="FF0000"/>
      </w:rPr>
    </w:lvl>
    <w:lvl w:ilvl="3">
      <w:start w:val="1"/>
      <w:numFmt w:val="decimal"/>
      <w:lvlText w:val="%1.%2.%3.%4"/>
      <w:lvlJc w:val="left"/>
      <w:pPr>
        <w:ind w:left="2160" w:hanging="1080"/>
      </w:pPr>
      <w:rPr>
        <w:rFonts w:hint="default"/>
        <w:b/>
        <w:bCs/>
        <w:strike w:val="0"/>
        <w:color w:val="FF000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2C1E2419"/>
    <w:multiLevelType w:val="hybridMultilevel"/>
    <w:tmpl w:val="3ABEEBE4"/>
    <w:lvl w:ilvl="0" w:tplc="10090001">
      <w:start w:val="1"/>
      <w:numFmt w:val="bullet"/>
      <w:lvlText w:val=""/>
      <w:lvlJc w:val="left"/>
      <w:pPr>
        <w:ind w:left="3580" w:hanging="360"/>
      </w:pPr>
      <w:rPr>
        <w:rFonts w:ascii="Symbol" w:hAnsi="Symbol" w:hint="default"/>
      </w:rPr>
    </w:lvl>
    <w:lvl w:ilvl="1" w:tplc="10090003" w:tentative="1">
      <w:start w:val="1"/>
      <w:numFmt w:val="bullet"/>
      <w:lvlText w:val="o"/>
      <w:lvlJc w:val="left"/>
      <w:pPr>
        <w:ind w:left="4300" w:hanging="360"/>
      </w:pPr>
      <w:rPr>
        <w:rFonts w:ascii="Courier New" w:hAnsi="Courier New" w:cs="Courier New" w:hint="default"/>
      </w:rPr>
    </w:lvl>
    <w:lvl w:ilvl="2" w:tplc="10090005" w:tentative="1">
      <w:start w:val="1"/>
      <w:numFmt w:val="bullet"/>
      <w:lvlText w:val=""/>
      <w:lvlJc w:val="left"/>
      <w:pPr>
        <w:ind w:left="5020" w:hanging="360"/>
      </w:pPr>
      <w:rPr>
        <w:rFonts w:ascii="Wingdings" w:hAnsi="Wingdings" w:hint="default"/>
      </w:rPr>
    </w:lvl>
    <w:lvl w:ilvl="3" w:tplc="10090001" w:tentative="1">
      <w:start w:val="1"/>
      <w:numFmt w:val="bullet"/>
      <w:lvlText w:val=""/>
      <w:lvlJc w:val="left"/>
      <w:pPr>
        <w:ind w:left="5740" w:hanging="360"/>
      </w:pPr>
      <w:rPr>
        <w:rFonts w:ascii="Symbol" w:hAnsi="Symbol" w:hint="default"/>
      </w:rPr>
    </w:lvl>
    <w:lvl w:ilvl="4" w:tplc="10090003" w:tentative="1">
      <w:start w:val="1"/>
      <w:numFmt w:val="bullet"/>
      <w:lvlText w:val="o"/>
      <w:lvlJc w:val="left"/>
      <w:pPr>
        <w:ind w:left="6460" w:hanging="360"/>
      </w:pPr>
      <w:rPr>
        <w:rFonts w:ascii="Courier New" w:hAnsi="Courier New" w:cs="Courier New" w:hint="default"/>
      </w:rPr>
    </w:lvl>
    <w:lvl w:ilvl="5" w:tplc="10090005" w:tentative="1">
      <w:start w:val="1"/>
      <w:numFmt w:val="bullet"/>
      <w:lvlText w:val=""/>
      <w:lvlJc w:val="left"/>
      <w:pPr>
        <w:ind w:left="7180" w:hanging="360"/>
      </w:pPr>
      <w:rPr>
        <w:rFonts w:ascii="Wingdings" w:hAnsi="Wingdings" w:hint="default"/>
      </w:rPr>
    </w:lvl>
    <w:lvl w:ilvl="6" w:tplc="10090001" w:tentative="1">
      <w:start w:val="1"/>
      <w:numFmt w:val="bullet"/>
      <w:lvlText w:val=""/>
      <w:lvlJc w:val="left"/>
      <w:pPr>
        <w:ind w:left="7900" w:hanging="360"/>
      </w:pPr>
      <w:rPr>
        <w:rFonts w:ascii="Symbol" w:hAnsi="Symbol" w:hint="default"/>
      </w:rPr>
    </w:lvl>
    <w:lvl w:ilvl="7" w:tplc="10090003" w:tentative="1">
      <w:start w:val="1"/>
      <w:numFmt w:val="bullet"/>
      <w:lvlText w:val="o"/>
      <w:lvlJc w:val="left"/>
      <w:pPr>
        <w:ind w:left="8620" w:hanging="360"/>
      </w:pPr>
      <w:rPr>
        <w:rFonts w:ascii="Courier New" w:hAnsi="Courier New" w:cs="Courier New" w:hint="default"/>
      </w:rPr>
    </w:lvl>
    <w:lvl w:ilvl="8" w:tplc="10090005" w:tentative="1">
      <w:start w:val="1"/>
      <w:numFmt w:val="bullet"/>
      <w:lvlText w:val=""/>
      <w:lvlJc w:val="left"/>
      <w:pPr>
        <w:ind w:left="9340" w:hanging="360"/>
      </w:pPr>
      <w:rPr>
        <w:rFonts w:ascii="Wingdings" w:hAnsi="Wingdings" w:hint="default"/>
      </w:rPr>
    </w:lvl>
  </w:abstractNum>
  <w:abstractNum w:abstractNumId="101" w15:restartNumberingAfterBreak="0">
    <w:nsid w:val="2C493A79"/>
    <w:multiLevelType w:val="hybridMultilevel"/>
    <w:tmpl w:val="FE50E2C4"/>
    <w:lvl w:ilvl="0" w:tplc="F14A4F36">
      <w:start w:val="2"/>
      <w:numFmt w:val="lowerRoman"/>
      <w:lvlText w:val="%1)"/>
      <w:lvlJc w:val="left"/>
      <w:pPr>
        <w:ind w:left="2080" w:hanging="540"/>
      </w:pPr>
      <w:rPr>
        <w:rFonts w:ascii="Arial" w:eastAsia="Arial" w:hAnsi="Arial" w:cs="Arial" w:hint="default"/>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2D8A49D6"/>
    <w:multiLevelType w:val="hybridMultilevel"/>
    <w:tmpl w:val="948C3C88"/>
    <w:lvl w:ilvl="0" w:tplc="10090017">
      <w:start w:val="1"/>
      <w:numFmt w:val="lowerLetter"/>
      <w:lvlText w:val="%1)"/>
      <w:lvlJc w:val="left"/>
      <w:pPr>
        <w:ind w:left="2590" w:hanging="360"/>
      </w:pPr>
    </w:lvl>
    <w:lvl w:ilvl="1" w:tplc="10090019" w:tentative="1">
      <w:start w:val="1"/>
      <w:numFmt w:val="lowerLetter"/>
      <w:lvlText w:val="%2."/>
      <w:lvlJc w:val="left"/>
      <w:pPr>
        <w:ind w:left="3310" w:hanging="360"/>
      </w:pPr>
    </w:lvl>
    <w:lvl w:ilvl="2" w:tplc="1009001B" w:tentative="1">
      <w:start w:val="1"/>
      <w:numFmt w:val="lowerRoman"/>
      <w:lvlText w:val="%3."/>
      <w:lvlJc w:val="right"/>
      <w:pPr>
        <w:ind w:left="4030" w:hanging="180"/>
      </w:pPr>
    </w:lvl>
    <w:lvl w:ilvl="3" w:tplc="1009000F" w:tentative="1">
      <w:start w:val="1"/>
      <w:numFmt w:val="decimal"/>
      <w:lvlText w:val="%4."/>
      <w:lvlJc w:val="left"/>
      <w:pPr>
        <w:ind w:left="4750" w:hanging="360"/>
      </w:pPr>
    </w:lvl>
    <w:lvl w:ilvl="4" w:tplc="10090019" w:tentative="1">
      <w:start w:val="1"/>
      <w:numFmt w:val="lowerLetter"/>
      <w:lvlText w:val="%5."/>
      <w:lvlJc w:val="left"/>
      <w:pPr>
        <w:ind w:left="5470" w:hanging="360"/>
      </w:pPr>
    </w:lvl>
    <w:lvl w:ilvl="5" w:tplc="1009001B" w:tentative="1">
      <w:start w:val="1"/>
      <w:numFmt w:val="lowerRoman"/>
      <w:lvlText w:val="%6."/>
      <w:lvlJc w:val="right"/>
      <w:pPr>
        <w:ind w:left="6190" w:hanging="180"/>
      </w:pPr>
    </w:lvl>
    <w:lvl w:ilvl="6" w:tplc="1009000F" w:tentative="1">
      <w:start w:val="1"/>
      <w:numFmt w:val="decimal"/>
      <w:lvlText w:val="%7."/>
      <w:lvlJc w:val="left"/>
      <w:pPr>
        <w:ind w:left="6910" w:hanging="360"/>
      </w:pPr>
    </w:lvl>
    <w:lvl w:ilvl="7" w:tplc="10090019" w:tentative="1">
      <w:start w:val="1"/>
      <w:numFmt w:val="lowerLetter"/>
      <w:lvlText w:val="%8."/>
      <w:lvlJc w:val="left"/>
      <w:pPr>
        <w:ind w:left="7630" w:hanging="360"/>
      </w:pPr>
    </w:lvl>
    <w:lvl w:ilvl="8" w:tplc="1009001B" w:tentative="1">
      <w:start w:val="1"/>
      <w:numFmt w:val="lowerRoman"/>
      <w:lvlText w:val="%9."/>
      <w:lvlJc w:val="right"/>
      <w:pPr>
        <w:ind w:left="8350" w:hanging="180"/>
      </w:pPr>
    </w:lvl>
  </w:abstractNum>
  <w:abstractNum w:abstractNumId="103" w15:restartNumberingAfterBreak="0">
    <w:nsid w:val="2E367D9F"/>
    <w:multiLevelType w:val="multilevel"/>
    <w:tmpl w:val="FE583146"/>
    <w:lvl w:ilvl="0">
      <w:start w:val="3"/>
      <w:numFmt w:val="decimal"/>
      <w:lvlText w:val="%1"/>
      <w:lvlJc w:val="left"/>
      <w:pPr>
        <w:ind w:left="855" w:hanging="855"/>
      </w:pPr>
      <w:rPr>
        <w:rFonts w:hint="default"/>
        <w:sz w:val="24"/>
      </w:rPr>
    </w:lvl>
    <w:lvl w:ilvl="1">
      <w:start w:val="14"/>
      <w:numFmt w:val="decimal"/>
      <w:lvlText w:val="%1.%2"/>
      <w:lvlJc w:val="left"/>
      <w:pPr>
        <w:ind w:left="1405" w:hanging="855"/>
      </w:pPr>
      <w:rPr>
        <w:rFonts w:hint="default"/>
        <w:sz w:val="24"/>
      </w:rPr>
    </w:lvl>
    <w:lvl w:ilvl="2">
      <w:start w:val="1"/>
      <w:numFmt w:val="decimal"/>
      <w:lvlText w:val="%1.%2.%3"/>
      <w:lvlJc w:val="left"/>
      <w:pPr>
        <w:ind w:left="1955" w:hanging="855"/>
      </w:pPr>
      <w:rPr>
        <w:rFonts w:hint="default"/>
        <w:sz w:val="24"/>
      </w:rPr>
    </w:lvl>
    <w:lvl w:ilvl="3">
      <w:start w:val="1"/>
      <w:numFmt w:val="decimal"/>
      <w:lvlText w:val="%1.%2.%3.%4"/>
      <w:lvlJc w:val="left"/>
      <w:pPr>
        <w:ind w:left="2505" w:hanging="855"/>
      </w:pPr>
      <w:rPr>
        <w:rFonts w:hint="default"/>
        <w:b/>
        <w:bCs/>
        <w:sz w:val="24"/>
      </w:rPr>
    </w:lvl>
    <w:lvl w:ilvl="4">
      <w:start w:val="1"/>
      <w:numFmt w:val="decimal"/>
      <w:lvlText w:val="%1.%2.%3.%4.%5"/>
      <w:lvlJc w:val="left"/>
      <w:pPr>
        <w:ind w:left="3280" w:hanging="1080"/>
      </w:pPr>
      <w:rPr>
        <w:rFonts w:hint="default"/>
        <w:sz w:val="24"/>
      </w:rPr>
    </w:lvl>
    <w:lvl w:ilvl="5">
      <w:start w:val="1"/>
      <w:numFmt w:val="decimal"/>
      <w:lvlText w:val="%1.%2.%3.%4.%5.%6"/>
      <w:lvlJc w:val="left"/>
      <w:pPr>
        <w:ind w:left="3830" w:hanging="1080"/>
      </w:pPr>
      <w:rPr>
        <w:rFonts w:hint="default"/>
        <w:sz w:val="24"/>
      </w:rPr>
    </w:lvl>
    <w:lvl w:ilvl="6">
      <w:start w:val="1"/>
      <w:numFmt w:val="decimal"/>
      <w:lvlText w:val="%1.%2.%3.%4.%5.%6.%7"/>
      <w:lvlJc w:val="left"/>
      <w:pPr>
        <w:ind w:left="4740" w:hanging="1440"/>
      </w:pPr>
      <w:rPr>
        <w:rFonts w:hint="default"/>
        <w:sz w:val="24"/>
      </w:rPr>
    </w:lvl>
    <w:lvl w:ilvl="7">
      <w:start w:val="1"/>
      <w:numFmt w:val="decimal"/>
      <w:lvlText w:val="%1.%2.%3.%4.%5.%6.%7.%8"/>
      <w:lvlJc w:val="left"/>
      <w:pPr>
        <w:ind w:left="5290" w:hanging="1440"/>
      </w:pPr>
      <w:rPr>
        <w:rFonts w:hint="default"/>
        <w:sz w:val="24"/>
      </w:rPr>
    </w:lvl>
    <w:lvl w:ilvl="8">
      <w:start w:val="1"/>
      <w:numFmt w:val="decimal"/>
      <w:lvlText w:val="%1.%2.%3.%4.%5.%6.%7.%8.%9"/>
      <w:lvlJc w:val="left"/>
      <w:pPr>
        <w:ind w:left="6200" w:hanging="1800"/>
      </w:pPr>
      <w:rPr>
        <w:rFonts w:hint="default"/>
        <w:sz w:val="24"/>
      </w:rPr>
    </w:lvl>
  </w:abstractNum>
  <w:abstractNum w:abstractNumId="104" w15:restartNumberingAfterBreak="0">
    <w:nsid w:val="2FAD3938"/>
    <w:multiLevelType w:val="multilevel"/>
    <w:tmpl w:val="3B4C3D8C"/>
    <w:lvl w:ilvl="0">
      <w:start w:val="10"/>
      <w:numFmt w:val="decimal"/>
      <w:lvlText w:val="%1"/>
      <w:lvlJc w:val="left"/>
      <w:pPr>
        <w:ind w:left="1820" w:hanging="1440"/>
      </w:pPr>
      <w:rPr>
        <w:rFonts w:hint="default"/>
        <w:lang w:val="en-CA" w:eastAsia="en-CA" w:bidi="en-CA"/>
      </w:rPr>
    </w:lvl>
    <w:lvl w:ilvl="1">
      <w:start w:val="22"/>
      <w:numFmt w:val="decimal"/>
      <w:lvlText w:val="%1.%2"/>
      <w:lvlJc w:val="left"/>
      <w:pPr>
        <w:ind w:left="1820" w:hanging="1440"/>
      </w:pPr>
      <w:rPr>
        <w:rFonts w:hint="default"/>
        <w:lang w:val="en-CA" w:eastAsia="en-CA" w:bidi="en-CA"/>
      </w:rPr>
    </w:lvl>
    <w:lvl w:ilvl="2">
      <w:start w:val="33"/>
      <w:numFmt w:val="decimal"/>
      <w:lvlText w:val="%1.%2.%3"/>
      <w:lvlJc w:val="left"/>
      <w:pPr>
        <w:ind w:left="2540" w:hanging="1440"/>
      </w:pPr>
      <w:rPr>
        <w:rFonts w:hint="default"/>
        <w:b/>
        <w:bCs/>
        <w:spacing w:val="-1"/>
        <w:w w:val="99"/>
        <w:lang w:val="en-CA" w:eastAsia="en-CA" w:bidi="en-CA"/>
      </w:rPr>
    </w:lvl>
    <w:lvl w:ilvl="3">
      <w:numFmt w:val="bullet"/>
      <w:lvlText w:val="•"/>
      <w:lvlJc w:val="left"/>
      <w:pPr>
        <w:ind w:left="4268" w:hanging="1440"/>
      </w:pPr>
      <w:rPr>
        <w:rFonts w:hint="default"/>
        <w:lang w:val="en-CA" w:eastAsia="en-CA" w:bidi="en-CA"/>
      </w:rPr>
    </w:lvl>
    <w:lvl w:ilvl="4">
      <w:numFmt w:val="bullet"/>
      <w:lvlText w:val="•"/>
      <w:lvlJc w:val="left"/>
      <w:pPr>
        <w:ind w:left="5084" w:hanging="1440"/>
      </w:pPr>
      <w:rPr>
        <w:rFonts w:hint="default"/>
        <w:lang w:val="en-CA" w:eastAsia="en-CA" w:bidi="en-CA"/>
      </w:rPr>
    </w:lvl>
    <w:lvl w:ilvl="5">
      <w:numFmt w:val="bullet"/>
      <w:lvlText w:val="•"/>
      <w:lvlJc w:val="left"/>
      <w:pPr>
        <w:ind w:left="5900" w:hanging="1440"/>
      </w:pPr>
      <w:rPr>
        <w:rFonts w:hint="default"/>
        <w:lang w:val="en-CA" w:eastAsia="en-CA" w:bidi="en-CA"/>
      </w:rPr>
    </w:lvl>
    <w:lvl w:ilvl="6">
      <w:numFmt w:val="bullet"/>
      <w:lvlText w:val="•"/>
      <w:lvlJc w:val="left"/>
      <w:pPr>
        <w:ind w:left="6716" w:hanging="1440"/>
      </w:pPr>
      <w:rPr>
        <w:rFonts w:hint="default"/>
        <w:lang w:val="en-CA" w:eastAsia="en-CA" w:bidi="en-CA"/>
      </w:rPr>
    </w:lvl>
    <w:lvl w:ilvl="7">
      <w:numFmt w:val="bullet"/>
      <w:lvlText w:val="•"/>
      <w:lvlJc w:val="left"/>
      <w:pPr>
        <w:ind w:left="7532" w:hanging="1440"/>
      </w:pPr>
      <w:rPr>
        <w:rFonts w:hint="default"/>
        <w:lang w:val="en-CA" w:eastAsia="en-CA" w:bidi="en-CA"/>
      </w:rPr>
    </w:lvl>
    <w:lvl w:ilvl="8">
      <w:numFmt w:val="bullet"/>
      <w:lvlText w:val="•"/>
      <w:lvlJc w:val="left"/>
      <w:pPr>
        <w:ind w:left="8348" w:hanging="1440"/>
      </w:pPr>
      <w:rPr>
        <w:rFonts w:hint="default"/>
        <w:lang w:val="en-CA" w:eastAsia="en-CA" w:bidi="en-CA"/>
      </w:rPr>
    </w:lvl>
  </w:abstractNum>
  <w:abstractNum w:abstractNumId="105" w15:restartNumberingAfterBreak="0">
    <w:nsid w:val="307F2325"/>
    <w:multiLevelType w:val="hybridMultilevel"/>
    <w:tmpl w:val="62364D0A"/>
    <w:lvl w:ilvl="0" w:tplc="ABB0154E">
      <w:start w:val="3"/>
      <w:numFmt w:val="lowerLetter"/>
      <w:lvlText w:val="%1)"/>
      <w:lvlJc w:val="left"/>
      <w:pPr>
        <w:ind w:left="1494" w:hanging="360"/>
      </w:pPr>
      <w:rPr>
        <w:rFonts w:hint="default"/>
        <w:strike w:val="0"/>
      </w:rPr>
    </w:lvl>
    <w:lvl w:ilvl="1" w:tplc="10090019" w:tentative="1">
      <w:start w:val="1"/>
      <w:numFmt w:val="lowerLetter"/>
      <w:lvlText w:val="%2."/>
      <w:lvlJc w:val="left"/>
      <w:pPr>
        <w:ind w:left="206" w:hanging="360"/>
      </w:pPr>
    </w:lvl>
    <w:lvl w:ilvl="2" w:tplc="1009001B" w:tentative="1">
      <w:start w:val="1"/>
      <w:numFmt w:val="lowerRoman"/>
      <w:lvlText w:val="%3."/>
      <w:lvlJc w:val="right"/>
      <w:pPr>
        <w:ind w:left="926" w:hanging="180"/>
      </w:pPr>
    </w:lvl>
    <w:lvl w:ilvl="3" w:tplc="1009000F" w:tentative="1">
      <w:start w:val="1"/>
      <w:numFmt w:val="decimal"/>
      <w:lvlText w:val="%4."/>
      <w:lvlJc w:val="left"/>
      <w:pPr>
        <w:ind w:left="1646" w:hanging="360"/>
      </w:pPr>
    </w:lvl>
    <w:lvl w:ilvl="4" w:tplc="10090019" w:tentative="1">
      <w:start w:val="1"/>
      <w:numFmt w:val="lowerLetter"/>
      <w:lvlText w:val="%5."/>
      <w:lvlJc w:val="left"/>
      <w:pPr>
        <w:ind w:left="2366" w:hanging="360"/>
      </w:pPr>
    </w:lvl>
    <w:lvl w:ilvl="5" w:tplc="1009001B" w:tentative="1">
      <w:start w:val="1"/>
      <w:numFmt w:val="lowerRoman"/>
      <w:lvlText w:val="%6."/>
      <w:lvlJc w:val="right"/>
      <w:pPr>
        <w:ind w:left="3086" w:hanging="180"/>
      </w:pPr>
    </w:lvl>
    <w:lvl w:ilvl="6" w:tplc="1009000F" w:tentative="1">
      <w:start w:val="1"/>
      <w:numFmt w:val="decimal"/>
      <w:lvlText w:val="%7."/>
      <w:lvlJc w:val="left"/>
      <w:pPr>
        <w:ind w:left="3806" w:hanging="360"/>
      </w:pPr>
    </w:lvl>
    <w:lvl w:ilvl="7" w:tplc="10090019" w:tentative="1">
      <w:start w:val="1"/>
      <w:numFmt w:val="lowerLetter"/>
      <w:lvlText w:val="%8."/>
      <w:lvlJc w:val="left"/>
      <w:pPr>
        <w:ind w:left="4526" w:hanging="360"/>
      </w:pPr>
    </w:lvl>
    <w:lvl w:ilvl="8" w:tplc="1009001B" w:tentative="1">
      <w:start w:val="1"/>
      <w:numFmt w:val="lowerRoman"/>
      <w:lvlText w:val="%9."/>
      <w:lvlJc w:val="right"/>
      <w:pPr>
        <w:ind w:left="5246" w:hanging="180"/>
      </w:pPr>
    </w:lvl>
  </w:abstractNum>
  <w:abstractNum w:abstractNumId="106" w15:restartNumberingAfterBreak="0">
    <w:nsid w:val="318B59DA"/>
    <w:multiLevelType w:val="hybridMultilevel"/>
    <w:tmpl w:val="A5AAFC88"/>
    <w:lvl w:ilvl="0" w:tplc="411E7D32">
      <w:start w:val="1"/>
      <w:numFmt w:val="lowerRoman"/>
      <w:lvlText w:val="%1)"/>
      <w:lvlJc w:val="left"/>
      <w:pPr>
        <w:ind w:left="2920" w:hanging="720"/>
      </w:pPr>
      <w:rPr>
        <w:rFonts w:ascii="Arial" w:eastAsia="Arial" w:hAnsi="Arial" w:cs="Arial" w:hint="default"/>
        <w:color w:val="FF0000"/>
        <w:spacing w:val="-1"/>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32761514"/>
    <w:multiLevelType w:val="hybridMultilevel"/>
    <w:tmpl w:val="BED46BB6"/>
    <w:lvl w:ilvl="0" w:tplc="97FE65B2">
      <w:start w:val="1"/>
      <w:numFmt w:val="lowerLetter"/>
      <w:lvlText w:val="%1)"/>
      <w:lvlJc w:val="left"/>
      <w:pPr>
        <w:ind w:left="3580" w:hanging="720"/>
      </w:pPr>
      <w:rPr>
        <w:rFonts w:ascii="Arial" w:eastAsia="Arial" w:hAnsi="Arial" w:cs="Arial" w:hint="default"/>
        <w:w w:val="99"/>
        <w:sz w:val="24"/>
        <w:szCs w:val="24"/>
        <w:lang w:val="en-CA" w:eastAsia="en-CA" w:bidi="en-CA"/>
      </w:rPr>
    </w:lvl>
    <w:lvl w:ilvl="1" w:tplc="D1C62FFE">
      <w:numFmt w:val="bullet"/>
      <w:lvlText w:val="•"/>
      <w:lvlJc w:val="left"/>
      <w:pPr>
        <w:ind w:left="4396" w:hanging="720"/>
      </w:pPr>
      <w:rPr>
        <w:rFonts w:hint="default"/>
        <w:lang w:val="en-CA" w:eastAsia="en-CA" w:bidi="en-CA"/>
      </w:rPr>
    </w:lvl>
    <w:lvl w:ilvl="2" w:tplc="693ED00C">
      <w:numFmt w:val="bullet"/>
      <w:lvlText w:val="•"/>
      <w:lvlJc w:val="left"/>
      <w:pPr>
        <w:ind w:left="5212" w:hanging="720"/>
      </w:pPr>
      <w:rPr>
        <w:rFonts w:hint="default"/>
        <w:lang w:val="en-CA" w:eastAsia="en-CA" w:bidi="en-CA"/>
      </w:rPr>
    </w:lvl>
    <w:lvl w:ilvl="3" w:tplc="D86C3DF4">
      <w:numFmt w:val="bullet"/>
      <w:lvlText w:val="•"/>
      <w:lvlJc w:val="left"/>
      <w:pPr>
        <w:ind w:left="6028" w:hanging="720"/>
      </w:pPr>
      <w:rPr>
        <w:rFonts w:hint="default"/>
        <w:lang w:val="en-CA" w:eastAsia="en-CA" w:bidi="en-CA"/>
      </w:rPr>
    </w:lvl>
    <w:lvl w:ilvl="4" w:tplc="21B68AE2">
      <w:numFmt w:val="bullet"/>
      <w:lvlText w:val="•"/>
      <w:lvlJc w:val="left"/>
      <w:pPr>
        <w:ind w:left="6844" w:hanging="720"/>
      </w:pPr>
      <w:rPr>
        <w:rFonts w:hint="default"/>
        <w:lang w:val="en-CA" w:eastAsia="en-CA" w:bidi="en-CA"/>
      </w:rPr>
    </w:lvl>
    <w:lvl w:ilvl="5" w:tplc="6FB259C0">
      <w:numFmt w:val="bullet"/>
      <w:lvlText w:val="•"/>
      <w:lvlJc w:val="left"/>
      <w:pPr>
        <w:ind w:left="7660" w:hanging="720"/>
      </w:pPr>
      <w:rPr>
        <w:rFonts w:hint="default"/>
        <w:lang w:val="en-CA" w:eastAsia="en-CA" w:bidi="en-CA"/>
      </w:rPr>
    </w:lvl>
    <w:lvl w:ilvl="6" w:tplc="9A042D88">
      <w:numFmt w:val="bullet"/>
      <w:lvlText w:val="•"/>
      <w:lvlJc w:val="left"/>
      <w:pPr>
        <w:ind w:left="8476" w:hanging="720"/>
      </w:pPr>
      <w:rPr>
        <w:rFonts w:hint="default"/>
        <w:lang w:val="en-CA" w:eastAsia="en-CA" w:bidi="en-CA"/>
      </w:rPr>
    </w:lvl>
    <w:lvl w:ilvl="7" w:tplc="291A25A2">
      <w:numFmt w:val="bullet"/>
      <w:lvlText w:val="•"/>
      <w:lvlJc w:val="left"/>
      <w:pPr>
        <w:ind w:left="9292" w:hanging="720"/>
      </w:pPr>
      <w:rPr>
        <w:rFonts w:hint="default"/>
        <w:lang w:val="en-CA" w:eastAsia="en-CA" w:bidi="en-CA"/>
      </w:rPr>
    </w:lvl>
    <w:lvl w:ilvl="8" w:tplc="346A2ADE">
      <w:numFmt w:val="bullet"/>
      <w:lvlText w:val="•"/>
      <w:lvlJc w:val="left"/>
      <w:pPr>
        <w:ind w:left="10108" w:hanging="720"/>
      </w:pPr>
      <w:rPr>
        <w:rFonts w:hint="default"/>
        <w:lang w:val="en-CA" w:eastAsia="en-CA" w:bidi="en-CA"/>
      </w:rPr>
    </w:lvl>
  </w:abstractNum>
  <w:abstractNum w:abstractNumId="108" w15:restartNumberingAfterBreak="0">
    <w:nsid w:val="32F17D26"/>
    <w:multiLevelType w:val="multilevel"/>
    <w:tmpl w:val="81763292"/>
    <w:lvl w:ilvl="0">
      <w:start w:val="5"/>
      <w:numFmt w:val="decimal"/>
      <w:lvlText w:val="%1"/>
      <w:lvlJc w:val="left"/>
      <w:pPr>
        <w:ind w:left="1100" w:hanging="720"/>
      </w:pPr>
      <w:rPr>
        <w:rFonts w:hint="default"/>
        <w:lang w:val="en-CA" w:eastAsia="en-CA" w:bidi="en-CA"/>
      </w:rPr>
    </w:lvl>
    <w:lvl w:ilvl="1">
      <w:start w:val="8"/>
      <w:numFmt w:val="decimal"/>
      <w:lvlText w:val="%1.%2"/>
      <w:lvlJc w:val="left"/>
      <w:pPr>
        <w:ind w:left="1100" w:hanging="720"/>
      </w:pPr>
      <w:rPr>
        <w:rFonts w:hint="default"/>
        <w:lang w:val="en-CA" w:eastAsia="en-CA" w:bidi="en-CA"/>
      </w:rPr>
    </w:lvl>
    <w:lvl w:ilvl="2">
      <w:start w:val="3"/>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180" w:hanging="1080"/>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3220" w:hanging="360"/>
      </w:pPr>
      <w:rPr>
        <w:rFonts w:ascii="Arial" w:eastAsia="Arial" w:hAnsi="Arial" w:cs="Arial" w:hint="default"/>
        <w:w w:val="99"/>
        <w:sz w:val="24"/>
        <w:szCs w:val="24"/>
        <w:lang w:val="en-CA" w:eastAsia="en-CA" w:bidi="en-CA"/>
      </w:rPr>
    </w:lvl>
    <w:lvl w:ilvl="5">
      <w:start w:val="1"/>
      <w:numFmt w:val="lowerRoman"/>
      <w:lvlText w:val="%6)"/>
      <w:lvlJc w:val="left"/>
      <w:pPr>
        <w:ind w:left="4021" w:hanging="721"/>
      </w:pPr>
      <w:rPr>
        <w:rFonts w:ascii="Arial" w:eastAsia="Arial" w:hAnsi="Arial" w:cs="Arial" w:hint="default"/>
        <w:w w:val="99"/>
        <w:sz w:val="24"/>
        <w:szCs w:val="24"/>
        <w:lang w:val="en-CA" w:eastAsia="en-CA" w:bidi="en-CA"/>
      </w:rPr>
    </w:lvl>
    <w:lvl w:ilvl="6">
      <w:numFmt w:val="bullet"/>
      <w:lvlText w:val="•"/>
      <w:lvlJc w:val="left"/>
      <w:pPr>
        <w:ind w:left="5934" w:hanging="721"/>
      </w:pPr>
      <w:rPr>
        <w:rFonts w:hint="default"/>
        <w:lang w:val="en-CA" w:eastAsia="en-CA" w:bidi="en-CA"/>
      </w:rPr>
    </w:lvl>
    <w:lvl w:ilvl="7">
      <w:numFmt w:val="bullet"/>
      <w:lvlText w:val="•"/>
      <w:lvlJc w:val="left"/>
      <w:pPr>
        <w:ind w:left="6945" w:hanging="721"/>
      </w:pPr>
      <w:rPr>
        <w:rFonts w:hint="default"/>
        <w:lang w:val="en-CA" w:eastAsia="en-CA" w:bidi="en-CA"/>
      </w:rPr>
    </w:lvl>
    <w:lvl w:ilvl="8">
      <w:numFmt w:val="bullet"/>
      <w:lvlText w:val="•"/>
      <w:lvlJc w:val="left"/>
      <w:pPr>
        <w:ind w:left="7957" w:hanging="721"/>
      </w:pPr>
      <w:rPr>
        <w:rFonts w:hint="default"/>
        <w:lang w:val="en-CA" w:eastAsia="en-CA" w:bidi="en-CA"/>
      </w:rPr>
    </w:lvl>
  </w:abstractNum>
  <w:abstractNum w:abstractNumId="109" w15:restartNumberingAfterBreak="0">
    <w:nsid w:val="330B63A1"/>
    <w:multiLevelType w:val="multilevel"/>
    <w:tmpl w:val="31249FFE"/>
    <w:lvl w:ilvl="0">
      <w:start w:val="7"/>
      <w:numFmt w:val="decimal"/>
      <w:lvlText w:val="%1"/>
      <w:lvlJc w:val="left"/>
      <w:pPr>
        <w:ind w:left="1100" w:hanging="720"/>
      </w:pPr>
      <w:rPr>
        <w:rFonts w:hint="default"/>
        <w:lang w:val="en-CA" w:eastAsia="en-CA" w:bidi="en-CA"/>
      </w:rPr>
    </w:lvl>
    <w:lvl w:ilvl="1">
      <w:start w:val="4"/>
      <w:numFmt w:val="decimal"/>
      <w:lvlText w:val="%1.%2"/>
      <w:lvlJc w:val="left"/>
      <w:pPr>
        <w:ind w:left="1100" w:hanging="720"/>
      </w:pPr>
      <w:rPr>
        <w:rFonts w:hint="default"/>
        <w:lang w:val="en-CA" w:eastAsia="en-CA" w:bidi="en-CA"/>
      </w:rPr>
    </w:lvl>
    <w:lvl w:ilvl="2">
      <w:start w:val="3"/>
      <w:numFmt w:val="decimal"/>
      <w:lvlText w:val="%1.%2.%3"/>
      <w:lvlJc w:val="left"/>
      <w:pPr>
        <w:ind w:left="1100" w:hanging="720"/>
      </w:pPr>
      <w:rPr>
        <w:rFonts w:ascii="Arial" w:eastAsia="Arial" w:hAnsi="Arial" w:cs="Arial" w:hint="default"/>
        <w:b/>
        <w:bCs/>
        <w:strike/>
        <w:spacing w:val="-2"/>
        <w:w w:val="99"/>
        <w:sz w:val="24"/>
        <w:szCs w:val="24"/>
        <w:lang w:val="en-CA" w:eastAsia="en-CA" w:bidi="en-CA"/>
      </w:rPr>
    </w:lvl>
    <w:lvl w:ilvl="3">
      <w:numFmt w:val="bullet"/>
      <w:lvlText w:val="·"/>
      <w:lvlJc w:val="left"/>
      <w:pPr>
        <w:ind w:left="1820" w:hanging="720"/>
      </w:pPr>
      <w:rPr>
        <w:rFonts w:ascii="Arial" w:eastAsia="Arial" w:hAnsi="Arial" w:cs="Arial" w:hint="default"/>
        <w:strike/>
        <w:spacing w:val="-3"/>
        <w:w w:val="99"/>
        <w:sz w:val="24"/>
        <w:szCs w:val="24"/>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110" w15:restartNumberingAfterBreak="0">
    <w:nsid w:val="33D4092F"/>
    <w:multiLevelType w:val="hybridMultilevel"/>
    <w:tmpl w:val="009EEF54"/>
    <w:lvl w:ilvl="0" w:tplc="BCFCA34A">
      <w:start w:val="9"/>
      <w:numFmt w:val="lowerLetter"/>
      <w:lvlText w:val="%1)"/>
      <w:lvlJc w:val="left"/>
      <w:pPr>
        <w:ind w:left="1134" w:hanging="567"/>
      </w:pPr>
      <w:rPr>
        <w:rFonts w:ascii="Arial" w:eastAsia="Arial" w:hAnsi="Arial" w:cs="Arial" w:hint="default"/>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33FF6874"/>
    <w:multiLevelType w:val="hybridMultilevel"/>
    <w:tmpl w:val="39B422C2"/>
    <w:lvl w:ilvl="0" w:tplc="10090001">
      <w:start w:val="1"/>
      <w:numFmt w:val="bullet"/>
      <w:lvlText w:val=""/>
      <w:lvlJc w:val="left"/>
      <w:pPr>
        <w:ind w:left="3338" w:hanging="360"/>
      </w:pPr>
      <w:rPr>
        <w:rFonts w:ascii="Symbol" w:hAnsi="Symbol" w:hint="default"/>
        <w:w w:val="100"/>
        <w:sz w:val="24"/>
        <w:szCs w:val="24"/>
        <w:lang w:val="en-CA" w:eastAsia="en-CA" w:bidi="en-CA"/>
      </w:rPr>
    </w:lvl>
    <w:lvl w:ilvl="1" w:tplc="983843B2">
      <w:numFmt w:val="bullet"/>
      <w:lvlText w:val="•"/>
      <w:lvlJc w:val="left"/>
      <w:pPr>
        <w:ind w:left="4082" w:hanging="360"/>
      </w:pPr>
      <w:rPr>
        <w:rFonts w:hint="default"/>
        <w:lang w:val="en-CA" w:eastAsia="en-CA" w:bidi="en-CA"/>
      </w:rPr>
    </w:lvl>
    <w:lvl w:ilvl="2" w:tplc="71B83BAC">
      <w:numFmt w:val="bullet"/>
      <w:lvlText w:val="•"/>
      <w:lvlJc w:val="left"/>
      <w:pPr>
        <w:ind w:left="4826" w:hanging="360"/>
      </w:pPr>
      <w:rPr>
        <w:rFonts w:hint="default"/>
        <w:lang w:val="en-CA" w:eastAsia="en-CA" w:bidi="en-CA"/>
      </w:rPr>
    </w:lvl>
    <w:lvl w:ilvl="3" w:tplc="880C93B2">
      <w:numFmt w:val="bullet"/>
      <w:lvlText w:val="•"/>
      <w:lvlJc w:val="left"/>
      <w:pPr>
        <w:ind w:left="5570" w:hanging="360"/>
      </w:pPr>
      <w:rPr>
        <w:rFonts w:hint="default"/>
        <w:lang w:val="en-CA" w:eastAsia="en-CA" w:bidi="en-CA"/>
      </w:rPr>
    </w:lvl>
    <w:lvl w:ilvl="4" w:tplc="AA5E656E">
      <w:numFmt w:val="bullet"/>
      <w:lvlText w:val="•"/>
      <w:lvlJc w:val="left"/>
      <w:pPr>
        <w:ind w:left="6314" w:hanging="360"/>
      </w:pPr>
      <w:rPr>
        <w:rFonts w:hint="default"/>
        <w:lang w:val="en-CA" w:eastAsia="en-CA" w:bidi="en-CA"/>
      </w:rPr>
    </w:lvl>
    <w:lvl w:ilvl="5" w:tplc="A3DA66D2">
      <w:numFmt w:val="bullet"/>
      <w:lvlText w:val="•"/>
      <w:lvlJc w:val="left"/>
      <w:pPr>
        <w:ind w:left="7058" w:hanging="360"/>
      </w:pPr>
      <w:rPr>
        <w:rFonts w:hint="default"/>
        <w:lang w:val="en-CA" w:eastAsia="en-CA" w:bidi="en-CA"/>
      </w:rPr>
    </w:lvl>
    <w:lvl w:ilvl="6" w:tplc="0C580226">
      <w:numFmt w:val="bullet"/>
      <w:lvlText w:val="•"/>
      <w:lvlJc w:val="left"/>
      <w:pPr>
        <w:ind w:left="7802" w:hanging="360"/>
      </w:pPr>
      <w:rPr>
        <w:rFonts w:hint="default"/>
        <w:lang w:val="en-CA" w:eastAsia="en-CA" w:bidi="en-CA"/>
      </w:rPr>
    </w:lvl>
    <w:lvl w:ilvl="7" w:tplc="EB92C9EA">
      <w:numFmt w:val="bullet"/>
      <w:lvlText w:val="•"/>
      <w:lvlJc w:val="left"/>
      <w:pPr>
        <w:ind w:left="8546" w:hanging="360"/>
      </w:pPr>
      <w:rPr>
        <w:rFonts w:hint="default"/>
        <w:lang w:val="en-CA" w:eastAsia="en-CA" w:bidi="en-CA"/>
      </w:rPr>
    </w:lvl>
    <w:lvl w:ilvl="8" w:tplc="CE04100C">
      <w:numFmt w:val="bullet"/>
      <w:lvlText w:val="•"/>
      <w:lvlJc w:val="left"/>
      <w:pPr>
        <w:ind w:left="9290" w:hanging="360"/>
      </w:pPr>
      <w:rPr>
        <w:rFonts w:hint="default"/>
        <w:lang w:val="en-CA" w:eastAsia="en-CA" w:bidi="en-CA"/>
      </w:rPr>
    </w:lvl>
  </w:abstractNum>
  <w:abstractNum w:abstractNumId="112" w15:restartNumberingAfterBreak="0">
    <w:nsid w:val="34030BCD"/>
    <w:multiLevelType w:val="multilevel"/>
    <w:tmpl w:val="7C2C0DB2"/>
    <w:lvl w:ilvl="0">
      <w:start w:val="10"/>
      <w:numFmt w:val="decimal"/>
      <w:lvlText w:val="%1"/>
      <w:lvlJc w:val="left"/>
      <w:pPr>
        <w:ind w:left="982" w:hanging="603"/>
      </w:pPr>
      <w:rPr>
        <w:rFonts w:hint="default"/>
        <w:lang w:val="en-CA" w:eastAsia="en-CA" w:bidi="en-CA"/>
      </w:rPr>
    </w:lvl>
    <w:lvl w:ilvl="1">
      <w:start w:val="12"/>
      <w:numFmt w:val="decimal"/>
      <w:lvlText w:val="%1.%2"/>
      <w:lvlJc w:val="left"/>
      <w:pPr>
        <w:ind w:left="982" w:hanging="603"/>
      </w:pPr>
      <w:rPr>
        <w:rFonts w:ascii="Arial" w:eastAsia="Arial" w:hAnsi="Arial" w:cs="Arial" w:hint="default"/>
        <w:b/>
        <w:bCs/>
        <w:color w:val="FF0000"/>
        <w:spacing w:val="-2"/>
        <w:w w:val="99"/>
        <w:sz w:val="22"/>
        <w:szCs w:val="22"/>
        <w:lang w:val="en-CA" w:eastAsia="en-CA" w:bidi="en-CA"/>
      </w:rPr>
    </w:lvl>
    <w:lvl w:ilvl="2">
      <w:numFmt w:val="bullet"/>
      <w:lvlText w:val=""/>
      <w:lvlJc w:val="left"/>
      <w:pPr>
        <w:ind w:left="2850" w:hanging="540"/>
      </w:pPr>
      <w:rPr>
        <w:rFonts w:ascii="Symbol" w:eastAsia="Symbol" w:hAnsi="Symbol" w:cs="Symbol" w:hint="default"/>
        <w:w w:val="100"/>
        <w:sz w:val="24"/>
        <w:szCs w:val="24"/>
        <w:lang w:val="en-CA" w:eastAsia="en-CA" w:bidi="en-CA"/>
      </w:rPr>
    </w:lvl>
    <w:lvl w:ilvl="3">
      <w:numFmt w:val="bullet"/>
      <w:lvlText w:val="•"/>
      <w:lvlJc w:val="left"/>
      <w:pPr>
        <w:ind w:left="3633" w:hanging="540"/>
      </w:pPr>
      <w:rPr>
        <w:rFonts w:hint="default"/>
        <w:lang w:val="en-CA" w:eastAsia="en-CA" w:bidi="en-CA"/>
      </w:rPr>
    </w:lvl>
    <w:lvl w:ilvl="4">
      <w:numFmt w:val="bullet"/>
      <w:lvlText w:val="•"/>
      <w:lvlJc w:val="left"/>
      <w:pPr>
        <w:ind w:left="4540" w:hanging="540"/>
      </w:pPr>
      <w:rPr>
        <w:rFonts w:hint="default"/>
        <w:lang w:val="en-CA" w:eastAsia="en-CA" w:bidi="en-CA"/>
      </w:rPr>
    </w:lvl>
    <w:lvl w:ilvl="5">
      <w:numFmt w:val="bullet"/>
      <w:lvlText w:val="•"/>
      <w:lvlJc w:val="left"/>
      <w:pPr>
        <w:ind w:left="5446" w:hanging="540"/>
      </w:pPr>
      <w:rPr>
        <w:rFonts w:hint="default"/>
        <w:lang w:val="en-CA" w:eastAsia="en-CA" w:bidi="en-CA"/>
      </w:rPr>
    </w:lvl>
    <w:lvl w:ilvl="6">
      <w:numFmt w:val="bullet"/>
      <w:lvlText w:val="•"/>
      <w:lvlJc w:val="left"/>
      <w:pPr>
        <w:ind w:left="6353" w:hanging="540"/>
      </w:pPr>
      <w:rPr>
        <w:rFonts w:hint="default"/>
        <w:lang w:val="en-CA" w:eastAsia="en-CA" w:bidi="en-CA"/>
      </w:rPr>
    </w:lvl>
    <w:lvl w:ilvl="7">
      <w:numFmt w:val="bullet"/>
      <w:lvlText w:val="•"/>
      <w:lvlJc w:val="left"/>
      <w:pPr>
        <w:ind w:left="7260" w:hanging="540"/>
      </w:pPr>
      <w:rPr>
        <w:rFonts w:hint="default"/>
        <w:lang w:val="en-CA" w:eastAsia="en-CA" w:bidi="en-CA"/>
      </w:rPr>
    </w:lvl>
    <w:lvl w:ilvl="8">
      <w:numFmt w:val="bullet"/>
      <w:lvlText w:val="•"/>
      <w:lvlJc w:val="left"/>
      <w:pPr>
        <w:ind w:left="8166" w:hanging="540"/>
      </w:pPr>
      <w:rPr>
        <w:rFonts w:hint="default"/>
        <w:lang w:val="en-CA" w:eastAsia="en-CA" w:bidi="en-CA"/>
      </w:rPr>
    </w:lvl>
  </w:abstractNum>
  <w:abstractNum w:abstractNumId="113" w15:restartNumberingAfterBreak="0">
    <w:nsid w:val="341A0F24"/>
    <w:multiLevelType w:val="hybridMultilevel"/>
    <w:tmpl w:val="5ACCBA02"/>
    <w:lvl w:ilvl="0" w:tplc="10090001">
      <w:start w:val="1"/>
      <w:numFmt w:val="bullet"/>
      <w:lvlText w:val=""/>
      <w:lvlJc w:val="left"/>
      <w:pPr>
        <w:ind w:left="3905" w:hanging="360"/>
      </w:pPr>
      <w:rPr>
        <w:rFonts w:ascii="Symbol" w:hAnsi="Symbol" w:hint="default"/>
      </w:rPr>
    </w:lvl>
    <w:lvl w:ilvl="1" w:tplc="10090003" w:tentative="1">
      <w:start w:val="1"/>
      <w:numFmt w:val="bullet"/>
      <w:lvlText w:val="o"/>
      <w:lvlJc w:val="left"/>
      <w:pPr>
        <w:ind w:left="4625" w:hanging="360"/>
      </w:pPr>
      <w:rPr>
        <w:rFonts w:ascii="Courier New" w:hAnsi="Courier New" w:cs="Courier New" w:hint="default"/>
      </w:rPr>
    </w:lvl>
    <w:lvl w:ilvl="2" w:tplc="10090005" w:tentative="1">
      <w:start w:val="1"/>
      <w:numFmt w:val="bullet"/>
      <w:lvlText w:val=""/>
      <w:lvlJc w:val="left"/>
      <w:pPr>
        <w:ind w:left="5345" w:hanging="360"/>
      </w:pPr>
      <w:rPr>
        <w:rFonts w:ascii="Wingdings" w:hAnsi="Wingdings" w:hint="default"/>
      </w:rPr>
    </w:lvl>
    <w:lvl w:ilvl="3" w:tplc="10090001" w:tentative="1">
      <w:start w:val="1"/>
      <w:numFmt w:val="bullet"/>
      <w:lvlText w:val=""/>
      <w:lvlJc w:val="left"/>
      <w:pPr>
        <w:ind w:left="6065" w:hanging="360"/>
      </w:pPr>
      <w:rPr>
        <w:rFonts w:ascii="Symbol" w:hAnsi="Symbol" w:hint="default"/>
      </w:rPr>
    </w:lvl>
    <w:lvl w:ilvl="4" w:tplc="10090003" w:tentative="1">
      <w:start w:val="1"/>
      <w:numFmt w:val="bullet"/>
      <w:lvlText w:val="o"/>
      <w:lvlJc w:val="left"/>
      <w:pPr>
        <w:ind w:left="6785" w:hanging="360"/>
      </w:pPr>
      <w:rPr>
        <w:rFonts w:ascii="Courier New" w:hAnsi="Courier New" w:cs="Courier New" w:hint="default"/>
      </w:rPr>
    </w:lvl>
    <w:lvl w:ilvl="5" w:tplc="10090005" w:tentative="1">
      <w:start w:val="1"/>
      <w:numFmt w:val="bullet"/>
      <w:lvlText w:val=""/>
      <w:lvlJc w:val="left"/>
      <w:pPr>
        <w:ind w:left="7505" w:hanging="360"/>
      </w:pPr>
      <w:rPr>
        <w:rFonts w:ascii="Wingdings" w:hAnsi="Wingdings" w:hint="default"/>
      </w:rPr>
    </w:lvl>
    <w:lvl w:ilvl="6" w:tplc="10090001" w:tentative="1">
      <w:start w:val="1"/>
      <w:numFmt w:val="bullet"/>
      <w:lvlText w:val=""/>
      <w:lvlJc w:val="left"/>
      <w:pPr>
        <w:ind w:left="8225" w:hanging="360"/>
      </w:pPr>
      <w:rPr>
        <w:rFonts w:ascii="Symbol" w:hAnsi="Symbol" w:hint="default"/>
      </w:rPr>
    </w:lvl>
    <w:lvl w:ilvl="7" w:tplc="10090003" w:tentative="1">
      <w:start w:val="1"/>
      <w:numFmt w:val="bullet"/>
      <w:lvlText w:val="o"/>
      <w:lvlJc w:val="left"/>
      <w:pPr>
        <w:ind w:left="8945" w:hanging="360"/>
      </w:pPr>
      <w:rPr>
        <w:rFonts w:ascii="Courier New" w:hAnsi="Courier New" w:cs="Courier New" w:hint="default"/>
      </w:rPr>
    </w:lvl>
    <w:lvl w:ilvl="8" w:tplc="10090005" w:tentative="1">
      <w:start w:val="1"/>
      <w:numFmt w:val="bullet"/>
      <w:lvlText w:val=""/>
      <w:lvlJc w:val="left"/>
      <w:pPr>
        <w:ind w:left="9665" w:hanging="360"/>
      </w:pPr>
      <w:rPr>
        <w:rFonts w:ascii="Wingdings" w:hAnsi="Wingdings" w:hint="default"/>
      </w:rPr>
    </w:lvl>
  </w:abstractNum>
  <w:abstractNum w:abstractNumId="114" w15:restartNumberingAfterBreak="0">
    <w:nsid w:val="34445339"/>
    <w:multiLevelType w:val="multilevel"/>
    <w:tmpl w:val="E8B886FE"/>
    <w:lvl w:ilvl="0">
      <w:start w:val="3"/>
      <w:numFmt w:val="decimal"/>
      <w:lvlText w:val="%1"/>
      <w:lvlJc w:val="left"/>
      <w:pPr>
        <w:ind w:left="660" w:hanging="660"/>
      </w:pPr>
      <w:rPr>
        <w:rFonts w:hint="default"/>
        <w:u w:val="thick"/>
      </w:rPr>
    </w:lvl>
    <w:lvl w:ilvl="1">
      <w:start w:val="12"/>
      <w:numFmt w:val="decimal"/>
      <w:lvlText w:val="%1.%2"/>
      <w:lvlJc w:val="left"/>
      <w:pPr>
        <w:ind w:left="1210" w:hanging="660"/>
      </w:pPr>
      <w:rPr>
        <w:rFonts w:hint="default"/>
        <w:u w:val="thick"/>
      </w:rPr>
    </w:lvl>
    <w:lvl w:ilvl="2">
      <w:start w:val="1"/>
      <w:numFmt w:val="decimal"/>
      <w:lvlText w:val="%1.%2.%3"/>
      <w:lvlJc w:val="left"/>
      <w:pPr>
        <w:ind w:left="1820" w:hanging="720"/>
      </w:pPr>
      <w:rPr>
        <w:rFonts w:hint="default"/>
        <w:u w:val="none"/>
      </w:rPr>
    </w:lvl>
    <w:lvl w:ilvl="3">
      <w:start w:val="1"/>
      <w:numFmt w:val="decimal"/>
      <w:lvlText w:val="%1.%2.%3.%4"/>
      <w:lvlJc w:val="left"/>
      <w:pPr>
        <w:ind w:left="2730" w:hanging="1080"/>
      </w:pPr>
      <w:rPr>
        <w:rFonts w:hint="default"/>
        <w:b/>
        <w:bCs/>
        <w:u w:val="none"/>
      </w:rPr>
    </w:lvl>
    <w:lvl w:ilvl="4">
      <w:start w:val="1"/>
      <w:numFmt w:val="decimal"/>
      <w:lvlText w:val="%1.%2.%3.%4.%5"/>
      <w:lvlJc w:val="left"/>
      <w:pPr>
        <w:ind w:left="3280" w:hanging="1080"/>
      </w:pPr>
      <w:rPr>
        <w:rFonts w:hint="default"/>
        <w:b/>
        <w:bCs/>
        <w:u w:val="none"/>
      </w:rPr>
    </w:lvl>
    <w:lvl w:ilvl="5">
      <w:start w:val="1"/>
      <w:numFmt w:val="decimal"/>
      <w:lvlText w:val="%1.%2.%3.%4.%5.%6"/>
      <w:lvlJc w:val="left"/>
      <w:pPr>
        <w:ind w:left="4190" w:hanging="1440"/>
      </w:pPr>
      <w:rPr>
        <w:rFonts w:hint="default"/>
        <w:u w:val="thick"/>
      </w:rPr>
    </w:lvl>
    <w:lvl w:ilvl="6">
      <w:start w:val="1"/>
      <w:numFmt w:val="decimal"/>
      <w:lvlText w:val="%1.%2.%3.%4.%5.%6.%7"/>
      <w:lvlJc w:val="left"/>
      <w:pPr>
        <w:ind w:left="4740" w:hanging="1440"/>
      </w:pPr>
      <w:rPr>
        <w:rFonts w:hint="default"/>
        <w:u w:val="thick"/>
      </w:rPr>
    </w:lvl>
    <w:lvl w:ilvl="7">
      <w:start w:val="1"/>
      <w:numFmt w:val="decimal"/>
      <w:lvlText w:val="%1.%2.%3.%4.%5.%6.%7.%8"/>
      <w:lvlJc w:val="left"/>
      <w:pPr>
        <w:ind w:left="5650" w:hanging="1800"/>
      </w:pPr>
      <w:rPr>
        <w:rFonts w:hint="default"/>
        <w:u w:val="thick"/>
      </w:rPr>
    </w:lvl>
    <w:lvl w:ilvl="8">
      <w:start w:val="1"/>
      <w:numFmt w:val="decimal"/>
      <w:lvlText w:val="%1.%2.%3.%4.%5.%6.%7.%8.%9"/>
      <w:lvlJc w:val="left"/>
      <w:pPr>
        <w:ind w:left="6200" w:hanging="1800"/>
      </w:pPr>
      <w:rPr>
        <w:rFonts w:hint="default"/>
        <w:u w:val="thick"/>
      </w:rPr>
    </w:lvl>
  </w:abstractNum>
  <w:abstractNum w:abstractNumId="115" w15:restartNumberingAfterBreak="0">
    <w:nsid w:val="34D62422"/>
    <w:multiLevelType w:val="hybridMultilevel"/>
    <w:tmpl w:val="C5F4DBA4"/>
    <w:lvl w:ilvl="0" w:tplc="B6403A4A">
      <w:start w:val="1"/>
      <w:numFmt w:val="lowerLetter"/>
      <w:lvlText w:val="%1)"/>
      <w:lvlJc w:val="left"/>
      <w:pPr>
        <w:ind w:left="3220" w:hanging="360"/>
      </w:pPr>
      <w:rPr>
        <w:rFonts w:ascii="Arial" w:eastAsia="Arial" w:hAnsi="Arial" w:cs="Arial" w:hint="default"/>
        <w:w w:val="99"/>
        <w:sz w:val="24"/>
        <w:szCs w:val="24"/>
        <w:lang w:val="en-CA" w:eastAsia="en-CA" w:bidi="en-CA"/>
      </w:rPr>
    </w:lvl>
    <w:lvl w:ilvl="1" w:tplc="95F8C7B6">
      <w:numFmt w:val="bullet"/>
      <w:lvlText w:val="•"/>
      <w:lvlJc w:val="left"/>
      <w:pPr>
        <w:ind w:left="4000" w:hanging="360"/>
      </w:pPr>
      <w:rPr>
        <w:rFonts w:hint="default"/>
        <w:lang w:val="en-CA" w:eastAsia="en-CA" w:bidi="en-CA"/>
      </w:rPr>
    </w:lvl>
    <w:lvl w:ilvl="2" w:tplc="1B561932">
      <w:numFmt w:val="bullet"/>
      <w:lvlText w:val="•"/>
      <w:lvlJc w:val="left"/>
      <w:pPr>
        <w:ind w:left="4780" w:hanging="360"/>
      </w:pPr>
      <w:rPr>
        <w:rFonts w:hint="default"/>
        <w:lang w:val="en-CA" w:eastAsia="en-CA" w:bidi="en-CA"/>
      </w:rPr>
    </w:lvl>
    <w:lvl w:ilvl="3" w:tplc="1D720048">
      <w:numFmt w:val="bullet"/>
      <w:lvlText w:val="•"/>
      <w:lvlJc w:val="left"/>
      <w:pPr>
        <w:ind w:left="5560" w:hanging="360"/>
      </w:pPr>
      <w:rPr>
        <w:rFonts w:hint="default"/>
        <w:lang w:val="en-CA" w:eastAsia="en-CA" w:bidi="en-CA"/>
      </w:rPr>
    </w:lvl>
    <w:lvl w:ilvl="4" w:tplc="0C0ED70A">
      <w:numFmt w:val="bullet"/>
      <w:lvlText w:val="•"/>
      <w:lvlJc w:val="left"/>
      <w:pPr>
        <w:ind w:left="6340" w:hanging="360"/>
      </w:pPr>
      <w:rPr>
        <w:rFonts w:hint="default"/>
        <w:lang w:val="en-CA" w:eastAsia="en-CA" w:bidi="en-CA"/>
      </w:rPr>
    </w:lvl>
    <w:lvl w:ilvl="5" w:tplc="308247E6">
      <w:numFmt w:val="bullet"/>
      <w:lvlText w:val="•"/>
      <w:lvlJc w:val="left"/>
      <w:pPr>
        <w:ind w:left="7120" w:hanging="360"/>
      </w:pPr>
      <w:rPr>
        <w:rFonts w:hint="default"/>
        <w:lang w:val="en-CA" w:eastAsia="en-CA" w:bidi="en-CA"/>
      </w:rPr>
    </w:lvl>
    <w:lvl w:ilvl="6" w:tplc="BA3C4460">
      <w:numFmt w:val="bullet"/>
      <w:lvlText w:val="•"/>
      <w:lvlJc w:val="left"/>
      <w:pPr>
        <w:ind w:left="7900" w:hanging="360"/>
      </w:pPr>
      <w:rPr>
        <w:rFonts w:hint="default"/>
        <w:lang w:val="en-CA" w:eastAsia="en-CA" w:bidi="en-CA"/>
      </w:rPr>
    </w:lvl>
    <w:lvl w:ilvl="7" w:tplc="A4469514">
      <w:numFmt w:val="bullet"/>
      <w:lvlText w:val="•"/>
      <w:lvlJc w:val="left"/>
      <w:pPr>
        <w:ind w:left="8680" w:hanging="360"/>
      </w:pPr>
      <w:rPr>
        <w:rFonts w:hint="default"/>
        <w:lang w:val="en-CA" w:eastAsia="en-CA" w:bidi="en-CA"/>
      </w:rPr>
    </w:lvl>
    <w:lvl w:ilvl="8" w:tplc="8DBAB924">
      <w:numFmt w:val="bullet"/>
      <w:lvlText w:val="•"/>
      <w:lvlJc w:val="left"/>
      <w:pPr>
        <w:ind w:left="9460" w:hanging="360"/>
      </w:pPr>
      <w:rPr>
        <w:rFonts w:hint="default"/>
        <w:lang w:val="en-CA" w:eastAsia="en-CA" w:bidi="en-CA"/>
      </w:rPr>
    </w:lvl>
  </w:abstractNum>
  <w:abstractNum w:abstractNumId="116" w15:restartNumberingAfterBreak="0">
    <w:nsid w:val="34FC6092"/>
    <w:multiLevelType w:val="multilevel"/>
    <w:tmpl w:val="16028F68"/>
    <w:lvl w:ilvl="0">
      <w:start w:val="6"/>
      <w:numFmt w:val="decimal"/>
      <w:lvlText w:val="%1"/>
      <w:lvlJc w:val="left"/>
      <w:pPr>
        <w:ind w:left="1100" w:hanging="720"/>
      </w:pPr>
      <w:rPr>
        <w:rFonts w:hint="default"/>
      </w:rPr>
    </w:lvl>
    <w:lvl w:ilvl="1">
      <w:start w:val="4"/>
      <w:numFmt w:val="decimal"/>
      <w:lvlText w:val="%1.%2"/>
      <w:lvlJc w:val="left"/>
      <w:pPr>
        <w:ind w:left="1100" w:hanging="720"/>
      </w:pPr>
      <w:rPr>
        <w:rFonts w:ascii="Arial" w:eastAsia="Arial" w:hAnsi="Arial" w:cs="Arial" w:hint="default"/>
        <w:b/>
        <w:bCs/>
        <w:spacing w:val="-2"/>
        <w:w w:val="99"/>
        <w:sz w:val="24"/>
        <w:szCs w:val="24"/>
      </w:rPr>
    </w:lvl>
    <w:lvl w:ilvl="2">
      <w:start w:val="5"/>
      <w:numFmt w:val="decimal"/>
      <w:lvlText w:val="%1.%2.%3"/>
      <w:lvlJc w:val="left"/>
      <w:pPr>
        <w:ind w:left="1100" w:hanging="720"/>
      </w:pPr>
      <w:rPr>
        <w:rFonts w:hint="default"/>
        <w:b/>
        <w:bCs/>
        <w:strike w:val="0"/>
        <w:spacing w:val="-2"/>
        <w:w w:val="99"/>
      </w:rPr>
    </w:lvl>
    <w:lvl w:ilvl="3">
      <w:start w:val="1"/>
      <w:numFmt w:val="lowerLetter"/>
      <w:lvlText w:val="%4)"/>
      <w:lvlJc w:val="left"/>
      <w:pPr>
        <w:ind w:left="2700" w:hanging="720"/>
      </w:pPr>
      <w:rPr>
        <w:rFonts w:ascii="Arial" w:eastAsia="Arial" w:hAnsi="Arial" w:cs="Arial" w:hint="default"/>
        <w:color w:val="auto"/>
        <w:spacing w:val="-14"/>
        <w:w w:val="99"/>
      </w:rPr>
    </w:lvl>
    <w:lvl w:ilvl="4">
      <w:start w:val="1"/>
      <w:numFmt w:val="lowerRoman"/>
      <w:lvlText w:val="%5)"/>
      <w:lvlJc w:val="left"/>
      <w:pPr>
        <w:ind w:left="2540" w:hanging="720"/>
      </w:pPr>
      <w:rPr>
        <w:rFonts w:ascii="Arial" w:eastAsia="Arial" w:hAnsi="Arial" w:cs="Arial" w:hint="default"/>
        <w:spacing w:val="-1"/>
        <w:w w:val="99"/>
        <w:sz w:val="24"/>
        <w:szCs w:val="24"/>
      </w:rPr>
    </w:lvl>
    <w:lvl w:ilvl="5">
      <w:numFmt w:val="bullet"/>
      <w:lvlText w:val=""/>
      <w:lvlJc w:val="left"/>
      <w:pPr>
        <w:ind w:left="3261" w:hanging="720"/>
      </w:pPr>
      <w:rPr>
        <w:rFonts w:ascii="Symbol" w:eastAsia="Symbol" w:hAnsi="Symbol" w:cs="Symbol" w:hint="default"/>
        <w:w w:val="100"/>
        <w:sz w:val="24"/>
        <w:szCs w:val="24"/>
      </w:rPr>
    </w:lvl>
    <w:lvl w:ilvl="6">
      <w:numFmt w:val="bullet"/>
      <w:lvlText w:val="•"/>
      <w:lvlJc w:val="left"/>
      <w:pPr>
        <w:ind w:left="5500" w:hanging="720"/>
      </w:pPr>
      <w:rPr>
        <w:rFonts w:hint="default"/>
      </w:rPr>
    </w:lvl>
    <w:lvl w:ilvl="7">
      <w:numFmt w:val="bullet"/>
      <w:lvlText w:val="•"/>
      <w:lvlJc w:val="left"/>
      <w:pPr>
        <w:ind w:left="6620" w:hanging="720"/>
      </w:pPr>
      <w:rPr>
        <w:rFonts w:hint="default"/>
      </w:rPr>
    </w:lvl>
    <w:lvl w:ilvl="8">
      <w:numFmt w:val="bullet"/>
      <w:lvlText w:val="•"/>
      <w:lvlJc w:val="left"/>
      <w:pPr>
        <w:ind w:left="7740" w:hanging="720"/>
      </w:pPr>
      <w:rPr>
        <w:rFonts w:hint="default"/>
      </w:rPr>
    </w:lvl>
  </w:abstractNum>
  <w:abstractNum w:abstractNumId="117" w15:restartNumberingAfterBreak="0">
    <w:nsid w:val="35012804"/>
    <w:multiLevelType w:val="hybridMultilevel"/>
    <w:tmpl w:val="9B5A5ABC"/>
    <w:lvl w:ilvl="0" w:tplc="3BA8F868">
      <w:start w:val="1"/>
      <w:numFmt w:val="lowerLetter"/>
      <w:lvlText w:val="%1)"/>
      <w:lvlJc w:val="left"/>
      <w:pPr>
        <w:ind w:left="3261" w:hanging="612"/>
      </w:pPr>
      <w:rPr>
        <w:rFonts w:ascii="Arial" w:eastAsia="Arial" w:hAnsi="Arial" w:cs="Arial" w:hint="default"/>
        <w:color w:val="FF0000"/>
        <w:w w:val="99"/>
        <w:sz w:val="24"/>
        <w:szCs w:val="24"/>
        <w:lang w:val="en-CA" w:eastAsia="en-CA" w:bidi="en-CA"/>
      </w:rPr>
    </w:lvl>
    <w:lvl w:ilvl="1" w:tplc="6A281204">
      <w:start w:val="1"/>
      <w:numFmt w:val="lowerRoman"/>
      <w:lvlText w:val="%2)"/>
      <w:lvlJc w:val="left"/>
      <w:pPr>
        <w:ind w:left="3885" w:hanging="766"/>
      </w:pPr>
      <w:rPr>
        <w:rFonts w:ascii="Arial" w:eastAsia="Arial" w:hAnsi="Arial" w:cs="Arial" w:hint="default"/>
        <w:color w:val="FF0000"/>
        <w:spacing w:val="-1"/>
        <w:w w:val="99"/>
        <w:sz w:val="24"/>
        <w:szCs w:val="24"/>
        <w:lang w:val="en-CA" w:eastAsia="en-CA" w:bidi="en-CA"/>
      </w:rPr>
    </w:lvl>
    <w:lvl w:ilvl="2" w:tplc="93221D0C">
      <w:numFmt w:val="bullet"/>
      <w:lvlText w:val="•"/>
      <w:lvlJc w:val="left"/>
      <w:pPr>
        <w:ind w:left="4646" w:hanging="766"/>
      </w:pPr>
      <w:rPr>
        <w:rFonts w:hint="default"/>
        <w:lang w:val="en-CA" w:eastAsia="en-CA" w:bidi="en-CA"/>
      </w:rPr>
    </w:lvl>
    <w:lvl w:ilvl="3" w:tplc="A4281DBE">
      <w:numFmt w:val="bullet"/>
      <w:lvlText w:val="•"/>
      <w:lvlJc w:val="left"/>
      <w:pPr>
        <w:ind w:left="5313" w:hanging="766"/>
      </w:pPr>
      <w:rPr>
        <w:rFonts w:hint="default"/>
        <w:lang w:val="en-CA" w:eastAsia="en-CA" w:bidi="en-CA"/>
      </w:rPr>
    </w:lvl>
    <w:lvl w:ilvl="4" w:tplc="47A03662">
      <w:numFmt w:val="bullet"/>
      <w:lvlText w:val="•"/>
      <w:lvlJc w:val="left"/>
      <w:pPr>
        <w:ind w:left="5980" w:hanging="766"/>
      </w:pPr>
      <w:rPr>
        <w:rFonts w:hint="default"/>
        <w:lang w:val="en-CA" w:eastAsia="en-CA" w:bidi="en-CA"/>
      </w:rPr>
    </w:lvl>
    <w:lvl w:ilvl="5" w:tplc="D2E63876">
      <w:numFmt w:val="bullet"/>
      <w:lvlText w:val="•"/>
      <w:lvlJc w:val="left"/>
      <w:pPr>
        <w:ind w:left="6646" w:hanging="766"/>
      </w:pPr>
      <w:rPr>
        <w:rFonts w:hint="default"/>
        <w:lang w:val="en-CA" w:eastAsia="en-CA" w:bidi="en-CA"/>
      </w:rPr>
    </w:lvl>
    <w:lvl w:ilvl="6" w:tplc="6C2EC3B6">
      <w:numFmt w:val="bullet"/>
      <w:lvlText w:val="•"/>
      <w:lvlJc w:val="left"/>
      <w:pPr>
        <w:ind w:left="7313" w:hanging="766"/>
      </w:pPr>
      <w:rPr>
        <w:rFonts w:hint="default"/>
        <w:lang w:val="en-CA" w:eastAsia="en-CA" w:bidi="en-CA"/>
      </w:rPr>
    </w:lvl>
    <w:lvl w:ilvl="7" w:tplc="CDD60A2A">
      <w:numFmt w:val="bullet"/>
      <w:lvlText w:val="•"/>
      <w:lvlJc w:val="left"/>
      <w:pPr>
        <w:ind w:left="7980" w:hanging="766"/>
      </w:pPr>
      <w:rPr>
        <w:rFonts w:hint="default"/>
        <w:lang w:val="en-CA" w:eastAsia="en-CA" w:bidi="en-CA"/>
      </w:rPr>
    </w:lvl>
    <w:lvl w:ilvl="8" w:tplc="63F2CC9A">
      <w:numFmt w:val="bullet"/>
      <w:lvlText w:val="•"/>
      <w:lvlJc w:val="left"/>
      <w:pPr>
        <w:ind w:left="8646" w:hanging="766"/>
      </w:pPr>
      <w:rPr>
        <w:rFonts w:hint="default"/>
        <w:lang w:val="en-CA" w:eastAsia="en-CA" w:bidi="en-CA"/>
      </w:rPr>
    </w:lvl>
  </w:abstractNum>
  <w:abstractNum w:abstractNumId="118" w15:restartNumberingAfterBreak="0">
    <w:nsid w:val="35570959"/>
    <w:multiLevelType w:val="hybridMultilevel"/>
    <w:tmpl w:val="ECF281C0"/>
    <w:lvl w:ilvl="0" w:tplc="6BF896DE">
      <w:start w:val="7"/>
      <w:numFmt w:val="lowerLetter"/>
      <w:lvlText w:val="%1)"/>
      <w:lvlJc w:val="left"/>
      <w:pPr>
        <w:ind w:left="4374" w:hanging="1725"/>
      </w:pPr>
      <w:rPr>
        <w:rFonts w:hint="default"/>
        <w:color w:val="FF000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37E816F0">
      <w:start w:val="1"/>
      <w:numFmt w:val="lowerRoman"/>
      <w:lvlText w:val="%6)"/>
      <w:lvlJc w:val="left"/>
      <w:pPr>
        <w:ind w:left="4320" w:hanging="180"/>
      </w:pPr>
      <w:rPr>
        <w:rFonts w:ascii="Arial" w:eastAsia="Arial" w:hAnsi="Arial" w:cs="Arial" w:hint="default"/>
        <w:i w:val="0"/>
        <w:iCs/>
        <w:color w:val="FF0000"/>
        <w:spacing w:val="-1"/>
        <w:w w:val="99"/>
        <w:sz w:val="24"/>
        <w:szCs w:val="24"/>
        <w:lang w:val="en-CA" w:eastAsia="en-CA" w:bidi="en-CA"/>
      </w:rPr>
    </w:lvl>
    <w:lvl w:ilvl="6" w:tplc="10090001">
      <w:start w:val="1"/>
      <w:numFmt w:val="bullet"/>
      <w:lvlText w:val=""/>
      <w:lvlJc w:val="left"/>
      <w:pPr>
        <w:ind w:left="5040" w:hanging="360"/>
      </w:pPr>
      <w:rPr>
        <w:rFonts w:ascii="Symbol" w:hAnsi="Symbol"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3568188F"/>
    <w:multiLevelType w:val="hybridMultilevel"/>
    <w:tmpl w:val="894A84F2"/>
    <w:lvl w:ilvl="0" w:tplc="2CAC093A">
      <w:start w:val="1"/>
      <w:numFmt w:val="lowerRoman"/>
      <w:lvlText w:val="%1)"/>
      <w:lvlJc w:val="left"/>
      <w:pPr>
        <w:ind w:left="2920" w:hanging="720"/>
      </w:pPr>
      <w:rPr>
        <w:rFonts w:ascii="Arial" w:eastAsia="Arial" w:hAnsi="Arial" w:cs="Arial" w:hint="default"/>
        <w:color w:val="FF0000"/>
        <w:spacing w:val="-1"/>
        <w:w w:val="99"/>
        <w:sz w:val="24"/>
        <w:szCs w:val="24"/>
        <w:lang w:val="en-CA" w:eastAsia="en-CA" w:bidi="en-CA"/>
      </w:rPr>
    </w:lvl>
    <w:lvl w:ilvl="1" w:tplc="72EA0204">
      <w:numFmt w:val="bullet"/>
      <w:lvlText w:val="•"/>
      <w:lvlJc w:val="left"/>
      <w:pPr>
        <w:ind w:left="3736" w:hanging="720"/>
      </w:pPr>
      <w:rPr>
        <w:rFonts w:hint="default"/>
        <w:lang w:val="en-CA" w:eastAsia="en-CA" w:bidi="en-CA"/>
      </w:rPr>
    </w:lvl>
    <w:lvl w:ilvl="2" w:tplc="90A8E692">
      <w:numFmt w:val="bullet"/>
      <w:lvlText w:val="•"/>
      <w:lvlJc w:val="left"/>
      <w:pPr>
        <w:ind w:left="4552" w:hanging="720"/>
      </w:pPr>
      <w:rPr>
        <w:rFonts w:hint="default"/>
        <w:lang w:val="en-CA" w:eastAsia="en-CA" w:bidi="en-CA"/>
      </w:rPr>
    </w:lvl>
    <w:lvl w:ilvl="3" w:tplc="0706EA98">
      <w:numFmt w:val="bullet"/>
      <w:lvlText w:val="•"/>
      <w:lvlJc w:val="left"/>
      <w:pPr>
        <w:ind w:left="5368" w:hanging="720"/>
      </w:pPr>
      <w:rPr>
        <w:rFonts w:hint="default"/>
        <w:lang w:val="en-CA" w:eastAsia="en-CA" w:bidi="en-CA"/>
      </w:rPr>
    </w:lvl>
    <w:lvl w:ilvl="4" w:tplc="70B8E348">
      <w:numFmt w:val="bullet"/>
      <w:lvlText w:val="•"/>
      <w:lvlJc w:val="left"/>
      <w:pPr>
        <w:ind w:left="6184" w:hanging="720"/>
      </w:pPr>
      <w:rPr>
        <w:rFonts w:hint="default"/>
        <w:lang w:val="en-CA" w:eastAsia="en-CA" w:bidi="en-CA"/>
      </w:rPr>
    </w:lvl>
    <w:lvl w:ilvl="5" w:tplc="EC30938E">
      <w:numFmt w:val="bullet"/>
      <w:lvlText w:val="•"/>
      <w:lvlJc w:val="left"/>
      <w:pPr>
        <w:ind w:left="7000" w:hanging="720"/>
      </w:pPr>
      <w:rPr>
        <w:rFonts w:hint="default"/>
        <w:lang w:val="en-CA" w:eastAsia="en-CA" w:bidi="en-CA"/>
      </w:rPr>
    </w:lvl>
    <w:lvl w:ilvl="6" w:tplc="1DF80FD6">
      <w:numFmt w:val="bullet"/>
      <w:lvlText w:val="•"/>
      <w:lvlJc w:val="left"/>
      <w:pPr>
        <w:ind w:left="7816" w:hanging="720"/>
      </w:pPr>
      <w:rPr>
        <w:rFonts w:hint="default"/>
        <w:lang w:val="en-CA" w:eastAsia="en-CA" w:bidi="en-CA"/>
      </w:rPr>
    </w:lvl>
    <w:lvl w:ilvl="7" w:tplc="F4109A44">
      <w:numFmt w:val="bullet"/>
      <w:lvlText w:val="•"/>
      <w:lvlJc w:val="left"/>
      <w:pPr>
        <w:ind w:left="8632" w:hanging="720"/>
      </w:pPr>
      <w:rPr>
        <w:rFonts w:hint="default"/>
        <w:lang w:val="en-CA" w:eastAsia="en-CA" w:bidi="en-CA"/>
      </w:rPr>
    </w:lvl>
    <w:lvl w:ilvl="8" w:tplc="B04E1A3A">
      <w:numFmt w:val="bullet"/>
      <w:lvlText w:val="•"/>
      <w:lvlJc w:val="left"/>
      <w:pPr>
        <w:ind w:left="9448" w:hanging="720"/>
      </w:pPr>
      <w:rPr>
        <w:rFonts w:hint="default"/>
        <w:lang w:val="en-CA" w:eastAsia="en-CA" w:bidi="en-CA"/>
      </w:rPr>
    </w:lvl>
  </w:abstractNum>
  <w:abstractNum w:abstractNumId="120" w15:restartNumberingAfterBreak="0">
    <w:nsid w:val="356B0B25"/>
    <w:multiLevelType w:val="multilevel"/>
    <w:tmpl w:val="A4FA742A"/>
    <w:lvl w:ilvl="0">
      <w:start w:val="10"/>
      <w:numFmt w:val="decimal"/>
      <w:lvlText w:val="%1"/>
      <w:lvlJc w:val="left"/>
      <w:pPr>
        <w:ind w:left="1820" w:hanging="1440"/>
      </w:pPr>
      <w:rPr>
        <w:rFonts w:hint="default"/>
      </w:rPr>
    </w:lvl>
    <w:lvl w:ilvl="1">
      <w:start w:val="22"/>
      <w:numFmt w:val="decimal"/>
      <w:lvlText w:val="%1.%2"/>
      <w:lvlJc w:val="left"/>
      <w:pPr>
        <w:ind w:left="1820" w:hanging="1440"/>
      </w:pPr>
      <w:rPr>
        <w:rFonts w:hint="default"/>
      </w:rPr>
    </w:lvl>
    <w:lvl w:ilvl="2">
      <w:start w:val="69"/>
      <w:numFmt w:val="decimal"/>
      <w:lvlText w:val="%1.%2.%3"/>
      <w:lvlJc w:val="left"/>
      <w:pPr>
        <w:ind w:left="1820" w:hanging="1440"/>
      </w:pPr>
      <w:rPr>
        <w:rFonts w:hint="default"/>
        <w:b/>
        <w:bCs/>
        <w:color w:val="FF0000"/>
        <w:spacing w:val="-2"/>
        <w:w w:val="99"/>
        <w:sz w:val="24"/>
        <w:szCs w:val="24"/>
      </w:rPr>
    </w:lvl>
    <w:lvl w:ilvl="3">
      <w:start w:val="1"/>
      <w:numFmt w:val="lowerLetter"/>
      <w:lvlText w:val="%4)"/>
      <w:lvlJc w:val="left"/>
      <w:pPr>
        <w:ind w:left="2360" w:hanging="540"/>
      </w:pPr>
      <w:rPr>
        <w:rFonts w:hint="default"/>
        <w:i w:val="0"/>
        <w:iCs/>
        <w:w w:val="99"/>
      </w:rPr>
    </w:lvl>
    <w:lvl w:ilvl="4">
      <w:numFmt w:val="bullet"/>
      <w:lvlText w:val="•"/>
      <w:lvlJc w:val="left"/>
      <w:pPr>
        <w:ind w:left="4400" w:hanging="540"/>
      </w:pPr>
      <w:rPr>
        <w:rFonts w:hint="default"/>
      </w:rPr>
    </w:lvl>
    <w:lvl w:ilvl="5">
      <w:numFmt w:val="bullet"/>
      <w:lvlText w:val="•"/>
      <w:lvlJc w:val="left"/>
      <w:pPr>
        <w:ind w:left="5330" w:hanging="540"/>
      </w:pPr>
      <w:rPr>
        <w:rFonts w:hint="default"/>
      </w:rPr>
    </w:lvl>
    <w:lvl w:ilvl="6">
      <w:numFmt w:val="bullet"/>
      <w:lvlText w:val="•"/>
      <w:lvlJc w:val="left"/>
      <w:pPr>
        <w:ind w:left="6260" w:hanging="540"/>
      </w:pPr>
      <w:rPr>
        <w:rFonts w:hint="default"/>
      </w:rPr>
    </w:lvl>
    <w:lvl w:ilvl="7">
      <w:numFmt w:val="bullet"/>
      <w:lvlText w:val="•"/>
      <w:lvlJc w:val="left"/>
      <w:pPr>
        <w:ind w:left="7190" w:hanging="540"/>
      </w:pPr>
      <w:rPr>
        <w:rFonts w:hint="default"/>
      </w:rPr>
    </w:lvl>
    <w:lvl w:ilvl="8">
      <w:numFmt w:val="bullet"/>
      <w:lvlText w:val="•"/>
      <w:lvlJc w:val="left"/>
      <w:pPr>
        <w:ind w:left="8120" w:hanging="540"/>
      </w:pPr>
      <w:rPr>
        <w:rFonts w:hint="default"/>
      </w:rPr>
    </w:lvl>
  </w:abstractNum>
  <w:abstractNum w:abstractNumId="121" w15:restartNumberingAfterBreak="0">
    <w:nsid w:val="35C61BA2"/>
    <w:multiLevelType w:val="multilevel"/>
    <w:tmpl w:val="74B4943C"/>
    <w:lvl w:ilvl="0">
      <w:start w:val="9"/>
      <w:numFmt w:val="decimal"/>
      <w:lvlText w:val="%1"/>
      <w:lvlJc w:val="left"/>
      <w:pPr>
        <w:ind w:left="1100" w:hanging="720"/>
      </w:pPr>
      <w:rPr>
        <w:rFonts w:hint="default"/>
        <w:lang w:val="en-CA" w:eastAsia="en-CA" w:bidi="en-CA"/>
      </w:rPr>
    </w:lvl>
    <w:lvl w:ilvl="1">
      <w:start w:val="4"/>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color w:val="FF0000"/>
        <w:spacing w:val="-15"/>
        <w:w w:val="99"/>
        <w:sz w:val="24"/>
        <w:szCs w:val="24"/>
        <w:lang w:val="en-CA" w:eastAsia="en-CA" w:bidi="en-CA"/>
      </w:rPr>
    </w:lvl>
    <w:lvl w:ilvl="3">
      <w:start w:val="1"/>
      <w:numFmt w:val="decimal"/>
      <w:lvlText w:val="%1.%2.%3.%4"/>
      <w:lvlJc w:val="left"/>
      <w:pPr>
        <w:ind w:left="2180" w:hanging="1080"/>
      </w:pPr>
      <w:rPr>
        <w:rFonts w:ascii="Arial" w:eastAsia="Arial" w:hAnsi="Arial" w:cs="Arial" w:hint="default"/>
        <w:b/>
        <w:bCs/>
        <w:color w:val="FF0000"/>
        <w:spacing w:val="-2"/>
        <w:w w:val="99"/>
        <w:sz w:val="24"/>
        <w:szCs w:val="24"/>
        <w:lang w:val="en-CA" w:eastAsia="en-CA" w:bidi="en-CA"/>
      </w:rPr>
    </w:lvl>
    <w:lvl w:ilvl="4">
      <w:numFmt w:val="bullet"/>
      <w:lvlText w:val=""/>
      <w:lvlJc w:val="left"/>
      <w:pPr>
        <w:ind w:left="3401" w:hanging="541"/>
      </w:pPr>
      <w:rPr>
        <w:rFonts w:ascii="Symbol" w:eastAsia="Symbol" w:hAnsi="Symbol" w:cs="Symbol" w:hint="default"/>
        <w:w w:val="100"/>
        <w:sz w:val="24"/>
        <w:szCs w:val="24"/>
        <w:lang w:val="en-CA" w:eastAsia="en-CA" w:bidi="en-CA"/>
      </w:rPr>
    </w:lvl>
    <w:lvl w:ilvl="5">
      <w:numFmt w:val="bullet"/>
      <w:lvlText w:val="•"/>
      <w:lvlJc w:val="left"/>
      <w:pPr>
        <w:ind w:left="5442" w:hanging="541"/>
      </w:pPr>
      <w:rPr>
        <w:rFonts w:hint="default"/>
        <w:lang w:val="en-CA" w:eastAsia="en-CA" w:bidi="en-CA"/>
      </w:rPr>
    </w:lvl>
    <w:lvl w:ilvl="6">
      <w:numFmt w:val="bullet"/>
      <w:lvlText w:val="•"/>
      <w:lvlJc w:val="left"/>
      <w:pPr>
        <w:ind w:left="6350" w:hanging="541"/>
      </w:pPr>
      <w:rPr>
        <w:rFonts w:hint="default"/>
        <w:lang w:val="en-CA" w:eastAsia="en-CA" w:bidi="en-CA"/>
      </w:rPr>
    </w:lvl>
    <w:lvl w:ilvl="7">
      <w:numFmt w:val="bullet"/>
      <w:lvlText w:val="•"/>
      <w:lvlJc w:val="left"/>
      <w:pPr>
        <w:ind w:left="7257" w:hanging="541"/>
      </w:pPr>
      <w:rPr>
        <w:rFonts w:hint="default"/>
        <w:lang w:val="en-CA" w:eastAsia="en-CA" w:bidi="en-CA"/>
      </w:rPr>
    </w:lvl>
    <w:lvl w:ilvl="8">
      <w:numFmt w:val="bullet"/>
      <w:lvlText w:val="•"/>
      <w:lvlJc w:val="left"/>
      <w:pPr>
        <w:ind w:left="8165" w:hanging="541"/>
      </w:pPr>
      <w:rPr>
        <w:rFonts w:hint="default"/>
        <w:lang w:val="en-CA" w:eastAsia="en-CA" w:bidi="en-CA"/>
      </w:rPr>
    </w:lvl>
  </w:abstractNum>
  <w:abstractNum w:abstractNumId="122" w15:restartNumberingAfterBreak="0">
    <w:nsid w:val="37225D5F"/>
    <w:multiLevelType w:val="hybridMultilevel"/>
    <w:tmpl w:val="B9BCF026"/>
    <w:lvl w:ilvl="0" w:tplc="8730CCE2">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7D2EF4AE">
      <w:start w:val="1"/>
      <w:numFmt w:val="lowerRoman"/>
      <w:lvlText w:val="%2)"/>
      <w:lvlJc w:val="left"/>
      <w:pPr>
        <w:ind w:left="2477" w:hanging="937"/>
      </w:pPr>
      <w:rPr>
        <w:rFonts w:ascii="Arial" w:eastAsia="Arial" w:hAnsi="Arial" w:cs="Arial" w:hint="default"/>
        <w:spacing w:val="-1"/>
        <w:w w:val="99"/>
        <w:sz w:val="24"/>
        <w:szCs w:val="24"/>
        <w:lang w:val="en-CA" w:eastAsia="en-CA" w:bidi="en-CA"/>
      </w:rPr>
    </w:lvl>
    <w:lvl w:ilvl="2" w:tplc="5DDAC734">
      <w:numFmt w:val="bullet"/>
      <w:lvlText w:val="•"/>
      <w:lvlJc w:val="left"/>
      <w:pPr>
        <w:ind w:left="3562" w:hanging="937"/>
      </w:pPr>
      <w:rPr>
        <w:rFonts w:hint="default"/>
        <w:lang w:val="en-CA" w:eastAsia="en-CA" w:bidi="en-CA"/>
      </w:rPr>
    </w:lvl>
    <w:lvl w:ilvl="3" w:tplc="B5786A2A">
      <w:numFmt w:val="bullet"/>
      <w:lvlText w:val="•"/>
      <w:lvlJc w:val="left"/>
      <w:pPr>
        <w:ind w:left="4364" w:hanging="937"/>
      </w:pPr>
      <w:rPr>
        <w:rFonts w:hint="default"/>
        <w:lang w:val="en-CA" w:eastAsia="en-CA" w:bidi="en-CA"/>
      </w:rPr>
    </w:lvl>
    <w:lvl w:ilvl="4" w:tplc="6DCED7F8">
      <w:numFmt w:val="bullet"/>
      <w:lvlText w:val="•"/>
      <w:lvlJc w:val="left"/>
      <w:pPr>
        <w:ind w:left="5166" w:hanging="937"/>
      </w:pPr>
      <w:rPr>
        <w:rFonts w:hint="default"/>
        <w:lang w:val="en-CA" w:eastAsia="en-CA" w:bidi="en-CA"/>
      </w:rPr>
    </w:lvl>
    <w:lvl w:ilvl="5" w:tplc="BCDE2900">
      <w:numFmt w:val="bullet"/>
      <w:lvlText w:val="•"/>
      <w:lvlJc w:val="left"/>
      <w:pPr>
        <w:ind w:left="5968" w:hanging="937"/>
      </w:pPr>
      <w:rPr>
        <w:rFonts w:hint="default"/>
        <w:lang w:val="en-CA" w:eastAsia="en-CA" w:bidi="en-CA"/>
      </w:rPr>
    </w:lvl>
    <w:lvl w:ilvl="6" w:tplc="33022CF6">
      <w:numFmt w:val="bullet"/>
      <w:lvlText w:val="•"/>
      <w:lvlJc w:val="left"/>
      <w:pPr>
        <w:ind w:left="6771" w:hanging="937"/>
      </w:pPr>
      <w:rPr>
        <w:rFonts w:hint="default"/>
        <w:lang w:val="en-CA" w:eastAsia="en-CA" w:bidi="en-CA"/>
      </w:rPr>
    </w:lvl>
    <w:lvl w:ilvl="7" w:tplc="2E4C6BF8">
      <w:numFmt w:val="bullet"/>
      <w:lvlText w:val="•"/>
      <w:lvlJc w:val="left"/>
      <w:pPr>
        <w:ind w:left="7573" w:hanging="937"/>
      </w:pPr>
      <w:rPr>
        <w:rFonts w:hint="default"/>
        <w:lang w:val="en-CA" w:eastAsia="en-CA" w:bidi="en-CA"/>
      </w:rPr>
    </w:lvl>
    <w:lvl w:ilvl="8" w:tplc="91A269E0">
      <w:numFmt w:val="bullet"/>
      <w:lvlText w:val="•"/>
      <w:lvlJc w:val="left"/>
      <w:pPr>
        <w:ind w:left="8375" w:hanging="937"/>
      </w:pPr>
      <w:rPr>
        <w:rFonts w:hint="default"/>
        <w:lang w:val="en-CA" w:eastAsia="en-CA" w:bidi="en-CA"/>
      </w:rPr>
    </w:lvl>
  </w:abstractNum>
  <w:abstractNum w:abstractNumId="123" w15:restartNumberingAfterBreak="0">
    <w:nsid w:val="376D1D1E"/>
    <w:multiLevelType w:val="hybridMultilevel"/>
    <w:tmpl w:val="62DE36CE"/>
    <w:lvl w:ilvl="0" w:tplc="10090001">
      <w:start w:val="1"/>
      <w:numFmt w:val="bullet"/>
      <w:lvlText w:val=""/>
      <w:lvlJc w:val="left"/>
      <w:pPr>
        <w:ind w:left="3220" w:hanging="360"/>
      </w:pPr>
      <w:rPr>
        <w:rFonts w:ascii="Symbol" w:hAnsi="Symbol" w:hint="default"/>
        <w:w w:val="100"/>
        <w:sz w:val="24"/>
        <w:szCs w:val="24"/>
        <w:lang w:val="en-CA" w:eastAsia="en-CA" w:bidi="en-CA"/>
      </w:rPr>
    </w:lvl>
    <w:lvl w:ilvl="1" w:tplc="EA2E676E">
      <w:numFmt w:val="bullet"/>
      <w:lvlText w:val="•"/>
      <w:lvlJc w:val="left"/>
      <w:pPr>
        <w:ind w:left="3964" w:hanging="360"/>
      </w:pPr>
      <w:rPr>
        <w:rFonts w:hint="default"/>
        <w:lang w:val="en-CA" w:eastAsia="en-CA" w:bidi="en-CA"/>
      </w:rPr>
    </w:lvl>
    <w:lvl w:ilvl="2" w:tplc="5AB2CDF2">
      <w:numFmt w:val="bullet"/>
      <w:lvlText w:val="•"/>
      <w:lvlJc w:val="left"/>
      <w:pPr>
        <w:ind w:left="4708" w:hanging="360"/>
      </w:pPr>
      <w:rPr>
        <w:rFonts w:hint="default"/>
        <w:lang w:val="en-CA" w:eastAsia="en-CA" w:bidi="en-CA"/>
      </w:rPr>
    </w:lvl>
    <w:lvl w:ilvl="3" w:tplc="3BDAA00C">
      <w:numFmt w:val="bullet"/>
      <w:lvlText w:val="•"/>
      <w:lvlJc w:val="left"/>
      <w:pPr>
        <w:ind w:left="5452" w:hanging="360"/>
      </w:pPr>
      <w:rPr>
        <w:rFonts w:hint="default"/>
        <w:lang w:val="en-CA" w:eastAsia="en-CA" w:bidi="en-CA"/>
      </w:rPr>
    </w:lvl>
    <w:lvl w:ilvl="4" w:tplc="77F45678">
      <w:numFmt w:val="bullet"/>
      <w:lvlText w:val="•"/>
      <w:lvlJc w:val="left"/>
      <w:pPr>
        <w:ind w:left="6196" w:hanging="360"/>
      </w:pPr>
      <w:rPr>
        <w:rFonts w:hint="default"/>
        <w:lang w:val="en-CA" w:eastAsia="en-CA" w:bidi="en-CA"/>
      </w:rPr>
    </w:lvl>
    <w:lvl w:ilvl="5" w:tplc="A0CC4558">
      <w:numFmt w:val="bullet"/>
      <w:lvlText w:val="•"/>
      <w:lvlJc w:val="left"/>
      <w:pPr>
        <w:ind w:left="6940" w:hanging="360"/>
      </w:pPr>
      <w:rPr>
        <w:rFonts w:hint="default"/>
        <w:lang w:val="en-CA" w:eastAsia="en-CA" w:bidi="en-CA"/>
      </w:rPr>
    </w:lvl>
    <w:lvl w:ilvl="6" w:tplc="BB205992">
      <w:numFmt w:val="bullet"/>
      <w:lvlText w:val="•"/>
      <w:lvlJc w:val="left"/>
      <w:pPr>
        <w:ind w:left="7684" w:hanging="360"/>
      </w:pPr>
      <w:rPr>
        <w:rFonts w:hint="default"/>
        <w:lang w:val="en-CA" w:eastAsia="en-CA" w:bidi="en-CA"/>
      </w:rPr>
    </w:lvl>
    <w:lvl w:ilvl="7" w:tplc="C13827F8">
      <w:numFmt w:val="bullet"/>
      <w:lvlText w:val="•"/>
      <w:lvlJc w:val="left"/>
      <w:pPr>
        <w:ind w:left="8428" w:hanging="360"/>
      </w:pPr>
      <w:rPr>
        <w:rFonts w:hint="default"/>
        <w:lang w:val="en-CA" w:eastAsia="en-CA" w:bidi="en-CA"/>
      </w:rPr>
    </w:lvl>
    <w:lvl w:ilvl="8" w:tplc="C428C460">
      <w:numFmt w:val="bullet"/>
      <w:lvlText w:val="•"/>
      <w:lvlJc w:val="left"/>
      <w:pPr>
        <w:ind w:left="9172" w:hanging="360"/>
      </w:pPr>
      <w:rPr>
        <w:rFonts w:hint="default"/>
        <w:lang w:val="en-CA" w:eastAsia="en-CA" w:bidi="en-CA"/>
      </w:rPr>
    </w:lvl>
  </w:abstractNum>
  <w:abstractNum w:abstractNumId="124" w15:restartNumberingAfterBreak="0">
    <w:nsid w:val="37D51508"/>
    <w:multiLevelType w:val="hybridMultilevel"/>
    <w:tmpl w:val="0EA42A42"/>
    <w:lvl w:ilvl="0" w:tplc="4D66B30C">
      <w:start w:val="5"/>
      <w:numFmt w:val="lowerRoman"/>
      <w:lvlText w:val="%1)"/>
      <w:lvlJc w:val="left"/>
      <w:pPr>
        <w:ind w:left="2920" w:hanging="720"/>
      </w:pPr>
      <w:rPr>
        <w:rFonts w:ascii="Arial" w:eastAsia="Arial" w:hAnsi="Arial" w:cs="Arial" w:hint="default"/>
        <w:color w:val="FF0000"/>
        <w:spacing w:val="-1"/>
        <w:w w:val="99"/>
        <w:sz w:val="24"/>
        <w:szCs w:val="24"/>
      </w:rPr>
    </w:lvl>
    <w:lvl w:ilvl="1" w:tplc="10090019" w:tentative="1">
      <w:start w:val="1"/>
      <w:numFmt w:val="lowerLetter"/>
      <w:lvlText w:val="%2."/>
      <w:lvlJc w:val="left"/>
      <w:pPr>
        <w:ind w:left="2540" w:hanging="360"/>
      </w:pPr>
    </w:lvl>
    <w:lvl w:ilvl="2" w:tplc="1009001B" w:tentative="1">
      <w:start w:val="1"/>
      <w:numFmt w:val="lowerRoman"/>
      <w:lvlText w:val="%3."/>
      <w:lvlJc w:val="right"/>
      <w:pPr>
        <w:ind w:left="3260" w:hanging="180"/>
      </w:pPr>
    </w:lvl>
    <w:lvl w:ilvl="3" w:tplc="1009000F" w:tentative="1">
      <w:start w:val="1"/>
      <w:numFmt w:val="decimal"/>
      <w:lvlText w:val="%4."/>
      <w:lvlJc w:val="left"/>
      <w:pPr>
        <w:ind w:left="3980" w:hanging="360"/>
      </w:pPr>
    </w:lvl>
    <w:lvl w:ilvl="4" w:tplc="10090019" w:tentative="1">
      <w:start w:val="1"/>
      <w:numFmt w:val="lowerLetter"/>
      <w:lvlText w:val="%5."/>
      <w:lvlJc w:val="left"/>
      <w:pPr>
        <w:ind w:left="4700" w:hanging="360"/>
      </w:pPr>
    </w:lvl>
    <w:lvl w:ilvl="5" w:tplc="1009001B" w:tentative="1">
      <w:start w:val="1"/>
      <w:numFmt w:val="lowerRoman"/>
      <w:lvlText w:val="%6."/>
      <w:lvlJc w:val="right"/>
      <w:pPr>
        <w:ind w:left="5420" w:hanging="180"/>
      </w:pPr>
    </w:lvl>
    <w:lvl w:ilvl="6" w:tplc="1009000F" w:tentative="1">
      <w:start w:val="1"/>
      <w:numFmt w:val="decimal"/>
      <w:lvlText w:val="%7."/>
      <w:lvlJc w:val="left"/>
      <w:pPr>
        <w:ind w:left="6140" w:hanging="360"/>
      </w:pPr>
    </w:lvl>
    <w:lvl w:ilvl="7" w:tplc="10090019" w:tentative="1">
      <w:start w:val="1"/>
      <w:numFmt w:val="lowerLetter"/>
      <w:lvlText w:val="%8."/>
      <w:lvlJc w:val="left"/>
      <w:pPr>
        <w:ind w:left="6860" w:hanging="360"/>
      </w:pPr>
    </w:lvl>
    <w:lvl w:ilvl="8" w:tplc="1009001B" w:tentative="1">
      <w:start w:val="1"/>
      <w:numFmt w:val="lowerRoman"/>
      <w:lvlText w:val="%9."/>
      <w:lvlJc w:val="right"/>
      <w:pPr>
        <w:ind w:left="7580" w:hanging="180"/>
      </w:pPr>
    </w:lvl>
  </w:abstractNum>
  <w:abstractNum w:abstractNumId="125" w15:restartNumberingAfterBreak="0">
    <w:nsid w:val="380A0A45"/>
    <w:multiLevelType w:val="multilevel"/>
    <w:tmpl w:val="AE545950"/>
    <w:lvl w:ilvl="0">
      <w:start w:val="4"/>
      <w:numFmt w:val="decimal"/>
      <w:lvlText w:val="%1"/>
      <w:lvlJc w:val="left"/>
      <w:pPr>
        <w:ind w:left="2441" w:hanging="720"/>
      </w:pPr>
      <w:rPr>
        <w:rFonts w:hint="default"/>
      </w:rPr>
    </w:lvl>
    <w:lvl w:ilvl="1">
      <w:start w:val="2"/>
      <w:numFmt w:val="decimal"/>
      <w:lvlText w:val="%1.%2"/>
      <w:lvlJc w:val="left"/>
      <w:pPr>
        <w:ind w:left="2441" w:hanging="720"/>
      </w:pPr>
      <w:rPr>
        <w:rFonts w:ascii="Arial" w:eastAsia="Arial" w:hAnsi="Arial" w:cs="Arial" w:hint="default"/>
        <w:b/>
        <w:bCs/>
        <w:color w:val="FF0000"/>
        <w:spacing w:val="-2"/>
        <w:w w:val="99"/>
        <w:sz w:val="24"/>
        <w:szCs w:val="24"/>
      </w:rPr>
    </w:lvl>
    <w:lvl w:ilvl="2">
      <w:start w:val="8"/>
      <w:numFmt w:val="decimal"/>
      <w:lvlText w:val="%1.%2.%3"/>
      <w:lvlJc w:val="left"/>
      <w:pPr>
        <w:ind w:left="2899" w:hanging="1359"/>
      </w:pPr>
      <w:rPr>
        <w:rFonts w:ascii="Arial" w:eastAsia="Arial" w:hAnsi="Arial" w:cs="Arial" w:hint="default"/>
        <w:b/>
        <w:bCs/>
        <w:color w:val="FF0000"/>
        <w:spacing w:val="-2"/>
        <w:w w:val="99"/>
        <w:sz w:val="24"/>
        <w:szCs w:val="24"/>
      </w:rPr>
    </w:lvl>
    <w:lvl w:ilvl="3">
      <w:start w:val="1"/>
      <w:numFmt w:val="lowerLetter"/>
      <w:lvlText w:val="%4)"/>
      <w:lvlJc w:val="left"/>
      <w:pPr>
        <w:ind w:left="2658" w:hanging="348"/>
      </w:pPr>
      <w:rPr>
        <w:rFonts w:hint="default"/>
        <w:strike w:val="0"/>
        <w:color w:val="FF0000"/>
        <w:w w:val="99"/>
        <w:sz w:val="24"/>
        <w:szCs w:val="36"/>
      </w:rPr>
    </w:lvl>
    <w:lvl w:ilvl="4">
      <w:numFmt w:val="bullet"/>
      <w:lvlText w:val="•"/>
      <w:lvlJc w:val="left"/>
      <w:pPr>
        <w:ind w:left="5351" w:hanging="348"/>
      </w:pPr>
      <w:rPr>
        <w:rFonts w:hint="default"/>
      </w:rPr>
    </w:lvl>
    <w:lvl w:ilvl="5">
      <w:numFmt w:val="bullet"/>
      <w:lvlText w:val="•"/>
      <w:lvlJc w:val="left"/>
      <w:pPr>
        <w:ind w:left="6346" w:hanging="348"/>
      </w:pPr>
      <w:rPr>
        <w:rFonts w:hint="default"/>
      </w:rPr>
    </w:lvl>
    <w:lvl w:ilvl="6">
      <w:numFmt w:val="bullet"/>
      <w:lvlText w:val="•"/>
      <w:lvlJc w:val="left"/>
      <w:pPr>
        <w:ind w:left="7341" w:hanging="348"/>
      </w:pPr>
      <w:rPr>
        <w:rFonts w:hint="default"/>
      </w:rPr>
    </w:lvl>
    <w:lvl w:ilvl="7">
      <w:numFmt w:val="bullet"/>
      <w:lvlText w:val="•"/>
      <w:lvlJc w:val="left"/>
      <w:pPr>
        <w:ind w:left="8336" w:hanging="348"/>
      </w:pPr>
      <w:rPr>
        <w:rFonts w:hint="default"/>
      </w:rPr>
    </w:lvl>
    <w:lvl w:ilvl="8">
      <w:numFmt w:val="bullet"/>
      <w:lvlText w:val="•"/>
      <w:lvlJc w:val="left"/>
      <w:pPr>
        <w:ind w:left="9331" w:hanging="348"/>
      </w:pPr>
      <w:rPr>
        <w:rFonts w:hint="default"/>
      </w:rPr>
    </w:lvl>
  </w:abstractNum>
  <w:abstractNum w:abstractNumId="126" w15:restartNumberingAfterBreak="0">
    <w:nsid w:val="384B5B37"/>
    <w:multiLevelType w:val="hybridMultilevel"/>
    <w:tmpl w:val="332CA1A0"/>
    <w:lvl w:ilvl="0" w:tplc="51904FDE">
      <w:start w:val="5"/>
      <w:numFmt w:val="lowerLetter"/>
      <w:lvlText w:val="%1)"/>
      <w:lvlJc w:val="left"/>
      <w:pPr>
        <w:ind w:left="1667" w:hanging="567"/>
      </w:pPr>
      <w:rPr>
        <w:rFonts w:ascii="Arial" w:eastAsia="Arial" w:hAnsi="Arial" w:cs="Arial" w:hint="default"/>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38892B31"/>
    <w:multiLevelType w:val="multilevel"/>
    <w:tmpl w:val="ABD6D2FA"/>
    <w:lvl w:ilvl="0">
      <w:start w:val="5"/>
      <w:numFmt w:val="decimal"/>
      <w:lvlText w:val="%1"/>
      <w:lvlJc w:val="left"/>
      <w:pPr>
        <w:ind w:left="1100" w:hanging="720"/>
      </w:pPr>
      <w:rPr>
        <w:rFonts w:hint="default"/>
        <w:lang w:val="en-CA" w:eastAsia="en-CA" w:bidi="en-CA"/>
      </w:rPr>
    </w:lvl>
    <w:lvl w:ilvl="1">
      <w:start w:val="8"/>
      <w:numFmt w:val="decimal"/>
      <w:lvlText w:val="%1.%2"/>
      <w:lvlJc w:val="left"/>
      <w:pPr>
        <w:ind w:left="1100" w:hanging="720"/>
      </w:pPr>
      <w:rPr>
        <w:rFonts w:hint="default"/>
        <w:lang w:val="en-CA" w:eastAsia="en-CA" w:bidi="en-CA"/>
      </w:rPr>
    </w:lvl>
    <w:lvl w:ilvl="2">
      <w:start w:val="2"/>
      <w:numFmt w:val="decimal"/>
      <w:lvlText w:val="%1.%2.%3"/>
      <w:lvlJc w:val="left"/>
      <w:pPr>
        <w:ind w:left="1100" w:hanging="720"/>
      </w:pPr>
      <w:rPr>
        <w:rFonts w:ascii="Arial" w:eastAsia="Arial" w:hAnsi="Arial" w:cs="Arial" w:hint="default"/>
        <w:b/>
        <w:bCs/>
        <w:strike w:val="0"/>
        <w:color w:val="auto"/>
        <w:spacing w:val="-2"/>
        <w:w w:val="99"/>
        <w:sz w:val="24"/>
        <w:szCs w:val="24"/>
        <w:lang w:val="en-CA" w:eastAsia="en-CA" w:bidi="en-CA"/>
      </w:rPr>
    </w:lvl>
    <w:lvl w:ilvl="3">
      <w:start w:val="1"/>
      <w:numFmt w:val="decimal"/>
      <w:lvlText w:val="%1.%2.%3.%4"/>
      <w:lvlJc w:val="left"/>
      <w:pPr>
        <w:ind w:left="2901" w:hanging="1801"/>
      </w:pPr>
      <w:rPr>
        <w:rFonts w:hint="default"/>
        <w:b/>
        <w:bCs/>
        <w:strike w:val="0"/>
        <w:spacing w:val="-2"/>
        <w:w w:val="99"/>
        <w:lang w:val="en-CA" w:eastAsia="en-CA" w:bidi="en-CA"/>
      </w:rPr>
    </w:lvl>
    <w:lvl w:ilvl="4">
      <w:start w:val="1"/>
      <w:numFmt w:val="lowerLetter"/>
      <w:lvlText w:val="%5)"/>
      <w:lvlJc w:val="left"/>
      <w:pPr>
        <w:ind w:left="3581" w:hanging="721"/>
      </w:pPr>
      <w:rPr>
        <w:rFonts w:hint="default"/>
        <w:w w:val="99"/>
        <w:lang w:val="en-CA" w:eastAsia="en-CA" w:bidi="en-CA"/>
      </w:rPr>
    </w:lvl>
    <w:lvl w:ilvl="5">
      <w:numFmt w:val="bullet"/>
      <w:lvlText w:val="•"/>
      <w:lvlJc w:val="left"/>
      <w:pPr>
        <w:ind w:left="5308" w:hanging="721"/>
      </w:pPr>
      <w:rPr>
        <w:rFonts w:hint="default"/>
        <w:lang w:val="en-CA" w:eastAsia="en-CA" w:bidi="en-CA"/>
      </w:rPr>
    </w:lvl>
    <w:lvl w:ilvl="6">
      <w:numFmt w:val="bullet"/>
      <w:lvlText w:val="•"/>
      <w:lvlJc w:val="left"/>
      <w:pPr>
        <w:ind w:left="6242" w:hanging="721"/>
      </w:pPr>
      <w:rPr>
        <w:rFonts w:hint="default"/>
        <w:lang w:val="en-CA" w:eastAsia="en-CA" w:bidi="en-CA"/>
      </w:rPr>
    </w:lvl>
    <w:lvl w:ilvl="7">
      <w:numFmt w:val="bullet"/>
      <w:lvlText w:val="•"/>
      <w:lvlJc w:val="left"/>
      <w:pPr>
        <w:ind w:left="7177" w:hanging="721"/>
      </w:pPr>
      <w:rPr>
        <w:rFonts w:hint="default"/>
        <w:lang w:val="en-CA" w:eastAsia="en-CA" w:bidi="en-CA"/>
      </w:rPr>
    </w:lvl>
    <w:lvl w:ilvl="8">
      <w:numFmt w:val="bullet"/>
      <w:lvlText w:val="•"/>
      <w:lvlJc w:val="left"/>
      <w:pPr>
        <w:ind w:left="8111" w:hanging="721"/>
      </w:pPr>
      <w:rPr>
        <w:rFonts w:hint="default"/>
        <w:lang w:val="en-CA" w:eastAsia="en-CA" w:bidi="en-CA"/>
      </w:rPr>
    </w:lvl>
  </w:abstractNum>
  <w:abstractNum w:abstractNumId="128" w15:restartNumberingAfterBreak="0">
    <w:nsid w:val="38E44B16"/>
    <w:multiLevelType w:val="hybridMultilevel"/>
    <w:tmpl w:val="B6684BDE"/>
    <w:lvl w:ilvl="0" w:tplc="03A88E9E">
      <w:start w:val="7"/>
      <w:numFmt w:val="lowerRoman"/>
      <w:lvlText w:val="%1)"/>
      <w:lvlJc w:val="left"/>
      <w:pPr>
        <w:ind w:left="2920" w:hanging="720"/>
      </w:pPr>
      <w:rPr>
        <w:rFonts w:ascii="Arial" w:eastAsia="Arial" w:hAnsi="Arial" w:cs="Arial" w:hint="default"/>
        <w:color w:val="FF0000"/>
        <w:spacing w:val="-1"/>
        <w:w w:val="99"/>
        <w:sz w:val="24"/>
        <w:szCs w:val="24"/>
        <w:lang w:val="en-CA" w:eastAsia="en-CA" w:bidi="en-CA"/>
      </w:rPr>
    </w:lvl>
    <w:lvl w:ilvl="1" w:tplc="A864AD5E">
      <w:start w:val="2"/>
      <w:numFmt w:val="lowerRoman"/>
      <w:lvlText w:val="%2)"/>
      <w:lvlJc w:val="left"/>
      <w:pPr>
        <w:ind w:left="2652" w:hanging="452"/>
        <w:jc w:val="right"/>
      </w:pPr>
      <w:rPr>
        <w:rFonts w:hint="default"/>
        <w:spacing w:val="-1"/>
        <w:w w:val="99"/>
        <w:lang w:val="en-CA" w:eastAsia="en-CA" w:bidi="en-CA"/>
      </w:rPr>
    </w:lvl>
    <w:lvl w:ilvl="2" w:tplc="64048220">
      <w:numFmt w:val="bullet"/>
      <w:lvlText w:val="•"/>
      <w:lvlJc w:val="left"/>
      <w:pPr>
        <w:ind w:left="4552" w:hanging="452"/>
      </w:pPr>
      <w:rPr>
        <w:rFonts w:hint="default"/>
        <w:lang w:val="en-CA" w:eastAsia="en-CA" w:bidi="en-CA"/>
      </w:rPr>
    </w:lvl>
    <w:lvl w:ilvl="3" w:tplc="7C180A1E">
      <w:numFmt w:val="bullet"/>
      <w:lvlText w:val="•"/>
      <w:lvlJc w:val="left"/>
      <w:pPr>
        <w:ind w:left="5368" w:hanging="452"/>
      </w:pPr>
      <w:rPr>
        <w:rFonts w:hint="default"/>
        <w:lang w:val="en-CA" w:eastAsia="en-CA" w:bidi="en-CA"/>
      </w:rPr>
    </w:lvl>
    <w:lvl w:ilvl="4" w:tplc="962A6A16">
      <w:numFmt w:val="bullet"/>
      <w:lvlText w:val="•"/>
      <w:lvlJc w:val="left"/>
      <w:pPr>
        <w:ind w:left="6184" w:hanging="452"/>
      </w:pPr>
      <w:rPr>
        <w:rFonts w:hint="default"/>
        <w:lang w:val="en-CA" w:eastAsia="en-CA" w:bidi="en-CA"/>
      </w:rPr>
    </w:lvl>
    <w:lvl w:ilvl="5" w:tplc="53DCAB0C">
      <w:numFmt w:val="bullet"/>
      <w:lvlText w:val="•"/>
      <w:lvlJc w:val="left"/>
      <w:pPr>
        <w:ind w:left="7000" w:hanging="452"/>
      </w:pPr>
      <w:rPr>
        <w:rFonts w:hint="default"/>
        <w:lang w:val="en-CA" w:eastAsia="en-CA" w:bidi="en-CA"/>
      </w:rPr>
    </w:lvl>
    <w:lvl w:ilvl="6" w:tplc="95B831EA">
      <w:numFmt w:val="bullet"/>
      <w:lvlText w:val="•"/>
      <w:lvlJc w:val="left"/>
      <w:pPr>
        <w:ind w:left="7816" w:hanging="452"/>
      </w:pPr>
      <w:rPr>
        <w:rFonts w:hint="default"/>
        <w:lang w:val="en-CA" w:eastAsia="en-CA" w:bidi="en-CA"/>
      </w:rPr>
    </w:lvl>
    <w:lvl w:ilvl="7" w:tplc="3736752A">
      <w:numFmt w:val="bullet"/>
      <w:lvlText w:val="•"/>
      <w:lvlJc w:val="left"/>
      <w:pPr>
        <w:ind w:left="8632" w:hanging="452"/>
      </w:pPr>
      <w:rPr>
        <w:rFonts w:hint="default"/>
        <w:lang w:val="en-CA" w:eastAsia="en-CA" w:bidi="en-CA"/>
      </w:rPr>
    </w:lvl>
    <w:lvl w:ilvl="8" w:tplc="261C82B2">
      <w:numFmt w:val="bullet"/>
      <w:lvlText w:val="•"/>
      <w:lvlJc w:val="left"/>
      <w:pPr>
        <w:ind w:left="9448" w:hanging="452"/>
      </w:pPr>
      <w:rPr>
        <w:rFonts w:hint="default"/>
        <w:lang w:val="en-CA" w:eastAsia="en-CA" w:bidi="en-CA"/>
      </w:rPr>
    </w:lvl>
  </w:abstractNum>
  <w:abstractNum w:abstractNumId="129" w15:restartNumberingAfterBreak="0">
    <w:nsid w:val="3951229D"/>
    <w:multiLevelType w:val="hybridMultilevel"/>
    <w:tmpl w:val="4F8875A2"/>
    <w:lvl w:ilvl="0" w:tplc="32BCE704">
      <w:numFmt w:val="bullet"/>
      <w:lvlText w:val=""/>
      <w:lvlJc w:val="left"/>
      <w:pPr>
        <w:ind w:left="1900" w:hanging="360"/>
      </w:pPr>
      <w:rPr>
        <w:rFonts w:ascii="Symbol" w:eastAsia="Symbol" w:hAnsi="Symbol" w:cs="Symbol" w:hint="default"/>
        <w:color w:val="FF0000"/>
        <w:w w:val="100"/>
        <w:sz w:val="24"/>
        <w:szCs w:val="24"/>
        <w:lang w:val="en-CA" w:eastAsia="en-CA" w:bidi="en-CA"/>
      </w:rPr>
    </w:lvl>
    <w:lvl w:ilvl="1" w:tplc="37369494">
      <w:numFmt w:val="bullet"/>
      <w:lvlText w:val="•"/>
      <w:lvlJc w:val="left"/>
      <w:pPr>
        <w:ind w:left="2716" w:hanging="360"/>
      </w:pPr>
      <w:rPr>
        <w:rFonts w:hint="default"/>
        <w:lang w:val="en-CA" w:eastAsia="en-CA" w:bidi="en-CA"/>
      </w:rPr>
    </w:lvl>
    <w:lvl w:ilvl="2" w:tplc="9ED262D2">
      <w:numFmt w:val="bullet"/>
      <w:lvlText w:val="•"/>
      <w:lvlJc w:val="left"/>
      <w:pPr>
        <w:ind w:left="3532" w:hanging="360"/>
      </w:pPr>
      <w:rPr>
        <w:rFonts w:hint="default"/>
        <w:lang w:val="en-CA" w:eastAsia="en-CA" w:bidi="en-CA"/>
      </w:rPr>
    </w:lvl>
    <w:lvl w:ilvl="3" w:tplc="92B6CD18">
      <w:numFmt w:val="bullet"/>
      <w:lvlText w:val="•"/>
      <w:lvlJc w:val="left"/>
      <w:pPr>
        <w:ind w:left="4348" w:hanging="360"/>
      </w:pPr>
      <w:rPr>
        <w:rFonts w:hint="default"/>
        <w:lang w:val="en-CA" w:eastAsia="en-CA" w:bidi="en-CA"/>
      </w:rPr>
    </w:lvl>
    <w:lvl w:ilvl="4" w:tplc="BAE42FE6">
      <w:numFmt w:val="bullet"/>
      <w:lvlText w:val="•"/>
      <w:lvlJc w:val="left"/>
      <w:pPr>
        <w:ind w:left="5164" w:hanging="360"/>
      </w:pPr>
      <w:rPr>
        <w:rFonts w:hint="default"/>
        <w:lang w:val="en-CA" w:eastAsia="en-CA" w:bidi="en-CA"/>
      </w:rPr>
    </w:lvl>
    <w:lvl w:ilvl="5" w:tplc="F4EA5FB2">
      <w:numFmt w:val="bullet"/>
      <w:lvlText w:val="•"/>
      <w:lvlJc w:val="left"/>
      <w:pPr>
        <w:ind w:left="5980" w:hanging="360"/>
      </w:pPr>
      <w:rPr>
        <w:rFonts w:hint="default"/>
        <w:lang w:val="en-CA" w:eastAsia="en-CA" w:bidi="en-CA"/>
      </w:rPr>
    </w:lvl>
    <w:lvl w:ilvl="6" w:tplc="C07A8E8A">
      <w:numFmt w:val="bullet"/>
      <w:lvlText w:val="•"/>
      <w:lvlJc w:val="left"/>
      <w:pPr>
        <w:ind w:left="6796" w:hanging="360"/>
      </w:pPr>
      <w:rPr>
        <w:rFonts w:hint="default"/>
        <w:lang w:val="en-CA" w:eastAsia="en-CA" w:bidi="en-CA"/>
      </w:rPr>
    </w:lvl>
    <w:lvl w:ilvl="7" w:tplc="DC589ADC">
      <w:numFmt w:val="bullet"/>
      <w:lvlText w:val="•"/>
      <w:lvlJc w:val="left"/>
      <w:pPr>
        <w:ind w:left="7612" w:hanging="360"/>
      </w:pPr>
      <w:rPr>
        <w:rFonts w:hint="default"/>
        <w:lang w:val="en-CA" w:eastAsia="en-CA" w:bidi="en-CA"/>
      </w:rPr>
    </w:lvl>
    <w:lvl w:ilvl="8" w:tplc="53E60C16">
      <w:numFmt w:val="bullet"/>
      <w:lvlText w:val="•"/>
      <w:lvlJc w:val="left"/>
      <w:pPr>
        <w:ind w:left="8428" w:hanging="360"/>
      </w:pPr>
      <w:rPr>
        <w:rFonts w:hint="default"/>
        <w:lang w:val="en-CA" w:eastAsia="en-CA" w:bidi="en-CA"/>
      </w:rPr>
    </w:lvl>
  </w:abstractNum>
  <w:abstractNum w:abstractNumId="130" w15:restartNumberingAfterBreak="0">
    <w:nsid w:val="3AF044F6"/>
    <w:multiLevelType w:val="hybridMultilevel"/>
    <w:tmpl w:val="CECE4E62"/>
    <w:lvl w:ilvl="0" w:tplc="5FDE65B0">
      <w:numFmt w:val="bullet"/>
      <w:lvlText w:val=""/>
      <w:lvlJc w:val="left"/>
      <w:pPr>
        <w:ind w:left="3660" w:hanging="360"/>
      </w:pPr>
      <w:rPr>
        <w:rFonts w:ascii="Symbol" w:eastAsia="Symbol" w:hAnsi="Symbol" w:cs="Symbol" w:hint="default"/>
        <w:w w:val="100"/>
        <w:sz w:val="24"/>
        <w:szCs w:val="24"/>
        <w:lang w:val="en-CA" w:eastAsia="en-CA" w:bidi="en-CA"/>
      </w:rPr>
    </w:lvl>
    <w:lvl w:ilvl="1" w:tplc="9516D9F8">
      <w:numFmt w:val="bullet"/>
      <w:lvlText w:val="•"/>
      <w:lvlJc w:val="left"/>
      <w:pPr>
        <w:ind w:left="4349" w:hanging="360"/>
      </w:pPr>
      <w:rPr>
        <w:rFonts w:hint="default"/>
        <w:lang w:val="en-CA" w:eastAsia="en-CA" w:bidi="en-CA"/>
      </w:rPr>
    </w:lvl>
    <w:lvl w:ilvl="2" w:tplc="C00E7698">
      <w:numFmt w:val="bullet"/>
      <w:lvlText w:val="•"/>
      <w:lvlJc w:val="left"/>
      <w:pPr>
        <w:ind w:left="5039" w:hanging="360"/>
      </w:pPr>
      <w:rPr>
        <w:rFonts w:hint="default"/>
        <w:lang w:val="en-CA" w:eastAsia="en-CA" w:bidi="en-CA"/>
      </w:rPr>
    </w:lvl>
    <w:lvl w:ilvl="3" w:tplc="40A6A7AC">
      <w:numFmt w:val="bullet"/>
      <w:lvlText w:val="•"/>
      <w:lvlJc w:val="left"/>
      <w:pPr>
        <w:ind w:left="5729" w:hanging="360"/>
      </w:pPr>
      <w:rPr>
        <w:rFonts w:hint="default"/>
        <w:lang w:val="en-CA" w:eastAsia="en-CA" w:bidi="en-CA"/>
      </w:rPr>
    </w:lvl>
    <w:lvl w:ilvl="4" w:tplc="0784A7DC">
      <w:numFmt w:val="bullet"/>
      <w:lvlText w:val="•"/>
      <w:lvlJc w:val="left"/>
      <w:pPr>
        <w:ind w:left="6419" w:hanging="360"/>
      </w:pPr>
      <w:rPr>
        <w:rFonts w:hint="default"/>
        <w:lang w:val="en-CA" w:eastAsia="en-CA" w:bidi="en-CA"/>
      </w:rPr>
    </w:lvl>
    <w:lvl w:ilvl="5" w:tplc="1646BBEA">
      <w:numFmt w:val="bullet"/>
      <w:lvlText w:val="•"/>
      <w:lvlJc w:val="left"/>
      <w:pPr>
        <w:ind w:left="7109" w:hanging="360"/>
      </w:pPr>
      <w:rPr>
        <w:rFonts w:hint="default"/>
        <w:lang w:val="en-CA" w:eastAsia="en-CA" w:bidi="en-CA"/>
      </w:rPr>
    </w:lvl>
    <w:lvl w:ilvl="6" w:tplc="B8982826">
      <w:numFmt w:val="bullet"/>
      <w:lvlText w:val="•"/>
      <w:lvlJc w:val="left"/>
      <w:pPr>
        <w:ind w:left="7799" w:hanging="360"/>
      </w:pPr>
      <w:rPr>
        <w:rFonts w:hint="default"/>
        <w:lang w:val="en-CA" w:eastAsia="en-CA" w:bidi="en-CA"/>
      </w:rPr>
    </w:lvl>
    <w:lvl w:ilvl="7" w:tplc="C084FB34">
      <w:numFmt w:val="bullet"/>
      <w:lvlText w:val="•"/>
      <w:lvlJc w:val="left"/>
      <w:pPr>
        <w:ind w:left="8489" w:hanging="360"/>
      </w:pPr>
      <w:rPr>
        <w:rFonts w:hint="default"/>
        <w:lang w:val="en-CA" w:eastAsia="en-CA" w:bidi="en-CA"/>
      </w:rPr>
    </w:lvl>
    <w:lvl w:ilvl="8" w:tplc="7FF8DF20">
      <w:numFmt w:val="bullet"/>
      <w:lvlText w:val="•"/>
      <w:lvlJc w:val="left"/>
      <w:pPr>
        <w:ind w:left="9179" w:hanging="360"/>
      </w:pPr>
      <w:rPr>
        <w:rFonts w:hint="default"/>
        <w:lang w:val="en-CA" w:eastAsia="en-CA" w:bidi="en-CA"/>
      </w:rPr>
    </w:lvl>
  </w:abstractNum>
  <w:abstractNum w:abstractNumId="131" w15:restartNumberingAfterBreak="0">
    <w:nsid w:val="3B210FA4"/>
    <w:multiLevelType w:val="multilevel"/>
    <w:tmpl w:val="432ECA7C"/>
    <w:lvl w:ilvl="0">
      <w:start w:val="9"/>
      <w:numFmt w:val="decimal"/>
      <w:lvlText w:val="%1"/>
      <w:lvlJc w:val="left"/>
      <w:pPr>
        <w:ind w:left="1100" w:hanging="720"/>
      </w:pPr>
      <w:rPr>
        <w:rFonts w:hint="default"/>
        <w:lang w:val="en-CA" w:eastAsia="en-CA" w:bidi="en-CA"/>
      </w:rPr>
    </w:lvl>
    <w:lvl w:ilvl="1">
      <w:start w:val="2"/>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lowerLetter"/>
      <w:lvlText w:val="%4)"/>
      <w:lvlJc w:val="left"/>
      <w:pPr>
        <w:ind w:left="2590" w:hanging="720"/>
      </w:pPr>
      <w:rPr>
        <w:rFonts w:hint="default"/>
        <w:w w:val="99"/>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132" w15:restartNumberingAfterBreak="0">
    <w:nsid w:val="3B916485"/>
    <w:multiLevelType w:val="hybridMultilevel"/>
    <w:tmpl w:val="0854E3E6"/>
    <w:lvl w:ilvl="0" w:tplc="A81E2142">
      <w:start w:val="1"/>
      <w:numFmt w:val="lowerLetter"/>
      <w:lvlText w:val="%1)"/>
      <w:lvlJc w:val="left"/>
      <w:pPr>
        <w:ind w:left="3338" w:hanging="360"/>
      </w:pPr>
      <w:rPr>
        <w:rFonts w:ascii="Arial" w:eastAsia="Arial" w:hAnsi="Arial" w:cs="Arial" w:hint="default"/>
        <w:w w:val="99"/>
        <w:sz w:val="24"/>
        <w:szCs w:val="24"/>
        <w:lang w:val="en-CA" w:eastAsia="en-CA" w:bidi="en-CA"/>
      </w:rPr>
    </w:lvl>
    <w:lvl w:ilvl="1" w:tplc="40160E3A">
      <w:start w:val="1"/>
      <w:numFmt w:val="lowerRoman"/>
      <w:lvlText w:val="%2)"/>
      <w:lvlJc w:val="left"/>
      <w:pPr>
        <w:ind w:left="4701" w:hanging="1440"/>
      </w:pPr>
      <w:rPr>
        <w:rFonts w:ascii="Arial" w:eastAsia="Arial" w:hAnsi="Arial" w:cs="Arial" w:hint="default"/>
        <w:spacing w:val="-1"/>
        <w:w w:val="99"/>
        <w:sz w:val="24"/>
        <w:szCs w:val="24"/>
        <w:lang w:val="en-CA" w:eastAsia="en-CA" w:bidi="en-CA"/>
      </w:rPr>
    </w:lvl>
    <w:lvl w:ilvl="2" w:tplc="38AEFD5A">
      <w:numFmt w:val="bullet"/>
      <w:lvlText w:val="•"/>
      <w:lvlJc w:val="left"/>
      <w:pPr>
        <w:ind w:left="4777" w:hanging="1440"/>
      </w:pPr>
      <w:rPr>
        <w:rFonts w:hint="default"/>
        <w:lang w:val="en-CA" w:eastAsia="en-CA" w:bidi="en-CA"/>
      </w:rPr>
    </w:lvl>
    <w:lvl w:ilvl="3" w:tplc="E95AC486">
      <w:numFmt w:val="bullet"/>
      <w:lvlText w:val="•"/>
      <w:lvlJc w:val="left"/>
      <w:pPr>
        <w:ind w:left="5437" w:hanging="1440"/>
      </w:pPr>
      <w:rPr>
        <w:rFonts w:hint="default"/>
        <w:lang w:val="en-CA" w:eastAsia="en-CA" w:bidi="en-CA"/>
      </w:rPr>
    </w:lvl>
    <w:lvl w:ilvl="4" w:tplc="E558140C">
      <w:numFmt w:val="bullet"/>
      <w:lvlText w:val="•"/>
      <w:lvlJc w:val="left"/>
      <w:pPr>
        <w:ind w:left="6097" w:hanging="1440"/>
      </w:pPr>
      <w:rPr>
        <w:rFonts w:hint="default"/>
        <w:lang w:val="en-CA" w:eastAsia="en-CA" w:bidi="en-CA"/>
      </w:rPr>
    </w:lvl>
    <w:lvl w:ilvl="5" w:tplc="67D27896">
      <w:numFmt w:val="bullet"/>
      <w:lvlText w:val="•"/>
      <w:lvlJc w:val="left"/>
      <w:pPr>
        <w:ind w:left="6757" w:hanging="1440"/>
      </w:pPr>
      <w:rPr>
        <w:rFonts w:hint="default"/>
        <w:lang w:val="en-CA" w:eastAsia="en-CA" w:bidi="en-CA"/>
      </w:rPr>
    </w:lvl>
    <w:lvl w:ilvl="6" w:tplc="6CC091B8">
      <w:numFmt w:val="bullet"/>
      <w:lvlText w:val="•"/>
      <w:lvlJc w:val="left"/>
      <w:pPr>
        <w:ind w:left="7417" w:hanging="1440"/>
      </w:pPr>
      <w:rPr>
        <w:rFonts w:hint="default"/>
        <w:lang w:val="en-CA" w:eastAsia="en-CA" w:bidi="en-CA"/>
      </w:rPr>
    </w:lvl>
    <w:lvl w:ilvl="7" w:tplc="E4040E02">
      <w:numFmt w:val="bullet"/>
      <w:lvlText w:val="•"/>
      <w:lvlJc w:val="left"/>
      <w:pPr>
        <w:ind w:left="8077" w:hanging="1440"/>
      </w:pPr>
      <w:rPr>
        <w:rFonts w:hint="default"/>
        <w:lang w:val="en-CA" w:eastAsia="en-CA" w:bidi="en-CA"/>
      </w:rPr>
    </w:lvl>
    <w:lvl w:ilvl="8" w:tplc="A5E007B4">
      <w:numFmt w:val="bullet"/>
      <w:lvlText w:val="•"/>
      <w:lvlJc w:val="left"/>
      <w:pPr>
        <w:ind w:left="8737" w:hanging="1440"/>
      </w:pPr>
      <w:rPr>
        <w:rFonts w:hint="default"/>
        <w:lang w:val="en-CA" w:eastAsia="en-CA" w:bidi="en-CA"/>
      </w:rPr>
    </w:lvl>
  </w:abstractNum>
  <w:abstractNum w:abstractNumId="133" w15:restartNumberingAfterBreak="0">
    <w:nsid w:val="3C6E0B67"/>
    <w:multiLevelType w:val="multilevel"/>
    <w:tmpl w:val="ABE4E890"/>
    <w:lvl w:ilvl="0">
      <w:start w:val="3"/>
      <w:numFmt w:val="decimal"/>
      <w:lvlText w:val="%1"/>
      <w:lvlJc w:val="left"/>
      <w:pPr>
        <w:ind w:left="1100" w:hanging="720"/>
      </w:pPr>
      <w:rPr>
        <w:rFonts w:hint="default"/>
      </w:rPr>
    </w:lvl>
    <w:lvl w:ilvl="1">
      <w:start w:val="7"/>
      <w:numFmt w:val="decimal"/>
      <w:lvlText w:val="%1.%2"/>
      <w:lvlJc w:val="left"/>
      <w:pPr>
        <w:ind w:left="1100" w:hanging="720"/>
      </w:pPr>
      <w:rPr>
        <w:rFonts w:hint="default"/>
      </w:rPr>
    </w:lvl>
    <w:lvl w:ilvl="2">
      <w:start w:val="1"/>
      <w:numFmt w:val="decimal"/>
      <w:lvlText w:val="%1.%2.%3"/>
      <w:lvlJc w:val="left"/>
      <w:pPr>
        <w:ind w:left="1100" w:hanging="720"/>
      </w:pPr>
      <w:rPr>
        <w:rFonts w:ascii="Arial" w:eastAsia="Arial" w:hAnsi="Arial" w:cs="Arial" w:hint="default"/>
        <w:b/>
        <w:bCs/>
        <w:spacing w:val="-2"/>
        <w:w w:val="99"/>
        <w:sz w:val="24"/>
        <w:szCs w:val="24"/>
      </w:rPr>
    </w:lvl>
    <w:lvl w:ilvl="3">
      <w:start w:val="6"/>
      <w:numFmt w:val="decimal"/>
      <w:lvlText w:val="%1.%2.%3.%4"/>
      <w:lvlJc w:val="left"/>
      <w:pPr>
        <w:ind w:left="3060" w:hanging="1080"/>
      </w:pPr>
      <w:rPr>
        <w:rFonts w:ascii="Arial" w:eastAsia="Arial" w:hAnsi="Arial" w:cs="Arial" w:hint="default"/>
        <w:b/>
        <w:bCs/>
        <w:spacing w:val="-23"/>
        <w:w w:val="99"/>
        <w:sz w:val="24"/>
        <w:szCs w:val="24"/>
      </w:rPr>
    </w:lvl>
    <w:lvl w:ilvl="4">
      <w:numFmt w:val="bullet"/>
      <w:lvlText w:val="•"/>
      <w:lvlJc w:val="left"/>
      <w:pPr>
        <w:ind w:left="4780" w:hanging="1080"/>
      </w:pPr>
      <w:rPr>
        <w:rFonts w:hint="default"/>
      </w:rPr>
    </w:lvl>
    <w:lvl w:ilvl="5">
      <w:numFmt w:val="bullet"/>
      <w:lvlText w:val="•"/>
      <w:lvlJc w:val="left"/>
      <w:pPr>
        <w:ind w:left="5646" w:hanging="1080"/>
      </w:pPr>
      <w:rPr>
        <w:rFonts w:hint="default"/>
      </w:rPr>
    </w:lvl>
    <w:lvl w:ilvl="6">
      <w:numFmt w:val="bullet"/>
      <w:lvlText w:val="•"/>
      <w:lvlJc w:val="left"/>
      <w:pPr>
        <w:ind w:left="6513" w:hanging="1080"/>
      </w:pPr>
      <w:rPr>
        <w:rFonts w:hint="default"/>
      </w:rPr>
    </w:lvl>
    <w:lvl w:ilvl="7">
      <w:numFmt w:val="bullet"/>
      <w:lvlText w:val="•"/>
      <w:lvlJc w:val="left"/>
      <w:pPr>
        <w:ind w:left="7380" w:hanging="1080"/>
      </w:pPr>
      <w:rPr>
        <w:rFonts w:hint="default"/>
      </w:rPr>
    </w:lvl>
    <w:lvl w:ilvl="8">
      <w:numFmt w:val="bullet"/>
      <w:lvlText w:val="•"/>
      <w:lvlJc w:val="left"/>
      <w:pPr>
        <w:ind w:left="8246" w:hanging="1080"/>
      </w:pPr>
      <w:rPr>
        <w:rFonts w:hint="default"/>
      </w:rPr>
    </w:lvl>
  </w:abstractNum>
  <w:abstractNum w:abstractNumId="134" w15:restartNumberingAfterBreak="0">
    <w:nsid w:val="3D761827"/>
    <w:multiLevelType w:val="hybridMultilevel"/>
    <w:tmpl w:val="8A58E7B8"/>
    <w:lvl w:ilvl="0" w:tplc="2C98229A">
      <w:start w:val="1"/>
      <w:numFmt w:val="lowerLetter"/>
      <w:lvlText w:val="%1)"/>
      <w:lvlJc w:val="left"/>
      <w:pPr>
        <w:ind w:left="4231" w:hanging="1261"/>
        <w:jc w:val="right"/>
      </w:pPr>
      <w:rPr>
        <w:rFonts w:hint="default"/>
        <w:i w:val="0"/>
        <w:iCs/>
        <w:w w:val="99"/>
        <w:lang w:val="en-CA" w:eastAsia="en-CA" w:bidi="en-CA"/>
      </w:rPr>
    </w:lvl>
    <w:lvl w:ilvl="1" w:tplc="5BEA7E6C">
      <w:numFmt w:val="bullet"/>
      <w:lvlText w:val=""/>
      <w:lvlJc w:val="left"/>
      <w:pPr>
        <w:ind w:left="3660" w:hanging="360"/>
      </w:pPr>
      <w:rPr>
        <w:rFonts w:ascii="Symbol" w:eastAsia="Symbol" w:hAnsi="Symbol" w:cs="Symbol" w:hint="default"/>
        <w:w w:val="100"/>
        <w:sz w:val="24"/>
        <w:szCs w:val="24"/>
        <w:lang w:val="en-CA" w:eastAsia="en-CA" w:bidi="en-CA"/>
      </w:rPr>
    </w:lvl>
    <w:lvl w:ilvl="2" w:tplc="9108713E">
      <w:numFmt w:val="bullet"/>
      <w:lvlText w:val="•"/>
      <w:lvlJc w:val="left"/>
      <w:pPr>
        <w:ind w:left="6100" w:hanging="360"/>
      </w:pPr>
      <w:rPr>
        <w:rFonts w:hint="default"/>
        <w:lang w:val="en-CA" w:eastAsia="en-CA" w:bidi="en-CA"/>
      </w:rPr>
    </w:lvl>
    <w:lvl w:ilvl="3" w:tplc="D3005A0E">
      <w:numFmt w:val="bullet"/>
      <w:lvlText w:val="•"/>
      <w:lvlJc w:val="left"/>
      <w:pPr>
        <w:ind w:left="6670" w:hanging="360"/>
      </w:pPr>
      <w:rPr>
        <w:rFonts w:hint="default"/>
        <w:lang w:val="en-CA" w:eastAsia="en-CA" w:bidi="en-CA"/>
      </w:rPr>
    </w:lvl>
    <w:lvl w:ilvl="4" w:tplc="67DE4468">
      <w:numFmt w:val="bullet"/>
      <w:lvlText w:val="•"/>
      <w:lvlJc w:val="left"/>
      <w:pPr>
        <w:ind w:left="7240" w:hanging="360"/>
      </w:pPr>
      <w:rPr>
        <w:rFonts w:hint="default"/>
        <w:lang w:val="en-CA" w:eastAsia="en-CA" w:bidi="en-CA"/>
      </w:rPr>
    </w:lvl>
    <w:lvl w:ilvl="5" w:tplc="C13EFC3A">
      <w:numFmt w:val="bullet"/>
      <w:lvlText w:val="•"/>
      <w:lvlJc w:val="left"/>
      <w:pPr>
        <w:ind w:left="7810" w:hanging="360"/>
      </w:pPr>
      <w:rPr>
        <w:rFonts w:hint="default"/>
        <w:lang w:val="en-CA" w:eastAsia="en-CA" w:bidi="en-CA"/>
      </w:rPr>
    </w:lvl>
    <w:lvl w:ilvl="6" w:tplc="F44487F6">
      <w:numFmt w:val="bullet"/>
      <w:lvlText w:val="•"/>
      <w:lvlJc w:val="left"/>
      <w:pPr>
        <w:ind w:left="8380" w:hanging="360"/>
      </w:pPr>
      <w:rPr>
        <w:rFonts w:hint="default"/>
        <w:lang w:val="en-CA" w:eastAsia="en-CA" w:bidi="en-CA"/>
      </w:rPr>
    </w:lvl>
    <w:lvl w:ilvl="7" w:tplc="710A00EE">
      <w:numFmt w:val="bullet"/>
      <w:lvlText w:val="•"/>
      <w:lvlJc w:val="left"/>
      <w:pPr>
        <w:ind w:left="8950" w:hanging="360"/>
      </w:pPr>
      <w:rPr>
        <w:rFonts w:hint="default"/>
        <w:lang w:val="en-CA" w:eastAsia="en-CA" w:bidi="en-CA"/>
      </w:rPr>
    </w:lvl>
    <w:lvl w:ilvl="8" w:tplc="ED8A60BE">
      <w:numFmt w:val="bullet"/>
      <w:lvlText w:val="•"/>
      <w:lvlJc w:val="left"/>
      <w:pPr>
        <w:ind w:left="9520" w:hanging="360"/>
      </w:pPr>
      <w:rPr>
        <w:rFonts w:hint="default"/>
        <w:lang w:val="en-CA" w:eastAsia="en-CA" w:bidi="en-CA"/>
      </w:rPr>
    </w:lvl>
  </w:abstractNum>
  <w:abstractNum w:abstractNumId="135" w15:restartNumberingAfterBreak="0">
    <w:nsid w:val="3EFB7016"/>
    <w:multiLevelType w:val="multilevel"/>
    <w:tmpl w:val="A336E74C"/>
    <w:lvl w:ilvl="0">
      <w:start w:val="7"/>
      <w:numFmt w:val="decimal"/>
      <w:lvlText w:val="%1"/>
      <w:lvlJc w:val="left"/>
      <w:pPr>
        <w:ind w:left="1100" w:hanging="720"/>
      </w:pPr>
      <w:rPr>
        <w:rFonts w:hint="default"/>
        <w:lang w:val="en-CA" w:eastAsia="en-CA" w:bidi="en-CA"/>
      </w:rPr>
    </w:lvl>
    <w:lvl w:ilvl="1">
      <w:start w:val="4"/>
      <w:numFmt w:val="decimal"/>
      <w:lvlText w:val="%1.%2"/>
      <w:lvlJc w:val="left"/>
      <w:pPr>
        <w:ind w:left="1100" w:hanging="720"/>
      </w:pPr>
      <w:rPr>
        <w:rFonts w:hint="default"/>
        <w:lang w:val="en-CA" w:eastAsia="en-CA" w:bidi="en-CA"/>
      </w:rPr>
    </w:lvl>
    <w:lvl w:ilvl="2">
      <w:start w:val="2"/>
      <w:numFmt w:val="decimal"/>
      <w:lvlText w:val="%1.%2.%3."/>
      <w:lvlJc w:val="left"/>
      <w:pPr>
        <w:ind w:left="1100" w:hanging="720"/>
      </w:pPr>
      <w:rPr>
        <w:rFonts w:ascii="Arial" w:eastAsia="Arial" w:hAnsi="Arial" w:cs="Arial" w:hint="default"/>
        <w:b/>
        <w:bCs/>
        <w:color w:val="FF0000"/>
        <w:spacing w:val="-2"/>
        <w:w w:val="99"/>
        <w:sz w:val="24"/>
        <w:szCs w:val="24"/>
        <w:lang w:val="en-CA" w:eastAsia="en-CA" w:bidi="en-CA"/>
      </w:rPr>
    </w:lvl>
    <w:lvl w:ilvl="3">
      <w:start w:val="1"/>
      <w:numFmt w:val="lowerLetter"/>
      <w:lvlText w:val="%4)"/>
      <w:lvlJc w:val="left"/>
      <w:pPr>
        <w:ind w:left="2700" w:hanging="720"/>
      </w:pPr>
      <w:rPr>
        <w:rFonts w:ascii="Arial" w:eastAsia="Arial" w:hAnsi="Arial" w:cs="Arial" w:hint="default"/>
        <w:color w:val="FF0000"/>
        <w:w w:val="99"/>
        <w:sz w:val="24"/>
        <w:szCs w:val="24"/>
        <w:lang w:val="en-CA" w:eastAsia="en-CA" w:bidi="en-CA"/>
      </w:rPr>
    </w:lvl>
    <w:lvl w:ilvl="4">
      <w:start w:val="1"/>
      <w:numFmt w:val="lowerRoman"/>
      <w:lvlText w:val="%5)"/>
      <w:lvlJc w:val="left"/>
      <w:pPr>
        <w:ind w:left="3141" w:hanging="721"/>
      </w:pPr>
      <w:rPr>
        <w:rFonts w:ascii="Arial" w:eastAsia="Arial" w:hAnsi="Arial" w:cs="Arial" w:hint="default"/>
        <w:color w:val="FF0000"/>
        <w:spacing w:val="-1"/>
        <w:w w:val="99"/>
        <w:sz w:val="24"/>
        <w:szCs w:val="24"/>
        <w:lang w:val="en-CA" w:eastAsia="en-CA" w:bidi="en-CA"/>
      </w:rPr>
    </w:lvl>
    <w:lvl w:ilvl="5">
      <w:numFmt w:val="bullet"/>
      <w:lvlText w:val="•"/>
      <w:lvlJc w:val="left"/>
      <w:pPr>
        <w:ind w:left="5555" w:hanging="721"/>
      </w:pPr>
      <w:rPr>
        <w:rFonts w:hint="default"/>
        <w:lang w:val="en-CA" w:eastAsia="en-CA" w:bidi="en-CA"/>
      </w:rPr>
    </w:lvl>
    <w:lvl w:ilvl="6">
      <w:numFmt w:val="bullet"/>
      <w:lvlText w:val="•"/>
      <w:lvlJc w:val="left"/>
      <w:pPr>
        <w:ind w:left="6440" w:hanging="721"/>
      </w:pPr>
      <w:rPr>
        <w:rFonts w:hint="default"/>
        <w:lang w:val="en-CA" w:eastAsia="en-CA" w:bidi="en-CA"/>
      </w:rPr>
    </w:lvl>
    <w:lvl w:ilvl="7">
      <w:numFmt w:val="bullet"/>
      <w:lvlText w:val="•"/>
      <w:lvlJc w:val="left"/>
      <w:pPr>
        <w:ind w:left="7325" w:hanging="721"/>
      </w:pPr>
      <w:rPr>
        <w:rFonts w:hint="default"/>
        <w:lang w:val="en-CA" w:eastAsia="en-CA" w:bidi="en-CA"/>
      </w:rPr>
    </w:lvl>
    <w:lvl w:ilvl="8">
      <w:numFmt w:val="bullet"/>
      <w:lvlText w:val="•"/>
      <w:lvlJc w:val="left"/>
      <w:pPr>
        <w:ind w:left="8210" w:hanging="721"/>
      </w:pPr>
      <w:rPr>
        <w:rFonts w:hint="default"/>
        <w:lang w:val="en-CA" w:eastAsia="en-CA" w:bidi="en-CA"/>
      </w:rPr>
    </w:lvl>
  </w:abstractNum>
  <w:abstractNum w:abstractNumId="136" w15:restartNumberingAfterBreak="0">
    <w:nsid w:val="3FC405E2"/>
    <w:multiLevelType w:val="multilevel"/>
    <w:tmpl w:val="2FE83716"/>
    <w:lvl w:ilvl="0">
      <w:start w:val="7"/>
      <w:numFmt w:val="decimal"/>
      <w:lvlText w:val="%1"/>
      <w:lvlJc w:val="left"/>
      <w:pPr>
        <w:ind w:left="1100" w:hanging="720"/>
      </w:pPr>
      <w:rPr>
        <w:rFonts w:hint="default"/>
        <w:lang w:val="en-CA" w:eastAsia="en-CA" w:bidi="en-CA"/>
      </w:rPr>
    </w:lvl>
    <w:lvl w:ilvl="1">
      <w:start w:val="1"/>
      <w:numFmt w:val="decimal"/>
      <w:lvlText w:val="%1.%2"/>
      <w:lvlJc w:val="left"/>
      <w:pPr>
        <w:ind w:left="1100" w:hanging="720"/>
      </w:pPr>
      <w:rPr>
        <w:rFonts w:hint="default"/>
        <w:lang w:val="en-CA" w:eastAsia="en-CA" w:bidi="en-CA"/>
      </w:rPr>
    </w:lvl>
    <w:lvl w:ilvl="2">
      <w:start w:val="4"/>
      <w:numFmt w:val="decimal"/>
      <w:lvlText w:val="%1.%2.%3"/>
      <w:lvlJc w:val="left"/>
      <w:pPr>
        <w:ind w:left="1100" w:hanging="720"/>
      </w:pPr>
      <w:rPr>
        <w:rFonts w:ascii="Arial" w:eastAsia="Arial" w:hAnsi="Arial" w:cs="Arial" w:hint="default"/>
        <w:b/>
        <w:bCs/>
        <w:color w:val="FF0000"/>
        <w:spacing w:val="-2"/>
        <w:w w:val="99"/>
        <w:sz w:val="24"/>
        <w:szCs w:val="24"/>
        <w:lang w:val="en-CA" w:eastAsia="en-CA" w:bidi="en-CA"/>
      </w:rPr>
    </w:lvl>
    <w:lvl w:ilvl="3">
      <w:start w:val="1"/>
      <w:numFmt w:val="decimal"/>
      <w:lvlText w:val="%1.%2.%3.%4"/>
      <w:lvlJc w:val="left"/>
      <w:pPr>
        <w:ind w:left="1820" w:hanging="1440"/>
      </w:pPr>
      <w:rPr>
        <w:rFonts w:hint="default"/>
        <w:b/>
        <w:bCs/>
        <w:color w:val="FF0000"/>
        <w:spacing w:val="-23"/>
        <w:w w:val="99"/>
        <w:lang w:val="en-CA" w:eastAsia="en-CA" w:bidi="en-CA"/>
      </w:rPr>
    </w:lvl>
    <w:lvl w:ilvl="4">
      <w:numFmt w:val="bullet"/>
      <w:lvlText w:val="•"/>
      <w:lvlJc w:val="left"/>
      <w:pPr>
        <w:ind w:left="4540" w:hanging="1440"/>
      </w:pPr>
      <w:rPr>
        <w:rFonts w:hint="default"/>
        <w:lang w:val="en-CA" w:eastAsia="en-CA" w:bidi="en-CA"/>
      </w:rPr>
    </w:lvl>
    <w:lvl w:ilvl="5">
      <w:numFmt w:val="bullet"/>
      <w:lvlText w:val="•"/>
      <w:lvlJc w:val="left"/>
      <w:pPr>
        <w:ind w:left="5446" w:hanging="1440"/>
      </w:pPr>
      <w:rPr>
        <w:rFonts w:hint="default"/>
        <w:lang w:val="en-CA" w:eastAsia="en-CA" w:bidi="en-CA"/>
      </w:rPr>
    </w:lvl>
    <w:lvl w:ilvl="6">
      <w:numFmt w:val="bullet"/>
      <w:lvlText w:val="•"/>
      <w:lvlJc w:val="left"/>
      <w:pPr>
        <w:ind w:left="6353" w:hanging="1440"/>
      </w:pPr>
      <w:rPr>
        <w:rFonts w:hint="default"/>
        <w:lang w:val="en-CA" w:eastAsia="en-CA" w:bidi="en-CA"/>
      </w:rPr>
    </w:lvl>
    <w:lvl w:ilvl="7">
      <w:numFmt w:val="bullet"/>
      <w:lvlText w:val="•"/>
      <w:lvlJc w:val="left"/>
      <w:pPr>
        <w:ind w:left="7260" w:hanging="1440"/>
      </w:pPr>
      <w:rPr>
        <w:rFonts w:hint="default"/>
        <w:lang w:val="en-CA" w:eastAsia="en-CA" w:bidi="en-CA"/>
      </w:rPr>
    </w:lvl>
    <w:lvl w:ilvl="8">
      <w:numFmt w:val="bullet"/>
      <w:lvlText w:val="•"/>
      <w:lvlJc w:val="left"/>
      <w:pPr>
        <w:ind w:left="8166" w:hanging="1440"/>
      </w:pPr>
      <w:rPr>
        <w:rFonts w:hint="default"/>
        <w:lang w:val="en-CA" w:eastAsia="en-CA" w:bidi="en-CA"/>
      </w:rPr>
    </w:lvl>
  </w:abstractNum>
  <w:abstractNum w:abstractNumId="137" w15:restartNumberingAfterBreak="0">
    <w:nsid w:val="3FE451A6"/>
    <w:multiLevelType w:val="multilevel"/>
    <w:tmpl w:val="34E46906"/>
    <w:lvl w:ilvl="0">
      <w:start w:val="10"/>
      <w:numFmt w:val="decimal"/>
      <w:lvlText w:val="%1"/>
      <w:lvlJc w:val="left"/>
      <w:pPr>
        <w:ind w:left="2170" w:hanging="1071"/>
      </w:pPr>
      <w:rPr>
        <w:rFonts w:hint="default"/>
        <w:lang w:val="en-CA" w:eastAsia="en-CA" w:bidi="en-CA"/>
      </w:rPr>
    </w:lvl>
    <w:lvl w:ilvl="1">
      <w:start w:val="5"/>
      <w:numFmt w:val="decimal"/>
      <w:lvlText w:val="%1.%2"/>
      <w:lvlJc w:val="left"/>
      <w:pPr>
        <w:ind w:left="2170" w:hanging="1071"/>
      </w:pPr>
      <w:rPr>
        <w:rFonts w:hint="default"/>
        <w:lang w:val="en-CA" w:eastAsia="en-CA" w:bidi="en-CA"/>
      </w:rPr>
    </w:lvl>
    <w:lvl w:ilvl="2">
      <w:start w:val="3"/>
      <w:numFmt w:val="decimal"/>
      <w:lvlText w:val="%1.%2.%3"/>
      <w:lvlJc w:val="left"/>
      <w:pPr>
        <w:ind w:left="2170" w:hanging="1071"/>
      </w:pPr>
      <w:rPr>
        <w:rFonts w:hint="default"/>
        <w:lang w:val="en-CA" w:eastAsia="en-CA" w:bidi="en-CA"/>
      </w:rPr>
    </w:lvl>
    <w:lvl w:ilvl="3">
      <w:start w:val="1"/>
      <w:numFmt w:val="decimal"/>
      <w:lvlText w:val="%1.%2.%3.%4"/>
      <w:lvlJc w:val="left"/>
      <w:pPr>
        <w:ind w:left="2170" w:hanging="1071"/>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3585" w:hanging="615"/>
      </w:pPr>
      <w:rPr>
        <w:rFonts w:ascii="Arial" w:eastAsia="Arial" w:hAnsi="Arial" w:cs="Arial" w:hint="default"/>
        <w:w w:val="99"/>
        <w:sz w:val="24"/>
        <w:szCs w:val="24"/>
        <w:lang w:val="en-CA" w:eastAsia="en-CA" w:bidi="en-CA"/>
      </w:rPr>
    </w:lvl>
    <w:lvl w:ilvl="5">
      <w:start w:val="1"/>
      <w:numFmt w:val="lowerRoman"/>
      <w:lvlText w:val="%6)"/>
      <w:lvlJc w:val="left"/>
      <w:pPr>
        <w:ind w:left="3946" w:hanging="536"/>
      </w:pPr>
      <w:rPr>
        <w:rFonts w:ascii="Arial" w:eastAsia="Arial" w:hAnsi="Arial" w:cs="Arial" w:hint="default"/>
        <w:spacing w:val="-1"/>
        <w:w w:val="99"/>
        <w:sz w:val="24"/>
        <w:szCs w:val="24"/>
        <w:lang w:val="en-CA" w:eastAsia="en-CA" w:bidi="en-CA"/>
      </w:rPr>
    </w:lvl>
    <w:lvl w:ilvl="6">
      <w:numFmt w:val="bullet"/>
      <w:lvlText w:val=""/>
      <w:lvlJc w:val="left"/>
      <w:pPr>
        <w:ind w:left="4460" w:hanging="720"/>
      </w:pPr>
      <w:rPr>
        <w:rFonts w:ascii="Symbol" w:eastAsia="Symbol" w:hAnsi="Symbol" w:cs="Symbol" w:hint="default"/>
        <w:w w:val="100"/>
        <w:sz w:val="24"/>
        <w:szCs w:val="24"/>
        <w:lang w:val="en-CA" w:eastAsia="en-CA" w:bidi="en-CA"/>
      </w:rPr>
    </w:lvl>
    <w:lvl w:ilvl="7">
      <w:numFmt w:val="bullet"/>
      <w:lvlText w:val="•"/>
      <w:lvlJc w:val="left"/>
      <w:pPr>
        <w:ind w:left="7331" w:hanging="720"/>
      </w:pPr>
      <w:rPr>
        <w:rFonts w:hint="default"/>
        <w:lang w:val="en-CA" w:eastAsia="en-CA" w:bidi="en-CA"/>
      </w:rPr>
    </w:lvl>
    <w:lvl w:ilvl="8">
      <w:numFmt w:val="bullet"/>
      <w:lvlText w:val="•"/>
      <w:lvlJc w:val="left"/>
      <w:pPr>
        <w:ind w:left="8214" w:hanging="720"/>
      </w:pPr>
      <w:rPr>
        <w:rFonts w:hint="default"/>
        <w:lang w:val="en-CA" w:eastAsia="en-CA" w:bidi="en-CA"/>
      </w:rPr>
    </w:lvl>
  </w:abstractNum>
  <w:abstractNum w:abstractNumId="138" w15:restartNumberingAfterBreak="0">
    <w:nsid w:val="40CD2B5A"/>
    <w:multiLevelType w:val="multilevel"/>
    <w:tmpl w:val="E9445490"/>
    <w:lvl w:ilvl="0">
      <w:start w:val="3"/>
      <w:numFmt w:val="decimal"/>
      <w:lvlText w:val="%1"/>
      <w:lvlJc w:val="left"/>
      <w:pPr>
        <w:ind w:left="1100" w:hanging="720"/>
      </w:pPr>
      <w:rPr>
        <w:rFonts w:hint="default"/>
        <w:lang w:val="en-CA" w:eastAsia="en-CA" w:bidi="en-CA"/>
      </w:rPr>
    </w:lvl>
    <w:lvl w:ilvl="1">
      <w:start w:val="7"/>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3060" w:hanging="1080"/>
      </w:pPr>
      <w:rPr>
        <w:rFonts w:ascii="Arial" w:eastAsia="Arial" w:hAnsi="Arial" w:cs="Arial" w:hint="default"/>
        <w:b/>
        <w:bCs/>
        <w:strike w:val="0"/>
        <w:spacing w:val="-23"/>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139" w15:restartNumberingAfterBreak="0">
    <w:nsid w:val="40F12C58"/>
    <w:multiLevelType w:val="hybridMultilevel"/>
    <w:tmpl w:val="D8BC1F54"/>
    <w:lvl w:ilvl="0" w:tplc="1009000F">
      <w:start w:val="1"/>
      <w:numFmt w:val="decimal"/>
      <w:lvlText w:val="%1."/>
      <w:lvlJc w:val="left"/>
      <w:pPr>
        <w:ind w:left="2590" w:hanging="360"/>
      </w:pPr>
    </w:lvl>
    <w:lvl w:ilvl="1" w:tplc="10090019" w:tentative="1">
      <w:start w:val="1"/>
      <w:numFmt w:val="lowerLetter"/>
      <w:lvlText w:val="%2."/>
      <w:lvlJc w:val="left"/>
      <w:pPr>
        <w:ind w:left="3310" w:hanging="360"/>
      </w:pPr>
    </w:lvl>
    <w:lvl w:ilvl="2" w:tplc="1009001B" w:tentative="1">
      <w:start w:val="1"/>
      <w:numFmt w:val="lowerRoman"/>
      <w:lvlText w:val="%3."/>
      <w:lvlJc w:val="right"/>
      <w:pPr>
        <w:ind w:left="4030" w:hanging="180"/>
      </w:pPr>
    </w:lvl>
    <w:lvl w:ilvl="3" w:tplc="1009000F" w:tentative="1">
      <w:start w:val="1"/>
      <w:numFmt w:val="decimal"/>
      <w:lvlText w:val="%4."/>
      <w:lvlJc w:val="left"/>
      <w:pPr>
        <w:ind w:left="4750" w:hanging="360"/>
      </w:pPr>
    </w:lvl>
    <w:lvl w:ilvl="4" w:tplc="10090019" w:tentative="1">
      <w:start w:val="1"/>
      <w:numFmt w:val="lowerLetter"/>
      <w:lvlText w:val="%5."/>
      <w:lvlJc w:val="left"/>
      <w:pPr>
        <w:ind w:left="5470" w:hanging="360"/>
      </w:pPr>
    </w:lvl>
    <w:lvl w:ilvl="5" w:tplc="1009001B" w:tentative="1">
      <w:start w:val="1"/>
      <w:numFmt w:val="lowerRoman"/>
      <w:lvlText w:val="%6."/>
      <w:lvlJc w:val="right"/>
      <w:pPr>
        <w:ind w:left="6190" w:hanging="180"/>
      </w:pPr>
    </w:lvl>
    <w:lvl w:ilvl="6" w:tplc="1009000F" w:tentative="1">
      <w:start w:val="1"/>
      <w:numFmt w:val="decimal"/>
      <w:lvlText w:val="%7."/>
      <w:lvlJc w:val="left"/>
      <w:pPr>
        <w:ind w:left="6910" w:hanging="360"/>
      </w:pPr>
    </w:lvl>
    <w:lvl w:ilvl="7" w:tplc="10090019" w:tentative="1">
      <w:start w:val="1"/>
      <w:numFmt w:val="lowerLetter"/>
      <w:lvlText w:val="%8."/>
      <w:lvlJc w:val="left"/>
      <w:pPr>
        <w:ind w:left="7630" w:hanging="360"/>
      </w:pPr>
    </w:lvl>
    <w:lvl w:ilvl="8" w:tplc="1009001B" w:tentative="1">
      <w:start w:val="1"/>
      <w:numFmt w:val="lowerRoman"/>
      <w:lvlText w:val="%9."/>
      <w:lvlJc w:val="right"/>
      <w:pPr>
        <w:ind w:left="8350" w:hanging="180"/>
      </w:pPr>
    </w:lvl>
  </w:abstractNum>
  <w:abstractNum w:abstractNumId="140" w15:restartNumberingAfterBreak="0">
    <w:nsid w:val="41977D71"/>
    <w:multiLevelType w:val="hybridMultilevel"/>
    <w:tmpl w:val="65EEE560"/>
    <w:lvl w:ilvl="0" w:tplc="FCCA7600">
      <w:start w:val="1"/>
      <w:numFmt w:val="lowerLetter"/>
      <w:lvlText w:val="%1)"/>
      <w:lvlJc w:val="left"/>
      <w:pPr>
        <w:ind w:left="1460" w:hanging="360"/>
      </w:pPr>
      <w:rPr>
        <w:rFonts w:hint="default"/>
      </w:rPr>
    </w:lvl>
    <w:lvl w:ilvl="1" w:tplc="10090019" w:tentative="1">
      <w:start w:val="1"/>
      <w:numFmt w:val="lowerLetter"/>
      <w:lvlText w:val="%2."/>
      <w:lvlJc w:val="left"/>
      <w:pPr>
        <w:ind w:left="2180" w:hanging="360"/>
      </w:pPr>
    </w:lvl>
    <w:lvl w:ilvl="2" w:tplc="1009001B" w:tentative="1">
      <w:start w:val="1"/>
      <w:numFmt w:val="lowerRoman"/>
      <w:lvlText w:val="%3."/>
      <w:lvlJc w:val="right"/>
      <w:pPr>
        <w:ind w:left="2900" w:hanging="180"/>
      </w:pPr>
    </w:lvl>
    <w:lvl w:ilvl="3" w:tplc="1009000F" w:tentative="1">
      <w:start w:val="1"/>
      <w:numFmt w:val="decimal"/>
      <w:lvlText w:val="%4."/>
      <w:lvlJc w:val="left"/>
      <w:pPr>
        <w:ind w:left="3620" w:hanging="360"/>
      </w:pPr>
    </w:lvl>
    <w:lvl w:ilvl="4" w:tplc="10090019" w:tentative="1">
      <w:start w:val="1"/>
      <w:numFmt w:val="lowerLetter"/>
      <w:lvlText w:val="%5."/>
      <w:lvlJc w:val="left"/>
      <w:pPr>
        <w:ind w:left="4340" w:hanging="360"/>
      </w:pPr>
    </w:lvl>
    <w:lvl w:ilvl="5" w:tplc="1009001B" w:tentative="1">
      <w:start w:val="1"/>
      <w:numFmt w:val="lowerRoman"/>
      <w:lvlText w:val="%6."/>
      <w:lvlJc w:val="right"/>
      <w:pPr>
        <w:ind w:left="5060" w:hanging="180"/>
      </w:pPr>
    </w:lvl>
    <w:lvl w:ilvl="6" w:tplc="1009000F" w:tentative="1">
      <w:start w:val="1"/>
      <w:numFmt w:val="decimal"/>
      <w:lvlText w:val="%7."/>
      <w:lvlJc w:val="left"/>
      <w:pPr>
        <w:ind w:left="5780" w:hanging="360"/>
      </w:pPr>
    </w:lvl>
    <w:lvl w:ilvl="7" w:tplc="10090019" w:tentative="1">
      <w:start w:val="1"/>
      <w:numFmt w:val="lowerLetter"/>
      <w:lvlText w:val="%8."/>
      <w:lvlJc w:val="left"/>
      <w:pPr>
        <w:ind w:left="6500" w:hanging="360"/>
      </w:pPr>
    </w:lvl>
    <w:lvl w:ilvl="8" w:tplc="1009001B" w:tentative="1">
      <w:start w:val="1"/>
      <w:numFmt w:val="lowerRoman"/>
      <w:lvlText w:val="%9."/>
      <w:lvlJc w:val="right"/>
      <w:pPr>
        <w:ind w:left="7220" w:hanging="180"/>
      </w:pPr>
    </w:lvl>
  </w:abstractNum>
  <w:abstractNum w:abstractNumId="141" w15:restartNumberingAfterBreak="0">
    <w:nsid w:val="420577E7"/>
    <w:multiLevelType w:val="hybridMultilevel"/>
    <w:tmpl w:val="01BCF1B4"/>
    <w:lvl w:ilvl="0" w:tplc="33549FC2">
      <w:start w:val="1"/>
      <w:numFmt w:val="bullet"/>
      <w:lvlText w:val=""/>
      <w:lvlJc w:val="left"/>
      <w:pPr>
        <w:ind w:left="1460" w:hanging="360"/>
      </w:pPr>
      <w:rPr>
        <w:rFonts w:ascii="Symbol" w:hAnsi="Symbol" w:hint="default"/>
        <w:color w:val="FF0000"/>
      </w:rPr>
    </w:lvl>
    <w:lvl w:ilvl="1" w:tplc="10090003" w:tentative="1">
      <w:start w:val="1"/>
      <w:numFmt w:val="bullet"/>
      <w:lvlText w:val="o"/>
      <w:lvlJc w:val="left"/>
      <w:pPr>
        <w:ind w:left="2180" w:hanging="360"/>
      </w:pPr>
      <w:rPr>
        <w:rFonts w:ascii="Courier New" w:hAnsi="Courier New" w:cs="Courier New" w:hint="default"/>
      </w:rPr>
    </w:lvl>
    <w:lvl w:ilvl="2" w:tplc="10090005" w:tentative="1">
      <w:start w:val="1"/>
      <w:numFmt w:val="bullet"/>
      <w:lvlText w:val=""/>
      <w:lvlJc w:val="left"/>
      <w:pPr>
        <w:ind w:left="2900" w:hanging="360"/>
      </w:pPr>
      <w:rPr>
        <w:rFonts w:ascii="Wingdings" w:hAnsi="Wingdings" w:hint="default"/>
      </w:rPr>
    </w:lvl>
    <w:lvl w:ilvl="3" w:tplc="10090001" w:tentative="1">
      <w:start w:val="1"/>
      <w:numFmt w:val="bullet"/>
      <w:lvlText w:val=""/>
      <w:lvlJc w:val="left"/>
      <w:pPr>
        <w:ind w:left="3620" w:hanging="360"/>
      </w:pPr>
      <w:rPr>
        <w:rFonts w:ascii="Symbol" w:hAnsi="Symbol" w:hint="default"/>
      </w:rPr>
    </w:lvl>
    <w:lvl w:ilvl="4" w:tplc="10090003" w:tentative="1">
      <w:start w:val="1"/>
      <w:numFmt w:val="bullet"/>
      <w:lvlText w:val="o"/>
      <w:lvlJc w:val="left"/>
      <w:pPr>
        <w:ind w:left="4340" w:hanging="360"/>
      </w:pPr>
      <w:rPr>
        <w:rFonts w:ascii="Courier New" w:hAnsi="Courier New" w:cs="Courier New" w:hint="default"/>
      </w:rPr>
    </w:lvl>
    <w:lvl w:ilvl="5" w:tplc="10090005" w:tentative="1">
      <w:start w:val="1"/>
      <w:numFmt w:val="bullet"/>
      <w:lvlText w:val=""/>
      <w:lvlJc w:val="left"/>
      <w:pPr>
        <w:ind w:left="5060" w:hanging="360"/>
      </w:pPr>
      <w:rPr>
        <w:rFonts w:ascii="Wingdings" w:hAnsi="Wingdings" w:hint="default"/>
      </w:rPr>
    </w:lvl>
    <w:lvl w:ilvl="6" w:tplc="10090001" w:tentative="1">
      <w:start w:val="1"/>
      <w:numFmt w:val="bullet"/>
      <w:lvlText w:val=""/>
      <w:lvlJc w:val="left"/>
      <w:pPr>
        <w:ind w:left="5780" w:hanging="360"/>
      </w:pPr>
      <w:rPr>
        <w:rFonts w:ascii="Symbol" w:hAnsi="Symbol" w:hint="default"/>
      </w:rPr>
    </w:lvl>
    <w:lvl w:ilvl="7" w:tplc="10090003" w:tentative="1">
      <w:start w:val="1"/>
      <w:numFmt w:val="bullet"/>
      <w:lvlText w:val="o"/>
      <w:lvlJc w:val="left"/>
      <w:pPr>
        <w:ind w:left="6500" w:hanging="360"/>
      </w:pPr>
      <w:rPr>
        <w:rFonts w:ascii="Courier New" w:hAnsi="Courier New" w:cs="Courier New" w:hint="default"/>
      </w:rPr>
    </w:lvl>
    <w:lvl w:ilvl="8" w:tplc="10090005" w:tentative="1">
      <w:start w:val="1"/>
      <w:numFmt w:val="bullet"/>
      <w:lvlText w:val=""/>
      <w:lvlJc w:val="left"/>
      <w:pPr>
        <w:ind w:left="7220" w:hanging="360"/>
      </w:pPr>
      <w:rPr>
        <w:rFonts w:ascii="Wingdings" w:hAnsi="Wingdings" w:hint="default"/>
      </w:rPr>
    </w:lvl>
  </w:abstractNum>
  <w:abstractNum w:abstractNumId="142" w15:restartNumberingAfterBreak="0">
    <w:nsid w:val="42284A63"/>
    <w:multiLevelType w:val="hybridMultilevel"/>
    <w:tmpl w:val="FEA21B96"/>
    <w:lvl w:ilvl="0" w:tplc="CADAB69E">
      <w:numFmt w:val="bullet"/>
      <w:lvlText w:val=""/>
      <w:lvlJc w:val="left"/>
      <w:pPr>
        <w:ind w:left="3660" w:hanging="360"/>
      </w:pPr>
      <w:rPr>
        <w:rFonts w:ascii="Symbol" w:eastAsia="Symbol" w:hAnsi="Symbol" w:cs="Symbol" w:hint="default"/>
        <w:w w:val="100"/>
        <w:sz w:val="24"/>
        <w:szCs w:val="24"/>
        <w:lang w:val="en-CA" w:eastAsia="en-CA" w:bidi="en-CA"/>
      </w:rPr>
    </w:lvl>
    <w:lvl w:ilvl="1" w:tplc="4EA8E608">
      <w:numFmt w:val="bullet"/>
      <w:lvlText w:val="•"/>
      <w:lvlJc w:val="left"/>
      <w:pPr>
        <w:ind w:left="4349" w:hanging="360"/>
      </w:pPr>
      <w:rPr>
        <w:rFonts w:hint="default"/>
        <w:lang w:val="en-CA" w:eastAsia="en-CA" w:bidi="en-CA"/>
      </w:rPr>
    </w:lvl>
    <w:lvl w:ilvl="2" w:tplc="3DD20568">
      <w:numFmt w:val="bullet"/>
      <w:lvlText w:val="•"/>
      <w:lvlJc w:val="left"/>
      <w:pPr>
        <w:ind w:left="5039" w:hanging="360"/>
      </w:pPr>
      <w:rPr>
        <w:rFonts w:hint="default"/>
        <w:lang w:val="en-CA" w:eastAsia="en-CA" w:bidi="en-CA"/>
      </w:rPr>
    </w:lvl>
    <w:lvl w:ilvl="3" w:tplc="A8E2543E">
      <w:numFmt w:val="bullet"/>
      <w:lvlText w:val="•"/>
      <w:lvlJc w:val="left"/>
      <w:pPr>
        <w:ind w:left="5729" w:hanging="360"/>
      </w:pPr>
      <w:rPr>
        <w:rFonts w:hint="default"/>
        <w:lang w:val="en-CA" w:eastAsia="en-CA" w:bidi="en-CA"/>
      </w:rPr>
    </w:lvl>
    <w:lvl w:ilvl="4" w:tplc="1F5A322C">
      <w:numFmt w:val="bullet"/>
      <w:lvlText w:val="•"/>
      <w:lvlJc w:val="left"/>
      <w:pPr>
        <w:ind w:left="6419" w:hanging="360"/>
      </w:pPr>
      <w:rPr>
        <w:rFonts w:hint="default"/>
        <w:lang w:val="en-CA" w:eastAsia="en-CA" w:bidi="en-CA"/>
      </w:rPr>
    </w:lvl>
    <w:lvl w:ilvl="5" w:tplc="4E5CB9A6">
      <w:numFmt w:val="bullet"/>
      <w:lvlText w:val="•"/>
      <w:lvlJc w:val="left"/>
      <w:pPr>
        <w:ind w:left="7109" w:hanging="360"/>
      </w:pPr>
      <w:rPr>
        <w:rFonts w:hint="default"/>
        <w:lang w:val="en-CA" w:eastAsia="en-CA" w:bidi="en-CA"/>
      </w:rPr>
    </w:lvl>
    <w:lvl w:ilvl="6" w:tplc="BA307754">
      <w:numFmt w:val="bullet"/>
      <w:lvlText w:val="•"/>
      <w:lvlJc w:val="left"/>
      <w:pPr>
        <w:ind w:left="7799" w:hanging="360"/>
      </w:pPr>
      <w:rPr>
        <w:rFonts w:hint="default"/>
        <w:lang w:val="en-CA" w:eastAsia="en-CA" w:bidi="en-CA"/>
      </w:rPr>
    </w:lvl>
    <w:lvl w:ilvl="7" w:tplc="6156A0AC">
      <w:numFmt w:val="bullet"/>
      <w:lvlText w:val="•"/>
      <w:lvlJc w:val="left"/>
      <w:pPr>
        <w:ind w:left="8489" w:hanging="360"/>
      </w:pPr>
      <w:rPr>
        <w:rFonts w:hint="default"/>
        <w:lang w:val="en-CA" w:eastAsia="en-CA" w:bidi="en-CA"/>
      </w:rPr>
    </w:lvl>
    <w:lvl w:ilvl="8" w:tplc="84F62F64">
      <w:numFmt w:val="bullet"/>
      <w:lvlText w:val="•"/>
      <w:lvlJc w:val="left"/>
      <w:pPr>
        <w:ind w:left="9179" w:hanging="360"/>
      </w:pPr>
      <w:rPr>
        <w:rFonts w:hint="default"/>
        <w:lang w:val="en-CA" w:eastAsia="en-CA" w:bidi="en-CA"/>
      </w:rPr>
    </w:lvl>
  </w:abstractNum>
  <w:abstractNum w:abstractNumId="143" w15:restartNumberingAfterBreak="0">
    <w:nsid w:val="42E50CFE"/>
    <w:multiLevelType w:val="hybridMultilevel"/>
    <w:tmpl w:val="1C4270E4"/>
    <w:lvl w:ilvl="0" w:tplc="6E343EBE">
      <w:start w:val="1"/>
      <w:numFmt w:val="lowerRoman"/>
      <w:lvlText w:val="%1)"/>
      <w:lvlJc w:val="left"/>
      <w:pPr>
        <w:ind w:left="3877" w:hanging="577"/>
      </w:pPr>
      <w:rPr>
        <w:rFonts w:ascii="Arial" w:eastAsia="Arial" w:hAnsi="Arial" w:cs="Arial" w:hint="default"/>
        <w:spacing w:val="-1"/>
        <w:w w:val="99"/>
        <w:sz w:val="24"/>
        <w:szCs w:val="24"/>
        <w:lang w:val="en-CA" w:eastAsia="en-CA" w:bidi="en-CA"/>
      </w:rPr>
    </w:lvl>
    <w:lvl w:ilvl="1" w:tplc="4F422226">
      <w:numFmt w:val="bullet"/>
      <w:lvlText w:val="•"/>
      <w:lvlJc w:val="left"/>
      <w:pPr>
        <w:ind w:left="4602" w:hanging="577"/>
      </w:pPr>
      <w:rPr>
        <w:rFonts w:hint="default"/>
        <w:lang w:val="en-CA" w:eastAsia="en-CA" w:bidi="en-CA"/>
      </w:rPr>
    </w:lvl>
    <w:lvl w:ilvl="2" w:tplc="8E38761C">
      <w:numFmt w:val="bullet"/>
      <w:lvlText w:val="•"/>
      <w:lvlJc w:val="left"/>
      <w:pPr>
        <w:ind w:left="5324" w:hanging="577"/>
      </w:pPr>
      <w:rPr>
        <w:rFonts w:hint="default"/>
        <w:lang w:val="en-CA" w:eastAsia="en-CA" w:bidi="en-CA"/>
      </w:rPr>
    </w:lvl>
    <w:lvl w:ilvl="3" w:tplc="94C8544C">
      <w:numFmt w:val="bullet"/>
      <w:lvlText w:val="•"/>
      <w:lvlJc w:val="left"/>
      <w:pPr>
        <w:ind w:left="6046" w:hanging="577"/>
      </w:pPr>
      <w:rPr>
        <w:rFonts w:hint="default"/>
        <w:lang w:val="en-CA" w:eastAsia="en-CA" w:bidi="en-CA"/>
      </w:rPr>
    </w:lvl>
    <w:lvl w:ilvl="4" w:tplc="754C3E76">
      <w:numFmt w:val="bullet"/>
      <w:lvlText w:val="•"/>
      <w:lvlJc w:val="left"/>
      <w:pPr>
        <w:ind w:left="6768" w:hanging="577"/>
      </w:pPr>
      <w:rPr>
        <w:rFonts w:hint="default"/>
        <w:lang w:val="en-CA" w:eastAsia="en-CA" w:bidi="en-CA"/>
      </w:rPr>
    </w:lvl>
    <w:lvl w:ilvl="5" w:tplc="9EC2F504">
      <w:numFmt w:val="bullet"/>
      <w:lvlText w:val="•"/>
      <w:lvlJc w:val="left"/>
      <w:pPr>
        <w:ind w:left="7490" w:hanging="577"/>
      </w:pPr>
      <w:rPr>
        <w:rFonts w:hint="default"/>
        <w:lang w:val="en-CA" w:eastAsia="en-CA" w:bidi="en-CA"/>
      </w:rPr>
    </w:lvl>
    <w:lvl w:ilvl="6" w:tplc="29306CC6">
      <w:numFmt w:val="bullet"/>
      <w:lvlText w:val="•"/>
      <w:lvlJc w:val="left"/>
      <w:pPr>
        <w:ind w:left="8212" w:hanging="577"/>
      </w:pPr>
      <w:rPr>
        <w:rFonts w:hint="default"/>
        <w:lang w:val="en-CA" w:eastAsia="en-CA" w:bidi="en-CA"/>
      </w:rPr>
    </w:lvl>
    <w:lvl w:ilvl="7" w:tplc="68888458">
      <w:numFmt w:val="bullet"/>
      <w:lvlText w:val="•"/>
      <w:lvlJc w:val="left"/>
      <w:pPr>
        <w:ind w:left="8934" w:hanging="577"/>
      </w:pPr>
      <w:rPr>
        <w:rFonts w:hint="default"/>
        <w:lang w:val="en-CA" w:eastAsia="en-CA" w:bidi="en-CA"/>
      </w:rPr>
    </w:lvl>
    <w:lvl w:ilvl="8" w:tplc="BF2A32AA">
      <w:numFmt w:val="bullet"/>
      <w:lvlText w:val="•"/>
      <w:lvlJc w:val="left"/>
      <w:pPr>
        <w:ind w:left="9656" w:hanging="577"/>
      </w:pPr>
      <w:rPr>
        <w:rFonts w:hint="default"/>
        <w:lang w:val="en-CA" w:eastAsia="en-CA" w:bidi="en-CA"/>
      </w:rPr>
    </w:lvl>
  </w:abstractNum>
  <w:abstractNum w:abstractNumId="144" w15:restartNumberingAfterBreak="0">
    <w:nsid w:val="42F442F8"/>
    <w:multiLevelType w:val="multilevel"/>
    <w:tmpl w:val="D66C99E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42FA29B9"/>
    <w:multiLevelType w:val="hybridMultilevel"/>
    <w:tmpl w:val="D1E2634A"/>
    <w:lvl w:ilvl="0" w:tplc="9EEEBF0E">
      <w:start w:val="2"/>
      <w:numFmt w:val="lowerLetter"/>
      <w:lvlText w:val="%1)"/>
      <w:lvlJc w:val="left"/>
      <w:pPr>
        <w:ind w:left="3081" w:hanging="901"/>
      </w:pPr>
      <w:rPr>
        <w:rFonts w:ascii="Arial" w:eastAsia="Arial" w:hAnsi="Arial" w:cs="Arial" w:hint="default"/>
        <w:strike/>
        <w:color w:val="auto"/>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15:restartNumberingAfterBreak="0">
    <w:nsid w:val="43D16CFC"/>
    <w:multiLevelType w:val="hybridMultilevel"/>
    <w:tmpl w:val="B4801EEC"/>
    <w:lvl w:ilvl="0" w:tplc="A6246374">
      <w:start w:val="1"/>
      <w:numFmt w:val="lowerRoman"/>
      <w:lvlText w:val="%1)"/>
      <w:lvlJc w:val="left"/>
      <w:pPr>
        <w:ind w:left="3141" w:hanging="721"/>
      </w:pPr>
      <w:rPr>
        <w:rFonts w:ascii="Arial" w:eastAsia="Arial" w:hAnsi="Arial" w:cs="Arial" w:hint="default"/>
        <w:color w:val="FF0000"/>
        <w:spacing w:val="-1"/>
        <w:w w:val="99"/>
        <w:sz w:val="24"/>
        <w:szCs w:val="24"/>
        <w:lang w:val="en-CA" w:eastAsia="en-CA" w:bidi="en-CA"/>
      </w:rPr>
    </w:lvl>
    <w:lvl w:ilvl="1" w:tplc="D1CE8D00">
      <w:numFmt w:val="bullet"/>
      <w:lvlText w:val="•"/>
      <w:lvlJc w:val="left"/>
      <w:pPr>
        <w:ind w:left="3848" w:hanging="721"/>
      </w:pPr>
      <w:rPr>
        <w:rFonts w:hint="default"/>
        <w:lang w:val="en-CA" w:eastAsia="en-CA" w:bidi="en-CA"/>
      </w:rPr>
    </w:lvl>
    <w:lvl w:ilvl="2" w:tplc="B290DE2C">
      <w:numFmt w:val="bullet"/>
      <w:lvlText w:val="•"/>
      <w:lvlJc w:val="left"/>
      <w:pPr>
        <w:ind w:left="4556" w:hanging="721"/>
      </w:pPr>
      <w:rPr>
        <w:rFonts w:hint="default"/>
        <w:lang w:val="en-CA" w:eastAsia="en-CA" w:bidi="en-CA"/>
      </w:rPr>
    </w:lvl>
    <w:lvl w:ilvl="3" w:tplc="B84CC0B4">
      <w:numFmt w:val="bullet"/>
      <w:lvlText w:val="•"/>
      <w:lvlJc w:val="left"/>
      <w:pPr>
        <w:ind w:left="5264" w:hanging="721"/>
      </w:pPr>
      <w:rPr>
        <w:rFonts w:hint="default"/>
        <w:lang w:val="en-CA" w:eastAsia="en-CA" w:bidi="en-CA"/>
      </w:rPr>
    </w:lvl>
    <w:lvl w:ilvl="4" w:tplc="66123C32">
      <w:numFmt w:val="bullet"/>
      <w:lvlText w:val="•"/>
      <w:lvlJc w:val="left"/>
      <w:pPr>
        <w:ind w:left="5972" w:hanging="721"/>
      </w:pPr>
      <w:rPr>
        <w:rFonts w:hint="default"/>
        <w:lang w:val="en-CA" w:eastAsia="en-CA" w:bidi="en-CA"/>
      </w:rPr>
    </w:lvl>
    <w:lvl w:ilvl="5" w:tplc="CE38E91A">
      <w:numFmt w:val="bullet"/>
      <w:lvlText w:val="•"/>
      <w:lvlJc w:val="left"/>
      <w:pPr>
        <w:ind w:left="6680" w:hanging="721"/>
      </w:pPr>
      <w:rPr>
        <w:rFonts w:hint="default"/>
        <w:lang w:val="en-CA" w:eastAsia="en-CA" w:bidi="en-CA"/>
      </w:rPr>
    </w:lvl>
    <w:lvl w:ilvl="6" w:tplc="4A0AF77C">
      <w:numFmt w:val="bullet"/>
      <w:lvlText w:val="•"/>
      <w:lvlJc w:val="left"/>
      <w:pPr>
        <w:ind w:left="7388" w:hanging="721"/>
      </w:pPr>
      <w:rPr>
        <w:rFonts w:hint="default"/>
        <w:lang w:val="en-CA" w:eastAsia="en-CA" w:bidi="en-CA"/>
      </w:rPr>
    </w:lvl>
    <w:lvl w:ilvl="7" w:tplc="E954C4B4">
      <w:numFmt w:val="bullet"/>
      <w:lvlText w:val="•"/>
      <w:lvlJc w:val="left"/>
      <w:pPr>
        <w:ind w:left="8096" w:hanging="721"/>
      </w:pPr>
      <w:rPr>
        <w:rFonts w:hint="default"/>
        <w:lang w:val="en-CA" w:eastAsia="en-CA" w:bidi="en-CA"/>
      </w:rPr>
    </w:lvl>
    <w:lvl w:ilvl="8" w:tplc="CBBA3906">
      <w:numFmt w:val="bullet"/>
      <w:lvlText w:val="•"/>
      <w:lvlJc w:val="left"/>
      <w:pPr>
        <w:ind w:left="8804" w:hanging="721"/>
      </w:pPr>
      <w:rPr>
        <w:rFonts w:hint="default"/>
        <w:lang w:val="en-CA" w:eastAsia="en-CA" w:bidi="en-CA"/>
      </w:rPr>
    </w:lvl>
  </w:abstractNum>
  <w:abstractNum w:abstractNumId="147" w15:restartNumberingAfterBreak="0">
    <w:nsid w:val="44192FD4"/>
    <w:multiLevelType w:val="multilevel"/>
    <w:tmpl w:val="2D52126C"/>
    <w:lvl w:ilvl="0">
      <w:start w:val="3"/>
      <w:numFmt w:val="decimal"/>
      <w:lvlText w:val="%1"/>
      <w:lvlJc w:val="left"/>
      <w:pPr>
        <w:ind w:left="525" w:hanging="525"/>
      </w:pPr>
      <w:rPr>
        <w:rFonts w:hint="default"/>
        <w:u w:val="thick"/>
      </w:rPr>
    </w:lvl>
    <w:lvl w:ilvl="1">
      <w:start w:val="6"/>
      <w:numFmt w:val="decimal"/>
      <w:lvlText w:val="%1.%2"/>
      <w:lvlJc w:val="left"/>
      <w:pPr>
        <w:ind w:left="1435" w:hanging="525"/>
      </w:pPr>
      <w:rPr>
        <w:rFonts w:hint="default"/>
        <w:u w:val="thick"/>
      </w:rPr>
    </w:lvl>
    <w:lvl w:ilvl="2">
      <w:start w:val="1"/>
      <w:numFmt w:val="decimal"/>
      <w:lvlText w:val="%1.%2.%3"/>
      <w:lvlJc w:val="left"/>
      <w:pPr>
        <w:ind w:left="2540" w:hanging="720"/>
      </w:pPr>
      <w:rPr>
        <w:rFonts w:hint="default"/>
        <w:u w:val="none"/>
      </w:rPr>
    </w:lvl>
    <w:lvl w:ilvl="3">
      <w:start w:val="1"/>
      <w:numFmt w:val="decimal"/>
      <w:lvlText w:val="%1.%2.%3.%4"/>
      <w:lvlJc w:val="left"/>
      <w:pPr>
        <w:ind w:left="3810" w:hanging="1080"/>
      </w:pPr>
      <w:rPr>
        <w:rFonts w:hint="default"/>
        <w:b/>
        <w:bCs/>
        <w:u w:val="none"/>
      </w:rPr>
    </w:lvl>
    <w:lvl w:ilvl="4">
      <w:start w:val="1"/>
      <w:numFmt w:val="decimal"/>
      <w:lvlText w:val="%1.%2.%3.%4.%5"/>
      <w:lvlJc w:val="left"/>
      <w:pPr>
        <w:ind w:left="4720" w:hanging="1080"/>
      </w:pPr>
      <w:rPr>
        <w:rFonts w:hint="default"/>
        <w:u w:val="thick"/>
      </w:rPr>
    </w:lvl>
    <w:lvl w:ilvl="5">
      <w:start w:val="1"/>
      <w:numFmt w:val="decimal"/>
      <w:lvlText w:val="%1.%2.%3.%4.%5.%6"/>
      <w:lvlJc w:val="left"/>
      <w:pPr>
        <w:ind w:left="5990" w:hanging="1440"/>
      </w:pPr>
      <w:rPr>
        <w:rFonts w:hint="default"/>
        <w:u w:val="thick"/>
      </w:rPr>
    </w:lvl>
    <w:lvl w:ilvl="6">
      <w:start w:val="1"/>
      <w:numFmt w:val="decimal"/>
      <w:lvlText w:val="%1.%2.%3.%4.%5.%6.%7"/>
      <w:lvlJc w:val="left"/>
      <w:pPr>
        <w:ind w:left="6900" w:hanging="1440"/>
      </w:pPr>
      <w:rPr>
        <w:rFonts w:hint="default"/>
        <w:u w:val="thick"/>
      </w:rPr>
    </w:lvl>
    <w:lvl w:ilvl="7">
      <w:start w:val="1"/>
      <w:numFmt w:val="decimal"/>
      <w:lvlText w:val="%1.%2.%3.%4.%5.%6.%7.%8"/>
      <w:lvlJc w:val="left"/>
      <w:pPr>
        <w:ind w:left="8170" w:hanging="1800"/>
      </w:pPr>
      <w:rPr>
        <w:rFonts w:hint="default"/>
        <w:u w:val="thick"/>
      </w:rPr>
    </w:lvl>
    <w:lvl w:ilvl="8">
      <w:start w:val="1"/>
      <w:numFmt w:val="decimal"/>
      <w:lvlText w:val="%1.%2.%3.%4.%5.%6.%7.%8.%9"/>
      <w:lvlJc w:val="left"/>
      <w:pPr>
        <w:ind w:left="9080" w:hanging="1800"/>
      </w:pPr>
      <w:rPr>
        <w:rFonts w:hint="default"/>
        <w:u w:val="thick"/>
      </w:rPr>
    </w:lvl>
  </w:abstractNum>
  <w:abstractNum w:abstractNumId="148" w15:restartNumberingAfterBreak="0">
    <w:nsid w:val="44BA465D"/>
    <w:multiLevelType w:val="multilevel"/>
    <w:tmpl w:val="C55E5B4C"/>
    <w:lvl w:ilvl="0">
      <w:start w:val="6"/>
      <w:numFmt w:val="decimal"/>
      <w:lvlText w:val="%1"/>
      <w:lvlJc w:val="left"/>
      <w:pPr>
        <w:ind w:left="1820" w:hanging="1440"/>
      </w:pPr>
      <w:rPr>
        <w:rFonts w:hint="default"/>
        <w:lang w:val="en-CA" w:eastAsia="en-CA" w:bidi="en-CA"/>
      </w:rPr>
    </w:lvl>
    <w:lvl w:ilvl="1">
      <w:start w:val="4"/>
      <w:numFmt w:val="decimal"/>
      <w:lvlText w:val="%1.%2"/>
      <w:lvlJc w:val="left"/>
      <w:pPr>
        <w:ind w:left="1820" w:hanging="1440"/>
      </w:pPr>
      <w:rPr>
        <w:rFonts w:hint="default"/>
        <w:lang w:val="en-CA" w:eastAsia="en-CA" w:bidi="en-CA"/>
      </w:rPr>
    </w:lvl>
    <w:lvl w:ilvl="2">
      <w:start w:val="8"/>
      <w:numFmt w:val="decimal"/>
      <w:lvlText w:val="%1.%2.%3"/>
      <w:lvlJc w:val="left"/>
      <w:pPr>
        <w:ind w:left="1820" w:hanging="1440"/>
      </w:pPr>
      <w:rPr>
        <w:rFonts w:hint="default"/>
        <w:lang w:val="en-CA" w:eastAsia="en-CA" w:bidi="en-CA"/>
      </w:rPr>
    </w:lvl>
    <w:lvl w:ilvl="3">
      <w:start w:val="1"/>
      <w:numFmt w:val="decimal"/>
      <w:lvlText w:val="%1.%2.%3.%4"/>
      <w:lvlJc w:val="left"/>
      <w:pPr>
        <w:ind w:left="1820" w:hanging="1440"/>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3761" w:hanging="901"/>
      </w:pPr>
      <w:rPr>
        <w:rFonts w:ascii="Arial" w:eastAsia="Arial" w:hAnsi="Arial" w:cs="Arial" w:hint="default"/>
        <w:spacing w:val="-23"/>
        <w:w w:val="99"/>
        <w:sz w:val="24"/>
        <w:szCs w:val="24"/>
        <w:lang w:val="en-CA" w:eastAsia="en-CA" w:bidi="en-CA"/>
      </w:rPr>
    </w:lvl>
    <w:lvl w:ilvl="5">
      <w:numFmt w:val="bullet"/>
      <w:lvlText w:val="•"/>
      <w:lvlJc w:val="left"/>
      <w:pPr>
        <w:ind w:left="5946" w:hanging="901"/>
      </w:pPr>
      <w:rPr>
        <w:rFonts w:hint="default"/>
        <w:lang w:val="en-CA" w:eastAsia="en-CA" w:bidi="en-CA"/>
      </w:rPr>
    </w:lvl>
    <w:lvl w:ilvl="6">
      <w:numFmt w:val="bullet"/>
      <w:lvlText w:val="•"/>
      <w:lvlJc w:val="left"/>
      <w:pPr>
        <w:ind w:left="6753" w:hanging="901"/>
      </w:pPr>
      <w:rPr>
        <w:rFonts w:hint="default"/>
        <w:lang w:val="en-CA" w:eastAsia="en-CA" w:bidi="en-CA"/>
      </w:rPr>
    </w:lvl>
    <w:lvl w:ilvl="7">
      <w:numFmt w:val="bullet"/>
      <w:lvlText w:val="•"/>
      <w:lvlJc w:val="left"/>
      <w:pPr>
        <w:ind w:left="7560" w:hanging="901"/>
      </w:pPr>
      <w:rPr>
        <w:rFonts w:hint="default"/>
        <w:lang w:val="en-CA" w:eastAsia="en-CA" w:bidi="en-CA"/>
      </w:rPr>
    </w:lvl>
    <w:lvl w:ilvl="8">
      <w:numFmt w:val="bullet"/>
      <w:lvlText w:val="•"/>
      <w:lvlJc w:val="left"/>
      <w:pPr>
        <w:ind w:left="8366" w:hanging="901"/>
      </w:pPr>
      <w:rPr>
        <w:rFonts w:hint="default"/>
        <w:lang w:val="en-CA" w:eastAsia="en-CA" w:bidi="en-CA"/>
      </w:rPr>
    </w:lvl>
  </w:abstractNum>
  <w:abstractNum w:abstractNumId="149" w15:restartNumberingAfterBreak="0">
    <w:nsid w:val="45E65630"/>
    <w:multiLevelType w:val="hybridMultilevel"/>
    <w:tmpl w:val="16C6EA10"/>
    <w:lvl w:ilvl="0" w:tplc="2098D04A">
      <w:start w:val="1"/>
      <w:numFmt w:val="lowerLetter"/>
      <w:lvlText w:val="%1)"/>
      <w:lvlJc w:val="left"/>
      <w:pPr>
        <w:ind w:left="2721" w:hanging="541"/>
      </w:pPr>
      <w:rPr>
        <w:rFonts w:ascii="Arial" w:eastAsia="Arial" w:hAnsi="Arial" w:cs="Arial" w:hint="default"/>
        <w:w w:val="99"/>
        <w:sz w:val="24"/>
        <w:szCs w:val="24"/>
        <w:lang w:val="en-CA" w:eastAsia="en-CA" w:bidi="en-CA"/>
      </w:rPr>
    </w:lvl>
    <w:lvl w:ilvl="1" w:tplc="08B0B082">
      <w:start w:val="1"/>
      <w:numFmt w:val="lowerRoman"/>
      <w:lvlText w:val="%2)"/>
      <w:lvlJc w:val="left"/>
      <w:pPr>
        <w:ind w:left="3261" w:hanging="540"/>
      </w:pPr>
      <w:rPr>
        <w:rFonts w:ascii="Arial" w:eastAsia="Arial" w:hAnsi="Arial" w:cs="Arial" w:hint="default"/>
        <w:i w:val="0"/>
        <w:iCs/>
        <w:color w:val="auto"/>
        <w:spacing w:val="-1"/>
        <w:w w:val="99"/>
        <w:sz w:val="24"/>
        <w:szCs w:val="24"/>
        <w:lang w:val="en-CA" w:eastAsia="en-CA" w:bidi="en-CA"/>
      </w:rPr>
    </w:lvl>
    <w:lvl w:ilvl="2" w:tplc="2B48EBFC">
      <w:numFmt w:val="bullet"/>
      <w:lvlText w:val="•"/>
      <w:lvlJc w:val="left"/>
      <w:pPr>
        <w:ind w:left="4006" w:hanging="540"/>
      </w:pPr>
      <w:rPr>
        <w:rFonts w:hint="default"/>
        <w:lang w:val="en-CA" w:eastAsia="en-CA" w:bidi="en-CA"/>
      </w:rPr>
    </w:lvl>
    <w:lvl w:ilvl="3" w:tplc="E64A3ED4">
      <w:numFmt w:val="bullet"/>
      <w:lvlText w:val="•"/>
      <w:lvlJc w:val="left"/>
      <w:pPr>
        <w:ind w:left="4753" w:hanging="540"/>
      </w:pPr>
      <w:rPr>
        <w:rFonts w:hint="default"/>
        <w:lang w:val="en-CA" w:eastAsia="en-CA" w:bidi="en-CA"/>
      </w:rPr>
    </w:lvl>
    <w:lvl w:ilvl="4" w:tplc="D35AA9D0">
      <w:numFmt w:val="bullet"/>
      <w:lvlText w:val="•"/>
      <w:lvlJc w:val="left"/>
      <w:pPr>
        <w:ind w:left="5500" w:hanging="540"/>
      </w:pPr>
      <w:rPr>
        <w:rFonts w:hint="default"/>
        <w:lang w:val="en-CA" w:eastAsia="en-CA" w:bidi="en-CA"/>
      </w:rPr>
    </w:lvl>
    <w:lvl w:ilvl="5" w:tplc="1250019A">
      <w:numFmt w:val="bullet"/>
      <w:lvlText w:val="•"/>
      <w:lvlJc w:val="left"/>
      <w:pPr>
        <w:ind w:left="6246" w:hanging="540"/>
      </w:pPr>
      <w:rPr>
        <w:rFonts w:hint="default"/>
        <w:lang w:val="en-CA" w:eastAsia="en-CA" w:bidi="en-CA"/>
      </w:rPr>
    </w:lvl>
    <w:lvl w:ilvl="6" w:tplc="A7DC38F6">
      <w:numFmt w:val="bullet"/>
      <w:lvlText w:val="•"/>
      <w:lvlJc w:val="left"/>
      <w:pPr>
        <w:ind w:left="6993" w:hanging="540"/>
      </w:pPr>
      <w:rPr>
        <w:rFonts w:hint="default"/>
        <w:lang w:val="en-CA" w:eastAsia="en-CA" w:bidi="en-CA"/>
      </w:rPr>
    </w:lvl>
    <w:lvl w:ilvl="7" w:tplc="8E140754">
      <w:numFmt w:val="bullet"/>
      <w:lvlText w:val="•"/>
      <w:lvlJc w:val="left"/>
      <w:pPr>
        <w:ind w:left="7740" w:hanging="540"/>
      </w:pPr>
      <w:rPr>
        <w:rFonts w:hint="default"/>
        <w:lang w:val="en-CA" w:eastAsia="en-CA" w:bidi="en-CA"/>
      </w:rPr>
    </w:lvl>
    <w:lvl w:ilvl="8" w:tplc="693EC852">
      <w:numFmt w:val="bullet"/>
      <w:lvlText w:val="•"/>
      <w:lvlJc w:val="left"/>
      <w:pPr>
        <w:ind w:left="8486" w:hanging="540"/>
      </w:pPr>
      <w:rPr>
        <w:rFonts w:hint="default"/>
        <w:lang w:val="en-CA" w:eastAsia="en-CA" w:bidi="en-CA"/>
      </w:rPr>
    </w:lvl>
  </w:abstractNum>
  <w:abstractNum w:abstractNumId="150" w15:restartNumberingAfterBreak="0">
    <w:nsid w:val="46405677"/>
    <w:multiLevelType w:val="multilevel"/>
    <w:tmpl w:val="F140B050"/>
    <w:lvl w:ilvl="0">
      <w:start w:val="9"/>
      <w:numFmt w:val="decimal"/>
      <w:lvlText w:val="%1"/>
      <w:lvlJc w:val="left"/>
      <w:pPr>
        <w:ind w:left="915" w:hanging="535"/>
      </w:pPr>
      <w:rPr>
        <w:rFonts w:hint="default"/>
      </w:rPr>
    </w:lvl>
    <w:lvl w:ilvl="1">
      <w:start w:val="2"/>
      <w:numFmt w:val="decimal"/>
      <w:lvlText w:val="%1.%2"/>
      <w:lvlJc w:val="left"/>
      <w:pPr>
        <w:ind w:left="915" w:hanging="535"/>
      </w:pPr>
      <w:rPr>
        <w:rFonts w:hint="default"/>
      </w:rPr>
    </w:lvl>
    <w:lvl w:ilvl="2">
      <w:start w:val="5"/>
      <w:numFmt w:val="decimal"/>
      <w:lvlText w:val="%1.%2.%3"/>
      <w:lvlJc w:val="left"/>
      <w:pPr>
        <w:ind w:left="915" w:hanging="535"/>
      </w:pPr>
      <w:rPr>
        <w:rFonts w:ascii="Arial" w:eastAsia="Arial" w:hAnsi="Arial" w:cs="Arial" w:hint="default"/>
        <w:b/>
        <w:bCs/>
        <w:strike/>
        <w:spacing w:val="-15"/>
        <w:w w:val="99"/>
        <w:sz w:val="22"/>
        <w:szCs w:val="22"/>
      </w:rPr>
    </w:lvl>
    <w:lvl w:ilvl="3">
      <w:start w:val="1"/>
      <w:numFmt w:val="lowerLetter"/>
      <w:lvlText w:val="%4)"/>
      <w:lvlJc w:val="left"/>
      <w:pPr>
        <w:ind w:left="2700" w:hanging="720"/>
      </w:pPr>
      <w:rPr>
        <w:rFonts w:ascii="Arial" w:eastAsia="Arial" w:hAnsi="Arial" w:cs="Arial" w:hint="default"/>
        <w:w w:val="99"/>
        <w:sz w:val="24"/>
        <w:szCs w:val="24"/>
      </w:rPr>
    </w:lvl>
    <w:lvl w:ilvl="4">
      <w:numFmt w:val="bullet"/>
      <w:lvlText w:val="•"/>
      <w:lvlJc w:val="left"/>
      <w:pPr>
        <w:ind w:left="4540" w:hanging="720"/>
      </w:pPr>
      <w:rPr>
        <w:rFonts w:hint="default"/>
      </w:rPr>
    </w:lvl>
    <w:lvl w:ilvl="5">
      <w:numFmt w:val="bullet"/>
      <w:lvlText w:val="•"/>
      <w:lvlJc w:val="left"/>
      <w:pPr>
        <w:ind w:left="5446" w:hanging="720"/>
      </w:pPr>
      <w:rPr>
        <w:rFonts w:hint="default"/>
      </w:rPr>
    </w:lvl>
    <w:lvl w:ilvl="6">
      <w:numFmt w:val="bullet"/>
      <w:lvlText w:val="•"/>
      <w:lvlJc w:val="left"/>
      <w:pPr>
        <w:ind w:left="6353" w:hanging="720"/>
      </w:pPr>
      <w:rPr>
        <w:rFonts w:hint="default"/>
      </w:rPr>
    </w:lvl>
    <w:lvl w:ilvl="7">
      <w:numFmt w:val="bullet"/>
      <w:lvlText w:val="•"/>
      <w:lvlJc w:val="left"/>
      <w:pPr>
        <w:ind w:left="7260" w:hanging="720"/>
      </w:pPr>
      <w:rPr>
        <w:rFonts w:hint="default"/>
      </w:rPr>
    </w:lvl>
    <w:lvl w:ilvl="8">
      <w:numFmt w:val="bullet"/>
      <w:lvlText w:val="•"/>
      <w:lvlJc w:val="left"/>
      <w:pPr>
        <w:ind w:left="8166" w:hanging="720"/>
      </w:pPr>
      <w:rPr>
        <w:rFonts w:hint="default"/>
      </w:rPr>
    </w:lvl>
  </w:abstractNum>
  <w:abstractNum w:abstractNumId="151" w15:restartNumberingAfterBreak="0">
    <w:nsid w:val="46F731F2"/>
    <w:multiLevelType w:val="hybridMultilevel"/>
    <w:tmpl w:val="A25E6512"/>
    <w:lvl w:ilvl="0" w:tplc="C3288E16">
      <w:start w:val="1"/>
      <w:numFmt w:val="lowerLetter"/>
      <w:lvlText w:val="%1)"/>
      <w:lvlJc w:val="left"/>
      <w:pPr>
        <w:ind w:left="2700" w:hanging="720"/>
      </w:pPr>
      <w:rPr>
        <w:rFonts w:ascii="Arial" w:eastAsia="Arial" w:hAnsi="Arial" w:cs="Arial" w:hint="default"/>
        <w:w w:val="99"/>
        <w:sz w:val="24"/>
        <w:szCs w:val="24"/>
        <w:lang w:val="en-CA" w:eastAsia="en-CA" w:bidi="en-CA"/>
      </w:rPr>
    </w:lvl>
    <w:lvl w:ilvl="1" w:tplc="6D908B54">
      <w:numFmt w:val="bullet"/>
      <w:lvlText w:val="•"/>
      <w:lvlJc w:val="left"/>
      <w:pPr>
        <w:ind w:left="3516" w:hanging="720"/>
      </w:pPr>
      <w:rPr>
        <w:rFonts w:hint="default"/>
        <w:lang w:val="en-CA" w:eastAsia="en-CA" w:bidi="en-CA"/>
      </w:rPr>
    </w:lvl>
    <w:lvl w:ilvl="2" w:tplc="BAF01F12">
      <w:numFmt w:val="bullet"/>
      <w:lvlText w:val="•"/>
      <w:lvlJc w:val="left"/>
      <w:pPr>
        <w:ind w:left="4332" w:hanging="720"/>
      </w:pPr>
      <w:rPr>
        <w:rFonts w:hint="default"/>
        <w:lang w:val="en-CA" w:eastAsia="en-CA" w:bidi="en-CA"/>
      </w:rPr>
    </w:lvl>
    <w:lvl w:ilvl="3" w:tplc="5BA8B1D0">
      <w:numFmt w:val="bullet"/>
      <w:lvlText w:val="•"/>
      <w:lvlJc w:val="left"/>
      <w:pPr>
        <w:ind w:left="5148" w:hanging="720"/>
      </w:pPr>
      <w:rPr>
        <w:rFonts w:hint="default"/>
        <w:lang w:val="en-CA" w:eastAsia="en-CA" w:bidi="en-CA"/>
      </w:rPr>
    </w:lvl>
    <w:lvl w:ilvl="4" w:tplc="EEF4A2AC">
      <w:numFmt w:val="bullet"/>
      <w:lvlText w:val="•"/>
      <w:lvlJc w:val="left"/>
      <w:pPr>
        <w:ind w:left="5964" w:hanging="720"/>
      </w:pPr>
      <w:rPr>
        <w:rFonts w:hint="default"/>
        <w:lang w:val="en-CA" w:eastAsia="en-CA" w:bidi="en-CA"/>
      </w:rPr>
    </w:lvl>
    <w:lvl w:ilvl="5" w:tplc="481483A8">
      <w:numFmt w:val="bullet"/>
      <w:lvlText w:val="•"/>
      <w:lvlJc w:val="left"/>
      <w:pPr>
        <w:ind w:left="6780" w:hanging="720"/>
      </w:pPr>
      <w:rPr>
        <w:rFonts w:hint="default"/>
        <w:lang w:val="en-CA" w:eastAsia="en-CA" w:bidi="en-CA"/>
      </w:rPr>
    </w:lvl>
    <w:lvl w:ilvl="6" w:tplc="578881CE">
      <w:numFmt w:val="bullet"/>
      <w:lvlText w:val="•"/>
      <w:lvlJc w:val="left"/>
      <w:pPr>
        <w:ind w:left="7596" w:hanging="720"/>
      </w:pPr>
      <w:rPr>
        <w:rFonts w:hint="default"/>
        <w:lang w:val="en-CA" w:eastAsia="en-CA" w:bidi="en-CA"/>
      </w:rPr>
    </w:lvl>
    <w:lvl w:ilvl="7" w:tplc="560C843A">
      <w:numFmt w:val="bullet"/>
      <w:lvlText w:val="•"/>
      <w:lvlJc w:val="left"/>
      <w:pPr>
        <w:ind w:left="8412" w:hanging="720"/>
      </w:pPr>
      <w:rPr>
        <w:rFonts w:hint="default"/>
        <w:lang w:val="en-CA" w:eastAsia="en-CA" w:bidi="en-CA"/>
      </w:rPr>
    </w:lvl>
    <w:lvl w:ilvl="8" w:tplc="0FAED146">
      <w:numFmt w:val="bullet"/>
      <w:lvlText w:val="•"/>
      <w:lvlJc w:val="left"/>
      <w:pPr>
        <w:ind w:left="9228" w:hanging="720"/>
      </w:pPr>
      <w:rPr>
        <w:rFonts w:hint="default"/>
        <w:lang w:val="en-CA" w:eastAsia="en-CA" w:bidi="en-CA"/>
      </w:rPr>
    </w:lvl>
  </w:abstractNum>
  <w:abstractNum w:abstractNumId="152" w15:restartNumberingAfterBreak="0">
    <w:nsid w:val="483A2A1F"/>
    <w:multiLevelType w:val="hybridMultilevel"/>
    <w:tmpl w:val="4D9EFDFC"/>
    <w:lvl w:ilvl="0" w:tplc="601A25B8">
      <w:numFmt w:val="bullet"/>
      <w:lvlText w:val=""/>
      <w:lvlJc w:val="left"/>
      <w:pPr>
        <w:ind w:left="3207" w:hanging="1080"/>
      </w:pPr>
      <w:rPr>
        <w:rFonts w:ascii="Symbol" w:eastAsia="Symbol" w:hAnsi="Symbol" w:cs="Symbol" w:hint="default"/>
        <w:w w:val="100"/>
        <w:sz w:val="24"/>
        <w:szCs w:val="24"/>
        <w:lang w:val="en-CA" w:eastAsia="en-CA" w:bidi="en-CA"/>
      </w:rPr>
    </w:lvl>
    <w:lvl w:ilvl="1" w:tplc="90C2D120">
      <w:numFmt w:val="bullet"/>
      <w:lvlText w:val="•"/>
      <w:lvlJc w:val="left"/>
      <w:pPr>
        <w:ind w:left="3806" w:hanging="1080"/>
      </w:pPr>
      <w:rPr>
        <w:rFonts w:hint="default"/>
        <w:lang w:val="en-CA" w:eastAsia="en-CA" w:bidi="en-CA"/>
      </w:rPr>
    </w:lvl>
    <w:lvl w:ilvl="2" w:tplc="7196F09A">
      <w:numFmt w:val="bullet"/>
      <w:lvlText w:val="•"/>
      <w:lvlJc w:val="left"/>
      <w:pPr>
        <w:ind w:left="4406" w:hanging="1080"/>
      </w:pPr>
      <w:rPr>
        <w:rFonts w:hint="default"/>
        <w:lang w:val="en-CA" w:eastAsia="en-CA" w:bidi="en-CA"/>
      </w:rPr>
    </w:lvl>
    <w:lvl w:ilvl="3" w:tplc="E6E22018">
      <w:numFmt w:val="bullet"/>
      <w:lvlText w:val="•"/>
      <w:lvlJc w:val="left"/>
      <w:pPr>
        <w:ind w:left="5006" w:hanging="1080"/>
      </w:pPr>
      <w:rPr>
        <w:rFonts w:hint="default"/>
        <w:lang w:val="en-CA" w:eastAsia="en-CA" w:bidi="en-CA"/>
      </w:rPr>
    </w:lvl>
    <w:lvl w:ilvl="4" w:tplc="C0922A6C">
      <w:numFmt w:val="bullet"/>
      <w:lvlText w:val="•"/>
      <w:lvlJc w:val="left"/>
      <w:pPr>
        <w:ind w:left="5606" w:hanging="1080"/>
      </w:pPr>
      <w:rPr>
        <w:rFonts w:hint="default"/>
        <w:lang w:val="en-CA" w:eastAsia="en-CA" w:bidi="en-CA"/>
      </w:rPr>
    </w:lvl>
    <w:lvl w:ilvl="5" w:tplc="C7E4F09E">
      <w:numFmt w:val="bullet"/>
      <w:lvlText w:val="•"/>
      <w:lvlJc w:val="left"/>
      <w:pPr>
        <w:ind w:left="6206" w:hanging="1080"/>
      </w:pPr>
      <w:rPr>
        <w:rFonts w:hint="default"/>
        <w:lang w:val="en-CA" w:eastAsia="en-CA" w:bidi="en-CA"/>
      </w:rPr>
    </w:lvl>
    <w:lvl w:ilvl="6" w:tplc="67849AB0">
      <w:numFmt w:val="bullet"/>
      <w:lvlText w:val="•"/>
      <w:lvlJc w:val="left"/>
      <w:pPr>
        <w:ind w:left="6806" w:hanging="1080"/>
      </w:pPr>
      <w:rPr>
        <w:rFonts w:hint="default"/>
        <w:lang w:val="en-CA" w:eastAsia="en-CA" w:bidi="en-CA"/>
      </w:rPr>
    </w:lvl>
    <w:lvl w:ilvl="7" w:tplc="DFB81064">
      <w:numFmt w:val="bullet"/>
      <w:lvlText w:val="•"/>
      <w:lvlJc w:val="left"/>
      <w:pPr>
        <w:ind w:left="7406" w:hanging="1080"/>
      </w:pPr>
      <w:rPr>
        <w:rFonts w:hint="default"/>
        <w:lang w:val="en-CA" w:eastAsia="en-CA" w:bidi="en-CA"/>
      </w:rPr>
    </w:lvl>
    <w:lvl w:ilvl="8" w:tplc="1D7C9240">
      <w:numFmt w:val="bullet"/>
      <w:lvlText w:val="•"/>
      <w:lvlJc w:val="left"/>
      <w:pPr>
        <w:ind w:left="8006" w:hanging="1080"/>
      </w:pPr>
      <w:rPr>
        <w:rFonts w:hint="default"/>
        <w:lang w:val="en-CA" w:eastAsia="en-CA" w:bidi="en-CA"/>
      </w:rPr>
    </w:lvl>
  </w:abstractNum>
  <w:abstractNum w:abstractNumId="153" w15:restartNumberingAfterBreak="0">
    <w:nsid w:val="49075517"/>
    <w:multiLevelType w:val="hybridMultilevel"/>
    <w:tmpl w:val="4BF2DD06"/>
    <w:lvl w:ilvl="0" w:tplc="A9E435B4">
      <w:start w:val="1"/>
      <w:numFmt w:val="lowerLetter"/>
      <w:lvlText w:val="%1)"/>
      <w:lvlJc w:val="left"/>
      <w:pPr>
        <w:ind w:left="1839" w:hanging="629"/>
        <w:jc w:val="right"/>
      </w:pPr>
      <w:rPr>
        <w:rFonts w:ascii="Arial" w:eastAsia="Arial" w:hAnsi="Arial" w:cs="Arial" w:hint="default"/>
        <w:w w:val="99"/>
        <w:sz w:val="24"/>
        <w:szCs w:val="24"/>
        <w:lang w:val="en-CA" w:eastAsia="en-CA" w:bidi="en-CA"/>
      </w:rPr>
    </w:lvl>
    <w:lvl w:ilvl="1" w:tplc="99640AC6">
      <w:start w:val="1"/>
      <w:numFmt w:val="lowerRoman"/>
      <w:lvlText w:val="%2)"/>
      <w:lvlJc w:val="left"/>
      <w:pPr>
        <w:ind w:left="1900" w:hanging="360"/>
      </w:pPr>
      <w:rPr>
        <w:rFonts w:ascii="Arial" w:eastAsia="Arial" w:hAnsi="Arial" w:cs="Arial" w:hint="default"/>
        <w:spacing w:val="-1"/>
        <w:w w:val="99"/>
        <w:sz w:val="24"/>
        <w:szCs w:val="24"/>
        <w:lang w:val="en-CA" w:eastAsia="en-CA" w:bidi="en-CA"/>
      </w:rPr>
    </w:lvl>
    <w:lvl w:ilvl="2" w:tplc="8E92FD62">
      <w:numFmt w:val="bullet"/>
      <w:lvlText w:val="•"/>
      <w:lvlJc w:val="left"/>
      <w:pPr>
        <w:ind w:left="2955" w:hanging="360"/>
      </w:pPr>
      <w:rPr>
        <w:rFonts w:hint="default"/>
        <w:lang w:val="en-CA" w:eastAsia="en-CA" w:bidi="en-CA"/>
      </w:rPr>
    </w:lvl>
    <w:lvl w:ilvl="3" w:tplc="59F0E4B0">
      <w:numFmt w:val="bullet"/>
      <w:lvlText w:val="•"/>
      <w:lvlJc w:val="left"/>
      <w:pPr>
        <w:ind w:left="3822" w:hanging="360"/>
      </w:pPr>
      <w:rPr>
        <w:rFonts w:hint="default"/>
        <w:lang w:val="en-CA" w:eastAsia="en-CA" w:bidi="en-CA"/>
      </w:rPr>
    </w:lvl>
    <w:lvl w:ilvl="4" w:tplc="F6E8CDFA">
      <w:numFmt w:val="bullet"/>
      <w:lvlText w:val="•"/>
      <w:lvlJc w:val="left"/>
      <w:pPr>
        <w:ind w:left="4689" w:hanging="360"/>
      </w:pPr>
      <w:rPr>
        <w:rFonts w:hint="default"/>
        <w:lang w:val="en-CA" w:eastAsia="en-CA" w:bidi="en-CA"/>
      </w:rPr>
    </w:lvl>
    <w:lvl w:ilvl="5" w:tplc="7FCA0AA8">
      <w:numFmt w:val="bullet"/>
      <w:lvlText w:val="•"/>
      <w:lvlJc w:val="left"/>
      <w:pPr>
        <w:ind w:left="5555" w:hanging="360"/>
      </w:pPr>
      <w:rPr>
        <w:rFonts w:hint="default"/>
        <w:lang w:val="en-CA" w:eastAsia="en-CA" w:bidi="en-CA"/>
      </w:rPr>
    </w:lvl>
    <w:lvl w:ilvl="6" w:tplc="09602B8E">
      <w:numFmt w:val="bullet"/>
      <w:lvlText w:val="•"/>
      <w:lvlJc w:val="left"/>
      <w:pPr>
        <w:ind w:left="6422" w:hanging="360"/>
      </w:pPr>
      <w:rPr>
        <w:rFonts w:hint="default"/>
        <w:lang w:val="en-CA" w:eastAsia="en-CA" w:bidi="en-CA"/>
      </w:rPr>
    </w:lvl>
    <w:lvl w:ilvl="7" w:tplc="3B8AAC3E">
      <w:numFmt w:val="bullet"/>
      <w:lvlText w:val="•"/>
      <w:lvlJc w:val="left"/>
      <w:pPr>
        <w:ind w:left="7289" w:hanging="360"/>
      </w:pPr>
      <w:rPr>
        <w:rFonts w:hint="default"/>
        <w:lang w:val="en-CA" w:eastAsia="en-CA" w:bidi="en-CA"/>
      </w:rPr>
    </w:lvl>
    <w:lvl w:ilvl="8" w:tplc="553C39B6">
      <w:numFmt w:val="bullet"/>
      <w:lvlText w:val="•"/>
      <w:lvlJc w:val="left"/>
      <w:pPr>
        <w:ind w:left="8155" w:hanging="360"/>
      </w:pPr>
      <w:rPr>
        <w:rFonts w:hint="default"/>
        <w:lang w:val="en-CA" w:eastAsia="en-CA" w:bidi="en-CA"/>
      </w:rPr>
    </w:lvl>
  </w:abstractNum>
  <w:abstractNum w:abstractNumId="154" w15:restartNumberingAfterBreak="0">
    <w:nsid w:val="4AA0236D"/>
    <w:multiLevelType w:val="multilevel"/>
    <w:tmpl w:val="6A18A836"/>
    <w:lvl w:ilvl="0">
      <w:start w:val="6"/>
      <w:numFmt w:val="decimal"/>
      <w:lvlText w:val="%1"/>
      <w:lvlJc w:val="left"/>
      <w:pPr>
        <w:ind w:left="744" w:hanging="744"/>
      </w:pPr>
      <w:rPr>
        <w:rFonts w:hint="default"/>
        <w:u w:val="thick"/>
      </w:rPr>
    </w:lvl>
    <w:lvl w:ilvl="1">
      <w:start w:val="4"/>
      <w:numFmt w:val="decimal"/>
      <w:lvlText w:val="%1.%2"/>
      <w:lvlJc w:val="left"/>
      <w:pPr>
        <w:ind w:left="870" w:hanging="744"/>
      </w:pPr>
      <w:rPr>
        <w:rFonts w:hint="default"/>
        <w:u w:val="thick"/>
      </w:rPr>
    </w:lvl>
    <w:lvl w:ilvl="2">
      <w:start w:val="6"/>
      <w:numFmt w:val="decimal"/>
      <w:lvlText w:val="%1.%2.%3"/>
      <w:lvlJc w:val="left"/>
      <w:pPr>
        <w:ind w:left="996" w:hanging="744"/>
      </w:pPr>
      <w:rPr>
        <w:rFonts w:hint="default"/>
        <w:u w:val="thick"/>
      </w:rPr>
    </w:lvl>
    <w:lvl w:ilvl="3">
      <w:start w:val="1"/>
      <w:numFmt w:val="decimal"/>
      <w:lvlText w:val="%1.%2.%3.%4"/>
      <w:lvlJc w:val="left"/>
      <w:pPr>
        <w:ind w:left="1458" w:hanging="1080"/>
      </w:pPr>
      <w:rPr>
        <w:rFonts w:hint="default"/>
        <w:u w:val="none"/>
      </w:rPr>
    </w:lvl>
    <w:lvl w:ilvl="4">
      <w:start w:val="1"/>
      <w:numFmt w:val="decimal"/>
      <w:lvlText w:val="%1.%2.%3.%4.%5"/>
      <w:lvlJc w:val="left"/>
      <w:pPr>
        <w:ind w:left="1584" w:hanging="1080"/>
      </w:pPr>
      <w:rPr>
        <w:rFonts w:hint="default"/>
        <w:u w:val="thick"/>
      </w:rPr>
    </w:lvl>
    <w:lvl w:ilvl="5">
      <w:start w:val="1"/>
      <w:numFmt w:val="decimal"/>
      <w:lvlText w:val="%1.%2.%3.%4.%5.%6"/>
      <w:lvlJc w:val="left"/>
      <w:pPr>
        <w:ind w:left="2070" w:hanging="1440"/>
      </w:pPr>
      <w:rPr>
        <w:rFonts w:hint="default"/>
        <w:u w:val="thick"/>
      </w:rPr>
    </w:lvl>
    <w:lvl w:ilvl="6">
      <w:start w:val="1"/>
      <w:numFmt w:val="decimal"/>
      <w:lvlText w:val="%1.%2.%3.%4.%5.%6.%7"/>
      <w:lvlJc w:val="left"/>
      <w:pPr>
        <w:ind w:left="2196" w:hanging="1440"/>
      </w:pPr>
      <w:rPr>
        <w:rFonts w:hint="default"/>
        <w:u w:val="thick"/>
      </w:rPr>
    </w:lvl>
    <w:lvl w:ilvl="7">
      <w:start w:val="1"/>
      <w:numFmt w:val="decimal"/>
      <w:lvlText w:val="%1.%2.%3.%4.%5.%6.%7.%8"/>
      <w:lvlJc w:val="left"/>
      <w:pPr>
        <w:ind w:left="2682" w:hanging="1800"/>
      </w:pPr>
      <w:rPr>
        <w:rFonts w:hint="default"/>
        <w:u w:val="thick"/>
      </w:rPr>
    </w:lvl>
    <w:lvl w:ilvl="8">
      <w:start w:val="1"/>
      <w:numFmt w:val="decimal"/>
      <w:lvlText w:val="%1.%2.%3.%4.%5.%6.%7.%8.%9"/>
      <w:lvlJc w:val="left"/>
      <w:pPr>
        <w:ind w:left="2808" w:hanging="1800"/>
      </w:pPr>
      <w:rPr>
        <w:rFonts w:hint="default"/>
        <w:u w:val="thick"/>
      </w:rPr>
    </w:lvl>
  </w:abstractNum>
  <w:abstractNum w:abstractNumId="155" w15:restartNumberingAfterBreak="0">
    <w:nsid w:val="4B281303"/>
    <w:multiLevelType w:val="hybridMultilevel"/>
    <w:tmpl w:val="A6D822E0"/>
    <w:lvl w:ilvl="0" w:tplc="39A4A716">
      <w:start w:val="8"/>
      <w:numFmt w:val="lowerLetter"/>
      <w:lvlText w:val="%1)"/>
      <w:lvlJc w:val="left"/>
      <w:pPr>
        <w:ind w:left="1820" w:hanging="732"/>
      </w:pPr>
      <w:rPr>
        <w:rFonts w:hint="default"/>
        <w:strike/>
        <w:spacing w:val="-21"/>
        <w:w w:val="99"/>
        <w:lang w:val="en-CA" w:eastAsia="en-CA" w:bidi="en-CA"/>
      </w:rPr>
    </w:lvl>
    <w:lvl w:ilvl="1" w:tplc="B00EACF2">
      <w:numFmt w:val="bullet"/>
      <w:lvlText w:val="•"/>
      <w:lvlJc w:val="left"/>
      <w:pPr>
        <w:ind w:left="2636" w:hanging="732"/>
      </w:pPr>
      <w:rPr>
        <w:rFonts w:hint="default"/>
        <w:lang w:val="en-CA" w:eastAsia="en-CA" w:bidi="en-CA"/>
      </w:rPr>
    </w:lvl>
    <w:lvl w:ilvl="2" w:tplc="462A5084">
      <w:numFmt w:val="bullet"/>
      <w:lvlText w:val="•"/>
      <w:lvlJc w:val="left"/>
      <w:pPr>
        <w:ind w:left="3452" w:hanging="732"/>
      </w:pPr>
      <w:rPr>
        <w:rFonts w:hint="default"/>
        <w:lang w:val="en-CA" w:eastAsia="en-CA" w:bidi="en-CA"/>
      </w:rPr>
    </w:lvl>
    <w:lvl w:ilvl="3" w:tplc="5FDAB476">
      <w:numFmt w:val="bullet"/>
      <w:lvlText w:val="•"/>
      <w:lvlJc w:val="left"/>
      <w:pPr>
        <w:ind w:left="4268" w:hanging="732"/>
      </w:pPr>
      <w:rPr>
        <w:rFonts w:hint="default"/>
        <w:lang w:val="en-CA" w:eastAsia="en-CA" w:bidi="en-CA"/>
      </w:rPr>
    </w:lvl>
    <w:lvl w:ilvl="4" w:tplc="96B88DF8">
      <w:numFmt w:val="bullet"/>
      <w:lvlText w:val="•"/>
      <w:lvlJc w:val="left"/>
      <w:pPr>
        <w:ind w:left="5084" w:hanging="732"/>
      </w:pPr>
      <w:rPr>
        <w:rFonts w:hint="default"/>
        <w:lang w:val="en-CA" w:eastAsia="en-CA" w:bidi="en-CA"/>
      </w:rPr>
    </w:lvl>
    <w:lvl w:ilvl="5" w:tplc="E892AFFA">
      <w:numFmt w:val="bullet"/>
      <w:lvlText w:val="•"/>
      <w:lvlJc w:val="left"/>
      <w:pPr>
        <w:ind w:left="5900" w:hanging="732"/>
      </w:pPr>
      <w:rPr>
        <w:rFonts w:hint="default"/>
        <w:lang w:val="en-CA" w:eastAsia="en-CA" w:bidi="en-CA"/>
      </w:rPr>
    </w:lvl>
    <w:lvl w:ilvl="6" w:tplc="B75CCB48">
      <w:numFmt w:val="bullet"/>
      <w:lvlText w:val="•"/>
      <w:lvlJc w:val="left"/>
      <w:pPr>
        <w:ind w:left="6716" w:hanging="732"/>
      </w:pPr>
      <w:rPr>
        <w:rFonts w:hint="default"/>
        <w:lang w:val="en-CA" w:eastAsia="en-CA" w:bidi="en-CA"/>
      </w:rPr>
    </w:lvl>
    <w:lvl w:ilvl="7" w:tplc="216EF550">
      <w:numFmt w:val="bullet"/>
      <w:lvlText w:val="•"/>
      <w:lvlJc w:val="left"/>
      <w:pPr>
        <w:ind w:left="7532" w:hanging="732"/>
      </w:pPr>
      <w:rPr>
        <w:rFonts w:hint="default"/>
        <w:lang w:val="en-CA" w:eastAsia="en-CA" w:bidi="en-CA"/>
      </w:rPr>
    </w:lvl>
    <w:lvl w:ilvl="8" w:tplc="A18271B2">
      <w:numFmt w:val="bullet"/>
      <w:lvlText w:val="•"/>
      <w:lvlJc w:val="left"/>
      <w:pPr>
        <w:ind w:left="8348" w:hanging="732"/>
      </w:pPr>
      <w:rPr>
        <w:rFonts w:hint="default"/>
        <w:lang w:val="en-CA" w:eastAsia="en-CA" w:bidi="en-CA"/>
      </w:rPr>
    </w:lvl>
  </w:abstractNum>
  <w:abstractNum w:abstractNumId="156" w15:restartNumberingAfterBreak="0">
    <w:nsid w:val="4B5715D5"/>
    <w:multiLevelType w:val="multilevel"/>
    <w:tmpl w:val="F5FE96A0"/>
    <w:lvl w:ilvl="0">
      <w:start w:val="3"/>
      <w:numFmt w:val="decimal"/>
      <w:lvlText w:val="%1"/>
      <w:lvlJc w:val="left"/>
      <w:pPr>
        <w:ind w:left="1100" w:hanging="720"/>
      </w:pPr>
      <w:rPr>
        <w:rFonts w:hint="default"/>
        <w:lang w:val="en-CA" w:eastAsia="en-CA" w:bidi="en-CA"/>
      </w:rPr>
    </w:lvl>
    <w:lvl w:ilvl="1">
      <w:start w:val="11"/>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950" w:hanging="1080"/>
      </w:pPr>
      <w:rPr>
        <w:rFonts w:ascii="Arial" w:eastAsia="Arial" w:hAnsi="Arial" w:cs="Arial" w:hint="default"/>
        <w:b/>
        <w:bCs/>
        <w:spacing w:val="-2"/>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157" w15:restartNumberingAfterBreak="0">
    <w:nsid w:val="4B605393"/>
    <w:multiLevelType w:val="hybridMultilevel"/>
    <w:tmpl w:val="DF00958E"/>
    <w:lvl w:ilvl="0" w:tplc="F2321F32">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47B43A08">
      <w:numFmt w:val="bullet"/>
      <w:lvlText w:val="•"/>
      <w:lvlJc w:val="left"/>
      <w:pPr>
        <w:ind w:left="2636" w:hanging="720"/>
      </w:pPr>
      <w:rPr>
        <w:rFonts w:hint="default"/>
        <w:lang w:val="en-CA" w:eastAsia="en-CA" w:bidi="en-CA"/>
      </w:rPr>
    </w:lvl>
    <w:lvl w:ilvl="2" w:tplc="94C263EE">
      <w:numFmt w:val="bullet"/>
      <w:lvlText w:val="•"/>
      <w:lvlJc w:val="left"/>
      <w:pPr>
        <w:ind w:left="3452" w:hanging="720"/>
      </w:pPr>
      <w:rPr>
        <w:rFonts w:hint="default"/>
        <w:lang w:val="en-CA" w:eastAsia="en-CA" w:bidi="en-CA"/>
      </w:rPr>
    </w:lvl>
    <w:lvl w:ilvl="3" w:tplc="FF3C5C84">
      <w:numFmt w:val="bullet"/>
      <w:lvlText w:val="•"/>
      <w:lvlJc w:val="left"/>
      <w:pPr>
        <w:ind w:left="4268" w:hanging="720"/>
      </w:pPr>
      <w:rPr>
        <w:rFonts w:hint="default"/>
        <w:lang w:val="en-CA" w:eastAsia="en-CA" w:bidi="en-CA"/>
      </w:rPr>
    </w:lvl>
    <w:lvl w:ilvl="4" w:tplc="90A0DA32">
      <w:numFmt w:val="bullet"/>
      <w:lvlText w:val="•"/>
      <w:lvlJc w:val="left"/>
      <w:pPr>
        <w:ind w:left="5084" w:hanging="720"/>
      </w:pPr>
      <w:rPr>
        <w:rFonts w:hint="default"/>
        <w:lang w:val="en-CA" w:eastAsia="en-CA" w:bidi="en-CA"/>
      </w:rPr>
    </w:lvl>
    <w:lvl w:ilvl="5" w:tplc="4DD65B60">
      <w:numFmt w:val="bullet"/>
      <w:lvlText w:val="•"/>
      <w:lvlJc w:val="left"/>
      <w:pPr>
        <w:ind w:left="5900" w:hanging="720"/>
      </w:pPr>
      <w:rPr>
        <w:rFonts w:hint="default"/>
        <w:lang w:val="en-CA" w:eastAsia="en-CA" w:bidi="en-CA"/>
      </w:rPr>
    </w:lvl>
    <w:lvl w:ilvl="6" w:tplc="07989A1A">
      <w:numFmt w:val="bullet"/>
      <w:lvlText w:val="•"/>
      <w:lvlJc w:val="left"/>
      <w:pPr>
        <w:ind w:left="6716" w:hanging="720"/>
      </w:pPr>
      <w:rPr>
        <w:rFonts w:hint="default"/>
        <w:lang w:val="en-CA" w:eastAsia="en-CA" w:bidi="en-CA"/>
      </w:rPr>
    </w:lvl>
    <w:lvl w:ilvl="7" w:tplc="3DF69554">
      <w:numFmt w:val="bullet"/>
      <w:lvlText w:val="•"/>
      <w:lvlJc w:val="left"/>
      <w:pPr>
        <w:ind w:left="7532" w:hanging="720"/>
      </w:pPr>
      <w:rPr>
        <w:rFonts w:hint="default"/>
        <w:lang w:val="en-CA" w:eastAsia="en-CA" w:bidi="en-CA"/>
      </w:rPr>
    </w:lvl>
    <w:lvl w:ilvl="8" w:tplc="4D32E62E">
      <w:numFmt w:val="bullet"/>
      <w:lvlText w:val="•"/>
      <w:lvlJc w:val="left"/>
      <w:pPr>
        <w:ind w:left="8348" w:hanging="720"/>
      </w:pPr>
      <w:rPr>
        <w:rFonts w:hint="default"/>
        <w:lang w:val="en-CA" w:eastAsia="en-CA" w:bidi="en-CA"/>
      </w:rPr>
    </w:lvl>
  </w:abstractNum>
  <w:abstractNum w:abstractNumId="158" w15:restartNumberingAfterBreak="0">
    <w:nsid w:val="4BC332C1"/>
    <w:multiLevelType w:val="hybridMultilevel"/>
    <w:tmpl w:val="87D6AEEA"/>
    <w:lvl w:ilvl="0" w:tplc="37B450E0">
      <w:start w:val="1"/>
      <w:numFmt w:val="lowerRoman"/>
      <w:lvlText w:val="%1)"/>
      <w:lvlJc w:val="left"/>
      <w:pPr>
        <w:ind w:left="2061" w:hanging="360"/>
      </w:pPr>
      <w:rPr>
        <w:rFonts w:ascii="Arial" w:eastAsia="Arial" w:hAnsi="Arial" w:cs="Arial" w:hint="default"/>
        <w:spacing w:val="-1"/>
        <w:w w:val="99"/>
        <w:sz w:val="24"/>
        <w:szCs w:val="24"/>
        <w:lang w:val="en-CA" w:eastAsia="en-CA" w:bidi="en-CA"/>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159" w15:restartNumberingAfterBreak="0">
    <w:nsid w:val="4BF66316"/>
    <w:multiLevelType w:val="multilevel"/>
    <w:tmpl w:val="46B05396"/>
    <w:lvl w:ilvl="0">
      <w:start w:val="3"/>
      <w:numFmt w:val="decimal"/>
      <w:lvlText w:val="%1"/>
      <w:lvlJc w:val="left"/>
      <w:pPr>
        <w:ind w:left="1100" w:hanging="720"/>
      </w:pPr>
      <w:rPr>
        <w:rFonts w:hint="default"/>
        <w:lang w:val="en-CA" w:eastAsia="en-CA" w:bidi="en-CA"/>
      </w:rPr>
    </w:lvl>
    <w:lvl w:ilvl="1">
      <w:start w:val="9"/>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950" w:hanging="1080"/>
      </w:pPr>
      <w:rPr>
        <w:rFonts w:hint="default"/>
        <w:b/>
        <w:bCs/>
        <w:spacing w:val="6"/>
        <w:w w:val="99"/>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160" w15:restartNumberingAfterBreak="0">
    <w:nsid w:val="4C03630A"/>
    <w:multiLevelType w:val="multilevel"/>
    <w:tmpl w:val="A7222FE4"/>
    <w:lvl w:ilvl="0">
      <w:start w:val="6"/>
      <w:numFmt w:val="decimal"/>
      <w:lvlText w:val="%1"/>
      <w:lvlJc w:val="left"/>
      <w:pPr>
        <w:ind w:left="2360" w:hanging="1260"/>
      </w:pPr>
      <w:rPr>
        <w:rFonts w:hint="default"/>
        <w:lang w:val="en-CA" w:eastAsia="en-CA" w:bidi="en-CA"/>
      </w:rPr>
    </w:lvl>
    <w:lvl w:ilvl="1">
      <w:start w:val="4"/>
      <w:numFmt w:val="decimal"/>
      <w:lvlText w:val="%1.%2"/>
      <w:lvlJc w:val="left"/>
      <w:pPr>
        <w:ind w:left="2360" w:hanging="1260"/>
      </w:pPr>
      <w:rPr>
        <w:rFonts w:hint="default"/>
        <w:lang w:val="en-CA" w:eastAsia="en-CA" w:bidi="en-CA"/>
      </w:rPr>
    </w:lvl>
    <w:lvl w:ilvl="2">
      <w:start w:val="4"/>
      <w:numFmt w:val="decimal"/>
      <w:lvlText w:val="%1.%2.%3"/>
      <w:lvlJc w:val="left"/>
      <w:pPr>
        <w:ind w:left="2360" w:hanging="1260"/>
      </w:pPr>
      <w:rPr>
        <w:rFonts w:hint="default"/>
        <w:lang w:val="en-CA" w:eastAsia="en-CA" w:bidi="en-CA"/>
      </w:rPr>
    </w:lvl>
    <w:lvl w:ilvl="3">
      <w:start w:val="1"/>
      <w:numFmt w:val="decimal"/>
      <w:lvlText w:val="%1.%2.%3.%4"/>
      <w:lvlJc w:val="left"/>
      <w:pPr>
        <w:ind w:left="2360" w:hanging="1260"/>
      </w:pPr>
      <w:rPr>
        <w:rFonts w:ascii="Arial" w:eastAsia="Arial" w:hAnsi="Arial" w:cs="Arial" w:hint="default"/>
        <w:b/>
        <w:bCs/>
        <w:color w:val="FF0000"/>
        <w:spacing w:val="-4"/>
        <w:w w:val="99"/>
        <w:sz w:val="24"/>
        <w:szCs w:val="24"/>
        <w:lang w:val="en-CA" w:eastAsia="en-CA" w:bidi="en-CA"/>
      </w:rPr>
    </w:lvl>
    <w:lvl w:ilvl="4">
      <w:start w:val="1"/>
      <w:numFmt w:val="lowerRoman"/>
      <w:lvlText w:val="%5)"/>
      <w:lvlJc w:val="left"/>
      <w:pPr>
        <w:ind w:left="3401" w:hanging="541"/>
      </w:pPr>
      <w:rPr>
        <w:rFonts w:ascii="Arial" w:eastAsia="Arial" w:hAnsi="Arial" w:cs="Arial" w:hint="default"/>
        <w:color w:val="FF0000"/>
        <w:spacing w:val="-1"/>
        <w:w w:val="99"/>
        <w:sz w:val="24"/>
        <w:szCs w:val="24"/>
        <w:lang w:val="en-CA" w:eastAsia="en-CA" w:bidi="en-CA"/>
      </w:rPr>
    </w:lvl>
    <w:lvl w:ilvl="5">
      <w:numFmt w:val="bullet"/>
      <w:lvlText w:val="•"/>
      <w:lvlJc w:val="left"/>
      <w:pPr>
        <w:ind w:left="6146" w:hanging="541"/>
      </w:pPr>
      <w:rPr>
        <w:rFonts w:hint="default"/>
        <w:lang w:val="en-CA" w:eastAsia="en-CA" w:bidi="en-CA"/>
      </w:rPr>
    </w:lvl>
    <w:lvl w:ilvl="6">
      <w:numFmt w:val="bullet"/>
      <w:lvlText w:val="•"/>
      <w:lvlJc w:val="left"/>
      <w:pPr>
        <w:ind w:left="6913" w:hanging="541"/>
      </w:pPr>
      <w:rPr>
        <w:rFonts w:hint="default"/>
        <w:lang w:val="en-CA" w:eastAsia="en-CA" w:bidi="en-CA"/>
      </w:rPr>
    </w:lvl>
    <w:lvl w:ilvl="7">
      <w:numFmt w:val="bullet"/>
      <w:lvlText w:val="•"/>
      <w:lvlJc w:val="left"/>
      <w:pPr>
        <w:ind w:left="7680" w:hanging="541"/>
      </w:pPr>
      <w:rPr>
        <w:rFonts w:hint="default"/>
        <w:lang w:val="en-CA" w:eastAsia="en-CA" w:bidi="en-CA"/>
      </w:rPr>
    </w:lvl>
    <w:lvl w:ilvl="8">
      <w:numFmt w:val="bullet"/>
      <w:lvlText w:val="•"/>
      <w:lvlJc w:val="left"/>
      <w:pPr>
        <w:ind w:left="8446" w:hanging="541"/>
      </w:pPr>
      <w:rPr>
        <w:rFonts w:hint="default"/>
        <w:lang w:val="en-CA" w:eastAsia="en-CA" w:bidi="en-CA"/>
      </w:rPr>
    </w:lvl>
  </w:abstractNum>
  <w:abstractNum w:abstractNumId="161" w15:restartNumberingAfterBreak="0">
    <w:nsid w:val="4C286340"/>
    <w:multiLevelType w:val="hybridMultilevel"/>
    <w:tmpl w:val="9E2EF7D2"/>
    <w:lvl w:ilvl="0" w:tplc="DEEA30CE">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B0820B78">
      <w:start w:val="1"/>
      <w:numFmt w:val="lowerRoman"/>
      <w:lvlText w:val="%2)"/>
      <w:lvlJc w:val="left"/>
      <w:pPr>
        <w:ind w:left="2360" w:hanging="540"/>
      </w:pPr>
      <w:rPr>
        <w:rFonts w:ascii="Arial" w:eastAsia="Arial" w:hAnsi="Arial" w:cs="Arial" w:hint="default"/>
        <w:spacing w:val="-1"/>
        <w:w w:val="99"/>
        <w:sz w:val="24"/>
        <w:szCs w:val="24"/>
        <w:lang w:val="en-CA" w:eastAsia="en-CA" w:bidi="en-CA"/>
      </w:rPr>
    </w:lvl>
    <w:lvl w:ilvl="2" w:tplc="4B7C6B06">
      <w:numFmt w:val="bullet"/>
      <w:lvlText w:val="•"/>
      <w:lvlJc w:val="left"/>
      <w:pPr>
        <w:ind w:left="3206" w:hanging="540"/>
      </w:pPr>
      <w:rPr>
        <w:rFonts w:hint="default"/>
        <w:lang w:val="en-CA" w:eastAsia="en-CA" w:bidi="en-CA"/>
      </w:rPr>
    </w:lvl>
    <w:lvl w:ilvl="3" w:tplc="347CCAB0">
      <w:numFmt w:val="bullet"/>
      <w:lvlText w:val="•"/>
      <w:lvlJc w:val="left"/>
      <w:pPr>
        <w:ind w:left="4053" w:hanging="540"/>
      </w:pPr>
      <w:rPr>
        <w:rFonts w:hint="default"/>
        <w:lang w:val="en-CA" w:eastAsia="en-CA" w:bidi="en-CA"/>
      </w:rPr>
    </w:lvl>
    <w:lvl w:ilvl="4" w:tplc="7EB8BB06">
      <w:numFmt w:val="bullet"/>
      <w:lvlText w:val="•"/>
      <w:lvlJc w:val="left"/>
      <w:pPr>
        <w:ind w:left="4900" w:hanging="540"/>
      </w:pPr>
      <w:rPr>
        <w:rFonts w:hint="default"/>
        <w:lang w:val="en-CA" w:eastAsia="en-CA" w:bidi="en-CA"/>
      </w:rPr>
    </w:lvl>
    <w:lvl w:ilvl="5" w:tplc="79983A7C">
      <w:numFmt w:val="bullet"/>
      <w:lvlText w:val="•"/>
      <w:lvlJc w:val="left"/>
      <w:pPr>
        <w:ind w:left="5746" w:hanging="540"/>
      </w:pPr>
      <w:rPr>
        <w:rFonts w:hint="default"/>
        <w:lang w:val="en-CA" w:eastAsia="en-CA" w:bidi="en-CA"/>
      </w:rPr>
    </w:lvl>
    <w:lvl w:ilvl="6" w:tplc="24ECD634">
      <w:numFmt w:val="bullet"/>
      <w:lvlText w:val="•"/>
      <w:lvlJc w:val="left"/>
      <w:pPr>
        <w:ind w:left="6593" w:hanging="540"/>
      </w:pPr>
      <w:rPr>
        <w:rFonts w:hint="default"/>
        <w:lang w:val="en-CA" w:eastAsia="en-CA" w:bidi="en-CA"/>
      </w:rPr>
    </w:lvl>
    <w:lvl w:ilvl="7" w:tplc="39CC9F32">
      <w:numFmt w:val="bullet"/>
      <w:lvlText w:val="•"/>
      <w:lvlJc w:val="left"/>
      <w:pPr>
        <w:ind w:left="7440" w:hanging="540"/>
      </w:pPr>
      <w:rPr>
        <w:rFonts w:hint="default"/>
        <w:lang w:val="en-CA" w:eastAsia="en-CA" w:bidi="en-CA"/>
      </w:rPr>
    </w:lvl>
    <w:lvl w:ilvl="8" w:tplc="E4D42116">
      <w:numFmt w:val="bullet"/>
      <w:lvlText w:val="•"/>
      <w:lvlJc w:val="left"/>
      <w:pPr>
        <w:ind w:left="8286" w:hanging="540"/>
      </w:pPr>
      <w:rPr>
        <w:rFonts w:hint="default"/>
        <w:lang w:val="en-CA" w:eastAsia="en-CA" w:bidi="en-CA"/>
      </w:rPr>
    </w:lvl>
  </w:abstractNum>
  <w:abstractNum w:abstractNumId="162" w15:restartNumberingAfterBreak="0">
    <w:nsid w:val="4D5A3BCF"/>
    <w:multiLevelType w:val="multilevel"/>
    <w:tmpl w:val="67662B68"/>
    <w:lvl w:ilvl="0">
      <w:start w:val="3"/>
      <w:numFmt w:val="decimal"/>
      <w:lvlText w:val="%1"/>
      <w:lvlJc w:val="left"/>
      <w:pPr>
        <w:ind w:left="660" w:hanging="660"/>
      </w:pPr>
      <w:rPr>
        <w:rFonts w:hint="default"/>
        <w:color w:val="FF0000"/>
      </w:rPr>
    </w:lvl>
    <w:lvl w:ilvl="1">
      <w:start w:val="6"/>
      <w:numFmt w:val="decimal"/>
      <w:lvlText w:val="%1.%2"/>
      <w:lvlJc w:val="left"/>
      <w:pPr>
        <w:ind w:left="660" w:hanging="660"/>
      </w:pPr>
      <w:rPr>
        <w:rFonts w:hint="default"/>
        <w:color w:val="FF0000"/>
      </w:rPr>
    </w:lvl>
    <w:lvl w:ilvl="2">
      <w:start w:val="1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63" w15:restartNumberingAfterBreak="0">
    <w:nsid w:val="4DD3618F"/>
    <w:multiLevelType w:val="multilevel"/>
    <w:tmpl w:val="BE9CDF68"/>
    <w:lvl w:ilvl="0">
      <w:start w:val="5"/>
      <w:numFmt w:val="decimal"/>
      <w:lvlText w:val="%1"/>
      <w:lvlJc w:val="left"/>
      <w:pPr>
        <w:ind w:left="1100" w:hanging="720"/>
      </w:pPr>
      <w:rPr>
        <w:rFonts w:hint="default"/>
        <w:lang w:val="en-CA" w:eastAsia="en-CA" w:bidi="en-CA"/>
      </w:rPr>
    </w:lvl>
    <w:lvl w:ilvl="1">
      <w:start w:val="3"/>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decimal"/>
      <w:suff w:val="nothing"/>
      <w:lvlText w:val="%1.%2.%3.%4"/>
      <w:lvlJc w:val="left"/>
      <w:pPr>
        <w:ind w:left="2570" w:hanging="1800"/>
      </w:pPr>
      <w:rPr>
        <w:rFonts w:ascii="Arial" w:eastAsia="Arial" w:hAnsi="Arial" w:cs="Arial" w:hint="default"/>
        <w:b/>
        <w:bCs/>
        <w:color w:val="FF0000"/>
        <w:spacing w:val="-2"/>
        <w:w w:val="99"/>
        <w:sz w:val="24"/>
        <w:szCs w:val="24"/>
        <w:lang w:val="en-CA" w:eastAsia="en-CA" w:bidi="en-CA"/>
      </w:rPr>
    </w:lvl>
    <w:lvl w:ilvl="4">
      <w:start w:val="1"/>
      <w:numFmt w:val="lowerLetter"/>
      <w:lvlText w:val="%5)"/>
      <w:lvlJc w:val="left"/>
      <w:pPr>
        <w:ind w:left="2721" w:hanging="360"/>
      </w:pPr>
      <w:rPr>
        <w:rFonts w:hint="default"/>
        <w:strike w:val="0"/>
        <w:color w:val="auto"/>
        <w:w w:val="99"/>
        <w:lang w:val="en-CA" w:eastAsia="en-CA" w:bidi="en-CA"/>
      </w:rPr>
    </w:lvl>
    <w:lvl w:ilvl="5">
      <w:start w:val="1"/>
      <w:numFmt w:val="lowerRoman"/>
      <w:lvlText w:val="%6)"/>
      <w:lvlJc w:val="left"/>
      <w:pPr>
        <w:ind w:left="3261" w:hanging="360"/>
      </w:pPr>
      <w:rPr>
        <w:rFonts w:ascii="Arial" w:eastAsia="Arial" w:hAnsi="Arial" w:cs="Arial" w:hint="default"/>
        <w:color w:val="FF0000"/>
        <w:spacing w:val="-1"/>
        <w:w w:val="99"/>
        <w:sz w:val="24"/>
        <w:szCs w:val="24"/>
        <w:lang w:val="en-CA" w:eastAsia="en-CA" w:bidi="en-CA"/>
      </w:rPr>
    </w:lvl>
    <w:lvl w:ilvl="6">
      <w:numFmt w:val="bullet"/>
      <w:lvlText w:val="•"/>
      <w:lvlJc w:val="left"/>
      <w:pPr>
        <w:ind w:left="5180" w:hanging="360"/>
      </w:pPr>
      <w:rPr>
        <w:rFonts w:hint="default"/>
        <w:lang w:val="en-CA" w:eastAsia="en-CA" w:bidi="en-CA"/>
      </w:rPr>
    </w:lvl>
    <w:lvl w:ilvl="7">
      <w:numFmt w:val="bullet"/>
      <w:lvlText w:val="•"/>
      <w:lvlJc w:val="left"/>
      <w:pPr>
        <w:ind w:left="6380" w:hanging="360"/>
      </w:pPr>
      <w:rPr>
        <w:rFonts w:hint="default"/>
        <w:lang w:val="en-CA" w:eastAsia="en-CA" w:bidi="en-CA"/>
      </w:rPr>
    </w:lvl>
    <w:lvl w:ilvl="8">
      <w:numFmt w:val="bullet"/>
      <w:lvlText w:val="•"/>
      <w:lvlJc w:val="left"/>
      <w:pPr>
        <w:ind w:left="7580" w:hanging="360"/>
      </w:pPr>
      <w:rPr>
        <w:rFonts w:hint="default"/>
        <w:lang w:val="en-CA" w:eastAsia="en-CA" w:bidi="en-CA"/>
      </w:rPr>
    </w:lvl>
  </w:abstractNum>
  <w:abstractNum w:abstractNumId="164" w15:restartNumberingAfterBreak="0">
    <w:nsid w:val="4E6E1808"/>
    <w:multiLevelType w:val="hybridMultilevel"/>
    <w:tmpl w:val="669246AC"/>
    <w:lvl w:ilvl="0" w:tplc="805CD7D4">
      <w:numFmt w:val="bullet"/>
      <w:lvlText w:val=""/>
      <w:lvlJc w:val="left"/>
      <w:pPr>
        <w:ind w:left="3440" w:hanging="360"/>
      </w:pPr>
      <w:rPr>
        <w:rFonts w:ascii="Symbol" w:eastAsia="Symbol" w:hAnsi="Symbol" w:cs="Symbol" w:hint="default"/>
        <w:w w:val="100"/>
        <w:sz w:val="24"/>
        <w:szCs w:val="24"/>
        <w:lang w:val="en-CA" w:eastAsia="en-CA" w:bidi="en-CA"/>
      </w:rPr>
    </w:lvl>
    <w:lvl w:ilvl="1" w:tplc="5B58B89C">
      <w:numFmt w:val="bullet"/>
      <w:lvlText w:val="•"/>
      <w:lvlJc w:val="left"/>
      <w:pPr>
        <w:ind w:left="4129" w:hanging="360"/>
      </w:pPr>
      <w:rPr>
        <w:rFonts w:hint="default"/>
        <w:lang w:val="en-CA" w:eastAsia="en-CA" w:bidi="en-CA"/>
      </w:rPr>
    </w:lvl>
    <w:lvl w:ilvl="2" w:tplc="DC02DC38">
      <w:numFmt w:val="bullet"/>
      <w:lvlText w:val="•"/>
      <w:lvlJc w:val="left"/>
      <w:pPr>
        <w:ind w:left="4819" w:hanging="360"/>
      </w:pPr>
      <w:rPr>
        <w:rFonts w:hint="default"/>
        <w:lang w:val="en-CA" w:eastAsia="en-CA" w:bidi="en-CA"/>
      </w:rPr>
    </w:lvl>
    <w:lvl w:ilvl="3" w:tplc="F2A65064">
      <w:numFmt w:val="bullet"/>
      <w:lvlText w:val="•"/>
      <w:lvlJc w:val="left"/>
      <w:pPr>
        <w:ind w:left="5509" w:hanging="360"/>
      </w:pPr>
      <w:rPr>
        <w:rFonts w:hint="default"/>
        <w:lang w:val="en-CA" w:eastAsia="en-CA" w:bidi="en-CA"/>
      </w:rPr>
    </w:lvl>
    <w:lvl w:ilvl="4" w:tplc="6AFCD886">
      <w:numFmt w:val="bullet"/>
      <w:lvlText w:val="•"/>
      <w:lvlJc w:val="left"/>
      <w:pPr>
        <w:ind w:left="6199" w:hanging="360"/>
      </w:pPr>
      <w:rPr>
        <w:rFonts w:hint="default"/>
        <w:lang w:val="en-CA" w:eastAsia="en-CA" w:bidi="en-CA"/>
      </w:rPr>
    </w:lvl>
    <w:lvl w:ilvl="5" w:tplc="3FF86C92">
      <w:numFmt w:val="bullet"/>
      <w:lvlText w:val="•"/>
      <w:lvlJc w:val="left"/>
      <w:pPr>
        <w:ind w:left="6889" w:hanging="360"/>
      </w:pPr>
      <w:rPr>
        <w:rFonts w:hint="default"/>
        <w:lang w:val="en-CA" w:eastAsia="en-CA" w:bidi="en-CA"/>
      </w:rPr>
    </w:lvl>
    <w:lvl w:ilvl="6" w:tplc="9312B3A2">
      <w:numFmt w:val="bullet"/>
      <w:lvlText w:val="•"/>
      <w:lvlJc w:val="left"/>
      <w:pPr>
        <w:ind w:left="7579" w:hanging="360"/>
      </w:pPr>
      <w:rPr>
        <w:rFonts w:hint="default"/>
        <w:lang w:val="en-CA" w:eastAsia="en-CA" w:bidi="en-CA"/>
      </w:rPr>
    </w:lvl>
    <w:lvl w:ilvl="7" w:tplc="DD9C45F2">
      <w:numFmt w:val="bullet"/>
      <w:lvlText w:val="•"/>
      <w:lvlJc w:val="left"/>
      <w:pPr>
        <w:ind w:left="8269" w:hanging="360"/>
      </w:pPr>
      <w:rPr>
        <w:rFonts w:hint="default"/>
        <w:lang w:val="en-CA" w:eastAsia="en-CA" w:bidi="en-CA"/>
      </w:rPr>
    </w:lvl>
    <w:lvl w:ilvl="8" w:tplc="E48C7A82">
      <w:numFmt w:val="bullet"/>
      <w:lvlText w:val="•"/>
      <w:lvlJc w:val="left"/>
      <w:pPr>
        <w:ind w:left="8959" w:hanging="360"/>
      </w:pPr>
      <w:rPr>
        <w:rFonts w:hint="default"/>
        <w:lang w:val="en-CA" w:eastAsia="en-CA" w:bidi="en-CA"/>
      </w:rPr>
    </w:lvl>
  </w:abstractNum>
  <w:abstractNum w:abstractNumId="165" w15:restartNumberingAfterBreak="0">
    <w:nsid w:val="51950882"/>
    <w:multiLevelType w:val="multilevel"/>
    <w:tmpl w:val="0002838E"/>
    <w:lvl w:ilvl="0">
      <w:start w:val="5"/>
      <w:numFmt w:val="decimal"/>
      <w:lvlText w:val="%1"/>
      <w:lvlJc w:val="left"/>
      <w:pPr>
        <w:ind w:left="2180" w:hanging="1080"/>
      </w:pPr>
      <w:rPr>
        <w:rFonts w:hint="default"/>
        <w:lang w:val="en-CA" w:eastAsia="en-CA" w:bidi="en-CA"/>
      </w:rPr>
    </w:lvl>
    <w:lvl w:ilvl="1">
      <w:start w:val="2"/>
      <w:numFmt w:val="decimal"/>
      <w:lvlText w:val="%1.%2"/>
      <w:lvlJc w:val="left"/>
      <w:pPr>
        <w:ind w:left="2180" w:hanging="1080"/>
      </w:pPr>
      <w:rPr>
        <w:rFonts w:hint="default"/>
        <w:lang w:val="en-CA" w:eastAsia="en-CA" w:bidi="en-CA"/>
      </w:rPr>
    </w:lvl>
    <w:lvl w:ilvl="2">
      <w:start w:val="3"/>
      <w:numFmt w:val="decimal"/>
      <w:lvlText w:val="%1.%2.%3"/>
      <w:lvlJc w:val="left"/>
      <w:pPr>
        <w:ind w:left="2180" w:hanging="1080"/>
      </w:pPr>
      <w:rPr>
        <w:rFonts w:hint="default"/>
        <w:lang w:val="en-CA" w:eastAsia="en-CA" w:bidi="en-CA"/>
      </w:rPr>
    </w:lvl>
    <w:lvl w:ilvl="3">
      <w:start w:val="2"/>
      <w:numFmt w:val="decimal"/>
      <w:lvlText w:val="%1.%2.%3.%4"/>
      <w:lvlJc w:val="left"/>
      <w:pPr>
        <w:ind w:left="2180" w:hanging="1080"/>
      </w:pPr>
      <w:rPr>
        <w:rFonts w:hint="default"/>
        <w:lang w:val="en-CA" w:eastAsia="en-CA" w:bidi="en-CA"/>
      </w:rPr>
    </w:lvl>
    <w:lvl w:ilvl="4">
      <w:start w:val="1"/>
      <w:numFmt w:val="decimal"/>
      <w:suff w:val="nothing"/>
      <w:lvlText w:val="%1.%2.%3.%4.%5"/>
      <w:lvlJc w:val="left"/>
      <w:pPr>
        <w:ind w:left="0" w:firstLine="284"/>
      </w:pPr>
      <w:rPr>
        <w:rFonts w:ascii="Arial" w:eastAsia="Arial" w:hAnsi="Arial" w:cs="Arial" w:hint="default"/>
        <w:b/>
        <w:bCs/>
        <w:color w:val="FF0000"/>
        <w:spacing w:val="-2"/>
        <w:w w:val="99"/>
        <w:sz w:val="24"/>
        <w:szCs w:val="24"/>
        <w:lang w:val="en-CA" w:eastAsia="en-CA" w:bidi="en-CA"/>
      </w:rPr>
    </w:lvl>
    <w:lvl w:ilvl="5">
      <w:numFmt w:val="bullet"/>
      <w:lvlText w:val="•"/>
      <w:lvlJc w:val="left"/>
      <w:pPr>
        <w:ind w:left="6080" w:hanging="1080"/>
      </w:pPr>
      <w:rPr>
        <w:rFonts w:hint="default"/>
        <w:lang w:val="en-CA" w:eastAsia="en-CA" w:bidi="en-CA"/>
      </w:rPr>
    </w:lvl>
    <w:lvl w:ilvl="6">
      <w:numFmt w:val="bullet"/>
      <w:lvlText w:val="•"/>
      <w:lvlJc w:val="left"/>
      <w:pPr>
        <w:ind w:left="6860" w:hanging="1080"/>
      </w:pPr>
      <w:rPr>
        <w:rFonts w:hint="default"/>
        <w:lang w:val="en-CA" w:eastAsia="en-CA" w:bidi="en-CA"/>
      </w:rPr>
    </w:lvl>
    <w:lvl w:ilvl="7">
      <w:numFmt w:val="bullet"/>
      <w:lvlText w:val="•"/>
      <w:lvlJc w:val="left"/>
      <w:pPr>
        <w:ind w:left="7640" w:hanging="1080"/>
      </w:pPr>
      <w:rPr>
        <w:rFonts w:hint="default"/>
        <w:lang w:val="en-CA" w:eastAsia="en-CA" w:bidi="en-CA"/>
      </w:rPr>
    </w:lvl>
    <w:lvl w:ilvl="8">
      <w:numFmt w:val="bullet"/>
      <w:lvlText w:val="•"/>
      <w:lvlJc w:val="left"/>
      <w:pPr>
        <w:ind w:left="8420" w:hanging="1080"/>
      </w:pPr>
      <w:rPr>
        <w:rFonts w:hint="default"/>
        <w:lang w:val="en-CA" w:eastAsia="en-CA" w:bidi="en-CA"/>
      </w:rPr>
    </w:lvl>
  </w:abstractNum>
  <w:abstractNum w:abstractNumId="166" w15:restartNumberingAfterBreak="0">
    <w:nsid w:val="51D04F5E"/>
    <w:multiLevelType w:val="hybridMultilevel"/>
    <w:tmpl w:val="15ACB400"/>
    <w:lvl w:ilvl="0" w:tplc="10090001">
      <w:start w:val="1"/>
      <w:numFmt w:val="bullet"/>
      <w:lvlText w:val=""/>
      <w:lvlJc w:val="left"/>
      <w:pPr>
        <w:ind w:left="3550" w:hanging="360"/>
      </w:pPr>
      <w:rPr>
        <w:rFonts w:ascii="Symbol" w:hAnsi="Symbol" w:hint="default"/>
      </w:rPr>
    </w:lvl>
    <w:lvl w:ilvl="1" w:tplc="10090003">
      <w:start w:val="1"/>
      <w:numFmt w:val="bullet"/>
      <w:lvlText w:val="o"/>
      <w:lvlJc w:val="left"/>
      <w:pPr>
        <w:ind w:left="5490" w:hanging="360"/>
      </w:pPr>
      <w:rPr>
        <w:rFonts w:ascii="Courier New" w:hAnsi="Courier New" w:cs="Courier New" w:hint="default"/>
      </w:rPr>
    </w:lvl>
    <w:lvl w:ilvl="2" w:tplc="10090005" w:tentative="1">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abstractNum w:abstractNumId="167" w15:restartNumberingAfterBreak="0">
    <w:nsid w:val="527471BC"/>
    <w:multiLevelType w:val="hybridMultilevel"/>
    <w:tmpl w:val="377E5D28"/>
    <w:lvl w:ilvl="0" w:tplc="5082E688">
      <w:start w:val="1"/>
      <w:numFmt w:val="lowerLetter"/>
      <w:lvlText w:val="%1)"/>
      <w:lvlJc w:val="left"/>
      <w:pPr>
        <w:ind w:left="1100" w:hanging="720"/>
      </w:pPr>
      <w:rPr>
        <w:rFonts w:hint="default"/>
        <w:color w:val="FF0000"/>
        <w:w w:val="99"/>
        <w:lang w:val="en-CA" w:eastAsia="en-CA" w:bidi="en-CA"/>
      </w:rPr>
    </w:lvl>
    <w:lvl w:ilvl="1" w:tplc="6C045F62">
      <w:start w:val="1"/>
      <w:numFmt w:val="lowerRoman"/>
      <w:lvlText w:val="%2)"/>
      <w:lvlJc w:val="left"/>
      <w:pPr>
        <w:ind w:left="3262" w:hanging="732"/>
      </w:pPr>
      <w:rPr>
        <w:rFonts w:ascii="Arial" w:eastAsia="Arial" w:hAnsi="Arial" w:cs="Arial" w:hint="default"/>
        <w:i w:val="0"/>
        <w:iCs/>
        <w:color w:val="FF0000"/>
        <w:spacing w:val="-1"/>
        <w:w w:val="99"/>
        <w:sz w:val="24"/>
        <w:szCs w:val="24"/>
        <w:lang w:val="en-CA" w:eastAsia="en-CA" w:bidi="en-CA"/>
      </w:rPr>
    </w:lvl>
    <w:lvl w:ilvl="2" w:tplc="DDD600DA">
      <w:numFmt w:val="bullet"/>
      <w:lvlText w:val="•"/>
      <w:lvlJc w:val="left"/>
      <w:pPr>
        <w:ind w:left="2726" w:hanging="732"/>
      </w:pPr>
      <w:rPr>
        <w:rFonts w:hint="default"/>
        <w:lang w:val="en-CA" w:eastAsia="en-CA" w:bidi="en-CA"/>
      </w:rPr>
    </w:lvl>
    <w:lvl w:ilvl="3" w:tplc="0C72BE58">
      <w:numFmt w:val="bullet"/>
      <w:lvlText w:val="•"/>
      <w:lvlJc w:val="left"/>
      <w:pPr>
        <w:ind w:left="3633" w:hanging="732"/>
      </w:pPr>
      <w:rPr>
        <w:rFonts w:hint="default"/>
        <w:lang w:val="en-CA" w:eastAsia="en-CA" w:bidi="en-CA"/>
      </w:rPr>
    </w:lvl>
    <w:lvl w:ilvl="4" w:tplc="C65EB84C">
      <w:numFmt w:val="bullet"/>
      <w:lvlText w:val="•"/>
      <w:lvlJc w:val="left"/>
      <w:pPr>
        <w:ind w:left="4540" w:hanging="732"/>
      </w:pPr>
      <w:rPr>
        <w:rFonts w:hint="default"/>
        <w:lang w:val="en-CA" w:eastAsia="en-CA" w:bidi="en-CA"/>
      </w:rPr>
    </w:lvl>
    <w:lvl w:ilvl="5" w:tplc="D9C28BF4">
      <w:numFmt w:val="bullet"/>
      <w:lvlText w:val="•"/>
      <w:lvlJc w:val="left"/>
      <w:pPr>
        <w:ind w:left="5446" w:hanging="732"/>
      </w:pPr>
      <w:rPr>
        <w:rFonts w:hint="default"/>
        <w:lang w:val="en-CA" w:eastAsia="en-CA" w:bidi="en-CA"/>
      </w:rPr>
    </w:lvl>
    <w:lvl w:ilvl="6" w:tplc="84F8C3C0">
      <w:numFmt w:val="bullet"/>
      <w:lvlText w:val="•"/>
      <w:lvlJc w:val="left"/>
      <w:pPr>
        <w:ind w:left="6353" w:hanging="732"/>
      </w:pPr>
      <w:rPr>
        <w:rFonts w:hint="default"/>
        <w:lang w:val="en-CA" w:eastAsia="en-CA" w:bidi="en-CA"/>
      </w:rPr>
    </w:lvl>
    <w:lvl w:ilvl="7" w:tplc="4F6094D0">
      <w:numFmt w:val="bullet"/>
      <w:lvlText w:val="•"/>
      <w:lvlJc w:val="left"/>
      <w:pPr>
        <w:ind w:left="7260" w:hanging="732"/>
      </w:pPr>
      <w:rPr>
        <w:rFonts w:hint="default"/>
        <w:lang w:val="en-CA" w:eastAsia="en-CA" w:bidi="en-CA"/>
      </w:rPr>
    </w:lvl>
    <w:lvl w:ilvl="8" w:tplc="78E6785E">
      <w:numFmt w:val="bullet"/>
      <w:lvlText w:val="•"/>
      <w:lvlJc w:val="left"/>
      <w:pPr>
        <w:ind w:left="8166" w:hanging="732"/>
      </w:pPr>
      <w:rPr>
        <w:rFonts w:hint="default"/>
        <w:lang w:val="en-CA" w:eastAsia="en-CA" w:bidi="en-CA"/>
      </w:rPr>
    </w:lvl>
  </w:abstractNum>
  <w:abstractNum w:abstractNumId="168" w15:restartNumberingAfterBreak="0">
    <w:nsid w:val="53150C53"/>
    <w:multiLevelType w:val="multilevel"/>
    <w:tmpl w:val="CA3853A0"/>
    <w:lvl w:ilvl="0">
      <w:start w:val="6"/>
      <w:numFmt w:val="decimal"/>
      <w:lvlText w:val="%1"/>
      <w:lvlJc w:val="left"/>
      <w:pPr>
        <w:ind w:left="1820" w:hanging="720"/>
      </w:pPr>
      <w:rPr>
        <w:rFonts w:hint="default"/>
      </w:rPr>
    </w:lvl>
    <w:lvl w:ilvl="1">
      <w:start w:val="9"/>
      <w:numFmt w:val="decimal"/>
      <w:lvlText w:val="%1.%2"/>
      <w:lvlJc w:val="left"/>
      <w:pPr>
        <w:ind w:left="1820" w:hanging="720"/>
      </w:pPr>
      <w:rPr>
        <w:rFonts w:hint="default"/>
      </w:rPr>
    </w:lvl>
    <w:lvl w:ilvl="2">
      <w:start w:val="3"/>
      <w:numFmt w:val="decimal"/>
      <w:lvlText w:val="%1.%2.%3"/>
      <w:lvlJc w:val="left"/>
      <w:pPr>
        <w:ind w:left="1820" w:hanging="720"/>
      </w:pPr>
      <w:rPr>
        <w:rFonts w:ascii="Arial" w:eastAsia="Arial" w:hAnsi="Arial" w:cs="Arial" w:hint="default"/>
        <w:b/>
        <w:bCs/>
        <w:spacing w:val="-2"/>
        <w:w w:val="99"/>
        <w:sz w:val="24"/>
        <w:szCs w:val="24"/>
      </w:rPr>
    </w:lvl>
    <w:lvl w:ilvl="3">
      <w:start w:val="1"/>
      <w:numFmt w:val="lowerRoman"/>
      <w:lvlText w:val="%4)"/>
      <w:lvlJc w:val="left"/>
      <w:pPr>
        <w:ind w:left="2700" w:hanging="720"/>
      </w:pPr>
      <w:rPr>
        <w:rFonts w:hint="default"/>
        <w:b/>
        <w:bCs/>
        <w:w w:val="100"/>
      </w:rPr>
    </w:lvl>
    <w:lvl w:ilvl="4">
      <w:numFmt w:val="bullet"/>
      <w:lvlText w:val="•"/>
      <w:lvlJc w:val="left"/>
      <w:pPr>
        <w:ind w:left="5020" w:hanging="720"/>
      </w:pPr>
      <w:rPr>
        <w:rFonts w:hint="default"/>
      </w:rPr>
    </w:lvl>
    <w:lvl w:ilvl="5">
      <w:numFmt w:val="bullet"/>
      <w:lvlText w:val="•"/>
      <w:lvlJc w:val="left"/>
      <w:pPr>
        <w:ind w:left="5846" w:hanging="720"/>
      </w:pPr>
      <w:rPr>
        <w:rFonts w:hint="default"/>
      </w:rPr>
    </w:lvl>
    <w:lvl w:ilvl="6">
      <w:numFmt w:val="bullet"/>
      <w:lvlText w:val="•"/>
      <w:lvlJc w:val="left"/>
      <w:pPr>
        <w:ind w:left="6673" w:hanging="720"/>
      </w:pPr>
      <w:rPr>
        <w:rFonts w:hint="default"/>
      </w:rPr>
    </w:lvl>
    <w:lvl w:ilvl="7">
      <w:numFmt w:val="bullet"/>
      <w:lvlText w:val="•"/>
      <w:lvlJc w:val="left"/>
      <w:pPr>
        <w:ind w:left="7500" w:hanging="720"/>
      </w:pPr>
      <w:rPr>
        <w:rFonts w:hint="default"/>
      </w:rPr>
    </w:lvl>
    <w:lvl w:ilvl="8">
      <w:numFmt w:val="bullet"/>
      <w:lvlText w:val="•"/>
      <w:lvlJc w:val="left"/>
      <w:pPr>
        <w:ind w:left="8326" w:hanging="720"/>
      </w:pPr>
      <w:rPr>
        <w:rFonts w:hint="default"/>
      </w:rPr>
    </w:lvl>
  </w:abstractNum>
  <w:abstractNum w:abstractNumId="169" w15:restartNumberingAfterBreak="0">
    <w:nsid w:val="538B42B0"/>
    <w:multiLevelType w:val="hybridMultilevel"/>
    <w:tmpl w:val="344CBC86"/>
    <w:lvl w:ilvl="0" w:tplc="0E2E47CA">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A34410C2">
      <w:start w:val="1"/>
      <w:numFmt w:val="lowerRoman"/>
      <w:lvlText w:val="%2)"/>
      <w:lvlJc w:val="left"/>
      <w:pPr>
        <w:ind w:left="2080" w:hanging="540"/>
      </w:pPr>
      <w:rPr>
        <w:rFonts w:ascii="Arial" w:eastAsia="Arial" w:hAnsi="Arial" w:cs="Arial" w:hint="default"/>
        <w:spacing w:val="-1"/>
        <w:w w:val="99"/>
        <w:sz w:val="24"/>
        <w:szCs w:val="24"/>
        <w:lang w:val="en-CA" w:eastAsia="en-CA" w:bidi="en-CA"/>
      </w:rPr>
    </w:lvl>
    <w:lvl w:ilvl="2" w:tplc="33EE93DC">
      <w:numFmt w:val="bullet"/>
      <w:lvlText w:val="•"/>
      <w:lvlJc w:val="left"/>
      <w:pPr>
        <w:ind w:left="3206" w:hanging="540"/>
      </w:pPr>
      <w:rPr>
        <w:rFonts w:hint="default"/>
        <w:lang w:val="en-CA" w:eastAsia="en-CA" w:bidi="en-CA"/>
      </w:rPr>
    </w:lvl>
    <w:lvl w:ilvl="3" w:tplc="DA94F808">
      <w:numFmt w:val="bullet"/>
      <w:lvlText w:val="•"/>
      <w:lvlJc w:val="left"/>
      <w:pPr>
        <w:ind w:left="4053" w:hanging="540"/>
      </w:pPr>
      <w:rPr>
        <w:rFonts w:hint="default"/>
        <w:lang w:val="en-CA" w:eastAsia="en-CA" w:bidi="en-CA"/>
      </w:rPr>
    </w:lvl>
    <w:lvl w:ilvl="4" w:tplc="FD26228A">
      <w:numFmt w:val="bullet"/>
      <w:lvlText w:val="•"/>
      <w:lvlJc w:val="left"/>
      <w:pPr>
        <w:ind w:left="4900" w:hanging="540"/>
      </w:pPr>
      <w:rPr>
        <w:rFonts w:hint="default"/>
        <w:lang w:val="en-CA" w:eastAsia="en-CA" w:bidi="en-CA"/>
      </w:rPr>
    </w:lvl>
    <w:lvl w:ilvl="5" w:tplc="4E706D9C">
      <w:numFmt w:val="bullet"/>
      <w:lvlText w:val="•"/>
      <w:lvlJc w:val="left"/>
      <w:pPr>
        <w:ind w:left="5746" w:hanging="540"/>
      </w:pPr>
      <w:rPr>
        <w:rFonts w:hint="default"/>
        <w:lang w:val="en-CA" w:eastAsia="en-CA" w:bidi="en-CA"/>
      </w:rPr>
    </w:lvl>
    <w:lvl w:ilvl="6" w:tplc="703AD49A">
      <w:numFmt w:val="bullet"/>
      <w:lvlText w:val="•"/>
      <w:lvlJc w:val="left"/>
      <w:pPr>
        <w:ind w:left="6593" w:hanging="540"/>
      </w:pPr>
      <w:rPr>
        <w:rFonts w:hint="default"/>
        <w:lang w:val="en-CA" w:eastAsia="en-CA" w:bidi="en-CA"/>
      </w:rPr>
    </w:lvl>
    <w:lvl w:ilvl="7" w:tplc="9C42243A">
      <w:numFmt w:val="bullet"/>
      <w:lvlText w:val="•"/>
      <w:lvlJc w:val="left"/>
      <w:pPr>
        <w:ind w:left="7440" w:hanging="540"/>
      </w:pPr>
      <w:rPr>
        <w:rFonts w:hint="default"/>
        <w:lang w:val="en-CA" w:eastAsia="en-CA" w:bidi="en-CA"/>
      </w:rPr>
    </w:lvl>
    <w:lvl w:ilvl="8" w:tplc="25D0EA5E">
      <w:numFmt w:val="bullet"/>
      <w:lvlText w:val="•"/>
      <w:lvlJc w:val="left"/>
      <w:pPr>
        <w:ind w:left="8286" w:hanging="540"/>
      </w:pPr>
      <w:rPr>
        <w:rFonts w:hint="default"/>
        <w:lang w:val="en-CA" w:eastAsia="en-CA" w:bidi="en-CA"/>
      </w:rPr>
    </w:lvl>
  </w:abstractNum>
  <w:abstractNum w:abstractNumId="170" w15:restartNumberingAfterBreak="0">
    <w:nsid w:val="53A34906"/>
    <w:multiLevelType w:val="hybridMultilevel"/>
    <w:tmpl w:val="7CC890E8"/>
    <w:lvl w:ilvl="0" w:tplc="90967260">
      <w:start w:val="1"/>
      <w:numFmt w:val="lowerRoman"/>
      <w:lvlText w:val="%1)"/>
      <w:lvlJc w:val="left"/>
      <w:pPr>
        <w:ind w:left="1820" w:hanging="720"/>
      </w:pPr>
      <w:rPr>
        <w:rFonts w:ascii="Arial" w:eastAsia="Arial" w:hAnsi="Arial" w:cs="Arial" w:hint="default"/>
        <w:spacing w:val="-1"/>
        <w:w w:val="99"/>
        <w:sz w:val="24"/>
        <w:szCs w:val="24"/>
        <w:lang w:val="en-CA" w:eastAsia="en-CA" w:bidi="en-CA"/>
      </w:rPr>
    </w:lvl>
    <w:lvl w:ilvl="1" w:tplc="46D23E36">
      <w:numFmt w:val="bullet"/>
      <w:lvlText w:val="•"/>
      <w:lvlJc w:val="left"/>
      <w:pPr>
        <w:ind w:left="2636" w:hanging="720"/>
      </w:pPr>
      <w:rPr>
        <w:rFonts w:hint="default"/>
        <w:lang w:val="en-CA" w:eastAsia="en-CA" w:bidi="en-CA"/>
      </w:rPr>
    </w:lvl>
    <w:lvl w:ilvl="2" w:tplc="082CBDB0">
      <w:numFmt w:val="bullet"/>
      <w:lvlText w:val="•"/>
      <w:lvlJc w:val="left"/>
      <w:pPr>
        <w:ind w:left="3452" w:hanging="720"/>
      </w:pPr>
      <w:rPr>
        <w:rFonts w:hint="default"/>
        <w:lang w:val="en-CA" w:eastAsia="en-CA" w:bidi="en-CA"/>
      </w:rPr>
    </w:lvl>
    <w:lvl w:ilvl="3" w:tplc="9DB838B4">
      <w:numFmt w:val="bullet"/>
      <w:lvlText w:val="•"/>
      <w:lvlJc w:val="left"/>
      <w:pPr>
        <w:ind w:left="4268" w:hanging="720"/>
      </w:pPr>
      <w:rPr>
        <w:rFonts w:hint="default"/>
        <w:lang w:val="en-CA" w:eastAsia="en-CA" w:bidi="en-CA"/>
      </w:rPr>
    </w:lvl>
    <w:lvl w:ilvl="4" w:tplc="C7DA8468">
      <w:numFmt w:val="bullet"/>
      <w:lvlText w:val="•"/>
      <w:lvlJc w:val="left"/>
      <w:pPr>
        <w:ind w:left="5084" w:hanging="720"/>
      </w:pPr>
      <w:rPr>
        <w:rFonts w:hint="default"/>
        <w:lang w:val="en-CA" w:eastAsia="en-CA" w:bidi="en-CA"/>
      </w:rPr>
    </w:lvl>
    <w:lvl w:ilvl="5" w:tplc="3370D198">
      <w:numFmt w:val="bullet"/>
      <w:lvlText w:val="•"/>
      <w:lvlJc w:val="left"/>
      <w:pPr>
        <w:ind w:left="5900" w:hanging="720"/>
      </w:pPr>
      <w:rPr>
        <w:rFonts w:hint="default"/>
        <w:lang w:val="en-CA" w:eastAsia="en-CA" w:bidi="en-CA"/>
      </w:rPr>
    </w:lvl>
    <w:lvl w:ilvl="6" w:tplc="3D9E520A">
      <w:numFmt w:val="bullet"/>
      <w:lvlText w:val="•"/>
      <w:lvlJc w:val="left"/>
      <w:pPr>
        <w:ind w:left="6716" w:hanging="720"/>
      </w:pPr>
      <w:rPr>
        <w:rFonts w:hint="default"/>
        <w:lang w:val="en-CA" w:eastAsia="en-CA" w:bidi="en-CA"/>
      </w:rPr>
    </w:lvl>
    <w:lvl w:ilvl="7" w:tplc="AEA4372C">
      <w:numFmt w:val="bullet"/>
      <w:lvlText w:val="•"/>
      <w:lvlJc w:val="left"/>
      <w:pPr>
        <w:ind w:left="7532" w:hanging="720"/>
      </w:pPr>
      <w:rPr>
        <w:rFonts w:hint="default"/>
        <w:lang w:val="en-CA" w:eastAsia="en-CA" w:bidi="en-CA"/>
      </w:rPr>
    </w:lvl>
    <w:lvl w:ilvl="8" w:tplc="E4FAE018">
      <w:numFmt w:val="bullet"/>
      <w:lvlText w:val="•"/>
      <w:lvlJc w:val="left"/>
      <w:pPr>
        <w:ind w:left="8348" w:hanging="720"/>
      </w:pPr>
      <w:rPr>
        <w:rFonts w:hint="default"/>
        <w:lang w:val="en-CA" w:eastAsia="en-CA" w:bidi="en-CA"/>
      </w:rPr>
    </w:lvl>
  </w:abstractNum>
  <w:abstractNum w:abstractNumId="171" w15:restartNumberingAfterBreak="0">
    <w:nsid w:val="53D674DC"/>
    <w:multiLevelType w:val="hybridMultilevel"/>
    <w:tmpl w:val="7CE82DB8"/>
    <w:lvl w:ilvl="0" w:tplc="1009000F">
      <w:start w:val="1"/>
      <w:numFmt w:val="decimal"/>
      <w:lvlText w:val="%1."/>
      <w:lvlJc w:val="left"/>
      <w:pPr>
        <w:ind w:left="2180" w:hanging="360"/>
      </w:pPr>
      <w:rPr>
        <w:rFonts w:hint="default"/>
        <w:color w:val="FF0000"/>
        <w:spacing w:val="-1"/>
        <w:w w:val="99"/>
        <w:sz w:val="24"/>
        <w:szCs w:val="24"/>
        <w:lang w:val="en-CA" w:eastAsia="en-CA" w:bidi="en-CA"/>
      </w:rPr>
    </w:lvl>
    <w:lvl w:ilvl="1" w:tplc="5A76B4D4">
      <w:numFmt w:val="bullet"/>
      <w:lvlText w:val="•"/>
      <w:lvlJc w:val="left"/>
      <w:pPr>
        <w:ind w:left="2960" w:hanging="360"/>
      </w:pPr>
      <w:rPr>
        <w:rFonts w:hint="default"/>
        <w:lang w:val="en-CA" w:eastAsia="en-CA" w:bidi="en-CA"/>
      </w:rPr>
    </w:lvl>
    <w:lvl w:ilvl="2" w:tplc="C3C4AD18">
      <w:numFmt w:val="bullet"/>
      <w:lvlText w:val="•"/>
      <w:lvlJc w:val="left"/>
      <w:pPr>
        <w:ind w:left="3740" w:hanging="360"/>
      </w:pPr>
      <w:rPr>
        <w:rFonts w:hint="default"/>
        <w:lang w:val="en-CA" w:eastAsia="en-CA" w:bidi="en-CA"/>
      </w:rPr>
    </w:lvl>
    <w:lvl w:ilvl="3" w:tplc="F70AC912">
      <w:numFmt w:val="bullet"/>
      <w:lvlText w:val="•"/>
      <w:lvlJc w:val="left"/>
      <w:pPr>
        <w:ind w:left="4520" w:hanging="360"/>
      </w:pPr>
      <w:rPr>
        <w:rFonts w:hint="default"/>
        <w:lang w:val="en-CA" w:eastAsia="en-CA" w:bidi="en-CA"/>
      </w:rPr>
    </w:lvl>
    <w:lvl w:ilvl="4" w:tplc="6CD8042C">
      <w:numFmt w:val="bullet"/>
      <w:lvlText w:val="•"/>
      <w:lvlJc w:val="left"/>
      <w:pPr>
        <w:ind w:left="5300" w:hanging="360"/>
      </w:pPr>
      <w:rPr>
        <w:rFonts w:hint="default"/>
        <w:lang w:val="en-CA" w:eastAsia="en-CA" w:bidi="en-CA"/>
      </w:rPr>
    </w:lvl>
    <w:lvl w:ilvl="5" w:tplc="45A2EAB2">
      <w:numFmt w:val="bullet"/>
      <w:lvlText w:val="•"/>
      <w:lvlJc w:val="left"/>
      <w:pPr>
        <w:ind w:left="6080" w:hanging="360"/>
      </w:pPr>
      <w:rPr>
        <w:rFonts w:hint="default"/>
        <w:lang w:val="en-CA" w:eastAsia="en-CA" w:bidi="en-CA"/>
      </w:rPr>
    </w:lvl>
    <w:lvl w:ilvl="6" w:tplc="2BB4F05C">
      <w:numFmt w:val="bullet"/>
      <w:lvlText w:val="•"/>
      <w:lvlJc w:val="left"/>
      <w:pPr>
        <w:ind w:left="6860" w:hanging="360"/>
      </w:pPr>
      <w:rPr>
        <w:rFonts w:hint="default"/>
        <w:lang w:val="en-CA" w:eastAsia="en-CA" w:bidi="en-CA"/>
      </w:rPr>
    </w:lvl>
    <w:lvl w:ilvl="7" w:tplc="8AB247AC">
      <w:numFmt w:val="bullet"/>
      <w:lvlText w:val="•"/>
      <w:lvlJc w:val="left"/>
      <w:pPr>
        <w:ind w:left="7640" w:hanging="360"/>
      </w:pPr>
      <w:rPr>
        <w:rFonts w:hint="default"/>
        <w:lang w:val="en-CA" w:eastAsia="en-CA" w:bidi="en-CA"/>
      </w:rPr>
    </w:lvl>
    <w:lvl w:ilvl="8" w:tplc="0A2CA518">
      <w:numFmt w:val="bullet"/>
      <w:lvlText w:val="•"/>
      <w:lvlJc w:val="left"/>
      <w:pPr>
        <w:ind w:left="8420" w:hanging="360"/>
      </w:pPr>
      <w:rPr>
        <w:rFonts w:hint="default"/>
        <w:lang w:val="en-CA" w:eastAsia="en-CA" w:bidi="en-CA"/>
      </w:rPr>
    </w:lvl>
  </w:abstractNum>
  <w:abstractNum w:abstractNumId="172" w15:restartNumberingAfterBreak="0">
    <w:nsid w:val="548E2099"/>
    <w:multiLevelType w:val="multilevel"/>
    <w:tmpl w:val="15EA01AE"/>
    <w:lvl w:ilvl="0">
      <w:start w:val="5"/>
      <w:numFmt w:val="decimal"/>
      <w:lvlText w:val="%1"/>
      <w:lvlJc w:val="left"/>
      <w:pPr>
        <w:ind w:left="1836" w:hanging="737"/>
      </w:pPr>
      <w:rPr>
        <w:rFonts w:hint="default"/>
        <w:lang w:val="en-CA" w:eastAsia="en-CA" w:bidi="en-CA"/>
      </w:rPr>
    </w:lvl>
    <w:lvl w:ilvl="1">
      <w:start w:val="3"/>
      <w:numFmt w:val="decimal"/>
      <w:lvlText w:val="%1.%2"/>
      <w:lvlJc w:val="left"/>
      <w:pPr>
        <w:ind w:left="1836" w:hanging="737"/>
      </w:pPr>
      <w:rPr>
        <w:rFonts w:hint="default"/>
        <w:lang w:val="en-CA" w:eastAsia="en-CA" w:bidi="en-CA"/>
      </w:rPr>
    </w:lvl>
    <w:lvl w:ilvl="2">
      <w:start w:val="2"/>
      <w:numFmt w:val="decimal"/>
      <w:lvlText w:val="%1.%2.%3"/>
      <w:lvlJc w:val="left"/>
      <w:pPr>
        <w:ind w:left="1836" w:hanging="737"/>
      </w:pPr>
      <w:rPr>
        <w:rFonts w:hint="default"/>
        <w:lang w:val="en-CA" w:eastAsia="en-CA" w:bidi="en-CA"/>
      </w:rPr>
    </w:lvl>
    <w:lvl w:ilvl="3">
      <w:start w:val="3"/>
      <w:numFmt w:val="decimal"/>
      <w:suff w:val="nothing"/>
      <w:lvlText w:val="%1.%2.%3.%4"/>
      <w:lvlJc w:val="left"/>
      <w:pPr>
        <w:ind w:left="1836" w:hanging="737"/>
      </w:pPr>
      <w:rPr>
        <w:rFonts w:hint="default"/>
        <w:b/>
        <w:bCs/>
        <w:color w:val="FF0000"/>
        <w:spacing w:val="-2"/>
        <w:w w:val="99"/>
        <w:sz w:val="24"/>
        <w:szCs w:val="24"/>
        <w:u w:val="none"/>
        <w:lang w:val="en-CA" w:eastAsia="en-CA" w:bidi="en-CA"/>
      </w:rPr>
    </w:lvl>
    <w:lvl w:ilvl="4">
      <w:start w:val="1"/>
      <w:numFmt w:val="lowerLetter"/>
      <w:lvlText w:val="%5)"/>
      <w:lvlJc w:val="left"/>
      <w:pPr>
        <w:ind w:left="3261" w:hanging="540"/>
      </w:pPr>
      <w:rPr>
        <w:rFonts w:hint="default"/>
        <w:w w:val="99"/>
        <w:sz w:val="24"/>
        <w:szCs w:val="24"/>
        <w:lang w:val="en-CA" w:eastAsia="en-CA" w:bidi="en-CA"/>
      </w:rPr>
    </w:lvl>
    <w:lvl w:ilvl="5">
      <w:numFmt w:val="bullet"/>
      <w:lvlText w:val=""/>
      <w:lvlJc w:val="left"/>
      <w:pPr>
        <w:ind w:left="3917" w:hanging="397"/>
      </w:pPr>
      <w:rPr>
        <w:rFonts w:ascii="Symbol" w:hAnsi="Symbol" w:hint="default"/>
        <w:w w:val="100"/>
        <w:sz w:val="24"/>
        <w:szCs w:val="24"/>
        <w:lang w:val="en-CA" w:eastAsia="en-CA" w:bidi="en-CA"/>
      </w:rPr>
    </w:lvl>
    <w:lvl w:ilvl="6">
      <w:numFmt w:val="bullet"/>
      <w:lvlText w:val=""/>
      <w:lvlJc w:val="left"/>
      <w:pPr>
        <w:ind w:left="4210" w:hanging="360"/>
      </w:pPr>
      <w:rPr>
        <w:rFonts w:ascii="Wingdings" w:eastAsia="Wingdings" w:hAnsi="Wingdings" w:cs="Wingdings" w:hint="default"/>
        <w:color w:val="FF0000"/>
        <w:w w:val="100"/>
        <w:sz w:val="24"/>
        <w:szCs w:val="24"/>
        <w:lang w:val="en-CA" w:eastAsia="en-CA" w:bidi="en-CA"/>
      </w:rPr>
    </w:lvl>
    <w:lvl w:ilvl="7">
      <w:numFmt w:val="bullet"/>
      <w:lvlText w:val="•"/>
      <w:lvlJc w:val="left"/>
      <w:pPr>
        <w:ind w:left="7717" w:hanging="360"/>
      </w:pPr>
      <w:rPr>
        <w:rFonts w:hint="default"/>
        <w:lang w:val="en-CA" w:eastAsia="en-CA" w:bidi="en-CA"/>
      </w:rPr>
    </w:lvl>
    <w:lvl w:ilvl="8">
      <w:numFmt w:val="bullet"/>
      <w:lvlText w:val="•"/>
      <w:lvlJc w:val="left"/>
      <w:pPr>
        <w:ind w:left="8471" w:hanging="360"/>
      </w:pPr>
      <w:rPr>
        <w:rFonts w:hint="default"/>
        <w:lang w:val="en-CA" w:eastAsia="en-CA" w:bidi="en-CA"/>
      </w:rPr>
    </w:lvl>
  </w:abstractNum>
  <w:abstractNum w:abstractNumId="173" w15:restartNumberingAfterBreak="0">
    <w:nsid w:val="54BC7D31"/>
    <w:multiLevelType w:val="hybridMultilevel"/>
    <w:tmpl w:val="2488CF22"/>
    <w:lvl w:ilvl="0" w:tplc="E6E2055A">
      <w:start w:val="1"/>
      <w:numFmt w:val="lowerRoman"/>
      <w:lvlText w:val="%1)"/>
      <w:lvlJc w:val="left"/>
      <w:pPr>
        <w:ind w:left="3761" w:hanging="901"/>
      </w:pPr>
      <w:rPr>
        <w:rFonts w:ascii="Arial" w:eastAsia="Arial" w:hAnsi="Arial" w:cs="Arial" w:hint="default"/>
        <w:spacing w:val="-1"/>
        <w:w w:val="99"/>
        <w:sz w:val="24"/>
        <w:szCs w:val="24"/>
        <w:lang w:val="en-CA" w:eastAsia="en-CA" w:bidi="en-CA"/>
      </w:rPr>
    </w:lvl>
    <w:lvl w:ilvl="1" w:tplc="C99E69D4">
      <w:numFmt w:val="bullet"/>
      <w:lvlText w:val="•"/>
      <w:lvlJc w:val="left"/>
      <w:pPr>
        <w:ind w:left="4450" w:hanging="901"/>
      </w:pPr>
      <w:rPr>
        <w:rFonts w:hint="default"/>
        <w:lang w:val="en-CA" w:eastAsia="en-CA" w:bidi="en-CA"/>
      </w:rPr>
    </w:lvl>
    <w:lvl w:ilvl="2" w:tplc="7EBC6784">
      <w:numFmt w:val="bullet"/>
      <w:lvlText w:val="•"/>
      <w:lvlJc w:val="left"/>
      <w:pPr>
        <w:ind w:left="5140" w:hanging="901"/>
      </w:pPr>
      <w:rPr>
        <w:rFonts w:hint="default"/>
        <w:lang w:val="en-CA" w:eastAsia="en-CA" w:bidi="en-CA"/>
      </w:rPr>
    </w:lvl>
    <w:lvl w:ilvl="3" w:tplc="A58EC9A4">
      <w:numFmt w:val="bullet"/>
      <w:lvlText w:val="•"/>
      <w:lvlJc w:val="left"/>
      <w:pPr>
        <w:ind w:left="5830" w:hanging="901"/>
      </w:pPr>
      <w:rPr>
        <w:rFonts w:hint="default"/>
        <w:lang w:val="en-CA" w:eastAsia="en-CA" w:bidi="en-CA"/>
      </w:rPr>
    </w:lvl>
    <w:lvl w:ilvl="4" w:tplc="3506723A">
      <w:numFmt w:val="bullet"/>
      <w:lvlText w:val="•"/>
      <w:lvlJc w:val="left"/>
      <w:pPr>
        <w:ind w:left="6520" w:hanging="901"/>
      </w:pPr>
      <w:rPr>
        <w:rFonts w:hint="default"/>
        <w:lang w:val="en-CA" w:eastAsia="en-CA" w:bidi="en-CA"/>
      </w:rPr>
    </w:lvl>
    <w:lvl w:ilvl="5" w:tplc="AF606D34">
      <w:numFmt w:val="bullet"/>
      <w:lvlText w:val="•"/>
      <w:lvlJc w:val="left"/>
      <w:pPr>
        <w:ind w:left="7210" w:hanging="901"/>
      </w:pPr>
      <w:rPr>
        <w:rFonts w:hint="default"/>
        <w:lang w:val="en-CA" w:eastAsia="en-CA" w:bidi="en-CA"/>
      </w:rPr>
    </w:lvl>
    <w:lvl w:ilvl="6" w:tplc="BDF85380">
      <w:numFmt w:val="bullet"/>
      <w:lvlText w:val="•"/>
      <w:lvlJc w:val="left"/>
      <w:pPr>
        <w:ind w:left="7900" w:hanging="901"/>
      </w:pPr>
      <w:rPr>
        <w:rFonts w:hint="default"/>
        <w:lang w:val="en-CA" w:eastAsia="en-CA" w:bidi="en-CA"/>
      </w:rPr>
    </w:lvl>
    <w:lvl w:ilvl="7" w:tplc="CD68B36E">
      <w:numFmt w:val="bullet"/>
      <w:lvlText w:val="•"/>
      <w:lvlJc w:val="left"/>
      <w:pPr>
        <w:ind w:left="8590" w:hanging="901"/>
      </w:pPr>
      <w:rPr>
        <w:rFonts w:hint="default"/>
        <w:lang w:val="en-CA" w:eastAsia="en-CA" w:bidi="en-CA"/>
      </w:rPr>
    </w:lvl>
    <w:lvl w:ilvl="8" w:tplc="015EB4F4">
      <w:numFmt w:val="bullet"/>
      <w:lvlText w:val="•"/>
      <w:lvlJc w:val="left"/>
      <w:pPr>
        <w:ind w:left="9280" w:hanging="901"/>
      </w:pPr>
      <w:rPr>
        <w:rFonts w:hint="default"/>
        <w:lang w:val="en-CA" w:eastAsia="en-CA" w:bidi="en-CA"/>
      </w:rPr>
    </w:lvl>
  </w:abstractNum>
  <w:abstractNum w:abstractNumId="174" w15:restartNumberingAfterBreak="0">
    <w:nsid w:val="54BD1C8B"/>
    <w:multiLevelType w:val="multilevel"/>
    <w:tmpl w:val="9CFC0538"/>
    <w:lvl w:ilvl="0">
      <w:start w:val="4"/>
      <w:numFmt w:val="decimal"/>
      <w:lvlText w:val="%1"/>
      <w:lvlJc w:val="left"/>
      <w:pPr>
        <w:ind w:left="2661" w:hanging="720"/>
      </w:pPr>
      <w:rPr>
        <w:rFonts w:hint="default"/>
      </w:rPr>
    </w:lvl>
    <w:lvl w:ilvl="1">
      <w:start w:val="2"/>
      <w:numFmt w:val="decimal"/>
      <w:lvlText w:val="%1.%2"/>
      <w:lvlJc w:val="left"/>
      <w:pPr>
        <w:ind w:left="2661" w:hanging="720"/>
      </w:pPr>
      <w:rPr>
        <w:rFonts w:ascii="Arial" w:eastAsia="Arial" w:hAnsi="Arial" w:cs="Arial" w:hint="default"/>
        <w:b/>
        <w:bCs/>
        <w:color w:val="FF0000"/>
        <w:spacing w:val="-2"/>
        <w:w w:val="99"/>
        <w:sz w:val="24"/>
        <w:szCs w:val="24"/>
      </w:rPr>
    </w:lvl>
    <w:lvl w:ilvl="2">
      <w:start w:val="9"/>
      <w:numFmt w:val="decimal"/>
      <w:lvlText w:val="%1.%2.%3"/>
      <w:lvlJc w:val="left"/>
      <w:pPr>
        <w:ind w:left="3119" w:hanging="1359"/>
      </w:pPr>
      <w:rPr>
        <w:rFonts w:ascii="Arial" w:eastAsia="Arial" w:hAnsi="Arial" w:cs="Arial" w:hint="default"/>
        <w:color w:val="FF0000"/>
        <w:spacing w:val="-2"/>
        <w:w w:val="99"/>
        <w:sz w:val="24"/>
        <w:szCs w:val="24"/>
      </w:rPr>
    </w:lvl>
    <w:lvl w:ilvl="3">
      <w:start w:val="2"/>
      <w:numFmt w:val="lowerLetter"/>
      <w:lvlText w:val="%4)"/>
      <w:lvlJc w:val="left"/>
      <w:pPr>
        <w:ind w:left="2988" w:hanging="348"/>
      </w:pPr>
      <w:rPr>
        <w:rFonts w:hint="default"/>
        <w:strike w:val="0"/>
        <w:color w:val="FF0000"/>
        <w:w w:val="99"/>
        <w:sz w:val="24"/>
        <w:szCs w:val="36"/>
      </w:rPr>
    </w:lvl>
    <w:lvl w:ilvl="4">
      <w:numFmt w:val="bullet"/>
      <w:lvlText w:val="•"/>
      <w:lvlJc w:val="left"/>
      <w:pPr>
        <w:ind w:left="5571" w:hanging="348"/>
      </w:pPr>
      <w:rPr>
        <w:rFonts w:hint="default"/>
      </w:rPr>
    </w:lvl>
    <w:lvl w:ilvl="5">
      <w:numFmt w:val="bullet"/>
      <w:lvlText w:val="•"/>
      <w:lvlJc w:val="left"/>
      <w:pPr>
        <w:ind w:left="6566" w:hanging="348"/>
      </w:pPr>
      <w:rPr>
        <w:rFonts w:hint="default"/>
      </w:rPr>
    </w:lvl>
    <w:lvl w:ilvl="6">
      <w:numFmt w:val="bullet"/>
      <w:lvlText w:val="•"/>
      <w:lvlJc w:val="left"/>
      <w:pPr>
        <w:ind w:left="7561" w:hanging="348"/>
      </w:pPr>
      <w:rPr>
        <w:rFonts w:hint="default"/>
      </w:rPr>
    </w:lvl>
    <w:lvl w:ilvl="7">
      <w:numFmt w:val="bullet"/>
      <w:lvlText w:val="•"/>
      <w:lvlJc w:val="left"/>
      <w:pPr>
        <w:ind w:left="8556" w:hanging="348"/>
      </w:pPr>
      <w:rPr>
        <w:rFonts w:hint="default"/>
      </w:rPr>
    </w:lvl>
    <w:lvl w:ilvl="8">
      <w:numFmt w:val="bullet"/>
      <w:lvlText w:val="•"/>
      <w:lvlJc w:val="left"/>
      <w:pPr>
        <w:ind w:left="9551" w:hanging="348"/>
      </w:pPr>
      <w:rPr>
        <w:rFonts w:hint="default"/>
      </w:rPr>
    </w:lvl>
  </w:abstractNum>
  <w:abstractNum w:abstractNumId="175" w15:restartNumberingAfterBreak="0">
    <w:nsid w:val="54F2178F"/>
    <w:multiLevelType w:val="multilevel"/>
    <w:tmpl w:val="0D166BA2"/>
    <w:lvl w:ilvl="0">
      <w:start w:val="3"/>
      <w:numFmt w:val="decimal"/>
      <w:lvlText w:val="%1"/>
      <w:lvlJc w:val="left"/>
      <w:pPr>
        <w:ind w:left="525" w:hanging="525"/>
      </w:pPr>
      <w:rPr>
        <w:rFonts w:hint="default"/>
      </w:rPr>
    </w:lvl>
    <w:lvl w:ilvl="1">
      <w:start w:val="9"/>
      <w:numFmt w:val="decimal"/>
      <w:lvlText w:val="%1.%2"/>
      <w:lvlJc w:val="left"/>
      <w:pPr>
        <w:ind w:left="1021" w:hanging="52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76" w15:restartNumberingAfterBreak="0">
    <w:nsid w:val="552071BC"/>
    <w:multiLevelType w:val="multilevel"/>
    <w:tmpl w:val="96163C58"/>
    <w:lvl w:ilvl="0">
      <w:start w:val="6"/>
      <w:numFmt w:val="decimal"/>
      <w:lvlText w:val="%1"/>
      <w:lvlJc w:val="left"/>
      <w:pPr>
        <w:ind w:left="2180" w:hanging="1800"/>
      </w:pPr>
      <w:rPr>
        <w:rFonts w:hint="default"/>
        <w:lang w:val="en-CA" w:eastAsia="en-CA" w:bidi="en-CA"/>
      </w:rPr>
    </w:lvl>
    <w:lvl w:ilvl="1">
      <w:start w:val="9"/>
      <w:numFmt w:val="decimal"/>
      <w:lvlText w:val="%1.%2"/>
      <w:lvlJc w:val="left"/>
      <w:pPr>
        <w:ind w:left="2180" w:hanging="1800"/>
      </w:pPr>
      <w:rPr>
        <w:rFonts w:hint="default"/>
        <w:lang w:val="en-CA" w:eastAsia="en-CA" w:bidi="en-CA"/>
      </w:rPr>
    </w:lvl>
    <w:lvl w:ilvl="2">
      <w:start w:val="4"/>
      <w:numFmt w:val="decimal"/>
      <w:lvlText w:val="%1.%2.%3"/>
      <w:lvlJc w:val="left"/>
      <w:pPr>
        <w:ind w:left="2180" w:hanging="1800"/>
      </w:pPr>
      <w:rPr>
        <w:rFonts w:hint="default"/>
        <w:lang w:val="en-CA" w:eastAsia="en-CA" w:bidi="en-CA"/>
      </w:rPr>
    </w:lvl>
    <w:lvl w:ilvl="3">
      <w:start w:val="1"/>
      <w:numFmt w:val="decimal"/>
      <w:lvlText w:val="%1.%2.%3.%4"/>
      <w:lvlJc w:val="left"/>
      <w:pPr>
        <w:ind w:left="2180" w:hanging="1800"/>
      </w:pPr>
      <w:rPr>
        <w:rFonts w:ascii="Arial" w:eastAsia="Arial" w:hAnsi="Arial" w:cs="Arial" w:hint="default"/>
        <w:b/>
        <w:bCs/>
        <w:spacing w:val="8"/>
        <w:w w:val="99"/>
        <w:sz w:val="24"/>
        <w:szCs w:val="24"/>
        <w:lang w:val="en-CA" w:eastAsia="en-CA" w:bidi="en-CA"/>
      </w:rPr>
    </w:lvl>
    <w:lvl w:ilvl="4">
      <w:numFmt w:val="bullet"/>
      <w:lvlText w:val="•"/>
      <w:lvlJc w:val="left"/>
      <w:pPr>
        <w:ind w:left="5300" w:hanging="1800"/>
      </w:pPr>
      <w:rPr>
        <w:rFonts w:hint="default"/>
        <w:lang w:val="en-CA" w:eastAsia="en-CA" w:bidi="en-CA"/>
      </w:rPr>
    </w:lvl>
    <w:lvl w:ilvl="5">
      <w:numFmt w:val="bullet"/>
      <w:lvlText w:val="•"/>
      <w:lvlJc w:val="left"/>
      <w:pPr>
        <w:ind w:left="6080" w:hanging="1800"/>
      </w:pPr>
      <w:rPr>
        <w:rFonts w:hint="default"/>
        <w:lang w:val="en-CA" w:eastAsia="en-CA" w:bidi="en-CA"/>
      </w:rPr>
    </w:lvl>
    <w:lvl w:ilvl="6">
      <w:numFmt w:val="bullet"/>
      <w:lvlText w:val="•"/>
      <w:lvlJc w:val="left"/>
      <w:pPr>
        <w:ind w:left="6860" w:hanging="1800"/>
      </w:pPr>
      <w:rPr>
        <w:rFonts w:hint="default"/>
        <w:lang w:val="en-CA" w:eastAsia="en-CA" w:bidi="en-CA"/>
      </w:rPr>
    </w:lvl>
    <w:lvl w:ilvl="7">
      <w:numFmt w:val="bullet"/>
      <w:lvlText w:val="•"/>
      <w:lvlJc w:val="left"/>
      <w:pPr>
        <w:ind w:left="7640" w:hanging="1800"/>
      </w:pPr>
      <w:rPr>
        <w:rFonts w:hint="default"/>
        <w:lang w:val="en-CA" w:eastAsia="en-CA" w:bidi="en-CA"/>
      </w:rPr>
    </w:lvl>
    <w:lvl w:ilvl="8">
      <w:numFmt w:val="bullet"/>
      <w:lvlText w:val="•"/>
      <w:lvlJc w:val="left"/>
      <w:pPr>
        <w:ind w:left="8420" w:hanging="1800"/>
      </w:pPr>
      <w:rPr>
        <w:rFonts w:hint="default"/>
        <w:lang w:val="en-CA" w:eastAsia="en-CA" w:bidi="en-CA"/>
      </w:rPr>
    </w:lvl>
  </w:abstractNum>
  <w:abstractNum w:abstractNumId="177" w15:restartNumberingAfterBreak="0">
    <w:nsid w:val="556F543C"/>
    <w:multiLevelType w:val="hybridMultilevel"/>
    <w:tmpl w:val="97AC2268"/>
    <w:lvl w:ilvl="0" w:tplc="4E92B924">
      <w:start w:val="1"/>
      <w:numFmt w:val="lowerRoman"/>
      <w:lvlText w:val="%1)"/>
      <w:lvlJc w:val="left"/>
      <w:pPr>
        <w:ind w:left="780" w:hanging="360"/>
      </w:pPr>
      <w:rPr>
        <w:rFonts w:ascii="Arial" w:eastAsia="Arial" w:hAnsi="Arial" w:cs="Arial" w:hint="default"/>
        <w:color w:val="auto"/>
        <w:spacing w:val="-1"/>
        <w:w w:val="99"/>
        <w:sz w:val="24"/>
        <w:szCs w:val="24"/>
        <w:lang w:val="en-CA" w:eastAsia="en-CA" w:bidi="en-CA"/>
      </w:rPr>
    </w:lvl>
    <w:lvl w:ilvl="1" w:tplc="10090019">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78" w15:restartNumberingAfterBreak="0">
    <w:nsid w:val="560D72F2"/>
    <w:multiLevelType w:val="hybridMultilevel"/>
    <w:tmpl w:val="06A8B84A"/>
    <w:lvl w:ilvl="0" w:tplc="10090001">
      <w:start w:val="1"/>
      <w:numFmt w:val="bullet"/>
      <w:lvlText w:val=""/>
      <w:lvlJc w:val="left"/>
      <w:pPr>
        <w:ind w:left="1820" w:hanging="360"/>
      </w:pPr>
      <w:rPr>
        <w:rFonts w:ascii="Symbol" w:hAnsi="Symbol" w:hint="default"/>
        <w:lang w:val="en-CA" w:eastAsia="en-CA" w:bidi="en-CA"/>
      </w:rPr>
    </w:lvl>
    <w:lvl w:ilvl="1" w:tplc="10090003" w:tentative="1">
      <w:start w:val="1"/>
      <w:numFmt w:val="bullet"/>
      <w:lvlText w:val="o"/>
      <w:lvlJc w:val="left"/>
      <w:pPr>
        <w:ind w:left="2540" w:hanging="360"/>
      </w:pPr>
      <w:rPr>
        <w:rFonts w:ascii="Courier New" w:hAnsi="Courier New" w:cs="Courier New" w:hint="default"/>
      </w:rPr>
    </w:lvl>
    <w:lvl w:ilvl="2" w:tplc="10090005" w:tentative="1">
      <w:start w:val="1"/>
      <w:numFmt w:val="bullet"/>
      <w:lvlText w:val=""/>
      <w:lvlJc w:val="left"/>
      <w:pPr>
        <w:ind w:left="3260" w:hanging="360"/>
      </w:pPr>
      <w:rPr>
        <w:rFonts w:ascii="Wingdings" w:hAnsi="Wingdings" w:hint="default"/>
      </w:rPr>
    </w:lvl>
    <w:lvl w:ilvl="3" w:tplc="10090001" w:tentative="1">
      <w:start w:val="1"/>
      <w:numFmt w:val="bullet"/>
      <w:lvlText w:val=""/>
      <w:lvlJc w:val="left"/>
      <w:pPr>
        <w:ind w:left="3980" w:hanging="360"/>
      </w:pPr>
      <w:rPr>
        <w:rFonts w:ascii="Symbol" w:hAnsi="Symbol" w:hint="default"/>
      </w:rPr>
    </w:lvl>
    <w:lvl w:ilvl="4" w:tplc="10090003" w:tentative="1">
      <w:start w:val="1"/>
      <w:numFmt w:val="bullet"/>
      <w:lvlText w:val="o"/>
      <w:lvlJc w:val="left"/>
      <w:pPr>
        <w:ind w:left="4700" w:hanging="360"/>
      </w:pPr>
      <w:rPr>
        <w:rFonts w:ascii="Courier New" w:hAnsi="Courier New" w:cs="Courier New" w:hint="default"/>
      </w:rPr>
    </w:lvl>
    <w:lvl w:ilvl="5" w:tplc="10090005" w:tentative="1">
      <w:start w:val="1"/>
      <w:numFmt w:val="bullet"/>
      <w:lvlText w:val=""/>
      <w:lvlJc w:val="left"/>
      <w:pPr>
        <w:ind w:left="5420" w:hanging="360"/>
      </w:pPr>
      <w:rPr>
        <w:rFonts w:ascii="Wingdings" w:hAnsi="Wingdings" w:hint="default"/>
      </w:rPr>
    </w:lvl>
    <w:lvl w:ilvl="6" w:tplc="10090001" w:tentative="1">
      <w:start w:val="1"/>
      <w:numFmt w:val="bullet"/>
      <w:lvlText w:val=""/>
      <w:lvlJc w:val="left"/>
      <w:pPr>
        <w:ind w:left="6140" w:hanging="360"/>
      </w:pPr>
      <w:rPr>
        <w:rFonts w:ascii="Symbol" w:hAnsi="Symbol" w:hint="default"/>
      </w:rPr>
    </w:lvl>
    <w:lvl w:ilvl="7" w:tplc="10090003" w:tentative="1">
      <w:start w:val="1"/>
      <w:numFmt w:val="bullet"/>
      <w:lvlText w:val="o"/>
      <w:lvlJc w:val="left"/>
      <w:pPr>
        <w:ind w:left="6860" w:hanging="360"/>
      </w:pPr>
      <w:rPr>
        <w:rFonts w:ascii="Courier New" w:hAnsi="Courier New" w:cs="Courier New" w:hint="default"/>
      </w:rPr>
    </w:lvl>
    <w:lvl w:ilvl="8" w:tplc="10090005" w:tentative="1">
      <w:start w:val="1"/>
      <w:numFmt w:val="bullet"/>
      <w:lvlText w:val=""/>
      <w:lvlJc w:val="left"/>
      <w:pPr>
        <w:ind w:left="7580" w:hanging="360"/>
      </w:pPr>
      <w:rPr>
        <w:rFonts w:ascii="Wingdings" w:hAnsi="Wingdings" w:hint="default"/>
      </w:rPr>
    </w:lvl>
  </w:abstractNum>
  <w:abstractNum w:abstractNumId="179" w15:restartNumberingAfterBreak="0">
    <w:nsid w:val="570517FD"/>
    <w:multiLevelType w:val="multilevel"/>
    <w:tmpl w:val="1DD0187C"/>
    <w:lvl w:ilvl="0">
      <w:start w:val="6"/>
      <w:numFmt w:val="decimal"/>
      <w:lvlText w:val="%1"/>
      <w:lvlJc w:val="left"/>
      <w:pPr>
        <w:ind w:left="2000" w:hanging="1620"/>
      </w:pPr>
      <w:rPr>
        <w:rFonts w:hint="default"/>
        <w:lang w:val="en-CA" w:eastAsia="en-CA" w:bidi="en-CA"/>
      </w:rPr>
    </w:lvl>
    <w:lvl w:ilvl="1">
      <w:start w:val="9"/>
      <w:numFmt w:val="decimal"/>
      <w:lvlText w:val="%1.%2"/>
      <w:lvlJc w:val="left"/>
      <w:pPr>
        <w:ind w:left="2000" w:hanging="1620"/>
      </w:pPr>
      <w:rPr>
        <w:rFonts w:hint="default"/>
        <w:lang w:val="en-CA" w:eastAsia="en-CA" w:bidi="en-CA"/>
      </w:rPr>
    </w:lvl>
    <w:lvl w:ilvl="2">
      <w:start w:val="3"/>
      <w:numFmt w:val="decimal"/>
      <w:lvlText w:val="%1.%2.%3"/>
      <w:lvlJc w:val="left"/>
      <w:pPr>
        <w:ind w:left="2000" w:hanging="1620"/>
      </w:pPr>
      <w:rPr>
        <w:rFonts w:hint="default"/>
        <w:lang w:val="en-CA" w:eastAsia="en-CA" w:bidi="en-CA"/>
      </w:rPr>
    </w:lvl>
    <w:lvl w:ilvl="3">
      <w:start w:val="1"/>
      <w:numFmt w:val="decimal"/>
      <w:lvlText w:val="%1.%2.%3.%4"/>
      <w:lvlJc w:val="left"/>
      <w:pPr>
        <w:ind w:left="2000" w:hanging="1620"/>
      </w:pPr>
      <w:rPr>
        <w:rFonts w:ascii="Arial" w:eastAsia="Arial" w:hAnsi="Arial" w:cs="Arial" w:hint="default"/>
        <w:b/>
        <w:bCs/>
        <w:spacing w:val="-3"/>
        <w:w w:val="99"/>
        <w:sz w:val="24"/>
        <w:szCs w:val="24"/>
        <w:lang w:val="en-CA" w:eastAsia="en-CA" w:bidi="en-CA"/>
      </w:rPr>
    </w:lvl>
    <w:lvl w:ilvl="4">
      <w:start w:val="1"/>
      <w:numFmt w:val="lowerLetter"/>
      <w:lvlText w:val="%5)"/>
      <w:lvlJc w:val="left"/>
      <w:pPr>
        <w:ind w:left="3581" w:hanging="721"/>
      </w:pPr>
      <w:rPr>
        <w:rFonts w:ascii="Arial" w:eastAsia="Arial" w:hAnsi="Arial" w:cs="Arial" w:hint="default"/>
        <w:spacing w:val="-3"/>
        <w:w w:val="99"/>
        <w:sz w:val="24"/>
        <w:szCs w:val="24"/>
        <w:lang w:val="en-CA" w:eastAsia="en-CA" w:bidi="en-CA"/>
      </w:rPr>
    </w:lvl>
    <w:lvl w:ilvl="5">
      <w:numFmt w:val="bullet"/>
      <w:lvlText w:val="•"/>
      <w:lvlJc w:val="left"/>
      <w:pPr>
        <w:ind w:left="5780" w:hanging="721"/>
      </w:pPr>
      <w:rPr>
        <w:rFonts w:hint="default"/>
        <w:lang w:val="en-CA" w:eastAsia="en-CA" w:bidi="en-CA"/>
      </w:rPr>
    </w:lvl>
    <w:lvl w:ilvl="6">
      <w:numFmt w:val="bullet"/>
      <w:lvlText w:val="•"/>
      <w:lvlJc w:val="left"/>
      <w:pPr>
        <w:ind w:left="6620" w:hanging="721"/>
      </w:pPr>
      <w:rPr>
        <w:rFonts w:hint="default"/>
        <w:lang w:val="en-CA" w:eastAsia="en-CA" w:bidi="en-CA"/>
      </w:rPr>
    </w:lvl>
    <w:lvl w:ilvl="7">
      <w:numFmt w:val="bullet"/>
      <w:lvlText w:val="•"/>
      <w:lvlJc w:val="left"/>
      <w:pPr>
        <w:ind w:left="7460" w:hanging="721"/>
      </w:pPr>
      <w:rPr>
        <w:rFonts w:hint="default"/>
        <w:lang w:val="en-CA" w:eastAsia="en-CA" w:bidi="en-CA"/>
      </w:rPr>
    </w:lvl>
    <w:lvl w:ilvl="8">
      <w:numFmt w:val="bullet"/>
      <w:lvlText w:val="•"/>
      <w:lvlJc w:val="left"/>
      <w:pPr>
        <w:ind w:left="8300" w:hanging="721"/>
      </w:pPr>
      <w:rPr>
        <w:rFonts w:hint="default"/>
        <w:lang w:val="en-CA" w:eastAsia="en-CA" w:bidi="en-CA"/>
      </w:rPr>
    </w:lvl>
  </w:abstractNum>
  <w:abstractNum w:abstractNumId="180" w15:restartNumberingAfterBreak="0">
    <w:nsid w:val="5706592A"/>
    <w:multiLevelType w:val="multilevel"/>
    <w:tmpl w:val="AE50E064"/>
    <w:lvl w:ilvl="0">
      <w:start w:val="6"/>
      <w:numFmt w:val="decimal"/>
      <w:lvlText w:val="%1"/>
      <w:lvlJc w:val="left"/>
      <w:pPr>
        <w:ind w:left="1820" w:hanging="720"/>
      </w:pPr>
      <w:rPr>
        <w:rFonts w:hint="default"/>
        <w:lang w:val="en-CA" w:eastAsia="en-CA" w:bidi="en-CA"/>
      </w:rPr>
    </w:lvl>
    <w:lvl w:ilvl="1">
      <w:start w:val="9"/>
      <w:numFmt w:val="decimal"/>
      <w:lvlText w:val="%1.%2"/>
      <w:lvlJc w:val="left"/>
      <w:pPr>
        <w:ind w:left="1820" w:hanging="720"/>
      </w:pPr>
      <w:rPr>
        <w:rFonts w:hint="default"/>
        <w:lang w:val="en-CA" w:eastAsia="en-CA" w:bidi="en-CA"/>
      </w:rPr>
    </w:lvl>
    <w:lvl w:ilvl="2">
      <w:start w:val="1"/>
      <w:numFmt w:val="decimal"/>
      <w:lvlText w:val="%1.%2.%3"/>
      <w:lvlJc w:val="left"/>
      <w:pPr>
        <w:ind w:left="1820" w:hanging="720"/>
        <w:jc w:val="right"/>
      </w:pPr>
      <w:rPr>
        <w:rFonts w:ascii="Arial" w:eastAsia="Arial" w:hAnsi="Arial" w:cs="Arial" w:hint="default"/>
        <w:b/>
        <w:bCs/>
        <w:spacing w:val="-2"/>
        <w:w w:val="99"/>
        <w:sz w:val="24"/>
        <w:szCs w:val="24"/>
        <w:lang w:val="en-CA" w:eastAsia="en-CA" w:bidi="en-CA"/>
      </w:rPr>
    </w:lvl>
    <w:lvl w:ilvl="3">
      <w:start w:val="1"/>
      <w:numFmt w:val="lowerRoman"/>
      <w:lvlText w:val="%4)"/>
      <w:lvlJc w:val="left"/>
      <w:pPr>
        <w:ind w:left="2700" w:hanging="720"/>
      </w:pPr>
      <w:rPr>
        <w:rFonts w:hint="default"/>
        <w:b/>
        <w:bCs/>
        <w:w w:val="100"/>
        <w:lang w:val="en-CA" w:eastAsia="en-CA" w:bidi="en-CA"/>
      </w:rPr>
    </w:lvl>
    <w:lvl w:ilvl="4">
      <w:numFmt w:val="bullet"/>
      <w:lvlText w:val="•"/>
      <w:lvlJc w:val="left"/>
      <w:pPr>
        <w:ind w:left="5020" w:hanging="720"/>
      </w:pPr>
      <w:rPr>
        <w:rFonts w:hint="default"/>
        <w:lang w:val="en-CA" w:eastAsia="en-CA" w:bidi="en-CA"/>
      </w:rPr>
    </w:lvl>
    <w:lvl w:ilvl="5">
      <w:numFmt w:val="bullet"/>
      <w:lvlText w:val="•"/>
      <w:lvlJc w:val="left"/>
      <w:pPr>
        <w:ind w:left="5846" w:hanging="720"/>
      </w:pPr>
      <w:rPr>
        <w:rFonts w:hint="default"/>
        <w:lang w:val="en-CA" w:eastAsia="en-CA" w:bidi="en-CA"/>
      </w:rPr>
    </w:lvl>
    <w:lvl w:ilvl="6">
      <w:numFmt w:val="bullet"/>
      <w:lvlText w:val="•"/>
      <w:lvlJc w:val="left"/>
      <w:pPr>
        <w:ind w:left="6673" w:hanging="720"/>
      </w:pPr>
      <w:rPr>
        <w:rFonts w:hint="default"/>
        <w:lang w:val="en-CA" w:eastAsia="en-CA" w:bidi="en-CA"/>
      </w:rPr>
    </w:lvl>
    <w:lvl w:ilvl="7">
      <w:numFmt w:val="bullet"/>
      <w:lvlText w:val="•"/>
      <w:lvlJc w:val="left"/>
      <w:pPr>
        <w:ind w:left="7500" w:hanging="720"/>
      </w:pPr>
      <w:rPr>
        <w:rFonts w:hint="default"/>
        <w:lang w:val="en-CA" w:eastAsia="en-CA" w:bidi="en-CA"/>
      </w:rPr>
    </w:lvl>
    <w:lvl w:ilvl="8">
      <w:numFmt w:val="bullet"/>
      <w:lvlText w:val="•"/>
      <w:lvlJc w:val="left"/>
      <w:pPr>
        <w:ind w:left="8326" w:hanging="720"/>
      </w:pPr>
      <w:rPr>
        <w:rFonts w:hint="default"/>
        <w:lang w:val="en-CA" w:eastAsia="en-CA" w:bidi="en-CA"/>
      </w:rPr>
    </w:lvl>
  </w:abstractNum>
  <w:abstractNum w:abstractNumId="181" w15:restartNumberingAfterBreak="0">
    <w:nsid w:val="572A24C4"/>
    <w:multiLevelType w:val="hybridMultilevel"/>
    <w:tmpl w:val="774C44CA"/>
    <w:lvl w:ilvl="0" w:tplc="10090003">
      <w:start w:val="1"/>
      <w:numFmt w:val="bullet"/>
      <w:lvlText w:val="o"/>
      <w:lvlJc w:val="left"/>
      <w:pPr>
        <w:ind w:left="4524" w:hanging="360"/>
      </w:pPr>
      <w:rPr>
        <w:rFonts w:ascii="Courier New" w:hAnsi="Courier New" w:cs="Courier New" w:hint="default"/>
      </w:rPr>
    </w:lvl>
    <w:lvl w:ilvl="1" w:tplc="10090003">
      <w:start w:val="1"/>
      <w:numFmt w:val="bullet"/>
      <w:lvlText w:val="o"/>
      <w:lvlJc w:val="left"/>
      <w:pPr>
        <w:ind w:left="5244" w:hanging="360"/>
      </w:pPr>
      <w:rPr>
        <w:rFonts w:ascii="Courier New" w:hAnsi="Courier New" w:cs="Courier New" w:hint="default"/>
      </w:rPr>
    </w:lvl>
    <w:lvl w:ilvl="2" w:tplc="10090005" w:tentative="1">
      <w:start w:val="1"/>
      <w:numFmt w:val="bullet"/>
      <w:lvlText w:val=""/>
      <w:lvlJc w:val="left"/>
      <w:pPr>
        <w:ind w:left="5964" w:hanging="360"/>
      </w:pPr>
      <w:rPr>
        <w:rFonts w:ascii="Wingdings" w:hAnsi="Wingdings" w:hint="default"/>
      </w:rPr>
    </w:lvl>
    <w:lvl w:ilvl="3" w:tplc="10090001" w:tentative="1">
      <w:start w:val="1"/>
      <w:numFmt w:val="bullet"/>
      <w:lvlText w:val=""/>
      <w:lvlJc w:val="left"/>
      <w:pPr>
        <w:ind w:left="6684" w:hanging="360"/>
      </w:pPr>
      <w:rPr>
        <w:rFonts w:ascii="Symbol" w:hAnsi="Symbol" w:hint="default"/>
      </w:rPr>
    </w:lvl>
    <w:lvl w:ilvl="4" w:tplc="10090003" w:tentative="1">
      <w:start w:val="1"/>
      <w:numFmt w:val="bullet"/>
      <w:lvlText w:val="o"/>
      <w:lvlJc w:val="left"/>
      <w:pPr>
        <w:ind w:left="7404" w:hanging="360"/>
      </w:pPr>
      <w:rPr>
        <w:rFonts w:ascii="Courier New" w:hAnsi="Courier New" w:cs="Courier New" w:hint="default"/>
      </w:rPr>
    </w:lvl>
    <w:lvl w:ilvl="5" w:tplc="10090005" w:tentative="1">
      <w:start w:val="1"/>
      <w:numFmt w:val="bullet"/>
      <w:lvlText w:val=""/>
      <w:lvlJc w:val="left"/>
      <w:pPr>
        <w:ind w:left="8124" w:hanging="360"/>
      </w:pPr>
      <w:rPr>
        <w:rFonts w:ascii="Wingdings" w:hAnsi="Wingdings" w:hint="default"/>
      </w:rPr>
    </w:lvl>
    <w:lvl w:ilvl="6" w:tplc="10090001" w:tentative="1">
      <w:start w:val="1"/>
      <w:numFmt w:val="bullet"/>
      <w:lvlText w:val=""/>
      <w:lvlJc w:val="left"/>
      <w:pPr>
        <w:ind w:left="8844" w:hanging="360"/>
      </w:pPr>
      <w:rPr>
        <w:rFonts w:ascii="Symbol" w:hAnsi="Symbol" w:hint="default"/>
      </w:rPr>
    </w:lvl>
    <w:lvl w:ilvl="7" w:tplc="10090003" w:tentative="1">
      <w:start w:val="1"/>
      <w:numFmt w:val="bullet"/>
      <w:lvlText w:val="o"/>
      <w:lvlJc w:val="left"/>
      <w:pPr>
        <w:ind w:left="9564" w:hanging="360"/>
      </w:pPr>
      <w:rPr>
        <w:rFonts w:ascii="Courier New" w:hAnsi="Courier New" w:cs="Courier New" w:hint="default"/>
      </w:rPr>
    </w:lvl>
    <w:lvl w:ilvl="8" w:tplc="10090005" w:tentative="1">
      <w:start w:val="1"/>
      <w:numFmt w:val="bullet"/>
      <w:lvlText w:val=""/>
      <w:lvlJc w:val="left"/>
      <w:pPr>
        <w:ind w:left="10284" w:hanging="360"/>
      </w:pPr>
      <w:rPr>
        <w:rFonts w:ascii="Wingdings" w:hAnsi="Wingdings" w:hint="default"/>
      </w:rPr>
    </w:lvl>
  </w:abstractNum>
  <w:abstractNum w:abstractNumId="182" w15:restartNumberingAfterBreak="0">
    <w:nsid w:val="5756442A"/>
    <w:multiLevelType w:val="hybridMultilevel"/>
    <w:tmpl w:val="0DAA8C74"/>
    <w:lvl w:ilvl="0" w:tplc="10090001">
      <w:start w:val="1"/>
      <w:numFmt w:val="bullet"/>
      <w:lvlText w:val=""/>
      <w:lvlJc w:val="left"/>
      <w:pPr>
        <w:ind w:left="1796" w:hanging="720"/>
      </w:pPr>
      <w:rPr>
        <w:rFonts w:ascii="Symbol" w:hAnsi="Symbol" w:hint="default"/>
        <w:color w:val="FF0000"/>
        <w:spacing w:val="-3"/>
        <w:w w:val="99"/>
        <w:sz w:val="24"/>
        <w:szCs w:val="24"/>
        <w:lang w:val="en-CA" w:eastAsia="en-CA" w:bidi="en-CA"/>
      </w:rPr>
    </w:lvl>
    <w:lvl w:ilvl="1" w:tplc="16D429F6">
      <w:numFmt w:val="bullet"/>
      <w:lvlText w:val="•"/>
      <w:lvlJc w:val="left"/>
      <w:pPr>
        <w:ind w:left="2618" w:hanging="720"/>
      </w:pPr>
      <w:rPr>
        <w:rFonts w:hint="default"/>
        <w:lang w:val="en-CA" w:eastAsia="en-CA" w:bidi="en-CA"/>
      </w:rPr>
    </w:lvl>
    <w:lvl w:ilvl="2" w:tplc="375ACC84">
      <w:numFmt w:val="bullet"/>
      <w:lvlText w:val="•"/>
      <w:lvlJc w:val="left"/>
      <w:pPr>
        <w:ind w:left="3436" w:hanging="720"/>
      </w:pPr>
      <w:rPr>
        <w:rFonts w:hint="default"/>
        <w:lang w:val="en-CA" w:eastAsia="en-CA" w:bidi="en-CA"/>
      </w:rPr>
    </w:lvl>
    <w:lvl w:ilvl="3" w:tplc="978429C0">
      <w:numFmt w:val="bullet"/>
      <w:lvlText w:val="•"/>
      <w:lvlJc w:val="left"/>
      <w:pPr>
        <w:ind w:left="4254" w:hanging="720"/>
      </w:pPr>
      <w:rPr>
        <w:rFonts w:hint="default"/>
        <w:lang w:val="en-CA" w:eastAsia="en-CA" w:bidi="en-CA"/>
      </w:rPr>
    </w:lvl>
    <w:lvl w:ilvl="4" w:tplc="308A854C">
      <w:numFmt w:val="bullet"/>
      <w:lvlText w:val="•"/>
      <w:lvlJc w:val="left"/>
      <w:pPr>
        <w:ind w:left="5072" w:hanging="720"/>
      </w:pPr>
      <w:rPr>
        <w:rFonts w:hint="default"/>
        <w:lang w:val="en-CA" w:eastAsia="en-CA" w:bidi="en-CA"/>
      </w:rPr>
    </w:lvl>
    <w:lvl w:ilvl="5" w:tplc="3FA052AC">
      <w:numFmt w:val="bullet"/>
      <w:lvlText w:val="•"/>
      <w:lvlJc w:val="left"/>
      <w:pPr>
        <w:ind w:left="5890" w:hanging="720"/>
      </w:pPr>
      <w:rPr>
        <w:rFonts w:hint="default"/>
        <w:lang w:val="en-CA" w:eastAsia="en-CA" w:bidi="en-CA"/>
      </w:rPr>
    </w:lvl>
    <w:lvl w:ilvl="6" w:tplc="073849F4">
      <w:numFmt w:val="bullet"/>
      <w:lvlText w:val="•"/>
      <w:lvlJc w:val="left"/>
      <w:pPr>
        <w:ind w:left="6708" w:hanging="720"/>
      </w:pPr>
      <w:rPr>
        <w:rFonts w:hint="default"/>
        <w:lang w:val="en-CA" w:eastAsia="en-CA" w:bidi="en-CA"/>
      </w:rPr>
    </w:lvl>
    <w:lvl w:ilvl="7" w:tplc="8F6CC2E8">
      <w:numFmt w:val="bullet"/>
      <w:lvlText w:val="•"/>
      <w:lvlJc w:val="left"/>
      <w:pPr>
        <w:ind w:left="7526" w:hanging="720"/>
      </w:pPr>
      <w:rPr>
        <w:rFonts w:hint="default"/>
        <w:lang w:val="en-CA" w:eastAsia="en-CA" w:bidi="en-CA"/>
      </w:rPr>
    </w:lvl>
    <w:lvl w:ilvl="8" w:tplc="BACE0E9E">
      <w:numFmt w:val="bullet"/>
      <w:lvlText w:val="•"/>
      <w:lvlJc w:val="left"/>
      <w:pPr>
        <w:ind w:left="8344" w:hanging="720"/>
      </w:pPr>
      <w:rPr>
        <w:rFonts w:hint="default"/>
        <w:lang w:val="en-CA" w:eastAsia="en-CA" w:bidi="en-CA"/>
      </w:rPr>
    </w:lvl>
  </w:abstractNum>
  <w:abstractNum w:abstractNumId="183" w15:restartNumberingAfterBreak="0">
    <w:nsid w:val="581C773E"/>
    <w:multiLevelType w:val="hybridMultilevel"/>
    <w:tmpl w:val="4E3817DC"/>
    <w:lvl w:ilvl="0" w:tplc="271CDFD8">
      <w:start w:val="4"/>
      <w:numFmt w:val="lowerLetter"/>
      <w:lvlText w:val="%1)"/>
      <w:lvlJc w:val="left"/>
      <w:pPr>
        <w:ind w:left="2721" w:hanging="541"/>
      </w:pPr>
      <w:rPr>
        <w:rFonts w:ascii="Arial" w:eastAsia="Arial" w:hAnsi="Arial" w:cs="Arial" w:hint="default"/>
        <w:color w:val="FF0000"/>
        <w:spacing w:val="-28"/>
        <w:w w:val="99"/>
        <w:sz w:val="24"/>
        <w:szCs w:val="24"/>
        <w:lang w:val="en-CA" w:eastAsia="en-CA" w:bidi="en-CA"/>
      </w:rPr>
    </w:lvl>
    <w:lvl w:ilvl="1" w:tplc="DE2846CA">
      <w:numFmt w:val="bullet"/>
      <w:lvlText w:val=""/>
      <w:lvlJc w:val="left"/>
      <w:pPr>
        <w:ind w:left="1997" w:hanging="721"/>
      </w:pPr>
      <w:rPr>
        <w:rFonts w:ascii="Symbol" w:eastAsia="Symbol" w:hAnsi="Symbol" w:cs="Symbol" w:hint="default"/>
        <w:color w:val="FF0000"/>
        <w:w w:val="100"/>
        <w:sz w:val="24"/>
        <w:szCs w:val="24"/>
        <w:lang w:val="en-CA" w:eastAsia="en-CA" w:bidi="en-CA"/>
      </w:rPr>
    </w:lvl>
    <w:lvl w:ilvl="2" w:tplc="10090001">
      <w:start w:val="1"/>
      <w:numFmt w:val="bullet"/>
      <w:lvlText w:val=""/>
      <w:lvlJc w:val="left"/>
      <w:pPr>
        <w:ind w:left="3911" w:hanging="721"/>
      </w:pPr>
      <w:rPr>
        <w:rFonts w:ascii="Symbol" w:hAnsi="Symbol" w:hint="default"/>
        <w:lang w:val="en-CA" w:eastAsia="en-CA" w:bidi="en-CA"/>
      </w:rPr>
    </w:lvl>
    <w:lvl w:ilvl="3" w:tplc="0868C21A">
      <w:numFmt w:val="bullet"/>
      <w:lvlText w:val="•"/>
      <w:lvlJc w:val="left"/>
      <w:pPr>
        <w:ind w:left="4753" w:hanging="721"/>
      </w:pPr>
      <w:rPr>
        <w:rFonts w:hint="default"/>
        <w:lang w:val="en-CA" w:eastAsia="en-CA" w:bidi="en-CA"/>
      </w:rPr>
    </w:lvl>
    <w:lvl w:ilvl="4" w:tplc="078CDC82">
      <w:numFmt w:val="bullet"/>
      <w:lvlText w:val="•"/>
      <w:lvlJc w:val="left"/>
      <w:pPr>
        <w:ind w:left="5500" w:hanging="721"/>
      </w:pPr>
      <w:rPr>
        <w:rFonts w:hint="default"/>
        <w:lang w:val="en-CA" w:eastAsia="en-CA" w:bidi="en-CA"/>
      </w:rPr>
    </w:lvl>
    <w:lvl w:ilvl="5" w:tplc="2140F286">
      <w:numFmt w:val="bullet"/>
      <w:lvlText w:val="•"/>
      <w:lvlJc w:val="left"/>
      <w:pPr>
        <w:ind w:left="6246" w:hanging="721"/>
      </w:pPr>
      <w:rPr>
        <w:rFonts w:hint="default"/>
        <w:lang w:val="en-CA" w:eastAsia="en-CA" w:bidi="en-CA"/>
      </w:rPr>
    </w:lvl>
    <w:lvl w:ilvl="6" w:tplc="8586D3AA">
      <w:numFmt w:val="bullet"/>
      <w:lvlText w:val="•"/>
      <w:lvlJc w:val="left"/>
      <w:pPr>
        <w:ind w:left="6993" w:hanging="721"/>
      </w:pPr>
      <w:rPr>
        <w:rFonts w:hint="default"/>
        <w:lang w:val="en-CA" w:eastAsia="en-CA" w:bidi="en-CA"/>
      </w:rPr>
    </w:lvl>
    <w:lvl w:ilvl="7" w:tplc="E274F970">
      <w:numFmt w:val="bullet"/>
      <w:lvlText w:val="•"/>
      <w:lvlJc w:val="left"/>
      <w:pPr>
        <w:ind w:left="7740" w:hanging="721"/>
      </w:pPr>
      <w:rPr>
        <w:rFonts w:hint="default"/>
        <w:lang w:val="en-CA" w:eastAsia="en-CA" w:bidi="en-CA"/>
      </w:rPr>
    </w:lvl>
    <w:lvl w:ilvl="8" w:tplc="C47C4FE4">
      <w:numFmt w:val="bullet"/>
      <w:lvlText w:val="•"/>
      <w:lvlJc w:val="left"/>
      <w:pPr>
        <w:ind w:left="8486" w:hanging="721"/>
      </w:pPr>
      <w:rPr>
        <w:rFonts w:hint="default"/>
        <w:lang w:val="en-CA" w:eastAsia="en-CA" w:bidi="en-CA"/>
      </w:rPr>
    </w:lvl>
  </w:abstractNum>
  <w:abstractNum w:abstractNumId="184" w15:restartNumberingAfterBreak="0">
    <w:nsid w:val="5825491E"/>
    <w:multiLevelType w:val="multilevel"/>
    <w:tmpl w:val="166A4A48"/>
    <w:lvl w:ilvl="0">
      <w:start w:val="7"/>
      <w:numFmt w:val="decimal"/>
      <w:lvlText w:val="%1"/>
      <w:lvlJc w:val="left"/>
      <w:pPr>
        <w:ind w:left="1117" w:hanging="737"/>
      </w:pPr>
      <w:rPr>
        <w:rFonts w:hint="default"/>
        <w:lang w:val="en-CA" w:eastAsia="en-CA" w:bidi="en-CA"/>
      </w:rPr>
    </w:lvl>
    <w:lvl w:ilvl="1">
      <w:start w:val="4"/>
      <w:numFmt w:val="decimal"/>
      <w:lvlText w:val="%1.%2"/>
      <w:lvlJc w:val="left"/>
      <w:pPr>
        <w:ind w:left="1117" w:hanging="737"/>
      </w:pPr>
      <w:rPr>
        <w:rFonts w:ascii="Arial" w:eastAsia="Arial" w:hAnsi="Arial" w:cs="Arial" w:hint="default"/>
        <w:b/>
        <w:bCs/>
        <w:strike/>
        <w:color w:val="FF0000"/>
        <w:w w:val="99"/>
        <w:sz w:val="24"/>
        <w:szCs w:val="24"/>
        <w:lang w:val="en-CA" w:eastAsia="en-CA" w:bidi="en-CA"/>
      </w:rPr>
    </w:lvl>
    <w:lvl w:ilvl="2">
      <w:start w:val="1"/>
      <w:numFmt w:val="decimal"/>
      <w:lvlText w:val="%1.%2.%3"/>
      <w:lvlJc w:val="left"/>
      <w:pPr>
        <w:ind w:left="1100" w:hanging="720"/>
      </w:pPr>
      <w:rPr>
        <w:rFonts w:ascii="Arial" w:eastAsia="Arial" w:hAnsi="Arial" w:cs="Arial" w:hint="default"/>
        <w:b/>
        <w:bCs/>
        <w:strike/>
        <w:color w:val="FF0000"/>
        <w:spacing w:val="-2"/>
        <w:w w:val="99"/>
        <w:sz w:val="24"/>
        <w:szCs w:val="24"/>
        <w:lang w:val="en-CA" w:eastAsia="en-CA" w:bidi="en-CA"/>
      </w:rPr>
    </w:lvl>
    <w:lvl w:ilvl="3">
      <w:start w:val="1"/>
      <w:numFmt w:val="lowerLetter"/>
      <w:lvlText w:val="%4)"/>
      <w:lvlJc w:val="left"/>
      <w:pPr>
        <w:ind w:left="1820" w:hanging="720"/>
      </w:pPr>
      <w:rPr>
        <w:rFonts w:ascii="Arial" w:eastAsia="Arial" w:hAnsi="Arial" w:cs="Arial" w:hint="default"/>
        <w:w w:val="99"/>
        <w:sz w:val="24"/>
        <w:szCs w:val="24"/>
        <w:lang w:val="en-CA" w:eastAsia="en-CA" w:bidi="en-CA"/>
      </w:rPr>
    </w:lvl>
    <w:lvl w:ilvl="4">
      <w:numFmt w:val="bullet"/>
      <w:lvlText w:val="•"/>
      <w:lvlJc w:val="left"/>
      <w:pPr>
        <w:ind w:left="3860" w:hanging="720"/>
      </w:pPr>
      <w:rPr>
        <w:rFonts w:hint="default"/>
        <w:lang w:val="en-CA" w:eastAsia="en-CA" w:bidi="en-CA"/>
      </w:rPr>
    </w:lvl>
    <w:lvl w:ilvl="5">
      <w:numFmt w:val="bullet"/>
      <w:lvlText w:val="•"/>
      <w:lvlJc w:val="left"/>
      <w:pPr>
        <w:ind w:left="4880" w:hanging="720"/>
      </w:pPr>
      <w:rPr>
        <w:rFonts w:hint="default"/>
        <w:lang w:val="en-CA" w:eastAsia="en-CA" w:bidi="en-CA"/>
      </w:rPr>
    </w:lvl>
    <w:lvl w:ilvl="6">
      <w:numFmt w:val="bullet"/>
      <w:lvlText w:val="•"/>
      <w:lvlJc w:val="left"/>
      <w:pPr>
        <w:ind w:left="5900"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940" w:hanging="720"/>
      </w:pPr>
      <w:rPr>
        <w:rFonts w:hint="default"/>
        <w:lang w:val="en-CA" w:eastAsia="en-CA" w:bidi="en-CA"/>
      </w:rPr>
    </w:lvl>
  </w:abstractNum>
  <w:abstractNum w:abstractNumId="185" w15:restartNumberingAfterBreak="0">
    <w:nsid w:val="58307D7D"/>
    <w:multiLevelType w:val="hybridMultilevel"/>
    <w:tmpl w:val="B9DCB3FE"/>
    <w:lvl w:ilvl="0" w:tplc="8EB64FCA">
      <w:start w:val="8"/>
      <w:numFmt w:val="lowerLetter"/>
      <w:lvlText w:val="%1)"/>
      <w:lvlJc w:val="left"/>
      <w:pPr>
        <w:ind w:left="1820" w:hanging="732"/>
      </w:pPr>
      <w:rPr>
        <w:rFonts w:hint="default"/>
        <w:strike w:val="0"/>
        <w:spacing w:val="-21"/>
        <w:w w:val="9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6" w15:restartNumberingAfterBreak="0">
    <w:nsid w:val="58B60677"/>
    <w:multiLevelType w:val="multilevel"/>
    <w:tmpl w:val="3E327FA2"/>
    <w:lvl w:ilvl="0">
      <w:start w:val="6"/>
      <w:numFmt w:val="decimal"/>
      <w:lvlText w:val="%1"/>
      <w:lvlJc w:val="left"/>
      <w:pPr>
        <w:ind w:left="2180" w:hanging="1800"/>
      </w:pPr>
      <w:rPr>
        <w:rFonts w:hint="default"/>
        <w:lang w:val="en-CA" w:eastAsia="en-CA" w:bidi="en-CA"/>
      </w:rPr>
    </w:lvl>
    <w:lvl w:ilvl="1">
      <w:start w:val="3"/>
      <w:numFmt w:val="decimal"/>
      <w:lvlText w:val="%1.%2"/>
      <w:lvlJc w:val="left"/>
      <w:pPr>
        <w:ind w:left="2180" w:hanging="1800"/>
      </w:pPr>
      <w:rPr>
        <w:rFonts w:hint="default"/>
        <w:lang w:val="en-CA" w:eastAsia="en-CA" w:bidi="en-CA"/>
      </w:rPr>
    </w:lvl>
    <w:lvl w:ilvl="2">
      <w:start w:val="5"/>
      <w:numFmt w:val="decimal"/>
      <w:lvlText w:val="%1.%2.%3"/>
      <w:lvlJc w:val="left"/>
      <w:pPr>
        <w:ind w:left="2180" w:hanging="1800"/>
      </w:pPr>
      <w:rPr>
        <w:rFonts w:hint="default"/>
        <w:lang w:val="en-CA" w:eastAsia="en-CA" w:bidi="en-CA"/>
      </w:rPr>
    </w:lvl>
    <w:lvl w:ilvl="3">
      <w:start w:val="1"/>
      <w:numFmt w:val="decimal"/>
      <w:lvlText w:val="%1.%2.%3.%4"/>
      <w:lvlJc w:val="left"/>
      <w:pPr>
        <w:ind w:left="2180" w:hanging="1800"/>
      </w:pPr>
      <w:rPr>
        <w:rFonts w:hint="default"/>
        <w:b/>
        <w:bCs/>
        <w:spacing w:val="-2"/>
        <w:w w:val="99"/>
        <w:lang w:val="en-CA" w:eastAsia="en-CA" w:bidi="en-CA"/>
      </w:rPr>
    </w:lvl>
    <w:lvl w:ilvl="4">
      <w:start w:val="1"/>
      <w:numFmt w:val="lowerLetter"/>
      <w:lvlText w:val="%5)"/>
      <w:lvlJc w:val="left"/>
      <w:pPr>
        <w:ind w:left="3220" w:hanging="360"/>
      </w:pPr>
      <w:rPr>
        <w:rFonts w:hint="default"/>
        <w:color w:val="FF0000"/>
        <w:w w:val="99"/>
        <w:lang w:val="en-CA" w:eastAsia="en-CA" w:bidi="en-CA"/>
      </w:rPr>
    </w:lvl>
    <w:lvl w:ilvl="5">
      <w:numFmt w:val="bullet"/>
      <w:lvlText w:val=""/>
      <w:lvlJc w:val="left"/>
      <w:pPr>
        <w:ind w:left="3660" w:hanging="360"/>
      </w:pPr>
      <w:rPr>
        <w:rFonts w:ascii="Symbol" w:eastAsia="Symbol" w:hAnsi="Symbol" w:cs="Symbol" w:hint="default"/>
        <w:w w:val="100"/>
        <w:sz w:val="24"/>
        <w:szCs w:val="24"/>
        <w:lang w:val="en-CA" w:eastAsia="en-CA" w:bidi="en-CA"/>
      </w:rPr>
    </w:lvl>
    <w:lvl w:ilvl="6">
      <w:numFmt w:val="bullet"/>
      <w:lvlText w:val="•"/>
      <w:lvlJc w:val="left"/>
      <w:pPr>
        <w:ind w:left="5934" w:hanging="360"/>
      </w:pPr>
      <w:rPr>
        <w:rFonts w:hint="default"/>
        <w:lang w:val="en-CA" w:eastAsia="en-CA" w:bidi="en-CA"/>
      </w:rPr>
    </w:lvl>
    <w:lvl w:ilvl="7">
      <w:numFmt w:val="bullet"/>
      <w:lvlText w:val="•"/>
      <w:lvlJc w:val="left"/>
      <w:pPr>
        <w:ind w:left="6945" w:hanging="360"/>
      </w:pPr>
      <w:rPr>
        <w:rFonts w:hint="default"/>
        <w:lang w:val="en-CA" w:eastAsia="en-CA" w:bidi="en-CA"/>
      </w:rPr>
    </w:lvl>
    <w:lvl w:ilvl="8">
      <w:numFmt w:val="bullet"/>
      <w:lvlText w:val="•"/>
      <w:lvlJc w:val="left"/>
      <w:pPr>
        <w:ind w:left="7957" w:hanging="360"/>
      </w:pPr>
      <w:rPr>
        <w:rFonts w:hint="default"/>
        <w:lang w:val="en-CA" w:eastAsia="en-CA" w:bidi="en-CA"/>
      </w:rPr>
    </w:lvl>
  </w:abstractNum>
  <w:abstractNum w:abstractNumId="187" w15:restartNumberingAfterBreak="0">
    <w:nsid w:val="598D44A9"/>
    <w:multiLevelType w:val="hybridMultilevel"/>
    <w:tmpl w:val="71EA8490"/>
    <w:lvl w:ilvl="0" w:tplc="F6F0D592">
      <w:start w:val="1"/>
      <w:numFmt w:val="lowerRoman"/>
      <w:lvlText w:val="%1)"/>
      <w:lvlJc w:val="left"/>
      <w:pPr>
        <w:ind w:left="3261" w:hanging="540"/>
      </w:pPr>
      <w:rPr>
        <w:rFonts w:ascii="Arial" w:eastAsia="Arial" w:hAnsi="Arial" w:cs="Arial" w:hint="default"/>
        <w:w w:val="99"/>
        <w:sz w:val="24"/>
        <w:szCs w:val="24"/>
        <w:lang w:val="en-CA" w:eastAsia="en-CA" w:bidi="en-CA"/>
      </w:rPr>
    </w:lvl>
    <w:lvl w:ilvl="1" w:tplc="D750D13E">
      <w:numFmt w:val="bullet"/>
      <w:lvlText w:val="•"/>
      <w:lvlJc w:val="left"/>
      <w:pPr>
        <w:ind w:left="3932" w:hanging="540"/>
      </w:pPr>
      <w:rPr>
        <w:rFonts w:hint="default"/>
        <w:lang w:val="en-CA" w:eastAsia="en-CA" w:bidi="en-CA"/>
      </w:rPr>
    </w:lvl>
    <w:lvl w:ilvl="2" w:tplc="C1346972">
      <w:numFmt w:val="bullet"/>
      <w:lvlText w:val="•"/>
      <w:lvlJc w:val="left"/>
      <w:pPr>
        <w:ind w:left="4604" w:hanging="540"/>
      </w:pPr>
      <w:rPr>
        <w:rFonts w:hint="default"/>
        <w:lang w:val="en-CA" w:eastAsia="en-CA" w:bidi="en-CA"/>
      </w:rPr>
    </w:lvl>
    <w:lvl w:ilvl="3" w:tplc="A790B59A">
      <w:numFmt w:val="bullet"/>
      <w:lvlText w:val="•"/>
      <w:lvlJc w:val="left"/>
      <w:pPr>
        <w:ind w:left="5276" w:hanging="540"/>
      </w:pPr>
      <w:rPr>
        <w:rFonts w:hint="default"/>
        <w:lang w:val="en-CA" w:eastAsia="en-CA" w:bidi="en-CA"/>
      </w:rPr>
    </w:lvl>
    <w:lvl w:ilvl="4" w:tplc="5C0CB298">
      <w:numFmt w:val="bullet"/>
      <w:lvlText w:val="•"/>
      <w:lvlJc w:val="left"/>
      <w:pPr>
        <w:ind w:left="5948" w:hanging="540"/>
      </w:pPr>
      <w:rPr>
        <w:rFonts w:hint="default"/>
        <w:lang w:val="en-CA" w:eastAsia="en-CA" w:bidi="en-CA"/>
      </w:rPr>
    </w:lvl>
    <w:lvl w:ilvl="5" w:tplc="F104B6AE">
      <w:numFmt w:val="bullet"/>
      <w:lvlText w:val="•"/>
      <w:lvlJc w:val="left"/>
      <w:pPr>
        <w:ind w:left="6620" w:hanging="540"/>
      </w:pPr>
      <w:rPr>
        <w:rFonts w:hint="default"/>
        <w:lang w:val="en-CA" w:eastAsia="en-CA" w:bidi="en-CA"/>
      </w:rPr>
    </w:lvl>
    <w:lvl w:ilvl="6" w:tplc="B5AE61FE">
      <w:numFmt w:val="bullet"/>
      <w:lvlText w:val="•"/>
      <w:lvlJc w:val="left"/>
      <w:pPr>
        <w:ind w:left="7292" w:hanging="540"/>
      </w:pPr>
      <w:rPr>
        <w:rFonts w:hint="default"/>
        <w:lang w:val="en-CA" w:eastAsia="en-CA" w:bidi="en-CA"/>
      </w:rPr>
    </w:lvl>
    <w:lvl w:ilvl="7" w:tplc="B7A4C85E">
      <w:numFmt w:val="bullet"/>
      <w:lvlText w:val="•"/>
      <w:lvlJc w:val="left"/>
      <w:pPr>
        <w:ind w:left="7964" w:hanging="540"/>
      </w:pPr>
      <w:rPr>
        <w:rFonts w:hint="default"/>
        <w:lang w:val="en-CA" w:eastAsia="en-CA" w:bidi="en-CA"/>
      </w:rPr>
    </w:lvl>
    <w:lvl w:ilvl="8" w:tplc="405677F6">
      <w:numFmt w:val="bullet"/>
      <w:lvlText w:val="•"/>
      <w:lvlJc w:val="left"/>
      <w:pPr>
        <w:ind w:left="8636" w:hanging="540"/>
      </w:pPr>
      <w:rPr>
        <w:rFonts w:hint="default"/>
        <w:lang w:val="en-CA" w:eastAsia="en-CA" w:bidi="en-CA"/>
      </w:rPr>
    </w:lvl>
  </w:abstractNum>
  <w:abstractNum w:abstractNumId="188" w15:restartNumberingAfterBreak="0">
    <w:nsid w:val="59BF2AA0"/>
    <w:multiLevelType w:val="multilevel"/>
    <w:tmpl w:val="AB0A529E"/>
    <w:lvl w:ilvl="0">
      <w:start w:val="6"/>
      <w:numFmt w:val="decimal"/>
      <w:lvlText w:val="%1"/>
      <w:lvlJc w:val="left"/>
      <w:pPr>
        <w:ind w:left="2540" w:hanging="1440"/>
      </w:pPr>
      <w:rPr>
        <w:rFonts w:hint="default"/>
        <w:lang w:val="en-CA" w:eastAsia="en-CA" w:bidi="en-CA"/>
      </w:rPr>
    </w:lvl>
    <w:lvl w:ilvl="1">
      <w:start w:val="11"/>
      <w:numFmt w:val="decimal"/>
      <w:lvlText w:val="%1.%2"/>
      <w:lvlJc w:val="left"/>
      <w:pPr>
        <w:ind w:left="2540" w:hanging="1440"/>
      </w:pPr>
      <w:rPr>
        <w:rFonts w:hint="default"/>
        <w:lang w:val="en-CA" w:eastAsia="en-CA" w:bidi="en-CA"/>
      </w:rPr>
    </w:lvl>
    <w:lvl w:ilvl="2">
      <w:start w:val="1"/>
      <w:numFmt w:val="decimal"/>
      <w:lvlText w:val="%1.%2.%3"/>
      <w:lvlJc w:val="left"/>
      <w:pPr>
        <w:ind w:left="2540" w:hanging="1440"/>
      </w:pPr>
      <w:rPr>
        <w:rFonts w:hint="default"/>
        <w:lang w:val="en-CA" w:eastAsia="en-CA" w:bidi="en-CA"/>
      </w:rPr>
    </w:lvl>
    <w:lvl w:ilvl="3">
      <w:start w:val="1"/>
      <w:numFmt w:val="decimal"/>
      <w:lvlText w:val="%1.%2.%3.%4"/>
      <w:lvlJc w:val="left"/>
      <w:pPr>
        <w:ind w:left="2540" w:hanging="1440"/>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3261" w:hanging="721"/>
      </w:pPr>
      <w:rPr>
        <w:rFonts w:ascii="Arial" w:eastAsia="Arial" w:hAnsi="Arial" w:cs="Arial" w:hint="default"/>
        <w:w w:val="99"/>
        <w:sz w:val="24"/>
        <w:szCs w:val="24"/>
        <w:lang w:val="en-CA" w:eastAsia="en-CA" w:bidi="en-CA"/>
      </w:rPr>
    </w:lvl>
    <w:lvl w:ilvl="5">
      <w:numFmt w:val="bullet"/>
      <w:lvlText w:val="•"/>
      <w:lvlJc w:val="left"/>
      <w:pPr>
        <w:ind w:left="6246" w:hanging="721"/>
      </w:pPr>
      <w:rPr>
        <w:rFonts w:hint="default"/>
        <w:lang w:val="en-CA" w:eastAsia="en-CA" w:bidi="en-CA"/>
      </w:rPr>
    </w:lvl>
    <w:lvl w:ilvl="6">
      <w:numFmt w:val="bullet"/>
      <w:lvlText w:val="•"/>
      <w:lvlJc w:val="left"/>
      <w:pPr>
        <w:ind w:left="6993" w:hanging="721"/>
      </w:pPr>
      <w:rPr>
        <w:rFonts w:hint="default"/>
        <w:lang w:val="en-CA" w:eastAsia="en-CA" w:bidi="en-CA"/>
      </w:rPr>
    </w:lvl>
    <w:lvl w:ilvl="7">
      <w:numFmt w:val="bullet"/>
      <w:lvlText w:val="•"/>
      <w:lvlJc w:val="left"/>
      <w:pPr>
        <w:ind w:left="7740" w:hanging="721"/>
      </w:pPr>
      <w:rPr>
        <w:rFonts w:hint="default"/>
        <w:lang w:val="en-CA" w:eastAsia="en-CA" w:bidi="en-CA"/>
      </w:rPr>
    </w:lvl>
    <w:lvl w:ilvl="8">
      <w:numFmt w:val="bullet"/>
      <w:lvlText w:val="•"/>
      <w:lvlJc w:val="left"/>
      <w:pPr>
        <w:ind w:left="8486" w:hanging="721"/>
      </w:pPr>
      <w:rPr>
        <w:rFonts w:hint="default"/>
        <w:lang w:val="en-CA" w:eastAsia="en-CA" w:bidi="en-CA"/>
      </w:rPr>
    </w:lvl>
  </w:abstractNum>
  <w:abstractNum w:abstractNumId="189" w15:restartNumberingAfterBreak="0">
    <w:nsid w:val="5ACC0542"/>
    <w:multiLevelType w:val="hybridMultilevel"/>
    <w:tmpl w:val="E7A0845C"/>
    <w:lvl w:ilvl="0" w:tplc="42843A94">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B55C1D4E">
      <w:start w:val="1"/>
      <w:numFmt w:val="lowerRoman"/>
      <w:lvlText w:val="%2)"/>
      <w:lvlJc w:val="left"/>
      <w:pPr>
        <w:ind w:left="2080" w:hanging="540"/>
      </w:pPr>
      <w:rPr>
        <w:rFonts w:ascii="Arial" w:eastAsia="Arial" w:hAnsi="Arial" w:cs="Arial" w:hint="default"/>
        <w:spacing w:val="-1"/>
        <w:w w:val="99"/>
        <w:sz w:val="24"/>
        <w:szCs w:val="24"/>
        <w:lang w:val="en-CA" w:eastAsia="en-CA" w:bidi="en-CA"/>
      </w:rPr>
    </w:lvl>
    <w:lvl w:ilvl="2" w:tplc="8B301BB8">
      <w:numFmt w:val="bullet"/>
      <w:lvlText w:val="•"/>
      <w:lvlJc w:val="left"/>
      <w:pPr>
        <w:ind w:left="3206" w:hanging="540"/>
      </w:pPr>
      <w:rPr>
        <w:rFonts w:hint="default"/>
        <w:lang w:val="en-CA" w:eastAsia="en-CA" w:bidi="en-CA"/>
      </w:rPr>
    </w:lvl>
    <w:lvl w:ilvl="3" w:tplc="B9046F7A">
      <w:numFmt w:val="bullet"/>
      <w:lvlText w:val="•"/>
      <w:lvlJc w:val="left"/>
      <w:pPr>
        <w:ind w:left="4053" w:hanging="540"/>
      </w:pPr>
      <w:rPr>
        <w:rFonts w:hint="default"/>
        <w:lang w:val="en-CA" w:eastAsia="en-CA" w:bidi="en-CA"/>
      </w:rPr>
    </w:lvl>
    <w:lvl w:ilvl="4" w:tplc="FD1840A4">
      <w:numFmt w:val="bullet"/>
      <w:lvlText w:val="•"/>
      <w:lvlJc w:val="left"/>
      <w:pPr>
        <w:ind w:left="4900" w:hanging="540"/>
      </w:pPr>
      <w:rPr>
        <w:rFonts w:hint="default"/>
        <w:lang w:val="en-CA" w:eastAsia="en-CA" w:bidi="en-CA"/>
      </w:rPr>
    </w:lvl>
    <w:lvl w:ilvl="5" w:tplc="2DD46C90">
      <w:numFmt w:val="bullet"/>
      <w:lvlText w:val="•"/>
      <w:lvlJc w:val="left"/>
      <w:pPr>
        <w:ind w:left="5746" w:hanging="540"/>
      </w:pPr>
      <w:rPr>
        <w:rFonts w:hint="default"/>
        <w:lang w:val="en-CA" w:eastAsia="en-CA" w:bidi="en-CA"/>
      </w:rPr>
    </w:lvl>
    <w:lvl w:ilvl="6" w:tplc="4A1EE980">
      <w:numFmt w:val="bullet"/>
      <w:lvlText w:val="•"/>
      <w:lvlJc w:val="left"/>
      <w:pPr>
        <w:ind w:left="6593" w:hanging="540"/>
      </w:pPr>
      <w:rPr>
        <w:rFonts w:hint="default"/>
        <w:lang w:val="en-CA" w:eastAsia="en-CA" w:bidi="en-CA"/>
      </w:rPr>
    </w:lvl>
    <w:lvl w:ilvl="7" w:tplc="58BC8FE0">
      <w:numFmt w:val="bullet"/>
      <w:lvlText w:val="•"/>
      <w:lvlJc w:val="left"/>
      <w:pPr>
        <w:ind w:left="7440" w:hanging="540"/>
      </w:pPr>
      <w:rPr>
        <w:rFonts w:hint="default"/>
        <w:lang w:val="en-CA" w:eastAsia="en-CA" w:bidi="en-CA"/>
      </w:rPr>
    </w:lvl>
    <w:lvl w:ilvl="8" w:tplc="1E7AAB68">
      <w:numFmt w:val="bullet"/>
      <w:lvlText w:val="•"/>
      <w:lvlJc w:val="left"/>
      <w:pPr>
        <w:ind w:left="8286" w:hanging="540"/>
      </w:pPr>
      <w:rPr>
        <w:rFonts w:hint="default"/>
        <w:lang w:val="en-CA" w:eastAsia="en-CA" w:bidi="en-CA"/>
      </w:rPr>
    </w:lvl>
  </w:abstractNum>
  <w:abstractNum w:abstractNumId="190" w15:restartNumberingAfterBreak="0">
    <w:nsid w:val="5AD6021E"/>
    <w:multiLevelType w:val="hybridMultilevel"/>
    <w:tmpl w:val="0D74624E"/>
    <w:lvl w:ilvl="0" w:tplc="9E944294">
      <w:start w:val="1"/>
      <w:numFmt w:val="lowerRoman"/>
      <w:lvlText w:val="%1)"/>
      <w:lvlJc w:val="left"/>
      <w:pPr>
        <w:ind w:left="3251" w:hanging="721"/>
      </w:pPr>
      <w:rPr>
        <w:rFonts w:ascii="Arial" w:eastAsia="Arial" w:hAnsi="Arial" w:cs="Arial" w:hint="default"/>
        <w:color w:val="FF0000"/>
        <w:spacing w:val="-1"/>
        <w:w w:val="99"/>
        <w:sz w:val="24"/>
        <w:szCs w:val="24"/>
        <w:lang w:val="en-CA" w:eastAsia="en-CA" w:bidi="en-CA"/>
      </w:rPr>
    </w:lvl>
    <w:lvl w:ilvl="1" w:tplc="93C0A996">
      <w:numFmt w:val="bullet"/>
      <w:lvlText w:val="•"/>
      <w:lvlJc w:val="left"/>
      <w:pPr>
        <w:ind w:left="3960" w:hanging="721"/>
      </w:pPr>
      <w:rPr>
        <w:rFonts w:hint="default"/>
        <w:lang w:val="en-CA" w:eastAsia="en-CA" w:bidi="en-CA"/>
      </w:rPr>
    </w:lvl>
    <w:lvl w:ilvl="2" w:tplc="556A2AC0">
      <w:numFmt w:val="bullet"/>
      <w:lvlText w:val="•"/>
      <w:lvlJc w:val="left"/>
      <w:pPr>
        <w:ind w:left="4678" w:hanging="721"/>
      </w:pPr>
      <w:rPr>
        <w:rFonts w:hint="default"/>
        <w:lang w:val="en-CA" w:eastAsia="en-CA" w:bidi="en-CA"/>
      </w:rPr>
    </w:lvl>
    <w:lvl w:ilvl="3" w:tplc="6C02E080">
      <w:numFmt w:val="bullet"/>
      <w:lvlText w:val="•"/>
      <w:lvlJc w:val="left"/>
      <w:pPr>
        <w:ind w:left="5396" w:hanging="721"/>
      </w:pPr>
      <w:rPr>
        <w:rFonts w:hint="default"/>
        <w:lang w:val="en-CA" w:eastAsia="en-CA" w:bidi="en-CA"/>
      </w:rPr>
    </w:lvl>
    <w:lvl w:ilvl="4" w:tplc="1EBEC88A">
      <w:numFmt w:val="bullet"/>
      <w:lvlText w:val="•"/>
      <w:lvlJc w:val="left"/>
      <w:pPr>
        <w:ind w:left="6114" w:hanging="721"/>
      </w:pPr>
      <w:rPr>
        <w:rFonts w:hint="default"/>
        <w:lang w:val="en-CA" w:eastAsia="en-CA" w:bidi="en-CA"/>
      </w:rPr>
    </w:lvl>
    <w:lvl w:ilvl="5" w:tplc="E62E20D0">
      <w:numFmt w:val="bullet"/>
      <w:lvlText w:val="•"/>
      <w:lvlJc w:val="left"/>
      <w:pPr>
        <w:ind w:left="6832" w:hanging="721"/>
      </w:pPr>
      <w:rPr>
        <w:rFonts w:hint="default"/>
        <w:lang w:val="en-CA" w:eastAsia="en-CA" w:bidi="en-CA"/>
      </w:rPr>
    </w:lvl>
    <w:lvl w:ilvl="6" w:tplc="47089504">
      <w:numFmt w:val="bullet"/>
      <w:lvlText w:val="•"/>
      <w:lvlJc w:val="left"/>
      <w:pPr>
        <w:ind w:left="7550" w:hanging="721"/>
      </w:pPr>
      <w:rPr>
        <w:rFonts w:hint="default"/>
        <w:lang w:val="en-CA" w:eastAsia="en-CA" w:bidi="en-CA"/>
      </w:rPr>
    </w:lvl>
    <w:lvl w:ilvl="7" w:tplc="55AC3FBA">
      <w:numFmt w:val="bullet"/>
      <w:lvlText w:val="•"/>
      <w:lvlJc w:val="left"/>
      <w:pPr>
        <w:ind w:left="8268" w:hanging="721"/>
      </w:pPr>
      <w:rPr>
        <w:rFonts w:hint="default"/>
        <w:lang w:val="en-CA" w:eastAsia="en-CA" w:bidi="en-CA"/>
      </w:rPr>
    </w:lvl>
    <w:lvl w:ilvl="8" w:tplc="268665BE">
      <w:numFmt w:val="bullet"/>
      <w:lvlText w:val="•"/>
      <w:lvlJc w:val="left"/>
      <w:pPr>
        <w:ind w:left="8986" w:hanging="721"/>
      </w:pPr>
      <w:rPr>
        <w:rFonts w:hint="default"/>
        <w:lang w:val="en-CA" w:eastAsia="en-CA" w:bidi="en-CA"/>
      </w:rPr>
    </w:lvl>
  </w:abstractNum>
  <w:abstractNum w:abstractNumId="191" w15:restartNumberingAfterBreak="0">
    <w:nsid w:val="5B191C64"/>
    <w:multiLevelType w:val="hybridMultilevel"/>
    <w:tmpl w:val="D97ABC3E"/>
    <w:lvl w:ilvl="0" w:tplc="4C76C888">
      <w:start w:val="1"/>
      <w:numFmt w:val="lowerRoman"/>
      <w:lvlText w:val="%1."/>
      <w:lvlJc w:val="left"/>
      <w:pPr>
        <w:ind w:left="2180" w:hanging="300"/>
        <w:jc w:val="right"/>
      </w:pPr>
      <w:rPr>
        <w:rFonts w:ascii="Arial" w:eastAsia="Arial" w:hAnsi="Arial" w:cs="Arial" w:hint="default"/>
        <w:strike/>
        <w:spacing w:val="-1"/>
        <w:w w:val="99"/>
        <w:sz w:val="24"/>
        <w:szCs w:val="24"/>
        <w:lang w:val="en-CA" w:eastAsia="en-CA" w:bidi="en-CA"/>
      </w:rPr>
    </w:lvl>
    <w:lvl w:ilvl="1" w:tplc="B5C4C656">
      <w:numFmt w:val="bullet"/>
      <w:lvlText w:val="•"/>
      <w:lvlJc w:val="left"/>
      <w:pPr>
        <w:ind w:left="2960" w:hanging="300"/>
      </w:pPr>
      <w:rPr>
        <w:rFonts w:hint="default"/>
        <w:lang w:val="en-CA" w:eastAsia="en-CA" w:bidi="en-CA"/>
      </w:rPr>
    </w:lvl>
    <w:lvl w:ilvl="2" w:tplc="76B2F73C">
      <w:numFmt w:val="bullet"/>
      <w:lvlText w:val="•"/>
      <w:lvlJc w:val="left"/>
      <w:pPr>
        <w:ind w:left="3740" w:hanging="300"/>
      </w:pPr>
      <w:rPr>
        <w:rFonts w:hint="default"/>
        <w:lang w:val="en-CA" w:eastAsia="en-CA" w:bidi="en-CA"/>
      </w:rPr>
    </w:lvl>
    <w:lvl w:ilvl="3" w:tplc="50CE69AC">
      <w:numFmt w:val="bullet"/>
      <w:lvlText w:val="•"/>
      <w:lvlJc w:val="left"/>
      <w:pPr>
        <w:ind w:left="4520" w:hanging="300"/>
      </w:pPr>
      <w:rPr>
        <w:rFonts w:hint="default"/>
        <w:lang w:val="en-CA" w:eastAsia="en-CA" w:bidi="en-CA"/>
      </w:rPr>
    </w:lvl>
    <w:lvl w:ilvl="4" w:tplc="79507B36">
      <w:numFmt w:val="bullet"/>
      <w:lvlText w:val="•"/>
      <w:lvlJc w:val="left"/>
      <w:pPr>
        <w:ind w:left="5300" w:hanging="300"/>
      </w:pPr>
      <w:rPr>
        <w:rFonts w:hint="default"/>
        <w:lang w:val="en-CA" w:eastAsia="en-CA" w:bidi="en-CA"/>
      </w:rPr>
    </w:lvl>
    <w:lvl w:ilvl="5" w:tplc="4328E78A">
      <w:numFmt w:val="bullet"/>
      <w:lvlText w:val="•"/>
      <w:lvlJc w:val="left"/>
      <w:pPr>
        <w:ind w:left="6080" w:hanging="300"/>
      </w:pPr>
      <w:rPr>
        <w:rFonts w:hint="default"/>
        <w:lang w:val="en-CA" w:eastAsia="en-CA" w:bidi="en-CA"/>
      </w:rPr>
    </w:lvl>
    <w:lvl w:ilvl="6" w:tplc="235CD240">
      <w:numFmt w:val="bullet"/>
      <w:lvlText w:val="•"/>
      <w:lvlJc w:val="left"/>
      <w:pPr>
        <w:ind w:left="6860" w:hanging="300"/>
      </w:pPr>
      <w:rPr>
        <w:rFonts w:hint="default"/>
        <w:lang w:val="en-CA" w:eastAsia="en-CA" w:bidi="en-CA"/>
      </w:rPr>
    </w:lvl>
    <w:lvl w:ilvl="7" w:tplc="7EA6148A">
      <w:numFmt w:val="bullet"/>
      <w:lvlText w:val="•"/>
      <w:lvlJc w:val="left"/>
      <w:pPr>
        <w:ind w:left="7640" w:hanging="300"/>
      </w:pPr>
      <w:rPr>
        <w:rFonts w:hint="default"/>
        <w:lang w:val="en-CA" w:eastAsia="en-CA" w:bidi="en-CA"/>
      </w:rPr>
    </w:lvl>
    <w:lvl w:ilvl="8" w:tplc="6A98ACDC">
      <w:numFmt w:val="bullet"/>
      <w:lvlText w:val="•"/>
      <w:lvlJc w:val="left"/>
      <w:pPr>
        <w:ind w:left="8420" w:hanging="300"/>
      </w:pPr>
      <w:rPr>
        <w:rFonts w:hint="default"/>
        <w:lang w:val="en-CA" w:eastAsia="en-CA" w:bidi="en-CA"/>
      </w:rPr>
    </w:lvl>
  </w:abstractNum>
  <w:abstractNum w:abstractNumId="192" w15:restartNumberingAfterBreak="0">
    <w:nsid w:val="5B6C07D8"/>
    <w:multiLevelType w:val="multilevel"/>
    <w:tmpl w:val="F4424334"/>
    <w:lvl w:ilvl="0">
      <w:start w:val="3"/>
      <w:numFmt w:val="decimal"/>
      <w:lvlText w:val="%1"/>
      <w:lvlJc w:val="left"/>
      <w:pPr>
        <w:ind w:left="1100" w:hanging="720"/>
      </w:pPr>
      <w:rPr>
        <w:rFonts w:hint="default"/>
        <w:lang w:val="en-CA" w:eastAsia="en-CA" w:bidi="en-CA"/>
      </w:rPr>
    </w:lvl>
    <w:lvl w:ilvl="1">
      <w:start w:val="8"/>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840" w:hanging="1080"/>
      </w:pPr>
      <w:rPr>
        <w:rFonts w:ascii="Arial" w:eastAsia="Arial" w:hAnsi="Arial" w:cs="Arial" w:hint="default"/>
        <w:b/>
        <w:bCs/>
        <w:spacing w:val="-22"/>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193" w15:restartNumberingAfterBreak="0">
    <w:nsid w:val="5BC314DA"/>
    <w:multiLevelType w:val="hybridMultilevel"/>
    <w:tmpl w:val="2B9A2A2E"/>
    <w:lvl w:ilvl="0" w:tplc="822A0744">
      <w:start w:val="2"/>
      <w:numFmt w:val="lowerRoman"/>
      <w:lvlText w:val="%1)"/>
      <w:lvlJc w:val="left"/>
      <w:pPr>
        <w:ind w:left="2920" w:hanging="720"/>
      </w:pPr>
      <w:rPr>
        <w:rFonts w:hint="default"/>
        <w:color w:val="FF0000"/>
        <w:spacing w:val="-4"/>
        <w:w w:val="99"/>
        <w:lang w:val="en-CA" w:eastAsia="en-CA" w:bidi="en-CA"/>
      </w:rPr>
    </w:lvl>
    <w:lvl w:ilvl="1" w:tplc="AF584B96">
      <w:numFmt w:val="bullet"/>
      <w:lvlText w:val="•"/>
      <w:lvlJc w:val="left"/>
      <w:pPr>
        <w:ind w:left="3736" w:hanging="720"/>
      </w:pPr>
      <w:rPr>
        <w:rFonts w:hint="default"/>
        <w:lang w:val="en-CA" w:eastAsia="en-CA" w:bidi="en-CA"/>
      </w:rPr>
    </w:lvl>
    <w:lvl w:ilvl="2" w:tplc="0AA0E8A4">
      <w:numFmt w:val="bullet"/>
      <w:lvlText w:val="•"/>
      <w:lvlJc w:val="left"/>
      <w:pPr>
        <w:ind w:left="4552" w:hanging="720"/>
      </w:pPr>
      <w:rPr>
        <w:rFonts w:hint="default"/>
        <w:lang w:val="en-CA" w:eastAsia="en-CA" w:bidi="en-CA"/>
      </w:rPr>
    </w:lvl>
    <w:lvl w:ilvl="3" w:tplc="6172D076">
      <w:numFmt w:val="bullet"/>
      <w:lvlText w:val="•"/>
      <w:lvlJc w:val="left"/>
      <w:pPr>
        <w:ind w:left="5368" w:hanging="720"/>
      </w:pPr>
      <w:rPr>
        <w:rFonts w:hint="default"/>
        <w:lang w:val="en-CA" w:eastAsia="en-CA" w:bidi="en-CA"/>
      </w:rPr>
    </w:lvl>
    <w:lvl w:ilvl="4" w:tplc="D19E3720">
      <w:numFmt w:val="bullet"/>
      <w:lvlText w:val="•"/>
      <w:lvlJc w:val="left"/>
      <w:pPr>
        <w:ind w:left="6184" w:hanging="720"/>
      </w:pPr>
      <w:rPr>
        <w:rFonts w:hint="default"/>
        <w:lang w:val="en-CA" w:eastAsia="en-CA" w:bidi="en-CA"/>
      </w:rPr>
    </w:lvl>
    <w:lvl w:ilvl="5" w:tplc="3DFEA69E">
      <w:numFmt w:val="bullet"/>
      <w:lvlText w:val="•"/>
      <w:lvlJc w:val="left"/>
      <w:pPr>
        <w:ind w:left="7000" w:hanging="720"/>
      </w:pPr>
      <w:rPr>
        <w:rFonts w:hint="default"/>
        <w:lang w:val="en-CA" w:eastAsia="en-CA" w:bidi="en-CA"/>
      </w:rPr>
    </w:lvl>
    <w:lvl w:ilvl="6" w:tplc="93B6278C">
      <w:numFmt w:val="bullet"/>
      <w:lvlText w:val="•"/>
      <w:lvlJc w:val="left"/>
      <w:pPr>
        <w:ind w:left="7816" w:hanging="720"/>
      </w:pPr>
      <w:rPr>
        <w:rFonts w:hint="default"/>
        <w:lang w:val="en-CA" w:eastAsia="en-CA" w:bidi="en-CA"/>
      </w:rPr>
    </w:lvl>
    <w:lvl w:ilvl="7" w:tplc="6C5A107C">
      <w:numFmt w:val="bullet"/>
      <w:lvlText w:val="•"/>
      <w:lvlJc w:val="left"/>
      <w:pPr>
        <w:ind w:left="8632" w:hanging="720"/>
      </w:pPr>
      <w:rPr>
        <w:rFonts w:hint="default"/>
        <w:lang w:val="en-CA" w:eastAsia="en-CA" w:bidi="en-CA"/>
      </w:rPr>
    </w:lvl>
    <w:lvl w:ilvl="8" w:tplc="A230B1BE">
      <w:numFmt w:val="bullet"/>
      <w:lvlText w:val="•"/>
      <w:lvlJc w:val="left"/>
      <w:pPr>
        <w:ind w:left="9448" w:hanging="720"/>
      </w:pPr>
      <w:rPr>
        <w:rFonts w:hint="default"/>
        <w:lang w:val="en-CA" w:eastAsia="en-CA" w:bidi="en-CA"/>
      </w:rPr>
    </w:lvl>
  </w:abstractNum>
  <w:abstractNum w:abstractNumId="194" w15:restartNumberingAfterBreak="0">
    <w:nsid w:val="5C0C7947"/>
    <w:multiLevelType w:val="hybridMultilevel"/>
    <w:tmpl w:val="EC88AFA0"/>
    <w:lvl w:ilvl="0" w:tplc="208E34EC">
      <w:start w:val="1"/>
      <w:numFmt w:val="lowerRoman"/>
      <w:lvlText w:val="%1)"/>
      <w:lvlJc w:val="left"/>
      <w:pPr>
        <w:ind w:left="3440" w:hanging="360"/>
      </w:pPr>
      <w:rPr>
        <w:rFonts w:ascii="Arial" w:eastAsia="Arial" w:hAnsi="Arial" w:cs="Arial" w:hint="default"/>
        <w:spacing w:val="-1"/>
        <w:w w:val="99"/>
        <w:sz w:val="24"/>
        <w:szCs w:val="24"/>
        <w:lang w:val="en-CA" w:eastAsia="en-CA" w:bidi="en-CA"/>
      </w:rPr>
    </w:lvl>
    <w:lvl w:ilvl="1" w:tplc="B90C9082">
      <w:numFmt w:val="bullet"/>
      <w:lvlText w:val="•"/>
      <w:lvlJc w:val="left"/>
      <w:pPr>
        <w:ind w:left="4129" w:hanging="360"/>
      </w:pPr>
      <w:rPr>
        <w:rFonts w:hint="default"/>
        <w:lang w:val="en-CA" w:eastAsia="en-CA" w:bidi="en-CA"/>
      </w:rPr>
    </w:lvl>
    <w:lvl w:ilvl="2" w:tplc="4C42FBB4">
      <w:numFmt w:val="bullet"/>
      <w:lvlText w:val="•"/>
      <w:lvlJc w:val="left"/>
      <w:pPr>
        <w:ind w:left="4819" w:hanging="360"/>
      </w:pPr>
      <w:rPr>
        <w:rFonts w:hint="default"/>
        <w:lang w:val="en-CA" w:eastAsia="en-CA" w:bidi="en-CA"/>
      </w:rPr>
    </w:lvl>
    <w:lvl w:ilvl="3" w:tplc="AD2878E0">
      <w:numFmt w:val="bullet"/>
      <w:lvlText w:val="•"/>
      <w:lvlJc w:val="left"/>
      <w:pPr>
        <w:ind w:left="5509" w:hanging="360"/>
      </w:pPr>
      <w:rPr>
        <w:rFonts w:hint="default"/>
        <w:lang w:val="en-CA" w:eastAsia="en-CA" w:bidi="en-CA"/>
      </w:rPr>
    </w:lvl>
    <w:lvl w:ilvl="4" w:tplc="A4CE210A">
      <w:numFmt w:val="bullet"/>
      <w:lvlText w:val="•"/>
      <w:lvlJc w:val="left"/>
      <w:pPr>
        <w:ind w:left="6199" w:hanging="360"/>
      </w:pPr>
      <w:rPr>
        <w:rFonts w:hint="default"/>
        <w:lang w:val="en-CA" w:eastAsia="en-CA" w:bidi="en-CA"/>
      </w:rPr>
    </w:lvl>
    <w:lvl w:ilvl="5" w:tplc="CA06E6D4">
      <w:numFmt w:val="bullet"/>
      <w:lvlText w:val="•"/>
      <w:lvlJc w:val="left"/>
      <w:pPr>
        <w:ind w:left="6889" w:hanging="360"/>
      </w:pPr>
      <w:rPr>
        <w:rFonts w:hint="default"/>
        <w:lang w:val="en-CA" w:eastAsia="en-CA" w:bidi="en-CA"/>
      </w:rPr>
    </w:lvl>
    <w:lvl w:ilvl="6" w:tplc="0B12F4B0">
      <w:numFmt w:val="bullet"/>
      <w:lvlText w:val="•"/>
      <w:lvlJc w:val="left"/>
      <w:pPr>
        <w:ind w:left="7579" w:hanging="360"/>
      </w:pPr>
      <w:rPr>
        <w:rFonts w:hint="default"/>
        <w:lang w:val="en-CA" w:eastAsia="en-CA" w:bidi="en-CA"/>
      </w:rPr>
    </w:lvl>
    <w:lvl w:ilvl="7" w:tplc="AC34D3DC">
      <w:numFmt w:val="bullet"/>
      <w:lvlText w:val="•"/>
      <w:lvlJc w:val="left"/>
      <w:pPr>
        <w:ind w:left="8269" w:hanging="360"/>
      </w:pPr>
      <w:rPr>
        <w:rFonts w:hint="default"/>
        <w:lang w:val="en-CA" w:eastAsia="en-CA" w:bidi="en-CA"/>
      </w:rPr>
    </w:lvl>
    <w:lvl w:ilvl="8" w:tplc="603C6B4C">
      <w:numFmt w:val="bullet"/>
      <w:lvlText w:val="•"/>
      <w:lvlJc w:val="left"/>
      <w:pPr>
        <w:ind w:left="8959" w:hanging="360"/>
      </w:pPr>
      <w:rPr>
        <w:rFonts w:hint="default"/>
        <w:lang w:val="en-CA" w:eastAsia="en-CA" w:bidi="en-CA"/>
      </w:rPr>
    </w:lvl>
  </w:abstractNum>
  <w:abstractNum w:abstractNumId="195" w15:restartNumberingAfterBreak="0">
    <w:nsid w:val="5C4751FE"/>
    <w:multiLevelType w:val="multilevel"/>
    <w:tmpl w:val="B4E2C9C4"/>
    <w:lvl w:ilvl="0">
      <w:start w:val="6"/>
      <w:numFmt w:val="decimal"/>
      <w:lvlText w:val="%1"/>
      <w:lvlJc w:val="left"/>
      <w:pPr>
        <w:ind w:left="1820" w:hanging="1440"/>
      </w:pPr>
      <w:rPr>
        <w:rFonts w:hint="default"/>
        <w:lang w:val="en-CA" w:eastAsia="en-CA" w:bidi="en-CA"/>
      </w:rPr>
    </w:lvl>
    <w:lvl w:ilvl="1">
      <w:start w:val="4"/>
      <w:numFmt w:val="decimal"/>
      <w:lvlText w:val="%1.%2"/>
      <w:lvlJc w:val="left"/>
      <w:pPr>
        <w:ind w:left="1820" w:hanging="1440"/>
      </w:pPr>
      <w:rPr>
        <w:rFonts w:hint="default"/>
        <w:lang w:val="en-CA" w:eastAsia="en-CA" w:bidi="en-CA"/>
      </w:rPr>
    </w:lvl>
    <w:lvl w:ilvl="2">
      <w:start w:val="7"/>
      <w:numFmt w:val="decimal"/>
      <w:lvlText w:val="%1.%2.%3"/>
      <w:lvlJc w:val="left"/>
      <w:pPr>
        <w:ind w:left="1820" w:hanging="1440"/>
      </w:pPr>
      <w:rPr>
        <w:rFonts w:hint="default"/>
        <w:lang w:val="en-CA" w:eastAsia="en-CA" w:bidi="en-CA"/>
      </w:rPr>
    </w:lvl>
    <w:lvl w:ilvl="3">
      <w:start w:val="1"/>
      <w:numFmt w:val="decimal"/>
      <w:lvlText w:val="%1.%2.%3.%4"/>
      <w:lvlJc w:val="left"/>
      <w:pPr>
        <w:ind w:left="1820" w:hanging="1440"/>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3220" w:hanging="360"/>
      </w:pPr>
      <w:rPr>
        <w:rFonts w:ascii="Arial" w:eastAsia="Arial" w:hAnsi="Arial" w:cs="Arial" w:hint="default"/>
        <w:w w:val="99"/>
        <w:sz w:val="24"/>
        <w:szCs w:val="24"/>
        <w:lang w:val="en-CA" w:eastAsia="en-CA" w:bidi="en-CA"/>
      </w:rPr>
    </w:lvl>
    <w:lvl w:ilvl="5">
      <w:start w:val="1"/>
      <w:numFmt w:val="lowerRoman"/>
      <w:lvlText w:val="%6)"/>
      <w:lvlJc w:val="left"/>
      <w:pPr>
        <w:ind w:left="3841" w:hanging="541"/>
      </w:pPr>
      <w:rPr>
        <w:rFonts w:ascii="Arial" w:eastAsia="Arial" w:hAnsi="Arial" w:cs="Arial" w:hint="default"/>
        <w:spacing w:val="-1"/>
        <w:w w:val="99"/>
        <w:sz w:val="24"/>
        <w:szCs w:val="24"/>
        <w:lang w:val="en-CA" w:eastAsia="en-CA" w:bidi="en-CA"/>
      </w:rPr>
    </w:lvl>
    <w:lvl w:ilvl="6">
      <w:numFmt w:val="bullet"/>
      <w:lvlText w:val="•"/>
      <w:lvlJc w:val="left"/>
      <w:pPr>
        <w:ind w:left="6350" w:hanging="541"/>
      </w:pPr>
      <w:rPr>
        <w:rFonts w:hint="default"/>
        <w:lang w:val="en-CA" w:eastAsia="en-CA" w:bidi="en-CA"/>
      </w:rPr>
    </w:lvl>
    <w:lvl w:ilvl="7">
      <w:numFmt w:val="bullet"/>
      <w:lvlText w:val="•"/>
      <w:lvlJc w:val="left"/>
      <w:pPr>
        <w:ind w:left="7257" w:hanging="541"/>
      </w:pPr>
      <w:rPr>
        <w:rFonts w:hint="default"/>
        <w:lang w:val="en-CA" w:eastAsia="en-CA" w:bidi="en-CA"/>
      </w:rPr>
    </w:lvl>
    <w:lvl w:ilvl="8">
      <w:numFmt w:val="bullet"/>
      <w:lvlText w:val="•"/>
      <w:lvlJc w:val="left"/>
      <w:pPr>
        <w:ind w:left="8165" w:hanging="541"/>
      </w:pPr>
      <w:rPr>
        <w:rFonts w:hint="default"/>
        <w:lang w:val="en-CA" w:eastAsia="en-CA" w:bidi="en-CA"/>
      </w:rPr>
    </w:lvl>
  </w:abstractNum>
  <w:abstractNum w:abstractNumId="196" w15:restartNumberingAfterBreak="0">
    <w:nsid w:val="5C6F667A"/>
    <w:multiLevelType w:val="multilevel"/>
    <w:tmpl w:val="1C3CA6C6"/>
    <w:lvl w:ilvl="0">
      <w:start w:val="7"/>
      <w:numFmt w:val="decimal"/>
      <w:lvlText w:val="%1"/>
      <w:lvlJc w:val="left"/>
      <w:pPr>
        <w:ind w:left="1117" w:hanging="737"/>
      </w:pPr>
      <w:rPr>
        <w:rFonts w:hint="default"/>
        <w:lang w:val="en-CA" w:eastAsia="en-CA" w:bidi="en-CA"/>
      </w:rPr>
    </w:lvl>
    <w:lvl w:ilvl="1">
      <w:start w:val="4"/>
      <w:numFmt w:val="decimal"/>
      <w:lvlText w:val="%1.%2"/>
      <w:lvlJc w:val="left"/>
      <w:pPr>
        <w:ind w:left="1117" w:hanging="737"/>
      </w:pPr>
      <w:rPr>
        <w:rFonts w:ascii="Arial" w:eastAsia="Arial" w:hAnsi="Arial" w:cs="Arial" w:hint="default"/>
        <w:b/>
        <w:bCs/>
        <w:color w:val="FF0000"/>
        <w:spacing w:val="-3"/>
        <w:w w:val="99"/>
        <w:sz w:val="24"/>
        <w:szCs w:val="24"/>
        <w:lang w:val="en-CA" w:eastAsia="en-CA" w:bidi="en-CA"/>
      </w:rPr>
    </w:lvl>
    <w:lvl w:ilvl="2">
      <w:start w:val="1"/>
      <w:numFmt w:val="decimal"/>
      <w:lvlText w:val="%1.%2.%3"/>
      <w:lvlJc w:val="left"/>
      <w:pPr>
        <w:ind w:left="1100" w:hanging="720"/>
      </w:pPr>
      <w:rPr>
        <w:rFonts w:ascii="Arial" w:eastAsia="Arial" w:hAnsi="Arial" w:cs="Arial" w:hint="default"/>
        <w:b/>
        <w:bCs/>
        <w:color w:val="FF0000"/>
        <w:spacing w:val="-15"/>
        <w:w w:val="99"/>
        <w:sz w:val="24"/>
        <w:szCs w:val="24"/>
        <w:lang w:val="en-CA" w:eastAsia="en-CA" w:bidi="en-CA"/>
      </w:rPr>
    </w:lvl>
    <w:lvl w:ilvl="3">
      <w:start w:val="1"/>
      <w:numFmt w:val="lowerLetter"/>
      <w:lvlText w:val="%4)"/>
      <w:lvlJc w:val="left"/>
      <w:pPr>
        <w:ind w:left="2700" w:hanging="720"/>
      </w:pPr>
      <w:rPr>
        <w:rFonts w:ascii="Arial" w:eastAsia="Arial" w:hAnsi="Arial" w:cs="Arial" w:hint="default"/>
        <w:w w:val="99"/>
        <w:sz w:val="24"/>
        <w:szCs w:val="24"/>
        <w:lang w:val="en-CA" w:eastAsia="en-CA" w:bidi="en-CA"/>
      </w:rPr>
    </w:lvl>
    <w:lvl w:ilvl="4">
      <w:numFmt w:val="bullet"/>
      <w:lvlText w:val="•"/>
      <w:lvlJc w:val="left"/>
      <w:pPr>
        <w:ind w:left="3860" w:hanging="720"/>
      </w:pPr>
      <w:rPr>
        <w:rFonts w:hint="default"/>
        <w:lang w:val="en-CA" w:eastAsia="en-CA" w:bidi="en-CA"/>
      </w:rPr>
    </w:lvl>
    <w:lvl w:ilvl="5">
      <w:numFmt w:val="bullet"/>
      <w:lvlText w:val="•"/>
      <w:lvlJc w:val="left"/>
      <w:pPr>
        <w:ind w:left="4880" w:hanging="720"/>
      </w:pPr>
      <w:rPr>
        <w:rFonts w:hint="default"/>
        <w:lang w:val="en-CA" w:eastAsia="en-CA" w:bidi="en-CA"/>
      </w:rPr>
    </w:lvl>
    <w:lvl w:ilvl="6">
      <w:numFmt w:val="bullet"/>
      <w:lvlText w:val="•"/>
      <w:lvlJc w:val="left"/>
      <w:pPr>
        <w:ind w:left="5900"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940" w:hanging="720"/>
      </w:pPr>
      <w:rPr>
        <w:rFonts w:hint="default"/>
        <w:lang w:val="en-CA" w:eastAsia="en-CA" w:bidi="en-CA"/>
      </w:rPr>
    </w:lvl>
  </w:abstractNum>
  <w:abstractNum w:abstractNumId="197" w15:restartNumberingAfterBreak="0">
    <w:nsid w:val="5C8100BD"/>
    <w:multiLevelType w:val="hybridMultilevel"/>
    <w:tmpl w:val="ECEE1A14"/>
    <w:lvl w:ilvl="0" w:tplc="C0F88900">
      <w:numFmt w:val="bullet"/>
      <w:lvlText w:val=""/>
      <w:lvlJc w:val="left"/>
      <w:pPr>
        <w:ind w:left="2901" w:hanging="541"/>
      </w:pPr>
      <w:rPr>
        <w:rFonts w:ascii="Symbol" w:eastAsia="Symbol" w:hAnsi="Symbol" w:cs="Symbol" w:hint="default"/>
        <w:w w:val="100"/>
        <w:sz w:val="24"/>
        <w:szCs w:val="24"/>
        <w:lang w:val="en-CA" w:eastAsia="en-CA" w:bidi="en-CA"/>
      </w:rPr>
    </w:lvl>
    <w:lvl w:ilvl="1" w:tplc="54BE7F64">
      <w:numFmt w:val="bullet"/>
      <w:lvlText w:val="•"/>
      <w:lvlJc w:val="left"/>
      <w:pPr>
        <w:ind w:left="3608" w:hanging="541"/>
      </w:pPr>
      <w:rPr>
        <w:rFonts w:hint="default"/>
        <w:lang w:val="en-CA" w:eastAsia="en-CA" w:bidi="en-CA"/>
      </w:rPr>
    </w:lvl>
    <w:lvl w:ilvl="2" w:tplc="81B0B266">
      <w:numFmt w:val="bullet"/>
      <w:lvlText w:val="•"/>
      <w:lvlJc w:val="left"/>
      <w:pPr>
        <w:ind w:left="4316" w:hanging="541"/>
      </w:pPr>
      <w:rPr>
        <w:rFonts w:hint="default"/>
        <w:lang w:val="en-CA" w:eastAsia="en-CA" w:bidi="en-CA"/>
      </w:rPr>
    </w:lvl>
    <w:lvl w:ilvl="3" w:tplc="700ACB16">
      <w:numFmt w:val="bullet"/>
      <w:lvlText w:val="•"/>
      <w:lvlJc w:val="left"/>
      <w:pPr>
        <w:ind w:left="5024" w:hanging="541"/>
      </w:pPr>
      <w:rPr>
        <w:rFonts w:hint="default"/>
        <w:lang w:val="en-CA" w:eastAsia="en-CA" w:bidi="en-CA"/>
      </w:rPr>
    </w:lvl>
    <w:lvl w:ilvl="4" w:tplc="BDEEF088">
      <w:numFmt w:val="bullet"/>
      <w:lvlText w:val="•"/>
      <w:lvlJc w:val="left"/>
      <w:pPr>
        <w:ind w:left="5732" w:hanging="541"/>
      </w:pPr>
      <w:rPr>
        <w:rFonts w:hint="default"/>
        <w:lang w:val="en-CA" w:eastAsia="en-CA" w:bidi="en-CA"/>
      </w:rPr>
    </w:lvl>
    <w:lvl w:ilvl="5" w:tplc="4394FA6C">
      <w:numFmt w:val="bullet"/>
      <w:lvlText w:val="•"/>
      <w:lvlJc w:val="left"/>
      <w:pPr>
        <w:ind w:left="6440" w:hanging="541"/>
      </w:pPr>
      <w:rPr>
        <w:rFonts w:hint="default"/>
        <w:lang w:val="en-CA" w:eastAsia="en-CA" w:bidi="en-CA"/>
      </w:rPr>
    </w:lvl>
    <w:lvl w:ilvl="6" w:tplc="A2DEC5AA">
      <w:numFmt w:val="bullet"/>
      <w:lvlText w:val="•"/>
      <w:lvlJc w:val="left"/>
      <w:pPr>
        <w:ind w:left="7148" w:hanging="541"/>
      </w:pPr>
      <w:rPr>
        <w:rFonts w:hint="default"/>
        <w:lang w:val="en-CA" w:eastAsia="en-CA" w:bidi="en-CA"/>
      </w:rPr>
    </w:lvl>
    <w:lvl w:ilvl="7" w:tplc="A848797C">
      <w:numFmt w:val="bullet"/>
      <w:lvlText w:val="•"/>
      <w:lvlJc w:val="left"/>
      <w:pPr>
        <w:ind w:left="7856" w:hanging="541"/>
      </w:pPr>
      <w:rPr>
        <w:rFonts w:hint="default"/>
        <w:lang w:val="en-CA" w:eastAsia="en-CA" w:bidi="en-CA"/>
      </w:rPr>
    </w:lvl>
    <w:lvl w:ilvl="8" w:tplc="0A2817AE">
      <w:numFmt w:val="bullet"/>
      <w:lvlText w:val="•"/>
      <w:lvlJc w:val="left"/>
      <w:pPr>
        <w:ind w:left="8564" w:hanging="541"/>
      </w:pPr>
      <w:rPr>
        <w:rFonts w:hint="default"/>
        <w:lang w:val="en-CA" w:eastAsia="en-CA" w:bidi="en-CA"/>
      </w:rPr>
    </w:lvl>
  </w:abstractNum>
  <w:abstractNum w:abstractNumId="198" w15:restartNumberingAfterBreak="0">
    <w:nsid w:val="5CCF4E57"/>
    <w:multiLevelType w:val="hybridMultilevel"/>
    <w:tmpl w:val="8D848E10"/>
    <w:lvl w:ilvl="0" w:tplc="3A8A0B7C">
      <w:start w:val="1"/>
      <w:numFmt w:val="lowerLetter"/>
      <w:lvlText w:val="%1)"/>
      <w:lvlJc w:val="left"/>
      <w:pPr>
        <w:ind w:left="2730" w:hanging="551"/>
      </w:pPr>
      <w:rPr>
        <w:rFonts w:ascii="Arial" w:eastAsia="Arial" w:hAnsi="Arial" w:cs="Arial" w:hint="default"/>
        <w:spacing w:val="-4"/>
        <w:w w:val="99"/>
        <w:sz w:val="24"/>
        <w:szCs w:val="24"/>
        <w:lang w:val="en-CA" w:eastAsia="en-CA" w:bidi="en-CA"/>
      </w:rPr>
    </w:lvl>
    <w:lvl w:ilvl="1" w:tplc="EC16A8E2">
      <w:start w:val="1"/>
      <w:numFmt w:val="lowerRoman"/>
      <w:lvlText w:val="%2)"/>
      <w:lvlJc w:val="left"/>
      <w:pPr>
        <w:ind w:left="4280" w:hanging="540"/>
      </w:pPr>
      <w:rPr>
        <w:rFonts w:ascii="Arial" w:eastAsia="Arial" w:hAnsi="Arial" w:cs="Arial" w:hint="default"/>
        <w:spacing w:val="-1"/>
        <w:w w:val="99"/>
        <w:sz w:val="24"/>
        <w:szCs w:val="24"/>
        <w:lang w:val="en-CA" w:eastAsia="en-CA" w:bidi="en-CA"/>
      </w:rPr>
    </w:lvl>
    <w:lvl w:ilvl="2" w:tplc="10090001">
      <w:start w:val="1"/>
      <w:numFmt w:val="bullet"/>
      <w:lvlText w:val=""/>
      <w:lvlJc w:val="left"/>
      <w:pPr>
        <w:ind w:left="4327" w:hanging="147"/>
      </w:pPr>
      <w:rPr>
        <w:rFonts w:ascii="Symbol" w:hAnsi="Symbol" w:hint="default"/>
        <w:w w:val="99"/>
        <w:sz w:val="24"/>
        <w:szCs w:val="24"/>
        <w:lang w:val="en-CA" w:eastAsia="en-CA" w:bidi="en-CA"/>
      </w:rPr>
    </w:lvl>
    <w:lvl w:ilvl="3" w:tplc="29A2701E">
      <w:numFmt w:val="bullet"/>
      <w:lvlText w:val="•"/>
      <w:lvlJc w:val="left"/>
      <w:pPr>
        <w:ind w:left="4753" w:hanging="147"/>
      </w:pPr>
      <w:rPr>
        <w:rFonts w:hint="default"/>
        <w:lang w:val="en-CA" w:eastAsia="en-CA" w:bidi="en-CA"/>
      </w:rPr>
    </w:lvl>
    <w:lvl w:ilvl="4" w:tplc="B41C3DB6">
      <w:numFmt w:val="bullet"/>
      <w:lvlText w:val="•"/>
      <w:lvlJc w:val="left"/>
      <w:pPr>
        <w:ind w:left="5500" w:hanging="147"/>
      </w:pPr>
      <w:rPr>
        <w:rFonts w:hint="default"/>
        <w:lang w:val="en-CA" w:eastAsia="en-CA" w:bidi="en-CA"/>
      </w:rPr>
    </w:lvl>
    <w:lvl w:ilvl="5" w:tplc="D5BAF8AA">
      <w:numFmt w:val="bullet"/>
      <w:lvlText w:val="•"/>
      <w:lvlJc w:val="left"/>
      <w:pPr>
        <w:ind w:left="6246" w:hanging="147"/>
      </w:pPr>
      <w:rPr>
        <w:rFonts w:hint="default"/>
        <w:lang w:val="en-CA" w:eastAsia="en-CA" w:bidi="en-CA"/>
      </w:rPr>
    </w:lvl>
    <w:lvl w:ilvl="6" w:tplc="4CDAD648">
      <w:numFmt w:val="bullet"/>
      <w:lvlText w:val="•"/>
      <w:lvlJc w:val="left"/>
      <w:pPr>
        <w:ind w:left="6993" w:hanging="147"/>
      </w:pPr>
      <w:rPr>
        <w:rFonts w:hint="default"/>
        <w:lang w:val="en-CA" w:eastAsia="en-CA" w:bidi="en-CA"/>
      </w:rPr>
    </w:lvl>
    <w:lvl w:ilvl="7" w:tplc="30CC810E">
      <w:numFmt w:val="bullet"/>
      <w:lvlText w:val="•"/>
      <w:lvlJc w:val="left"/>
      <w:pPr>
        <w:ind w:left="7740" w:hanging="147"/>
      </w:pPr>
      <w:rPr>
        <w:rFonts w:hint="default"/>
        <w:lang w:val="en-CA" w:eastAsia="en-CA" w:bidi="en-CA"/>
      </w:rPr>
    </w:lvl>
    <w:lvl w:ilvl="8" w:tplc="68364262">
      <w:numFmt w:val="bullet"/>
      <w:lvlText w:val="•"/>
      <w:lvlJc w:val="left"/>
      <w:pPr>
        <w:ind w:left="8486" w:hanging="147"/>
      </w:pPr>
      <w:rPr>
        <w:rFonts w:hint="default"/>
        <w:lang w:val="en-CA" w:eastAsia="en-CA" w:bidi="en-CA"/>
      </w:rPr>
    </w:lvl>
  </w:abstractNum>
  <w:abstractNum w:abstractNumId="199" w15:restartNumberingAfterBreak="0">
    <w:nsid w:val="5D124085"/>
    <w:multiLevelType w:val="hybridMultilevel"/>
    <w:tmpl w:val="F912D888"/>
    <w:lvl w:ilvl="0" w:tplc="72222102">
      <w:start w:val="18"/>
      <w:numFmt w:val="lowerLetter"/>
      <w:lvlText w:val="%1)"/>
      <w:lvlJc w:val="left"/>
      <w:pPr>
        <w:ind w:left="2728" w:hanging="360"/>
      </w:pPr>
      <w:rPr>
        <w:rFonts w:ascii="Arial" w:eastAsia="Arial" w:hAnsi="Arial" w:cs="Arial" w:hint="default"/>
        <w:strike/>
        <w:spacing w:val="-3"/>
        <w:w w:val="99"/>
        <w:sz w:val="24"/>
        <w:szCs w:val="24"/>
        <w:lang w:val="en-CA" w:eastAsia="en-CA" w:bidi="en-CA"/>
      </w:rPr>
    </w:lvl>
    <w:lvl w:ilvl="1" w:tplc="968E2A32">
      <w:numFmt w:val="bullet"/>
      <w:lvlText w:val="•"/>
      <w:lvlJc w:val="left"/>
      <w:pPr>
        <w:ind w:left="3446" w:hanging="360"/>
      </w:pPr>
      <w:rPr>
        <w:rFonts w:hint="default"/>
        <w:lang w:val="en-CA" w:eastAsia="en-CA" w:bidi="en-CA"/>
      </w:rPr>
    </w:lvl>
    <w:lvl w:ilvl="2" w:tplc="316EB35C">
      <w:numFmt w:val="bullet"/>
      <w:lvlText w:val="•"/>
      <w:lvlJc w:val="left"/>
      <w:pPr>
        <w:ind w:left="4172" w:hanging="360"/>
      </w:pPr>
      <w:rPr>
        <w:rFonts w:hint="default"/>
        <w:lang w:val="en-CA" w:eastAsia="en-CA" w:bidi="en-CA"/>
      </w:rPr>
    </w:lvl>
    <w:lvl w:ilvl="3" w:tplc="6E005058">
      <w:numFmt w:val="bullet"/>
      <w:lvlText w:val="•"/>
      <w:lvlJc w:val="left"/>
      <w:pPr>
        <w:ind w:left="4898" w:hanging="360"/>
      </w:pPr>
      <w:rPr>
        <w:rFonts w:hint="default"/>
        <w:lang w:val="en-CA" w:eastAsia="en-CA" w:bidi="en-CA"/>
      </w:rPr>
    </w:lvl>
    <w:lvl w:ilvl="4" w:tplc="A536AAE4">
      <w:numFmt w:val="bullet"/>
      <w:lvlText w:val="•"/>
      <w:lvlJc w:val="left"/>
      <w:pPr>
        <w:ind w:left="5624" w:hanging="360"/>
      </w:pPr>
      <w:rPr>
        <w:rFonts w:hint="default"/>
        <w:lang w:val="en-CA" w:eastAsia="en-CA" w:bidi="en-CA"/>
      </w:rPr>
    </w:lvl>
    <w:lvl w:ilvl="5" w:tplc="67E05384">
      <w:numFmt w:val="bullet"/>
      <w:lvlText w:val="•"/>
      <w:lvlJc w:val="left"/>
      <w:pPr>
        <w:ind w:left="6350" w:hanging="360"/>
      </w:pPr>
      <w:rPr>
        <w:rFonts w:hint="default"/>
        <w:lang w:val="en-CA" w:eastAsia="en-CA" w:bidi="en-CA"/>
      </w:rPr>
    </w:lvl>
    <w:lvl w:ilvl="6" w:tplc="785CD16A">
      <w:numFmt w:val="bullet"/>
      <w:lvlText w:val="•"/>
      <w:lvlJc w:val="left"/>
      <w:pPr>
        <w:ind w:left="7076" w:hanging="360"/>
      </w:pPr>
      <w:rPr>
        <w:rFonts w:hint="default"/>
        <w:lang w:val="en-CA" w:eastAsia="en-CA" w:bidi="en-CA"/>
      </w:rPr>
    </w:lvl>
    <w:lvl w:ilvl="7" w:tplc="4A76E89E">
      <w:numFmt w:val="bullet"/>
      <w:lvlText w:val="•"/>
      <w:lvlJc w:val="left"/>
      <w:pPr>
        <w:ind w:left="7802" w:hanging="360"/>
      </w:pPr>
      <w:rPr>
        <w:rFonts w:hint="default"/>
        <w:lang w:val="en-CA" w:eastAsia="en-CA" w:bidi="en-CA"/>
      </w:rPr>
    </w:lvl>
    <w:lvl w:ilvl="8" w:tplc="8E027B68">
      <w:numFmt w:val="bullet"/>
      <w:lvlText w:val="•"/>
      <w:lvlJc w:val="left"/>
      <w:pPr>
        <w:ind w:left="8528" w:hanging="360"/>
      </w:pPr>
      <w:rPr>
        <w:rFonts w:hint="default"/>
        <w:lang w:val="en-CA" w:eastAsia="en-CA" w:bidi="en-CA"/>
      </w:rPr>
    </w:lvl>
  </w:abstractNum>
  <w:abstractNum w:abstractNumId="200" w15:restartNumberingAfterBreak="0">
    <w:nsid w:val="5EC5091F"/>
    <w:multiLevelType w:val="multilevel"/>
    <w:tmpl w:val="C72C76F0"/>
    <w:lvl w:ilvl="0">
      <w:start w:val="5"/>
      <w:numFmt w:val="decimal"/>
      <w:lvlText w:val="%1"/>
      <w:lvlJc w:val="left"/>
      <w:pPr>
        <w:ind w:left="2180" w:hanging="1080"/>
      </w:pPr>
      <w:rPr>
        <w:rFonts w:hint="default"/>
        <w:lang w:val="en-CA" w:eastAsia="en-CA" w:bidi="en-CA"/>
      </w:rPr>
    </w:lvl>
    <w:lvl w:ilvl="1">
      <w:start w:val="2"/>
      <w:numFmt w:val="decimal"/>
      <w:lvlText w:val="%1.%2"/>
      <w:lvlJc w:val="left"/>
      <w:pPr>
        <w:ind w:left="2180" w:hanging="1080"/>
      </w:pPr>
      <w:rPr>
        <w:rFonts w:hint="default"/>
        <w:lang w:val="en-CA" w:eastAsia="en-CA" w:bidi="en-CA"/>
      </w:rPr>
    </w:lvl>
    <w:lvl w:ilvl="2">
      <w:start w:val="2"/>
      <w:numFmt w:val="decimal"/>
      <w:lvlText w:val="%1.%2.%3"/>
      <w:lvlJc w:val="left"/>
      <w:pPr>
        <w:ind w:left="2180" w:hanging="1080"/>
      </w:pPr>
      <w:rPr>
        <w:rFonts w:hint="default"/>
        <w:lang w:val="en-CA" w:eastAsia="en-CA" w:bidi="en-CA"/>
      </w:rPr>
    </w:lvl>
    <w:lvl w:ilvl="3">
      <w:start w:val="1"/>
      <w:numFmt w:val="decimal"/>
      <w:lvlText w:val="%1.%2.%3.%4"/>
      <w:lvlJc w:val="left"/>
      <w:pPr>
        <w:ind w:left="1222" w:hanging="1080"/>
      </w:pPr>
      <w:rPr>
        <w:rFonts w:ascii="Arial" w:eastAsia="Arial" w:hAnsi="Arial" w:cs="Arial" w:hint="default"/>
        <w:b/>
        <w:bCs/>
        <w:color w:val="FF0000"/>
        <w:spacing w:val="-2"/>
        <w:w w:val="99"/>
        <w:sz w:val="24"/>
        <w:szCs w:val="24"/>
        <w:lang w:val="en-CA" w:eastAsia="en-CA" w:bidi="en-CA"/>
      </w:rPr>
    </w:lvl>
    <w:lvl w:ilvl="4">
      <w:start w:val="1"/>
      <w:numFmt w:val="lowerLetter"/>
      <w:lvlText w:val="%5)"/>
      <w:lvlJc w:val="left"/>
      <w:pPr>
        <w:ind w:left="3181" w:hanging="541"/>
      </w:pPr>
      <w:rPr>
        <w:rFonts w:ascii="Arial" w:eastAsia="Arial" w:hAnsi="Arial" w:cs="Arial" w:hint="default"/>
        <w:strike w:val="0"/>
        <w:color w:val="auto"/>
        <w:w w:val="99"/>
        <w:sz w:val="24"/>
        <w:szCs w:val="24"/>
        <w:lang w:val="en-CA" w:eastAsia="en-CA" w:bidi="en-CA"/>
      </w:rPr>
    </w:lvl>
    <w:lvl w:ilvl="5">
      <w:start w:val="1"/>
      <w:numFmt w:val="bullet"/>
      <w:lvlText w:val=""/>
      <w:lvlJc w:val="left"/>
      <w:pPr>
        <w:ind w:left="3261" w:hanging="540"/>
      </w:pPr>
      <w:rPr>
        <w:rFonts w:ascii="Symbol" w:hAnsi="Symbol" w:hint="default"/>
        <w:spacing w:val="-4"/>
        <w:w w:val="99"/>
        <w:sz w:val="24"/>
        <w:szCs w:val="24"/>
        <w:lang w:val="en-CA" w:eastAsia="en-CA" w:bidi="en-CA"/>
      </w:rPr>
    </w:lvl>
    <w:lvl w:ilvl="6">
      <w:numFmt w:val="bullet"/>
      <w:lvlText w:val="•"/>
      <w:lvlJc w:val="left"/>
      <w:pPr>
        <w:ind w:left="6620" w:hanging="540"/>
      </w:pPr>
      <w:rPr>
        <w:rFonts w:hint="default"/>
        <w:lang w:val="en-CA" w:eastAsia="en-CA" w:bidi="en-CA"/>
      </w:rPr>
    </w:lvl>
    <w:lvl w:ilvl="7">
      <w:numFmt w:val="bullet"/>
      <w:lvlText w:val="•"/>
      <w:lvlJc w:val="left"/>
      <w:pPr>
        <w:ind w:left="7460" w:hanging="540"/>
      </w:pPr>
      <w:rPr>
        <w:rFonts w:hint="default"/>
        <w:lang w:val="en-CA" w:eastAsia="en-CA" w:bidi="en-CA"/>
      </w:rPr>
    </w:lvl>
    <w:lvl w:ilvl="8">
      <w:numFmt w:val="bullet"/>
      <w:lvlText w:val="•"/>
      <w:lvlJc w:val="left"/>
      <w:pPr>
        <w:ind w:left="8300" w:hanging="540"/>
      </w:pPr>
      <w:rPr>
        <w:rFonts w:hint="default"/>
        <w:lang w:val="en-CA" w:eastAsia="en-CA" w:bidi="en-CA"/>
      </w:rPr>
    </w:lvl>
  </w:abstractNum>
  <w:abstractNum w:abstractNumId="201" w15:restartNumberingAfterBreak="0">
    <w:nsid w:val="5F1165B0"/>
    <w:multiLevelType w:val="hybridMultilevel"/>
    <w:tmpl w:val="A77E1722"/>
    <w:lvl w:ilvl="0" w:tplc="F9024B58">
      <w:start w:val="1"/>
      <w:numFmt w:val="lowerRoman"/>
      <w:lvlText w:val="%1)"/>
      <w:lvlJc w:val="left"/>
      <w:pPr>
        <w:ind w:left="3730" w:hanging="540"/>
      </w:pPr>
      <w:rPr>
        <w:rFonts w:ascii="Arial" w:eastAsia="Arial" w:hAnsi="Arial" w:cs="Arial" w:hint="default"/>
        <w:spacing w:val="-1"/>
        <w:w w:val="99"/>
        <w:sz w:val="24"/>
        <w:szCs w:val="24"/>
        <w:lang w:val="en-CA" w:eastAsia="en-CA" w:bidi="en-CA"/>
      </w:rPr>
    </w:lvl>
    <w:lvl w:ilvl="1" w:tplc="FF1C83E6">
      <w:numFmt w:val="bullet"/>
      <w:lvlText w:val=""/>
      <w:lvlJc w:val="left"/>
      <w:pPr>
        <w:ind w:left="4090" w:hanging="360"/>
      </w:pPr>
      <w:rPr>
        <w:rFonts w:ascii="Symbol" w:eastAsia="Symbol" w:hAnsi="Symbol" w:cs="Symbol" w:hint="default"/>
        <w:w w:val="100"/>
        <w:sz w:val="24"/>
        <w:szCs w:val="24"/>
        <w:lang w:val="en-CA" w:eastAsia="en-CA" w:bidi="en-CA"/>
      </w:rPr>
    </w:lvl>
    <w:lvl w:ilvl="2" w:tplc="82465F6C">
      <w:numFmt w:val="bullet"/>
      <w:lvlText w:val="•"/>
      <w:lvlJc w:val="left"/>
      <w:pPr>
        <w:ind w:left="4795" w:hanging="360"/>
      </w:pPr>
      <w:rPr>
        <w:rFonts w:hint="default"/>
        <w:lang w:val="en-CA" w:eastAsia="en-CA" w:bidi="en-CA"/>
      </w:rPr>
    </w:lvl>
    <w:lvl w:ilvl="3" w:tplc="1858259A">
      <w:numFmt w:val="bullet"/>
      <w:lvlText w:val="•"/>
      <w:lvlJc w:val="left"/>
      <w:pPr>
        <w:ind w:left="5502" w:hanging="360"/>
      </w:pPr>
      <w:rPr>
        <w:rFonts w:hint="default"/>
        <w:lang w:val="en-CA" w:eastAsia="en-CA" w:bidi="en-CA"/>
      </w:rPr>
    </w:lvl>
    <w:lvl w:ilvl="4" w:tplc="DDBAEC72">
      <w:numFmt w:val="bullet"/>
      <w:lvlText w:val="•"/>
      <w:lvlJc w:val="left"/>
      <w:pPr>
        <w:ind w:left="6209" w:hanging="360"/>
      </w:pPr>
      <w:rPr>
        <w:rFonts w:hint="default"/>
        <w:lang w:val="en-CA" w:eastAsia="en-CA" w:bidi="en-CA"/>
      </w:rPr>
    </w:lvl>
    <w:lvl w:ilvl="5" w:tplc="8C422548">
      <w:numFmt w:val="bullet"/>
      <w:lvlText w:val="•"/>
      <w:lvlJc w:val="left"/>
      <w:pPr>
        <w:ind w:left="6915" w:hanging="360"/>
      </w:pPr>
      <w:rPr>
        <w:rFonts w:hint="default"/>
        <w:lang w:val="en-CA" w:eastAsia="en-CA" w:bidi="en-CA"/>
      </w:rPr>
    </w:lvl>
    <w:lvl w:ilvl="6" w:tplc="A442FAEE">
      <w:numFmt w:val="bullet"/>
      <w:lvlText w:val="•"/>
      <w:lvlJc w:val="left"/>
      <w:pPr>
        <w:ind w:left="7622" w:hanging="360"/>
      </w:pPr>
      <w:rPr>
        <w:rFonts w:hint="default"/>
        <w:lang w:val="en-CA" w:eastAsia="en-CA" w:bidi="en-CA"/>
      </w:rPr>
    </w:lvl>
    <w:lvl w:ilvl="7" w:tplc="0F8256A8">
      <w:numFmt w:val="bullet"/>
      <w:lvlText w:val="•"/>
      <w:lvlJc w:val="left"/>
      <w:pPr>
        <w:ind w:left="8329" w:hanging="360"/>
      </w:pPr>
      <w:rPr>
        <w:rFonts w:hint="default"/>
        <w:lang w:val="en-CA" w:eastAsia="en-CA" w:bidi="en-CA"/>
      </w:rPr>
    </w:lvl>
    <w:lvl w:ilvl="8" w:tplc="D604DEF8">
      <w:numFmt w:val="bullet"/>
      <w:lvlText w:val="•"/>
      <w:lvlJc w:val="left"/>
      <w:pPr>
        <w:ind w:left="9035" w:hanging="360"/>
      </w:pPr>
      <w:rPr>
        <w:rFonts w:hint="default"/>
        <w:lang w:val="en-CA" w:eastAsia="en-CA" w:bidi="en-CA"/>
      </w:rPr>
    </w:lvl>
  </w:abstractNum>
  <w:abstractNum w:abstractNumId="202" w15:restartNumberingAfterBreak="0">
    <w:nsid w:val="5FAB66C1"/>
    <w:multiLevelType w:val="hybridMultilevel"/>
    <w:tmpl w:val="B640600A"/>
    <w:lvl w:ilvl="0" w:tplc="10090001">
      <w:start w:val="1"/>
      <w:numFmt w:val="bullet"/>
      <w:lvlText w:val=""/>
      <w:lvlJc w:val="left"/>
      <w:pPr>
        <w:ind w:left="2540" w:hanging="360"/>
      </w:pPr>
      <w:rPr>
        <w:rFonts w:ascii="Symbol" w:hAnsi="Symbol" w:hint="default"/>
        <w:w w:val="100"/>
        <w:sz w:val="24"/>
        <w:szCs w:val="24"/>
        <w:lang w:val="en-CA" w:eastAsia="en-CA" w:bidi="en-CA"/>
      </w:rPr>
    </w:lvl>
    <w:lvl w:ilvl="1" w:tplc="A0FC5DEA">
      <w:numFmt w:val="bullet"/>
      <w:lvlText w:val="•"/>
      <w:lvlJc w:val="left"/>
      <w:pPr>
        <w:ind w:left="3284" w:hanging="360"/>
      </w:pPr>
      <w:rPr>
        <w:rFonts w:hint="default"/>
        <w:lang w:val="en-CA" w:eastAsia="en-CA" w:bidi="en-CA"/>
      </w:rPr>
    </w:lvl>
    <w:lvl w:ilvl="2" w:tplc="68F61DFA">
      <w:numFmt w:val="bullet"/>
      <w:lvlText w:val="•"/>
      <w:lvlJc w:val="left"/>
      <w:pPr>
        <w:ind w:left="4028" w:hanging="360"/>
      </w:pPr>
      <w:rPr>
        <w:rFonts w:hint="default"/>
        <w:lang w:val="en-CA" w:eastAsia="en-CA" w:bidi="en-CA"/>
      </w:rPr>
    </w:lvl>
    <w:lvl w:ilvl="3" w:tplc="8266189C">
      <w:numFmt w:val="bullet"/>
      <w:lvlText w:val="•"/>
      <w:lvlJc w:val="left"/>
      <w:pPr>
        <w:ind w:left="4772" w:hanging="360"/>
      </w:pPr>
      <w:rPr>
        <w:rFonts w:hint="default"/>
        <w:lang w:val="en-CA" w:eastAsia="en-CA" w:bidi="en-CA"/>
      </w:rPr>
    </w:lvl>
    <w:lvl w:ilvl="4" w:tplc="A10A8364">
      <w:numFmt w:val="bullet"/>
      <w:lvlText w:val="•"/>
      <w:lvlJc w:val="left"/>
      <w:pPr>
        <w:ind w:left="5516" w:hanging="360"/>
      </w:pPr>
      <w:rPr>
        <w:rFonts w:hint="default"/>
        <w:lang w:val="en-CA" w:eastAsia="en-CA" w:bidi="en-CA"/>
      </w:rPr>
    </w:lvl>
    <w:lvl w:ilvl="5" w:tplc="24EE24CE">
      <w:numFmt w:val="bullet"/>
      <w:lvlText w:val="•"/>
      <w:lvlJc w:val="left"/>
      <w:pPr>
        <w:ind w:left="6260" w:hanging="360"/>
      </w:pPr>
      <w:rPr>
        <w:rFonts w:hint="default"/>
        <w:lang w:val="en-CA" w:eastAsia="en-CA" w:bidi="en-CA"/>
      </w:rPr>
    </w:lvl>
    <w:lvl w:ilvl="6" w:tplc="52C82AA8">
      <w:numFmt w:val="bullet"/>
      <w:lvlText w:val="•"/>
      <w:lvlJc w:val="left"/>
      <w:pPr>
        <w:ind w:left="7004" w:hanging="360"/>
      </w:pPr>
      <w:rPr>
        <w:rFonts w:hint="default"/>
        <w:lang w:val="en-CA" w:eastAsia="en-CA" w:bidi="en-CA"/>
      </w:rPr>
    </w:lvl>
    <w:lvl w:ilvl="7" w:tplc="D9A2B1D2">
      <w:numFmt w:val="bullet"/>
      <w:lvlText w:val="•"/>
      <w:lvlJc w:val="left"/>
      <w:pPr>
        <w:ind w:left="7748" w:hanging="360"/>
      </w:pPr>
      <w:rPr>
        <w:rFonts w:hint="default"/>
        <w:lang w:val="en-CA" w:eastAsia="en-CA" w:bidi="en-CA"/>
      </w:rPr>
    </w:lvl>
    <w:lvl w:ilvl="8" w:tplc="530E98E6">
      <w:numFmt w:val="bullet"/>
      <w:lvlText w:val="•"/>
      <w:lvlJc w:val="left"/>
      <w:pPr>
        <w:ind w:left="8492" w:hanging="360"/>
      </w:pPr>
      <w:rPr>
        <w:rFonts w:hint="default"/>
        <w:lang w:val="en-CA" w:eastAsia="en-CA" w:bidi="en-CA"/>
      </w:rPr>
    </w:lvl>
  </w:abstractNum>
  <w:abstractNum w:abstractNumId="203" w15:restartNumberingAfterBreak="0">
    <w:nsid w:val="5FAE5C83"/>
    <w:multiLevelType w:val="multilevel"/>
    <w:tmpl w:val="719E1FFC"/>
    <w:lvl w:ilvl="0">
      <w:start w:val="9"/>
      <w:numFmt w:val="decimal"/>
      <w:lvlText w:val="%1"/>
      <w:lvlJc w:val="left"/>
      <w:pPr>
        <w:ind w:left="915" w:hanging="535"/>
      </w:pPr>
      <w:rPr>
        <w:rFonts w:hint="default"/>
        <w:lang w:val="en-CA" w:eastAsia="en-CA" w:bidi="en-CA"/>
      </w:rPr>
    </w:lvl>
    <w:lvl w:ilvl="1">
      <w:start w:val="2"/>
      <w:numFmt w:val="decimal"/>
      <w:lvlText w:val="%1.%2"/>
      <w:lvlJc w:val="left"/>
      <w:pPr>
        <w:ind w:left="915" w:hanging="535"/>
      </w:pPr>
      <w:rPr>
        <w:rFonts w:hint="default"/>
        <w:lang w:val="en-CA" w:eastAsia="en-CA" w:bidi="en-CA"/>
      </w:rPr>
    </w:lvl>
    <w:lvl w:ilvl="2">
      <w:start w:val="5"/>
      <w:numFmt w:val="decimal"/>
      <w:lvlText w:val="%1.%2.%3"/>
      <w:lvlJc w:val="left"/>
      <w:pPr>
        <w:ind w:left="915" w:hanging="535"/>
      </w:pPr>
      <w:rPr>
        <w:rFonts w:ascii="Arial" w:eastAsia="Arial" w:hAnsi="Arial" w:cs="Arial" w:hint="default"/>
        <w:b/>
        <w:bCs/>
        <w:strike/>
        <w:spacing w:val="-15"/>
        <w:w w:val="99"/>
        <w:sz w:val="22"/>
        <w:szCs w:val="22"/>
        <w:lang w:val="en-CA" w:eastAsia="en-CA" w:bidi="en-CA"/>
      </w:rPr>
    </w:lvl>
    <w:lvl w:ilvl="3">
      <w:start w:val="1"/>
      <w:numFmt w:val="lowerLetter"/>
      <w:lvlText w:val="%4)"/>
      <w:lvlJc w:val="left"/>
      <w:pPr>
        <w:ind w:left="1820" w:hanging="720"/>
      </w:pPr>
      <w:rPr>
        <w:rFonts w:ascii="Arial" w:eastAsia="Arial" w:hAnsi="Arial" w:cs="Arial" w:hint="default"/>
        <w:w w:val="99"/>
        <w:sz w:val="24"/>
        <w:szCs w:val="24"/>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204" w15:restartNumberingAfterBreak="0">
    <w:nsid w:val="6109686D"/>
    <w:multiLevelType w:val="multilevel"/>
    <w:tmpl w:val="3C42240E"/>
    <w:lvl w:ilvl="0">
      <w:start w:val="3"/>
      <w:numFmt w:val="decimal"/>
      <w:lvlText w:val="%1"/>
      <w:lvlJc w:val="left"/>
      <w:pPr>
        <w:ind w:left="1100" w:hanging="720"/>
      </w:pPr>
      <w:rPr>
        <w:rFonts w:hint="default"/>
        <w:lang w:val="en-CA" w:eastAsia="en-CA" w:bidi="en-CA"/>
      </w:rPr>
    </w:lvl>
    <w:lvl w:ilvl="1">
      <w:start w:val="10"/>
      <w:numFmt w:val="decimal"/>
      <w:lvlText w:val="%1.%2"/>
      <w:lvlJc w:val="left"/>
      <w:pPr>
        <w:ind w:left="1100" w:hanging="720"/>
      </w:pPr>
      <w:rPr>
        <w:rFonts w:hint="default"/>
        <w:lang w:val="en-CA" w:eastAsia="en-CA" w:bidi="en-CA"/>
      </w:rPr>
    </w:lvl>
    <w:lvl w:ilvl="2">
      <w:start w:val="1"/>
      <w:numFmt w:val="decimal"/>
      <w:suff w:val="nothing"/>
      <w:lvlText w:val="%1.%2.%3"/>
      <w:lvlJc w:val="left"/>
      <w:pPr>
        <w:ind w:left="182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950" w:hanging="1080"/>
      </w:pPr>
      <w:rPr>
        <w:rFonts w:ascii="Arial" w:eastAsia="Arial" w:hAnsi="Arial" w:cs="Arial" w:hint="default"/>
        <w:b/>
        <w:bCs/>
        <w:spacing w:val="-2"/>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205" w15:restartNumberingAfterBreak="0">
    <w:nsid w:val="613F047C"/>
    <w:multiLevelType w:val="multilevel"/>
    <w:tmpl w:val="7DA24304"/>
    <w:lvl w:ilvl="0">
      <w:start w:val="3"/>
      <w:numFmt w:val="decimal"/>
      <w:lvlText w:val="%1"/>
      <w:lvlJc w:val="left"/>
      <w:pPr>
        <w:ind w:left="660" w:hanging="660"/>
      </w:pPr>
      <w:rPr>
        <w:rFonts w:hint="default"/>
        <w:color w:val="FF0000"/>
      </w:rPr>
    </w:lvl>
    <w:lvl w:ilvl="1">
      <w:start w:val="6"/>
      <w:numFmt w:val="decimal"/>
      <w:lvlText w:val="%1.%2"/>
      <w:lvlJc w:val="left"/>
      <w:pPr>
        <w:ind w:left="2135" w:hanging="660"/>
      </w:pPr>
      <w:rPr>
        <w:rFonts w:hint="default"/>
        <w:color w:val="FF0000"/>
      </w:rPr>
    </w:lvl>
    <w:lvl w:ilvl="2">
      <w:start w:val="11"/>
      <w:numFmt w:val="decimal"/>
      <w:lvlText w:val="%1.%2.%3"/>
      <w:lvlJc w:val="left"/>
      <w:pPr>
        <w:ind w:left="3670" w:hanging="720"/>
      </w:pPr>
      <w:rPr>
        <w:rFonts w:hint="default"/>
        <w:color w:val="FF0000"/>
      </w:rPr>
    </w:lvl>
    <w:lvl w:ilvl="3">
      <w:start w:val="1"/>
      <w:numFmt w:val="decimal"/>
      <w:lvlText w:val="%1.%2.%3.%4"/>
      <w:lvlJc w:val="left"/>
      <w:pPr>
        <w:ind w:left="5505" w:hanging="1080"/>
      </w:pPr>
      <w:rPr>
        <w:rFonts w:hint="default"/>
        <w:color w:val="FF0000"/>
      </w:rPr>
    </w:lvl>
    <w:lvl w:ilvl="4">
      <w:start w:val="1"/>
      <w:numFmt w:val="decimal"/>
      <w:lvlText w:val="%1.%2.%3.%4.%5"/>
      <w:lvlJc w:val="left"/>
      <w:pPr>
        <w:ind w:left="6980" w:hanging="1080"/>
      </w:pPr>
      <w:rPr>
        <w:rFonts w:hint="default"/>
        <w:color w:val="FF0000"/>
      </w:rPr>
    </w:lvl>
    <w:lvl w:ilvl="5">
      <w:start w:val="1"/>
      <w:numFmt w:val="decimal"/>
      <w:lvlText w:val="%1.%2.%3.%4.%5.%6"/>
      <w:lvlJc w:val="left"/>
      <w:pPr>
        <w:ind w:left="8815" w:hanging="1440"/>
      </w:pPr>
      <w:rPr>
        <w:rFonts w:hint="default"/>
        <w:color w:val="FF0000"/>
      </w:rPr>
    </w:lvl>
    <w:lvl w:ilvl="6">
      <w:start w:val="1"/>
      <w:numFmt w:val="decimal"/>
      <w:lvlText w:val="%1.%2.%3.%4.%5.%6.%7"/>
      <w:lvlJc w:val="left"/>
      <w:pPr>
        <w:ind w:left="10290" w:hanging="1440"/>
      </w:pPr>
      <w:rPr>
        <w:rFonts w:hint="default"/>
        <w:color w:val="FF0000"/>
      </w:rPr>
    </w:lvl>
    <w:lvl w:ilvl="7">
      <w:start w:val="1"/>
      <w:numFmt w:val="decimal"/>
      <w:lvlText w:val="%1.%2.%3.%4.%5.%6.%7.%8"/>
      <w:lvlJc w:val="left"/>
      <w:pPr>
        <w:ind w:left="12125" w:hanging="1800"/>
      </w:pPr>
      <w:rPr>
        <w:rFonts w:hint="default"/>
        <w:color w:val="FF0000"/>
      </w:rPr>
    </w:lvl>
    <w:lvl w:ilvl="8">
      <w:start w:val="1"/>
      <w:numFmt w:val="decimal"/>
      <w:lvlText w:val="%1.%2.%3.%4.%5.%6.%7.%8.%9"/>
      <w:lvlJc w:val="left"/>
      <w:pPr>
        <w:ind w:left="13600" w:hanging="1800"/>
      </w:pPr>
      <w:rPr>
        <w:rFonts w:hint="default"/>
        <w:color w:val="FF0000"/>
      </w:rPr>
    </w:lvl>
  </w:abstractNum>
  <w:abstractNum w:abstractNumId="206" w15:restartNumberingAfterBreak="0">
    <w:nsid w:val="614A0ED6"/>
    <w:multiLevelType w:val="multilevel"/>
    <w:tmpl w:val="D3DE6C98"/>
    <w:lvl w:ilvl="0">
      <w:start w:val="3"/>
      <w:numFmt w:val="decimal"/>
      <w:lvlText w:val="%1"/>
      <w:lvlJc w:val="left"/>
      <w:pPr>
        <w:ind w:left="1100" w:hanging="720"/>
      </w:pPr>
      <w:rPr>
        <w:rFonts w:hint="default"/>
        <w:lang w:val="en-CA" w:eastAsia="en-CA" w:bidi="en-CA"/>
      </w:rPr>
    </w:lvl>
    <w:lvl w:ilvl="1">
      <w:start w:val="12"/>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950" w:hanging="1080"/>
      </w:pPr>
      <w:rPr>
        <w:rFonts w:ascii="Arial" w:eastAsia="Arial" w:hAnsi="Arial" w:cs="Arial" w:hint="default"/>
        <w:b/>
        <w:bCs/>
        <w:spacing w:val="-2"/>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207" w15:restartNumberingAfterBreak="0">
    <w:nsid w:val="623C5A91"/>
    <w:multiLevelType w:val="hybridMultilevel"/>
    <w:tmpl w:val="C4F6C9D4"/>
    <w:lvl w:ilvl="0" w:tplc="10090003">
      <w:start w:val="1"/>
      <w:numFmt w:val="bullet"/>
      <w:lvlText w:val="o"/>
      <w:lvlJc w:val="left"/>
      <w:pPr>
        <w:ind w:left="4637" w:hanging="360"/>
      </w:pPr>
      <w:rPr>
        <w:rFonts w:ascii="Courier New" w:hAnsi="Courier New" w:cs="Courier New" w:hint="default"/>
      </w:rPr>
    </w:lvl>
    <w:lvl w:ilvl="1" w:tplc="10090003" w:tentative="1">
      <w:start w:val="1"/>
      <w:numFmt w:val="bullet"/>
      <w:lvlText w:val="o"/>
      <w:lvlJc w:val="left"/>
      <w:pPr>
        <w:ind w:left="5357" w:hanging="360"/>
      </w:pPr>
      <w:rPr>
        <w:rFonts w:ascii="Courier New" w:hAnsi="Courier New" w:cs="Courier New" w:hint="default"/>
      </w:rPr>
    </w:lvl>
    <w:lvl w:ilvl="2" w:tplc="10090005" w:tentative="1">
      <w:start w:val="1"/>
      <w:numFmt w:val="bullet"/>
      <w:lvlText w:val=""/>
      <w:lvlJc w:val="left"/>
      <w:pPr>
        <w:ind w:left="6077" w:hanging="360"/>
      </w:pPr>
      <w:rPr>
        <w:rFonts w:ascii="Wingdings" w:hAnsi="Wingdings" w:hint="default"/>
      </w:rPr>
    </w:lvl>
    <w:lvl w:ilvl="3" w:tplc="10090001" w:tentative="1">
      <w:start w:val="1"/>
      <w:numFmt w:val="bullet"/>
      <w:lvlText w:val=""/>
      <w:lvlJc w:val="left"/>
      <w:pPr>
        <w:ind w:left="6797" w:hanging="360"/>
      </w:pPr>
      <w:rPr>
        <w:rFonts w:ascii="Symbol" w:hAnsi="Symbol" w:hint="default"/>
      </w:rPr>
    </w:lvl>
    <w:lvl w:ilvl="4" w:tplc="10090003" w:tentative="1">
      <w:start w:val="1"/>
      <w:numFmt w:val="bullet"/>
      <w:lvlText w:val="o"/>
      <w:lvlJc w:val="left"/>
      <w:pPr>
        <w:ind w:left="7517" w:hanging="360"/>
      </w:pPr>
      <w:rPr>
        <w:rFonts w:ascii="Courier New" w:hAnsi="Courier New" w:cs="Courier New" w:hint="default"/>
      </w:rPr>
    </w:lvl>
    <w:lvl w:ilvl="5" w:tplc="10090005" w:tentative="1">
      <w:start w:val="1"/>
      <w:numFmt w:val="bullet"/>
      <w:lvlText w:val=""/>
      <w:lvlJc w:val="left"/>
      <w:pPr>
        <w:ind w:left="8237" w:hanging="360"/>
      </w:pPr>
      <w:rPr>
        <w:rFonts w:ascii="Wingdings" w:hAnsi="Wingdings" w:hint="default"/>
      </w:rPr>
    </w:lvl>
    <w:lvl w:ilvl="6" w:tplc="10090001" w:tentative="1">
      <w:start w:val="1"/>
      <w:numFmt w:val="bullet"/>
      <w:lvlText w:val=""/>
      <w:lvlJc w:val="left"/>
      <w:pPr>
        <w:ind w:left="8957" w:hanging="360"/>
      </w:pPr>
      <w:rPr>
        <w:rFonts w:ascii="Symbol" w:hAnsi="Symbol" w:hint="default"/>
      </w:rPr>
    </w:lvl>
    <w:lvl w:ilvl="7" w:tplc="10090003" w:tentative="1">
      <w:start w:val="1"/>
      <w:numFmt w:val="bullet"/>
      <w:lvlText w:val="o"/>
      <w:lvlJc w:val="left"/>
      <w:pPr>
        <w:ind w:left="9677" w:hanging="360"/>
      </w:pPr>
      <w:rPr>
        <w:rFonts w:ascii="Courier New" w:hAnsi="Courier New" w:cs="Courier New" w:hint="default"/>
      </w:rPr>
    </w:lvl>
    <w:lvl w:ilvl="8" w:tplc="10090005" w:tentative="1">
      <w:start w:val="1"/>
      <w:numFmt w:val="bullet"/>
      <w:lvlText w:val=""/>
      <w:lvlJc w:val="left"/>
      <w:pPr>
        <w:ind w:left="10397" w:hanging="360"/>
      </w:pPr>
      <w:rPr>
        <w:rFonts w:ascii="Wingdings" w:hAnsi="Wingdings" w:hint="default"/>
      </w:rPr>
    </w:lvl>
  </w:abstractNum>
  <w:abstractNum w:abstractNumId="208" w15:restartNumberingAfterBreak="0">
    <w:nsid w:val="62AA6519"/>
    <w:multiLevelType w:val="hybridMultilevel"/>
    <w:tmpl w:val="4A18E4E4"/>
    <w:lvl w:ilvl="0" w:tplc="A4169108">
      <w:start w:val="11"/>
      <w:numFmt w:val="lowerLetter"/>
      <w:lvlText w:val="%1)"/>
      <w:lvlJc w:val="left"/>
      <w:pPr>
        <w:ind w:left="1134" w:hanging="567"/>
      </w:pPr>
      <w:rPr>
        <w:rFonts w:hint="default"/>
      </w:rPr>
    </w:lvl>
    <w:lvl w:ilvl="1" w:tplc="10090019" w:tentative="1">
      <w:start w:val="1"/>
      <w:numFmt w:val="lowerLetter"/>
      <w:lvlText w:val="%2."/>
      <w:lvlJc w:val="left"/>
      <w:pPr>
        <w:ind w:left="907" w:hanging="360"/>
      </w:pPr>
    </w:lvl>
    <w:lvl w:ilvl="2" w:tplc="1009001B" w:tentative="1">
      <w:start w:val="1"/>
      <w:numFmt w:val="lowerRoman"/>
      <w:lvlText w:val="%3."/>
      <w:lvlJc w:val="right"/>
      <w:pPr>
        <w:ind w:left="1627" w:hanging="180"/>
      </w:pPr>
    </w:lvl>
    <w:lvl w:ilvl="3" w:tplc="1009000F" w:tentative="1">
      <w:start w:val="1"/>
      <w:numFmt w:val="decimal"/>
      <w:lvlText w:val="%4."/>
      <w:lvlJc w:val="left"/>
      <w:pPr>
        <w:ind w:left="2347" w:hanging="360"/>
      </w:pPr>
    </w:lvl>
    <w:lvl w:ilvl="4" w:tplc="10090019" w:tentative="1">
      <w:start w:val="1"/>
      <w:numFmt w:val="lowerLetter"/>
      <w:lvlText w:val="%5."/>
      <w:lvlJc w:val="left"/>
      <w:pPr>
        <w:ind w:left="3067" w:hanging="360"/>
      </w:pPr>
    </w:lvl>
    <w:lvl w:ilvl="5" w:tplc="1009001B" w:tentative="1">
      <w:start w:val="1"/>
      <w:numFmt w:val="lowerRoman"/>
      <w:lvlText w:val="%6."/>
      <w:lvlJc w:val="right"/>
      <w:pPr>
        <w:ind w:left="3787" w:hanging="180"/>
      </w:pPr>
    </w:lvl>
    <w:lvl w:ilvl="6" w:tplc="1009000F" w:tentative="1">
      <w:start w:val="1"/>
      <w:numFmt w:val="decimal"/>
      <w:lvlText w:val="%7."/>
      <w:lvlJc w:val="left"/>
      <w:pPr>
        <w:ind w:left="4507" w:hanging="360"/>
      </w:pPr>
    </w:lvl>
    <w:lvl w:ilvl="7" w:tplc="10090019" w:tentative="1">
      <w:start w:val="1"/>
      <w:numFmt w:val="lowerLetter"/>
      <w:lvlText w:val="%8."/>
      <w:lvlJc w:val="left"/>
      <w:pPr>
        <w:ind w:left="5227" w:hanging="360"/>
      </w:pPr>
    </w:lvl>
    <w:lvl w:ilvl="8" w:tplc="1009001B" w:tentative="1">
      <w:start w:val="1"/>
      <w:numFmt w:val="lowerRoman"/>
      <w:lvlText w:val="%9."/>
      <w:lvlJc w:val="right"/>
      <w:pPr>
        <w:ind w:left="5947" w:hanging="180"/>
      </w:pPr>
    </w:lvl>
  </w:abstractNum>
  <w:abstractNum w:abstractNumId="209" w15:restartNumberingAfterBreak="0">
    <w:nsid w:val="630169D4"/>
    <w:multiLevelType w:val="multilevel"/>
    <w:tmpl w:val="48E0471C"/>
    <w:lvl w:ilvl="0">
      <w:start w:val="3"/>
      <w:numFmt w:val="decimal"/>
      <w:lvlText w:val="%1"/>
      <w:lvlJc w:val="left"/>
      <w:pPr>
        <w:ind w:left="1100" w:hanging="720"/>
      </w:pPr>
      <w:rPr>
        <w:rFonts w:hint="default"/>
        <w:lang w:val="en-CA" w:eastAsia="en-CA" w:bidi="en-CA"/>
      </w:rPr>
    </w:lvl>
    <w:lvl w:ilvl="1">
      <w:start w:val="2"/>
      <w:numFmt w:val="decimal"/>
      <w:lvlText w:val="%1.%2"/>
      <w:lvlJc w:val="left"/>
      <w:pPr>
        <w:ind w:left="1100" w:hanging="720"/>
      </w:pPr>
      <w:rPr>
        <w:rFonts w:hint="default"/>
        <w:lang w:val="en-CA" w:eastAsia="en-CA" w:bidi="en-CA"/>
      </w:rPr>
    </w:lvl>
    <w:lvl w:ilvl="2">
      <w:start w:val="1"/>
      <w:numFmt w:val="decimal"/>
      <w:lvlText w:val="%1.%2.%3"/>
      <w:lvlJc w:val="left"/>
      <w:pPr>
        <w:ind w:left="1066" w:firstLine="34"/>
      </w:pPr>
      <w:rPr>
        <w:rFonts w:ascii="Arial" w:eastAsia="Arial" w:hAnsi="Arial" w:cs="Arial" w:hint="default"/>
        <w:b/>
        <w:bCs/>
        <w:spacing w:val="-2"/>
        <w:w w:val="99"/>
        <w:sz w:val="24"/>
        <w:szCs w:val="24"/>
        <w:lang w:val="en-CA" w:eastAsia="en-CA" w:bidi="en-CA"/>
      </w:rPr>
    </w:lvl>
    <w:lvl w:ilvl="3">
      <w:start w:val="1"/>
      <w:numFmt w:val="decimal"/>
      <w:lvlText w:val="%1.%2.%3.%4"/>
      <w:lvlJc w:val="left"/>
      <w:pPr>
        <w:tabs>
          <w:tab w:val="num" w:pos="2665"/>
        </w:tabs>
        <w:ind w:left="2665" w:hanging="811"/>
      </w:pPr>
      <w:rPr>
        <w:rFonts w:hint="default"/>
        <w:b/>
        <w:bCs/>
        <w:spacing w:val="-21"/>
        <w:w w:val="99"/>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210" w15:restartNumberingAfterBreak="0">
    <w:nsid w:val="63172FC2"/>
    <w:multiLevelType w:val="multilevel"/>
    <w:tmpl w:val="A3104800"/>
    <w:lvl w:ilvl="0">
      <w:start w:val="3"/>
      <w:numFmt w:val="decimal"/>
      <w:lvlText w:val="%1"/>
      <w:lvlJc w:val="left"/>
      <w:pPr>
        <w:ind w:left="660" w:hanging="660"/>
      </w:pPr>
      <w:rPr>
        <w:rFonts w:hint="default"/>
        <w:u w:val="thick"/>
      </w:rPr>
    </w:lvl>
    <w:lvl w:ilvl="1">
      <w:start w:val="13"/>
      <w:numFmt w:val="decimal"/>
      <w:lvlText w:val="%1.%2"/>
      <w:lvlJc w:val="left"/>
      <w:pPr>
        <w:ind w:left="1210" w:hanging="660"/>
      </w:pPr>
      <w:rPr>
        <w:rFonts w:hint="default"/>
        <w:u w:val="thick"/>
      </w:rPr>
    </w:lvl>
    <w:lvl w:ilvl="2">
      <w:start w:val="1"/>
      <w:numFmt w:val="decimal"/>
      <w:lvlText w:val="%1.%2.%3"/>
      <w:lvlJc w:val="left"/>
      <w:pPr>
        <w:ind w:left="1820" w:hanging="720"/>
      </w:pPr>
      <w:rPr>
        <w:rFonts w:hint="default"/>
        <w:color w:val="FF0000"/>
        <w:u w:val="none"/>
      </w:rPr>
    </w:lvl>
    <w:lvl w:ilvl="3">
      <w:start w:val="1"/>
      <w:numFmt w:val="decimal"/>
      <w:lvlText w:val="%1.%2.%3.%4"/>
      <w:lvlJc w:val="left"/>
      <w:pPr>
        <w:ind w:left="2730" w:hanging="1080"/>
      </w:pPr>
      <w:rPr>
        <w:rFonts w:hint="default"/>
        <w:b/>
        <w:bCs/>
        <w:color w:val="FF0000"/>
        <w:sz w:val="24"/>
        <w:szCs w:val="24"/>
        <w:u w:val="none"/>
      </w:rPr>
    </w:lvl>
    <w:lvl w:ilvl="4">
      <w:start w:val="1"/>
      <w:numFmt w:val="decimal"/>
      <w:lvlText w:val="%1.%2.%3.%4.%5"/>
      <w:lvlJc w:val="left"/>
      <w:pPr>
        <w:ind w:left="3280" w:hanging="1080"/>
      </w:pPr>
      <w:rPr>
        <w:rFonts w:hint="default"/>
        <w:u w:val="thick"/>
      </w:rPr>
    </w:lvl>
    <w:lvl w:ilvl="5">
      <w:start w:val="1"/>
      <w:numFmt w:val="decimal"/>
      <w:lvlText w:val="%1.%2.%3.%4.%5.%6"/>
      <w:lvlJc w:val="left"/>
      <w:pPr>
        <w:ind w:left="4190" w:hanging="1440"/>
      </w:pPr>
      <w:rPr>
        <w:rFonts w:hint="default"/>
        <w:u w:val="thick"/>
      </w:rPr>
    </w:lvl>
    <w:lvl w:ilvl="6">
      <w:start w:val="1"/>
      <w:numFmt w:val="decimal"/>
      <w:lvlText w:val="%1.%2.%3.%4.%5.%6.%7"/>
      <w:lvlJc w:val="left"/>
      <w:pPr>
        <w:ind w:left="4740" w:hanging="1440"/>
      </w:pPr>
      <w:rPr>
        <w:rFonts w:hint="default"/>
        <w:u w:val="thick"/>
      </w:rPr>
    </w:lvl>
    <w:lvl w:ilvl="7">
      <w:start w:val="1"/>
      <w:numFmt w:val="decimal"/>
      <w:lvlText w:val="%1.%2.%3.%4.%5.%6.%7.%8"/>
      <w:lvlJc w:val="left"/>
      <w:pPr>
        <w:ind w:left="5650" w:hanging="1800"/>
      </w:pPr>
      <w:rPr>
        <w:rFonts w:hint="default"/>
        <w:u w:val="thick"/>
      </w:rPr>
    </w:lvl>
    <w:lvl w:ilvl="8">
      <w:start w:val="1"/>
      <w:numFmt w:val="decimal"/>
      <w:lvlText w:val="%1.%2.%3.%4.%5.%6.%7.%8.%9"/>
      <w:lvlJc w:val="left"/>
      <w:pPr>
        <w:ind w:left="6200" w:hanging="1800"/>
      </w:pPr>
      <w:rPr>
        <w:rFonts w:hint="default"/>
        <w:u w:val="thick"/>
      </w:rPr>
    </w:lvl>
  </w:abstractNum>
  <w:abstractNum w:abstractNumId="211" w15:restartNumberingAfterBreak="0">
    <w:nsid w:val="632675E5"/>
    <w:multiLevelType w:val="hybridMultilevel"/>
    <w:tmpl w:val="62B0508E"/>
    <w:lvl w:ilvl="0" w:tplc="D124D51C">
      <w:start w:val="9"/>
      <w:numFmt w:val="lowerLetter"/>
      <w:lvlText w:val="%1)"/>
      <w:lvlJc w:val="left"/>
      <w:pPr>
        <w:ind w:left="3580" w:hanging="720"/>
      </w:pPr>
      <w:rPr>
        <w:rFonts w:ascii="Arial" w:eastAsia="Arial" w:hAnsi="Arial" w:cs="Arial" w:hint="default"/>
        <w:spacing w:val="-1"/>
        <w:w w:val="99"/>
        <w:sz w:val="24"/>
        <w:szCs w:val="24"/>
        <w:lang w:val="en-CA" w:eastAsia="en-CA" w:bidi="en-CA"/>
      </w:rPr>
    </w:lvl>
    <w:lvl w:ilvl="1" w:tplc="50926F82">
      <w:numFmt w:val="bullet"/>
      <w:lvlText w:val=""/>
      <w:lvlJc w:val="left"/>
      <w:pPr>
        <w:ind w:left="3661" w:hanging="361"/>
      </w:pPr>
      <w:rPr>
        <w:rFonts w:ascii="Symbol" w:eastAsia="Symbol" w:hAnsi="Symbol" w:cs="Symbol" w:hint="default"/>
        <w:w w:val="100"/>
        <w:sz w:val="24"/>
        <w:szCs w:val="24"/>
        <w:lang w:val="en-CA" w:eastAsia="en-CA" w:bidi="en-CA"/>
      </w:rPr>
    </w:lvl>
    <w:lvl w:ilvl="2" w:tplc="56A44A28">
      <w:numFmt w:val="bullet"/>
      <w:lvlText w:val="•"/>
      <w:lvlJc w:val="left"/>
      <w:pPr>
        <w:ind w:left="4726" w:hanging="361"/>
      </w:pPr>
      <w:rPr>
        <w:rFonts w:hint="default"/>
        <w:lang w:val="en-CA" w:eastAsia="en-CA" w:bidi="en-CA"/>
      </w:rPr>
    </w:lvl>
    <w:lvl w:ilvl="3" w:tplc="48F08DD4">
      <w:numFmt w:val="bullet"/>
      <w:lvlText w:val="•"/>
      <w:lvlJc w:val="left"/>
      <w:pPr>
        <w:ind w:left="5513" w:hanging="361"/>
      </w:pPr>
      <w:rPr>
        <w:rFonts w:hint="default"/>
        <w:lang w:val="en-CA" w:eastAsia="en-CA" w:bidi="en-CA"/>
      </w:rPr>
    </w:lvl>
    <w:lvl w:ilvl="4" w:tplc="834A47FE">
      <w:numFmt w:val="bullet"/>
      <w:lvlText w:val="•"/>
      <w:lvlJc w:val="left"/>
      <w:pPr>
        <w:ind w:left="6300" w:hanging="361"/>
      </w:pPr>
      <w:rPr>
        <w:rFonts w:hint="default"/>
        <w:lang w:val="en-CA" w:eastAsia="en-CA" w:bidi="en-CA"/>
      </w:rPr>
    </w:lvl>
    <w:lvl w:ilvl="5" w:tplc="7162519A">
      <w:numFmt w:val="bullet"/>
      <w:lvlText w:val="•"/>
      <w:lvlJc w:val="left"/>
      <w:pPr>
        <w:ind w:left="7086" w:hanging="361"/>
      </w:pPr>
      <w:rPr>
        <w:rFonts w:hint="default"/>
        <w:lang w:val="en-CA" w:eastAsia="en-CA" w:bidi="en-CA"/>
      </w:rPr>
    </w:lvl>
    <w:lvl w:ilvl="6" w:tplc="E4D07C1A">
      <w:numFmt w:val="bullet"/>
      <w:lvlText w:val="•"/>
      <w:lvlJc w:val="left"/>
      <w:pPr>
        <w:ind w:left="7873" w:hanging="361"/>
      </w:pPr>
      <w:rPr>
        <w:rFonts w:hint="default"/>
        <w:lang w:val="en-CA" w:eastAsia="en-CA" w:bidi="en-CA"/>
      </w:rPr>
    </w:lvl>
    <w:lvl w:ilvl="7" w:tplc="62D4B814">
      <w:numFmt w:val="bullet"/>
      <w:lvlText w:val="•"/>
      <w:lvlJc w:val="left"/>
      <w:pPr>
        <w:ind w:left="8660" w:hanging="361"/>
      </w:pPr>
      <w:rPr>
        <w:rFonts w:hint="default"/>
        <w:lang w:val="en-CA" w:eastAsia="en-CA" w:bidi="en-CA"/>
      </w:rPr>
    </w:lvl>
    <w:lvl w:ilvl="8" w:tplc="6B422304">
      <w:numFmt w:val="bullet"/>
      <w:lvlText w:val="•"/>
      <w:lvlJc w:val="left"/>
      <w:pPr>
        <w:ind w:left="9446" w:hanging="361"/>
      </w:pPr>
      <w:rPr>
        <w:rFonts w:hint="default"/>
        <w:lang w:val="en-CA" w:eastAsia="en-CA" w:bidi="en-CA"/>
      </w:rPr>
    </w:lvl>
  </w:abstractNum>
  <w:abstractNum w:abstractNumId="212" w15:restartNumberingAfterBreak="0">
    <w:nsid w:val="63796AF5"/>
    <w:multiLevelType w:val="hybridMultilevel"/>
    <w:tmpl w:val="F26CB80C"/>
    <w:lvl w:ilvl="0" w:tplc="37B450E0">
      <w:start w:val="1"/>
      <w:numFmt w:val="lowerRoman"/>
      <w:lvlText w:val="%1)"/>
      <w:lvlJc w:val="left"/>
      <w:pPr>
        <w:ind w:left="2540" w:hanging="360"/>
      </w:pPr>
      <w:rPr>
        <w:rFonts w:ascii="Arial" w:eastAsia="Arial" w:hAnsi="Arial" w:cs="Arial" w:hint="default"/>
        <w:spacing w:val="-1"/>
        <w:w w:val="99"/>
        <w:sz w:val="24"/>
        <w:szCs w:val="24"/>
        <w:lang w:val="en-CA" w:eastAsia="en-CA" w:bidi="en-CA"/>
      </w:rPr>
    </w:lvl>
    <w:lvl w:ilvl="1" w:tplc="23D4E838">
      <w:numFmt w:val="bullet"/>
      <w:lvlText w:val="•"/>
      <w:lvlJc w:val="left"/>
      <w:pPr>
        <w:ind w:left="3284" w:hanging="360"/>
      </w:pPr>
      <w:rPr>
        <w:rFonts w:hint="default"/>
        <w:lang w:val="en-CA" w:eastAsia="en-CA" w:bidi="en-CA"/>
      </w:rPr>
    </w:lvl>
    <w:lvl w:ilvl="2" w:tplc="2EAA9FD4">
      <w:numFmt w:val="bullet"/>
      <w:lvlText w:val="•"/>
      <w:lvlJc w:val="left"/>
      <w:pPr>
        <w:ind w:left="4028" w:hanging="360"/>
      </w:pPr>
      <w:rPr>
        <w:rFonts w:hint="default"/>
        <w:lang w:val="en-CA" w:eastAsia="en-CA" w:bidi="en-CA"/>
      </w:rPr>
    </w:lvl>
    <w:lvl w:ilvl="3" w:tplc="0ABC516C">
      <w:numFmt w:val="bullet"/>
      <w:lvlText w:val="•"/>
      <w:lvlJc w:val="left"/>
      <w:pPr>
        <w:ind w:left="4772" w:hanging="360"/>
      </w:pPr>
      <w:rPr>
        <w:rFonts w:hint="default"/>
        <w:lang w:val="en-CA" w:eastAsia="en-CA" w:bidi="en-CA"/>
      </w:rPr>
    </w:lvl>
    <w:lvl w:ilvl="4" w:tplc="05AAB072">
      <w:numFmt w:val="bullet"/>
      <w:lvlText w:val="•"/>
      <w:lvlJc w:val="left"/>
      <w:pPr>
        <w:ind w:left="5516" w:hanging="360"/>
      </w:pPr>
      <w:rPr>
        <w:rFonts w:hint="default"/>
        <w:lang w:val="en-CA" w:eastAsia="en-CA" w:bidi="en-CA"/>
      </w:rPr>
    </w:lvl>
    <w:lvl w:ilvl="5" w:tplc="920EAFC4">
      <w:numFmt w:val="bullet"/>
      <w:lvlText w:val="•"/>
      <w:lvlJc w:val="left"/>
      <w:pPr>
        <w:ind w:left="6260" w:hanging="360"/>
      </w:pPr>
      <w:rPr>
        <w:rFonts w:hint="default"/>
        <w:lang w:val="en-CA" w:eastAsia="en-CA" w:bidi="en-CA"/>
      </w:rPr>
    </w:lvl>
    <w:lvl w:ilvl="6" w:tplc="7750CC8C">
      <w:numFmt w:val="bullet"/>
      <w:lvlText w:val="•"/>
      <w:lvlJc w:val="left"/>
      <w:pPr>
        <w:ind w:left="7004" w:hanging="360"/>
      </w:pPr>
      <w:rPr>
        <w:rFonts w:hint="default"/>
        <w:lang w:val="en-CA" w:eastAsia="en-CA" w:bidi="en-CA"/>
      </w:rPr>
    </w:lvl>
    <w:lvl w:ilvl="7" w:tplc="BFF46EE8">
      <w:numFmt w:val="bullet"/>
      <w:lvlText w:val="•"/>
      <w:lvlJc w:val="left"/>
      <w:pPr>
        <w:ind w:left="7748" w:hanging="360"/>
      </w:pPr>
      <w:rPr>
        <w:rFonts w:hint="default"/>
        <w:lang w:val="en-CA" w:eastAsia="en-CA" w:bidi="en-CA"/>
      </w:rPr>
    </w:lvl>
    <w:lvl w:ilvl="8" w:tplc="340AAB52">
      <w:numFmt w:val="bullet"/>
      <w:lvlText w:val="•"/>
      <w:lvlJc w:val="left"/>
      <w:pPr>
        <w:ind w:left="8492" w:hanging="360"/>
      </w:pPr>
      <w:rPr>
        <w:rFonts w:hint="default"/>
        <w:lang w:val="en-CA" w:eastAsia="en-CA" w:bidi="en-CA"/>
      </w:rPr>
    </w:lvl>
  </w:abstractNum>
  <w:abstractNum w:abstractNumId="213" w15:restartNumberingAfterBreak="0">
    <w:nsid w:val="6383654E"/>
    <w:multiLevelType w:val="hybridMultilevel"/>
    <w:tmpl w:val="D8027B36"/>
    <w:lvl w:ilvl="0" w:tplc="4892954E">
      <w:start w:val="1"/>
      <w:numFmt w:val="lowerLetter"/>
      <w:lvlText w:val="%1)"/>
      <w:lvlJc w:val="left"/>
      <w:pPr>
        <w:ind w:left="1814" w:hanging="714"/>
        <w:jc w:val="right"/>
      </w:pPr>
      <w:rPr>
        <w:rFonts w:hint="default"/>
        <w:w w:val="99"/>
        <w:lang w:val="en-CA" w:eastAsia="en-CA" w:bidi="en-CA"/>
      </w:rPr>
    </w:lvl>
    <w:lvl w:ilvl="1" w:tplc="7FFE918A">
      <w:start w:val="2"/>
      <w:numFmt w:val="lowerLetter"/>
      <w:lvlText w:val="%2)"/>
      <w:lvlJc w:val="left"/>
      <w:pPr>
        <w:ind w:left="1273" w:hanging="348"/>
      </w:pPr>
      <w:rPr>
        <w:rFonts w:hint="default"/>
        <w:w w:val="99"/>
        <w:lang w:val="en-CA" w:eastAsia="en-CA" w:bidi="en-CA"/>
      </w:rPr>
    </w:lvl>
    <w:lvl w:ilvl="2" w:tplc="4E92B924">
      <w:start w:val="1"/>
      <w:numFmt w:val="lowerRoman"/>
      <w:lvlText w:val="%3)"/>
      <w:lvlJc w:val="left"/>
      <w:pPr>
        <w:ind w:left="2081" w:hanging="541"/>
      </w:pPr>
      <w:rPr>
        <w:rFonts w:ascii="Arial" w:eastAsia="Arial" w:hAnsi="Arial" w:cs="Arial" w:hint="default"/>
        <w:color w:val="auto"/>
        <w:spacing w:val="-1"/>
        <w:w w:val="99"/>
        <w:sz w:val="24"/>
        <w:szCs w:val="24"/>
        <w:lang w:val="en-CA" w:eastAsia="en-CA" w:bidi="en-CA"/>
      </w:rPr>
    </w:lvl>
    <w:lvl w:ilvl="3" w:tplc="11100C72">
      <w:numFmt w:val="bullet"/>
      <w:lvlText w:val="•"/>
      <w:lvlJc w:val="left"/>
      <w:pPr>
        <w:ind w:left="3426" w:hanging="541"/>
      </w:pPr>
      <w:rPr>
        <w:rFonts w:hint="default"/>
        <w:lang w:val="en-CA" w:eastAsia="en-CA" w:bidi="en-CA"/>
      </w:rPr>
    </w:lvl>
    <w:lvl w:ilvl="4" w:tplc="F120F4A2">
      <w:numFmt w:val="bullet"/>
      <w:lvlText w:val="•"/>
      <w:lvlJc w:val="left"/>
      <w:pPr>
        <w:ind w:left="4233" w:hanging="541"/>
      </w:pPr>
      <w:rPr>
        <w:rFonts w:hint="default"/>
        <w:lang w:val="en-CA" w:eastAsia="en-CA" w:bidi="en-CA"/>
      </w:rPr>
    </w:lvl>
    <w:lvl w:ilvl="5" w:tplc="6D18991E">
      <w:numFmt w:val="bullet"/>
      <w:lvlText w:val="•"/>
      <w:lvlJc w:val="left"/>
      <w:pPr>
        <w:ind w:left="5039" w:hanging="541"/>
      </w:pPr>
      <w:rPr>
        <w:rFonts w:hint="default"/>
        <w:lang w:val="en-CA" w:eastAsia="en-CA" w:bidi="en-CA"/>
      </w:rPr>
    </w:lvl>
    <w:lvl w:ilvl="6" w:tplc="B986D222">
      <w:numFmt w:val="bullet"/>
      <w:lvlText w:val="•"/>
      <w:lvlJc w:val="left"/>
      <w:pPr>
        <w:ind w:left="5846" w:hanging="541"/>
      </w:pPr>
      <w:rPr>
        <w:rFonts w:hint="default"/>
        <w:lang w:val="en-CA" w:eastAsia="en-CA" w:bidi="en-CA"/>
      </w:rPr>
    </w:lvl>
    <w:lvl w:ilvl="7" w:tplc="22B4B2A0">
      <w:numFmt w:val="bullet"/>
      <w:lvlText w:val="•"/>
      <w:lvlJc w:val="left"/>
      <w:pPr>
        <w:ind w:left="6653" w:hanging="541"/>
      </w:pPr>
      <w:rPr>
        <w:rFonts w:hint="default"/>
        <w:lang w:val="en-CA" w:eastAsia="en-CA" w:bidi="en-CA"/>
      </w:rPr>
    </w:lvl>
    <w:lvl w:ilvl="8" w:tplc="1B641708">
      <w:numFmt w:val="bullet"/>
      <w:lvlText w:val="•"/>
      <w:lvlJc w:val="left"/>
      <w:pPr>
        <w:ind w:left="7459" w:hanging="541"/>
      </w:pPr>
      <w:rPr>
        <w:rFonts w:hint="default"/>
        <w:lang w:val="en-CA" w:eastAsia="en-CA" w:bidi="en-CA"/>
      </w:rPr>
    </w:lvl>
  </w:abstractNum>
  <w:abstractNum w:abstractNumId="214" w15:restartNumberingAfterBreak="0">
    <w:nsid w:val="64206A24"/>
    <w:multiLevelType w:val="multilevel"/>
    <w:tmpl w:val="5DFAD536"/>
    <w:lvl w:ilvl="0">
      <w:start w:val="6"/>
      <w:numFmt w:val="decimal"/>
      <w:lvlText w:val="%1"/>
      <w:lvlJc w:val="left"/>
      <w:pPr>
        <w:ind w:left="2180" w:hanging="1800"/>
      </w:pPr>
      <w:rPr>
        <w:rFonts w:hint="default"/>
        <w:lang w:val="en-CA" w:eastAsia="en-CA" w:bidi="en-CA"/>
      </w:rPr>
    </w:lvl>
    <w:lvl w:ilvl="1">
      <w:start w:val="9"/>
      <w:numFmt w:val="decimal"/>
      <w:lvlText w:val="%1.%2"/>
      <w:lvlJc w:val="left"/>
      <w:pPr>
        <w:ind w:left="2180" w:hanging="1800"/>
      </w:pPr>
      <w:rPr>
        <w:rFonts w:hint="default"/>
        <w:lang w:val="en-CA" w:eastAsia="en-CA" w:bidi="en-CA"/>
      </w:rPr>
    </w:lvl>
    <w:lvl w:ilvl="2">
      <w:start w:val="5"/>
      <w:numFmt w:val="decimal"/>
      <w:lvlText w:val="%1.%2.%3"/>
      <w:lvlJc w:val="left"/>
      <w:pPr>
        <w:ind w:left="2180" w:hanging="1800"/>
      </w:pPr>
      <w:rPr>
        <w:rFonts w:hint="default"/>
        <w:lang w:val="en-CA" w:eastAsia="en-CA" w:bidi="en-CA"/>
      </w:rPr>
    </w:lvl>
    <w:lvl w:ilvl="3">
      <w:start w:val="1"/>
      <w:numFmt w:val="decimal"/>
      <w:lvlText w:val="%1.%2.%3.%4"/>
      <w:lvlJc w:val="left"/>
      <w:pPr>
        <w:ind w:left="2180" w:hanging="1800"/>
      </w:pPr>
      <w:rPr>
        <w:rFonts w:ascii="Arial" w:eastAsia="Arial" w:hAnsi="Arial" w:cs="Arial" w:hint="default"/>
        <w:b/>
        <w:bCs/>
        <w:spacing w:val="-9"/>
        <w:w w:val="99"/>
        <w:sz w:val="24"/>
        <w:szCs w:val="24"/>
        <w:lang w:val="en-CA" w:eastAsia="en-CA" w:bidi="en-CA"/>
      </w:rPr>
    </w:lvl>
    <w:lvl w:ilvl="4">
      <w:numFmt w:val="bullet"/>
      <w:lvlText w:val="•"/>
      <w:lvlJc w:val="left"/>
      <w:pPr>
        <w:ind w:left="5300" w:hanging="1800"/>
      </w:pPr>
      <w:rPr>
        <w:rFonts w:hint="default"/>
        <w:lang w:val="en-CA" w:eastAsia="en-CA" w:bidi="en-CA"/>
      </w:rPr>
    </w:lvl>
    <w:lvl w:ilvl="5">
      <w:numFmt w:val="bullet"/>
      <w:lvlText w:val="•"/>
      <w:lvlJc w:val="left"/>
      <w:pPr>
        <w:ind w:left="6080" w:hanging="1800"/>
      </w:pPr>
      <w:rPr>
        <w:rFonts w:hint="default"/>
        <w:lang w:val="en-CA" w:eastAsia="en-CA" w:bidi="en-CA"/>
      </w:rPr>
    </w:lvl>
    <w:lvl w:ilvl="6">
      <w:numFmt w:val="bullet"/>
      <w:lvlText w:val="•"/>
      <w:lvlJc w:val="left"/>
      <w:pPr>
        <w:ind w:left="6860" w:hanging="1800"/>
      </w:pPr>
      <w:rPr>
        <w:rFonts w:hint="default"/>
        <w:lang w:val="en-CA" w:eastAsia="en-CA" w:bidi="en-CA"/>
      </w:rPr>
    </w:lvl>
    <w:lvl w:ilvl="7">
      <w:numFmt w:val="bullet"/>
      <w:lvlText w:val="•"/>
      <w:lvlJc w:val="left"/>
      <w:pPr>
        <w:ind w:left="7640" w:hanging="1800"/>
      </w:pPr>
      <w:rPr>
        <w:rFonts w:hint="default"/>
        <w:lang w:val="en-CA" w:eastAsia="en-CA" w:bidi="en-CA"/>
      </w:rPr>
    </w:lvl>
    <w:lvl w:ilvl="8">
      <w:numFmt w:val="bullet"/>
      <w:lvlText w:val="•"/>
      <w:lvlJc w:val="left"/>
      <w:pPr>
        <w:ind w:left="8420" w:hanging="1800"/>
      </w:pPr>
      <w:rPr>
        <w:rFonts w:hint="default"/>
        <w:lang w:val="en-CA" w:eastAsia="en-CA" w:bidi="en-CA"/>
      </w:rPr>
    </w:lvl>
  </w:abstractNum>
  <w:abstractNum w:abstractNumId="215" w15:restartNumberingAfterBreak="0">
    <w:nsid w:val="642C25B3"/>
    <w:multiLevelType w:val="multilevel"/>
    <w:tmpl w:val="D416F832"/>
    <w:lvl w:ilvl="0">
      <w:start w:val="4"/>
      <w:numFmt w:val="decimal"/>
      <w:lvlText w:val="%1"/>
      <w:lvlJc w:val="left"/>
      <w:pPr>
        <w:ind w:left="2441" w:hanging="720"/>
      </w:pPr>
      <w:rPr>
        <w:rFonts w:hint="default"/>
      </w:rPr>
    </w:lvl>
    <w:lvl w:ilvl="1">
      <w:start w:val="2"/>
      <w:numFmt w:val="decimal"/>
      <w:lvlText w:val="%1.%2"/>
      <w:lvlJc w:val="left"/>
      <w:pPr>
        <w:ind w:left="2441" w:hanging="720"/>
      </w:pPr>
      <w:rPr>
        <w:rFonts w:ascii="Arial" w:eastAsia="Arial" w:hAnsi="Arial" w:cs="Arial" w:hint="default"/>
        <w:b/>
        <w:bCs/>
        <w:color w:val="FF0000"/>
        <w:spacing w:val="-2"/>
        <w:w w:val="99"/>
        <w:sz w:val="24"/>
        <w:szCs w:val="24"/>
      </w:rPr>
    </w:lvl>
    <w:lvl w:ilvl="2">
      <w:start w:val="5"/>
      <w:numFmt w:val="decimal"/>
      <w:lvlText w:val="%1.%2.%3"/>
      <w:lvlJc w:val="left"/>
      <w:pPr>
        <w:ind w:left="2899" w:hanging="1359"/>
      </w:pPr>
      <w:rPr>
        <w:rFonts w:ascii="Arial" w:eastAsia="Arial" w:hAnsi="Arial" w:cs="Arial" w:hint="default"/>
        <w:b/>
        <w:bCs/>
        <w:color w:val="FF0000"/>
        <w:spacing w:val="-2"/>
        <w:w w:val="99"/>
        <w:sz w:val="24"/>
        <w:szCs w:val="24"/>
      </w:rPr>
    </w:lvl>
    <w:lvl w:ilvl="3">
      <w:start w:val="2"/>
      <w:numFmt w:val="lowerLetter"/>
      <w:lvlText w:val="%4)"/>
      <w:lvlJc w:val="left"/>
      <w:pPr>
        <w:ind w:left="1623" w:hanging="348"/>
      </w:pPr>
      <w:rPr>
        <w:rFonts w:hint="default"/>
        <w:strike w:val="0"/>
        <w:color w:val="FF0000"/>
        <w:w w:val="99"/>
        <w:sz w:val="24"/>
        <w:szCs w:val="36"/>
      </w:rPr>
    </w:lvl>
    <w:lvl w:ilvl="4">
      <w:numFmt w:val="bullet"/>
      <w:lvlText w:val="•"/>
      <w:lvlJc w:val="left"/>
      <w:pPr>
        <w:ind w:left="5351" w:hanging="348"/>
      </w:pPr>
      <w:rPr>
        <w:rFonts w:hint="default"/>
      </w:rPr>
    </w:lvl>
    <w:lvl w:ilvl="5">
      <w:numFmt w:val="bullet"/>
      <w:lvlText w:val="•"/>
      <w:lvlJc w:val="left"/>
      <w:pPr>
        <w:ind w:left="6346" w:hanging="348"/>
      </w:pPr>
      <w:rPr>
        <w:rFonts w:hint="default"/>
      </w:rPr>
    </w:lvl>
    <w:lvl w:ilvl="6">
      <w:numFmt w:val="bullet"/>
      <w:lvlText w:val="•"/>
      <w:lvlJc w:val="left"/>
      <w:pPr>
        <w:ind w:left="7341" w:hanging="348"/>
      </w:pPr>
      <w:rPr>
        <w:rFonts w:hint="default"/>
      </w:rPr>
    </w:lvl>
    <w:lvl w:ilvl="7">
      <w:numFmt w:val="bullet"/>
      <w:lvlText w:val="•"/>
      <w:lvlJc w:val="left"/>
      <w:pPr>
        <w:ind w:left="8336" w:hanging="348"/>
      </w:pPr>
      <w:rPr>
        <w:rFonts w:hint="default"/>
      </w:rPr>
    </w:lvl>
    <w:lvl w:ilvl="8">
      <w:numFmt w:val="bullet"/>
      <w:lvlText w:val="•"/>
      <w:lvlJc w:val="left"/>
      <w:pPr>
        <w:ind w:left="9331" w:hanging="348"/>
      </w:pPr>
      <w:rPr>
        <w:rFonts w:hint="default"/>
      </w:rPr>
    </w:lvl>
  </w:abstractNum>
  <w:abstractNum w:abstractNumId="216" w15:restartNumberingAfterBreak="0">
    <w:nsid w:val="64C81373"/>
    <w:multiLevelType w:val="hybridMultilevel"/>
    <w:tmpl w:val="C9F42E02"/>
    <w:lvl w:ilvl="0" w:tplc="709EC66A">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5DAC0FD6">
      <w:start w:val="1"/>
      <w:numFmt w:val="lowerRoman"/>
      <w:lvlText w:val="%2)"/>
      <w:lvlJc w:val="left"/>
      <w:pPr>
        <w:ind w:left="2080" w:hanging="540"/>
      </w:pPr>
      <w:rPr>
        <w:rFonts w:ascii="Arial" w:eastAsia="Arial" w:hAnsi="Arial" w:cs="Arial" w:hint="default"/>
        <w:spacing w:val="-1"/>
        <w:w w:val="99"/>
        <w:sz w:val="24"/>
        <w:szCs w:val="24"/>
        <w:lang w:val="en-CA" w:eastAsia="en-CA" w:bidi="en-CA"/>
      </w:rPr>
    </w:lvl>
    <w:lvl w:ilvl="2" w:tplc="CA3C1E9C">
      <w:numFmt w:val="bullet"/>
      <w:lvlText w:val="•"/>
      <w:lvlJc w:val="left"/>
      <w:pPr>
        <w:ind w:left="3206" w:hanging="540"/>
      </w:pPr>
      <w:rPr>
        <w:rFonts w:hint="default"/>
        <w:lang w:val="en-CA" w:eastAsia="en-CA" w:bidi="en-CA"/>
      </w:rPr>
    </w:lvl>
    <w:lvl w:ilvl="3" w:tplc="BC300966">
      <w:numFmt w:val="bullet"/>
      <w:lvlText w:val="•"/>
      <w:lvlJc w:val="left"/>
      <w:pPr>
        <w:ind w:left="4053" w:hanging="540"/>
      </w:pPr>
      <w:rPr>
        <w:rFonts w:hint="default"/>
        <w:lang w:val="en-CA" w:eastAsia="en-CA" w:bidi="en-CA"/>
      </w:rPr>
    </w:lvl>
    <w:lvl w:ilvl="4" w:tplc="12F838EE">
      <w:numFmt w:val="bullet"/>
      <w:lvlText w:val="•"/>
      <w:lvlJc w:val="left"/>
      <w:pPr>
        <w:ind w:left="4900" w:hanging="540"/>
      </w:pPr>
      <w:rPr>
        <w:rFonts w:hint="default"/>
        <w:lang w:val="en-CA" w:eastAsia="en-CA" w:bidi="en-CA"/>
      </w:rPr>
    </w:lvl>
    <w:lvl w:ilvl="5" w:tplc="8558FE64">
      <w:numFmt w:val="bullet"/>
      <w:lvlText w:val="•"/>
      <w:lvlJc w:val="left"/>
      <w:pPr>
        <w:ind w:left="5746" w:hanging="540"/>
      </w:pPr>
      <w:rPr>
        <w:rFonts w:hint="default"/>
        <w:lang w:val="en-CA" w:eastAsia="en-CA" w:bidi="en-CA"/>
      </w:rPr>
    </w:lvl>
    <w:lvl w:ilvl="6" w:tplc="F9084FD2">
      <w:numFmt w:val="bullet"/>
      <w:lvlText w:val="•"/>
      <w:lvlJc w:val="left"/>
      <w:pPr>
        <w:ind w:left="6593" w:hanging="540"/>
      </w:pPr>
      <w:rPr>
        <w:rFonts w:hint="default"/>
        <w:lang w:val="en-CA" w:eastAsia="en-CA" w:bidi="en-CA"/>
      </w:rPr>
    </w:lvl>
    <w:lvl w:ilvl="7" w:tplc="A9CEAE6E">
      <w:numFmt w:val="bullet"/>
      <w:lvlText w:val="•"/>
      <w:lvlJc w:val="left"/>
      <w:pPr>
        <w:ind w:left="7440" w:hanging="540"/>
      </w:pPr>
      <w:rPr>
        <w:rFonts w:hint="default"/>
        <w:lang w:val="en-CA" w:eastAsia="en-CA" w:bidi="en-CA"/>
      </w:rPr>
    </w:lvl>
    <w:lvl w:ilvl="8" w:tplc="690C6A7C">
      <w:numFmt w:val="bullet"/>
      <w:lvlText w:val="•"/>
      <w:lvlJc w:val="left"/>
      <w:pPr>
        <w:ind w:left="8286" w:hanging="540"/>
      </w:pPr>
      <w:rPr>
        <w:rFonts w:hint="default"/>
        <w:lang w:val="en-CA" w:eastAsia="en-CA" w:bidi="en-CA"/>
      </w:rPr>
    </w:lvl>
  </w:abstractNum>
  <w:abstractNum w:abstractNumId="217" w15:restartNumberingAfterBreak="0">
    <w:nsid w:val="660E6F56"/>
    <w:multiLevelType w:val="multilevel"/>
    <w:tmpl w:val="3C8AE0FC"/>
    <w:lvl w:ilvl="0">
      <w:start w:val="6"/>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1"/>
      <w:numFmt w:val="decimal"/>
      <w:lvlText w:val="%1.%2.%3"/>
      <w:lvlJc w:val="left"/>
      <w:pPr>
        <w:ind w:left="855" w:hanging="855"/>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66423C42"/>
    <w:multiLevelType w:val="hybridMultilevel"/>
    <w:tmpl w:val="D2221EDA"/>
    <w:lvl w:ilvl="0" w:tplc="057A5C34">
      <w:numFmt w:val="bullet"/>
      <w:lvlText w:val=""/>
      <w:lvlJc w:val="left"/>
      <w:pPr>
        <w:ind w:left="2960" w:hanging="540"/>
      </w:pPr>
      <w:rPr>
        <w:rFonts w:ascii="Symbol" w:eastAsia="Symbol" w:hAnsi="Symbol" w:cs="Symbol" w:hint="default"/>
        <w:w w:val="100"/>
        <w:sz w:val="24"/>
        <w:szCs w:val="24"/>
        <w:lang w:val="en-CA" w:eastAsia="en-CA" w:bidi="en-CA"/>
      </w:rPr>
    </w:lvl>
    <w:lvl w:ilvl="1" w:tplc="B9FA3A5A">
      <w:numFmt w:val="bullet"/>
      <w:lvlText w:val="•"/>
      <w:lvlJc w:val="left"/>
      <w:pPr>
        <w:ind w:left="3559" w:hanging="540"/>
      </w:pPr>
      <w:rPr>
        <w:rFonts w:hint="default"/>
        <w:lang w:val="en-CA" w:eastAsia="en-CA" w:bidi="en-CA"/>
      </w:rPr>
    </w:lvl>
    <w:lvl w:ilvl="2" w:tplc="E1FC3FFC">
      <w:numFmt w:val="bullet"/>
      <w:lvlText w:val="•"/>
      <w:lvlJc w:val="left"/>
      <w:pPr>
        <w:ind w:left="4159" w:hanging="540"/>
      </w:pPr>
      <w:rPr>
        <w:rFonts w:hint="default"/>
        <w:lang w:val="en-CA" w:eastAsia="en-CA" w:bidi="en-CA"/>
      </w:rPr>
    </w:lvl>
    <w:lvl w:ilvl="3" w:tplc="12BAB2DE">
      <w:numFmt w:val="bullet"/>
      <w:lvlText w:val="•"/>
      <w:lvlJc w:val="left"/>
      <w:pPr>
        <w:ind w:left="4759" w:hanging="540"/>
      </w:pPr>
      <w:rPr>
        <w:rFonts w:hint="default"/>
        <w:lang w:val="en-CA" w:eastAsia="en-CA" w:bidi="en-CA"/>
      </w:rPr>
    </w:lvl>
    <w:lvl w:ilvl="4" w:tplc="654C9898">
      <w:numFmt w:val="bullet"/>
      <w:lvlText w:val="•"/>
      <w:lvlJc w:val="left"/>
      <w:pPr>
        <w:ind w:left="5359" w:hanging="540"/>
      </w:pPr>
      <w:rPr>
        <w:rFonts w:hint="default"/>
        <w:lang w:val="en-CA" w:eastAsia="en-CA" w:bidi="en-CA"/>
      </w:rPr>
    </w:lvl>
    <w:lvl w:ilvl="5" w:tplc="A39885A0">
      <w:numFmt w:val="bullet"/>
      <w:lvlText w:val="•"/>
      <w:lvlJc w:val="left"/>
      <w:pPr>
        <w:ind w:left="5959" w:hanging="540"/>
      </w:pPr>
      <w:rPr>
        <w:rFonts w:hint="default"/>
        <w:lang w:val="en-CA" w:eastAsia="en-CA" w:bidi="en-CA"/>
      </w:rPr>
    </w:lvl>
    <w:lvl w:ilvl="6" w:tplc="C332CA36">
      <w:numFmt w:val="bullet"/>
      <w:lvlText w:val="•"/>
      <w:lvlJc w:val="left"/>
      <w:pPr>
        <w:ind w:left="6559" w:hanging="540"/>
      </w:pPr>
      <w:rPr>
        <w:rFonts w:hint="default"/>
        <w:lang w:val="en-CA" w:eastAsia="en-CA" w:bidi="en-CA"/>
      </w:rPr>
    </w:lvl>
    <w:lvl w:ilvl="7" w:tplc="075C97B8">
      <w:numFmt w:val="bullet"/>
      <w:lvlText w:val="•"/>
      <w:lvlJc w:val="left"/>
      <w:pPr>
        <w:ind w:left="7159" w:hanging="540"/>
      </w:pPr>
      <w:rPr>
        <w:rFonts w:hint="default"/>
        <w:lang w:val="en-CA" w:eastAsia="en-CA" w:bidi="en-CA"/>
      </w:rPr>
    </w:lvl>
    <w:lvl w:ilvl="8" w:tplc="F85EBB22">
      <w:numFmt w:val="bullet"/>
      <w:lvlText w:val="•"/>
      <w:lvlJc w:val="left"/>
      <w:pPr>
        <w:ind w:left="7759" w:hanging="540"/>
      </w:pPr>
      <w:rPr>
        <w:rFonts w:hint="default"/>
        <w:lang w:val="en-CA" w:eastAsia="en-CA" w:bidi="en-CA"/>
      </w:rPr>
    </w:lvl>
  </w:abstractNum>
  <w:abstractNum w:abstractNumId="219" w15:restartNumberingAfterBreak="0">
    <w:nsid w:val="66483147"/>
    <w:multiLevelType w:val="multilevel"/>
    <w:tmpl w:val="861A32E4"/>
    <w:lvl w:ilvl="0">
      <w:start w:val="7"/>
      <w:numFmt w:val="decimal"/>
      <w:lvlText w:val="%1"/>
      <w:lvlJc w:val="left"/>
      <w:pPr>
        <w:ind w:left="1100" w:hanging="720"/>
      </w:pPr>
      <w:rPr>
        <w:rFonts w:hint="default"/>
        <w:lang w:val="en-CA" w:eastAsia="en-CA" w:bidi="en-CA"/>
      </w:rPr>
    </w:lvl>
    <w:lvl w:ilvl="1">
      <w:start w:val="4"/>
      <w:numFmt w:val="decimal"/>
      <w:lvlText w:val="%1.%2"/>
      <w:lvlJc w:val="left"/>
      <w:pPr>
        <w:ind w:left="1100" w:hanging="720"/>
      </w:pPr>
      <w:rPr>
        <w:rFonts w:hint="default"/>
        <w:lang w:val="en-CA" w:eastAsia="en-CA" w:bidi="en-CA"/>
      </w:rPr>
    </w:lvl>
    <w:lvl w:ilvl="2">
      <w:start w:val="3"/>
      <w:numFmt w:val="decimal"/>
      <w:lvlText w:val="%1.%2.%3"/>
      <w:lvlJc w:val="left"/>
      <w:pPr>
        <w:ind w:left="1100" w:hanging="720"/>
      </w:pPr>
      <w:rPr>
        <w:rFonts w:ascii="Arial" w:eastAsia="Arial" w:hAnsi="Arial" w:cs="Arial" w:hint="default"/>
        <w:b/>
        <w:bCs/>
        <w:color w:val="FF0000"/>
        <w:spacing w:val="-2"/>
        <w:w w:val="99"/>
        <w:sz w:val="24"/>
        <w:szCs w:val="24"/>
        <w:lang w:val="en-CA" w:eastAsia="en-CA" w:bidi="en-CA"/>
      </w:rPr>
    </w:lvl>
    <w:lvl w:ilvl="3">
      <w:start w:val="1"/>
      <w:numFmt w:val="lowerLetter"/>
      <w:lvlText w:val="%4)"/>
      <w:lvlJc w:val="left"/>
      <w:pPr>
        <w:ind w:left="2700" w:hanging="720"/>
      </w:pPr>
      <w:rPr>
        <w:rFonts w:ascii="Arial" w:eastAsia="Arial" w:hAnsi="Arial" w:cs="Arial" w:hint="default"/>
        <w:color w:val="FF0000"/>
        <w:w w:val="99"/>
        <w:sz w:val="24"/>
        <w:szCs w:val="24"/>
        <w:lang w:val="en-CA" w:eastAsia="en-CA" w:bidi="en-CA"/>
      </w:rPr>
    </w:lvl>
    <w:lvl w:ilvl="4">
      <w:start w:val="1"/>
      <w:numFmt w:val="lowerRoman"/>
      <w:lvlText w:val="%5)"/>
      <w:lvlJc w:val="left"/>
      <w:pPr>
        <w:ind w:left="3141" w:hanging="721"/>
      </w:pPr>
      <w:rPr>
        <w:rFonts w:ascii="Arial" w:eastAsia="Arial" w:hAnsi="Arial" w:cs="Arial" w:hint="default"/>
        <w:color w:val="FF0000"/>
        <w:spacing w:val="-1"/>
        <w:w w:val="99"/>
        <w:sz w:val="24"/>
        <w:szCs w:val="24"/>
        <w:lang w:val="en-CA" w:eastAsia="en-CA" w:bidi="en-CA"/>
      </w:rPr>
    </w:lvl>
    <w:lvl w:ilvl="5">
      <w:numFmt w:val="bullet"/>
      <w:lvlText w:val="•"/>
      <w:lvlJc w:val="left"/>
      <w:pPr>
        <w:ind w:left="5555" w:hanging="721"/>
      </w:pPr>
      <w:rPr>
        <w:rFonts w:hint="default"/>
        <w:lang w:val="en-CA" w:eastAsia="en-CA" w:bidi="en-CA"/>
      </w:rPr>
    </w:lvl>
    <w:lvl w:ilvl="6">
      <w:numFmt w:val="bullet"/>
      <w:lvlText w:val="•"/>
      <w:lvlJc w:val="left"/>
      <w:pPr>
        <w:ind w:left="6440" w:hanging="721"/>
      </w:pPr>
      <w:rPr>
        <w:rFonts w:hint="default"/>
        <w:lang w:val="en-CA" w:eastAsia="en-CA" w:bidi="en-CA"/>
      </w:rPr>
    </w:lvl>
    <w:lvl w:ilvl="7">
      <w:numFmt w:val="bullet"/>
      <w:lvlText w:val="•"/>
      <w:lvlJc w:val="left"/>
      <w:pPr>
        <w:ind w:left="7325" w:hanging="721"/>
      </w:pPr>
      <w:rPr>
        <w:rFonts w:hint="default"/>
        <w:lang w:val="en-CA" w:eastAsia="en-CA" w:bidi="en-CA"/>
      </w:rPr>
    </w:lvl>
    <w:lvl w:ilvl="8">
      <w:numFmt w:val="bullet"/>
      <w:lvlText w:val="•"/>
      <w:lvlJc w:val="left"/>
      <w:pPr>
        <w:ind w:left="8210" w:hanging="721"/>
      </w:pPr>
      <w:rPr>
        <w:rFonts w:hint="default"/>
        <w:lang w:val="en-CA" w:eastAsia="en-CA" w:bidi="en-CA"/>
      </w:rPr>
    </w:lvl>
  </w:abstractNum>
  <w:abstractNum w:abstractNumId="220" w15:restartNumberingAfterBreak="0">
    <w:nsid w:val="66657BC6"/>
    <w:multiLevelType w:val="hybridMultilevel"/>
    <w:tmpl w:val="6FD6FF2A"/>
    <w:lvl w:ilvl="0" w:tplc="A54A9A8C">
      <w:start w:val="1"/>
      <w:numFmt w:val="lowerRoman"/>
      <w:lvlText w:val="%1)"/>
      <w:lvlJc w:val="left"/>
      <w:pPr>
        <w:ind w:left="1820" w:hanging="720"/>
      </w:pPr>
      <w:rPr>
        <w:rFonts w:hint="default"/>
        <w:spacing w:val="-1"/>
        <w:w w:val="99"/>
        <w:lang w:val="en-CA" w:eastAsia="en-CA" w:bidi="en-CA"/>
      </w:rPr>
    </w:lvl>
    <w:lvl w:ilvl="1" w:tplc="73EEDD2C">
      <w:start w:val="1"/>
      <w:numFmt w:val="decimal"/>
      <w:lvlText w:val="(%2)"/>
      <w:lvlJc w:val="left"/>
      <w:pPr>
        <w:ind w:left="2166" w:hanging="346"/>
      </w:pPr>
      <w:rPr>
        <w:rFonts w:ascii="Arial" w:eastAsia="Arial" w:hAnsi="Arial" w:cs="Arial" w:hint="default"/>
        <w:w w:val="99"/>
        <w:sz w:val="24"/>
        <w:szCs w:val="24"/>
        <w:lang w:val="en-CA" w:eastAsia="en-CA" w:bidi="en-CA"/>
      </w:rPr>
    </w:lvl>
    <w:lvl w:ilvl="2" w:tplc="7C1232E0">
      <w:numFmt w:val="bullet"/>
      <w:lvlText w:val="•"/>
      <w:lvlJc w:val="left"/>
      <w:pPr>
        <w:ind w:left="3028" w:hanging="346"/>
      </w:pPr>
      <w:rPr>
        <w:rFonts w:hint="default"/>
        <w:lang w:val="en-CA" w:eastAsia="en-CA" w:bidi="en-CA"/>
      </w:rPr>
    </w:lvl>
    <w:lvl w:ilvl="3" w:tplc="3466A2BA">
      <w:numFmt w:val="bullet"/>
      <w:lvlText w:val="•"/>
      <w:lvlJc w:val="left"/>
      <w:pPr>
        <w:ind w:left="3897" w:hanging="346"/>
      </w:pPr>
      <w:rPr>
        <w:rFonts w:hint="default"/>
        <w:lang w:val="en-CA" w:eastAsia="en-CA" w:bidi="en-CA"/>
      </w:rPr>
    </w:lvl>
    <w:lvl w:ilvl="4" w:tplc="372A95BA">
      <w:numFmt w:val="bullet"/>
      <w:lvlText w:val="•"/>
      <w:lvlJc w:val="left"/>
      <w:pPr>
        <w:ind w:left="4766" w:hanging="346"/>
      </w:pPr>
      <w:rPr>
        <w:rFonts w:hint="default"/>
        <w:lang w:val="en-CA" w:eastAsia="en-CA" w:bidi="en-CA"/>
      </w:rPr>
    </w:lvl>
    <w:lvl w:ilvl="5" w:tplc="76A65D42">
      <w:numFmt w:val="bullet"/>
      <w:lvlText w:val="•"/>
      <w:lvlJc w:val="left"/>
      <w:pPr>
        <w:ind w:left="5635" w:hanging="346"/>
      </w:pPr>
      <w:rPr>
        <w:rFonts w:hint="default"/>
        <w:lang w:val="en-CA" w:eastAsia="en-CA" w:bidi="en-CA"/>
      </w:rPr>
    </w:lvl>
    <w:lvl w:ilvl="6" w:tplc="3F66BE6E">
      <w:numFmt w:val="bullet"/>
      <w:lvlText w:val="•"/>
      <w:lvlJc w:val="left"/>
      <w:pPr>
        <w:ind w:left="6504" w:hanging="346"/>
      </w:pPr>
      <w:rPr>
        <w:rFonts w:hint="default"/>
        <w:lang w:val="en-CA" w:eastAsia="en-CA" w:bidi="en-CA"/>
      </w:rPr>
    </w:lvl>
    <w:lvl w:ilvl="7" w:tplc="1DBE65C0">
      <w:numFmt w:val="bullet"/>
      <w:lvlText w:val="•"/>
      <w:lvlJc w:val="left"/>
      <w:pPr>
        <w:ind w:left="7373" w:hanging="346"/>
      </w:pPr>
      <w:rPr>
        <w:rFonts w:hint="default"/>
        <w:lang w:val="en-CA" w:eastAsia="en-CA" w:bidi="en-CA"/>
      </w:rPr>
    </w:lvl>
    <w:lvl w:ilvl="8" w:tplc="16E80500">
      <w:numFmt w:val="bullet"/>
      <w:lvlText w:val="•"/>
      <w:lvlJc w:val="left"/>
      <w:pPr>
        <w:ind w:left="8242" w:hanging="346"/>
      </w:pPr>
      <w:rPr>
        <w:rFonts w:hint="default"/>
        <w:lang w:val="en-CA" w:eastAsia="en-CA" w:bidi="en-CA"/>
      </w:rPr>
    </w:lvl>
  </w:abstractNum>
  <w:abstractNum w:abstractNumId="221" w15:restartNumberingAfterBreak="0">
    <w:nsid w:val="678E7835"/>
    <w:multiLevelType w:val="hybridMultilevel"/>
    <w:tmpl w:val="27881464"/>
    <w:lvl w:ilvl="0" w:tplc="10090001">
      <w:start w:val="1"/>
      <w:numFmt w:val="bullet"/>
      <w:lvlText w:val=""/>
      <w:lvlJc w:val="left"/>
      <w:pPr>
        <w:ind w:left="1820" w:hanging="720"/>
      </w:pPr>
      <w:rPr>
        <w:rFonts w:ascii="Symbol" w:hAnsi="Symbol" w:hint="default"/>
        <w:spacing w:val="-3"/>
        <w:w w:val="99"/>
        <w:sz w:val="24"/>
        <w:szCs w:val="24"/>
        <w:lang w:val="en-CA" w:eastAsia="en-CA" w:bidi="en-CA"/>
      </w:rPr>
    </w:lvl>
    <w:lvl w:ilvl="1" w:tplc="ADDC62D8">
      <w:numFmt w:val="bullet"/>
      <w:lvlText w:val="•"/>
      <w:lvlJc w:val="left"/>
      <w:pPr>
        <w:ind w:left="2636" w:hanging="720"/>
      </w:pPr>
      <w:rPr>
        <w:rFonts w:hint="default"/>
        <w:lang w:val="en-CA" w:eastAsia="en-CA" w:bidi="en-CA"/>
      </w:rPr>
    </w:lvl>
    <w:lvl w:ilvl="2" w:tplc="8550AD7A">
      <w:numFmt w:val="bullet"/>
      <w:lvlText w:val="•"/>
      <w:lvlJc w:val="left"/>
      <w:pPr>
        <w:ind w:left="3452" w:hanging="720"/>
      </w:pPr>
      <w:rPr>
        <w:rFonts w:hint="default"/>
        <w:lang w:val="en-CA" w:eastAsia="en-CA" w:bidi="en-CA"/>
      </w:rPr>
    </w:lvl>
    <w:lvl w:ilvl="3" w:tplc="AA76EE6E">
      <w:numFmt w:val="bullet"/>
      <w:lvlText w:val="•"/>
      <w:lvlJc w:val="left"/>
      <w:pPr>
        <w:ind w:left="4268" w:hanging="720"/>
      </w:pPr>
      <w:rPr>
        <w:rFonts w:hint="default"/>
        <w:lang w:val="en-CA" w:eastAsia="en-CA" w:bidi="en-CA"/>
      </w:rPr>
    </w:lvl>
    <w:lvl w:ilvl="4" w:tplc="89F4C3DC">
      <w:numFmt w:val="bullet"/>
      <w:lvlText w:val="•"/>
      <w:lvlJc w:val="left"/>
      <w:pPr>
        <w:ind w:left="5084" w:hanging="720"/>
      </w:pPr>
      <w:rPr>
        <w:rFonts w:hint="default"/>
        <w:lang w:val="en-CA" w:eastAsia="en-CA" w:bidi="en-CA"/>
      </w:rPr>
    </w:lvl>
    <w:lvl w:ilvl="5" w:tplc="6546BAB2">
      <w:numFmt w:val="bullet"/>
      <w:lvlText w:val="•"/>
      <w:lvlJc w:val="left"/>
      <w:pPr>
        <w:ind w:left="5900" w:hanging="720"/>
      </w:pPr>
      <w:rPr>
        <w:rFonts w:hint="default"/>
        <w:lang w:val="en-CA" w:eastAsia="en-CA" w:bidi="en-CA"/>
      </w:rPr>
    </w:lvl>
    <w:lvl w:ilvl="6" w:tplc="EAB0F4B0">
      <w:numFmt w:val="bullet"/>
      <w:lvlText w:val="•"/>
      <w:lvlJc w:val="left"/>
      <w:pPr>
        <w:ind w:left="6716" w:hanging="720"/>
      </w:pPr>
      <w:rPr>
        <w:rFonts w:hint="default"/>
        <w:lang w:val="en-CA" w:eastAsia="en-CA" w:bidi="en-CA"/>
      </w:rPr>
    </w:lvl>
    <w:lvl w:ilvl="7" w:tplc="986CE340">
      <w:numFmt w:val="bullet"/>
      <w:lvlText w:val="•"/>
      <w:lvlJc w:val="left"/>
      <w:pPr>
        <w:ind w:left="7532" w:hanging="720"/>
      </w:pPr>
      <w:rPr>
        <w:rFonts w:hint="default"/>
        <w:lang w:val="en-CA" w:eastAsia="en-CA" w:bidi="en-CA"/>
      </w:rPr>
    </w:lvl>
    <w:lvl w:ilvl="8" w:tplc="CDBC5564">
      <w:numFmt w:val="bullet"/>
      <w:lvlText w:val="•"/>
      <w:lvlJc w:val="left"/>
      <w:pPr>
        <w:ind w:left="8348" w:hanging="720"/>
      </w:pPr>
      <w:rPr>
        <w:rFonts w:hint="default"/>
        <w:lang w:val="en-CA" w:eastAsia="en-CA" w:bidi="en-CA"/>
      </w:rPr>
    </w:lvl>
  </w:abstractNum>
  <w:abstractNum w:abstractNumId="222" w15:restartNumberingAfterBreak="0">
    <w:nsid w:val="679B6C80"/>
    <w:multiLevelType w:val="multilevel"/>
    <w:tmpl w:val="F400417A"/>
    <w:lvl w:ilvl="0">
      <w:start w:val="5"/>
      <w:numFmt w:val="decimal"/>
      <w:lvlText w:val="%1"/>
      <w:lvlJc w:val="left"/>
      <w:pPr>
        <w:ind w:left="1100" w:hanging="720"/>
      </w:pPr>
      <w:rPr>
        <w:rFonts w:hint="default"/>
        <w:lang w:val="en-CA" w:eastAsia="en-CA" w:bidi="en-CA"/>
      </w:rPr>
    </w:lvl>
    <w:lvl w:ilvl="1">
      <w:start w:val="5"/>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180" w:hanging="1080"/>
      </w:pPr>
      <w:rPr>
        <w:rFonts w:hint="default"/>
        <w:b/>
        <w:bCs/>
        <w:strike w:val="0"/>
        <w:spacing w:val="-2"/>
        <w:w w:val="99"/>
        <w:lang w:val="en-CA" w:eastAsia="en-CA" w:bidi="en-CA"/>
      </w:rPr>
    </w:lvl>
    <w:lvl w:ilvl="4">
      <w:start w:val="1"/>
      <w:numFmt w:val="lowerLetter"/>
      <w:lvlText w:val="%5)"/>
      <w:lvlJc w:val="left"/>
      <w:pPr>
        <w:ind w:left="3720" w:hanging="1080"/>
      </w:pPr>
      <w:rPr>
        <w:rFonts w:hint="default"/>
        <w:w w:val="99"/>
        <w:sz w:val="24"/>
        <w:szCs w:val="24"/>
        <w:lang w:val="en-CA" w:eastAsia="en-CA" w:bidi="en-CA"/>
      </w:rPr>
    </w:lvl>
    <w:lvl w:ilvl="5">
      <w:start w:val="1"/>
      <w:numFmt w:val="lowerRoman"/>
      <w:lvlText w:val="%6)"/>
      <w:lvlJc w:val="left"/>
      <w:pPr>
        <w:ind w:left="4160" w:hanging="1080"/>
      </w:pPr>
      <w:rPr>
        <w:rFonts w:ascii="Arial" w:eastAsia="Arial" w:hAnsi="Arial" w:cs="Arial" w:hint="default"/>
        <w:w w:val="99"/>
        <w:sz w:val="24"/>
        <w:szCs w:val="24"/>
        <w:lang w:val="en-CA" w:eastAsia="en-CA" w:bidi="en-CA"/>
      </w:rPr>
    </w:lvl>
    <w:lvl w:ilvl="6">
      <w:start w:val="1"/>
      <w:numFmt w:val="bullet"/>
      <w:lvlText w:val=""/>
      <w:lvlJc w:val="left"/>
      <w:pPr>
        <w:ind w:left="3261" w:hanging="1080"/>
      </w:pPr>
      <w:rPr>
        <w:rFonts w:ascii="Symbol" w:hAnsi="Symbol" w:hint="default"/>
        <w:w w:val="99"/>
        <w:sz w:val="24"/>
        <w:szCs w:val="24"/>
        <w:lang w:val="en-CA" w:eastAsia="en-CA" w:bidi="en-CA"/>
      </w:rPr>
    </w:lvl>
    <w:lvl w:ilvl="7">
      <w:numFmt w:val="bullet"/>
      <w:lvlText w:val="•"/>
      <w:lvlJc w:val="left"/>
      <w:pPr>
        <w:ind w:left="6056" w:hanging="1080"/>
      </w:pPr>
      <w:rPr>
        <w:rFonts w:hint="default"/>
        <w:lang w:val="en-CA" w:eastAsia="en-CA" w:bidi="en-CA"/>
      </w:rPr>
    </w:lvl>
    <w:lvl w:ilvl="8">
      <w:numFmt w:val="bullet"/>
      <w:lvlText w:val="•"/>
      <w:lvlJc w:val="left"/>
      <w:pPr>
        <w:ind w:left="7364" w:hanging="1080"/>
      </w:pPr>
      <w:rPr>
        <w:rFonts w:hint="default"/>
        <w:lang w:val="en-CA" w:eastAsia="en-CA" w:bidi="en-CA"/>
      </w:rPr>
    </w:lvl>
  </w:abstractNum>
  <w:abstractNum w:abstractNumId="223" w15:restartNumberingAfterBreak="0">
    <w:nsid w:val="684F7B1C"/>
    <w:multiLevelType w:val="hybridMultilevel"/>
    <w:tmpl w:val="78A8649E"/>
    <w:lvl w:ilvl="0" w:tplc="622EEF6A">
      <w:start w:val="1"/>
      <w:numFmt w:val="lowerRoman"/>
      <w:lvlText w:val="%1)"/>
      <w:lvlJc w:val="left"/>
      <w:pPr>
        <w:ind w:left="1820" w:hanging="720"/>
      </w:pPr>
      <w:rPr>
        <w:rFonts w:ascii="Arial" w:eastAsia="Arial" w:hAnsi="Arial" w:cs="Arial" w:hint="default"/>
        <w:spacing w:val="-1"/>
        <w:w w:val="99"/>
        <w:sz w:val="24"/>
        <w:szCs w:val="24"/>
        <w:lang w:val="en-CA" w:eastAsia="en-CA" w:bidi="en-CA"/>
      </w:rPr>
    </w:lvl>
    <w:lvl w:ilvl="1" w:tplc="4FE20D7E">
      <w:numFmt w:val="bullet"/>
      <w:lvlText w:val="•"/>
      <w:lvlJc w:val="left"/>
      <w:pPr>
        <w:ind w:left="2636" w:hanging="720"/>
      </w:pPr>
      <w:rPr>
        <w:rFonts w:hint="default"/>
        <w:lang w:val="en-CA" w:eastAsia="en-CA" w:bidi="en-CA"/>
      </w:rPr>
    </w:lvl>
    <w:lvl w:ilvl="2" w:tplc="0AEEAAFC">
      <w:numFmt w:val="bullet"/>
      <w:lvlText w:val="•"/>
      <w:lvlJc w:val="left"/>
      <w:pPr>
        <w:ind w:left="3452" w:hanging="720"/>
      </w:pPr>
      <w:rPr>
        <w:rFonts w:hint="default"/>
        <w:lang w:val="en-CA" w:eastAsia="en-CA" w:bidi="en-CA"/>
      </w:rPr>
    </w:lvl>
    <w:lvl w:ilvl="3" w:tplc="2B721490">
      <w:numFmt w:val="bullet"/>
      <w:lvlText w:val="•"/>
      <w:lvlJc w:val="left"/>
      <w:pPr>
        <w:ind w:left="4268" w:hanging="720"/>
      </w:pPr>
      <w:rPr>
        <w:rFonts w:hint="default"/>
        <w:lang w:val="en-CA" w:eastAsia="en-CA" w:bidi="en-CA"/>
      </w:rPr>
    </w:lvl>
    <w:lvl w:ilvl="4" w:tplc="5EE28698">
      <w:numFmt w:val="bullet"/>
      <w:lvlText w:val="•"/>
      <w:lvlJc w:val="left"/>
      <w:pPr>
        <w:ind w:left="5084" w:hanging="720"/>
      </w:pPr>
      <w:rPr>
        <w:rFonts w:hint="default"/>
        <w:lang w:val="en-CA" w:eastAsia="en-CA" w:bidi="en-CA"/>
      </w:rPr>
    </w:lvl>
    <w:lvl w:ilvl="5" w:tplc="0C906AEE">
      <w:numFmt w:val="bullet"/>
      <w:lvlText w:val="•"/>
      <w:lvlJc w:val="left"/>
      <w:pPr>
        <w:ind w:left="5900" w:hanging="720"/>
      </w:pPr>
      <w:rPr>
        <w:rFonts w:hint="default"/>
        <w:lang w:val="en-CA" w:eastAsia="en-CA" w:bidi="en-CA"/>
      </w:rPr>
    </w:lvl>
    <w:lvl w:ilvl="6" w:tplc="879A9278">
      <w:numFmt w:val="bullet"/>
      <w:lvlText w:val="•"/>
      <w:lvlJc w:val="left"/>
      <w:pPr>
        <w:ind w:left="6716" w:hanging="720"/>
      </w:pPr>
      <w:rPr>
        <w:rFonts w:hint="default"/>
        <w:lang w:val="en-CA" w:eastAsia="en-CA" w:bidi="en-CA"/>
      </w:rPr>
    </w:lvl>
    <w:lvl w:ilvl="7" w:tplc="81AE740C">
      <w:numFmt w:val="bullet"/>
      <w:lvlText w:val="•"/>
      <w:lvlJc w:val="left"/>
      <w:pPr>
        <w:ind w:left="7532" w:hanging="720"/>
      </w:pPr>
      <w:rPr>
        <w:rFonts w:hint="default"/>
        <w:lang w:val="en-CA" w:eastAsia="en-CA" w:bidi="en-CA"/>
      </w:rPr>
    </w:lvl>
    <w:lvl w:ilvl="8" w:tplc="61C428A2">
      <w:numFmt w:val="bullet"/>
      <w:lvlText w:val="•"/>
      <w:lvlJc w:val="left"/>
      <w:pPr>
        <w:ind w:left="8348" w:hanging="720"/>
      </w:pPr>
      <w:rPr>
        <w:rFonts w:hint="default"/>
        <w:lang w:val="en-CA" w:eastAsia="en-CA" w:bidi="en-CA"/>
      </w:rPr>
    </w:lvl>
  </w:abstractNum>
  <w:abstractNum w:abstractNumId="224" w15:restartNumberingAfterBreak="0">
    <w:nsid w:val="69ED6816"/>
    <w:multiLevelType w:val="multilevel"/>
    <w:tmpl w:val="265E4978"/>
    <w:lvl w:ilvl="0">
      <w:start w:val="6"/>
      <w:numFmt w:val="decimal"/>
      <w:lvlText w:val="%1"/>
      <w:lvlJc w:val="left"/>
      <w:pPr>
        <w:ind w:left="2540" w:hanging="1440"/>
      </w:pPr>
      <w:rPr>
        <w:rFonts w:hint="default"/>
        <w:lang w:val="en-CA" w:eastAsia="en-CA" w:bidi="en-CA"/>
      </w:rPr>
    </w:lvl>
    <w:lvl w:ilvl="1">
      <w:start w:val="10"/>
      <w:numFmt w:val="decimal"/>
      <w:lvlText w:val="%1.%2"/>
      <w:lvlJc w:val="left"/>
      <w:pPr>
        <w:ind w:left="2540" w:hanging="1440"/>
      </w:pPr>
      <w:rPr>
        <w:rFonts w:hint="default"/>
        <w:lang w:val="en-CA" w:eastAsia="en-CA" w:bidi="en-CA"/>
      </w:rPr>
    </w:lvl>
    <w:lvl w:ilvl="2">
      <w:start w:val="3"/>
      <w:numFmt w:val="decimal"/>
      <w:lvlText w:val="%1.%2.%3"/>
      <w:lvlJc w:val="left"/>
      <w:pPr>
        <w:ind w:left="2540" w:hanging="1440"/>
      </w:pPr>
      <w:rPr>
        <w:rFonts w:hint="default"/>
        <w:lang w:val="en-CA" w:eastAsia="en-CA" w:bidi="en-CA"/>
      </w:rPr>
    </w:lvl>
    <w:lvl w:ilvl="3">
      <w:start w:val="3"/>
      <w:numFmt w:val="decimal"/>
      <w:lvlText w:val="%1.%2.2.%4"/>
      <w:lvlJc w:val="left"/>
      <w:pPr>
        <w:ind w:left="2540" w:hanging="1440"/>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3801" w:hanging="721"/>
      </w:pPr>
      <w:rPr>
        <w:rFonts w:ascii="Arial" w:eastAsia="Arial" w:hAnsi="Arial" w:cs="Arial" w:hint="default"/>
        <w:w w:val="99"/>
        <w:sz w:val="24"/>
        <w:szCs w:val="24"/>
        <w:lang w:val="en-CA" w:eastAsia="en-CA" w:bidi="en-CA"/>
      </w:rPr>
    </w:lvl>
    <w:lvl w:ilvl="5">
      <w:numFmt w:val="bullet"/>
      <w:lvlText w:val="•"/>
      <w:lvlJc w:val="left"/>
      <w:pPr>
        <w:ind w:left="6246" w:hanging="721"/>
      </w:pPr>
      <w:rPr>
        <w:rFonts w:hint="default"/>
        <w:lang w:val="en-CA" w:eastAsia="en-CA" w:bidi="en-CA"/>
      </w:rPr>
    </w:lvl>
    <w:lvl w:ilvl="6">
      <w:numFmt w:val="bullet"/>
      <w:lvlText w:val="•"/>
      <w:lvlJc w:val="left"/>
      <w:pPr>
        <w:ind w:left="6993" w:hanging="721"/>
      </w:pPr>
      <w:rPr>
        <w:rFonts w:hint="default"/>
        <w:lang w:val="en-CA" w:eastAsia="en-CA" w:bidi="en-CA"/>
      </w:rPr>
    </w:lvl>
    <w:lvl w:ilvl="7">
      <w:numFmt w:val="bullet"/>
      <w:lvlText w:val="•"/>
      <w:lvlJc w:val="left"/>
      <w:pPr>
        <w:ind w:left="7740" w:hanging="721"/>
      </w:pPr>
      <w:rPr>
        <w:rFonts w:hint="default"/>
        <w:lang w:val="en-CA" w:eastAsia="en-CA" w:bidi="en-CA"/>
      </w:rPr>
    </w:lvl>
    <w:lvl w:ilvl="8">
      <w:numFmt w:val="bullet"/>
      <w:lvlText w:val="•"/>
      <w:lvlJc w:val="left"/>
      <w:pPr>
        <w:ind w:left="8486" w:hanging="721"/>
      </w:pPr>
      <w:rPr>
        <w:rFonts w:hint="default"/>
        <w:lang w:val="en-CA" w:eastAsia="en-CA" w:bidi="en-CA"/>
      </w:rPr>
    </w:lvl>
  </w:abstractNum>
  <w:abstractNum w:abstractNumId="225" w15:restartNumberingAfterBreak="0">
    <w:nsid w:val="6A1B4F5F"/>
    <w:multiLevelType w:val="multilevel"/>
    <w:tmpl w:val="16FE74AA"/>
    <w:lvl w:ilvl="0">
      <w:start w:val="3"/>
      <w:numFmt w:val="decimal"/>
      <w:lvlText w:val="%1"/>
      <w:lvlJc w:val="left"/>
      <w:pPr>
        <w:ind w:left="1100" w:hanging="720"/>
      </w:pPr>
      <w:rPr>
        <w:rFonts w:hint="default"/>
        <w:lang w:val="en-CA" w:eastAsia="en-CA" w:bidi="en-CA"/>
      </w:rPr>
    </w:lvl>
    <w:lvl w:ilvl="1">
      <w:start w:val="13"/>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color w:val="FF0000"/>
        <w:spacing w:val="-2"/>
        <w:w w:val="99"/>
        <w:sz w:val="24"/>
        <w:szCs w:val="24"/>
        <w:lang w:val="en-CA" w:eastAsia="en-CA" w:bidi="en-CA"/>
      </w:rPr>
    </w:lvl>
    <w:lvl w:ilvl="3">
      <w:start w:val="1"/>
      <w:numFmt w:val="decimal"/>
      <w:lvlText w:val="%1.%2.%3.%4"/>
      <w:lvlJc w:val="left"/>
      <w:pPr>
        <w:ind w:left="3073" w:hanging="1203"/>
      </w:pPr>
      <w:rPr>
        <w:rFonts w:ascii="Arial" w:eastAsia="Arial" w:hAnsi="Arial" w:cs="Arial" w:hint="default"/>
        <w:b/>
        <w:bCs/>
        <w:color w:val="FF0000"/>
        <w:spacing w:val="-2"/>
        <w:w w:val="99"/>
        <w:sz w:val="24"/>
        <w:szCs w:val="24"/>
        <w:lang w:val="en-CA" w:eastAsia="en-CA" w:bidi="en-CA"/>
      </w:rPr>
    </w:lvl>
    <w:lvl w:ilvl="4">
      <w:numFmt w:val="bullet"/>
      <w:lvlText w:val=""/>
      <w:lvlJc w:val="left"/>
      <w:pPr>
        <w:ind w:left="3440" w:hanging="360"/>
      </w:pPr>
      <w:rPr>
        <w:rFonts w:ascii="Symbol" w:eastAsia="Symbol" w:hAnsi="Symbol" w:cs="Symbol" w:hint="default"/>
        <w:w w:val="100"/>
        <w:sz w:val="24"/>
        <w:szCs w:val="24"/>
        <w:lang w:val="en-CA" w:eastAsia="en-CA" w:bidi="en-CA"/>
      </w:rPr>
    </w:lvl>
    <w:lvl w:ilvl="5">
      <w:numFmt w:val="bullet"/>
      <w:lvlText w:val="•"/>
      <w:lvlJc w:val="left"/>
      <w:pPr>
        <w:ind w:left="5330" w:hanging="360"/>
      </w:pPr>
      <w:rPr>
        <w:rFonts w:hint="default"/>
        <w:lang w:val="en-CA" w:eastAsia="en-CA" w:bidi="en-CA"/>
      </w:rPr>
    </w:lvl>
    <w:lvl w:ilvl="6">
      <w:numFmt w:val="bullet"/>
      <w:lvlText w:val="•"/>
      <w:lvlJc w:val="left"/>
      <w:pPr>
        <w:ind w:left="6260" w:hanging="360"/>
      </w:pPr>
      <w:rPr>
        <w:rFonts w:hint="default"/>
        <w:lang w:val="en-CA" w:eastAsia="en-CA" w:bidi="en-CA"/>
      </w:rPr>
    </w:lvl>
    <w:lvl w:ilvl="7">
      <w:numFmt w:val="bullet"/>
      <w:lvlText w:val="•"/>
      <w:lvlJc w:val="left"/>
      <w:pPr>
        <w:ind w:left="7190" w:hanging="360"/>
      </w:pPr>
      <w:rPr>
        <w:rFonts w:hint="default"/>
        <w:lang w:val="en-CA" w:eastAsia="en-CA" w:bidi="en-CA"/>
      </w:rPr>
    </w:lvl>
    <w:lvl w:ilvl="8">
      <w:numFmt w:val="bullet"/>
      <w:lvlText w:val="•"/>
      <w:lvlJc w:val="left"/>
      <w:pPr>
        <w:ind w:left="8120" w:hanging="360"/>
      </w:pPr>
      <w:rPr>
        <w:rFonts w:hint="default"/>
        <w:lang w:val="en-CA" w:eastAsia="en-CA" w:bidi="en-CA"/>
      </w:rPr>
    </w:lvl>
  </w:abstractNum>
  <w:abstractNum w:abstractNumId="226" w15:restartNumberingAfterBreak="0">
    <w:nsid w:val="6AC7340E"/>
    <w:multiLevelType w:val="hybridMultilevel"/>
    <w:tmpl w:val="22B4B09E"/>
    <w:lvl w:ilvl="0" w:tplc="91CEF984">
      <w:start w:val="2"/>
      <w:numFmt w:val="lowerLetter"/>
      <w:lvlText w:val="%1)"/>
      <w:lvlJc w:val="left"/>
      <w:pPr>
        <w:ind w:left="3110" w:hanging="360"/>
      </w:pPr>
      <w:rPr>
        <w:rFonts w:ascii="Arial" w:eastAsia="Arial" w:hAnsi="Arial" w:cs="Arial" w:hint="default"/>
        <w:w w:val="99"/>
        <w:sz w:val="24"/>
        <w:szCs w:val="24"/>
      </w:rPr>
    </w:lvl>
    <w:lvl w:ilvl="1" w:tplc="10090001">
      <w:start w:val="1"/>
      <w:numFmt w:val="bullet"/>
      <w:lvlText w:val=""/>
      <w:lvlJc w:val="left"/>
      <w:pPr>
        <w:ind w:left="3440" w:hanging="360"/>
      </w:pPr>
      <w:rPr>
        <w:rFonts w:ascii="Symbol" w:hAnsi="Symbol" w:hint="default"/>
      </w:rPr>
    </w:lvl>
    <w:lvl w:ilvl="2" w:tplc="1009001B" w:tentative="1">
      <w:start w:val="1"/>
      <w:numFmt w:val="lowerRoman"/>
      <w:lvlText w:val="%3."/>
      <w:lvlJc w:val="right"/>
      <w:pPr>
        <w:ind w:left="2050" w:hanging="180"/>
      </w:pPr>
    </w:lvl>
    <w:lvl w:ilvl="3" w:tplc="1009000F" w:tentative="1">
      <w:start w:val="1"/>
      <w:numFmt w:val="decimal"/>
      <w:lvlText w:val="%4."/>
      <w:lvlJc w:val="left"/>
      <w:pPr>
        <w:ind w:left="2770" w:hanging="360"/>
      </w:pPr>
    </w:lvl>
    <w:lvl w:ilvl="4" w:tplc="10090019" w:tentative="1">
      <w:start w:val="1"/>
      <w:numFmt w:val="lowerLetter"/>
      <w:lvlText w:val="%5."/>
      <w:lvlJc w:val="left"/>
      <w:pPr>
        <w:ind w:left="3490" w:hanging="360"/>
      </w:pPr>
    </w:lvl>
    <w:lvl w:ilvl="5" w:tplc="1009001B" w:tentative="1">
      <w:start w:val="1"/>
      <w:numFmt w:val="lowerRoman"/>
      <w:lvlText w:val="%6."/>
      <w:lvlJc w:val="right"/>
      <w:pPr>
        <w:ind w:left="4210" w:hanging="180"/>
      </w:pPr>
    </w:lvl>
    <w:lvl w:ilvl="6" w:tplc="1009000F" w:tentative="1">
      <w:start w:val="1"/>
      <w:numFmt w:val="decimal"/>
      <w:lvlText w:val="%7."/>
      <w:lvlJc w:val="left"/>
      <w:pPr>
        <w:ind w:left="4930" w:hanging="360"/>
      </w:pPr>
    </w:lvl>
    <w:lvl w:ilvl="7" w:tplc="10090019" w:tentative="1">
      <w:start w:val="1"/>
      <w:numFmt w:val="lowerLetter"/>
      <w:lvlText w:val="%8."/>
      <w:lvlJc w:val="left"/>
      <w:pPr>
        <w:ind w:left="5650" w:hanging="360"/>
      </w:pPr>
    </w:lvl>
    <w:lvl w:ilvl="8" w:tplc="1009001B" w:tentative="1">
      <w:start w:val="1"/>
      <w:numFmt w:val="lowerRoman"/>
      <w:lvlText w:val="%9."/>
      <w:lvlJc w:val="right"/>
      <w:pPr>
        <w:ind w:left="6370" w:hanging="180"/>
      </w:pPr>
    </w:lvl>
  </w:abstractNum>
  <w:abstractNum w:abstractNumId="227" w15:restartNumberingAfterBreak="0">
    <w:nsid w:val="6B736A43"/>
    <w:multiLevelType w:val="multilevel"/>
    <w:tmpl w:val="1FF8C78C"/>
    <w:lvl w:ilvl="0">
      <w:start w:val="6"/>
      <w:numFmt w:val="decimal"/>
      <w:lvlText w:val="%1"/>
      <w:lvlJc w:val="left"/>
      <w:pPr>
        <w:ind w:left="2540" w:hanging="1440"/>
      </w:pPr>
      <w:rPr>
        <w:rFonts w:hint="default"/>
        <w:lang w:val="en-CA" w:eastAsia="en-CA" w:bidi="en-CA"/>
      </w:rPr>
    </w:lvl>
    <w:lvl w:ilvl="1">
      <w:start w:val="10"/>
      <w:numFmt w:val="decimal"/>
      <w:lvlText w:val="%1.%2"/>
      <w:lvlJc w:val="left"/>
      <w:pPr>
        <w:ind w:left="2540" w:hanging="1440"/>
      </w:pPr>
      <w:rPr>
        <w:rFonts w:hint="default"/>
        <w:lang w:val="en-CA" w:eastAsia="en-CA" w:bidi="en-CA"/>
      </w:rPr>
    </w:lvl>
    <w:lvl w:ilvl="2">
      <w:start w:val="3"/>
      <w:numFmt w:val="decimal"/>
      <w:lvlText w:val="%1.%2.%3"/>
      <w:lvlJc w:val="left"/>
      <w:pPr>
        <w:ind w:left="2540" w:hanging="1440"/>
      </w:pPr>
      <w:rPr>
        <w:rFonts w:hint="default"/>
        <w:lang w:val="en-CA" w:eastAsia="en-CA" w:bidi="en-CA"/>
      </w:rPr>
    </w:lvl>
    <w:lvl w:ilvl="3">
      <w:start w:val="1"/>
      <w:numFmt w:val="decimal"/>
      <w:lvlText w:val="%1.%2.2.%4"/>
      <w:lvlJc w:val="left"/>
      <w:pPr>
        <w:ind w:left="2716" w:hanging="1440"/>
      </w:pPr>
      <w:rPr>
        <w:rFonts w:ascii="Arial" w:eastAsia="Arial" w:hAnsi="Arial" w:cs="Arial" w:hint="default"/>
        <w:b/>
        <w:bCs/>
        <w:spacing w:val="-2"/>
        <w:w w:val="99"/>
        <w:sz w:val="24"/>
        <w:szCs w:val="24"/>
        <w:lang w:val="en-CA" w:eastAsia="en-CA" w:bidi="en-CA"/>
      </w:rPr>
    </w:lvl>
    <w:lvl w:ilvl="4">
      <w:numFmt w:val="bullet"/>
      <w:lvlText w:val="•"/>
      <w:lvlJc w:val="left"/>
      <w:pPr>
        <w:ind w:left="5516" w:hanging="1440"/>
      </w:pPr>
      <w:rPr>
        <w:rFonts w:hint="default"/>
        <w:lang w:val="en-CA" w:eastAsia="en-CA" w:bidi="en-CA"/>
      </w:rPr>
    </w:lvl>
    <w:lvl w:ilvl="5">
      <w:numFmt w:val="bullet"/>
      <w:lvlText w:val="•"/>
      <w:lvlJc w:val="left"/>
      <w:pPr>
        <w:ind w:left="6260" w:hanging="1440"/>
      </w:pPr>
      <w:rPr>
        <w:rFonts w:hint="default"/>
        <w:lang w:val="en-CA" w:eastAsia="en-CA" w:bidi="en-CA"/>
      </w:rPr>
    </w:lvl>
    <w:lvl w:ilvl="6">
      <w:numFmt w:val="bullet"/>
      <w:lvlText w:val="•"/>
      <w:lvlJc w:val="left"/>
      <w:pPr>
        <w:ind w:left="7004" w:hanging="1440"/>
      </w:pPr>
      <w:rPr>
        <w:rFonts w:hint="default"/>
        <w:lang w:val="en-CA" w:eastAsia="en-CA" w:bidi="en-CA"/>
      </w:rPr>
    </w:lvl>
    <w:lvl w:ilvl="7">
      <w:numFmt w:val="bullet"/>
      <w:lvlText w:val="•"/>
      <w:lvlJc w:val="left"/>
      <w:pPr>
        <w:ind w:left="7748" w:hanging="1440"/>
      </w:pPr>
      <w:rPr>
        <w:rFonts w:hint="default"/>
        <w:lang w:val="en-CA" w:eastAsia="en-CA" w:bidi="en-CA"/>
      </w:rPr>
    </w:lvl>
    <w:lvl w:ilvl="8">
      <w:numFmt w:val="bullet"/>
      <w:lvlText w:val="•"/>
      <w:lvlJc w:val="left"/>
      <w:pPr>
        <w:ind w:left="8492" w:hanging="1440"/>
      </w:pPr>
      <w:rPr>
        <w:rFonts w:hint="default"/>
        <w:lang w:val="en-CA" w:eastAsia="en-CA" w:bidi="en-CA"/>
      </w:rPr>
    </w:lvl>
  </w:abstractNum>
  <w:abstractNum w:abstractNumId="228" w15:restartNumberingAfterBreak="0">
    <w:nsid w:val="6B7E2035"/>
    <w:multiLevelType w:val="multilevel"/>
    <w:tmpl w:val="492814D0"/>
    <w:lvl w:ilvl="0">
      <w:start w:val="2"/>
      <w:numFmt w:val="decimal"/>
      <w:lvlText w:val="%1"/>
      <w:lvlJc w:val="left"/>
      <w:pPr>
        <w:ind w:left="1100" w:hanging="720"/>
      </w:pPr>
      <w:rPr>
        <w:rFonts w:hint="default"/>
        <w:lang w:val="en-CA" w:eastAsia="en-CA" w:bidi="en-CA"/>
      </w:rPr>
    </w:lvl>
    <w:lvl w:ilvl="1">
      <w:start w:val="1"/>
      <w:numFmt w:val="decimal"/>
      <w:lvlText w:val="%1.%2"/>
      <w:lvlJc w:val="left"/>
      <w:pPr>
        <w:ind w:left="1100" w:hanging="720"/>
      </w:pPr>
      <w:rPr>
        <w:rFonts w:ascii="Arial" w:eastAsia="Arial" w:hAnsi="Arial" w:cs="Arial" w:hint="default"/>
        <w:b/>
        <w:bCs/>
        <w:spacing w:val="-1"/>
        <w:w w:val="99"/>
        <w:sz w:val="24"/>
        <w:szCs w:val="24"/>
        <w:lang w:val="en-CA" w:eastAsia="en-CA" w:bidi="en-CA"/>
      </w:rPr>
    </w:lvl>
    <w:lvl w:ilvl="2">
      <w:start w:val="1"/>
      <w:numFmt w:val="decimal"/>
      <w:lvlText w:val="%1.%2.%3"/>
      <w:lvlJc w:val="left"/>
      <w:pPr>
        <w:ind w:left="1645" w:hanging="652"/>
      </w:pPr>
      <w:rPr>
        <w:rFonts w:hint="default"/>
        <w:b/>
        <w:bCs/>
        <w:spacing w:val="-2"/>
        <w:w w:val="99"/>
        <w:lang w:val="en-CA" w:eastAsia="en-CA" w:bidi="en-CA"/>
      </w:rPr>
    </w:lvl>
    <w:lvl w:ilvl="3">
      <w:start w:val="1"/>
      <w:numFmt w:val="decimal"/>
      <w:lvlText w:val="%1.%2.%3.%4"/>
      <w:lvlJc w:val="left"/>
      <w:pPr>
        <w:tabs>
          <w:tab w:val="num" w:pos="2478"/>
        </w:tabs>
        <w:ind w:left="2478" w:hanging="718"/>
      </w:pPr>
      <w:rPr>
        <w:rFonts w:ascii="Arial" w:eastAsia="Arial" w:hAnsi="Arial" w:cs="Arial" w:hint="default"/>
        <w:b/>
        <w:bCs/>
        <w:color w:val="auto"/>
        <w:spacing w:val="-33"/>
        <w:w w:val="99"/>
        <w:sz w:val="24"/>
        <w:szCs w:val="24"/>
        <w:lang w:val="en-CA" w:eastAsia="en-CA" w:bidi="en-CA"/>
      </w:rPr>
    </w:lvl>
    <w:lvl w:ilvl="4">
      <w:numFmt w:val="bullet"/>
      <w:lvlText w:val="•"/>
      <w:lvlJc w:val="left"/>
      <w:pPr>
        <w:ind w:left="4070" w:hanging="992"/>
      </w:pPr>
      <w:rPr>
        <w:rFonts w:hint="default"/>
        <w:lang w:val="en-CA" w:eastAsia="en-CA" w:bidi="en-CA"/>
      </w:rPr>
    </w:lvl>
    <w:lvl w:ilvl="5">
      <w:numFmt w:val="bullet"/>
      <w:lvlText w:val="•"/>
      <w:lvlJc w:val="left"/>
      <w:pPr>
        <w:ind w:left="5055" w:hanging="992"/>
      </w:pPr>
      <w:rPr>
        <w:rFonts w:hint="default"/>
        <w:lang w:val="en-CA" w:eastAsia="en-CA" w:bidi="en-CA"/>
      </w:rPr>
    </w:lvl>
    <w:lvl w:ilvl="6">
      <w:numFmt w:val="bullet"/>
      <w:lvlText w:val="•"/>
      <w:lvlJc w:val="left"/>
      <w:pPr>
        <w:ind w:left="6040" w:hanging="992"/>
      </w:pPr>
      <w:rPr>
        <w:rFonts w:hint="default"/>
        <w:lang w:val="en-CA" w:eastAsia="en-CA" w:bidi="en-CA"/>
      </w:rPr>
    </w:lvl>
    <w:lvl w:ilvl="7">
      <w:numFmt w:val="bullet"/>
      <w:lvlText w:val="•"/>
      <w:lvlJc w:val="left"/>
      <w:pPr>
        <w:ind w:left="7025" w:hanging="992"/>
      </w:pPr>
      <w:rPr>
        <w:rFonts w:hint="default"/>
        <w:lang w:val="en-CA" w:eastAsia="en-CA" w:bidi="en-CA"/>
      </w:rPr>
    </w:lvl>
    <w:lvl w:ilvl="8">
      <w:numFmt w:val="bullet"/>
      <w:lvlText w:val="•"/>
      <w:lvlJc w:val="left"/>
      <w:pPr>
        <w:ind w:left="8010" w:hanging="992"/>
      </w:pPr>
      <w:rPr>
        <w:rFonts w:hint="default"/>
        <w:lang w:val="en-CA" w:eastAsia="en-CA" w:bidi="en-CA"/>
      </w:rPr>
    </w:lvl>
  </w:abstractNum>
  <w:abstractNum w:abstractNumId="229" w15:restartNumberingAfterBreak="0">
    <w:nsid w:val="6BA60DE6"/>
    <w:multiLevelType w:val="multilevel"/>
    <w:tmpl w:val="0590C900"/>
    <w:lvl w:ilvl="0">
      <w:start w:val="9"/>
      <w:numFmt w:val="decimal"/>
      <w:lvlText w:val="%1"/>
      <w:lvlJc w:val="left"/>
      <w:pPr>
        <w:ind w:left="1100" w:hanging="720"/>
      </w:pPr>
      <w:rPr>
        <w:rFonts w:hint="default"/>
        <w:lang w:val="en-CA" w:eastAsia="en-CA" w:bidi="en-CA"/>
      </w:rPr>
    </w:lvl>
    <w:lvl w:ilvl="1">
      <w:start w:val="1"/>
      <w:numFmt w:val="decimal"/>
      <w:lvlText w:val="%1.%2"/>
      <w:lvlJc w:val="left"/>
      <w:pPr>
        <w:ind w:left="1288" w:hanging="720"/>
      </w:pPr>
      <w:rPr>
        <w:rFonts w:ascii="Arial" w:eastAsia="Arial" w:hAnsi="Arial" w:cs="Arial" w:hint="default"/>
        <w:b/>
        <w:bCs/>
        <w:color w:val="FF0000"/>
        <w:spacing w:val="-2"/>
        <w:w w:val="99"/>
        <w:sz w:val="24"/>
        <w:szCs w:val="24"/>
        <w:lang w:val="en-CA" w:eastAsia="en-CA" w:bidi="en-CA"/>
      </w:rPr>
    </w:lvl>
    <w:lvl w:ilvl="2">
      <w:start w:val="1"/>
      <w:numFmt w:val="lowerLetter"/>
      <w:lvlText w:val="%3)"/>
      <w:lvlJc w:val="left"/>
      <w:pPr>
        <w:ind w:left="1820" w:hanging="720"/>
      </w:pPr>
      <w:rPr>
        <w:rFonts w:hint="default"/>
        <w:w w:val="99"/>
        <w:lang w:val="en-CA" w:eastAsia="en-CA" w:bidi="en-CA"/>
      </w:rPr>
    </w:lvl>
    <w:lvl w:ilvl="3">
      <w:numFmt w:val="bullet"/>
      <w:lvlText w:val="•"/>
      <w:lvlJc w:val="left"/>
      <w:pPr>
        <w:ind w:left="3633" w:hanging="720"/>
      </w:pPr>
      <w:rPr>
        <w:rFonts w:hint="default"/>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230" w15:restartNumberingAfterBreak="0">
    <w:nsid w:val="6C2A5F13"/>
    <w:multiLevelType w:val="multilevel"/>
    <w:tmpl w:val="CF5A25D0"/>
    <w:lvl w:ilvl="0">
      <w:start w:val="9"/>
      <w:numFmt w:val="decimal"/>
      <w:lvlText w:val="%1"/>
      <w:lvlJc w:val="left"/>
      <w:pPr>
        <w:ind w:left="1100" w:hanging="720"/>
      </w:pPr>
      <w:rPr>
        <w:rFonts w:hint="default"/>
        <w:lang w:val="en-CA" w:eastAsia="en-CA" w:bidi="en-CA"/>
      </w:rPr>
    </w:lvl>
    <w:lvl w:ilvl="1">
      <w:start w:val="4"/>
      <w:numFmt w:val="decimal"/>
      <w:lvlText w:val="%1.%2"/>
      <w:lvlJc w:val="left"/>
      <w:pPr>
        <w:ind w:left="1100" w:hanging="720"/>
      </w:pPr>
      <w:rPr>
        <w:rFonts w:ascii="Arial" w:eastAsia="Arial" w:hAnsi="Arial" w:cs="Arial" w:hint="default"/>
        <w:b/>
        <w:bCs/>
        <w:color w:val="FF0000"/>
        <w:spacing w:val="-3"/>
        <w:w w:val="99"/>
        <w:sz w:val="24"/>
        <w:szCs w:val="24"/>
        <w:lang w:val="en-CA" w:eastAsia="en-CA" w:bidi="en-CA"/>
      </w:rPr>
    </w:lvl>
    <w:lvl w:ilvl="2">
      <w:start w:val="1"/>
      <w:numFmt w:val="lowerLetter"/>
      <w:lvlText w:val="%3)"/>
      <w:lvlJc w:val="left"/>
      <w:pPr>
        <w:ind w:left="1820" w:hanging="720"/>
      </w:pPr>
      <w:rPr>
        <w:rFonts w:ascii="Arial" w:eastAsia="Arial" w:hAnsi="Arial" w:cs="Arial" w:hint="default"/>
        <w:w w:val="99"/>
        <w:sz w:val="24"/>
        <w:szCs w:val="24"/>
        <w:lang w:val="en-CA" w:eastAsia="en-CA" w:bidi="en-CA"/>
      </w:rPr>
    </w:lvl>
    <w:lvl w:ilvl="3">
      <w:numFmt w:val="bullet"/>
      <w:lvlText w:val="•"/>
      <w:lvlJc w:val="left"/>
      <w:pPr>
        <w:ind w:left="3633" w:hanging="720"/>
      </w:pPr>
      <w:rPr>
        <w:rFonts w:hint="default"/>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231" w15:restartNumberingAfterBreak="0">
    <w:nsid w:val="6C6D70B3"/>
    <w:multiLevelType w:val="hybridMultilevel"/>
    <w:tmpl w:val="1336600C"/>
    <w:lvl w:ilvl="0" w:tplc="4A46EE52">
      <w:start w:val="3"/>
      <w:numFmt w:val="lowerLetter"/>
      <w:lvlText w:val="%1)"/>
      <w:lvlJc w:val="left"/>
      <w:pPr>
        <w:ind w:left="1820" w:hanging="720"/>
      </w:pPr>
      <w:rPr>
        <w:rFonts w:ascii="Arial" w:eastAsia="Arial" w:hAnsi="Arial" w:cs="Arial" w:hint="default"/>
        <w:color w:val="FF0000"/>
        <w:w w:val="99"/>
        <w:sz w:val="24"/>
        <w:szCs w:val="24"/>
      </w:rPr>
    </w:lvl>
    <w:lvl w:ilvl="1" w:tplc="ED986132">
      <w:start w:val="1"/>
      <w:numFmt w:val="lowerRoman"/>
      <w:lvlText w:val="%2)"/>
      <w:lvlJc w:val="left"/>
      <w:pPr>
        <w:ind w:left="1900" w:hanging="360"/>
      </w:pPr>
      <w:rPr>
        <w:rFonts w:ascii="Arial" w:eastAsia="Arial" w:hAnsi="Arial" w:cs="Arial"/>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32" w15:restartNumberingAfterBreak="0">
    <w:nsid w:val="6C8033C1"/>
    <w:multiLevelType w:val="multilevel"/>
    <w:tmpl w:val="C3427068"/>
    <w:lvl w:ilvl="0">
      <w:start w:val="10"/>
      <w:numFmt w:val="decimal"/>
      <w:lvlText w:val="%1"/>
      <w:lvlJc w:val="left"/>
      <w:pPr>
        <w:ind w:left="1820" w:hanging="1440"/>
      </w:pPr>
      <w:rPr>
        <w:rFonts w:hint="default"/>
        <w:lang w:val="en-CA" w:eastAsia="en-CA" w:bidi="en-CA"/>
      </w:rPr>
    </w:lvl>
    <w:lvl w:ilvl="1">
      <w:start w:val="22"/>
      <w:numFmt w:val="decimal"/>
      <w:lvlText w:val="%1.%2"/>
      <w:lvlJc w:val="left"/>
      <w:pPr>
        <w:ind w:left="1820" w:hanging="1440"/>
      </w:pPr>
      <w:rPr>
        <w:rFonts w:hint="default"/>
        <w:lang w:val="en-CA" w:eastAsia="en-CA" w:bidi="en-CA"/>
      </w:rPr>
    </w:lvl>
    <w:lvl w:ilvl="2">
      <w:start w:val="27"/>
      <w:numFmt w:val="decimal"/>
      <w:lvlText w:val="%1.%2.%3"/>
      <w:lvlJc w:val="left"/>
      <w:pPr>
        <w:ind w:left="1820" w:hanging="1440"/>
      </w:pPr>
      <w:rPr>
        <w:rFonts w:hint="default"/>
        <w:b/>
        <w:bCs/>
        <w:color w:val="FF0000"/>
        <w:spacing w:val="-2"/>
        <w:w w:val="99"/>
        <w:lang w:val="en-CA" w:eastAsia="en-CA" w:bidi="en-CA"/>
      </w:rPr>
    </w:lvl>
    <w:lvl w:ilvl="3">
      <w:start w:val="1"/>
      <w:numFmt w:val="lowerLetter"/>
      <w:lvlText w:val="%4)"/>
      <w:lvlJc w:val="left"/>
      <w:pPr>
        <w:ind w:left="2360" w:hanging="540"/>
      </w:pPr>
      <w:rPr>
        <w:rFonts w:hint="default"/>
        <w:i w:val="0"/>
        <w:iCs/>
        <w:w w:val="99"/>
        <w:lang w:val="en-CA" w:eastAsia="en-CA" w:bidi="en-CA"/>
      </w:rPr>
    </w:lvl>
    <w:lvl w:ilvl="4">
      <w:numFmt w:val="bullet"/>
      <w:lvlText w:val="•"/>
      <w:lvlJc w:val="left"/>
      <w:pPr>
        <w:ind w:left="4400" w:hanging="540"/>
      </w:pPr>
      <w:rPr>
        <w:rFonts w:hint="default"/>
        <w:lang w:val="en-CA" w:eastAsia="en-CA" w:bidi="en-CA"/>
      </w:rPr>
    </w:lvl>
    <w:lvl w:ilvl="5">
      <w:numFmt w:val="bullet"/>
      <w:lvlText w:val="•"/>
      <w:lvlJc w:val="left"/>
      <w:pPr>
        <w:ind w:left="5330" w:hanging="540"/>
      </w:pPr>
      <w:rPr>
        <w:rFonts w:hint="default"/>
        <w:lang w:val="en-CA" w:eastAsia="en-CA" w:bidi="en-CA"/>
      </w:rPr>
    </w:lvl>
    <w:lvl w:ilvl="6">
      <w:numFmt w:val="bullet"/>
      <w:lvlText w:val="•"/>
      <w:lvlJc w:val="left"/>
      <w:pPr>
        <w:ind w:left="6260" w:hanging="540"/>
      </w:pPr>
      <w:rPr>
        <w:rFonts w:hint="default"/>
        <w:lang w:val="en-CA" w:eastAsia="en-CA" w:bidi="en-CA"/>
      </w:rPr>
    </w:lvl>
    <w:lvl w:ilvl="7">
      <w:numFmt w:val="bullet"/>
      <w:lvlText w:val="•"/>
      <w:lvlJc w:val="left"/>
      <w:pPr>
        <w:ind w:left="7190" w:hanging="540"/>
      </w:pPr>
      <w:rPr>
        <w:rFonts w:hint="default"/>
        <w:lang w:val="en-CA" w:eastAsia="en-CA" w:bidi="en-CA"/>
      </w:rPr>
    </w:lvl>
    <w:lvl w:ilvl="8">
      <w:numFmt w:val="bullet"/>
      <w:lvlText w:val="•"/>
      <w:lvlJc w:val="left"/>
      <w:pPr>
        <w:ind w:left="8120" w:hanging="540"/>
      </w:pPr>
      <w:rPr>
        <w:rFonts w:hint="default"/>
        <w:lang w:val="en-CA" w:eastAsia="en-CA" w:bidi="en-CA"/>
      </w:rPr>
    </w:lvl>
  </w:abstractNum>
  <w:abstractNum w:abstractNumId="233" w15:restartNumberingAfterBreak="0">
    <w:nsid w:val="6D0350DF"/>
    <w:multiLevelType w:val="multilevel"/>
    <w:tmpl w:val="A71C539A"/>
    <w:lvl w:ilvl="0">
      <w:start w:val="9"/>
      <w:numFmt w:val="decimal"/>
      <w:lvlText w:val="%1"/>
      <w:lvlJc w:val="left"/>
      <w:pPr>
        <w:ind w:left="1100" w:hanging="720"/>
      </w:pPr>
      <w:rPr>
        <w:rFonts w:hint="default"/>
        <w:lang w:val="en-CA" w:eastAsia="en-CA" w:bidi="en-CA"/>
      </w:rPr>
    </w:lvl>
    <w:lvl w:ilvl="1">
      <w:start w:val="3"/>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color w:val="FF0000"/>
        <w:spacing w:val="-2"/>
        <w:w w:val="99"/>
        <w:sz w:val="24"/>
        <w:szCs w:val="24"/>
        <w:lang w:val="en-CA" w:eastAsia="en-CA" w:bidi="en-CA"/>
      </w:rPr>
    </w:lvl>
    <w:lvl w:ilvl="3">
      <w:start w:val="1"/>
      <w:numFmt w:val="lowerLetter"/>
      <w:lvlText w:val="%4)"/>
      <w:lvlJc w:val="left"/>
      <w:pPr>
        <w:ind w:left="1820" w:hanging="720"/>
      </w:pPr>
      <w:rPr>
        <w:rFonts w:ascii="Arial" w:eastAsia="Arial" w:hAnsi="Arial" w:cs="Arial" w:hint="default"/>
        <w:w w:val="99"/>
        <w:sz w:val="24"/>
        <w:szCs w:val="24"/>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234" w15:restartNumberingAfterBreak="0">
    <w:nsid w:val="6D4B1F39"/>
    <w:multiLevelType w:val="hybridMultilevel"/>
    <w:tmpl w:val="1728D43C"/>
    <w:lvl w:ilvl="0" w:tplc="883E32B2">
      <w:start w:val="1"/>
      <w:numFmt w:val="lowerLetter"/>
      <w:lvlText w:val="%1)"/>
      <w:lvlJc w:val="left"/>
      <w:pPr>
        <w:ind w:left="3761" w:hanging="901"/>
      </w:pPr>
      <w:rPr>
        <w:rFonts w:hint="default"/>
        <w:w w:val="99"/>
        <w:lang w:val="en-CA" w:eastAsia="en-CA" w:bidi="en-CA"/>
      </w:rPr>
    </w:lvl>
    <w:lvl w:ilvl="1" w:tplc="5E24E732">
      <w:numFmt w:val="bullet"/>
      <w:lvlText w:val="•"/>
      <w:lvlJc w:val="left"/>
      <w:pPr>
        <w:ind w:left="4450" w:hanging="901"/>
      </w:pPr>
      <w:rPr>
        <w:rFonts w:hint="default"/>
        <w:lang w:val="en-CA" w:eastAsia="en-CA" w:bidi="en-CA"/>
      </w:rPr>
    </w:lvl>
    <w:lvl w:ilvl="2" w:tplc="289E8E64">
      <w:numFmt w:val="bullet"/>
      <w:lvlText w:val="•"/>
      <w:lvlJc w:val="left"/>
      <w:pPr>
        <w:ind w:left="5140" w:hanging="901"/>
      </w:pPr>
      <w:rPr>
        <w:rFonts w:hint="default"/>
        <w:lang w:val="en-CA" w:eastAsia="en-CA" w:bidi="en-CA"/>
      </w:rPr>
    </w:lvl>
    <w:lvl w:ilvl="3" w:tplc="09FE9280">
      <w:numFmt w:val="bullet"/>
      <w:lvlText w:val="•"/>
      <w:lvlJc w:val="left"/>
      <w:pPr>
        <w:ind w:left="5830" w:hanging="901"/>
      </w:pPr>
      <w:rPr>
        <w:rFonts w:hint="default"/>
        <w:lang w:val="en-CA" w:eastAsia="en-CA" w:bidi="en-CA"/>
      </w:rPr>
    </w:lvl>
    <w:lvl w:ilvl="4" w:tplc="AA0AD156">
      <w:numFmt w:val="bullet"/>
      <w:lvlText w:val="•"/>
      <w:lvlJc w:val="left"/>
      <w:pPr>
        <w:ind w:left="6520" w:hanging="901"/>
      </w:pPr>
      <w:rPr>
        <w:rFonts w:hint="default"/>
        <w:lang w:val="en-CA" w:eastAsia="en-CA" w:bidi="en-CA"/>
      </w:rPr>
    </w:lvl>
    <w:lvl w:ilvl="5" w:tplc="478AD234">
      <w:numFmt w:val="bullet"/>
      <w:lvlText w:val="•"/>
      <w:lvlJc w:val="left"/>
      <w:pPr>
        <w:ind w:left="7210" w:hanging="901"/>
      </w:pPr>
      <w:rPr>
        <w:rFonts w:hint="default"/>
        <w:lang w:val="en-CA" w:eastAsia="en-CA" w:bidi="en-CA"/>
      </w:rPr>
    </w:lvl>
    <w:lvl w:ilvl="6" w:tplc="D2CA38C8">
      <w:numFmt w:val="bullet"/>
      <w:lvlText w:val="•"/>
      <w:lvlJc w:val="left"/>
      <w:pPr>
        <w:ind w:left="7900" w:hanging="901"/>
      </w:pPr>
      <w:rPr>
        <w:rFonts w:hint="default"/>
        <w:lang w:val="en-CA" w:eastAsia="en-CA" w:bidi="en-CA"/>
      </w:rPr>
    </w:lvl>
    <w:lvl w:ilvl="7" w:tplc="CB4EF86E">
      <w:numFmt w:val="bullet"/>
      <w:lvlText w:val="•"/>
      <w:lvlJc w:val="left"/>
      <w:pPr>
        <w:ind w:left="8590" w:hanging="901"/>
      </w:pPr>
      <w:rPr>
        <w:rFonts w:hint="default"/>
        <w:lang w:val="en-CA" w:eastAsia="en-CA" w:bidi="en-CA"/>
      </w:rPr>
    </w:lvl>
    <w:lvl w:ilvl="8" w:tplc="4F640174">
      <w:numFmt w:val="bullet"/>
      <w:lvlText w:val="•"/>
      <w:lvlJc w:val="left"/>
      <w:pPr>
        <w:ind w:left="9280" w:hanging="901"/>
      </w:pPr>
      <w:rPr>
        <w:rFonts w:hint="default"/>
        <w:lang w:val="en-CA" w:eastAsia="en-CA" w:bidi="en-CA"/>
      </w:rPr>
    </w:lvl>
  </w:abstractNum>
  <w:abstractNum w:abstractNumId="235" w15:restartNumberingAfterBreak="0">
    <w:nsid w:val="6DAE0B39"/>
    <w:multiLevelType w:val="multilevel"/>
    <w:tmpl w:val="22428CA6"/>
    <w:lvl w:ilvl="0">
      <w:start w:val="10"/>
      <w:numFmt w:val="decimal"/>
      <w:lvlText w:val="%1"/>
      <w:lvlJc w:val="left"/>
      <w:pPr>
        <w:ind w:left="982" w:hanging="603"/>
      </w:pPr>
      <w:rPr>
        <w:rFonts w:hint="default"/>
        <w:lang w:val="en-CA" w:eastAsia="en-CA" w:bidi="en-CA"/>
      </w:rPr>
    </w:lvl>
    <w:lvl w:ilvl="1">
      <w:start w:val="12"/>
      <w:numFmt w:val="decimal"/>
      <w:lvlText w:val="%1.%2"/>
      <w:lvlJc w:val="left"/>
      <w:pPr>
        <w:ind w:left="982" w:hanging="603"/>
      </w:pPr>
      <w:rPr>
        <w:rFonts w:ascii="Arial" w:eastAsia="Arial" w:hAnsi="Arial" w:cs="Arial" w:hint="default"/>
        <w:b/>
        <w:bCs/>
        <w:color w:val="FF0000"/>
        <w:spacing w:val="-2"/>
        <w:w w:val="99"/>
        <w:sz w:val="22"/>
        <w:szCs w:val="22"/>
        <w:lang w:val="en-CA" w:eastAsia="en-CA" w:bidi="en-CA"/>
      </w:rPr>
    </w:lvl>
    <w:lvl w:ilvl="2">
      <w:start w:val="1"/>
      <w:numFmt w:val="bullet"/>
      <w:lvlText w:val=""/>
      <w:lvlJc w:val="left"/>
      <w:pPr>
        <w:ind w:left="2740" w:hanging="540"/>
      </w:pPr>
      <w:rPr>
        <w:rFonts w:ascii="Symbol" w:hAnsi="Symbol" w:hint="default"/>
        <w:w w:val="100"/>
        <w:lang w:val="en-CA" w:eastAsia="en-CA" w:bidi="en-CA"/>
      </w:rPr>
    </w:lvl>
    <w:lvl w:ilvl="3">
      <w:numFmt w:val="bullet"/>
      <w:lvlText w:val="•"/>
      <w:lvlJc w:val="left"/>
      <w:pPr>
        <w:ind w:left="3633" w:hanging="540"/>
      </w:pPr>
      <w:rPr>
        <w:rFonts w:hint="default"/>
        <w:lang w:val="en-CA" w:eastAsia="en-CA" w:bidi="en-CA"/>
      </w:rPr>
    </w:lvl>
    <w:lvl w:ilvl="4">
      <w:numFmt w:val="bullet"/>
      <w:lvlText w:val="•"/>
      <w:lvlJc w:val="left"/>
      <w:pPr>
        <w:ind w:left="4540" w:hanging="540"/>
      </w:pPr>
      <w:rPr>
        <w:rFonts w:hint="default"/>
        <w:lang w:val="en-CA" w:eastAsia="en-CA" w:bidi="en-CA"/>
      </w:rPr>
    </w:lvl>
    <w:lvl w:ilvl="5">
      <w:numFmt w:val="bullet"/>
      <w:lvlText w:val="•"/>
      <w:lvlJc w:val="left"/>
      <w:pPr>
        <w:ind w:left="5446" w:hanging="540"/>
      </w:pPr>
      <w:rPr>
        <w:rFonts w:hint="default"/>
        <w:lang w:val="en-CA" w:eastAsia="en-CA" w:bidi="en-CA"/>
      </w:rPr>
    </w:lvl>
    <w:lvl w:ilvl="6">
      <w:numFmt w:val="bullet"/>
      <w:lvlText w:val="•"/>
      <w:lvlJc w:val="left"/>
      <w:pPr>
        <w:ind w:left="6353" w:hanging="540"/>
      </w:pPr>
      <w:rPr>
        <w:rFonts w:hint="default"/>
        <w:lang w:val="en-CA" w:eastAsia="en-CA" w:bidi="en-CA"/>
      </w:rPr>
    </w:lvl>
    <w:lvl w:ilvl="7">
      <w:numFmt w:val="bullet"/>
      <w:lvlText w:val="•"/>
      <w:lvlJc w:val="left"/>
      <w:pPr>
        <w:ind w:left="7260" w:hanging="540"/>
      </w:pPr>
      <w:rPr>
        <w:rFonts w:hint="default"/>
        <w:lang w:val="en-CA" w:eastAsia="en-CA" w:bidi="en-CA"/>
      </w:rPr>
    </w:lvl>
    <w:lvl w:ilvl="8">
      <w:numFmt w:val="bullet"/>
      <w:lvlText w:val="•"/>
      <w:lvlJc w:val="left"/>
      <w:pPr>
        <w:ind w:left="8166" w:hanging="540"/>
      </w:pPr>
      <w:rPr>
        <w:rFonts w:hint="default"/>
        <w:lang w:val="en-CA" w:eastAsia="en-CA" w:bidi="en-CA"/>
      </w:rPr>
    </w:lvl>
  </w:abstractNum>
  <w:abstractNum w:abstractNumId="236" w15:restartNumberingAfterBreak="0">
    <w:nsid w:val="6DB809C7"/>
    <w:multiLevelType w:val="hybridMultilevel"/>
    <w:tmpl w:val="AC6A11E4"/>
    <w:lvl w:ilvl="0" w:tplc="AF0869E2">
      <w:start w:val="1"/>
      <w:numFmt w:val="lowerRoman"/>
      <w:lvlText w:val="%1)"/>
      <w:lvlJc w:val="left"/>
      <w:pPr>
        <w:ind w:left="3220" w:hanging="360"/>
      </w:pPr>
      <w:rPr>
        <w:rFonts w:ascii="Arial" w:eastAsia="Arial" w:hAnsi="Arial" w:cs="Arial" w:hint="default"/>
        <w:spacing w:val="-1"/>
        <w:w w:val="99"/>
        <w:sz w:val="24"/>
        <w:szCs w:val="24"/>
        <w:lang w:val="en-CA" w:eastAsia="en-CA" w:bidi="en-CA"/>
      </w:rPr>
    </w:lvl>
    <w:lvl w:ilvl="1" w:tplc="7A5474E4">
      <w:numFmt w:val="bullet"/>
      <w:lvlText w:val="•"/>
      <w:lvlJc w:val="left"/>
      <w:pPr>
        <w:ind w:left="4000" w:hanging="360"/>
      </w:pPr>
      <w:rPr>
        <w:rFonts w:hint="default"/>
        <w:lang w:val="en-CA" w:eastAsia="en-CA" w:bidi="en-CA"/>
      </w:rPr>
    </w:lvl>
    <w:lvl w:ilvl="2" w:tplc="E6BEA650">
      <w:numFmt w:val="bullet"/>
      <w:lvlText w:val="•"/>
      <w:lvlJc w:val="left"/>
      <w:pPr>
        <w:ind w:left="4780" w:hanging="360"/>
      </w:pPr>
      <w:rPr>
        <w:rFonts w:hint="default"/>
        <w:lang w:val="en-CA" w:eastAsia="en-CA" w:bidi="en-CA"/>
      </w:rPr>
    </w:lvl>
    <w:lvl w:ilvl="3" w:tplc="D09438F2">
      <w:numFmt w:val="bullet"/>
      <w:lvlText w:val="•"/>
      <w:lvlJc w:val="left"/>
      <w:pPr>
        <w:ind w:left="5560" w:hanging="360"/>
      </w:pPr>
      <w:rPr>
        <w:rFonts w:hint="default"/>
        <w:lang w:val="en-CA" w:eastAsia="en-CA" w:bidi="en-CA"/>
      </w:rPr>
    </w:lvl>
    <w:lvl w:ilvl="4" w:tplc="EA4ABD8A">
      <w:numFmt w:val="bullet"/>
      <w:lvlText w:val="•"/>
      <w:lvlJc w:val="left"/>
      <w:pPr>
        <w:ind w:left="6340" w:hanging="360"/>
      </w:pPr>
      <w:rPr>
        <w:rFonts w:hint="default"/>
        <w:lang w:val="en-CA" w:eastAsia="en-CA" w:bidi="en-CA"/>
      </w:rPr>
    </w:lvl>
    <w:lvl w:ilvl="5" w:tplc="E9EEEC92">
      <w:numFmt w:val="bullet"/>
      <w:lvlText w:val="•"/>
      <w:lvlJc w:val="left"/>
      <w:pPr>
        <w:ind w:left="7120" w:hanging="360"/>
      </w:pPr>
      <w:rPr>
        <w:rFonts w:hint="default"/>
        <w:lang w:val="en-CA" w:eastAsia="en-CA" w:bidi="en-CA"/>
      </w:rPr>
    </w:lvl>
    <w:lvl w:ilvl="6" w:tplc="61EAE62C">
      <w:numFmt w:val="bullet"/>
      <w:lvlText w:val="•"/>
      <w:lvlJc w:val="left"/>
      <w:pPr>
        <w:ind w:left="7900" w:hanging="360"/>
      </w:pPr>
      <w:rPr>
        <w:rFonts w:hint="default"/>
        <w:lang w:val="en-CA" w:eastAsia="en-CA" w:bidi="en-CA"/>
      </w:rPr>
    </w:lvl>
    <w:lvl w:ilvl="7" w:tplc="E9724F9E">
      <w:numFmt w:val="bullet"/>
      <w:lvlText w:val="•"/>
      <w:lvlJc w:val="left"/>
      <w:pPr>
        <w:ind w:left="8680" w:hanging="360"/>
      </w:pPr>
      <w:rPr>
        <w:rFonts w:hint="default"/>
        <w:lang w:val="en-CA" w:eastAsia="en-CA" w:bidi="en-CA"/>
      </w:rPr>
    </w:lvl>
    <w:lvl w:ilvl="8" w:tplc="B83C70A4">
      <w:numFmt w:val="bullet"/>
      <w:lvlText w:val="•"/>
      <w:lvlJc w:val="left"/>
      <w:pPr>
        <w:ind w:left="9460" w:hanging="360"/>
      </w:pPr>
      <w:rPr>
        <w:rFonts w:hint="default"/>
        <w:lang w:val="en-CA" w:eastAsia="en-CA" w:bidi="en-CA"/>
      </w:rPr>
    </w:lvl>
  </w:abstractNum>
  <w:abstractNum w:abstractNumId="237" w15:restartNumberingAfterBreak="0">
    <w:nsid w:val="6EA33105"/>
    <w:multiLevelType w:val="hybridMultilevel"/>
    <w:tmpl w:val="9B105DE4"/>
    <w:lvl w:ilvl="0" w:tplc="61E4FE44">
      <w:start w:val="6"/>
      <w:numFmt w:val="lowerLetter"/>
      <w:lvlText w:val="%1)"/>
      <w:lvlJc w:val="left"/>
      <w:pPr>
        <w:ind w:left="2700" w:hanging="720"/>
      </w:pPr>
      <w:rPr>
        <w:rFonts w:ascii="Arial" w:eastAsia="Arial" w:hAnsi="Arial" w:cs="Arial" w:hint="default"/>
        <w:w w:val="100"/>
        <w:sz w:val="24"/>
        <w:szCs w:val="24"/>
        <w:lang w:val="en-CA" w:eastAsia="en-CA" w:bidi="en-CA"/>
      </w:rPr>
    </w:lvl>
    <w:lvl w:ilvl="1" w:tplc="2AB6F0A2">
      <w:numFmt w:val="bullet"/>
      <w:lvlText w:val="•"/>
      <w:lvlJc w:val="left"/>
      <w:pPr>
        <w:ind w:left="3516" w:hanging="720"/>
      </w:pPr>
      <w:rPr>
        <w:rFonts w:hint="default"/>
        <w:lang w:val="en-CA" w:eastAsia="en-CA" w:bidi="en-CA"/>
      </w:rPr>
    </w:lvl>
    <w:lvl w:ilvl="2" w:tplc="26D06B06">
      <w:numFmt w:val="bullet"/>
      <w:lvlText w:val="•"/>
      <w:lvlJc w:val="left"/>
      <w:pPr>
        <w:ind w:left="4332" w:hanging="720"/>
      </w:pPr>
      <w:rPr>
        <w:rFonts w:hint="default"/>
        <w:lang w:val="en-CA" w:eastAsia="en-CA" w:bidi="en-CA"/>
      </w:rPr>
    </w:lvl>
    <w:lvl w:ilvl="3" w:tplc="27962898">
      <w:numFmt w:val="bullet"/>
      <w:lvlText w:val="•"/>
      <w:lvlJc w:val="left"/>
      <w:pPr>
        <w:ind w:left="5148" w:hanging="720"/>
      </w:pPr>
      <w:rPr>
        <w:rFonts w:hint="default"/>
        <w:lang w:val="en-CA" w:eastAsia="en-CA" w:bidi="en-CA"/>
      </w:rPr>
    </w:lvl>
    <w:lvl w:ilvl="4" w:tplc="C94E324C">
      <w:numFmt w:val="bullet"/>
      <w:lvlText w:val="•"/>
      <w:lvlJc w:val="left"/>
      <w:pPr>
        <w:ind w:left="5964" w:hanging="720"/>
      </w:pPr>
      <w:rPr>
        <w:rFonts w:hint="default"/>
        <w:lang w:val="en-CA" w:eastAsia="en-CA" w:bidi="en-CA"/>
      </w:rPr>
    </w:lvl>
    <w:lvl w:ilvl="5" w:tplc="D9622218">
      <w:numFmt w:val="bullet"/>
      <w:lvlText w:val="•"/>
      <w:lvlJc w:val="left"/>
      <w:pPr>
        <w:ind w:left="6780" w:hanging="720"/>
      </w:pPr>
      <w:rPr>
        <w:rFonts w:hint="default"/>
        <w:lang w:val="en-CA" w:eastAsia="en-CA" w:bidi="en-CA"/>
      </w:rPr>
    </w:lvl>
    <w:lvl w:ilvl="6" w:tplc="759C5632">
      <w:numFmt w:val="bullet"/>
      <w:lvlText w:val="•"/>
      <w:lvlJc w:val="left"/>
      <w:pPr>
        <w:ind w:left="7596" w:hanging="720"/>
      </w:pPr>
      <w:rPr>
        <w:rFonts w:hint="default"/>
        <w:lang w:val="en-CA" w:eastAsia="en-CA" w:bidi="en-CA"/>
      </w:rPr>
    </w:lvl>
    <w:lvl w:ilvl="7" w:tplc="242E61A0">
      <w:numFmt w:val="bullet"/>
      <w:lvlText w:val="•"/>
      <w:lvlJc w:val="left"/>
      <w:pPr>
        <w:ind w:left="8412" w:hanging="720"/>
      </w:pPr>
      <w:rPr>
        <w:rFonts w:hint="default"/>
        <w:lang w:val="en-CA" w:eastAsia="en-CA" w:bidi="en-CA"/>
      </w:rPr>
    </w:lvl>
    <w:lvl w:ilvl="8" w:tplc="C082E3B0">
      <w:numFmt w:val="bullet"/>
      <w:lvlText w:val="•"/>
      <w:lvlJc w:val="left"/>
      <w:pPr>
        <w:ind w:left="9228" w:hanging="720"/>
      </w:pPr>
      <w:rPr>
        <w:rFonts w:hint="default"/>
        <w:lang w:val="en-CA" w:eastAsia="en-CA" w:bidi="en-CA"/>
      </w:rPr>
    </w:lvl>
  </w:abstractNum>
  <w:abstractNum w:abstractNumId="238" w15:restartNumberingAfterBreak="0">
    <w:nsid w:val="6F444604"/>
    <w:multiLevelType w:val="multilevel"/>
    <w:tmpl w:val="1E74B6B0"/>
    <w:lvl w:ilvl="0">
      <w:start w:val="3"/>
      <w:numFmt w:val="decimal"/>
      <w:lvlText w:val="%1"/>
      <w:lvlJc w:val="left"/>
      <w:pPr>
        <w:ind w:left="1100" w:hanging="720"/>
      </w:pPr>
      <w:rPr>
        <w:rFonts w:hint="default"/>
        <w:lang w:val="en-CA" w:eastAsia="en-CA" w:bidi="en-CA"/>
      </w:rPr>
    </w:lvl>
    <w:lvl w:ilvl="1">
      <w:start w:val="14"/>
      <w:numFmt w:val="decimal"/>
      <w:lvlText w:val="%1.%2"/>
      <w:lvlJc w:val="left"/>
      <w:pPr>
        <w:ind w:left="1100" w:hanging="720"/>
      </w:pPr>
      <w:rPr>
        <w:rFonts w:hint="default"/>
        <w:lang w:val="en-CA" w:eastAsia="en-CA" w:bidi="en-CA"/>
      </w:rPr>
    </w:lvl>
    <w:lvl w:ilvl="2">
      <w:start w:val="1"/>
      <w:numFmt w:val="decimal"/>
      <w:lvlText w:val="%1.%2.%3"/>
      <w:lvlJc w:val="left"/>
      <w:pPr>
        <w:ind w:left="1820" w:hanging="720"/>
      </w:pPr>
      <w:rPr>
        <w:rFonts w:ascii="Arial" w:eastAsia="Arial" w:hAnsi="Arial" w:cs="Arial" w:hint="default"/>
        <w:b/>
        <w:bCs/>
        <w:color w:val="FF0000"/>
        <w:spacing w:val="-2"/>
        <w:w w:val="99"/>
        <w:sz w:val="24"/>
        <w:szCs w:val="24"/>
        <w:lang w:val="en-CA" w:eastAsia="en-CA" w:bidi="en-CA"/>
      </w:rPr>
    </w:lvl>
    <w:lvl w:ilvl="3">
      <w:start w:val="1"/>
      <w:numFmt w:val="decimal"/>
      <w:lvlText w:val="%1.%2.%3.%4"/>
      <w:lvlJc w:val="left"/>
      <w:pPr>
        <w:ind w:left="2950" w:hanging="1080"/>
      </w:pPr>
      <w:rPr>
        <w:rFonts w:ascii="Arial" w:eastAsia="Arial" w:hAnsi="Arial" w:cs="Arial" w:hint="default"/>
        <w:b/>
        <w:bCs/>
        <w:color w:val="FF0000"/>
        <w:spacing w:val="-2"/>
        <w:w w:val="99"/>
        <w:sz w:val="24"/>
        <w:szCs w:val="24"/>
        <w:lang w:val="en-CA" w:eastAsia="en-CA" w:bidi="en-CA"/>
      </w:rPr>
    </w:lvl>
    <w:lvl w:ilvl="4">
      <w:numFmt w:val="bullet"/>
      <w:lvlText w:val="•"/>
      <w:lvlJc w:val="left"/>
      <w:pPr>
        <w:ind w:left="4780" w:hanging="1080"/>
      </w:pPr>
      <w:rPr>
        <w:rFonts w:hint="default"/>
        <w:lang w:val="en-CA" w:eastAsia="en-CA" w:bidi="en-CA"/>
      </w:rPr>
    </w:lvl>
    <w:lvl w:ilvl="5">
      <w:numFmt w:val="bullet"/>
      <w:lvlText w:val="•"/>
      <w:lvlJc w:val="left"/>
      <w:pPr>
        <w:ind w:left="5646" w:hanging="1080"/>
      </w:pPr>
      <w:rPr>
        <w:rFonts w:hint="default"/>
        <w:lang w:val="en-CA" w:eastAsia="en-CA" w:bidi="en-CA"/>
      </w:rPr>
    </w:lvl>
    <w:lvl w:ilvl="6">
      <w:numFmt w:val="bullet"/>
      <w:lvlText w:val="•"/>
      <w:lvlJc w:val="left"/>
      <w:pPr>
        <w:ind w:left="6513" w:hanging="1080"/>
      </w:pPr>
      <w:rPr>
        <w:rFonts w:hint="default"/>
        <w:lang w:val="en-CA" w:eastAsia="en-CA" w:bidi="en-CA"/>
      </w:rPr>
    </w:lvl>
    <w:lvl w:ilvl="7">
      <w:numFmt w:val="bullet"/>
      <w:lvlText w:val="•"/>
      <w:lvlJc w:val="left"/>
      <w:pPr>
        <w:ind w:left="7380" w:hanging="1080"/>
      </w:pPr>
      <w:rPr>
        <w:rFonts w:hint="default"/>
        <w:lang w:val="en-CA" w:eastAsia="en-CA" w:bidi="en-CA"/>
      </w:rPr>
    </w:lvl>
    <w:lvl w:ilvl="8">
      <w:numFmt w:val="bullet"/>
      <w:lvlText w:val="•"/>
      <w:lvlJc w:val="left"/>
      <w:pPr>
        <w:ind w:left="8246" w:hanging="1080"/>
      </w:pPr>
      <w:rPr>
        <w:rFonts w:hint="default"/>
        <w:lang w:val="en-CA" w:eastAsia="en-CA" w:bidi="en-CA"/>
      </w:rPr>
    </w:lvl>
  </w:abstractNum>
  <w:abstractNum w:abstractNumId="239" w15:restartNumberingAfterBreak="0">
    <w:nsid w:val="714C437A"/>
    <w:multiLevelType w:val="hybridMultilevel"/>
    <w:tmpl w:val="A038FE90"/>
    <w:lvl w:ilvl="0" w:tplc="7D14052E">
      <w:start w:val="1"/>
      <w:numFmt w:val="lowerLetter"/>
      <w:lvlText w:val="%1)"/>
      <w:lvlJc w:val="left"/>
      <w:pPr>
        <w:ind w:left="3580" w:hanging="720"/>
      </w:pPr>
      <w:rPr>
        <w:rFonts w:ascii="Arial" w:eastAsia="Arial" w:hAnsi="Arial" w:cs="Arial" w:hint="default"/>
        <w:w w:val="99"/>
        <w:sz w:val="24"/>
        <w:szCs w:val="24"/>
        <w:lang w:val="en-CA" w:eastAsia="en-CA" w:bidi="en-CA"/>
      </w:rPr>
    </w:lvl>
    <w:lvl w:ilvl="1" w:tplc="2016759A">
      <w:numFmt w:val="bullet"/>
      <w:lvlText w:val=""/>
      <w:lvlJc w:val="left"/>
      <w:pPr>
        <w:ind w:left="3621" w:hanging="360"/>
      </w:pPr>
      <w:rPr>
        <w:rFonts w:ascii="Symbol" w:eastAsia="Symbol" w:hAnsi="Symbol" w:cs="Symbol" w:hint="default"/>
        <w:w w:val="100"/>
        <w:sz w:val="24"/>
        <w:szCs w:val="24"/>
        <w:lang w:val="en-CA" w:eastAsia="en-CA" w:bidi="en-CA"/>
      </w:rPr>
    </w:lvl>
    <w:lvl w:ilvl="2" w:tplc="EF74C8D0">
      <w:numFmt w:val="bullet"/>
      <w:lvlText w:val="•"/>
      <w:lvlJc w:val="left"/>
      <w:pPr>
        <w:ind w:left="4806" w:hanging="360"/>
      </w:pPr>
      <w:rPr>
        <w:rFonts w:hint="default"/>
        <w:lang w:val="en-CA" w:eastAsia="en-CA" w:bidi="en-CA"/>
      </w:rPr>
    </w:lvl>
    <w:lvl w:ilvl="3" w:tplc="5F908B84">
      <w:numFmt w:val="bullet"/>
      <w:lvlText w:val="•"/>
      <w:lvlJc w:val="left"/>
      <w:pPr>
        <w:ind w:left="5673" w:hanging="360"/>
      </w:pPr>
      <w:rPr>
        <w:rFonts w:hint="default"/>
        <w:lang w:val="en-CA" w:eastAsia="en-CA" w:bidi="en-CA"/>
      </w:rPr>
    </w:lvl>
    <w:lvl w:ilvl="4" w:tplc="E83E333E">
      <w:numFmt w:val="bullet"/>
      <w:lvlText w:val="•"/>
      <w:lvlJc w:val="left"/>
      <w:pPr>
        <w:ind w:left="6540" w:hanging="360"/>
      </w:pPr>
      <w:rPr>
        <w:rFonts w:hint="default"/>
        <w:lang w:val="en-CA" w:eastAsia="en-CA" w:bidi="en-CA"/>
      </w:rPr>
    </w:lvl>
    <w:lvl w:ilvl="5" w:tplc="45AAE228">
      <w:numFmt w:val="bullet"/>
      <w:lvlText w:val="•"/>
      <w:lvlJc w:val="left"/>
      <w:pPr>
        <w:ind w:left="7406" w:hanging="360"/>
      </w:pPr>
      <w:rPr>
        <w:rFonts w:hint="default"/>
        <w:lang w:val="en-CA" w:eastAsia="en-CA" w:bidi="en-CA"/>
      </w:rPr>
    </w:lvl>
    <w:lvl w:ilvl="6" w:tplc="D3BA0D5C">
      <w:numFmt w:val="bullet"/>
      <w:lvlText w:val="•"/>
      <w:lvlJc w:val="left"/>
      <w:pPr>
        <w:ind w:left="8273" w:hanging="360"/>
      </w:pPr>
      <w:rPr>
        <w:rFonts w:hint="default"/>
        <w:lang w:val="en-CA" w:eastAsia="en-CA" w:bidi="en-CA"/>
      </w:rPr>
    </w:lvl>
    <w:lvl w:ilvl="7" w:tplc="DE40BB0A">
      <w:numFmt w:val="bullet"/>
      <w:lvlText w:val="•"/>
      <w:lvlJc w:val="left"/>
      <w:pPr>
        <w:ind w:left="9140" w:hanging="360"/>
      </w:pPr>
      <w:rPr>
        <w:rFonts w:hint="default"/>
        <w:lang w:val="en-CA" w:eastAsia="en-CA" w:bidi="en-CA"/>
      </w:rPr>
    </w:lvl>
    <w:lvl w:ilvl="8" w:tplc="F4CE0BB4">
      <w:numFmt w:val="bullet"/>
      <w:lvlText w:val="•"/>
      <w:lvlJc w:val="left"/>
      <w:pPr>
        <w:ind w:left="10006" w:hanging="360"/>
      </w:pPr>
      <w:rPr>
        <w:rFonts w:hint="default"/>
        <w:lang w:val="en-CA" w:eastAsia="en-CA" w:bidi="en-CA"/>
      </w:rPr>
    </w:lvl>
  </w:abstractNum>
  <w:abstractNum w:abstractNumId="240" w15:restartNumberingAfterBreak="0">
    <w:nsid w:val="715C24FD"/>
    <w:multiLevelType w:val="multilevel"/>
    <w:tmpl w:val="99DE7474"/>
    <w:lvl w:ilvl="0">
      <w:start w:val="6"/>
      <w:numFmt w:val="decimal"/>
      <w:lvlText w:val="%1"/>
      <w:lvlJc w:val="left"/>
      <w:pPr>
        <w:ind w:left="855" w:hanging="855"/>
      </w:pPr>
      <w:rPr>
        <w:rFonts w:hint="default"/>
      </w:rPr>
    </w:lvl>
    <w:lvl w:ilvl="1">
      <w:start w:val="11"/>
      <w:numFmt w:val="decimal"/>
      <w:lvlText w:val="%1.%2"/>
      <w:lvlJc w:val="left"/>
      <w:pPr>
        <w:ind w:left="1215" w:hanging="855"/>
      </w:pPr>
      <w:rPr>
        <w:rFonts w:hint="default"/>
      </w:rPr>
    </w:lvl>
    <w:lvl w:ilvl="2">
      <w:start w:val="3"/>
      <w:numFmt w:val="decimal"/>
      <w:lvlText w:val="%1.%2.%3"/>
      <w:lvlJc w:val="left"/>
      <w:pPr>
        <w:ind w:left="1575" w:hanging="855"/>
      </w:pPr>
      <w:rPr>
        <w:rFonts w:hint="default"/>
      </w:rPr>
    </w:lvl>
    <w:lvl w:ilvl="3">
      <w:start w:val="1"/>
      <w:numFmt w:val="decimal"/>
      <w:lvlText w:val="%1.%2.%3.%4"/>
      <w:lvlJc w:val="left"/>
      <w:pPr>
        <w:ind w:left="2160" w:hanging="1080"/>
      </w:pPr>
      <w:rPr>
        <w:rFonts w:hint="default"/>
        <w:b/>
        <w:bCs/>
        <w:color w:val="FF000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1" w15:restartNumberingAfterBreak="0">
    <w:nsid w:val="71604325"/>
    <w:multiLevelType w:val="hybridMultilevel"/>
    <w:tmpl w:val="4EAA3C08"/>
    <w:lvl w:ilvl="0" w:tplc="48D45BEA">
      <w:numFmt w:val="bullet"/>
      <w:lvlText w:val=""/>
      <w:lvlJc w:val="left"/>
      <w:pPr>
        <w:ind w:left="3479" w:hanging="360"/>
      </w:pPr>
      <w:rPr>
        <w:rFonts w:ascii="Symbol" w:eastAsia="Symbol" w:hAnsi="Symbol" w:cs="Symbol" w:hint="default"/>
        <w:w w:val="100"/>
        <w:sz w:val="24"/>
        <w:szCs w:val="24"/>
        <w:lang w:val="en-CA" w:eastAsia="en-CA" w:bidi="en-CA"/>
      </w:rPr>
    </w:lvl>
    <w:lvl w:ilvl="1" w:tplc="B4DA8814">
      <w:numFmt w:val="bullet"/>
      <w:lvlText w:val="•"/>
      <w:lvlJc w:val="left"/>
      <w:pPr>
        <w:ind w:left="4114" w:hanging="360"/>
      </w:pPr>
      <w:rPr>
        <w:rFonts w:hint="default"/>
        <w:lang w:val="en-CA" w:eastAsia="en-CA" w:bidi="en-CA"/>
      </w:rPr>
    </w:lvl>
    <w:lvl w:ilvl="2" w:tplc="0DC80686">
      <w:numFmt w:val="bullet"/>
      <w:lvlText w:val="•"/>
      <w:lvlJc w:val="left"/>
      <w:pPr>
        <w:ind w:left="4750" w:hanging="360"/>
      </w:pPr>
      <w:rPr>
        <w:rFonts w:hint="default"/>
        <w:lang w:val="en-CA" w:eastAsia="en-CA" w:bidi="en-CA"/>
      </w:rPr>
    </w:lvl>
    <w:lvl w:ilvl="3" w:tplc="B8006230">
      <w:numFmt w:val="bullet"/>
      <w:lvlText w:val="•"/>
      <w:lvlJc w:val="left"/>
      <w:pPr>
        <w:ind w:left="5386" w:hanging="360"/>
      </w:pPr>
      <w:rPr>
        <w:rFonts w:hint="default"/>
        <w:lang w:val="en-CA" w:eastAsia="en-CA" w:bidi="en-CA"/>
      </w:rPr>
    </w:lvl>
    <w:lvl w:ilvl="4" w:tplc="4BBCDC8C">
      <w:numFmt w:val="bullet"/>
      <w:lvlText w:val="•"/>
      <w:lvlJc w:val="left"/>
      <w:pPr>
        <w:ind w:left="6022" w:hanging="360"/>
      </w:pPr>
      <w:rPr>
        <w:rFonts w:hint="default"/>
        <w:lang w:val="en-CA" w:eastAsia="en-CA" w:bidi="en-CA"/>
      </w:rPr>
    </w:lvl>
    <w:lvl w:ilvl="5" w:tplc="60727EB0">
      <w:numFmt w:val="bullet"/>
      <w:lvlText w:val="•"/>
      <w:lvlJc w:val="left"/>
      <w:pPr>
        <w:ind w:left="6658" w:hanging="360"/>
      </w:pPr>
      <w:rPr>
        <w:rFonts w:hint="default"/>
        <w:lang w:val="en-CA" w:eastAsia="en-CA" w:bidi="en-CA"/>
      </w:rPr>
    </w:lvl>
    <w:lvl w:ilvl="6" w:tplc="9342EE5A">
      <w:numFmt w:val="bullet"/>
      <w:lvlText w:val="•"/>
      <w:lvlJc w:val="left"/>
      <w:pPr>
        <w:ind w:left="7294" w:hanging="360"/>
      </w:pPr>
      <w:rPr>
        <w:rFonts w:hint="default"/>
        <w:lang w:val="en-CA" w:eastAsia="en-CA" w:bidi="en-CA"/>
      </w:rPr>
    </w:lvl>
    <w:lvl w:ilvl="7" w:tplc="97A07492">
      <w:numFmt w:val="bullet"/>
      <w:lvlText w:val="•"/>
      <w:lvlJc w:val="left"/>
      <w:pPr>
        <w:ind w:left="7930" w:hanging="360"/>
      </w:pPr>
      <w:rPr>
        <w:rFonts w:hint="default"/>
        <w:lang w:val="en-CA" w:eastAsia="en-CA" w:bidi="en-CA"/>
      </w:rPr>
    </w:lvl>
    <w:lvl w:ilvl="8" w:tplc="6CE4D08A">
      <w:numFmt w:val="bullet"/>
      <w:lvlText w:val="•"/>
      <w:lvlJc w:val="left"/>
      <w:pPr>
        <w:ind w:left="8566" w:hanging="360"/>
      </w:pPr>
      <w:rPr>
        <w:rFonts w:hint="default"/>
        <w:lang w:val="en-CA" w:eastAsia="en-CA" w:bidi="en-CA"/>
      </w:rPr>
    </w:lvl>
  </w:abstractNum>
  <w:abstractNum w:abstractNumId="242" w15:restartNumberingAfterBreak="0">
    <w:nsid w:val="71A34C9E"/>
    <w:multiLevelType w:val="hybridMultilevel"/>
    <w:tmpl w:val="1ACA171C"/>
    <w:lvl w:ilvl="0" w:tplc="0026229E">
      <w:numFmt w:val="bullet"/>
      <w:lvlText w:val=""/>
      <w:lvlJc w:val="left"/>
      <w:pPr>
        <w:ind w:left="3221" w:hanging="361"/>
      </w:pPr>
      <w:rPr>
        <w:rFonts w:ascii="Symbol" w:eastAsia="Symbol" w:hAnsi="Symbol" w:cs="Symbol" w:hint="default"/>
        <w:w w:val="100"/>
        <w:sz w:val="24"/>
        <w:szCs w:val="24"/>
        <w:lang w:val="en-CA" w:eastAsia="en-CA" w:bidi="en-CA"/>
      </w:rPr>
    </w:lvl>
    <w:lvl w:ilvl="1" w:tplc="90DA91CC">
      <w:numFmt w:val="bullet"/>
      <w:lvlText w:val="•"/>
      <w:lvlJc w:val="left"/>
      <w:pPr>
        <w:ind w:left="3928" w:hanging="361"/>
      </w:pPr>
      <w:rPr>
        <w:rFonts w:hint="default"/>
        <w:lang w:val="en-CA" w:eastAsia="en-CA" w:bidi="en-CA"/>
      </w:rPr>
    </w:lvl>
    <w:lvl w:ilvl="2" w:tplc="DCE0F702">
      <w:numFmt w:val="bullet"/>
      <w:lvlText w:val="•"/>
      <w:lvlJc w:val="left"/>
      <w:pPr>
        <w:ind w:left="4636" w:hanging="361"/>
      </w:pPr>
      <w:rPr>
        <w:rFonts w:hint="default"/>
        <w:lang w:val="en-CA" w:eastAsia="en-CA" w:bidi="en-CA"/>
      </w:rPr>
    </w:lvl>
    <w:lvl w:ilvl="3" w:tplc="AFE20A76">
      <w:numFmt w:val="bullet"/>
      <w:lvlText w:val="•"/>
      <w:lvlJc w:val="left"/>
      <w:pPr>
        <w:ind w:left="5344" w:hanging="361"/>
      </w:pPr>
      <w:rPr>
        <w:rFonts w:hint="default"/>
        <w:lang w:val="en-CA" w:eastAsia="en-CA" w:bidi="en-CA"/>
      </w:rPr>
    </w:lvl>
    <w:lvl w:ilvl="4" w:tplc="C63A2EE0">
      <w:numFmt w:val="bullet"/>
      <w:lvlText w:val="•"/>
      <w:lvlJc w:val="left"/>
      <w:pPr>
        <w:ind w:left="6052" w:hanging="361"/>
      </w:pPr>
      <w:rPr>
        <w:rFonts w:hint="default"/>
        <w:lang w:val="en-CA" w:eastAsia="en-CA" w:bidi="en-CA"/>
      </w:rPr>
    </w:lvl>
    <w:lvl w:ilvl="5" w:tplc="AA6A387C">
      <w:numFmt w:val="bullet"/>
      <w:lvlText w:val="•"/>
      <w:lvlJc w:val="left"/>
      <w:pPr>
        <w:ind w:left="6760" w:hanging="361"/>
      </w:pPr>
      <w:rPr>
        <w:rFonts w:hint="default"/>
        <w:lang w:val="en-CA" w:eastAsia="en-CA" w:bidi="en-CA"/>
      </w:rPr>
    </w:lvl>
    <w:lvl w:ilvl="6" w:tplc="58ECDFB6">
      <w:numFmt w:val="bullet"/>
      <w:lvlText w:val="•"/>
      <w:lvlJc w:val="left"/>
      <w:pPr>
        <w:ind w:left="7468" w:hanging="361"/>
      </w:pPr>
      <w:rPr>
        <w:rFonts w:hint="default"/>
        <w:lang w:val="en-CA" w:eastAsia="en-CA" w:bidi="en-CA"/>
      </w:rPr>
    </w:lvl>
    <w:lvl w:ilvl="7" w:tplc="F80EE29A">
      <w:numFmt w:val="bullet"/>
      <w:lvlText w:val="•"/>
      <w:lvlJc w:val="left"/>
      <w:pPr>
        <w:ind w:left="8176" w:hanging="361"/>
      </w:pPr>
      <w:rPr>
        <w:rFonts w:hint="default"/>
        <w:lang w:val="en-CA" w:eastAsia="en-CA" w:bidi="en-CA"/>
      </w:rPr>
    </w:lvl>
    <w:lvl w:ilvl="8" w:tplc="D68C3ADC">
      <w:numFmt w:val="bullet"/>
      <w:lvlText w:val="•"/>
      <w:lvlJc w:val="left"/>
      <w:pPr>
        <w:ind w:left="8884" w:hanging="361"/>
      </w:pPr>
      <w:rPr>
        <w:rFonts w:hint="default"/>
        <w:lang w:val="en-CA" w:eastAsia="en-CA" w:bidi="en-CA"/>
      </w:rPr>
    </w:lvl>
  </w:abstractNum>
  <w:abstractNum w:abstractNumId="243" w15:restartNumberingAfterBreak="0">
    <w:nsid w:val="725444DA"/>
    <w:multiLevelType w:val="hybridMultilevel"/>
    <w:tmpl w:val="45DC8AD4"/>
    <w:lvl w:ilvl="0" w:tplc="89C4B736">
      <w:start w:val="1"/>
      <w:numFmt w:val="decimal"/>
      <w:lvlText w:val="%1."/>
      <w:lvlJc w:val="left"/>
      <w:pPr>
        <w:ind w:left="3220" w:hanging="360"/>
      </w:pPr>
      <w:rPr>
        <w:rFonts w:ascii="Arial" w:eastAsia="Arial" w:hAnsi="Arial" w:cs="Arial" w:hint="default"/>
        <w:spacing w:val="-3"/>
        <w:w w:val="99"/>
        <w:sz w:val="24"/>
        <w:szCs w:val="24"/>
        <w:lang w:val="en-CA" w:eastAsia="en-CA" w:bidi="en-CA"/>
      </w:rPr>
    </w:lvl>
    <w:lvl w:ilvl="1" w:tplc="43EC0BD4">
      <w:numFmt w:val="bullet"/>
      <w:lvlText w:val="•"/>
      <w:lvlJc w:val="left"/>
      <w:pPr>
        <w:ind w:left="3964" w:hanging="360"/>
      </w:pPr>
      <w:rPr>
        <w:rFonts w:hint="default"/>
        <w:lang w:val="en-CA" w:eastAsia="en-CA" w:bidi="en-CA"/>
      </w:rPr>
    </w:lvl>
    <w:lvl w:ilvl="2" w:tplc="078253FC">
      <w:numFmt w:val="bullet"/>
      <w:lvlText w:val="•"/>
      <w:lvlJc w:val="left"/>
      <w:pPr>
        <w:ind w:left="4708" w:hanging="360"/>
      </w:pPr>
      <w:rPr>
        <w:rFonts w:hint="default"/>
        <w:lang w:val="en-CA" w:eastAsia="en-CA" w:bidi="en-CA"/>
      </w:rPr>
    </w:lvl>
    <w:lvl w:ilvl="3" w:tplc="583EAC48">
      <w:numFmt w:val="bullet"/>
      <w:lvlText w:val="•"/>
      <w:lvlJc w:val="left"/>
      <w:pPr>
        <w:ind w:left="5452" w:hanging="360"/>
      </w:pPr>
      <w:rPr>
        <w:rFonts w:hint="default"/>
        <w:lang w:val="en-CA" w:eastAsia="en-CA" w:bidi="en-CA"/>
      </w:rPr>
    </w:lvl>
    <w:lvl w:ilvl="4" w:tplc="CA5CAA64">
      <w:numFmt w:val="bullet"/>
      <w:lvlText w:val="•"/>
      <w:lvlJc w:val="left"/>
      <w:pPr>
        <w:ind w:left="6196" w:hanging="360"/>
      </w:pPr>
      <w:rPr>
        <w:rFonts w:hint="default"/>
        <w:lang w:val="en-CA" w:eastAsia="en-CA" w:bidi="en-CA"/>
      </w:rPr>
    </w:lvl>
    <w:lvl w:ilvl="5" w:tplc="2A041EE8">
      <w:numFmt w:val="bullet"/>
      <w:lvlText w:val="•"/>
      <w:lvlJc w:val="left"/>
      <w:pPr>
        <w:ind w:left="6940" w:hanging="360"/>
      </w:pPr>
      <w:rPr>
        <w:rFonts w:hint="default"/>
        <w:lang w:val="en-CA" w:eastAsia="en-CA" w:bidi="en-CA"/>
      </w:rPr>
    </w:lvl>
    <w:lvl w:ilvl="6" w:tplc="2A127F58">
      <w:numFmt w:val="bullet"/>
      <w:lvlText w:val="•"/>
      <w:lvlJc w:val="left"/>
      <w:pPr>
        <w:ind w:left="7684" w:hanging="360"/>
      </w:pPr>
      <w:rPr>
        <w:rFonts w:hint="default"/>
        <w:lang w:val="en-CA" w:eastAsia="en-CA" w:bidi="en-CA"/>
      </w:rPr>
    </w:lvl>
    <w:lvl w:ilvl="7" w:tplc="DEF4BE68">
      <w:numFmt w:val="bullet"/>
      <w:lvlText w:val="•"/>
      <w:lvlJc w:val="left"/>
      <w:pPr>
        <w:ind w:left="8428" w:hanging="360"/>
      </w:pPr>
      <w:rPr>
        <w:rFonts w:hint="default"/>
        <w:lang w:val="en-CA" w:eastAsia="en-CA" w:bidi="en-CA"/>
      </w:rPr>
    </w:lvl>
    <w:lvl w:ilvl="8" w:tplc="512A51BE">
      <w:numFmt w:val="bullet"/>
      <w:lvlText w:val="•"/>
      <w:lvlJc w:val="left"/>
      <w:pPr>
        <w:ind w:left="9172" w:hanging="360"/>
      </w:pPr>
      <w:rPr>
        <w:rFonts w:hint="default"/>
        <w:lang w:val="en-CA" w:eastAsia="en-CA" w:bidi="en-CA"/>
      </w:rPr>
    </w:lvl>
  </w:abstractNum>
  <w:abstractNum w:abstractNumId="244" w15:restartNumberingAfterBreak="0">
    <w:nsid w:val="73C65643"/>
    <w:multiLevelType w:val="multilevel"/>
    <w:tmpl w:val="36CC899A"/>
    <w:lvl w:ilvl="0">
      <w:start w:val="9"/>
      <w:numFmt w:val="decimal"/>
      <w:lvlText w:val="%1"/>
      <w:lvlJc w:val="left"/>
      <w:pPr>
        <w:ind w:left="3261" w:hanging="1441"/>
      </w:pPr>
      <w:rPr>
        <w:rFonts w:hint="default"/>
      </w:rPr>
    </w:lvl>
    <w:lvl w:ilvl="1">
      <w:start w:val="4"/>
      <w:numFmt w:val="decimal"/>
      <w:lvlText w:val="%1.%2"/>
      <w:lvlJc w:val="left"/>
      <w:pPr>
        <w:ind w:left="3261" w:hanging="1441"/>
      </w:pPr>
      <w:rPr>
        <w:rFonts w:hint="default"/>
      </w:rPr>
    </w:lvl>
    <w:lvl w:ilvl="2">
      <w:start w:val="1"/>
      <w:numFmt w:val="decimal"/>
      <w:lvlText w:val="%1.%2.%3"/>
      <w:lvlJc w:val="left"/>
      <w:pPr>
        <w:ind w:left="3261" w:hanging="1441"/>
      </w:pPr>
      <w:rPr>
        <w:rFonts w:hint="default"/>
      </w:rPr>
    </w:lvl>
    <w:lvl w:ilvl="3">
      <w:start w:val="6"/>
      <w:numFmt w:val="decimal"/>
      <w:lvlText w:val="%1.%2.%3.%4"/>
      <w:lvlJc w:val="left"/>
      <w:pPr>
        <w:ind w:left="3261" w:hanging="1441"/>
      </w:pPr>
      <w:rPr>
        <w:rFonts w:hint="default"/>
      </w:rPr>
    </w:lvl>
    <w:lvl w:ilvl="4">
      <w:start w:val="3"/>
      <w:numFmt w:val="decimal"/>
      <w:lvlText w:val="%1.%2.%3.%4.%5"/>
      <w:lvlJc w:val="left"/>
      <w:pPr>
        <w:ind w:left="3261" w:hanging="1441"/>
      </w:pPr>
      <w:rPr>
        <w:rFonts w:ascii="Arial" w:eastAsia="Arial" w:hAnsi="Arial" w:cs="Arial" w:hint="default"/>
        <w:b/>
        <w:bCs/>
        <w:color w:val="FF0000"/>
        <w:spacing w:val="-2"/>
        <w:w w:val="99"/>
        <w:sz w:val="24"/>
        <w:szCs w:val="24"/>
      </w:rPr>
    </w:lvl>
    <w:lvl w:ilvl="5">
      <w:start w:val="1"/>
      <w:numFmt w:val="lowerLetter"/>
      <w:lvlText w:val="%6)"/>
      <w:lvlJc w:val="left"/>
      <w:pPr>
        <w:ind w:left="3981" w:hanging="360"/>
      </w:pPr>
      <w:rPr>
        <w:rFonts w:ascii="Arial" w:eastAsia="Arial" w:hAnsi="Arial" w:cs="Arial" w:hint="default"/>
        <w:w w:val="99"/>
        <w:sz w:val="24"/>
        <w:szCs w:val="24"/>
      </w:rPr>
    </w:lvl>
    <w:lvl w:ilvl="6">
      <w:numFmt w:val="bullet"/>
      <w:lvlText w:val="•"/>
      <w:lvlJc w:val="left"/>
      <w:pPr>
        <w:ind w:left="7313" w:hanging="360"/>
      </w:pPr>
      <w:rPr>
        <w:rFonts w:hint="default"/>
      </w:rPr>
    </w:lvl>
    <w:lvl w:ilvl="7">
      <w:numFmt w:val="bullet"/>
      <w:lvlText w:val="•"/>
      <w:lvlJc w:val="left"/>
      <w:pPr>
        <w:ind w:left="7980" w:hanging="360"/>
      </w:pPr>
      <w:rPr>
        <w:rFonts w:hint="default"/>
      </w:rPr>
    </w:lvl>
    <w:lvl w:ilvl="8">
      <w:numFmt w:val="bullet"/>
      <w:lvlText w:val="•"/>
      <w:lvlJc w:val="left"/>
      <w:pPr>
        <w:ind w:left="8646" w:hanging="360"/>
      </w:pPr>
      <w:rPr>
        <w:rFonts w:hint="default"/>
      </w:rPr>
    </w:lvl>
  </w:abstractNum>
  <w:abstractNum w:abstractNumId="245" w15:restartNumberingAfterBreak="0">
    <w:nsid w:val="740005E6"/>
    <w:multiLevelType w:val="multilevel"/>
    <w:tmpl w:val="AD50612A"/>
    <w:lvl w:ilvl="0">
      <w:start w:val="5"/>
      <w:numFmt w:val="decimal"/>
      <w:lvlText w:val="%1"/>
      <w:lvlJc w:val="left"/>
      <w:pPr>
        <w:ind w:left="2180" w:hanging="1080"/>
      </w:pPr>
      <w:rPr>
        <w:rFonts w:hint="default"/>
      </w:rPr>
    </w:lvl>
    <w:lvl w:ilvl="1">
      <w:start w:val="2"/>
      <w:numFmt w:val="decimal"/>
      <w:lvlText w:val="%1.%2"/>
      <w:lvlJc w:val="left"/>
      <w:pPr>
        <w:ind w:left="2180" w:hanging="1080"/>
      </w:pPr>
      <w:rPr>
        <w:rFonts w:hint="default"/>
      </w:rPr>
    </w:lvl>
    <w:lvl w:ilvl="2">
      <w:start w:val="3"/>
      <w:numFmt w:val="decimal"/>
      <w:lvlText w:val="%1.%2.%3"/>
      <w:lvlJc w:val="left"/>
      <w:pPr>
        <w:ind w:left="2180" w:hanging="1080"/>
      </w:pPr>
      <w:rPr>
        <w:rFonts w:hint="default"/>
      </w:rPr>
    </w:lvl>
    <w:lvl w:ilvl="3">
      <w:start w:val="4"/>
      <w:numFmt w:val="decimal"/>
      <w:suff w:val="nothing"/>
      <w:lvlText w:val="%1.%2.%3.%4"/>
      <w:lvlJc w:val="left"/>
      <w:pPr>
        <w:ind w:left="2640" w:hanging="1080"/>
      </w:pPr>
      <w:rPr>
        <w:rFonts w:ascii="Arial" w:eastAsia="Arial" w:hAnsi="Arial" w:cs="Arial" w:hint="default"/>
        <w:b/>
        <w:bCs/>
        <w:color w:val="FF0000"/>
        <w:spacing w:val="-2"/>
        <w:w w:val="99"/>
        <w:sz w:val="24"/>
        <w:szCs w:val="24"/>
      </w:rPr>
    </w:lvl>
    <w:lvl w:ilvl="4">
      <w:start w:val="6"/>
      <w:numFmt w:val="lowerLetter"/>
      <w:lvlText w:val="%5)"/>
      <w:lvlJc w:val="left"/>
      <w:pPr>
        <w:ind w:left="1773" w:hanging="498"/>
      </w:pPr>
      <w:rPr>
        <w:rFonts w:ascii="Arial" w:eastAsia="Arial" w:hAnsi="Arial" w:cs="Arial" w:hint="default"/>
        <w:strike w:val="0"/>
        <w:color w:val="FF0000"/>
        <w:w w:val="99"/>
        <w:sz w:val="24"/>
        <w:szCs w:val="24"/>
      </w:rPr>
    </w:lvl>
    <w:lvl w:ilvl="5">
      <w:start w:val="1"/>
      <w:numFmt w:val="lowerRoman"/>
      <w:lvlText w:val="%6."/>
      <w:lvlJc w:val="left"/>
      <w:pPr>
        <w:ind w:left="3261" w:hanging="540"/>
      </w:pPr>
      <w:rPr>
        <w:rFonts w:ascii="Arial" w:eastAsia="Arial" w:hAnsi="Arial" w:cs="Arial" w:hint="default"/>
        <w:spacing w:val="-1"/>
        <w:w w:val="99"/>
        <w:sz w:val="24"/>
        <w:szCs w:val="24"/>
      </w:rPr>
    </w:lvl>
    <w:lvl w:ilvl="6">
      <w:numFmt w:val="bullet"/>
      <w:lvlText w:val="•"/>
      <w:lvlJc w:val="left"/>
      <w:pPr>
        <w:ind w:left="6620" w:hanging="540"/>
      </w:pPr>
      <w:rPr>
        <w:rFonts w:hint="default"/>
      </w:rPr>
    </w:lvl>
    <w:lvl w:ilvl="7">
      <w:numFmt w:val="bullet"/>
      <w:lvlText w:val="•"/>
      <w:lvlJc w:val="left"/>
      <w:pPr>
        <w:ind w:left="7460" w:hanging="540"/>
      </w:pPr>
      <w:rPr>
        <w:rFonts w:hint="default"/>
      </w:rPr>
    </w:lvl>
    <w:lvl w:ilvl="8">
      <w:numFmt w:val="bullet"/>
      <w:lvlText w:val="•"/>
      <w:lvlJc w:val="left"/>
      <w:pPr>
        <w:ind w:left="8300" w:hanging="540"/>
      </w:pPr>
      <w:rPr>
        <w:rFonts w:hint="default"/>
      </w:rPr>
    </w:lvl>
  </w:abstractNum>
  <w:abstractNum w:abstractNumId="246" w15:restartNumberingAfterBreak="0">
    <w:nsid w:val="75330162"/>
    <w:multiLevelType w:val="multilevel"/>
    <w:tmpl w:val="462EC2FA"/>
    <w:lvl w:ilvl="0">
      <w:start w:val="6"/>
      <w:numFmt w:val="decimal"/>
      <w:lvlText w:val="%1"/>
      <w:lvlJc w:val="left"/>
      <w:pPr>
        <w:ind w:left="2540" w:hanging="1440"/>
      </w:pPr>
      <w:rPr>
        <w:rFonts w:hint="default"/>
        <w:lang w:val="en-CA" w:eastAsia="en-CA" w:bidi="en-CA"/>
      </w:rPr>
    </w:lvl>
    <w:lvl w:ilvl="1">
      <w:start w:val="2"/>
      <w:numFmt w:val="decimal"/>
      <w:lvlText w:val="%1.%2"/>
      <w:lvlJc w:val="left"/>
      <w:pPr>
        <w:ind w:left="2540" w:hanging="1440"/>
      </w:pPr>
      <w:rPr>
        <w:rFonts w:hint="default"/>
        <w:lang w:val="en-CA" w:eastAsia="en-CA" w:bidi="en-CA"/>
      </w:rPr>
    </w:lvl>
    <w:lvl w:ilvl="2">
      <w:start w:val="2"/>
      <w:numFmt w:val="decimal"/>
      <w:lvlText w:val="%1.%2.%3"/>
      <w:lvlJc w:val="left"/>
      <w:pPr>
        <w:ind w:left="2540" w:hanging="1440"/>
      </w:pPr>
      <w:rPr>
        <w:rFonts w:hint="default"/>
        <w:lang w:val="en-CA" w:eastAsia="en-CA" w:bidi="en-CA"/>
      </w:rPr>
    </w:lvl>
    <w:lvl w:ilvl="3">
      <w:start w:val="1"/>
      <w:numFmt w:val="decimal"/>
      <w:lvlText w:val="%1.%2.%3.%4"/>
      <w:lvlJc w:val="left"/>
      <w:pPr>
        <w:ind w:left="2540" w:hanging="1440"/>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3581" w:hanging="721"/>
      </w:pPr>
      <w:rPr>
        <w:rFonts w:ascii="Arial" w:eastAsia="Arial" w:hAnsi="Arial" w:cs="Arial" w:hint="default"/>
        <w:spacing w:val="-27"/>
        <w:w w:val="99"/>
        <w:sz w:val="24"/>
        <w:szCs w:val="24"/>
        <w:lang w:val="en-CA" w:eastAsia="en-CA" w:bidi="en-CA"/>
      </w:rPr>
    </w:lvl>
    <w:lvl w:ilvl="5">
      <w:numFmt w:val="bullet"/>
      <w:lvlText w:val=""/>
      <w:lvlJc w:val="left"/>
      <w:pPr>
        <w:ind w:left="3981" w:hanging="720"/>
      </w:pPr>
      <w:rPr>
        <w:rFonts w:ascii="Symbol" w:eastAsia="Symbol" w:hAnsi="Symbol" w:cs="Symbol" w:hint="default"/>
        <w:w w:val="100"/>
        <w:sz w:val="24"/>
        <w:szCs w:val="24"/>
        <w:lang w:val="en-CA" w:eastAsia="en-CA" w:bidi="en-CA"/>
      </w:rPr>
    </w:lvl>
    <w:lvl w:ilvl="6">
      <w:numFmt w:val="bullet"/>
      <w:lvlText w:val="•"/>
      <w:lvlJc w:val="left"/>
      <w:pPr>
        <w:ind w:left="6980" w:hanging="720"/>
      </w:pPr>
      <w:rPr>
        <w:rFonts w:hint="default"/>
        <w:lang w:val="en-CA" w:eastAsia="en-CA" w:bidi="en-CA"/>
      </w:rPr>
    </w:lvl>
    <w:lvl w:ilvl="7">
      <w:numFmt w:val="bullet"/>
      <w:lvlText w:val="•"/>
      <w:lvlJc w:val="left"/>
      <w:pPr>
        <w:ind w:left="7730" w:hanging="720"/>
      </w:pPr>
      <w:rPr>
        <w:rFonts w:hint="default"/>
        <w:lang w:val="en-CA" w:eastAsia="en-CA" w:bidi="en-CA"/>
      </w:rPr>
    </w:lvl>
    <w:lvl w:ilvl="8">
      <w:numFmt w:val="bullet"/>
      <w:lvlText w:val="•"/>
      <w:lvlJc w:val="left"/>
      <w:pPr>
        <w:ind w:left="8480" w:hanging="720"/>
      </w:pPr>
      <w:rPr>
        <w:rFonts w:hint="default"/>
        <w:lang w:val="en-CA" w:eastAsia="en-CA" w:bidi="en-CA"/>
      </w:rPr>
    </w:lvl>
  </w:abstractNum>
  <w:abstractNum w:abstractNumId="247" w15:restartNumberingAfterBreak="0">
    <w:nsid w:val="75533198"/>
    <w:multiLevelType w:val="multilevel"/>
    <w:tmpl w:val="05DAE6C8"/>
    <w:lvl w:ilvl="0">
      <w:start w:val="1"/>
      <w:numFmt w:val="decimal"/>
      <w:lvlText w:val="%1"/>
      <w:lvlJc w:val="left"/>
      <w:pPr>
        <w:ind w:left="1100" w:hanging="720"/>
      </w:pPr>
      <w:rPr>
        <w:rFonts w:hint="default"/>
        <w:lang w:val="en-CA" w:eastAsia="en-CA" w:bidi="en-CA"/>
      </w:rPr>
    </w:lvl>
    <w:lvl w:ilvl="1">
      <w:start w:val="5"/>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hint="default"/>
        <w:b/>
        <w:bCs/>
        <w:strike w:val="0"/>
        <w:spacing w:val="-2"/>
        <w:w w:val="99"/>
        <w:lang w:val="en-CA" w:eastAsia="en-CA" w:bidi="en-CA"/>
      </w:rPr>
    </w:lvl>
    <w:lvl w:ilvl="3">
      <w:start w:val="1"/>
      <w:numFmt w:val="bullet"/>
      <w:lvlText w:val=""/>
      <w:lvlJc w:val="left"/>
      <w:pPr>
        <w:ind w:left="1820" w:hanging="720"/>
      </w:pPr>
      <w:rPr>
        <w:rFonts w:ascii="Symbol" w:hAnsi="Symbol" w:hint="default"/>
        <w:spacing w:val="-7"/>
        <w:w w:val="99"/>
        <w:lang w:val="en-CA" w:eastAsia="en-CA" w:bidi="en-CA"/>
      </w:rPr>
    </w:lvl>
    <w:lvl w:ilvl="4">
      <w:numFmt w:val="bullet"/>
      <w:lvlText w:val="•"/>
      <w:lvlJc w:val="left"/>
      <w:pPr>
        <w:ind w:left="4540" w:hanging="720"/>
      </w:pPr>
      <w:rPr>
        <w:rFonts w:hint="default"/>
        <w:lang w:val="en-CA" w:eastAsia="en-CA" w:bidi="en-CA"/>
      </w:rPr>
    </w:lvl>
    <w:lvl w:ilvl="5">
      <w:numFmt w:val="bullet"/>
      <w:lvlText w:val="•"/>
      <w:lvlJc w:val="left"/>
      <w:pPr>
        <w:ind w:left="5446" w:hanging="720"/>
      </w:pPr>
      <w:rPr>
        <w:rFonts w:hint="default"/>
        <w:lang w:val="en-CA" w:eastAsia="en-CA" w:bidi="en-CA"/>
      </w:rPr>
    </w:lvl>
    <w:lvl w:ilvl="6">
      <w:numFmt w:val="bullet"/>
      <w:lvlText w:val="•"/>
      <w:lvlJc w:val="left"/>
      <w:pPr>
        <w:ind w:left="6353" w:hanging="720"/>
      </w:pPr>
      <w:rPr>
        <w:rFonts w:hint="default"/>
        <w:lang w:val="en-CA" w:eastAsia="en-CA" w:bidi="en-CA"/>
      </w:rPr>
    </w:lvl>
    <w:lvl w:ilvl="7">
      <w:numFmt w:val="bullet"/>
      <w:lvlText w:val="•"/>
      <w:lvlJc w:val="left"/>
      <w:pPr>
        <w:ind w:left="7260" w:hanging="720"/>
      </w:pPr>
      <w:rPr>
        <w:rFonts w:hint="default"/>
        <w:lang w:val="en-CA" w:eastAsia="en-CA" w:bidi="en-CA"/>
      </w:rPr>
    </w:lvl>
    <w:lvl w:ilvl="8">
      <w:numFmt w:val="bullet"/>
      <w:lvlText w:val="•"/>
      <w:lvlJc w:val="left"/>
      <w:pPr>
        <w:ind w:left="8166" w:hanging="720"/>
      </w:pPr>
      <w:rPr>
        <w:rFonts w:hint="default"/>
        <w:lang w:val="en-CA" w:eastAsia="en-CA" w:bidi="en-CA"/>
      </w:rPr>
    </w:lvl>
  </w:abstractNum>
  <w:abstractNum w:abstractNumId="248" w15:restartNumberingAfterBreak="0">
    <w:nsid w:val="75BB46AF"/>
    <w:multiLevelType w:val="hybridMultilevel"/>
    <w:tmpl w:val="CD688918"/>
    <w:lvl w:ilvl="0" w:tplc="F670EB08">
      <w:start w:val="1"/>
      <w:numFmt w:val="lowerLetter"/>
      <w:lvlText w:val="%1)"/>
      <w:lvlJc w:val="left"/>
      <w:pPr>
        <w:ind w:left="3060" w:hanging="1080"/>
      </w:pPr>
      <w:rPr>
        <w:rFonts w:ascii="Arial" w:eastAsia="Arial" w:hAnsi="Arial" w:cs="Arial" w:hint="default"/>
        <w:w w:val="99"/>
        <w:sz w:val="24"/>
        <w:szCs w:val="24"/>
        <w:lang w:val="en-CA" w:eastAsia="en-CA" w:bidi="en-CA"/>
      </w:rPr>
    </w:lvl>
    <w:lvl w:ilvl="1" w:tplc="35429B04">
      <w:start w:val="1"/>
      <w:numFmt w:val="lowerRoman"/>
      <w:lvlText w:val="%2)"/>
      <w:lvlJc w:val="left"/>
      <w:pPr>
        <w:ind w:left="2961" w:hanging="541"/>
      </w:pPr>
      <w:rPr>
        <w:rFonts w:ascii="Arial" w:eastAsia="Arial" w:hAnsi="Arial" w:cs="Arial" w:hint="default"/>
        <w:spacing w:val="-1"/>
        <w:w w:val="99"/>
        <w:sz w:val="24"/>
        <w:szCs w:val="24"/>
        <w:lang w:val="en-CA" w:eastAsia="en-CA" w:bidi="en-CA"/>
      </w:rPr>
    </w:lvl>
    <w:lvl w:ilvl="2" w:tplc="603EB432">
      <w:numFmt w:val="bullet"/>
      <w:lvlText w:val="•"/>
      <w:lvlJc w:val="left"/>
      <w:pPr>
        <w:ind w:left="4406" w:hanging="541"/>
      </w:pPr>
      <w:rPr>
        <w:rFonts w:hint="default"/>
        <w:lang w:val="en-CA" w:eastAsia="en-CA" w:bidi="en-CA"/>
      </w:rPr>
    </w:lvl>
    <w:lvl w:ilvl="3" w:tplc="99DAC126">
      <w:numFmt w:val="bullet"/>
      <w:lvlText w:val="•"/>
      <w:lvlJc w:val="left"/>
      <w:pPr>
        <w:ind w:left="5213" w:hanging="541"/>
      </w:pPr>
      <w:rPr>
        <w:rFonts w:hint="default"/>
        <w:lang w:val="en-CA" w:eastAsia="en-CA" w:bidi="en-CA"/>
      </w:rPr>
    </w:lvl>
    <w:lvl w:ilvl="4" w:tplc="88D4A6EE">
      <w:numFmt w:val="bullet"/>
      <w:lvlText w:val="•"/>
      <w:lvlJc w:val="left"/>
      <w:pPr>
        <w:ind w:left="6020" w:hanging="541"/>
      </w:pPr>
      <w:rPr>
        <w:rFonts w:hint="default"/>
        <w:lang w:val="en-CA" w:eastAsia="en-CA" w:bidi="en-CA"/>
      </w:rPr>
    </w:lvl>
    <w:lvl w:ilvl="5" w:tplc="A5E254EE">
      <w:numFmt w:val="bullet"/>
      <w:lvlText w:val="•"/>
      <w:lvlJc w:val="left"/>
      <w:pPr>
        <w:ind w:left="6826" w:hanging="541"/>
      </w:pPr>
      <w:rPr>
        <w:rFonts w:hint="default"/>
        <w:lang w:val="en-CA" w:eastAsia="en-CA" w:bidi="en-CA"/>
      </w:rPr>
    </w:lvl>
    <w:lvl w:ilvl="6" w:tplc="B67A0E92">
      <w:numFmt w:val="bullet"/>
      <w:lvlText w:val="•"/>
      <w:lvlJc w:val="left"/>
      <w:pPr>
        <w:ind w:left="7633" w:hanging="541"/>
      </w:pPr>
      <w:rPr>
        <w:rFonts w:hint="default"/>
        <w:lang w:val="en-CA" w:eastAsia="en-CA" w:bidi="en-CA"/>
      </w:rPr>
    </w:lvl>
    <w:lvl w:ilvl="7" w:tplc="35824B16">
      <w:numFmt w:val="bullet"/>
      <w:lvlText w:val="•"/>
      <w:lvlJc w:val="left"/>
      <w:pPr>
        <w:ind w:left="8440" w:hanging="541"/>
      </w:pPr>
      <w:rPr>
        <w:rFonts w:hint="default"/>
        <w:lang w:val="en-CA" w:eastAsia="en-CA" w:bidi="en-CA"/>
      </w:rPr>
    </w:lvl>
    <w:lvl w:ilvl="8" w:tplc="09FC86C8">
      <w:numFmt w:val="bullet"/>
      <w:lvlText w:val="•"/>
      <w:lvlJc w:val="left"/>
      <w:pPr>
        <w:ind w:left="9246" w:hanging="541"/>
      </w:pPr>
      <w:rPr>
        <w:rFonts w:hint="default"/>
        <w:lang w:val="en-CA" w:eastAsia="en-CA" w:bidi="en-CA"/>
      </w:rPr>
    </w:lvl>
  </w:abstractNum>
  <w:abstractNum w:abstractNumId="249" w15:restartNumberingAfterBreak="0">
    <w:nsid w:val="76B26321"/>
    <w:multiLevelType w:val="hybridMultilevel"/>
    <w:tmpl w:val="949CC6AA"/>
    <w:lvl w:ilvl="0" w:tplc="10090017">
      <w:start w:val="1"/>
      <w:numFmt w:val="lowerLetter"/>
      <w:lvlText w:val="%1)"/>
      <w:lvlJc w:val="left"/>
      <w:pPr>
        <w:ind w:left="1820" w:hanging="360"/>
      </w:pPr>
    </w:lvl>
    <w:lvl w:ilvl="1" w:tplc="10090019" w:tentative="1">
      <w:start w:val="1"/>
      <w:numFmt w:val="lowerLetter"/>
      <w:lvlText w:val="%2."/>
      <w:lvlJc w:val="left"/>
      <w:pPr>
        <w:ind w:left="2540" w:hanging="360"/>
      </w:pPr>
    </w:lvl>
    <w:lvl w:ilvl="2" w:tplc="1009001B" w:tentative="1">
      <w:start w:val="1"/>
      <w:numFmt w:val="lowerRoman"/>
      <w:lvlText w:val="%3."/>
      <w:lvlJc w:val="right"/>
      <w:pPr>
        <w:ind w:left="3260" w:hanging="180"/>
      </w:pPr>
    </w:lvl>
    <w:lvl w:ilvl="3" w:tplc="1009000F" w:tentative="1">
      <w:start w:val="1"/>
      <w:numFmt w:val="decimal"/>
      <w:lvlText w:val="%4."/>
      <w:lvlJc w:val="left"/>
      <w:pPr>
        <w:ind w:left="3980" w:hanging="360"/>
      </w:pPr>
    </w:lvl>
    <w:lvl w:ilvl="4" w:tplc="10090019" w:tentative="1">
      <w:start w:val="1"/>
      <w:numFmt w:val="lowerLetter"/>
      <w:lvlText w:val="%5."/>
      <w:lvlJc w:val="left"/>
      <w:pPr>
        <w:ind w:left="4700" w:hanging="360"/>
      </w:pPr>
    </w:lvl>
    <w:lvl w:ilvl="5" w:tplc="1009001B" w:tentative="1">
      <w:start w:val="1"/>
      <w:numFmt w:val="lowerRoman"/>
      <w:lvlText w:val="%6."/>
      <w:lvlJc w:val="right"/>
      <w:pPr>
        <w:ind w:left="5420" w:hanging="180"/>
      </w:pPr>
    </w:lvl>
    <w:lvl w:ilvl="6" w:tplc="1009000F" w:tentative="1">
      <w:start w:val="1"/>
      <w:numFmt w:val="decimal"/>
      <w:lvlText w:val="%7."/>
      <w:lvlJc w:val="left"/>
      <w:pPr>
        <w:ind w:left="6140" w:hanging="360"/>
      </w:pPr>
    </w:lvl>
    <w:lvl w:ilvl="7" w:tplc="10090019" w:tentative="1">
      <w:start w:val="1"/>
      <w:numFmt w:val="lowerLetter"/>
      <w:lvlText w:val="%8."/>
      <w:lvlJc w:val="left"/>
      <w:pPr>
        <w:ind w:left="6860" w:hanging="360"/>
      </w:pPr>
    </w:lvl>
    <w:lvl w:ilvl="8" w:tplc="1009001B" w:tentative="1">
      <w:start w:val="1"/>
      <w:numFmt w:val="lowerRoman"/>
      <w:lvlText w:val="%9."/>
      <w:lvlJc w:val="right"/>
      <w:pPr>
        <w:ind w:left="7580" w:hanging="180"/>
      </w:pPr>
    </w:lvl>
  </w:abstractNum>
  <w:abstractNum w:abstractNumId="250" w15:restartNumberingAfterBreak="0">
    <w:nsid w:val="76DB70E2"/>
    <w:multiLevelType w:val="hybridMultilevel"/>
    <w:tmpl w:val="9C643FD6"/>
    <w:lvl w:ilvl="0" w:tplc="42807B10">
      <w:start w:val="1"/>
      <w:numFmt w:val="lowerLetter"/>
      <w:lvlText w:val="%1)"/>
      <w:lvlJc w:val="left"/>
      <w:pPr>
        <w:ind w:left="3261" w:hanging="1081"/>
      </w:pPr>
      <w:rPr>
        <w:rFonts w:ascii="Arial" w:eastAsia="Arial" w:hAnsi="Arial" w:cs="Arial" w:hint="default"/>
        <w:w w:val="99"/>
        <w:sz w:val="24"/>
        <w:szCs w:val="24"/>
        <w:lang w:val="en-CA" w:eastAsia="en-CA" w:bidi="en-CA"/>
      </w:rPr>
    </w:lvl>
    <w:lvl w:ilvl="1" w:tplc="AD6472BC">
      <w:numFmt w:val="bullet"/>
      <w:lvlText w:val="•"/>
      <w:lvlJc w:val="left"/>
      <w:pPr>
        <w:ind w:left="3932" w:hanging="1081"/>
      </w:pPr>
      <w:rPr>
        <w:rFonts w:hint="default"/>
        <w:lang w:val="en-CA" w:eastAsia="en-CA" w:bidi="en-CA"/>
      </w:rPr>
    </w:lvl>
    <w:lvl w:ilvl="2" w:tplc="F236A51E">
      <w:numFmt w:val="bullet"/>
      <w:lvlText w:val="•"/>
      <w:lvlJc w:val="left"/>
      <w:pPr>
        <w:ind w:left="4604" w:hanging="1081"/>
      </w:pPr>
      <w:rPr>
        <w:rFonts w:hint="default"/>
        <w:lang w:val="en-CA" w:eastAsia="en-CA" w:bidi="en-CA"/>
      </w:rPr>
    </w:lvl>
    <w:lvl w:ilvl="3" w:tplc="15F812FC">
      <w:numFmt w:val="bullet"/>
      <w:lvlText w:val="•"/>
      <w:lvlJc w:val="left"/>
      <w:pPr>
        <w:ind w:left="5276" w:hanging="1081"/>
      </w:pPr>
      <w:rPr>
        <w:rFonts w:hint="default"/>
        <w:lang w:val="en-CA" w:eastAsia="en-CA" w:bidi="en-CA"/>
      </w:rPr>
    </w:lvl>
    <w:lvl w:ilvl="4" w:tplc="D03051A8">
      <w:numFmt w:val="bullet"/>
      <w:lvlText w:val="•"/>
      <w:lvlJc w:val="left"/>
      <w:pPr>
        <w:ind w:left="5948" w:hanging="1081"/>
      </w:pPr>
      <w:rPr>
        <w:rFonts w:hint="default"/>
        <w:lang w:val="en-CA" w:eastAsia="en-CA" w:bidi="en-CA"/>
      </w:rPr>
    </w:lvl>
    <w:lvl w:ilvl="5" w:tplc="F7367C00">
      <w:numFmt w:val="bullet"/>
      <w:lvlText w:val="•"/>
      <w:lvlJc w:val="left"/>
      <w:pPr>
        <w:ind w:left="6620" w:hanging="1081"/>
      </w:pPr>
      <w:rPr>
        <w:rFonts w:hint="default"/>
        <w:lang w:val="en-CA" w:eastAsia="en-CA" w:bidi="en-CA"/>
      </w:rPr>
    </w:lvl>
    <w:lvl w:ilvl="6" w:tplc="829C30A6">
      <w:numFmt w:val="bullet"/>
      <w:lvlText w:val="•"/>
      <w:lvlJc w:val="left"/>
      <w:pPr>
        <w:ind w:left="7292" w:hanging="1081"/>
      </w:pPr>
      <w:rPr>
        <w:rFonts w:hint="default"/>
        <w:lang w:val="en-CA" w:eastAsia="en-CA" w:bidi="en-CA"/>
      </w:rPr>
    </w:lvl>
    <w:lvl w:ilvl="7" w:tplc="CC6CE116">
      <w:numFmt w:val="bullet"/>
      <w:lvlText w:val="•"/>
      <w:lvlJc w:val="left"/>
      <w:pPr>
        <w:ind w:left="7964" w:hanging="1081"/>
      </w:pPr>
      <w:rPr>
        <w:rFonts w:hint="default"/>
        <w:lang w:val="en-CA" w:eastAsia="en-CA" w:bidi="en-CA"/>
      </w:rPr>
    </w:lvl>
    <w:lvl w:ilvl="8" w:tplc="CC289E92">
      <w:numFmt w:val="bullet"/>
      <w:lvlText w:val="•"/>
      <w:lvlJc w:val="left"/>
      <w:pPr>
        <w:ind w:left="8636" w:hanging="1081"/>
      </w:pPr>
      <w:rPr>
        <w:rFonts w:hint="default"/>
        <w:lang w:val="en-CA" w:eastAsia="en-CA" w:bidi="en-CA"/>
      </w:rPr>
    </w:lvl>
  </w:abstractNum>
  <w:abstractNum w:abstractNumId="251" w15:restartNumberingAfterBreak="0">
    <w:nsid w:val="775B413B"/>
    <w:multiLevelType w:val="hybridMultilevel"/>
    <w:tmpl w:val="70B2C0A0"/>
    <w:lvl w:ilvl="0" w:tplc="38A80912">
      <w:start w:val="1"/>
      <w:numFmt w:val="lowerLetter"/>
      <w:lvlText w:val="%1)"/>
      <w:lvlJc w:val="left"/>
      <w:pPr>
        <w:ind w:left="4121" w:hanging="1261"/>
      </w:pPr>
      <w:rPr>
        <w:rFonts w:ascii="Arial" w:eastAsia="Arial" w:hAnsi="Arial" w:cs="Arial" w:hint="default"/>
        <w:w w:val="99"/>
        <w:sz w:val="24"/>
        <w:szCs w:val="24"/>
        <w:lang w:val="en-CA" w:eastAsia="en-CA" w:bidi="en-CA"/>
      </w:rPr>
    </w:lvl>
    <w:lvl w:ilvl="1" w:tplc="7338A5FA">
      <w:start w:val="1"/>
      <w:numFmt w:val="lowerRoman"/>
      <w:lvlText w:val="%2)"/>
      <w:lvlJc w:val="left"/>
      <w:pPr>
        <w:ind w:left="3840" w:hanging="540"/>
      </w:pPr>
      <w:rPr>
        <w:rFonts w:ascii="Arial" w:eastAsia="Arial" w:hAnsi="Arial" w:cs="Arial" w:hint="default"/>
        <w:w w:val="99"/>
        <w:sz w:val="24"/>
        <w:szCs w:val="24"/>
        <w:lang w:val="en-CA" w:eastAsia="en-CA" w:bidi="en-CA"/>
      </w:rPr>
    </w:lvl>
    <w:lvl w:ilvl="2" w:tplc="DFA6A5AA">
      <w:numFmt w:val="bullet"/>
      <w:lvlText w:val="•"/>
      <w:lvlJc w:val="left"/>
      <w:pPr>
        <w:ind w:left="4980" w:hanging="540"/>
      </w:pPr>
      <w:rPr>
        <w:rFonts w:hint="default"/>
        <w:lang w:val="en-CA" w:eastAsia="en-CA" w:bidi="en-CA"/>
      </w:rPr>
    </w:lvl>
    <w:lvl w:ilvl="3" w:tplc="E698E1A2">
      <w:numFmt w:val="bullet"/>
      <w:lvlText w:val="•"/>
      <w:lvlJc w:val="left"/>
      <w:pPr>
        <w:ind w:left="5690" w:hanging="540"/>
      </w:pPr>
      <w:rPr>
        <w:rFonts w:hint="default"/>
        <w:lang w:val="en-CA" w:eastAsia="en-CA" w:bidi="en-CA"/>
      </w:rPr>
    </w:lvl>
    <w:lvl w:ilvl="4" w:tplc="A830B95C">
      <w:numFmt w:val="bullet"/>
      <w:lvlText w:val="•"/>
      <w:lvlJc w:val="left"/>
      <w:pPr>
        <w:ind w:left="6400" w:hanging="540"/>
      </w:pPr>
      <w:rPr>
        <w:rFonts w:hint="default"/>
        <w:lang w:val="en-CA" w:eastAsia="en-CA" w:bidi="en-CA"/>
      </w:rPr>
    </w:lvl>
    <w:lvl w:ilvl="5" w:tplc="B3C28E8C">
      <w:numFmt w:val="bullet"/>
      <w:lvlText w:val="•"/>
      <w:lvlJc w:val="left"/>
      <w:pPr>
        <w:ind w:left="7110" w:hanging="540"/>
      </w:pPr>
      <w:rPr>
        <w:rFonts w:hint="default"/>
        <w:lang w:val="en-CA" w:eastAsia="en-CA" w:bidi="en-CA"/>
      </w:rPr>
    </w:lvl>
    <w:lvl w:ilvl="6" w:tplc="27BE0D06">
      <w:numFmt w:val="bullet"/>
      <w:lvlText w:val="•"/>
      <w:lvlJc w:val="left"/>
      <w:pPr>
        <w:ind w:left="7820" w:hanging="540"/>
      </w:pPr>
      <w:rPr>
        <w:rFonts w:hint="default"/>
        <w:lang w:val="en-CA" w:eastAsia="en-CA" w:bidi="en-CA"/>
      </w:rPr>
    </w:lvl>
    <w:lvl w:ilvl="7" w:tplc="E59A0BBE">
      <w:numFmt w:val="bullet"/>
      <w:lvlText w:val="•"/>
      <w:lvlJc w:val="left"/>
      <w:pPr>
        <w:ind w:left="8530" w:hanging="540"/>
      </w:pPr>
      <w:rPr>
        <w:rFonts w:hint="default"/>
        <w:lang w:val="en-CA" w:eastAsia="en-CA" w:bidi="en-CA"/>
      </w:rPr>
    </w:lvl>
    <w:lvl w:ilvl="8" w:tplc="F18632E4">
      <w:numFmt w:val="bullet"/>
      <w:lvlText w:val="•"/>
      <w:lvlJc w:val="left"/>
      <w:pPr>
        <w:ind w:left="9240" w:hanging="540"/>
      </w:pPr>
      <w:rPr>
        <w:rFonts w:hint="default"/>
        <w:lang w:val="en-CA" w:eastAsia="en-CA" w:bidi="en-CA"/>
      </w:rPr>
    </w:lvl>
  </w:abstractNum>
  <w:abstractNum w:abstractNumId="252" w15:restartNumberingAfterBreak="0">
    <w:nsid w:val="77C21094"/>
    <w:multiLevelType w:val="hybridMultilevel"/>
    <w:tmpl w:val="E15ADF40"/>
    <w:lvl w:ilvl="0" w:tplc="3A089D3E">
      <w:start w:val="9"/>
      <w:numFmt w:val="lowerLetter"/>
      <w:lvlText w:val="(%1)"/>
      <w:lvlJc w:val="left"/>
      <w:pPr>
        <w:ind w:left="3660" w:hanging="360"/>
      </w:pPr>
      <w:rPr>
        <w:rFonts w:hint="default"/>
      </w:rPr>
    </w:lvl>
    <w:lvl w:ilvl="1" w:tplc="10090019" w:tentative="1">
      <w:start w:val="1"/>
      <w:numFmt w:val="lowerLetter"/>
      <w:lvlText w:val="%2."/>
      <w:lvlJc w:val="left"/>
      <w:pPr>
        <w:ind w:left="4380" w:hanging="360"/>
      </w:pPr>
    </w:lvl>
    <w:lvl w:ilvl="2" w:tplc="1009001B" w:tentative="1">
      <w:start w:val="1"/>
      <w:numFmt w:val="lowerRoman"/>
      <w:lvlText w:val="%3."/>
      <w:lvlJc w:val="right"/>
      <w:pPr>
        <w:ind w:left="5100" w:hanging="180"/>
      </w:pPr>
    </w:lvl>
    <w:lvl w:ilvl="3" w:tplc="1009000F" w:tentative="1">
      <w:start w:val="1"/>
      <w:numFmt w:val="decimal"/>
      <w:lvlText w:val="%4."/>
      <w:lvlJc w:val="left"/>
      <w:pPr>
        <w:ind w:left="5820" w:hanging="360"/>
      </w:pPr>
    </w:lvl>
    <w:lvl w:ilvl="4" w:tplc="10090019" w:tentative="1">
      <w:start w:val="1"/>
      <w:numFmt w:val="lowerLetter"/>
      <w:lvlText w:val="%5."/>
      <w:lvlJc w:val="left"/>
      <w:pPr>
        <w:ind w:left="6540" w:hanging="360"/>
      </w:pPr>
    </w:lvl>
    <w:lvl w:ilvl="5" w:tplc="1009001B" w:tentative="1">
      <w:start w:val="1"/>
      <w:numFmt w:val="lowerRoman"/>
      <w:lvlText w:val="%6."/>
      <w:lvlJc w:val="right"/>
      <w:pPr>
        <w:ind w:left="7260" w:hanging="180"/>
      </w:pPr>
    </w:lvl>
    <w:lvl w:ilvl="6" w:tplc="1009000F" w:tentative="1">
      <w:start w:val="1"/>
      <w:numFmt w:val="decimal"/>
      <w:lvlText w:val="%7."/>
      <w:lvlJc w:val="left"/>
      <w:pPr>
        <w:ind w:left="7980" w:hanging="360"/>
      </w:pPr>
    </w:lvl>
    <w:lvl w:ilvl="7" w:tplc="10090019" w:tentative="1">
      <w:start w:val="1"/>
      <w:numFmt w:val="lowerLetter"/>
      <w:lvlText w:val="%8."/>
      <w:lvlJc w:val="left"/>
      <w:pPr>
        <w:ind w:left="8700" w:hanging="360"/>
      </w:pPr>
    </w:lvl>
    <w:lvl w:ilvl="8" w:tplc="1009001B" w:tentative="1">
      <w:start w:val="1"/>
      <w:numFmt w:val="lowerRoman"/>
      <w:lvlText w:val="%9."/>
      <w:lvlJc w:val="right"/>
      <w:pPr>
        <w:ind w:left="9420" w:hanging="180"/>
      </w:pPr>
    </w:lvl>
  </w:abstractNum>
  <w:abstractNum w:abstractNumId="253" w15:restartNumberingAfterBreak="0">
    <w:nsid w:val="77DD2EA4"/>
    <w:multiLevelType w:val="hybridMultilevel"/>
    <w:tmpl w:val="235E505E"/>
    <w:lvl w:ilvl="0" w:tplc="10090001">
      <w:start w:val="1"/>
      <w:numFmt w:val="bullet"/>
      <w:lvlText w:val=""/>
      <w:lvlJc w:val="left"/>
      <w:pPr>
        <w:ind w:left="7254" w:hanging="360"/>
      </w:pPr>
      <w:rPr>
        <w:rFonts w:ascii="Symbol" w:hAnsi="Symbol" w:hint="default"/>
      </w:rPr>
    </w:lvl>
    <w:lvl w:ilvl="1" w:tplc="10090003" w:tentative="1">
      <w:start w:val="1"/>
      <w:numFmt w:val="bullet"/>
      <w:lvlText w:val="o"/>
      <w:lvlJc w:val="left"/>
      <w:pPr>
        <w:ind w:left="5244" w:hanging="360"/>
      </w:pPr>
      <w:rPr>
        <w:rFonts w:ascii="Courier New" w:hAnsi="Courier New" w:cs="Courier New" w:hint="default"/>
      </w:rPr>
    </w:lvl>
    <w:lvl w:ilvl="2" w:tplc="10090005" w:tentative="1">
      <w:start w:val="1"/>
      <w:numFmt w:val="bullet"/>
      <w:lvlText w:val=""/>
      <w:lvlJc w:val="left"/>
      <w:pPr>
        <w:ind w:left="5964" w:hanging="360"/>
      </w:pPr>
      <w:rPr>
        <w:rFonts w:ascii="Wingdings" w:hAnsi="Wingdings" w:hint="default"/>
      </w:rPr>
    </w:lvl>
    <w:lvl w:ilvl="3" w:tplc="10090001" w:tentative="1">
      <w:start w:val="1"/>
      <w:numFmt w:val="bullet"/>
      <w:lvlText w:val=""/>
      <w:lvlJc w:val="left"/>
      <w:pPr>
        <w:ind w:left="6684" w:hanging="360"/>
      </w:pPr>
      <w:rPr>
        <w:rFonts w:ascii="Symbol" w:hAnsi="Symbol" w:hint="default"/>
      </w:rPr>
    </w:lvl>
    <w:lvl w:ilvl="4" w:tplc="10090003" w:tentative="1">
      <w:start w:val="1"/>
      <w:numFmt w:val="bullet"/>
      <w:lvlText w:val="o"/>
      <w:lvlJc w:val="left"/>
      <w:pPr>
        <w:ind w:left="7404" w:hanging="360"/>
      </w:pPr>
      <w:rPr>
        <w:rFonts w:ascii="Courier New" w:hAnsi="Courier New" w:cs="Courier New" w:hint="default"/>
      </w:rPr>
    </w:lvl>
    <w:lvl w:ilvl="5" w:tplc="10090005">
      <w:start w:val="1"/>
      <w:numFmt w:val="bullet"/>
      <w:lvlText w:val=""/>
      <w:lvlJc w:val="left"/>
      <w:pPr>
        <w:ind w:left="8124" w:hanging="360"/>
      </w:pPr>
      <w:rPr>
        <w:rFonts w:ascii="Wingdings" w:hAnsi="Wingdings" w:hint="default"/>
      </w:rPr>
    </w:lvl>
    <w:lvl w:ilvl="6" w:tplc="10090001" w:tentative="1">
      <w:start w:val="1"/>
      <w:numFmt w:val="bullet"/>
      <w:lvlText w:val=""/>
      <w:lvlJc w:val="left"/>
      <w:pPr>
        <w:ind w:left="8844" w:hanging="360"/>
      </w:pPr>
      <w:rPr>
        <w:rFonts w:ascii="Symbol" w:hAnsi="Symbol" w:hint="default"/>
      </w:rPr>
    </w:lvl>
    <w:lvl w:ilvl="7" w:tplc="10090003" w:tentative="1">
      <w:start w:val="1"/>
      <w:numFmt w:val="bullet"/>
      <w:lvlText w:val="o"/>
      <w:lvlJc w:val="left"/>
      <w:pPr>
        <w:ind w:left="9564" w:hanging="360"/>
      </w:pPr>
      <w:rPr>
        <w:rFonts w:ascii="Courier New" w:hAnsi="Courier New" w:cs="Courier New" w:hint="default"/>
      </w:rPr>
    </w:lvl>
    <w:lvl w:ilvl="8" w:tplc="10090005" w:tentative="1">
      <w:start w:val="1"/>
      <w:numFmt w:val="bullet"/>
      <w:lvlText w:val=""/>
      <w:lvlJc w:val="left"/>
      <w:pPr>
        <w:ind w:left="10284" w:hanging="360"/>
      </w:pPr>
      <w:rPr>
        <w:rFonts w:ascii="Wingdings" w:hAnsi="Wingdings" w:hint="default"/>
      </w:rPr>
    </w:lvl>
  </w:abstractNum>
  <w:abstractNum w:abstractNumId="254" w15:restartNumberingAfterBreak="0">
    <w:nsid w:val="781E74E5"/>
    <w:multiLevelType w:val="hybridMultilevel"/>
    <w:tmpl w:val="0B08B65A"/>
    <w:lvl w:ilvl="0" w:tplc="1AD6CC4A">
      <w:start w:val="1"/>
      <w:numFmt w:val="lowerLetter"/>
      <w:lvlText w:val="%1)"/>
      <w:lvlJc w:val="left"/>
      <w:pPr>
        <w:ind w:left="3360" w:hanging="720"/>
      </w:pPr>
      <w:rPr>
        <w:rFonts w:ascii="Arial" w:eastAsia="Arial" w:hAnsi="Arial" w:cs="Arial" w:hint="default"/>
        <w:color w:val="FF0000"/>
        <w:w w:val="99"/>
        <w:sz w:val="24"/>
        <w:szCs w:val="24"/>
      </w:rPr>
    </w:lvl>
    <w:lvl w:ilvl="1" w:tplc="10090019">
      <w:start w:val="1"/>
      <w:numFmt w:val="lowerLetter"/>
      <w:lvlText w:val="%2."/>
      <w:lvlJc w:val="left"/>
      <w:pPr>
        <w:ind w:left="2100" w:hanging="360"/>
      </w:pPr>
    </w:lvl>
    <w:lvl w:ilvl="2" w:tplc="1A5828CC">
      <w:start w:val="1"/>
      <w:numFmt w:val="lowerLetter"/>
      <w:lvlText w:val="%3)"/>
      <w:lvlJc w:val="left"/>
      <w:pPr>
        <w:ind w:left="2490" w:hanging="180"/>
      </w:pPr>
      <w:rPr>
        <w:rFonts w:ascii="Arial" w:eastAsia="Arial" w:hAnsi="Arial" w:cs="Arial"/>
        <w:color w:val="FF0000"/>
        <w:spacing w:val="-1"/>
        <w:w w:val="99"/>
        <w:sz w:val="24"/>
        <w:szCs w:val="24"/>
        <w:lang w:val="en-CA" w:eastAsia="en-CA" w:bidi="en-CA"/>
      </w:r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255" w15:restartNumberingAfterBreak="0">
    <w:nsid w:val="78E7050B"/>
    <w:multiLevelType w:val="multilevel"/>
    <w:tmpl w:val="F5CE8C62"/>
    <w:lvl w:ilvl="0">
      <w:start w:val="4"/>
      <w:numFmt w:val="decimal"/>
      <w:lvlText w:val="%1"/>
      <w:lvlJc w:val="left"/>
      <w:pPr>
        <w:ind w:left="1100" w:hanging="720"/>
      </w:pPr>
      <w:rPr>
        <w:rFonts w:hint="default"/>
        <w:lang w:val="en-CA" w:eastAsia="en-CA" w:bidi="en-CA"/>
      </w:rPr>
    </w:lvl>
    <w:lvl w:ilvl="1">
      <w:start w:val="2"/>
      <w:numFmt w:val="decimal"/>
      <w:lvlText w:val="%1.%2"/>
      <w:lvlJc w:val="left"/>
      <w:pPr>
        <w:ind w:left="1600" w:hanging="720"/>
      </w:pPr>
      <w:rPr>
        <w:rFonts w:ascii="Arial" w:eastAsia="Arial" w:hAnsi="Arial" w:cs="Arial" w:hint="default"/>
        <w:b/>
        <w:bCs/>
        <w:color w:val="FF0000"/>
        <w:spacing w:val="-2"/>
        <w:w w:val="99"/>
        <w:sz w:val="24"/>
        <w:szCs w:val="24"/>
        <w:lang w:val="en-CA" w:eastAsia="en-CA" w:bidi="en-CA"/>
      </w:rPr>
    </w:lvl>
    <w:lvl w:ilvl="2">
      <w:start w:val="1"/>
      <w:numFmt w:val="decimal"/>
      <w:lvlText w:val="%1.%2.%3"/>
      <w:lvlJc w:val="left"/>
      <w:pPr>
        <w:ind w:left="2899" w:hanging="1359"/>
      </w:pPr>
      <w:rPr>
        <w:rFonts w:ascii="Arial" w:eastAsia="Arial" w:hAnsi="Arial" w:cs="Arial" w:hint="default"/>
        <w:b/>
        <w:bCs/>
        <w:color w:val="auto"/>
        <w:spacing w:val="-2"/>
        <w:w w:val="99"/>
        <w:sz w:val="24"/>
        <w:szCs w:val="24"/>
        <w:lang w:val="en-CA" w:eastAsia="en-CA" w:bidi="en-CA"/>
      </w:rPr>
    </w:lvl>
    <w:lvl w:ilvl="3">
      <w:start w:val="1"/>
      <w:numFmt w:val="lowerLetter"/>
      <w:lvlText w:val="%4)"/>
      <w:lvlJc w:val="left"/>
      <w:pPr>
        <w:ind w:left="1908" w:hanging="348"/>
      </w:pPr>
      <w:rPr>
        <w:rFonts w:hint="default"/>
        <w:w w:val="99"/>
        <w:lang w:val="en-CA" w:eastAsia="en-CA" w:bidi="en-CA"/>
      </w:rPr>
    </w:lvl>
    <w:lvl w:ilvl="4">
      <w:numFmt w:val="bullet"/>
      <w:lvlText w:val="•"/>
      <w:lvlJc w:val="left"/>
      <w:pPr>
        <w:ind w:left="4010" w:hanging="348"/>
      </w:pPr>
      <w:rPr>
        <w:rFonts w:hint="default"/>
        <w:lang w:val="en-CA" w:eastAsia="en-CA" w:bidi="en-CA"/>
      </w:rPr>
    </w:lvl>
    <w:lvl w:ilvl="5">
      <w:numFmt w:val="bullet"/>
      <w:lvlText w:val="•"/>
      <w:lvlJc w:val="left"/>
      <w:pPr>
        <w:ind w:left="5005" w:hanging="348"/>
      </w:pPr>
      <w:rPr>
        <w:rFonts w:hint="default"/>
        <w:lang w:val="en-CA" w:eastAsia="en-CA" w:bidi="en-CA"/>
      </w:rPr>
    </w:lvl>
    <w:lvl w:ilvl="6">
      <w:numFmt w:val="bullet"/>
      <w:lvlText w:val="•"/>
      <w:lvlJc w:val="left"/>
      <w:pPr>
        <w:ind w:left="6000" w:hanging="348"/>
      </w:pPr>
      <w:rPr>
        <w:rFonts w:hint="default"/>
        <w:lang w:val="en-CA" w:eastAsia="en-CA" w:bidi="en-CA"/>
      </w:rPr>
    </w:lvl>
    <w:lvl w:ilvl="7">
      <w:numFmt w:val="bullet"/>
      <w:lvlText w:val="•"/>
      <w:lvlJc w:val="left"/>
      <w:pPr>
        <w:ind w:left="6995" w:hanging="348"/>
      </w:pPr>
      <w:rPr>
        <w:rFonts w:hint="default"/>
        <w:lang w:val="en-CA" w:eastAsia="en-CA" w:bidi="en-CA"/>
      </w:rPr>
    </w:lvl>
    <w:lvl w:ilvl="8">
      <w:numFmt w:val="bullet"/>
      <w:lvlText w:val="•"/>
      <w:lvlJc w:val="left"/>
      <w:pPr>
        <w:ind w:left="7990" w:hanging="348"/>
      </w:pPr>
      <w:rPr>
        <w:rFonts w:hint="default"/>
        <w:lang w:val="en-CA" w:eastAsia="en-CA" w:bidi="en-CA"/>
      </w:rPr>
    </w:lvl>
  </w:abstractNum>
  <w:abstractNum w:abstractNumId="256" w15:restartNumberingAfterBreak="0">
    <w:nsid w:val="798C4577"/>
    <w:multiLevelType w:val="hybridMultilevel"/>
    <w:tmpl w:val="63BCB9DA"/>
    <w:lvl w:ilvl="0" w:tplc="8A6279DE">
      <w:numFmt w:val="bullet"/>
      <w:lvlText w:val=""/>
      <w:lvlJc w:val="left"/>
      <w:pPr>
        <w:ind w:left="2081" w:hanging="541"/>
      </w:pPr>
      <w:rPr>
        <w:rFonts w:ascii="Symbol" w:eastAsia="Symbol" w:hAnsi="Symbol" w:cs="Symbol" w:hint="default"/>
        <w:color w:val="FF0000"/>
        <w:w w:val="100"/>
        <w:sz w:val="24"/>
        <w:szCs w:val="24"/>
        <w:lang w:val="en-CA" w:eastAsia="en-CA" w:bidi="en-CA"/>
      </w:rPr>
    </w:lvl>
    <w:lvl w:ilvl="1" w:tplc="CE201C68">
      <w:numFmt w:val="bullet"/>
      <w:lvlText w:val="•"/>
      <w:lvlJc w:val="left"/>
      <w:pPr>
        <w:ind w:left="2806" w:hanging="541"/>
      </w:pPr>
      <w:rPr>
        <w:rFonts w:hint="default"/>
        <w:lang w:val="en-CA" w:eastAsia="en-CA" w:bidi="en-CA"/>
      </w:rPr>
    </w:lvl>
    <w:lvl w:ilvl="2" w:tplc="21A63F66">
      <w:numFmt w:val="bullet"/>
      <w:lvlText w:val="•"/>
      <w:lvlJc w:val="left"/>
      <w:pPr>
        <w:ind w:left="3532" w:hanging="541"/>
      </w:pPr>
      <w:rPr>
        <w:rFonts w:hint="default"/>
        <w:lang w:val="en-CA" w:eastAsia="en-CA" w:bidi="en-CA"/>
      </w:rPr>
    </w:lvl>
    <w:lvl w:ilvl="3" w:tplc="9806B010">
      <w:numFmt w:val="bullet"/>
      <w:lvlText w:val="•"/>
      <w:lvlJc w:val="left"/>
      <w:pPr>
        <w:ind w:left="4258" w:hanging="541"/>
      </w:pPr>
      <w:rPr>
        <w:rFonts w:hint="default"/>
        <w:lang w:val="en-CA" w:eastAsia="en-CA" w:bidi="en-CA"/>
      </w:rPr>
    </w:lvl>
    <w:lvl w:ilvl="4" w:tplc="CA162504">
      <w:numFmt w:val="bullet"/>
      <w:lvlText w:val="•"/>
      <w:lvlJc w:val="left"/>
      <w:pPr>
        <w:ind w:left="4984" w:hanging="541"/>
      </w:pPr>
      <w:rPr>
        <w:rFonts w:hint="default"/>
        <w:lang w:val="en-CA" w:eastAsia="en-CA" w:bidi="en-CA"/>
      </w:rPr>
    </w:lvl>
    <w:lvl w:ilvl="5" w:tplc="61AA4A98">
      <w:numFmt w:val="bullet"/>
      <w:lvlText w:val="•"/>
      <w:lvlJc w:val="left"/>
      <w:pPr>
        <w:ind w:left="5710" w:hanging="541"/>
      </w:pPr>
      <w:rPr>
        <w:rFonts w:hint="default"/>
        <w:lang w:val="en-CA" w:eastAsia="en-CA" w:bidi="en-CA"/>
      </w:rPr>
    </w:lvl>
    <w:lvl w:ilvl="6" w:tplc="3E247690">
      <w:numFmt w:val="bullet"/>
      <w:lvlText w:val="•"/>
      <w:lvlJc w:val="left"/>
      <w:pPr>
        <w:ind w:left="6436" w:hanging="541"/>
      </w:pPr>
      <w:rPr>
        <w:rFonts w:hint="default"/>
        <w:lang w:val="en-CA" w:eastAsia="en-CA" w:bidi="en-CA"/>
      </w:rPr>
    </w:lvl>
    <w:lvl w:ilvl="7" w:tplc="D19A8FEA">
      <w:numFmt w:val="bullet"/>
      <w:lvlText w:val="•"/>
      <w:lvlJc w:val="left"/>
      <w:pPr>
        <w:ind w:left="7162" w:hanging="541"/>
      </w:pPr>
      <w:rPr>
        <w:rFonts w:hint="default"/>
        <w:lang w:val="en-CA" w:eastAsia="en-CA" w:bidi="en-CA"/>
      </w:rPr>
    </w:lvl>
    <w:lvl w:ilvl="8" w:tplc="9396667A">
      <w:numFmt w:val="bullet"/>
      <w:lvlText w:val="•"/>
      <w:lvlJc w:val="left"/>
      <w:pPr>
        <w:ind w:left="7888" w:hanging="541"/>
      </w:pPr>
      <w:rPr>
        <w:rFonts w:hint="default"/>
        <w:lang w:val="en-CA" w:eastAsia="en-CA" w:bidi="en-CA"/>
      </w:rPr>
    </w:lvl>
  </w:abstractNum>
  <w:abstractNum w:abstractNumId="257" w15:restartNumberingAfterBreak="0">
    <w:nsid w:val="7A015D5C"/>
    <w:multiLevelType w:val="multilevel"/>
    <w:tmpl w:val="9872F794"/>
    <w:lvl w:ilvl="0">
      <w:start w:val="4"/>
      <w:numFmt w:val="decimal"/>
      <w:lvlText w:val="%1"/>
      <w:lvlJc w:val="left"/>
      <w:pPr>
        <w:ind w:left="525" w:hanging="525"/>
      </w:pPr>
      <w:rPr>
        <w:rFonts w:hint="default"/>
        <w:color w:val="FF0000"/>
      </w:rPr>
    </w:lvl>
    <w:lvl w:ilvl="1">
      <w:start w:val="2"/>
      <w:numFmt w:val="decimal"/>
      <w:lvlText w:val="%1.%2"/>
      <w:lvlJc w:val="left"/>
      <w:pPr>
        <w:ind w:left="727" w:hanging="525"/>
      </w:pPr>
      <w:rPr>
        <w:rFonts w:hint="default"/>
        <w:color w:val="FF0000"/>
      </w:rPr>
    </w:lvl>
    <w:lvl w:ilvl="2">
      <w:start w:val="2"/>
      <w:numFmt w:val="decimal"/>
      <w:lvlText w:val="%1.%2.%3"/>
      <w:lvlJc w:val="left"/>
      <w:pPr>
        <w:ind w:left="1124" w:hanging="720"/>
      </w:pPr>
      <w:rPr>
        <w:rFonts w:hint="default"/>
        <w:color w:val="FF0000"/>
      </w:rPr>
    </w:lvl>
    <w:lvl w:ilvl="3">
      <w:start w:val="1"/>
      <w:numFmt w:val="decimal"/>
      <w:lvlText w:val="%1.%2.%3.%4"/>
      <w:lvlJc w:val="left"/>
      <w:pPr>
        <w:ind w:left="1686" w:hanging="1080"/>
      </w:pPr>
      <w:rPr>
        <w:rFonts w:hint="default"/>
        <w:color w:val="FF0000"/>
      </w:rPr>
    </w:lvl>
    <w:lvl w:ilvl="4">
      <w:start w:val="1"/>
      <w:numFmt w:val="decimal"/>
      <w:lvlText w:val="%1.%2.%3.%4.%5"/>
      <w:lvlJc w:val="left"/>
      <w:pPr>
        <w:ind w:left="1888" w:hanging="1080"/>
      </w:pPr>
      <w:rPr>
        <w:rFonts w:hint="default"/>
        <w:color w:val="FF0000"/>
      </w:rPr>
    </w:lvl>
    <w:lvl w:ilvl="5">
      <w:start w:val="1"/>
      <w:numFmt w:val="decimal"/>
      <w:lvlText w:val="%1.%2.%3.%4.%5.%6"/>
      <w:lvlJc w:val="left"/>
      <w:pPr>
        <w:ind w:left="2450" w:hanging="1440"/>
      </w:pPr>
      <w:rPr>
        <w:rFonts w:hint="default"/>
        <w:color w:val="FF0000"/>
      </w:rPr>
    </w:lvl>
    <w:lvl w:ilvl="6">
      <w:start w:val="1"/>
      <w:numFmt w:val="decimal"/>
      <w:lvlText w:val="%1.%2.%3.%4.%5.%6.%7"/>
      <w:lvlJc w:val="left"/>
      <w:pPr>
        <w:ind w:left="2652" w:hanging="1440"/>
      </w:pPr>
      <w:rPr>
        <w:rFonts w:hint="default"/>
        <w:color w:val="FF0000"/>
      </w:rPr>
    </w:lvl>
    <w:lvl w:ilvl="7">
      <w:start w:val="1"/>
      <w:numFmt w:val="decimal"/>
      <w:lvlText w:val="%1.%2.%3.%4.%5.%6.%7.%8"/>
      <w:lvlJc w:val="left"/>
      <w:pPr>
        <w:ind w:left="3214" w:hanging="1800"/>
      </w:pPr>
      <w:rPr>
        <w:rFonts w:hint="default"/>
        <w:color w:val="FF0000"/>
      </w:rPr>
    </w:lvl>
    <w:lvl w:ilvl="8">
      <w:start w:val="1"/>
      <w:numFmt w:val="decimal"/>
      <w:lvlText w:val="%1.%2.%3.%4.%5.%6.%7.%8.%9"/>
      <w:lvlJc w:val="left"/>
      <w:pPr>
        <w:ind w:left="3416" w:hanging="1800"/>
      </w:pPr>
      <w:rPr>
        <w:rFonts w:hint="default"/>
        <w:color w:val="FF0000"/>
      </w:rPr>
    </w:lvl>
  </w:abstractNum>
  <w:abstractNum w:abstractNumId="258" w15:restartNumberingAfterBreak="0">
    <w:nsid w:val="7A270CB8"/>
    <w:multiLevelType w:val="hybridMultilevel"/>
    <w:tmpl w:val="58CA9B54"/>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259" w15:restartNumberingAfterBreak="0">
    <w:nsid w:val="7A3B788F"/>
    <w:multiLevelType w:val="multilevel"/>
    <w:tmpl w:val="36803EEE"/>
    <w:lvl w:ilvl="0">
      <w:start w:val="6"/>
      <w:numFmt w:val="decimal"/>
      <w:lvlText w:val="%1"/>
      <w:lvlJc w:val="left"/>
      <w:pPr>
        <w:ind w:left="660" w:hanging="660"/>
      </w:pPr>
      <w:rPr>
        <w:rFonts w:hint="default"/>
        <w:u w:val="thick"/>
      </w:rPr>
    </w:lvl>
    <w:lvl w:ilvl="1">
      <w:start w:val="10"/>
      <w:numFmt w:val="decimal"/>
      <w:lvlText w:val="%1.%2"/>
      <w:lvlJc w:val="left"/>
      <w:pPr>
        <w:ind w:left="850" w:hanging="660"/>
      </w:pPr>
      <w:rPr>
        <w:rFonts w:hint="default"/>
        <w:u w:val="thick"/>
      </w:rPr>
    </w:lvl>
    <w:lvl w:ilvl="2">
      <w:start w:val="1"/>
      <w:numFmt w:val="decimal"/>
      <w:lvlText w:val="%1.%2.%3"/>
      <w:lvlJc w:val="left"/>
      <w:pPr>
        <w:ind w:left="1100" w:hanging="720"/>
      </w:pPr>
      <w:rPr>
        <w:rFonts w:hint="default"/>
        <w:u w:val="none"/>
      </w:rPr>
    </w:lvl>
    <w:lvl w:ilvl="3">
      <w:start w:val="1"/>
      <w:numFmt w:val="decimal"/>
      <w:lvlText w:val="%1.%2.%3.%4"/>
      <w:lvlJc w:val="left"/>
      <w:pPr>
        <w:ind w:left="1650" w:hanging="1080"/>
      </w:pPr>
      <w:rPr>
        <w:rFonts w:hint="default"/>
        <w:b/>
        <w:bCs/>
        <w:u w:val="none"/>
      </w:rPr>
    </w:lvl>
    <w:lvl w:ilvl="4">
      <w:start w:val="1"/>
      <w:numFmt w:val="decimal"/>
      <w:lvlText w:val="%1.%2.%3.%4.%5"/>
      <w:lvlJc w:val="left"/>
      <w:pPr>
        <w:ind w:left="1840" w:hanging="1080"/>
      </w:pPr>
      <w:rPr>
        <w:rFonts w:hint="default"/>
        <w:u w:val="thick"/>
      </w:rPr>
    </w:lvl>
    <w:lvl w:ilvl="5">
      <w:start w:val="1"/>
      <w:numFmt w:val="decimal"/>
      <w:lvlText w:val="%1.%2.%3.%4.%5.%6"/>
      <w:lvlJc w:val="left"/>
      <w:pPr>
        <w:ind w:left="2390" w:hanging="1440"/>
      </w:pPr>
      <w:rPr>
        <w:rFonts w:hint="default"/>
        <w:u w:val="thick"/>
      </w:rPr>
    </w:lvl>
    <w:lvl w:ilvl="6">
      <w:start w:val="1"/>
      <w:numFmt w:val="decimal"/>
      <w:lvlText w:val="%1.%2.%3.%4.%5.%6.%7"/>
      <w:lvlJc w:val="left"/>
      <w:pPr>
        <w:ind w:left="2580" w:hanging="1440"/>
      </w:pPr>
      <w:rPr>
        <w:rFonts w:hint="default"/>
        <w:u w:val="thick"/>
      </w:rPr>
    </w:lvl>
    <w:lvl w:ilvl="7">
      <w:start w:val="1"/>
      <w:numFmt w:val="decimal"/>
      <w:lvlText w:val="%1.%2.%3.%4.%5.%6.%7.%8"/>
      <w:lvlJc w:val="left"/>
      <w:pPr>
        <w:ind w:left="3130" w:hanging="1800"/>
      </w:pPr>
      <w:rPr>
        <w:rFonts w:hint="default"/>
        <w:u w:val="thick"/>
      </w:rPr>
    </w:lvl>
    <w:lvl w:ilvl="8">
      <w:start w:val="1"/>
      <w:numFmt w:val="decimal"/>
      <w:lvlText w:val="%1.%2.%3.%4.%5.%6.%7.%8.%9"/>
      <w:lvlJc w:val="left"/>
      <w:pPr>
        <w:ind w:left="3320" w:hanging="1800"/>
      </w:pPr>
      <w:rPr>
        <w:rFonts w:hint="default"/>
        <w:u w:val="thick"/>
      </w:rPr>
    </w:lvl>
  </w:abstractNum>
  <w:abstractNum w:abstractNumId="260" w15:restartNumberingAfterBreak="0">
    <w:nsid w:val="7B036A4F"/>
    <w:multiLevelType w:val="hybridMultilevel"/>
    <w:tmpl w:val="2AD6E32C"/>
    <w:lvl w:ilvl="0" w:tplc="B8226924">
      <w:start w:val="1"/>
      <w:numFmt w:val="lowerLetter"/>
      <w:lvlText w:val="%1)"/>
      <w:lvlJc w:val="left"/>
      <w:pPr>
        <w:ind w:left="2340" w:hanging="360"/>
      </w:pPr>
      <w:rPr>
        <w:rFonts w:ascii="Arial" w:eastAsia="Arial" w:hAnsi="Arial" w:cs="Arial" w:hint="default"/>
        <w:color w:val="FF0000"/>
        <w:w w:val="99"/>
        <w:sz w:val="24"/>
        <w:szCs w:val="24"/>
        <w:lang w:val="en-CA" w:eastAsia="en-CA" w:bidi="en-CA"/>
      </w:rPr>
    </w:lvl>
    <w:lvl w:ilvl="1" w:tplc="1506C594">
      <w:numFmt w:val="bullet"/>
      <w:lvlText w:val="•"/>
      <w:lvlJc w:val="left"/>
      <w:pPr>
        <w:ind w:left="3120" w:hanging="360"/>
      </w:pPr>
      <w:rPr>
        <w:rFonts w:hint="default"/>
        <w:lang w:val="en-CA" w:eastAsia="en-CA" w:bidi="en-CA"/>
      </w:rPr>
    </w:lvl>
    <w:lvl w:ilvl="2" w:tplc="5426A28E">
      <w:numFmt w:val="bullet"/>
      <w:lvlText w:val="•"/>
      <w:lvlJc w:val="left"/>
      <w:pPr>
        <w:ind w:left="3900" w:hanging="360"/>
      </w:pPr>
      <w:rPr>
        <w:rFonts w:hint="default"/>
        <w:lang w:val="en-CA" w:eastAsia="en-CA" w:bidi="en-CA"/>
      </w:rPr>
    </w:lvl>
    <w:lvl w:ilvl="3" w:tplc="A5E612F8">
      <w:numFmt w:val="bullet"/>
      <w:lvlText w:val="•"/>
      <w:lvlJc w:val="left"/>
      <w:pPr>
        <w:ind w:left="4680" w:hanging="360"/>
      </w:pPr>
      <w:rPr>
        <w:rFonts w:hint="default"/>
        <w:lang w:val="en-CA" w:eastAsia="en-CA" w:bidi="en-CA"/>
      </w:rPr>
    </w:lvl>
    <w:lvl w:ilvl="4" w:tplc="1E88A904">
      <w:numFmt w:val="bullet"/>
      <w:lvlText w:val="•"/>
      <w:lvlJc w:val="left"/>
      <w:pPr>
        <w:ind w:left="5460" w:hanging="360"/>
      </w:pPr>
      <w:rPr>
        <w:rFonts w:hint="default"/>
        <w:lang w:val="en-CA" w:eastAsia="en-CA" w:bidi="en-CA"/>
      </w:rPr>
    </w:lvl>
    <w:lvl w:ilvl="5" w:tplc="ACB8ABE0">
      <w:numFmt w:val="bullet"/>
      <w:lvlText w:val="•"/>
      <w:lvlJc w:val="left"/>
      <w:pPr>
        <w:ind w:left="6240" w:hanging="360"/>
      </w:pPr>
      <w:rPr>
        <w:rFonts w:hint="default"/>
        <w:lang w:val="en-CA" w:eastAsia="en-CA" w:bidi="en-CA"/>
      </w:rPr>
    </w:lvl>
    <w:lvl w:ilvl="6" w:tplc="2AA2D922">
      <w:numFmt w:val="bullet"/>
      <w:lvlText w:val="•"/>
      <w:lvlJc w:val="left"/>
      <w:pPr>
        <w:ind w:left="7020" w:hanging="360"/>
      </w:pPr>
      <w:rPr>
        <w:rFonts w:hint="default"/>
        <w:lang w:val="en-CA" w:eastAsia="en-CA" w:bidi="en-CA"/>
      </w:rPr>
    </w:lvl>
    <w:lvl w:ilvl="7" w:tplc="8862C33A">
      <w:numFmt w:val="bullet"/>
      <w:lvlText w:val="•"/>
      <w:lvlJc w:val="left"/>
      <w:pPr>
        <w:ind w:left="7800" w:hanging="360"/>
      </w:pPr>
      <w:rPr>
        <w:rFonts w:hint="default"/>
        <w:lang w:val="en-CA" w:eastAsia="en-CA" w:bidi="en-CA"/>
      </w:rPr>
    </w:lvl>
    <w:lvl w:ilvl="8" w:tplc="2E443ED8">
      <w:numFmt w:val="bullet"/>
      <w:lvlText w:val="•"/>
      <w:lvlJc w:val="left"/>
      <w:pPr>
        <w:ind w:left="8580" w:hanging="360"/>
      </w:pPr>
      <w:rPr>
        <w:rFonts w:hint="default"/>
        <w:lang w:val="en-CA" w:eastAsia="en-CA" w:bidi="en-CA"/>
      </w:rPr>
    </w:lvl>
  </w:abstractNum>
  <w:abstractNum w:abstractNumId="261" w15:restartNumberingAfterBreak="0">
    <w:nsid w:val="7B037274"/>
    <w:multiLevelType w:val="hybridMultilevel"/>
    <w:tmpl w:val="1AB62B2A"/>
    <w:lvl w:ilvl="0" w:tplc="C91603DA">
      <w:start w:val="1"/>
      <w:numFmt w:val="lowerLetter"/>
      <w:lvlText w:val="%1)"/>
      <w:lvlJc w:val="left"/>
      <w:pPr>
        <w:ind w:left="1667" w:hanging="567"/>
      </w:pPr>
      <w:rPr>
        <w:rFonts w:ascii="Arial" w:eastAsia="Arial" w:hAnsi="Arial" w:cs="Arial" w:hint="default"/>
        <w:w w:val="99"/>
        <w:sz w:val="24"/>
        <w:szCs w:val="24"/>
        <w:lang w:val="en-CA" w:eastAsia="en-CA" w:bidi="en-CA"/>
      </w:rPr>
    </w:lvl>
    <w:lvl w:ilvl="1" w:tplc="E1C862C2">
      <w:numFmt w:val="bullet"/>
      <w:lvlText w:val="•"/>
      <w:lvlJc w:val="left"/>
      <w:pPr>
        <w:ind w:left="3169" w:hanging="720"/>
      </w:pPr>
      <w:rPr>
        <w:rFonts w:hint="default"/>
        <w:lang w:val="en-CA" w:eastAsia="en-CA" w:bidi="en-CA"/>
      </w:rPr>
    </w:lvl>
    <w:lvl w:ilvl="2" w:tplc="4A32B69A">
      <w:numFmt w:val="bullet"/>
      <w:lvlText w:val="•"/>
      <w:lvlJc w:val="left"/>
      <w:pPr>
        <w:ind w:left="3985" w:hanging="720"/>
      </w:pPr>
      <w:rPr>
        <w:rFonts w:hint="default"/>
        <w:lang w:val="en-CA" w:eastAsia="en-CA" w:bidi="en-CA"/>
      </w:rPr>
    </w:lvl>
    <w:lvl w:ilvl="3" w:tplc="B57C06FC">
      <w:numFmt w:val="bullet"/>
      <w:lvlText w:val="•"/>
      <w:lvlJc w:val="left"/>
      <w:pPr>
        <w:ind w:left="4801" w:hanging="720"/>
      </w:pPr>
      <w:rPr>
        <w:rFonts w:hint="default"/>
        <w:lang w:val="en-CA" w:eastAsia="en-CA" w:bidi="en-CA"/>
      </w:rPr>
    </w:lvl>
    <w:lvl w:ilvl="4" w:tplc="509C060E">
      <w:numFmt w:val="bullet"/>
      <w:lvlText w:val="•"/>
      <w:lvlJc w:val="left"/>
      <w:pPr>
        <w:ind w:left="5617" w:hanging="720"/>
      </w:pPr>
      <w:rPr>
        <w:rFonts w:hint="default"/>
        <w:lang w:val="en-CA" w:eastAsia="en-CA" w:bidi="en-CA"/>
      </w:rPr>
    </w:lvl>
    <w:lvl w:ilvl="5" w:tplc="A95E24B6">
      <w:numFmt w:val="bullet"/>
      <w:lvlText w:val="•"/>
      <w:lvlJc w:val="left"/>
      <w:pPr>
        <w:ind w:left="6433" w:hanging="720"/>
      </w:pPr>
      <w:rPr>
        <w:rFonts w:hint="default"/>
        <w:lang w:val="en-CA" w:eastAsia="en-CA" w:bidi="en-CA"/>
      </w:rPr>
    </w:lvl>
    <w:lvl w:ilvl="6" w:tplc="CAAA9A44">
      <w:numFmt w:val="bullet"/>
      <w:lvlText w:val="•"/>
      <w:lvlJc w:val="left"/>
      <w:pPr>
        <w:ind w:left="7249" w:hanging="720"/>
      </w:pPr>
      <w:rPr>
        <w:rFonts w:hint="default"/>
        <w:lang w:val="en-CA" w:eastAsia="en-CA" w:bidi="en-CA"/>
      </w:rPr>
    </w:lvl>
    <w:lvl w:ilvl="7" w:tplc="A5645DDE">
      <w:numFmt w:val="bullet"/>
      <w:lvlText w:val="•"/>
      <w:lvlJc w:val="left"/>
      <w:pPr>
        <w:ind w:left="8065" w:hanging="720"/>
      </w:pPr>
      <w:rPr>
        <w:rFonts w:hint="default"/>
        <w:lang w:val="en-CA" w:eastAsia="en-CA" w:bidi="en-CA"/>
      </w:rPr>
    </w:lvl>
    <w:lvl w:ilvl="8" w:tplc="7C9AC098">
      <w:numFmt w:val="bullet"/>
      <w:lvlText w:val="•"/>
      <w:lvlJc w:val="left"/>
      <w:pPr>
        <w:ind w:left="8881" w:hanging="720"/>
      </w:pPr>
      <w:rPr>
        <w:rFonts w:hint="default"/>
        <w:lang w:val="en-CA" w:eastAsia="en-CA" w:bidi="en-CA"/>
      </w:rPr>
    </w:lvl>
  </w:abstractNum>
  <w:abstractNum w:abstractNumId="262" w15:restartNumberingAfterBreak="0">
    <w:nsid w:val="7B287A38"/>
    <w:multiLevelType w:val="multilevel"/>
    <w:tmpl w:val="47D8C0DC"/>
    <w:lvl w:ilvl="0">
      <w:start w:val="3"/>
      <w:numFmt w:val="decimal"/>
      <w:lvlText w:val="%1"/>
      <w:lvlJc w:val="left"/>
      <w:pPr>
        <w:ind w:left="660" w:hanging="660"/>
      </w:pPr>
      <w:rPr>
        <w:rFonts w:hint="default"/>
      </w:rPr>
    </w:lvl>
    <w:lvl w:ilvl="1">
      <w:start w:val="13"/>
      <w:numFmt w:val="decimal"/>
      <w:lvlText w:val="%1.%2"/>
      <w:lvlJc w:val="left"/>
      <w:pPr>
        <w:ind w:left="1210" w:hanging="6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b/>
        <w:bCs/>
      </w:rPr>
    </w:lvl>
    <w:lvl w:ilvl="4">
      <w:start w:val="1"/>
      <w:numFmt w:val="decimal"/>
      <w:lvlText w:val="%1.%2.%3.%4.%5"/>
      <w:lvlJc w:val="left"/>
      <w:pPr>
        <w:ind w:left="3280" w:hanging="1080"/>
      </w:pPr>
      <w:rPr>
        <w:rFonts w:hint="default"/>
        <w:b/>
        <w:bCs/>
      </w:rPr>
    </w:lvl>
    <w:lvl w:ilvl="5">
      <w:start w:val="1"/>
      <w:numFmt w:val="decimal"/>
      <w:lvlText w:val="%1.%2.%3.%4.%5.%6"/>
      <w:lvlJc w:val="left"/>
      <w:pPr>
        <w:ind w:left="4190" w:hanging="144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200" w:hanging="1800"/>
      </w:pPr>
      <w:rPr>
        <w:rFonts w:hint="default"/>
      </w:rPr>
    </w:lvl>
  </w:abstractNum>
  <w:abstractNum w:abstractNumId="263" w15:restartNumberingAfterBreak="0">
    <w:nsid w:val="7C4B2A73"/>
    <w:multiLevelType w:val="multilevel"/>
    <w:tmpl w:val="93B048D4"/>
    <w:lvl w:ilvl="0">
      <w:start w:val="5"/>
      <w:numFmt w:val="decimal"/>
      <w:lvlText w:val="%1"/>
      <w:lvlJc w:val="left"/>
      <w:pPr>
        <w:ind w:left="2982" w:hanging="802"/>
      </w:pPr>
      <w:rPr>
        <w:rFonts w:hint="default"/>
        <w:lang w:val="en-CA" w:eastAsia="en-CA" w:bidi="en-CA"/>
      </w:rPr>
    </w:lvl>
    <w:lvl w:ilvl="1">
      <w:start w:val="5"/>
      <w:numFmt w:val="decimal"/>
      <w:lvlText w:val="%1.%2"/>
      <w:lvlJc w:val="left"/>
      <w:pPr>
        <w:ind w:left="2982" w:hanging="802"/>
      </w:pPr>
      <w:rPr>
        <w:rFonts w:hint="default"/>
        <w:lang w:val="en-CA" w:eastAsia="en-CA" w:bidi="en-CA"/>
      </w:rPr>
    </w:lvl>
    <w:lvl w:ilvl="2">
      <w:start w:val="1"/>
      <w:numFmt w:val="decimal"/>
      <w:lvlText w:val="%1.%2.%3"/>
      <w:lvlJc w:val="left"/>
      <w:pPr>
        <w:ind w:left="2982" w:hanging="802"/>
      </w:pPr>
      <w:rPr>
        <w:rFonts w:hint="default"/>
        <w:lang w:val="en-CA" w:eastAsia="en-CA" w:bidi="en-CA"/>
      </w:rPr>
    </w:lvl>
    <w:lvl w:ilvl="3">
      <w:start w:val="5"/>
      <w:numFmt w:val="decimal"/>
      <w:lvlText w:val="%1.%2.%3.%4"/>
      <w:lvlJc w:val="left"/>
      <w:pPr>
        <w:ind w:left="2982" w:hanging="802"/>
        <w:jc w:val="right"/>
      </w:pPr>
      <w:rPr>
        <w:rFonts w:ascii="Arial" w:eastAsia="Arial" w:hAnsi="Arial" w:cs="Arial" w:hint="default"/>
        <w:b/>
        <w:bCs/>
        <w:spacing w:val="-2"/>
        <w:w w:val="99"/>
        <w:sz w:val="24"/>
        <w:szCs w:val="24"/>
        <w:lang w:val="en-CA" w:eastAsia="en-CA" w:bidi="en-CA"/>
      </w:rPr>
    </w:lvl>
    <w:lvl w:ilvl="4">
      <w:start w:val="1"/>
      <w:numFmt w:val="lowerLetter"/>
      <w:lvlText w:val="%5)"/>
      <w:lvlJc w:val="left"/>
      <w:pPr>
        <w:ind w:left="2721" w:hanging="541"/>
      </w:pPr>
      <w:rPr>
        <w:rFonts w:ascii="Arial" w:eastAsia="Arial" w:hAnsi="Arial" w:cs="Arial" w:hint="default"/>
        <w:w w:val="99"/>
        <w:sz w:val="24"/>
        <w:szCs w:val="24"/>
        <w:lang w:val="en-CA" w:eastAsia="en-CA" w:bidi="en-CA"/>
      </w:rPr>
    </w:lvl>
    <w:lvl w:ilvl="5">
      <w:start w:val="1"/>
      <w:numFmt w:val="lowerRoman"/>
      <w:lvlText w:val="%6)"/>
      <w:lvlJc w:val="left"/>
      <w:pPr>
        <w:ind w:left="3730" w:hanging="540"/>
      </w:pPr>
      <w:rPr>
        <w:rFonts w:ascii="Arial" w:eastAsia="Arial" w:hAnsi="Arial" w:cs="Arial" w:hint="default"/>
        <w:spacing w:val="-1"/>
        <w:w w:val="99"/>
        <w:sz w:val="24"/>
        <w:szCs w:val="24"/>
        <w:lang w:val="en-CA" w:eastAsia="en-CA" w:bidi="en-CA"/>
      </w:rPr>
    </w:lvl>
    <w:lvl w:ilvl="6">
      <w:numFmt w:val="bullet"/>
      <w:lvlText w:val="•"/>
      <w:lvlJc w:val="left"/>
      <w:pPr>
        <w:ind w:left="6620" w:hanging="540"/>
      </w:pPr>
      <w:rPr>
        <w:rFonts w:hint="default"/>
        <w:lang w:val="en-CA" w:eastAsia="en-CA" w:bidi="en-CA"/>
      </w:rPr>
    </w:lvl>
    <w:lvl w:ilvl="7">
      <w:numFmt w:val="bullet"/>
      <w:lvlText w:val="•"/>
      <w:lvlJc w:val="left"/>
      <w:pPr>
        <w:ind w:left="7460" w:hanging="540"/>
      </w:pPr>
      <w:rPr>
        <w:rFonts w:hint="default"/>
        <w:lang w:val="en-CA" w:eastAsia="en-CA" w:bidi="en-CA"/>
      </w:rPr>
    </w:lvl>
    <w:lvl w:ilvl="8">
      <w:numFmt w:val="bullet"/>
      <w:lvlText w:val="•"/>
      <w:lvlJc w:val="left"/>
      <w:pPr>
        <w:ind w:left="8300" w:hanging="540"/>
      </w:pPr>
      <w:rPr>
        <w:rFonts w:hint="default"/>
        <w:lang w:val="en-CA" w:eastAsia="en-CA" w:bidi="en-CA"/>
      </w:rPr>
    </w:lvl>
  </w:abstractNum>
  <w:abstractNum w:abstractNumId="264" w15:restartNumberingAfterBreak="0">
    <w:nsid w:val="7C4C403F"/>
    <w:multiLevelType w:val="hybridMultilevel"/>
    <w:tmpl w:val="052CC1A8"/>
    <w:lvl w:ilvl="0" w:tplc="10090017">
      <w:start w:val="1"/>
      <w:numFmt w:val="lowerLetter"/>
      <w:lvlText w:val="%1)"/>
      <w:lvlJc w:val="left"/>
      <w:pPr>
        <w:ind w:left="3479" w:hanging="360"/>
      </w:pPr>
    </w:lvl>
    <w:lvl w:ilvl="1" w:tplc="10090019" w:tentative="1">
      <w:start w:val="1"/>
      <w:numFmt w:val="lowerLetter"/>
      <w:lvlText w:val="%2."/>
      <w:lvlJc w:val="left"/>
      <w:pPr>
        <w:ind w:left="4199" w:hanging="360"/>
      </w:pPr>
    </w:lvl>
    <w:lvl w:ilvl="2" w:tplc="1009001B" w:tentative="1">
      <w:start w:val="1"/>
      <w:numFmt w:val="lowerRoman"/>
      <w:lvlText w:val="%3."/>
      <w:lvlJc w:val="right"/>
      <w:pPr>
        <w:ind w:left="4919" w:hanging="180"/>
      </w:pPr>
    </w:lvl>
    <w:lvl w:ilvl="3" w:tplc="1009000F" w:tentative="1">
      <w:start w:val="1"/>
      <w:numFmt w:val="decimal"/>
      <w:lvlText w:val="%4."/>
      <w:lvlJc w:val="left"/>
      <w:pPr>
        <w:ind w:left="5639" w:hanging="360"/>
      </w:pPr>
    </w:lvl>
    <w:lvl w:ilvl="4" w:tplc="10090019" w:tentative="1">
      <w:start w:val="1"/>
      <w:numFmt w:val="lowerLetter"/>
      <w:lvlText w:val="%5."/>
      <w:lvlJc w:val="left"/>
      <w:pPr>
        <w:ind w:left="6359" w:hanging="360"/>
      </w:pPr>
    </w:lvl>
    <w:lvl w:ilvl="5" w:tplc="1009001B" w:tentative="1">
      <w:start w:val="1"/>
      <w:numFmt w:val="lowerRoman"/>
      <w:lvlText w:val="%6."/>
      <w:lvlJc w:val="right"/>
      <w:pPr>
        <w:ind w:left="7079" w:hanging="180"/>
      </w:pPr>
    </w:lvl>
    <w:lvl w:ilvl="6" w:tplc="1009000F" w:tentative="1">
      <w:start w:val="1"/>
      <w:numFmt w:val="decimal"/>
      <w:lvlText w:val="%7."/>
      <w:lvlJc w:val="left"/>
      <w:pPr>
        <w:ind w:left="7799" w:hanging="360"/>
      </w:pPr>
    </w:lvl>
    <w:lvl w:ilvl="7" w:tplc="10090019" w:tentative="1">
      <w:start w:val="1"/>
      <w:numFmt w:val="lowerLetter"/>
      <w:lvlText w:val="%8."/>
      <w:lvlJc w:val="left"/>
      <w:pPr>
        <w:ind w:left="8519" w:hanging="360"/>
      </w:pPr>
    </w:lvl>
    <w:lvl w:ilvl="8" w:tplc="1009001B" w:tentative="1">
      <w:start w:val="1"/>
      <w:numFmt w:val="lowerRoman"/>
      <w:lvlText w:val="%9."/>
      <w:lvlJc w:val="right"/>
      <w:pPr>
        <w:ind w:left="9239" w:hanging="180"/>
      </w:pPr>
    </w:lvl>
  </w:abstractNum>
  <w:abstractNum w:abstractNumId="265" w15:restartNumberingAfterBreak="0">
    <w:nsid w:val="7D3E0919"/>
    <w:multiLevelType w:val="hybridMultilevel"/>
    <w:tmpl w:val="1BBAF156"/>
    <w:lvl w:ilvl="0" w:tplc="37E816F0">
      <w:start w:val="1"/>
      <w:numFmt w:val="lowerRoman"/>
      <w:lvlText w:val="%1)"/>
      <w:lvlJc w:val="left"/>
      <w:pPr>
        <w:ind w:left="3141" w:hanging="721"/>
      </w:pPr>
      <w:rPr>
        <w:rFonts w:ascii="Arial" w:eastAsia="Arial" w:hAnsi="Arial" w:cs="Arial" w:hint="default"/>
        <w:i w:val="0"/>
        <w:iCs/>
        <w:color w:val="FF0000"/>
        <w:spacing w:val="-1"/>
        <w:w w:val="99"/>
        <w:sz w:val="24"/>
        <w:szCs w:val="24"/>
        <w:lang w:val="en-CA" w:eastAsia="en-CA" w:bidi="en-CA"/>
      </w:rPr>
    </w:lvl>
    <w:lvl w:ilvl="1" w:tplc="B0F42A56">
      <w:numFmt w:val="bullet"/>
      <w:lvlText w:val="•"/>
      <w:lvlJc w:val="left"/>
      <w:pPr>
        <w:ind w:left="3848" w:hanging="721"/>
      </w:pPr>
      <w:rPr>
        <w:rFonts w:hint="default"/>
        <w:lang w:val="en-CA" w:eastAsia="en-CA" w:bidi="en-CA"/>
      </w:rPr>
    </w:lvl>
    <w:lvl w:ilvl="2" w:tplc="935EE52C">
      <w:numFmt w:val="bullet"/>
      <w:lvlText w:val="•"/>
      <w:lvlJc w:val="left"/>
      <w:pPr>
        <w:ind w:left="4556" w:hanging="721"/>
      </w:pPr>
      <w:rPr>
        <w:rFonts w:hint="default"/>
        <w:lang w:val="en-CA" w:eastAsia="en-CA" w:bidi="en-CA"/>
      </w:rPr>
    </w:lvl>
    <w:lvl w:ilvl="3" w:tplc="7BEEBB3C">
      <w:numFmt w:val="bullet"/>
      <w:lvlText w:val="•"/>
      <w:lvlJc w:val="left"/>
      <w:pPr>
        <w:ind w:left="5264" w:hanging="721"/>
      </w:pPr>
      <w:rPr>
        <w:rFonts w:hint="default"/>
        <w:lang w:val="en-CA" w:eastAsia="en-CA" w:bidi="en-CA"/>
      </w:rPr>
    </w:lvl>
    <w:lvl w:ilvl="4" w:tplc="80EAFB94">
      <w:numFmt w:val="bullet"/>
      <w:lvlText w:val="•"/>
      <w:lvlJc w:val="left"/>
      <w:pPr>
        <w:ind w:left="5972" w:hanging="721"/>
      </w:pPr>
      <w:rPr>
        <w:rFonts w:hint="default"/>
        <w:lang w:val="en-CA" w:eastAsia="en-CA" w:bidi="en-CA"/>
      </w:rPr>
    </w:lvl>
    <w:lvl w:ilvl="5" w:tplc="26EA4E7C">
      <w:numFmt w:val="bullet"/>
      <w:lvlText w:val="•"/>
      <w:lvlJc w:val="left"/>
      <w:pPr>
        <w:ind w:left="6680" w:hanging="721"/>
      </w:pPr>
      <w:rPr>
        <w:rFonts w:hint="default"/>
        <w:lang w:val="en-CA" w:eastAsia="en-CA" w:bidi="en-CA"/>
      </w:rPr>
    </w:lvl>
    <w:lvl w:ilvl="6" w:tplc="4E186942">
      <w:numFmt w:val="bullet"/>
      <w:lvlText w:val="•"/>
      <w:lvlJc w:val="left"/>
      <w:pPr>
        <w:ind w:left="7388" w:hanging="721"/>
      </w:pPr>
      <w:rPr>
        <w:rFonts w:hint="default"/>
        <w:lang w:val="en-CA" w:eastAsia="en-CA" w:bidi="en-CA"/>
      </w:rPr>
    </w:lvl>
    <w:lvl w:ilvl="7" w:tplc="8F6A4BCA">
      <w:numFmt w:val="bullet"/>
      <w:lvlText w:val="•"/>
      <w:lvlJc w:val="left"/>
      <w:pPr>
        <w:ind w:left="8096" w:hanging="721"/>
      </w:pPr>
      <w:rPr>
        <w:rFonts w:hint="default"/>
        <w:lang w:val="en-CA" w:eastAsia="en-CA" w:bidi="en-CA"/>
      </w:rPr>
    </w:lvl>
    <w:lvl w:ilvl="8" w:tplc="11809990">
      <w:numFmt w:val="bullet"/>
      <w:lvlText w:val="•"/>
      <w:lvlJc w:val="left"/>
      <w:pPr>
        <w:ind w:left="8804" w:hanging="721"/>
      </w:pPr>
      <w:rPr>
        <w:rFonts w:hint="default"/>
        <w:lang w:val="en-CA" w:eastAsia="en-CA" w:bidi="en-CA"/>
      </w:rPr>
    </w:lvl>
  </w:abstractNum>
  <w:abstractNum w:abstractNumId="266" w15:restartNumberingAfterBreak="0">
    <w:nsid w:val="7D67378D"/>
    <w:multiLevelType w:val="multilevel"/>
    <w:tmpl w:val="812ACECA"/>
    <w:lvl w:ilvl="0">
      <w:start w:val="3"/>
      <w:numFmt w:val="decimal"/>
      <w:lvlText w:val="%1"/>
      <w:lvlJc w:val="left"/>
      <w:pPr>
        <w:ind w:left="720" w:hanging="720"/>
      </w:pPr>
      <w:rPr>
        <w:rFonts w:hint="default"/>
      </w:rPr>
    </w:lvl>
    <w:lvl w:ilvl="1">
      <w:start w:val="9"/>
      <w:numFmt w:val="decimal"/>
      <w:lvlText w:val="%1.%2"/>
      <w:lvlJc w:val="left"/>
      <w:pPr>
        <w:ind w:left="1306" w:hanging="720"/>
      </w:pPr>
      <w:rPr>
        <w:rFonts w:hint="default"/>
      </w:rPr>
    </w:lvl>
    <w:lvl w:ilvl="2">
      <w:start w:val="1"/>
      <w:numFmt w:val="decimal"/>
      <w:lvlText w:val="%1.%2.%3"/>
      <w:lvlJc w:val="left"/>
      <w:pPr>
        <w:ind w:left="1892" w:hanging="720"/>
      </w:pPr>
      <w:rPr>
        <w:rFonts w:hint="default"/>
      </w:rPr>
    </w:lvl>
    <w:lvl w:ilvl="3">
      <w:start w:val="2"/>
      <w:numFmt w:val="decimal"/>
      <w:lvlText w:val="%1.%2.%3.%4"/>
      <w:lvlJc w:val="left"/>
      <w:pPr>
        <w:ind w:left="2838" w:hanging="1080"/>
      </w:pPr>
      <w:rPr>
        <w:rFonts w:hint="default"/>
        <w:b/>
        <w:bCs/>
      </w:rPr>
    </w:lvl>
    <w:lvl w:ilvl="4">
      <w:start w:val="1"/>
      <w:numFmt w:val="decimal"/>
      <w:lvlText w:val="%1.%2.%3.%4.%5"/>
      <w:lvlJc w:val="left"/>
      <w:pPr>
        <w:ind w:left="3424" w:hanging="1080"/>
      </w:pPr>
      <w:rPr>
        <w:rFonts w:hint="default"/>
      </w:rPr>
    </w:lvl>
    <w:lvl w:ilvl="5">
      <w:start w:val="1"/>
      <w:numFmt w:val="decimal"/>
      <w:lvlText w:val="%1.%2.%3.%4.%5.%6"/>
      <w:lvlJc w:val="left"/>
      <w:pPr>
        <w:ind w:left="4370" w:hanging="144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902" w:hanging="1800"/>
      </w:pPr>
      <w:rPr>
        <w:rFonts w:hint="default"/>
      </w:rPr>
    </w:lvl>
    <w:lvl w:ilvl="8">
      <w:start w:val="1"/>
      <w:numFmt w:val="decimal"/>
      <w:lvlText w:val="%1.%2.%3.%4.%5.%6.%7.%8.%9"/>
      <w:lvlJc w:val="left"/>
      <w:pPr>
        <w:ind w:left="6488" w:hanging="1800"/>
      </w:pPr>
      <w:rPr>
        <w:rFonts w:hint="default"/>
      </w:rPr>
    </w:lvl>
  </w:abstractNum>
  <w:abstractNum w:abstractNumId="267" w15:restartNumberingAfterBreak="0">
    <w:nsid w:val="7D947D72"/>
    <w:multiLevelType w:val="multilevel"/>
    <w:tmpl w:val="624C7B84"/>
    <w:lvl w:ilvl="0">
      <w:start w:val="5"/>
      <w:numFmt w:val="decimal"/>
      <w:lvlText w:val="%1"/>
      <w:lvlJc w:val="left"/>
      <w:pPr>
        <w:ind w:left="2180" w:hanging="1080"/>
      </w:pPr>
      <w:rPr>
        <w:rFonts w:hint="default"/>
        <w:lang w:val="en-CA" w:eastAsia="en-CA" w:bidi="en-CA"/>
      </w:rPr>
    </w:lvl>
    <w:lvl w:ilvl="1">
      <w:start w:val="4"/>
      <w:numFmt w:val="decimal"/>
      <w:lvlText w:val="%1.%2"/>
      <w:lvlJc w:val="left"/>
      <w:pPr>
        <w:ind w:left="2180" w:hanging="1080"/>
      </w:pPr>
      <w:rPr>
        <w:rFonts w:hint="default"/>
        <w:lang w:val="en-CA" w:eastAsia="en-CA" w:bidi="en-CA"/>
      </w:rPr>
    </w:lvl>
    <w:lvl w:ilvl="2">
      <w:start w:val="3"/>
      <w:numFmt w:val="decimal"/>
      <w:lvlText w:val="%1.%2.%3"/>
      <w:lvlJc w:val="left"/>
      <w:pPr>
        <w:ind w:left="2180" w:hanging="1080"/>
      </w:pPr>
      <w:rPr>
        <w:rFonts w:hint="default"/>
        <w:lang w:val="en-CA" w:eastAsia="en-CA" w:bidi="en-CA"/>
      </w:rPr>
    </w:lvl>
    <w:lvl w:ilvl="3">
      <w:start w:val="1"/>
      <w:numFmt w:val="decimal"/>
      <w:lvlText w:val="%1.%2.%3.%4"/>
      <w:lvlJc w:val="left"/>
      <w:pPr>
        <w:ind w:left="2180" w:hanging="1080"/>
      </w:pPr>
      <w:rPr>
        <w:rFonts w:ascii="Arial" w:eastAsia="Arial" w:hAnsi="Arial" w:cs="Arial" w:hint="default"/>
        <w:b/>
        <w:bCs/>
        <w:spacing w:val="-3"/>
        <w:w w:val="99"/>
        <w:sz w:val="24"/>
        <w:szCs w:val="24"/>
        <w:lang w:val="en-CA" w:eastAsia="en-CA" w:bidi="en-CA"/>
      </w:rPr>
    </w:lvl>
    <w:lvl w:ilvl="4">
      <w:numFmt w:val="bullet"/>
      <w:lvlText w:val=""/>
      <w:lvlJc w:val="left"/>
      <w:pPr>
        <w:ind w:left="3221" w:hanging="361"/>
      </w:pPr>
      <w:rPr>
        <w:rFonts w:ascii="Symbol" w:eastAsia="Symbol" w:hAnsi="Symbol" w:cs="Symbol" w:hint="default"/>
        <w:w w:val="100"/>
        <w:sz w:val="24"/>
        <w:szCs w:val="24"/>
        <w:lang w:val="en-CA" w:eastAsia="en-CA" w:bidi="en-CA"/>
      </w:rPr>
    </w:lvl>
    <w:lvl w:ilvl="5">
      <w:numFmt w:val="bullet"/>
      <w:lvlText w:val="•"/>
      <w:lvlJc w:val="left"/>
      <w:pPr>
        <w:ind w:left="6046" w:hanging="361"/>
      </w:pPr>
      <w:rPr>
        <w:rFonts w:hint="default"/>
        <w:lang w:val="en-CA" w:eastAsia="en-CA" w:bidi="en-CA"/>
      </w:rPr>
    </w:lvl>
    <w:lvl w:ilvl="6">
      <w:numFmt w:val="bullet"/>
      <w:lvlText w:val="•"/>
      <w:lvlJc w:val="left"/>
      <w:pPr>
        <w:ind w:left="6833" w:hanging="361"/>
      </w:pPr>
      <w:rPr>
        <w:rFonts w:hint="default"/>
        <w:lang w:val="en-CA" w:eastAsia="en-CA" w:bidi="en-CA"/>
      </w:rPr>
    </w:lvl>
    <w:lvl w:ilvl="7">
      <w:numFmt w:val="bullet"/>
      <w:lvlText w:val="•"/>
      <w:lvlJc w:val="left"/>
      <w:pPr>
        <w:ind w:left="7620" w:hanging="361"/>
      </w:pPr>
      <w:rPr>
        <w:rFonts w:hint="default"/>
        <w:lang w:val="en-CA" w:eastAsia="en-CA" w:bidi="en-CA"/>
      </w:rPr>
    </w:lvl>
    <w:lvl w:ilvl="8">
      <w:numFmt w:val="bullet"/>
      <w:lvlText w:val="•"/>
      <w:lvlJc w:val="left"/>
      <w:pPr>
        <w:ind w:left="8406" w:hanging="361"/>
      </w:pPr>
      <w:rPr>
        <w:rFonts w:hint="default"/>
        <w:lang w:val="en-CA" w:eastAsia="en-CA" w:bidi="en-CA"/>
      </w:rPr>
    </w:lvl>
  </w:abstractNum>
  <w:abstractNum w:abstractNumId="268" w15:restartNumberingAfterBreak="0">
    <w:nsid w:val="7DAC13A0"/>
    <w:multiLevelType w:val="hybridMultilevel"/>
    <w:tmpl w:val="2962FD76"/>
    <w:lvl w:ilvl="0" w:tplc="5DC25B5A">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E8E64E9A">
      <w:numFmt w:val="bullet"/>
      <w:lvlText w:val="•"/>
      <w:lvlJc w:val="left"/>
      <w:pPr>
        <w:ind w:left="2636" w:hanging="720"/>
      </w:pPr>
      <w:rPr>
        <w:rFonts w:hint="default"/>
        <w:lang w:val="en-CA" w:eastAsia="en-CA" w:bidi="en-CA"/>
      </w:rPr>
    </w:lvl>
    <w:lvl w:ilvl="2" w:tplc="D0689AAC">
      <w:numFmt w:val="bullet"/>
      <w:lvlText w:val="•"/>
      <w:lvlJc w:val="left"/>
      <w:pPr>
        <w:ind w:left="3452" w:hanging="720"/>
      </w:pPr>
      <w:rPr>
        <w:rFonts w:hint="default"/>
        <w:lang w:val="en-CA" w:eastAsia="en-CA" w:bidi="en-CA"/>
      </w:rPr>
    </w:lvl>
    <w:lvl w:ilvl="3" w:tplc="64AC9DD6">
      <w:numFmt w:val="bullet"/>
      <w:lvlText w:val="•"/>
      <w:lvlJc w:val="left"/>
      <w:pPr>
        <w:ind w:left="4268" w:hanging="720"/>
      </w:pPr>
      <w:rPr>
        <w:rFonts w:hint="default"/>
        <w:lang w:val="en-CA" w:eastAsia="en-CA" w:bidi="en-CA"/>
      </w:rPr>
    </w:lvl>
    <w:lvl w:ilvl="4" w:tplc="C0865DEE">
      <w:numFmt w:val="bullet"/>
      <w:lvlText w:val="•"/>
      <w:lvlJc w:val="left"/>
      <w:pPr>
        <w:ind w:left="5084" w:hanging="720"/>
      </w:pPr>
      <w:rPr>
        <w:rFonts w:hint="default"/>
        <w:lang w:val="en-CA" w:eastAsia="en-CA" w:bidi="en-CA"/>
      </w:rPr>
    </w:lvl>
    <w:lvl w:ilvl="5" w:tplc="C76C2716">
      <w:numFmt w:val="bullet"/>
      <w:lvlText w:val="•"/>
      <w:lvlJc w:val="left"/>
      <w:pPr>
        <w:ind w:left="5900" w:hanging="720"/>
      </w:pPr>
      <w:rPr>
        <w:rFonts w:hint="default"/>
        <w:lang w:val="en-CA" w:eastAsia="en-CA" w:bidi="en-CA"/>
      </w:rPr>
    </w:lvl>
    <w:lvl w:ilvl="6" w:tplc="E1D2D88A">
      <w:numFmt w:val="bullet"/>
      <w:lvlText w:val="•"/>
      <w:lvlJc w:val="left"/>
      <w:pPr>
        <w:ind w:left="6716" w:hanging="720"/>
      </w:pPr>
      <w:rPr>
        <w:rFonts w:hint="default"/>
        <w:lang w:val="en-CA" w:eastAsia="en-CA" w:bidi="en-CA"/>
      </w:rPr>
    </w:lvl>
    <w:lvl w:ilvl="7" w:tplc="DBF6277E">
      <w:numFmt w:val="bullet"/>
      <w:lvlText w:val="•"/>
      <w:lvlJc w:val="left"/>
      <w:pPr>
        <w:ind w:left="7532" w:hanging="720"/>
      </w:pPr>
      <w:rPr>
        <w:rFonts w:hint="default"/>
        <w:lang w:val="en-CA" w:eastAsia="en-CA" w:bidi="en-CA"/>
      </w:rPr>
    </w:lvl>
    <w:lvl w:ilvl="8" w:tplc="5BAC5AD6">
      <w:numFmt w:val="bullet"/>
      <w:lvlText w:val="•"/>
      <w:lvlJc w:val="left"/>
      <w:pPr>
        <w:ind w:left="8348" w:hanging="720"/>
      </w:pPr>
      <w:rPr>
        <w:rFonts w:hint="default"/>
        <w:lang w:val="en-CA" w:eastAsia="en-CA" w:bidi="en-CA"/>
      </w:rPr>
    </w:lvl>
  </w:abstractNum>
  <w:abstractNum w:abstractNumId="269" w15:restartNumberingAfterBreak="0">
    <w:nsid w:val="7DCF389D"/>
    <w:multiLevelType w:val="hybridMultilevel"/>
    <w:tmpl w:val="2B943688"/>
    <w:lvl w:ilvl="0" w:tplc="90F0B0FE">
      <w:start w:val="1"/>
      <w:numFmt w:val="lowerRoman"/>
      <w:lvlText w:val="%1)"/>
      <w:lvlJc w:val="left"/>
      <w:pPr>
        <w:ind w:left="1820" w:hanging="720"/>
      </w:pPr>
      <w:rPr>
        <w:rFonts w:ascii="Arial" w:eastAsia="Arial" w:hAnsi="Arial" w:cs="Arial" w:hint="default"/>
        <w:spacing w:val="-1"/>
        <w:w w:val="99"/>
        <w:sz w:val="24"/>
        <w:szCs w:val="24"/>
        <w:lang w:val="en-CA" w:eastAsia="en-CA" w:bidi="en-CA"/>
      </w:rPr>
    </w:lvl>
    <w:lvl w:ilvl="1" w:tplc="9FF89460">
      <w:numFmt w:val="bullet"/>
      <w:lvlText w:val="•"/>
      <w:lvlJc w:val="left"/>
      <w:pPr>
        <w:ind w:left="2636" w:hanging="720"/>
      </w:pPr>
      <w:rPr>
        <w:rFonts w:hint="default"/>
        <w:lang w:val="en-CA" w:eastAsia="en-CA" w:bidi="en-CA"/>
      </w:rPr>
    </w:lvl>
    <w:lvl w:ilvl="2" w:tplc="D120457A">
      <w:numFmt w:val="bullet"/>
      <w:lvlText w:val="•"/>
      <w:lvlJc w:val="left"/>
      <w:pPr>
        <w:ind w:left="3452" w:hanging="720"/>
      </w:pPr>
      <w:rPr>
        <w:rFonts w:hint="default"/>
        <w:lang w:val="en-CA" w:eastAsia="en-CA" w:bidi="en-CA"/>
      </w:rPr>
    </w:lvl>
    <w:lvl w:ilvl="3" w:tplc="DF1E3DB6">
      <w:numFmt w:val="bullet"/>
      <w:lvlText w:val="•"/>
      <w:lvlJc w:val="left"/>
      <w:pPr>
        <w:ind w:left="4268" w:hanging="720"/>
      </w:pPr>
      <w:rPr>
        <w:rFonts w:hint="default"/>
        <w:lang w:val="en-CA" w:eastAsia="en-CA" w:bidi="en-CA"/>
      </w:rPr>
    </w:lvl>
    <w:lvl w:ilvl="4" w:tplc="0354F3D6">
      <w:numFmt w:val="bullet"/>
      <w:lvlText w:val="•"/>
      <w:lvlJc w:val="left"/>
      <w:pPr>
        <w:ind w:left="5084" w:hanging="720"/>
      </w:pPr>
      <w:rPr>
        <w:rFonts w:hint="default"/>
        <w:lang w:val="en-CA" w:eastAsia="en-CA" w:bidi="en-CA"/>
      </w:rPr>
    </w:lvl>
    <w:lvl w:ilvl="5" w:tplc="213EB952">
      <w:numFmt w:val="bullet"/>
      <w:lvlText w:val="•"/>
      <w:lvlJc w:val="left"/>
      <w:pPr>
        <w:ind w:left="5900" w:hanging="720"/>
      </w:pPr>
      <w:rPr>
        <w:rFonts w:hint="default"/>
        <w:lang w:val="en-CA" w:eastAsia="en-CA" w:bidi="en-CA"/>
      </w:rPr>
    </w:lvl>
    <w:lvl w:ilvl="6" w:tplc="32A2C9C6">
      <w:numFmt w:val="bullet"/>
      <w:lvlText w:val="•"/>
      <w:lvlJc w:val="left"/>
      <w:pPr>
        <w:ind w:left="6716" w:hanging="720"/>
      </w:pPr>
      <w:rPr>
        <w:rFonts w:hint="default"/>
        <w:lang w:val="en-CA" w:eastAsia="en-CA" w:bidi="en-CA"/>
      </w:rPr>
    </w:lvl>
    <w:lvl w:ilvl="7" w:tplc="5EB24E90">
      <w:numFmt w:val="bullet"/>
      <w:lvlText w:val="•"/>
      <w:lvlJc w:val="left"/>
      <w:pPr>
        <w:ind w:left="7532" w:hanging="720"/>
      </w:pPr>
      <w:rPr>
        <w:rFonts w:hint="default"/>
        <w:lang w:val="en-CA" w:eastAsia="en-CA" w:bidi="en-CA"/>
      </w:rPr>
    </w:lvl>
    <w:lvl w:ilvl="8" w:tplc="3B127BC6">
      <w:numFmt w:val="bullet"/>
      <w:lvlText w:val="•"/>
      <w:lvlJc w:val="left"/>
      <w:pPr>
        <w:ind w:left="8348" w:hanging="720"/>
      </w:pPr>
      <w:rPr>
        <w:rFonts w:hint="default"/>
        <w:lang w:val="en-CA" w:eastAsia="en-CA" w:bidi="en-CA"/>
      </w:rPr>
    </w:lvl>
  </w:abstractNum>
  <w:abstractNum w:abstractNumId="270" w15:restartNumberingAfterBreak="0">
    <w:nsid w:val="7DD810B1"/>
    <w:multiLevelType w:val="hybridMultilevel"/>
    <w:tmpl w:val="69BEFFB8"/>
    <w:lvl w:ilvl="0" w:tplc="8306E4F4">
      <w:start w:val="8"/>
      <w:numFmt w:val="lowerLetter"/>
      <w:lvlText w:val="%1)"/>
      <w:lvlJc w:val="left"/>
      <w:pPr>
        <w:ind w:left="1100" w:hanging="720"/>
      </w:pPr>
      <w:rPr>
        <w:rFonts w:ascii="Arial" w:eastAsia="Arial" w:hAnsi="Arial" w:cs="Arial" w:hint="default"/>
        <w:color w:val="auto"/>
        <w:w w:val="99"/>
        <w:sz w:val="24"/>
        <w:szCs w:val="24"/>
        <w:lang w:val="en-CA" w:eastAsia="en-CA" w:bidi="en-CA"/>
      </w:rPr>
    </w:lvl>
    <w:lvl w:ilvl="1" w:tplc="EF58BDA2">
      <w:start w:val="1"/>
      <w:numFmt w:val="lowerRoman"/>
      <w:lvlText w:val="%2)"/>
      <w:lvlJc w:val="left"/>
      <w:pPr>
        <w:ind w:left="3249" w:hanging="540"/>
      </w:pPr>
      <w:rPr>
        <w:rFonts w:ascii="Arial" w:eastAsia="Arial" w:hAnsi="Arial" w:cs="Arial" w:hint="default"/>
        <w:strike/>
        <w:color w:val="auto"/>
        <w:spacing w:val="-1"/>
        <w:w w:val="99"/>
        <w:sz w:val="24"/>
        <w:szCs w:val="24"/>
        <w:lang w:val="en-CA" w:eastAsia="en-CA" w:bidi="en-CA"/>
      </w:rPr>
    </w:lvl>
    <w:lvl w:ilvl="2" w:tplc="8D568D10">
      <w:numFmt w:val="bullet"/>
      <w:lvlText w:val="•"/>
      <w:lvlJc w:val="left"/>
      <w:pPr>
        <w:ind w:left="3988" w:hanging="540"/>
      </w:pPr>
      <w:rPr>
        <w:rFonts w:hint="default"/>
        <w:lang w:val="en-CA" w:eastAsia="en-CA" w:bidi="en-CA"/>
      </w:rPr>
    </w:lvl>
    <w:lvl w:ilvl="3" w:tplc="27B81DB4">
      <w:numFmt w:val="bullet"/>
      <w:lvlText w:val="•"/>
      <w:lvlJc w:val="left"/>
      <w:pPr>
        <w:ind w:left="4737" w:hanging="540"/>
      </w:pPr>
      <w:rPr>
        <w:rFonts w:hint="default"/>
        <w:lang w:val="en-CA" w:eastAsia="en-CA" w:bidi="en-CA"/>
      </w:rPr>
    </w:lvl>
    <w:lvl w:ilvl="4" w:tplc="D3448F7E">
      <w:numFmt w:val="bullet"/>
      <w:lvlText w:val="•"/>
      <w:lvlJc w:val="left"/>
      <w:pPr>
        <w:ind w:left="5486" w:hanging="540"/>
      </w:pPr>
      <w:rPr>
        <w:rFonts w:hint="default"/>
        <w:lang w:val="en-CA" w:eastAsia="en-CA" w:bidi="en-CA"/>
      </w:rPr>
    </w:lvl>
    <w:lvl w:ilvl="5" w:tplc="547A66E8">
      <w:numFmt w:val="bullet"/>
      <w:lvlText w:val="•"/>
      <w:lvlJc w:val="left"/>
      <w:pPr>
        <w:ind w:left="6235" w:hanging="540"/>
      </w:pPr>
      <w:rPr>
        <w:rFonts w:hint="default"/>
        <w:lang w:val="en-CA" w:eastAsia="en-CA" w:bidi="en-CA"/>
      </w:rPr>
    </w:lvl>
    <w:lvl w:ilvl="6" w:tplc="41F4BF1A">
      <w:numFmt w:val="bullet"/>
      <w:lvlText w:val="•"/>
      <w:lvlJc w:val="left"/>
      <w:pPr>
        <w:ind w:left="6984" w:hanging="540"/>
      </w:pPr>
      <w:rPr>
        <w:rFonts w:hint="default"/>
        <w:lang w:val="en-CA" w:eastAsia="en-CA" w:bidi="en-CA"/>
      </w:rPr>
    </w:lvl>
    <w:lvl w:ilvl="7" w:tplc="EDA21858">
      <w:numFmt w:val="bullet"/>
      <w:lvlText w:val="•"/>
      <w:lvlJc w:val="left"/>
      <w:pPr>
        <w:ind w:left="7733" w:hanging="540"/>
      </w:pPr>
      <w:rPr>
        <w:rFonts w:hint="default"/>
        <w:lang w:val="en-CA" w:eastAsia="en-CA" w:bidi="en-CA"/>
      </w:rPr>
    </w:lvl>
    <w:lvl w:ilvl="8" w:tplc="316C5430">
      <w:numFmt w:val="bullet"/>
      <w:lvlText w:val="•"/>
      <w:lvlJc w:val="left"/>
      <w:pPr>
        <w:ind w:left="8482" w:hanging="540"/>
      </w:pPr>
      <w:rPr>
        <w:rFonts w:hint="default"/>
        <w:lang w:val="en-CA" w:eastAsia="en-CA" w:bidi="en-CA"/>
      </w:rPr>
    </w:lvl>
  </w:abstractNum>
  <w:abstractNum w:abstractNumId="271" w15:restartNumberingAfterBreak="0">
    <w:nsid w:val="7E24037D"/>
    <w:multiLevelType w:val="hybridMultilevel"/>
    <w:tmpl w:val="0046D71A"/>
    <w:lvl w:ilvl="0" w:tplc="9C805C5E">
      <w:start w:val="1"/>
      <w:numFmt w:val="lowerLetter"/>
      <w:lvlText w:val="%1)"/>
      <w:lvlJc w:val="left"/>
      <w:pPr>
        <w:ind w:left="3441" w:hanging="1261"/>
        <w:jc w:val="right"/>
      </w:pPr>
      <w:rPr>
        <w:rFonts w:ascii="Arial" w:eastAsia="Arial" w:hAnsi="Arial" w:cs="Arial" w:hint="default"/>
        <w:w w:val="99"/>
        <w:sz w:val="24"/>
        <w:szCs w:val="24"/>
        <w:lang w:val="en-CA" w:eastAsia="en-CA" w:bidi="en-CA"/>
      </w:rPr>
    </w:lvl>
    <w:lvl w:ilvl="1" w:tplc="03206396">
      <w:numFmt w:val="bullet"/>
      <w:lvlText w:val="•"/>
      <w:lvlJc w:val="left"/>
      <w:pPr>
        <w:ind w:left="4094" w:hanging="1261"/>
      </w:pPr>
      <w:rPr>
        <w:rFonts w:hint="default"/>
        <w:lang w:val="en-CA" w:eastAsia="en-CA" w:bidi="en-CA"/>
      </w:rPr>
    </w:lvl>
    <w:lvl w:ilvl="2" w:tplc="104A31BE">
      <w:numFmt w:val="bullet"/>
      <w:lvlText w:val="•"/>
      <w:lvlJc w:val="left"/>
      <w:pPr>
        <w:ind w:left="4748" w:hanging="1261"/>
      </w:pPr>
      <w:rPr>
        <w:rFonts w:hint="default"/>
        <w:lang w:val="en-CA" w:eastAsia="en-CA" w:bidi="en-CA"/>
      </w:rPr>
    </w:lvl>
    <w:lvl w:ilvl="3" w:tplc="8F8092AA">
      <w:numFmt w:val="bullet"/>
      <w:lvlText w:val="•"/>
      <w:lvlJc w:val="left"/>
      <w:pPr>
        <w:ind w:left="5402" w:hanging="1261"/>
      </w:pPr>
      <w:rPr>
        <w:rFonts w:hint="default"/>
        <w:lang w:val="en-CA" w:eastAsia="en-CA" w:bidi="en-CA"/>
      </w:rPr>
    </w:lvl>
    <w:lvl w:ilvl="4" w:tplc="F3A48B80">
      <w:numFmt w:val="bullet"/>
      <w:lvlText w:val="•"/>
      <w:lvlJc w:val="left"/>
      <w:pPr>
        <w:ind w:left="6056" w:hanging="1261"/>
      </w:pPr>
      <w:rPr>
        <w:rFonts w:hint="default"/>
        <w:lang w:val="en-CA" w:eastAsia="en-CA" w:bidi="en-CA"/>
      </w:rPr>
    </w:lvl>
    <w:lvl w:ilvl="5" w:tplc="315CDF0C">
      <w:numFmt w:val="bullet"/>
      <w:lvlText w:val="•"/>
      <w:lvlJc w:val="left"/>
      <w:pPr>
        <w:ind w:left="6710" w:hanging="1261"/>
      </w:pPr>
      <w:rPr>
        <w:rFonts w:hint="default"/>
        <w:lang w:val="en-CA" w:eastAsia="en-CA" w:bidi="en-CA"/>
      </w:rPr>
    </w:lvl>
    <w:lvl w:ilvl="6" w:tplc="81541272">
      <w:numFmt w:val="bullet"/>
      <w:lvlText w:val="•"/>
      <w:lvlJc w:val="left"/>
      <w:pPr>
        <w:ind w:left="7364" w:hanging="1261"/>
      </w:pPr>
      <w:rPr>
        <w:rFonts w:hint="default"/>
        <w:lang w:val="en-CA" w:eastAsia="en-CA" w:bidi="en-CA"/>
      </w:rPr>
    </w:lvl>
    <w:lvl w:ilvl="7" w:tplc="037C15D2">
      <w:numFmt w:val="bullet"/>
      <w:lvlText w:val="•"/>
      <w:lvlJc w:val="left"/>
      <w:pPr>
        <w:ind w:left="8018" w:hanging="1261"/>
      </w:pPr>
      <w:rPr>
        <w:rFonts w:hint="default"/>
        <w:lang w:val="en-CA" w:eastAsia="en-CA" w:bidi="en-CA"/>
      </w:rPr>
    </w:lvl>
    <w:lvl w:ilvl="8" w:tplc="8E386768">
      <w:numFmt w:val="bullet"/>
      <w:lvlText w:val="•"/>
      <w:lvlJc w:val="left"/>
      <w:pPr>
        <w:ind w:left="8672" w:hanging="1261"/>
      </w:pPr>
      <w:rPr>
        <w:rFonts w:hint="default"/>
        <w:lang w:val="en-CA" w:eastAsia="en-CA" w:bidi="en-CA"/>
      </w:rPr>
    </w:lvl>
  </w:abstractNum>
  <w:abstractNum w:abstractNumId="272" w15:restartNumberingAfterBreak="0">
    <w:nsid w:val="7E7358E7"/>
    <w:multiLevelType w:val="multilevel"/>
    <w:tmpl w:val="12A6B4D8"/>
    <w:lvl w:ilvl="0">
      <w:start w:val="3"/>
      <w:numFmt w:val="decimal"/>
      <w:lvlText w:val="%1"/>
      <w:lvlJc w:val="left"/>
      <w:pPr>
        <w:ind w:left="525" w:hanging="525"/>
      </w:pPr>
      <w:rPr>
        <w:rFonts w:hint="default"/>
        <w:u w:val="thick"/>
      </w:rPr>
    </w:lvl>
    <w:lvl w:ilvl="1">
      <w:start w:val="8"/>
      <w:numFmt w:val="decimal"/>
      <w:lvlText w:val="%1.%2"/>
      <w:lvlJc w:val="left"/>
      <w:pPr>
        <w:ind w:left="715" w:hanging="525"/>
      </w:pPr>
      <w:rPr>
        <w:rFonts w:hint="default"/>
        <w:u w:val="thick"/>
      </w:rPr>
    </w:lvl>
    <w:lvl w:ilvl="2">
      <w:start w:val="1"/>
      <w:numFmt w:val="decimal"/>
      <w:lvlText w:val="%1.%2.%3"/>
      <w:lvlJc w:val="left"/>
      <w:pPr>
        <w:ind w:left="1100" w:hanging="720"/>
      </w:pPr>
      <w:rPr>
        <w:rFonts w:hint="default"/>
        <w:u w:val="none"/>
      </w:rPr>
    </w:lvl>
    <w:lvl w:ilvl="3">
      <w:start w:val="1"/>
      <w:numFmt w:val="decimal"/>
      <w:lvlText w:val="%1.%2.%3.%4"/>
      <w:lvlJc w:val="left"/>
      <w:pPr>
        <w:ind w:left="1650" w:hanging="1080"/>
      </w:pPr>
      <w:rPr>
        <w:rFonts w:hint="default"/>
        <w:b/>
        <w:bCs/>
        <w:u w:val="none"/>
      </w:rPr>
    </w:lvl>
    <w:lvl w:ilvl="4">
      <w:start w:val="1"/>
      <w:numFmt w:val="decimal"/>
      <w:lvlText w:val="%1.%2.%3.%4.%5"/>
      <w:lvlJc w:val="left"/>
      <w:pPr>
        <w:ind w:left="1840" w:hanging="1080"/>
      </w:pPr>
      <w:rPr>
        <w:rFonts w:hint="default"/>
        <w:u w:val="thick"/>
      </w:rPr>
    </w:lvl>
    <w:lvl w:ilvl="5">
      <w:start w:val="1"/>
      <w:numFmt w:val="decimal"/>
      <w:lvlText w:val="%1.%2.%3.%4.%5.%6"/>
      <w:lvlJc w:val="left"/>
      <w:pPr>
        <w:ind w:left="2390" w:hanging="1440"/>
      </w:pPr>
      <w:rPr>
        <w:rFonts w:hint="default"/>
        <w:u w:val="thick"/>
      </w:rPr>
    </w:lvl>
    <w:lvl w:ilvl="6">
      <w:start w:val="1"/>
      <w:numFmt w:val="decimal"/>
      <w:lvlText w:val="%1.%2.%3.%4.%5.%6.%7"/>
      <w:lvlJc w:val="left"/>
      <w:pPr>
        <w:ind w:left="2580" w:hanging="1440"/>
      </w:pPr>
      <w:rPr>
        <w:rFonts w:hint="default"/>
        <w:u w:val="thick"/>
      </w:rPr>
    </w:lvl>
    <w:lvl w:ilvl="7">
      <w:start w:val="1"/>
      <w:numFmt w:val="decimal"/>
      <w:lvlText w:val="%1.%2.%3.%4.%5.%6.%7.%8"/>
      <w:lvlJc w:val="left"/>
      <w:pPr>
        <w:ind w:left="3130" w:hanging="1800"/>
      </w:pPr>
      <w:rPr>
        <w:rFonts w:hint="default"/>
        <w:u w:val="thick"/>
      </w:rPr>
    </w:lvl>
    <w:lvl w:ilvl="8">
      <w:start w:val="1"/>
      <w:numFmt w:val="decimal"/>
      <w:lvlText w:val="%1.%2.%3.%4.%5.%6.%7.%8.%9"/>
      <w:lvlJc w:val="left"/>
      <w:pPr>
        <w:ind w:left="3320" w:hanging="1800"/>
      </w:pPr>
      <w:rPr>
        <w:rFonts w:hint="default"/>
        <w:u w:val="thick"/>
      </w:rPr>
    </w:lvl>
  </w:abstractNum>
  <w:abstractNum w:abstractNumId="273" w15:restartNumberingAfterBreak="0">
    <w:nsid w:val="7E82045E"/>
    <w:multiLevelType w:val="multilevel"/>
    <w:tmpl w:val="9B4E7230"/>
    <w:lvl w:ilvl="0">
      <w:start w:val="3"/>
      <w:numFmt w:val="decimal"/>
      <w:lvlText w:val="%1"/>
      <w:lvlJc w:val="left"/>
      <w:pPr>
        <w:ind w:left="525" w:hanging="525"/>
      </w:pPr>
      <w:rPr>
        <w:rFonts w:hint="default"/>
        <w:u w:val="thick"/>
      </w:rPr>
    </w:lvl>
    <w:lvl w:ilvl="1">
      <w:start w:val="8"/>
      <w:numFmt w:val="decimal"/>
      <w:lvlText w:val="%1.%2"/>
      <w:lvlJc w:val="left"/>
      <w:pPr>
        <w:ind w:left="715" w:hanging="525"/>
      </w:pPr>
      <w:rPr>
        <w:rFonts w:hint="default"/>
        <w:u w:val="thick"/>
      </w:rPr>
    </w:lvl>
    <w:lvl w:ilvl="2">
      <w:start w:val="1"/>
      <w:numFmt w:val="decimal"/>
      <w:lvlText w:val="%1.%2.%3"/>
      <w:lvlJc w:val="left"/>
      <w:pPr>
        <w:ind w:left="1100" w:hanging="720"/>
      </w:pPr>
      <w:rPr>
        <w:rFonts w:hint="default"/>
        <w:u w:val="none"/>
      </w:rPr>
    </w:lvl>
    <w:lvl w:ilvl="3">
      <w:start w:val="6"/>
      <w:numFmt w:val="decimal"/>
      <w:lvlText w:val="%1.%2.%3.%4"/>
      <w:lvlJc w:val="left"/>
      <w:pPr>
        <w:ind w:left="1650" w:hanging="1080"/>
      </w:pPr>
      <w:rPr>
        <w:rFonts w:hint="default"/>
        <w:b/>
        <w:bCs/>
        <w:u w:val="none"/>
      </w:rPr>
    </w:lvl>
    <w:lvl w:ilvl="4">
      <w:start w:val="1"/>
      <w:numFmt w:val="decimal"/>
      <w:lvlText w:val="%1.%2.%3.%4.%5"/>
      <w:lvlJc w:val="left"/>
      <w:pPr>
        <w:ind w:left="1840" w:hanging="1080"/>
      </w:pPr>
      <w:rPr>
        <w:rFonts w:hint="default"/>
        <w:u w:val="thick"/>
      </w:rPr>
    </w:lvl>
    <w:lvl w:ilvl="5">
      <w:start w:val="1"/>
      <w:numFmt w:val="decimal"/>
      <w:lvlText w:val="%1.%2.%3.%4.%5.%6"/>
      <w:lvlJc w:val="left"/>
      <w:pPr>
        <w:ind w:left="2390" w:hanging="1440"/>
      </w:pPr>
      <w:rPr>
        <w:rFonts w:hint="default"/>
        <w:u w:val="thick"/>
      </w:rPr>
    </w:lvl>
    <w:lvl w:ilvl="6">
      <w:start w:val="1"/>
      <w:numFmt w:val="decimal"/>
      <w:lvlText w:val="%1.%2.%3.%4.%5.%6.%7"/>
      <w:lvlJc w:val="left"/>
      <w:pPr>
        <w:ind w:left="2580" w:hanging="1440"/>
      </w:pPr>
      <w:rPr>
        <w:rFonts w:hint="default"/>
        <w:u w:val="thick"/>
      </w:rPr>
    </w:lvl>
    <w:lvl w:ilvl="7">
      <w:start w:val="1"/>
      <w:numFmt w:val="decimal"/>
      <w:lvlText w:val="%1.%2.%3.%4.%5.%6.%7.%8"/>
      <w:lvlJc w:val="left"/>
      <w:pPr>
        <w:ind w:left="3130" w:hanging="1800"/>
      </w:pPr>
      <w:rPr>
        <w:rFonts w:hint="default"/>
        <w:u w:val="thick"/>
      </w:rPr>
    </w:lvl>
    <w:lvl w:ilvl="8">
      <w:start w:val="1"/>
      <w:numFmt w:val="decimal"/>
      <w:lvlText w:val="%1.%2.%3.%4.%5.%6.%7.%8.%9"/>
      <w:lvlJc w:val="left"/>
      <w:pPr>
        <w:ind w:left="3320" w:hanging="1800"/>
      </w:pPr>
      <w:rPr>
        <w:rFonts w:hint="default"/>
        <w:u w:val="thick"/>
      </w:rPr>
    </w:lvl>
  </w:abstractNum>
  <w:abstractNum w:abstractNumId="274" w15:restartNumberingAfterBreak="0">
    <w:nsid w:val="7F233D8D"/>
    <w:multiLevelType w:val="multilevel"/>
    <w:tmpl w:val="DCE0165E"/>
    <w:lvl w:ilvl="0">
      <w:start w:val="6"/>
      <w:numFmt w:val="decimal"/>
      <w:lvlText w:val="%1"/>
      <w:lvlJc w:val="left"/>
      <w:pPr>
        <w:ind w:left="2180" w:hanging="1800"/>
      </w:pPr>
      <w:rPr>
        <w:rFonts w:hint="default"/>
        <w:lang w:val="en-CA" w:eastAsia="en-CA" w:bidi="en-CA"/>
      </w:rPr>
    </w:lvl>
    <w:lvl w:ilvl="1">
      <w:start w:val="3"/>
      <w:numFmt w:val="decimal"/>
      <w:lvlText w:val="%1.%2"/>
      <w:lvlJc w:val="left"/>
      <w:pPr>
        <w:ind w:left="2180" w:hanging="1800"/>
      </w:pPr>
      <w:rPr>
        <w:rFonts w:hint="default"/>
        <w:lang w:val="en-CA" w:eastAsia="en-CA" w:bidi="en-CA"/>
      </w:rPr>
    </w:lvl>
    <w:lvl w:ilvl="2">
      <w:start w:val="1"/>
      <w:numFmt w:val="decimal"/>
      <w:lvlText w:val="%1.%2.%3"/>
      <w:lvlJc w:val="left"/>
      <w:pPr>
        <w:ind w:left="2180" w:hanging="1800"/>
      </w:pPr>
      <w:rPr>
        <w:rFonts w:hint="default"/>
        <w:lang w:val="en-CA" w:eastAsia="en-CA" w:bidi="en-CA"/>
      </w:rPr>
    </w:lvl>
    <w:lvl w:ilvl="3">
      <w:start w:val="1"/>
      <w:numFmt w:val="decimal"/>
      <w:lvlText w:val="%1.%2.%3.%4"/>
      <w:lvlJc w:val="left"/>
      <w:pPr>
        <w:ind w:left="2180" w:hanging="1800"/>
      </w:pPr>
      <w:rPr>
        <w:rFonts w:ascii="Arial" w:eastAsia="Arial" w:hAnsi="Arial" w:cs="Arial" w:hint="default"/>
        <w:b/>
        <w:bCs/>
        <w:spacing w:val="-3"/>
        <w:w w:val="99"/>
        <w:sz w:val="24"/>
        <w:szCs w:val="24"/>
        <w:lang w:val="en-CA" w:eastAsia="en-CA" w:bidi="en-CA"/>
      </w:rPr>
    </w:lvl>
    <w:lvl w:ilvl="4">
      <w:start w:val="1"/>
      <w:numFmt w:val="lowerLetter"/>
      <w:lvlText w:val="%5)"/>
      <w:lvlJc w:val="left"/>
      <w:pPr>
        <w:ind w:left="3854" w:hanging="994"/>
      </w:pPr>
      <w:rPr>
        <w:rFonts w:ascii="Arial" w:eastAsia="Arial" w:hAnsi="Arial" w:cs="Arial" w:hint="default"/>
        <w:w w:val="99"/>
        <w:sz w:val="24"/>
        <w:szCs w:val="24"/>
        <w:lang w:val="en-CA" w:eastAsia="en-CA" w:bidi="en-CA"/>
      </w:rPr>
    </w:lvl>
    <w:lvl w:ilvl="5">
      <w:numFmt w:val="bullet"/>
      <w:lvlText w:val="•"/>
      <w:lvlJc w:val="left"/>
      <w:pPr>
        <w:ind w:left="5846" w:hanging="994"/>
      </w:pPr>
      <w:rPr>
        <w:rFonts w:hint="default"/>
        <w:lang w:val="en-CA" w:eastAsia="en-CA" w:bidi="en-CA"/>
      </w:rPr>
    </w:lvl>
    <w:lvl w:ilvl="6">
      <w:numFmt w:val="bullet"/>
      <w:lvlText w:val="•"/>
      <w:lvlJc w:val="left"/>
      <w:pPr>
        <w:ind w:left="6673" w:hanging="994"/>
      </w:pPr>
      <w:rPr>
        <w:rFonts w:hint="default"/>
        <w:lang w:val="en-CA" w:eastAsia="en-CA" w:bidi="en-CA"/>
      </w:rPr>
    </w:lvl>
    <w:lvl w:ilvl="7">
      <w:numFmt w:val="bullet"/>
      <w:lvlText w:val="•"/>
      <w:lvlJc w:val="left"/>
      <w:pPr>
        <w:ind w:left="7500" w:hanging="994"/>
      </w:pPr>
      <w:rPr>
        <w:rFonts w:hint="default"/>
        <w:lang w:val="en-CA" w:eastAsia="en-CA" w:bidi="en-CA"/>
      </w:rPr>
    </w:lvl>
    <w:lvl w:ilvl="8">
      <w:numFmt w:val="bullet"/>
      <w:lvlText w:val="•"/>
      <w:lvlJc w:val="left"/>
      <w:pPr>
        <w:ind w:left="8326" w:hanging="994"/>
      </w:pPr>
      <w:rPr>
        <w:rFonts w:hint="default"/>
        <w:lang w:val="en-CA" w:eastAsia="en-CA" w:bidi="en-CA"/>
      </w:rPr>
    </w:lvl>
  </w:abstractNum>
  <w:abstractNum w:abstractNumId="275" w15:restartNumberingAfterBreak="0">
    <w:nsid w:val="7F5239A8"/>
    <w:multiLevelType w:val="hybridMultilevel"/>
    <w:tmpl w:val="E8D02CFA"/>
    <w:lvl w:ilvl="0" w:tplc="7C36B8AE">
      <w:start w:val="1"/>
      <w:numFmt w:val="lowerLetter"/>
      <w:lvlText w:val="%1)"/>
      <w:lvlJc w:val="left"/>
      <w:pPr>
        <w:ind w:left="2700" w:hanging="720"/>
      </w:pPr>
      <w:rPr>
        <w:rFonts w:ascii="Arial" w:eastAsia="Arial" w:hAnsi="Arial" w:cs="Arial" w:hint="default"/>
        <w:color w:val="FF0000"/>
        <w:w w:val="99"/>
        <w:sz w:val="24"/>
        <w:szCs w:val="24"/>
        <w:lang w:val="en-CA" w:eastAsia="en-CA" w:bidi="en-CA"/>
      </w:rPr>
    </w:lvl>
    <w:lvl w:ilvl="1" w:tplc="DAD6CD2C">
      <w:start w:val="1"/>
      <w:numFmt w:val="lowerRoman"/>
      <w:lvlText w:val="%2)"/>
      <w:lvlJc w:val="left"/>
      <w:pPr>
        <w:ind w:left="3357" w:hanging="937"/>
      </w:pPr>
      <w:rPr>
        <w:rFonts w:ascii="Arial" w:eastAsia="Arial" w:hAnsi="Arial" w:cs="Arial" w:hint="default"/>
        <w:strike w:val="0"/>
        <w:color w:val="FF0000"/>
        <w:spacing w:val="-1"/>
        <w:w w:val="99"/>
        <w:sz w:val="24"/>
        <w:szCs w:val="24"/>
        <w:lang w:val="en-CA" w:eastAsia="en-CA" w:bidi="en-CA"/>
      </w:rPr>
    </w:lvl>
    <w:lvl w:ilvl="2" w:tplc="019AAB7E">
      <w:numFmt w:val="bullet"/>
      <w:lvlText w:val="•"/>
      <w:lvlJc w:val="left"/>
      <w:pPr>
        <w:ind w:left="3640" w:hanging="937"/>
      </w:pPr>
      <w:rPr>
        <w:rFonts w:hint="default"/>
        <w:lang w:val="en-CA" w:eastAsia="en-CA" w:bidi="en-CA"/>
      </w:rPr>
    </w:lvl>
    <w:lvl w:ilvl="3" w:tplc="85FC96BC">
      <w:numFmt w:val="bullet"/>
      <w:lvlText w:val="•"/>
      <w:lvlJc w:val="left"/>
      <w:pPr>
        <w:ind w:left="4542" w:hanging="937"/>
      </w:pPr>
      <w:rPr>
        <w:rFonts w:hint="default"/>
        <w:lang w:val="en-CA" w:eastAsia="en-CA" w:bidi="en-CA"/>
      </w:rPr>
    </w:lvl>
    <w:lvl w:ilvl="4" w:tplc="4B3808BC">
      <w:numFmt w:val="bullet"/>
      <w:lvlText w:val="•"/>
      <w:lvlJc w:val="left"/>
      <w:pPr>
        <w:ind w:left="5445" w:hanging="937"/>
      </w:pPr>
      <w:rPr>
        <w:rFonts w:hint="default"/>
        <w:lang w:val="en-CA" w:eastAsia="en-CA" w:bidi="en-CA"/>
      </w:rPr>
    </w:lvl>
    <w:lvl w:ilvl="5" w:tplc="9844EE50">
      <w:numFmt w:val="bullet"/>
      <w:lvlText w:val="•"/>
      <w:lvlJc w:val="left"/>
      <w:pPr>
        <w:ind w:left="6347" w:hanging="937"/>
      </w:pPr>
      <w:rPr>
        <w:rFonts w:hint="default"/>
        <w:lang w:val="en-CA" w:eastAsia="en-CA" w:bidi="en-CA"/>
      </w:rPr>
    </w:lvl>
    <w:lvl w:ilvl="6" w:tplc="224AE504">
      <w:numFmt w:val="bullet"/>
      <w:lvlText w:val="•"/>
      <w:lvlJc w:val="left"/>
      <w:pPr>
        <w:ind w:left="7250" w:hanging="937"/>
      </w:pPr>
      <w:rPr>
        <w:rFonts w:hint="default"/>
        <w:lang w:val="en-CA" w:eastAsia="en-CA" w:bidi="en-CA"/>
      </w:rPr>
    </w:lvl>
    <w:lvl w:ilvl="7" w:tplc="91421054">
      <w:numFmt w:val="bullet"/>
      <w:lvlText w:val="•"/>
      <w:lvlJc w:val="left"/>
      <w:pPr>
        <w:ind w:left="8152" w:hanging="937"/>
      </w:pPr>
      <w:rPr>
        <w:rFonts w:hint="default"/>
        <w:lang w:val="en-CA" w:eastAsia="en-CA" w:bidi="en-CA"/>
      </w:rPr>
    </w:lvl>
    <w:lvl w:ilvl="8" w:tplc="D2BAA996">
      <w:numFmt w:val="bullet"/>
      <w:lvlText w:val="•"/>
      <w:lvlJc w:val="left"/>
      <w:pPr>
        <w:ind w:left="9055" w:hanging="937"/>
      </w:pPr>
      <w:rPr>
        <w:rFonts w:hint="default"/>
        <w:lang w:val="en-CA" w:eastAsia="en-CA" w:bidi="en-CA"/>
      </w:rPr>
    </w:lvl>
  </w:abstractNum>
  <w:abstractNum w:abstractNumId="276" w15:restartNumberingAfterBreak="0">
    <w:nsid w:val="7F960173"/>
    <w:multiLevelType w:val="hybridMultilevel"/>
    <w:tmpl w:val="89146E34"/>
    <w:lvl w:ilvl="0" w:tplc="2CA03EEA">
      <w:start w:val="1"/>
      <w:numFmt w:val="lowerLetter"/>
      <w:lvlText w:val="%1)"/>
      <w:lvlJc w:val="left"/>
      <w:pPr>
        <w:ind w:left="1820" w:hanging="720"/>
      </w:pPr>
      <w:rPr>
        <w:rFonts w:ascii="Arial" w:eastAsia="Arial" w:hAnsi="Arial" w:cs="Arial" w:hint="default"/>
        <w:w w:val="99"/>
        <w:sz w:val="24"/>
        <w:szCs w:val="24"/>
        <w:lang w:val="en-CA" w:eastAsia="en-CA" w:bidi="en-CA"/>
      </w:rPr>
    </w:lvl>
    <w:lvl w:ilvl="1" w:tplc="E8B05D82">
      <w:numFmt w:val="bullet"/>
      <w:lvlText w:val="•"/>
      <w:lvlJc w:val="left"/>
      <w:pPr>
        <w:ind w:left="2636" w:hanging="720"/>
      </w:pPr>
      <w:rPr>
        <w:rFonts w:hint="default"/>
        <w:lang w:val="en-CA" w:eastAsia="en-CA" w:bidi="en-CA"/>
      </w:rPr>
    </w:lvl>
    <w:lvl w:ilvl="2" w:tplc="BC1024E4">
      <w:numFmt w:val="bullet"/>
      <w:lvlText w:val="•"/>
      <w:lvlJc w:val="left"/>
      <w:pPr>
        <w:ind w:left="3452" w:hanging="720"/>
      </w:pPr>
      <w:rPr>
        <w:rFonts w:hint="default"/>
        <w:lang w:val="en-CA" w:eastAsia="en-CA" w:bidi="en-CA"/>
      </w:rPr>
    </w:lvl>
    <w:lvl w:ilvl="3" w:tplc="858A7FB4">
      <w:numFmt w:val="bullet"/>
      <w:lvlText w:val="•"/>
      <w:lvlJc w:val="left"/>
      <w:pPr>
        <w:ind w:left="4268" w:hanging="720"/>
      </w:pPr>
      <w:rPr>
        <w:rFonts w:hint="default"/>
        <w:lang w:val="en-CA" w:eastAsia="en-CA" w:bidi="en-CA"/>
      </w:rPr>
    </w:lvl>
    <w:lvl w:ilvl="4" w:tplc="89D8AA86">
      <w:numFmt w:val="bullet"/>
      <w:lvlText w:val="•"/>
      <w:lvlJc w:val="left"/>
      <w:pPr>
        <w:ind w:left="5084" w:hanging="720"/>
      </w:pPr>
      <w:rPr>
        <w:rFonts w:hint="default"/>
        <w:lang w:val="en-CA" w:eastAsia="en-CA" w:bidi="en-CA"/>
      </w:rPr>
    </w:lvl>
    <w:lvl w:ilvl="5" w:tplc="6250F760">
      <w:numFmt w:val="bullet"/>
      <w:lvlText w:val="•"/>
      <w:lvlJc w:val="left"/>
      <w:pPr>
        <w:ind w:left="5900" w:hanging="720"/>
      </w:pPr>
      <w:rPr>
        <w:rFonts w:hint="default"/>
        <w:lang w:val="en-CA" w:eastAsia="en-CA" w:bidi="en-CA"/>
      </w:rPr>
    </w:lvl>
    <w:lvl w:ilvl="6" w:tplc="B14C4D30">
      <w:numFmt w:val="bullet"/>
      <w:lvlText w:val="•"/>
      <w:lvlJc w:val="left"/>
      <w:pPr>
        <w:ind w:left="6716" w:hanging="720"/>
      </w:pPr>
      <w:rPr>
        <w:rFonts w:hint="default"/>
        <w:lang w:val="en-CA" w:eastAsia="en-CA" w:bidi="en-CA"/>
      </w:rPr>
    </w:lvl>
    <w:lvl w:ilvl="7" w:tplc="9D6E2396">
      <w:numFmt w:val="bullet"/>
      <w:lvlText w:val="•"/>
      <w:lvlJc w:val="left"/>
      <w:pPr>
        <w:ind w:left="7532" w:hanging="720"/>
      </w:pPr>
      <w:rPr>
        <w:rFonts w:hint="default"/>
        <w:lang w:val="en-CA" w:eastAsia="en-CA" w:bidi="en-CA"/>
      </w:rPr>
    </w:lvl>
    <w:lvl w:ilvl="8" w:tplc="8C566430">
      <w:numFmt w:val="bullet"/>
      <w:lvlText w:val="•"/>
      <w:lvlJc w:val="left"/>
      <w:pPr>
        <w:ind w:left="8348" w:hanging="720"/>
      </w:pPr>
      <w:rPr>
        <w:rFonts w:hint="default"/>
        <w:lang w:val="en-CA" w:eastAsia="en-CA" w:bidi="en-CA"/>
      </w:rPr>
    </w:lvl>
  </w:abstractNum>
  <w:num w:numId="1">
    <w:abstractNumId w:val="232"/>
  </w:num>
  <w:num w:numId="2">
    <w:abstractNumId w:val="212"/>
  </w:num>
  <w:num w:numId="3">
    <w:abstractNumId w:val="31"/>
  </w:num>
  <w:num w:numId="4">
    <w:abstractNumId w:val="268"/>
  </w:num>
  <w:num w:numId="5">
    <w:abstractNumId w:val="41"/>
  </w:num>
  <w:num w:numId="6">
    <w:abstractNumId w:val="216"/>
  </w:num>
  <w:num w:numId="7">
    <w:abstractNumId w:val="169"/>
  </w:num>
  <w:num w:numId="8">
    <w:abstractNumId w:val="189"/>
  </w:num>
  <w:num w:numId="9">
    <w:abstractNumId w:val="55"/>
  </w:num>
  <w:num w:numId="10">
    <w:abstractNumId w:val="256"/>
  </w:num>
  <w:num w:numId="11">
    <w:abstractNumId w:val="213"/>
  </w:num>
  <w:num w:numId="12">
    <w:abstractNumId w:val="269"/>
  </w:num>
  <w:num w:numId="13">
    <w:abstractNumId w:val="223"/>
  </w:num>
  <w:num w:numId="14">
    <w:abstractNumId w:val="69"/>
  </w:num>
  <w:num w:numId="15">
    <w:abstractNumId w:val="112"/>
  </w:num>
  <w:num w:numId="16">
    <w:abstractNumId w:val="83"/>
  </w:num>
  <w:num w:numId="17">
    <w:abstractNumId w:val="10"/>
  </w:num>
  <w:num w:numId="18">
    <w:abstractNumId w:val="235"/>
  </w:num>
  <w:num w:numId="19">
    <w:abstractNumId w:val="86"/>
  </w:num>
  <w:num w:numId="20">
    <w:abstractNumId w:val="170"/>
  </w:num>
  <w:num w:numId="21">
    <w:abstractNumId w:val="153"/>
  </w:num>
  <w:num w:numId="22">
    <w:abstractNumId w:val="122"/>
  </w:num>
  <w:num w:numId="23">
    <w:abstractNumId w:val="70"/>
  </w:num>
  <w:num w:numId="24">
    <w:abstractNumId w:val="20"/>
  </w:num>
  <w:num w:numId="25">
    <w:abstractNumId w:val="137"/>
  </w:num>
  <w:num w:numId="26">
    <w:abstractNumId w:val="46"/>
  </w:num>
  <w:num w:numId="27">
    <w:abstractNumId w:val="237"/>
  </w:num>
  <w:num w:numId="28">
    <w:abstractNumId w:val="151"/>
  </w:num>
  <w:num w:numId="29">
    <w:abstractNumId w:val="248"/>
  </w:num>
  <w:num w:numId="30">
    <w:abstractNumId w:val="276"/>
  </w:num>
  <w:num w:numId="31">
    <w:abstractNumId w:val="23"/>
  </w:num>
  <w:num w:numId="32">
    <w:abstractNumId w:val="40"/>
  </w:num>
  <w:num w:numId="33">
    <w:abstractNumId w:val="250"/>
  </w:num>
  <w:num w:numId="34">
    <w:abstractNumId w:val="198"/>
  </w:num>
  <w:num w:numId="35">
    <w:abstractNumId w:val="47"/>
  </w:num>
  <w:num w:numId="36">
    <w:abstractNumId w:val="121"/>
  </w:num>
  <w:num w:numId="37">
    <w:abstractNumId w:val="230"/>
  </w:num>
  <w:num w:numId="38">
    <w:abstractNumId w:val="233"/>
  </w:num>
  <w:num w:numId="39">
    <w:abstractNumId w:val="203"/>
  </w:num>
  <w:num w:numId="40">
    <w:abstractNumId w:val="4"/>
  </w:num>
  <w:num w:numId="41">
    <w:abstractNumId w:val="48"/>
  </w:num>
  <w:num w:numId="42">
    <w:abstractNumId w:val="131"/>
  </w:num>
  <w:num w:numId="43">
    <w:abstractNumId w:val="229"/>
  </w:num>
  <w:num w:numId="44">
    <w:abstractNumId w:val="53"/>
  </w:num>
  <w:num w:numId="45">
    <w:abstractNumId w:val="76"/>
  </w:num>
  <w:num w:numId="46">
    <w:abstractNumId w:val="190"/>
  </w:num>
  <w:num w:numId="47">
    <w:abstractNumId w:val="146"/>
  </w:num>
  <w:num w:numId="48">
    <w:abstractNumId w:val="0"/>
  </w:num>
  <w:num w:numId="49">
    <w:abstractNumId w:val="265"/>
  </w:num>
  <w:num w:numId="50">
    <w:abstractNumId w:val="219"/>
  </w:num>
  <w:num w:numId="51">
    <w:abstractNumId w:val="135"/>
  </w:num>
  <w:num w:numId="52">
    <w:abstractNumId w:val="171"/>
  </w:num>
  <w:num w:numId="53">
    <w:abstractNumId w:val="50"/>
  </w:num>
  <w:num w:numId="54">
    <w:abstractNumId w:val="196"/>
  </w:num>
  <w:num w:numId="55">
    <w:abstractNumId w:val="157"/>
  </w:num>
  <w:num w:numId="56">
    <w:abstractNumId w:val="62"/>
  </w:num>
  <w:num w:numId="57">
    <w:abstractNumId w:val="38"/>
  </w:num>
  <w:num w:numId="58">
    <w:abstractNumId w:val="109"/>
  </w:num>
  <w:num w:numId="59">
    <w:abstractNumId w:val="21"/>
  </w:num>
  <w:num w:numId="60">
    <w:abstractNumId w:val="191"/>
  </w:num>
  <w:num w:numId="61">
    <w:abstractNumId w:val="22"/>
  </w:num>
  <w:num w:numId="62">
    <w:abstractNumId w:val="184"/>
  </w:num>
  <w:num w:numId="63">
    <w:abstractNumId w:val="74"/>
  </w:num>
  <w:num w:numId="64">
    <w:abstractNumId w:val="143"/>
  </w:num>
  <w:num w:numId="65">
    <w:abstractNumId w:val="34"/>
  </w:num>
  <w:num w:numId="66">
    <w:abstractNumId w:val="115"/>
  </w:num>
  <w:num w:numId="67">
    <w:abstractNumId w:val="89"/>
  </w:num>
  <w:num w:numId="68">
    <w:abstractNumId w:val="75"/>
  </w:num>
  <w:num w:numId="69">
    <w:abstractNumId w:val="275"/>
  </w:num>
  <w:num w:numId="70">
    <w:abstractNumId w:val="95"/>
  </w:num>
  <w:num w:numId="71">
    <w:abstractNumId w:val="54"/>
  </w:num>
  <w:num w:numId="72">
    <w:abstractNumId w:val="80"/>
  </w:num>
  <w:num w:numId="73">
    <w:abstractNumId w:val="136"/>
  </w:num>
  <w:num w:numId="74">
    <w:abstractNumId w:val="119"/>
  </w:num>
  <w:num w:numId="75">
    <w:abstractNumId w:val="128"/>
  </w:num>
  <w:num w:numId="76">
    <w:abstractNumId w:val="193"/>
  </w:num>
  <w:num w:numId="77">
    <w:abstractNumId w:val="87"/>
  </w:num>
  <w:num w:numId="78">
    <w:abstractNumId w:val="188"/>
  </w:num>
  <w:num w:numId="79">
    <w:abstractNumId w:val="224"/>
  </w:num>
  <w:num w:numId="80">
    <w:abstractNumId w:val="227"/>
  </w:num>
  <w:num w:numId="81">
    <w:abstractNumId w:val="214"/>
  </w:num>
  <w:num w:numId="82">
    <w:abstractNumId w:val="176"/>
  </w:num>
  <w:num w:numId="83">
    <w:abstractNumId w:val="179"/>
  </w:num>
  <w:num w:numId="84">
    <w:abstractNumId w:val="180"/>
  </w:num>
  <w:num w:numId="85">
    <w:abstractNumId w:val="220"/>
  </w:num>
  <w:num w:numId="86">
    <w:abstractNumId w:val="39"/>
  </w:num>
  <w:num w:numId="87">
    <w:abstractNumId w:val="18"/>
  </w:num>
  <w:num w:numId="88">
    <w:abstractNumId w:val="148"/>
  </w:num>
  <w:num w:numId="89">
    <w:abstractNumId w:val="195"/>
  </w:num>
  <w:num w:numId="90">
    <w:abstractNumId w:val="160"/>
  </w:num>
  <w:num w:numId="91">
    <w:abstractNumId w:val="218"/>
  </w:num>
  <w:num w:numId="92">
    <w:abstractNumId w:val="111"/>
  </w:num>
  <w:num w:numId="93">
    <w:abstractNumId w:val="236"/>
  </w:num>
  <w:num w:numId="94">
    <w:abstractNumId w:val="211"/>
  </w:num>
  <w:num w:numId="95">
    <w:abstractNumId w:val="197"/>
  </w:num>
  <w:num w:numId="96">
    <w:abstractNumId w:val="186"/>
  </w:num>
  <w:num w:numId="97">
    <w:abstractNumId w:val="35"/>
  </w:num>
  <w:num w:numId="98">
    <w:abstractNumId w:val="274"/>
  </w:num>
  <w:num w:numId="99">
    <w:abstractNumId w:val="182"/>
  </w:num>
  <w:num w:numId="100">
    <w:abstractNumId w:val="68"/>
  </w:num>
  <w:num w:numId="101">
    <w:abstractNumId w:val="246"/>
  </w:num>
  <w:num w:numId="102">
    <w:abstractNumId w:val="33"/>
  </w:num>
  <w:num w:numId="103">
    <w:abstractNumId w:val="79"/>
  </w:num>
  <w:num w:numId="104">
    <w:abstractNumId w:val="85"/>
  </w:num>
  <w:num w:numId="105">
    <w:abstractNumId w:val="155"/>
  </w:num>
  <w:num w:numId="106">
    <w:abstractNumId w:val="72"/>
  </w:num>
  <w:num w:numId="107">
    <w:abstractNumId w:val="243"/>
  </w:num>
  <w:num w:numId="108">
    <w:abstractNumId w:val="108"/>
  </w:num>
  <w:num w:numId="109">
    <w:abstractNumId w:val="65"/>
  </w:num>
  <w:num w:numId="110">
    <w:abstractNumId w:val="127"/>
  </w:num>
  <w:num w:numId="111">
    <w:abstractNumId w:val="271"/>
  </w:num>
  <w:num w:numId="112">
    <w:abstractNumId w:val="134"/>
  </w:num>
  <w:num w:numId="113">
    <w:abstractNumId w:val="251"/>
  </w:num>
  <w:num w:numId="114">
    <w:abstractNumId w:val="242"/>
  </w:num>
  <w:num w:numId="115">
    <w:abstractNumId w:val="132"/>
  </w:num>
  <w:num w:numId="116">
    <w:abstractNumId w:val="234"/>
  </w:num>
  <w:num w:numId="117">
    <w:abstractNumId w:val="56"/>
  </w:num>
  <w:num w:numId="118">
    <w:abstractNumId w:val="64"/>
  </w:num>
  <w:num w:numId="119">
    <w:abstractNumId w:val="173"/>
  </w:num>
  <w:num w:numId="120">
    <w:abstractNumId w:val="123"/>
  </w:num>
  <w:num w:numId="121">
    <w:abstractNumId w:val="14"/>
  </w:num>
  <w:num w:numId="122">
    <w:abstractNumId w:val="130"/>
  </w:num>
  <w:num w:numId="123">
    <w:abstractNumId w:val="81"/>
  </w:num>
  <w:num w:numId="124">
    <w:abstractNumId w:val="5"/>
  </w:num>
  <w:num w:numId="125">
    <w:abstractNumId w:val="3"/>
  </w:num>
  <w:num w:numId="126">
    <w:abstractNumId w:val="241"/>
  </w:num>
  <w:num w:numId="127">
    <w:abstractNumId w:val="239"/>
  </w:num>
  <w:num w:numId="128">
    <w:abstractNumId w:val="98"/>
  </w:num>
  <w:num w:numId="129">
    <w:abstractNumId w:val="107"/>
  </w:num>
  <w:num w:numId="130">
    <w:abstractNumId w:val="270"/>
  </w:num>
  <w:num w:numId="131">
    <w:abstractNumId w:val="26"/>
  </w:num>
  <w:num w:numId="132">
    <w:abstractNumId w:val="90"/>
  </w:num>
  <w:num w:numId="133">
    <w:abstractNumId w:val="63"/>
  </w:num>
  <w:num w:numId="134">
    <w:abstractNumId w:val="263"/>
  </w:num>
  <w:num w:numId="135">
    <w:abstractNumId w:val="222"/>
  </w:num>
  <w:num w:numId="136">
    <w:abstractNumId w:val="8"/>
  </w:num>
  <w:num w:numId="137">
    <w:abstractNumId w:val="267"/>
  </w:num>
  <w:num w:numId="138">
    <w:abstractNumId w:val="202"/>
  </w:num>
  <w:num w:numId="139">
    <w:abstractNumId w:val="92"/>
  </w:num>
  <w:num w:numId="140">
    <w:abstractNumId w:val="164"/>
  </w:num>
  <w:num w:numId="141">
    <w:abstractNumId w:val="94"/>
  </w:num>
  <w:num w:numId="142">
    <w:abstractNumId w:val="194"/>
  </w:num>
  <w:num w:numId="143">
    <w:abstractNumId w:val="187"/>
  </w:num>
  <w:num w:numId="144">
    <w:abstractNumId w:val="201"/>
  </w:num>
  <w:num w:numId="145">
    <w:abstractNumId w:val="142"/>
  </w:num>
  <w:num w:numId="146">
    <w:abstractNumId w:val="149"/>
  </w:num>
  <w:num w:numId="147">
    <w:abstractNumId w:val="117"/>
  </w:num>
  <w:num w:numId="148">
    <w:abstractNumId w:val="172"/>
  </w:num>
  <w:num w:numId="149">
    <w:abstractNumId w:val="167"/>
  </w:num>
  <w:num w:numId="150">
    <w:abstractNumId w:val="73"/>
  </w:num>
  <w:num w:numId="151">
    <w:abstractNumId w:val="163"/>
  </w:num>
  <w:num w:numId="152">
    <w:abstractNumId w:val="60"/>
  </w:num>
  <w:num w:numId="153">
    <w:abstractNumId w:val="260"/>
  </w:num>
  <w:num w:numId="154">
    <w:abstractNumId w:val="61"/>
  </w:num>
  <w:num w:numId="155">
    <w:abstractNumId w:val="161"/>
  </w:num>
  <w:num w:numId="156">
    <w:abstractNumId w:val="9"/>
  </w:num>
  <w:num w:numId="157">
    <w:abstractNumId w:val="165"/>
  </w:num>
  <w:num w:numId="158">
    <w:abstractNumId w:val="152"/>
  </w:num>
  <w:num w:numId="159">
    <w:abstractNumId w:val="29"/>
  </w:num>
  <w:num w:numId="160">
    <w:abstractNumId w:val="199"/>
  </w:num>
  <w:num w:numId="161">
    <w:abstractNumId w:val="183"/>
  </w:num>
  <w:num w:numId="162">
    <w:abstractNumId w:val="200"/>
  </w:num>
  <w:num w:numId="163">
    <w:abstractNumId w:val="11"/>
  </w:num>
  <w:num w:numId="164">
    <w:abstractNumId w:val="129"/>
  </w:num>
  <w:num w:numId="165">
    <w:abstractNumId w:val="255"/>
  </w:num>
  <w:num w:numId="166">
    <w:abstractNumId w:val="238"/>
  </w:num>
  <w:num w:numId="167">
    <w:abstractNumId w:val="225"/>
  </w:num>
  <w:num w:numId="168">
    <w:abstractNumId w:val="206"/>
  </w:num>
  <w:num w:numId="169">
    <w:abstractNumId w:val="156"/>
  </w:num>
  <w:num w:numId="170">
    <w:abstractNumId w:val="204"/>
  </w:num>
  <w:num w:numId="171">
    <w:abstractNumId w:val="159"/>
  </w:num>
  <w:num w:numId="172">
    <w:abstractNumId w:val="192"/>
  </w:num>
  <w:num w:numId="173">
    <w:abstractNumId w:val="138"/>
  </w:num>
  <w:num w:numId="174">
    <w:abstractNumId w:val="43"/>
  </w:num>
  <w:num w:numId="175">
    <w:abstractNumId w:val="67"/>
  </w:num>
  <w:num w:numId="176">
    <w:abstractNumId w:val="52"/>
  </w:num>
  <w:num w:numId="177">
    <w:abstractNumId w:val="15"/>
  </w:num>
  <w:num w:numId="178">
    <w:abstractNumId w:val="58"/>
  </w:num>
  <w:num w:numId="179">
    <w:abstractNumId w:val="209"/>
  </w:num>
  <w:num w:numId="180">
    <w:abstractNumId w:val="28"/>
  </w:num>
  <w:num w:numId="181">
    <w:abstractNumId w:val="228"/>
  </w:num>
  <w:num w:numId="182">
    <w:abstractNumId w:val="261"/>
  </w:num>
  <w:num w:numId="183">
    <w:abstractNumId w:val="37"/>
  </w:num>
  <w:num w:numId="184">
    <w:abstractNumId w:val="45"/>
  </w:num>
  <w:num w:numId="185">
    <w:abstractNumId w:val="221"/>
  </w:num>
  <w:num w:numId="186">
    <w:abstractNumId w:val="97"/>
  </w:num>
  <w:num w:numId="187">
    <w:abstractNumId w:val="247"/>
  </w:num>
  <w:num w:numId="188">
    <w:abstractNumId w:val="51"/>
  </w:num>
  <w:num w:numId="189">
    <w:abstractNumId w:val="71"/>
  </w:num>
  <w:num w:numId="190">
    <w:abstractNumId w:val="93"/>
  </w:num>
  <w:num w:numId="191">
    <w:abstractNumId w:val="254"/>
  </w:num>
  <w:num w:numId="192">
    <w:abstractNumId w:val="1"/>
  </w:num>
  <w:num w:numId="193">
    <w:abstractNumId w:val="244"/>
  </w:num>
  <w:num w:numId="194">
    <w:abstractNumId w:val="133"/>
  </w:num>
  <w:num w:numId="195">
    <w:abstractNumId w:val="166"/>
  </w:num>
  <w:num w:numId="196">
    <w:abstractNumId w:val="178"/>
  </w:num>
  <w:num w:numId="197">
    <w:abstractNumId w:val="145"/>
  </w:num>
  <w:num w:numId="198">
    <w:abstractNumId w:val="25"/>
  </w:num>
  <w:num w:numId="199">
    <w:abstractNumId w:val="217"/>
  </w:num>
  <w:num w:numId="200">
    <w:abstractNumId w:val="104"/>
  </w:num>
  <w:num w:numId="201">
    <w:abstractNumId w:val="215"/>
  </w:num>
  <w:num w:numId="202">
    <w:abstractNumId w:val="257"/>
  </w:num>
  <w:num w:numId="203">
    <w:abstractNumId w:val="252"/>
  </w:num>
  <w:num w:numId="204">
    <w:abstractNumId w:val="57"/>
  </w:num>
  <w:num w:numId="205">
    <w:abstractNumId w:val="116"/>
  </w:num>
  <w:num w:numId="206">
    <w:abstractNumId w:val="19"/>
  </w:num>
  <w:num w:numId="207">
    <w:abstractNumId w:val="231"/>
  </w:num>
  <w:num w:numId="208">
    <w:abstractNumId w:val="150"/>
  </w:num>
  <w:num w:numId="209">
    <w:abstractNumId w:val="30"/>
  </w:num>
  <w:num w:numId="210">
    <w:abstractNumId w:val="154"/>
  </w:num>
  <w:num w:numId="211">
    <w:abstractNumId w:val="91"/>
  </w:num>
  <w:num w:numId="212">
    <w:abstractNumId w:val="120"/>
  </w:num>
  <w:num w:numId="213">
    <w:abstractNumId w:val="59"/>
  </w:num>
  <w:num w:numId="214">
    <w:abstractNumId w:val="253"/>
  </w:num>
  <w:num w:numId="215">
    <w:abstractNumId w:val="141"/>
  </w:num>
  <w:num w:numId="216">
    <w:abstractNumId w:val="99"/>
  </w:num>
  <w:num w:numId="217">
    <w:abstractNumId w:val="84"/>
  </w:num>
  <w:num w:numId="218">
    <w:abstractNumId w:val="88"/>
  </w:num>
  <w:num w:numId="219">
    <w:abstractNumId w:val="185"/>
  </w:num>
  <w:num w:numId="220">
    <w:abstractNumId w:val="208"/>
  </w:num>
  <w:num w:numId="221">
    <w:abstractNumId w:val="110"/>
  </w:num>
  <w:num w:numId="222">
    <w:abstractNumId w:val="105"/>
  </w:num>
  <w:num w:numId="223">
    <w:abstractNumId w:val="16"/>
  </w:num>
  <w:num w:numId="224">
    <w:abstractNumId w:val="17"/>
  </w:num>
  <w:num w:numId="225">
    <w:abstractNumId w:val="158"/>
  </w:num>
  <w:num w:numId="226">
    <w:abstractNumId w:val="28"/>
    <w:lvlOverride w:ilvl="0">
      <w:lvl w:ilvl="0">
        <w:start w:val="3"/>
        <w:numFmt w:val="decimal"/>
        <w:lvlText w:val="%1"/>
        <w:lvlJc w:val="left"/>
        <w:pPr>
          <w:ind w:left="1100" w:hanging="720"/>
        </w:pPr>
        <w:rPr>
          <w:rFonts w:hint="default"/>
        </w:rPr>
      </w:lvl>
    </w:lvlOverride>
    <w:lvlOverride w:ilvl="1">
      <w:lvl w:ilvl="1">
        <w:start w:val="1"/>
        <w:numFmt w:val="decimal"/>
        <w:lvlText w:val="%1.%2"/>
        <w:lvlJc w:val="left"/>
        <w:pPr>
          <w:ind w:left="1100" w:hanging="720"/>
        </w:pPr>
        <w:rPr>
          <w:rFonts w:ascii="Arial" w:eastAsia="Arial" w:hAnsi="Arial" w:cs="Arial" w:hint="default"/>
          <w:b/>
          <w:bCs/>
          <w:spacing w:val="-2"/>
          <w:w w:val="99"/>
          <w:sz w:val="24"/>
          <w:szCs w:val="24"/>
        </w:rPr>
      </w:lvl>
    </w:lvlOverride>
    <w:lvlOverride w:ilvl="2">
      <w:lvl w:ilvl="2">
        <w:start w:val="1"/>
        <w:numFmt w:val="decimal"/>
        <w:lvlText w:val="%3."/>
        <w:lvlJc w:val="left"/>
        <w:pPr>
          <w:tabs>
            <w:tab w:val="num" w:pos="1701"/>
          </w:tabs>
          <w:ind w:left="1701" w:hanging="601"/>
        </w:pPr>
        <w:rPr>
          <w:rFonts w:ascii="Arial" w:eastAsia="Arial" w:hAnsi="Arial" w:cs="Arial" w:hint="default"/>
          <w:b/>
          <w:bCs/>
          <w:spacing w:val="-4"/>
          <w:w w:val="99"/>
          <w:sz w:val="24"/>
          <w:szCs w:val="24"/>
        </w:rPr>
      </w:lvl>
    </w:lvlOverride>
    <w:lvlOverride w:ilvl="3">
      <w:lvl w:ilvl="3">
        <w:numFmt w:val="bullet"/>
        <w:lvlText w:val="•"/>
        <w:lvlJc w:val="left"/>
        <w:pPr>
          <w:ind w:left="3633" w:hanging="720"/>
        </w:pPr>
        <w:rPr>
          <w:rFonts w:hint="default"/>
        </w:rPr>
      </w:lvl>
    </w:lvlOverride>
    <w:lvlOverride w:ilvl="4">
      <w:lvl w:ilvl="4">
        <w:numFmt w:val="bullet"/>
        <w:lvlText w:val="•"/>
        <w:lvlJc w:val="left"/>
        <w:pPr>
          <w:ind w:left="4540" w:hanging="720"/>
        </w:pPr>
        <w:rPr>
          <w:rFonts w:hint="default"/>
        </w:rPr>
      </w:lvl>
    </w:lvlOverride>
    <w:lvlOverride w:ilvl="5">
      <w:lvl w:ilvl="5">
        <w:numFmt w:val="bullet"/>
        <w:lvlText w:val="•"/>
        <w:lvlJc w:val="left"/>
        <w:pPr>
          <w:ind w:left="5446" w:hanging="720"/>
        </w:pPr>
        <w:rPr>
          <w:rFonts w:hint="default"/>
        </w:rPr>
      </w:lvl>
    </w:lvlOverride>
    <w:lvlOverride w:ilvl="6">
      <w:lvl w:ilvl="6">
        <w:numFmt w:val="bullet"/>
        <w:lvlText w:val="•"/>
        <w:lvlJc w:val="left"/>
        <w:pPr>
          <w:ind w:left="6353" w:hanging="720"/>
        </w:pPr>
        <w:rPr>
          <w:rFonts w:hint="default"/>
        </w:rPr>
      </w:lvl>
    </w:lvlOverride>
    <w:lvlOverride w:ilvl="7">
      <w:lvl w:ilvl="7">
        <w:numFmt w:val="bullet"/>
        <w:lvlText w:val="•"/>
        <w:lvlJc w:val="left"/>
        <w:pPr>
          <w:ind w:left="7260" w:hanging="720"/>
        </w:pPr>
        <w:rPr>
          <w:rFonts w:hint="default"/>
        </w:rPr>
      </w:lvl>
    </w:lvlOverride>
    <w:lvlOverride w:ilvl="8">
      <w:lvl w:ilvl="8">
        <w:numFmt w:val="bullet"/>
        <w:lvlText w:val="•"/>
        <w:lvlJc w:val="left"/>
        <w:pPr>
          <w:ind w:left="8166" w:hanging="720"/>
        </w:pPr>
        <w:rPr>
          <w:rFonts w:hint="default"/>
        </w:rPr>
      </w:lvl>
    </w:lvlOverride>
  </w:num>
  <w:num w:numId="227">
    <w:abstractNumId w:val="28"/>
    <w:lvlOverride w:ilvl="0">
      <w:lvl w:ilvl="0">
        <w:start w:val="3"/>
        <w:numFmt w:val="decimal"/>
        <w:lvlText w:val="%1"/>
        <w:lvlJc w:val="left"/>
        <w:pPr>
          <w:ind w:left="1100" w:hanging="720"/>
        </w:pPr>
        <w:rPr>
          <w:rFonts w:hint="default"/>
        </w:rPr>
      </w:lvl>
    </w:lvlOverride>
    <w:lvlOverride w:ilvl="1">
      <w:lvl w:ilvl="1">
        <w:start w:val="1"/>
        <w:numFmt w:val="decimal"/>
        <w:lvlText w:val="%1.%2"/>
        <w:lvlJc w:val="left"/>
        <w:pPr>
          <w:ind w:left="1100" w:hanging="720"/>
        </w:pPr>
        <w:rPr>
          <w:rFonts w:ascii="Arial" w:eastAsia="Arial" w:hAnsi="Arial" w:cs="Arial" w:hint="default"/>
          <w:b/>
          <w:bCs/>
          <w:spacing w:val="-2"/>
          <w:w w:val="99"/>
          <w:sz w:val="24"/>
          <w:szCs w:val="24"/>
        </w:rPr>
      </w:lvl>
    </w:lvlOverride>
    <w:lvlOverride w:ilvl="2">
      <w:lvl w:ilvl="2">
        <w:start w:val="1"/>
        <w:numFmt w:val="decimal"/>
        <w:lvlText w:val="%3."/>
        <w:lvlJc w:val="left"/>
        <w:pPr>
          <w:tabs>
            <w:tab w:val="num" w:pos="1701"/>
          </w:tabs>
          <w:ind w:left="1701" w:hanging="601"/>
        </w:pPr>
        <w:rPr>
          <w:rFonts w:ascii="Arial" w:eastAsia="Arial" w:hAnsi="Arial" w:cs="Arial" w:hint="default"/>
          <w:b/>
          <w:bCs/>
          <w:spacing w:val="-4"/>
          <w:w w:val="99"/>
          <w:sz w:val="24"/>
          <w:szCs w:val="24"/>
        </w:rPr>
      </w:lvl>
    </w:lvlOverride>
    <w:lvlOverride w:ilvl="3">
      <w:lvl w:ilvl="3">
        <w:numFmt w:val="bullet"/>
        <w:lvlText w:val="•"/>
        <w:lvlJc w:val="left"/>
        <w:pPr>
          <w:ind w:left="3633" w:hanging="720"/>
        </w:pPr>
        <w:rPr>
          <w:rFonts w:hint="default"/>
        </w:rPr>
      </w:lvl>
    </w:lvlOverride>
    <w:lvlOverride w:ilvl="4">
      <w:lvl w:ilvl="4">
        <w:numFmt w:val="bullet"/>
        <w:lvlText w:val="•"/>
        <w:lvlJc w:val="left"/>
        <w:pPr>
          <w:ind w:left="4540" w:hanging="720"/>
        </w:pPr>
        <w:rPr>
          <w:rFonts w:hint="default"/>
        </w:rPr>
      </w:lvl>
    </w:lvlOverride>
    <w:lvlOverride w:ilvl="5">
      <w:lvl w:ilvl="5">
        <w:numFmt w:val="bullet"/>
        <w:lvlText w:val="•"/>
        <w:lvlJc w:val="left"/>
        <w:pPr>
          <w:ind w:left="5446" w:hanging="720"/>
        </w:pPr>
        <w:rPr>
          <w:rFonts w:hint="default"/>
        </w:rPr>
      </w:lvl>
    </w:lvlOverride>
    <w:lvlOverride w:ilvl="6">
      <w:lvl w:ilvl="6">
        <w:numFmt w:val="bullet"/>
        <w:lvlText w:val="•"/>
        <w:lvlJc w:val="left"/>
        <w:pPr>
          <w:ind w:left="6353" w:hanging="720"/>
        </w:pPr>
        <w:rPr>
          <w:rFonts w:hint="default"/>
        </w:rPr>
      </w:lvl>
    </w:lvlOverride>
    <w:lvlOverride w:ilvl="7">
      <w:lvl w:ilvl="7">
        <w:numFmt w:val="bullet"/>
        <w:lvlText w:val="•"/>
        <w:lvlJc w:val="left"/>
        <w:pPr>
          <w:ind w:left="7260" w:hanging="720"/>
        </w:pPr>
        <w:rPr>
          <w:rFonts w:hint="default"/>
        </w:rPr>
      </w:lvl>
    </w:lvlOverride>
    <w:lvlOverride w:ilvl="8">
      <w:lvl w:ilvl="8">
        <w:numFmt w:val="bullet"/>
        <w:lvlText w:val="•"/>
        <w:lvlJc w:val="left"/>
        <w:pPr>
          <w:ind w:left="8166" w:hanging="720"/>
        </w:pPr>
        <w:rPr>
          <w:rFonts w:hint="default"/>
        </w:rPr>
      </w:lvl>
    </w:lvlOverride>
  </w:num>
  <w:num w:numId="228">
    <w:abstractNumId w:val="28"/>
    <w:lvlOverride w:ilvl="0">
      <w:lvl w:ilvl="0">
        <w:start w:val="3"/>
        <w:numFmt w:val="decimal"/>
        <w:lvlText w:val="%1"/>
        <w:lvlJc w:val="left"/>
        <w:pPr>
          <w:ind w:left="1100" w:hanging="720"/>
        </w:pPr>
        <w:rPr>
          <w:rFonts w:hint="default"/>
        </w:rPr>
      </w:lvl>
    </w:lvlOverride>
    <w:lvlOverride w:ilvl="1">
      <w:lvl w:ilvl="1">
        <w:start w:val="1"/>
        <w:numFmt w:val="decimal"/>
        <w:lvlText w:val="%1.%2"/>
        <w:lvlJc w:val="left"/>
        <w:pPr>
          <w:ind w:left="1100" w:hanging="720"/>
        </w:pPr>
        <w:rPr>
          <w:rFonts w:ascii="Arial" w:eastAsia="Arial" w:hAnsi="Arial" w:cs="Arial" w:hint="default"/>
          <w:b/>
          <w:bCs/>
          <w:spacing w:val="-2"/>
          <w:w w:val="99"/>
          <w:sz w:val="24"/>
          <w:szCs w:val="24"/>
        </w:rPr>
      </w:lvl>
    </w:lvlOverride>
    <w:lvlOverride w:ilvl="2">
      <w:lvl w:ilvl="2">
        <w:start w:val="1"/>
        <w:numFmt w:val="decimal"/>
        <w:lvlText w:val="%3."/>
        <w:lvlJc w:val="left"/>
        <w:pPr>
          <w:tabs>
            <w:tab w:val="num" w:pos="1701"/>
          </w:tabs>
          <w:ind w:left="1701" w:hanging="601"/>
        </w:pPr>
        <w:rPr>
          <w:rFonts w:ascii="Arial" w:eastAsia="Arial" w:hAnsi="Arial" w:cs="Arial" w:hint="default"/>
          <w:b/>
          <w:bCs/>
          <w:spacing w:val="-4"/>
          <w:w w:val="99"/>
          <w:sz w:val="24"/>
          <w:szCs w:val="24"/>
        </w:rPr>
      </w:lvl>
    </w:lvlOverride>
    <w:lvlOverride w:ilvl="3">
      <w:lvl w:ilvl="3">
        <w:numFmt w:val="bullet"/>
        <w:lvlText w:val="•"/>
        <w:lvlJc w:val="left"/>
        <w:pPr>
          <w:ind w:left="3633" w:hanging="720"/>
        </w:pPr>
        <w:rPr>
          <w:rFonts w:hint="default"/>
        </w:rPr>
      </w:lvl>
    </w:lvlOverride>
    <w:lvlOverride w:ilvl="4">
      <w:lvl w:ilvl="4">
        <w:numFmt w:val="bullet"/>
        <w:lvlText w:val="•"/>
        <w:lvlJc w:val="left"/>
        <w:pPr>
          <w:ind w:left="4540" w:hanging="720"/>
        </w:pPr>
        <w:rPr>
          <w:rFonts w:hint="default"/>
        </w:rPr>
      </w:lvl>
    </w:lvlOverride>
    <w:lvlOverride w:ilvl="5">
      <w:lvl w:ilvl="5">
        <w:numFmt w:val="bullet"/>
        <w:lvlText w:val="•"/>
        <w:lvlJc w:val="left"/>
        <w:pPr>
          <w:ind w:left="5446" w:hanging="720"/>
        </w:pPr>
        <w:rPr>
          <w:rFonts w:hint="default"/>
        </w:rPr>
      </w:lvl>
    </w:lvlOverride>
    <w:lvlOverride w:ilvl="6">
      <w:lvl w:ilvl="6">
        <w:numFmt w:val="bullet"/>
        <w:lvlText w:val="•"/>
        <w:lvlJc w:val="left"/>
        <w:pPr>
          <w:ind w:left="6353" w:hanging="720"/>
        </w:pPr>
        <w:rPr>
          <w:rFonts w:hint="default"/>
        </w:rPr>
      </w:lvl>
    </w:lvlOverride>
    <w:lvlOverride w:ilvl="7">
      <w:lvl w:ilvl="7">
        <w:numFmt w:val="bullet"/>
        <w:lvlText w:val="•"/>
        <w:lvlJc w:val="left"/>
        <w:pPr>
          <w:ind w:left="7260" w:hanging="720"/>
        </w:pPr>
        <w:rPr>
          <w:rFonts w:hint="default"/>
        </w:rPr>
      </w:lvl>
    </w:lvlOverride>
    <w:lvlOverride w:ilvl="8">
      <w:lvl w:ilvl="8">
        <w:numFmt w:val="bullet"/>
        <w:lvlText w:val="•"/>
        <w:lvlJc w:val="left"/>
        <w:pPr>
          <w:ind w:left="8166" w:hanging="720"/>
        </w:pPr>
        <w:rPr>
          <w:rFonts w:hint="default"/>
        </w:rPr>
      </w:lvl>
    </w:lvlOverride>
  </w:num>
  <w:num w:numId="229">
    <w:abstractNumId w:val="28"/>
    <w:lvlOverride w:ilvl="0">
      <w:lvl w:ilvl="0">
        <w:start w:val="3"/>
        <w:numFmt w:val="decimal"/>
        <w:lvlText w:val="%1"/>
        <w:lvlJc w:val="left"/>
        <w:pPr>
          <w:ind w:left="1100" w:hanging="720"/>
        </w:pPr>
        <w:rPr>
          <w:rFonts w:hint="default"/>
        </w:rPr>
      </w:lvl>
    </w:lvlOverride>
    <w:lvlOverride w:ilvl="1">
      <w:lvl w:ilvl="1">
        <w:start w:val="1"/>
        <w:numFmt w:val="decimal"/>
        <w:lvlText w:val="%1.%2"/>
        <w:lvlJc w:val="left"/>
        <w:pPr>
          <w:ind w:left="1100" w:hanging="720"/>
        </w:pPr>
        <w:rPr>
          <w:rFonts w:ascii="Arial" w:eastAsia="Arial" w:hAnsi="Arial" w:cs="Arial" w:hint="default"/>
          <w:b/>
          <w:bCs/>
          <w:spacing w:val="-2"/>
          <w:w w:val="99"/>
          <w:sz w:val="24"/>
          <w:szCs w:val="24"/>
        </w:rPr>
      </w:lvl>
    </w:lvlOverride>
    <w:lvlOverride w:ilvl="2">
      <w:lvl w:ilvl="2">
        <w:start w:val="1"/>
        <w:numFmt w:val="decimal"/>
        <w:lvlText w:val="%3."/>
        <w:lvlJc w:val="left"/>
        <w:pPr>
          <w:tabs>
            <w:tab w:val="num" w:pos="1701"/>
          </w:tabs>
          <w:ind w:left="1701" w:hanging="601"/>
        </w:pPr>
        <w:rPr>
          <w:rFonts w:ascii="Arial" w:eastAsia="Arial" w:hAnsi="Arial" w:cs="Arial" w:hint="default"/>
          <w:b/>
          <w:bCs/>
          <w:spacing w:val="-4"/>
          <w:w w:val="99"/>
          <w:sz w:val="24"/>
          <w:szCs w:val="24"/>
        </w:rPr>
      </w:lvl>
    </w:lvlOverride>
    <w:lvlOverride w:ilvl="3">
      <w:lvl w:ilvl="3">
        <w:numFmt w:val="bullet"/>
        <w:lvlText w:val="•"/>
        <w:lvlJc w:val="left"/>
        <w:pPr>
          <w:ind w:left="3633" w:hanging="720"/>
        </w:pPr>
        <w:rPr>
          <w:rFonts w:hint="default"/>
        </w:rPr>
      </w:lvl>
    </w:lvlOverride>
    <w:lvlOverride w:ilvl="4">
      <w:lvl w:ilvl="4">
        <w:numFmt w:val="bullet"/>
        <w:lvlText w:val="•"/>
        <w:lvlJc w:val="left"/>
        <w:pPr>
          <w:ind w:left="4540" w:hanging="720"/>
        </w:pPr>
        <w:rPr>
          <w:rFonts w:hint="default"/>
        </w:rPr>
      </w:lvl>
    </w:lvlOverride>
    <w:lvlOverride w:ilvl="5">
      <w:lvl w:ilvl="5">
        <w:numFmt w:val="bullet"/>
        <w:lvlText w:val="•"/>
        <w:lvlJc w:val="left"/>
        <w:pPr>
          <w:ind w:left="5446" w:hanging="720"/>
        </w:pPr>
        <w:rPr>
          <w:rFonts w:hint="default"/>
        </w:rPr>
      </w:lvl>
    </w:lvlOverride>
    <w:lvlOverride w:ilvl="6">
      <w:lvl w:ilvl="6">
        <w:numFmt w:val="bullet"/>
        <w:lvlText w:val="•"/>
        <w:lvlJc w:val="left"/>
        <w:pPr>
          <w:ind w:left="6353" w:hanging="720"/>
        </w:pPr>
        <w:rPr>
          <w:rFonts w:hint="default"/>
        </w:rPr>
      </w:lvl>
    </w:lvlOverride>
    <w:lvlOverride w:ilvl="7">
      <w:lvl w:ilvl="7">
        <w:numFmt w:val="bullet"/>
        <w:lvlText w:val="•"/>
        <w:lvlJc w:val="left"/>
        <w:pPr>
          <w:ind w:left="7260" w:hanging="720"/>
        </w:pPr>
        <w:rPr>
          <w:rFonts w:hint="default"/>
        </w:rPr>
      </w:lvl>
    </w:lvlOverride>
    <w:lvlOverride w:ilvl="8">
      <w:lvl w:ilvl="8">
        <w:numFmt w:val="bullet"/>
        <w:lvlText w:val="•"/>
        <w:lvlJc w:val="left"/>
        <w:pPr>
          <w:ind w:left="8166" w:hanging="720"/>
        </w:pPr>
        <w:rPr>
          <w:rFonts w:hint="default"/>
        </w:rPr>
      </w:lvl>
    </w:lvlOverride>
  </w:num>
  <w:num w:numId="230">
    <w:abstractNumId w:val="209"/>
    <w:lvlOverride w:ilvl="0">
      <w:lvl w:ilvl="0">
        <w:start w:val="3"/>
        <w:numFmt w:val="decimal"/>
        <w:lvlText w:val="%1"/>
        <w:lvlJc w:val="left"/>
        <w:pPr>
          <w:ind w:left="1100" w:hanging="720"/>
        </w:pPr>
        <w:rPr>
          <w:rFonts w:hint="default"/>
        </w:rPr>
      </w:lvl>
    </w:lvlOverride>
    <w:lvlOverride w:ilvl="1">
      <w:lvl w:ilvl="1">
        <w:start w:val="2"/>
        <w:numFmt w:val="decimal"/>
        <w:lvlText w:val="%1.%2"/>
        <w:lvlJc w:val="left"/>
        <w:pPr>
          <w:ind w:left="1100" w:hanging="720"/>
        </w:pPr>
        <w:rPr>
          <w:rFonts w:hint="default"/>
        </w:rPr>
      </w:lvl>
    </w:lvlOverride>
    <w:lvlOverride w:ilvl="2">
      <w:lvl w:ilvl="2">
        <w:start w:val="1"/>
        <w:numFmt w:val="decimal"/>
        <w:lvlText w:val="%1.%2.%3"/>
        <w:lvlJc w:val="left"/>
        <w:pPr>
          <w:ind w:left="1066" w:firstLine="34"/>
        </w:pPr>
        <w:rPr>
          <w:rFonts w:ascii="Arial" w:eastAsia="Arial" w:hAnsi="Arial" w:cs="Arial" w:hint="default"/>
          <w:b/>
          <w:bCs/>
          <w:spacing w:val="-2"/>
          <w:w w:val="99"/>
          <w:sz w:val="24"/>
          <w:szCs w:val="24"/>
        </w:rPr>
      </w:lvl>
    </w:lvlOverride>
    <w:lvlOverride w:ilvl="3">
      <w:lvl w:ilvl="3">
        <w:start w:val="1"/>
        <w:numFmt w:val="decimal"/>
        <w:lvlText w:val="%1.%2.%3.%4"/>
        <w:lvlJc w:val="left"/>
        <w:pPr>
          <w:tabs>
            <w:tab w:val="num" w:pos="2665"/>
          </w:tabs>
          <w:ind w:left="2665" w:hanging="811"/>
        </w:pPr>
        <w:rPr>
          <w:rFonts w:hint="default"/>
          <w:b/>
          <w:bCs/>
          <w:spacing w:val="-21"/>
          <w:w w:val="99"/>
        </w:rPr>
      </w:lvl>
    </w:lvlOverride>
    <w:lvlOverride w:ilvl="4">
      <w:lvl w:ilvl="4">
        <w:numFmt w:val="bullet"/>
        <w:lvlText w:val="•"/>
        <w:lvlJc w:val="left"/>
        <w:pPr>
          <w:ind w:left="4780" w:hanging="1080"/>
        </w:pPr>
        <w:rPr>
          <w:rFonts w:hint="default"/>
        </w:rPr>
      </w:lvl>
    </w:lvlOverride>
    <w:lvlOverride w:ilvl="5">
      <w:lvl w:ilvl="5">
        <w:numFmt w:val="bullet"/>
        <w:lvlText w:val="•"/>
        <w:lvlJc w:val="left"/>
        <w:pPr>
          <w:ind w:left="5646" w:hanging="1080"/>
        </w:pPr>
        <w:rPr>
          <w:rFonts w:hint="default"/>
        </w:rPr>
      </w:lvl>
    </w:lvlOverride>
    <w:lvlOverride w:ilvl="6">
      <w:lvl w:ilvl="6">
        <w:numFmt w:val="bullet"/>
        <w:lvlText w:val="•"/>
        <w:lvlJc w:val="left"/>
        <w:pPr>
          <w:ind w:left="6513" w:hanging="1080"/>
        </w:pPr>
        <w:rPr>
          <w:rFonts w:hint="default"/>
        </w:rPr>
      </w:lvl>
    </w:lvlOverride>
    <w:lvlOverride w:ilvl="7">
      <w:lvl w:ilvl="7">
        <w:numFmt w:val="bullet"/>
        <w:lvlText w:val="•"/>
        <w:lvlJc w:val="left"/>
        <w:pPr>
          <w:ind w:left="7380" w:hanging="1080"/>
        </w:pPr>
        <w:rPr>
          <w:rFonts w:hint="default"/>
        </w:rPr>
      </w:lvl>
    </w:lvlOverride>
    <w:lvlOverride w:ilvl="8">
      <w:lvl w:ilvl="8">
        <w:numFmt w:val="bullet"/>
        <w:lvlText w:val="•"/>
        <w:lvlJc w:val="left"/>
        <w:pPr>
          <w:ind w:left="8246" w:hanging="1080"/>
        </w:pPr>
        <w:rPr>
          <w:rFonts w:hint="default"/>
        </w:rPr>
      </w:lvl>
    </w:lvlOverride>
  </w:num>
  <w:num w:numId="231">
    <w:abstractNumId w:val="78"/>
  </w:num>
  <w:num w:numId="232">
    <w:abstractNumId w:val="125"/>
  </w:num>
  <w:num w:numId="233">
    <w:abstractNumId w:val="126"/>
  </w:num>
  <w:num w:numId="234">
    <w:abstractNumId w:val="174"/>
  </w:num>
  <w:num w:numId="235">
    <w:abstractNumId w:val="118"/>
  </w:num>
  <w:num w:numId="236">
    <w:abstractNumId w:val="226"/>
  </w:num>
  <w:num w:numId="237">
    <w:abstractNumId w:val="42"/>
  </w:num>
  <w:num w:numId="238">
    <w:abstractNumId w:val="124"/>
  </w:num>
  <w:num w:numId="239">
    <w:abstractNumId w:val="106"/>
  </w:num>
  <w:num w:numId="240">
    <w:abstractNumId w:val="101"/>
  </w:num>
  <w:num w:numId="241">
    <w:abstractNumId w:val="7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2">
    <w:abstractNumId w:val="100"/>
  </w:num>
  <w:num w:numId="243">
    <w:abstractNumId w:val="168"/>
  </w:num>
  <w:num w:numId="244">
    <w:abstractNumId w:val="240"/>
  </w:num>
  <w:num w:numId="245">
    <w:abstractNumId w:val="264"/>
  </w:num>
  <w:num w:numId="246">
    <w:abstractNumId w:val="12"/>
  </w:num>
  <w:num w:numId="247">
    <w:abstractNumId w:val="7"/>
  </w:num>
  <w:num w:numId="248">
    <w:abstractNumId w:val="258"/>
  </w:num>
  <w:num w:numId="249">
    <w:abstractNumId w:val="113"/>
  </w:num>
  <w:num w:numId="250">
    <w:abstractNumId w:val="77"/>
  </w:num>
  <w:num w:numId="251">
    <w:abstractNumId w:val="207"/>
  </w:num>
  <w:num w:numId="252">
    <w:abstractNumId w:val="181"/>
  </w:num>
  <w:num w:numId="253">
    <w:abstractNumId w:val="249"/>
  </w:num>
  <w:num w:numId="254">
    <w:abstractNumId w:val="140"/>
  </w:num>
  <w:num w:numId="255">
    <w:abstractNumId w:val="13"/>
  </w:num>
  <w:num w:numId="256">
    <w:abstractNumId w:val="96"/>
  </w:num>
  <w:num w:numId="257">
    <w:abstractNumId w:val="24"/>
  </w:num>
  <w:num w:numId="258">
    <w:abstractNumId w:val="144"/>
  </w:num>
  <w:num w:numId="259">
    <w:abstractNumId w:val="2"/>
  </w:num>
  <w:num w:numId="260">
    <w:abstractNumId w:val="66"/>
  </w:num>
  <w:num w:numId="261">
    <w:abstractNumId w:val="114"/>
  </w:num>
  <w:num w:numId="262">
    <w:abstractNumId w:val="210"/>
  </w:num>
  <w:num w:numId="263">
    <w:abstractNumId w:val="82"/>
  </w:num>
  <w:num w:numId="264">
    <w:abstractNumId w:val="49"/>
  </w:num>
  <w:num w:numId="265">
    <w:abstractNumId w:val="147"/>
  </w:num>
  <w:num w:numId="266">
    <w:abstractNumId w:val="205"/>
  </w:num>
  <w:num w:numId="267">
    <w:abstractNumId w:val="162"/>
  </w:num>
  <w:num w:numId="268">
    <w:abstractNumId w:val="272"/>
  </w:num>
  <w:num w:numId="269">
    <w:abstractNumId w:val="44"/>
  </w:num>
  <w:num w:numId="270">
    <w:abstractNumId w:val="175"/>
  </w:num>
  <w:num w:numId="271">
    <w:abstractNumId w:val="266"/>
  </w:num>
  <w:num w:numId="272">
    <w:abstractNumId w:val="262"/>
  </w:num>
  <w:num w:numId="273">
    <w:abstractNumId w:val="103"/>
  </w:num>
  <w:num w:numId="274">
    <w:abstractNumId w:val="36"/>
  </w:num>
  <w:num w:numId="275">
    <w:abstractNumId w:val="32"/>
  </w:num>
  <w:num w:numId="276">
    <w:abstractNumId w:val="273"/>
  </w:num>
  <w:num w:numId="277">
    <w:abstractNumId w:val="245"/>
  </w:num>
  <w:num w:numId="278">
    <w:abstractNumId w:val="27"/>
  </w:num>
  <w:num w:numId="279">
    <w:abstractNumId w:val="259"/>
  </w:num>
  <w:num w:numId="280">
    <w:abstractNumId w:val="6"/>
  </w:num>
  <w:num w:numId="281">
    <w:abstractNumId w:val="139"/>
  </w:num>
  <w:num w:numId="282">
    <w:abstractNumId w:val="102"/>
  </w:num>
  <w:num w:numId="283">
    <w:abstractNumId w:val="177"/>
  </w:num>
  <w:numIdMacAtCleanup w:val="2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Furniss">
    <w15:presenceInfo w15:providerId="AD" w15:userId="S::afurniss@loyalist.ca::d2d9fc43-3506-4c41-b8db-2cc3e05c2406"/>
  </w15:person>
  <w15:person w15:author="Bohdan Wynnyckyj">
    <w15:presenceInfo w15:providerId="AD" w15:userId="S::bwynnyckyj@loyalist.ca::45433660-03b8-4801-a048-b340dcb5b83d"/>
  </w15:person>
  <w15:person w15:author="Jennifer Hay">
    <w15:presenceInfo w15:providerId="None" w15:userId="Jennifer H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E3"/>
    <w:rsid w:val="000129CC"/>
    <w:rsid w:val="0001434B"/>
    <w:rsid w:val="00015E28"/>
    <w:rsid w:val="00016AC0"/>
    <w:rsid w:val="00017FB0"/>
    <w:rsid w:val="00020C11"/>
    <w:rsid w:val="00023923"/>
    <w:rsid w:val="00023AE8"/>
    <w:rsid w:val="0002477E"/>
    <w:rsid w:val="00024DB7"/>
    <w:rsid w:val="0002554D"/>
    <w:rsid w:val="000261C9"/>
    <w:rsid w:val="0002779D"/>
    <w:rsid w:val="000308DA"/>
    <w:rsid w:val="00031595"/>
    <w:rsid w:val="000315B9"/>
    <w:rsid w:val="0003234D"/>
    <w:rsid w:val="00033032"/>
    <w:rsid w:val="000334F0"/>
    <w:rsid w:val="00033675"/>
    <w:rsid w:val="00033764"/>
    <w:rsid w:val="00033B7C"/>
    <w:rsid w:val="00037FD2"/>
    <w:rsid w:val="000402A0"/>
    <w:rsid w:val="00040B30"/>
    <w:rsid w:val="00041D40"/>
    <w:rsid w:val="0004222B"/>
    <w:rsid w:val="0004369E"/>
    <w:rsid w:val="00047E6B"/>
    <w:rsid w:val="00050302"/>
    <w:rsid w:val="00050540"/>
    <w:rsid w:val="00051554"/>
    <w:rsid w:val="00051E7C"/>
    <w:rsid w:val="00051EEA"/>
    <w:rsid w:val="00063BC6"/>
    <w:rsid w:val="0006436B"/>
    <w:rsid w:val="00064E02"/>
    <w:rsid w:val="00066767"/>
    <w:rsid w:val="000678EA"/>
    <w:rsid w:val="00067F0E"/>
    <w:rsid w:val="0007137D"/>
    <w:rsid w:val="00073554"/>
    <w:rsid w:val="00075AE5"/>
    <w:rsid w:val="00080AF2"/>
    <w:rsid w:val="00083775"/>
    <w:rsid w:val="00084397"/>
    <w:rsid w:val="00085BD4"/>
    <w:rsid w:val="00085EEF"/>
    <w:rsid w:val="000875D4"/>
    <w:rsid w:val="00087E42"/>
    <w:rsid w:val="000918B3"/>
    <w:rsid w:val="00091AF3"/>
    <w:rsid w:val="00091F50"/>
    <w:rsid w:val="00095120"/>
    <w:rsid w:val="000956F9"/>
    <w:rsid w:val="000975C8"/>
    <w:rsid w:val="000A0535"/>
    <w:rsid w:val="000A11CB"/>
    <w:rsid w:val="000A54D2"/>
    <w:rsid w:val="000A6FD3"/>
    <w:rsid w:val="000A7CDB"/>
    <w:rsid w:val="000A7E0F"/>
    <w:rsid w:val="000B0700"/>
    <w:rsid w:val="000B2734"/>
    <w:rsid w:val="000B50C7"/>
    <w:rsid w:val="000B6E6E"/>
    <w:rsid w:val="000B712C"/>
    <w:rsid w:val="000C2B4A"/>
    <w:rsid w:val="000C4FE5"/>
    <w:rsid w:val="000C6435"/>
    <w:rsid w:val="000D0F35"/>
    <w:rsid w:val="000D42C1"/>
    <w:rsid w:val="000D4789"/>
    <w:rsid w:val="000D5C87"/>
    <w:rsid w:val="000D5FCF"/>
    <w:rsid w:val="000D69EE"/>
    <w:rsid w:val="000D73B0"/>
    <w:rsid w:val="000D79A9"/>
    <w:rsid w:val="000E2F34"/>
    <w:rsid w:val="000E3433"/>
    <w:rsid w:val="000E4328"/>
    <w:rsid w:val="000E5F42"/>
    <w:rsid w:val="000F0C4F"/>
    <w:rsid w:val="000F0DED"/>
    <w:rsid w:val="000F1BF4"/>
    <w:rsid w:val="000F1F45"/>
    <w:rsid w:val="000F4AE3"/>
    <w:rsid w:val="000F60B3"/>
    <w:rsid w:val="000F6957"/>
    <w:rsid w:val="000F71F3"/>
    <w:rsid w:val="001036B4"/>
    <w:rsid w:val="001036F5"/>
    <w:rsid w:val="00103A0B"/>
    <w:rsid w:val="0010410D"/>
    <w:rsid w:val="0010488C"/>
    <w:rsid w:val="00110575"/>
    <w:rsid w:val="00110C20"/>
    <w:rsid w:val="00111010"/>
    <w:rsid w:val="00111067"/>
    <w:rsid w:val="0011288F"/>
    <w:rsid w:val="00114068"/>
    <w:rsid w:val="0011480D"/>
    <w:rsid w:val="00114B1C"/>
    <w:rsid w:val="00115D3A"/>
    <w:rsid w:val="001161A1"/>
    <w:rsid w:val="00117019"/>
    <w:rsid w:val="00117B57"/>
    <w:rsid w:val="00120A8E"/>
    <w:rsid w:val="00120AE6"/>
    <w:rsid w:val="00120D24"/>
    <w:rsid w:val="00121455"/>
    <w:rsid w:val="00121909"/>
    <w:rsid w:val="00121F55"/>
    <w:rsid w:val="001231D3"/>
    <w:rsid w:val="00124406"/>
    <w:rsid w:val="00124872"/>
    <w:rsid w:val="00126386"/>
    <w:rsid w:val="001271F6"/>
    <w:rsid w:val="001326F3"/>
    <w:rsid w:val="00132825"/>
    <w:rsid w:val="001329F0"/>
    <w:rsid w:val="00134606"/>
    <w:rsid w:val="00134AD3"/>
    <w:rsid w:val="00135BEE"/>
    <w:rsid w:val="00136B7D"/>
    <w:rsid w:val="00137823"/>
    <w:rsid w:val="001420BC"/>
    <w:rsid w:val="00144CD7"/>
    <w:rsid w:val="00144D1E"/>
    <w:rsid w:val="00146E74"/>
    <w:rsid w:val="00147267"/>
    <w:rsid w:val="001517F0"/>
    <w:rsid w:val="00152D3A"/>
    <w:rsid w:val="00152FF3"/>
    <w:rsid w:val="0015397A"/>
    <w:rsid w:val="001554EB"/>
    <w:rsid w:val="00161C66"/>
    <w:rsid w:val="00162E48"/>
    <w:rsid w:val="0016405E"/>
    <w:rsid w:val="001643FF"/>
    <w:rsid w:val="001649AD"/>
    <w:rsid w:val="00164AB8"/>
    <w:rsid w:val="00164B37"/>
    <w:rsid w:val="001669F9"/>
    <w:rsid w:val="00170822"/>
    <w:rsid w:val="001714C5"/>
    <w:rsid w:val="001718BC"/>
    <w:rsid w:val="00171912"/>
    <w:rsid w:val="0017319E"/>
    <w:rsid w:val="001770E9"/>
    <w:rsid w:val="00181529"/>
    <w:rsid w:val="001835A4"/>
    <w:rsid w:val="001843BD"/>
    <w:rsid w:val="00186516"/>
    <w:rsid w:val="00186C06"/>
    <w:rsid w:val="00187A9E"/>
    <w:rsid w:val="001904D0"/>
    <w:rsid w:val="0019121A"/>
    <w:rsid w:val="00192369"/>
    <w:rsid w:val="00194474"/>
    <w:rsid w:val="00194EE1"/>
    <w:rsid w:val="001958CE"/>
    <w:rsid w:val="00195A6D"/>
    <w:rsid w:val="00195AD5"/>
    <w:rsid w:val="00197ECB"/>
    <w:rsid w:val="001A06B0"/>
    <w:rsid w:val="001A08FA"/>
    <w:rsid w:val="001A2A60"/>
    <w:rsid w:val="001A3746"/>
    <w:rsid w:val="001A47AB"/>
    <w:rsid w:val="001A53E8"/>
    <w:rsid w:val="001A5FD0"/>
    <w:rsid w:val="001A6C6C"/>
    <w:rsid w:val="001B0287"/>
    <w:rsid w:val="001B098F"/>
    <w:rsid w:val="001B1001"/>
    <w:rsid w:val="001B4B39"/>
    <w:rsid w:val="001B5A61"/>
    <w:rsid w:val="001B6ADD"/>
    <w:rsid w:val="001B76D9"/>
    <w:rsid w:val="001C05AB"/>
    <w:rsid w:val="001C30A1"/>
    <w:rsid w:val="001C32D8"/>
    <w:rsid w:val="001C4003"/>
    <w:rsid w:val="001C7079"/>
    <w:rsid w:val="001D0C12"/>
    <w:rsid w:val="001D3859"/>
    <w:rsid w:val="001D44B3"/>
    <w:rsid w:val="001D4933"/>
    <w:rsid w:val="001D58F9"/>
    <w:rsid w:val="001D5E27"/>
    <w:rsid w:val="001D5F91"/>
    <w:rsid w:val="001E038D"/>
    <w:rsid w:val="001E0FDA"/>
    <w:rsid w:val="001E33C1"/>
    <w:rsid w:val="001E5BC9"/>
    <w:rsid w:val="001E7AB8"/>
    <w:rsid w:val="001F0C74"/>
    <w:rsid w:val="001F211D"/>
    <w:rsid w:val="001F2967"/>
    <w:rsid w:val="001F3078"/>
    <w:rsid w:val="001F31DC"/>
    <w:rsid w:val="001F3B99"/>
    <w:rsid w:val="001F3EEB"/>
    <w:rsid w:val="001F47E1"/>
    <w:rsid w:val="001F57A8"/>
    <w:rsid w:val="001F75D5"/>
    <w:rsid w:val="001F7E06"/>
    <w:rsid w:val="001F7EFF"/>
    <w:rsid w:val="002007A0"/>
    <w:rsid w:val="002010AA"/>
    <w:rsid w:val="00201217"/>
    <w:rsid w:val="0020193A"/>
    <w:rsid w:val="00201E34"/>
    <w:rsid w:val="00202A34"/>
    <w:rsid w:val="00202B7E"/>
    <w:rsid w:val="00202DE4"/>
    <w:rsid w:val="00203A4A"/>
    <w:rsid w:val="00204136"/>
    <w:rsid w:val="002052CE"/>
    <w:rsid w:val="00205EA4"/>
    <w:rsid w:val="00206221"/>
    <w:rsid w:val="00206349"/>
    <w:rsid w:val="00207A0D"/>
    <w:rsid w:val="00212F4E"/>
    <w:rsid w:val="00213573"/>
    <w:rsid w:val="00222A4F"/>
    <w:rsid w:val="002257AD"/>
    <w:rsid w:val="00225887"/>
    <w:rsid w:val="00226E49"/>
    <w:rsid w:val="00226F3B"/>
    <w:rsid w:val="0023158D"/>
    <w:rsid w:val="002339CE"/>
    <w:rsid w:val="00235A55"/>
    <w:rsid w:val="00236898"/>
    <w:rsid w:val="0023759B"/>
    <w:rsid w:val="00242098"/>
    <w:rsid w:val="00242AD8"/>
    <w:rsid w:val="0024393C"/>
    <w:rsid w:val="002446E1"/>
    <w:rsid w:val="00245D57"/>
    <w:rsid w:val="002473BE"/>
    <w:rsid w:val="00254FBE"/>
    <w:rsid w:val="00255379"/>
    <w:rsid w:val="002575F5"/>
    <w:rsid w:val="002578B9"/>
    <w:rsid w:val="00257E84"/>
    <w:rsid w:val="00261A19"/>
    <w:rsid w:val="00263C84"/>
    <w:rsid w:val="002643AC"/>
    <w:rsid w:val="0026464D"/>
    <w:rsid w:val="00267149"/>
    <w:rsid w:val="0027223A"/>
    <w:rsid w:val="002732E3"/>
    <w:rsid w:val="00273B83"/>
    <w:rsid w:val="00274D5C"/>
    <w:rsid w:val="002751A3"/>
    <w:rsid w:val="002761C6"/>
    <w:rsid w:val="002777CB"/>
    <w:rsid w:val="00277FCB"/>
    <w:rsid w:val="00280748"/>
    <w:rsid w:val="002808F4"/>
    <w:rsid w:val="002827CF"/>
    <w:rsid w:val="002828C9"/>
    <w:rsid w:val="00282E16"/>
    <w:rsid w:val="00283B50"/>
    <w:rsid w:val="002858EE"/>
    <w:rsid w:val="00286947"/>
    <w:rsid w:val="0028708C"/>
    <w:rsid w:val="002908EA"/>
    <w:rsid w:val="002909CE"/>
    <w:rsid w:val="0029502D"/>
    <w:rsid w:val="002A03DF"/>
    <w:rsid w:val="002A18D6"/>
    <w:rsid w:val="002A3853"/>
    <w:rsid w:val="002A3D09"/>
    <w:rsid w:val="002A420D"/>
    <w:rsid w:val="002A4DBF"/>
    <w:rsid w:val="002A531F"/>
    <w:rsid w:val="002A5FF6"/>
    <w:rsid w:val="002A63C7"/>
    <w:rsid w:val="002A64F9"/>
    <w:rsid w:val="002B0AD6"/>
    <w:rsid w:val="002B5C54"/>
    <w:rsid w:val="002B63F7"/>
    <w:rsid w:val="002C0215"/>
    <w:rsid w:val="002C0795"/>
    <w:rsid w:val="002C13B7"/>
    <w:rsid w:val="002C27B9"/>
    <w:rsid w:val="002C303F"/>
    <w:rsid w:val="002C3794"/>
    <w:rsid w:val="002C3D68"/>
    <w:rsid w:val="002C4A01"/>
    <w:rsid w:val="002C6AEF"/>
    <w:rsid w:val="002D0137"/>
    <w:rsid w:val="002D031C"/>
    <w:rsid w:val="002D062B"/>
    <w:rsid w:val="002D095A"/>
    <w:rsid w:val="002D1E4E"/>
    <w:rsid w:val="002D1FE4"/>
    <w:rsid w:val="002D22D6"/>
    <w:rsid w:val="002D4129"/>
    <w:rsid w:val="002D41A9"/>
    <w:rsid w:val="002D4295"/>
    <w:rsid w:val="002D4E78"/>
    <w:rsid w:val="002D5872"/>
    <w:rsid w:val="002D6867"/>
    <w:rsid w:val="002E038F"/>
    <w:rsid w:val="002E5F99"/>
    <w:rsid w:val="002E7657"/>
    <w:rsid w:val="002F0C10"/>
    <w:rsid w:val="002F229D"/>
    <w:rsid w:val="002F612D"/>
    <w:rsid w:val="002F76C4"/>
    <w:rsid w:val="003014E2"/>
    <w:rsid w:val="00302087"/>
    <w:rsid w:val="0030235F"/>
    <w:rsid w:val="003032BC"/>
    <w:rsid w:val="00303356"/>
    <w:rsid w:val="00303B34"/>
    <w:rsid w:val="00304BD2"/>
    <w:rsid w:val="003058B2"/>
    <w:rsid w:val="00306D41"/>
    <w:rsid w:val="00306E50"/>
    <w:rsid w:val="00307B20"/>
    <w:rsid w:val="00310F05"/>
    <w:rsid w:val="00310F4D"/>
    <w:rsid w:val="00311999"/>
    <w:rsid w:val="00311C38"/>
    <w:rsid w:val="00313117"/>
    <w:rsid w:val="00313BC0"/>
    <w:rsid w:val="00313FB6"/>
    <w:rsid w:val="00315672"/>
    <w:rsid w:val="0032301E"/>
    <w:rsid w:val="003238B3"/>
    <w:rsid w:val="00326FC8"/>
    <w:rsid w:val="0033002A"/>
    <w:rsid w:val="0033166F"/>
    <w:rsid w:val="0033306C"/>
    <w:rsid w:val="0033327A"/>
    <w:rsid w:val="00333667"/>
    <w:rsid w:val="00333A86"/>
    <w:rsid w:val="00334535"/>
    <w:rsid w:val="00335ECB"/>
    <w:rsid w:val="00340A2C"/>
    <w:rsid w:val="00343A34"/>
    <w:rsid w:val="0034420A"/>
    <w:rsid w:val="00344351"/>
    <w:rsid w:val="003472D4"/>
    <w:rsid w:val="0034752A"/>
    <w:rsid w:val="00352972"/>
    <w:rsid w:val="00355243"/>
    <w:rsid w:val="00363991"/>
    <w:rsid w:val="00366D3F"/>
    <w:rsid w:val="00366F6D"/>
    <w:rsid w:val="003708E5"/>
    <w:rsid w:val="003712B4"/>
    <w:rsid w:val="0037233D"/>
    <w:rsid w:val="003725AA"/>
    <w:rsid w:val="00373786"/>
    <w:rsid w:val="00374E2E"/>
    <w:rsid w:val="003751F1"/>
    <w:rsid w:val="00376146"/>
    <w:rsid w:val="00381ACC"/>
    <w:rsid w:val="00382E11"/>
    <w:rsid w:val="003849BC"/>
    <w:rsid w:val="00385C89"/>
    <w:rsid w:val="003866A0"/>
    <w:rsid w:val="00386B98"/>
    <w:rsid w:val="003872BA"/>
    <w:rsid w:val="003905F6"/>
    <w:rsid w:val="00392B06"/>
    <w:rsid w:val="00392B86"/>
    <w:rsid w:val="003936CD"/>
    <w:rsid w:val="003960B1"/>
    <w:rsid w:val="00397D27"/>
    <w:rsid w:val="003A07E0"/>
    <w:rsid w:val="003A1BC8"/>
    <w:rsid w:val="003A1CAA"/>
    <w:rsid w:val="003A1DE5"/>
    <w:rsid w:val="003A2C99"/>
    <w:rsid w:val="003B1198"/>
    <w:rsid w:val="003B2E0E"/>
    <w:rsid w:val="003B377E"/>
    <w:rsid w:val="003B3CD2"/>
    <w:rsid w:val="003B6377"/>
    <w:rsid w:val="003B65B9"/>
    <w:rsid w:val="003B69B4"/>
    <w:rsid w:val="003C14F6"/>
    <w:rsid w:val="003C2726"/>
    <w:rsid w:val="003C3093"/>
    <w:rsid w:val="003C3704"/>
    <w:rsid w:val="003C3C17"/>
    <w:rsid w:val="003C6010"/>
    <w:rsid w:val="003C6950"/>
    <w:rsid w:val="003C7CE6"/>
    <w:rsid w:val="003D019C"/>
    <w:rsid w:val="003D01D3"/>
    <w:rsid w:val="003D06A2"/>
    <w:rsid w:val="003D19CA"/>
    <w:rsid w:val="003D373C"/>
    <w:rsid w:val="003D4DCB"/>
    <w:rsid w:val="003D5FEE"/>
    <w:rsid w:val="003D725E"/>
    <w:rsid w:val="003D747E"/>
    <w:rsid w:val="003E0F59"/>
    <w:rsid w:val="003E2769"/>
    <w:rsid w:val="003E41DD"/>
    <w:rsid w:val="003E4800"/>
    <w:rsid w:val="003E4FAD"/>
    <w:rsid w:val="003E5564"/>
    <w:rsid w:val="003E5833"/>
    <w:rsid w:val="003E6354"/>
    <w:rsid w:val="003F1DE6"/>
    <w:rsid w:val="003F22E5"/>
    <w:rsid w:val="003F328E"/>
    <w:rsid w:val="003F47AD"/>
    <w:rsid w:val="003F636D"/>
    <w:rsid w:val="003F6580"/>
    <w:rsid w:val="003F693B"/>
    <w:rsid w:val="003F75DA"/>
    <w:rsid w:val="0040033C"/>
    <w:rsid w:val="004014BC"/>
    <w:rsid w:val="00405245"/>
    <w:rsid w:val="00406323"/>
    <w:rsid w:val="00407C02"/>
    <w:rsid w:val="00410389"/>
    <w:rsid w:val="00411780"/>
    <w:rsid w:val="00411F36"/>
    <w:rsid w:val="0041654F"/>
    <w:rsid w:val="0041685B"/>
    <w:rsid w:val="00416AF4"/>
    <w:rsid w:val="0041782E"/>
    <w:rsid w:val="00421379"/>
    <w:rsid w:val="0042190E"/>
    <w:rsid w:val="00422B8E"/>
    <w:rsid w:val="00422BD3"/>
    <w:rsid w:val="00422C8E"/>
    <w:rsid w:val="00423CE1"/>
    <w:rsid w:val="00424CE6"/>
    <w:rsid w:val="004254DF"/>
    <w:rsid w:val="004266A3"/>
    <w:rsid w:val="004309AC"/>
    <w:rsid w:val="00430A14"/>
    <w:rsid w:val="00431CB4"/>
    <w:rsid w:val="00432D46"/>
    <w:rsid w:val="00433434"/>
    <w:rsid w:val="0043443E"/>
    <w:rsid w:val="00434919"/>
    <w:rsid w:val="00434B72"/>
    <w:rsid w:val="00436893"/>
    <w:rsid w:val="00437EC3"/>
    <w:rsid w:val="004407F3"/>
    <w:rsid w:val="00444246"/>
    <w:rsid w:val="004444B1"/>
    <w:rsid w:val="00444BC5"/>
    <w:rsid w:val="00450244"/>
    <w:rsid w:val="004515CA"/>
    <w:rsid w:val="00451EA3"/>
    <w:rsid w:val="004525A9"/>
    <w:rsid w:val="00452D0A"/>
    <w:rsid w:val="00452E92"/>
    <w:rsid w:val="004537D8"/>
    <w:rsid w:val="00453ED5"/>
    <w:rsid w:val="0045435C"/>
    <w:rsid w:val="004550B5"/>
    <w:rsid w:val="00455ECF"/>
    <w:rsid w:val="00455F2F"/>
    <w:rsid w:val="004560F7"/>
    <w:rsid w:val="00462060"/>
    <w:rsid w:val="0046242C"/>
    <w:rsid w:val="00462E5F"/>
    <w:rsid w:val="004638CE"/>
    <w:rsid w:val="00466421"/>
    <w:rsid w:val="00467C6C"/>
    <w:rsid w:val="004727BC"/>
    <w:rsid w:val="0047292F"/>
    <w:rsid w:val="00475266"/>
    <w:rsid w:val="004756E6"/>
    <w:rsid w:val="0048094C"/>
    <w:rsid w:val="0048503C"/>
    <w:rsid w:val="00485155"/>
    <w:rsid w:val="00485976"/>
    <w:rsid w:val="00485D1A"/>
    <w:rsid w:val="004862CA"/>
    <w:rsid w:val="00486A84"/>
    <w:rsid w:val="00486B7A"/>
    <w:rsid w:val="00493384"/>
    <w:rsid w:val="00496871"/>
    <w:rsid w:val="004971D5"/>
    <w:rsid w:val="00497BFB"/>
    <w:rsid w:val="004A07EA"/>
    <w:rsid w:val="004A1110"/>
    <w:rsid w:val="004A1C8F"/>
    <w:rsid w:val="004A1E68"/>
    <w:rsid w:val="004A2543"/>
    <w:rsid w:val="004A340E"/>
    <w:rsid w:val="004A3D07"/>
    <w:rsid w:val="004B24DB"/>
    <w:rsid w:val="004B2959"/>
    <w:rsid w:val="004B648A"/>
    <w:rsid w:val="004C09EB"/>
    <w:rsid w:val="004C0F57"/>
    <w:rsid w:val="004C116B"/>
    <w:rsid w:val="004C1835"/>
    <w:rsid w:val="004C1EF9"/>
    <w:rsid w:val="004C22A5"/>
    <w:rsid w:val="004C454B"/>
    <w:rsid w:val="004C5ED9"/>
    <w:rsid w:val="004D3BB7"/>
    <w:rsid w:val="004D4999"/>
    <w:rsid w:val="004D611A"/>
    <w:rsid w:val="004E0C63"/>
    <w:rsid w:val="004E1795"/>
    <w:rsid w:val="004E1A93"/>
    <w:rsid w:val="004E345E"/>
    <w:rsid w:val="004E35E7"/>
    <w:rsid w:val="004E46D4"/>
    <w:rsid w:val="004E502B"/>
    <w:rsid w:val="004E5E84"/>
    <w:rsid w:val="004F3EC9"/>
    <w:rsid w:val="004F43CD"/>
    <w:rsid w:val="004F4810"/>
    <w:rsid w:val="004F4A5A"/>
    <w:rsid w:val="004F5A5F"/>
    <w:rsid w:val="004F691A"/>
    <w:rsid w:val="004F6D66"/>
    <w:rsid w:val="004F7018"/>
    <w:rsid w:val="004F7274"/>
    <w:rsid w:val="0050002B"/>
    <w:rsid w:val="00500869"/>
    <w:rsid w:val="005008D8"/>
    <w:rsid w:val="00500967"/>
    <w:rsid w:val="00502828"/>
    <w:rsid w:val="00502BB3"/>
    <w:rsid w:val="00503090"/>
    <w:rsid w:val="00506116"/>
    <w:rsid w:val="00512059"/>
    <w:rsid w:val="00513479"/>
    <w:rsid w:val="00514726"/>
    <w:rsid w:val="00515B1D"/>
    <w:rsid w:val="00515D1B"/>
    <w:rsid w:val="00516AC2"/>
    <w:rsid w:val="00517D95"/>
    <w:rsid w:val="00517DF6"/>
    <w:rsid w:val="00520D89"/>
    <w:rsid w:val="005219D9"/>
    <w:rsid w:val="005224EF"/>
    <w:rsid w:val="0052279B"/>
    <w:rsid w:val="0052389F"/>
    <w:rsid w:val="00523F68"/>
    <w:rsid w:val="00524823"/>
    <w:rsid w:val="0052654A"/>
    <w:rsid w:val="00526EC2"/>
    <w:rsid w:val="00527853"/>
    <w:rsid w:val="00532E38"/>
    <w:rsid w:val="00536366"/>
    <w:rsid w:val="00536A0E"/>
    <w:rsid w:val="00537AC9"/>
    <w:rsid w:val="00537EFF"/>
    <w:rsid w:val="005403D4"/>
    <w:rsid w:val="005404DD"/>
    <w:rsid w:val="00540904"/>
    <w:rsid w:val="00541ABC"/>
    <w:rsid w:val="005435D9"/>
    <w:rsid w:val="00544DAD"/>
    <w:rsid w:val="005507E1"/>
    <w:rsid w:val="0055172F"/>
    <w:rsid w:val="00552BA0"/>
    <w:rsid w:val="005530AE"/>
    <w:rsid w:val="00553A4E"/>
    <w:rsid w:val="00554877"/>
    <w:rsid w:val="00554C02"/>
    <w:rsid w:val="00555371"/>
    <w:rsid w:val="00556096"/>
    <w:rsid w:val="00556158"/>
    <w:rsid w:val="0056060A"/>
    <w:rsid w:val="005618F8"/>
    <w:rsid w:val="00562EAD"/>
    <w:rsid w:val="00562EDB"/>
    <w:rsid w:val="00564B28"/>
    <w:rsid w:val="00565D4E"/>
    <w:rsid w:val="005674D0"/>
    <w:rsid w:val="00567A6C"/>
    <w:rsid w:val="0057133D"/>
    <w:rsid w:val="00572283"/>
    <w:rsid w:val="005723EE"/>
    <w:rsid w:val="00573CCD"/>
    <w:rsid w:val="00574443"/>
    <w:rsid w:val="00574886"/>
    <w:rsid w:val="00574BFE"/>
    <w:rsid w:val="00576972"/>
    <w:rsid w:val="005771FB"/>
    <w:rsid w:val="00577230"/>
    <w:rsid w:val="005809BD"/>
    <w:rsid w:val="00581ADC"/>
    <w:rsid w:val="00584B4E"/>
    <w:rsid w:val="0058515D"/>
    <w:rsid w:val="0058576A"/>
    <w:rsid w:val="005857F1"/>
    <w:rsid w:val="00585911"/>
    <w:rsid w:val="00593FB3"/>
    <w:rsid w:val="00594949"/>
    <w:rsid w:val="00596AD2"/>
    <w:rsid w:val="00596CC2"/>
    <w:rsid w:val="005A2316"/>
    <w:rsid w:val="005A33B4"/>
    <w:rsid w:val="005A35D7"/>
    <w:rsid w:val="005A3858"/>
    <w:rsid w:val="005A4058"/>
    <w:rsid w:val="005A5044"/>
    <w:rsid w:val="005A59B8"/>
    <w:rsid w:val="005A5EEC"/>
    <w:rsid w:val="005A5F31"/>
    <w:rsid w:val="005A610B"/>
    <w:rsid w:val="005A7842"/>
    <w:rsid w:val="005B0159"/>
    <w:rsid w:val="005B2EB1"/>
    <w:rsid w:val="005B4DBC"/>
    <w:rsid w:val="005C0AF9"/>
    <w:rsid w:val="005C0B70"/>
    <w:rsid w:val="005C48AC"/>
    <w:rsid w:val="005C5AFD"/>
    <w:rsid w:val="005C613A"/>
    <w:rsid w:val="005C68AD"/>
    <w:rsid w:val="005C7B17"/>
    <w:rsid w:val="005D0EE5"/>
    <w:rsid w:val="005D1C10"/>
    <w:rsid w:val="005D5119"/>
    <w:rsid w:val="005D6D78"/>
    <w:rsid w:val="005E083D"/>
    <w:rsid w:val="005E335C"/>
    <w:rsid w:val="005E3CFB"/>
    <w:rsid w:val="005E74D1"/>
    <w:rsid w:val="005F0C5A"/>
    <w:rsid w:val="005F1525"/>
    <w:rsid w:val="005F3745"/>
    <w:rsid w:val="005F37AA"/>
    <w:rsid w:val="005F45F8"/>
    <w:rsid w:val="005F4FED"/>
    <w:rsid w:val="005F52EF"/>
    <w:rsid w:val="005F6EC2"/>
    <w:rsid w:val="005F700B"/>
    <w:rsid w:val="00600C53"/>
    <w:rsid w:val="00601CF4"/>
    <w:rsid w:val="006023A5"/>
    <w:rsid w:val="00604055"/>
    <w:rsid w:val="00604307"/>
    <w:rsid w:val="00605D2D"/>
    <w:rsid w:val="0060688A"/>
    <w:rsid w:val="006069D0"/>
    <w:rsid w:val="00606A7F"/>
    <w:rsid w:val="006073D1"/>
    <w:rsid w:val="0061087B"/>
    <w:rsid w:val="006132EA"/>
    <w:rsid w:val="006137A2"/>
    <w:rsid w:val="0061386C"/>
    <w:rsid w:val="00614490"/>
    <w:rsid w:val="006148D3"/>
    <w:rsid w:val="00616E5A"/>
    <w:rsid w:val="00621016"/>
    <w:rsid w:val="0062265F"/>
    <w:rsid w:val="0062349A"/>
    <w:rsid w:val="006239AD"/>
    <w:rsid w:val="006239E4"/>
    <w:rsid w:val="00625993"/>
    <w:rsid w:val="00625B39"/>
    <w:rsid w:val="006300B3"/>
    <w:rsid w:val="006300DE"/>
    <w:rsid w:val="00630D29"/>
    <w:rsid w:val="00631850"/>
    <w:rsid w:val="0063400C"/>
    <w:rsid w:val="006344FD"/>
    <w:rsid w:val="0063474D"/>
    <w:rsid w:val="00634804"/>
    <w:rsid w:val="006366A9"/>
    <w:rsid w:val="006367A2"/>
    <w:rsid w:val="006433AF"/>
    <w:rsid w:val="006449DD"/>
    <w:rsid w:val="006452FD"/>
    <w:rsid w:val="00645F4A"/>
    <w:rsid w:val="006465F3"/>
    <w:rsid w:val="006468E4"/>
    <w:rsid w:val="00647CF4"/>
    <w:rsid w:val="00647F69"/>
    <w:rsid w:val="00653E83"/>
    <w:rsid w:val="00654017"/>
    <w:rsid w:val="00654088"/>
    <w:rsid w:val="00660B52"/>
    <w:rsid w:val="0066384E"/>
    <w:rsid w:val="00666D99"/>
    <w:rsid w:val="00666E5A"/>
    <w:rsid w:val="00666E89"/>
    <w:rsid w:val="00667870"/>
    <w:rsid w:val="006701FF"/>
    <w:rsid w:val="006714BE"/>
    <w:rsid w:val="006724B9"/>
    <w:rsid w:val="006725E8"/>
    <w:rsid w:val="006727B4"/>
    <w:rsid w:val="00673F92"/>
    <w:rsid w:val="006753D4"/>
    <w:rsid w:val="00676641"/>
    <w:rsid w:val="0068347B"/>
    <w:rsid w:val="00683E3F"/>
    <w:rsid w:val="00683F77"/>
    <w:rsid w:val="00684918"/>
    <w:rsid w:val="006857B4"/>
    <w:rsid w:val="00686C73"/>
    <w:rsid w:val="006874E0"/>
    <w:rsid w:val="006906FE"/>
    <w:rsid w:val="00691965"/>
    <w:rsid w:val="00691B94"/>
    <w:rsid w:val="00693C40"/>
    <w:rsid w:val="00693CFB"/>
    <w:rsid w:val="0069403E"/>
    <w:rsid w:val="00696478"/>
    <w:rsid w:val="00696EAC"/>
    <w:rsid w:val="00697A4A"/>
    <w:rsid w:val="00697E06"/>
    <w:rsid w:val="006A0050"/>
    <w:rsid w:val="006A04F7"/>
    <w:rsid w:val="006A08AF"/>
    <w:rsid w:val="006A0BAD"/>
    <w:rsid w:val="006A140A"/>
    <w:rsid w:val="006A2210"/>
    <w:rsid w:val="006A3CDD"/>
    <w:rsid w:val="006A5B8B"/>
    <w:rsid w:val="006A5F9E"/>
    <w:rsid w:val="006A6745"/>
    <w:rsid w:val="006A69E2"/>
    <w:rsid w:val="006A6FA1"/>
    <w:rsid w:val="006A7978"/>
    <w:rsid w:val="006B0470"/>
    <w:rsid w:val="006B0967"/>
    <w:rsid w:val="006B16AE"/>
    <w:rsid w:val="006B29BD"/>
    <w:rsid w:val="006B3383"/>
    <w:rsid w:val="006C0ABC"/>
    <w:rsid w:val="006C1B45"/>
    <w:rsid w:val="006C3279"/>
    <w:rsid w:val="006C33C6"/>
    <w:rsid w:val="006C3567"/>
    <w:rsid w:val="006C3664"/>
    <w:rsid w:val="006C5D49"/>
    <w:rsid w:val="006C6835"/>
    <w:rsid w:val="006C6A71"/>
    <w:rsid w:val="006D1E6B"/>
    <w:rsid w:val="006D40B2"/>
    <w:rsid w:val="006D4979"/>
    <w:rsid w:val="006D540C"/>
    <w:rsid w:val="006D6A98"/>
    <w:rsid w:val="006D6BE3"/>
    <w:rsid w:val="006E060B"/>
    <w:rsid w:val="006E5763"/>
    <w:rsid w:val="006E652D"/>
    <w:rsid w:val="006E6677"/>
    <w:rsid w:val="006F039B"/>
    <w:rsid w:val="006F05B9"/>
    <w:rsid w:val="006F142E"/>
    <w:rsid w:val="006F44FA"/>
    <w:rsid w:val="006F6F2E"/>
    <w:rsid w:val="006F72D3"/>
    <w:rsid w:val="006F740C"/>
    <w:rsid w:val="00700EF4"/>
    <w:rsid w:val="00702095"/>
    <w:rsid w:val="007020EC"/>
    <w:rsid w:val="00705B93"/>
    <w:rsid w:val="00707894"/>
    <w:rsid w:val="007078D5"/>
    <w:rsid w:val="00710E19"/>
    <w:rsid w:val="0071112A"/>
    <w:rsid w:val="0071244E"/>
    <w:rsid w:val="0071279C"/>
    <w:rsid w:val="00716B9F"/>
    <w:rsid w:val="00717568"/>
    <w:rsid w:val="00721230"/>
    <w:rsid w:val="007228B8"/>
    <w:rsid w:val="00722968"/>
    <w:rsid w:val="00724B39"/>
    <w:rsid w:val="007251BA"/>
    <w:rsid w:val="0072522D"/>
    <w:rsid w:val="007258B9"/>
    <w:rsid w:val="00727232"/>
    <w:rsid w:val="00730856"/>
    <w:rsid w:val="00731E62"/>
    <w:rsid w:val="00732CE8"/>
    <w:rsid w:val="00733F05"/>
    <w:rsid w:val="0073620C"/>
    <w:rsid w:val="00737410"/>
    <w:rsid w:val="007407BD"/>
    <w:rsid w:val="00741580"/>
    <w:rsid w:val="0074162E"/>
    <w:rsid w:val="007418F3"/>
    <w:rsid w:val="007420DE"/>
    <w:rsid w:val="00742AB5"/>
    <w:rsid w:val="00743F1A"/>
    <w:rsid w:val="007440CC"/>
    <w:rsid w:val="00744724"/>
    <w:rsid w:val="00746B99"/>
    <w:rsid w:val="007518E2"/>
    <w:rsid w:val="0075305D"/>
    <w:rsid w:val="007538D1"/>
    <w:rsid w:val="007541D2"/>
    <w:rsid w:val="00754867"/>
    <w:rsid w:val="0075490F"/>
    <w:rsid w:val="00756DC8"/>
    <w:rsid w:val="00762CA2"/>
    <w:rsid w:val="00766DAE"/>
    <w:rsid w:val="00772231"/>
    <w:rsid w:val="00773D41"/>
    <w:rsid w:val="0077465D"/>
    <w:rsid w:val="00774989"/>
    <w:rsid w:val="007750DD"/>
    <w:rsid w:val="0077734F"/>
    <w:rsid w:val="0078023A"/>
    <w:rsid w:val="00782E6F"/>
    <w:rsid w:val="007838B3"/>
    <w:rsid w:val="00783DB4"/>
    <w:rsid w:val="00785FEF"/>
    <w:rsid w:val="007870FB"/>
    <w:rsid w:val="00787E16"/>
    <w:rsid w:val="00791B0A"/>
    <w:rsid w:val="00793634"/>
    <w:rsid w:val="0079421D"/>
    <w:rsid w:val="0079446F"/>
    <w:rsid w:val="00796529"/>
    <w:rsid w:val="007972DB"/>
    <w:rsid w:val="007A01CB"/>
    <w:rsid w:val="007A0EE2"/>
    <w:rsid w:val="007A1754"/>
    <w:rsid w:val="007A4336"/>
    <w:rsid w:val="007A4D64"/>
    <w:rsid w:val="007A50C7"/>
    <w:rsid w:val="007B0D7D"/>
    <w:rsid w:val="007B3051"/>
    <w:rsid w:val="007B4F9C"/>
    <w:rsid w:val="007B5BAE"/>
    <w:rsid w:val="007B6480"/>
    <w:rsid w:val="007B7220"/>
    <w:rsid w:val="007B751E"/>
    <w:rsid w:val="007C0486"/>
    <w:rsid w:val="007C04F8"/>
    <w:rsid w:val="007C1C5F"/>
    <w:rsid w:val="007C2D05"/>
    <w:rsid w:val="007C46F0"/>
    <w:rsid w:val="007D10D2"/>
    <w:rsid w:val="007D2363"/>
    <w:rsid w:val="007D2B9F"/>
    <w:rsid w:val="007D5540"/>
    <w:rsid w:val="007D6DB4"/>
    <w:rsid w:val="007E229F"/>
    <w:rsid w:val="007E4611"/>
    <w:rsid w:val="007E5891"/>
    <w:rsid w:val="007E5EB5"/>
    <w:rsid w:val="007F219C"/>
    <w:rsid w:val="007F3018"/>
    <w:rsid w:val="007F31BF"/>
    <w:rsid w:val="007F52E7"/>
    <w:rsid w:val="0080081A"/>
    <w:rsid w:val="00803714"/>
    <w:rsid w:val="008049EC"/>
    <w:rsid w:val="00811AC9"/>
    <w:rsid w:val="00812C05"/>
    <w:rsid w:val="00814526"/>
    <w:rsid w:val="00815314"/>
    <w:rsid w:val="00817B81"/>
    <w:rsid w:val="00821104"/>
    <w:rsid w:val="00824AF5"/>
    <w:rsid w:val="00826528"/>
    <w:rsid w:val="00831019"/>
    <w:rsid w:val="00832145"/>
    <w:rsid w:val="00834D40"/>
    <w:rsid w:val="00836802"/>
    <w:rsid w:val="008373BB"/>
    <w:rsid w:val="0084283B"/>
    <w:rsid w:val="00843E3C"/>
    <w:rsid w:val="00843F5E"/>
    <w:rsid w:val="008448D7"/>
    <w:rsid w:val="0084497C"/>
    <w:rsid w:val="00844F75"/>
    <w:rsid w:val="0084536F"/>
    <w:rsid w:val="008472AE"/>
    <w:rsid w:val="00850CAA"/>
    <w:rsid w:val="00852406"/>
    <w:rsid w:val="008529EC"/>
    <w:rsid w:val="00853714"/>
    <w:rsid w:val="00853A94"/>
    <w:rsid w:val="00857809"/>
    <w:rsid w:val="00861B3C"/>
    <w:rsid w:val="00861EAE"/>
    <w:rsid w:val="00862FCD"/>
    <w:rsid w:val="00863E0C"/>
    <w:rsid w:val="00864837"/>
    <w:rsid w:val="00864D9F"/>
    <w:rsid w:val="0087066E"/>
    <w:rsid w:val="00873654"/>
    <w:rsid w:val="00873936"/>
    <w:rsid w:val="00876E74"/>
    <w:rsid w:val="00880329"/>
    <w:rsid w:val="0088039B"/>
    <w:rsid w:val="00880815"/>
    <w:rsid w:val="00883442"/>
    <w:rsid w:val="008839BF"/>
    <w:rsid w:val="008859E9"/>
    <w:rsid w:val="00885E02"/>
    <w:rsid w:val="0088742F"/>
    <w:rsid w:val="008903AC"/>
    <w:rsid w:val="00890B1F"/>
    <w:rsid w:val="00890B24"/>
    <w:rsid w:val="00890D8F"/>
    <w:rsid w:val="00890FF5"/>
    <w:rsid w:val="00892868"/>
    <w:rsid w:val="008945F7"/>
    <w:rsid w:val="00897241"/>
    <w:rsid w:val="008A0C9B"/>
    <w:rsid w:val="008A1417"/>
    <w:rsid w:val="008A1C49"/>
    <w:rsid w:val="008A6A35"/>
    <w:rsid w:val="008A73EA"/>
    <w:rsid w:val="008B0D04"/>
    <w:rsid w:val="008B1A15"/>
    <w:rsid w:val="008B3506"/>
    <w:rsid w:val="008B6C38"/>
    <w:rsid w:val="008C296F"/>
    <w:rsid w:val="008C39A3"/>
    <w:rsid w:val="008C4A43"/>
    <w:rsid w:val="008C4C67"/>
    <w:rsid w:val="008C6FE5"/>
    <w:rsid w:val="008C7D8F"/>
    <w:rsid w:val="008D0F3B"/>
    <w:rsid w:val="008D5710"/>
    <w:rsid w:val="008D5956"/>
    <w:rsid w:val="008D5CB2"/>
    <w:rsid w:val="008D6FD8"/>
    <w:rsid w:val="008E001D"/>
    <w:rsid w:val="008E20C9"/>
    <w:rsid w:val="008E35AC"/>
    <w:rsid w:val="008E4C62"/>
    <w:rsid w:val="008E5935"/>
    <w:rsid w:val="008E5B33"/>
    <w:rsid w:val="008E5EA2"/>
    <w:rsid w:val="008E6164"/>
    <w:rsid w:val="008E710B"/>
    <w:rsid w:val="008E7261"/>
    <w:rsid w:val="008E73FD"/>
    <w:rsid w:val="008F0862"/>
    <w:rsid w:val="008F1110"/>
    <w:rsid w:val="008F1835"/>
    <w:rsid w:val="008F30C9"/>
    <w:rsid w:val="008F51E6"/>
    <w:rsid w:val="008F74A3"/>
    <w:rsid w:val="00900002"/>
    <w:rsid w:val="009025A6"/>
    <w:rsid w:val="009116CD"/>
    <w:rsid w:val="00914892"/>
    <w:rsid w:val="009206B1"/>
    <w:rsid w:val="00922664"/>
    <w:rsid w:val="0092287D"/>
    <w:rsid w:val="00923835"/>
    <w:rsid w:val="00924C2E"/>
    <w:rsid w:val="009270F9"/>
    <w:rsid w:val="00927322"/>
    <w:rsid w:val="0093012B"/>
    <w:rsid w:val="00931B32"/>
    <w:rsid w:val="0093388A"/>
    <w:rsid w:val="0093447F"/>
    <w:rsid w:val="0093539F"/>
    <w:rsid w:val="00935D4B"/>
    <w:rsid w:val="0094175D"/>
    <w:rsid w:val="00942517"/>
    <w:rsid w:val="00942B37"/>
    <w:rsid w:val="00943DB7"/>
    <w:rsid w:val="0094708D"/>
    <w:rsid w:val="00950CFC"/>
    <w:rsid w:val="00951B67"/>
    <w:rsid w:val="00951E94"/>
    <w:rsid w:val="009533E2"/>
    <w:rsid w:val="009544E0"/>
    <w:rsid w:val="009547CD"/>
    <w:rsid w:val="00956684"/>
    <w:rsid w:val="00956F80"/>
    <w:rsid w:val="00961629"/>
    <w:rsid w:val="009638ED"/>
    <w:rsid w:val="00963F3A"/>
    <w:rsid w:val="00964906"/>
    <w:rsid w:val="00964942"/>
    <w:rsid w:val="00965A1D"/>
    <w:rsid w:val="009660DF"/>
    <w:rsid w:val="009665AE"/>
    <w:rsid w:val="009666B7"/>
    <w:rsid w:val="00970153"/>
    <w:rsid w:val="0097144F"/>
    <w:rsid w:val="0097177D"/>
    <w:rsid w:val="00971A49"/>
    <w:rsid w:val="00972DA2"/>
    <w:rsid w:val="00973A0C"/>
    <w:rsid w:val="00974308"/>
    <w:rsid w:val="00976493"/>
    <w:rsid w:val="0097719E"/>
    <w:rsid w:val="009774B1"/>
    <w:rsid w:val="009801D1"/>
    <w:rsid w:val="00983A7C"/>
    <w:rsid w:val="00984395"/>
    <w:rsid w:val="0098454A"/>
    <w:rsid w:val="00984A47"/>
    <w:rsid w:val="00984A57"/>
    <w:rsid w:val="00986AE2"/>
    <w:rsid w:val="009874E7"/>
    <w:rsid w:val="00990091"/>
    <w:rsid w:val="00994DB2"/>
    <w:rsid w:val="009971A4"/>
    <w:rsid w:val="009A12C5"/>
    <w:rsid w:val="009A1AD3"/>
    <w:rsid w:val="009A2B4C"/>
    <w:rsid w:val="009A3668"/>
    <w:rsid w:val="009A3C06"/>
    <w:rsid w:val="009A45D1"/>
    <w:rsid w:val="009A4A56"/>
    <w:rsid w:val="009A5D44"/>
    <w:rsid w:val="009A656B"/>
    <w:rsid w:val="009B0540"/>
    <w:rsid w:val="009B0C6A"/>
    <w:rsid w:val="009B339C"/>
    <w:rsid w:val="009B5BB8"/>
    <w:rsid w:val="009B5C81"/>
    <w:rsid w:val="009C1EE2"/>
    <w:rsid w:val="009C3096"/>
    <w:rsid w:val="009C37B4"/>
    <w:rsid w:val="009C5197"/>
    <w:rsid w:val="009C603E"/>
    <w:rsid w:val="009C65F3"/>
    <w:rsid w:val="009D0016"/>
    <w:rsid w:val="009D0115"/>
    <w:rsid w:val="009D4256"/>
    <w:rsid w:val="009D4DDA"/>
    <w:rsid w:val="009D6DD3"/>
    <w:rsid w:val="009E02E8"/>
    <w:rsid w:val="009E1772"/>
    <w:rsid w:val="009E28A5"/>
    <w:rsid w:val="009E3A35"/>
    <w:rsid w:val="009F5F0F"/>
    <w:rsid w:val="00A01FE3"/>
    <w:rsid w:val="00A02EC6"/>
    <w:rsid w:val="00A03089"/>
    <w:rsid w:val="00A034DF"/>
    <w:rsid w:val="00A04845"/>
    <w:rsid w:val="00A06060"/>
    <w:rsid w:val="00A06D9B"/>
    <w:rsid w:val="00A10C7F"/>
    <w:rsid w:val="00A11035"/>
    <w:rsid w:val="00A1104E"/>
    <w:rsid w:val="00A1248E"/>
    <w:rsid w:val="00A13B93"/>
    <w:rsid w:val="00A16BED"/>
    <w:rsid w:val="00A20114"/>
    <w:rsid w:val="00A20121"/>
    <w:rsid w:val="00A213AB"/>
    <w:rsid w:val="00A217A0"/>
    <w:rsid w:val="00A21852"/>
    <w:rsid w:val="00A22BCF"/>
    <w:rsid w:val="00A23728"/>
    <w:rsid w:val="00A238AF"/>
    <w:rsid w:val="00A24655"/>
    <w:rsid w:val="00A24AB4"/>
    <w:rsid w:val="00A2603E"/>
    <w:rsid w:val="00A26A0A"/>
    <w:rsid w:val="00A26CA2"/>
    <w:rsid w:val="00A27218"/>
    <w:rsid w:val="00A32480"/>
    <w:rsid w:val="00A325D4"/>
    <w:rsid w:val="00A357B9"/>
    <w:rsid w:val="00A36B8D"/>
    <w:rsid w:val="00A36BB3"/>
    <w:rsid w:val="00A44967"/>
    <w:rsid w:val="00A45F30"/>
    <w:rsid w:val="00A47C2D"/>
    <w:rsid w:val="00A51B5D"/>
    <w:rsid w:val="00A541F5"/>
    <w:rsid w:val="00A56539"/>
    <w:rsid w:val="00A56928"/>
    <w:rsid w:val="00A57040"/>
    <w:rsid w:val="00A63E43"/>
    <w:rsid w:val="00A644B4"/>
    <w:rsid w:val="00A64C5D"/>
    <w:rsid w:val="00A6631E"/>
    <w:rsid w:val="00A72851"/>
    <w:rsid w:val="00A728CD"/>
    <w:rsid w:val="00A74FA1"/>
    <w:rsid w:val="00A75699"/>
    <w:rsid w:val="00A76CD4"/>
    <w:rsid w:val="00A7743D"/>
    <w:rsid w:val="00A774CA"/>
    <w:rsid w:val="00A775A6"/>
    <w:rsid w:val="00A80923"/>
    <w:rsid w:val="00A812B4"/>
    <w:rsid w:val="00A82ED6"/>
    <w:rsid w:val="00A83CEB"/>
    <w:rsid w:val="00A8459B"/>
    <w:rsid w:val="00A84703"/>
    <w:rsid w:val="00A858C7"/>
    <w:rsid w:val="00A85D82"/>
    <w:rsid w:val="00A866E4"/>
    <w:rsid w:val="00A86BC2"/>
    <w:rsid w:val="00A87626"/>
    <w:rsid w:val="00A935AC"/>
    <w:rsid w:val="00A95257"/>
    <w:rsid w:val="00A97B76"/>
    <w:rsid w:val="00AA071C"/>
    <w:rsid w:val="00AA0ED1"/>
    <w:rsid w:val="00AA2759"/>
    <w:rsid w:val="00AA3CB4"/>
    <w:rsid w:val="00AA5E21"/>
    <w:rsid w:val="00AA612A"/>
    <w:rsid w:val="00AA6132"/>
    <w:rsid w:val="00AA6EFE"/>
    <w:rsid w:val="00AB437D"/>
    <w:rsid w:val="00AB4680"/>
    <w:rsid w:val="00AB5173"/>
    <w:rsid w:val="00AB687C"/>
    <w:rsid w:val="00AB6E33"/>
    <w:rsid w:val="00AC0553"/>
    <w:rsid w:val="00AC05EF"/>
    <w:rsid w:val="00AC141F"/>
    <w:rsid w:val="00AC651C"/>
    <w:rsid w:val="00AC67C0"/>
    <w:rsid w:val="00AD2BC6"/>
    <w:rsid w:val="00AD3144"/>
    <w:rsid w:val="00AD31B5"/>
    <w:rsid w:val="00AD3575"/>
    <w:rsid w:val="00AD3BAB"/>
    <w:rsid w:val="00AD5904"/>
    <w:rsid w:val="00AD7584"/>
    <w:rsid w:val="00AD7CD6"/>
    <w:rsid w:val="00AE1BA6"/>
    <w:rsid w:val="00AE237B"/>
    <w:rsid w:val="00AF14D7"/>
    <w:rsid w:val="00AF2719"/>
    <w:rsid w:val="00AF5E24"/>
    <w:rsid w:val="00AF5F3F"/>
    <w:rsid w:val="00B00901"/>
    <w:rsid w:val="00B01BF7"/>
    <w:rsid w:val="00B01C0A"/>
    <w:rsid w:val="00B06073"/>
    <w:rsid w:val="00B07EB1"/>
    <w:rsid w:val="00B1019C"/>
    <w:rsid w:val="00B11AD5"/>
    <w:rsid w:val="00B12049"/>
    <w:rsid w:val="00B13067"/>
    <w:rsid w:val="00B1309A"/>
    <w:rsid w:val="00B1536D"/>
    <w:rsid w:val="00B1647F"/>
    <w:rsid w:val="00B1678F"/>
    <w:rsid w:val="00B17B67"/>
    <w:rsid w:val="00B2240D"/>
    <w:rsid w:val="00B25005"/>
    <w:rsid w:val="00B25880"/>
    <w:rsid w:val="00B268AD"/>
    <w:rsid w:val="00B2751C"/>
    <w:rsid w:val="00B30A66"/>
    <w:rsid w:val="00B32AA5"/>
    <w:rsid w:val="00B3340D"/>
    <w:rsid w:val="00B342CF"/>
    <w:rsid w:val="00B34C00"/>
    <w:rsid w:val="00B40A19"/>
    <w:rsid w:val="00B431B7"/>
    <w:rsid w:val="00B447E0"/>
    <w:rsid w:val="00B4570F"/>
    <w:rsid w:val="00B5037A"/>
    <w:rsid w:val="00B518F1"/>
    <w:rsid w:val="00B533DF"/>
    <w:rsid w:val="00B53A9E"/>
    <w:rsid w:val="00B55DA9"/>
    <w:rsid w:val="00B57443"/>
    <w:rsid w:val="00B63326"/>
    <w:rsid w:val="00B63BBF"/>
    <w:rsid w:val="00B64226"/>
    <w:rsid w:val="00B64370"/>
    <w:rsid w:val="00B64AB3"/>
    <w:rsid w:val="00B64BE9"/>
    <w:rsid w:val="00B65B16"/>
    <w:rsid w:val="00B67F6A"/>
    <w:rsid w:val="00B707A7"/>
    <w:rsid w:val="00B7221F"/>
    <w:rsid w:val="00B730B6"/>
    <w:rsid w:val="00B74087"/>
    <w:rsid w:val="00B802E7"/>
    <w:rsid w:val="00B849CE"/>
    <w:rsid w:val="00B853C9"/>
    <w:rsid w:val="00B8652A"/>
    <w:rsid w:val="00B877FB"/>
    <w:rsid w:val="00B87F2C"/>
    <w:rsid w:val="00B9030A"/>
    <w:rsid w:val="00B907F5"/>
    <w:rsid w:val="00B916C2"/>
    <w:rsid w:val="00B959A1"/>
    <w:rsid w:val="00B96096"/>
    <w:rsid w:val="00B96589"/>
    <w:rsid w:val="00B96BF8"/>
    <w:rsid w:val="00B97CDF"/>
    <w:rsid w:val="00BA2348"/>
    <w:rsid w:val="00BA2658"/>
    <w:rsid w:val="00BA4A91"/>
    <w:rsid w:val="00BB254D"/>
    <w:rsid w:val="00BB298C"/>
    <w:rsid w:val="00BB58C7"/>
    <w:rsid w:val="00BB6DF2"/>
    <w:rsid w:val="00BB7576"/>
    <w:rsid w:val="00BB7767"/>
    <w:rsid w:val="00BC489E"/>
    <w:rsid w:val="00BD1F01"/>
    <w:rsid w:val="00BD23C3"/>
    <w:rsid w:val="00BD334A"/>
    <w:rsid w:val="00BD4D13"/>
    <w:rsid w:val="00BD50AF"/>
    <w:rsid w:val="00BD6253"/>
    <w:rsid w:val="00BD6DE5"/>
    <w:rsid w:val="00BD6F78"/>
    <w:rsid w:val="00BE1D92"/>
    <w:rsid w:val="00BE1E96"/>
    <w:rsid w:val="00BE1ECF"/>
    <w:rsid w:val="00BE29DA"/>
    <w:rsid w:val="00BE64E7"/>
    <w:rsid w:val="00BE6F0E"/>
    <w:rsid w:val="00BF1C03"/>
    <w:rsid w:val="00BF23D0"/>
    <w:rsid w:val="00BF2AD2"/>
    <w:rsid w:val="00BF4735"/>
    <w:rsid w:val="00BF4F9B"/>
    <w:rsid w:val="00BF5D50"/>
    <w:rsid w:val="00BF6EBD"/>
    <w:rsid w:val="00C001B3"/>
    <w:rsid w:val="00C00C1B"/>
    <w:rsid w:val="00C018AB"/>
    <w:rsid w:val="00C02E61"/>
    <w:rsid w:val="00C030F9"/>
    <w:rsid w:val="00C03FE0"/>
    <w:rsid w:val="00C05F38"/>
    <w:rsid w:val="00C10D69"/>
    <w:rsid w:val="00C11344"/>
    <w:rsid w:val="00C11D28"/>
    <w:rsid w:val="00C12D72"/>
    <w:rsid w:val="00C16051"/>
    <w:rsid w:val="00C217FD"/>
    <w:rsid w:val="00C231D0"/>
    <w:rsid w:val="00C24AC7"/>
    <w:rsid w:val="00C2623D"/>
    <w:rsid w:val="00C305E7"/>
    <w:rsid w:val="00C30990"/>
    <w:rsid w:val="00C31228"/>
    <w:rsid w:val="00C31EED"/>
    <w:rsid w:val="00C31FD5"/>
    <w:rsid w:val="00C335C5"/>
    <w:rsid w:val="00C35024"/>
    <w:rsid w:val="00C3531A"/>
    <w:rsid w:val="00C37882"/>
    <w:rsid w:val="00C41148"/>
    <w:rsid w:val="00C41F4A"/>
    <w:rsid w:val="00C45F1B"/>
    <w:rsid w:val="00C46B2E"/>
    <w:rsid w:val="00C51A57"/>
    <w:rsid w:val="00C51ADC"/>
    <w:rsid w:val="00C51F5B"/>
    <w:rsid w:val="00C5447A"/>
    <w:rsid w:val="00C545F8"/>
    <w:rsid w:val="00C5484F"/>
    <w:rsid w:val="00C557D8"/>
    <w:rsid w:val="00C55AF3"/>
    <w:rsid w:val="00C57117"/>
    <w:rsid w:val="00C5733F"/>
    <w:rsid w:val="00C601FF"/>
    <w:rsid w:val="00C62A6B"/>
    <w:rsid w:val="00C62C74"/>
    <w:rsid w:val="00C644D8"/>
    <w:rsid w:val="00C6478B"/>
    <w:rsid w:val="00C6529E"/>
    <w:rsid w:val="00C65DA6"/>
    <w:rsid w:val="00C7257D"/>
    <w:rsid w:val="00C739BC"/>
    <w:rsid w:val="00C73E45"/>
    <w:rsid w:val="00C741C8"/>
    <w:rsid w:val="00C74DC5"/>
    <w:rsid w:val="00C74E68"/>
    <w:rsid w:val="00C76782"/>
    <w:rsid w:val="00C84EC2"/>
    <w:rsid w:val="00C85A92"/>
    <w:rsid w:val="00C85B7C"/>
    <w:rsid w:val="00C87652"/>
    <w:rsid w:val="00C90933"/>
    <w:rsid w:val="00C9335E"/>
    <w:rsid w:val="00C9368E"/>
    <w:rsid w:val="00C94CDD"/>
    <w:rsid w:val="00C95A5D"/>
    <w:rsid w:val="00C96C19"/>
    <w:rsid w:val="00C973B0"/>
    <w:rsid w:val="00CA0E7B"/>
    <w:rsid w:val="00CA2306"/>
    <w:rsid w:val="00CA2458"/>
    <w:rsid w:val="00CA25E6"/>
    <w:rsid w:val="00CA316B"/>
    <w:rsid w:val="00CA349C"/>
    <w:rsid w:val="00CA51B6"/>
    <w:rsid w:val="00CA6CA1"/>
    <w:rsid w:val="00CA6D10"/>
    <w:rsid w:val="00CB04A9"/>
    <w:rsid w:val="00CB04F3"/>
    <w:rsid w:val="00CB137B"/>
    <w:rsid w:val="00CB1F2A"/>
    <w:rsid w:val="00CB4B25"/>
    <w:rsid w:val="00CB4E26"/>
    <w:rsid w:val="00CB50F6"/>
    <w:rsid w:val="00CB605D"/>
    <w:rsid w:val="00CC0FE9"/>
    <w:rsid w:val="00CC22AB"/>
    <w:rsid w:val="00CC2EE3"/>
    <w:rsid w:val="00CC3CBA"/>
    <w:rsid w:val="00CD0567"/>
    <w:rsid w:val="00CD30F5"/>
    <w:rsid w:val="00CD349B"/>
    <w:rsid w:val="00CD37A2"/>
    <w:rsid w:val="00CD3B18"/>
    <w:rsid w:val="00CD3E7F"/>
    <w:rsid w:val="00CD4884"/>
    <w:rsid w:val="00CD7463"/>
    <w:rsid w:val="00CD7755"/>
    <w:rsid w:val="00CE0DB9"/>
    <w:rsid w:val="00CE1724"/>
    <w:rsid w:val="00CE7E30"/>
    <w:rsid w:val="00CF155E"/>
    <w:rsid w:val="00CF1B31"/>
    <w:rsid w:val="00CF2176"/>
    <w:rsid w:val="00CF2380"/>
    <w:rsid w:val="00CF2387"/>
    <w:rsid w:val="00CF2D8F"/>
    <w:rsid w:val="00CF38C2"/>
    <w:rsid w:val="00CF7E82"/>
    <w:rsid w:val="00D001CD"/>
    <w:rsid w:val="00D027C4"/>
    <w:rsid w:val="00D02C54"/>
    <w:rsid w:val="00D04496"/>
    <w:rsid w:val="00D04854"/>
    <w:rsid w:val="00D052ED"/>
    <w:rsid w:val="00D10903"/>
    <w:rsid w:val="00D13C50"/>
    <w:rsid w:val="00D14DD2"/>
    <w:rsid w:val="00D163AC"/>
    <w:rsid w:val="00D17F22"/>
    <w:rsid w:val="00D21BB5"/>
    <w:rsid w:val="00D23AE6"/>
    <w:rsid w:val="00D23DF9"/>
    <w:rsid w:val="00D243F4"/>
    <w:rsid w:val="00D254A1"/>
    <w:rsid w:val="00D26D21"/>
    <w:rsid w:val="00D26EFF"/>
    <w:rsid w:val="00D27893"/>
    <w:rsid w:val="00D3084A"/>
    <w:rsid w:val="00D30964"/>
    <w:rsid w:val="00D31A3D"/>
    <w:rsid w:val="00D32640"/>
    <w:rsid w:val="00D32C9A"/>
    <w:rsid w:val="00D34C90"/>
    <w:rsid w:val="00D34FC7"/>
    <w:rsid w:val="00D35FDF"/>
    <w:rsid w:val="00D40229"/>
    <w:rsid w:val="00D408CD"/>
    <w:rsid w:val="00D42217"/>
    <w:rsid w:val="00D42338"/>
    <w:rsid w:val="00D42AA6"/>
    <w:rsid w:val="00D4511A"/>
    <w:rsid w:val="00D4523B"/>
    <w:rsid w:val="00D45C01"/>
    <w:rsid w:val="00D4642D"/>
    <w:rsid w:val="00D465A6"/>
    <w:rsid w:val="00D46A3A"/>
    <w:rsid w:val="00D505A2"/>
    <w:rsid w:val="00D55884"/>
    <w:rsid w:val="00D564E0"/>
    <w:rsid w:val="00D632D4"/>
    <w:rsid w:val="00D65BD4"/>
    <w:rsid w:val="00D65CD7"/>
    <w:rsid w:val="00D67B6C"/>
    <w:rsid w:val="00D722A4"/>
    <w:rsid w:val="00D73635"/>
    <w:rsid w:val="00D751D0"/>
    <w:rsid w:val="00D762A2"/>
    <w:rsid w:val="00D80898"/>
    <w:rsid w:val="00D80A5D"/>
    <w:rsid w:val="00D80A5E"/>
    <w:rsid w:val="00D82AE3"/>
    <w:rsid w:val="00D82CB4"/>
    <w:rsid w:val="00D82DBC"/>
    <w:rsid w:val="00D83CE6"/>
    <w:rsid w:val="00D83D9D"/>
    <w:rsid w:val="00D844FA"/>
    <w:rsid w:val="00D909CE"/>
    <w:rsid w:val="00D910F5"/>
    <w:rsid w:val="00D91C99"/>
    <w:rsid w:val="00D94E25"/>
    <w:rsid w:val="00D95026"/>
    <w:rsid w:val="00D95CDC"/>
    <w:rsid w:val="00D96407"/>
    <w:rsid w:val="00D9681E"/>
    <w:rsid w:val="00D96B6F"/>
    <w:rsid w:val="00D973C6"/>
    <w:rsid w:val="00D973D7"/>
    <w:rsid w:val="00D9788A"/>
    <w:rsid w:val="00D97EDF"/>
    <w:rsid w:val="00DA44DE"/>
    <w:rsid w:val="00DA5430"/>
    <w:rsid w:val="00DA59DC"/>
    <w:rsid w:val="00DA5A95"/>
    <w:rsid w:val="00DB079D"/>
    <w:rsid w:val="00DB5073"/>
    <w:rsid w:val="00DB5C06"/>
    <w:rsid w:val="00DB5EFE"/>
    <w:rsid w:val="00DB676F"/>
    <w:rsid w:val="00DB77FB"/>
    <w:rsid w:val="00DC06DF"/>
    <w:rsid w:val="00DC13A6"/>
    <w:rsid w:val="00DC1E48"/>
    <w:rsid w:val="00DC3074"/>
    <w:rsid w:val="00DC382E"/>
    <w:rsid w:val="00DC461B"/>
    <w:rsid w:val="00DC7795"/>
    <w:rsid w:val="00DD00A5"/>
    <w:rsid w:val="00DD1C6F"/>
    <w:rsid w:val="00DD2C03"/>
    <w:rsid w:val="00DD3485"/>
    <w:rsid w:val="00DD35B7"/>
    <w:rsid w:val="00DD3EC0"/>
    <w:rsid w:val="00DD401F"/>
    <w:rsid w:val="00DE030A"/>
    <w:rsid w:val="00DE185E"/>
    <w:rsid w:val="00DE6EAC"/>
    <w:rsid w:val="00DE7317"/>
    <w:rsid w:val="00DF07A2"/>
    <w:rsid w:val="00DF18CE"/>
    <w:rsid w:val="00DF1C36"/>
    <w:rsid w:val="00DF2ADE"/>
    <w:rsid w:val="00DF5539"/>
    <w:rsid w:val="00DF5667"/>
    <w:rsid w:val="00DF639C"/>
    <w:rsid w:val="00DF66D6"/>
    <w:rsid w:val="00E027DC"/>
    <w:rsid w:val="00E034D2"/>
    <w:rsid w:val="00E041ED"/>
    <w:rsid w:val="00E0494D"/>
    <w:rsid w:val="00E06A7C"/>
    <w:rsid w:val="00E1060D"/>
    <w:rsid w:val="00E130AC"/>
    <w:rsid w:val="00E1381F"/>
    <w:rsid w:val="00E14D47"/>
    <w:rsid w:val="00E15367"/>
    <w:rsid w:val="00E16895"/>
    <w:rsid w:val="00E16E43"/>
    <w:rsid w:val="00E20653"/>
    <w:rsid w:val="00E233E0"/>
    <w:rsid w:val="00E246B6"/>
    <w:rsid w:val="00E2584D"/>
    <w:rsid w:val="00E2677B"/>
    <w:rsid w:val="00E30118"/>
    <w:rsid w:val="00E30876"/>
    <w:rsid w:val="00E31CB6"/>
    <w:rsid w:val="00E31CE1"/>
    <w:rsid w:val="00E32A5B"/>
    <w:rsid w:val="00E35A15"/>
    <w:rsid w:val="00E36638"/>
    <w:rsid w:val="00E430F0"/>
    <w:rsid w:val="00E43228"/>
    <w:rsid w:val="00E4466A"/>
    <w:rsid w:val="00E44963"/>
    <w:rsid w:val="00E457B4"/>
    <w:rsid w:val="00E45E58"/>
    <w:rsid w:val="00E505F9"/>
    <w:rsid w:val="00E51359"/>
    <w:rsid w:val="00E545FA"/>
    <w:rsid w:val="00E54ADB"/>
    <w:rsid w:val="00E55095"/>
    <w:rsid w:val="00E55123"/>
    <w:rsid w:val="00E551DF"/>
    <w:rsid w:val="00E577D9"/>
    <w:rsid w:val="00E57808"/>
    <w:rsid w:val="00E579C1"/>
    <w:rsid w:val="00E6135F"/>
    <w:rsid w:val="00E62B92"/>
    <w:rsid w:val="00E62CF4"/>
    <w:rsid w:val="00E64155"/>
    <w:rsid w:val="00E64A34"/>
    <w:rsid w:val="00E64A39"/>
    <w:rsid w:val="00E6516F"/>
    <w:rsid w:val="00E671ED"/>
    <w:rsid w:val="00E71755"/>
    <w:rsid w:val="00E71BD7"/>
    <w:rsid w:val="00E71D21"/>
    <w:rsid w:val="00E71E60"/>
    <w:rsid w:val="00E7374F"/>
    <w:rsid w:val="00E75A27"/>
    <w:rsid w:val="00E76CF5"/>
    <w:rsid w:val="00E82B6A"/>
    <w:rsid w:val="00E83871"/>
    <w:rsid w:val="00E861CD"/>
    <w:rsid w:val="00E86608"/>
    <w:rsid w:val="00E90F27"/>
    <w:rsid w:val="00E947DE"/>
    <w:rsid w:val="00E94C9B"/>
    <w:rsid w:val="00E960B6"/>
    <w:rsid w:val="00E9692A"/>
    <w:rsid w:val="00EA2994"/>
    <w:rsid w:val="00EA5205"/>
    <w:rsid w:val="00EB199F"/>
    <w:rsid w:val="00EB2979"/>
    <w:rsid w:val="00EB632C"/>
    <w:rsid w:val="00EB720B"/>
    <w:rsid w:val="00EC112D"/>
    <w:rsid w:val="00EC1E31"/>
    <w:rsid w:val="00EC2481"/>
    <w:rsid w:val="00EC3B79"/>
    <w:rsid w:val="00EC59F2"/>
    <w:rsid w:val="00EC60EB"/>
    <w:rsid w:val="00ED0BD3"/>
    <w:rsid w:val="00ED0CCC"/>
    <w:rsid w:val="00ED21C9"/>
    <w:rsid w:val="00ED2A68"/>
    <w:rsid w:val="00ED3017"/>
    <w:rsid w:val="00ED7807"/>
    <w:rsid w:val="00EE03D2"/>
    <w:rsid w:val="00EE403D"/>
    <w:rsid w:val="00EE46B4"/>
    <w:rsid w:val="00EF23C9"/>
    <w:rsid w:val="00EF33B2"/>
    <w:rsid w:val="00EF592C"/>
    <w:rsid w:val="00EF5D89"/>
    <w:rsid w:val="00EF699F"/>
    <w:rsid w:val="00EF6C92"/>
    <w:rsid w:val="00EF6FEE"/>
    <w:rsid w:val="00EF72A3"/>
    <w:rsid w:val="00F024C0"/>
    <w:rsid w:val="00F02BCE"/>
    <w:rsid w:val="00F04A27"/>
    <w:rsid w:val="00F06521"/>
    <w:rsid w:val="00F078E4"/>
    <w:rsid w:val="00F11797"/>
    <w:rsid w:val="00F12135"/>
    <w:rsid w:val="00F15130"/>
    <w:rsid w:val="00F15C21"/>
    <w:rsid w:val="00F160A2"/>
    <w:rsid w:val="00F21D43"/>
    <w:rsid w:val="00F246AF"/>
    <w:rsid w:val="00F24DF6"/>
    <w:rsid w:val="00F2585A"/>
    <w:rsid w:val="00F25877"/>
    <w:rsid w:val="00F270AA"/>
    <w:rsid w:val="00F275D7"/>
    <w:rsid w:val="00F30C77"/>
    <w:rsid w:val="00F30D42"/>
    <w:rsid w:val="00F33CBA"/>
    <w:rsid w:val="00F33E2E"/>
    <w:rsid w:val="00F341E3"/>
    <w:rsid w:val="00F4126D"/>
    <w:rsid w:val="00F414C2"/>
    <w:rsid w:val="00F45A07"/>
    <w:rsid w:val="00F45E16"/>
    <w:rsid w:val="00F463A5"/>
    <w:rsid w:val="00F5347D"/>
    <w:rsid w:val="00F54112"/>
    <w:rsid w:val="00F546C8"/>
    <w:rsid w:val="00F554EE"/>
    <w:rsid w:val="00F55682"/>
    <w:rsid w:val="00F569CC"/>
    <w:rsid w:val="00F60368"/>
    <w:rsid w:val="00F659FC"/>
    <w:rsid w:val="00F66481"/>
    <w:rsid w:val="00F66891"/>
    <w:rsid w:val="00F6770E"/>
    <w:rsid w:val="00F71496"/>
    <w:rsid w:val="00F73392"/>
    <w:rsid w:val="00F7364D"/>
    <w:rsid w:val="00F73939"/>
    <w:rsid w:val="00F73E6F"/>
    <w:rsid w:val="00F74099"/>
    <w:rsid w:val="00F745DE"/>
    <w:rsid w:val="00F75C3F"/>
    <w:rsid w:val="00F761AC"/>
    <w:rsid w:val="00F77141"/>
    <w:rsid w:val="00F80605"/>
    <w:rsid w:val="00F80B3E"/>
    <w:rsid w:val="00F80FA5"/>
    <w:rsid w:val="00F81190"/>
    <w:rsid w:val="00F825D1"/>
    <w:rsid w:val="00F82B86"/>
    <w:rsid w:val="00F8300D"/>
    <w:rsid w:val="00F8319F"/>
    <w:rsid w:val="00F83DC8"/>
    <w:rsid w:val="00F841D5"/>
    <w:rsid w:val="00F8513B"/>
    <w:rsid w:val="00F86BED"/>
    <w:rsid w:val="00F8706C"/>
    <w:rsid w:val="00F90649"/>
    <w:rsid w:val="00F915B8"/>
    <w:rsid w:val="00F91723"/>
    <w:rsid w:val="00F918E3"/>
    <w:rsid w:val="00F91979"/>
    <w:rsid w:val="00F91C27"/>
    <w:rsid w:val="00F94D5B"/>
    <w:rsid w:val="00F95394"/>
    <w:rsid w:val="00F9581E"/>
    <w:rsid w:val="00F95A30"/>
    <w:rsid w:val="00F97356"/>
    <w:rsid w:val="00F97905"/>
    <w:rsid w:val="00FA0801"/>
    <w:rsid w:val="00FA0CC7"/>
    <w:rsid w:val="00FA10C2"/>
    <w:rsid w:val="00FA3351"/>
    <w:rsid w:val="00FA472B"/>
    <w:rsid w:val="00FA4907"/>
    <w:rsid w:val="00FA6B03"/>
    <w:rsid w:val="00FB0D78"/>
    <w:rsid w:val="00FB1A27"/>
    <w:rsid w:val="00FB1D2A"/>
    <w:rsid w:val="00FB2E11"/>
    <w:rsid w:val="00FB3E32"/>
    <w:rsid w:val="00FB502E"/>
    <w:rsid w:val="00FB6244"/>
    <w:rsid w:val="00FB62D4"/>
    <w:rsid w:val="00FB65E2"/>
    <w:rsid w:val="00FC1C1D"/>
    <w:rsid w:val="00FC3BF1"/>
    <w:rsid w:val="00FC45B0"/>
    <w:rsid w:val="00FC638F"/>
    <w:rsid w:val="00FD1240"/>
    <w:rsid w:val="00FD269A"/>
    <w:rsid w:val="00FD3983"/>
    <w:rsid w:val="00FD5100"/>
    <w:rsid w:val="00FD5840"/>
    <w:rsid w:val="00FD5915"/>
    <w:rsid w:val="00FD7473"/>
    <w:rsid w:val="00FE14BD"/>
    <w:rsid w:val="00FE21C8"/>
    <w:rsid w:val="00FE30B4"/>
    <w:rsid w:val="00FE3F78"/>
    <w:rsid w:val="00FE46BE"/>
    <w:rsid w:val="00FE59CD"/>
    <w:rsid w:val="00FE6BF2"/>
    <w:rsid w:val="00FF0CA4"/>
    <w:rsid w:val="00FF222B"/>
    <w:rsid w:val="00FF4A0A"/>
    <w:rsid w:val="00FF5299"/>
    <w:rsid w:val="00FF6CB5"/>
    <w:rsid w:val="00FF6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FAB3"/>
  <w15:docId w15:val="{EBF951A8-92CC-4248-A4A0-AFC2040E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ListParagraph"/>
    <w:uiPriority w:val="9"/>
    <w:qFormat/>
    <w:rsid w:val="00666E89"/>
    <w:pPr>
      <w:numPr>
        <w:ilvl w:val="1"/>
        <w:numId w:val="189"/>
      </w:numPr>
      <w:tabs>
        <w:tab w:val="left" w:pos="1100"/>
        <w:tab w:val="left" w:pos="1101"/>
      </w:tabs>
      <w:spacing w:before="1"/>
      <w:ind w:left="1145"/>
      <w:outlineLvl w:val="0"/>
    </w:pPr>
    <w:rPr>
      <w:b/>
      <w:sz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B01BF7"/>
    <w:rPr>
      <w:rFonts w:ascii="Arial" w:eastAsia="Arial" w:hAnsi="Arial" w:cs="Arial"/>
      <w:sz w:val="24"/>
      <w:szCs w:val="24"/>
      <w:lang w:val="en-CA" w:eastAsia="en-CA" w:bidi="en-CA"/>
    </w:rPr>
  </w:style>
  <w:style w:type="paragraph" w:styleId="ListParagraph">
    <w:name w:val="List Paragraph"/>
    <w:basedOn w:val="Normal"/>
    <w:uiPriority w:val="1"/>
    <w:qFormat/>
    <w:pPr>
      <w:ind w:left="1820" w:hanging="721"/>
    </w:pPr>
  </w:style>
  <w:style w:type="paragraph" w:customStyle="1" w:styleId="TableParagraph">
    <w:name w:val="Table Paragraph"/>
    <w:basedOn w:val="Normal"/>
    <w:uiPriority w:val="1"/>
    <w:qFormat/>
    <w:pPr>
      <w:ind w:left="538" w:right="533"/>
      <w:jc w:val="center"/>
    </w:pPr>
  </w:style>
  <w:style w:type="paragraph" w:styleId="BalloonText">
    <w:name w:val="Balloon Text"/>
    <w:basedOn w:val="Normal"/>
    <w:link w:val="BalloonTextChar"/>
    <w:uiPriority w:val="99"/>
    <w:semiHidden/>
    <w:unhideWhenUsed/>
    <w:rsid w:val="00974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08"/>
    <w:rPr>
      <w:rFonts w:ascii="Segoe UI" w:eastAsia="Arial" w:hAnsi="Segoe UI" w:cs="Segoe UI"/>
      <w:sz w:val="18"/>
      <w:szCs w:val="18"/>
      <w:lang w:val="en-CA" w:eastAsia="en-CA" w:bidi="en-CA"/>
    </w:rPr>
  </w:style>
  <w:style w:type="character" w:styleId="CommentReference">
    <w:name w:val="annotation reference"/>
    <w:basedOn w:val="DefaultParagraphFont"/>
    <w:uiPriority w:val="99"/>
    <w:semiHidden/>
    <w:unhideWhenUsed/>
    <w:rsid w:val="00691B94"/>
    <w:rPr>
      <w:sz w:val="16"/>
      <w:szCs w:val="16"/>
    </w:rPr>
  </w:style>
  <w:style w:type="paragraph" w:styleId="CommentText">
    <w:name w:val="annotation text"/>
    <w:basedOn w:val="Normal"/>
    <w:link w:val="CommentTextChar"/>
    <w:uiPriority w:val="99"/>
    <w:unhideWhenUsed/>
    <w:rsid w:val="00691B94"/>
    <w:rPr>
      <w:sz w:val="20"/>
      <w:szCs w:val="20"/>
    </w:rPr>
  </w:style>
  <w:style w:type="character" w:customStyle="1" w:styleId="CommentTextChar">
    <w:name w:val="Comment Text Char"/>
    <w:basedOn w:val="DefaultParagraphFont"/>
    <w:link w:val="CommentText"/>
    <w:uiPriority w:val="99"/>
    <w:rsid w:val="00691B94"/>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691B94"/>
    <w:rPr>
      <w:b/>
      <w:bCs/>
    </w:rPr>
  </w:style>
  <w:style w:type="character" w:customStyle="1" w:styleId="CommentSubjectChar">
    <w:name w:val="Comment Subject Char"/>
    <w:basedOn w:val="CommentTextChar"/>
    <w:link w:val="CommentSubject"/>
    <w:uiPriority w:val="99"/>
    <w:semiHidden/>
    <w:rsid w:val="00691B94"/>
    <w:rPr>
      <w:rFonts w:ascii="Arial" w:eastAsia="Arial" w:hAnsi="Arial" w:cs="Arial"/>
      <w:b/>
      <w:bCs/>
      <w:sz w:val="20"/>
      <w:szCs w:val="20"/>
      <w:lang w:val="en-CA" w:eastAsia="en-CA" w:bidi="en-CA"/>
    </w:rPr>
  </w:style>
  <w:style w:type="paragraph" w:styleId="NoSpacing">
    <w:name w:val="No Spacing"/>
    <w:uiPriority w:val="1"/>
    <w:qFormat/>
    <w:rsid w:val="0027223A"/>
    <w:rPr>
      <w:rFonts w:ascii="Arial" w:eastAsia="Arial" w:hAnsi="Arial" w:cs="Arial"/>
      <w:lang w:val="en-CA" w:eastAsia="en-CA" w:bidi="en-CA"/>
    </w:rPr>
  </w:style>
  <w:style w:type="paragraph" w:styleId="Header">
    <w:name w:val="header"/>
    <w:basedOn w:val="Normal"/>
    <w:link w:val="HeaderChar"/>
    <w:uiPriority w:val="99"/>
    <w:unhideWhenUsed/>
    <w:rsid w:val="00A11035"/>
    <w:pPr>
      <w:tabs>
        <w:tab w:val="center" w:pos="4680"/>
        <w:tab w:val="right" w:pos="9360"/>
      </w:tabs>
    </w:pPr>
  </w:style>
  <w:style w:type="character" w:customStyle="1" w:styleId="HeaderChar">
    <w:name w:val="Header Char"/>
    <w:basedOn w:val="DefaultParagraphFont"/>
    <w:link w:val="Header"/>
    <w:uiPriority w:val="99"/>
    <w:rsid w:val="00A11035"/>
    <w:rPr>
      <w:rFonts w:ascii="Arial" w:eastAsia="Arial" w:hAnsi="Arial" w:cs="Arial"/>
      <w:lang w:val="en-CA" w:eastAsia="en-CA" w:bidi="en-CA"/>
    </w:rPr>
  </w:style>
  <w:style w:type="paragraph" w:styleId="Footer">
    <w:name w:val="footer"/>
    <w:basedOn w:val="Normal"/>
    <w:link w:val="FooterChar"/>
    <w:uiPriority w:val="99"/>
    <w:unhideWhenUsed/>
    <w:rsid w:val="00A11035"/>
    <w:pPr>
      <w:tabs>
        <w:tab w:val="center" w:pos="4680"/>
        <w:tab w:val="right" w:pos="9360"/>
      </w:tabs>
    </w:pPr>
  </w:style>
  <w:style w:type="character" w:customStyle="1" w:styleId="FooterChar">
    <w:name w:val="Footer Char"/>
    <w:basedOn w:val="DefaultParagraphFont"/>
    <w:link w:val="Footer"/>
    <w:uiPriority w:val="99"/>
    <w:rsid w:val="00A11035"/>
    <w:rPr>
      <w:rFonts w:ascii="Arial" w:eastAsia="Arial" w:hAnsi="Arial" w:cs="Arial"/>
      <w:lang w:val="en-CA" w:eastAsia="en-CA" w:bidi="en-CA"/>
    </w:rPr>
  </w:style>
  <w:style w:type="paragraph" w:styleId="TOCHeading">
    <w:name w:val="TOC Heading"/>
    <w:basedOn w:val="Heading1"/>
    <w:next w:val="Normal"/>
    <w:uiPriority w:val="39"/>
    <w:unhideWhenUsed/>
    <w:qFormat/>
    <w:rsid w:val="0072522D"/>
    <w:pPr>
      <w:keepNext/>
      <w:keepLines/>
      <w:widowControl/>
      <w:autoSpaceDE/>
      <w:autoSpaceDN/>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lang w:val="en-US" w:eastAsia="en-US" w:bidi="ar-SA"/>
    </w:rPr>
  </w:style>
  <w:style w:type="paragraph" w:styleId="TOC1">
    <w:name w:val="toc 1"/>
    <w:basedOn w:val="Normal"/>
    <w:next w:val="Normal"/>
    <w:autoRedefine/>
    <w:uiPriority w:val="39"/>
    <w:unhideWhenUsed/>
    <w:rsid w:val="00555371"/>
    <w:pPr>
      <w:tabs>
        <w:tab w:val="left" w:pos="660"/>
        <w:tab w:val="right" w:leader="dot" w:pos="9970"/>
      </w:tabs>
      <w:spacing w:after="100"/>
      <w:ind w:left="1320" w:hanging="1320"/>
    </w:pPr>
    <w:rPr>
      <w:noProof/>
      <w:spacing w:val="-2"/>
      <w:w w:val="99"/>
    </w:rPr>
  </w:style>
  <w:style w:type="character" w:styleId="Hyperlink">
    <w:name w:val="Hyperlink"/>
    <w:basedOn w:val="DefaultParagraphFont"/>
    <w:uiPriority w:val="99"/>
    <w:unhideWhenUsed/>
    <w:rsid w:val="0072522D"/>
    <w:rPr>
      <w:color w:val="0000FF" w:themeColor="hyperlink"/>
      <w:u w:val="single"/>
    </w:rPr>
  </w:style>
  <w:style w:type="paragraph" w:styleId="TOC2">
    <w:name w:val="toc 2"/>
    <w:basedOn w:val="Normal"/>
    <w:next w:val="Normal"/>
    <w:autoRedefine/>
    <w:uiPriority w:val="39"/>
    <w:unhideWhenUsed/>
    <w:rsid w:val="00741580"/>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741580"/>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styleId="TOC4">
    <w:name w:val="toc 4"/>
    <w:basedOn w:val="Normal"/>
    <w:next w:val="Normal"/>
    <w:autoRedefine/>
    <w:uiPriority w:val="39"/>
    <w:unhideWhenUsed/>
    <w:rsid w:val="00741580"/>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741580"/>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741580"/>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41580"/>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41580"/>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41580"/>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741580"/>
    <w:rPr>
      <w:color w:val="605E5C"/>
      <w:shd w:val="clear" w:color="auto" w:fill="E1DFDD"/>
    </w:rPr>
  </w:style>
  <w:style w:type="paragraph" w:customStyle="1" w:styleId="section">
    <w:name w:val="section"/>
    <w:basedOn w:val="Normal"/>
    <w:rsid w:val="001F57A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rsid w:val="001F57A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ubpara">
    <w:name w:val="subpara"/>
    <w:basedOn w:val="Normal"/>
    <w:rsid w:val="001F57A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9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F25B-8617-4BAB-A4A5-804C861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253</Pages>
  <Words>80581</Words>
  <Characters>459315</Characters>
  <Application>Microsoft Office Word</Application>
  <DocSecurity>0</DocSecurity>
  <Lines>3827</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of</dc:creator>
  <cp:keywords/>
  <dc:description/>
  <cp:lastModifiedBy>Jennifer Hay</cp:lastModifiedBy>
  <cp:revision>31</cp:revision>
  <cp:lastPrinted>2021-03-29T18:30:00Z</cp:lastPrinted>
  <dcterms:created xsi:type="dcterms:W3CDTF">2021-09-01T14:31:00Z</dcterms:created>
  <dcterms:modified xsi:type="dcterms:W3CDTF">2021-09-01T20:31:00Z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for Office 365</vt:lpwstr>
  </property>
  <property fmtid="{D5CDD505-2E9C-101B-9397-08002B2CF9AE}" pid="4" name="LastSaved">
    <vt:filetime>2019-12-19T00:00:00Z</vt:filetime>
  </property>
</Properties>
</file>